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03F6" w14:paraId="044F29F2" w14:textId="77777777" w:rsidTr="00B11BB4">
        <w:trPr>
          <w:cantSplit/>
          <w:trHeight w:hRule="exact" w:val="851"/>
        </w:trPr>
        <w:tc>
          <w:tcPr>
            <w:tcW w:w="1276" w:type="dxa"/>
            <w:tcBorders>
              <w:bottom w:val="single" w:sz="4" w:space="0" w:color="auto"/>
            </w:tcBorders>
            <w:shd w:val="clear" w:color="auto" w:fill="auto"/>
            <w:vAlign w:val="bottom"/>
          </w:tcPr>
          <w:p w14:paraId="50D15364" w14:textId="77777777" w:rsidR="00B56E9C" w:rsidRDefault="00B56E9C" w:rsidP="00B11BB4">
            <w:pPr>
              <w:spacing w:after="80"/>
            </w:pPr>
          </w:p>
        </w:tc>
        <w:tc>
          <w:tcPr>
            <w:tcW w:w="2268" w:type="dxa"/>
            <w:tcBorders>
              <w:bottom w:val="single" w:sz="4" w:space="0" w:color="auto"/>
            </w:tcBorders>
            <w:shd w:val="clear" w:color="auto" w:fill="auto"/>
            <w:vAlign w:val="bottom"/>
          </w:tcPr>
          <w:p w14:paraId="0978F2AE" w14:textId="77777777" w:rsidR="00B56E9C" w:rsidRPr="00C33EB9" w:rsidRDefault="00B56E9C" w:rsidP="00B11BB4">
            <w:pPr>
              <w:spacing w:after="80" w:line="300" w:lineRule="exact"/>
              <w:rPr>
                <w:b/>
                <w:sz w:val="24"/>
                <w:szCs w:val="24"/>
              </w:rPr>
            </w:pPr>
            <w:r w:rsidRPr="00C33EB9">
              <w:rPr>
                <w:sz w:val="28"/>
                <w:szCs w:val="28"/>
              </w:rPr>
              <w:t>United Nations</w:t>
            </w:r>
          </w:p>
        </w:tc>
        <w:tc>
          <w:tcPr>
            <w:tcW w:w="6095" w:type="dxa"/>
            <w:gridSpan w:val="2"/>
            <w:tcBorders>
              <w:bottom w:val="single" w:sz="4" w:space="0" w:color="auto"/>
            </w:tcBorders>
            <w:shd w:val="clear" w:color="auto" w:fill="auto"/>
            <w:vAlign w:val="bottom"/>
          </w:tcPr>
          <w:p w14:paraId="0002BE67" w14:textId="38D5D9BE" w:rsidR="00B56E9C" w:rsidRPr="003C03F6" w:rsidRDefault="00C3058D" w:rsidP="003C03F6">
            <w:pPr>
              <w:suppressAutoHyphens w:val="0"/>
              <w:spacing w:after="20"/>
              <w:jc w:val="right"/>
              <w:rPr>
                <w:highlight w:val="yellow"/>
              </w:rPr>
            </w:pPr>
            <w:r w:rsidRPr="001C6A15">
              <w:rPr>
                <w:sz w:val="40"/>
              </w:rPr>
              <w:t>ECE</w:t>
            </w:r>
            <w:r w:rsidRPr="001C6A15">
              <w:t>/TRANS/WP.29/343/Rev.2</w:t>
            </w:r>
            <w:r>
              <w:t>7/Add.2</w:t>
            </w:r>
            <w:ins w:id="0" w:author="Walter Nissler" w:date="2019-06-21T15:05:00Z">
              <w:r w:rsidR="009F0688">
                <w:t>/Rev.1</w:t>
              </w:r>
            </w:ins>
          </w:p>
        </w:tc>
      </w:tr>
      <w:tr w:rsidR="00B56E9C" w:rsidRPr="00C33EB9" w14:paraId="58F5652A" w14:textId="77777777" w:rsidTr="00B11BB4">
        <w:trPr>
          <w:cantSplit/>
          <w:trHeight w:hRule="exact" w:val="2835"/>
        </w:trPr>
        <w:tc>
          <w:tcPr>
            <w:tcW w:w="1276" w:type="dxa"/>
            <w:tcBorders>
              <w:top w:val="single" w:sz="4" w:space="0" w:color="auto"/>
              <w:bottom w:val="single" w:sz="12" w:space="0" w:color="auto"/>
            </w:tcBorders>
            <w:shd w:val="clear" w:color="auto" w:fill="auto"/>
          </w:tcPr>
          <w:p w14:paraId="6C08E90D" w14:textId="77777777" w:rsidR="00B56E9C" w:rsidRPr="00C33EB9" w:rsidRDefault="002E334C" w:rsidP="00B11BB4">
            <w:pPr>
              <w:spacing w:before="120"/>
            </w:pPr>
            <w:r w:rsidRPr="00C33EB9">
              <w:rPr>
                <w:noProof/>
                <w:lang w:eastAsia="zh-CN"/>
              </w:rPr>
              <w:drawing>
                <wp:inline distT="0" distB="0" distL="0" distR="0" wp14:anchorId="64C8687E" wp14:editId="775D8FAC">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2CE191FB" w14:textId="77777777" w:rsidR="00B56E9C" w:rsidRPr="00C33EB9" w:rsidRDefault="00D773DF" w:rsidP="00B11BB4">
            <w:pPr>
              <w:spacing w:before="120" w:line="420" w:lineRule="exact"/>
              <w:rPr>
                <w:sz w:val="40"/>
                <w:szCs w:val="40"/>
              </w:rPr>
            </w:pPr>
            <w:r w:rsidRPr="00C33EB9">
              <w:rPr>
                <w:b/>
                <w:sz w:val="40"/>
                <w:szCs w:val="40"/>
              </w:rPr>
              <w:t>Economic and Social Council</w:t>
            </w:r>
          </w:p>
        </w:tc>
        <w:tc>
          <w:tcPr>
            <w:tcW w:w="2835" w:type="dxa"/>
            <w:tcBorders>
              <w:top w:val="single" w:sz="4" w:space="0" w:color="auto"/>
              <w:bottom w:val="single" w:sz="12" w:space="0" w:color="auto"/>
            </w:tcBorders>
            <w:shd w:val="clear" w:color="auto" w:fill="auto"/>
          </w:tcPr>
          <w:p w14:paraId="08FB3133" w14:textId="77777777" w:rsidR="00C3058D" w:rsidRDefault="00C3058D" w:rsidP="00C3058D">
            <w:pPr>
              <w:spacing w:line="240" w:lineRule="exact"/>
            </w:pPr>
            <w:r>
              <w:br/>
            </w:r>
          </w:p>
          <w:p w14:paraId="590A3AD7" w14:textId="7F0F1008" w:rsidR="00C3058D" w:rsidRPr="008D49AC" w:rsidRDefault="00AA0C25" w:rsidP="00C3058D">
            <w:pPr>
              <w:spacing w:line="240" w:lineRule="exact"/>
              <w:rPr>
                <w:strike/>
              </w:rPr>
            </w:pPr>
            <w:r w:rsidRPr="008D49AC">
              <w:rPr>
                <w:strike/>
              </w:rPr>
              <w:t>12</w:t>
            </w:r>
            <w:r w:rsidR="00C3058D" w:rsidRPr="008D49AC">
              <w:rPr>
                <w:strike/>
              </w:rPr>
              <w:t xml:space="preserve"> March 2019</w:t>
            </w:r>
          </w:p>
          <w:p w14:paraId="7FE70414" w14:textId="70B468CF" w:rsidR="009F0688" w:rsidRPr="009F0688" w:rsidRDefault="009F0688" w:rsidP="00C3058D">
            <w:pPr>
              <w:spacing w:line="240" w:lineRule="exact"/>
              <w:rPr>
                <w:ins w:id="1" w:author="Walter Nissler" w:date="2019-06-21T15:05:00Z"/>
                <w:color w:val="FF0000"/>
              </w:rPr>
            </w:pPr>
            <w:ins w:id="2" w:author="Walter Nissler" w:date="2019-06-21T15:05:00Z">
              <w:r w:rsidRPr="009F0688">
                <w:rPr>
                  <w:color w:val="FF0000"/>
                </w:rPr>
                <w:t>20 June 2019</w:t>
              </w:r>
            </w:ins>
          </w:p>
          <w:p w14:paraId="788032ED" w14:textId="77777777" w:rsidR="00C3058D" w:rsidRDefault="00C3058D" w:rsidP="00C3058D">
            <w:pPr>
              <w:spacing w:line="240" w:lineRule="exact"/>
            </w:pPr>
          </w:p>
          <w:p w14:paraId="3985B173" w14:textId="692EB2B8" w:rsidR="00B56E9C" w:rsidRPr="00C33EB9" w:rsidRDefault="00C3058D" w:rsidP="00C3058D">
            <w:pPr>
              <w:suppressAutoHyphens w:val="0"/>
            </w:pPr>
            <w:r>
              <w:t>Original: English/French/</w:t>
            </w:r>
            <w:r w:rsidRPr="00224DF3">
              <w:t>Russian</w:t>
            </w:r>
          </w:p>
        </w:tc>
      </w:tr>
    </w:tbl>
    <w:p w14:paraId="65FC8215" w14:textId="77777777" w:rsidR="00C3058D" w:rsidRPr="001C6A15" w:rsidRDefault="00C3058D" w:rsidP="00C3058D">
      <w:pPr>
        <w:spacing w:before="120"/>
        <w:rPr>
          <w:b/>
          <w:sz w:val="27"/>
          <w:szCs w:val="27"/>
          <w:lang w:val="fr-FR"/>
        </w:rPr>
      </w:pPr>
      <w:proofErr w:type="spellStart"/>
      <w:r w:rsidRPr="001C6A15">
        <w:rPr>
          <w:b/>
          <w:sz w:val="27"/>
          <w:szCs w:val="27"/>
          <w:lang w:val="fr-FR"/>
        </w:rPr>
        <w:t>Economic</w:t>
      </w:r>
      <w:proofErr w:type="spellEnd"/>
      <w:r w:rsidRPr="001C6A15">
        <w:rPr>
          <w:b/>
          <w:sz w:val="27"/>
          <w:szCs w:val="27"/>
          <w:lang w:val="fr-FR"/>
        </w:rPr>
        <w:t xml:space="preserve"> </w:t>
      </w:r>
      <w:r>
        <w:rPr>
          <w:b/>
          <w:sz w:val="27"/>
          <w:szCs w:val="27"/>
          <w:lang w:val="fr-FR"/>
        </w:rPr>
        <w:t>C</w:t>
      </w:r>
      <w:r w:rsidRPr="001C6A15">
        <w:rPr>
          <w:b/>
          <w:sz w:val="27"/>
          <w:szCs w:val="27"/>
          <w:lang w:val="fr-FR"/>
        </w:rPr>
        <w:t>ommission for Europe</w:t>
      </w:r>
    </w:p>
    <w:p w14:paraId="23173EB7" w14:textId="77777777" w:rsidR="00C3058D" w:rsidRPr="001C6A15" w:rsidRDefault="00C3058D" w:rsidP="00C3058D">
      <w:pPr>
        <w:rPr>
          <w:b/>
          <w:sz w:val="27"/>
          <w:szCs w:val="27"/>
          <w:lang w:val="fr-FR"/>
        </w:rPr>
      </w:pPr>
      <w:r w:rsidRPr="001C6A15">
        <w:rPr>
          <w:b/>
          <w:sz w:val="27"/>
          <w:szCs w:val="27"/>
          <w:lang w:val="fr-FR"/>
        </w:rPr>
        <w:t>Commission économique pour l'Europe</w:t>
      </w:r>
    </w:p>
    <w:p w14:paraId="4DCDB936" w14:textId="77777777" w:rsidR="00C3058D" w:rsidRPr="001C6A15" w:rsidRDefault="00C3058D" w:rsidP="00C3058D">
      <w:pPr>
        <w:rPr>
          <w:b/>
          <w:sz w:val="27"/>
          <w:szCs w:val="27"/>
          <w:lang w:val="ru-RU"/>
        </w:rPr>
      </w:pPr>
      <w:r w:rsidRPr="001C6A15">
        <w:rPr>
          <w:b/>
          <w:caps/>
          <w:sz w:val="27"/>
          <w:szCs w:val="27"/>
          <w:lang w:val="ru-RU"/>
        </w:rPr>
        <w:t>е</w:t>
      </w:r>
      <w:r w:rsidRPr="001C6A15">
        <w:rPr>
          <w:b/>
          <w:sz w:val="27"/>
          <w:szCs w:val="27"/>
          <w:lang w:val="ru-RU"/>
        </w:rPr>
        <w:t xml:space="preserve">вропейская экономическая </w:t>
      </w:r>
      <w:r w:rsidRPr="001C6A15">
        <w:rPr>
          <w:b/>
          <w:caps/>
          <w:sz w:val="27"/>
          <w:szCs w:val="27"/>
          <w:lang w:val="ru-RU"/>
        </w:rPr>
        <w:t>к</w:t>
      </w:r>
      <w:r w:rsidRPr="001C6A15">
        <w:rPr>
          <w:b/>
          <w:sz w:val="27"/>
          <w:szCs w:val="27"/>
          <w:lang w:val="ru-RU"/>
        </w:rPr>
        <w:t>омиссия</w:t>
      </w:r>
    </w:p>
    <w:p w14:paraId="68473870" w14:textId="77777777" w:rsidR="00C3058D" w:rsidRPr="001C6A15" w:rsidRDefault="00C3058D" w:rsidP="00C3058D">
      <w:pPr>
        <w:spacing w:before="120"/>
        <w:rPr>
          <w:sz w:val="24"/>
          <w:szCs w:val="24"/>
          <w:lang w:val="ru-RU"/>
        </w:rPr>
      </w:pPr>
      <w:proofErr w:type="spellStart"/>
      <w:r w:rsidRPr="001C6A15">
        <w:rPr>
          <w:sz w:val="24"/>
          <w:szCs w:val="24"/>
          <w:lang w:val="fr-FR"/>
        </w:rPr>
        <w:t>Inland</w:t>
      </w:r>
      <w:proofErr w:type="spellEnd"/>
      <w:r w:rsidRPr="001C6A15">
        <w:rPr>
          <w:sz w:val="24"/>
          <w:szCs w:val="24"/>
          <w:lang w:val="ru-RU"/>
        </w:rPr>
        <w:t xml:space="preserve"> </w:t>
      </w:r>
      <w:r w:rsidRPr="001C6A15">
        <w:rPr>
          <w:sz w:val="24"/>
          <w:szCs w:val="24"/>
          <w:lang w:val="fr-FR"/>
        </w:rPr>
        <w:t>Transport</w:t>
      </w:r>
      <w:r w:rsidRPr="001C6A15">
        <w:rPr>
          <w:sz w:val="24"/>
          <w:szCs w:val="24"/>
          <w:lang w:val="ru-RU"/>
        </w:rPr>
        <w:t xml:space="preserve"> </w:t>
      </w:r>
      <w:proofErr w:type="spellStart"/>
      <w:r w:rsidRPr="001C6A15">
        <w:rPr>
          <w:sz w:val="24"/>
          <w:szCs w:val="24"/>
          <w:lang w:val="fr-FR"/>
        </w:rPr>
        <w:t>Committee</w:t>
      </w:r>
      <w:proofErr w:type="spellEnd"/>
    </w:p>
    <w:p w14:paraId="0F4D0924" w14:textId="77777777" w:rsidR="00C3058D" w:rsidRPr="00444AEF" w:rsidRDefault="00C3058D" w:rsidP="00C3058D">
      <w:pPr>
        <w:rPr>
          <w:sz w:val="24"/>
          <w:szCs w:val="24"/>
          <w:lang w:val="fr-CH"/>
        </w:rPr>
      </w:pPr>
      <w:proofErr w:type="spellStart"/>
      <w:r w:rsidRPr="001C6A15">
        <w:rPr>
          <w:sz w:val="24"/>
          <w:szCs w:val="24"/>
          <w:lang w:val="fr-FR"/>
        </w:rPr>
        <w:t>Comit</w:t>
      </w:r>
      <w:proofErr w:type="spellEnd"/>
      <w:r w:rsidRPr="00444AEF">
        <w:rPr>
          <w:sz w:val="24"/>
          <w:szCs w:val="24"/>
          <w:lang w:val="fr-CH"/>
        </w:rPr>
        <w:t xml:space="preserve">é </w:t>
      </w:r>
      <w:r w:rsidRPr="001C6A15">
        <w:rPr>
          <w:sz w:val="24"/>
          <w:szCs w:val="24"/>
          <w:lang w:val="fr-FR"/>
        </w:rPr>
        <w:t>des</w:t>
      </w:r>
      <w:r w:rsidRPr="00444AEF">
        <w:rPr>
          <w:sz w:val="24"/>
          <w:szCs w:val="24"/>
          <w:lang w:val="fr-CH"/>
        </w:rPr>
        <w:t xml:space="preserve"> </w:t>
      </w:r>
      <w:r w:rsidRPr="001C6A15">
        <w:rPr>
          <w:sz w:val="24"/>
          <w:szCs w:val="24"/>
          <w:lang w:val="fr-FR"/>
        </w:rPr>
        <w:t>transports</w:t>
      </w:r>
      <w:r w:rsidRPr="00444AEF">
        <w:rPr>
          <w:sz w:val="24"/>
          <w:szCs w:val="24"/>
          <w:lang w:val="fr-CH"/>
        </w:rPr>
        <w:t xml:space="preserve"> </w:t>
      </w:r>
      <w:proofErr w:type="spellStart"/>
      <w:r w:rsidRPr="001C6A15">
        <w:rPr>
          <w:sz w:val="24"/>
          <w:szCs w:val="24"/>
          <w:lang w:val="fr-FR"/>
        </w:rPr>
        <w:t>int</w:t>
      </w:r>
      <w:proofErr w:type="spellEnd"/>
      <w:r w:rsidRPr="00444AEF">
        <w:rPr>
          <w:sz w:val="24"/>
          <w:szCs w:val="24"/>
          <w:lang w:val="fr-CH"/>
        </w:rPr>
        <w:t>é</w:t>
      </w:r>
      <w:r w:rsidRPr="001C6A15">
        <w:rPr>
          <w:sz w:val="24"/>
          <w:szCs w:val="24"/>
          <w:lang w:val="fr-FR"/>
        </w:rPr>
        <w:t>rieurs</w:t>
      </w:r>
    </w:p>
    <w:p w14:paraId="19646580" w14:textId="77777777" w:rsidR="00C3058D" w:rsidRPr="00444AEF" w:rsidRDefault="00C3058D" w:rsidP="00C3058D">
      <w:pPr>
        <w:rPr>
          <w:sz w:val="24"/>
          <w:szCs w:val="24"/>
          <w:lang w:val="fr-CH"/>
        </w:rPr>
      </w:pPr>
      <w:r w:rsidRPr="00215559">
        <w:rPr>
          <w:caps/>
          <w:sz w:val="24"/>
          <w:szCs w:val="24"/>
          <w:lang w:val="ru-RU"/>
        </w:rPr>
        <w:t>к</w:t>
      </w:r>
      <w:r w:rsidRPr="00215559">
        <w:rPr>
          <w:sz w:val="24"/>
          <w:szCs w:val="24"/>
          <w:lang w:val="ru-RU"/>
        </w:rPr>
        <w:t>омитет</w:t>
      </w:r>
      <w:r w:rsidRPr="00444AEF">
        <w:rPr>
          <w:sz w:val="24"/>
          <w:szCs w:val="24"/>
          <w:lang w:val="fr-CH"/>
        </w:rPr>
        <w:t xml:space="preserve"> </w:t>
      </w:r>
      <w:r w:rsidRPr="00215559">
        <w:rPr>
          <w:sz w:val="24"/>
          <w:szCs w:val="24"/>
          <w:lang w:val="ru-RU"/>
        </w:rPr>
        <w:t>по</w:t>
      </w:r>
      <w:r w:rsidRPr="00444AEF">
        <w:rPr>
          <w:sz w:val="24"/>
          <w:szCs w:val="24"/>
          <w:lang w:val="fr-CH"/>
        </w:rPr>
        <w:t xml:space="preserve"> </w:t>
      </w:r>
      <w:r w:rsidRPr="00215559">
        <w:rPr>
          <w:sz w:val="24"/>
          <w:szCs w:val="24"/>
          <w:lang w:val="ru-RU"/>
        </w:rPr>
        <w:t>внутреннему</w:t>
      </w:r>
      <w:r w:rsidRPr="00444AEF">
        <w:rPr>
          <w:sz w:val="24"/>
          <w:szCs w:val="24"/>
          <w:lang w:val="fr-CH"/>
        </w:rPr>
        <w:t xml:space="preserve"> </w:t>
      </w:r>
      <w:r w:rsidRPr="00215559">
        <w:rPr>
          <w:sz w:val="24"/>
          <w:szCs w:val="24"/>
          <w:lang w:val="ru-RU"/>
        </w:rPr>
        <w:t>транспорту</w:t>
      </w:r>
    </w:p>
    <w:p w14:paraId="3B96948D" w14:textId="77777777" w:rsidR="00C3058D" w:rsidRPr="009514E0" w:rsidRDefault="00C3058D" w:rsidP="00C3058D">
      <w:pPr>
        <w:spacing w:before="120"/>
        <w:rPr>
          <w:b/>
          <w:sz w:val="24"/>
          <w:szCs w:val="24"/>
          <w:lang w:val="fr-CH"/>
        </w:rPr>
      </w:pPr>
      <w:r w:rsidRPr="009514E0">
        <w:rPr>
          <w:b/>
          <w:sz w:val="24"/>
          <w:szCs w:val="24"/>
          <w:lang w:val="fr-CH"/>
        </w:rPr>
        <w:t xml:space="preserve">World Forum for </w:t>
      </w:r>
      <w:proofErr w:type="spellStart"/>
      <w:r w:rsidRPr="009514E0">
        <w:rPr>
          <w:b/>
          <w:sz w:val="24"/>
          <w:szCs w:val="24"/>
          <w:lang w:val="fr-CH"/>
        </w:rPr>
        <w:t>Harmonization</w:t>
      </w:r>
      <w:proofErr w:type="spellEnd"/>
      <w:r w:rsidRPr="009514E0">
        <w:rPr>
          <w:b/>
          <w:sz w:val="24"/>
          <w:szCs w:val="24"/>
          <w:lang w:val="fr-CH"/>
        </w:rPr>
        <w:t xml:space="preserve"> of </w:t>
      </w:r>
      <w:proofErr w:type="spellStart"/>
      <w:r w:rsidRPr="009514E0">
        <w:rPr>
          <w:b/>
          <w:sz w:val="24"/>
          <w:szCs w:val="24"/>
          <w:lang w:val="fr-CH"/>
        </w:rPr>
        <w:t>Vehicle</w:t>
      </w:r>
      <w:proofErr w:type="spellEnd"/>
      <w:r w:rsidRPr="009514E0">
        <w:rPr>
          <w:b/>
          <w:sz w:val="24"/>
          <w:szCs w:val="24"/>
          <w:lang w:val="fr-CH"/>
        </w:rPr>
        <w:t xml:space="preserve"> </w:t>
      </w:r>
      <w:proofErr w:type="spellStart"/>
      <w:r w:rsidRPr="009514E0">
        <w:rPr>
          <w:b/>
          <w:sz w:val="24"/>
          <w:szCs w:val="24"/>
          <w:lang w:val="fr-CH"/>
        </w:rPr>
        <w:t>Regulations</w:t>
      </w:r>
      <w:proofErr w:type="spellEnd"/>
    </w:p>
    <w:p w14:paraId="1ACDAFC7" w14:textId="77777777" w:rsidR="00C3058D" w:rsidRPr="001C6A15" w:rsidRDefault="00C3058D" w:rsidP="00C3058D">
      <w:pPr>
        <w:rPr>
          <w:b/>
          <w:sz w:val="24"/>
          <w:szCs w:val="24"/>
          <w:lang w:val="fr-FR"/>
        </w:rPr>
      </w:pPr>
      <w:r w:rsidRPr="001C6A15">
        <w:rPr>
          <w:b/>
          <w:sz w:val="24"/>
          <w:szCs w:val="24"/>
          <w:lang w:val="fr-FR"/>
        </w:rPr>
        <w:t>Forum mondial de l'harmonisation des règlements concernant les véhicules</w:t>
      </w:r>
    </w:p>
    <w:p w14:paraId="5FDD34DD" w14:textId="77777777" w:rsidR="00C3058D" w:rsidRPr="001C6A15" w:rsidRDefault="00C3058D" w:rsidP="00C3058D">
      <w:pPr>
        <w:rPr>
          <w:b/>
          <w:sz w:val="24"/>
          <w:szCs w:val="24"/>
          <w:lang w:val="ru-RU"/>
        </w:rPr>
      </w:pPr>
      <w:r w:rsidRPr="001C6A15">
        <w:rPr>
          <w:b/>
          <w:sz w:val="24"/>
          <w:szCs w:val="24"/>
          <w:lang w:val="ru-RU"/>
        </w:rPr>
        <w:t>Всемирный форум для согласования правил в области</w:t>
      </w:r>
      <w:r w:rsidRPr="001C6A15">
        <w:rPr>
          <w:b/>
          <w:sz w:val="24"/>
          <w:szCs w:val="24"/>
          <w:lang w:val="ru-RU"/>
        </w:rPr>
        <w:br/>
        <w:t>транспортных средств</w:t>
      </w:r>
    </w:p>
    <w:p w14:paraId="4441FEBE" w14:textId="27C6527C" w:rsidR="00C3058D" w:rsidRPr="00A20BEF" w:rsidRDefault="00C3058D" w:rsidP="00C3058D">
      <w:pPr>
        <w:spacing w:before="120"/>
        <w:rPr>
          <w:b/>
        </w:rPr>
      </w:pPr>
      <w:r>
        <w:rPr>
          <w:b/>
        </w:rPr>
        <w:t>1</w:t>
      </w:r>
      <w:r w:rsidR="00063E2F">
        <w:rPr>
          <w:b/>
        </w:rPr>
        <w:t>78</w:t>
      </w:r>
      <w:r>
        <w:rPr>
          <w:b/>
        </w:rPr>
        <w:t>th</w:t>
      </w:r>
      <w:r w:rsidRPr="00A20BEF">
        <w:rPr>
          <w:b/>
        </w:rPr>
        <w:t xml:space="preserve"> session</w:t>
      </w:r>
    </w:p>
    <w:p w14:paraId="32D68D8D" w14:textId="1231946D" w:rsidR="00C3058D" w:rsidRPr="00A20BEF" w:rsidRDefault="00C3058D" w:rsidP="00C3058D">
      <w:r w:rsidRPr="00A20BEF">
        <w:t xml:space="preserve">Geneva, </w:t>
      </w:r>
      <w:r w:rsidR="00063E2F">
        <w:t>25</w:t>
      </w:r>
      <w:r w:rsidRPr="00A20BEF">
        <w:t>-</w:t>
      </w:r>
      <w:r w:rsidR="00063E2F">
        <w:t>28</w:t>
      </w:r>
      <w:r w:rsidRPr="00A20BEF">
        <w:t xml:space="preserve"> </w:t>
      </w:r>
      <w:r w:rsidR="00063E2F">
        <w:t>June</w:t>
      </w:r>
      <w:r w:rsidRPr="00A20BEF">
        <w:t xml:space="preserve"> 201</w:t>
      </w:r>
      <w:r>
        <w:t>9</w:t>
      </w:r>
    </w:p>
    <w:p w14:paraId="6C011B7C" w14:textId="77777777" w:rsidR="00C3058D" w:rsidRPr="00063E2F" w:rsidRDefault="00C3058D" w:rsidP="00C3058D">
      <w:pPr>
        <w:rPr>
          <w:lang w:val="fr-CH"/>
        </w:rPr>
      </w:pPr>
      <w:r w:rsidRPr="00063E2F">
        <w:rPr>
          <w:lang w:val="fr-CH"/>
        </w:rPr>
        <w:t xml:space="preserve">Item 4.1. </w:t>
      </w:r>
      <w:proofErr w:type="gramStart"/>
      <w:r w:rsidRPr="00063E2F">
        <w:rPr>
          <w:lang w:val="fr-CH"/>
        </w:rPr>
        <w:t>of</w:t>
      </w:r>
      <w:proofErr w:type="gramEnd"/>
      <w:r w:rsidRPr="00063E2F">
        <w:rPr>
          <w:lang w:val="fr-CH"/>
        </w:rPr>
        <w:t xml:space="preserve"> the </w:t>
      </w:r>
      <w:proofErr w:type="spellStart"/>
      <w:r w:rsidRPr="00063E2F">
        <w:rPr>
          <w:lang w:val="fr-CH"/>
        </w:rPr>
        <w:t>provisional</w:t>
      </w:r>
      <w:proofErr w:type="spellEnd"/>
      <w:r w:rsidRPr="00063E2F">
        <w:rPr>
          <w:lang w:val="fr-CH"/>
        </w:rPr>
        <w:t xml:space="preserve"> agenda</w:t>
      </w:r>
    </w:p>
    <w:p w14:paraId="018845E8" w14:textId="07FB1873" w:rsidR="00C3058D" w:rsidRPr="001C6A15" w:rsidRDefault="00C3058D" w:rsidP="00C3058D">
      <w:pPr>
        <w:rPr>
          <w:lang w:val="fr-FR"/>
        </w:rPr>
      </w:pPr>
      <w:r>
        <w:rPr>
          <w:b/>
          <w:lang w:val="fr-FR"/>
        </w:rPr>
        <w:t>17</w:t>
      </w:r>
      <w:r w:rsidR="00063E2F">
        <w:rPr>
          <w:b/>
          <w:lang w:val="fr-FR"/>
        </w:rPr>
        <w:t>8</w:t>
      </w:r>
      <w:r w:rsidRPr="00257DCF">
        <w:rPr>
          <w:b/>
          <w:vertAlign w:val="superscript"/>
          <w:lang w:val="fr-FR"/>
        </w:rPr>
        <w:t>e</w:t>
      </w:r>
      <w:r>
        <w:rPr>
          <w:b/>
          <w:lang w:val="fr-FR"/>
        </w:rPr>
        <w:t xml:space="preserve"> </w:t>
      </w:r>
      <w:r w:rsidRPr="001C6A15">
        <w:rPr>
          <w:b/>
          <w:lang w:val="fr-FR"/>
        </w:rPr>
        <w:t>session</w:t>
      </w:r>
      <w:r w:rsidRPr="001C6A15">
        <w:rPr>
          <w:b/>
          <w:lang w:val="fr-FR"/>
        </w:rPr>
        <w:br/>
      </w:r>
      <w:r w:rsidRPr="001C6A15">
        <w:rPr>
          <w:lang w:val="fr-FR"/>
        </w:rPr>
        <w:t xml:space="preserve">Genève, </w:t>
      </w:r>
      <w:r w:rsidR="00063E2F">
        <w:rPr>
          <w:lang w:val="fr-FR"/>
        </w:rPr>
        <w:t>25</w:t>
      </w:r>
      <w:r w:rsidRPr="00AC0CEA">
        <w:rPr>
          <w:lang w:val="fr-FR"/>
        </w:rPr>
        <w:t>-</w:t>
      </w:r>
      <w:r w:rsidR="00063E2F">
        <w:rPr>
          <w:lang w:val="fr-FR"/>
        </w:rPr>
        <w:t>28</w:t>
      </w:r>
      <w:r w:rsidRPr="001C6A15">
        <w:rPr>
          <w:lang w:val="fr-FR"/>
        </w:rPr>
        <w:t xml:space="preserve"> </w:t>
      </w:r>
      <w:r w:rsidR="00063E2F">
        <w:rPr>
          <w:lang w:val="fr-FR"/>
        </w:rPr>
        <w:t>juin</w:t>
      </w:r>
      <w:bookmarkStart w:id="3" w:name="_GoBack"/>
      <w:bookmarkEnd w:id="3"/>
      <w:r w:rsidRPr="001C6A15">
        <w:rPr>
          <w:lang w:val="fr-FR"/>
        </w:rPr>
        <w:t xml:space="preserve"> 201</w:t>
      </w:r>
      <w:r>
        <w:rPr>
          <w:lang w:val="fr-FR"/>
        </w:rPr>
        <w:t>9</w:t>
      </w:r>
      <w:r w:rsidRPr="001C6A15">
        <w:rPr>
          <w:lang w:val="fr-FR"/>
        </w:rPr>
        <w:br/>
        <w:t>Point 4.1 de l’ordre du jour provisoire</w:t>
      </w:r>
    </w:p>
    <w:p w14:paraId="63EE9172" w14:textId="209C849E" w:rsidR="00C3058D" w:rsidRPr="001C6A15" w:rsidRDefault="00C3058D" w:rsidP="00C3058D">
      <w:pPr>
        <w:rPr>
          <w:lang w:val="ru-RU"/>
        </w:rPr>
      </w:pPr>
      <w:r w:rsidRPr="00257DCF">
        <w:rPr>
          <w:b/>
          <w:lang w:val="ru-RU"/>
        </w:rPr>
        <w:t>17</w:t>
      </w:r>
      <w:r w:rsidR="00063E2F" w:rsidRPr="00063E2F">
        <w:rPr>
          <w:b/>
          <w:lang w:val="ru-RU"/>
        </w:rPr>
        <w:t>8</w:t>
      </w:r>
      <w:r w:rsidRPr="00257DCF">
        <w:rPr>
          <w:b/>
          <w:lang w:val="ru-RU"/>
        </w:rPr>
        <w:t>-я сессия</w:t>
      </w:r>
      <w:r w:rsidRPr="007B16B8">
        <w:rPr>
          <w:lang w:val="ru-RU"/>
        </w:rPr>
        <w:t xml:space="preserve"> </w:t>
      </w:r>
      <w:r w:rsidRPr="001C6A15">
        <w:rPr>
          <w:b/>
          <w:lang w:val="ru-RU"/>
        </w:rPr>
        <w:br/>
      </w:r>
      <w:r w:rsidRPr="001C6A15">
        <w:rPr>
          <w:lang w:val="ru-RU"/>
        </w:rPr>
        <w:t xml:space="preserve">Женева, </w:t>
      </w:r>
      <w:r w:rsidR="00063E2F" w:rsidRPr="00063E2F">
        <w:rPr>
          <w:lang w:val="ru-RU"/>
        </w:rPr>
        <w:t>25</w:t>
      </w:r>
      <w:r w:rsidRPr="00AC0CEA">
        <w:rPr>
          <w:lang w:val="ru-RU"/>
        </w:rPr>
        <w:t>-</w:t>
      </w:r>
      <w:r w:rsidR="00063E2F" w:rsidRPr="00063E2F">
        <w:rPr>
          <w:lang w:val="ru-RU"/>
        </w:rPr>
        <w:t>28</w:t>
      </w:r>
      <w:r w:rsidRPr="001C6A15">
        <w:rPr>
          <w:lang w:val="ru-RU"/>
        </w:rPr>
        <w:t xml:space="preserve"> </w:t>
      </w:r>
      <w:r w:rsidR="00063E2F" w:rsidRPr="00063E2F">
        <w:rPr>
          <w:lang w:val="ru-RU"/>
        </w:rPr>
        <w:t>июня</w:t>
      </w:r>
      <w:r w:rsidRPr="001C6A15">
        <w:rPr>
          <w:lang w:val="ru-RU"/>
        </w:rPr>
        <w:t xml:space="preserve"> 201</w:t>
      </w:r>
      <w:r w:rsidRPr="0033303E">
        <w:rPr>
          <w:lang w:val="ru-RU"/>
        </w:rPr>
        <w:t>9</w:t>
      </w:r>
      <w:r w:rsidRPr="001C6A15">
        <w:rPr>
          <w:lang w:val="ru-RU"/>
        </w:rPr>
        <w:t xml:space="preserve"> года</w:t>
      </w:r>
    </w:p>
    <w:p w14:paraId="524EBD26" w14:textId="77777777" w:rsidR="00C3058D" w:rsidRPr="00CA2CB4" w:rsidRDefault="00C3058D" w:rsidP="00C3058D">
      <w:pPr>
        <w:rPr>
          <w:lang w:val="ru-RU"/>
        </w:rPr>
      </w:pPr>
      <w:r w:rsidRPr="00CA2CB4">
        <w:rPr>
          <w:lang w:val="ru-RU"/>
        </w:rPr>
        <w:t>Пункт 4.1. предварительной повестки дня</w:t>
      </w:r>
    </w:p>
    <w:p w14:paraId="31BB2DFA" w14:textId="77777777" w:rsidR="00C3058D" w:rsidRPr="001C6A15" w:rsidRDefault="00C3058D" w:rsidP="00C3058D">
      <w:pPr>
        <w:pStyle w:val="H1G"/>
        <w:keepNext w:val="0"/>
        <w:keepLines w:val="0"/>
        <w:spacing w:before="120" w:after="60"/>
        <w:rPr>
          <w:sz w:val="22"/>
          <w:szCs w:val="22"/>
        </w:rPr>
      </w:pPr>
      <w:r w:rsidRPr="00CA2CB4">
        <w:rPr>
          <w:sz w:val="22"/>
          <w:szCs w:val="22"/>
          <w:lang w:val="ru-RU"/>
        </w:rPr>
        <w:tab/>
      </w:r>
      <w:r w:rsidRPr="00CA2CB4">
        <w:rPr>
          <w:sz w:val="22"/>
          <w:szCs w:val="22"/>
          <w:lang w:val="ru-RU"/>
        </w:rPr>
        <w:tab/>
      </w:r>
      <w:r w:rsidRPr="009514E0">
        <w:rPr>
          <w:sz w:val="22"/>
          <w:szCs w:val="22"/>
        </w:rPr>
        <w:t xml:space="preserve">Agreement </w:t>
      </w:r>
      <w:r>
        <w:rPr>
          <w:sz w:val="22"/>
          <w:szCs w:val="22"/>
        </w:rPr>
        <w:t>c</w:t>
      </w:r>
      <w:r w:rsidRPr="00FF0BD5">
        <w:rPr>
          <w:sz w:val="22"/>
          <w:szCs w:val="22"/>
        </w:rPr>
        <w:t xml:space="preserve">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FF0BD5">
        <w:rPr>
          <w:sz w:val="22"/>
          <w:szCs w:val="22"/>
        </w:rPr>
        <w:t>on the Basis of</w:t>
      </w:r>
      <w:proofErr w:type="gramEnd"/>
      <w:r w:rsidRPr="00FF0BD5">
        <w:rPr>
          <w:sz w:val="22"/>
          <w:szCs w:val="22"/>
        </w:rPr>
        <w:t xml:space="preserve"> these United Nations Regulations</w:t>
      </w:r>
      <w:r w:rsidRPr="001C6A15">
        <w:rPr>
          <w:sz w:val="22"/>
          <w:szCs w:val="22"/>
        </w:rPr>
        <w:t>*</w:t>
      </w:r>
    </w:p>
    <w:p w14:paraId="74DF9B1F" w14:textId="77777777" w:rsidR="00C3058D" w:rsidRPr="001C6A15" w:rsidRDefault="00C3058D" w:rsidP="00C3058D">
      <w:pPr>
        <w:pStyle w:val="H1G"/>
        <w:keepNext w:val="0"/>
        <w:keepLines w:val="0"/>
        <w:spacing w:before="120" w:after="60"/>
        <w:rPr>
          <w:sz w:val="22"/>
          <w:szCs w:val="22"/>
          <w:lang w:val="fr-FR"/>
        </w:rPr>
      </w:pPr>
      <w:r w:rsidRPr="001C6A15">
        <w:rPr>
          <w:sz w:val="22"/>
          <w:szCs w:val="22"/>
        </w:rPr>
        <w:tab/>
      </w:r>
      <w:r w:rsidRPr="001C6A15">
        <w:rPr>
          <w:sz w:val="22"/>
          <w:szCs w:val="22"/>
        </w:rPr>
        <w:tab/>
      </w:r>
      <w:r w:rsidRPr="001C6A15">
        <w:rPr>
          <w:sz w:val="22"/>
          <w:szCs w:val="22"/>
          <w:lang w:val="fr-FR"/>
        </w:rPr>
        <w:t xml:space="preserve">Accord </w:t>
      </w:r>
      <w:r>
        <w:rPr>
          <w:sz w:val="22"/>
          <w:szCs w:val="22"/>
          <w:lang w:val="fr-FR"/>
        </w:rPr>
        <w:t>c</w:t>
      </w:r>
      <w:proofErr w:type="spellStart"/>
      <w:r w:rsidRPr="009514E0">
        <w:rPr>
          <w:bCs/>
          <w:sz w:val="22"/>
          <w:szCs w:val="22"/>
          <w:lang w:val="fr-CH"/>
        </w:rPr>
        <w:t>oncernant</w:t>
      </w:r>
      <w:proofErr w:type="spellEnd"/>
      <w:r w:rsidRPr="009514E0">
        <w:rPr>
          <w:bCs/>
          <w:sz w:val="22"/>
          <w:szCs w:val="22"/>
          <w:lang w:val="fr-CH"/>
        </w:rPr>
        <w:t xml:space="preserve">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1C6A15">
        <w:rPr>
          <w:sz w:val="22"/>
          <w:szCs w:val="22"/>
          <w:lang w:val="fr-FR"/>
        </w:rPr>
        <w:t>*</w:t>
      </w:r>
    </w:p>
    <w:p w14:paraId="04E01205" w14:textId="3967F86A" w:rsidR="00C3058D" w:rsidRDefault="005E79B5" w:rsidP="00C3058D">
      <w:pPr>
        <w:pStyle w:val="H1G"/>
        <w:keepNext w:val="0"/>
        <w:keepLines w:val="0"/>
        <w:spacing w:before="120" w:after="360"/>
        <w:rPr>
          <w:sz w:val="22"/>
          <w:szCs w:val="22"/>
          <w:lang w:val="ru-RU"/>
        </w:rPr>
      </w:pPr>
      <w:r>
        <w:rPr>
          <w:rFonts w:ascii="C39T30Lfz" w:hAnsi="C39T30Lfz"/>
          <w:noProof/>
          <w:sz w:val="56"/>
          <w:lang w:eastAsia="zh-CN"/>
        </w:rPr>
        <w:drawing>
          <wp:anchor distT="0" distB="0" distL="114300" distR="114300" simplePos="0" relativeHeight="251663360" behindDoc="0" locked="0" layoutInCell="1" allowOverlap="1" wp14:anchorId="1FC3CDA6" wp14:editId="1E59ED80">
            <wp:simplePos x="0" y="0"/>
            <wp:positionH relativeFrom="column">
              <wp:posOffset>5462270</wp:posOffset>
            </wp:positionH>
            <wp:positionV relativeFrom="paragraph">
              <wp:posOffset>960324</wp:posOffset>
            </wp:positionV>
            <wp:extent cx="638175" cy="638175"/>
            <wp:effectExtent l="0" t="0" r="9525" b="9525"/>
            <wp:wrapNone/>
            <wp:docPr id="9" name="Picture 1" descr="https://undocs.org/m2/QRCode.ashx?DS=ECE/TRANS/WP.29/343/Rev.27/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343/Rev.27/Add.2&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58D" w:rsidRPr="00063E2F">
        <w:rPr>
          <w:sz w:val="22"/>
          <w:szCs w:val="22"/>
          <w:lang w:val="ru-RU"/>
        </w:rPr>
        <w:tab/>
      </w:r>
      <w:r w:rsidR="00C3058D" w:rsidRPr="00063E2F">
        <w:rPr>
          <w:sz w:val="22"/>
          <w:szCs w:val="22"/>
          <w:lang w:val="ru-RU"/>
        </w:rPr>
        <w:tab/>
      </w:r>
      <w:r w:rsidR="00C3058D" w:rsidRPr="001C6A15">
        <w:rPr>
          <w:caps/>
          <w:sz w:val="22"/>
          <w:szCs w:val="22"/>
          <w:lang w:val="ru-RU"/>
        </w:rPr>
        <w:t>с</w:t>
      </w:r>
      <w:r w:rsidR="00C3058D" w:rsidRPr="001C6A15">
        <w:rPr>
          <w:sz w:val="22"/>
          <w:szCs w:val="22"/>
          <w:lang w:val="ru-RU"/>
        </w:rPr>
        <w:t xml:space="preserve">оглашение </w:t>
      </w:r>
      <w:r w:rsidR="00C3058D">
        <w:rPr>
          <w:bCs/>
          <w:sz w:val="22"/>
          <w:szCs w:val="22"/>
          <w:lang w:val="en-US"/>
        </w:rPr>
        <w:t>o</w:t>
      </w:r>
      <w:r w:rsidR="00C3058D" w:rsidRPr="009514E0">
        <w:rPr>
          <w:bCs/>
          <w:sz w:val="22"/>
          <w:szCs w:val="22"/>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rsidR="00C3058D" w:rsidRPr="009514E0">
        <w:rPr>
          <w:bCs/>
          <w:sz w:val="22"/>
          <w:szCs w:val="22"/>
          <w:lang w:val="ru-RU"/>
        </w:rPr>
        <w:lastRenderedPageBreak/>
        <w:t>и об условиях взаимного признания официальных утверждений, выдаваемых на основе этих правил Организации Объединенных Наций</w:t>
      </w:r>
      <w:r w:rsidR="00C3058D" w:rsidRPr="001C6A15">
        <w:rPr>
          <w:sz w:val="22"/>
          <w:szCs w:val="22"/>
          <w:lang w:val="ru-RU"/>
        </w:rPr>
        <w:t>*</w:t>
      </w:r>
    </w:p>
    <w:p w14:paraId="26B95EEF" w14:textId="4C3F5BB0" w:rsidR="00C3058D" w:rsidRPr="001C6A15" w:rsidRDefault="00C3058D" w:rsidP="00C3058D">
      <w:pPr>
        <w:pStyle w:val="HChG"/>
      </w:pPr>
      <w:r w:rsidRPr="001C6A15">
        <w:t>Part II</w:t>
      </w:r>
    </w:p>
    <w:p w14:paraId="3FF721DD" w14:textId="307BBBAF" w:rsidR="00C3058D" w:rsidRPr="00C3058D" w:rsidRDefault="00C3058D" w:rsidP="00C3058D">
      <w:pPr>
        <w:pStyle w:val="HMG"/>
      </w:pPr>
      <w:r w:rsidRPr="001C6A15">
        <w:tab/>
      </w:r>
      <w:r w:rsidRPr="001C6A15">
        <w:tab/>
        <w:t>List and status of relevant official documents</w:t>
      </w:r>
      <w:r w:rsidRPr="001C6A15">
        <w:br/>
      </w:r>
      <w:r w:rsidRPr="001C6A15">
        <w:br/>
        <w:t>and dates of entry into force of amendments</w:t>
      </w:r>
      <w:r w:rsidRPr="001C6A15">
        <w:br/>
      </w:r>
      <w:r w:rsidRPr="001C6A15">
        <w:br/>
        <w:t>to UN Regulations</w:t>
      </w:r>
    </w:p>
    <w:p w14:paraId="3BF42A49" w14:textId="02951B37" w:rsidR="006336F1" w:rsidRPr="00C3058D" w:rsidRDefault="006336F1" w:rsidP="006336F1">
      <w:pPr>
        <w:ind w:left="1134" w:right="1134"/>
        <w:jc w:val="both"/>
      </w:pPr>
    </w:p>
    <w:p w14:paraId="2D41BF69" w14:textId="09FFD95C" w:rsidR="00C3058D" w:rsidRPr="00C3058D" w:rsidRDefault="00C3058D" w:rsidP="006336F1">
      <w:pPr>
        <w:ind w:left="1134" w:right="1134"/>
        <w:jc w:val="both"/>
      </w:pPr>
    </w:p>
    <w:p w14:paraId="37426455" w14:textId="77777777" w:rsidR="00C3058D" w:rsidRPr="00C3058D" w:rsidRDefault="00C3058D" w:rsidP="006336F1">
      <w:pPr>
        <w:ind w:left="1134" w:right="1134"/>
        <w:jc w:val="both"/>
        <w:sectPr w:rsidR="00C3058D" w:rsidRPr="00C3058D" w:rsidSect="00375073">
          <w:headerReference w:type="even" r:id="rId10"/>
          <w:headerReference w:type="default" r:id="rId11"/>
          <w:footerReference w:type="even" r:id="rId12"/>
          <w:footerReference w:type="default" r:id="rId13"/>
          <w:footerReference w:type="first" r:id="rId14"/>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14:paraId="11ED076C" w14:textId="2298E3A6" w:rsidR="00C3058D" w:rsidRPr="001C6A15" w:rsidRDefault="00CE5344" w:rsidP="00C3058D">
      <w:pPr>
        <w:spacing w:after="120"/>
      </w:pPr>
      <w:r>
        <w:rPr>
          <w:noProof/>
          <w:lang w:eastAsia="zh-CN"/>
        </w:rPr>
        <w:lastRenderedPageBreak/>
        <mc:AlternateContent>
          <mc:Choice Requires="wps">
            <w:drawing>
              <wp:anchor distT="0" distB="0" distL="114300" distR="114300" simplePos="0" relativeHeight="251661312" behindDoc="0" locked="0" layoutInCell="1" allowOverlap="1" wp14:anchorId="5E621352" wp14:editId="738C1D95">
                <wp:simplePos x="0" y="0"/>
                <wp:positionH relativeFrom="page">
                  <wp:posOffset>10072048</wp:posOffset>
                </wp:positionH>
                <wp:positionV relativeFrom="margin">
                  <wp:posOffset>167014</wp:posOffset>
                </wp:positionV>
                <wp:extent cx="219075" cy="612457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F100CD8" w14:textId="3E3268C0" w:rsidR="00515F13" w:rsidRPr="00D06BB0" w:rsidRDefault="00515F13" w:rsidP="00375073">
                            <w:pPr>
                              <w:pStyle w:val="Header"/>
                              <w:pBdr>
                                <w:bottom w:val="single" w:sz="4" w:space="1" w:color="auto"/>
                              </w:pBdr>
                              <w:jc w:val="right"/>
                              <w:rPr>
                                <w:rFonts w:ascii="Times New Roman Bold" w:hAnsi="Times New Roman Bold" w:cs="Times New Roman Bold"/>
                              </w:rPr>
                            </w:pPr>
                            <w:r w:rsidRPr="00D06BB0">
                              <w:rPr>
                                <w:rFonts w:ascii="Times New Roman Bold" w:hAnsi="Times New Roman Bold" w:cs="Times New Roman Bold"/>
                              </w:rPr>
                              <w:t>ECE/TRANS/WP.29/343/Rev.27/Add.2</w:t>
                            </w:r>
                            <w:r w:rsidR="00673468">
                              <w:rPr>
                                <w:rFonts w:ascii="Times New Roman Bold" w:hAnsi="Times New Roman Bold" w:cs="Times New Roman Bold"/>
                              </w:rPr>
                              <w:t>/Rev.1</w:t>
                            </w:r>
                          </w:p>
                          <w:p w14:paraId="4C93C7E4" w14:textId="77777777" w:rsidR="00515F13" w:rsidRPr="009D2A5B" w:rsidRDefault="00515F13" w:rsidP="00375073">
                            <w:pPr>
                              <w:pStyle w:val="Header"/>
                              <w:pBdr>
                                <w:bottom w:val="none" w:sz="0" w:space="0" w:color="auto"/>
                              </w:pBdr>
                            </w:pPr>
                          </w:p>
                          <w:p w14:paraId="5C68445A" w14:textId="77777777" w:rsidR="00515F13" w:rsidRDefault="00515F13" w:rsidP="00CE53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621352" id="_x0000_t202" coordsize="21600,21600" o:spt="202" path="m,l,21600r21600,l21600,xe">
                <v:stroke joinstyle="miter"/>
                <v:path gradientshapeok="t" o:connecttype="rect"/>
              </v:shapetype>
              <v:shape id="Text Box 6" o:spid="_x0000_s1026" type="#_x0000_t202" style="position:absolute;margin-left:793.05pt;margin-top:13.15pt;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z9xwIAAA4GAAAOAAAAZHJzL2Uyb0RvYy54bWysVEtvEzEQviPxHyzf6SYRDTTqpgotRUhR&#10;W9GinideO7uq12NsJ9nw6xnbu0lVOFDExTv2fvP65nF+0bWabaXzDZqSj09GnEkjsGrMuuTfH67f&#10;feTMBzAVaDSy5Hvp+cX87ZvznZ3JCdaoK+kYGTF+trMlr0Ows6LwopYt+BO00tBPha6FQFe3LioH&#10;O7Le6mIyGk2LHbrKOhTSe3q9yj/5PNlXSopwq5SXgemSU2whnS6dq3gW83OYrR3YuhF9GPAPUbTQ&#10;GHJ6MHUFAdjGNb+Zahvh0KMKJwLbApVqhEw5UDbj0Yts7muwMuVC5Hh7oMn/P7PiZnvnWFOVfMqZ&#10;gZZK9CC7wD5hx6aRnZ31MwLdW4KFjp6pyilTb5conjxBimeYrOAJHdnolGvjl/JkpEgF2B9Ij14E&#10;PU7GZ6MPp5wJ+jUdT96f0iUaPWpb58MXiS2LQskdFTVFANulDxk6QKIzg9eN1vQOM23YruRnp5No&#10;H6i9lIZAYmspYW/WnIFeU9+K4JLFZ6rR4hX4mm2BWsejbqrcLA43pkrWawnVZ1OxsLdEm6H+5tFd&#10;KyvOtCSzUUrIAI3+GyQlrU0MXKbWzenRrQt9ppHpTG6Swl7LnOc3qaiKieP4kOZHXmqXwwchpAnj&#10;nldtCB1Rinh6jWKPPwb4GuWc0uAZTTgot43BzP+LsKunIWSV8X2v+Zx3pCB0q44ojuIKqz01qcM8&#10;5N6K64aKuAQf7sDRVFP70aYKt3QojVQp7CXOanQ///Qe8SWPJ5WWtgR1wo8NOCq0/mpoDONKGQQ3&#10;CKtBMJv2Eql7xrQDrUgiKbigB1E5bB9pgS2iF/oFRlAkJSdvWbwMeVfRAhRysUggWhwWwtLcWzHM&#10;YmzWh+4RnO1nJFDL3OCwP2D2YlQyNtbR4GITUDVpjo4s9kTT0kmT2C/IuNWe3xPquMbnvwAAAP//&#10;AwBQSwMEFAAGAAgAAAAhAPYxp9biAAAADAEAAA8AAABkcnMvZG93bnJldi54bWxMj8FOwzAQRO9I&#10;/IO1SNyonZRGaYhTUQoXBBIUOHBz420SEa9D7Dbm73FPcBzt08zbchVMz444us6ShGQmgCHVVnfU&#10;SHh/e7jKgTmvSKveEkr4QQer6vysVIW2E73icesbFkvIFUpC6/1QcO7qFo1yMzsgxdvejkb5GMeG&#10;61FNsdz0PBUi40Z1FBdaNeBdi/XX9mAk3K9fHjfP3yHsp3XSXavN4mP+9Cnl5UW4vQHmMfg/GE76&#10;UR2q6LSzB9KO9TEv8iyJrIQ0mwM7EVkqMmA7CculyIFXJf//RPULAAD//wMAUEsBAi0AFAAGAAgA&#10;AAAhALaDOJL+AAAA4QEAABMAAAAAAAAAAAAAAAAAAAAAAFtDb250ZW50X1R5cGVzXS54bWxQSwEC&#10;LQAUAAYACAAAACEAOP0h/9YAAACUAQAACwAAAAAAAAAAAAAAAAAvAQAAX3JlbHMvLnJlbHNQSwEC&#10;LQAUAAYACAAAACEA77H8/ccCAAAOBgAADgAAAAAAAAAAAAAAAAAuAgAAZHJzL2Uyb0RvYy54bWxQ&#10;SwECLQAUAAYACAAAACEA9jGn1uIAAAAMAQAADwAAAAAAAAAAAAAAAAAhBQAAZHJzL2Rvd25yZXYu&#10;eG1sUEsFBgAAAAAEAAQA8wAAADAGAAAAAA==&#10;" filled="f" stroked="f">
                <v:stroke joinstyle="round"/>
                <v:textbox style="layout-flow:vertical" inset="0,0,0,0">
                  <w:txbxContent>
                    <w:p w14:paraId="5F100CD8" w14:textId="3E3268C0" w:rsidR="00515F13" w:rsidRPr="00D06BB0" w:rsidRDefault="00515F13" w:rsidP="00375073">
                      <w:pPr>
                        <w:pStyle w:val="Header"/>
                        <w:pBdr>
                          <w:bottom w:val="single" w:sz="4" w:space="1" w:color="auto"/>
                        </w:pBdr>
                        <w:jc w:val="right"/>
                        <w:rPr>
                          <w:rFonts w:ascii="Times New Roman Bold" w:hAnsi="Times New Roman Bold" w:cs="Times New Roman Bold"/>
                        </w:rPr>
                      </w:pPr>
                      <w:r w:rsidRPr="00D06BB0">
                        <w:rPr>
                          <w:rFonts w:ascii="Times New Roman Bold" w:hAnsi="Times New Roman Bold" w:cs="Times New Roman Bold"/>
                        </w:rPr>
                        <w:t>ECE/TRANS/WP.29/343/Rev.27/Add.2</w:t>
                      </w:r>
                      <w:r w:rsidR="00673468">
                        <w:rPr>
                          <w:rFonts w:ascii="Times New Roman Bold" w:hAnsi="Times New Roman Bold" w:cs="Times New Roman Bold"/>
                        </w:rPr>
                        <w:t>/Rev.1</w:t>
                      </w:r>
                    </w:p>
                    <w:p w14:paraId="4C93C7E4" w14:textId="77777777" w:rsidR="00515F13" w:rsidRPr="009D2A5B" w:rsidRDefault="00515F13" w:rsidP="00375073">
                      <w:pPr>
                        <w:pStyle w:val="Header"/>
                        <w:pBdr>
                          <w:bottom w:val="none" w:sz="0" w:space="0" w:color="auto"/>
                        </w:pBdr>
                      </w:pPr>
                    </w:p>
                    <w:p w14:paraId="5C68445A" w14:textId="77777777" w:rsidR="00515F13" w:rsidRDefault="00515F13" w:rsidP="00CE5344"/>
                  </w:txbxContent>
                </v:textbox>
                <w10:wrap anchorx="page" anchory="margin"/>
              </v:shape>
            </w:pict>
          </mc:Fallback>
        </mc:AlternateContent>
      </w:r>
      <w:r w:rsidR="00D06BB0" w:rsidRPr="00D06BB0">
        <w:rPr>
          <w:b/>
          <w:noProof/>
          <w:sz w:val="24"/>
          <w:lang w:eastAsia="zh-CN"/>
        </w:rPr>
        <mc:AlternateContent>
          <mc:Choice Requires="wps">
            <w:drawing>
              <wp:anchor distT="45720" distB="45720" distL="114300" distR="114300" simplePos="0" relativeHeight="251659264" behindDoc="0" locked="0" layoutInCell="1" allowOverlap="1" wp14:anchorId="44AD3A54" wp14:editId="78B571ED">
                <wp:simplePos x="0" y="0"/>
                <wp:positionH relativeFrom="leftMargin">
                  <wp:posOffset>10071735</wp:posOffset>
                </wp:positionH>
                <wp:positionV relativeFrom="paragraph">
                  <wp:posOffset>167005</wp:posOffset>
                </wp:positionV>
                <wp:extent cx="532800" cy="552600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 cy="5526000"/>
                        </a:xfrm>
                        <a:prstGeom prst="rect">
                          <a:avLst/>
                        </a:prstGeom>
                        <a:solidFill>
                          <a:srgbClr val="FFFFFF"/>
                        </a:solidFill>
                        <a:ln w="9525">
                          <a:noFill/>
                          <a:miter lim="800000"/>
                          <a:headEnd/>
                          <a:tailEnd/>
                        </a:ln>
                      </wps:spPr>
                      <wps:txbx>
                        <w:txbxContent>
                          <w:p w14:paraId="2D9C9355" w14:textId="0364E21F" w:rsidR="00515F13" w:rsidRPr="00D06BB0" w:rsidRDefault="00515F13" w:rsidP="00CE5344">
                            <w:pPr>
                              <w:pStyle w:val="Header"/>
                              <w:pBdr>
                                <w:bottom w:val="none" w:sz="0" w:space="0" w:color="auto"/>
                              </w:pBdr>
                              <w:rPr>
                                <w:rFonts w:ascii="Times New Roman Bold" w:hAnsi="Times New Roman Bold" w:cs="Times New Roman Bold"/>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D3A54" id="Text Box 2" o:spid="_x0000_s1027" type="#_x0000_t202" style="position:absolute;margin-left:793.05pt;margin-top:13.15pt;width:41.95pt;height:435.1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LqIgIAACYEAAAOAAAAZHJzL2Uyb0RvYy54bWysU01v2zAMvQ/YfxB0X+x4cT+MOEWXLsOA&#10;7gNotzsty7EwWfQkJXb//SjZTbPtNswHWRSpp8dHcn0zdpodpXUKTcmXi5QzaQTWyuxL/u1x9+aK&#10;M+fB1KDRyJI/ScdvNq9frYe+kBm2qGtpGYEYVwx9yVvv+yJJnGhlB26BvTTkbNB24Mm0+6S2MBB6&#10;p5MsTS+SAW3dWxTSOTq9m5x8E/GbRgr/pWmc9EyXnLj5uNq4VmFNNmso9hb6VomZBvwDiw6UoUdP&#10;UHfggR2s+guqU8Kiw8YvBHYJNo0SMuZA2SzTP7J5aKGXMRcSx/Unmdz/gxWfj18tU3XJs+UlZwY6&#10;KtKjHD17hyPLgj5D7woKe+gp0I90THWOubr+HsUPxwxuWzB7eWstDq2Emvgtw83k7OqE4wJINXzC&#10;mp6Bg8cINDa2C+KRHIzQqU5Pp9oEKoIO87fZVUoeQa48zy5SMsITUDzf7q3zHyR2LGxKbqn2ER2O&#10;985Poc8h4TGHWtU7pXU07L7aasuOQH2yi9+M/luYNmwo+XWe5RHZYLhP0FB0ylMfa9WVnGjO5KAI&#10;arw3dQzxoPS0J9LazPIERSZt/FiNsRJRuyBdhfUT6WVxalsaM9pI+E5/zgZq2pK7nwewkjP90ZDq&#10;18vVKnR5NFb5ZUaGPfdU5x4wokWaBQKbtlsfJyPkY/CWqtOoKNwLl5k0NWOUfh6c0O3ndox6Ge/N&#10;LwAAAP//AwBQSwMEFAAGAAgAAAAhADpW07fiAAAADAEAAA8AAABkcnMvZG93bnJldi54bWxMj8FO&#10;wzAQRO9I/IO1SFwq6qRRnRDiVFUFBxRVqKW9u/GSRMR2FLtt+Hu2JziO9mn2TbGaTM8uOPrOWQnx&#10;PAKGtna6s42Ew+fbUwbMB2W16p1FCT/oYVXe3xUq1+5qd3jZh4ZRifW5ktCGMOSc+7pFo/zcDWjp&#10;9uVGowLFseF6VFcqNz1fRJHgRnWWPrRqwE2L9ff+bCTMksqv43RKj8l28/Fevc52oUIpHx+m9Quw&#10;gFP4g+GmT+pQktPJna32rKe8zERMrISFSIDdCJFGNO8kIXsWS+Blwf+PKH8BAAD//wMAUEsBAi0A&#10;FAAGAAgAAAAhALaDOJL+AAAA4QEAABMAAAAAAAAAAAAAAAAAAAAAAFtDb250ZW50X1R5cGVzXS54&#10;bWxQSwECLQAUAAYACAAAACEAOP0h/9YAAACUAQAACwAAAAAAAAAAAAAAAAAvAQAAX3JlbHMvLnJl&#10;bHNQSwECLQAUAAYACAAAACEAbLey6iICAAAmBAAADgAAAAAAAAAAAAAAAAAuAgAAZHJzL2Uyb0Rv&#10;Yy54bWxQSwECLQAUAAYACAAAACEAOlbTt+IAAAAMAQAADwAAAAAAAAAAAAAAAAB8BAAAZHJzL2Rv&#10;d25yZXYueG1sUEsFBgAAAAAEAAQA8wAAAIsFAAAAAA==&#10;" stroked="f">
                <v:textbox style="layout-flow:vertical-ideographic">
                  <w:txbxContent>
                    <w:p w14:paraId="2D9C9355" w14:textId="0364E21F" w:rsidR="00515F13" w:rsidRPr="00D06BB0" w:rsidRDefault="00515F13" w:rsidP="00CE5344">
                      <w:pPr>
                        <w:pStyle w:val="Header"/>
                        <w:pBdr>
                          <w:bottom w:val="none" w:sz="0" w:space="0" w:color="auto"/>
                        </w:pBdr>
                        <w:rPr>
                          <w:rFonts w:ascii="Times New Roman Bold" w:hAnsi="Times New Roman Bold" w:cs="Times New Roman Bold"/>
                        </w:rPr>
                      </w:pPr>
                    </w:p>
                  </w:txbxContent>
                </v:textbox>
                <w10:wrap type="square" anchorx="margin"/>
              </v:shape>
            </w:pict>
          </mc:Fallback>
        </mc:AlternateContent>
      </w:r>
      <w:r w:rsidR="00C3058D" w:rsidRPr="00FD53E5">
        <w:rPr>
          <w:b/>
          <w:sz w:val="24"/>
        </w:rPr>
        <w:t xml:space="preserve">UN Regulation No. 0 </w:t>
      </w:r>
      <w:r w:rsidR="00C3058D" w:rsidRPr="001C6A15">
        <w:t xml:space="preserve">- </w:t>
      </w:r>
      <w:r w:rsidR="00C3058D" w:rsidRPr="006543D2">
        <w:t>International Whole Vehicle Type Approval (IWVTA)</w:t>
      </w:r>
    </w:p>
    <w:tbl>
      <w:tblPr>
        <w:tblW w:w="12947" w:type="dxa"/>
        <w:tblInd w:w="113" w:type="dxa"/>
        <w:tblLayout w:type="fixed"/>
        <w:tblCellMar>
          <w:left w:w="135" w:type="dxa"/>
          <w:right w:w="135" w:type="dxa"/>
        </w:tblCellMar>
        <w:tblLook w:val="0000" w:firstRow="0" w:lastRow="0" w:firstColumn="0" w:lastColumn="0" w:noHBand="0" w:noVBand="0"/>
      </w:tblPr>
      <w:tblGrid>
        <w:gridCol w:w="2289"/>
        <w:gridCol w:w="2000"/>
        <w:gridCol w:w="1120"/>
        <w:gridCol w:w="1417"/>
        <w:gridCol w:w="1945"/>
        <w:gridCol w:w="2201"/>
        <w:gridCol w:w="1262"/>
        <w:gridCol w:w="713"/>
      </w:tblGrid>
      <w:tr w:rsidR="00C3058D" w:rsidRPr="007E3EF9" w14:paraId="41D5D5C1" w14:textId="77777777" w:rsidTr="00C3058D">
        <w:trPr>
          <w:trHeight w:val="346"/>
          <w:tblHeader/>
        </w:trPr>
        <w:tc>
          <w:tcPr>
            <w:tcW w:w="2289" w:type="dxa"/>
            <w:vMerge w:val="restart"/>
            <w:tcBorders>
              <w:top w:val="double" w:sz="4" w:space="0" w:color="000000"/>
              <w:left w:val="double" w:sz="4" w:space="0" w:color="auto"/>
              <w:right w:val="single" w:sz="4" w:space="0" w:color="auto"/>
            </w:tcBorders>
            <w:shd w:val="clear" w:color="auto" w:fill="DBE5F1"/>
            <w:vAlign w:val="center"/>
          </w:tcPr>
          <w:p w14:paraId="0F8AE852" w14:textId="77777777" w:rsidR="00C3058D" w:rsidRPr="007E3EF9" w:rsidRDefault="00C3058D" w:rsidP="00C3058D">
            <w:pPr>
              <w:spacing w:beforeLines="20" w:before="48" w:afterLines="20" w:after="48"/>
              <w:rPr>
                <w:i/>
                <w:sz w:val="18"/>
                <w:szCs w:val="18"/>
                <w:lang w:val="it-IT"/>
              </w:rPr>
            </w:pPr>
            <w:r w:rsidRPr="007E3EF9">
              <w:rPr>
                <w:i/>
                <w:sz w:val="18"/>
                <w:szCs w:val="18"/>
                <w:lang w:val="it-IT"/>
              </w:rPr>
              <w:t>Document reference</w:t>
            </w:r>
          </w:p>
          <w:p w14:paraId="5EFF57D8" w14:textId="77777777" w:rsidR="00C3058D" w:rsidRPr="007E3EF9" w:rsidRDefault="00C3058D" w:rsidP="00C3058D">
            <w:pPr>
              <w:spacing w:beforeLines="20" w:before="48" w:afterLines="20" w:after="48"/>
              <w:rPr>
                <w:i/>
                <w:sz w:val="18"/>
                <w:szCs w:val="18"/>
                <w:lang w:val="it-IT"/>
              </w:rPr>
            </w:pPr>
            <w:r w:rsidRPr="007E3EF9">
              <w:rPr>
                <w:i/>
                <w:sz w:val="18"/>
                <w:szCs w:val="18"/>
                <w:lang w:val="it-IT"/>
              </w:rPr>
              <w:t>E/ECE/TRANS/505/</w:t>
            </w:r>
            <w:r>
              <w:rPr>
                <w:i/>
                <w:sz w:val="18"/>
                <w:szCs w:val="18"/>
                <w:lang w:val="it-IT"/>
              </w:rPr>
              <w:t>Rev.3/</w:t>
            </w:r>
            <w:r w:rsidRPr="007E3EF9">
              <w:rPr>
                <w:i/>
                <w:sz w:val="18"/>
                <w:szCs w:val="18"/>
                <w:lang w:val="it-IT"/>
              </w:rPr>
              <w:t>..</w:t>
            </w:r>
          </w:p>
        </w:tc>
        <w:tc>
          <w:tcPr>
            <w:tcW w:w="2000"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14:paraId="04D9F34E" w14:textId="77777777" w:rsidR="00C3058D" w:rsidRPr="007E3EF9" w:rsidRDefault="00C3058D" w:rsidP="00C3058D">
            <w:pPr>
              <w:spacing w:beforeLines="20" w:before="48" w:afterLines="20" w:after="48"/>
              <w:jc w:val="center"/>
              <w:rPr>
                <w:i/>
                <w:sz w:val="18"/>
                <w:szCs w:val="18"/>
              </w:rPr>
            </w:pPr>
            <w:r w:rsidRPr="007E3EF9">
              <w:rPr>
                <w:i/>
                <w:sz w:val="18"/>
                <w:szCs w:val="18"/>
              </w:rPr>
              <w:t>Status of document</w:t>
            </w:r>
          </w:p>
        </w:tc>
        <w:tc>
          <w:tcPr>
            <w:tcW w:w="1120"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14:paraId="3857B826" w14:textId="77777777" w:rsidR="00C3058D" w:rsidRPr="007E3EF9" w:rsidRDefault="00C3058D" w:rsidP="00C3058D">
            <w:pPr>
              <w:spacing w:beforeLines="20" w:before="48" w:afterLines="20" w:after="48"/>
              <w:jc w:val="center"/>
              <w:rPr>
                <w:i/>
                <w:sz w:val="18"/>
                <w:szCs w:val="18"/>
              </w:rPr>
            </w:pPr>
            <w:r w:rsidRPr="007E3EF9">
              <w:rPr>
                <w:i/>
                <w:sz w:val="18"/>
                <w:szCs w:val="18"/>
              </w:rPr>
              <w:t>Date of entry into force</w:t>
            </w:r>
          </w:p>
        </w:tc>
        <w:tc>
          <w:tcPr>
            <w:tcW w:w="6825" w:type="dxa"/>
            <w:gridSpan w:val="4"/>
            <w:tcBorders>
              <w:top w:val="double" w:sz="4" w:space="0" w:color="000000"/>
              <w:left w:val="single" w:sz="4" w:space="0" w:color="auto"/>
              <w:bottom w:val="single" w:sz="4" w:space="0" w:color="auto"/>
              <w:right w:val="single" w:sz="4" w:space="0" w:color="auto"/>
            </w:tcBorders>
            <w:shd w:val="clear" w:color="auto" w:fill="DBE5F1"/>
            <w:vAlign w:val="center"/>
          </w:tcPr>
          <w:p w14:paraId="18406838" w14:textId="77777777" w:rsidR="00C3058D" w:rsidRPr="007E3EF9" w:rsidRDefault="00C3058D" w:rsidP="00C3058D">
            <w:pPr>
              <w:spacing w:beforeLines="20" w:before="48" w:afterLines="20" w:after="48"/>
              <w:jc w:val="center"/>
              <w:rPr>
                <w:i/>
                <w:sz w:val="18"/>
                <w:szCs w:val="18"/>
              </w:rPr>
            </w:pPr>
            <w:r w:rsidRPr="007E3EF9">
              <w:rPr>
                <w:i/>
                <w:sz w:val="18"/>
                <w:szCs w:val="18"/>
              </w:rPr>
              <w:t>Adopted by AC.1</w:t>
            </w:r>
          </w:p>
        </w:tc>
        <w:tc>
          <w:tcPr>
            <w:tcW w:w="713" w:type="dxa"/>
            <w:vMerge w:val="restart"/>
            <w:tcBorders>
              <w:top w:val="double" w:sz="4" w:space="0" w:color="000000"/>
              <w:left w:val="single" w:sz="4" w:space="0" w:color="auto"/>
              <w:bottom w:val="single" w:sz="4" w:space="0" w:color="auto"/>
              <w:right w:val="double" w:sz="4" w:space="0" w:color="auto"/>
            </w:tcBorders>
            <w:shd w:val="clear" w:color="auto" w:fill="DBE5F1"/>
            <w:vAlign w:val="center"/>
          </w:tcPr>
          <w:p w14:paraId="79EADAB9" w14:textId="77777777" w:rsidR="00C3058D" w:rsidRPr="007E3EF9" w:rsidRDefault="00C3058D" w:rsidP="00C3058D">
            <w:pPr>
              <w:spacing w:beforeLines="20" w:before="48" w:afterLines="20" w:after="48"/>
              <w:ind w:left="-93"/>
              <w:jc w:val="center"/>
              <w:rPr>
                <w:i/>
                <w:sz w:val="18"/>
                <w:szCs w:val="18"/>
              </w:rPr>
            </w:pPr>
            <w:r w:rsidRPr="007E3EF9">
              <w:rPr>
                <w:i/>
                <w:sz w:val="18"/>
                <w:szCs w:val="18"/>
              </w:rPr>
              <w:t>Notes</w:t>
            </w:r>
          </w:p>
        </w:tc>
      </w:tr>
      <w:tr w:rsidR="00C3058D" w:rsidRPr="007E3EF9" w14:paraId="669D729C" w14:textId="77777777" w:rsidTr="00C3058D">
        <w:trPr>
          <w:tblHeader/>
        </w:trPr>
        <w:tc>
          <w:tcPr>
            <w:tcW w:w="2289" w:type="dxa"/>
            <w:vMerge/>
            <w:tcBorders>
              <w:left w:val="double" w:sz="4" w:space="0" w:color="auto"/>
              <w:bottom w:val="single" w:sz="12" w:space="0" w:color="auto"/>
              <w:right w:val="single" w:sz="4" w:space="0" w:color="auto"/>
            </w:tcBorders>
            <w:shd w:val="clear" w:color="auto" w:fill="DBE5F1"/>
            <w:vAlign w:val="center"/>
          </w:tcPr>
          <w:p w14:paraId="43763257" w14:textId="77777777" w:rsidR="00C3058D" w:rsidRPr="007E3EF9" w:rsidRDefault="00C3058D" w:rsidP="00C3058D">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28761CA8" w14:textId="77777777" w:rsidR="00C3058D" w:rsidRPr="007E3EF9" w:rsidRDefault="00C3058D" w:rsidP="00C3058D">
            <w:pPr>
              <w:spacing w:beforeLines="20" w:before="48" w:afterLines="20" w:after="48"/>
              <w:jc w:val="center"/>
              <w:rPr>
                <w:i/>
                <w:sz w:val="18"/>
                <w:szCs w:val="18"/>
              </w:rPr>
            </w:pPr>
          </w:p>
        </w:tc>
        <w:tc>
          <w:tcPr>
            <w:tcW w:w="1120" w:type="dxa"/>
            <w:vMerge/>
            <w:tcBorders>
              <w:left w:val="single" w:sz="4" w:space="0" w:color="auto"/>
              <w:bottom w:val="single" w:sz="12" w:space="0" w:color="auto"/>
              <w:right w:val="single" w:sz="4" w:space="0" w:color="auto"/>
            </w:tcBorders>
            <w:shd w:val="clear" w:color="auto" w:fill="DBE5F1"/>
            <w:vAlign w:val="center"/>
          </w:tcPr>
          <w:p w14:paraId="563625D5" w14:textId="77777777" w:rsidR="00C3058D" w:rsidRPr="007E3EF9" w:rsidRDefault="00C3058D" w:rsidP="00C3058D">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DBE5F1"/>
            <w:vAlign w:val="center"/>
          </w:tcPr>
          <w:p w14:paraId="76563D2F" w14:textId="77777777" w:rsidR="00C3058D" w:rsidRPr="007E3EF9" w:rsidRDefault="00C3058D" w:rsidP="00C3058D">
            <w:pPr>
              <w:spacing w:beforeLines="20" w:before="48" w:afterLines="20" w:after="48"/>
              <w:ind w:left="-93" w:right="-68"/>
              <w:jc w:val="center"/>
              <w:rPr>
                <w:i/>
                <w:sz w:val="18"/>
                <w:szCs w:val="18"/>
              </w:rPr>
            </w:pPr>
            <w:r w:rsidRPr="007E3EF9">
              <w:rPr>
                <w:i/>
                <w:sz w:val="18"/>
                <w:szCs w:val="18"/>
              </w:rPr>
              <w:t>Session (date)</w:t>
            </w:r>
          </w:p>
        </w:tc>
        <w:tc>
          <w:tcPr>
            <w:tcW w:w="1945" w:type="dxa"/>
            <w:tcBorders>
              <w:top w:val="single" w:sz="4" w:space="0" w:color="auto"/>
              <w:left w:val="single" w:sz="4" w:space="0" w:color="auto"/>
              <w:bottom w:val="single" w:sz="12" w:space="0" w:color="auto"/>
              <w:right w:val="single" w:sz="4" w:space="0" w:color="auto"/>
            </w:tcBorders>
            <w:shd w:val="clear" w:color="auto" w:fill="DBE5F1"/>
            <w:vAlign w:val="center"/>
          </w:tcPr>
          <w:p w14:paraId="657627FD" w14:textId="77777777" w:rsidR="00C3058D" w:rsidRPr="007E3EF9" w:rsidRDefault="00C3058D" w:rsidP="00C3058D">
            <w:pPr>
              <w:spacing w:beforeLines="20" w:before="48" w:afterLines="20" w:after="48"/>
              <w:ind w:left="-54" w:right="-43"/>
              <w:jc w:val="center"/>
              <w:rPr>
                <w:i/>
                <w:sz w:val="18"/>
                <w:szCs w:val="18"/>
              </w:rPr>
            </w:pPr>
            <w:r w:rsidRPr="007E3EF9">
              <w:rPr>
                <w:i/>
                <w:sz w:val="18"/>
                <w:szCs w:val="18"/>
              </w:rPr>
              <w:t>Report</w:t>
            </w:r>
          </w:p>
          <w:p w14:paraId="00E8EEC1" w14:textId="77777777" w:rsidR="00C3058D" w:rsidRPr="007E3EF9" w:rsidRDefault="00C3058D" w:rsidP="00C3058D">
            <w:pPr>
              <w:spacing w:beforeLines="20" w:before="48" w:afterLines="20" w:after="48"/>
              <w:ind w:left="-54" w:right="-43"/>
              <w:jc w:val="center"/>
              <w:rPr>
                <w:i/>
                <w:sz w:val="18"/>
                <w:szCs w:val="18"/>
              </w:rPr>
            </w:pPr>
            <w:r w:rsidRPr="007E3EF9">
              <w:rPr>
                <w:i/>
                <w:sz w:val="18"/>
                <w:szCs w:val="18"/>
              </w:rPr>
              <w:t>ECE/TRANS/WP.29/...</w:t>
            </w:r>
          </w:p>
        </w:tc>
        <w:tc>
          <w:tcPr>
            <w:tcW w:w="2201" w:type="dxa"/>
            <w:tcBorders>
              <w:top w:val="single" w:sz="4" w:space="0" w:color="auto"/>
              <w:left w:val="single" w:sz="4" w:space="0" w:color="auto"/>
              <w:bottom w:val="single" w:sz="12" w:space="0" w:color="auto"/>
              <w:right w:val="single" w:sz="4" w:space="0" w:color="auto"/>
            </w:tcBorders>
            <w:shd w:val="clear" w:color="auto" w:fill="DBE5F1"/>
            <w:vAlign w:val="center"/>
          </w:tcPr>
          <w:p w14:paraId="031C0D6D" w14:textId="77777777" w:rsidR="00C3058D" w:rsidRPr="007E3EF9" w:rsidRDefault="00C3058D" w:rsidP="00C3058D">
            <w:pPr>
              <w:spacing w:beforeLines="20" w:before="48" w:afterLines="20" w:after="48"/>
              <w:jc w:val="center"/>
              <w:rPr>
                <w:i/>
                <w:sz w:val="18"/>
                <w:szCs w:val="18"/>
              </w:rPr>
            </w:pPr>
            <w:r w:rsidRPr="007E3EF9">
              <w:rPr>
                <w:i/>
                <w:sz w:val="18"/>
                <w:szCs w:val="18"/>
              </w:rPr>
              <w:t>Adopted document</w:t>
            </w:r>
          </w:p>
          <w:p w14:paraId="663BC19F" w14:textId="77777777" w:rsidR="00C3058D" w:rsidRPr="007E3EF9" w:rsidRDefault="00C3058D" w:rsidP="00C3058D">
            <w:pPr>
              <w:spacing w:beforeLines="20" w:before="48" w:afterLines="20" w:after="48"/>
              <w:jc w:val="center"/>
              <w:rPr>
                <w:i/>
                <w:sz w:val="18"/>
                <w:szCs w:val="18"/>
              </w:rPr>
            </w:pPr>
            <w:r w:rsidRPr="007E3EF9">
              <w:rPr>
                <w:i/>
                <w:sz w:val="18"/>
                <w:szCs w:val="18"/>
              </w:rPr>
              <w:t>ECE/TRANS/WP.29/...</w:t>
            </w:r>
          </w:p>
        </w:tc>
        <w:tc>
          <w:tcPr>
            <w:tcW w:w="1262" w:type="dxa"/>
            <w:tcBorders>
              <w:top w:val="single" w:sz="4" w:space="0" w:color="auto"/>
              <w:left w:val="single" w:sz="4" w:space="0" w:color="auto"/>
              <w:bottom w:val="single" w:sz="12" w:space="0" w:color="auto"/>
              <w:right w:val="single" w:sz="4" w:space="0" w:color="auto"/>
            </w:tcBorders>
            <w:shd w:val="clear" w:color="auto" w:fill="DBE5F1"/>
            <w:vAlign w:val="center"/>
          </w:tcPr>
          <w:p w14:paraId="1D7FF0DA" w14:textId="77777777" w:rsidR="00C3058D" w:rsidRPr="007E3EF9" w:rsidRDefault="00C3058D" w:rsidP="00C3058D">
            <w:pPr>
              <w:spacing w:beforeLines="20" w:before="48" w:afterLines="20" w:after="48"/>
              <w:jc w:val="center"/>
              <w:rPr>
                <w:i/>
                <w:sz w:val="18"/>
                <w:szCs w:val="18"/>
              </w:rPr>
            </w:pPr>
            <w:r w:rsidRPr="007E3EF9">
              <w:rPr>
                <w:i/>
                <w:sz w:val="18"/>
                <w:szCs w:val="18"/>
              </w:rPr>
              <w:t>Transmitted by</w:t>
            </w:r>
          </w:p>
        </w:tc>
        <w:tc>
          <w:tcPr>
            <w:tcW w:w="713" w:type="dxa"/>
            <w:vMerge/>
            <w:tcBorders>
              <w:left w:val="single" w:sz="4" w:space="0" w:color="auto"/>
              <w:bottom w:val="single" w:sz="12" w:space="0" w:color="auto"/>
              <w:right w:val="double" w:sz="4" w:space="0" w:color="auto"/>
            </w:tcBorders>
            <w:shd w:val="clear" w:color="auto" w:fill="DBE5F1"/>
            <w:vAlign w:val="center"/>
          </w:tcPr>
          <w:p w14:paraId="50479EA1" w14:textId="77777777" w:rsidR="00C3058D" w:rsidRPr="007E3EF9" w:rsidRDefault="00C3058D" w:rsidP="00C3058D">
            <w:pPr>
              <w:spacing w:beforeLines="20" w:before="48" w:afterLines="20" w:after="48"/>
              <w:jc w:val="center"/>
              <w:rPr>
                <w:i/>
                <w:sz w:val="18"/>
                <w:szCs w:val="18"/>
              </w:rPr>
            </w:pPr>
          </w:p>
        </w:tc>
      </w:tr>
      <w:tr w:rsidR="00C3058D" w:rsidRPr="001C6A15" w14:paraId="7E4321C3" w14:textId="77777777" w:rsidTr="00C3058D">
        <w:trPr>
          <w:trHeight w:val="397"/>
        </w:trPr>
        <w:tc>
          <w:tcPr>
            <w:tcW w:w="2289" w:type="dxa"/>
            <w:tcBorders>
              <w:top w:val="single" w:sz="12" w:space="0" w:color="auto"/>
              <w:left w:val="double" w:sz="4" w:space="0" w:color="000000"/>
              <w:right w:val="single" w:sz="4" w:space="0" w:color="auto"/>
            </w:tcBorders>
          </w:tcPr>
          <w:p w14:paraId="4142A8A2" w14:textId="77777777" w:rsidR="00C3058D" w:rsidRPr="001C6A15" w:rsidRDefault="00C3058D" w:rsidP="00C3058D">
            <w:pPr>
              <w:spacing w:beforeLines="40" w:before="96" w:afterLines="40" w:after="96"/>
            </w:pPr>
            <w:r>
              <w:t>Add.0</w:t>
            </w:r>
          </w:p>
        </w:tc>
        <w:tc>
          <w:tcPr>
            <w:tcW w:w="2000" w:type="dxa"/>
            <w:tcBorders>
              <w:top w:val="single" w:sz="12" w:space="0" w:color="auto"/>
              <w:left w:val="single" w:sz="4" w:space="0" w:color="auto"/>
              <w:right w:val="single" w:sz="4" w:space="0" w:color="auto"/>
            </w:tcBorders>
          </w:tcPr>
          <w:p w14:paraId="354C2026" w14:textId="77777777" w:rsidR="00C3058D" w:rsidRPr="001C6A15" w:rsidRDefault="00C3058D" w:rsidP="00C3058D">
            <w:pPr>
              <w:spacing w:beforeLines="40" w:before="96" w:afterLines="40" w:after="96"/>
            </w:pPr>
            <w:r w:rsidRPr="005B2BEF">
              <w:rPr>
                <w:bCs/>
              </w:rPr>
              <w:t>00 series</w:t>
            </w:r>
          </w:p>
        </w:tc>
        <w:tc>
          <w:tcPr>
            <w:tcW w:w="1120" w:type="dxa"/>
            <w:tcBorders>
              <w:top w:val="single" w:sz="12" w:space="0" w:color="auto"/>
              <w:left w:val="single" w:sz="4" w:space="0" w:color="auto"/>
              <w:right w:val="single" w:sz="4" w:space="0" w:color="auto"/>
            </w:tcBorders>
          </w:tcPr>
          <w:p w14:paraId="447A2EB7" w14:textId="77777777" w:rsidR="00C3058D" w:rsidRPr="001C6A15" w:rsidRDefault="00C3058D" w:rsidP="00C3058D">
            <w:pPr>
              <w:spacing w:beforeLines="40" w:before="96" w:afterLines="40" w:after="96"/>
              <w:jc w:val="center"/>
            </w:pPr>
            <w:r w:rsidRPr="006543D2">
              <w:t>19.07.18</w:t>
            </w:r>
          </w:p>
        </w:tc>
        <w:tc>
          <w:tcPr>
            <w:tcW w:w="1417" w:type="dxa"/>
            <w:tcBorders>
              <w:top w:val="single" w:sz="12" w:space="0" w:color="auto"/>
              <w:left w:val="single" w:sz="4" w:space="0" w:color="auto"/>
              <w:right w:val="single" w:sz="4" w:space="0" w:color="auto"/>
            </w:tcBorders>
          </w:tcPr>
          <w:p w14:paraId="1E5F0550" w14:textId="77777777" w:rsidR="00C3058D" w:rsidRPr="001C6A15" w:rsidRDefault="00C3058D" w:rsidP="00C3058D">
            <w:pPr>
              <w:spacing w:beforeLines="40" w:before="96" w:afterLines="40" w:after="96"/>
              <w:jc w:val="center"/>
            </w:pPr>
            <w:r w:rsidRPr="006543D2">
              <w:t>173 (Nov. 17)</w:t>
            </w:r>
          </w:p>
        </w:tc>
        <w:tc>
          <w:tcPr>
            <w:tcW w:w="1945" w:type="dxa"/>
            <w:tcBorders>
              <w:top w:val="single" w:sz="12" w:space="0" w:color="auto"/>
              <w:left w:val="single" w:sz="4" w:space="0" w:color="auto"/>
              <w:right w:val="single" w:sz="4" w:space="0" w:color="auto"/>
            </w:tcBorders>
          </w:tcPr>
          <w:p w14:paraId="3E5B97F1" w14:textId="77777777" w:rsidR="00C3058D" w:rsidRPr="001C6A15" w:rsidRDefault="00C3058D" w:rsidP="00C3058D">
            <w:pPr>
              <w:spacing w:beforeLines="40" w:before="96" w:afterLines="40" w:after="96"/>
              <w:jc w:val="center"/>
            </w:pPr>
            <w:r w:rsidRPr="006543D2">
              <w:t>1135, para. 112</w:t>
            </w:r>
          </w:p>
        </w:tc>
        <w:tc>
          <w:tcPr>
            <w:tcW w:w="2201" w:type="dxa"/>
            <w:tcBorders>
              <w:top w:val="single" w:sz="12" w:space="0" w:color="auto"/>
              <w:left w:val="single" w:sz="4" w:space="0" w:color="auto"/>
              <w:right w:val="single" w:sz="4" w:space="0" w:color="auto"/>
            </w:tcBorders>
          </w:tcPr>
          <w:p w14:paraId="5AE0D623" w14:textId="77777777" w:rsidR="00C3058D" w:rsidRPr="001C6A15" w:rsidRDefault="00C3058D" w:rsidP="00C3058D">
            <w:pPr>
              <w:spacing w:beforeLines="40" w:before="96" w:afterLines="40" w:after="96"/>
              <w:jc w:val="center"/>
            </w:pPr>
            <w:r w:rsidRPr="006543D2">
              <w:t>2017/108</w:t>
            </w:r>
          </w:p>
        </w:tc>
        <w:tc>
          <w:tcPr>
            <w:tcW w:w="1262" w:type="dxa"/>
            <w:tcBorders>
              <w:top w:val="single" w:sz="12" w:space="0" w:color="auto"/>
              <w:left w:val="single" w:sz="4" w:space="0" w:color="auto"/>
              <w:right w:val="single" w:sz="4" w:space="0" w:color="auto"/>
            </w:tcBorders>
          </w:tcPr>
          <w:p w14:paraId="7E83D188" w14:textId="77777777" w:rsidR="00C3058D" w:rsidRPr="001C6A15" w:rsidRDefault="00C3058D" w:rsidP="00C3058D">
            <w:pPr>
              <w:spacing w:beforeLines="40" w:before="96" w:afterLines="40" w:after="96"/>
            </w:pPr>
            <w:r w:rsidRPr="006543D2">
              <w:t>AC.1 (67</w:t>
            </w:r>
            <w:r w:rsidRPr="006543D2">
              <w:rPr>
                <w:vertAlign w:val="superscript"/>
              </w:rPr>
              <w:t>th</w:t>
            </w:r>
            <w:r w:rsidRPr="006543D2">
              <w:t>)</w:t>
            </w:r>
          </w:p>
        </w:tc>
        <w:tc>
          <w:tcPr>
            <w:tcW w:w="713" w:type="dxa"/>
            <w:tcBorders>
              <w:top w:val="single" w:sz="12" w:space="0" w:color="auto"/>
              <w:left w:val="single" w:sz="4" w:space="0" w:color="auto"/>
              <w:right w:val="double" w:sz="4" w:space="0" w:color="000000"/>
            </w:tcBorders>
          </w:tcPr>
          <w:p w14:paraId="220A3FED" w14:textId="77777777" w:rsidR="00C3058D" w:rsidRPr="001C6A15" w:rsidRDefault="00C3058D" w:rsidP="00C3058D">
            <w:pPr>
              <w:spacing w:beforeLines="40" w:before="96" w:afterLines="40" w:after="96"/>
              <w:jc w:val="center"/>
            </w:pPr>
          </w:p>
        </w:tc>
      </w:tr>
      <w:tr w:rsidR="00200F0E" w:rsidRPr="001C6A15" w14:paraId="0127AE60" w14:textId="77777777" w:rsidTr="00C3058D">
        <w:trPr>
          <w:trHeight w:val="397"/>
        </w:trPr>
        <w:tc>
          <w:tcPr>
            <w:tcW w:w="2289" w:type="dxa"/>
            <w:tcBorders>
              <w:left w:val="double" w:sz="4" w:space="0" w:color="000000"/>
              <w:right w:val="single" w:sz="4" w:space="0" w:color="auto"/>
            </w:tcBorders>
          </w:tcPr>
          <w:p w14:paraId="70733EA8" w14:textId="23B3DA3B" w:rsidR="00200F0E" w:rsidRPr="001C6A15" w:rsidRDefault="00200F0E" w:rsidP="00200F0E">
            <w:pPr>
              <w:spacing w:beforeLines="40" w:before="96" w:afterLines="40" w:after="96"/>
            </w:pPr>
            <w:ins w:id="4" w:author="Walter Nissler" w:date="2019-06-21T15:05:00Z">
              <w:r>
                <w:t>Add.0/Amend.1</w:t>
              </w:r>
            </w:ins>
          </w:p>
        </w:tc>
        <w:tc>
          <w:tcPr>
            <w:tcW w:w="2000" w:type="dxa"/>
            <w:tcBorders>
              <w:left w:val="single" w:sz="4" w:space="0" w:color="auto"/>
              <w:right w:val="single" w:sz="4" w:space="0" w:color="auto"/>
            </w:tcBorders>
          </w:tcPr>
          <w:p w14:paraId="1037A6F3" w14:textId="7FE03F05" w:rsidR="00200F0E" w:rsidRPr="001C6A15" w:rsidRDefault="00200F0E" w:rsidP="00200F0E">
            <w:pPr>
              <w:spacing w:beforeLines="40" w:before="96" w:afterLines="40" w:after="96"/>
            </w:pPr>
            <w:ins w:id="5" w:author="Walter Nissler" w:date="2019-06-21T15:05:00Z">
              <w:r w:rsidRPr="0077091D">
                <w:t>01 series</w:t>
              </w:r>
            </w:ins>
          </w:p>
        </w:tc>
        <w:tc>
          <w:tcPr>
            <w:tcW w:w="1120" w:type="dxa"/>
            <w:tcBorders>
              <w:left w:val="single" w:sz="4" w:space="0" w:color="auto"/>
              <w:right w:val="single" w:sz="4" w:space="0" w:color="auto"/>
            </w:tcBorders>
          </w:tcPr>
          <w:p w14:paraId="420C6BC1" w14:textId="58DEB154" w:rsidR="00200F0E" w:rsidRPr="001C6A15" w:rsidRDefault="00200F0E" w:rsidP="00200F0E">
            <w:pPr>
              <w:spacing w:beforeLines="40" w:before="96" w:afterLines="40" w:after="96"/>
              <w:jc w:val="center"/>
            </w:pPr>
            <w:ins w:id="6" w:author="Walter Nissler" w:date="2019-06-21T15:05:00Z">
              <w:r w:rsidRPr="00377D55">
                <w:t>[15.10.19]</w:t>
              </w:r>
            </w:ins>
          </w:p>
        </w:tc>
        <w:tc>
          <w:tcPr>
            <w:tcW w:w="1417" w:type="dxa"/>
            <w:tcBorders>
              <w:left w:val="single" w:sz="4" w:space="0" w:color="auto"/>
              <w:right w:val="single" w:sz="4" w:space="0" w:color="auto"/>
            </w:tcBorders>
          </w:tcPr>
          <w:p w14:paraId="718E9CC8" w14:textId="7245CFEF" w:rsidR="00200F0E" w:rsidRPr="001C6A15" w:rsidRDefault="00200F0E" w:rsidP="00200F0E">
            <w:pPr>
              <w:spacing w:beforeLines="40" w:before="96" w:afterLines="40" w:after="96"/>
              <w:jc w:val="center"/>
            </w:pPr>
            <w:ins w:id="7" w:author="Walter Nissler" w:date="2019-06-21T15:05:00Z">
              <w:r w:rsidRPr="0053489F">
                <w:t>177 (March 19)</w:t>
              </w:r>
            </w:ins>
          </w:p>
        </w:tc>
        <w:tc>
          <w:tcPr>
            <w:tcW w:w="1945" w:type="dxa"/>
            <w:tcBorders>
              <w:left w:val="single" w:sz="4" w:space="0" w:color="auto"/>
              <w:right w:val="single" w:sz="4" w:space="0" w:color="auto"/>
            </w:tcBorders>
          </w:tcPr>
          <w:p w14:paraId="0721A46A" w14:textId="7B46FDA8" w:rsidR="00200F0E" w:rsidRPr="001C6A15" w:rsidRDefault="00200F0E" w:rsidP="00200F0E">
            <w:pPr>
              <w:spacing w:beforeLines="40" w:before="96" w:afterLines="40" w:after="96"/>
              <w:jc w:val="center"/>
            </w:pPr>
            <w:ins w:id="8" w:author="Walter Nissler" w:date="2019-06-21T15:05:00Z">
              <w:r w:rsidRPr="00B725EA">
                <w:t>1145, para. 146</w:t>
              </w:r>
            </w:ins>
          </w:p>
        </w:tc>
        <w:tc>
          <w:tcPr>
            <w:tcW w:w="2201" w:type="dxa"/>
            <w:tcBorders>
              <w:left w:val="single" w:sz="4" w:space="0" w:color="auto"/>
              <w:right w:val="single" w:sz="4" w:space="0" w:color="auto"/>
            </w:tcBorders>
          </w:tcPr>
          <w:p w14:paraId="30AD1E72" w14:textId="6D7DFD5B" w:rsidR="00200F0E" w:rsidRPr="001C6A15" w:rsidRDefault="00200F0E" w:rsidP="00200F0E">
            <w:pPr>
              <w:spacing w:beforeLines="40" w:before="96" w:afterLines="40" w:after="96"/>
              <w:jc w:val="center"/>
            </w:pPr>
            <w:ins w:id="9" w:author="Walter Nissler" w:date="2019-06-21T15:05:00Z">
              <w:r w:rsidRPr="0077091D">
                <w:t>2018/82</w:t>
              </w:r>
            </w:ins>
          </w:p>
        </w:tc>
        <w:tc>
          <w:tcPr>
            <w:tcW w:w="1262" w:type="dxa"/>
            <w:tcBorders>
              <w:left w:val="single" w:sz="4" w:space="0" w:color="auto"/>
              <w:right w:val="single" w:sz="4" w:space="0" w:color="auto"/>
            </w:tcBorders>
          </w:tcPr>
          <w:p w14:paraId="7C75CE22" w14:textId="156D787C" w:rsidR="00200F0E" w:rsidRPr="001C6A15" w:rsidRDefault="00200F0E" w:rsidP="00200F0E">
            <w:pPr>
              <w:spacing w:beforeLines="40" w:before="96" w:afterLines="40" w:after="96"/>
            </w:pPr>
            <w:ins w:id="10" w:author="Walter Nissler" w:date="2019-06-21T15:05:00Z">
              <w:r>
                <w:t>AC.1 (71</w:t>
              </w:r>
              <w:r w:rsidRPr="00763139">
                <w:rPr>
                  <w:vertAlign w:val="superscript"/>
                </w:rPr>
                <w:t>st</w:t>
              </w:r>
              <w:r>
                <w:t>)</w:t>
              </w:r>
            </w:ins>
          </w:p>
        </w:tc>
        <w:tc>
          <w:tcPr>
            <w:tcW w:w="713" w:type="dxa"/>
            <w:tcBorders>
              <w:left w:val="single" w:sz="4" w:space="0" w:color="auto"/>
              <w:right w:val="double" w:sz="4" w:space="0" w:color="000000"/>
            </w:tcBorders>
          </w:tcPr>
          <w:p w14:paraId="4E71DC92" w14:textId="77777777" w:rsidR="00200F0E" w:rsidRPr="001C6A15" w:rsidRDefault="00200F0E" w:rsidP="00200F0E">
            <w:pPr>
              <w:spacing w:beforeLines="40" w:before="96" w:afterLines="40" w:after="96"/>
              <w:jc w:val="center"/>
            </w:pPr>
          </w:p>
        </w:tc>
      </w:tr>
      <w:tr w:rsidR="00200F0E" w:rsidRPr="001C6A15" w14:paraId="4F183EFF" w14:textId="77777777" w:rsidTr="00C3058D">
        <w:trPr>
          <w:trHeight w:val="397"/>
        </w:trPr>
        <w:tc>
          <w:tcPr>
            <w:tcW w:w="2289" w:type="dxa"/>
            <w:tcBorders>
              <w:left w:val="double" w:sz="4" w:space="0" w:color="000000"/>
              <w:right w:val="single" w:sz="4" w:space="0" w:color="auto"/>
            </w:tcBorders>
          </w:tcPr>
          <w:p w14:paraId="6A594A7A"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7E8B0D99" w14:textId="77777777" w:rsidR="00200F0E" w:rsidRPr="001C6A15" w:rsidRDefault="00200F0E" w:rsidP="00200F0E">
            <w:pPr>
              <w:spacing w:beforeLines="40" w:before="96" w:afterLines="40" w:after="96"/>
            </w:pPr>
          </w:p>
        </w:tc>
        <w:tc>
          <w:tcPr>
            <w:tcW w:w="1120" w:type="dxa"/>
            <w:tcBorders>
              <w:left w:val="single" w:sz="4" w:space="0" w:color="auto"/>
              <w:right w:val="single" w:sz="4" w:space="0" w:color="auto"/>
            </w:tcBorders>
          </w:tcPr>
          <w:p w14:paraId="3795A5BC"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03040095"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4B96FB17" w14:textId="77777777" w:rsidR="00200F0E" w:rsidRPr="001C6A15" w:rsidRDefault="00200F0E" w:rsidP="00200F0E">
            <w:pPr>
              <w:spacing w:beforeLines="40" w:before="96" w:afterLines="40" w:after="96"/>
              <w:jc w:val="center"/>
            </w:pPr>
          </w:p>
        </w:tc>
        <w:tc>
          <w:tcPr>
            <w:tcW w:w="2201" w:type="dxa"/>
            <w:tcBorders>
              <w:left w:val="single" w:sz="4" w:space="0" w:color="auto"/>
              <w:right w:val="single" w:sz="4" w:space="0" w:color="auto"/>
            </w:tcBorders>
          </w:tcPr>
          <w:p w14:paraId="7A2B8C94"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73BCF7D5"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337CA023" w14:textId="77777777" w:rsidR="00200F0E" w:rsidRPr="001C6A15" w:rsidRDefault="00200F0E" w:rsidP="00200F0E">
            <w:pPr>
              <w:spacing w:beforeLines="40" w:before="96" w:afterLines="40" w:after="96"/>
              <w:jc w:val="center"/>
            </w:pPr>
          </w:p>
        </w:tc>
      </w:tr>
      <w:tr w:rsidR="00200F0E" w:rsidRPr="001C6A15" w14:paraId="2C0E92EC" w14:textId="77777777" w:rsidTr="00C3058D">
        <w:trPr>
          <w:trHeight w:val="397"/>
        </w:trPr>
        <w:tc>
          <w:tcPr>
            <w:tcW w:w="2289" w:type="dxa"/>
            <w:tcBorders>
              <w:left w:val="double" w:sz="4" w:space="0" w:color="000000"/>
              <w:right w:val="single" w:sz="4" w:space="0" w:color="auto"/>
            </w:tcBorders>
          </w:tcPr>
          <w:p w14:paraId="7035A622"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55335CF6" w14:textId="77777777" w:rsidR="00200F0E" w:rsidRPr="001C6A15" w:rsidRDefault="00200F0E" w:rsidP="00200F0E">
            <w:pPr>
              <w:spacing w:beforeLines="40" w:before="96" w:afterLines="40" w:after="96"/>
              <w:ind w:right="-135"/>
              <w:rPr>
                <w:spacing w:val="-4"/>
              </w:rPr>
            </w:pPr>
          </w:p>
        </w:tc>
        <w:tc>
          <w:tcPr>
            <w:tcW w:w="1120" w:type="dxa"/>
            <w:tcBorders>
              <w:left w:val="single" w:sz="4" w:space="0" w:color="auto"/>
              <w:right w:val="single" w:sz="4" w:space="0" w:color="auto"/>
            </w:tcBorders>
          </w:tcPr>
          <w:p w14:paraId="2E8237E3"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54A6D63B"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1F757C50" w14:textId="77777777" w:rsidR="00200F0E" w:rsidRPr="001C6A15" w:rsidRDefault="00200F0E" w:rsidP="00200F0E">
            <w:pPr>
              <w:spacing w:beforeLines="40" w:before="96" w:afterLines="40" w:after="96"/>
              <w:jc w:val="center"/>
            </w:pPr>
          </w:p>
        </w:tc>
        <w:tc>
          <w:tcPr>
            <w:tcW w:w="2201" w:type="dxa"/>
            <w:tcBorders>
              <w:left w:val="single" w:sz="4" w:space="0" w:color="auto"/>
              <w:right w:val="single" w:sz="4" w:space="0" w:color="auto"/>
            </w:tcBorders>
          </w:tcPr>
          <w:p w14:paraId="792ECB98"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134591D0"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6EF79B52" w14:textId="77777777" w:rsidR="00200F0E" w:rsidRPr="001C6A15" w:rsidRDefault="00200F0E" w:rsidP="00200F0E">
            <w:pPr>
              <w:spacing w:beforeLines="40" w:before="96" w:afterLines="40" w:after="96"/>
              <w:jc w:val="center"/>
            </w:pPr>
          </w:p>
        </w:tc>
      </w:tr>
      <w:tr w:rsidR="00200F0E" w:rsidRPr="001C6A15" w14:paraId="62B50C0F" w14:textId="77777777" w:rsidTr="00C3058D">
        <w:trPr>
          <w:trHeight w:val="397"/>
        </w:trPr>
        <w:tc>
          <w:tcPr>
            <w:tcW w:w="2289" w:type="dxa"/>
            <w:tcBorders>
              <w:left w:val="double" w:sz="4" w:space="0" w:color="000000"/>
              <w:right w:val="single" w:sz="4" w:space="0" w:color="auto"/>
            </w:tcBorders>
          </w:tcPr>
          <w:p w14:paraId="46274492"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6B7E70E6" w14:textId="77777777" w:rsidR="00200F0E" w:rsidRPr="001C6A15" w:rsidRDefault="00200F0E" w:rsidP="00200F0E">
            <w:pPr>
              <w:spacing w:beforeLines="40" w:before="96" w:afterLines="40" w:after="96"/>
            </w:pPr>
          </w:p>
        </w:tc>
        <w:tc>
          <w:tcPr>
            <w:tcW w:w="1120" w:type="dxa"/>
            <w:tcBorders>
              <w:left w:val="single" w:sz="4" w:space="0" w:color="auto"/>
              <w:right w:val="single" w:sz="4" w:space="0" w:color="auto"/>
            </w:tcBorders>
          </w:tcPr>
          <w:p w14:paraId="6CBE1BEA"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5441E3A8"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7EC78369" w14:textId="77777777" w:rsidR="00200F0E" w:rsidRPr="001C6A15" w:rsidRDefault="00200F0E" w:rsidP="00200F0E">
            <w:pPr>
              <w:spacing w:beforeLines="40" w:before="96" w:afterLines="40" w:after="96"/>
              <w:jc w:val="center"/>
            </w:pPr>
          </w:p>
        </w:tc>
        <w:tc>
          <w:tcPr>
            <w:tcW w:w="2201" w:type="dxa"/>
            <w:tcBorders>
              <w:left w:val="single" w:sz="4" w:space="0" w:color="auto"/>
              <w:right w:val="single" w:sz="4" w:space="0" w:color="auto"/>
            </w:tcBorders>
          </w:tcPr>
          <w:p w14:paraId="47095C1D"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4D1F9FDF"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514517F6" w14:textId="77777777" w:rsidR="00200F0E" w:rsidRPr="001C6A15" w:rsidRDefault="00200F0E" w:rsidP="00200F0E">
            <w:pPr>
              <w:spacing w:beforeLines="40" w:before="96" w:afterLines="40" w:after="96"/>
              <w:jc w:val="center"/>
            </w:pPr>
          </w:p>
        </w:tc>
      </w:tr>
      <w:tr w:rsidR="00200F0E" w:rsidRPr="001C6A15" w14:paraId="23F73193" w14:textId="77777777" w:rsidTr="00C3058D">
        <w:trPr>
          <w:trHeight w:val="397"/>
        </w:trPr>
        <w:tc>
          <w:tcPr>
            <w:tcW w:w="2289" w:type="dxa"/>
            <w:tcBorders>
              <w:left w:val="double" w:sz="4" w:space="0" w:color="000000"/>
              <w:right w:val="single" w:sz="4" w:space="0" w:color="auto"/>
            </w:tcBorders>
          </w:tcPr>
          <w:p w14:paraId="569C9788"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506E0E74" w14:textId="77777777" w:rsidR="00200F0E" w:rsidRPr="001C6A15" w:rsidRDefault="00200F0E" w:rsidP="00200F0E">
            <w:pPr>
              <w:spacing w:beforeLines="40" w:before="96" w:afterLines="40" w:after="96"/>
            </w:pPr>
          </w:p>
        </w:tc>
        <w:tc>
          <w:tcPr>
            <w:tcW w:w="1120" w:type="dxa"/>
            <w:tcBorders>
              <w:left w:val="single" w:sz="4" w:space="0" w:color="auto"/>
              <w:right w:val="single" w:sz="4" w:space="0" w:color="auto"/>
            </w:tcBorders>
          </w:tcPr>
          <w:p w14:paraId="292D4E03"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4A1682B6"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5CA14DBE" w14:textId="77777777" w:rsidR="00200F0E" w:rsidRPr="001C6A15" w:rsidRDefault="00200F0E" w:rsidP="00200F0E">
            <w:pPr>
              <w:spacing w:beforeLines="40" w:before="96" w:afterLines="40" w:after="96"/>
              <w:jc w:val="center"/>
            </w:pPr>
          </w:p>
        </w:tc>
        <w:tc>
          <w:tcPr>
            <w:tcW w:w="2201" w:type="dxa"/>
            <w:tcBorders>
              <w:left w:val="single" w:sz="4" w:space="0" w:color="auto"/>
              <w:right w:val="single" w:sz="4" w:space="0" w:color="auto"/>
            </w:tcBorders>
          </w:tcPr>
          <w:p w14:paraId="333052C2"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5FE3A30F"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3AF35456" w14:textId="77777777" w:rsidR="00200F0E" w:rsidRPr="001C6A15" w:rsidRDefault="00200F0E" w:rsidP="00200F0E">
            <w:pPr>
              <w:spacing w:beforeLines="40" w:before="96" w:afterLines="40" w:after="96"/>
              <w:jc w:val="center"/>
            </w:pPr>
          </w:p>
        </w:tc>
      </w:tr>
      <w:tr w:rsidR="00200F0E" w:rsidRPr="001C6A15" w14:paraId="566A3D85" w14:textId="77777777" w:rsidTr="00C3058D">
        <w:trPr>
          <w:trHeight w:val="397"/>
        </w:trPr>
        <w:tc>
          <w:tcPr>
            <w:tcW w:w="2289" w:type="dxa"/>
            <w:tcBorders>
              <w:left w:val="double" w:sz="4" w:space="0" w:color="000000"/>
              <w:right w:val="single" w:sz="4" w:space="0" w:color="auto"/>
            </w:tcBorders>
          </w:tcPr>
          <w:p w14:paraId="5D358F12"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6ABE87FE" w14:textId="77777777" w:rsidR="00200F0E" w:rsidRPr="001C6A15" w:rsidRDefault="00200F0E" w:rsidP="00200F0E">
            <w:pPr>
              <w:spacing w:beforeLines="40" w:before="96" w:afterLines="40" w:after="96"/>
            </w:pPr>
          </w:p>
        </w:tc>
        <w:tc>
          <w:tcPr>
            <w:tcW w:w="1120" w:type="dxa"/>
            <w:tcBorders>
              <w:left w:val="single" w:sz="4" w:space="0" w:color="auto"/>
              <w:right w:val="single" w:sz="4" w:space="0" w:color="auto"/>
            </w:tcBorders>
          </w:tcPr>
          <w:p w14:paraId="2A740F0A"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4171BE76"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43A487D0" w14:textId="77777777" w:rsidR="00200F0E" w:rsidRPr="001C6A15" w:rsidRDefault="00200F0E" w:rsidP="00200F0E">
            <w:pPr>
              <w:spacing w:beforeLines="40" w:before="96" w:afterLines="40" w:after="96"/>
              <w:jc w:val="center"/>
            </w:pPr>
          </w:p>
        </w:tc>
        <w:tc>
          <w:tcPr>
            <w:tcW w:w="2201" w:type="dxa"/>
            <w:tcBorders>
              <w:left w:val="single" w:sz="4" w:space="0" w:color="auto"/>
              <w:right w:val="single" w:sz="4" w:space="0" w:color="auto"/>
            </w:tcBorders>
          </w:tcPr>
          <w:p w14:paraId="19FB1354"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50212C0C"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23A39A7C" w14:textId="77777777" w:rsidR="00200F0E" w:rsidRPr="001C6A15" w:rsidRDefault="00200F0E" w:rsidP="00200F0E">
            <w:pPr>
              <w:spacing w:beforeLines="40" w:before="96" w:afterLines="40" w:after="96"/>
              <w:jc w:val="center"/>
            </w:pPr>
          </w:p>
        </w:tc>
      </w:tr>
      <w:tr w:rsidR="00200F0E" w:rsidRPr="001C6A15" w14:paraId="399CD503" w14:textId="77777777" w:rsidTr="00C3058D">
        <w:trPr>
          <w:trHeight w:val="397"/>
        </w:trPr>
        <w:tc>
          <w:tcPr>
            <w:tcW w:w="2289" w:type="dxa"/>
            <w:tcBorders>
              <w:left w:val="double" w:sz="4" w:space="0" w:color="000000"/>
              <w:right w:val="single" w:sz="4" w:space="0" w:color="auto"/>
            </w:tcBorders>
          </w:tcPr>
          <w:p w14:paraId="44C6F32E"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1F6BF9B7" w14:textId="77777777" w:rsidR="00200F0E" w:rsidRPr="001C6A15" w:rsidRDefault="00200F0E" w:rsidP="00200F0E">
            <w:pPr>
              <w:spacing w:beforeLines="40" w:before="96" w:afterLines="40" w:after="96"/>
            </w:pPr>
          </w:p>
        </w:tc>
        <w:tc>
          <w:tcPr>
            <w:tcW w:w="1120" w:type="dxa"/>
            <w:tcBorders>
              <w:left w:val="single" w:sz="4" w:space="0" w:color="auto"/>
              <w:right w:val="single" w:sz="4" w:space="0" w:color="auto"/>
            </w:tcBorders>
          </w:tcPr>
          <w:p w14:paraId="0C579855"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177BA6DC"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7DBCFF50" w14:textId="77777777" w:rsidR="00200F0E" w:rsidRPr="001C6A15" w:rsidRDefault="00200F0E" w:rsidP="00200F0E">
            <w:pPr>
              <w:spacing w:beforeLines="40" w:before="96" w:afterLines="40" w:after="96"/>
              <w:jc w:val="center"/>
            </w:pPr>
          </w:p>
        </w:tc>
        <w:tc>
          <w:tcPr>
            <w:tcW w:w="2201" w:type="dxa"/>
            <w:tcBorders>
              <w:left w:val="single" w:sz="4" w:space="0" w:color="auto"/>
              <w:right w:val="single" w:sz="4" w:space="0" w:color="auto"/>
            </w:tcBorders>
          </w:tcPr>
          <w:p w14:paraId="569BA582"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2C295966"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49576A7B" w14:textId="77777777" w:rsidR="00200F0E" w:rsidRPr="001C6A15" w:rsidRDefault="00200F0E" w:rsidP="00200F0E">
            <w:pPr>
              <w:spacing w:beforeLines="40" w:before="96" w:afterLines="40" w:after="96"/>
              <w:jc w:val="center"/>
            </w:pPr>
          </w:p>
        </w:tc>
      </w:tr>
      <w:tr w:rsidR="00200F0E" w:rsidRPr="001C6A15" w14:paraId="37746E77" w14:textId="77777777" w:rsidTr="00C3058D">
        <w:trPr>
          <w:trHeight w:val="397"/>
        </w:trPr>
        <w:tc>
          <w:tcPr>
            <w:tcW w:w="2289" w:type="dxa"/>
            <w:tcBorders>
              <w:left w:val="double" w:sz="4" w:space="0" w:color="000000"/>
              <w:right w:val="single" w:sz="4" w:space="0" w:color="auto"/>
            </w:tcBorders>
          </w:tcPr>
          <w:p w14:paraId="50A4B63F"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59F066C7" w14:textId="77777777" w:rsidR="00200F0E" w:rsidRPr="001C6A15" w:rsidRDefault="00200F0E" w:rsidP="00200F0E">
            <w:pPr>
              <w:spacing w:beforeLines="40" w:before="96" w:afterLines="40" w:after="96"/>
            </w:pPr>
          </w:p>
        </w:tc>
        <w:tc>
          <w:tcPr>
            <w:tcW w:w="1120" w:type="dxa"/>
            <w:tcBorders>
              <w:left w:val="single" w:sz="4" w:space="0" w:color="auto"/>
              <w:right w:val="single" w:sz="4" w:space="0" w:color="auto"/>
            </w:tcBorders>
          </w:tcPr>
          <w:p w14:paraId="76A3BC9A"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028757C2"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1D3E720A" w14:textId="77777777" w:rsidR="00200F0E" w:rsidRPr="001C6A15" w:rsidRDefault="00200F0E" w:rsidP="00200F0E">
            <w:pPr>
              <w:spacing w:beforeLines="40" w:before="96" w:afterLines="40" w:after="96"/>
              <w:jc w:val="center"/>
            </w:pPr>
          </w:p>
        </w:tc>
        <w:tc>
          <w:tcPr>
            <w:tcW w:w="2201" w:type="dxa"/>
            <w:tcBorders>
              <w:left w:val="single" w:sz="4" w:space="0" w:color="auto"/>
              <w:right w:val="single" w:sz="4" w:space="0" w:color="auto"/>
            </w:tcBorders>
          </w:tcPr>
          <w:p w14:paraId="7FA9A4D3"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2A253687"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70A9A6E4" w14:textId="77777777" w:rsidR="00200F0E" w:rsidRPr="001C6A15" w:rsidRDefault="00200F0E" w:rsidP="00200F0E">
            <w:pPr>
              <w:spacing w:beforeLines="40" w:before="96" w:afterLines="40" w:after="96"/>
              <w:jc w:val="center"/>
            </w:pPr>
          </w:p>
        </w:tc>
      </w:tr>
      <w:tr w:rsidR="00200F0E" w:rsidRPr="001C6A15" w14:paraId="1BDC5A26" w14:textId="77777777" w:rsidTr="00C3058D">
        <w:trPr>
          <w:trHeight w:val="397"/>
        </w:trPr>
        <w:tc>
          <w:tcPr>
            <w:tcW w:w="2289" w:type="dxa"/>
            <w:tcBorders>
              <w:left w:val="double" w:sz="4" w:space="0" w:color="000000"/>
              <w:right w:val="single" w:sz="4" w:space="0" w:color="auto"/>
            </w:tcBorders>
          </w:tcPr>
          <w:p w14:paraId="08BEABF7"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15D7E951" w14:textId="77777777" w:rsidR="00200F0E" w:rsidRPr="001C6A15" w:rsidRDefault="00200F0E" w:rsidP="00200F0E">
            <w:pPr>
              <w:spacing w:beforeLines="40" w:before="96" w:afterLines="40" w:after="96"/>
            </w:pPr>
          </w:p>
        </w:tc>
        <w:tc>
          <w:tcPr>
            <w:tcW w:w="1120" w:type="dxa"/>
            <w:tcBorders>
              <w:left w:val="single" w:sz="4" w:space="0" w:color="auto"/>
              <w:right w:val="single" w:sz="4" w:space="0" w:color="auto"/>
            </w:tcBorders>
          </w:tcPr>
          <w:p w14:paraId="171E7FF3"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081F579C"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3570B657" w14:textId="77777777" w:rsidR="00200F0E" w:rsidRPr="001C6A15" w:rsidRDefault="00200F0E" w:rsidP="00200F0E">
            <w:pPr>
              <w:spacing w:beforeLines="40" w:before="96" w:afterLines="40" w:after="96"/>
            </w:pPr>
          </w:p>
        </w:tc>
        <w:tc>
          <w:tcPr>
            <w:tcW w:w="2201" w:type="dxa"/>
            <w:tcBorders>
              <w:left w:val="single" w:sz="4" w:space="0" w:color="auto"/>
              <w:right w:val="single" w:sz="4" w:space="0" w:color="auto"/>
            </w:tcBorders>
          </w:tcPr>
          <w:p w14:paraId="40100A10"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425ED537"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4B266ACF" w14:textId="77777777" w:rsidR="00200F0E" w:rsidRPr="001C6A15" w:rsidRDefault="00200F0E" w:rsidP="00200F0E">
            <w:pPr>
              <w:spacing w:beforeLines="40" w:before="96" w:afterLines="40" w:after="96"/>
              <w:jc w:val="center"/>
            </w:pPr>
          </w:p>
        </w:tc>
      </w:tr>
      <w:tr w:rsidR="00200F0E" w:rsidRPr="001C6A15" w14:paraId="675CEAF9" w14:textId="77777777" w:rsidTr="00C3058D">
        <w:trPr>
          <w:trHeight w:val="397"/>
        </w:trPr>
        <w:tc>
          <w:tcPr>
            <w:tcW w:w="2289" w:type="dxa"/>
            <w:tcBorders>
              <w:left w:val="double" w:sz="4" w:space="0" w:color="auto"/>
              <w:right w:val="single" w:sz="4" w:space="0" w:color="auto"/>
            </w:tcBorders>
          </w:tcPr>
          <w:p w14:paraId="6F7B1A33"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60A911C8" w14:textId="77777777" w:rsidR="00200F0E" w:rsidRPr="001C6A15" w:rsidRDefault="00200F0E" w:rsidP="00200F0E">
            <w:pPr>
              <w:spacing w:beforeLines="40" w:before="96" w:afterLines="40" w:after="96"/>
            </w:pPr>
          </w:p>
        </w:tc>
        <w:tc>
          <w:tcPr>
            <w:tcW w:w="1120" w:type="dxa"/>
            <w:tcBorders>
              <w:left w:val="single" w:sz="4" w:space="0" w:color="auto"/>
              <w:right w:val="single" w:sz="4" w:space="0" w:color="auto"/>
            </w:tcBorders>
          </w:tcPr>
          <w:p w14:paraId="511C1E37"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3EC007C9"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67F781C2" w14:textId="77777777" w:rsidR="00200F0E" w:rsidRPr="001C6A15" w:rsidRDefault="00200F0E" w:rsidP="00200F0E">
            <w:pPr>
              <w:spacing w:beforeLines="40" w:before="96" w:afterLines="40" w:after="96"/>
            </w:pPr>
          </w:p>
        </w:tc>
        <w:tc>
          <w:tcPr>
            <w:tcW w:w="2201" w:type="dxa"/>
            <w:tcBorders>
              <w:left w:val="single" w:sz="4" w:space="0" w:color="auto"/>
              <w:right w:val="single" w:sz="4" w:space="0" w:color="auto"/>
            </w:tcBorders>
          </w:tcPr>
          <w:p w14:paraId="1D39E438"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50F4EBAB"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5F01E938" w14:textId="77777777" w:rsidR="00200F0E" w:rsidRPr="001C6A15" w:rsidRDefault="00200F0E" w:rsidP="00200F0E">
            <w:pPr>
              <w:spacing w:beforeLines="40" w:before="96" w:afterLines="40" w:after="96"/>
              <w:jc w:val="center"/>
            </w:pPr>
          </w:p>
        </w:tc>
      </w:tr>
      <w:tr w:rsidR="00200F0E" w:rsidRPr="001C6A15" w14:paraId="6894B650" w14:textId="77777777" w:rsidTr="00C3058D">
        <w:trPr>
          <w:trHeight w:val="397"/>
        </w:trPr>
        <w:tc>
          <w:tcPr>
            <w:tcW w:w="2289" w:type="dxa"/>
            <w:tcBorders>
              <w:left w:val="double" w:sz="4" w:space="0" w:color="auto"/>
              <w:right w:val="single" w:sz="4" w:space="0" w:color="auto"/>
            </w:tcBorders>
          </w:tcPr>
          <w:p w14:paraId="72AF464B"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4928A468" w14:textId="77777777" w:rsidR="00200F0E" w:rsidRPr="001C6A15" w:rsidRDefault="00200F0E" w:rsidP="00200F0E">
            <w:pPr>
              <w:spacing w:beforeLines="40" w:before="96" w:afterLines="40" w:after="96"/>
            </w:pPr>
          </w:p>
        </w:tc>
        <w:tc>
          <w:tcPr>
            <w:tcW w:w="1120" w:type="dxa"/>
            <w:tcBorders>
              <w:left w:val="single" w:sz="4" w:space="0" w:color="auto"/>
              <w:right w:val="single" w:sz="4" w:space="0" w:color="auto"/>
            </w:tcBorders>
          </w:tcPr>
          <w:p w14:paraId="3737F8AE"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794C0F50"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75F463AD" w14:textId="77777777" w:rsidR="00200F0E" w:rsidRPr="001C6A15" w:rsidRDefault="00200F0E" w:rsidP="00200F0E">
            <w:pPr>
              <w:spacing w:beforeLines="40" w:before="96" w:afterLines="40" w:after="96"/>
            </w:pPr>
          </w:p>
        </w:tc>
        <w:tc>
          <w:tcPr>
            <w:tcW w:w="2201" w:type="dxa"/>
            <w:tcBorders>
              <w:left w:val="single" w:sz="4" w:space="0" w:color="auto"/>
              <w:right w:val="single" w:sz="4" w:space="0" w:color="auto"/>
            </w:tcBorders>
          </w:tcPr>
          <w:p w14:paraId="3BA0C82D"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222C4895"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17E934A1" w14:textId="77777777" w:rsidR="00200F0E" w:rsidRPr="001C6A15" w:rsidRDefault="00200F0E" w:rsidP="00200F0E">
            <w:pPr>
              <w:spacing w:beforeLines="40" w:before="96" w:afterLines="40" w:after="96"/>
              <w:jc w:val="center"/>
            </w:pPr>
          </w:p>
        </w:tc>
      </w:tr>
      <w:tr w:rsidR="00200F0E" w:rsidRPr="001C6A15" w14:paraId="5D911531" w14:textId="77777777" w:rsidTr="00C3058D">
        <w:trPr>
          <w:trHeight w:val="397"/>
        </w:trPr>
        <w:tc>
          <w:tcPr>
            <w:tcW w:w="2289" w:type="dxa"/>
            <w:tcBorders>
              <w:left w:val="double" w:sz="4" w:space="0" w:color="auto"/>
              <w:right w:val="single" w:sz="4" w:space="0" w:color="auto"/>
            </w:tcBorders>
          </w:tcPr>
          <w:p w14:paraId="2C231340" w14:textId="77777777" w:rsidR="00200F0E" w:rsidRPr="001C6A15" w:rsidRDefault="00200F0E" w:rsidP="00200F0E">
            <w:pPr>
              <w:spacing w:beforeLines="40" w:before="96" w:afterLines="40" w:after="96"/>
            </w:pPr>
          </w:p>
        </w:tc>
        <w:tc>
          <w:tcPr>
            <w:tcW w:w="2000" w:type="dxa"/>
            <w:tcBorders>
              <w:left w:val="single" w:sz="4" w:space="0" w:color="auto"/>
              <w:right w:val="single" w:sz="4" w:space="0" w:color="auto"/>
            </w:tcBorders>
          </w:tcPr>
          <w:p w14:paraId="58A63F36" w14:textId="77777777" w:rsidR="00200F0E" w:rsidRPr="001C6A15" w:rsidRDefault="00200F0E" w:rsidP="00200F0E">
            <w:pPr>
              <w:spacing w:beforeLines="40" w:before="96" w:afterLines="40" w:after="96"/>
            </w:pPr>
          </w:p>
        </w:tc>
        <w:tc>
          <w:tcPr>
            <w:tcW w:w="1120" w:type="dxa"/>
            <w:tcBorders>
              <w:left w:val="single" w:sz="4" w:space="0" w:color="auto"/>
              <w:right w:val="single" w:sz="4" w:space="0" w:color="auto"/>
            </w:tcBorders>
          </w:tcPr>
          <w:p w14:paraId="7CD3E6F6" w14:textId="77777777" w:rsidR="00200F0E" w:rsidRPr="001C6A15" w:rsidRDefault="00200F0E" w:rsidP="00200F0E">
            <w:pPr>
              <w:spacing w:beforeLines="40" w:before="96" w:afterLines="40" w:after="96"/>
              <w:jc w:val="center"/>
            </w:pPr>
          </w:p>
        </w:tc>
        <w:tc>
          <w:tcPr>
            <w:tcW w:w="1417" w:type="dxa"/>
            <w:tcBorders>
              <w:left w:val="single" w:sz="4" w:space="0" w:color="auto"/>
              <w:right w:val="single" w:sz="4" w:space="0" w:color="auto"/>
            </w:tcBorders>
          </w:tcPr>
          <w:p w14:paraId="68505E3B" w14:textId="77777777" w:rsidR="00200F0E" w:rsidRPr="001C6A15" w:rsidRDefault="00200F0E" w:rsidP="00200F0E">
            <w:pPr>
              <w:spacing w:beforeLines="40" w:before="96" w:afterLines="40" w:after="96"/>
              <w:jc w:val="center"/>
            </w:pPr>
          </w:p>
        </w:tc>
        <w:tc>
          <w:tcPr>
            <w:tcW w:w="1945" w:type="dxa"/>
            <w:tcBorders>
              <w:left w:val="single" w:sz="4" w:space="0" w:color="auto"/>
              <w:right w:val="single" w:sz="4" w:space="0" w:color="auto"/>
            </w:tcBorders>
          </w:tcPr>
          <w:p w14:paraId="6E3BE8CE" w14:textId="77777777" w:rsidR="00200F0E" w:rsidRPr="001C6A15" w:rsidRDefault="00200F0E" w:rsidP="00200F0E">
            <w:pPr>
              <w:spacing w:beforeLines="40" w:before="96" w:afterLines="40" w:after="96"/>
            </w:pPr>
          </w:p>
        </w:tc>
        <w:tc>
          <w:tcPr>
            <w:tcW w:w="2201" w:type="dxa"/>
            <w:tcBorders>
              <w:left w:val="single" w:sz="4" w:space="0" w:color="auto"/>
              <w:right w:val="single" w:sz="4" w:space="0" w:color="auto"/>
            </w:tcBorders>
          </w:tcPr>
          <w:p w14:paraId="0B5F0BD8" w14:textId="77777777" w:rsidR="00200F0E" w:rsidRPr="001C6A15" w:rsidRDefault="00200F0E" w:rsidP="00200F0E">
            <w:pPr>
              <w:spacing w:beforeLines="40" w:before="96" w:afterLines="40" w:after="96"/>
              <w:jc w:val="center"/>
            </w:pPr>
          </w:p>
        </w:tc>
        <w:tc>
          <w:tcPr>
            <w:tcW w:w="1262" w:type="dxa"/>
            <w:tcBorders>
              <w:left w:val="single" w:sz="4" w:space="0" w:color="auto"/>
              <w:right w:val="single" w:sz="4" w:space="0" w:color="auto"/>
            </w:tcBorders>
          </w:tcPr>
          <w:p w14:paraId="58560B40" w14:textId="77777777" w:rsidR="00200F0E" w:rsidRPr="001C6A15" w:rsidRDefault="00200F0E" w:rsidP="00200F0E">
            <w:pPr>
              <w:spacing w:beforeLines="40" w:before="96" w:afterLines="40" w:after="96"/>
            </w:pPr>
          </w:p>
        </w:tc>
        <w:tc>
          <w:tcPr>
            <w:tcW w:w="713" w:type="dxa"/>
            <w:tcBorders>
              <w:left w:val="single" w:sz="4" w:space="0" w:color="auto"/>
              <w:right w:val="double" w:sz="4" w:space="0" w:color="000000"/>
            </w:tcBorders>
          </w:tcPr>
          <w:p w14:paraId="77FA6F69" w14:textId="77777777" w:rsidR="00200F0E" w:rsidRPr="001C6A15" w:rsidRDefault="00200F0E" w:rsidP="00200F0E">
            <w:pPr>
              <w:spacing w:beforeLines="40" w:before="96" w:afterLines="40" w:after="96"/>
              <w:jc w:val="center"/>
            </w:pPr>
          </w:p>
        </w:tc>
      </w:tr>
      <w:tr w:rsidR="00200F0E" w:rsidRPr="001C6A15" w14:paraId="00F7DE04" w14:textId="77777777" w:rsidTr="00C3058D">
        <w:trPr>
          <w:trHeight w:val="397"/>
        </w:trPr>
        <w:tc>
          <w:tcPr>
            <w:tcW w:w="2289" w:type="dxa"/>
            <w:tcBorders>
              <w:left w:val="double" w:sz="4" w:space="0" w:color="auto"/>
              <w:bottom w:val="double" w:sz="4" w:space="0" w:color="000000"/>
              <w:right w:val="single" w:sz="4" w:space="0" w:color="auto"/>
            </w:tcBorders>
          </w:tcPr>
          <w:p w14:paraId="21E6D0FE" w14:textId="77777777" w:rsidR="00200F0E" w:rsidRPr="001C6A15" w:rsidRDefault="00200F0E" w:rsidP="00200F0E">
            <w:pPr>
              <w:spacing w:beforeLines="40" w:before="96" w:afterLines="40" w:after="96"/>
            </w:pPr>
          </w:p>
        </w:tc>
        <w:tc>
          <w:tcPr>
            <w:tcW w:w="2000" w:type="dxa"/>
            <w:tcBorders>
              <w:left w:val="single" w:sz="4" w:space="0" w:color="auto"/>
              <w:bottom w:val="double" w:sz="4" w:space="0" w:color="000000"/>
              <w:right w:val="single" w:sz="4" w:space="0" w:color="auto"/>
            </w:tcBorders>
          </w:tcPr>
          <w:p w14:paraId="2EEC7219" w14:textId="77777777" w:rsidR="00200F0E" w:rsidRPr="001C6A15" w:rsidRDefault="00200F0E" w:rsidP="00200F0E">
            <w:pPr>
              <w:spacing w:beforeLines="40" w:before="96" w:afterLines="40" w:after="96"/>
            </w:pPr>
          </w:p>
        </w:tc>
        <w:tc>
          <w:tcPr>
            <w:tcW w:w="1120" w:type="dxa"/>
            <w:tcBorders>
              <w:left w:val="single" w:sz="4" w:space="0" w:color="auto"/>
              <w:bottom w:val="double" w:sz="4" w:space="0" w:color="000000"/>
              <w:right w:val="single" w:sz="4" w:space="0" w:color="auto"/>
            </w:tcBorders>
          </w:tcPr>
          <w:p w14:paraId="3FE1EA0C" w14:textId="77777777" w:rsidR="00200F0E" w:rsidRPr="001C6A15" w:rsidRDefault="00200F0E" w:rsidP="00200F0E">
            <w:pPr>
              <w:spacing w:beforeLines="40" w:before="96" w:afterLines="40" w:after="96"/>
              <w:jc w:val="center"/>
            </w:pPr>
          </w:p>
        </w:tc>
        <w:tc>
          <w:tcPr>
            <w:tcW w:w="1417" w:type="dxa"/>
            <w:tcBorders>
              <w:left w:val="single" w:sz="4" w:space="0" w:color="auto"/>
              <w:bottom w:val="double" w:sz="4" w:space="0" w:color="000000"/>
              <w:right w:val="single" w:sz="4" w:space="0" w:color="auto"/>
            </w:tcBorders>
          </w:tcPr>
          <w:p w14:paraId="58DC9457" w14:textId="77777777" w:rsidR="00200F0E" w:rsidRPr="001C6A15" w:rsidRDefault="00200F0E" w:rsidP="00200F0E">
            <w:pPr>
              <w:spacing w:beforeLines="40" w:before="96" w:afterLines="40" w:after="96"/>
              <w:jc w:val="center"/>
            </w:pPr>
          </w:p>
        </w:tc>
        <w:tc>
          <w:tcPr>
            <w:tcW w:w="1945" w:type="dxa"/>
            <w:tcBorders>
              <w:left w:val="single" w:sz="4" w:space="0" w:color="auto"/>
              <w:bottom w:val="double" w:sz="4" w:space="0" w:color="000000"/>
              <w:right w:val="single" w:sz="4" w:space="0" w:color="auto"/>
            </w:tcBorders>
          </w:tcPr>
          <w:p w14:paraId="2133C079" w14:textId="77777777" w:rsidR="00200F0E" w:rsidRPr="001C6A15" w:rsidRDefault="00200F0E" w:rsidP="00200F0E">
            <w:pPr>
              <w:spacing w:beforeLines="40" w:before="96" w:afterLines="40" w:after="96"/>
            </w:pPr>
          </w:p>
        </w:tc>
        <w:tc>
          <w:tcPr>
            <w:tcW w:w="2201" w:type="dxa"/>
            <w:tcBorders>
              <w:left w:val="single" w:sz="4" w:space="0" w:color="auto"/>
              <w:bottom w:val="double" w:sz="4" w:space="0" w:color="000000"/>
              <w:right w:val="single" w:sz="4" w:space="0" w:color="auto"/>
            </w:tcBorders>
          </w:tcPr>
          <w:p w14:paraId="596BA6E4" w14:textId="77777777" w:rsidR="00200F0E" w:rsidRPr="001C6A15" w:rsidRDefault="00200F0E" w:rsidP="00200F0E">
            <w:pPr>
              <w:spacing w:beforeLines="40" w:before="96" w:afterLines="40" w:after="96"/>
              <w:jc w:val="center"/>
            </w:pPr>
          </w:p>
        </w:tc>
        <w:tc>
          <w:tcPr>
            <w:tcW w:w="1262" w:type="dxa"/>
            <w:tcBorders>
              <w:left w:val="single" w:sz="4" w:space="0" w:color="auto"/>
              <w:bottom w:val="double" w:sz="4" w:space="0" w:color="000000"/>
              <w:right w:val="single" w:sz="4" w:space="0" w:color="auto"/>
            </w:tcBorders>
          </w:tcPr>
          <w:p w14:paraId="11EE56DE" w14:textId="77777777" w:rsidR="00200F0E" w:rsidRPr="001C6A15" w:rsidRDefault="00200F0E" w:rsidP="00200F0E">
            <w:pPr>
              <w:spacing w:beforeLines="40" w:before="96" w:afterLines="40" w:after="96"/>
            </w:pPr>
          </w:p>
        </w:tc>
        <w:tc>
          <w:tcPr>
            <w:tcW w:w="713" w:type="dxa"/>
            <w:tcBorders>
              <w:left w:val="single" w:sz="4" w:space="0" w:color="auto"/>
              <w:bottom w:val="double" w:sz="4" w:space="0" w:color="000000"/>
              <w:right w:val="double" w:sz="4" w:space="0" w:color="000000"/>
            </w:tcBorders>
          </w:tcPr>
          <w:p w14:paraId="7F87348C" w14:textId="77777777" w:rsidR="00200F0E" w:rsidRPr="001C6A15" w:rsidRDefault="00200F0E" w:rsidP="00200F0E">
            <w:pPr>
              <w:spacing w:beforeLines="40" w:before="96" w:afterLines="40" w:after="96"/>
              <w:jc w:val="center"/>
            </w:pPr>
          </w:p>
        </w:tc>
      </w:tr>
    </w:tbl>
    <w:p w14:paraId="46D69EA6" w14:textId="5FCB0788" w:rsidR="00C3058D" w:rsidRDefault="00C3058D" w:rsidP="00BE1D12">
      <w:pPr>
        <w:pStyle w:val="Title"/>
        <w:spacing w:before="120"/>
        <w:jc w:val="left"/>
        <w:rPr>
          <w:rFonts w:ascii="Times New Roman" w:hAnsi="Times New Roman"/>
          <w:b w:val="0"/>
          <w:iCs/>
          <w:sz w:val="20"/>
          <w:lang w:val="en-US"/>
        </w:rPr>
      </w:pPr>
    </w:p>
    <w:p w14:paraId="45C2B3D9" w14:textId="77777777" w:rsidR="00C3058D" w:rsidRDefault="00C3058D">
      <w:pPr>
        <w:suppressAutoHyphens w:val="0"/>
        <w:spacing w:line="240" w:lineRule="auto"/>
        <w:rPr>
          <w:bCs/>
          <w:iCs/>
          <w:kern w:val="28"/>
          <w:szCs w:val="32"/>
          <w:lang w:val="en-US"/>
        </w:rPr>
      </w:pPr>
      <w:r>
        <w:rPr>
          <w:b/>
          <w:iCs/>
          <w:lang w:val="en-US"/>
        </w:rPr>
        <w:br w:type="page"/>
      </w:r>
    </w:p>
    <w:p w14:paraId="36D56716" w14:textId="77777777" w:rsidR="00662FF4" w:rsidRPr="00C33EB9" w:rsidRDefault="00662FF4" w:rsidP="00BE1D12">
      <w:pPr>
        <w:pStyle w:val="Title"/>
        <w:spacing w:before="120"/>
        <w:jc w:val="left"/>
        <w:rPr>
          <w:rFonts w:ascii="Times New Roman" w:hAnsi="Times New Roman"/>
          <w:b w:val="0"/>
          <w:iCs/>
          <w:sz w:val="20"/>
          <w:lang w:val="en-US"/>
        </w:rPr>
      </w:pPr>
    </w:p>
    <w:p w14:paraId="7624C756" w14:textId="77777777" w:rsidR="00C3058D" w:rsidRPr="001C6A15" w:rsidRDefault="00C3058D" w:rsidP="00C3058D">
      <w:pPr>
        <w:spacing w:after="120"/>
      </w:pPr>
      <w:r w:rsidRPr="00FD53E5">
        <w:rPr>
          <w:b/>
          <w:sz w:val="24"/>
        </w:rPr>
        <w:t xml:space="preserve">UN Regulation No. 1 </w:t>
      </w:r>
      <w:r w:rsidRPr="001C6A15">
        <w:t>- Headlamps (including R</w:t>
      </w:r>
      <w:r w:rsidRPr="001C6A15">
        <w:rPr>
          <w:vertAlign w:val="subscript"/>
        </w:rPr>
        <w:t>2</w:t>
      </w:r>
      <w:r w:rsidRPr="001C6A15">
        <w:t xml:space="preserve"> and/or HS</w:t>
      </w:r>
      <w:r w:rsidRPr="001C6A15">
        <w:rPr>
          <w:vertAlign w:val="subscript"/>
        </w:rPr>
        <w:t>1</w:t>
      </w:r>
      <w:r w:rsidRPr="001C6A15">
        <w:t xml:space="preserve"> lamps)</w:t>
      </w:r>
    </w:p>
    <w:tbl>
      <w:tblPr>
        <w:tblW w:w="12947" w:type="dxa"/>
        <w:tblInd w:w="113" w:type="dxa"/>
        <w:tblLayout w:type="fixed"/>
        <w:tblCellMar>
          <w:left w:w="135" w:type="dxa"/>
          <w:right w:w="135" w:type="dxa"/>
        </w:tblCellMar>
        <w:tblLook w:val="0000" w:firstRow="0" w:lastRow="0" w:firstColumn="0" w:lastColumn="0" w:noHBand="0" w:noVBand="0"/>
      </w:tblPr>
      <w:tblGrid>
        <w:gridCol w:w="2289"/>
        <w:gridCol w:w="2000"/>
        <w:gridCol w:w="1194"/>
        <w:gridCol w:w="1267"/>
        <w:gridCol w:w="2021"/>
        <w:gridCol w:w="2201"/>
        <w:gridCol w:w="1262"/>
        <w:gridCol w:w="713"/>
      </w:tblGrid>
      <w:tr w:rsidR="00C3058D" w:rsidRPr="007E3EF9" w14:paraId="1FF7E061" w14:textId="77777777" w:rsidTr="00C3058D">
        <w:trPr>
          <w:trHeight w:val="346"/>
          <w:tblHeader/>
        </w:trPr>
        <w:tc>
          <w:tcPr>
            <w:tcW w:w="2289" w:type="dxa"/>
            <w:vMerge w:val="restart"/>
            <w:tcBorders>
              <w:top w:val="single" w:sz="4" w:space="0" w:color="000000"/>
              <w:left w:val="single" w:sz="4" w:space="0" w:color="000000"/>
              <w:right w:val="single" w:sz="4" w:space="0" w:color="auto"/>
            </w:tcBorders>
            <w:shd w:val="clear" w:color="auto" w:fill="DBE5F1"/>
            <w:vAlign w:val="center"/>
          </w:tcPr>
          <w:p w14:paraId="4B83224B" w14:textId="77777777" w:rsidR="00C3058D" w:rsidRPr="007E3EF9" w:rsidRDefault="00C3058D" w:rsidP="00C3058D">
            <w:pPr>
              <w:spacing w:beforeLines="20" w:before="48" w:afterLines="20" w:after="48"/>
              <w:rPr>
                <w:i/>
                <w:sz w:val="18"/>
                <w:szCs w:val="18"/>
                <w:lang w:val="it-IT"/>
              </w:rPr>
            </w:pPr>
            <w:r w:rsidRPr="007E3EF9">
              <w:rPr>
                <w:i/>
                <w:sz w:val="18"/>
                <w:szCs w:val="18"/>
                <w:lang w:val="it-IT"/>
              </w:rPr>
              <w:t>Document reference</w:t>
            </w:r>
          </w:p>
          <w:p w14:paraId="00C77F53" w14:textId="77777777" w:rsidR="00C3058D" w:rsidRPr="007E3EF9" w:rsidRDefault="00C3058D" w:rsidP="00C3058D">
            <w:pPr>
              <w:spacing w:beforeLines="20" w:before="48" w:afterLines="20" w:after="48"/>
              <w:rPr>
                <w:i/>
                <w:sz w:val="18"/>
                <w:szCs w:val="18"/>
                <w:lang w:val="it-IT"/>
              </w:rPr>
            </w:pPr>
            <w:r w:rsidRPr="007E3EF9">
              <w:rPr>
                <w:i/>
                <w:sz w:val="18"/>
                <w:szCs w:val="18"/>
                <w:lang w:val="it-IT"/>
              </w:rPr>
              <w:t>E/ECE/324/...</w:t>
            </w:r>
          </w:p>
          <w:p w14:paraId="006C5219" w14:textId="77777777" w:rsidR="00C3058D" w:rsidRPr="007E3EF9" w:rsidRDefault="00C3058D" w:rsidP="00C3058D">
            <w:pPr>
              <w:spacing w:beforeLines="20" w:before="48" w:afterLines="20" w:after="48"/>
              <w:rPr>
                <w:i/>
                <w:sz w:val="18"/>
                <w:szCs w:val="18"/>
                <w:lang w:val="it-IT"/>
              </w:rPr>
            </w:pPr>
            <w:r w:rsidRPr="007E3EF9">
              <w:rPr>
                <w:i/>
                <w:sz w:val="18"/>
                <w:szCs w:val="18"/>
                <w:lang w:val="it-IT"/>
              </w:rPr>
              <w:t>E/ECE/TRANS/505/...</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962C60" w14:textId="77777777" w:rsidR="00C3058D" w:rsidRPr="007E3EF9" w:rsidRDefault="00C3058D" w:rsidP="00C3058D">
            <w:pPr>
              <w:spacing w:beforeLines="20" w:before="48" w:afterLines="20" w:after="48"/>
              <w:jc w:val="center"/>
              <w:rPr>
                <w:i/>
                <w:sz w:val="18"/>
                <w:szCs w:val="18"/>
              </w:rPr>
            </w:pPr>
            <w:r w:rsidRPr="007E3EF9">
              <w:rPr>
                <w:i/>
                <w:sz w:val="18"/>
                <w:szCs w:val="18"/>
              </w:rPr>
              <w:t>Status of document</w:t>
            </w:r>
          </w:p>
        </w:tc>
        <w:tc>
          <w:tcPr>
            <w:tcW w:w="11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31330E" w14:textId="77777777" w:rsidR="00C3058D" w:rsidRPr="007E3EF9" w:rsidRDefault="00C3058D" w:rsidP="00C3058D">
            <w:pPr>
              <w:spacing w:beforeLines="20" w:before="48" w:afterLines="20" w:after="48"/>
              <w:jc w:val="center"/>
              <w:rPr>
                <w:i/>
                <w:sz w:val="18"/>
                <w:szCs w:val="18"/>
              </w:rPr>
            </w:pPr>
            <w:r w:rsidRPr="007E3EF9">
              <w:rPr>
                <w:i/>
                <w:sz w:val="18"/>
                <w:szCs w:val="18"/>
              </w:rPr>
              <w:t>Date of entry into force</w:t>
            </w:r>
          </w:p>
        </w:tc>
        <w:tc>
          <w:tcPr>
            <w:tcW w:w="67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C8078F4" w14:textId="77777777" w:rsidR="00C3058D" w:rsidRPr="007E3EF9" w:rsidRDefault="00C3058D" w:rsidP="00C3058D">
            <w:pPr>
              <w:spacing w:beforeLines="20" w:before="48" w:afterLines="20" w:after="48"/>
              <w:jc w:val="center"/>
              <w:rPr>
                <w:i/>
                <w:sz w:val="18"/>
                <w:szCs w:val="18"/>
              </w:rPr>
            </w:pPr>
            <w:r w:rsidRPr="007E3EF9">
              <w:rPr>
                <w:i/>
                <w:sz w:val="18"/>
                <w:szCs w:val="18"/>
              </w:rPr>
              <w:t>Adopted by AC.1</w:t>
            </w:r>
          </w:p>
        </w:tc>
        <w:tc>
          <w:tcPr>
            <w:tcW w:w="713" w:type="dxa"/>
            <w:vMerge w:val="restart"/>
            <w:tcBorders>
              <w:top w:val="single" w:sz="4" w:space="0" w:color="000000"/>
              <w:left w:val="single" w:sz="4" w:space="0" w:color="auto"/>
              <w:bottom w:val="single" w:sz="4" w:space="0" w:color="auto"/>
              <w:right w:val="single" w:sz="4" w:space="0" w:color="000000"/>
            </w:tcBorders>
            <w:shd w:val="clear" w:color="auto" w:fill="DBE5F1"/>
            <w:vAlign w:val="center"/>
          </w:tcPr>
          <w:p w14:paraId="57ACEC73" w14:textId="77777777" w:rsidR="00C3058D" w:rsidRPr="007E3EF9" w:rsidRDefault="00C3058D" w:rsidP="00C3058D">
            <w:pPr>
              <w:spacing w:beforeLines="20" w:before="48" w:afterLines="20" w:after="48"/>
              <w:ind w:left="-93"/>
              <w:jc w:val="center"/>
              <w:rPr>
                <w:i/>
                <w:sz w:val="18"/>
                <w:szCs w:val="18"/>
              </w:rPr>
            </w:pPr>
            <w:r w:rsidRPr="007E3EF9">
              <w:rPr>
                <w:i/>
                <w:sz w:val="18"/>
                <w:szCs w:val="18"/>
              </w:rPr>
              <w:t>Notes</w:t>
            </w:r>
          </w:p>
        </w:tc>
      </w:tr>
      <w:tr w:rsidR="00C3058D" w:rsidRPr="007E3EF9" w14:paraId="301DCCD7" w14:textId="77777777" w:rsidTr="00C3058D">
        <w:trPr>
          <w:tblHeader/>
        </w:trPr>
        <w:tc>
          <w:tcPr>
            <w:tcW w:w="2289" w:type="dxa"/>
            <w:vMerge/>
            <w:tcBorders>
              <w:left w:val="single" w:sz="4" w:space="0" w:color="000000"/>
              <w:bottom w:val="single" w:sz="12" w:space="0" w:color="auto"/>
              <w:right w:val="single" w:sz="4" w:space="0" w:color="auto"/>
            </w:tcBorders>
            <w:shd w:val="clear" w:color="auto" w:fill="DBE5F1"/>
            <w:vAlign w:val="center"/>
          </w:tcPr>
          <w:p w14:paraId="0367B299" w14:textId="77777777" w:rsidR="00C3058D" w:rsidRPr="007E3EF9" w:rsidRDefault="00C3058D" w:rsidP="00C3058D">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3C3B4464" w14:textId="77777777" w:rsidR="00C3058D" w:rsidRPr="007E3EF9" w:rsidRDefault="00C3058D" w:rsidP="00C3058D">
            <w:pPr>
              <w:spacing w:beforeLines="20" w:before="48" w:afterLines="20" w:after="48"/>
              <w:jc w:val="center"/>
              <w:rPr>
                <w:i/>
                <w:sz w:val="18"/>
                <w:szCs w:val="18"/>
              </w:rPr>
            </w:pPr>
          </w:p>
        </w:tc>
        <w:tc>
          <w:tcPr>
            <w:tcW w:w="1194" w:type="dxa"/>
            <w:vMerge/>
            <w:tcBorders>
              <w:left w:val="single" w:sz="4" w:space="0" w:color="auto"/>
              <w:bottom w:val="single" w:sz="12" w:space="0" w:color="auto"/>
              <w:right w:val="single" w:sz="4" w:space="0" w:color="auto"/>
            </w:tcBorders>
            <w:shd w:val="clear" w:color="auto" w:fill="DBE5F1"/>
            <w:vAlign w:val="center"/>
          </w:tcPr>
          <w:p w14:paraId="48BB7BA1" w14:textId="77777777" w:rsidR="00C3058D" w:rsidRPr="007E3EF9" w:rsidRDefault="00C3058D" w:rsidP="00C3058D">
            <w:pPr>
              <w:spacing w:beforeLines="20" w:before="48" w:afterLines="20" w:after="48"/>
              <w:jc w:val="center"/>
              <w:rPr>
                <w:i/>
                <w:sz w:val="18"/>
                <w:szCs w:val="18"/>
              </w:rPr>
            </w:pPr>
          </w:p>
        </w:tc>
        <w:tc>
          <w:tcPr>
            <w:tcW w:w="1267" w:type="dxa"/>
            <w:tcBorders>
              <w:top w:val="single" w:sz="4" w:space="0" w:color="auto"/>
              <w:left w:val="single" w:sz="4" w:space="0" w:color="auto"/>
              <w:bottom w:val="single" w:sz="12" w:space="0" w:color="auto"/>
              <w:right w:val="single" w:sz="4" w:space="0" w:color="auto"/>
            </w:tcBorders>
            <w:shd w:val="clear" w:color="auto" w:fill="DBE5F1"/>
            <w:vAlign w:val="center"/>
          </w:tcPr>
          <w:p w14:paraId="5B82BE61" w14:textId="77777777" w:rsidR="00C3058D" w:rsidRPr="007E3EF9" w:rsidRDefault="00C3058D" w:rsidP="00C3058D">
            <w:pPr>
              <w:spacing w:beforeLines="20" w:before="48" w:afterLines="20" w:after="48"/>
              <w:ind w:left="-93" w:right="-68"/>
              <w:jc w:val="center"/>
              <w:rPr>
                <w:i/>
                <w:sz w:val="18"/>
                <w:szCs w:val="18"/>
              </w:rPr>
            </w:pPr>
            <w:r w:rsidRPr="007E3EF9">
              <w:rPr>
                <w:i/>
                <w:sz w:val="18"/>
                <w:szCs w:val="18"/>
              </w:rPr>
              <w:t>Session (date)</w:t>
            </w:r>
          </w:p>
        </w:tc>
        <w:tc>
          <w:tcPr>
            <w:tcW w:w="2021" w:type="dxa"/>
            <w:tcBorders>
              <w:top w:val="single" w:sz="4" w:space="0" w:color="auto"/>
              <w:left w:val="single" w:sz="4" w:space="0" w:color="auto"/>
              <w:bottom w:val="single" w:sz="12" w:space="0" w:color="auto"/>
              <w:right w:val="single" w:sz="4" w:space="0" w:color="auto"/>
            </w:tcBorders>
            <w:shd w:val="clear" w:color="auto" w:fill="DBE5F1"/>
            <w:vAlign w:val="center"/>
          </w:tcPr>
          <w:p w14:paraId="41CE88D9" w14:textId="77777777" w:rsidR="00C3058D" w:rsidRPr="007E3EF9" w:rsidRDefault="00C3058D" w:rsidP="00C3058D">
            <w:pPr>
              <w:spacing w:beforeLines="20" w:before="48" w:afterLines="20" w:after="48"/>
              <w:ind w:left="-54" w:right="-43"/>
              <w:jc w:val="center"/>
              <w:rPr>
                <w:i/>
                <w:sz w:val="18"/>
                <w:szCs w:val="18"/>
              </w:rPr>
            </w:pPr>
            <w:r w:rsidRPr="007E3EF9">
              <w:rPr>
                <w:i/>
                <w:sz w:val="18"/>
                <w:szCs w:val="18"/>
              </w:rPr>
              <w:t>Report</w:t>
            </w:r>
          </w:p>
          <w:p w14:paraId="2B64BF1B" w14:textId="77777777" w:rsidR="00C3058D" w:rsidRPr="007E3EF9" w:rsidRDefault="00C3058D" w:rsidP="00C3058D">
            <w:pPr>
              <w:spacing w:beforeLines="20" w:before="48" w:afterLines="20" w:after="48"/>
              <w:ind w:left="-54" w:right="-43"/>
              <w:jc w:val="center"/>
              <w:rPr>
                <w:i/>
                <w:sz w:val="18"/>
                <w:szCs w:val="18"/>
              </w:rPr>
            </w:pPr>
            <w:r w:rsidRPr="007E3EF9">
              <w:rPr>
                <w:i/>
                <w:sz w:val="18"/>
                <w:szCs w:val="18"/>
              </w:rPr>
              <w:t>ECE/TRANS/WP.29/...</w:t>
            </w:r>
          </w:p>
        </w:tc>
        <w:tc>
          <w:tcPr>
            <w:tcW w:w="2201" w:type="dxa"/>
            <w:tcBorders>
              <w:top w:val="single" w:sz="4" w:space="0" w:color="auto"/>
              <w:left w:val="single" w:sz="4" w:space="0" w:color="auto"/>
              <w:bottom w:val="single" w:sz="12" w:space="0" w:color="auto"/>
              <w:right w:val="single" w:sz="4" w:space="0" w:color="auto"/>
            </w:tcBorders>
            <w:shd w:val="clear" w:color="auto" w:fill="DBE5F1"/>
            <w:vAlign w:val="center"/>
          </w:tcPr>
          <w:p w14:paraId="53043338" w14:textId="77777777" w:rsidR="00C3058D" w:rsidRPr="007E3EF9" w:rsidRDefault="00C3058D" w:rsidP="00C3058D">
            <w:pPr>
              <w:spacing w:beforeLines="20" w:before="48" w:afterLines="20" w:after="48"/>
              <w:jc w:val="center"/>
              <w:rPr>
                <w:i/>
                <w:sz w:val="18"/>
                <w:szCs w:val="18"/>
              </w:rPr>
            </w:pPr>
            <w:r w:rsidRPr="007E3EF9">
              <w:rPr>
                <w:i/>
                <w:sz w:val="18"/>
                <w:szCs w:val="18"/>
              </w:rPr>
              <w:t>Adopted document</w:t>
            </w:r>
          </w:p>
          <w:p w14:paraId="632DBEF6" w14:textId="77777777" w:rsidR="00C3058D" w:rsidRPr="007E3EF9" w:rsidRDefault="00C3058D" w:rsidP="00C3058D">
            <w:pPr>
              <w:spacing w:beforeLines="20" w:before="48" w:afterLines="20" w:after="48"/>
              <w:jc w:val="center"/>
              <w:rPr>
                <w:i/>
                <w:sz w:val="18"/>
                <w:szCs w:val="18"/>
              </w:rPr>
            </w:pPr>
            <w:r w:rsidRPr="007E3EF9">
              <w:rPr>
                <w:i/>
                <w:sz w:val="18"/>
                <w:szCs w:val="18"/>
              </w:rPr>
              <w:t>ECE/TRANS/WP.29/...</w:t>
            </w:r>
          </w:p>
        </w:tc>
        <w:tc>
          <w:tcPr>
            <w:tcW w:w="1262" w:type="dxa"/>
            <w:tcBorders>
              <w:top w:val="single" w:sz="4" w:space="0" w:color="auto"/>
              <w:left w:val="single" w:sz="4" w:space="0" w:color="auto"/>
              <w:bottom w:val="single" w:sz="12" w:space="0" w:color="auto"/>
              <w:right w:val="single" w:sz="4" w:space="0" w:color="auto"/>
            </w:tcBorders>
            <w:shd w:val="clear" w:color="auto" w:fill="DBE5F1"/>
            <w:vAlign w:val="center"/>
          </w:tcPr>
          <w:p w14:paraId="6D03D87A" w14:textId="77777777" w:rsidR="00C3058D" w:rsidRPr="007E3EF9" w:rsidRDefault="00C3058D" w:rsidP="00C3058D">
            <w:pPr>
              <w:spacing w:beforeLines="20" w:before="48" w:afterLines="20" w:after="48"/>
              <w:jc w:val="center"/>
              <w:rPr>
                <w:i/>
                <w:sz w:val="18"/>
                <w:szCs w:val="18"/>
              </w:rPr>
            </w:pPr>
            <w:r w:rsidRPr="007E3EF9">
              <w:rPr>
                <w:i/>
                <w:sz w:val="18"/>
                <w:szCs w:val="18"/>
              </w:rPr>
              <w:t>Transmitted by</w:t>
            </w:r>
          </w:p>
        </w:tc>
        <w:tc>
          <w:tcPr>
            <w:tcW w:w="713" w:type="dxa"/>
            <w:vMerge/>
            <w:tcBorders>
              <w:left w:val="single" w:sz="4" w:space="0" w:color="auto"/>
              <w:bottom w:val="single" w:sz="12" w:space="0" w:color="auto"/>
              <w:right w:val="single" w:sz="4" w:space="0" w:color="000000"/>
            </w:tcBorders>
            <w:shd w:val="clear" w:color="auto" w:fill="DBE5F1"/>
            <w:vAlign w:val="center"/>
          </w:tcPr>
          <w:p w14:paraId="4794BCDA" w14:textId="77777777" w:rsidR="00C3058D" w:rsidRPr="007E3EF9" w:rsidRDefault="00C3058D" w:rsidP="00C3058D">
            <w:pPr>
              <w:spacing w:beforeLines="20" w:before="48" w:afterLines="20" w:after="48"/>
              <w:jc w:val="center"/>
              <w:rPr>
                <w:i/>
                <w:sz w:val="18"/>
                <w:szCs w:val="18"/>
              </w:rPr>
            </w:pPr>
          </w:p>
        </w:tc>
      </w:tr>
      <w:tr w:rsidR="00C3058D" w:rsidRPr="001C6A15" w14:paraId="21C79001" w14:textId="77777777" w:rsidTr="00C3058D">
        <w:trPr>
          <w:trHeight w:val="397"/>
        </w:trPr>
        <w:tc>
          <w:tcPr>
            <w:tcW w:w="2289" w:type="dxa"/>
            <w:tcBorders>
              <w:top w:val="single" w:sz="12" w:space="0" w:color="auto"/>
              <w:left w:val="single" w:sz="4" w:space="0" w:color="000000"/>
              <w:right w:val="single" w:sz="4" w:space="0" w:color="auto"/>
            </w:tcBorders>
          </w:tcPr>
          <w:p w14:paraId="02481F30" w14:textId="77777777" w:rsidR="00C3058D" w:rsidRPr="001C6A15" w:rsidRDefault="00C3058D" w:rsidP="00C3058D">
            <w:pPr>
              <w:spacing w:beforeLines="40" w:before="96" w:afterLines="40" w:after="96"/>
            </w:pPr>
            <w:r w:rsidRPr="001C6A15">
              <w:t xml:space="preserve">Add.1/Rev.4 </w:t>
            </w:r>
          </w:p>
        </w:tc>
        <w:tc>
          <w:tcPr>
            <w:tcW w:w="2000" w:type="dxa"/>
            <w:tcBorders>
              <w:top w:val="single" w:sz="12" w:space="0" w:color="auto"/>
              <w:left w:val="single" w:sz="4" w:space="0" w:color="auto"/>
              <w:right w:val="single" w:sz="4" w:space="0" w:color="auto"/>
            </w:tcBorders>
          </w:tcPr>
          <w:p w14:paraId="23E12811" w14:textId="77777777" w:rsidR="00C3058D" w:rsidRPr="001C6A15" w:rsidRDefault="00C3058D" w:rsidP="00C3058D">
            <w:pPr>
              <w:spacing w:beforeLines="40" w:before="96" w:afterLines="40" w:after="96"/>
            </w:pPr>
            <w:r w:rsidRPr="001C6A15">
              <w:t>Suppl.2 to 01</w:t>
            </w:r>
          </w:p>
        </w:tc>
        <w:tc>
          <w:tcPr>
            <w:tcW w:w="1194" w:type="dxa"/>
            <w:tcBorders>
              <w:top w:val="single" w:sz="12" w:space="0" w:color="auto"/>
              <w:left w:val="single" w:sz="4" w:space="0" w:color="auto"/>
              <w:right w:val="single" w:sz="4" w:space="0" w:color="auto"/>
            </w:tcBorders>
          </w:tcPr>
          <w:p w14:paraId="0FCACD6D" w14:textId="77777777" w:rsidR="00C3058D" w:rsidRPr="001C6A15" w:rsidRDefault="00C3058D" w:rsidP="00C3058D">
            <w:pPr>
              <w:spacing w:beforeLines="40" w:before="96" w:afterLines="40" w:after="96"/>
              <w:jc w:val="center"/>
            </w:pPr>
            <w:r w:rsidRPr="001C6A15">
              <w:t>27.10.92</w:t>
            </w:r>
          </w:p>
        </w:tc>
        <w:tc>
          <w:tcPr>
            <w:tcW w:w="1267" w:type="dxa"/>
            <w:tcBorders>
              <w:top w:val="single" w:sz="12" w:space="0" w:color="auto"/>
              <w:left w:val="single" w:sz="4" w:space="0" w:color="auto"/>
              <w:right w:val="single" w:sz="4" w:space="0" w:color="auto"/>
            </w:tcBorders>
          </w:tcPr>
          <w:p w14:paraId="72379062" w14:textId="77777777" w:rsidR="00C3058D" w:rsidRPr="001C6A15" w:rsidRDefault="00C3058D" w:rsidP="00C3058D">
            <w:pPr>
              <w:spacing w:beforeLines="40" w:before="96" w:afterLines="40" w:after="96"/>
              <w:jc w:val="center"/>
            </w:pPr>
            <w:r w:rsidRPr="001C6A15">
              <w:t>92</w:t>
            </w:r>
          </w:p>
        </w:tc>
        <w:tc>
          <w:tcPr>
            <w:tcW w:w="2021" w:type="dxa"/>
            <w:tcBorders>
              <w:top w:val="single" w:sz="12" w:space="0" w:color="auto"/>
              <w:left w:val="single" w:sz="4" w:space="0" w:color="auto"/>
              <w:right w:val="single" w:sz="4" w:space="0" w:color="auto"/>
            </w:tcBorders>
          </w:tcPr>
          <w:p w14:paraId="58AAEBDF" w14:textId="77777777" w:rsidR="00C3058D" w:rsidRPr="001C6A15" w:rsidRDefault="00C3058D" w:rsidP="00C3058D">
            <w:pPr>
              <w:spacing w:beforeLines="40" w:before="96" w:afterLines="40" w:after="96"/>
              <w:jc w:val="center"/>
            </w:pPr>
            <w:r w:rsidRPr="001C6A15">
              <w:t>287, paras. 55 to 57</w:t>
            </w:r>
          </w:p>
        </w:tc>
        <w:tc>
          <w:tcPr>
            <w:tcW w:w="2201" w:type="dxa"/>
            <w:tcBorders>
              <w:top w:val="single" w:sz="12" w:space="0" w:color="auto"/>
              <w:left w:val="single" w:sz="4" w:space="0" w:color="auto"/>
              <w:right w:val="single" w:sz="4" w:space="0" w:color="auto"/>
            </w:tcBorders>
          </w:tcPr>
          <w:p w14:paraId="3027B5FC" w14:textId="77777777" w:rsidR="00C3058D" w:rsidRPr="001C6A15" w:rsidRDefault="00C3058D" w:rsidP="00C3058D">
            <w:pPr>
              <w:spacing w:beforeLines="40" w:before="96" w:afterLines="40" w:after="96"/>
              <w:jc w:val="center"/>
            </w:pPr>
            <w:r w:rsidRPr="001C6A15">
              <w:t>305 and 306</w:t>
            </w:r>
          </w:p>
        </w:tc>
        <w:tc>
          <w:tcPr>
            <w:tcW w:w="1262" w:type="dxa"/>
            <w:tcBorders>
              <w:top w:val="single" w:sz="12" w:space="0" w:color="auto"/>
              <w:left w:val="single" w:sz="4" w:space="0" w:color="auto"/>
              <w:right w:val="single" w:sz="4" w:space="0" w:color="auto"/>
            </w:tcBorders>
          </w:tcPr>
          <w:p w14:paraId="7E7D5491" w14:textId="77777777" w:rsidR="00C3058D" w:rsidRPr="001C6A15" w:rsidRDefault="00C3058D" w:rsidP="00C3058D">
            <w:pPr>
              <w:spacing w:beforeLines="40" w:before="96" w:afterLines="40" w:after="96"/>
            </w:pPr>
            <w:r w:rsidRPr="001C6A15">
              <w:t>Netherlands</w:t>
            </w:r>
          </w:p>
        </w:tc>
        <w:tc>
          <w:tcPr>
            <w:tcW w:w="713" w:type="dxa"/>
            <w:tcBorders>
              <w:top w:val="single" w:sz="12" w:space="0" w:color="auto"/>
              <w:left w:val="single" w:sz="4" w:space="0" w:color="auto"/>
              <w:right w:val="single" w:sz="4" w:space="0" w:color="000000"/>
            </w:tcBorders>
          </w:tcPr>
          <w:p w14:paraId="29223E95" w14:textId="77777777" w:rsidR="00C3058D" w:rsidRPr="001C6A15" w:rsidRDefault="00C3058D" w:rsidP="00C3058D">
            <w:pPr>
              <w:spacing w:beforeLines="40" w:before="96" w:afterLines="40" w:after="96"/>
              <w:jc w:val="center"/>
            </w:pPr>
          </w:p>
        </w:tc>
      </w:tr>
      <w:tr w:rsidR="00C3058D" w:rsidRPr="001C6A15" w14:paraId="6C19D0BA" w14:textId="77777777" w:rsidTr="00C3058D">
        <w:trPr>
          <w:trHeight w:val="397"/>
        </w:trPr>
        <w:tc>
          <w:tcPr>
            <w:tcW w:w="2289" w:type="dxa"/>
            <w:tcBorders>
              <w:left w:val="single" w:sz="4" w:space="0" w:color="000000"/>
              <w:right w:val="single" w:sz="4" w:space="0" w:color="auto"/>
            </w:tcBorders>
          </w:tcPr>
          <w:p w14:paraId="7FEC40D7" w14:textId="77777777" w:rsidR="00C3058D" w:rsidRPr="001C6A15" w:rsidRDefault="00C3058D" w:rsidP="00C3058D">
            <w:pPr>
              <w:spacing w:beforeLines="40" w:before="96" w:afterLines="40" w:after="96"/>
            </w:pPr>
            <w:r w:rsidRPr="001C6A15">
              <w:t xml:space="preserve">Add.1/Rev.4 </w:t>
            </w:r>
          </w:p>
        </w:tc>
        <w:tc>
          <w:tcPr>
            <w:tcW w:w="2000" w:type="dxa"/>
            <w:tcBorders>
              <w:left w:val="single" w:sz="4" w:space="0" w:color="auto"/>
              <w:right w:val="single" w:sz="4" w:space="0" w:color="auto"/>
            </w:tcBorders>
          </w:tcPr>
          <w:p w14:paraId="25806714" w14:textId="77777777" w:rsidR="00C3058D" w:rsidRPr="001C6A15" w:rsidRDefault="00C3058D" w:rsidP="00C3058D">
            <w:pPr>
              <w:spacing w:beforeLines="40" w:before="96" w:afterLines="40" w:after="96"/>
            </w:pPr>
            <w:r w:rsidRPr="001C6A15">
              <w:t>Suppl.3 to 01</w:t>
            </w:r>
          </w:p>
        </w:tc>
        <w:tc>
          <w:tcPr>
            <w:tcW w:w="1194" w:type="dxa"/>
            <w:tcBorders>
              <w:left w:val="single" w:sz="4" w:space="0" w:color="auto"/>
              <w:right w:val="single" w:sz="4" w:space="0" w:color="auto"/>
            </w:tcBorders>
          </w:tcPr>
          <w:p w14:paraId="49FF1E31" w14:textId="77777777" w:rsidR="00C3058D" w:rsidRPr="001C6A15" w:rsidRDefault="00C3058D" w:rsidP="00C3058D">
            <w:pPr>
              <w:spacing w:beforeLines="40" w:before="96" w:afterLines="40" w:after="96"/>
              <w:jc w:val="center"/>
            </w:pPr>
            <w:r w:rsidRPr="001C6A15">
              <w:t>02.12.92</w:t>
            </w:r>
          </w:p>
        </w:tc>
        <w:tc>
          <w:tcPr>
            <w:tcW w:w="1267" w:type="dxa"/>
            <w:tcBorders>
              <w:left w:val="single" w:sz="4" w:space="0" w:color="auto"/>
              <w:right w:val="single" w:sz="4" w:space="0" w:color="auto"/>
            </w:tcBorders>
          </w:tcPr>
          <w:p w14:paraId="5B3612EB" w14:textId="77777777" w:rsidR="00C3058D" w:rsidRPr="001C6A15" w:rsidRDefault="00C3058D" w:rsidP="00C3058D">
            <w:pPr>
              <w:spacing w:beforeLines="40" w:before="96" w:afterLines="40" w:after="96"/>
              <w:jc w:val="center"/>
            </w:pPr>
            <w:r w:rsidRPr="001C6A15">
              <w:t>95</w:t>
            </w:r>
          </w:p>
        </w:tc>
        <w:tc>
          <w:tcPr>
            <w:tcW w:w="2021" w:type="dxa"/>
            <w:tcBorders>
              <w:left w:val="single" w:sz="4" w:space="0" w:color="auto"/>
              <w:right w:val="single" w:sz="4" w:space="0" w:color="auto"/>
            </w:tcBorders>
          </w:tcPr>
          <w:p w14:paraId="4480A866" w14:textId="77777777" w:rsidR="00C3058D" w:rsidRPr="001C6A15" w:rsidRDefault="00C3058D" w:rsidP="00C3058D">
            <w:pPr>
              <w:spacing w:beforeLines="40" w:before="96" w:afterLines="40" w:after="96"/>
              <w:jc w:val="center"/>
            </w:pPr>
            <w:r w:rsidRPr="001C6A15">
              <w:t>322, paras. 35 and 36</w:t>
            </w:r>
          </w:p>
        </w:tc>
        <w:tc>
          <w:tcPr>
            <w:tcW w:w="2201" w:type="dxa"/>
            <w:tcBorders>
              <w:left w:val="single" w:sz="4" w:space="0" w:color="auto"/>
              <w:right w:val="single" w:sz="4" w:space="0" w:color="auto"/>
            </w:tcBorders>
          </w:tcPr>
          <w:p w14:paraId="16C92188" w14:textId="77777777" w:rsidR="00C3058D" w:rsidRPr="001C6A15" w:rsidRDefault="00C3058D" w:rsidP="00C3058D">
            <w:pPr>
              <w:spacing w:beforeLines="40" w:before="96" w:afterLines="40" w:after="96"/>
              <w:jc w:val="center"/>
            </w:pPr>
            <w:r w:rsidRPr="001C6A15">
              <w:t>332</w:t>
            </w:r>
          </w:p>
        </w:tc>
        <w:tc>
          <w:tcPr>
            <w:tcW w:w="1262" w:type="dxa"/>
            <w:tcBorders>
              <w:left w:val="single" w:sz="4" w:space="0" w:color="auto"/>
              <w:right w:val="single" w:sz="4" w:space="0" w:color="auto"/>
            </w:tcBorders>
          </w:tcPr>
          <w:p w14:paraId="3D181508" w14:textId="77777777" w:rsidR="00C3058D" w:rsidRPr="001C6A15" w:rsidRDefault="00C3058D" w:rsidP="00C3058D">
            <w:pPr>
              <w:spacing w:beforeLines="40" w:before="96" w:afterLines="40" w:after="96"/>
            </w:pPr>
            <w:r w:rsidRPr="001C6A15">
              <w:t>Netherlands</w:t>
            </w:r>
          </w:p>
        </w:tc>
        <w:tc>
          <w:tcPr>
            <w:tcW w:w="713" w:type="dxa"/>
            <w:tcBorders>
              <w:left w:val="single" w:sz="4" w:space="0" w:color="auto"/>
              <w:right w:val="single" w:sz="4" w:space="0" w:color="000000"/>
            </w:tcBorders>
          </w:tcPr>
          <w:p w14:paraId="5FEB9757" w14:textId="77777777" w:rsidR="00C3058D" w:rsidRPr="001C6A15" w:rsidRDefault="00C3058D" w:rsidP="00C3058D">
            <w:pPr>
              <w:spacing w:beforeLines="40" w:before="96" w:afterLines="40" w:after="96"/>
              <w:jc w:val="center"/>
            </w:pPr>
            <w:r w:rsidRPr="001C6A15">
              <w:t>1</w:t>
            </w:r>
          </w:p>
        </w:tc>
      </w:tr>
      <w:tr w:rsidR="00C3058D" w:rsidRPr="001C6A15" w14:paraId="69C8402F" w14:textId="77777777" w:rsidTr="00C3058D">
        <w:trPr>
          <w:trHeight w:val="397"/>
        </w:trPr>
        <w:tc>
          <w:tcPr>
            <w:tcW w:w="2289" w:type="dxa"/>
            <w:tcBorders>
              <w:left w:val="single" w:sz="4" w:space="0" w:color="000000"/>
              <w:right w:val="single" w:sz="4" w:space="0" w:color="auto"/>
            </w:tcBorders>
          </w:tcPr>
          <w:p w14:paraId="35694D88" w14:textId="77777777" w:rsidR="00C3058D" w:rsidRPr="001C6A15" w:rsidRDefault="00C3058D" w:rsidP="00C3058D">
            <w:pPr>
              <w:spacing w:beforeLines="40" w:before="96" w:afterLines="40" w:after="96"/>
            </w:pPr>
            <w:r w:rsidRPr="001C6A15">
              <w:t>Add.1/Rev.4/Amend.1</w:t>
            </w:r>
          </w:p>
        </w:tc>
        <w:tc>
          <w:tcPr>
            <w:tcW w:w="2000" w:type="dxa"/>
            <w:tcBorders>
              <w:left w:val="single" w:sz="4" w:space="0" w:color="auto"/>
              <w:right w:val="single" w:sz="4" w:space="0" w:color="auto"/>
            </w:tcBorders>
          </w:tcPr>
          <w:p w14:paraId="23D02BDB" w14:textId="77777777" w:rsidR="00C3058D" w:rsidRPr="001C6A15" w:rsidRDefault="00C3058D" w:rsidP="00C3058D">
            <w:pPr>
              <w:spacing w:beforeLines="40" w:before="96" w:afterLines="40" w:after="96"/>
            </w:pPr>
            <w:r w:rsidRPr="001C6A15">
              <w:t>Suppl.4 to 01</w:t>
            </w:r>
          </w:p>
        </w:tc>
        <w:tc>
          <w:tcPr>
            <w:tcW w:w="1194" w:type="dxa"/>
            <w:tcBorders>
              <w:left w:val="single" w:sz="4" w:space="0" w:color="auto"/>
              <w:right w:val="single" w:sz="4" w:space="0" w:color="auto"/>
            </w:tcBorders>
          </w:tcPr>
          <w:p w14:paraId="042F350C" w14:textId="77777777" w:rsidR="00C3058D" w:rsidRPr="001C6A15" w:rsidRDefault="00C3058D" w:rsidP="00C3058D">
            <w:pPr>
              <w:spacing w:beforeLines="40" w:before="96" w:afterLines="40" w:after="96"/>
              <w:jc w:val="center"/>
            </w:pPr>
            <w:r w:rsidRPr="001C6A15">
              <w:t>14.02.94</w:t>
            </w:r>
          </w:p>
        </w:tc>
        <w:tc>
          <w:tcPr>
            <w:tcW w:w="1267" w:type="dxa"/>
            <w:tcBorders>
              <w:left w:val="single" w:sz="4" w:space="0" w:color="auto"/>
              <w:right w:val="single" w:sz="4" w:space="0" w:color="auto"/>
            </w:tcBorders>
          </w:tcPr>
          <w:p w14:paraId="2212C196" w14:textId="77777777" w:rsidR="00C3058D" w:rsidRPr="001C6A15" w:rsidRDefault="00C3058D" w:rsidP="00C3058D">
            <w:pPr>
              <w:spacing w:beforeLines="40" w:before="96" w:afterLines="40" w:after="96"/>
              <w:jc w:val="center"/>
            </w:pPr>
            <w:r w:rsidRPr="001C6A15">
              <w:t>98</w:t>
            </w:r>
          </w:p>
        </w:tc>
        <w:tc>
          <w:tcPr>
            <w:tcW w:w="2021" w:type="dxa"/>
            <w:tcBorders>
              <w:left w:val="single" w:sz="4" w:space="0" w:color="auto"/>
              <w:right w:val="single" w:sz="4" w:space="0" w:color="auto"/>
            </w:tcBorders>
          </w:tcPr>
          <w:p w14:paraId="4499621F" w14:textId="77777777" w:rsidR="00C3058D" w:rsidRPr="001C6A15" w:rsidRDefault="00C3058D" w:rsidP="00C3058D">
            <w:pPr>
              <w:spacing w:beforeLines="40" w:before="96" w:afterLines="40" w:after="96"/>
              <w:jc w:val="center"/>
            </w:pPr>
            <w:r w:rsidRPr="001C6A15">
              <w:t>365, paras. 38 and 39</w:t>
            </w:r>
          </w:p>
        </w:tc>
        <w:tc>
          <w:tcPr>
            <w:tcW w:w="2201" w:type="dxa"/>
            <w:tcBorders>
              <w:left w:val="single" w:sz="4" w:space="0" w:color="auto"/>
              <w:right w:val="single" w:sz="4" w:space="0" w:color="auto"/>
            </w:tcBorders>
          </w:tcPr>
          <w:p w14:paraId="4B5615CE" w14:textId="77777777" w:rsidR="00C3058D" w:rsidRPr="001C6A15" w:rsidRDefault="00C3058D" w:rsidP="00C3058D">
            <w:pPr>
              <w:spacing w:beforeLines="40" w:before="96" w:afterLines="40" w:after="96"/>
              <w:jc w:val="center"/>
            </w:pPr>
            <w:r w:rsidRPr="001C6A15">
              <w:t>366</w:t>
            </w:r>
          </w:p>
        </w:tc>
        <w:tc>
          <w:tcPr>
            <w:tcW w:w="1262" w:type="dxa"/>
            <w:tcBorders>
              <w:left w:val="single" w:sz="4" w:space="0" w:color="auto"/>
              <w:right w:val="single" w:sz="4" w:space="0" w:color="auto"/>
            </w:tcBorders>
          </w:tcPr>
          <w:p w14:paraId="408F51CF" w14:textId="77777777" w:rsidR="00C3058D" w:rsidRPr="001C6A15" w:rsidRDefault="00C3058D" w:rsidP="00C3058D">
            <w:pPr>
              <w:spacing w:beforeLines="40" w:before="96" w:afterLines="40" w:after="96"/>
            </w:pPr>
            <w:r w:rsidRPr="001C6A15">
              <w:t>Netherlands</w:t>
            </w:r>
          </w:p>
        </w:tc>
        <w:tc>
          <w:tcPr>
            <w:tcW w:w="713" w:type="dxa"/>
            <w:tcBorders>
              <w:left w:val="single" w:sz="4" w:space="0" w:color="auto"/>
              <w:right w:val="single" w:sz="4" w:space="0" w:color="000000"/>
            </w:tcBorders>
          </w:tcPr>
          <w:p w14:paraId="55424119" w14:textId="77777777" w:rsidR="00C3058D" w:rsidRPr="001C6A15" w:rsidRDefault="00C3058D" w:rsidP="00C3058D">
            <w:pPr>
              <w:spacing w:beforeLines="40" w:before="96" w:afterLines="40" w:after="96"/>
              <w:jc w:val="center"/>
            </w:pPr>
          </w:p>
        </w:tc>
      </w:tr>
      <w:tr w:rsidR="00C3058D" w:rsidRPr="001C6A15" w14:paraId="33A9360B" w14:textId="77777777" w:rsidTr="00C3058D">
        <w:trPr>
          <w:trHeight w:val="397"/>
        </w:trPr>
        <w:tc>
          <w:tcPr>
            <w:tcW w:w="2289" w:type="dxa"/>
            <w:tcBorders>
              <w:left w:val="single" w:sz="4" w:space="0" w:color="000000"/>
              <w:right w:val="single" w:sz="4" w:space="0" w:color="auto"/>
            </w:tcBorders>
          </w:tcPr>
          <w:p w14:paraId="42533EB0" w14:textId="77777777" w:rsidR="00C3058D" w:rsidRPr="001C6A15" w:rsidRDefault="00C3058D" w:rsidP="00C3058D">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14:paraId="0E98CA32" w14:textId="77777777" w:rsidR="00C3058D" w:rsidRPr="001C6A15" w:rsidRDefault="00C3058D" w:rsidP="00C3058D">
            <w:pPr>
              <w:spacing w:beforeLines="40" w:before="96" w:afterLines="40" w:after="96"/>
              <w:ind w:right="-135"/>
              <w:rPr>
                <w:spacing w:val="-4"/>
              </w:rPr>
            </w:pPr>
            <w:r w:rsidRPr="001C6A15">
              <w:rPr>
                <w:spacing w:val="-4"/>
              </w:rPr>
              <w:t>Corr.1 to Suppl.3 to 01</w:t>
            </w:r>
          </w:p>
        </w:tc>
        <w:tc>
          <w:tcPr>
            <w:tcW w:w="1194" w:type="dxa"/>
            <w:tcBorders>
              <w:left w:val="single" w:sz="4" w:space="0" w:color="auto"/>
              <w:right w:val="single" w:sz="4" w:space="0" w:color="auto"/>
            </w:tcBorders>
          </w:tcPr>
          <w:p w14:paraId="169194FE" w14:textId="77777777" w:rsidR="00C3058D" w:rsidRPr="001C6A15" w:rsidRDefault="00C3058D" w:rsidP="00C3058D">
            <w:pPr>
              <w:spacing w:beforeLines="40" w:before="96" w:afterLines="40" w:after="96"/>
              <w:jc w:val="center"/>
            </w:pPr>
            <w:r w:rsidRPr="001C6A15">
              <w:t>01.07.94</w:t>
            </w:r>
          </w:p>
        </w:tc>
        <w:tc>
          <w:tcPr>
            <w:tcW w:w="1267" w:type="dxa"/>
            <w:tcBorders>
              <w:left w:val="single" w:sz="4" w:space="0" w:color="auto"/>
              <w:right w:val="single" w:sz="4" w:space="0" w:color="auto"/>
            </w:tcBorders>
          </w:tcPr>
          <w:p w14:paraId="6A0D89EB" w14:textId="77777777" w:rsidR="00C3058D" w:rsidRPr="001C6A15" w:rsidRDefault="00C3058D" w:rsidP="00C3058D">
            <w:pPr>
              <w:spacing w:beforeLines="40" w:before="96" w:afterLines="40" w:after="96"/>
              <w:jc w:val="center"/>
            </w:pPr>
            <w:r w:rsidRPr="001C6A15">
              <w:t>103</w:t>
            </w:r>
          </w:p>
        </w:tc>
        <w:tc>
          <w:tcPr>
            <w:tcW w:w="2021" w:type="dxa"/>
            <w:tcBorders>
              <w:left w:val="single" w:sz="4" w:space="0" w:color="auto"/>
              <w:right w:val="single" w:sz="4" w:space="0" w:color="auto"/>
            </w:tcBorders>
          </w:tcPr>
          <w:p w14:paraId="2470FEAC" w14:textId="77777777" w:rsidR="00C3058D" w:rsidRPr="001C6A15" w:rsidRDefault="00C3058D" w:rsidP="00C3058D">
            <w:pPr>
              <w:spacing w:beforeLines="40" w:before="96" w:afterLines="40" w:after="96"/>
              <w:jc w:val="center"/>
            </w:pPr>
            <w:r w:rsidRPr="001C6A15">
              <w:t>408, paras. 89 and 90</w:t>
            </w:r>
          </w:p>
        </w:tc>
        <w:tc>
          <w:tcPr>
            <w:tcW w:w="2201" w:type="dxa"/>
            <w:tcBorders>
              <w:left w:val="single" w:sz="4" w:space="0" w:color="auto"/>
              <w:right w:val="single" w:sz="4" w:space="0" w:color="auto"/>
            </w:tcBorders>
          </w:tcPr>
          <w:p w14:paraId="1DE6E175" w14:textId="77777777" w:rsidR="00C3058D" w:rsidRPr="001C6A15" w:rsidRDefault="00C3058D" w:rsidP="00C3058D">
            <w:pPr>
              <w:spacing w:beforeLines="40" w:before="96" w:afterLines="40" w:after="96"/>
              <w:jc w:val="center"/>
            </w:pPr>
            <w:r w:rsidRPr="001C6A15">
              <w:t>421</w:t>
            </w:r>
          </w:p>
        </w:tc>
        <w:tc>
          <w:tcPr>
            <w:tcW w:w="1262" w:type="dxa"/>
            <w:tcBorders>
              <w:left w:val="single" w:sz="4" w:space="0" w:color="auto"/>
              <w:right w:val="single" w:sz="4" w:space="0" w:color="auto"/>
            </w:tcBorders>
          </w:tcPr>
          <w:p w14:paraId="3D63F83B" w14:textId="77777777" w:rsidR="00C3058D" w:rsidRPr="001C6A15" w:rsidRDefault="00C3058D" w:rsidP="00C3058D">
            <w:pPr>
              <w:spacing w:beforeLines="40" w:before="96" w:afterLines="40" w:after="96"/>
            </w:pPr>
            <w:r w:rsidRPr="001C6A15">
              <w:t>Secretariat</w:t>
            </w:r>
          </w:p>
        </w:tc>
        <w:tc>
          <w:tcPr>
            <w:tcW w:w="713" w:type="dxa"/>
            <w:tcBorders>
              <w:left w:val="single" w:sz="4" w:space="0" w:color="auto"/>
              <w:right w:val="single" w:sz="4" w:space="0" w:color="000000"/>
            </w:tcBorders>
          </w:tcPr>
          <w:p w14:paraId="3F36C826" w14:textId="77777777" w:rsidR="00C3058D" w:rsidRPr="001C6A15" w:rsidRDefault="00C3058D" w:rsidP="00C3058D">
            <w:pPr>
              <w:spacing w:beforeLines="40" w:before="96" w:afterLines="40" w:after="96"/>
              <w:jc w:val="center"/>
            </w:pPr>
          </w:p>
        </w:tc>
      </w:tr>
      <w:tr w:rsidR="00C3058D" w:rsidRPr="001C6A15" w14:paraId="775E8DDA" w14:textId="77777777" w:rsidTr="00C3058D">
        <w:trPr>
          <w:trHeight w:val="397"/>
        </w:trPr>
        <w:tc>
          <w:tcPr>
            <w:tcW w:w="2289" w:type="dxa"/>
            <w:tcBorders>
              <w:left w:val="single" w:sz="4" w:space="0" w:color="000000"/>
              <w:right w:val="single" w:sz="4" w:space="0" w:color="auto"/>
            </w:tcBorders>
          </w:tcPr>
          <w:p w14:paraId="7D8B0E79" w14:textId="77777777" w:rsidR="00C3058D" w:rsidRPr="001C6A15" w:rsidRDefault="00C3058D" w:rsidP="00C3058D">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14:paraId="5AB726ED" w14:textId="77777777" w:rsidR="00C3058D" w:rsidRPr="001C6A15" w:rsidRDefault="00C3058D" w:rsidP="00C3058D">
            <w:pPr>
              <w:spacing w:beforeLines="40" w:before="96" w:afterLines="40" w:after="96"/>
            </w:pPr>
            <w:r w:rsidRPr="001C6A15">
              <w:t>Suppl.5 to 01</w:t>
            </w:r>
          </w:p>
        </w:tc>
        <w:tc>
          <w:tcPr>
            <w:tcW w:w="1194" w:type="dxa"/>
            <w:tcBorders>
              <w:left w:val="single" w:sz="4" w:space="0" w:color="auto"/>
              <w:right w:val="single" w:sz="4" w:space="0" w:color="auto"/>
            </w:tcBorders>
          </w:tcPr>
          <w:p w14:paraId="3F5D2C63" w14:textId="77777777" w:rsidR="00C3058D" w:rsidRPr="001C6A15" w:rsidRDefault="00C3058D" w:rsidP="00C3058D">
            <w:pPr>
              <w:spacing w:beforeLines="40" w:before="96" w:afterLines="40" w:after="96"/>
              <w:jc w:val="center"/>
            </w:pPr>
            <w:r w:rsidRPr="001C6A15">
              <w:t>16.06.95</w:t>
            </w:r>
          </w:p>
        </w:tc>
        <w:tc>
          <w:tcPr>
            <w:tcW w:w="1267" w:type="dxa"/>
            <w:tcBorders>
              <w:left w:val="single" w:sz="4" w:space="0" w:color="auto"/>
              <w:right w:val="single" w:sz="4" w:space="0" w:color="auto"/>
            </w:tcBorders>
          </w:tcPr>
          <w:p w14:paraId="747CA715" w14:textId="77777777" w:rsidR="00C3058D" w:rsidRPr="001C6A15" w:rsidRDefault="00C3058D" w:rsidP="00C3058D">
            <w:pPr>
              <w:spacing w:beforeLines="40" w:before="96" w:afterLines="40" w:after="96"/>
              <w:jc w:val="center"/>
            </w:pPr>
            <w:r w:rsidRPr="001C6A15">
              <w:t>103</w:t>
            </w:r>
          </w:p>
        </w:tc>
        <w:tc>
          <w:tcPr>
            <w:tcW w:w="2021" w:type="dxa"/>
            <w:tcBorders>
              <w:left w:val="single" w:sz="4" w:space="0" w:color="auto"/>
              <w:right w:val="single" w:sz="4" w:space="0" w:color="auto"/>
            </w:tcBorders>
          </w:tcPr>
          <w:p w14:paraId="6D22B7A7" w14:textId="77777777" w:rsidR="00C3058D" w:rsidRPr="001C6A15" w:rsidRDefault="00C3058D" w:rsidP="00C3058D">
            <w:pPr>
              <w:spacing w:beforeLines="40" w:before="96" w:afterLines="40" w:after="96"/>
              <w:jc w:val="center"/>
            </w:pPr>
            <w:r w:rsidRPr="001C6A15">
              <w:t>408, paras. 59 and 60</w:t>
            </w:r>
          </w:p>
        </w:tc>
        <w:tc>
          <w:tcPr>
            <w:tcW w:w="2201" w:type="dxa"/>
            <w:tcBorders>
              <w:left w:val="single" w:sz="4" w:space="0" w:color="auto"/>
              <w:right w:val="single" w:sz="4" w:space="0" w:color="auto"/>
            </w:tcBorders>
          </w:tcPr>
          <w:p w14:paraId="67EC7894" w14:textId="77777777" w:rsidR="00C3058D" w:rsidRPr="001C6A15" w:rsidRDefault="00C3058D" w:rsidP="00C3058D">
            <w:pPr>
              <w:spacing w:beforeLines="40" w:before="96" w:afterLines="40" w:after="96"/>
              <w:jc w:val="center"/>
            </w:pPr>
            <w:r w:rsidRPr="001C6A15">
              <w:t>410</w:t>
            </w:r>
          </w:p>
        </w:tc>
        <w:tc>
          <w:tcPr>
            <w:tcW w:w="1262" w:type="dxa"/>
            <w:tcBorders>
              <w:left w:val="single" w:sz="4" w:space="0" w:color="auto"/>
              <w:right w:val="single" w:sz="4" w:space="0" w:color="auto"/>
            </w:tcBorders>
          </w:tcPr>
          <w:p w14:paraId="75DAA9CB" w14:textId="77777777" w:rsidR="00C3058D" w:rsidRPr="001C6A15" w:rsidRDefault="00C3058D" w:rsidP="00C3058D">
            <w:pPr>
              <w:spacing w:beforeLines="40" w:before="96" w:afterLines="40" w:after="96"/>
            </w:pPr>
            <w:r w:rsidRPr="001C6A15">
              <w:t>Netherlands</w:t>
            </w:r>
          </w:p>
        </w:tc>
        <w:tc>
          <w:tcPr>
            <w:tcW w:w="713" w:type="dxa"/>
            <w:tcBorders>
              <w:left w:val="single" w:sz="4" w:space="0" w:color="auto"/>
              <w:right w:val="single" w:sz="4" w:space="0" w:color="000000"/>
            </w:tcBorders>
          </w:tcPr>
          <w:p w14:paraId="60B0BD64" w14:textId="77777777" w:rsidR="00C3058D" w:rsidRPr="001C6A15" w:rsidRDefault="00C3058D" w:rsidP="00C3058D">
            <w:pPr>
              <w:spacing w:beforeLines="40" w:before="96" w:afterLines="40" w:after="96"/>
              <w:jc w:val="center"/>
            </w:pPr>
            <w:r w:rsidRPr="001C6A15">
              <w:t>2</w:t>
            </w:r>
          </w:p>
        </w:tc>
      </w:tr>
      <w:tr w:rsidR="00C3058D" w:rsidRPr="001C6A15" w14:paraId="14C91B4B" w14:textId="77777777" w:rsidTr="00C3058D">
        <w:trPr>
          <w:trHeight w:val="397"/>
        </w:trPr>
        <w:tc>
          <w:tcPr>
            <w:tcW w:w="2289" w:type="dxa"/>
            <w:tcBorders>
              <w:left w:val="single" w:sz="4" w:space="0" w:color="000000"/>
              <w:right w:val="single" w:sz="4" w:space="0" w:color="auto"/>
            </w:tcBorders>
          </w:tcPr>
          <w:p w14:paraId="0174CCF3" w14:textId="77777777" w:rsidR="00C3058D" w:rsidRPr="001C6A15" w:rsidRDefault="00C3058D" w:rsidP="00C3058D">
            <w:pPr>
              <w:spacing w:beforeLines="40" w:before="96" w:afterLines="40" w:after="96"/>
            </w:pPr>
            <w:r w:rsidRPr="001C6A15">
              <w:t xml:space="preserve">Add.1/Rev.4/Amend.2 </w:t>
            </w:r>
          </w:p>
        </w:tc>
        <w:tc>
          <w:tcPr>
            <w:tcW w:w="2000" w:type="dxa"/>
            <w:tcBorders>
              <w:left w:val="single" w:sz="4" w:space="0" w:color="auto"/>
              <w:right w:val="single" w:sz="4" w:space="0" w:color="auto"/>
            </w:tcBorders>
          </w:tcPr>
          <w:p w14:paraId="78E7375A" w14:textId="77777777" w:rsidR="00C3058D" w:rsidRPr="001C6A15" w:rsidRDefault="00C3058D" w:rsidP="00C3058D">
            <w:pPr>
              <w:spacing w:beforeLines="40" w:before="96" w:afterLines="40" w:after="96"/>
            </w:pPr>
            <w:r w:rsidRPr="001C6A15">
              <w:t>Corr.1 to Rev.4</w:t>
            </w:r>
          </w:p>
        </w:tc>
        <w:tc>
          <w:tcPr>
            <w:tcW w:w="1194" w:type="dxa"/>
            <w:tcBorders>
              <w:left w:val="single" w:sz="4" w:space="0" w:color="auto"/>
              <w:right w:val="single" w:sz="4" w:space="0" w:color="auto"/>
            </w:tcBorders>
          </w:tcPr>
          <w:p w14:paraId="594376EC" w14:textId="77777777" w:rsidR="00C3058D" w:rsidRPr="001C6A15" w:rsidRDefault="00C3058D" w:rsidP="00C3058D">
            <w:pPr>
              <w:spacing w:beforeLines="40" w:before="96" w:afterLines="40" w:after="96"/>
              <w:jc w:val="center"/>
            </w:pPr>
            <w:r w:rsidRPr="001C6A15">
              <w:t>10.03.95</w:t>
            </w:r>
          </w:p>
        </w:tc>
        <w:tc>
          <w:tcPr>
            <w:tcW w:w="1267" w:type="dxa"/>
            <w:tcBorders>
              <w:left w:val="single" w:sz="4" w:space="0" w:color="auto"/>
              <w:right w:val="single" w:sz="4" w:space="0" w:color="auto"/>
            </w:tcBorders>
          </w:tcPr>
          <w:p w14:paraId="0C363173" w14:textId="77777777" w:rsidR="00C3058D" w:rsidRPr="001C6A15" w:rsidRDefault="00C3058D" w:rsidP="00C3058D">
            <w:pPr>
              <w:spacing w:beforeLines="40" w:before="96" w:afterLines="40" w:after="96"/>
              <w:jc w:val="center"/>
            </w:pPr>
            <w:r w:rsidRPr="001C6A15">
              <w:t>105</w:t>
            </w:r>
          </w:p>
        </w:tc>
        <w:tc>
          <w:tcPr>
            <w:tcW w:w="2021" w:type="dxa"/>
            <w:tcBorders>
              <w:left w:val="single" w:sz="4" w:space="0" w:color="auto"/>
              <w:right w:val="single" w:sz="4" w:space="0" w:color="auto"/>
            </w:tcBorders>
          </w:tcPr>
          <w:p w14:paraId="1613C9F8" w14:textId="77777777" w:rsidR="00C3058D" w:rsidRPr="001C6A15" w:rsidRDefault="00C3058D" w:rsidP="00C3058D">
            <w:pPr>
              <w:spacing w:beforeLines="40" w:before="96" w:afterLines="40" w:after="96"/>
              <w:jc w:val="center"/>
            </w:pPr>
            <w:r w:rsidRPr="001C6A15">
              <w:t>436, paras. 69 and 70</w:t>
            </w:r>
          </w:p>
        </w:tc>
        <w:tc>
          <w:tcPr>
            <w:tcW w:w="2201" w:type="dxa"/>
            <w:tcBorders>
              <w:left w:val="single" w:sz="4" w:space="0" w:color="auto"/>
              <w:right w:val="single" w:sz="4" w:space="0" w:color="auto"/>
            </w:tcBorders>
          </w:tcPr>
          <w:p w14:paraId="1037E39F" w14:textId="77777777" w:rsidR="00C3058D" w:rsidRPr="001C6A15" w:rsidRDefault="00C3058D" w:rsidP="00C3058D">
            <w:pPr>
              <w:spacing w:beforeLines="40" w:before="96" w:afterLines="40" w:after="96"/>
              <w:jc w:val="center"/>
            </w:pPr>
            <w:r w:rsidRPr="001C6A15">
              <w:t>438</w:t>
            </w:r>
          </w:p>
        </w:tc>
        <w:tc>
          <w:tcPr>
            <w:tcW w:w="1262" w:type="dxa"/>
            <w:tcBorders>
              <w:left w:val="single" w:sz="4" w:space="0" w:color="auto"/>
              <w:right w:val="single" w:sz="4" w:space="0" w:color="auto"/>
            </w:tcBorders>
          </w:tcPr>
          <w:p w14:paraId="4B240AE6" w14:textId="77777777" w:rsidR="00C3058D" w:rsidRPr="001C6A15" w:rsidRDefault="00C3058D" w:rsidP="00C3058D">
            <w:pPr>
              <w:spacing w:beforeLines="40" w:before="96" w:afterLines="40" w:after="96"/>
            </w:pPr>
            <w:r w:rsidRPr="001C6A15">
              <w:t>Secretariat</w:t>
            </w:r>
          </w:p>
        </w:tc>
        <w:tc>
          <w:tcPr>
            <w:tcW w:w="713" w:type="dxa"/>
            <w:tcBorders>
              <w:left w:val="single" w:sz="4" w:space="0" w:color="auto"/>
              <w:right w:val="single" w:sz="4" w:space="0" w:color="000000"/>
            </w:tcBorders>
          </w:tcPr>
          <w:p w14:paraId="40C305FA" w14:textId="77777777" w:rsidR="00C3058D" w:rsidRPr="001C6A15" w:rsidRDefault="00C3058D" w:rsidP="00C3058D">
            <w:pPr>
              <w:spacing w:beforeLines="40" w:before="96" w:afterLines="40" w:after="96"/>
              <w:jc w:val="center"/>
            </w:pPr>
            <w:r w:rsidRPr="001C6A15">
              <w:t>2</w:t>
            </w:r>
          </w:p>
        </w:tc>
      </w:tr>
      <w:tr w:rsidR="00C3058D" w:rsidRPr="001C6A15" w14:paraId="039B4B96" w14:textId="77777777" w:rsidTr="00C3058D">
        <w:trPr>
          <w:trHeight w:val="397"/>
        </w:trPr>
        <w:tc>
          <w:tcPr>
            <w:tcW w:w="2289" w:type="dxa"/>
            <w:tcBorders>
              <w:left w:val="single" w:sz="4" w:space="0" w:color="000000"/>
              <w:right w:val="single" w:sz="4" w:space="0" w:color="auto"/>
            </w:tcBorders>
          </w:tcPr>
          <w:p w14:paraId="0228CD10" w14:textId="77777777" w:rsidR="00C3058D" w:rsidRPr="001C6A15" w:rsidRDefault="00C3058D" w:rsidP="00C3058D">
            <w:pPr>
              <w:spacing w:beforeLines="40" w:before="96" w:afterLines="40" w:after="96"/>
            </w:pPr>
            <w:r w:rsidRPr="001C6A15">
              <w:t xml:space="preserve">Add.1/Rev.4/Amend.3 </w:t>
            </w:r>
          </w:p>
        </w:tc>
        <w:tc>
          <w:tcPr>
            <w:tcW w:w="2000" w:type="dxa"/>
            <w:tcBorders>
              <w:left w:val="single" w:sz="4" w:space="0" w:color="auto"/>
              <w:right w:val="single" w:sz="4" w:space="0" w:color="auto"/>
            </w:tcBorders>
          </w:tcPr>
          <w:p w14:paraId="724F96DB" w14:textId="77777777" w:rsidR="00C3058D" w:rsidRPr="001C6A15" w:rsidRDefault="00C3058D" w:rsidP="00C3058D">
            <w:pPr>
              <w:spacing w:beforeLines="40" w:before="96" w:afterLines="40" w:after="96"/>
            </w:pPr>
            <w:r w:rsidRPr="001C6A15">
              <w:t>Suppl.6 to 01</w:t>
            </w:r>
          </w:p>
        </w:tc>
        <w:tc>
          <w:tcPr>
            <w:tcW w:w="1194" w:type="dxa"/>
            <w:tcBorders>
              <w:left w:val="single" w:sz="4" w:space="0" w:color="auto"/>
              <w:right w:val="single" w:sz="4" w:space="0" w:color="auto"/>
            </w:tcBorders>
          </w:tcPr>
          <w:p w14:paraId="725B4AAA" w14:textId="77777777" w:rsidR="00C3058D" w:rsidRPr="001C6A15" w:rsidRDefault="00C3058D" w:rsidP="00C3058D">
            <w:pPr>
              <w:spacing w:beforeLines="40" w:before="96" w:afterLines="40" w:after="96"/>
              <w:jc w:val="center"/>
            </w:pPr>
            <w:r w:rsidRPr="001C6A15">
              <w:t>26.12.96</w:t>
            </w:r>
          </w:p>
        </w:tc>
        <w:tc>
          <w:tcPr>
            <w:tcW w:w="1267" w:type="dxa"/>
            <w:tcBorders>
              <w:left w:val="single" w:sz="4" w:space="0" w:color="auto"/>
              <w:right w:val="single" w:sz="4" w:space="0" w:color="auto"/>
            </w:tcBorders>
          </w:tcPr>
          <w:p w14:paraId="334C5D4F" w14:textId="77777777" w:rsidR="00C3058D" w:rsidRPr="001C6A15" w:rsidRDefault="00C3058D" w:rsidP="00C3058D">
            <w:pPr>
              <w:spacing w:beforeLines="40" w:before="96" w:afterLines="40" w:after="96"/>
              <w:jc w:val="center"/>
            </w:pPr>
            <w:r w:rsidRPr="001C6A15">
              <w:t>108</w:t>
            </w:r>
          </w:p>
        </w:tc>
        <w:tc>
          <w:tcPr>
            <w:tcW w:w="2021" w:type="dxa"/>
            <w:tcBorders>
              <w:left w:val="single" w:sz="4" w:space="0" w:color="auto"/>
              <w:right w:val="single" w:sz="4" w:space="0" w:color="auto"/>
            </w:tcBorders>
          </w:tcPr>
          <w:p w14:paraId="13A47BCA" w14:textId="77777777" w:rsidR="00C3058D" w:rsidRPr="001C6A15" w:rsidRDefault="00C3058D" w:rsidP="00C3058D">
            <w:pPr>
              <w:spacing w:beforeLines="40" w:before="96" w:afterLines="40" w:after="96"/>
              <w:jc w:val="center"/>
            </w:pPr>
            <w:r w:rsidRPr="001C6A15">
              <w:t>487, para. 85</w:t>
            </w:r>
          </w:p>
        </w:tc>
        <w:tc>
          <w:tcPr>
            <w:tcW w:w="2201" w:type="dxa"/>
            <w:tcBorders>
              <w:left w:val="single" w:sz="4" w:space="0" w:color="auto"/>
              <w:right w:val="single" w:sz="4" w:space="0" w:color="auto"/>
            </w:tcBorders>
          </w:tcPr>
          <w:p w14:paraId="282DB0ED" w14:textId="77777777" w:rsidR="00C3058D" w:rsidRPr="001C6A15" w:rsidRDefault="00C3058D" w:rsidP="00C3058D">
            <w:pPr>
              <w:spacing w:beforeLines="40" w:before="96" w:afterLines="40" w:after="96"/>
              <w:jc w:val="center"/>
            </w:pPr>
            <w:r w:rsidRPr="001C6A15">
              <w:t>489</w:t>
            </w:r>
          </w:p>
        </w:tc>
        <w:tc>
          <w:tcPr>
            <w:tcW w:w="1262" w:type="dxa"/>
            <w:tcBorders>
              <w:left w:val="single" w:sz="4" w:space="0" w:color="auto"/>
              <w:right w:val="single" w:sz="4" w:space="0" w:color="auto"/>
            </w:tcBorders>
          </w:tcPr>
          <w:p w14:paraId="7BE944F1" w14:textId="77777777" w:rsidR="00C3058D" w:rsidRPr="001C6A15" w:rsidRDefault="00C3058D" w:rsidP="00C3058D">
            <w:pPr>
              <w:spacing w:beforeLines="40" w:before="96" w:afterLines="40" w:after="96"/>
            </w:pPr>
            <w:r w:rsidRPr="001C6A15">
              <w:t>AC.1 (2</w:t>
            </w:r>
            <w:r w:rsidRPr="001C6A15">
              <w:rPr>
                <w:vertAlign w:val="superscript"/>
              </w:rPr>
              <w:t>nd</w:t>
            </w:r>
            <w:r w:rsidRPr="001C6A15">
              <w:t>)</w:t>
            </w:r>
          </w:p>
        </w:tc>
        <w:tc>
          <w:tcPr>
            <w:tcW w:w="713" w:type="dxa"/>
            <w:tcBorders>
              <w:left w:val="single" w:sz="4" w:space="0" w:color="auto"/>
              <w:right w:val="single" w:sz="4" w:space="0" w:color="000000"/>
            </w:tcBorders>
          </w:tcPr>
          <w:p w14:paraId="3F06D161" w14:textId="77777777" w:rsidR="00C3058D" w:rsidRPr="001C6A15" w:rsidRDefault="00C3058D" w:rsidP="00C3058D">
            <w:pPr>
              <w:spacing w:beforeLines="40" w:before="96" w:afterLines="40" w:after="96"/>
              <w:jc w:val="center"/>
            </w:pPr>
          </w:p>
        </w:tc>
      </w:tr>
      <w:tr w:rsidR="00C3058D" w:rsidRPr="001C6A15" w14:paraId="333F3204" w14:textId="77777777" w:rsidTr="00C3058D">
        <w:trPr>
          <w:trHeight w:val="397"/>
        </w:trPr>
        <w:tc>
          <w:tcPr>
            <w:tcW w:w="2289" w:type="dxa"/>
            <w:tcBorders>
              <w:left w:val="single" w:sz="4" w:space="0" w:color="000000"/>
              <w:right w:val="single" w:sz="4" w:space="0" w:color="auto"/>
            </w:tcBorders>
          </w:tcPr>
          <w:p w14:paraId="77AF68B2" w14:textId="77777777" w:rsidR="00C3058D" w:rsidRPr="001C6A15" w:rsidRDefault="00C3058D" w:rsidP="00C3058D">
            <w:pPr>
              <w:spacing w:beforeLines="40" w:before="96" w:afterLines="40" w:after="96"/>
            </w:pPr>
            <w:r w:rsidRPr="001C6A15">
              <w:t xml:space="preserve">Add.1/Rev.4/Amend.4 </w:t>
            </w:r>
          </w:p>
        </w:tc>
        <w:tc>
          <w:tcPr>
            <w:tcW w:w="2000" w:type="dxa"/>
            <w:tcBorders>
              <w:left w:val="single" w:sz="4" w:space="0" w:color="auto"/>
              <w:right w:val="single" w:sz="4" w:space="0" w:color="auto"/>
            </w:tcBorders>
          </w:tcPr>
          <w:p w14:paraId="1F505F24" w14:textId="77777777" w:rsidR="00C3058D" w:rsidRPr="001C6A15" w:rsidRDefault="00C3058D" w:rsidP="00C3058D">
            <w:pPr>
              <w:spacing w:beforeLines="40" w:before="96" w:afterLines="40" w:after="96"/>
            </w:pPr>
            <w:r w:rsidRPr="001C6A15">
              <w:t>Suppl.7 to 01</w:t>
            </w:r>
          </w:p>
        </w:tc>
        <w:tc>
          <w:tcPr>
            <w:tcW w:w="1194" w:type="dxa"/>
            <w:tcBorders>
              <w:left w:val="single" w:sz="4" w:space="0" w:color="auto"/>
              <w:right w:val="single" w:sz="4" w:space="0" w:color="auto"/>
            </w:tcBorders>
          </w:tcPr>
          <w:p w14:paraId="695E9FE6" w14:textId="77777777" w:rsidR="00C3058D" w:rsidRPr="001C6A15" w:rsidRDefault="00C3058D" w:rsidP="00C3058D">
            <w:pPr>
              <w:spacing w:beforeLines="40" w:before="96" w:afterLines="40" w:after="96"/>
              <w:jc w:val="center"/>
            </w:pPr>
            <w:r w:rsidRPr="001C6A15">
              <w:t>30.12.97</w:t>
            </w:r>
          </w:p>
        </w:tc>
        <w:tc>
          <w:tcPr>
            <w:tcW w:w="1267" w:type="dxa"/>
            <w:tcBorders>
              <w:left w:val="single" w:sz="4" w:space="0" w:color="auto"/>
              <w:right w:val="single" w:sz="4" w:space="0" w:color="auto"/>
            </w:tcBorders>
          </w:tcPr>
          <w:p w14:paraId="6E2920C1" w14:textId="77777777" w:rsidR="00C3058D" w:rsidRPr="001C6A15" w:rsidRDefault="00C3058D" w:rsidP="00C3058D">
            <w:pPr>
              <w:spacing w:beforeLines="40" w:before="96" w:afterLines="40" w:after="96"/>
              <w:jc w:val="center"/>
            </w:pPr>
            <w:r w:rsidRPr="001C6A15">
              <w:t>111</w:t>
            </w:r>
          </w:p>
        </w:tc>
        <w:tc>
          <w:tcPr>
            <w:tcW w:w="2021" w:type="dxa"/>
            <w:tcBorders>
              <w:left w:val="single" w:sz="4" w:space="0" w:color="auto"/>
              <w:right w:val="single" w:sz="4" w:space="0" w:color="auto"/>
            </w:tcBorders>
          </w:tcPr>
          <w:p w14:paraId="3ADA8306" w14:textId="77777777" w:rsidR="00C3058D" w:rsidRPr="001C6A15" w:rsidRDefault="00C3058D" w:rsidP="00C3058D">
            <w:pPr>
              <w:spacing w:beforeLines="40" w:before="96" w:afterLines="40" w:after="96"/>
              <w:jc w:val="center"/>
            </w:pPr>
            <w:r w:rsidRPr="001C6A15">
              <w:t>534, para. 109</w:t>
            </w:r>
          </w:p>
        </w:tc>
        <w:tc>
          <w:tcPr>
            <w:tcW w:w="2201" w:type="dxa"/>
            <w:tcBorders>
              <w:left w:val="single" w:sz="4" w:space="0" w:color="auto"/>
              <w:right w:val="single" w:sz="4" w:space="0" w:color="auto"/>
            </w:tcBorders>
          </w:tcPr>
          <w:p w14:paraId="6BE16135" w14:textId="77777777" w:rsidR="00C3058D" w:rsidRPr="001C6A15" w:rsidRDefault="00C3058D" w:rsidP="00C3058D">
            <w:pPr>
              <w:spacing w:beforeLines="40" w:before="96" w:afterLines="40" w:after="96"/>
              <w:jc w:val="center"/>
            </w:pPr>
            <w:r w:rsidRPr="001C6A15">
              <w:t>535</w:t>
            </w:r>
          </w:p>
        </w:tc>
        <w:tc>
          <w:tcPr>
            <w:tcW w:w="1262" w:type="dxa"/>
            <w:tcBorders>
              <w:left w:val="single" w:sz="4" w:space="0" w:color="auto"/>
              <w:right w:val="single" w:sz="4" w:space="0" w:color="auto"/>
            </w:tcBorders>
          </w:tcPr>
          <w:p w14:paraId="405B1AE6" w14:textId="77777777" w:rsidR="00C3058D" w:rsidRPr="001C6A15" w:rsidRDefault="00C3058D" w:rsidP="00C3058D">
            <w:pPr>
              <w:spacing w:beforeLines="40" w:before="96" w:afterLines="40" w:after="96"/>
            </w:pPr>
            <w:r w:rsidRPr="001C6A15">
              <w:t>AC.1 (5</w:t>
            </w:r>
            <w:r w:rsidRPr="001C6A15">
              <w:rPr>
                <w:vertAlign w:val="superscript"/>
              </w:rPr>
              <w:t>th</w:t>
            </w:r>
            <w:r w:rsidRPr="001C6A15">
              <w:t>)</w:t>
            </w:r>
          </w:p>
        </w:tc>
        <w:tc>
          <w:tcPr>
            <w:tcW w:w="713" w:type="dxa"/>
            <w:tcBorders>
              <w:left w:val="single" w:sz="4" w:space="0" w:color="auto"/>
              <w:right w:val="single" w:sz="4" w:space="0" w:color="000000"/>
            </w:tcBorders>
          </w:tcPr>
          <w:p w14:paraId="0223D215" w14:textId="77777777" w:rsidR="00C3058D" w:rsidRPr="001C6A15" w:rsidRDefault="00C3058D" w:rsidP="00C3058D">
            <w:pPr>
              <w:spacing w:beforeLines="40" w:before="96" w:afterLines="40" w:after="96"/>
              <w:jc w:val="center"/>
            </w:pPr>
          </w:p>
        </w:tc>
      </w:tr>
      <w:tr w:rsidR="00C3058D" w:rsidRPr="001C6A15" w14:paraId="747CAA3A" w14:textId="77777777" w:rsidTr="00C3058D">
        <w:trPr>
          <w:trHeight w:val="397"/>
        </w:trPr>
        <w:tc>
          <w:tcPr>
            <w:tcW w:w="2289" w:type="dxa"/>
            <w:tcBorders>
              <w:left w:val="single" w:sz="4" w:space="0" w:color="000000"/>
              <w:right w:val="single" w:sz="4" w:space="0" w:color="auto"/>
            </w:tcBorders>
          </w:tcPr>
          <w:p w14:paraId="1A6E9AC0" w14:textId="77777777" w:rsidR="00C3058D" w:rsidRPr="001C6A15" w:rsidRDefault="00C3058D" w:rsidP="00C3058D">
            <w:pPr>
              <w:spacing w:beforeLines="40" w:before="96" w:afterLines="40" w:after="96"/>
            </w:pPr>
            <w:r w:rsidRPr="001C6A15">
              <w:t xml:space="preserve">Add.1/Rev.4/Amend.5 </w:t>
            </w:r>
          </w:p>
        </w:tc>
        <w:tc>
          <w:tcPr>
            <w:tcW w:w="2000" w:type="dxa"/>
            <w:tcBorders>
              <w:left w:val="single" w:sz="4" w:space="0" w:color="auto"/>
              <w:right w:val="single" w:sz="4" w:space="0" w:color="auto"/>
            </w:tcBorders>
          </w:tcPr>
          <w:p w14:paraId="20337352" w14:textId="77777777" w:rsidR="00C3058D" w:rsidRPr="001C6A15" w:rsidRDefault="00C3058D" w:rsidP="00C3058D">
            <w:pPr>
              <w:spacing w:beforeLines="40" w:before="96" w:afterLines="40" w:after="96"/>
            </w:pPr>
            <w:r w:rsidRPr="001C6A15">
              <w:t>02</w:t>
            </w:r>
            <w:r>
              <w:t xml:space="preserve"> series</w:t>
            </w:r>
          </w:p>
        </w:tc>
        <w:tc>
          <w:tcPr>
            <w:tcW w:w="1194" w:type="dxa"/>
            <w:tcBorders>
              <w:left w:val="single" w:sz="4" w:space="0" w:color="auto"/>
              <w:right w:val="single" w:sz="4" w:space="0" w:color="auto"/>
            </w:tcBorders>
          </w:tcPr>
          <w:p w14:paraId="70DBD3C6" w14:textId="77777777" w:rsidR="00C3058D" w:rsidRPr="001C6A15" w:rsidRDefault="00C3058D" w:rsidP="00C3058D">
            <w:pPr>
              <w:spacing w:beforeLines="40" w:before="96" w:afterLines="40" w:after="96"/>
              <w:jc w:val="center"/>
            </w:pPr>
            <w:r w:rsidRPr="001C6A15">
              <w:t>08.09.01</w:t>
            </w:r>
          </w:p>
        </w:tc>
        <w:tc>
          <w:tcPr>
            <w:tcW w:w="1267" w:type="dxa"/>
            <w:tcBorders>
              <w:left w:val="single" w:sz="4" w:space="0" w:color="auto"/>
              <w:right w:val="single" w:sz="4" w:space="0" w:color="auto"/>
            </w:tcBorders>
          </w:tcPr>
          <w:p w14:paraId="3C583B9B" w14:textId="77777777" w:rsidR="00C3058D" w:rsidRPr="001C6A15" w:rsidRDefault="00C3058D" w:rsidP="00C3058D">
            <w:pPr>
              <w:spacing w:beforeLines="40" w:before="96" w:afterLines="40" w:after="96"/>
              <w:jc w:val="center"/>
            </w:pPr>
            <w:r w:rsidRPr="001C6A15">
              <w:t>122</w:t>
            </w:r>
          </w:p>
        </w:tc>
        <w:tc>
          <w:tcPr>
            <w:tcW w:w="2021" w:type="dxa"/>
            <w:tcBorders>
              <w:left w:val="single" w:sz="4" w:space="0" w:color="auto"/>
              <w:right w:val="single" w:sz="4" w:space="0" w:color="auto"/>
            </w:tcBorders>
          </w:tcPr>
          <w:p w14:paraId="1FF379B5" w14:textId="77777777" w:rsidR="00C3058D" w:rsidRPr="001C6A15" w:rsidRDefault="00C3058D" w:rsidP="00C3058D">
            <w:pPr>
              <w:spacing w:beforeLines="40" w:before="96" w:afterLines="40" w:after="96"/>
              <w:jc w:val="center"/>
            </w:pPr>
            <w:r w:rsidRPr="001C6A15">
              <w:t>743, para. 167</w:t>
            </w:r>
          </w:p>
        </w:tc>
        <w:tc>
          <w:tcPr>
            <w:tcW w:w="2201" w:type="dxa"/>
            <w:tcBorders>
              <w:left w:val="single" w:sz="4" w:space="0" w:color="auto"/>
              <w:right w:val="single" w:sz="4" w:space="0" w:color="auto"/>
            </w:tcBorders>
          </w:tcPr>
          <w:p w14:paraId="5A90EAC5" w14:textId="77777777" w:rsidR="00C3058D" w:rsidRPr="001C6A15" w:rsidRDefault="00C3058D" w:rsidP="00C3058D">
            <w:pPr>
              <w:spacing w:beforeLines="40" w:before="96" w:afterLines="40" w:after="96"/>
              <w:jc w:val="center"/>
            </w:pPr>
            <w:r w:rsidRPr="001C6A15">
              <w:t>763</w:t>
            </w:r>
          </w:p>
        </w:tc>
        <w:tc>
          <w:tcPr>
            <w:tcW w:w="1262" w:type="dxa"/>
            <w:tcBorders>
              <w:left w:val="single" w:sz="4" w:space="0" w:color="auto"/>
              <w:right w:val="single" w:sz="4" w:space="0" w:color="auto"/>
            </w:tcBorders>
          </w:tcPr>
          <w:p w14:paraId="048B757D" w14:textId="77777777" w:rsidR="00C3058D" w:rsidRPr="001C6A15" w:rsidRDefault="00C3058D" w:rsidP="00C3058D">
            <w:pPr>
              <w:spacing w:beforeLines="40" w:before="96" w:afterLines="40" w:after="96"/>
            </w:pPr>
            <w:r w:rsidRPr="001C6A15">
              <w:t>AC.1 (16</w:t>
            </w:r>
            <w:r w:rsidRPr="001C6A15">
              <w:rPr>
                <w:vertAlign w:val="superscript"/>
              </w:rPr>
              <w:t>th</w:t>
            </w:r>
            <w:r w:rsidRPr="001C6A15">
              <w:t>)</w:t>
            </w:r>
          </w:p>
        </w:tc>
        <w:tc>
          <w:tcPr>
            <w:tcW w:w="713" w:type="dxa"/>
            <w:tcBorders>
              <w:left w:val="single" w:sz="4" w:space="0" w:color="auto"/>
              <w:right w:val="single" w:sz="4" w:space="0" w:color="000000"/>
            </w:tcBorders>
          </w:tcPr>
          <w:p w14:paraId="752701CA" w14:textId="77777777" w:rsidR="00C3058D" w:rsidRPr="001C6A15" w:rsidRDefault="00C3058D" w:rsidP="00C3058D">
            <w:pPr>
              <w:spacing w:beforeLines="40" w:before="96" w:afterLines="40" w:after="96"/>
              <w:jc w:val="center"/>
            </w:pPr>
            <w:r w:rsidRPr="001C6A15">
              <w:t>3</w:t>
            </w:r>
          </w:p>
        </w:tc>
      </w:tr>
      <w:tr w:rsidR="00C3058D" w:rsidRPr="001C6A15" w14:paraId="52EFD631" w14:textId="77777777" w:rsidTr="00C3058D">
        <w:trPr>
          <w:trHeight w:val="397"/>
        </w:trPr>
        <w:tc>
          <w:tcPr>
            <w:tcW w:w="2289" w:type="dxa"/>
            <w:tcBorders>
              <w:left w:val="single" w:sz="4" w:space="0" w:color="000000"/>
              <w:right w:val="single" w:sz="4" w:space="0" w:color="auto"/>
            </w:tcBorders>
          </w:tcPr>
          <w:p w14:paraId="6D9B590C"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7BB40370" w14:textId="77777777" w:rsidR="00C3058D" w:rsidRPr="001C6A15" w:rsidRDefault="00C3058D" w:rsidP="00C3058D">
            <w:pPr>
              <w:spacing w:beforeLines="40" w:before="96" w:afterLines="40" w:after="96"/>
            </w:pPr>
          </w:p>
        </w:tc>
        <w:tc>
          <w:tcPr>
            <w:tcW w:w="1194" w:type="dxa"/>
            <w:tcBorders>
              <w:left w:val="single" w:sz="4" w:space="0" w:color="auto"/>
              <w:right w:val="single" w:sz="4" w:space="0" w:color="auto"/>
            </w:tcBorders>
          </w:tcPr>
          <w:p w14:paraId="43F4D70C" w14:textId="77777777" w:rsidR="00C3058D" w:rsidRPr="001C6A15" w:rsidRDefault="00C3058D" w:rsidP="00C3058D">
            <w:pPr>
              <w:spacing w:beforeLines="40" w:before="96" w:afterLines="40" w:after="96"/>
              <w:jc w:val="center"/>
            </w:pPr>
          </w:p>
        </w:tc>
        <w:tc>
          <w:tcPr>
            <w:tcW w:w="1267" w:type="dxa"/>
            <w:tcBorders>
              <w:left w:val="single" w:sz="4" w:space="0" w:color="auto"/>
              <w:right w:val="single" w:sz="4" w:space="0" w:color="auto"/>
            </w:tcBorders>
          </w:tcPr>
          <w:p w14:paraId="22EACED6" w14:textId="77777777" w:rsidR="00C3058D" w:rsidRPr="001C6A15" w:rsidRDefault="00C3058D" w:rsidP="00C3058D">
            <w:pPr>
              <w:spacing w:beforeLines="40" w:before="96" w:afterLines="40" w:after="96"/>
              <w:jc w:val="center"/>
            </w:pPr>
          </w:p>
        </w:tc>
        <w:tc>
          <w:tcPr>
            <w:tcW w:w="2021" w:type="dxa"/>
            <w:tcBorders>
              <w:left w:val="single" w:sz="4" w:space="0" w:color="auto"/>
              <w:right w:val="single" w:sz="4" w:space="0" w:color="auto"/>
            </w:tcBorders>
          </w:tcPr>
          <w:p w14:paraId="250DBBAA"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1AE52D05"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64FCDE7F" w14:textId="77777777" w:rsidR="00C3058D" w:rsidRPr="001C6A15" w:rsidRDefault="00C3058D" w:rsidP="00C3058D">
            <w:pPr>
              <w:spacing w:beforeLines="40" w:before="96" w:afterLines="40" w:after="96"/>
            </w:pPr>
          </w:p>
        </w:tc>
        <w:tc>
          <w:tcPr>
            <w:tcW w:w="713" w:type="dxa"/>
            <w:tcBorders>
              <w:left w:val="single" w:sz="4" w:space="0" w:color="auto"/>
              <w:right w:val="single" w:sz="4" w:space="0" w:color="000000"/>
            </w:tcBorders>
          </w:tcPr>
          <w:p w14:paraId="53F0AB7E" w14:textId="77777777" w:rsidR="00C3058D" w:rsidRPr="001C6A15" w:rsidRDefault="00C3058D" w:rsidP="00C3058D">
            <w:pPr>
              <w:spacing w:beforeLines="40" w:before="96" w:afterLines="40" w:after="96"/>
              <w:jc w:val="center"/>
            </w:pPr>
          </w:p>
        </w:tc>
      </w:tr>
      <w:tr w:rsidR="00C3058D" w:rsidRPr="001C6A15" w14:paraId="22E30B29" w14:textId="77777777" w:rsidTr="00C3058D">
        <w:trPr>
          <w:trHeight w:val="397"/>
        </w:trPr>
        <w:tc>
          <w:tcPr>
            <w:tcW w:w="2289" w:type="dxa"/>
            <w:tcBorders>
              <w:left w:val="single" w:sz="4" w:space="0" w:color="000000"/>
              <w:right w:val="single" w:sz="4" w:space="0" w:color="auto"/>
            </w:tcBorders>
          </w:tcPr>
          <w:p w14:paraId="55F8F256"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4A75B398" w14:textId="77777777" w:rsidR="00C3058D" w:rsidRPr="001C6A15" w:rsidRDefault="00C3058D" w:rsidP="00C3058D">
            <w:pPr>
              <w:spacing w:beforeLines="40" w:before="96" w:afterLines="40" w:after="96"/>
            </w:pPr>
          </w:p>
        </w:tc>
        <w:tc>
          <w:tcPr>
            <w:tcW w:w="1194" w:type="dxa"/>
            <w:tcBorders>
              <w:left w:val="single" w:sz="4" w:space="0" w:color="auto"/>
              <w:right w:val="single" w:sz="4" w:space="0" w:color="auto"/>
            </w:tcBorders>
          </w:tcPr>
          <w:p w14:paraId="2077ACB5" w14:textId="77777777" w:rsidR="00C3058D" w:rsidRPr="001C6A15" w:rsidRDefault="00C3058D" w:rsidP="00C3058D">
            <w:pPr>
              <w:spacing w:beforeLines="40" w:before="96" w:afterLines="40" w:after="96"/>
              <w:jc w:val="center"/>
            </w:pPr>
          </w:p>
        </w:tc>
        <w:tc>
          <w:tcPr>
            <w:tcW w:w="1267" w:type="dxa"/>
            <w:tcBorders>
              <w:left w:val="single" w:sz="4" w:space="0" w:color="auto"/>
              <w:right w:val="single" w:sz="4" w:space="0" w:color="auto"/>
            </w:tcBorders>
          </w:tcPr>
          <w:p w14:paraId="2A29511B" w14:textId="77777777" w:rsidR="00C3058D" w:rsidRPr="001C6A15" w:rsidRDefault="00C3058D" w:rsidP="00C3058D">
            <w:pPr>
              <w:spacing w:beforeLines="40" w:before="96" w:afterLines="40" w:after="96"/>
              <w:jc w:val="center"/>
            </w:pPr>
          </w:p>
        </w:tc>
        <w:tc>
          <w:tcPr>
            <w:tcW w:w="2021" w:type="dxa"/>
            <w:tcBorders>
              <w:left w:val="single" w:sz="4" w:space="0" w:color="auto"/>
              <w:right w:val="single" w:sz="4" w:space="0" w:color="auto"/>
            </w:tcBorders>
          </w:tcPr>
          <w:p w14:paraId="0E1938E0"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78A7A876"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52F6B4D2" w14:textId="77777777" w:rsidR="00C3058D" w:rsidRPr="001C6A15" w:rsidRDefault="00C3058D" w:rsidP="00C3058D">
            <w:pPr>
              <w:spacing w:beforeLines="40" w:before="96" w:afterLines="40" w:after="96"/>
            </w:pPr>
          </w:p>
        </w:tc>
        <w:tc>
          <w:tcPr>
            <w:tcW w:w="713" w:type="dxa"/>
            <w:tcBorders>
              <w:left w:val="single" w:sz="4" w:space="0" w:color="auto"/>
              <w:right w:val="single" w:sz="4" w:space="0" w:color="000000"/>
            </w:tcBorders>
          </w:tcPr>
          <w:p w14:paraId="5D83C32A" w14:textId="77777777" w:rsidR="00C3058D" w:rsidRPr="001C6A15" w:rsidRDefault="00C3058D" w:rsidP="00C3058D">
            <w:pPr>
              <w:spacing w:beforeLines="40" w:before="96" w:afterLines="40" w:after="96"/>
              <w:jc w:val="center"/>
            </w:pPr>
          </w:p>
        </w:tc>
      </w:tr>
      <w:tr w:rsidR="00C3058D" w:rsidRPr="001C6A15" w14:paraId="5B9893A8" w14:textId="77777777" w:rsidTr="00C3058D">
        <w:trPr>
          <w:trHeight w:val="397"/>
        </w:trPr>
        <w:tc>
          <w:tcPr>
            <w:tcW w:w="2289" w:type="dxa"/>
            <w:tcBorders>
              <w:left w:val="single" w:sz="4" w:space="0" w:color="000000"/>
              <w:right w:val="single" w:sz="4" w:space="0" w:color="auto"/>
            </w:tcBorders>
          </w:tcPr>
          <w:p w14:paraId="7B2FE2C2"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771B1586" w14:textId="77777777" w:rsidR="00C3058D" w:rsidRPr="001C6A15" w:rsidRDefault="00C3058D" w:rsidP="00C3058D">
            <w:pPr>
              <w:spacing w:beforeLines="40" w:before="96" w:afterLines="40" w:after="96"/>
            </w:pPr>
          </w:p>
        </w:tc>
        <w:tc>
          <w:tcPr>
            <w:tcW w:w="1194" w:type="dxa"/>
            <w:tcBorders>
              <w:left w:val="single" w:sz="4" w:space="0" w:color="auto"/>
              <w:right w:val="single" w:sz="4" w:space="0" w:color="auto"/>
            </w:tcBorders>
          </w:tcPr>
          <w:p w14:paraId="6515A8FE" w14:textId="77777777" w:rsidR="00C3058D" w:rsidRPr="001C6A15" w:rsidRDefault="00C3058D" w:rsidP="00C3058D">
            <w:pPr>
              <w:spacing w:beforeLines="40" w:before="96" w:afterLines="40" w:after="96"/>
              <w:jc w:val="center"/>
            </w:pPr>
          </w:p>
        </w:tc>
        <w:tc>
          <w:tcPr>
            <w:tcW w:w="1267" w:type="dxa"/>
            <w:tcBorders>
              <w:left w:val="single" w:sz="4" w:space="0" w:color="auto"/>
              <w:right w:val="single" w:sz="4" w:space="0" w:color="auto"/>
            </w:tcBorders>
          </w:tcPr>
          <w:p w14:paraId="0B010719" w14:textId="77777777" w:rsidR="00C3058D" w:rsidRPr="001C6A15" w:rsidRDefault="00C3058D" w:rsidP="00C3058D">
            <w:pPr>
              <w:spacing w:beforeLines="40" w:before="96" w:afterLines="40" w:after="96"/>
              <w:jc w:val="center"/>
            </w:pPr>
          </w:p>
        </w:tc>
        <w:tc>
          <w:tcPr>
            <w:tcW w:w="2021" w:type="dxa"/>
            <w:tcBorders>
              <w:left w:val="single" w:sz="4" w:space="0" w:color="auto"/>
              <w:right w:val="single" w:sz="4" w:space="0" w:color="auto"/>
            </w:tcBorders>
          </w:tcPr>
          <w:p w14:paraId="4179EFFF"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7DF8E007"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4FB756F1" w14:textId="77777777" w:rsidR="00C3058D" w:rsidRPr="001C6A15" w:rsidRDefault="00C3058D" w:rsidP="00C3058D">
            <w:pPr>
              <w:spacing w:beforeLines="40" w:before="96" w:afterLines="40" w:after="96"/>
            </w:pPr>
          </w:p>
        </w:tc>
        <w:tc>
          <w:tcPr>
            <w:tcW w:w="713" w:type="dxa"/>
            <w:tcBorders>
              <w:left w:val="single" w:sz="4" w:space="0" w:color="auto"/>
              <w:right w:val="single" w:sz="4" w:space="0" w:color="000000"/>
            </w:tcBorders>
          </w:tcPr>
          <w:p w14:paraId="478F32B1" w14:textId="77777777" w:rsidR="00C3058D" w:rsidRPr="001C6A15" w:rsidRDefault="00C3058D" w:rsidP="00C3058D">
            <w:pPr>
              <w:spacing w:beforeLines="40" w:before="96" w:afterLines="40" w:after="96"/>
              <w:jc w:val="center"/>
            </w:pPr>
          </w:p>
        </w:tc>
      </w:tr>
      <w:tr w:rsidR="00C3058D" w:rsidRPr="001C6A15" w14:paraId="5F77475E" w14:textId="77777777" w:rsidTr="00C3058D">
        <w:trPr>
          <w:trHeight w:val="397"/>
        </w:trPr>
        <w:tc>
          <w:tcPr>
            <w:tcW w:w="2289" w:type="dxa"/>
            <w:tcBorders>
              <w:left w:val="single" w:sz="4" w:space="0" w:color="000000"/>
              <w:right w:val="single" w:sz="4" w:space="0" w:color="auto"/>
            </w:tcBorders>
          </w:tcPr>
          <w:p w14:paraId="07656854"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58601F41" w14:textId="77777777" w:rsidR="00C3058D" w:rsidRPr="001C6A15" w:rsidRDefault="00C3058D" w:rsidP="00C3058D">
            <w:pPr>
              <w:spacing w:beforeLines="40" w:before="96" w:afterLines="40" w:after="96"/>
            </w:pPr>
          </w:p>
        </w:tc>
        <w:tc>
          <w:tcPr>
            <w:tcW w:w="1194" w:type="dxa"/>
            <w:tcBorders>
              <w:left w:val="single" w:sz="4" w:space="0" w:color="auto"/>
              <w:right w:val="single" w:sz="4" w:space="0" w:color="auto"/>
            </w:tcBorders>
          </w:tcPr>
          <w:p w14:paraId="7A9BD80D" w14:textId="77777777" w:rsidR="00C3058D" w:rsidRPr="001C6A15" w:rsidRDefault="00C3058D" w:rsidP="00C3058D">
            <w:pPr>
              <w:spacing w:beforeLines="40" w:before="96" w:afterLines="40" w:after="96"/>
              <w:jc w:val="center"/>
            </w:pPr>
          </w:p>
        </w:tc>
        <w:tc>
          <w:tcPr>
            <w:tcW w:w="1267" w:type="dxa"/>
            <w:tcBorders>
              <w:left w:val="single" w:sz="4" w:space="0" w:color="auto"/>
              <w:right w:val="single" w:sz="4" w:space="0" w:color="auto"/>
            </w:tcBorders>
          </w:tcPr>
          <w:p w14:paraId="47BC69F3" w14:textId="77777777" w:rsidR="00C3058D" w:rsidRPr="001C6A15" w:rsidRDefault="00C3058D" w:rsidP="00C3058D">
            <w:pPr>
              <w:spacing w:beforeLines="40" w:before="96" w:afterLines="40" w:after="96"/>
              <w:jc w:val="center"/>
            </w:pPr>
          </w:p>
        </w:tc>
        <w:tc>
          <w:tcPr>
            <w:tcW w:w="2021" w:type="dxa"/>
            <w:tcBorders>
              <w:left w:val="single" w:sz="4" w:space="0" w:color="auto"/>
              <w:right w:val="single" w:sz="4" w:space="0" w:color="auto"/>
            </w:tcBorders>
          </w:tcPr>
          <w:p w14:paraId="2239799A" w14:textId="77777777" w:rsidR="00C3058D" w:rsidRPr="001C6A15" w:rsidRDefault="00C3058D" w:rsidP="00C3058D">
            <w:pPr>
              <w:spacing w:beforeLines="40" w:before="96" w:afterLines="40" w:after="96"/>
            </w:pPr>
          </w:p>
        </w:tc>
        <w:tc>
          <w:tcPr>
            <w:tcW w:w="2201" w:type="dxa"/>
            <w:tcBorders>
              <w:left w:val="single" w:sz="4" w:space="0" w:color="auto"/>
              <w:right w:val="single" w:sz="4" w:space="0" w:color="auto"/>
            </w:tcBorders>
          </w:tcPr>
          <w:p w14:paraId="11FAD91F"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5F683B5F" w14:textId="77777777" w:rsidR="00C3058D" w:rsidRPr="001C6A15" w:rsidRDefault="00C3058D" w:rsidP="00C3058D">
            <w:pPr>
              <w:spacing w:beforeLines="40" w:before="96" w:afterLines="40" w:after="96"/>
            </w:pPr>
          </w:p>
        </w:tc>
        <w:tc>
          <w:tcPr>
            <w:tcW w:w="713" w:type="dxa"/>
            <w:tcBorders>
              <w:left w:val="single" w:sz="4" w:space="0" w:color="auto"/>
              <w:right w:val="single" w:sz="4" w:space="0" w:color="000000"/>
            </w:tcBorders>
          </w:tcPr>
          <w:p w14:paraId="3CBAA5CC" w14:textId="77777777" w:rsidR="00C3058D" w:rsidRPr="001C6A15" w:rsidRDefault="00C3058D" w:rsidP="00C3058D">
            <w:pPr>
              <w:spacing w:beforeLines="40" w:before="96" w:afterLines="40" w:after="96"/>
              <w:jc w:val="center"/>
            </w:pPr>
          </w:p>
        </w:tc>
      </w:tr>
      <w:tr w:rsidR="00C3058D" w:rsidRPr="001C6A15" w14:paraId="24EDF5E8" w14:textId="77777777" w:rsidTr="00C3058D">
        <w:trPr>
          <w:trHeight w:val="397"/>
        </w:trPr>
        <w:tc>
          <w:tcPr>
            <w:tcW w:w="2289" w:type="dxa"/>
            <w:tcBorders>
              <w:left w:val="single" w:sz="4" w:space="0" w:color="000000"/>
              <w:bottom w:val="single" w:sz="12" w:space="0" w:color="000000"/>
              <w:right w:val="single" w:sz="4" w:space="0" w:color="auto"/>
            </w:tcBorders>
          </w:tcPr>
          <w:p w14:paraId="7DF9CD31" w14:textId="77777777" w:rsidR="00C3058D" w:rsidRPr="001C6A15" w:rsidRDefault="00C3058D" w:rsidP="00C3058D">
            <w:pPr>
              <w:spacing w:beforeLines="40" w:before="96" w:afterLines="40" w:after="96"/>
            </w:pPr>
          </w:p>
        </w:tc>
        <w:tc>
          <w:tcPr>
            <w:tcW w:w="2000" w:type="dxa"/>
            <w:tcBorders>
              <w:left w:val="single" w:sz="4" w:space="0" w:color="auto"/>
              <w:bottom w:val="single" w:sz="12" w:space="0" w:color="000000"/>
              <w:right w:val="single" w:sz="4" w:space="0" w:color="auto"/>
            </w:tcBorders>
          </w:tcPr>
          <w:p w14:paraId="7341CE27" w14:textId="77777777" w:rsidR="00C3058D" w:rsidRPr="001C6A15" w:rsidRDefault="00C3058D" w:rsidP="00C3058D">
            <w:pPr>
              <w:spacing w:beforeLines="40" w:before="96" w:afterLines="40" w:after="96"/>
            </w:pPr>
          </w:p>
        </w:tc>
        <w:tc>
          <w:tcPr>
            <w:tcW w:w="1194" w:type="dxa"/>
            <w:tcBorders>
              <w:left w:val="single" w:sz="4" w:space="0" w:color="auto"/>
              <w:bottom w:val="single" w:sz="12" w:space="0" w:color="000000"/>
              <w:right w:val="single" w:sz="4" w:space="0" w:color="auto"/>
            </w:tcBorders>
          </w:tcPr>
          <w:p w14:paraId="3E8EAA06" w14:textId="77777777" w:rsidR="00C3058D" w:rsidRPr="001C6A15" w:rsidRDefault="00C3058D" w:rsidP="00C3058D">
            <w:pPr>
              <w:spacing w:beforeLines="40" w:before="96" w:afterLines="40" w:after="96"/>
              <w:jc w:val="center"/>
            </w:pPr>
          </w:p>
        </w:tc>
        <w:tc>
          <w:tcPr>
            <w:tcW w:w="1267" w:type="dxa"/>
            <w:tcBorders>
              <w:left w:val="single" w:sz="4" w:space="0" w:color="auto"/>
              <w:bottom w:val="single" w:sz="12" w:space="0" w:color="000000"/>
              <w:right w:val="single" w:sz="4" w:space="0" w:color="auto"/>
            </w:tcBorders>
          </w:tcPr>
          <w:p w14:paraId="021D8BC3" w14:textId="77777777" w:rsidR="00C3058D" w:rsidRPr="001C6A15" w:rsidRDefault="00C3058D" w:rsidP="00C3058D">
            <w:pPr>
              <w:spacing w:beforeLines="40" w:before="96" w:afterLines="40" w:after="96"/>
              <w:jc w:val="center"/>
            </w:pPr>
          </w:p>
        </w:tc>
        <w:tc>
          <w:tcPr>
            <w:tcW w:w="2021" w:type="dxa"/>
            <w:tcBorders>
              <w:left w:val="single" w:sz="4" w:space="0" w:color="auto"/>
              <w:bottom w:val="single" w:sz="12" w:space="0" w:color="000000"/>
              <w:right w:val="single" w:sz="4" w:space="0" w:color="auto"/>
            </w:tcBorders>
          </w:tcPr>
          <w:p w14:paraId="42877AAD" w14:textId="77777777" w:rsidR="00C3058D" w:rsidRPr="001C6A15" w:rsidRDefault="00C3058D" w:rsidP="00C3058D">
            <w:pPr>
              <w:spacing w:beforeLines="40" w:before="96" w:afterLines="40" w:after="96"/>
            </w:pPr>
          </w:p>
        </w:tc>
        <w:tc>
          <w:tcPr>
            <w:tcW w:w="2201" w:type="dxa"/>
            <w:tcBorders>
              <w:left w:val="single" w:sz="4" w:space="0" w:color="auto"/>
              <w:bottom w:val="single" w:sz="12" w:space="0" w:color="000000"/>
              <w:right w:val="single" w:sz="4" w:space="0" w:color="auto"/>
            </w:tcBorders>
          </w:tcPr>
          <w:p w14:paraId="627A1996" w14:textId="77777777" w:rsidR="00C3058D" w:rsidRPr="001C6A15" w:rsidRDefault="00C3058D" w:rsidP="00C3058D">
            <w:pPr>
              <w:spacing w:beforeLines="40" w:before="96" w:afterLines="40" w:after="96"/>
              <w:jc w:val="center"/>
            </w:pPr>
          </w:p>
        </w:tc>
        <w:tc>
          <w:tcPr>
            <w:tcW w:w="1262" w:type="dxa"/>
            <w:tcBorders>
              <w:left w:val="single" w:sz="4" w:space="0" w:color="auto"/>
              <w:bottom w:val="single" w:sz="12" w:space="0" w:color="000000"/>
              <w:right w:val="single" w:sz="4" w:space="0" w:color="auto"/>
            </w:tcBorders>
          </w:tcPr>
          <w:p w14:paraId="01347F11" w14:textId="77777777" w:rsidR="00C3058D" w:rsidRPr="001C6A15" w:rsidRDefault="00C3058D" w:rsidP="00C3058D">
            <w:pPr>
              <w:spacing w:beforeLines="40" w:before="96" w:afterLines="40" w:after="96"/>
            </w:pPr>
          </w:p>
        </w:tc>
        <w:tc>
          <w:tcPr>
            <w:tcW w:w="713" w:type="dxa"/>
            <w:tcBorders>
              <w:left w:val="single" w:sz="4" w:space="0" w:color="auto"/>
              <w:bottom w:val="single" w:sz="12" w:space="0" w:color="000000"/>
              <w:right w:val="single" w:sz="4" w:space="0" w:color="000000"/>
            </w:tcBorders>
          </w:tcPr>
          <w:p w14:paraId="55FB4E0C" w14:textId="77777777" w:rsidR="00C3058D" w:rsidRPr="001C6A15" w:rsidRDefault="00C3058D" w:rsidP="00C3058D">
            <w:pPr>
              <w:spacing w:beforeLines="40" w:before="96" w:afterLines="40" w:after="96"/>
              <w:jc w:val="center"/>
            </w:pPr>
          </w:p>
        </w:tc>
      </w:tr>
    </w:tbl>
    <w:p w14:paraId="57FF9887" w14:textId="77777777" w:rsidR="00C3058D" w:rsidRPr="0004020B"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1</w:t>
      </w:r>
      <w:r w:rsidRPr="0004020B">
        <w:rPr>
          <w:sz w:val="18"/>
          <w:szCs w:val="18"/>
        </w:rPr>
        <w:tab/>
        <w:t>Suppl.3 to 01 incorporated in document .../Add.1/Rev.4.</w:t>
      </w:r>
    </w:p>
    <w:p w14:paraId="038B4551" w14:textId="77777777" w:rsidR="00C3058D" w:rsidRPr="0004020B"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06" w:hanging="306"/>
        <w:rPr>
          <w:sz w:val="18"/>
          <w:szCs w:val="18"/>
        </w:rPr>
      </w:pPr>
      <w:r w:rsidRPr="0004020B">
        <w:rPr>
          <w:sz w:val="18"/>
          <w:szCs w:val="18"/>
          <w:vertAlign w:val="superscript"/>
        </w:rPr>
        <w:t>2</w:t>
      </w:r>
      <w:r w:rsidRPr="0004020B">
        <w:rPr>
          <w:sz w:val="18"/>
          <w:szCs w:val="18"/>
        </w:rPr>
        <w:tab/>
        <w:t>Suppl.5 to 01 and Corr.1 to Rev.4 incorporated in document .../Add.1/Rev.4/Amend.2.</w:t>
      </w:r>
    </w:p>
    <w:p w14:paraId="10EEF8D7" w14:textId="77777777" w:rsidR="00C3058D" w:rsidRPr="0004020B"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06" w:hanging="306"/>
        <w:rPr>
          <w:sz w:val="18"/>
          <w:szCs w:val="18"/>
        </w:rPr>
      </w:pPr>
      <w:r w:rsidRPr="0004020B">
        <w:rPr>
          <w:sz w:val="18"/>
          <w:szCs w:val="18"/>
          <w:vertAlign w:val="superscript"/>
        </w:rPr>
        <w:t>3</w:t>
      </w:r>
      <w:r w:rsidRPr="0004020B">
        <w:rPr>
          <w:sz w:val="18"/>
          <w:szCs w:val="18"/>
        </w:rPr>
        <w:tab/>
        <w:t>Not requiring changes in the approval number (TRANS/WP.29/815, para. 82).</w:t>
      </w:r>
    </w:p>
    <w:p w14:paraId="1F11D325" w14:textId="625B6A71" w:rsidR="00C3058D" w:rsidRDefault="00C3058D">
      <w:pPr>
        <w:suppressAutoHyphens w:val="0"/>
        <w:spacing w:line="240" w:lineRule="auto"/>
        <w:rPr>
          <w:rFonts w:ascii="Arial" w:hAnsi="Arial"/>
          <w:b/>
          <w:bCs/>
          <w:kern w:val="28"/>
          <w:szCs w:val="32"/>
        </w:rPr>
      </w:pPr>
      <w:r>
        <w:br w:type="page"/>
      </w:r>
    </w:p>
    <w:p w14:paraId="1351AB31" w14:textId="77777777" w:rsidR="00C3058D" w:rsidRPr="001C6A15" w:rsidRDefault="00C3058D" w:rsidP="00C3058D">
      <w:pPr>
        <w:pStyle w:val="H1G"/>
        <w:spacing w:before="0" w:after="120"/>
      </w:pPr>
      <w:r w:rsidRPr="001C6A15">
        <w:lastRenderedPageBreak/>
        <w:t xml:space="preserve">UN Regulation No. 2 </w:t>
      </w:r>
      <w:r w:rsidRPr="001C6A15">
        <w:rPr>
          <w:sz w:val="20"/>
        </w:rPr>
        <w:t xml:space="preserve">- </w:t>
      </w:r>
      <w:r w:rsidRPr="001C6A15">
        <w:rPr>
          <w:b w:val="0"/>
          <w:sz w:val="20"/>
        </w:rPr>
        <w:t>Incandescent electric lamps</w:t>
      </w:r>
    </w:p>
    <w:tbl>
      <w:tblPr>
        <w:tblW w:w="12954" w:type="dxa"/>
        <w:tblInd w:w="113" w:type="dxa"/>
        <w:tblLayout w:type="fixed"/>
        <w:tblCellMar>
          <w:left w:w="135" w:type="dxa"/>
          <w:right w:w="135" w:type="dxa"/>
        </w:tblCellMar>
        <w:tblLook w:val="0000" w:firstRow="0" w:lastRow="0" w:firstColumn="0" w:lastColumn="0" w:noHBand="0" w:noVBand="0"/>
      </w:tblPr>
      <w:tblGrid>
        <w:gridCol w:w="2488"/>
        <w:gridCol w:w="1548"/>
        <w:gridCol w:w="1231"/>
        <w:gridCol w:w="1337"/>
        <w:gridCol w:w="2070"/>
        <w:gridCol w:w="2169"/>
        <w:gridCol w:w="1445"/>
        <w:gridCol w:w="666"/>
      </w:tblGrid>
      <w:tr w:rsidR="00C3058D" w:rsidRPr="00480768" w14:paraId="09486F4C" w14:textId="77777777" w:rsidTr="00C3058D">
        <w:trPr>
          <w:trHeight w:val="346"/>
          <w:tblHeader/>
        </w:trPr>
        <w:tc>
          <w:tcPr>
            <w:tcW w:w="2488" w:type="dxa"/>
            <w:vMerge w:val="restart"/>
            <w:tcBorders>
              <w:top w:val="single" w:sz="4" w:space="0" w:color="000000"/>
              <w:left w:val="single" w:sz="4" w:space="0" w:color="000000"/>
              <w:right w:val="single" w:sz="4" w:space="0" w:color="auto"/>
            </w:tcBorders>
            <w:shd w:val="clear" w:color="auto" w:fill="DBE5F1"/>
            <w:vAlign w:val="center"/>
          </w:tcPr>
          <w:p w14:paraId="340A48E8"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Document reference</w:t>
            </w:r>
          </w:p>
          <w:p w14:paraId="099BB5A4"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E/ECE/324/...</w:t>
            </w:r>
          </w:p>
          <w:p w14:paraId="35940163"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E/ECE/TRANS/505/...</w:t>
            </w:r>
          </w:p>
        </w:tc>
        <w:tc>
          <w:tcPr>
            <w:tcW w:w="154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05FE45" w14:textId="77777777" w:rsidR="00C3058D" w:rsidRPr="00480768" w:rsidRDefault="00C3058D" w:rsidP="00C3058D">
            <w:pPr>
              <w:spacing w:beforeLines="20" w:before="48" w:afterLines="20" w:after="48"/>
              <w:jc w:val="center"/>
              <w:rPr>
                <w:i/>
                <w:sz w:val="18"/>
                <w:szCs w:val="18"/>
              </w:rPr>
            </w:pPr>
            <w:r w:rsidRPr="00480768">
              <w:rPr>
                <w:i/>
                <w:sz w:val="18"/>
                <w:szCs w:val="18"/>
              </w:rPr>
              <w:t>Status of document</w:t>
            </w:r>
          </w:p>
        </w:tc>
        <w:tc>
          <w:tcPr>
            <w:tcW w:w="123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2F86599" w14:textId="40CE703B" w:rsidR="00C3058D" w:rsidRPr="00480768" w:rsidRDefault="00C3058D" w:rsidP="00C3058D">
            <w:pPr>
              <w:spacing w:beforeLines="20" w:before="48" w:afterLines="20" w:after="48"/>
              <w:jc w:val="center"/>
              <w:rPr>
                <w:i/>
                <w:sz w:val="18"/>
                <w:szCs w:val="18"/>
              </w:rPr>
            </w:pPr>
            <w:r w:rsidRPr="00480768">
              <w:rPr>
                <w:i/>
                <w:sz w:val="18"/>
                <w:szCs w:val="18"/>
              </w:rPr>
              <w:t>Date of entry into</w:t>
            </w:r>
            <w:r w:rsidR="00607669">
              <w:rPr>
                <w:i/>
                <w:sz w:val="18"/>
                <w:szCs w:val="18"/>
              </w:rPr>
              <w:t xml:space="preserve"> </w:t>
            </w:r>
            <w:r w:rsidRPr="00480768">
              <w:rPr>
                <w:i/>
                <w:sz w:val="18"/>
                <w:szCs w:val="18"/>
              </w:rPr>
              <w:t>force</w:t>
            </w:r>
          </w:p>
        </w:tc>
        <w:tc>
          <w:tcPr>
            <w:tcW w:w="70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E5E71D4" w14:textId="77777777" w:rsidR="00C3058D" w:rsidRPr="00480768" w:rsidRDefault="00C3058D" w:rsidP="00C3058D">
            <w:pPr>
              <w:spacing w:beforeLines="20" w:before="48" w:afterLines="20" w:after="48"/>
              <w:jc w:val="center"/>
              <w:rPr>
                <w:i/>
                <w:sz w:val="18"/>
                <w:szCs w:val="18"/>
              </w:rPr>
            </w:pPr>
            <w:r w:rsidRPr="00480768">
              <w:rPr>
                <w:i/>
                <w:sz w:val="18"/>
                <w:szCs w:val="18"/>
              </w:rPr>
              <w:t>Adopted by AC.1</w:t>
            </w:r>
          </w:p>
        </w:tc>
        <w:tc>
          <w:tcPr>
            <w:tcW w:w="666" w:type="dxa"/>
            <w:vMerge w:val="restart"/>
            <w:tcBorders>
              <w:top w:val="single" w:sz="4" w:space="0" w:color="000000"/>
              <w:left w:val="single" w:sz="4" w:space="0" w:color="auto"/>
              <w:bottom w:val="single" w:sz="4" w:space="0" w:color="auto"/>
              <w:right w:val="single" w:sz="4" w:space="0" w:color="000000"/>
            </w:tcBorders>
            <w:shd w:val="clear" w:color="auto" w:fill="DBE5F1"/>
            <w:vAlign w:val="center"/>
          </w:tcPr>
          <w:p w14:paraId="7841A449" w14:textId="77777777" w:rsidR="00C3058D" w:rsidRPr="00480768" w:rsidRDefault="00C3058D" w:rsidP="00C3058D">
            <w:pPr>
              <w:spacing w:beforeLines="20" w:before="48" w:afterLines="20" w:after="48"/>
              <w:ind w:left="-135"/>
              <w:jc w:val="center"/>
              <w:rPr>
                <w:i/>
                <w:sz w:val="18"/>
                <w:szCs w:val="18"/>
              </w:rPr>
            </w:pPr>
            <w:r w:rsidRPr="00480768">
              <w:rPr>
                <w:i/>
                <w:sz w:val="18"/>
                <w:szCs w:val="18"/>
              </w:rPr>
              <w:t>Notes</w:t>
            </w:r>
          </w:p>
        </w:tc>
      </w:tr>
      <w:tr w:rsidR="00C3058D" w:rsidRPr="001C6A15" w14:paraId="0CFAADAB" w14:textId="77777777" w:rsidTr="00C3058D">
        <w:trPr>
          <w:tblHeader/>
        </w:trPr>
        <w:tc>
          <w:tcPr>
            <w:tcW w:w="2488" w:type="dxa"/>
            <w:vMerge/>
            <w:tcBorders>
              <w:left w:val="single" w:sz="4" w:space="0" w:color="000000"/>
              <w:bottom w:val="single" w:sz="12" w:space="0" w:color="auto"/>
              <w:right w:val="single" w:sz="4" w:space="0" w:color="auto"/>
            </w:tcBorders>
            <w:shd w:val="clear" w:color="auto" w:fill="DBE5F1"/>
            <w:vAlign w:val="center"/>
          </w:tcPr>
          <w:p w14:paraId="3AE263F1" w14:textId="77777777" w:rsidR="00C3058D" w:rsidRPr="001C6A15" w:rsidRDefault="00C3058D" w:rsidP="00C3058D">
            <w:pPr>
              <w:spacing w:beforeLines="20" w:before="48" w:afterLines="20" w:after="48"/>
              <w:jc w:val="center"/>
              <w:rPr>
                <w:i/>
              </w:rPr>
            </w:pPr>
          </w:p>
        </w:tc>
        <w:tc>
          <w:tcPr>
            <w:tcW w:w="1548" w:type="dxa"/>
            <w:vMerge/>
            <w:tcBorders>
              <w:left w:val="single" w:sz="4" w:space="0" w:color="auto"/>
              <w:bottom w:val="single" w:sz="12" w:space="0" w:color="auto"/>
              <w:right w:val="single" w:sz="4" w:space="0" w:color="auto"/>
            </w:tcBorders>
            <w:shd w:val="clear" w:color="auto" w:fill="DBE5F1"/>
            <w:vAlign w:val="center"/>
          </w:tcPr>
          <w:p w14:paraId="1A20EA45" w14:textId="77777777" w:rsidR="00C3058D" w:rsidRPr="001C6A15" w:rsidRDefault="00C3058D" w:rsidP="00C3058D">
            <w:pPr>
              <w:spacing w:beforeLines="20" w:before="48" w:afterLines="20" w:after="48"/>
              <w:jc w:val="center"/>
              <w:rPr>
                <w:i/>
              </w:rPr>
            </w:pPr>
          </w:p>
        </w:tc>
        <w:tc>
          <w:tcPr>
            <w:tcW w:w="1231" w:type="dxa"/>
            <w:vMerge/>
            <w:tcBorders>
              <w:left w:val="single" w:sz="4" w:space="0" w:color="auto"/>
              <w:bottom w:val="single" w:sz="12" w:space="0" w:color="auto"/>
              <w:right w:val="single" w:sz="4" w:space="0" w:color="auto"/>
            </w:tcBorders>
            <w:shd w:val="clear" w:color="auto" w:fill="DBE5F1"/>
            <w:vAlign w:val="center"/>
          </w:tcPr>
          <w:p w14:paraId="7BC82B1C" w14:textId="77777777" w:rsidR="00C3058D" w:rsidRPr="001C6A15" w:rsidRDefault="00C3058D" w:rsidP="00C3058D">
            <w:pPr>
              <w:spacing w:beforeLines="20" w:before="48" w:afterLines="20" w:after="48"/>
              <w:jc w:val="center"/>
              <w:rPr>
                <w:i/>
              </w:rPr>
            </w:pPr>
          </w:p>
        </w:tc>
        <w:tc>
          <w:tcPr>
            <w:tcW w:w="1337" w:type="dxa"/>
            <w:tcBorders>
              <w:top w:val="single" w:sz="4" w:space="0" w:color="auto"/>
              <w:left w:val="single" w:sz="4" w:space="0" w:color="auto"/>
              <w:bottom w:val="single" w:sz="12" w:space="0" w:color="auto"/>
              <w:right w:val="single" w:sz="4" w:space="0" w:color="auto"/>
            </w:tcBorders>
            <w:shd w:val="clear" w:color="auto" w:fill="DBE5F1"/>
            <w:vAlign w:val="center"/>
          </w:tcPr>
          <w:p w14:paraId="492ACD67" w14:textId="77777777" w:rsidR="00C3058D" w:rsidRPr="00480768" w:rsidRDefault="00C3058D" w:rsidP="00C3058D">
            <w:pPr>
              <w:spacing w:beforeLines="20" w:before="48" w:afterLines="20" w:after="48"/>
              <w:ind w:left="-93" w:right="-68"/>
              <w:jc w:val="center"/>
              <w:rPr>
                <w:i/>
                <w:sz w:val="18"/>
                <w:szCs w:val="18"/>
              </w:rPr>
            </w:pPr>
            <w:r w:rsidRPr="00480768">
              <w:rPr>
                <w:i/>
                <w:sz w:val="18"/>
                <w:szCs w:val="18"/>
              </w:rPr>
              <w:t>Session (date)</w:t>
            </w:r>
          </w:p>
        </w:tc>
        <w:tc>
          <w:tcPr>
            <w:tcW w:w="2070" w:type="dxa"/>
            <w:tcBorders>
              <w:top w:val="single" w:sz="4" w:space="0" w:color="auto"/>
              <w:left w:val="single" w:sz="4" w:space="0" w:color="auto"/>
              <w:bottom w:val="single" w:sz="12" w:space="0" w:color="auto"/>
              <w:right w:val="single" w:sz="4" w:space="0" w:color="auto"/>
            </w:tcBorders>
            <w:shd w:val="clear" w:color="auto" w:fill="DBE5F1"/>
            <w:vAlign w:val="center"/>
          </w:tcPr>
          <w:p w14:paraId="0A16C88E" w14:textId="77777777" w:rsidR="00C3058D" w:rsidRPr="00480768" w:rsidRDefault="00C3058D" w:rsidP="00C3058D">
            <w:pPr>
              <w:spacing w:beforeLines="20" w:before="48" w:afterLines="20" w:after="48"/>
              <w:ind w:left="-54" w:right="-43"/>
              <w:jc w:val="center"/>
              <w:rPr>
                <w:i/>
                <w:sz w:val="18"/>
                <w:szCs w:val="18"/>
              </w:rPr>
            </w:pPr>
            <w:r w:rsidRPr="00480768">
              <w:rPr>
                <w:i/>
                <w:sz w:val="18"/>
                <w:szCs w:val="18"/>
              </w:rPr>
              <w:t>Report</w:t>
            </w:r>
          </w:p>
          <w:p w14:paraId="2718A4C9" w14:textId="77777777" w:rsidR="00C3058D" w:rsidRPr="00480768" w:rsidRDefault="00C3058D" w:rsidP="00C3058D">
            <w:pPr>
              <w:spacing w:beforeLines="20" w:before="48" w:afterLines="20" w:after="48"/>
              <w:ind w:left="-54" w:right="-43"/>
              <w:jc w:val="center"/>
              <w:rPr>
                <w:i/>
                <w:sz w:val="18"/>
                <w:szCs w:val="18"/>
              </w:rPr>
            </w:pPr>
            <w:r w:rsidRPr="00480768">
              <w:rPr>
                <w:i/>
                <w:sz w:val="18"/>
                <w:szCs w:val="18"/>
              </w:rPr>
              <w:t>ECE/TRANS/WP.29/...</w:t>
            </w:r>
          </w:p>
        </w:tc>
        <w:tc>
          <w:tcPr>
            <w:tcW w:w="2169" w:type="dxa"/>
            <w:tcBorders>
              <w:top w:val="single" w:sz="4" w:space="0" w:color="auto"/>
              <w:left w:val="single" w:sz="4" w:space="0" w:color="auto"/>
              <w:bottom w:val="single" w:sz="12" w:space="0" w:color="auto"/>
              <w:right w:val="single" w:sz="4" w:space="0" w:color="auto"/>
            </w:tcBorders>
            <w:shd w:val="clear" w:color="auto" w:fill="DBE5F1"/>
            <w:vAlign w:val="center"/>
          </w:tcPr>
          <w:p w14:paraId="77768B82" w14:textId="77777777" w:rsidR="00C3058D" w:rsidRPr="00480768" w:rsidRDefault="00C3058D" w:rsidP="00C3058D">
            <w:pPr>
              <w:spacing w:beforeLines="20" w:before="48" w:afterLines="20" w:after="48"/>
              <w:ind w:left="-54" w:right="-43"/>
              <w:jc w:val="center"/>
              <w:rPr>
                <w:i/>
                <w:sz w:val="18"/>
                <w:szCs w:val="18"/>
              </w:rPr>
            </w:pPr>
            <w:r w:rsidRPr="00480768">
              <w:rPr>
                <w:i/>
                <w:sz w:val="18"/>
                <w:szCs w:val="18"/>
              </w:rPr>
              <w:t>Adopted document</w:t>
            </w:r>
          </w:p>
          <w:p w14:paraId="19D2E7ED" w14:textId="77777777" w:rsidR="00C3058D" w:rsidRPr="00480768" w:rsidRDefault="00C3058D" w:rsidP="00C3058D">
            <w:pPr>
              <w:spacing w:beforeLines="20" w:before="48" w:afterLines="20" w:after="48"/>
              <w:ind w:left="-54" w:right="-43"/>
              <w:jc w:val="center"/>
              <w:rPr>
                <w:i/>
                <w:sz w:val="18"/>
                <w:szCs w:val="18"/>
              </w:rPr>
            </w:pPr>
            <w:r w:rsidRPr="00480768">
              <w:rPr>
                <w:i/>
                <w:sz w:val="18"/>
                <w:szCs w:val="18"/>
              </w:rPr>
              <w:t>ECE/TRANS/WP.29/...</w:t>
            </w: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14:paraId="4B181F93" w14:textId="77777777" w:rsidR="00C3058D" w:rsidRPr="00480768" w:rsidRDefault="00C3058D" w:rsidP="00C3058D">
            <w:pPr>
              <w:spacing w:beforeLines="20" w:before="48" w:afterLines="20" w:after="48"/>
              <w:jc w:val="center"/>
              <w:rPr>
                <w:i/>
                <w:sz w:val="18"/>
                <w:szCs w:val="18"/>
              </w:rPr>
            </w:pPr>
            <w:r w:rsidRPr="00480768">
              <w:rPr>
                <w:i/>
                <w:sz w:val="18"/>
                <w:szCs w:val="18"/>
              </w:rPr>
              <w:t>Transmitted by</w:t>
            </w:r>
          </w:p>
        </w:tc>
        <w:tc>
          <w:tcPr>
            <w:tcW w:w="666" w:type="dxa"/>
            <w:vMerge/>
            <w:tcBorders>
              <w:left w:val="single" w:sz="4" w:space="0" w:color="auto"/>
              <w:bottom w:val="single" w:sz="12" w:space="0" w:color="auto"/>
              <w:right w:val="single" w:sz="4" w:space="0" w:color="000000"/>
            </w:tcBorders>
            <w:shd w:val="clear" w:color="auto" w:fill="DBE5F1"/>
            <w:vAlign w:val="center"/>
          </w:tcPr>
          <w:p w14:paraId="7780383F" w14:textId="77777777" w:rsidR="00C3058D" w:rsidRPr="001C6A15" w:rsidRDefault="00C3058D" w:rsidP="00C3058D">
            <w:pPr>
              <w:spacing w:beforeLines="20" w:before="48" w:afterLines="20" w:after="48"/>
              <w:jc w:val="center"/>
              <w:rPr>
                <w:i/>
              </w:rPr>
            </w:pPr>
          </w:p>
        </w:tc>
      </w:tr>
      <w:tr w:rsidR="00C3058D" w:rsidRPr="001C6A15" w14:paraId="2352A005" w14:textId="77777777" w:rsidTr="00C3058D">
        <w:trPr>
          <w:trHeight w:val="397"/>
        </w:trPr>
        <w:tc>
          <w:tcPr>
            <w:tcW w:w="2488" w:type="dxa"/>
            <w:tcBorders>
              <w:top w:val="single" w:sz="12" w:space="0" w:color="auto"/>
              <w:left w:val="single" w:sz="4" w:space="0" w:color="000000"/>
              <w:right w:val="single" w:sz="4" w:space="0" w:color="auto"/>
            </w:tcBorders>
          </w:tcPr>
          <w:p w14:paraId="07E53870" w14:textId="77777777" w:rsidR="00C3058D" w:rsidRPr="001C6A15" w:rsidRDefault="00C3058D" w:rsidP="00C3058D">
            <w:pPr>
              <w:spacing w:beforeLines="40" w:before="96" w:afterLines="40" w:after="96"/>
            </w:pPr>
            <w:r w:rsidRPr="001C6A15">
              <w:t>Add.1/Rev.4</w:t>
            </w:r>
          </w:p>
        </w:tc>
        <w:tc>
          <w:tcPr>
            <w:tcW w:w="1548" w:type="dxa"/>
            <w:tcBorders>
              <w:top w:val="single" w:sz="12" w:space="0" w:color="auto"/>
              <w:left w:val="single" w:sz="4" w:space="0" w:color="auto"/>
              <w:right w:val="single" w:sz="4" w:space="0" w:color="auto"/>
            </w:tcBorders>
          </w:tcPr>
          <w:p w14:paraId="7FB2E6D1" w14:textId="77777777" w:rsidR="00C3058D" w:rsidRPr="001C6A15" w:rsidRDefault="00C3058D" w:rsidP="00C3058D">
            <w:pPr>
              <w:spacing w:beforeLines="40" w:before="96" w:afterLines="40" w:after="96"/>
              <w:jc w:val="center"/>
            </w:pPr>
            <w:r w:rsidRPr="001C6A15">
              <w:rPr>
                <w:szCs w:val="18"/>
              </w:rPr>
              <w:t>03</w:t>
            </w:r>
            <w:r>
              <w:t xml:space="preserve"> series</w:t>
            </w:r>
          </w:p>
        </w:tc>
        <w:tc>
          <w:tcPr>
            <w:tcW w:w="1231" w:type="dxa"/>
            <w:tcBorders>
              <w:top w:val="single" w:sz="12" w:space="0" w:color="auto"/>
              <w:left w:val="single" w:sz="4" w:space="0" w:color="auto"/>
              <w:right w:val="single" w:sz="4" w:space="0" w:color="auto"/>
            </w:tcBorders>
          </w:tcPr>
          <w:p w14:paraId="0D4DE0BB" w14:textId="77777777" w:rsidR="00C3058D" w:rsidRPr="001C6A15" w:rsidRDefault="00C3058D" w:rsidP="00C3058D">
            <w:pPr>
              <w:spacing w:beforeLines="40" w:before="96" w:afterLines="40" w:after="96"/>
            </w:pPr>
            <w:r w:rsidRPr="001C6A15">
              <w:t>09.03.86</w:t>
            </w:r>
          </w:p>
        </w:tc>
        <w:tc>
          <w:tcPr>
            <w:tcW w:w="1337" w:type="dxa"/>
            <w:tcBorders>
              <w:top w:val="single" w:sz="12" w:space="0" w:color="auto"/>
              <w:left w:val="single" w:sz="4" w:space="0" w:color="auto"/>
              <w:right w:val="single" w:sz="4" w:space="0" w:color="auto"/>
            </w:tcBorders>
          </w:tcPr>
          <w:p w14:paraId="7FB322B2" w14:textId="77777777" w:rsidR="00C3058D" w:rsidRPr="001C6A15" w:rsidRDefault="00C3058D" w:rsidP="00C3058D">
            <w:pPr>
              <w:spacing w:beforeLines="40" w:before="96" w:afterLines="40" w:after="96"/>
              <w:jc w:val="center"/>
            </w:pPr>
            <w:r w:rsidRPr="001C6A15">
              <w:t>73</w:t>
            </w:r>
          </w:p>
        </w:tc>
        <w:tc>
          <w:tcPr>
            <w:tcW w:w="2070" w:type="dxa"/>
            <w:tcBorders>
              <w:top w:val="single" w:sz="12" w:space="0" w:color="auto"/>
              <w:left w:val="single" w:sz="4" w:space="0" w:color="auto"/>
              <w:right w:val="single" w:sz="4" w:space="0" w:color="auto"/>
            </w:tcBorders>
          </w:tcPr>
          <w:p w14:paraId="164712C8" w14:textId="77777777" w:rsidR="00C3058D" w:rsidRPr="001C6A15" w:rsidRDefault="00C3058D" w:rsidP="00C3058D">
            <w:pPr>
              <w:spacing w:beforeLines="40" w:before="96" w:afterLines="40" w:after="96"/>
              <w:jc w:val="center"/>
            </w:pPr>
            <w:r w:rsidRPr="001C6A15">
              <w:t>120, para. 100</w:t>
            </w:r>
          </w:p>
        </w:tc>
        <w:tc>
          <w:tcPr>
            <w:tcW w:w="2169" w:type="dxa"/>
            <w:tcBorders>
              <w:top w:val="single" w:sz="12" w:space="0" w:color="auto"/>
              <w:left w:val="single" w:sz="4" w:space="0" w:color="auto"/>
              <w:right w:val="single" w:sz="4" w:space="0" w:color="auto"/>
            </w:tcBorders>
          </w:tcPr>
          <w:p w14:paraId="3FA84FE8" w14:textId="77777777" w:rsidR="00C3058D" w:rsidRPr="001C6A15" w:rsidRDefault="00C3058D" w:rsidP="00C3058D">
            <w:pPr>
              <w:spacing w:beforeLines="40" w:before="96" w:afterLines="40" w:after="96"/>
              <w:jc w:val="center"/>
            </w:pPr>
            <w:r w:rsidRPr="001C6A15">
              <w:t>…</w:t>
            </w:r>
          </w:p>
        </w:tc>
        <w:tc>
          <w:tcPr>
            <w:tcW w:w="1445" w:type="dxa"/>
            <w:tcBorders>
              <w:top w:val="single" w:sz="12" w:space="0" w:color="auto"/>
              <w:left w:val="single" w:sz="4" w:space="0" w:color="auto"/>
              <w:right w:val="single" w:sz="4" w:space="0" w:color="auto"/>
            </w:tcBorders>
          </w:tcPr>
          <w:p w14:paraId="370E5B89" w14:textId="77777777" w:rsidR="00C3058D" w:rsidRPr="001C6A15" w:rsidRDefault="00C3058D" w:rsidP="00C3058D">
            <w:pPr>
              <w:spacing w:beforeLines="40" w:before="96" w:afterLines="40" w:after="96"/>
              <w:rPr>
                <w:szCs w:val="18"/>
              </w:rPr>
            </w:pPr>
            <w:r w:rsidRPr="001C6A15">
              <w:t>Netherlands</w:t>
            </w:r>
          </w:p>
        </w:tc>
        <w:tc>
          <w:tcPr>
            <w:tcW w:w="666" w:type="dxa"/>
            <w:tcBorders>
              <w:top w:val="single" w:sz="12" w:space="0" w:color="auto"/>
              <w:left w:val="single" w:sz="4" w:space="0" w:color="auto"/>
              <w:right w:val="single" w:sz="4" w:space="0" w:color="000000"/>
            </w:tcBorders>
          </w:tcPr>
          <w:p w14:paraId="3CDA71F5" w14:textId="77777777" w:rsidR="00C3058D" w:rsidRPr="001C6A15" w:rsidRDefault="00C3058D" w:rsidP="00C3058D">
            <w:pPr>
              <w:spacing w:beforeLines="40" w:before="96" w:afterLines="40" w:after="96"/>
              <w:jc w:val="center"/>
            </w:pPr>
            <w:r w:rsidRPr="001C6A15">
              <w:t>1</w:t>
            </w:r>
          </w:p>
        </w:tc>
      </w:tr>
      <w:tr w:rsidR="00C3058D" w:rsidRPr="001C6A15" w14:paraId="4D5BD0EE" w14:textId="77777777" w:rsidTr="00C3058D">
        <w:trPr>
          <w:trHeight w:val="397"/>
        </w:trPr>
        <w:tc>
          <w:tcPr>
            <w:tcW w:w="2488" w:type="dxa"/>
            <w:tcBorders>
              <w:left w:val="single" w:sz="4" w:space="0" w:color="000000"/>
              <w:right w:val="single" w:sz="4" w:space="0" w:color="auto"/>
            </w:tcBorders>
          </w:tcPr>
          <w:p w14:paraId="33D19564"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0A5CF24D"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2AC826B3"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5B8179BE"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11284A43"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51B5B6D1"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43335EE5"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24CC5168" w14:textId="77777777" w:rsidR="00C3058D" w:rsidRPr="001C6A15" w:rsidRDefault="00C3058D" w:rsidP="00C3058D">
            <w:pPr>
              <w:spacing w:beforeLines="40" w:before="96" w:afterLines="40" w:after="96"/>
              <w:jc w:val="center"/>
            </w:pPr>
          </w:p>
        </w:tc>
      </w:tr>
      <w:tr w:rsidR="00C3058D" w:rsidRPr="001C6A15" w14:paraId="04B47C8F" w14:textId="77777777" w:rsidTr="00C3058D">
        <w:trPr>
          <w:trHeight w:val="397"/>
        </w:trPr>
        <w:tc>
          <w:tcPr>
            <w:tcW w:w="2488" w:type="dxa"/>
            <w:tcBorders>
              <w:left w:val="single" w:sz="4" w:space="0" w:color="000000"/>
              <w:right w:val="single" w:sz="4" w:space="0" w:color="auto"/>
            </w:tcBorders>
          </w:tcPr>
          <w:p w14:paraId="566B259B"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678EA1C5"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65E0E312"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7F7427F1"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262D32CD"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2F02ABD4"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1486B730"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0F2E77BE" w14:textId="77777777" w:rsidR="00C3058D" w:rsidRPr="001C6A15" w:rsidRDefault="00C3058D" w:rsidP="00C3058D">
            <w:pPr>
              <w:spacing w:beforeLines="40" w:before="96" w:afterLines="40" w:after="96"/>
              <w:jc w:val="center"/>
            </w:pPr>
          </w:p>
        </w:tc>
      </w:tr>
      <w:tr w:rsidR="00C3058D" w:rsidRPr="001C6A15" w14:paraId="4ED2A9AD" w14:textId="77777777" w:rsidTr="00C3058D">
        <w:trPr>
          <w:trHeight w:val="397"/>
        </w:trPr>
        <w:tc>
          <w:tcPr>
            <w:tcW w:w="2488" w:type="dxa"/>
            <w:tcBorders>
              <w:left w:val="single" w:sz="4" w:space="0" w:color="000000"/>
              <w:right w:val="single" w:sz="4" w:space="0" w:color="auto"/>
            </w:tcBorders>
          </w:tcPr>
          <w:p w14:paraId="1B1B26D5"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7BAD8BA6"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4BD34A14"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03CDB4F7"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05A41717"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0316790B"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102E4A81"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5AECF07C" w14:textId="77777777" w:rsidR="00C3058D" w:rsidRPr="001C6A15" w:rsidRDefault="00C3058D" w:rsidP="00C3058D">
            <w:pPr>
              <w:spacing w:beforeLines="40" w:before="96" w:afterLines="40" w:after="96"/>
              <w:jc w:val="center"/>
            </w:pPr>
          </w:p>
        </w:tc>
      </w:tr>
      <w:tr w:rsidR="00C3058D" w:rsidRPr="001C6A15" w14:paraId="4092F241" w14:textId="77777777" w:rsidTr="00C3058D">
        <w:trPr>
          <w:trHeight w:val="397"/>
        </w:trPr>
        <w:tc>
          <w:tcPr>
            <w:tcW w:w="2488" w:type="dxa"/>
            <w:tcBorders>
              <w:left w:val="single" w:sz="4" w:space="0" w:color="000000"/>
              <w:right w:val="single" w:sz="4" w:space="0" w:color="auto"/>
            </w:tcBorders>
          </w:tcPr>
          <w:p w14:paraId="02C42985"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3A79745C"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6071CB3C"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088E972A"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6149DBFB"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69890F16"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4A14B634"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179EC25C" w14:textId="77777777" w:rsidR="00C3058D" w:rsidRPr="001C6A15" w:rsidRDefault="00C3058D" w:rsidP="00C3058D">
            <w:pPr>
              <w:spacing w:beforeLines="40" w:before="96" w:afterLines="40" w:after="96"/>
              <w:jc w:val="center"/>
            </w:pPr>
          </w:p>
        </w:tc>
      </w:tr>
      <w:tr w:rsidR="00C3058D" w:rsidRPr="001C6A15" w14:paraId="479FED81" w14:textId="77777777" w:rsidTr="00C3058D">
        <w:trPr>
          <w:trHeight w:val="397"/>
        </w:trPr>
        <w:tc>
          <w:tcPr>
            <w:tcW w:w="2488" w:type="dxa"/>
            <w:tcBorders>
              <w:left w:val="single" w:sz="4" w:space="0" w:color="000000"/>
              <w:right w:val="single" w:sz="4" w:space="0" w:color="auto"/>
            </w:tcBorders>
          </w:tcPr>
          <w:p w14:paraId="60646F3E"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080C903E"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65065185"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3E724198"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404B3BBC"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213F7B22"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1B63870B"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5440739B" w14:textId="77777777" w:rsidR="00C3058D" w:rsidRPr="001C6A15" w:rsidRDefault="00C3058D" w:rsidP="00C3058D">
            <w:pPr>
              <w:spacing w:beforeLines="40" w:before="96" w:afterLines="40" w:after="96"/>
              <w:jc w:val="center"/>
            </w:pPr>
          </w:p>
        </w:tc>
      </w:tr>
      <w:tr w:rsidR="00C3058D" w:rsidRPr="001C6A15" w14:paraId="7C574A5B" w14:textId="77777777" w:rsidTr="00C3058D">
        <w:trPr>
          <w:trHeight w:val="397"/>
        </w:trPr>
        <w:tc>
          <w:tcPr>
            <w:tcW w:w="2488" w:type="dxa"/>
            <w:tcBorders>
              <w:left w:val="single" w:sz="4" w:space="0" w:color="000000"/>
              <w:right w:val="single" w:sz="4" w:space="0" w:color="auto"/>
            </w:tcBorders>
          </w:tcPr>
          <w:p w14:paraId="5D6752CA"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5FE002EC"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2FDCF505"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4AB0A020"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74FBC742"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7A1834CC"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0DAE5FD6"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759F539B" w14:textId="77777777" w:rsidR="00C3058D" w:rsidRPr="001C6A15" w:rsidRDefault="00C3058D" w:rsidP="00C3058D">
            <w:pPr>
              <w:spacing w:beforeLines="40" w:before="96" w:afterLines="40" w:after="96"/>
              <w:jc w:val="center"/>
            </w:pPr>
          </w:p>
        </w:tc>
      </w:tr>
      <w:tr w:rsidR="00C3058D" w:rsidRPr="001C6A15" w14:paraId="01F88AD5" w14:textId="77777777" w:rsidTr="00C3058D">
        <w:trPr>
          <w:trHeight w:val="397"/>
        </w:trPr>
        <w:tc>
          <w:tcPr>
            <w:tcW w:w="2488" w:type="dxa"/>
            <w:tcBorders>
              <w:left w:val="single" w:sz="4" w:space="0" w:color="000000"/>
              <w:right w:val="single" w:sz="4" w:space="0" w:color="auto"/>
            </w:tcBorders>
          </w:tcPr>
          <w:p w14:paraId="3BCC7860"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2E32C355"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6C7C6027"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7A81B4EC"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5D06AC35"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64094B70"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539FEDE4"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39761460" w14:textId="77777777" w:rsidR="00C3058D" w:rsidRPr="001C6A15" w:rsidRDefault="00C3058D" w:rsidP="00C3058D">
            <w:pPr>
              <w:spacing w:beforeLines="40" w:before="96" w:afterLines="40" w:after="96"/>
              <w:jc w:val="center"/>
            </w:pPr>
          </w:p>
        </w:tc>
      </w:tr>
      <w:tr w:rsidR="00C3058D" w:rsidRPr="001C6A15" w14:paraId="0A6AF101" w14:textId="77777777" w:rsidTr="00C3058D">
        <w:trPr>
          <w:trHeight w:val="397"/>
        </w:trPr>
        <w:tc>
          <w:tcPr>
            <w:tcW w:w="2488" w:type="dxa"/>
            <w:tcBorders>
              <w:left w:val="single" w:sz="4" w:space="0" w:color="000000"/>
              <w:right w:val="single" w:sz="4" w:space="0" w:color="auto"/>
            </w:tcBorders>
          </w:tcPr>
          <w:p w14:paraId="36F2CCB2"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1BA38ECD"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6CAA198C"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54A31036"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0EB1C74E"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5537AD16"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53F81635"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6F78DAB3" w14:textId="77777777" w:rsidR="00C3058D" w:rsidRPr="001C6A15" w:rsidRDefault="00C3058D" w:rsidP="00C3058D">
            <w:pPr>
              <w:spacing w:beforeLines="40" w:before="96" w:afterLines="40" w:after="96"/>
              <w:jc w:val="center"/>
            </w:pPr>
          </w:p>
        </w:tc>
      </w:tr>
      <w:tr w:rsidR="00C3058D" w:rsidRPr="001C6A15" w14:paraId="5ECF27EB" w14:textId="77777777" w:rsidTr="00C3058D">
        <w:trPr>
          <w:trHeight w:val="397"/>
        </w:trPr>
        <w:tc>
          <w:tcPr>
            <w:tcW w:w="2488" w:type="dxa"/>
            <w:tcBorders>
              <w:left w:val="single" w:sz="4" w:space="0" w:color="000000"/>
              <w:right w:val="single" w:sz="4" w:space="0" w:color="auto"/>
            </w:tcBorders>
          </w:tcPr>
          <w:p w14:paraId="43AC5D19"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467C6897"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2DC540E6"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03577B72"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4E276741"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58B11436"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1C612F2A"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575B260A" w14:textId="77777777" w:rsidR="00C3058D" w:rsidRPr="001C6A15" w:rsidRDefault="00C3058D" w:rsidP="00C3058D">
            <w:pPr>
              <w:spacing w:beforeLines="40" w:before="96" w:afterLines="40" w:after="96"/>
              <w:jc w:val="center"/>
            </w:pPr>
          </w:p>
        </w:tc>
      </w:tr>
      <w:tr w:rsidR="00C3058D" w:rsidRPr="001C6A15" w14:paraId="0DCE3DB0" w14:textId="77777777" w:rsidTr="00C3058D">
        <w:trPr>
          <w:trHeight w:val="397"/>
        </w:trPr>
        <w:tc>
          <w:tcPr>
            <w:tcW w:w="2488" w:type="dxa"/>
            <w:tcBorders>
              <w:left w:val="single" w:sz="4" w:space="0" w:color="000000"/>
              <w:right w:val="single" w:sz="4" w:space="0" w:color="auto"/>
            </w:tcBorders>
          </w:tcPr>
          <w:p w14:paraId="4C3B5DDA"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1C8C5B39"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4F946A2E"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0BBA43B3"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03C3ED78"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0E79B3FE"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6DFACEDE"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49DF124F" w14:textId="77777777" w:rsidR="00C3058D" w:rsidRPr="001C6A15" w:rsidRDefault="00C3058D" w:rsidP="00C3058D">
            <w:pPr>
              <w:spacing w:beforeLines="40" w:before="96" w:afterLines="40" w:after="96"/>
              <w:jc w:val="center"/>
            </w:pPr>
          </w:p>
        </w:tc>
      </w:tr>
      <w:tr w:rsidR="00C3058D" w:rsidRPr="001C6A15" w14:paraId="6FFD8D98" w14:textId="77777777" w:rsidTr="00C3058D">
        <w:trPr>
          <w:trHeight w:val="397"/>
        </w:trPr>
        <w:tc>
          <w:tcPr>
            <w:tcW w:w="2488" w:type="dxa"/>
            <w:tcBorders>
              <w:left w:val="single" w:sz="4" w:space="0" w:color="000000"/>
              <w:right w:val="single" w:sz="4" w:space="0" w:color="auto"/>
            </w:tcBorders>
          </w:tcPr>
          <w:p w14:paraId="3C214C60"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647BC4A2"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7B3358CF"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7BE2F4DB"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4CD878E8"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27A34628"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3DC73942"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1EEC72D1" w14:textId="77777777" w:rsidR="00C3058D" w:rsidRPr="001C6A15" w:rsidRDefault="00C3058D" w:rsidP="00C3058D">
            <w:pPr>
              <w:spacing w:beforeLines="40" w:before="96" w:afterLines="40" w:after="96"/>
              <w:jc w:val="center"/>
            </w:pPr>
          </w:p>
        </w:tc>
      </w:tr>
      <w:tr w:rsidR="00C3058D" w:rsidRPr="001C6A15" w14:paraId="3264066B" w14:textId="77777777" w:rsidTr="00C3058D">
        <w:trPr>
          <w:trHeight w:val="397"/>
        </w:trPr>
        <w:tc>
          <w:tcPr>
            <w:tcW w:w="2488" w:type="dxa"/>
            <w:tcBorders>
              <w:left w:val="single" w:sz="4" w:space="0" w:color="000000"/>
              <w:right w:val="single" w:sz="4" w:space="0" w:color="auto"/>
            </w:tcBorders>
          </w:tcPr>
          <w:p w14:paraId="6D2DFFF8"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18C1C1C3"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5C330245"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2BEB0641"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725BC8BF"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46313F1F"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6A4F6C4A"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03FA3F88" w14:textId="77777777" w:rsidR="00C3058D" w:rsidRPr="001C6A15" w:rsidRDefault="00C3058D" w:rsidP="00C3058D">
            <w:pPr>
              <w:spacing w:beforeLines="40" w:before="96" w:afterLines="40" w:after="96"/>
              <w:jc w:val="center"/>
            </w:pPr>
          </w:p>
        </w:tc>
      </w:tr>
      <w:tr w:rsidR="00C3058D" w:rsidRPr="001C6A15" w14:paraId="32E94200" w14:textId="77777777" w:rsidTr="00C3058D">
        <w:trPr>
          <w:trHeight w:val="397"/>
        </w:trPr>
        <w:tc>
          <w:tcPr>
            <w:tcW w:w="2488" w:type="dxa"/>
            <w:tcBorders>
              <w:left w:val="single" w:sz="4" w:space="0" w:color="000000"/>
              <w:right w:val="single" w:sz="4" w:space="0" w:color="auto"/>
            </w:tcBorders>
          </w:tcPr>
          <w:p w14:paraId="425711AF"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214E461C"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52E46A5A"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1FD0D1CB"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290D1D15"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77217B47"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5A834C07"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7A087E7C" w14:textId="77777777" w:rsidR="00C3058D" w:rsidRPr="001C6A15" w:rsidRDefault="00C3058D" w:rsidP="00C3058D">
            <w:pPr>
              <w:spacing w:beforeLines="40" w:before="96" w:afterLines="40" w:after="96"/>
              <w:jc w:val="center"/>
            </w:pPr>
          </w:p>
        </w:tc>
      </w:tr>
      <w:tr w:rsidR="00C3058D" w:rsidRPr="001C6A15" w14:paraId="305F824F" w14:textId="77777777" w:rsidTr="00C3058D">
        <w:trPr>
          <w:trHeight w:val="397"/>
        </w:trPr>
        <w:tc>
          <w:tcPr>
            <w:tcW w:w="2488" w:type="dxa"/>
            <w:tcBorders>
              <w:left w:val="single" w:sz="4" w:space="0" w:color="000000"/>
              <w:right w:val="single" w:sz="4" w:space="0" w:color="auto"/>
            </w:tcBorders>
          </w:tcPr>
          <w:p w14:paraId="3995C3A8" w14:textId="77777777" w:rsidR="00C3058D" w:rsidRPr="001C6A15" w:rsidRDefault="00C3058D" w:rsidP="00C3058D">
            <w:pPr>
              <w:spacing w:beforeLines="40" w:before="96" w:afterLines="40" w:after="96"/>
            </w:pPr>
          </w:p>
        </w:tc>
        <w:tc>
          <w:tcPr>
            <w:tcW w:w="1548" w:type="dxa"/>
            <w:tcBorders>
              <w:left w:val="single" w:sz="4" w:space="0" w:color="auto"/>
              <w:right w:val="single" w:sz="4" w:space="0" w:color="auto"/>
            </w:tcBorders>
          </w:tcPr>
          <w:p w14:paraId="417FCCB6"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5EDD434C" w14:textId="77777777" w:rsidR="00C3058D" w:rsidRPr="001C6A15" w:rsidRDefault="00C3058D" w:rsidP="00C3058D">
            <w:pPr>
              <w:spacing w:beforeLines="40" w:before="96" w:afterLines="40" w:after="96"/>
              <w:jc w:val="center"/>
            </w:pPr>
          </w:p>
        </w:tc>
        <w:tc>
          <w:tcPr>
            <w:tcW w:w="1337" w:type="dxa"/>
            <w:tcBorders>
              <w:left w:val="single" w:sz="4" w:space="0" w:color="auto"/>
              <w:right w:val="single" w:sz="4" w:space="0" w:color="auto"/>
            </w:tcBorders>
          </w:tcPr>
          <w:p w14:paraId="696BAB00" w14:textId="77777777" w:rsidR="00C3058D" w:rsidRPr="001C6A15" w:rsidRDefault="00C3058D" w:rsidP="00C3058D">
            <w:pPr>
              <w:spacing w:beforeLines="40" w:before="96" w:afterLines="40" w:after="96"/>
              <w:jc w:val="center"/>
            </w:pPr>
          </w:p>
        </w:tc>
        <w:tc>
          <w:tcPr>
            <w:tcW w:w="2070" w:type="dxa"/>
            <w:tcBorders>
              <w:left w:val="single" w:sz="4" w:space="0" w:color="auto"/>
              <w:right w:val="single" w:sz="4" w:space="0" w:color="auto"/>
            </w:tcBorders>
          </w:tcPr>
          <w:p w14:paraId="628C0A85" w14:textId="77777777" w:rsidR="00C3058D" w:rsidRPr="001C6A15" w:rsidRDefault="00C3058D" w:rsidP="00C3058D">
            <w:pPr>
              <w:spacing w:beforeLines="40" w:before="96" w:afterLines="40" w:after="96"/>
            </w:pPr>
          </w:p>
        </w:tc>
        <w:tc>
          <w:tcPr>
            <w:tcW w:w="2169" w:type="dxa"/>
            <w:tcBorders>
              <w:left w:val="single" w:sz="4" w:space="0" w:color="auto"/>
              <w:right w:val="single" w:sz="4" w:space="0" w:color="auto"/>
            </w:tcBorders>
          </w:tcPr>
          <w:p w14:paraId="317C8342" w14:textId="77777777" w:rsidR="00C3058D" w:rsidRPr="001C6A15" w:rsidRDefault="00C3058D" w:rsidP="00C3058D">
            <w:pPr>
              <w:spacing w:beforeLines="40" w:before="96" w:afterLines="40" w:after="96"/>
              <w:jc w:val="center"/>
            </w:pPr>
          </w:p>
        </w:tc>
        <w:tc>
          <w:tcPr>
            <w:tcW w:w="1445" w:type="dxa"/>
            <w:tcBorders>
              <w:left w:val="single" w:sz="4" w:space="0" w:color="auto"/>
              <w:right w:val="single" w:sz="4" w:space="0" w:color="auto"/>
            </w:tcBorders>
          </w:tcPr>
          <w:p w14:paraId="10C446E2" w14:textId="77777777" w:rsidR="00C3058D" w:rsidRPr="001C6A15" w:rsidRDefault="00C3058D" w:rsidP="00C3058D">
            <w:pPr>
              <w:spacing w:beforeLines="40" w:before="96" w:afterLines="40" w:after="96"/>
            </w:pPr>
          </w:p>
        </w:tc>
        <w:tc>
          <w:tcPr>
            <w:tcW w:w="666" w:type="dxa"/>
            <w:tcBorders>
              <w:left w:val="single" w:sz="4" w:space="0" w:color="auto"/>
              <w:right w:val="single" w:sz="4" w:space="0" w:color="000000"/>
            </w:tcBorders>
          </w:tcPr>
          <w:p w14:paraId="54DFFFA7" w14:textId="77777777" w:rsidR="00C3058D" w:rsidRPr="001C6A15" w:rsidRDefault="00C3058D" w:rsidP="00C3058D">
            <w:pPr>
              <w:spacing w:beforeLines="40" w:before="96" w:afterLines="40" w:after="96"/>
              <w:jc w:val="center"/>
            </w:pPr>
          </w:p>
        </w:tc>
      </w:tr>
      <w:tr w:rsidR="00C3058D" w:rsidRPr="001C6A15" w14:paraId="7F2FF38B" w14:textId="77777777" w:rsidTr="00C3058D">
        <w:trPr>
          <w:trHeight w:val="397"/>
        </w:trPr>
        <w:tc>
          <w:tcPr>
            <w:tcW w:w="2488" w:type="dxa"/>
            <w:tcBorders>
              <w:left w:val="single" w:sz="4" w:space="0" w:color="000000"/>
              <w:bottom w:val="single" w:sz="12" w:space="0" w:color="000000"/>
              <w:right w:val="single" w:sz="4" w:space="0" w:color="auto"/>
            </w:tcBorders>
          </w:tcPr>
          <w:p w14:paraId="5B16E5F7" w14:textId="77777777" w:rsidR="00C3058D" w:rsidRPr="001C6A15" w:rsidRDefault="00C3058D" w:rsidP="00C3058D">
            <w:pPr>
              <w:spacing w:beforeLines="40" w:before="96" w:afterLines="40" w:after="96"/>
            </w:pPr>
          </w:p>
        </w:tc>
        <w:tc>
          <w:tcPr>
            <w:tcW w:w="1548" w:type="dxa"/>
            <w:tcBorders>
              <w:left w:val="single" w:sz="4" w:space="0" w:color="auto"/>
              <w:bottom w:val="single" w:sz="12" w:space="0" w:color="000000"/>
              <w:right w:val="single" w:sz="4" w:space="0" w:color="auto"/>
            </w:tcBorders>
          </w:tcPr>
          <w:p w14:paraId="188129B2" w14:textId="77777777" w:rsidR="00C3058D" w:rsidRPr="001C6A15"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tcPr>
          <w:p w14:paraId="2E2959E5" w14:textId="77777777" w:rsidR="00C3058D" w:rsidRPr="001C6A15" w:rsidRDefault="00C3058D" w:rsidP="00C3058D">
            <w:pPr>
              <w:spacing w:beforeLines="40" w:before="96" w:afterLines="40" w:after="96"/>
              <w:jc w:val="center"/>
            </w:pPr>
          </w:p>
        </w:tc>
        <w:tc>
          <w:tcPr>
            <w:tcW w:w="1337" w:type="dxa"/>
            <w:tcBorders>
              <w:left w:val="single" w:sz="4" w:space="0" w:color="auto"/>
              <w:bottom w:val="single" w:sz="12" w:space="0" w:color="000000"/>
              <w:right w:val="single" w:sz="4" w:space="0" w:color="auto"/>
            </w:tcBorders>
          </w:tcPr>
          <w:p w14:paraId="036A83EE" w14:textId="77777777" w:rsidR="00C3058D" w:rsidRPr="001C6A15" w:rsidRDefault="00C3058D" w:rsidP="00C3058D">
            <w:pPr>
              <w:spacing w:beforeLines="40" w:before="96" w:afterLines="40" w:after="96"/>
              <w:jc w:val="center"/>
            </w:pPr>
          </w:p>
        </w:tc>
        <w:tc>
          <w:tcPr>
            <w:tcW w:w="2070" w:type="dxa"/>
            <w:tcBorders>
              <w:left w:val="single" w:sz="4" w:space="0" w:color="auto"/>
              <w:bottom w:val="single" w:sz="12" w:space="0" w:color="000000"/>
              <w:right w:val="single" w:sz="4" w:space="0" w:color="auto"/>
            </w:tcBorders>
          </w:tcPr>
          <w:p w14:paraId="2853FDDB" w14:textId="77777777" w:rsidR="00C3058D" w:rsidRPr="001C6A15" w:rsidRDefault="00C3058D" w:rsidP="00C3058D">
            <w:pPr>
              <w:spacing w:beforeLines="40" w:before="96" w:afterLines="40" w:after="96"/>
            </w:pPr>
          </w:p>
        </w:tc>
        <w:tc>
          <w:tcPr>
            <w:tcW w:w="2169" w:type="dxa"/>
            <w:tcBorders>
              <w:left w:val="single" w:sz="4" w:space="0" w:color="auto"/>
              <w:bottom w:val="single" w:sz="12" w:space="0" w:color="000000"/>
              <w:right w:val="single" w:sz="4" w:space="0" w:color="auto"/>
            </w:tcBorders>
          </w:tcPr>
          <w:p w14:paraId="393E7D78" w14:textId="77777777" w:rsidR="00C3058D" w:rsidRPr="001C6A15" w:rsidRDefault="00C3058D" w:rsidP="00C3058D">
            <w:pPr>
              <w:spacing w:beforeLines="40" w:before="96" w:afterLines="40" w:after="96"/>
              <w:jc w:val="center"/>
            </w:pPr>
          </w:p>
        </w:tc>
        <w:tc>
          <w:tcPr>
            <w:tcW w:w="1445" w:type="dxa"/>
            <w:tcBorders>
              <w:left w:val="single" w:sz="4" w:space="0" w:color="auto"/>
              <w:bottom w:val="single" w:sz="12" w:space="0" w:color="000000"/>
              <w:right w:val="single" w:sz="4" w:space="0" w:color="auto"/>
            </w:tcBorders>
          </w:tcPr>
          <w:p w14:paraId="2D60464D" w14:textId="77777777" w:rsidR="00C3058D" w:rsidRPr="001C6A15" w:rsidRDefault="00C3058D" w:rsidP="00C3058D">
            <w:pPr>
              <w:spacing w:beforeLines="40" w:before="96" w:afterLines="40" w:after="96"/>
            </w:pPr>
          </w:p>
        </w:tc>
        <w:tc>
          <w:tcPr>
            <w:tcW w:w="666" w:type="dxa"/>
            <w:tcBorders>
              <w:left w:val="single" w:sz="4" w:space="0" w:color="auto"/>
              <w:bottom w:val="single" w:sz="12" w:space="0" w:color="000000"/>
              <w:right w:val="single" w:sz="4" w:space="0" w:color="000000"/>
            </w:tcBorders>
          </w:tcPr>
          <w:p w14:paraId="6175CC6A" w14:textId="77777777" w:rsidR="00C3058D" w:rsidRPr="001C6A15" w:rsidRDefault="00C3058D" w:rsidP="00C3058D">
            <w:pPr>
              <w:spacing w:beforeLines="40" w:before="96" w:afterLines="40" w:after="96"/>
              <w:jc w:val="center"/>
            </w:pPr>
          </w:p>
        </w:tc>
      </w:tr>
    </w:tbl>
    <w:p w14:paraId="680F5A2C" w14:textId="7706A6AA" w:rsidR="00BE1D12" w:rsidRPr="00C33EB9" w:rsidRDefault="00C3058D" w:rsidP="00BE1D12">
      <w:pPr>
        <w:pStyle w:val="Title"/>
        <w:spacing w:before="120"/>
        <w:jc w:val="left"/>
        <w:rPr>
          <w:sz w:val="20"/>
        </w:rPr>
      </w:pPr>
      <w:r w:rsidRPr="001C6A15">
        <w:rPr>
          <w:b w:val="0"/>
          <w:sz w:val="18"/>
          <w:szCs w:val="24"/>
          <w:vertAlign w:val="superscript"/>
        </w:rPr>
        <w:t>1</w:t>
      </w:r>
      <w:r w:rsidRPr="001C6A15">
        <w:rPr>
          <w:b w:val="0"/>
          <w:sz w:val="18"/>
          <w:szCs w:val="24"/>
          <w:vertAlign w:val="superscript"/>
        </w:rPr>
        <w:tab/>
      </w:r>
      <w:r w:rsidRPr="00515F13">
        <w:rPr>
          <w:rFonts w:asciiTheme="majorBidi" w:hAnsiTheme="majorBidi" w:cstheme="majorBidi"/>
          <w:b w:val="0"/>
          <w:sz w:val="18"/>
          <w:szCs w:val="24"/>
        </w:rPr>
        <w:t>Regulation No. 2 is incorporated in Regulation No. 1 as Regulation No. 1 and No. 2.</w:t>
      </w:r>
      <w:r w:rsidRPr="001C6A15">
        <w:rPr>
          <w:b w:val="0"/>
          <w:sz w:val="18"/>
          <w:vertAlign w:val="superscript"/>
        </w:rPr>
        <w:br w:type="page"/>
      </w:r>
    </w:p>
    <w:p w14:paraId="466D3FF8" w14:textId="77777777" w:rsidR="00C3058D" w:rsidRPr="001C6A15" w:rsidRDefault="00C3058D" w:rsidP="00C3058D">
      <w:pPr>
        <w:pStyle w:val="H1G"/>
        <w:tabs>
          <w:tab w:val="left" w:pos="284"/>
        </w:tabs>
        <w:spacing w:before="0" w:after="120"/>
        <w:ind w:left="-14" w:firstLine="14"/>
      </w:pPr>
      <w:r w:rsidRPr="001C6A15">
        <w:lastRenderedPageBreak/>
        <w:t xml:space="preserve">UN Regulation No. 3 </w:t>
      </w:r>
      <w:r w:rsidRPr="001C6A15">
        <w:rPr>
          <w:sz w:val="20"/>
        </w:rPr>
        <w:t xml:space="preserve">- </w:t>
      </w:r>
      <w:r w:rsidRPr="001C6A15">
        <w:rPr>
          <w:b w:val="0"/>
          <w:sz w:val="20"/>
        </w:rPr>
        <w:t>Retro-reflecting devices</w:t>
      </w:r>
    </w:p>
    <w:tbl>
      <w:tblPr>
        <w:tblW w:w="12914" w:type="dxa"/>
        <w:tblInd w:w="121" w:type="dxa"/>
        <w:tblLayout w:type="fixed"/>
        <w:tblCellMar>
          <w:left w:w="135" w:type="dxa"/>
          <w:right w:w="135" w:type="dxa"/>
        </w:tblCellMar>
        <w:tblLook w:val="0000" w:firstRow="0" w:lastRow="0" w:firstColumn="0" w:lastColumn="0" w:noHBand="0" w:noVBand="0"/>
      </w:tblPr>
      <w:tblGrid>
        <w:gridCol w:w="2661"/>
        <w:gridCol w:w="2173"/>
        <w:gridCol w:w="1053"/>
        <w:gridCol w:w="1293"/>
        <w:gridCol w:w="1904"/>
        <w:gridCol w:w="1894"/>
        <w:gridCol w:w="1304"/>
        <w:gridCol w:w="632"/>
      </w:tblGrid>
      <w:tr w:rsidR="00C3058D" w:rsidRPr="00480768" w14:paraId="43A03769" w14:textId="77777777" w:rsidTr="00C3058D">
        <w:trPr>
          <w:trHeight w:val="346"/>
          <w:tblHeader/>
        </w:trPr>
        <w:tc>
          <w:tcPr>
            <w:tcW w:w="2661" w:type="dxa"/>
            <w:vMerge w:val="restart"/>
            <w:tcBorders>
              <w:top w:val="single" w:sz="4" w:space="0" w:color="000000"/>
              <w:left w:val="single" w:sz="4" w:space="0" w:color="000000"/>
              <w:right w:val="single" w:sz="4" w:space="0" w:color="auto"/>
            </w:tcBorders>
            <w:shd w:val="clear" w:color="auto" w:fill="DBE5F1"/>
            <w:vAlign w:val="center"/>
          </w:tcPr>
          <w:p w14:paraId="586C089F"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Document reference</w:t>
            </w:r>
          </w:p>
          <w:p w14:paraId="4393AE67"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E/ECE/324/...</w:t>
            </w:r>
          </w:p>
          <w:p w14:paraId="13967BD0"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E/ECE/TRANS/505/...</w:t>
            </w:r>
          </w:p>
        </w:tc>
        <w:tc>
          <w:tcPr>
            <w:tcW w:w="217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F189E9A" w14:textId="77777777" w:rsidR="00C3058D" w:rsidRPr="00480768" w:rsidRDefault="00C3058D" w:rsidP="00C3058D">
            <w:pPr>
              <w:spacing w:beforeLines="20" w:before="48" w:afterLines="20" w:after="48"/>
              <w:jc w:val="center"/>
              <w:rPr>
                <w:i/>
                <w:sz w:val="18"/>
                <w:szCs w:val="18"/>
              </w:rPr>
            </w:pPr>
            <w:r w:rsidRPr="00480768">
              <w:rPr>
                <w:i/>
                <w:sz w:val="18"/>
                <w:szCs w:val="18"/>
              </w:rPr>
              <w:t>Status of document</w:t>
            </w:r>
          </w:p>
        </w:tc>
        <w:tc>
          <w:tcPr>
            <w:tcW w:w="10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892AB9" w14:textId="77777777" w:rsidR="00C3058D" w:rsidRPr="00480768" w:rsidRDefault="00C3058D" w:rsidP="00C3058D">
            <w:pPr>
              <w:spacing w:beforeLines="20" w:before="48" w:afterLines="20" w:after="48"/>
              <w:jc w:val="center"/>
              <w:rPr>
                <w:i/>
                <w:sz w:val="18"/>
                <w:szCs w:val="18"/>
              </w:rPr>
            </w:pPr>
            <w:r w:rsidRPr="00480768">
              <w:rPr>
                <w:i/>
                <w:sz w:val="18"/>
                <w:szCs w:val="18"/>
              </w:rPr>
              <w:t>Date of entry into force</w:t>
            </w:r>
          </w:p>
        </w:tc>
        <w:tc>
          <w:tcPr>
            <w:tcW w:w="639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F38DE90" w14:textId="77777777" w:rsidR="00C3058D" w:rsidRPr="00480768" w:rsidRDefault="00C3058D" w:rsidP="00C3058D">
            <w:pPr>
              <w:spacing w:beforeLines="20" w:before="48" w:afterLines="20" w:after="48"/>
              <w:jc w:val="center"/>
              <w:rPr>
                <w:i/>
                <w:sz w:val="18"/>
                <w:szCs w:val="18"/>
              </w:rPr>
            </w:pPr>
            <w:r w:rsidRPr="00480768">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14:paraId="33BF0E9C" w14:textId="77777777" w:rsidR="00C3058D" w:rsidRPr="00480768" w:rsidRDefault="00C3058D" w:rsidP="00C3058D">
            <w:pPr>
              <w:spacing w:beforeLines="20" w:before="48" w:afterLines="20" w:after="48"/>
              <w:ind w:left="-70" w:right="-135"/>
              <w:jc w:val="center"/>
              <w:rPr>
                <w:i/>
                <w:sz w:val="18"/>
                <w:szCs w:val="18"/>
              </w:rPr>
            </w:pPr>
            <w:r w:rsidRPr="00480768">
              <w:rPr>
                <w:i/>
                <w:sz w:val="18"/>
                <w:szCs w:val="18"/>
              </w:rPr>
              <w:t>Notes</w:t>
            </w:r>
          </w:p>
        </w:tc>
      </w:tr>
      <w:tr w:rsidR="00C3058D" w:rsidRPr="00480768" w14:paraId="5B037586" w14:textId="77777777" w:rsidTr="00C3058D">
        <w:trPr>
          <w:tblHeader/>
        </w:trPr>
        <w:tc>
          <w:tcPr>
            <w:tcW w:w="2661" w:type="dxa"/>
            <w:vMerge/>
            <w:tcBorders>
              <w:left w:val="single" w:sz="4" w:space="0" w:color="000000"/>
              <w:bottom w:val="single" w:sz="12" w:space="0" w:color="auto"/>
              <w:right w:val="single" w:sz="4" w:space="0" w:color="auto"/>
            </w:tcBorders>
            <w:shd w:val="clear" w:color="auto" w:fill="DBE5F1"/>
            <w:vAlign w:val="center"/>
          </w:tcPr>
          <w:p w14:paraId="747A8E95" w14:textId="77777777" w:rsidR="00C3058D" w:rsidRPr="00480768" w:rsidRDefault="00C3058D" w:rsidP="00C3058D">
            <w:pPr>
              <w:spacing w:beforeLines="20" w:before="48" w:afterLines="20" w:after="48"/>
              <w:jc w:val="center"/>
              <w:rPr>
                <w:i/>
                <w:sz w:val="18"/>
                <w:szCs w:val="18"/>
              </w:rPr>
            </w:pPr>
          </w:p>
        </w:tc>
        <w:tc>
          <w:tcPr>
            <w:tcW w:w="2173" w:type="dxa"/>
            <w:vMerge/>
            <w:tcBorders>
              <w:left w:val="single" w:sz="4" w:space="0" w:color="auto"/>
              <w:bottom w:val="single" w:sz="12" w:space="0" w:color="auto"/>
              <w:right w:val="single" w:sz="4" w:space="0" w:color="auto"/>
            </w:tcBorders>
            <w:shd w:val="clear" w:color="auto" w:fill="DBE5F1"/>
            <w:vAlign w:val="center"/>
          </w:tcPr>
          <w:p w14:paraId="1CBCE95C" w14:textId="77777777" w:rsidR="00C3058D" w:rsidRPr="00480768" w:rsidRDefault="00C3058D" w:rsidP="00C3058D">
            <w:pPr>
              <w:spacing w:beforeLines="20" w:before="48" w:afterLines="20" w:after="48"/>
              <w:jc w:val="center"/>
              <w:rPr>
                <w:i/>
                <w:sz w:val="18"/>
                <w:szCs w:val="18"/>
              </w:rPr>
            </w:pPr>
          </w:p>
        </w:tc>
        <w:tc>
          <w:tcPr>
            <w:tcW w:w="1053" w:type="dxa"/>
            <w:vMerge/>
            <w:tcBorders>
              <w:left w:val="single" w:sz="4" w:space="0" w:color="auto"/>
              <w:bottom w:val="single" w:sz="12" w:space="0" w:color="auto"/>
              <w:right w:val="single" w:sz="4" w:space="0" w:color="auto"/>
            </w:tcBorders>
            <w:shd w:val="clear" w:color="auto" w:fill="DBE5F1"/>
            <w:vAlign w:val="center"/>
          </w:tcPr>
          <w:p w14:paraId="16513262" w14:textId="77777777" w:rsidR="00C3058D" w:rsidRPr="00480768" w:rsidRDefault="00C3058D" w:rsidP="00C3058D">
            <w:pPr>
              <w:spacing w:beforeLines="20" w:before="48" w:afterLines="20" w:after="48"/>
              <w:jc w:val="center"/>
              <w:rPr>
                <w:i/>
                <w:sz w:val="18"/>
                <w:szCs w:val="18"/>
              </w:rPr>
            </w:pPr>
          </w:p>
        </w:tc>
        <w:tc>
          <w:tcPr>
            <w:tcW w:w="1293" w:type="dxa"/>
            <w:tcBorders>
              <w:top w:val="single" w:sz="4" w:space="0" w:color="auto"/>
              <w:left w:val="single" w:sz="4" w:space="0" w:color="auto"/>
              <w:bottom w:val="single" w:sz="12" w:space="0" w:color="auto"/>
              <w:right w:val="single" w:sz="4" w:space="0" w:color="auto"/>
            </w:tcBorders>
            <w:shd w:val="clear" w:color="auto" w:fill="DBE5F1"/>
            <w:vAlign w:val="center"/>
          </w:tcPr>
          <w:p w14:paraId="4406A9C6" w14:textId="77777777" w:rsidR="00C3058D" w:rsidRPr="00480768" w:rsidRDefault="00C3058D" w:rsidP="00C3058D">
            <w:pPr>
              <w:spacing w:beforeLines="20" w:before="48" w:afterLines="20" w:after="48"/>
              <w:ind w:left="-93" w:right="-68"/>
              <w:jc w:val="center"/>
              <w:rPr>
                <w:i/>
                <w:sz w:val="18"/>
                <w:szCs w:val="18"/>
              </w:rPr>
            </w:pPr>
            <w:r w:rsidRPr="00480768">
              <w:rPr>
                <w:i/>
                <w:sz w:val="18"/>
                <w:szCs w:val="18"/>
              </w:rPr>
              <w:t>Session (date)</w:t>
            </w:r>
          </w:p>
        </w:tc>
        <w:tc>
          <w:tcPr>
            <w:tcW w:w="1904" w:type="dxa"/>
            <w:tcBorders>
              <w:top w:val="single" w:sz="4" w:space="0" w:color="auto"/>
              <w:left w:val="single" w:sz="4" w:space="0" w:color="auto"/>
              <w:bottom w:val="single" w:sz="12" w:space="0" w:color="auto"/>
              <w:right w:val="single" w:sz="4" w:space="0" w:color="auto"/>
            </w:tcBorders>
            <w:shd w:val="clear" w:color="auto" w:fill="DBE5F1"/>
            <w:vAlign w:val="center"/>
          </w:tcPr>
          <w:p w14:paraId="4EABF868" w14:textId="77777777" w:rsidR="00C3058D" w:rsidRPr="00480768" w:rsidRDefault="00C3058D" w:rsidP="00C3058D">
            <w:pPr>
              <w:spacing w:beforeLines="20" w:before="48" w:afterLines="20" w:after="48"/>
              <w:ind w:left="-109" w:right="-93"/>
              <w:jc w:val="center"/>
              <w:rPr>
                <w:i/>
                <w:sz w:val="18"/>
                <w:szCs w:val="18"/>
              </w:rPr>
            </w:pPr>
            <w:r w:rsidRPr="00480768">
              <w:rPr>
                <w:i/>
                <w:sz w:val="18"/>
                <w:szCs w:val="18"/>
              </w:rPr>
              <w:t>Report</w:t>
            </w:r>
          </w:p>
          <w:p w14:paraId="366581B4" w14:textId="77777777" w:rsidR="00C3058D" w:rsidRPr="00480768" w:rsidRDefault="00C3058D" w:rsidP="00C3058D">
            <w:pPr>
              <w:spacing w:beforeLines="20" w:before="48" w:afterLines="20" w:after="48"/>
              <w:ind w:left="-109" w:right="-93"/>
              <w:jc w:val="center"/>
              <w:rPr>
                <w:i/>
                <w:sz w:val="18"/>
                <w:szCs w:val="18"/>
              </w:rPr>
            </w:pPr>
            <w:r w:rsidRPr="00480768">
              <w:rPr>
                <w:i/>
                <w:sz w:val="18"/>
                <w:szCs w:val="18"/>
              </w:rPr>
              <w:t>ECE/TRANS/WP.29/...</w:t>
            </w:r>
          </w:p>
        </w:tc>
        <w:tc>
          <w:tcPr>
            <w:tcW w:w="1894" w:type="dxa"/>
            <w:tcBorders>
              <w:top w:val="single" w:sz="4" w:space="0" w:color="auto"/>
              <w:left w:val="single" w:sz="4" w:space="0" w:color="auto"/>
              <w:bottom w:val="single" w:sz="12" w:space="0" w:color="auto"/>
              <w:right w:val="single" w:sz="4" w:space="0" w:color="auto"/>
            </w:tcBorders>
            <w:shd w:val="clear" w:color="auto" w:fill="DBE5F1"/>
            <w:vAlign w:val="center"/>
          </w:tcPr>
          <w:p w14:paraId="6F2D9AA6" w14:textId="77777777" w:rsidR="00C3058D" w:rsidRPr="00480768" w:rsidRDefault="00C3058D" w:rsidP="00C3058D">
            <w:pPr>
              <w:spacing w:beforeLines="20" w:before="48" w:afterLines="20" w:after="48"/>
              <w:ind w:left="-109" w:right="-93"/>
              <w:jc w:val="center"/>
              <w:rPr>
                <w:i/>
                <w:sz w:val="18"/>
                <w:szCs w:val="18"/>
              </w:rPr>
            </w:pPr>
            <w:r w:rsidRPr="00480768">
              <w:rPr>
                <w:i/>
                <w:sz w:val="18"/>
                <w:szCs w:val="18"/>
              </w:rPr>
              <w:t>Adopted document</w:t>
            </w:r>
          </w:p>
          <w:p w14:paraId="4392BE5A" w14:textId="77777777" w:rsidR="00C3058D" w:rsidRPr="00480768" w:rsidRDefault="00C3058D" w:rsidP="00C3058D">
            <w:pPr>
              <w:spacing w:beforeLines="20" w:before="48" w:afterLines="20" w:after="48"/>
              <w:ind w:left="-109" w:right="-93"/>
              <w:jc w:val="center"/>
              <w:rPr>
                <w:i/>
                <w:sz w:val="18"/>
                <w:szCs w:val="18"/>
              </w:rPr>
            </w:pPr>
            <w:r w:rsidRPr="00480768">
              <w:rPr>
                <w:i/>
                <w:sz w:val="18"/>
                <w:szCs w:val="18"/>
              </w:rPr>
              <w:t>ECE/TRANS/WP.29/...</w:t>
            </w:r>
          </w:p>
        </w:tc>
        <w:tc>
          <w:tcPr>
            <w:tcW w:w="1304" w:type="dxa"/>
            <w:tcBorders>
              <w:top w:val="single" w:sz="4" w:space="0" w:color="auto"/>
              <w:left w:val="single" w:sz="4" w:space="0" w:color="auto"/>
              <w:bottom w:val="single" w:sz="12" w:space="0" w:color="auto"/>
              <w:right w:val="single" w:sz="4" w:space="0" w:color="auto"/>
            </w:tcBorders>
            <w:shd w:val="clear" w:color="auto" w:fill="DBE5F1"/>
            <w:vAlign w:val="center"/>
          </w:tcPr>
          <w:p w14:paraId="6F9D59D6" w14:textId="77777777" w:rsidR="00C3058D" w:rsidRPr="00480768" w:rsidRDefault="00C3058D" w:rsidP="00C3058D">
            <w:pPr>
              <w:spacing w:beforeLines="20" w:before="48" w:afterLines="20" w:after="48"/>
              <w:jc w:val="center"/>
              <w:rPr>
                <w:i/>
                <w:sz w:val="18"/>
                <w:szCs w:val="18"/>
              </w:rPr>
            </w:pPr>
            <w:r w:rsidRPr="00480768">
              <w:rPr>
                <w:i/>
                <w:sz w:val="18"/>
                <w:szCs w:val="18"/>
              </w:rPr>
              <w:t>Transmitted by</w:t>
            </w:r>
          </w:p>
        </w:tc>
        <w:tc>
          <w:tcPr>
            <w:tcW w:w="632" w:type="dxa"/>
            <w:vMerge/>
            <w:tcBorders>
              <w:left w:val="single" w:sz="4" w:space="0" w:color="auto"/>
              <w:bottom w:val="single" w:sz="12" w:space="0" w:color="auto"/>
              <w:right w:val="single" w:sz="4" w:space="0" w:color="000000"/>
            </w:tcBorders>
            <w:shd w:val="clear" w:color="auto" w:fill="DBE5F1"/>
            <w:vAlign w:val="center"/>
          </w:tcPr>
          <w:p w14:paraId="028C4A1A" w14:textId="77777777" w:rsidR="00C3058D" w:rsidRPr="00480768" w:rsidRDefault="00C3058D" w:rsidP="00C3058D">
            <w:pPr>
              <w:spacing w:beforeLines="20" w:before="48" w:afterLines="20" w:after="48"/>
              <w:jc w:val="center"/>
              <w:rPr>
                <w:i/>
                <w:sz w:val="18"/>
                <w:szCs w:val="18"/>
              </w:rPr>
            </w:pPr>
          </w:p>
        </w:tc>
      </w:tr>
      <w:tr w:rsidR="00C3058D" w:rsidRPr="001C6A15" w14:paraId="22EC5713" w14:textId="77777777" w:rsidTr="00C3058D">
        <w:trPr>
          <w:trHeight w:val="397"/>
        </w:trPr>
        <w:tc>
          <w:tcPr>
            <w:tcW w:w="2661" w:type="dxa"/>
            <w:tcBorders>
              <w:top w:val="single" w:sz="12" w:space="0" w:color="auto"/>
              <w:left w:val="single" w:sz="4" w:space="0" w:color="000000"/>
              <w:right w:val="single" w:sz="4" w:space="0" w:color="auto"/>
            </w:tcBorders>
          </w:tcPr>
          <w:p w14:paraId="2EC08AB9" w14:textId="77777777" w:rsidR="00C3058D" w:rsidRPr="001C6A15" w:rsidRDefault="00C3058D" w:rsidP="00C3058D">
            <w:pPr>
              <w:spacing w:beforeLines="40" w:before="96" w:afterLines="40" w:after="96"/>
            </w:pPr>
            <w:r w:rsidRPr="001C6A15">
              <w:t>Add.2/Rev.2</w:t>
            </w:r>
          </w:p>
        </w:tc>
        <w:tc>
          <w:tcPr>
            <w:tcW w:w="2173" w:type="dxa"/>
            <w:tcBorders>
              <w:top w:val="single" w:sz="12" w:space="0" w:color="auto"/>
              <w:left w:val="single" w:sz="4" w:space="0" w:color="auto"/>
              <w:right w:val="single" w:sz="4" w:space="0" w:color="auto"/>
            </w:tcBorders>
          </w:tcPr>
          <w:p w14:paraId="2B969B0C" w14:textId="77777777" w:rsidR="00C3058D" w:rsidRPr="001C6A15" w:rsidRDefault="00C3058D" w:rsidP="00C3058D">
            <w:pPr>
              <w:spacing w:beforeLines="40" w:before="96" w:afterLines="40" w:after="96"/>
              <w:ind w:left="-88" w:right="-105"/>
            </w:pPr>
            <w:r w:rsidRPr="001C6A15">
              <w:t>Suppl.3 to 02</w:t>
            </w:r>
          </w:p>
        </w:tc>
        <w:tc>
          <w:tcPr>
            <w:tcW w:w="1053" w:type="dxa"/>
            <w:tcBorders>
              <w:top w:val="single" w:sz="12" w:space="0" w:color="auto"/>
              <w:left w:val="single" w:sz="4" w:space="0" w:color="auto"/>
              <w:right w:val="single" w:sz="4" w:space="0" w:color="auto"/>
            </w:tcBorders>
          </w:tcPr>
          <w:p w14:paraId="4BC6EBE8" w14:textId="77777777" w:rsidR="00C3058D" w:rsidRPr="001C6A15" w:rsidRDefault="00C3058D" w:rsidP="00C3058D">
            <w:pPr>
              <w:spacing w:beforeLines="40" w:before="96" w:afterLines="40" w:after="96"/>
              <w:ind w:left="-32" w:right="-52"/>
              <w:jc w:val="center"/>
            </w:pPr>
            <w:r w:rsidRPr="001C6A15">
              <w:t>15.02.96</w:t>
            </w:r>
          </w:p>
        </w:tc>
        <w:tc>
          <w:tcPr>
            <w:tcW w:w="1293" w:type="dxa"/>
            <w:tcBorders>
              <w:top w:val="single" w:sz="12" w:space="0" w:color="auto"/>
              <w:left w:val="single" w:sz="4" w:space="0" w:color="auto"/>
              <w:right w:val="single" w:sz="4" w:space="0" w:color="auto"/>
            </w:tcBorders>
          </w:tcPr>
          <w:p w14:paraId="2955073D" w14:textId="77777777" w:rsidR="00C3058D" w:rsidRPr="001C6A15" w:rsidRDefault="00C3058D" w:rsidP="00C3058D">
            <w:pPr>
              <w:spacing w:beforeLines="40" w:before="96" w:afterLines="40" w:after="96"/>
              <w:ind w:left="-79" w:right="-50"/>
              <w:jc w:val="center"/>
            </w:pPr>
            <w:r w:rsidRPr="001C6A15">
              <w:t>105</w:t>
            </w:r>
          </w:p>
        </w:tc>
        <w:tc>
          <w:tcPr>
            <w:tcW w:w="1904" w:type="dxa"/>
            <w:tcBorders>
              <w:top w:val="single" w:sz="12" w:space="0" w:color="auto"/>
              <w:left w:val="single" w:sz="4" w:space="0" w:color="auto"/>
              <w:right w:val="single" w:sz="4" w:space="0" w:color="auto"/>
            </w:tcBorders>
          </w:tcPr>
          <w:p w14:paraId="3E036E7A" w14:textId="77777777" w:rsidR="00C3058D" w:rsidRPr="001C6A15" w:rsidRDefault="00C3058D" w:rsidP="00C3058D">
            <w:pPr>
              <w:spacing w:beforeLines="40" w:before="96" w:afterLines="40" w:after="96"/>
              <w:ind w:left="-44" w:right="-100"/>
              <w:jc w:val="center"/>
              <w:rPr>
                <w:szCs w:val="18"/>
              </w:rPr>
            </w:pPr>
            <w:r w:rsidRPr="001C6A15">
              <w:rPr>
                <w:szCs w:val="18"/>
              </w:rPr>
              <w:t xml:space="preserve">436, </w:t>
            </w:r>
            <w:r w:rsidRPr="001C6A15">
              <w:t>paras</w:t>
            </w:r>
            <w:r w:rsidRPr="001C6A15">
              <w:rPr>
                <w:szCs w:val="18"/>
              </w:rPr>
              <w:t>. 63 and 64</w:t>
            </w:r>
          </w:p>
        </w:tc>
        <w:tc>
          <w:tcPr>
            <w:tcW w:w="1894" w:type="dxa"/>
            <w:tcBorders>
              <w:top w:val="single" w:sz="12" w:space="0" w:color="auto"/>
              <w:left w:val="single" w:sz="4" w:space="0" w:color="auto"/>
              <w:right w:val="single" w:sz="4" w:space="0" w:color="auto"/>
            </w:tcBorders>
          </w:tcPr>
          <w:p w14:paraId="24B20475" w14:textId="77777777" w:rsidR="00C3058D" w:rsidRPr="001C6A15" w:rsidRDefault="00C3058D" w:rsidP="00C3058D">
            <w:pPr>
              <w:spacing w:beforeLines="40" w:before="96" w:afterLines="40" w:after="96"/>
              <w:jc w:val="center"/>
            </w:pPr>
            <w:r w:rsidRPr="001C6A15">
              <w:t>446</w:t>
            </w:r>
          </w:p>
        </w:tc>
        <w:tc>
          <w:tcPr>
            <w:tcW w:w="1304" w:type="dxa"/>
            <w:tcBorders>
              <w:top w:val="single" w:sz="12" w:space="0" w:color="auto"/>
              <w:left w:val="single" w:sz="4" w:space="0" w:color="auto"/>
              <w:right w:val="single" w:sz="4" w:space="0" w:color="auto"/>
            </w:tcBorders>
          </w:tcPr>
          <w:p w14:paraId="5C61B094" w14:textId="77777777" w:rsidR="00C3058D" w:rsidRPr="001C6A15" w:rsidRDefault="00C3058D" w:rsidP="00C3058D">
            <w:pPr>
              <w:spacing w:beforeLines="40" w:before="96" w:afterLines="40" w:after="96"/>
              <w:rPr>
                <w:szCs w:val="18"/>
              </w:rPr>
            </w:pPr>
            <w:r w:rsidRPr="001C6A15">
              <w:rPr>
                <w:szCs w:val="18"/>
              </w:rPr>
              <w:t>Netherlands</w:t>
            </w:r>
          </w:p>
        </w:tc>
        <w:tc>
          <w:tcPr>
            <w:tcW w:w="632" w:type="dxa"/>
            <w:tcBorders>
              <w:top w:val="single" w:sz="12" w:space="0" w:color="auto"/>
              <w:left w:val="single" w:sz="4" w:space="0" w:color="auto"/>
              <w:right w:val="single" w:sz="4" w:space="0" w:color="000000"/>
            </w:tcBorders>
          </w:tcPr>
          <w:p w14:paraId="2AC000D3" w14:textId="77777777" w:rsidR="00C3058D" w:rsidRPr="001C6A15" w:rsidRDefault="00C3058D" w:rsidP="00C3058D">
            <w:pPr>
              <w:spacing w:beforeLines="40" w:before="96" w:afterLines="40" w:after="96"/>
              <w:jc w:val="center"/>
            </w:pPr>
          </w:p>
        </w:tc>
      </w:tr>
      <w:tr w:rsidR="00C3058D" w:rsidRPr="001C6A15" w14:paraId="441BBE2B" w14:textId="77777777" w:rsidTr="00C3058D">
        <w:trPr>
          <w:trHeight w:val="397"/>
        </w:trPr>
        <w:tc>
          <w:tcPr>
            <w:tcW w:w="2661" w:type="dxa"/>
            <w:tcBorders>
              <w:left w:val="single" w:sz="4" w:space="0" w:color="000000"/>
              <w:right w:val="single" w:sz="4" w:space="0" w:color="auto"/>
            </w:tcBorders>
          </w:tcPr>
          <w:p w14:paraId="5FD5451F" w14:textId="77777777" w:rsidR="00C3058D" w:rsidRPr="001C6A15" w:rsidRDefault="00C3058D" w:rsidP="00C3058D">
            <w:pPr>
              <w:spacing w:beforeLines="40" w:before="96" w:afterLines="40" w:after="96"/>
            </w:pPr>
            <w:r w:rsidRPr="001C6A15">
              <w:t>Add.2/Rev.2/Amend.1</w:t>
            </w:r>
          </w:p>
        </w:tc>
        <w:tc>
          <w:tcPr>
            <w:tcW w:w="2173" w:type="dxa"/>
            <w:tcBorders>
              <w:left w:val="single" w:sz="4" w:space="0" w:color="auto"/>
              <w:right w:val="single" w:sz="4" w:space="0" w:color="auto"/>
            </w:tcBorders>
          </w:tcPr>
          <w:p w14:paraId="13C9B292" w14:textId="77777777" w:rsidR="00C3058D" w:rsidRPr="001C6A15" w:rsidRDefault="00C3058D" w:rsidP="00C3058D">
            <w:pPr>
              <w:spacing w:beforeLines="40" w:before="96" w:afterLines="40" w:after="96"/>
              <w:ind w:left="-88" w:right="-105"/>
            </w:pPr>
            <w:r w:rsidRPr="001C6A15">
              <w:t>Suppl.4 to 02</w:t>
            </w:r>
          </w:p>
        </w:tc>
        <w:tc>
          <w:tcPr>
            <w:tcW w:w="1053" w:type="dxa"/>
            <w:tcBorders>
              <w:left w:val="single" w:sz="4" w:space="0" w:color="auto"/>
              <w:right w:val="single" w:sz="4" w:space="0" w:color="auto"/>
            </w:tcBorders>
          </w:tcPr>
          <w:p w14:paraId="3BD44BA1" w14:textId="77777777" w:rsidR="00C3058D" w:rsidRPr="001C6A15" w:rsidRDefault="00C3058D" w:rsidP="00C3058D">
            <w:pPr>
              <w:spacing w:beforeLines="40" w:before="96" w:afterLines="40" w:after="96"/>
              <w:ind w:left="-32" w:right="-52"/>
              <w:jc w:val="center"/>
            </w:pPr>
            <w:r w:rsidRPr="001C6A15">
              <w:t>18.01.98</w:t>
            </w:r>
          </w:p>
        </w:tc>
        <w:tc>
          <w:tcPr>
            <w:tcW w:w="1293" w:type="dxa"/>
            <w:tcBorders>
              <w:left w:val="single" w:sz="4" w:space="0" w:color="auto"/>
              <w:right w:val="single" w:sz="4" w:space="0" w:color="auto"/>
            </w:tcBorders>
          </w:tcPr>
          <w:p w14:paraId="5A6628FE" w14:textId="77777777" w:rsidR="00C3058D" w:rsidRPr="001C6A15" w:rsidRDefault="00C3058D" w:rsidP="00C3058D">
            <w:pPr>
              <w:spacing w:beforeLines="40" w:before="96" w:afterLines="40" w:after="96"/>
              <w:ind w:left="-79" w:right="-50"/>
              <w:jc w:val="center"/>
            </w:pPr>
            <w:r w:rsidRPr="001C6A15">
              <w:t>111</w:t>
            </w:r>
          </w:p>
        </w:tc>
        <w:tc>
          <w:tcPr>
            <w:tcW w:w="1904" w:type="dxa"/>
            <w:tcBorders>
              <w:left w:val="single" w:sz="4" w:space="0" w:color="auto"/>
              <w:right w:val="single" w:sz="4" w:space="0" w:color="auto"/>
            </w:tcBorders>
          </w:tcPr>
          <w:p w14:paraId="1C3F7962" w14:textId="77777777" w:rsidR="00C3058D" w:rsidRPr="001C6A15" w:rsidRDefault="00C3058D" w:rsidP="00C3058D">
            <w:pPr>
              <w:spacing w:beforeLines="40" w:before="96" w:afterLines="40" w:after="96"/>
              <w:jc w:val="center"/>
              <w:rPr>
                <w:szCs w:val="18"/>
              </w:rPr>
            </w:pPr>
            <w:r w:rsidRPr="001C6A15">
              <w:rPr>
                <w:szCs w:val="18"/>
              </w:rPr>
              <w:t>534, para. 110</w:t>
            </w:r>
          </w:p>
        </w:tc>
        <w:tc>
          <w:tcPr>
            <w:tcW w:w="1894" w:type="dxa"/>
            <w:tcBorders>
              <w:left w:val="single" w:sz="4" w:space="0" w:color="auto"/>
              <w:right w:val="single" w:sz="4" w:space="0" w:color="auto"/>
            </w:tcBorders>
          </w:tcPr>
          <w:p w14:paraId="4A2067A9" w14:textId="77777777" w:rsidR="00C3058D" w:rsidRPr="001C6A15" w:rsidRDefault="00C3058D" w:rsidP="00C3058D">
            <w:pPr>
              <w:spacing w:beforeLines="40" w:before="96" w:afterLines="40" w:after="96"/>
              <w:jc w:val="center"/>
            </w:pPr>
            <w:r w:rsidRPr="001C6A15">
              <w:t>536</w:t>
            </w:r>
          </w:p>
        </w:tc>
        <w:tc>
          <w:tcPr>
            <w:tcW w:w="1304" w:type="dxa"/>
            <w:tcBorders>
              <w:left w:val="single" w:sz="4" w:space="0" w:color="auto"/>
              <w:right w:val="single" w:sz="4" w:space="0" w:color="auto"/>
            </w:tcBorders>
          </w:tcPr>
          <w:p w14:paraId="5835AE09"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E6281D6" w14:textId="77777777" w:rsidR="00C3058D" w:rsidRPr="001C6A15" w:rsidRDefault="00C3058D" w:rsidP="00C3058D">
            <w:pPr>
              <w:spacing w:beforeLines="40" w:before="96" w:afterLines="40" w:after="96"/>
              <w:jc w:val="center"/>
            </w:pPr>
          </w:p>
        </w:tc>
      </w:tr>
      <w:tr w:rsidR="00C3058D" w:rsidRPr="001C6A15" w14:paraId="1AA27DF1" w14:textId="77777777" w:rsidTr="00C3058D">
        <w:trPr>
          <w:trHeight w:val="397"/>
        </w:trPr>
        <w:tc>
          <w:tcPr>
            <w:tcW w:w="2661" w:type="dxa"/>
            <w:tcBorders>
              <w:left w:val="single" w:sz="4" w:space="0" w:color="000000"/>
              <w:right w:val="single" w:sz="4" w:space="0" w:color="auto"/>
            </w:tcBorders>
          </w:tcPr>
          <w:p w14:paraId="775B3FC6" w14:textId="77777777" w:rsidR="00C3058D" w:rsidRPr="001C6A15" w:rsidRDefault="00C3058D" w:rsidP="00C3058D">
            <w:pPr>
              <w:spacing w:beforeLines="40" w:before="96" w:afterLines="40" w:after="96"/>
            </w:pPr>
            <w:r w:rsidRPr="001C6A15">
              <w:t>Add.2/Rev.2/Amend.1</w:t>
            </w:r>
          </w:p>
        </w:tc>
        <w:tc>
          <w:tcPr>
            <w:tcW w:w="2173" w:type="dxa"/>
            <w:tcBorders>
              <w:left w:val="single" w:sz="4" w:space="0" w:color="auto"/>
              <w:right w:val="single" w:sz="4" w:space="0" w:color="auto"/>
            </w:tcBorders>
          </w:tcPr>
          <w:p w14:paraId="02AA8C10" w14:textId="77777777" w:rsidR="00C3058D" w:rsidRPr="001C6A15" w:rsidRDefault="00C3058D" w:rsidP="00C3058D">
            <w:pPr>
              <w:spacing w:beforeLines="40" w:before="96" w:afterLines="40" w:after="96"/>
              <w:ind w:left="-88" w:right="-105"/>
            </w:pPr>
            <w:r w:rsidRPr="001C6A15">
              <w:t>Suppl.5 to 02</w:t>
            </w:r>
          </w:p>
        </w:tc>
        <w:tc>
          <w:tcPr>
            <w:tcW w:w="1053" w:type="dxa"/>
            <w:tcBorders>
              <w:left w:val="single" w:sz="4" w:space="0" w:color="auto"/>
              <w:right w:val="single" w:sz="4" w:space="0" w:color="auto"/>
            </w:tcBorders>
          </w:tcPr>
          <w:p w14:paraId="63CC0279" w14:textId="77777777" w:rsidR="00C3058D" w:rsidRPr="001C6A15" w:rsidRDefault="00C3058D" w:rsidP="00C3058D">
            <w:pPr>
              <w:spacing w:beforeLines="40" w:before="96" w:afterLines="40" w:after="96"/>
              <w:ind w:left="-32" w:right="-52"/>
              <w:jc w:val="center"/>
            </w:pPr>
            <w:r w:rsidRPr="001C6A15">
              <w:t>05.06.98</w:t>
            </w:r>
          </w:p>
        </w:tc>
        <w:tc>
          <w:tcPr>
            <w:tcW w:w="1293" w:type="dxa"/>
            <w:tcBorders>
              <w:left w:val="single" w:sz="4" w:space="0" w:color="auto"/>
              <w:right w:val="single" w:sz="4" w:space="0" w:color="auto"/>
            </w:tcBorders>
          </w:tcPr>
          <w:p w14:paraId="2487D2CC" w14:textId="77777777" w:rsidR="00C3058D" w:rsidRPr="001C6A15" w:rsidRDefault="00C3058D" w:rsidP="00C3058D">
            <w:pPr>
              <w:spacing w:beforeLines="40" w:before="96" w:afterLines="40" w:after="96"/>
              <w:ind w:left="-79" w:right="-50"/>
              <w:jc w:val="center"/>
            </w:pPr>
            <w:r w:rsidRPr="001C6A15">
              <w:t>112</w:t>
            </w:r>
          </w:p>
        </w:tc>
        <w:tc>
          <w:tcPr>
            <w:tcW w:w="1904" w:type="dxa"/>
            <w:tcBorders>
              <w:left w:val="single" w:sz="4" w:space="0" w:color="auto"/>
              <w:right w:val="single" w:sz="4" w:space="0" w:color="auto"/>
            </w:tcBorders>
          </w:tcPr>
          <w:p w14:paraId="09AEA9BD" w14:textId="77777777" w:rsidR="00C3058D" w:rsidRPr="001C6A15" w:rsidRDefault="00C3058D" w:rsidP="00C3058D">
            <w:pPr>
              <w:spacing w:beforeLines="40" w:before="96" w:afterLines="40" w:after="96"/>
              <w:jc w:val="center"/>
              <w:rPr>
                <w:szCs w:val="18"/>
              </w:rPr>
            </w:pPr>
            <w:r w:rsidRPr="001C6A15">
              <w:rPr>
                <w:szCs w:val="18"/>
              </w:rPr>
              <w:t>566, para. 133</w:t>
            </w:r>
          </w:p>
        </w:tc>
        <w:tc>
          <w:tcPr>
            <w:tcW w:w="1894" w:type="dxa"/>
            <w:tcBorders>
              <w:left w:val="single" w:sz="4" w:space="0" w:color="auto"/>
              <w:right w:val="single" w:sz="4" w:space="0" w:color="auto"/>
            </w:tcBorders>
          </w:tcPr>
          <w:p w14:paraId="0CB27208" w14:textId="77777777" w:rsidR="00C3058D" w:rsidRPr="001C6A15" w:rsidRDefault="00C3058D" w:rsidP="00C3058D">
            <w:pPr>
              <w:spacing w:beforeLines="40" w:before="96" w:afterLines="40" w:after="96"/>
              <w:jc w:val="center"/>
            </w:pPr>
            <w:r w:rsidRPr="001C6A15">
              <w:t>584</w:t>
            </w:r>
          </w:p>
        </w:tc>
        <w:tc>
          <w:tcPr>
            <w:tcW w:w="1304" w:type="dxa"/>
            <w:tcBorders>
              <w:left w:val="single" w:sz="4" w:space="0" w:color="auto"/>
              <w:right w:val="single" w:sz="4" w:space="0" w:color="auto"/>
            </w:tcBorders>
          </w:tcPr>
          <w:p w14:paraId="34CD637D" w14:textId="77777777" w:rsidR="00C3058D" w:rsidRPr="001C6A15" w:rsidRDefault="00C3058D" w:rsidP="00C3058D">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466E904C" w14:textId="77777777" w:rsidR="00C3058D" w:rsidRPr="001C6A15" w:rsidRDefault="00C3058D" w:rsidP="00C3058D">
            <w:pPr>
              <w:spacing w:beforeLines="40" w:before="96" w:afterLines="40" w:after="96"/>
              <w:jc w:val="center"/>
            </w:pPr>
            <w:r w:rsidRPr="001C6A15">
              <w:t>1</w:t>
            </w:r>
          </w:p>
        </w:tc>
      </w:tr>
      <w:tr w:rsidR="00C3058D" w:rsidRPr="001C6A15" w14:paraId="79F33749" w14:textId="77777777" w:rsidTr="00C3058D">
        <w:trPr>
          <w:trHeight w:val="397"/>
        </w:trPr>
        <w:tc>
          <w:tcPr>
            <w:tcW w:w="2661" w:type="dxa"/>
            <w:tcBorders>
              <w:left w:val="single" w:sz="4" w:space="0" w:color="000000"/>
              <w:right w:val="single" w:sz="4" w:space="0" w:color="auto"/>
            </w:tcBorders>
          </w:tcPr>
          <w:p w14:paraId="66C64138" w14:textId="77777777" w:rsidR="00C3058D" w:rsidRPr="001C6A15" w:rsidRDefault="00C3058D" w:rsidP="00C3058D">
            <w:pPr>
              <w:spacing w:beforeLines="40" w:before="96" w:afterLines="40" w:after="96"/>
            </w:pPr>
            <w:r w:rsidRPr="001C6A15">
              <w:t xml:space="preserve">Add.2/Rev.2/Amend.1/Corr.1 </w:t>
            </w:r>
          </w:p>
        </w:tc>
        <w:tc>
          <w:tcPr>
            <w:tcW w:w="2173" w:type="dxa"/>
            <w:tcBorders>
              <w:left w:val="single" w:sz="4" w:space="0" w:color="auto"/>
              <w:right w:val="single" w:sz="4" w:space="0" w:color="auto"/>
            </w:tcBorders>
          </w:tcPr>
          <w:p w14:paraId="5EC0E3CC" w14:textId="77777777" w:rsidR="00C3058D" w:rsidRPr="001C6A15" w:rsidRDefault="00C3058D" w:rsidP="00C3058D">
            <w:pPr>
              <w:spacing w:beforeLines="40" w:before="96" w:afterLines="40" w:after="96"/>
              <w:ind w:left="-88" w:right="-105"/>
              <w:rPr>
                <w:spacing w:val="-4"/>
              </w:rPr>
            </w:pPr>
            <w:r w:rsidRPr="001C6A15">
              <w:rPr>
                <w:spacing w:val="-4"/>
              </w:rPr>
              <w:t>Corr.1 to Suppl.5 to 02</w:t>
            </w:r>
          </w:p>
        </w:tc>
        <w:tc>
          <w:tcPr>
            <w:tcW w:w="1053" w:type="dxa"/>
            <w:tcBorders>
              <w:left w:val="single" w:sz="4" w:space="0" w:color="auto"/>
              <w:right w:val="single" w:sz="4" w:space="0" w:color="auto"/>
            </w:tcBorders>
          </w:tcPr>
          <w:p w14:paraId="28EFFCE0" w14:textId="77777777" w:rsidR="00C3058D" w:rsidRPr="001C6A15" w:rsidRDefault="00C3058D" w:rsidP="00C3058D">
            <w:pPr>
              <w:spacing w:beforeLines="40" w:before="96" w:afterLines="40" w:after="96"/>
              <w:ind w:left="-32" w:right="-52"/>
              <w:jc w:val="center"/>
            </w:pPr>
            <w:r w:rsidRPr="001C6A15">
              <w:t>08.11.00</w:t>
            </w:r>
          </w:p>
        </w:tc>
        <w:tc>
          <w:tcPr>
            <w:tcW w:w="1293" w:type="dxa"/>
            <w:tcBorders>
              <w:left w:val="single" w:sz="4" w:space="0" w:color="auto"/>
              <w:right w:val="single" w:sz="4" w:space="0" w:color="auto"/>
            </w:tcBorders>
          </w:tcPr>
          <w:p w14:paraId="19C4E935" w14:textId="77777777" w:rsidR="00C3058D" w:rsidRPr="001C6A15" w:rsidRDefault="00C3058D" w:rsidP="00C3058D">
            <w:pPr>
              <w:spacing w:beforeLines="40" w:before="96" w:afterLines="40" w:after="96"/>
              <w:ind w:left="-79" w:right="-50"/>
              <w:jc w:val="center"/>
            </w:pPr>
            <w:r w:rsidRPr="001C6A15">
              <w:t>122</w:t>
            </w:r>
          </w:p>
        </w:tc>
        <w:tc>
          <w:tcPr>
            <w:tcW w:w="1904" w:type="dxa"/>
            <w:tcBorders>
              <w:left w:val="single" w:sz="4" w:space="0" w:color="auto"/>
              <w:right w:val="single" w:sz="4" w:space="0" w:color="auto"/>
            </w:tcBorders>
          </w:tcPr>
          <w:p w14:paraId="323342D6" w14:textId="77777777" w:rsidR="00C3058D" w:rsidRPr="001C6A15" w:rsidRDefault="00C3058D" w:rsidP="00C3058D">
            <w:pPr>
              <w:spacing w:beforeLines="40" w:before="96" w:afterLines="40" w:after="96"/>
              <w:jc w:val="center"/>
              <w:rPr>
                <w:szCs w:val="18"/>
              </w:rPr>
            </w:pPr>
            <w:r w:rsidRPr="001C6A15">
              <w:rPr>
                <w:szCs w:val="18"/>
              </w:rPr>
              <w:t>743, para. 145</w:t>
            </w:r>
          </w:p>
        </w:tc>
        <w:tc>
          <w:tcPr>
            <w:tcW w:w="1894" w:type="dxa"/>
            <w:tcBorders>
              <w:left w:val="single" w:sz="4" w:space="0" w:color="auto"/>
              <w:right w:val="single" w:sz="4" w:space="0" w:color="auto"/>
            </w:tcBorders>
          </w:tcPr>
          <w:p w14:paraId="7397E880" w14:textId="77777777" w:rsidR="00C3058D" w:rsidRPr="001C6A15" w:rsidRDefault="00C3058D" w:rsidP="00C3058D">
            <w:pPr>
              <w:spacing w:beforeLines="40" w:before="96" w:afterLines="40" w:after="96"/>
              <w:jc w:val="center"/>
            </w:pPr>
            <w:r w:rsidRPr="001C6A15">
              <w:t>744</w:t>
            </w:r>
          </w:p>
        </w:tc>
        <w:tc>
          <w:tcPr>
            <w:tcW w:w="1304" w:type="dxa"/>
            <w:tcBorders>
              <w:left w:val="single" w:sz="4" w:space="0" w:color="auto"/>
              <w:right w:val="single" w:sz="4" w:space="0" w:color="auto"/>
            </w:tcBorders>
          </w:tcPr>
          <w:p w14:paraId="25BF71C2" w14:textId="77777777" w:rsidR="00C3058D" w:rsidRPr="001C6A15" w:rsidRDefault="00C3058D" w:rsidP="00C3058D">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3C7BF1AC" w14:textId="77777777" w:rsidR="00C3058D" w:rsidRPr="001C6A15" w:rsidRDefault="00C3058D" w:rsidP="00C3058D">
            <w:pPr>
              <w:spacing w:beforeLines="40" w:before="96" w:afterLines="40" w:after="96"/>
              <w:jc w:val="center"/>
            </w:pPr>
          </w:p>
        </w:tc>
      </w:tr>
      <w:tr w:rsidR="00C3058D" w:rsidRPr="001C6A15" w14:paraId="05E9DF12" w14:textId="77777777" w:rsidTr="00C3058D">
        <w:trPr>
          <w:trHeight w:val="397"/>
        </w:trPr>
        <w:tc>
          <w:tcPr>
            <w:tcW w:w="2661" w:type="dxa"/>
            <w:tcBorders>
              <w:left w:val="single" w:sz="4" w:space="0" w:color="000000"/>
              <w:right w:val="single" w:sz="4" w:space="0" w:color="auto"/>
            </w:tcBorders>
          </w:tcPr>
          <w:p w14:paraId="029CE9A1" w14:textId="77777777" w:rsidR="00C3058D" w:rsidRPr="001C6A15" w:rsidRDefault="00C3058D" w:rsidP="00C3058D">
            <w:pPr>
              <w:spacing w:beforeLines="40" w:before="96" w:afterLines="40" w:after="96"/>
            </w:pPr>
            <w:r w:rsidRPr="001C6A15">
              <w:t>Add.2/Rev.2/Amend.2</w:t>
            </w:r>
          </w:p>
        </w:tc>
        <w:tc>
          <w:tcPr>
            <w:tcW w:w="2173" w:type="dxa"/>
            <w:tcBorders>
              <w:left w:val="single" w:sz="4" w:space="0" w:color="auto"/>
              <w:right w:val="single" w:sz="4" w:space="0" w:color="auto"/>
            </w:tcBorders>
          </w:tcPr>
          <w:p w14:paraId="58BB6D93" w14:textId="77777777" w:rsidR="00C3058D" w:rsidRPr="001C6A15" w:rsidRDefault="00C3058D" w:rsidP="00C3058D">
            <w:pPr>
              <w:spacing w:beforeLines="40" w:before="96" w:afterLines="40" w:after="96"/>
              <w:ind w:left="-88" w:right="-105"/>
            </w:pPr>
            <w:r w:rsidRPr="001C6A15">
              <w:t>Suppl.6 to 02</w:t>
            </w:r>
          </w:p>
        </w:tc>
        <w:tc>
          <w:tcPr>
            <w:tcW w:w="1053" w:type="dxa"/>
            <w:tcBorders>
              <w:left w:val="single" w:sz="4" w:space="0" w:color="auto"/>
              <w:right w:val="single" w:sz="4" w:space="0" w:color="auto"/>
            </w:tcBorders>
          </w:tcPr>
          <w:p w14:paraId="29678110" w14:textId="77777777" w:rsidR="00C3058D" w:rsidRPr="001C6A15" w:rsidRDefault="00C3058D" w:rsidP="00C3058D">
            <w:pPr>
              <w:spacing w:beforeLines="40" w:before="96" w:afterLines="40" w:after="96"/>
              <w:ind w:left="-32" w:right="-52"/>
              <w:jc w:val="center"/>
            </w:pPr>
            <w:r w:rsidRPr="001C6A15">
              <w:t>11.08.02</w:t>
            </w:r>
          </w:p>
        </w:tc>
        <w:tc>
          <w:tcPr>
            <w:tcW w:w="1293" w:type="dxa"/>
            <w:tcBorders>
              <w:left w:val="single" w:sz="4" w:space="0" w:color="auto"/>
              <w:right w:val="single" w:sz="4" w:space="0" w:color="auto"/>
            </w:tcBorders>
          </w:tcPr>
          <w:p w14:paraId="02CF196F" w14:textId="77777777" w:rsidR="00C3058D" w:rsidRPr="001C6A15" w:rsidRDefault="00C3058D" w:rsidP="00C3058D">
            <w:pPr>
              <w:spacing w:beforeLines="40" w:before="96" w:afterLines="40" w:after="96"/>
              <w:ind w:left="-79" w:right="-50"/>
              <w:jc w:val="center"/>
            </w:pPr>
            <w:r w:rsidRPr="001C6A15">
              <w:t>125</w:t>
            </w:r>
          </w:p>
        </w:tc>
        <w:tc>
          <w:tcPr>
            <w:tcW w:w="1904" w:type="dxa"/>
            <w:tcBorders>
              <w:left w:val="single" w:sz="4" w:space="0" w:color="auto"/>
              <w:right w:val="single" w:sz="4" w:space="0" w:color="auto"/>
            </w:tcBorders>
          </w:tcPr>
          <w:p w14:paraId="5E0F69E6" w14:textId="77777777" w:rsidR="00C3058D" w:rsidRPr="001C6A15" w:rsidRDefault="00C3058D" w:rsidP="00C3058D">
            <w:pPr>
              <w:spacing w:beforeLines="40" w:before="96" w:afterLines="40" w:after="96"/>
              <w:jc w:val="center"/>
              <w:rPr>
                <w:szCs w:val="18"/>
              </w:rPr>
            </w:pPr>
            <w:r w:rsidRPr="001C6A15">
              <w:rPr>
                <w:szCs w:val="18"/>
              </w:rPr>
              <w:t>815, para. 123</w:t>
            </w:r>
          </w:p>
        </w:tc>
        <w:tc>
          <w:tcPr>
            <w:tcW w:w="1894" w:type="dxa"/>
            <w:tcBorders>
              <w:left w:val="single" w:sz="4" w:space="0" w:color="auto"/>
              <w:right w:val="single" w:sz="4" w:space="0" w:color="auto"/>
            </w:tcBorders>
          </w:tcPr>
          <w:p w14:paraId="105E8DB4" w14:textId="77777777" w:rsidR="00C3058D" w:rsidRPr="001C6A15" w:rsidRDefault="00C3058D" w:rsidP="00C3058D">
            <w:pPr>
              <w:spacing w:beforeLines="40" w:before="96" w:afterLines="40" w:after="96"/>
              <w:jc w:val="center"/>
            </w:pPr>
            <w:r w:rsidRPr="001C6A15">
              <w:t>817</w:t>
            </w:r>
          </w:p>
        </w:tc>
        <w:tc>
          <w:tcPr>
            <w:tcW w:w="1304" w:type="dxa"/>
            <w:tcBorders>
              <w:left w:val="single" w:sz="4" w:space="0" w:color="auto"/>
              <w:right w:val="single" w:sz="4" w:space="0" w:color="auto"/>
            </w:tcBorders>
          </w:tcPr>
          <w:p w14:paraId="166EE126" w14:textId="77777777" w:rsidR="00C3058D" w:rsidRPr="001C6A15" w:rsidRDefault="00C3058D" w:rsidP="00C3058D">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36C02F78" w14:textId="77777777" w:rsidR="00C3058D" w:rsidRPr="001C6A15" w:rsidRDefault="00C3058D" w:rsidP="00C3058D">
            <w:pPr>
              <w:spacing w:beforeLines="40" w:before="96" w:afterLines="40" w:after="96"/>
              <w:jc w:val="center"/>
            </w:pPr>
            <w:r w:rsidRPr="001C6A15">
              <w:t>2</w:t>
            </w:r>
          </w:p>
        </w:tc>
      </w:tr>
      <w:tr w:rsidR="00C3058D" w:rsidRPr="001C6A15" w14:paraId="4E64969C" w14:textId="77777777" w:rsidTr="00C3058D">
        <w:trPr>
          <w:trHeight w:val="397"/>
        </w:trPr>
        <w:tc>
          <w:tcPr>
            <w:tcW w:w="2661" w:type="dxa"/>
            <w:tcBorders>
              <w:left w:val="single" w:sz="4" w:space="0" w:color="000000"/>
              <w:right w:val="single" w:sz="4" w:space="0" w:color="auto"/>
            </w:tcBorders>
          </w:tcPr>
          <w:p w14:paraId="781F6C29" w14:textId="77777777" w:rsidR="00C3058D" w:rsidRPr="001C6A15" w:rsidRDefault="00C3058D" w:rsidP="00C3058D">
            <w:pPr>
              <w:spacing w:beforeLines="40" w:before="96" w:afterLines="40" w:after="96"/>
            </w:pPr>
            <w:r w:rsidRPr="001C6A15">
              <w:t xml:space="preserve">Add.2/Rev.2/Amend.3 </w:t>
            </w:r>
          </w:p>
        </w:tc>
        <w:tc>
          <w:tcPr>
            <w:tcW w:w="2173" w:type="dxa"/>
            <w:tcBorders>
              <w:left w:val="single" w:sz="4" w:space="0" w:color="auto"/>
              <w:right w:val="single" w:sz="4" w:space="0" w:color="auto"/>
            </w:tcBorders>
          </w:tcPr>
          <w:p w14:paraId="68854AB1" w14:textId="77777777" w:rsidR="00C3058D" w:rsidRPr="001C6A15" w:rsidRDefault="00C3058D" w:rsidP="00C3058D">
            <w:pPr>
              <w:spacing w:beforeLines="40" w:before="96" w:afterLines="40" w:after="96"/>
              <w:ind w:left="-88" w:right="-105"/>
            </w:pPr>
            <w:r w:rsidRPr="001C6A15">
              <w:t>Suppl.7 to 02</w:t>
            </w:r>
          </w:p>
        </w:tc>
        <w:tc>
          <w:tcPr>
            <w:tcW w:w="1053" w:type="dxa"/>
            <w:tcBorders>
              <w:left w:val="single" w:sz="4" w:space="0" w:color="auto"/>
              <w:right w:val="single" w:sz="4" w:space="0" w:color="auto"/>
            </w:tcBorders>
          </w:tcPr>
          <w:p w14:paraId="5C8F546C" w14:textId="77777777" w:rsidR="00C3058D" w:rsidRPr="001C6A15" w:rsidRDefault="00C3058D" w:rsidP="00C3058D">
            <w:pPr>
              <w:spacing w:beforeLines="40" w:before="96" w:afterLines="40" w:after="96"/>
              <w:ind w:left="-32" w:right="-52"/>
              <w:jc w:val="center"/>
            </w:pPr>
            <w:r w:rsidRPr="001C6A15">
              <w:t>16.07.03</w:t>
            </w:r>
          </w:p>
        </w:tc>
        <w:tc>
          <w:tcPr>
            <w:tcW w:w="1293" w:type="dxa"/>
            <w:tcBorders>
              <w:left w:val="single" w:sz="4" w:space="0" w:color="auto"/>
              <w:right w:val="single" w:sz="4" w:space="0" w:color="auto"/>
            </w:tcBorders>
          </w:tcPr>
          <w:p w14:paraId="01A69133" w14:textId="77777777" w:rsidR="00C3058D" w:rsidRPr="001C6A15" w:rsidRDefault="00C3058D" w:rsidP="00C3058D">
            <w:pPr>
              <w:spacing w:beforeLines="40" w:before="96" w:afterLines="40" w:after="96"/>
              <w:ind w:left="-79" w:right="-50"/>
              <w:jc w:val="center"/>
            </w:pPr>
            <w:r w:rsidRPr="001C6A15">
              <w:t>128</w:t>
            </w:r>
          </w:p>
        </w:tc>
        <w:tc>
          <w:tcPr>
            <w:tcW w:w="1904" w:type="dxa"/>
            <w:tcBorders>
              <w:left w:val="single" w:sz="4" w:space="0" w:color="auto"/>
              <w:right w:val="single" w:sz="4" w:space="0" w:color="auto"/>
            </w:tcBorders>
          </w:tcPr>
          <w:p w14:paraId="6E1CFC75" w14:textId="77777777" w:rsidR="00C3058D" w:rsidRPr="001C6A15" w:rsidRDefault="00C3058D" w:rsidP="00C3058D">
            <w:pPr>
              <w:spacing w:beforeLines="40" w:before="96" w:afterLines="40" w:after="96"/>
              <w:jc w:val="center"/>
              <w:rPr>
                <w:szCs w:val="18"/>
              </w:rPr>
            </w:pPr>
            <w:r w:rsidRPr="001C6A15">
              <w:rPr>
                <w:szCs w:val="18"/>
              </w:rPr>
              <w:t>885, para. 122</w:t>
            </w:r>
          </w:p>
        </w:tc>
        <w:tc>
          <w:tcPr>
            <w:tcW w:w="1894" w:type="dxa"/>
            <w:tcBorders>
              <w:left w:val="single" w:sz="4" w:space="0" w:color="auto"/>
              <w:right w:val="single" w:sz="4" w:space="0" w:color="auto"/>
            </w:tcBorders>
          </w:tcPr>
          <w:p w14:paraId="690E17C7" w14:textId="77777777" w:rsidR="00C3058D" w:rsidRPr="001C6A15" w:rsidRDefault="00C3058D" w:rsidP="00C3058D">
            <w:pPr>
              <w:spacing w:beforeLines="40" w:before="96" w:afterLines="40" w:after="96"/>
              <w:jc w:val="center"/>
            </w:pPr>
            <w:r w:rsidRPr="001C6A15">
              <w:t>886</w:t>
            </w:r>
          </w:p>
        </w:tc>
        <w:tc>
          <w:tcPr>
            <w:tcW w:w="1304" w:type="dxa"/>
            <w:tcBorders>
              <w:left w:val="single" w:sz="4" w:space="0" w:color="auto"/>
              <w:right w:val="single" w:sz="4" w:space="0" w:color="auto"/>
            </w:tcBorders>
          </w:tcPr>
          <w:p w14:paraId="5CB31BA9" w14:textId="77777777" w:rsidR="00C3058D" w:rsidRPr="001C6A15" w:rsidRDefault="00C3058D" w:rsidP="00C3058D">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14:paraId="5E391196" w14:textId="77777777" w:rsidR="00C3058D" w:rsidRPr="001C6A15" w:rsidRDefault="00C3058D" w:rsidP="00C3058D">
            <w:pPr>
              <w:spacing w:beforeLines="40" w:before="96" w:afterLines="40" w:after="96"/>
              <w:jc w:val="center"/>
            </w:pPr>
          </w:p>
        </w:tc>
      </w:tr>
      <w:tr w:rsidR="00C3058D" w:rsidRPr="001C6A15" w14:paraId="6539CA32" w14:textId="77777777" w:rsidTr="00C3058D">
        <w:trPr>
          <w:trHeight w:val="397"/>
        </w:trPr>
        <w:tc>
          <w:tcPr>
            <w:tcW w:w="2661" w:type="dxa"/>
            <w:tcBorders>
              <w:left w:val="single" w:sz="4" w:space="0" w:color="000000"/>
              <w:right w:val="single" w:sz="4" w:space="0" w:color="auto"/>
            </w:tcBorders>
          </w:tcPr>
          <w:p w14:paraId="03F2C6D4" w14:textId="77777777" w:rsidR="00C3058D" w:rsidRPr="001C6A15" w:rsidRDefault="00C3058D" w:rsidP="00C3058D">
            <w:pPr>
              <w:spacing w:beforeLines="40" w:before="96" w:afterLines="40" w:after="96"/>
            </w:pPr>
            <w:r w:rsidRPr="001C6A15">
              <w:t xml:space="preserve">Add.2/Rev.2/Amend.2/Corr.1 </w:t>
            </w:r>
          </w:p>
        </w:tc>
        <w:tc>
          <w:tcPr>
            <w:tcW w:w="2173" w:type="dxa"/>
            <w:tcBorders>
              <w:left w:val="single" w:sz="4" w:space="0" w:color="auto"/>
              <w:right w:val="single" w:sz="4" w:space="0" w:color="auto"/>
            </w:tcBorders>
          </w:tcPr>
          <w:p w14:paraId="13C25290" w14:textId="77777777" w:rsidR="00C3058D" w:rsidRPr="001C6A15" w:rsidRDefault="00C3058D" w:rsidP="00C3058D">
            <w:pPr>
              <w:spacing w:beforeLines="40" w:before="96" w:afterLines="40" w:after="96"/>
              <w:ind w:left="-88" w:right="-105"/>
            </w:pPr>
            <w:r w:rsidRPr="001C6A15">
              <w:t>Corr.1 to Suppl.6 to 02</w:t>
            </w:r>
          </w:p>
        </w:tc>
        <w:tc>
          <w:tcPr>
            <w:tcW w:w="1053" w:type="dxa"/>
            <w:tcBorders>
              <w:left w:val="single" w:sz="4" w:space="0" w:color="auto"/>
              <w:right w:val="single" w:sz="4" w:space="0" w:color="auto"/>
            </w:tcBorders>
          </w:tcPr>
          <w:p w14:paraId="20E623D9" w14:textId="77777777" w:rsidR="00C3058D" w:rsidRPr="001C6A15" w:rsidRDefault="00C3058D" w:rsidP="00C3058D">
            <w:pPr>
              <w:spacing w:beforeLines="40" w:before="96" w:afterLines="40" w:after="96"/>
              <w:ind w:left="-32" w:right="-52"/>
              <w:jc w:val="center"/>
            </w:pPr>
            <w:r w:rsidRPr="001C6A15">
              <w:t>12.11.03</w:t>
            </w:r>
          </w:p>
        </w:tc>
        <w:tc>
          <w:tcPr>
            <w:tcW w:w="1293" w:type="dxa"/>
            <w:tcBorders>
              <w:left w:val="single" w:sz="4" w:space="0" w:color="auto"/>
              <w:right w:val="single" w:sz="4" w:space="0" w:color="auto"/>
            </w:tcBorders>
          </w:tcPr>
          <w:p w14:paraId="37FA04E3" w14:textId="77777777" w:rsidR="00C3058D" w:rsidRPr="001C6A15" w:rsidRDefault="00C3058D" w:rsidP="00C3058D">
            <w:pPr>
              <w:spacing w:beforeLines="40" w:before="96" w:afterLines="40" w:after="96"/>
              <w:ind w:left="-79" w:right="-50"/>
              <w:jc w:val="center"/>
            </w:pPr>
            <w:r w:rsidRPr="001C6A15">
              <w:t>131</w:t>
            </w:r>
          </w:p>
        </w:tc>
        <w:tc>
          <w:tcPr>
            <w:tcW w:w="1904" w:type="dxa"/>
            <w:tcBorders>
              <w:left w:val="single" w:sz="4" w:space="0" w:color="auto"/>
              <w:right w:val="single" w:sz="4" w:space="0" w:color="auto"/>
            </w:tcBorders>
          </w:tcPr>
          <w:p w14:paraId="0D9A5621" w14:textId="77777777" w:rsidR="00C3058D" w:rsidRPr="001C6A15" w:rsidRDefault="00C3058D" w:rsidP="00C3058D">
            <w:pPr>
              <w:spacing w:beforeLines="40" w:before="96" w:afterLines="40" w:after="96"/>
              <w:jc w:val="center"/>
              <w:rPr>
                <w:szCs w:val="18"/>
              </w:rPr>
            </w:pPr>
            <w:r w:rsidRPr="001C6A15">
              <w:rPr>
                <w:szCs w:val="18"/>
              </w:rPr>
              <w:t>953, para. 95</w:t>
            </w:r>
          </w:p>
        </w:tc>
        <w:tc>
          <w:tcPr>
            <w:tcW w:w="1894" w:type="dxa"/>
            <w:tcBorders>
              <w:left w:val="single" w:sz="4" w:space="0" w:color="auto"/>
              <w:right w:val="single" w:sz="4" w:space="0" w:color="auto"/>
            </w:tcBorders>
          </w:tcPr>
          <w:p w14:paraId="74E6E569" w14:textId="77777777" w:rsidR="00C3058D" w:rsidRPr="001C6A15" w:rsidRDefault="00C3058D" w:rsidP="00C3058D">
            <w:pPr>
              <w:spacing w:beforeLines="40" w:before="96" w:afterLines="40" w:after="96"/>
              <w:jc w:val="center"/>
            </w:pPr>
            <w:r w:rsidRPr="001C6A15">
              <w:t>954</w:t>
            </w:r>
          </w:p>
        </w:tc>
        <w:tc>
          <w:tcPr>
            <w:tcW w:w="1304" w:type="dxa"/>
            <w:tcBorders>
              <w:left w:val="single" w:sz="4" w:space="0" w:color="auto"/>
              <w:right w:val="single" w:sz="4" w:space="0" w:color="auto"/>
            </w:tcBorders>
          </w:tcPr>
          <w:p w14:paraId="58FBDA8A"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50FBC177" w14:textId="77777777" w:rsidR="00C3058D" w:rsidRPr="001C6A15" w:rsidRDefault="00C3058D" w:rsidP="00C3058D">
            <w:pPr>
              <w:spacing w:beforeLines="40" w:before="96" w:afterLines="40" w:after="96"/>
              <w:jc w:val="center"/>
            </w:pPr>
          </w:p>
        </w:tc>
      </w:tr>
      <w:tr w:rsidR="00C3058D" w:rsidRPr="001C6A15" w14:paraId="4050B194" w14:textId="77777777" w:rsidTr="00C3058D">
        <w:trPr>
          <w:trHeight w:val="397"/>
        </w:trPr>
        <w:tc>
          <w:tcPr>
            <w:tcW w:w="2661" w:type="dxa"/>
            <w:tcBorders>
              <w:left w:val="single" w:sz="4" w:space="0" w:color="000000"/>
              <w:right w:val="single" w:sz="4" w:space="0" w:color="auto"/>
            </w:tcBorders>
          </w:tcPr>
          <w:p w14:paraId="750EC371" w14:textId="77777777" w:rsidR="00C3058D" w:rsidRPr="001C6A15" w:rsidRDefault="00C3058D" w:rsidP="00C3058D">
            <w:pPr>
              <w:spacing w:beforeLines="40" w:before="96" w:afterLines="40" w:after="96"/>
            </w:pPr>
            <w:r w:rsidRPr="001C6A15">
              <w:t xml:space="preserve">Add.2/Rev.2/Amend.4 </w:t>
            </w:r>
          </w:p>
        </w:tc>
        <w:tc>
          <w:tcPr>
            <w:tcW w:w="2173" w:type="dxa"/>
            <w:tcBorders>
              <w:left w:val="single" w:sz="4" w:space="0" w:color="auto"/>
              <w:right w:val="single" w:sz="4" w:space="0" w:color="auto"/>
            </w:tcBorders>
          </w:tcPr>
          <w:p w14:paraId="526CB9BD" w14:textId="77777777" w:rsidR="00C3058D" w:rsidRPr="001C6A15" w:rsidRDefault="00C3058D" w:rsidP="00C3058D">
            <w:pPr>
              <w:spacing w:beforeLines="40" w:before="96" w:afterLines="40" w:after="96"/>
              <w:ind w:left="-88" w:right="-105"/>
            </w:pPr>
            <w:r w:rsidRPr="001C6A15">
              <w:t>Supl.8 to 02</w:t>
            </w:r>
          </w:p>
        </w:tc>
        <w:tc>
          <w:tcPr>
            <w:tcW w:w="1053" w:type="dxa"/>
            <w:tcBorders>
              <w:left w:val="single" w:sz="4" w:space="0" w:color="auto"/>
              <w:right w:val="single" w:sz="4" w:space="0" w:color="auto"/>
            </w:tcBorders>
          </w:tcPr>
          <w:p w14:paraId="301E72E2" w14:textId="77777777" w:rsidR="00C3058D" w:rsidRPr="001C6A15" w:rsidRDefault="00C3058D" w:rsidP="00C3058D">
            <w:pPr>
              <w:spacing w:beforeLines="40" w:before="96" w:afterLines="40" w:after="96"/>
              <w:ind w:left="-32" w:right="-52"/>
              <w:jc w:val="center"/>
            </w:pPr>
            <w:r w:rsidRPr="001C6A15">
              <w:t>12.08.04</w:t>
            </w:r>
          </w:p>
        </w:tc>
        <w:tc>
          <w:tcPr>
            <w:tcW w:w="1293" w:type="dxa"/>
            <w:tcBorders>
              <w:left w:val="single" w:sz="4" w:space="0" w:color="auto"/>
              <w:right w:val="single" w:sz="4" w:space="0" w:color="auto"/>
            </w:tcBorders>
          </w:tcPr>
          <w:p w14:paraId="1B2A1F2C" w14:textId="77777777" w:rsidR="00C3058D" w:rsidRPr="001C6A15" w:rsidRDefault="00C3058D" w:rsidP="00C3058D">
            <w:pPr>
              <w:spacing w:beforeLines="40" w:before="96" w:afterLines="40" w:after="96"/>
              <w:ind w:left="-79" w:right="-50"/>
              <w:jc w:val="center"/>
            </w:pPr>
            <w:r w:rsidRPr="001C6A15">
              <w:t>131</w:t>
            </w:r>
          </w:p>
        </w:tc>
        <w:tc>
          <w:tcPr>
            <w:tcW w:w="1904" w:type="dxa"/>
            <w:tcBorders>
              <w:left w:val="single" w:sz="4" w:space="0" w:color="auto"/>
              <w:right w:val="single" w:sz="4" w:space="0" w:color="auto"/>
            </w:tcBorders>
          </w:tcPr>
          <w:p w14:paraId="39FA9102" w14:textId="77777777" w:rsidR="00C3058D" w:rsidRPr="001C6A15" w:rsidRDefault="00C3058D" w:rsidP="00C3058D">
            <w:pPr>
              <w:spacing w:beforeLines="40" w:before="96" w:afterLines="40" w:after="96"/>
              <w:jc w:val="center"/>
              <w:rPr>
                <w:szCs w:val="18"/>
              </w:rPr>
            </w:pPr>
            <w:r w:rsidRPr="001C6A15">
              <w:rPr>
                <w:szCs w:val="18"/>
              </w:rPr>
              <w:t>953, para. 96</w:t>
            </w:r>
          </w:p>
        </w:tc>
        <w:tc>
          <w:tcPr>
            <w:tcW w:w="1894" w:type="dxa"/>
            <w:tcBorders>
              <w:left w:val="single" w:sz="4" w:space="0" w:color="auto"/>
              <w:right w:val="single" w:sz="4" w:space="0" w:color="auto"/>
            </w:tcBorders>
          </w:tcPr>
          <w:p w14:paraId="5C99D224" w14:textId="77777777" w:rsidR="00C3058D" w:rsidRPr="001C6A15" w:rsidRDefault="00C3058D" w:rsidP="00C3058D">
            <w:pPr>
              <w:spacing w:beforeLines="40" w:before="96" w:afterLines="40" w:after="96"/>
              <w:jc w:val="center"/>
            </w:pPr>
            <w:r w:rsidRPr="001C6A15">
              <w:t>955</w:t>
            </w:r>
          </w:p>
        </w:tc>
        <w:tc>
          <w:tcPr>
            <w:tcW w:w="1304" w:type="dxa"/>
            <w:tcBorders>
              <w:left w:val="single" w:sz="4" w:space="0" w:color="auto"/>
              <w:right w:val="single" w:sz="4" w:space="0" w:color="auto"/>
            </w:tcBorders>
          </w:tcPr>
          <w:p w14:paraId="141F95CF"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AC2DACD" w14:textId="77777777" w:rsidR="00C3058D" w:rsidRPr="001C6A15" w:rsidRDefault="00C3058D" w:rsidP="00C3058D">
            <w:pPr>
              <w:spacing w:beforeLines="40" w:before="96" w:afterLines="40" w:after="96"/>
              <w:jc w:val="center"/>
            </w:pPr>
          </w:p>
        </w:tc>
      </w:tr>
      <w:tr w:rsidR="00C3058D" w:rsidRPr="001C6A15" w14:paraId="7BFCC109" w14:textId="77777777" w:rsidTr="00C3058D">
        <w:trPr>
          <w:trHeight w:val="397"/>
        </w:trPr>
        <w:tc>
          <w:tcPr>
            <w:tcW w:w="2661" w:type="dxa"/>
            <w:tcBorders>
              <w:left w:val="single" w:sz="4" w:space="0" w:color="000000"/>
              <w:right w:val="single" w:sz="4" w:space="0" w:color="auto"/>
            </w:tcBorders>
          </w:tcPr>
          <w:p w14:paraId="72B96310" w14:textId="77777777" w:rsidR="00C3058D" w:rsidRPr="001C6A15" w:rsidRDefault="00C3058D" w:rsidP="00C3058D">
            <w:pPr>
              <w:spacing w:beforeLines="40" w:before="96" w:afterLines="40" w:after="96"/>
            </w:pPr>
            <w:r w:rsidRPr="001C6A15">
              <w:t>Add.2/Rev.3</w:t>
            </w:r>
          </w:p>
        </w:tc>
        <w:tc>
          <w:tcPr>
            <w:tcW w:w="2173" w:type="dxa"/>
            <w:tcBorders>
              <w:left w:val="single" w:sz="4" w:space="0" w:color="auto"/>
              <w:right w:val="single" w:sz="4" w:space="0" w:color="auto"/>
            </w:tcBorders>
          </w:tcPr>
          <w:p w14:paraId="4D1A5705" w14:textId="77777777" w:rsidR="00C3058D" w:rsidRPr="001C6A15" w:rsidRDefault="00C3058D" w:rsidP="00C3058D">
            <w:pPr>
              <w:spacing w:beforeLines="40" w:before="96" w:afterLines="40" w:after="96"/>
              <w:ind w:left="-88" w:right="-105"/>
            </w:pPr>
            <w:r w:rsidRPr="001C6A15">
              <w:t>Suppl.9 to 02</w:t>
            </w:r>
          </w:p>
        </w:tc>
        <w:tc>
          <w:tcPr>
            <w:tcW w:w="1053" w:type="dxa"/>
            <w:tcBorders>
              <w:left w:val="single" w:sz="4" w:space="0" w:color="auto"/>
              <w:right w:val="single" w:sz="4" w:space="0" w:color="auto"/>
            </w:tcBorders>
          </w:tcPr>
          <w:p w14:paraId="06893E8D" w14:textId="77777777" w:rsidR="00C3058D" w:rsidRPr="001C6A15" w:rsidRDefault="00C3058D" w:rsidP="00C3058D">
            <w:pPr>
              <w:spacing w:beforeLines="40" w:before="96" w:afterLines="40" w:after="96"/>
              <w:ind w:left="-32" w:right="-52"/>
              <w:jc w:val="center"/>
            </w:pPr>
            <w:r w:rsidRPr="001C6A15">
              <w:t>13.11.04</w:t>
            </w:r>
          </w:p>
        </w:tc>
        <w:tc>
          <w:tcPr>
            <w:tcW w:w="1293" w:type="dxa"/>
            <w:tcBorders>
              <w:left w:val="single" w:sz="4" w:space="0" w:color="auto"/>
              <w:right w:val="single" w:sz="4" w:space="0" w:color="auto"/>
            </w:tcBorders>
          </w:tcPr>
          <w:p w14:paraId="5A3151A1" w14:textId="77777777" w:rsidR="00C3058D" w:rsidRPr="001C6A15" w:rsidRDefault="00C3058D" w:rsidP="00C3058D">
            <w:pPr>
              <w:spacing w:beforeLines="40" w:before="96" w:afterLines="40" w:after="96"/>
              <w:ind w:left="-79" w:right="-50"/>
              <w:jc w:val="center"/>
            </w:pPr>
            <w:r w:rsidRPr="001C6A15">
              <w:t>132</w:t>
            </w:r>
          </w:p>
        </w:tc>
        <w:tc>
          <w:tcPr>
            <w:tcW w:w="1904" w:type="dxa"/>
            <w:tcBorders>
              <w:left w:val="single" w:sz="4" w:space="0" w:color="auto"/>
              <w:right w:val="single" w:sz="4" w:space="0" w:color="auto"/>
            </w:tcBorders>
          </w:tcPr>
          <w:p w14:paraId="31158659" w14:textId="77777777" w:rsidR="00C3058D" w:rsidRPr="001C6A15" w:rsidRDefault="00C3058D" w:rsidP="00C3058D">
            <w:pPr>
              <w:spacing w:beforeLines="40" w:before="96" w:afterLines="40" w:after="96"/>
              <w:jc w:val="center"/>
              <w:rPr>
                <w:szCs w:val="18"/>
              </w:rPr>
            </w:pPr>
            <w:r w:rsidRPr="001C6A15">
              <w:rPr>
                <w:szCs w:val="18"/>
              </w:rPr>
              <w:t>992, para. 79</w:t>
            </w:r>
          </w:p>
        </w:tc>
        <w:tc>
          <w:tcPr>
            <w:tcW w:w="1894" w:type="dxa"/>
            <w:tcBorders>
              <w:left w:val="single" w:sz="4" w:space="0" w:color="auto"/>
              <w:right w:val="single" w:sz="4" w:space="0" w:color="auto"/>
            </w:tcBorders>
          </w:tcPr>
          <w:p w14:paraId="21CFDDA6" w14:textId="77777777" w:rsidR="00C3058D" w:rsidRPr="001C6A15" w:rsidRDefault="00C3058D" w:rsidP="00C3058D">
            <w:pPr>
              <w:spacing w:beforeLines="40" w:before="96" w:afterLines="40" w:after="96"/>
              <w:jc w:val="center"/>
            </w:pPr>
            <w:r w:rsidRPr="001C6A15">
              <w:t>993</w:t>
            </w:r>
          </w:p>
        </w:tc>
        <w:tc>
          <w:tcPr>
            <w:tcW w:w="1304" w:type="dxa"/>
            <w:tcBorders>
              <w:left w:val="single" w:sz="4" w:space="0" w:color="auto"/>
              <w:right w:val="single" w:sz="4" w:space="0" w:color="auto"/>
            </w:tcBorders>
          </w:tcPr>
          <w:p w14:paraId="3E76F090" w14:textId="77777777" w:rsidR="00C3058D" w:rsidRPr="001C6A15" w:rsidRDefault="00C3058D" w:rsidP="00C3058D">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73F7942F" w14:textId="77777777" w:rsidR="00C3058D" w:rsidRPr="001C6A15" w:rsidRDefault="00C3058D" w:rsidP="00C3058D">
            <w:pPr>
              <w:spacing w:beforeLines="40" w:before="96" w:afterLines="40" w:after="96"/>
              <w:jc w:val="center"/>
            </w:pPr>
          </w:p>
        </w:tc>
      </w:tr>
      <w:tr w:rsidR="00C3058D" w:rsidRPr="001C6A15" w14:paraId="4CDA5A1B" w14:textId="77777777" w:rsidTr="00C3058D">
        <w:trPr>
          <w:trHeight w:val="397"/>
        </w:trPr>
        <w:tc>
          <w:tcPr>
            <w:tcW w:w="2661" w:type="dxa"/>
            <w:tcBorders>
              <w:left w:val="single" w:sz="4" w:space="0" w:color="000000"/>
              <w:right w:val="single" w:sz="4" w:space="0" w:color="auto"/>
            </w:tcBorders>
          </w:tcPr>
          <w:p w14:paraId="2A86811D" w14:textId="77777777" w:rsidR="00C3058D" w:rsidRPr="001C6A15" w:rsidRDefault="00C3058D" w:rsidP="00C3058D">
            <w:pPr>
              <w:spacing w:beforeLines="40" w:before="96" w:afterLines="40" w:after="96"/>
            </w:pPr>
            <w:r w:rsidRPr="001C6A15">
              <w:t>Add.2/Rev.3/Amend.1</w:t>
            </w:r>
          </w:p>
        </w:tc>
        <w:tc>
          <w:tcPr>
            <w:tcW w:w="2173" w:type="dxa"/>
            <w:tcBorders>
              <w:left w:val="single" w:sz="4" w:space="0" w:color="auto"/>
              <w:right w:val="single" w:sz="4" w:space="0" w:color="auto"/>
            </w:tcBorders>
          </w:tcPr>
          <w:p w14:paraId="0513FF58" w14:textId="77777777" w:rsidR="00C3058D" w:rsidRPr="001C6A15" w:rsidRDefault="00C3058D" w:rsidP="00C3058D">
            <w:pPr>
              <w:spacing w:beforeLines="40" w:before="96" w:afterLines="40" w:after="96"/>
              <w:ind w:left="-88" w:right="-105"/>
            </w:pPr>
            <w:r w:rsidRPr="001C6A15">
              <w:t>Suppl.10 to 02</w:t>
            </w:r>
          </w:p>
        </w:tc>
        <w:tc>
          <w:tcPr>
            <w:tcW w:w="1053" w:type="dxa"/>
            <w:tcBorders>
              <w:left w:val="single" w:sz="4" w:space="0" w:color="auto"/>
              <w:right w:val="single" w:sz="4" w:space="0" w:color="auto"/>
            </w:tcBorders>
          </w:tcPr>
          <w:p w14:paraId="6B378338" w14:textId="77777777" w:rsidR="00C3058D" w:rsidRPr="001C6A15" w:rsidRDefault="00C3058D" w:rsidP="00C3058D">
            <w:pPr>
              <w:spacing w:beforeLines="40" w:before="96" w:afterLines="40" w:after="96"/>
              <w:ind w:left="-32" w:right="-52"/>
              <w:jc w:val="center"/>
            </w:pPr>
            <w:r>
              <w:t>02.02.07</w:t>
            </w:r>
          </w:p>
        </w:tc>
        <w:tc>
          <w:tcPr>
            <w:tcW w:w="1293" w:type="dxa"/>
            <w:tcBorders>
              <w:left w:val="single" w:sz="4" w:space="0" w:color="auto"/>
              <w:right w:val="single" w:sz="4" w:space="0" w:color="auto"/>
            </w:tcBorders>
          </w:tcPr>
          <w:p w14:paraId="4BB1FAA6" w14:textId="77777777" w:rsidR="00C3058D" w:rsidRPr="001C6A15" w:rsidRDefault="00C3058D" w:rsidP="00C3058D">
            <w:pPr>
              <w:spacing w:beforeLines="40" w:before="96" w:afterLines="40" w:after="96"/>
              <w:ind w:left="-79" w:right="-50"/>
              <w:jc w:val="center"/>
            </w:pPr>
            <w:r w:rsidRPr="001C6A15">
              <w:t>139 (June 06)</w:t>
            </w:r>
          </w:p>
        </w:tc>
        <w:tc>
          <w:tcPr>
            <w:tcW w:w="1904" w:type="dxa"/>
            <w:tcBorders>
              <w:left w:val="single" w:sz="4" w:space="0" w:color="auto"/>
              <w:right w:val="single" w:sz="4" w:space="0" w:color="auto"/>
            </w:tcBorders>
          </w:tcPr>
          <w:p w14:paraId="05E97D29" w14:textId="77777777" w:rsidR="00C3058D" w:rsidRPr="001C6A15" w:rsidRDefault="00C3058D" w:rsidP="00C3058D">
            <w:pPr>
              <w:spacing w:beforeLines="40" w:before="96" w:afterLines="40" w:after="96"/>
              <w:jc w:val="center"/>
              <w:rPr>
                <w:szCs w:val="18"/>
              </w:rPr>
            </w:pPr>
            <w:r w:rsidRPr="001C6A15">
              <w:rPr>
                <w:szCs w:val="18"/>
              </w:rPr>
              <w:t>1052, para. 80</w:t>
            </w:r>
          </w:p>
        </w:tc>
        <w:tc>
          <w:tcPr>
            <w:tcW w:w="1894" w:type="dxa"/>
            <w:tcBorders>
              <w:left w:val="single" w:sz="4" w:space="0" w:color="auto"/>
              <w:right w:val="single" w:sz="4" w:space="0" w:color="auto"/>
            </w:tcBorders>
          </w:tcPr>
          <w:p w14:paraId="697352FA" w14:textId="77777777" w:rsidR="00C3058D" w:rsidRPr="001C6A15" w:rsidRDefault="00C3058D" w:rsidP="00C3058D">
            <w:pPr>
              <w:spacing w:beforeLines="40" w:before="96" w:afterLines="40" w:after="96"/>
              <w:jc w:val="center"/>
            </w:pPr>
            <w:r w:rsidRPr="001C6A15">
              <w:t>2006/49</w:t>
            </w:r>
          </w:p>
        </w:tc>
        <w:tc>
          <w:tcPr>
            <w:tcW w:w="1304" w:type="dxa"/>
            <w:tcBorders>
              <w:left w:val="single" w:sz="4" w:space="0" w:color="auto"/>
              <w:right w:val="single" w:sz="4" w:space="0" w:color="auto"/>
            </w:tcBorders>
          </w:tcPr>
          <w:p w14:paraId="08432CCC"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632" w:type="dxa"/>
            <w:tcBorders>
              <w:left w:val="single" w:sz="4" w:space="0" w:color="auto"/>
              <w:right w:val="single" w:sz="4" w:space="0" w:color="000000"/>
            </w:tcBorders>
          </w:tcPr>
          <w:p w14:paraId="141A37C6" w14:textId="77777777" w:rsidR="00C3058D" w:rsidRPr="001C6A15" w:rsidRDefault="00C3058D" w:rsidP="00C3058D">
            <w:pPr>
              <w:spacing w:beforeLines="40" w:before="96" w:afterLines="40" w:after="96"/>
              <w:jc w:val="center"/>
            </w:pPr>
          </w:p>
        </w:tc>
      </w:tr>
      <w:tr w:rsidR="00C3058D" w:rsidRPr="001C6A15" w14:paraId="1E87C7B6" w14:textId="77777777" w:rsidTr="00C3058D">
        <w:trPr>
          <w:trHeight w:val="397"/>
        </w:trPr>
        <w:tc>
          <w:tcPr>
            <w:tcW w:w="2661" w:type="dxa"/>
            <w:tcBorders>
              <w:left w:val="single" w:sz="4" w:space="0" w:color="000000"/>
              <w:right w:val="single" w:sz="4" w:space="0" w:color="auto"/>
            </w:tcBorders>
          </w:tcPr>
          <w:p w14:paraId="6FBF99F8" w14:textId="77777777" w:rsidR="00C3058D" w:rsidRPr="001C6A15" w:rsidRDefault="00C3058D" w:rsidP="00C3058D">
            <w:pPr>
              <w:spacing w:beforeLines="40" w:before="96" w:afterLines="40" w:after="96"/>
            </w:pPr>
            <w:r w:rsidRPr="001C6A15">
              <w:t>Add.2/Rev.3/Amend.2</w:t>
            </w:r>
          </w:p>
        </w:tc>
        <w:tc>
          <w:tcPr>
            <w:tcW w:w="2173" w:type="dxa"/>
            <w:tcBorders>
              <w:left w:val="single" w:sz="4" w:space="0" w:color="auto"/>
              <w:right w:val="single" w:sz="4" w:space="0" w:color="auto"/>
            </w:tcBorders>
          </w:tcPr>
          <w:p w14:paraId="2482A8F8" w14:textId="77777777" w:rsidR="00C3058D" w:rsidRPr="001C6A15" w:rsidRDefault="00C3058D" w:rsidP="00C3058D">
            <w:pPr>
              <w:spacing w:beforeLines="40" w:before="96" w:afterLines="40" w:after="96"/>
              <w:ind w:left="-88" w:right="-105"/>
            </w:pPr>
            <w:r w:rsidRPr="001C6A15">
              <w:t>Suppl.11 to 02</w:t>
            </w:r>
          </w:p>
        </w:tc>
        <w:tc>
          <w:tcPr>
            <w:tcW w:w="1053" w:type="dxa"/>
            <w:tcBorders>
              <w:left w:val="single" w:sz="4" w:space="0" w:color="auto"/>
              <w:right w:val="single" w:sz="4" w:space="0" w:color="auto"/>
            </w:tcBorders>
          </w:tcPr>
          <w:p w14:paraId="4398FEE5" w14:textId="77777777" w:rsidR="00C3058D" w:rsidRPr="001C6A15" w:rsidRDefault="00C3058D" w:rsidP="00C3058D">
            <w:pPr>
              <w:spacing w:beforeLines="40" w:before="96" w:afterLines="40" w:after="96"/>
              <w:ind w:left="-32" w:right="-52"/>
              <w:jc w:val="center"/>
              <w:rPr>
                <w:szCs w:val="18"/>
              </w:rPr>
            </w:pPr>
            <w:r w:rsidRPr="001C6A15">
              <w:rPr>
                <w:szCs w:val="18"/>
              </w:rPr>
              <w:t>24.10.09</w:t>
            </w:r>
          </w:p>
        </w:tc>
        <w:tc>
          <w:tcPr>
            <w:tcW w:w="1293" w:type="dxa"/>
            <w:tcBorders>
              <w:left w:val="single" w:sz="4" w:space="0" w:color="auto"/>
              <w:right w:val="single" w:sz="4" w:space="0" w:color="auto"/>
            </w:tcBorders>
          </w:tcPr>
          <w:p w14:paraId="5F7777FF" w14:textId="77777777" w:rsidR="00C3058D" w:rsidRPr="001C6A15" w:rsidRDefault="00C3058D" w:rsidP="00C3058D">
            <w:pPr>
              <w:spacing w:beforeLines="40" w:before="96" w:afterLines="40" w:after="96"/>
              <w:ind w:left="-79" w:right="-50"/>
              <w:jc w:val="center"/>
            </w:pPr>
            <w:r w:rsidRPr="001C6A15">
              <w:t>147 (Mar</w:t>
            </w:r>
            <w:r>
              <w:t>.</w:t>
            </w:r>
            <w:r w:rsidRPr="001C6A15">
              <w:t xml:space="preserve"> 09)</w:t>
            </w:r>
          </w:p>
        </w:tc>
        <w:tc>
          <w:tcPr>
            <w:tcW w:w="1904" w:type="dxa"/>
            <w:tcBorders>
              <w:left w:val="single" w:sz="4" w:space="0" w:color="auto"/>
              <w:right w:val="single" w:sz="4" w:space="0" w:color="auto"/>
            </w:tcBorders>
          </w:tcPr>
          <w:p w14:paraId="0543658E" w14:textId="77777777" w:rsidR="00C3058D" w:rsidRPr="001C6A15" w:rsidRDefault="00C3058D" w:rsidP="00C3058D">
            <w:pPr>
              <w:spacing w:beforeLines="40" w:before="96" w:afterLines="40" w:after="96"/>
              <w:jc w:val="center"/>
              <w:rPr>
                <w:szCs w:val="18"/>
              </w:rPr>
            </w:pPr>
            <w:r w:rsidRPr="001C6A15">
              <w:rPr>
                <w:szCs w:val="18"/>
              </w:rPr>
              <w:t>1072, para. 80</w:t>
            </w:r>
          </w:p>
        </w:tc>
        <w:tc>
          <w:tcPr>
            <w:tcW w:w="1894" w:type="dxa"/>
            <w:tcBorders>
              <w:left w:val="single" w:sz="4" w:space="0" w:color="auto"/>
              <w:right w:val="single" w:sz="4" w:space="0" w:color="auto"/>
            </w:tcBorders>
          </w:tcPr>
          <w:p w14:paraId="059BABFE" w14:textId="77777777" w:rsidR="00C3058D" w:rsidRPr="001C6A15" w:rsidRDefault="00C3058D" w:rsidP="00C3058D">
            <w:pPr>
              <w:spacing w:beforeLines="40" w:before="96" w:afterLines="40" w:after="96"/>
              <w:jc w:val="center"/>
            </w:pPr>
            <w:r w:rsidRPr="001C6A15">
              <w:t>2009/11</w:t>
            </w:r>
          </w:p>
        </w:tc>
        <w:tc>
          <w:tcPr>
            <w:tcW w:w="1304" w:type="dxa"/>
            <w:tcBorders>
              <w:left w:val="single" w:sz="4" w:space="0" w:color="auto"/>
              <w:right w:val="single" w:sz="4" w:space="0" w:color="auto"/>
            </w:tcBorders>
          </w:tcPr>
          <w:p w14:paraId="4021D39D"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32" w:type="dxa"/>
            <w:tcBorders>
              <w:left w:val="single" w:sz="4" w:space="0" w:color="auto"/>
              <w:right w:val="single" w:sz="4" w:space="0" w:color="000000"/>
            </w:tcBorders>
          </w:tcPr>
          <w:p w14:paraId="6CC00B8B" w14:textId="77777777" w:rsidR="00C3058D" w:rsidRPr="001C6A15" w:rsidRDefault="00C3058D" w:rsidP="00C3058D">
            <w:pPr>
              <w:spacing w:beforeLines="40" w:before="96" w:afterLines="40" w:after="96"/>
              <w:jc w:val="center"/>
            </w:pPr>
          </w:p>
        </w:tc>
      </w:tr>
      <w:tr w:rsidR="00C3058D" w:rsidRPr="001C6A15" w14:paraId="01A0C877" w14:textId="77777777" w:rsidTr="00515F13">
        <w:trPr>
          <w:trHeight w:val="504"/>
        </w:trPr>
        <w:tc>
          <w:tcPr>
            <w:tcW w:w="2661" w:type="dxa"/>
            <w:tcBorders>
              <w:left w:val="single" w:sz="4" w:space="0" w:color="000000"/>
              <w:right w:val="single" w:sz="4" w:space="0" w:color="auto"/>
            </w:tcBorders>
          </w:tcPr>
          <w:p w14:paraId="5A056077" w14:textId="77777777" w:rsidR="00C3058D" w:rsidRPr="001C6A15" w:rsidRDefault="00C3058D" w:rsidP="00C3058D">
            <w:pPr>
              <w:spacing w:beforeLines="40" w:before="96" w:afterLines="40" w:after="96"/>
            </w:pPr>
            <w:r w:rsidRPr="001C6A15">
              <w:t>Add.2/Rev.3/Amend.3</w:t>
            </w:r>
          </w:p>
        </w:tc>
        <w:tc>
          <w:tcPr>
            <w:tcW w:w="2173" w:type="dxa"/>
            <w:tcBorders>
              <w:left w:val="single" w:sz="4" w:space="0" w:color="auto"/>
              <w:right w:val="single" w:sz="4" w:space="0" w:color="auto"/>
            </w:tcBorders>
          </w:tcPr>
          <w:p w14:paraId="1B529CC9" w14:textId="77777777" w:rsidR="00C3058D" w:rsidRPr="001C6A15" w:rsidRDefault="00C3058D" w:rsidP="00C3058D">
            <w:pPr>
              <w:spacing w:beforeLines="40" w:before="96" w:afterLines="40" w:after="96"/>
              <w:ind w:left="-88" w:right="-105"/>
            </w:pPr>
            <w:r w:rsidRPr="001C6A15">
              <w:t>Suppl.12 to 02</w:t>
            </w:r>
          </w:p>
        </w:tc>
        <w:tc>
          <w:tcPr>
            <w:tcW w:w="1053" w:type="dxa"/>
            <w:tcBorders>
              <w:left w:val="single" w:sz="4" w:space="0" w:color="auto"/>
              <w:right w:val="single" w:sz="4" w:space="0" w:color="auto"/>
            </w:tcBorders>
          </w:tcPr>
          <w:p w14:paraId="4B557F8B" w14:textId="77777777" w:rsidR="00C3058D" w:rsidRPr="001C6A15" w:rsidRDefault="00C3058D" w:rsidP="00C3058D">
            <w:pPr>
              <w:spacing w:beforeLines="40" w:before="96" w:afterLines="40" w:after="96"/>
              <w:ind w:left="-32" w:right="-52"/>
              <w:jc w:val="center"/>
            </w:pPr>
            <w:r w:rsidRPr="001C6A15">
              <w:t>23.06.11</w:t>
            </w:r>
          </w:p>
        </w:tc>
        <w:tc>
          <w:tcPr>
            <w:tcW w:w="1293" w:type="dxa"/>
            <w:tcBorders>
              <w:left w:val="single" w:sz="4" w:space="0" w:color="auto"/>
              <w:right w:val="single" w:sz="4" w:space="0" w:color="auto"/>
            </w:tcBorders>
          </w:tcPr>
          <w:p w14:paraId="2A0ADE00" w14:textId="77777777" w:rsidR="00C3058D" w:rsidRPr="001C6A15" w:rsidRDefault="00C3058D" w:rsidP="00C3058D">
            <w:pPr>
              <w:spacing w:beforeLines="40" w:before="96" w:afterLines="40" w:after="96"/>
              <w:ind w:left="-79" w:right="-50"/>
              <w:jc w:val="center"/>
            </w:pPr>
            <w:r w:rsidRPr="001C6A15">
              <w:t>152 (Nov. 10)</w:t>
            </w:r>
          </w:p>
        </w:tc>
        <w:tc>
          <w:tcPr>
            <w:tcW w:w="1904" w:type="dxa"/>
            <w:tcBorders>
              <w:left w:val="single" w:sz="4" w:space="0" w:color="auto"/>
              <w:right w:val="single" w:sz="4" w:space="0" w:color="auto"/>
            </w:tcBorders>
          </w:tcPr>
          <w:p w14:paraId="7DF36C0E" w14:textId="77777777" w:rsidR="00C3058D" w:rsidRPr="001C6A15" w:rsidRDefault="00C3058D" w:rsidP="00C3058D">
            <w:pPr>
              <w:spacing w:beforeLines="40" w:before="96" w:afterLines="40" w:after="96"/>
              <w:jc w:val="center"/>
              <w:rPr>
                <w:szCs w:val="18"/>
              </w:rPr>
            </w:pPr>
            <w:r w:rsidRPr="001C6A15">
              <w:rPr>
                <w:szCs w:val="18"/>
              </w:rPr>
              <w:t>1087, para. 100</w:t>
            </w:r>
          </w:p>
        </w:tc>
        <w:tc>
          <w:tcPr>
            <w:tcW w:w="1894" w:type="dxa"/>
            <w:tcBorders>
              <w:left w:val="single" w:sz="4" w:space="0" w:color="auto"/>
              <w:right w:val="single" w:sz="4" w:space="0" w:color="auto"/>
            </w:tcBorders>
          </w:tcPr>
          <w:p w14:paraId="7E854EEA" w14:textId="77777777" w:rsidR="00C3058D" w:rsidRPr="001C6A15" w:rsidRDefault="00C3058D" w:rsidP="00C3058D">
            <w:pPr>
              <w:spacing w:beforeLines="40" w:before="96" w:afterLines="40" w:after="96"/>
              <w:ind w:left="-107"/>
              <w:jc w:val="center"/>
            </w:pPr>
            <w:r w:rsidRPr="001C6A15">
              <w:t xml:space="preserve">2010/92 + </w:t>
            </w:r>
            <w:r w:rsidRPr="001C6A15">
              <w:br/>
              <w:t>para. 50 of the report</w:t>
            </w:r>
          </w:p>
        </w:tc>
        <w:tc>
          <w:tcPr>
            <w:tcW w:w="1304" w:type="dxa"/>
            <w:tcBorders>
              <w:left w:val="single" w:sz="4" w:space="0" w:color="auto"/>
              <w:right w:val="single" w:sz="4" w:space="0" w:color="auto"/>
            </w:tcBorders>
          </w:tcPr>
          <w:p w14:paraId="5B3174B2" w14:textId="77777777" w:rsidR="00C3058D" w:rsidRPr="001C6A15" w:rsidRDefault="00C3058D" w:rsidP="00C3058D">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356BD17" w14:textId="77777777" w:rsidR="00C3058D" w:rsidRPr="001C6A15" w:rsidRDefault="00C3058D" w:rsidP="00C3058D">
            <w:pPr>
              <w:spacing w:beforeLines="40" w:before="96" w:afterLines="40" w:after="96"/>
              <w:jc w:val="center"/>
            </w:pPr>
          </w:p>
        </w:tc>
      </w:tr>
      <w:tr w:rsidR="00C3058D" w:rsidRPr="001C6A15" w14:paraId="45FEB25F" w14:textId="77777777" w:rsidTr="00C3058D">
        <w:trPr>
          <w:trHeight w:val="397"/>
        </w:trPr>
        <w:tc>
          <w:tcPr>
            <w:tcW w:w="2661" w:type="dxa"/>
            <w:tcBorders>
              <w:left w:val="single" w:sz="4" w:space="0" w:color="000000"/>
              <w:right w:val="single" w:sz="4" w:space="0" w:color="auto"/>
            </w:tcBorders>
          </w:tcPr>
          <w:p w14:paraId="10373E0C" w14:textId="77777777" w:rsidR="00C3058D" w:rsidRPr="001C6A15" w:rsidRDefault="00C3058D" w:rsidP="00C3058D">
            <w:pPr>
              <w:spacing w:beforeLines="40" w:before="96" w:afterLines="40" w:after="96"/>
            </w:pPr>
            <w:r w:rsidRPr="001C6A15">
              <w:t>Add.2/Rev.3/Amend.</w:t>
            </w:r>
            <w:r>
              <w:t>4</w:t>
            </w:r>
          </w:p>
        </w:tc>
        <w:tc>
          <w:tcPr>
            <w:tcW w:w="2173" w:type="dxa"/>
            <w:tcBorders>
              <w:left w:val="single" w:sz="4" w:space="0" w:color="auto"/>
              <w:right w:val="single" w:sz="4" w:space="0" w:color="auto"/>
            </w:tcBorders>
          </w:tcPr>
          <w:p w14:paraId="32540A68" w14:textId="77777777" w:rsidR="00C3058D" w:rsidRPr="001C6A15" w:rsidRDefault="00C3058D" w:rsidP="00C3058D">
            <w:pPr>
              <w:spacing w:beforeLines="40" w:before="96" w:afterLines="40" w:after="96"/>
              <w:ind w:left="-88" w:right="-105"/>
            </w:pPr>
            <w:r w:rsidRPr="001C6A15">
              <w:t>Suppl.13 to 02</w:t>
            </w:r>
          </w:p>
        </w:tc>
        <w:tc>
          <w:tcPr>
            <w:tcW w:w="1053" w:type="dxa"/>
            <w:tcBorders>
              <w:left w:val="single" w:sz="4" w:space="0" w:color="auto"/>
              <w:right w:val="single" w:sz="4" w:space="0" w:color="auto"/>
            </w:tcBorders>
          </w:tcPr>
          <w:p w14:paraId="5D201806" w14:textId="77777777" w:rsidR="00C3058D" w:rsidRPr="001C6A15" w:rsidRDefault="00C3058D" w:rsidP="00C3058D">
            <w:pPr>
              <w:spacing w:beforeLines="40" w:before="96" w:afterLines="40" w:after="96"/>
              <w:ind w:left="-32" w:right="-52"/>
              <w:jc w:val="center"/>
            </w:pPr>
            <w:r w:rsidRPr="001C6A15">
              <w:t>15.07.13</w:t>
            </w:r>
          </w:p>
        </w:tc>
        <w:tc>
          <w:tcPr>
            <w:tcW w:w="1293" w:type="dxa"/>
            <w:tcBorders>
              <w:left w:val="single" w:sz="4" w:space="0" w:color="auto"/>
              <w:right w:val="single" w:sz="4" w:space="0" w:color="auto"/>
            </w:tcBorders>
          </w:tcPr>
          <w:p w14:paraId="33469761" w14:textId="77777777" w:rsidR="00C3058D" w:rsidRPr="001C6A15" w:rsidRDefault="00C3058D" w:rsidP="00C3058D">
            <w:pPr>
              <w:spacing w:beforeLines="40" w:before="96" w:afterLines="40" w:after="96"/>
              <w:ind w:left="-79" w:right="-50"/>
              <w:jc w:val="center"/>
            </w:pPr>
            <w:r w:rsidRPr="001C6A15">
              <w:t>158 (Nov. 12)</w:t>
            </w:r>
          </w:p>
        </w:tc>
        <w:tc>
          <w:tcPr>
            <w:tcW w:w="1904" w:type="dxa"/>
            <w:tcBorders>
              <w:left w:val="single" w:sz="4" w:space="0" w:color="auto"/>
              <w:right w:val="single" w:sz="4" w:space="0" w:color="auto"/>
            </w:tcBorders>
          </w:tcPr>
          <w:p w14:paraId="362A2354" w14:textId="77777777" w:rsidR="00C3058D" w:rsidRPr="001C6A15" w:rsidRDefault="00C3058D" w:rsidP="00C3058D">
            <w:pPr>
              <w:spacing w:beforeLines="40" w:before="96" w:afterLines="40" w:after="96"/>
              <w:jc w:val="center"/>
              <w:rPr>
                <w:szCs w:val="18"/>
              </w:rPr>
            </w:pPr>
            <w:r w:rsidRPr="001C6A15">
              <w:rPr>
                <w:szCs w:val="18"/>
              </w:rPr>
              <w:t>1099, para. 91</w:t>
            </w:r>
          </w:p>
        </w:tc>
        <w:tc>
          <w:tcPr>
            <w:tcW w:w="1894" w:type="dxa"/>
            <w:tcBorders>
              <w:left w:val="single" w:sz="4" w:space="0" w:color="auto"/>
              <w:right w:val="single" w:sz="4" w:space="0" w:color="auto"/>
            </w:tcBorders>
          </w:tcPr>
          <w:p w14:paraId="099A251C" w14:textId="77777777" w:rsidR="00C3058D" w:rsidRPr="001C6A15" w:rsidRDefault="00C3058D" w:rsidP="00C3058D">
            <w:pPr>
              <w:spacing w:beforeLines="40" w:before="96" w:afterLines="40" w:after="96"/>
              <w:ind w:left="-107"/>
              <w:jc w:val="center"/>
            </w:pPr>
            <w:r w:rsidRPr="001C6A15">
              <w:t>2012/62</w:t>
            </w:r>
          </w:p>
        </w:tc>
        <w:tc>
          <w:tcPr>
            <w:tcW w:w="1304" w:type="dxa"/>
            <w:tcBorders>
              <w:left w:val="single" w:sz="4" w:space="0" w:color="auto"/>
              <w:right w:val="single" w:sz="4" w:space="0" w:color="auto"/>
            </w:tcBorders>
          </w:tcPr>
          <w:p w14:paraId="798E639B" w14:textId="77777777" w:rsidR="00C3058D" w:rsidRPr="001C6A15" w:rsidRDefault="00C3058D" w:rsidP="00C3058D">
            <w:pPr>
              <w:spacing w:beforeLines="40" w:before="96" w:afterLines="40" w:after="96"/>
              <w:rPr>
                <w:szCs w:val="18"/>
              </w:rPr>
            </w:pPr>
            <w:r w:rsidRPr="001C6A15">
              <w:rPr>
                <w:szCs w:val="18"/>
              </w:rPr>
              <w:t>AC.1 (52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14:paraId="6690399A" w14:textId="77777777" w:rsidR="00C3058D" w:rsidRPr="001C6A15" w:rsidRDefault="00C3058D" w:rsidP="00C3058D">
            <w:pPr>
              <w:spacing w:beforeLines="40" w:before="96" w:afterLines="40" w:after="96"/>
              <w:jc w:val="center"/>
            </w:pPr>
          </w:p>
        </w:tc>
      </w:tr>
      <w:tr w:rsidR="00C3058D" w:rsidRPr="001C6A15" w14:paraId="05144BB6" w14:textId="77777777" w:rsidTr="00C3058D">
        <w:trPr>
          <w:trHeight w:val="397"/>
        </w:trPr>
        <w:tc>
          <w:tcPr>
            <w:tcW w:w="2661" w:type="dxa"/>
            <w:tcBorders>
              <w:left w:val="single" w:sz="4" w:space="0" w:color="000000"/>
              <w:right w:val="single" w:sz="4" w:space="0" w:color="auto"/>
            </w:tcBorders>
          </w:tcPr>
          <w:p w14:paraId="570DAFCA" w14:textId="77777777" w:rsidR="00C3058D" w:rsidRPr="001C6A15" w:rsidRDefault="00C3058D" w:rsidP="00C3058D">
            <w:pPr>
              <w:spacing w:beforeLines="40" w:before="96" w:afterLines="40" w:after="96"/>
            </w:pPr>
            <w:r>
              <w:t>Add.2/Rev.4</w:t>
            </w:r>
          </w:p>
        </w:tc>
        <w:tc>
          <w:tcPr>
            <w:tcW w:w="2173" w:type="dxa"/>
            <w:tcBorders>
              <w:left w:val="single" w:sz="4" w:space="0" w:color="auto"/>
              <w:right w:val="single" w:sz="4" w:space="0" w:color="auto"/>
            </w:tcBorders>
          </w:tcPr>
          <w:p w14:paraId="431DCAF3" w14:textId="77777777" w:rsidR="00C3058D" w:rsidRPr="001C6A15" w:rsidRDefault="00C3058D" w:rsidP="00C3058D">
            <w:pPr>
              <w:spacing w:beforeLines="40" w:before="96" w:afterLines="40" w:after="96"/>
              <w:ind w:left="-88" w:right="-105"/>
            </w:pPr>
            <w:r w:rsidRPr="001C6A15">
              <w:t>Suppl.1</w:t>
            </w:r>
            <w:r>
              <w:t>4</w:t>
            </w:r>
            <w:r w:rsidRPr="001C6A15">
              <w:t xml:space="preserve"> to 02</w:t>
            </w:r>
          </w:p>
        </w:tc>
        <w:tc>
          <w:tcPr>
            <w:tcW w:w="1053" w:type="dxa"/>
            <w:tcBorders>
              <w:left w:val="single" w:sz="4" w:space="0" w:color="auto"/>
              <w:right w:val="single" w:sz="4" w:space="0" w:color="auto"/>
            </w:tcBorders>
          </w:tcPr>
          <w:p w14:paraId="68FF9BB3" w14:textId="77777777" w:rsidR="00C3058D" w:rsidRPr="001C6A15" w:rsidRDefault="00C3058D" w:rsidP="00C3058D">
            <w:pPr>
              <w:spacing w:beforeLines="40" w:before="96" w:afterLines="40" w:after="96"/>
              <w:ind w:left="-32" w:right="-52"/>
              <w:jc w:val="center"/>
            </w:pPr>
            <w:r>
              <w:t>03.11.13</w:t>
            </w:r>
          </w:p>
        </w:tc>
        <w:tc>
          <w:tcPr>
            <w:tcW w:w="1293" w:type="dxa"/>
            <w:tcBorders>
              <w:left w:val="single" w:sz="4" w:space="0" w:color="auto"/>
              <w:right w:val="single" w:sz="4" w:space="0" w:color="auto"/>
            </w:tcBorders>
          </w:tcPr>
          <w:p w14:paraId="3105108C" w14:textId="77777777" w:rsidR="00C3058D" w:rsidRPr="001C6A15" w:rsidRDefault="00C3058D" w:rsidP="00C3058D">
            <w:pPr>
              <w:spacing w:beforeLines="40" w:before="96" w:afterLines="40" w:after="96"/>
              <w:ind w:left="-196" w:right="-199"/>
              <w:jc w:val="center"/>
            </w:pPr>
            <w:r>
              <w:t>159 (Mar. 13)</w:t>
            </w:r>
          </w:p>
        </w:tc>
        <w:tc>
          <w:tcPr>
            <w:tcW w:w="1904" w:type="dxa"/>
            <w:tcBorders>
              <w:left w:val="single" w:sz="4" w:space="0" w:color="auto"/>
              <w:right w:val="single" w:sz="4" w:space="0" w:color="auto"/>
            </w:tcBorders>
          </w:tcPr>
          <w:p w14:paraId="2A58A1A1" w14:textId="77777777" w:rsidR="00C3058D" w:rsidRPr="001C6A15" w:rsidRDefault="00C3058D" w:rsidP="00C3058D">
            <w:pPr>
              <w:spacing w:beforeLines="40" w:before="96" w:afterLines="40" w:after="96"/>
              <w:jc w:val="center"/>
              <w:rPr>
                <w:szCs w:val="18"/>
              </w:rPr>
            </w:pPr>
            <w:r>
              <w:rPr>
                <w:szCs w:val="18"/>
              </w:rPr>
              <w:t>1102, para. 86</w:t>
            </w:r>
          </w:p>
        </w:tc>
        <w:tc>
          <w:tcPr>
            <w:tcW w:w="1894" w:type="dxa"/>
            <w:tcBorders>
              <w:left w:val="single" w:sz="4" w:space="0" w:color="auto"/>
              <w:right w:val="single" w:sz="4" w:space="0" w:color="auto"/>
            </w:tcBorders>
          </w:tcPr>
          <w:p w14:paraId="253D5E01" w14:textId="77777777" w:rsidR="00C3058D" w:rsidRPr="001C6A15" w:rsidRDefault="00C3058D" w:rsidP="00C3058D">
            <w:pPr>
              <w:spacing w:beforeLines="40" w:before="96" w:afterLines="40" w:after="96"/>
              <w:ind w:left="-107"/>
              <w:jc w:val="center"/>
            </w:pPr>
            <w:r>
              <w:t>2013/13</w:t>
            </w:r>
          </w:p>
        </w:tc>
        <w:tc>
          <w:tcPr>
            <w:tcW w:w="1304" w:type="dxa"/>
            <w:tcBorders>
              <w:left w:val="single" w:sz="4" w:space="0" w:color="auto"/>
              <w:right w:val="single" w:sz="4" w:space="0" w:color="auto"/>
            </w:tcBorders>
          </w:tcPr>
          <w:p w14:paraId="3E4C0EE6" w14:textId="77777777" w:rsidR="00C3058D" w:rsidRPr="001C6A15" w:rsidRDefault="00C3058D" w:rsidP="00C3058D">
            <w:pPr>
              <w:spacing w:beforeLines="40" w:before="96" w:afterLines="40" w:after="96"/>
              <w:rPr>
                <w:szCs w:val="18"/>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32" w:type="dxa"/>
            <w:tcBorders>
              <w:left w:val="single" w:sz="4" w:space="0" w:color="auto"/>
              <w:right w:val="single" w:sz="4" w:space="0" w:color="000000"/>
            </w:tcBorders>
          </w:tcPr>
          <w:p w14:paraId="06E472C9" w14:textId="77777777" w:rsidR="00C3058D" w:rsidRPr="001C6A15" w:rsidRDefault="00C3058D" w:rsidP="00C3058D">
            <w:pPr>
              <w:spacing w:beforeLines="40" w:before="96" w:afterLines="40" w:after="96"/>
              <w:jc w:val="center"/>
            </w:pPr>
          </w:p>
        </w:tc>
      </w:tr>
      <w:tr w:rsidR="00C3058D" w:rsidRPr="001C6A15" w14:paraId="5BEB6B32" w14:textId="77777777" w:rsidTr="00C3058D">
        <w:trPr>
          <w:trHeight w:val="397"/>
        </w:trPr>
        <w:tc>
          <w:tcPr>
            <w:tcW w:w="2661" w:type="dxa"/>
            <w:tcBorders>
              <w:left w:val="single" w:sz="4" w:space="0" w:color="000000"/>
              <w:right w:val="single" w:sz="4" w:space="0" w:color="auto"/>
            </w:tcBorders>
          </w:tcPr>
          <w:p w14:paraId="76A92B8D" w14:textId="77777777" w:rsidR="00C3058D" w:rsidRDefault="00C3058D" w:rsidP="00C3058D">
            <w:pPr>
              <w:spacing w:beforeLines="40" w:before="96" w:afterLines="40" w:after="96"/>
            </w:pPr>
            <w:r w:rsidRPr="001C6A15">
              <w:t>Add.2/Rev.</w:t>
            </w:r>
            <w:r>
              <w:t>4</w:t>
            </w:r>
            <w:r w:rsidRPr="001C6A15">
              <w:t>/Amend.</w:t>
            </w:r>
            <w:r>
              <w:t>1</w:t>
            </w:r>
          </w:p>
        </w:tc>
        <w:tc>
          <w:tcPr>
            <w:tcW w:w="2173" w:type="dxa"/>
            <w:tcBorders>
              <w:left w:val="single" w:sz="4" w:space="0" w:color="auto"/>
              <w:right w:val="single" w:sz="4" w:space="0" w:color="auto"/>
            </w:tcBorders>
          </w:tcPr>
          <w:p w14:paraId="52F8C764" w14:textId="77777777" w:rsidR="00C3058D" w:rsidRPr="001C6A15" w:rsidRDefault="00C3058D" w:rsidP="00C3058D">
            <w:pPr>
              <w:spacing w:beforeLines="40" w:before="96" w:afterLines="40" w:after="96"/>
              <w:ind w:left="-88" w:right="-105"/>
            </w:pPr>
            <w:r w:rsidRPr="000B048A">
              <w:t>Suppl.15 to 02</w:t>
            </w:r>
          </w:p>
        </w:tc>
        <w:tc>
          <w:tcPr>
            <w:tcW w:w="1053" w:type="dxa"/>
            <w:tcBorders>
              <w:left w:val="single" w:sz="4" w:space="0" w:color="auto"/>
              <w:right w:val="single" w:sz="4" w:space="0" w:color="auto"/>
            </w:tcBorders>
          </w:tcPr>
          <w:p w14:paraId="2D063B3E" w14:textId="77777777" w:rsidR="00C3058D" w:rsidRDefault="00C3058D" w:rsidP="00C3058D">
            <w:pPr>
              <w:spacing w:beforeLines="40" w:before="96" w:afterLines="40" w:after="96"/>
              <w:ind w:left="-32" w:right="-52"/>
              <w:jc w:val="center"/>
            </w:pPr>
            <w:r>
              <w:t>09.10.14</w:t>
            </w:r>
          </w:p>
        </w:tc>
        <w:tc>
          <w:tcPr>
            <w:tcW w:w="1293" w:type="dxa"/>
            <w:tcBorders>
              <w:left w:val="single" w:sz="4" w:space="0" w:color="auto"/>
              <w:right w:val="single" w:sz="4" w:space="0" w:color="auto"/>
            </w:tcBorders>
          </w:tcPr>
          <w:p w14:paraId="631B9349" w14:textId="77777777" w:rsidR="00C3058D" w:rsidRDefault="00C3058D" w:rsidP="00C3058D">
            <w:pPr>
              <w:spacing w:beforeLines="40" w:before="96" w:afterLines="40" w:after="96"/>
              <w:ind w:left="-196" w:right="-199"/>
              <w:jc w:val="center"/>
            </w:pPr>
            <w:r>
              <w:t>162 (Mar. 14)</w:t>
            </w:r>
          </w:p>
        </w:tc>
        <w:tc>
          <w:tcPr>
            <w:tcW w:w="1904" w:type="dxa"/>
            <w:tcBorders>
              <w:left w:val="single" w:sz="4" w:space="0" w:color="auto"/>
              <w:right w:val="single" w:sz="4" w:space="0" w:color="auto"/>
            </w:tcBorders>
          </w:tcPr>
          <w:p w14:paraId="33EE4896" w14:textId="77777777" w:rsidR="00C3058D" w:rsidRDefault="00C3058D" w:rsidP="00C3058D">
            <w:pPr>
              <w:spacing w:beforeLines="40" w:before="96" w:afterLines="40" w:after="96"/>
              <w:jc w:val="center"/>
              <w:rPr>
                <w:szCs w:val="18"/>
              </w:rPr>
            </w:pPr>
            <w:r w:rsidRPr="000B048A">
              <w:rPr>
                <w:szCs w:val="18"/>
              </w:rPr>
              <w:t>1108, para. 75</w:t>
            </w:r>
          </w:p>
        </w:tc>
        <w:tc>
          <w:tcPr>
            <w:tcW w:w="1894" w:type="dxa"/>
            <w:tcBorders>
              <w:left w:val="single" w:sz="4" w:space="0" w:color="auto"/>
              <w:right w:val="single" w:sz="4" w:space="0" w:color="auto"/>
            </w:tcBorders>
          </w:tcPr>
          <w:p w14:paraId="57638000" w14:textId="77777777" w:rsidR="00C3058D" w:rsidRPr="008802E1" w:rsidRDefault="00063E2F" w:rsidP="00C3058D">
            <w:pPr>
              <w:spacing w:beforeLines="40" w:before="96" w:afterLines="40" w:after="96"/>
              <w:ind w:left="-107"/>
              <w:jc w:val="center"/>
            </w:pPr>
            <w:hyperlink r:id="rId15" w:history="1">
              <w:r w:rsidR="00C3058D" w:rsidRPr="008802E1">
                <w:rPr>
                  <w:rStyle w:val="Hyperlink"/>
                  <w:color w:val="auto"/>
                  <w:u w:val="none"/>
                </w:rPr>
                <w:t>2014/13</w:t>
              </w:r>
            </w:hyperlink>
          </w:p>
        </w:tc>
        <w:tc>
          <w:tcPr>
            <w:tcW w:w="1304" w:type="dxa"/>
            <w:tcBorders>
              <w:left w:val="single" w:sz="4" w:space="0" w:color="auto"/>
              <w:right w:val="single" w:sz="4" w:space="0" w:color="auto"/>
            </w:tcBorders>
          </w:tcPr>
          <w:p w14:paraId="1F327437" w14:textId="77777777" w:rsidR="00C3058D" w:rsidRPr="001C6A15" w:rsidRDefault="00C3058D" w:rsidP="00C3058D">
            <w:pPr>
              <w:spacing w:beforeLines="40" w:before="96" w:afterLines="40" w:after="96"/>
              <w:rPr>
                <w:szCs w:val="18"/>
              </w:rPr>
            </w:pPr>
            <w:r w:rsidRPr="001C6A15">
              <w:rPr>
                <w:szCs w:val="18"/>
              </w:rPr>
              <w:t>AC.1 (5</w:t>
            </w:r>
            <w:r>
              <w:rPr>
                <w:szCs w:val="18"/>
              </w:rPr>
              <w:t>6</w:t>
            </w:r>
            <w:r>
              <w:rPr>
                <w:szCs w:val="18"/>
                <w:vertAlign w:val="superscript"/>
              </w:rPr>
              <w:t>th</w:t>
            </w:r>
            <w:r w:rsidRPr="001C6A15">
              <w:rPr>
                <w:szCs w:val="18"/>
              </w:rPr>
              <w:t>)</w:t>
            </w:r>
          </w:p>
        </w:tc>
        <w:tc>
          <w:tcPr>
            <w:tcW w:w="632" w:type="dxa"/>
            <w:tcBorders>
              <w:left w:val="single" w:sz="4" w:space="0" w:color="auto"/>
              <w:right w:val="single" w:sz="4" w:space="0" w:color="000000"/>
            </w:tcBorders>
          </w:tcPr>
          <w:p w14:paraId="6DA13141" w14:textId="77777777" w:rsidR="00C3058D" w:rsidRPr="001C6A15" w:rsidRDefault="00C3058D" w:rsidP="00C3058D">
            <w:pPr>
              <w:spacing w:beforeLines="40" w:before="96" w:afterLines="40" w:after="96"/>
              <w:jc w:val="center"/>
            </w:pPr>
          </w:p>
        </w:tc>
      </w:tr>
      <w:tr w:rsidR="00C3058D" w:rsidRPr="001C6A15" w14:paraId="035209E8" w14:textId="77777777" w:rsidTr="00C3058D">
        <w:trPr>
          <w:trHeight w:val="397"/>
        </w:trPr>
        <w:tc>
          <w:tcPr>
            <w:tcW w:w="2661" w:type="dxa"/>
            <w:tcBorders>
              <w:left w:val="single" w:sz="4" w:space="0" w:color="000000"/>
              <w:right w:val="single" w:sz="4" w:space="0" w:color="auto"/>
            </w:tcBorders>
          </w:tcPr>
          <w:p w14:paraId="717C3C3F" w14:textId="77777777" w:rsidR="00C3058D" w:rsidRPr="001C6A15" w:rsidRDefault="00C3058D" w:rsidP="00C3058D">
            <w:pPr>
              <w:spacing w:beforeLines="40" w:before="96" w:afterLines="40" w:after="96"/>
            </w:pPr>
            <w:r w:rsidRPr="001C6A15">
              <w:t>Add.2/Rev.</w:t>
            </w:r>
            <w:r>
              <w:t>4</w:t>
            </w:r>
            <w:r w:rsidRPr="001C6A15">
              <w:t>/Amend.</w:t>
            </w:r>
            <w:r>
              <w:t>2</w:t>
            </w:r>
          </w:p>
        </w:tc>
        <w:tc>
          <w:tcPr>
            <w:tcW w:w="2173" w:type="dxa"/>
            <w:tcBorders>
              <w:left w:val="single" w:sz="4" w:space="0" w:color="auto"/>
              <w:right w:val="single" w:sz="4" w:space="0" w:color="auto"/>
            </w:tcBorders>
          </w:tcPr>
          <w:p w14:paraId="462029FB" w14:textId="77777777" w:rsidR="00C3058D" w:rsidRPr="000B048A" w:rsidRDefault="00C3058D" w:rsidP="00C3058D">
            <w:pPr>
              <w:spacing w:beforeLines="40" w:before="96" w:afterLines="40" w:after="96"/>
              <w:ind w:left="-88" w:right="-105"/>
            </w:pPr>
            <w:r w:rsidRPr="00C86961">
              <w:t>Suppl. 16 to 02</w:t>
            </w:r>
          </w:p>
        </w:tc>
        <w:tc>
          <w:tcPr>
            <w:tcW w:w="1053" w:type="dxa"/>
            <w:tcBorders>
              <w:left w:val="single" w:sz="4" w:space="0" w:color="auto"/>
              <w:right w:val="single" w:sz="4" w:space="0" w:color="auto"/>
            </w:tcBorders>
          </w:tcPr>
          <w:p w14:paraId="5AF76E01" w14:textId="77777777" w:rsidR="00C3058D" w:rsidRDefault="00C3058D" w:rsidP="00C3058D">
            <w:pPr>
              <w:spacing w:beforeLines="40" w:before="96" w:afterLines="40" w:after="96"/>
              <w:ind w:left="-32" w:right="-52"/>
              <w:jc w:val="center"/>
            </w:pPr>
            <w:r>
              <w:t>08.10.15</w:t>
            </w:r>
          </w:p>
        </w:tc>
        <w:tc>
          <w:tcPr>
            <w:tcW w:w="1293" w:type="dxa"/>
            <w:tcBorders>
              <w:left w:val="single" w:sz="4" w:space="0" w:color="auto"/>
              <w:right w:val="single" w:sz="4" w:space="0" w:color="auto"/>
            </w:tcBorders>
          </w:tcPr>
          <w:p w14:paraId="614404D0" w14:textId="77777777" w:rsidR="00C3058D" w:rsidRDefault="00C3058D" w:rsidP="00C3058D">
            <w:pPr>
              <w:spacing w:beforeLines="40" w:before="96" w:afterLines="40" w:after="96"/>
              <w:ind w:left="-196" w:right="-199"/>
              <w:jc w:val="center"/>
            </w:pPr>
            <w:r>
              <w:t>165 (Mar. 15)</w:t>
            </w:r>
          </w:p>
        </w:tc>
        <w:tc>
          <w:tcPr>
            <w:tcW w:w="1904" w:type="dxa"/>
            <w:tcBorders>
              <w:left w:val="single" w:sz="4" w:space="0" w:color="auto"/>
              <w:right w:val="single" w:sz="4" w:space="0" w:color="auto"/>
            </w:tcBorders>
          </w:tcPr>
          <w:p w14:paraId="09798159" w14:textId="77777777" w:rsidR="00C3058D" w:rsidRPr="000B048A" w:rsidRDefault="00C3058D" w:rsidP="00C3058D">
            <w:pPr>
              <w:spacing w:beforeLines="40" w:before="96" w:afterLines="40" w:after="96"/>
              <w:jc w:val="center"/>
              <w:rPr>
                <w:szCs w:val="18"/>
              </w:rPr>
            </w:pPr>
            <w:r>
              <w:rPr>
                <w:szCs w:val="18"/>
              </w:rPr>
              <w:t>1114, para. 97</w:t>
            </w:r>
          </w:p>
        </w:tc>
        <w:tc>
          <w:tcPr>
            <w:tcW w:w="1894" w:type="dxa"/>
            <w:tcBorders>
              <w:left w:val="single" w:sz="4" w:space="0" w:color="auto"/>
              <w:right w:val="single" w:sz="4" w:space="0" w:color="auto"/>
            </w:tcBorders>
          </w:tcPr>
          <w:p w14:paraId="1563E862" w14:textId="77777777" w:rsidR="00C3058D" w:rsidRPr="008802E1" w:rsidRDefault="00C3058D" w:rsidP="00C3058D">
            <w:pPr>
              <w:spacing w:beforeLines="40" w:before="96" w:afterLines="40" w:after="96"/>
              <w:ind w:left="-107"/>
              <w:jc w:val="center"/>
            </w:pPr>
            <w:r>
              <w:t>2015/14</w:t>
            </w:r>
          </w:p>
        </w:tc>
        <w:tc>
          <w:tcPr>
            <w:tcW w:w="1304" w:type="dxa"/>
            <w:tcBorders>
              <w:left w:val="single" w:sz="4" w:space="0" w:color="auto"/>
              <w:right w:val="single" w:sz="4" w:space="0" w:color="auto"/>
            </w:tcBorders>
          </w:tcPr>
          <w:p w14:paraId="34D6C228" w14:textId="77777777" w:rsidR="00C3058D" w:rsidRPr="001C6A15" w:rsidRDefault="00C3058D" w:rsidP="00C3058D">
            <w:pPr>
              <w:spacing w:beforeLines="40" w:before="96" w:afterLines="40" w:after="96"/>
              <w:rPr>
                <w:szCs w:val="18"/>
              </w:rPr>
            </w:pPr>
            <w:r w:rsidRPr="001C6A15">
              <w:rPr>
                <w:szCs w:val="18"/>
              </w:rPr>
              <w:t>AC.1 (5</w:t>
            </w:r>
            <w:r>
              <w:rPr>
                <w:szCs w:val="18"/>
              </w:rPr>
              <w:t>9</w:t>
            </w:r>
            <w:r>
              <w:rPr>
                <w:szCs w:val="18"/>
                <w:vertAlign w:val="superscript"/>
              </w:rPr>
              <w:t>th</w:t>
            </w:r>
            <w:r w:rsidRPr="001C6A15">
              <w:rPr>
                <w:szCs w:val="18"/>
              </w:rPr>
              <w:t>)</w:t>
            </w:r>
          </w:p>
        </w:tc>
        <w:tc>
          <w:tcPr>
            <w:tcW w:w="632" w:type="dxa"/>
            <w:tcBorders>
              <w:left w:val="single" w:sz="4" w:space="0" w:color="auto"/>
              <w:right w:val="single" w:sz="4" w:space="0" w:color="000000"/>
            </w:tcBorders>
          </w:tcPr>
          <w:p w14:paraId="2DE3481B" w14:textId="77777777" w:rsidR="00C3058D" w:rsidRPr="001C6A15" w:rsidRDefault="00C3058D" w:rsidP="00C3058D">
            <w:pPr>
              <w:spacing w:beforeLines="40" w:before="96" w:afterLines="40" w:after="96"/>
              <w:jc w:val="center"/>
            </w:pPr>
          </w:p>
        </w:tc>
      </w:tr>
      <w:tr w:rsidR="00C3058D" w:rsidRPr="001C6A15" w14:paraId="66E2EE3F" w14:textId="77777777" w:rsidTr="00515F13">
        <w:trPr>
          <w:trHeight w:val="397"/>
        </w:trPr>
        <w:tc>
          <w:tcPr>
            <w:tcW w:w="2661" w:type="dxa"/>
            <w:tcBorders>
              <w:left w:val="single" w:sz="4" w:space="0" w:color="000000"/>
              <w:right w:val="single" w:sz="4" w:space="0" w:color="auto"/>
            </w:tcBorders>
          </w:tcPr>
          <w:p w14:paraId="7D52B170" w14:textId="77777777" w:rsidR="00C3058D" w:rsidRPr="001C6A15" w:rsidRDefault="00C3058D" w:rsidP="00C3058D">
            <w:pPr>
              <w:spacing w:beforeLines="40" w:before="96" w:afterLines="40" w:after="96"/>
            </w:pPr>
            <w:r>
              <w:t>Add.2/Rev.4/Amend.3</w:t>
            </w:r>
          </w:p>
        </w:tc>
        <w:tc>
          <w:tcPr>
            <w:tcW w:w="2173" w:type="dxa"/>
            <w:tcBorders>
              <w:left w:val="single" w:sz="4" w:space="0" w:color="auto"/>
              <w:right w:val="single" w:sz="4" w:space="0" w:color="auto"/>
            </w:tcBorders>
          </w:tcPr>
          <w:p w14:paraId="686E23AD" w14:textId="77777777" w:rsidR="00C3058D" w:rsidRPr="00C86961" w:rsidRDefault="00C3058D" w:rsidP="00C3058D">
            <w:pPr>
              <w:spacing w:beforeLines="40" w:before="96" w:afterLines="40" w:after="96"/>
              <w:ind w:left="-88" w:right="-105"/>
            </w:pPr>
            <w:r>
              <w:t>Suppl. 17 to 02</w:t>
            </w:r>
          </w:p>
        </w:tc>
        <w:tc>
          <w:tcPr>
            <w:tcW w:w="1053" w:type="dxa"/>
            <w:tcBorders>
              <w:left w:val="single" w:sz="4" w:space="0" w:color="auto"/>
              <w:right w:val="single" w:sz="4" w:space="0" w:color="auto"/>
            </w:tcBorders>
          </w:tcPr>
          <w:p w14:paraId="645B9CB5" w14:textId="77777777" w:rsidR="00C3058D" w:rsidRDefault="00C3058D" w:rsidP="00C3058D">
            <w:pPr>
              <w:spacing w:beforeLines="40" w:before="96" w:afterLines="40" w:after="96"/>
              <w:ind w:left="-32" w:right="-52"/>
              <w:jc w:val="center"/>
            </w:pPr>
            <w:r>
              <w:t>10.10.17</w:t>
            </w:r>
          </w:p>
        </w:tc>
        <w:tc>
          <w:tcPr>
            <w:tcW w:w="1293" w:type="dxa"/>
            <w:tcBorders>
              <w:left w:val="single" w:sz="4" w:space="0" w:color="auto"/>
              <w:right w:val="single" w:sz="4" w:space="0" w:color="auto"/>
            </w:tcBorders>
          </w:tcPr>
          <w:p w14:paraId="2997A512" w14:textId="77777777" w:rsidR="00C3058D" w:rsidRDefault="00C3058D" w:rsidP="00C3058D">
            <w:pPr>
              <w:spacing w:beforeLines="40" w:before="96" w:afterLines="40" w:after="96"/>
              <w:ind w:left="-196" w:right="-199"/>
              <w:jc w:val="center"/>
            </w:pPr>
            <w:r>
              <w:t>171 (Mar. 17)</w:t>
            </w:r>
          </w:p>
        </w:tc>
        <w:tc>
          <w:tcPr>
            <w:tcW w:w="1904" w:type="dxa"/>
            <w:tcBorders>
              <w:left w:val="single" w:sz="4" w:space="0" w:color="auto"/>
              <w:right w:val="single" w:sz="4" w:space="0" w:color="auto"/>
            </w:tcBorders>
          </w:tcPr>
          <w:p w14:paraId="39A46ACC" w14:textId="77777777" w:rsidR="00C3058D" w:rsidRDefault="00C3058D" w:rsidP="00C3058D">
            <w:pPr>
              <w:spacing w:beforeLines="40" w:before="96" w:afterLines="40" w:after="96"/>
              <w:jc w:val="center"/>
              <w:rPr>
                <w:szCs w:val="18"/>
              </w:rPr>
            </w:pPr>
            <w:r>
              <w:rPr>
                <w:szCs w:val="18"/>
              </w:rPr>
              <w:t>1129, para. 118</w:t>
            </w:r>
          </w:p>
        </w:tc>
        <w:tc>
          <w:tcPr>
            <w:tcW w:w="1894" w:type="dxa"/>
            <w:tcBorders>
              <w:left w:val="single" w:sz="4" w:space="0" w:color="auto"/>
              <w:right w:val="single" w:sz="4" w:space="0" w:color="auto"/>
            </w:tcBorders>
          </w:tcPr>
          <w:p w14:paraId="73A1E3FB" w14:textId="77777777" w:rsidR="00C3058D" w:rsidRDefault="00C3058D" w:rsidP="00C3058D">
            <w:pPr>
              <w:spacing w:beforeLines="40" w:before="96" w:afterLines="40" w:after="96"/>
              <w:ind w:left="-107"/>
              <w:jc w:val="center"/>
            </w:pPr>
            <w:r>
              <w:t>2017/19</w:t>
            </w:r>
          </w:p>
        </w:tc>
        <w:tc>
          <w:tcPr>
            <w:tcW w:w="1304" w:type="dxa"/>
            <w:tcBorders>
              <w:left w:val="single" w:sz="4" w:space="0" w:color="auto"/>
              <w:right w:val="single" w:sz="4" w:space="0" w:color="auto"/>
            </w:tcBorders>
          </w:tcPr>
          <w:p w14:paraId="24B40627" w14:textId="77777777" w:rsidR="00C3058D" w:rsidRPr="0009550A"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632" w:type="dxa"/>
            <w:tcBorders>
              <w:left w:val="single" w:sz="4" w:space="0" w:color="auto"/>
              <w:right w:val="single" w:sz="4" w:space="0" w:color="000000"/>
            </w:tcBorders>
          </w:tcPr>
          <w:p w14:paraId="295CC449" w14:textId="77777777" w:rsidR="00C3058D" w:rsidRPr="001C6A15" w:rsidRDefault="00C3058D" w:rsidP="00C3058D">
            <w:pPr>
              <w:spacing w:beforeLines="40" w:before="96" w:afterLines="40" w:after="96"/>
              <w:jc w:val="center"/>
            </w:pPr>
          </w:p>
        </w:tc>
      </w:tr>
      <w:tr w:rsidR="00200F0E" w:rsidRPr="001C6A15" w14:paraId="59B3AD23" w14:textId="77777777" w:rsidTr="00C3058D">
        <w:trPr>
          <w:trHeight w:val="397"/>
          <w:ins w:id="11" w:author="Walter Nissler" w:date="2019-06-21T15:05:00Z"/>
        </w:trPr>
        <w:tc>
          <w:tcPr>
            <w:tcW w:w="2661" w:type="dxa"/>
            <w:tcBorders>
              <w:left w:val="single" w:sz="4" w:space="0" w:color="000000"/>
              <w:bottom w:val="single" w:sz="12" w:space="0" w:color="000000"/>
              <w:right w:val="single" w:sz="4" w:space="0" w:color="auto"/>
            </w:tcBorders>
          </w:tcPr>
          <w:p w14:paraId="06656E2D" w14:textId="3042D278" w:rsidR="00200F0E" w:rsidRDefault="00200F0E" w:rsidP="00200F0E">
            <w:pPr>
              <w:spacing w:beforeLines="40" w:before="96" w:afterLines="40" w:after="96"/>
              <w:rPr>
                <w:ins w:id="12" w:author="Walter Nissler" w:date="2019-06-21T15:05:00Z"/>
              </w:rPr>
            </w:pPr>
            <w:ins w:id="13" w:author="Walter Nissler" w:date="2019-06-21T15:05:00Z">
              <w:r>
                <w:t>Add.2/Rev.4/Amend.4</w:t>
              </w:r>
            </w:ins>
          </w:p>
        </w:tc>
        <w:tc>
          <w:tcPr>
            <w:tcW w:w="2173" w:type="dxa"/>
            <w:tcBorders>
              <w:left w:val="single" w:sz="4" w:space="0" w:color="auto"/>
              <w:bottom w:val="single" w:sz="12" w:space="0" w:color="000000"/>
              <w:right w:val="single" w:sz="4" w:space="0" w:color="auto"/>
            </w:tcBorders>
          </w:tcPr>
          <w:p w14:paraId="7C405F6E" w14:textId="0E911120" w:rsidR="00200F0E" w:rsidRDefault="00200F0E" w:rsidP="00200F0E">
            <w:pPr>
              <w:spacing w:beforeLines="40" w:before="96" w:afterLines="40" w:after="96"/>
              <w:ind w:left="-88" w:right="-105"/>
              <w:rPr>
                <w:ins w:id="14" w:author="Walter Nissler" w:date="2019-06-21T15:05:00Z"/>
              </w:rPr>
            </w:pPr>
            <w:ins w:id="15" w:author="Walter Nissler" w:date="2019-06-21T15:05:00Z">
              <w:r w:rsidRPr="0077091D">
                <w:t>03 series</w:t>
              </w:r>
            </w:ins>
          </w:p>
        </w:tc>
        <w:tc>
          <w:tcPr>
            <w:tcW w:w="1053" w:type="dxa"/>
            <w:tcBorders>
              <w:left w:val="single" w:sz="4" w:space="0" w:color="auto"/>
              <w:bottom w:val="single" w:sz="12" w:space="0" w:color="000000"/>
              <w:right w:val="single" w:sz="4" w:space="0" w:color="auto"/>
            </w:tcBorders>
          </w:tcPr>
          <w:p w14:paraId="4C99E9CF" w14:textId="6E4AAFB2" w:rsidR="00200F0E" w:rsidRDefault="00200F0E" w:rsidP="00200F0E">
            <w:pPr>
              <w:spacing w:beforeLines="40" w:before="96" w:afterLines="40" w:after="96"/>
              <w:ind w:left="-32" w:right="-52"/>
              <w:jc w:val="center"/>
              <w:rPr>
                <w:ins w:id="16" w:author="Walter Nissler" w:date="2019-06-21T15:05:00Z"/>
              </w:rPr>
            </w:pPr>
            <w:ins w:id="17" w:author="Walter Nissler" w:date="2019-06-21T15:05:00Z">
              <w:r w:rsidRPr="00377D55">
                <w:t>[15.10.19]</w:t>
              </w:r>
            </w:ins>
          </w:p>
        </w:tc>
        <w:tc>
          <w:tcPr>
            <w:tcW w:w="1293" w:type="dxa"/>
            <w:tcBorders>
              <w:left w:val="single" w:sz="4" w:space="0" w:color="auto"/>
              <w:bottom w:val="single" w:sz="12" w:space="0" w:color="000000"/>
              <w:right w:val="single" w:sz="4" w:space="0" w:color="auto"/>
            </w:tcBorders>
          </w:tcPr>
          <w:p w14:paraId="47AB84F0" w14:textId="42432CE9" w:rsidR="00200F0E" w:rsidRDefault="00200F0E" w:rsidP="00200F0E">
            <w:pPr>
              <w:spacing w:beforeLines="40" w:before="96" w:afterLines="40" w:after="96"/>
              <w:ind w:left="-196" w:right="-199"/>
              <w:jc w:val="center"/>
              <w:rPr>
                <w:ins w:id="18" w:author="Walter Nissler" w:date="2019-06-21T15:05:00Z"/>
              </w:rPr>
            </w:pPr>
            <w:ins w:id="19" w:author="Walter Nissler" w:date="2019-06-21T15:05:00Z">
              <w:r w:rsidRPr="0053489F">
                <w:t>177 (March 19)</w:t>
              </w:r>
            </w:ins>
          </w:p>
        </w:tc>
        <w:tc>
          <w:tcPr>
            <w:tcW w:w="1904" w:type="dxa"/>
            <w:tcBorders>
              <w:left w:val="single" w:sz="4" w:space="0" w:color="auto"/>
              <w:bottom w:val="single" w:sz="12" w:space="0" w:color="000000"/>
              <w:right w:val="single" w:sz="4" w:space="0" w:color="auto"/>
            </w:tcBorders>
          </w:tcPr>
          <w:p w14:paraId="1A17C3C1" w14:textId="261EBA31" w:rsidR="00200F0E" w:rsidRDefault="00200F0E" w:rsidP="00200F0E">
            <w:pPr>
              <w:spacing w:beforeLines="40" w:before="96" w:afterLines="40" w:after="96"/>
              <w:jc w:val="center"/>
              <w:rPr>
                <w:ins w:id="20" w:author="Walter Nissler" w:date="2019-06-21T15:05:00Z"/>
                <w:szCs w:val="18"/>
              </w:rPr>
            </w:pPr>
            <w:ins w:id="21" w:author="Walter Nissler" w:date="2019-06-21T15:05:00Z">
              <w:r w:rsidRPr="00B725EA">
                <w:t>1145, para. 146</w:t>
              </w:r>
            </w:ins>
          </w:p>
        </w:tc>
        <w:tc>
          <w:tcPr>
            <w:tcW w:w="1894" w:type="dxa"/>
            <w:tcBorders>
              <w:left w:val="single" w:sz="4" w:space="0" w:color="auto"/>
              <w:bottom w:val="single" w:sz="12" w:space="0" w:color="000000"/>
              <w:right w:val="single" w:sz="4" w:space="0" w:color="auto"/>
            </w:tcBorders>
          </w:tcPr>
          <w:p w14:paraId="1CBD916A" w14:textId="03D9B196" w:rsidR="00200F0E" w:rsidRDefault="00200F0E" w:rsidP="00200F0E">
            <w:pPr>
              <w:spacing w:beforeLines="40" w:before="96" w:afterLines="40" w:after="96"/>
              <w:ind w:left="-107"/>
              <w:jc w:val="center"/>
              <w:rPr>
                <w:ins w:id="22" w:author="Walter Nissler" w:date="2019-06-21T15:05:00Z"/>
              </w:rPr>
            </w:pPr>
            <w:ins w:id="23" w:author="Walter Nissler" w:date="2019-06-21T15:05:00Z">
              <w:r w:rsidRPr="0077091D">
                <w:t>2018/91/Rev.1</w:t>
              </w:r>
            </w:ins>
          </w:p>
        </w:tc>
        <w:tc>
          <w:tcPr>
            <w:tcW w:w="1304" w:type="dxa"/>
            <w:tcBorders>
              <w:left w:val="single" w:sz="4" w:space="0" w:color="auto"/>
              <w:bottom w:val="single" w:sz="12" w:space="0" w:color="000000"/>
              <w:right w:val="single" w:sz="4" w:space="0" w:color="auto"/>
            </w:tcBorders>
          </w:tcPr>
          <w:p w14:paraId="2F80623B" w14:textId="517E7B6B" w:rsidR="00200F0E" w:rsidRDefault="00200F0E" w:rsidP="00200F0E">
            <w:pPr>
              <w:spacing w:beforeLines="40" w:before="96" w:afterLines="40" w:after="96"/>
              <w:rPr>
                <w:ins w:id="24" w:author="Walter Nissler" w:date="2019-06-21T15:05:00Z"/>
                <w:szCs w:val="18"/>
              </w:rPr>
            </w:pPr>
            <w:ins w:id="25" w:author="Walter Nissler" w:date="2019-06-21T15:05:00Z">
              <w:r w:rsidRPr="00784F00">
                <w:t>AC.1 (71</w:t>
              </w:r>
              <w:r w:rsidRPr="00784F00">
                <w:rPr>
                  <w:vertAlign w:val="superscript"/>
                </w:rPr>
                <w:t>st</w:t>
              </w:r>
              <w:r w:rsidRPr="00784F00">
                <w:t>)</w:t>
              </w:r>
            </w:ins>
          </w:p>
        </w:tc>
        <w:tc>
          <w:tcPr>
            <w:tcW w:w="632" w:type="dxa"/>
            <w:tcBorders>
              <w:left w:val="single" w:sz="4" w:space="0" w:color="auto"/>
              <w:bottom w:val="single" w:sz="12" w:space="0" w:color="000000"/>
              <w:right w:val="single" w:sz="4" w:space="0" w:color="000000"/>
            </w:tcBorders>
          </w:tcPr>
          <w:p w14:paraId="6B45394A" w14:textId="77777777" w:rsidR="00200F0E" w:rsidRPr="001C6A15" w:rsidRDefault="00200F0E" w:rsidP="00200F0E">
            <w:pPr>
              <w:spacing w:beforeLines="40" w:before="96" w:afterLines="40" w:after="96"/>
              <w:jc w:val="center"/>
              <w:rPr>
                <w:ins w:id="26" w:author="Walter Nissler" w:date="2019-06-21T15:05:00Z"/>
              </w:rPr>
            </w:pPr>
          </w:p>
        </w:tc>
      </w:tr>
    </w:tbl>
    <w:p w14:paraId="0F23FE56" w14:textId="77777777" w:rsidR="00C3058D" w:rsidRPr="0004020B" w:rsidRDefault="00C3058D" w:rsidP="00C3058D">
      <w:pPr>
        <w:tabs>
          <w:tab w:val="left" w:pos="284"/>
        </w:tabs>
        <w:rPr>
          <w:sz w:val="18"/>
          <w:szCs w:val="18"/>
        </w:rPr>
      </w:pPr>
      <w:r w:rsidRPr="0004020B">
        <w:rPr>
          <w:sz w:val="18"/>
          <w:szCs w:val="18"/>
          <w:vertAlign w:val="superscript"/>
        </w:rPr>
        <w:lastRenderedPageBreak/>
        <w:t>1</w:t>
      </w:r>
      <w:r w:rsidRPr="0004020B">
        <w:rPr>
          <w:sz w:val="18"/>
          <w:szCs w:val="18"/>
        </w:rPr>
        <w:tab/>
        <w:t>Suppl.5 to 02 incorporated in document .../Rev.2/Amend.1.</w:t>
      </w:r>
    </w:p>
    <w:p w14:paraId="31BC2BD5" w14:textId="20442380" w:rsidR="00C3058D" w:rsidRDefault="00C3058D" w:rsidP="00AA0C25">
      <w:pPr>
        <w:tabs>
          <w:tab w:val="left" w:pos="284"/>
        </w:tabs>
        <w:rPr>
          <w:sz w:val="18"/>
          <w:szCs w:val="18"/>
        </w:rPr>
      </w:pPr>
      <w:r w:rsidRPr="0004020B">
        <w:rPr>
          <w:sz w:val="18"/>
          <w:szCs w:val="18"/>
          <w:vertAlign w:val="superscript"/>
        </w:rPr>
        <w:t>2</w:t>
      </w:r>
      <w:r w:rsidRPr="0004020B">
        <w:rPr>
          <w:sz w:val="18"/>
          <w:szCs w:val="18"/>
        </w:rPr>
        <w:tab/>
        <w:t>For Ukraine, the date of entry into force is 11 October 2002.</w:t>
      </w:r>
      <w:r>
        <w:rPr>
          <w:sz w:val="18"/>
          <w:szCs w:val="18"/>
        </w:rPr>
        <w:br w:type="page"/>
      </w:r>
    </w:p>
    <w:p w14:paraId="7744E800" w14:textId="77777777" w:rsidR="00C3058D" w:rsidRPr="001C6A15" w:rsidRDefault="00C3058D" w:rsidP="00C3058D">
      <w:pPr>
        <w:pStyle w:val="H1G"/>
        <w:spacing w:before="0" w:after="120"/>
      </w:pPr>
      <w:r w:rsidRPr="001C6A15">
        <w:lastRenderedPageBreak/>
        <w:t xml:space="preserve">UN Regulation No. 4 </w:t>
      </w:r>
      <w:r w:rsidRPr="001C6A15">
        <w:rPr>
          <w:sz w:val="20"/>
        </w:rPr>
        <w:t xml:space="preserve">- </w:t>
      </w:r>
      <w:r w:rsidRPr="001C6A15">
        <w:rPr>
          <w:b w:val="0"/>
          <w:sz w:val="20"/>
        </w:rPr>
        <w:t>Illumination of rear registration plates</w:t>
      </w:r>
    </w:p>
    <w:tbl>
      <w:tblPr>
        <w:tblW w:w="13102" w:type="dxa"/>
        <w:tblInd w:w="-26" w:type="dxa"/>
        <w:tblLayout w:type="fixed"/>
        <w:tblCellMar>
          <w:left w:w="135" w:type="dxa"/>
          <w:right w:w="135" w:type="dxa"/>
        </w:tblCellMar>
        <w:tblLook w:val="0000" w:firstRow="0" w:lastRow="0" w:firstColumn="0" w:lastColumn="0" w:noHBand="0" w:noVBand="0"/>
      </w:tblPr>
      <w:tblGrid>
        <w:gridCol w:w="2439"/>
        <w:gridCol w:w="2101"/>
        <w:gridCol w:w="1027"/>
        <w:gridCol w:w="1404"/>
        <w:gridCol w:w="2012"/>
        <w:gridCol w:w="2108"/>
        <w:gridCol w:w="1308"/>
        <w:gridCol w:w="703"/>
      </w:tblGrid>
      <w:tr w:rsidR="00C3058D" w:rsidRPr="00480768" w14:paraId="66BC2A41" w14:textId="77777777" w:rsidTr="00C3058D">
        <w:trPr>
          <w:trHeight w:val="346"/>
          <w:tblHeader/>
        </w:trPr>
        <w:tc>
          <w:tcPr>
            <w:tcW w:w="2439" w:type="dxa"/>
            <w:vMerge w:val="restart"/>
            <w:tcBorders>
              <w:top w:val="single" w:sz="4" w:space="0" w:color="000000"/>
              <w:left w:val="single" w:sz="4" w:space="0" w:color="000000"/>
              <w:right w:val="single" w:sz="4" w:space="0" w:color="auto"/>
            </w:tcBorders>
            <w:shd w:val="clear" w:color="auto" w:fill="DBE5F1"/>
            <w:vAlign w:val="center"/>
          </w:tcPr>
          <w:p w14:paraId="298549A1" w14:textId="77777777" w:rsidR="00C3058D" w:rsidRPr="00480768" w:rsidRDefault="00C3058D" w:rsidP="00C3058D">
            <w:pPr>
              <w:spacing w:beforeLines="20" w:before="48" w:afterLines="20" w:after="48"/>
              <w:rPr>
                <w:i/>
                <w:sz w:val="18"/>
                <w:szCs w:val="18"/>
                <w:lang w:val="it-IT"/>
              </w:rPr>
            </w:pPr>
            <w:bookmarkStart w:id="27" w:name="_Hlk528857189"/>
            <w:r w:rsidRPr="00480768">
              <w:rPr>
                <w:i/>
                <w:sz w:val="18"/>
                <w:szCs w:val="18"/>
                <w:lang w:val="it-IT"/>
              </w:rPr>
              <w:t>Document reference</w:t>
            </w:r>
          </w:p>
          <w:p w14:paraId="79666240"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E/ECE/324/...</w:t>
            </w:r>
          </w:p>
          <w:p w14:paraId="67D43D5D"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E/ECE/TRANS/505/...</w:t>
            </w:r>
          </w:p>
        </w:tc>
        <w:tc>
          <w:tcPr>
            <w:tcW w:w="2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4430C66" w14:textId="77777777" w:rsidR="00C3058D" w:rsidRPr="00480768" w:rsidRDefault="00C3058D" w:rsidP="00C3058D">
            <w:pPr>
              <w:spacing w:beforeLines="20" w:before="48" w:afterLines="20" w:after="48"/>
              <w:jc w:val="center"/>
              <w:rPr>
                <w:i/>
                <w:sz w:val="18"/>
                <w:szCs w:val="18"/>
              </w:rPr>
            </w:pPr>
            <w:r w:rsidRPr="00480768">
              <w:rPr>
                <w:i/>
                <w:sz w:val="18"/>
                <w:szCs w:val="18"/>
              </w:rPr>
              <w:t>Status of document</w:t>
            </w:r>
          </w:p>
        </w:tc>
        <w:tc>
          <w:tcPr>
            <w:tcW w:w="1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B3F894F" w14:textId="77777777" w:rsidR="00C3058D" w:rsidRPr="00480768" w:rsidRDefault="00C3058D" w:rsidP="00C3058D">
            <w:pPr>
              <w:spacing w:beforeLines="20" w:before="48" w:afterLines="20" w:after="48"/>
              <w:ind w:left="-86"/>
              <w:jc w:val="center"/>
              <w:rPr>
                <w:i/>
                <w:sz w:val="18"/>
                <w:szCs w:val="18"/>
              </w:rPr>
            </w:pPr>
            <w:r w:rsidRPr="00480768">
              <w:rPr>
                <w:i/>
                <w:sz w:val="18"/>
                <w:szCs w:val="18"/>
              </w:rPr>
              <w:t>Date of entry into force</w:t>
            </w:r>
          </w:p>
        </w:tc>
        <w:tc>
          <w:tcPr>
            <w:tcW w:w="68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F8376E3" w14:textId="77777777" w:rsidR="00C3058D" w:rsidRPr="00480768" w:rsidRDefault="00C3058D" w:rsidP="00C3058D">
            <w:pPr>
              <w:spacing w:beforeLines="20" w:before="48" w:afterLines="20" w:after="48"/>
              <w:jc w:val="center"/>
              <w:rPr>
                <w:i/>
                <w:sz w:val="18"/>
                <w:szCs w:val="18"/>
              </w:rPr>
            </w:pPr>
            <w:r w:rsidRPr="00480768">
              <w:rPr>
                <w:i/>
                <w:sz w:val="18"/>
                <w:szCs w:val="18"/>
              </w:rPr>
              <w:t>Adopted by AC.1</w:t>
            </w:r>
          </w:p>
        </w:tc>
        <w:tc>
          <w:tcPr>
            <w:tcW w:w="703" w:type="dxa"/>
            <w:vMerge w:val="restart"/>
            <w:tcBorders>
              <w:top w:val="single" w:sz="4" w:space="0" w:color="000000"/>
              <w:left w:val="single" w:sz="4" w:space="0" w:color="auto"/>
              <w:right w:val="single" w:sz="4" w:space="0" w:color="000000"/>
            </w:tcBorders>
            <w:shd w:val="clear" w:color="auto" w:fill="DBE5F1"/>
            <w:vAlign w:val="center"/>
          </w:tcPr>
          <w:p w14:paraId="3174BE7A" w14:textId="77777777" w:rsidR="00C3058D" w:rsidRPr="00480768" w:rsidRDefault="00C3058D" w:rsidP="00C3058D">
            <w:pPr>
              <w:spacing w:beforeLines="20" w:before="48" w:afterLines="20" w:after="48"/>
              <w:jc w:val="center"/>
              <w:rPr>
                <w:i/>
                <w:sz w:val="18"/>
                <w:szCs w:val="18"/>
              </w:rPr>
            </w:pPr>
            <w:r w:rsidRPr="00480768">
              <w:rPr>
                <w:i/>
                <w:sz w:val="18"/>
                <w:szCs w:val="18"/>
              </w:rPr>
              <w:t>Notes</w:t>
            </w:r>
          </w:p>
        </w:tc>
      </w:tr>
      <w:tr w:rsidR="00C3058D" w:rsidRPr="00480768" w14:paraId="77E3013B" w14:textId="77777777" w:rsidTr="00C3058D">
        <w:trPr>
          <w:tblHeader/>
        </w:trPr>
        <w:tc>
          <w:tcPr>
            <w:tcW w:w="2439" w:type="dxa"/>
            <w:vMerge/>
            <w:tcBorders>
              <w:left w:val="single" w:sz="4" w:space="0" w:color="000000"/>
              <w:bottom w:val="single" w:sz="4" w:space="0" w:color="000000"/>
              <w:right w:val="single" w:sz="4" w:space="0" w:color="auto"/>
            </w:tcBorders>
            <w:shd w:val="clear" w:color="auto" w:fill="DBE5F1"/>
            <w:vAlign w:val="center"/>
          </w:tcPr>
          <w:p w14:paraId="5BADFAF2" w14:textId="77777777" w:rsidR="00C3058D" w:rsidRPr="00480768" w:rsidRDefault="00C3058D" w:rsidP="00C3058D">
            <w:pPr>
              <w:spacing w:beforeLines="20" w:before="48" w:afterLines="20" w:after="48"/>
              <w:jc w:val="center"/>
              <w:rPr>
                <w:i/>
                <w:sz w:val="18"/>
                <w:szCs w:val="18"/>
              </w:rPr>
            </w:pPr>
          </w:p>
        </w:tc>
        <w:tc>
          <w:tcPr>
            <w:tcW w:w="2101" w:type="dxa"/>
            <w:vMerge/>
            <w:tcBorders>
              <w:left w:val="single" w:sz="4" w:space="0" w:color="auto"/>
              <w:bottom w:val="single" w:sz="12" w:space="0" w:color="auto"/>
              <w:right w:val="single" w:sz="4" w:space="0" w:color="auto"/>
            </w:tcBorders>
            <w:shd w:val="clear" w:color="auto" w:fill="DBE5F1"/>
            <w:vAlign w:val="center"/>
          </w:tcPr>
          <w:p w14:paraId="3C80EF01" w14:textId="77777777" w:rsidR="00C3058D" w:rsidRPr="00480768" w:rsidRDefault="00C3058D" w:rsidP="00C3058D">
            <w:pPr>
              <w:spacing w:beforeLines="20" w:before="48" w:afterLines="20" w:after="48"/>
              <w:jc w:val="center"/>
              <w:rPr>
                <w:i/>
                <w:sz w:val="18"/>
                <w:szCs w:val="18"/>
              </w:rPr>
            </w:pPr>
          </w:p>
        </w:tc>
        <w:tc>
          <w:tcPr>
            <w:tcW w:w="1027" w:type="dxa"/>
            <w:vMerge/>
            <w:tcBorders>
              <w:left w:val="single" w:sz="4" w:space="0" w:color="auto"/>
              <w:bottom w:val="single" w:sz="12" w:space="0" w:color="auto"/>
              <w:right w:val="single" w:sz="4" w:space="0" w:color="auto"/>
            </w:tcBorders>
            <w:shd w:val="clear" w:color="auto" w:fill="DBE5F1"/>
            <w:vAlign w:val="center"/>
          </w:tcPr>
          <w:p w14:paraId="395DD214" w14:textId="77777777" w:rsidR="00C3058D" w:rsidRPr="00480768" w:rsidRDefault="00C3058D" w:rsidP="00C3058D">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14:paraId="5F512580" w14:textId="77777777" w:rsidR="00C3058D" w:rsidRPr="00480768" w:rsidRDefault="00C3058D" w:rsidP="00C3058D">
            <w:pPr>
              <w:spacing w:beforeLines="20" w:before="48" w:afterLines="20" w:after="48"/>
              <w:ind w:left="-93" w:right="-68"/>
              <w:jc w:val="center"/>
              <w:rPr>
                <w:i/>
                <w:sz w:val="18"/>
                <w:szCs w:val="18"/>
              </w:rPr>
            </w:pPr>
            <w:r w:rsidRPr="00480768">
              <w:rPr>
                <w:i/>
                <w:sz w:val="18"/>
                <w:szCs w:val="18"/>
              </w:rPr>
              <w:t>Session (date)</w:t>
            </w:r>
          </w:p>
        </w:tc>
        <w:tc>
          <w:tcPr>
            <w:tcW w:w="2012" w:type="dxa"/>
            <w:tcBorders>
              <w:top w:val="single" w:sz="4" w:space="0" w:color="auto"/>
              <w:left w:val="single" w:sz="4" w:space="0" w:color="auto"/>
              <w:bottom w:val="single" w:sz="12" w:space="0" w:color="auto"/>
              <w:right w:val="single" w:sz="4" w:space="0" w:color="auto"/>
            </w:tcBorders>
            <w:shd w:val="clear" w:color="auto" w:fill="DBE5F1"/>
            <w:vAlign w:val="center"/>
          </w:tcPr>
          <w:p w14:paraId="47189058" w14:textId="77777777" w:rsidR="00C3058D" w:rsidRPr="00480768" w:rsidRDefault="00C3058D" w:rsidP="00C3058D">
            <w:pPr>
              <w:spacing w:beforeLines="20" w:before="48" w:afterLines="20" w:after="48"/>
              <w:jc w:val="center"/>
              <w:rPr>
                <w:i/>
                <w:sz w:val="18"/>
                <w:szCs w:val="18"/>
              </w:rPr>
            </w:pPr>
            <w:r w:rsidRPr="00480768">
              <w:rPr>
                <w:i/>
                <w:sz w:val="18"/>
                <w:szCs w:val="18"/>
              </w:rPr>
              <w:t>Report</w:t>
            </w:r>
          </w:p>
          <w:p w14:paraId="14664894" w14:textId="77777777" w:rsidR="00C3058D" w:rsidRPr="00480768" w:rsidRDefault="00C3058D" w:rsidP="00C3058D">
            <w:pPr>
              <w:spacing w:beforeLines="20" w:before="48" w:afterLines="20" w:after="48"/>
              <w:ind w:left="-130" w:right="-33"/>
              <w:jc w:val="center"/>
              <w:rPr>
                <w:i/>
                <w:sz w:val="18"/>
                <w:szCs w:val="18"/>
              </w:rPr>
            </w:pPr>
            <w:r w:rsidRPr="00480768">
              <w:rPr>
                <w:i/>
                <w:sz w:val="18"/>
                <w:szCs w:val="18"/>
              </w:rPr>
              <w:t>ECE/TRANS/WP.29/...</w:t>
            </w:r>
          </w:p>
        </w:tc>
        <w:tc>
          <w:tcPr>
            <w:tcW w:w="2108" w:type="dxa"/>
            <w:tcBorders>
              <w:top w:val="single" w:sz="4" w:space="0" w:color="auto"/>
              <w:left w:val="single" w:sz="4" w:space="0" w:color="auto"/>
              <w:bottom w:val="single" w:sz="12" w:space="0" w:color="auto"/>
              <w:right w:val="single" w:sz="4" w:space="0" w:color="auto"/>
            </w:tcBorders>
            <w:shd w:val="clear" w:color="auto" w:fill="DBE5F1"/>
            <w:vAlign w:val="center"/>
          </w:tcPr>
          <w:p w14:paraId="32FB099E" w14:textId="77777777" w:rsidR="00C3058D" w:rsidRPr="00480768" w:rsidRDefault="00C3058D" w:rsidP="00C3058D">
            <w:pPr>
              <w:spacing w:beforeLines="20" w:before="48" w:afterLines="20" w:after="48"/>
              <w:jc w:val="center"/>
              <w:rPr>
                <w:i/>
                <w:sz w:val="18"/>
                <w:szCs w:val="18"/>
              </w:rPr>
            </w:pPr>
            <w:r w:rsidRPr="00480768">
              <w:rPr>
                <w:i/>
                <w:sz w:val="18"/>
                <w:szCs w:val="18"/>
              </w:rPr>
              <w:t>Adopted document</w:t>
            </w:r>
          </w:p>
          <w:p w14:paraId="63ACC08C" w14:textId="77777777" w:rsidR="00C3058D" w:rsidRPr="00480768" w:rsidRDefault="00C3058D" w:rsidP="00C3058D">
            <w:pPr>
              <w:spacing w:beforeLines="20" w:before="48" w:afterLines="20" w:after="48"/>
              <w:jc w:val="center"/>
              <w:rPr>
                <w:i/>
                <w:sz w:val="18"/>
                <w:szCs w:val="18"/>
              </w:rPr>
            </w:pPr>
            <w:r w:rsidRPr="00480768">
              <w:rPr>
                <w:i/>
                <w:sz w:val="18"/>
                <w:szCs w:val="18"/>
              </w:rPr>
              <w:t>ECE/TRANS/WP.29/...</w:t>
            </w:r>
          </w:p>
        </w:tc>
        <w:tc>
          <w:tcPr>
            <w:tcW w:w="1308" w:type="dxa"/>
            <w:tcBorders>
              <w:top w:val="single" w:sz="4" w:space="0" w:color="auto"/>
              <w:left w:val="single" w:sz="4" w:space="0" w:color="auto"/>
              <w:bottom w:val="single" w:sz="12" w:space="0" w:color="auto"/>
              <w:right w:val="single" w:sz="4" w:space="0" w:color="auto"/>
            </w:tcBorders>
            <w:shd w:val="clear" w:color="auto" w:fill="DBE5F1"/>
            <w:vAlign w:val="center"/>
          </w:tcPr>
          <w:p w14:paraId="7563A601" w14:textId="77777777" w:rsidR="00C3058D" w:rsidRPr="00480768" w:rsidRDefault="00C3058D" w:rsidP="00C3058D">
            <w:pPr>
              <w:spacing w:beforeLines="20" w:before="48" w:afterLines="20" w:after="48"/>
              <w:jc w:val="center"/>
              <w:rPr>
                <w:i/>
                <w:sz w:val="18"/>
                <w:szCs w:val="18"/>
              </w:rPr>
            </w:pPr>
            <w:r w:rsidRPr="00480768">
              <w:rPr>
                <w:i/>
                <w:sz w:val="18"/>
                <w:szCs w:val="18"/>
              </w:rPr>
              <w:t>Transmitted by</w:t>
            </w:r>
          </w:p>
        </w:tc>
        <w:tc>
          <w:tcPr>
            <w:tcW w:w="703" w:type="dxa"/>
            <w:vMerge/>
            <w:tcBorders>
              <w:left w:val="single" w:sz="4" w:space="0" w:color="auto"/>
              <w:bottom w:val="single" w:sz="12" w:space="0" w:color="auto"/>
              <w:right w:val="single" w:sz="4" w:space="0" w:color="000000"/>
            </w:tcBorders>
            <w:shd w:val="clear" w:color="auto" w:fill="DBE5F1"/>
            <w:vAlign w:val="center"/>
          </w:tcPr>
          <w:p w14:paraId="0AE46AD4" w14:textId="77777777" w:rsidR="00C3058D" w:rsidRPr="00480768" w:rsidRDefault="00C3058D" w:rsidP="00C3058D">
            <w:pPr>
              <w:spacing w:beforeLines="20" w:before="48" w:afterLines="20" w:after="48"/>
              <w:jc w:val="center"/>
              <w:rPr>
                <w:i/>
                <w:sz w:val="18"/>
                <w:szCs w:val="18"/>
              </w:rPr>
            </w:pPr>
          </w:p>
        </w:tc>
      </w:tr>
      <w:bookmarkEnd w:id="27"/>
      <w:tr w:rsidR="00C3058D" w:rsidRPr="001C6A15" w14:paraId="47DD56FC" w14:textId="77777777" w:rsidTr="00C3058D">
        <w:trPr>
          <w:trHeight w:val="397"/>
        </w:trPr>
        <w:tc>
          <w:tcPr>
            <w:tcW w:w="2439" w:type="dxa"/>
            <w:tcBorders>
              <w:top w:val="single" w:sz="12" w:space="0" w:color="auto"/>
              <w:left w:val="single" w:sz="4" w:space="0" w:color="000000"/>
              <w:right w:val="single" w:sz="4" w:space="0" w:color="auto"/>
            </w:tcBorders>
          </w:tcPr>
          <w:p w14:paraId="5AB339CE" w14:textId="77777777" w:rsidR="00C3058D" w:rsidRPr="001C6A15" w:rsidRDefault="00C3058D" w:rsidP="00C3058D">
            <w:pPr>
              <w:spacing w:beforeLines="40" w:before="96" w:afterLines="40" w:after="96"/>
            </w:pPr>
            <w:r w:rsidRPr="001C6A15">
              <w:t>Add.3/Rev.1</w:t>
            </w:r>
          </w:p>
        </w:tc>
        <w:tc>
          <w:tcPr>
            <w:tcW w:w="2101" w:type="dxa"/>
            <w:tcBorders>
              <w:top w:val="single" w:sz="12" w:space="0" w:color="auto"/>
              <w:left w:val="single" w:sz="4" w:space="0" w:color="auto"/>
              <w:right w:val="single" w:sz="4" w:space="0" w:color="auto"/>
            </w:tcBorders>
          </w:tcPr>
          <w:p w14:paraId="28BD79F7" w14:textId="77777777" w:rsidR="00C3058D" w:rsidRPr="001C6A15" w:rsidRDefault="00C3058D" w:rsidP="00C3058D">
            <w:pPr>
              <w:spacing w:beforeLines="40" w:before="96" w:afterLines="40" w:after="96"/>
              <w:ind w:left="-100" w:right="-115"/>
              <w:rPr>
                <w:spacing w:val="-2"/>
              </w:rPr>
            </w:pPr>
            <w:r w:rsidRPr="001C6A15">
              <w:rPr>
                <w:spacing w:val="-2"/>
              </w:rPr>
              <w:t>Suppl.5 to 00</w:t>
            </w:r>
          </w:p>
        </w:tc>
        <w:tc>
          <w:tcPr>
            <w:tcW w:w="1027" w:type="dxa"/>
            <w:tcBorders>
              <w:top w:val="single" w:sz="12" w:space="0" w:color="auto"/>
              <w:left w:val="single" w:sz="4" w:space="0" w:color="auto"/>
              <w:right w:val="single" w:sz="4" w:space="0" w:color="auto"/>
            </w:tcBorders>
          </w:tcPr>
          <w:p w14:paraId="07FCC250" w14:textId="77777777" w:rsidR="00C3058D" w:rsidRPr="001C6A15" w:rsidRDefault="00C3058D" w:rsidP="00C3058D">
            <w:pPr>
              <w:spacing w:beforeLines="40" w:before="96" w:afterLines="40" w:after="96"/>
              <w:jc w:val="center"/>
            </w:pPr>
            <w:r w:rsidRPr="001C6A15">
              <w:rPr>
                <w:szCs w:val="18"/>
              </w:rPr>
              <w:t>11.02.96</w:t>
            </w:r>
          </w:p>
        </w:tc>
        <w:tc>
          <w:tcPr>
            <w:tcW w:w="1404" w:type="dxa"/>
            <w:tcBorders>
              <w:top w:val="single" w:sz="12" w:space="0" w:color="auto"/>
              <w:left w:val="single" w:sz="4" w:space="0" w:color="auto"/>
              <w:right w:val="single" w:sz="4" w:space="0" w:color="auto"/>
            </w:tcBorders>
          </w:tcPr>
          <w:p w14:paraId="06B738C7" w14:textId="77777777" w:rsidR="00C3058D" w:rsidRPr="001C6A15" w:rsidRDefault="00C3058D" w:rsidP="00C3058D">
            <w:pPr>
              <w:spacing w:beforeLines="40" w:before="96" w:afterLines="40" w:after="96"/>
              <w:ind w:left="-44"/>
              <w:jc w:val="center"/>
            </w:pPr>
            <w:r w:rsidRPr="001C6A15">
              <w:t>105</w:t>
            </w:r>
          </w:p>
        </w:tc>
        <w:tc>
          <w:tcPr>
            <w:tcW w:w="2012" w:type="dxa"/>
            <w:tcBorders>
              <w:top w:val="single" w:sz="12" w:space="0" w:color="auto"/>
              <w:left w:val="single" w:sz="4" w:space="0" w:color="auto"/>
              <w:right w:val="single" w:sz="4" w:space="0" w:color="auto"/>
            </w:tcBorders>
          </w:tcPr>
          <w:p w14:paraId="3E09E93C" w14:textId="77777777" w:rsidR="00C3058D" w:rsidRPr="001C6A15" w:rsidRDefault="00C3058D" w:rsidP="00C3058D">
            <w:pPr>
              <w:spacing w:beforeLines="40" w:before="96" w:afterLines="40" w:after="96"/>
              <w:jc w:val="center"/>
              <w:rPr>
                <w:szCs w:val="18"/>
              </w:rPr>
            </w:pPr>
            <w:r w:rsidRPr="001C6A15">
              <w:rPr>
                <w:szCs w:val="18"/>
                <w:lang w:val="fr-FR"/>
              </w:rPr>
              <w:t>436</w:t>
            </w:r>
            <w:r w:rsidRPr="001C6A15">
              <w:rPr>
                <w:szCs w:val="18"/>
                <w:lang w:val="es-ES_tradnl"/>
              </w:rPr>
              <w:t>, paras. 63, 64, 66 and 67</w:t>
            </w:r>
          </w:p>
        </w:tc>
        <w:tc>
          <w:tcPr>
            <w:tcW w:w="2108" w:type="dxa"/>
            <w:tcBorders>
              <w:top w:val="single" w:sz="12" w:space="0" w:color="auto"/>
              <w:left w:val="single" w:sz="4" w:space="0" w:color="auto"/>
              <w:right w:val="single" w:sz="4" w:space="0" w:color="auto"/>
            </w:tcBorders>
          </w:tcPr>
          <w:p w14:paraId="1D456C74" w14:textId="77777777" w:rsidR="00C3058D" w:rsidRPr="001C6A15" w:rsidRDefault="00C3058D" w:rsidP="00C3058D">
            <w:pPr>
              <w:spacing w:beforeLines="40" w:before="96" w:afterLines="40" w:after="96"/>
              <w:jc w:val="center"/>
            </w:pPr>
            <w:r w:rsidRPr="001C6A15">
              <w:t>447</w:t>
            </w:r>
          </w:p>
        </w:tc>
        <w:tc>
          <w:tcPr>
            <w:tcW w:w="1308" w:type="dxa"/>
            <w:tcBorders>
              <w:top w:val="single" w:sz="12" w:space="0" w:color="auto"/>
              <w:left w:val="single" w:sz="4" w:space="0" w:color="auto"/>
              <w:right w:val="single" w:sz="4" w:space="0" w:color="auto"/>
            </w:tcBorders>
          </w:tcPr>
          <w:p w14:paraId="0B5E66D3" w14:textId="77777777" w:rsidR="00C3058D" w:rsidRPr="001C6A15" w:rsidRDefault="00C3058D" w:rsidP="00C3058D">
            <w:pPr>
              <w:spacing w:beforeLines="40" w:before="96" w:afterLines="40" w:after="96"/>
              <w:rPr>
                <w:szCs w:val="18"/>
              </w:rPr>
            </w:pPr>
            <w:r w:rsidRPr="001C6A15">
              <w:rPr>
                <w:szCs w:val="18"/>
              </w:rPr>
              <w:t>Netherlands</w:t>
            </w:r>
          </w:p>
        </w:tc>
        <w:tc>
          <w:tcPr>
            <w:tcW w:w="703" w:type="dxa"/>
            <w:tcBorders>
              <w:top w:val="single" w:sz="12" w:space="0" w:color="auto"/>
              <w:left w:val="single" w:sz="4" w:space="0" w:color="auto"/>
              <w:right w:val="single" w:sz="4" w:space="0" w:color="000000"/>
            </w:tcBorders>
          </w:tcPr>
          <w:p w14:paraId="3F9B6779" w14:textId="77777777" w:rsidR="00C3058D" w:rsidRPr="001C6A15" w:rsidRDefault="00C3058D" w:rsidP="00C3058D">
            <w:pPr>
              <w:spacing w:beforeLines="40" w:before="96" w:afterLines="40" w:after="96"/>
              <w:jc w:val="center"/>
            </w:pPr>
          </w:p>
        </w:tc>
      </w:tr>
      <w:tr w:rsidR="00C3058D" w:rsidRPr="001C6A15" w14:paraId="7D05CE24" w14:textId="77777777" w:rsidTr="00C3058D">
        <w:trPr>
          <w:trHeight w:val="397"/>
        </w:trPr>
        <w:tc>
          <w:tcPr>
            <w:tcW w:w="2439" w:type="dxa"/>
            <w:tcBorders>
              <w:left w:val="single" w:sz="4" w:space="0" w:color="000000"/>
              <w:right w:val="single" w:sz="4" w:space="0" w:color="auto"/>
            </w:tcBorders>
          </w:tcPr>
          <w:p w14:paraId="115EED12" w14:textId="77777777" w:rsidR="00C3058D" w:rsidRPr="001C6A15" w:rsidRDefault="00C3058D" w:rsidP="00C3058D">
            <w:pPr>
              <w:spacing w:beforeLines="40" w:before="96" w:afterLines="40" w:after="96"/>
            </w:pPr>
            <w:r w:rsidRPr="001C6A15">
              <w:t>Add.3/Rev.1</w:t>
            </w:r>
          </w:p>
        </w:tc>
        <w:tc>
          <w:tcPr>
            <w:tcW w:w="2101" w:type="dxa"/>
            <w:tcBorders>
              <w:left w:val="single" w:sz="4" w:space="0" w:color="auto"/>
              <w:right w:val="single" w:sz="4" w:space="0" w:color="auto"/>
            </w:tcBorders>
          </w:tcPr>
          <w:p w14:paraId="01B9981F" w14:textId="77777777" w:rsidR="00C3058D" w:rsidRPr="001C6A15" w:rsidRDefault="00C3058D" w:rsidP="00C3058D">
            <w:pPr>
              <w:spacing w:beforeLines="40" w:before="96" w:afterLines="40" w:after="96"/>
              <w:ind w:left="-100" w:right="-115"/>
              <w:rPr>
                <w:spacing w:val="-2"/>
              </w:rPr>
            </w:pPr>
            <w:r w:rsidRPr="001C6A15">
              <w:rPr>
                <w:spacing w:val="-2"/>
              </w:rPr>
              <w:t>Suppl.6 to 00</w:t>
            </w:r>
          </w:p>
        </w:tc>
        <w:tc>
          <w:tcPr>
            <w:tcW w:w="1027" w:type="dxa"/>
            <w:tcBorders>
              <w:left w:val="single" w:sz="4" w:space="0" w:color="auto"/>
              <w:right w:val="single" w:sz="4" w:space="0" w:color="auto"/>
            </w:tcBorders>
          </w:tcPr>
          <w:p w14:paraId="480D82CD" w14:textId="77777777" w:rsidR="00C3058D" w:rsidRPr="001C6A15" w:rsidRDefault="00C3058D" w:rsidP="00C3058D">
            <w:pPr>
              <w:spacing w:beforeLines="40" w:before="96" w:afterLines="40" w:after="96"/>
              <w:jc w:val="center"/>
            </w:pPr>
            <w:r w:rsidRPr="001C6A15">
              <w:rPr>
                <w:szCs w:val="18"/>
              </w:rPr>
              <w:t>15.01.97</w:t>
            </w:r>
          </w:p>
        </w:tc>
        <w:tc>
          <w:tcPr>
            <w:tcW w:w="1404" w:type="dxa"/>
            <w:tcBorders>
              <w:left w:val="single" w:sz="4" w:space="0" w:color="auto"/>
              <w:right w:val="single" w:sz="4" w:space="0" w:color="auto"/>
            </w:tcBorders>
          </w:tcPr>
          <w:p w14:paraId="495FCC64" w14:textId="77777777" w:rsidR="00C3058D" w:rsidRPr="001C6A15" w:rsidRDefault="00C3058D" w:rsidP="00C3058D">
            <w:pPr>
              <w:spacing w:beforeLines="40" w:before="96" w:afterLines="40" w:after="96"/>
              <w:ind w:left="-44"/>
              <w:jc w:val="center"/>
            </w:pPr>
            <w:r w:rsidRPr="001C6A15">
              <w:t>108</w:t>
            </w:r>
          </w:p>
        </w:tc>
        <w:tc>
          <w:tcPr>
            <w:tcW w:w="2012" w:type="dxa"/>
            <w:tcBorders>
              <w:left w:val="single" w:sz="4" w:space="0" w:color="auto"/>
              <w:right w:val="single" w:sz="4" w:space="0" w:color="auto"/>
            </w:tcBorders>
          </w:tcPr>
          <w:p w14:paraId="7B30E19B" w14:textId="77777777" w:rsidR="00C3058D" w:rsidRPr="001C6A15" w:rsidRDefault="00C3058D" w:rsidP="00C3058D">
            <w:pPr>
              <w:spacing w:beforeLines="40" w:before="96" w:afterLines="40" w:after="96"/>
              <w:jc w:val="center"/>
              <w:rPr>
                <w:szCs w:val="18"/>
              </w:rPr>
            </w:pPr>
            <w:r w:rsidRPr="001C6A15">
              <w:rPr>
                <w:szCs w:val="18"/>
                <w:lang w:val="es-ES_tradnl"/>
              </w:rPr>
              <w:t>487, para. 86</w:t>
            </w:r>
          </w:p>
        </w:tc>
        <w:tc>
          <w:tcPr>
            <w:tcW w:w="2108" w:type="dxa"/>
            <w:tcBorders>
              <w:left w:val="single" w:sz="4" w:space="0" w:color="auto"/>
              <w:right w:val="single" w:sz="4" w:space="0" w:color="auto"/>
            </w:tcBorders>
          </w:tcPr>
          <w:p w14:paraId="1D4BE9E0" w14:textId="77777777" w:rsidR="00C3058D" w:rsidRPr="001C6A15" w:rsidRDefault="00C3058D" w:rsidP="00C3058D">
            <w:pPr>
              <w:spacing w:beforeLines="40" w:before="96" w:afterLines="40" w:after="96"/>
              <w:jc w:val="center"/>
            </w:pPr>
            <w:r w:rsidRPr="001C6A15">
              <w:t>490</w:t>
            </w:r>
          </w:p>
        </w:tc>
        <w:tc>
          <w:tcPr>
            <w:tcW w:w="1308" w:type="dxa"/>
            <w:tcBorders>
              <w:left w:val="single" w:sz="4" w:space="0" w:color="auto"/>
              <w:right w:val="single" w:sz="4" w:space="0" w:color="auto"/>
            </w:tcBorders>
          </w:tcPr>
          <w:p w14:paraId="045805E1" w14:textId="77777777" w:rsidR="00C3058D" w:rsidRPr="001C6A15" w:rsidRDefault="00C3058D" w:rsidP="00C3058D">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703" w:type="dxa"/>
            <w:tcBorders>
              <w:left w:val="single" w:sz="4" w:space="0" w:color="auto"/>
              <w:right w:val="single" w:sz="4" w:space="0" w:color="000000"/>
            </w:tcBorders>
          </w:tcPr>
          <w:p w14:paraId="3FE63180" w14:textId="77777777" w:rsidR="00C3058D" w:rsidRPr="001C6A15" w:rsidRDefault="00C3058D" w:rsidP="00C3058D">
            <w:pPr>
              <w:spacing w:beforeLines="40" w:before="96" w:afterLines="40" w:after="96"/>
              <w:jc w:val="center"/>
            </w:pPr>
          </w:p>
        </w:tc>
      </w:tr>
      <w:tr w:rsidR="00C3058D" w:rsidRPr="001C6A15" w14:paraId="5F52D470" w14:textId="77777777" w:rsidTr="00C3058D">
        <w:trPr>
          <w:trHeight w:val="397"/>
        </w:trPr>
        <w:tc>
          <w:tcPr>
            <w:tcW w:w="2439" w:type="dxa"/>
            <w:tcBorders>
              <w:left w:val="single" w:sz="4" w:space="0" w:color="000000"/>
              <w:right w:val="single" w:sz="4" w:space="0" w:color="auto"/>
            </w:tcBorders>
          </w:tcPr>
          <w:p w14:paraId="62C248B1" w14:textId="77777777" w:rsidR="00C3058D" w:rsidRPr="001C6A15" w:rsidRDefault="00C3058D" w:rsidP="00C3058D">
            <w:pPr>
              <w:spacing w:beforeLines="40" w:before="96" w:afterLines="40" w:after="96"/>
            </w:pPr>
            <w:r w:rsidRPr="001C6A15">
              <w:t>Add.3/Rev.1/Amend.1</w:t>
            </w:r>
          </w:p>
        </w:tc>
        <w:tc>
          <w:tcPr>
            <w:tcW w:w="2101" w:type="dxa"/>
            <w:tcBorders>
              <w:left w:val="single" w:sz="4" w:space="0" w:color="auto"/>
              <w:right w:val="single" w:sz="4" w:space="0" w:color="auto"/>
            </w:tcBorders>
          </w:tcPr>
          <w:p w14:paraId="526B93D4" w14:textId="77777777" w:rsidR="00C3058D" w:rsidRPr="001C6A15" w:rsidRDefault="00C3058D" w:rsidP="00C3058D">
            <w:pPr>
              <w:spacing w:beforeLines="40" w:before="96" w:afterLines="40" w:after="96"/>
              <w:ind w:left="-100" w:right="-115"/>
              <w:rPr>
                <w:spacing w:val="-2"/>
              </w:rPr>
            </w:pPr>
            <w:r w:rsidRPr="001C6A15">
              <w:rPr>
                <w:spacing w:val="-2"/>
              </w:rPr>
              <w:t>Suppl.7 to 00</w:t>
            </w:r>
          </w:p>
        </w:tc>
        <w:tc>
          <w:tcPr>
            <w:tcW w:w="1027" w:type="dxa"/>
            <w:tcBorders>
              <w:left w:val="single" w:sz="4" w:space="0" w:color="auto"/>
              <w:right w:val="single" w:sz="4" w:space="0" w:color="auto"/>
            </w:tcBorders>
          </w:tcPr>
          <w:p w14:paraId="04130A94" w14:textId="77777777" w:rsidR="00C3058D" w:rsidRPr="001C6A15" w:rsidRDefault="00C3058D" w:rsidP="00C3058D">
            <w:pPr>
              <w:spacing w:beforeLines="40" w:before="96" w:afterLines="40" w:after="96"/>
              <w:jc w:val="center"/>
            </w:pPr>
            <w:r w:rsidRPr="001C6A15">
              <w:rPr>
                <w:szCs w:val="18"/>
              </w:rPr>
              <w:t>18.01.98</w:t>
            </w:r>
          </w:p>
        </w:tc>
        <w:tc>
          <w:tcPr>
            <w:tcW w:w="1404" w:type="dxa"/>
            <w:tcBorders>
              <w:left w:val="single" w:sz="4" w:space="0" w:color="auto"/>
              <w:right w:val="single" w:sz="4" w:space="0" w:color="auto"/>
            </w:tcBorders>
          </w:tcPr>
          <w:p w14:paraId="69898C15" w14:textId="77777777" w:rsidR="00C3058D" w:rsidRPr="001C6A15" w:rsidRDefault="00C3058D" w:rsidP="00C3058D">
            <w:pPr>
              <w:spacing w:beforeLines="40" w:before="96" w:afterLines="40" w:after="96"/>
              <w:ind w:left="-44"/>
              <w:jc w:val="center"/>
            </w:pPr>
            <w:r w:rsidRPr="001C6A15">
              <w:t>111</w:t>
            </w:r>
          </w:p>
        </w:tc>
        <w:tc>
          <w:tcPr>
            <w:tcW w:w="2012" w:type="dxa"/>
            <w:tcBorders>
              <w:left w:val="single" w:sz="4" w:space="0" w:color="auto"/>
              <w:right w:val="single" w:sz="4" w:space="0" w:color="auto"/>
            </w:tcBorders>
          </w:tcPr>
          <w:p w14:paraId="5CCFE3EF" w14:textId="77777777" w:rsidR="00C3058D" w:rsidRPr="001C6A15" w:rsidRDefault="00C3058D" w:rsidP="00C3058D">
            <w:pPr>
              <w:spacing w:beforeLines="40" w:before="96" w:afterLines="40" w:after="96"/>
              <w:jc w:val="center"/>
              <w:rPr>
                <w:szCs w:val="18"/>
                <w:lang w:val="es-ES_tradnl"/>
              </w:rPr>
            </w:pPr>
            <w:r w:rsidRPr="001C6A15">
              <w:rPr>
                <w:szCs w:val="18"/>
                <w:lang w:val="es-ES_tradnl"/>
              </w:rPr>
              <w:t>534, para. 111</w:t>
            </w:r>
          </w:p>
        </w:tc>
        <w:tc>
          <w:tcPr>
            <w:tcW w:w="2108" w:type="dxa"/>
            <w:tcBorders>
              <w:left w:val="single" w:sz="4" w:space="0" w:color="auto"/>
              <w:right w:val="single" w:sz="4" w:space="0" w:color="auto"/>
            </w:tcBorders>
          </w:tcPr>
          <w:p w14:paraId="2E682DA7" w14:textId="77777777" w:rsidR="00C3058D" w:rsidRPr="001C6A15" w:rsidRDefault="00C3058D" w:rsidP="00C3058D">
            <w:pPr>
              <w:spacing w:beforeLines="40" w:before="96" w:afterLines="40" w:after="96"/>
              <w:jc w:val="center"/>
            </w:pPr>
            <w:r w:rsidRPr="001C6A15">
              <w:t>537</w:t>
            </w:r>
          </w:p>
        </w:tc>
        <w:tc>
          <w:tcPr>
            <w:tcW w:w="1308" w:type="dxa"/>
            <w:tcBorders>
              <w:left w:val="single" w:sz="4" w:space="0" w:color="auto"/>
              <w:right w:val="single" w:sz="4" w:space="0" w:color="auto"/>
            </w:tcBorders>
          </w:tcPr>
          <w:p w14:paraId="6DAC33BC"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0249ABDC" w14:textId="77777777" w:rsidR="00C3058D" w:rsidRPr="001C6A15" w:rsidRDefault="00C3058D" w:rsidP="00C3058D">
            <w:pPr>
              <w:spacing w:beforeLines="40" w:before="96" w:afterLines="40" w:after="96"/>
              <w:jc w:val="center"/>
            </w:pPr>
          </w:p>
        </w:tc>
      </w:tr>
      <w:tr w:rsidR="00C3058D" w:rsidRPr="001C6A15" w14:paraId="5F731F94" w14:textId="77777777" w:rsidTr="00C3058D">
        <w:trPr>
          <w:trHeight w:val="397"/>
        </w:trPr>
        <w:tc>
          <w:tcPr>
            <w:tcW w:w="2439" w:type="dxa"/>
            <w:tcBorders>
              <w:left w:val="single" w:sz="4" w:space="0" w:color="000000"/>
              <w:right w:val="single" w:sz="4" w:space="0" w:color="auto"/>
            </w:tcBorders>
          </w:tcPr>
          <w:p w14:paraId="07ACAB67" w14:textId="77777777" w:rsidR="00C3058D" w:rsidRPr="001C6A15" w:rsidRDefault="00C3058D" w:rsidP="00C3058D">
            <w:pPr>
              <w:spacing w:beforeLines="40" w:before="96" w:afterLines="40" w:after="96"/>
            </w:pPr>
            <w:r w:rsidRPr="001C6A15">
              <w:t>Add.3/Rev.1/Amend.2</w:t>
            </w:r>
          </w:p>
        </w:tc>
        <w:tc>
          <w:tcPr>
            <w:tcW w:w="2101" w:type="dxa"/>
            <w:tcBorders>
              <w:left w:val="single" w:sz="4" w:space="0" w:color="auto"/>
              <w:right w:val="single" w:sz="4" w:space="0" w:color="auto"/>
            </w:tcBorders>
          </w:tcPr>
          <w:p w14:paraId="06384951" w14:textId="77777777" w:rsidR="00C3058D" w:rsidRPr="001C6A15" w:rsidRDefault="00C3058D" w:rsidP="00C3058D">
            <w:pPr>
              <w:spacing w:beforeLines="40" w:before="96" w:afterLines="40" w:after="96"/>
              <w:ind w:left="-100" w:right="-115"/>
              <w:rPr>
                <w:spacing w:val="-2"/>
              </w:rPr>
            </w:pPr>
            <w:r w:rsidRPr="001C6A15">
              <w:rPr>
                <w:spacing w:val="-2"/>
              </w:rPr>
              <w:t>Suppl.8 to 00</w:t>
            </w:r>
          </w:p>
        </w:tc>
        <w:tc>
          <w:tcPr>
            <w:tcW w:w="1027" w:type="dxa"/>
            <w:tcBorders>
              <w:left w:val="single" w:sz="4" w:space="0" w:color="auto"/>
              <w:right w:val="single" w:sz="4" w:space="0" w:color="auto"/>
            </w:tcBorders>
          </w:tcPr>
          <w:p w14:paraId="38615310" w14:textId="77777777" w:rsidR="00C3058D" w:rsidRPr="001C6A15" w:rsidRDefault="00C3058D" w:rsidP="00C3058D">
            <w:pPr>
              <w:spacing w:beforeLines="40" w:before="96" w:afterLines="40" w:after="96"/>
              <w:jc w:val="center"/>
            </w:pPr>
            <w:r w:rsidRPr="001C6A15">
              <w:rPr>
                <w:szCs w:val="18"/>
              </w:rPr>
              <w:t>13.01.00</w:t>
            </w:r>
          </w:p>
        </w:tc>
        <w:tc>
          <w:tcPr>
            <w:tcW w:w="1404" w:type="dxa"/>
            <w:tcBorders>
              <w:left w:val="single" w:sz="4" w:space="0" w:color="auto"/>
              <w:right w:val="single" w:sz="4" w:space="0" w:color="auto"/>
            </w:tcBorders>
          </w:tcPr>
          <w:p w14:paraId="08BC4DDB" w14:textId="77777777" w:rsidR="00C3058D" w:rsidRPr="001C6A15" w:rsidRDefault="00C3058D" w:rsidP="00C3058D">
            <w:pPr>
              <w:spacing w:beforeLines="40" w:before="96" w:afterLines="40" w:after="96"/>
              <w:ind w:left="-44"/>
              <w:jc w:val="center"/>
            </w:pPr>
            <w:r w:rsidRPr="001C6A15">
              <w:t>117</w:t>
            </w:r>
          </w:p>
        </w:tc>
        <w:tc>
          <w:tcPr>
            <w:tcW w:w="2012" w:type="dxa"/>
            <w:tcBorders>
              <w:left w:val="single" w:sz="4" w:space="0" w:color="auto"/>
              <w:right w:val="single" w:sz="4" w:space="0" w:color="auto"/>
            </w:tcBorders>
          </w:tcPr>
          <w:p w14:paraId="3B037126" w14:textId="77777777" w:rsidR="00C3058D" w:rsidRPr="001C6A15" w:rsidRDefault="00C3058D" w:rsidP="00C3058D">
            <w:pPr>
              <w:spacing w:beforeLines="40" w:before="96" w:afterLines="40" w:after="96"/>
              <w:jc w:val="center"/>
              <w:rPr>
                <w:szCs w:val="18"/>
              </w:rPr>
            </w:pPr>
            <w:r w:rsidRPr="001C6A15">
              <w:rPr>
                <w:szCs w:val="18"/>
                <w:lang w:val="es-ES_tradnl"/>
              </w:rPr>
              <w:t>663, para. 113</w:t>
            </w:r>
          </w:p>
        </w:tc>
        <w:tc>
          <w:tcPr>
            <w:tcW w:w="2108" w:type="dxa"/>
            <w:tcBorders>
              <w:left w:val="single" w:sz="4" w:space="0" w:color="auto"/>
              <w:right w:val="single" w:sz="4" w:space="0" w:color="auto"/>
            </w:tcBorders>
          </w:tcPr>
          <w:p w14:paraId="0E188730" w14:textId="77777777" w:rsidR="00C3058D" w:rsidRPr="001C6A15" w:rsidRDefault="00C3058D" w:rsidP="00C3058D">
            <w:pPr>
              <w:spacing w:beforeLines="40" w:before="96" w:afterLines="40" w:after="96"/>
              <w:jc w:val="center"/>
            </w:pPr>
            <w:r w:rsidRPr="001C6A15">
              <w:t>664</w:t>
            </w:r>
          </w:p>
        </w:tc>
        <w:tc>
          <w:tcPr>
            <w:tcW w:w="1308" w:type="dxa"/>
            <w:tcBorders>
              <w:left w:val="single" w:sz="4" w:space="0" w:color="auto"/>
              <w:right w:val="single" w:sz="4" w:space="0" w:color="auto"/>
            </w:tcBorders>
          </w:tcPr>
          <w:p w14:paraId="5E0701BF" w14:textId="77777777" w:rsidR="00C3058D" w:rsidRPr="001C6A15" w:rsidRDefault="00C3058D" w:rsidP="00C3058D">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4DDAD6E6" w14:textId="77777777" w:rsidR="00C3058D" w:rsidRPr="001C6A15" w:rsidRDefault="00C3058D" w:rsidP="00C3058D">
            <w:pPr>
              <w:spacing w:beforeLines="40" w:before="96" w:afterLines="40" w:after="96"/>
              <w:jc w:val="center"/>
            </w:pPr>
          </w:p>
        </w:tc>
      </w:tr>
      <w:tr w:rsidR="00C3058D" w:rsidRPr="001C6A15" w14:paraId="7C42C191" w14:textId="77777777" w:rsidTr="00C3058D">
        <w:trPr>
          <w:trHeight w:val="397"/>
        </w:trPr>
        <w:tc>
          <w:tcPr>
            <w:tcW w:w="2439" w:type="dxa"/>
            <w:tcBorders>
              <w:left w:val="single" w:sz="4" w:space="0" w:color="000000"/>
              <w:right w:val="single" w:sz="4" w:space="0" w:color="auto"/>
            </w:tcBorders>
          </w:tcPr>
          <w:p w14:paraId="5E8F4B6D" w14:textId="77777777" w:rsidR="00C3058D" w:rsidRPr="001C6A15" w:rsidRDefault="00C3058D" w:rsidP="00C3058D">
            <w:pPr>
              <w:spacing w:beforeLines="40" w:before="96" w:afterLines="40" w:after="96"/>
            </w:pPr>
            <w:r w:rsidRPr="001C6A15">
              <w:t>Add.3/Rev.1/Amend.3</w:t>
            </w:r>
          </w:p>
        </w:tc>
        <w:tc>
          <w:tcPr>
            <w:tcW w:w="2101" w:type="dxa"/>
            <w:tcBorders>
              <w:left w:val="single" w:sz="4" w:space="0" w:color="auto"/>
              <w:right w:val="single" w:sz="4" w:space="0" w:color="auto"/>
            </w:tcBorders>
          </w:tcPr>
          <w:p w14:paraId="3A4D8C8F" w14:textId="77777777" w:rsidR="00C3058D" w:rsidRPr="001C6A15" w:rsidRDefault="00C3058D" w:rsidP="00C3058D">
            <w:pPr>
              <w:spacing w:beforeLines="40" w:before="96" w:afterLines="40" w:after="96"/>
              <w:ind w:left="-100" w:right="-115"/>
              <w:rPr>
                <w:spacing w:val="-2"/>
              </w:rPr>
            </w:pPr>
            <w:r w:rsidRPr="001C6A15">
              <w:rPr>
                <w:spacing w:val="-2"/>
              </w:rPr>
              <w:t>Suppl.9 to 00</w:t>
            </w:r>
          </w:p>
        </w:tc>
        <w:tc>
          <w:tcPr>
            <w:tcW w:w="1027" w:type="dxa"/>
            <w:tcBorders>
              <w:left w:val="single" w:sz="4" w:space="0" w:color="auto"/>
              <w:right w:val="single" w:sz="4" w:space="0" w:color="auto"/>
            </w:tcBorders>
          </w:tcPr>
          <w:p w14:paraId="4C161C5F" w14:textId="77777777" w:rsidR="00C3058D" w:rsidRPr="001C6A15" w:rsidRDefault="00C3058D" w:rsidP="00C3058D">
            <w:pPr>
              <w:tabs>
                <w:tab w:val="left" w:pos="130"/>
              </w:tabs>
              <w:spacing w:beforeLines="40" w:before="96" w:afterLines="40" w:after="96"/>
            </w:pPr>
            <w:r w:rsidRPr="001C6A15">
              <w:rPr>
                <w:szCs w:val="18"/>
              </w:rPr>
              <w:t xml:space="preserve">26.08.02 </w:t>
            </w:r>
          </w:p>
        </w:tc>
        <w:tc>
          <w:tcPr>
            <w:tcW w:w="1404" w:type="dxa"/>
            <w:tcBorders>
              <w:left w:val="single" w:sz="4" w:space="0" w:color="auto"/>
              <w:right w:val="single" w:sz="4" w:space="0" w:color="auto"/>
            </w:tcBorders>
          </w:tcPr>
          <w:p w14:paraId="074B3ADD" w14:textId="77777777" w:rsidR="00C3058D" w:rsidRPr="001C6A15" w:rsidRDefault="00C3058D" w:rsidP="00C3058D">
            <w:pPr>
              <w:spacing w:beforeLines="40" w:before="96" w:afterLines="40" w:after="96"/>
              <w:ind w:left="-44"/>
              <w:jc w:val="center"/>
            </w:pPr>
            <w:r w:rsidRPr="001C6A15">
              <w:t>125</w:t>
            </w:r>
          </w:p>
        </w:tc>
        <w:tc>
          <w:tcPr>
            <w:tcW w:w="2012" w:type="dxa"/>
            <w:tcBorders>
              <w:left w:val="single" w:sz="4" w:space="0" w:color="auto"/>
              <w:right w:val="single" w:sz="4" w:space="0" w:color="auto"/>
            </w:tcBorders>
          </w:tcPr>
          <w:p w14:paraId="6C1DD54C" w14:textId="77777777" w:rsidR="00C3058D" w:rsidRPr="001C6A15" w:rsidRDefault="00C3058D" w:rsidP="00C3058D">
            <w:pPr>
              <w:spacing w:beforeLines="40" w:before="96" w:afterLines="40" w:after="96"/>
              <w:jc w:val="center"/>
              <w:rPr>
                <w:szCs w:val="18"/>
              </w:rPr>
            </w:pPr>
            <w:r w:rsidRPr="001C6A15">
              <w:rPr>
                <w:szCs w:val="18"/>
                <w:lang w:val="es-ES_tradnl"/>
              </w:rPr>
              <w:t>815, para. 124</w:t>
            </w:r>
          </w:p>
        </w:tc>
        <w:tc>
          <w:tcPr>
            <w:tcW w:w="2108" w:type="dxa"/>
            <w:tcBorders>
              <w:left w:val="single" w:sz="4" w:space="0" w:color="auto"/>
              <w:right w:val="single" w:sz="4" w:space="0" w:color="auto"/>
            </w:tcBorders>
          </w:tcPr>
          <w:p w14:paraId="4F8CBA79" w14:textId="77777777" w:rsidR="00C3058D" w:rsidRPr="001C6A15" w:rsidRDefault="00C3058D" w:rsidP="00C3058D">
            <w:pPr>
              <w:spacing w:beforeLines="40" w:before="96" w:afterLines="40" w:after="96"/>
              <w:jc w:val="center"/>
            </w:pPr>
            <w:r w:rsidRPr="001C6A15">
              <w:t>818</w:t>
            </w:r>
          </w:p>
        </w:tc>
        <w:tc>
          <w:tcPr>
            <w:tcW w:w="1308" w:type="dxa"/>
            <w:tcBorders>
              <w:left w:val="single" w:sz="4" w:space="0" w:color="auto"/>
              <w:right w:val="single" w:sz="4" w:space="0" w:color="auto"/>
            </w:tcBorders>
          </w:tcPr>
          <w:p w14:paraId="64DA8328" w14:textId="77777777" w:rsidR="00C3058D" w:rsidRPr="001C6A15" w:rsidRDefault="00C3058D" w:rsidP="00C3058D">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2DE66F26" w14:textId="77777777" w:rsidR="00C3058D" w:rsidRPr="001C6A15" w:rsidRDefault="00C3058D" w:rsidP="00C3058D">
            <w:pPr>
              <w:spacing w:beforeLines="40" w:before="96" w:afterLines="40" w:after="96"/>
              <w:jc w:val="center"/>
            </w:pPr>
            <w:r w:rsidRPr="001C6A15">
              <w:t>1</w:t>
            </w:r>
          </w:p>
        </w:tc>
      </w:tr>
      <w:tr w:rsidR="00C3058D" w:rsidRPr="001C6A15" w14:paraId="2697FA72" w14:textId="77777777" w:rsidTr="00C3058D">
        <w:trPr>
          <w:trHeight w:val="397"/>
        </w:trPr>
        <w:tc>
          <w:tcPr>
            <w:tcW w:w="2439" w:type="dxa"/>
            <w:tcBorders>
              <w:left w:val="single" w:sz="4" w:space="0" w:color="000000"/>
              <w:right w:val="single" w:sz="4" w:space="0" w:color="auto"/>
            </w:tcBorders>
          </w:tcPr>
          <w:p w14:paraId="2808E3CB" w14:textId="77777777" w:rsidR="00C3058D" w:rsidRPr="001C6A15" w:rsidRDefault="00C3058D" w:rsidP="00C3058D">
            <w:pPr>
              <w:spacing w:beforeLines="40" w:before="96" w:afterLines="40" w:after="96"/>
            </w:pPr>
            <w:r w:rsidRPr="001C6A15">
              <w:t>Add.3/Rev.1/Amend.4</w:t>
            </w:r>
          </w:p>
        </w:tc>
        <w:tc>
          <w:tcPr>
            <w:tcW w:w="2101" w:type="dxa"/>
            <w:tcBorders>
              <w:left w:val="single" w:sz="4" w:space="0" w:color="auto"/>
              <w:right w:val="single" w:sz="4" w:space="0" w:color="auto"/>
            </w:tcBorders>
          </w:tcPr>
          <w:p w14:paraId="7817AFFE" w14:textId="77777777" w:rsidR="00C3058D" w:rsidRPr="001C6A15" w:rsidRDefault="00C3058D" w:rsidP="00C3058D">
            <w:pPr>
              <w:spacing w:beforeLines="40" w:before="96" w:afterLines="40" w:after="96"/>
              <w:ind w:left="-100" w:right="-115"/>
              <w:rPr>
                <w:spacing w:val="-2"/>
              </w:rPr>
            </w:pPr>
            <w:r w:rsidRPr="001C6A15">
              <w:rPr>
                <w:spacing w:val="-2"/>
              </w:rPr>
              <w:t>Suppl.10 to 00</w:t>
            </w:r>
          </w:p>
        </w:tc>
        <w:tc>
          <w:tcPr>
            <w:tcW w:w="1027" w:type="dxa"/>
            <w:tcBorders>
              <w:left w:val="single" w:sz="4" w:space="0" w:color="auto"/>
              <w:right w:val="single" w:sz="4" w:space="0" w:color="auto"/>
            </w:tcBorders>
          </w:tcPr>
          <w:p w14:paraId="3FC7ADE4" w14:textId="77777777" w:rsidR="00C3058D" w:rsidRPr="001C6A15" w:rsidRDefault="00C3058D" w:rsidP="00C3058D">
            <w:pPr>
              <w:spacing w:beforeLines="40" w:before="96" w:afterLines="40" w:after="96"/>
              <w:jc w:val="center"/>
            </w:pPr>
            <w:r w:rsidRPr="001C6A15">
              <w:rPr>
                <w:szCs w:val="18"/>
              </w:rPr>
              <w:t>26.02.04</w:t>
            </w:r>
          </w:p>
        </w:tc>
        <w:tc>
          <w:tcPr>
            <w:tcW w:w="1404" w:type="dxa"/>
            <w:tcBorders>
              <w:left w:val="single" w:sz="4" w:space="0" w:color="auto"/>
              <w:right w:val="single" w:sz="4" w:space="0" w:color="auto"/>
            </w:tcBorders>
          </w:tcPr>
          <w:p w14:paraId="6A66DF2A" w14:textId="77777777" w:rsidR="00C3058D" w:rsidRPr="001C6A15" w:rsidRDefault="00C3058D" w:rsidP="00C3058D">
            <w:pPr>
              <w:spacing w:beforeLines="40" w:before="96" w:afterLines="40" w:after="96"/>
              <w:ind w:left="-44"/>
              <w:jc w:val="center"/>
            </w:pPr>
            <w:r w:rsidRPr="001C6A15">
              <w:t>130</w:t>
            </w:r>
          </w:p>
        </w:tc>
        <w:tc>
          <w:tcPr>
            <w:tcW w:w="2012" w:type="dxa"/>
            <w:tcBorders>
              <w:left w:val="single" w:sz="4" w:space="0" w:color="auto"/>
              <w:right w:val="single" w:sz="4" w:space="0" w:color="auto"/>
            </w:tcBorders>
          </w:tcPr>
          <w:p w14:paraId="078C3836" w14:textId="77777777" w:rsidR="00C3058D" w:rsidRPr="001C6A15" w:rsidRDefault="00C3058D" w:rsidP="00C3058D">
            <w:pPr>
              <w:spacing w:beforeLines="40" w:before="96" w:afterLines="40" w:after="96"/>
              <w:jc w:val="center"/>
              <w:rPr>
                <w:szCs w:val="18"/>
              </w:rPr>
            </w:pPr>
            <w:r w:rsidRPr="001C6A15">
              <w:rPr>
                <w:szCs w:val="18"/>
                <w:lang w:val="es-ES_tradnl"/>
              </w:rPr>
              <w:t>926, para. 95</w:t>
            </w:r>
          </w:p>
        </w:tc>
        <w:tc>
          <w:tcPr>
            <w:tcW w:w="2108" w:type="dxa"/>
            <w:tcBorders>
              <w:left w:val="single" w:sz="4" w:space="0" w:color="auto"/>
              <w:right w:val="single" w:sz="4" w:space="0" w:color="auto"/>
            </w:tcBorders>
          </w:tcPr>
          <w:p w14:paraId="29551CF3" w14:textId="77777777" w:rsidR="00C3058D" w:rsidRPr="001C6A15" w:rsidRDefault="00C3058D" w:rsidP="00C3058D">
            <w:pPr>
              <w:spacing w:beforeLines="40" w:before="96" w:afterLines="40" w:after="96"/>
              <w:jc w:val="center"/>
            </w:pPr>
            <w:r w:rsidRPr="001C6A15">
              <w:t>927</w:t>
            </w:r>
          </w:p>
        </w:tc>
        <w:tc>
          <w:tcPr>
            <w:tcW w:w="1308" w:type="dxa"/>
            <w:tcBorders>
              <w:left w:val="single" w:sz="4" w:space="0" w:color="auto"/>
              <w:right w:val="single" w:sz="4" w:space="0" w:color="auto"/>
            </w:tcBorders>
          </w:tcPr>
          <w:p w14:paraId="41446BFF" w14:textId="77777777" w:rsidR="00C3058D" w:rsidRPr="001C6A15" w:rsidRDefault="00C3058D" w:rsidP="00C3058D">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78EFE7AE" w14:textId="77777777" w:rsidR="00C3058D" w:rsidRPr="001C6A15" w:rsidRDefault="00C3058D" w:rsidP="00C3058D">
            <w:pPr>
              <w:spacing w:beforeLines="40" w:before="96" w:afterLines="40" w:after="96"/>
              <w:jc w:val="center"/>
            </w:pPr>
          </w:p>
        </w:tc>
      </w:tr>
      <w:tr w:rsidR="00C3058D" w:rsidRPr="001C6A15" w14:paraId="61AAF4D5" w14:textId="77777777" w:rsidTr="00C3058D">
        <w:trPr>
          <w:trHeight w:val="397"/>
        </w:trPr>
        <w:tc>
          <w:tcPr>
            <w:tcW w:w="2439" w:type="dxa"/>
            <w:tcBorders>
              <w:left w:val="single" w:sz="4" w:space="0" w:color="000000"/>
              <w:right w:val="single" w:sz="4" w:space="0" w:color="auto"/>
            </w:tcBorders>
          </w:tcPr>
          <w:p w14:paraId="2F6FA12F" w14:textId="77777777" w:rsidR="00C3058D" w:rsidRPr="001C6A15" w:rsidRDefault="00C3058D" w:rsidP="00C3058D">
            <w:pPr>
              <w:spacing w:beforeLines="40" w:before="96" w:afterLines="40" w:after="96"/>
            </w:pPr>
            <w:r w:rsidRPr="001C6A15">
              <w:t>Add.3/Rev.1/Amend.4</w:t>
            </w:r>
          </w:p>
        </w:tc>
        <w:tc>
          <w:tcPr>
            <w:tcW w:w="2101" w:type="dxa"/>
            <w:tcBorders>
              <w:left w:val="single" w:sz="4" w:space="0" w:color="auto"/>
              <w:right w:val="single" w:sz="4" w:space="0" w:color="auto"/>
            </w:tcBorders>
          </w:tcPr>
          <w:p w14:paraId="688763A2" w14:textId="77777777" w:rsidR="00C3058D" w:rsidRPr="001C6A15" w:rsidRDefault="00C3058D" w:rsidP="00C3058D">
            <w:pPr>
              <w:spacing w:beforeLines="40" w:before="96" w:afterLines="40" w:after="96"/>
              <w:ind w:left="-100" w:right="-115"/>
              <w:rPr>
                <w:spacing w:val="-2"/>
              </w:rPr>
            </w:pPr>
            <w:r w:rsidRPr="001C6A15">
              <w:rPr>
                <w:spacing w:val="-2"/>
              </w:rPr>
              <w:t>Corr.1 to Suppl.10 to 00</w:t>
            </w:r>
          </w:p>
        </w:tc>
        <w:tc>
          <w:tcPr>
            <w:tcW w:w="1027" w:type="dxa"/>
            <w:tcBorders>
              <w:left w:val="single" w:sz="4" w:space="0" w:color="auto"/>
              <w:right w:val="single" w:sz="4" w:space="0" w:color="auto"/>
            </w:tcBorders>
          </w:tcPr>
          <w:p w14:paraId="2D063CB5" w14:textId="77777777" w:rsidR="00C3058D" w:rsidRPr="001C6A15" w:rsidRDefault="00C3058D" w:rsidP="00C3058D">
            <w:pPr>
              <w:spacing w:beforeLines="40" w:before="96" w:afterLines="40" w:after="96"/>
              <w:jc w:val="center"/>
            </w:pPr>
            <w:r w:rsidRPr="001C6A15">
              <w:rPr>
                <w:szCs w:val="18"/>
              </w:rPr>
              <w:t>26.02.04</w:t>
            </w:r>
          </w:p>
        </w:tc>
        <w:tc>
          <w:tcPr>
            <w:tcW w:w="1404" w:type="dxa"/>
            <w:tcBorders>
              <w:left w:val="single" w:sz="4" w:space="0" w:color="auto"/>
              <w:right w:val="single" w:sz="4" w:space="0" w:color="auto"/>
            </w:tcBorders>
          </w:tcPr>
          <w:p w14:paraId="6353B315" w14:textId="77777777" w:rsidR="00C3058D" w:rsidRPr="001C6A15" w:rsidRDefault="00C3058D" w:rsidP="00C3058D">
            <w:pPr>
              <w:spacing w:beforeLines="40" w:before="96" w:afterLines="40" w:after="96"/>
              <w:ind w:left="-44"/>
              <w:jc w:val="center"/>
            </w:pPr>
            <w:r w:rsidRPr="001C6A15">
              <w:t>131</w:t>
            </w:r>
          </w:p>
        </w:tc>
        <w:tc>
          <w:tcPr>
            <w:tcW w:w="2012" w:type="dxa"/>
            <w:tcBorders>
              <w:left w:val="single" w:sz="4" w:space="0" w:color="auto"/>
              <w:right w:val="single" w:sz="4" w:space="0" w:color="auto"/>
            </w:tcBorders>
          </w:tcPr>
          <w:p w14:paraId="1D0A29D6" w14:textId="77777777" w:rsidR="00C3058D" w:rsidRPr="001C6A15" w:rsidRDefault="00C3058D" w:rsidP="00C3058D">
            <w:pPr>
              <w:spacing w:beforeLines="40" w:before="96" w:afterLines="40" w:after="96"/>
              <w:jc w:val="center"/>
              <w:rPr>
                <w:szCs w:val="18"/>
              </w:rPr>
            </w:pPr>
            <w:r w:rsidRPr="001C6A15">
              <w:rPr>
                <w:szCs w:val="18"/>
                <w:lang w:val="es-ES_tradnl"/>
              </w:rPr>
              <w:t>953, para. 97</w:t>
            </w:r>
          </w:p>
        </w:tc>
        <w:tc>
          <w:tcPr>
            <w:tcW w:w="2108" w:type="dxa"/>
            <w:tcBorders>
              <w:left w:val="single" w:sz="4" w:space="0" w:color="auto"/>
              <w:right w:val="single" w:sz="4" w:space="0" w:color="auto"/>
            </w:tcBorders>
          </w:tcPr>
          <w:p w14:paraId="29F3BE3A" w14:textId="77777777" w:rsidR="00C3058D" w:rsidRPr="001C6A15" w:rsidRDefault="00C3058D" w:rsidP="00C3058D">
            <w:pPr>
              <w:spacing w:beforeLines="40" w:before="96" w:afterLines="40" w:after="96"/>
              <w:jc w:val="center"/>
            </w:pPr>
            <w:r w:rsidRPr="001C6A15">
              <w:t>956</w:t>
            </w:r>
          </w:p>
        </w:tc>
        <w:tc>
          <w:tcPr>
            <w:tcW w:w="1308" w:type="dxa"/>
            <w:tcBorders>
              <w:left w:val="single" w:sz="4" w:space="0" w:color="auto"/>
              <w:right w:val="single" w:sz="4" w:space="0" w:color="auto"/>
            </w:tcBorders>
          </w:tcPr>
          <w:p w14:paraId="06D5757D"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4608FBA6" w14:textId="77777777" w:rsidR="00C3058D" w:rsidRPr="001C6A15" w:rsidRDefault="00C3058D" w:rsidP="00C3058D">
            <w:pPr>
              <w:spacing w:beforeLines="40" w:before="96" w:afterLines="40" w:after="96"/>
              <w:jc w:val="center"/>
            </w:pPr>
            <w:r w:rsidRPr="001C6A15">
              <w:t>2</w:t>
            </w:r>
          </w:p>
        </w:tc>
      </w:tr>
      <w:tr w:rsidR="00C3058D" w:rsidRPr="001C6A15" w14:paraId="4B5C7E0F" w14:textId="77777777" w:rsidTr="00C3058D">
        <w:trPr>
          <w:trHeight w:val="397"/>
        </w:trPr>
        <w:tc>
          <w:tcPr>
            <w:tcW w:w="2439" w:type="dxa"/>
            <w:tcBorders>
              <w:left w:val="single" w:sz="4" w:space="0" w:color="000000"/>
              <w:right w:val="single" w:sz="4" w:space="0" w:color="auto"/>
            </w:tcBorders>
          </w:tcPr>
          <w:p w14:paraId="767F6DEF" w14:textId="77777777" w:rsidR="00C3058D" w:rsidRPr="001C6A15" w:rsidRDefault="00C3058D" w:rsidP="00C3058D">
            <w:pPr>
              <w:spacing w:beforeLines="40" w:before="96" w:afterLines="40" w:after="96"/>
            </w:pPr>
            <w:r w:rsidRPr="001C6A15">
              <w:t>Add.3/Rev.2</w:t>
            </w:r>
          </w:p>
        </w:tc>
        <w:tc>
          <w:tcPr>
            <w:tcW w:w="2101" w:type="dxa"/>
            <w:tcBorders>
              <w:left w:val="single" w:sz="4" w:space="0" w:color="auto"/>
              <w:right w:val="single" w:sz="4" w:space="0" w:color="auto"/>
            </w:tcBorders>
          </w:tcPr>
          <w:p w14:paraId="11A972DF" w14:textId="77777777" w:rsidR="00C3058D" w:rsidRPr="001C6A15" w:rsidRDefault="00C3058D" w:rsidP="00C3058D">
            <w:pPr>
              <w:spacing w:beforeLines="40" w:before="96" w:afterLines="40" w:after="96"/>
              <w:ind w:left="-100" w:right="-115"/>
              <w:rPr>
                <w:spacing w:val="-2"/>
              </w:rPr>
            </w:pPr>
            <w:r w:rsidRPr="001C6A15">
              <w:rPr>
                <w:spacing w:val="-2"/>
              </w:rPr>
              <w:t>Suppl.11 to 00</w:t>
            </w:r>
          </w:p>
        </w:tc>
        <w:tc>
          <w:tcPr>
            <w:tcW w:w="1027" w:type="dxa"/>
            <w:tcBorders>
              <w:left w:val="single" w:sz="4" w:space="0" w:color="auto"/>
              <w:right w:val="single" w:sz="4" w:space="0" w:color="auto"/>
            </w:tcBorders>
          </w:tcPr>
          <w:p w14:paraId="2CA89108" w14:textId="77777777" w:rsidR="00C3058D" w:rsidRPr="001C6A15" w:rsidRDefault="00C3058D" w:rsidP="00C3058D">
            <w:pPr>
              <w:spacing w:beforeLines="40" w:before="96" w:afterLines="40" w:after="96"/>
              <w:jc w:val="center"/>
            </w:pPr>
            <w:r w:rsidRPr="001C6A15">
              <w:t>04.07.06</w:t>
            </w:r>
          </w:p>
        </w:tc>
        <w:tc>
          <w:tcPr>
            <w:tcW w:w="1404" w:type="dxa"/>
            <w:tcBorders>
              <w:left w:val="single" w:sz="4" w:space="0" w:color="auto"/>
              <w:right w:val="single" w:sz="4" w:space="0" w:color="auto"/>
            </w:tcBorders>
          </w:tcPr>
          <w:p w14:paraId="59D0A656" w14:textId="77777777" w:rsidR="00C3058D" w:rsidRPr="001C6A15" w:rsidRDefault="00C3058D" w:rsidP="00C3058D">
            <w:pPr>
              <w:spacing w:beforeLines="40" w:before="96" w:afterLines="40" w:after="96"/>
              <w:ind w:left="-44"/>
              <w:jc w:val="center"/>
            </w:pPr>
            <w:r w:rsidRPr="001C6A15">
              <w:t>137 (Nov</w:t>
            </w:r>
            <w:r>
              <w:t>.</w:t>
            </w:r>
            <w:r w:rsidRPr="001C6A15">
              <w:t xml:space="preserve"> 05)</w:t>
            </w:r>
          </w:p>
        </w:tc>
        <w:tc>
          <w:tcPr>
            <w:tcW w:w="2012" w:type="dxa"/>
            <w:tcBorders>
              <w:left w:val="single" w:sz="4" w:space="0" w:color="auto"/>
              <w:right w:val="single" w:sz="4" w:space="0" w:color="auto"/>
            </w:tcBorders>
          </w:tcPr>
          <w:p w14:paraId="348A278E" w14:textId="77777777" w:rsidR="00C3058D" w:rsidRPr="001C6A15" w:rsidRDefault="00C3058D" w:rsidP="00C3058D">
            <w:pPr>
              <w:spacing w:beforeLines="40" w:before="96" w:afterLines="40" w:after="96"/>
              <w:jc w:val="center"/>
              <w:rPr>
                <w:szCs w:val="18"/>
              </w:rPr>
            </w:pPr>
            <w:r w:rsidRPr="001C6A15">
              <w:rPr>
                <w:szCs w:val="18"/>
              </w:rPr>
              <w:t>1047, para. 83</w:t>
            </w:r>
          </w:p>
        </w:tc>
        <w:tc>
          <w:tcPr>
            <w:tcW w:w="2108" w:type="dxa"/>
            <w:tcBorders>
              <w:left w:val="single" w:sz="4" w:space="0" w:color="auto"/>
              <w:right w:val="single" w:sz="4" w:space="0" w:color="auto"/>
            </w:tcBorders>
          </w:tcPr>
          <w:p w14:paraId="331C4528" w14:textId="77777777" w:rsidR="00C3058D" w:rsidRPr="001C6A15" w:rsidRDefault="00C3058D" w:rsidP="00C3058D">
            <w:pPr>
              <w:spacing w:beforeLines="40" w:before="96" w:afterLines="40" w:after="96"/>
              <w:jc w:val="center"/>
            </w:pPr>
            <w:r w:rsidRPr="001C6A15">
              <w:t>2005/59</w:t>
            </w:r>
          </w:p>
        </w:tc>
        <w:tc>
          <w:tcPr>
            <w:tcW w:w="1308" w:type="dxa"/>
            <w:tcBorders>
              <w:left w:val="single" w:sz="4" w:space="0" w:color="auto"/>
              <w:right w:val="single" w:sz="4" w:space="0" w:color="auto"/>
            </w:tcBorders>
          </w:tcPr>
          <w:p w14:paraId="5E95EFD0" w14:textId="77777777" w:rsidR="00C3058D" w:rsidRPr="001C6A15" w:rsidRDefault="00C3058D" w:rsidP="00C3058D">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703" w:type="dxa"/>
            <w:tcBorders>
              <w:left w:val="single" w:sz="4" w:space="0" w:color="auto"/>
              <w:right w:val="single" w:sz="4" w:space="0" w:color="000000"/>
            </w:tcBorders>
          </w:tcPr>
          <w:p w14:paraId="391DE810" w14:textId="77777777" w:rsidR="00C3058D" w:rsidRPr="001C6A15" w:rsidRDefault="00C3058D" w:rsidP="00C3058D">
            <w:pPr>
              <w:spacing w:beforeLines="40" w:before="96" w:afterLines="40" w:after="96"/>
              <w:jc w:val="center"/>
            </w:pPr>
          </w:p>
        </w:tc>
      </w:tr>
      <w:tr w:rsidR="00C3058D" w:rsidRPr="001C6A15" w14:paraId="0200996C" w14:textId="77777777" w:rsidTr="00C3058D">
        <w:trPr>
          <w:trHeight w:val="397"/>
        </w:trPr>
        <w:tc>
          <w:tcPr>
            <w:tcW w:w="2439" w:type="dxa"/>
            <w:tcBorders>
              <w:left w:val="single" w:sz="4" w:space="0" w:color="000000"/>
              <w:right w:val="single" w:sz="4" w:space="0" w:color="auto"/>
            </w:tcBorders>
          </w:tcPr>
          <w:p w14:paraId="365CF3E5" w14:textId="77777777" w:rsidR="00C3058D" w:rsidRPr="001C6A15" w:rsidRDefault="00C3058D" w:rsidP="00C3058D">
            <w:pPr>
              <w:spacing w:beforeLines="40" w:before="96" w:afterLines="40" w:after="96"/>
            </w:pPr>
            <w:r w:rsidRPr="001C6A15">
              <w:t>Add.3/Rev.2/Amend.1</w:t>
            </w:r>
          </w:p>
        </w:tc>
        <w:tc>
          <w:tcPr>
            <w:tcW w:w="2101" w:type="dxa"/>
            <w:tcBorders>
              <w:left w:val="single" w:sz="4" w:space="0" w:color="auto"/>
              <w:right w:val="single" w:sz="4" w:space="0" w:color="auto"/>
            </w:tcBorders>
          </w:tcPr>
          <w:p w14:paraId="270567FE" w14:textId="77777777" w:rsidR="00C3058D" w:rsidRPr="001C6A15" w:rsidRDefault="00C3058D" w:rsidP="00C3058D">
            <w:pPr>
              <w:spacing w:beforeLines="40" w:before="96" w:afterLines="40" w:after="96"/>
              <w:ind w:left="-100" w:right="-115"/>
              <w:rPr>
                <w:spacing w:val="-2"/>
              </w:rPr>
            </w:pPr>
            <w:r w:rsidRPr="001C6A15">
              <w:rPr>
                <w:spacing w:val="-2"/>
              </w:rPr>
              <w:t>Suppl.12 to 00</w:t>
            </w:r>
          </w:p>
        </w:tc>
        <w:tc>
          <w:tcPr>
            <w:tcW w:w="1027" w:type="dxa"/>
            <w:tcBorders>
              <w:left w:val="single" w:sz="4" w:space="0" w:color="auto"/>
              <w:right w:val="single" w:sz="4" w:space="0" w:color="auto"/>
            </w:tcBorders>
          </w:tcPr>
          <w:p w14:paraId="15733FE9" w14:textId="77777777" w:rsidR="00C3058D" w:rsidRPr="001C6A15" w:rsidRDefault="00C3058D" w:rsidP="00C3058D">
            <w:pPr>
              <w:spacing w:beforeLines="40" w:before="96" w:afterLines="40" w:after="96"/>
              <w:jc w:val="center"/>
            </w:pPr>
            <w:r>
              <w:t>02.02.07</w:t>
            </w:r>
          </w:p>
        </w:tc>
        <w:tc>
          <w:tcPr>
            <w:tcW w:w="1404" w:type="dxa"/>
            <w:tcBorders>
              <w:left w:val="single" w:sz="4" w:space="0" w:color="auto"/>
              <w:right w:val="single" w:sz="4" w:space="0" w:color="auto"/>
            </w:tcBorders>
          </w:tcPr>
          <w:p w14:paraId="01678FCF" w14:textId="77777777" w:rsidR="00C3058D" w:rsidRPr="001C6A15" w:rsidRDefault="00C3058D" w:rsidP="00C3058D">
            <w:pPr>
              <w:spacing w:beforeLines="40" w:before="96" w:afterLines="40" w:after="96"/>
              <w:ind w:left="-44"/>
              <w:jc w:val="center"/>
            </w:pPr>
            <w:r w:rsidRPr="001C6A15">
              <w:t>139 (June 06)</w:t>
            </w:r>
          </w:p>
        </w:tc>
        <w:tc>
          <w:tcPr>
            <w:tcW w:w="2012" w:type="dxa"/>
            <w:tcBorders>
              <w:left w:val="single" w:sz="4" w:space="0" w:color="auto"/>
              <w:right w:val="single" w:sz="4" w:space="0" w:color="auto"/>
            </w:tcBorders>
          </w:tcPr>
          <w:p w14:paraId="7D04BA95" w14:textId="77777777" w:rsidR="00C3058D" w:rsidRPr="001C6A15" w:rsidRDefault="00C3058D" w:rsidP="00C3058D">
            <w:pPr>
              <w:spacing w:beforeLines="40" w:before="96" w:afterLines="40" w:after="96"/>
              <w:jc w:val="center"/>
              <w:rPr>
                <w:szCs w:val="18"/>
              </w:rPr>
            </w:pPr>
            <w:r w:rsidRPr="001C6A15">
              <w:rPr>
                <w:szCs w:val="18"/>
              </w:rPr>
              <w:t>1052, para. 80</w:t>
            </w:r>
          </w:p>
        </w:tc>
        <w:tc>
          <w:tcPr>
            <w:tcW w:w="2108" w:type="dxa"/>
            <w:tcBorders>
              <w:left w:val="single" w:sz="4" w:space="0" w:color="auto"/>
              <w:right w:val="single" w:sz="4" w:space="0" w:color="auto"/>
            </w:tcBorders>
          </w:tcPr>
          <w:p w14:paraId="3976E3C9" w14:textId="77777777" w:rsidR="00C3058D" w:rsidRPr="001C6A15" w:rsidRDefault="00C3058D" w:rsidP="00C3058D">
            <w:pPr>
              <w:spacing w:beforeLines="40" w:before="96" w:afterLines="40" w:after="96"/>
              <w:jc w:val="center"/>
            </w:pPr>
            <w:r w:rsidRPr="001C6A15">
              <w:t>2006/50</w:t>
            </w:r>
          </w:p>
        </w:tc>
        <w:tc>
          <w:tcPr>
            <w:tcW w:w="1308" w:type="dxa"/>
            <w:tcBorders>
              <w:left w:val="single" w:sz="4" w:space="0" w:color="auto"/>
              <w:right w:val="single" w:sz="4" w:space="0" w:color="auto"/>
            </w:tcBorders>
          </w:tcPr>
          <w:p w14:paraId="210D6C90"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703" w:type="dxa"/>
            <w:tcBorders>
              <w:left w:val="single" w:sz="4" w:space="0" w:color="auto"/>
              <w:right w:val="single" w:sz="4" w:space="0" w:color="000000"/>
            </w:tcBorders>
          </w:tcPr>
          <w:p w14:paraId="1B0AA249" w14:textId="77777777" w:rsidR="00C3058D" w:rsidRPr="001C6A15" w:rsidRDefault="00C3058D" w:rsidP="00C3058D">
            <w:pPr>
              <w:spacing w:beforeLines="40" w:before="96" w:afterLines="40" w:after="96"/>
              <w:jc w:val="center"/>
            </w:pPr>
          </w:p>
        </w:tc>
      </w:tr>
      <w:tr w:rsidR="00C3058D" w:rsidRPr="001C6A15" w14:paraId="0181079C" w14:textId="77777777" w:rsidTr="00C3058D">
        <w:trPr>
          <w:trHeight w:val="397"/>
        </w:trPr>
        <w:tc>
          <w:tcPr>
            <w:tcW w:w="2439" w:type="dxa"/>
            <w:tcBorders>
              <w:left w:val="single" w:sz="4" w:space="0" w:color="000000"/>
              <w:right w:val="single" w:sz="4" w:space="0" w:color="auto"/>
            </w:tcBorders>
          </w:tcPr>
          <w:p w14:paraId="6C0A81F9" w14:textId="77777777" w:rsidR="00C3058D" w:rsidRPr="001C6A15" w:rsidRDefault="00C3058D" w:rsidP="00C3058D">
            <w:pPr>
              <w:spacing w:beforeLines="40" w:before="96" w:afterLines="40" w:after="96"/>
            </w:pPr>
            <w:r w:rsidRPr="001C6A15">
              <w:t>Add.3/Rev.2/Corr.1</w:t>
            </w:r>
          </w:p>
        </w:tc>
        <w:tc>
          <w:tcPr>
            <w:tcW w:w="2101" w:type="dxa"/>
            <w:tcBorders>
              <w:left w:val="single" w:sz="4" w:space="0" w:color="auto"/>
              <w:right w:val="single" w:sz="4" w:space="0" w:color="auto"/>
            </w:tcBorders>
          </w:tcPr>
          <w:p w14:paraId="6A292112" w14:textId="77777777" w:rsidR="00C3058D" w:rsidRPr="001C6A15" w:rsidRDefault="00C3058D" w:rsidP="00C3058D">
            <w:pPr>
              <w:spacing w:beforeLines="40" w:before="96" w:afterLines="40" w:after="96"/>
              <w:ind w:left="-100" w:right="-115"/>
              <w:rPr>
                <w:spacing w:val="-2"/>
              </w:rPr>
            </w:pPr>
            <w:r w:rsidRPr="001C6A15">
              <w:rPr>
                <w:spacing w:val="-2"/>
              </w:rPr>
              <w:t>Corr.2 to Suppl.10 to 00</w:t>
            </w:r>
          </w:p>
        </w:tc>
        <w:tc>
          <w:tcPr>
            <w:tcW w:w="1027" w:type="dxa"/>
            <w:tcBorders>
              <w:left w:val="single" w:sz="4" w:space="0" w:color="auto"/>
              <w:right w:val="single" w:sz="4" w:space="0" w:color="auto"/>
            </w:tcBorders>
          </w:tcPr>
          <w:p w14:paraId="46E6AACC" w14:textId="77777777" w:rsidR="00C3058D" w:rsidRPr="001C6A15" w:rsidRDefault="00C3058D" w:rsidP="00C3058D">
            <w:pPr>
              <w:spacing w:beforeLines="40" w:before="96" w:afterLines="40" w:after="96"/>
              <w:jc w:val="center"/>
            </w:pPr>
            <w:r w:rsidRPr="001C6A15">
              <w:t>14.11.07</w:t>
            </w:r>
          </w:p>
        </w:tc>
        <w:tc>
          <w:tcPr>
            <w:tcW w:w="1404" w:type="dxa"/>
            <w:tcBorders>
              <w:left w:val="single" w:sz="4" w:space="0" w:color="auto"/>
              <w:right w:val="single" w:sz="4" w:space="0" w:color="auto"/>
            </w:tcBorders>
          </w:tcPr>
          <w:p w14:paraId="1A33263C" w14:textId="77777777" w:rsidR="00C3058D" w:rsidRPr="001C6A15" w:rsidRDefault="00C3058D" w:rsidP="00C3058D">
            <w:pPr>
              <w:spacing w:beforeLines="40" w:before="96" w:afterLines="40" w:after="96"/>
              <w:ind w:left="-44"/>
              <w:jc w:val="center"/>
            </w:pPr>
            <w:r w:rsidRPr="001C6A15">
              <w:t>143 (Nov</w:t>
            </w:r>
            <w:r>
              <w:t>.</w:t>
            </w:r>
            <w:r w:rsidRPr="001C6A15">
              <w:t xml:space="preserve"> 07)</w:t>
            </w:r>
          </w:p>
        </w:tc>
        <w:tc>
          <w:tcPr>
            <w:tcW w:w="2012" w:type="dxa"/>
            <w:tcBorders>
              <w:left w:val="single" w:sz="4" w:space="0" w:color="auto"/>
              <w:right w:val="single" w:sz="4" w:space="0" w:color="auto"/>
            </w:tcBorders>
          </w:tcPr>
          <w:p w14:paraId="374E8245" w14:textId="77777777" w:rsidR="00C3058D" w:rsidRPr="001C6A15" w:rsidRDefault="00C3058D" w:rsidP="00C3058D">
            <w:pPr>
              <w:spacing w:beforeLines="40" w:before="96" w:afterLines="40" w:after="96"/>
              <w:jc w:val="center"/>
              <w:rPr>
                <w:szCs w:val="18"/>
              </w:rPr>
            </w:pPr>
            <w:r w:rsidRPr="001C6A15">
              <w:rPr>
                <w:szCs w:val="18"/>
              </w:rPr>
              <w:t>1064, para. 71</w:t>
            </w:r>
          </w:p>
        </w:tc>
        <w:tc>
          <w:tcPr>
            <w:tcW w:w="2108" w:type="dxa"/>
            <w:tcBorders>
              <w:left w:val="single" w:sz="4" w:space="0" w:color="auto"/>
              <w:right w:val="single" w:sz="4" w:space="0" w:color="auto"/>
            </w:tcBorders>
          </w:tcPr>
          <w:p w14:paraId="59E86CED" w14:textId="77777777" w:rsidR="00C3058D" w:rsidRPr="001C6A15" w:rsidRDefault="00C3058D" w:rsidP="00C3058D">
            <w:pPr>
              <w:spacing w:beforeLines="40" w:before="96" w:afterLines="40" w:after="96"/>
              <w:jc w:val="center"/>
            </w:pPr>
            <w:r w:rsidRPr="001C6A15">
              <w:t>2007/56</w:t>
            </w:r>
          </w:p>
        </w:tc>
        <w:tc>
          <w:tcPr>
            <w:tcW w:w="1308" w:type="dxa"/>
            <w:tcBorders>
              <w:left w:val="single" w:sz="4" w:space="0" w:color="auto"/>
              <w:right w:val="single" w:sz="4" w:space="0" w:color="auto"/>
            </w:tcBorders>
          </w:tcPr>
          <w:p w14:paraId="44A7B476" w14:textId="77777777" w:rsidR="00C3058D" w:rsidRPr="001C6A15" w:rsidRDefault="00C3058D" w:rsidP="00C3058D">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70C2F013" w14:textId="77777777" w:rsidR="00C3058D" w:rsidRPr="001C6A15" w:rsidRDefault="00C3058D" w:rsidP="00C3058D">
            <w:pPr>
              <w:spacing w:beforeLines="40" w:before="96" w:afterLines="40" w:after="96"/>
              <w:jc w:val="center"/>
            </w:pPr>
          </w:p>
        </w:tc>
      </w:tr>
      <w:tr w:rsidR="00C3058D" w:rsidRPr="001C6A15" w14:paraId="34EDB900" w14:textId="77777777" w:rsidTr="00C3058D">
        <w:trPr>
          <w:trHeight w:val="397"/>
        </w:trPr>
        <w:tc>
          <w:tcPr>
            <w:tcW w:w="2439" w:type="dxa"/>
            <w:tcBorders>
              <w:left w:val="single" w:sz="4" w:space="0" w:color="000000"/>
              <w:right w:val="single" w:sz="4" w:space="0" w:color="auto"/>
            </w:tcBorders>
          </w:tcPr>
          <w:p w14:paraId="4E0DA524" w14:textId="77777777" w:rsidR="00C3058D" w:rsidRPr="001C6A15" w:rsidRDefault="00C3058D" w:rsidP="00C3058D">
            <w:pPr>
              <w:spacing w:beforeLines="40" w:before="96" w:afterLines="40" w:after="96"/>
            </w:pPr>
            <w:r w:rsidRPr="001C6A15">
              <w:t>Add.3/Rev.2/Amend.2</w:t>
            </w:r>
          </w:p>
        </w:tc>
        <w:tc>
          <w:tcPr>
            <w:tcW w:w="2101" w:type="dxa"/>
            <w:tcBorders>
              <w:left w:val="single" w:sz="4" w:space="0" w:color="auto"/>
              <w:right w:val="single" w:sz="4" w:space="0" w:color="auto"/>
            </w:tcBorders>
          </w:tcPr>
          <w:p w14:paraId="7C853C21" w14:textId="77777777" w:rsidR="00C3058D" w:rsidRPr="001C6A15" w:rsidRDefault="00C3058D" w:rsidP="00C3058D">
            <w:pPr>
              <w:spacing w:beforeLines="40" w:before="96" w:afterLines="40" w:after="96"/>
              <w:ind w:left="-100" w:right="-115"/>
              <w:rPr>
                <w:spacing w:val="-2"/>
              </w:rPr>
            </w:pPr>
            <w:r w:rsidRPr="001C6A15">
              <w:rPr>
                <w:spacing w:val="-2"/>
              </w:rPr>
              <w:t>Suppl.13 to 00</w:t>
            </w:r>
          </w:p>
        </w:tc>
        <w:tc>
          <w:tcPr>
            <w:tcW w:w="1027" w:type="dxa"/>
            <w:tcBorders>
              <w:left w:val="single" w:sz="4" w:space="0" w:color="auto"/>
              <w:right w:val="single" w:sz="4" w:space="0" w:color="auto"/>
            </w:tcBorders>
          </w:tcPr>
          <w:p w14:paraId="1E60B26E" w14:textId="77777777" w:rsidR="00C3058D" w:rsidRPr="001C6A15" w:rsidRDefault="00C3058D" w:rsidP="00C3058D">
            <w:pPr>
              <w:spacing w:beforeLines="40" w:before="96" w:afterLines="40" w:after="96"/>
              <w:jc w:val="center"/>
            </w:pPr>
            <w:r w:rsidRPr="001C6A15">
              <w:t>11.07.08</w:t>
            </w:r>
          </w:p>
        </w:tc>
        <w:tc>
          <w:tcPr>
            <w:tcW w:w="1404" w:type="dxa"/>
            <w:tcBorders>
              <w:left w:val="single" w:sz="4" w:space="0" w:color="auto"/>
              <w:right w:val="single" w:sz="4" w:space="0" w:color="auto"/>
            </w:tcBorders>
          </w:tcPr>
          <w:p w14:paraId="7EA9E3EC" w14:textId="77777777" w:rsidR="00C3058D" w:rsidRPr="001C6A15" w:rsidRDefault="00C3058D" w:rsidP="00C3058D">
            <w:pPr>
              <w:spacing w:beforeLines="40" w:before="96" w:afterLines="40" w:after="96"/>
              <w:ind w:left="-44"/>
              <w:jc w:val="center"/>
            </w:pPr>
            <w:r w:rsidRPr="001C6A15">
              <w:t>143 (Nov</w:t>
            </w:r>
            <w:r>
              <w:t>.</w:t>
            </w:r>
            <w:r w:rsidRPr="001C6A15">
              <w:t xml:space="preserve"> 07)</w:t>
            </w:r>
          </w:p>
        </w:tc>
        <w:tc>
          <w:tcPr>
            <w:tcW w:w="2012" w:type="dxa"/>
            <w:tcBorders>
              <w:left w:val="single" w:sz="4" w:space="0" w:color="auto"/>
              <w:right w:val="single" w:sz="4" w:space="0" w:color="auto"/>
            </w:tcBorders>
          </w:tcPr>
          <w:p w14:paraId="5699DD41" w14:textId="77777777" w:rsidR="00C3058D" w:rsidRPr="001C6A15" w:rsidRDefault="00C3058D" w:rsidP="00C3058D">
            <w:pPr>
              <w:spacing w:beforeLines="40" w:before="96" w:afterLines="40" w:after="96"/>
              <w:jc w:val="center"/>
              <w:rPr>
                <w:szCs w:val="18"/>
              </w:rPr>
            </w:pPr>
            <w:r w:rsidRPr="001C6A15">
              <w:rPr>
                <w:szCs w:val="18"/>
              </w:rPr>
              <w:t>1064, para. 71</w:t>
            </w:r>
          </w:p>
        </w:tc>
        <w:tc>
          <w:tcPr>
            <w:tcW w:w="2108" w:type="dxa"/>
            <w:tcBorders>
              <w:left w:val="single" w:sz="4" w:space="0" w:color="auto"/>
              <w:right w:val="single" w:sz="4" w:space="0" w:color="auto"/>
            </w:tcBorders>
          </w:tcPr>
          <w:p w14:paraId="67C9DEA7" w14:textId="77777777" w:rsidR="00C3058D" w:rsidRPr="001C6A15" w:rsidRDefault="00C3058D" w:rsidP="00C3058D">
            <w:pPr>
              <w:spacing w:beforeLines="40" w:before="96" w:afterLines="40" w:after="96"/>
              <w:jc w:val="center"/>
            </w:pPr>
            <w:r w:rsidRPr="001C6A15">
              <w:t>2007/57</w:t>
            </w:r>
          </w:p>
        </w:tc>
        <w:tc>
          <w:tcPr>
            <w:tcW w:w="1308" w:type="dxa"/>
            <w:tcBorders>
              <w:left w:val="single" w:sz="4" w:space="0" w:color="auto"/>
              <w:right w:val="single" w:sz="4" w:space="0" w:color="auto"/>
            </w:tcBorders>
          </w:tcPr>
          <w:p w14:paraId="466F96EB" w14:textId="77777777" w:rsidR="00C3058D" w:rsidRPr="001C6A15" w:rsidRDefault="00C3058D" w:rsidP="00C3058D">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41FD7E94" w14:textId="77777777" w:rsidR="00C3058D" w:rsidRPr="001C6A15" w:rsidRDefault="00C3058D" w:rsidP="00C3058D">
            <w:pPr>
              <w:spacing w:beforeLines="40" w:before="96" w:afterLines="40" w:after="96"/>
              <w:jc w:val="center"/>
            </w:pPr>
          </w:p>
        </w:tc>
      </w:tr>
      <w:tr w:rsidR="00C3058D" w:rsidRPr="001C6A15" w14:paraId="08825D88" w14:textId="77777777" w:rsidTr="00C3058D">
        <w:trPr>
          <w:trHeight w:val="397"/>
        </w:trPr>
        <w:tc>
          <w:tcPr>
            <w:tcW w:w="2439" w:type="dxa"/>
            <w:tcBorders>
              <w:left w:val="single" w:sz="4" w:space="0" w:color="000000"/>
              <w:right w:val="single" w:sz="4" w:space="0" w:color="auto"/>
            </w:tcBorders>
          </w:tcPr>
          <w:p w14:paraId="1EDF088C" w14:textId="77777777" w:rsidR="00C3058D" w:rsidRPr="001C6A15" w:rsidRDefault="00C3058D" w:rsidP="00C3058D">
            <w:pPr>
              <w:spacing w:beforeLines="40" w:before="96" w:afterLines="40" w:after="96"/>
            </w:pPr>
            <w:r w:rsidRPr="001C6A15">
              <w:t>Add.3/Rev.2/Amend.3</w:t>
            </w:r>
          </w:p>
        </w:tc>
        <w:tc>
          <w:tcPr>
            <w:tcW w:w="2101" w:type="dxa"/>
            <w:tcBorders>
              <w:left w:val="single" w:sz="4" w:space="0" w:color="auto"/>
              <w:right w:val="single" w:sz="4" w:space="0" w:color="auto"/>
            </w:tcBorders>
          </w:tcPr>
          <w:p w14:paraId="6D57AAA3" w14:textId="77777777" w:rsidR="00C3058D" w:rsidRPr="001C6A15" w:rsidRDefault="00C3058D" w:rsidP="00C3058D">
            <w:pPr>
              <w:spacing w:beforeLines="40" w:before="96" w:afterLines="40" w:after="96"/>
              <w:ind w:left="-100" w:right="-115"/>
              <w:rPr>
                <w:spacing w:val="-2"/>
              </w:rPr>
            </w:pPr>
            <w:r w:rsidRPr="001C6A15">
              <w:rPr>
                <w:spacing w:val="-2"/>
              </w:rPr>
              <w:t>Suppl.14 to 00</w:t>
            </w:r>
          </w:p>
        </w:tc>
        <w:tc>
          <w:tcPr>
            <w:tcW w:w="1027" w:type="dxa"/>
            <w:tcBorders>
              <w:left w:val="single" w:sz="4" w:space="0" w:color="auto"/>
              <w:right w:val="single" w:sz="4" w:space="0" w:color="auto"/>
            </w:tcBorders>
          </w:tcPr>
          <w:p w14:paraId="573A2FDE" w14:textId="77777777" w:rsidR="00C3058D" w:rsidRPr="001C6A15" w:rsidRDefault="00C3058D" w:rsidP="00C3058D">
            <w:pPr>
              <w:spacing w:beforeLines="40" w:before="96" w:afterLines="40" w:after="96"/>
              <w:jc w:val="center"/>
            </w:pPr>
            <w:r w:rsidRPr="001C6A15">
              <w:t>15.10.08</w:t>
            </w:r>
          </w:p>
        </w:tc>
        <w:tc>
          <w:tcPr>
            <w:tcW w:w="1404" w:type="dxa"/>
            <w:tcBorders>
              <w:left w:val="single" w:sz="4" w:space="0" w:color="auto"/>
              <w:right w:val="single" w:sz="4" w:space="0" w:color="auto"/>
            </w:tcBorders>
          </w:tcPr>
          <w:p w14:paraId="6E4B2CD7" w14:textId="77777777" w:rsidR="00C3058D" w:rsidRPr="001C6A15" w:rsidRDefault="00C3058D" w:rsidP="00C3058D">
            <w:pPr>
              <w:spacing w:beforeLines="40" w:before="96" w:afterLines="40" w:after="96"/>
              <w:ind w:left="-44"/>
              <w:jc w:val="center"/>
              <w:rPr>
                <w:spacing w:val="-2"/>
              </w:rPr>
            </w:pPr>
            <w:r w:rsidRPr="001C6A15">
              <w:rPr>
                <w:spacing w:val="-2"/>
              </w:rPr>
              <w:t>144 (Mar</w:t>
            </w:r>
            <w:r>
              <w:rPr>
                <w:spacing w:val="-2"/>
              </w:rPr>
              <w:t>.</w:t>
            </w:r>
            <w:r w:rsidRPr="001C6A15">
              <w:rPr>
                <w:spacing w:val="-2"/>
              </w:rPr>
              <w:t xml:space="preserve"> 08)</w:t>
            </w:r>
          </w:p>
        </w:tc>
        <w:tc>
          <w:tcPr>
            <w:tcW w:w="2012" w:type="dxa"/>
            <w:tcBorders>
              <w:left w:val="single" w:sz="4" w:space="0" w:color="auto"/>
              <w:right w:val="single" w:sz="4" w:space="0" w:color="auto"/>
            </w:tcBorders>
          </w:tcPr>
          <w:p w14:paraId="55042219" w14:textId="77777777" w:rsidR="00C3058D" w:rsidRPr="001C6A15" w:rsidRDefault="00C3058D" w:rsidP="00C3058D">
            <w:pPr>
              <w:spacing w:beforeLines="40" w:before="96" w:afterLines="40" w:after="96"/>
              <w:jc w:val="center"/>
              <w:rPr>
                <w:szCs w:val="18"/>
              </w:rPr>
            </w:pPr>
            <w:r w:rsidRPr="001C6A15">
              <w:rPr>
                <w:szCs w:val="18"/>
              </w:rPr>
              <w:t>1066, para. 56</w:t>
            </w:r>
          </w:p>
        </w:tc>
        <w:tc>
          <w:tcPr>
            <w:tcW w:w="2108" w:type="dxa"/>
            <w:tcBorders>
              <w:left w:val="single" w:sz="4" w:space="0" w:color="auto"/>
              <w:right w:val="single" w:sz="4" w:space="0" w:color="auto"/>
            </w:tcBorders>
          </w:tcPr>
          <w:p w14:paraId="1A9D0BCD" w14:textId="77777777" w:rsidR="00C3058D" w:rsidRPr="001C6A15" w:rsidRDefault="00C3058D" w:rsidP="00C3058D">
            <w:pPr>
              <w:spacing w:beforeLines="40" w:before="96" w:afterLines="40" w:after="96"/>
              <w:jc w:val="center"/>
            </w:pPr>
            <w:r w:rsidRPr="001C6A15">
              <w:t>2008/9</w:t>
            </w:r>
          </w:p>
        </w:tc>
        <w:tc>
          <w:tcPr>
            <w:tcW w:w="1308" w:type="dxa"/>
            <w:tcBorders>
              <w:left w:val="single" w:sz="4" w:space="0" w:color="auto"/>
              <w:right w:val="single" w:sz="4" w:space="0" w:color="auto"/>
            </w:tcBorders>
          </w:tcPr>
          <w:p w14:paraId="15DA6E79"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77CCD7DE" w14:textId="77777777" w:rsidR="00C3058D" w:rsidRPr="001C6A15" w:rsidRDefault="00C3058D" w:rsidP="00C3058D">
            <w:pPr>
              <w:spacing w:beforeLines="40" w:before="96" w:afterLines="40" w:after="96"/>
              <w:jc w:val="center"/>
            </w:pPr>
          </w:p>
        </w:tc>
      </w:tr>
      <w:tr w:rsidR="00C3058D" w:rsidRPr="001C6A15" w14:paraId="72F0CF61" w14:textId="77777777" w:rsidTr="00C3058D">
        <w:trPr>
          <w:trHeight w:val="397"/>
        </w:trPr>
        <w:tc>
          <w:tcPr>
            <w:tcW w:w="2439" w:type="dxa"/>
            <w:tcBorders>
              <w:left w:val="single" w:sz="4" w:space="0" w:color="000000"/>
              <w:right w:val="single" w:sz="4" w:space="0" w:color="auto"/>
            </w:tcBorders>
          </w:tcPr>
          <w:p w14:paraId="0C4AE3E1" w14:textId="77777777" w:rsidR="00C3058D" w:rsidRPr="001C6A15" w:rsidRDefault="00C3058D" w:rsidP="00C3058D">
            <w:pPr>
              <w:spacing w:beforeLines="40" w:before="96" w:afterLines="40" w:after="96"/>
            </w:pPr>
            <w:r w:rsidRPr="001C6A15">
              <w:t>Add.3/Rev.2/Amend.4</w:t>
            </w:r>
          </w:p>
        </w:tc>
        <w:tc>
          <w:tcPr>
            <w:tcW w:w="2101" w:type="dxa"/>
            <w:tcBorders>
              <w:left w:val="single" w:sz="4" w:space="0" w:color="auto"/>
              <w:right w:val="single" w:sz="4" w:space="0" w:color="auto"/>
            </w:tcBorders>
          </w:tcPr>
          <w:p w14:paraId="3014EE6E" w14:textId="77777777" w:rsidR="00C3058D" w:rsidRPr="001C6A15" w:rsidRDefault="00C3058D" w:rsidP="00C3058D">
            <w:pPr>
              <w:spacing w:beforeLines="40" w:before="96" w:afterLines="40" w:after="96"/>
              <w:ind w:left="-100" w:right="-115"/>
              <w:rPr>
                <w:spacing w:val="-2"/>
              </w:rPr>
            </w:pPr>
            <w:r w:rsidRPr="001C6A15">
              <w:rPr>
                <w:spacing w:val="-2"/>
              </w:rPr>
              <w:t>Suppl.15 to 00</w:t>
            </w:r>
          </w:p>
        </w:tc>
        <w:tc>
          <w:tcPr>
            <w:tcW w:w="1027" w:type="dxa"/>
            <w:tcBorders>
              <w:left w:val="single" w:sz="4" w:space="0" w:color="auto"/>
              <w:right w:val="single" w:sz="4" w:space="0" w:color="auto"/>
            </w:tcBorders>
          </w:tcPr>
          <w:p w14:paraId="2E0BB493" w14:textId="77777777" w:rsidR="00C3058D" w:rsidRPr="001C6A15" w:rsidRDefault="00C3058D" w:rsidP="00C3058D">
            <w:pPr>
              <w:spacing w:beforeLines="40" w:before="96" w:afterLines="40" w:after="96"/>
              <w:jc w:val="center"/>
            </w:pPr>
            <w:r w:rsidRPr="001C6A15">
              <w:t>09.12.10</w:t>
            </w:r>
          </w:p>
        </w:tc>
        <w:tc>
          <w:tcPr>
            <w:tcW w:w="1404" w:type="dxa"/>
            <w:tcBorders>
              <w:left w:val="single" w:sz="4" w:space="0" w:color="auto"/>
              <w:right w:val="single" w:sz="4" w:space="0" w:color="auto"/>
            </w:tcBorders>
          </w:tcPr>
          <w:p w14:paraId="121B313D" w14:textId="77777777" w:rsidR="00C3058D" w:rsidRPr="001C6A15" w:rsidRDefault="00C3058D" w:rsidP="00C3058D">
            <w:pPr>
              <w:spacing w:beforeLines="40" w:before="96" w:afterLines="40" w:after="96"/>
              <w:ind w:left="-44"/>
              <w:jc w:val="center"/>
              <w:rPr>
                <w:spacing w:val="-2"/>
              </w:rPr>
            </w:pPr>
            <w:r w:rsidRPr="001C6A15">
              <w:rPr>
                <w:spacing w:val="-2"/>
              </w:rPr>
              <w:t>150 (Mar</w:t>
            </w:r>
            <w:r>
              <w:rPr>
                <w:spacing w:val="-2"/>
              </w:rPr>
              <w:t>.</w:t>
            </w:r>
            <w:r w:rsidRPr="001C6A15">
              <w:rPr>
                <w:spacing w:val="-2"/>
              </w:rPr>
              <w:t xml:space="preserve"> 10)</w:t>
            </w:r>
          </w:p>
        </w:tc>
        <w:tc>
          <w:tcPr>
            <w:tcW w:w="2012" w:type="dxa"/>
            <w:tcBorders>
              <w:left w:val="single" w:sz="4" w:space="0" w:color="auto"/>
              <w:right w:val="single" w:sz="4" w:space="0" w:color="auto"/>
            </w:tcBorders>
          </w:tcPr>
          <w:p w14:paraId="383CAFBA" w14:textId="77777777" w:rsidR="00C3058D" w:rsidRPr="001C6A15" w:rsidRDefault="00C3058D" w:rsidP="00C3058D">
            <w:pPr>
              <w:spacing w:beforeLines="40" w:before="96" w:afterLines="40" w:after="96"/>
              <w:jc w:val="center"/>
              <w:rPr>
                <w:szCs w:val="18"/>
              </w:rPr>
            </w:pPr>
            <w:r w:rsidRPr="001C6A15">
              <w:rPr>
                <w:szCs w:val="18"/>
              </w:rPr>
              <w:t>1083, para. 83</w:t>
            </w:r>
          </w:p>
        </w:tc>
        <w:tc>
          <w:tcPr>
            <w:tcW w:w="2108" w:type="dxa"/>
            <w:tcBorders>
              <w:left w:val="single" w:sz="4" w:space="0" w:color="auto"/>
              <w:right w:val="single" w:sz="4" w:space="0" w:color="auto"/>
            </w:tcBorders>
          </w:tcPr>
          <w:p w14:paraId="0B2E3FC0" w14:textId="77777777" w:rsidR="00C3058D" w:rsidRPr="001C6A15" w:rsidRDefault="00C3058D" w:rsidP="00C3058D">
            <w:pPr>
              <w:spacing w:beforeLines="40" w:before="96" w:afterLines="40" w:after="96"/>
              <w:jc w:val="center"/>
            </w:pPr>
            <w:r w:rsidRPr="001C6A15">
              <w:t>2010/5</w:t>
            </w:r>
          </w:p>
        </w:tc>
        <w:tc>
          <w:tcPr>
            <w:tcW w:w="1308" w:type="dxa"/>
            <w:tcBorders>
              <w:left w:val="single" w:sz="4" w:space="0" w:color="auto"/>
              <w:right w:val="single" w:sz="4" w:space="0" w:color="auto"/>
            </w:tcBorders>
          </w:tcPr>
          <w:p w14:paraId="08505FAD"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703" w:type="dxa"/>
            <w:tcBorders>
              <w:left w:val="single" w:sz="4" w:space="0" w:color="auto"/>
              <w:right w:val="single" w:sz="4" w:space="0" w:color="000000"/>
            </w:tcBorders>
          </w:tcPr>
          <w:p w14:paraId="0E7328CC" w14:textId="77777777" w:rsidR="00C3058D" w:rsidRPr="001C6A15" w:rsidRDefault="00C3058D" w:rsidP="00C3058D">
            <w:pPr>
              <w:spacing w:beforeLines="40" w:before="96" w:afterLines="40" w:after="96"/>
              <w:jc w:val="center"/>
            </w:pPr>
          </w:p>
        </w:tc>
      </w:tr>
      <w:tr w:rsidR="00C3058D" w:rsidRPr="001C6A15" w14:paraId="2D14037D" w14:textId="77777777" w:rsidTr="00C3058D">
        <w:trPr>
          <w:trHeight w:val="397"/>
        </w:trPr>
        <w:tc>
          <w:tcPr>
            <w:tcW w:w="2439" w:type="dxa"/>
            <w:tcBorders>
              <w:left w:val="single" w:sz="4" w:space="0" w:color="000000"/>
              <w:right w:val="single" w:sz="4" w:space="0" w:color="auto"/>
            </w:tcBorders>
          </w:tcPr>
          <w:p w14:paraId="1B50C210" w14:textId="77777777" w:rsidR="00C3058D" w:rsidRPr="001C6A15" w:rsidRDefault="00C3058D" w:rsidP="00C3058D">
            <w:pPr>
              <w:spacing w:beforeLines="40" w:before="96" w:afterLines="40" w:after="96"/>
            </w:pPr>
            <w:r w:rsidRPr="001C6A15">
              <w:t>Add.3/Rev.3</w:t>
            </w:r>
          </w:p>
        </w:tc>
        <w:tc>
          <w:tcPr>
            <w:tcW w:w="2101" w:type="dxa"/>
            <w:tcBorders>
              <w:left w:val="single" w:sz="4" w:space="0" w:color="auto"/>
              <w:right w:val="single" w:sz="4" w:space="0" w:color="auto"/>
            </w:tcBorders>
          </w:tcPr>
          <w:p w14:paraId="0431A32D" w14:textId="77777777" w:rsidR="00C3058D" w:rsidRPr="001C6A15" w:rsidRDefault="00C3058D" w:rsidP="00C3058D">
            <w:pPr>
              <w:spacing w:beforeLines="40" w:before="96" w:afterLines="40" w:after="96"/>
              <w:ind w:left="-100" w:right="-115"/>
              <w:rPr>
                <w:spacing w:val="-2"/>
              </w:rPr>
            </w:pPr>
            <w:r w:rsidRPr="001C6A15">
              <w:rPr>
                <w:spacing w:val="-2"/>
              </w:rPr>
              <w:t>Suppl.16 to 00</w:t>
            </w:r>
          </w:p>
        </w:tc>
        <w:tc>
          <w:tcPr>
            <w:tcW w:w="1027" w:type="dxa"/>
            <w:tcBorders>
              <w:left w:val="single" w:sz="4" w:space="0" w:color="auto"/>
              <w:right w:val="single" w:sz="4" w:space="0" w:color="auto"/>
            </w:tcBorders>
          </w:tcPr>
          <w:p w14:paraId="7F4DB422" w14:textId="77777777" w:rsidR="00C3058D" w:rsidRPr="001C6A15" w:rsidRDefault="00C3058D" w:rsidP="00C3058D">
            <w:pPr>
              <w:spacing w:beforeLines="40" w:before="96" w:afterLines="40" w:after="96"/>
              <w:ind w:left="-128" w:right="-111"/>
              <w:jc w:val="center"/>
            </w:pPr>
            <w:r w:rsidRPr="001C6A15">
              <w:t>15.07.13</w:t>
            </w:r>
          </w:p>
        </w:tc>
        <w:tc>
          <w:tcPr>
            <w:tcW w:w="1404" w:type="dxa"/>
            <w:tcBorders>
              <w:left w:val="single" w:sz="4" w:space="0" w:color="auto"/>
              <w:right w:val="single" w:sz="4" w:space="0" w:color="auto"/>
            </w:tcBorders>
          </w:tcPr>
          <w:p w14:paraId="630484CB" w14:textId="77777777" w:rsidR="00C3058D" w:rsidRPr="001C6A15" w:rsidRDefault="00C3058D" w:rsidP="00C3058D">
            <w:pPr>
              <w:spacing w:beforeLines="40" w:before="96" w:afterLines="40" w:after="96"/>
              <w:ind w:left="-44" w:right="-61"/>
              <w:jc w:val="center"/>
              <w:rPr>
                <w:spacing w:val="-2"/>
              </w:rPr>
            </w:pPr>
            <w:r w:rsidRPr="001C6A15">
              <w:t>158 (Nov. 12)</w:t>
            </w:r>
          </w:p>
        </w:tc>
        <w:tc>
          <w:tcPr>
            <w:tcW w:w="2012" w:type="dxa"/>
            <w:tcBorders>
              <w:left w:val="single" w:sz="4" w:space="0" w:color="auto"/>
              <w:right w:val="single" w:sz="4" w:space="0" w:color="auto"/>
            </w:tcBorders>
          </w:tcPr>
          <w:p w14:paraId="3F67571B" w14:textId="77777777" w:rsidR="00C3058D" w:rsidRPr="001C6A15" w:rsidRDefault="00C3058D" w:rsidP="00C3058D">
            <w:pPr>
              <w:spacing w:beforeLines="40" w:before="96" w:afterLines="40" w:after="96"/>
              <w:jc w:val="center"/>
              <w:rPr>
                <w:szCs w:val="18"/>
              </w:rPr>
            </w:pPr>
            <w:r w:rsidRPr="001C6A15">
              <w:rPr>
                <w:szCs w:val="18"/>
              </w:rPr>
              <w:t>1099, para. 91</w:t>
            </w:r>
          </w:p>
        </w:tc>
        <w:tc>
          <w:tcPr>
            <w:tcW w:w="2108" w:type="dxa"/>
            <w:tcBorders>
              <w:left w:val="single" w:sz="4" w:space="0" w:color="auto"/>
              <w:right w:val="single" w:sz="4" w:space="0" w:color="auto"/>
            </w:tcBorders>
          </w:tcPr>
          <w:p w14:paraId="7A858E35" w14:textId="77777777" w:rsidR="00C3058D" w:rsidRPr="001C6A15" w:rsidRDefault="00C3058D" w:rsidP="00C3058D">
            <w:pPr>
              <w:spacing w:beforeLines="40" w:before="96" w:afterLines="40" w:after="96"/>
              <w:jc w:val="center"/>
            </w:pPr>
            <w:r w:rsidRPr="001C6A15">
              <w:t>2012/63</w:t>
            </w:r>
          </w:p>
        </w:tc>
        <w:tc>
          <w:tcPr>
            <w:tcW w:w="1308" w:type="dxa"/>
            <w:tcBorders>
              <w:left w:val="single" w:sz="4" w:space="0" w:color="auto"/>
              <w:right w:val="single" w:sz="4" w:space="0" w:color="auto"/>
            </w:tcBorders>
          </w:tcPr>
          <w:p w14:paraId="70AD7A91" w14:textId="77777777" w:rsidR="00C3058D" w:rsidRPr="001C6A15" w:rsidRDefault="00C3058D" w:rsidP="00C3058D">
            <w:pPr>
              <w:spacing w:beforeLines="40" w:before="96" w:afterLines="40" w:after="96"/>
              <w:rPr>
                <w:szCs w:val="18"/>
              </w:rPr>
            </w:pPr>
            <w:r w:rsidRPr="001C6A15">
              <w:rPr>
                <w:szCs w:val="18"/>
              </w:rPr>
              <w:t>AC.1 (52</w:t>
            </w:r>
            <w:r w:rsidRPr="001C6A15">
              <w:rPr>
                <w:szCs w:val="18"/>
                <w:vertAlign w:val="superscript"/>
              </w:rPr>
              <w:t>nd</w:t>
            </w:r>
            <w:r w:rsidRPr="001C6A15">
              <w:rPr>
                <w:szCs w:val="18"/>
              </w:rPr>
              <w:t>)</w:t>
            </w:r>
          </w:p>
        </w:tc>
        <w:tc>
          <w:tcPr>
            <w:tcW w:w="703" w:type="dxa"/>
            <w:tcBorders>
              <w:left w:val="single" w:sz="4" w:space="0" w:color="auto"/>
              <w:right w:val="single" w:sz="4" w:space="0" w:color="000000"/>
            </w:tcBorders>
          </w:tcPr>
          <w:p w14:paraId="4A43FB7F" w14:textId="77777777" w:rsidR="00C3058D" w:rsidRPr="001C6A15" w:rsidRDefault="00C3058D" w:rsidP="00C3058D">
            <w:pPr>
              <w:spacing w:beforeLines="40" w:before="96" w:afterLines="40" w:after="96"/>
              <w:jc w:val="center"/>
            </w:pPr>
          </w:p>
        </w:tc>
      </w:tr>
      <w:tr w:rsidR="00C3058D" w:rsidRPr="001C6A15" w14:paraId="7FC60953" w14:textId="77777777" w:rsidTr="00C3058D">
        <w:trPr>
          <w:trHeight w:val="397"/>
        </w:trPr>
        <w:tc>
          <w:tcPr>
            <w:tcW w:w="2439" w:type="dxa"/>
            <w:tcBorders>
              <w:left w:val="single" w:sz="4" w:space="0" w:color="000000"/>
              <w:right w:val="single" w:sz="4" w:space="0" w:color="auto"/>
            </w:tcBorders>
          </w:tcPr>
          <w:p w14:paraId="73D6AFC5" w14:textId="77777777" w:rsidR="00C3058D" w:rsidRPr="001C6A15" w:rsidRDefault="00C3058D" w:rsidP="00C3058D">
            <w:pPr>
              <w:spacing w:beforeLines="40" w:before="96" w:afterLines="40" w:after="96"/>
            </w:pPr>
            <w:r w:rsidRPr="001C6A15">
              <w:t>Add.3/Rev.3</w:t>
            </w:r>
            <w:r>
              <w:t>/Amend.1</w:t>
            </w:r>
          </w:p>
        </w:tc>
        <w:tc>
          <w:tcPr>
            <w:tcW w:w="2101" w:type="dxa"/>
            <w:tcBorders>
              <w:left w:val="single" w:sz="4" w:space="0" w:color="auto"/>
              <w:right w:val="single" w:sz="4" w:space="0" w:color="auto"/>
            </w:tcBorders>
          </w:tcPr>
          <w:p w14:paraId="0E21FED9" w14:textId="77777777" w:rsidR="00C3058D" w:rsidRPr="001C6A15" w:rsidRDefault="00C3058D" w:rsidP="00C3058D">
            <w:pPr>
              <w:spacing w:beforeLines="40" w:before="96" w:afterLines="40" w:after="96"/>
              <w:ind w:left="-100" w:right="-115"/>
              <w:rPr>
                <w:spacing w:val="-2"/>
              </w:rPr>
            </w:pPr>
            <w:r w:rsidRPr="005C6B6F">
              <w:rPr>
                <w:spacing w:val="-2"/>
              </w:rPr>
              <w:t>Suppl. 17 to 00</w:t>
            </w:r>
          </w:p>
        </w:tc>
        <w:tc>
          <w:tcPr>
            <w:tcW w:w="1027" w:type="dxa"/>
            <w:tcBorders>
              <w:left w:val="single" w:sz="4" w:space="0" w:color="auto"/>
              <w:right w:val="single" w:sz="4" w:space="0" w:color="auto"/>
            </w:tcBorders>
          </w:tcPr>
          <w:p w14:paraId="493A7C0F" w14:textId="77777777" w:rsidR="00C3058D" w:rsidRPr="001C6A15" w:rsidRDefault="00C3058D" w:rsidP="00C3058D">
            <w:pPr>
              <w:spacing w:beforeLines="40" w:before="96" w:afterLines="40" w:after="96"/>
              <w:ind w:left="-128" w:right="-111"/>
              <w:jc w:val="center"/>
            </w:pPr>
            <w:r w:rsidRPr="007B70FB">
              <w:rPr>
                <w:sz w:val="18"/>
                <w:szCs w:val="18"/>
              </w:rPr>
              <w:t>15.06.2015</w:t>
            </w:r>
          </w:p>
        </w:tc>
        <w:tc>
          <w:tcPr>
            <w:tcW w:w="1404" w:type="dxa"/>
            <w:tcBorders>
              <w:left w:val="single" w:sz="4" w:space="0" w:color="auto"/>
              <w:right w:val="single" w:sz="4" w:space="0" w:color="auto"/>
            </w:tcBorders>
          </w:tcPr>
          <w:p w14:paraId="63B63240" w14:textId="77777777" w:rsidR="00C3058D" w:rsidRPr="001C6A15" w:rsidRDefault="00C3058D" w:rsidP="00C3058D">
            <w:pPr>
              <w:spacing w:beforeLines="40" w:before="96" w:afterLines="40" w:after="96"/>
              <w:ind w:left="-44" w:right="-61"/>
              <w:jc w:val="center"/>
            </w:pPr>
            <w:r>
              <w:t>164 (Nov. 14)</w:t>
            </w:r>
          </w:p>
        </w:tc>
        <w:tc>
          <w:tcPr>
            <w:tcW w:w="2012" w:type="dxa"/>
            <w:tcBorders>
              <w:left w:val="single" w:sz="4" w:space="0" w:color="auto"/>
              <w:right w:val="single" w:sz="4" w:space="0" w:color="auto"/>
            </w:tcBorders>
          </w:tcPr>
          <w:p w14:paraId="5FB2A32E" w14:textId="77777777" w:rsidR="00C3058D" w:rsidRPr="001C6A15" w:rsidRDefault="00C3058D" w:rsidP="00C3058D">
            <w:pPr>
              <w:spacing w:beforeLines="40" w:before="96" w:afterLines="40" w:after="96"/>
              <w:jc w:val="center"/>
              <w:rPr>
                <w:szCs w:val="18"/>
              </w:rPr>
            </w:pPr>
            <w:r>
              <w:rPr>
                <w:szCs w:val="18"/>
              </w:rPr>
              <w:t>1112, para. 102</w:t>
            </w:r>
          </w:p>
        </w:tc>
        <w:tc>
          <w:tcPr>
            <w:tcW w:w="2108" w:type="dxa"/>
            <w:tcBorders>
              <w:left w:val="single" w:sz="4" w:space="0" w:color="auto"/>
              <w:right w:val="single" w:sz="4" w:space="0" w:color="auto"/>
            </w:tcBorders>
          </w:tcPr>
          <w:p w14:paraId="632B050F" w14:textId="77777777" w:rsidR="00C3058D" w:rsidRPr="007B70FB" w:rsidRDefault="00063E2F" w:rsidP="00C3058D">
            <w:pPr>
              <w:spacing w:beforeLines="40" w:before="96" w:afterLines="40" w:after="96"/>
              <w:jc w:val="center"/>
            </w:pPr>
            <w:hyperlink r:id="rId16" w:history="1">
              <w:r w:rsidR="00C3058D" w:rsidRPr="007B70FB">
                <w:rPr>
                  <w:rStyle w:val="Hypertext"/>
                </w:rPr>
                <w:t>2014/54</w:t>
              </w:r>
            </w:hyperlink>
            <w:r w:rsidR="00C3058D" w:rsidRPr="007B70FB">
              <w:t xml:space="preserve"> + para. 59 </w:t>
            </w:r>
            <w:r w:rsidR="00C3058D" w:rsidRPr="007B70FB">
              <w:br/>
              <w:t xml:space="preserve">of the </w:t>
            </w:r>
            <w:hyperlink r:id="rId17" w:history="1">
              <w:r w:rsidR="00C3058D" w:rsidRPr="007B70FB">
                <w:rPr>
                  <w:rStyle w:val="Hypertext"/>
                </w:rPr>
                <w:t>report</w:t>
              </w:r>
            </w:hyperlink>
          </w:p>
        </w:tc>
        <w:tc>
          <w:tcPr>
            <w:tcW w:w="1308" w:type="dxa"/>
            <w:tcBorders>
              <w:left w:val="single" w:sz="4" w:space="0" w:color="auto"/>
              <w:right w:val="single" w:sz="4" w:space="0" w:color="auto"/>
            </w:tcBorders>
          </w:tcPr>
          <w:p w14:paraId="046DF921" w14:textId="77777777" w:rsidR="00C3058D" w:rsidRPr="001C6A15" w:rsidRDefault="00C3058D" w:rsidP="00C3058D">
            <w:pPr>
              <w:spacing w:beforeLines="40" w:before="96" w:afterLines="40" w:after="96"/>
              <w:rPr>
                <w:szCs w:val="18"/>
              </w:rPr>
            </w:pPr>
            <w:r>
              <w:rPr>
                <w:szCs w:val="18"/>
              </w:rPr>
              <w:t>AC.1 (58</w:t>
            </w:r>
            <w:r>
              <w:rPr>
                <w:szCs w:val="18"/>
                <w:vertAlign w:val="superscript"/>
              </w:rPr>
              <w:t>th</w:t>
            </w:r>
            <w:r>
              <w:rPr>
                <w:szCs w:val="18"/>
              </w:rPr>
              <w:t>)</w:t>
            </w:r>
          </w:p>
        </w:tc>
        <w:tc>
          <w:tcPr>
            <w:tcW w:w="703" w:type="dxa"/>
            <w:tcBorders>
              <w:left w:val="single" w:sz="4" w:space="0" w:color="auto"/>
              <w:right w:val="single" w:sz="4" w:space="0" w:color="000000"/>
            </w:tcBorders>
          </w:tcPr>
          <w:p w14:paraId="09FB10F4" w14:textId="77777777" w:rsidR="00C3058D" w:rsidRPr="001C6A15" w:rsidRDefault="00C3058D" w:rsidP="00C3058D">
            <w:pPr>
              <w:spacing w:beforeLines="40" w:before="96" w:afterLines="40" w:after="96"/>
              <w:jc w:val="center"/>
            </w:pPr>
          </w:p>
        </w:tc>
      </w:tr>
      <w:tr w:rsidR="00C3058D" w:rsidRPr="001C6A15" w14:paraId="7D894FC5" w14:textId="77777777" w:rsidTr="00C3058D">
        <w:trPr>
          <w:trHeight w:val="397"/>
        </w:trPr>
        <w:tc>
          <w:tcPr>
            <w:tcW w:w="2439" w:type="dxa"/>
            <w:tcBorders>
              <w:left w:val="single" w:sz="4" w:space="0" w:color="000000"/>
              <w:right w:val="single" w:sz="4" w:space="0" w:color="auto"/>
            </w:tcBorders>
          </w:tcPr>
          <w:p w14:paraId="6B60A731" w14:textId="77777777" w:rsidR="00C3058D" w:rsidRPr="001C6A15" w:rsidRDefault="00C3058D" w:rsidP="00C3058D">
            <w:pPr>
              <w:spacing w:beforeLines="40" w:before="96" w:afterLines="40" w:after="96"/>
            </w:pPr>
            <w:r w:rsidRPr="001C6A15">
              <w:t>Add.3/Rev.3</w:t>
            </w:r>
            <w:r>
              <w:t>/Corr.1</w:t>
            </w:r>
            <w:r>
              <w:br/>
            </w:r>
            <w:r w:rsidRPr="003B10DB">
              <w:rPr>
                <w:i/>
              </w:rPr>
              <w:t>(Erratum)</w:t>
            </w:r>
          </w:p>
        </w:tc>
        <w:tc>
          <w:tcPr>
            <w:tcW w:w="2101" w:type="dxa"/>
            <w:tcBorders>
              <w:left w:val="single" w:sz="4" w:space="0" w:color="auto"/>
              <w:right w:val="single" w:sz="4" w:space="0" w:color="auto"/>
            </w:tcBorders>
          </w:tcPr>
          <w:p w14:paraId="75FAEE52" w14:textId="77777777" w:rsidR="00C3058D" w:rsidRPr="005C6B6F" w:rsidRDefault="00C3058D" w:rsidP="00C3058D">
            <w:pPr>
              <w:spacing w:beforeLines="40" w:before="96" w:afterLines="40" w:after="96"/>
              <w:ind w:left="-100" w:right="-115"/>
              <w:rPr>
                <w:spacing w:val="-2"/>
              </w:rPr>
            </w:pPr>
            <w:r>
              <w:rPr>
                <w:spacing w:val="-2"/>
              </w:rPr>
              <w:t>Corr.1 to Rev.3</w:t>
            </w:r>
          </w:p>
        </w:tc>
        <w:tc>
          <w:tcPr>
            <w:tcW w:w="1027" w:type="dxa"/>
            <w:tcBorders>
              <w:left w:val="single" w:sz="4" w:space="0" w:color="auto"/>
              <w:right w:val="single" w:sz="4" w:space="0" w:color="auto"/>
            </w:tcBorders>
          </w:tcPr>
          <w:p w14:paraId="3695B2CE" w14:textId="77777777" w:rsidR="00C3058D" w:rsidRPr="007B70FB" w:rsidRDefault="00C3058D" w:rsidP="00C3058D">
            <w:pPr>
              <w:spacing w:beforeLines="40" w:before="96" w:afterLines="40" w:after="96"/>
              <w:ind w:left="-128" w:right="-111"/>
              <w:jc w:val="center"/>
              <w:rPr>
                <w:sz w:val="18"/>
                <w:szCs w:val="18"/>
              </w:rPr>
            </w:pPr>
            <w:r>
              <w:rPr>
                <w:sz w:val="18"/>
                <w:szCs w:val="18"/>
              </w:rPr>
              <w:t>-</w:t>
            </w:r>
          </w:p>
        </w:tc>
        <w:tc>
          <w:tcPr>
            <w:tcW w:w="1404" w:type="dxa"/>
            <w:tcBorders>
              <w:left w:val="single" w:sz="4" w:space="0" w:color="auto"/>
              <w:right w:val="single" w:sz="4" w:space="0" w:color="auto"/>
            </w:tcBorders>
          </w:tcPr>
          <w:p w14:paraId="27F95BC9" w14:textId="77777777" w:rsidR="00C3058D" w:rsidRDefault="00C3058D" w:rsidP="00C3058D">
            <w:pPr>
              <w:spacing w:beforeLines="40" w:before="96" w:afterLines="40" w:after="96"/>
              <w:ind w:left="-44" w:right="-61"/>
              <w:jc w:val="center"/>
            </w:pPr>
            <w:r>
              <w:t>-</w:t>
            </w:r>
          </w:p>
        </w:tc>
        <w:tc>
          <w:tcPr>
            <w:tcW w:w="2012" w:type="dxa"/>
            <w:tcBorders>
              <w:left w:val="single" w:sz="4" w:space="0" w:color="auto"/>
              <w:right w:val="single" w:sz="4" w:space="0" w:color="auto"/>
            </w:tcBorders>
          </w:tcPr>
          <w:p w14:paraId="2442E46B" w14:textId="77777777" w:rsidR="00C3058D" w:rsidRDefault="00C3058D" w:rsidP="00C3058D">
            <w:pPr>
              <w:spacing w:beforeLines="40" w:before="96" w:afterLines="40" w:after="96"/>
              <w:jc w:val="center"/>
              <w:rPr>
                <w:szCs w:val="18"/>
              </w:rPr>
            </w:pPr>
            <w:r>
              <w:rPr>
                <w:szCs w:val="18"/>
              </w:rPr>
              <w:t>-</w:t>
            </w:r>
          </w:p>
        </w:tc>
        <w:tc>
          <w:tcPr>
            <w:tcW w:w="2108" w:type="dxa"/>
            <w:tcBorders>
              <w:left w:val="single" w:sz="4" w:space="0" w:color="auto"/>
              <w:right w:val="single" w:sz="4" w:space="0" w:color="auto"/>
            </w:tcBorders>
          </w:tcPr>
          <w:p w14:paraId="3541B1C4" w14:textId="77777777" w:rsidR="00C3058D" w:rsidRPr="007B70FB" w:rsidRDefault="00C3058D" w:rsidP="00C3058D">
            <w:pPr>
              <w:spacing w:beforeLines="40" w:before="96" w:afterLines="40" w:after="96"/>
              <w:jc w:val="center"/>
              <w:rPr>
                <w:rStyle w:val="Hypertext"/>
              </w:rPr>
            </w:pPr>
            <w:r>
              <w:rPr>
                <w:rStyle w:val="Hypertext"/>
              </w:rPr>
              <w:t>-</w:t>
            </w:r>
          </w:p>
        </w:tc>
        <w:tc>
          <w:tcPr>
            <w:tcW w:w="1308" w:type="dxa"/>
            <w:tcBorders>
              <w:left w:val="single" w:sz="4" w:space="0" w:color="auto"/>
              <w:right w:val="single" w:sz="4" w:space="0" w:color="auto"/>
            </w:tcBorders>
          </w:tcPr>
          <w:p w14:paraId="344D7E53" w14:textId="77777777" w:rsidR="00C3058D" w:rsidRDefault="00C3058D" w:rsidP="00C3058D">
            <w:pPr>
              <w:spacing w:beforeLines="40" w:before="96" w:afterLines="40" w:after="96"/>
              <w:rPr>
                <w:szCs w:val="18"/>
              </w:rPr>
            </w:pPr>
            <w:r>
              <w:rPr>
                <w:szCs w:val="18"/>
              </w:rPr>
              <w:t>Secretariat</w:t>
            </w:r>
          </w:p>
        </w:tc>
        <w:tc>
          <w:tcPr>
            <w:tcW w:w="703" w:type="dxa"/>
            <w:tcBorders>
              <w:left w:val="single" w:sz="4" w:space="0" w:color="auto"/>
              <w:right w:val="single" w:sz="4" w:space="0" w:color="000000"/>
            </w:tcBorders>
          </w:tcPr>
          <w:p w14:paraId="1BF412FE" w14:textId="77777777" w:rsidR="00C3058D" w:rsidRPr="001C6A15" w:rsidRDefault="00C3058D" w:rsidP="00C3058D">
            <w:pPr>
              <w:spacing w:beforeLines="40" w:before="96" w:afterLines="40" w:after="96"/>
              <w:jc w:val="center"/>
            </w:pPr>
          </w:p>
        </w:tc>
      </w:tr>
      <w:tr w:rsidR="00C3058D" w:rsidRPr="001C6A15" w14:paraId="0172608F" w14:textId="77777777" w:rsidTr="00C3058D">
        <w:trPr>
          <w:trHeight w:val="397"/>
        </w:trPr>
        <w:tc>
          <w:tcPr>
            <w:tcW w:w="2439" w:type="dxa"/>
            <w:tcBorders>
              <w:left w:val="single" w:sz="4" w:space="0" w:color="000000"/>
              <w:right w:val="single" w:sz="4" w:space="0" w:color="auto"/>
            </w:tcBorders>
          </w:tcPr>
          <w:p w14:paraId="17C62CEF" w14:textId="77777777" w:rsidR="00C3058D" w:rsidRPr="001C6A15" w:rsidRDefault="00C3058D" w:rsidP="00C3058D">
            <w:pPr>
              <w:spacing w:beforeLines="40" w:before="96" w:afterLines="40" w:after="96"/>
            </w:pPr>
            <w:r>
              <w:t>Add.3/Rev.3/Amend.2</w:t>
            </w:r>
          </w:p>
        </w:tc>
        <w:tc>
          <w:tcPr>
            <w:tcW w:w="2101" w:type="dxa"/>
            <w:tcBorders>
              <w:left w:val="single" w:sz="4" w:space="0" w:color="auto"/>
              <w:right w:val="single" w:sz="4" w:space="0" w:color="auto"/>
            </w:tcBorders>
          </w:tcPr>
          <w:p w14:paraId="28B683C0" w14:textId="77777777" w:rsidR="00C3058D" w:rsidRDefault="00C3058D" w:rsidP="00C3058D">
            <w:pPr>
              <w:spacing w:beforeLines="40" w:before="96" w:afterLines="40" w:after="96"/>
              <w:ind w:left="-100" w:right="-115"/>
              <w:rPr>
                <w:spacing w:val="-2"/>
              </w:rPr>
            </w:pPr>
            <w:r>
              <w:rPr>
                <w:spacing w:val="-2"/>
              </w:rPr>
              <w:t>Suppl.18 to 00</w:t>
            </w:r>
          </w:p>
        </w:tc>
        <w:tc>
          <w:tcPr>
            <w:tcW w:w="1027" w:type="dxa"/>
            <w:tcBorders>
              <w:left w:val="single" w:sz="4" w:space="0" w:color="auto"/>
              <w:right w:val="single" w:sz="4" w:space="0" w:color="auto"/>
            </w:tcBorders>
          </w:tcPr>
          <w:p w14:paraId="7CE915B1" w14:textId="77777777" w:rsidR="00C3058D" w:rsidRPr="002C1880" w:rsidRDefault="00C3058D" w:rsidP="00C3058D">
            <w:pPr>
              <w:spacing w:beforeLines="40" w:before="96" w:afterLines="40" w:after="96"/>
              <w:ind w:left="-128" w:right="-111"/>
              <w:jc w:val="center"/>
            </w:pPr>
            <w:r w:rsidRPr="002C1880">
              <w:t>10.10.17</w:t>
            </w:r>
          </w:p>
        </w:tc>
        <w:tc>
          <w:tcPr>
            <w:tcW w:w="1404" w:type="dxa"/>
            <w:tcBorders>
              <w:left w:val="single" w:sz="4" w:space="0" w:color="auto"/>
              <w:right w:val="single" w:sz="4" w:space="0" w:color="auto"/>
            </w:tcBorders>
          </w:tcPr>
          <w:p w14:paraId="14F2294E" w14:textId="77777777" w:rsidR="00C3058D" w:rsidRDefault="00C3058D" w:rsidP="00C3058D">
            <w:pPr>
              <w:spacing w:beforeLines="40" w:before="96" w:afterLines="40" w:after="96"/>
              <w:ind w:left="-44" w:right="-61"/>
              <w:jc w:val="center"/>
            </w:pPr>
            <w:r>
              <w:t>171 (Mar. 17)</w:t>
            </w:r>
          </w:p>
        </w:tc>
        <w:tc>
          <w:tcPr>
            <w:tcW w:w="2012" w:type="dxa"/>
            <w:tcBorders>
              <w:left w:val="single" w:sz="4" w:space="0" w:color="auto"/>
              <w:right w:val="single" w:sz="4" w:space="0" w:color="auto"/>
            </w:tcBorders>
          </w:tcPr>
          <w:p w14:paraId="29274E82" w14:textId="77777777" w:rsidR="00C3058D" w:rsidRDefault="00C3058D" w:rsidP="00C3058D">
            <w:pPr>
              <w:spacing w:beforeLines="40" w:before="96" w:afterLines="40" w:after="96"/>
              <w:jc w:val="center"/>
              <w:rPr>
                <w:szCs w:val="18"/>
              </w:rPr>
            </w:pPr>
            <w:r>
              <w:rPr>
                <w:szCs w:val="18"/>
              </w:rPr>
              <w:t>1129, para 118</w:t>
            </w:r>
          </w:p>
        </w:tc>
        <w:tc>
          <w:tcPr>
            <w:tcW w:w="2108" w:type="dxa"/>
            <w:tcBorders>
              <w:left w:val="single" w:sz="4" w:space="0" w:color="auto"/>
              <w:right w:val="single" w:sz="4" w:space="0" w:color="auto"/>
            </w:tcBorders>
          </w:tcPr>
          <w:p w14:paraId="63FB9B67" w14:textId="77777777" w:rsidR="00C3058D" w:rsidRDefault="00C3058D" w:rsidP="00C3058D">
            <w:pPr>
              <w:spacing w:beforeLines="40" w:before="96" w:afterLines="40" w:after="96"/>
              <w:jc w:val="center"/>
              <w:rPr>
                <w:rStyle w:val="Hypertext"/>
              </w:rPr>
            </w:pPr>
            <w:r>
              <w:rPr>
                <w:rStyle w:val="Hypertext"/>
              </w:rPr>
              <w:t>2017/20</w:t>
            </w:r>
          </w:p>
        </w:tc>
        <w:tc>
          <w:tcPr>
            <w:tcW w:w="1308" w:type="dxa"/>
            <w:tcBorders>
              <w:left w:val="single" w:sz="4" w:space="0" w:color="auto"/>
              <w:right w:val="single" w:sz="4" w:space="0" w:color="auto"/>
            </w:tcBorders>
          </w:tcPr>
          <w:p w14:paraId="4685B7E0" w14:textId="77777777" w:rsidR="00C3058D"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703" w:type="dxa"/>
            <w:tcBorders>
              <w:left w:val="single" w:sz="4" w:space="0" w:color="auto"/>
              <w:right w:val="single" w:sz="4" w:space="0" w:color="000000"/>
            </w:tcBorders>
          </w:tcPr>
          <w:p w14:paraId="12EBF713" w14:textId="77777777" w:rsidR="00C3058D" w:rsidRPr="001C6A15" w:rsidRDefault="00C3058D" w:rsidP="00C3058D">
            <w:pPr>
              <w:spacing w:beforeLines="40" w:before="96" w:afterLines="40" w:after="96"/>
              <w:jc w:val="center"/>
            </w:pPr>
          </w:p>
        </w:tc>
      </w:tr>
    </w:tbl>
    <w:p w14:paraId="1BEEFA76" w14:textId="77777777" w:rsidR="00C3058D" w:rsidRPr="001C6A15" w:rsidRDefault="00C3058D" w:rsidP="00C3058D">
      <w:pPr>
        <w:pStyle w:val="H1G"/>
        <w:spacing w:before="0" w:after="120"/>
      </w:pPr>
      <w:r w:rsidRPr="001C6A15">
        <w:lastRenderedPageBreak/>
        <w:t xml:space="preserve">UN Regulation No. 4 </w:t>
      </w:r>
      <w:r w:rsidRPr="001C6A15">
        <w:rPr>
          <w:sz w:val="20"/>
        </w:rPr>
        <w:t xml:space="preserve">- </w:t>
      </w:r>
      <w:r w:rsidRPr="001C6A15">
        <w:rPr>
          <w:b w:val="0"/>
          <w:sz w:val="20"/>
        </w:rPr>
        <w:t>Illumination of rear registration plates</w:t>
      </w:r>
      <w:r>
        <w:rPr>
          <w:b w:val="0"/>
          <w:sz w:val="20"/>
        </w:rPr>
        <w:t xml:space="preserve"> </w:t>
      </w:r>
      <w:r w:rsidRPr="00DA4BE5">
        <w:rPr>
          <w:b w:val="0"/>
          <w:i/>
          <w:iCs/>
          <w:sz w:val="20"/>
        </w:rPr>
        <w:t>(cont'd)</w:t>
      </w:r>
    </w:p>
    <w:tbl>
      <w:tblPr>
        <w:tblW w:w="13102" w:type="dxa"/>
        <w:tblInd w:w="-26" w:type="dxa"/>
        <w:tblLayout w:type="fixed"/>
        <w:tblCellMar>
          <w:left w:w="135" w:type="dxa"/>
          <w:right w:w="135" w:type="dxa"/>
        </w:tblCellMar>
        <w:tblLook w:val="0000" w:firstRow="0" w:lastRow="0" w:firstColumn="0" w:lastColumn="0" w:noHBand="0" w:noVBand="0"/>
      </w:tblPr>
      <w:tblGrid>
        <w:gridCol w:w="2439"/>
        <w:gridCol w:w="2101"/>
        <w:gridCol w:w="1027"/>
        <w:gridCol w:w="1404"/>
        <w:gridCol w:w="2012"/>
        <w:gridCol w:w="2108"/>
        <w:gridCol w:w="1308"/>
        <w:gridCol w:w="703"/>
      </w:tblGrid>
      <w:tr w:rsidR="00C3058D" w:rsidRPr="00480768" w14:paraId="29723D09" w14:textId="77777777" w:rsidTr="00C3058D">
        <w:trPr>
          <w:trHeight w:val="346"/>
          <w:tblHeader/>
        </w:trPr>
        <w:tc>
          <w:tcPr>
            <w:tcW w:w="2439" w:type="dxa"/>
            <w:vMerge w:val="restart"/>
            <w:tcBorders>
              <w:top w:val="single" w:sz="4" w:space="0" w:color="000000"/>
              <w:left w:val="single" w:sz="4" w:space="0" w:color="000000"/>
              <w:right w:val="single" w:sz="4" w:space="0" w:color="auto"/>
            </w:tcBorders>
            <w:shd w:val="clear" w:color="auto" w:fill="DBE5F1"/>
            <w:vAlign w:val="center"/>
          </w:tcPr>
          <w:p w14:paraId="3A0B304C"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Document reference</w:t>
            </w:r>
          </w:p>
          <w:p w14:paraId="5A48B820"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E/ECE/324/...</w:t>
            </w:r>
          </w:p>
          <w:p w14:paraId="32CC83FC"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E/ECE/TRANS/505/...</w:t>
            </w:r>
          </w:p>
        </w:tc>
        <w:tc>
          <w:tcPr>
            <w:tcW w:w="2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F024A6" w14:textId="77777777" w:rsidR="00C3058D" w:rsidRPr="00480768" w:rsidRDefault="00C3058D" w:rsidP="00C3058D">
            <w:pPr>
              <w:spacing w:beforeLines="20" w:before="48" w:afterLines="20" w:after="48"/>
              <w:jc w:val="center"/>
              <w:rPr>
                <w:i/>
                <w:sz w:val="18"/>
                <w:szCs w:val="18"/>
              </w:rPr>
            </w:pPr>
            <w:r w:rsidRPr="00480768">
              <w:rPr>
                <w:i/>
                <w:sz w:val="18"/>
                <w:szCs w:val="18"/>
              </w:rPr>
              <w:t>Status of document</w:t>
            </w:r>
          </w:p>
        </w:tc>
        <w:tc>
          <w:tcPr>
            <w:tcW w:w="1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9BAE6CC" w14:textId="77777777" w:rsidR="00C3058D" w:rsidRPr="00480768" w:rsidRDefault="00C3058D" w:rsidP="00C3058D">
            <w:pPr>
              <w:spacing w:beforeLines="20" w:before="48" w:afterLines="20" w:after="48"/>
              <w:ind w:left="-86"/>
              <w:jc w:val="center"/>
              <w:rPr>
                <w:i/>
                <w:sz w:val="18"/>
                <w:szCs w:val="18"/>
              </w:rPr>
            </w:pPr>
            <w:r w:rsidRPr="00480768">
              <w:rPr>
                <w:i/>
                <w:sz w:val="18"/>
                <w:szCs w:val="18"/>
              </w:rPr>
              <w:t>Date of entry into force</w:t>
            </w:r>
          </w:p>
        </w:tc>
        <w:tc>
          <w:tcPr>
            <w:tcW w:w="68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234E891" w14:textId="77777777" w:rsidR="00C3058D" w:rsidRPr="00480768" w:rsidRDefault="00C3058D" w:rsidP="00C3058D">
            <w:pPr>
              <w:spacing w:beforeLines="20" w:before="48" w:afterLines="20" w:after="48"/>
              <w:jc w:val="center"/>
              <w:rPr>
                <w:i/>
                <w:sz w:val="18"/>
                <w:szCs w:val="18"/>
              </w:rPr>
            </w:pPr>
            <w:r w:rsidRPr="00480768">
              <w:rPr>
                <w:i/>
                <w:sz w:val="18"/>
                <w:szCs w:val="18"/>
              </w:rPr>
              <w:t>Adopted by AC.1</w:t>
            </w:r>
          </w:p>
        </w:tc>
        <w:tc>
          <w:tcPr>
            <w:tcW w:w="703" w:type="dxa"/>
            <w:vMerge w:val="restart"/>
            <w:tcBorders>
              <w:top w:val="single" w:sz="4" w:space="0" w:color="000000"/>
              <w:left w:val="single" w:sz="4" w:space="0" w:color="auto"/>
              <w:right w:val="single" w:sz="4" w:space="0" w:color="000000"/>
            </w:tcBorders>
            <w:shd w:val="clear" w:color="auto" w:fill="DBE5F1"/>
            <w:vAlign w:val="center"/>
          </w:tcPr>
          <w:p w14:paraId="32CACEF4" w14:textId="77777777" w:rsidR="00C3058D" w:rsidRPr="00480768" w:rsidRDefault="00C3058D" w:rsidP="00C3058D">
            <w:pPr>
              <w:spacing w:beforeLines="20" w:before="48" w:afterLines="20" w:after="48"/>
              <w:jc w:val="center"/>
              <w:rPr>
                <w:i/>
                <w:sz w:val="18"/>
                <w:szCs w:val="18"/>
              </w:rPr>
            </w:pPr>
            <w:r w:rsidRPr="00480768">
              <w:rPr>
                <w:i/>
                <w:sz w:val="18"/>
                <w:szCs w:val="18"/>
              </w:rPr>
              <w:t>Notes</w:t>
            </w:r>
          </w:p>
        </w:tc>
      </w:tr>
      <w:tr w:rsidR="00C3058D" w:rsidRPr="00480768" w14:paraId="7FDB3D44" w14:textId="77777777" w:rsidTr="00C3058D">
        <w:trPr>
          <w:tblHeader/>
        </w:trPr>
        <w:tc>
          <w:tcPr>
            <w:tcW w:w="2439" w:type="dxa"/>
            <w:vMerge/>
            <w:tcBorders>
              <w:left w:val="single" w:sz="4" w:space="0" w:color="000000"/>
              <w:bottom w:val="single" w:sz="4" w:space="0" w:color="000000"/>
              <w:right w:val="single" w:sz="4" w:space="0" w:color="auto"/>
            </w:tcBorders>
            <w:shd w:val="clear" w:color="auto" w:fill="DBE5F1"/>
            <w:vAlign w:val="center"/>
          </w:tcPr>
          <w:p w14:paraId="1E9C464F" w14:textId="77777777" w:rsidR="00C3058D" w:rsidRPr="00480768" w:rsidRDefault="00C3058D" w:rsidP="00C3058D">
            <w:pPr>
              <w:spacing w:beforeLines="20" w:before="48" w:afterLines="20" w:after="48"/>
              <w:jc w:val="center"/>
              <w:rPr>
                <w:i/>
                <w:sz w:val="18"/>
                <w:szCs w:val="18"/>
              </w:rPr>
            </w:pPr>
          </w:p>
        </w:tc>
        <w:tc>
          <w:tcPr>
            <w:tcW w:w="2101" w:type="dxa"/>
            <w:vMerge/>
            <w:tcBorders>
              <w:left w:val="single" w:sz="4" w:space="0" w:color="auto"/>
              <w:bottom w:val="single" w:sz="12" w:space="0" w:color="auto"/>
              <w:right w:val="single" w:sz="4" w:space="0" w:color="auto"/>
            </w:tcBorders>
            <w:shd w:val="clear" w:color="auto" w:fill="DBE5F1"/>
            <w:vAlign w:val="center"/>
          </w:tcPr>
          <w:p w14:paraId="6C41F57A" w14:textId="77777777" w:rsidR="00C3058D" w:rsidRPr="00480768" w:rsidRDefault="00C3058D" w:rsidP="00C3058D">
            <w:pPr>
              <w:spacing w:beforeLines="20" w:before="48" w:afterLines="20" w:after="48"/>
              <w:jc w:val="center"/>
              <w:rPr>
                <w:i/>
                <w:sz w:val="18"/>
                <w:szCs w:val="18"/>
              </w:rPr>
            </w:pPr>
          </w:p>
        </w:tc>
        <w:tc>
          <w:tcPr>
            <w:tcW w:w="1027" w:type="dxa"/>
            <w:vMerge/>
            <w:tcBorders>
              <w:left w:val="single" w:sz="4" w:space="0" w:color="auto"/>
              <w:bottom w:val="single" w:sz="12" w:space="0" w:color="auto"/>
              <w:right w:val="single" w:sz="4" w:space="0" w:color="auto"/>
            </w:tcBorders>
            <w:shd w:val="clear" w:color="auto" w:fill="DBE5F1"/>
            <w:vAlign w:val="center"/>
          </w:tcPr>
          <w:p w14:paraId="39732CAD" w14:textId="77777777" w:rsidR="00C3058D" w:rsidRPr="00480768" w:rsidRDefault="00C3058D" w:rsidP="00C3058D">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14:paraId="1285BD4C" w14:textId="77777777" w:rsidR="00C3058D" w:rsidRPr="00480768" w:rsidRDefault="00C3058D" w:rsidP="00C3058D">
            <w:pPr>
              <w:spacing w:beforeLines="20" w:before="48" w:afterLines="20" w:after="48"/>
              <w:ind w:left="-93" w:right="-68"/>
              <w:jc w:val="center"/>
              <w:rPr>
                <w:i/>
                <w:sz w:val="18"/>
                <w:szCs w:val="18"/>
              </w:rPr>
            </w:pPr>
            <w:r w:rsidRPr="00480768">
              <w:rPr>
                <w:i/>
                <w:sz w:val="18"/>
                <w:szCs w:val="18"/>
              </w:rPr>
              <w:t>Session (date)</w:t>
            </w:r>
          </w:p>
        </w:tc>
        <w:tc>
          <w:tcPr>
            <w:tcW w:w="2012" w:type="dxa"/>
            <w:tcBorders>
              <w:top w:val="single" w:sz="4" w:space="0" w:color="auto"/>
              <w:left w:val="single" w:sz="4" w:space="0" w:color="auto"/>
              <w:bottom w:val="single" w:sz="12" w:space="0" w:color="auto"/>
              <w:right w:val="single" w:sz="4" w:space="0" w:color="auto"/>
            </w:tcBorders>
            <w:shd w:val="clear" w:color="auto" w:fill="DBE5F1"/>
            <w:vAlign w:val="center"/>
          </w:tcPr>
          <w:p w14:paraId="2FBBB4EC" w14:textId="77777777" w:rsidR="00C3058D" w:rsidRPr="00480768" w:rsidRDefault="00C3058D" w:rsidP="00C3058D">
            <w:pPr>
              <w:spacing w:beforeLines="20" w:before="48" w:afterLines="20" w:after="48"/>
              <w:jc w:val="center"/>
              <w:rPr>
                <w:i/>
                <w:sz w:val="18"/>
                <w:szCs w:val="18"/>
              </w:rPr>
            </w:pPr>
            <w:r w:rsidRPr="00480768">
              <w:rPr>
                <w:i/>
                <w:sz w:val="18"/>
                <w:szCs w:val="18"/>
              </w:rPr>
              <w:t>Report</w:t>
            </w:r>
          </w:p>
          <w:p w14:paraId="4F1890EF" w14:textId="77777777" w:rsidR="00C3058D" w:rsidRPr="00480768" w:rsidRDefault="00C3058D" w:rsidP="00C3058D">
            <w:pPr>
              <w:spacing w:beforeLines="20" w:before="48" w:afterLines="20" w:after="48"/>
              <w:ind w:left="-130" w:right="-33"/>
              <w:jc w:val="center"/>
              <w:rPr>
                <w:i/>
                <w:sz w:val="18"/>
                <w:szCs w:val="18"/>
              </w:rPr>
            </w:pPr>
            <w:r w:rsidRPr="00480768">
              <w:rPr>
                <w:i/>
                <w:sz w:val="18"/>
                <w:szCs w:val="18"/>
              </w:rPr>
              <w:t>ECE/TRANS/WP.29/...</w:t>
            </w:r>
          </w:p>
        </w:tc>
        <w:tc>
          <w:tcPr>
            <w:tcW w:w="2108" w:type="dxa"/>
            <w:tcBorders>
              <w:top w:val="single" w:sz="4" w:space="0" w:color="auto"/>
              <w:left w:val="single" w:sz="4" w:space="0" w:color="auto"/>
              <w:bottom w:val="single" w:sz="12" w:space="0" w:color="auto"/>
              <w:right w:val="single" w:sz="4" w:space="0" w:color="auto"/>
            </w:tcBorders>
            <w:shd w:val="clear" w:color="auto" w:fill="DBE5F1"/>
            <w:vAlign w:val="center"/>
          </w:tcPr>
          <w:p w14:paraId="7C7CFA6F" w14:textId="77777777" w:rsidR="00C3058D" w:rsidRPr="00480768" w:rsidRDefault="00C3058D" w:rsidP="00C3058D">
            <w:pPr>
              <w:spacing w:beforeLines="20" w:before="48" w:afterLines="20" w:after="48"/>
              <w:jc w:val="center"/>
              <w:rPr>
                <w:i/>
                <w:sz w:val="18"/>
                <w:szCs w:val="18"/>
              </w:rPr>
            </w:pPr>
            <w:r w:rsidRPr="00480768">
              <w:rPr>
                <w:i/>
                <w:sz w:val="18"/>
                <w:szCs w:val="18"/>
              </w:rPr>
              <w:t>Adopted document</w:t>
            </w:r>
          </w:p>
          <w:p w14:paraId="61A07DD1" w14:textId="77777777" w:rsidR="00C3058D" w:rsidRPr="00480768" w:rsidRDefault="00C3058D" w:rsidP="00C3058D">
            <w:pPr>
              <w:spacing w:beforeLines="20" w:before="48" w:afterLines="20" w:after="48"/>
              <w:jc w:val="center"/>
              <w:rPr>
                <w:i/>
                <w:sz w:val="18"/>
                <w:szCs w:val="18"/>
              </w:rPr>
            </w:pPr>
            <w:r w:rsidRPr="00480768">
              <w:rPr>
                <w:i/>
                <w:sz w:val="18"/>
                <w:szCs w:val="18"/>
              </w:rPr>
              <w:t>ECE/TRANS/WP.29/...</w:t>
            </w:r>
          </w:p>
        </w:tc>
        <w:tc>
          <w:tcPr>
            <w:tcW w:w="1308" w:type="dxa"/>
            <w:tcBorders>
              <w:top w:val="single" w:sz="4" w:space="0" w:color="auto"/>
              <w:left w:val="single" w:sz="4" w:space="0" w:color="auto"/>
              <w:bottom w:val="single" w:sz="12" w:space="0" w:color="auto"/>
              <w:right w:val="single" w:sz="4" w:space="0" w:color="auto"/>
            </w:tcBorders>
            <w:shd w:val="clear" w:color="auto" w:fill="DBE5F1"/>
            <w:vAlign w:val="center"/>
          </w:tcPr>
          <w:p w14:paraId="6507A0C0" w14:textId="77777777" w:rsidR="00C3058D" w:rsidRPr="00480768" w:rsidRDefault="00C3058D" w:rsidP="00C3058D">
            <w:pPr>
              <w:spacing w:beforeLines="20" w:before="48" w:afterLines="20" w:after="48"/>
              <w:jc w:val="center"/>
              <w:rPr>
                <w:i/>
                <w:sz w:val="18"/>
                <w:szCs w:val="18"/>
              </w:rPr>
            </w:pPr>
            <w:r w:rsidRPr="00480768">
              <w:rPr>
                <w:i/>
                <w:sz w:val="18"/>
                <w:szCs w:val="18"/>
              </w:rPr>
              <w:t>Transmitted by</w:t>
            </w:r>
          </w:p>
        </w:tc>
        <w:tc>
          <w:tcPr>
            <w:tcW w:w="703" w:type="dxa"/>
            <w:vMerge/>
            <w:tcBorders>
              <w:left w:val="single" w:sz="4" w:space="0" w:color="auto"/>
              <w:bottom w:val="single" w:sz="12" w:space="0" w:color="auto"/>
              <w:right w:val="single" w:sz="4" w:space="0" w:color="000000"/>
            </w:tcBorders>
            <w:shd w:val="clear" w:color="auto" w:fill="DBE5F1"/>
            <w:vAlign w:val="center"/>
          </w:tcPr>
          <w:p w14:paraId="70AEE02E" w14:textId="77777777" w:rsidR="00C3058D" w:rsidRPr="00480768" w:rsidRDefault="00C3058D" w:rsidP="00C3058D">
            <w:pPr>
              <w:spacing w:beforeLines="20" w:before="48" w:afterLines="20" w:after="48"/>
              <w:jc w:val="center"/>
              <w:rPr>
                <w:i/>
                <w:sz w:val="18"/>
                <w:szCs w:val="18"/>
              </w:rPr>
            </w:pPr>
          </w:p>
        </w:tc>
      </w:tr>
      <w:tr w:rsidR="00C3058D" w:rsidRPr="001C6A15" w14:paraId="2681052A" w14:textId="77777777" w:rsidTr="00C3058D">
        <w:trPr>
          <w:trHeight w:val="397"/>
        </w:trPr>
        <w:tc>
          <w:tcPr>
            <w:tcW w:w="2439" w:type="dxa"/>
            <w:tcBorders>
              <w:top w:val="single" w:sz="12" w:space="0" w:color="000000"/>
              <w:left w:val="single" w:sz="4" w:space="0" w:color="000000"/>
              <w:right w:val="single" w:sz="4" w:space="0" w:color="auto"/>
            </w:tcBorders>
          </w:tcPr>
          <w:p w14:paraId="18CA63F3" w14:textId="77777777" w:rsidR="00C3058D" w:rsidRDefault="00C3058D" w:rsidP="00C3058D">
            <w:pPr>
              <w:spacing w:beforeLines="40" w:before="96" w:afterLines="40" w:after="96"/>
            </w:pPr>
            <w:r w:rsidRPr="00360F4B">
              <w:t>Add.3/Rev.3/Amend.3</w:t>
            </w:r>
          </w:p>
        </w:tc>
        <w:tc>
          <w:tcPr>
            <w:tcW w:w="2101" w:type="dxa"/>
            <w:tcBorders>
              <w:top w:val="single" w:sz="12" w:space="0" w:color="000000"/>
              <w:left w:val="single" w:sz="4" w:space="0" w:color="auto"/>
              <w:right w:val="single" w:sz="4" w:space="0" w:color="auto"/>
            </w:tcBorders>
          </w:tcPr>
          <w:p w14:paraId="276919B3" w14:textId="77777777" w:rsidR="00C3058D" w:rsidRDefault="00C3058D" w:rsidP="00C3058D">
            <w:pPr>
              <w:spacing w:beforeLines="40" w:before="96" w:afterLines="40" w:after="96"/>
              <w:ind w:left="-100" w:right="-115"/>
              <w:rPr>
                <w:spacing w:val="-2"/>
              </w:rPr>
            </w:pPr>
            <w:r w:rsidRPr="004876EC">
              <w:rPr>
                <w:spacing w:val="-2"/>
              </w:rPr>
              <w:t>Suppl.19 to 00</w:t>
            </w:r>
          </w:p>
        </w:tc>
        <w:tc>
          <w:tcPr>
            <w:tcW w:w="1027" w:type="dxa"/>
            <w:tcBorders>
              <w:top w:val="single" w:sz="12" w:space="0" w:color="000000"/>
              <w:left w:val="single" w:sz="4" w:space="0" w:color="auto"/>
              <w:right w:val="single" w:sz="4" w:space="0" w:color="auto"/>
            </w:tcBorders>
          </w:tcPr>
          <w:p w14:paraId="060BB941" w14:textId="77777777" w:rsidR="00C3058D" w:rsidRPr="002C1880" w:rsidRDefault="00C3058D" w:rsidP="00C3058D">
            <w:pPr>
              <w:spacing w:beforeLines="40" w:before="96" w:afterLines="40" w:after="96"/>
              <w:ind w:left="-128" w:right="-111"/>
              <w:jc w:val="center"/>
            </w:pPr>
            <w:r w:rsidRPr="002C1880">
              <w:t>10.02.18</w:t>
            </w:r>
          </w:p>
        </w:tc>
        <w:tc>
          <w:tcPr>
            <w:tcW w:w="1404" w:type="dxa"/>
            <w:tcBorders>
              <w:top w:val="single" w:sz="12" w:space="0" w:color="000000"/>
              <w:left w:val="single" w:sz="4" w:space="0" w:color="auto"/>
              <w:right w:val="single" w:sz="4" w:space="0" w:color="auto"/>
            </w:tcBorders>
          </w:tcPr>
          <w:p w14:paraId="0ACEA232" w14:textId="77777777" w:rsidR="00C3058D" w:rsidRDefault="00C3058D" w:rsidP="00C3058D">
            <w:pPr>
              <w:spacing w:beforeLines="40" w:before="96" w:afterLines="40" w:after="96"/>
              <w:ind w:left="-44" w:right="-61"/>
              <w:jc w:val="center"/>
            </w:pPr>
            <w:r w:rsidRPr="004876EC">
              <w:t>172 (June 17)</w:t>
            </w:r>
          </w:p>
        </w:tc>
        <w:tc>
          <w:tcPr>
            <w:tcW w:w="2012" w:type="dxa"/>
            <w:tcBorders>
              <w:top w:val="single" w:sz="12" w:space="0" w:color="000000"/>
              <w:left w:val="single" w:sz="4" w:space="0" w:color="auto"/>
              <w:right w:val="single" w:sz="4" w:space="0" w:color="auto"/>
            </w:tcBorders>
          </w:tcPr>
          <w:p w14:paraId="343118C1" w14:textId="77777777" w:rsidR="00C3058D" w:rsidRDefault="00C3058D" w:rsidP="00C3058D">
            <w:pPr>
              <w:spacing w:beforeLines="40" w:before="96" w:afterLines="40" w:after="96"/>
              <w:jc w:val="center"/>
              <w:rPr>
                <w:szCs w:val="18"/>
              </w:rPr>
            </w:pPr>
            <w:r w:rsidRPr="004876EC">
              <w:rPr>
                <w:szCs w:val="18"/>
              </w:rPr>
              <w:t>1131, para. 113</w:t>
            </w:r>
          </w:p>
        </w:tc>
        <w:tc>
          <w:tcPr>
            <w:tcW w:w="2108" w:type="dxa"/>
            <w:tcBorders>
              <w:top w:val="single" w:sz="12" w:space="0" w:color="000000"/>
              <w:left w:val="single" w:sz="4" w:space="0" w:color="auto"/>
              <w:right w:val="single" w:sz="4" w:space="0" w:color="auto"/>
            </w:tcBorders>
          </w:tcPr>
          <w:p w14:paraId="5A8F6D9E" w14:textId="77777777" w:rsidR="00C3058D" w:rsidRPr="000728AD" w:rsidRDefault="00C3058D" w:rsidP="00C3058D">
            <w:pPr>
              <w:spacing w:beforeLines="40" w:before="96" w:afterLines="40" w:after="96"/>
              <w:jc w:val="center"/>
              <w:rPr>
                <w:rStyle w:val="Hypertext"/>
              </w:rPr>
            </w:pPr>
            <w:r w:rsidRPr="000728AD">
              <w:rPr>
                <w:rStyle w:val="Hypertext"/>
              </w:rPr>
              <w:t>2017/72 + para. 74 of the report</w:t>
            </w:r>
          </w:p>
        </w:tc>
        <w:tc>
          <w:tcPr>
            <w:tcW w:w="1308" w:type="dxa"/>
            <w:tcBorders>
              <w:top w:val="single" w:sz="12" w:space="0" w:color="000000"/>
              <w:left w:val="single" w:sz="4" w:space="0" w:color="auto"/>
              <w:right w:val="single" w:sz="4" w:space="0" w:color="auto"/>
            </w:tcBorders>
          </w:tcPr>
          <w:p w14:paraId="4B6D2781" w14:textId="77777777" w:rsidR="00C3058D" w:rsidRDefault="00C3058D" w:rsidP="00C3058D">
            <w:pPr>
              <w:spacing w:beforeLines="40" w:before="96" w:afterLines="40" w:after="96"/>
              <w:rPr>
                <w:szCs w:val="18"/>
              </w:rPr>
            </w:pPr>
            <w:r>
              <w:rPr>
                <w:szCs w:val="18"/>
              </w:rPr>
              <w:t>A</w:t>
            </w:r>
            <w:r w:rsidRPr="004876EC">
              <w:rPr>
                <w:szCs w:val="18"/>
              </w:rPr>
              <w:t>C.1 (66</w:t>
            </w:r>
            <w:r w:rsidRPr="004876EC">
              <w:rPr>
                <w:szCs w:val="18"/>
                <w:vertAlign w:val="superscript"/>
              </w:rPr>
              <w:t>th</w:t>
            </w:r>
            <w:r w:rsidRPr="004876EC">
              <w:rPr>
                <w:szCs w:val="18"/>
              </w:rPr>
              <w:t>)</w:t>
            </w:r>
          </w:p>
        </w:tc>
        <w:tc>
          <w:tcPr>
            <w:tcW w:w="703" w:type="dxa"/>
            <w:tcBorders>
              <w:top w:val="single" w:sz="12" w:space="0" w:color="000000"/>
              <w:left w:val="single" w:sz="4" w:space="0" w:color="auto"/>
              <w:right w:val="single" w:sz="4" w:space="0" w:color="000000"/>
            </w:tcBorders>
          </w:tcPr>
          <w:p w14:paraId="3591694A" w14:textId="77777777" w:rsidR="00C3058D" w:rsidRPr="001C6A15" w:rsidRDefault="00C3058D" w:rsidP="00C3058D">
            <w:pPr>
              <w:spacing w:beforeLines="40" w:before="96" w:afterLines="40" w:after="96"/>
              <w:jc w:val="center"/>
            </w:pPr>
          </w:p>
        </w:tc>
      </w:tr>
      <w:tr w:rsidR="00200F0E" w:rsidRPr="001C6A15" w14:paraId="5E6585D9" w14:textId="77777777" w:rsidTr="00C3058D">
        <w:trPr>
          <w:trHeight w:val="397"/>
        </w:trPr>
        <w:tc>
          <w:tcPr>
            <w:tcW w:w="2439" w:type="dxa"/>
            <w:tcBorders>
              <w:left w:val="single" w:sz="4" w:space="0" w:color="000000"/>
              <w:right w:val="single" w:sz="4" w:space="0" w:color="auto"/>
            </w:tcBorders>
          </w:tcPr>
          <w:p w14:paraId="3EAFE876" w14:textId="11A5A706" w:rsidR="00200F0E" w:rsidRPr="00360F4B" w:rsidRDefault="00200F0E" w:rsidP="00200F0E">
            <w:pPr>
              <w:spacing w:beforeLines="40" w:before="96" w:afterLines="40" w:after="96"/>
            </w:pPr>
            <w:ins w:id="28" w:author="Walter Nissler" w:date="2019-06-21T15:05:00Z">
              <w:r>
                <w:t>Add.3/Rev.3/Amend.4</w:t>
              </w:r>
            </w:ins>
          </w:p>
        </w:tc>
        <w:tc>
          <w:tcPr>
            <w:tcW w:w="2101" w:type="dxa"/>
            <w:tcBorders>
              <w:left w:val="single" w:sz="4" w:space="0" w:color="auto"/>
              <w:right w:val="single" w:sz="4" w:space="0" w:color="auto"/>
            </w:tcBorders>
          </w:tcPr>
          <w:p w14:paraId="7D75C64A" w14:textId="1B05543E" w:rsidR="00200F0E" w:rsidRPr="004876EC" w:rsidRDefault="00200F0E" w:rsidP="00200F0E">
            <w:pPr>
              <w:spacing w:beforeLines="40" w:before="96" w:afterLines="40" w:after="96"/>
              <w:ind w:left="-100" w:right="-115"/>
              <w:rPr>
                <w:spacing w:val="-2"/>
              </w:rPr>
            </w:pPr>
            <w:ins w:id="29" w:author="Walter Nissler" w:date="2019-06-21T15:05:00Z">
              <w:r w:rsidRPr="0077091D">
                <w:t>01 series</w:t>
              </w:r>
            </w:ins>
          </w:p>
        </w:tc>
        <w:tc>
          <w:tcPr>
            <w:tcW w:w="1027" w:type="dxa"/>
            <w:tcBorders>
              <w:left w:val="single" w:sz="4" w:space="0" w:color="auto"/>
              <w:right w:val="single" w:sz="4" w:space="0" w:color="auto"/>
            </w:tcBorders>
          </w:tcPr>
          <w:p w14:paraId="2A44F367" w14:textId="367D97CE" w:rsidR="00200F0E" w:rsidRPr="002C1880" w:rsidRDefault="00200F0E" w:rsidP="00200F0E">
            <w:pPr>
              <w:spacing w:beforeLines="40" w:before="96" w:afterLines="40" w:after="96"/>
              <w:ind w:left="-128" w:right="-111"/>
              <w:jc w:val="center"/>
            </w:pPr>
            <w:ins w:id="30" w:author="Walter Nissler" w:date="2019-06-21T15:05:00Z">
              <w:r w:rsidRPr="00377D55">
                <w:t>[15.10.19]</w:t>
              </w:r>
            </w:ins>
          </w:p>
        </w:tc>
        <w:tc>
          <w:tcPr>
            <w:tcW w:w="1404" w:type="dxa"/>
            <w:tcBorders>
              <w:left w:val="single" w:sz="4" w:space="0" w:color="auto"/>
              <w:right w:val="single" w:sz="4" w:space="0" w:color="auto"/>
            </w:tcBorders>
          </w:tcPr>
          <w:p w14:paraId="323A8D43" w14:textId="0B35860B" w:rsidR="00200F0E" w:rsidRPr="004876EC" w:rsidRDefault="00200F0E" w:rsidP="00200F0E">
            <w:pPr>
              <w:spacing w:beforeLines="40" w:before="96" w:afterLines="40" w:after="96"/>
              <w:ind w:left="-44" w:right="-61"/>
              <w:jc w:val="center"/>
            </w:pPr>
            <w:ins w:id="31" w:author="Walter Nissler" w:date="2019-06-21T15:05:00Z">
              <w:r w:rsidRPr="0053489F">
                <w:t>177 (March 19)</w:t>
              </w:r>
            </w:ins>
          </w:p>
        </w:tc>
        <w:tc>
          <w:tcPr>
            <w:tcW w:w="2012" w:type="dxa"/>
            <w:tcBorders>
              <w:left w:val="single" w:sz="4" w:space="0" w:color="auto"/>
              <w:right w:val="single" w:sz="4" w:space="0" w:color="auto"/>
            </w:tcBorders>
          </w:tcPr>
          <w:p w14:paraId="0B4A0AD3" w14:textId="1F63FD0F" w:rsidR="00200F0E" w:rsidRPr="004876EC" w:rsidRDefault="00200F0E" w:rsidP="00200F0E">
            <w:pPr>
              <w:spacing w:beforeLines="40" w:before="96" w:afterLines="40" w:after="96"/>
              <w:jc w:val="center"/>
              <w:rPr>
                <w:szCs w:val="18"/>
              </w:rPr>
            </w:pPr>
            <w:ins w:id="32" w:author="Walter Nissler" w:date="2019-06-21T15:05:00Z">
              <w:r w:rsidRPr="00B725EA">
                <w:t>1145, para. 146</w:t>
              </w:r>
            </w:ins>
          </w:p>
        </w:tc>
        <w:tc>
          <w:tcPr>
            <w:tcW w:w="2108" w:type="dxa"/>
            <w:tcBorders>
              <w:left w:val="single" w:sz="4" w:space="0" w:color="auto"/>
              <w:right w:val="single" w:sz="4" w:space="0" w:color="auto"/>
            </w:tcBorders>
          </w:tcPr>
          <w:p w14:paraId="328DFF12" w14:textId="59EFF09B" w:rsidR="00200F0E" w:rsidRPr="000728AD" w:rsidRDefault="00200F0E" w:rsidP="00200F0E">
            <w:pPr>
              <w:spacing w:beforeLines="40" w:before="96" w:afterLines="40" w:after="96"/>
              <w:jc w:val="center"/>
              <w:rPr>
                <w:rStyle w:val="Hypertext"/>
              </w:rPr>
            </w:pPr>
            <w:ins w:id="33" w:author="Walter Nissler" w:date="2019-06-21T15:05:00Z">
              <w:r w:rsidRPr="0077091D">
                <w:t>2018/92/Rev.1</w:t>
              </w:r>
            </w:ins>
          </w:p>
        </w:tc>
        <w:tc>
          <w:tcPr>
            <w:tcW w:w="1308" w:type="dxa"/>
            <w:tcBorders>
              <w:left w:val="single" w:sz="4" w:space="0" w:color="auto"/>
              <w:right w:val="single" w:sz="4" w:space="0" w:color="auto"/>
            </w:tcBorders>
          </w:tcPr>
          <w:p w14:paraId="0C7F14C8" w14:textId="64EE4113" w:rsidR="00200F0E" w:rsidRDefault="00200F0E" w:rsidP="00200F0E">
            <w:pPr>
              <w:spacing w:beforeLines="40" w:before="96" w:afterLines="40" w:after="96"/>
              <w:rPr>
                <w:szCs w:val="18"/>
              </w:rPr>
            </w:pPr>
            <w:ins w:id="34" w:author="Walter Nissler" w:date="2019-06-21T15:05:00Z">
              <w:r w:rsidRPr="00784F00">
                <w:t>AC.1 (71</w:t>
              </w:r>
              <w:r w:rsidRPr="00784F00">
                <w:rPr>
                  <w:vertAlign w:val="superscript"/>
                </w:rPr>
                <w:t>st</w:t>
              </w:r>
              <w:r w:rsidRPr="00784F00">
                <w:t>)</w:t>
              </w:r>
            </w:ins>
          </w:p>
        </w:tc>
        <w:tc>
          <w:tcPr>
            <w:tcW w:w="703" w:type="dxa"/>
            <w:tcBorders>
              <w:left w:val="single" w:sz="4" w:space="0" w:color="auto"/>
              <w:right w:val="single" w:sz="4" w:space="0" w:color="000000"/>
            </w:tcBorders>
          </w:tcPr>
          <w:p w14:paraId="024CFBD3" w14:textId="77777777" w:rsidR="00200F0E" w:rsidRPr="001C6A15" w:rsidRDefault="00200F0E" w:rsidP="00200F0E">
            <w:pPr>
              <w:spacing w:beforeLines="40" w:before="96" w:afterLines="40" w:after="96"/>
              <w:jc w:val="center"/>
            </w:pPr>
          </w:p>
        </w:tc>
      </w:tr>
      <w:tr w:rsidR="00200F0E" w:rsidRPr="001C6A15" w14:paraId="1A804B29" w14:textId="77777777" w:rsidTr="00C3058D">
        <w:trPr>
          <w:trHeight w:val="397"/>
        </w:trPr>
        <w:tc>
          <w:tcPr>
            <w:tcW w:w="2439" w:type="dxa"/>
            <w:tcBorders>
              <w:left w:val="single" w:sz="4" w:space="0" w:color="000000"/>
              <w:bottom w:val="single" w:sz="12" w:space="0" w:color="000000"/>
              <w:right w:val="single" w:sz="4" w:space="0" w:color="auto"/>
            </w:tcBorders>
          </w:tcPr>
          <w:p w14:paraId="77CCB883" w14:textId="77777777" w:rsidR="00200F0E" w:rsidRPr="00360F4B" w:rsidRDefault="00200F0E" w:rsidP="00200F0E">
            <w:pPr>
              <w:spacing w:beforeLines="40" w:before="96" w:afterLines="40" w:after="96"/>
            </w:pPr>
          </w:p>
        </w:tc>
        <w:tc>
          <w:tcPr>
            <w:tcW w:w="2101" w:type="dxa"/>
            <w:tcBorders>
              <w:left w:val="single" w:sz="4" w:space="0" w:color="auto"/>
              <w:bottom w:val="single" w:sz="12" w:space="0" w:color="000000"/>
              <w:right w:val="single" w:sz="4" w:space="0" w:color="auto"/>
            </w:tcBorders>
          </w:tcPr>
          <w:p w14:paraId="03CF72E7" w14:textId="77777777" w:rsidR="00200F0E" w:rsidRPr="004876EC" w:rsidRDefault="00200F0E" w:rsidP="00200F0E">
            <w:pPr>
              <w:spacing w:beforeLines="40" w:before="96" w:afterLines="40" w:after="96"/>
              <w:ind w:left="-100" w:right="-115"/>
              <w:rPr>
                <w:spacing w:val="-2"/>
              </w:rPr>
            </w:pPr>
          </w:p>
        </w:tc>
        <w:tc>
          <w:tcPr>
            <w:tcW w:w="1027" w:type="dxa"/>
            <w:tcBorders>
              <w:left w:val="single" w:sz="4" w:space="0" w:color="auto"/>
              <w:bottom w:val="single" w:sz="12" w:space="0" w:color="000000"/>
              <w:right w:val="single" w:sz="4" w:space="0" w:color="auto"/>
            </w:tcBorders>
          </w:tcPr>
          <w:p w14:paraId="4877BE64" w14:textId="77777777" w:rsidR="00200F0E" w:rsidRPr="002C1880" w:rsidRDefault="00200F0E" w:rsidP="00200F0E">
            <w:pPr>
              <w:spacing w:beforeLines="40" w:before="96" w:afterLines="40" w:after="96"/>
              <w:ind w:left="-128" w:right="-111"/>
              <w:jc w:val="center"/>
            </w:pPr>
          </w:p>
        </w:tc>
        <w:tc>
          <w:tcPr>
            <w:tcW w:w="1404" w:type="dxa"/>
            <w:tcBorders>
              <w:left w:val="single" w:sz="4" w:space="0" w:color="auto"/>
              <w:bottom w:val="single" w:sz="12" w:space="0" w:color="000000"/>
              <w:right w:val="single" w:sz="4" w:space="0" w:color="auto"/>
            </w:tcBorders>
          </w:tcPr>
          <w:p w14:paraId="34CFDE31" w14:textId="77777777" w:rsidR="00200F0E" w:rsidRPr="004876EC" w:rsidRDefault="00200F0E" w:rsidP="00200F0E">
            <w:pPr>
              <w:spacing w:beforeLines="40" w:before="96" w:afterLines="40" w:after="96"/>
              <w:ind w:left="-44" w:right="-61"/>
              <w:jc w:val="center"/>
            </w:pPr>
          </w:p>
        </w:tc>
        <w:tc>
          <w:tcPr>
            <w:tcW w:w="2012" w:type="dxa"/>
            <w:tcBorders>
              <w:left w:val="single" w:sz="4" w:space="0" w:color="auto"/>
              <w:bottom w:val="single" w:sz="12" w:space="0" w:color="000000"/>
              <w:right w:val="single" w:sz="4" w:space="0" w:color="auto"/>
            </w:tcBorders>
          </w:tcPr>
          <w:p w14:paraId="258BCBCE" w14:textId="77777777" w:rsidR="00200F0E" w:rsidRPr="004876EC" w:rsidRDefault="00200F0E" w:rsidP="00200F0E">
            <w:pPr>
              <w:spacing w:beforeLines="40" w:before="96" w:afterLines="40" w:after="96"/>
              <w:jc w:val="center"/>
              <w:rPr>
                <w:szCs w:val="18"/>
              </w:rPr>
            </w:pPr>
          </w:p>
        </w:tc>
        <w:tc>
          <w:tcPr>
            <w:tcW w:w="2108" w:type="dxa"/>
            <w:tcBorders>
              <w:left w:val="single" w:sz="4" w:space="0" w:color="auto"/>
              <w:bottom w:val="single" w:sz="12" w:space="0" w:color="000000"/>
              <w:right w:val="single" w:sz="4" w:space="0" w:color="auto"/>
            </w:tcBorders>
          </w:tcPr>
          <w:p w14:paraId="7F1654AE" w14:textId="77777777" w:rsidR="00200F0E" w:rsidRPr="000728AD" w:rsidRDefault="00200F0E" w:rsidP="00200F0E">
            <w:pPr>
              <w:spacing w:beforeLines="40" w:before="96" w:afterLines="40" w:after="96"/>
              <w:jc w:val="center"/>
              <w:rPr>
                <w:rStyle w:val="Hypertext"/>
              </w:rPr>
            </w:pPr>
          </w:p>
        </w:tc>
        <w:tc>
          <w:tcPr>
            <w:tcW w:w="1308" w:type="dxa"/>
            <w:tcBorders>
              <w:left w:val="single" w:sz="4" w:space="0" w:color="auto"/>
              <w:bottom w:val="single" w:sz="12" w:space="0" w:color="000000"/>
              <w:right w:val="single" w:sz="4" w:space="0" w:color="auto"/>
            </w:tcBorders>
          </w:tcPr>
          <w:p w14:paraId="16BB95EB" w14:textId="77777777" w:rsidR="00200F0E" w:rsidRDefault="00200F0E" w:rsidP="00200F0E">
            <w:pPr>
              <w:spacing w:beforeLines="40" w:before="96" w:afterLines="40" w:after="96"/>
              <w:rPr>
                <w:szCs w:val="18"/>
              </w:rPr>
            </w:pPr>
          </w:p>
        </w:tc>
        <w:tc>
          <w:tcPr>
            <w:tcW w:w="703" w:type="dxa"/>
            <w:tcBorders>
              <w:left w:val="single" w:sz="4" w:space="0" w:color="auto"/>
              <w:bottom w:val="single" w:sz="12" w:space="0" w:color="000000"/>
              <w:right w:val="single" w:sz="4" w:space="0" w:color="000000"/>
            </w:tcBorders>
          </w:tcPr>
          <w:p w14:paraId="357311D8" w14:textId="77777777" w:rsidR="00200F0E" w:rsidRPr="001C6A15" w:rsidRDefault="00200F0E" w:rsidP="00200F0E">
            <w:pPr>
              <w:spacing w:beforeLines="40" w:before="96" w:afterLines="40" w:after="96"/>
              <w:jc w:val="center"/>
            </w:pPr>
          </w:p>
        </w:tc>
      </w:tr>
    </w:tbl>
    <w:p w14:paraId="46D02681" w14:textId="77777777" w:rsidR="00C3058D" w:rsidRDefault="00C3058D" w:rsidP="00C3058D">
      <w:pPr>
        <w:tabs>
          <w:tab w:val="left" w:pos="-720"/>
          <w:tab w:val="left" w:pos="0"/>
          <w:tab w:val="left" w:pos="12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1</w:t>
      </w:r>
      <w:r w:rsidRPr="0004020B">
        <w:rPr>
          <w:sz w:val="18"/>
          <w:szCs w:val="18"/>
        </w:rPr>
        <w:tab/>
      </w:r>
      <w:r w:rsidRPr="0004020B">
        <w:rPr>
          <w:sz w:val="18"/>
          <w:szCs w:val="18"/>
        </w:rPr>
        <w:tab/>
        <w:t>For Ukraine, the date of entry into force is 26 October 2002.</w:t>
      </w:r>
      <w:r>
        <w:rPr>
          <w:sz w:val="18"/>
          <w:szCs w:val="18"/>
        </w:rPr>
        <w:t xml:space="preserve"> </w:t>
      </w:r>
    </w:p>
    <w:p w14:paraId="3A620F0F" w14:textId="77777777" w:rsidR="00C3058D" w:rsidRPr="0004020B" w:rsidRDefault="00C3058D" w:rsidP="00C3058D">
      <w:pPr>
        <w:tabs>
          <w:tab w:val="left" w:pos="-720"/>
          <w:tab w:val="left" w:pos="0"/>
          <w:tab w:val="left" w:pos="12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szCs w:val="18"/>
        </w:rPr>
      </w:pPr>
      <w:r w:rsidRPr="0004020B">
        <w:rPr>
          <w:sz w:val="18"/>
          <w:szCs w:val="18"/>
          <w:vertAlign w:val="superscript"/>
        </w:rPr>
        <w:t>2</w:t>
      </w:r>
      <w:r>
        <w:rPr>
          <w:sz w:val="18"/>
          <w:szCs w:val="18"/>
          <w:vertAlign w:val="superscript"/>
        </w:rPr>
        <w:tab/>
      </w:r>
      <w:r>
        <w:rPr>
          <w:sz w:val="18"/>
          <w:szCs w:val="18"/>
          <w:vertAlign w:val="superscript"/>
        </w:rPr>
        <w:tab/>
      </w:r>
      <w:r w:rsidRPr="0004020B">
        <w:rPr>
          <w:sz w:val="18"/>
          <w:szCs w:val="18"/>
        </w:rPr>
        <w:t>Corr.1 to Suppl.10 to 00 incorporated in document .../Add.3/Rev.1/Amend.4.</w:t>
      </w:r>
    </w:p>
    <w:p w14:paraId="5EE89760" w14:textId="77777777" w:rsidR="00C3058D" w:rsidRPr="001C6A15" w:rsidRDefault="00C3058D" w:rsidP="00C3058D">
      <w:pPr>
        <w:pStyle w:val="H1G"/>
        <w:spacing w:before="0" w:after="120"/>
      </w:pPr>
      <w:r w:rsidRPr="001C6A15">
        <w:br w:type="page"/>
      </w:r>
      <w:r w:rsidRPr="001C6A15">
        <w:lastRenderedPageBreak/>
        <w:t xml:space="preserve">UN Regulation No. 5 </w:t>
      </w:r>
      <w:r w:rsidRPr="001C6A15">
        <w:rPr>
          <w:sz w:val="20"/>
        </w:rPr>
        <w:t xml:space="preserve">- </w:t>
      </w:r>
      <w:r w:rsidRPr="001C6A15">
        <w:rPr>
          <w:b w:val="0"/>
          <w:sz w:val="20"/>
        </w:rPr>
        <w:t>Sealed beam headlamps</w:t>
      </w:r>
    </w:p>
    <w:tbl>
      <w:tblPr>
        <w:tblW w:w="12906" w:type="dxa"/>
        <w:tblInd w:w="135" w:type="dxa"/>
        <w:tblLayout w:type="fixed"/>
        <w:tblCellMar>
          <w:left w:w="135" w:type="dxa"/>
          <w:right w:w="135" w:type="dxa"/>
        </w:tblCellMar>
        <w:tblLook w:val="0000" w:firstRow="0" w:lastRow="0" w:firstColumn="0" w:lastColumn="0" w:noHBand="0" w:noVBand="0"/>
      </w:tblPr>
      <w:tblGrid>
        <w:gridCol w:w="2490"/>
        <w:gridCol w:w="1550"/>
        <w:gridCol w:w="1204"/>
        <w:gridCol w:w="1447"/>
        <w:gridCol w:w="1905"/>
        <w:gridCol w:w="2249"/>
        <w:gridCol w:w="1340"/>
        <w:gridCol w:w="721"/>
      </w:tblGrid>
      <w:tr w:rsidR="00C3058D" w:rsidRPr="00480768" w14:paraId="26185482" w14:textId="77777777" w:rsidTr="00C3058D">
        <w:trPr>
          <w:trHeight w:val="526"/>
          <w:tblHeader/>
        </w:trPr>
        <w:tc>
          <w:tcPr>
            <w:tcW w:w="2490" w:type="dxa"/>
            <w:vMerge w:val="restart"/>
            <w:tcBorders>
              <w:top w:val="single" w:sz="4" w:space="0" w:color="000000"/>
              <w:left w:val="single" w:sz="4" w:space="0" w:color="000000"/>
              <w:right w:val="single" w:sz="4" w:space="0" w:color="auto"/>
            </w:tcBorders>
            <w:shd w:val="clear" w:color="auto" w:fill="DBE5F1"/>
            <w:vAlign w:val="center"/>
          </w:tcPr>
          <w:p w14:paraId="1C04316B"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Document reference</w:t>
            </w:r>
          </w:p>
          <w:p w14:paraId="67E88CCB"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E/ECE/324/...</w:t>
            </w:r>
          </w:p>
          <w:p w14:paraId="5F6E270E" w14:textId="77777777" w:rsidR="00C3058D" w:rsidRPr="00480768" w:rsidRDefault="00C3058D" w:rsidP="00C3058D">
            <w:pPr>
              <w:spacing w:beforeLines="20" w:before="48" w:afterLines="20" w:after="48"/>
              <w:rPr>
                <w:i/>
                <w:sz w:val="18"/>
                <w:szCs w:val="18"/>
                <w:lang w:val="it-IT"/>
              </w:rPr>
            </w:pPr>
            <w:r w:rsidRPr="00480768">
              <w:rPr>
                <w:i/>
                <w:sz w:val="18"/>
                <w:szCs w:val="18"/>
                <w:lang w:val="it-IT"/>
              </w:rPr>
              <w:t>E/ECE/TRANS/505/...</w:t>
            </w:r>
          </w:p>
        </w:tc>
        <w:tc>
          <w:tcPr>
            <w:tcW w:w="155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DD1FBA" w14:textId="77777777" w:rsidR="00C3058D" w:rsidRPr="00480768" w:rsidRDefault="00C3058D" w:rsidP="00C3058D">
            <w:pPr>
              <w:spacing w:beforeLines="20" w:before="48" w:afterLines="20" w:after="48"/>
              <w:jc w:val="center"/>
              <w:rPr>
                <w:i/>
                <w:sz w:val="18"/>
                <w:szCs w:val="18"/>
              </w:rPr>
            </w:pPr>
            <w:r w:rsidRPr="00480768">
              <w:rPr>
                <w:i/>
                <w:sz w:val="18"/>
                <w:szCs w:val="18"/>
              </w:rPr>
              <w:t>Status of document</w:t>
            </w:r>
          </w:p>
        </w:tc>
        <w:tc>
          <w:tcPr>
            <w:tcW w:w="12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16DBAB" w14:textId="77777777" w:rsidR="00C3058D" w:rsidRPr="00480768" w:rsidRDefault="00C3058D" w:rsidP="00C3058D">
            <w:pPr>
              <w:spacing w:beforeLines="20" w:before="48" w:afterLines="20" w:after="48"/>
              <w:jc w:val="center"/>
              <w:rPr>
                <w:i/>
                <w:sz w:val="18"/>
                <w:szCs w:val="18"/>
              </w:rPr>
            </w:pPr>
            <w:r w:rsidRPr="00480768">
              <w:rPr>
                <w:i/>
                <w:sz w:val="18"/>
                <w:szCs w:val="18"/>
              </w:rPr>
              <w:t>Date of entry into force</w:t>
            </w:r>
          </w:p>
        </w:tc>
        <w:tc>
          <w:tcPr>
            <w:tcW w:w="69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4F5F254" w14:textId="77777777" w:rsidR="00C3058D" w:rsidRPr="00480768" w:rsidRDefault="00C3058D" w:rsidP="00C3058D">
            <w:pPr>
              <w:spacing w:beforeLines="20" w:before="48" w:afterLines="20" w:after="48"/>
              <w:jc w:val="center"/>
              <w:rPr>
                <w:i/>
                <w:sz w:val="18"/>
                <w:szCs w:val="18"/>
              </w:rPr>
            </w:pPr>
            <w:r w:rsidRPr="00480768">
              <w:rPr>
                <w:i/>
                <w:sz w:val="18"/>
                <w:szCs w:val="18"/>
              </w:rPr>
              <w:t>Adopted by AC.1</w:t>
            </w:r>
          </w:p>
        </w:tc>
        <w:tc>
          <w:tcPr>
            <w:tcW w:w="721" w:type="dxa"/>
            <w:vMerge w:val="restart"/>
            <w:tcBorders>
              <w:top w:val="single" w:sz="4" w:space="0" w:color="000000"/>
              <w:left w:val="single" w:sz="4" w:space="0" w:color="auto"/>
              <w:right w:val="single" w:sz="4" w:space="0" w:color="000000"/>
            </w:tcBorders>
            <w:shd w:val="clear" w:color="auto" w:fill="DBE5F1"/>
            <w:vAlign w:val="center"/>
          </w:tcPr>
          <w:p w14:paraId="4A5E7E19" w14:textId="77777777" w:rsidR="00C3058D" w:rsidRPr="00480768" w:rsidRDefault="00C3058D" w:rsidP="00C3058D">
            <w:pPr>
              <w:spacing w:beforeLines="20" w:before="48" w:afterLines="20" w:after="48"/>
              <w:ind w:left="-35"/>
              <w:jc w:val="center"/>
              <w:rPr>
                <w:i/>
                <w:sz w:val="18"/>
                <w:szCs w:val="18"/>
              </w:rPr>
            </w:pPr>
            <w:r w:rsidRPr="00480768">
              <w:rPr>
                <w:i/>
                <w:sz w:val="18"/>
                <w:szCs w:val="18"/>
              </w:rPr>
              <w:t>Notes</w:t>
            </w:r>
          </w:p>
        </w:tc>
      </w:tr>
      <w:tr w:rsidR="00C3058D" w:rsidRPr="00480768" w14:paraId="65E7685C" w14:textId="77777777" w:rsidTr="00C3058D">
        <w:trPr>
          <w:tblHeader/>
        </w:trPr>
        <w:tc>
          <w:tcPr>
            <w:tcW w:w="2490" w:type="dxa"/>
            <w:vMerge/>
            <w:tcBorders>
              <w:left w:val="single" w:sz="4" w:space="0" w:color="000000"/>
              <w:bottom w:val="single" w:sz="12" w:space="0" w:color="000000"/>
              <w:right w:val="single" w:sz="4" w:space="0" w:color="auto"/>
            </w:tcBorders>
            <w:shd w:val="clear" w:color="auto" w:fill="DBE5F1"/>
            <w:vAlign w:val="center"/>
          </w:tcPr>
          <w:p w14:paraId="0E6EC763" w14:textId="77777777" w:rsidR="00C3058D" w:rsidRPr="00480768" w:rsidRDefault="00C3058D" w:rsidP="00C3058D">
            <w:pPr>
              <w:spacing w:beforeLines="20" w:before="48" w:afterLines="20" w:after="48"/>
              <w:jc w:val="center"/>
              <w:rPr>
                <w:i/>
                <w:sz w:val="18"/>
                <w:szCs w:val="18"/>
              </w:rPr>
            </w:pPr>
          </w:p>
        </w:tc>
        <w:tc>
          <w:tcPr>
            <w:tcW w:w="1550" w:type="dxa"/>
            <w:vMerge/>
            <w:tcBorders>
              <w:left w:val="single" w:sz="4" w:space="0" w:color="auto"/>
              <w:bottom w:val="single" w:sz="12" w:space="0" w:color="000000"/>
              <w:right w:val="single" w:sz="4" w:space="0" w:color="auto"/>
            </w:tcBorders>
            <w:shd w:val="clear" w:color="auto" w:fill="DBE5F1"/>
            <w:vAlign w:val="center"/>
          </w:tcPr>
          <w:p w14:paraId="4AE3D15E" w14:textId="77777777" w:rsidR="00C3058D" w:rsidRPr="00480768" w:rsidRDefault="00C3058D" w:rsidP="00C3058D">
            <w:pPr>
              <w:spacing w:beforeLines="20" w:before="48" w:afterLines="20" w:after="48"/>
              <w:jc w:val="center"/>
              <w:rPr>
                <w:i/>
                <w:sz w:val="18"/>
                <w:szCs w:val="18"/>
              </w:rPr>
            </w:pPr>
          </w:p>
        </w:tc>
        <w:tc>
          <w:tcPr>
            <w:tcW w:w="1204" w:type="dxa"/>
            <w:vMerge/>
            <w:tcBorders>
              <w:left w:val="single" w:sz="4" w:space="0" w:color="auto"/>
              <w:bottom w:val="single" w:sz="12" w:space="0" w:color="000000"/>
              <w:right w:val="single" w:sz="4" w:space="0" w:color="auto"/>
            </w:tcBorders>
            <w:shd w:val="clear" w:color="auto" w:fill="DBE5F1"/>
            <w:vAlign w:val="center"/>
          </w:tcPr>
          <w:p w14:paraId="20E3EA07" w14:textId="77777777" w:rsidR="00C3058D" w:rsidRPr="00480768" w:rsidRDefault="00C3058D" w:rsidP="00C3058D">
            <w:pPr>
              <w:spacing w:beforeLines="20" w:before="48" w:afterLines="20" w:after="48"/>
              <w:jc w:val="center"/>
              <w:rPr>
                <w:i/>
                <w:sz w:val="18"/>
                <w:szCs w:val="18"/>
              </w:rPr>
            </w:pPr>
          </w:p>
        </w:tc>
        <w:tc>
          <w:tcPr>
            <w:tcW w:w="1447" w:type="dxa"/>
            <w:tcBorders>
              <w:top w:val="single" w:sz="4" w:space="0" w:color="auto"/>
              <w:left w:val="single" w:sz="4" w:space="0" w:color="auto"/>
              <w:bottom w:val="single" w:sz="12" w:space="0" w:color="000000"/>
              <w:right w:val="single" w:sz="4" w:space="0" w:color="auto"/>
            </w:tcBorders>
            <w:shd w:val="clear" w:color="auto" w:fill="DBE5F1"/>
            <w:vAlign w:val="center"/>
          </w:tcPr>
          <w:p w14:paraId="6295D114" w14:textId="77777777" w:rsidR="00C3058D" w:rsidRPr="00480768" w:rsidRDefault="00C3058D" w:rsidP="00C3058D">
            <w:pPr>
              <w:spacing w:beforeLines="20" w:before="48" w:afterLines="20" w:after="48"/>
              <w:ind w:left="-93" w:right="-68"/>
              <w:jc w:val="center"/>
              <w:rPr>
                <w:i/>
                <w:sz w:val="18"/>
                <w:szCs w:val="18"/>
              </w:rPr>
            </w:pPr>
            <w:r w:rsidRPr="00480768">
              <w:rPr>
                <w:i/>
                <w:sz w:val="18"/>
                <w:szCs w:val="18"/>
              </w:rPr>
              <w:t>Session (date)</w:t>
            </w:r>
          </w:p>
        </w:tc>
        <w:tc>
          <w:tcPr>
            <w:tcW w:w="1905" w:type="dxa"/>
            <w:tcBorders>
              <w:top w:val="single" w:sz="4" w:space="0" w:color="auto"/>
              <w:left w:val="single" w:sz="4" w:space="0" w:color="auto"/>
              <w:bottom w:val="single" w:sz="12" w:space="0" w:color="000000"/>
              <w:right w:val="single" w:sz="4" w:space="0" w:color="auto"/>
            </w:tcBorders>
            <w:shd w:val="clear" w:color="auto" w:fill="DBE5F1"/>
            <w:vAlign w:val="center"/>
          </w:tcPr>
          <w:p w14:paraId="2882D17F" w14:textId="77777777" w:rsidR="00C3058D" w:rsidRPr="00480768" w:rsidRDefault="00C3058D" w:rsidP="00C3058D">
            <w:pPr>
              <w:spacing w:beforeLines="20" w:before="48" w:afterLines="20" w:after="48"/>
              <w:ind w:left="-137" w:right="-100"/>
              <w:jc w:val="center"/>
              <w:rPr>
                <w:i/>
                <w:sz w:val="18"/>
                <w:szCs w:val="18"/>
              </w:rPr>
            </w:pPr>
            <w:r w:rsidRPr="00480768">
              <w:rPr>
                <w:i/>
                <w:sz w:val="18"/>
                <w:szCs w:val="18"/>
              </w:rPr>
              <w:t>Report</w:t>
            </w:r>
          </w:p>
          <w:p w14:paraId="3DABB7D3" w14:textId="77777777" w:rsidR="00C3058D" w:rsidRPr="00480768" w:rsidRDefault="00C3058D" w:rsidP="00C3058D">
            <w:pPr>
              <w:spacing w:beforeLines="20" w:before="48" w:afterLines="20" w:after="48"/>
              <w:ind w:left="-137" w:right="-100"/>
              <w:jc w:val="center"/>
              <w:rPr>
                <w:i/>
                <w:sz w:val="18"/>
                <w:szCs w:val="18"/>
              </w:rPr>
            </w:pPr>
            <w:r w:rsidRPr="00480768">
              <w:rPr>
                <w:i/>
                <w:sz w:val="18"/>
                <w:szCs w:val="18"/>
              </w:rPr>
              <w:t>ECE/TRANS/WP.29/...</w:t>
            </w:r>
          </w:p>
        </w:tc>
        <w:tc>
          <w:tcPr>
            <w:tcW w:w="2249" w:type="dxa"/>
            <w:tcBorders>
              <w:top w:val="single" w:sz="4" w:space="0" w:color="auto"/>
              <w:left w:val="single" w:sz="4" w:space="0" w:color="auto"/>
              <w:bottom w:val="single" w:sz="12" w:space="0" w:color="000000"/>
              <w:right w:val="single" w:sz="4" w:space="0" w:color="auto"/>
            </w:tcBorders>
            <w:shd w:val="clear" w:color="auto" w:fill="DBE5F1"/>
            <w:vAlign w:val="center"/>
          </w:tcPr>
          <w:p w14:paraId="7FB7E673" w14:textId="77777777" w:rsidR="00C3058D" w:rsidRPr="00480768" w:rsidRDefault="00C3058D" w:rsidP="00C3058D">
            <w:pPr>
              <w:spacing w:beforeLines="20" w:before="48" w:afterLines="20" w:after="48"/>
              <w:jc w:val="center"/>
              <w:rPr>
                <w:i/>
                <w:sz w:val="18"/>
                <w:szCs w:val="18"/>
              </w:rPr>
            </w:pPr>
            <w:r w:rsidRPr="00480768">
              <w:rPr>
                <w:i/>
                <w:sz w:val="18"/>
                <w:szCs w:val="18"/>
              </w:rPr>
              <w:t>Adopted document</w:t>
            </w:r>
          </w:p>
          <w:p w14:paraId="4D10D0F3" w14:textId="77777777" w:rsidR="00C3058D" w:rsidRPr="00480768" w:rsidRDefault="00C3058D" w:rsidP="00C3058D">
            <w:pPr>
              <w:spacing w:beforeLines="20" w:before="48" w:afterLines="20" w:after="48"/>
              <w:jc w:val="center"/>
              <w:rPr>
                <w:i/>
                <w:sz w:val="18"/>
                <w:szCs w:val="18"/>
              </w:rPr>
            </w:pPr>
            <w:r w:rsidRPr="00480768">
              <w:rPr>
                <w:i/>
                <w:sz w:val="18"/>
                <w:szCs w:val="18"/>
              </w:rPr>
              <w:t>ECE/TRANS/WP.29/...</w:t>
            </w:r>
          </w:p>
        </w:tc>
        <w:tc>
          <w:tcPr>
            <w:tcW w:w="1340" w:type="dxa"/>
            <w:tcBorders>
              <w:top w:val="single" w:sz="4" w:space="0" w:color="auto"/>
              <w:left w:val="single" w:sz="4" w:space="0" w:color="auto"/>
              <w:bottom w:val="single" w:sz="12" w:space="0" w:color="000000"/>
              <w:right w:val="single" w:sz="4" w:space="0" w:color="auto"/>
            </w:tcBorders>
            <w:shd w:val="clear" w:color="auto" w:fill="DBE5F1"/>
            <w:vAlign w:val="center"/>
          </w:tcPr>
          <w:p w14:paraId="192CC7D5" w14:textId="77777777" w:rsidR="00C3058D" w:rsidRPr="00480768" w:rsidRDefault="00C3058D" w:rsidP="00C3058D">
            <w:pPr>
              <w:spacing w:beforeLines="20" w:before="48" w:afterLines="20" w:after="48"/>
              <w:jc w:val="center"/>
              <w:rPr>
                <w:i/>
                <w:sz w:val="18"/>
                <w:szCs w:val="18"/>
              </w:rPr>
            </w:pPr>
            <w:r w:rsidRPr="00480768">
              <w:rPr>
                <w:i/>
                <w:sz w:val="18"/>
                <w:szCs w:val="18"/>
              </w:rPr>
              <w:t>Transmitted by</w:t>
            </w:r>
          </w:p>
        </w:tc>
        <w:tc>
          <w:tcPr>
            <w:tcW w:w="721" w:type="dxa"/>
            <w:vMerge/>
            <w:tcBorders>
              <w:left w:val="single" w:sz="4" w:space="0" w:color="auto"/>
              <w:bottom w:val="single" w:sz="12" w:space="0" w:color="000000"/>
              <w:right w:val="single" w:sz="4" w:space="0" w:color="000000"/>
            </w:tcBorders>
            <w:shd w:val="clear" w:color="auto" w:fill="DBE5F1"/>
            <w:vAlign w:val="center"/>
          </w:tcPr>
          <w:p w14:paraId="65FAE9C7" w14:textId="77777777" w:rsidR="00C3058D" w:rsidRPr="00480768" w:rsidRDefault="00C3058D" w:rsidP="00C3058D">
            <w:pPr>
              <w:spacing w:beforeLines="20" w:before="48" w:afterLines="20" w:after="48"/>
              <w:jc w:val="center"/>
              <w:rPr>
                <w:i/>
                <w:sz w:val="18"/>
                <w:szCs w:val="18"/>
              </w:rPr>
            </w:pPr>
          </w:p>
        </w:tc>
      </w:tr>
      <w:tr w:rsidR="00C3058D" w:rsidRPr="001C6A15" w14:paraId="7E53D6B8" w14:textId="77777777" w:rsidTr="00C3058D">
        <w:trPr>
          <w:trHeight w:val="397"/>
        </w:trPr>
        <w:tc>
          <w:tcPr>
            <w:tcW w:w="2490" w:type="dxa"/>
            <w:tcBorders>
              <w:top w:val="single" w:sz="12" w:space="0" w:color="000000"/>
              <w:left w:val="single" w:sz="4" w:space="0" w:color="000000"/>
              <w:right w:val="single" w:sz="4" w:space="0" w:color="auto"/>
            </w:tcBorders>
          </w:tcPr>
          <w:p w14:paraId="799B6EEE" w14:textId="77777777" w:rsidR="00C3058D" w:rsidRPr="001C6A15" w:rsidRDefault="00C3058D" w:rsidP="00C3058D">
            <w:pPr>
              <w:spacing w:beforeLines="40" w:before="96" w:afterLines="40" w:after="96"/>
            </w:pPr>
            <w:r w:rsidRPr="001C6A15">
              <w:rPr>
                <w:szCs w:val="18"/>
              </w:rPr>
              <w:t>Add.4/Rev.2</w:t>
            </w:r>
          </w:p>
        </w:tc>
        <w:tc>
          <w:tcPr>
            <w:tcW w:w="1550" w:type="dxa"/>
            <w:tcBorders>
              <w:top w:val="single" w:sz="12" w:space="0" w:color="000000"/>
              <w:left w:val="single" w:sz="4" w:space="0" w:color="auto"/>
              <w:right w:val="single" w:sz="4" w:space="0" w:color="auto"/>
            </w:tcBorders>
          </w:tcPr>
          <w:p w14:paraId="5AFB94AC" w14:textId="77777777" w:rsidR="00C3058D" w:rsidRPr="001C6A15" w:rsidRDefault="00C3058D" w:rsidP="00C3058D">
            <w:pPr>
              <w:spacing w:beforeLines="40" w:before="96" w:afterLines="40" w:after="96"/>
            </w:pPr>
            <w:r w:rsidRPr="001C6A15">
              <w:rPr>
                <w:szCs w:val="18"/>
              </w:rPr>
              <w:t>Suppl.1 to 02</w:t>
            </w:r>
          </w:p>
        </w:tc>
        <w:tc>
          <w:tcPr>
            <w:tcW w:w="1204" w:type="dxa"/>
            <w:tcBorders>
              <w:top w:val="single" w:sz="12" w:space="0" w:color="000000"/>
              <w:left w:val="single" w:sz="4" w:space="0" w:color="auto"/>
              <w:right w:val="single" w:sz="4" w:space="0" w:color="auto"/>
            </w:tcBorders>
          </w:tcPr>
          <w:p w14:paraId="00838033" w14:textId="77777777" w:rsidR="00C3058D" w:rsidRPr="001C6A15" w:rsidRDefault="00C3058D" w:rsidP="00C3058D">
            <w:pPr>
              <w:spacing w:beforeLines="40" w:before="96" w:afterLines="40" w:after="96"/>
              <w:jc w:val="center"/>
            </w:pPr>
            <w:r w:rsidRPr="001C6A15">
              <w:rPr>
                <w:szCs w:val="18"/>
                <w:lang w:val="fr-FR"/>
              </w:rPr>
              <w:t>28.02.90</w:t>
            </w:r>
          </w:p>
        </w:tc>
        <w:tc>
          <w:tcPr>
            <w:tcW w:w="1447" w:type="dxa"/>
            <w:tcBorders>
              <w:top w:val="single" w:sz="12" w:space="0" w:color="000000"/>
              <w:left w:val="single" w:sz="4" w:space="0" w:color="auto"/>
              <w:right w:val="single" w:sz="4" w:space="0" w:color="auto"/>
            </w:tcBorders>
          </w:tcPr>
          <w:p w14:paraId="4FD9E5B7" w14:textId="77777777" w:rsidR="00C3058D" w:rsidRPr="001C6A15" w:rsidRDefault="00C3058D" w:rsidP="00C3058D">
            <w:pPr>
              <w:spacing w:beforeLines="40" w:before="96" w:afterLines="40" w:after="96"/>
              <w:jc w:val="center"/>
            </w:pPr>
            <w:r w:rsidRPr="001C6A15">
              <w:rPr>
                <w:szCs w:val="18"/>
                <w:lang w:val="fr-FR"/>
              </w:rPr>
              <w:t>86</w:t>
            </w:r>
          </w:p>
        </w:tc>
        <w:tc>
          <w:tcPr>
            <w:tcW w:w="1905" w:type="dxa"/>
            <w:tcBorders>
              <w:top w:val="single" w:sz="12" w:space="0" w:color="000000"/>
              <w:left w:val="single" w:sz="4" w:space="0" w:color="auto"/>
              <w:right w:val="single" w:sz="4" w:space="0" w:color="auto"/>
            </w:tcBorders>
          </w:tcPr>
          <w:p w14:paraId="754E785E" w14:textId="77777777" w:rsidR="00C3058D" w:rsidRPr="001C6A15" w:rsidRDefault="00C3058D" w:rsidP="00C3058D">
            <w:pPr>
              <w:spacing w:beforeLines="40" w:before="96" w:afterLines="40" w:after="96"/>
              <w:ind w:left="-137" w:right="-100"/>
              <w:jc w:val="center"/>
              <w:rPr>
                <w:szCs w:val="18"/>
              </w:rPr>
            </w:pPr>
            <w:r w:rsidRPr="001C6A15">
              <w:rPr>
                <w:szCs w:val="18"/>
                <w:lang w:val="fr-FR"/>
              </w:rPr>
              <w:t>232, paras. 50 and 51</w:t>
            </w:r>
          </w:p>
        </w:tc>
        <w:tc>
          <w:tcPr>
            <w:tcW w:w="2249" w:type="dxa"/>
            <w:tcBorders>
              <w:top w:val="single" w:sz="12" w:space="0" w:color="000000"/>
              <w:left w:val="single" w:sz="4" w:space="0" w:color="auto"/>
              <w:right w:val="single" w:sz="4" w:space="0" w:color="auto"/>
            </w:tcBorders>
          </w:tcPr>
          <w:p w14:paraId="5E6CA01D" w14:textId="77777777" w:rsidR="00C3058D" w:rsidRPr="001C6A15" w:rsidRDefault="00C3058D" w:rsidP="00C3058D">
            <w:pPr>
              <w:spacing w:beforeLines="40" w:before="96" w:afterLines="40" w:after="96"/>
              <w:jc w:val="center"/>
            </w:pPr>
            <w:r w:rsidRPr="001C6A15">
              <w:rPr>
                <w:szCs w:val="18"/>
              </w:rPr>
              <w:t>236</w:t>
            </w:r>
          </w:p>
        </w:tc>
        <w:tc>
          <w:tcPr>
            <w:tcW w:w="1340" w:type="dxa"/>
            <w:tcBorders>
              <w:top w:val="single" w:sz="12" w:space="0" w:color="000000"/>
              <w:left w:val="single" w:sz="4" w:space="0" w:color="auto"/>
              <w:right w:val="single" w:sz="4" w:space="0" w:color="auto"/>
            </w:tcBorders>
          </w:tcPr>
          <w:p w14:paraId="08475D05" w14:textId="77777777" w:rsidR="00C3058D" w:rsidRPr="001C6A15" w:rsidRDefault="00C3058D" w:rsidP="00C3058D">
            <w:pPr>
              <w:spacing w:beforeLines="40" w:before="96" w:afterLines="40" w:after="96"/>
              <w:rPr>
                <w:szCs w:val="18"/>
              </w:rPr>
            </w:pPr>
            <w:r w:rsidRPr="001C6A15">
              <w:rPr>
                <w:szCs w:val="18"/>
              </w:rPr>
              <w:t>Netherlands</w:t>
            </w:r>
          </w:p>
        </w:tc>
        <w:tc>
          <w:tcPr>
            <w:tcW w:w="721" w:type="dxa"/>
            <w:tcBorders>
              <w:top w:val="single" w:sz="12" w:space="0" w:color="000000"/>
              <w:left w:val="single" w:sz="4" w:space="0" w:color="auto"/>
              <w:right w:val="single" w:sz="4" w:space="0" w:color="000000"/>
            </w:tcBorders>
          </w:tcPr>
          <w:p w14:paraId="34C82C2F" w14:textId="77777777" w:rsidR="00C3058D" w:rsidRPr="001C6A15" w:rsidRDefault="00C3058D" w:rsidP="00C3058D">
            <w:pPr>
              <w:spacing w:beforeLines="40" w:before="96" w:afterLines="40" w:after="96"/>
              <w:jc w:val="center"/>
            </w:pPr>
          </w:p>
        </w:tc>
      </w:tr>
      <w:tr w:rsidR="00C3058D" w:rsidRPr="001C6A15" w14:paraId="2FDD3F05" w14:textId="77777777" w:rsidTr="00C3058D">
        <w:trPr>
          <w:trHeight w:val="397"/>
        </w:trPr>
        <w:tc>
          <w:tcPr>
            <w:tcW w:w="2490" w:type="dxa"/>
            <w:tcBorders>
              <w:left w:val="single" w:sz="4" w:space="0" w:color="000000"/>
              <w:right w:val="single" w:sz="4" w:space="0" w:color="auto"/>
            </w:tcBorders>
          </w:tcPr>
          <w:p w14:paraId="71615444" w14:textId="77777777" w:rsidR="00C3058D" w:rsidRPr="001C6A15" w:rsidRDefault="00C3058D" w:rsidP="00C3058D">
            <w:pPr>
              <w:spacing w:beforeLines="40" w:before="96" w:afterLines="40" w:after="96"/>
            </w:pPr>
            <w:r w:rsidRPr="001C6A15">
              <w:rPr>
                <w:szCs w:val="18"/>
              </w:rPr>
              <w:t>Add.4/Rev.3</w:t>
            </w:r>
          </w:p>
        </w:tc>
        <w:tc>
          <w:tcPr>
            <w:tcW w:w="1550" w:type="dxa"/>
            <w:tcBorders>
              <w:left w:val="single" w:sz="4" w:space="0" w:color="auto"/>
              <w:right w:val="single" w:sz="4" w:space="0" w:color="auto"/>
            </w:tcBorders>
          </w:tcPr>
          <w:p w14:paraId="3DEAA59F" w14:textId="77777777" w:rsidR="00C3058D" w:rsidRPr="001C6A15" w:rsidRDefault="00C3058D" w:rsidP="00C3058D">
            <w:pPr>
              <w:spacing w:beforeLines="40" w:before="96" w:afterLines="40" w:after="96"/>
            </w:pPr>
            <w:r w:rsidRPr="001C6A15">
              <w:rPr>
                <w:szCs w:val="18"/>
              </w:rPr>
              <w:t>Suppl.2 to 02</w:t>
            </w:r>
          </w:p>
        </w:tc>
        <w:tc>
          <w:tcPr>
            <w:tcW w:w="1204" w:type="dxa"/>
            <w:tcBorders>
              <w:left w:val="single" w:sz="4" w:space="0" w:color="auto"/>
              <w:right w:val="single" w:sz="4" w:space="0" w:color="auto"/>
            </w:tcBorders>
          </w:tcPr>
          <w:p w14:paraId="6DE09468" w14:textId="77777777" w:rsidR="00C3058D" w:rsidRPr="001C6A15" w:rsidRDefault="00C3058D" w:rsidP="00C3058D">
            <w:pPr>
              <w:spacing w:beforeLines="40" w:before="96" w:afterLines="40" w:after="96"/>
              <w:jc w:val="center"/>
            </w:pPr>
            <w:r w:rsidRPr="001C6A15">
              <w:rPr>
                <w:szCs w:val="18"/>
                <w:lang w:val="fr-FR"/>
              </w:rPr>
              <w:t>27.10.92</w:t>
            </w:r>
          </w:p>
        </w:tc>
        <w:tc>
          <w:tcPr>
            <w:tcW w:w="1447" w:type="dxa"/>
            <w:tcBorders>
              <w:left w:val="single" w:sz="4" w:space="0" w:color="auto"/>
              <w:right w:val="single" w:sz="4" w:space="0" w:color="auto"/>
            </w:tcBorders>
          </w:tcPr>
          <w:p w14:paraId="5BAA5D34" w14:textId="77777777" w:rsidR="00C3058D" w:rsidRPr="001C6A15" w:rsidRDefault="00C3058D" w:rsidP="00C3058D">
            <w:pPr>
              <w:spacing w:beforeLines="40" w:before="96" w:afterLines="40" w:after="96"/>
              <w:jc w:val="center"/>
            </w:pPr>
            <w:r w:rsidRPr="001C6A15">
              <w:rPr>
                <w:szCs w:val="18"/>
                <w:lang w:val="fr-FR"/>
              </w:rPr>
              <w:t>92</w:t>
            </w:r>
          </w:p>
        </w:tc>
        <w:tc>
          <w:tcPr>
            <w:tcW w:w="1905" w:type="dxa"/>
            <w:tcBorders>
              <w:left w:val="single" w:sz="4" w:space="0" w:color="auto"/>
              <w:right w:val="single" w:sz="4" w:space="0" w:color="auto"/>
            </w:tcBorders>
          </w:tcPr>
          <w:p w14:paraId="31C684CF" w14:textId="77777777" w:rsidR="00C3058D" w:rsidRPr="001C6A15" w:rsidRDefault="00C3058D" w:rsidP="00C3058D">
            <w:pPr>
              <w:spacing w:beforeLines="40" w:before="96" w:afterLines="40" w:after="96"/>
              <w:ind w:left="-137" w:right="-100"/>
              <w:jc w:val="center"/>
              <w:rPr>
                <w:szCs w:val="18"/>
                <w:lang w:val="es-ES_tradnl"/>
              </w:rPr>
            </w:pPr>
            <w:r w:rsidRPr="001C6A15">
              <w:rPr>
                <w:szCs w:val="18"/>
                <w:lang w:val="es-ES_tradnl"/>
              </w:rPr>
              <w:t>287, paras. 55-57</w:t>
            </w:r>
          </w:p>
        </w:tc>
        <w:tc>
          <w:tcPr>
            <w:tcW w:w="2249" w:type="dxa"/>
            <w:tcBorders>
              <w:left w:val="single" w:sz="4" w:space="0" w:color="auto"/>
              <w:right w:val="single" w:sz="4" w:space="0" w:color="auto"/>
            </w:tcBorders>
          </w:tcPr>
          <w:p w14:paraId="27E1C8C6" w14:textId="77777777" w:rsidR="00C3058D" w:rsidRPr="001C6A15" w:rsidRDefault="00C3058D" w:rsidP="00C3058D">
            <w:pPr>
              <w:spacing w:beforeLines="40" w:before="96" w:afterLines="40" w:after="96"/>
              <w:jc w:val="center"/>
            </w:pPr>
            <w:r w:rsidRPr="001C6A15">
              <w:rPr>
                <w:szCs w:val="18"/>
              </w:rPr>
              <w:t>306, 309</w:t>
            </w:r>
          </w:p>
        </w:tc>
        <w:tc>
          <w:tcPr>
            <w:tcW w:w="1340" w:type="dxa"/>
            <w:tcBorders>
              <w:left w:val="single" w:sz="4" w:space="0" w:color="auto"/>
              <w:right w:val="single" w:sz="4" w:space="0" w:color="auto"/>
            </w:tcBorders>
          </w:tcPr>
          <w:p w14:paraId="1BE02A06" w14:textId="77777777" w:rsidR="00C3058D" w:rsidRPr="001C6A15" w:rsidRDefault="00C3058D" w:rsidP="00C3058D">
            <w:pPr>
              <w:spacing w:beforeLines="40" w:before="96" w:afterLines="40" w:after="96"/>
              <w:rPr>
                <w:szCs w:val="18"/>
              </w:rPr>
            </w:pPr>
            <w:r w:rsidRPr="001C6A15">
              <w:rPr>
                <w:szCs w:val="18"/>
              </w:rPr>
              <w:t>Netherlands</w:t>
            </w:r>
          </w:p>
        </w:tc>
        <w:tc>
          <w:tcPr>
            <w:tcW w:w="721" w:type="dxa"/>
            <w:tcBorders>
              <w:left w:val="single" w:sz="4" w:space="0" w:color="auto"/>
              <w:right w:val="single" w:sz="4" w:space="0" w:color="000000"/>
            </w:tcBorders>
          </w:tcPr>
          <w:p w14:paraId="01B8F6B5" w14:textId="77777777" w:rsidR="00C3058D" w:rsidRPr="001C6A15" w:rsidRDefault="00C3058D" w:rsidP="00C3058D">
            <w:pPr>
              <w:spacing w:beforeLines="40" w:before="96" w:afterLines="40" w:after="96"/>
              <w:jc w:val="center"/>
            </w:pPr>
          </w:p>
        </w:tc>
      </w:tr>
      <w:tr w:rsidR="00C3058D" w:rsidRPr="001C6A15" w14:paraId="78233B87" w14:textId="77777777" w:rsidTr="00C3058D">
        <w:trPr>
          <w:trHeight w:val="397"/>
        </w:trPr>
        <w:tc>
          <w:tcPr>
            <w:tcW w:w="2490" w:type="dxa"/>
            <w:tcBorders>
              <w:left w:val="single" w:sz="4" w:space="0" w:color="000000"/>
              <w:right w:val="single" w:sz="4" w:space="0" w:color="auto"/>
            </w:tcBorders>
          </w:tcPr>
          <w:p w14:paraId="55C75E50" w14:textId="77777777" w:rsidR="00C3058D" w:rsidRPr="001C6A15" w:rsidRDefault="00C3058D" w:rsidP="00C3058D">
            <w:pPr>
              <w:spacing w:beforeLines="40" w:before="96" w:afterLines="40" w:after="96"/>
            </w:pPr>
            <w:r w:rsidRPr="001C6A15">
              <w:rPr>
                <w:szCs w:val="18"/>
              </w:rPr>
              <w:t>Add.4/Rev.3/Corr.1</w:t>
            </w:r>
          </w:p>
        </w:tc>
        <w:tc>
          <w:tcPr>
            <w:tcW w:w="1550" w:type="dxa"/>
            <w:tcBorders>
              <w:left w:val="single" w:sz="4" w:space="0" w:color="auto"/>
              <w:right w:val="single" w:sz="4" w:space="0" w:color="auto"/>
            </w:tcBorders>
          </w:tcPr>
          <w:p w14:paraId="5C79F615" w14:textId="77777777" w:rsidR="00C3058D" w:rsidRPr="001C6A15" w:rsidRDefault="00C3058D" w:rsidP="00C3058D">
            <w:pPr>
              <w:spacing w:beforeLines="40" w:before="96" w:afterLines="40" w:after="96"/>
            </w:pPr>
            <w:r w:rsidRPr="001C6A15">
              <w:rPr>
                <w:szCs w:val="18"/>
              </w:rPr>
              <w:t>Corr.1 to Rev.3</w:t>
            </w:r>
          </w:p>
        </w:tc>
        <w:tc>
          <w:tcPr>
            <w:tcW w:w="1204" w:type="dxa"/>
            <w:tcBorders>
              <w:left w:val="single" w:sz="4" w:space="0" w:color="auto"/>
              <w:right w:val="single" w:sz="4" w:space="0" w:color="auto"/>
            </w:tcBorders>
          </w:tcPr>
          <w:p w14:paraId="4DE2675C" w14:textId="77777777" w:rsidR="00C3058D" w:rsidRPr="001C6A15" w:rsidRDefault="00C3058D" w:rsidP="00C3058D">
            <w:pPr>
              <w:spacing w:beforeLines="40" w:before="96" w:afterLines="40" w:after="96"/>
              <w:jc w:val="center"/>
            </w:pPr>
            <w:r w:rsidRPr="001C6A15">
              <w:rPr>
                <w:szCs w:val="18"/>
                <w:lang w:val="fr-FR"/>
              </w:rPr>
              <w:t>10.03.95</w:t>
            </w:r>
          </w:p>
        </w:tc>
        <w:tc>
          <w:tcPr>
            <w:tcW w:w="1447" w:type="dxa"/>
            <w:tcBorders>
              <w:left w:val="single" w:sz="4" w:space="0" w:color="auto"/>
              <w:right w:val="single" w:sz="4" w:space="0" w:color="auto"/>
            </w:tcBorders>
          </w:tcPr>
          <w:p w14:paraId="01A40533" w14:textId="77777777" w:rsidR="00C3058D" w:rsidRPr="001C6A15" w:rsidRDefault="00C3058D" w:rsidP="00C3058D">
            <w:pPr>
              <w:spacing w:beforeLines="40" w:before="96" w:afterLines="40" w:after="96"/>
              <w:jc w:val="center"/>
            </w:pPr>
            <w:r w:rsidRPr="001C6A15">
              <w:rPr>
                <w:szCs w:val="18"/>
                <w:lang w:val="fr-FR"/>
              </w:rPr>
              <w:t>105</w:t>
            </w:r>
          </w:p>
        </w:tc>
        <w:tc>
          <w:tcPr>
            <w:tcW w:w="1905" w:type="dxa"/>
            <w:tcBorders>
              <w:left w:val="single" w:sz="4" w:space="0" w:color="auto"/>
              <w:right w:val="single" w:sz="4" w:space="0" w:color="auto"/>
            </w:tcBorders>
          </w:tcPr>
          <w:p w14:paraId="0C6821AA" w14:textId="77777777" w:rsidR="00C3058D" w:rsidRPr="001C6A15" w:rsidRDefault="00C3058D" w:rsidP="00C3058D">
            <w:pPr>
              <w:spacing w:beforeLines="40" w:before="96" w:afterLines="40" w:after="96"/>
              <w:ind w:left="-137" w:right="-100"/>
              <w:jc w:val="center"/>
              <w:rPr>
                <w:szCs w:val="18"/>
                <w:lang w:val="es-ES_tradnl"/>
              </w:rPr>
            </w:pPr>
            <w:r w:rsidRPr="001C6A15">
              <w:rPr>
                <w:szCs w:val="18"/>
                <w:lang w:val="es-ES_tradnl"/>
              </w:rPr>
              <w:t>436, paras. 69 and 70</w:t>
            </w:r>
          </w:p>
        </w:tc>
        <w:tc>
          <w:tcPr>
            <w:tcW w:w="2249" w:type="dxa"/>
            <w:tcBorders>
              <w:left w:val="single" w:sz="4" w:space="0" w:color="auto"/>
              <w:right w:val="single" w:sz="4" w:space="0" w:color="auto"/>
            </w:tcBorders>
          </w:tcPr>
          <w:p w14:paraId="11E029B7" w14:textId="77777777" w:rsidR="00C3058D" w:rsidRPr="001C6A15" w:rsidRDefault="00C3058D" w:rsidP="00C3058D">
            <w:pPr>
              <w:spacing w:beforeLines="40" w:before="96" w:afterLines="40" w:after="96"/>
              <w:jc w:val="center"/>
            </w:pPr>
            <w:r w:rsidRPr="001C6A15">
              <w:rPr>
                <w:szCs w:val="18"/>
              </w:rPr>
              <w:t>439</w:t>
            </w:r>
          </w:p>
        </w:tc>
        <w:tc>
          <w:tcPr>
            <w:tcW w:w="1340" w:type="dxa"/>
            <w:tcBorders>
              <w:left w:val="single" w:sz="4" w:space="0" w:color="auto"/>
              <w:right w:val="single" w:sz="4" w:space="0" w:color="auto"/>
            </w:tcBorders>
          </w:tcPr>
          <w:p w14:paraId="5FACFDE0" w14:textId="77777777" w:rsidR="00C3058D" w:rsidRPr="001C6A15" w:rsidRDefault="00C3058D" w:rsidP="00C3058D">
            <w:pPr>
              <w:spacing w:beforeLines="40" w:before="96" w:afterLines="40" w:after="96"/>
              <w:rPr>
                <w:szCs w:val="18"/>
              </w:rPr>
            </w:pPr>
            <w:r w:rsidRPr="001C6A15">
              <w:rPr>
                <w:szCs w:val="18"/>
              </w:rPr>
              <w:t>Secretariat</w:t>
            </w:r>
          </w:p>
        </w:tc>
        <w:tc>
          <w:tcPr>
            <w:tcW w:w="721" w:type="dxa"/>
            <w:tcBorders>
              <w:left w:val="single" w:sz="4" w:space="0" w:color="auto"/>
              <w:right w:val="single" w:sz="4" w:space="0" w:color="000000"/>
            </w:tcBorders>
          </w:tcPr>
          <w:p w14:paraId="0A9458E7" w14:textId="77777777" w:rsidR="00C3058D" w:rsidRPr="001C6A15" w:rsidRDefault="00C3058D" w:rsidP="00C3058D">
            <w:pPr>
              <w:spacing w:beforeLines="40" w:before="96" w:afterLines="40" w:after="96"/>
              <w:jc w:val="center"/>
            </w:pPr>
          </w:p>
        </w:tc>
      </w:tr>
      <w:tr w:rsidR="00C3058D" w:rsidRPr="001C6A15" w14:paraId="5751CC1E" w14:textId="77777777" w:rsidTr="00C3058D">
        <w:trPr>
          <w:trHeight w:val="397"/>
        </w:trPr>
        <w:tc>
          <w:tcPr>
            <w:tcW w:w="2490" w:type="dxa"/>
            <w:tcBorders>
              <w:left w:val="single" w:sz="4" w:space="0" w:color="000000"/>
              <w:right w:val="single" w:sz="4" w:space="0" w:color="auto"/>
            </w:tcBorders>
          </w:tcPr>
          <w:p w14:paraId="7AAFB149" w14:textId="77777777" w:rsidR="00C3058D" w:rsidRPr="001C6A15" w:rsidRDefault="00C3058D" w:rsidP="00C3058D">
            <w:pPr>
              <w:spacing w:beforeLines="40" w:before="96" w:afterLines="40" w:after="96"/>
            </w:pPr>
            <w:r w:rsidRPr="001C6A15">
              <w:rPr>
                <w:szCs w:val="18"/>
              </w:rPr>
              <w:t>Add.4/Rev.3/Amend.1</w:t>
            </w:r>
          </w:p>
        </w:tc>
        <w:tc>
          <w:tcPr>
            <w:tcW w:w="1550" w:type="dxa"/>
            <w:tcBorders>
              <w:left w:val="single" w:sz="4" w:space="0" w:color="auto"/>
              <w:right w:val="single" w:sz="4" w:space="0" w:color="auto"/>
            </w:tcBorders>
          </w:tcPr>
          <w:p w14:paraId="4131387A" w14:textId="77777777" w:rsidR="00C3058D" w:rsidRPr="001C6A15" w:rsidRDefault="00C3058D" w:rsidP="00C3058D">
            <w:pPr>
              <w:spacing w:beforeLines="40" w:before="96" w:afterLines="40" w:after="96"/>
            </w:pPr>
            <w:r w:rsidRPr="001C6A15">
              <w:rPr>
                <w:szCs w:val="18"/>
              </w:rPr>
              <w:t>Suppl.3 to 02</w:t>
            </w:r>
          </w:p>
        </w:tc>
        <w:tc>
          <w:tcPr>
            <w:tcW w:w="1204" w:type="dxa"/>
            <w:tcBorders>
              <w:left w:val="single" w:sz="4" w:space="0" w:color="auto"/>
              <w:right w:val="single" w:sz="4" w:space="0" w:color="auto"/>
            </w:tcBorders>
          </w:tcPr>
          <w:p w14:paraId="18507D02" w14:textId="77777777" w:rsidR="00C3058D" w:rsidRPr="001C6A15" w:rsidRDefault="00C3058D" w:rsidP="00C3058D">
            <w:pPr>
              <w:spacing w:beforeLines="40" w:before="96" w:afterLines="40" w:after="96"/>
              <w:jc w:val="center"/>
            </w:pPr>
            <w:r w:rsidRPr="001C6A15">
              <w:rPr>
                <w:szCs w:val="18"/>
                <w:lang w:val="fr-FR"/>
              </w:rPr>
              <w:t>15.01.97</w:t>
            </w:r>
          </w:p>
        </w:tc>
        <w:tc>
          <w:tcPr>
            <w:tcW w:w="1447" w:type="dxa"/>
            <w:tcBorders>
              <w:left w:val="single" w:sz="4" w:space="0" w:color="auto"/>
              <w:right w:val="single" w:sz="4" w:space="0" w:color="auto"/>
            </w:tcBorders>
          </w:tcPr>
          <w:p w14:paraId="62D883A6" w14:textId="77777777" w:rsidR="00C3058D" w:rsidRPr="001C6A15" w:rsidRDefault="00C3058D" w:rsidP="00C3058D">
            <w:pPr>
              <w:spacing w:beforeLines="40" w:before="96" w:afterLines="40" w:after="96"/>
              <w:jc w:val="center"/>
            </w:pPr>
            <w:r w:rsidRPr="001C6A15">
              <w:rPr>
                <w:szCs w:val="18"/>
                <w:lang w:val="fr-FR"/>
              </w:rPr>
              <w:t>108</w:t>
            </w:r>
          </w:p>
        </w:tc>
        <w:tc>
          <w:tcPr>
            <w:tcW w:w="1905" w:type="dxa"/>
            <w:tcBorders>
              <w:left w:val="single" w:sz="4" w:space="0" w:color="auto"/>
              <w:right w:val="single" w:sz="4" w:space="0" w:color="auto"/>
            </w:tcBorders>
          </w:tcPr>
          <w:p w14:paraId="273F73EA" w14:textId="77777777" w:rsidR="00C3058D" w:rsidRPr="001C6A15" w:rsidRDefault="00C3058D" w:rsidP="00C3058D">
            <w:pPr>
              <w:spacing w:beforeLines="40" w:before="96" w:afterLines="40" w:after="96"/>
              <w:ind w:left="-137" w:right="-100"/>
              <w:jc w:val="center"/>
              <w:rPr>
                <w:szCs w:val="18"/>
              </w:rPr>
            </w:pPr>
            <w:r w:rsidRPr="001C6A15">
              <w:rPr>
                <w:szCs w:val="18"/>
                <w:lang w:val="es-ES_tradnl"/>
              </w:rPr>
              <w:t>487, para. 87</w:t>
            </w:r>
          </w:p>
        </w:tc>
        <w:tc>
          <w:tcPr>
            <w:tcW w:w="2249" w:type="dxa"/>
            <w:tcBorders>
              <w:left w:val="single" w:sz="4" w:space="0" w:color="auto"/>
              <w:right w:val="single" w:sz="4" w:space="0" w:color="auto"/>
            </w:tcBorders>
          </w:tcPr>
          <w:p w14:paraId="484E8E1B" w14:textId="77777777" w:rsidR="00C3058D" w:rsidRPr="001C6A15" w:rsidRDefault="00C3058D" w:rsidP="00C3058D">
            <w:pPr>
              <w:spacing w:beforeLines="40" w:before="96" w:afterLines="40" w:after="96"/>
              <w:jc w:val="center"/>
            </w:pPr>
            <w:r w:rsidRPr="001C6A15">
              <w:rPr>
                <w:szCs w:val="18"/>
              </w:rPr>
              <w:t>491</w:t>
            </w:r>
          </w:p>
        </w:tc>
        <w:tc>
          <w:tcPr>
            <w:tcW w:w="1340" w:type="dxa"/>
            <w:tcBorders>
              <w:left w:val="single" w:sz="4" w:space="0" w:color="auto"/>
              <w:right w:val="single" w:sz="4" w:space="0" w:color="auto"/>
            </w:tcBorders>
          </w:tcPr>
          <w:p w14:paraId="08AE8132" w14:textId="77777777" w:rsidR="00C3058D" w:rsidRPr="001C6A15" w:rsidRDefault="00C3058D" w:rsidP="00C3058D">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721" w:type="dxa"/>
            <w:tcBorders>
              <w:left w:val="single" w:sz="4" w:space="0" w:color="auto"/>
              <w:right w:val="single" w:sz="4" w:space="0" w:color="000000"/>
            </w:tcBorders>
          </w:tcPr>
          <w:p w14:paraId="299F1768" w14:textId="77777777" w:rsidR="00C3058D" w:rsidRPr="001C6A15" w:rsidRDefault="00C3058D" w:rsidP="00C3058D">
            <w:pPr>
              <w:spacing w:beforeLines="40" w:before="96" w:afterLines="40" w:after="96"/>
              <w:jc w:val="center"/>
            </w:pPr>
          </w:p>
        </w:tc>
      </w:tr>
      <w:tr w:rsidR="00C3058D" w:rsidRPr="001C6A15" w14:paraId="193F39E9" w14:textId="77777777" w:rsidTr="00C3058D">
        <w:trPr>
          <w:trHeight w:val="397"/>
        </w:trPr>
        <w:tc>
          <w:tcPr>
            <w:tcW w:w="2490" w:type="dxa"/>
            <w:tcBorders>
              <w:left w:val="single" w:sz="4" w:space="0" w:color="000000"/>
              <w:right w:val="single" w:sz="4" w:space="0" w:color="auto"/>
            </w:tcBorders>
          </w:tcPr>
          <w:p w14:paraId="781084D8" w14:textId="77777777" w:rsidR="00C3058D" w:rsidRPr="001C6A15" w:rsidRDefault="00C3058D" w:rsidP="00C3058D">
            <w:pPr>
              <w:spacing w:beforeLines="40" w:before="96" w:afterLines="40" w:after="96"/>
            </w:pPr>
            <w:r w:rsidRPr="001C6A15">
              <w:rPr>
                <w:szCs w:val="18"/>
              </w:rPr>
              <w:t>Add.4/Rev.3/Amend.2</w:t>
            </w:r>
          </w:p>
        </w:tc>
        <w:tc>
          <w:tcPr>
            <w:tcW w:w="1550" w:type="dxa"/>
            <w:tcBorders>
              <w:left w:val="single" w:sz="4" w:space="0" w:color="auto"/>
              <w:right w:val="single" w:sz="4" w:space="0" w:color="auto"/>
            </w:tcBorders>
          </w:tcPr>
          <w:p w14:paraId="2CC54C87" w14:textId="77777777" w:rsidR="00C3058D" w:rsidRPr="001C6A15" w:rsidRDefault="00C3058D" w:rsidP="00C3058D">
            <w:pPr>
              <w:spacing w:beforeLines="40" w:before="96" w:afterLines="40" w:after="96"/>
            </w:pPr>
            <w:r w:rsidRPr="001C6A15">
              <w:rPr>
                <w:szCs w:val="18"/>
              </w:rPr>
              <w:t>Suppl.4 to 02</w:t>
            </w:r>
          </w:p>
        </w:tc>
        <w:tc>
          <w:tcPr>
            <w:tcW w:w="1204" w:type="dxa"/>
            <w:tcBorders>
              <w:left w:val="single" w:sz="4" w:space="0" w:color="auto"/>
              <w:right w:val="single" w:sz="4" w:space="0" w:color="auto"/>
            </w:tcBorders>
          </w:tcPr>
          <w:p w14:paraId="2815ACD6" w14:textId="77777777" w:rsidR="00C3058D" w:rsidRPr="001C6A15" w:rsidRDefault="00C3058D" w:rsidP="00C3058D">
            <w:pPr>
              <w:spacing w:beforeLines="40" w:before="96" w:afterLines="40" w:after="96"/>
              <w:jc w:val="center"/>
            </w:pPr>
            <w:r w:rsidRPr="001C6A15">
              <w:rPr>
                <w:szCs w:val="18"/>
                <w:lang w:val="fr-FR"/>
              </w:rPr>
              <w:t>27.04.98</w:t>
            </w:r>
          </w:p>
        </w:tc>
        <w:tc>
          <w:tcPr>
            <w:tcW w:w="1447" w:type="dxa"/>
            <w:tcBorders>
              <w:left w:val="single" w:sz="4" w:space="0" w:color="auto"/>
              <w:right w:val="single" w:sz="4" w:space="0" w:color="auto"/>
            </w:tcBorders>
          </w:tcPr>
          <w:p w14:paraId="629466C1" w14:textId="77777777" w:rsidR="00C3058D" w:rsidRPr="001C6A15" w:rsidRDefault="00C3058D" w:rsidP="00C3058D">
            <w:pPr>
              <w:spacing w:beforeLines="40" w:before="96" w:afterLines="40" w:after="96"/>
              <w:jc w:val="center"/>
            </w:pPr>
            <w:r w:rsidRPr="001C6A15">
              <w:rPr>
                <w:szCs w:val="18"/>
                <w:lang w:val="fr-FR"/>
              </w:rPr>
              <w:t>112</w:t>
            </w:r>
          </w:p>
        </w:tc>
        <w:tc>
          <w:tcPr>
            <w:tcW w:w="1905" w:type="dxa"/>
            <w:tcBorders>
              <w:left w:val="single" w:sz="4" w:space="0" w:color="auto"/>
              <w:right w:val="single" w:sz="4" w:space="0" w:color="auto"/>
            </w:tcBorders>
          </w:tcPr>
          <w:p w14:paraId="7236F238" w14:textId="77777777" w:rsidR="00C3058D" w:rsidRPr="001C6A15" w:rsidRDefault="00C3058D" w:rsidP="00C3058D">
            <w:pPr>
              <w:spacing w:beforeLines="40" w:before="96" w:afterLines="40" w:after="96"/>
              <w:ind w:left="-137" w:right="-100"/>
              <w:jc w:val="center"/>
              <w:rPr>
                <w:szCs w:val="18"/>
              </w:rPr>
            </w:pPr>
            <w:r w:rsidRPr="001C6A15">
              <w:rPr>
                <w:szCs w:val="18"/>
                <w:lang w:val="es-ES_tradnl"/>
              </w:rPr>
              <w:t>566, para. 115</w:t>
            </w:r>
          </w:p>
        </w:tc>
        <w:tc>
          <w:tcPr>
            <w:tcW w:w="2249" w:type="dxa"/>
            <w:tcBorders>
              <w:left w:val="single" w:sz="4" w:space="0" w:color="auto"/>
              <w:right w:val="single" w:sz="4" w:space="0" w:color="auto"/>
            </w:tcBorders>
          </w:tcPr>
          <w:p w14:paraId="40F75511" w14:textId="77777777" w:rsidR="00C3058D" w:rsidRPr="001C6A15" w:rsidRDefault="00C3058D" w:rsidP="00C3058D">
            <w:pPr>
              <w:spacing w:beforeLines="40" w:before="96" w:afterLines="40" w:after="96"/>
              <w:jc w:val="center"/>
            </w:pPr>
            <w:r w:rsidRPr="001C6A15">
              <w:rPr>
                <w:szCs w:val="18"/>
              </w:rPr>
              <w:t>567</w:t>
            </w:r>
          </w:p>
        </w:tc>
        <w:tc>
          <w:tcPr>
            <w:tcW w:w="1340" w:type="dxa"/>
            <w:tcBorders>
              <w:left w:val="single" w:sz="4" w:space="0" w:color="auto"/>
              <w:right w:val="single" w:sz="4" w:space="0" w:color="auto"/>
            </w:tcBorders>
          </w:tcPr>
          <w:p w14:paraId="6B87376D" w14:textId="77777777" w:rsidR="00C3058D" w:rsidRPr="001C6A15" w:rsidRDefault="00C3058D" w:rsidP="00C3058D">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721" w:type="dxa"/>
            <w:tcBorders>
              <w:left w:val="single" w:sz="4" w:space="0" w:color="auto"/>
              <w:right w:val="single" w:sz="4" w:space="0" w:color="000000"/>
            </w:tcBorders>
          </w:tcPr>
          <w:p w14:paraId="3D665106" w14:textId="77777777" w:rsidR="00C3058D" w:rsidRPr="001C6A15" w:rsidRDefault="00C3058D" w:rsidP="00C3058D">
            <w:pPr>
              <w:spacing w:beforeLines="40" w:before="96" w:afterLines="40" w:after="96"/>
              <w:jc w:val="center"/>
            </w:pPr>
          </w:p>
        </w:tc>
      </w:tr>
      <w:tr w:rsidR="00C3058D" w:rsidRPr="001C6A15" w14:paraId="6C56A9E3" w14:textId="77777777" w:rsidTr="00C3058D">
        <w:trPr>
          <w:trHeight w:val="397"/>
        </w:trPr>
        <w:tc>
          <w:tcPr>
            <w:tcW w:w="2490" w:type="dxa"/>
            <w:tcBorders>
              <w:left w:val="single" w:sz="4" w:space="0" w:color="000000"/>
              <w:right w:val="single" w:sz="4" w:space="0" w:color="auto"/>
            </w:tcBorders>
          </w:tcPr>
          <w:p w14:paraId="299D543F" w14:textId="77777777" w:rsidR="00C3058D" w:rsidRPr="001C6A15" w:rsidRDefault="00C3058D" w:rsidP="00C3058D">
            <w:pPr>
              <w:spacing w:beforeLines="40" w:before="96" w:afterLines="40" w:after="96"/>
            </w:pPr>
            <w:r w:rsidRPr="001C6A15">
              <w:rPr>
                <w:szCs w:val="18"/>
              </w:rPr>
              <w:t>Add.4/Rev.3/Amend.3</w:t>
            </w:r>
          </w:p>
        </w:tc>
        <w:tc>
          <w:tcPr>
            <w:tcW w:w="1550" w:type="dxa"/>
            <w:tcBorders>
              <w:left w:val="single" w:sz="4" w:space="0" w:color="auto"/>
              <w:right w:val="single" w:sz="4" w:space="0" w:color="auto"/>
            </w:tcBorders>
          </w:tcPr>
          <w:p w14:paraId="13B5BBFF" w14:textId="77777777" w:rsidR="00C3058D" w:rsidRPr="001C6A15" w:rsidRDefault="00C3058D" w:rsidP="00C3058D">
            <w:pPr>
              <w:spacing w:beforeLines="40" w:before="96" w:afterLines="40" w:after="96"/>
            </w:pPr>
            <w:r w:rsidRPr="001C6A15">
              <w:rPr>
                <w:szCs w:val="18"/>
              </w:rPr>
              <w:t>Suppl.5 to 02</w:t>
            </w:r>
          </w:p>
        </w:tc>
        <w:tc>
          <w:tcPr>
            <w:tcW w:w="1204" w:type="dxa"/>
            <w:tcBorders>
              <w:left w:val="single" w:sz="4" w:space="0" w:color="auto"/>
              <w:right w:val="single" w:sz="4" w:space="0" w:color="auto"/>
            </w:tcBorders>
          </w:tcPr>
          <w:p w14:paraId="3DF9E793" w14:textId="77777777" w:rsidR="00C3058D" w:rsidRPr="001C6A15" w:rsidRDefault="00C3058D" w:rsidP="00C3058D">
            <w:pPr>
              <w:spacing w:beforeLines="40" w:before="96" w:afterLines="40" w:after="96"/>
              <w:jc w:val="center"/>
            </w:pPr>
            <w:r w:rsidRPr="001C6A15">
              <w:t>04.07.06</w:t>
            </w:r>
          </w:p>
        </w:tc>
        <w:tc>
          <w:tcPr>
            <w:tcW w:w="1447" w:type="dxa"/>
            <w:tcBorders>
              <w:left w:val="single" w:sz="4" w:space="0" w:color="auto"/>
              <w:right w:val="single" w:sz="4" w:space="0" w:color="auto"/>
            </w:tcBorders>
          </w:tcPr>
          <w:p w14:paraId="3735C63F"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05" w:type="dxa"/>
            <w:tcBorders>
              <w:left w:val="single" w:sz="4" w:space="0" w:color="auto"/>
              <w:right w:val="single" w:sz="4" w:space="0" w:color="auto"/>
            </w:tcBorders>
          </w:tcPr>
          <w:p w14:paraId="2503428B" w14:textId="77777777" w:rsidR="00C3058D" w:rsidRPr="001C6A15" w:rsidRDefault="00C3058D" w:rsidP="00C3058D">
            <w:pPr>
              <w:spacing w:beforeLines="40" w:before="96" w:afterLines="40" w:after="96"/>
              <w:ind w:left="-137" w:right="-100"/>
              <w:jc w:val="center"/>
              <w:rPr>
                <w:szCs w:val="18"/>
              </w:rPr>
            </w:pPr>
            <w:r w:rsidRPr="001C6A15">
              <w:rPr>
                <w:szCs w:val="18"/>
              </w:rPr>
              <w:t>1047, para. 83</w:t>
            </w:r>
          </w:p>
        </w:tc>
        <w:tc>
          <w:tcPr>
            <w:tcW w:w="2249" w:type="dxa"/>
            <w:tcBorders>
              <w:left w:val="single" w:sz="4" w:space="0" w:color="auto"/>
              <w:right w:val="single" w:sz="4" w:space="0" w:color="auto"/>
            </w:tcBorders>
          </w:tcPr>
          <w:p w14:paraId="091C984E" w14:textId="77777777" w:rsidR="00C3058D" w:rsidRPr="001C6A15" w:rsidRDefault="00C3058D" w:rsidP="00C3058D">
            <w:pPr>
              <w:spacing w:beforeLines="40" w:before="96" w:afterLines="40" w:after="96"/>
              <w:jc w:val="center"/>
            </w:pPr>
            <w:r w:rsidRPr="001C6A15">
              <w:t>2005/60</w:t>
            </w:r>
          </w:p>
        </w:tc>
        <w:tc>
          <w:tcPr>
            <w:tcW w:w="1340" w:type="dxa"/>
            <w:tcBorders>
              <w:left w:val="single" w:sz="4" w:space="0" w:color="auto"/>
              <w:right w:val="single" w:sz="4" w:space="0" w:color="auto"/>
            </w:tcBorders>
          </w:tcPr>
          <w:p w14:paraId="290B9897" w14:textId="77777777" w:rsidR="00C3058D" w:rsidRPr="001C6A15" w:rsidRDefault="00C3058D" w:rsidP="00C3058D">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721" w:type="dxa"/>
            <w:tcBorders>
              <w:left w:val="single" w:sz="4" w:space="0" w:color="auto"/>
              <w:right w:val="single" w:sz="4" w:space="0" w:color="000000"/>
            </w:tcBorders>
          </w:tcPr>
          <w:p w14:paraId="3CE9B1CC" w14:textId="77777777" w:rsidR="00C3058D" w:rsidRPr="001C6A15" w:rsidRDefault="00C3058D" w:rsidP="00C3058D">
            <w:pPr>
              <w:spacing w:beforeLines="40" w:before="96" w:afterLines="40" w:after="96"/>
              <w:jc w:val="center"/>
            </w:pPr>
          </w:p>
        </w:tc>
      </w:tr>
      <w:tr w:rsidR="00C3058D" w:rsidRPr="001C6A15" w14:paraId="5CA1B7D8" w14:textId="77777777" w:rsidTr="00C3058D">
        <w:trPr>
          <w:trHeight w:val="397"/>
        </w:trPr>
        <w:tc>
          <w:tcPr>
            <w:tcW w:w="2490" w:type="dxa"/>
            <w:tcBorders>
              <w:left w:val="single" w:sz="4" w:space="0" w:color="000000"/>
              <w:right w:val="single" w:sz="4" w:space="0" w:color="auto"/>
            </w:tcBorders>
          </w:tcPr>
          <w:p w14:paraId="53C04DF1" w14:textId="77777777" w:rsidR="00C3058D" w:rsidRPr="001C6A15" w:rsidRDefault="00C3058D" w:rsidP="00C3058D">
            <w:pPr>
              <w:spacing w:beforeLines="40" w:before="96" w:afterLines="40" w:after="96"/>
            </w:pPr>
            <w:r w:rsidRPr="001C6A15">
              <w:rPr>
                <w:szCs w:val="18"/>
              </w:rPr>
              <w:t>Add.4/Rev.3/Amend.4</w:t>
            </w:r>
          </w:p>
        </w:tc>
        <w:tc>
          <w:tcPr>
            <w:tcW w:w="1550" w:type="dxa"/>
            <w:tcBorders>
              <w:left w:val="single" w:sz="4" w:space="0" w:color="auto"/>
              <w:right w:val="single" w:sz="4" w:space="0" w:color="auto"/>
            </w:tcBorders>
          </w:tcPr>
          <w:p w14:paraId="137B06B9" w14:textId="77777777" w:rsidR="00C3058D" w:rsidRPr="001C6A15" w:rsidRDefault="00C3058D" w:rsidP="00C3058D">
            <w:pPr>
              <w:spacing w:beforeLines="40" w:before="96" w:afterLines="40" w:after="96"/>
            </w:pPr>
            <w:r w:rsidRPr="001C6A15">
              <w:rPr>
                <w:szCs w:val="18"/>
              </w:rPr>
              <w:t>Suppl.6 to 02</w:t>
            </w:r>
          </w:p>
        </w:tc>
        <w:tc>
          <w:tcPr>
            <w:tcW w:w="1204" w:type="dxa"/>
            <w:tcBorders>
              <w:left w:val="single" w:sz="4" w:space="0" w:color="auto"/>
              <w:right w:val="single" w:sz="4" w:space="0" w:color="auto"/>
            </w:tcBorders>
          </w:tcPr>
          <w:p w14:paraId="71BD9775" w14:textId="77777777" w:rsidR="00C3058D" w:rsidRPr="001C6A15" w:rsidRDefault="00C3058D" w:rsidP="00C3058D">
            <w:pPr>
              <w:spacing w:beforeLines="40" w:before="96" w:afterLines="40" w:after="96"/>
              <w:jc w:val="center"/>
            </w:pPr>
            <w:r>
              <w:t>02.02.07</w:t>
            </w:r>
          </w:p>
        </w:tc>
        <w:tc>
          <w:tcPr>
            <w:tcW w:w="1447" w:type="dxa"/>
            <w:tcBorders>
              <w:left w:val="single" w:sz="4" w:space="0" w:color="auto"/>
              <w:right w:val="single" w:sz="4" w:space="0" w:color="auto"/>
            </w:tcBorders>
          </w:tcPr>
          <w:p w14:paraId="116862CF" w14:textId="77777777" w:rsidR="00C3058D" w:rsidRPr="001C6A15" w:rsidRDefault="00C3058D" w:rsidP="00C3058D">
            <w:pPr>
              <w:spacing w:beforeLines="40" w:before="96" w:afterLines="40" w:after="96"/>
              <w:ind w:right="-44"/>
              <w:jc w:val="center"/>
            </w:pPr>
            <w:r w:rsidRPr="001C6A15">
              <w:t>139 (June 06)</w:t>
            </w:r>
          </w:p>
        </w:tc>
        <w:tc>
          <w:tcPr>
            <w:tcW w:w="1905" w:type="dxa"/>
            <w:tcBorders>
              <w:left w:val="single" w:sz="4" w:space="0" w:color="auto"/>
              <w:right w:val="single" w:sz="4" w:space="0" w:color="auto"/>
            </w:tcBorders>
          </w:tcPr>
          <w:p w14:paraId="6CA36A0D" w14:textId="77777777" w:rsidR="00C3058D" w:rsidRPr="001C6A15" w:rsidRDefault="00C3058D" w:rsidP="00C3058D">
            <w:pPr>
              <w:spacing w:beforeLines="40" w:before="96" w:afterLines="40" w:after="96"/>
              <w:ind w:left="-137" w:right="-100"/>
              <w:jc w:val="center"/>
              <w:rPr>
                <w:szCs w:val="18"/>
              </w:rPr>
            </w:pPr>
            <w:r w:rsidRPr="001C6A15">
              <w:rPr>
                <w:szCs w:val="18"/>
              </w:rPr>
              <w:t>1052, para. 80</w:t>
            </w:r>
          </w:p>
        </w:tc>
        <w:tc>
          <w:tcPr>
            <w:tcW w:w="2249" w:type="dxa"/>
            <w:tcBorders>
              <w:left w:val="single" w:sz="4" w:space="0" w:color="auto"/>
              <w:right w:val="single" w:sz="4" w:space="0" w:color="auto"/>
            </w:tcBorders>
          </w:tcPr>
          <w:p w14:paraId="5428602B" w14:textId="77777777" w:rsidR="00C3058D" w:rsidRPr="001C6A15" w:rsidRDefault="00C3058D" w:rsidP="00C3058D">
            <w:pPr>
              <w:spacing w:beforeLines="40" w:before="96" w:afterLines="40" w:after="96"/>
              <w:jc w:val="center"/>
            </w:pPr>
            <w:r w:rsidRPr="001C6A15">
              <w:t>2006/51 + Amend.1</w:t>
            </w:r>
          </w:p>
        </w:tc>
        <w:tc>
          <w:tcPr>
            <w:tcW w:w="1340" w:type="dxa"/>
            <w:tcBorders>
              <w:left w:val="single" w:sz="4" w:space="0" w:color="auto"/>
              <w:right w:val="single" w:sz="4" w:space="0" w:color="auto"/>
            </w:tcBorders>
          </w:tcPr>
          <w:p w14:paraId="2BFE3DBF"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721" w:type="dxa"/>
            <w:tcBorders>
              <w:left w:val="single" w:sz="4" w:space="0" w:color="auto"/>
              <w:right w:val="single" w:sz="4" w:space="0" w:color="000000"/>
            </w:tcBorders>
          </w:tcPr>
          <w:p w14:paraId="53937FFC" w14:textId="77777777" w:rsidR="00C3058D" w:rsidRPr="001C6A15" w:rsidRDefault="00C3058D" w:rsidP="00C3058D">
            <w:pPr>
              <w:spacing w:beforeLines="40" w:before="96" w:afterLines="40" w:after="96"/>
              <w:jc w:val="center"/>
            </w:pPr>
          </w:p>
        </w:tc>
      </w:tr>
      <w:tr w:rsidR="00C3058D" w:rsidRPr="001C6A15" w14:paraId="14F3FEE6" w14:textId="77777777" w:rsidTr="00C3058D">
        <w:trPr>
          <w:trHeight w:val="397"/>
        </w:trPr>
        <w:tc>
          <w:tcPr>
            <w:tcW w:w="2490" w:type="dxa"/>
            <w:tcBorders>
              <w:left w:val="single" w:sz="4" w:space="0" w:color="000000"/>
              <w:right w:val="single" w:sz="4" w:space="0" w:color="auto"/>
            </w:tcBorders>
          </w:tcPr>
          <w:p w14:paraId="4316B661" w14:textId="77777777" w:rsidR="00C3058D" w:rsidRPr="001C6A15" w:rsidRDefault="00C3058D" w:rsidP="00C3058D">
            <w:pPr>
              <w:spacing w:beforeLines="40" w:before="96" w:afterLines="40" w:after="96"/>
            </w:pPr>
            <w:r w:rsidRPr="001C6A15">
              <w:rPr>
                <w:szCs w:val="18"/>
              </w:rPr>
              <w:t>Add.4/Rev.4</w:t>
            </w:r>
          </w:p>
        </w:tc>
        <w:tc>
          <w:tcPr>
            <w:tcW w:w="1550" w:type="dxa"/>
            <w:tcBorders>
              <w:left w:val="single" w:sz="4" w:space="0" w:color="auto"/>
              <w:right w:val="single" w:sz="4" w:space="0" w:color="auto"/>
            </w:tcBorders>
          </w:tcPr>
          <w:p w14:paraId="595F8A11" w14:textId="77777777" w:rsidR="00C3058D" w:rsidRPr="001C6A15" w:rsidRDefault="00C3058D" w:rsidP="00C3058D">
            <w:pPr>
              <w:spacing w:beforeLines="40" w:before="96" w:afterLines="40" w:after="96"/>
            </w:pPr>
            <w:r w:rsidRPr="001C6A15">
              <w:rPr>
                <w:szCs w:val="18"/>
              </w:rPr>
              <w:t>Suppl.7 to 02</w:t>
            </w:r>
          </w:p>
        </w:tc>
        <w:tc>
          <w:tcPr>
            <w:tcW w:w="1204" w:type="dxa"/>
            <w:tcBorders>
              <w:left w:val="single" w:sz="4" w:space="0" w:color="auto"/>
              <w:right w:val="single" w:sz="4" w:space="0" w:color="auto"/>
            </w:tcBorders>
          </w:tcPr>
          <w:p w14:paraId="41409E6B" w14:textId="77777777" w:rsidR="00C3058D" w:rsidRPr="001C6A15" w:rsidRDefault="00C3058D" w:rsidP="00C3058D">
            <w:pPr>
              <w:spacing w:beforeLines="40" w:before="96" w:afterLines="40" w:after="96"/>
              <w:jc w:val="center"/>
            </w:pPr>
            <w:r w:rsidRPr="001C6A15">
              <w:t>15.10.08</w:t>
            </w:r>
          </w:p>
        </w:tc>
        <w:tc>
          <w:tcPr>
            <w:tcW w:w="1447" w:type="dxa"/>
            <w:tcBorders>
              <w:left w:val="single" w:sz="4" w:space="0" w:color="auto"/>
              <w:right w:val="single" w:sz="4" w:space="0" w:color="auto"/>
            </w:tcBorders>
          </w:tcPr>
          <w:p w14:paraId="670A4C74"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05" w:type="dxa"/>
            <w:tcBorders>
              <w:left w:val="single" w:sz="4" w:space="0" w:color="auto"/>
              <w:right w:val="single" w:sz="4" w:space="0" w:color="auto"/>
            </w:tcBorders>
          </w:tcPr>
          <w:p w14:paraId="1123F953" w14:textId="77777777" w:rsidR="00C3058D" w:rsidRPr="001C6A15" w:rsidRDefault="00C3058D" w:rsidP="00C3058D">
            <w:pPr>
              <w:spacing w:beforeLines="40" w:before="96" w:afterLines="40" w:after="96"/>
              <w:ind w:left="-137" w:right="-100"/>
              <w:jc w:val="center"/>
              <w:rPr>
                <w:szCs w:val="18"/>
              </w:rPr>
            </w:pPr>
            <w:r w:rsidRPr="001C6A15">
              <w:rPr>
                <w:szCs w:val="18"/>
              </w:rPr>
              <w:t>1066, para. 56</w:t>
            </w:r>
          </w:p>
        </w:tc>
        <w:tc>
          <w:tcPr>
            <w:tcW w:w="2249" w:type="dxa"/>
            <w:tcBorders>
              <w:left w:val="single" w:sz="4" w:space="0" w:color="auto"/>
              <w:right w:val="single" w:sz="4" w:space="0" w:color="auto"/>
            </w:tcBorders>
          </w:tcPr>
          <w:p w14:paraId="2C20B04F" w14:textId="77777777" w:rsidR="00C3058D" w:rsidRPr="001C6A15" w:rsidRDefault="00C3058D" w:rsidP="00C3058D">
            <w:pPr>
              <w:spacing w:beforeLines="40" w:before="96" w:afterLines="40" w:after="96"/>
              <w:jc w:val="center"/>
            </w:pPr>
            <w:r w:rsidRPr="001C6A15">
              <w:t>2008/10</w:t>
            </w:r>
          </w:p>
        </w:tc>
        <w:tc>
          <w:tcPr>
            <w:tcW w:w="1340" w:type="dxa"/>
            <w:tcBorders>
              <w:left w:val="single" w:sz="4" w:space="0" w:color="auto"/>
              <w:right w:val="single" w:sz="4" w:space="0" w:color="auto"/>
            </w:tcBorders>
          </w:tcPr>
          <w:p w14:paraId="7D18814A"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721" w:type="dxa"/>
            <w:tcBorders>
              <w:left w:val="single" w:sz="4" w:space="0" w:color="auto"/>
              <w:right w:val="single" w:sz="4" w:space="0" w:color="000000"/>
            </w:tcBorders>
          </w:tcPr>
          <w:p w14:paraId="3024F5BC" w14:textId="77777777" w:rsidR="00C3058D" w:rsidRPr="001C6A15" w:rsidRDefault="00C3058D" w:rsidP="00C3058D">
            <w:pPr>
              <w:spacing w:beforeLines="40" w:before="96" w:afterLines="40" w:after="96"/>
              <w:jc w:val="center"/>
            </w:pPr>
          </w:p>
        </w:tc>
      </w:tr>
      <w:tr w:rsidR="00C3058D" w:rsidRPr="001C6A15" w14:paraId="61282B5C" w14:textId="77777777" w:rsidTr="00C3058D">
        <w:trPr>
          <w:trHeight w:val="397"/>
        </w:trPr>
        <w:tc>
          <w:tcPr>
            <w:tcW w:w="2490" w:type="dxa"/>
            <w:tcBorders>
              <w:left w:val="single" w:sz="4" w:space="0" w:color="000000"/>
              <w:right w:val="single" w:sz="4" w:space="0" w:color="auto"/>
            </w:tcBorders>
          </w:tcPr>
          <w:p w14:paraId="6F86699C" w14:textId="77777777" w:rsidR="00C3058D" w:rsidRPr="001C6A15" w:rsidRDefault="00C3058D" w:rsidP="00C3058D">
            <w:pPr>
              <w:spacing w:beforeLines="40" w:before="96" w:afterLines="40" w:after="96"/>
            </w:pPr>
            <w:r w:rsidRPr="001C6A15">
              <w:rPr>
                <w:szCs w:val="18"/>
              </w:rPr>
              <w:t>Add.4/Rev.</w:t>
            </w:r>
            <w:r>
              <w:rPr>
                <w:szCs w:val="18"/>
              </w:rPr>
              <w:t>5</w:t>
            </w:r>
          </w:p>
        </w:tc>
        <w:tc>
          <w:tcPr>
            <w:tcW w:w="1550" w:type="dxa"/>
            <w:tcBorders>
              <w:left w:val="single" w:sz="4" w:space="0" w:color="auto"/>
              <w:right w:val="single" w:sz="4" w:space="0" w:color="auto"/>
            </w:tcBorders>
          </w:tcPr>
          <w:p w14:paraId="128E7E62" w14:textId="77777777" w:rsidR="00C3058D" w:rsidRPr="001C6A15" w:rsidRDefault="00C3058D" w:rsidP="00C3058D">
            <w:pPr>
              <w:spacing w:beforeLines="40" w:before="96" w:afterLines="40" w:after="96"/>
            </w:pPr>
            <w:r>
              <w:t>03 series</w:t>
            </w:r>
          </w:p>
        </w:tc>
        <w:tc>
          <w:tcPr>
            <w:tcW w:w="1204" w:type="dxa"/>
            <w:tcBorders>
              <w:left w:val="single" w:sz="4" w:space="0" w:color="auto"/>
              <w:right w:val="single" w:sz="4" w:space="0" w:color="auto"/>
            </w:tcBorders>
          </w:tcPr>
          <w:p w14:paraId="7F93410D" w14:textId="77777777" w:rsidR="00C3058D" w:rsidRPr="001C6A15" w:rsidRDefault="00C3058D" w:rsidP="00C3058D">
            <w:pPr>
              <w:spacing w:beforeLines="40" w:before="96" w:afterLines="40" w:after="96"/>
              <w:jc w:val="center"/>
            </w:pPr>
            <w:r>
              <w:t>10.06.14</w:t>
            </w:r>
          </w:p>
        </w:tc>
        <w:tc>
          <w:tcPr>
            <w:tcW w:w="1447" w:type="dxa"/>
            <w:tcBorders>
              <w:left w:val="single" w:sz="4" w:space="0" w:color="auto"/>
              <w:right w:val="single" w:sz="4" w:space="0" w:color="auto"/>
            </w:tcBorders>
          </w:tcPr>
          <w:p w14:paraId="4F338C8D" w14:textId="77777777" w:rsidR="00C3058D" w:rsidRPr="001C6A15" w:rsidRDefault="00C3058D" w:rsidP="00C3058D">
            <w:pPr>
              <w:spacing w:beforeLines="40" w:before="96" w:afterLines="40" w:after="96"/>
              <w:jc w:val="center"/>
            </w:pPr>
            <w:r>
              <w:t>161 (Nov. 13)</w:t>
            </w:r>
          </w:p>
        </w:tc>
        <w:tc>
          <w:tcPr>
            <w:tcW w:w="1905" w:type="dxa"/>
            <w:tcBorders>
              <w:left w:val="single" w:sz="4" w:space="0" w:color="auto"/>
              <w:right w:val="single" w:sz="4" w:space="0" w:color="auto"/>
            </w:tcBorders>
          </w:tcPr>
          <w:p w14:paraId="07A3EEBE" w14:textId="77777777" w:rsidR="00C3058D" w:rsidRPr="001C6A15" w:rsidRDefault="00C3058D" w:rsidP="00C3058D">
            <w:pPr>
              <w:spacing w:beforeLines="40" w:before="96" w:afterLines="40" w:after="96"/>
              <w:ind w:left="-137" w:right="-100"/>
              <w:jc w:val="center"/>
              <w:rPr>
                <w:szCs w:val="18"/>
              </w:rPr>
            </w:pPr>
            <w:r>
              <w:rPr>
                <w:szCs w:val="18"/>
              </w:rPr>
              <w:t>1106, para. 83</w:t>
            </w:r>
          </w:p>
        </w:tc>
        <w:tc>
          <w:tcPr>
            <w:tcW w:w="2249" w:type="dxa"/>
            <w:tcBorders>
              <w:left w:val="single" w:sz="4" w:space="0" w:color="auto"/>
              <w:right w:val="single" w:sz="4" w:space="0" w:color="auto"/>
            </w:tcBorders>
          </w:tcPr>
          <w:p w14:paraId="370AA99E" w14:textId="77777777" w:rsidR="00C3058D" w:rsidRPr="001C6A15" w:rsidRDefault="00C3058D" w:rsidP="00C3058D">
            <w:pPr>
              <w:spacing w:beforeLines="40" w:before="96" w:afterLines="40" w:after="96"/>
              <w:jc w:val="center"/>
            </w:pPr>
            <w:r>
              <w:t>2013/70</w:t>
            </w:r>
          </w:p>
        </w:tc>
        <w:tc>
          <w:tcPr>
            <w:tcW w:w="1340" w:type="dxa"/>
            <w:tcBorders>
              <w:left w:val="single" w:sz="4" w:space="0" w:color="auto"/>
              <w:right w:val="single" w:sz="4" w:space="0" w:color="auto"/>
            </w:tcBorders>
          </w:tcPr>
          <w:p w14:paraId="2F19EDE3" w14:textId="77777777" w:rsidR="00C3058D" w:rsidRPr="001C6A15" w:rsidRDefault="00C3058D" w:rsidP="00C3058D">
            <w:pPr>
              <w:spacing w:beforeLines="40" w:before="96" w:afterLines="40" w:after="96"/>
              <w:rPr>
                <w:szCs w:val="18"/>
              </w:rPr>
            </w:pPr>
            <w:r>
              <w:rPr>
                <w:szCs w:val="18"/>
              </w:rPr>
              <w:t>AC.1 (55</w:t>
            </w:r>
            <w:r w:rsidRPr="007852FD">
              <w:rPr>
                <w:szCs w:val="18"/>
                <w:vertAlign w:val="superscript"/>
              </w:rPr>
              <w:t>th</w:t>
            </w:r>
            <w:r>
              <w:rPr>
                <w:szCs w:val="18"/>
              </w:rPr>
              <w:t>)</w:t>
            </w:r>
          </w:p>
        </w:tc>
        <w:tc>
          <w:tcPr>
            <w:tcW w:w="721" w:type="dxa"/>
            <w:tcBorders>
              <w:left w:val="single" w:sz="4" w:space="0" w:color="auto"/>
              <w:right w:val="single" w:sz="4" w:space="0" w:color="000000"/>
            </w:tcBorders>
          </w:tcPr>
          <w:p w14:paraId="10C7EEFD" w14:textId="77777777" w:rsidR="00C3058D" w:rsidRPr="001C6A15" w:rsidRDefault="00C3058D" w:rsidP="00C3058D">
            <w:pPr>
              <w:spacing w:beforeLines="40" w:before="96" w:afterLines="40" w:after="96"/>
              <w:jc w:val="center"/>
            </w:pPr>
          </w:p>
        </w:tc>
      </w:tr>
      <w:tr w:rsidR="00C3058D" w:rsidRPr="001C6A15" w14:paraId="27732C26" w14:textId="77777777" w:rsidTr="00C3058D">
        <w:trPr>
          <w:trHeight w:val="397"/>
        </w:trPr>
        <w:tc>
          <w:tcPr>
            <w:tcW w:w="2490" w:type="dxa"/>
            <w:tcBorders>
              <w:left w:val="single" w:sz="4" w:space="0" w:color="000000"/>
              <w:right w:val="single" w:sz="4" w:space="0" w:color="auto"/>
            </w:tcBorders>
          </w:tcPr>
          <w:p w14:paraId="5D146540" w14:textId="77777777" w:rsidR="00C3058D" w:rsidRPr="001C6A15" w:rsidRDefault="00C3058D" w:rsidP="00C3058D">
            <w:pPr>
              <w:spacing w:beforeLines="40" w:before="96" w:afterLines="40" w:after="96"/>
            </w:pPr>
          </w:p>
        </w:tc>
        <w:tc>
          <w:tcPr>
            <w:tcW w:w="1550" w:type="dxa"/>
            <w:tcBorders>
              <w:left w:val="single" w:sz="4" w:space="0" w:color="auto"/>
              <w:right w:val="single" w:sz="4" w:space="0" w:color="auto"/>
            </w:tcBorders>
          </w:tcPr>
          <w:p w14:paraId="727D399D" w14:textId="77777777" w:rsidR="00C3058D" w:rsidRPr="001C6A15" w:rsidRDefault="00C3058D" w:rsidP="00C3058D">
            <w:pPr>
              <w:spacing w:beforeLines="40" w:before="96" w:afterLines="40" w:after="96"/>
            </w:pPr>
          </w:p>
        </w:tc>
        <w:tc>
          <w:tcPr>
            <w:tcW w:w="1204" w:type="dxa"/>
            <w:tcBorders>
              <w:left w:val="single" w:sz="4" w:space="0" w:color="auto"/>
              <w:right w:val="single" w:sz="4" w:space="0" w:color="auto"/>
            </w:tcBorders>
          </w:tcPr>
          <w:p w14:paraId="4918356B" w14:textId="77777777" w:rsidR="00C3058D" w:rsidRPr="001C6A15" w:rsidRDefault="00C3058D" w:rsidP="00C3058D">
            <w:pPr>
              <w:spacing w:beforeLines="40" w:before="96" w:afterLines="40" w:after="96"/>
              <w:jc w:val="center"/>
            </w:pPr>
          </w:p>
        </w:tc>
        <w:tc>
          <w:tcPr>
            <w:tcW w:w="1447" w:type="dxa"/>
            <w:tcBorders>
              <w:left w:val="single" w:sz="4" w:space="0" w:color="auto"/>
              <w:right w:val="single" w:sz="4" w:space="0" w:color="auto"/>
            </w:tcBorders>
          </w:tcPr>
          <w:p w14:paraId="40C62D9A" w14:textId="77777777" w:rsidR="00C3058D" w:rsidRPr="001C6A15" w:rsidRDefault="00C3058D" w:rsidP="00C3058D">
            <w:pPr>
              <w:spacing w:beforeLines="40" w:before="96" w:afterLines="40" w:after="96"/>
              <w:jc w:val="center"/>
            </w:pPr>
          </w:p>
        </w:tc>
        <w:tc>
          <w:tcPr>
            <w:tcW w:w="1905" w:type="dxa"/>
            <w:tcBorders>
              <w:left w:val="single" w:sz="4" w:space="0" w:color="auto"/>
              <w:right w:val="single" w:sz="4" w:space="0" w:color="auto"/>
            </w:tcBorders>
          </w:tcPr>
          <w:p w14:paraId="0DD03DB9" w14:textId="77777777" w:rsidR="00C3058D" w:rsidRPr="001C6A15" w:rsidRDefault="00C3058D" w:rsidP="00C3058D">
            <w:pPr>
              <w:spacing w:beforeLines="40" w:before="96" w:afterLines="40" w:after="96"/>
              <w:ind w:left="-137" w:right="-100"/>
              <w:rPr>
                <w:szCs w:val="18"/>
              </w:rPr>
            </w:pPr>
          </w:p>
        </w:tc>
        <w:tc>
          <w:tcPr>
            <w:tcW w:w="2249" w:type="dxa"/>
            <w:tcBorders>
              <w:left w:val="single" w:sz="4" w:space="0" w:color="auto"/>
              <w:right w:val="single" w:sz="4" w:space="0" w:color="auto"/>
            </w:tcBorders>
          </w:tcPr>
          <w:p w14:paraId="08DC8E58" w14:textId="77777777" w:rsidR="00C3058D" w:rsidRPr="001C6A15" w:rsidRDefault="00C3058D" w:rsidP="00C3058D">
            <w:pPr>
              <w:spacing w:beforeLines="40" w:before="96" w:afterLines="40" w:after="96"/>
              <w:jc w:val="center"/>
            </w:pPr>
          </w:p>
        </w:tc>
        <w:tc>
          <w:tcPr>
            <w:tcW w:w="1340" w:type="dxa"/>
            <w:tcBorders>
              <w:left w:val="single" w:sz="4" w:space="0" w:color="auto"/>
              <w:right w:val="single" w:sz="4" w:space="0" w:color="auto"/>
            </w:tcBorders>
          </w:tcPr>
          <w:p w14:paraId="104D78EC" w14:textId="77777777" w:rsidR="00C3058D" w:rsidRPr="001C6A15" w:rsidRDefault="00C3058D" w:rsidP="00C3058D">
            <w:pPr>
              <w:spacing w:beforeLines="40" w:before="96" w:afterLines="40" w:after="96"/>
              <w:rPr>
                <w:szCs w:val="18"/>
              </w:rPr>
            </w:pPr>
          </w:p>
        </w:tc>
        <w:tc>
          <w:tcPr>
            <w:tcW w:w="721" w:type="dxa"/>
            <w:tcBorders>
              <w:left w:val="single" w:sz="4" w:space="0" w:color="auto"/>
              <w:right w:val="single" w:sz="4" w:space="0" w:color="000000"/>
            </w:tcBorders>
          </w:tcPr>
          <w:p w14:paraId="0724BCFF" w14:textId="77777777" w:rsidR="00C3058D" w:rsidRPr="001C6A15" w:rsidRDefault="00C3058D" w:rsidP="00C3058D">
            <w:pPr>
              <w:spacing w:beforeLines="40" w:before="96" w:afterLines="40" w:after="96"/>
              <w:jc w:val="center"/>
            </w:pPr>
          </w:p>
        </w:tc>
      </w:tr>
      <w:tr w:rsidR="00C3058D" w:rsidRPr="001C6A15" w14:paraId="164EBD9C" w14:textId="77777777" w:rsidTr="00C3058D">
        <w:trPr>
          <w:trHeight w:val="397"/>
        </w:trPr>
        <w:tc>
          <w:tcPr>
            <w:tcW w:w="2490" w:type="dxa"/>
            <w:tcBorders>
              <w:left w:val="single" w:sz="4" w:space="0" w:color="000000"/>
              <w:right w:val="single" w:sz="4" w:space="0" w:color="auto"/>
            </w:tcBorders>
          </w:tcPr>
          <w:p w14:paraId="08717969" w14:textId="77777777" w:rsidR="00C3058D" w:rsidRPr="001C6A15" w:rsidRDefault="00C3058D" w:rsidP="00C3058D">
            <w:pPr>
              <w:spacing w:beforeLines="40" w:before="96" w:afterLines="40" w:after="96"/>
            </w:pPr>
          </w:p>
        </w:tc>
        <w:tc>
          <w:tcPr>
            <w:tcW w:w="1550" w:type="dxa"/>
            <w:tcBorders>
              <w:left w:val="single" w:sz="4" w:space="0" w:color="auto"/>
              <w:right w:val="single" w:sz="4" w:space="0" w:color="auto"/>
            </w:tcBorders>
          </w:tcPr>
          <w:p w14:paraId="044B6F30" w14:textId="77777777" w:rsidR="00C3058D" w:rsidRPr="001C6A15" w:rsidRDefault="00C3058D" w:rsidP="00C3058D">
            <w:pPr>
              <w:spacing w:beforeLines="40" w:before="96" w:afterLines="40" w:after="96"/>
            </w:pPr>
          </w:p>
        </w:tc>
        <w:tc>
          <w:tcPr>
            <w:tcW w:w="1204" w:type="dxa"/>
            <w:tcBorders>
              <w:left w:val="single" w:sz="4" w:space="0" w:color="auto"/>
              <w:right w:val="single" w:sz="4" w:space="0" w:color="auto"/>
            </w:tcBorders>
          </w:tcPr>
          <w:p w14:paraId="5CF54732" w14:textId="77777777" w:rsidR="00C3058D" w:rsidRPr="001C6A15" w:rsidRDefault="00C3058D" w:rsidP="00C3058D">
            <w:pPr>
              <w:spacing w:beforeLines="40" w:before="96" w:afterLines="40" w:after="96"/>
              <w:jc w:val="center"/>
            </w:pPr>
          </w:p>
        </w:tc>
        <w:tc>
          <w:tcPr>
            <w:tcW w:w="1447" w:type="dxa"/>
            <w:tcBorders>
              <w:left w:val="single" w:sz="4" w:space="0" w:color="auto"/>
              <w:right w:val="single" w:sz="4" w:space="0" w:color="auto"/>
            </w:tcBorders>
          </w:tcPr>
          <w:p w14:paraId="48B9434C" w14:textId="77777777" w:rsidR="00C3058D" w:rsidRPr="001C6A15" w:rsidRDefault="00C3058D" w:rsidP="00C3058D">
            <w:pPr>
              <w:spacing w:beforeLines="40" w:before="96" w:afterLines="40" w:after="96"/>
              <w:jc w:val="center"/>
            </w:pPr>
          </w:p>
        </w:tc>
        <w:tc>
          <w:tcPr>
            <w:tcW w:w="1905" w:type="dxa"/>
            <w:tcBorders>
              <w:left w:val="single" w:sz="4" w:space="0" w:color="auto"/>
              <w:right w:val="single" w:sz="4" w:space="0" w:color="auto"/>
            </w:tcBorders>
          </w:tcPr>
          <w:p w14:paraId="0657974D" w14:textId="77777777" w:rsidR="00C3058D" w:rsidRPr="001C6A15" w:rsidRDefault="00C3058D" w:rsidP="00C3058D">
            <w:pPr>
              <w:spacing w:beforeLines="40" w:before="96" w:afterLines="40" w:after="96"/>
              <w:ind w:left="-137" w:right="-100"/>
              <w:rPr>
                <w:szCs w:val="18"/>
              </w:rPr>
            </w:pPr>
          </w:p>
        </w:tc>
        <w:tc>
          <w:tcPr>
            <w:tcW w:w="2249" w:type="dxa"/>
            <w:tcBorders>
              <w:left w:val="single" w:sz="4" w:space="0" w:color="auto"/>
              <w:right w:val="single" w:sz="4" w:space="0" w:color="auto"/>
            </w:tcBorders>
          </w:tcPr>
          <w:p w14:paraId="69540C88" w14:textId="77777777" w:rsidR="00C3058D" w:rsidRPr="001C6A15" w:rsidRDefault="00C3058D" w:rsidP="00C3058D">
            <w:pPr>
              <w:spacing w:beforeLines="40" w:before="96" w:afterLines="40" w:after="96"/>
              <w:jc w:val="center"/>
            </w:pPr>
          </w:p>
        </w:tc>
        <w:tc>
          <w:tcPr>
            <w:tcW w:w="1340" w:type="dxa"/>
            <w:tcBorders>
              <w:left w:val="single" w:sz="4" w:space="0" w:color="auto"/>
              <w:right w:val="single" w:sz="4" w:space="0" w:color="auto"/>
            </w:tcBorders>
          </w:tcPr>
          <w:p w14:paraId="5871BA03" w14:textId="77777777" w:rsidR="00C3058D" w:rsidRPr="001C6A15" w:rsidRDefault="00C3058D" w:rsidP="00C3058D">
            <w:pPr>
              <w:spacing w:beforeLines="40" w:before="96" w:afterLines="40" w:after="96"/>
              <w:rPr>
                <w:szCs w:val="18"/>
              </w:rPr>
            </w:pPr>
          </w:p>
        </w:tc>
        <w:tc>
          <w:tcPr>
            <w:tcW w:w="721" w:type="dxa"/>
            <w:tcBorders>
              <w:left w:val="single" w:sz="4" w:space="0" w:color="auto"/>
              <w:right w:val="single" w:sz="4" w:space="0" w:color="000000"/>
            </w:tcBorders>
          </w:tcPr>
          <w:p w14:paraId="1DF9E18E" w14:textId="77777777" w:rsidR="00C3058D" w:rsidRPr="001C6A15" w:rsidRDefault="00C3058D" w:rsidP="00C3058D">
            <w:pPr>
              <w:spacing w:beforeLines="40" w:before="96" w:afterLines="40" w:after="96"/>
              <w:jc w:val="center"/>
            </w:pPr>
          </w:p>
        </w:tc>
      </w:tr>
      <w:tr w:rsidR="00C3058D" w:rsidRPr="001C6A15" w14:paraId="37BC5FC7" w14:textId="77777777" w:rsidTr="00C3058D">
        <w:trPr>
          <w:trHeight w:val="397"/>
        </w:trPr>
        <w:tc>
          <w:tcPr>
            <w:tcW w:w="2490" w:type="dxa"/>
            <w:tcBorders>
              <w:left w:val="single" w:sz="4" w:space="0" w:color="000000"/>
              <w:right w:val="single" w:sz="4" w:space="0" w:color="auto"/>
            </w:tcBorders>
          </w:tcPr>
          <w:p w14:paraId="65CCC5EA" w14:textId="77777777" w:rsidR="00C3058D" w:rsidRPr="001C6A15" w:rsidRDefault="00C3058D" w:rsidP="00C3058D">
            <w:pPr>
              <w:spacing w:beforeLines="40" w:before="96" w:afterLines="40" w:after="96"/>
            </w:pPr>
          </w:p>
        </w:tc>
        <w:tc>
          <w:tcPr>
            <w:tcW w:w="1550" w:type="dxa"/>
            <w:tcBorders>
              <w:left w:val="single" w:sz="4" w:space="0" w:color="auto"/>
              <w:right w:val="single" w:sz="4" w:space="0" w:color="auto"/>
            </w:tcBorders>
          </w:tcPr>
          <w:p w14:paraId="7BD17D58" w14:textId="77777777" w:rsidR="00C3058D" w:rsidRPr="001C6A15" w:rsidRDefault="00C3058D" w:rsidP="00C3058D">
            <w:pPr>
              <w:spacing w:beforeLines="40" w:before="96" w:afterLines="40" w:after="96"/>
            </w:pPr>
          </w:p>
        </w:tc>
        <w:tc>
          <w:tcPr>
            <w:tcW w:w="1204" w:type="dxa"/>
            <w:tcBorders>
              <w:left w:val="single" w:sz="4" w:space="0" w:color="auto"/>
              <w:right w:val="single" w:sz="4" w:space="0" w:color="auto"/>
            </w:tcBorders>
          </w:tcPr>
          <w:p w14:paraId="2EC282EB" w14:textId="77777777" w:rsidR="00C3058D" w:rsidRPr="001C6A15" w:rsidRDefault="00C3058D" w:rsidP="00C3058D">
            <w:pPr>
              <w:spacing w:beforeLines="40" w:before="96" w:afterLines="40" w:after="96"/>
              <w:jc w:val="center"/>
            </w:pPr>
          </w:p>
        </w:tc>
        <w:tc>
          <w:tcPr>
            <w:tcW w:w="1447" w:type="dxa"/>
            <w:tcBorders>
              <w:left w:val="single" w:sz="4" w:space="0" w:color="auto"/>
              <w:right w:val="single" w:sz="4" w:space="0" w:color="auto"/>
            </w:tcBorders>
          </w:tcPr>
          <w:p w14:paraId="77254536" w14:textId="77777777" w:rsidR="00C3058D" w:rsidRPr="001C6A15" w:rsidRDefault="00C3058D" w:rsidP="00C3058D">
            <w:pPr>
              <w:spacing w:beforeLines="40" w:before="96" w:afterLines="40" w:after="96"/>
              <w:jc w:val="center"/>
            </w:pPr>
          </w:p>
        </w:tc>
        <w:tc>
          <w:tcPr>
            <w:tcW w:w="1905" w:type="dxa"/>
            <w:tcBorders>
              <w:left w:val="single" w:sz="4" w:space="0" w:color="auto"/>
              <w:right w:val="single" w:sz="4" w:space="0" w:color="auto"/>
            </w:tcBorders>
          </w:tcPr>
          <w:p w14:paraId="6BDD32A2" w14:textId="77777777" w:rsidR="00C3058D" w:rsidRPr="001C6A15" w:rsidRDefault="00C3058D" w:rsidP="00C3058D">
            <w:pPr>
              <w:spacing w:beforeLines="40" w:before="96" w:afterLines="40" w:after="96"/>
              <w:rPr>
                <w:szCs w:val="18"/>
              </w:rPr>
            </w:pPr>
          </w:p>
        </w:tc>
        <w:tc>
          <w:tcPr>
            <w:tcW w:w="2249" w:type="dxa"/>
            <w:tcBorders>
              <w:left w:val="single" w:sz="4" w:space="0" w:color="auto"/>
              <w:right w:val="single" w:sz="4" w:space="0" w:color="auto"/>
            </w:tcBorders>
          </w:tcPr>
          <w:p w14:paraId="1FEC612C" w14:textId="77777777" w:rsidR="00C3058D" w:rsidRPr="001C6A15" w:rsidRDefault="00C3058D" w:rsidP="00C3058D">
            <w:pPr>
              <w:spacing w:beforeLines="40" w:before="96" w:afterLines="40" w:after="96"/>
              <w:jc w:val="center"/>
            </w:pPr>
          </w:p>
        </w:tc>
        <w:tc>
          <w:tcPr>
            <w:tcW w:w="1340" w:type="dxa"/>
            <w:tcBorders>
              <w:left w:val="single" w:sz="4" w:space="0" w:color="auto"/>
              <w:right w:val="single" w:sz="4" w:space="0" w:color="auto"/>
            </w:tcBorders>
          </w:tcPr>
          <w:p w14:paraId="4A589340" w14:textId="77777777" w:rsidR="00C3058D" w:rsidRPr="001C6A15" w:rsidRDefault="00C3058D" w:rsidP="00C3058D">
            <w:pPr>
              <w:spacing w:beforeLines="40" w:before="96" w:afterLines="40" w:after="96"/>
              <w:rPr>
                <w:szCs w:val="18"/>
              </w:rPr>
            </w:pPr>
          </w:p>
        </w:tc>
        <w:tc>
          <w:tcPr>
            <w:tcW w:w="721" w:type="dxa"/>
            <w:tcBorders>
              <w:left w:val="single" w:sz="4" w:space="0" w:color="auto"/>
              <w:right w:val="single" w:sz="4" w:space="0" w:color="000000"/>
            </w:tcBorders>
          </w:tcPr>
          <w:p w14:paraId="4315D5EB" w14:textId="77777777" w:rsidR="00C3058D" w:rsidRPr="001C6A15" w:rsidRDefault="00C3058D" w:rsidP="00C3058D">
            <w:pPr>
              <w:spacing w:beforeLines="40" w:before="96" w:afterLines="40" w:after="96"/>
              <w:jc w:val="center"/>
            </w:pPr>
          </w:p>
        </w:tc>
      </w:tr>
      <w:tr w:rsidR="00C3058D" w:rsidRPr="001C6A15" w14:paraId="6A8DAC17" w14:textId="77777777" w:rsidTr="00C3058D">
        <w:trPr>
          <w:trHeight w:val="397"/>
        </w:trPr>
        <w:tc>
          <w:tcPr>
            <w:tcW w:w="2490" w:type="dxa"/>
            <w:tcBorders>
              <w:left w:val="single" w:sz="4" w:space="0" w:color="000000"/>
              <w:right w:val="single" w:sz="4" w:space="0" w:color="auto"/>
            </w:tcBorders>
          </w:tcPr>
          <w:p w14:paraId="50B3331A" w14:textId="77777777" w:rsidR="00C3058D" w:rsidRPr="001C6A15" w:rsidRDefault="00C3058D" w:rsidP="00C3058D">
            <w:pPr>
              <w:spacing w:beforeLines="40" w:before="96" w:afterLines="40" w:after="96"/>
            </w:pPr>
          </w:p>
        </w:tc>
        <w:tc>
          <w:tcPr>
            <w:tcW w:w="1550" w:type="dxa"/>
            <w:tcBorders>
              <w:left w:val="single" w:sz="4" w:space="0" w:color="auto"/>
              <w:right w:val="single" w:sz="4" w:space="0" w:color="auto"/>
            </w:tcBorders>
          </w:tcPr>
          <w:p w14:paraId="05BC562C" w14:textId="77777777" w:rsidR="00C3058D" w:rsidRPr="001C6A15" w:rsidRDefault="00C3058D" w:rsidP="00C3058D">
            <w:pPr>
              <w:spacing w:beforeLines="40" w:before="96" w:afterLines="40" w:after="96"/>
            </w:pPr>
          </w:p>
        </w:tc>
        <w:tc>
          <w:tcPr>
            <w:tcW w:w="1204" w:type="dxa"/>
            <w:tcBorders>
              <w:left w:val="single" w:sz="4" w:space="0" w:color="auto"/>
              <w:right w:val="single" w:sz="4" w:space="0" w:color="auto"/>
            </w:tcBorders>
          </w:tcPr>
          <w:p w14:paraId="254294C7" w14:textId="77777777" w:rsidR="00C3058D" w:rsidRPr="001C6A15" w:rsidRDefault="00C3058D" w:rsidP="00C3058D">
            <w:pPr>
              <w:spacing w:beforeLines="40" w:before="96" w:afterLines="40" w:after="96"/>
              <w:jc w:val="center"/>
            </w:pPr>
          </w:p>
        </w:tc>
        <w:tc>
          <w:tcPr>
            <w:tcW w:w="1447" w:type="dxa"/>
            <w:tcBorders>
              <w:left w:val="single" w:sz="4" w:space="0" w:color="auto"/>
              <w:right w:val="single" w:sz="4" w:space="0" w:color="auto"/>
            </w:tcBorders>
          </w:tcPr>
          <w:p w14:paraId="06525204" w14:textId="77777777" w:rsidR="00C3058D" w:rsidRPr="001C6A15" w:rsidRDefault="00C3058D" w:rsidP="00C3058D">
            <w:pPr>
              <w:spacing w:beforeLines="40" w:before="96" w:afterLines="40" w:after="96"/>
              <w:jc w:val="center"/>
            </w:pPr>
          </w:p>
        </w:tc>
        <w:tc>
          <w:tcPr>
            <w:tcW w:w="1905" w:type="dxa"/>
            <w:tcBorders>
              <w:left w:val="single" w:sz="4" w:space="0" w:color="auto"/>
              <w:right w:val="single" w:sz="4" w:space="0" w:color="auto"/>
            </w:tcBorders>
          </w:tcPr>
          <w:p w14:paraId="1F210E04" w14:textId="77777777" w:rsidR="00C3058D" w:rsidRPr="001C6A15" w:rsidRDefault="00C3058D" w:rsidP="00C3058D">
            <w:pPr>
              <w:spacing w:beforeLines="40" w:before="96" w:afterLines="40" w:after="96"/>
              <w:rPr>
                <w:szCs w:val="18"/>
              </w:rPr>
            </w:pPr>
          </w:p>
        </w:tc>
        <w:tc>
          <w:tcPr>
            <w:tcW w:w="2249" w:type="dxa"/>
            <w:tcBorders>
              <w:left w:val="single" w:sz="4" w:space="0" w:color="auto"/>
              <w:right w:val="single" w:sz="4" w:space="0" w:color="auto"/>
            </w:tcBorders>
          </w:tcPr>
          <w:p w14:paraId="52236986" w14:textId="77777777" w:rsidR="00C3058D" w:rsidRPr="001C6A15" w:rsidRDefault="00C3058D" w:rsidP="00C3058D">
            <w:pPr>
              <w:spacing w:beforeLines="40" w:before="96" w:afterLines="40" w:after="96"/>
              <w:jc w:val="center"/>
            </w:pPr>
          </w:p>
        </w:tc>
        <w:tc>
          <w:tcPr>
            <w:tcW w:w="1340" w:type="dxa"/>
            <w:tcBorders>
              <w:left w:val="single" w:sz="4" w:space="0" w:color="auto"/>
              <w:right w:val="single" w:sz="4" w:space="0" w:color="auto"/>
            </w:tcBorders>
          </w:tcPr>
          <w:p w14:paraId="33940AC1" w14:textId="77777777" w:rsidR="00C3058D" w:rsidRPr="001C6A15" w:rsidRDefault="00C3058D" w:rsidP="00C3058D">
            <w:pPr>
              <w:spacing w:beforeLines="40" w:before="96" w:afterLines="40" w:after="96"/>
              <w:rPr>
                <w:szCs w:val="18"/>
              </w:rPr>
            </w:pPr>
          </w:p>
        </w:tc>
        <w:tc>
          <w:tcPr>
            <w:tcW w:w="721" w:type="dxa"/>
            <w:tcBorders>
              <w:left w:val="single" w:sz="4" w:space="0" w:color="auto"/>
              <w:right w:val="single" w:sz="4" w:space="0" w:color="000000"/>
            </w:tcBorders>
          </w:tcPr>
          <w:p w14:paraId="516D561E" w14:textId="77777777" w:rsidR="00C3058D" w:rsidRPr="001C6A15" w:rsidRDefault="00C3058D" w:rsidP="00C3058D">
            <w:pPr>
              <w:spacing w:beforeLines="40" w:before="96" w:afterLines="40" w:after="96"/>
              <w:jc w:val="center"/>
            </w:pPr>
          </w:p>
        </w:tc>
      </w:tr>
      <w:tr w:rsidR="00C3058D" w:rsidRPr="001C6A15" w14:paraId="17BECD1B" w14:textId="77777777" w:rsidTr="00C3058D">
        <w:trPr>
          <w:trHeight w:val="397"/>
        </w:trPr>
        <w:tc>
          <w:tcPr>
            <w:tcW w:w="2490" w:type="dxa"/>
            <w:tcBorders>
              <w:left w:val="single" w:sz="4" w:space="0" w:color="000000"/>
              <w:right w:val="single" w:sz="4" w:space="0" w:color="auto"/>
            </w:tcBorders>
          </w:tcPr>
          <w:p w14:paraId="580FDD79" w14:textId="77777777" w:rsidR="00C3058D" w:rsidRPr="001C6A15" w:rsidRDefault="00C3058D" w:rsidP="00C3058D">
            <w:pPr>
              <w:spacing w:beforeLines="40" w:before="96" w:afterLines="40" w:after="96"/>
            </w:pPr>
          </w:p>
        </w:tc>
        <w:tc>
          <w:tcPr>
            <w:tcW w:w="1550" w:type="dxa"/>
            <w:tcBorders>
              <w:left w:val="single" w:sz="4" w:space="0" w:color="auto"/>
              <w:right w:val="single" w:sz="4" w:space="0" w:color="auto"/>
            </w:tcBorders>
          </w:tcPr>
          <w:p w14:paraId="73B0531B" w14:textId="77777777" w:rsidR="00C3058D" w:rsidRPr="001C6A15" w:rsidRDefault="00C3058D" w:rsidP="00C3058D">
            <w:pPr>
              <w:spacing w:beforeLines="40" w:before="96" w:afterLines="40" w:after="96"/>
            </w:pPr>
          </w:p>
        </w:tc>
        <w:tc>
          <w:tcPr>
            <w:tcW w:w="1204" w:type="dxa"/>
            <w:tcBorders>
              <w:left w:val="single" w:sz="4" w:space="0" w:color="auto"/>
              <w:right w:val="single" w:sz="4" w:space="0" w:color="auto"/>
            </w:tcBorders>
          </w:tcPr>
          <w:p w14:paraId="4E711F14" w14:textId="77777777" w:rsidR="00C3058D" w:rsidRPr="001C6A15" w:rsidRDefault="00C3058D" w:rsidP="00C3058D">
            <w:pPr>
              <w:spacing w:beforeLines="40" w:before="96" w:afterLines="40" w:after="96"/>
              <w:jc w:val="center"/>
            </w:pPr>
          </w:p>
        </w:tc>
        <w:tc>
          <w:tcPr>
            <w:tcW w:w="1447" w:type="dxa"/>
            <w:tcBorders>
              <w:left w:val="single" w:sz="4" w:space="0" w:color="auto"/>
              <w:right w:val="single" w:sz="4" w:space="0" w:color="auto"/>
            </w:tcBorders>
          </w:tcPr>
          <w:p w14:paraId="64C22E3C" w14:textId="77777777" w:rsidR="00C3058D" w:rsidRPr="001C6A15" w:rsidRDefault="00C3058D" w:rsidP="00C3058D">
            <w:pPr>
              <w:spacing w:beforeLines="40" w:before="96" w:afterLines="40" w:after="96"/>
              <w:jc w:val="center"/>
            </w:pPr>
          </w:p>
        </w:tc>
        <w:tc>
          <w:tcPr>
            <w:tcW w:w="1905" w:type="dxa"/>
            <w:tcBorders>
              <w:left w:val="single" w:sz="4" w:space="0" w:color="auto"/>
              <w:right w:val="single" w:sz="4" w:space="0" w:color="auto"/>
            </w:tcBorders>
          </w:tcPr>
          <w:p w14:paraId="0874AA30" w14:textId="77777777" w:rsidR="00C3058D" w:rsidRPr="001C6A15" w:rsidRDefault="00C3058D" w:rsidP="00C3058D">
            <w:pPr>
              <w:spacing w:beforeLines="40" w:before="96" w:afterLines="40" w:after="96"/>
              <w:rPr>
                <w:szCs w:val="18"/>
              </w:rPr>
            </w:pPr>
          </w:p>
        </w:tc>
        <w:tc>
          <w:tcPr>
            <w:tcW w:w="2249" w:type="dxa"/>
            <w:tcBorders>
              <w:left w:val="single" w:sz="4" w:space="0" w:color="auto"/>
              <w:right w:val="single" w:sz="4" w:space="0" w:color="auto"/>
            </w:tcBorders>
          </w:tcPr>
          <w:p w14:paraId="7EB1A69C" w14:textId="77777777" w:rsidR="00C3058D" w:rsidRPr="001C6A15" w:rsidRDefault="00C3058D" w:rsidP="00C3058D">
            <w:pPr>
              <w:spacing w:beforeLines="40" w:before="96" w:afterLines="40" w:after="96"/>
              <w:jc w:val="center"/>
            </w:pPr>
          </w:p>
        </w:tc>
        <w:tc>
          <w:tcPr>
            <w:tcW w:w="1340" w:type="dxa"/>
            <w:tcBorders>
              <w:left w:val="single" w:sz="4" w:space="0" w:color="auto"/>
              <w:right w:val="single" w:sz="4" w:space="0" w:color="auto"/>
            </w:tcBorders>
          </w:tcPr>
          <w:p w14:paraId="0051B134" w14:textId="77777777" w:rsidR="00C3058D" w:rsidRPr="001C6A15" w:rsidRDefault="00C3058D" w:rsidP="00C3058D">
            <w:pPr>
              <w:spacing w:beforeLines="40" w:before="96" w:afterLines="40" w:after="96"/>
              <w:rPr>
                <w:szCs w:val="18"/>
              </w:rPr>
            </w:pPr>
          </w:p>
        </w:tc>
        <w:tc>
          <w:tcPr>
            <w:tcW w:w="721" w:type="dxa"/>
            <w:tcBorders>
              <w:left w:val="single" w:sz="4" w:space="0" w:color="auto"/>
              <w:right w:val="single" w:sz="4" w:space="0" w:color="000000"/>
            </w:tcBorders>
          </w:tcPr>
          <w:p w14:paraId="5907B530" w14:textId="77777777" w:rsidR="00C3058D" w:rsidRPr="001C6A15" w:rsidRDefault="00C3058D" w:rsidP="00C3058D">
            <w:pPr>
              <w:spacing w:beforeLines="40" w:before="96" w:afterLines="40" w:after="96"/>
              <w:jc w:val="center"/>
            </w:pPr>
          </w:p>
        </w:tc>
      </w:tr>
      <w:tr w:rsidR="00C3058D" w:rsidRPr="001C6A15" w14:paraId="2AFD5DC2" w14:textId="77777777" w:rsidTr="00C3058D">
        <w:trPr>
          <w:trHeight w:val="397"/>
        </w:trPr>
        <w:tc>
          <w:tcPr>
            <w:tcW w:w="2490" w:type="dxa"/>
            <w:tcBorders>
              <w:left w:val="single" w:sz="4" w:space="0" w:color="000000"/>
              <w:bottom w:val="single" w:sz="12" w:space="0" w:color="000000"/>
              <w:right w:val="single" w:sz="4" w:space="0" w:color="auto"/>
            </w:tcBorders>
          </w:tcPr>
          <w:p w14:paraId="0DCF3E6F" w14:textId="77777777" w:rsidR="00C3058D" w:rsidRPr="001C6A15" w:rsidRDefault="00C3058D" w:rsidP="00C3058D">
            <w:pPr>
              <w:spacing w:beforeLines="40" w:before="96" w:afterLines="40" w:after="96"/>
            </w:pPr>
          </w:p>
        </w:tc>
        <w:tc>
          <w:tcPr>
            <w:tcW w:w="1550" w:type="dxa"/>
            <w:tcBorders>
              <w:left w:val="single" w:sz="4" w:space="0" w:color="auto"/>
              <w:bottom w:val="single" w:sz="12" w:space="0" w:color="000000"/>
              <w:right w:val="single" w:sz="4" w:space="0" w:color="auto"/>
            </w:tcBorders>
          </w:tcPr>
          <w:p w14:paraId="629ACF96" w14:textId="77777777" w:rsidR="00C3058D" w:rsidRPr="001C6A15" w:rsidRDefault="00C3058D" w:rsidP="00C3058D">
            <w:pPr>
              <w:spacing w:beforeLines="40" w:before="96" w:afterLines="40" w:after="96"/>
            </w:pPr>
          </w:p>
        </w:tc>
        <w:tc>
          <w:tcPr>
            <w:tcW w:w="1204" w:type="dxa"/>
            <w:tcBorders>
              <w:left w:val="single" w:sz="4" w:space="0" w:color="auto"/>
              <w:bottom w:val="single" w:sz="12" w:space="0" w:color="000000"/>
              <w:right w:val="single" w:sz="4" w:space="0" w:color="auto"/>
            </w:tcBorders>
          </w:tcPr>
          <w:p w14:paraId="681A8E39" w14:textId="77777777" w:rsidR="00C3058D" w:rsidRPr="001C6A15" w:rsidRDefault="00C3058D" w:rsidP="00C3058D">
            <w:pPr>
              <w:spacing w:beforeLines="40" w:before="96" w:afterLines="40" w:after="96"/>
              <w:jc w:val="center"/>
            </w:pPr>
          </w:p>
        </w:tc>
        <w:tc>
          <w:tcPr>
            <w:tcW w:w="1447" w:type="dxa"/>
            <w:tcBorders>
              <w:left w:val="single" w:sz="4" w:space="0" w:color="auto"/>
              <w:bottom w:val="single" w:sz="12" w:space="0" w:color="000000"/>
              <w:right w:val="single" w:sz="4" w:space="0" w:color="auto"/>
            </w:tcBorders>
          </w:tcPr>
          <w:p w14:paraId="5DCF0DA7" w14:textId="77777777" w:rsidR="00C3058D" w:rsidRPr="001C6A15" w:rsidRDefault="00C3058D" w:rsidP="00C3058D">
            <w:pPr>
              <w:spacing w:beforeLines="40" w:before="96" w:afterLines="40" w:after="96"/>
              <w:jc w:val="center"/>
            </w:pPr>
          </w:p>
        </w:tc>
        <w:tc>
          <w:tcPr>
            <w:tcW w:w="1905" w:type="dxa"/>
            <w:tcBorders>
              <w:left w:val="single" w:sz="4" w:space="0" w:color="auto"/>
              <w:bottom w:val="single" w:sz="12" w:space="0" w:color="000000"/>
              <w:right w:val="single" w:sz="4" w:space="0" w:color="auto"/>
            </w:tcBorders>
          </w:tcPr>
          <w:p w14:paraId="6B4B9D8D" w14:textId="77777777" w:rsidR="00C3058D" w:rsidRPr="001C6A15" w:rsidRDefault="00C3058D" w:rsidP="00C3058D">
            <w:pPr>
              <w:spacing w:beforeLines="40" w:before="96" w:afterLines="40" w:after="96"/>
              <w:rPr>
                <w:szCs w:val="18"/>
              </w:rPr>
            </w:pPr>
          </w:p>
        </w:tc>
        <w:tc>
          <w:tcPr>
            <w:tcW w:w="2249" w:type="dxa"/>
            <w:tcBorders>
              <w:left w:val="single" w:sz="4" w:space="0" w:color="auto"/>
              <w:bottom w:val="single" w:sz="12" w:space="0" w:color="000000"/>
              <w:right w:val="single" w:sz="4" w:space="0" w:color="auto"/>
            </w:tcBorders>
          </w:tcPr>
          <w:p w14:paraId="4EE81AEA" w14:textId="77777777" w:rsidR="00C3058D" w:rsidRPr="001C6A15" w:rsidRDefault="00C3058D" w:rsidP="00C3058D">
            <w:pPr>
              <w:spacing w:beforeLines="40" w:before="96" w:afterLines="40" w:after="96"/>
              <w:jc w:val="center"/>
            </w:pPr>
          </w:p>
        </w:tc>
        <w:tc>
          <w:tcPr>
            <w:tcW w:w="1340" w:type="dxa"/>
            <w:tcBorders>
              <w:left w:val="single" w:sz="4" w:space="0" w:color="auto"/>
              <w:bottom w:val="single" w:sz="12" w:space="0" w:color="000000"/>
              <w:right w:val="single" w:sz="4" w:space="0" w:color="auto"/>
            </w:tcBorders>
          </w:tcPr>
          <w:p w14:paraId="395D640A" w14:textId="77777777" w:rsidR="00C3058D" w:rsidRPr="001C6A15" w:rsidRDefault="00C3058D" w:rsidP="00C3058D">
            <w:pPr>
              <w:spacing w:beforeLines="40" w:before="96" w:afterLines="40" w:after="96"/>
              <w:rPr>
                <w:szCs w:val="18"/>
              </w:rPr>
            </w:pPr>
          </w:p>
        </w:tc>
        <w:tc>
          <w:tcPr>
            <w:tcW w:w="721" w:type="dxa"/>
            <w:tcBorders>
              <w:left w:val="single" w:sz="4" w:space="0" w:color="auto"/>
              <w:bottom w:val="single" w:sz="12" w:space="0" w:color="000000"/>
              <w:right w:val="single" w:sz="4" w:space="0" w:color="000000"/>
            </w:tcBorders>
          </w:tcPr>
          <w:p w14:paraId="4ED3B617" w14:textId="77777777" w:rsidR="00C3058D" w:rsidRPr="001C6A15" w:rsidRDefault="00C3058D" w:rsidP="00C3058D">
            <w:pPr>
              <w:spacing w:beforeLines="40" w:before="96" w:afterLines="40" w:after="96"/>
              <w:jc w:val="center"/>
            </w:pPr>
          </w:p>
        </w:tc>
      </w:tr>
    </w:tbl>
    <w:p w14:paraId="5502A74E" w14:textId="77777777" w:rsidR="00C3058D" w:rsidRPr="001C6A15" w:rsidRDefault="00C3058D" w:rsidP="00C3058D">
      <w:pPr>
        <w:pStyle w:val="H1G"/>
        <w:spacing w:before="0" w:after="120"/>
      </w:pPr>
      <w:r w:rsidRPr="001C6A15">
        <w:br w:type="page"/>
      </w:r>
      <w:r w:rsidRPr="001C6A15">
        <w:lastRenderedPageBreak/>
        <w:t xml:space="preserve">UN Regulation No. 6 </w:t>
      </w:r>
      <w:r w:rsidRPr="001C6A15">
        <w:rPr>
          <w:sz w:val="20"/>
        </w:rPr>
        <w:t xml:space="preserve">- </w:t>
      </w:r>
      <w:r w:rsidRPr="001C6A15">
        <w:rPr>
          <w:b w:val="0"/>
          <w:sz w:val="20"/>
        </w:rPr>
        <w:t>Direction indicators</w:t>
      </w:r>
    </w:p>
    <w:tbl>
      <w:tblPr>
        <w:tblpPr w:leftFromText="180" w:rightFromText="180" w:vertAnchor="text" w:tblpY="1"/>
        <w:tblOverlap w:val="never"/>
        <w:tblW w:w="12971" w:type="dxa"/>
        <w:tblLayout w:type="fixed"/>
        <w:tblCellMar>
          <w:left w:w="135" w:type="dxa"/>
          <w:right w:w="135" w:type="dxa"/>
        </w:tblCellMar>
        <w:tblLook w:val="0000" w:firstRow="0" w:lastRow="0" w:firstColumn="0" w:lastColumn="0" w:noHBand="0" w:noVBand="0"/>
      </w:tblPr>
      <w:tblGrid>
        <w:gridCol w:w="2569"/>
        <w:gridCol w:w="2191"/>
        <w:gridCol w:w="1063"/>
        <w:gridCol w:w="1316"/>
        <w:gridCol w:w="1876"/>
        <w:gridCol w:w="2030"/>
        <w:gridCol w:w="1272"/>
        <w:gridCol w:w="654"/>
      </w:tblGrid>
      <w:tr w:rsidR="00C3058D" w:rsidRPr="008D504F" w14:paraId="3A0E07EB" w14:textId="77777777" w:rsidTr="00C3058D">
        <w:trPr>
          <w:trHeight w:val="526"/>
          <w:tblHeader/>
        </w:trPr>
        <w:tc>
          <w:tcPr>
            <w:tcW w:w="2569" w:type="dxa"/>
            <w:vMerge w:val="restart"/>
            <w:tcBorders>
              <w:top w:val="single" w:sz="4" w:space="0" w:color="000000"/>
              <w:left w:val="single" w:sz="4" w:space="0" w:color="000000"/>
              <w:right w:val="single" w:sz="4" w:space="0" w:color="auto"/>
            </w:tcBorders>
            <w:shd w:val="clear" w:color="auto" w:fill="DBE5F1"/>
            <w:vAlign w:val="center"/>
          </w:tcPr>
          <w:p w14:paraId="61D92E4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3D15CE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71E6784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1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A09AD3"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606D7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3553047"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4" w:type="dxa"/>
            <w:vMerge w:val="restart"/>
            <w:tcBorders>
              <w:top w:val="single" w:sz="4" w:space="0" w:color="000000"/>
              <w:left w:val="single" w:sz="4" w:space="0" w:color="auto"/>
              <w:right w:val="single" w:sz="4" w:space="0" w:color="000000"/>
            </w:tcBorders>
            <w:shd w:val="clear" w:color="auto" w:fill="DBE5F1"/>
            <w:vAlign w:val="center"/>
          </w:tcPr>
          <w:p w14:paraId="7629BB94" w14:textId="77777777" w:rsidR="00C3058D" w:rsidRPr="008D504F" w:rsidRDefault="00C3058D" w:rsidP="00C3058D">
            <w:pPr>
              <w:spacing w:beforeLines="20" w:before="48" w:afterLines="20" w:after="48"/>
              <w:ind w:left="-102"/>
              <w:jc w:val="center"/>
              <w:rPr>
                <w:i/>
                <w:sz w:val="18"/>
                <w:szCs w:val="18"/>
              </w:rPr>
            </w:pPr>
            <w:r w:rsidRPr="008D504F">
              <w:rPr>
                <w:i/>
                <w:sz w:val="18"/>
                <w:szCs w:val="18"/>
              </w:rPr>
              <w:t>Notes</w:t>
            </w:r>
          </w:p>
        </w:tc>
      </w:tr>
      <w:tr w:rsidR="00C3058D" w:rsidRPr="008D504F" w14:paraId="402ACF23" w14:textId="77777777" w:rsidTr="00C3058D">
        <w:trPr>
          <w:tblHeader/>
        </w:trPr>
        <w:tc>
          <w:tcPr>
            <w:tcW w:w="2569" w:type="dxa"/>
            <w:vMerge/>
            <w:tcBorders>
              <w:left w:val="single" w:sz="4" w:space="0" w:color="000000"/>
              <w:bottom w:val="single" w:sz="12" w:space="0" w:color="auto"/>
              <w:right w:val="single" w:sz="4" w:space="0" w:color="auto"/>
            </w:tcBorders>
            <w:shd w:val="clear" w:color="auto" w:fill="DBE5F1"/>
            <w:vAlign w:val="center"/>
          </w:tcPr>
          <w:p w14:paraId="4752832F" w14:textId="77777777" w:rsidR="00C3058D" w:rsidRPr="008D504F" w:rsidRDefault="00C3058D" w:rsidP="00C3058D">
            <w:pPr>
              <w:spacing w:beforeLines="20" w:before="48" w:afterLines="20" w:after="48"/>
              <w:jc w:val="center"/>
              <w:rPr>
                <w:i/>
                <w:sz w:val="18"/>
                <w:szCs w:val="18"/>
              </w:rPr>
            </w:pPr>
          </w:p>
        </w:tc>
        <w:tc>
          <w:tcPr>
            <w:tcW w:w="2191" w:type="dxa"/>
            <w:vMerge/>
            <w:tcBorders>
              <w:left w:val="single" w:sz="4" w:space="0" w:color="auto"/>
              <w:bottom w:val="single" w:sz="12" w:space="0" w:color="auto"/>
              <w:right w:val="single" w:sz="4" w:space="0" w:color="auto"/>
            </w:tcBorders>
            <w:shd w:val="clear" w:color="auto" w:fill="DBE5F1"/>
            <w:vAlign w:val="center"/>
          </w:tcPr>
          <w:p w14:paraId="437F807C" w14:textId="77777777" w:rsidR="00C3058D" w:rsidRPr="008D504F" w:rsidRDefault="00C3058D" w:rsidP="00C3058D">
            <w:pPr>
              <w:spacing w:beforeLines="20" w:before="48" w:afterLines="20" w:after="48"/>
              <w:jc w:val="center"/>
              <w:rPr>
                <w:i/>
                <w:sz w:val="18"/>
                <w:szCs w:val="18"/>
              </w:rPr>
            </w:pPr>
          </w:p>
        </w:tc>
        <w:tc>
          <w:tcPr>
            <w:tcW w:w="1063" w:type="dxa"/>
            <w:vMerge/>
            <w:tcBorders>
              <w:left w:val="single" w:sz="4" w:space="0" w:color="auto"/>
              <w:bottom w:val="single" w:sz="12" w:space="0" w:color="auto"/>
              <w:right w:val="single" w:sz="4" w:space="0" w:color="auto"/>
            </w:tcBorders>
            <w:shd w:val="clear" w:color="auto" w:fill="DBE5F1"/>
            <w:vAlign w:val="center"/>
          </w:tcPr>
          <w:p w14:paraId="0D70E9CB" w14:textId="77777777" w:rsidR="00C3058D" w:rsidRPr="008D504F" w:rsidRDefault="00C3058D" w:rsidP="00C3058D">
            <w:pPr>
              <w:spacing w:beforeLines="20" w:before="48" w:afterLines="20" w:after="48"/>
              <w:jc w:val="center"/>
              <w:rPr>
                <w:i/>
                <w:sz w:val="18"/>
                <w:szCs w:val="18"/>
              </w:rPr>
            </w:pPr>
          </w:p>
        </w:tc>
        <w:tc>
          <w:tcPr>
            <w:tcW w:w="1316" w:type="dxa"/>
            <w:tcBorders>
              <w:top w:val="single" w:sz="4" w:space="0" w:color="auto"/>
              <w:left w:val="single" w:sz="4" w:space="0" w:color="auto"/>
              <w:bottom w:val="single" w:sz="12" w:space="0" w:color="auto"/>
              <w:right w:val="single" w:sz="4" w:space="0" w:color="auto"/>
            </w:tcBorders>
            <w:shd w:val="clear" w:color="auto" w:fill="DBE5F1"/>
            <w:vAlign w:val="center"/>
          </w:tcPr>
          <w:p w14:paraId="3FC5D4EE"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2386938B" w14:textId="77777777" w:rsidR="00C3058D" w:rsidRPr="008D504F" w:rsidRDefault="00C3058D" w:rsidP="00C3058D">
            <w:pPr>
              <w:spacing w:beforeLines="20" w:before="48" w:afterLines="20" w:after="48"/>
              <w:ind w:left="-121" w:right="-110"/>
              <w:jc w:val="center"/>
              <w:rPr>
                <w:i/>
                <w:sz w:val="18"/>
                <w:szCs w:val="18"/>
              </w:rPr>
            </w:pPr>
            <w:r w:rsidRPr="008D504F">
              <w:rPr>
                <w:i/>
                <w:sz w:val="18"/>
                <w:szCs w:val="18"/>
              </w:rPr>
              <w:t>Report</w:t>
            </w:r>
          </w:p>
          <w:p w14:paraId="7CD6F03E" w14:textId="77777777" w:rsidR="00C3058D" w:rsidRPr="008D504F" w:rsidRDefault="00C3058D" w:rsidP="00C3058D">
            <w:pPr>
              <w:spacing w:beforeLines="20" w:before="48" w:afterLines="20" w:after="48"/>
              <w:ind w:left="-121" w:right="-110"/>
              <w:jc w:val="center"/>
              <w:rPr>
                <w:i/>
                <w:sz w:val="18"/>
                <w:szCs w:val="18"/>
              </w:rPr>
            </w:pPr>
            <w:r w:rsidRPr="008D504F">
              <w:rPr>
                <w:i/>
                <w:sz w:val="18"/>
                <w:szCs w:val="18"/>
              </w:rPr>
              <w:t>ECE/TRANS/WP.29/...</w:t>
            </w:r>
          </w:p>
        </w:tc>
        <w:tc>
          <w:tcPr>
            <w:tcW w:w="2030" w:type="dxa"/>
            <w:tcBorders>
              <w:top w:val="single" w:sz="4" w:space="0" w:color="auto"/>
              <w:left w:val="single" w:sz="4" w:space="0" w:color="auto"/>
              <w:bottom w:val="single" w:sz="12" w:space="0" w:color="auto"/>
              <w:right w:val="single" w:sz="4" w:space="0" w:color="auto"/>
            </w:tcBorders>
            <w:shd w:val="clear" w:color="auto" w:fill="DBE5F1"/>
            <w:vAlign w:val="center"/>
          </w:tcPr>
          <w:p w14:paraId="5CCB75EE" w14:textId="77777777" w:rsidR="00C3058D" w:rsidRPr="008D504F" w:rsidRDefault="00C3058D" w:rsidP="00C3058D">
            <w:pPr>
              <w:spacing w:beforeLines="20" w:before="48" w:afterLines="20" w:after="48"/>
              <w:ind w:left="-40" w:right="-60"/>
              <w:jc w:val="center"/>
              <w:rPr>
                <w:i/>
                <w:sz w:val="18"/>
                <w:szCs w:val="18"/>
              </w:rPr>
            </w:pPr>
            <w:r w:rsidRPr="008D504F">
              <w:rPr>
                <w:i/>
                <w:sz w:val="18"/>
                <w:szCs w:val="18"/>
              </w:rPr>
              <w:t>Adopted document</w:t>
            </w:r>
          </w:p>
          <w:p w14:paraId="04780B99" w14:textId="77777777" w:rsidR="00C3058D" w:rsidRPr="008D504F" w:rsidRDefault="00C3058D" w:rsidP="00C3058D">
            <w:pPr>
              <w:spacing w:beforeLines="20" w:before="48" w:afterLines="20" w:after="48"/>
              <w:ind w:left="-40" w:right="-60"/>
              <w:jc w:val="center"/>
              <w:rPr>
                <w:i/>
                <w:sz w:val="18"/>
                <w:szCs w:val="18"/>
              </w:rPr>
            </w:pPr>
            <w:r w:rsidRPr="008D504F">
              <w:rPr>
                <w:i/>
                <w:sz w:val="18"/>
                <w:szCs w:val="18"/>
              </w:rPr>
              <w:t>ECE/TRANS/WP.29/...</w:t>
            </w:r>
          </w:p>
        </w:tc>
        <w:tc>
          <w:tcPr>
            <w:tcW w:w="1272" w:type="dxa"/>
            <w:tcBorders>
              <w:top w:val="single" w:sz="4" w:space="0" w:color="auto"/>
              <w:left w:val="single" w:sz="4" w:space="0" w:color="auto"/>
              <w:bottom w:val="single" w:sz="12" w:space="0" w:color="auto"/>
              <w:right w:val="single" w:sz="4" w:space="0" w:color="auto"/>
            </w:tcBorders>
            <w:shd w:val="clear" w:color="auto" w:fill="DBE5F1"/>
            <w:vAlign w:val="center"/>
          </w:tcPr>
          <w:p w14:paraId="0C61A1C9"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54" w:type="dxa"/>
            <w:vMerge/>
            <w:tcBorders>
              <w:left w:val="single" w:sz="4" w:space="0" w:color="auto"/>
              <w:bottom w:val="single" w:sz="12" w:space="0" w:color="auto"/>
              <w:right w:val="single" w:sz="4" w:space="0" w:color="000000"/>
            </w:tcBorders>
            <w:shd w:val="clear" w:color="auto" w:fill="DBE5F1"/>
            <w:vAlign w:val="center"/>
          </w:tcPr>
          <w:p w14:paraId="18884E26" w14:textId="77777777" w:rsidR="00C3058D" w:rsidRPr="008D504F" w:rsidRDefault="00C3058D" w:rsidP="00C3058D">
            <w:pPr>
              <w:spacing w:beforeLines="20" w:before="48" w:afterLines="20" w:after="48"/>
              <w:jc w:val="center"/>
              <w:rPr>
                <w:i/>
                <w:sz w:val="18"/>
                <w:szCs w:val="18"/>
              </w:rPr>
            </w:pPr>
          </w:p>
        </w:tc>
      </w:tr>
      <w:tr w:rsidR="00C3058D" w:rsidRPr="001C6A15" w14:paraId="0ACD30D2" w14:textId="77777777" w:rsidTr="00C3058D">
        <w:trPr>
          <w:trHeight w:val="397"/>
        </w:trPr>
        <w:tc>
          <w:tcPr>
            <w:tcW w:w="2569" w:type="dxa"/>
            <w:tcBorders>
              <w:top w:val="single" w:sz="12" w:space="0" w:color="auto"/>
              <w:left w:val="single" w:sz="4" w:space="0" w:color="000000"/>
              <w:right w:val="single" w:sz="4" w:space="0" w:color="auto"/>
            </w:tcBorders>
          </w:tcPr>
          <w:p w14:paraId="4559488F" w14:textId="77777777" w:rsidR="00C3058D" w:rsidRPr="001C6A15" w:rsidRDefault="00C3058D" w:rsidP="00C3058D">
            <w:pPr>
              <w:spacing w:beforeLines="40" w:before="96" w:afterLines="40" w:after="96"/>
              <w:ind w:left="-51" w:right="-53"/>
            </w:pPr>
            <w:r w:rsidRPr="001C6A15">
              <w:t>Add.5/Rev.5</w:t>
            </w:r>
          </w:p>
        </w:tc>
        <w:tc>
          <w:tcPr>
            <w:tcW w:w="2191" w:type="dxa"/>
            <w:tcBorders>
              <w:top w:val="single" w:sz="12" w:space="0" w:color="auto"/>
              <w:left w:val="single" w:sz="4" w:space="0" w:color="auto"/>
              <w:right w:val="single" w:sz="4" w:space="0" w:color="auto"/>
            </w:tcBorders>
          </w:tcPr>
          <w:p w14:paraId="0D415D6F" w14:textId="77777777" w:rsidR="00C3058D" w:rsidRPr="001C6A15" w:rsidRDefault="00C3058D" w:rsidP="00C3058D">
            <w:pPr>
              <w:spacing w:beforeLines="40" w:before="96" w:afterLines="40" w:after="96"/>
              <w:ind w:left="-63" w:right="-60"/>
            </w:pPr>
            <w:r w:rsidRPr="001C6A15">
              <w:t>Suppl.21 to 01</w:t>
            </w:r>
          </w:p>
        </w:tc>
        <w:tc>
          <w:tcPr>
            <w:tcW w:w="1063" w:type="dxa"/>
            <w:tcBorders>
              <w:top w:val="single" w:sz="12" w:space="0" w:color="auto"/>
              <w:left w:val="single" w:sz="4" w:space="0" w:color="auto"/>
              <w:right w:val="single" w:sz="4" w:space="0" w:color="auto"/>
            </w:tcBorders>
          </w:tcPr>
          <w:p w14:paraId="1FAA29BE" w14:textId="77777777" w:rsidR="00C3058D" w:rsidRPr="001C6A15" w:rsidRDefault="00C3058D" w:rsidP="00C3058D">
            <w:pPr>
              <w:spacing w:beforeLines="40" w:before="96" w:afterLines="40" w:after="96"/>
              <w:ind w:left="-65" w:right="-52"/>
              <w:jc w:val="center"/>
            </w:pPr>
            <w:r w:rsidRPr="001C6A15">
              <w:t>23.06.11</w:t>
            </w:r>
          </w:p>
        </w:tc>
        <w:tc>
          <w:tcPr>
            <w:tcW w:w="1316" w:type="dxa"/>
            <w:tcBorders>
              <w:top w:val="single" w:sz="12" w:space="0" w:color="auto"/>
              <w:left w:val="single" w:sz="4" w:space="0" w:color="auto"/>
              <w:right w:val="single" w:sz="4" w:space="0" w:color="auto"/>
            </w:tcBorders>
          </w:tcPr>
          <w:p w14:paraId="5E101D43" w14:textId="77777777" w:rsidR="00C3058D" w:rsidRPr="001C6A15" w:rsidRDefault="00C3058D" w:rsidP="00C3058D">
            <w:pPr>
              <w:spacing w:beforeLines="40" w:before="96" w:afterLines="40" w:after="96"/>
              <w:ind w:left="-65" w:right="-51"/>
              <w:jc w:val="center"/>
            </w:pPr>
            <w:r w:rsidRPr="001C6A15">
              <w:t>152 (Nov. 10)</w:t>
            </w:r>
          </w:p>
        </w:tc>
        <w:tc>
          <w:tcPr>
            <w:tcW w:w="1876" w:type="dxa"/>
            <w:tcBorders>
              <w:top w:val="single" w:sz="12" w:space="0" w:color="auto"/>
              <w:left w:val="single" w:sz="4" w:space="0" w:color="auto"/>
              <w:right w:val="single" w:sz="4" w:space="0" w:color="auto"/>
            </w:tcBorders>
          </w:tcPr>
          <w:p w14:paraId="2B3F78DF" w14:textId="77777777" w:rsidR="00C3058D" w:rsidRPr="001C6A15" w:rsidRDefault="00C3058D" w:rsidP="00C3058D">
            <w:pPr>
              <w:spacing w:beforeLines="40" w:before="96" w:afterLines="40" w:after="96"/>
              <w:ind w:left="-121" w:right="-110"/>
              <w:jc w:val="center"/>
            </w:pPr>
            <w:r w:rsidRPr="001C6A15">
              <w:t xml:space="preserve">1087, para. 100 </w:t>
            </w:r>
          </w:p>
        </w:tc>
        <w:tc>
          <w:tcPr>
            <w:tcW w:w="2030" w:type="dxa"/>
            <w:tcBorders>
              <w:top w:val="single" w:sz="12" w:space="0" w:color="auto"/>
              <w:left w:val="single" w:sz="4" w:space="0" w:color="auto"/>
              <w:right w:val="single" w:sz="4" w:space="0" w:color="auto"/>
            </w:tcBorders>
          </w:tcPr>
          <w:p w14:paraId="3D0CBB35" w14:textId="77777777" w:rsidR="00C3058D" w:rsidRPr="001C6A15" w:rsidRDefault="00C3058D" w:rsidP="00C3058D">
            <w:pPr>
              <w:spacing w:beforeLines="40" w:before="96" w:afterLines="40" w:after="96"/>
              <w:ind w:left="-40" w:right="-60"/>
              <w:jc w:val="center"/>
            </w:pPr>
            <w:r w:rsidRPr="001C6A15">
              <w:t>2010/93</w:t>
            </w:r>
          </w:p>
        </w:tc>
        <w:tc>
          <w:tcPr>
            <w:tcW w:w="1272" w:type="dxa"/>
            <w:tcBorders>
              <w:top w:val="single" w:sz="12" w:space="0" w:color="auto"/>
              <w:left w:val="single" w:sz="4" w:space="0" w:color="auto"/>
              <w:right w:val="single" w:sz="4" w:space="0" w:color="auto"/>
            </w:tcBorders>
          </w:tcPr>
          <w:p w14:paraId="2C76C2F0"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54" w:type="dxa"/>
            <w:tcBorders>
              <w:top w:val="single" w:sz="12" w:space="0" w:color="auto"/>
              <w:left w:val="single" w:sz="4" w:space="0" w:color="auto"/>
              <w:right w:val="single" w:sz="4" w:space="0" w:color="000000"/>
            </w:tcBorders>
          </w:tcPr>
          <w:p w14:paraId="63212D21" w14:textId="77777777" w:rsidR="00C3058D" w:rsidRPr="001C6A15" w:rsidRDefault="00C3058D" w:rsidP="00C3058D">
            <w:pPr>
              <w:spacing w:beforeLines="40" w:before="96" w:afterLines="40" w:after="96"/>
              <w:jc w:val="center"/>
            </w:pPr>
          </w:p>
        </w:tc>
      </w:tr>
      <w:tr w:rsidR="00C3058D" w:rsidRPr="001C6A15" w14:paraId="0EB7BC6A" w14:textId="77777777" w:rsidTr="00C3058D">
        <w:trPr>
          <w:trHeight w:val="397"/>
        </w:trPr>
        <w:tc>
          <w:tcPr>
            <w:tcW w:w="2569" w:type="dxa"/>
            <w:tcBorders>
              <w:left w:val="single" w:sz="4" w:space="0" w:color="000000"/>
              <w:right w:val="single" w:sz="4" w:space="0" w:color="auto"/>
            </w:tcBorders>
          </w:tcPr>
          <w:p w14:paraId="7CD695FE" w14:textId="77777777" w:rsidR="00C3058D" w:rsidRPr="001C6A15" w:rsidRDefault="00C3058D" w:rsidP="00C3058D">
            <w:pPr>
              <w:spacing w:beforeLines="40" w:before="96" w:afterLines="40" w:after="96"/>
              <w:ind w:left="-51" w:right="-53"/>
            </w:pPr>
            <w:r w:rsidRPr="001C6A15">
              <w:t>Add.5/Rev.5/Amend.1</w:t>
            </w:r>
          </w:p>
        </w:tc>
        <w:tc>
          <w:tcPr>
            <w:tcW w:w="2191" w:type="dxa"/>
            <w:tcBorders>
              <w:left w:val="single" w:sz="4" w:space="0" w:color="auto"/>
              <w:right w:val="single" w:sz="4" w:space="0" w:color="auto"/>
            </w:tcBorders>
          </w:tcPr>
          <w:p w14:paraId="4F4529D5" w14:textId="77777777" w:rsidR="00C3058D" w:rsidRPr="001C6A15" w:rsidRDefault="00C3058D" w:rsidP="00C3058D">
            <w:pPr>
              <w:spacing w:beforeLines="40" w:before="96" w:afterLines="40" w:after="96"/>
              <w:ind w:left="-63" w:right="-60"/>
            </w:pPr>
            <w:r w:rsidRPr="001C6A15">
              <w:t>Suppl.22 to 01</w:t>
            </w:r>
          </w:p>
        </w:tc>
        <w:tc>
          <w:tcPr>
            <w:tcW w:w="1063" w:type="dxa"/>
            <w:tcBorders>
              <w:left w:val="single" w:sz="4" w:space="0" w:color="auto"/>
              <w:right w:val="single" w:sz="4" w:space="0" w:color="auto"/>
            </w:tcBorders>
          </w:tcPr>
          <w:p w14:paraId="2B62B443" w14:textId="77777777" w:rsidR="00C3058D" w:rsidRPr="001C6A15" w:rsidRDefault="00C3058D" w:rsidP="00C3058D">
            <w:pPr>
              <w:spacing w:beforeLines="40" w:before="96" w:afterLines="40" w:after="96"/>
              <w:ind w:left="-65" w:right="-80"/>
              <w:jc w:val="center"/>
            </w:pPr>
            <w:r w:rsidRPr="001C6A15">
              <w:t>26.07.12</w:t>
            </w:r>
          </w:p>
        </w:tc>
        <w:tc>
          <w:tcPr>
            <w:tcW w:w="1316" w:type="dxa"/>
            <w:tcBorders>
              <w:left w:val="single" w:sz="4" w:space="0" w:color="auto"/>
              <w:right w:val="single" w:sz="4" w:space="0" w:color="auto"/>
            </w:tcBorders>
          </w:tcPr>
          <w:p w14:paraId="04AA26B1" w14:textId="77777777" w:rsidR="00C3058D" w:rsidRPr="001C6A15" w:rsidRDefault="00C3058D" w:rsidP="00C3058D">
            <w:pPr>
              <w:spacing w:beforeLines="40" w:before="96" w:afterLines="40" w:after="96"/>
              <w:ind w:left="-65" w:right="-51"/>
              <w:jc w:val="center"/>
            </w:pPr>
            <w:r w:rsidRPr="001C6A15">
              <w:t>155 (Nov. 11)</w:t>
            </w:r>
          </w:p>
        </w:tc>
        <w:tc>
          <w:tcPr>
            <w:tcW w:w="1876" w:type="dxa"/>
            <w:tcBorders>
              <w:left w:val="single" w:sz="4" w:space="0" w:color="auto"/>
              <w:right w:val="single" w:sz="4" w:space="0" w:color="auto"/>
            </w:tcBorders>
          </w:tcPr>
          <w:p w14:paraId="0E9AF832" w14:textId="77777777" w:rsidR="00C3058D" w:rsidRPr="001C6A15" w:rsidRDefault="00C3058D" w:rsidP="00C3058D">
            <w:pPr>
              <w:spacing w:beforeLines="40" w:before="96" w:afterLines="40" w:after="96"/>
              <w:ind w:left="-121" w:right="-110"/>
              <w:jc w:val="center"/>
            </w:pPr>
            <w:r w:rsidRPr="001C6A15">
              <w:t xml:space="preserve">1093, para. 112 </w:t>
            </w:r>
          </w:p>
        </w:tc>
        <w:tc>
          <w:tcPr>
            <w:tcW w:w="2030" w:type="dxa"/>
            <w:tcBorders>
              <w:left w:val="single" w:sz="4" w:space="0" w:color="auto"/>
              <w:right w:val="single" w:sz="4" w:space="0" w:color="auto"/>
            </w:tcBorders>
          </w:tcPr>
          <w:p w14:paraId="6A3049DD" w14:textId="77777777" w:rsidR="00C3058D" w:rsidRPr="001C6A15" w:rsidRDefault="00C3058D" w:rsidP="00C3058D">
            <w:pPr>
              <w:spacing w:beforeLines="40" w:before="96" w:afterLines="40" w:after="96"/>
              <w:ind w:left="-40" w:right="-60"/>
              <w:jc w:val="center"/>
            </w:pPr>
            <w:r w:rsidRPr="001C6A15">
              <w:t xml:space="preserve">2011/128 + </w:t>
            </w:r>
            <w:r w:rsidRPr="001C6A15">
              <w:br/>
              <w:t>para. 65 of the report</w:t>
            </w:r>
          </w:p>
        </w:tc>
        <w:tc>
          <w:tcPr>
            <w:tcW w:w="1272" w:type="dxa"/>
            <w:tcBorders>
              <w:left w:val="single" w:sz="4" w:space="0" w:color="auto"/>
              <w:right w:val="single" w:sz="4" w:space="0" w:color="auto"/>
            </w:tcBorders>
          </w:tcPr>
          <w:p w14:paraId="598E89DC" w14:textId="77777777" w:rsidR="00C3058D" w:rsidRPr="001C6A15" w:rsidRDefault="00C3058D" w:rsidP="00C3058D">
            <w:pPr>
              <w:spacing w:beforeLines="40" w:before="96" w:afterLines="40" w:after="96"/>
            </w:pPr>
            <w:r w:rsidRPr="001C6A15">
              <w:t>AC.1 (49</w:t>
            </w:r>
            <w:r w:rsidRPr="001C6A15">
              <w:rPr>
                <w:vertAlign w:val="superscript"/>
              </w:rPr>
              <w:t>th</w:t>
            </w:r>
            <w:r w:rsidRPr="001C6A15">
              <w:t>)</w:t>
            </w:r>
          </w:p>
        </w:tc>
        <w:tc>
          <w:tcPr>
            <w:tcW w:w="654" w:type="dxa"/>
            <w:tcBorders>
              <w:left w:val="single" w:sz="4" w:space="0" w:color="auto"/>
              <w:right w:val="single" w:sz="4" w:space="0" w:color="000000"/>
            </w:tcBorders>
          </w:tcPr>
          <w:p w14:paraId="4C4BB050" w14:textId="77777777" w:rsidR="00C3058D" w:rsidRPr="001C6A15" w:rsidRDefault="00C3058D" w:rsidP="00C3058D">
            <w:pPr>
              <w:spacing w:beforeLines="40" w:before="96" w:afterLines="40" w:after="96"/>
              <w:jc w:val="center"/>
            </w:pPr>
          </w:p>
        </w:tc>
      </w:tr>
      <w:tr w:rsidR="00C3058D" w:rsidRPr="001C6A15" w14:paraId="0E856952" w14:textId="77777777" w:rsidTr="00C3058D">
        <w:trPr>
          <w:trHeight w:val="397"/>
        </w:trPr>
        <w:tc>
          <w:tcPr>
            <w:tcW w:w="2569" w:type="dxa"/>
            <w:tcBorders>
              <w:left w:val="single" w:sz="4" w:space="0" w:color="000000"/>
              <w:right w:val="single" w:sz="4" w:space="0" w:color="auto"/>
            </w:tcBorders>
          </w:tcPr>
          <w:p w14:paraId="39C3EFB2" w14:textId="77777777" w:rsidR="00C3058D" w:rsidRPr="001C6A15" w:rsidRDefault="00C3058D" w:rsidP="00C3058D">
            <w:pPr>
              <w:spacing w:beforeLines="40" w:before="96" w:afterLines="40" w:after="96"/>
              <w:ind w:right="-118"/>
            </w:pPr>
            <w:r w:rsidRPr="001C6A15">
              <w:t>Add.5/Rev.5/Corr.1</w:t>
            </w:r>
            <w:r>
              <w:t xml:space="preserve"> </w:t>
            </w:r>
            <w:r>
              <w:br/>
            </w:r>
            <w:r w:rsidRPr="002B2447">
              <w:rPr>
                <w:i/>
              </w:rPr>
              <w:t>(E only)</w:t>
            </w:r>
          </w:p>
        </w:tc>
        <w:tc>
          <w:tcPr>
            <w:tcW w:w="2191" w:type="dxa"/>
            <w:tcBorders>
              <w:left w:val="single" w:sz="4" w:space="0" w:color="auto"/>
              <w:right w:val="single" w:sz="4" w:space="0" w:color="auto"/>
            </w:tcBorders>
          </w:tcPr>
          <w:p w14:paraId="2CCF5A8E" w14:textId="77777777" w:rsidR="00C3058D" w:rsidRPr="001C6A15" w:rsidRDefault="00C3058D" w:rsidP="00C3058D">
            <w:pPr>
              <w:spacing w:beforeLines="40" w:before="96" w:afterLines="40" w:after="96"/>
            </w:pPr>
            <w:r w:rsidRPr="001C6A15">
              <w:t>Corr.1 to Rev.5</w:t>
            </w:r>
          </w:p>
        </w:tc>
        <w:tc>
          <w:tcPr>
            <w:tcW w:w="1063" w:type="dxa"/>
            <w:tcBorders>
              <w:left w:val="single" w:sz="4" w:space="0" w:color="auto"/>
              <w:right w:val="single" w:sz="4" w:space="0" w:color="auto"/>
            </w:tcBorders>
          </w:tcPr>
          <w:p w14:paraId="29D1B9BA" w14:textId="77777777" w:rsidR="00C3058D" w:rsidRPr="001C6A15" w:rsidRDefault="00C3058D" w:rsidP="00C3058D">
            <w:pPr>
              <w:spacing w:beforeLines="40" w:before="96" w:afterLines="40" w:after="96"/>
              <w:ind w:left="-65" w:right="-80"/>
              <w:jc w:val="center"/>
            </w:pPr>
            <w:r w:rsidRPr="001C6A15">
              <w:t>14.11.12</w:t>
            </w:r>
          </w:p>
        </w:tc>
        <w:tc>
          <w:tcPr>
            <w:tcW w:w="1316" w:type="dxa"/>
            <w:tcBorders>
              <w:left w:val="single" w:sz="4" w:space="0" w:color="auto"/>
              <w:right w:val="single" w:sz="4" w:space="0" w:color="auto"/>
            </w:tcBorders>
          </w:tcPr>
          <w:p w14:paraId="6DCEDAA0" w14:textId="77777777" w:rsidR="00C3058D" w:rsidRPr="001C6A15" w:rsidRDefault="00C3058D" w:rsidP="00C3058D">
            <w:pPr>
              <w:spacing w:beforeLines="40" w:before="96" w:afterLines="40" w:after="96"/>
              <w:ind w:left="-48" w:right="-40"/>
              <w:jc w:val="center"/>
            </w:pPr>
            <w:r w:rsidRPr="001C6A15">
              <w:t>158 (Nov. 12)</w:t>
            </w:r>
          </w:p>
        </w:tc>
        <w:tc>
          <w:tcPr>
            <w:tcW w:w="1876" w:type="dxa"/>
            <w:tcBorders>
              <w:left w:val="single" w:sz="4" w:space="0" w:color="auto"/>
              <w:right w:val="single" w:sz="4" w:space="0" w:color="auto"/>
            </w:tcBorders>
          </w:tcPr>
          <w:p w14:paraId="33A625F6" w14:textId="77777777" w:rsidR="00C3058D" w:rsidRPr="001C6A15" w:rsidRDefault="00C3058D" w:rsidP="00C3058D">
            <w:pPr>
              <w:spacing w:beforeLines="40" w:before="96" w:afterLines="40" w:after="96"/>
              <w:ind w:left="-121" w:right="-110"/>
              <w:jc w:val="center"/>
              <w:rPr>
                <w:szCs w:val="18"/>
              </w:rPr>
            </w:pPr>
            <w:r w:rsidRPr="001C6A15">
              <w:t>1099, para. 91</w:t>
            </w:r>
          </w:p>
        </w:tc>
        <w:tc>
          <w:tcPr>
            <w:tcW w:w="2030" w:type="dxa"/>
            <w:tcBorders>
              <w:left w:val="single" w:sz="4" w:space="0" w:color="auto"/>
              <w:right w:val="single" w:sz="4" w:space="0" w:color="auto"/>
            </w:tcBorders>
          </w:tcPr>
          <w:p w14:paraId="080B0F55" w14:textId="77777777" w:rsidR="00C3058D" w:rsidRPr="001C6A15" w:rsidRDefault="00C3058D" w:rsidP="00C3058D">
            <w:pPr>
              <w:spacing w:beforeLines="40" w:before="96" w:afterLines="40" w:after="96"/>
              <w:ind w:left="-40" w:right="-60"/>
              <w:jc w:val="center"/>
            </w:pPr>
            <w:r w:rsidRPr="001C6A15">
              <w:t>2012/110 + 2012/110/Corr.1</w:t>
            </w:r>
          </w:p>
        </w:tc>
        <w:tc>
          <w:tcPr>
            <w:tcW w:w="1272" w:type="dxa"/>
            <w:tcBorders>
              <w:left w:val="single" w:sz="4" w:space="0" w:color="auto"/>
              <w:right w:val="single" w:sz="4" w:space="0" w:color="auto"/>
            </w:tcBorders>
          </w:tcPr>
          <w:p w14:paraId="2B57F5DD" w14:textId="77777777" w:rsidR="00C3058D" w:rsidRPr="001C6A15" w:rsidRDefault="00C3058D" w:rsidP="00C3058D">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654" w:type="dxa"/>
            <w:tcBorders>
              <w:left w:val="single" w:sz="4" w:space="0" w:color="auto"/>
              <w:right w:val="single" w:sz="4" w:space="0" w:color="000000"/>
            </w:tcBorders>
          </w:tcPr>
          <w:p w14:paraId="687FEBC9" w14:textId="77777777" w:rsidR="00C3058D" w:rsidRPr="001C6A15" w:rsidRDefault="00C3058D" w:rsidP="00C3058D">
            <w:pPr>
              <w:spacing w:beforeLines="40" w:before="96" w:afterLines="40" w:after="96"/>
              <w:jc w:val="center"/>
            </w:pPr>
          </w:p>
        </w:tc>
      </w:tr>
      <w:tr w:rsidR="00C3058D" w:rsidRPr="001C6A15" w14:paraId="3BE5F5DE" w14:textId="77777777" w:rsidTr="00C3058D">
        <w:trPr>
          <w:trHeight w:val="397"/>
        </w:trPr>
        <w:tc>
          <w:tcPr>
            <w:tcW w:w="2569" w:type="dxa"/>
            <w:tcBorders>
              <w:left w:val="single" w:sz="4" w:space="0" w:color="000000"/>
              <w:right w:val="single" w:sz="4" w:space="0" w:color="auto"/>
            </w:tcBorders>
          </w:tcPr>
          <w:p w14:paraId="2F262676" w14:textId="77777777" w:rsidR="00C3058D" w:rsidRPr="001C6A15" w:rsidRDefault="00C3058D" w:rsidP="00C3058D">
            <w:pPr>
              <w:spacing w:beforeLines="40" w:before="96" w:afterLines="40" w:after="96"/>
            </w:pPr>
            <w:r w:rsidRPr="001C6A15">
              <w:t>Add.5/Rev.5/Amend.2</w:t>
            </w:r>
          </w:p>
        </w:tc>
        <w:tc>
          <w:tcPr>
            <w:tcW w:w="2191" w:type="dxa"/>
            <w:tcBorders>
              <w:left w:val="single" w:sz="4" w:space="0" w:color="auto"/>
              <w:right w:val="single" w:sz="4" w:space="0" w:color="auto"/>
            </w:tcBorders>
          </w:tcPr>
          <w:p w14:paraId="659E5521" w14:textId="77777777" w:rsidR="00C3058D" w:rsidRPr="001C6A15" w:rsidRDefault="00C3058D" w:rsidP="00C3058D">
            <w:pPr>
              <w:spacing w:beforeLines="40" w:before="96" w:afterLines="40" w:after="96"/>
            </w:pPr>
            <w:r w:rsidRPr="001C6A15">
              <w:t>Suppl.23 to 01</w:t>
            </w:r>
          </w:p>
        </w:tc>
        <w:tc>
          <w:tcPr>
            <w:tcW w:w="1063" w:type="dxa"/>
            <w:tcBorders>
              <w:left w:val="single" w:sz="4" w:space="0" w:color="auto"/>
              <w:right w:val="single" w:sz="4" w:space="0" w:color="auto"/>
            </w:tcBorders>
          </w:tcPr>
          <w:p w14:paraId="0634D225" w14:textId="77777777" w:rsidR="00C3058D" w:rsidRPr="001C6A15" w:rsidRDefault="00C3058D" w:rsidP="00C3058D">
            <w:pPr>
              <w:spacing w:beforeLines="40" w:before="96" w:afterLines="40" w:after="96"/>
              <w:ind w:left="-65" w:right="-80"/>
              <w:jc w:val="center"/>
            </w:pPr>
            <w:r w:rsidRPr="001C6A15">
              <w:t>15.07.13</w:t>
            </w:r>
          </w:p>
        </w:tc>
        <w:tc>
          <w:tcPr>
            <w:tcW w:w="1316" w:type="dxa"/>
            <w:tcBorders>
              <w:left w:val="single" w:sz="4" w:space="0" w:color="auto"/>
              <w:right w:val="single" w:sz="4" w:space="0" w:color="auto"/>
            </w:tcBorders>
          </w:tcPr>
          <w:p w14:paraId="336E9249" w14:textId="77777777" w:rsidR="00C3058D" w:rsidRPr="001C6A15" w:rsidRDefault="00C3058D" w:rsidP="00C3058D">
            <w:pPr>
              <w:spacing w:beforeLines="40" w:before="96" w:afterLines="40" w:after="96"/>
              <w:ind w:left="-48" w:right="-40"/>
              <w:jc w:val="center"/>
            </w:pPr>
            <w:r w:rsidRPr="001C6A15">
              <w:t>158 (Nov. 12)</w:t>
            </w:r>
          </w:p>
        </w:tc>
        <w:tc>
          <w:tcPr>
            <w:tcW w:w="1876" w:type="dxa"/>
            <w:tcBorders>
              <w:left w:val="single" w:sz="4" w:space="0" w:color="auto"/>
              <w:right w:val="single" w:sz="4" w:space="0" w:color="auto"/>
            </w:tcBorders>
          </w:tcPr>
          <w:p w14:paraId="33EEC0E1" w14:textId="77777777" w:rsidR="00C3058D" w:rsidRPr="001C6A15" w:rsidRDefault="00C3058D" w:rsidP="00C3058D">
            <w:pPr>
              <w:spacing w:beforeLines="40" w:before="96" w:afterLines="40" w:after="96"/>
              <w:ind w:left="-121" w:right="-110"/>
              <w:jc w:val="center"/>
            </w:pPr>
            <w:r w:rsidRPr="001C6A15">
              <w:rPr>
                <w:szCs w:val="18"/>
              </w:rPr>
              <w:t>1099, para. 91</w:t>
            </w:r>
          </w:p>
        </w:tc>
        <w:tc>
          <w:tcPr>
            <w:tcW w:w="2030" w:type="dxa"/>
            <w:tcBorders>
              <w:left w:val="single" w:sz="4" w:space="0" w:color="auto"/>
              <w:right w:val="single" w:sz="4" w:space="0" w:color="auto"/>
            </w:tcBorders>
          </w:tcPr>
          <w:p w14:paraId="696A40B7" w14:textId="77777777" w:rsidR="00C3058D" w:rsidRPr="001C6A15" w:rsidRDefault="00C3058D" w:rsidP="00C3058D">
            <w:pPr>
              <w:spacing w:beforeLines="40" w:before="96" w:afterLines="40" w:after="96"/>
              <w:ind w:left="-40" w:right="-60"/>
              <w:jc w:val="center"/>
            </w:pPr>
            <w:r w:rsidRPr="001C6A15">
              <w:t>2012/64</w:t>
            </w:r>
          </w:p>
        </w:tc>
        <w:tc>
          <w:tcPr>
            <w:tcW w:w="1272" w:type="dxa"/>
            <w:tcBorders>
              <w:left w:val="single" w:sz="4" w:space="0" w:color="auto"/>
              <w:right w:val="single" w:sz="4" w:space="0" w:color="auto"/>
            </w:tcBorders>
          </w:tcPr>
          <w:p w14:paraId="2C41A98A" w14:textId="77777777" w:rsidR="00C3058D" w:rsidRPr="001C6A15" w:rsidRDefault="00C3058D" w:rsidP="00C3058D">
            <w:pPr>
              <w:spacing w:beforeLines="40" w:before="96" w:afterLines="40" w:after="96"/>
            </w:pPr>
            <w:r w:rsidRPr="001C6A15">
              <w:rPr>
                <w:szCs w:val="18"/>
              </w:rPr>
              <w:t>AC.1 (52</w:t>
            </w:r>
            <w:r w:rsidRPr="001C6A15">
              <w:rPr>
                <w:szCs w:val="18"/>
                <w:vertAlign w:val="superscript"/>
              </w:rPr>
              <w:t>nd</w:t>
            </w:r>
            <w:r w:rsidRPr="001C6A15">
              <w:rPr>
                <w:szCs w:val="18"/>
              </w:rPr>
              <w:t>)</w:t>
            </w:r>
          </w:p>
        </w:tc>
        <w:tc>
          <w:tcPr>
            <w:tcW w:w="654" w:type="dxa"/>
            <w:tcBorders>
              <w:left w:val="single" w:sz="4" w:space="0" w:color="auto"/>
              <w:right w:val="single" w:sz="4" w:space="0" w:color="000000"/>
            </w:tcBorders>
          </w:tcPr>
          <w:p w14:paraId="6E11CCAD" w14:textId="77777777" w:rsidR="00C3058D" w:rsidRPr="001C6A15" w:rsidRDefault="00C3058D" w:rsidP="00C3058D">
            <w:pPr>
              <w:spacing w:beforeLines="40" w:before="96" w:afterLines="40" w:after="96"/>
              <w:jc w:val="center"/>
            </w:pPr>
          </w:p>
        </w:tc>
      </w:tr>
      <w:tr w:rsidR="00C3058D" w:rsidRPr="001C6A15" w14:paraId="196A8F5E" w14:textId="77777777" w:rsidTr="00C3058D">
        <w:trPr>
          <w:trHeight w:val="397"/>
        </w:trPr>
        <w:tc>
          <w:tcPr>
            <w:tcW w:w="2569" w:type="dxa"/>
            <w:tcBorders>
              <w:left w:val="single" w:sz="4" w:space="0" w:color="000000"/>
              <w:right w:val="single" w:sz="4" w:space="0" w:color="auto"/>
            </w:tcBorders>
          </w:tcPr>
          <w:p w14:paraId="00162A95" w14:textId="77777777" w:rsidR="00C3058D" w:rsidRPr="001C6A15" w:rsidRDefault="00C3058D" w:rsidP="00C3058D">
            <w:pPr>
              <w:spacing w:beforeLines="40" w:before="96" w:afterLines="40" w:after="96"/>
            </w:pPr>
            <w:r>
              <w:t>Add.5/Rev.5/Amend.3</w:t>
            </w:r>
          </w:p>
        </w:tc>
        <w:tc>
          <w:tcPr>
            <w:tcW w:w="2191" w:type="dxa"/>
            <w:tcBorders>
              <w:left w:val="single" w:sz="4" w:space="0" w:color="auto"/>
              <w:right w:val="single" w:sz="4" w:space="0" w:color="auto"/>
            </w:tcBorders>
          </w:tcPr>
          <w:p w14:paraId="6D6C3CF0" w14:textId="77777777" w:rsidR="00C3058D" w:rsidRPr="001C6A15" w:rsidRDefault="00C3058D" w:rsidP="00C3058D">
            <w:pPr>
              <w:spacing w:beforeLines="40" w:before="96" w:afterLines="40" w:after="96"/>
            </w:pPr>
            <w:r w:rsidRPr="001C6A15">
              <w:t>Suppl.</w:t>
            </w:r>
            <w:r>
              <w:t>24</w:t>
            </w:r>
            <w:r w:rsidRPr="001C6A15">
              <w:t xml:space="preserve"> to 0</w:t>
            </w:r>
            <w:r>
              <w:t>1</w:t>
            </w:r>
          </w:p>
        </w:tc>
        <w:tc>
          <w:tcPr>
            <w:tcW w:w="1063" w:type="dxa"/>
            <w:tcBorders>
              <w:left w:val="single" w:sz="4" w:space="0" w:color="auto"/>
              <w:right w:val="single" w:sz="4" w:space="0" w:color="auto"/>
            </w:tcBorders>
          </w:tcPr>
          <w:p w14:paraId="6C6AC6D6" w14:textId="77777777" w:rsidR="00C3058D" w:rsidRPr="001C6A15" w:rsidRDefault="00C3058D" w:rsidP="00C3058D">
            <w:pPr>
              <w:spacing w:beforeLines="40" w:before="96" w:afterLines="40" w:after="96"/>
              <w:ind w:left="-65" w:right="-80"/>
              <w:jc w:val="center"/>
            </w:pPr>
            <w:r>
              <w:t>03.11.13</w:t>
            </w:r>
          </w:p>
        </w:tc>
        <w:tc>
          <w:tcPr>
            <w:tcW w:w="1316" w:type="dxa"/>
            <w:tcBorders>
              <w:left w:val="single" w:sz="4" w:space="0" w:color="auto"/>
              <w:right w:val="single" w:sz="4" w:space="0" w:color="auto"/>
            </w:tcBorders>
          </w:tcPr>
          <w:p w14:paraId="575AECC3" w14:textId="77777777" w:rsidR="00C3058D" w:rsidRPr="001C6A15" w:rsidRDefault="00C3058D" w:rsidP="00C3058D">
            <w:pPr>
              <w:spacing w:beforeLines="40" w:before="96" w:afterLines="40" w:after="96"/>
              <w:ind w:left="-146" w:right="-84"/>
              <w:jc w:val="center"/>
            </w:pPr>
            <w:r>
              <w:t>159 (Mar. 13)</w:t>
            </w:r>
          </w:p>
        </w:tc>
        <w:tc>
          <w:tcPr>
            <w:tcW w:w="1876" w:type="dxa"/>
            <w:tcBorders>
              <w:left w:val="single" w:sz="4" w:space="0" w:color="auto"/>
              <w:right w:val="single" w:sz="4" w:space="0" w:color="auto"/>
            </w:tcBorders>
          </w:tcPr>
          <w:p w14:paraId="5639D9C4" w14:textId="77777777" w:rsidR="00C3058D" w:rsidRPr="001C6A15" w:rsidRDefault="00C3058D" w:rsidP="00C3058D">
            <w:pPr>
              <w:spacing w:beforeLines="40" w:before="96" w:afterLines="40" w:after="96"/>
              <w:ind w:left="-121" w:right="-110"/>
              <w:jc w:val="center"/>
              <w:rPr>
                <w:szCs w:val="18"/>
              </w:rPr>
            </w:pPr>
            <w:r>
              <w:rPr>
                <w:szCs w:val="18"/>
              </w:rPr>
              <w:t>1102, para. 86</w:t>
            </w:r>
          </w:p>
        </w:tc>
        <w:tc>
          <w:tcPr>
            <w:tcW w:w="2030" w:type="dxa"/>
            <w:tcBorders>
              <w:left w:val="single" w:sz="4" w:space="0" w:color="auto"/>
              <w:right w:val="single" w:sz="4" w:space="0" w:color="auto"/>
            </w:tcBorders>
          </w:tcPr>
          <w:p w14:paraId="046427BF" w14:textId="77777777" w:rsidR="00C3058D" w:rsidRPr="001C6A15" w:rsidRDefault="00C3058D" w:rsidP="00C3058D">
            <w:pPr>
              <w:spacing w:beforeLines="40" w:before="96" w:afterLines="40" w:after="96"/>
              <w:ind w:left="-40" w:right="-60"/>
              <w:jc w:val="center"/>
            </w:pPr>
            <w:r>
              <w:t>2013/14</w:t>
            </w:r>
          </w:p>
        </w:tc>
        <w:tc>
          <w:tcPr>
            <w:tcW w:w="1272" w:type="dxa"/>
            <w:tcBorders>
              <w:left w:val="single" w:sz="4" w:space="0" w:color="auto"/>
              <w:right w:val="single" w:sz="4" w:space="0" w:color="auto"/>
            </w:tcBorders>
          </w:tcPr>
          <w:p w14:paraId="11558150" w14:textId="77777777" w:rsidR="00C3058D" w:rsidRPr="001C6A15" w:rsidRDefault="00C3058D" w:rsidP="00C3058D">
            <w:pPr>
              <w:spacing w:beforeLines="40" w:before="96" w:afterLines="40" w:after="96"/>
              <w:rPr>
                <w:szCs w:val="18"/>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54" w:type="dxa"/>
            <w:tcBorders>
              <w:left w:val="single" w:sz="4" w:space="0" w:color="auto"/>
              <w:right w:val="single" w:sz="4" w:space="0" w:color="000000"/>
            </w:tcBorders>
          </w:tcPr>
          <w:p w14:paraId="184E9303" w14:textId="77777777" w:rsidR="00C3058D" w:rsidRPr="001C6A15" w:rsidRDefault="00C3058D" w:rsidP="00C3058D">
            <w:pPr>
              <w:spacing w:beforeLines="40" w:before="96" w:afterLines="40" w:after="96"/>
              <w:jc w:val="center"/>
            </w:pPr>
          </w:p>
        </w:tc>
      </w:tr>
      <w:tr w:rsidR="00C3058D" w:rsidRPr="001C6A15" w14:paraId="37A8C22F" w14:textId="77777777" w:rsidTr="00C3058D">
        <w:trPr>
          <w:trHeight w:val="397"/>
        </w:trPr>
        <w:tc>
          <w:tcPr>
            <w:tcW w:w="2569" w:type="dxa"/>
            <w:tcBorders>
              <w:left w:val="single" w:sz="4" w:space="0" w:color="000000"/>
              <w:right w:val="single" w:sz="4" w:space="0" w:color="auto"/>
            </w:tcBorders>
          </w:tcPr>
          <w:p w14:paraId="280AC23F" w14:textId="77777777" w:rsidR="00C3058D" w:rsidRPr="001C6A15" w:rsidRDefault="00C3058D" w:rsidP="00C3058D">
            <w:pPr>
              <w:spacing w:beforeLines="40" w:before="96" w:afterLines="40" w:after="96"/>
            </w:pPr>
            <w:r>
              <w:t>Add.5/Rev.6</w:t>
            </w:r>
          </w:p>
        </w:tc>
        <w:tc>
          <w:tcPr>
            <w:tcW w:w="2191" w:type="dxa"/>
            <w:tcBorders>
              <w:left w:val="single" w:sz="4" w:space="0" w:color="auto"/>
              <w:right w:val="single" w:sz="4" w:space="0" w:color="auto"/>
            </w:tcBorders>
          </w:tcPr>
          <w:p w14:paraId="3FCAAE19" w14:textId="77777777" w:rsidR="00C3058D" w:rsidRPr="001C6A15" w:rsidRDefault="00C3058D" w:rsidP="00C3058D">
            <w:pPr>
              <w:spacing w:beforeLines="40" w:before="96" w:afterLines="40" w:after="96"/>
            </w:pPr>
            <w:r w:rsidRPr="001C6A15">
              <w:t>Suppl.</w:t>
            </w:r>
            <w:r>
              <w:t>25</w:t>
            </w:r>
            <w:r w:rsidRPr="001C6A15">
              <w:t xml:space="preserve"> to 0</w:t>
            </w:r>
            <w:r>
              <w:t>1</w:t>
            </w:r>
          </w:p>
        </w:tc>
        <w:tc>
          <w:tcPr>
            <w:tcW w:w="1063" w:type="dxa"/>
            <w:tcBorders>
              <w:left w:val="single" w:sz="4" w:space="0" w:color="auto"/>
              <w:right w:val="single" w:sz="4" w:space="0" w:color="auto"/>
            </w:tcBorders>
          </w:tcPr>
          <w:p w14:paraId="5D85CC4C" w14:textId="77777777" w:rsidR="00C3058D" w:rsidRDefault="00C3058D" w:rsidP="00C3058D">
            <w:pPr>
              <w:spacing w:beforeLines="40" w:before="96" w:afterLines="40" w:after="96"/>
              <w:ind w:left="-65" w:right="-80"/>
              <w:jc w:val="center"/>
            </w:pPr>
            <w:r>
              <w:t>09.10.14</w:t>
            </w:r>
          </w:p>
        </w:tc>
        <w:tc>
          <w:tcPr>
            <w:tcW w:w="1316" w:type="dxa"/>
            <w:tcBorders>
              <w:left w:val="single" w:sz="4" w:space="0" w:color="auto"/>
              <w:right w:val="single" w:sz="4" w:space="0" w:color="auto"/>
            </w:tcBorders>
          </w:tcPr>
          <w:p w14:paraId="70FB69EE" w14:textId="77777777" w:rsidR="00C3058D" w:rsidRDefault="00C3058D" w:rsidP="00C3058D">
            <w:pPr>
              <w:spacing w:beforeLines="40" w:before="96" w:afterLines="40" w:after="96"/>
              <w:ind w:left="-146" w:right="-84"/>
              <w:jc w:val="center"/>
            </w:pPr>
            <w:r>
              <w:t>162 (Mar. 14)</w:t>
            </w:r>
          </w:p>
        </w:tc>
        <w:tc>
          <w:tcPr>
            <w:tcW w:w="1876" w:type="dxa"/>
            <w:tcBorders>
              <w:left w:val="single" w:sz="4" w:space="0" w:color="auto"/>
              <w:right w:val="single" w:sz="4" w:space="0" w:color="auto"/>
            </w:tcBorders>
          </w:tcPr>
          <w:p w14:paraId="781BC5FF" w14:textId="77777777" w:rsidR="00C3058D" w:rsidRDefault="00C3058D" w:rsidP="00C3058D">
            <w:pPr>
              <w:spacing w:beforeLines="40" w:before="96" w:afterLines="40" w:after="96"/>
              <w:ind w:left="-121" w:right="-110"/>
              <w:jc w:val="center"/>
              <w:rPr>
                <w:szCs w:val="18"/>
              </w:rPr>
            </w:pPr>
            <w:r w:rsidRPr="000B048A">
              <w:rPr>
                <w:szCs w:val="18"/>
              </w:rPr>
              <w:t>1108, para. 75</w:t>
            </w:r>
          </w:p>
        </w:tc>
        <w:tc>
          <w:tcPr>
            <w:tcW w:w="2030" w:type="dxa"/>
            <w:tcBorders>
              <w:left w:val="single" w:sz="4" w:space="0" w:color="auto"/>
              <w:right w:val="single" w:sz="4" w:space="0" w:color="auto"/>
            </w:tcBorders>
          </w:tcPr>
          <w:p w14:paraId="5C87AF43" w14:textId="77777777" w:rsidR="00C3058D" w:rsidRDefault="00C3058D" w:rsidP="00C3058D">
            <w:pPr>
              <w:spacing w:beforeLines="40" w:before="96" w:afterLines="40" w:after="96"/>
              <w:ind w:left="-40" w:right="-60"/>
              <w:jc w:val="center"/>
            </w:pPr>
            <w:r w:rsidRPr="00391D0E">
              <w:t>2014/1</w:t>
            </w:r>
            <w:r>
              <w:t>4</w:t>
            </w:r>
          </w:p>
        </w:tc>
        <w:tc>
          <w:tcPr>
            <w:tcW w:w="1272" w:type="dxa"/>
            <w:tcBorders>
              <w:left w:val="single" w:sz="4" w:space="0" w:color="auto"/>
              <w:right w:val="single" w:sz="4" w:space="0" w:color="auto"/>
            </w:tcBorders>
          </w:tcPr>
          <w:p w14:paraId="5C5B7F45" w14:textId="77777777" w:rsidR="00C3058D" w:rsidRPr="001C6A15" w:rsidRDefault="00C3058D" w:rsidP="00C3058D">
            <w:pPr>
              <w:spacing w:beforeLines="40" w:before="96" w:afterLines="40" w:after="96"/>
              <w:rPr>
                <w:szCs w:val="18"/>
              </w:rPr>
            </w:pPr>
            <w:r w:rsidRPr="001C6A15">
              <w:rPr>
                <w:szCs w:val="18"/>
              </w:rPr>
              <w:t>AC.1 (5</w:t>
            </w:r>
            <w:r>
              <w:rPr>
                <w:szCs w:val="18"/>
              </w:rPr>
              <w:t>6</w:t>
            </w:r>
            <w:r>
              <w:rPr>
                <w:szCs w:val="18"/>
                <w:vertAlign w:val="superscript"/>
              </w:rPr>
              <w:t>th</w:t>
            </w:r>
            <w:r w:rsidRPr="001C6A15">
              <w:rPr>
                <w:szCs w:val="18"/>
              </w:rPr>
              <w:t>)</w:t>
            </w:r>
          </w:p>
        </w:tc>
        <w:tc>
          <w:tcPr>
            <w:tcW w:w="654" w:type="dxa"/>
            <w:tcBorders>
              <w:left w:val="single" w:sz="4" w:space="0" w:color="auto"/>
              <w:right w:val="single" w:sz="4" w:space="0" w:color="000000"/>
            </w:tcBorders>
          </w:tcPr>
          <w:p w14:paraId="3D2E636B" w14:textId="77777777" w:rsidR="00C3058D" w:rsidRPr="001C6A15" w:rsidRDefault="00C3058D" w:rsidP="00C3058D">
            <w:pPr>
              <w:spacing w:beforeLines="40" w:before="96" w:afterLines="40" w:after="96"/>
              <w:jc w:val="center"/>
            </w:pPr>
          </w:p>
        </w:tc>
      </w:tr>
      <w:tr w:rsidR="00C3058D" w:rsidRPr="001C6A15" w14:paraId="436FB459" w14:textId="77777777" w:rsidTr="00C3058D">
        <w:trPr>
          <w:trHeight w:val="397"/>
        </w:trPr>
        <w:tc>
          <w:tcPr>
            <w:tcW w:w="2569" w:type="dxa"/>
            <w:tcBorders>
              <w:left w:val="single" w:sz="4" w:space="0" w:color="000000"/>
              <w:right w:val="single" w:sz="4" w:space="0" w:color="auto"/>
            </w:tcBorders>
          </w:tcPr>
          <w:p w14:paraId="602E5565" w14:textId="77777777" w:rsidR="00C3058D" w:rsidRPr="001C6A15" w:rsidRDefault="00C3058D" w:rsidP="00C3058D">
            <w:pPr>
              <w:spacing w:beforeLines="40" w:before="96" w:afterLines="40" w:after="96"/>
            </w:pPr>
            <w:r w:rsidRPr="005C6B6F">
              <w:t>Add.5/Rev.6</w:t>
            </w:r>
            <w:r>
              <w:t>/Amend.1</w:t>
            </w:r>
          </w:p>
        </w:tc>
        <w:tc>
          <w:tcPr>
            <w:tcW w:w="2191" w:type="dxa"/>
            <w:tcBorders>
              <w:left w:val="single" w:sz="4" w:space="0" w:color="auto"/>
              <w:right w:val="single" w:sz="4" w:space="0" w:color="auto"/>
            </w:tcBorders>
          </w:tcPr>
          <w:p w14:paraId="6C8EF91A" w14:textId="77777777" w:rsidR="00C3058D" w:rsidRPr="001C6A15" w:rsidRDefault="00C3058D" w:rsidP="00C3058D">
            <w:pPr>
              <w:spacing w:beforeLines="40" w:before="96" w:afterLines="40" w:after="96"/>
            </w:pPr>
            <w:r>
              <w:t>Suppl.</w:t>
            </w:r>
            <w:r w:rsidRPr="0097662C">
              <w:t>26 to 01</w:t>
            </w:r>
          </w:p>
        </w:tc>
        <w:tc>
          <w:tcPr>
            <w:tcW w:w="1063" w:type="dxa"/>
            <w:tcBorders>
              <w:left w:val="single" w:sz="4" w:space="0" w:color="auto"/>
              <w:right w:val="single" w:sz="4" w:space="0" w:color="auto"/>
            </w:tcBorders>
          </w:tcPr>
          <w:p w14:paraId="43F74C7C" w14:textId="77777777" w:rsidR="00C3058D" w:rsidRDefault="00C3058D" w:rsidP="00C3058D">
            <w:pPr>
              <w:spacing w:beforeLines="40" w:before="96" w:afterLines="40" w:after="96"/>
              <w:ind w:left="-65" w:right="-80"/>
              <w:jc w:val="center"/>
            </w:pPr>
            <w:r>
              <w:t>15.06.15</w:t>
            </w:r>
          </w:p>
        </w:tc>
        <w:tc>
          <w:tcPr>
            <w:tcW w:w="1316" w:type="dxa"/>
            <w:tcBorders>
              <w:left w:val="single" w:sz="4" w:space="0" w:color="auto"/>
              <w:right w:val="single" w:sz="4" w:space="0" w:color="auto"/>
            </w:tcBorders>
          </w:tcPr>
          <w:p w14:paraId="013E1C93" w14:textId="77777777" w:rsidR="00C3058D" w:rsidRDefault="00C3058D" w:rsidP="00C3058D">
            <w:pPr>
              <w:spacing w:beforeLines="40" w:before="96" w:afterLines="40" w:after="96"/>
              <w:ind w:left="-146" w:right="-84"/>
              <w:jc w:val="center"/>
            </w:pPr>
            <w:r w:rsidRPr="009F6A47">
              <w:t>164 (Nov. 14)</w:t>
            </w:r>
          </w:p>
        </w:tc>
        <w:tc>
          <w:tcPr>
            <w:tcW w:w="1876" w:type="dxa"/>
            <w:tcBorders>
              <w:left w:val="single" w:sz="4" w:space="0" w:color="auto"/>
              <w:right w:val="single" w:sz="4" w:space="0" w:color="auto"/>
            </w:tcBorders>
          </w:tcPr>
          <w:p w14:paraId="46DAD99E" w14:textId="77777777" w:rsidR="00C3058D" w:rsidRDefault="00C3058D" w:rsidP="00C3058D">
            <w:pPr>
              <w:spacing w:beforeLines="40" w:before="96" w:afterLines="40" w:after="96"/>
              <w:ind w:left="-121" w:right="-110"/>
              <w:jc w:val="center"/>
              <w:rPr>
                <w:szCs w:val="18"/>
              </w:rPr>
            </w:pPr>
            <w:r w:rsidRPr="009F6A47">
              <w:t>1112, para. 102</w:t>
            </w:r>
          </w:p>
        </w:tc>
        <w:tc>
          <w:tcPr>
            <w:tcW w:w="2030" w:type="dxa"/>
            <w:tcBorders>
              <w:left w:val="single" w:sz="4" w:space="0" w:color="auto"/>
              <w:right w:val="single" w:sz="4" w:space="0" w:color="auto"/>
            </w:tcBorders>
          </w:tcPr>
          <w:p w14:paraId="54DB4E4D" w14:textId="77777777" w:rsidR="00C3058D" w:rsidRDefault="00C3058D" w:rsidP="00C3058D">
            <w:pPr>
              <w:spacing w:beforeLines="40" w:before="96" w:afterLines="40" w:after="96"/>
              <w:ind w:left="-40" w:right="-60"/>
              <w:jc w:val="center"/>
            </w:pPr>
            <w:r w:rsidRPr="009F6A47">
              <w:t>2014/5</w:t>
            </w:r>
            <w:r>
              <w:t>5</w:t>
            </w:r>
            <w:r w:rsidRPr="009F6A47">
              <w:t xml:space="preserve"> </w:t>
            </w:r>
          </w:p>
        </w:tc>
        <w:tc>
          <w:tcPr>
            <w:tcW w:w="1272" w:type="dxa"/>
            <w:tcBorders>
              <w:left w:val="single" w:sz="4" w:space="0" w:color="auto"/>
              <w:right w:val="single" w:sz="4" w:space="0" w:color="auto"/>
            </w:tcBorders>
          </w:tcPr>
          <w:p w14:paraId="7C57C559" w14:textId="77777777" w:rsidR="00C3058D" w:rsidRPr="001C6A15" w:rsidRDefault="00C3058D" w:rsidP="00C3058D">
            <w:pPr>
              <w:spacing w:beforeLines="40" w:before="96" w:afterLines="40" w:after="96"/>
              <w:rPr>
                <w:szCs w:val="18"/>
              </w:rPr>
            </w:pPr>
            <w:r w:rsidRPr="001C6A15">
              <w:rPr>
                <w:szCs w:val="18"/>
              </w:rPr>
              <w:t>AC.1 (5</w:t>
            </w:r>
            <w:r>
              <w:rPr>
                <w:szCs w:val="18"/>
              </w:rPr>
              <w:t>8</w:t>
            </w:r>
            <w:r>
              <w:rPr>
                <w:szCs w:val="18"/>
                <w:vertAlign w:val="superscript"/>
              </w:rPr>
              <w:t>th</w:t>
            </w:r>
            <w:r w:rsidRPr="001C6A15">
              <w:rPr>
                <w:szCs w:val="18"/>
              </w:rPr>
              <w:t>)</w:t>
            </w:r>
          </w:p>
        </w:tc>
        <w:tc>
          <w:tcPr>
            <w:tcW w:w="654" w:type="dxa"/>
            <w:tcBorders>
              <w:left w:val="single" w:sz="4" w:space="0" w:color="auto"/>
              <w:right w:val="single" w:sz="4" w:space="0" w:color="000000"/>
            </w:tcBorders>
          </w:tcPr>
          <w:p w14:paraId="4E3ADE51" w14:textId="77777777" w:rsidR="00C3058D" w:rsidRPr="001C6A15" w:rsidRDefault="00C3058D" w:rsidP="00C3058D">
            <w:pPr>
              <w:spacing w:beforeLines="40" w:before="96" w:afterLines="40" w:after="96"/>
              <w:jc w:val="center"/>
            </w:pPr>
          </w:p>
        </w:tc>
      </w:tr>
      <w:tr w:rsidR="00C3058D" w:rsidRPr="001C6A15" w14:paraId="641E9391" w14:textId="77777777" w:rsidTr="00C3058D">
        <w:trPr>
          <w:trHeight w:val="397"/>
        </w:trPr>
        <w:tc>
          <w:tcPr>
            <w:tcW w:w="2569" w:type="dxa"/>
            <w:tcBorders>
              <w:left w:val="single" w:sz="4" w:space="0" w:color="000000"/>
              <w:right w:val="single" w:sz="4" w:space="0" w:color="auto"/>
            </w:tcBorders>
          </w:tcPr>
          <w:p w14:paraId="2F669BE4" w14:textId="77777777" w:rsidR="00C3058D" w:rsidRPr="001C6A15" w:rsidRDefault="00C3058D" w:rsidP="00C3058D">
            <w:pPr>
              <w:spacing w:beforeLines="40" w:before="96" w:afterLines="40" w:after="96"/>
            </w:pPr>
            <w:r>
              <w:t>Add.5/Rev.6/Amend.2</w:t>
            </w:r>
          </w:p>
        </w:tc>
        <w:tc>
          <w:tcPr>
            <w:tcW w:w="2191" w:type="dxa"/>
            <w:tcBorders>
              <w:left w:val="single" w:sz="4" w:space="0" w:color="auto"/>
              <w:right w:val="single" w:sz="4" w:space="0" w:color="auto"/>
            </w:tcBorders>
          </w:tcPr>
          <w:p w14:paraId="0E774057" w14:textId="77777777" w:rsidR="00C3058D" w:rsidRPr="001C6A15" w:rsidRDefault="00C3058D" w:rsidP="00C3058D">
            <w:pPr>
              <w:spacing w:beforeLines="40" w:before="96" w:afterLines="40" w:after="96"/>
            </w:pPr>
            <w:r>
              <w:t>Suppl.27 to 01</w:t>
            </w:r>
          </w:p>
        </w:tc>
        <w:tc>
          <w:tcPr>
            <w:tcW w:w="1063" w:type="dxa"/>
            <w:tcBorders>
              <w:left w:val="single" w:sz="4" w:space="0" w:color="auto"/>
              <w:right w:val="single" w:sz="4" w:space="0" w:color="auto"/>
            </w:tcBorders>
          </w:tcPr>
          <w:p w14:paraId="0FEBFA2A" w14:textId="77777777" w:rsidR="00C3058D" w:rsidRDefault="00C3058D" w:rsidP="00C3058D">
            <w:pPr>
              <w:spacing w:beforeLines="40" w:before="96" w:afterLines="40" w:after="96"/>
              <w:ind w:left="-65" w:right="-80"/>
              <w:jc w:val="center"/>
            </w:pPr>
            <w:r>
              <w:t>10.10.17</w:t>
            </w:r>
          </w:p>
        </w:tc>
        <w:tc>
          <w:tcPr>
            <w:tcW w:w="1316" w:type="dxa"/>
            <w:tcBorders>
              <w:left w:val="single" w:sz="4" w:space="0" w:color="auto"/>
              <w:right w:val="single" w:sz="4" w:space="0" w:color="auto"/>
            </w:tcBorders>
          </w:tcPr>
          <w:p w14:paraId="6AE8C558" w14:textId="77777777" w:rsidR="00C3058D" w:rsidRDefault="00C3058D" w:rsidP="00C3058D">
            <w:pPr>
              <w:spacing w:beforeLines="40" w:before="96" w:afterLines="40" w:after="96"/>
              <w:ind w:left="-146" w:right="-84"/>
              <w:jc w:val="center"/>
            </w:pPr>
            <w:r>
              <w:t>171 (Mar. 17)</w:t>
            </w:r>
          </w:p>
        </w:tc>
        <w:tc>
          <w:tcPr>
            <w:tcW w:w="1876" w:type="dxa"/>
            <w:tcBorders>
              <w:left w:val="single" w:sz="4" w:space="0" w:color="auto"/>
              <w:right w:val="single" w:sz="4" w:space="0" w:color="auto"/>
            </w:tcBorders>
          </w:tcPr>
          <w:p w14:paraId="7EE7A19F" w14:textId="77777777" w:rsidR="00C3058D" w:rsidRDefault="00C3058D" w:rsidP="00C3058D">
            <w:pPr>
              <w:spacing w:beforeLines="40" w:before="96" w:afterLines="40" w:after="96"/>
              <w:ind w:left="-121" w:right="-110"/>
              <w:jc w:val="center"/>
              <w:rPr>
                <w:szCs w:val="18"/>
              </w:rPr>
            </w:pPr>
            <w:r>
              <w:rPr>
                <w:szCs w:val="18"/>
              </w:rPr>
              <w:t>1129, para. 118</w:t>
            </w:r>
          </w:p>
        </w:tc>
        <w:tc>
          <w:tcPr>
            <w:tcW w:w="2030" w:type="dxa"/>
            <w:tcBorders>
              <w:left w:val="single" w:sz="4" w:space="0" w:color="auto"/>
              <w:right w:val="single" w:sz="4" w:space="0" w:color="auto"/>
            </w:tcBorders>
          </w:tcPr>
          <w:p w14:paraId="17305D41" w14:textId="77777777" w:rsidR="00C3058D" w:rsidRDefault="00C3058D" w:rsidP="00C3058D">
            <w:pPr>
              <w:spacing w:beforeLines="40" w:before="96" w:afterLines="40" w:after="96"/>
              <w:ind w:left="-40" w:right="-60"/>
              <w:jc w:val="center"/>
            </w:pPr>
            <w:r>
              <w:t>2017/21</w:t>
            </w:r>
          </w:p>
        </w:tc>
        <w:tc>
          <w:tcPr>
            <w:tcW w:w="1272" w:type="dxa"/>
            <w:tcBorders>
              <w:left w:val="single" w:sz="4" w:space="0" w:color="auto"/>
              <w:right w:val="single" w:sz="4" w:space="0" w:color="auto"/>
            </w:tcBorders>
          </w:tcPr>
          <w:p w14:paraId="35765045" w14:textId="77777777" w:rsidR="00C3058D" w:rsidRPr="001C6A15"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654" w:type="dxa"/>
            <w:tcBorders>
              <w:left w:val="single" w:sz="4" w:space="0" w:color="auto"/>
              <w:right w:val="single" w:sz="4" w:space="0" w:color="000000"/>
            </w:tcBorders>
          </w:tcPr>
          <w:p w14:paraId="16F22FC0" w14:textId="77777777" w:rsidR="00C3058D" w:rsidRPr="001C6A15" w:rsidRDefault="00C3058D" w:rsidP="00C3058D">
            <w:pPr>
              <w:spacing w:beforeLines="40" w:before="96" w:afterLines="40" w:after="96"/>
              <w:jc w:val="center"/>
            </w:pPr>
          </w:p>
        </w:tc>
      </w:tr>
      <w:tr w:rsidR="00C3058D" w:rsidRPr="001C6A15" w14:paraId="1B3A0967" w14:textId="77777777" w:rsidTr="00C3058D">
        <w:trPr>
          <w:trHeight w:val="397"/>
        </w:trPr>
        <w:tc>
          <w:tcPr>
            <w:tcW w:w="2569" w:type="dxa"/>
            <w:tcBorders>
              <w:left w:val="single" w:sz="4" w:space="0" w:color="000000"/>
              <w:right w:val="single" w:sz="4" w:space="0" w:color="auto"/>
            </w:tcBorders>
          </w:tcPr>
          <w:p w14:paraId="04101212" w14:textId="77777777" w:rsidR="00C3058D" w:rsidRPr="001C6A15" w:rsidRDefault="00C3058D" w:rsidP="00C3058D">
            <w:pPr>
              <w:spacing w:beforeLines="40" w:before="96" w:afterLines="40" w:after="96"/>
            </w:pPr>
            <w:r w:rsidRPr="0084712C">
              <w:t>Add.</w:t>
            </w:r>
            <w:r>
              <w:t>5</w:t>
            </w:r>
            <w:r w:rsidRPr="0084712C">
              <w:t>/Rev.</w:t>
            </w:r>
            <w:r>
              <w:t>6</w:t>
            </w:r>
            <w:r w:rsidRPr="0084712C">
              <w:t>/Amend.</w:t>
            </w:r>
            <w:r>
              <w:t>3</w:t>
            </w:r>
          </w:p>
        </w:tc>
        <w:tc>
          <w:tcPr>
            <w:tcW w:w="2191" w:type="dxa"/>
            <w:tcBorders>
              <w:left w:val="single" w:sz="4" w:space="0" w:color="auto"/>
              <w:right w:val="single" w:sz="4" w:space="0" w:color="auto"/>
            </w:tcBorders>
          </w:tcPr>
          <w:p w14:paraId="779201B2" w14:textId="77777777" w:rsidR="00C3058D" w:rsidRPr="001C6A15" w:rsidRDefault="00C3058D" w:rsidP="00C3058D">
            <w:pPr>
              <w:spacing w:beforeLines="40" w:before="96" w:afterLines="40" w:after="96"/>
            </w:pPr>
            <w:r>
              <w:t>Suppl.2</w:t>
            </w:r>
            <w:r w:rsidRPr="000910F6">
              <w:t>8</w:t>
            </w:r>
            <w:r>
              <w:t xml:space="preserve"> to 01</w:t>
            </w:r>
          </w:p>
        </w:tc>
        <w:tc>
          <w:tcPr>
            <w:tcW w:w="1063" w:type="dxa"/>
            <w:tcBorders>
              <w:left w:val="single" w:sz="4" w:space="0" w:color="auto"/>
              <w:right w:val="single" w:sz="4" w:space="0" w:color="auto"/>
            </w:tcBorders>
          </w:tcPr>
          <w:p w14:paraId="3757FC9B" w14:textId="77777777" w:rsidR="00C3058D" w:rsidRDefault="00C3058D" w:rsidP="00C3058D">
            <w:pPr>
              <w:spacing w:beforeLines="40" w:before="96" w:afterLines="40" w:after="96"/>
              <w:ind w:left="-65" w:right="-80"/>
              <w:jc w:val="center"/>
            </w:pPr>
            <w:r w:rsidRPr="00B55960">
              <w:t>10.02.18</w:t>
            </w:r>
          </w:p>
        </w:tc>
        <w:tc>
          <w:tcPr>
            <w:tcW w:w="1316" w:type="dxa"/>
            <w:tcBorders>
              <w:left w:val="single" w:sz="4" w:space="0" w:color="auto"/>
              <w:right w:val="single" w:sz="4" w:space="0" w:color="auto"/>
            </w:tcBorders>
          </w:tcPr>
          <w:p w14:paraId="4582925C" w14:textId="77777777" w:rsidR="00C3058D" w:rsidRDefault="00C3058D" w:rsidP="00C3058D">
            <w:pPr>
              <w:spacing w:beforeLines="40" w:before="96" w:afterLines="40" w:after="96"/>
              <w:ind w:left="-146" w:right="-84"/>
              <w:jc w:val="center"/>
            </w:pPr>
            <w:r w:rsidRPr="00B55960">
              <w:t>172 (June 17)</w:t>
            </w:r>
          </w:p>
        </w:tc>
        <w:tc>
          <w:tcPr>
            <w:tcW w:w="1876" w:type="dxa"/>
            <w:tcBorders>
              <w:left w:val="single" w:sz="4" w:space="0" w:color="auto"/>
              <w:right w:val="single" w:sz="4" w:space="0" w:color="auto"/>
            </w:tcBorders>
          </w:tcPr>
          <w:p w14:paraId="3D35BB46" w14:textId="77777777" w:rsidR="00C3058D" w:rsidRDefault="00C3058D" w:rsidP="00C3058D">
            <w:pPr>
              <w:spacing w:beforeLines="40" w:before="96" w:afterLines="40" w:after="96"/>
              <w:ind w:left="-121" w:right="-110"/>
              <w:jc w:val="center"/>
              <w:rPr>
                <w:szCs w:val="18"/>
              </w:rPr>
            </w:pPr>
            <w:r w:rsidRPr="00B55960">
              <w:rPr>
                <w:szCs w:val="18"/>
              </w:rPr>
              <w:t>1131, para. 113</w:t>
            </w:r>
          </w:p>
        </w:tc>
        <w:tc>
          <w:tcPr>
            <w:tcW w:w="2030" w:type="dxa"/>
            <w:tcBorders>
              <w:left w:val="single" w:sz="4" w:space="0" w:color="auto"/>
              <w:right w:val="single" w:sz="4" w:space="0" w:color="auto"/>
            </w:tcBorders>
          </w:tcPr>
          <w:p w14:paraId="515E3CD4" w14:textId="77777777" w:rsidR="00C3058D" w:rsidRDefault="00C3058D" w:rsidP="00C3058D">
            <w:pPr>
              <w:spacing w:beforeLines="40" w:before="96" w:afterLines="40" w:after="96"/>
              <w:ind w:left="-40" w:right="-60"/>
              <w:jc w:val="center"/>
            </w:pPr>
            <w:r>
              <w:t>2017/73+2017/74+</w:t>
            </w:r>
            <w:r>
              <w:br/>
              <w:t>para.75 of the report</w:t>
            </w:r>
          </w:p>
        </w:tc>
        <w:tc>
          <w:tcPr>
            <w:tcW w:w="1272" w:type="dxa"/>
            <w:tcBorders>
              <w:left w:val="single" w:sz="4" w:space="0" w:color="auto"/>
              <w:right w:val="single" w:sz="4" w:space="0" w:color="auto"/>
            </w:tcBorders>
          </w:tcPr>
          <w:p w14:paraId="27506709" w14:textId="77777777" w:rsidR="00C3058D" w:rsidRPr="001C6A15" w:rsidRDefault="00C3058D" w:rsidP="00C3058D">
            <w:pPr>
              <w:spacing w:beforeLines="40" w:before="96" w:afterLines="40" w:after="96"/>
              <w:rPr>
                <w:szCs w:val="18"/>
              </w:rPr>
            </w:pPr>
            <w:r w:rsidRPr="00B55960">
              <w:rPr>
                <w:szCs w:val="18"/>
              </w:rPr>
              <w:t>AC.1 (66</w:t>
            </w:r>
            <w:r w:rsidRPr="00B55960">
              <w:rPr>
                <w:szCs w:val="18"/>
                <w:vertAlign w:val="superscript"/>
              </w:rPr>
              <w:t>th</w:t>
            </w:r>
            <w:r w:rsidRPr="00B55960">
              <w:rPr>
                <w:szCs w:val="18"/>
              </w:rPr>
              <w:t>)</w:t>
            </w:r>
          </w:p>
        </w:tc>
        <w:tc>
          <w:tcPr>
            <w:tcW w:w="654" w:type="dxa"/>
            <w:tcBorders>
              <w:left w:val="single" w:sz="4" w:space="0" w:color="auto"/>
              <w:right w:val="single" w:sz="4" w:space="0" w:color="000000"/>
            </w:tcBorders>
          </w:tcPr>
          <w:p w14:paraId="528D8BD3" w14:textId="77777777" w:rsidR="00C3058D" w:rsidRPr="001C6A15" w:rsidRDefault="00C3058D" w:rsidP="00C3058D">
            <w:pPr>
              <w:spacing w:beforeLines="40" w:before="96" w:afterLines="40" w:after="96"/>
              <w:jc w:val="center"/>
            </w:pPr>
          </w:p>
        </w:tc>
      </w:tr>
      <w:tr w:rsidR="00C3058D" w:rsidRPr="001C6A15" w14:paraId="2D7CE2F9" w14:textId="77777777" w:rsidTr="00C3058D">
        <w:trPr>
          <w:trHeight w:val="397"/>
        </w:trPr>
        <w:tc>
          <w:tcPr>
            <w:tcW w:w="2569" w:type="dxa"/>
            <w:tcBorders>
              <w:left w:val="single" w:sz="4" w:space="0" w:color="000000"/>
              <w:right w:val="single" w:sz="4" w:space="0" w:color="auto"/>
            </w:tcBorders>
          </w:tcPr>
          <w:p w14:paraId="1C876F8A" w14:textId="77777777" w:rsidR="00C3058D" w:rsidRPr="001C6A15" w:rsidRDefault="00C3058D" w:rsidP="00C3058D">
            <w:pPr>
              <w:spacing w:beforeLines="40" w:before="96" w:afterLines="40" w:after="96"/>
            </w:pPr>
            <w:r w:rsidRPr="00696021">
              <w:t>Add.5/Rev.6/Amend.4</w:t>
            </w:r>
          </w:p>
        </w:tc>
        <w:tc>
          <w:tcPr>
            <w:tcW w:w="2191" w:type="dxa"/>
            <w:tcBorders>
              <w:left w:val="single" w:sz="4" w:space="0" w:color="auto"/>
              <w:right w:val="single" w:sz="4" w:space="0" w:color="auto"/>
            </w:tcBorders>
          </w:tcPr>
          <w:p w14:paraId="12CEC0AD" w14:textId="77777777" w:rsidR="00C3058D" w:rsidRPr="001C6A15" w:rsidRDefault="00C3058D" w:rsidP="00C3058D">
            <w:pPr>
              <w:spacing w:beforeLines="40" w:before="96" w:afterLines="40" w:after="96"/>
            </w:pPr>
            <w:r w:rsidRPr="00696021">
              <w:t>Suppl.29 to 01</w:t>
            </w:r>
          </w:p>
        </w:tc>
        <w:tc>
          <w:tcPr>
            <w:tcW w:w="1063" w:type="dxa"/>
            <w:tcBorders>
              <w:left w:val="single" w:sz="4" w:space="0" w:color="auto"/>
              <w:right w:val="single" w:sz="4" w:space="0" w:color="auto"/>
            </w:tcBorders>
          </w:tcPr>
          <w:p w14:paraId="20C26186" w14:textId="77777777" w:rsidR="00C3058D" w:rsidRDefault="00C3058D" w:rsidP="00C3058D">
            <w:pPr>
              <w:spacing w:beforeLines="40" w:before="96" w:afterLines="40" w:after="96"/>
              <w:ind w:left="-65" w:right="-80"/>
              <w:jc w:val="center"/>
            </w:pPr>
            <w:r w:rsidRPr="00696021">
              <w:t>16.10.18</w:t>
            </w:r>
          </w:p>
        </w:tc>
        <w:tc>
          <w:tcPr>
            <w:tcW w:w="1316" w:type="dxa"/>
            <w:tcBorders>
              <w:left w:val="single" w:sz="4" w:space="0" w:color="auto"/>
              <w:right w:val="single" w:sz="4" w:space="0" w:color="auto"/>
            </w:tcBorders>
          </w:tcPr>
          <w:p w14:paraId="5C241FC1" w14:textId="77777777" w:rsidR="00C3058D" w:rsidRDefault="00C3058D" w:rsidP="00C3058D">
            <w:pPr>
              <w:spacing w:beforeLines="40" w:before="96" w:afterLines="40" w:after="96"/>
              <w:ind w:left="-146" w:right="-84"/>
              <w:jc w:val="center"/>
            </w:pPr>
            <w:r w:rsidRPr="00696021">
              <w:t>174 (Mar. 18)</w:t>
            </w:r>
          </w:p>
        </w:tc>
        <w:tc>
          <w:tcPr>
            <w:tcW w:w="1876" w:type="dxa"/>
            <w:tcBorders>
              <w:left w:val="single" w:sz="4" w:space="0" w:color="auto"/>
              <w:right w:val="single" w:sz="4" w:space="0" w:color="auto"/>
            </w:tcBorders>
          </w:tcPr>
          <w:p w14:paraId="70E3134A" w14:textId="77777777" w:rsidR="00C3058D" w:rsidRDefault="00C3058D" w:rsidP="00C3058D">
            <w:pPr>
              <w:spacing w:beforeLines="40" w:before="96" w:afterLines="40" w:after="96"/>
              <w:ind w:left="-121" w:right="-110"/>
              <w:jc w:val="center"/>
              <w:rPr>
                <w:szCs w:val="18"/>
              </w:rPr>
            </w:pPr>
            <w:r w:rsidRPr="00696021">
              <w:rPr>
                <w:szCs w:val="18"/>
              </w:rPr>
              <w:t>1137, para. 131</w:t>
            </w:r>
          </w:p>
        </w:tc>
        <w:tc>
          <w:tcPr>
            <w:tcW w:w="2030" w:type="dxa"/>
            <w:tcBorders>
              <w:left w:val="single" w:sz="4" w:space="0" w:color="auto"/>
              <w:right w:val="single" w:sz="4" w:space="0" w:color="auto"/>
            </w:tcBorders>
          </w:tcPr>
          <w:p w14:paraId="5267F877" w14:textId="77777777" w:rsidR="00C3058D" w:rsidRDefault="00C3058D" w:rsidP="00C3058D">
            <w:pPr>
              <w:spacing w:beforeLines="40" w:before="96" w:afterLines="40" w:after="96"/>
              <w:ind w:left="-40" w:right="-60"/>
              <w:jc w:val="center"/>
            </w:pPr>
            <w:r w:rsidRPr="00696021">
              <w:t>2018/28</w:t>
            </w:r>
          </w:p>
        </w:tc>
        <w:tc>
          <w:tcPr>
            <w:tcW w:w="1272" w:type="dxa"/>
            <w:tcBorders>
              <w:left w:val="single" w:sz="4" w:space="0" w:color="auto"/>
              <w:right w:val="single" w:sz="4" w:space="0" w:color="auto"/>
            </w:tcBorders>
          </w:tcPr>
          <w:p w14:paraId="79B3CD5C" w14:textId="77777777" w:rsidR="00C3058D" w:rsidRPr="001C6A15" w:rsidRDefault="00C3058D" w:rsidP="00C3058D">
            <w:pPr>
              <w:spacing w:beforeLines="40" w:before="96" w:afterLines="40" w:after="96"/>
              <w:rPr>
                <w:szCs w:val="18"/>
              </w:rPr>
            </w:pPr>
            <w:r w:rsidRPr="00696021">
              <w:rPr>
                <w:szCs w:val="18"/>
              </w:rPr>
              <w:t>AC.1 (68</w:t>
            </w:r>
            <w:r w:rsidRPr="00696021">
              <w:rPr>
                <w:szCs w:val="18"/>
                <w:vertAlign w:val="superscript"/>
              </w:rPr>
              <w:t>th</w:t>
            </w:r>
            <w:r w:rsidRPr="00696021">
              <w:rPr>
                <w:szCs w:val="18"/>
              </w:rPr>
              <w:t>)</w:t>
            </w:r>
          </w:p>
        </w:tc>
        <w:tc>
          <w:tcPr>
            <w:tcW w:w="654" w:type="dxa"/>
            <w:tcBorders>
              <w:left w:val="single" w:sz="4" w:space="0" w:color="auto"/>
              <w:right w:val="single" w:sz="4" w:space="0" w:color="000000"/>
            </w:tcBorders>
          </w:tcPr>
          <w:p w14:paraId="01DA445A" w14:textId="77777777" w:rsidR="00C3058D" w:rsidRPr="001C6A15" w:rsidRDefault="00C3058D" w:rsidP="00C3058D">
            <w:pPr>
              <w:spacing w:beforeLines="40" w:before="96" w:afterLines="40" w:after="96"/>
              <w:jc w:val="center"/>
            </w:pPr>
          </w:p>
        </w:tc>
      </w:tr>
      <w:tr w:rsidR="00200F0E" w:rsidRPr="001C6A15" w14:paraId="54EDB8DA" w14:textId="77777777" w:rsidTr="00C3058D">
        <w:trPr>
          <w:trHeight w:val="397"/>
        </w:trPr>
        <w:tc>
          <w:tcPr>
            <w:tcW w:w="2569" w:type="dxa"/>
            <w:tcBorders>
              <w:left w:val="single" w:sz="4" w:space="0" w:color="000000"/>
              <w:right w:val="single" w:sz="4" w:space="0" w:color="auto"/>
            </w:tcBorders>
          </w:tcPr>
          <w:p w14:paraId="2B1C3FBB" w14:textId="65C85113" w:rsidR="00200F0E" w:rsidRPr="001C6A15" w:rsidRDefault="00200F0E" w:rsidP="00200F0E">
            <w:pPr>
              <w:spacing w:beforeLines="40" w:before="96" w:afterLines="40" w:after="96"/>
            </w:pPr>
            <w:ins w:id="35" w:author="Walter Nissler" w:date="2019-06-21T15:05:00Z">
              <w:r>
                <w:t>Add.5/Rev.6/Amend.5</w:t>
              </w:r>
            </w:ins>
          </w:p>
        </w:tc>
        <w:tc>
          <w:tcPr>
            <w:tcW w:w="2191" w:type="dxa"/>
            <w:tcBorders>
              <w:left w:val="single" w:sz="4" w:space="0" w:color="auto"/>
              <w:right w:val="single" w:sz="4" w:space="0" w:color="auto"/>
            </w:tcBorders>
          </w:tcPr>
          <w:p w14:paraId="75C5A82C" w14:textId="50DB3565" w:rsidR="00200F0E" w:rsidRPr="001C6A15" w:rsidRDefault="00200F0E" w:rsidP="00200F0E">
            <w:pPr>
              <w:spacing w:beforeLines="40" w:before="96" w:afterLines="40" w:after="96"/>
            </w:pPr>
            <w:ins w:id="36" w:author="Walter Nissler" w:date="2019-06-21T15:05:00Z">
              <w:r w:rsidRPr="0077091D">
                <w:t>02 series</w:t>
              </w:r>
            </w:ins>
          </w:p>
        </w:tc>
        <w:tc>
          <w:tcPr>
            <w:tcW w:w="1063" w:type="dxa"/>
            <w:tcBorders>
              <w:left w:val="single" w:sz="4" w:space="0" w:color="auto"/>
              <w:right w:val="single" w:sz="4" w:space="0" w:color="auto"/>
            </w:tcBorders>
          </w:tcPr>
          <w:p w14:paraId="3AD18583" w14:textId="049C4853" w:rsidR="00200F0E" w:rsidRDefault="00200F0E" w:rsidP="00200F0E">
            <w:pPr>
              <w:spacing w:beforeLines="40" w:before="96" w:afterLines="40" w:after="96"/>
              <w:ind w:left="-65" w:right="-80"/>
              <w:jc w:val="center"/>
            </w:pPr>
            <w:ins w:id="37" w:author="Walter Nissler" w:date="2019-06-21T15:05:00Z">
              <w:r w:rsidRPr="00377D55">
                <w:t>[15.10.19]</w:t>
              </w:r>
            </w:ins>
          </w:p>
        </w:tc>
        <w:tc>
          <w:tcPr>
            <w:tcW w:w="1316" w:type="dxa"/>
            <w:tcBorders>
              <w:left w:val="single" w:sz="4" w:space="0" w:color="auto"/>
              <w:right w:val="single" w:sz="4" w:space="0" w:color="auto"/>
            </w:tcBorders>
          </w:tcPr>
          <w:p w14:paraId="12FBD13A" w14:textId="7A8F4974" w:rsidR="00200F0E" w:rsidRDefault="00200F0E" w:rsidP="00200F0E">
            <w:pPr>
              <w:spacing w:beforeLines="40" w:before="96" w:afterLines="40" w:after="96"/>
              <w:ind w:left="-146" w:right="-84"/>
              <w:jc w:val="center"/>
            </w:pPr>
            <w:ins w:id="38" w:author="Walter Nissler" w:date="2019-06-21T15:05:00Z">
              <w:r w:rsidRPr="0053489F">
                <w:t>177 (March 19)</w:t>
              </w:r>
            </w:ins>
          </w:p>
        </w:tc>
        <w:tc>
          <w:tcPr>
            <w:tcW w:w="1876" w:type="dxa"/>
            <w:tcBorders>
              <w:left w:val="single" w:sz="4" w:space="0" w:color="auto"/>
              <w:right w:val="single" w:sz="4" w:space="0" w:color="auto"/>
            </w:tcBorders>
          </w:tcPr>
          <w:p w14:paraId="6196615B" w14:textId="6601D4E9" w:rsidR="00200F0E" w:rsidRDefault="00200F0E" w:rsidP="00200F0E">
            <w:pPr>
              <w:spacing w:beforeLines="40" w:before="96" w:afterLines="40" w:after="96"/>
              <w:ind w:left="-121" w:right="-110"/>
              <w:jc w:val="center"/>
              <w:rPr>
                <w:szCs w:val="18"/>
              </w:rPr>
            </w:pPr>
            <w:ins w:id="39" w:author="Walter Nissler" w:date="2019-06-21T15:05:00Z">
              <w:r w:rsidRPr="00B725EA">
                <w:t>1145, para. 146</w:t>
              </w:r>
            </w:ins>
          </w:p>
        </w:tc>
        <w:tc>
          <w:tcPr>
            <w:tcW w:w="2030" w:type="dxa"/>
            <w:tcBorders>
              <w:left w:val="single" w:sz="4" w:space="0" w:color="auto"/>
              <w:right w:val="single" w:sz="4" w:space="0" w:color="auto"/>
            </w:tcBorders>
          </w:tcPr>
          <w:p w14:paraId="6121BE3E" w14:textId="6F51CC87" w:rsidR="00200F0E" w:rsidRDefault="00200F0E" w:rsidP="00200F0E">
            <w:pPr>
              <w:spacing w:beforeLines="40" w:before="96" w:afterLines="40" w:after="96"/>
              <w:ind w:left="-40" w:right="-60"/>
              <w:jc w:val="center"/>
            </w:pPr>
            <w:ins w:id="40" w:author="Walter Nissler" w:date="2019-06-21T15:05:00Z">
              <w:r w:rsidRPr="0077091D">
                <w:t>2018/93/Rev.1</w:t>
              </w:r>
            </w:ins>
          </w:p>
        </w:tc>
        <w:tc>
          <w:tcPr>
            <w:tcW w:w="1272" w:type="dxa"/>
            <w:tcBorders>
              <w:left w:val="single" w:sz="4" w:space="0" w:color="auto"/>
              <w:right w:val="single" w:sz="4" w:space="0" w:color="auto"/>
            </w:tcBorders>
          </w:tcPr>
          <w:p w14:paraId="668C36B9" w14:textId="302047BD" w:rsidR="00200F0E" w:rsidRPr="001C6A15" w:rsidRDefault="00200F0E" w:rsidP="00200F0E">
            <w:pPr>
              <w:spacing w:beforeLines="40" w:before="96" w:afterLines="40" w:after="96"/>
              <w:rPr>
                <w:szCs w:val="18"/>
              </w:rPr>
            </w:pPr>
            <w:ins w:id="41" w:author="Walter Nissler" w:date="2019-06-21T15:05:00Z">
              <w:r w:rsidRPr="00784F00">
                <w:t>AC.1 (71</w:t>
              </w:r>
              <w:r w:rsidRPr="00784F00">
                <w:rPr>
                  <w:vertAlign w:val="superscript"/>
                </w:rPr>
                <w:t>st</w:t>
              </w:r>
              <w:r w:rsidRPr="00784F00">
                <w:t>)</w:t>
              </w:r>
            </w:ins>
          </w:p>
        </w:tc>
        <w:tc>
          <w:tcPr>
            <w:tcW w:w="654" w:type="dxa"/>
            <w:tcBorders>
              <w:left w:val="single" w:sz="4" w:space="0" w:color="auto"/>
              <w:right w:val="single" w:sz="4" w:space="0" w:color="000000"/>
            </w:tcBorders>
          </w:tcPr>
          <w:p w14:paraId="2C1C4E1F" w14:textId="77777777" w:rsidR="00200F0E" w:rsidRPr="001C6A15" w:rsidRDefault="00200F0E" w:rsidP="00200F0E">
            <w:pPr>
              <w:spacing w:beforeLines="40" w:before="96" w:afterLines="40" w:after="96"/>
              <w:jc w:val="center"/>
            </w:pPr>
          </w:p>
        </w:tc>
      </w:tr>
      <w:tr w:rsidR="00200F0E" w:rsidRPr="001C6A15" w14:paraId="53B4B324" w14:textId="77777777" w:rsidTr="00C3058D">
        <w:trPr>
          <w:trHeight w:val="397"/>
        </w:trPr>
        <w:tc>
          <w:tcPr>
            <w:tcW w:w="2569" w:type="dxa"/>
            <w:tcBorders>
              <w:left w:val="single" w:sz="4" w:space="0" w:color="000000"/>
              <w:right w:val="single" w:sz="4" w:space="0" w:color="auto"/>
            </w:tcBorders>
          </w:tcPr>
          <w:p w14:paraId="3ED968E0" w14:textId="77777777" w:rsidR="00200F0E" w:rsidRPr="001C6A15" w:rsidRDefault="00200F0E" w:rsidP="00200F0E">
            <w:pPr>
              <w:spacing w:beforeLines="40" w:before="96" w:afterLines="40" w:after="96"/>
            </w:pPr>
          </w:p>
        </w:tc>
        <w:tc>
          <w:tcPr>
            <w:tcW w:w="2191" w:type="dxa"/>
            <w:tcBorders>
              <w:left w:val="single" w:sz="4" w:space="0" w:color="auto"/>
              <w:right w:val="single" w:sz="4" w:space="0" w:color="auto"/>
            </w:tcBorders>
          </w:tcPr>
          <w:p w14:paraId="35991F82" w14:textId="77777777" w:rsidR="00200F0E" w:rsidRPr="001C6A15" w:rsidRDefault="00200F0E" w:rsidP="00200F0E">
            <w:pPr>
              <w:spacing w:beforeLines="40" w:before="96" w:afterLines="40" w:after="96"/>
            </w:pPr>
          </w:p>
        </w:tc>
        <w:tc>
          <w:tcPr>
            <w:tcW w:w="1063" w:type="dxa"/>
            <w:tcBorders>
              <w:left w:val="single" w:sz="4" w:space="0" w:color="auto"/>
              <w:right w:val="single" w:sz="4" w:space="0" w:color="auto"/>
            </w:tcBorders>
          </w:tcPr>
          <w:p w14:paraId="4E5A98AA" w14:textId="77777777" w:rsidR="00200F0E" w:rsidRDefault="00200F0E" w:rsidP="00200F0E">
            <w:pPr>
              <w:spacing w:beforeLines="40" w:before="96" w:afterLines="40" w:after="96"/>
              <w:ind w:left="-65" w:right="-80"/>
              <w:jc w:val="center"/>
            </w:pPr>
          </w:p>
        </w:tc>
        <w:tc>
          <w:tcPr>
            <w:tcW w:w="1316" w:type="dxa"/>
            <w:tcBorders>
              <w:left w:val="single" w:sz="4" w:space="0" w:color="auto"/>
              <w:right w:val="single" w:sz="4" w:space="0" w:color="auto"/>
            </w:tcBorders>
          </w:tcPr>
          <w:p w14:paraId="049F94D1" w14:textId="77777777" w:rsidR="00200F0E" w:rsidRDefault="00200F0E" w:rsidP="00200F0E">
            <w:pPr>
              <w:spacing w:beforeLines="40" w:before="96" w:afterLines="40" w:after="96"/>
              <w:ind w:left="-146" w:right="-84"/>
              <w:jc w:val="center"/>
            </w:pPr>
          </w:p>
        </w:tc>
        <w:tc>
          <w:tcPr>
            <w:tcW w:w="1876" w:type="dxa"/>
            <w:tcBorders>
              <w:left w:val="single" w:sz="4" w:space="0" w:color="auto"/>
              <w:right w:val="single" w:sz="4" w:space="0" w:color="auto"/>
            </w:tcBorders>
          </w:tcPr>
          <w:p w14:paraId="791CCE58" w14:textId="77777777" w:rsidR="00200F0E" w:rsidRDefault="00200F0E" w:rsidP="00200F0E">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14:paraId="6124FD8D" w14:textId="77777777" w:rsidR="00200F0E" w:rsidRDefault="00200F0E" w:rsidP="00200F0E">
            <w:pPr>
              <w:spacing w:beforeLines="40" w:before="96" w:afterLines="40" w:after="96"/>
              <w:ind w:left="-40" w:right="-60"/>
              <w:jc w:val="center"/>
            </w:pPr>
          </w:p>
        </w:tc>
        <w:tc>
          <w:tcPr>
            <w:tcW w:w="1272" w:type="dxa"/>
            <w:tcBorders>
              <w:left w:val="single" w:sz="4" w:space="0" w:color="auto"/>
              <w:right w:val="single" w:sz="4" w:space="0" w:color="auto"/>
            </w:tcBorders>
          </w:tcPr>
          <w:p w14:paraId="63200687" w14:textId="77777777" w:rsidR="00200F0E" w:rsidRPr="001C6A15" w:rsidRDefault="00200F0E" w:rsidP="00200F0E">
            <w:pPr>
              <w:spacing w:beforeLines="40" w:before="96" w:afterLines="40" w:after="96"/>
              <w:rPr>
                <w:szCs w:val="18"/>
              </w:rPr>
            </w:pPr>
          </w:p>
        </w:tc>
        <w:tc>
          <w:tcPr>
            <w:tcW w:w="654" w:type="dxa"/>
            <w:tcBorders>
              <w:left w:val="single" w:sz="4" w:space="0" w:color="auto"/>
              <w:right w:val="single" w:sz="4" w:space="0" w:color="000000"/>
            </w:tcBorders>
          </w:tcPr>
          <w:p w14:paraId="5EA74FFE" w14:textId="77777777" w:rsidR="00200F0E" w:rsidRPr="001C6A15" w:rsidRDefault="00200F0E" w:rsidP="00200F0E">
            <w:pPr>
              <w:spacing w:beforeLines="40" w:before="96" w:afterLines="40" w:after="96"/>
              <w:jc w:val="center"/>
            </w:pPr>
          </w:p>
        </w:tc>
      </w:tr>
      <w:tr w:rsidR="00200F0E" w:rsidRPr="001C6A15" w14:paraId="0404179C" w14:textId="77777777" w:rsidTr="00C3058D">
        <w:trPr>
          <w:trHeight w:val="397"/>
        </w:trPr>
        <w:tc>
          <w:tcPr>
            <w:tcW w:w="2569" w:type="dxa"/>
            <w:tcBorders>
              <w:left w:val="single" w:sz="4" w:space="0" w:color="000000"/>
              <w:right w:val="single" w:sz="4" w:space="0" w:color="auto"/>
            </w:tcBorders>
          </w:tcPr>
          <w:p w14:paraId="56494D2F" w14:textId="77777777" w:rsidR="00200F0E" w:rsidRPr="001C6A15" w:rsidRDefault="00200F0E" w:rsidP="00200F0E">
            <w:pPr>
              <w:spacing w:beforeLines="40" w:before="96" w:afterLines="40" w:after="96"/>
            </w:pPr>
          </w:p>
        </w:tc>
        <w:tc>
          <w:tcPr>
            <w:tcW w:w="2191" w:type="dxa"/>
            <w:tcBorders>
              <w:left w:val="single" w:sz="4" w:space="0" w:color="auto"/>
              <w:right w:val="single" w:sz="4" w:space="0" w:color="auto"/>
            </w:tcBorders>
          </w:tcPr>
          <w:p w14:paraId="5522ED7F" w14:textId="77777777" w:rsidR="00200F0E" w:rsidRPr="001C6A15" w:rsidRDefault="00200F0E" w:rsidP="00200F0E">
            <w:pPr>
              <w:spacing w:beforeLines="40" w:before="96" w:afterLines="40" w:after="96"/>
            </w:pPr>
          </w:p>
        </w:tc>
        <w:tc>
          <w:tcPr>
            <w:tcW w:w="1063" w:type="dxa"/>
            <w:tcBorders>
              <w:left w:val="single" w:sz="4" w:space="0" w:color="auto"/>
              <w:right w:val="single" w:sz="4" w:space="0" w:color="auto"/>
            </w:tcBorders>
          </w:tcPr>
          <w:p w14:paraId="37FE10C8" w14:textId="77777777" w:rsidR="00200F0E" w:rsidRDefault="00200F0E" w:rsidP="00200F0E">
            <w:pPr>
              <w:spacing w:beforeLines="40" w:before="96" w:afterLines="40" w:after="96"/>
              <w:ind w:left="-65" w:right="-80"/>
              <w:jc w:val="center"/>
            </w:pPr>
          </w:p>
        </w:tc>
        <w:tc>
          <w:tcPr>
            <w:tcW w:w="1316" w:type="dxa"/>
            <w:tcBorders>
              <w:left w:val="single" w:sz="4" w:space="0" w:color="auto"/>
              <w:right w:val="single" w:sz="4" w:space="0" w:color="auto"/>
            </w:tcBorders>
          </w:tcPr>
          <w:p w14:paraId="28D694DC" w14:textId="77777777" w:rsidR="00200F0E" w:rsidRDefault="00200F0E" w:rsidP="00200F0E">
            <w:pPr>
              <w:spacing w:beforeLines="40" w:before="96" w:afterLines="40" w:after="96"/>
              <w:ind w:left="-146" w:right="-84"/>
              <w:jc w:val="center"/>
            </w:pPr>
          </w:p>
        </w:tc>
        <w:tc>
          <w:tcPr>
            <w:tcW w:w="1876" w:type="dxa"/>
            <w:tcBorders>
              <w:left w:val="single" w:sz="4" w:space="0" w:color="auto"/>
              <w:right w:val="single" w:sz="4" w:space="0" w:color="auto"/>
            </w:tcBorders>
          </w:tcPr>
          <w:p w14:paraId="4B198B58" w14:textId="77777777" w:rsidR="00200F0E" w:rsidRDefault="00200F0E" w:rsidP="00200F0E">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14:paraId="2E039D7D" w14:textId="77777777" w:rsidR="00200F0E" w:rsidRDefault="00200F0E" w:rsidP="00200F0E">
            <w:pPr>
              <w:spacing w:beforeLines="40" w:before="96" w:afterLines="40" w:after="96"/>
              <w:ind w:left="-40" w:right="-60"/>
              <w:jc w:val="center"/>
            </w:pPr>
          </w:p>
        </w:tc>
        <w:tc>
          <w:tcPr>
            <w:tcW w:w="1272" w:type="dxa"/>
            <w:tcBorders>
              <w:left w:val="single" w:sz="4" w:space="0" w:color="auto"/>
              <w:right w:val="single" w:sz="4" w:space="0" w:color="auto"/>
            </w:tcBorders>
          </w:tcPr>
          <w:p w14:paraId="5BBD9B2D" w14:textId="77777777" w:rsidR="00200F0E" w:rsidRPr="001C6A15" w:rsidRDefault="00200F0E" w:rsidP="00200F0E">
            <w:pPr>
              <w:spacing w:beforeLines="40" w:before="96" w:afterLines="40" w:after="96"/>
              <w:rPr>
                <w:szCs w:val="18"/>
              </w:rPr>
            </w:pPr>
          </w:p>
        </w:tc>
        <w:tc>
          <w:tcPr>
            <w:tcW w:w="654" w:type="dxa"/>
            <w:tcBorders>
              <w:left w:val="single" w:sz="4" w:space="0" w:color="auto"/>
              <w:right w:val="single" w:sz="4" w:space="0" w:color="000000"/>
            </w:tcBorders>
          </w:tcPr>
          <w:p w14:paraId="13F6F43A" w14:textId="77777777" w:rsidR="00200F0E" w:rsidRPr="001C6A15" w:rsidRDefault="00200F0E" w:rsidP="00200F0E">
            <w:pPr>
              <w:spacing w:beforeLines="40" w:before="96" w:afterLines="40" w:after="96"/>
              <w:jc w:val="center"/>
            </w:pPr>
          </w:p>
        </w:tc>
      </w:tr>
      <w:tr w:rsidR="00200F0E" w:rsidRPr="001C6A15" w14:paraId="23C40C77" w14:textId="77777777" w:rsidTr="00C3058D">
        <w:trPr>
          <w:trHeight w:val="397"/>
        </w:trPr>
        <w:tc>
          <w:tcPr>
            <w:tcW w:w="2569" w:type="dxa"/>
            <w:tcBorders>
              <w:left w:val="single" w:sz="4" w:space="0" w:color="000000"/>
              <w:right w:val="single" w:sz="4" w:space="0" w:color="auto"/>
            </w:tcBorders>
          </w:tcPr>
          <w:p w14:paraId="2C0A7A8A" w14:textId="77777777" w:rsidR="00200F0E" w:rsidRPr="001C6A15" w:rsidRDefault="00200F0E" w:rsidP="00200F0E">
            <w:pPr>
              <w:spacing w:beforeLines="40" w:before="96" w:afterLines="40" w:after="96"/>
            </w:pPr>
          </w:p>
        </w:tc>
        <w:tc>
          <w:tcPr>
            <w:tcW w:w="2191" w:type="dxa"/>
            <w:tcBorders>
              <w:left w:val="single" w:sz="4" w:space="0" w:color="auto"/>
              <w:right w:val="single" w:sz="4" w:space="0" w:color="auto"/>
            </w:tcBorders>
          </w:tcPr>
          <w:p w14:paraId="290BC2D2" w14:textId="77777777" w:rsidR="00200F0E" w:rsidRPr="001C6A15" w:rsidRDefault="00200F0E" w:rsidP="00200F0E">
            <w:pPr>
              <w:spacing w:beforeLines="40" w:before="96" w:afterLines="40" w:after="96"/>
            </w:pPr>
          </w:p>
        </w:tc>
        <w:tc>
          <w:tcPr>
            <w:tcW w:w="1063" w:type="dxa"/>
            <w:tcBorders>
              <w:left w:val="single" w:sz="4" w:space="0" w:color="auto"/>
              <w:right w:val="single" w:sz="4" w:space="0" w:color="auto"/>
            </w:tcBorders>
          </w:tcPr>
          <w:p w14:paraId="433DBF17" w14:textId="77777777" w:rsidR="00200F0E" w:rsidRDefault="00200F0E" w:rsidP="00200F0E">
            <w:pPr>
              <w:spacing w:beforeLines="40" w:before="96" w:afterLines="40" w:after="96"/>
              <w:ind w:left="-65" w:right="-80"/>
              <w:jc w:val="center"/>
            </w:pPr>
          </w:p>
        </w:tc>
        <w:tc>
          <w:tcPr>
            <w:tcW w:w="1316" w:type="dxa"/>
            <w:tcBorders>
              <w:left w:val="single" w:sz="4" w:space="0" w:color="auto"/>
              <w:right w:val="single" w:sz="4" w:space="0" w:color="auto"/>
            </w:tcBorders>
          </w:tcPr>
          <w:p w14:paraId="32D8B62A" w14:textId="77777777" w:rsidR="00200F0E" w:rsidRDefault="00200F0E" w:rsidP="00200F0E">
            <w:pPr>
              <w:spacing w:beforeLines="40" w:before="96" w:afterLines="40" w:after="96"/>
              <w:ind w:left="-146" w:right="-84"/>
              <w:jc w:val="center"/>
            </w:pPr>
          </w:p>
        </w:tc>
        <w:tc>
          <w:tcPr>
            <w:tcW w:w="1876" w:type="dxa"/>
            <w:tcBorders>
              <w:left w:val="single" w:sz="4" w:space="0" w:color="auto"/>
              <w:right w:val="single" w:sz="4" w:space="0" w:color="auto"/>
            </w:tcBorders>
          </w:tcPr>
          <w:p w14:paraId="3ED136CF" w14:textId="77777777" w:rsidR="00200F0E" w:rsidRDefault="00200F0E" w:rsidP="00200F0E">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14:paraId="7B307CF6" w14:textId="77777777" w:rsidR="00200F0E" w:rsidRDefault="00200F0E" w:rsidP="00200F0E">
            <w:pPr>
              <w:spacing w:beforeLines="40" w:before="96" w:afterLines="40" w:after="96"/>
              <w:ind w:left="-40" w:right="-60"/>
              <w:jc w:val="center"/>
            </w:pPr>
          </w:p>
        </w:tc>
        <w:tc>
          <w:tcPr>
            <w:tcW w:w="1272" w:type="dxa"/>
            <w:tcBorders>
              <w:left w:val="single" w:sz="4" w:space="0" w:color="auto"/>
              <w:right w:val="single" w:sz="4" w:space="0" w:color="auto"/>
            </w:tcBorders>
          </w:tcPr>
          <w:p w14:paraId="0E36DA70" w14:textId="77777777" w:rsidR="00200F0E" w:rsidRPr="001C6A15" w:rsidRDefault="00200F0E" w:rsidP="00200F0E">
            <w:pPr>
              <w:spacing w:beforeLines="40" w:before="96" w:afterLines="40" w:after="96"/>
              <w:rPr>
                <w:szCs w:val="18"/>
              </w:rPr>
            </w:pPr>
          </w:p>
        </w:tc>
        <w:tc>
          <w:tcPr>
            <w:tcW w:w="654" w:type="dxa"/>
            <w:tcBorders>
              <w:left w:val="single" w:sz="4" w:space="0" w:color="auto"/>
              <w:right w:val="single" w:sz="4" w:space="0" w:color="000000"/>
            </w:tcBorders>
          </w:tcPr>
          <w:p w14:paraId="6966B1E8" w14:textId="77777777" w:rsidR="00200F0E" w:rsidRPr="001C6A15" w:rsidRDefault="00200F0E" w:rsidP="00200F0E">
            <w:pPr>
              <w:spacing w:beforeLines="40" w:before="96" w:afterLines="40" w:after="96"/>
              <w:jc w:val="center"/>
            </w:pPr>
          </w:p>
        </w:tc>
      </w:tr>
      <w:tr w:rsidR="00200F0E" w:rsidRPr="001C6A15" w14:paraId="2609FA5F" w14:textId="77777777" w:rsidTr="00C3058D">
        <w:trPr>
          <w:trHeight w:val="397"/>
        </w:trPr>
        <w:tc>
          <w:tcPr>
            <w:tcW w:w="2569" w:type="dxa"/>
            <w:tcBorders>
              <w:left w:val="single" w:sz="4" w:space="0" w:color="000000"/>
              <w:right w:val="single" w:sz="4" w:space="0" w:color="auto"/>
            </w:tcBorders>
          </w:tcPr>
          <w:p w14:paraId="331EFC62" w14:textId="77777777" w:rsidR="00200F0E" w:rsidRPr="001C6A15" w:rsidRDefault="00200F0E" w:rsidP="00200F0E">
            <w:pPr>
              <w:spacing w:beforeLines="40" w:before="96" w:afterLines="40" w:after="96"/>
            </w:pPr>
          </w:p>
        </w:tc>
        <w:tc>
          <w:tcPr>
            <w:tcW w:w="2191" w:type="dxa"/>
            <w:tcBorders>
              <w:left w:val="single" w:sz="4" w:space="0" w:color="auto"/>
              <w:right w:val="single" w:sz="4" w:space="0" w:color="auto"/>
            </w:tcBorders>
          </w:tcPr>
          <w:p w14:paraId="46C51C8F" w14:textId="77777777" w:rsidR="00200F0E" w:rsidRPr="001C6A15" w:rsidRDefault="00200F0E" w:rsidP="00200F0E">
            <w:pPr>
              <w:spacing w:beforeLines="40" w:before="96" w:afterLines="40" w:after="96"/>
            </w:pPr>
          </w:p>
        </w:tc>
        <w:tc>
          <w:tcPr>
            <w:tcW w:w="1063" w:type="dxa"/>
            <w:tcBorders>
              <w:left w:val="single" w:sz="4" w:space="0" w:color="auto"/>
              <w:right w:val="single" w:sz="4" w:space="0" w:color="auto"/>
            </w:tcBorders>
          </w:tcPr>
          <w:p w14:paraId="12E57571" w14:textId="77777777" w:rsidR="00200F0E" w:rsidRDefault="00200F0E" w:rsidP="00200F0E">
            <w:pPr>
              <w:spacing w:beforeLines="40" w:before="96" w:afterLines="40" w:after="96"/>
              <w:ind w:left="-65" w:right="-80"/>
              <w:jc w:val="center"/>
            </w:pPr>
          </w:p>
        </w:tc>
        <w:tc>
          <w:tcPr>
            <w:tcW w:w="1316" w:type="dxa"/>
            <w:tcBorders>
              <w:left w:val="single" w:sz="4" w:space="0" w:color="auto"/>
              <w:right w:val="single" w:sz="4" w:space="0" w:color="auto"/>
            </w:tcBorders>
          </w:tcPr>
          <w:p w14:paraId="07D71B37" w14:textId="77777777" w:rsidR="00200F0E" w:rsidRDefault="00200F0E" w:rsidP="00200F0E">
            <w:pPr>
              <w:spacing w:beforeLines="40" w:before="96" w:afterLines="40" w:after="96"/>
              <w:ind w:left="-146" w:right="-84"/>
              <w:jc w:val="center"/>
            </w:pPr>
          </w:p>
        </w:tc>
        <w:tc>
          <w:tcPr>
            <w:tcW w:w="1876" w:type="dxa"/>
            <w:tcBorders>
              <w:left w:val="single" w:sz="4" w:space="0" w:color="auto"/>
              <w:right w:val="single" w:sz="4" w:space="0" w:color="auto"/>
            </w:tcBorders>
          </w:tcPr>
          <w:p w14:paraId="623BB211" w14:textId="77777777" w:rsidR="00200F0E" w:rsidRDefault="00200F0E" w:rsidP="00200F0E">
            <w:pPr>
              <w:spacing w:beforeLines="40" w:before="96" w:afterLines="40" w:after="96"/>
              <w:ind w:left="-121" w:right="-110"/>
              <w:jc w:val="center"/>
              <w:rPr>
                <w:szCs w:val="18"/>
              </w:rPr>
            </w:pPr>
          </w:p>
        </w:tc>
        <w:tc>
          <w:tcPr>
            <w:tcW w:w="2030" w:type="dxa"/>
            <w:tcBorders>
              <w:left w:val="single" w:sz="4" w:space="0" w:color="auto"/>
              <w:right w:val="single" w:sz="4" w:space="0" w:color="auto"/>
            </w:tcBorders>
          </w:tcPr>
          <w:p w14:paraId="272B3302" w14:textId="77777777" w:rsidR="00200F0E" w:rsidRDefault="00200F0E" w:rsidP="00200F0E">
            <w:pPr>
              <w:spacing w:beforeLines="40" w:before="96" w:afterLines="40" w:after="96"/>
              <w:ind w:left="-40" w:right="-60"/>
              <w:jc w:val="center"/>
            </w:pPr>
          </w:p>
        </w:tc>
        <w:tc>
          <w:tcPr>
            <w:tcW w:w="1272" w:type="dxa"/>
            <w:tcBorders>
              <w:left w:val="single" w:sz="4" w:space="0" w:color="auto"/>
              <w:right w:val="single" w:sz="4" w:space="0" w:color="auto"/>
            </w:tcBorders>
          </w:tcPr>
          <w:p w14:paraId="3F509EBB" w14:textId="77777777" w:rsidR="00200F0E" w:rsidRPr="001C6A15" w:rsidRDefault="00200F0E" w:rsidP="00200F0E">
            <w:pPr>
              <w:spacing w:beforeLines="40" w:before="96" w:afterLines="40" w:after="96"/>
              <w:rPr>
                <w:szCs w:val="18"/>
              </w:rPr>
            </w:pPr>
          </w:p>
        </w:tc>
        <w:tc>
          <w:tcPr>
            <w:tcW w:w="654" w:type="dxa"/>
            <w:tcBorders>
              <w:left w:val="single" w:sz="4" w:space="0" w:color="auto"/>
              <w:right w:val="single" w:sz="4" w:space="0" w:color="000000"/>
            </w:tcBorders>
          </w:tcPr>
          <w:p w14:paraId="12E63EF5" w14:textId="77777777" w:rsidR="00200F0E" w:rsidRPr="001C6A15" w:rsidRDefault="00200F0E" w:rsidP="00200F0E">
            <w:pPr>
              <w:spacing w:beforeLines="40" w:before="96" w:afterLines="40" w:after="96"/>
              <w:jc w:val="center"/>
            </w:pPr>
          </w:p>
        </w:tc>
      </w:tr>
      <w:tr w:rsidR="00200F0E" w:rsidRPr="001C6A15" w14:paraId="4038D7E5" w14:textId="77777777" w:rsidTr="00C3058D">
        <w:trPr>
          <w:trHeight w:val="397"/>
        </w:trPr>
        <w:tc>
          <w:tcPr>
            <w:tcW w:w="2569" w:type="dxa"/>
            <w:tcBorders>
              <w:left w:val="single" w:sz="4" w:space="0" w:color="000000"/>
              <w:bottom w:val="single" w:sz="12" w:space="0" w:color="000000"/>
              <w:right w:val="single" w:sz="4" w:space="0" w:color="auto"/>
            </w:tcBorders>
          </w:tcPr>
          <w:p w14:paraId="67D6DF48" w14:textId="77777777" w:rsidR="00200F0E" w:rsidRPr="001C6A15" w:rsidRDefault="00200F0E" w:rsidP="00200F0E">
            <w:pPr>
              <w:spacing w:beforeLines="40" w:before="96" w:afterLines="40" w:after="96"/>
            </w:pPr>
          </w:p>
        </w:tc>
        <w:tc>
          <w:tcPr>
            <w:tcW w:w="2191" w:type="dxa"/>
            <w:tcBorders>
              <w:left w:val="single" w:sz="4" w:space="0" w:color="auto"/>
              <w:bottom w:val="single" w:sz="12" w:space="0" w:color="000000"/>
              <w:right w:val="single" w:sz="4" w:space="0" w:color="auto"/>
            </w:tcBorders>
          </w:tcPr>
          <w:p w14:paraId="3940C604" w14:textId="77777777" w:rsidR="00200F0E" w:rsidRPr="001C6A15" w:rsidRDefault="00200F0E" w:rsidP="00200F0E">
            <w:pPr>
              <w:spacing w:beforeLines="40" w:before="96" w:afterLines="40" w:after="96"/>
            </w:pPr>
          </w:p>
        </w:tc>
        <w:tc>
          <w:tcPr>
            <w:tcW w:w="1063" w:type="dxa"/>
            <w:tcBorders>
              <w:left w:val="single" w:sz="4" w:space="0" w:color="auto"/>
              <w:bottom w:val="single" w:sz="12" w:space="0" w:color="000000"/>
              <w:right w:val="single" w:sz="4" w:space="0" w:color="auto"/>
            </w:tcBorders>
          </w:tcPr>
          <w:p w14:paraId="04F960C6" w14:textId="77777777" w:rsidR="00200F0E" w:rsidRDefault="00200F0E" w:rsidP="00200F0E">
            <w:pPr>
              <w:spacing w:beforeLines="40" w:before="96" w:afterLines="40" w:after="96"/>
              <w:ind w:left="-65" w:right="-80"/>
              <w:jc w:val="center"/>
            </w:pPr>
          </w:p>
        </w:tc>
        <w:tc>
          <w:tcPr>
            <w:tcW w:w="1316" w:type="dxa"/>
            <w:tcBorders>
              <w:left w:val="single" w:sz="4" w:space="0" w:color="auto"/>
              <w:bottom w:val="single" w:sz="12" w:space="0" w:color="000000"/>
              <w:right w:val="single" w:sz="4" w:space="0" w:color="auto"/>
            </w:tcBorders>
          </w:tcPr>
          <w:p w14:paraId="6E022CD2" w14:textId="77777777" w:rsidR="00200F0E" w:rsidRDefault="00200F0E" w:rsidP="00200F0E">
            <w:pPr>
              <w:spacing w:beforeLines="40" w:before="96" w:afterLines="40" w:after="96"/>
              <w:ind w:left="-146" w:right="-84"/>
              <w:jc w:val="center"/>
            </w:pPr>
          </w:p>
        </w:tc>
        <w:tc>
          <w:tcPr>
            <w:tcW w:w="1876" w:type="dxa"/>
            <w:tcBorders>
              <w:left w:val="single" w:sz="4" w:space="0" w:color="auto"/>
              <w:bottom w:val="single" w:sz="12" w:space="0" w:color="000000"/>
              <w:right w:val="single" w:sz="4" w:space="0" w:color="auto"/>
            </w:tcBorders>
          </w:tcPr>
          <w:p w14:paraId="647E6A86" w14:textId="77777777" w:rsidR="00200F0E" w:rsidRDefault="00200F0E" w:rsidP="00200F0E">
            <w:pPr>
              <w:spacing w:beforeLines="40" w:before="96" w:afterLines="40" w:after="96"/>
              <w:ind w:left="-121" w:right="-110"/>
              <w:jc w:val="center"/>
              <w:rPr>
                <w:szCs w:val="18"/>
              </w:rPr>
            </w:pPr>
          </w:p>
        </w:tc>
        <w:tc>
          <w:tcPr>
            <w:tcW w:w="2030" w:type="dxa"/>
            <w:tcBorders>
              <w:left w:val="single" w:sz="4" w:space="0" w:color="auto"/>
              <w:bottom w:val="single" w:sz="12" w:space="0" w:color="000000"/>
              <w:right w:val="single" w:sz="4" w:space="0" w:color="auto"/>
            </w:tcBorders>
          </w:tcPr>
          <w:p w14:paraId="60C988CB" w14:textId="77777777" w:rsidR="00200F0E" w:rsidRDefault="00200F0E" w:rsidP="00200F0E">
            <w:pPr>
              <w:spacing w:beforeLines="40" w:before="96" w:afterLines="40" w:after="96"/>
              <w:ind w:left="-40" w:right="-60"/>
              <w:jc w:val="center"/>
            </w:pPr>
          </w:p>
        </w:tc>
        <w:tc>
          <w:tcPr>
            <w:tcW w:w="1272" w:type="dxa"/>
            <w:tcBorders>
              <w:left w:val="single" w:sz="4" w:space="0" w:color="auto"/>
              <w:bottom w:val="single" w:sz="12" w:space="0" w:color="000000"/>
              <w:right w:val="single" w:sz="4" w:space="0" w:color="auto"/>
            </w:tcBorders>
          </w:tcPr>
          <w:p w14:paraId="2E91C617" w14:textId="77777777" w:rsidR="00200F0E" w:rsidRPr="001C6A15" w:rsidRDefault="00200F0E" w:rsidP="00200F0E">
            <w:pPr>
              <w:spacing w:beforeLines="40" w:before="96" w:afterLines="40" w:after="96"/>
              <w:rPr>
                <w:szCs w:val="18"/>
              </w:rPr>
            </w:pPr>
          </w:p>
        </w:tc>
        <w:tc>
          <w:tcPr>
            <w:tcW w:w="654" w:type="dxa"/>
            <w:tcBorders>
              <w:left w:val="single" w:sz="4" w:space="0" w:color="auto"/>
              <w:bottom w:val="single" w:sz="12" w:space="0" w:color="000000"/>
              <w:right w:val="single" w:sz="4" w:space="0" w:color="000000"/>
            </w:tcBorders>
          </w:tcPr>
          <w:p w14:paraId="29691AE0" w14:textId="77777777" w:rsidR="00200F0E" w:rsidRPr="001C6A15" w:rsidRDefault="00200F0E" w:rsidP="00200F0E">
            <w:pPr>
              <w:spacing w:beforeLines="40" w:before="96" w:afterLines="40" w:after="96"/>
              <w:jc w:val="center"/>
            </w:pPr>
          </w:p>
        </w:tc>
      </w:tr>
    </w:tbl>
    <w:p w14:paraId="5FBF41D5" w14:textId="77777777" w:rsidR="00C3058D" w:rsidRPr="001C6A15" w:rsidRDefault="00C3058D" w:rsidP="00C3058D">
      <w:pPr>
        <w:pStyle w:val="H1G"/>
        <w:spacing w:before="0" w:after="120"/>
      </w:pPr>
      <w:r w:rsidRPr="001C6A15">
        <w:br w:type="page"/>
      </w:r>
      <w:r w:rsidRPr="001C6A15">
        <w:lastRenderedPageBreak/>
        <w:t xml:space="preserve">UN Regulation No. 7 </w:t>
      </w:r>
      <w:r w:rsidRPr="001C6A15">
        <w:rPr>
          <w:sz w:val="20"/>
        </w:rPr>
        <w:t xml:space="preserve">- </w:t>
      </w:r>
      <w:r w:rsidRPr="001C6A15">
        <w:rPr>
          <w:b w:val="0"/>
          <w:sz w:val="20"/>
        </w:rPr>
        <w:t>Position, stop and end-outline lamps</w:t>
      </w:r>
    </w:p>
    <w:tbl>
      <w:tblPr>
        <w:tblW w:w="12865" w:type="dxa"/>
        <w:tblInd w:w="135" w:type="dxa"/>
        <w:tblLayout w:type="fixed"/>
        <w:tblCellMar>
          <w:left w:w="135" w:type="dxa"/>
          <w:right w:w="135" w:type="dxa"/>
        </w:tblCellMar>
        <w:tblLook w:val="0000" w:firstRow="0" w:lastRow="0" w:firstColumn="0" w:lastColumn="0" w:noHBand="0" w:noVBand="0"/>
      </w:tblPr>
      <w:tblGrid>
        <w:gridCol w:w="2582"/>
        <w:gridCol w:w="2056"/>
        <w:gridCol w:w="1095"/>
        <w:gridCol w:w="1393"/>
        <w:gridCol w:w="2040"/>
        <w:gridCol w:w="2005"/>
        <w:gridCol w:w="1077"/>
        <w:gridCol w:w="617"/>
      </w:tblGrid>
      <w:tr w:rsidR="00C3058D" w:rsidRPr="008D504F" w14:paraId="7FA2874A" w14:textId="77777777" w:rsidTr="00C3058D">
        <w:trPr>
          <w:trHeight w:val="526"/>
          <w:tblHeader/>
        </w:trPr>
        <w:tc>
          <w:tcPr>
            <w:tcW w:w="2582" w:type="dxa"/>
            <w:vMerge w:val="restart"/>
            <w:tcBorders>
              <w:top w:val="single" w:sz="4" w:space="0" w:color="000000"/>
              <w:left w:val="single" w:sz="4" w:space="0" w:color="000000"/>
              <w:right w:val="single" w:sz="4" w:space="0" w:color="auto"/>
            </w:tcBorders>
            <w:shd w:val="clear" w:color="auto" w:fill="DBE5F1"/>
            <w:vAlign w:val="center"/>
          </w:tcPr>
          <w:p w14:paraId="474D79D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0247474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03864E6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0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7A9691"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3EF1EA5"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1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77772A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14:paraId="4C76AB9D" w14:textId="77777777" w:rsidR="00C3058D" w:rsidRPr="008D504F" w:rsidRDefault="00C3058D" w:rsidP="00C3058D">
            <w:pPr>
              <w:spacing w:beforeLines="20" w:before="48" w:afterLines="20" w:after="48"/>
              <w:ind w:left="-135" w:right="-135"/>
              <w:jc w:val="center"/>
              <w:rPr>
                <w:i/>
                <w:sz w:val="18"/>
                <w:szCs w:val="18"/>
              </w:rPr>
            </w:pPr>
            <w:r w:rsidRPr="008D504F">
              <w:rPr>
                <w:i/>
                <w:sz w:val="18"/>
                <w:szCs w:val="18"/>
              </w:rPr>
              <w:t>Notes</w:t>
            </w:r>
          </w:p>
        </w:tc>
      </w:tr>
      <w:tr w:rsidR="00C3058D" w:rsidRPr="008D504F" w14:paraId="0BD6ADEB" w14:textId="77777777" w:rsidTr="00C3058D">
        <w:trPr>
          <w:tblHeader/>
        </w:trPr>
        <w:tc>
          <w:tcPr>
            <w:tcW w:w="2582" w:type="dxa"/>
            <w:vMerge/>
            <w:tcBorders>
              <w:left w:val="single" w:sz="4" w:space="0" w:color="000000"/>
              <w:bottom w:val="single" w:sz="12" w:space="0" w:color="auto"/>
              <w:right w:val="single" w:sz="4" w:space="0" w:color="auto"/>
            </w:tcBorders>
            <w:shd w:val="clear" w:color="auto" w:fill="DBE5F1"/>
            <w:vAlign w:val="center"/>
          </w:tcPr>
          <w:p w14:paraId="192D193F" w14:textId="77777777" w:rsidR="00C3058D" w:rsidRPr="008D504F" w:rsidRDefault="00C3058D" w:rsidP="00C3058D">
            <w:pPr>
              <w:spacing w:beforeLines="20" w:before="48" w:afterLines="20" w:after="48"/>
              <w:jc w:val="center"/>
              <w:rPr>
                <w:i/>
                <w:sz w:val="18"/>
                <w:szCs w:val="18"/>
              </w:rPr>
            </w:pPr>
          </w:p>
        </w:tc>
        <w:tc>
          <w:tcPr>
            <w:tcW w:w="2056" w:type="dxa"/>
            <w:vMerge/>
            <w:tcBorders>
              <w:left w:val="single" w:sz="4" w:space="0" w:color="auto"/>
              <w:bottom w:val="single" w:sz="12" w:space="0" w:color="auto"/>
              <w:right w:val="single" w:sz="4" w:space="0" w:color="auto"/>
            </w:tcBorders>
            <w:shd w:val="clear" w:color="auto" w:fill="DBE5F1"/>
            <w:vAlign w:val="center"/>
          </w:tcPr>
          <w:p w14:paraId="722E46FF" w14:textId="77777777" w:rsidR="00C3058D" w:rsidRPr="008D504F" w:rsidRDefault="00C3058D" w:rsidP="00C3058D">
            <w:pPr>
              <w:spacing w:beforeLines="20" w:before="48" w:afterLines="20" w:after="48"/>
              <w:jc w:val="center"/>
              <w:rPr>
                <w:i/>
                <w:sz w:val="18"/>
                <w:szCs w:val="18"/>
              </w:rPr>
            </w:pPr>
          </w:p>
        </w:tc>
        <w:tc>
          <w:tcPr>
            <w:tcW w:w="1095" w:type="dxa"/>
            <w:vMerge/>
            <w:tcBorders>
              <w:left w:val="single" w:sz="4" w:space="0" w:color="auto"/>
              <w:bottom w:val="single" w:sz="12" w:space="0" w:color="auto"/>
              <w:right w:val="single" w:sz="4" w:space="0" w:color="auto"/>
            </w:tcBorders>
            <w:shd w:val="clear" w:color="auto" w:fill="DBE5F1"/>
            <w:vAlign w:val="center"/>
          </w:tcPr>
          <w:p w14:paraId="74669EEB" w14:textId="77777777" w:rsidR="00C3058D" w:rsidRPr="008D504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14:paraId="1FEB87FF"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2040" w:type="dxa"/>
            <w:tcBorders>
              <w:top w:val="single" w:sz="4" w:space="0" w:color="auto"/>
              <w:left w:val="single" w:sz="4" w:space="0" w:color="auto"/>
              <w:bottom w:val="single" w:sz="12" w:space="0" w:color="auto"/>
              <w:right w:val="single" w:sz="4" w:space="0" w:color="auto"/>
            </w:tcBorders>
            <w:shd w:val="clear" w:color="auto" w:fill="DBE5F1"/>
            <w:vAlign w:val="center"/>
          </w:tcPr>
          <w:p w14:paraId="29CD0766" w14:textId="77777777" w:rsidR="00C3058D" w:rsidRPr="008D504F" w:rsidRDefault="00C3058D" w:rsidP="00C3058D">
            <w:pPr>
              <w:spacing w:beforeLines="20" w:before="48" w:afterLines="20" w:after="48"/>
              <w:ind w:left="-69"/>
              <w:jc w:val="center"/>
              <w:rPr>
                <w:i/>
                <w:sz w:val="18"/>
                <w:szCs w:val="18"/>
              </w:rPr>
            </w:pPr>
            <w:r w:rsidRPr="008D504F">
              <w:rPr>
                <w:i/>
                <w:sz w:val="18"/>
                <w:szCs w:val="18"/>
              </w:rPr>
              <w:t>Report</w:t>
            </w:r>
          </w:p>
          <w:p w14:paraId="39A18BA7" w14:textId="77777777" w:rsidR="00C3058D" w:rsidRPr="008D504F" w:rsidRDefault="00C3058D" w:rsidP="00C3058D">
            <w:pPr>
              <w:spacing w:beforeLines="20" w:before="48" w:afterLines="20" w:after="48"/>
              <w:ind w:left="-69"/>
              <w:jc w:val="center"/>
              <w:rPr>
                <w:i/>
                <w:sz w:val="18"/>
                <w:szCs w:val="18"/>
              </w:rPr>
            </w:pPr>
            <w:r w:rsidRPr="008D504F">
              <w:rPr>
                <w:i/>
                <w:sz w:val="18"/>
                <w:szCs w:val="18"/>
              </w:rPr>
              <w:t>ECE/TRANS/WP.29/...</w:t>
            </w:r>
          </w:p>
        </w:tc>
        <w:tc>
          <w:tcPr>
            <w:tcW w:w="2005" w:type="dxa"/>
            <w:tcBorders>
              <w:top w:val="single" w:sz="4" w:space="0" w:color="auto"/>
              <w:left w:val="single" w:sz="4" w:space="0" w:color="auto"/>
              <w:bottom w:val="single" w:sz="12" w:space="0" w:color="auto"/>
              <w:right w:val="single" w:sz="4" w:space="0" w:color="auto"/>
            </w:tcBorders>
            <w:shd w:val="clear" w:color="auto" w:fill="DBE5F1"/>
            <w:vAlign w:val="center"/>
          </w:tcPr>
          <w:p w14:paraId="057756F8"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4E501EA4" w14:textId="77777777" w:rsidR="00C3058D" w:rsidRPr="008D504F" w:rsidRDefault="00C3058D" w:rsidP="00C3058D">
            <w:pPr>
              <w:spacing w:beforeLines="20" w:before="48" w:afterLines="20" w:after="48"/>
              <w:ind w:left="-87" w:right="-163"/>
              <w:jc w:val="center"/>
              <w:rPr>
                <w:i/>
                <w:sz w:val="18"/>
                <w:szCs w:val="18"/>
              </w:rPr>
            </w:pPr>
            <w:r w:rsidRPr="008D504F">
              <w:rPr>
                <w:i/>
                <w:sz w:val="18"/>
                <w:szCs w:val="18"/>
              </w:rPr>
              <w:t>ECE/TRANS/WP.29/...</w:t>
            </w:r>
          </w:p>
        </w:tc>
        <w:tc>
          <w:tcPr>
            <w:tcW w:w="1077" w:type="dxa"/>
            <w:tcBorders>
              <w:top w:val="single" w:sz="4" w:space="0" w:color="auto"/>
              <w:left w:val="single" w:sz="4" w:space="0" w:color="auto"/>
              <w:bottom w:val="single" w:sz="12" w:space="0" w:color="auto"/>
              <w:right w:val="single" w:sz="4" w:space="0" w:color="auto"/>
            </w:tcBorders>
            <w:shd w:val="clear" w:color="auto" w:fill="DBE5F1"/>
            <w:vAlign w:val="center"/>
          </w:tcPr>
          <w:p w14:paraId="72B45C68" w14:textId="77777777" w:rsidR="00C3058D" w:rsidRPr="008D504F" w:rsidRDefault="00C3058D" w:rsidP="00C3058D">
            <w:pPr>
              <w:tabs>
                <w:tab w:val="left" w:pos="452"/>
              </w:tabs>
              <w:spacing w:beforeLines="20" w:before="48" w:afterLines="20" w:after="48"/>
              <w:ind w:left="-93" w:right="-87"/>
              <w:jc w:val="center"/>
              <w:rPr>
                <w:i/>
                <w:sz w:val="18"/>
                <w:szCs w:val="18"/>
              </w:rPr>
            </w:pPr>
            <w:r w:rsidRPr="008D504F">
              <w:rPr>
                <w:i/>
                <w:sz w:val="18"/>
                <w:szCs w:val="18"/>
              </w:rPr>
              <w:t>Transmitted by</w:t>
            </w:r>
          </w:p>
        </w:tc>
        <w:tc>
          <w:tcPr>
            <w:tcW w:w="617" w:type="dxa"/>
            <w:vMerge/>
            <w:tcBorders>
              <w:left w:val="single" w:sz="4" w:space="0" w:color="auto"/>
              <w:bottom w:val="single" w:sz="12" w:space="0" w:color="auto"/>
              <w:right w:val="single" w:sz="4" w:space="0" w:color="000000"/>
            </w:tcBorders>
            <w:shd w:val="clear" w:color="auto" w:fill="DBE5F1"/>
            <w:vAlign w:val="center"/>
          </w:tcPr>
          <w:p w14:paraId="0C49F207" w14:textId="77777777" w:rsidR="00C3058D" w:rsidRPr="008D504F" w:rsidRDefault="00C3058D" w:rsidP="00C3058D">
            <w:pPr>
              <w:spacing w:beforeLines="20" w:before="48" w:afterLines="20" w:after="48"/>
              <w:jc w:val="center"/>
              <w:rPr>
                <w:i/>
                <w:sz w:val="18"/>
                <w:szCs w:val="18"/>
              </w:rPr>
            </w:pPr>
          </w:p>
        </w:tc>
      </w:tr>
      <w:tr w:rsidR="00C3058D" w:rsidRPr="001C6A15" w14:paraId="243815FD" w14:textId="77777777" w:rsidTr="00C3058D">
        <w:trPr>
          <w:trHeight w:val="312"/>
        </w:trPr>
        <w:tc>
          <w:tcPr>
            <w:tcW w:w="2582" w:type="dxa"/>
            <w:tcBorders>
              <w:top w:val="single" w:sz="12" w:space="0" w:color="auto"/>
              <w:left w:val="single" w:sz="4" w:space="0" w:color="000000"/>
              <w:right w:val="single" w:sz="4" w:space="0" w:color="auto"/>
            </w:tcBorders>
          </w:tcPr>
          <w:p w14:paraId="45DACCC3" w14:textId="77777777" w:rsidR="00C3058D" w:rsidRPr="001C6A15" w:rsidRDefault="00C3058D" w:rsidP="00C3058D">
            <w:pPr>
              <w:spacing w:beforeLines="40" w:before="96" w:afterLines="40" w:after="96"/>
              <w:ind w:left="-79"/>
            </w:pPr>
            <w:r w:rsidRPr="001C6A15">
              <w:t>Add.6/Rev.5</w:t>
            </w:r>
          </w:p>
        </w:tc>
        <w:tc>
          <w:tcPr>
            <w:tcW w:w="2056" w:type="dxa"/>
            <w:tcBorders>
              <w:top w:val="single" w:sz="12" w:space="0" w:color="auto"/>
              <w:left w:val="single" w:sz="4" w:space="0" w:color="auto"/>
              <w:right w:val="single" w:sz="4" w:space="0" w:color="auto"/>
            </w:tcBorders>
          </w:tcPr>
          <w:p w14:paraId="75EE3E1C" w14:textId="77777777" w:rsidR="00C3058D" w:rsidRPr="001C6A15" w:rsidRDefault="00C3058D" w:rsidP="00C3058D">
            <w:pPr>
              <w:spacing w:beforeLines="40" w:before="96" w:afterLines="40" w:after="96"/>
              <w:ind w:left="-86" w:right="-89"/>
            </w:pPr>
            <w:r w:rsidRPr="001C6A15">
              <w:t>Suppl.15 to 02</w:t>
            </w:r>
          </w:p>
        </w:tc>
        <w:tc>
          <w:tcPr>
            <w:tcW w:w="1095" w:type="dxa"/>
            <w:tcBorders>
              <w:top w:val="single" w:sz="12" w:space="0" w:color="auto"/>
              <w:left w:val="single" w:sz="4" w:space="0" w:color="auto"/>
              <w:right w:val="single" w:sz="4" w:space="0" w:color="auto"/>
            </w:tcBorders>
          </w:tcPr>
          <w:p w14:paraId="4FD1C03E" w14:textId="77777777" w:rsidR="00C3058D" w:rsidRPr="001C6A15" w:rsidRDefault="00C3058D" w:rsidP="00C3058D">
            <w:pPr>
              <w:spacing w:beforeLines="40" w:before="96" w:afterLines="40" w:after="96"/>
              <w:ind w:left="-41" w:right="-46"/>
              <w:jc w:val="center"/>
            </w:pPr>
            <w:r w:rsidRPr="001C6A15">
              <w:t>24.10.09</w:t>
            </w:r>
          </w:p>
        </w:tc>
        <w:tc>
          <w:tcPr>
            <w:tcW w:w="1393" w:type="dxa"/>
            <w:tcBorders>
              <w:top w:val="single" w:sz="12" w:space="0" w:color="auto"/>
              <w:left w:val="single" w:sz="4" w:space="0" w:color="auto"/>
              <w:right w:val="single" w:sz="4" w:space="0" w:color="auto"/>
            </w:tcBorders>
          </w:tcPr>
          <w:p w14:paraId="3CC8DEF8" w14:textId="77777777" w:rsidR="00C3058D" w:rsidRPr="001C6A15" w:rsidRDefault="00C3058D" w:rsidP="00C3058D">
            <w:pPr>
              <w:spacing w:beforeLines="40" w:before="96" w:afterLines="40" w:after="96"/>
              <w:ind w:left="-56"/>
              <w:jc w:val="center"/>
            </w:pPr>
            <w:r w:rsidRPr="001C6A15">
              <w:t>147 (Mar</w:t>
            </w:r>
            <w:r>
              <w:t>.</w:t>
            </w:r>
            <w:r w:rsidRPr="001C6A15">
              <w:t xml:space="preserve"> 09)</w:t>
            </w:r>
          </w:p>
        </w:tc>
        <w:tc>
          <w:tcPr>
            <w:tcW w:w="2040" w:type="dxa"/>
            <w:tcBorders>
              <w:top w:val="single" w:sz="12" w:space="0" w:color="auto"/>
              <w:left w:val="single" w:sz="4" w:space="0" w:color="auto"/>
              <w:right w:val="single" w:sz="4" w:space="0" w:color="auto"/>
            </w:tcBorders>
          </w:tcPr>
          <w:p w14:paraId="011E9EC6" w14:textId="77777777" w:rsidR="00C3058D" w:rsidRPr="001C6A15" w:rsidRDefault="00C3058D" w:rsidP="00C3058D">
            <w:pPr>
              <w:spacing w:beforeLines="40" w:before="96" w:afterLines="40" w:after="96"/>
              <w:jc w:val="center"/>
            </w:pPr>
            <w:r w:rsidRPr="001C6A15">
              <w:t>1072, para.80</w:t>
            </w:r>
          </w:p>
        </w:tc>
        <w:tc>
          <w:tcPr>
            <w:tcW w:w="2005" w:type="dxa"/>
            <w:tcBorders>
              <w:top w:val="single" w:sz="12" w:space="0" w:color="auto"/>
              <w:left w:val="single" w:sz="4" w:space="0" w:color="auto"/>
              <w:right w:val="single" w:sz="4" w:space="0" w:color="auto"/>
            </w:tcBorders>
          </w:tcPr>
          <w:p w14:paraId="0EBDBAC5" w14:textId="77777777" w:rsidR="00C3058D" w:rsidRPr="001C6A15" w:rsidRDefault="00C3058D" w:rsidP="00C3058D">
            <w:pPr>
              <w:spacing w:beforeLines="40" w:before="96" w:afterLines="40" w:after="96"/>
              <w:jc w:val="center"/>
            </w:pPr>
            <w:r w:rsidRPr="001C6A15">
              <w:t>2009/15+</w:t>
            </w:r>
            <w:r w:rsidRPr="001C6A15">
              <w:br/>
              <w:t>para. 55 of the report</w:t>
            </w:r>
          </w:p>
        </w:tc>
        <w:tc>
          <w:tcPr>
            <w:tcW w:w="1077" w:type="dxa"/>
            <w:tcBorders>
              <w:top w:val="single" w:sz="12" w:space="0" w:color="auto"/>
              <w:left w:val="single" w:sz="4" w:space="0" w:color="auto"/>
              <w:right w:val="single" w:sz="4" w:space="0" w:color="auto"/>
            </w:tcBorders>
          </w:tcPr>
          <w:p w14:paraId="1FB2CAD2" w14:textId="77777777" w:rsidR="00C3058D" w:rsidRPr="001C6A15" w:rsidRDefault="00C3058D" w:rsidP="00C3058D">
            <w:pPr>
              <w:tabs>
                <w:tab w:val="left" w:pos="452"/>
              </w:tabs>
              <w:spacing w:beforeLines="40" w:before="96" w:afterLines="40" w:after="96"/>
              <w:ind w:left="-37" w:right="-87"/>
            </w:pPr>
            <w:r w:rsidRPr="001C6A15">
              <w:t>AC.1 (41</w:t>
            </w:r>
            <w:r w:rsidRPr="001C6A15">
              <w:rPr>
                <w:vertAlign w:val="superscript"/>
              </w:rPr>
              <w:t>st</w:t>
            </w:r>
            <w:r w:rsidRPr="001C6A15">
              <w:t>)</w:t>
            </w:r>
          </w:p>
        </w:tc>
        <w:tc>
          <w:tcPr>
            <w:tcW w:w="617" w:type="dxa"/>
            <w:tcBorders>
              <w:top w:val="single" w:sz="12" w:space="0" w:color="auto"/>
              <w:left w:val="single" w:sz="4" w:space="0" w:color="auto"/>
              <w:right w:val="single" w:sz="4" w:space="0" w:color="000000"/>
            </w:tcBorders>
          </w:tcPr>
          <w:p w14:paraId="291BA28F" w14:textId="77777777" w:rsidR="00C3058D" w:rsidRPr="001C6A15" w:rsidRDefault="00C3058D" w:rsidP="00C3058D">
            <w:pPr>
              <w:spacing w:beforeLines="40" w:before="96" w:afterLines="40" w:after="96"/>
              <w:jc w:val="center"/>
            </w:pPr>
          </w:p>
        </w:tc>
      </w:tr>
      <w:tr w:rsidR="00C3058D" w:rsidRPr="001C6A15" w14:paraId="2A5AE31E" w14:textId="77777777" w:rsidTr="00C3058D">
        <w:trPr>
          <w:trHeight w:val="312"/>
        </w:trPr>
        <w:tc>
          <w:tcPr>
            <w:tcW w:w="2582" w:type="dxa"/>
            <w:tcBorders>
              <w:left w:val="single" w:sz="4" w:space="0" w:color="000000"/>
              <w:right w:val="single" w:sz="4" w:space="0" w:color="auto"/>
            </w:tcBorders>
          </w:tcPr>
          <w:p w14:paraId="16B0586D" w14:textId="77777777" w:rsidR="00C3058D" w:rsidRPr="001C6A15" w:rsidRDefault="00C3058D" w:rsidP="00C3058D">
            <w:pPr>
              <w:spacing w:beforeLines="40" w:before="96" w:afterLines="40" w:after="96"/>
              <w:ind w:left="-79"/>
            </w:pPr>
            <w:r w:rsidRPr="001C6A15">
              <w:t>Add.6/Rev.5</w:t>
            </w:r>
          </w:p>
        </w:tc>
        <w:tc>
          <w:tcPr>
            <w:tcW w:w="2056" w:type="dxa"/>
            <w:tcBorders>
              <w:left w:val="single" w:sz="4" w:space="0" w:color="auto"/>
              <w:right w:val="single" w:sz="4" w:space="0" w:color="auto"/>
            </w:tcBorders>
          </w:tcPr>
          <w:p w14:paraId="063D10B3" w14:textId="77777777" w:rsidR="00C3058D" w:rsidRPr="001C6A15" w:rsidRDefault="00C3058D" w:rsidP="00C3058D">
            <w:pPr>
              <w:spacing w:beforeLines="40" w:before="96" w:afterLines="40" w:after="96"/>
              <w:ind w:left="-86" w:right="-89"/>
            </w:pPr>
            <w:r w:rsidRPr="001C6A15">
              <w:t>Corr.3 to Suppl.12 to 02</w:t>
            </w:r>
          </w:p>
        </w:tc>
        <w:tc>
          <w:tcPr>
            <w:tcW w:w="1095" w:type="dxa"/>
            <w:tcBorders>
              <w:left w:val="single" w:sz="4" w:space="0" w:color="auto"/>
              <w:right w:val="single" w:sz="4" w:space="0" w:color="auto"/>
            </w:tcBorders>
          </w:tcPr>
          <w:p w14:paraId="6FB65C9B" w14:textId="77777777" w:rsidR="00C3058D" w:rsidRPr="001C6A15" w:rsidRDefault="00C3058D" w:rsidP="00C3058D">
            <w:pPr>
              <w:spacing w:beforeLines="40" w:before="96" w:afterLines="40" w:after="96"/>
              <w:ind w:left="-41" w:right="-46"/>
              <w:jc w:val="center"/>
            </w:pPr>
            <w:r w:rsidRPr="001C6A15">
              <w:t>10.03.10</w:t>
            </w:r>
          </w:p>
        </w:tc>
        <w:tc>
          <w:tcPr>
            <w:tcW w:w="1393" w:type="dxa"/>
            <w:tcBorders>
              <w:left w:val="single" w:sz="4" w:space="0" w:color="auto"/>
              <w:right w:val="single" w:sz="4" w:space="0" w:color="auto"/>
            </w:tcBorders>
          </w:tcPr>
          <w:p w14:paraId="420BA9FF" w14:textId="77777777" w:rsidR="00C3058D" w:rsidRPr="001C6A15" w:rsidRDefault="00C3058D" w:rsidP="00C3058D">
            <w:pPr>
              <w:spacing w:beforeLines="40" w:before="96" w:afterLines="40" w:after="96"/>
              <w:ind w:left="-56"/>
              <w:jc w:val="center"/>
            </w:pPr>
            <w:r w:rsidRPr="001C6A15">
              <w:t>150 (Mar</w:t>
            </w:r>
            <w:r>
              <w:t>.</w:t>
            </w:r>
            <w:r w:rsidRPr="001C6A15">
              <w:t xml:space="preserve"> 10)</w:t>
            </w:r>
          </w:p>
        </w:tc>
        <w:tc>
          <w:tcPr>
            <w:tcW w:w="2040" w:type="dxa"/>
            <w:tcBorders>
              <w:left w:val="single" w:sz="4" w:space="0" w:color="auto"/>
              <w:right w:val="single" w:sz="4" w:space="0" w:color="auto"/>
            </w:tcBorders>
          </w:tcPr>
          <w:p w14:paraId="54856B49" w14:textId="77777777" w:rsidR="00C3058D" w:rsidRPr="001C6A15" w:rsidRDefault="00C3058D" w:rsidP="00C3058D">
            <w:pPr>
              <w:spacing w:beforeLines="40" w:before="96" w:afterLines="40" w:after="96"/>
              <w:jc w:val="center"/>
            </w:pPr>
            <w:r w:rsidRPr="001C6A15">
              <w:t>1083, para. 83 +</w:t>
            </w:r>
            <w:r w:rsidRPr="001C6A15">
              <w:br/>
              <w:t>1083/Corr.1</w:t>
            </w:r>
          </w:p>
        </w:tc>
        <w:tc>
          <w:tcPr>
            <w:tcW w:w="2005" w:type="dxa"/>
            <w:tcBorders>
              <w:left w:val="single" w:sz="4" w:space="0" w:color="auto"/>
              <w:right w:val="single" w:sz="4" w:space="0" w:color="auto"/>
            </w:tcBorders>
          </w:tcPr>
          <w:p w14:paraId="1D71AC95" w14:textId="77777777" w:rsidR="00C3058D" w:rsidRPr="001C6A15" w:rsidRDefault="00C3058D" w:rsidP="00C3058D">
            <w:pPr>
              <w:spacing w:beforeLines="40" w:before="96" w:afterLines="40" w:after="96"/>
              <w:jc w:val="center"/>
            </w:pPr>
            <w:r w:rsidRPr="001C6A15">
              <w:t>2010/</w:t>
            </w:r>
            <w:proofErr w:type="gramStart"/>
            <w:r w:rsidRPr="001C6A15">
              <w:t>8  +</w:t>
            </w:r>
            <w:proofErr w:type="gramEnd"/>
            <w:r w:rsidRPr="001C6A15">
              <w:t xml:space="preserve"> </w:t>
            </w:r>
            <w:r w:rsidRPr="001C6A15">
              <w:br/>
              <w:t>para. 50 of the report</w:t>
            </w:r>
          </w:p>
        </w:tc>
        <w:tc>
          <w:tcPr>
            <w:tcW w:w="1077" w:type="dxa"/>
            <w:tcBorders>
              <w:left w:val="single" w:sz="4" w:space="0" w:color="auto"/>
              <w:right w:val="single" w:sz="4" w:space="0" w:color="auto"/>
            </w:tcBorders>
          </w:tcPr>
          <w:p w14:paraId="2CF69A89" w14:textId="77777777" w:rsidR="00C3058D" w:rsidRPr="001C6A15" w:rsidRDefault="00C3058D" w:rsidP="00C3058D">
            <w:pPr>
              <w:tabs>
                <w:tab w:val="left" w:pos="452"/>
              </w:tabs>
              <w:spacing w:beforeLines="40" w:before="96" w:afterLines="40" w:after="96"/>
              <w:ind w:left="-37" w:right="-87"/>
            </w:pPr>
            <w:r w:rsidRPr="001C6A15">
              <w:t>AC.1 (44</w:t>
            </w:r>
            <w:r w:rsidRPr="001C6A15">
              <w:rPr>
                <w:vertAlign w:val="superscript"/>
              </w:rPr>
              <w:t>th</w:t>
            </w:r>
            <w:r w:rsidRPr="001C6A15">
              <w:t>)</w:t>
            </w:r>
          </w:p>
        </w:tc>
        <w:tc>
          <w:tcPr>
            <w:tcW w:w="617" w:type="dxa"/>
            <w:tcBorders>
              <w:left w:val="single" w:sz="4" w:space="0" w:color="auto"/>
              <w:right w:val="single" w:sz="4" w:space="0" w:color="000000"/>
            </w:tcBorders>
          </w:tcPr>
          <w:p w14:paraId="0B933B69" w14:textId="77777777" w:rsidR="00C3058D" w:rsidRPr="001C6A15" w:rsidRDefault="00C3058D" w:rsidP="00C3058D">
            <w:pPr>
              <w:spacing w:beforeLines="40" w:before="96" w:afterLines="40" w:after="96"/>
              <w:jc w:val="center"/>
            </w:pPr>
            <w:r w:rsidRPr="001C6A15">
              <w:t>1</w:t>
            </w:r>
          </w:p>
        </w:tc>
      </w:tr>
      <w:tr w:rsidR="00C3058D" w:rsidRPr="001C6A15" w14:paraId="22591CFE" w14:textId="77777777" w:rsidTr="00C3058D">
        <w:trPr>
          <w:trHeight w:val="312"/>
        </w:trPr>
        <w:tc>
          <w:tcPr>
            <w:tcW w:w="2582" w:type="dxa"/>
            <w:tcBorders>
              <w:left w:val="single" w:sz="4" w:space="0" w:color="000000"/>
              <w:right w:val="single" w:sz="4" w:space="0" w:color="auto"/>
            </w:tcBorders>
          </w:tcPr>
          <w:p w14:paraId="7BC7C3AC" w14:textId="77777777" w:rsidR="00C3058D" w:rsidRPr="001C6A15" w:rsidRDefault="00C3058D" w:rsidP="00C3058D">
            <w:pPr>
              <w:spacing w:beforeLines="40" w:before="96" w:afterLines="40" w:after="96"/>
              <w:ind w:left="-79"/>
            </w:pPr>
            <w:r w:rsidRPr="001C6A15">
              <w:t>Add.6/Rev.5/Amend.1</w:t>
            </w:r>
          </w:p>
        </w:tc>
        <w:tc>
          <w:tcPr>
            <w:tcW w:w="2056" w:type="dxa"/>
            <w:tcBorders>
              <w:left w:val="single" w:sz="4" w:space="0" w:color="auto"/>
              <w:right w:val="single" w:sz="4" w:space="0" w:color="auto"/>
            </w:tcBorders>
          </w:tcPr>
          <w:p w14:paraId="39AA8C27" w14:textId="77777777" w:rsidR="00C3058D" w:rsidRPr="001C6A15" w:rsidRDefault="00C3058D" w:rsidP="00C3058D">
            <w:pPr>
              <w:spacing w:beforeLines="40" w:before="96" w:afterLines="40" w:after="96"/>
              <w:ind w:left="-86" w:right="-89"/>
            </w:pPr>
            <w:r w:rsidRPr="001C6A15">
              <w:t>Suppl.16 to 02</w:t>
            </w:r>
          </w:p>
        </w:tc>
        <w:tc>
          <w:tcPr>
            <w:tcW w:w="1095" w:type="dxa"/>
            <w:tcBorders>
              <w:left w:val="single" w:sz="4" w:space="0" w:color="auto"/>
              <w:right w:val="single" w:sz="4" w:space="0" w:color="auto"/>
            </w:tcBorders>
          </w:tcPr>
          <w:p w14:paraId="5ECF98F2" w14:textId="77777777" w:rsidR="00C3058D" w:rsidRPr="001C6A15" w:rsidRDefault="00C3058D" w:rsidP="00C3058D">
            <w:pPr>
              <w:spacing w:beforeLines="40" w:before="96" w:afterLines="40" w:after="96"/>
              <w:ind w:left="-41" w:right="-46"/>
              <w:jc w:val="center"/>
            </w:pPr>
            <w:r w:rsidRPr="001C6A15">
              <w:t>19.08.10</w:t>
            </w:r>
          </w:p>
        </w:tc>
        <w:tc>
          <w:tcPr>
            <w:tcW w:w="1393" w:type="dxa"/>
            <w:tcBorders>
              <w:left w:val="single" w:sz="4" w:space="0" w:color="auto"/>
              <w:right w:val="single" w:sz="4" w:space="0" w:color="auto"/>
            </w:tcBorders>
          </w:tcPr>
          <w:p w14:paraId="5D2B6184" w14:textId="77777777" w:rsidR="00C3058D" w:rsidRPr="001C6A15" w:rsidRDefault="00C3058D" w:rsidP="00C3058D">
            <w:pPr>
              <w:spacing w:beforeLines="40" w:before="96" w:afterLines="40" w:after="96"/>
              <w:ind w:left="-56"/>
              <w:jc w:val="center"/>
            </w:pPr>
            <w:r w:rsidRPr="001C6A15">
              <w:t>149 (Nov</w:t>
            </w:r>
            <w:r>
              <w:t>.</w:t>
            </w:r>
            <w:r w:rsidRPr="001C6A15">
              <w:t xml:space="preserve"> 09)</w:t>
            </w:r>
          </w:p>
        </w:tc>
        <w:tc>
          <w:tcPr>
            <w:tcW w:w="2040" w:type="dxa"/>
            <w:tcBorders>
              <w:left w:val="single" w:sz="4" w:space="0" w:color="auto"/>
              <w:right w:val="single" w:sz="4" w:space="0" w:color="auto"/>
            </w:tcBorders>
          </w:tcPr>
          <w:p w14:paraId="6448EA7B" w14:textId="77777777" w:rsidR="00C3058D" w:rsidRPr="001C6A15" w:rsidRDefault="00C3058D" w:rsidP="00C3058D">
            <w:pPr>
              <w:spacing w:beforeLines="40" w:before="96" w:afterLines="40" w:after="96"/>
              <w:jc w:val="center"/>
            </w:pPr>
            <w:r w:rsidRPr="001C6A15">
              <w:t>1079, para. 89</w:t>
            </w:r>
          </w:p>
        </w:tc>
        <w:tc>
          <w:tcPr>
            <w:tcW w:w="2005" w:type="dxa"/>
            <w:tcBorders>
              <w:left w:val="single" w:sz="4" w:space="0" w:color="auto"/>
              <w:right w:val="single" w:sz="4" w:space="0" w:color="auto"/>
            </w:tcBorders>
          </w:tcPr>
          <w:p w14:paraId="5C584F3E" w14:textId="77777777" w:rsidR="00C3058D" w:rsidRPr="001C6A15" w:rsidRDefault="00C3058D" w:rsidP="00C3058D">
            <w:pPr>
              <w:spacing w:beforeLines="40" w:before="96" w:afterLines="40" w:after="96"/>
              <w:jc w:val="center"/>
            </w:pPr>
            <w:r w:rsidRPr="001C6A15">
              <w:t>2009/83</w:t>
            </w:r>
          </w:p>
        </w:tc>
        <w:tc>
          <w:tcPr>
            <w:tcW w:w="1077" w:type="dxa"/>
            <w:tcBorders>
              <w:left w:val="single" w:sz="4" w:space="0" w:color="auto"/>
              <w:right w:val="single" w:sz="4" w:space="0" w:color="auto"/>
            </w:tcBorders>
          </w:tcPr>
          <w:p w14:paraId="42E4E034" w14:textId="77777777" w:rsidR="00C3058D" w:rsidRPr="001C6A15" w:rsidRDefault="00C3058D" w:rsidP="00C3058D">
            <w:pPr>
              <w:tabs>
                <w:tab w:val="left" w:pos="452"/>
              </w:tabs>
              <w:spacing w:beforeLines="40" w:before="96" w:afterLines="40" w:after="96"/>
              <w:ind w:left="-37" w:right="-87"/>
            </w:pPr>
            <w:r w:rsidRPr="001C6A15">
              <w:t>AC.1 (43</w:t>
            </w:r>
            <w:r w:rsidRPr="001C6A15">
              <w:rPr>
                <w:vertAlign w:val="superscript"/>
              </w:rPr>
              <w:t>rd</w:t>
            </w:r>
            <w:r w:rsidRPr="001C6A15">
              <w:t xml:space="preserve">) </w:t>
            </w:r>
          </w:p>
        </w:tc>
        <w:tc>
          <w:tcPr>
            <w:tcW w:w="617" w:type="dxa"/>
            <w:tcBorders>
              <w:left w:val="single" w:sz="4" w:space="0" w:color="auto"/>
              <w:right w:val="single" w:sz="4" w:space="0" w:color="000000"/>
            </w:tcBorders>
          </w:tcPr>
          <w:p w14:paraId="617A0D32" w14:textId="77777777" w:rsidR="00C3058D" w:rsidRPr="001C6A15" w:rsidRDefault="00C3058D" w:rsidP="00C3058D">
            <w:pPr>
              <w:spacing w:beforeLines="40" w:before="96" w:afterLines="40" w:after="96"/>
              <w:jc w:val="center"/>
            </w:pPr>
          </w:p>
        </w:tc>
      </w:tr>
      <w:tr w:rsidR="00C3058D" w:rsidRPr="001C6A15" w14:paraId="73DF063A" w14:textId="77777777" w:rsidTr="00C3058D">
        <w:trPr>
          <w:trHeight w:val="312"/>
        </w:trPr>
        <w:tc>
          <w:tcPr>
            <w:tcW w:w="2582" w:type="dxa"/>
            <w:tcBorders>
              <w:left w:val="single" w:sz="4" w:space="0" w:color="000000"/>
              <w:right w:val="single" w:sz="4" w:space="0" w:color="auto"/>
            </w:tcBorders>
          </w:tcPr>
          <w:p w14:paraId="4FBA1058" w14:textId="77777777" w:rsidR="00C3058D" w:rsidRPr="001C6A15" w:rsidRDefault="00C3058D" w:rsidP="00C3058D">
            <w:pPr>
              <w:spacing w:beforeLines="40" w:before="96" w:afterLines="40" w:after="96"/>
              <w:ind w:left="-79"/>
            </w:pPr>
            <w:r w:rsidRPr="001C6A15">
              <w:t>Add.6/Rev.5/Amend.2</w:t>
            </w:r>
          </w:p>
        </w:tc>
        <w:tc>
          <w:tcPr>
            <w:tcW w:w="2056" w:type="dxa"/>
            <w:tcBorders>
              <w:left w:val="single" w:sz="4" w:space="0" w:color="auto"/>
              <w:right w:val="single" w:sz="4" w:space="0" w:color="auto"/>
            </w:tcBorders>
          </w:tcPr>
          <w:p w14:paraId="3011D22B" w14:textId="77777777" w:rsidR="00C3058D" w:rsidRPr="001C6A15" w:rsidRDefault="00C3058D" w:rsidP="00C3058D">
            <w:pPr>
              <w:spacing w:beforeLines="40" w:before="96" w:afterLines="40" w:after="96"/>
              <w:ind w:left="-86" w:right="-89"/>
            </w:pPr>
            <w:r w:rsidRPr="001C6A15">
              <w:t>Suppl.17 to 02</w:t>
            </w:r>
          </w:p>
        </w:tc>
        <w:tc>
          <w:tcPr>
            <w:tcW w:w="1095" w:type="dxa"/>
            <w:tcBorders>
              <w:left w:val="single" w:sz="4" w:space="0" w:color="auto"/>
              <w:right w:val="single" w:sz="4" w:space="0" w:color="auto"/>
            </w:tcBorders>
          </w:tcPr>
          <w:p w14:paraId="36B87910" w14:textId="77777777" w:rsidR="00C3058D" w:rsidRPr="001C6A15" w:rsidRDefault="00C3058D" w:rsidP="00C3058D">
            <w:pPr>
              <w:spacing w:beforeLines="40" w:before="96" w:afterLines="40" w:after="96"/>
              <w:ind w:left="-41" w:right="-46"/>
              <w:jc w:val="center"/>
            </w:pPr>
            <w:r w:rsidRPr="001C6A15">
              <w:t>30.01.11</w:t>
            </w:r>
          </w:p>
        </w:tc>
        <w:tc>
          <w:tcPr>
            <w:tcW w:w="1393" w:type="dxa"/>
            <w:tcBorders>
              <w:left w:val="single" w:sz="4" w:space="0" w:color="auto"/>
              <w:right w:val="single" w:sz="4" w:space="0" w:color="auto"/>
            </w:tcBorders>
          </w:tcPr>
          <w:p w14:paraId="5E09328D" w14:textId="77777777" w:rsidR="00C3058D" w:rsidRPr="001C6A15" w:rsidRDefault="00C3058D" w:rsidP="00C3058D">
            <w:pPr>
              <w:spacing w:beforeLines="40" w:before="96" w:afterLines="40" w:after="96"/>
              <w:ind w:left="-56"/>
              <w:jc w:val="center"/>
            </w:pPr>
            <w:r w:rsidRPr="001C6A15">
              <w:t>151 (June 10)</w:t>
            </w:r>
          </w:p>
        </w:tc>
        <w:tc>
          <w:tcPr>
            <w:tcW w:w="2040" w:type="dxa"/>
            <w:tcBorders>
              <w:left w:val="single" w:sz="4" w:space="0" w:color="auto"/>
              <w:right w:val="single" w:sz="4" w:space="0" w:color="auto"/>
            </w:tcBorders>
          </w:tcPr>
          <w:p w14:paraId="21E53FF7" w14:textId="77777777" w:rsidR="00C3058D" w:rsidRPr="001C6A15" w:rsidRDefault="00C3058D" w:rsidP="00C3058D">
            <w:pPr>
              <w:spacing w:beforeLines="40" w:before="96" w:afterLines="40" w:after="96"/>
              <w:jc w:val="center"/>
            </w:pPr>
            <w:r w:rsidRPr="001C6A15">
              <w:t>1085, para. 74</w:t>
            </w:r>
          </w:p>
        </w:tc>
        <w:tc>
          <w:tcPr>
            <w:tcW w:w="2005" w:type="dxa"/>
            <w:tcBorders>
              <w:left w:val="single" w:sz="4" w:space="0" w:color="auto"/>
              <w:right w:val="single" w:sz="4" w:space="0" w:color="auto"/>
            </w:tcBorders>
          </w:tcPr>
          <w:p w14:paraId="72D39A0E" w14:textId="77777777" w:rsidR="00C3058D" w:rsidRPr="001C6A15" w:rsidRDefault="00C3058D" w:rsidP="00C3058D">
            <w:pPr>
              <w:spacing w:beforeLines="40" w:before="96" w:afterLines="40" w:after="96"/>
              <w:jc w:val="center"/>
            </w:pPr>
            <w:r w:rsidRPr="001C6A15">
              <w:t>2010/9 + Corr.1</w:t>
            </w:r>
          </w:p>
        </w:tc>
        <w:tc>
          <w:tcPr>
            <w:tcW w:w="1077" w:type="dxa"/>
            <w:tcBorders>
              <w:left w:val="single" w:sz="4" w:space="0" w:color="auto"/>
              <w:right w:val="single" w:sz="4" w:space="0" w:color="auto"/>
            </w:tcBorders>
          </w:tcPr>
          <w:p w14:paraId="3AC9F52F" w14:textId="77777777" w:rsidR="00C3058D" w:rsidRPr="001C6A15" w:rsidRDefault="00C3058D" w:rsidP="00C3058D">
            <w:pPr>
              <w:tabs>
                <w:tab w:val="left" w:pos="452"/>
              </w:tabs>
              <w:spacing w:beforeLines="40" w:before="96" w:afterLines="40" w:after="96"/>
              <w:ind w:left="-37" w:right="-87"/>
            </w:pPr>
            <w:r w:rsidRPr="001C6A15">
              <w:t>AC.1 (45</w:t>
            </w:r>
            <w:r w:rsidRPr="001C6A15">
              <w:rPr>
                <w:vertAlign w:val="superscript"/>
              </w:rPr>
              <w:t>th</w:t>
            </w:r>
            <w:r w:rsidRPr="001C6A15">
              <w:t>)</w:t>
            </w:r>
          </w:p>
        </w:tc>
        <w:tc>
          <w:tcPr>
            <w:tcW w:w="617" w:type="dxa"/>
            <w:tcBorders>
              <w:left w:val="single" w:sz="4" w:space="0" w:color="auto"/>
              <w:right w:val="single" w:sz="4" w:space="0" w:color="000000"/>
            </w:tcBorders>
          </w:tcPr>
          <w:p w14:paraId="70CFEDB4" w14:textId="77777777" w:rsidR="00C3058D" w:rsidRPr="001C6A15" w:rsidRDefault="00C3058D" w:rsidP="00C3058D">
            <w:pPr>
              <w:spacing w:beforeLines="40" w:before="96" w:afterLines="40" w:after="96"/>
              <w:jc w:val="center"/>
            </w:pPr>
          </w:p>
        </w:tc>
      </w:tr>
      <w:tr w:rsidR="00C3058D" w:rsidRPr="001C6A15" w14:paraId="2ABB56F9" w14:textId="77777777" w:rsidTr="00C3058D">
        <w:trPr>
          <w:trHeight w:val="312"/>
        </w:trPr>
        <w:tc>
          <w:tcPr>
            <w:tcW w:w="2582" w:type="dxa"/>
            <w:tcBorders>
              <w:left w:val="single" w:sz="4" w:space="0" w:color="000000"/>
              <w:right w:val="single" w:sz="4" w:space="0" w:color="auto"/>
            </w:tcBorders>
          </w:tcPr>
          <w:p w14:paraId="4DFED861" w14:textId="77777777" w:rsidR="00C3058D" w:rsidRPr="001C6A15" w:rsidRDefault="00C3058D" w:rsidP="00C3058D">
            <w:pPr>
              <w:spacing w:beforeLines="40" w:before="96" w:afterLines="40" w:after="96"/>
              <w:ind w:left="-79"/>
            </w:pPr>
            <w:r w:rsidRPr="001C6A15">
              <w:t>Add.6/Rev.5/Corr.1</w:t>
            </w:r>
          </w:p>
        </w:tc>
        <w:tc>
          <w:tcPr>
            <w:tcW w:w="2056" w:type="dxa"/>
            <w:tcBorders>
              <w:left w:val="single" w:sz="4" w:space="0" w:color="auto"/>
              <w:right w:val="single" w:sz="4" w:space="0" w:color="auto"/>
            </w:tcBorders>
          </w:tcPr>
          <w:p w14:paraId="44BFDE13" w14:textId="77777777" w:rsidR="00C3058D" w:rsidRPr="001C6A15" w:rsidRDefault="00C3058D" w:rsidP="00C3058D">
            <w:pPr>
              <w:spacing w:beforeLines="40" w:before="96" w:afterLines="40" w:after="96"/>
              <w:ind w:left="-86" w:right="-89"/>
            </w:pPr>
            <w:r w:rsidRPr="001C6A15">
              <w:t>Corr.1 to Suppl.15 to 02</w:t>
            </w:r>
          </w:p>
        </w:tc>
        <w:tc>
          <w:tcPr>
            <w:tcW w:w="1095" w:type="dxa"/>
            <w:tcBorders>
              <w:left w:val="single" w:sz="4" w:space="0" w:color="auto"/>
              <w:right w:val="single" w:sz="4" w:space="0" w:color="auto"/>
            </w:tcBorders>
          </w:tcPr>
          <w:p w14:paraId="0FB75AC5" w14:textId="77777777" w:rsidR="00C3058D" w:rsidRPr="001C6A15" w:rsidRDefault="00C3058D" w:rsidP="00C3058D">
            <w:pPr>
              <w:spacing w:beforeLines="40" w:before="96" w:afterLines="40" w:after="96"/>
              <w:ind w:left="-41" w:right="-46"/>
              <w:jc w:val="center"/>
            </w:pPr>
            <w:r w:rsidRPr="001C6A15">
              <w:t>09.03.11</w:t>
            </w:r>
          </w:p>
        </w:tc>
        <w:tc>
          <w:tcPr>
            <w:tcW w:w="1393" w:type="dxa"/>
            <w:tcBorders>
              <w:left w:val="single" w:sz="4" w:space="0" w:color="auto"/>
              <w:right w:val="single" w:sz="4" w:space="0" w:color="auto"/>
            </w:tcBorders>
          </w:tcPr>
          <w:p w14:paraId="0821DF35" w14:textId="77777777" w:rsidR="00C3058D" w:rsidRPr="001C6A15" w:rsidRDefault="00C3058D" w:rsidP="00C3058D">
            <w:pPr>
              <w:spacing w:beforeLines="40" w:before="96" w:afterLines="40" w:after="96"/>
              <w:ind w:left="-56"/>
              <w:jc w:val="center"/>
            </w:pPr>
            <w:r w:rsidRPr="001C6A15">
              <w:t>153 (Mar</w:t>
            </w:r>
            <w:r>
              <w:t>.</w:t>
            </w:r>
            <w:r w:rsidRPr="001C6A15">
              <w:t xml:space="preserve"> 11)</w:t>
            </w:r>
          </w:p>
        </w:tc>
        <w:tc>
          <w:tcPr>
            <w:tcW w:w="2040" w:type="dxa"/>
            <w:tcBorders>
              <w:left w:val="single" w:sz="4" w:space="0" w:color="auto"/>
              <w:right w:val="single" w:sz="4" w:space="0" w:color="auto"/>
            </w:tcBorders>
          </w:tcPr>
          <w:p w14:paraId="167CAB1B" w14:textId="77777777" w:rsidR="00C3058D" w:rsidRPr="001C6A15" w:rsidRDefault="00C3058D" w:rsidP="00C3058D">
            <w:pPr>
              <w:spacing w:beforeLines="40" w:before="96" w:afterLines="40" w:after="96"/>
              <w:jc w:val="center"/>
            </w:pPr>
            <w:r w:rsidRPr="001C6A15">
              <w:t>1089, para. 90</w:t>
            </w:r>
          </w:p>
        </w:tc>
        <w:tc>
          <w:tcPr>
            <w:tcW w:w="2005" w:type="dxa"/>
            <w:tcBorders>
              <w:left w:val="single" w:sz="4" w:space="0" w:color="auto"/>
              <w:right w:val="single" w:sz="4" w:space="0" w:color="auto"/>
            </w:tcBorders>
          </w:tcPr>
          <w:p w14:paraId="47BCDCC9" w14:textId="77777777" w:rsidR="00C3058D" w:rsidRPr="001C6A15" w:rsidRDefault="00C3058D" w:rsidP="00C3058D">
            <w:pPr>
              <w:spacing w:beforeLines="40" w:before="96" w:afterLines="40" w:after="96"/>
              <w:jc w:val="center"/>
            </w:pPr>
            <w:r w:rsidRPr="001C6A15">
              <w:t>2011/19</w:t>
            </w:r>
          </w:p>
        </w:tc>
        <w:tc>
          <w:tcPr>
            <w:tcW w:w="1077" w:type="dxa"/>
            <w:tcBorders>
              <w:left w:val="single" w:sz="4" w:space="0" w:color="auto"/>
              <w:right w:val="single" w:sz="4" w:space="0" w:color="auto"/>
            </w:tcBorders>
          </w:tcPr>
          <w:p w14:paraId="336EEAC7" w14:textId="77777777" w:rsidR="00C3058D" w:rsidRPr="001C6A15" w:rsidRDefault="00C3058D" w:rsidP="00C3058D">
            <w:pPr>
              <w:spacing w:beforeLines="40" w:before="96" w:afterLines="40" w:after="96"/>
              <w:ind w:left="-37" w:right="-87"/>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14:paraId="4131B361" w14:textId="77777777" w:rsidR="00C3058D" w:rsidRPr="001C6A15" w:rsidRDefault="00C3058D" w:rsidP="00C3058D">
            <w:pPr>
              <w:spacing w:beforeLines="40" w:before="96" w:afterLines="40" w:after="96"/>
              <w:jc w:val="center"/>
            </w:pPr>
          </w:p>
        </w:tc>
      </w:tr>
      <w:tr w:rsidR="00C3058D" w:rsidRPr="001C6A15" w14:paraId="5FF720B9" w14:textId="77777777" w:rsidTr="00C3058D">
        <w:trPr>
          <w:trHeight w:val="312"/>
        </w:trPr>
        <w:tc>
          <w:tcPr>
            <w:tcW w:w="2582" w:type="dxa"/>
            <w:tcBorders>
              <w:left w:val="single" w:sz="4" w:space="0" w:color="000000"/>
              <w:right w:val="single" w:sz="4" w:space="0" w:color="auto"/>
            </w:tcBorders>
          </w:tcPr>
          <w:p w14:paraId="700453EA" w14:textId="77777777" w:rsidR="00C3058D" w:rsidRPr="001C6A15" w:rsidRDefault="00C3058D" w:rsidP="00C3058D">
            <w:pPr>
              <w:spacing w:beforeLines="40" w:before="96" w:afterLines="40" w:after="96"/>
              <w:ind w:left="-79"/>
            </w:pPr>
            <w:r w:rsidRPr="001C6A15">
              <w:t>Add.6/Rev.5/Amend.3</w:t>
            </w:r>
          </w:p>
        </w:tc>
        <w:tc>
          <w:tcPr>
            <w:tcW w:w="2056" w:type="dxa"/>
            <w:tcBorders>
              <w:left w:val="single" w:sz="4" w:space="0" w:color="auto"/>
              <w:right w:val="single" w:sz="4" w:space="0" w:color="auto"/>
            </w:tcBorders>
          </w:tcPr>
          <w:p w14:paraId="71142075" w14:textId="77777777" w:rsidR="00C3058D" w:rsidRPr="001C6A15" w:rsidRDefault="00C3058D" w:rsidP="00C3058D">
            <w:pPr>
              <w:spacing w:beforeLines="40" w:before="96" w:afterLines="40" w:after="96"/>
              <w:ind w:left="-86" w:right="-89"/>
            </w:pPr>
            <w:r w:rsidRPr="001C6A15">
              <w:t>Suppl.18 to 02</w:t>
            </w:r>
          </w:p>
        </w:tc>
        <w:tc>
          <w:tcPr>
            <w:tcW w:w="1095" w:type="dxa"/>
            <w:tcBorders>
              <w:left w:val="single" w:sz="4" w:space="0" w:color="auto"/>
              <w:right w:val="single" w:sz="4" w:space="0" w:color="auto"/>
            </w:tcBorders>
          </w:tcPr>
          <w:p w14:paraId="2C2E0A70" w14:textId="77777777" w:rsidR="00C3058D" w:rsidRPr="001C6A15" w:rsidRDefault="00C3058D" w:rsidP="00C3058D">
            <w:pPr>
              <w:spacing w:beforeLines="40" w:before="96" w:afterLines="40" w:after="96"/>
              <w:ind w:left="-41" w:right="-46"/>
              <w:jc w:val="center"/>
            </w:pPr>
            <w:r w:rsidRPr="001C6A15">
              <w:t>23.06.11</w:t>
            </w:r>
          </w:p>
        </w:tc>
        <w:tc>
          <w:tcPr>
            <w:tcW w:w="1393" w:type="dxa"/>
            <w:tcBorders>
              <w:left w:val="single" w:sz="4" w:space="0" w:color="auto"/>
              <w:right w:val="single" w:sz="4" w:space="0" w:color="auto"/>
            </w:tcBorders>
          </w:tcPr>
          <w:p w14:paraId="7D532DBF" w14:textId="77777777" w:rsidR="00C3058D" w:rsidRPr="001C6A15" w:rsidRDefault="00C3058D" w:rsidP="00C3058D">
            <w:pPr>
              <w:spacing w:beforeLines="40" w:before="96" w:afterLines="40" w:after="96"/>
              <w:ind w:left="-56"/>
              <w:jc w:val="center"/>
            </w:pPr>
            <w:r w:rsidRPr="001C6A15">
              <w:t>152 (Nov</w:t>
            </w:r>
            <w:r>
              <w:t>.</w:t>
            </w:r>
            <w:r w:rsidRPr="001C6A15">
              <w:t xml:space="preserve"> 10)</w:t>
            </w:r>
          </w:p>
        </w:tc>
        <w:tc>
          <w:tcPr>
            <w:tcW w:w="2040" w:type="dxa"/>
            <w:tcBorders>
              <w:left w:val="single" w:sz="4" w:space="0" w:color="auto"/>
              <w:right w:val="single" w:sz="4" w:space="0" w:color="auto"/>
            </w:tcBorders>
          </w:tcPr>
          <w:p w14:paraId="7B0EE807" w14:textId="77777777" w:rsidR="00C3058D" w:rsidRPr="001C6A15" w:rsidRDefault="00C3058D" w:rsidP="00C3058D">
            <w:pPr>
              <w:spacing w:beforeLines="40" w:before="96" w:afterLines="40" w:after="96"/>
              <w:jc w:val="center"/>
            </w:pPr>
            <w:r w:rsidRPr="001C6A15">
              <w:t>1087, para. 100</w:t>
            </w:r>
          </w:p>
        </w:tc>
        <w:tc>
          <w:tcPr>
            <w:tcW w:w="2005" w:type="dxa"/>
            <w:tcBorders>
              <w:left w:val="single" w:sz="4" w:space="0" w:color="auto"/>
              <w:right w:val="single" w:sz="4" w:space="0" w:color="auto"/>
            </w:tcBorders>
          </w:tcPr>
          <w:p w14:paraId="05E84743" w14:textId="77777777" w:rsidR="00C3058D" w:rsidRPr="001C6A15" w:rsidRDefault="00C3058D" w:rsidP="00C3058D">
            <w:pPr>
              <w:spacing w:beforeLines="40" w:before="96" w:afterLines="40" w:after="96"/>
              <w:jc w:val="center"/>
            </w:pPr>
            <w:r w:rsidRPr="001C6A15">
              <w:t>2010/94</w:t>
            </w:r>
          </w:p>
        </w:tc>
        <w:tc>
          <w:tcPr>
            <w:tcW w:w="1077" w:type="dxa"/>
            <w:tcBorders>
              <w:left w:val="single" w:sz="4" w:space="0" w:color="auto"/>
              <w:right w:val="single" w:sz="4" w:space="0" w:color="auto"/>
            </w:tcBorders>
          </w:tcPr>
          <w:p w14:paraId="3B028C6A" w14:textId="77777777" w:rsidR="00C3058D" w:rsidRPr="001C6A15" w:rsidRDefault="00C3058D" w:rsidP="00C3058D">
            <w:pPr>
              <w:spacing w:beforeLines="40" w:before="96" w:afterLines="40" w:after="96"/>
              <w:ind w:left="-37" w:right="-87"/>
            </w:pPr>
            <w:r w:rsidRPr="001C6A15">
              <w:t>AC.1 (46</w:t>
            </w:r>
            <w:r w:rsidRPr="001C6A15">
              <w:rPr>
                <w:vertAlign w:val="superscript"/>
              </w:rPr>
              <w:t>th</w:t>
            </w:r>
            <w:r w:rsidRPr="001C6A15">
              <w:t>)</w:t>
            </w:r>
          </w:p>
        </w:tc>
        <w:tc>
          <w:tcPr>
            <w:tcW w:w="617" w:type="dxa"/>
            <w:tcBorders>
              <w:left w:val="single" w:sz="4" w:space="0" w:color="auto"/>
              <w:right w:val="single" w:sz="4" w:space="0" w:color="000000"/>
            </w:tcBorders>
          </w:tcPr>
          <w:p w14:paraId="6BD18563" w14:textId="77777777" w:rsidR="00C3058D" w:rsidRPr="001C6A15" w:rsidRDefault="00C3058D" w:rsidP="00C3058D">
            <w:pPr>
              <w:spacing w:beforeLines="40" w:before="96" w:afterLines="40" w:after="96"/>
              <w:jc w:val="center"/>
            </w:pPr>
          </w:p>
        </w:tc>
      </w:tr>
      <w:tr w:rsidR="00C3058D" w:rsidRPr="001C6A15" w14:paraId="617BB41A" w14:textId="77777777" w:rsidTr="00C3058D">
        <w:trPr>
          <w:trHeight w:val="312"/>
        </w:trPr>
        <w:tc>
          <w:tcPr>
            <w:tcW w:w="2582" w:type="dxa"/>
            <w:tcBorders>
              <w:left w:val="single" w:sz="4" w:space="0" w:color="000000"/>
              <w:right w:val="single" w:sz="4" w:space="0" w:color="auto"/>
            </w:tcBorders>
          </w:tcPr>
          <w:p w14:paraId="26AF397E" w14:textId="77777777" w:rsidR="00C3058D" w:rsidRPr="001C6A15" w:rsidRDefault="00C3058D" w:rsidP="00C3058D">
            <w:pPr>
              <w:spacing w:beforeLines="40" w:before="96" w:afterLines="40" w:after="96"/>
              <w:ind w:left="-79"/>
            </w:pPr>
            <w:r w:rsidRPr="001C6A15">
              <w:t>Add.6/Rev.5/Amend.4</w:t>
            </w:r>
          </w:p>
        </w:tc>
        <w:tc>
          <w:tcPr>
            <w:tcW w:w="2056" w:type="dxa"/>
            <w:tcBorders>
              <w:left w:val="single" w:sz="4" w:space="0" w:color="auto"/>
              <w:right w:val="single" w:sz="4" w:space="0" w:color="auto"/>
            </w:tcBorders>
          </w:tcPr>
          <w:p w14:paraId="2B3D59E9" w14:textId="77777777" w:rsidR="00C3058D" w:rsidRPr="001C6A15" w:rsidRDefault="00C3058D" w:rsidP="00C3058D">
            <w:pPr>
              <w:spacing w:beforeLines="40" w:before="96" w:afterLines="40" w:after="96"/>
              <w:ind w:left="-86" w:right="-89"/>
            </w:pPr>
            <w:r w:rsidRPr="001C6A15">
              <w:t>Suppl.19 to 02</w:t>
            </w:r>
          </w:p>
        </w:tc>
        <w:tc>
          <w:tcPr>
            <w:tcW w:w="1095" w:type="dxa"/>
            <w:tcBorders>
              <w:left w:val="single" w:sz="4" w:space="0" w:color="auto"/>
              <w:right w:val="single" w:sz="4" w:space="0" w:color="auto"/>
            </w:tcBorders>
          </w:tcPr>
          <w:p w14:paraId="6BAF0FE4" w14:textId="77777777" w:rsidR="00C3058D" w:rsidRPr="001C6A15" w:rsidRDefault="00C3058D" w:rsidP="00C3058D">
            <w:pPr>
              <w:spacing w:beforeLines="40" w:before="96" w:afterLines="40" w:after="96"/>
              <w:ind w:left="-41" w:right="-46"/>
              <w:jc w:val="center"/>
            </w:pPr>
            <w:r w:rsidRPr="001C6A15">
              <w:t>28.10.11</w:t>
            </w:r>
          </w:p>
        </w:tc>
        <w:tc>
          <w:tcPr>
            <w:tcW w:w="1393" w:type="dxa"/>
            <w:tcBorders>
              <w:left w:val="single" w:sz="4" w:space="0" w:color="auto"/>
              <w:right w:val="single" w:sz="4" w:space="0" w:color="auto"/>
            </w:tcBorders>
          </w:tcPr>
          <w:p w14:paraId="36018C46" w14:textId="77777777" w:rsidR="00C3058D" w:rsidRPr="001C6A15" w:rsidRDefault="00C3058D" w:rsidP="00C3058D">
            <w:pPr>
              <w:spacing w:beforeLines="40" w:before="96" w:afterLines="40" w:after="96"/>
              <w:ind w:left="-56"/>
              <w:jc w:val="center"/>
            </w:pPr>
            <w:r w:rsidRPr="001C6A15">
              <w:t>153 (Mar</w:t>
            </w:r>
            <w:r>
              <w:t>.</w:t>
            </w:r>
            <w:r w:rsidRPr="001C6A15">
              <w:t xml:space="preserve"> 11)</w:t>
            </w:r>
          </w:p>
        </w:tc>
        <w:tc>
          <w:tcPr>
            <w:tcW w:w="2040" w:type="dxa"/>
            <w:tcBorders>
              <w:left w:val="single" w:sz="4" w:space="0" w:color="auto"/>
              <w:right w:val="single" w:sz="4" w:space="0" w:color="auto"/>
            </w:tcBorders>
          </w:tcPr>
          <w:p w14:paraId="746F2960" w14:textId="77777777" w:rsidR="00C3058D" w:rsidRPr="001C6A15" w:rsidRDefault="00C3058D" w:rsidP="00C3058D">
            <w:pPr>
              <w:spacing w:beforeLines="40" w:before="96" w:afterLines="40" w:after="96"/>
              <w:jc w:val="center"/>
            </w:pPr>
            <w:r w:rsidRPr="001C6A15">
              <w:t>1089, para. 90</w:t>
            </w:r>
          </w:p>
        </w:tc>
        <w:tc>
          <w:tcPr>
            <w:tcW w:w="2005" w:type="dxa"/>
            <w:tcBorders>
              <w:left w:val="single" w:sz="4" w:space="0" w:color="auto"/>
              <w:right w:val="single" w:sz="4" w:space="0" w:color="auto"/>
            </w:tcBorders>
          </w:tcPr>
          <w:p w14:paraId="679340CF" w14:textId="77777777" w:rsidR="00C3058D" w:rsidRPr="001C6A15" w:rsidRDefault="00C3058D" w:rsidP="00C3058D">
            <w:pPr>
              <w:spacing w:beforeLines="40" w:before="96" w:afterLines="40" w:after="96"/>
              <w:jc w:val="center"/>
            </w:pPr>
            <w:r w:rsidRPr="001C6A15">
              <w:t>2011/7 +</w:t>
            </w:r>
            <w:r w:rsidRPr="001C6A15">
              <w:br/>
              <w:t>para. 52 of the report</w:t>
            </w:r>
          </w:p>
        </w:tc>
        <w:tc>
          <w:tcPr>
            <w:tcW w:w="1077" w:type="dxa"/>
            <w:tcBorders>
              <w:left w:val="single" w:sz="4" w:space="0" w:color="auto"/>
              <w:right w:val="single" w:sz="4" w:space="0" w:color="auto"/>
            </w:tcBorders>
          </w:tcPr>
          <w:p w14:paraId="172A25A2" w14:textId="77777777" w:rsidR="00C3058D" w:rsidRPr="001C6A15" w:rsidRDefault="00C3058D" w:rsidP="00C3058D">
            <w:pPr>
              <w:spacing w:beforeLines="40" w:before="96" w:afterLines="40" w:after="96"/>
              <w:ind w:left="-37" w:right="-87"/>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14:paraId="46F288ED" w14:textId="77777777" w:rsidR="00C3058D" w:rsidRPr="001C6A15" w:rsidRDefault="00C3058D" w:rsidP="00C3058D">
            <w:pPr>
              <w:spacing w:beforeLines="40" w:before="96" w:afterLines="40" w:after="96"/>
              <w:jc w:val="center"/>
            </w:pPr>
          </w:p>
        </w:tc>
      </w:tr>
      <w:tr w:rsidR="00C3058D" w:rsidRPr="001C6A15" w14:paraId="540C61B7" w14:textId="77777777" w:rsidTr="00C3058D">
        <w:trPr>
          <w:trHeight w:val="312"/>
        </w:trPr>
        <w:tc>
          <w:tcPr>
            <w:tcW w:w="2582" w:type="dxa"/>
            <w:tcBorders>
              <w:left w:val="single" w:sz="4" w:space="0" w:color="000000"/>
              <w:right w:val="single" w:sz="4" w:space="0" w:color="auto"/>
            </w:tcBorders>
          </w:tcPr>
          <w:p w14:paraId="61B938A3" w14:textId="77777777" w:rsidR="00C3058D" w:rsidRPr="001C6A15" w:rsidRDefault="00C3058D" w:rsidP="00C3058D">
            <w:pPr>
              <w:spacing w:beforeLines="40" w:before="96" w:afterLines="40" w:after="96"/>
              <w:ind w:left="-79"/>
            </w:pPr>
            <w:r w:rsidRPr="001C6A15">
              <w:t>Add.6/Rev.6</w:t>
            </w:r>
          </w:p>
        </w:tc>
        <w:tc>
          <w:tcPr>
            <w:tcW w:w="2056" w:type="dxa"/>
            <w:tcBorders>
              <w:left w:val="single" w:sz="4" w:space="0" w:color="auto"/>
              <w:right w:val="single" w:sz="4" w:space="0" w:color="auto"/>
            </w:tcBorders>
          </w:tcPr>
          <w:p w14:paraId="19BEB456" w14:textId="77777777" w:rsidR="00C3058D" w:rsidRPr="001C6A15" w:rsidRDefault="00C3058D" w:rsidP="00C3058D">
            <w:pPr>
              <w:spacing w:beforeLines="40" w:before="96" w:afterLines="40" w:after="96"/>
              <w:ind w:left="-86" w:right="-89"/>
            </w:pPr>
            <w:r w:rsidRPr="001C6A15">
              <w:t>Suppl.20 to 02</w:t>
            </w:r>
          </w:p>
        </w:tc>
        <w:tc>
          <w:tcPr>
            <w:tcW w:w="1095" w:type="dxa"/>
            <w:tcBorders>
              <w:left w:val="single" w:sz="4" w:space="0" w:color="auto"/>
              <w:right w:val="single" w:sz="4" w:space="0" w:color="auto"/>
            </w:tcBorders>
          </w:tcPr>
          <w:p w14:paraId="44190908" w14:textId="77777777" w:rsidR="00C3058D" w:rsidRPr="001C6A15" w:rsidRDefault="00C3058D" w:rsidP="00C3058D">
            <w:pPr>
              <w:spacing w:beforeLines="40" w:before="96" w:afterLines="40" w:after="96"/>
              <w:ind w:left="-41" w:right="-46"/>
              <w:jc w:val="center"/>
            </w:pPr>
            <w:r w:rsidRPr="001C6A15">
              <w:t>26.07.12</w:t>
            </w:r>
          </w:p>
        </w:tc>
        <w:tc>
          <w:tcPr>
            <w:tcW w:w="1393" w:type="dxa"/>
            <w:tcBorders>
              <w:left w:val="single" w:sz="4" w:space="0" w:color="auto"/>
              <w:right w:val="single" w:sz="4" w:space="0" w:color="auto"/>
            </w:tcBorders>
          </w:tcPr>
          <w:p w14:paraId="0F7C3DD1" w14:textId="77777777" w:rsidR="00C3058D" w:rsidRPr="001C6A15" w:rsidRDefault="00C3058D" w:rsidP="00C3058D">
            <w:pPr>
              <w:spacing w:beforeLines="40" w:before="96" w:afterLines="40" w:after="96"/>
              <w:ind w:left="-56"/>
              <w:jc w:val="center"/>
            </w:pPr>
            <w:r w:rsidRPr="001C6A15">
              <w:t>155 (Nov</w:t>
            </w:r>
            <w:r>
              <w:t>.</w:t>
            </w:r>
            <w:r w:rsidRPr="001C6A15">
              <w:t xml:space="preserve"> 11)</w:t>
            </w:r>
          </w:p>
        </w:tc>
        <w:tc>
          <w:tcPr>
            <w:tcW w:w="2040" w:type="dxa"/>
            <w:tcBorders>
              <w:left w:val="single" w:sz="4" w:space="0" w:color="auto"/>
              <w:right w:val="single" w:sz="4" w:space="0" w:color="auto"/>
            </w:tcBorders>
          </w:tcPr>
          <w:p w14:paraId="2C5C4076" w14:textId="77777777" w:rsidR="00C3058D" w:rsidRPr="001C6A15" w:rsidRDefault="00C3058D" w:rsidP="00C3058D">
            <w:pPr>
              <w:spacing w:beforeLines="40" w:before="96" w:afterLines="40" w:after="96"/>
              <w:jc w:val="center"/>
            </w:pPr>
            <w:r w:rsidRPr="001C6A15">
              <w:t>1093, para. 112</w:t>
            </w:r>
          </w:p>
        </w:tc>
        <w:tc>
          <w:tcPr>
            <w:tcW w:w="2005" w:type="dxa"/>
            <w:tcBorders>
              <w:left w:val="single" w:sz="4" w:space="0" w:color="auto"/>
              <w:right w:val="single" w:sz="4" w:space="0" w:color="auto"/>
            </w:tcBorders>
          </w:tcPr>
          <w:p w14:paraId="6A21B7EC" w14:textId="77777777" w:rsidR="00C3058D" w:rsidRPr="001C6A15" w:rsidRDefault="00C3058D" w:rsidP="00C3058D">
            <w:pPr>
              <w:spacing w:beforeLines="40" w:before="96" w:afterLines="40" w:after="96"/>
              <w:jc w:val="center"/>
            </w:pPr>
            <w:r w:rsidRPr="001C6A15">
              <w:t>2011/95</w:t>
            </w:r>
          </w:p>
        </w:tc>
        <w:tc>
          <w:tcPr>
            <w:tcW w:w="1077" w:type="dxa"/>
            <w:tcBorders>
              <w:left w:val="single" w:sz="4" w:space="0" w:color="auto"/>
              <w:right w:val="single" w:sz="4" w:space="0" w:color="auto"/>
            </w:tcBorders>
          </w:tcPr>
          <w:p w14:paraId="2A99B665" w14:textId="77777777" w:rsidR="00C3058D" w:rsidRPr="001C6A15" w:rsidRDefault="00C3058D" w:rsidP="00C3058D">
            <w:pPr>
              <w:spacing w:beforeLines="40" w:before="96" w:afterLines="40" w:after="96"/>
              <w:ind w:left="-37" w:right="-187"/>
              <w:rPr>
                <w:spacing w:val="-2"/>
              </w:rPr>
            </w:pPr>
            <w:r w:rsidRPr="001C6A15">
              <w:rPr>
                <w:spacing w:val="-2"/>
              </w:rPr>
              <w:t>AC.1 (49</w:t>
            </w:r>
            <w:r w:rsidRPr="001C6A15">
              <w:rPr>
                <w:spacing w:val="-2"/>
                <w:vertAlign w:val="superscript"/>
              </w:rPr>
              <w:t>th</w:t>
            </w:r>
            <w:r w:rsidRPr="001C6A15">
              <w:rPr>
                <w:spacing w:val="-2"/>
              </w:rPr>
              <w:t>)</w:t>
            </w:r>
          </w:p>
        </w:tc>
        <w:tc>
          <w:tcPr>
            <w:tcW w:w="617" w:type="dxa"/>
            <w:tcBorders>
              <w:left w:val="single" w:sz="4" w:space="0" w:color="auto"/>
              <w:right w:val="single" w:sz="4" w:space="0" w:color="000000"/>
            </w:tcBorders>
          </w:tcPr>
          <w:p w14:paraId="65F71C7A" w14:textId="77777777" w:rsidR="00C3058D" w:rsidRPr="001C6A15" w:rsidRDefault="00C3058D" w:rsidP="00C3058D">
            <w:pPr>
              <w:spacing w:beforeLines="40" w:before="96" w:afterLines="40" w:after="96"/>
              <w:jc w:val="center"/>
            </w:pPr>
            <w:r w:rsidRPr="001C6A15">
              <w:t>2</w:t>
            </w:r>
          </w:p>
        </w:tc>
      </w:tr>
      <w:tr w:rsidR="00C3058D" w:rsidRPr="001C6A15" w14:paraId="5DF97BE2" w14:textId="77777777" w:rsidTr="00C3058D">
        <w:trPr>
          <w:trHeight w:val="312"/>
        </w:trPr>
        <w:tc>
          <w:tcPr>
            <w:tcW w:w="2582" w:type="dxa"/>
            <w:tcBorders>
              <w:left w:val="single" w:sz="4" w:space="0" w:color="000000"/>
              <w:right w:val="single" w:sz="4" w:space="0" w:color="auto"/>
            </w:tcBorders>
          </w:tcPr>
          <w:p w14:paraId="7A0D8ACF" w14:textId="77777777" w:rsidR="00C3058D" w:rsidRPr="001C6A15" w:rsidRDefault="00C3058D" w:rsidP="00C3058D">
            <w:pPr>
              <w:spacing w:beforeLines="40" w:before="96" w:afterLines="40" w:after="96"/>
              <w:ind w:left="-79"/>
            </w:pPr>
            <w:r w:rsidRPr="001C6A15">
              <w:t>Add.6/Rev.6/Amend.1</w:t>
            </w:r>
          </w:p>
        </w:tc>
        <w:tc>
          <w:tcPr>
            <w:tcW w:w="2056" w:type="dxa"/>
            <w:tcBorders>
              <w:left w:val="single" w:sz="4" w:space="0" w:color="auto"/>
              <w:right w:val="single" w:sz="4" w:space="0" w:color="auto"/>
            </w:tcBorders>
          </w:tcPr>
          <w:p w14:paraId="74932587" w14:textId="77777777" w:rsidR="00C3058D" w:rsidRPr="001C6A15" w:rsidRDefault="00C3058D" w:rsidP="00C3058D">
            <w:pPr>
              <w:spacing w:beforeLines="40" w:before="96" w:afterLines="40" w:after="96"/>
              <w:ind w:left="-86" w:right="-89"/>
            </w:pPr>
            <w:r w:rsidRPr="001C6A15">
              <w:t>Suppl.21 to 02</w:t>
            </w:r>
          </w:p>
        </w:tc>
        <w:tc>
          <w:tcPr>
            <w:tcW w:w="1095" w:type="dxa"/>
            <w:tcBorders>
              <w:left w:val="single" w:sz="4" w:space="0" w:color="auto"/>
              <w:right w:val="single" w:sz="4" w:space="0" w:color="auto"/>
            </w:tcBorders>
          </w:tcPr>
          <w:p w14:paraId="4C138F79" w14:textId="77777777" w:rsidR="00C3058D" w:rsidRPr="001C6A15" w:rsidRDefault="00C3058D" w:rsidP="00C3058D">
            <w:pPr>
              <w:spacing w:beforeLines="40" w:before="96" w:afterLines="40" w:after="96"/>
              <w:ind w:left="-41" w:right="-46"/>
              <w:jc w:val="center"/>
            </w:pPr>
            <w:r w:rsidRPr="001C6A15">
              <w:t>15.07.13</w:t>
            </w:r>
          </w:p>
        </w:tc>
        <w:tc>
          <w:tcPr>
            <w:tcW w:w="1393" w:type="dxa"/>
            <w:tcBorders>
              <w:left w:val="single" w:sz="4" w:space="0" w:color="auto"/>
              <w:right w:val="single" w:sz="4" w:space="0" w:color="auto"/>
            </w:tcBorders>
          </w:tcPr>
          <w:p w14:paraId="2573F04C" w14:textId="77777777" w:rsidR="00C3058D" w:rsidRPr="001C6A15" w:rsidRDefault="00C3058D" w:rsidP="00C3058D">
            <w:pPr>
              <w:spacing w:beforeLines="40" w:before="96" w:afterLines="40" w:after="96"/>
              <w:ind w:left="-56"/>
              <w:jc w:val="center"/>
            </w:pPr>
            <w:r w:rsidRPr="001C6A15">
              <w:t>158 (Nov. 12)</w:t>
            </w:r>
          </w:p>
        </w:tc>
        <w:tc>
          <w:tcPr>
            <w:tcW w:w="2040" w:type="dxa"/>
            <w:tcBorders>
              <w:left w:val="single" w:sz="4" w:space="0" w:color="auto"/>
              <w:right w:val="single" w:sz="4" w:space="0" w:color="auto"/>
            </w:tcBorders>
          </w:tcPr>
          <w:p w14:paraId="6BD65731" w14:textId="77777777" w:rsidR="00C3058D" w:rsidRPr="001C6A15" w:rsidRDefault="00C3058D" w:rsidP="00C3058D">
            <w:pPr>
              <w:spacing w:beforeLines="40" w:before="96" w:afterLines="40" w:after="96"/>
              <w:jc w:val="center"/>
            </w:pPr>
            <w:r w:rsidRPr="001C6A15">
              <w:rPr>
                <w:szCs w:val="18"/>
              </w:rPr>
              <w:t>1099, para. 91</w:t>
            </w:r>
          </w:p>
        </w:tc>
        <w:tc>
          <w:tcPr>
            <w:tcW w:w="2005" w:type="dxa"/>
            <w:tcBorders>
              <w:left w:val="single" w:sz="4" w:space="0" w:color="auto"/>
              <w:right w:val="single" w:sz="4" w:space="0" w:color="auto"/>
            </w:tcBorders>
          </w:tcPr>
          <w:p w14:paraId="18DBECDD" w14:textId="77777777" w:rsidR="00C3058D" w:rsidRPr="001C6A15" w:rsidRDefault="00C3058D" w:rsidP="00C3058D">
            <w:pPr>
              <w:spacing w:beforeLines="40" w:before="96" w:afterLines="40" w:after="96"/>
              <w:jc w:val="center"/>
            </w:pPr>
            <w:r w:rsidRPr="001C6A15">
              <w:t>2012/65</w:t>
            </w:r>
          </w:p>
        </w:tc>
        <w:tc>
          <w:tcPr>
            <w:tcW w:w="1077" w:type="dxa"/>
            <w:tcBorders>
              <w:left w:val="single" w:sz="4" w:space="0" w:color="auto"/>
              <w:right w:val="single" w:sz="4" w:space="0" w:color="auto"/>
            </w:tcBorders>
          </w:tcPr>
          <w:p w14:paraId="481A89B7" w14:textId="77777777" w:rsidR="00C3058D" w:rsidRPr="001C6A15" w:rsidRDefault="00C3058D" w:rsidP="00C3058D">
            <w:pPr>
              <w:spacing w:beforeLines="40" w:before="96" w:afterLines="40" w:after="96"/>
              <w:ind w:left="-37" w:right="-187"/>
              <w:rPr>
                <w:spacing w:val="-2"/>
              </w:rPr>
            </w:pPr>
            <w:r w:rsidRPr="001C6A15">
              <w:rPr>
                <w:szCs w:val="18"/>
              </w:rPr>
              <w:t>AC.1 (52</w:t>
            </w:r>
            <w:r w:rsidRPr="001C6A15">
              <w:rPr>
                <w:szCs w:val="18"/>
                <w:vertAlign w:val="superscript"/>
              </w:rPr>
              <w:t>nd</w:t>
            </w:r>
            <w:r w:rsidRPr="001C6A15">
              <w:rPr>
                <w:szCs w:val="18"/>
              </w:rPr>
              <w:t>)</w:t>
            </w:r>
          </w:p>
        </w:tc>
        <w:tc>
          <w:tcPr>
            <w:tcW w:w="617" w:type="dxa"/>
            <w:tcBorders>
              <w:left w:val="single" w:sz="4" w:space="0" w:color="auto"/>
              <w:right w:val="single" w:sz="4" w:space="0" w:color="000000"/>
            </w:tcBorders>
          </w:tcPr>
          <w:p w14:paraId="3D220A7F" w14:textId="77777777" w:rsidR="00C3058D" w:rsidRPr="001C6A15" w:rsidRDefault="00C3058D" w:rsidP="00C3058D">
            <w:pPr>
              <w:spacing w:beforeLines="40" w:before="96" w:afterLines="40" w:after="96"/>
              <w:jc w:val="center"/>
            </w:pPr>
          </w:p>
        </w:tc>
      </w:tr>
      <w:tr w:rsidR="00C3058D" w:rsidRPr="001C6A15" w14:paraId="67D3F27A" w14:textId="77777777" w:rsidTr="00C3058D">
        <w:trPr>
          <w:trHeight w:val="312"/>
        </w:trPr>
        <w:tc>
          <w:tcPr>
            <w:tcW w:w="2582" w:type="dxa"/>
            <w:tcBorders>
              <w:left w:val="single" w:sz="4" w:space="0" w:color="000000"/>
              <w:right w:val="single" w:sz="4" w:space="0" w:color="auto"/>
            </w:tcBorders>
          </w:tcPr>
          <w:p w14:paraId="47126D76" w14:textId="77777777" w:rsidR="00C3058D" w:rsidRPr="001C6A15" w:rsidRDefault="00C3058D" w:rsidP="00C3058D">
            <w:pPr>
              <w:spacing w:beforeLines="40" w:before="96" w:afterLines="40" w:after="96"/>
              <w:ind w:left="-79"/>
            </w:pPr>
            <w:r w:rsidRPr="001C6A15">
              <w:t>Add.6/Rev.6/Amend.</w:t>
            </w:r>
            <w:r>
              <w:t>2</w:t>
            </w:r>
          </w:p>
        </w:tc>
        <w:tc>
          <w:tcPr>
            <w:tcW w:w="2056" w:type="dxa"/>
            <w:tcBorders>
              <w:left w:val="single" w:sz="4" w:space="0" w:color="auto"/>
              <w:right w:val="single" w:sz="4" w:space="0" w:color="auto"/>
            </w:tcBorders>
          </w:tcPr>
          <w:p w14:paraId="28FE11F9" w14:textId="77777777" w:rsidR="00C3058D" w:rsidRPr="001C6A15" w:rsidRDefault="00C3058D" w:rsidP="00C3058D">
            <w:pPr>
              <w:spacing w:beforeLines="40" w:before="96" w:afterLines="40" w:after="96"/>
              <w:ind w:left="-86" w:right="-89"/>
            </w:pPr>
            <w:r w:rsidRPr="001C6A15">
              <w:t>Suppl.2</w:t>
            </w:r>
            <w:r>
              <w:t>2</w:t>
            </w:r>
            <w:r w:rsidRPr="001C6A15">
              <w:t xml:space="preserve"> to 02</w:t>
            </w:r>
          </w:p>
        </w:tc>
        <w:tc>
          <w:tcPr>
            <w:tcW w:w="1095" w:type="dxa"/>
            <w:tcBorders>
              <w:left w:val="single" w:sz="4" w:space="0" w:color="auto"/>
              <w:right w:val="single" w:sz="4" w:space="0" w:color="auto"/>
            </w:tcBorders>
          </w:tcPr>
          <w:p w14:paraId="36044996" w14:textId="77777777" w:rsidR="00C3058D" w:rsidRPr="001C6A15" w:rsidRDefault="00C3058D" w:rsidP="00C3058D">
            <w:pPr>
              <w:spacing w:beforeLines="40" w:before="96" w:afterLines="40" w:after="96"/>
              <w:ind w:left="-41" w:right="-46"/>
              <w:jc w:val="center"/>
            </w:pPr>
            <w:r>
              <w:t>03.11.13</w:t>
            </w:r>
          </w:p>
        </w:tc>
        <w:tc>
          <w:tcPr>
            <w:tcW w:w="1393" w:type="dxa"/>
            <w:tcBorders>
              <w:left w:val="single" w:sz="4" w:space="0" w:color="auto"/>
              <w:right w:val="single" w:sz="4" w:space="0" w:color="auto"/>
            </w:tcBorders>
          </w:tcPr>
          <w:p w14:paraId="5D87C7F2" w14:textId="77777777" w:rsidR="00C3058D" w:rsidRPr="001C6A15" w:rsidRDefault="00C3058D" w:rsidP="00C3058D">
            <w:pPr>
              <w:spacing w:beforeLines="40" w:before="96" w:afterLines="40" w:after="96"/>
              <w:ind w:left="-198" w:right="-97"/>
              <w:jc w:val="center"/>
            </w:pPr>
            <w:r>
              <w:t>159 (Mar. 13)</w:t>
            </w:r>
          </w:p>
        </w:tc>
        <w:tc>
          <w:tcPr>
            <w:tcW w:w="2040" w:type="dxa"/>
            <w:tcBorders>
              <w:left w:val="single" w:sz="4" w:space="0" w:color="auto"/>
              <w:right w:val="single" w:sz="4" w:space="0" w:color="auto"/>
            </w:tcBorders>
          </w:tcPr>
          <w:p w14:paraId="3D0E818E" w14:textId="77777777" w:rsidR="00C3058D" w:rsidRPr="001C6A15" w:rsidRDefault="00C3058D" w:rsidP="00C3058D">
            <w:pPr>
              <w:spacing w:beforeLines="40" w:before="96" w:afterLines="40" w:after="96"/>
              <w:jc w:val="center"/>
            </w:pPr>
            <w:r>
              <w:rPr>
                <w:szCs w:val="18"/>
              </w:rPr>
              <w:t>1102, para. 86</w:t>
            </w:r>
          </w:p>
        </w:tc>
        <w:tc>
          <w:tcPr>
            <w:tcW w:w="2005" w:type="dxa"/>
            <w:tcBorders>
              <w:left w:val="single" w:sz="4" w:space="0" w:color="auto"/>
              <w:right w:val="single" w:sz="4" w:space="0" w:color="auto"/>
            </w:tcBorders>
          </w:tcPr>
          <w:p w14:paraId="708CFAFA" w14:textId="77777777" w:rsidR="00C3058D" w:rsidRPr="001C6A15" w:rsidRDefault="00C3058D" w:rsidP="00C3058D">
            <w:pPr>
              <w:spacing w:beforeLines="40" w:before="96" w:afterLines="40" w:after="96"/>
              <w:jc w:val="center"/>
            </w:pPr>
            <w:r>
              <w:t>2013/15</w:t>
            </w:r>
          </w:p>
        </w:tc>
        <w:tc>
          <w:tcPr>
            <w:tcW w:w="1077" w:type="dxa"/>
            <w:tcBorders>
              <w:left w:val="single" w:sz="4" w:space="0" w:color="auto"/>
              <w:right w:val="single" w:sz="4" w:space="0" w:color="auto"/>
            </w:tcBorders>
          </w:tcPr>
          <w:p w14:paraId="6B853337" w14:textId="77777777" w:rsidR="00C3058D" w:rsidRPr="001C6A15" w:rsidRDefault="00C3058D" w:rsidP="00C3058D">
            <w:pPr>
              <w:spacing w:beforeLines="40" w:before="96" w:afterLines="40" w:after="96"/>
              <w:ind w:left="-37" w:right="-187"/>
              <w:rPr>
                <w:spacing w:val="-2"/>
              </w:rPr>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17" w:type="dxa"/>
            <w:tcBorders>
              <w:left w:val="single" w:sz="4" w:space="0" w:color="auto"/>
              <w:right w:val="single" w:sz="4" w:space="0" w:color="000000"/>
            </w:tcBorders>
          </w:tcPr>
          <w:p w14:paraId="700AC27C" w14:textId="77777777" w:rsidR="00C3058D" w:rsidRPr="001C6A15" w:rsidRDefault="00C3058D" w:rsidP="00C3058D">
            <w:pPr>
              <w:spacing w:beforeLines="40" w:before="96" w:afterLines="40" w:after="96"/>
              <w:jc w:val="center"/>
            </w:pPr>
          </w:p>
        </w:tc>
      </w:tr>
      <w:tr w:rsidR="00C3058D" w:rsidRPr="001C6A15" w14:paraId="7021F62A" w14:textId="77777777" w:rsidTr="00C3058D">
        <w:trPr>
          <w:trHeight w:val="312"/>
        </w:trPr>
        <w:tc>
          <w:tcPr>
            <w:tcW w:w="2582" w:type="dxa"/>
            <w:tcBorders>
              <w:left w:val="single" w:sz="4" w:space="0" w:color="000000"/>
              <w:right w:val="single" w:sz="4" w:space="0" w:color="auto"/>
            </w:tcBorders>
          </w:tcPr>
          <w:p w14:paraId="490A0DA8" w14:textId="77777777" w:rsidR="00C3058D" w:rsidRPr="001C6A15" w:rsidRDefault="00C3058D" w:rsidP="00C3058D">
            <w:pPr>
              <w:spacing w:beforeLines="40" w:before="96" w:afterLines="40" w:after="96"/>
              <w:ind w:left="-79"/>
            </w:pPr>
            <w:r w:rsidRPr="001C6A15">
              <w:t>Add.6/Rev.6/Amend.</w:t>
            </w:r>
            <w:r>
              <w:t>3</w:t>
            </w:r>
          </w:p>
        </w:tc>
        <w:tc>
          <w:tcPr>
            <w:tcW w:w="2056" w:type="dxa"/>
            <w:tcBorders>
              <w:left w:val="single" w:sz="4" w:space="0" w:color="auto"/>
              <w:right w:val="single" w:sz="4" w:space="0" w:color="auto"/>
            </w:tcBorders>
          </w:tcPr>
          <w:p w14:paraId="21BACFFB" w14:textId="77777777" w:rsidR="00C3058D" w:rsidRPr="001C6A15" w:rsidRDefault="00C3058D" w:rsidP="00C3058D">
            <w:pPr>
              <w:spacing w:beforeLines="40" w:before="96" w:afterLines="40" w:after="96"/>
              <w:ind w:left="-86" w:right="-89"/>
            </w:pPr>
            <w:r w:rsidRPr="001C6A15">
              <w:t>Suppl.2</w:t>
            </w:r>
            <w:r>
              <w:t>3</w:t>
            </w:r>
            <w:r w:rsidRPr="001C6A15">
              <w:t xml:space="preserve"> to 02</w:t>
            </w:r>
          </w:p>
        </w:tc>
        <w:tc>
          <w:tcPr>
            <w:tcW w:w="1095" w:type="dxa"/>
            <w:tcBorders>
              <w:left w:val="single" w:sz="4" w:space="0" w:color="auto"/>
              <w:right w:val="single" w:sz="4" w:space="0" w:color="auto"/>
            </w:tcBorders>
          </w:tcPr>
          <w:p w14:paraId="16C9A3E2" w14:textId="77777777" w:rsidR="00C3058D" w:rsidRDefault="00C3058D" w:rsidP="00C3058D">
            <w:pPr>
              <w:spacing w:beforeLines="40" w:before="96" w:afterLines="40" w:after="96"/>
              <w:ind w:left="-41" w:right="-46"/>
              <w:jc w:val="center"/>
            </w:pPr>
            <w:r>
              <w:t>09.10.14</w:t>
            </w:r>
          </w:p>
        </w:tc>
        <w:tc>
          <w:tcPr>
            <w:tcW w:w="1393" w:type="dxa"/>
            <w:tcBorders>
              <w:left w:val="single" w:sz="4" w:space="0" w:color="auto"/>
              <w:right w:val="single" w:sz="4" w:space="0" w:color="auto"/>
            </w:tcBorders>
          </w:tcPr>
          <w:p w14:paraId="50A0C475" w14:textId="77777777" w:rsidR="00C3058D" w:rsidRDefault="00C3058D" w:rsidP="00C3058D">
            <w:pPr>
              <w:spacing w:beforeLines="40" w:before="96" w:afterLines="40" w:after="96"/>
              <w:ind w:left="-198" w:right="-97"/>
              <w:jc w:val="center"/>
            </w:pPr>
            <w:r>
              <w:t>162 (Mar. 14)</w:t>
            </w:r>
          </w:p>
        </w:tc>
        <w:tc>
          <w:tcPr>
            <w:tcW w:w="2040" w:type="dxa"/>
            <w:tcBorders>
              <w:left w:val="single" w:sz="4" w:space="0" w:color="auto"/>
              <w:right w:val="single" w:sz="4" w:space="0" w:color="auto"/>
            </w:tcBorders>
          </w:tcPr>
          <w:p w14:paraId="429D8E8D" w14:textId="77777777" w:rsidR="00C3058D" w:rsidRDefault="00C3058D" w:rsidP="00C3058D">
            <w:pPr>
              <w:spacing w:beforeLines="40" w:before="96" w:afterLines="40" w:after="96"/>
              <w:jc w:val="center"/>
              <w:rPr>
                <w:szCs w:val="18"/>
              </w:rPr>
            </w:pPr>
            <w:r w:rsidRPr="000B048A">
              <w:rPr>
                <w:szCs w:val="18"/>
              </w:rPr>
              <w:t>1108, para. 75</w:t>
            </w:r>
          </w:p>
        </w:tc>
        <w:tc>
          <w:tcPr>
            <w:tcW w:w="2005" w:type="dxa"/>
            <w:tcBorders>
              <w:left w:val="single" w:sz="4" w:space="0" w:color="auto"/>
              <w:right w:val="single" w:sz="4" w:space="0" w:color="auto"/>
            </w:tcBorders>
          </w:tcPr>
          <w:p w14:paraId="31728D17" w14:textId="77777777" w:rsidR="00C3058D" w:rsidRPr="00391D0E" w:rsidRDefault="00C3058D" w:rsidP="00C3058D">
            <w:pPr>
              <w:spacing w:beforeLines="40" w:before="96" w:afterLines="40" w:after="96"/>
              <w:jc w:val="center"/>
            </w:pPr>
            <w:r w:rsidRPr="00391D0E">
              <w:t>2014/15</w:t>
            </w:r>
          </w:p>
        </w:tc>
        <w:tc>
          <w:tcPr>
            <w:tcW w:w="1077" w:type="dxa"/>
            <w:tcBorders>
              <w:left w:val="single" w:sz="4" w:space="0" w:color="auto"/>
              <w:right w:val="single" w:sz="4" w:space="0" w:color="auto"/>
            </w:tcBorders>
          </w:tcPr>
          <w:p w14:paraId="129B8B57" w14:textId="77777777" w:rsidR="00C3058D" w:rsidRPr="001C6A15" w:rsidRDefault="00C3058D" w:rsidP="00C3058D">
            <w:pPr>
              <w:spacing w:beforeLines="40" w:before="96" w:afterLines="40" w:after="96"/>
              <w:ind w:left="-37" w:right="-187"/>
              <w:rPr>
                <w:szCs w:val="18"/>
              </w:rPr>
            </w:pPr>
            <w:r w:rsidRPr="001C6A15">
              <w:rPr>
                <w:szCs w:val="18"/>
              </w:rPr>
              <w:t>AC.1 (5</w:t>
            </w:r>
            <w:r>
              <w:rPr>
                <w:szCs w:val="18"/>
              </w:rPr>
              <w:t>6</w:t>
            </w:r>
            <w:r>
              <w:rPr>
                <w:szCs w:val="18"/>
                <w:vertAlign w:val="superscript"/>
              </w:rPr>
              <w:t>th</w:t>
            </w:r>
            <w:r w:rsidRPr="001C6A15">
              <w:rPr>
                <w:szCs w:val="18"/>
              </w:rPr>
              <w:t>)</w:t>
            </w:r>
          </w:p>
        </w:tc>
        <w:tc>
          <w:tcPr>
            <w:tcW w:w="617" w:type="dxa"/>
            <w:tcBorders>
              <w:left w:val="single" w:sz="4" w:space="0" w:color="auto"/>
              <w:right w:val="single" w:sz="4" w:space="0" w:color="000000"/>
            </w:tcBorders>
          </w:tcPr>
          <w:p w14:paraId="743D563A" w14:textId="77777777" w:rsidR="00C3058D" w:rsidRPr="001C6A15" w:rsidRDefault="00C3058D" w:rsidP="00C3058D">
            <w:pPr>
              <w:spacing w:beforeLines="40" w:before="96" w:afterLines="40" w:after="96"/>
              <w:jc w:val="center"/>
            </w:pPr>
          </w:p>
        </w:tc>
      </w:tr>
      <w:tr w:rsidR="00C3058D" w:rsidRPr="001C6A15" w14:paraId="3E7A4E21" w14:textId="77777777" w:rsidTr="00C3058D">
        <w:trPr>
          <w:trHeight w:val="312"/>
        </w:trPr>
        <w:tc>
          <w:tcPr>
            <w:tcW w:w="2582" w:type="dxa"/>
            <w:tcBorders>
              <w:left w:val="single" w:sz="4" w:space="0" w:color="000000"/>
              <w:right w:val="single" w:sz="4" w:space="0" w:color="auto"/>
            </w:tcBorders>
          </w:tcPr>
          <w:p w14:paraId="61ED9647" w14:textId="77777777" w:rsidR="00C3058D" w:rsidRPr="001C6A15" w:rsidRDefault="00C3058D" w:rsidP="00C3058D">
            <w:pPr>
              <w:spacing w:beforeLines="40" w:before="96" w:afterLines="40" w:after="96"/>
              <w:ind w:left="-79"/>
            </w:pPr>
            <w:r w:rsidRPr="00C86961">
              <w:t>Add.6/Rev.6/Amend.</w:t>
            </w:r>
            <w:r>
              <w:t>4</w:t>
            </w:r>
          </w:p>
        </w:tc>
        <w:tc>
          <w:tcPr>
            <w:tcW w:w="2056" w:type="dxa"/>
            <w:tcBorders>
              <w:left w:val="single" w:sz="4" w:space="0" w:color="auto"/>
              <w:right w:val="single" w:sz="4" w:space="0" w:color="auto"/>
            </w:tcBorders>
          </w:tcPr>
          <w:p w14:paraId="72AB06B8" w14:textId="77777777" w:rsidR="00C3058D" w:rsidRPr="001C6A15" w:rsidRDefault="00C3058D" w:rsidP="00C3058D">
            <w:pPr>
              <w:spacing w:beforeLines="40" w:before="96" w:afterLines="40" w:after="96"/>
              <w:ind w:left="-86" w:right="-89"/>
            </w:pPr>
            <w:r>
              <w:t>Suppl.</w:t>
            </w:r>
            <w:r w:rsidRPr="00C86961">
              <w:t>24 to 02</w:t>
            </w:r>
          </w:p>
        </w:tc>
        <w:tc>
          <w:tcPr>
            <w:tcW w:w="1095" w:type="dxa"/>
            <w:tcBorders>
              <w:left w:val="single" w:sz="4" w:space="0" w:color="auto"/>
              <w:right w:val="single" w:sz="4" w:space="0" w:color="auto"/>
            </w:tcBorders>
          </w:tcPr>
          <w:p w14:paraId="262DB463" w14:textId="77777777" w:rsidR="00C3058D" w:rsidRDefault="00C3058D" w:rsidP="00C3058D">
            <w:pPr>
              <w:spacing w:beforeLines="40" w:before="96" w:afterLines="40" w:after="96"/>
              <w:ind w:left="-41" w:right="-46"/>
              <w:jc w:val="center"/>
            </w:pPr>
            <w:r>
              <w:t>08.10.15</w:t>
            </w:r>
          </w:p>
        </w:tc>
        <w:tc>
          <w:tcPr>
            <w:tcW w:w="1393" w:type="dxa"/>
            <w:tcBorders>
              <w:left w:val="single" w:sz="4" w:space="0" w:color="auto"/>
              <w:right w:val="single" w:sz="4" w:space="0" w:color="auto"/>
            </w:tcBorders>
          </w:tcPr>
          <w:p w14:paraId="426DF10A" w14:textId="77777777" w:rsidR="00C3058D" w:rsidRDefault="00C3058D" w:rsidP="00C3058D">
            <w:pPr>
              <w:spacing w:beforeLines="40" w:before="96" w:afterLines="40" w:after="96"/>
              <w:ind w:left="-198" w:right="-97"/>
              <w:jc w:val="center"/>
            </w:pPr>
            <w:r>
              <w:t>165 (Mar. 15)</w:t>
            </w:r>
          </w:p>
        </w:tc>
        <w:tc>
          <w:tcPr>
            <w:tcW w:w="2040" w:type="dxa"/>
            <w:tcBorders>
              <w:left w:val="single" w:sz="4" w:space="0" w:color="auto"/>
              <w:right w:val="single" w:sz="4" w:space="0" w:color="auto"/>
            </w:tcBorders>
          </w:tcPr>
          <w:p w14:paraId="0EC4D385" w14:textId="77777777" w:rsidR="00C3058D" w:rsidRPr="000B048A" w:rsidRDefault="00C3058D" w:rsidP="00C3058D">
            <w:pPr>
              <w:spacing w:beforeLines="40" w:before="96" w:afterLines="40" w:after="96"/>
              <w:jc w:val="center"/>
              <w:rPr>
                <w:szCs w:val="18"/>
              </w:rPr>
            </w:pPr>
            <w:r>
              <w:rPr>
                <w:szCs w:val="18"/>
              </w:rPr>
              <w:t>1114, para. 97</w:t>
            </w:r>
          </w:p>
        </w:tc>
        <w:tc>
          <w:tcPr>
            <w:tcW w:w="2005" w:type="dxa"/>
            <w:tcBorders>
              <w:left w:val="single" w:sz="4" w:space="0" w:color="auto"/>
              <w:right w:val="single" w:sz="4" w:space="0" w:color="auto"/>
            </w:tcBorders>
          </w:tcPr>
          <w:p w14:paraId="2FF3425A" w14:textId="77777777" w:rsidR="00C3058D" w:rsidRPr="000B048A" w:rsidRDefault="00C3058D" w:rsidP="00C3058D">
            <w:pPr>
              <w:spacing w:beforeLines="40" w:before="96" w:afterLines="40" w:after="96"/>
              <w:jc w:val="center"/>
              <w:rPr>
                <w:u w:val="single"/>
              </w:rPr>
            </w:pPr>
            <w:r>
              <w:t>2015/15</w:t>
            </w:r>
          </w:p>
        </w:tc>
        <w:tc>
          <w:tcPr>
            <w:tcW w:w="1077" w:type="dxa"/>
            <w:tcBorders>
              <w:left w:val="single" w:sz="4" w:space="0" w:color="auto"/>
              <w:right w:val="single" w:sz="4" w:space="0" w:color="auto"/>
            </w:tcBorders>
          </w:tcPr>
          <w:p w14:paraId="2245308B" w14:textId="77777777" w:rsidR="00C3058D" w:rsidRPr="001C6A15" w:rsidRDefault="00C3058D" w:rsidP="00C3058D">
            <w:pPr>
              <w:spacing w:beforeLines="40" w:before="96" w:afterLines="40" w:after="96"/>
              <w:ind w:left="-37" w:right="-187"/>
              <w:rPr>
                <w:szCs w:val="18"/>
              </w:rPr>
            </w:pPr>
            <w:r w:rsidRPr="001C6A15">
              <w:rPr>
                <w:szCs w:val="18"/>
              </w:rPr>
              <w:t>AC.1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14:paraId="536400AA" w14:textId="77777777" w:rsidR="00C3058D" w:rsidRPr="001C6A15" w:rsidRDefault="00C3058D" w:rsidP="00C3058D">
            <w:pPr>
              <w:spacing w:beforeLines="40" w:before="96" w:afterLines="40" w:after="96"/>
              <w:jc w:val="center"/>
            </w:pPr>
          </w:p>
        </w:tc>
      </w:tr>
      <w:tr w:rsidR="00C3058D" w:rsidRPr="001C6A15" w14:paraId="73248F8C" w14:textId="77777777" w:rsidTr="00C3058D">
        <w:trPr>
          <w:trHeight w:val="312"/>
        </w:trPr>
        <w:tc>
          <w:tcPr>
            <w:tcW w:w="2582" w:type="dxa"/>
            <w:tcBorders>
              <w:left w:val="single" w:sz="4" w:space="0" w:color="000000"/>
              <w:right w:val="single" w:sz="4" w:space="0" w:color="auto"/>
            </w:tcBorders>
          </w:tcPr>
          <w:p w14:paraId="75140FB1" w14:textId="77777777" w:rsidR="00C3058D" w:rsidRPr="001C6A15" w:rsidRDefault="00C3058D" w:rsidP="00C3058D">
            <w:pPr>
              <w:spacing w:beforeLines="40" w:before="96" w:afterLines="40" w:after="96"/>
              <w:ind w:left="-79"/>
            </w:pPr>
            <w:r w:rsidRPr="007B50B5">
              <w:t>Add.6/Rev.6/Amend.5</w:t>
            </w:r>
          </w:p>
        </w:tc>
        <w:tc>
          <w:tcPr>
            <w:tcW w:w="2056" w:type="dxa"/>
            <w:tcBorders>
              <w:left w:val="single" w:sz="4" w:space="0" w:color="auto"/>
              <w:right w:val="single" w:sz="4" w:space="0" w:color="auto"/>
            </w:tcBorders>
          </w:tcPr>
          <w:p w14:paraId="1DAAF2FD" w14:textId="77777777" w:rsidR="00C3058D" w:rsidRPr="001C6A15" w:rsidRDefault="00C3058D" w:rsidP="00C3058D">
            <w:pPr>
              <w:spacing w:beforeLines="40" w:before="96" w:afterLines="40" w:after="96"/>
              <w:ind w:left="-86" w:right="-89"/>
            </w:pPr>
            <w:r w:rsidRPr="007B50B5">
              <w:t>Suppl.25 to 02</w:t>
            </w:r>
          </w:p>
        </w:tc>
        <w:tc>
          <w:tcPr>
            <w:tcW w:w="1095" w:type="dxa"/>
            <w:tcBorders>
              <w:left w:val="single" w:sz="4" w:space="0" w:color="auto"/>
              <w:right w:val="single" w:sz="4" w:space="0" w:color="auto"/>
            </w:tcBorders>
          </w:tcPr>
          <w:p w14:paraId="423886C9" w14:textId="77777777" w:rsidR="00C3058D" w:rsidRDefault="00C3058D" w:rsidP="00C3058D">
            <w:pPr>
              <w:spacing w:beforeLines="40" w:before="96" w:afterLines="40" w:after="96"/>
              <w:ind w:left="-41" w:right="-46"/>
              <w:jc w:val="center"/>
            </w:pPr>
            <w:r w:rsidRPr="007B50B5">
              <w:t>22.06.17</w:t>
            </w:r>
          </w:p>
        </w:tc>
        <w:tc>
          <w:tcPr>
            <w:tcW w:w="1393" w:type="dxa"/>
            <w:tcBorders>
              <w:left w:val="single" w:sz="4" w:space="0" w:color="auto"/>
              <w:right w:val="single" w:sz="4" w:space="0" w:color="auto"/>
            </w:tcBorders>
          </w:tcPr>
          <w:p w14:paraId="0D97B3AD" w14:textId="77777777" w:rsidR="00C3058D" w:rsidRDefault="00C3058D" w:rsidP="00C3058D">
            <w:pPr>
              <w:spacing w:beforeLines="40" w:before="96" w:afterLines="40" w:after="96"/>
              <w:ind w:left="-198" w:right="-97"/>
              <w:jc w:val="center"/>
            </w:pPr>
            <w:r w:rsidRPr="007B50B5">
              <w:t>170 (Nov. 16)</w:t>
            </w:r>
          </w:p>
        </w:tc>
        <w:tc>
          <w:tcPr>
            <w:tcW w:w="2040" w:type="dxa"/>
            <w:tcBorders>
              <w:left w:val="single" w:sz="4" w:space="0" w:color="auto"/>
              <w:right w:val="single" w:sz="4" w:space="0" w:color="auto"/>
            </w:tcBorders>
          </w:tcPr>
          <w:p w14:paraId="0FD4A17B" w14:textId="77777777" w:rsidR="00C3058D" w:rsidRPr="000B048A" w:rsidRDefault="00C3058D" w:rsidP="00C3058D">
            <w:pPr>
              <w:spacing w:beforeLines="40" w:before="96" w:afterLines="40" w:after="96"/>
              <w:jc w:val="center"/>
              <w:rPr>
                <w:szCs w:val="18"/>
              </w:rPr>
            </w:pPr>
            <w:r w:rsidRPr="007B50B5">
              <w:rPr>
                <w:szCs w:val="18"/>
                <w:lang w:val="fr-CH"/>
              </w:rPr>
              <w:t>1126, para 109</w:t>
            </w:r>
          </w:p>
        </w:tc>
        <w:tc>
          <w:tcPr>
            <w:tcW w:w="2005" w:type="dxa"/>
            <w:tcBorders>
              <w:left w:val="single" w:sz="4" w:space="0" w:color="auto"/>
              <w:right w:val="single" w:sz="4" w:space="0" w:color="auto"/>
            </w:tcBorders>
          </w:tcPr>
          <w:p w14:paraId="6B43B6E9" w14:textId="77777777" w:rsidR="00C3058D" w:rsidRPr="005D7AEF" w:rsidRDefault="00C3058D" w:rsidP="00C3058D">
            <w:pPr>
              <w:spacing w:beforeLines="40" w:before="96" w:afterLines="40" w:after="96"/>
              <w:jc w:val="center"/>
            </w:pPr>
            <w:r w:rsidRPr="005D7AEF">
              <w:t>2016/75</w:t>
            </w:r>
          </w:p>
        </w:tc>
        <w:tc>
          <w:tcPr>
            <w:tcW w:w="1077" w:type="dxa"/>
            <w:tcBorders>
              <w:left w:val="single" w:sz="4" w:space="0" w:color="auto"/>
              <w:right w:val="single" w:sz="4" w:space="0" w:color="auto"/>
            </w:tcBorders>
          </w:tcPr>
          <w:p w14:paraId="1FCCF093" w14:textId="77777777" w:rsidR="00C3058D" w:rsidRPr="001C6A15" w:rsidRDefault="00C3058D" w:rsidP="00C3058D">
            <w:pPr>
              <w:spacing w:beforeLines="40" w:before="96" w:afterLines="40" w:after="96"/>
              <w:ind w:left="-37" w:right="-187"/>
              <w:rPr>
                <w:szCs w:val="18"/>
              </w:rPr>
            </w:pPr>
            <w:r w:rsidRPr="001C6A15">
              <w:rPr>
                <w:szCs w:val="18"/>
              </w:rPr>
              <w:t>AC.1 (</w:t>
            </w:r>
            <w:r>
              <w:rPr>
                <w:szCs w:val="18"/>
              </w:rPr>
              <w:t>64</w:t>
            </w:r>
            <w:r>
              <w:rPr>
                <w:szCs w:val="18"/>
                <w:vertAlign w:val="superscript"/>
              </w:rPr>
              <w:t>th</w:t>
            </w:r>
            <w:r w:rsidRPr="001C6A15">
              <w:rPr>
                <w:szCs w:val="18"/>
              </w:rPr>
              <w:t>)</w:t>
            </w:r>
          </w:p>
        </w:tc>
        <w:tc>
          <w:tcPr>
            <w:tcW w:w="617" w:type="dxa"/>
            <w:tcBorders>
              <w:left w:val="single" w:sz="4" w:space="0" w:color="auto"/>
              <w:right w:val="single" w:sz="4" w:space="0" w:color="000000"/>
            </w:tcBorders>
          </w:tcPr>
          <w:p w14:paraId="1435E87C" w14:textId="77777777" w:rsidR="00C3058D" w:rsidRPr="001C6A15" w:rsidRDefault="00C3058D" w:rsidP="00C3058D">
            <w:pPr>
              <w:spacing w:beforeLines="40" w:before="96" w:afterLines="40" w:after="96"/>
              <w:jc w:val="center"/>
            </w:pPr>
          </w:p>
        </w:tc>
      </w:tr>
      <w:tr w:rsidR="00C3058D" w:rsidRPr="001C6A15" w14:paraId="05F0C0DA" w14:textId="77777777" w:rsidTr="00C3058D">
        <w:trPr>
          <w:trHeight w:val="312"/>
        </w:trPr>
        <w:tc>
          <w:tcPr>
            <w:tcW w:w="2582" w:type="dxa"/>
            <w:tcBorders>
              <w:left w:val="single" w:sz="4" w:space="0" w:color="000000"/>
              <w:right w:val="single" w:sz="4" w:space="0" w:color="auto"/>
            </w:tcBorders>
          </w:tcPr>
          <w:p w14:paraId="5CA3D808" w14:textId="77777777" w:rsidR="00C3058D" w:rsidRPr="007B50B5" w:rsidRDefault="00C3058D" w:rsidP="00C3058D">
            <w:pPr>
              <w:spacing w:beforeLines="40" w:before="96" w:afterLines="40" w:after="96"/>
              <w:ind w:left="-79"/>
            </w:pPr>
            <w:r>
              <w:t>Add.6/Rev.6/Amend.6</w:t>
            </w:r>
          </w:p>
        </w:tc>
        <w:tc>
          <w:tcPr>
            <w:tcW w:w="2056" w:type="dxa"/>
            <w:tcBorders>
              <w:left w:val="single" w:sz="4" w:space="0" w:color="auto"/>
              <w:right w:val="single" w:sz="4" w:space="0" w:color="auto"/>
            </w:tcBorders>
          </w:tcPr>
          <w:p w14:paraId="14A39396" w14:textId="77777777" w:rsidR="00C3058D" w:rsidRPr="007B50B5" w:rsidRDefault="00C3058D" w:rsidP="00C3058D">
            <w:pPr>
              <w:spacing w:beforeLines="40" w:before="96" w:afterLines="40" w:after="96"/>
              <w:ind w:left="-86" w:right="-89"/>
            </w:pPr>
            <w:r>
              <w:t>Suppl.26 to 02</w:t>
            </w:r>
          </w:p>
        </w:tc>
        <w:tc>
          <w:tcPr>
            <w:tcW w:w="1095" w:type="dxa"/>
            <w:tcBorders>
              <w:left w:val="single" w:sz="4" w:space="0" w:color="auto"/>
              <w:right w:val="single" w:sz="4" w:space="0" w:color="auto"/>
            </w:tcBorders>
          </w:tcPr>
          <w:p w14:paraId="62618B73" w14:textId="77777777" w:rsidR="00C3058D" w:rsidRDefault="00C3058D" w:rsidP="00C3058D">
            <w:pPr>
              <w:spacing w:beforeLines="40" w:before="96" w:afterLines="40" w:after="96"/>
              <w:ind w:left="-41" w:right="-46"/>
              <w:jc w:val="center"/>
            </w:pPr>
            <w:r>
              <w:t>10.10.17</w:t>
            </w:r>
          </w:p>
        </w:tc>
        <w:tc>
          <w:tcPr>
            <w:tcW w:w="1393" w:type="dxa"/>
            <w:tcBorders>
              <w:left w:val="single" w:sz="4" w:space="0" w:color="auto"/>
              <w:right w:val="single" w:sz="4" w:space="0" w:color="auto"/>
            </w:tcBorders>
          </w:tcPr>
          <w:p w14:paraId="532FB030" w14:textId="77777777" w:rsidR="00C3058D" w:rsidRPr="007B50B5" w:rsidRDefault="00C3058D" w:rsidP="00C3058D">
            <w:pPr>
              <w:spacing w:beforeLines="40" w:before="96" w:afterLines="40" w:after="96"/>
              <w:ind w:left="-198" w:right="-97"/>
              <w:jc w:val="center"/>
            </w:pPr>
            <w:r>
              <w:t>171 (Mar. 17)</w:t>
            </w:r>
          </w:p>
        </w:tc>
        <w:tc>
          <w:tcPr>
            <w:tcW w:w="2040" w:type="dxa"/>
            <w:tcBorders>
              <w:left w:val="single" w:sz="4" w:space="0" w:color="auto"/>
              <w:right w:val="single" w:sz="4" w:space="0" w:color="auto"/>
            </w:tcBorders>
          </w:tcPr>
          <w:p w14:paraId="6787137A" w14:textId="77777777" w:rsidR="00C3058D" w:rsidRPr="00423663" w:rsidRDefault="00C3058D" w:rsidP="00C3058D">
            <w:pPr>
              <w:spacing w:beforeLines="40" w:before="96" w:afterLines="40" w:after="96"/>
              <w:jc w:val="center"/>
              <w:rPr>
                <w:szCs w:val="18"/>
              </w:rPr>
            </w:pPr>
            <w:r w:rsidRPr="00423663">
              <w:rPr>
                <w:szCs w:val="18"/>
              </w:rPr>
              <w:t xml:space="preserve">1129, para. </w:t>
            </w:r>
            <w:r>
              <w:rPr>
                <w:szCs w:val="18"/>
              </w:rPr>
              <w:t>118</w:t>
            </w:r>
          </w:p>
        </w:tc>
        <w:tc>
          <w:tcPr>
            <w:tcW w:w="2005" w:type="dxa"/>
            <w:tcBorders>
              <w:left w:val="single" w:sz="4" w:space="0" w:color="auto"/>
              <w:right w:val="single" w:sz="4" w:space="0" w:color="auto"/>
            </w:tcBorders>
          </w:tcPr>
          <w:p w14:paraId="44031AB1" w14:textId="77777777" w:rsidR="00C3058D" w:rsidRPr="00423663" w:rsidRDefault="00C3058D" w:rsidP="00C3058D">
            <w:pPr>
              <w:spacing w:beforeLines="40" w:before="96" w:afterLines="40" w:after="96"/>
              <w:jc w:val="center"/>
            </w:pPr>
            <w:r w:rsidRPr="00423663">
              <w:t>2017/22</w:t>
            </w:r>
          </w:p>
        </w:tc>
        <w:tc>
          <w:tcPr>
            <w:tcW w:w="1077" w:type="dxa"/>
            <w:tcBorders>
              <w:left w:val="single" w:sz="4" w:space="0" w:color="auto"/>
              <w:right w:val="single" w:sz="4" w:space="0" w:color="auto"/>
            </w:tcBorders>
          </w:tcPr>
          <w:p w14:paraId="4623DD4E" w14:textId="77777777" w:rsidR="00C3058D" w:rsidRPr="001C6A15" w:rsidRDefault="00C3058D" w:rsidP="00C3058D">
            <w:pPr>
              <w:spacing w:beforeLines="40" w:before="96" w:afterLines="40" w:after="96"/>
              <w:ind w:left="-37" w:right="-187"/>
              <w:rPr>
                <w:szCs w:val="18"/>
              </w:rP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14:paraId="68EDCD7A" w14:textId="77777777" w:rsidR="00C3058D" w:rsidRPr="001C6A15" w:rsidRDefault="00C3058D" w:rsidP="00C3058D">
            <w:pPr>
              <w:spacing w:beforeLines="40" w:before="96" w:afterLines="40" w:after="96"/>
              <w:jc w:val="center"/>
            </w:pPr>
          </w:p>
        </w:tc>
      </w:tr>
      <w:tr w:rsidR="00C3058D" w:rsidRPr="001C6A15" w14:paraId="5CCE60DD" w14:textId="77777777" w:rsidTr="00515F13">
        <w:trPr>
          <w:trHeight w:val="312"/>
        </w:trPr>
        <w:tc>
          <w:tcPr>
            <w:tcW w:w="2582" w:type="dxa"/>
            <w:tcBorders>
              <w:left w:val="single" w:sz="4" w:space="0" w:color="000000"/>
              <w:right w:val="single" w:sz="4" w:space="0" w:color="auto"/>
            </w:tcBorders>
          </w:tcPr>
          <w:p w14:paraId="00232485" w14:textId="77777777" w:rsidR="00C3058D" w:rsidRDefault="00C3058D" w:rsidP="00C3058D">
            <w:pPr>
              <w:spacing w:beforeLines="40" w:before="96" w:afterLines="40" w:after="96"/>
              <w:ind w:left="-79"/>
            </w:pPr>
            <w:r w:rsidRPr="005062EE">
              <w:t>Add.</w:t>
            </w:r>
            <w:r>
              <w:t>6</w:t>
            </w:r>
            <w:r w:rsidRPr="005062EE">
              <w:t>/Rev.</w:t>
            </w:r>
            <w:r>
              <w:t>6</w:t>
            </w:r>
            <w:r w:rsidRPr="005062EE">
              <w:t>/Amend.</w:t>
            </w:r>
            <w:r>
              <w:t>7</w:t>
            </w:r>
          </w:p>
        </w:tc>
        <w:tc>
          <w:tcPr>
            <w:tcW w:w="2056" w:type="dxa"/>
            <w:tcBorders>
              <w:left w:val="single" w:sz="4" w:space="0" w:color="auto"/>
              <w:right w:val="single" w:sz="4" w:space="0" w:color="auto"/>
            </w:tcBorders>
          </w:tcPr>
          <w:p w14:paraId="5F3CB411" w14:textId="77777777" w:rsidR="00C3058D" w:rsidRDefault="00C3058D" w:rsidP="00C3058D">
            <w:pPr>
              <w:spacing w:beforeLines="40" w:before="96" w:afterLines="40" w:after="96"/>
              <w:ind w:left="-86" w:right="-89"/>
            </w:pPr>
            <w:r>
              <w:t>Suppl.</w:t>
            </w:r>
            <w:r w:rsidRPr="000910F6">
              <w:t>27 to 0</w:t>
            </w:r>
            <w:r>
              <w:t>2</w:t>
            </w:r>
          </w:p>
        </w:tc>
        <w:tc>
          <w:tcPr>
            <w:tcW w:w="1095" w:type="dxa"/>
            <w:tcBorders>
              <w:left w:val="single" w:sz="4" w:space="0" w:color="auto"/>
              <w:right w:val="single" w:sz="4" w:space="0" w:color="auto"/>
            </w:tcBorders>
          </w:tcPr>
          <w:p w14:paraId="36D4E165" w14:textId="77777777" w:rsidR="00C3058D" w:rsidDel="006073A9" w:rsidRDefault="00C3058D" w:rsidP="00C3058D">
            <w:pPr>
              <w:spacing w:beforeLines="40" w:before="96" w:afterLines="40" w:after="96"/>
              <w:ind w:left="-41" w:right="-46"/>
              <w:jc w:val="center"/>
            </w:pPr>
            <w:r w:rsidRPr="003366BD">
              <w:t>10.02.18</w:t>
            </w:r>
          </w:p>
        </w:tc>
        <w:tc>
          <w:tcPr>
            <w:tcW w:w="1393" w:type="dxa"/>
            <w:tcBorders>
              <w:left w:val="single" w:sz="4" w:space="0" w:color="auto"/>
              <w:right w:val="single" w:sz="4" w:space="0" w:color="auto"/>
            </w:tcBorders>
          </w:tcPr>
          <w:p w14:paraId="1FD7B32A" w14:textId="77777777" w:rsidR="00C3058D" w:rsidRDefault="00C3058D" w:rsidP="00C3058D">
            <w:pPr>
              <w:spacing w:beforeLines="40" w:before="96" w:afterLines="40" w:after="96"/>
              <w:ind w:left="-198" w:right="-97"/>
              <w:jc w:val="center"/>
            </w:pPr>
            <w:r w:rsidRPr="003366BD">
              <w:t>172 (June 17)</w:t>
            </w:r>
          </w:p>
        </w:tc>
        <w:tc>
          <w:tcPr>
            <w:tcW w:w="2040" w:type="dxa"/>
            <w:tcBorders>
              <w:left w:val="single" w:sz="4" w:space="0" w:color="auto"/>
              <w:right w:val="single" w:sz="4" w:space="0" w:color="auto"/>
            </w:tcBorders>
          </w:tcPr>
          <w:p w14:paraId="31011312" w14:textId="77777777" w:rsidR="00C3058D" w:rsidRPr="00423663" w:rsidRDefault="00C3058D" w:rsidP="00C3058D">
            <w:pPr>
              <w:spacing w:beforeLines="40" w:before="96" w:afterLines="40" w:after="96"/>
              <w:jc w:val="center"/>
              <w:rPr>
                <w:szCs w:val="18"/>
              </w:rPr>
            </w:pPr>
            <w:r w:rsidRPr="003366BD">
              <w:rPr>
                <w:szCs w:val="18"/>
              </w:rPr>
              <w:t>1131, para. 113</w:t>
            </w:r>
          </w:p>
        </w:tc>
        <w:tc>
          <w:tcPr>
            <w:tcW w:w="2005" w:type="dxa"/>
            <w:tcBorders>
              <w:left w:val="single" w:sz="4" w:space="0" w:color="auto"/>
              <w:right w:val="single" w:sz="4" w:space="0" w:color="auto"/>
            </w:tcBorders>
          </w:tcPr>
          <w:p w14:paraId="114577F4" w14:textId="77777777" w:rsidR="00C3058D" w:rsidRPr="00423663" w:rsidRDefault="00C3058D" w:rsidP="00C3058D">
            <w:pPr>
              <w:spacing w:beforeLines="40" w:before="96" w:afterLines="40" w:after="96"/>
              <w:jc w:val="center"/>
            </w:pPr>
            <w:r w:rsidRPr="003366BD">
              <w:t>2017/75</w:t>
            </w:r>
          </w:p>
        </w:tc>
        <w:tc>
          <w:tcPr>
            <w:tcW w:w="1077" w:type="dxa"/>
            <w:tcBorders>
              <w:left w:val="single" w:sz="4" w:space="0" w:color="auto"/>
              <w:right w:val="single" w:sz="4" w:space="0" w:color="auto"/>
            </w:tcBorders>
          </w:tcPr>
          <w:p w14:paraId="31177A06" w14:textId="77777777" w:rsidR="00C3058D" w:rsidRDefault="00C3058D" w:rsidP="00C3058D">
            <w:pPr>
              <w:spacing w:beforeLines="40" w:before="96" w:afterLines="40" w:after="96"/>
              <w:ind w:left="-37" w:right="-187"/>
              <w:rPr>
                <w:szCs w:val="18"/>
              </w:rPr>
            </w:pPr>
            <w:r w:rsidRPr="003366BD">
              <w:rPr>
                <w:szCs w:val="18"/>
              </w:rPr>
              <w:t>AC.1 (66</w:t>
            </w:r>
            <w:r w:rsidRPr="003366BD">
              <w:rPr>
                <w:szCs w:val="18"/>
                <w:vertAlign w:val="superscript"/>
              </w:rPr>
              <w:t>th</w:t>
            </w:r>
            <w:r w:rsidRPr="003366BD">
              <w:rPr>
                <w:szCs w:val="18"/>
              </w:rPr>
              <w:t>)</w:t>
            </w:r>
          </w:p>
        </w:tc>
        <w:tc>
          <w:tcPr>
            <w:tcW w:w="617" w:type="dxa"/>
            <w:tcBorders>
              <w:left w:val="single" w:sz="4" w:space="0" w:color="auto"/>
              <w:right w:val="single" w:sz="4" w:space="0" w:color="000000"/>
            </w:tcBorders>
          </w:tcPr>
          <w:p w14:paraId="6CB0FC5D" w14:textId="77777777" w:rsidR="00C3058D" w:rsidRPr="001C6A15" w:rsidRDefault="00C3058D" w:rsidP="00C3058D">
            <w:pPr>
              <w:spacing w:beforeLines="40" w:before="96" w:afterLines="40" w:after="96"/>
              <w:jc w:val="center"/>
            </w:pPr>
          </w:p>
        </w:tc>
      </w:tr>
      <w:tr w:rsidR="00494C0D" w:rsidRPr="001C6A15" w14:paraId="71DC075E" w14:textId="77777777" w:rsidTr="00C3058D">
        <w:trPr>
          <w:trHeight w:val="312"/>
          <w:ins w:id="42" w:author="Walter Nissler" w:date="2019-06-21T15:05:00Z"/>
        </w:trPr>
        <w:tc>
          <w:tcPr>
            <w:tcW w:w="2582" w:type="dxa"/>
            <w:tcBorders>
              <w:left w:val="single" w:sz="4" w:space="0" w:color="000000"/>
              <w:bottom w:val="single" w:sz="12" w:space="0" w:color="000000"/>
              <w:right w:val="single" w:sz="4" w:space="0" w:color="auto"/>
            </w:tcBorders>
          </w:tcPr>
          <w:p w14:paraId="6F4CB330" w14:textId="263C7F0B" w:rsidR="00494C0D" w:rsidRPr="005062EE" w:rsidRDefault="00494C0D" w:rsidP="00494C0D">
            <w:pPr>
              <w:spacing w:beforeLines="40" w:before="96" w:afterLines="40" w:after="96"/>
              <w:ind w:left="-79"/>
              <w:rPr>
                <w:ins w:id="43" w:author="Walter Nissler" w:date="2019-06-21T15:05:00Z"/>
              </w:rPr>
            </w:pPr>
            <w:ins w:id="44" w:author="Walter Nissler" w:date="2019-06-21T15:05:00Z">
              <w:r>
                <w:t>Add.6/Rev.6/Amend.8</w:t>
              </w:r>
            </w:ins>
          </w:p>
        </w:tc>
        <w:tc>
          <w:tcPr>
            <w:tcW w:w="2056" w:type="dxa"/>
            <w:tcBorders>
              <w:left w:val="single" w:sz="4" w:space="0" w:color="auto"/>
              <w:bottom w:val="single" w:sz="12" w:space="0" w:color="000000"/>
              <w:right w:val="single" w:sz="4" w:space="0" w:color="auto"/>
            </w:tcBorders>
          </w:tcPr>
          <w:p w14:paraId="6C8327A1" w14:textId="79E298F1" w:rsidR="00494C0D" w:rsidRDefault="00494C0D" w:rsidP="00494C0D">
            <w:pPr>
              <w:spacing w:beforeLines="40" w:before="96" w:afterLines="40" w:after="96"/>
              <w:ind w:left="-86" w:right="-89"/>
              <w:rPr>
                <w:ins w:id="45" w:author="Walter Nissler" w:date="2019-06-21T15:05:00Z"/>
              </w:rPr>
            </w:pPr>
            <w:ins w:id="46" w:author="Walter Nissler" w:date="2019-06-21T15:05:00Z">
              <w:r w:rsidRPr="0077091D">
                <w:t>03 series</w:t>
              </w:r>
            </w:ins>
          </w:p>
        </w:tc>
        <w:tc>
          <w:tcPr>
            <w:tcW w:w="1095" w:type="dxa"/>
            <w:tcBorders>
              <w:left w:val="single" w:sz="4" w:space="0" w:color="auto"/>
              <w:bottom w:val="single" w:sz="12" w:space="0" w:color="000000"/>
              <w:right w:val="single" w:sz="4" w:space="0" w:color="auto"/>
            </w:tcBorders>
          </w:tcPr>
          <w:p w14:paraId="7E943A9A" w14:textId="05124E7D" w:rsidR="00494C0D" w:rsidRPr="003366BD" w:rsidRDefault="00494C0D" w:rsidP="00494C0D">
            <w:pPr>
              <w:spacing w:beforeLines="40" w:before="96" w:afterLines="40" w:after="96"/>
              <w:ind w:left="-41" w:right="-46"/>
              <w:jc w:val="center"/>
              <w:rPr>
                <w:ins w:id="47" w:author="Walter Nissler" w:date="2019-06-21T15:05:00Z"/>
              </w:rPr>
            </w:pPr>
            <w:ins w:id="48" w:author="Walter Nissler" w:date="2019-06-21T15:05:00Z">
              <w:r w:rsidRPr="00377D55">
                <w:t>[15.10.19]</w:t>
              </w:r>
            </w:ins>
          </w:p>
        </w:tc>
        <w:tc>
          <w:tcPr>
            <w:tcW w:w="1393" w:type="dxa"/>
            <w:tcBorders>
              <w:left w:val="single" w:sz="4" w:space="0" w:color="auto"/>
              <w:bottom w:val="single" w:sz="12" w:space="0" w:color="000000"/>
              <w:right w:val="single" w:sz="4" w:space="0" w:color="auto"/>
            </w:tcBorders>
          </w:tcPr>
          <w:p w14:paraId="17993489" w14:textId="3CDEB423" w:rsidR="00494C0D" w:rsidRPr="003366BD" w:rsidRDefault="00494C0D" w:rsidP="00494C0D">
            <w:pPr>
              <w:spacing w:beforeLines="40" w:before="96" w:afterLines="40" w:after="96"/>
              <w:ind w:left="-198" w:right="-97"/>
              <w:jc w:val="center"/>
              <w:rPr>
                <w:ins w:id="49" w:author="Walter Nissler" w:date="2019-06-21T15:05:00Z"/>
              </w:rPr>
            </w:pPr>
            <w:ins w:id="50" w:author="Walter Nissler" w:date="2019-06-21T15:05:00Z">
              <w:r w:rsidRPr="0053489F">
                <w:t>177 (Mar</w:t>
              </w:r>
            </w:ins>
            <w:r w:rsidR="00515F13">
              <w:t>.</w:t>
            </w:r>
            <w:ins w:id="51" w:author="Walter Nissler" w:date="2019-06-21T15:05:00Z">
              <w:r w:rsidRPr="0053489F">
                <w:t xml:space="preserve"> 19)</w:t>
              </w:r>
            </w:ins>
          </w:p>
        </w:tc>
        <w:tc>
          <w:tcPr>
            <w:tcW w:w="2040" w:type="dxa"/>
            <w:tcBorders>
              <w:left w:val="single" w:sz="4" w:space="0" w:color="auto"/>
              <w:bottom w:val="single" w:sz="12" w:space="0" w:color="000000"/>
              <w:right w:val="single" w:sz="4" w:space="0" w:color="auto"/>
            </w:tcBorders>
          </w:tcPr>
          <w:p w14:paraId="6B8138B8" w14:textId="51DFFEC1" w:rsidR="00494C0D" w:rsidRPr="003366BD" w:rsidRDefault="00494C0D" w:rsidP="00494C0D">
            <w:pPr>
              <w:spacing w:beforeLines="40" w:before="96" w:afterLines="40" w:after="96"/>
              <w:jc w:val="center"/>
              <w:rPr>
                <w:ins w:id="52" w:author="Walter Nissler" w:date="2019-06-21T15:05:00Z"/>
                <w:szCs w:val="18"/>
              </w:rPr>
            </w:pPr>
            <w:ins w:id="53" w:author="Walter Nissler" w:date="2019-06-21T15:05:00Z">
              <w:r w:rsidRPr="00B725EA">
                <w:t>1145, para. 146</w:t>
              </w:r>
            </w:ins>
          </w:p>
        </w:tc>
        <w:tc>
          <w:tcPr>
            <w:tcW w:w="2005" w:type="dxa"/>
            <w:tcBorders>
              <w:left w:val="single" w:sz="4" w:space="0" w:color="auto"/>
              <w:bottom w:val="single" w:sz="12" w:space="0" w:color="000000"/>
              <w:right w:val="single" w:sz="4" w:space="0" w:color="auto"/>
            </w:tcBorders>
          </w:tcPr>
          <w:p w14:paraId="5769D996" w14:textId="193D207C" w:rsidR="00494C0D" w:rsidRPr="003366BD" w:rsidRDefault="00494C0D" w:rsidP="00494C0D">
            <w:pPr>
              <w:spacing w:beforeLines="40" w:before="96" w:afterLines="40" w:after="96"/>
              <w:jc w:val="center"/>
              <w:rPr>
                <w:ins w:id="54" w:author="Walter Nissler" w:date="2019-06-21T15:05:00Z"/>
              </w:rPr>
            </w:pPr>
            <w:ins w:id="55" w:author="Walter Nissler" w:date="2019-06-21T15:05:00Z">
              <w:r w:rsidRPr="0077091D">
                <w:t>2018/94/Rev.1</w:t>
              </w:r>
            </w:ins>
          </w:p>
        </w:tc>
        <w:tc>
          <w:tcPr>
            <w:tcW w:w="1077" w:type="dxa"/>
            <w:tcBorders>
              <w:left w:val="single" w:sz="4" w:space="0" w:color="auto"/>
              <w:bottom w:val="single" w:sz="12" w:space="0" w:color="000000"/>
              <w:right w:val="single" w:sz="4" w:space="0" w:color="auto"/>
            </w:tcBorders>
          </w:tcPr>
          <w:p w14:paraId="12CD3B51" w14:textId="5913FDE0" w:rsidR="00494C0D" w:rsidRPr="003366BD" w:rsidRDefault="00494C0D" w:rsidP="00494C0D">
            <w:pPr>
              <w:spacing w:beforeLines="40" w:before="96" w:afterLines="40" w:after="96"/>
              <w:ind w:left="-37" w:right="-187"/>
              <w:rPr>
                <w:ins w:id="56" w:author="Walter Nissler" w:date="2019-06-21T15:05:00Z"/>
                <w:szCs w:val="18"/>
              </w:rPr>
            </w:pPr>
            <w:ins w:id="57" w:author="Walter Nissler" w:date="2019-06-21T15:05:00Z">
              <w:r w:rsidRPr="00784F00">
                <w:t>AC.1 (71</w:t>
              </w:r>
              <w:r w:rsidRPr="00784F00">
                <w:rPr>
                  <w:vertAlign w:val="superscript"/>
                </w:rPr>
                <w:t>st</w:t>
              </w:r>
              <w:r w:rsidRPr="00784F00">
                <w:t>)</w:t>
              </w:r>
            </w:ins>
          </w:p>
        </w:tc>
        <w:tc>
          <w:tcPr>
            <w:tcW w:w="617" w:type="dxa"/>
            <w:tcBorders>
              <w:left w:val="single" w:sz="4" w:space="0" w:color="auto"/>
              <w:bottom w:val="single" w:sz="12" w:space="0" w:color="000000"/>
              <w:right w:val="single" w:sz="4" w:space="0" w:color="000000"/>
            </w:tcBorders>
          </w:tcPr>
          <w:p w14:paraId="66695483" w14:textId="77777777" w:rsidR="00494C0D" w:rsidRPr="001C6A15" w:rsidRDefault="00494C0D" w:rsidP="00494C0D">
            <w:pPr>
              <w:spacing w:beforeLines="40" w:before="96" w:afterLines="40" w:after="96"/>
              <w:jc w:val="center"/>
              <w:rPr>
                <w:ins w:id="58" w:author="Walter Nissler" w:date="2019-06-21T15:05:00Z"/>
              </w:rPr>
            </w:pPr>
          </w:p>
        </w:tc>
      </w:tr>
    </w:tbl>
    <w:p w14:paraId="7466D978" w14:textId="77777777" w:rsidR="00C3058D" w:rsidRPr="0004020B" w:rsidRDefault="00C3058D" w:rsidP="00C3058D">
      <w:pPr>
        <w:tabs>
          <w:tab w:val="left" w:pos="284"/>
        </w:tabs>
        <w:rPr>
          <w:sz w:val="18"/>
          <w:szCs w:val="18"/>
        </w:rPr>
      </w:pPr>
      <w:r w:rsidRPr="0004020B">
        <w:rPr>
          <w:sz w:val="18"/>
          <w:szCs w:val="18"/>
          <w:vertAlign w:val="superscript"/>
        </w:rPr>
        <w:t>1</w:t>
      </w:r>
      <w:r w:rsidRPr="0004020B">
        <w:rPr>
          <w:sz w:val="18"/>
          <w:szCs w:val="18"/>
        </w:rPr>
        <w:tab/>
        <w:t>Corr.3 to Suppl.12 to 02 incorporated in document /Add.6/Rev.5.</w:t>
      </w:r>
    </w:p>
    <w:p w14:paraId="28B1D2F9" w14:textId="77777777" w:rsidR="00C3058D" w:rsidRPr="0004020B" w:rsidRDefault="00C3058D" w:rsidP="00C3058D">
      <w:pPr>
        <w:tabs>
          <w:tab w:val="left" w:pos="284"/>
        </w:tabs>
        <w:rPr>
          <w:sz w:val="18"/>
          <w:szCs w:val="18"/>
        </w:rPr>
      </w:pPr>
      <w:r w:rsidRPr="0004020B">
        <w:rPr>
          <w:sz w:val="18"/>
          <w:szCs w:val="18"/>
          <w:vertAlign w:val="superscript"/>
        </w:rPr>
        <w:lastRenderedPageBreak/>
        <w:t>2</w:t>
      </w:r>
      <w:r w:rsidRPr="0004020B">
        <w:rPr>
          <w:sz w:val="18"/>
          <w:szCs w:val="18"/>
        </w:rPr>
        <w:tab/>
        <w:t>Suppl.20 to 02 incorporated in document .../Add.6/Rev.6.</w:t>
      </w:r>
    </w:p>
    <w:p w14:paraId="48F75008" w14:textId="77777777" w:rsidR="00C3058D" w:rsidRPr="001C6A15" w:rsidRDefault="00C3058D" w:rsidP="00C3058D">
      <w:pPr>
        <w:pStyle w:val="H1G"/>
        <w:spacing w:before="0" w:after="120"/>
      </w:pPr>
      <w:r w:rsidRPr="001C6A15">
        <w:br w:type="page"/>
      </w:r>
      <w:r w:rsidRPr="001C6A15">
        <w:lastRenderedPageBreak/>
        <w:t xml:space="preserve">UN Regulation No. 8 </w:t>
      </w:r>
      <w:r w:rsidRPr="001C6A15">
        <w:rPr>
          <w:sz w:val="20"/>
        </w:rPr>
        <w:t xml:space="preserve">- </w:t>
      </w:r>
      <w:r w:rsidRPr="001C6A15">
        <w:rPr>
          <w:b w:val="0"/>
          <w:sz w:val="20"/>
        </w:rPr>
        <w:t>Headlamps (H</w:t>
      </w:r>
      <w:r w:rsidRPr="001C6A15">
        <w:rPr>
          <w:b w:val="0"/>
          <w:sz w:val="20"/>
          <w:vertAlign w:val="subscript"/>
        </w:rPr>
        <w:t xml:space="preserve">1, </w:t>
      </w:r>
      <w:r w:rsidRPr="001C6A15">
        <w:rPr>
          <w:b w:val="0"/>
          <w:sz w:val="20"/>
        </w:rPr>
        <w:t>H</w:t>
      </w:r>
      <w:r w:rsidRPr="001C6A15">
        <w:rPr>
          <w:b w:val="0"/>
          <w:sz w:val="20"/>
          <w:vertAlign w:val="subscript"/>
        </w:rPr>
        <w:t>2</w:t>
      </w:r>
      <w:r w:rsidRPr="001C6A15">
        <w:rPr>
          <w:b w:val="0"/>
          <w:sz w:val="20"/>
        </w:rPr>
        <w:t>, H</w:t>
      </w:r>
      <w:r w:rsidRPr="001C6A15">
        <w:rPr>
          <w:b w:val="0"/>
          <w:sz w:val="20"/>
          <w:vertAlign w:val="subscript"/>
        </w:rPr>
        <w:t>3</w:t>
      </w:r>
      <w:r w:rsidRPr="001C6A15">
        <w:rPr>
          <w:b w:val="0"/>
          <w:sz w:val="20"/>
        </w:rPr>
        <w:t>, HB</w:t>
      </w:r>
      <w:r w:rsidRPr="001C6A15">
        <w:rPr>
          <w:b w:val="0"/>
          <w:sz w:val="20"/>
          <w:vertAlign w:val="subscript"/>
        </w:rPr>
        <w:t>3</w:t>
      </w:r>
      <w:r w:rsidRPr="001C6A15">
        <w:rPr>
          <w:b w:val="0"/>
          <w:sz w:val="20"/>
        </w:rPr>
        <w:t>, HB</w:t>
      </w:r>
      <w:r w:rsidRPr="001C6A15">
        <w:rPr>
          <w:b w:val="0"/>
          <w:sz w:val="20"/>
          <w:vertAlign w:val="subscript"/>
        </w:rPr>
        <w:t>4</w:t>
      </w:r>
      <w:r w:rsidRPr="001C6A15">
        <w:rPr>
          <w:b w:val="0"/>
          <w:sz w:val="20"/>
        </w:rPr>
        <w:t>, H</w:t>
      </w:r>
      <w:r w:rsidRPr="001C6A15">
        <w:rPr>
          <w:b w:val="0"/>
          <w:sz w:val="20"/>
          <w:vertAlign w:val="subscript"/>
        </w:rPr>
        <w:t>7</w:t>
      </w:r>
      <w:r w:rsidRPr="001C6A15">
        <w:rPr>
          <w:b w:val="0"/>
          <w:sz w:val="20"/>
        </w:rPr>
        <w:t>, H</w:t>
      </w:r>
      <w:r w:rsidRPr="00DF2C38">
        <w:rPr>
          <w:b w:val="0"/>
          <w:sz w:val="20"/>
          <w:vertAlign w:val="subscript"/>
        </w:rPr>
        <w:t>8</w:t>
      </w:r>
      <w:r w:rsidRPr="001C6A15">
        <w:rPr>
          <w:b w:val="0"/>
          <w:sz w:val="20"/>
        </w:rPr>
        <w:t>, H</w:t>
      </w:r>
      <w:r w:rsidRPr="001C6A15">
        <w:rPr>
          <w:b w:val="0"/>
          <w:sz w:val="20"/>
          <w:vertAlign w:val="subscript"/>
        </w:rPr>
        <w:t>9</w:t>
      </w:r>
      <w:r w:rsidRPr="001C6A15">
        <w:rPr>
          <w:b w:val="0"/>
          <w:sz w:val="20"/>
        </w:rPr>
        <w:t>, HIR</w:t>
      </w:r>
      <w:r w:rsidRPr="001C6A15">
        <w:rPr>
          <w:b w:val="0"/>
          <w:sz w:val="20"/>
          <w:vertAlign w:val="subscript"/>
        </w:rPr>
        <w:t>1</w:t>
      </w:r>
      <w:r w:rsidRPr="00DF2C38">
        <w:rPr>
          <w:b w:val="0"/>
          <w:sz w:val="20"/>
        </w:rPr>
        <w:t>,</w:t>
      </w:r>
      <w:r>
        <w:rPr>
          <w:b w:val="0"/>
          <w:sz w:val="20"/>
          <w:vertAlign w:val="subscript"/>
        </w:rPr>
        <w:t xml:space="preserve"> </w:t>
      </w:r>
      <w:r w:rsidRPr="001C6A15">
        <w:rPr>
          <w:b w:val="0"/>
          <w:sz w:val="20"/>
        </w:rPr>
        <w:t>HIR</w:t>
      </w:r>
      <w:r w:rsidRPr="001C6A15">
        <w:rPr>
          <w:b w:val="0"/>
          <w:sz w:val="20"/>
          <w:vertAlign w:val="subscript"/>
        </w:rPr>
        <w:t>2</w:t>
      </w:r>
      <w:r w:rsidRPr="001C6A15">
        <w:rPr>
          <w:b w:val="0"/>
          <w:sz w:val="20"/>
        </w:rPr>
        <w:t xml:space="preserve"> and/or</w:t>
      </w:r>
      <w:r>
        <w:rPr>
          <w:b w:val="0"/>
          <w:sz w:val="20"/>
        </w:rPr>
        <w:t xml:space="preserve"> H</w:t>
      </w:r>
      <w:r>
        <w:rPr>
          <w:b w:val="0"/>
          <w:sz w:val="20"/>
          <w:vertAlign w:val="subscript"/>
        </w:rPr>
        <w:t>1</w:t>
      </w:r>
      <w:r w:rsidRPr="001C6A15">
        <w:rPr>
          <w:b w:val="0"/>
          <w:sz w:val="20"/>
          <w:vertAlign w:val="subscript"/>
        </w:rPr>
        <w:t>1</w:t>
      </w:r>
      <w:r w:rsidRPr="001C6A15">
        <w:rPr>
          <w:b w:val="0"/>
          <w:sz w:val="20"/>
        </w:rPr>
        <w:t>)</w:t>
      </w:r>
    </w:p>
    <w:tbl>
      <w:tblPr>
        <w:tblW w:w="13008" w:type="dxa"/>
        <w:tblInd w:w="135" w:type="dxa"/>
        <w:tblLayout w:type="fixed"/>
        <w:tblCellMar>
          <w:left w:w="135" w:type="dxa"/>
          <w:right w:w="135" w:type="dxa"/>
        </w:tblCellMar>
        <w:tblLook w:val="0000" w:firstRow="0" w:lastRow="0" w:firstColumn="0" w:lastColumn="0" w:noHBand="0" w:noVBand="0"/>
      </w:tblPr>
      <w:tblGrid>
        <w:gridCol w:w="2580"/>
        <w:gridCol w:w="2054"/>
        <w:gridCol w:w="1092"/>
        <w:gridCol w:w="1399"/>
        <w:gridCol w:w="1975"/>
        <w:gridCol w:w="1999"/>
        <w:gridCol w:w="1279"/>
        <w:gridCol w:w="630"/>
      </w:tblGrid>
      <w:tr w:rsidR="00C3058D" w:rsidRPr="008D504F" w14:paraId="2E949213" w14:textId="77777777" w:rsidTr="00C3058D">
        <w:trPr>
          <w:trHeight w:val="526"/>
          <w:tblHeader/>
        </w:trPr>
        <w:tc>
          <w:tcPr>
            <w:tcW w:w="2580" w:type="dxa"/>
            <w:vMerge w:val="restart"/>
            <w:tcBorders>
              <w:top w:val="single" w:sz="4" w:space="0" w:color="000000"/>
              <w:left w:val="single" w:sz="4" w:space="0" w:color="000000"/>
              <w:right w:val="single" w:sz="4" w:space="0" w:color="auto"/>
            </w:tcBorders>
            <w:shd w:val="clear" w:color="auto" w:fill="DBE5F1"/>
            <w:vAlign w:val="center"/>
          </w:tcPr>
          <w:p w14:paraId="52C617E0"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48EC57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443A3EF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05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98DA62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A2BF0A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2BBD8E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30" w:type="dxa"/>
            <w:vMerge w:val="restart"/>
            <w:tcBorders>
              <w:top w:val="single" w:sz="4" w:space="0" w:color="000000"/>
              <w:left w:val="single" w:sz="4" w:space="0" w:color="auto"/>
              <w:right w:val="single" w:sz="4" w:space="0" w:color="000000"/>
            </w:tcBorders>
            <w:shd w:val="clear" w:color="auto" w:fill="DBE5F1"/>
            <w:vAlign w:val="center"/>
          </w:tcPr>
          <w:p w14:paraId="1B7D3CDC" w14:textId="77777777" w:rsidR="00C3058D" w:rsidRPr="008D504F" w:rsidRDefault="00C3058D" w:rsidP="00C3058D">
            <w:pPr>
              <w:spacing w:beforeLines="20" w:before="48" w:afterLines="20" w:after="48"/>
              <w:ind w:left="-116" w:right="-134"/>
              <w:jc w:val="center"/>
              <w:rPr>
                <w:i/>
                <w:sz w:val="18"/>
                <w:szCs w:val="18"/>
              </w:rPr>
            </w:pPr>
            <w:r w:rsidRPr="008D504F">
              <w:rPr>
                <w:i/>
                <w:sz w:val="18"/>
                <w:szCs w:val="18"/>
              </w:rPr>
              <w:t>Notes</w:t>
            </w:r>
          </w:p>
        </w:tc>
      </w:tr>
      <w:tr w:rsidR="00C3058D" w:rsidRPr="008D504F" w14:paraId="45605C0A" w14:textId="77777777" w:rsidTr="00C3058D">
        <w:trPr>
          <w:tblHeader/>
        </w:trPr>
        <w:tc>
          <w:tcPr>
            <w:tcW w:w="2580" w:type="dxa"/>
            <w:vMerge/>
            <w:tcBorders>
              <w:left w:val="single" w:sz="4" w:space="0" w:color="000000"/>
              <w:bottom w:val="single" w:sz="12" w:space="0" w:color="auto"/>
              <w:right w:val="single" w:sz="4" w:space="0" w:color="auto"/>
            </w:tcBorders>
            <w:shd w:val="clear" w:color="auto" w:fill="DBE5F1"/>
            <w:vAlign w:val="center"/>
          </w:tcPr>
          <w:p w14:paraId="14B4A7B1" w14:textId="77777777" w:rsidR="00C3058D" w:rsidRPr="008D504F" w:rsidRDefault="00C3058D" w:rsidP="00C3058D">
            <w:pPr>
              <w:spacing w:beforeLines="20" w:before="48" w:afterLines="20" w:after="48"/>
              <w:jc w:val="center"/>
              <w:rPr>
                <w:i/>
                <w:sz w:val="18"/>
                <w:szCs w:val="18"/>
              </w:rPr>
            </w:pPr>
          </w:p>
        </w:tc>
        <w:tc>
          <w:tcPr>
            <w:tcW w:w="2054" w:type="dxa"/>
            <w:vMerge/>
            <w:tcBorders>
              <w:left w:val="single" w:sz="4" w:space="0" w:color="auto"/>
              <w:bottom w:val="single" w:sz="12" w:space="0" w:color="auto"/>
              <w:right w:val="single" w:sz="4" w:space="0" w:color="auto"/>
            </w:tcBorders>
            <w:shd w:val="clear" w:color="auto" w:fill="DBE5F1"/>
            <w:vAlign w:val="center"/>
          </w:tcPr>
          <w:p w14:paraId="7191DB08" w14:textId="77777777" w:rsidR="00C3058D" w:rsidRPr="008D504F" w:rsidRDefault="00C3058D" w:rsidP="00C3058D">
            <w:pPr>
              <w:spacing w:beforeLines="20" w:before="48" w:afterLines="20" w:after="48"/>
              <w:jc w:val="center"/>
              <w:rPr>
                <w:i/>
                <w:sz w:val="18"/>
                <w:szCs w:val="18"/>
              </w:rPr>
            </w:pPr>
          </w:p>
        </w:tc>
        <w:tc>
          <w:tcPr>
            <w:tcW w:w="1092" w:type="dxa"/>
            <w:vMerge/>
            <w:tcBorders>
              <w:left w:val="single" w:sz="4" w:space="0" w:color="auto"/>
              <w:bottom w:val="single" w:sz="12" w:space="0" w:color="auto"/>
              <w:right w:val="single" w:sz="4" w:space="0" w:color="auto"/>
            </w:tcBorders>
            <w:shd w:val="clear" w:color="auto" w:fill="DBE5F1"/>
            <w:vAlign w:val="center"/>
          </w:tcPr>
          <w:p w14:paraId="038CC8C8" w14:textId="77777777" w:rsidR="00C3058D" w:rsidRPr="008D504F" w:rsidRDefault="00C3058D" w:rsidP="00C3058D">
            <w:pPr>
              <w:spacing w:beforeLines="20" w:before="48" w:afterLines="20" w:after="48"/>
              <w:jc w:val="center"/>
              <w:rPr>
                <w:i/>
                <w:sz w:val="18"/>
                <w:szCs w:val="18"/>
              </w:rPr>
            </w:pPr>
          </w:p>
        </w:tc>
        <w:tc>
          <w:tcPr>
            <w:tcW w:w="1399" w:type="dxa"/>
            <w:tcBorders>
              <w:top w:val="single" w:sz="4" w:space="0" w:color="auto"/>
              <w:left w:val="single" w:sz="4" w:space="0" w:color="auto"/>
              <w:bottom w:val="single" w:sz="12" w:space="0" w:color="auto"/>
              <w:right w:val="single" w:sz="4" w:space="0" w:color="auto"/>
            </w:tcBorders>
            <w:shd w:val="clear" w:color="auto" w:fill="DBE5F1"/>
            <w:vAlign w:val="center"/>
          </w:tcPr>
          <w:p w14:paraId="4AFF525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75" w:type="dxa"/>
            <w:tcBorders>
              <w:top w:val="single" w:sz="4" w:space="0" w:color="auto"/>
              <w:left w:val="single" w:sz="4" w:space="0" w:color="auto"/>
              <w:bottom w:val="single" w:sz="12" w:space="0" w:color="auto"/>
              <w:right w:val="single" w:sz="4" w:space="0" w:color="auto"/>
            </w:tcBorders>
            <w:shd w:val="clear" w:color="auto" w:fill="DBE5F1"/>
            <w:vAlign w:val="center"/>
          </w:tcPr>
          <w:p w14:paraId="40067121" w14:textId="77777777" w:rsidR="00C3058D" w:rsidRPr="008D504F" w:rsidRDefault="00C3058D" w:rsidP="00C3058D">
            <w:pPr>
              <w:spacing w:beforeLines="20" w:before="48" w:afterLines="20" w:after="48"/>
              <w:ind w:left="-93" w:right="-120"/>
              <w:jc w:val="center"/>
              <w:rPr>
                <w:i/>
                <w:sz w:val="18"/>
                <w:szCs w:val="18"/>
              </w:rPr>
            </w:pPr>
            <w:r w:rsidRPr="008D504F">
              <w:rPr>
                <w:i/>
                <w:sz w:val="18"/>
                <w:szCs w:val="18"/>
              </w:rPr>
              <w:t>Report</w:t>
            </w:r>
          </w:p>
          <w:p w14:paraId="522EC831" w14:textId="77777777" w:rsidR="00C3058D" w:rsidRPr="008D504F" w:rsidRDefault="00C3058D" w:rsidP="00C3058D">
            <w:pPr>
              <w:spacing w:beforeLines="20" w:before="48" w:afterLines="20" w:after="48"/>
              <w:ind w:left="-93" w:right="-120"/>
              <w:jc w:val="center"/>
              <w:rPr>
                <w:i/>
                <w:sz w:val="18"/>
                <w:szCs w:val="18"/>
              </w:rPr>
            </w:pPr>
            <w:r w:rsidRPr="008D504F">
              <w:rPr>
                <w:i/>
                <w:sz w:val="18"/>
                <w:szCs w:val="18"/>
              </w:rPr>
              <w:t>ECE/TRANS/WP.29/...</w:t>
            </w:r>
          </w:p>
        </w:tc>
        <w:tc>
          <w:tcPr>
            <w:tcW w:w="1999" w:type="dxa"/>
            <w:tcBorders>
              <w:top w:val="single" w:sz="4" w:space="0" w:color="auto"/>
              <w:left w:val="single" w:sz="4" w:space="0" w:color="auto"/>
              <w:bottom w:val="single" w:sz="12" w:space="0" w:color="auto"/>
              <w:right w:val="single" w:sz="4" w:space="0" w:color="auto"/>
            </w:tcBorders>
            <w:shd w:val="clear" w:color="auto" w:fill="DBE5F1"/>
            <w:vAlign w:val="center"/>
          </w:tcPr>
          <w:p w14:paraId="67C2EB65" w14:textId="77777777" w:rsidR="00C3058D" w:rsidRPr="008D504F" w:rsidRDefault="00C3058D" w:rsidP="00C3058D">
            <w:pPr>
              <w:spacing w:beforeLines="20" w:before="48" w:afterLines="20" w:after="48"/>
              <w:ind w:left="-52" w:right="-67"/>
              <w:jc w:val="center"/>
              <w:rPr>
                <w:i/>
                <w:sz w:val="18"/>
                <w:szCs w:val="18"/>
              </w:rPr>
            </w:pPr>
            <w:r w:rsidRPr="008D504F">
              <w:rPr>
                <w:i/>
                <w:sz w:val="18"/>
                <w:szCs w:val="18"/>
              </w:rPr>
              <w:t>Adopted document</w:t>
            </w:r>
          </w:p>
          <w:p w14:paraId="3BCD7B9A" w14:textId="77777777" w:rsidR="00C3058D" w:rsidRPr="008D504F" w:rsidRDefault="00C3058D" w:rsidP="00C3058D">
            <w:pPr>
              <w:spacing w:beforeLines="20" w:before="48" w:afterLines="20" w:after="48"/>
              <w:ind w:left="-52" w:right="-67"/>
              <w:jc w:val="center"/>
              <w:rPr>
                <w:i/>
                <w:sz w:val="18"/>
                <w:szCs w:val="18"/>
              </w:rPr>
            </w:pPr>
            <w:r w:rsidRPr="008D504F">
              <w:rPr>
                <w:i/>
                <w:sz w:val="18"/>
                <w:szCs w:val="18"/>
              </w:rPr>
              <w:t>ECE/TRANS/WP.29/...</w:t>
            </w:r>
          </w:p>
        </w:tc>
        <w:tc>
          <w:tcPr>
            <w:tcW w:w="1279" w:type="dxa"/>
            <w:tcBorders>
              <w:top w:val="single" w:sz="4" w:space="0" w:color="auto"/>
              <w:left w:val="single" w:sz="4" w:space="0" w:color="auto"/>
              <w:bottom w:val="single" w:sz="12" w:space="0" w:color="auto"/>
              <w:right w:val="single" w:sz="4" w:space="0" w:color="auto"/>
            </w:tcBorders>
            <w:shd w:val="clear" w:color="auto" w:fill="DBE5F1"/>
            <w:vAlign w:val="center"/>
          </w:tcPr>
          <w:p w14:paraId="550B8ABA"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30" w:type="dxa"/>
            <w:vMerge/>
            <w:tcBorders>
              <w:left w:val="single" w:sz="4" w:space="0" w:color="auto"/>
              <w:bottom w:val="single" w:sz="12" w:space="0" w:color="auto"/>
              <w:right w:val="single" w:sz="4" w:space="0" w:color="000000"/>
            </w:tcBorders>
            <w:shd w:val="clear" w:color="auto" w:fill="DBE5F1"/>
            <w:vAlign w:val="center"/>
          </w:tcPr>
          <w:p w14:paraId="36D5DBDC" w14:textId="77777777" w:rsidR="00C3058D" w:rsidRPr="008D504F" w:rsidRDefault="00C3058D" w:rsidP="00C3058D">
            <w:pPr>
              <w:spacing w:beforeLines="20" w:before="48" w:afterLines="20" w:after="48"/>
              <w:jc w:val="center"/>
              <w:rPr>
                <w:i/>
                <w:sz w:val="18"/>
                <w:szCs w:val="18"/>
              </w:rPr>
            </w:pPr>
          </w:p>
        </w:tc>
      </w:tr>
      <w:tr w:rsidR="00C3058D" w:rsidRPr="001C6A15" w14:paraId="1A2B09F1" w14:textId="77777777" w:rsidTr="00C3058D">
        <w:trPr>
          <w:trHeight w:val="397"/>
        </w:trPr>
        <w:tc>
          <w:tcPr>
            <w:tcW w:w="2580" w:type="dxa"/>
            <w:tcBorders>
              <w:top w:val="single" w:sz="12" w:space="0" w:color="auto"/>
              <w:left w:val="single" w:sz="4" w:space="0" w:color="000000"/>
              <w:right w:val="single" w:sz="4" w:space="0" w:color="auto"/>
            </w:tcBorders>
          </w:tcPr>
          <w:p w14:paraId="1CB7D2A9" w14:textId="77777777" w:rsidR="00C3058D" w:rsidRPr="001C6A15" w:rsidRDefault="00C3058D" w:rsidP="00C3058D">
            <w:pPr>
              <w:spacing w:beforeLines="40" w:before="96" w:afterLines="40" w:after="96"/>
            </w:pPr>
            <w:r w:rsidRPr="001C6A15">
              <w:t>Add.7/Rev.3</w:t>
            </w:r>
          </w:p>
        </w:tc>
        <w:tc>
          <w:tcPr>
            <w:tcW w:w="2054" w:type="dxa"/>
            <w:tcBorders>
              <w:top w:val="single" w:sz="12" w:space="0" w:color="auto"/>
              <w:left w:val="single" w:sz="4" w:space="0" w:color="auto"/>
              <w:right w:val="single" w:sz="4" w:space="0" w:color="auto"/>
            </w:tcBorders>
          </w:tcPr>
          <w:p w14:paraId="53196DDE" w14:textId="77777777" w:rsidR="00C3058D" w:rsidRPr="001C6A15" w:rsidRDefault="00C3058D" w:rsidP="00C3058D">
            <w:pPr>
              <w:spacing w:beforeLines="40" w:before="96" w:afterLines="40" w:after="96"/>
              <w:ind w:left="-33" w:right="-28"/>
            </w:pPr>
            <w:r w:rsidRPr="001C6A15">
              <w:t>Suppl.3 to 04</w:t>
            </w:r>
          </w:p>
        </w:tc>
        <w:tc>
          <w:tcPr>
            <w:tcW w:w="1092" w:type="dxa"/>
            <w:tcBorders>
              <w:top w:val="single" w:sz="12" w:space="0" w:color="auto"/>
              <w:left w:val="single" w:sz="4" w:space="0" w:color="auto"/>
              <w:right w:val="single" w:sz="4" w:space="0" w:color="auto"/>
            </w:tcBorders>
          </w:tcPr>
          <w:p w14:paraId="1198BAA3" w14:textId="77777777" w:rsidR="00C3058D" w:rsidRPr="001C6A15" w:rsidRDefault="00C3058D" w:rsidP="00C3058D">
            <w:pPr>
              <w:spacing w:beforeLines="40" w:before="96" w:afterLines="40" w:after="96"/>
              <w:jc w:val="center"/>
            </w:pPr>
            <w:r w:rsidRPr="001C6A15">
              <w:t>27.10.92</w:t>
            </w:r>
          </w:p>
        </w:tc>
        <w:tc>
          <w:tcPr>
            <w:tcW w:w="1399" w:type="dxa"/>
            <w:tcBorders>
              <w:top w:val="single" w:sz="12" w:space="0" w:color="auto"/>
              <w:left w:val="single" w:sz="4" w:space="0" w:color="auto"/>
              <w:right w:val="single" w:sz="4" w:space="0" w:color="auto"/>
            </w:tcBorders>
          </w:tcPr>
          <w:p w14:paraId="2B3CC2A7" w14:textId="77777777" w:rsidR="00C3058D" w:rsidRPr="001C6A15" w:rsidRDefault="00C3058D" w:rsidP="00C3058D">
            <w:pPr>
              <w:spacing w:beforeLines="40" w:before="96" w:afterLines="40" w:after="96"/>
              <w:jc w:val="center"/>
            </w:pPr>
            <w:r w:rsidRPr="001C6A15">
              <w:t>92</w:t>
            </w:r>
          </w:p>
        </w:tc>
        <w:tc>
          <w:tcPr>
            <w:tcW w:w="1975" w:type="dxa"/>
            <w:tcBorders>
              <w:top w:val="single" w:sz="12" w:space="0" w:color="auto"/>
              <w:left w:val="single" w:sz="4" w:space="0" w:color="auto"/>
              <w:right w:val="single" w:sz="4" w:space="0" w:color="auto"/>
            </w:tcBorders>
          </w:tcPr>
          <w:p w14:paraId="5504466D" w14:textId="77777777" w:rsidR="00C3058D" w:rsidRPr="001C6A15" w:rsidRDefault="00C3058D" w:rsidP="00C3058D">
            <w:pPr>
              <w:spacing w:beforeLines="40" w:before="96" w:afterLines="40" w:after="96"/>
              <w:ind w:left="-60"/>
              <w:jc w:val="center"/>
            </w:pPr>
            <w:r w:rsidRPr="001C6A15">
              <w:t>287, paras. 55-57</w:t>
            </w:r>
          </w:p>
        </w:tc>
        <w:tc>
          <w:tcPr>
            <w:tcW w:w="1999" w:type="dxa"/>
            <w:tcBorders>
              <w:top w:val="single" w:sz="12" w:space="0" w:color="auto"/>
              <w:left w:val="single" w:sz="4" w:space="0" w:color="auto"/>
              <w:right w:val="single" w:sz="4" w:space="0" w:color="auto"/>
            </w:tcBorders>
          </w:tcPr>
          <w:p w14:paraId="200EA18F" w14:textId="77777777" w:rsidR="00C3058D" w:rsidRPr="001C6A15" w:rsidRDefault="00C3058D" w:rsidP="00C3058D">
            <w:pPr>
              <w:spacing w:beforeLines="40" w:before="96" w:afterLines="40" w:after="96"/>
              <w:jc w:val="center"/>
            </w:pPr>
            <w:r w:rsidRPr="001C6A15">
              <w:t>306, 307</w:t>
            </w:r>
          </w:p>
        </w:tc>
        <w:tc>
          <w:tcPr>
            <w:tcW w:w="1279" w:type="dxa"/>
            <w:tcBorders>
              <w:top w:val="single" w:sz="12" w:space="0" w:color="auto"/>
              <w:left w:val="single" w:sz="4" w:space="0" w:color="auto"/>
              <w:right w:val="single" w:sz="4" w:space="0" w:color="auto"/>
            </w:tcBorders>
          </w:tcPr>
          <w:p w14:paraId="6C58BC3E" w14:textId="77777777" w:rsidR="00C3058D" w:rsidRPr="001C6A15" w:rsidRDefault="00C3058D" w:rsidP="00C3058D">
            <w:pPr>
              <w:spacing w:beforeLines="40" w:before="96" w:afterLines="40" w:after="96"/>
              <w:rPr>
                <w:szCs w:val="18"/>
              </w:rPr>
            </w:pPr>
            <w:r w:rsidRPr="001C6A15">
              <w:rPr>
                <w:szCs w:val="18"/>
              </w:rPr>
              <w:t>Netherlands</w:t>
            </w:r>
          </w:p>
        </w:tc>
        <w:tc>
          <w:tcPr>
            <w:tcW w:w="630" w:type="dxa"/>
            <w:tcBorders>
              <w:top w:val="single" w:sz="12" w:space="0" w:color="auto"/>
              <w:left w:val="single" w:sz="4" w:space="0" w:color="auto"/>
              <w:right w:val="single" w:sz="4" w:space="0" w:color="000000"/>
            </w:tcBorders>
          </w:tcPr>
          <w:p w14:paraId="233A99CD" w14:textId="77777777" w:rsidR="00C3058D" w:rsidRPr="001C6A15" w:rsidRDefault="00C3058D" w:rsidP="00C3058D">
            <w:pPr>
              <w:spacing w:beforeLines="40" w:before="96" w:afterLines="40" w:after="96"/>
              <w:jc w:val="center"/>
            </w:pPr>
          </w:p>
        </w:tc>
      </w:tr>
      <w:tr w:rsidR="00C3058D" w:rsidRPr="001C6A15" w14:paraId="635F844E" w14:textId="77777777" w:rsidTr="00C3058D">
        <w:trPr>
          <w:trHeight w:val="397"/>
        </w:trPr>
        <w:tc>
          <w:tcPr>
            <w:tcW w:w="2580" w:type="dxa"/>
            <w:tcBorders>
              <w:left w:val="single" w:sz="4" w:space="0" w:color="000000"/>
              <w:right w:val="single" w:sz="4" w:space="0" w:color="auto"/>
            </w:tcBorders>
          </w:tcPr>
          <w:p w14:paraId="00292C6F" w14:textId="77777777" w:rsidR="00C3058D" w:rsidRPr="001C6A15" w:rsidRDefault="00C3058D" w:rsidP="00C3058D">
            <w:pPr>
              <w:spacing w:beforeLines="40" w:before="96" w:afterLines="40" w:after="96"/>
            </w:pPr>
            <w:r w:rsidRPr="001C6A15">
              <w:t>Add.7/Rev.3</w:t>
            </w:r>
          </w:p>
        </w:tc>
        <w:tc>
          <w:tcPr>
            <w:tcW w:w="2054" w:type="dxa"/>
            <w:tcBorders>
              <w:left w:val="single" w:sz="4" w:space="0" w:color="auto"/>
              <w:right w:val="single" w:sz="4" w:space="0" w:color="auto"/>
            </w:tcBorders>
          </w:tcPr>
          <w:p w14:paraId="469A558C" w14:textId="77777777" w:rsidR="00C3058D" w:rsidRPr="001C6A15" w:rsidRDefault="00C3058D" w:rsidP="00C3058D">
            <w:pPr>
              <w:spacing w:beforeLines="40" w:before="96" w:afterLines="40" w:after="96"/>
              <w:ind w:left="-33" w:right="-28"/>
            </w:pPr>
            <w:r w:rsidRPr="001C6A15">
              <w:t>Suppl.4 to 04</w:t>
            </w:r>
          </w:p>
        </w:tc>
        <w:tc>
          <w:tcPr>
            <w:tcW w:w="1092" w:type="dxa"/>
            <w:tcBorders>
              <w:left w:val="single" w:sz="4" w:space="0" w:color="auto"/>
              <w:right w:val="single" w:sz="4" w:space="0" w:color="auto"/>
            </w:tcBorders>
          </w:tcPr>
          <w:p w14:paraId="29D0B0AE" w14:textId="77777777" w:rsidR="00C3058D" w:rsidRPr="001C6A15" w:rsidRDefault="00C3058D" w:rsidP="00C3058D">
            <w:pPr>
              <w:spacing w:beforeLines="40" w:before="96" w:afterLines="40" w:after="96"/>
              <w:jc w:val="center"/>
            </w:pPr>
            <w:r w:rsidRPr="001C6A15">
              <w:t>13.01.93</w:t>
            </w:r>
          </w:p>
        </w:tc>
        <w:tc>
          <w:tcPr>
            <w:tcW w:w="1399" w:type="dxa"/>
            <w:tcBorders>
              <w:left w:val="single" w:sz="4" w:space="0" w:color="auto"/>
              <w:right w:val="single" w:sz="4" w:space="0" w:color="auto"/>
            </w:tcBorders>
          </w:tcPr>
          <w:p w14:paraId="4616DCC0" w14:textId="77777777" w:rsidR="00C3058D" w:rsidRPr="001C6A15" w:rsidRDefault="00C3058D" w:rsidP="00C3058D">
            <w:pPr>
              <w:spacing w:beforeLines="40" w:before="96" w:afterLines="40" w:after="96"/>
              <w:jc w:val="center"/>
            </w:pPr>
            <w:r w:rsidRPr="001C6A15">
              <w:t>95</w:t>
            </w:r>
          </w:p>
        </w:tc>
        <w:tc>
          <w:tcPr>
            <w:tcW w:w="1975" w:type="dxa"/>
            <w:tcBorders>
              <w:left w:val="single" w:sz="4" w:space="0" w:color="auto"/>
              <w:right w:val="single" w:sz="4" w:space="0" w:color="auto"/>
            </w:tcBorders>
          </w:tcPr>
          <w:p w14:paraId="761F8DE9" w14:textId="77777777" w:rsidR="00C3058D" w:rsidRPr="001C6A15" w:rsidRDefault="00C3058D" w:rsidP="00C3058D">
            <w:pPr>
              <w:spacing w:beforeLines="40" w:before="96" w:afterLines="40" w:after="96"/>
              <w:ind w:left="-60"/>
              <w:jc w:val="center"/>
            </w:pPr>
            <w:r w:rsidRPr="001C6A15">
              <w:t>322, paras. 35 and 36</w:t>
            </w:r>
          </w:p>
        </w:tc>
        <w:tc>
          <w:tcPr>
            <w:tcW w:w="1999" w:type="dxa"/>
            <w:tcBorders>
              <w:left w:val="single" w:sz="4" w:space="0" w:color="auto"/>
              <w:right w:val="single" w:sz="4" w:space="0" w:color="auto"/>
            </w:tcBorders>
          </w:tcPr>
          <w:p w14:paraId="33940D85" w14:textId="77777777" w:rsidR="00C3058D" w:rsidRPr="001C6A15" w:rsidRDefault="00C3058D" w:rsidP="00C3058D">
            <w:pPr>
              <w:spacing w:beforeLines="40" w:before="96" w:afterLines="40" w:after="96"/>
              <w:jc w:val="center"/>
            </w:pPr>
            <w:r w:rsidRPr="001C6A15">
              <w:t>333</w:t>
            </w:r>
          </w:p>
        </w:tc>
        <w:tc>
          <w:tcPr>
            <w:tcW w:w="1279" w:type="dxa"/>
            <w:tcBorders>
              <w:left w:val="single" w:sz="4" w:space="0" w:color="auto"/>
              <w:right w:val="single" w:sz="4" w:space="0" w:color="auto"/>
            </w:tcBorders>
          </w:tcPr>
          <w:p w14:paraId="51D7741E" w14:textId="77777777" w:rsidR="00C3058D" w:rsidRPr="001C6A15" w:rsidRDefault="00C3058D" w:rsidP="00C3058D">
            <w:pPr>
              <w:spacing w:beforeLines="40" w:before="96" w:afterLines="40" w:after="96"/>
              <w:rPr>
                <w:szCs w:val="18"/>
              </w:rPr>
            </w:pPr>
            <w:r w:rsidRPr="001C6A15">
              <w:rPr>
                <w:szCs w:val="18"/>
              </w:rPr>
              <w:t>Netherlands</w:t>
            </w:r>
          </w:p>
        </w:tc>
        <w:tc>
          <w:tcPr>
            <w:tcW w:w="630" w:type="dxa"/>
            <w:tcBorders>
              <w:left w:val="single" w:sz="4" w:space="0" w:color="auto"/>
              <w:right w:val="single" w:sz="4" w:space="0" w:color="000000"/>
            </w:tcBorders>
          </w:tcPr>
          <w:p w14:paraId="518E83B4" w14:textId="77777777" w:rsidR="00C3058D" w:rsidRPr="001C6A15" w:rsidRDefault="00C3058D" w:rsidP="00C3058D">
            <w:pPr>
              <w:spacing w:beforeLines="40" w:before="96" w:afterLines="40" w:after="96"/>
              <w:jc w:val="center"/>
            </w:pPr>
            <w:r w:rsidRPr="001C6A15">
              <w:t>1</w:t>
            </w:r>
          </w:p>
        </w:tc>
      </w:tr>
      <w:tr w:rsidR="00C3058D" w:rsidRPr="001C6A15" w14:paraId="795B30ED" w14:textId="77777777" w:rsidTr="00C3058D">
        <w:trPr>
          <w:trHeight w:val="397"/>
        </w:trPr>
        <w:tc>
          <w:tcPr>
            <w:tcW w:w="2580" w:type="dxa"/>
            <w:tcBorders>
              <w:left w:val="single" w:sz="4" w:space="0" w:color="000000"/>
              <w:right w:val="single" w:sz="4" w:space="0" w:color="auto"/>
            </w:tcBorders>
          </w:tcPr>
          <w:p w14:paraId="62637E19" w14:textId="77777777" w:rsidR="00C3058D" w:rsidRPr="001C6A15" w:rsidRDefault="00C3058D" w:rsidP="00C3058D">
            <w:pPr>
              <w:spacing w:beforeLines="40" w:before="96" w:afterLines="40" w:after="96"/>
            </w:pPr>
            <w:r w:rsidRPr="001C6A15">
              <w:t>Add.7/Rev.3/Amend.1</w:t>
            </w:r>
          </w:p>
        </w:tc>
        <w:tc>
          <w:tcPr>
            <w:tcW w:w="2054" w:type="dxa"/>
            <w:tcBorders>
              <w:left w:val="single" w:sz="4" w:space="0" w:color="auto"/>
              <w:right w:val="single" w:sz="4" w:space="0" w:color="auto"/>
            </w:tcBorders>
          </w:tcPr>
          <w:p w14:paraId="1DE97627" w14:textId="77777777" w:rsidR="00C3058D" w:rsidRPr="001C6A15" w:rsidRDefault="00C3058D" w:rsidP="00C3058D">
            <w:pPr>
              <w:spacing w:beforeLines="40" w:before="96" w:afterLines="40" w:after="96"/>
              <w:ind w:left="-33" w:right="-28"/>
            </w:pPr>
            <w:r w:rsidRPr="001C6A15">
              <w:t>Suppl.5 to 04</w:t>
            </w:r>
          </w:p>
        </w:tc>
        <w:tc>
          <w:tcPr>
            <w:tcW w:w="1092" w:type="dxa"/>
            <w:tcBorders>
              <w:left w:val="single" w:sz="4" w:space="0" w:color="auto"/>
              <w:right w:val="single" w:sz="4" w:space="0" w:color="auto"/>
            </w:tcBorders>
          </w:tcPr>
          <w:p w14:paraId="20666D51" w14:textId="77777777" w:rsidR="00C3058D" w:rsidRPr="001C6A15" w:rsidRDefault="00C3058D" w:rsidP="00C3058D">
            <w:pPr>
              <w:spacing w:beforeLines="40" w:before="96" w:afterLines="40" w:after="96"/>
              <w:jc w:val="center"/>
            </w:pPr>
            <w:r w:rsidRPr="001C6A15">
              <w:t>09.02.94</w:t>
            </w:r>
          </w:p>
        </w:tc>
        <w:tc>
          <w:tcPr>
            <w:tcW w:w="1399" w:type="dxa"/>
            <w:tcBorders>
              <w:left w:val="single" w:sz="4" w:space="0" w:color="auto"/>
              <w:right w:val="single" w:sz="4" w:space="0" w:color="auto"/>
            </w:tcBorders>
          </w:tcPr>
          <w:p w14:paraId="147C8A47" w14:textId="77777777" w:rsidR="00C3058D" w:rsidRPr="001C6A15" w:rsidRDefault="00C3058D" w:rsidP="00C3058D">
            <w:pPr>
              <w:spacing w:beforeLines="40" w:before="96" w:afterLines="40" w:after="96"/>
              <w:jc w:val="center"/>
            </w:pPr>
            <w:r w:rsidRPr="001C6A15">
              <w:t>98</w:t>
            </w:r>
          </w:p>
        </w:tc>
        <w:tc>
          <w:tcPr>
            <w:tcW w:w="1975" w:type="dxa"/>
            <w:tcBorders>
              <w:left w:val="single" w:sz="4" w:space="0" w:color="auto"/>
              <w:right w:val="single" w:sz="4" w:space="0" w:color="auto"/>
            </w:tcBorders>
          </w:tcPr>
          <w:p w14:paraId="08D19512" w14:textId="77777777" w:rsidR="00C3058D" w:rsidRPr="001C6A15" w:rsidRDefault="00C3058D" w:rsidP="00C3058D">
            <w:pPr>
              <w:spacing w:beforeLines="40" w:before="96" w:afterLines="40" w:after="96"/>
              <w:ind w:left="-60"/>
              <w:jc w:val="center"/>
            </w:pPr>
            <w:r w:rsidRPr="001C6A15">
              <w:t>365, paras. 46 and 47</w:t>
            </w:r>
          </w:p>
        </w:tc>
        <w:tc>
          <w:tcPr>
            <w:tcW w:w="1999" w:type="dxa"/>
            <w:tcBorders>
              <w:left w:val="single" w:sz="4" w:space="0" w:color="auto"/>
              <w:right w:val="single" w:sz="4" w:space="0" w:color="auto"/>
            </w:tcBorders>
          </w:tcPr>
          <w:p w14:paraId="6B508DC2" w14:textId="77777777" w:rsidR="00C3058D" w:rsidRPr="001C6A15" w:rsidRDefault="00C3058D" w:rsidP="00C3058D">
            <w:pPr>
              <w:spacing w:beforeLines="40" w:before="96" w:afterLines="40" w:after="96"/>
              <w:jc w:val="center"/>
            </w:pPr>
            <w:r w:rsidRPr="001C6A15">
              <w:t>374</w:t>
            </w:r>
          </w:p>
        </w:tc>
        <w:tc>
          <w:tcPr>
            <w:tcW w:w="1279" w:type="dxa"/>
            <w:tcBorders>
              <w:left w:val="single" w:sz="4" w:space="0" w:color="auto"/>
              <w:right w:val="single" w:sz="4" w:space="0" w:color="auto"/>
            </w:tcBorders>
          </w:tcPr>
          <w:p w14:paraId="0C5B2A7D" w14:textId="77777777" w:rsidR="00C3058D" w:rsidRPr="001C6A15" w:rsidRDefault="00C3058D" w:rsidP="00C3058D">
            <w:pPr>
              <w:spacing w:beforeLines="40" w:before="96" w:afterLines="40" w:after="96"/>
              <w:rPr>
                <w:szCs w:val="18"/>
              </w:rPr>
            </w:pPr>
            <w:r w:rsidRPr="001C6A15">
              <w:rPr>
                <w:szCs w:val="18"/>
              </w:rPr>
              <w:t>Netherlands</w:t>
            </w:r>
          </w:p>
        </w:tc>
        <w:tc>
          <w:tcPr>
            <w:tcW w:w="630" w:type="dxa"/>
            <w:tcBorders>
              <w:left w:val="single" w:sz="4" w:space="0" w:color="auto"/>
              <w:right w:val="single" w:sz="4" w:space="0" w:color="000000"/>
            </w:tcBorders>
          </w:tcPr>
          <w:p w14:paraId="2079BD2D" w14:textId="77777777" w:rsidR="00C3058D" w:rsidRPr="001C6A15" w:rsidRDefault="00C3058D" w:rsidP="00C3058D">
            <w:pPr>
              <w:spacing w:beforeLines="40" w:before="96" w:afterLines="40" w:after="96"/>
              <w:jc w:val="center"/>
            </w:pPr>
          </w:p>
        </w:tc>
      </w:tr>
      <w:tr w:rsidR="00C3058D" w:rsidRPr="001C6A15" w14:paraId="6BCF6304" w14:textId="77777777" w:rsidTr="00C3058D">
        <w:trPr>
          <w:trHeight w:val="397"/>
        </w:trPr>
        <w:tc>
          <w:tcPr>
            <w:tcW w:w="2580" w:type="dxa"/>
            <w:tcBorders>
              <w:left w:val="single" w:sz="4" w:space="0" w:color="000000"/>
              <w:right w:val="single" w:sz="4" w:space="0" w:color="auto"/>
            </w:tcBorders>
          </w:tcPr>
          <w:p w14:paraId="3A70DC2C" w14:textId="77777777" w:rsidR="00C3058D" w:rsidRPr="001C6A15" w:rsidRDefault="00C3058D" w:rsidP="00C3058D">
            <w:pPr>
              <w:spacing w:beforeLines="40" w:before="96" w:afterLines="40" w:after="96"/>
            </w:pPr>
            <w:r w:rsidRPr="001C6A15">
              <w:t>Add.7/Rev.3/Corr.1</w:t>
            </w:r>
          </w:p>
        </w:tc>
        <w:tc>
          <w:tcPr>
            <w:tcW w:w="2054" w:type="dxa"/>
            <w:tcBorders>
              <w:left w:val="single" w:sz="4" w:space="0" w:color="auto"/>
              <w:right w:val="single" w:sz="4" w:space="0" w:color="auto"/>
            </w:tcBorders>
          </w:tcPr>
          <w:p w14:paraId="16BB695D" w14:textId="77777777" w:rsidR="00C3058D" w:rsidRPr="001C6A15" w:rsidRDefault="00C3058D" w:rsidP="00C3058D">
            <w:pPr>
              <w:spacing w:beforeLines="40" w:before="96" w:afterLines="40" w:after="96"/>
              <w:ind w:left="-33" w:right="-28"/>
            </w:pPr>
            <w:r w:rsidRPr="001C6A15">
              <w:t>Corr.1 to Suppl.4 to 04</w:t>
            </w:r>
          </w:p>
        </w:tc>
        <w:tc>
          <w:tcPr>
            <w:tcW w:w="1092" w:type="dxa"/>
            <w:tcBorders>
              <w:left w:val="single" w:sz="4" w:space="0" w:color="auto"/>
              <w:right w:val="single" w:sz="4" w:space="0" w:color="auto"/>
            </w:tcBorders>
          </w:tcPr>
          <w:p w14:paraId="2EC5E569" w14:textId="77777777" w:rsidR="00C3058D" w:rsidRPr="001C6A15" w:rsidRDefault="00C3058D" w:rsidP="00C3058D">
            <w:pPr>
              <w:spacing w:beforeLines="40" w:before="96" w:afterLines="40" w:after="96"/>
              <w:jc w:val="center"/>
            </w:pPr>
            <w:r w:rsidRPr="001C6A15">
              <w:t>01.07.94</w:t>
            </w:r>
          </w:p>
        </w:tc>
        <w:tc>
          <w:tcPr>
            <w:tcW w:w="1399" w:type="dxa"/>
            <w:tcBorders>
              <w:left w:val="single" w:sz="4" w:space="0" w:color="auto"/>
              <w:right w:val="single" w:sz="4" w:space="0" w:color="auto"/>
            </w:tcBorders>
          </w:tcPr>
          <w:p w14:paraId="78FEB1B3" w14:textId="77777777" w:rsidR="00C3058D" w:rsidRPr="001C6A15" w:rsidRDefault="00C3058D" w:rsidP="00C3058D">
            <w:pPr>
              <w:spacing w:beforeLines="40" w:before="96" w:afterLines="40" w:after="96"/>
              <w:jc w:val="center"/>
            </w:pPr>
            <w:r w:rsidRPr="001C6A15">
              <w:t>103</w:t>
            </w:r>
          </w:p>
        </w:tc>
        <w:tc>
          <w:tcPr>
            <w:tcW w:w="1975" w:type="dxa"/>
            <w:tcBorders>
              <w:left w:val="single" w:sz="4" w:space="0" w:color="auto"/>
              <w:right w:val="single" w:sz="4" w:space="0" w:color="auto"/>
            </w:tcBorders>
          </w:tcPr>
          <w:p w14:paraId="5DF427F2" w14:textId="77777777" w:rsidR="00C3058D" w:rsidRPr="001C6A15" w:rsidRDefault="00C3058D" w:rsidP="00C3058D">
            <w:pPr>
              <w:spacing w:beforeLines="40" w:before="96" w:afterLines="40" w:after="96"/>
              <w:ind w:left="-60"/>
              <w:jc w:val="center"/>
            </w:pPr>
            <w:r w:rsidRPr="001C6A15">
              <w:t>408, paras. 89 and 90</w:t>
            </w:r>
          </w:p>
        </w:tc>
        <w:tc>
          <w:tcPr>
            <w:tcW w:w="1999" w:type="dxa"/>
            <w:tcBorders>
              <w:left w:val="single" w:sz="4" w:space="0" w:color="auto"/>
              <w:right w:val="single" w:sz="4" w:space="0" w:color="auto"/>
            </w:tcBorders>
          </w:tcPr>
          <w:p w14:paraId="7AAD5BEE" w14:textId="77777777" w:rsidR="00C3058D" w:rsidRPr="001C6A15" w:rsidRDefault="00C3058D" w:rsidP="00C3058D">
            <w:pPr>
              <w:spacing w:beforeLines="40" w:before="96" w:afterLines="40" w:after="96"/>
              <w:jc w:val="center"/>
            </w:pPr>
            <w:r w:rsidRPr="001C6A15">
              <w:t>422</w:t>
            </w:r>
          </w:p>
        </w:tc>
        <w:tc>
          <w:tcPr>
            <w:tcW w:w="1279" w:type="dxa"/>
            <w:tcBorders>
              <w:left w:val="single" w:sz="4" w:space="0" w:color="auto"/>
              <w:right w:val="single" w:sz="4" w:space="0" w:color="auto"/>
            </w:tcBorders>
          </w:tcPr>
          <w:p w14:paraId="67ACC4AD" w14:textId="77777777" w:rsidR="00C3058D" w:rsidRPr="001C6A15" w:rsidRDefault="00C3058D" w:rsidP="00C3058D">
            <w:pPr>
              <w:spacing w:beforeLines="40" w:before="96" w:afterLines="40" w:after="96"/>
              <w:rPr>
                <w:szCs w:val="18"/>
              </w:rPr>
            </w:pPr>
            <w:r w:rsidRPr="001C6A15">
              <w:rPr>
                <w:szCs w:val="18"/>
              </w:rPr>
              <w:t>Secretariat</w:t>
            </w:r>
          </w:p>
        </w:tc>
        <w:tc>
          <w:tcPr>
            <w:tcW w:w="630" w:type="dxa"/>
            <w:tcBorders>
              <w:left w:val="single" w:sz="4" w:space="0" w:color="auto"/>
              <w:right w:val="single" w:sz="4" w:space="0" w:color="000000"/>
            </w:tcBorders>
          </w:tcPr>
          <w:p w14:paraId="6A020D91" w14:textId="77777777" w:rsidR="00C3058D" w:rsidRPr="001C6A15" w:rsidRDefault="00C3058D" w:rsidP="00C3058D">
            <w:pPr>
              <w:spacing w:beforeLines="40" w:before="96" w:afterLines="40" w:after="96"/>
              <w:jc w:val="center"/>
            </w:pPr>
          </w:p>
        </w:tc>
      </w:tr>
      <w:tr w:rsidR="00C3058D" w:rsidRPr="001C6A15" w14:paraId="42837792" w14:textId="77777777" w:rsidTr="00C3058D">
        <w:trPr>
          <w:trHeight w:val="397"/>
        </w:trPr>
        <w:tc>
          <w:tcPr>
            <w:tcW w:w="2580" w:type="dxa"/>
            <w:tcBorders>
              <w:left w:val="single" w:sz="4" w:space="0" w:color="000000"/>
              <w:right w:val="single" w:sz="4" w:space="0" w:color="auto"/>
            </w:tcBorders>
          </w:tcPr>
          <w:p w14:paraId="0E168D83" w14:textId="77777777" w:rsidR="00C3058D" w:rsidRPr="001C6A15" w:rsidRDefault="00C3058D" w:rsidP="00C3058D">
            <w:pPr>
              <w:spacing w:beforeLines="40" w:before="96" w:afterLines="40" w:after="96"/>
            </w:pPr>
            <w:r w:rsidRPr="001C6A15">
              <w:t>Add.7/Rev.3/Corr.2</w:t>
            </w:r>
          </w:p>
        </w:tc>
        <w:tc>
          <w:tcPr>
            <w:tcW w:w="2054" w:type="dxa"/>
            <w:tcBorders>
              <w:left w:val="single" w:sz="4" w:space="0" w:color="auto"/>
              <w:right w:val="single" w:sz="4" w:space="0" w:color="auto"/>
            </w:tcBorders>
          </w:tcPr>
          <w:p w14:paraId="123F9436" w14:textId="77777777" w:rsidR="00C3058D" w:rsidRPr="001C6A15" w:rsidRDefault="00C3058D" w:rsidP="00C3058D">
            <w:pPr>
              <w:spacing w:beforeLines="40" w:before="96" w:afterLines="40" w:after="96"/>
              <w:ind w:left="-33" w:right="-28"/>
            </w:pPr>
            <w:r w:rsidRPr="001C6A15">
              <w:t>Corr.1 to Rev.3</w:t>
            </w:r>
          </w:p>
        </w:tc>
        <w:tc>
          <w:tcPr>
            <w:tcW w:w="1092" w:type="dxa"/>
            <w:tcBorders>
              <w:left w:val="single" w:sz="4" w:space="0" w:color="auto"/>
              <w:right w:val="single" w:sz="4" w:space="0" w:color="auto"/>
            </w:tcBorders>
          </w:tcPr>
          <w:p w14:paraId="2C25A93F" w14:textId="77777777" w:rsidR="00C3058D" w:rsidRPr="001C6A15" w:rsidRDefault="00C3058D" w:rsidP="00C3058D">
            <w:pPr>
              <w:spacing w:beforeLines="40" w:before="96" w:afterLines="40" w:after="96"/>
              <w:jc w:val="center"/>
            </w:pPr>
            <w:r w:rsidRPr="001C6A15">
              <w:t>10.03.95</w:t>
            </w:r>
          </w:p>
        </w:tc>
        <w:tc>
          <w:tcPr>
            <w:tcW w:w="1399" w:type="dxa"/>
            <w:tcBorders>
              <w:left w:val="single" w:sz="4" w:space="0" w:color="auto"/>
              <w:right w:val="single" w:sz="4" w:space="0" w:color="auto"/>
            </w:tcBorders>
          </w:tcPr>
          <w:p w14:paraId="3BDA9042" w14:textId="77777777" w:rsidR="00C3058D" w:rsidRPr="001C6A15" w:rsidRDefault="00C3058D" w:rsidP="00C3058D">
            <w:pPr>
              <w:spacing w:beforeLines="40" w:before="96" w:afterLines="40" w:after="96"/>
              <w:jc w:val="center"/>
            </w:pPr>
            <w:r w:rsidRPr="001C6A15">
              <w:t>105</w:t>
            </w:r>
          </w:p>
        </w:tc>
        <w:tc>
          <w:tcPr>
            <w:tcW w:w="1975" w:type="dxa"/>
            <w:tcBorders>
              <w:left w:val="single" w:sz="4" w:space="0" w:color="auto"/>
              <w:right w:val="single" w:sz="4" w:space="0" w:color="auto"/>
            </w:tcBorders>
          </w:tcPr>
          <w:p w14:paraId="4ADCFA8F" w14:textId="77777777" w:rsidR="00C3058D" w:rsidRPr="001C6A15" w:rsidRDefault="00C3058D" w:rsidP="00C3058D">
            <w:pPr>
              <w:spacing w:beforeLines="40" w:before="96" w:afterLines="40" w:after="96"/>
              <w:ind w:left="-60"/>
              <w:jc w:val="center"/>
            </w:pPr>
            <w:r w:rsidRPr="001C6A15">
              <w:t>436, paras. 69 and 70</w:t>
            </w:r>
          </w:p>
        </w:tc>
        <w:tc>
          <w:tcPr>
            <w:tcW w:w="1999" w:type="dxa"/>
            <w:tcBorders>
              <w:left w:val="single" w:sz="4" w:space="0" w:color="auto"/>
              <w:right w:val="single" w:sz="4" w:space="0" w:color="auto"/>
            </w:tcBorders>
          </w:tcPr>
          <w:p w14:paraId="1A851DD6" w14:textId="77777777" w:rsidR="00C3058D" w:rsidRPr="001C6A15" w:rsidRDefault="00C3058D" w:rsidP="00C3058D">
            <w:pPr>
              <w:spacing w:beforeLines="40" w:before="96" w:afterLines="40" w:after="96"/>
              <w:jc w:val="center"/>
            </w:pPr>
            <w:r w:rsidRPr="001C6A15">
              <w:t>440</w:t>
            </w:r>
          </w:p>
        </w:tc>
        <w:tc>
          <w:tcPr>
            <w:tcW w:w="1279" w:type="dxa"/>
            <w:tcBorders>
              <w:left w:val="single" w:sz="4" w:space="0" w:color="auto"/>
              <w:right w:val="single" w:sz="4" w:space="0" w:color="auto"/>
            </w:tcBorders>
          </w:tcPr>
          <w:p w14:paraId="7FD66511" w14:textId="77777777" w:rsidR="00C3058D" w:rsidRPr="001C6A15" w:rsidRDefault="00C3058D" w:rsidP="00C3058D">
            <w:pPr>
              <w:spacing w:beforeLines="40" w:before="96" w:afterLines="40" w:after="96"/>
            </w:pPr>
            <w:r w:rsidRPr="001C6A15">
              <w:rPr>
                <w:szCs w:val="18"/>
              </w:rPr>
              <w:t>Secretariat</w:t>
            </w:r>
          </w:p>
        </w:tc>
        <w:tc>
          <w:tcPr>
            <w:tcW w:w="630" w:type="dxa"/>
            <w:tcBorders>
              <w:left w:val="single" w:sz="4" w:space="0" w:color="auto"/>
              <w:right w:val="single" w:sz="4" w:space="0" w:color="000000"/>
            </w:tcBorders>
          </w:tcPr>
          <w:p w14:paraId="5EF04492" w14:textId="77777777" w:rsidR="00C3058D" w:rsidRPr="001C6A15" w:rsidRDefault="00C3058D" w:rsidP="00C3058D">
            <w:pPr>
              <w:spacing w:beforeLines="40" w:before="96" w:afterLines="40" w:after="96"/>
              <w:jc w:val="center"/>
            </w:pPr>
          </w:p>
        </w:tc>
      </w:tr>
      <w:tr w:rsidR="00C3058D" w:rsidRPr="001C6A15" w14:paraId="7724B7AF" w14:textId="77777777" w:rsidTr="00C3058D">
        <w:trPr>
          <w:trHeight w:val="397"/>
        </w:trPr>
        <w:tc>
          <w:tcPr>
            <w:tcW w:w="2580" w:type="dxa"/>
            <w:tcBorders>
              <w:left w:val="single" w:sz="4" w:space="0" w:color="000000"/>
              <w:right w:val="single" w:sz="4" w:space="0" w:color="auto"/>
            </w:tcBorders>
          </w:tcPr>
          <w:p w14:paraId="488EF068" w14:textId="77777777" w:rsidR="00C3058D" w:rsidRPr="001C6A15" w:rsidRDefault="00C3058D" w:rsidP="00C3058D">
            <w:pPr>
              <w:spacing w:beforeLines="40" w:before="96" w:afterLines="40" w:after="96"/>
            </w:pPr>
            <w:r w:rsidRPr="001C6A15">
              <w:t>Add.7/Rev.3/Amend.2</w:t>
            </w:r>
          </w:p>
        </w:tc>
        <w:tc>
          <w:tcPr>
            <w:tcW w:w="2054" w:type="dxa"/>
            <w:tcBorders>
              <w:left w:val="single" w:sz="4" w:space="0" w:color="auto"/>
              <w:right w:val="single" w:sz="4" w:space="0" w:color="auto"/>
            </w:tcBorders>
          </w:tcPr>
          <w:p w14:paraId="2EA9B3DA" w14:textId="77777777" w:rsidR="00C3058D" w:rsidRPr="001C6A15" w:rsidRDefault="00C3058D" w:rsidP="00C3058D">
            <w:pPr>
              <w:spacing w:beforeLines="40" w:before="96" w:afterLines="40" w:after="96"/>
              <w:ind w:left="-33" w:right="-28"/>
            </w:pPr>
            <w:r w:rsidRPr="001C6A15">
              <w:t>Suppl.6 to 04</w:t>
            </w:r>
          </w:p>
        </w:tc>
        <w:tc>
          <w:tcPr>
            <w:tcW w:w="1092" w:type="dxa"/>
            <w:tcBorders>
              <w:left w:val="single" w:sz="4" w:space="0" w:color="auto"/>
              <w:right w:val="single" w:sz="4" w:space="0" w:color="auto"/>
            </w:tcBorders>
          </w:tcPr>
          <w:p w14:paraId="3F658584" w14:textId="77777777" w:rsidR="00C3058D" w:rsidRPr="001C6A15" w:rsidRDefault="00C3058D" w:rsidP="00C3058D">
            <w:pPr>
              <w:spacing w:beforeLines="40" w:before="96" w:afterLines="40" w:after="96"/>
              <w:jc w:val="center"/>
            </w:pPr>
            <w:r w:rsidRPr="001C6A15">
              <w:t>15.01.97</w:t>
            </w:r>
          </w:p>
        </w:tc>
        <w:tc>
          <w:tcPr>
            <w:tcW w:w="1399" w:type="dxa"/>
            <w:tcBorders>
              <w:left w:val="single" w:sz="4" w:space="0" w:color="auto"/>
              <w:right w:val="single" w:sz="4" w:space="0" w:color="auto"/>
            </w:tcBorders>
          </w:tcPr>
          <w:p w14:paraId="34BFF232" w14:textId="77777777" w:rsidR="00C3058D" w:rsidRPr="001C6A15" w:rsidRDefault="00C3058D" w:rsidP="00C3058D">
            <w:pPr>
              <w:spacing w:beforeLines="40" w:before="96" w:afterLines="40" w:after="96"/>
              <w:jc w:val="center"/>
            </w:pPr>
            <w:r w:rsidRPr="001C6A15">
              <w:t>108</w:t>
            </w:r>
          </w:p>
        </w:tc>
        <w:tc>
          <w:tcPr>
            <w:tcW w:w="1975" w:type="dxa"/>
            <w:tcBorders>
              <w:left w:val="single" w:sz="4" w:space="0" w:color="auto"/>
              <w:right w:val="single" w:sz="4" w:space="0" w:color="auto"/>
            </w:tcBorders>
          </w:tcPr>
          <w:p w14:paraId="42BB2874" w14:textId="77777777" w:rsidR="00C3058D" w:rsidRPr="001C6A15" w:rsidRDefault="00C3058D" w:rsidP="00C3058D">
            <w:pPr>
              <w:spacing w:beforeLines="40" w:before="96" w:afterLines="40" w:after="96"/>
              <w:ind w:left="-60"/>
              <w:jc w:val="center"/>
            </w:pPr>
            <w:r w:rsidRPr="001C6A15">
              <w:t>487, para. 88</w:t>
            </w:r>
          </w:p>
        </w:tc>
        <w:tc>
          <w:tcPr>
            <w:tcW w:w="1999" w:type="dxa"/>
            <w:tcBorders>
              <w:left w:val="single" w:sz="4" w:space="0" w:color="auto"/>
              <w:right w:val="single" w:sz="4" w:space="0" w:color="auto"/>
            </w:tcBorders>
          </w:tcPr>
          <w:p w14:paraId="210BBE23" w14:textId="77777777" w:rsidR="00C3058D" w:rsidRPr="001C6A15" w:rsidRDefault="00C3058D" w:rsidP="00C3058D">
            <w:pPr>
              <w:spacing w:beforeLines="40" w:before="96" w:afterLines="40" w:after="96"/>
              <w:jc w:val="center"/>
            </w:pPr>
            <w:r w:rsidRPr="001C6A15">
              <w:t>492</w:t>
            </w:r>
          </w:p>
        </w:tc>
        <w:tc>
          <w:tcPr>
            <w:tcW w:w="1279" w:type="dxa"/>
            <w:tcBorders>
              <w:left w:val="single" w:sz="4" w:space="0" w:color="auto"/>
              <w:right w:val="single" w:sz="4" w:space="0" w:color="auto"/>
            </w:tcBorders>
          </w:tcPr>
          <w:p w14:paraId="5A8A0FF1" w14:textId="77777777" w:rsidR="00C3058D" w:rsidRPr="001C6A15" w:rsidRDefault="00C3058D" w:rsidP="00C3058D">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630" w:type="dxa"/>
            <w:tcBorders>
              <w:left w:val="single" w:sz="4" w:space="0" w:color="auto"/>
              <w:right w:val="single" w:sz="4" w:space="0" w:color="000000"/>
            </w:tcBorders>
          </w:tcPr>
          <w:p w14:paraId="7D927879" w14:textId="77777777" w:rsidR="00C3058D" w:rsidRPr="001C6A15" w:rsidRDefault="00C3058D" w:rsidP="00C3058D">
            <w:pPr>
              <w:spacing w:beforeLines="40" w:before="96" w:afterLines="40" w:after="96"/>
              <w:jc w:val="center"/>
            </w:pPr>
          </w:p>
        </w:tc>
      </w:tr>
      <w:tr w:rsidR="00C3058D" w:rsidRPr="001C6A15" w14:paraId="5CF1D5BE" w14:textId="77777777" w:rsidTr="00C3058D">
        <w:trPr>
          <w:trHeight w:val="397"/>
        </w:trPr>
        <w:tc>
          <w:tcPr>
            <w:tcW w:w="2580" w:type="dxa"/>
            <w:tcBorders>
              <w:left w:val="single" w:sz="4" w:space="0" w:color="000000"/>
              <w:right w:val="single" w:sz="4" w:space="0" w:color="auto"/>
            </w:tcBorders>
          </w:tcPr>
          <w:p w14:paraId="56A7ACFC" w14:textId="77777777" w:rsidR="00C3058D" w:rsidRPr="001C6A15" w:rsidRDefault="00C3058D" w:rsidP="00C3058D">
            <w:pPr>
              <w:spacing w:beforeLines="40" w:before="96" w:afterLines="40" w:after="96"/>
            </w:pPr>
            <w:r w:rsidRPr="001C6A15">
              <w:t>Add.7/Rev.3/Amend.3</w:t>
            </w:r>
          </w:p>
        </w:tc>
        <w:tc>
          <w:tcPr>
            <w:tcW w:w="2054" w:type="dxa"/>
            <w:tcBorders>
              <w:left w:val="single" w:sz="4" w:space="0" w:color="auto"/>
              <w:right w:val="single" w:sz="4" w:space="0" w:color="auto"/>
            </w:tcBorders>
          </w:tcPr>
          <w:p w14:paraId="79A4157D" w14:textId="77777777" w:rsidR="00C3058D" w:rsidRPr="001C6A15" w:rsidRDefault="00C3058D" w:rsidP="00C3058D">
            <w:pPr>
              <w:spacing w:beforeLines="40" w:before="96" w:afterLines="40" w:after="96"/>
              <w:ind w:left="-33" w:right="-28"/>
            </w:pPr>
            <w:r w:rsidRPr="001C6A15">
              <w:t>Suppl.7 to 04</w:t>
            </w:r>
          </w:p>
        </w:tc>
        <w:tc>
          <w:tcPr>
            <w:tcW w:w="1092" w:type="dxa"/>
            <w:tcBorders>
              <w:left w:val="single" w:sz="4" w:space="0" w:color="auto"/>
              <w:right w:val="single" w:sz="4" w:space="0" w:color="auto"/>
            </w:tcBorders>
          </w:tcPr>
          <w:p w14:paraId="26D9435D" w14:textId="77777777" w:rsidR="00C3058D" w:rsidRPr="001C6A15" w:rsidRDefault="00C3058D" w:rsidP="00C3058D">
            <w:pPr>
              <w:spacing w:beforeLines="40" w:before="96" w:afterLines="40" w:after="96"/>
              <w:jc w:val="center"/>
            </w:pPr>
            <w:r w:rsidRPr="001C6A15">
              <w:t>03.09.97</w:t>
            </w:r>
          </w:p>
        </w:tc>
        <w:tc>
          <w:tcPr>
            <w:tcW w:w="1399" w:type="dxa"/>
            <w:tcBorders>
              <w:left w:val="single" w:sz="4" w:space="0" w:color="auto"/>
              <w:right w:val="single" w:sz="4" w:space="0" w:color="auto"/>
            </w:tcBorders>
          </w:tcPr>
          <w:p w14:paraId="77FA1070" w14:textId="77777777" w:rsidR="00C3058D" w:rsidRPr="001C6A15" w:rsidRDefault="00C3058D" w:rsidP="00C3058D">
            <w:pPr>
              <w:spacing w:beforeLines="40" w:before="96" w:afterLines="40" w:after="96"/>
              <w:jc w:val="center"/>
            </w:pPr>
            <w:r w:rsidRPr="001C6A15">
              <w:t>110</w:t>
            </w:r>
          </w:p>
        </w:tc>
        <w:tc>
          <w:tcPr>
            <w:tcW w:w="1975" w:type="dxa"/>
            <w:tcBorders>
              <w:left w:val="single" w:sz="4" w:space="0" w:color="auto"/>
              <w:right w:val="single" w:sz="4" w:space="0" w:color="auto"/>
            </w:tcBorders>
          </w:tcPr>
          <w:p w14:paraId="4F5587BB" w14:textId="77777777" w:rsidR="00C3058D" w:rsidRPr="001C6A15" w:rsidRDefault="00C3058D" w:rsidP="00C3058D">
            <w:pPr>
              <w:spacing w:beforeLines="40" w:before="96" w:afterLines="40" w:after="96"/>
              <w:ind w:left="-60"/>
              <w:jc w:val="center"/>
            </w:pPr>
            <w:r w:rsidRPr="001C6A15">
              <w:t>516, para. 105</w:t>
            </w:r>
          </w:p>
        </w:tc>
        <w:tc>
          <w:tcPr>
            <w:tcW w:w="1999" w:type="dxa"/>
            <w:tcBorders>
              <w:left w:val="single" w:sz="4" w:space="0" w:color="auto"/>
              <w:right w:val="single" w:sz="4" w:space="0" w:color="auto"/>
            </w:tcBorders>
          </w:tcPr>
          <w:p w14:paraId="1F44F245" w14:textId="77777777" w:rsidR="00C3058D" w:rsidRPr="001C6A15" w:rsidRDefault="00C3058D" w:rsidP="00C3058D">
            <w:pPr>
              <w:spacing w:beforeLines="40" w:before="96" w:afterLines="40" w:after="96"/>
              <w:jc w:val="center"/>
            </w:pPr>
            <w:r w:rsidRPr="001C6A15">
              <w:t>520</w:t>
            </w:r>
          </w:p>
        </w:tc>
        <w:tc>
          <w:tcPr>
            <w:tcW w:w="1279" w:type="dxa"/>
            <w:tcBorders>
              <w:left w:val="single" w:sz="4" w:space="0" w:color="auto"/>
              <w:right w:val="single" w:sz="4" w:space="0" w:color="auto"/>
            </w:tcBorders>
          </w:tcPr>
          <w:p w14:paraId="330EF2AC" w14:textId="77777777" w:rsidR="00C3058D" w:rsidRPr="001C6A15" w:rsidRDefault="00C3058D" w:rsidP="00C3058D">
            <w:pPr>
              <w:spacing w:beforeLines="40" w:before="96" w:afterLines="40" w:after="96"/>
              <w:rPr>
                <w:szCs w:val="18"/>
              </w:rPr>
            </w:pPr>
            <w:r w:rsidRPr="001C6A15">
              <w:rPr>
                <w:szCs w:val="18"/>
              </w:rPr>
              <w:t>AC.1 (4</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5F806D66" w14:textId="77777777" w:rsidR="00C3058D" w:rsidRPr="001C6A15" w:rsidRDefault="00C3058D" w:rsidP="00C3058D">
            <w:pPr>
              <w:spacing w:beforeLines="40" w:before="96" w:afterLines="40" w:after="96"/>
              <w:jc w:val="center"/>
              <w:rPr>
                <w:lang w:val="es-ES_tradnl"/>
              </w:rPr>
            </w:pPr>
          </w:p>
        </w:tc>
      </w:tr>
      <w:tr w:rsidR="00C3058D" w:rsidRPr="001C6A15" w14:paraId="66849B82" w14:textId="77777777" w:rsidTr="00C3058D">
        <w:trPr>
          <w:trHeight w:val="397"/>
        </w:trPr>
        <w:tc>
          <w:tcPr>
            <w:tcW w:w="2580" w:type="dxa"/>
            <w:tcBorders>
              <w:left w:val="single" w:sz="4" w:space="0" w:color="000000"/>
              <w:right w:val="single" w:sz="4" w:space="0" w:color="auto"/>
            </w:tcBorders>
          </w:tcPr>
          <w:p w14:paraId="44A1C53F" w14:textId="77777777" w:rsidR="00C3058D" w:rsidRPr="001C6A15" w:rsidRDefault="00C3058D" w:rsidP="00C3058D">
            <w:pPr>
              <w:spacing w:beforeLines="40" w:before="96" w:afterLines="40" w:after="96"/>
            </w:pPr>
            <w:r w:rsidRPr="001C6A15">
              <w:t>Add.7/Rev.3/Amend.4</w:t>
            </w:r>
          </w:p>
        </w:tc>
        <w:tc>
          <w:tcPr>
            <w:tcW w:w="2054" w:type="dxa"/>
            <w:tcBorders>
              <w:left w:val="single" w:sz="4" w:space="0" w:color="auto"/>
              <w:right w:val="single" w:sz="4" w:space="0" w:color="auto"/>
            </w:tcBorders>
          </w:tcPr>
          <w:p w14:paraId="0D18D8F5" w14:textId="77777777" w:rsidR="00C3058D" w:rsidRPr="001C6A15" w:rsidRDefault="00C3058D" w:rsidP="00C3058D">
            <w:pPr>
              <w:spacing w:beforeLines="40" w:before="96" w:afterLines="40" w:after="96"/>
              <w:ind w:left="-33" w:right="-28"/>
            </w:pPr>
            <w:r w:rsidRPr="001C6A15">
              <w:t>Suppl.8 to 04</w:t>
            </w:r>
          </w:p>
        </w:tc>
        <w:tc>
          <w:tcPr>
            <w:tcW w:w="1092" w:type="dxa"/>
            <w:tcBorders>
              <w:left w:val="single" w:sz="4" w:space="0" w:color="auto"/>
              <w:right w:val="single" w:sz="4" w:space="0" w:color="auto"/>
            </w:tcBorders>
          </w:tcPr>
          <w:p w14:paraId="0D47E508" w14:textId="77777777" w:rsidR="00C3058D" w:rsidRPr="001C6A15" w:rsidRDefault="00C3058D" w:rsidP="00C3058D">
            <w:pPr>
              <w:spacing w:beforeLines="40" w:before="96" w:afterLines="40" w:after="96"/>
              <w:jc w:val="center"/>
            </w:pPr>
            <w:r w:rsidRPr="001C6A15">
              <w:t>25.12.97</w:t>
            </w:r>
          </w:p>
        </w:tc>
        <w:tc>
          <w:tcPr>
            <w:tcW w:w="1399" w:type="dxa"/>
            <w:tcBorders>
              <w:left w:val="single" w:sz="4" w:space="0" w:color="auto"/>
              <w:right w:val="single" w:sz="4" w:space="0" w:color="auto"/>
            </w:tcBorders>
          </w:tcPr>
          <w:p w14:paraId="1A2A15F6" w14:textId="77777777" w:rsidR="00C3058D" w:rsidRPr="001C6A15" w:rsidRDefault="00C3058D" w:rsidP="00C3058D">
            <w:pPr>
              <w:spacing w:beforeLines="40" w:before="96" w:afterLines="40" w:after="96"/>
              <w:jc w:val="center"/>
            </w:pPr>
            <w:r w:rsidRPr="001C6A15">
              <w:t>111</w:t>
            </w:r>
          </w:p>
        </w:tc>
        <w:tc>
          <w:tcPr>
            <w:tcW w:w="1975" w:type="dxa"/>
            <w:tcBorders>
              <w:left w:val="single" w:sz="4" w:space="0" w:color="auto"/>
              <w:right w:val="single" w:sz="4" w:space="0" w:color="auto"/>
            </w:tcBorders>
          </w:tcPr>
          <w:p w14:paraId="5B993EBB" w14:textId="77777777" w:rsidR="00C3058D" w:rsidRPr="001C6A15" w:rsidRDefault="00C3058D" w:rsidP="00C3058D">
            <w:pPr>
              <w:spacing w:beforeLines="40" w:before="96" w:afterLines="40" w:after="96"/>
              <w:ind w:left="-60"/>
              <w:jc w:val="center"/>
            </w:pPr>
            <w:r w:rsidRPr="001C6A15">
              <w:t>534, para. 112</w:t>
            </w:r>
          </w:p>
        </w:tc>
        <w:tc>
          <w:tcPr>
            <w:tcW w:w="1999" w:type="dxa"/>
            <w:tcBorders>
              <w:left w:val="single" w:sz="4" w:space="0" w:color="auto"/>
              <w:right w:val="single" w:sz="4" w:space="0" w:color="auto"/>
            </w:tcBorders>
          </w:tcPr>
          <w:p w14:paraId="210866E6" w14:textId="77777777" w:rsidR="00C3058D" w:rsidRPr="001C6A15" w:rsidRDefault="00C3058D" w:rsidP="00C3058D">
            <w:pPr>
              <w:spacing w:beforeLines="40" w:before="96" w:afterLines="40" w:after="96"/>
              <w:jc w:val="center"/>
            </w:pPr>
            <w:r w:rsidRPr="001C6A15">
              <w:t>538</w:t>
            </w:r>
          </w:p>
        </w:tc>
        <w:tc>
          <w:tcPr>
            <w:tcW w:w="1279" w:type="dxa"/>
            <w:tcBorders>
              <w:left w:val="single" w:sz="4" w:space="0" w:color="auto"/>
              <w:right w:val="single" w:sz="4" w:space="0" w:color="auto"/>
            </w:tcBorders>
          </w:tcPr>
          <w:p w14:paraId="5A604CA9"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3B69D7B2" w14:textId="77777777" w:rsidR="00C3058D" w:rsidRPr="001C6A15" w:rsidRDefault="00C3058D" w:rsidP="00C3058D">
            <w:pPr>
              <w:spacing w:beforeLines="40" w:before="96" w:afterLines="40" w:after="96"/>
              <w:jc w:val="center"/>
            </w:pPr>
          </w:p>
        </w:tc>
      </w:tr>
      <w:tr w:rsidR="00C3058D" w:rsidRPr="001C6A15" w14:paraId="1260E2A2" w14:textId="77777777" w:rsidTr="00C3058D">
        <w:trPr>
          <w:trHeight w:val="397"/>
        </w:trPr>
        <w:tc>
          <w:tcPr>
            <w:tcW w:w="2580" w:type="dxa"/>
            <w:tcBorders>
              <w:left w:val="single" w:sz="4" w:space="0" w:color="000000"/>
              <w:right w:val="single" w:sz="4" w:space="0" w:color="auto"/>
            </w:tcBorders>
          </w:tcPr>
          <w:p w14:paraId="084EADE3" w14:textId="77777777" w:rsidR="00C3058D" w:rsidRPr="001C6A15" w:rsidRDefault="00C3058D" w:rsidP="00C3058D">
            <w:pPr>
              <w:spacing w:beforeLines="40" w:before="96" w:afterLines="40" w:after="96"/>
            </w:pPr>
            <w:r w:rsidRPr="001C6A15">
              <w:t>Add.7/Rev.3/Amend.4</w:t>
            </w:r>
          </w:p>
        </w:tc>
        <w:tc>
          <w:tcPr>
            <w:tcW w:w="2054" w:type="dxa"/>
            <w:tcBorders>
              <w:left w:val="single" w:sz="4" w:space="0" w:color="auto"/>
              <w:right w:val="single" w:sz="4" w:space="0" w:color="auto"/>
            </w:tcBorders>
          </w:tcPr>
          <w:p w14:paraId="4D7180E8" w14:textId="77777777" w:rsidR="00C3058D" w:rsidRPr="001C6A15" w:rsidRDefault="00C3058D" w:rsidP="00C3058D">
            <w:pPr>
              <w:spacing w:beforeLines="40" w:before="96" w:afterLines="40" w:after="96"/>
              <w:ind w:left="-33" w:right="-28"/>
            </w:pPr>
            <w:r w:rsidRPr="001C6A15">
              <w:t>Suppl.9 to 04</w:t>
            </w:r>
          </w:p>
        </w:tc>
        <w:tc>
          <w:tcPr>
            <w:tcW w:w="1092" w:type="dxa"/>
            <w:tcBorders>
              <w:left w:val="single" w:sz="4" w:space="0" w:color="auto"/>
              <w:right w:val="single" w:sz="4" w:space="0" w:color="auto"/>
            </w:tcBorders>
          </w:tcPr>
          <w:p w14:paraId="166B1AE7" w14:textId="77777777" w:rsidR="00C3058D" w:rsidRPr="001C6A15" w:rsidRDefault="00C3058D" w:rsidP="00C3058D">
            <w:pPr>
              <w:spacing w:beforeLines="40" w:before="96" w:afterLines="40" w:after="96"/>
              <w:jc w:val="center"/>
            </w:pPr>
            <w:r w:rsidRPr="001C6A15">
              <w:t>14.05.98</w:t>
            </w:r>
          </w:p>
        </w:tc>
        <w:tc>
          <w:tcPr>
            <w:tcW w:w="1399" w:type="dxa"/>
            <w:tcBorders>
              <w:left w:val="single" w:sz="4" w:space="0" w:color="auto"/>
              <w:right w:val="single" w:sz="4" w:space="0" w:color="auto"/>
            </w:tcBorders>
          </w:tcPr>
          <w:p w14:paraId="25F3C27F" w14:textId="77777777" w:rsidR="00C3058D" w:rsidRPr="001C6A15" w:rsidRDefault="00C3058D" w:rsidP="00C3058D">
            <w:pPr>
              <w:spacing w:beforeLines="40" w:before="96" w:afterLines="40" w:after="96"/>
              <w:jc w:val="center"/>
            </w:pPr>
            <w:r w:rsidRPr="001C6A15">
              <w:t>112</w:t>
            </w:r>
          </w:p>
        </w:tc>
        <w:tc>
          <w:tcPr>
            <w:tcW w:w="1975" w:type="dxa"/>
            <w:tcBorders>
              <w:left w:val="single" w:sz="4" w:space="0" w:color="auto"/>
              <w:right w:val="single" w:sz="4" w:space="0" w:color="auto"/>
            </w:tcBorders>
          </w:tcPr>
          <w:p w14:paraId="13794CEB" w14:textId="77777777" w:rsidR="00C3058D" w:rsidRPr="001C6A15" w:rsidRDefault="00C3058D" w:rsidP="00C3058D">
            <w:pPr>
              <w:spacing w:beforeLines="40" w:before="96" w:afterLines="40" w:after="96"/>
              <w:ind w:left="-60"/>
              <w:jc w:val="center"/>
            </w:pPr>
            <w:r w:rsidRPr="001C6A15">
              <w:t>566, para. 134</w:t>
            </w:r>
          </w:p>
        </w:tc>
        <w:tc>
          <w:tcPr>
            <w:tcW w:w="1999" w:type="dxa"/>
            <w:tcBorders>
              <w:left w:val="single" w:sz="4" w:space="0" w:color="auto"/>
              <w:right w:val="single" w:sz="4" w:space="0" w:color="auto"/>
            </w:tcBorders>
          </w:tcPr>
          <w:p w14:paraId="2F88917D" w14:textId="77777777" w:rsidR="00C3058D" w:rsidRPr="001C6A15" w:rsidRDefault="00C3058D" w:rsidP="00C3058D">
            <w:pPr>
              <w:spacing w:beforeLines="40" w:before="96" w:afterLines="40" w:after="96"/>
              <w:jc w:val="center"/>
            </w:pPr>
            <w:r w:rsidRPr="001C6A15">
              <w:t>585</w:t>
            </w:r>
          </w:p>
        </w:tc>
        <w:tc>
          <w:tcPr>
            <w:tcW w:w="1279" w:type="dxa"/>
            <w:tcBorders>
              <w:left w:val="single" w:sz="4" w:space="0" w:color="auto"/>
              <w:right w:val="single" w:sz="4" w:space="0" w:color="auto"/>
            </w:tcBorders>
          </w:tcPr>
          <w:p w14:paraId="25423224" w14:textId="77777777" w:rsidR="00C3058D" w:rsidRPr="001C6A15" w:rsidRDefault="00C3058D" w:rsidP="00C3058D">
            <w:pPr>
              <w:spacing w:beforeLines="40" w:before="96" w:afterLines="40" w:after="96"/>
              <w:rPr>
                <w:szCs w:val="18"/>
              </w:rPr>
            </w:pPr>
            <w:r w:rsidRPr="001C6A15">
              <w:rPr>
                <w:szCs w:val="18"/>
              </w:rPr>
              <w:t>AC.1 (6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778A5EB9" w14:textId="77777777" w:rsidR="00C3058D" w:rsidRPr="001C6A15" w:rsidRDefault="00C3058D" w:rsidP="00C3058D">
            <w:pPr>
              <w:spacing w:beforeLines="40" w:before="96" w:afterLines="40" w:after="96"/>
              <w:jc w:val="center"/>
            </w:pPr>
            <w:r w:rsidRPr="001C6A15">
              <w:t>2</w:t>
            </w:r>
          </w:p>
        </w:tc>
      </w:tr>
      <w:tr w:rsidR="00C3058D" w:rsidRPr="001C6A15" w14:paraId="6BF9E6FB" w14:textId="77777777" w:rsidTr="00C3058D">
        <w:trPr>
          <w:trHeight w:val="397"/>
        </w:trPr>
        <w:tc>
          <w:tcPr>
            <w:tcW w:w="2580" w:type="dxa"/>
            <w:tcBorders>
              <w:left w:val="single" w:sz="4" w:space="0" w:color="000000"/>
              <w:right w:val="single" w:sz="4" w:space="0" w:color="auto"/>
            </w:tcBorders>
          </w:tcPr>
          <w:p w14:paraId="29E32B68" w14:textId="77777777" w:rsidR="00C3058D" w:rsidRPr="001C6A15" w:rsidRDefault="00C3058D" w:rsidP="00C3058D">
            <w:pPr>
              <w:spacing w:beforeLines="40" w:before="96" w:afterLines="40" w:after="96"/>
            </w:pPr>
            <w:r w:rsidRPr="001C6A15">
              <w:t>Add.7/Rev.3/Amend.5</w:t>
            </w:r>
          </w:p>
        </w:tc>
        <w:tc>
          <w:tcPr>
            <w:tcW w:w="2054" w:type="dxa"/>
            <w:tcBorders>
              <w:left w:val="single" w:sz="4" w:space="0" w:color="auto"/>
              <w:right w:val="single" w:sz="4" w:space="0" w:color="auto"/>
            </w:tcBorders>
          </w:tcPr>
          <w:p w14:paraId="0B05045C" w14:textId="77777777" w:rsidR="00C3058D" w:rsidRPr="001C6A15" w:rsidRDefault="00C3058D" w:rsidP="00C3058D">
            <w:pPr>
              <w:spacing w:beforeLines="40" w:before="96" w:afterLines="40" w:after="96"/>
              <w:ind w:left="-33" w:right="-28"/>
            </w:pPr>
            <w:r w:rsidRPr="001C6A15">
              <w:t>Suppl.10 to 04</w:t>
            </w:r>
          </w:p>
        </w:tc>
        <w:tc>
          <w:tcPr>
            <w:tcW w:w="1092" w:type="dxa"/>
            <w:tcBorders>
              <w:left w:val="single" w:sz="4" w:space="0" w:color="auto"/>
              <w:right w:val="single" w:sz="4" w:space="0" w:color="auto"/>
            </w:tcBorders>
          </w:tcPr>
          <w:p w14:paraId="5A84ED26" w14:textId="77777777" w:rsidR="00C3058D" w:rsidRPr="001C6A15" w:rsidRDefault="00C3058D" w:rsidP="00C3058D">
            <w:pPr>
              <w:spacing w:beforeLines="40" w:before="96" w:afterLines="40" w:after="96"/>
              <w:jc w:val="center"/>
            </w:pPr>
            <w:r w:rsidRPr="001C6A15">
              <w:t>04.02.99</w:t>
            </w:r>
          </w:p>
        </w:tc>
        <w:tc>
          <w:tcPr>
            <w:tcW w:w="1399" w:type="dxa"/>
            <w:tcBorders>
              <w:left w:val="single" w:sz="4" w:space="0" w:color="auto"/>
              <w:right w:val="single" w:sz="4" w:space="0" w:color="auto"/>
            </w:tcBorders>
          </w:tcPr>
          <w:p w14:paraId="388ABFB2" w14:textId="77777777" w:rsidR="00C3058D" w:rsidRPr="001C6A15" w:rsidRDefault="00C3058D" w:rsidP="00C3058D">
            <w:pPr>
              <w:spacing w:beforeLines="40" w:before="96" w:afterLines="40" w:after="96"/>
              <w:jc w:val="center"/>
            </w:pPr>
            <w:r w:rsidRPr="001C6A15">
              <w:t>114</w:t>
            </w:r>
          </w:p>
        </w:tc>
        <w:tc>
          <w:tcPr>
            <w:tcW w:w="1975" w:type="dxa"/>
            <w:tcBorders>
              <w:left w:val="single" w:sz="4" w:space="0" w:color="auto"/>
              <w:right w:val="single" w:sz="4" w:space="0" w:color="auto"/>
            </w:tcBorders>
          </w:tcPr>
          <w:p w14:paraId="3DE8D0ED" w14:textId="77777777" w:rsidR="00C3058D" w:rsidRPr="001C6A15" w:rsidRDefault="00C3058D" w:rsidP="00C3058D">
            <w:pPr>
              <w:spacing w:beforeLines="40" w:before="96" w:afterLines="40" w:after="96"/>
              <w:ind w:left="-60"/>
              <w:jc w:val="center"/>
            </w:pPr>
            <w:r w:rsidRPr="001C6A15">
              <w:t>609, para. 107</w:t>
            </w:r>
          </w:p>
        </w:tc>
        <w:tc>
          <w:tcPr>
            <w:tcW w:w="1999" w:type="dxa"/>
            <w:tcBorders>
              <w:left w:val="single" w:sz="4" w:space="0" w:color="auto"/>
              <w:right w:val="single" w:sz="4" w:space="0" w:color="auto"/>
            </w:tcBorders>
          </w:tcPr>
          <w:p w14:paraId="27A3F5F5" w14:textId="77777777" w:rsidR="00C3058D" w:rsidRPr="001C6A15" w:rsidRDefault="00C3058D" w:rsidP="00C3058D">
            <w:pPr>
              <w:spacing w:beforeLines="40" w:before="96" w:afterLines="40" w:after="96"/>
              <w:jc w:val="center"/>
            </w:pPr>
            <w:r w:rsidRPr="001C6A15">
              <w:t>623</w:t>
            </w:r>
          </w:p>
        </w:tc>
        <w:tc>
          <w:tcPr>
            <w:tcW w:w="1279" w:type="dxa"/>
            <w:tcBorders>
              <w:left w:val="single" w:sz="4" w:space="0" w:color="auto"/>
              <w:right w:val="single" w:sz="4" w:space="0" w:color="auto"/>
            </w:tcBorders>
          </w:tcPr>
          <w:p w14:paraId="581F7405" w14:textId="77777777" w:rsidR="00C3058D" w:rsidRPr="001C6A15" w:rsidRDefault="00C3058D" w:rsidP="00C3058D">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49B2D09D" w14:textId="77777777" w:rsidR="00C3058D" w:rsidRPr="001C6A15" w:rsidRDefault="00C3058D" w:rsidP="00C3058D">
            <w:pPr>
              <w:spacing w:beforeLines="40" w:before="96" w:afterLines="40" w:after="96"/>
              <w:jc w:val="center"/>
            </w:pPr>
          </w:p>
        </w:tc>
      </w:tr>
      <w:tr w:rsidR="00C3058D" w:rsidRPr="001C6A15" w14:paraId="43AC9D4C" w14:textId="77777777" w:rsidTr="00C3058D">
        <w:trPr>
          <w:trHeight w:val="397"/>
        </w:trPr>
        <w:tc>
          <w:tcPr>
            <w:tcW w:w="2580" w:type="dxa"/>
            <w:tcBorders>
              <w:left w:val="single" w:sz="4" w:space="0" w:color="000000"/>
              <w:right w:val="single" w:sz="4" w:space="0" w:color="auto"/>
            </w:tcBorders>
          </w:tcPr>
          <w:p w14:paraId="6D1F241E" w14:textId="77777777" w:rsidR="00C3058D" w:rsidRPr="001C6A15" w:rsidRDefault="00C3058D" w:rsidP="00C3058D">
            <w:pPr>
              <w:spacing w:beforeLines="40" w:before="96" w:afterLines="40" w:after="96"/>
            </w:pPr>
            <w:r w:rsidRPr="001C6A15">
              <w:t>Add.7/Rev.4</w:t>
            </w:r>
          </w:p>
        </w:tc>
        <w:tc>
          <w:tcPr>
            <w:tcW w:w="2054" w:type="dxa"/>
            <w:tcBorders>
              <w:left w:val="single" w:sz="4" w:space="0" w:color="auto"/>
              <w:right w:val="single" w:sz="4" w:space="0" w:color="auto"/>
            </w:tcBorders>
          </w:tcPr>
          <w:p w14:paraId="5EB97354" w14:textId="77777777" w:rsidR="00C3058D" w:rsidRPr="001C6A15" w:rsidRDefault="00C3058D" w:rsidP="00C3058D">
            <w:pPr>
              <w:spacing w:beforeLines="40" w:before="96" w:afterLines="40" w:after="96"/>
              <w:ind w:left="-33" w:right="-28"/>
            </w:pPr>
            <w:r w:rsidRPr="001C6A15">
              <w:t>05</w:t>
            </w:r>
            <w:r>
              <w:t xml:space="preserve"> series</w:t>
            </w:r>
          </w:p>
        </w:tc>
        <w:tc>
          <w:tcPr>
            <w:tcW w:w="1092" w:type="dxa"/>
            <w:tcBorders>
              <w:left w:val="single" w:sz="4" w:space="0" w:color="auto"/>
              <w:right w:val="single" w:sz="4" w:space="0" w:color="auto"/>
            </w:tcBorders>
          </w:tcPr>
          <w:p w14:paraId="0B8A5508" w14:textId="77777777" w:rsidR="00C3058D" w:rsidRPr="001C6A15" w:rsidRDefault="00C3058D" w:rsidP="00C3058D">
            <w:pPr>
              <w:spacing w:beforeLines="40" w:before="96" w:afterLines="40" w:after="96"/>
              <w:jc w:val="center"/>
            </w:pPr>
            <w:r w:rsidRPr="001C6A15">
              <w:t>08.09.01</w:t>
            </w:r>
          </w:p>
        </w:tc>
        <w:tc>
          <w:tcPr>
            <w:tcW w:w="1399" w:type="dxa"/>
            <w:tcBorders>
              <w:left w:val="single" w:sz="4" w:space="0" w:color="auto"/>
              <w:right w:val="single" w:sz="4" w:space="0" w:color="auto"/>
            </w:tcBorders>
          </w:tcPr>
          <w:p w14:paraId="54ECBC84" w14:textId="77777777" w:rsidR="00C3058D" w:rsidRPr="001C6A15" w:rsidRDefault="00C3058D" w:rsidP="00C3058D">
            <w:pPr>
              <w:spacing w:beforeLines="40" w:before="96" w:afterLines="40" w:after="96"/>
              <w:jc w:val="center"/>
            </w:pPr>
            <w:r w:rsidRPr="001C6A15">
              <w:t>122</w:t>
            </w:r>
          </w:p>
        </w:tc>
        <w:tc>
          <w:tcPr>
            <w:tcW w:w="1975" w:type="dxa"/>
            <w:tcBorders>
              <w:left w:val="single" w:sz="4" w:space="0" w:color="auto"/>
              <w:right w:val="single" w:sz="4" w:space="0" w:color="auto"/>
            </w:tcBorders>
          </w:tcPr>
          <w:p w14:paraId="1908FF07" w14:textId="77777777" w:rsidR="00C3058D" w:rsidRPr="001C6A15" w:rsidRDefault="00C3058D" w:rsidP="00C3058D">
            <w:pPr>
              <w:spacing w:beforeLines="40" w:before="96" w:afterLines="40" w:after="96"/>
              <w:ind w:left="-60"/>
              <w:jc w:val="center"/>
            </w:pPr>
            <w:r w:rsidRPr="001C6A15">
              <w:t>743, para. 168</w:t>
            </w:r>
          </w:p>
        </w:tc>
        <w:tc>
          <w:tcPr>
            <w:tcW w:w="1999" w:type="dxa"/>
            <w:tcBorders>
              <w:left w:val="single" w:sz="4" w:space="0" w:color="auto"/>
              <w:right w:val="single" w:sz="4" w:space="0" w:color="auto"/>
            </w:tcBorders>
          </w:tcPr>
          <w:p w14:paraId="092C78AD" w14:textId="77777777" w:rsidR="00C3058D" w:rsidRPr="001C6A15" w:rsidRDefault="00C3058D" w:rsidP="00C3058D">
            <w:pPr>
              <w:spacing w:beforeLines="40" w:before="96" w:afterLines="40" w:after="96"/>
              <w:jc w:val="center"/>
            </w:pPr>
            <w:r w:rsidRPr="001C6A15">
              <w:t>764</w:t>
            </w:r>
          </w:p>
        </w:tc>
        <w:tc>
          <w:tcPr>
            <w:tcW w:w="1279" w:type="dxa"/>
            <w:tcBorders>
              <w:left w:val="single" w:sz="4" w:space="0" w:color="auto"/>
              <w:right w:val="single" w:sz="4" w:space="0" w:color="auto"/>
            </w:tcBorders>
          </w:tcPr>
          <w:p w14:paraId="0A1E431E" w14:textId="77777777" w:rsidR="00C3058D" w:rsidRPr="001C6A15" w:rsidRDefault="00C3058D" w:rsidP="00C3058D">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46018734" w14:textId="77777777" w:rsidR="00C3058D" w:rsidRPr="001C6A15" w:rsidRDefault="00C3058D" w:rsidP="00C3058D">
            <w:pPr>
              <w:spacing w:beforeLines="40" w:before="96" w:afterLines="40" w:after="96"/>
              <w:jc w:val="center"/>
            </w:pPr>
            <w:r w:rsidRPr="001C6A15">
              <w:t>3</w:t>
            </w:r>
          </w:p>
        </w:tc>
      </w:tr>
      <w:tr w:rsidR="00C3058D" w:rsidRPr="001C6A15" w14:paraId="41759D0F" w14:textId="77777777" w:rsidTr="00C3058D">
        <w:trPr>
          <w:trHeight w:val="397"/>
        </w:trPr>
        <w:tc>
          <w:tcPr>
            <w:tcW w:w="2580" w:type="dxa"/>
            <w:tcBorders>
              <w:left w:val="single" w:sz="4" w:space="0" w:color="000000"/>
              <w:right w:val="single" w:sz="4" w:space="0" w:color="auto"/>
            </w:tcBorders>
          </w:tcPr>
          <w:p w14:paraId="501B4A6B" w14:textId="77777777" w:rsidR="00C3058D" w:rsidRPr="001C6A15" w:rsidRDefault="00C3058D" w:rsidP="00C3058D">
            <w:pPr>
              <w:spacing w:beforeLines="40" w:before="96" w:afterLines="40" w:after="96"/>
            </w:pPr>
            <w:r w:rsidRPr="001C6A15">
              <w:t>Add.7/Rev.4/Corr.1</w:t>
            </w:r>
            <w:r w:rsidRPr="002B2447">
              <w:rPr>
                <w:i/>
              </w:rPr>
              <w:t xml:space="preserve"> (E only)</w:t>
            </w:r>
          </w:p>
        </w:tc>
        <w:tc>
          <w:tcPr>
            <w:tcW w:w="2054" w:type="dxa"/>
            <w:tcBorders>
              <w:left w:val="single" w:sz="4" w:space="0" w:color="auto"/>
              <w:right w:val="single" w:sz="4" w:space="0" w:color="auto"/>
            </w:tcBorders>
          </w:tcPr>
          <w:p w14:paraId="4202D498" w14:textId="77777777" w:rsidR="00C3058D" w:rsidRPr="001C6A15" w:rsidRDefault="00C3058D" w:rsidP="00C3058D">
            <w:pPr>
              <w:spacing w:beforeLines="40" w:before="96" w:afterLines="40" w:after="96"/>
              <w:ind w:left="-33" w:right="-28"/>
            </w:pPr>
            <w:r w:rsidRPr="001C6A15">
              <w:t>Corr.1 to Rev.4</w:t>
            </w:r>
          </w:p>
        </w:tc>
        <w:tc>
          <w:tcPr>
            <w:tcW w:w="1092" w:type="dxa"/>
            <w:tcBorders>
              <w:left w:val="single" w:sz="4" w:space="0" w:color="auto"/>
              <w:right w:val="single" w:sz="4" w:space="0" w:color="auto"/>
            </w:tcBorders>
          </w:tcPr>
          <w:p w14:paraId="01A2B060" w14:textId="77777777" w:rsidR="00C3058D" w:rsidRPr="001C6A15" w:rsidRDefault="00C3058D" w:rsidP="00C3058D">
            <w:pPr>
              <w:spacing w:beforeLines="40" w:before="96" w:afterLines="40" w:after="96"/>
              <w:jc w:val="center"/>
            </w:pPr>
            <w:r w:rsidRPr="001C6A15">
              <w:t>12.03.03</w:t>
            </w:r>
          </w:p>
        </w:tc>
        <w:tc>
          <w:tcPr>
            <w:tcW w:w="1399" w:type="dxa"/>
            <w:tcBorders>
              <w:left w:val="single" w:sz="4" w:space="0" w:color="auto"/>
              <w:right w:val="single" w:sz="4" w:space="0" w:color="auto"/>
            </w:tcBorders>
          </w:tcPr>
          <w:p w14:paraId="59550E97" w14:textId="77777777" w:rsidR="00C3058D" w:rsidRPr="001C6A15" w:rsidRDefault="00C3058D" w:rsidP="00C3058D">
            <w:pPr>
              <w:spacing w:beforeLines="40" w:before="96" w:afterLines="40" w:after="96"/>
              <w:jc w:val="center"/>
            </w:pPr>
            <w:r w:rsidRPr="001C6A15">
              <w:t>129</w:t>
            </w:r>
          </w:p>
        </w:tc>
        <w:tc>
          <w:tcPr>
            <w:tcW w:w="1975" w:type="dxa"/>
            <w:tcBorders>
              <w:left w:val="single" w:sz="4" w:space="0" w:color="auto"/>
              <w:right w:val="single" w:sz="4" w:space="0" w:color="auto"/>
            </w:tcBorders>
          </w:tcPr>
          <w:p w14:paraId="2F1DAE25" w14:textId="77777777" w:rsidR="00C3058D" w:rsidRPr="001C6A15" w:rsidRDefault="00C3058D" w:rsidP="00C3058D">
            <w:pPr>
              <w:spacing w:beforeLines="40" w:before="96" w:afterLines="40" w:after="96"/>
              <w:ind w:left="-60"/>
              <w:jc w:val="center"/>
            </w:pPr>
            <w:r w:rsidRPr="001C6A15">
              <w:t>909, para. 113</w:t>
            </w:r>
          </w:p>
        </w:tc>
        <w:tc>
          <w:tcPr>
            <w:tcW w:w="1999" w:type="dxa"/>
            <w:tcBorders>
              <w:left w:val="single" w:sz="4" w:space="0" w:color="auto"/>
              <w:right w:val="single" w:sz="4" w:space="0" w:color="auto"/>
            </w:tcBorders>
          </w:tcPr>
          <w:p w14:paraId="20AE86FA" w14:textId="77777777" w:rsidR="00C3058D" w:rsidRPr="001C6A15" w:rsidRDefault="00C3058D" w:rsidP="00C3058D">
            <w:pPr>
              <w:spacing w:beforeLines="40" w:before="96" w:afterLines="40" w:after="96"/>
              <w:jc w:val="center"/>
            </w:pPr>
            <w:r w:rsidRPr="001C6A15">
              <w:t>910</w:t>
            </w:r>
          </w:p>
        </w:tc>
        <w:tc>
          <w:tcPr>
            <w:tcW w:w="1279" w:type="dxa"/>
            <w:tcBorders>
              <w:left w:val="single" w:sz="4" w:space="0" w:color="auto"/>
              <w:right w:val="single" w:sz="4" w:space="0" w:color="auto"/>
            </w:tcBorders>
          </w:tcPr>
          <w:p w14:paraId="627CEDE0" w14:textId="77777777" w:rsidR="00C3058D" w:rsidRPr="001C6A15" w:rsidRDefault="00C3058D" w:rsidP="00C3058D">
            <w:pPr>
              <w:spacing w:beforeLines="40" w:before="96" w:afterLines="40" w:after="96"/>
              <w:rPr>
                <w:szCs w:val="18"/>
              </w:rPr>
            </w:pPr>
            <w:r w:rsidRPr="001C6A15">
              <w:rPr>
                <w:szCs w:val="18"/>
              </w:rPr>
              <w:t>AC.1 (23</w:t>
            </w:r>
            <w:r w:rsidRPr="001C6A15">
              <w:rPr>
                <w:szCs w:val="18"/>
                <w:vertAlign w:val="superscript"/>
              </w:rPr>
              <w:t>rd</w:t>
            </w:r>
            <w:r w:rsidRPr="001C6A15">
              <w:rPr>
                <w:szCs w:val="18"/>
              </w:rPr>
              <w:t>)</w:t>
            </w:r>
          </w:p>
        </w:tc>
        <w:tc>
          <w:tcPr>
            <w:tcW w:w="630" w:type="dxa"/>
            <w:tcBorders>
              <w:left w:val="single" w:sz="4" w:space="0" w:color="auto"/>
              <w:right w:val="single" w:sz="4" w:space="0" w:color="000000"/>
            </w:tcBorders>
          </w:tcPr>
          <w:p w14:paraId="6DBE8808" w14:textId="77777777" w:rsidR="00C3058D" w:rsidRPr="001C6A15" w:rsidRDefault="00C3058D" w:rsidP="00C3058D">
            <w:pPr>
              <w:spacing w:beforeLines="40" w:before="96" w:afterLines="40" w:after="96"/>
              <w:jc w:val="center"/>
            </w:pPr>
          </w:p>
        </w:tc>
      </w:tr>
      <w:tr w:rsidR="00C3058D" w:rsidRPr="001C6A15" w14:paraId="70875B81" w14:textId="77777777" w:rsidTr="00C3058D">
        <w:trPr>
          <w:trHeight w:val="397"/>
        </w:trPr>
        <w:tc>
          <w:tcPr>
            <w:tcW w:w="2580" w:type="dxa"/>
            <w:tcBorders>
              <w:left w:val="single" w:sz="4" w:space="0" w:color="000000"/>
              <w:right w:val="single" w:sz="4" w:space="0" w:color="auto"/>
            </w:tcBorders>
          </w:tcPr>
          <w:p w14:paraId="58170F8E" w14:textId="77777777" w:rsidR="00C3058D" w:rsidRPr="001C6A15" w:rsidRDefault="00C3058D" w:rsidP="00C3058D">
            <w:pPr>
              <w:spacing w:beforeLines="40" w:before="96" w:afterLines="40" w:after="96"/>
            </w:pPr>
          </w:p>
        </w:tc>
        <w:tc>
          <w:tcPr>
            <w:tcW w:w="2054" w:type="dxa"/>
            <w:tcBorders>
              <w:left w:val="single" w:sz="4" w:space="0" w:color="auto"/>
              <w:right w:val="single" w:sz="4" w:space="0" w:color="auto"/>
            </w:tcBorders>
          </w:tcPr>
          <w:p w14:paraId="07BCA2E4"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6AC1B24F" w14:textId="77777777" w:rsidR="00C3058D" w:rsidRPr="001C6A15" w:rsidRDefault="00C3058D" w:rsidP="00C3058D">
            <w:pPr>
              <w:spacing w:beforeLines="40" w:before="96" w:afterLines="40" w:after="96"/>
              <w:jc w:val="center"/>
            </w:pPr>
          </w:p>
        </w:tc>
        <w:tc>
          <w:tcPr>
            <w:tcW w:w="1399" w:type="dxa"/>
            <w:tcBorders>
              <w:left w:val="single" w:sz="4" w:space="0" w:color="auto"/>
              <w:right w:val="single" w:sz="4" w:space="0" w:color="auto"/>
            </w:tcBorders>
          </w:tcPr>
          <w:p w14:paraId="23E2645B"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3F30C0DD" w14:textId="77777777" w:rsidR="00C3058D" w:rsidRPr="001C6A15" w:rsidRDefault="00C3058D" w:rsidP="00C3058D">
            <w:pPr>
              <w:spacing w:beforeLines="40" w:before="96" w:afterLines="40" w:after="96"/>
              <w:ind w:left="-60"/>
              <w:jc w:val="center"/>
            </w:pPr>
          </w:p>
        </w:tc>
        <w:tc>
          <w:tcPr>
            <w:tcW w:w="1999" w:type="dxa"/>
            <w:tcBorders>
              <w:left w:val="single" w:sz="4" w:space="0" w:color="auto"/>
              <w:right w:val="single" w:sz="4" w:space="0" w:color="auto"/>
            </w:tcBorders>
          </w:tcPr>
          <w:p w14:paraId="4C63B4E7" w14:textId="77777777" w:rsidR="00C3058D" w:rsidRPr="001C6A15" w:rsidRDefault="00C3058D" w:rsidP="00C3058D">
            <w:pPr>
              <w:spacing w:beforeLines="40" w:before="96" w:afterLines="40" w:after="96"/>
              <w:jc w:val="center"/>
            </w:pPr>
          </w:p>
        </w:tc>
        <w:tc>
          <w:tcPr>
            <w:tcW w:w="1279" w:type="dxa"/>
            <w:tcBorders>
              <w:left w:val="single" w:sz="4" w:space="0" w:color="auto"/>
              <w:right w:val="single" w:sz="4" w:space="0" w:color="auto"/>
            </w:tcBorders>
          </w:tcPr>
          <w:p w14:paraId="281FDADC" w14:textId="77777777" w:rsidR="00C3058D" w:rsidRPr="001C6A15" w:rsidRDefault="00C3058D" w:rsidP="00C3058D">
            <w:pPr>
              <w:spacing w:beforeLines="40" w:before="96" w:afterLines="40" w:after="96"/>
              <w:rPr>
                <w:szCs w:val="18"/>
              </w:rPr>
            </w:pPr>
          </w:p>
        </w:tc>
        <w:tc>
          <w:tcPr>
            <w:tcW w:w="630" w:type="dxa"/>
            <w:tcBorders>
              <w:left w:val="single" w:sz="4" w:space="0" w:color="auto"/>
              <w:right w:val="single" w:sz="4" w:space="0" w:color="000000"/>
            </w:tcBorders>
          </w:tcPr>
          <w:p w14:paraId="691BF4B3" w14:textId="77777777" w:rsidR="00C3058D" w:rsidRPr="001C6A15" w:rsidRDefault="00C3058D" w:rsidP="00C3058D">
            <w:pPr>
              <w:spacing w:beforeLines="40" w:before="96" w:afterLines="40" w:after="96"/>
              <w:jc w:val="center"/>
            </w:pPr>
          </w:p>
        </w:tc>
      </w:tr>
      <w:tr w:rsidR="00C3058D" w:rsidRPr="001C6A15" w14:paraId="018F32E1" w14:textId="77777777" w:rsidTr="00C3058D">
        <w:trPr>
          <w:trHeight w:val="397"/>
        </w:trPr>
        <w:tc>
          <w:tcPr>
            <w:tcW w:w="2580" w:type="dxa"/>
            <w:tcBorders>
              <w:left w:val="single" w:sz="4" w:space="0" w:color="000000"/>
              <w:right w:val="single" w:sz="4" w:space="0" w:color="auto"/>
            </w:tcBorders>
          </w:tcPr>
          <w:p w14:paraId="13CE53F6" w14:textId="77777777" w:rsidR="00C3058D" w:rsidRPr="001C6A15" w:rsidRDefault="00C3058D" w:rsidP="00C3058D">
            <w:pPr>
              <w:spacing w:beforeLines="40" w:before="96" w:afterLines="40" w:after="96"/>
            </w:pPr>
          </w:p>
        </w:tc>
        <w:tc>
          <w:tcPr>
            <w:tcW w:w="2054" w:type="dxa"/>
            <w:tcBorders>
              <w:left w:val="single" w:sz="4" w:space="0" w:color="auto"/>
              <w:right w:val="single" w:sz="4" w:space="0" w:color="auto"/>
            </w:tcBorders>
          </w:tcPr>
          <w:p w14:paraId="6D77ADA6"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234DBCBB" w14:textId="77777777" w:rsidR="00C3058D" w:rsidRPr="001C6A15" w:rsidRDefault="00C3058D" w:rsidP="00C3058D">
            <w:pPr>
              <w:spacing w:beforeLines="40" w:before="96" w:afterLines="40" w:after="96"/>
              <w:jc w:val="center"/>
            </w:pPr>
          </w:p>
        </w:tc>
        <w:tc>
          <w:tcPr>
            <w:tcW w:w="1399" w:type="dxa"/>
            <w:tcBorders>
              <w:left w:val="single" w:sz="4" w:space="0" w:color="auto"/>
              <w:right w:val="single" w:sz="4" w:space="0" w:color="auto"/>
            </w:tcBorders>
          </w:tcPr>
          <w:p w14:paraId="784E1C7C"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67A7B6FB" w14:textId="77777777" w:rsidR="00C3058D" w:rsidRPr="001C6A15" w:rsidRDefault="00C3058D" w:rsidP="00C3058D">
            <w:pPr>
              <w:spacing w:beforeLines="40" w:before="96" w:afterLines="40" w:after="96"/>
              <w:ind w:left="-60"/>
              <w:jc w:val="center"/>
            </w:pPr>
          </w:p>
        </w:tc>
        <w:tc>
          <w:tcPr>
            <w:tcW w:w="1999" w:type="dxa"/>
            <w:tcBorders>
              <w:left w:val="single" w:sz="4" w:space="0" w:color="auto"/>
              <w:right w:val="single" w:sz="4" w:space="0" w:color="auto"/>
            </w:tcBorders>
          </w:tcPr>
          <w:p w14:paraId="2823B7CB" w14:textId="77777777" w:rsidR="00C3058D" w:rsidRPr="001C6A15" w:rsidRDefault="00C3058D" w:rsidP="00C3058D">
            <w:pPr>
              <w:spacing w:beforeLines="40" w:before="96" w:afterLines="40" w:after="96"/>
              <w:jc w:val="center"/>
            </w:pPr>
          </w:p>
        </w:tc>
        <w:tc>
          <w:tcPr>
            <w:tcW w:w="1279" w:type="dxa"/>
            <w:tcBorders>
              <w:left w:val="single" w:sz="4" w:space="0" w:color="auto"/>
              <w:right w:val="single" w:sz="4" w:space="0" w:color="auto"/>
            </w:tcBorders>
          </w:tcPr>
          <w:p w14:paraId="7D4E9CD7" w14:textId="77777777" w:rsidR="00C3058D" w:rsidRPr="001C6A15" w:rsidRDefault="00C3058D" w:rsidP="00C3058D">
            <w:pPr>
              <w:spacing w:beforeLines="40" w:before="96" w:afterLines="40" w:after="96"/>
              <w:rPr>
                <w:szCs w:val="18"/>
              </w:rPr>
            </w:pPr>
          </w:p>
        </w:tc>
        <w:tc>
          <w:tcPr>
            <w:tcW w:w="630" w:type="dxa"/>
            <w:tcBorders>
              <w:left w:val="single" w:sz="4" w:space="0" w:color="auto"/>
              <w:right w:val="single" w:sz="4" w:space="0" w:color="000000"/>
            </w:tcBorders>
          </w:tcPr>
          <w:p w14:paraId="4BE3E9DA" w14:textId="77777777" w:rsidR="00C3058D" w:rsidRPr="001C6A15" w:rsidRDefault="00C3058D" w:rsidP="00C3058D">
            <w:pPr>
              <w:spacing w:beforeLines="40" w:before="96" w:afterLines="40" w:after="96"/>
              <w:jc w:val="center"/>
            </w:pPr>
          </w:p>
        </w:tc>
      </w:tr>
      <w:tr w:rsidR="00C3058D" w:rsidRPr="001C6A15" w14:paraId="318B9EE4" w14:textId="77777777" w:rsidTr="00C3058D">
        <w:trPr>
          <w:trHeight w:val="397"/>
        </w:trPr>
        <w:tc>
          <w:tcPr>
            <w:tcW w:w="2580" w:type="dxa"/>
            <w:tcBorders>
              <w:left w:val="single" w:sz="4" w:space="0" w:color="000000"/>
              <w:right w:val="single" w:sz="4" w:space="0" w:color="auto"/>
            </w:tcBorders>
          </w:tcPr>
          <w:p w14:paraId="6D9F9DAE" w14:textId="77777777" w:rsidR="00C3058D" w:rsidRPr="001C6A15" w:rsidRDefault="00C3058D" w:rsidP="00C3058D">
            <w:pPr>
              <w:spacing w:beforeLines="40" w:before="96" w:afterLines="40" w:after="96"/>
            </w:pPr>
          </w:p>
        </w:tc>
        <w:tc>
          <w:tcPr>
            <w:tcW w:w="2054" w:type="dxa"/>
            <w:tcBorders>
              <w:left w:val="single" w:sz="4" w:space="0" w:color="auto"/>
              <w:right w:val="single" w:sz="4" w:space="0" w:color="auto"/>
            </w:tcBorders>
          </w:tcPr>
          <w:p w14:paraId="1F71020B" w14:textId="77777777" w:rsidR="00C3058D" w:rsidRPr="001C6A15" w:rsidRDefault="00C3058D" w:rsidP="00C3058D">
            <w:pPr>
              <w:spacing w:beforeLines="40" w:before="96" w:afterLines="40" w:after="96"/>
            </w:pPr>
          </w:p>
        </w:tc>
        <w:tc>
          <w:tcPr>
            <w:tcW w:w="1092" w:type="dxa"/>
            <w:tcBorders>
              <w:left w:val="single" w:sz="4" w:space="0" w:color="auto"/>
              <w:right w:val="single" w:sz="4" w:space="0" w:color="auto"/>
            </w:tcBorders>
          </w:tcPr>
          <w:p w14:paraId="4D681951" w14:textId="77777777" w:rsidR="00C3058D" w:rsidRPr="001C6A15" w:rsidRDefault="00C3058D" w:rsidP="00C3058D">
            <w:pPr>
              <w:spacing w:beforeLines="40" w:before="96" w:afterLines="40" w:after="96"/>
              <w:jc w:val="center"/>
            </w:pPr>
          </w:p>
        </w:tc>
        <w:tc>
          <w:tcPr>
            <w:tcW w:w="1399" w:type="dxa"/>
            <w:tcBorders>
              <w:left w:val="single" w:sz="4" w:space="0" w:color="auto"/>
              <w:right w:val="single" w:sz="4" w:space="0" w:color="auto"/>
            </w:tcBorders>
          </w:tcPr>
          <w:p w14:paraId="2DA0108B"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70A76F59" w14:textId="77777777" w:rsidR="00C3058D" w:rsidRPr="001C6A15" w:rsidRDefault="00C3058D" w:rsidP="00C3058D">
            <w:pPr>
              <w:spacing w:beforeLines="40" w:before="96" w:afterLines="40" w:after="96"/>
              <w:ind w:left="-60"/>
              <w:jc w:val="center"/>
            </w:pPr>
          </w:p>
        </w:tc>
        <w:tc>
          <w:tcPr>
            <w:tcW w:w="1999" w:type="dxa"/>
            <w:tcBorders>
              <w:left w:val="single" w:sz="4" w:space="0" w:color="auto"/>
              <w:right w:val="single" w:sz="4" w:space="0" w:color="auto"/>
            </w:tcBorders>
          </w:tcPr>
          <w:p w14:paraId="626794C7" w14:textId="77777777" w:rsidR="00C3058D" w:rsidRPr="001C6A15" w:rsidRDefault="00C3058D" w:rsidP="00C3058D">
            <w:pPr>
              <w:spacing w:beforeLines="40" w:before="96" w:afterLines="40" w:after="96"/>
              <w:jc w:val="center"/>
            </w:pPr>
          </w:p>
        </w:tc>
        <w:tc>
          <w:tcPr>
            <w:tcW w:w="1279" w:type="dxa"/>
            <w:tcBorders>
              <w:left w:val="single" w:sz="4" w:space="0" w:color="auto"/>
              <w:right w:val="single" w:sz="4" w:space="0" w:color="auto"/>
            </w:tcBorders>
          </w:tcPr>
          <w:p w14:paraId="3AC3826A" w14:textId="77777777" w:rsidR="00C3058D" w:rsidRPr="001C6A15" w:rsidRDefault="00C3058D" w:rsidP="00C3058D">
            <w:pPr>
              <w:spacing w:beforeLines="40" w:before="96" w:afterLines="40" w:after="96"/>
              <w:rPr>
                <w:szCs w:val="18"/>
              </w:rPr>
            </w:pPr>
          </w:p>
        </w:tc>
        <w:tc>
          <w:tcPr>
            <w:tcW w:w="630" w:type="dxa"/>
            <w:tcBorders>
              <w:left w:val="single" w:sz="4" w:space="0" w:color="auto"/>
              <w:right w:val="single" w:sz="4" w:space="0" w:color="000000"/>
            </w:tcBorders>
          </w:tcPr>
          <w:p w14:paraId="796EFA77" w14:textId="77777777" w:rsidR="00C3058D" w:rsidRPr="001C6A15" w:rsidRDefault="00C3058D" w:rsidP="00C3058D">
            <w:pPr>
              <w:spacing w:beforeLines="40" w:before="96" w:afterLines="40" w:after="96"/>
              <w:jc w:val="center"/>
            </w:pPr>
          </w:p>
        </w:tc>
      </w:tr>
      <w:tr w:rsidR="00C3058D" w:rsidRPr="001C6A15" w14:paraId="6739D579" w14:textId="77777777" w:rsidTr="00C3058D">
        <w:trPr>
          <w:trHeight w:val="397"/>
        </w:trPr>
        <w:tc>
          <w:tcPr>
            <w:tcW w:w="2580" w:type="dxa"/>
            <w:tcBorders>
              <w:left w:val="single" w:sz="4" w:space="0" w:color="000000"/>
              <w:bottom w:val="single" w:sz="12" w:space="0" w:color="000000"/>
              <w:right w:val="single" w:sz="4" w:space="0" w:color="auto"/>
            </w:tcBorders>
          </w:tcPr>
          <w:p w14:paraId="545B6DD0" w14:textId="77777777" w:rsidR="00C3058D" w:rsidRPr="001C6A15" w:rsidRDefault="00C3058D" w:rsidP="00C3058D">
            <w:pPr>
              <w:spacing w:beforeLines="40" w:before="96" w:afterLines="40" w:after="96"/>
            </w:pPr>
          </w:p>
        </w:tc>
        <w:tc>
          <w:tcPr>
            <w:tcW w:w="2054" w:type="dxa"/>
            <w:tcBorders>
              <w:left w:val="single" w:sz="4" w:space="0" w:color="auto"/>
              <w:bottom w:val="single" w:sz="12" w:space="0" w:color="000000"/>
              <w:right w:val="single" w:sz="4" w:space="0" w:color="auto"/>
            </w:tcBorders>
          </w:tcPr>
          <w:p w14:paraId="5290AE5C" w14:textId="77777777" w:rsidR="00C3058D" w:rsidRPr="001C6A15" w:rsidRDefault="00C3058D" w:rsidP="00C3058D">
            <w:pPr>
              <w:spacing w:beforeLines="40" w:before="96" w:afterLines="40" w:after="96"/>
            </w:pPr>
          </w:p>
        </w:tc>
        <w:tc>
          <w:tcPr>
            <w:tcW w:w="1092" w:type="dxa"/>
            <w:tcBorders>
              <w:left w:val="single" w:sz="4" w:space="0" w:color="auto"/>
              <w:bottom w:val="single" w:sz="12" w:space="0" w:color="000000"/>
              <w:right w:val="single" w:sz="4" w:space="0" w:color="auto"/>
            </w:tcBorders>
          </w:tcPr>
          <w:p w14:paraId="137DEB8C" w14:textId="77777777" w:rsidR="00C3058D" w:rsidRPr="001C6A15" w:rsidRDefault="00C3058D" w:rsidP="00C3058D">
            <w:pPr>
              <w:spacing w:beforeLines="40" w:before="96" w:afterLines="40" w:after="96"/>
              <w:jc w:val="center"/>
            </w:pPr>
          </w:p>
        </w:tc>
        <w:tc>
          <w:tcPr>
            <w:tcW w:w="1399" w:type="dxa"/>
            <w:tcBorders>
              <w:left w:val="single" w:sz="4" w:space="0" w:color="auto"/>
              <w:bottom w:val="single" w:sz="12" w:space="0" w:color="000000"/>
              <w:right w:val="single" w:sz="4" w:space="0" w:color="auto"/>
            </w:tcBorders>
          </w:tcPr>
          <w:p w14:paraId="60C21174" w14:textId="77777777" w:rsidR="00C3058D" w:rsidRPr="001C6A15" w:rsidRDefault="00C3058D" w:rsidP="00C3058D">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14:paraId="102486CE" w14:textId="77777777" w:rsidR="00C3058D" w:rsidRPr="001C6A15" w:rsidRDefault="00C3058D" w:rsidP="00C3058D">
            <w:pPr>
              <w:spacing w:beforeLines="40" w:before="96" w:afterLines="40" w:after="96"/>
              <w:ind w:left="-60"/>
              <w:jc w:val="center"/>
            </w:pPr>
          </w:p>
        </w:tc>
        <w:tc>
          <w:tcPr>
            <w:tcW w:w="1999" w:type="dxa"/>
            <w:tcBorders>
              <w:left w:val="single" w:sz="4" w:space="0" w:color="auto"/>
              <w:bottom w:val="single" w:sz="12" w:space="0" w:color="000000"/>
              <w:right w:val="single" w:sz="4" w:space="0" w:color="auto"/>
            </w:tcBorders>
          </w:tcPr>
          <w:p w14:paraId="64544362" w14:textId="77777777" w:rsidR="00C3058D" w:rsidRPr="001C6A15" w:rsidRDefault="00C3058D" w:rsidP="00C3058D">
            <w:pPr>
              <w:spacing w:beforeLines="40" w:before="96" w:afterLines="40" w:after="96"/>
              <w:jc w:val="center"/>
            </w:pPr>
          </w:p>
        </w:tc>
        <w:tc>
          <w:tcPr>
            <w:tcW w:w="1279" w:type="dxa"/>
            <w:tcBorders>
              <w:left w:val="single" w:sz="4" w:space="0" w:color="auto"/>
              <w:bottom w:val="single" w:sz="12" w:space="0" w:color="000000"/>
              <w:right w:val="single" w:sz="4" w:space="0" w:color="auto"/>
            </w:tcBorders>
          </w:tcPr>
          <w:p w14:paraId="0FA9E96F" w14:textId="77777777" w:rsidR="00C3058D" w:rsidRPr="001C6A15" w:rsidRDefault="00C3058D" w:rsidP="00C3058D">
            <w:pPr>
              <w:spacing w:beforeLines="40" w:before="96" w:afterLines="40" w:after="96"/>
              <w:rPr>
                <w:szCs w:val="18"/>
              </w:rPr>
            </w:pPr>
          </w:p>
        </w:tc>
        <w:tc>
          <w:tcPr>
            <w:tcW w:w="630" w:type="dxa"/>
            <w:tcBorders>
              <w:left w:val="single" w:sz="4" w:space="0" w:color="auto"/>
              <w:bottom w:val="single" w:sz="12" w:space="0" w:color="000000"/>
              <w:right w:val="single" w:sz="4" w:space="0" w:color="000000"/>
            </w:tcBorders>
          </w:tcPr>
          <w:p w14:paraId="046D1135" w14:textId="77777777" w:rsidR="00C3058D" w:rsidRPr="001C6A15" w:rsidRDefault="00C3058D" w:rsidP="00C3058D">
            <w:pPr>
              <w:spacing w:beforeLines="40" w:before="96" w:afterLines="40" w:after="96"/>
              <w:jc w:val="center"/>
            </w:pPr>
          </w:p>
        </w:tc>
      </w:tr>
    </w:tbl>
    <w:p w14:paraId="30BF7E24" w14:textId="77777777" w:rsidR="00C3058D" w:rsidRPr="00035EAB" w:rsidRDefault="00C3058D" w:rsidP="00C3058D">
      <w:pPr>
        <w:tabs>
          <w:tab w:val="left" w:pos="284"/>
        </w:tabs>
        <w:rPr>
          <w:sz w:val="18"/>
          <w:szCs w:val="18"/>
        </w:rPr>
      </w:pPr>
      <w:r w:rsidRPr="00035EAB">
        <w:rPr>
          <w:sz w:val="18"/>
          <w:szCs w:val="18"/>
          <w:vertAlign w:val="superscript"/>
        </w:rPr>
        <w:t>1</w:t>
      </w:r>
      <w:r w:rsidRPr="00035EAB">
        <w:rPr>
          <w:sz w:val="18"/>
          <w:szCs w:val="18"/>
        </w:rPr>
        <w:tab/>
        <w:t>Suppl.4 to 04 incorporated in document .../Add.7/Rev.3.</w:t>
      </w:r>
    </w:p>
    <w:p w14:paraId="3D56F63B" w14:textId="77777777" w:rsidR="00C3058D" w:rsidRPr="00035EAB" w:rsidRDefault="00C3058D" w:rsidP="00C3058D">
      <w:pPr>
        <w:tabs>
          <w:tab w:val="left" w:pos="284"/>
        </w:tabs>
        <w:rPr>
          <w:sz w:val="18"/>
          <w:szCs w:val="18"/>
        </w:rPr>
      </w:pPr>
      <w:r w:rsidRPr="00035EAB">
        <w:rPr>
          <w:sz w:val="18"/>
          <w:szCs w:val="18"/>
          <w:vertAlign w:val="superscript"/>
        </w:rPr>
        <w:t>2</w:t>
      </w:r>
      <w:r w:rsidRPr="00035EAB">
        <w:rPr>
          <w:sz w:val="18"/>
          <w:szCs w:val="18"/>
        </w:rPr>
        <w:tab/>
        <w:t>Suppl.9 to 04 incorporated in document .../Add.7/Rev.3/Amend.4.</w:t>
      </w:r>
    </w:p>
    <w:p w14:paraId="4C311664" w14:textId="77777777" w:rsidR="00C3058D" w:rsidRPr="00035EAB" w:rsidRDefault="00C3058D" w:rsidP="00C3058D">
      <w:pPr>
        <w:tabs>
          <w:tab w:val="left" w:pos="284"/>
        </w:tabs>
        <w:rPr>
          <w:sz w:val="18"/>
          <w:szCs w:val="18"/>
        </w:rPr>
      </w:pPr>
      <w:r w:rsidRPr="00035EAB">
        <w:rPr>
          <w:sz w:val="18"/>
          <w:szCs w:val="18"/>
          <w:vertAlign w:val="superscript"/>
        </w:rPr>
        <w:t>3</w:t>
      </w:r>
      <w:r w:rsidRPr="00035EAB">
        <w:rPr>
          <w:sz w:val="18"/>
          <w:szCs w:val="18"/>
        </w:rPr>
        <w:tab/>
        <w:t>Not requiring changes in the approval number (TRANS/WP.29/815, para. 82).</w:t>
      </w:r>
    </w:p>
    <w:p w14:paraId="1234D5D2" w14:textId="77777777" w:rsidR="00C3058D" w:rsidRPr="001C6A15" w:rsidRDefault="00C3058D" w:rsidP="00C3058D">
      <w:pPr>
        <w:pStyle w:val="H1G"/>
        <w:spacing w:before="0" w:after="120"/>
      </w:pPr>
      <w:r w:rsidRPr="001C6A15">
        <w:br w:type="page"/>
      </w:r>
      <w:r w:rsidRPr="001C6A15">
        <w:lastRenderedPageBreak/>
        <w:t xml:space="preserve">UN Regulation No. 9 </w:t>
      </w:r>
      <w:r w:rsidRPr="001C6A15">
        <w:rPr>
          <w:sz w:val="20"/>
        </w:rPr>
        <w:t xml:space="preserve">- </w:t>
      </w:r>
      <w:r w:rsidRPr="001C6A15">
        <w:rPr>
          <w:b w:val="0"/>
          <w:sz w:val="20"/>
        </w:rPr>
        <w:t>Noise of three-wheeled vehicles</w:t>
      </w:r>
    </w:p>
    <w:tbl>
      <w:tblPr>
        <w:tblW w:w="12872" w:type="dxa"/>
        <w:tblInd w:w="135" w:type="dxa"/>
        <w:tblLayout w:type="fixed"/>
        <w:tblCellMar>
          <w:left w:w="135" w:type="dxa"/>
          <w:right w:w="135" w:type="dxa"/>
        </w:tblCellMar>
        <w:tblLook w:val="0000" w:firstRow="0" w:lastRow="0" w:firstColumn="0" w:lastColumn="0" w:noHBand="0" w:noVBand="0"/>
      </w:tblPr>
      <w:tblGrid>
        <w:gridCol w:w="2562"/>
        <w:gridCol w:w="1833"/>
        <w:gridCol w:w="1307"/>
        <w:gridCol w:w="1357"/>
        <w:gridCol w:w="2019"/>
        <w:gridCol w:w="1956"/>
        <w:gridCol w:w="1204"/>
        <w:gridCol w:w="634"/>
      </w:tblGrid>
      <w:tr w:rsidR="00C3058D" w:rsidRPr="008D504F" w14:paraId="04373B2C" w14:textId="77777777" w:rsidTr="00C3058D">
        <w:trPr>
          <w:trHeight w:val="526"/>
          <w:tblHeader/>
        </w:trPr>
        <w:tc>
          <w:tcPr>
            <w:tcW w:w="2562" w:type="dxa"/>
            <w:vMerge w:val="restart"/>
            <w:tcBorders>
              <w:top w:val="single" w:sz="4" w:space="0" w:color="000000"/>
              <w:left w:val="single" w:sz="4" w:space="0" w:color="000000"/>
              <w:right w:val="single" w:sz="4" w:space="0" w:color="auto"/>
            </w:tcBorders>
            <w:shd w:val="clear" w:color="auto" w:fill="DBE5F1"/>
            <w:vAlign w:val="center"/>
          </w:tcPr>
          <w:p w14:paraId="0FFB847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F14FB3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22F6DCE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18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38554E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3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D17B4C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3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17E33D7"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34" w:type="dxa"/>
            <w:vMerge w:val="restart"/>
            <w:tcBorders>
              <w:top w:val="single" w:sz="4" w:space="0" w:color="000000"/>
              <w:left w:val="single" w:sz="4" w:space="0" w:color="auto"/>
              <w:right w:val="single" w:sz="4" w:space="0" w:color="000000"/>
            </w:tcBorders>
            <w:shd w:val="clear" w:color="auto" w:fill="DBE5F1"/>
            <w:vAlign w:val="center"/>
          </w:tcPr>
          <w:p w14:paraId="1197B63F"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13B4499E" w14:textId="77777777" w:rsidTr="00C3058D">
        <w:trPr>
          <w:tblHeader/>
        </w:trPr>
        <w:tc>
          <w:tcPr>
            <w:tcW w:w="2562" w:type="dxa"/>
            <w:vMerge/>
            <w:tcBorders>
              <w:left w:val="single" w:sz="4" w:space="0" w:color="000000"/>
              <w:bottom w:val="single" w:sz="12" w:space="0" w:color="auto"/>
              <w:right w:val="single" w:sz="4" w:space="0" w:color="auto"/>
            </w:tcBorders>
            <w:shd w:val="clear" w:color="auto" w:fill="DBE5F1"/>
            <w:vAlign w:val="center"/>
          </w:tcPr>
          <w:p w14:paraId="55E5C7DF" w14:textId="77777777" w:rsidR="00C3058D" w:rsidRPr="008D504F" w:rsidRDefault="00C3058D" w:rsidP="00C3058D">
            <w:pPr>
              <w:spacing w:beforeLines="20" w:before="48" w:afterLines="20" w:after="48"/>
              <w:jc w:val="center"/>
              <w:rPr>
                <w:i/>
                <w:sz w:val="18"/>
                <w:szCs w:val="18"/>
              </w:rPr>
            </w:pPr>
          </w:p>
        </w:tc>
        <w:tc>
          <w:tcPr>
            <w:tcW w:w="1833" w:type="dxa"/>
            <w:vMerge/>
            <w:tcBorders>
              <w:left w:val="single" w:sz="4" w:space="0" w:color="auto"/>
              <w:bottom w:val="single" w:sz="12" w:space="0" w:color="auto"/>
              <w:right w:val="single" w:sz="4" w:space="0" w:color="auto"/>
            </w:tcBorders>
            <w:shd w:val="clear" w:color="auto" w:fill="DBE5F1"/>
            <w:vAlign w:val="center"/>
          </w:tcPr>
          <w:p w14:paraId="6B319B63" w14:textId="77777777" w:rsidR="00C3058D" w:rsidRPr="008D504F" w:rsidRDefault="00C3058D" w:rsidP="00C3058D">
            <w:pPr>
              <w:spacing w:beforeLines="20" w:before="48" w:afterLines="20" w:after="48"/>
              <w:jc w:val="center"/>
              <w:rPr>
                <w:i/>
                <w:sz w:val="18"/>
                <w:szCs w:val="18"/>
              </w:rPr>
            </w:pPr>
          </w:p>
        </w:tc>
        <w:tc>
          <w:tcPr>
            <w:tcW w:w="1307" w:type="dxa"/>
            <w:vMerge/>
            <w:tcBorders>
              <w:left w:val="single" w:sz="4" w:space="0" w:color="auto"/>
              <w:bottom w:val="single" w:sz="12" w:space="0" w:color="auto"/>
              <w:right w:val="single" w:sz="4" w:space="0" w:color="auto"/>
            </w:tcBorders>
            <w:shd w:val="clear" w:color="auto" w:fill="DBE5F1"/>
            <w:vAlign w:val="center"/>
          </w:tcPr>
          <w:p w14:paraId="69231BF3" w14:textId="77777777" w:rsidR="00C3058D" w:rsidRPr="008D504F" w:rsidRDefault="00C3058D" w:rsidP="00C3058D">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14:paraId="02F42434"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2019" w:type="dxa"/>
            <w:tcBorders>
              <w:top w:val="single" w:sz="4" w:space="0" w:color="auto"/>
              <w:left w:val="single" w:sz="4" w:space="0" w:color="auto"/>
              <w:bottom w:val="single" w:sz="12" w:space="0" w:color="auto"/>
              <w:right w:val="single" w:sz="4" w:space="0" w:color="auto"/>
            </w:tcBorders>
            <w:shd w:val="clear" w:color="auto" w:fill="DBE5F1"/>
            <w:vAlign w:val="center"/>
          </w:tcPr>
          <w:p w14:paraId="6B1D9A15" w14:textId="77777777" w:rsidR="00C3058D" w:rsidRPr="008D504F" w:rsidRDefault="00C3058D" w:rsidP="00C3058D">
            <w:pPr>
              <w:spacing w:beforeLines="20" w:before="48" w:afterLines="20" w:after="48"/>
              <w:ind w:left="-63" w:right="-51"/>
              <w:jc w:val="center"/>
              <w:rPr>
                <w:i/>
                <w:sz w:val="18"/>
                <w:szCs w:val="18"/>
              </w:rPr>
            </w:pPr>
            <w:r w:rsidRPr="008D504F">
              <w:rPr>
                <w:i/>
                <w:sz w:val="18"/>
                <w:szCs w:val="18"/>
              </w:rPr>
              <w:t>Report</w:t>
            </w:r>
          </w:p>
          <w:p w14:paraId="69AD0480" w14:textId="77777777" w:rsidR="00C3058D" w:rsidRPr="008D504F" w:rsidRDefault="00C3058D" w:rsidP="00C3058D">
            <w:pPr>
              <w:spacing w:beforeLines="20" w:before="48" w:afterLines="20" w:after="48"/>
              <w:ind w:left="-63" w:right="-37"/>
              <w:jc w:val="center"/>
              <w:rPr>
                <w:i/>
                <w:sz w:val="18"/>
                <w:szCs w:val="18"/>
              </w:rPr>
            </w:pPr>
            <w:r w:rsidRPr="008D504F">
              <w:rPr>
                <w:i/>
                <w:sz w:val="18"/>
                <w:szCs w:val="18"/>
              </w:rPr>
              <w:t>ECE/TRANS/WP.29/...</w:t>
            </w:r>
          </w:p>
        </w:tc>
        <w:tc>
          <w:tcPr>
            <w:tcW w:w="1956" w:type="dxa"/>
            <w:tcBorders>
              <w:top w:val="single" w:sz="4" w:space="0" w:color="auto"/>
              <w:left w:val="single" w:sz="4" w:space="0" w:color="auto"/>
              <w:bottom w:val="single" w:sz="12" w:space="0" w:color="auto"/>
              <w:right w:val="single" w:sz="4" w:space="0" w:color="auto"/>
            </w:tcBorders>
            <w:shd w:val="clear" w:color="auto" w:fill="DBE5F1"/>
            <w:vAlign w:val="center"/>
          </w:tcPr>
          <w:p w14:paraId="2D92906C" w14:textId="77777777" w:rsidR="00C3058D" w:rsidRPr="008D504F" w:rsidRDefault="00C3058D" w:rsidP="00C3058D">
            <w:pPr>
              <w:spacing w:beforeLines="20" w:before="48" w:afterLines="20" w:after="48"/>
              <w:ind w:left="-93" w:right="-53"/>
              <w:jc w:val="center"/>
              <w:rPr>
                <w:i/>
                <w:sz w:val="18"/>
                <w:szCs w:val="18"/>
              </w:rPr>
            </w:pPr>
            <w:r w:rsidRPr="008D504F">
              <w:rPr>
                <w:i/>
                <w:sz w:val="18"/>
                <w:szCs w:val="18"/>
              </w:rPr>
              <w:t>Adopted document</w:t>
            </w:r>
          </w:p>
          <w:p w14:paraId="6ABB449E" w14:textId="77777777" w:rsidR="00C3058D" w:rsidRPr="008D504F" w:rsidRDefault="00C3058D" w:rsidP="00C3058D">
            <w:pPr>
              <w:spacing w:beforeLines="20" w:before="48" w:afterLines="20" w:after="48"/>
              <w:ind w:left="-93" w:right="-53"/>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auto"/>
              <w:right w:val="single" w:sz="4" w:space="0" w:color="auto"/>
            </w:tcBorders>
            <w:shd w:val="clear" w:color="auto" w:fill="DBE5F1"/>
            <w:vAlign w:val="center"/>
          </w:tcPr>
          <w:p w14:paraId="2D4442E2" w14:textId="77777777" w:rsidR="00C3058D" w:rsidRPr="008D504F" w:rsidRDefault="00C3058D" w:rsidP="00C3058D">
            <w:pPr>
              <w:spacing w:beforeLines="20" w:before="48" w:afterLines="20" w:after="48"/>
              <w:ind w:right="-48"/>
              <w:jc w:val="center"/>
              <w:rPr>
                <w:i/>
                <w:sz w:val="18"/>
                <w:szCs w:val="18"/>
              </w:rPr>
            </w:pPr>
            <w:r w:rsidRPr="008D504F">
              <w:rPr>
                <w:i/>
                <w:sz w:val="18"/>
                <w:szCs w:val="18"/>
              </w:rPr>
              <w:t>Transmitted by</w:t>
            </w:r>
          </w:p>
        </w:tc>
        <w:tc>
          <w:tcPr>
            <w:tcW w:w="634" w:type="dxa"/>
            <w:vMerge/>
            <w:tcBorders>
              <w:left w:val="single" w:sz="4" w:space="0" w:color="auto"/>
              <w:bottom w:val="single" w:sz="12" w:space="0" w:color="auto"/>
              <w:right w:val="single" w:sz="4" w:space="0" w:color="000000"/>
            </w:tcBorders>
            <w:shd w:val="clear" w:color="auto" w:fill="DBE5F1"/>
            <w:vAlign w:val="center"/>
          </w:tcPr>
          <w:p w14:paraId="2EC697A4" w14:textId="77777777" w:rsidR="00C3058D" w:rsidRPr="008D504F" w:rsidRDefault="00C3058D" w:rsidP="00C3058D">
            <w:pPr>
              <w:spacing w:beforeLines="20" w:before="48" w:afterLines="20" w:after="48"/>
              <w:jc w:val="center"/>
              <w:rPr>
                <w:i/>
                <w:sz w:val="18"/>
                <w:szCs w:val="18"/>
              </w:rPr>
            </w:pPr>
          </w:p>
        </w:tc>
      </w:tr>
      <w:tr w:rsidR="00C3058D" w:rsidRPr="001C6A15" w14:paraId="5FA82819" w14:textId="77777777" w:rsidTr="00C3058D">
        <w:trPr>
          <w:trHeight w:val="397"/>
        </w:trPr>
        <w:tc>
          <w:tcPr>
            <w:tcW w:w="2562" w:type="dxa"/>
            <w:tcBorders>
              <w:top w:val="single" w:sz="12" w:space="0" w:color="auto"/>
              <w:left w:val="single" w:sz="4" w:space="0" w:color="000000"/>
              <w:right w:val="single" w:sz="4" w:space="0" w:color="auto"/>
            </w:tcBorders>
          </w:tcPr>
          <w:p w14:paraId="0679007A" w14:textId="77777777" w:rsidR="00C3058D" w:rsidRPr="001C6A15" w:rsidRDefault="00C3058D" w:rsidP="00C3058D">
            <w:pPr>
              <w:spacing w:beforeLines="40" w:before="96" w:afterLines="40" w:after="96"/>
              <w:ind w:left="-65" w:right="-74"/>
            </w:pPr>
            <w:r w:rsidRPr="001C6A15">
              <w:t>Add.8/Rev.2</w:t>
            </w:r>
          </w:p>
        </w:tc>
        <w:tc>
          <w:tcPr>
            <w:tcW w:w="1833" w:type="dxa"/>
            <w:tcBorders>
              <w:top w:val="single" w:sz="12" w:space="0" w:color="auto"/>
              <w:left w:val="single" w:sz="4" w:space="0" w:color="auto"/>
              <w:right w:val="single" w:sz="4" w:space="0" w:color="auto"/>
            </w:tcBorders>
          </w:tcPr>
          <w:p w14:paraId="6B140622" w14:textId="77777777" w:rsidR="00C3058D" w:rsidRPr="001C6A15" w:rsidRDefault="00C3058D" w:rsidP="00C3058D">
            <w:pPr>
              <w:spacing w:beforeLines="40" w:before="96" w:afterLines="40" w:after="96"/>
            </w:pPr>
            <w:r w:rsidRPr="001C6A15">
              <w:t>05</w:t>
            </w:r>
            <w:r>
              <w:t xml:space="preserve"> series</w:t>
            </w:r>
          </w:p>
        </w:tc>
        <w:tc>
          <w:tcPr>
            <w:tcW w:w="1307" w:type="dxa"/>
            <w:tcBorders>
              <w:top w:val="single" w:sz="12" w:space="0" w:color="auto"/>
              <w:left w:val="single" w:sz="4" w:space="0" w:color="auto"/>
              <w:right w:val="single" w:sz="4" w:space="0" w:color="auto"/>
            </w:tcBorders>
          </w:tcPr>
          <w:p w14:paraId="7A3C40EE" w14:textId="77777777" w:rsidR="00C3058D" w:rsidRPr="001C6A15" w:rsidRDefault="00C3058D" w:rsidP="00C3058D">
            <w:pPr>
              <w:spacing w:beforeLines="40" w:before="96" w:afterLines="40" w:after="96"/>
              <w:jc w:val="center"/>
            </w:pPr>
            <w:r w:rsidRPr="001C6A15">
              <w:t>26.01.94</w:t>
            </w:r>
          </w:p>
        </w:tc>
        <w:tc>
          <w:tcPr>
            <w:tcW w:w="1357" w:type="dxa"/>
            <w:tcBorders>
              <w:top w:val="single" w:sz="12" w:space="0" w:color="auto"/>
              <w:left w:val="single" w:sz="4" w:space="0" w:color="auto"/>
              <w:right w:val="single" w:sz="4" w:space="0" w:color="auto"/>
            </w:tcBorders>
          </w:tcPr>
          <w:p w14:paraId="7493F0F4" w14:textId="77777777" w:rsidR="00C3058D" w:rsidRPr="001C6A15" w:rsidRDefault="00C3058D" w:rsidP="00C3058D">
            <w:pPr>
              <w:spacing w:beforeLines="40" w:before="96" w:afterLines="40" w:after="96"/>
              <w:jc w:val="center"/>
            </w:pPr>
            <w:r w:rsidRPr="001C6A15">
              <w:t>97</w:t>
            </w:r>
          </w:p>
        </w:tc>
        <w:tc>
          <w:tcPr>
            <w:tcW w:w="2019" w:type="dxa"/>
            <w:tcBorders>
              <w:top w:val="single" w:sz="12" w:space="0" w:color="auto"/>
              <w:left w:val="single" w:sz="4" w:space="0" w:color="auto"/>
              <w:right w:val="single" w:sz="4" w:space="0" w:color="auto"/>
            </w:tcBorders>
          </w:tcPr>
          <w:p w14:paraId="6A8FC2A4" w14:textId="77777777" w:rsidR="00C3058D" w:rsidRPr="001C6A15" w:rsidRDefault="00C3058D" w:rsidP="00C3058D">
            <w:pPr>
              <w:spacing w:beforeLines="40" w:before="96" w:afterLines="40" w:after="96"/>
              <w:jc w:val="center"/>
            </w:pPr>
            <w:r w:rsidRPr="001C6A15">
              <w:t>353, paras. 47 and 48 and annex 4</w:t>
            </w:r>
          </w:p>
        </w:tc>
        <w:tc>
          <w:tcPr>
            <w:tcW w:w="1956" w:type="dxa"/>
            <w:tcBorders>
              <w:top w:val="single" w:sz="12" w:space="0" w:color="auto"/>
              <w:left w:val="single" w:sz="4" w:space="0" w:color="auto"/>
              <w:right w:val="single" w:sz="4" w:space="0" w:color="auto"/>
            </w:tcBorders>
          </w:tcPr>
          <w:p w14:paraId="282AED1D" w14:textId="77777777" w:rsidR="00C3058D" w:rsidRPr="001C6A15" w:rsidRDefault="00C3058D" w:rsidP="00C3058D">
            <w:pPr>
              <w:spacing w:beforeLines="40" w:before="96" w:afterLines="40" w:after="96"/>
              <w:jc w:val="center"/>
            </w:pPr>
            <w:r w:rsidRPr="001C6A15">
              <w:t>355</w:t>
            </w:r>
          </w:p>
        </w:tc>
        <w:tc>
          <w:tcPr>
            <w:tcW w:w="1204" w:type="dxa"/>
            <w:tcBorders>
              <w:top w:val="single" w:sz="12" w:space="0" w:color="auto"/>
              <w:left w:val="single" w:sz="4" w:space="0" w:color="auto"/>
              <w:right w:val="single" w:sz="4" w:space="0" w:color="auto"/>
            </w:tcBorders>
          </w:tcPr>
          <w:p w14:paraId="11D73BB8" w14:textId="77777777" w:rsidR="00C3058D" w:rsidRPr="001C6A15" w:rsidRDefault="00C3058D" w:rsidP="00C3058D">
            <w:pPr>
              <w:spacing w:beforeLines="40" w:before="96" w:afterLines="40" w:after="96"/>
              <w:ind w:left="-97"/>
            </w:pPr>
            <w:r w:rsidRPr="001C6A15">
              <w:t>Italy</w:t>
            </w:r>
          </w:p>
        </w:tc>
        <w:tc>
          <w:tcPr>
            <w:tcW w:w="634" w:type="dxa"/>
            <w:tcBorders>
              <w:top w:val="single" w:sz="12" w:space="0" w:color="auto"/>
              <w:left w:val="single" w:sz="4" w:space="0" w:color="auto"/>
              <w:right w:val="single" w:sz="4" w:space="0" w:color="000000"/>
            </w:tcBorders>
          </w:tcPr>
          <w:p w14:paraId="091AAE94" w14:textId="77777777" w:rsidR="00C3058D" w:rsidRPr="001C6A15" w:rsidRDefault="00C3058D" w:rsidP="00C3058D">
            <w:pPr>
              <w:spacing w:beforeLines="40" w:before="96" w:afterLines="40" w:after="96"/>
              <w:jc w:val="center"/>
            </w:pPr>
          </w:p>
        </w:tc>
      </w:tr>
      <w:tr w:rsidR="00C3058D" w:rsidRPr="001C6A15" w14:paraId="6ADA5291" w14:textId="77777777" w:rsidTr="00C3058D">
        <w:trPr>
          <w:trHeight w:val="397"/>
        </w:trPr>
        <w:tc>
          <w:tcPr>
            <w:tcW w:w="2562" w:type="dxa"/>
            <w:tcBorders>
              <w:left w:val="single" w:sz="4" w:space="0" w:color="000000"/>
              <w:right w:val="single" w:sz="4" w:space="0" w:color="auto"/>
            </w:tcBorders>
          </w:tcPr>
          <w:p w14:paraId="51173A19" w14:textId="77777777" w:rsidR="00C3058D" w:rsidRPr="001C6A15" w:rsidRDefault="00C3058D" w:rsidP="00C3058D">
            <w:pPr>
              <w:spacing w:beforeLines="40" w:before="96" w:afterLines="40" w:after="96"/>
              <w:ind w:left="-65" w:right="-74"/>
            </w:pPr>
            <w:r w:rsidRPr="001C6A15">
              <w:t>Add.8/Rev.2/Amend.1</w:t>
            </w:r>
          </w:p>
        </w:tc>
        <w:tc>
          <w:tcPr>
            <w:tcW w:w="1833" w:type="dxa"/>
            <w:tcBorders>
              <w:left w:val="single" w:sz="4" w:space="0" w:color="auto"/>
              <w:right w:val="single" w:sz="4" w:space="0" w:color="auto"/>
            </w:tcBorders>
          </w:tcPr>
          <w:p w14:paraId="031CA3F5" w14:textId="77777777" w:rsidR="00C3058D" w:rsidRPr="001C6A15" w:rsidRDefault="00C3058D" w:rsidP="00C3058D">
            <w:pPr>
              <w:spacing w:beforeLines="40" w:before="96" w:afterLines="40" w:after="96"/>
            </w:pPr>
            <w:r w:rsidRPr="001C6A15">
              <w:t>06</w:t>
            </w:r>
            <w:r>
              <w:t xml:space="preserve"> series</w:t>
            </w:r>
          </w:p>
        </w:tc>
        <w:tc>
          <w:tcPr>
            <w:tcW w:w="1307" w:type="dxa"/>
            <w:tcBorders>
              <w:left w:val="single" w:sz="4" w:space="0" w:color="auto"/>
              <w:right w:val="single" w:sz="4" w:space="0" w:color="auto"/>
            </w:tcBorders>
          </w:tcPr>
          <w:p w14:paraId="7CCA9D6E" w14:textId="77777777" w:rsidR="00C3058D" w:rsidRPr="001C6A15" w:rsidRDefault="00C3058D" w:rsidP="00C3058D">
            <w:pPr>
              <w:spacing w:beforeLines="40" w:before="96" w:afterLines="40" w:after="96"/>
              <w:jc w:val="center"/>
            </w:pPr>
            <w:r w:rsidRPr="001C6A15">
              <w:t>08.03.99</w:t>
            </w:r>
          </w:p>
        </w:tc>
        <w:tc>
          <w:tcPr>
            <w:tcW w:w="1357" w:type="dxa"/>
            <w:tcBorders>
              <w:left w:val="single" w:sz="4" w:space="0" w:color="auto"/>
              <w:right w:val="single" w:sz="4" w:space="0" w:color="auto"/>
            </w:tcBorders>
          </w:tcPr>
          <w:p w14:paraId="04068458" w14:textId="77777777" w:rsidR="00C3058D" w:rsidRPr="001C6A15" w:rsidRDefault="00C3058D" w:rsidP="00C3058D">
            <w:pPr>
              <w:spacing w:beforeLines="40" w:before="96" w:afterLines="40" w:after="96"/>
              <w:jc w:val="center"/>
            </w:pPr>
            <w:r w:rsidRPr="001C6A15">
              <w:t>114</w:t>
            </w:r>
          </w:p>
        </w:tc>
        <w:tc>
          <w:tcPr>
            <w:tcW w:w="2019" w:type="dxa"/>
            <w:tcBorders>
              <w:left w:val="single" w:sz="4" w:space="0" w:color="auto"/>
              <w:right w:val="single" w:sz="4" w:space="0" w:color="auto"/>
            </w:tcBorders>
          </w:tcPr>
          <w:p w14:paraId="090FE66F" w14:textId="77777777" w:rsidR="00C3058D" w:rsidRPr="001C6A15" w:rsidRDefault="00C3058D" w:rsidP="00C3058D">
            <w:pPr>
              <w:spacing w:beforeLines="40" w:before="96" w:afterLines="40" w:after="96"/>
              <w:jc w:val="center"/>
            </w:pPr>
            <w:r w:rsidRPr="001C6A15">
              <w:t>609, para. 108</w:t>
            </w:r>
          </w:p>
        </w:tc>
        <w:tc>
          <w:tcPr>
            <w:tcW w:w="1956" w:type="dxa"/>
            <w:tcBorders>
              <w:left w:val="single" w:sz="4" w:space="0" w:color="auto"/>
              <w:right w:val="single" w:sz="4" w:space="0" w:color="auto"/>
            </w:tcBorders>
          </w:tcPr>
          <w:p w14:paraId="4207E839" w14:textId="77777777" w:rsidR="00C3058D" w:rsidRPr="001C6A15" w:rsidRDefault="00C3058D" w:rsidP="00C3058D">
            <w:pPr>
              <w:spacing w:beforeLines="40" w:before="96" w:afterLines="40" w:after="96"/>
              <w:jc w:val="center"/>
            </w:pPr>
            <w:r w:rsidRPr="001C6A15">
              <w:t>611</w:t>
            </w:r>
          </w:p>
        </w:tc>
        <w:tc>
          <w:tcPr>
            <w:tcW w:w="1204" w:type="dxa"/>
            <w:tcBorders>
              <w:left w:val="single" w:sz="4" w:space="0" w:color="auto"/>
              <w:right w:val="single" w:sz="4" w:space="0" w:color="auto"/>
            </w:tcBorders>
          </w:tcPr>
          <w:p w14:paraId="44649984" w14:textId="77777777" w:rsidR="00C3058D" w:rsidRPr="001C6A15" w:rsidRDefault="00C3058D" w:rsidP="00C3058D">
            <w:pPr>
              <w:spacing w:beforeLines="40" w:before="96" w:afterLines="40" w:after="96"/>
              <w:ind w:left="-97"/>
            </w:pPr>
            <w:r w:rsidRPr="001C6A15">
              <w:t>AC.1 (8</w:t>
            </w:r>
            <w:r w:rsidRPr="001C6A15">
              <w:rPr>
                <w:vertAlign w:val="superscript"/>
              </w:rPr>
              <w:t>th</w:t>
            </w:r>
            <w:r w:rsidRPr="001C6A15">
              <w:t>)</w:t>
            </w:r>
          </w:p>
        </w:tc>
        <w:tc>
          <w:tcPr>
            <w:tcW w:w="634" w:type="dxa"/>
            <w:tcBorders>
              <w:left w:val="single" w:sz="4" w:space="0" w:color="auto"/>
              <w:right w:val="single" w:sz="4" w:space="0" w:color="000000"/>
            </w:tcBorders>
          </w:tcPr>
          <w:p w14:paraId="62622961" w14:textId="77777777" w:rsidR="00C3058D" w:rsidRPr="001C6A15" w:rsidRDefault="00C3058D" w:rsidP="00C3058D">
            <w:pPr>
              <w:spacing w:beforeLines="40" w:before="96" w:afterLines="40" w:after="96"/>
              <w:jc w:val="center"/>
            </w:pPr>
          </w:p>
        </w:tc>
      </w:tr>
      <w:tr w:rsidR="00C3058D" w:rsidRPr="001C6A15" w14:paraId="43AE92D8" w14:textId="77777777" w:rsidTr="00C3058D">
        <w:trPr>
          <w:trHeight w:val="397"/>
        </w:trPr>
        <w:tc>
          <w:tcPr>
            <w:tcW w:w="2562" w:type="dxa"/>
            <w:tcBorders>
              <w:left w:val="single" w:sz="4" w:space="0" w:color="000000"/>
              <w:right w:val="single" w:sz="4" w:space="0" w:color="auto"/>
            </w:tcBorders>
          </w:tcPr>
          <w:p w14:paraId="549E66D5" w14:textId="77777777" w:rsidR="00C3058D" w:rsidRPr="001C6A15" w:rsidRDefault="00C3058D" w:rsidP="00C3058D">
            <w:pPr>
              <w:spacing w:beforeLines="40" w:before="96" w:afterLines="40" w:after="96"/>
              <w:ind w:left="-65" w:right="-74"/>
            </w:pPr>
            <w:r w:rsidRPr="001C6A15">
              <w:t>Add.8/Rev.2/Amend.1/Corr.1</w:t>
            </w:r>
          </w:p>
        </w:tc>
        <w:tc>
          <w:tcPr>
            <w:tcW w:w="1833" w:type="dxa"/>
            <w:tcBorders>
              <w:left w:val="single" w:sz="4" w:space="0" w:color="auto"/>
              <w:right w:val="single" w:sz="4" w:space="0" w:color="auto"/>
            </w:tcBorders>
          </w:tcPr>
          <w:p w14:paraId="5BDBD16B" w14:textId="77777777" w:rsidR="00C3058D" w:rsidRPr="001C6A15" w:rsidRDefault="00C3058D" w:rsidP="00C3058D">
            <w:pPr>
              <w:spacing w:beforeLines="40" w:before="96" w:afterLines="40" w:after="96"/>
            </w:pPr>
            <w:r w:rsidRPr="001C6A15">
              <w:t>Corr.1 to 06</w:t>
            </w:r>
          </w:p>
        </w:tc>
        <w:tc>
          <w:tcPr>
            <w:tcW w:w="1307" w:type="dxa"/>
            <w:tcBorders>
              <w:left w:val="single" w:sz="4" w:space="0" w:color="auto"/>
              <w:right w:val="single" w:sz="4" w:space="0" w:color="auto"/>
            </w:tcBorders>
          </w:tcPr>
          <w:p w14:paraId="1AFDE01F" w14:textId="77777777" w:rsidR="00C3058D" w:rsidRPr="001C6A15" w:rsidRDefault="00C3058D" w:rsidP="00C3058D">
            <w:pPr>
              <w:spacing w:beforeLines="40" w:before="96" w:afterLines="40" w:after="96"/>
              <w:jc w:val="center"/>
            </w:pPr>
            <w:r w:rsidRPr="001C6A15">
              <w:t>23.06.99</w:t>
            </w:r>
          </w:p>
        </w:tc>
        <w:tc>
          <w:tcPr>
            <w:tcW w:w="1357" w:type="dxa"/>
            <w:tcBorders>
              <w:left w:val="single" w:sz="4" w:space="0" w:color="auto"/>
              <w:right w:val="single" w:sz="4" w:space="0" w:color="auto"/>
            </w:tcBorders>
          </w:tcPr>
          <w:p w14:paraId="188BCE78" w14:textId="77777777" w:rsidR="00C3058D" w:rsidRPr="001C6A15" w:rsidRDefault="00C3058D" w:rsidP="00C3058D">
            <w:pPr>
              <w:spacing w:beforeLines="40" w:before="96" w:afterLines="40" w:after="96"/>
              <w:jc w:val="center"/>
            </w:pPr>
            <w:r w:rsidRPr="001C6A15">
              <w:t>118</w:t>
            </w:r>
          </w:p>
        </w:tc>
        <w:tc>
          <w:tcPr>
            <w:tcW w:w="2019" w:type="dxa"/>
            <w:tcBorders>
              <w:left w:val="single" w:sz="4" w:space="0" w:color="auto"/>
              <w:right w:val="single" w:sz="4" w:space="0" w:color="auto"/>
            </w:tcBorders>
          </w:tcPr>
          <w:p w14:paraId="467C96D4" w14:textId="77777777" w:rsidR="00C3058D" w:rsidRPr="001C6A15" w:rsidRDefault="00C3058D" w:rsidP="00C3058D">
            <w:pPr>
              <w:spacing w:beforeLines="40" w:before="96" w:afterLines="40" w:after="96"/>
              <w:jc w:val="center"/>
            </w:pPr>
            <w:r w:rsidRPr="001C6A15">
              <w:t>680, para. 121</w:t>
            </w:r>
          </w:p>
        </w:tc>
        <w:tc>
          <w:tcPr>
            <w:tcW w:w="1956" w:type="dxa"/>
            <w:tcBorders>
              <w:left w:val="single" w:sz="4" w:space="0" w:color="auto"/>
              <w:right w:val="single" w:sz="4" w:space="0" w:color="auto"/>
            </w:tcBorders>
          </w:tcPr>
          <w:p w14:paraId="34B31690" w14:textId="77777777" w:rsidR="00C3058D" w:rsidRPr="001C6A15" w:rsidRDefault="00C3058D" w:rsidP="00C3058D">
            <w:pPr>
              <w:spacing w:beforeLines="40" w:before="96" w:afterLines="40" w:after="96"/>
              <w:jc w:val="center"/>
            </w:pPr>
            <w:r w:rsidRPr="001C6A15">
              <w:t>681</w:t>
            </w:r>
          </w:p>
        </w:tc>
        <w:tc>
          <w:tcPr>
            <w:tcW w:w="1204" w:type="dxa"/>
            <w:tcBorders>
              <w:left w:val="single" w:sz="4" w:space="0" w:color="auto"/>
              <w:right w:val="single" w:sz="4" w:space="0" w:color="auto"/>
            </w:tcBorders>
          </w:tcPr>
          <w:p w14:paraId="55755A18" w14:textId="77777777" w:rsidR="00C3058D" w:rsidRPr="001C6A15" w:rsidRDefault="00C3058D" w:rsidP="00C3058D">
            <w:pPr>
              <w:spacing w:beforeLines="40" w:before="96" w:afterLines="40" w:after="96"/>
              <w:ind w:left="-97"/>
            </w:pPr>
            <w:r w:rsidRPr="001C6A15">
              <w:t>AC.1 (12</w:t>
            </w:r>
            <w:r w:rsidRPr="001C6A15">
              <w:rPr>
                <w:vertAlign w:val="superscript"/>
              </w:rPr>
              <w:t>th</w:t>
            </w:r>
            <w:r w:rsidRPr="001C6A15">
              <w:t>)</w:t>
            </w:r>
          </w:p>
        </w:tc>
        <w:tc>
          <w:tcPr>
            <w:tcW w:w="634" w:type="dxa"/>
            <w:tcBorders>
              <w:left w:val="single" w:sz="4" w:space="0" w:color="auto"/>
              <w:right w:val="single" w:sz="4" w:space="0" w:color="000000"/>
            </w:tcBorders>
          </w:tcPr>
          <w:p w14:paraId="120E2503" w14:textId="77777777" w:rsidR="00C3058D" w:rsidRPr="001C6A15" w:rsidRDefault="00C3058D" w:rsidP="00C3058D">
            <w:pPr>
              <w:spacing w:beforeLines="40" w:before="96" w:afterLines="40" w:after="96"/>
              <w:jc w:val="center"/>
            </w:pPr>
          </w:p>
        </w:tc>
      </w:tr>
      <w:tr w:rsidR="00C3058D" w:rsidRPr="001C6A15" w14:paraId="0A401C88" w14:textId="77777777" w:rsidTr="00C3058D">
        <w:trPr>
          <w:trHeight w:val="397"/>
        </w:trPr>
        <w:tc>
          <w:tcPr>
            <w:tcW w:w="2562" w:type="dxa"/>
            <w:tcBorders>
              <w:left w:val="single" w:sz="4" w:space="0" w:color="000000"/>
              <w:right w:val="single" w:sz="4" w:space="0" w:color="auto"/>
            </w:tcBorders>
          </w:tcPr>
          <w:p w14:paraId="1B444F7F" w14:textId="77777777" w:rsidR="00C3058D" w:rsidRPr="001C6A15" w:rsidRDefault="00C3058D" w:rsidP="00C3058D">
            <w:pPr>
              <w:spacing w:beforeLines="40" w:before="96" w:afterLines="40" w:after="96"/>
              <w:ind w:left="-65" w:right="-74"/>
            </w:pPr>
            <w:r w:rsidRPr="001C6A15">
              <w:t>Add.8/Rev.2/Amend.2</w:t>
            </w:r>
          </w:p>
        </w:tc>
        <w:tc>
          <w:tcPr>
            <w:tcW w:w="1833" w:type="dxa"/>
            <w:tcBorders>
              <w:left w:val="single" w:sz="4" w:space="0" w:color="auto"/>
              <w:right w:val="single" w:sz="4" w:space="0" w:color="auto"/>
            </w:tcBorders>
          </w:tcPr>
          <w:p w14:paraId="26AA8B9D" w14:textId="77777777" w:rsidR="00C3058D" w:rsidRPr="001C6A15" w:rsidRDefault="00C3058D" w:rsidP="00C3058D">
            <w:pPr>
              <w:spacing w:beforeLines="40" w:before="96" w:afterLines="40" w:after="96"/>
            </w:pPr>
            <w:r w:rsidRPr="001C6A15">
              <w:t>Suppl.1 to 06</w:t>
            </w:r>
          </w:p>
        </w:tc>
        <w:tc>
          <w:tcPr>
            <w:tcW w:w="1307" w:type="dxa"/>
            <w:tcBorders>
              <w:left w:val="single" w:sz="4" w:space="0" w:color="auto"/>
              <w:right w:val="single" w:sz="4" w:space="0" w:color="auto"/>
            </w:tcBorders>
          </w:tcPr>
          <w:p w14:paraId="77BABCA8" w14:textId="77777777" w:rsidR="00C3058D" w:rsidRPr="001C6A15" w:rsidRDefault="00C3058D" w:rsidP="00C3058D">
            <w:pPr>
              <w:spacing w:beforeLines="40" w:before="96" w:afterLines="40" w:after="96"/>
              <w:jc w:val="center"/>
            </w:pPr>
            <w:r w:rsidRPr="001C6A15">
              <w:t>10.10.06</w:t>
            </w:r>
          </w:p>
        </w:tc>
        <w:tc>
          <w:tcPr>
            <w:tcW w:w="1357" w:type="dxa"/>
            <w:tcBorders>
              <w:left w:val="single" w:sz="4" w:space="0" w:color="auto"/>
              <w:right w:val="single" w:sz="4" w:space="0" w:color="auto"/>
            </w:tcBorders>
          </w:tcPr>
          <w:p w14:paraId="51E462D4" w14:textId="77777777" w:rsidR="00C3058D" w:rsidRPr="001C6A15" w:rsidRDefault="00C3058D" w:rsidP="00C3058D">
            <w:pPr>
              <w:spacing w:beforeLines="40" w:before="96" w:afterLines="40" w:after="96"/>
              <w:ind w:left="-174" w:right="-156"/>
              <w:jc w:val="center"/>
            </w:pPr>
            <w:r w:rsidRPr="001C6A15">
              <w:t>138 (Mar</w:t>
            </w:r>
            <w:r>
              <w:t>.</w:t>
            </w:r>
            <w:r w:rsidRPr="001C6A15">
              <w:t xml:space="preserve"> 06)</w:t>
            </w:r>
          </w:p>
        </w:tc>
        <w:tc>
          <w:tcPr>
            <w:tcW w:w="2019" w:type="dxa"/>
            <w:tcBorders>
              <w:left w:val="single" w:sz="4" w:space="0" w:color="auto"/>
              <w:right w:val="single" w:sz="4" w:space="0" w:color="auto"/>
            </w:tcBorders>
          </w:tcPr>
          <w:p w14:paraId="41B04B23" w14:textId="77777777" w:rsidR="00C3058D" w:rsidRPr="001C6A15" w:rsidRDefault="00C3058D" w:rsidP="00C3058D">
            <w:pPr>
              <w:spacing w:beforeLines="40" w:before="96" w:afterLines="40" w:after="96"/>
              <w:jc w:val="center"/>
            </w:pPr>
            <w:r w:rsidRPr="001C6A15">
              <w:t>1050, para. 72</w:t>
            </w:r>
          </w:p>
        </w:tc>
        <w:tc>
          <w:tcPr>
            <w:tcW w:w="1956" w:type="dxa"/>
            <w:tcBorders>
              <w:left w:val="single" w:sz="4" w:space="0" w:color="auto"/>
              <w:right w:val="single" w:sz="4" w:space="0" w:color="auto"/>
            </w:tcBorders>
          </w:tcPr>
          <w:p w14:paraId="233F5BAD" w14:textId="77777777" w:rsidR="00C3058D" w:rsidRPr="001C6A15" w:rsidRDefault="00C3058D" w:rsidP="00C3058D">
            <w:pPr>
              <w:spacing w:beforeLines="40" w:before="96" w:afterLines="40" w:after="96"/>
              <w:jc w:val="center"/>
            </w:pPr>
            <w:r w:rsidRPr="001C6A15">
              <w:t>2006/2</w:t>
            </w:r>
          </w:p>
        </w:tc>
        <w:tc>
          <w:tcPr>
            <w:tcW w:w="1204" w:type="dxa"/>
            <w:tcBorders>
              <w:left w:val="single" w:sz="4" w:space="0" w:color="auto"/>
              <w:right w:val="single" w:sz="4" w:space="0" w:color="auto"/>
            </w:tcBorders>
          </w:tcPr>
          <w:p w14:paraId="50ACCD25" w14:textId="77777777" w:rsidR="00C3058D" w:rsidRPr="001C6A15" w:rsidRDefault="00C3058D" w:rsidP="00C3058D">
            <w:pPr>
              <w:spacing w:beforeLines="40" w:before="96" w:afterLines="40" w:after="96"/>
              <w:ind w:left="-97"/>
              <w:rPr>
                <w:szCs w:val="18"/>
              </w:rPr>
            </w:pPr>
            <w:r w:rsidRPr="001C6A15">
              <w:rPr>
                <w:szCs w:val="18"/>
              </w:rPr>
              <w:t>AC.1 (32</w:t>
            </w:r>
            <w:r w:rsidRPr="001C6A15">
              <w:rPr>
                <w:szCs w:val="18"/>
                <w:vertAlign w:val="superscript"/>
              </w:rPr>
              <w:t>nd</w:t>
            </w:r>
            <w:r w:rsidRPr="001C6A15">
              <w:rPr>
                <w:szCs w:val="18"/>
              </w:rPr>
              <w:t>)</w:t>
            </w:r>
          </w:p>
        </w:tc>
        <w:tc>
          <w:tcPr>
            <w:tcW w:w="634" w:type="dxa"/>
            <w:tcBorders>
              <w:left w:val="single" w:sz="4" w:space="0" w:color="auto"/>
              <w:right w:val="single" w:sz="4" w:space="0" w:color="000000"/>
            </w:tcBorders>
          </w:tcPr>
          <w:p w14:paraId="1046E15B" w14:textId="77777777" w:rsidR="00C3058D" w:rsidRPr="001C6A15" w:rsidRDefault="00C3058D" w:rsidP="00C3058D">
            <w:pPr>
              <w:spacing w:beforeLines="40" w:before="96" w:afterLines="40" w:after="96"/>
              <w:jc w:val="center"/>
            </w:pPr>
          </w:p>
        </w:tc>
      </w:tr>
      <w:tr w:rsidR="00C3058D" w:rsidRPr="001C6A15" w14:paraId="0F44B007" w14:textId="77777777" w:rsidTr="00C3058D">
        <w:trPr>
          <w:trHeight w:val="397"/>
        </w:trPr>
        <w:tc>
          <w:tcPr>
            <w:tcW w:w="2562" w:type="dxa"/>
            <w:tcBorders>
              <w:left w:val="single" w:sz="4" w:space="0" w:color="000000"/>
              <w:right w:val="single" w:sz="4" w:space="0" w:color="auto"/>
            </w:tcBorders>
          </w:tcPr>
          <w:p w14:paraId="589330EC" w14:textId="77777777" w:rsidR="00C3058D" w:rsidRPr="001C6A15" w:rsidRDefault="00C3058D" w:rsidP="00C3058D">
            <w:pPr>
              <w:spacing w:beforeLines="40" w:before="96" w:afterLines="40" w:after="96"/>
              <w:ind w:left="-65" w:right="-74"/>
            </w:pPr>
            <w:r w:rsidRPr="001C6A15">
              <w:t>Add.8/Rev.</w:t>
            </w:r>
            <w:r>
              <w:t>3</w:t>
            </w:r>
          </w:p>
        </w:tc>
        <w:tc>
          <w:tcPr>
            <w:tcW w:w="1833" w:type="dxa"/>
            <w:tcBorders>
              <w:left w:val="single" w:sz="4" w:space="0" w:color="auto"/>
              <w:right w:val="single" w:sz="4" w:space="0" w:color="auto"/>
            </w:tcBorders>
          </w:tcPr>
          <w:p w14:paraId="21C8AB52" w14:textId="77777777" w:rsidR="00C3058D" w:rsidRPr="001C6A15" w:rsidRDefault="00C3058D" w:rsidP="00C3058D">
            <w:pPr>
              <w:spacing w:beforeLines="40" w:before="96" w:afterLines="40" w:after="96"/>
            </w:pPr>
            <w:r>
              <w:t>07 series</w:t>
            </w:r>
          </w:p>
        </w:tc>
        <w:tc>
          <w:tcPr>
            <w:tcW w:w="1307" w:type="dxa"/>
            <w:tcBorders>
              <w:left w:val="single" w:sz="4" w:space="0" w:color="auto"/>
              <w:right w:val="single" w:sz="4" w:space="0" w:color="auto"/>
            </w:tcBorders>
          </w:tcPr>
          <w:p w14:paraId="2A613D9C" w14:textId="77777777" w:rsidR="00C3058D" w:rsidRPr="001C6A15" w:rsidRDefault="00C3058D" w:rsidP="00C3058D">
            <w:pPr>
              <w:spacing w:beforeLines="40" w:before="96" w:afterLines="40" w:after="96"/>
              <w:jc w:val="center"/>
            </w:pPr>
            <w:r>
              <w:t>0</w:t>
            </w:r>
            <w:r>
              <w:rPr>
                <w:lang w:eastAsia="en-GB"/>
              </w:rPr>
              <w:t>3.11.</w:t>
            </w:r>
            <w:r w:rsidRPr="00D66434">
              <w:rPr>
                <w:lang w:eastAsia="en-GB"/>
              </w:rPr>
              <w:t>13</w:t>
            </w:r>
          </w:p>
        </w:tc>
        <w:tc>
          <w:tcPr>
            <w:tcW w:w="1357" w:type="dxa"/>
            <w:tcBorders>
              <w:left w:val="single" w:sz="4" w:space="0" w:color="auto"/>
              <w:right w:val="single" w:sz="4" w:space="0" w:color="auto"/>
            </w:tcBorders>
          </w:tcPr>
          <w:p w14:paraId="6F8554D3" w14:textId="77777777" w:rsidR="00C3058D" w:rsidRPr="001C6A15" w:rsidRDefault="00C3058D" w:rsidP="00C3058D">
            <w:pPr>
              <w:spacing w:beforeLines="40" w:before="96" w:afterLines="40" w:after="96"/>
              <w:ind w:left="-174" w:right="-156"/>
              <w:jc w:val="center"/>
            </w:pPr>
            <w:r>
              <w:t>159 (Mar. 13)</w:t>
            </w:r>
          </w:p>
        </w:tc>
        <w:tc>
          <w:tcPr>
            <w:tcW w:w="2019" w:type="dxa"/>
            <w:tcBorders>
              <w:left w:val="single" w:sz="4" w:space="0" w:color="auto"/>
              <w:right w:val="single" w:sz="4" w:space="0" w:color="auto"/>
            </w:tcBorders>
          </w:tcPr>
          <w:p w14:paraId="6914039B" w14:textId="77777777" w:rsidR="00C3058D" w:rsidRPr="001C6A15" w:rsidRDefault="00C3058D" w:rsidP="00C3058D">
            <w:pPr>
              <w:spacing w:beforeLines="40" w:before="96" w:afterLines="40" w:after="96"/>
              <w:jc w:val="center"/>
            </w:pPr>
            <w:r>
              <w:rPr>
                <w:szCs w:val="18"/>
              </w:rPr>
              <w:t>1102, para. 86</w:t>
            </w:r>
          </w:p>
        </w:tc>
        <w:tc>
          <w:tcPr>
            <w:tcW w:w="1956" w:type="dxa"/>
            <w:tcBorders>
              <w:left w:val="single" w:sz="4" w:space="0" w:color="auto"/>
              <w:right w:val="single" w:sz="4" w:space="0" w:color="auto"/>
            </w:tcBorders>
          </w:tcPr>
          <w:p w14:paraId="3FDB534F" w14:textId="77777777" w:rsidR="00C3058D" w:rsidRPr="001C6A15" w:rsidRDefault="00C3058D" w:rsidP="00C3058D">
            <w:pPr>
              <w:spacing w:beforeLines="40" w:before="96" w:afterLines="40" w:after="96"/>
              <w:jc w:val="center"/>
            </w:pPr>
            <w:r>
              <w:t>2013/2</w:t>
            </w:r>
          </w:p>
        </w:tc>
        <w:tc>
          <w:tcPr>
            <w:tcW w:w="1204" w:type="dxa"/>
            <w:tcBorders>
              <w:left w:val="single" w:sz="4" w:space="0" w:color="auto"/>
              <w:right w:val="single" w:sz="4" w:space="0" w:color="auto"/>
            </w:tcBorders>
          </w:tcPr>
          <w:p w14:paraId="5C17DD28" w14:textId="77777777" w:rsidR="00C3058D" w:rsidRPr="001C6A15" w:rsidRDefault="00C3058D" w:rsidP="00C3058D">
            <w:pPr>
              <w:spacing w:beforeLines="40" w:before="96" w:afterLines="40" w:after="96"/>
              <w:ind w:left="-97"/>
            </w:pPr>
            <w:r w:rsidRPr="001C6A15">
              <w:rPr>
                <w:szCs w:val="18"/>
              </w:rPr>
              <w:t>AC.1 (5</w:t>
            </w:r>
            <w:r>
              <w:rPr>
                <w:szCs w:val="18"/>
              </w:rPr>
              <w:t>3</w:t>
            </w:r>
            <w:r w:rsidRPr="007751B9">
              <w:rPr>
                <w:szCs w:val="18"/>
                <w:vertAlign w:val="superscript"/>
              </w:rPr>
              <w:t>r</w:t>
            </w:r>
            <w:r w:rsidRPr="001C6A15">
              <w:rPr>
                <w:szCs w:val="18"/>
                <w:vertAlign w:val="superscript"/>
              </w:rPr>
              <w:t>d</w:t>
            </w:r>
            <w:r w:rsidRPr="001C6A15">
              <w:rPr>
                <w:szCs w:val="18"/>
              </w:rPr>
              <w:t>)</w:t>
            </w:r>
          </w:p>
        </w:tc>
        <w:tc>
          <w:tcPr>
            <w:tcW w:w="634" w:type="dxa"/>
            <w:tcBorders>
              <w:left w:val="single" w:sz="4" w:space="0" w:color="auto"/>
              <w:right w:val="single" w:sz="4" w:space="0" w:color="000000"/>
            </w:tcBorders>
          </w:tcPr>
          <w:p w14:paraId="1A8C311C" w14:textId="77777777" w:rsidR="00C3058D" w:rsidRPr="001C6A15" w:rsidRDefault="00C3058D" w:rsidP="00C3058D">
            <w:pPr>
              <w:spacing w:beforeLines="40" w:before="96" w:afterLines="40" w:after="96"/>
              <w:jc w:val="center"/>
            </w:pPr>
          </w:p>
        </w:tc>
      </w:tr>
      <w:tr w:rsidR="00C3058D" w:rsidRPr="001C6A15" w14:paraId="6DB76E12" w14:textId="77777777" w:rsidTr="00C3058D">
        <w:trPr>
          <w:trHeight w:val="397"/>
        </w:trPr>
        <w:tc>
          <w:tcPr>
            <w:tcW w:w="2562" w:type="dxa"/>
            <w:tcBorders>
              <w:left w:val="single" w:sz="4" w:space="0" w:color="000000"/>
              <w:right w:val="single" w:sz="4" w:space="0" w:color="auto"/>
            </w:tcBorders>
          </w:tcPr>
          <w:p w14:paraId="5921C080" w14:textId="77777777" w:rsidR="00C3058D" w:rsidRPr="001C6A15" w:rsidRDefault="00C3058D" w:rsidP="00C3058D">
            <w:pPr>
              <w:spacing w:beforeLines="40" w:before="96" w:afterLines="40" w:after="96"/>
              <w:ind w:left="-65" w:right="-74"/>
            </w:pPr>
            <w:r w:rsidRPr="001C6A15">
              <w:t>Add.8/Rev.</w:t>
            </w:r>
            <w:r>
              <w:t>3/Amend.1</w:t>
            </w:r>
          </w:p>
        </w:tc>
        <w:tc>
          <w:tcPr>
            <w:tcW w:w="1833" w:type="dxa"/>
            <w:tcBorders>
              <w:left w:val="single" w:sz="4" w:space="0" w:color="auto"/>
              <w:right w:val="single" w:sz="4" w:space="0" w:color="auto"/>
            </w:tcBorders>
          </w:tcPr>
          <w:p w14:paraId="7EE2E508" w14:textId="77777777" w:rsidR="00C3058D" w:rsidRPr="001C6A15" w:rsidRDefault="00C3058D" w:rsidP="00C3058D">
            <w:pPr>
              <w:spacing w:beforeLines="40" w:before="96" w:afterLines="40" w:after="96"/>
            </w:pPr>
            <w:r w:rsidRPr="001C6A15">
              <w:t>Suppl.1 to 0</w:t>
            </w:r>
            <w:r>
              <w:t>7</w:t>
            </w:r>
          </w:p>
        </w:tc>
        <w:tc>
          <w:tcPr>
            <w:tcW w:w="1307" w:type="dxa"/>
            <w:tcBorders>
              <w:left w:val="single" w:sz="4" w:space="0" w:color="auto"/>
              <w:right w:val="single" w:sz="4" w:space="0" w:color="auto"/>
            </w:tcBorders>
          </w:tcPr>
          <w:p w14:paraId="617971BE" w14:textId="77777777" w:rsidR="00C3058D" w:rsidRPr="001C6A15" w:rsidRDefault="00C3058D" w:rsidP="00C3058D">
            <w:pPr>
              <w:spacing w:beforeLines="40" w:before="96" w:afterLines="40" w:after="96"/>
              <w:ind w:right="-103"/>
              <w:jc w:val="center"/>
            </w:pPr>
            <w:r>
              <w:t>20.01.16</w:t>
            </w:r>
          </w:p>
        </w:tc>
        <w:tc>
          <w:tcPr>
            <w:tcW w:w="1357" w:type="dxa"/>
            <w:tcBorders>
              <w:left w:val="single" w:sz="4" w:space="0" w:color="auto"/>
              <w:right w:val="single" w:sz="4" w:space="0" w:color="auto"/>
            </w:tcBorders>
          </w:tcPr>
          <w:p w14:paraId="0B0D8063" w14:textId="77777777" w:rsidR="00C3058D" w:rsidRPr="001C6A15" w:rsidRDefault="00C3058D" w:rsidP="00C3058D">
            <w:pPr>
              <w:spacing w:beforeLines="40" w:before="96" w:afterLines="40" w:after="96"/>
              <w:ind w:left="-167" w:right="-164"/>
              <w:jc w:val="center"/>
            </w:pPr>
            <w:r>
              <w:t>166 (June 15)</w:t>
            </w:r>
          </w:p>
        </w:tc>
        <w:tc>
          <w:tcPr>
            <w:tcW w:w="2019" w:type="dxa"/>
            <w:tcBorders>
              <w:left w:val="single" w:sz="4" w:space="0" w:color="auto"/>
              <w:right w:val="single" w:sz="4" w:space="0" w:color="auto"/>
            </w:tcBorders>
          </w:tcPr>
          <w:p w14:paraId="2002FAD5" w14:textId="77777777" w:rsidR="00C3058D" w:rsidRPr="001C6A15" w:rsidRDefault="00C3058D" w:rsidP="00C3058D">
            <w:pPr>
              <w:spacing w:beforeLines="40" w:before="96" w:afterLines="40" w:after="96"/>
              <w:jc w:val="center"/>
            </w:pPr>
            <w:r>
              <w:t>1116, para. 96</w:t>
            </w:r>
          </w:p>
        </w:tc>
        <w:tc>
          <w:tcPr>
            <w:tcW w:w="1956" w:type="dxa"/>
            <w:tcBorders>
              <w:left w:val="single" w:sz="4" w:space="0" w:color="auto"/>
              <w:right w:val="single" w:sz="4" w:space="0" w:color="auto"/>
            </w:tcBorders>
          </w:tcPr>
          <w:p w14:paraId="2D5D7EF1" w14:textId="77777777" w:rsidR="00C3058D" w:rsidRPr="001C6A15" w:rsidRDefault="00C3058D" w:rsidP="00C3058D">
            <w:pPr>
              <w:spacing w:beforeLines="40" w:before="96" w:afterLines="40" w:after="96"/>
              <w:jc w:val="center"/>
            </w:pPr>
            <w:r w:rsidRPr="00EE4E18">
              <w:t>2015/59</w:t>
            </w:r>
          </w:p>
        </w:tc>
        <w:tc>
          <w:tcPr>
            <w:tcW w:w="1204" w:type="dxa"/>
            <w:tcBorders>
              <w:left w:val="single" w:sz="4" w:space="0" w:color="auto"/>
              <w:right w:val="single" w:sz="4" w:space="0" w:color="auto"/>
            </w:tcBorders>
          </w:tcPr>
          <w:p w14:paraId="76DBBAEA" w14:textId="77777777" w:rsidR="00C3058D" w:rsidRPr="001C6A15" w:rsidRDefault="00C3058D" w:rsidP="00C3058D">
            <w:pPr>
              <w:spacing w:beforeLines="40" w:before="96" w:afterLines="40" w:after="96"/>
              <w:ind w:left="-97"/>
              <w:rPr>
                <w:szCs w:val="18"/>
              </w:rPr>
            </w:pPr>
            <w:r w:rsidRPr="001C6A15">
              <w:rPr>
                <w:szCs w:val="18"/>
              </w:rPr>
              <w:t>AC.1 (</w:t>
            </w:r>
            <w:r>
              <w:rPr>
                <w:szCs w:val="18"/>
              </w:rPr>
              <w:t>60</w:t>
            </w:r>
            <w:r>
              <w:rPr>
                <w:szCs w:val="18"/>
                <w:vertAlign w:val="superscript"/>
              </w:rPr>
              <w:t>th</w:t>
            </w:r>
            <w:r w:rsidRPr="001C6A15">
              <w:rPr>
                <w:szCs w:val="18"/>
              </w:rPr>
              <w:t>)</w:t>
            </w:r>
          </w:p>
        </w:tc>
        <w:tc>
          <w:tcPr>
            <w:tcW w:w="634" w:type="dxa"/>
            <w:tcBorders>
              <w:left w:val="single" w:sz="4" w:space="0" w:color="auto"/>
              <w:right w:val="single" w:sz="4" w:space="0" w:color="000000"/>
            </w:tcBorders>
          </w:tcPr>
          <w:p w14:paraId="669E9B44" w14:textId="77777777" w:rsidR="00C3058D" w:rsidRPr="001C6A15" w:rsidRDefault="00C3058D" w:rsidP="00C3058D">
            <w:pPr>
              <w:spacing w:beforeLines="40" w:before="96" w:afterLines="40" w:after="96"/>
              <w:jc w:val="center"/>
            </w:pPr>
          </w:p>
        </w:tc>
      </w:tr>
      <w:tr w:rsidR="00C3058D" w:rsidRPr="001C6A15" w14:paraId="73496FCE" w14:textId="77777777" w:rsidTr="00C3058D">
        <w:trPr>
          <w:trHeight w:val="397"/>
        </w:trPr>
        <w:tc>
          <w:tcPr>
            <w:tcW w:w="2562" w:type="dxa"/>
            <w:tcBorders>
              <w:left w:val="single" w:sz="4" w:space="0" w:color="000000"/>
              <w:right w:val="single" w:sz="4" w:space="0" w:color="auto"/>
            </w:tcBorders>
          </w:tcPr>
          <w:p w14:paraId="310697BC" w14:textId="77777777" w:rsidR="00C3058D" w:rsidRPr="001C6A15" w:rsidRDefault="00C3058D" w:rsidP="00C3058D">
            <w:pPr>
              <w:spacing w:beforeLines="40" w:before="96" w:afterLines="40" w:after="96"/>
              <w:ind w:left="-65" w:right="-74"/>
            </w:pPr>
            <w:r w:rsidRPr="00D638ED">
              <w:t>Add.8/Rev.3/Amend.2</w:t>
            </w:r>
          </w:p>
        </w:tc>
        <w:tc>
          <w:tcPr>
            <w:tcW w:w="1833" w:type="dxa"/>
            <w:tcBorders>
              <w:left w:val="single" w:sz="4" w:space="0" w:color="auto"/>
              <w:right w:val="single" w:sz="4" w:space="0" w:color="auto"/>
            </w:tcBorders>
          </w:tcPr>
          <w:p w14:paraId="64F7D00D" w14:textId="77777777" w:rsidR="00C3058D" w:rsidRPr="001C6A15" w:rsidRDefault="00C3058D" w:rsidP="00C3058D">
            <w:pPr>
              <w:spacing w:beforeLines="40" w:before="96" w:afterLines="40" w:after="96"/>
            </w:pPr>
            <w:r w:rsidRPr="00D638ED">
              <w:t>Suppl. 2 to 07</w:t>
            </w:r>
          </w:p>
        </w:tc>
        <w:tc>
          <w:tcPr>
            <w:tcW w:w="1307" w:type="dxa"/>
            <w:tcBorders>
              <w:left w:val="single" w:sz="4" w:space="0" w:color="auto"/>
              <w:right w:val="single" w:sz="4" w:space="0" w:color="auto"/>
            </w:tcBorders>
          </w:tcPr>
          <w:p w14:paraId="11F56AE0" w14:textId="77777777" w:rsidR="00C3058D" w:rsidRPr="00217B2A" w:rsidRDefault="00C3058D" w:rsidP="00C3058D">
            <w:pPr>
              <w:spacing w:beforeLines="40" w:before="96" w:afterLines="40" w:after="96"/>
              <w:jc w:val="center"/>
            </w:pPr>
            <w:r>
              <w:t>0</w:t>
            </w:r>
            <w:r w:rsidRPr="00217B2A">
              <w:t>9.02.17</w:t>
            </w:r>
          </w:p>
        </w:tc>
        <w:tc>
          <w:tcPr>
            <w:tcW w:w="1357" w:type="dxa"/>
            <w:tcBorders>
              <w:left w:val="single" w:sz="4" w:space="0" w:color="auto"/>
              <w:right w:val="single" w:sz="4" w:space="0" w:color="auto"/>
            </w:tcBorders>
          </w:tcPr>
          <w:p w14:paraId="0F11D949" w14:textId="77777777" w:rsidR="00C3058D" w:rsidRPr="00D638ED" w:rsidRDefault="00C3058D" w:rsidP="00C3058D">
            <w:pPr>
              <w:spacing w:beforeLines="40" w:before="96" w:afterLines="40" w:after="96"/>
              <w:jc w:val="center"/>
              <w:rPr>
                <w:spacing w:val="-2"/>
              </w:rPr>
            </w:pPr>
            <w:r w:rsidRPr="00D638ED">
              <w:rPr>
                <w:spacing w:val="-2"/>
              </w:rPr>
              <w:t>169 (June 16)</w:t>
            </w:r>
          </w:p>
        </w:tc>
        <w:tc>
          <w:tcPr>
            <w:tcW w:w="2019" w:type="dxa"/>
            <w:tcBorders>
              <w:left w:val="single" w:sz="4" w:space="0" w:color="auto"/>
              <w:right w:val="single" w:sz="4" w:space="0" w:color="auto"/>
            </w:tcBorders>
          </w:tcPr>
          <w:p w14:paraId="3AC98B0E" w14:textId="77777777" w:rsidR="00C3058D" w:rsidRPr="001C6A15" w:rsidRDefault="00C3058D" w:rsidP="00C3058D">
            <w:pPr>
              <w:spacing w:beforeLines="40" w:before="96" w:afterLines="40" w:after="96"/>
              <w:jc w:val="center"/>
            </w:pPr>
            <w:r>
              <w:t>1123, para. 102</w:t>
            </w:r>
          </w:p>
        </w:tc>
        <w:tc>
          <w:tcPr>
            <w:tcW w:w="1956" w:type="dxa"/>
            <w:tcBorders>
              <w:left w:val="single" w:sz="4" w:space="0" w:color="auto"/>
              <w:right w:val="single" w:sz="4" w:space="0" w:color="auto"/>
            </w:tcBorders>
          </w:tcPr>
          <w:p w14:paraId="60E86124" w14:textId="77777777" w:rsidR="00C3058D" w:rsidRPr="001C6A15" w:rsidRDefault="00C3058D" w:rsidP="00C3058D">
            <w:pPr>
              <w:spacing w:beforeLines="40" w:before="96" w:afterLines="40" w:after="96"/>
              <w:jc w:val="center"/>
            </w:pPr>
            <w:r>
              <w:t>2016/45</w:t>
            </w:r>
          </w:p>
        </w:tc>
        <w:tc>
          <w:tcPr>
            <w:tcW w:w="1204" w:type="dxa"/>
            <w:tcBorders>
              <w:left w:val="single" w:sz="4" w:space="0" w:color="auto"/>
              <w:right w:val="single" w:sz="4" w:space="0" w:color="auto"/>
            </w:tcBorders>
          </w:tcPr>
          <w:p w14:paraId="4DE37FBD" w14:textId="77777777" w:rsidR="00C3058D" w:rsidRPr="001C6A15" w:rsidRDefault="00C3058D" w:rsidP="00C3058D">
            <w:pPr>
              <w:spacing w:beforeLines="40" w:before="96" w:afterLines="40" w:after="96"/>
              <w:ind w:left="-97"/>
              <w:rPr>
                <w:szCs w:val="18"/>
              </w:rPr>
            </w:pPr>
            <w:r>
              <w:rPr>
                <w:szCs w:val="18"/>
              </w:rPr>
              <w:t>AC.1 (63</w:t>
            </w:r>
            <w:r>
              <w:rPr>
                <w:szCs w:val="18"/>
                <w:vertAlign w:val="superscript"/>
              </w:rPr>
              <w:t>rd)</w:t>
            </w:r>
          </w:p>
        </w:tc>
        <w:tc>
          <w:tcPr>
            <w:tcW w:w="634" w:type="dxa"/>
            <w:tcBorders>
              <w:left w:val="single" w:sz="4" w:space="0" w:color="auto"/>
              <w:right w:val="single" w:sz="4" w:space="0" w:color="000000"/>
            </w:tcBorders>
          </w:tcPr>
          <w:p w14:paraId="2BA85173" w14:textId="77777777" w:rsidR="00C3058D" w:rsidRPr="001C6A15" w:rsidRDefault="00C3058D" w:rsidP="00C3058D">
            <w:pPr>
              <w:spacing w:beforeLines="40" w:before="96" w:afterLines="40" w:after="96"/>
              <w:jc w:val="center"/>
              <w:rPr>
                <w:lang w:val="es-ES_tradnl"/>
              </w:rPr>
            </w:pPr>
          </w:p>
        </w:tc>
      </w:tr>
      <w:tr w:rsidR="00C3058D" w:rsidRPr="001C6A15" w14:paraId="0420E9A3" w14:textId="77777777" w:rsidTr="00C3058D">
        <w:trPr>
          <w:trHeight w:val="405"/>
        </w:trPr>
        <w:tc>
          <w:tcPr>
            <w:tcW w:w="2562" w:type="dxa"/>
            <w:tcBorders>
              <w:left w:val="single" w:sz="4" w:space="0" w:color="000000"/>
              <w:right w:val="single" w:sz="4" w:space="0" w:color="auto"/>
            </w:tcBorders>
          </w:tcPr>
          <w:p w14:paraId="63533987" w14:textId="77777777" w:rsidR="00C3058D" w:rsidRPr="001C6A15" w:rsidRDefault="00C3058D" w:rsidP="00C3058D">
            <w:pPr>
              <w:spacing w:beforeLines="40" w:before="96" w:afterLines="40" w:after="96"/>
              <w:ind w:left="-65" w:right="-74"/>
            </w:pPr>
            <w:r>
              <w:t>Add.8/Rev.3/Amend.3</w:t>
            </w:r>
          </w:p>
        </w:tc>
        <w:tc>
          <w:tcPr>
            <w:tcW w:w="1833" w:type="dxa"/>
            <w:tcBorders>
              <w:left w:val="single" w:sz="4" w:space="0" w:color="auto"/>
              <w:right w:val="single" w:sz="4" w:space="0" w:color="auto"/>
            </w:tcBorders>
          </w:tcPr>
          <w:p w14:paraId="0AD2EE73" w14:textId="77777777" w:rsidR="00C3058D" w:rsidRPr="001C6A15" w:rsidRDefault="00C3058D" w:rsidP="00C3058D">
            <w:pPr>
              <w:spacing w:beforeLines="40" w:before="96" w:afterLines="40" w:after="96"/>
            </w:pPr>
            <w:r>
              <w:t>Suppl.3 to 07</w:t>
            </w:r>
          </w:p>
        </w:tc>
        <w:tc>
          <w:tcPr>
            <w:tcW w:w="1307" w:type="dxa"/>
            <w:tcBorders>
              <w:left w:val="single" w:sz="4" w:space="0" w:color="auto"/>
              <w:right w:val="single" w:sz="4" w:space="0" w:color="auto"/>
            </w:tcBorders>
          </w:tcPr>
          <w:p w14:paraId="591275A9" w14:textId="77777777" w:rsidR="00C3058D" w:rsidRPr="001C6A15" w:rsidRDefault="00C3058D" w:rsidP="00C3058D">
            <w:pPr>
              <w:spacing w:beforeLines="40" w:before="96" w:afterLines="40" w:after="96"/>
              <w:jc w:val="center"/>
            </w:pPr>
            <w:r>
              <w:t>10.10.17</w:t>
            </w:r>
          </w:p>
        </w:tc>
        <w:tc>
          <w:tcPr>
            <w:tcW w:w="1357" w:type="dxa"/>
            <w:tcBorders>
              <w:left w:val="single" w:sz="4" w:space="0" w:color="auto"/>
              <w:right w:val="single" w:sz="4" w:space="0" w:color="auto"/>
            </w:tcBorders>
          </w:tcPr>
          <w:p w14:paraId="3438C3F7" w14:textId="77777777" w:rsidR="00C3058D" w:rsidRPr="00430C5B" w:rsidRDefault="00C3058D" w:rsidP="00C3058D">
            <w:pPr>
              <w:spacing w:beforeLines="40" w:before="96" w:afterLines="40" w:after="96"/>
              <w:jc w:val="center"/>
              <w:rPr>
                <w:sz w:val="19"/>
              </w:rPr>
            </w:pPr>
            <w:r w:rsidRPr="005B1EE0">
              <w:rPr>
                <w:sz w:val="19"/>
                <w:szCs w:val="19"/>
              </w:rPr>
              <w:t>171 (Mar. 17)</w:t>
            </w:r>
          </w:p>
        </w:tc>
        <w:tc>
          <w:tcPr>
            <w:tcW w:w="2019" w:type="dxa"/>
            <w:tcBorders>
              <w:left w:val="single" w:sz="4" w:space="0" w:color="auto"/>
              <w:right w:val="single" w:sz="4" w:space="0" w:color="auto"/>
            </w:tcBorders>
          </w:tcPr>
          <w:p w14:paraId="00C29FF8" w14:textId="77777777" w:rsidR="00C3058D" w:rsidRPr="001C6A15" w:rsidRDefault="00C3058D" w:rsidP="00C3058D">
            <w:pPr>
              <w:spacing w:beforeLines="40" w:before="96" w:afterLines="40" w:after="96"/>
            </w:pPr>
            <w:r>
              <w:t>1129, para. 118</w:t>
            </w:r>
          </w:p>
        </w:tc>
        <w:tc>
          <w:tcPr>
            <w:tcW w:w="1956" w:type="dxa"/>
            <w:tcBorders>
              <w:left w:val="single" w:sz="4" w:space="0" w:color="auto"/>
              <w:right w:val="single" w:sz="4" w:space="0" w:color="auto"/>
            </w:tcBorders>
          </w:tcPr>
          <w:p w14:paraId="457F9A47" w14:textId="77777777" w:rsidR="00C3058D" w:rsidRPr="001C6A15" w:rsidRDefault="00C3058D" w:rsidP="00C3058D">
            <w:pPr>
              <w:spacing w:beforeLines="40" w:before="96" w:afterLines="40" w:after="96"/>
              <w:jc w:val="center"/>
            </w:pPr>
            <w:r>
              <w:t>2017/2</w:t>
            </w:r>
          </w:p>
        </w:tc>
        <w:tc>
          <w:tcPr>
            <w:tcW w:w="1204" w:type="dxa"/>
            <w:tcBorders>
              <w:left w:val="single" w:sz="4" w:space="0" w:color="auto"/>
              <w:right w:val="single" w:sz="4" w:space="0" w:color="auto"/>
            </w:tcBorders>
          </w:tcPr>
          <w:p w14:paraId="4B4E5D93" w14:textId="77777777" w:rsidR="00C3058D" w:rsidRPr="001C6A15" w:rsidRDefault="00C3058D" w:rsidP="00C3058D">
            <w:pPr>
              <w:spacing w:beforeLines="40" w:before="96" w:afterLines="40" w:after="96"/>
              <w:ind w:left="-97"/>
              <w:rPr>
                <w:szCs w:val="18"/>
              </w:rPr>
            </w:pPr>
            <w:r>
              <w:rPr>
                <w:szCs w:val="18"/>
              </w:rPr>
              <w:t>AC.1 (65</w:t>
            </w:r>
            <w:r>
              <w:rPr>
                <w:szCs w:val="18"/>
                <w:vertAlign w:val="superscript"/>
              </w:rPr>
              <w:t>th</w:t>
            </w:r>
            <w:r>
              <w:rPr>
                <w:szCs w:val="18"/>
              </w:rPr>
              <w:t>)</w:t>
            </w:r>
          </w:p>
        </w:tc>
        <w:tc>
          <w:tcPr>
            <w:tcW w:w="634" w:type="dxa"/>
            <w:tcBorders>
              <w:left w:val="single" w:sz="4" w:space="0" w:color="auto"/>
              <w:right w:val="single" w:sz="4" w:space="0" w:color="000000"/>
            </w:tcBorders>
          </w:tcPr>
          <w:p w14:paraId="1868B628" w14:textId="77777777" w:rsidR="00C3058D" w:rsidRPr="001C6A15" w:rsidRDefault="00C3058D" w:rsidP="00C3058D">
            <w:pPr>
              <w:spacing w:beforeLines="40" w:before="96" w:afterLines="40" w:after="96"/>
              <w:jc w:val="center"/>
            </w:pPr>
          </w:p>
        </w:tc>
      </w:tr>
      <w:tr w:rsidR="00494C0D" w:rsidRPr="001C6A15" w14:paraId="0134AF24" w14:textId="77777777" w:rsidTr="00C3058D">
        <w:trPr>
          <w:trHeight w:val="397"/>
        </w:trPr>
        <w:tc>
          <w:tcPr>
            <w:tcW w:w="2562" w:type="dxa"/>
            <w:tcBorders>
              <w:left w:val="single" w:sz="4" w:space="0" w:color="000000"/>
              <w:right w:val="single" w:sz="4" w:space="0" w:color="auto"/>
            </w:tcBorders>
          </w:tcPr>
          <w:p w14:paraId="7DAFC22A" w14:textId="138D2CCF" w:rsidR="00494C0D" w:rsidRPr="001C6A15" w:rsidRDefault="00494C0D" w:rsidP="00494C0D">
            <w:pPr>
              <w:spacing w:beforeLines="40" w:before="96" w:afterLines="40" w:after="96"/>
              <w:ind w:left="-65" w:right="-74"/>
            </w:pPr>
            <w:ins w:id="59" w:author="Walter Nissler" w:date="2019-06-21T15:05:00Z">
              <w:r>
                <w:t>Add.8/Rev.3/Amend4</w:t>
              </w:r>
            </w:ins>
          </w:p>
        </w:tc>
        <w:tc>
          <w:tcPr>
            <w:tcW w:w="1833" w:type="dxa"/>
            <w:tcBorders>
              <w:left w:val="single" w:sz="4" w:space="0" w:color="auto"/>
              <w:right w:val="single" w:sz="4" w:space="0" w:color="auto"/>
            </w:tcBorders>
          </w:tcPr>
          <w:p w14:paraId="5AB8CF0D" w14:textId="29FCB55A" w:rsidR="00494C0D" w:rsidRPr="001C6A15" w:rsidRDefault="00494C0D" w:rsidP="00494C0D">
            <w:pPr>
              <w:spacing w:beforeLines="40" w:before="96" w:afterLines="40" w:after="96"/>
            </w:pPr>
            <w:ins w:id="60" w:author="Walter Nissler" w:date="2019-06-21T15:05:00Z">
              <w:r w:rsidRPr="0077091D">
                <w:t>08 series</w:t>
              </w:r>
            </w:ins>
          </w:p>
        </w:tc>
        <w:tc>
          <w:tcPr>
            <w:tcW w:w="1307" w:type="dxa"/>
            <w:tcBorders>
              <w:left w:val="single" w:sz="4" w:space="0" w:color="auto"/>
              <w:right w:val="single" w:sz="4" w:space="0" w:color="auto"/>
            </w:tcBorders>
          </w:tcPr>
          <w:p w14:paraId="7EEC010F" w14:textId="5EC6015B" w:rsidR="00494C0D" w:rsidRPr="001C6A15" w:rsidRDefault="00494C0D" w:rsidP="00494C0D">
            <w:pPr>
              <w:spacing w:beforeLines="40" w:before="96" w:afterLines="40" w:after="96"/>
              <w:jc w:val="center"/>
            </w:pPr>
            <w:ins w:id="61" w:author="Walter Nissler" w:date="2019-06-21T15:05:00Z">
              <w:r w:rsidRPr="00377D55">
                <w:t>[15.10.19]</w:t>
              </w:r>
            </w:ins>
          </w:p>
        </w:tc>
        <w:tc>
          <w:tcPr>
            <w:tcW w:w="1357" w:type="dxa"/>
            <w:tcBorders>
              <w:left w:val="single" w:sz="4" w:space="0" w:color="auto"/>
              <w:right w:val="single" w:sz="4" w:space="0" w:color="auto"/>
            </w:tcBorders>
          </w:tcPr>
          <w:p w14:paraId="3EF18666" w14:textId="05AB672B" w:rsidR="00494C0D" w:rsidRPr="00515F13" w:rsidRDefault="00494C0D" w:rsidP="00494C0D">
            <w:pPr>
              <w:spacing w:beforeLines="40" w:before="96" w:afterLines="40" w:after="96"/>
              <w:jc w:val="center"/>
              <w:rPr>
                <w:sz w:val="19"/>
                <w:szCs w:val="19"/>
              </w:rPr>
            </w:pPr>
            <w:ins w:id="62" w:author="Walter Nissler" w:date="2019-06-21T15:05:00Z">
              <w:r w:rsidRPr="00515F13">
                <w:rPr>
                  <w:sz w:val="19"/>
                  <w:szCs w:val="19"/>
                </w:rPr>
                <w:t>177 (Mar</w:t>
              </w:r>
            </w:ins>
            <w:r w:rsidR="00515F13" w:rsidRPr="00515F13">
              <w:rPr>
                <w:sz w:val="19"/>
                <w:szCs w:val="19"/>
              </w:rPr>
              <w:t>.</w:t>
            </w:r>
            <w:r w:rsidR="00515F13">
              <w:rPr>
                <w:sz w:val="19"/>
                <w:szCs w:val="19"/>
              </w:rPr>
              <w:t xml:space="preserve"> </w:t>
            </w:r>
            <w:ins w:id="63" w:author="Walter Nissler" w:date="2019-06-21T15:05:00Z">
              <w:r w:rsidRPr="00515F13">
                <w:rPr>
                  <w:sz w:val="19"/>
                  <w:szCs w:val="19"/>
                </w:rPr>
                <w:t>19)</w:t>
              </w:r>
            </w:ins>
          </w:p>
        </w:tc>
        <w:tc>
          <w:tcPr>
            <w:tcW w:w="2019" w:type="dxa"/>
            <w:tcBorders>
              <w:left w:val="single" w:sz="4" w:space="0" w:color="auto"/>
              <w:right w:val="single" w:sz="4" w:space="0" w:color="auto"/>
            </w:tcBorders>
          </w:tcPr>
          <w:p w14:paraId="52BDCAE6" w14:textId="3989BCCE" w:rsidR="00494C0D" w:rsidRPr="001C6A15" w:rsidRDefault="00494C0D" w:rsidP="00494C0D">
            <w:pPr>
              <w:spacing w:beforeLines="40" w:before="96" w:afterLines="40" w:after="96"/>
            </w:pPr>
            <w:ins w:id="64" w:author="Walter Nissler" w:date="2019-06-21T15:05:00Z">
              <w:r w:rsidRPr="00B725EA">
                <w:t>1145, para. 146</w:t>
              </w:r>
            </w:ins>
          </w:p>
        </w:tc>
        <w:tc>
          <w:tcPr>
            <w:tcW w:w="1956" w:type="dxa"/>
            <w:tcBorders>
              <w:left w:val="single" w:sz="4" w:space="0" w:color="auto"/>
              <w:right w:val="single" w:sz="4" w:space="0" w:color="auto"/>
            </w:tcBorders>
          </w:tcPr>
          <w:p w14:paraId="561DBD35" w14:textId="741CFD54" w:rsidR="00494C0D" w:rsidRPr="001C6A15" w:rsidRDefault="00494C0D" w:rsidP="00494C0D">
            <w:pPr>
              <w:spacing w:beforeLines="40" w:before="96" w:afterLines="40" w:after="96"/>
              <w:jc w:val="center"/>
            </w:pPr>
            <w:ins w:id="65" w:author="Walter Nissler" w:date="2019-06-21T15:05:00Z">
              <w:r w:rsidRPr="0077091D">
                <w:t>2019/6</w:t>
              </w:r>
            </w:ins>
          </w:p>
        </w:tc>
        <w:tc>
          <w:tcPr>
            <w:tcW w:w="1204" w:type="dxa"/>
            <w:tcBorders>
              <w:left w:val="single" w:sz="4" w:space="0" w:color="auto"/>
              <w:right w:val="single" w:sz="4" w:space="0" w:color="auto"/>
            </w:tcBorders>
          </w:tcPr>
          <w:p w14:paraId="4DF08A6C" w14:textId="142F686D" w:rsidR="00494C0D" w:rsidRPr="001C6A15" w:rsidRDefault="00494C0D" w:rsidP="00494C0D">
            <w:pPr>
              <w:spacing w:beforeLines="40" w:before="96" w:afterLines="40" w:after="96"/>
              <w:ind w:left="-97"/>
              <w:rPr>
                <w:szCs w:val="18"/>
              </w:rPr>
            </w:pPr>
            <w:ins w:id="66" w:author="Walter Nissler" w:date="2019-06-21T15:05:00Z">
              <w:r w:rsidRPr="00784F00">
                <w:t>AC.1 (71</w:t>
              </w:r>
              <w:r w:rsidRPr="00784F00">
                <w:rPr>
                  <w:vertAlign w:val="superscript"/>
                </w:rPr>
                <w:t>st</w:t>
              </w:r>
              <w:r w:rsidRPr="00784F00">
                <w:t>)</w:t>
              </w:r>
            </w:ins>
          </w:p>
        </w:tc>
        <w:tc>
          <w:tcPr>
            <w:tcW w:w="634" w:type="dxa"/>
            <w:tcBorders>
              <w:left w:val="single" w:sz="4" w:space="0" w:color="auto"/>
              <w:right w:val="single" w:sz="4" w:space="0" w:color="000000"/>
            </w:tcBorders>
          </w:tcPr>
          <w:p w14:paraId="1FFB27DB" w14:textId="1CC44CD8" w:rsidR="00494C0D" w:rsidRPr="001C6A15" w:rsidRDefault="00494C0D" w:rsidP="00494C0D">
            <w:pPr>
              <w:spacing w:beforeLines="40" w:before="96" w:afterLines="40" w:after="96"/>
              <w:jc w:val="center"/>
            </w:pPr>
            <w:ins w:id="67" w:author="Walter Nissler" w:date="2019-06-21T15:05:00Z">
              <w:r>
                <w:t>1</w:t>
              </w:r>
            </w:ins>
          </w:p>
        </w:tc>
      </w:tr>
      <w:tr w:rsidR="00494C0D" w:rsidRPr="001C6A15" w14:paraId="069CC2DF" w14:textId="77777777" w:rsidTr="00C3058D">
        <w:trPr>
          <w:trHeight w:val="397"/>
        </w:trPr>
        <w:tc>
          <w:tcPr>
            <w:tcW w:w="2562" w:type="dxa"/>
            <w:tcBorders>
              <w:left w:val="single" w:sz="4" w:space="0" w:color="000000"/>
              <w:right w:val="single" w:sz="4" w:space="0" w:color="auto"/>
            </w:tcBorders>
          </w:tcPr>
          <w:p w14:paraId="5D2F9C7E" w14:textId="77777777" w:rsidR="00494C0D" w:rsidRPr="001C6A15" w:rsidRDefault="00494C0D" w:rsidP="00494C0D">
            <w:pPr>
              <w:spacing w:beforeLines="40" w:before="96" w:afterLines="40" w:after="96"/>
              <w:ind w:left="-65" w:right="-74"/>
            </w:pPr>
          </w:p>
        </w:tc>
        <w:tc>
          <w:tcPr>
            <w:tcW w:w="1833" w:type="dxa"/>
            <w:tcBorders>
              <w:left w:val="single" w:sz="4" w:space="0" w:color="auto"/>
              <w:right w:val="single" w:sz="4" w:space="0" w:color="auto"/>
            </w:tcBorders>
          </w:tcPr>
          <w:p w14:paraId="06937242" w14:textId="77777777" w:rsidR="00494C0D" w:rsidRPr="001C6A15" w:rsidRDefault="00494C0D" w:rsidP="00494C0D">
            <w:pPr>
              <w:spacing w:beforeLines="40" w:before="96" w:afterLines="40" w:after="96"/>
            </w:pPr>
          </w:p>
        </w:tc>
        <w:tc>
          <w:tcPr>
            <w:tcW w:w="1307" w:type="dxa"/>
            <w:tcBorders>
              <w:left w:val="single" w:sz="4" w:space="0" w:color="auto"/>
              <w:right w:val="single" w:sz="4" w:space="0" w:color="auto"/>
            </w:tcBorders>
          </w:tcPr>
          <w:p w14:paraId="6192FCCE" w14:textId="77777777" w:rsidR="00494C0D" w:rsidRPr="001C6A15" w:rsidRDefault="00494C0D" w:rsidP="00494C0D">
            <w:pPr>
              <w:spacing w:beforeLines="40" w:before="96" w:afterLines="40" w:after="96"/>
              <w:jc w:val="center"/>
            </w:pPr>
          </w:p>
        </w:tc>
        <w:tc>
          <w:tcPr>
            <w:tcW w:w="1357" w:type="dxa"/>
            <w:tcBorders>
              <w:left w:val="single" w:sz="4" w:space="0" w:color="auto"/>
              <w:right w:val="single" w:sz="4" w:space="0" w:color="auto"/>
            </w:tcBorders>
          </w:tcPr>
          <w:p w14:paraId="5EF958D4" w14:textId="77777777" w:rsidR="00494C0D" w:rsidRPr="001C6A15" w:rsidRDefault="00494C0D" w:rsidP="00494C0D">
            <w:pPr>
              <w:spacing w:beforeLines="40" w:before="96" w:afterLines="40" w:after="96"/>
              <w:jc w:val="center"/>
            </w:pPr>
          </w:p>
        </w:tc>
        <w:tc>
          <w:tcPr>
            <w:tcW w:w="2019" w:type="dxa"/>
            <w:tcBorders>
              <w:left w:val="single" w:sz="4" w:space="0" w:color="auto"/>
              <w:right w:val="single" w:sz="4" w:space="0" w:color="auto"/>
            </w:tcBorders>
          </w:tcPr>
          <w:p w14:paraId="1ED1AFBC" w14:textId="77777777" w:rsidR="00494C0D" w:rsidRPr="001C6A15" w:rsidRDefault="00494C0D" w:rsidP="00494C0D">
            <w:pPr>
              <w:spacing w:beforeLines="40" w:before="96" w:afterLines="40" w:after="96"/>
            </w:pPr>
          </w:p>
        </w:tc>
        <w:tc>
          <w:tcPr>
            <w:tcW w:w="1956" w:type="dxa"/>
            <w:tcBorders>
              <w:left w:val="single" w:sz="4" w:space="0" w:color="auto"/>
              <w:right w:val="single" w:sz="4" w:space="0" w:color="auto"/>
            </w:tcBorders>
          </w:tcPr>
          <w:p w14:paraId="6D4F764B" w14:textId="77777777" w:rsidR="00494C0D" w:rsidRPr="001C6A15" w:rsidRDefault="00494C0D" w:rsidP="00494C0D">
            <w:pPr>
              <w:spacing w:beforeLines="40" w:before="96" w:afterLines="40" w:after="96"/>
              <w:jc w:val="center"/>
            </w:pPr>
          </w:p>
        </w:tc>
        <w:tc>
          <w:tcPr>
            <w:tcW w:w="1204" w:type="dxa"/>
            <w:tcBorders>
              <w:left w:val="single" w:sz="4" w:space="0" w:color="auto"/>
              <w:right w:val="single" w:sz="4" w:space="0" w:color="auto"/>
            </w:tcBorders>
          </w:tcPr>
          <w:p w14:paraId="1C7A0187" w14:textId="77777777" w:rsidR="00494C0D" w:rsidRPr="001C6A15" w:rsidRDefault="00494C0D" w:rsidP="00494C0D">
            <w:pPr>
              <w:spacing w:beforeLines="40" w:before="96" w:afterLines="40" w:after="96"/>
              <w:ind w:left="-97"/>
              <w:rPr>
                <w:szCs w:val="18"/>
              </w:rPr>
            </w:pPr>
          </w:p>
        </w:tc>
        <w:tc>
          <w:tcPr>
            <w:tcW w:w="634" w:type="dxa"/>
            <w:tcBorders>
              <w:left w:val="single" w:sz="4" w:space="0" w:color="auto"/>
              <w:right w:val="single" w:sz="4" w:space="0" w:color="000000"/>
            </w:tcBorders>
          </w:tcPr>
          <w:p w14:paraId="0F994946" w14:textId="77777777" w:rsidR="00494C0D" w:rsidRPr="001C6A15" w:rsidRDefault="00494C0D" w:rsidP="00494C0D">
            <w:pPr>
              <w:spacing w:beforeLines="40" w:before="96" w:afterLines="40" w:after="96"/>
              <w:jc w:val="center"/>
            </w:pPr>
          </w:p>
        </w:tc>
      </w:tr>
      <w:tr w:rsidR="00494C0D" w:rsidRPr="001C6A15" w14:paraId="69797FAE" w14:textId="77777777" w:rsidTr="00C3058D">
        <w:trPr>
          <w:trHeight w:val="397"/>
        </w:trPr>
        <w:tc>
          <w:tcPr>
            <w:tcW w:w="2562" w:type="dxa"/>
            <w:tcBorders>
              <w:left w:val="single" w:sz="4" w:space="0" w:color="000000"/>
              <w:right w:val="single" w:sz="4" w:space="0" w:color="auto"/>
            </w:tcBorders>
          </w:tcPr>
          <w:p w14:paraId="46ECA094" w14:textId="77777777" w:rsidR="00494C0D" w:rsidRPr="001C6A15" w:rsidRDefault="00494C0D" w:rsidP="00494C0D">
            <w:pPr>
              <w:spacing w:beforeLines="40" w:before="96" w:afterLines="40" w:after="96"/>
              <w:ind w:left="-65" w:right="-74"/>
            </w:pPr>
          </w:p>
        </w:tc>
        <w:tc>
          <w:tcPr>
            <w:tcW w:w="1833" w:type="dxa"/>
            <w:tcBorders>
              <w:left w:val="single" w:sz="4" w:space="0" w:color="auto"/>
              <w:right w:val="single" w:sz="4" w:space="0" w:color="auto"/>
            </w:tcBorders>
          </w:tcPr>
          <w:p w14:paraId="7ED9371C" w14:textId="77777777" w:rsidR="00494C0D" w:rsidRPr="001C6A15" w:rsidRDefault="00494C0D" w:rsidP="00494C0D">
            <w:pPr>
              <w:spacing w:beforeLines="40" w:before="96" w:afterLines="40" w:after="96"/>
            </w:pPr>
          </w:p>
        </w:tc>
        <w:tc>
          <w:tcPr>
            <w:tcW w:w="1307" w:type="dxa"/>
            <w:tcBorders>
              <w:left w:val="single" w:sz="4" w:space="0" w:color="auto"/>
              <w:right w:val="single" w:sz="4" w:space="0" w:color="auto"/>
            </w:tcBorders>
          </w:tcPr>
          <w:p w14:paraId="6E243C35" w14:textId="77777777" w:rsidR="00494C0D" w:rsidRPr="001C6A15" w:rsidRDefault="00494C0D" w:rsidP="00494C0D">
            <w:pPr>
              <w:spacing w:beforeLines="40" w:before="96" w:afterLines="40" w:after="96"/>
              <w:jc w:val="center"/>
            </w:pPr>
          </w:p>
        </w:tc>
        <w:tc>
          <w:tcPr>
            <w:tcW w:w="1357" w:type="dxa"/>
            <w:tcBorders>
              <w:left w:val="single" w:sz="4" w:space="0" w:color="auto"/>
              <w:right w:val="single" w:sz="4" w:space="0" w:color="auto"/>
            </w:tcBorders>
          </w:tcPr>
          <w:p w14:paraId="7F26B403" w14:textId="77777777" w:rsidR="00494C0D" w:rsidRPr="001C6A15" w:rsidRDefault="00494C0D" w:rsidP="00494C0D">
            <w:pPr>
              <w:spacing w:beforeLines="40" w:before="96" w:afterLines="40" w:after="96"/>
              <w:jc w:val="center"/>
            </w:pPr>
          </w:p>
        </w:tc>
        <w:tc>
          <w:tcPr>
            <w:tcW w:w="2019" w:type="dxa"/>
            <w:tcBorders>
              <w:left w:val="single" w:sz="4" w:space="0" w:color="auto"/>
              <w:right w:val="single" w:sz="4" w:space="0" w:color="auto"/>
            </w:tcBorders>
          </w:tcPr>
          <w:p w14:paraId="0AD4D38D" w14:textId="77777777" w:rsidR="00494C0D" w:rsidRPr="001C6A15" w:rsidRDefault="00494C0D" w:rsidP="00494C0D">
            <w:pPr>
              <w:spacing w:beforeLines="40" w:before="96" w:afterLines="40" w:after="96"/>
            </w:pPr>
          </w:p>
        </w:tc>
        <w:tc>
          <w:tcPr>
            <w:tcW w:w="1956" w:type="dxa"/>
            <w:tcBorders>
              <w:left w:val="single" w:sz="4" w:space="0" w:color="auto"/>
              <w:right w:val="single" w:sz="4" w:space="0" w:color="auto"/>
            </w:tcBorders>
          </w:tcPr>
          <w:p w14:paraId="21C47076" w14:textId="77777777" w:rsidR="00494C0D" w:rsidRPr="001C6A15" w:rsidRDefault="00494C0D" w:rsidP="00494C0D">
            <w:pPr>
              <w:spacing w:beforeLines="40" w:before="96" w:afterLines="40" w:after="96"/>
              <w:jc w:val="center"/>
            </w:pPr>
          </w:p>
        </w:tc>
        <w:tc>
          <w:tcPr>
            <w:tcW w:w="1204" w:type="dxa"/>
            <w:tcBorders>
              <w:left w:val="single" w:sz="4" w:space="0" w:color="auto"/>
              <w:right w:val="single" w:sz="4" w:space="0" w:color="auto"/>
            </w:tcBorders>
          </w:tcPr>
          <w:p w14:paraId="081B271A" w14:textId="77777777" w:rsidR="00494C0D" w:rsidRPr="001C6A15" w:rsidRDefault="00494C0D" w:rsidP="00494C0D">
            <w:pPr>
              <w:spacing w:beforeLines="40" w:before="96" w:afterLines="40" w:after="96"/>
              <w:ind w:left="-97"/>
              <w:rPr>
                <w:szCs w:val="18"/>
              </w:rPr>
            </w:pPr>
          </w:p>
        </w:tc>
        <w:tc>
          <w:tcPr>
            <w:tcW w:w="634" w:type="dxa"/>
            <w:tcBorders>
              <w:left w:val="single" w:sz="4" w:space="0" w:color="auto"/>
              <w:right w:val="single" w:sz="4" w:space="0" w:color="000000"/>
            </w:tcBorders>
          </w:tcPr>
          <w:p w14:paraId="14B7C7D2" w14:textId="77777777" w:rsidR="00494C0D" w:rsidRPr="001C6A15" w:rsidRDefault="00494C0D" w:rsidP="00494C0D">
            <w:pPr>
              <w:spacing w:beforeLines="40" w:before="96" w:afterLines="40" w:after="96"/>
              <w:jc w:val="center"/>
            </w:pPr>
          </w:p>
        </w:tc>
      </w:tr>
      <w:tr w:rsidR="00494C0D" w:rsidRPr="001C6A15" w14:paraId="4989BEF4" w14:textId="77777777" w:rsidTr="00C3058D">
        <w:trPr>
          <w:trHeight w:val="397"/>
        </w:trPr>
        <w:tc>
          <w:tcPr>
            <w:tcW w:w="2562" w:type="dxa"/>
            <w:tcBorders>
              <w:left w:val="single" w:sz="4" w:space="0" w:color="000000"/>
              <w:right w:val="single" w:sz="4" w:space="0" w:color="auto"/>
            </w:tcBorders>
          </w:tcPr>
          <w:p w14:paraId="75241F7B" w14:textId="77777777" w:rsidR="00494C0D" w:rsidRPr="001C6A15" w:rsidRDefault="00494C0D" w:rsidP="00494C0D">
            <w:pPr>
              <w:spacing w:beforeLines="40" w:before="96" w:afterLines="40" w:after="96"/>
              <w:ind w:left="-65" w:right="-74"/>
            </w:pPr>
          </w:p>
        </w:tc>
        <w:tc>
          <w:tcPr>
            <w:tcW w:w="1833" w:type="dxa"/>
            <w:tcBorders>
              <w:left w:val="single" w:sz="4" w:space="0" w:color="auto"/>
              <w:right w:val="single" w:sz="4" w:space="0" w:color="auto"/>
            </w:tcBorders>
          </w:tcPr>
          <w:p w14:paraId="05D8B9C2" w14:textId="77777777" w:rsidR="00494C0D" w:rsidRPr="001C6A15" w:rsidRDefault="00494C0D" w:rsidP="00494C0D">
            <w:pPr>
              <w:spacing w:beforeLines="40" w:before="96" w:afterLines="40" w:after="96"/>
            </w:pPr>
          </w:p>
        </w:tc>
        <w:tc>
          <w:tcPr>
            <w:tcW w:w="1307" w:type="dxa"/>
            <w:tcBorders>
              <w:left w:val="single" w:sz="4" w:space="0" w:color="auto"/>
              <w:right w:val="single" w:sz="4" w:space="0" w:color="auto"/>
            </w:tcBorders>
          </w:tcPr>
          <w:p w14:paraId="665AF58E" w14:textId="77777777" w:rsidR="00494C0D" w:rsidRPr="001C6A15" w:rsidRDefault="00494C0D" w:rsidP="00494C0D">
            <w:pPr>
              <w:spacing w:beforeLines="40" w:before="96" w:afterLines="40" w:after="96"/>
              <w:jc w:val="center"/>
            </w:pPr>
          </w:p>
        </w:tc>
        <w:tc>
          <w:tcPr>
            <w:tcW w:w="1357" w:type="dxa"/>
            <w:tcBorders>
              <w:left w:val="single" w:sz="4" w:space="0" w:color="auto"/>
              <w:right w:val="single" w:sz="4" w:space="0" w:color="auto"/>
            </w:tcBorders>
          </w:tcPr>
          <w:p w14:paraId="4A8B3DA0" w14:textId="77777777" w:rsidR="00494C0D" w:rsidRPr="001C6A15" w:rsidRDefault="00494C0D" w:rsidP="00494C0D">
            <w:pPr>
              <w:spacing w:beforeLines="40" w:before="96" w:afterLines="40" w:after="96"/>
              <w:jc w:val="center"/>
            </w:pPr>
          </w:p>
        </w:tc>
        <w:tc>
          <w:tcPr>
            <w:tcW w:w="2019" w:type="dxa"/>
            <w:tcBorders>
              <w:left w:val="single" w:sz="4" w:space="0" w:color="auto"/>
              <w:right w:val="single" w:sz="4" w:space="0" w:color="auto"/>
            </w:tcBorders>
          </w:tcPr>
          <w:p w14:paraId="5AC7F253" w14:textId="77777777" w:rsidR="00494C0D" w:rsidRPr="001C6A15" w:rsidRDefault="00494C0D" w:rsidP="00494C0D">
            <w:pPr>
              <w:spacing w:beforeLines="40" w:before="96" w:afterLines="40" w:after="96"/>
            </w:pPr>
          </w:p>
        </w:tc>
        <w:tc>
          <w:tcPr>
            <w:tcW w:w="1956" w:type="dxa"/>
            <w:tcBorders>
              <w:left w:val="single" w:sz="4" w:space="0" w:color="auto"/>
              <w:right w:val="single" w:sz="4" w:space="0" w:color="auto"/>
            </w:tcBorders>
          </w:tcPr>
          <w:p w14:paraId="43A833C4" w14:textId="77777777" w:rsidR="00494C0D" w:rsidRPr="001C6A15" w:rsidRDefault="00494C0D" w:rsidP="00494C0D">
            <w:pPr>
              <w:spacing w:beforeLines="40" w:before="96" w:afterLines="40" w:after="96"/>
              <w:jc w:val="center"/>
            </w:pPr>
          </w:p>
        </w:tc>
        <w:tc>
          <w:tcPr>
            <w:tcW w:w="1204" w:type="dxa"/>
            <w:tcBorders>
              <w:left w:val="single" w:sz="4" w:space="0" w:color="auto"/>
              <w:right w:val="single" w:sz="4" w:space="0" w:color="auto"/>
            </w:tcBorders>
          </w:tcPr>
          <w:p w14:paraId="26D6C956" w14:textId="77777777" w:rsidR="00494C0D" w:rsidRPr="001C6A15" w:rsidRDefault="00494C0D" w:rsidP="00494C0D">
            <w:pPr>
              <w:spacing w:beforeLines="40" w:before="96" w:afterLines="40" w:after="96"/>
              <w:ind w:left="-97"/>
              <w:rPr>
                <w:szCs w:val="18"/>
              </w:rPr>
            </w:pPr>
          </w:p>
        </w:tc>
        <w:tc>
          <w:tcPr>
            <w:tcW w:w="634" w:type="dxa"/>
            <w:tcBorders>
              <w:left w:val="single" w:sz="4" w:space="0" w:color="auto"/>
              <w:right w:val="single" w:sz="4" w:space="0" w:color="000000"/>
            </w:tcBorders>
          </w:tcPr>
          <w:p w14:paraId="18F6A7A2" w14:textId="77777777" w:rsidR="00494C0D" w:rsidRPr="001C6A15" w:rsidRDefault="00494C0D" w:rsidP="00494C0D">
            <w:pPr>
              <w:spacing w:beforeLines="40" w:before="96" w:afterLines="40" w:after="96"/>
              <w:jc w:val="center"/>
            </w:pPr>
          </w:p>
        </w:tc>
      </w:tr>
      <w:tr w:rsidR="00494C0D" w:rsidRPr="001C6A15" w14:paraId="552F134A" w14:textId="77777777" w:rsidTr="00C3058D">
        <w:trPr>
          <w:trHeight w:val="397"/>
        </w:trPr>
        <w:tc>
          <w:tcPr>
            <w:tcW w:w="2562" w:type="dxa"/>
            <w:tcBorders>
              <w:left w:val="single" w:sz="4" w:space="0" w:color="000000"/>
              <w:right w:val="single" w:sz="4" w:space="0" w:color="auto"/>
            </w:tcBorders>
          </w:tcPr>
          <w:p w14:paraId="446F6CF5" w14:textId="77777777" w:rsidR="00494C0D" w:rsidRPr="001C6A15" w:rsidRDefault="00494C0D" w:rsidP="00494C0D">
            <w:pPr>
              <w:spacing w:beforeLines="20" w:before="48" w:afterLines="20" w:after="48"/>
              <w:ind w:left="-65" w:right="-74"/>
            </w:pPr>
          </w:p>
        </w:tc>
        <w:tc>
          <w:tcPr>
            <w:tcW w:w="1833" w:type="dxa"/>
            <w:tcBorders>
              <w:left w:val="single" w:sz="4" w:space="0" w:color="auto"/>
              <w:right w:val="single" w:sz="4" w:space="0" w:color="auto"/>
            </w:tcBorders>
          </w:tcPr>
          <w:p w14:paraId="01B3D670" w14:textId="77777777" w:rsidR="00494C0D" w:rsidRPr="001C6A15" w:rsidRDefault="00494C0D" w:rsidP="00494C0D">
            <w:pPr>
              <w:spacing w:beforeLines="20" w:before="48" w:afterLines="20" w:after="48"/>
            </w:pPr>
          </w:p>
        </w:tc>
        <w:tc>
          <w:tcPr>
            <w:tcW w:w="1307" w:type="dxa"/>
            <w:tcBorders>
              <w:left w:val="single" w:sz="4" w:space="0" w:color="auto"/>
              <w:right w:val="single" w:sz="4" w:space="0" w:color="auto"/>
            </w:tcBorders>
          </w:tcPr>
          <w:p w14:paraId="6B363B96" w14:textId="77777777" w:rsidR="00494C0D" w:rsidRPr="001C6A15" w:rsidRDefault="00494C0D" w:rsidP="00494C0D">
            <w:pPr>
              <w:spacing w:beforeLines="20" w:before="48" w:afterLines="20" w:after="48"/>
              <w:jc w:val="center"/>
            </w:pPr>
          </w:p>
        </w:tc>
        <w:tc>
          <w:tcPr>
            <w:tcW w:w="1357" w:type="dxa"/>
            <w:tcBorders>
              <w:left w:val="single" w:sz="4" w:space="0" w:color="auto"/>
              <w:right w:val="single" w:sz="4" w:space="0" w:color="auto"/>
            </w:tcBorders>
          </w:tcPr>
          <w:p w14:paraId="1A98CC7A" w14:textId="77777777" w:rsidR="00494C0D" w:rsidRPr="001C6A15" w:rsidRDefault="00494C0D" w:rsidP="00494C0D">
            <w:pPr>
              <w:spacing w:beforeLines="20" w:before="48" w:afterLines="20" w:after="48"/>
              <w:jc w:val="center"/>
            </w:pPr>
          </w:p>
        </w:tc>
        <w:tc>
          <w:tcPr>
            <w:tcW w:w="2019" w:type="dxa"/>
            <w:tcBorders>
              <w:left w:val="single" w:sz="4" w:space="0" w:color="auto"/>
              <w:right w:val="single" w:sz="4" w:space="0" w:color="auto"/>
            </w:tcBorders>
          </w:tcPr>
          <w:p w14:paraId="72E92CC6" w14:textId="77777777" w:rsidR="00494C0D" w:rsidRPr="001C6A15" w:rsidRDefault="00494C0D" w:rsidP="00494C0D">
            <w:pPr>
              <w:spacing w:beforeLines="20" w:before="48" w:afterLines="20" w:after="48"/>
            </w:pPr>
          </w:p>
        </w:tc>
        <w:tc>
          <w:tcPr>
            <w:tcW w:w="1956" w:type="dxa"/>
            <w:tcBorders>
              <w:left w:val="single" w:sz="4" w:space="0" w:color="auto"/>
              <w:right w:val="single" w:sz="4" w:space="0" w:color="auto"/>
            </w:tcBorders>
          </w:tcPr>
          <w:p w14:paraId="76679A91" w14:textId="77777777" w:rsidR="00494C0D" w:rsidRPr="001C6A15" w:rsidRDefault="00494C0D" w:rsidP="00494C0D">
            <w:pPr>
              <w:spacing w:beforeLines="20" w:before="48" w:afterLines="20" w:after="48"/>
              <w:jc w:val="center"/>
            </w:pPr>
          </w:p>
        </w:tc>
        <w:tc>
          <w:tcPr>
            <w:tcW w:w="1204" w:type="dxa"/>
            <w:tcBorders>
              <w:left w:val="single" w:sz="4" w:space="0" w:color="auto"/>
              <w:right w:val="single" w:sz="4" w:space="0" w:color="auto"/>
            </w:tcBorders>
          </w:tcPr>
          <w:p w14:paraId="7FA1A994" w14:textId="77777777" w:rsidR="00494C0D" w:rsidRPr="001C6A15" w:rsidRDefault="00494C0D" w:rsidP="00494C0D">
            <w:pPr>
              <w:spacing w:beforeLines="20" w:before="48" w:afterLines="20" w:after="48"/>
              <w:ind w:left="-97"/>
              <w:rPr>
                <w:szCs w:val="18"/>
              </w:rPr>
            </w:pPr>
          </w:p>
        </w:tc>
        <w:tc>
          <w:tcPr>
            <w:tcW w:w="634" w:type="dxa"/>
            <w:tcBorders>
              <w:left w:val="single" w:sz="4" w:space="0" w:color="auto"/>
              <w:right w:val="single" w:sz="4" w:space="0" w:color="000000"/>
            </w:tcBorders>
          </w:tcPr>
          <w:p w14:paraId="77F38B2C" w14:textId="77777777" w:rsidR="00494C0D" w:rsidRPr="001C6A15" w:rsidRDefault="00494C0D" w:rsidP="00494C0D">
            <w:pPr>
              <w:spacing w:beforeLines="20" w:before="48" w:afterLines="20" w:after="48"/>
              <w:jc w:val="center"/>
            </w:pPr>
          </w:p>
        </w:tc>
      </w:tr>
      <w:tr w:rsidR="00494C0D" w:rsidRPr="001C6A15" w14:paraId="1EA88431" w14:textId="77777777" w:rsidTr="00C3058D">
        <w:trPr>
          <w:trHeight w:val="397"/>
        </w:trPr>
        <w:tc>
          <w:tcPr>
            <w:tcW w:w="2562" w:type="dxa"/>
            <w:tcBorders>
              <w:left w:val="single" w:sz="4" w:space="0" w:color="000000"/>
              <w:right w:val="single" w:sz="4" w:space="0" w:color="auto"/>
            </w:tcBorders>
          </w:tcPr>
          <w:p w14:paraId="0A03E4EA" w14:textId="77777777" w:rsidR="00494C0D" w:rsidRPr="001C6A15" w:rsidRDefault="00494C0D" w:rsidP="00494C0D">
            <w:pPr>
              <w:spacing w:beforeLines="20" w:before="48" w:afterLines="20" w:after="48"/>
              <w:ind w:left="-65" w:right="-74"/>
            </w:pPr>
          </w:p>
        </w:tc>
        <w:tc>
          <w:tcPr>
            <w:tcW w:w="1833" w:type="dxa"/>
            <w:tcBorders>
              <w:left w:val="single" w:sz="4" w:space="0" w:color="auto"/>
              <w:right w:val="single" w:sz="4" w:space="0" w:color="auto"/>
            </w:tcBorders>
          </w:tcPr>
          <w:p w14:paraId="52718F1E" w14:textId="77777777" w:rsidR="00494C0D" w:rsidRPr="001C6A15" w:rsidRDefault="00494C0D" w:rsidP="00494C0D">
            <w:pPr>
              <w:spacing w:beforeLines="20" w:before="48" w:afterLines="20" w:after="48"/>
            </w:pPr>
          </w:p>
        </w:tc>
        <w:tc>
          <w:tcPr>
            <w:tcW w:w="1307" w:type="dxa"/>
            <w:tcBorders>
              <w:left w:val="single" w:sz="4" w:space="0" w:color="auto"/>
              <w:right w:val="single" w:sz="4" w:space="0" w:color="auto"/>
            </w:tcBorders>
          </w:tcPr>
          <w:p w14:paraId="698C4EE2" w14:textId="77777777" w:rsidR="00494C0D" w:rsidRPr="001C6A15" w:rsidRDefault="00494C0D" w:rsidP="00494C0D">
            <w:pPr>
              <w:spacing w:beforeLines="20" w:before="48" w:afterLines="20" w:after="48"/>
              <w:jc w:val="center"/>
            </w:pPr>
          </w:p>
        </w:tc>
        <w:tc>
          <w:tcPr>
            <w:tcW w:w="1357" w:type="dxa"/>
            <w:tcBorders>
              <w:left w:val="single" w:sz="4" w:space="0" w:color="auto"/>
              <w:right w:val="single" w:sz="4" w:space="0" w:color="auto"/>
            </w:tcBorders>
          </w:tcPr>
          <w:p w14:paraId="46BB1DE6" w14:textId="77777777" w:rsidR="00494C0D" w:rsidRPr="001C6A15" w:rsidRDefault="00494C0D" w:rsidP="00494C0D">
            <w:pPr>
              <w:spacing w:beforeLines="20" w:before="48" w:afterLines="20" w:after="48"/>
              <w:jc w:val="center"/>
            </w:pPr>
          </w:p>
        </w:tc>
        <w:tc>
          <w:tcPr>
            <w:tcW w:w="2019" w:type="dxa"/>
            <w:tcBorders>
              <w:left w:val="single" w:sz="4" w:space="0" w:color="auto"/>
              <w:right w:val="single" w:sz="4" w:space="0" w:color="auto"/>
            </w:tcBorders>
          </w:tcPr>
          <w:p w14:paraId="1376ECAE" w14:textId="77777777" w:rsidR="00494C0D" w:rsidRPr="001C6A15" w:rsidRDefault="00494C0D" w:rsidP="00494C0D">
            <w:pPr>
              <w:spacing w:beforeLines="20" w:before="48" w:afterLines="20" w:after="48"/>
            </w:pPr>
          </w:p>
        </w:tc>
        <w:tc>
          <w:tcPr>
            <w:tcW w:w="1956" w:type="dxa"/>
            <w:tcBorders>
              <w:left w:val="single" w:sz="4" w:space="0" w:color="auto"/>
              <w:right w:val="single" w:sz="4" w:space="0" w:color="auto"/>
            </w:tcBorders>
          </w:tcPr>
          <w:p w14:paraId="546286CF" w14:textId="77777777" w:rsidR="00494C0D" w:rsidRPr="001C6A15" w:rsidRDefault="00494C0D" w:rsidP="00494C0D">
            <w:pPr>
              <w:spacing w:beforeLines="20" w:before="48" w:afterLines="20" w:after="48"/>
              <w:jc w:val="center"/>
            </w:pPr>
          </w:p>
        </w:tc>
        <w:tc>
          <w:tcPr>
            <w:tcW w:w="1204" w:type="dxa"/>
            <w:tcBorders>
              <w:left w:val="single" w:sz="4" w:space="0" w:color="auto"/>
              <w:right w:val="single" w:sz="4" w:space="0" w:color="auto"/>
            </w:tcBorders>
          </w:tcPr>
          <w:p w14:paraId="62DA847F" w14:textId="77777777" w:rsidR="00494C0D" w:rsidRPr="001C6A15" w:rsidRDefault="00494C0D" w:rsidP="00494C0D">
            <w:pPr>
              <w:spacing w:beforeLines="20" w:before="48" w:afterLines="20" w:after="48"/>
              <w:rPr>
                <w:szCs w:val="18"/>
              </w:rPr>
            </w:pPr>
          </w:p>
        </w:tc>
        <w:tc>
          <w:tcPr>
            <w:tcW w:w="634" w:type="dxa"/>
            <w:tcBorders>
              <w:left w:val="single" w:sz="4" w:space="0" w:color="auto"/>
              <w:right w:val="single" w:sz="4" w:space="0" w:color="000000"/>
            </w:tcBorders>
          </w:tcPr>
          <w:p w14:paraId="7419D90C" w14:textId="77777777" w:rsidR="00494C0D" w:rsidRPr="001C6A15" w:rsidRDefault="00494C0D" w:rsidP="00494C0D">
            <w:pPr>
              <w:spacing w:beforeLines="20" w:before="48" w:afterLines="20" w:after="48"/>
              <w:jc w:val="center"/>
            </w:pPr>
          </w:p>
        </w:tc>
      </w:tr>
      <w:tr w:rsidR="00494C0D" w:rsidRPr="001C6A15" w14:paraId="235E836D" w14:textId="77777777" w:rsidTr="00C3058D">
        <w:trPr>
          <w:trHeight w:val="397"/>
        </w:trPr>
        <w:tc>
          <w:tcPr>
            <w:tcW w:w="2562" w:type="dxa"/>
            <w:tcBorders>
              <w:left w:val="single" w:sz="4" w:space="0" w:color="000000"/>
              <w:right w:val="single" w:sz="4" w:space="0" w:color="auto"/>
            </w:tcBorders>
          </w:tcPr>
          <w:p w14:paraId="41E415C1" w14:textId="77777777" w:rsidR="00494C0D" w:rsidRPr="001C6A15" w:rsidRDefault="00494C0D" w:rsidP="00494C0D">
            <w:pPr>
              <w:spacing w:beforeLines="20" w:before="48" w:afterLines="20" w:after="48"/>
            </w:pPr>
          </w:p>
        </w:tc>
        <w:tc>
          <w:tcPr>
            <w:tcW w:w="1833" w:type="dxa"/>
            <w:tcBorders>
              <w:left w:val="single" w:sz="4" w:space="0" w:color="auto"/>
              <w:right w:val="single" w:sz="4" w:space="0" w:color="auto"/>
            </w:tcBorders>
          </w:tcPr>
          <w:p w14:paraId="662371AA" w14:textId="77777777" w:rsidR="00494C0D" w:rsidRPr="001C6A15" w:rsidRDefault="00494C0D" w:rsidP="00494C0D">
            <w:pPr>
              <w:spacing w:beforeLines="20" w:before="48" w:afterLines="20" w:after="48"/>
            </w:pPr>
          </w:p>
        </w:tc>
        <w:tc>
          <w:tcPr>
            <w:tcW w:w="1307" w:type="dxa"/>
            <w:tcBorders>
              <w:left w:val="single" w:sz="4" w:space="0" w:color="auto"/>
              <w:right w:val="single" w:sz="4" w:space="0" w:color="auto"/>
            </w:tcBorders>
          </w:tcPr>
          <w:p w14:paraId="78CC7DD1" w14:textId="77777777" w:rsidR="00494C0D" w:rsidRPr="001C6A15" w:rsidRDefault="00494C0D" w:rsidP="00494C0D">
            <w:pPr>
              <w:spacing w:beforeLines="20" w:before="48" w:afterLines="20" w:after="48"/>
              <w:jc w:val="center"/>
            </w:pPr>
          </w:p>
        </w:tc>
        <w:tc>
          <w:tcPr>
            <w:tcW w:w="1357" w:type="dxa"/>
            <w:tcBorders>
              <w:left w:val="single" w:sz="4" w:space="0" w:color="auto"/>
              <w:right w:val="single" w:sz="4" w:space="0" w:color="auto"/>
            </w:tcBorders>
          </w:tcPr>
          <w:p w14:paraId="5803ACD1" w14:textId="77777777" w:rsidR="00494C0D" w:rsidRPr="001C6A15" w:rsidRDefault="00494C0D" w:rsidP="00494C0D">
            <w:pPr>
              <w:spacing w:beforeLines="20" w:before="48" w:afterLines="20" w:after="48"/>
              <w:jc w:val="center"/>
            </w:pPr>
          </w:p>
        </w:tc>
        <w:tc>
          <w:tcPr>
            <w:tcW w:w="2019" w:type="dxa"/>
            <w:tcBorders>
              <w:left w:val="single" w:sz="4" w:space="0" w:color="auto"/>
              <w:right w:val="single" w:sz="4" w:space="0" w:color="auto"/>
            </w:tcBorders>
          </w:tcPr>
          <w:p w14:paraId="2009AB5D" w14:textId="77777777" w:rsidR="00494C0D" w:rsidRPr="001C6A15" w:rsidRDefault="00494C0D" w:rsidP="00494C0D">
            <w:pPr>
              <w:spacing w:beforeLines="20" w:before="48" w:afterLines="20" w:after="48"/>
            </w:pPr>
          </w:p>
        </w:tc>
        <w:tc>
          <w:tcPr>
            <w:tcW w:w="1956" w:type="dxa"/>
            <w:tcBorders>
              <w:left w:val="single" w:sz="4" w:space="0" w:color="auto"/>
              <w:right w:val="single" w:sz="4" w:space="0" w:color="auto"/>
            </w:tcBorders>
          </w:tcPr>
          <w:p w14:paraId="2DFFD5AB" w14:textId="77777777" w:rsidR="00494C0D" w:rsidRPr="001C6A15" w:rsidRDefault="00494C0D" w:rsidP="00494C0D">
            <w:pPr>
              <w:spacing w:beforeLines="20" w:before="48" w:afterLines="20" w:after="48"/>
              <w:jc w:val="center"/>
            </w:pPr>
          </w:p>
        </w:tc>
        <w:tc>
          <w:tcPr>
            <w:tcW w:w="1204" w:type="dxa"/>
            <w:tcBorders>
              <w:left w:val="single" w:sz="4" w:space="0" w:color="auto"/>
              <w:right w:val="single" w:sz="4" w:space="0" w:color="auto"/>
            </w:tcBorders>
          </w:tcPr>
          <w:p w14:paraId="4AB4D484" w14:textId="77777777" w:rsidR="00494C0D" w:rsidRPr="001C6A15" w:rsidRDefault="00494C0D" w:rsidP="00494C0D">
            <w:pPr>
              <w:spacing w:beforeLines="20" w:before="48" w:afterLines="20" w:after="48"/>
              <w:rPr>
                <w:szCs w:val="18"/>
              </w:rPr>
            </w:pPr>
          </w:p>
        </w:tc>
        <w:tc>
          <w:tcPr>
            <w:tcW w:w="634" w:type="dxa"/>
            <w:tcBorders>
              <w:left w:val="single" w:sz="4" w:space="0" w:color="auto"/>
              <w:right w:val="single" w:sz="4" w:space="0" w:color="000000"/>
            </w:tcBorders>
          </w:tcPr>
          <w:p w14:paraId="1649AC2A" w14:textId="77777777" w:rsidR="00494C0D" w:rsidRPr="001C6A15" w:rsidRDefault="00494C0D" w:rsidP="00494C0D">
            <w:pPr>
              <w:spacing w:beforeLines="20" w:before="48" w:afterLines="20" w:after="48"/>
              <w:jc w:val="center"/>
            </w:pPr>
          </w:p>
        </w:tc>
      </w:tr>
      <w:tr w:rsidR="00494C0D" w:rsidRPr="001C6A15" w14:paraId="75E149C6" w14:textId="77777777" w:rsidTr="00673468">
        <w:trPr>
          <w:trHeight w:val="397"/>
        </w:trPr>
        <w:tc>
          <w:tcPr>
            <w:tcW w:w="2562" w:type="dxa"/>
            <w:tcBorders>
              <w:left w:val="single" w:sz="4" w:space="0" w:color="000000"/>
              <w:right w:val="single" w:sz="4" w:space="0" w:color="auto"/>
            </w:tcBorders>
          </w:tcPr>
          <w:p w14:paraId="7BE4C0F7" w14:textId="77777777" w:rsidR="00494C0D" w:rsidRPr="001C6A15" w:rsidRDefault="00494C0D" w:rsidP="00494C0D">
            <w:pPr>
              <w:spacing w:beforeLines="20" w:before="48" w:afterLines="20" w:after="48"/>
            </w:pPr>
          </w:p>
        </w:tc>
        <w:tc>
          <w:tcPr>
            <w:tcW w:w="1833" w:type="dxa"/>
            <w:tcBorders>
              <w:left w:val="single" w:sz="4" w:space="0" w:color="auto"/>
              <w:right w:val="single" w:sz="4" w:space="0" w:color="auto"/>
            </w:tcBorders>
          </w:tcPr>
          <w:p w14:paraId="11CBB1CE" w14:textId="77777777" w:rsidR="00494C0D" w:rsidRPr="001C6A15" w:rsidRDefault="00494C0D" w:rsidP="00494C0D">
            <w:pPr>
              <w:spacing w:beforeLines="20" w:before="48" w:afterLines="20" w:after="48"/>
            </w:pPr>
          </w:p>
        </w:tc>
        <w:tc>
          <w:tcPr>
            <w:tcW w:w="1307" w:type="dxa"/>
            <w:tcBorders>
              <w:left w:val="single" w:sz="4" w:space="0" w:color="auto"/>
              <w:right w:val="single" w:sz="4" w:space="0" w:color="auto"/>
            </w:tcBorders>
          </w:tcPr>
          <w:p w14:paraId="4E70D8DE" w14:textId="77777777" w:rsidR="00494C0D" w:rsidRPr="001C6A15" w:rsidRDefault="00494C0D" w:rsidP="00494C0D">
            <w:pPr>
              <w:spacing w:beforeLines="20" w:before="48" w:afterLines="20" w:after="48"/>
              <w:jc w:val="center"/>
            </w:pPr>
          </w:p>
        </w:tc>
        <w:tc>
          <w:tcPr>
            <w:tcW w:w="1357" w:type="dxa"/>
            <w:tcBorders>
              <w:left w:val="single" w:sz="4" w:space="0" w:color="auto"/>
              <w:right w:val="single" w:sz="4" w:space="0" w:color="auto"/>
            </w:tcBorders>
          </w:tcPr>
          <w:p w14:paraId="5A3C9CDB" w14:textId="77777777" w:rsidR="00494C0D" w:rsidRPr="001C6A15" w:rsidRDefault="00494C0D" w:rsidP="00494C0D">
            <w:pPr>
              <w:spacing w:beforeLines="20" w:before="48" w:afterLines="20" w:after="48"/>
              <w:jc w:val="center"/>
            </w:pPr>
          </w:p>
        </w:tc>
        <w:tc>
          <w:tcPr>
            <w:tcW w:w="2019" w:type="dxa"/>
            <w:tcBorders>
              <w:left w:val="single" w:sz="4" w:space="0" w:color="auto"/>
              <w:right w:val="single" w:sz="4" w:space="0" w:color="auto"/>
            </w:tcBorders>
          </w:tcPr>
          <w:p w14:paraId="625A6016" w14:textId="77777777" w:rsidR="00494C0D" w:rsidRPr="001C6A15" w:rsidRDefault="00494C0D" w:rsidP="00494C0D">
            <w:pPr>
              <w:spacing w:beforeLines="20" w:before="48" w:afterLines="20" w:after="48"/>
            </w:pPr>
          </w:p>
        </w:tc>
        <w:tc>
          <w:tcPr>
            <w:tcW w:w="1956" w:type="dxa"/>
            <w:tcBorders>
              <w:left w:val="single" w:sz="4" w:space="0" w:color="auto"/>
              <w:right w:val="single" w:sz="4" w:space="0" w:color="auto"/>
            </w:tcBorders>
          </w:tcPr>
          <w:p w14:paraId="402526BA" w14:textId="77777777" w:rsidR="00494C0D" w:rsidRPr="001C6A15" w:rsidRDefault="00494C0D" w:rsidP="00494C0D">
            <w:pPr>
              <w:spacing w:beforeLines="20" w:before="48" w:afterLines="20" w:after="48"/>
              <w:jc w:val="center"/>
            </w:pPr>
          </w:p>
        </w:tc>
        <w:tc>
          <w:tcPr>
            <w:tcW w:w="1204" w:type="dxa"/>
            <w:tcBorders>
              <w:left w:val="single" w:sz="4" w:space="0" w:color="auto"/>
              <w:right w:val="single" w:sz="4" w:space="0" w:color="auto"/>
            </w:tcBorders>
          </w:tcPr>
          <w:p w14:paraId="6C4B7546" w14:textId="77777777" w:rsidR="00494C0D" w:rsidRPr="001C6A15" w:rsidRDefault="00494C0D" w:rsidP="00494C0D">
            <w:pPr>
              <w:spacing w:beforeLines="20" w:before="48" w:afterLines="20" w:after="48"/>
              <w:rPr>
                <w:szCs w:val="18"/>
              </w:rPr>
            </w:pPr>
          </w:p>
        </w:tc>
        <w:tc>
          <w:tcPr>
            <w:tcW w:w="634" w:type="dxa"/>
            <w:tcBorders>
              <w:left w:val="single" w:sz="4" w:space="0" w:color="auto"/>
              <w:right w:val="single" w:sz="4" w:space="0" w:color="000000"/>
            </w:tcBorders>
          </w:tcPr>
          <w:p w14:paraId="25DEF81D" w14:textId="77777777" w:rsidR="00494C0D" w:rsidRPr="001C6A15" w:rsidRDefault="00494C0D" w:rsidP="00494C0D">
            <w:pPr>
              <w:spacing w:beforeLines="20" w:before="48" w:afterLines="20" w:after="48"/>
              <w:jc w:val="center"/>
            </w:pPr>
          </w:p>
        </w:tc>
      </w:tr>
      <w:tr w:rsidR="00515F13" w:rsidRPr="001C6A15" w14:paraId="3B77B924" w14:textId="77777777" w:rsidTr="00494C0D">
        <w:trPr>
          <w:trHeight w:val="397"/>
        </w:trPr>
        <w:tc>
          <w:tcPr>
            <w:tcW w:w="2562" w:type="dxa"/>
            <w:tcBorders>
              <w:left w:val="single" w:sz="4" w:space="0" w:color="000000"/>
              <w:right w:val="single" w:sz="4" w:space="0" w:color="auto"/>
            </w:tcBorders>
          </w:tcPr>
          <w:p w14:paraId="3248181E" w14:textId="77777777" w:rsidR="00515F13" w:rsidRPr="001C6A15" w:rsidRDefault="00515F13" w:rsidP="00494C0D">
            <w:pPr>
              <w:spacing w:beforeLines="20" w:before="48" w:afterLines="20" w:after="48"/>
            </w:pPr>
          </w:p>
        </w:tc>
        <w:tc>
          <w:tcPr>
            <w:tcW w:w="1833" w:type="dxa"/>
            <w:tcBorders>
              <w:left w:val="single" w:sz="4" w:space="0" w:color="auto"/>
              <w:right w:val="single" w:sz="4" w:space="0" w:color="auto"/>
            </w:tcBorders>
          </w:tcPr>
          <w:p w14:paraId="12D20C9F" w14:textId="77777777" w:rsidR="00515F13" w:rsidRPr="001C6A15" w:rsidRDefault="00515F13" w:rsidP="00494C0D">
            <w:pPr>
              <w:spacing w:beforeLines="20" w:before="48" w:afterLines="20" w:after="48"/>
            </w:pPr>
          </w:p>
        </w:tc>
        <w:tc>
          <w:tcPr>
            <w:tcW w:w="1307" w:type="dxa"/>
            <w:tcBorders>
              <w:left w:val="single" w:sz="4" w:space="0" w:color="auto"/>
              <w:right w:val="single" w:sz="4" w:space="0" w:color="auto"/>
            </w:tcBorders>
          </w:tcPr>
          <w:p w14:paraId="1F3ADB72" w14:textId="77777777" w:rsidR="00515F13" w:rsidRPr="001C6A15" w:rsidRDefault="00515F13" w:rsidP="00494C0D">
            <w:pPr>
              <w:spacing w:beforeLines="20" w:before="48" w:afterLines="20" w:after="48"/>
              <w:jc w:val="center"/>
            </w:pPr>
          </w:p>
        </w:tc>
        <w:tc>
          <w:tcPr>
            <w:tcW w:w="1357" w:type="dxa"/>
            <w:tcBorders>
              <w:left w:val="single" w:sz="4" w:space="0" w:color="auto"/>
              <w:right w:val="single" w:sz="4" w:space="0" w:color="auto"/>
            </w:tcBorders>
          </w:tcPr>
          <w:p w14:paraId="30017A48" w14:textId="77777777" w:rsidR="00515F13" w:rsidRPr="001C6A15" w:rsidRDefault="00515F13" w:rsidP="00494C0D">
            <w:pPr>
              <w:spacing w:beforeLines="20" w:before="48" w:afterLines="20" w:after="48"/>
              <w:jc w:val="center"/>
            </w:pPr>
          </w:p>
        </w:tc>
        <w:tc>
          <w:tcPr>
            <w:tcW w:w="2019" w:type="dxa"/>
            <w:tcBorders>
              <w:left w:val="single" w:sz="4" w:space="0" w:color="auto"/>
              <w:right w:val="single" w:sz="4" w:space="0" w:color="auto"/>
            </w:tcBorders>
          </w:tcPr>
          <w:p w14:paraId="43BCFC24" w14:textId="77777777" w:rsidR="00515F13" w:rsidRPr="001C6A15" w:rsidRDefault="00515F13" w:rsidP="00494C0D">
            <w:pPr>
              <w:spacing w:beforeLines="20" w:before="48" w:afterLines="20" w:after="48"/>
            </w:pPr>
          </w:p>
        </w:tc>
        <w:tc>
          <w:tcPr>
            <w:tcW w:w="1956" w:type="dxa"/>
            <w:tcBorders>
              <w:left w:val="single" w:sz="4" w:space="0" w:color="auto"/>
              <w:right w:val="single" w:sz="4" w:space="0" w:color="auto"/>
            </w:tcBorders>
          </w:tcPr>
          <w:p w14:paraId="4421BEB4" w14:textId="77777777" w:rsidR="00515F13" w:rsidRPr="001C6A15" w:rsidRDefault="00515F13" w:rsidP="00494C0D">
            <w:pPr>
              <w:spacing w:beforeLines="20" w:before="48" w:afterLines="20" w:after="48"/>
              <w:jc w:val="center"/>
            </w:pPr>
          </w:p>
        </w:tc>
        <w:tc>
          <w:tcPr>
            <w:tcW w:w="1204" w:type="dxa"/>
            <w:tcBorders>
              <w:left w:val="single" w:sz="4" w:space="0" w:color="auto"/>
              <w:right w:val="single" w:sz="4" w:space="0" w:color="auto"/>
            </w:tcBorders>
          </w:tcPr>
          <w:p w14:paraId="5D9DE01F" w14:textId="77777777" w:rsidR="00515F13" w:rsidRPr="001C6A15" w:rsidRDefault="00515F13" w:rsidP="00494C0D">
            <w:pPr>
              <w:spacing w:beforeLines="20" w:before="48" w:afterLines="20" w:after="48"/>
              <w:rPr>
                <w:szCs w:val="18"/>
              </w:rPr>
            </w:pPr>
          </w:p>
        </w:tc>
        <w:tc>
          <w:tcPr>
            <w:tcW w:w="634" w:type="dxa"/>
            <w:tcBorders>
              <w:left w:val="single" w:sz="4" w:space="0" w:color="auto"/>
              <w:right w:val="single" w:sz="4" w:space="0" w:color="000000"/>
            </w:tcBorders>
          </w:tcPr>
          <w:p w14:paraId="0CABF236" w14:textId="77777777" w:rsidR="00515F13" w:rsidRPr="001C6A15" w:rsidRDefault="00515F13" w:rsidP="00494C0D">
            <w:pPr>
              <w:spacing w:beforeLines="20" w:before="48" w:afterLines="20" w:after="48"/>
              <w:jc w:val="center"/>
            </w:pPr>
          </w:p>
        </w:tc>
      </w:tr>
      <w:tr w:rsidR="00494C0D" w:rsidRPr="001C6A15" w14:paraId="3B8895B7" w14:textId="77777777" w:rsidTr="00494C0D">
        <w:trPr>
          <w:trHeight w:val="397"/>
          <w:ins w:id="68" w:author="Walter Nissler" w:date="2019-06-21T15:05:00Z"/>
        </w:trPr>
        <w:tc>
          <w:tcPr>
            <w:tcW w:w="2562" w:type="dxa"/>
            <w:tcBorders>
              <w:left w:val="single" w:sz="4" w:space="0" w:color="000000"/>
              <w:right w:val="single" w:sz="4" w:space="0" w:color="auto"/>
            </w:tcBorders>
          </w:tcPr>
          <w:p w14:paraId="3B47A66B" w14:textId="77777777" w:rsidR="00494C0D" w:rsidRPr="001C6A15" w:rsidRDefault="00494C0D" w:rsidP="00494C0D">
            <w:pPr>
              <w:spacing w:beforeLines="20" w:before="48" w:afterLines="20" w:after="48"/>
              <w:rPr>
                <w:ins w:id="69" w:author="Walter Nissler" w:date="2019-06-21T15:05:00Z"/>
              </w:rPr>
            </w:pPr>
          </w:p>
        </w:tc>
        <w:tc>
          <w:tcPr>
            <w:tcW w:w="1833" w:type="dxa"/>
            <w:tcBorders>
              <w:left w:val="single" w:sz="4" w:space="0" w:color="auto"/>
              <w:right w:val="single" w:sz="4" w:space="0" w:color="auto"/>
            </w:tcBorders>
          </w:tcPr>
          <w:p w14:paraId="46C824A6" w14:textId="77777777" w:rsidR="00494C0D" w:rsidRPr="001C6A15" w:rsidRDefault="00494C0D" w:rsidP="00494C0D">
            <w:pPr>
              <w:spacing w:beforeLines="20" w:before="48" w:afterLines="20" w:after="48"/>
              <w:rPr>
                <w:ins w:id="70" w:author="Walter Nissler" w:date="2019-06-21T15:05:00Z"/>
              </w:rPr>
            </w:pPr>
          </w:p>
        </w:tc>
        <w:tc>
          <w:tcPr>
            <w:tcW w:w="1307" w:type="dxa"/>
            <w:tcBorders>
              <w:left w:val="single" w:sz="4" w:space="0" w:color="auto"/>
              <w:right w:val="single" w:sz="4" w:space="0" w:color="auto"/>
            </w:tcBorders>
          </w:tcPr>
          <w:p w14:paraId="0732BC9D" w14:textId="77777777" w:rsidR="00494C0D" w:rsidRPr="001C6A15" w:rsidRDefault="00494C0D" w:rsidP="00494C0D">
            <w:pPr>
              <w:spacing w:beforeLines="20" w:before="48" w:afterLines="20" w:after="48"/>
              <w:jc w:val="center"/>
              <w:rPr>
                <w:ins w:id="71" w:author="Walter Nissler" w:date="2019-06-21T15:05:00Z"/>
              </w:rPr>
            </w:pPr>
          </w:p>
        </w:tc>
        <w:tc>
          <w:tcPr>
            <w:tcW w:w="1357" w:type="dxa"/>
            <w:tcBorders>
              <w:left w:val="single" w:sz="4" w:space="0" w:color="auto"/>
              <w:right w:val="single" w:sz="4" w:space="0" w:color="auto"/>
            </w:tcBorders>
          </w:tcPr>
          <w:p w14:paraId="407A9160" w14:textId="77777777" w:rsidR="00494C0D" w:rsidRPr="001C6A15" w:rsidRDefault="00494C0D" w:rsidP="00494C0D">
            <w:pPr>
              <w:spacing w:beforeLines="20" w:before="48" w:afterLines="20" w:after="48"/>
              <w:jc w:val="center"/>
              <w:rPr>
                <w:ins w:id="72" w:author="Walter Nissler" w:date="2019-06-21T15:05:00Z"/>
              </w:rPr>
            </w:pPr>
          </w:p>
        </w:tc>
        <w:tc>
          <w:tcPr>
            <w:tcW w:w="2019" w:type="dxa"/>
            <w:tcBorders>
              <w:left w:val="single" w:sz="4" w:space="0" w:color="auto"/>
              <w:right w:val="single" w:sz="4" w:space="0" w:color="auto"/>
            </w:tcBorders>
          </w:tcPr>
          <w:p w14:paraId="3927EE83" w14:textId="77777777" w:rsidR="00494C0D" w:rsidRPr="001C6A15" w:rsidRDefault="00494C0D" w:rsidP="00494C0D">
            <w:pPr>
              <w:spacing w:beforeLines="20" w:before="48" w:afterLines="20" w:after="48"/>
              <w:rPr>
                <w:ins w:id="73" w:author="Walter Nissler" w:date="2019-06-21T15:05:00Z"/>
              </w:rPr>
            </w:pPr>
          </w:p>
        </w:tc>
        <w:tc>
          <w:tcPr>
            <w:tcW w:w="1956" w:type="dxa"/>
            <w:tcBorders>
              <w:left w:val="single" w:sz="4" w:space="0" w:color="auto"/>
              <w:right w:val="single" w:sz="4" w:space="0" w:color="auto"/>
            </w:tcBorders>
          </w:tcPr>
          <w:p w14:paraId="4BF5DAE0" w14:textId="77777777" w:rsidR="00494C0D" w:rsidRPr="001C6A15" w:rsidRDefault="00494C0D" w:rsidP="00494C0D">
            <w:pPr>
              <w:spacing w:beforeLines="20" w:before="48" w:afterLines="20" w:after="48"/>
              <w:jc w:val="center"/>
              <w:rPr>
                <w:ins w:id="74" w:author="Walter Nissler" w:date="2019-06-21T15:05:00Z"/>
              </w:rPr>
            </w:pPr>
          </w:p>
        </w:tc>
        <w:tc>
          <w:tcPr>
            <w:tcW w:w="1204" w:type="dxa"/>
            <w:tcBorders>
              <w:left w:val="single" w:sz="4" w:space="0" w:color="auto"/>
              <w:right w:val="single" w:sz="4" w:space="0" w:color="auto"/>
            </w:tcBorders>
          </w:tcPr>
          <w:p w14:paraId="31DAA190" w14:textId="77777777" w:rsidR="00494C0D" w:rsidRPr="001C6A15" w:rsidRDefault="00494C0D" w:rsidP="00494C0D">
            <w:pPr>
              <w:spacing w:beforeLines="20" w:before="48" w:afterLines="20" w:after="48"/>
              <w:rPr>
                <w:ins w:id="75" w:author="Walter Nissler" w:date="2019-06-21T15:05:00Z"/>
                <w:szCs w:val="18"/>
              </w:rPr>
            </w:pPr>
          </w:p>
        </w:tc>
        <w:tc>
          <w:tcPr>
            <w:tcW w:w="634" w:type="dxa"/>
            <w:tcBorders>
              <w:left w:val="single" w:sz="4" w:space="0" w:color="auto"/>
              <w:right w:val="single" w:sz="4" w:space="0" w:color="000000"/>
            </w:tcBorders>
          </w:tcPr>
          <w:p w14:paraId="2B74D127" w14:textId="77777777" w:rsidR="00494C0D" w:rsidRPr="001C6A15" w:rsidRDefault="00494C0D" w:rsidP="00494C0D">
            <w:pPr>
              <w:spacing w:beforeLines="20" w:before="48" w:afterLines="20" w:after="48"/>
              <w:jc w:val="center"/>
              <w:rPr>
                <w:ins w:id="76" w:author="Walter Nissler" w:date="2019-06-21T15:05:00Z"/>
              </w:rPr>
            </w:pPr>
          </w:p>
        </w:tc>
      </w:tr>
      <w:tr w:rsidR="00494C0D" w:rsidRPr="00515F13" w14:paraId="4C9B64F4" w14:textId="77777777" w:rsidTr="00494C0D">
        <w:trPr>
          <w:trHeight w:val="397"/>
          <w:ins w:id="77" w:author="Walter Nissler" w:date="2019-06-21T15:05:00Z"/>
        </w:trPr>
        <w:tc>
          <w:tcPr>
            <w:tcW w:w="2562" w:type="dxa"/>
            <w:tcBorders>
              <w:left w:val="single" w:sz="4" w:space="0" w:color="000000"/>
              <w:right w:val="single" w:sz="4" w:space="0" w:color="auto"/>
            </w:tcBorders>
          </w:tcPr>
          <w:p w14:paraId="5AFE59FA" w14:textId="12A2CE76" w:rsidR="00494C0D" w:rsidRPr="00515F13" w:rsidRDefault="00494C0D" w:rsidP="00494C0D">
            <w:pPr>
              <w:spacing w:beforeLines="20" w:before="48" w:afterLines="20" w:after="48"/>
              <w:rPr>
                <w:ins w:id="78" w:author="Walter Nissler" w:date="2019-06-21T15:05:00Z"/>
                <w:sz w:val="19"/>
                <w:szCs w:val="19"/>
              </w:rPr>
            </w:pPr>
            <w:ins w:id="79" w:author="Walter Nissler" w:date="2019-06-21T15:05:00Z">
              <w:r w:rsidRPr="00515F13">
                <w:rPr>
                  <w:sz w:val="19"/>
                  <w:szCs w:val="19"/>
                </w:rPr>
                <w:lastRenderedPageBreak/>
                <w:t>Add.8/Rev.3/Amend4</w:t>
              </w:r>
            </w:ins>
          </w:p>
        </w:tc>
        <w:tc>
          <w:tcPr>
            <w:tcW w:w="1833" w:type="dxa"/>
            <w:tcBorders>
              <w:left w:val="single" w:sz="4" w:space="0" w:color="auto"/>
              <w:right w:val="single" w:sz="4" w:space="0" w:color="auto"/>
            </w:tcBorders>
          </w:tcPr>
          <w:p w14:paraId="6ACEBB50" w14:textId="0AD736B3" w:rsidR="00494C0D" w:rsidRPr="00515F13" w:rsidRDefault="00494C0D" w:rsidP="00494C0D">
            <w:pPr>
              <w:spacing w:beforeLines="20" w:before="48" w:afterLines="20" w:after="48"/>
              <w:rPr>
                <w:ins w:id="80" w:author="Walter Nissler" w:date="2019-06-21T15:05:00Z"/>
                <w:sz w:val="19"/>
                <w:szCs w:val="19"/>
              </w:rPr>
            </w:pPr>
            <w:ins w:id="81" w:author="Walter Nissler" w:date="2019-06-21T15:05:00Z">
              <w:r w:rsidRPr="00515F13">
                <w:rPr>
                  <w:sz w:val="19"/>
                  <w:szCs w:val="19"/>
                </w:rPr>
                <w:t>08 series</w:t>
              </w:r>
            </w:ins>
          </w:p>
        </w:tc>
        <w:tc>
          <w:tcPr>
            <w:tcW w:w="1307" w:type="dxa"/>
            <w:tcBorders>
              <w:left w:val="single" w:sz="4" w:space="0" w:color="auto"/>
              <w:right w:val="single" w:sz="4" w:space="0" w:color="auto"/>
            </w:tcBorders>
          </w:tcPr>
          <w:p w14:paraId="17F4D0B2" w14:textId="7D5A1C7B" w:rsidR="00494C0D" w:rsidRPr="00515F13" w:rsidRDefault="00494C0D" w:rsidP="00494C0D">
            <w:pPr>
              <w:spacing w:beforeLines="20" w:before="48" w:afterLines="20" w:after="48"/>
              <w:jc w:val="center"/>
              <w:rPr>
                <w:ins w:id="82" w:author="Walter Nissler" w:date="2019-06-21T15:05:00Z"/>
                <w:sz w:val="19"/>
                <w:szCs w:val="19"/>
              </w:rPr>
            </w:pPr>
            <w:ins w:id="83" w:author="Walter Nissler" w:date="2019-06-21T15:05:00Z">
              <w:r w:rsidRPr="00515F13">
                <w:rPr>
                  <w:sz w:val="19"/>
                  <w:szCs w:val="19"/>
                </w:rPr>
                <w:t>[15.10.19]</w:t>
              </w:r>
            </w:ins>
          </w:p>
        </w:tc>
        <w:tc>
          <w:tcPr>
            <w:tcW w:w="1357" w:type="dxa"/>
            <w:tcBorders>
              <w:left w:val="single" w:sz="4" w:space="0" w:color="auto"/>
              <w:right w:val="single" w:sz="4" w:space="0" w:color="auto"/>
            </w:tcBorders>
          </w:tcPr>
          <w:p w14:paraId="25F6EE0B" w14:textId="1F362B5C" w:rsidR="00494C0D" w:rsidRPr="00515F13" w:rsidRDefault="00494C0D" w:rsidP="00494C0D">
            <w:pPr>
              <w:spacing w:beforeLines="20" w:before="48" w:afterLines="20" w:after="48"/>
              <w:jc w:val="center"/>
              <w:rPr>
                <w:ins w:id="84" w:author="Walter Nissler" w:date="2019-06-21T15:05:00Z"/>
                <w:sz w:val="19"/>
                <w:szCs w:val="19"/>
              </w:rPr>
            </w:pPr>
            <w:ins w:id="85" w:author="Walter Nissler" w:date="2019-06-21T15:05:00Z">
              <w:r w:rsidRPr="00515F13">
                <w:rPr>
                  <w:sz w:val="19"/>
                  <w:szCs w:val="19"/>
                </w:rPr>
                <w:t>177 (Mar</w:t>
              </w:r>
            </w:ins>
            <w:r w:rsidR="00515F13" w:rsidRPr="00515F13">
              <w:rPr>
                <w:sz w:val="19"/>
                <w:szCs w:val="19"/>
              </w:rPr>
              <w:t>.</w:t>
            </w:r>
            <w:ins w:id="86" w:author="Walter Nissler" w:date="2019-06-21T15:05:00Z">
              <w:r w:rsidRPr="00515F13">
                <w:rPr>
                  <w:sz w:val="19"/>
                  <w:szCs w:val="19"/>
                </w:rPr>
                <w:t xml:space="preserve"> 19)</w:t>
              </w:r>
            </w:ins>
          </w:p>
        </w:tc>
        <w:tc>
          <w:tcPr>
            <w:tcW w:w="2019" w:type="dxa"/>
            <w:tcBorders>
              <w:left w:val="single" w:sz="4" w:space="0" w:color="auto"/>
              <w:right w:val="single" w:sz="4" w:space="0" w:color="auto"/>
            </w:tcBorders>
          </w:tcPr>
          <w:p w14:paraId="0D16EA60" w14:textId="785F30EE" w:rsidR="00494C0D" w:rsidRPr="00515F13" w:rsidRDefault="00494C0D" w:rsidP="00494C0D">
            <w:pPr>
              <w:spacing w:beforeLines="20" w:before="48" w:afterLines="20" w:after="48"/>
              <w:rPr>
                <w:ins w:id="87" w:author="Walter Nissler" w:date="2019-06-21T15:05:00Z"/>
                <w:sz w:val="19"/>
                <w:szCs w:val="19"/>
              </w:rPr>
            </w:pPr>
            <w:ins w:id="88" w:author="Walter Nissler" w:date="2019-06-21T15:05:00Z">
              <w:r w:rsidRPr="00515F13">
                <w:rPr>
                  <w:sz w:val="19"/>
                  <w:szCs w:val="19"/>
                </w:rPr>
                <w:t>1145, para. 146</w:t>
              </w:r>
            </w:ins>
          </w:p>
        </w:tc>
        <w:tc>
          <w:tcPr>
            <w:tcW w:w="1956" w:type="dxa"/>
            <w:tcBorders>
              <w:left w:val="single" w:sz="4" w:space="0" w:color="auto"/>
              <w:right w:val="single" w:sz="4" w:space="0" w:color="auto"/>
            </w:tcBorders>
          </w:tcPr>
          <w:p w14:paraId="432A1833" w14:textId="76E5144B" w:rsidR="00494C0D" w:rsidRPr="00515F13" w:rsidRDefault="00494C0D" w:rsidP="00494C0D">
            <w:pPr>
              <w:spacing w:beforeLines="20" w:before="48" w:afterLines="20" w:after="48"/>
              <w:jc w:val="center"/>
              <w:rPr>
                <w:ins w:id="89" w:author="Walter Nissler" w:date="2019-06-21T15:05:00Z"/>
                <w:sz w:val="19"/>
                <w:szCs w:val="19"/>
              </w:rPr>
            </w:pPr>
            <w:ins w:id="90" w:author="Walter Nissler" w:date="2019-06-21T15:05:00Z">
              <w:r w:rsidRPr="00515F13">
                <w:rPr>
                  <w:sz w:val="19"/>
                  <w:szCs w:val="19"/>
                </w:rPr>
                <w:t>2019/6</w:t>
              </w:r>
            </w:ins>
          </w:p>
        </w:tc>
        <w:tc>
          <w:tcPr>
            <w:tcW w:w="1204" w:type="dxa"/>
            <w:tcBorders>
              <w:left w:val="single" w:sz="4" w:space="0" w:color="auto"/>
              <w:right w:val="single" w:sz="4" w:space="0" w:color="auto"/>
            </w:tcBorders>
          </w:tcPr>
          <w:p w14:paraId="40EF46A0" w14:textId="4D486892" w:rsidR="00494C0D" w:rsidRPr="00515F13" w:rsidRDefault="00494C0D" w:rsidP="00494C0D">
            <w:pPr>
              <w:spacing w:beforeLines="20" w:before="48" w:afterLines="20" w:after="48"/>
              <w:rPr>
                <w:ins w:id="91" w:author="Walter Nissler" w:date="2019-06-21T15:05:00Z"/>
                <w:sz w:val="19"/>
                <w:szCs w:val="19"/>
              </w:rPr>
            </w:pPr>
            <w:ins w:id="92" w:author="Walter Nissler" w:date="2019-06-21T15:05:00Z">
              <w:r w:rsidRPr="00515F13">
                <w:rPr>
                  <w:sz w:val="19"/>
                  <w:szCs w:val="19"/>
                </w:rPr>
                <w:t>AC.1 (71</w:t>
              </w:r>
              <w:r w:rsidRPr="00515F13">
                <w:rPr>
                  <w:sz w:val="19"/>
                  <w:szCs w:val="19"/>
                  <w:vertAlign w:val="superscript"/>
                </w:rPr>
                <w:t>st</w:t>
              </w:r>
              <w:r w:rsidRPr="00515F13">
                <w:rPr>
                  <w:sz w:val="19"/>
                  <w:szCs w:val="19"/>
                </w:rPr>
                <w:t>)</w:t>
              </w:r>
            </w:ins>
          </w:p>
        </w:tc>
        <w:tc>
          <w:tcPr>
            <w:tcW w:w="634" w:type="dxa"/>
            <w:tcBorders>
              <w:left w:val="single" w:sz="4" w:space="0" w:color="auto"/>
              <w:right w:val="single" w:sz="4" w:space="0" w:color="000000"/>
            </w:tcBorders>
          </w:tcPr>
          <w:p w14:paraId="367549C2" w14:textId="77777777" w:rsidR="00494C0D" w:rsidRPr="00515F13" w:rsidRDefault="00494C0D" w:rsidP="00494C0D">
            <w:pPr>
              <w:spacing w:beforeLines="20" w:before="48" w:afterLines="20" w:after="48"/>
              <w:jc w:val="center"/>
              <w:rPr>
                <w:ins w:id="93" w:author="Walter Nissler" w:date="2019-06-21T15:05:00Z"/>
                <w:sz w:val="19"/>
                <w:szCs w:val="19"/>
              </w:rPr>
            </w:pPr>
          </w:p>
        </w:tc>
      </w:tr>
      <w:tr w:rsidR="00494C0D" w:rsidRPr="001C6A15" w14:paraId="2704D779" w14:textId="77777777" w:rsidTr="00DC3926">
        <w:trPr>
          <w:trHeight w:val="397"/>
          <w:ins w:id="94" w:author="Walter Nissler" w:date="2019-06-21T15:05:00Z"/>
        </w:trPr>
        <w:tc>
          <w:tcPr>
            <w:tcW w:w="2562" w:type="dxa"/>
            <w:tcBorders>
              <w:left w:val="single" w:sz="4" w:space="0" w:color="000000"/>
              <w:right w:val="single" w:sz="4" w:space="0" w:color="auto"/>
            </w:tcBorders>
          </w:tcPr>
          <w:p w14:paraId="49585A4D" w14:textId="3BCFF2F6" w:rsidR="00494C0D" w:rsidRDefault="00494C0D" w:rsidP="00494C0D">
            <w:pPr>
              <w:spacing w:beforeLines="20" w:before="48" w:afterLines="20" w:after="48"/>
              <w:rPr>
                <w:ins w:id="95" w:author="Walter Nissler" w:date="2019-06-21T15:05:00Z"/>
              </w:rPr>
            </w:pPr>
            <w:ins w:id="96" w:author="Walter Nissler" w:date="2019-06-21T15:05:00Z">
              <w:r>
                <w:t>Add.8/Rev.4</w:t>
              </w:r>
            </w:ins>
          </w:p>
        </w:tc>
        <w:tc>
          <w:tcPr>
            <w:tcW w:w="1833" w:type="dxa"/>
            <w:tcBorders>
              <w:left w:val="single" w:sz="4" w:space="0" w:color="auto"/>
              <w:right w:val="single" w:sz="4" w:space="0" w:color="auto"/>
            </w:tcBorders>
          </w:tcPr>
          <w:p w14:paraId="5D8D1BA8" w14:textId="65A5124A" w:rsidR="00494C0D" w:rsidRPr="0077091D" w:rsidRDefault="00494C0D" w:rsidP="00494C0D">
            <w:pPr>
              <w:spacing w:beforeLines="20" w:before="48" w:afterLines="20" w:after="48"/>
              <w:rPr>
                <w:ins w:id="97" w:author="Walter Nissler" w:date="2019-06-21T15:05:00Z"/>
              </w:rPr>
            </w:pPr>
            <w:ins w:id="98" w:author="Walter Nissler" w:date="2019-06-21T15:05:00Z">
              <w:r w:rsidRPr="0077091D">
                <w:t>08 series</w:t>
              </w:r>
            </w:ins>
          </w:p>
        </w:tc>
        <w:tc>
          <w:tcPr>
            <w:tcW w:w="1307" w:type="dxa"/>
            <w:tcBorders>
              <w:left w:val="single" w:sz="4" w:space="0" w:color="auto"/>
              <w:right w:val="single" w:sz="4" w:space="0" w:color="auto"/>
            </w:tcBorders>
          </w:tcPr>
          <w:p w14:paraId="096AD427" w14:textId="6E47518D" w:rsidR="00494C0D" w:rsidRPr="00377D55" w:rsidRDefault="00DC3926" w:rsidP="00494C0D">
            <w:pPr>
              <w:spacing w:beforeLines="20" w:before="48" w:afterLines="20" w:after="48"/>
              <w:jc w:val="center"/>
              <w:rPr>
                <w:ins w:id="99" w:author="Walter Nissler" w:date="2019-06-21T15:05:00Z"/>
              </w:rPr>
            </w:pPr>
            <w:ins w:id="100" w:author="Walter Nissler" w:date="2019-06-21T15:05:00Z">
              <w:r>
                <w:t>-</w:t>
              </w:r>
            </w:ins>
          </w:p>
        </w:tc>
        <w:tc>
          <w:tcPr>
            <w:tcW w:w="1357" w:type="dxa"/>
            <w:tcBorders>
              <w:left w:val="single" w:sz="4" w:space="0" w:color="auto"/>
              <w:right w:val="single" w:sz="4" w:space="0" w:color="auto"/>
            </w:tcBorders>
          </w:tcPr>
          <w:p w14:paraId="625980A8" w14:textId="411076BF" w:rsidR="00494C0D" w:rsidRPr="0053489F" w:rsidRDefault="00DC3926" w:rsidP="00494C0D">
            <w:pPr>
              <w:spacing w:beforeLines="20" w:before="48" w:afterLines="20" w:after="48"/>
              <w:jc w:val="center"/>
              <w:rPr>
                <w:ins w:id="101" w:author="Walter Nissler" w:date="2019-06-21T15:05:00Z"/>
              </w:rPr>
            </w:pPr>
            <w:ins w:id="102" w:author="Walter Nissler" w:date="2019-06-21T15:05:00Z">
              <w:r>
                <w:t>-</w:t>
              </w:r>
            </w:ins>
          </w:p>
        </w:tc>
        <w:tc>
          <w:tcPr>
            <w:tcW w:w="2019" w:type="dxa"/>
            <w:tcBorders>
              <w:left w:val="single" w:sz="4" w:space="0" w:color="auto"/>
              <w:right w:val="single" w:sz="4" w:space="0" w:color="auto"/>
            </w:tcBorders>
          </w:tcPr>
          <w:p w14:paraId="1EA9987B" w14:textId="2FA86636" w:rsidR="00494C0D" w:rsidRPr="00B725EA" w:rsidRDefault="00DC3926" w:rsidP="00494C0D">
            <w:pPr>
              <w:spacing w:beforeLines="20" w:before="48" w:afterLines="20" w:after="48"/>
              <w:rPr>
                <w:ins w:id="103" w:author="Walter Nissler" w:date="2019-06-21T15:05:00Z"/>
              </w:rPr>
            </w:pPr>
            <w:ins w:id="104" w:author="Walter Nissler" w:date="2019-06-21T15:05:00Z">
              <w:r>
                <w:t>-</w:t>
              </w:r>
            </w:ins>
          </w:p>
        </w:tc>
        <w:tc>
          <w:tcPr>
            <w:tcW w:w="1956" w:type="dxa"/>
            <w:tcBorders>
              <w:left w:val="single" w:sz="4" w:space="0" w:color="auto"/>
              <w:right w:val="single" w:sz="4" w:space="0" w:color="auto"/>
            </w:tcBorders>
          </w:tcPr>
          <w:p w14:paraId="6B4B6C4A" w14:textId="6A6603E0" w:rsidR="00494C0D" w:rsidRPr="0077091D" w:rsidRDefault="00DC3926" w:rsidP="00494C0D">
            <w:pPr>
              <w:spacing w:beforeLines="20" w:before="48" w:afterLines="20" w:after="48"/>
              <w:jc w:val="center"/>
              <w:rPr>
                <w:ins w:id="105" w:author="Walter Nissler" w:date="2019-06-21T15:05:00Z"/>
              </w:rPr>
            </w:pPr>
            <w:ins w:id="106" w:author="Walter Nissler" w:date="2019-06-21T15:05:00Z">
              <w:r>
                <w:t>-</w:t>
              </w:r>
            </w:ins>
          </w:p>
        </w:tc>
        <w:tc>
          <w:tcPr>
            <w:tcW w:w="1204" w:type="dxa"/>
            <w:tcBorders>
              <w:left w:val="single" w:sz="4" w:space="0" w:color="auto"/>
              <w:right w:val="single" w:sz="4" w:space="0" w:color="auto"/>
            </w:tcBorders>
          </w:tcPr>
          <w:p w14:paraId="47864945" w14:textId="01B148E8" w:rsidR="00494C0D" w:rsidRPr="00784F00" w:rsidRDefault="00DC3926" w:rsidP="00494C0D">
            <w:pPr>
              <w:spacing w:beforeLines="20" w:before="48" w:afterLines="20" w:after="48"/>
              <w:rPr>
                <w:ins w:id="107" w:author="Walter Nissler" w:date="2019-06-21T15:05:00Z"/>
              </w:rPr>
            </w:pPr>
            <w:ins w:id="108" w:author="Walter Nissler" w:date="2019-06-21T15:05:00Z">
              <w:r>
                <w:t>Secretariat</w:t>
              </w:r>
            </w:ins>
          </w:p>
        </w:tc>
        <w:tc>
          <w:tcPr>
            <w:tcW w:w="634" w:type="dxa"/>
            <w:tcBorders>
              <w:left w:val="single" w:sz="4" w:space="0" w:color="auto"/>
              <w:right w:val="single" w:sz="4" w:space="0" w:color="000000"/>
            </w:tcBorders>
          </w:tcPr>
          <w:p w14:paraId="05B5B59C" w14:textId="39D19D45" w:rsidR="00494C0D" w:rsidRPr="001C6A15" w:rsidRDefault="00494C0D" w:rsidP="00494C0D">
            <w:pPr>
              <w:spacing w:beforeLines="20" w:before="48" w:afterLines="20" w:after="48"/>
              <w:jc w:val="center"/>
              <w:rPr>
                <w:ins w:id="109" w:author="Walter Nissler" w:date="2019-06-21T15:05:00Z"/>
              </w:rPr>
            </w:pPr>
            <w:ins w:id="110" w:author="Walter Nissler" w:date="2019-06-21T15:05:00Z">
              <w:r>
                <w:t>1, 2</w:t>
              </w:r>
            </w:ins>
          </w:p>
        </w:tc>
      </w:tr>
      <w:tr w:rsidR="00DC3926" w:rsidRPr="001C6A15" w14:paraId="642021A9" w14:textId="77777777" w:rsidTr="00DC3926">
        <w:trPr>
          <w:trHeight w:val="397"/>
          <w:ins w:id="111" w:author="Walter Nissler" w:date="2019-06-21T15:05:00Z"/>
        </w:trPr>
        <w:tc>
          <w:tcPr>
            <w:tcW w:w="2562" w:type="dxa"/>
            <w:tcBorders>
              <w:left w:val="single" w:sz="4" w:space="0" w:color="000000"/>
              <w:right w:val="single" w:sz="4" w:space="0" w:color="auto"/>
            </w:tcBorders>
          </w:tcPr>
          <w:p w14:paraId="172B363C" w14:textId="77777777" w:rsidR="00DC3926" w:rsidRDefault="00DC3926" w:rsidP="00494C0D">
            <w:pPr>
              <w:spacing w:beforeLines="20" w:before="48" w:afterLines="20" w:after="48"/>
              <w:rPr>
                <w:ins w:id="112" w:author="Walter Nissler" w:date="2019-06-21T15:05:00Z"/>
              </w:rPr>
            </w:pPr>
          </w:p>
        </w:tc>
        <w:tc>
          <w:tcPr>
            <w:tcW w:w="1833" w:type="dxa"/>
            <w:tcBorders>
              <w:left w:val="single" w:sz="4" w:space="0" w:color="auto"/>
              <w:right w:val="single" w:sz="4" w:space="0" w:color="auto"/>
            </w:tcBorders>
          </w:tcPr>
          <w:p w14:paraId="6FCC630D" w14:textId="77777777" w:rsidR="00DC3926" w:rsidRPr="0077091D" w:rsidRDefault="00DC3926" w:rsidP="00494C0D">
            <w:pPr>
              <w:spacing w:beforeLines="20" w:before="48" w:afterLines="20" w:after="48"/>
              <w:rPr>
                <w:ins w:id="113" w:author="Walter Nissler" w:date="2019-06-21T15:05:00Z"/>
              </w:rPr>
            </w:pPr>
          </w:p>
        </w:tc>
        <w:tc>
          <w:tcPr>
            <w:tcW w:w="1307" w:type="dxa"/>
            <w:tcBorders>
              <w:left w:val="single" w:sz="4" w:space="0" w:color="auto"/>
              <w:right w:val="single" w:sz="4" w:space="0" w:color="auto"/>
            </w:tcBorders>
          </w:tcPr>
          <w:p w14:paraId="0F00DFF6" w14:textId="77777777" w:rsidR="00DC3926" w:rsidRDefault="00DC3926" w:rsidP="00494C0D">
            <w:pPr>
              <w:spacing w:beforeLines="20" w:before="48" w:afterLines="20" w:after="48"/>
              <w:jc w:val="center"/>
              <w:rPr>
                <w:ins w:id="114" w:author="Walter Nissler" w:date="2019-06-21T15:05:00Z"/>
              </w:rPr>
            </w:pPr>
          </w:p>
        </w:tc>
        <w:tc>
          <w:tcPr>
            <w:tcW w:w="1357" w:type="dxa"/>
            <w:tcBorders>
              <w:left w:val="single" w:sz="4" w:space="0" w:color="auto"/>
              <w:right w:val="single" w:sz="4" w:space="0" w:color="auto"/>
            </w:tcBorders>
          </w:tcPr>
          <w:p w14:paraId="2F9CAC1F" w14:textId="77777777" w:rsidR="00DC3926" w:rsidRDefault="00DC3926" w:rsidP="00494C0D">
            <w:pPr>
              <w:spacing w:beforeLines="20" w:before="48" w:afterLines="20" w:after="48"/>
              <w:jc w:val="center"/>
              <w:rPr>
                <w:ins w:id="115" w:author="Walter Nissler" w:date="2019-06-21T15:05:00Z"/>
              </w:rPr>
            </w:pPr>
          </w:p>
        </w:tc>
        <w:tc>
          <w:tcPr>
            <w:tcW w:w="2019" w:type="dxa"/>
            <w:tcBorders>
              <w:left w:val="single" w:sz="4" w:space="0" w:color="auto"/>
              <w:right w:val="single" w:sz="4" w:space="0" w:color="auto"/>
            </w:tcBorders>
          </w:tcPr>
          <w:p w14:paraId="2883ED3E" w14:textId="77777777" w:rsidR="00DC3926" w:rsidRDefault="00DC3926" w:rsidP="00494C0D">
            <w:pPr>
              <w:spacing w:beforeLines="20" w:before="48" w:afterLines="20" w:after="48"/>
              <w:rPr>
                <w:ins w:id="116" w:author="Walter Nissler" w:date="2019-06-21T15:05:00Z"/>
              </w:rPr>
            </w:pPr>
          </w:p>
        </w:tc>
        <w:tc>
          <w:tcPr>
            <w:tcW w:w="1956" w:type="dxa"/>
            <w:tcBorders>
              <w:left w:val="single" w:sz="4" w:space="0" w:color="auto"/>
              <w:right w:val="single" w:sz="4" w:space="0" w:color="auto"/>
            </w:tcBorders>
          </w:tcPr>
          <w:p w14:paraId="68311E0A" w14:textId="77777777" w:rsidR="00DC3926" w:rsidRDefault="00DC3926" w:rsidP="00494C0D">
            <w:pPr>
              <w:spacing w:beforeLines="20" w:before="48" w:afterLines="20" w:after="48"/>
              <w:jc w:val="center"/>
              <w:rPr>
                <w:ins w:id="117" w:author="Walter Nissler" w:date="2019-06-21T15:05:00Z"/>
              </w:rPr>
            </w:pPr>
          </w:p>
        </w:tc>
        <w:tc>
          <w:tcPr>
            <w:tcW w:w="1204" w:type="dxa"/>
            <w:tcBorders>
              <w:left w:val="single" w:sz="4" w:space="0" w:color="auto"/>
              <w:right w:val="single" w:sz="4" w:space="0" w:color="auto"/>
            </w:tcBorders>
          </w:tcPr>
          <w:p w14:paraId="3F5A6084" w14:textId="77777777" w:rsidR="00DC3926" w:rsidRDefault="00DC3926" w:rsidP="00494C0D">
            <w:pPr>
              <w:spacing w:beforeLines="20" w:before="48" w:afterLines="20" w:after="48"/>
              <w:rPr>
                <w:ins w:id="118" w:author="Walter Nissler" w:date="2019-06-21T15:05:00Z"/>
              </w:rPr>
            </w:pPr>
          </w:p>
        </w:tc>
        <w:tc>
          <w:tcPr>
            <w:tcW w:w="634" w:type="dxa"/>
            <w:tcBorders>
              <w:left w:val="single" w:sz="4" w:space="0" w:color="auto"/>
              <w:right w:val="single" w:sz="4" w:space="0" w:color="000000"/>
            </w:tcBorders>
          </w:tcPr>
          <w:p w14:paraId="09357D9A" w14:textId="77777777" w:rsidR="00DC3926" w:rsidRDefault="00DC3926" w:rsidP="00494C0D">
            <w:pPr>
              <w:spacing w:beforeLines="20" w:before="48" w:afterLines="20" w:after="48"/>
              <w:jc w:val="center"/>
              <w:rPr>
                <w:ins w:id="119" w:author="Walter Nissler" w:date="2019-06-21T15:05:00Z"/>
              </w:rPr>
            </w:pPr>
          </w:p>
        </w:tc>
      </w:tr>
      <w:tr w:rsidR="00DC3926" w:rsidRPr="001C6A15" w14:paraId="683F6E8F" w14:textId="77777777" w:rsidTr="00DC3926">
        <w:trPr>
          <w:trHeight w:val="397"/>
          <w:ins w:id="120" w:author="Walter Nissler" w:date="2019-06-21T15:05:00Z"/>
        </w:trPr>
        <w:tc>
          <w:tcPr>
            <w:tcW w:w="2562" w:type="dxa"/>
            <w:tcBorders>
              <w:left w:val="single" w:sz="4" w:space="0" w:color="000000"/>
              <w:right w:val="single" w:sz="4" w:space="0" w:color="auto"/>
            </w:tcBorders>
          </w:tcPr>
          <w:p w14:paraId="0815BFC2" w14:textId="77777777" w:rsidR="00DC3926" w:rsidRDefault="00DC3926" w:rsidP="00494C0D">
            <w:pPr>
              <w:spacing w:beforeLines="20" w:before="48" w:afterLines="20" w:after="48"/>
              <w:rPr>
                <w:ins w:id="121" w:author="Walter Nissler" w:date="2019-06-21T15:05:00Z"/>
              </w:rPr>
            </w:pPr>
          </w:p>
        </w:tc>
        <w:tc>
          <w:tcPr>
            <w:tcW w:w="1833" w:type="dxa"/>
            <w:tcBorders>
              <w:left w:val="single" w:sz="4" w:space="0" w:color="auto"/>
              <w:right w:val="single" w:sz="4" w:space="0" w:color="auto"/>
            </w:tcBorders>
          </w:tcPr>
          <w:p w14:paraId="456A2CEC" w14:textId="77777777" w:rsidR="00DC3926" w:rsidRPr="0077091D" w:rsidRDefault="00DC3926" w:rsidP="00494C0D">
            <w:pPr>
              <w:spacing w:beforeLines="20" w:before="48" w:afterLines="20" w:after="48"/>
              <w:rPr>
                <w:ins w:id="122" w:author="Walter Nissler" w:date="2019-06-21T15:05:00Z"/>
              </w:rPr>
            </w:pPr>
          </w:p>
        </w:tc>
        <w:tc>
          <w:tcPr>
            <w:tcW w:w="1307" w:type="dxa"/>
            <w:tcBorders>
              <w:left w:val="single" w:sz="4" w:space="0" w:color="auto"/>
              <w:right w:val="single" w:sz="4" w:space="0" w:color="auto"/>
            </w:tcBorders>
          </w:tcPr>
          <w:p w14:paraId="154A4376" w14:textId="77777777" w:rsidR="00DC3926" w:rsidRDefault="00DC3926" w:rsidP="00494C0D">
            <w:pPr>
              <w:spacing w:beforeLines="20" w:before="48" w:afterLines="20" w:after="48"/>
              <w:jc w:val="center"/>
              <w:rPr>
                <w:ins w:id="123" w:author="Walter Nissler" w:date="2019-06-21T15:05:00Z"/>
              </w:rPr>
            </w:pPr>
          </w:p>
        </w:tc>
        <w:tc>
          <w:tcPr>
            <w:tcW w:w="1357" w:type="dxa"/>
            <w:tcBorders>
              <w:left w:val="single" w:sz="4" w:space="0" w:color="auto"/>
              <w:right w:val="single" w:sz="4" w:space="0" w:color="auto"/>
            </w:tcBorders>
          </w:tcPr>
          <w:p w14:paraId="5D0AC4A8" w14:textId="77777777" w:rsidR="00DC3926" w:rsidRDefault="00DC3926" w:rsidP="00494C0D">
            <w:pPr>
              <w:spacing w:beforeLines="20" w:before="48" w:afterLines="20" w:after="48"/>
              <w:jc w:val="center"/>
              <w:rPr>
                <w:ins w:id="124" w:author="Walter Nissler" w:date="2019-06-21T15:05:00Z"/>
              </w:rPr>
            </w:pPr>
          </w:p>
        </w:tc>
        <w:tc>
          <w:tcPr>
            <w:tcW w:w="2019" w:type="dxa"/>
            <w:tcBorders>
              <w:left w:val="single" w:sz="4" w:space="0" w:color="auto"/>
              <w:right w:val="single" w:sz="4" w:space="0" w:color="auto"/>
            </w:tcBorders>
          </w:tcPr>
          <w:p w14:paraId="0127431E" w14:textId="77777777" w:rsidR="00DC3926" w:rsidRDefault="00DC3926" w:rsidP="00494C0D">
            <w:pPr>
              <w:spacing w:beforeLines="20" w:before="48" w:afterLines="20" w:after="48"/>
              <w:rPr>
                <w:ins w:id="125" w:author="Walter Nissler" w:date="2019-06-21T15:05:00Z"/>
              </w:rPr>
            </w:pPr>
          </w:p>
        </w:tc>
        <w:tc>
          <w:tcPr>
            <w:tcW w:w="1956" w:type="dxa"/>
            <w:tcBorders>
              <w:left w:val="single" w:sz="4" w:space="0" w:color="auto"/>
              <w:right w:val="single" w:sz="4" w:space="0" w:color="auto"/>
            </w:tcBorders>
          </w:tcPr>
          <w:p w14:paraId="5A468075" w14:textId="77777777" w:rsidR="00DC3926" w:rsidRDefault="00DC3926" w:rsidP="00494C0D">
            <w:pPr>
              <w:spacing w:beforeLines="20" w:before="48" w:afterLines="20" w:after="48"/>
              <w:jc w:val="center"/>
              <w:rPr>
                <w:ins w:id="126" w:author="Walter Nissler" w:date="2019-06-21T15:05:00Z"/>
              </w:rPr>
            </w:pPr>
          </w:p>
        </w:tc>
        <w:tc>
          <w:tcPr>
            <w:tcW w:w="1204" w:type="dxa"/>
            <w:tcBorders>
              <w:left w:val="single" w:sz="4" w:space="0" w:color="auto"/>
              <w:right w:val="single" w:sz="4" w:space="0" w:color="auto"/>
            </w:tcBorders>
          </w:tcPr>
          <w:p w14:paraId="5DBAE8F0" w14:textId="77777777" w:rsidR="00DC3926" w:rsidRDefault="00DC3926" w:rsidP="00494C0D">
            <w:pPr>
              <w:spacing w:beforeLines="20" w:before="48" w:afterLines="20" w:after="48"/>
              <w:rPr>
                <w:ins w:id="127" w:author="Walter Nissler" w:date="2019-06-21T15:05:00Z"/>
              </w:rPr>
            </w:pPr>
          </w:p>
        </w:tc>
        <w:tc>
          <w:tcPr>
            <w:tcW w:w="634" w:type="dxa"/>
            <w:tcBorders>
              <w:left w:val="single" w:sz="4" w:space="0" w:color="auto"/>
              <w:right w:val="single" w:sz="4" w:space="0" w:color="000000"/>
            </w:tcBorders>
          </w:tcPr>
          <w:p w14:paraId="66871BB9" w14:textId="77777777" w:rsidR="00DC3926" w:rsidRDefault="00DC3926" w:rsidP="00494C0D">
            <w:pPr>
              <w:spacing w:beforeLines="20" w:before="48" w:afterLines="20" w:after="48"/>
              <w:jc w:val="center"/>
              <w:rPr>
                <w:ins w:id="128" w:author="Walter Nissler" w:date="2019-06-21T15:05:00Z"/>
              </w:rPr>
            </w:pPr>
          </w:p>
        </w:tc>
      </w:tr>
      <w:tr w:rsidR="00DC3926" w:rsidRPr="001C6A15" w14:paraId="3DB74A36" w14:textId="77777777" w:rsidTr="00C3058D">
        <w:trPr>
          <w:trHeight w:val="397"/>
          <w:ins w:id="129" w:author="Walter Nissler" w:date="2019-06-21T15:05:00Z"/>
        </w:trPr>
        <w:tc>
          <w:tcPr>
            <w:tcW w:w="2562" w:type="dxa"/>
            <w:tcBorders>
              <w:left w:val="single" w:sz="4" w:space="0" w:color="000000"/>
              <w:bottom w:val="single" w:sz="12" w:space="0" w:color="000000"/>
              <w:right w:val="single" w:sz="4" w:space="0" w:color="auto"/>
            </w:tcBorders>
          </w:tcPr>
          <w:p w14:paraId="0A7B0823" w14:textId="77777777" w:rsidR="00DC3926" w:rsidRDefault="00DC3926" w:rsidP="00494C0D">
            <w:pPr>
              <w:spacing w:beforeLines="20" w:before="48" w:afterLines="20" w:after="48"/>
              <w:rPr>
                <w:ins w:id="130" w:author="Walter Nissler" w:date="2019-06-21T15:05:00Z"/>
              </w:rPr>
            </w:pPr>
          </w:p>
        </w:tc>
        <w:tc>
          <w:tcPr>
            <w:tcW w:w="1833" w:type="dxa"/>
            <w:tcBorders>
              <w:left w:val="single" w:sz="4" w:space="0" w:color="auto"/>
              <w:bottom w:val="single" w:sz="12" w:space="0" w:color="000000"/>
              <w:right w:val="single" w:sz="4" w:space="0" w:color="auto"/>
            </w:tcBorders>
          </w:tcPr>
          <w:p w14:paraId="2CF3CD28" w14:textId="77777777" w:rsidR="00DC3926" w:rsidRPr="0077091D" w:rsidRDefault="00DC3926" w:rsidP="00494C0D">
            <w:pPr>
              <w:spacing w:beforeLines="20" w:before="48" w:afterLines="20" w:after="48"/>
              <w:rPr>
                <w:ins w:id="131" w:author="Walter Nissler" w:date="2019-06-21T15:05:00Z"/>
              </w:rPr>
            </w:pPr>
          </w:p>
        </w:tc>
        <w:tc>
          <w:tcPr>
            <w:tcW w:w="1307" w:type="dxa"/>
            <w:tcBorders>
              <w:left w:val="single" w:sz="4" w:space="0" w:color="auto"/>
              <w:bottom w:val="single" w:sz="12" w:space="0" w:color="000000"/>
              <w:right w:val="single" w:sz="4" w:space="0" w:color="auto"/>
            </w:tcBorders>
          </w:tcPr>
          <w:p w14:paraId="201231FA" w14:textId="77777777" w:rsidR="00DC3926" w:rsidRDefault="00DC3926" w:rsidP="00494C0D">
            <w:pPr>
              <w:spacing w:beforeLines="20" w:before="48" w:afterLines="20" w:after="48"/>
              <w:jc w:val="center"/>
              <w:rPr>
                <w:ins w:id="132" w:author="Walter Nissler" w:date="2019-06-21T15:05:00Z"/>
              </w:rPr>
            </w:pPr>
          </w:p>
        </w:tc>
        <w:tc>
          <w:tcPr>
            <w:tcW w:w="1357" w:type="dxa"/>
            <w:tcBorders>
              <w:left w:val="single" w:sz="4" w:space="0" w:color="auto"/>
              <w:bottom w:val="single" w:sz="12" w:space="0" w:color="000000"/>
              <w:right w:val="single" w:sz="4" w:space="0" w:color="auto"/>
            </w:tcBorders>
          </w:tcPr>
          <w:p w14:paraId="7514115E" w14:textId="77777777" w:rsidR="00DC3926" w:rsidRDefault="00DC3926" w:rsidP="00494C0D">
            <w:pPr>
              <w:spacing w:beforeLines="20" w:before="48" w:afterLines="20" w:after="48"/>
              <w:jc w:val="center"/>
              <w:rPr>
                <w:ins w:id="133" w:author="Walter Nissler" w:date="2019-06-21T15:05:00Z"/>
              </w:rPr>
            </w:pPr>
          </w:p>
        </w:tc>
        <w:tc>
          <w:tcPr>
            <w:tcW w:w="2019" w:type="dxa"/>
            <w:tcBorders>
              <w:left w:val="single" w:sz="4" w:space="0" w:color="auto"/>
              <w:bottom w:val="single" w:sz="12" w:space="0" w:color="000000"/>
              <w:right w:val="single" w:sz="4" w:space="0" w:color="auto"/>
            </w:tcBorders>
          </w:tcPr>
          <w:p w14:paraId="1DEB4347" w14:textId="77777777" w:rsidR="00DC3926" w:rsidRDefault="00DC3926" w:rsidP="00494C0D">
            <w:pPr>
              <w:spacing w:beforeLines="20" w:before="48" w:afterLines="20" w:after="48"/>
              <w:rPr>
                <w:ins w:id="134" w:author="Walter Nissler" w:date="2019-06-21T15:05:00Z"/>
              </w:rPr>
            </w:pPr>
          </w:p>
        </w:tc>
        <w:tc>
          <w:tcPr>
            <w:tcW w:w="1956" w:type="dxa"/>
            <w:tcBorders>
              <w:left w:val="single" w:sz="4" w:space="0" w:color="auto"/>
              <w:bottom w:val="single" w:sz="12" w:space="0" w:color="000000"/>
              <w:right w:val="single" w:sz="4" w:space="0" w:color="auto"/>
            </w:tcBorders>
          </w:tcPr>
          <w:p w14:paraId="6580C5A5" w14:textId="77777777" w:rsidR="00DC3926" w:rsidRDefault="00DC3926" w:rsidP="00494C0D">
            <w:pPr>
              <w:spacing w:beforeLines="20" w:before="48" w:afterLines="20" w:after="48"/>
              <w:jc w:val="center"/>
              <w:rPr>
                <w:ins w:id="135" w:author="Walter Nissler" w:date="2019-06-21T15:05:00Z"/>
              </w:rPr>
            </w:pPr>
          </w:p>
        </w:tc>
        <w:tc>
          <w:tcPr>
            <w:tcW w:w="1204" w:type="dxa"/>
            <w:tcBorders>
              <w:left w:val="single" w:sz="4" w:space="0" w:color="auto"/>
              <w:bottom w:val="single" w:sz="12" w:space="0" w:color="000000"/>
              <w:right w:val="single" w:sz="4" w:space="0" w:color="auto"/>
            </w:tcBorders>
          </w:tcPr>
          <w:p w14:paraId="182B3664" w14:textId="77777777" w:rsidR="00DC3926" w:rsidRDefault="00DC3926" w:rsidP="00494C0D">
            <w:pPr>
              <w:spacing w:beforeLines="20" w:before="48" w:afterLines="20" w:after="48"/>
              <w:rPr>
                <w:ins w:id="136" w:author="Walter Nissler" w:date="2019-06-21T15:05:00Z"/>
              </w:rPr>
            </w:pPr>
          </w:p>
        </w:tc>
        <w:tc>
          <w:tcPr>
            <w:tcW w:w="634" w:type="dxa"/>
            <w:tcBorders>
              <w:left w:val="single" w:sz="4" w:space="0" w:color="auto"/>
              <w:bottom w:val="single" w:sz="12" w:space="0" w:color="000000"/>
              <w:right w:val="single" w:sz="4" w:space="0" w:color="000000"/>
            </w:tcBorders>
          </w:tcPr>
          <w:p w14:paraId="4CD25FF0" w14:textId="77777777" w:rsidR="00DC3926" w:rsidRDefault="00DC3926" w:rsidP="00494C0D">
            <w:pPr>
              <w:spacing w:beforeLines="20" w:before="48" w:afterLines="20" w:after="48"/>
              <w:jc w:val="center"/>
              <w:rPr>
                <w:ins w:id="137" w:author="Walter Nissler" w:date="2019-06-21T15:05:00Z"/>
              </w:rPr>
            </w:pPr>
          </w:p>
        </w:tc>
      </w:tr>
    </w:tbl>
    <w:p w14:paraId="7E371D1D" w14:textId="433610B3" w:rsidR="00494C0D" w:rsidRPr="00515F13" w:rsidRDefault="00494C0D" w:rsidP="00515F13">
      <w:pPr>
        <w:pStyle w:val="ListParagraph"/>
        <w:numPr>
          <w:ilvl w:val="0"/>
          <w:numId w:val="45"/>
        </w:numPr>
        <w:ind w:left="360"/>
        <w:rPr>
          <w:ins w:id="138" w:author="Walter Nissler" w:date="2019-06-21T15:05:00Z"/>
          <w:sz w:val="18"/>
          <w:szCs w:val="18"/>
          <w:lang w:val="en-GB"/>
        </w:rPr>
      </w:pPr>
      <w:ins w:id="139" w:author="Walter Nissler" w:date="2019-06-21T15:05:00Z">
        <w:r w:rsidRPr="00515F13">
          <w:rPr>
            <w:sz w:val="18"/>
            <w:szCs w:val="18"/>
            <w:lang w:val="en-GB"/>
          </w:rPr>
          <w:t>Consolidated version by series of amendments</w:t>
        </w:r>
      </w:ins>
    </w:p>
    <w:p w14:paraId="2C89F2D8" w14:textId="77E6DA08" w:rsidR="00494C0D" w:rsidRPr="00515F13" w:rsidRDefault="00DC3926" w:rsidP="00515F13">
      <w:pPr>
        <w:pStyle w:val="ListParagraph"/>
        <w:numPr>
          <w:ilvl w:val="0"/>
          <w:numId w:val="45"/>
        </w:numPr>
        <w:ind w:left="360"/>
        <w:rPr>
          <w:ins w:id="140" w:author="Walter Nissler" w:date="2019-06-21T15:05:00Z"/>
          <w:sz w:val="18"/>
          <w:szCs w:val="18"/>
          <w:lang w:val="en-GB"/>
        </w:rPr>
      </w:pPr>
      <w:ins w:id="141" w:author="Walter Nissler" w:date="2019-06-21T15:05:00Z">
        <w:r w:rsidRPr="00515F13">
          <w:rPr>
            <w:sz w:val="18"/>
            <w:szCs w:val="18"/>
            <w:lang w:val="en-GB"/>
          </w:rPr>
          <w:t>Forthcoming</w:t>
        </w:r>
      </w:ins>
    </w:p>
    <w:p w14:paraId="0F06538B" w14:textId="77777777" w:rsidR="00C3058D" w:rsidRPr="001C6A15" w:rsidRDefault="00C3058D" w:rsidP="00C3058D">
      <w:pPr>
        <w:pStyle w:val="H1G"/>
        <w:spacing w:before="0" w:after="120"/>
      </w:pPr>
      <w:r w:rsidRPr="00494C0D">
        <w:br w:type="page"/>
      </w:r>
      <w:r w:rsidRPr="001C6A15">
        <w:lastRenderedPageBreak/>
        <w:t xml:space="preserve">UN Regulation No. 10 </w:t>
      </w:r>
      <w:r w:rsidRPr="001C6A15">
        <w:rPr>
          <w:sz w:val="20"/>
        </w:rPr>
        <w:t xml:space="preserve">- </w:t>
      </w:r>
      <w:r w:rsidRPr="001C6A15">
        <w:rPr>
          <w:b w:val="0"/>
          <w:sz w:val="20"/>
        </w:rPr>
        <w:t>Electromagnetic compatibility</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C3058D" w:rsidRPr="008D504F" w14:paraId="52A99B98" w14:textId="77777777" w:rsidTr="00C3058D">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230D834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5871ED9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25B4BFE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232D909"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3BCF920"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3AE05B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561DDCB9"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42909A1D" w14:textId="77777777" w:rsidTr="00C3058D">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14:paraId="4FC2EFC2" w14:textId="77777777" w:rsidR="00C3058D" w:rsidRPr="008D504F" w:rsidRDefault="00C3058D" w:rsidP="00C3058D">
            <w:pPr>
              <w:spacing w:beforeLines="20" w:before="48" w:afterLines="20" w:after="48"/>
              <w:jc w:val="center"/>
              <w:rPr>
                <w:i/>
                <w:sz w:val="18"/>
                <w:szCs w:val="18"/>
              </w:rPr>
            </w:pPr>
          </w:p>
        </w:tc>
        <w:tc>
          <w:tcPr>
            <w:tcW w:w="2062" w:type="dxa"/>
            <w:vMerge/>
            <w:tcBorders>
              <w:left w:val="single" w:sz="4" w:space="0" w:color="auto"/>
              <w:bottom w:val="single" w:sz="12" w:space="0" w:color="auto"/>
              <w:right w:val="single" w:sz="4" w:space="0" w:color="auto"/>
            </w:tcBorders>
            <w:shd w:val="clear" w:color="auto" w:fill="DBE5F1"/>
            <w:vAlign w:val="center"/>
          </w:tcPr>
          <w:p w14:paraId="0474C1A4" w14:textId="77777777" w:rsidR="00C3058D" w:rsidRPr="008D504F" w:rsidRDefault="00C3058D" w:rsidP="00C3058D">
            <w:pPr>
              <w:spacing w:beforeLines="20" w:before="48" w:afterLines="20" w:after="48"/>
              <w:jc w:val="center"/>
              <w:rPr>
                <w:i/>
                <w:sz w:val="18"/>
                <w:szCs w:val="18"/>
              </w:rPr>
            </w:pPr>
          </w:p>
        </w:tc>
        <w:tc>
          <w:tcPr>
            <w:tcW w:w="1089" w:type="dxa"/>
            <w:vMerge/>
            <w:tcBorders>
              <w:left w:val="single" w:sz="4" w:space="0" w:color="auto"/>
              <w:bottom w:val="single" w:sz="12" w:space="0" w:color="auto"/>
              <w:right w:val="single" w:sz="4" w:space="0" w:color="auto"/>
            </w:tcBorders>
            <w:shd w:val="clear" w:color="auto" w:fill="DBE5F1"/>
            <w:vAlign w:val="center"/>
          </w:tcPr>
          <w:p w14:paraId="0E357418" w14:textId="77777777" w:rsidR="00C3058D" w:rsidRPr="008D504F" w:rsidRDefault="00C3058D" w:rsidP="00C3058D">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14:paraId="33B3631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14:paraId="03ECF679"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Report</w:t>
            </w:r>
          </w:p>
          <w:p w14:paraId="34B82B44"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1860A918"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Adopted document</w:t>
            </w:r>
          </w:p>
          <w:p w14:paraId="4F43CBF1"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14:paraId="76F3CEAA" w14:textId="77777777" w:rsidR="00C3058D" w:rsidRPr="008D504F" w:rsidRDefault="00C3058D" w:rsidP="00C3058D">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14:paraId="024C421A" w14:textId="77777777" w:rsidR="00C3058D" w:rsidRPr="008D504F" w:rsidRDefault="00C3058D" w:rsidP="00C3058D">
            <w:pPr>
              <w:spacing w:beforeLines="20" w:before="48" w:afterLines="20" w:after="48"/>
              <w:jc w:val="center"/>
              <w:rPr>
                <w:i/>
                <w:sz w:val="18"/>
                <w:szCs w:val="18"/>
              </w:rPr>
            </w:pPr>
          </w:p>
        </w:tc>
      </w:tr>
      <w:tr w:rsidR="00C3058D" w:rsidRPr="001C6A15" w14:paraId="1690EDAF" w14:textId="77777777" w:rsidTr="00C3058D">
        <w:trPr>
          <w:trHeight w:val="397"/>
        </w:trPr>
        <w:tc>
          <w:tcPr>
            <w:tcW w:w="2567" w:type="dxa"/>
            <w:tcBorders>
              <w:top w:val="single" w:sz="12" w:space="0" w:color="auto"/>
              <w:left w:val="single" w:sz="4" w:space="0" w:color="000000"/>
              <w:right w:val="single" w:sz="4" w:space="0" w:color="auto"/>
            </w:tcBorders>
          </w:tcPr>
          <w:p w14:paraId="40752CFE" w14:textId="77777777" w:rsidR="00C3058D" w:rsidRPr="001C6A15" w:rsidRDefault="00C3058D" w:rsidP="00C3058D">
            <w:pPr>
              <w:spacing w:beforeLines="40" w:before="96" w:afterLines="40" w:after="96"/>
            </w:pPr>
            <w:r w:rsidRPr="001C6A15">
              <w:t>Add.9/Rev.2</w:t>
            </w:r>
          </w:p>
        </w:tc>
        <w:tc>
          <w:tcPr>
            <w:tcW w:w="2062" w:type="dxa"/>
            <w:tcBorders>
              <w:top w:val="single" w:sz="12" w:space="0" w:color="auto"/>
              <w:left w:val="single" w:sz="4" w:space="0" w:color="auto"/>
              <w:right w:val="single" w:sz="4" w:space="0" w:color="auto"/>
            </w:tcBorders>
          </w:tcPr>
          <w:p w14:paraId="6A4BF0AD" w14:textId="77777777" w:rsidR="00C3058D" w:rsidRPr="001C6A15" w:rsidRDefault="00C3058D" w:rsidP="00C3058D">
            <w:pPr>
              <w:spacing w:beforeLines="40" w:before="96" w:afterLines="40" w:after="96"/>
            </w:pPr>
            <w:r w:rsidRPr="001C6A15">
              <w:t>02</w:t>
            </w:r>
            <w:r>
              <w:t xml:space="preserve"> series</w:t>
            </w:r>
          </w:p>
        </w:tc>
        <w:tc>
          <w:tcPr>
            <w:tcW w:w="1089" w:type="dxa"/>
            <w:tcBorders>
              <w:top w:val="single" w:sz="12" w:space="0" w:color="auto"/>
              <w:left w:val="single" w:sz="4" w:space="0" w:color="auto"/>
              <w:right w:val="single" w:sz="4" w:space="0" w:color="auto"/>
            </w:tcBorders>
          </w:tcPr>
          <w:p w14:paraId="7E5D05F8" w14:textId="77777777" w:rsidR="00C3058D" w:rsidRPr="001C6A15" w:rsidRDefault="00C3058D" w:rsidP="00C3058D">
            <w:pPr>
              <w:spacing w:beforeLines="40" w:before="96" w:afterLines="40" w:after="96"/>
              <w:jc w:val="center"/>
            </w:pPr>
            <w:r w:rsidRPr="001C6A15">
              <w:t>03.09.97</w:t>
            </w:r>
          </w:p>
        </w:tc>
        <w:tc>
          <w:tcPr>
            <w:tcW w:w="1466" w:type="dxa"/>
            <w:tcBorders>
              <w:top w:val="single" w:sz="12" w:space="0" w:color="auto"/>
              <w:left w:val="single" w:sz="4" w:space="0" w:color="auto"/>
              <w:right w:val="single" w:sz="4" w:space="0" w:color="auto"/>
            </w:tcBorders>
          </w:tcPr>
          <w:p w14:paraId="51BAF53A" w14:textId="77777777" w:rsidR="00C3058D" w:rsidRPr="001C6A15" w:rsidRDefault="00C3058D" w:rsidP="00C3058D">
            <w:pPr>
              <w:spacing w:beforeLines="40" w:before="96" w:afterLines="40" w:after="96"/>
              <w:jc w:val="center"/>
            </w:pPr>
            <w:r w:rsidRPr="001C6A15">
              <w:t>110</w:t>
            </w:r>
          </w:p>
        </w:tc>
        <w:tc>
          <w:tcPr>
            <w:tcW w:w="2018" w:type="dxa"/>
            <w:tcBorders>
              <w:top w:val="single" w:sz="12" w:space="0" w:color="auto"/>
              <w:left w:val="single" w:sz="4" w:space="0" w:color="auto"/>
              <w:right w:val="single" w:sz="4" w:space="0" w:color="auto"/>
            </w:tcBorders>
          </w:tcPr>
          <w:p w14:paraId="0C5E8EE9" w14:textId="77777777" w:rsidR="00C3058D" w:rsidRPr="001C6A15" w:rsidRDefault="00C3058D" w:rsidP="00C3058D">
            <w:pPr>
              <w:spacing w:beforeLines="40" w:before="96" w:afterLines="40" w:after="96"/>
              <w:jc w:val="center"/>
            </w:pPr>
            <w:r w:rsidRPr="001C6A15">
              <w:t>516, para. 106</w:t>
            </w:r>
          </w:p>
        </w:tc>
        <w:tc>
          <w:tcPr>
            <w:tcW w:w="1900" w:type="dxa"/>
            <w:tcBorders>
              <w:top w:val="single" w:sz="12" w:space="0" w:color="auto"/>
              <w:left w:val="single" w:sz="4" w:space="0" w:color="auto"/>
              <w:right w:val="single" w:sz="4" w:space="0" w:color="auto"/>
            </w:tcBorders>
          </w:tcPr>
          <w:p w14:paraId="229D3625" w14:textId="77777777" w:rsidR="00C3058D" w:rsidRPr="001C6A15" w:rsidRDefault="00C3058D" w:rsidP="00C3058D">
            <w:pPr>
              <w:spacing w:beforeLines="40" w:before="96" w:afterLines="40" w:after="96"/>
              <w:jc w:val="center"/>
            </w:pPr>
            <w:r w:rsidRPr="001C6A15">
              <w:t>521</w:t>
            </w:r>
          </w:p>
        </w:tc>
        <w:tc>
          <w:tcPr>
            <w:tcW w:w="1174" w:type="dxa"/>
            <w:tcBorders>
              <w:top w:val="single" w:sz="12" w:space="0" w:color="auto"/>
              <w:left w:val="single" w:sz="4" w:space="0" w:color="auto"/>
              <w:right w:val="single" w:sz="4" w:space="0" w:color="auto"/>
            </w:tcBorders>
          </w:tcPr>
          <w:p w14:paraId="0432F772" w14:textId="77777777" w:rsidR="00C3058D" w:rsidRPr="001C6A15" w:rsidRDefault="00C3058D" w:rsidP="00C3058D">
            <w:pPr>
              <w:spacing w:beforeLines="40" w:before="96" w:afterLines="40" w:after="96"/>
              <w:ind w:left="-71"/>
              <w:rPr>
                <w:szCs w:val="18"/>
              </w:rPr>
            </w:pPr>
            <w:r w:rsidRPr="001C6A15">
              <w:rPr>
                <w:szCs w:val="18"/>
              </w:rPr>
              <w:t>AC.1 (4</w:t>
            </w:r>
            <w:r w:rsidRPr="001C6A15">
              <w:rPr>
                <w:szCs w:val="18"/>
                <w:vertAlign w:val="superscript"/>
              </w:rPr>
              <w:t>th</w:t>
            </w:r>
            <w:r w:rsidRPr="001C6A15">
              <w:rPr>
                <w:szCs w:val="18"/>
              </w:rPr>
              <w:t>)</w:t>
            </w:r>
          </w:p>
        </w:tc>
        <w:tc>
          <w:tcPr>
            <w:tcW w:w="597" w:type="dxa"/>
            <w:tcBorders>
              <w:top w:val="single" w:sz="12" w:space="0" w:color="auto"/>
              <w:left w:val="single" w:sz="4" w:space="0" w:color="auto"/>
              <w:right w:val="single" w:sz="4" w:space="0" w:color="000000"/>
            </w:tcBorders>
          </w:tcPr>
          <w:p w14:paraId="324B8743" w14:textId="77777777" w:rsidR="00C3058D" w:rsidRPr="001C6A15" w:rsidRDefault="00C3058D" w:rsidP="00C3058D">
            <w:pPr>
              <w:spacing w:beforeLines="40" w:before="96" w:afterLines="40" w:after="96"/>
              <w:jc w:val="center"/>
            </w:pPr>
          </w:p>
        </w:tc>
      </w:tr>
      <w:tr w:rsidR="00C3058D" w:rsidRPr="001C6A15" w14:paraId="5B3474A1" w14:textId="77777777" w:rsidTr="00C3058D">
        <w:trPr>
          <w:trHeight w:val="397"/>
        </w:trPr>
        <w:tc>
          <w:tcPr>
            <w:tcW w:w="2567" w:type="dxa"/>
            <w:tcBorders>
              <w:left w:val="single" w:sz="4" w:space="0" w:color="000000"/>
              <w:right w:val="single" w:sz="4" w:space="0" w:color="auto"/>
            </w:tcBorders>
          </w:tcPr>
          <w:p w14:paraId="50FB0BF8" w14:textId="77777777" w:rsidR="00C3058D" w:rsidRPr="001C6A15" w:rsidRDefault="00C3058D" w:rsidP="00C3058D">
            <w:pPr>
              <w:spacing w:beforeLines="40" w:before="96" w:afterLines="40" w:after="96"/>
            </w:pPr>
            <w:r w:rsidRPr="001C6A15">
              <w:t>Add.9/Rev.2/Amend.1</w:t>
            </w:r>
          </w:p>
        </w:tc>
        <w:tc>
          <w:tcPr>
            <w:tcW w:w="2062" w:type="dxa"/>
            <w:tcBorders>
              <w:left w:val="single" w:sz="4" w:space="0" w:color="auto"/>
              <w:right w:val="single" w:sz="4" w:space="0" w:color="auto"/>
            </w:tcBorders>
          </w:tcPr>
          <w:p w14:paraId="4A07082D" w14:textId="77777777" w:rsidR="00C3058D" w:rsidRPr="001C6A15" w:rsidRDefault="00C3058D" w:rsidP="00C3058D">
            <w:pPr>
              <w:spacing w:beforeLines="40" w:before="96" w:afterLines="40" w:after="96"/>
            </w:pPr>
            <w:r w:rsidRPr="001C6A15">
              <w:t>Corr.1 to 02</w:t>
            </w:r>
          </w:p>
        </w:tc>
        <w:tc>
          <w:tcPr>
            <w:tcW w:w="1089" w:type="dxa"/>
            <w:tcBorders>
              <w:left w:val="single" w:sz="4" w:space="0" w:color="auto"/>
              <w:right w:val="single" w:sz="4" w:space="0" w:color="auto"/>
            </w:tcBorders>
          </w:tcPr>
          <w:p w14:paraId="0AD19372" w14:textId="77777777" w:rsidR="00C3058D" w:rsidRPr="001C6A15" w:rsidRDefault="00C3058D" w:rsidP="00C3058D">
            <w:pPr>
              <w:spacing w:beforeLines="40" w:before="96" w:afterLines="40" w:after="96"/>
              <w:jc w:val="center"/>
            </w:pPr>
            <w:r w:rsidRPr="001C6A15">
              <w:t>11.03.98</w:t>
            </w:r>
          </w:p>
        </w:tc>
        <w:tc>
          <w:tcPr>
            <w:tcW w:w="1466" w:type="dxa"/>
            <w:tcBorders>
              <w:left w:val="single" w:sz="4" w:space="0" w:color="auto"/>
              <w:right w:val="single" w:sz="4" w:space="0" w:color="auto"/>
            </w:tcBorders>
          </w:tcPr>
          <w:p w14:paraId="251241E0" w14:textId="77777777" w:rsidR="00C3058D" w:rsidRPr="001C6A15" w:rsidRDefault="00C3058D" w:rsidP="00C3058D">
            <w:pPr>
              <w:spacing w:beforeLines="40" w:before="96" w:afterLines="40" w:after="96"/>
              <w:jc w:val="center"/>
            </w:pPr>
            <w:r w:rsidRPr="001C6A15">
              <w:t>114</w:t>
            </w:r>
          </w:p>
        </w:tc>
        <w:tc>
          <w:tcPr>
            <w:tcW w:w="2018" w:type="dxa"/>
            <w:tcBorders>
              <w:left w:val="single" w:sz="4" w:space="0" w:color="auto"/>
              <w:right w:val="single" w:sz="4" w:space="0" w:color="auto"/>
            </w:tcBorders>
          </w:tcPr>
          <w:p w14:paraId="4875F076" w14:textId="77777777" w:rsidR="00C3058D" w:rsidRPr="001C6A15" w:rsidRDefault="00C3058D" w:rsidP="00C3058D">
            <w:pPr>
              <w:spacing w:beforeLines="40" w:before="96" w:afterLines="40" w:after="96"/>
              <w:jc w:val="center"/>
            </w:pPr>
            <w:r w:rsidRPr="001C6A15">
              <w:t>609, para. 109</w:t>
            </w:r>
          </w:p>
        </w:tc>
        <w:tc>
          <w:tcPr>
            <w:tcW w:w="1900" w:type="dxa"/>
            <w:tcBorders>
              <w:left w:val="single" w:sz="4" w:space="0" w:color="auto"/>
              <w:right w:val="single" w:sz="4" w:space="0" w:color="auto"/>
            </w:tcBorders>
          </w:tcPr>
          <w:p w14:paraId="6F96C0A5" w14:textId="77777777" w:rsidR="00C3058D" w:rsidRPr="001C6A15" w:rsidRDefault="00C3058D" w:rsidP="00C3058D">
            <w:pPr>
              <w:spacing w:beforeLines="40" w:before="96" w:afterLines="40" w:after="96"/>
              <w:jc w:val="center"/>
            </w:pPr>
            <w:r w:rsidRPr="001C6A15">
              <w:t>612</w:t>
            </w:r>
          </w:p>
        </w:tc>
        <w:tc>
          <w:tcPr>
            <w:tcW w:w="1174" w:type="dxa"/>
            <w:tcBorders>
              <w:left w:val="single" w:sz="4" w:space="0" w:color="auto"/>
              <w:right w:val="single" w:sz="4" w:space="0" w:color="auto"/>
            </w:tcBorders>
          </w:tcPr>
          <w:p w14:paraId="05697BB9" w14:textId="77777777" w:rsidR="00C3058D" w:rsidRPr="001C6A15" w:rsidRDefault="00C3058D" w:rsidP="00C3058D">
            <w:pPr>
              <w:spacing w:beforeLines="40" w:before="96" w:afterLines="40" w:after="96"/>
              <w:ind w:left="-71"/>
              <w:rPr>
                <w:szCs w:val="18"/>
              </w:rPr>
            </w:pPr>
            <w:r w:rsidRPr="001C6A15">
              <w:rPr>
                <w:szCs w:val="18"/>
              </w:rPr>
              <w:t>AC.1 (8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3ABC0C66" w14:textId="77777777" w:rsidR="00C3058D" w:rsidRPr="001C6A15" w:rsidRDefault="00C3058D" w:rsidP="00C3058D">
            <w:pPr>
              <w:spacing w:beforeLines="40" w:before="96" w:afterLines="40" w:after="96"/>
              <w:jc w:val="center"/>
            </w:pPr>
          </w:p>
        </w:tc>
      </w:tr>
      <w:tr w:rsidR="00C3058D" w:rsidRPr="001C6A15" w14:paraId="53664E1A" w14:textId="77777777" w:rsidTr="00C3058D">
        <w:trPr>
          <w:trHeight w:val="397"/>
        </w:trPr>
        <w:tc>
          <w:tcPr>
            <w:tcW w:w="2567" w:type="dxa"/>
            <w:tcBorders>
              <w:left w:val="single" w:sz="4" w:space="0" w:color="000000"/>
              <w:right w:val="single" w:sz="4" w:space="0" w:color="auto"/>
            </w:tcBorders>
          </w:tcPr>
          <w:p w14:paraId="066B1A96" w14:textId="77777777" w:rsidR="00C3058D" w:rsidRPr="001C6A15" w:rsidRDefault="00C3058D" w:rsidP="00C3058D">
            <w:pPr>
              <w:spacing w:beforeLines="40" w:before="96" w:afterLines="40" w:after="96"/>
            </w:pPr>
            <w:r w:rsidRPr="001C6A15">
              <w:t>Add.9/Rev.2/Amend.1</w:t>
            </w:r>
          </w:p>
        </w:tc>
        <w:tc>
          <w:tcPr>
            <w:tcW w:w="2062" w:type="dxa"/>
            <w:tcBorders>
              <w:left w:val="single" w:sz="4" w:space="0" w:color="auto"/>
              <w:right w:val="single" w:sz="4" w:space="0" w:color="auto"/>
            </w:tcBorders>
          </w:tcPr>
          <w:p w14:paraId="55E794A7" w14:textId="77777777" w:rsidR="00C3058D" w:rsidRPr="001C6A15" w:rsidRDefault="00C3058D" w:rsidP="00C3058D">
            <w:pPr>
              <w:spacing w:beforeLines="40" w:before="96" w:afterLines="40" w:after="96"/>
            </w:pPr>
            <w:r w:rsidRPr="001C6A15">
              <w:t>Suppl.1 to 02</w:t>
            </w:r>
          </w:p>
        </w:tc>
        <w:tc>
          <w:tcPr>
            <w:tcW w:w="1089" w:type="dxa"/>
            <w:tcBorders>
              <w:left w:val="single" w:sz="4" w:space="0" w:color="auto"/>
              <w:right w:val="single" w:sz="4" w:space="0" w:color="auto"/>
            </w:tcBorders>
          </w:tcPr>
          <w:p w14:paraId="303EB24C" w14:textId="77777777" w:rsidR="00C3058D" w:rsidRPr="001C6A15" w:rsidRDefault="00C3058D" w:rsidP="00C3058D">
            <w:pPr>
              <w:spacing w:beforeLines="40" w:before="96" w:afterLines="40" w:after="96"/>
              <w:jc w:val="center"/>
            </w:pPr>
            <w:r w:rsidRPr="001C6A15">
              <w:t>04.02.99</w:t>
            </w:r>
          </w:p>
        </w:tc>
        <w:tc>
          <w:tcPr>
            <w:tcW w:w="1466" w:type="dxa"/>
            <w:tcBorders>
              <w:left w:val="single" w:sz="4" w:space="0" w:color="auto"/>
              <w:right w:val="single" w:sz="4" w:space="0" w:color="auto"/>
            </w:tcBorders>
          </w:tcPr>
          <w:p w14:paraId="704AC91A" w14:textId="77777777" w:rsidR="00C3058D" w:rsidRPr="001C6A15" w:rsidRDefault="00C3058D" w:rsidP="00C3058D">
            <w:pPr>
              <w:spacing w:beforeLines="40" w:before="96" w:afterLines="40" w:after="96"/>
              <w:jc w:val="center"/>
            </w:pPr>
            <w:r w:rsidRPr="001C6A15">
              <w:t>114</w:t>
            </w:r>
          </w:p>
        </w:tc>
        <w:tc>
          <w:tcPr>
            <w:tcW w:w="2018" w:type="dxa"/>
            <w:tcBorders>
              <w:left w:val="single" w:sz="4" w:space="0" w:color="auto"/>
              <w:right w:val="single" w:sz="4" w:space="0" w:color="auto"/>
            </w:tcBorders>
          </w:tcPr>
          <w:p w14:paraId="0011CCD5" w14:textId="77777777" w:rsidR="00C3058D" w:rsidRPr="001C6A15" w:rsidRDefault="00C3058D" w:rsidP="00C3058D">
            <w:pPr>
              <w:spacing w:beforeLines="40" w:before="96" w:afterLines="40" w:after="96"/>
              <w:jc w:val="center"/>
            </w:pPr>
            <w:r w:rsidRPr="001C6A15">
              <w:t>609, para. 110</w:t>
            </w:r>
          </w:p>
        </w:tc>
        <w:tc>
          <w:tcPr>
            <w:tcW w:w="1900" w:type="dxa"/>
            <w:tcBorders>
              <w:left w:val="single" w:sz="4" w:space="0" w:color="auto"/>
              <w:right w:val="single" w:sz="4" w:space="0" w:color="auto"/>
            </w:tcBorders>
          </w:tcPr>
          <w:p w14:paraId="45EBA786" w14:textId="77777777" w:rsidR="00C3058D" w:rsidRPr="001C6A15" w:rsidRDefault="00C3058D" w:rsidP="00C3058D">
            <w:pPr>
              <w:spacing w:beforeLines="40" w:before="96" w:afterLines="40" w:after="96"/>
              <w:jc w:val="center"/>
            </w:pPr>
            <w:r w:rsidRPr="001C6A15">
              <w:t>613</w:t>
            </w:r>
          </w:p>
        </w:tc>
        <w:tc>
          <w:tcPr>
            <w:tcW w:w="1174" w:type="dxa"/>
            <w:tcBorders>
              <w:left w:val="single" w:sz="4" w:space="0" w:color="auto"/>
              <w:right w:val="single" w:sz="4" w:space="0" w:color="auto"/>
            </w:tcBorders>
          </w:tcPr>
          <w:p w14:paraId="7C869698" w14:textId="77777777" w:rsidR="00C3058D" w:rsidRPr="001C6A15" w:rsidRDefault="00C3058D" w:rsidP="00C3058D">
            <w:pPr>
              <w:spacing w:beforeLines="40" w:before="96" w:afterLines="40" w:after="96"/>
              <w:ind w:left="-71"/>
              <w:rPr>
                <w:szCs w:val="18"/>
              </w:rPr>
            </w:pPr>
            <w:r w:rsidRPr="001C6A15">
              <w:rPr>
                <w:szCs w:val="18"/>
              </w:rPr>
              <w:t>AC.1 (8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524C47AB" w14:textId="77777777" w:rsidR="00C3058D" w:rsidRPr="001C6A15" w:rsidRDefault="00C3058D" w:rsidP="00C3058D">
            <w:pPr>
              <w:spacing w:beforeLines="40" w:before="96" w:afterLines="40" w:after="96"/>
              <w:jc w:val="center"/>
            </w:pPr>
            <w:r w:rsidRPr="001C6A15">
              <w:t>1</w:t>
            </w:r>
          </w:p>
        </w:tc>
      </w:tr>
      <w:tr w:rsidR="00C3058D" w:rsidRPr="001C6A15" w14:paraId="2BD74289" w14:textId="77777777" w:rsidTr="00C3058D">
        <w:trPr>
          <w:trHeight w:val="397"/>
        </w:trPr>
        <w:tc>
          <w:tcPr>
            <w:tcW w:w="2567" w:type="dxa"/>
            <w:tcBorders>
              <w:left w:val="single" w:sz="4" w:space="0" w:color="000000"/>
              <w:right w:val="single" w:sz="4" w:space="0" w:color="auto"/>
            </w:tcBorders>
          </w:tcPr>
          <w:p w14:paraId="16CF1344" w14:textId="77777777" w:rsidR="00C3058D" w:rsidRPr="001C6A15" w:rsidRDefault="00C3058D" w:rsidP="00C3058D">
            <w:pPr>
              <w:spacing w:beforeLines="40" w:before="96" w:afterLines="40" w:after="96"/>
            </w:pPr>
            <w:r w:rsidRPr="001C6A15">
              <w:t>Add.9/Rev.2/Corr.1</w:t>
            </w:r>
          </w:p>
        </w:tc>
        <w:tc>
          <w:tcPr>
            <w:tcW w:w="2062" w:type="dxa"/>
            <w:tcBorders>
              <w:left w:val="single" w:sz="4" w:space="0" w:color="auto"/>
              <w:right w:val="single" w:sz="4" w:space="0" w:color="auto"/>
            </w:tcBorders>
          </w:tcPr>
          <w:p w14:paraId="2122C6AF" w14:textId="77777777" w:rsidR="00C3058D" w:rsidRPr="001C6A15" w:rsidRDefault="00C3058D" w:rsidP="00C3058D">
            <w:pPr>
              <w:spacing w:beforeLines="40" w:before="96" w:afterLines="40" w:after="96"/>
            </w:pPr>
            <w:r w:rsidRPr="001C6A15">
              <w:t>Corr.2 to 02</w:t>
            </w:r>
          </w:p>
        </w:tc>
        <w:tc>
          <w:tcPr>
            <w:tcW w:w="1089" w:type="dxa"/>
            <w:tcBorders>
              <w:left w:val="single" w:sz="4" w:space="0" w:color="auto"/>
              <w:right w:val="single" w:sz="4" w:space="0" w:color="auto"/>
            </w:tcBorders>
          </w:tcPr>
          <w:p w14:paraId="4E2CFD24" w14:textId="77777777" w:rsidR="00C3058D" w:rsidRPr="001C6A15" w:rsidRDefault="00C3058D" w:rsidP="00C3058D">
            <w:pPr>
              <w:spacing w:beforeLines="40" w:before="96" w:afterLines="40" w:after="96"/>
              <w:jc w:val="center"/>
            </w:pPr>
            <w:r w:rsidRPr="001C6A15">
              <w:t>10.11.99</w:t>
            </w:r>
          </w:p>
        </w:tc>
        <w:tc>
          <w:tcPr>
            <w:tcW w:w="1466" w:type="dxa"/>
            <w:tcBorders>
              <w:left w:val="single" w:sz="4" w:space="0" w:color="auto"/>
              <w:right w:val="single" w:sz="4" w:space="0" w:color="auto"/>
            </w:tcBorders>
          </w:tcPr>
          <w:p w14:paraId="2EF8388D" w14:textId="77777777" w:rsidR="00C3058D" w:rsidRPr="001C6A15" w:rsidRDefault="00C3058D" w:rsidP="00C3058D">
            <w:pPr>
              <w:spacing w:beforeLines="40" w:before="96" w:afterLines="40" w:after="96"/>
              <w:jc w:val="center"/>
            </w:pPr>
            <w:r w:rsidRPr="001C6A15">
              <w:t>119</w:t>
            </w:r>
          </w:p>
        </w:tc>
        <w:tc>
          <w:tcPr>
            <w:tcW w:w="2018" w:type="dxa"/>
            <w:tcBorders>
              <w:left w:val="single" w:sz="4" w:space="0" w:color="auto"/>
              <w:right w:val="single" w:sz="4" w:space="0" w:color="auto"/>
            </w:tcBorders>
          </w:tcPr>
          <w:p w14:paraId="039E5756" w14:textId="77777777" w:rsidR="00C3058D" w:rsidRPr="001C6A15" w:rsidRDefault="00C3058D" w:rsidP="00C3058D">
            <w:pPr>
              <w:spacing w:beforeLines="40" w:before="96" w:afterLines="40" w:after="96"/>
              <w:jc w:val="center"/>
            </w:pPr>
            <w:r w:rsidRPr="001C6A15">
              <w:t>689, para. 142</w:t>
            </w:r>
          </w:p>
        </w:tc>
        <w:tc>
          <w:tcPr>
            <w:tcW w:w="1900" w:type="dxa"/>
            <w:tcBorders>
              <w:left w:val="single" w:sz="4" w:space="0" w:color="auto"/>
              <w:right w:val="single" w:sz="4" w:space="0" w:color="auto"/>
            </w:tcBorders>
          </w:tcPr>
          <w:p w14:paraId="6C89371C" w14:textId="77777777" w:rsidR="00C3058D" w:rsidRPr="001C6A15" w:rsidRDefault="00C3058D" w:rsidP="00C3058D">
            <w:pPr>
              <w:spacing w:beforeLines="40" w:before="96" w:afterLines="40" w:after="96"/>
              <w:jc w:val="center"/>
            </w:pPr>
            <w:r w:rsidRPr="001C6A15">
              <w:t>693</w:t>
            </w:r>
          </w:p>
        </w:tc>
        <w:tc>
          <w:tcPr>
            <w:tcW w:w="1174" w:type="dxa"/>
            <w:tcBorders>
              <w:left w:val="single" w:sz="4" w:space="0" w:color="auto"/>
              <w:right w:val="single" w:sz="4" w:space="0" w:color="auto"/>
            </w:tcBorders>
          </w:tcPr>
          <w:p w14:paraId="67142834" w14:textId="77777777" w:rsidR="00C3058D" w:rsidRPr="001C6A15" w:rsidRDefault="00C3058D" w:rsidP="00C3058D">
            <w:pPr>
              <w:spacing w:beforeLines="40" w:before="96" w:afterLines="40" w:after="96"/>
              <w:ind w:left="-71"/>
              <w:rPr>
                <w:szCs w:val="18"/>
              </w:rPr>
            </w:pPr>
            <w:r w:rsidRPr="001C6A15">
              <w:rPr>
                <w:szCs w:val="18"/>
              </w:rPr>
              <w:t>AC.1 (13</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0B5736A0" w14:textId="77777777" w:rsidR="00C3058D" w:rsidRPr="001C6A15" w:rsidRDefault="00C3058D" w:rsidP="00C3058D">
            <w:pPr>
              <w:spacing w:beforeLines="40" w:before="96" w:afterLines="40" w:after="96"/>
              <w:jc w:val="center"/>
            </w:pPr>
          </w:p>
        </w:tc>
      </w:tr>
      <w:tr w:rsidR="00C3058D" w:rsidRPr="001C6A15" w14:paraId="7DC24C40" w14:textId="77777777" w:rsidTr="00C3058D">
        <w:trPr>
          <w:trHeight w:val="397"/>
        </w:trPr>
        <w:tc>
          <w:tcPr>
            <w:tcW w:w="2567" w:type="dxa"/>
            <w:tcBorders>
              <w:left w:val="single" w:sz="4" w:space="0" w:color="000000"/>
              <w:right w:val="single" w:sz="4" w:space="0" w:color="auto"/>
            </w:tcBorders>
          </w:tcPr>
          <w:p w14:paraId="7C205443" w14:textId="77777777" w:rsidR="00C3058D" w:rsidRPr="001C6A15" w:rsidRDefault="00C3058D" w:rsidP="00C3058D">
            <w:pPr>
              <w:spacing w:beforeLines="40" w:before="96" w:afterLines="40" w:after="96"/>
            </w:pPr>
            <w:r w:rsidRPr="001C6A15">
              <w:t>Add.9/Rev.2/Amend.2</w:t>
            </w:r>
          </w:p>
        </w:tc>
        <w:tc>
          <w:tcPr>
            <w:tcW w:w="2062" w:type="dxa"/>
            <w:tcBorders>
              <w:left w:val="single" w:sz="4" w:space="0" w:color="auto"/>
              <w:right w:val="single" w:sz="4" w:space="0" w:color="auto"/>
            </w:tcBorders>
          </w:tcPr>
          <w:p w14:paraId="7F4D8E04" w14:textId="77777777" w:rsidR="00C3058D" w:rsidRPr="001C6A15" w:rsidRDefault="00C3058D" w:rsidP="00C3058D">
            <w:pPr>
              <w:spacing w:beforeLines="40" w:before="96" w:afterLines="40" w:after="96"/>
            </w:pPr>
            <w:r w:rsidRPr="001C6A15">
              <w:t>Suppl.2 to 02</w:t>
            </w:r>
          </w:p>
        </w:tc>
        <w:tc>
          <w:tcPr>
            <w:tcW w:w="1089" w:type="dxa"/>
            <w:tcBorders>
              <w:left w:val="single" w:sz="4" w:space="0" w:color="auto"/>
              <w:right w:val="single" w:sz="4" w:space="0" w:color="auto"/>
            </w:tcBorders>
          </w:tcPr>
          <w:p w14:paraId="5D4E1D12" w14:textId="77777777" w:rsidR="00C3058D" w:rsidRPr="001C6A15" w:rsidRDefault="00C3058D" w:rsidP="00C3058D">
            <w:pPr>
              <w:spacing w:beforeLines="40" w:before="96" w:afterLines="40" w:after="96"/>
              <w:jc w:val="center"/>
            </w:pPr>
            <w:r w:rsidRPr="001C6A15">
              <w:t>12.08.04</w:t>
            </w:r>
          </w:p>
        </w:tc>
        <w:tc>
          <w:tcPr>
            <w:tcW w:w="1466" w:type="dxa"/>
            <w:tcBorders>
              <w:left w:val="single" w:sz="4" w:space="0" w:color="auto"/>
              <w:right w:val="single" w:sz="4" w:space="0" w:color="auto"/>
            </w:tcBorders>
          </w:tcPr>
          <w:p w14:paraId="18BE31DB" w14:textId="77777777" w:rsidR="00C3058D" w:rsidRPr="001C6A15" w:rsidRDefault="00C3058D" w:rsidP="00C3058D">
            <w:pPr>
              <w:spacing w:beforeLines="40" w:before="96" w:afterLines="40" w:after="96"/>
              <w:jc w:val="center"/>
            </w:pPr>
            <w:r w:rsidRPr="001C6A15">
              <w:t>131</w:t>
            </w:r>
          </w:p>
        </w:tc>
        <w:tc>
          <w:tcPr>
            <w:tcW w:w="2018" w:type="dxa"/>
            <w:tcBorders>
              <w:left w:val="single" w:sz="4" w:space="0" w:color="auto"/>
              <w:right w:val="single" w:sz="4" w:space="0" w:color="auto"/>
            </w:tcBorders>
          </w:tcPr>
          <w:p w14:paraId="538B4AC4" w14:textId="77777777" w:rsidR="00C3058D" w:rsidRPr="001C6A15" w:rsidRDefault="00C3058D" w:rsidP="00C3058D">
            <w:pPr>
              <w:spacing w:beforeLines="40" w:before="96" w:afterLines="40" w:after="96"/>
              <w:jc w:val="center"/>
            </w:pPr>
            <w:r w:rsidRPr="001C6A15">
              <w:t>953, para. 101</w:t>
            </w:r>
          </w:p>
        </w:tc>
        <w:tc>
          <w:tcPr>
            <w:tcW w:w="1900" w:type="dxa"/>
            <w:tcBorders>
              <w:left w:val="single" w:sz="4" w:space="0" w:color="auto"/>
              <w:right w:val="single" w:sz="4" w:space="0" w:color="auto"/>
            </w:tcBorders>
          </w:tcPr>
          <w:p w14:paraId="21C0217D" w14:textId="77777777" w:rsidR="00C3058D" w:rsidRPr="001C6A15" w:rsidRDefault="00C3058D" w:rsidP="00C3058D">
            <w:pPr>
              <w:spacing w:beforeLines="40" w:before="96" w:afterLines="40" w:after="96"/>
              <w:jc w:val="center"/>
            </w:pPr>
            <w:r w:rsidRPr="001C6A15">
              <w:t>960</w:t>
            </w:r>
          </w:p>
        </w:tc>
        <w:tc>
          <w:tcPr>
            <w:tcW w:w="1174" w:type="dxa"/>
            <w:tcBorders>
              <w:left w:val="single" w:sz="4" w:space="0" w:color="auto"/>
              <w:right w:val="single" w:sz="4" w:space="0" w:color="auto"/>
            </w:tcBorders>
          </w:tcPr>
          <w:p w14:paraId="62D17B8B" w14:textId="77777777" w:rsidR="00C3058D" w:rsidRPr="001C6A15" w:rsidRDefault="00C3058D" w:rsidP="00C3058D">
            <w:pPr>
              <w:spacing w:beforeLines="40" w:before="96" w:afterLines="40" w:after="96"/>
              <w:ind w:left="-71"/>
              <w:rPr>
                <w:szCs w:val="18"/>
              </w:rPr>
            </w:pPr>
            <w:r w:rsidRPr="001C6A15">
              <w:rPr>
                <w:szCs w:val="18"/>
              </w:rPr>
              <w:t>AC.1 (25</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197D7A1C" w14:textId="77777777" w:rsidR="00C3058D" w:rsidRPr="001C6A15" w:rsidRDefault="00C3058D" w:rsidP="00C3058D">
            <w:pPr>
              <w:spacing w:beforeLines="40" w:before="96" w:afterLines="40" w:after="96"/>
              <w:jc w:val="center"/>
            </w:pPr>
          </w:p>
        </w:tc>
      </w:tr>
      <w:tr w:rsidR="00C3058D" w:rsidRPr="001C6A15" w14:paraId="4DCC6477" w14:textId="77777777" w:rsidTr="00C3058D">
        <w:trPr>
          <w:trHeight w:val="397"/>
        </w:trPr>
        <w:tc>
          <w:tcPr>
            <w:tcW w:w="2567" w:type="dxa"/>
            <w:tcBorders>
              <w:left w:val="single" w:sz="4" w:space="0" w:color="000000"/>
              <w:right w:val="single" w:sz="4" w:space="0" w:color="auto"/>
            </w:tcBorders>
          </w:tcPr>
          <w:p w14:paraId="21F4296A" w14:textId="77777777" w:rsidR="00C3058D" w:rsidRPr="001C6A15" w:rsidRDefault="00C3058D" w:rsidP="00C3058D">
            <w:pPr>
              <w:spacing w:beforeLines="40" w:before="96" w:afterLines="40" w:after="96"/>
            </w:pPr>
            <w:r w:rsidRPr="001C6A15">
              <w:t>Add.9/Rev.3</w:t>
            </w:r>
          </w:p>
        </w:tc>
        <w:tc>
          <w:tcPr>
            <w:tcW w:w="2062" w:type="dxa"/>
            <w:tcBorders>
              <w:left w:val="single" w:sz="4" w:space="0" w:color="auto"/>
              <w:right w:val="single" w:sz="4" w:space="0" w:color="auto"/>
            </w:tcBorders>
          </w:tcPr>
          <w:p w14:paraId="2EE58C38" w14:textId="77777777" w:rsidR="00C3058D" w:rsidRPr="001C6A15" w:rsidRDefault="00C3058D" w:rsidP="00C3058D">
            <w:pPr>
              <w:spacing w:beforeLines="40" w:before="96" w:afterLines="40" w:after="96"/>
            </w:pPr>
            <w:r w:rsidRPr="001C6A15">
              <w:t>03</w:t>
            </w:r>
            <w:r>
              <w:t xml:space="preserve"> series</w:t>
            </w:r>
          </w:p>
        </w:tc>
        <w:tc>
          <w:tcPr>
            <w:tcW w:w="1089" w:type="dxa"/>
            <w:tcBorders>
              <w:left w:val="single" w:sz="4" w:space="0" w:color="auto"/>
              <w:right w:val="single" w:sz="4" w:space="0" w:color="auto"/>
            </w:tcBorders>
          </w:tcPr>
          <w:p w14:paraId="3741097A" w14:textId="77777777" w:rsidR="00C3058D" w:rsidRPr="001C6A15" w:rsidRDefault="00C3058D" w:rsidP="00C3058D">
            <w:pPr>
              <w:spacing w:beforeLines="40" w:before="96" w:afterLines="40" w:after="96"/>
              <w:jc w:val="center"/>
            </w:pPr>
            <w:r w:rsidRPr="001C6A15">
              <w:t>11.07.08</w:t>
            </w:r>
          </w:p>
        </w:tc>
        <w:tc>
          <w:tcPr>
            <w:tcW w:w="1466" w:type="dxa"/>
            <w:tcBorders>
              <w:left w:val="single" w:sz="4" w:space="0" w:color="auto"/>
              <w:right w:val="single" w:sz="4" w:space="0" w:color="auto"/>
            </w:tcBorders>
          </w:tcPr>
          <w:p w14:paraId="55154B96"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2018" w:type="dxa"/>
            <w:tcBorders>
              <w:left w:val="single" w:sz="4" w:space="0" w:color="auto"/>
              <w:right w:val="single" w:sz="4" w:space="0" w:color="auto"/>
            </w:tcBorders>
          </w:tcPr>
          <w:p w14:paraId="2D019129" w14:textId="77777777" w:rsidR="00C3058D" w:rsidRPr="001C6A15" w:rsidRDefault="00C3058D" w:rsidP="00C3058D">
            <w:pPr>
              <w:spacing w:beforeLines="40" w:before="96" w:afterLines="40" w:after="96"/>
              <w:jc w:val="center"/>
            </w:pPr>
            <w:r w:rsidRPr="001C6A15">
              <w:t>1064, para. 71</w:t>
            </w:r>
          </w:p>
        </w:tc>
        <w:tc>
          <w:tcPr>
            <w:tcW w:w="1900" w:type="dxa"/>
            <w:tcBorders>
              <w:left w:val="single" w:sz="4" w:space="0" w:color="auto"/>
              <w:right w:val="single" w:sz="4" w:space="0" w:color="auto"/>
            </w:tcBorders>
          </w:tcPr>
          <w:p w14:paraId="302A994D" w14:textId="77777777" w:rsidR="00C3058D" w:rsidRPr="001C6A15" w:rsidRDefault="00C3058D" w:rsidP="00C3058D">
            <w:pPr>
              <w:spacing w:beforeLines="40" w:before="96" w:afterLines="40" w:after="96"/>
              <w:ind w:left="-96" w:right="-107"/>
              <w:jc w:val="center"/>
            </w:pPr>
            <w:r w:rsidRPr="001C6A15">
              <w:t>2007/60 +</w:t>
            </w:r>
            <w:r w:rsidRPr="001C6A15">
              <w:br/>
              <w:t>para.</w:t>
            </w:r>
            <w:r>
              <w:t xml:space="preserve"> </w:t>
            </w:r>
            <w:r w:rsidRPr="001C6A15">
              <w:t>71 of the report</w:t>
            </w:r>
          </w:p>
        </w:tc>
        <w:tc>
          <w:tcPr>
            <w:tcW w:w="1174" w:type="dxa"/>
            <w:tcBorders>
              <w:left w:val="single" w:sz="4" w:space="0" w:color="auto"/>
              <w:right w:val="single" w:sz="4" w:space="0" w:color="auto"/>
            </w:tcBorders>
          </w:tcPr>
          <w:p w14:paraId="6D47FCC8" w14:textId="77777777" w:rsidR="00C3058D" w:rsidRPr="001C6A15" w:rsidRDefault="00C3058D" w:rsidP="00C3058D">
            <w:pPr>
              <w:spacing w:beforeLines="40" w:before="96" w:afterLines="40" w:after="96"/>
              <w:ind w:left="-71"/>
              <w:rPr>
                <w:szCs w:val="18"/>
              </w:rPr>
            </w:pPr>
            <w:r w:rsidRPr="001C6A15">
              <w:rPr>
                <w:szCs w:val="18"/>
              </w:rPr>
              <w:t>AC.1 (37</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7DB96E60" w14:textId="77777777" w:rsidR="00C3058D" w:rsidRPr="001C6A15" w:rsidRDefault="00C3058D" w:rsidP="00C3058D">
            <w:pPr>
              <w:spacing w:beforeLines="40" w:before="96" w:afterLines="40" w:after="96"/>
              <w:jc w:val="center"/>
            </w:pPr>
          </w:p>
        </w:tc>
      </w:tr>
      <w:tr w:rsidR="00C3058D" w:rsidRPr="001C6A15" w14:paraId="79840180" w14:textId="77777777" w:rsidTr="00C3058D">
        <w:trPr>
          <w:trHeight w:val="397"/>
        </w:trPr>
        <w:tc>
          <w:tcPr>
            <w:tcW w:w="2567" w:type="dxa"/>
            <w:tcBorders>
              <w:left w:val="single" w:sz="4" w:space="0" w:color="000000"/>
              <w:right w:val="single" w:sz="4" w:space="0" w:color="auto"/>
            </w:tcBorders>
          </w:tcPr>
          <w:p w14:paraId="3537125B" w14:textId="77777777" w:rsidR="00C3058D" w:rsidRPr="001C6A15" w:rsidRDefault="00C3058D" w:rsidP="00C3058D">
            <w:pPr>
              <w:spacing w:beforeLines="40" w:before="96" w:afterLines="40" w:after="96"/>
            </w:pPr>
            <w:r w:rsidRPr="001C6A15">
              <w:t>Add.9/Rev.3/Corr.1</w:t>
            </w:r>
          </w:p>
        </w:tc>
        <w:tc>
          <w:tcPr>
            <w:tcW w:w="2062" w:type="dxa"/>
            <w:tcBorders>
              <w:left w:val="single" w:sz="4" w:space="0" w:color="auto"/>
              <w:right w:val="single" w:sz="4" w:space="0" w:color="auto"/>
            </w:tcBorders>
          </w:tcPr>
          <w:p w14:paraId="1CC800D5" w14:textId="77777777" w:rsidR="00C3058D" w:rsidRPr="001C6A15" w:rsidRDefault="00C3058D" w:rsidP="00C3058D">
            <w:pPr>
              <w:spacing w:beforeLines="40" w:before="96" w:afterLines="40" w:after="96"/>
            </w:pPr>
            <w:r w:rsidRPr="001C6A15">
              <w:t>Corr.1 to 03</w:t>
            </w:r>
          </w:p>
        </w:tc>
        <w:tc>
          <w:tcPr>
            <w:tcW w:w="1089" w:type="dxa"/>
            <w:tcBorders>
              <w:left w:val="single" w:sz="4" w:space="0" w:color="auto"/>
              <w:right w:val="single" w:sz="4" w:space="0" w:color="auto"/>
            </w:tcBorders>
          </w:tcPr>
          <w:p w14:paraId="3FD4A1B4" w14:textId="77777777" w:rsidR="00C3058D" w:rsidRPr="001C6A15" w:rsidRDefault="00C3058D" w:rsidP="00C3058D">
            <w:pPr>
              <w:spacing w:beforeLines="40" w:before="96" w:afterLines="40" w:after="96"/>
              <w:jc w:val="center"/>
            </w:pPr>
            <w:r w:rsidRPr="001C6A15">
              <w:t>10.03.10</w:t>
            </w:r>
          </w:p>
        </w:tc>
        <w:tc>
          <w:tcPr>
            <w:tcW w:w="1466" w:type="dxa"/>
            <w:tcBorders>
              <w:left w:val="single" w:sz="4" w:space="0" w:color="auto"/>
              <w:right w:val="single" w:sz="4" w:space="0" w:color="auto"/>
            </w:tcBorders>
          </w:tcPr>
          <w:p w14:paraId="5B4C4451"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2018" w:type="dxa"/>
            <w:tcBorders>
              <w:left w:val="single" w:sz="4" w:space="0" w:color="auto"/>
              <w:right w:val="single" w:sz="4" w:space="0" w:color="auto"/>
            </w:tcBorders>
          </w:tcPr>
          <w:p w14:paraId="17E5ADAC" w14:textId="77777777" w:rsidR="00C3058D" w:rsidRPr="001C6A15" w:rsidRDefault="00C3058D" w:rsidP="00C3058D">
            <w:pPr>
              <w:spacing w:beforeLines="40" w:before="96" w:afterLines="40" w:after="96"/>
              <w:jc w:val="center"/>
            </w:pPr>
            <w:r w:rsidRPr="001C6A15">
              <w:t>1083, para. 83</w:t>
            </w:r>
          </w:p>
        </w:tc>
        <w:tc>
          <w:tcPr>
            <w:tcW w:w="1900" w:type="dxa"/>
            <w:tcBorders>
              <w:left w:val="single" w:sz="4" w:space="0" w:color="auto"/>
              <w:right w:val="single" w:sz="4" w:space="0" w:color="auto"/>
            </w:tcBorders>
          </w:tcPr>
          <w:p w14:paraId="61445595" w14:textId="77777777" w:rsidR="00C3058D" w:rsidRPr="001C6A15" w:rsidRDefault="00C3058D" w:rsidP="00C3058D">
            <w:pPr>
              <w:spacing w:beforeLines="40" w:before="96" w:afterLines="40" w:after="96"/>
              <w:jc w:val="center"/>
            </w:pPr>
            <w:r w:rsidRPr="001C6A15">
              <w:t>2010/10 + 2010/57</w:t>
            </w:r>
          </w:p>
        </w:tc>
        <w:tc>
          <w:tcPr>
            <w:tcW w:w="1174" w:type="dxa"/>
            <w:tcBorders>
              <w:left w:val="single" w:sz="4" w:space="0" w:color="auto"/>
              <w:right w:val="single" w:sz="4" w:space="0" w:color="auto"/>
            </w:tcBorders>
          </w:tcPr>
          <w:p w14:paraId="15941484" w14:textId="77777777" w:rsidR="00C3058D" w:rsidRPr="001C6A15" w:rsidRDefault="00C3058D" w:rsidP="00C3058D">
            <w:pPr>
              <w:spacing w:beforeLines="40" w:before="96" w:afterLines="40" w:after="96"/>
              <w:ind w:left="-71"/>
              <w:rPr>
                <w:szCs w:val="18"/>
              </w:rPr>
            </w:pPr>
            <w:r w:rsidRPr="001C6A15">
              <w:rPr>
                <w:szCs w:val="18"/>
              </w:rPr>
              <w:t>AC.1 (44</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6CE3C831" w14:textId="77777777" w:rsidR="00C3058D" w:rsidRPr="001C6A15" w:rsidRDefault="00C3058D" w:rsidP="00C3058D">
            <w:pPr>
              <w:spacing w:beforeLines="40" w:before="96" w:afterLines="40" w:after="96"/>
              <w:jc w:val="center"/>
            </w:pPr>
          </w:p>
        </w:tc>
      </w:tr>
      <w:tr w:rsidR="00C3058D" w:rsidRPr="001C6A15" w14:paraId="4DF69065" w14:textId="77777777" w:rsidTr="00C3058D">
        <w:trPr>
          <w:trHeight w:val="397"/>
        </w:trPr>
        <w:tc>
          <w:tcPr>
            <w:tcW w:w="2567" w:type="dxa"/>
            <w:tcBorders>
              <w:left w:val="single" w:sz="4" w:space="0" w:color="000000"/>
              <w:right w:val="single" w:sz="4" w:space="0" w:color="auto"/>
            </w:tcBorders>
          </w:tcPr>
          <w:p w14:paraId="583A7586" w14:textId="77777777" w:rsidR="00C3058D" w:rsidRPr="001C6A15" w:rsidRDefault="00C3058D" w:rsidP="00C3058D">
            <w:pPr>
              <w:spacing w:beforeLines="40" w:before="96" w:afterLines="40" w:after="96"/>
            </w:pPr>
            <w:r w:rsidRPr="001C6A15">
              <w:t>Add.9/Rev.3/Amend.1</w:t>
            </w:r>
          </w:p>
        </w:tc>
        <w:tc>
          <w:tcPr>
            <w:tcW w:w="2062" w:type="dxa"/>
            <w:tcBorders>
              <w:left w:val="single" w:sz="4" w:space="0" w:color="auto"/>
              <w:right w:val="single" w:sz="4" w:space="0" w:color="auto"/>
            </w:tcBorders>
          </w:tcPr>
          <w:p w14:paraId="55BB706B" w14:textId="77777777" w:rsidR="00C3058D" w:rsidRPr="001C6A15" w:rsidRDefault="00C3058D" w:rsidP="00C3058D">
            <w:pPr>
              <w:spacing w:beforeLines="40" w:before="96" w:afterLines="40" w:after="96"/>
            </w:pPr>
            <w:r w:rsidRPr="001C6A15">
              <w:t>Suppl.1 to 03</w:t>
            </w:r>
          </w:p>
        </w:tc>
        <w:tc>
          <w:tcPr>
            <w:tcW w:w="1089" w:type="dxa"/>
            <w:tcBorders>
              <w:left w:val="single" w:sz="4" w:space="0" w:color="auto"/>
              <w:right w:val="single" w:sz="4" w:space="0" w:color="auto"/>
            </w:tcBorders>
          </w:tcPr>
          <w:p w14:paraId="12D49170" w14:textId="77777777" w:rsidR="00C3058D" w:rsidRPr="001C6A15" w:rsidRDefault="00C3058D" w:rsidP="00C3058D">
            <w:pPr>
              <w:spacing w:beforeLines="40" w:before="96" w:afterLines="40" w:after="96"/>
              <w:jc w:val="center"/>
            </w:pPr>
            <w:r w:rsidRPr="001C6A15">
              <w:t>09.12.10</w:t>
            </w:r>
          </w:p>
        </w:tc>
        <w:tc>
          <w:tcPr>
            <w:tcW w:w="1466" w:type="dxa"/>
            <w:tcBorders>
              <w:left w:val="single" w:sz="4" w:space="0" w:color="auto"/>
              <w:right w:val="single" w:sz="4" w:space="0" w:color="auto"/>
            </w:tcBorders>
          </w:tcPr>
          <w:p w14:paraId="7FDC43FC"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2018" w:type="dxa"/>
            <w:tcBorders>
              <w:left w:val="single" w:sz="4" w:space="0" w:color="auto"/>
              <w:right w:val="single" w:sz="4" w:space="0" w:color="auto"/>
            </w:tcBorders>
          </w:tcPr>
          <w:p w14:paraId="402913A2" w14:textId="77777777" w:rsidR="00C3058D" w:rsidRPr="001C6A15" w:rsidRDefault="00C3058D" w:rsidP="00C3058D">
            <w:pPr>
              <w:spacing w:beforeLines="40" w:before="96" w:afterLines="40" w:after="96"/>
              <w:jc w:val="center"/>
            </w:pPr>
            <w:r w:rsidRPr="001C6A15">
              <w:t>1083, para. 83</w:t>
            </w:r>
          </w:p>
        </w:tc>
        <w:tc>
          <w:tcPr>
            <w:tcW w:w="1900" w:type="dxa"/>
            <w:tcBorders>
              <w:left w:val="single" w:sz="4" w:space="0" w:color="auto"/>
              <w:right w:val="single" w:sz="4" w:space="0" w:color="auto"/>
            </w:tcBorders>
          </w:tcPr>
          <w:p w14:paraId="02E2F5B6" w14:textId="77777777" w:rsidR="00C3058D" w:rsidRPr="001C6A15" w:rsidRDefault="00C3058D" w:rsidP="00C3058D">
            <w:pPr>
              <w:spacing w:beforeLines="40" w:before="96" w:afterLines="40" w:after="96"/>
              <w:jc w:val="center"/>
            </w:pPr>
            <w:r w:rsidRPr="001C6A15">
              <w:t>2010/11</w:t>
            </w:r>
          </w:p>
        </w:tc>
        <w:tc>
          <w:tcPr>
            <w:tcW w:w="1174" w:type="dxa"/>
            <w:tcBorders>
              <w:left w:val="single" w:sz="4" w:space="0" w:color="auto"/>
              <w:right w:val="single" w:sz="4" w:space="0" w:color="auto"/>
            </w:tcBorders>
          </w:tcPr>
          <w:p w14:paraId="57F90202" w14:textId="77777777" w:rsidR="00C3058D" w:rsidRPr="001C6A15" w:rsidRDefault="00C3058D" w:rsidP="00C3058D">
            <w:pPr>
              <w:spacing w:beforeLines="40" w:before="96" w:afterLines="40" w:after="96"/>
              <w:ind w:left="-71"/>
              <w:rPr>
                <w:szCs w:val="18"/>
              </w:rPr>
            </w:pPr>
            <w:r w:rsidRPr="001C6A15">
              <w:rPr>
                <w:szCs w:val="18"/>
              </w:rPr>
              <w:t>AC.1 (44</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06CEFE18" w14:textId="77777777" w:rsidR="00C3058D" w:rsidRPr="001C6A15" w:rsidRDefault="00C3058D" w:rsidP="00C3058D">
            <w:pPr>
              <w:spacing w:beforeLines="40" w:before="96" w:afterLines="40" w:after="96"/>
              <w:jc w:val="center"/>
            </w:pPr>
          </w:p>
        </w:tc>
      </w:tr>
      <w:tr w:rsidR="00C3058D" w:rsidRPr="001C6A15" w14:paraId="5FF4DC15" w14:textId="77777777" w:rsidTr="00C3058D">
        <w:trPr>
          <w:trHeight w:val="397"/>
        </w:trPr>
        <w:tc>
          <w:tcPr>
            <w:tcW w:w="2567" w:type="dxa"/>
            <w:tcBorders>
              <w:left w:val="single" w:sz="4" w:space="0" w:color="000000"/>
              <w:right w:val="single" w:sz="4" w:space="0" w:color="auto"/>
            </w:tcBorders>
          </w:tcPr>
          <w:p w14:paraId="070E5CF2" w14:textId="77777777" w:rsidR="00C3058D" w:rsidRPr="001C6A15" w:rsidRDefault="00C3058D" w:rsidP="00C3058D">
            <w:pPr>
              <w:spacing w:beforeLines="40" w:before="96" w:afterLines="40" w:after="96"/>
            </w:pPr>
            <w:r w:rsidRPr="001C6A15">
              <w:t>Add.9/Rev.4</w:t>
            </w:r>
          </w:p>
        </w:tc>
        <w:tc>
          <w:tcPr>
            <w:tcW w:w="2062" w:type="dxa"/>
            <w:tcBorders>
              <w:left w:val="single" w:sz="4" w:space="0" w:color="auto"/>
              <w:right w:val="single" w:sz="4" w:space="0" w:color="auto"/>
            </w:tcBorders>
          </w:tcPr>
          <w:p w14:paraId="4D1052C1" w14:textId="77777777" w:rsidR="00C3058D" w:rsidRPr="001C6A15" w:rsidRDefault="00C3058D" w:rsidP="00C3058D">
            <w:pPr>
              <w:spacing w:beforeLines="40" w:before="96" w:afterLines="40" w:after="96"/>
            </w:pPr>
            <w:r w:rsidRPr="001C6A15">
              <w:t>04</w:t>
            </w:r>
            <w:r>
              <w:t xml:space="preserve"> series</w:t>
            </w:r>
          </w:p>
        </w:tc>
        <w:tc>
          <w:tcPr>
            <w:tcW w:w="1089" w:type="dxa"/>
            <w:tcBorders>
              <w:left w:val="single" w:sz="4" w:space="0" w:color="auto"/>
              <w:right w:val="single" w:sz="4" w:space="0" w:color="auto"/>
            </w:tcBorders>
          </w:tcPr>
          <w:p w14:paraId="0643A1B7" w14:textId="77777777" w:rsidR="00C3058D" w:rsidRPr="001C6A15" w:rsidRDefault="00C3058D" w:rsidP="00C3058D">
            <w:pPr>
              <w:spacing w:beforeLines="40" w:before="96" w:afterLines="40" w:after="96"/>
              <w:jc w:val="center"/>
            </w:pPr>
            <w:r w:rsidRPr="001C6A15">
              <w:t>28.10.11</w:t>
            </w:r>
          </w:p>
        </w:tc>
        <w:tc>
          <w:tcPr>
            <w:tcW w:w="1466" w:type="dxa"/>
            <w:tcBorders>
              <w:left w:val="single" w:sz="4" w:space="0" w:color="auto"/>
              <w:right w:val="single" w:sz="4" w:space="0" w:color="auto"/>
            </w:tcBorders>
          </w:tcPr>
          <w:p w14:paraId="6B9F96A9"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2018" w:type="dxa"/>
            <w:tcBorders>
              <w:left w:val="single" w:sz="4" w:space="0" w:color="auto"/>
              <w:right w:val="single" w:sz="4" w:space="0" w:color="auto"/>
            </w:tcBorders>
          </w:tcPr>
          <w:p w14:paraId="6463BF8A" w14:textId="77777777" w:rsidR="00C3058D" w:rsidRPr="001C6A15" w:rsidRDefault="00C3058D" w:rsidP="00C3058D">
            <w:pPr>
              <w:spacing w:beforeLines="40" w:before="96" w:afterLines="40" w:after="96"/>
              <w:jc w:val="center"/>
            </w:pPr>
            <w:r w:rsidRPr="001C6A15">
              <w:t>1089, para. 90</w:t>
            </w:r>
          </w:p>
        </w:tc>
        <w:tc>
          <w:tcPr>
            <w:tcW w:w="1900" w:type="dxa"/>
            <w:tcBorders>
              <w:left w:val="single" w:sz="4" w:space="0" w:color="auto"/>
              <w:right w:val="single" w:sz="4" w:space="0" w:color="auto"/>
            </w:tcBorders>
          </w:tcPr>
          <w:p w14:paraId="61B7EB92" w14:textId="77777777" w:rsidR="00C3058D" w:rsidRPr="001C6A15" w:rsidRDefault="00C3058D" w:rsidP="00C3058D">
            <w:pPr>
              <w:spacing w:beforeLines="40" w:before="96" w:afterLines="40" w:after="96"/>
              <w:ind w:left="-96" w:right="-107"/>
              <w:jc w:val="center"/>
            </w:pPr>
            <w:r w:rsidRPr="001C6A15">
              <w:t>2011/8 +</w:t>
            </w:r>
            <w:r w:rsidRPr="001C6A15">
              <w:br/>
              <w:t>para.</w:t>
            </w:r>
            <w:r>
              <w:t xml:space="preserve"> </w:t>
            </w:r>
            <w:r w:rsidRPr="001C6A15">
              <w:t>53 of the report</w:t>
            </w:r>
          </w:p>
        </w:tc>
        <w:tc>
          <w:tcPr>
            <w:tcW w:w="1174" w:type="dxa"/>
            <w:tcBorders>
              <w:left w:val="single" w:sz="4" w:space="0" w:color="auto"/>
              <w:right w:val="single" w:sz="4" w:space="0" w:color="auto"/>
            </w:tcBorders>
          </w:tcPr>
          <w:p w14:paraId="67D52318" w14:textId="77777777" w:rsidR="00C3058D" w:rsidRPr="001C6A15" w:rsidRDefault="00C3058D" w:rsidP="00C3058D">
            <w:pPr>
              <w:spacing w:beforeLines="40" w:before="96" w:afterLines="40" w:after="96"/>
              <w:ind w:left="-71"/>
              <w:rPr>
                <w:szCs w:val="18"/>
              </w:rPr>
            </w:pPr>
            <w:r w:rsidRPr="001C6A15">
              <w:rPr>
                <w:szCs w:val="18"/>
              </w:rPr>
              <w:t>AC.1 (47</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76B02E80" w14:textId="77777777" w:rsidR="00C3058D" w:rsidRPr="001C6A15" w:rsidRDefault="00C3058D" w:rsidP="00C3058D">
            <w:pPr>
              <w:spacing w:beforeLines="40" w:before="96" w:afterLines="40" w:after="96"/>
              <w:jc w:val="center"/>
            </w:pPr>
          </w:p>
        </w:tc>
      </w:tr>
      <w:tr w:rsidR="00C3058D" w:rsidRPr="001C6A15" w14:paraId="437EE5C4" w14:textId="77777777" w:rsidTr="00C3058D">
        <w:trPr>
          <w:trHeight w:val="397"/>
        </w:trPr>
        <w:tc>
          <w:tcPr>
            <w:tcW w:w="2567" w:type="dxa"/>
            <w:tcBorders>
              <w:left w:val="single" w:sz="4" w:space="0" w:color="000000"/>
              <w:right w:val="single" w:sz="4" w:space="0" w:color="auto"/>
            </w:tcBorders>
          </w:tcPr>
          <w:p w14:paraId="4FAC0DEF" w14:textId="77777777" w:rsidR="00C3058D" w:rsidRPr="001C6A15" w:rsidRDefault="00C3058D" w:rsidP="00C3058D">
            <w:pPr>
              <w:spacing w:beforeLines="40" w:before="96" w:afterLines="40" w:after="96"/>
            </w:pPr>
            <w:r w:rsidRPr="001C6A15">
              <w:t>Add.9/Rev.4</w:t>
            </w:r>
          </w:p>
        </w:tc>
        <w:tc>
          <w:tcPr>
            <w:tcW w:w="2062" w:type="dxa"/>
            <w:tcBorders>
              <w:left w:val="single" w:sz="4" w:space="0" w:color="auto"/>
              <w:right w:val="single" w:sz="4" w:space="0" w:color="auto"/>
            </w:tcBorders>
          </w:tcPr>
          <w:p w14:paraId="169F70C7" w14:textId="77777777" w:rsidR="00C3058D" w:rsidRPr="001C6A15" w:rsidRDefault="00C3058D" w:rsidP="00C3058D">
            <w:pPr>
              <w:spacing w:beforeLines="40" w:before="96" w:afterLines="40" w:after="96"/>
            </w:pPr>
            <w:r w:rsidRPr="001C6A15">
              <w:t>Corr.1 to 04</w:t>
            </w:r>
          </w:p>
        </w:tc>
        <w:tc>
          <w:tcPr>
            <w:tcW w:w="1089" w:type="dxa"/>
            <w:tcBorders>
              <w:left w:val="single" w:sz="4" w:space="0" w:color="auto"/>
              <w:right w:val="single" w:sz="4" w:space="0" w:color="auto"/>
            </w:tcBorders>
          </w:tcPr>
          <w:p w14:paraId="7DB64BCB" w14:textId="77777777" w:rsidR="00C3058D" w:rsidRPr="001C6A15" w:rsidRDefault="00C3058D" w:rsidP="00C3058D">
            <w:pPr>
              <w:spacing w:beforeLines="40" w:before="96" w:afterLines="40" w:after="96"/>
              <w:jc w:val="center"/>
            </w:pPr>
            <w:r w:rsidRPr="001C6A15">
              <w:t>28.10.11</w:t>
            </w:r>
          </w:p>
        </w:tc>
        <w:tc>
          <w:tcPr>
            <w:tcW w:w="1466" w:type="dxa"/>
            <w:tcBorders>
              <w:left w:val="single" w:sz="4" w:space="0" w:color="auto"/>
              <w:right w:val="single" w:sz="4" w:space="0" w:color="auto"/>
            </w:tcBorders>
          </w:tcPr>
          <w:p w14:paraId="5586B237" w14:textId="77777777" w:rsidR="00C3058D" w:rsidRPr="001C6A15" w:rsidRDefault="00C3058D" w:rsidP="00C3058D">
            <w:pPr>
              <w:spacing w:beforeLines="40" w:before="96" w:afterLines="40" w:after="96"/>
              <w:jc w:val="center"/>
            </w:pPr>
            <w:r w:rsidRPr="001C6A15">
              <w:t>154 (Jun</w:t>
            </w:r>
            <w:r>
              <w:t>e</w:t>
            </w:r>
            <w:r w:rsidRPr="001C6A15">
              <w:t xml:space="preserve"> 11)</w:t>
            </w:r>
          </w:p>
        </w:tc>
        <w:tc>
          <w:tcPr>
            <w:tcW w:w="2018" w:type="dxa"/>
            <w:tcBorders>
              <w:left w:val="single" w:sz="4" w:space="0" w:color="auto"/>
              <w:right w:val="single" w:sz="4" w:space="0" w:color="auto"/>
            </w:tcBorders>
          </w:tcPr>
          <w:p w14:paraId="2B6FD168" w14:textId="77777777" w:rsidR="00C3058D" w:rsidRPr="001C6A15" w:rsidRDefault="00C3058D" w:rsidP="00C3058D">
            <w:pPr>
              <w:spacing w:beforeLines="40" w:before="96" w:afterLines="40" w:after="96"/>
              <w:jc w:val="center"/>
            </w:pPr>
            <w:r w:rsidRPr="001C6A15">
              <w:t>1091, para. 88</w:t>
            </w:r>
          </w:p>
        </w:tc>
        <w:tc>
          <w:tcPr>
            <w:tcW w:w="1900" w:type="dxa"/>
            <w:tcBorders>
              <w:left w:val="single" w:sz="4" w:space="0" w:color="auto"/>
              <w:right w:val="single" w:sz="4" w:space="0" w:color="auto"/>
            </w:tcBorders>
          </w:tcPr>
          <w:p w14:paraId="7BC14C0F" w14:textId="77777777" w:rsidR="00C3058D" w:rsidRPr="001C6A15" w:rsidRDefault="00C3058D" w:rsidP="00C3058D">
            <w:pPr>
              <w:spacing w:beforeLines="40" w:before="96" w:afterLines="40" w:after="96"/>
              <w:ind w:left="-96" w:right="-107"/>
              <w:jc w:val="center"/>
            </w:pPr>
            <w:r w:rsidRPr="001C6A15">
              <w:t>2011/83</w:t>
            </w:r>
          </w:p>
        </w:tc>
        <w:tc>
          <w:tcPr>
            <w:tcW w:w="1174" w:type="dxa"/>
            <w:tcBorders>
              <w:left w:val="single" w:sz="4" w:space="0" w:color="auto"/>
              <w:right w:val="single" w:sz="4" w:space="0" w:color="auto"/>
            </w:tcBorders>
          </w:tcPr>
          <w:p w14:paraId="418FCE04" w14:textId="77777777" w:rsidR="00C3058D" w:rsidRPr="001C6A15" w:rsidRDefault="00C3058D" w:rsidP="00C3058D">
            <w:pPr>
              <w:spacing w:beforeLines="40" w:before="96" w:afterLines="40" w:after="96"/>
              <w:ind w:left="-71"/>
              <w:rPr>
                <w:szCs w:val="18"/>
              </w:rPr>
            </w:pPr>
            <w:r w:rsidRPr="001C6A15">
              <w:rPr>
                <w:szCs w:val="18"/>
              </w:rPr>
              <w:t>AC.1 (48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44DF3EF4" w14:textId="77777777" w:rsidR="00C3058D" w:rsidRPr="001C6A15" w:rsidRDefault="00C3058D" w:rsidP="00C3058D">
            <w:pPr>
              <w:spacing w:beforeLines="40" w:before="96" w:afterLines="40" w:after="96"/>
              <w:jc w:val="center"/>
            </w:pPr>
            <w:r w:rsidRPr="001C6A15">
              <w:t>2</w:t>
            </w:r>
          </w:p>
        </w:tc>
      </w:tr>
      <w:tr w:rsidR="00C3058D" w:rsidRPr="001C6A15" w14:paraId="155C1014" w14:textId="77777777" w:rsidTr="00C3058D">
        <w:trPr>
          <w:trHeight w:val="397"/>
        </w:trPr>
        <w:tc>
          <w:tcPr>
            <w:tcW w:w="2567" w:type="dxa"/>
            <w:tcBorders>
              <w:left w:val="single" w:sz="4" w:space="0" w:color="000000"/>
              <w:right w:val="single" w:sz="4" w:space="0" w:color="auto"/>
            </w:tcBorders>
          </w:tcPr>
          <w:p w14:paraId="764162D9" w14:textId="77777777" w:rsidR="00C3058D" w:rsidRPr="001C6A15" w:rsidRDefault="00C3058D" w:rsidP="00C3058D">
            <w:pPr>
              <w:spacing w:beforeLines="40" w:before="96" w:afterLines="40" w:after="96"/>
            </w:pPr>
            <w:r w:rsidRPr="001C6A15">
              <w:t>Add.9/Rev.4/Amend.1</w:t>
            </w:r>
          </w:p>
        </w:tc>
        <w:tc>
          <w:tcPr>
            <w:tcW w:w="2062" w:type="dxa"/>
            <w:tcBorders>
              <w:left w:val="single" w:sz="4" w:space="0" w:color="auto"/>
              <w:right w:val="single" w:sz="4" w:space="0" w:color="auto"/>
            </w:tcBorders>
          </w:tcPr>
          <w:p w14:paraId="457A0615" w14:textId="77777777" w:rsidR="00C3058D" w:rsidRPr="001C6A15" w:rsidRDefault="00C3058D" w:rsidP="00C3058D">
            <w:pPr>
              <w:spacing w:beforeLines="40" w:before="96" w:afterLines="40" w:after="96"/>
            </w:pPr>
            <w:r w:rsidRPr="001C6A15">
              <w:t>Suppl.1 to 04</w:t>
            </w:r>
          </w:p>
        </w:tc>
        <w:tc>
          <w:tcPr>
            <w:tcW w:w="1089" w:type="dxa"/>
            <w:tcBorders>
              <w:left w:val="single" w:sz="4" w:space="0" w:color="auto"/>
              <w:right w:val="single" w:sz="4" w:space="0" w:color="auto"/>
            </w:tcBorders>
          </w:tcPr>
          <w:p w14:paraId="75483927" w14:textId="77777777" w:rsidR="00C3058D" w:rsidRPr="001C6A15" w:rsidRDefault="00C3058D" w:rsidP="00C3058D">
            <w:pPr>
              <w:spacing w:beforeLines="40" w:before="96" w:afterLines="40" w:after="96"/>
              <w:jc w:val="center"/>
            </w:pPr>
            <w:r w:rsidRPr="001C6A15">
              <w:t>26.07.12</w:t>
            </w:r>
          </w:p>
        </w:tc>
        <w:tc>
          <w:tcPr>
            <w:tcW w:w="1466" w:type="dxa"/>
            <w:tcBorders>
              <w:left w:val="single" w:sz="4" w:space="0" w:color="auto"/>
              <w:right w:val="single" w:sz="4" w:space="0" w:color="auto"/>
            </w:tcBorders>
          </w:tcPr>
          <w:p w14:paraId="6EC59217"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2018" w:type="dxa"/>
            <w:tcBorders>
              <w:left w:val="single" w:sz="4" w:space="0" w:color="auto"/>
              <w:right w:val="single" w:sz="4" w:space="0" w:color="auto"/>
            </w:tcBorders>
          </w:tcPr>
          <w:p w14:paraId="2C825F30" w14:textId="77777777" w:rsidR="00C3058D" w:rsidRPr="001C6A15" w:rsidRDefault="00C3058D" w:rsidP="00C3058D">
            <w:pPr>
              <w:spacing w:beforeLines="40" w:before="96" w:afterLines="40" w:after="96"/>
              <w:jc w:val="center"/>
            </w:pPr>
            <w:r w:rsidRPr="001C6A15">
              <w:t>1093, para. 112</w:t>
            </w:r>
          </w:p>
        </w:tc>
        <w:tc>
          <w:tcPr>
            <w:tcW w:w="1900" w:type="dxa"/>
            <w:tcBorders>
              <w:left w:val="single" w:sz="4" w:space="0" w:color="auto"/>
              <w:right w:val="single" w:sz="4" w:space="0" w:color="auto"/>
            </w:tcBorders>
          </w:tcPr>
          <w:p w14:paraId="208A7E65" w14:textId="77777777" w:rsidR="00C3058D" w:rsidRPr="001C6A15" w:rsidRDefault="00C3058D" w:rsidP="00C3058D">
            <w:pPr>
              <w:spacing w:beforeLines="40" w:before="96" w:afterLines="40" w:after="96"/>
              <w:ind w:left="-96" w:right="-107"/>
              <w:jc w:val="center"/>
            </w:pPr>
            <w:r w:rsidRPr="001C6A15">
              <w:t>2011/129 +</w:t>
            </w:r>
            <w:r w:rsidRPr="001C6A15">
              <w:br/>
              <w:t>para.</w:t>
            </w:r>
            <w:r>
              <w:t xml:space="preserve"> </w:t>
            </w:r>
            <w:r w:rsidRPr="001C6A15">
              <w:t>66 of the report</w:t>
            </w:r>
          </w:p>
        </w:tc>
        <w:tc>
          <w:tcPr>
            <w:tcW w:w="1174" w:type="dxa"/>
            <w:tcBorders>
              <w:left w:val="single" w:sz="4" w:space="0" w:color="auto"/>
              <w:right w:val="single" w:sz="4" w:space="0" w:color="auto"/>
            </w:tcBorders>
          </w:tcPr>
          <w:p w14:paraId="7C1FA6E1" w14:textId="77777777" w:rsidR="00C3058D" w:rsidRPr="001C6A15" w:rsidRDefault="00C3058D" w:rsidP="00C3058D">
            <w:pPr>
              <w:spacing w:beforeLines="40" w:before="96" w:afterLines="40" w:after="96"/>
              <w:ind w:left="-71"/>
              <w:rPr>
                <w:szCs w:val="18"/>
              </w:rPr>
            </w:pPr>
            <w:r w:rsidRPr="001C6A15">
              <w:rPr>
                <w:spacing w:val="-2"/>
              </w:rPr>
              <w:t>AC.1 (49</w:t>
            </w:r>
            <w:r w:rsidRPr="001C6A15">
              <w:rPr>
                <w:spacing w:val="-2"/>
                <w:vertAlign w:val="superscript"/>
              </w:rPr>
              <w:t>th</w:t>
            </w:r>
            <w:r w:rsidRPr="001C6A15">
              <w:rPr>
                <w:spacing w:val="-2"/>
              </w:rPr>
              <w:t>)</w:t>
            </w:r>
          </w:p>
        </w:tc>
        <w:tc>
          <w:tcPr>
            <w:tcW w:w="597" w:type="dxa"/>
            <w:tcBorders>
              <w:left w:val="single" w:sz="4" w:space="0" w:color="auto"/>
              <w:right w:val="single" w:sz="4" w:space="0" w:color="000000"/>
            </w:tcBorders>
          </w:tcPr>
          <w:p w14:paraId="6551FCCC" w14:textId="77777777" w:rsidR="00C3058D" w:rsidRPr="001C6A15" w:rsidRDefault="00C3058D" w:rsidP="00C3058D">
            <w:pPr>
              <w:spacing w:beforeLines="40" w:before="96" w:afterLines="40" w:after="96"/>
              <w:jc w:val="center"/>
            </w:pPr>
          </w:p>
        </w:tc>
      </w:tr>
      <w:tr w:rsidR="00C3058D" w:rsidRPr="001C6A15" w14:paraId="0FB7937A" w14:textId="77777777" w:rsidTr="00C3058D">
        <w:trPr>
          <w:trHeight w:val="397"/>
        </w:trPr>
        <w:tc>
          <w:tcPr>
            <w:tcW w:w="2567" w:type="dxa"/>
            <w:tcBorders>
              <w:left w:val="single" w:sz="4" w:space="0" w:color="000000"/>
              <w:right w:val="single" w:sz="4" w:space="0" w:color="auto"/>
            </w:tcBorders>
          </w:tcPr>
          <w:p w14:paraId="07E18D4F" w14:textId="77777777" w:rsidR="00C3058D" w:rsidRPr="001C6A15" w:rsidRDefault="00C3058D" w:rsidP="00C3058D">
            <w:pPr>
              <w:spacing w:beforeLines="40" w:before="96" w:afterLines="40" w:after="96"/>
            </w:pPr>
            <w:r w:rsidRPr="001C6A15">
              <w:t>Add.9/Rev.4/Corr.1</w:t>
            </w:r>
          </w:p>
        </w:tc>
        <w:tc>
          <w:tcPr>
            <w:tcW w:w="2062" w:type="dxa"/>
            <w:tcBorders>
              <w:left w:val="single" w:sz="4" w:space="0" w:color="auto"/>
              <w:right w:val="single" w:sz="4" w:space="0" w:color="auto"/>
            </w:tcBorders>
          </w:tcPr>
          <w:p w14:paraId="72F6D275" w14:textId="77777777" w:rsidR="00C3058D" w:rsidRPr="001C6A15" w:rsidRDefault="00C3058D" w:rsidP="00C3058D">
            <w:pPr>
              <w:spacing w:beforeLines="40" w:before="96" w:afterLines="40" w:after="96"/>
            </w:pPr>
            <w:r w:rsidRPr="001C6A15">
              <w:t>Erratum 1 to Rev.4</w:t>
            </w:r>
          </w:p>
        </w:tc>
        <w:tc>
          <w:tcPr>
            <w:tcW w:w="1089" w:type="dxa"/>
            <w:tcBorders>
              <w:left w:val="single" w:sz="4" w:space="0" w:color="auto"/>
              <w:right w:val="single" w:sz="4" w:space="0" w:color="auto"/>
            </w:tcBorders>
          </w:tcPr>
          <w:p w14:paraId="01F4CCA4" w14:textId="77777777" w:rsidR="00C3058D" w:rsidRPr="001C6A15" w:rsidRDefault="00C3058D" w:rsidP="00C3058D">
            <w:pPr>
              <w:spacing w:beforeLines="40" w:before="96" w:afterLines="40" w:after="96"/>
              <w:jc w:val="center"/>
            </w:pPr>
            <w:r w:rsidRPr="001C6A15">
              <w:t>-</w:t>
            </w:r>
          </w:p>
        </w:tc>
        <w:tc>
          <w:tcPr>
            <w:tcW w:w="1466" w:type="dxa"/>
            <w:tcBorders>
              <w:left w:val="single" w:sz="4" w:space="0" w:color="auto"/>
              <w:right w:val="single" w:sz="4" w:space="0" w:color="auto"/>
            </w:tcBorders>
          </w:tcPr>
          <w:p w14:paraId="275B660E" w14:textId="77777777" w:rsidR="00C3058D" w:rsidRPr="001C6A15" w:rsidRDefault="00C3058D" w:rsidP="00C3058D">
            <w:pPr>
              <w:spacing w:beforeLines="40" w:before="96" w:afterLines="40" w:after="96"/>
              <w:jc w:val="center"/>
            </w:pPr>
            <w:r w:rsidRPr="001C6A15">
              <w:t>-</w:t>
            </w:r>
          </w:p>
        </w:tc>
        <w:tc>
          <w:tcPr>
            <w:tcW w:w="2018" w:type="dxa"/>
            <w:tcBorders>
              <w:left w:val="single" w:sz="4" w:space="0" w:color="auto"/>
              <w:right w:val="single" w:sz="4" w:space="0" w:color="auto"/>
            </w:tcBorders>
          </w:tcPr>
          <w:p w14:paraId="7866DC95" w14:textId="77777777" w:rsidR="00C3058D" w:rsidRPr="001C6A15" w:rsidRDefault="00C3058D" w:rsidP="00C3058D">
            <w:pPr>
              <w:spacing w:beforeLines="40" w:before="96" w:afterLines="40" w:after="96"/>
            </w:pPr>
            <w:r w:rsidRPr="001C6A15">
              <w:t>-</w:t>
            </w:r>
          </w:p>
        </w:tc>
        <w:tc>
          <w:tcPr>
            <w:tcW w:w="1900" w:type="dxa"/>
            <w:tcBorders>
              <w:left w:val="single" w:sz="4" w:space="0" w:color="auto"/>
              <w:right w:val="single" w:sz="4" w:space="0" w:color="auto"/>
            </w:tcBorders>
          </w:tcPr>
          <w:p w14:paraId="1D294B7F" w14:textId="77777777" w:rsidR="00C3058D" w:rsidRPr="001C6A15" w:rsidRDefault="00C3058D" w:rsidP="00C3058D">
            <w:pPr>
              <w:spacing w:beforeLines="40" w:before="96" w:afterLines="40" w:after="96"/>
              <w:ind w:left="-96" w:right="-107"/>
              <w:jc w:val="center"/>
            </w:pPr>
            <w:r w:rsidRPr="001C6A15">
              <w:t>Secretariat</w:t>
            </w:r>
          </w:p>
        </w:tc>
        <w:tc>
          <w:tcPr>
            <w:tcW w:w="1174" w:type="dxa"/>
            <w:tcBorders>
              <w:left w:val="single" w:sz="4" w:space="0" w:color="auto"/>
              <w:right w:val="single" w:sz="4" w:space="0" w:color="auto"/>
            </w:tcBorders>
          </w:tcPr>
          <w:p w14:paraId="54421B48" w14:textId="77777777" w:rsidR="00C3058D" w:rsidRPr="001C6A15" w:rsidRDefault="00C3058D" w:rsidP="00C3058D">
            <w:pPr>
              <w:spacing w:beforeLines="40" w:before="96" w:afterLines="40" w:after="96"/>
              <w:ind w:left="-71"/>
              <w:rPr>
                <w:szCs w:val="18"/>
              </w:rPr>
            </w:pPr>
          </w:p>
        </w:tc>
        <w:tc>
          <w:tcPr>
            <w:tcW w:w="597" w:type="dxa"/>
            <w:tcBorders>
              <w:left w:val="single" w:sz="4" w:space="0" w:color="auto"/>
              <w:right w:val="single" w:sz="4" w:space="0" w:color="000000"/>
            </w:tcBorders>
          </w:tcPr>
          <w:p w14:paraId="071D7253" w14:textId="77777777" w:rsidR="00C3058D" w:rsidRPr="001C6A15" w:rsidRDefault="00C3058D" w:rsidP="00C3058D">
            <w:pPr>
              <w:spacing w:beforeLines="40" w:before="96" w:afterLines="40" w:after="96"/>
              <w:jc w:val="center"/>
            </w:pPr>
          </w:p>
        </w:tc>
      </w:tr>
      <w:tr w:rsidR="00C3058D" w:rsidRPr="001C6A15" w14:paraId="6B79615E" w14:textId="77777777" w:rsidTr="00C3058D">
        <w:trPr>
          <w:trHeight w:val="397"/>
        </w:trPr>
        <w:tc>
          <w:tcPr>
            <w:tcW w:w="2567" w:type="dxa"/>
            <w:tcBorders>
              <w:left w:val="single" w:sz="4" w:space="0" w:color="000000"/>
              <w:right w:val="single" w:sz="4" w:space="0" w:color="auto"/>
            </w:tcBorders>
          </w:tcPr>
          <w:p w14:paraId="10A16113" w14:textId="77777777" w:rsidR="00C3058D" w:rsidRPr="001C6A15" w:rsidRDefault="00C3058D" w:rsidP="00C3058D">
            <w:pPr>
              <w:spacing w:beforeLines="20" w:before="48" w:afterLines="20" w:after="48"/>
            </w:pPr>
            <w:r w:rsidRPr="001C6A15">
              <w:t>Add.9/Rev.4/Amend.2</w:t>
            </w:r>
          </w:p>
        </w:tc>
        <w:tc>
          <w:tcPr>
            <w:tcW w:w="2062" w:type="dxa"/>
            <w:tcBorders>
              <w:left w:val="single" w:sz="4" w:space="0" w:color="auto"/>
              <w:right w:val="single" w:sz="4" w:space="0" w:color="auto"/>
            </w:tcBorders>
          </w:tcPr>
          <w:p w14:paraId="1A15E0C2" w14:textId="77777777" w:rsidR="00C3058D" w:rsidRPr="001C6A15" w:rsidRDefault="00C3058D" w:rsidP="00C3058D">
            <w:pPr>
              <w:spacing w:beforeLines="20" w:before="48" w:afterLines="20" w:after="48"/>
            </w:pPr>
            <w:r w:rsidRPr="001C6A15">
              <w:t>Suppl.2 to 04</w:t>
            </w:r>
          </w:p>
        </w:tc>
        <w:tc>
          <w:tcPr>
            <w:tcW w:w="1089" w:type="dxa"/>
            <w:tcBorders>
              <w:left w:val="single" w:sz="4" w:space="0" w:color="auto"/>
              <w:right w:val="single" w:sz="4" w:space="0" w:color="auto"/>
            </w:tcBorders>
          </w:tcPr>
          <w:p w14:paraId="545C378F" w14:textId="77777777" w:rsidR="00C3058D" w:rsidRPr="001C6A15" w:rsidRDefault="00C3058D" w:rsidP="00C3058D">
            <w:pPr>
              <w:spacing w:beforeLines="20" w:before="48" w:afterLines="20" w:after="48"/>
              <w:ind w:right="-91"/>
              <w:jc w:val="center"/>
            </w:pPr>
            <w:r w:rsidRPr="001C6A15">
              <w:t>15.07.13</w:t>
            </w:r>
          </w:p>
        </w:tc>
        <w:tc>
          <w:tcPr>
            <w:tcW w:w="1466" w:type="dxa"/>
            <w:tcBorders>
              <w:left w:val="single" w:sz="4" w:space="0" w:color="auto"/>
              <w:right w:val="single" w:sz="4" w:space="0" w:color="auto"/>
            </w:tcBorders>
          </w:tcPr>
          <w:p w14:paraId="70CC54EB" w14:textId="77777777" w:rsidR="00C3058D" w:rsidRPr="001C6A15" w:rsidRDefault="00C3058D" w:rsidP="00C3058D">
            <w:pPr>
              <w:spacing w:beforeLines="20" w:before="48" w:afterLines="20" w:after="48"/>
              <w:jc w:val="center"/>
            </w:pPr>
            <w:r w:rsidRPr="001C6A15">
              <w:t>158 (Nov. 12)</w:t>
            </w:r>
          </w:p>
        </w:tc>
        <w:tc>
          <w:tcPr>
            <w:tcW w:w="2018" w:type="dxa"/>
            <w:tcBorders>
              <w:left w:val="single" w:sz="4" w:space="0" w:color="auto"/>
              <w:right w:val="single" w:sz="4" w:space="0" w:color="auto"/>
            </w:tcBorders>
          </w:tcPr>
          <w:p w14:paraId="69E2B1C1" w14:textId="77777777" w:rsidR="00C3058D" w:rsidRPr="001C6A15" w:rsidRDefault="00C3058D" w:rsidP="00C3058D">
            <w:pPr>
              <w:spacing w:beforeLines="20" w:before="48" w:afterLines="20" w:after="48"/>
              <w:jc w:val="center"/>
            </w:pPr>
            <w:r w:rsidRPr="001C6A15">
              <w:rPr>
                <w:szCs w:val="18"/>
              </w:rPr>
              <w:t>1099, para. 91</w:t>
            </w:r>
          </w:p>
        </w:tc>
        <w:tc>
          <w:tcPr>
            <w:tcW w:w="1900" w:type="dxa"/>
            <w:tcBorders>
              <w:left w:val="single" w:sz="4" w:space="0" w:color="auto"/>
              <w:right w:val="single" w:sz="4" w:space="0" w:color="auto"/>
            </w:tcBorders>
          </w:tcPr>
          <w:p w14:paraId="38CA3904" w14:textId="77777777" w:rsidR="00C3058D" w:rsidRPr="001C6A15" w:rsidRDefault="00C3058D" w:rsidP="00C3058D">
            <w:pPr>
              <w:spacing w:beforeLines="40" w:before="96" w:afterLines="40" w:after="96"/>
              <w:ind w:left="-96" w:right="-107"/>
              <w:jc w:val="center"/>
            </w:pPr>
            <w:r w:rsidRPr="001C6A15">
              <w:t>2012/66</w:t>
            </w:r>
          </w:p>
        </w:tc>
        <w:tc>
          <w:tcPr>
            <w:tcW w:w="1174" w:type="dxa"/>
            <w:tcBorders>
              <w:left w:val="single" w:sz="4" w:space="0" w:color="auto"/>
              <w:right w:val="single" w:sz="4" w:space="0" w:color="auto"/>
            </w:tcBorders>
          </w:tcPr>
          <w:p w14:paraId="40FA2A9D" w14:textId="77777777" w:rsidR="00C3058D" w:rsidRPr="001C6A15" w:rsidRDefault="00C3058D" w:rsidP="00C3058D">
            <w:pPr>
              <w:spacing w:beforeLines="20" w:before="48" w:afterLines="20" w:after="48"/>
              <w:ind w:left="-71"/>
              <w:rPr>
                <w:szCs w:val="18"/>
              </w:rPr>
            </w:pPr>
            <w:r w:rsidRPr="001C6A15">
              <w:rPr>
                <w:szCs w:val="18"/>
              </w:rPr>
              <w:t>AC.1 (52</w:t>
            </w:r>
            <w:r w:rsidRPr="001C6A15">
              <w:rPr>
                <w:szCs w:val="18"/>
                <w:vertAlign w:val="superscript"/>
              </w:rPr>
              <w:t>nd</w:t>
            </w:r>
            <w:r w:rsidRPr="001C6A15">
              <w:rPr>
                <w:szCs w:val="18"/>
              </w:rPr>
              <w:t>)</w:t>
            </w:r>
          </w:p>
        </w:tc>
        <w:tc>
          <w:tcPr>
            <w:tcW w:w="597" w:type="dxa"/>
            <w:tcBorders>
              <w:left w:val="single" w:sz="4" w:space="0" w:color="auto"/>
              <w:right w:val="single" w:sz="4" w:space="0" w:color="000000"/>
            </w:tcBorders>
          </w:tcPr>
          <w:p w14:paraId="5841B2E8" w14:textId="77777777" w:rsidR="00C3058D" w:rsidRPr="001C6A15" w:rsidRDefault="00C3058D" w:rsidP="00C3058D">
            <w:pPr>
              <w:spacing w:beforeLines="20" w:before="48" w:afterLines="20" w:after="48"/>
              <w:jc w:val="center"/>
            </w:pPr>
          </w:p>
        </w:tc>
      </w:tr>
      <w:tr w:rsidR="00C3058D" w:rsidRPr="001C6A15" w14:paraId="571F7571" w14:textId="77777777" w:rsidTr="00C3058D">
        <w:trPr>
          <w:trHeight w:val="397"/>
        </w:trPr>
        <w:tc>
          <w:tcPr>
            <w:tcW w:w="12873" w:type="dxa"/>
            <w:gridSpan w:val="8"/>
            <w:tcBorders>
              <w:left w:val="single" w:sz="4" w:space="0" w:color="000000"/>
              <w:right w:val="single" w:sz="4" w:space="0" w:color="000000"/>
            </w:tcBorders>
          </w:tcPr>
          <w:p w14:paraId="2A99535A" w14:textId="77777777" w:rsidR="00C3058D" w:rsidRPr="001C6A15" w:rsidRDefault="00C3058D" w:rsidP="00C3058D">
            <w:pPr>
              <w:spacing w:beforeLines="20" w:before="48" w:afterLines="20" w:after="48"/>
              <w:jc w:val="center"/>
            </w:pPr>
            <w:r w:rsidRPr="006F48A3">
              <w:rPr>
                <w:b/>
                <w:lang w:val="en"/>
              </w:rPr>
              <w:t xml:space="preserve">The status has been divided into </w:t>
            </w:r>
            <w:r>
              <w:rPr>
                <w:b/>
                <w:lang w:val="en"/>
              </w:rPr>
              <w:t>2</w:t>
            </w:r>
            <w:r w:rsidRPr="006F48A3">
              <w:rPr>
                <w:b/>
                <w:lang w:val="en"/>
              </w:rPr>
              <w:t xml:space="preserve"> pages, each of them reflecting the status of its 04</w:t>
            </w:r>
            <w:r>
              <w:rPr>
                <w:b/>
                <w:lang w:val="en"/>
              </w:rPr>
              <w:t xml:space="preserve"> and</w:t>
            </w:r>
            <w:r w:rsidRPr="006F48A3">
              <w:rPr>
                <w:b/>
                <w:lang w:val="en"/>
              </w:rPr>
              <w:t xml:space="preserve"> 05 series of amendments to the UN Regulation</w:t>
            </w:r>
          </w:p>
        </w:tc>
      </w:tr>
      <w:tr w:rsidR="00C3058D" w:rsidRPr="001C6A15" w14:paraId="5551C595" w14:textId="77777777" w:rsidTr="00C3058D">
        <w:trPr>
          <w:trHeight w:val="397"/>
        </w:trPr>
        <w:tc>
          <w:tcPr>
            <w:tcW w:w="2567" w:type="dxa"/>
            <w:tcBorders>
              <w:left w:val="single" w:sz="4" w:space="0" w:color="000000"/>
              <w:bottom w:val="single" w:sz="12" w:space="0" w:color="000000"/>
              <w:right w:val="single" w:sz="4" w:space="0" w:color="auto"/>
            </w:tcBorders>
          </w:tcPr>
          <w:p w14:paraId="6CE95068" w14:textId="77777777" w:rsidR="00C3058D" w:rsidRPr="001C6A15" w:rsidRDefault="00C3058D" w:rsidP="00C3058D">
            <w:pPr>
              <w:spacing w:beforeLines="20" w:before="48" w:afterLines="20" w:after="48"/>
            </w:pPr>
          </w:p>
        </w:tc>
        <w:tc>
          <w:tcPr>
            <w:tcW w:w="2062" w:type="dxa"/>
            <w:tcBorders>
              <w:left w:val="single" w:sz="4" w:space="0" w:color="auto"/>
              <w:bottom w:val="single" w:sz="12" w:space="0" w:color="000000"/>
              <w:right w:val="single" w:sz="4" w:space="0" w:color="auto"/>
            </w:tcBorders>
          </w:tcPr>
          <w:p w14:paraId="4DBE9640" w14:textId="77777777" w:rsidR="00C3058D" w:rsidRDefault="00C3058D" w:rsidP="00C3058D">
            <w:pPr>
              <w:spacing w:beforeLines="20" w:before="48" w:afterLines="20" w:after="48"/>
            </w:pPr>
          </w:p>
        </w:tc>
        <w:tc>
          <w:tcPr>
            <w:tcW w:w="1089" w:type="dxa"/>
            <w:tcBorders>
              <w:left w:val="single" w:sz="4" w:space="0" w:color="auto"/>
              <w:bottom w:val="single" w:sz="12" w:space="0" w:color="000000"/>
              <w:right w:val="single" w:sz="4" w:space="0" w:color="auto"/>
            </w:tcBorders>
          </w:tcPr>
          <w:p w14:paraId="2396E174" w14:textId="77777777" w:rsidR="00C3058D" w:rsidRDefault="00C3058D" w:rsidP="00C3058D">
            <w:pPr>
              <w:spacing w:beforeLines="20" w:before="48" w:afterLines="20" w:after="48"/>
              <w:ind w:left="-113" w:right="-113"/>
              <w:jc w:val="center"/>
            </w:pPr>
          </w:p>
        </w:tc>
        <w:tc>
          <w:tcPr>
            <w:tcW w:w="1466" w:type="dxa"/>
            <w:tcBorders>
              <w:left w:val="single" w:sz="4" w:space="0" w:color="auto"/>
              <w:bottom w:val="single" w:sz="12" w:space="0" w:color="000000"/>
              <w:right w:val="single" w:sz="4" w:space="0" w:color="auto"/>
            </w:tcBorders>
          </w:tcPr>
          <w:p w14:paraId="6E53EE90" w14:textId="77777777" w:rsidR="00C3058D" w:rsidRDefault="00C3058D" w:rsidP="00C3058D">
            <w:pPr>
              <w:spacing w:beforeLines="20" w:before="48" w:afterLines="20" w:after="48"/>
              <w:jc w:val="center"/>
            </w:pPr>
          </w:p>
        </w:tc>
        <w:tc>
          <w:tcPr>
            <w:tcW w:w="2018" w:type="dxa"/>
            <w:tcBorders>
              <w:left w:val="single" w:sz="4" w:space="0" w:color="auto"/>
              <w:bottom w:val="single" w:sz="12" w:space="0" w:color="000000"/>
              <w:right w:val="single" w:sz="4" w:space="0" w:color="auto"/>
            </w:tcBorders>
          </w:tcPr>
          <w:p w14:paraId="24F3F8D5" w14:textId="77777777" w:rsidR="00C3058D" w:rsidRPr="000B048A" w:rsidRDefault="00C3058D" w:rsidP="00C3058D">
            <w:pPr>
              <w:spacing w:beforeLines="20" w:before="48" w:afterLines="20" w:after="48"/>
              <w:jc w:val="center"/>
              <w:rPr>
                <w:szCs w:val="18"/>
              </w:rPr>
            </w:pPr>
          </w:p>
        </w:tc>
        <w:tc>
          <w:tcPr>
            <w:tcW w:w="1900" w:type="dxa"/>
            <w:tcBorders>
              <w:left w:val="single" w:sz="4" w:space="0" w:color="auto"/>
              <w:bottom w:val="single" w:sz="12" w:space="0" w:color="000000"/>
              <w:right w:val="single" w:sz="4" w:space="0" w:color="auto"/>
            </w:tcBorders>
          </w:tcPr>
          <w:p w14:paraId="3E9DDA39" w14:textId="77777777" w:rsidR="00C3058D" w:rsidRPr="00391D0E" w:rsidRDefault="00C3058D" w:rsidP="00C3058D">
            <w:pPr>
              <w:spacing w:beforeLines="20" w:before="48" w:afterLines="20" w:after="48"/>
              <w:jc w:val="center"/>
            </w:pPr>
          </w:p>
        </w:tc>
        <w:tc>
          <w:tcPr>
            <w:tcW w:w="1174" w:type="dxa"/>
            <w:tcBorders>
              <w:left w:val="single" w:sz="4" w:space="0" w:color="auto"/>
              <w:bottom w:val="single" w:sz="12" w:space="0" w:color="000000"/>
              <w:right w:val="single" w:sz="4" w:space="0" w:color="auto"/>
            </w:tcBorders>
          </w:tcPr>
          <w:p w14:paraId="48C98430" w14:textId="77777777" w:rsidR="00C3058D" w:rsidRPr="001C6A15" w:rsidRDefault="00C3058D" w:rsidP="00C3058D">
            <w:pPr>
              <w:spacing w:beforeLines="20" w:before="48" w:afterLines="20" w:after="48"/>
              <w:ind w:left="-71"/>
              <w:rPr>
                <w:szCs w:val="18"/>
              </w:rPr>
            </w:pPr>
          </w:p>
        </w:tc>
        <w:tc>
          <w:tcPr>
            <w:tcW w:w="597" w:type="dxa"/>
            <w:tcBorders>
              <w:left w:val="single" w:sz="4" w:space="0" w:color="auto"/>
              <w:bottom w:val="single" w:sz="12" w:space="0" w:color="000000"/>
              <w:right w:val="single" w:sz="4" w:space="0" w:color="000000"/>
            </w:tcBorders>
          </w:tcPr>
          <w:p w14:paraId="75E10A37" w14:textId="77777777" w:rsidR="00C3058D" w:rsidRPr="001C6A15" w:rsidRDefault="00C3058D" w:rsidP="00C3058D">
            <w:pPr>
              <w:spacing w:beforeLines="20" w:before="48" w:afterLines="20" w:after="48"/>
              <w:jc w:val="center"/>
            </w:pPr>
          </w:p>
        </w:tc>
      </w:tr>
    </w:tbl>
    <w:p w14:paraId="3D15CAA8" w14:textId="77777777" w:rsidR="00C3058D" w:rsidRPr="00035EAB" w:rsidRDefault="00C3058D" w:rsidP="00C3058D">
      <w:pPr>
        <w:tabs>
          <w:tab w:val="left" w:pos="284"/>
          <w:tab w:val="left" w:pos="450"/>
        </w:tabs>
        <w:rPr>
          <w:sz w:val="18"/>
          <w:szCs w:val="18"/>
        </w:rPr>
      </w:pPr>
      <w:r w:rsidRPr="00035EAB">
        <w:rPr>
          <w:sz w:val="18"/>
          <w:szCs w:val="18"/>
          <w:vertAlign w:val="superscript"/>
        </w:rPr>
        <w:t>1</w:t>
      </w:r>
      <w:r w:rsidRPr="00035EAB">
        <w:rPr>
          <w:sz w:val="18"/>
          <w:szCs w:val="18"/>
        </w:rPr>
        <w:tab/>
        <w:t>Suppl.1 to 02 incorporated in document .../Add.9/Rev.2/Amend.1.</w:t>
      </w:r>
    </w:p>
    <w:p w14:paraId="080C6D98" w14:textId="77777777" w:rsidR="00C3058D" w:rsidRPr="00035EAB" w:rsidRDefault="00C3058D" w:rsidP="00C3058D">
      <w:pPr>
        <w:tabs>
          <w:tab w:val="left" w:pos="284"/>
          <w:tab w:val="left" w:pos="450"/>
        </w:tabs>
        <w:rPr>
          <w:sz w:val="18"/>
          <w:szCs w:val="18"/>
        </w:rPr>
      </w:pPr>
      <w:r w:rsidRPr="00035EAB">
        <w:rPr>
          <w:sz w:val="18"/>
          <w:szCs w:val="18"/>
          <w:vertAlign w:val="superscript"/>
        </w:rPr>
        <w:t>2</w:t>
      </w:r>
      <w:r w:rsidRPr="00035EAB">
        <w:rPr>
          <w:sz w:val="18"/>
          <w:szCs w:val="18"/>
        </w:rPr>
        <w:tab/>
        <w:t>Corr.1 to 04 incorporated in document .../Add.9/Rev.4.</w:t>
      </w:r>
    </w:p>
    <w:p w14:paraId="5FD51C89" w14:textId="77777777" w:rsidR="00C3058D" w:rsidRPr="001C6A15" w:rsidRDefault="00C3058D" w:rsidP="00C3058D">
      <w:pPr>
        <w:pStyle w:val="H1G"/>
        <w:spacing w:before="0" w:after="120"/>
      </w:pPr>
      <w:r w:rsidRPr="001C6A15">
        <w:br w:type="page"/>
      </w:r>
      <w:r w:rsidRPr="001C6A15">
        <w:lastRenderedPageBreak/>
        <w:t xml:space="preserve">UN Regulation No. 10 </w:t>
      </w:r>
      <w:r w:rsidRPr="001C6A15">
        <w:rPr>
          <w:sz w:val="20"/>
        </w:rPr>
        <w:t xml:space="preserve">- </w:t>
      </w:r>
      <w:r w:rsidRPr="001C6A15">
        <w:rPr>
          <w:b w:val="0"/>
          <w:sz w:val="20"/>
        </w:rPr>
        <w:t>Electromagnetic compatibility</w:t>
      </w:r>
      <w:r>
        <w:rPr>
          <w:b w:val="0"/>
          <w:sz w:val="20"/>
        </w:rPr>
        <w:t xml:space="preserve"> - </w:t>
      </w:r>
      <w:r w:rsidRPr="006F48A3">
        <w:rPr>
          <w:sz w:val="20"/>
        </w:rPr>
        <w:t>04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C3058D" w:rsidRPr="008D504F" w14:paraId="1D5E43AA" w14:textId="77777777" w:rsidTr="00C3058D">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0DB4961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3EE3CB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459CA60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5994690"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434BFC2"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6AD26D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6BB86DEE"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558EA0AA" w14:textId="77777777" w:rsidTr="00C3058D">
        <w:trPr>
          <w:tblHeader/>
        </w:trPr>
        <w:tc>
          <w:tcPr>
            <w:tcW w:w="2564" w:type="dxa"/>
            <w:vMerge/>
            <w:tcBorders>
              <w:left w:val="single" w:sz="4" w:space="0" w:color="000000"/>
              <w:bottom w:val="single" w:sz="12" w:space="0" w:color="auto"/>
              <w:right w:val="single" w:sz="4" w:space="0" w:color="auto"/>
            </w:tcBorders>
            <w:shd w:val="clear" w:color="auto" w:fill="DBE5F1"/>
            <w:vAlign w:val="center"/>
          </w:tcPr>
          <w:p w14:paraId="4456A281" w14:textId="77777777" w:rsidR="00C3058D" w:rsidRPr="008D504F" w:rsidRDefault="00C3058D" w:rsidP="00C3058D">
            <w:pPr>
              <w:spacing w:beforeLines="20" w:before="48" w:afterLines="20" w:after="48"/>
              <w:jc w:val="center"/>
              <w:rPr>
                <w:i/>
                <w:sz w:val="18"/>
                <w:szCs w:val="18"/>
              </w:rPr>
            </w:pPr>
          </w:p>
        </w:tc>
        <w:tc>
          <w:tcPr>
            <w:tcW w:w="2059" w:type="dxa"/>
            <w:vMerge/>
            <w:tcBorders>
              <w:left w:val="single" w:sz="4" w:space="0" w:color="auto"/>
              <w:bottom w:val="single" w:sz="12" w:space="0" w:color="auto"/>
              <w:right w:val="single" w:sz="4" w:space="0" w:color="auto"/>
            </w:tcBorders>
            <w:shd w:val="clear" w:color="auto" w:fill="DBE5F1"/>
            <w:vAlign w:val="center"/>
          </w:tcPr>
          <w:p w14:paraId="4AA50F39" w14:textId="77777777" w:rsidR="00C3058D" w:rsidRPr="008D504F" w:rsidRDefault="00C3058D" w:rsidP="00C3058D">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14:paraId="3945C7D0" w14:textId="77777777" w:rsidR="00C3058D" w:rsidRPr="008D504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auto"/>
              <w:right w:val="single" w:sz="4" w:space="0" w:color="auto"/>
            </w:tcBorders>
            <w:shd w:val="clear" w:color="auto" w:fill="DBE5F1"/>
            <w:vAlign w:val="center"/>
          </w:tcPr>
          <w:p w14:paraId="450F42B1"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9" w:type="dxa"/>
            <w:tcBorders>
              <w:top w:val="single" w:sz="4" w:space="0" w:color="auto"/>
              <w:left w:val="single" w:sz="4" w:space="0" w:color="auto"/>
              <w:bottom w:val="single" w:sz="12" w:space="0" w:color="auto"/>
              <w:right w:val="single" w:sz="4" w:space="0" w:color="auto"/>
            </w:tcBorders>
            <w:shd w:val="clear" w:color="auto" w:fill="DBE5F1"/>
            <w:vAlign w:val="center"/>
          </w:tcPr>
          <w:p w14:paraId="757E48C1"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Report</w:t>
            </w:r>
          </w:p>
          <w:p w14:paraId="08BA06C2"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ECE/TRANS/WP.29/...</w:t>
            </w:r>
          </w:p>
        </w:tc>
        <w:tc>
          <w:tcPr>
            <w:tcW w:w="1901" w:type="dxa"/>
            <w:tcBorders>
              <w:top w:val="single" w:sz="4" w:space="0" w:color="auto"/>
              <w:left w:val="single" w:sz="4" w:space="0" w:color="auto"/>
              <w:bottom w:val="single" w:sz="12" w:space="0" w:color="auto"/>
              <w:right w:val="single" w:sz="4" w:space="0" w:color="auto"/>
            </w:tcBorders>
            <w:shd w:val="clear" w:color="auto" w:fill="DBE5F1"/>
            <w:vAlign w:val="center"/>
          </w:tcPr>
          <w:p w14:paraId="63A1F0A7"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Adopted document</w:t>
            </w:r>
          </w:p>
          <w:p w14:paraId="569A2F00"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ECE/TRANS/WP.29/...</w:t>
            </w:r>
          </w:p>
        </w:tc>
        <w:tc>
          <w:tcPr>
            <w:tcW w:w="1175" w:type="dxa"/>
            <w:tcBorders>
              <w:top w:val="single" w:sz="4" w:space="0" w:color="auto"/>
              <w:left w:val="single" w:sz="4" w:space="0" w:color="auto"/>
              <w:bottom w:val="single" w:sz="12" w:space="0" w:color="auto"/>
              <w:right w:val="single" w:sz="4" w:space="0" w:color="auto"/>
            </w:tcBorders>
            <w:shd w:val="clear" w:color="auto" w:fill="DBE5F1"/>
            <w:vAlign w:val="center"/>
          </w:tcPr>
          <w:p w14:paraId="740A0843" w14:textId="77777777" w:rsidR="00C3058D" w:rsidRPr="008D504F" w:rsidRDefault="00C3058D" w:rsidP="00C3058D">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14:paraId="3FEBD672" w14:textId="77777777" w:rsidR="00C3058D" w:rsidRPr="008D504F" w:rsidRDefault="00C3058D" w:rsidP="00C3058D">
            <w:pPr>
              <w:spacing w:beforeLines="20" w:before="48" w:afterLines="20" w:after="48"/>
              <w:jc w:val="center"/>
              <w:rPr>
                <w:i/>
                <w:sz w:val="18"/>
                <w:szCs w:val="18"/>
              </w:rPr>
            </w:pPr>
          </w:p>
        </w:tc>
      </w:tr>
      <w:tr w:rsidR="00C3058D" w:rsidRPr="001C6A15" w14:paraId="71D6AA36" w14:textId="77777777" w:rsidTr="00C3058D">
        <w:trPr>
          <w:trHeight w:val="397"/>
        </w:trPr>
        <w:tc>
          <w:tcPr>
            <w:tcW w:w="2569" w:type="dxa"/>
            <w:tcBorders>
              <w:top w:val="single" w:sz="12" w:space="0" w:color="auto"/>
              <w:left w:val="single" w:sz="4" w:space="0" w:color="000000"/>
              <w:right w:val="single" w:sz="4" w:space="0" w:color="auto"/>
            </w:tcBorders>
          </w:tcPr>
          <w:p w14:paraId="5BB67E03" w14:textId="77777777" w:rsidR="00C3058D" w:rsidRPr="001C6A15" w:rsidRDefault="00C3058D" w:rsidP="00C3058D">
            <w:pPr>
              <w:spacing w:beforeLines="20" w:before="48" w:afterLines="20" w:after="48"/>
            </w:pPr>
            <w:r>
              <w:t>Add.9/Rev.4/Amend.3</w:t>
            </w:r>
          </w:p>
        </w:tc>
        <w:tc>
          <w:tcPr>
            <w:tcW w:w="2064" w:type="dxa"/>
            <w:tcBorders>
              <w:top w:val="single" w:sz="12" w:space="0" w:color="auto"/>
              <w:left w:val="single" w:sz="4" w:space="0" w:color="auto"/>
              <w:right w:val="single" w:sz="4" w:space="0" w:color="auto"/>
            </w:tcBorders>
          </w:tcPr>
          <w:p w14:paraId="030D1448" w14:textId="77777777" w:rsidR="00C3058D" w:rsidRPr="001C6A15" w:rsidRDefault="00C3058D" w:rsidP="00C3058D">
            <w:pPr>
              <w:spacing w:beforeLines="20" w:before="48" w:afterLines="20" w:after="48"/>
            </w:pPr>
            <w:r w:rsidRPr="00752143">
              <w:t xml:space="preserve">Suppl. </w:t>
            </w:r>
            <w:r>
              <w:t>3</w:t>
            </w:r>
            <w:r w:rsidRPr="00752143">
              <w:t xml:space="preserve"> to 0</w:t>
            </w:r>
            <w:r>
              <w:t>4</w:t>
            </w:r>
          </w:p>
        </w:tc>
        <w:tc>
          <w:tcPr>
            <w:tcW w:w="1090" w:type="dxa"/>
            <w:tcBorders>
              <w:top w:val="single" w:sz="12" w:space="0" w:color="auto"/>
              <w:left w:val="single" w:sz="4" w:space="0" w:color="auto"/>
              <w:right w:val="single" w:sz="4" w:space="0" w:color="auto"/>
            </w:tcBorders>
          </w:tcPr>
          <w:p w14:paraId="27CFC3CF" w14:textId="77777777" w:rsidR="00C3058D" w:rsidRPr="001C6A15" w:rsidRDefault="00C3058D" w:rsidP="00C3058D">
            <w:pPr>
              <w:spacing w:beforeLines="20" w:before="48" w:afterLines="20" w:after="48"/>
              <w:ind w:left="-57" w:right="-91"/>
              <w:jc w:val="center"/>
            </w:pPr>
            <w:r>
              <w:t>08.10.</w:t>
            </w:r>
            <w:r w:rsidRPr="006F48A3">
              <w:t>16</w:t>
            </w:r>
          </w:p>
        </w:tc>
        <w:tc>
          <w:tcPr>
            <w:tcW w:w="1465" w:type="dxa"/>
            <w:tcBorders>
              <w:top w:val="single" w:sz="12" w:space="0" w:color="auto"/>
              <w:left w:val="single" w:sz="4" w:space="0" w:color="auto"/>
              <w:right w:val="single" w:sz="4" w:space="0" w:color="auto"/>
            </w:tcBorders>
          </w:tcPr>
          <w:p w14:paraId="689791C6" w14:textId="77777777" w:rsidR="00C3058D" w:rsidRPr="001C6A15" w:rsidRDefault="00C3058D" w:rsidP="00C3058D">
            <w:pPr>
              <w:spacing w:beforeLines="20" w:before="48" w:afterLines="20" w:after="48"/>
              <w:jc w:val="center"/>
            </w:pPr>
            <w:r>
              <w:rPr>
                <w:lang w:eastAsia="en-GB"/>
              </w:rPr>
              <w:t>168 (Mar. 16)</w:t>
            </w:r>
          </w:p>
        </w:tc>
        <w:tc>
          <w:tcPr>
            <w:tcW w:w="2016" w:type="dxa"/>
            <w:tcBorders>
              <w:top w:val="single" w:sz="12" w:space="0" w:color="auto"/>
              <w:left w:val="single" w:sz="4" w:space="0" w:color="auto"/>
              <w:right w:val="single" w:sz="4" w:space="0" w:color="auto"/>
            </w:tcBorders>
          </w:tcPr>
          <w:p w14:paraId="19C044E7" w14:textId="77777777" w:rsidR="00C3058D" w:rsidRPr="001C6A15" w:rsidRDefault="00C3058D" w:rsidP="00C3058D">
            <w:pPr>
              <w:spacing w:beforeLines="20" w:before="48" w:afterLines="20" w:after="48"/>
              <w:jc w:val="center"/>
              <w:rPr>
                <w:lang w:eastAsia="en-GB"/>
              </w:rPr>
            </w:pPr>
            <w:r>
              <w:rPr>
                <w:lang w:eastAsia="en-GB"/>
              </w:rPr>
              <w:t>1120, para. 98</w:t>
            </w:r>
          </w:p>
        </w:tc>
        <w:tc>
          <w:tcPr>
            <w:tcW w:w="1899" w:type="dxa"/>
            <w:tcBorders>
              <w:top w:val="single" w:sz="12" w:space="0" w:color="auto"/>
              <w:left w:val="single" w:sz="4" w:space="0" w:color="auto"/>
              <w:right w:val="single" w:sz="4" w:space="0" w:color="auto"/>
            </w:tcBorders>
          </w:tcPr>
          <w:p w14:paraId="002021F2" w14:textId="77777777" w:rsidR="00C3058D" w:rsidRPr="00391D0E" w:rsidRDefault="00C3058D" w:rsidP="00C3058D">
            <w:pPr>
              <w:spacing w:beforeLines="20" w:before="48" w:afterLines="20" w:after="48"/>
              <w:jc w:val="center"/>
            </w:pPr>
            <w:r>
              <w:t>2016/17</w:t>
            </w:r>
          </w:p>
        </w:tc>
        <w:tc>
          <w:tcPr>
            <w:tcW w:w="1174" w:type="dxa"/>
            <w:tcBorders>
              <w:top w:val="single" w:sz="12" w:space="0" w:color="auto"/>
              <w:left w:val="single" w:sz="4" w:space="0" w:color="auto"/>
              <w:right w:val="single" w:sz="4" w:space="0" w:color="auto"/>
            </w:tcBorders>
          </w:tcPr>
          <w:p w14:paraId="6BC2F416" w14:textId="77777777" w:rsidR="00C3058D" w:rsidRPr="001C6A15" w:rsidRDefault="00C3058D" w:rsidP="00C3058D">
            <w:pPr>
              <w:spacing w:beforeLines="20" w:before="48" w:afterLines="20" w:after="48"/>
              <w:ind w:left="-108" w:right="-193"/>
              <w:rPr>
                <w:szCs w:val="18"/>
              </w:rPr>
            </w:pPr>
            <w:r>
              <w:rPr>
                <w:lang w:eastAsia="en-GB"/>
              </w:rPr>
              <w:t>AC.1 (62</w:t>
            </w:r>
            <w:r>
              <w:rPr>
                <w:vertAlign w:val="superscript"/>
                <w:lang w:eastAsia="en-GB"/>
              </w:rPr>
              <w:t>nd</w:t>
            </w:r>
            <w:r>
              <w:rPr>
                <w:lang w:eastAsia="en-GB"/>
              </w:rPr>
              <w:t>)</w:t>
            </w:r>
          </w:p>
        </w:tc>
        <w:tc>
          <w:tcPr>
            <w:tcW w:w="596" w:type="dxa"/>
            <w:tcBorders>
              <w:top w:val="single" w:sz="12" w:space="0" w:color="auto"/>
              <w:left w:val="single" w:sz="4" w:space="0" w:color="auto"/>
              <w:right w:val="single" w:sz="4" w:space="0" w:color="000000"/>
            </w:tcBorders>
          </w:tcPr>
          <w:p w14:paraId="311AF285" w14:textId="77777777" w:rsidR="00C3058D" w:rsidRPr="001C6A15" w:rsidRDefault="00C3058D" w:rsidP="00C3058D">
            <w:pPr>
              <w:spacing w:beforeLines="20" w:before="48" w:afterLines="20" w:after="48"/>
              <w:jc w:val="center"/>
            </w:pPr>
          </w:p>
        </w:tc>
      </w:tr>
      <w:tr w:rsidR="00C3058D" w:rsidRPr="001C6A15" w14:paraId="127067D1" w14:textId="77777777" w:rsidTr="00C3058D">
        <w:trPr>
          <w:trHeight w:val="397"/>
        </w:trPr>
        <w:tc>
          <w:tcPr>
            <w:tcW w:w="2569" w:type="dxa"/>
            <w:tcBorders>
              <w:left w:val="single" w:sz="4" w:space="0" w:color="000000"/>
              <w:right w:val="single" w:sz="4" w:space="0" w:color="auto"/>
            </w:tcBorders>
          </w:tcPr>
          <w:p w14:paraId="534CC7E9" w14:textId="77777777" w:rsidR="00C3058D" w:rsidRDefault="00C3058D" w:rsidP="00C3058D">
            <w:pPr>
              <w:spacing w:beforeLines="20" w:before="48" w:afterLines="20" w:after="48"/>
            </w:pPr>
          </w:p>
        </w:tc>
        <w:tc>
          <w:tcPr>
            <w:tcW w:w="2064" w:type="dxa"/>
            <w:tcBorders>
              <w:left w:val="single" w:sz="4" w:space="0" w:color="auto"/>
              <w:right w:val="single" w:sz="4" w:space="0" w:color="auto"/>
            </w:tcBorders>
          </w:tcPr>
          <w:p w14:paraId="439E1DDF" w14:textId="77777777" w:rsidR="00C3058D" w:rsidRPr="00752143" w:rsidRDefault="00C3058D" w:rsidP="00C3058D">
            <w:pPr>
              <w:spacing w:beforeLines="20" w:before="48" w:afterLines="20" w:after="48"/>
            </w:pPr>
          </w:p>
        </w:tc>
        <w:tc>
          <w:tcPr>
            <w:tcW w:w="1090" w:type="dxa"/>
            <w:tcBorders>
              <w:left w:val="single" w:sz="4" w:space="0" w:color="auto"/>
              <w:right w:val="single" w:sz="4" w:space="0" w:color="auto"/>
            </w:tcBorders>
          </w:tcPr>
          <w:p w14:paraId="23ECC0E4" w14:textId="77777777" w:rsidR="00C3058D" w:rsidRDefault="00C3058D" w:rsidP="00C3058D">
            <w:pPr>
              <w:spacing w:beforeLines="20" w:before="48" w:afterLines="20" w:after="48"/>
              <w:ind w:left="-57" w:right="-91"/>
              <w:jc w:val="center"/>
            </w:pPr>
          </w:p>
        </w:tc>
        <w:tc>
          <w:tcPr>
            <w:tcW w:w="1465" w:type="dxa"/>
            <w:tcBorders>
              <w:left w:val="single" w:sz="4" w:space="0" w:color="auto"/>
              <w:right w:val="single" w:sz="4" w:space="0" w:color="auto"/>
            </w:tcBorders>
          </w:tcPr>
          <w:p w14:paraId="4CB0AC3D" w14:textId="77777777" w:rsidR="00C3058D" w:rsidRDefault="00C3058D" w:rsidP="00C3058D">
            <w:pPr>
              <w:spacing w:beforeLines="20" w:before="48" w:afterLines="20" w:after="48"/>
              <w:jc w:val="center"/>
              <w:rPr>
                <w:lang w:eastAsia="en-GB"/>
              </w:rPr>
            </w:pPr>
          </w:p>
        </w:tc>
        <w:tc>
          <w:tcPr>
            <w:tcW w:w="2016" w:type="dxa"/>
            <w:tcBorders>
              <w:left w:val="single" w:sz="4" w:space="0" w:color="auto"/>
              <w:right w:val="single" w:sz="4" w:space="0" w:color="auto"/>
            </w:tcBorders>
          </w:tcPr>
          <w:p w14:paraId="30CC8FF4" w14:textId="77777777" w:rsidR="00C3058D" w:rsidRDefault="00C3058D" w:rsidP="00C3058D">
            <w:pPr>
              <w:spacing w:beforeLines="20" w:before="48" w:afterLines="20" w:after="48"/>
              <w:jc w:val="center"/>
              <w:rPr>
                <w:lang w:eastAsia="en-GB"/>
              </w:rPr>
            </w:pPr>
          </w:p>
        </w:tc>
        <w:tc>
          <w:tcPr>
            <w:tcW w:w="1899" w:type="dxa"/>
            <w:tcBorders>
              <w:left w:val="single" w:sz="4" w:space="0" w:color="auto"/>
              <w:right w:val="single" w:sz="4" w:space="0" w:color="auto"/>
            </w:tcBorders>
          </w:tcPr>
          <w:p w14:paraId="32BB5DC8" w14:textId="77777777" w:rsidR="00C3058D" w:rsidRDefault="00C3058D" w:rsidP="00C3058D">
            <w:pPr>
              <w:spacing w:beforeLines="20" w:before="48" w:afterLines="20" w:after="48"/>
              <w:jc w:val="center"/>
            </w:pPr>
          </w:p>
        </w:tc>
        <w:tc>
          <w:tcPr>
            <w:tcW w:w="1174" w:type="dxa"/>
            <w:tcBorders>
              <w:left w:val="single" w:sz="4" w:space="0" w:color="auto"/>
              <w:right w:val="single" w:sz="4" w:space="0" w:color="auto"/>
            </w:tcBorders>
          </w:tcPr>
          <w:p w14:paraId="590988D6" w14:textId="77777777" w:rsidR="00C3058D" w:rsidRDefault="00C3058D" w:rsidP="00C3058D">
            <w:pPr>
              <w:spacing w:beforeLines="20" w:before="48" w:afterLines="20" w:after="48"/>
              <w:ind w:left="-108" w:right="-193"/>
              <w:rPr>
                <w:lang w:eastAsia="en-GB"/>
              </w:rPr>
            </w:pPr>
          </w:p>
        </w:tc>
        <w:tc>
          <w:tcPr>
            <w:tcW w:w="596" w:type="dxa"/>
            <w:tcBorders>
              <w:left w:val="single" w:sz="4" w:space="0" w:color="auto"/>
              <w:right w:val="single" w:sz="4" w:space="0" w:color="000000"/>
            </w:tcBorders>
          </w:tcPr>
          <w:p w14:paraId="5DD36902" w14:textId="77777777" w:rsidR="00C3058D" w:rsidRPr="001C6A15" w:rsidRDefault="00C3058D" w:rsidP="00C3058D">
            <w:pPr>
              <w:spacing w:beforeLines="20" w:before="48" w:afterLines="20" w:after="48"/>
              <w:jc w:val="center"/>
            </w:pPr>
          </w:p>
        </w:tc>
      </w:tr>
      <w:tr w:rsidR="00C3058D" w:rsidRPr="001C6A15" w14:paraId="58F24238" w14:textId="77777777" w:rsidTr="00C3058D">
        <w:trPr>
          <w:trHeight w:val="397"/>
        </w:trPr>
        <w:tc>
          <w:tcPr>
            <w:tcW w:w="2569" w:type="dxa"/>
            <w:tcBorders>
              <w:left w:val="single" w:sz="4" w:space="0" w:color="000000"/>
              <w:bottom w:val="single" w:sz="12" w:space="0" w:color="000000"/>
              <w:right w:val="single" w:sz="4" w:space="0" w:color="auto"/>
            </w:tcBorders>
          </w:tcPr>
          <w:p w14:paraId="7D4B7A97" w14:textId="77777777" w:rsidR="00C3058D" w:rsidRDefault="00C3058D" w:rsidP="00C3058D">
            <w:pPr>
              <w:spacing w:beforeLines="20" w:before="48" w:afterLines="20" w:after="48"/>
            </w:pPr>
          </w:p>
        </w:tc>
        <w:tc>
          <w:tcPr>
            <w:tcW w:w="2064" w:type="dxa"/>
            <w:tcBorders>
              <w:left w:val="single" w:sz="4" w:space="0" w:color="auto"/>
              <w:bottom w:val="single" w:sz="12" w:space="0" w:color="000000"/>
              <w:right w:val="single" w:sz="4" w:space="0" w:color="auto"/>
            </w:tcBorders>
          </w:tcPr>
          <w:p w14:paraId="53AADF80" w14:textId="77777777" w:rsidR="00C3058D" w:rsidRPr="00752143" w:rsidRDefault="00C3058D" w:rsidP="00C3058D">
            <w:pPr>
              <w:spacing w:beforeLines="20" w:before="48" w:afterLines="20" w:after="48"/>
            </w:pPr>
          </w:p>
        </w:tc>
        <w:tc>
          <w:tcPr>
            <w:tcW w:w="1090" w:type="dxa"/>
            <w:tcBorders>
              <w:left w:val="single" w:sz="4" w:space="0" w:color="auto"/>
              <w:bottom w:val="single" w:sz="12" w:space="0" w:color="000000"/>
              <w:right w:val="single" w:sz="4" w:space="0" w:color="auto"/>
            </w:tcBorders>
          </w:tcPr>
          <w:p w14:paraId="5D4D1A06" w14:textId="77777777" w:rsidR="00C3058D" w:rsidRDefault="00C3058D" w:rsidP="00C3058D">
            <w:pPr>
              <w:spacing w:beforeLines="20" w:before="48" w:afterLines="20" w:after="48"/>
              <w:ind w:left="-57" w:right="-91"/>
              <w:jc w:val="center"/>
            </w:pPr>
          </w:p>
        </w:tc>
        <w:tc>
          <w:tcPr>
            <w:tcW w:w="1465" w:type="dxa"/>
            <w:tcBorders>
              <w:left w:val="single" w:sz="4" w:space="0" w:color="auto"/>
              <w:bottom w:val="single" w:sz="12" w:space="0" w:color="000000"/>
              <w:right w:val="single" w:sz="4" w:space="0" w:color="auto"/>
            </w:tcBorders>
          </w:tcPr>
          <w:p w14:paraId="71EC40ED" w14:textId="77777777" w:rsidR="00C3058D" w:rsidRDefault="00C3058D" w:rsidP="00C3058D">
            <w:pPr>
              <w:spacing w:beforeLines="20" w:before="48" w:afterLines="20" w:after="48"/>
              <w:jc w:val="center"/>
              <w:rPr>
                <w:lang w:eastAsia="en-GB"/>
              </w:rPr>
            </w:pPr>
          </w:p>
        </w:tc>
        <w:tc>
          <w:tcPr>
            <w:tcW w:w="2016" w:type="dxa"/>
            <w:tcBorders>
              <w:left w:val="single" w:sz="4" w:space="0" w:color="auto"/>
              <w:bottom w:val="single" w:sz="12" w:space="0" w:color="000000"/>
              <w:right w:val="single" w:sz="4" w:space="0" w:color="auto"/>
            </w:tcBorders>
          </w:tcPr>
          <w:p w14:paraId="0F83C1C1" w14:textId="77777777" w:rsidR="00C3058D" w:rsidRDefault="00C3058D" w:rsidP="00C3058D">
            <w:pPr>
              <w:spacing w:beforeLines="20" w:before="48" w:afterLines="20" w:after="48"/>
              <w:jc w:val="center"/>
              <w:rPr>
                <w:lang w:eastAsia="en-GB"/>
              </w:rPr>
            </w:pPr>
          </w:p>
        </w:tc>
        <w:tc>
          <w:tcPr>
            <w:tcW w:w="1899" w:type="dxa"/>
            <w:tcBorders>
              <w:left w:val="single" w:sz="4" w:space="0" w:color="auto"/>
              <w:bottom w:val="single" w:sz="12" w:space="0" w:color="000000"/>
              <w:right w:val="single" w:sz="4" w:space="0" w:color="auto"/>
            </w:tcBorders>
          </w:tcPr>
          <w:p w14:paraId="4CACD41E" w14:textId="77777777" w:rsidR="00C3058D" w:rsidRDefault="00C3058D" w:rsidP="00C3058D">
            <w:pPr>
              <w:spacing w:beforeLines="20" w:before="48" w:afterLines="20" w:after="48"/>
              <w:jc w:val="center"/>
            </w:pPr>
          </w:p>
        </w:tc>
        <w:tc>
          <w:tcPr>
            <w:tcW w:w="1174" w:type="dxa"/>
            <w:tcBorders>
              <w:left w:val="single" w:sz="4" w:space="0" w:color="auto"/>
              <w:bottom w:val="single" w:sz="12" w:space="0" w:color="000000"/>
              <w:right w:val="single" w:sz="4" w:space="0" w:color="auto"/>
            </w:tcBorders>
          </w:tcPr>
          <w:p w14:paraId="1D5255EC" w14:textId="77777777" w:rsidR="00C3058D" w:rsidRDefault="00C3058D" w:rsidP="00C3058D">
            <w:pPr>
              <w:spacing w:beforeLines="20" w:before="48" w:afterLines="20" w:after="48"/>
              <w:ind w:left="-108" w:right="-193"/>
              <w:rPr>
                <w:lang w:eastAsia="en-GB"/>
              </w:rPr>
            </w:pPr>
          </w:p>
        </w:tc>
        <w:tc>
          <w:tcPr>
            <w:tcW w:w="596" w:type="dxa"/>
            <w:tcBorders>
              <w:left w:val="single" w:sz="4" w:space="0" w:color="auto"/>
              <w:bottom w:val="single" w:sz="12" w:space="0" w:color="000000"/>
              <w:right w:val="single" w:sz="4" w:space="0" w:color="000000"/>
            </w:tcBorders>
          </w:tcPr>
          <w:p w14:paraId="7AB6FC19" w14:textId="77777777" w:rsidR="00C3058D" w:rsidRPr="001C6A15" w:rsidRDefault="00C3058D" w:rsidP="00C3058D">
            <w:pPr>
              <w:spacing w:beforeLines="20" w:before="48" w:afterLines="20" w:after="48"/>
              <w:jc w:val="center"/>
            </w:pPr>
          </w:p>
        </w:tc>
      </w:tr>
    </w:tbl>
    <w:p w14:paraId="60E330FD" w14:textId="77777777" w:rsidR="00C3058D" w:rsidRPr="001C6A15" w:rsidRDefault="00C3058D" w:rsidP="00C3058D">
      <w:pPr>
        <w:pStyle w:val="H1G"/>
        <w:spacing w:before="0" w:after="120"/>
      </w:pPr>
      <w:r>
        <w:br w:type="page"/>
      </w:r>
      <w:r w:rsidRPr="001C6A15">
        <w:lastRenderedPageBreak/>
        <w:t xml:space="preserve">UN Regulation No. 10 </w:t>
      </w:r>
      <w:r w:rsidRPr="001C6A15">
        <w:rPr>
          <w:sz w:val="20"/>
        </w:rPr>
        <w:t xml:space="preserve">- </w:t>
      </w:r>
      <w:r w:rsidRPr="001C6A15">
        <w:rPr>
          <w:b w:val="0"/>
          <w:sz w:val="20"/>
        </w:rPr>
        <w:t>Electromagnetic compatibility</w:t>
      </w:r>
      <w:r>
        <w:rPr>
          <w:b w:val="0"/>
          <w:sz w:val="20"/>
        </w:rPr>
        <w:t xml:space="preserve"> - </w:t>
      </w:r>
      <w:r w:rsidRPr="006F48A3">
        <w:rPr>
          <w:sz w:val="20"/>
        </w:rPr>
        <w:t>0</w:t>
      </w:r>
      <w:r>
        <w:rPr>
          <w:sz w:val="20"/>
        </w:rPr>
        <w:t>5</w:t>
      </w:r>
      <w:r w:rsidRPr="006F48A3">
        <w:rPr>
          <w:sz w:val="20"/>
        </w:rPr>
        <w:t xml:space="preserve">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C3058D" w:rsidRPr="008D504F" w14:paraId="2AD99565" w14:textId="77777777" w:rsidTr="00C3058D">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06DB412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245FA74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04A0F90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E7F52A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592657F"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C4CA60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638971A4"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61648BC" w14:textId="77777777" w:rsidTr="00C3058D">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14:paraId="7844FDFC" w14:textId="77777777" w:rsidR="00C3058D" w:rsidRPr="008D504F" w:rsidRDefault="00C3058D" w:rsidP="00C3058D">
            <w:pPr>
              <w:spacing w:beforeLines="20" w:before="48" w:afterLines="20" w:after="48"/>
              <w:jc w:val="center"/>
              <w:rPr>
                <w:i/>
                <w:sz w:val="18"/>
                <w:szCs w:val="18"/>
              </w:rPr>
            </w:pPr>
          </w:p>
        </w:tc>
        <w:tc>
          <w:tcPr>
            <w:tcW w:w="2062" w:type="dxa"/>
            <w:vMerge/>
            <w:tcBorders>
              <w:left w:val="single" w:sz="4" w:space="0" w:color="auto"/>
              <w:bottom w:val="single" w:sz="12" w:space="0" w:color="auto"/>
              <w:right w:val="single" w:sz="4" w:space="0" w:color="auto"/>
            </w:tcBorders>
            <w:shd w:val="clear" w:color="auto" w:fill="DBE5F1"/>
            <w:vAlign w:val="center"/>
          </w:tcPr>
          <w:p w14:paraId="09D09287" w14:textId="77777777" w:rsidR="00C3058D" w:rsidRPr="008D504F" w:rsidRDefault="00C3058D" w:rsidP="00C3058D">
            <w:pPr>
              <w:spacing w:beforeLines="20" w:before="48" w:afterLines="20" w:after="48"/>
              <w:jc w:val="center"/>
              <w:rPr>
                <w:i/>
                <w:sz w:val="18"/>
                <w:szCs w:val="18"/>
              </w:rPr>
            </w:pPr>
          </w:p>
        </w:tc>
        <w:tc>
          <w:tcPr>
            <w:tcW w:w="1089" w:type="dxa"/>
            <w:vMerge/>
            <w:tcBorders>
              <w:left w:val="single" w:sz="4" w:space="0" w:color="auto"/>
              <w:bottom w:val="single" w:sz="12" w:space="0" w:color="auto"/>
              <w:right w:val="single" w:sz="4" w:space="0" w:color="auto"/>
            </w:tcBorders>
            <w:shd w:val="clear" w:color="auto" w:fill="DBE5F1"/>
            <w:vAlign w:val="center"/>
          </w:tcPr>
          <w:p w14:paraId="219200C3" w14:textId="77777777" w:rsidR="00C3058D" w:rsidRPr="008D504F" w:rsidRDefault="00C3058D" w:rsidP="00C3058D">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14:paraId="793409C2"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14:paraId="5C675E45"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Report</w:t>
            </w:r>
          </w:p>
          <w:p w14:paraId="04987495"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67BD20BD"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Adopted document</w:t>
            </w:r>
          </w:p>
          <w:p w14:paraId="5D9DDDBB"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14:paraId="0C503E6E" w14:textId="77777777" w:rsidR="00C3058D" w:rsidRPr="008D504F" w:rsidRDefault="00C3058D" w:rsidP="00C3058D">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14:paraId="7D77C039" w14:textId="77777777" w:rsidR="00C3058D" w:rsidRPr="008D504F" w:rsidRDefault="00C3058D" w:rsidP="00C3058D">
            <w:pPr>
              <w:spacing w:beforeLines="20" w:before="48" w:afterLines="20" w:after="48"/>
              <w:jc w:val="center"/>
              <w:rPr>
                <w:i/>
                <w:sz w:val="18"/>
                <w:szCs w:val="18"/>
              </w:rPr>
            </w:pPr>
          </w:p>
        </w:tc>
      </w:tr>
      <w:tr w:rsidR="00C3058D" w:rsidRPr="001C6A15" w14:paraId="46347EE1" w14:textId="77777777" w:rsidTr="00C3058D">
        <w:trPr>
          <w:trHeight w:val="397"/>
        </w:trPr>
        <w:tc>
          <w:tcPr>
            <w:tcW w:w="2567" w:type="dxa"/>
            <w:tcBorders>
              <w:top w:val="single" w:sz="12" w:space="0" w:color="auto"/>
              <w:left w:val="single" w:sz="4" w:space="0" w:color="000000"/>
              <w:right w:val="single" w:sz="4" w:space="0" w:color="auto"/>
            </w:tcBorders>
          </w:tcPr>
          <w:p w14:paraId="4FF14237" w14:textId="77777777" w:rsidR="00C3058D" w:rsidRPr="00381B1D" w:rsidRDefault="00C3058D" w:rsidP="00C3058D">
            <w:pPr>
              <w:spacing w:beforeLines="20" w:before="48" w:afterLines="20" w:after="48"/>
            </w:pPr>
            <w:r w:rsidRPr="001C6A15">
              <w:t>Add.9/Rev.</w:t>
            </w:r>
            <w:r>
              <w:t>5</w:t>
            </w:r>
          </w:p>
        </w:tc>
        <w:tc>
          <w:tcPr>
            <w:tcW w:w="2062" w:type="dxa"/>
            <w:tcBorders>
              <w:top w:val="single" w:sz="12" w:space="0" w:color="auto"/>
              <w:left w:val="single" w:sz="4" w:space="0" w:color="auto"/>
              <w:right w:val="single" w:sz="4" w:space="0" w:color="auto"/>
            </w:tcBorders>
          </w:tcPr>
          <w:p w14:paraId="758623CD" w14:textId="77777777" w:rsidR="00C3058D" w:rsidRPr="00752143" w:rsidRDefault="00C3058D" w:rsidP="00C3058D">
            <w:pPr>
              <w:spacing w:beforeLines="20" w:before="48" w:afterLines="20" w:after="48"/>
            </w:pPr>
            <w:r>
              <w:t>05 series</w:t>
            </w:r>
          </w:p>
        </w:tc>
        <w:tc>
          <w:tcPr>
            <w:tcW w:w="1089" w:type="dxa"/>
            <w:tcBorders>
              <w:top w:val="single" w:sz="12" w:space="0" w:color="auto"/>
              <w:left w:val="single" w:sz="4" w:space="0" w:color="auto"/>
              <w:right w:val="single" w:sz="4" w:space="0" w:color="auto"/>
            </w:tcBorders>
          </w:tcPr>
          <w:p w14:paraId="361857EC" w14:textId="77777777" w:rsidR="00C3058D" w:rsidRPr="006F48A3" w:rsidRDefault="00C3058D" w:rsidP="00C3058D">
            <w:pPr>
              <w:spacing w:beforeLines="20" w:before="48" w:afterLines="20" w:after="48"/>
              <w:ind w:left="-57" w:right="-91"/>
              <w:jc w:val="center"/>
            </w:pPr>
            <w:r w:rsidRPr="00FC6465">
              <w:t>09.10.14</w:t>
            </w:r>
          </w:p>
        </w:tc>
        <w:tc>
          <w:tcPr>
            <w:tcW w:w="1466" w:type="dxa"/>
            <w:tcBorders>
              <w:top w:val="single" w:sz="12" w:space="0" w:color="auto"/>
              <w:left w:val="single" w:sz="4" w:space="0" w:color="auto"/>
              <w:right w:val="single" w:sz="4" w:space="0" w:color="auto"/>
            </w:tcBorders>
          </w:tcPr>
          <w:p w14:paraId="5EF1DAAA" w14:textId="77777777" w:rsidR="00C3058D" w:rsidRDefault="00C3058D" w:rsidP="00C3058D">
            <w:pPr>
              <w:spacing w:beforeLines="20" w:before="48" w:afterLines="20" w:after="48"/>
              <w:jc w:val="center"/>
              <w:rPr>
                <w:lang w:eastAsia="en-GB"/>
              </w:rPr>
            </w:pPr>
            <w:r w:rsidRPr="00FC6465">
              <w:rPr>
                <w:lang w:eastAsia="en-GB"/>
              </w:rPr>
              <w:t>162 (Mar. 14)</w:t>
            </w:r>
          </w:p>
        </w:tc>
        <w:tc>
          <w:tcPr>
            <w:tcW w:w="2018" w:type="dxa"/>
            <w:tcBorders>
              <w:top w:val="single" w:sz="12" w:space="0" w:color="auto"/>
              <w:left w:val="single" w:sz="4" w:space="0" w:color="auto"/>
              <w:right w:val="single" w:sz="4" w:space="0" w:color="auto"/>
            </w:tcBorders>
          </w:tcPr>
          <w:p w14:paraId="7F5E951A" w14:textId="77777777" w:rsidR="00C3058D" w:rsidRDefault="00C3058D" w:rsidP="00C3058D">
            <w:pPr>
              <w:spacing w:beforeLines="20" w:before="48" w:afterLines="20" w:after="48"/>
              <w:jc w:val="center"/>
              <w:rPr>
                <w:lang w:eastAsia="en-GB"/>
              </w:rPr>
            </w:pPr>
            <w:r w:rsidRPr="00FC6465">
              <w:rPr>
                <w:lang w:eastAsia="en-GB"/>
              </w:rPr>
              <w:t>1108, para. 75</w:t>
            </w:r>
          </w:p>
        </w:tc>
        <w:tc>
          <w:tcPr>
            <w:tcW w:w="1900" w:type="dxa"/>
            <w:tcBorders>
              <w:top w:val="single" w:sz="12" w:space="0" w:color="auto"/>
              <w:left w:val="single" w:sz="4" w:space="0" w:color="auto"/>
              <w:right w:val="single" w:sz="4" w:space="0" w:color="auto"/>
            </w:tcBorders>
          </w:tcPr>
          <w:p w14:paraId="6A8B157B" w14:textId="77777777" w:rsidR="00C3058D" w:rsidRDefault="00C3058D" w:rsidP="00C3058D">
            <w:pPr>
              <w:spacing w:beforeLines="20" w:before="48" w:afterLines="20" w:after="48"/>
              <w:jc w:val="center"/>
            </w:pPr>
            <w:r w:rsidRPr="00FC6465">
              <w:t>2014/16</w:t>
            </w:r>
          </w:p>
        </w:tc>
        <w:tc>
          <w:tcPr>
            <w:tcW w:w="1174" w:type="dxa"/>
            <w:tcBorders>
              <w:top w:val="single" w:sz="12" w:space="0" w:color="auto"/>
              <w:left w:val="single" w:sz="4" w:space="0" w:color="auto"/>
              <w:right w:val="single" w:sz="4" w:space="0" w:color="auto"/>
            </w:tcBorders>
          </w:tcPr>
          <w:p w14:paraId="74C40671" w14:textId="77777777" w:rsidR="00C3058D" w:rsidRDefault="00C3058D" w:rsidP="00C3058D">
            <w:pPr>
              <w:spacing w:beforeLines="20" w:before="48" w:afterLines="20" w:after="48"/>
              <w:ind w:left="-108" w:right="-193"/>
              <w:rPr>
                <w:lang w:eastAsia="en-GB"/>
              </w:rPr>
            </w:pPr>
            <w:r w:rsidRPr="00FC6465">
              <w:rPr>
                <w:lang w:eastAsia="en-GB"/>
              </w:rPr>
              <w:t>AC.1 (56</w:t>
            </w:r>
            <w:r w:rsidRPr="00FC6465">
              <w:rPr>
                <w:vertAlign w:val="superscript"/>
                <w:lang w:eastAsia="en-GB"/>
              </w:rPr>
              <w:t>th</w:t>
            </w:r>
            <w:r w:rsidRPr="00FC6465">
              <w:rPr>
                <w:lang w:eastAsia="en-GB"/>
              </w:rPr>
              <w:t>)</w:t>
            </w:r>
          </w:p>
        </w:tc>
        <w:tc>
          <w:tcPr>
            <w:tcW w:w="597" w:type="dxa"/>
            <w:tcBorders>
              <w:top w:val="single" w:sz="12" w:space="0" w:color="auto"/>
              <w:left w:val="single" w:sz="4" w:space="0" w:color="auto"/>
              <w:right w:val="single" w:sz="4" w:space="0" w:color="000000"/>
            </w:tcBorders>
          </w:tcPr>
          <w:p w14:paraId="1F38196F" w14:textId="77777777" w:rsidR="00C3058D" w:rsidRPr="001C6A15" w:rsidRDefault="00C3058D" w:rsidP="00C3058D">
            <w:pPr>
              <w:spacing w:beforeLines="20" w:before="48" w:afterLines="20" w:after="48"/>
              <w:jc w:val="center"/>
            </w:pPr>
          </w:p>
        </w:tc>
      </w:tr>
      <w:tr w:rsidR="00C3058D" w:rsidRPr="001C6A15" w14:paraId="7B61E296" w14:textId="77777777" w:rsidTr="00C3058D">
        <w:trPr>
          <w:trHeight w:val="397"/>
        </w:trPr>
        <w:tc>
          <w:tcPr>
            <w:tcW w:w="2567" w:type="dxa"/>
            <w:tcBorders>
              <w:left w:val="single" w:sz="4" w:space="0" w:color="000000"/>
              <w:right w:val="single" w:sz="4" w:space="0" w:color="auto"/>
            </w:tcBorders>
          </w:tcPr>
          <w:p w14:paraId="66F4697C" w14:textId="77777777" w:rsidR="00C3058D" w:rsidRPr="001C6A15" w:rsidRDefault="00C3058D" w:rsidP="00C3058D">
            <w:pPr>
              <w:spacing w:beforeLines="20" w:before="48" w:afterLines="20" w:after="48"/>
            </w:pPr>
            <w:r w:rsidRPr="00381B1D">
              <w:t>Add.9/Rev.5/Amend.1</w:t>
            </w:r>
          </w:p>
        </w:tc>
        <w:tc>
          <w:tcPr>
            <w:tcW w:w="2062" w:type="dxa"/>
            <w:tcBorders>
              <w:left w:val="single" w:sz="4" w:space="0" w:color="auto"/>
              <w:right w:val="single" w:sz="4" w:space="0" w:color="auto"/>
            </w:tcBorders>
          </w:tcPr>
          <w:p w14:paraId="497F9B87" w14:textId="77777777" w:rsidR="00C3058D" w:rsidRPr="001C6A15" w:rsidRDefault="00C3058D" w:rsidP="00C3058D">
            <w:pPr>
              <w:spacing w:beforeLines="20" w:before="48" w:afterLines="20" w:after="48"/>
            </w:pPr>
            <w:r w:rsidRPr="00752143">
              <w:t xml:space="preserve">Suppl. </w:t>
            </w:r>
            <w:r>
              <w:t>1</w:t>
            </w:r>
            <w:r w:rsidRPr="00752143">
              <w:t xml:space="preserve"> to 0</w:t>
            </w:r>
            <w:r>
              <w:t>5</w:t>
            </w:r>
          </w:p>
        </w:tc>
        <w:tc>
          <w:tcPr>
            <w:tcW w:w="1089" w:type="dxa"/>
            <w:tcBorders>
              <w:left w:val="single" w:sz="4" w:space="0" w:color="auto"/>
              <w:right w:val="single" w:sz="4" w:space="0" w:color="auto"/>
            </w:tcBorders>
          </w:tcPr>
          <w:p w14:paraId="3F7E6FF2" w14:textId="77777777" w:rsidR="00C3058D" w:rsidRPr="001C6A15" w:rsidRDefault="00C3058D" w:rsidP="00C3058D">
            <w:pPr>
              <w:spacing w:beforeLines="20" w:before="48" w:afterLines="20" w:after="48"/>
              <w:ind w:left="-57" w:right="-91"/>
              <w:jc w:val="center"/>
            </w:pPr>
            <w:r>
              <w:t>08.10.</w:t>
            </w:r>
            <w:r w:rsidRPr="006F48A3">
              <w:t>16</w:t>
            </w:r>
          </w:p>
        </w:tc>
        <w:tc>
          <w:tcPr>
            <w:tcW w:w="1466" w:type="dxa"/>
            <w:tcBorders>
              <w:left w:val="single" w:sz="4" w:space="0" w:color="auto"/>
              <w:right w:val="single" w:sz="4" w:space="0" w:color="auto"/>
            </w:tcBorders>
          </w:tcPr>
          <w:p w14:paraId="709971F3" w14:textId="77777777" w:rsidR="00C3058D" w:rsidRPr="001C6A15" w:rsidRDefault="00C3058D" w:rsidP="00C3058D">
            <w:pPr>
              <w:spacing w:beforeLines="20" w:before="48" w:afterLines="20" w:after="48"/>
              <w:jc w:val="center"/>
            </w:pPr>
            <w:r>
              <w:rPr>
                <w:lang w:eastAsia="en-GB"/>
              </w:rPr>
              <w:t>168 (Mar. 16)</w:t>
            </w:r>
          </w:p>
        </w:tc>
        <w:tc>
          <w:tcPr>
            <w:tcW w:w="2018" w:type="dxa"/>
            <w:tcBorders>
              <w:left w:val="single" w:sz="4" w:space="0" w:color="auto"/>
              <w:right w:val="single" w:sz="4" w:space="0" w:color="auto"/>
            </w:tcBorders>
          </w:tcPr>
          <w:p w14:paraId="49B56BB7" w14:textId="77777777" w:rsidR="00C3058D" w:rsidRPr="001C6A15" w:rsidRDefault="00C3058D" w:rsidP="00C3058D">
            <w:pPr>
              <w:spacing w:beforeLines="20" w:before="48" w:afterLines="20" w:after="48"/>
              <w:jc w:val="center"/>
              <w:rPr>
                <w:lang w:eastAsia="en-GB"/>
              </w:rPr>
            </w:pPr>
            <w:r>
              <w:rPr>
                <w:lang w:eastAsia="en-GB"/>
              </w:rPr>
              <w:t>1120, para. 98</w:t>
            </w:r>
          </w:p>
        </w:tc>
        <w:tc>
          <w:tcPr>
            <w:tcW w:w="1900" w:type="dxa"/>
            <w:tcBorders>
              <w:left w:val="single" w:sz="4" w:space="0" w:color="auto"/>
              <w:right w:val="single" w:sz="4" w:space="0" w:color="auto"/>
            </w:tcBorders>
          </w:tcPr>
          <w:p w14:paraId="4FF22FCF" w14:textId="77777777" w:rsidR="00C3058D" w:rsidRPr="00391D0E" w:rsidRDefault="00C3058D" w:rsidP="00C3058D">
            <w:pPr>
              <w:spacing w:beforeLines="20" w:before="48" w:afterLines="20" w:after="48"/>
              <w:jc w:val="center"/>
            </w:pPr>
            <w:r>
              <w:t>2016/16</w:t>
            </w:r>
          </w:p>
        </w:tc>
        <w:tc>
          <w:tcPr>
            <w:tcW w:w="1174" w:type="dxa"/>
            <w:tcBorders>
              <w:left w:val="single" w:sz="4" w:space="0" w:color="auto"/>
              <w:right w:val="single" w:sz="4" w:space="0" w:color="auto"/>
            </w:tcBorders>
          </w:tcPr>
          <w:p w14:paraId="1920FA5C" w14:textId="77777777" w:rsidR="00C3058D" w:rsidRPr="001C6A15" w:rsidRDefault="00C3058D" w:rsidP="00C3058D">
            <w:pPr>
              <w:spacing w:beforeLines="20" w:before="48" w:afterLines="20" w:after="48"/>
              <w:ind w:left="-108" w:right="-193"/>
              <w:rPr>
                <w:szCs w:val="18"/>
              </w:rPr>
            </w:pPr>
            <w:r>
              <w:rPr>
                <w:lang w:eastAsia="en-GB"/>
              </w:rPr>
              <w:t>AC.1 (62</w:t>
            </w:r>
            <w:r>
              <w:rPr>
                <w:vertAlign w:val="superscript"/>
                <w:lang w:eastAsia="en-GB"/>
              </w:rPr>
              <w:t>nd</w:t>
            </w:r>
            <w:r>
              <w:rPr>
                <w:lang w:eastAsia="en-GB"/>
              </w:rPr>
              <w:t>)</w:t>
            </w:r>
          </w:p>
        </w:tc>
        <w:tc>
          <w:tcPr>
            <w:tcW w:w="597" w:type="dxa"/>
            <w:tcBorders>
              <w:left w:val="single" w:sz="4" w:space="0" w:color="auto"/>
              <w:right w:val="single" w:sz="4" w:space="0" w:color="000000"/>
            </w:tcBorders>
          </w:tcPr>
          <w:p w14:paraId="21314CF4" w14:textId="77777777" w:rsidR="00C3058D" w:rsidRPr="001C6A15" w:rsidRDefault="00C3058D" w:rsidP="00C3058D">
            <w:pPr>
              <w:spacing w:beforeLines="20" w:before="48" w:afterLines="20" w:after="48"/>
              <w:jc w:val="center"/>
            </w:pPr>
          </w:p>
        </w:tc>
      </w:tr>
      <w:tr w:rsidR="00DC3926" w:rsidRPr="001C6A15" w14:paraId="1DA49F00" w14:textId="77777777" w:rsidTr="00C3058D">
        <w:trPr>
          <w:trHeight w:val="397"/>
        </w:trPr>
        <w:tc>
          <w:tcPr>
            <w:tcW w:w="2567" w:type="dxa"/>
            <w:tcBorders>
              <w:left w:val="single" w:sz="4" w:space="0" w:color="000000"/>
              <w:right w:val="single" w:sz="4" w:space="0" w:color="auto"/>
            </w:tcBorders>
          </w:tcPr>
          <w:p w14:paraId="753E8C4D" w14:textId="6B46D45C" w:rsidR="00DC3926" w:rsidRPr="00381B1D" w:rsidRDefault="00DC3926" w:rsidP="00DC3926">
            <w:pPr>
              <w:spacing w:beforeLines="20" w:before="48" w:afterLines="20" w:after="48"/>
            </w:pPr>
            <w:ins w:id="142" w:author="Walter Nissler" w:date="2019-06-21T15:05:00Z">
              <w:r>
                <w:t>Add.9/Rev.5/Amend.2</w:t>
              </w:r>
            </w:ins>
          </w:p>
        </w:tc>
        <w:tc>
          <w:tcPr>
            <w:tcW w:w="2062" w:type="dxa"/>
            <w:tcBorders>
              <w:left w:val="single" w:sz="4" w:space="0" w:color="auto"/>
              <w:right w:val="single" w:sz="4" w:space="0" w:color="auto"/>
            </w:tcBorders>
          </w:tcPr>
          <w:p w14:paraId="7B9950E4" w14:textId="174DBFC4" w:rsidR="00DC3926" w:rsidRPr="00752143" w:rsidRDefault="00DC3926" w:rsidP="00DC3926">
            <w:pPr>
              <w:spacing w:beforeLines="20" w:before="48" w:afterLines="20" w:after="48"/>
            </w:pPr>
            <w:ins w:id="143" w:author="Walter Nissler" w:date="2019-06-21T15:05:00Z">
              <w:r w:rsidRPr="0077091D">
                <w:t>06 series</w:t>
              </w:r>
            </w:ins>
          </w:p>
        </w:tc>
        <w:tc>
          <w:tcPr>
            <w:tcW w:w="1089" w:type="dxa"/>
            <w:tcBorders>
              <w:left w:val="single" w:sz="4" w:space="0" w:color="auto"/>
              <w:right w:val="single" w:sz="4" w:space="0" w:color="auto"/>
            </w:tcBorders>
          </w:tcPr>
          <w:p w14:paraId="43C142D3" w14:textId="1CC27CE0" w:rsidR="00DC3926" w:rsidRDefault="00DC3926" w:rsidP="00DC3926">
            <w:pPr>
              <w:spacing w:beforeLines="20" w:before="48" w:afterLines="20" w:after="48"/>
              <w:ind w:left="-57" w:right="-91"/>
              <w:jc w:val="center"/>
            </w:pPr>
            <w:ins w:id="144" w:author="Walter Nissler" w:date="2019-06-21T15:05:00Z">
              <w:r w:rsidRPr="00377D55">
                <w:t>[15.10.19]</w:t>
              </w:r>
            </w:ins>
          </w:p>
        </w:tc>
        <w:tc>
          <w:tcPr>
            <w:tcW w:w="1466" w:type="dxa"/>
            <w:tcBorders>
              <w:left w:val="single" w:sz="4" w:space="0" w:color="auto"/>
              <w:right w:val="single" w:sz="4" w:space="0" w:color="auto"/>
            </w:tcBorders>
          </w:tcPr>
          <w:p w14:paraId="682D6633" w14:textId="2279D61B" w:rsidR="00DC3926" w:rsidRDefault="00DC3926" w:rsidP="00DC3926">
            <w:pPr>
              <w:spacing w:beforeLines="20" w:before="48" w:afterLines="20" w:after="48"/>
              <w:jc w:val="center"/>
              <w:rPr>
                <w:lang w:eastAsia="en-GB"/>
              </w:rPr>
            </w:pPr>
            <w:ins w:id="145" w:author="Walter Nissler" w:date="2019-06-21T15:05:00Z">
              <w:r w:rsidRPr="0053489F">
                <w:t>177 (Mar</w:t>
              </w:r>
            </w:ins>
            <w:r w:rsidR="00515F13">
              <w:t>.</w:t>
            </w:r>
            <w:ins w:id="146" w:author="Walter Nissler" w:date="2019-06-21T15:05:00Z">
              <w:r w:rsidRPr="0053489F">
                <w:t xml:space="preserve"> 19)</w:t>
              </w:r>
            </w:ins>
          </w:p>
        </w:tc>
        <w:tc>
          <w:tcPr>
            <w:tcW w:w="2018" w:type="dxa"/>
            <w:tcBorders>
              <w:left w:val="single" w:sz="4" w:space="0" w:color="auto"/>
              <w:right w:val="single" w:sz="4" w:space="0" w:color="auto"/>
            </w:tcBorders>
          </w:tcPr>
          <w:p w14:paraId="30B6B2A8" w14:textId="089E1E00" w:rsidR="00DC3926" w:rsidRDefault="00DC3926" w:rsidP="00DC3926">
            <w:pPr>
              <w:spacing w:beforeLines="20" w:before="48" w:afterLines="20" w:after="48"/>
              <w:jc w:val="center"/>
              <w:rPr>
                <w:lang w:eastAsia="en-GB"/>
              </w:rPr>
            </w:pPr>
            <w:ins w:id="147" w:author="Walter Nissler" w:date="2019-06-21T15:05:00Z">
              <w:r w:rsidRPr="00B725EA">
                <w:t>1145, para. 146</w:t>
              </w:r>
            </w:ins>
          </w:p>
        </w:tc>
        <w:tc>
          <w:tcPr>
            <w:tcW w:w="1900" w:type="dxa"/>
            <w:tcBorders>
              <w:left w:val="single" w:sz="4" w:space="0" w:color="auto"/>
              <w:right w:val="single" w:sz="4" w:space="0" w:color="auto"/>
            </w:tcBorders>
          </w:tcPr>
          <w:p w14:paraId="6BF0A1BB" w14:textId="34F18B8A" w:rsidR="00DC3926" w:rsidRDefault="00DC3926" w:rsidP="00DC3926">
            <w:pPr>
              <w:spacing w:beforeLines="20" w:before="48" w:afterLines="20" w:after="48"/>
              <w:jc w:val="center"/>
            </w:pPr>
            <w:ins w:id="148" w:author="Walter Nissler" w:date="2019-06-21T15:05:00Z">
              <w:r w:rsidRPr="0077091D">
                <w:t>2019/20</w:t>
              </w:r>
            </w:ins>
          </w:p>
        </w:tc>
        <w:tc>
          <w:tcPr>
            <w:tcW w:w="1174" w:type="dxa"/>
            <w:tcBorders>
              <w:left w:val="single" w:sz="4" w:space="0" w:color="auto"/>
              <w:right w:val="single" w:sz="4" w:space="0" w:color="auto"/>
            </w:tcBorders>
          </w:tcPr>
          <w:p w14:paraId="097986D0" w14:textId="3183070C" w:rsidR="00DC3926" w:rsidRDefault="00DC3926" w:rsidP="00DC3926">
            <w:pPr>
              <w:spacing w:beforeLines="20" w:before="48" w:afterLines="20" w:after="48"/>
              <w:ind w:left="-108" w:right="-193"/>
              <w:rPr>
                <w:lang w:eastAsia="en-GB"/>
              </w:rPr>
            </w:pPr>
            <w:ins w:id="149" w:author="Walter Nissler" w:date="2019-06-21T15:05:00Z">
              <w:r w:rsidRPr="00784F00">
                <w:t>AC.1 (71</w:t>
              </w:r>
              <w:r w:rsidRPr="00784F00">
                <w:rPr>
                  <w:vertAlign w:val="superscript"/>
                </w:rPr>
                <w:t>st</w:t>
              </w:r>
              <w:r w:rsidRPr="00784F00">
                <w:t>)</w:t>
              </w:r>
            </w:ins>
          </w:p>
        </w:tc>
        <w:tc>
          <w:tcPr>
            <w:tcW w:w="597" w:type="dxa"/>
            <w:tcBorders>
              <w:left w:val="single" w:sz="4" w:space="0" w:color="auto"/>
              <w:right w:val="single" w:sz="4" w:space="0" w:color="000000"/>
            </w:tcBorders>
          </w:tcPr>
          <w:p w14:paraId="1635810D" w14:textId="0AB23001" w:rsidR="00DC3926" w:rsidRPr="001C6A15" w:rsidRDefault="00DC3926" w:rsidP="00DC3926">
            <w:pPr>
              <w:spacing w:beforeLines="20" w:before="48" w:afterLines="20" w:after="48"/>
              <w:jc w:val="center"/>
            </w:pPr>
            <w:ins w:id="150" w:author="Walter Nissler" w:date="2019-06-21T15:05:00Z">
              <w:r>
                <w:t>1</w:t>
              </w:r>
            </w:ins>
          </w:p>
        </w:tc>
      </w:tr>
      <w:tr w:rsidR="00DC3926" w:rsidRPr="001C6A15" w14:paraId="315300F5" w14:textId="77777777" w:rsidTr="00C3058D">
        <w:trPr>
          <w:trHeight w:val="397"/>
        </w:trPr>
        <w:tc>
          <w:tcPr>
            <w:tcW w:w="2567" w:type="dxa"/>
            <w:tcBorders>
              <w:left w:val="single" w:sz="4" w:space="0" w:color="000000"/>
              <w:bottom w:val="single" w:sz="12" w:space="0" w:color="000000"/>
              <w:right w:val="single" w:sz="4" w:space="0" w:color="auto"/>
            </w:tcBorders>
          </w:tcPr>
          <w:p w14:paraId="4F747D38" w14:textId="77777777" w:rsidR="00DC3926" w:rsidRPr="00381B1D" w:rsidRDefault="00DC3926" w:rsidP="00DC3926">
            <w:pPr>
              <w:spacing w:beforeLines="20" w:before="48" w:afterLines="20" w:after="48"/>
            </w:pPr>
          </w:p>
        </w:tc>
        <w:tc>
          <w:tcPr>
            <w:tcW w:w="2062" w:type="dxa"/>
            <w:tcBorders>
              <w:left w:val="single" w:sz="4" w:space="0" w:color="auto"/>
              <w:bottom w:val="single" w:sz="12" w:space="0" w:color="000000"/>
              <w:right w:val="single" w:sz="4" w:space="0" w:color="auto"/>
            </w:tcBorders>
          </w:tcPr>
          <w:p w14:paraId="42F4AC5A" w14:textId="77777777" w:rsidR="00DC3926" w:rsidRPr="00752143" w:rsidRDefault="00DC3926" w:rsidP="00DC3926">
            <w:pPr>
              <w:spacing w:beforeLines="20" w:before="48" w:afterLines="20" w:after="48"/>
            </w:pPr>
          </w:p>
        </w:tc>
        <w:tc>
          <w:tcPr>
            <w:tcW w:w="1089" w:type="dxa"/>
            <w:tcBorders>
              <w:left w:val="single" w:sz="4" w:space="0" w:color="auto"/>
              <w:bottom w:val="single" w:sz="12" w:space="0" w:color="000000"/>
              <w:right w:val="single" w:sz="4" w:space="0" w:color="auto"/>
            </w:tcBorders>
          </w:tcPr>
          <w:p w14:paraId="3F84DED3" w14:textId="77777777" w:rsidR="00DC3926" w:rsidRDefault="00DC3926" w:rsidP="00DC3926">
            <w:pPr>
              <w:spacing w:beforeLines="20" w:before="48" w:afterLines="20" w:after="48"/>
              <w:ind w:left="-57" w:right="-91"/>
              <w:jc w:val="center"/>
            </w:pPr>
          </w:p>
        </w:tc>
        <w:tc>
          <w:tcPr>
            <w:tcW w:w="1466" w:type="dxa"/>
            <w:tcBorders>
              <w:left w:val="single" w:sz="4" w:space="0" w:color="auto"/>
              <w:bottom w:val="single" w:sz="12" w:space="0" w:color="000000"/>
              <w:right w:val="single" w:sz="4" w:space="0" w:color="auto"/>
            </w:tcBorders>
          </w:tcPr>
          <w:p w14:paraId="67650E3B" w14:textId="77777777" w:rsidR="00DC3926" w:rsidRDefault="00DC3926" w:rsidP="00DC3926">
            <w:pPr>
              <w:spacing w:beforeLines="20" w:before="48" w:afterLines="20" w:after="48"/>
              <w:jc w:val="center"/>
              <w:rPr>
                <w:lang w:eastAsia="en-GB"/>
              </w:rPr>
            </w:pPr>
          </w:p>
        </w:tc>
        <w:tc>
          <w:tcPr>
            <w:tcW w:w="2018" w:type="dxa"/>
            <w:tcBorders>
              <w:left w:val="single" w:sz="4" w:space="0" w:color="auto"/>
              <w:bottom w:val="single" w:sz="12" w:space="0" w:color="000000"/>
              <w:right w:val="single" w:sz="4" w:space="0" w:color="auto"/>
            </w:tcBorders>
          </w:tcPr>
          <w:p w14:paraId="2ADFD583" w14:textId="77777777" w:rsidR="00DC3926" w:rsidRDefault="00DC3926" w:rsidP="00DC3926">
            <w:pPr>
              <w:spacing w:beforeLines="20" w:before="48" w:afterLines="20" w:after="48"/>
              <w:jc w:val="center"/>
              <w:rPr>
                <w:lang w:eastAsia="en-GB"/>
              </w:rPr>
            </w:pPr>
          </w:p>
        </w:tc>
        <w:tc>
          <w:tcPr>
            <w:tcW w:w="1900" w:type="dxa"/>
            <w:tcBorders>
              <w:left w:val="single" w:sz="4" w:space="0" w:color="auto"/>
              <w:bottom w:val="single" w:sz="12" w:space="0" w:color="000000"/>
              <w:right w:val="single" w:sz="4" w:space="0" w:color="auto"/>
            </w:tcBorders>
          </w:tcPr>
          <w:p w14:paraId="680EC187" w14:textId="77777777" w:rsidR="00DC3926" w:rsidRDefault="00DC3926" w:rsidP="00DC3926">
            <w:pPr>
              <w:spacing w:beforeLines="20" w:before="48" w:afterLines="20" w:after="48"/>
              <w:jc w:val="center"/>
            </w:pPr>
          </w:p>
        </w:tc>
        <w:tc>
          <w:tcPr>
            <w:tcW w:w="1174" w:type="dxa"/>
            <w:tcBorders>
              <w:left w:val="single" w:sz="4" w:space="0" w:color="auto"/>
              <w:bottom w:val="single" w:sz="12" w:space="0" w:color="000000"/>
              <w:right w:val="single" w:sz="4" w:space="0" w:color="auto"/>
            </w:tcBorders>
          </w:tcPr>
          <w:p w14:paraId="19234810" w14:textId="77777777" w:rsidR="00DC3926" w:rsidRDefault="00DC3926" w:rsidP="00DC3926">
            <w:pPr>
              <w:spacing w:beforeLines="20" w:before="48" w:afterLines="20" w:after="48"/>
              <w:ind w:left="-108" w:right="-193"/>
              <w:rPr>
                <w:lang w:eastAsia="en-GB"/>
              </w:rPr>
            </w:pPr>
          </w:p>
        </w:tc>
        <w:tc>
          <w:tcPr>
            <w:tcW w:w="597" w:type="dxa"/>
            <w:tcBorders>
              <w:left w:val="single" w:sz="4" w:space="0" w:color="auto"/>
              <w:bottom w:val="single" w:sz="12" w:space="0" w:color="000000"/>
              <w:right w:val="single" w:sz="4" w:space="0" w:color="000000"/>
            </w:tcBorders>
          </w:tcPr>
          <w:p w14:paraId="7990567D" w14:textId="77777777" w:rsidR="00DC3926" w:rsidRPr="001C6A15" w:rsidRDefault="00DC3926" w:rsidP="00DC3926">
            <w:pPr>
              <w:spacing w:beforeLines="20" w:before="48" w:afterLines="20" w:after="48"/>
              <w:jc w:val="center"/>
            </w:pPr>
          </w:p>
        </w:tc>
      </w:tr>
    </w:tbl>
    <w:p w14:paraId="565DDB4C" w14:textId="48E6F373" w:rsidR="00DC3926" w:rsidRPr="00515F13" w:rsidRDefault="00DC3926" w:rsidP="00515F13">
      <w:pPr>
        <w:pStyle w:val="H1G"/>
        <w:tabs>
          <w:tab w:val="clear" w:pos="851"/>
        </w:tabs>
        <w:spacing w:before="0" w:after="120"/>
        <w:ind w:left="270" w:hanging="270"/>
        <w:rPr>
          <w:ins w:id="151" w:author="Walter Nissler" w:date="2019-06-21T15:05:00Z"/>
          <w:b w:val="0"/>
          <w:bCs/>
          <w:sz w:val="18"/>
          <w:szCs w:val="14"/>
        </w:rPr>
      </w:pPr>
      <w:ins w:id="152" w:author="Walter Nissler" w:date="2019-06-21T15:05:00Z">
        <w:r w:rsidRPr="00515F13">
          <w:rPr>
            <w:b w:val="0"/>
            <w:bCs/>
            <w:sz w:val="18"/>
            <w:szCs w:val="14"/>
            <w:vertAlign w:val="superscript"/>
          </w:rPr>
          <w:t>1</w:t>
        </w:r>
      </w:ins>
      <w:r w:rsidR="00515F13">
        <w:rPr>
          <w:b w:val="0"/>
          <w:bCs/>
          <w:sz w:val="18"/>
          <w:szCs w:val="14"/>
          <w:vertAlign w:val="superscript"/>
        </w:rPr>
        <w:tab/>
      </w:r>
      <w:ins w:id="153" w:author="Walter Nissler" w:date="2019-06-21T15:05:00Z">
        <w:r w:rsidRPr="00515F13">
          <w:rPr>
            <w:b w:val="0"/>
            <w:bCs/>
            <w:sz w:val="18"/>
            <w:szCs w:val="14"/>
          </w:rPr>
          <w:t>06 series see on next page</w:t>
        </w:r>
      </w:ins>
    </w:p>
    <w:p w14:paraId="3E28819D" w14:textId="59818D1F" w:rsidR="00DC3926" w:rsidRPr="001C6A15" w:rsidRDefault="00C3058D" w:rsidP="00DC3926">
      <w:pPr>
        <w:pStyle w:val="H1G"/>
        <w:spacing w:before="0" w:after="120"/>
        <w:rPr>
          <w:ins w:id="154" w:author="Walter Nissler" w:date="2019-06-21T15:05:00Z"/>
        </w:rPr>
      </w:pPr>
      <w:ins w:id="155" w:author="Walter Nissler" w:date="2019-06-21T15:05:00Z">
        <w:r w:rsidRPr="00DC3926">
          <w:br w:type="page"/>
        </w:r>
        <w:r w:rsidR="00DC3926" w:rsidRPr="001C6A15">
          <w:lastRenderedPageBreak/>
          <w:t xml:space="preserve">UN Regulation No. 10 </w:t>
        </w:r>
        <w:r w:rsidR="00DC3926" w:rsidRPr="001C6A15">
          <w:rPr>
            <w:sz w:val="20"/>
          </w:rPr>
          <w:t xml:space="preserve">- </w:t>
        </w:r>
        <w:r w:rsidR="00DC3926" w:rsidRPr="001C6A15">
          <w:rPr>
            <w:b w:val="0"/>
            <w:sz w:val="20"/>
          </w:rPr>
          <w:t>Electromagnetic compatibility</w:t>
        </w:r>
        <w:r w:rsidR="00DC3926">
          <w:rPr>
            <w:b w:val="0"/>
            <w:sz w:val="20"/>
          </w:rPr>
          <w:t xml:space="preserve"> - </w:t>
        </w:r>
        <w:r w:rsidR="00DC3926" w:rsidRPr="006F48A3">
          <w:rPr>
            <w:sz w:val="20"/>
          </w:rPr>
          <w:t>0</w:t>
        </w:r>
        <w:r w:rsidR="00DC3926">
          <w:rPr>
            <w:sz w:val="20"/>
          </w:rPr>
          <w:t>6</w:t>
        </w:r>
        <w:r w:rsidR="00DC3926" w:rsidRPr="006F48A3">
          <w:rPr>
            <w:sz w:val="20"/>
          </w:rPr>
          <w:t xml:space="preserve"> series</w:t>
        </w:r>
      </w:ins>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2062"/>
        <w:gridCol w:w="1089"/>
        <w:gridCol w:w="1466"/>
        <w:gridCol w:w="2018"/>
        <w:gridCol w:w="1900"/>
        <w:gridCol w:w="1174"/>
        <w:gridCol w:w="597"/>
      </w:tblGrid>
      <w:tr w:rsidR="00DC3926" w:rsidRPr="008D504F" w14:paraId="152CF5B5" w14:textId="77777777" w:rsidTr="00BE3AD4">
        <w:trPr>
          <w:trHeight w:val="526"/>
          <w:tblHeader/>
          <w:ins w:id="156" w:author="Walter Nissler" w:date="2019-06-21T15:05:00Z"/>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330142D2" w14:textId="77777777" w:rsidR="00DC3926" w:rsidRPr="008D504F" w:rsidRDefault="00DC3926" w:rsidP="00BE3AD4">
            <w:pPr>
              <w:spacing w:beforeLines="20" w:before="48" w:afterLines="20" w:after="48"/>
              <w:rPr>
                <w:ins w:id="157" w:author="Walter Nissler" w:date="2019-06-21T15:05:00Z"/>
                <w:i/>
                <w:sz w:val="18"/>
                <w:szCs w:val="18"/>
                <w:lang w:val="it-IT"/>
              </w:rPr>
            </w:pPr>
            <w:ins w:id="158" w:author="Walter Nissler" w:date="2019-06-21T15:05:00Z">
              <w:r w:rsidRPr="008D504F">
                <w:rPr>
                  <w:i/>
                  <w:sz w:val="18"/>
                  <w:szCs w:val="18"/>
                  <w:lang w:val="it-IT"/>
                </w:rPr>
                <w:t>Document reference</w:t>
              </w:r>
            </w:ins>
          </w:p>
          <w:p w14:paraId="526D4383" w14:textId="77777777" w:rsidR="00DC3926" w:rsidRPr="008D504F" w:rsidRDefault="00DC3926" w:rsidP="00BE3AD4">
            <w:pPr>
              <w:spacing w:beforeLines="20" w:before="48" w:afterLines="20" w:after="48"/>
              <w:rPr>
                <w:ins w:id="159" w:author="Walter Nissler" w:date="2019-06-21T15:05:00Z"/>
                <w:i/>
                <w:sz w:val="18"/>
                <w:szCs w:val="18"/>
                <w:lang w:val="it-IT"/>
              </w:rPr>
            </w:pPr>
            <w:ins w:id="160" w:author="Walter Nissler" w:date="2019-06-21T15:05:00Z">
              <w:r w:rsidRPr="008D504F">
                <w:rPr>
                  <w:i/>
                  <w:sz w:val="18"/>
                  <w:szCs w:val="18"/>
                  <w:lang w:val="it-IT"/>
                </w:rPr>
                <w:t>E/ECE/324/...</w:t>
              </w:r>
            </w:ins>
          </w:p>
          <w:p w14:paraId="44C3CE88" w14:textId="77777777" w:rsidR="00DC3926" w:rsidRPr="008D504F" w:rsidRDefault="00DC3926" w:rsidP="00BE3AD4">
            <w:pPr>
              <w:spacing w:beforeLines="20" w:before="48" w:afterLines="20" w:after="48"/>
              <w:rPr>
                <w:ins w:id="161" w:author="Walter Nissler" w:date="2019-06-21T15:05:00Z"/>
                <w:i/>
                <w:sz w:val="18"/>
                <w:szCs w:val="18"/>
                <w:lang w:val="it-IT"/>
              </w:rPr>
            </w:pPr>
            <w:ins w:id="162" w:author="Walter Nissler" w:date="2019-06-21T15:05:00Z">
              <w:r w:rsidRPr="008D504F">
                <w:rPr>
                  <w:i/>
                  <w:sz w:val="18"/>
                  <w:szCs w:val="18"/>
                  <w:lang w:val="it-IT"/>
                </w:rPr>
                <w:t>E/ECE/TRANS/505/...</w:t>
              </w:r>
            </w:ins>
          </w:p>
        </w:tc>
        <w:tc>
          <w:tcPr>
            <w:tcW w:w="20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D71E5C" w14:textId="77777777" w:rsidR="00DC3926" w:rsidRPr="008D504F" w:rsidRDefault="00DC3926" w:rsidP="00BE3AD4">
            <w:pPr>
              <w:spacing w:beforeLines="20" w:before="48" w:afterLines="20" w:after="48"/>
              <w:jc w:val="center"/>
              <w:rPr>
                <w:ins w:id="163" w:author="Walter Nissler" w:date="2019-06-21T15:05:00Z"/>
                <w:i/>
                <w:sz w:val="18"/>
                <w:szCs w:val="18"/>
              </w:rPr>
            </w:pPr>
            <w:ins w:id="164" w:author="Walter Nissler" w:date="2019-06-21T15:05:00Z">
              <w:r w:rsidRPr="008D504F">
                <w:rPr>
                  <w:i/>
                  <w:sz w:val="18"/>
                  <w:szCs w:val="18"/>
                </w:rPr>
                <w:t>Status of document</w:t>
              </w:r>
            </w:ins>
          </w:p>
        </w:tc>
        <w:tc>
          <w:tcPr>
            <w:tcW w:w="108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5B478EE" w14:textId="77777777" w:rsidR="00DC3926" w:rsidRPr="008D504F" w:rsidRDefault="00DC3926" w:rsidP="00BE3AD4">
            <w:pPr>
              <w:spacing w:beforeLines="20" w:before="48" w:afterLines="20" w:after="48"/>
              <w:jc w:val="center"/>
              <w:rPr>
                <w:ins w:id="165" w:author="Walter Nissler" w:date="2019-06-21T15:05:00Z"/>
                <w:i/>
                <w:sz w:val="18"/>
                <w:szCs w:val="18"/>
              </w:rPr>
            </w:pPr>
            <w:ins w:id="166" w:author="Walter Nissler" w:date="2019-06-21T15:05:00Z">
              <w:r w:rsidRPr="008D504F">
                <w:rPr>
                  <w:i/>
                  <w:sz w:val="18"/>
                  <w:szCs w:val="18"/>
                </w:rPr>
                <w:t>Date of entry into force</w:t>
              </w:r>
            </w:ins>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78FFD35" w14:textId="77777777" w:rsidR="00DC3926" w:rsidRPr="008D504F" w:rsidRDefault="00DC3926" w:rsidP="00BE3AD4">
            <w:pPr>
              <w:spacing w:beforeLines="20" w:before="48" w:afterLines="20" w:after="48"/>
              <w:jc w:val="center"/>
              <w:rPr>
                <w:ins w:id="167" w:author="Walter Nissler" w:date="2019-06-21T15:05:00Z"/>
                <w:i/>
                <w:sz w:val="18"/>
                <w:szCs w:val="18"/>
              </w:rPr>
            </w:pPr>
            <w:ins w:id="168" w:author="Walter Nissler" w:date="2019-06-21T15:05:00Z">
              <w:r w:rsidRPr="008D504F">
                <w:rPr>
                  <w:i/>
                  <w:sz w:val="18"/>
                  <w:szCs w:val="18"/>
                </w:rPr>
                <w:t>Adopted by AC.1</w:t>
              </w:r>
            </w:ins>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09F19D51" w14:textId="77777777" w:rsidR="00DC3926" w:rsidRPr="008D504F" w:rsidRDefault="00DC3926" w:rsidP="00BE3AD4">
            <w:pPr>
              <w:spacing w:beforeLines="20" w:before="48" w:afterLines="20" w:after="48"/>
              <w:ind w:left="-123" w:right="-43"/>
              <w:jc w:val="center"/>
              <w:rPr>
                <w:ins w:id="169" w:author="Walter Nissler" w:date="2019-06-21T15:05:00Z"/>
                <w:i/>
                <w:sz w:val="18"/>
                <w:szCs w:val="18"/>
              </w:rPr>
            </w:pPr>
            <w:ins w:id="170" w:author="Walter Nissler" w:date="2019-06-21T15:05:00Z">
              <w:r w:rsidRPr="008D504F">
                <w:rPr>
                  <w:i/>
                  <w:sz w:val="18"/>
                  <w:szCs w:val="18"/>
                </w:rPr>
                <w:t>Notes</w:t>
              </w:r>
            </w:ins>
          </w:p>
        </w:tc>
      </w:tr>
      <w:tr w:rsidR="00DC3926" w:rsidRPr="008D504F" w14:paraId="730843A2" w14:textId="77777777" w:rsidTr="00BE3AD4">
        <w:trPr>
          <w:tblHeader/>
          <w:ins w:id="171" w:author="Walter Nissler" w:date="2019-06-21T15:05:00Z"/>
        </w:trPr>
        <w:tc>
          <w:tcPr>
            <w:tcW w:w="2567" w:type="dxa"/>
            <w:vMerge/>
            <w:tcBorders>
              <w:left w:val="single" w:sz="4" w:space="0" w:color="000000"/>
              <w:bottom w:val="single" w:sz="12" w:space="0" w:color="auto"/>
              <w:right w:val="single" w:sz="4" w:space="0" w:color="auto"/>
            </w:tcBorders>
            <w:shd w:val="clear" w:color="auto" w:fill="DBE5F1"/>
            <w:vAlign w:val="center"/>
          </w:tcPr>
          <w:p w14:paraId="78DAECF4" w14:textId="77777777" w:rsidR="00DC3926" w:rsidRPr="008D504F" w:rsidRDefault="00DC3926" w:rsidP="00BE3AD4">
            <w:pPr>
              <w:spacing w:beforeLines="20" w:before="48" w:afterLines="20" w:after="48"/>
              <w:jc w:val="center"/>
              <w:rPr>
                <w:ins w:id="172" w:author="Walter Nissler" w:date="2019-06-21T15:05:00Z"/>
                <w:i/>
                <w:sz w:val="18"/>
                <w:szCs w:val="18"/>
              </w:rPr>
            </w:pPr>
          </w:p>
        </w:tc>
        <w:tc>
          <w:tcPr>
            <w:tcW w:w="2062" w:type="dxa"/>
            <w:vMerge/>
            <w:tcBorders>
              <w:left w:val="single" w:sz="4" w:space="0" w:color="auto"/>
              <w:bottom w:val="single" w:sz="12" w:space="0" w:color="auto"/>
              <w:right w:val="single" w:sz="4" w:space="0" w:color="auto"/>
            </w:tcBorders>
            <w:shd w:val="clear" w:color="auto" w:fill="DBE5F1"/>
            <w:vAlign w:val="center"/>
          </w:tcPr>
          <w:p w14:paraId="01C1426F" w14:textId="77777777" w:rsidR="00DC3926" w:rsidRPr="008D504F" w:rsidRDefault="00DC3926" w:rsidP="00BE3AD4">
            <w:pPr>
              <w:spacing w:beforeLines="20" w:before="48" w:afterLines="20" w:after="48"/>
              <w:jc w:val="center"/>
              <w:rPr>
                <w:ins w:id="173" w:author="Walter Nissler" w:date="2019-06-21T15:05:00Z"/>
                <w:i/>
                <w:sz w:val="18"/>
                <w:szCs w:val="18"/>
              </w:rPr>
            </w:pPr>
          </w:p>
        </w:tc>
        <w:tc>
          <w:tcPr>
            <w:tcW w:w="1089" w:type="dxa"/>
            <w:vMerge/>
            <w:tcBorders>
              <w:left w:val="single" w:sz="4" w:space="0" w:color="auto"/>
              <w:bottom w:val="single" w:sz="12" w:space="0" w:color="auto"/>
              <w:right w:val="single" w:sz="4" w:space="0" w:color="auto"/>
            </w:tcBorders>
            <w:shd w:val="clear" w:color="auto" w:fill="DBE5F1"/>
            <w:vAlign w:val="center"/>
          </w:tcPr>
          <w:p w14:paraId="6E1E3E1D" w14:textId="77777777" w:rsidR="00DC3926" w:rsidRPr="008D504F" w:rsidRDefault="00DC3926" w:rsidP="00BE3AD4">
            <w:pPr>
              <w:spacing w:beforeLines="20" w:before="48" w:afterLines="20" w:after="48"/>
              <w:jc w:val="center"/>
              <w:rPr>
                <w:ins w:id="174" w:author="Walter Nissler" w:date="2019-06-21T15:05:00Z"/>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14:paraId="1941DBAC" w14:textId="77777777" w:rsidR="00DC3926" w:rsidRPr="008D504F" w:rsidRDefault="00DC3926" w:rsidP="00BE3AD4">
            <w:pPr>
              <w:spacing w:beforeLines="20" w:before="48" w:afterLines="20" w:after="48"/>
              <w:jc w:val="center"/>
              <w:rPr>
                <w:ins w:id="175" w:author="Walter Nissler" w:date="2019-06-21T15:05:00Z"/>
                <w:i/>
                <w:sz w:val="18"/>
                <w:szCs w:val="18"/>
              </w:rPr>
            </w:pPr>
            <w:ins w:id="176" w:author="Walter Nissler" w:date="2019-06-21T15:05:00Z">
              <w:r w:rsidRPr="008D504F">
                <w:rPr>
                  <w:i/>
                  <w:sz w:val="18"/>
                  <w:szCs w:val="18"/>
                </w:rPr>
                <w:t>Session (date)</w:t>
              </w:r>
            </w:ins>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14:paraId="0E9506B7" w14:textId="77777777" w:rsidR="00DC3926" w:rsidRPr="008D504F" w:rsidRDefault="00DC3926" w:rsidP="00BE3AD4">
            <w:pPr>
              <w:spacing w:beforeLines="20" w:before="48" w:afterLines="20" w:after="48"/>
              <w:ind w:left="-79" w:right="-76"/>
              <w:jc w:val="center"/>
              <w:rPr>
                <w:ins w:id="177" w:author="Walter Nissler" w:date="2019-06-21T15:05:00Z"/>
                <w:i/>
                <w:sz w:val="18"/>
                <w:szCs w:val="18"/>
              </w:rPr>
            </w:pPr>
            <w:ins w:id="178" w:author="Walter Nissler" w:date="2019-06-21T15:05:00Z">
              <w:r w:rsidRPr="008D504F">
                <w:rPr>
                  <w:i/>
                  <w:sz w:val="18"/>
                  <w:szCs w:val="18"/>
                </w:rPr>
                <w:t>Report</w:t>
              </w:r>
            </w:ins>
          </w:p>
          <w:p w14:paraId="062F5AEC" w14:textId="77777777" w:rsidR="00DC3926" w:rsidRPr="008D504F" w:rsidRDefault="00DC3926" w:rsidP="00BE3AD4">
            <w:pPr>
              <w:spacing w:beforeLines="20" w:before="48" w:afterLines="20" w:after="48"/>
              <w:ind w:left="-79" w:right="-76"/>
              <w:jc w:val="center"/>
              <w:rPr>
                <w:ins w:id="179" w:author="Walter Nissler" w:date="2019-06-21T15:05:00Z"/>
                <w:i/>
                <w:sz w:val="18"/>
                <w:szCs w:val="18"/>
              </w:rPr>
            </w:pPr>
            <w:ins w:id="180" w:author="Walter Nissler" w:date="2019-06-21T15:05:00Z">
              <w:r w:rsidRPr="008D504F">
                <w:rPr>
                  <w:i/>
                  <w:sz w:val="18"/>
                  <w:szCs w:val="18"/>
                </w:rPr>
                <w:t>ECE/TRANS/WP.29/...</w:t>
              </w:r>
            </w:ins>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61BFCB4D" w14:textId="77777777" w:rsidR="00DC3926" w:rsidRPr="008D504F" w:rsidRDefault="00DC3926" w:rsidP="00BE3AD4">
            <w:pPr>
              <w:spacing w:beforeLines="20" w:before="48" w:afterLines="20" w:after="48"/>
              <w:ind w:left="-96" w:right="-108"/>
              <w:jc w:val="center"/>
              <w:rPr>
                <w:ins w:id="181" w:author="Walter Nissler" w:date="2019-06-21T15:05:00Z"/>
                <w:i/>
                <w:sz w:val="18"/>
                <w:szCs w:val="18"/>
              </w:rPr>
            </w:pPr>
            <w:ins w:id="182" w:author="Walter Nissler" w:date="2019-06-21T15:05:00Z">
              <w:r w:rsidRPr="008D504F">
                <w:rPr>
                  <w:i/>
                  <w:sz w:val="18"/>
                  <w:szCs w:val="18"/>
                </w:rPr>
                <w:t>Adopted document</w:t>
              </w:r>
            </w:ins>
          </w:p>
          <w:p w14:paraId="15E73253" w14:textId="77777777" w:rsidR="00DC3926" w:rsidRPr="008D504F" w:rsidRDefault="00DC3926" w:rsidP="00BE3AD4">
            <w:pPr>
              <w:spacing w:beforeLines="20" w:before="48" w:afterLines="20" w:after="48"/>
              <w:ind w:left="-96" w:right="-108"/>
              <w:jc w:val="center"/>
              <w:rPr>
                <w:ins w:id="183" w:author="Walter Nissler" w:date="2019-06-21T15:05:00Z"/>
                <w:i/>
                <w:sz w:val="18"/>
                <w:szCs w:val="18"/>
              </w:rPr>
            </w:pPr>
            <w:ins w:id="184" w:author="Walter Nissler" w:date="2019-06-21T15:05:00Z">
              <w:r w:rsidRPr="008D504F">
                <w:rPr>
                  <w:i/>
                  <w:sz w:val="18"/>
                  <w:szCs w:val="18"/>
                </w:rPr>
                <w:t>ECE/TRANS/WP.29/...</w:t>
              </w:r>
            </w:ins>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14:paraId="61825C76" w14:textId="77777777" w:rsidR="00DC3926" w:rsidRPr="008D504F" w:rsidRDefault="00DC3926" w:rsidP="00BE3AD4">
            <w:pPr>
              <w:spacing w:beforeLines="20" w:before="48" w:afterLines="20" w:after="48"/>
              <w:ind w:left="-95" w:right="-48"/>
              <w:jc w:val="center"/>
              <w:rPr>
                <w:ins w:id="185" w:author="Walter Nissler" w:date="2019-06-21T15:05:00Z"/>
                <w:i/>
                <w:sz w:val="18"/>
                <w:szCs w:val="18"/>
              </w:rPr>
            </w:pPr>
            <w:ins w:id="186" w:author="Walter Nissler" w:date="2019-06-21T15:05:00Z">
              <w:r w:rsidRPr="008D504F">
                <w:rPr>
                  <w:i/>
                  <w:sz w:val="18"/>
                  <w:szCs w:val="18"/>
                </w:rPr>
                <w:t>Transmitted by</w:t>
              </w:r>
            </w:ins>
          </w:p>
        </w:tc>
        <w:tc>
          <w:tcPr>
            <w:tcW w:w="597" w:type="dxa"/>
            <w:vMerge/>
            <w:tcBorders>
              <w:left w:val="single" w:sz="4" w:space="0" w:color="auto"/>
              <w:bottom w:val="single" w:sz="12" w:space="0" w:color="auto"/>
              <w:right w:val="single" w:sz="4" w:space="0" w:color="000000"/>
            </w:tcBorders>
            <w:shd w:val="clear" w:color="auto" w:fill="DBE5F1"/>
            <w:vAlign w:val="center"/>
          </w:tcPr>
          <w:p w14:paraId="6122118D" w14:textId="77777777" w:rsidR="00DC3926" w:rsidRPr="008D504F" w:rsidRDefault="00DC3926" w:rsidP="00BE3AD4">
            <w:pPr>
              <w:spacing w:beforeLines="20" w:before="48" w:afterLines="20" w:after="48"/>
              <w:jc w:val="center"/>
              <w:rPr>
                <w:ins w:id="187" w:author="Walter Nissler" w:date="2019-06-21T15:05:00Z"/>
                <w:i/>
                <w:sz w:val="18"/>
                <w:szCs w:val="18"/>
              </w:rPr>
            </w:pPr>
          </w:p>
        </w:tc>
      </w:tr>
      <w:tr w:rsidR="00DC3926" w:rsidRPr="001C6A15" w14:paraId="2E4984A8" w14:textId="77777777" w:rsidTr="00BE3AD4">
        <w:trPr>
          <w:trHeight w:val="397"/>
          <w:ins w:id="188" w:author="Walter Nissler" w:date="2019-06-21T15:05:00Z"/>
        </w:trPr>
        <w:tc>
          <w:tcPr>
            <w:tcW w:w="2567" w:type="dxa"/>
            <w:tcBorders>
              <w:top w:val="single" w:sz="12" w:space="0" w:color="auto"/>
              <w:left w:val="single" w:sz="4" w:space="0" w:color="000000"/>
              <w:right w:val="single" w:sz="4" w:space="0" w:color="auto"/>
            </w:tcBorders>
          </w:tcPr>
          <w:p w14:paraId="1F178FE5" w14:textId="0D6A26C7" w:rsidR="00DC3926" w:rsidRPr="00381B1D" w:rsidRDefault="00DC3926" w:rsidP="00DC3926">
            <w:pPr>
              <w:spacing w:beforeLines="20" w:before="48" w:afterLines="20" w:after="48"/>
              <w:rPr>
                <w:ins w:id="189" w:author="Walter Nissler" w:date="2019-06-21T15:05:00Z"/>
              </w:rPr>
            </w:pPr>
            <w:ins w:id="190" w:author="Walter Nissler" w:date="2019-06-21T15:05:00Z">
              <w:r>
                <w:t>Add.9/Rev.5/Amend.2</w:t>
              </w:r>
            </w:ins>
          </w:p>
        </w:tc>
        <w:tc>
          <w:tcPr>
            <w:tcW w:w="2062" w:type="dxa"/>
            <w:tcBorders>
              <w:top w:val="single" w:sz="12" w:space="0" w:color="auto"/>
              <w:left w:val="single" w:sz="4" w:space="0" w:color="auto"/>
              <w:right w:val="single" w:sz="4" w:space="0" w:color="auto"/>
            </w:tcBorders>
          </w:tcPr>
          <w:p w14:paraId="65F80959" w14:textId="3C5E4708" w:rsidR="00DC3926" w:rsidRPr="00752143" w:rsidRDefault="00DC3926" w:rsidP="00DC3926">
            <w:pPr>
              <w:spacing w:beforeLines="20" w:before="48" w:afterLines="20" w:after="48"/>
              <w:rPr>
                <w:ins w:id="191" w:author="Walter Nissler" w:date="2019-06-21T15:05:00Z"/>
              </w:rPr>
            </w:pPr>
            <w:ins w:id="192" w:author="Walter Nissler" w:date="2019-06-21T15:05:00Z">
              <w:r w:rsidRPr="0077091D">
                <w:t>06 series</w:t>
              </w:r>
            </w:ins>
          </w:p>
        </w:tc>
        <w:tc>
          <w:tcPr>
            <w:tcW w:w="1089" w:type="dxa"/>
            <w:tcBorders>
              <w:top w:val="single" w:sz="12" w:space="0" w:color="auto"/>
              <w:left w:val="single" w:sz="4" w:space="0" w:color="auto"/>
              <w:right w:val="single" w:sz="4" w:space="0" w:color="auto"/>
            </w:tcBorders>
          </w:tcPr>
          <w:p w14:paraId="778B8E45" w14:textId="07D7D43A" w:rsidR="00DC3926" w:rsidRPr="006F48A3" w:rsidRDefault="00DC3926" w:rsidP="00DC3926">
            <w:pPr>
              <w:spacing w:beforeLines="20" w:before="48" w:afterLines="20" w:after="48"/>
              <w:ind w:left="-57" w:right="-91"/>
              <w:jc w:val="center"/>
              <w:rPr>
                <w:ins w:id="193" w:author="Walter Nissler" w:date="2019-06-21T15:05:00Z"/>
              </w:rPr>
            </w:pPr>
            <w:ins w:id="194" w:author="Walter Nissler" w:date="2019-06-21T15:05:00Z">
              <w:r w:rsidRPr="00377D55">
                <w:t>[15.10.19]</w:t>
              </w:r>
            </w:ins>
          </w:p>
        </w:tc>
        <w:tc>
          <w:tcPr>
            <w:tcW w:w="1466" w:type="dxa"/>
            <w:tcBorders>
              <w:top w:val="single" w:sz="12" w:space="0" w:color="auto"/>
              <w:left w:val="single" w:sz="4" w:space="0" w:color="auto"/>
              <w:right w:val="single" w:sz="4" w:space="0" w:color="auto"/>
            </w:tcBorders>
          </w:tcPr>
          <w:p w14:paraId="3FDDDF55" w14:textId="7DF57222" w:rsidR="00DC3926" w:rsidRDefault="00DC3926" w:rsidP="00DC3926">
            <w:pPr>
              <w:spacing w:beforeLines="20" w:before="48" w:afterLines="20" w:after="48"/>
              <w:jc w:val="center"/>
              <w:rPr>
                <w:ins w:id="195" w:author="Walter Nissler" w:date="2019-06-21T15:05:00Z"/>
                <w:lang w:eastAsia="en-GB"/>
              </w:rPr>
            </w:pPr>
            <w:ins w:id="196" w:author="Walter Nissler" w:date="2019-06-21T15:05:00Z">
              <w:r w:rsidRPr="0053489F">
                <w:t>177 (March 19)</w:t>
              </w:r>
            </w:ins>
          </w:p>
        </w:tc>
        <w:tc>
          <w:tcPr>
            <w:tcW w:w="2018" w:type="dxa"/>
            <w:tcBorders>
              <w:top w:val="single" w:sz="12" w:space="0" w:color="auto"/>
              <w:left w:val="single" w:sz="4" w:space="0" w:color="auto"/>
              <w:right w:val="single" w:sz="4" w:space="0" w:color="auto"/>
            </w:tcBorders>
          </w:tcPr>
          <w:p w14:paraId="3DCD99DE" w14:textId="4C2883FA" w:rsidR="00DC3926" w:rsidRDefault="00DC3926" w:rsidP="00DC3926">
            <w:pPr>
              <w:spacing w:beforeLines="20" w:before="48" w:afterLines="20" w:after="48"/>
              <w:jc w:val="center"/>
              <w:rPr>
                <w:ins w:id="197" w:author="Walter Nissler" w:date="2019-06-21T15:05:00Z"/>
                <w:lang w:eastAsia="en-GB"/>
              </w:rPr>
            </w:pPr>
            <w:ins w:id="198" w:author="Walter Nissler" w:date="2019-06-21T15:05:00Z">
              <w:r w:rsidRPr="00B725EA">
                <w:t>1145, para. 146</w:t>
              </w:r>
            </w:ins>
          </w:p>
        </w:tc>
        <w:tc>
          <w:tcPr>
            <w:tcW w:w="1900" w:type="dxa"/>
            <w:tcBorders>
              <w:top w:val="single" w:sz="12" w:space="0" w:color="auto"/>
              <w:left w:val="single" w:sz="4" w:space="0" w:color="auto"/>
              <w:right w:val="single" w:sz="4" w:space="0" w:color="auto"/>
            </w:tcBorders>
          </w:tcPr>
          <w:p w14:paraId="1394B943" w14:textId="495BF0F3" w:rsidR="00DC3926" w:rsidRDefault="00DC3926" w:rsidP="00DC3926">
            <w:pPr>
              <w:spacing w:beforeLines="20" w:before="48" w:afterLines="20" w:after="48"/>
              <w:jc w:val="center"/>
              <w:rPr>
                <w:ins w:id="199" w:author="Walter Nissler" w:date="2019-06-21T15:05:00Z"/>
              </w:rPr>
            </w:pPr>
            <w:ins w:id="200" w:author="Walter Nissler" w:date="2019-06-21T15:05:00Z">
              <w:r w:rsidRPr="0077091D">
                <w:t>2019/20</w:t>
              </w:r>
            </w:ins>
          </w:p>
        </w:tc>
        <w:tc>
          <w:tcPr>
            <w:tcW w:w="1174" w:type="dxa"/>
            <w:tcBorders>
              <w:top w:val="single" w:sz="12" w:space="0" w:color="auto"/>
              <w:left w:val="single" w:sz="4" w:space="0" w:color="auto"/>
              <w:right w:val="single" w:sz="4" w:space="0" w:color="auto"/>
            </w:tcBorders>
          </w:tcPr>
          <w:p w14:paraId="4B93EA20" w14:textId="67378007" w:rsidR="00DC3926" w:rsidRDefault="00DC3926" w:rsidP="00DC3926">
            <w:pPr>
              <w:spacing w:beforeLines="20" w:before="48" w:afterLines="20" w:after="48"/>
              <w:ind w:left="-108" w:right="-193"/>
              <w:rPr>
                <w:ins w:id="201" w:author="Walter Nissler" w:date="2019-06-21T15:05:00Z"/>
                <w:lang w:eastAsia="en-GB"/>
              </w:rPr>
            </w:pPr>
            <w:ins w:id="202" w:author="Walter Nissler" w:date="2019-06-21T15:05:00Z">
              <w:r w:rsidRPr="00784F00">
                <w:t>AC.1 (71</w:t>
              </w:r>
              <w:r w:rsidRPr="00784F00">
                <w:rPr>
                  <w:vertAlign w:val="superscript"/>
                </w:rPr>
                <w:t>st</w:t>
              </w:r>
              <w:r w:rsidRPr="00784F00">
                <w:t>)</w:t>
              </w:r>
            </w:ins>
          </w:p>
        </w:tc>
        <w:tc>
          <w:tcPr>
            <w:tcW w:w="597" w:type="dxa"/>
            <w:tcBorders>
              <w:top w:val="single" w:sz="12" w:space="0" w:color="auto"/>
              <w:left w:val="single" w:sz="4" w:space="0" w:color="auto"/>
              <w:right w:val="single" w:sz="4" w:space="0" w:color="000000"/>
            </w:tcBorders>
          </w:tcPr>
          <w:p w14:paraId="04899C9A" w14:textId="77777777" w:rsidR="00DC3926" w:rsidRPr="001C6A15" w:rsidRDefault="00DC3926" w:rsidP="00DC3926">
            <w:pPr>
              <w:spacing w:beforeLines="20" w:before="48" w:afterLines="20" w:after="48"/>
              <w:jc w:val="center"/>
              <w:rPr>
                <w:ins w:id="203" w:author="Walter Nissler" w:date="2019-06-21T15:05:00Z"/>
              </w:rPr>
            </w:pPr>
          </w:p>
        </w:tc>
      </w:tr>
      <w:tr w:rsidR="00DC3926" w:rsidRPr="001C6A15" w14:paraId="2EA7457F" w14:textId="77777777" w:rsidTr="00BE3AD4">
        <w:trPr>
          <w:trHeight w:val="397"/>
          <w:ins w:id="204" w:author="Walter Nissler" w:date="2019-06-21T15:05:00Z"/>
        </w:trPr>
        <w:tc>
          <w:tcPr>
            <w:tcW w:w="2567" w:type="dxa"/>
            <w:tcBorders>
              <w:left w:val="single" w:sz="4" w:space="0" w:color="000000"/>
              <w:right w:val="single" w:sz="4" w:space="0" w:color="auto"/>
            </w:tcBorders>
          </w:tcPr>
          <w:p w14:paraId="5572EA29" w14:textId="72A08755" w:rsidR="00DC3926" w:rsidRPr="001C6A15" w:rsidRDefault="00DC3926" w:rsidP="00DC3926">
            <w:pPr>
              <w:spacing w:beforeLines="20" w:before="48" w:afterLines="20" w:after="48"/>
              <w:rPr>
                <w:ins w:id="205" w:author="Walter Nissler" w:date="2019-06-21T15:05:00Z"/>
              </w:rPr>
            </w:pPr>
            <w:ins w:id="206" w:author="Walter Nissler" w:date="2019-06-21T15:05:00Z">
              <w:r>
                <w:t>Add.9/Rev.6</w:t>
              </w:r>
            </w:ins>
          </w:p>
        </w:tc>
        <w:tc>
          <w:tcPr>
            <w:tcW w:w="2062" w:type="dxa"/>
            <w:tcBorders>
              <w:left w:val="single" w:sz="4" w:space="0" w:color="auto"/>
              <w:right w:val="single" w:sz="4" w:space="0" w:color="auto"/>
            </w:tcBorders>
          </w:tcPr>
          <w:p w14:paraId="348E0B86" w14:textId="32E47F91" w:rsidR="00DC3926" w:rsidRPr="001C6A15" w:rsidRDefault="00DC3926" w:rsidP="00DC3926">
            <w:pPr>
              <w:spacing w:beforeLines="20" w:before="48" w:afterLines="20" w:after="48"/>
              <w:rPr>
                <w:ins w:id="207" w:author="Walter Nissler" w:date="2019-06-21T15:05:00Z"/>
              </w:rPr>
            </w:pPr>
            <w:ins w:id="208" w:author="Walter Nissler" w:date="2019-06-21T15:05:00Z">
              <w:r>
                <w:t>06 series</w:t>
              </w:r>
            </w:ins>
          </w:p>
        </w:tc>
        <w:tc>
          <w:tcPr>
            <w:tcW w:w="1089" w:type="dxa"/>
            <w:tcBorders>
              <w:left w:val="single" w:sz="4" w:space="0" w:color="auto"/>
              <w:right w:val="single" w:sz="4" w:space="0" w:color="auto"/>
            </w:tcBorders>
          </w:tcPr>
          <w:p w14:paraId="485CEB58" w14:textId="02FEA516" w:rsidR="00DC3926" w:rsidRPr="001C6A15" w:rsidRDefault="00DC3926" w:rsidP="00DC3926">
            <w:pPr>
              <w:spacing w:beforeLines="20" w:before="48" w:afterLines="20" w:after="48"/>
              <w:ind w:left="-57" w:right="-91"/>
              <w:jc w:val="center"/>
              <w:rPr>
                <w:ins w:id="209" w:author="Walter Nissler" w:date="2019-06-21T15:05:00Z"/>
              </w:rPr>
            </w:pPr>
            <w:ins w:id="210" w:author="Walter Nissler" w:date="2019-06-21T15:05:00Z">
              <w:r>
                <w:t>-</w:t>
              </w:r>
            </w:ins>
          </w:p>
        </w:tc>
        <w:tc>
          <w:tcPr>
            <w:tcW w:w="1466" w:type="dxa"/>
            <w:tcBorders>
              <w:left w:val="single" w:sz="4" w:space="0" w:color="auto"/>
              <w:right w:val="single" w:sz="4" w:space="0" w:color="auto"/>
            </w:tcBorders>
          </w:tcPr>
          <w:p w14:paraId="2FBD7CBD" w14:textId="7E0FF470" w:rsidR="00DC3926" w:rsidRPr="001C6A15" w:rsidRDefault="00DC3926" w:rsidP="00DC3926">
            <w:pPr>
              <w:spacing w:beforeLines="20" w:before="48" w:afterLines="20" w:after="48"/>
              <w:jc w:val="center"/>
              <w:rPr>
                <w:ins w:id="211" w:author="Walter Nissler" w:date="2019-06-21T15:05:00Z"/>
              </w:rPr>
            </w:pPr>
            <w:ins w:id="212" w:author="Walter Nissler" w:date="2019-06-21T15:05:00Z">
              <w:r>
                <w:t>-</w:t>
              </w:r>
            </w:ins>
          </w:p>
        </w:tc>
        <w:tc>
          <w:tcPr>
            <w:tcW w:w="2018" w:type="dxa"/>
            <w:tcBorders>
              <w:left w:val="single" w:sz="4" w:space="0" w:color="auto"/>
              <w:right w:val="single" w:sz="4" w:space="0" w:color="auto"/>
            </w:tcBorders>
          </w:tcPr>
          <w:p w14:paraId="13673C79" w14:textId="4521566A" w:rsidR="00DC3926" w:rsidRPr="001C6A15" w:rsidRDefault="00DC3926" w:rsidP="00DC3926">
            <w:pPr>
              <w:spacing w:beforeLines="20" w:before="48" w:afterLines="20" w:after="48"/>
              <w:jc w:val="center"/>
              <w:rPr>
                <w:ins w:id="213" w:author="Walter Nissler" w:date="2019-06-21T15:05:00Z"/>
                <w:lang w:eastAsia="en-GB"/>
              </w:rPr>
            </w:pPr>
            <w:ins w:id="214" w:author="Walter Nissler" w:date="2019-06-21T15:05:00Z">
              <w:r>
                <w:rPr>
                  <w:lang w:eastAsia="en-GB"/>
                </w:rPr>
                <w:t>-</w:t>
              </w:r>
            </w:ins>
          </w:p>
        </w:tc>
        <w:tc>
          <w:tcPr>
            <w:tcW w:w="1900" w:type="dxa"/>
            <w:tcBorders>
              <w:left w:val="single" w:sz="4" w:space="0" w:color="auto"/>
              <w:right w:val="single" w:sz="4" w:space="0" w:color="auto"/>
            </w:tcBorders>
          </w:tcPr>
          <w:p w14:paraId="7A87B150" w14:textId="2AFCF64D" w:rsidR="00DC3926" w:rsidRPr="00391D0E" w:rsidRDefault="00DC3926" w:rsidP="00DC3926">
            <w:pPr>
              <w:spacing w:beforeLines="20" w:before="48" w:afterLines="20" w:after="48"/>
              <w:jc w:val="center"/>
              <w:rPr>
                <w:ins w:id="215" w:author="Walter Nissler" w:date="2019-06-21T15:05:00Z"/>
              </w:rPr>
            </w:pPr>
            <w:ins w:id="216" w:author="Walter Nissler" w:date="2019-06-21T15:05:00Z">
              <w:r>
                <w:t>-</w:t>
              </w:r>
            </w:ins>
          </w:p>
        </w:tc>
        <w:tc>
          <w:tcPr>
            <w:tcW w:w="1174" w:type="dxa"/>
            <w:tcBorders>
              <w:left w:val="single" w:sz="4" w:space="0" w:color="auto"/>
              <w:right w:val="single" w:sz="4" w:space="0" w:color="auto"/>
            </w:tcBorders>
          </w:tcPr>
          <w:p w14:paraId="42AA5594" w14:textId="280C8DA8" w:rsidR="00DC3926" w:rsidRPr="001C6A15" w:rsidRDefault="00DC3926" w:rsidP="00DC3926">
            <w:pPr>
              <w:spacing w:beforeLines="20" w:before="48" w:afterLines="20" w:after="48"/>
              <w:ind w:left="-108" w:right="-193"/>
              <w:rPr>
                <w:ins w:id="217" w:author="Walter Nissler" w:date="2019-06-21T15:05:00Z"/>
                <w:szCs w:val="18"/>
              </w:rPr>
            </w:pPr>
            <w:ins w:id="218" w:author="Walter Nissler" w:date="2019-06-21T15:05:00Z">
              <w:r>
                <w:rPr>
                  <w:szCs w:val="18"/>
                </w:rPr>
                <w:t>Secretariat</w:t>
              </w:r>
            </w:ins>
          </w:p>
        </w:tc>
        <w:tc>
          <w:tcPr>
            <w:tcW w:w="597" w:type="dxa"/>
            <w:tcBorders>
              <w:left w:val="single" w:sz="4" w:space="0" w:color="auto"/>
              <w:right w:val="single" w:sz="4" w:space="0" w:color="000000"/>
            </w:tcBorders>
          </w:tcPr>
          <w:p w14:paraId="1BA1F100" w14:textId="5E96002E" w:rsidR="00DC3926" w:rsidRPr="001C6A15" w:rsidRDefault="00DC3926" w:rsidP="00DC3926">
            <w:pPr>
              <w:spacing w:beforeLines="20" w:before="48" w:afterLines="20" w:after="48"/>
              <w:jc w:val="center"/>
              <w:rPr>
                <w:ins w:id="219" w:author="Walter Nissler" w:date="2019-06-21T15:05:00Z"/>
              </w:rPr>
            </w:pPr>
            <w:ins w:id="220" w:author="Walter Nissler" w:date="2019-06-21T15:05:00Z">
              <w:r>
                <w:t>1,2</w:t>
              </w:r>
            </w:ins>
          </w:p>
        </w:tc>
      </w:tr>
      <w:tr w:rsidR="00DC3926" w:rsidRPr="001C6A15" w14:paraId="74A2144C" w14:textId="77777777" w:rsidTr="00BE3AD4">
        <w:trPr>
          <w:trHeight w:val="397"/>
          <w:ins w:id="221" w:author="Walter Nissler" w:date="2019-06-21T15:05:00Z"/>
        </w:trPr>
        <w:tc>
          <w:tcPr>
            <w:tcW w:w="2567" w:type="dxa"/>
            <w:tcBorders>
              <w:left w:val="single" w:sz="4" w:space="0" w:color="000000"/>
              <w:right w:val="single" w:sz="4" w:space="0" w:color="auto"/>
            </w:tcBorders>
          </w:tcPr>
          <w:p w14:paraId="6221F153" w14:textId="140E4143" w:rsidR="00DC3926" w:rsidRPr="00381B1D" w:rsidRDefault="00DC3926" w:rsidP="00DC3926">
            <w:pPr>
              <w:spacing w:beforeLines="20" w:before="48" w:afterLines="20" w:after="48"/>
              <w:rPr>
                <w:ins w:id="222" w:author="Walter Nissler" w:date="2019-06-21T15:05:00Z"/>
              </w:rPr>
            </w:pPr>
          </w:p>
        </w:tc>
        <w:tc>
          <w:tcPr>
            <w:tcW w:w="2062" w:type="dxa"/>
            <w:tcBorders>
              <w:left w:val="single" w:sz="4" w:space="0" w:color="auto"/>
              <w:right w:val="single" w:sz="4" w:space="0" w:color="auto"/>
            </w:tcBorders>
          </w:tcPr>
          <w:p w14:paraId="4B33F556" w14:textId="77806777" w:rsidR="00DC3926" w:rsidRPr="00752143" w:rsidRDefault="00DC3926" w:rsidP="00DC3926">
            <w:pPr>
              <w:spacing w:beforeLines="20" w:before="48" w:afterLines="20" w:after="48"/>
              <w:rPr>
                <w:ins w:id="223" w:author="Walter Nissler" w:date="2019-06-21T15:05:00Z"/>
              </w:rPr>
            </w:pPr>
          </w:p>
        </w:tc>
        <w:tc>
          <w:tcPr>
            <w:tcW w:w="1089" w:type="dxa"/>
            <w:tcBorders>
              <w:left w:val="single" w:sz="4" w:space="0" w:color="auto"/>
              <w:right w:val="single" w:sz="4" w:space="0" w:color="auto"/>
            </w:tcBorders>
          </w:tcPr>
          <w:p w14:paraId="2357CB92" w14:textId="6504781A" w:rsidR="00DC3926" w:rsidRDefault="00DC3926" w:rsidP="00DC3926">
            <w:pPr>
              <w:spacing w:beforeLines="20" w:before="48" w:afterLines="20" w:after="48"/>
              <w:ind w:left="-57" w:right="-91"/>
              <w:jc w:val="center"/>
              <w:rPr>
                <w:ins w:id="224" w:author="Walter Nissler" w:date="2019-06-21T15:05:00Z"/>
              </w:rPr>
            </w:pPr>
          </w:p>
        </w:tc>
        <w:tc>
          <w:tcPr>
            <w:tcW w:w="1466" w:type="dxa"/>
            <w:tcBorders>
              <w:left w:val="single" w:sz="4" w:space="0" w:color="auto"/>
              <w:right w:val="single" w:sz="4" w:space="0" w:color="auto"/>
            </w:tcBorders>
          </w:tcPr>
          <w:p w14:paraId="7A296605" w14:textId="03BC2C84" w:rsidR="00DC3926" w:rsidRDefault="00DC3926" w:rsidP="00DC3926">
            <w:pPr>
              <w:spacing w:beforeLines="20" w:before="48" w:afterLines="20" w:after="48"/>
              <w:jc w:val="center"/>
              <w:rPr>
                <w:ins w:id="225" w:author="Walter Nissler" w:date="2019-06-21T15:05:00Z"/>
                <w:lang w:eastAsia="en-GB"/>
              </w:rPr>
            </w:pPr>
          </w:p>
        </w:tc>
        <w:tc>
          <w:tcPr>
            <w:tcW w:w="2018" w:type="dxa"/>
            <w:tcBorders>
              <w:left w:val="single" w:sz="4" w:space="0" w:color="auto"/>
              <w:right w:val="single" w:sz="4" w:space="0" w:color="auto"/>
            </w:tcBorders>
          </w:tcPr>
          <w:p w14:paraId="213BC0AF" w14:textId="2CA9A8C4" w:rsidR="00DC3926" w:rsidRDefault="00DC3926" w:rsidP="00DC3926">
            <w:pPr>
              <w:spacing w:beforeLines="20" w:before="48" w:afterLines="20" w:after="48"/>
              <w:jc w:val="center"/>
              <w:rPr>
                <w:ins w:id="226" w:author="Walter Nissler" w:date="2019-06-21T15:05:00Z"/>
                <w:lang w:eastAsia="en-GB"/>
              </w:rPr>
            </w:pPr>
          </w:p>
        </w:tc>
        <w:tc>
          <w:tcPr>
            <w:tcW w:w="1900" w:type="dxa"/>
            <w:tcBorders>
              <w:left w:val="single" w:sz="4" w:space="0" w:color="auto"/>
              <w:right w:val="single" w:sz="4" w:space="0" w:color="auto"/>
            </w:tcBorders>
          </w:tcPr>
          <w:p w14:paraId="0C5BBE96" w14:textId="44F957CA" w:rsidR="00DC3926" w:rsidRDefault="00DC3926" w:rsidP="00DC3926">
            <w:pPr>
              <w:spacing w:beforeLines="20" w:before="48" w:afterLines="20" w:after="48"/>
              <w:jc w:val="center"/>
              <w:rPr>
                <w:ins w:id="227" w:author="Walter Nissler" w:date="2019-06-21T15:05:00Z"/>
              </w:rPr>
            </w:pPr>
          </w:p>
        </w:tc>
        <w:tc>
          <w:tcPr>
            <w:tcW w:w="1174" w:type="dxa"/>
            <w:tcBorders>
              <w:left w:val="single" w:sz="4" w:space="0" w:color="auto"/>
              <w:right w:val="single" w:sz="4" w:space="0" w:color="auto"/>
            </w:tcBorders>
          </w:tcPr>
          <w:p w14:paraId="36AB3F22" w14:textId="3B519CCE" w:rsidR="00DC3926" w:rsidRDefault="00DC3926" w:rsidP="00DC3926">
            <w:pPr>
              <w:spacing w:beforeLines="20" w:before="48" w:afterLines="20" w:after="48"/>
              <w:ind w:left="-108" w:right="-193"/>
              <w:rPr>
                <w:ins w:id="228" w:author="Walter Nissler" w:date="2019-06-21T15:05:00Z"/>
                <w:lang w:eastAsia="en-GB"/>
              </w:rPr>
            </w:pPr>
          </w:p>
        </w:tc>
        <w:tc>
          <w:tcPr>
            <w:tcW w:w="597" w:type="dxa"/>
            <w:tcBorders>
              <w:left w:val="single" w:sz="4" w:space="0" w:color="auto"/>
              <w:right w:val="single" w:sz="4" w:space="0" w:color="000000"/>
            </w:tcBorders>
          </w:tcPr>
          <w:p w14:paraId="62A1CF7F" w14:textId="3E155690" w:rsidR="00DC3926" w:rsidRPr="001C6A15" w:rsidRDefault="00DC3926" w:rsidP="00DC3926">
            <w:pPr>
              <w:spacing w:beforeLines="20" w:before="48" w:afterLines="20" w:after="48"/>
              <w:jc w:val="center"/>
              <w:rPr>
                <w:ins w:id="229" w:author="Walter Nissler" w:date="2019-06-21T15:05:00Z"/>
              </w:rPr>
            </w:pPr>
          </w:p>
        </w:tc>
      </w:tr>
      <w:tr w:rsidR="00DC3926" w:rsidRPr="001C6A15" w14:paraId="324A7F64" w14:textId="77777777" w:rsidTr="00DC3926">
        <w:trPr>
          <w:trHeight w:val="397"/>
          <w:ins w:id="230" w:author="Walter Nissler" w:date="2019-06-21T15:05:00Z"/>
        </w:trPr>
        <w:tc>
          <w:tcPr>
            <w:tcW w:w="2567" w:type="dxa"/>
            <w:tcBorders>
              <w:left w:val="single" w:sz="4" w:space="0" w:color="000000"/>
              <w:right w:val="single" w:sz="4" w:space="0" w:color="auto"/>
            </w:tcBorders>
          </w:tcPr>
          <w:p w14:paraId="08F1ADA9" w14:textId="77777777" w:rsidR="00DC3926" w:rsidRPr="00381B1D" w:rsidRDefault="00DC3926" w:rsidP="00DC3926">
            <w:pPr>
              <w:spacing w:beforeLines="20" w:before="48" w:afterLines="20" w:after="48"/>
              <w:rPr>
                <w:ins w:id="231" w:author="Walter Nissler" w:date="2019-06-21T15:05:00Z"/>
              </w:rPr>
            </w:pPr>
          </w:p>
        </w:tc>
        <w:tc>
          <w:tcPr>
            <w:tcW w:w="2062" w:type="dxa"/>
            <w:tcBorders>
              <w:left w:val="single" w:sz="4" w:space="0" w:color="auto"/>
              <w:right w:val="single" w:sz="4" w:space="0" w:color="auto"/>
            </w:tcBorders>
          </w:tcPr>
          <w:p w14:paraId="3A9FDE39" w14:textId="77777777" w:rsidR="00DC3926" w:rsidRPr="00752143" w:rsidRDefault="00DC3926" w:rsidP="00DC3926">
            <w:pPr>
              <w:spacing w:beforeLines="20" w:before="48" w:afterLines="20" w:after="48"/>
              <w:rPr>
                <w:ins w:id="232" w:author="Walter Nissler" w:date="2019-06-21T15:05:00Z"/>
              </w:rPr>
            </w:pPr>
          </w:p>
        </w:tc>
        <w:tc>
          <w:tcPr>
            <w:tcW w:w="1089" w:type="dxa"/>
            <w:tcBorders>
              <w:left w:val="single" w:sz="4" w:space="0" w:color="auto"/>
              <w:right w:val="single" w:sz="4" w:space="0" w:color="auto"/>
            </w:tcBorders>
          </w:tcPr>
          <w:p w14:paraId="221D0288" w14:textId="77777777" w:rsidR="00DC3926" w:rsidRDefault="00DC3926" w:rsidP="00DC3926">
            <w:pPr>
              <w:spacing w:beforeLines="20" w:before="48" w:afterLines="20" w:after="48"/>
              <w:ind w:left="-57" w:right="-91"/>
              <w:jc w:val="center"/>
              <w:rPr>
                <w:ins w:id="233" w:author="Walter Nissler" w:date="2019-06-21T15:05:00Z"/>
              </w:rPr>
            </w:pPr>
          </w:p>
        </w:tc>
        <w:tc>
          <w:tcPr>
            <w:tcW w:w="1466" w:type="dxa"/>
            <w:tcBorders>
              <w:left w:val="single" w:sz="4" w:space="0" w:color="auto"/>
              <w:right w:val="single" w:sz="4" w:space="0" w:color="auto"/>
            </w:tcBorders>
          </w:tcPr>
          <w:p w14:paraId="4DF6DC5E" w14:textId="77777777" w:rsidR="00DC3926" w:rsidRDefault="00DC3926" w:rsidP="00DC3926">
            <w:pPr>
              <w:spacing w:beforeLines="20" w:before="48" w:afterLines="20" w:after="48"/>
              <w:jc w:val="center"/>
              <w:rPr>
                <w:ins w:id="234" w:author="Walter Nissler" w:date="2019-06-21T15:05:00Z"/>
                <w:lang w:eastAsia="en-GB"/>
              </w:rPr>
            </w:pPr>
          </w:p>
        </w:tc>
        <w:tc>
          <w:tcPr>
            <w:tcW w:w="2018" w:type="dxa"/>
            <w:tcBorders>
              <w:left w:val="single" w:sz="4" w:space="0" w:color="auto"/>
              <w:right w:val="single" w:sz="4" w:space="0" w:color="auto"/>
            </w:tcBorders>
          </w:tcPr>
          <w:p w14:paraId="1270EE7F" w14:textId="77777777" w:rsidR="00DC3926" w:rsidRDefault="00DC3926" w:rsidP="00DC3926">
            <w:pPr>
              <w:spacing w:beforeLines="20" w:before="48" w:afterLines="20" w:after="48"/>
              <w:jc w:val="center"/>
              <w:rPr>
                <w:ins w:id="235" w:author="Walter Nissler" w:date="2019-06-21T15:05:00Z"/>
                <w:lang w:eastAsia="en-GB"/>
              </w:rPr>
            </w:pPr>
          </w:p>
        </w:tc>
        <w:tc>
          <w:tcPr>
            <w:tcW w:w="1900" w:type="dxa"/>
            <w:tcBorders>
              <w:left w:val="single" w:sz="4" w:space="0" w:color="auto"/>
              <w:right w:val="single" w:sz="4" w:space="0" w:color="auto"/>
            </w:tcBorders>
          </w:tcPr>
          <w:p w14:paraId="117A4AA4" w14:textId="77777777" w:rsidR="00DC3926" w:rsidRDefault="00DC3926" w:rsidP="00DC3926">
            <w:pPr>
              <w:spacing w:beforeLines="20" w:before="48" w:afterLines="20" w:after="48"/>
              <w:jc w:val="center"/>
              <w:rPr>
                <w:ins w:id="236" w:author="Walter Nissler" w:date="2019-06-21T15:05:00Z"/>
              </w:rPr>
            </w:pPr>
          </w:p>
        </w:tc>
        <w:tc>
          <w:tcPr>
            <w:tcW w:w="1174" w:type="dxa"/>
            <w:tcBorders>
              <w:left w:val="single" w:sz="4" w:space="0" w:color="auto"/>
              <w:right w:val="single" w:sz="4" w:space="0" w:color="auto"/>
            </w:tcBorders>
          </w:tcPr>
          <w:p w14:paraId="1B8E3A84" w14:textId="77777777" w:rsidR="00DC3926" w:rsidRDefault="00DC3926" w:rsidP="00DC3926">
            <w:pPr>
              <w:spacing w:beforeLines="20" w:before="48" w:afterLines="20" w:after="48"/>
              <w:ind w:left="-108" w:right="-193"/>
              <w:rPr>
                <w:ins w:id="237" w:author="Walter Nissler" w:date="2019-06-21T15:05:00Z"/>
                <w:lang w:eastAsia="en-GB"/>
              </w:rPr>
            </w:pPr>
          </w:p>
        </w:tc>
        <w:tc>
          <w:tcPr>
            <w:tcW w:w="597" w:type="dxa"/>
            <w:tcBorders>
              <w:left w:val="single" w:sz="4" w:space="0" w:color="auto"/>
              <w:right w:val="single" w:sz="4" w:space="0" w:color="000000"/>
            </w:tcBorders>
          </w:tcPr>
          <w:p w14:paraId="3A6791A0" w14:textId="77777777" w:rsidR="00DC3926" w:rsidRPr="001C6A15" w:rsidRDefault="00DC3926" w:rsidP="00DC3926">
            <w:pPr>
              <w:spacing w:beforeLines="20" w:before="48" w:afterLines="20" w:after="48"/>
              <w:jc w:val="center"/>
              <w:rPr>
                <w:ins w:id="238" w:author="Walter Nissler" w:date="2019-06-21T15:05:00Z"/>
              </w:rPr>
            </w:pPr>
          </w:p>
        </w:tc>
      </w:tr>
      <w:tr w:rsidR="00DC3926" w:rsidRPr="001C6A15" w14:paraId="10590C64" w14:textId="77777777" w:rsidTr="00BE3AD4">
        <w:trPr>
          <w:trHeight w:val="397"/>
          <w:ins w:id="239" w:author="Walter Nissler" w:date="2019-06-21T15:05:00Z"/>
        </w:trPr>
        <w:tc>
          <w:tcPr>
            <w:tcW w:w="2567" w:type="dxa"/>
            <w:tcBorders>
              <w:left w:val="single" w:sz="4" w:space="0" w:color="000000"/>
              <w:bottom w:val="single" w:sz="12" w:space="0" w:color="000000"/>
              <w:right w:val="single" w:sz="4" w:space="0" w:color="auto"/>
            </w:tcBorders>
          </w:tcPr>
          <w:p w14:paraId="6AB2A57D" w14:textId="77777777" w:rsidR="00DC3926" w:rsidRPr="00381B1D" w:rsidRDefault="00DC3926" w:rsidP="00DC3926">
            <w:pPr>
              <w:spacing w:beforeLines="20" w:before="48" w:afterLines="20" w:after="48"/>
              <w:rPr>
                <w:ins w:id="240" w:author="Walter Nissler" w:date="2019-06-21T15:05:00Z"/>
              </w:rPr>
            </w:pPr>
          </w:p>
        </w:tc>
        <w:tc>
          <w:tcPr>
            <w:tcW w:w="2062" w:type="dxa"/>
            <w:tcBorders>
              <w:left w:val="single" w:sz="4" w:space="0" w:color="auto"/>
              <w:bottom w:val="single" w:sz="12" w:space="0" w:color="000000"/>
              <w:right w:val="single" w:sz="4" w:space="0" w:color="auto"/>
            </w:tcBorders>
          </w:tcPr>
          <w:p w14:paraId="628391A4" w14:textId="77777777" w:rsidR="00DC3926" w:rsidRPr="00752143" w:rsidRDefault="00DC3926" w:rsidP="00DC3926">
            <w:pPr>
              <w:spacing w:beforeLines="20" w:before="48" w:afterLines="20" w:after="48"/>
              <w:rPr>
                <w:ins w:id="241" w:author="Walter Nissler" w:date="2019-06-21T15:05:00Z"/>
              </w:rPr>
            </w:pPr>
          </w:p>
        </w:tc>
        <w:tc>
          <w:tcPr>
            <w:tcW w:w="1089" w:type="dxa"/>
            <w:tcBorders>
              <w:left w:val="single" w:sz="4" w:space="0" w:color="auto"/>
              <w:bottom w:val="single" w:sz="12" w:space="0" w:color="000000"/>
              <w:right w:val="single" w:sz="4" w:space="0" w:color="auto"/>
            </w:tcBorders>
          </w:tcPr>
          <w:p w14:paraId="6C771A44" w14:textId="77777777" w:rsidR="00DC3926" w:rsidRDefault="00DC3926" w:rsidP="00DC3926">
            <w:pPr>
              <w:spacing w:beforeLines="20" w:before="48" w:afterLines="20" w:after="48"/>
              <w:ind w:left="-57" w:right="-91"/>
              <w:jc w:val="center"/>
              <w:rPr>
                <w:ins w:id="242" w:author="Walter Nissler" w:date="2019-06-21T15:05:00Z"/>
              </w:rPr>
            </w:pPr>
          </w:p>
        </w:tc>
        <w:tc>
          <w:tcPr>
            <w:tcW w:w="1466" w:type="dxa"/>
            <w:tcBorders>
              <w:left w:val="single" w:sz="4" w:space="0" w:color="auto"/>
              <w:bottom w:val="single" w:sz="12" w:space="0" w:color="000000"/>
              <w:right w:val="single" w:sz="4" w:space="0" w:color="auto"/>
            </w:tcBorders>
          </w:tcPr>
          <w:p w14:paraId="30378CCE" w14:textId="77777777" w:rsidR="00DC3926" w:rsidRDefault="00DC3926" w:rsidP="00DC3926">
            <w:pPr>
              <w:spacing w:beforeLines="20" w:before="48" w:afterLines="20" w:after="48"/>
              <w:jc w:val="center"/>
              <w:rPr>
                <w:ins w:id="243" w:author="Walter Nissler" w:date="2019-06-21T15:05:00Z"/>
                <w:lang w:eastAsia="en-GB"/>
              </w:rPr>
            </w:pPr>
          </w:p>
        </w:tc>
        <w:tc>
          <w:tcPr>
            <w:tcW w:w="2018" w:type="dxa"/>
            <w:tcBorders>
              <w:left w:val="single" w:sz="4" w:space="0" w:color="auto"/>
              <w:bottom w:val="single" w:sz="12" w:space="0" w:color="000000"/>
              <w:right w:val="single" w:sz="4" w:space="0" w:color="auto"/>
            </w:tcBorders>
          </w:tcPr>
          <w:p w14:paraId="5E21761A" w14:textId="77777777" w:rsidR="00DC3926" w:rsidRDefault="00DC3926" w:rsidP="00DC3926">
            <w:pPr>
              <w:spacing w:beforeLines="20" w:before="48" w:afterLines="20" w:after="48"/>
              <w:jc w:val="center"/>
              <w:rPr>
                <w:ins w:id="244" w:author="Walter Nissler" w:date="2019-06-21T15:05:00Z"/>
                <w:lang w:eastAsia="en-GB"/>
              </w:rPr>
            </w:pPr>
          </w:p>
        </w:tc>
        <w:tc>
          <w:tcPr>
            <w:tcW w:w="1900" w:type="dxa"/>
            <w:tcBorders>
              <w:left w:val="single" w:sz="4" w:space="0" w:color="auto"/>
              <w:bottom w:val="single" w:sz="12" w:space="0" w:color="000000"/>
              <w:right w:val="single" w:sz="4" w:space="0" w:color="auto"/>
            </w:tcBorders>
          </w:tcPr>
          <w:p w14:paraId="44BCB749" w14:textId="77777777" w:rsidR="00DC3926" w:rsidRDefault="00DC3926" w:rsidP="00DC3926">
            <w:pPr>
              <w:spacing w:beforeLines="20" w:before="48" w:afterLines="20" w:after="48"/>
              <w:jc w:val="center"/>
              <w:rPr>
                <w:ins w:id="245" w:author="Walter Nissler" w:date="2019-06-21T15:05:00Z"/>
              </w:rPr>
            </w:pPr>
          </w:p>
        </w:tc>
        <w:tc>
          <w:tcPr>
            <w:tcW w:w="1174" w:type="dxa"/>
            <w:tcBorders>
              <w:left w:val="single" w:sz="4" w:space="0" w:color="auto"/>
              <w:bottom w:val="single" w:sz="12" w:space="0" w:color="000000"/>
              <w:right w:val="single" w:sz="4" w:space="0" w:color="auto"/>
            </w:tcBorders>
          </w:tcPr>
          <w:p w14:paraId="16D03E51" w14:textId="77777777" w:rsidR="00DC3926" w:rsidRDefault="00DC3926" w:rsidP="00DC3926">
            <w:pPr>
              <w:spacing w:beforeLines="20" w:before="48" w:afterLines="20" w:after="48"/>
              <w:ind w:left="-108" w:right="-193"/>
              <w:rPr>
                <w:ins w:id="246" w:author="Walter Nissler" w:date="2019-06-21T15:05:00Z"/>
                <w:lang w:eastAsia="en-GB"/>
              </w:rPr>
            </w:pPr>
          </w:p>
        </w:tc>
        <w:tc>
          <w:tcPr>
            <w:tcW w:w="597" w:type="dxa"/>
            <w:tcBorders>
              <w:left w:val="single" w:sz="4" w:space="0" w:color="auto"/>
              <w:bottom w:val="single" w:sz="12" w:space="0" w:color="000000"/>
              <w:right w:val="single" w:sz="4" w:space="0" w:color="000000"/>
            </w:tcBorders>
          </w:tcPr>
          <w:p w14:paraId="4DF37840" w14:textId="77777777" w:rsidR="00DC3926" w:rsidRPr="001C6A15" w:rsidRDefault="00DC3926" w:rsidP="00DC3926">
            <w:pPr>
              <w:spacing w:beforeLines="20" w:before="48" w:afterLines="20" w:after="48"/>
              <w:jc w:val="center"/>
              <w:rPr>
                <w:ins w:id="247" w:author="Walter Nissler" w:date="2019-06-21T15:05:00Z"/>
              </w:rPr>
            </w:pPr>
          </w:p>
        </w:tc>
      </w:tr>
    </w:tbl>
    <w:p w14:paraId="5A1729F8" w14:textId="77777777" w:rsidR="00DC3926" w:rsidRPr="00515F13" w:rsidRDefault="00DC3926" w:rsidP="00515F13">
      <w:pPr>
        <w:pStyle w:val="ListParagraph"/>
        <w:numPr>
          <w:ilvl w:val="0"/>
          <w:numId w:val="46"/>
        </w:numPr>
        <w:ind w:left="360"/>
        <w:rPr>
          <w:ins w:id="248" w:author="Walter Nissler" w:date="2019-06-21T15:05:00Z"/>
          <w:sz w:val="18"/>
          <w:szCs w:val="18"/>
          <w:lang w:val="en-GB"/>
        </w:rPr>
      </w:pPr>
      <w:ins w:id="249" w:author="Walter Nissler" w:date="2019-06-21T15:05:00Z">
        <w:r w:rsidRPr="00515F13">
          <w:rPr>
            <w:sz w:val="18"/>
            <w:szCs w:val="18"/>
            <w:lang w:val="en-GB"/>
          </w:rPr>
          <w:t>Consolidated version by series of amendments</w:t>
        </w:r>
      </w:ins>
    </w:p>
    <w:p w14:paraId="45B1FFB6" w14:textId="77777777" w:rsidR="00DC3926" w:rsidRPr="00515F13" w:rsidRDefault="00DC3926" w:rsidP="00515F13">
      <w:pPr>
        <w:pStyle w:val="ListParagraph"/>
        <w:numPr>
          <w:ilvl w:val="0"/>
          <w:numId w:val="46"/>
        </w:numPr>
        <w:ind w:left="360"/>
        <w:rPr>
          <w:ins w:id="250" w:author="Walter Nissler" w:date="2019-06-21T15:05:00Z"/>
          <w:sz w:val="18"/>
          <w:szCs w:val="18"/>
          <w:lang w:val="en-GB"/>
        </w:rPr>
      </w:pPr>
      <w:ins w:id="251" w:author="Walter Nissler" w:date="2019-06-21T15:05:00Z">
        <w:r w:rsidRPr="00515F13">
          <w:rPr>
            <w:sz w:val="18"/>
            <w:szCs w:val="18"/>
            <w:lang w:val="en-GB"/>
          </w:rPr>
          <w:t>Forthcoming</w:t>
        </w:r>
      </w:ins>
    </w:p>
    <w:p w14:paraId="60394E9A" w14:textId="77777777" w:rsidR="00DC3926" w:rsidRDefault="00DC3926">
      <w:pPr>
        <w:suppressAutoHyphens w:val="0"/>
        <w:spacing w:line="240" w:lineRule="auto"/>
        <w:rPr>
          <w:ins w:id="252" w:author="Walter Nissler" w:date="2019-06-21T15:05:00Z"/>
          <w:b/>
          <w:sz w:val="24"/>
        </w:rPr>
      </w:pPr>
      <w:ins w:id="253" w:author="Walter Nissler" w:date="2019-06-21T15:05:00Z">
        <w:r>
          <w:br w:type="page"/>
        </w:r>
      </w:ins>
    </w:p>
    <w:p w14:paraId="19B636AB" w14:textId="20B5242B" w:rsidR="00C3058D" w:rsidRPr="001C6A15" w:rsidRDefault="00C3058D" w:rsidP="00C3058D">
      <w:pPr>
        <w:pStyle w:val="H1G"/>
        <w:spacing w:before="0" w:after="120"/>
      </w:pPr>
      <w:r w:rsidRPr="001C6A15">
        <w:lastRenderedPageBreak/>
        <w:t xml:space="preserve">UN Regulation No. 11 </w:t>
      </w:r>
      <w:r w:rsidRPr="001C6A15">
        <w:rPr>
          <w:sz w:val="20"/>
        </w:rPr>
        <w:t xml:space="preserve">- </w:t>
      </w:r>
      <w:r w:rsidRPr="001C6A15">
        <w:rPr>
          <w:b w:val="0"/>
          <w:sz w:val="20"/>
        </w:rPr>
        <w:t>Door latches and hinges</w:t>
      </w:r>
    </w:p>
    <w:tbl>
      <w:tblPr>
        <w:tblW w:w="12875" w:type="dxa"/>
        <w:tblInd w:w="135" w:type="dxa"/>
        <w:tblLayout w:type="fixed"/>
        <w:tblCellMar>
          <w:left w:w="135" w:type="dxa"/>
          <w:right w:w="135" w:type="dxa"/>
        </w:tblCellMar>
        <w:tblLook w:val="0000" w:firstRow="0" w:lastRow="0" w:firstColumn="0" w:lastColumn="0" w:noHBand="0" w:noVBand="0"/>
      </w:tblPr>
      <w:tblGrid>
        <w:gridCol w:w="2699"/>
        <w:gridCol w:w="1999"/>
        <w:gridCol w:w="1114"/>
        <w:gridCol w:w="1276"/>
        <w:gridCol w:w="1920"/>
        <w:gridCol w:w="2044"/>
        <w:gridCol w:w="1189"/>
        <w:gridCol w:w="634"/>
      </w:tblGrid>
      <w:tr w:rsidR="00C3058D" w:rsidRPr="008D504F" w14:paraId="7057924E" w14:textId="77777777" w:rsidTr="00C3058D">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14:paraId="69B2E16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0E7F053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39F8CB8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19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8A5CAA0"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B5B0CE8" w14:textId="77777777" w:rsidR="00C3058D" w:rsidRPr="008D504F" w:rsidRDefault="00C3058D" w:rsidP="00C3058D">
            <w:pPr>
              <w:spacing w:beforeLines="20" w:before="48" w:afterLines="20" w:after="48"/>
              <w:ind w:left="-61"/>
              <w:jc w:val="center"/>
              <w:rPr>
                <w:i/>
                <w:sz w:val="18"/>
                <w:szCs w:val="18"/>
              </w:rPr>
            </w:pPr>
            <w:r w:rsidRPr="008D504F">
              <w:rPr>
                <w:i/>
                <w:sz w:val="18"/>
                <w:szCs w:val="18"/>
              </w:rPr>
              <w:t>Date of entry into force</w:t>
            </w:r>
          </w:p>
        </w:tc>
        <w:tc>
          <w:tcPr>
            <w:tcW w:w="64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F0ADD4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34" w:type="dxa"/>
            <w:vMerge w:val="restart"/>
            <w:tcBorders>
              <w:top w:val="single" w:sz="4" w:space="0" w:color="000000"/>
              <w:left w:val="single" w:sz="4" w:space="0" w:color="auto"/>
              <w:right w:val="single" w:sz="4" w:space="0" w:color="000000"/>
            </w:tcBorders>
            <w:shd w:val="clear" w:color="auto" w:fill="DBE5F1"/>
            <w:vAlign w:val="center"/>
          </w:tcPr>
          <w:p w14:paraId="3ED79AB9"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61577B7" w14:textId="77777777" w:rsidTr="00C3058D">
        <w:trPr>
          <w:tblHeader/>
        </w:trPr>
        <w:tc>
          <w:tcPr>
            <w:tcW w:w="2699" w:type="dxa"/>
            <w:vMerge/>
            <w:tcBorders>
              <w:left w:val="single" w:sz="4" w:space="0" w:color="000000"/>
              <w:bottom w:val="single" w:sz="12" w:space="0" w:color="auto"/>
              <w:right w:val="single" w:sz="4" w:space="0" w:color="auto"/>
            </w:tcBorders>
            <w:shd w:val="clear" w:color="auto" w:fill="DBE5F1"/>
            <w:vAlign w:val="center"/>
          </w:tcPr>
          <w:p w14:paraId="6A94B823" w14:textId="77777777" w:rsidR="00C3058D" w:rsidRPr="008D504F" w:rsidRDefault="00C3058D" w:rsidP="00C3058D">
            <w:pPr>
              <w:spacing w:beforeLines="20" w:before="48" w:afterLines="20" w:after="48"/>
              <w:jc w:val="center"/>
              <w:rPr>
                <w:i/>
                <w:sz w:val="18"/>
                <w:szCs w:val="18"/>
              </w:rPr>
            </w:pPr>
          </w:p>
        </w:tc>
        <w:tc>
          <w:tcPr>
            <w:tcW w:w="1999" w:type="dxa"/>
            <w:vMerge/>
            <w:tcBorders>
              <w:left w:val="single" w:sz="4" w:space="0" w:color="auto"/>
              <w:bottom w:val="single" w:sz="12" w:space="0" w:color="auto"/>
              <w:right w:val="single" w:sz="4" w:space="0" w:color="auto"/>
            </w:tcBorders>
            <w:shd w:val="clear" w:color="auto" w:fill="DBE5F1"/>
            <w:vAlign w:val="center"/>
          </w:tcPr>
          <w:p w14:paraId="66691604" w14:textId="77777777" w:rsidR="00C3058D" w:rsidRPr="008D504F" w:rsidRDefault="00C3058D" w:rsidP="00C3058D">
            <w:pPr>
              <w:spacing w:beforeLines="20" w:before="48" w:afterLines="20" w:after="48"/>
              <w:jc w:val="center"/>
              <w:rPr>
                <w:i/>
                <w:sz w:val="18"/>
                <w:szCs w:val="18"/>
              </w:rPr>
            </w:pPr>
          </w:p>
        </w:tc>
        <w:tc>
          <w:tcPr>
            <w:tcW w:w="1114" w:type="dxa"/>
            <w:vMerge/>
            <w:tcBorders>
              <w:left w:val="single" w:sz="4" w:space="0" w:color="auto"/>
              <w:bottom w:val="single" w:sz="12" w:space="0" w:color="auto"/>
              <w:right w:val="single" w:sz="4" w:space="0" w:color="auto"/>
            </w:tcBorders>
            <w:shd w:val="clear" w:color="auto" w:fill="DBE5F1"/>
            <w:vAlign w:val="center"/>
          </w:tcPr>
          <w:p w14:paraId="687E8898" w14:textId="77777777" w:rsidR="00C3058D" w:rsidRPr="008D504F" w:rsidRDefault="00C3058D" w:rsidP="00C3058D">
            <w:pPr>
              <w:spacing w:beforeLines="20" w:before="48" w:afterLines="20" w:after="48"/>
              <w:jc w:val="center"/>
              <w:rPr>
                <w:i/>
                <w:sz w:val="18"/>
                <w:szCs w:val="18"/>
              </w:rPr>
            </w:pP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14:paraId="594B13B2"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14:paraId="303F83C2" w14:textId="77777777" w:rsidR="00C3058D" w:rsidRPr="008D504F" w:rsidRDefault="00C3058D" w:rsidP="00C3058D">
            <w:pPr>
              <w:spacing w:beforeLines="20" w:before="48" w:afterLines="20" w:after="48"/>
              <w:ind w:left="-72" w:right="-59"/>
              <w:jc w:val="center"/>
              <w:rPr>
                <w:i/>
                <w:sz w:val="18"/>
                <w:szCs w:val="18"/>
              </w:rPr>
            </w:pPr>
            <w:r w:rsidRPr="008D504F">
              <w:rPr>
                <w:i/>
                <w:sz w:val="18"/>
                <w:szCs w:val="18"/>
              </w:rPr>
              <w:t>Report</w:t>
            </w:r>
          </w:p>
          <w:p w14:paraId="0FAE7921" w14:textId="77777777" w:rsidR="00C3058D" w:rsidRPr="008D504F" w:rsidRDefault="00C3058D" w:rsidP="00C3058D">
            <w:pPr>
              <w:spacing w:beforeLines="20" w:before="48" w:afterLines="20" w:after="48"/>
              <w:ind w:left="-72" w:right="-59"/>
              <w:jc w:val="center"/>
              <w:rPr>
                <w:i/>
                <w:sz w:val="18"/>
                <w:szCs w:val="18"/>
              </w:rPr>
            </w:pPr>
            <w:r w:rsidRPr="008D504F">
              <w:rPr>
                <w:i/>
                <w:sz w:val="18"/>
                <w:szCs w:val="18"/>
              </w:rPr>
              <w:t>ECE/TRANS/WP.29/...</w:t>
            </w:r>
          </w:p>
        </w:tc>
        <w:tc>
          <w:tcPr>
            <w:tcW w:w="2044" w:type="dxa"/>
            <w:tcBorders>
              <w:top w:val="single" w:sz="4" w:space="0" w:color="auto"/>
              <w:left w:val="single" w:sz="4" w:space="0" w:color="auto"/>
              <w:bottom w:val="single" w:sz="12" w:space="0" w:color="auto"/>
              <w:right w:val="single" w:sz="4" w:space="0" w:color="auto"/>
            </w:tcBorders>
            <w:shd w:val="clear" w:color="auto" w:fill="DBE5F1"/>
            <w:vAlign w:val="center"/>
          </w:tcPr>
          <w:p w14:paraId="33699DB0"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75D33357" w14:textId="77777777" w:rsidR="00C3058D" w:rsidRPr="008D504F" w:rsidRDefault="00C3058D" w:rsidP="00C3058D">
            <w:pPr>
              <w:spacing w:beforeLines="20" w:before="48" w:afterLines="20" w:after="48"/>
              <w:ind w:left="-100" w:right="-58"/>
              <w:jc w:val="center"/>
              <w:rPr>
                <w:i/>
                <w:sz w:val="18"/>
                <w:szCs w:val="18"/>
              </w:rPr>
            </w:pPr>
            <w:r w:rsidRPr="008D504F">
              <w:rPr>
                <w:i/>
                <w:sz w:val="18"/>
                <w:szCs w:val="18"/>
              </w:rPr>
              <w:t>ECE/TRANS/WP.29/...</w:t>
            </w:r>
          </w:p>
        </w:tc>
        <w:tc>
          <w:tcPr>
            <w:tcW w:w="1189" w:type="dxa"/>
            <w:tcBorders>
              <w:top w:val="single" w:sz="4" w:space="0" w:color="auto"/>
              <w:left w:val="single" w:sz="4" w:space="0" w:color="auto"/>
              <w:bottom w:val="single" w:sz="12" w:space="0" w:color="auto"/>
              <w:right w:val="single" w:sz="4" w:space="0" w:color="auto"/>
            </w:tcBorders>
            <w:shd w:val="clear" w:color="auto" w:fill="DBE5F1"/>
            <w:vAlign w:val="center"/>
          </w:tcPr>
          <w:p w14:paraId="4265789B" w14:textId="77777777" w:rsidR="00C3058D" w:rsidRPr="008D504F" w:rsidRDefault="00C3058D" w:rsidP="00C3058D">
            <w:pPr>
              <w:spacing w:beforeLines="20" w:before="48" w:afterLines="20" w:after="48"/>
              <w:ind w:left="-95"/>
              <w:jc w:val="center"/>
              <w:rPr>
                <w:i/>
                <w:sz w:val="18"/>
                <w:szCs w:val="18"/>
              </w:rPr>
            </w:pPr>
            <w:r w:rsidRPr="008D504F">
              <w:rPr>
                <w:i/>
                <w:sz w:val="18"/>
                <w:szCs w:val="18"/>
              </w:rPr>
              <w:t>Transmitted by</w:t>
            </w:r>
          </w:p>
        </w:tc>
        <w:tc>
          <w:tcPr>
            <w:tcW w:w="634" w:type="dxa"/>
            <w:vMerge/>
            <w:tcBorders>
              <w:left w:val="single" w:sz="4" w:space="0" w:color="auto"/>
              <w:bottom w:val="single" w:sz="12" w:space="0" w:color="auto"/>
              <w:right w:val="single" w:sz="4" w:space="0" w:color="000000"/>
            </w:tcBorders>
            <w:shd w:val="clear" w:color="auto" w:fill="DBE5F1"/>
            <w:vAlign w:val="center"/>
          </w:tcPr>
          <w:p w14:paraId="49D0B0A5" w14:textId="77777777" w:rsidR="00C3058D" w:rsidRPr="008D504F" w:rsidRDefault="00C3058D" w:rsidP="00C3058D">
            <w:pPr>
              <w:spacing w:beforeLines="20" w:before="48" w:afterLines="20" w:after="48"/>
              <w:jc w:val="center"/>
              <w:rPr>
                <w:i/>
                <w:sz w:val="18"/>
                <w:szCs w:val="18"/>
              </w:rPr>
            </w:pPr>
          </w:p>
        </w:tc>
      </w:tr>
      <w:tr w:rsidR="00C3058D" w:rsidRPr="001C6A15" w14:paraId="473AD4CA" w14:textId="77777777" w:rsidTr="00C3058D">
        <w:trPr>
          <w:trHeight w:val="397"/>
        </w:trPr>
        <w:tc>
          <w:tcPr>
            <w:tcW w:w="2699" w:type="dxa"/>
            <w:tcBorders>
              <w:top w:val="single" w:sz="12" w:space="0" w:color="auto"/>
              <w:left w:val="single" w:sz="4" w:space="0" w:color="000000"/>
              <w:right w:val="single" w:sz="4" w:space="0" w:color="auto"/>
            </w:tcBorders>
          </w:tcPr>
          <w:p w14:paraId="609E9626" w14:textId="77777777" w:rsidR="00C3058D" w:rsidRPr="001C6A15" w:rsidRDefault="00C3058D" w:rsidP="00C3058D">
            <w:pPr>
              <w:spacing w:beforeLines="40" w:before="96" w:afterLines="40" w:after="96"/>
              <w:ind w:left="-35" w:right="-67"/>
            </w:pPr>
            <w:r w:rsidRPr="001C6A15">
              <w:t>Add.10/Rev.1 and Corr.1</w:t>
            </w:r>
          </w:p>
        </w:tc>
        <w:tc>
          <w:tcPr>
            <w:tcW w:w="1999" w:type="dxa"/>
            <w:tcBorders>
              <w:top w:val="single" w:sz="12" w:space="0" w:color="auto"/>
              <w:left w:val="single" w:sz="4" w:space="0" w:color="auto"/>
              <w:right w:val="single" w:sz="4" w:space="0" w:color="auto"/>
            </w:tcBorders>
          </w:tcPr>
          <w:p w14:paraId="3EF31482" w14:textId="77777777" w:rsidR="00C3058D" w:rsidRPr="001C6A15" w:rsidRDefault="00C3058D" w:rsidP="00C3058D">
            <w:pPr>
              <w:spacing w:beforeLines="40" w:before="96" w:afterLines="40" w:after="96"/>
              <w:ind w:left="-77" w:right="-97"/>
            </w:pPr>
            <w:r w:rsidRPr="001C6A15">
              <w:t>02</w:t>
            </w:r>
            <w:r>
              <w:t xml:space="preserve"> series</w:t>
            </w:r>
          </w:p>
        </w:tc>
        <w:tc>
          <w:tcPr>
            <w:tcW w:w="1114" w:type="dxa"/>
            <w:tcBorders>
              <w:top w:val="single" w:sz="12" w:space="0" w:color="auto"/>
              <w:left w:val="single" w:sz="4" w:space="0" w:color="auto"/>
              <w:right w:val="single" w:sz="4" w:space="0" w:color="auto"/>
            </w:tcBorders>
          </w:tcPr>
          <w:p w14:paraId="0E669DDD" w14:textId="77777777" w:rsidR="00C3058D" w:rsidRPr="001C6A15" w:rsidRDefault="00C3058D" w:rsidP="00C3058D">
            <w:pPr>
              <w:spacing w:beforeLines="40" w:before="96" w:afterLines="40" w:after="96"/>
              <w:jc w:val="center"/>
            </w:pPr>
            <w:r w:rsidRPr="001C6A15">
              <w:rPr>
                <w:szCs w:val="18"/>
              </w:rPr>
              <w:t>15.03.81</w:t>
            </w:r>
          </w:p>
        </w:tc>
        <w:tc>
          <w:tcPr>
            <w:tcW w:w="1276" w:type="dxa"/>
            <w:tcBorders>
              <w:top w:val="single" w:sz="12" w:space="0" w:color="auto"/>
              <w:left w:val="single" w:sz="4" w:space="0" w:color="auto"/>
              <w:right w:val="single" w:sz="4" w:space="0" w:color="auto"/>
            </w:tcBorders>
          </w:tcPr>
          <w:p w14:paraId="11C2EA93" w14:textId="77777777" w:rsidR="00C3058D" w:rsidRPr="001C6A15" w:rsidRDefault="00C3058D" w:rsidP="00C3058D">
            <w:pPr>
              <w:spacing w:beforeLines="40" w:before="96" w:afterLines="40" w:after="96"/>
              <w:ind w:left="-99" w:right="-117"/>
              <w:jc w:val="center"/>
            </w:pPr>
            <w:r w:rsidRPr="001C6A15">
              <w:rPr>
                <w:szCs w:val="18"/>
              </w:rPr>
              <w:t>58</w:t>
            </w:r>
          </w:p>
        </w:tc>
        <w:tc>
          <w:tcPr>
            <w:tcW w:w="1920" w:type="dxa"/>
            <w:tcBorders>
              <w:top w:val="single" w:sz="12" w:space="0" w:color="auto"/>
              <w:left w:val="single" w:sz="4" w:space="0" w:color="auto"/>
              <w:right w:val="single" w:sz="4" w:space="0" w:color="auto"/>
            </w:tcBorders>
          </w:tcPr>
          <w:p w14:paraId="7DADC138" w14:textId="77777777" w:rsidR="00C3058D" w:rsidRPr="001C6A15" w:rsidRDefault="00C3058D" w:rsidP="00C3058D">
            <w:pPr>
              <w:spacing w:beforeLines="40" w:before="96" w:afterLines="40" w:after="96"/>
              <w:ind w:left="-72" w:right="-59"/>
              <w:jc w:val="center"/>
            </w:pPr>
            <w:r w:rsidRPr="001C6A15">
              <w:rPr>
                <w:szCs w:val="18"/>
              </w:rPr>
              <w:t xml:space="preserve">50, paras. 24-26 </w:t>
            </w:r>
            <w:r w:rsidRPr="001C6A15">
              <w:rPr>
                <w:szCs w:val="18"/>
              </w:rPr>
              <w:br/>
              <w:t>+ annex 1</w:t>
            </w:r>
          </w:p>
        </w:tc>
        <w:tc>
          <w:tcPr>
            <w:tcW w:w="2044" w:type="dxa"/>
            <w:tcBorders>
              <w:top w:val="single" w:sz="12" w:space="0" w:color="auto"/>
              <w:left w:val="single" w:sz="4" w:space="0" w:color="auto"/>
              <w:right w:val="single" w:sz="4" w:space="0" w:color="auto"/>
            </w:tcBorders>
          </w:tcPr>
          <w:p w14:paraId="0DDA8DEA" w14:textId="77777777" w:rsidR="00C3058D" w:rsidRPr="001C6A15" w:rsidRDefault="00C3058D" w:rsidP="00C3058D">
            <w:pPr>
              <w:spacing w:beforeLines="40" w:before="96" w:afterLines="40" w:after="96"/>
              <w:jc w:val="center"/>
            </w:pPr>
            <w:r w:rsidRPr="001C6A15">
              <w:t>…</w:t>
            </w:r>
          </w:p>
        </w:tc>
        <w:tc>
          <w:tcPr>
            <w:tcW w:w="1189" w:type="dxa"/>
            <w:tcBorders>
              <w:top w:val="single" w:sz="12" w:space="0" w:color="auto"/>
              <w:left w:val="single" w:sz="4" w:space="0" w:color="auto"/>
              <w:right w:val="single" w:sz="4" w:space="0" w:color="auto"/>
            </w:tcBorders>
          </w:tcPr>
          <w:p w14:paraId="1482F432" w14:textId="77777777" w:rsidR="00C3058D" w:rsidRPr="001C6A15" w:rsidRDefault="00C3058D" w:rsidP="00C3058D">
            <w:pPr>
              <w:spacing w:beforeLines="40" w:before="96" w:afterLines="40" w:after="96"/>
              <w:ind w:left="-60"/>
              <w:rPr>
                <w:szCs w:val="18"/>
              </w:rPr>
            </w:pPr>
            <w:r w:rsidRPr="001C6A15">
              <w:rPr>
                <w:szCs w:val="18"/>
              </w:rPr>
              <w:t>United Kingdom</w:t>
            </w:r>
          </w:p>
        </w:tc>
        <w:tc>
          <w:tcPr>
            <w:tcW w:w="634" w:type="dxa"/>
            <w:tcBorders>
              <w:top w:val="single" w:sz="12" w:space="0" w:color="auto"/>
              <w:left w:val="single" w:sz="4" w:space="0" w:color="auto"/>
              <w:right w:val="single" w:sz="4" w:space="0" w:color="000000"/>
            </w:tcBorders>
          </w:tcPr>
          <w:p w14:paraId="7EDEDFC0" w14:textId="77777777" w:rsidR="00C3058D" w:rsidRPr="001C6A15" w:rsidRDefault="00C3058D" w:rsidP="00C3058D">
            <w:pPr>
              <w:spacing w:beforeLines="40" w:before="96" w:afterLines="40" w:after="96"/>
              <w:jc w:val="center"/>
            </w:pPr>
          </w:p>
        </w:tc>
      </w:tr>
      <w:tr w:rsidR="00C3058D" w:rsidRPr="001C6A15" w14:paraId="751FF8E7" w14:textId="77777777" w:rsidTr="00C3058D">
        <w:trPr>
          <w:trHeight w:val="397"/>
        </w:trPr>
        <w:tc>
          <w:tcPr>
            <w:tcW w:w="2699" w:type="dxa"/>
            <w:tcBorders>
              <w:left w:val="single" w:sz="4" w:space="0" w:color="000000"/>
              <w:right w:val="single" w:sz="4" w:space="0" w:color="auto"/>
            </w:tcBorders>
          </w:tcPr>
          <w:p w14:paraId="370235F4" w14:textId="77777777" w:rsidR="00C3058D" w:rsidRPr="001C6A15" w:rsidRDefault="00C3058D" w:rsidP="00C3058D">
            <w:pPr>
              <w:spacing w:beforeLines="40" w:before="96" w:afterLines="40" w:after="96"/>
              <w:ind w:left="-35" w:right="-67"/>
            </w:pPr>
            <w:r w:rsidRPr="001C6A15">
              <w:t>Add.10/Rev.1/Amend.1</w:t>
            </w:r>
          </w:p>
        </w:tc>
        <w:tc>
          <w:tcPr>
            <w:tcW w:w="1999" w:type="dxa"/>
            <w:tcBorders>
              <w:left w:val="single" w:sz="4" w:space="0" w:color="auto"/>
              <w:right w:val="single" w:sz="4" w:space="0" w:color="auto"/>
            </w:tcBorders>
          </w:tcPr>
          <w:p w14:paraId="6ADCB30C" w14:textId="77777777" w:rsidR="00C3058D" w:rsidRPr="001C6A15" w:rsidRDefault="00C3058D" w:rsidP="00C3058D">
            <w:pPr>
              <w:spacing w:beforeLines="40" w:before="96" w:afterLines="40" w:after="96"/>
              <w:ind w:left="-77" w:right="-97"/>
            </w:pPr>
            <w:r w:rsidRPr="001C6A15">
              <w:rPr>
                <w:szCs w:val="18"/>
              </w:rPr>
              <w:t>Suppl.1 to 02</w:t>
            </w:r>
          </w:p>
        </w:tc>
        <w:tc>
          <w:tcPr>
            <w:tcW w:w="1114" w:type="dxa"/>
            <w:tcBorders>
              <w:left w:val="single" w:sz="4" w:space="0" w:color="auto"/>
              <w:right w:val="single" w:sz="4" w:space="0" w:color="auto"/>
            </w:tcBorders>
          </w:tcPr>
          <w:p w14:paraId="2FCDB24B" w14:textId="77777777" w:rsidR="00C3058D" w:rsidRPr="001C6A15" w:rsidRDefault="00C3058D" w:rsidP="00C3058D">
            <w:pPr>
              <w:spacing w:beforeLines="40" w:before="96" w:afterLines="40" w:after="96"/>
              <w:jc w:val="center"/>
            </w:pPr>
            <w:r w:rsidRPr="001C6A15">
              <w:rPr>
                <w:szCs w:val="18"/>
              </w:rPr>
              <w:t>20.04.86</w:t>
            </w:r>
          </w:p>
        </w:tc>
        <w:tc>
          <w:tcPr>
            <w:tcW w:w="1276" w:type="dxa"/>
            <w:tcBorders>
              <w:left w:val="single" w:sz="4" w:space="0" w:color="auto"/>
              <w:right w:val="single" w:sz="4" w:space="0" w:color="auto"/>
            </w:tcBorders>
          </w:tcPr>
          <w:p w14:paraId="013DC67C" w14:textId="77777777" w:rsidR="00C3058D" w:rsidRPr="001C6A15" w:rsidRDefault="00C3058D" w:rsidP="00C3058D">
            <w:pPr>
              <w:spacing w:beforeLines="40" w:before="96" w:afterLines="40" w:after="96"/>
              <w:ind w:left="-99" w:right="-117"/>
              <w:jc w:val="center"/>
            </w:pPr>
            <w:r w:rsidRPr="001C6A15">
              <w:rPr>
                <w:szCs w:val="18"/>
              </w:rPr>
              <w:t>72</w:t>
            </w:r>
          </w:p>
        </w:tc>
        <w:tc>
          <w:tcPr>
            <w:tcW w:w="1920" w:type="dxa"/>
            <w:tcBorders>
              <w:left w:val="single" w:sz="4" w:space="0" w:color="auto"/>
              <w:right w:val="single" w:sz="4" w:space="0" w:color="auto"/>
            </w:tcBorders>
          </w:tcPr>
          <w:p w14:paraId="39F4315A" w14:textId="77777777" w:rsidR="00C3058D" w:rsidRPr="001C6A15" w:rsidRDefault="00C3058D" w:rsidP="00C3058D">
            <w:pPr>
              <w:spacing w:beforeLines="40" w:before="96" w:afterLines="40" w:after="96"/>
              <w:ind w:left="-72" w:right="-59"/>
              <w:jc w:val="center"/>
            </w:pPr>
            <w:r w:rsidRPr="001C6A15">
              <w:rPr>
                <w:szCs w:val="18"/>
              </w:rPr>
              <w:t xml:space="preserve">118, para. 41 </w:t>
            </w:r>
            <w:r w:rsidRPr="001C6A15">
              <w:rPr>
                <w:szCs w:val="18"/>
              </w:rPr>
              <w:br/>
              <w:t>+ annex 1</w:t>
            </w:r>
          </w:p>
        </w:tc>
        <w:tc>
          <w:tcPr>
            <w:tcW w:w="2044" w:type="dxa"/>
            <w:tcBorders>
              <w:left w:val="single" w:sz="4" w:space="0" w:color="auto"/>
              <w:right w:val="single" w:sz="4" w:space="0" w:color="auto"/>
            </w:tcBorders>
          </w:tcPr>
          <w:p w14:paraId="68162D46"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tcPr>
          <w:p w14:paraId="35D3CB18" w14:textId="77777777" w:rsidR="00C3058D" w:rsidRPr="001C6A15" w:rsidRDefault="00C3058D" w:rsidP="00C3058D">
            <w:pPr>
              <w:spacing w:beforeLines="40" w:before="96" w:afterLines="40" w:after="96"/>
              <w:ind w:left="-60"/>
              <w:rPr>
                <w:szCs w:val="18"/>
              </w:rPr>
            </w:pPr>
            <w:r w:rsidRPr="001C6A15">
              <w:rPr>
                <w:szCs w:val="18"/>
              </w:rPr>
              <w:t>Italy</w:t>
            </w:r>
          </w:p>
        </w:tc>
        <w:tc>
          <w:tcPr>
            <w:tcW w:w="634" w:type="dxa"/>
            <w:tcBorders>
              <w:left w:val="single" w:sz="4" w:space="0" w:color="auto"/>
              <w:right w:val="single" w:sz="4" w:space="0" w:color="000000"/>
            </w:tcBorders>
          </w:tcPr>
          <w:p w14:paraId="19232A71" w14:textId="77777777" w:rsidR="00C3058D" w:rsidRPr="001C6A15" w:rsidRDefault="00C3058D" w:rsidP="00C3058D">
            <w:pPr>
              <w:spacing w:beforeLines="40" w:before="96" w:afterLines="40" w:after="96"/>
              <w:jc w:val="center"/>
            </w:pPr>
          </w:p>
        </w:tc>
      </w:tr>
      <w:tr w:rsidR="00C3058D" w:rsidRPr="001C6A15" w14:paraId="4416ADC1" w14:textId="77777777" w:rsidTr="00C3058D">
        <w:trPr>
          <w:trHeight w:val="397"/>
        </w:trPr>
        <w:tc>
          <w:tcPr>
            <w:tcW w:w="2699" w:type="dxa"/>
            <w:tcBorders>
              <w:left w:val="single" w:sz="4" w:space="0" w:color="000000"/>
              <w:right w:val="single" w:sz="4" w:space="0" w:color="auto"/>
            </w:tcBorders>
          </w:tcPr>
          <w:p w14:paraId="669CBD89" w14:textId="77777777" w:rsidR="00C3058D" w:rsidRPr="001C6A15" w:rsidRDefault="00C3058D" w:rsidP="00C3058D">
            <w:pPr>
              <w:spacing w:beforeLines="40" w:before="96" w:afterLines="40" w:after="96"/>
              <w:ind w:left="-35" w:right="-67"/>
            </w:pPr>
          </w:p>
        </w:tc>
        <w:tc>
          <w:tcPr>
            <w:tcW w:w="1999" w:type="dxa"/>
            <w:tcBorders>
              <w:left w:val="single" w:sz="4" w:space="0" w:color="auto"/>
              <w:right w:val="single" w:sz="4" w:space="0" w:color="auto"/>
            </w:tcBorders>
          </w:tcPr>
          <w:p w14:paraId="26202848" w14:textId="77777777" w:rsidR="00C3058D" w:rsidRPr="001C6A15" w:rsidRDefault="00C3058D" w:rsidP="00C3058D">
            <w:pPr>
              <w:spacing w:beforeLines="40" w:before="96" w:afterLines="40" w:after="96"/>
              <w:ind w:left="-77" w:right="-97"/>
            </w:pPr>
          </w:p>
        </w:tc>
        <w:tc>
          <w:tcPr>
            <w:tcW w:w="1114" w:type="dxa"/>
            <w:tcBorders>
              <w:left w:val="single" w:sz="4" w:space="0" w:color="auto"/>
              <w:right w:val="single" w:sz="4" w:space="0" w:color="auto"/>
            </w:tcBorders>
          </w:tcPr>
          <w:p w14:paraId="3AB62122"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7821DA0F" w14:textId="77777777" w:rsidR="00C3058D" w:rsidRPr="001C6A15" w:rsidRDefault="00C3058D" w:rsidP="00C3058D">
            <w:pPr>
              <w:spacing w:beforeLines="40" w:before="96" w:afterLines="40" w:after="96"/>
              <w:ind w:left="-99" w:right="-117"/>
              <w:jc w:val="center"/>
            </w:pPr>
            <w:r w:rsidRPr="001C6A15">
              <w:rPr>
                <w:szCs w:val="18"/>
              </w:rPr>
              <w:t>75</w:t>
            </w:r>
          </w:p>
        </w:tc>
        <w:tc>
          <w:tcPr>
            <w:tcW w:w="1920" w:type="dxa"/>
            <w:tcBorders>
              <w:left w:val="single" w:sz="4" w:space="0" w:color="auto"/>
              <w:right w:val="single" w:sz="4" w:space="0" w:color="auto"/>
            </w:tcBorders>
          </w:tcPr>
          <w:p w14:paraId="45B760F1" w14:textId="77777777" w:rsidR="00C3058D" w:rsidRPr="001C6A15" w:rsidRDefault="00C3058D" w:rsidP="00C3058D">
            <w:pPr>
              <w:spacing w:beforeLines="40" w:before="96" w:afterLines="40" w:after="96"/>
              <w:ind w:left="-72" w:right="-59"/>
              <w:jc w:val="center"/>
            </w:pPr>
            <w:r w:rsidRPr="001C6A15">
              <w:rPr>
                <w:szCs w:val="18"/>
              </w:rPr>
              <w:t>137, paras. 84-86</w:t>
            </w:r>
          </w:p>
        </w:tc>
        <w:tc>
          <w:tcPr>
            <w:tcW w:w="2044" w:type="dxa"/>
            <w:tcBorders>
              <w:left w:val="single" w:sz="4" w:space="0" w:color="auto"/>
              <w:right w:val="single" w:sz="4" w:space="0" w:color="auto"/>
            </w:tcBorders>
          </w:tcPr>
          <w:p w14:paraId="270EE22E"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tcPr>
          <w:p w14:paraId="0107D662" w14:textId="77777777" w:rsidR="00C3058D" w:rsidRPr="001C6A15" w:rsidRDefault="00C3058D" w:rsidP="00C3058D">
            <w:pPr>
              <w:spacing w:beforeLines="40" w:before="96" w:afterLines="40" w:after="96"/>
              <w:ind w:left="-60"/>
              <w:rPr>
                <w:szCs w:val="18"/>
              </w:rPr>
            </w:pPr>
          </w:p>
        </w:tc>
        <w:tc>
          <w:tcPr>
            <w:tcW w:w="634" w:type="dxa"/>
            <w:tcBorders>
              <w:left w:val="single" w:sz="4" w:space="0" w:color="auto"/>
              <w:right w:val="single" w:sz="4" w:space="0" w:color="000000"/>
            </w:tcBorders>
          </w:tcPr>
          <w:p w14:paraId="24B80EA6" w14:textId="77777777" w:rsidR="00C3058D" w:rsidRPr="001C6A15" w:rsidRDefault="00C3058D" w:rsidP="00C3058D">
            <w:pPr>
              <w:spacing w:beforeLines="40" w:before="96" w:afterLines="40" w:after="96"/>
              <w:jc w:val="center"/>
            </w:pPr>
          </w:p>
        </w:tc>
      </w:tr>
      <w:tr w:rsidR="00C3058D" w:rsidRPr="001C6A15" w14:paraId="7511718E" w14:textId="77777777" w:rsidTr="00C3058D">
        <w:trPr>
          <w:trHeight w:val="397"/>
        </w:trPr>
        <w:tc>
          <w:tcPr>
            <w:tcW w:w="2699" w:type="dxa"/>
            <w:tcBorders>
              <w:left w:val="single" w:sz="4" w:space="0" w:color="000000"/>
              <w:right w:val="single" w:sz="4" w:space="0" w:color="auto"/>
            </w:tcBorders>
          </w:tcPr>
          <w:p w14:paraId="351493FA" w14:textId="77777777" w:rsidR="00C3058D" w:rsidRPr="001C6A15" w:rsidRDefault="00C3058D" w:rsidP="00C3058D">
            <w:pPr>
              <w:spacing w:beforeLines="40" w:before="96" w:afterLines="40" w:after="96"/>
              <w:ind w:left="-35" w:right="-67"/>
            </w:pPr>
            <w:r w:rsidRPr="001C6A15">
              <w:t>Add.10/Rev.1/Amend.2</w:t>
            </w:r>
          </w:p>
        </w:tc>
        <w:tc>
          <w:tcPr>
            <w:tcW w:w="1999" w:type="dxa"/>
            <w:tcBorders>
              <w:left w:val="single" w:sz="4" w:space="0" w:color="auto"/>
              <w:right w:val="single" w:sz="4" w:space="0" w:color="auto"/>
            </w:tcBorders>
          </w:tcPr>
          <w:p w14:paraId="717DAB4B" w14:textId="77777777" w:rsidR="00C3058D" w:rsidRPr="00AD4C4E" w:rsidRDefault="00C3058D" w:rsidP="00C3058D">
            <w:pPr>
              <w:spacing w:beforeLines="40" w:before="96" w:afterLines="40" w:after="96"/>
              <w:ind w:left="-77" w:right="-97"/>
            </w:pPr>
            <w:r w:rsidRPr="00AD4C4E">
              <w:t>03 series</w:t>
            </w:r>
          </w:p>
        </w:tc>
        <w:tc>
          <w:tcPr>
            <w:tcW w:w="1114" w:type="dxa"/>
            <w:tcBorders>
              <w:left w:val="single" w:sz="4" w:space="0" w:color="auto"/>
              <w:right w:val="single" w:sz="4" w:space="0" w:color="auto"/>
            </w:tcBorders>
          </w:tcPr>
          <w:p w14:paraId="7D215567" w14:textId="77777777" w:rsidR="00C3058D" w:rsidRPr="001C6A15" w:rsidRDefault="00C3058D" w:rsidP="00C3058D">
            <w:pPr>
              <w:spacing w:beforeLines="40" w:before="96" w:afterLines="40" w:after="96"/>
              <w:jc w:val="center"/>
            </w:pPr>
            <w:r w:rsidRPr="001C6A15">
              <w:t>11.06.07</w:t>
            </w:r>
          </w:p>
        </w:tc>
        <w:tc>
          <w:tcPr>
            <w:tcW w:w="1276" w:type="dxa"/>
            <w:tcBorders>
              <w:left w:val="single" w:sz="4" w:space="0" w:color="auto"/>
              <w:right w:val="single" w:sz="4" w:space="0" w:color="auto"/>
            </w:tcBorders>
          </w:tcPr>
          <w:p w14:paraId="02D645AF" w14:textId="77777777" w:rsidR="00C3058D" w:rsidRPr="001C6A15" w:rsidRDefault="00C3058D" w:rsidP="00C3058D">
            <w:pPr>
              <w:spacing w:beforeLines="40" w:before="96" w:afterLines="40" w:after="96"/>
              <w:ind w:left="-99" w:right="-117"/>
              <w:jc w:val="center"/>
            </w:pPr>
            <w:r w:rsidRPr="001C6A15">
              <w:t>140 (Nov</w:t>
            </w:r>
            <w:r>
              <w:t>.</w:t>
            </w:r>
            <w:r w:rsidRPr="001C6A15">
              <w:t xml:space="preserve"> 06)</w:t>
            </w:r>
          </w:p>
        </w:tc>
        <w:tc>
          <w:tcPr>
            <w:tcW w:w="1920" w:type="dxa"/>
            <w:tcBorders>
              <w:left w:val="single" w:sz="4" w:space="0" w:color="auto"/>
              <w:right w:val="single" w:sz="4" w:space="0" w:color="auto"/>
            </w:tcBorders>
          </w:tcPr>
          <w:p w14:paraId="713C0863" w14:textId="77777777" w:rsidR="00C3058D" w:rsidRPr="001C6A15" w:rsidRDefault="00C3058D" w:rsidP="00C3058D">
            <w:pPr>
              <w:spacing w:beforeLines="40" w:before="96" w:afterLines="40" w:after="96"/>
              <w:ind w:left="-72" w:right="-59"/>
              <w:jc w:val="center"/>
            </w:pPr>
            <w:r w:rsidRPr="001C6A15">
              <w:t>1056, para. 85</w:t>
            </w:r>
          </w:p>
        </w:tc>
        <w:tc>
          <w:tcPr>
            <w:tcW w:w="2044" w:type="dxa"/>
            <w:tcBorders>
              <w:left w:val="single" w:sz="4" w:space="0" w:color="auto"/>
              <w:right w:val="single" w:sz="4" w:space="0" w:color="auto"/>
            </w:tcBorders>
          </w:tcPr>
          <w:p w14:paraId="271AB88D" w14:textId="77777777" w:rsidR="00C3058D" w:rsidRPr="001C6A15" w:rsidRDefault="00C3058D" w:rsidP="00C3058D">
            <w:pPr>
              <w:spacing w:beforeLines="40" w:before="96" w:afterLines="40" w:after="96"/>
              <w:jc w:val="center"/>
            </w:pPr>
            <w:r w:rsidRPr="001C6A15">
              <w:t xml:space="preserve">2006/110 + Corr.1 </w:t>
            </w:r>
            <w:r w:rsidRPr="001C6A15">
              <w:br/>
              <w:t>+ Amend.1</w:t>
            </w:r>
          </w:p>
        </w:tc>
        <w:tc>
          <w:tcPr>
            <w:tcW w:w="1189" w:type="dxa"/>
            <w:tcBorders>
              <w:left w:val="single" w:sz="4" w:space="0" w:color="auto"/>
              <w:right w:val="single" w:sz="4" w:space="0" w:color="auto"/>
            </w:tcBorders>
          </w:tcPr>
          <w:p w14:paraId="4726CA12" w14:textId="77777777" w:rsidR="00C3058D" w:rsidRPr="001C6A15" w:rsidRDefault="00C3058D" w:rsidP="00C3058D">
            <w:pPr>
              <w:spacing w:beforeLines="40" w:before="96" w:afterLines="40" w:after="96"/>
              <w:ind w:left="-60"/>
              <w:rPr>
                <w:szCs w:val="18"/>
              </w:rPr>
            </w:pPr>
            <w:r w:rsidRPr="001C6A15">
              <w:rPr>
                <w:szCs w:val="18"/>
              </w:rPr>
              <w:t>AC.1 (34</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14:paraId="3622EE01" w14:textId="77777777" w:rsidR="00C3058D" w:rsidRPr="001C6A15" w:rsidRDefault="00C3058D" w:rsidP="00C3058D">
            <w:pPr>
              <w:spacing w:beforeLines="40" w:before="96" w:afterLines="40" w:after="96"/>
              <w:jc w:val="center"/>
            </w:pPr>
          </w:p>
        </w:tc>
      </w:tr>
      <w:tr w:rsidR="00C3058D" w:rsidRPr="001C6A15" w14:paraId="55D46697" w14:textId="77777777" w:rsidTr="00C3058D">
        <w:trPr>
          <w:trHeight w:val="397"/>
        </w:trPr>
        <w:tc>
          <w:tcPr>
            <w:tcW w:w="2699" w:type="dxa"/>
            <w:tcBorders>
              <w:left w:val="single" w:sz="4" w:space="0" w:color="000000"/>
              <w:right w:val="single" w:sz="4" w:space="0" w:color="auto"/>
            </w:tcBorders>
          </w:tcPr>
          <w:p w14:paraId="393E4295" w14:textId="77777777" w:rsidR="00C3058D" w:rsidRPr="001C6A15" w:rsidRDefault="00C3058D" w:rsidP="00C3058D">
            <w:pPr>
              <w:spacing w:beforeLines="40" w:before="96" w:afterLines="40" w:after="96"/>
              <w:ind w:left="-35" w:right="-67"/>
            </w:pPr>
            <w:r w:rsidRPr="001C6A15">
              <w:t>Add.10/Rev.1/Amend.3</w:t>
            </w:r>
          </w:p>
        </w:tc>
        <w:tc>
          <w:tcPr>
            <w:tcW w:w="1999" w:type="dxa"/>
            <w:tcBorders>
              <w:left w:val="single" w:sz="4" w:space="0" w:color="auto"/>
              <w:right w:val="single" w:sz="4" w:space="0" w:color="auto"/>
            </w:tcBorders>
          </w:tcPr>
          <w:p w14:paraId="248D1A7C" w14:textId="77777777" w:rsidR="00C3058D" w:rsidRPr="00AD4C4E" w:rsidRDefault="00C3058D" w:rsidP="00C3058D">
            <w:pPr>
              <w:spacing w:beforeLines="40" w:before="96" w:afterLines="40" w:after="96"/>
              <w:ind w:left="-77" w:right="-97"/>
            </w:pPr>
            <w:r w:rsidRPr="00AD4C4E">
              <w:rPr>
                <w:szCs w:val="18"/>
              </w:rPr>
              <w:t>Suppl.1 to 03</w:t>
            </w:r>
          </w:p>
        </w:tc>
        <w:tc>
          <w:tcPr>
            <w:tcW w:w="1114" w:type="dxa"/>
            <w:tcBorders>
              <w:left w:val="single" w:sz="4" w:space="0" w:color="auto"/>
              <w:right w:val="single" w:sz="4" w:space="0" w:color="auto"/>
            </w:tcBorders>
          </w:tcPr>
          <w:p w14:paraId="543DBE0B" w14:textId="77777777" w:rsidR="00C3058D" w:rsidRPr="001C6A15" w:rsidRDefault="00C3058D" w:rsidP="00C3058D">
            <w:pPr>
              <w:spacing w:beforeLines="40" w:before="96" w:afterLines="40" w:after="96"/>
              <w:jc w:val="center"/>
            </w:pPr>
            <w:r w:rsidRPr="001C6A15">
              <w:t>22.07.09</w:t>
            </w:r>
          </w:p>
        </w:tc>
        <w:tc>
          <w:tcPr>
            <w:tcW w:w="1276" w:type="dxa"/>
            <w:tcBorders>
              <w:left w:val="single" w:sz="4" w:space="0" w:color="auto"/>
              <w:right w:val="single" w:sz="4" w:space="0" w:color="auto"/>
            </w:tcBorders>
          </w:tcPr>
          <w:p w14:paraId="5FB09246" w14:textId="77777777" w:rsidR="00C3058D" w:rsidRPr="001C6A15" w:rsidRDefault="00C3058D" w:rsidP="00C3058D">
            <w:pPr>
              <w:spacing w:beforeLines="40" w:before="96" w:afterLines="40" w:after="96"/>
              <w:ind w:left="-99" w:right="-117"/>
              <w:jc w:val="center"/>
            </w:pPr>
            <w:r w:rsidRPr="001C6A15">
              <w:t>146 (Nov</w:t>
            </w:r>
            <w:r>
              <w:t>.</w:t>
            </w:r>
            <w:r w:rsidRPr="001C6A15">
              <w:t xml:space="preserve"> 08)</w:t>
            </w:r>
          </w:p>
        </w:tc>
        <w:tc>
          <w:tcPr>
            <w:tcW w:w="1920" w:type="dxa"/>
            <w:tcBorders>
              <w:left w:val="single" w:sz="4" w:space="0" w:color="auto"/>
              <w:right w:val="single" w:sz="4" w:space="0" w:color="auto"/>
            </w:tcBorders>
          </w:tcPr>
          <w:p w14:paraId="13E85EF3" w14:textId="77777777" w:rsidR="00C3058D" w:rsidRPr="001C6A15" w:rsidRDefault="00C3058D" w:rsidP="00C3058D">
            <w:pPr>
              <w:spacing w:beforeLines="40" w:before="96" w:afterLines="40" w:after="96"/>
              <w:ind w:left="-72" w:right="-59"/>
              <w:jc w:val="center"/>
            </w:pPr>
            <w:r w:rsidRPr="001C6A15">
              <w:t>1070, para. 87</w:t>
            </w:r>
          </w:p>
        </w:tc>
        <w:tc>
          <w:tcPr>
            <w:tcW w:w="2044" w:type="dxa"/>
            <w:tcBorders>
              <w:left w:val="single" w:sz="4" w:space="0" w:color="auto"/>
              <w:right w:val="single" w:sz="4" w:space="0" w:color="auto"/>
            </w:tcBorders>
          </w:tcPr>
          <w:p w14:paraId="548F49BF" w14:textId="77777777" w:rsidR="00C3058D" w:rsidRPr="001C6A15" w:rsidRDefault="00C3058D" w:rsidP="00C3058D">
            <w:pPr>
              <w:spacing w:beforeLines="40" w:before="96" w:afterLines="40" w:after="96"/>
              <w:jc w:val="center"/>
            </w:pPr>
            <w:r w:rsidRPr="001C6A15">
              <w:t>2008/101</w:t>
            </w:r>
          </w:p>
        </w:tc>
        <w:tc>
          <w:tcPr>
            <w:tcW w:w="1189" w:type="dxa"/>
            <w:tcBorders>
              <w:left w:val="single" w:sz="4" w:space="0" w:color="auto"/>
              <w:right w:val="single" w:sz="4" w:space="0" w:color="auto"/>
            </w:tcBorders>
          </w:tcPr>
          <w:p w14:paraId="180D0A71" w14:textId="77777777" w:rsidR="00C3058D" w:rsidRPr="001C6A15" w:rsidRDefault="00C3058D" w:rsidP="00C3058D">
            <w:pPr>
              <w:spacing w:beforeLines="40" w:before="96" w:afterLines="40" w:after="96"/>
              <w:ind w:left="-60"/>
              <w:rPr>
                <w:szCs w:val="18"/>
              </w:rPr>
            </w:pPr>
            <w:r w:rsidRPr="001C6A15">
              <w:rPr>
                <w:szCs w:val="18"/>
              </w:rPr>
              <w:t>AC.1 (40</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14:paraId="475653A9" w14:textId="77777777" w:rsidR="00C3058D" w:rsidRPr="001C6A15" w:rsidRDefault="00C3058D" w:rsidP="00C3058D">
            <w:pPr>
              <w:spacing w:beforeLines="40" w:before="96" w:afterLines="40" w:after="96"/>
              <w:jc w:val="center"/>
            </w:pPr>
          </w:p>
        </w:tc>
      </w:tr>
      <w:tr w:rsidR="00C3058D" w:rsidRPr="001C6A15" w14:paraId="21C0A665" w14:textId="77777777" w:rsidTr="00C3058D">
        <w:trPr>
          <w:trHeight w:val="397"/>
        </w:trPr>
        <w:tc>
          <w:tcPr>
            <w:tcW w:w="2699" w:type="dxa"/>
            <w:tcBorders>
              <w:left w:val="single" w:sz="4" w:space="0" w:color="000000"/>
              <w:right w:val="single" w:sz="4" w:space="0" w:color="auto"/>
            </w:tcBorders>
          </w:tcPr>
          <w:p w14:paraId="507093C8" w14:textId="77777777" w:rsidR="00C3058D" w:rsidRPr="001C6A15" w:rsidRDefault="00C3058D" w:rsidP="00C3058D">
            <w:pPr>
              <w:spacing w:beforeLines="40" w:before="96" w:afterLines="40" w:after="96"/>
              <w:ind w:left="-35" w:right="-67"/>
            </w:pPr>
            <w:r w:rsidRPr="001C6A15">
              <w:t>Add.10/Rev.1/Amend.3</w:t>
            </w:r>
          </w:p>
        </w:tc>
        <w:tc>
          <w:tcPr>
            <w:tcW w:w="1999" w:type="dxa"/>
            <w:tcBorders>
              <w:left w:val="single" w:sz="4" w:space="0" w:color="auto"/>
              <w:right w:val="single" w:sz="4" w:space="0" w:color="auto"/>
            </w:tcBorders>
          </w:tcPr>
          <w:p w14:paraId="09E25333" w14:textId="77777777" w:rsidR="00C3058D" w:rsidRPr="00AD4C4E" w:rsidRDefault="00C3058D" w:rsidP="00C3058D">
            <w:pPr>
              <w:spacing w:beforeLines="40" w:before="96" w:afterLines="40" w:after="96"/>
              <w:ind w:left="-77" w:right="-97"/>
            </w:pPr>
            <w:r w:rsidRPr="00AD4C4E">
              <w:t>Corr.1 to Suppl.1 to 03</w:t>
            </w:r>
          </w:p>
        </w:tc>
        <w:tc>
          <w:tcPr>
            <w:tcW w:w="1114" w:type="dxa"/>
            <w:tcBorders>
              <w:left w:val="single" w:sz="4" w:space="0" w:color="auto"/>
              <w:right w:val="single" w:sz="4" w:space="0" w:color="auto"/>
            </w:tcBorders>
          </w:tcPr>
          <w:p w14:paraId="4A9E8273" w14:textId="77777777" w:rsidR="00C3058D" w:rsidRPr="001C6A15" w:rsidRDefault="00C3058D" w:rsidP="00C3058D">
            <w:pPr>
              <w:spacing w:beforeLines="40" w:before="96" w:afterLines="40" w:after="96"/>
              <w:jc w:val="center"/>
            </w:pPr>
            <w:r w:rsidRPr="001C6A15">
              <w:t>22.07.09</w:t>
            </w:r>
          </w:p>
        </w:tc>
        <w:tc>
          <w:tcPr>
            <w:tcW w:w="1276" w:type="dxa"/>
            <w:tcBorders>
              <w:left w:val="single" w:sz="4" w:space="0" w:color="auto"/>
              <w:right w:val="single" w:sz="4" w:space="0" w:color="auto"/>
            </w:tcBorders>
          </w:tcPr>
          <w:p w14:paraId="3DFF5516" w14:textId="77777777" w:rsidR="00C3058D" w:rsidRPr="001C6A15" w:rsidRDefault="00C3058D" w:rsidP="00C3058D">
            <w:pPr>
              <w:spacing w:beforeLines="40" w:before="96" w:afterLines="40" w:after="96"/>
              <w:ind w:left="-99" w:right="-117"/>
              <w:jc w:val="center"/>
            </w:pPr>
            <w:r w:rsidRPr="001C6A15">
              <w:t>147 (Mar</w:t>
            </w:r>
            <w:r>
              <w:t>.</w:t>
            </w:r>
            <w:r w:rsidRPr="001C6A15">
              <w:t xml:space="preserve"> 09)</w:t>
            </w:r>
          </w:p>
        </w:tc>
        <w:tc>
          <w:tcPr>
            <w:tcW w:w="1920" w:type="dxa"/>
            <w:tcBorders>
              <w:left w:val="single" w:sz="4" w:space="0" w:color="auto"/>
              <w:right w:val="single" w:sz="4" w:space="0" w:color="auto"/>
            </w:tcBorders>
          </w:tcPr>
          <w:p w14:paraId="077008A2" w14:textId="77777777" w:rsidR="00C3058D" w:rsidRPr="001C6A15" w:rsidRDefault="00C3058D" w:rsidP="00C3058D">
            <w:pPr>
              <w:spacing w:beforeLines="40" w:before="96" w:afterLines="40" w:after="96"/>
              <w:ind w:left="-72" w:right="-59"/>
              <w:jc w:val="center"/>
            </w:pPr>
            <w:r w:rsidRPr="001C6A15">
              <w:t>1072, para. 80</w:t>
            </w:r>
          </w:p>
        </w:tc>
        <w:tc>
          <w:tcPr>
            <w:tcW w:w="2044" w:type="dxa"/>
            <w:tcBorders>
              <w:left w:val="single" w:sz="4" w:space="0" w:color="auto"/>
              <w:right w:val="single" w:sz="4" w:space="0" w:color="auto"/>
            </w:tcBorders>
          </w:tcPr>
          <w:p w14:paraId="7007E7F2" w14:textId="77777777" w:rsidR="00C3058D" w:rsidRPr="001C6A15" w:rsidRDefault="00C3058D" w:rsidP="00C3058D">
            <w:pPr>
              <w:spacing w:beforeLines="40" w:before="96" w:afterLines="40" w:after="96"/>
              <w:jc w:val="center"/>
            </w:pPr>
            <w:r w:rsidRPr="001C6A15">
              <w:t>2009/42</w:t>
            </w:r>
          </w:p>
        </w:tc>
        <w:tc>
          <w:tcPr>
            <w:tcW w:w="1189" w:type="dxa"/>
            <w:tcBorders>
              <w:left w:val="single" w:sz="4" w:space="0" w:color="auto"/>
              <w:right w:val="single" w:sz="4" w:space="0" w:color="auto"/>
            </w:tcBorders>
          </w:tcPr>
          <w:p w14:paraId="7A5A187C" w14:textId="77777777" w:rsidR="00C3058D" w:rsidRPr="001C6A15" w:rsidRDefault="00C3058D" w:rsidP="00C3058D">
            <w:pPr>
              <w:spacing w:beforeLines="40" w:before="96" w:afterLines="40" w:after="96"/>
              <w:ind w:left="-60"/>
              <w:rPr>
                <w:szCs w:val="18"/>
              </w:rPr>
            </w:pPr>
            <w:r w:rsidRPr="001C6A15">
              <w:rPr>
                <w:szCs w:val="18"/>
              </w:rPr>
              <w:t>AC.1 (41</w:t>
            </w:r>
            <w:r w:rsidRPr="001C6A15">
              <w:rPr>
                <w:szCs w:val="18"/>
                <w:vertAlign w:val="superscript"/>
              </w:rPr>
              <w:t>st</w:t>
            </w:r>
            <w:r w:rsidRPr="001C6A15">
              <w:rPr>
                <w:szCs w:val="18"/>
              </w:rPr>
              <w:t>)</w:t>
            </w:r>
          </w:p>
        </w:tc>
        <w:tc>
          <w:tcPr>
            <w:tcW w:w="634" w:type="dxa"/>
            <w:tcBorders>
              <w:left w:val="single" w:sz="4" w:space="0" w:color="auto"/>
              <w:right w:val="single" w:sz="4" w:space="0" w:color="000000"/>
            </w:tcBorders>
          </w:tcPr>
          <w:p w14:paraId="6D6A4AB3" w14:textId="77777777" w:rsidR="00C3058D" w:rsidRPr="001C6A15" w:rsidRDefault="00C3058D" w:rsidP="00C3058D">
            <w:pPr>
              <w:spacing w:beforeLines="40" w:before="96" w:afterLines="40" w:after="96"/>
              <w:jc w:val="center"/>
            </w:pPr>
            <w:r w:rsidRPr="001C6A15">
              <w:t>1</w:t>
            </w:r>
          </w:p>
        </w:tc>
      </w:tr>
      <w:tr w:rsidR="00C3058D" w:rsidRPr="001C6A15" w14:paraId="49F79A27" w14:textId="77777777" w:rsidTr="00C3058D">
        <w:trPr>
          <w:trHeight w:val="397"/>
        </w:trPr>
        <w:tc>
          <w:tcPr>
            <w:tcW w:w="2699" w:type="dxa"/>
            <w:tcBorders>
              <w:left w:val="single" w:sz="4" w:space="0" w:color="000000"/>
              <w:right w:val="single" w:sz="4" w:space="0" w:color="auto"/>
            </w:tcBorders>
          </w:tcPr>
          <w:p w14:paraId="76BC43C9" w14:textId="77777777" w:rsidR="00C3058D" w:rsidRPr="001C6A15" w:rsidRDefault="00C3058D" w:rsidP="00C3058D">
            <w:pPr>
              <w:spacing w:beforeLines="40" w:before="96" w:afterLines="40" w:after="96"/>
              <w:ind w:left="-35" w:right="-67"/>
            </w:pPr>
            <w:r w:rsidRPr="001C6A15">
              <w:t>Add.10/Rev.1/Amend.4</w:t>
            </w:r>
          </w:p>
        </w:tc>
        <w:tc>
          <w:tcPr>
            <w:tcW w:w="1999" w:type="dxa"/>
            <w:tcBorders>
              <w:left w:val="single" w:sz="4" w:space="0" w:color="auto"/>
              <w:right w:val="single" w:sz="4" w:space="0" w:color="auto"/>
            </w:tcBorders>
          </w:tcPr>
          <w:p w14:paraId="2F8160B8" w14:textId="77777777" w:rsidR="00C3058D" w:rsidRPr="00AD4C4E" w:rsidRDefault="00C3058D" w:rsidP="00C3058D">
            <w:pPr>
              <w:spacing w:beforeLines="40" w:before="96" w:afterLines="40" w:after="96"/>
              <w:ind w:left="-77" w:right="-97"/>
            </w:pPr>
            <w:r w:rsidRPr="00AD4C4E">
              <w:t>Suppl.2 to 03</w:t>
            </w:r>
          </w:p>
        </w:tc>
        <w:tc>
          <w:tcPr>
            <w:tcW w:w="1114" w:type="dxa"/>
            <w:tcBorders>
              <w:left w:val="single" w:sz="4" w:space="0" w:color="auto"/>
              <w:right w:val="single" w:sz="4" w:space="0" w:color="auto"/>
            </w:tcBorders>
          </w:tcPr>
          <w:p w14:paraId="11683F80" w14:textId="77777777" w:rsidR="00C3058D" w:rsidRPr="001C6A15" w:rsidRDefault="00C3058D" w:rsidP="00C3058D">
            <w:pPr>
              <w:spacing w:beforeLines="40" w:before="96" w:afterLines="40" w:after="96"/>
              <w:jc w:val="center"/>
            </w:pPr>
            <w:r w:rsidRPr="001C6A15">
              <w:t>17.03.10</w:t>
            </w:r>
          </w:p>
        </w:tc>
        <w:tc>
          <w:tcPr>
            <w:tcW w:w="1276" w:type="dxa"/>
            <w:tcBorders>
              <w:left w:val="single" w:sz="4" w:space="0" w:color="auto"/>
              <w:right w:val="single" w:sz="4" w:space="0" w:color="auto"/>
            </w:tcBorders>
          </w:tcPr>
          <w:p w14:paraId="6758BE01" w14:textId="77777777" w:rsidR="00C3058D" w:rsidRPr="001C6A15" w:rsidRDefault="00C3058D" w:rsidP="00C3058D">
            <w:pPr>
              <w:spacing w:beforeLines="40" w:before="96" w:afterLines="40" w:after="96"/>
              <w:ind w:left="-127" w:right="-117"/>
              <w:jc w:val="center"/>
            </w:pPr>
            <w:r w:rsidRPr="001C6A15">
              <w:t>148 (June 09)</w:t>
            </w:r>
          </w:p>
        </w:tc>
        <w:tc>
          <w:tcPr>
            <w:tcW w:w="1920" w:type="dxa"/>
            <w:tcBorders>
              <w:left w:val="single" w:sz="4" w:space="0" w:color="auto"/>
              <w:right w:val="single" w:sz="4" w:space="0" w:color="auto"/>
            </w:tcBorders>
          </w:tcPr>
          <w:p w14:paraId="527E2885" w14:textId="77777777" w:rsidR="00C3058D" w:rsidRPr="001C6A15" w:rsidRDefault="00C3058D" w:rsidP="00C3058D">
            <w:pPr>
              <w:spacing w:beforeLines="40" w:before="96" w:afterLines="40" w:after="96"/>
              <w:ind w:left="-72" w:right="-59"/>
              <w:jc w:val="center"/>
            </w:pPr>
            <w:r w:rsidRPr="001C6A15">
              <w:t>1077, para. 80</w:t>
            </w:r>
          </w:p>
        </w:tc>
        <w:tc>
          <w:tcPr>
            <w:tcW w:w="2044" w:type="dxa"/>
            <w:tcBorders>
              <w:left w:val="single" w:sz="4" w:space="0" w:color="auto"/>
              <w:right w:val="single" w:sz="4" w:space="0" w:color="auto"/>
            </w:tcBorders>
          </w:tcPr>
          <w:p w14:paraId="4CE54F55" w14:textId="77777777" w:rsidR="00C3058D" w:rsidRPr="001C6A15" w:rsidRDefault="00C3058D" w:rsidP="00C3058D">
            <w:pPr>
              <w:spacing w:beforeLines="40" w:before="96" w:afterLines="40" w:after="96"/>
              <w:jc w:val="center"/>
            </w:pPr>
            <w:r w:rsidRPr="001C6A15">
              <w:t>2009/49</w:t>
            </w:r>
          </w:p>
        </w:tc>
        <w:tc>
          <w:tcPr>
            <w:tcW w:w="1189" w:type="dxa"/>
            <w:tcBorders>
              <w:left w:val="single" w:sz="4" w:space="0" w:color="auto"/>
              <w:right w:val="single" w:sz="4" w:space="0" w:color="auto"/>
            </w:tcBorders>
          </w:tcPr>
          <w:p w14:paraId="142141A1" w14:textId="77777777" w:rsidR="00C3058D" w:rsidRPr="001C6A15" w:rsidRDefault="00C3058D" w:rsidP="00C3058D">
            <w:pPr>
              <w:spacing w:beforeLines="40" w:before="96" w:afterLines="40" w:after="96"/>
              <w:ind w:left="-60"/>
              <w:rPr>
                <w:szCs w:val="18"/>
              </w:rPr>
            </w:pPr>
            <w:r w:rsidRPr="001C6A15">
              <w:rPr>
                <w:szCs w:val="18"/>
              </w:rPr>
              <w:t>AC.1 (42</w:t>
            </w:r>
            <w:r w:rsidRPr="001C6A15">
              <w:rPr>
                <w:szCs w:val="18"/>
                <w:vertAlign w:val="superscript"/>
              </w:rPr>
              <w:t>nd</w:t>
            </w:r>
            <w:r w:rsidRPr="001C6A15">
              <w:rPr>
                <w:szCs w:val="18"/>
              </w:rPr>
              <w:t>)</w:t>
            </w:r>
          </w:p>
        </w:tc>
        <w:tc>
          <w:tcPr>
            <w:tcW w:w="634" w:type="dxa"/>
            <w:tcBorders>
              <w:left w:val="single" w:sz="4" w:space="0" w:color="auto"/>
              <w:right w:val="single" w:sz="4" w:space="0" w:color="000000"/>
            </w:tcBorders>
          </w:tcPr>
          <w:p w14:paraId="5ADF777B" w14:textId="77777777" w:rsidR="00C3058D" w:rsidRPr="001C6A15" w:rsidRDefault="00C3058D" w:rsidP="00C3058D">
            <w:pPr>
              <w:spacing w:beforeLines="40" w:before="96" w:afterLines="40" w:after="96"/>
              <w:jc w:val="center"/>
            </w:pPr>
          </w:p>
        </w:tc>
      </w:tr>
      <w:tr w:rsidR="00C3058D" w:rsidRPr="001C6A15" w14:paraId="2FB14462" w14:textId="77777777" w:rsidTr="00C3058D">
        <w:trPr>
          <w:trHeight w:val="397"/>
        </w:trPr>
        <w:tc>
          <w:tcPr>
            <w:tcW w:w="2699" w:type="dxa"/>
            <w:tcBorders>
              <w:left w:val="single" w:sz="4" w:space="0" w:color="000000"/>
              <w:right w:val="single" w:sz="4" w:space="0" w:color="auto"/>
            </w:tcBorders>
          </w:tcPr>
          <w:p w14:paraId="3AE1964C" w14:textId="77777777" w:rsidR="00C3058D" w:rsidRPr="001C6A15" w:rsidRDefault="00C3058D" w:rsidP="00C3058D">
            <w:pPr>
              <w:spacing w:beforeLines="40" w:before="96" w:afterLines="40" w:after="96"/>
              <w:ind w:left="-35" w:right="-67"/>
            </w:pPr>
            <w:r w:rsidRPr="001C6A15">
              <w:t>Add.10/Rev.1/Amend.2/Corr.1</w:t>
            </w:r>
            <w:r w:rsidRPr="001C6A15">
              <w:br/>
            </w:r>
            <w:r w:rsidRPr="002B2447">
              <w:rPr>
                <w:i/>
              </w:rPr>
              <w:t>(F only)</w:t>
            </w:r>
          </w:p>
        </w:tc>
        <w:tc>
          <w:tcPr>
            <w:tcW w:w="1999" w:type="dxa"/>
            <w:tcBorders>
              <w:left w:val="single" w:sz="4" w:space="0" w:color="auto"/>
              <w:right w:val="single" w:sz="4" w:space="0" w:color="auto"/>
            </w:tcBorders>
          </w:tcPr>
          <w:p w14:paraId="7B4FAA10" w14:textId="77777777" w:rsidR="00C3058D" w:rsidRPr="00AD4C4E" w:rsidRDefault="00C3058D" w:rsidP="00C3058D">
            <w:pPr>
              <w:spacing w:beforeLines="40" w:before="96" w:afterLines="40" w:after="96"/>
              <w:ind w:left="-77" w:right="-97"/>
              <w:rPr>
                <w:szCs w:val="18"/>
              </w:rPr>
            </w:pPr>
            <w:r w:rsidRPr="00AD4C4E">
              <w:rPr>
                <w:szCs w:val="18"/>
              </w:rPr>
              <w:t>Corr.1 to 03</w:t>
            </w:r>
          </w:p>
        </w:tc>
        <w:tc>
          <w:tcPr>
            <w:tcW w:w="1114" w:type="dxa"/>
            <w:tcBorders>
              <w:left w:val="single" w:sz="4" w:space="0" w:color="auto"/>
              <w:right w:val="single" w:sz="4" w:space="0" w:color="auto"/>
            </w:tcBorders>
          </w:tcPr>
          <w:p w14:paraId="3A3C1A74" w14:textId="77777777" w:rsidR="00C3058D" w:rsidRPr="001C6A15" w:rsidRDefault="00C3058D" w:rsidP="00C3058D">
            <w:pPr>
              <w:spacing w:beforeLines="40" w:before="96" w:afterLines="40" w:after="96"/>
              <w:jc w:val="center"/>
            </w:pPr>
            <w:r w:rsidRPr="001C6A15">
              <w:t>23.06.10</w:t>
            </w:r>
          </w:p>
        </w:tc>
        <w:tc>
          <w:tcPr>
            <w:tcW w:w="1276" w:type="dxa"/>
            <w:tcBorders>
              <w:left w:val="single" w:sz="4" w:space="0" w:color="auto"/>
              <w:right w:val="single" w:sz="4" w:space="0" w:color="auto"/>
            </w:tcBorders>
          </w:tcPr>
          <w:p w14:paraId="2ECFAAAF" w14:textId="77777777" w:rsidR="00C3058D" w:rsidRPr="001C6A15" w:rsidRDefault="00C3058D" w:rsidP="00C3058D">
            <w:pPr>
              <w:spacing w:beforeLines="40" w:before="96" w:afterLines="40" w:after="96"/>
              <w:ind w:left="-127" w:right="-117"/>
              <w:jc w:val="center"/>
            </w:pPr>
            <w:r w:rsidRPr="001C6A15">
              <w:t>151 (June 10)</w:t>
            </w:r>
          </w:p>
        </w:tc>
        <w:tc>
          <w:tcPr>
            <w:tcW w:w="1920" w:type="dxa"/>
            <w:tcBorders>
              <w:left w:val="single" w:sz="4" w:space="0" w:color="auto"/>
              <w:right w:val="single" w:sz="4" w:space="0" w:color="auto"/>
            </w:tcBorders>
          </w:tcPr>
          <w:p w14:paraId="6FD3CD8B" w14:textId="77777777" w:rsidR="00C3058D" w:rsidRPr="001C6A15" w:rsidRDefault="00C3058D" w:rsidP="00C3058D">
            <w:pPr>
              <w:spacing w:beforeLines="40" w:before="96" w:afterLines="40" w:after="96"/>
              <w:ind w:left="-72" w:right="-59"/>
              <w:jc w:val="center"/>
            </w:pPr>
            <w:r w:rsidRPr="001C6A15">
              <w:t>1085, para. 74</w:t>
            </w:r>
          </w:p>
        </w:tc>
        <w:tc>
          <w:tcPr>
            <w:tcW w:w="2044" w:type="dxa"/>
            <w:tcBorders>
              <w:left w:val="single" w:sz="4" w:space="0" w:color="auto"/>
              <w:right w:val="single" w:sz="4" w:space="0" w:color="auto"/>
            </w:tcBorders>
          </w:tcPr>
          <w:p w14:paraId="2B8142C3" w14:textId="77777777" w:rsidR="00C3058D" w:rsidRPr="001C6A15" w:rsidRDefault="00C3058D" w:rsidP="00C3058D">
            <w:pPr>
              <w:spacing w:beforeLines="40" w:before="96" w:afterLines="40" w:after="96"/>
              <w:jc w:val="center"/>
            </w:pPr>
            <w:r w:rsidRPr="001C6A15">
              <w:t>2010/59</w:t>
            </w:r>
          </w:p>
        </w:tc>
        <w:tc>
          <w:tcPr>
            <w:tcW w:w="1189" w:type="dxa"/>
            <w:tcBorders>
              <w:left w:val="single" w:sz="4" w:space="0" w:color="auto"/>
              <w:right w:val="single" w:sz="4" w:space="0" w:color="auto"/>
            </w:tcBorders>
          </w:tcPr>
          <w:p w14:paraId="18EAF0A9" w14:textId="77777777" w:rsidR="00C3058D" w:rsidRPr="001C6A15" w:rsidRDefault="00C3058D" w:rsidP="00C3058D">
            <w:pPr>
              <w:spacing w:beforeLines="40" w:before="96" w:afterLines="40" w:after="96"/>
              <w:ind w:left="-60"/>
              <w:rPr>
                <w:szCs w:val="18"/>
              </w:rPr>
            </w:pPr>
            <w:r w:rsidRPr="001C6A15">
              <w:rPr>
                <w:szCs w:val="18"/>
              </w:rPr>
              <w:t>AC.1 (45</w:t>
            </w:r>
            <w:r w:rsidRPr="001C6A15">
              <w:rPr>
                <w:szCs w:val="18"/>
                <w:vertAlign w:val="superscript"/>
              </w:rPr>
              <w:t>th</w:t>
            </w:r>
            <w:r w:rsidRPr="001C6A15">
              <w:rPr>
                <w:szCs w:val="18"/>
              </w:rPr>
              <w:t>)</w:t>
            </w:r>
          </w:p>
        </w:tc>
        <w:tc>
          <w:tcPr>
            <w:tcW w:w="634" w:type="dxa"/>
            <w:tcBorders>
              <w:left w:val="single" w:sz="4" w:space="0" w:color="auto"/>
              <w:right w:val="single" w:sz="4" w:space="0" w:color="000000"/>
            </w:tcBorders>
          </w:tcPr>
          <w:p w14:paraId="081F3141" w14:textId="77777777" w:rsidR="00C3058D" w:rsidRPr="001C6A15" w:rsidRDefault="00C3058D" w:rsidP="00C3058D">
            <w:pPr>
              <w:spacing w:beforeLines="40" w:before="96" w:afterLines="40" w:after="96"/>
              <w:jc w:val="center"/>
            </w:pPr>
          </w:p>
        </w:tc>
      </w:tr>
      <w:tr w:rsidR="00C3058D" w:rsidRPr="001C6A15" w14:paraId="12546247" w14:textId="77777777" w:rsidTr="00C3058D">
        <w:trPr>
          <w:trHeight w:val="397"/>
        </w:trPr>
        <w:tc>
          <w:tcPr>
            <w:tcW w:w="2699" w:type="dxa"/>
            <w:tcBorders>
              <w:left w:val="single" w:sz="4" w:space="0" w:color="000000"/>
              <w:right w:val="single" w:sz="4" w:space="0" w:color="auto"/>
            </w:tcBorders>
          </w:tcPr>
          <w:p w14:paraId="3E993F2A" w14:textId="77777777" w:rsidR="00C3058D" w:rsidRPr="001C6A15" w:rsidRDefault="00C3058D" w:rsidP="00C3058D">
            <w:pPr>
              <w:spacing w:beforeLines="40" w:before="96" w:afterLines="40" w:after="96"/>
              <w:ind w:left="-35" w:right="-67"/>
            </w:pPr>
            <w:r w:rsidRPr="001C6A15">
              <w:t>Add.10/Rev.2</w:t>
            </w:r>
          </w:p>
        </w:tc>
        <w:tc>
          <w:tcPr>
            <w:tcW w:w="1999" w:type="dxa"/>
            <w:tcBorders>
              <w:left w:val="single" w:sz="4" w:space="0" w:color="auto"/>
              <w:right w:val="single" w:sz="4" w:space="0" w:color="auto"/>
            </w:tcBorders>
          </w:tcPr>
          <w:p w14:paraId="181906C0" w14:textId="77777777" w:rsidR="00C3058D" w:rsidRPr="00AD4C4E" w:rsidRDefault="00C3058D" w:rsidP="00C3058D">
            <w:pPr>
              <w:spacing w:beforeLines="40" w:before="96" w:afterLines="40" w:after="96"/>
              <w:ind w:left="-77" w:right="-97"/>
            </w:pPr>
            <w:r w:rsidRPr="00AD4C4E">
              <w:t>Suppl.3 to 03</w:t>
            </w:r>
          </w:p>
        </w:tc>
        <w:tc>
          <w:tcPr>
            <w:tcW w:w="1114" w:type="dxa"/>
            <w:tcBorders>
              <w:left w:val="single" w:sz="4" w:space="0" w:color="auto"/>
              <w:right w:val="single" w:sz="4" w:space="0" w:color="auto"/>
            </w:tcBorders>
          </w:tcPr>
          <w:p w14:paraId="1324BB16" w14:textId="77777777" w:rsidR="00C3058D" w:rsidRPr="001C6A15" w:rsidRDefault="00C3058D" w:rsidP="00C3058D">
            <w:pPr>
              <w:spacing w:beforeLines="40" w:before="96" w:afterLines="40" w:after="96"/>
              <w:ind w:left="-155" w:right="-102"/>
              <w:jc w:val="center"/>
            </w:pPr>
            <w:r w:rsidRPr="001C6A15">
              <w:t>27.01.13</w:t>
            </w:r>
          </w:p>
        </w:tc>
        <w:tc>
          <w:tcPr>
            <w:tcW w:w="1276" w:type="dxa"/>
            <w:tcBorders>
              <w:left w:val="single" w:sz="4" w:space="0" w:color="auto"/>
              <w:right w:val="single" w:sz="4" w:space="0" w:color="auto"/>
            </w:tcBorders>
          </w:tcPr>
          <w:p w14:paraId="0329EB7A" w14:textId="77777777" w:rsidR="00C3058D" w:rsidRPr="001C6A15" w:rsidRDefault="00C3058D" w:rsidP="00C3058D">
            <w:pPr>
              <w:spacing w:beforeLines="40" w:before="96" w:afterLines="40" w:after="96"/>
              <w:ind w:left="-99" w:right="-117"/>
              <w:jc w:val="center"/>
            </w:pPr>
            <w:r w:rsidRPr="001C6A15">
              <w:t>157 (June 12)</w:t>
            </w:r>
          </w:p>
        </w:tc>
        <w:tc>
          <w:tcPr>
            <w:tcW w:w="1920" w:type="dxa"/>
            <w:tcBorders>
              <w:left w:val="single" w:sz="4" w:space="0" w:color="auto"/>
              <w:right w:val="single" w:sz="4" w:space="0" w:color="auto"/>
            </w:tcBorders>
          </w:tcPr>
          <w:p w14:paraId="7A3B486F" w14:textId="77777777" w:rsidR="00C3058D" w:rsidRPr="001C6A15" w:rsidRDefault="00C3058D" w:rsidP="00C3058D">
            <w:pPr>
              <w:spacing w:beforeLines="40" w:before="96" w:afterLines="40" w:after="96"/>
              <w:ind w:left="-72" w:right="-59"/>
              <w:jc w:val="center"/>
            </w:pPr>
            <w:r w:rsidRPr="001C6A15">
              <w:t>1097, para. 77</w:t>
            </w:r>
          </w:p>
        </w:tc>
        <w:tc>
          <w:tcPr>
            <w:tcW w:w="2044" w:type="dxa"/>
            <w:tcBorders>
              <w:left w:val="single" w:sz="4" w:space="0" w:color="auto"/>
              <w:right w:val="single" w:sz="4" w:space="0" w:color="auto"/>
            </w:tcBorders>
          </w:tcPr>
          <w:p w14:paraId="4F56D578" w14:textId="77777777" w:rsidR="00C3058D" w:rsidRPr="001C6A15" w:rsidRDefault="00C3058D" w:rsidP="00C3058D">
            <w:pPr>
              <w:spacing w:beforeLines="40" w:before="96" w:afterLines="40" w:after="96"/>
              <w:jc w:val="center"/>
            </w:pPr>
            <w:r w:rsidRPr="001C6A15">
              <w:t>2012/41</w:t>
            </w:r>
          </w:p>
        </w:tc>
        <w:tc>
          <w:tcPr>
            <w:tcW w:w="1189" w:type="dxa"/>
            <w:tcBorders>
              <w:left w:val="single" w:sz="4" w:space="0" w:color="auto"/>
              <w:right w:val="single" w:sz="4" w:space="0" w:color="auto"/>
            </w:tcBorders>
          </w:tcPr>
          <w:p w14:paraId="514832D6" w14:textId="77777777" w:rsidR="00C3058D" w:rsidRPr="001C6A15" w:rsidRDefault="00C3058D" w:rsidP="00C3058D">
            <w:pPr>
              <w:spacing w:beforeLines="40" w:before="96" w:afterLines="40" w:after="96"/>
              <w:ind w:left="-60"/>
              <w:rPr>
                <w:szCs w:val="18"/>
              </w:rPr>
            </w:pPr>
            <w:r w:rsidRPr="001C6A15">
              <w:rPr>
                <w:szCs w:val="18"/>
              </w:rPr>
              <w:t>AC.1 (51</w:t>
            </w:r>
            <w:r w:rsidRPr="001C6A15">
              <w:rPr>
                <w:szCs w:val="18"/>
                <w:vertAlign w:val="superscript"/>
              </w:rPr>
              <w:t>st</w:t>
            </w:r>
            <w:r w:rsidRPr="001C6A15">
              <w:rPr>
                <w:szCs w:val="18"/>
              </w:rPr>
              <w:t>)</w:t>
            </w:r>
          </w:p>
        </w:tc>
        <w:tc>
          <w:tcPr>
            <w:tcW w:w="634" w:type="dxa"/>
            <w:tcBorders>
              <w:left w:val="single" w:sz="4" w:space="0" w:color="auto"/>
              <w:right w:val="single" w:sz="4" w:space="0" w:color="000000"/>
            </w:tcBorders>
          </w:tcPr>
          <w:p w14:paraId="59D31834" w14:textId="77777777" w:rsidR="00C3058D" w:rsidRPr="001C6A15" w:rsidRDefault="00C3058D" w:rsidP="00C3058D">
            <w:pPr>
              <w:spacing w:beforeLines="40" w:before="96" w:afterLines="40" w:after="96"/>
              <w:jc w:val="center"/>
            </w:pPr>
            <w:r w:rsidRPr="001C6A15">
              <w:t>2</w:t>
            </w:r>
          </w:p>
        </w:tc>
      </w:tr>
      <w:tr w:rsidR="00C3058D" w:rsidRPr="001C6A15" w14:paraId="4130BF2A" w14:textId="77777777" w:rsidTr="00C3058D">
        <w:trPr>
          <w:trHeight w:val="397"/>
        </w:trPr>
        <w:tc>
          <w:tcPr>
            <w:tcW w:w="2699" w:type="dxa"/>
            <w:tcBorders>
              <w:left w:val="single" w:sz="4" w:space="0" w:color="000000"/>
              <w:right w:val="single" w:sz="4" w:space="0" w:color="auto"/>
            </w:tcBorders>
          </w:tcPr>
          <w:p w14:paraId="4A4AFA09" w14:textId="77777777" w:rsidR="00C3058D" w:rsidRPr="00AD4C4E" w:rsidRDefault="00C3058D" w:rsidP="00C3058D">
            <w:pPr>
              <w:spacing w:beforeLines="40" w:before="96" w:afterLines="40" w:after="96"/>
              <w:ind w:left="-35" w:right="-67"/>
            </w:pPr>
            <w:r w:rsidRPr="00AD4C4E">
              <w:t>Add.10/Rev.2/Amend.1</w:t>
            </w:r>
          </w:p>
        </w:tc>
        <w:tc>
          <w:tcPr>
            <w:tcW w:w="1999" w:type="dxa"/>
            <w:tcBorders>
              <w:left w:val="single" w:sz="4" w:space="0" w:color="auto"/>
              <w:right w:val="single" w:sz="4" w:space="0" w:color="auto"/>
            </w:tcBorders>
          </w:tcPr>
          <w:p w14:paraId="3967069C" w14:textId="77777777" w:rsidR="00C3058D" w:rsidRPr="00AD4C4E" w:rsidRDefault="00C3058D" w:rsidP="00C3058D">
            <w:pPr>
              <w:spacing w:beforeLines="40" w:before="96" w:afterLines="40" w:after="96"/>
              <w:ind w:left="-77" w:right="-97"/>
            </w:pPr>
            <w:r w:rsidRPr="00AD4C4E">
              <w:t>04 series</w:t>
            </w:r>
          </w:p>
        </w:tc>
        <w:tc>
          <w:tcPr>
            <w:tcW w:w="1114" w:type="dxa"/>
            <w:tcBorders>
              <w:left w:val="single" w:sz="4" w:space="0" w:color="auto"/>
              <w:right w:val="single" w:sz="4" w:space="0" w:color="auto"/>
            </w:tcBorders>
          </w:tcPr>
          <w:p w14:paraId="40755242" w14:textId="77777777" w:rsidR="00C3058D" w:rsidRPr="00AD4C4E" w:rsidRDefault="00C3058D" w:rsidP="00C3058D">
            <w:pPr>
              <w:spacing w:beforeLines="40" w:before="96" w:afterLines="40" w:after="96"/>
              <w:ind w:left="-155" w:right="-102"/>
              <w:jc w:val="center"/>
            </w:pPr>
            <w:r w:rsidRPr="00AD4C4E">
              <w:t>15.06.15</w:t>
            </w:r>
          </w:p>
        </w:tc>
        <w:tc>
          <w:tcPr>
            <w:tcW w:w="1276" w:type="dxa"/>
            <w:tcBorders>
              <w:left w:val="single" w:sz="4" w:space="0" w:color="auto"/>
              <w:right w:val="single" w:sz="4" w:space="0" w:color="auto"/>
            </w:tcBorders>
          </w:tcPr>
          <w:p w14:paraId="6FE181AB" w14:textId="77777777" w:rsidR="00C3058D" w:rsidRPr="00AD4C4E" w:rsidRDefault="00C3058D" w:rsidP="00C3058D">
            <w:pPr>
              <w:spacing w:beforeLines="40" w:before="96" w:afterLines="40" w:after="96"/>
              <w:ind w:left="-99" w:right="-117"/>
              <w:jc w:val="center"/>
            </w:pPr>
            <w:r w:rsidRPr="00AD4C4E">
              <w:t>164 (Nov. 14)</w:t>
            </w:r>
          </w:p>
        </w:tc>
        <w:tc>
          <w:tcPr>
            <w:tcW w:w="1920" w:type="dxa"/>
            <w:tcBorders>
              <w:left w:val="single" w:sz="4" w:space="0" w:color="auto"/>
              <w:right w:val="single" w:sz="4" w:space="0" w:color="auto"/>
            </w:tcBorders>
          </w:tcPr>
          <w:p w14:paraId="39387934" w14:textId="77777777" w:rsidR="00C3058D" w:rsidRPr="00AD4C4E" w:rsidRDefault="00C3058D" w:rsidP="00C3058D">
            <w:pPr>
              <w:spacing w:beforeLines="40" w:before="96" w:afterLines="40" w:after="96"/>
              <w:ind w:left="-72" w:right="-59"/>
              <w:jc w:val="center"/>
            </w:pPr>
            <w:r w:rsidRPr="00AD4C4E">
              <w:t>1112, para. 102</w:t>
            </w:r>
          </w:p>
        </w:tc>
        <w:tc>
          <w:tcPr>
            <w:tcW w:w="2044" w:type="dxa"/>
            <w:tcBorders>
              <w:left w:val="single" w:sz="4" w:space="0" w:color="auto"/>
              <w:right w:val="single" w:sz="4" w:space="0" w:color="auto"/>
            </w:tcBorders>
          </w:tcPr>
          <w:p w14:paraId="468E91F0" w14:textId="77777777" w:rsidR="00C3058D" w:rsidRPr="00AD4C4E" w:rsidRDefault="00C3058D" w:rsidP="00C3058D">
            <w:pPr>
              <w:spacing w:beforeLines="40" w:before="96" w:afterLines="40" w:after="96"/>
              <w:jc w:val="center"/>
            </w:pPr>
            <w:r w:rsidRPr="00AD4C4E">
              <w:t>2014/71</w:t>
            </w:r>
          </w:p>
        </w:tc>
        <w:tc>
          <w:tcPr>
            <w:tcW w:w="1189" w:type="dxa"/>
            <w:tcBorders>
              <w:left w:val="single" w:sz="4" w:space="0" w:color="auto"/>
              <w:right w:val="single" w:sz="4" w:space="0" w:color="auto"/>
            </w:tcBorders>
          </w:tcPr>
          <w:p w14:paraId="66817A0E" w14:textId="77777777" w:rsidR="00C3058D" w:rsidRPr="00AD4C4E" w:rsidRDefault="00C3058D" w:rsidP="00C3058D">
            <w:pPr>
              <w:spacing w:beforeLines="40" w:before="96" w:afterLines="40" w:after="96"/>
              <w:ind w:left="-60"/>
              <w:rPr>
                <w:szCs w:val="18"/>
              </w:rPr>
            </w:pPr>
            <w:r w:rsidRPr="00AD4C4E">
              <w:rPr>
                <w:szCs w:val="18"/>
              </w:rPr>
              <w:t>AC.1 (58</w:t>
            </w:r>
            <w:r w:rsidRPr="00AD4C4E">
              <w:rPr>
                <w:szCs w:val="18"/>
                <w:vertAlign w:val="superscript"/>
              </w:rPr>
              <w:t>th</w:t>
            </w:r>
            <w:r w:rsidRPr="00AD4C4E">
              <w:rPr>
                <w:szCs w:val="18"/>
              </w:rPr>
              <w:t>)</w:t>
            </w:r>
          </w:p>
        </w:tc>
        <w:tc>
          <w:tcPr>
            <w:tcW w:w="634" w:type="dxa"/>
            <w:tcBorders>
              <w:left w:val="single" w:sz="4" w:space="0" w:color="auto"/>
              <w:right w:val="single" w:sz="4" w:space="0" w:color="000000"/>
            </w:tcBorders>
          </w:tcPr>
          <w:p w14:paraId="10344B13" w14:textId="77777777" w:rsidR="00C3058D" w:rsidRPr="001C6A15" w:rsidRDefault="00C3058D" w:rsidP="00C3058D">
            <w:pPr>
              <w:spacing w:beforeLines="40" w:before="96" w:afterLines="40" w:after="96"/>
              <w:jc w:val="center"/>
            </w:pPr>
            <w:r>
              <w:t>3</w:t>
            </w:r>
          </w:p>
        </w:tc>
      </w:tr>
      <w:tr w:rsidR="00C3058D" w:rsidRPr="001C6A15" w14:paraId="4E114C74" w14:textId="77777777" w:rsidTr="00C3058D">
        <w:trPr>
          <w:trHeight w:val="397"/>
        </w:trPr>
        <w:tc>
          <w:tcPr>
            <w:tcW w:w="2699" w:type="dxa"/>
            <w:tcBorders>
              <w:left w:val="single" w:sz="4" w:space="0" w:color="000000"/>
              <w:bottom w:val="single" w:sz="12" w:space="0" w:color="000000"/>
              <w:right w:val="single" w:sz="4" w:space="0" w:color="auto"/>
            </w:tcBorders>
          </w:tcPr>
          <w:p w14:paraId="06228EFE" w14:textId="77777777" w:rsidR="00C3058D" w:rsidRPr="001C6A15" w:rsidRDefault="00C3058D" w:rsidP="00C3058D">
            <w:pPr>
              <w:spacing w:beforeLines="40" w:before="96" w:afterLines="40" w:after="96"/>
              <w:ind w:left="-35" w:right="-67"/>
            </w:pPr>
            <w:r w:rsidRPr="00AD4C4E">
              <w:t>Add.10/Rev.2/Amend.2</w:t>
            </w:r>
          </w:p>
        </w:tc>
        <w:tc>
          <w:tcPr>
            <w:tcW w:w="1999" w:type="dxa"/>
            <w:tcBorders>
              <w:left w:val="single" w:sz="4" w:space="0" w:color="auto"/>
              <w:bottom w:val="single" w:sz="12" w:space="0" w:color="000000"/>
              <w:right w:val="single" w:sz="4" w:space="0" w:color="auto"/>
            </w:tcBorders>
          </w:tcPr>
          <w:p w14:paraId="76D46CDA" w14:textId="77777777" w:rsidR="00C3058D" w:rsidRPr="00AD4C4E" w:rsidRDefault="00C3058D" w:rsidP="00C3058D">
            <w:pPr>
              <w:spacing w:beforeLines="40" w:before="96" w:afterLines="40" w:after="96"/>
              <w:ind w:left="-77" w:right="-97"/>
            </w:pPr>
            <w:r w:rsidRPr="00AD4C4E">
              <w:t>Suppl. 4 to 03</w:t>
            </w:r>
          </w:p>
        </w:tc>
        <w:tc>
          <w:tcPr>
            <w:tcW w:w="1114" w:type="dxa"/>
            <w:tcBorders>
              <w:left w:val="single" w:sz="4" w:space="0" w:color="auto"/>
              <w:bottom w:val="single" w:sz="12" w:space="0" w:color="000000"/>
              <w:right w:val="single" w:sz="4" w:space="0" w:color="auto"/>
            </w:tcBorders>
          </w:tcPr>
          <w:p w14:paraId="4E60EB71" w14:textId="77777777" w:rsidR="00C3058D" w:rsidRPr="001C6A15" w:rsidRDefault="00C3058D" w:rsidP="00C3058D">
            <w:pPr>
              <w:spacing w:beforeLines="40" w:before="96" w:afterLines="40" w:after="96"/>
              <w:ind w:left="-155" w:right="-102"/>
              <w:jc w:val="center"/>
            </w:pPr>
            <w:r w:rsidRPr="00AD4C4E">
              <w:t>09.02.17</w:t>
            </w:r>
          </w:p>
        </w:tc>
        <w:tc>
          <w:tcPr>
            <w:tcW w:w="1276" w:type="dxa"/>
            <w:tcBorders>
              <w:left w:val="single" w:sz="4" w:space="0" w:color="auto"/>
              <w:bottom w:val="single" w:sz="12" w:space="0" w:color="000000"/>
              <w:right w:val="single" w:sz="4" w:space="0" w:color="auto"/>
            </w:tcBorders>
          </w:tcPr>
          <w:p w14:paraId="77353ED1" w14:textId="77777777" w:rsidR="00C3058D" w:rsidRPr="001C6A15" w:rsidRDefault="00C3058D" w:rsidP="00C3058D">
            <w:pPr>
              <w:spacing w:beforeLines="40" w:before="96" w:afterLines="40" w:after="96"/>
              <w:ind w:left="-99" w:right="-117"/>
              <w:jc w:val="center"/>
            </w:pPr>
            <w:r w:rsidRPr="00AD4C4E">
              <w:t>169 (June 16)</w:t>
            </w:r>
          </w:p>
        </w:tc>
        <w:tc>
          <w:tcPr>
            <w:tcW w:w="1920" w:type="dxa"/>
            <w:tcBorders>
              <w:left w:val="single" w:sz="4" w:space="0" w:color="auto"/>
              <w:bottom w:val="single" w:sz="12" w:space="0" w:color="000000"/>
              <w:right w:val="single" w:sz="4" w:space="0" w:color="auto"/>
            </w:tcBorders>
          </w:tcPr>
          <w:p w14:paraId="50B7BFED" w14:textId="77777777" w:rsidR="00C3058D" w:rsidRPr="001C6A15" w:rsidRDefault="00C3058D" w:rsidP="00C3058D">
            <w:pPr>
              <w:spacing w:beforeLines="40" w:before="96" w:afterLines="40" w:after="96"/>
              <w:ind w:left="-72" w:right="-59"/>
              <w:jc w:val="center"/>
            </w:pPr>
            <w:r w:rsidRPr="00AD4C4E">
              <w:t>1123, para. 102</w:t>
            </w:r>
          </w:p>
        </w:tc>
        <w:tc>
          <w:tcPr>
            <w:tcW w:w="2044" w:type="dxa"/>
            <w:tcBorders>
              <w:left w:val="single" w:sz="4" w:space="0" w:color="auto"/>
              <w:bottom w:val="single" w:sz="12" w:space="0" w:color="000000"/>
              <w:right w:val="single" w:sz="4" w:space="0" w:color="auto"/>
            </w:tcBorders>
          </w:tcPr>
          <w:p w14:paraId="344AC56F" w14:textId="77777777" w:rsidR="00C3058D" w:rsidRPr="001C6A15" w:rsidRDefault="00C3058D" w:rsidP="00C3058D">
            <w:pPr>
              <w:spacing w:beforeLines="40" w:before="96" w:afterLines="40" w:after="96"/>
              <w:jc w:val="center"/>
            </w:pPr>
            <w:r w:rsidRPr="00AD4C4E">
              <w:t>2016/33</w:t>
            </w:r>
          </w:p>
        </w:tc>
        <w:tc>
          <w:tcPr>
            <w:tcW w:w="1189" w:type="dxa"/>
            <w:tcBorders>
              <w:left w:val="single" w:sz="4" w:space="0" w:color="auto"/>
              <w:bottom w:val="single" w:sz="12" w:space="0" w:color="000000"/>
              <w:right w:val="single" w:sz="4" w:space="0" w:color="auto"/>
            </w:tcBorders>
          </w:tcPr>
          <w:p w14:paraId="3385011A" w14:textId="77777777" w:rsidR="00C3058D" w:rsidRPr="001C6A15" w:rsidRDefault="00C3058D" w:rsidP="00C3058D">
            <w:pPr>
              <w:spacing w:beforeLines="40" w:before="96" w:afterLines="40" w:after="96"/>
              <w:ind w:left="-60"/>
              <w:rPr>
                <w:szCs w:val="18"/>
              </w:rPr>
            </w:pPr>
            <w:r w:rsidRPr="00AD4C4E">
              <w:rPr>
                <w:szCs w:val="18"/>
              </w:rPr>
              <w:t>AC.1 (63</w:t>
            </w:r>
            <w:r w:rsidRPr="00AD4C4E">
              <w:rPr>
                <w:szCs w:val="18"/>
                <w:vertAlign w:val="superscript"/>
              </w:rPr>
              <w:t>rd</w:t>
            </w:r>
            <w:r w:rsidRPr="00AD4C4E">
              <w:rPr>
                <w:szCs w:val="18"/>
              </w:rPr>
              <w:t>)</w:t>
            </w:r>
          </w:p>
        </w:tc>
        <w:tc>
          <w:tcPr>
            <w:tcW w:w="634" w:type="dxa"/>
            <w:tcBorders>
              <w:left w:val="single" w:sz="4" w:space="0" w:color="auto"/>
              <w:bottom w:val="single" w:sz="12" w:space="0" w:color="000000"/>
              <w:right w:val="single" w:sz="4" w:space="0" w:color="000000"/>
            </w:tcBorders>
          </w:tcPr>
          <w:p w14:paraId="10880AC1" w14:textId="77777777" w:rsidR="00C3058D" w:rsidRPr="001C6A15" w:rsidRDefault="00C3058D" w:rsidP="00C3058D">
            <w:pPr>
              <w:spacing w:beforeLines="40" w:before="96" w:afterLines="40" w:after="96"/>
              <w:jc w:val="center"/>
            </w:pPr>
          </w:p>
        </w:tc>
      </w:tr>
    </w:tbl>
    <w:p w14:paraId="08AEDCC7" w14:textId="77777777" w:rsidR="00C3058D" w:rsidRDefault="00C3058D" w:rsidP="00C3058D">
      <w:pPr>
        <w:tabs>
          <w:tab w:val="left" w:pos="284"/>
        </w:tabs>
        <w:rPr>
          <w:sz w:val="18"/>
          <w:szCs w:val="18"/>
        </w:rPr>
      </w:pPr>
      <w:r w:rsidRPr="00035EAB">
        <w:rPr>
          <w:sz w:val="18"/>
          <w:szCs w:val="18"/>
          <w:vertAlign w:val="superscript"/>
        </w:rPr>
        <w:t>1</w:t>
      </w:r>
      <w:r w:rsidRPr="00035EAB">
        <w:rPr>
          <w:sz w:val="18"/>
          <w:szCs w:val="18"/>
        </w:rPr>
        <w:tab/>
        <w:t>Corr.1 to Suppl.1 to 03 incorporated in document …/Add.10/Rev.1/Amend.3.</w:t>
      </w:r>
      <w:r w:rsidRPr="00035EAB">
        <w:rPr>
          <w:sz w:val="18"/>
          <w:szCs w:val="18"/>
        </w:rPr>
        <w:br/>
      </w:r>
      <w:r w:rsidRPr="00035EAB">
        <w:rPr>
          <w:sz w:val="18"/>
          <w:szCs w:val="18"/>
          <w:vertAlign w:val="superscript"/>
        </w:rPr>
        <w:t>2</w:t>
      </w:r>
      <w:r w:rsidRPr="00035EAB">
        <w:rPr>
          <w:sz w:val="18"/>
          <w:szCs w:val="18"/>
        </w:rPr>
        <w:tab/>
        <w:t>Suppl.3 to 03 incorporated in document …/Add.10/Rev.2.</w:t>
      </w:r>
    </w:p>
    <w:p w14:paraId="37588194" w14:textId="77777777" w:rsidR="00C3058D" w:rsidRDefault="00C3058D" w:rsidP="00C3058D">
      <w:pPr>
        <w:tabs>
          <w:tab w:val="left" w:pos="284"/>
        </w:tabs>
        <w:rPr>
          <w:sz w:val="18"/>
          <w:szCs w:val="18"/>
        </w:rPr>
      </w:pPr>
      <w:r>
        <w:rPr>
          <w:sz w:val="18"/>
          <w:szCs w:val="18"/>
          <w:vertAlign w:val="superscript"/>
        </w:rPr>
        <w:t>3</w:t>
      </w:r>
      <w:r w:rsidRPr="00035EAB">
        <w:rPr>
          <w:sz w:val="18"/>
          <w:szCs w:val="18"/>
        </w:rPr>
        <w:tab/>
      </w:r>
      <w:r w:rsidRPr="00AD4C4E">
        <w:rPr>
          <w:sz w:val="18"/>
          <w:szCs w:val="18"/>
        </w:rPr>
        <w:t>This amendment corresponds to the 0</w:t>
      </w:r>
      <w:r>
        <w:rPr>
          <w:sz w:val="18"/>
          <w:szCs w:val="18"/>
        </w:rPr>
        <w:t>4</w:t>
      </w:r>
      <w:r w:rsidRPr="00AD4C4E">
        <w:rPr>
          <w:sz w:val="18"/>
          <w:szCs w:val="18"/>
        </w:rPr>
        <w:t xml:space="preserve"> series that is on next page.</w:t>
      </w:r>
    </w:p>
    <w:p w14:paraId="596FE8F3" w14:textId="77777777" w:rsidR="00C3058D" w:rsidRPr="001C6A15" w:rsidRDefault="00C3058D" w:rsidP="00C3058D">
      <w:pPr>
        <w:pStyle w:val="H1G"/>
        <w:spacing w:before="0" w:after="120"/>
      </w:pPr>
      <w:r w:rsidRPr="001C6A15">
        <w:br w:type="page"/>
      </w:r>
      <w:r w:rsidRPr="001C6A15">
        <w:lastRenderedPageBreak/>
        <w:t xml:space="preserve">UN Regulation No. 11 </w:t>
      </w:r>
      <w:r w:rsidRPr="001C6A15">
        <w:rPr>
          <w:sz w:val="20"/>
        </w:rPr>
        <w:t xml:space="preserve">- </w:t>
      </w:r>
      <w:r w:rsidRPr="001C6A15">
        <w:rPr>
          <w:b w:val="0"/>
          <w:sz w:val="20"/>
        </w:rPr>
        <w:t>Door latches and hinges</w:t>
      </w:r>
      <w:r>
        <w:rPr>
          <w:b w:val="0"/>
          <w:sz w:val="20"/>
        </w:rPr>
        <w:t xml:space="preserve"> – </w:t>
      </w:r>
      <w:r w:rsidRPr="00F33E2B">
        <w:rPr>
          <w:sz w:val="20"/>
        </w:rPr>
        <w:t>04 series</w:t>
      </w:r>
    </w:p>
    <w:tbl>
      <w:tblPr>
        <w:tblW w:w="12873" w:type="dxa"/>
        <w:tblInd w:w="135" w:type="dxa"/>
        <w:tblLayout w:type="fixed"/>
        <w:tblCellMar>
          <w:left w:w="135" w:type="dxa"/>
          <w:right w:w="135" w:type="dxa"/>
        </w:tblCellMar>
        <w:tblLook w:val="0000" w:firstRow="0" w:lastRow="0" w:firstColumn="0" w:lastColumn="0" w:noHBand="0" w:noVBand="0"/>
      </w:tblPr>
      <w:tblGrid>
        <w:gridCol w:w="2567"/>
        <w:gridCol w:w="1969"/>
        <w:gridCol w:w="1182"/>
        <w:gridCol w:w="1466"/>
        <w:gridCol w:w="2018"/>
        <w:gridCol w:w="1900"/>
        <w:gridCol w:w="1174"/>
        <w:gridCol w:w="597"/>
      </w:tblGrid>
      <w:tr w:rsidR="00C3058D" w:rsidRPr="008D504F" w14:paraId="5D87B274" w14:textId="77777777" w:rsidTr="00C3058D">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3548987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D0E773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w:t>
            </w:r>
          </w:p>
          <w:p w14:paraId="6F00F66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w:t>
            </w:r>
          </w:p>
        </w:tc>
        <w:tc>
          <w:tcPr>
            <w:tcW w:w="19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2F919A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8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599525"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CBBB43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47FD5A8D"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9A3A5A9" w14:textId="77777777" w:rsidTr="00C3058D">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14:paraId="39D6072C" w14:textId="77777777" w:rsidR="00C3058D" w:rsidRPr="008D504F" w:rsidRDefault="00C3058D" w:rsidP="00C3058D">
            <w:pPr>
              <w:spacing w:beforeLines="20" w:before="48" w:afterLines="20" w:after="48"/>
              <w:jc w:val="center"/>
              <w:rPr>
                <w:i/>
                <w:sz w:val="18"/>
                <w:szCs w:val="18"/>
              </w:rPr>
            </w:pPr>
          </w:p>
        </w:tc>
        <w:tc>
          <w:tcPr>
            <w:tcW w:w="1969" w:type="dxa"/>
            <w:vMerge/>
            <w:tcBorders>
              <w:left w:val="single" w:sz="4" w:space="0" w:color="auto"/>
              <w:bottom w:val="single" w:sz="12" w:space="0" w:color="auto"/>
              <w:right w:val="single" w:sz="4" w:space="0" w:color="auto"/>
            </w:tcBorders>
            <w:shd w:val="clear" w:color="auto" w:fill="DBE5F1"/>
            <w:vAlign w:val="center"/>
          </w:tcPr>
          <w:p w14:paraId="62DE0690" w14:textId="77777777" w:rsidR="00C3058D" w:rsidRPr="008D504F" w:rsidRDefault="00C3058D" w:rsidP="00C3058D">
            <w:pPr>
              <w:spacing w:beforeLines="20" w:before="48" w:afterLines="20" w:after="48"/>
              <w:jc w:val="center"/>
              <w:rPr>
                <w:i/>
                <w:sz w:val="18"/>
                <w:szCs w:val="18"/>
              </w:rPr>
            </w:pPr>
          </w:p>
        </w:tc>
        <w:tc>
          <w:tcPr>
            <w:tcW w:w="1182" w:type="dxa"/>
            <w:vMerge/>
            <w:tcBorders>
              <w:left w:val="single" w:sz="4" w:space="0" w:color="auto"/>
              <w:bottom w:val="single" w:sz="12" w:space="0" w:color="auto"/>
              <w:right w:val="single" w:sz="4" w:space="0" w:color="auto"/>
            </w:tcBorders>
            <w:shd w:val="clear" w:color="auto" w:fill="DBE5F1"/>
            <w:vAlign w:val="center"/>
          </w:tcPr>
          <w:p w14:paraId="7AAEAB82" w14:textId="77777777" w:rsidR="00C3058D" w:rsidRPr="008D504F" w:rsidRDefault="00C3058D" w:rsidP="00C3058D">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auto"/>
              <w:right w:val="single" w:sz="4" w:space="0" w:color="auto"/>
            </w:tcBorders>
            <w:shd w:val="clear" w:color="auto" w:fill="DBE5F1"/>
            <w:vAlign w:val="center"/>
          </w:tcPr>
          <w:p w14:paraId="19F69B5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14:paraId="24B1BE28"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Report</w:t>
            </w:r>
          </w:p>
          <w:p w14:paraId="51D8D9CD" w14:textId="77777777" w:rsidR="00C3058D" w:rsidRPr="008D504F" w:rsidRDefault="00C3058D" w:rsidP="00C3058D">
            <w:pPr>
              <w:spacing w:beforeLines="20" w:before="48" w:afterLines="20" w:after="48"/>
              <w:ind w:left="-79" w:right="-76"/>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07285C14"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Adopted document</w:t>
            </w:r>
          </w:p>
          <w:p w14:paraId="32610D22" w14:textId="77777777" w:rsidR="00C3058D" w:rsidRPr="008D504F" w:rsidRDefault="00C3058D" w:rsidP="00C3058D">
            <w:pPr>
              <w:spacing w:beforeLines="20" w:before="48" w:afterLines="20" w:after="48"/>
              <w:ind w:left="-96" w:right="-108"/>
              <w:jc w:val="center"/>
              <w:rPr>
                <w:i/>
                <w:sz w:val="18"/>
                <w:szCs w:val="18"/>
              </w:rPr>
            </w:pPr>
            <w:r w:rsidRPr="008D504F">
              <w:rPr>
                <w:i/>
                <w:sz w:val="18"/>
                <w:szCs w:val="18"/>
              </w:rPr>
              <w:t>ECE/TRANS/WP.29/...</w:t>
            </w:r>
          </w:p>
        </w:tc>
        <w:tc>
          <w:tcPr>
            <w:tcW w:w="1174" w:type="dxa"/>
            <w:tcBorders>
              <w:top w:val="single" w:sz="4" w:space="0" w:color="auto"/>
              <w:left w:val="single" w:sz="4" w:space="0" w:color="auto"/>
              <w:bottom w:val="single" w:sz="12" w:space="0" w:color="auto"/>
              <w:right w:val="single" w:sz="4" w:space="0" w:color="auto"/>
            </w:tcBorders>
            <w:shd w:val="clear" w:color="auto" w:fill="DBE5F1"/>
            <w:vAlign w:val="center"/>
          </w:tcPr>
          <w:p w14:paraId="5041AF16" w14:textId="77777777" w:rsidR="00C3058D" w:rsidRPr="008D504F" w:rsidRDefault="00C3058D" w:rsidP="00C3058D">
            <w:pPr>
              <w:spacing w:beforeLines="20" w:before="48" w:afterLines="20" w:after="48"/>
              <w:ind w:left="-95" w:right="-48"/>
              <w:jc w:val="center"/>
              <w:rPr>
                <w:i/>
                <w:sz w:val="18"/>
                <w:szCs w:val="18"/>
              </w:rPr>
            </w:pPr>
            <w:r w:rsidRPr="008D504F">
              <w:rPr>
                <w:i/>
                <w:sz w:val="18"/>
                <w:szCs w:val="18"/>
              </w:rPr>
              <w:t>Transmitted by</w:t>
            </w:r>
          </w:p>
        </w:tc>
        <w:tc>
          <w:tcPr>
            <w:tcW w:w="597" w:type="dxa"/>
            <w:vMerge/>
            <w:tcBorders>
              <w:left w:val="single" w:sz="4" w:space="0" w:color="auto"/>
              <w:bottom w:val="single" w:sz="12" w:space="0" w:color="auto"/>
              <w:right w:val="single" w:sz="4" w:space="0" w:color="000000"/>
            </w:tcBorders>
            <w:shd w:val="clear" w:color="auto" w:fill="DBE5F1"/>
            <w:vAlign w:val="center"/>
          </w:tcPr>
          <w:p w14:paraId="02E6C1C0" w14:textId="77777777" w:rsidR="00C3058D" w:rsidRPr="008D504F" w:rsidRDefault="00C3058D" w:rsidP="00C3058D">
            <w:pPr>
              <w:spacing w:beforeLines="20" w:before="48" w:afterLines="20" w:after="48"/>
              <w:jc w:val="center"/>
              <w:rPr>
                <w:i/>
                <w:sz w:val="18"/>
                <w:szCs w:val="18"/>
              </w:rPr>
            </w:pPr>
          </w:p>
        </w:tc>
      </w:tr>
      <w:tr w:rsidR="00C3058D" w:rsidRPr="001C6A15" w14:paraId="42FABFC8" w14:textId="77777777" w:rsidTr="00C3058D">
        <w:trPr>
          <w:trHeight w:val="397"/>
        </w:trPr>
        <w:tc>
          <w:tcPr>
            <w:tcW w:w="2567" w:type="dxa"/>
            <w:tcBorders>
              <w:top w:val="single" w:sz="12" w:space="0" w:color="auto"/>
              <w:left w:val="single" w:sz="4" w:space="0" w:color="000000"/>
              <w:right w:val="single" w:sz="4" w:space="0" w:color="auto"/>
            </w:tcBorders>
          </w:tcPr>
          <w:p w14:paraId="4617261A" w14:textId="77777777" w:rsidR="00C3058D" w:rsidRPr="00381B1D" w:rsidRDefault="00C3058D" w:rsidP="00C3058D">
            <w:pPr>
              <w:spacing w:beforeLines="20" w:before="48" w:afterLines="20" w:after="48"/>
            </w:pPr>
            <w:r w:rsidRPr="005C6B6F">
              <w:t>Add.10/Rev.</w:t>
            </w:r>
            <w:r>
              <w:t>2/Amend.1</w:t>
            </w:r>
          </w:p>
        </w:tc>
        <w:tc>
          <w:tcPr>
            <w:tcW w:w="1969" w:type="dxa"/>
            <w:tcBorders>
              <w:top w:val="single" w:sz="12" w:space="0" w:color="auto"/>
              <w:left w:val="single" w:sz="4" w:space="0" w:color="auto"/>
              <w:right w:val="single" w:sz="4" w:space="0" w:color="auto"/>
            </w:tcBorders>
          </w:tcPr>
          <w:p w14:paraId="011D9EE6" w14:textId="77777777" w:rsidR="00C3058D" w:rsidRPr="00752143" w:rsidRDefault="00C3058D" w:rsidP="00C3058D">
            <w:pPr>
              <w:spacing w:beforeLines="20" w:before="48" w:afterLines="20" w:after="48"/>
            </w:pPr>
            <w:r w:rsidRPr="005C6B6F">
              <w:t>04 series</w:t>
            </w:r>
          </w:p>
        </w:tc>
        <w:tc>
          <w:tcPr>
            <w:tcW w:w="1182" w:type="dxa"/>
            <w:tcBorders>
              <w:top w:val="single" w:sz="12" w:space="0" w:color="auto"/>
              <w:left w:val="single" w:sz="4" w:space="0" w:color="auto"/>
              <w:right w:val="single" w:sz="4" w:space="0" w:color="auto"/>
            </w:tcBorders>
          </w:tcPr>
          <w:p w14:paraId="68657CCC" w14:textId="77777777" w:rsidR="00C3058D" w:rsidRPr="006F48A3" w:rsidRDefault="00C3058D" w:rsidP="00C3058D">
            <w:pPr>
              <w:spacing w:beforeLines="20" w:before="48" w:afterLines="20" w:after="48"/>
              <w:ind w:left="-57" w:right="-91"/>
              <w:jc w:val="center"/>
            </w:pPr>
            <w:r w:rsidRPr="002F1726">
              <w:t>15.06.15</w:t>
            </w:r>
          </w:p>
        </w:tc>
        <w:tc>
          <w:tcPr>
            <w:tcW w:w="1466" w:type="dxa"/>
            <w:tcBorders>
              <w:top w:val="single" w:sz="12" w:space="0" w:color="auto"/>
              <w:left w:val="single" w:sz="4" w:space="0" w:color="auto"/>
              <w:right w:val="single" w:sz="4" w:space="0" w:color="auto"/>
            </w:tcBorders>
          </w:tcPr>
          <w:p w14:paraId="18719480" w14:textId="77777777" w:rsidR="00C3058D" w:rsidRDefault="00C3058D" w:rsidP="00C3058D">
            <w:pPr>
              <w:spacing w:beforeLines="20" w:before="48" w:afterLines="20" w:after="48"/>
              <w:jc w:val="center"/>
              <w:rPr>
                <w:lang w:eastAsia="en-GB"/>
              </w:rPr>
            </w:pPr>
            <w:r w:rsidRPr="009F6A47">
              <w:t>164 (Nov. 14)</w:t>
            </w:r>
          </w:p>
        </w:tc>
        <w:tc>
          <w:tcPr>
            <w:tcW w:w="2018" w:type="dxa"/>
            <w:tcBorders>
              <w:top w:val="single" w:sz="12" w:space="0" w:color="auto"/>
              <w:left w:val="single" w:sz="4" w:space="0" w:color="auto"/>
              <w:right w:val="single" w:sz="4" w:space="0" w:color="auto"/>
            </w:tcBorders>
          </w:tcPr>
          <w:p w14:paraId="585AB124" w14:textId="77777777" w:rsidR="00C3058D" w:rsidRDefault="00C3058D" w:rsidP="00C3058D">
            <w:pPr>
              <w:spacing w:beforeLines="20" w:before="48" w:afterLines="20" w:after="48"/>
              <w:jc w:val="center"/>
              <w:rPr>
                <w:lang w:eastAsia="en-GB"/>
              </w:rPr>
            </w:pPr>
            <w:r w:rsidRPr="009F6A47">
              <w:t>1112, para. 102</w:t>
            </w:r>
          </w:p>
        </w:tc>
        <w:tc>
          <w:tcPr>
            <w:tcW w:w="1900" w:type="dxa"/>
            <w:tcBorders>
              <w:top w:val="single" w:sz="12" w:space="0" w:color="auto"/>
              <w:left w:val="single" w:sz="4" w:space="0" w:color="auto"/>
              <w:right w:val="single" w:sz="4" w:space="0" w:color="auto"/>
            </w:tcBorders>
          </w:tcPr>
          <w:p w14:paraId="2A4A8639" w14:textId="77777777" w:rsidR="00C3058D" w:rsidRDefault="00C3058D" w:rsidP="00C3058D">
            <w:pPr>
              <w:spacing w:beforeLines="20" w:before="48" w:afterLines="20" w:after="48"/>
              <w:jc w:val="center"/>
            </w:pPr>
            <w:r>
              <w:t>2014/71</w:t>
            </w:r>
          </w:p>
        </w:tc>
        <w:tc>
          <w:tcPr>
            <w:tcW w:w="1174" w:type="dxa"/>
            <w:tcBorders>
              <w:top w:val="single" w:sz="12" w:space="0" w:color="auto"/>
              <w:left w:val="single" w:sz="4" w:space="0" w:color="auto"/>
              <w:right w:val="single" w:sz="4" w:space="0" w:color="auto"/>
            </w:tcBorders>
          </w:tcPr>
          <w:p w14:paraId="080C11E0" w14:textId="77777777" w:rsidR="00C3058D" w:rsidRDefault="00C3058D" w:rsidP="00C3058D">
            <w:pPr>
              <w:spacing w:beforeLines="40" w:before="96" w:afterLines="40" w:after="96"/>
              <w:ind w:left="-62"/>
              <w:rPr>
                <w:lang w:eastAsia="en-GB"/>
              </w:rPr>
            </w:pPr>
            <w:r w:rsidRPr="001C6A15">
              <w:rPr>
                <w:szCs w:val="18"/>
              </w:rPr>
              <w:t>AC.1 (5</w:t>
            </w:r>
            <w:r>
              <w:rPr>
                <w:szCs w:val="18"/>
              </w:rPr>
              <w:t>8</w:t>
            </w:r>
            <w:r>
              <w:rPr>
                <w:szCs w:val="18"/>
                <w:vertAlign w:val="superscript"/>
              </w:rPr>
              <w:t>th</w:t>
            </w:r>
            <w:r w:rsidRPr="001C6A15">
              <w:rPr>
                <w:szCs w:val="18"/>
              </w:rPr>
              <w:t>)</w:t>
            </w:r>
          </w:p>
        </w:tc>
        <w:tc>
          <w:tcPr>
            <w:tcW w:w="597" w:type="dxa"/>
            <w:tcBorders>
              <w:top w:val="single" w:sz="12" w:space="0" w:color="auto"/>
              <w:left w:val="single" w:sz="4" w:space="0" w:color="auto"/>
              <w:right w:val="single" w:sz="4" w:space="0" w:color="000000"/>
            </w:tcBorders>
          </w:tcPr>
          <w:p w14:paraId="521677B2" w14:textId="77777777" w:rsidR="00C3058D" w:rsidRPr="001C6A15" w:rsidRDefault="00C3058D" w:rsidP="00C3058D">
            <w:pPr>
              <w:spacing w:beforeLines="20" w:before="48" w:afterLines="20" w:after="48"/>
              <w:jc w:val="center"/>
            </w:pPr>
          </w:p>
        </w:tc>
      </w:tr>
      <w:tr w:rsidR="00C3058D" w:rsidRPr="001C6A15" w14:paraId="36FF09BB" w14:textId="77777777" w:rsidTr="00C3058D">
        <w:trPr>
          <w:trHeight w:val="397"/>
        </w:trPr>
        <w:tc>
          <w:tcPr>
            <w:tcW w:w="2567" w:type="dxa"/>
            <w:tcBorders>
              <w:left w:val="single" w:sz="4" w:space="0" w:color="000000"/>
              <w:right w:val="single" w:sz="4" w:space="0" w:color="auto"/>
            </w:tcBorders>
          </w:tcPr>
          <w:p w14:paraId="289C2683" w14:textId="77777777" w:rsidR="00C3058D" w:rsidRPr="00F33E2B" w:rsidRDefault="00C3058D" w:rsidP="00C3058D">
            <w:pPr>
              <w:spacing w:beforeLines="20" w:before="48" w:afterLines="20" w:after="48"/>
            </w:pPr>
            <w:r w:rsidRPr="005C6B6F">
              <w:t>Add.10/Rev.</w:t>
            </w:r>
            <w:r>
              <w:t>3</w:t>
            </w:r>
          </w:p>
        </w:tc>
        <w:tc>
          <w:tcPr>
            <w:tcW w:w="1969" w:type="dxa"/>
            <w:tcBorders>
              <w:left w:val="single" w:sz="4" w:space="0" w:color="auto"/>
              <w:right w:val="single" w:sz="4" w:space="0" w:color="auto"/>
            </w:tcBorders>
          </w:tcPr>
          <w:p w14:paraId="097E34AD" w14:textId="77777777" w:rsidR="00C3058D" w:rsidRPr="00F33E2B" w:rsidRDefault="00C3058D" w:rsidP="00C3058D">
            <w:pPr>
              <w:spacing w:beforeLines="20" w:before="48" w:afterLines="20" w:after="48"/>
            </w:pPr>
            <w:r>
              <w:t>04 series</w:t>
            </w:r>
          </w:p>
        </w:tc>
        <w:tc>
          <w:tcPr>
            <w:tcW w:w="1182" w:type="dxa"/>
            <w:tcBorders>
              <w:left w:val="single" w:sz="4" w:space="0" w:color="auto"/>
              <w:right w:val="single" w:sz="4" w:space="0" w:color="auto"/>
            </w:tcBorders>
          </w:tcPr>
          <w:p w14:paraId="49B79675" w14:textId="77777777" w:rsidR="00C3058D" w:rsidRPr="00F33E2B" w:rsidRDefault="00C3058D" w:rsidP="00C3058D">
            <w:pPr>
              <w:spacing w:beforeLines="20" w:before="48" w:afterLines="20" w:after="48"/>
              <w:ind w:left="-57" w:right="-91"/>
              <w:jc w:val="center"/>
            </w:pPr>
            <w:r>
              <w:t>-</w:t>
            </w:r>
          </w:p>
        </w:tc>
        <w:tc>
          <w:tcPr>
            <w:tcW w:w="1466" w:type="dxa"/>
            <w:tcBorders>
              <w:left w:val="single" w:sz="4" w:space="0" w:color="auto"/>
              <w:right w:val="single" w:sz="4" w:space="0" w:color="auto"/>
            </w:tcBorders>
          </w:tcPr>
          <w:p w14:paraId="2313D688" w14:textId="77777777" w:rsidR="00C3058D" w:rsidRDefault="00C3058D" w:rsidP="00C3058D">
            <w:pPr>
              <w:spacing w:beforeLines="20" w:before="48" w:afterLines="20" w:after="48"/>
              <w:jc w:val="center"/>
              <w:rPr>
                <w:lang w:eastAsia="en-GB"/>
              </w:rPr>
            </w:pPr>
            <w:r>
              <w:rPr>
                <w:lang w:eastAsia="en-GB"/>
              </w:rPr>
              <w:t>-</w:t>
            </w:r>
          </w:p>
        </w:tc>
        <w:tc>
          <w:tcPr>
            <w:tcW w:w="2018" w:type="dxa"/>
            <w:tcBorders>
              <w:left w:val="single" w:sz="4" w:space="0" w:color="auto"/>
              <w:right w:val="single" w:sz="4" w:space="0" w:color="auto"/>
            </w:tcBorders>
          </w:tcPr>
          <w:p w14:paraId="4B19D295" w14:textId="77777777" w:rsidR="00C3058D" w:rsidRDefault="00C3058D" w:rsidP="00C3058D">
            <w:pPr>
              <w:spacing w:beforeLines="20" w:before="48" w:afterLines="20" w:after="48"/>
              <w:jc w:val="center"/>
              <w:rPr>
                <w:lang w:eastAsia="en-GB"/>
              </w:rPr>
            </w:pPr>
            <w:r>
              <w:rPr>
                <w:lang w:eastAsia="en-GB"/>
              </w:rPr>
              <w:t>-</w:t>
            </w:r>
          </w:p>
        </w:tc>
        <w:tc>
          <w:tcPr>
            <w:tcW w:w="1900" w:type="dxa"/>
            <w:tcBorders>
              <w:left w:val="single" w:sz="4" w:space="0" w:color="auto"/>
              <w:right w:val="single" w:sz="4" w:space="0" w:color="auto"/>
            </w:tcBorders>
          </w:tcPr>
          <w:p w14:paraId="38B07A4B" w14:textId="77777777" w:rsidR="00C3058D" w:rsidRDefault="00C3058D" w:rsidP="00C3058D">
            <w:pPr>
              <w:spacing w:beforeLines="20" w:before="48" w:afterLines="20" w:after="48"/>
              <w:jc w:val="center"/>
            </w:pPr>
            <w:r>
              <w:t>-</w:t>
            </w:r>
          </w:p>
        </w:tc>
        <w:tc>
          <w:tcPr>
            <w:tcW w:w="1174" w:type="dxa"/>
            <w:tcBorders>
              <w:left w:val="single" w:sz="4" w:space="0" w:color="auto"/>
              <w:right w:val="single" w:sz="4" w:space="0" w:color="auto"/>
            </w:tcBorders>
          </w:tcPr>
          <w:p w14:paraId="655052C1" w14:textId="77777777" w:rsidR="00C3058D" w:rsidRDefault="00C3058D" w:rsidP="00C3058D">
            <w:pPr>
              <w:spacing w:beforeLines="40" w:before="96" w:afterLines="40" w:after="96"/>
              <w:ind w:left="-62"/>
              <w:rPr>
                <w:lang w:eastAsia="en-GB"/>
              </w:rPr>
            </w:pPr>
            <w:r>
              <w:rPr>
                <w:lang w:eastAsia="en-GB"/>
              </w:rPr>
              <w:t>Secretariat</w:t>
            </w:r>
          </w:p>
        </w:tc>
        <w:tc>
          <w:tcPr>
            <w:tcW w:w="597" w:type="dxa"/>
            <w:tcBorders>
              <w:left w:val="single" w:sz="4" w:space="0" w:color="auto"/>
              <w:right w:val="single" w:sz="4" w:space="0" w:color="000000"/>
            </w:tcBorders>
          </w:tcPr>
          <w:p w14:paraId="5583A934" w14:textId="77777777" w:rsidR="00C3058D" w:rsidRPr="001C6A15" w:rsidRDefault="00C3058D" w:rsidP="00C3058D">
            <w:pPr>
              <w:spacing w:beforeLines="20" w:before="48" w:afterLines="20" w:after="48"/>
              <w:jc w:val="center"/>
            </w:pPr>
            <w:r>
              <w:t>1</w:t>
            </w:r>
          </w:p>
        </w:tc>
      </w:tr>
      <w:tr w:rsidR="00C3058D" w:rsidRPr="001C6A15" w14:paraId="4BCADD23" w14:textId="77777777" w:rsidTr="00C3058D">
        <w:trPr>
          <w:trHeight w:val="397"/>
        </w:trPr>
        <w:tc>
          <w:tcPr>
            <w:tcW w:w="2567" w:type="dxa"/>
            <w:tcBorders>
              <w:left w:val="single" w:sz="4" w:space="0" w:color="000000"/>
              <w:right w:val="single" w:sz="4" w:space="0" w:color="auto"/>
            </w:tcBorders>
          </w:tcPr>
          <w:p w14:paraId="71251C9A" w14:textId="77777777" w:rsidR="00C3058D" w:rsidRPr="001C6A15" w:rsidRDefault="00C3058D" w:rsidP="00C3058D">
            <w:pPr>
              <w:spacing w:beforeLines="20" w:before="48" w:afterLines="20" w:after="48"/>
            </w:pPr>
            <w:r w:rsidRPr="00F33E2B">
              <w:t>Add.10/Rev.</w:t>
            </w:r>
            <w:r>
              <w:t>3</w:t>
            </w:r>
            <w:r w:rsidRPr="00F33E2B">
              <w:t>/Amend.</w:t>
            </w:r>
            <w:r>
              <w:t>1</w:t>
            </w:r>
          </w:p>
        </w:tc>
        <w:tc>
          <w:tcPr>
            <w:tcW w:w="1969" w:type="dxa"/>
            <w:tcBorders>
              <w:left w:val="single" w:sz="4" w:space="0" w:color="auto"/>
              <w:right w:val="single" w:sz="4" w:space="0" w:color="auto"/>
            </w:tcBorders>
          </w:tcPr>
          <w:p w14:paraId="37C73FB3" w14:textId="77777777" w:rsidR="00C3058D" w:rsidRPr="001C6A15" w:rsidRDefault="00C3058D" w:rsidP="00C3058D">
            <w:pPr>
              <w:spacing w:beforeLines="20" w:before="48" w:afterLines="20" w:after="48"/>
            </w:pPr>
            <w:r w:rsidRPr="00F33E2B">
              <w:t>Suppl. 1 to 04</w:t>
            </w:r>
          </w:p>
        </w:tc>
        <w:tc>
          <w:tcPr>
            <w:tcW w:w="1182" w:type="dxa"/>
            <w:tcBorders>
              <w:left w:val="single" w:sz="4" w:space="0" w:color="auto"/>
              <w:right w:val="single" w:sz="4" w:space="0" w:color="auto"/>
            </w:tcBorders>
          </w:tcPr>
          <w:p w14:paraId="71E38453" w14:textId="77777777" w:rsidR="00C3058D" w:rsidRPr="00F33E2B" w:rsidRDefault="00C3058D" w:rsidP="00C3058D">
            <w:pPr>
              <w:spacing w:beforeLines="20" w:before="48" w:afterLines="20" w:after="48"/>
              <w:ind w:left="-57" w:right="-91"/>
              <w:jc w:val="center"/>
            </w:pPr>
            <w:r>
              <w:t>0</w:t>
            </w:r>
            <w:r w:rsidRPr="00F33E2B">
              <w:t>9.02.17</w:t>
            </w:r>
          </w:p>
        </w:tc>
        <w:tc>
          <w:tcPr>
            <w:tcW w:w="1466" w:type="dxa"/>
            <w:tcBorders>
              <w:left w:val="single" w:sz="4" w:space="0" w:color="auto"/>
              <w:right w:val="single" w:sz="4" w:space="0" w:color="auto"/>
            </w:tcBorders>
          </w:tcPr>
          <w:p w14:paraId="40585D3D" w14:textId="77777777" w:rsidR="00C3058D" w:rsidRPr="001C6A15" w:rsidRDefault="00C3058D" w:rsidP="00C3058D">
            <w:pPr>
              <w:spacing w:beforeLines="20" w:before="48" w:afterLines="20" w:after="48"/>
              <w:jc w:val="center"/>
            </w:pPr>
            <w:r>
              <w:rPr>
                <w:lang w:eastAsia="en-GB"/>
              </w:rPr>
              <w:t>169 (June 16)</w:t>
            </w:r>
          </w:p>
        </w:tc>
        <w:tc>
          <w:tcPr>
            <w:tcW w:w="2018" w:type="dxa"/>
            <w:tcBorders>
              <w:left w:val="single" w:sz="4" w:space="0" w:color="auto"/>
              <w:right w:val="single" w:sz="4" w:space="0" w:color="auto"/>
            </w:tcBorders>
          </w:tcPr>
          <w:p w14:paraId="18FDB505" w14:textId="77777777" w:rsidR="00C3058D" w:rsidRPr="001C6A15" w:rsidRDefault="00C3058D" w:rsidP="00C3058D">
            <w:pPr>
              <w:spacing w:beforeLines="20" w:before="48" w:afterLines="20" w:after="48"/>
              <w:jc w:val="center"/>
              <w:rPr>
                <w:lang w:eastAsia="en-GB"/>
              </w:rPr>
            </w:pPr>
            <w:r>
              <w:rPr>
                <w:lang w:eastAsia="en-GB"/>
              </w:rPr>
              <w:t>1123, para. 102</w:t>
            </w:r>
          </w:p>
        </w:tc>
        <w:tc>
          <w:tcPr>
            <w:tcW w:w="1900" w:type="dxa"/>
            <w:tcBorders>
              <w:left w:val="single" w:sz="4" w:space="0" w:color="auto"/>
              <w:right w:val="single" w:sz="4" w:space="0" w:color="auto"/>
            </w:tcBorders>
          </w:tcPr>
          <w:p w14:paraId="58163BB5" w14:textId="77777777" w:rsidR="00C3058D" w:rsidRPr="00391D0E" w:rsidRDefault="00C3058D" w:rsidP="00C3058D">
            <w:pPr>
              <w:spacing w:beforeLines="20" w:before="48" w:afterLines="20" w:after="48"/>
              <w:jc w:val="center"/>
            </w:pPr>
            <w:r>
              <w:t>2016/34</w:t>
            </w:r>
          </w:p>
        </w:tc>
        <w:tc>
          <w:tcPr>
            <w:tcW w:w="1174" w:type="dxa"/>
            <w:tcBorders>
              <w:left w:val="single" w:sz="4" w:space="0" w:color="auto"/>
              <w:right w:val="single" w:sz="4" w:space="0" w:color="auto"/>
            </w:tcBorders>
          </w:tcPr>
          <w:p w14:paraId="67FD861D" w14:textId="77777777" w:rsidR="00C3058D" w:rsidRPr="001C6A15" w:rsidRDefault="00C3058D" w:rsidP="00C3058D">
            <w:pPr>
              <w:spacing w:beforeLines="40" w:before="96" w:afterLines="40" w:after="96"/>
              <w:ind w:left="-62"/>
              <w:rPr>
                <w:szCs w:val="18"/>
              </w:rPr>
            </w:pPr>
            <w:r>
              <w:rPr>
                <w:lang w:eastAsia="en-GB"/>
              </w:rPr>
              <w:t>AC.1 (63</w:t>
            </w:r>
            <w:r>
              <w:rPr>
                <w:vertAlign w:val="superscript"/>
                <w:lang w:eastAsia="en-GB"/>
              </w:rPr>
              <w:t>rd</w:t>
            </w:r>
            <w:r>
              <w:rPr>
                <w:lang w:eastAsia="en-GB"/>
              </w:rPr>
              <w:t>)</w:t>
            </w:r>
          </w:p>
        </w:tc>
        <w:tc>
          <w:tcPr>
            <w:tcW w:w="597" w:type="dxa"/>
            <w:tcBorders>
              <w:left w:val="single" w:sz="4" w:space="0" w:color="auto"/>
              <w:right w:val="single" w:sz="4" w:space="0" w:color="000000"/>
            </w:tcBorders>
          </w:tcPr>
          <w:p w14:paraId="040EEDF1" w14:textId="77777777" w:rsidR="00C3058D" w:rsidRPr="001C6A15" w:rsidRDefault="00C3058D" w:rsidP="00C3058D">
            <w:pPr>
              <w:spacing w:beforeLines="20" w:before="48" w:afterLines="20" w:after="48"/>
              <w:jc w:val="center"/>
            </w:pPr>
          </w:p>
        </w:tc>
      </w:tr>
      <w:tr w:rsidR="00C3058D" w:rsidRPr="001C6A15" w14:paraId="36066053" w14:textId="77777777" w:rsidTr="00C3058D">
        <w:trPr>
          <w:trHeight w:val="397"/>
        </w:trPr>
        <w:tc>
          <w:tcPr>
            <w:tcW w:w="2567" w:type="dxa"/>
            <w:tcBorders>
              <w:left w:val="single" w:sz="4" w:space="0" w:color="000000"/>
              <w:right w:val="single" w:sz="4" w:space="0" w:color="auto"/>
            </w:tcBorders>
            <w:vAlign w:val="center"/>
          </w:tcPr>
          <w:p w14:paraId="40927676" w14:textId="77777777" w:rsidR="00C3058D" w:rsidRPr="00F33E2B" w:rsidRDefault="00C3058D" w:rsidP="00C3058D">
            <w:pPr>
              <w:spacing w:beforeLines="20" w:before="48" w:afterLines="20" w:after="48"/>
            </w:pPr>
            <w:r w:rsidRPr="004D53DF">
              <w:rPr>
                <w:rFonts w:asciiTheme="majorBidi" w:hAnsiTheme="majorBidi" w:cstheme="majorBidi"/>
              </w:rPr>
              <w:t>Add.10/Rev.3/ Corr.1</w:t>
            </w:r>
          </w:p>
        </w:tc>
        <w:tc>
          <w:tcPr>
            <w:tcW w:w="1969" w:type="dxa"/>
            <w:tcBorders>
              <w:left w:val="single" w:sz="4" w:space="0" w:color="auto"/>
              <w:right w:val="single" w:sz="4" w:space="0" w:color="auto"/>
            </w:tcBorders>
          </w:tcPr>
          <w:p w14:paraId="4DD7522D" w14:textId="77777777" w:rsidR="00C3058D" w:rsidRPr="00F33E2B" w:rsidRDefault="00C3058D" w:rsidP="00C3058D">
            <w:pPr>
              <w:spacing w:beforeLines="20" w:before="48" w:afterLines="20" w:after="48"/>
            </w:pPr>
            <w:r w:rsidRPr="00CE6F76">
              <w:rPr>
                <w:rFonts w:eastAsia="SimSun"/>
              </w:rPr>
              <w:t>Corr.1 to 04</w:t>
            </w:r>
          </w:p>
        </w:tc>
        <w:tc>
          <w:tcPr>
            <w:tcW w:w="1182" w:type="dxa"/>
            <w:tcBorders>
              <w:left w:val="single" w:sz="4" w:space="0" w:color="auto"/>
              <w:right w:val="single" w:sz="4" w:space="0" w:color="auto"/>
            </w:tcBorders>
          </w:tcPr>
          <w:p w14:paraId="587862DC" w14:textId="77777777" w:rsidR="00C3058D" w:rsidRDefault="00C3058D" w:rsidP="00C3058D">
            <w:pPr>
              <w:spacing w:beforeLines="20" w:before="48" w:afterLines="20" w:after="48"/>
              <w:ind w:left="-57" w:right="-91"/>
              <w:jc w:val="center"/>
            </w:pPr>
            <w:r w:rsidRPr="004D53DF">
              <w:rPr>
                <w:bCs/>
              </w:rPr>
              <w:t>14.11.2018</w:t>
            </w:r>
          </w:p>
        </w:tc>
        <w:tc>
          <w:tcPr>
            <w:tcW w:w="1466" w:type="dxa"/>
            <w:tcBorders>
              <w:left w:val="single" w:sz="4" w:space="0" w:color="auto"/>
              <w:right w:val="single" w:sz="4" w:space="0" w:color="auto"/>
            </w:tcBorders>
          </w:tcPr>
          <w:p w14:paraId="1D757BF3" w14:textId="77777777" w:rsidR="00C3058D" w:rsidRDefault="00C3058D" w:rsidP="00C3058D">
            <w:pPr>
              <w:spacing w:beforeLines="20" w:before="48" w:afterLines="20" w:after="48"/>
              <w:jc w:val="center"/>
              <w:rPr>
                <w:lang w:eastAsia="en-GB"/>
              </w:rPr>
            </w:pPr>
            <w:r w:rsidRPr="000E4883">
              <w:rPr>
                <w:lang w:eastAsia="en-GB"/>
              </w:rPr>
              <w:t>176(Nov 18)</w:t>
            </w:r>
          </w:p>
        </w:tc>
        <w:tc>
          <w:tcPr>
            <w:tcW w:w="2018" w:type="dxa"/>
            <w:tcBorders>
              <w:left w:val="single" w:sz="4" w:space="0" w:color="auto"/>
              <w:right w:val="single" w:sz="4" w:space="0" w:color="auto"/>
            </w:tcBorders>
          </w:tcPr>
          <w:p w14:paraId="3F20CD94" w14:textId="77777777" w:rsidR="00C3058D" w:rsidRDefault="00C3058D" w:rsidP="00C3058D">
            <w:pPr>
              <w:spacing w:beforeLines="20" w:before="48" w:afterLines="20" w:after="48"/>
              <w:jc w:val="center"/>
              <w:rPr>
                <w:lang w:eastAsia="en-GB"/>
              </w:rPr>
            </w:pPr>
            <w:r w:rsidRPr="00922DB8">
              <w:rPr>
                <w:lang w:eastAsia="en-GB"/>
              </w:rPr>
              <w:t>1142, para.172</w:t>
            </w:r>
          </w:p>
        </w:tc>
        <w:tc>
          <w:tcPr>
            <w:tcW w:w="1900" w:type="dxa"/>
            <w:tcBorders>
              <w:left w:val="single" w:sz="4" w:space="0" w:color="auto"/>
              <w:right w:val="single" w:sz="4" w:space="0" w:color="auto"/>
            </w:tcBorders>
          </w:tcPr>
          <w:p w14:paraId="687B785C" w14:textId="77777777" w:rsidR="00C3058D" w:rsidRDefault="00C3058D" w:rsidP="00C3058D">
            <w:pPr>
              <w:spacing w:beforeLines="20" w:before="48" w:afterLines="20" w:after="48"/>
              <w:jc w:val="center"/>
            </w:pPr>
            <w:r w:rsidRPr="00CE6F76">
              <w:rPr>
                <w:rFonts w:eastAsia="SimSun"/>
              </w:rPr>
              <w:t>2018/155</w:t>
            </w:r>
          </w:p>
        </w:tc>
        <w:tc>
          <w:tcPr>
            <w:tcW w:w="1174" w:type="dxa"/>
            <w:tcBorders>
              <w:left w:val="single" w:sz="4" w:space="0" w:color="auto"/>
              <w:right w:val="single" w:sz="4" w:space="0" w:color="auto"/>
            </w:tcBorders>
          </w:tcPr>
          <w:p w14:paraId="63C55A34" w14:textId="77777777" w:rsidR="00C3058D" w:rsidRDefault="00C3058D" w:rsidP="00C3058D">
            <w:pPr>
              <w:spacing w:beforeLines="40" w:before="96" w:afterLines="40" w:after="96"/>
              <w:ind w:left="-62"/>
              <w:rPr>
                <w:lang w:eastAsia="en-GB"/>
              </w:rPr>
            </w:pPr>
            <w:r w:rsidRPr="00917778">
              <w:rPr>
                <w:lang w:eastAsia="en-GB"/>
              </w:rPr>
              <w:t>AC.1 (70</w:t>
            </w:r>
            <w:r w:rsidRPr="00917778">
              <w:rPr>
                <w:vertAlign w:val="superscript"/>
                <w:lang w:eastAsia="en-GB"/>
              </w:rPr>
              <w:t>th</w:t>
            </w:r>
            <w:r w:rsidRPr="00917778">
              <w:rPr>
                <w:lang w:eastAsia="en-GB"/>
              </w:rPr>
              <w:t>)</w:t>
            </w:r>
          </w:p>
        </w:tc>
        <w:tc>
          <w:tcPr>
            <w:tcW w:w="597" w:type="dxa"/>
            <w:tcBorders>
              <w:left w:val="single" w:sz="4" w:space="0" w:color="auto"/>
              <w:right w:val="single" w:sz="4" w:space="0" w:color="000000"/>
            </w:tcBorders>
          </w:tcPr>
          <w:p w14:paraId="2522759A" w14:textId="77777777" w:rsidR="00C3058D" w:rsidRPr="001C6A15" w:rsidRDefault="00C3058D" w:rsidP="00C3058D">
            <w:pPr>
              <w:spacing w:beforeLines="20" w:before="48" w:afterLines="20" w:after="48"/>
              <w:jc w:val="center"/>
            </w:pPr>
          </w:p>
        </w:tc>
      </w:tr>
      <w:tr w:rsidR="00C3058D" w:rsidRPr="001C6A15" w14:paraId="3B1DDFF9" w14:textId="77777777" w:rsidTr="00C3058D">
        <w:trPr>
          <w:trHeight w:val="397"/>
        </w:trPr>
        <w:tc>
          <w:tcPr>
            <w:tcW w:w="2567" w:type="dxa"/>
            <w:tcBorders>
              <w:left w:val="single" w:sz="4" w:space="0" w:color="000000"/>
              <w:bottom w:val="single" w:sz="12" w:space="0" w:color="000000"/>
              <w:right w:val="single" w:sz="4" w:space="0" w:color="auto"/>
            </w:tcBorders>
          </w:tcPr>
          <w:p w14:paraId="2DAA1FA7" w14:textId="77777777" w:rsidR="00C3058D" w:rsidRPr="00F37F4B" w:rsidRDefault="00C3058D" w:rsidP="00C3058D">
            <w:pPr>
              <w:spacing w:beforeLines="20" w:before="48" w:afterLines="20" w:after="48"/>
            </w:pPr>
            <w:r w:rsidRPr="00F37F4B">
              <w:t>Add.10/Rev.3/Amend.2</w:t>
            </w:r>
          </w:p>
        </w:tc>
        <w:tc>
          <w:tcPr>
            <w:tcW w:w="1969" w:type="dxa"/>
            <w:tcBorders>
              <w:left w:val="single" w:sz="4" w:space="0" w:color="auto"/>
              <w:bottom w:val="single" w:sz="12" w:space="0" w:color="000000"/>
              <w:right w:val="single" w:sz="4" w:space="0" w:color="auto"/>
            </w:tcBorders>
          </w:tcPr>
          <w:p w14:paraId="728D18CA" w14:textId="77777777" w:rsidR="00C3058D" w:rsidRPr="00F37F4B" w:rsidRDefault="00C3058D" w:rsidP="00C3058D">
            <w:pPr>
              <w:spacing w:beforeLines="20" w:before="48" w:afterLines="20" w:after="48"/>
            </w:pPr>
            <w:r w:rsidRPr="00F37F4B">
              <w:t>Suppl.2 to 04</w:t>
            </w:r>
          </w:p>
        </w:tc>
        <w:tc>
          <w:tcPr>
            <w:tcW w:w="1182" w:type="dxa"/>
            <w:tcBorders>
              <w:left w:val="single" w:sz="4" w:space="0" w:color="auto"/>
              <w:bottom w:val="single" w:sz="12" w:space="0" w:color="000000"/>
              <w:right w:val="single" w:sz="4" w:space="0" w:color="auto"/>
            </w:tcBorders>
          </w:tcPr>
          <w:p w14:paraId="29FCF665" w14:textId="1BE773E3" w:rsidR="00C3058D" w:rsidRPr="00F37F4B" w:rsidRDefault="00C3058D" w:rsidP="00C3058D">
            <w:pPr>
              <w:spacing w:beforeLines="20" w:before="48" w:afterLines="20" w:after="48"/>
              <w:ind w:left="-57" w:right="-91"/>
              <w:jc w:val="center"/>
            </w:pPr>
            <w:del w:id="254" w:author="Walter Nissler" w:date="2019-06-21T15:05:00Z">
              <w:r w:rsidRPr="00F37F4B">
                <w:delText>[</w:delText>
              </w:r>
            </w:del>
            <w:r w:rsidR="009F0688">
              <w:t>28.05.19</w:t>
            </w:r>
            <w:del w:id="255" w:author="Walter Nissler" w:date="2019-06-21T15:05:00Z">
              <w:r w:rsidRPr="00F37F4B">
                <w:delText>]</w:delText>
              </w:r>
            </w:del>
          </w:p>
        </w:tc>
        <w:tc>
          <w:tcPr>
            <w:tcW w:w="1466" w:type="dxa"/>
            <w:tcBorders>
              <w:left w:val="single" w:sz="4" w:space="0" w:color="auto"/>
              <w:bottom w:val="single" w:sz="12" w:space="0" w:color="000000"/>
              <w:right w:val="single" w:sz="4" w:space="0" w:color="auto"/>
            </w:tcBorders>
          </w:tcPr>
          <w:p w14:paraId="688541A7" w14:textId="77777777" w:rsidR="00C3058D" w:rsidRPr="00F37F4B" w:rsidRDefault="00C3058D" w:rsidP="00C3058D">
            <w:pPr>
              <w:spacing w:beforeLines="20" w:before="48" w:afterLines="20" w:after="48"/>
              <w:jc w:val="center"/>
            </w:pPr>
            <w:r w:rsidRPr="00F37F4B">
              <w:t>176(Nov 18)</w:t>
            </w:r>
          </w:p>
        </w:tc>
        <w:tc>
          <w:tcPr>
            <w:tcW w:w="2018" w:type="dxa"/>
            <w:tcBorders>
              <w:left w:val="single" w:sz="4" w:space="0" w:color="auto"/>
              <w:bottom w:val="single" w:sz="12" w:space="0" w:color="000000"/>
              <w:right w:val="single" w:sz="4" w:space="0" w:color="auto"/>
            </w:tcBorders>
          </w:tcPr>
          <w:p w14:paraId="5B349003" w14:textId="77777777" w:rsidR="00C3058D" w:rsidRPr="00F37F4B" w:rsidRDefault="00C3058D" w:rsidP="00C3058D">
            <w:pPr>
              <w:spacing w:beforeLines="20" w:before="48" w:afterLines="20" w:after="48"/>
              <w:jc w:val="center"/>
            </w:pPr>
            <w:r w:rsidRPr="00F37F4B">
              <w:t>1142, para.172</w:t>
            </w:r>
          </w:p>
        </w:tc>
        <w:tc>
          <w:tcPr>
            <w:tcW w:w="1900" w:type="dxa"/>
            <w:tcBorders>
              <w:left w:val="single" w:sz="4" w:space="0" w:color="auto"/>
              <w:bottom w:val="single" w:sz="12" w:space="0" w:color="000000"/>
              <w:right w:val="single" w:sz="4" w:space="0" w:color="auto"/>
            </w:tcBorders>
          </w:tcPr>
          <w:p w14:paraId="0A85B5F5" w14:textId="77777777" w:rsidR="00C3058D" w:rsidRPr="00F37F4B" w:rsidRDefault="00C3058D" w:rsidP="00C3058D">
            <w:pPr>
              <w:spacing w:beforeLines="20" w:before="48" w:afterLines="20" w:after="48"/>
              <w:jc w:val="center"/>
            </w:pPr>
            <w:r w:rsidRPr="00F37F4B">
              <w:t>2018/127</w:t>
            </w:r>
          </w:p>
        </w:tc>
        <w:tc>
          <w:tcPr>
            <w:tcW w:w="1174" w:type="dxa"/>
            <w:tcBorders>
              <w:left w:val="single" w:sz="4" w:space="0" w:color="auto"/>
              <w:bottom w:val="single" w:sz="12" w:space="0" w:color="000000"/>
              <w:right w:val="single" w:sz="4" w:space="0" w:color="auto"/>
            </w:tcBorders>
          </w:tcPr>
          <w:p w14:paraId="46A23CF0" w14:textId="77777777" w:rsidR="00C3058D" w:rsidRPr="00F37F4B" w:rsidRDefault="00C3058D" w:rsidP="00C3058D">
            <w:pPr>
              <w:spacing w:beforeLines="40" w:before="96" w:afterLines="40" w:after="96"/>
              <w:ind w:left="-62"/>
            </w:pPr>
            <w:r w:rsidRPr="00F37F4B">
              <w:t>AC.1 (70</w:t>
            </w:r>
            <w:r w:rsidRPr="00816977">
              <w:rPr>
                <w:vertAlign w:val="superscript"/>
              </w:rPr>
              <w:t>th</w:t>
            </w:r>
            <w:r w:rsidRPr="00F37F4B">
              <w:t>)</w:t>
            </w:r>
          </w:p>
        </w:tc>
        <w:tc>
          <w:tcPr>
            <w:tcW w:w="597" w:type="dxa"/>
            <w:tcBorders>
              <w:left w:val="single" w:sz="4" w:space="0" w:color="auto"/>
              <w:bottom w:val="single" w:sz="12" w:space="0" w:color="000000"/>
              <w:right w:val="single" w:sz="4" w:space="0" w:color="000000"/>
            </w:tcBorders>
          </w:tcPr>
          <w:p w14:paraId="5908A139" w14:textId="77777777" w:rsidR="00C3058D" w:rsidRPr="001C6A15" w:rsidRDefault="00C3058D" w:rsidP="00C3058D">
            <w:pPr>
              <w:spacing w:beforeLines="20" w:before="48" w:afterLines="20" w:after="48"/>
              <w:jc w:val="center"/>
            </w:pPr>
          </w:p>
        </w:tc>
      </w:tr>
    </w:tbl>
    <w:p w14:paraId="04262C40"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477C5017" w14:textId="77777777" w:rsidR="00C3058D" w:rsidRDefault="00C3058D" w:rsidP="00C3058D">
      <w:pPr>
        <w:pStyle w:val="H1G"/>
        <w:keepNext w:val="0"/>
        <w:keepLines w:val="0"/>
        <w:tabs>
          <w:tab w:val="clear" w:pos="851"/>
          <w:tab w:val="left" w:pos="284"/>
        </w:tabs>
        <w:spacing w:before="0" w:after="0"/>
        <w:ind w:left="0" w:firstLine="0"/>
      </w:pPr>
    </w:p>
    <w:p w14:paraId="07196F15" w14:textId="77777777" w:rsidR="00C3058D" w:rsidRPr="001C6A15" w:rsidRDefault="00C3058D" w:rsidP="00C3058D">
      <w:pPr>
        <w:pStyle w:val="H1G"/>
        <w:spacing w:before="0" w:after="120"/>
      </w:pPr>
      <w:r>
        <w:br w:type="page"/>
      </w:r>
      <w:r w:rsidRPr="001C6A15">
        <w:lastRenderedPageBreak/>
        <w:t xml:space="preserve">UN Regulation No. 12 </w:t>
      </w:r>
      <w:r w:rsidRPr="001C6A15">
        <w:rPr>
          <w:sz w:val="20"/>
        </w:rPr>
        <w:t xml:space="preserve">- </w:t>
      </w:r>
      <w:r w:rsidRPr="001C6A15">
        <w:rPr>
          <w:b w:val="0"/>
          <w:sz w:val="20"/>
        </w:rPr>
        <w:t>Steering mechanism</w:t>
      </w:r>
    </w:p>
    <w:tbl>
      <w:tblPr>
        <w:tblW w:w="12983" w:type="dxa"/>
        <w:tblInd w:w="135" w:type="dxa"/>
        <w:tblLayout w:type="fixed"/>
        <w:tblCellMar>
          <w:left w:w="135" w:type="dxa"/>
          <w:right w:w="135" w:type="dxa"/>
        </w:tblCellMar>
        <w:tblLook w:val="0000" w:firstRow="0" w:lastRow="0" w:firstColumn="0" w:lastColumn="0" w:noHBand="0" w:noVBand="0"/>
      </w:tblPr>
      <w:tblGrid>
        <w:gridCol w:w="2653"/>
        <w:gridCol w:w="2053"/>
        <w:gridCol w:w="1090"/>
        <w:gridCol w:w="1349"/>
        <w:gridCol w:w="2016"/>
        <w:gridCol w:w="2043"/>
        <w:gridCol w:w="1148"/>
        <w:gridCol w:w="631"/>
      </w:tblGrid>
      <w:tr w:rsidR="00C3058D" w:rsidRPr="008D504F" w14:paraId="30A33F33" w14:textId="77777777" w:rsidTr="00C3058D">
        <w:trPr>
          <w:trHeight w:val="526"/>
          <w:tblHeader/>
        </w:trPr>
        <w:tc>
          <w:tcPr>
            <w:tcW w:w="2653" w:type="dxa"/>
            <w:vMerge w:val="restart"/>
            <w:tcBorders>
              <w:top w:val="single" w:sz="4" w:space="0" w:color="000000"/>
              <w:left w:val="single" w:sz="4" w:space="0" w:color="000000"/>
              <w:right w:val="single" w:sz="4" w:space="0" w:color="auto"/>
            </w:tcBorders>
            <w:shd w:val="clear" w:color="auto" w:fill="DBE5F1"/>
            <w:vAlign w:val="center"/>
          </w:tcPr>
          <w:p w14:paraId="75C71B3E" w14:textId="77777777" w:rsidR="00C3058D" w:rsidRPr="008D504F" w:rsidRDefault="00C3058D" w:rsidP="00C3058D">
            <w:pPr>
              <w:spacing w:beforeLines="20" w:before="48" w:afterLines="20" w:after="48"/>
              <w:ind w:left="7"/>
              <w:rPr>
                <w:i/>
                <w:sz w:val="18"/>
                <w:szCs w:val="18"/>
                <w:lang w:val="it-IT"/>
              </w:rPr>
            </w:pPr>
            <w:r w:rsidRPr="008D504F">
              <w:rPr>
                <w:i/>
                <w:sz w:val="18"/>
                <w:szCs w:val="18"/>
                <w:lang w:val="it-IT"/>
              </w:rPr>
              <w:t>Document reference</w:t>
            </w:r>
          </w:p>
          <w:p w14:paraId="726D1693" w14:textId="77777777" w:rsidR="00C3058D" w:rsidRPr="008D504F" w:rsidRDefault="00C3058D" w:rsidP="00C3058D">
            <w:pPr>
              <w:spacing w:beforeLines="20" w:before="48" w:afterLines="20" w:after="48"/>
              <w:ind w:left="7"/>
              <w:rPr>
                <w:i/>
                <w:sz w:val="18"/>
                <w:szCs w:val="18"/>
                <w:lang w:val="it-IT"/>
              </w:rPr>
            </w:pPr>
            <w:r w:rsidRPr="008D504F">
              <w:rPr>
                <w:i/>
                <w:sz w:val="18"/>
                <w:szCs w:val="18"/>
                <w:lang w:val="it-IT"/>
              </w:rPr>
              <w:t>E/ECE/324/...</w:t>
            </w:r>
          </w:p>
          <w:p w14:paraId="5E080BBF" w14:textId="77777777" w:rsidR="00C3058D" w:rsidRPr="008D504F" w:rsidRDefault="00C3058D" w:rsidP="00C3058D">
            <w:pPr>
              <w:spacing w:beforeLines="20" w:before="48" w:afterLines="20" w:after="48"/>
              <w:ind w:left="7"/>
              <w:rPr>
                <w:i/>
                <w:sz w:val="18"/>
                <w:szCs w:val="18"/>
                <w:lang w:val="it-IT"/>
              </w:rPr>
            </w:pPr>
            <w:r w:rsidRPr="008D504F">
              <w:rPr>
                <w:i/>
                <w:sz w:val="18"/>
                <w:szCs w:val="18"/>
                <w:lang w:val="it-IT"/>
              </w:rPr>
              <w:t>E/ECE/TRANS/505/...</w:t>
            </w:r>
          </w:p>
        </w:tc>
        <w:tc>
          <w:tcPr>
            <w:tcW w:w="20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5B79273"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E7A2D7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02F8A2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14:paraId="4AD38BB3"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354E7F7" w14:textId="77777777" w:rsidTr="00C3058D">
        <w:trPr>
          <w:tblHeader/>
        </w:trPr>
        <w:tc>
          <w:tcPr>
            <w:tcW w:w="2653" w:type="dxa"/>
            <w:vMerge/>
            <w:tcBorders>
              <w:left w:val="single" w:sz="4" w:space="0" w:color="000000"/>
              <w:bottom w:val="single" w:sz="12" w:space="0" w:color="auto"/>
              <w:right w:val="single" w:sz="4" w:space="0" w:color="auto"/>
            </w:tcBorders>
            <w:shd w:val="clear" w:color="auto" w:fill="DBE5F1"/>
            <w:vAlign w:val="center"/>
          </w:tcPr>
          <w:p w14:paraId="01BC53F5" w14:textId="77777777" w:rsidR="00C3058D" w:rsidRPr="008D504F" w:rsidRDefault="00C3058D" w:rsidP="00C3058D">
            <w:pPr>
              <w:spacing w:beforeLines="20" w:before="48" w:afterLines="20" w:after="48"/>
              <w:ind w:left="7"/>
              <w:jc w:val="center"/>
              <w:rPr>
                <w:i/>
                <w:sz w:val="18"/>
                <w:szCs w:val="18"/>
              </w:rPr>
            </w:pPr>
          </w:p>
        </w:tc>
        <w:tc>
          <w:tcPr>
            <w:tcW w:w="2053" w:type="dxa"/>
            <w:vMerge/>
            <w:tcBorders>
              <w:left w:val="single" w:sz="4" w:space="0" w:color="auto"/>
              <w:bottom w:val="single" w:sz="12" w:space="0" w:color="auto"/>
              <w:right w:val="single" w:sz="4" w:space="0" w:color="auto"/>
            </w:tcBorders>
            <w:shd w:val="clear" w:color="auto" w:fill="DBE5F1"/>
            <w:vAlign w:val="center"/>
          </w:tcPr>
          <w:p w14:paraId="30ED9BF9" w14:textId="77777777" w:rsidR="00C3058D" w:rsidRPr="008D504F" w:rsidRDefault="00C3058D" w:rsidP="00C3058D">
            <w:pPr>
              <w:spacing w:beforeLines="20" w:before="48" w:afterLines="20" w:after="48"/>
              <w:jc w:val="center"/>
              <w:rPr>
                <w:i/>
                <w:sz w:val="18"/>
                <w:szCs w:val="18"/>
              </w:rPr>
            </w:pPr>
          </w:p>
        </w:tc>
        <w:tc>
          <w:tcPr>
            <w:tcW w:w="1090" w:type="dxa"/>
            <w:vMerge/>
            <w:tcBorders>
              <w:left w:val="single" w:sz="4" w:space="0" w:color="auto"/>
              <w:bottom w:val="single" w:sz="12" w:space="0" w:color="auto"/>
              <w:right w:val="single" w:sz="4" w:space="0" w:color="auto"/>
            </w:tcBorders>
            <w:shd w:val="clear" w:color="auto" w:fill="DBE5F1"/>
            <w:vAlign w:val="center"/>
          </w:tcPr>
          <w:p w14:paraId="26855B41" w14:textId="77777777" w:rsidR="00C3058D" w:rsidRPr="008D504F" w:rsidRDefault="00C3058D" w:rsidP="00C3058D">
            <w:pPr>
              <w:spacing w:beforeLines="20" w:before="48" w:afterLines="20" w:after="48"/>
              <w:jc w:val="center"/>
              <w:rPr>
                <w:i/>
                <w:sz w:val="18"/>
                <w:szCs w:val="18"/>
              </w:rPr>
            </w:pPr>
          </w:p>
        </w:tc>
        <w:tc>
          <w:tcPr>
            <w:tcW w:w="1349" w:type="dxa"/>
            <w:tcBorders>
              <w:top w:val="single" w:sz="4" w:space="0" w:color="auto"/>
              <w:left w:val="single" w:sz="4" w:space="0" w:color="auto"/>
              <w:bottom w:val="single" w:sz="12" w:space="0" w:color="auto"/>
              <w:right w:val="single" w:sz="4" w:space="0" w:color="auto"/>
            </w:tcBorders>
            <w:shd w:val="clear" w:color="auto" w:fill="DBE5F1"/>
            <w:vAlign w:val="center"/>
          </w:tcPr>
          <w:p w14:paraId="650A9524" w14:textId="77777777" w:rsidR="00C3058D" w:rsidRPr="008D504F" w:rsidRDefault="00C3058D" w:rsidP="00C3058D">
            <w:pPr>
              <w:spacing w:beforeLines="20" w:before="48" w:afterLines="20" w:after="48"/>
              <w:ind w:left="-74" w:right="-107"/>
              <w:jc w:val="center"/>
              <w:rPr>
                <w:i/>
                <w:sz w:val="18"/>
                <w:szCs w:val="18"/>
              </w:rPr>
            </w:pPr>
            <w:r w:rsidRPr="008D504F">
              <w:rPr>
                <w:i/>
                <w:sz w:val="18"/>
                <w:szCs w:val="18"/>
              </w:rPr>
              <w:t>Session (date)</w:t>
            </w:r>
          </w:p>
        </w:tc>
        <w:tc>
          <w:tcPr>
            <w:tcW w:w="2016" w:type="dxa"/>
            <w:tcBorders>
              <w:top w:val="single" w:sz="4" w:space="0" w:color="auto"/>
              <w:left w:val="single" w:sz="4" w:space="0" w:color="auto"/>
              <w:bottom w:val="single" w:sz="12" w:space="0" w:color="auto"/>
              <w:right w:val="single" w:sz="4" w:space="0" w:color="auto"/>
            </w:tcBorders>
            <w:shd w:val="clear" w:color="auto" w:fill="DBE5F1"/>
            <w:vAlign w:val="center"/>
          </w:tcPr>
          <w:p w14:paraId="62087FAF" w14:textId="77777777" w:rsidR="00C3058D" w:rsidRPr="008D504F" w:rsidRDefault="00C3058D" w:rsidP="00C3058D">
            <w:pPr>
              <w:spacing w:beforeLines="20" w:before="48" w:afterLines="20" w:after="48"/>
              <w:ind w:left="-78" w:right="-80"/>
              <w:jc w:val="center"/>
              <w:rPr>
                <w:i/>
                <w:sz w:val="18"/>
                <w:szCs w:val="18"/>
              </w:rPr>
            </w:pPr>
            <w:r w:rsidRPr="008D504F">
              <w:rPr>
                <w:i/>
                <w:sz w:val="18"/>
                <w:szCs w:val="18"/>
              </w:rPr>
              <w:t>Report</w:t>
            </w:r>
          </w:p>
          <w:p w14:paraId="7B175535" w14:textId="77777777" w:rsidR="00C3058D" w:rsidRPr="008D504F" w:rsidRDefault="00C3058D" w:rsidP="00C3058D">
            <w:pPr>
              <w:spacing w:beforeLines="20" w:before="48" w:afterLines="20" w:after="48"/>
              <w:ind w:left="-78" w:right="-80"/>
              <w:jc w:val="center"/>
              <w:rPr>
                <w:i/>
                <w:sz w:val="18"/>
                <w:szCs w:val="18"/>
              </w:rPr>
            </w:pPr>
            <w:r w:rsidRPr="008D504F">
              <w:rPr>
                <w:i/>
                <w:sz w:val="18"/>
                <w:szCs w:val="18"/>
              </w:rPr>
              <w:t>ECE/TRANS/WP.29/...</w:t>
            </w:r>
          </w:p>
        </w:tc>
        <w:tc>
          <w:tcPr>
            <w:tcW w:w="2043" w:type="dxa"/>
            <w:tcBorders>
              <w:top w:val="single" w:sz="4" w:space="0" w:color="auto"/>
              <w:left w:val="single" w:sz="4" w:space="0" w:color="auto"/>
              <w:bottom w:val="single" w:sz="12" w:space="0" w:color="auto"/>
              <w:right w:val="single" w:sz="4" w:space="0" w:color="auto"/>
            </w:tcBorders>
            <w:shd w:val="clear" w:color="auto" w:fill="DBE5F1"/>
            <w:vAlign w:val="center"/>
          </w:tcPr>
          <w:p w14:paraId="492CBD07" w14:textId="77777777" w:rsidR="00C3058D" w:rsidRPr="008D504F" w:rsidRDefault="00C3058D" w:rsidP="00C3058D">
            <w:pPr>
              <w:spacing w:beforeLines="20" w:before="48" w:afterLines="20" w:after="48"/>
              <w:ind w:left="-78" w:right="-80"/>
              <w:jc w:val="center"/>
              <w:rPr>
                <w:i/>
                <w:sz w:val="18"/>
                <w:szCs w:val="18"/>
              </w:rPr>
            </w:pPr>
            <w:r w:rsidRPr="008D504F">
              <w:rPr>
                <w:i/>
                <w:sz w:val="18"/>
                <w:szCs w:val="18"/>
              </w:rPr>
              <w:t>Adopted document</w:t>
            </w:r>
          </w:p>
          <w:p w14:paraId="545C893D" w14:textId="77777777" w:rsidR="00C3058D" w:rsidRPr="008D504F" w:rsidRDefault="00C3058D" w:rsidP="00C3058D">
            <w:pPr>
              <w:spacing w:beforeLines="20" w:before="48" w:afterLines="20" w:after="48"/>
              <w:ind w:left="-78" w:right="-80"/>
              <w:jc w:val="center"/>
              <w:rPr>
                <w:i/>
                <w:sz w:val="18"/>
                <w:szCs w:val="18"/>
              </w:rPr>
            </w:pPr>
            <w:r w:rsidRPr="008D504F">
              <w:rPr>
                <w:i/>
                <w:sz w:val="18"/>
                <w:szCs w:val="18"/>
              </w:rPr>
              <w:t>ECE/TRANS/WP.29/...</w:t>
            </w:r>
          </w:p>
        </w:tc>
        <w:tc>
          <w:tcPr>
            <w:tcW w:w="1148" w:type="dxa"/>
            <w:tcBorders>
              <w:top w:val="single" w:sz="4" w:space="0" w:color="auto"/>
              <w:left w:val="single" w:sz="4" w:space="0" w:color="auto"/>
              <w:bottom w:val="single" w:sz="12" w:space="0" w:color="auto"/>
              <w:right w:val="single" w:sz="4" w:space="0" w:color="auto"/>
            </w:tcBorders>
            <w:shd w:val="clear" w:color="auto" w:fill="DBE5F1"/>
            <w:vAlign w:val="center"/>
          </w:tcPr>
          <w:p w14:paraId="7D09BEE0" w14:textId="77777777" w:rsidR="00C3058D" w:rsidRPr="008D504F" w:rsidRDefault="00C3058D" w:rsidP="00C3058D">
            <w:pPr>
              <w:spacing w:beforeLines="20" w:before="48" w:afterLines="20" w:after="48"/>
              <w:ind w:left="-95"/>
              <w:jc w:val="center"/>
              <w:rPr>
                <w:i/>
                <w:sz w:val="18"/>
                <w:szCs w:val="18"/>
              </w:rPr>
            </w:pPr>
            <w:r w:rsidRPr="008D504F">
              <w:rPr>
                <w:i/>
                <w:sz w:val="18"/>
                <w:szCs w:val="18"/>
              </w:rPr>
              <w:t>Transmitted by</w:t>
            </w:r>
          </w:p>
        </w:tc>
        <w:tc>
          <w:tcPr>
            <w:tcW w:w="631" w:type="dxa"/>
            <w:vMerge/>
            <w:tcBorders>
              <w:left w:val="single" w:sz="4" w:space="0" w:color="auto"/>
              <w:bottom w:val="single" w:sz="12" w:space="0" w:color="auto"/>
              <w:right w:val="single" w:sz="4" w:space="0" w:color="000000"/>
            </w:tcBorders>
            <w:shd w:val="clear" w:color="auto" w:fill="DBE5F1"/>
            <w:vAlign w:val="center"/>
          </w:tcPr>
          <w:p w14:paraId="79EC8FC8" w14:textId="77777777" w:rsidR="00C3058D" w:rsidRPr="008D504F" w:rsidRDefault="00C3058D" w:rsidP="00C3058D">
            <w:pPr>
              <w:spacing w:beforeLines="20" w:before="48" w:afterLines="20" w:after="48"/>
              <w:jc w:val="center"/>
              <w:rPr>
                <w:i/>
                <w:sz w:val="18"/>
                <w:szCs w:val="18"/>
              </w:rPr>
            </w:pPr>
          </w:p>
        </w:tc>
      </w:tr>
      <w:tr w:rsidR="00C3058D" w:rsidRPr="001C6A15" w14:paraId="7F4F7F86" w14:textId="77777777" w:rsidTr="00C3058D">
        <w:trPr>
          <w:trHeight w:val="397"/>
        </w:trPr>
        <w:tc>
          <w:tcPr>
            <w:tcW w:w="2653" w:type="dxa"/>
            <w:tcBorders>
              <w:top w:val="single" w:sz="12" w:space="0" w:color="auto"/>
              <w:left w:val="single" w:sz="4" w:space="0" w:color="000000"/>
              <w:right w:val="single" w:sz="4" w:space="0" w:color="auto"/>
            </w:tcBorders>
          </w:tcPr>
          <w:p w14:paraId="6B53AF64" w14:textId="77777777" w:rsidR="00C3058D" w:rsidRPr="001C6A15" w:rsidRDefault="00C3058D" w:rsidP="00C3058D">
            <w:pPr>
              <w:spacing w:before="40" w:after="120"/>
              <w:ind w:left="7" w:right="-61"/>
            </w:pPr>
            <w:r w:rsidRPr="001C6A15">
              <w:t>Add.11/Rev.3</w:t>
            </w:r>
          </w:p>
        </w:tc>
        <w:tc>
          <w:tcPr>
            <w:tcW w:w="2053" w:type="dxa"/>
            <w:tcBorders>
              <w:top w:val="single" w:sz="12" w:space="0" w:color="auto"/>
              <w:left w:val="single" w:sz="4" w:space="0" w:color="auto"/>
              <w:right w:val="single" w:sz="4" w:space="0" w:color="auto"/>
            </w:tcBorders>
          </w:tcPr>
          <w:p w14:paraId="047C862C" w14:textId="77777777" w:rsidR="00C3058D" w:rsidRPr="001C6A15" w:rsidRDefault="00C3058D" w:rsidP="00C3058D">
            <w:pPr>
              <w:spacing w:before="40" w:after="120"/>
              <w:ind w:left="-55" w:right="-64"/>
            </w:pPr>
            <w:r w:rsidRPr="001C6A15">
              <w:t>03</w:t>
            </w:r>
            <w:r>
              <w:t xml:space="preserve"> series</w:t>
            </w:r>
          </w:p>
        </w:tc>
        <w:tc>
          <w:tcPr>
            <w:tcW w:w="1090" w:type="dxa"/>
            <w:tcBorders>
              <w:top w:val="single" w:sz="12" w:space="0" w:color="auto"/>
              <w:left w:val="single" w:sz="4" w:space="0" w:color="auto"/>
              <w:right w:val="single" w:sz="4" w:space="0" w:color="auto"/>
            </w:tcBorders>
          </w:tcPr>
          <w:p w14:paraId="3833ED53" w14:textId="77777777" w:rsidR="00C3058D" w:rsidRPr="001C6A15" w:rsidRDefault="00C3058D" w:rsidP="00C3058D">
            <w:pPr>
              <w:spacing w:before="40" w:after="120"/>
              <w:ind w:left="-24" w:right="-60"/>
              <w:jc w:val="center"/>
            </w:pPr>
            <w:r w:rsidRPr="001C6A15">
              <w:t>24.08.93</w:t>
            </w:r>
          </w:p>
        </w:tc>
        <w:tc>
          <w:tcPr>
            <w:tcW w:w="1349" w:type="dxa"/>
            <w:tcBorders>
              <w:top w:val="single" w:sz="12" w:space="0" w:color="auto"/>
              <w:left w:val="single" w:sz="4" w:space="0" w:color="auto"/>
              <w:right w:val="single" w:sz="4" w:space="0" w:color="auto"/>
            </w:tcBorders>
          </w:tcPr>
          <w:p w14:paraId="3B244A7E" w14:textId="77777777" w:rsidR="00C3058D" w:rsidRPr="001C6A15" w:rsidRDefault="00C3058D" w:rsidP="00C3058D">
            <w:pPr>
              <w:spacing w:before="40" w:after="120"/>
              <w:ind w:left="-74" w:right="-107"/>
              <w:jc w:val="center"/>
            </w:pPr>
            <w:r w:rsidRPr="001C6A15">
              <w:t>96</w:t>
            </w:r>
          </w:p>
        </w:tc>
        <w:tc>
          <w:tcPr>
            <w:tcW w:w="2016" w:type="dxa"/>
            <w:tcBorders>
              <w:top w:val="single" w:sz="12" w:space="0" w:color="auto"/>
              <w:left w:val="single" w:sz="4" w:space="0" w:color="auto"/>
              <w:right w:val="single" w:sz="4" w:space="0" w:color="auto"/>
            </w:tcBorders>
          </w:tcPr>
          <w:p w14:paraId="7A4A863B" w14:textId="77777777" w:rsidR="00C3058D" w:rsidRPr="001C6A15" w:rsidRDefault="00C3058D" w:rsidP="00C3058D">
            <w:pPr>
              <w:spacing w:before="40" w:after="120"/>
              <w:jc w:val="center"/>
            </w:pPr>
            <w:r w:rsidRPr="001C6A15">
              <w:t>341, paras. 30 to 33 and annex 3</w:t>
            </w:r>
          </w:p>
        </w:tc>
        <w:tc>
          <w:tcPr>
            <w:tcW w:w="2043" w:type="dxa"/>
            <w:tcBorders>
              <w:top w:val="single" w:sz="12" w:space="0" w:color="auto"/>
              <w:left w:val="single" w:sz="4" w:space="0" w:color="auto"/>
              <w:right w:val="single" w:sz="4" w:space="0" w:color="auto"/>
            </w:tcBorders>
          </w:tcPr>
          <w:p w14:paraId="180C8A0F" w14:textId="77777777" w:rsidR="00C3058D" w:rsidRPr="001C6A15" w:rsidRDefault="00C3058D" w:rsidP="00C3058D">
            <w:pPr>
              <w:spacing w:before="40" w:after="120"/>
              <w:jc w:val="center"/>
            </w:pPr>
            <w:r w:rsidRPr="001C6A15">
              <w:t>344, 178/Corr.2 (F)</w:t>
            </w:r>
          </w:p>
        </w:tc>
        <w:tc>
          <w:tcPr>
            <w:tcW w:w="1148" w:type="dxa"/>
            <w:tcBorders>
              <w:top w:val="single" w:sz="12" w:space="0" w:color="auto"/>
              <w:left w:val="single" w:sz="4" w:space="0" w:color="auto"/>
              <w:right w:val="single" w:sz="4" w:space="0" w:color="auto"/>
            </w:tcBorders>
          </w:tcPr>
          <w:p w14:paraId="34192868" w14:textId="77777777" w:rsidR="00C3058D" w:rsidRPr="001C6A15" w:rsidRDefault="00C3058D" w:rsidP="00C3058D">
            <w:pPr>
              <w:spacing w:before="40" w:after="120"/>
              <w:ind w:left="-81"/>
              <w:rPr>
                <w:szCs w:val="18"/>
              </w:rPr>
            </w:pPr>
            <w:r w:rsidRPr="001C6A15">
              <w:rPr>
                <w:szCs w:val="18"/>
              </w:rPr>
              <w:t>Italy</w:t>
            </w:r>
          </w:p>
        </w:tc>
        <w:tc>
          <w:tcPr>
            <w:tcW w:w="631" w:type="dxa"/>
            <w:tcBorders>
              <w:top w:val="single" w:sz="12" w:space="0" w:color="auto"/>
              <w:left w:val="single" w:sz="4" w:space="0" w:color="auto"/>
              <w:right w:val="single" w:sz="4" w:space="0" w:color="000000"/>
            </w:tcBorders>
          </w:tcPr>
          <w:p w14:paraId="442FF825" w14:textId="77777777" w:rsidR="00C3058D" w:rsidRPr="001C6A15" w:rsidRDefault="00C3058D" w:rsidP="00C3058D">
            <w:pPr>
              <w:spacing w:before="40" w:after="120"/>
              <w:jc w:val="center"/>
            </w:pPr>
          </w:p>
        </w:tc>
      </w:tr>
      <w:tr w:rsidR="00C3058D" w:rsidRPr="001C6A15" w14:paraId="24CC0E77" w14:textId="77777777" w:rsidTr="00C3058D">
        <w:trPr>
          <w:trHeight w:val="397"/>
        </w:trPr>
        <w:tc>
          <w:tcPr>
            <w:tcW w:w="2653" w:type="dxa"/>
            <w:tcBorders>
              <w:left w:val="single" w:sz="4" w:space="0" w:color="000000"/>
              <w:right w:val="single" w:sz="4" w:space="0" w:color="auto"/>
            </w:tcBorders>
          </w:tcPr>
          <w:p w14:paraId="27DC40F3" w14:textId="77777777" w:rsidR="00C3058D" w:rsidRPr="001C6A15" w:rsidRDefault="00C3058D" w:rsidP="00C3058D">
            <w:pPr>
              <w:spacing w:before="40" w:after="120"/>
              <w:ind w:left="6" w:right="-62"/>
            </w:pPr>
            <w:r w:rsidRPr="001C6A15">
              <w:t xml:space="preserve">Add.11/Rev.3/Corr.1 </w:t>
            </w:r>
            <w:r w:rsidRPr="001C6A15">
              <w:br/>
            </w:r>
            <w:r w:rsidRPr="00A567A6">
              <w:rPr>
                <w:i/>
              </w:rPr>
              <w:t>(E only)</w:t>
            </w:r>
          </w:p>
        </w:tc>
        <w:tc>
          <w:tcPr>
            <w:tcW w:w="2053" w:type="dxa"/>
            <w:tcBorders>
              <w:left w:val="single" w:sz="4" w:space="0" w:color="auto"/>
              <w:right w:val="single" w:sz="4" w:space="0" w:color="auto"/>
            </w:tcBorders>
          </w:tcPr>
          <w:p w14:paraId="47B47B20" w14:textId="77777777" w:rsidR="00C3058D" w:rsidRPr="001C6A15" w:rsidRDefault="00C3058D" w:rsidP="00C3058D">
            <w:pPr>
              <w:spacing w:before="40" w:after="120"/>
              <w:ind w:left="-55" w:right="-64"/>
            </w:pPr>
            <w:r w:rsidRPr="001C6A15">
              <w:t xml:space="preserve">Corr.1 to Rev.3 </w:t>
            </w:r>
          </w:p>
        </w:tc>
        <w:tc>
          <w:tcPr>
            <w:tcW w:w="1090" w:type="dxa"/>
            <w:tcBorders>
              <w:left w:val="single" w:sz="4" w:space="0" w:color="auto"/>
              <w:right w:val="single" w:sz="4" w:space="0" w:color="auto"/>
            </w:tcBorders>
          </w:tcPr>
          <w:p w14:paraId="71E45416" w14:textId="77777777" w:rsidR="00C3058D" w:rsidRPr="001C6A15" w:rsidRDefault="00C3058D" w:rsidP="00C3058D">
            <w:pPr>
              <w:spacing w:before="40" w:after="120"/>
              <w:ind w:left="-24" w:right="-60"/>
              <w:jc w:val="center"/>
            </w:pPr>
            <w:r w:rsidRPr="001C6A15">
              <w:t>10.03.95</w:t>
            </w:r>
          </w:p>
        </w:tc>
        <w:tc>
          <w:tcPr>
            <w:tcW w:w="1349" w:type="dxa"/>
            <w:tcBorders>
              <w:left w:val="single" w:sz="4" w:space="0" w:color="auto"/>
              <w:right w:val="single" w:sz="4" w:space="0" w:color="auto"/>
            </w:tcBorders>
          </w:tcPr>
          <w:p w14:paraId="5F7ACB8C" w14:textId="77777777" w:rsidR="00C3058D" w:rsidRPr="001C6A15" w:rsidRDefault="00C3058D" w:rsidP="00C3058D">
            <w:pPr>
              <w:spacing w:before="40" w:after="120"/>
              <w:ind w:left="-74" w:right="-107"/>
              <w:jc w:val="center"/>
            </w:pPr>
            <w:r w:rsidRPr="001C6A15">
              <w:t>105</w:t>
            </w:r>
          </w:p>
        </w:tc>
        <w:tc>
          <w:tcPr>
            <w:tcW w:w="2016" w:type="dxa"/>
            <w:tcBorders>
              <w:left w:val="single" w:sz="4" w:space="0" w:color="auto"/>
              <w:right w:val="single" w:sz="4" w:space="0" w:color="auto"/>
            </w:tcBorders>
          </w:tcPr>
          <w:p w14:paraId="04DFA7EF" w14:textId="77777777" w:rsidR="00C3058D" w:rsidRPr="001C6A15" w:rsidRDefault="00C3058D" w:rsidP="00C3058D">
            <w:pPr>
              <w:spacing w:before="40" w:after="120"/>
              <w:jc w:val="center"/>
            </w:pPr>
            <w:r w:rsidRPr="001C6A15">
              <w:t>436, para. 73</w:t>
            </w:r>
          </w:p>
        </w:tc>
        <w:tc>
          <w:tcPr>
            <w:tcW w:w="2043" w:type="dxa"/>
            <w:tcBorders>
              <w:left w:val="single" w:sz="4" w:space="0" w:color="auto"/>
              <w:right w:val="single" w:sz="4" w:space="0" w:color="auto"/>
            </w:tcBorders>
          </w:tcPr>
          <w:p w14:paraId="133A28C9" w14:textId="77777777" w:rsidR="00C3058D" w:rsidRPr="001C6A15" w:rsidRDefault="00C3058D" w:rsidP="00C3058D">
            <w:pPr>
              <w:spacing w:before="40" w:after="120"/>
              <w:jc w:val="center"/>
            </w:pPr>
            <w:r w:rsidRPr="001C6A15">
              <w:t>456 (E only)</w:t>
            </w:r>
          </w:p>
        </w:tc>
        <w:tc>
          <w:tcPr>
            <w:tcW w:w="1148" w:type="dxa"/>
            <w:tcBorders>
              <w:left w:val="single" w:sz="4" w:space="0" w:color="auto"/>
              <w:right w:val="single" w:sz="4" w:space="0" w:color="auto"/>
            </w:tcBorders>
          </w:tcPr>
          <w:p w14:paraId="393B59E6" w14:textId="77777777" w:rsidR="00C3058D" w:rsidRPr="001C6A15" w:rsidRDefault="00C3058D" w:rsidP="00C3058D">
            <w:pPr>
              <w:spacing w:before="40" w:after="120"/>
              <w:ind w:left="-81"/>
              <w:rPr>
                <w:szCs w:val="18"/>
              </w:rPr>
            </w:pPr>
            <w:r w:rsidRPr="001C6A15">
              <w:rPr>
                <w:szCs w:val="18"/>
              </w:rPr>
              <w:t>Secretariat</w:t>
            </w:r>
          </w:p>
        </w:tc>
        <w:tc>
          <w:tcPr>
            <w:tcW w:w="631" w:type="dxa"/>
            <w:tcBorders>
              <w:left w:val="single" w:sz="4" w:space="0" w:color="auto"/>
              <w:right w:val="single" w:sz="4" w:space="0" w:color="000000"/>
            </w:tcBorders>
          </w:tcPr>
          <w:p w14:paraId="34F48CD8" w14:textId="77777777" w:rsidR="00C3058D" w:rsidRPr="001C6A15" w:rsidRDefault="00C3058D" w:rsidP="00C3058D">
            <w:pPr>
              <w:spacing w:before="40" w:after="120"/>
              <w:jc w:val="center"/>
            </w:pPr>
          </w:p>
        </w:tc>
      </w:tr>
      <w:tr w:rsidR="00C3058D" w:rsidRPr="001C6A15" w14:paraId="2DF01739" w14:textId="77777777" w:rsidTr="00C3058D">
        <w:trPr>
          <w:trHeight w:val="397"/>
        </w:trPr>
        <w:tc>
          <w:tcPr>
            <w:tcW w:w="2653" w:type="dxa"/>
            <w:tcBorders>
              <w:left w:val="single" w:sz="4" w:space="0" w:color="000000"/>
              <w:right w:val="single" w:sz="4" w:space="0" w:color="auto"/>
            </w:tcBorders>
          </w:tcPr>
          <w:p w14:paraId="4353B675" w14:textId="77777777" w:rsidR="00C3058D" w:rsidRPr="001C6A15" w:rsidRDefault="00C3058D" w:rsidP="00C3058D">
            <w:pPr>
              <w:spacing w:before="40" w:after="120"/>
              <w:ind w:left="6" w:right="-62"/>
            </w:pPr>
            <w:r w:rsidRPr="001C6A15">
              <w:t>Add.11/Rev.3/Amend.1</w:t>
            </w:r>
          </w:p>
        </w:tc>
        <w:tc>
          <w:tcPr>
            <w:tcW w:w="2053" w:type="dxa"/>
            <w:tcBorders>
              <w:left w:val="single" w:sz="4" w:space="0" w:color="auto"/>
              <w:right w:val="single" w:sz="4" w:space="0" w:color="auto"/>
            </w:tcBorders>
          </w:tcPr>
          <w:p w14:paraId="7D8B8E6D" w14:textId="77777777" w:rsidR="00C3058D" w:rsidRPr="001C6A15" w:rsidRDefault="00C3058D" w:rsidP="00C3058D">
            <w:pPr>
              <w:spacing w:before="40" w:after="120"/>
              <w:ind w:left="-55" w:right="-64"/>
            </w:pPr>
            <w:r w:rsidRPr="001C6A15">
              <w:t>Suppl.1 to 03</w:t>
            </w:r>
          </w:p>
        </w:tc>
        <w:tc>
          <w:tcPr>
            <w:tcW w:w="1090" w:type="dxa"/>
            <w:tcBorders>
              <w:left w:val="single" w:sz="4" w:space="0" w:color="auto"/>
              <w:right w:val="single" w:sz="4" w:space="0" w:color="auto"/>
            </w:tcBorders>
          </w:tcPr>
          <w:p w14:paraId="6DE3E953" w14:textId="77777777" w:rsidR="00C3058D" w:rsidRPr="001C6A15" w:rsidRDefault="00C3058D" w:rsidP="00C3058D">
            <w:pPr>
              <w:spacing w:before="40" w:after="120"/>
              <w:ind w:left="-24" w:right="-60"/>
              <w:jc w:val="center"/>
            </w:pPr>
            <w:r w:rsidRPr="001C6A15">
              <w:t>12.12.96</w:t>
            </w:r>
          </w:p>
        </w:tc>
        <w:tc>
          <w:tcPr>
            <w:tcW w:w="1349" w:type="dxa"/>
            <w:tcBorders>
              <w:left w:val="single" w:sz="4" w:space="0" w:color="auto"/>
              <w:right w:val="single" w:sz="4" w:space="0" w:color="auto"/>
            </w:tcBorders>
          </w:tcPr>
          <w:p w14:paraId="5B7B0D90" w14:textId="77777777" w:rsidR="00C3058D" w:rsidRPr="001C6A15" w:rsidRDefault="00C3058D" w:rsidP="00C3058D">
            <w:pPr>
              <w:spacing w:before="40" w:after="120"/>
              <w:ind w:left="-74" w:right="-107"/>
              <w:jc w:val="center"/>
            </w:pPr>
            <w:r w:rsidRPr="001C6A15">
              <w:t>106</w:t>
            </w:r>
          </w:p>
        </w:tc>
        <w:tc>
          <w:tcPr>
            <w:tcW w:w="2016" w:type="dxa"/>
            <w:tcBorders>
              <w:left w:val="single" w:sz="4" w:space="0" w:color="auto"/>
              <w:right w:val="single" w:sz="4" w:space="0" w:color="auto"/>
            </w:tcBorders>
          </w:tcPr>
          <w:p w14:paraId="1AC42342" w14:textId="77777777" w:rsidR="00C3058D" w:rsidRPr="001C6A15" w:rsidRDefault="00C3058D" w:rsidP="00C3058D">
            <w:pPr>
              <w:spacing w:before="40" w:after="120"/>
              <w:jc w:val="center"/>
            </w:pPr>
            <w:r w:rsidRPr="001C6A15">
              <w:t>468, para. 71</w:t>
            </w:r>
          </w:p>
        </w:tc>
        <w:tc>
          <w:tcPr>
            <w:tcW w:w="2043" w:type="dxa"/>
            <w:tcBorders>
              <w:left w:val="single" w:sz="4" w:space="0" w:color="auto"/>
              <w:right w:val="single" w:sz="4" w:space="0" w:color="auto"/>
            </w:tcBorders>
          </w:tcPr>
          <w:p w14:paraId="71895B90" w14:textId="77777777" w:rsidR="00C3058D" w:rsidRPr="001C6A15" w:rsidRDefault="00C3058D" w:rsidP="00C3058D">
            <w:pPr>
              <w:spacing w:before="40" w:after="120"/>
              <w:jc w:val="center"/>
            </w:pPr>
            <w:r w:rsidRPr="001C6A15">
              <w:t>469</w:t>
            </w:r>
          </w:p>
        </w:tc>
        <w:tc>
          <w:tcPr>
            <w:tcW w:w="1148" w:type="dxa"/>
            <w:tcBorders>
              <w:left w:val="single" w:sz="4" w:space="0" w:color="auto"/>
              <w:right w:val="single" w:sz="4" w:space="0" w:color="auto"/>
            </w:tcBorders>
          </w:tcPr>
          <w:p w14:paraId="3D8A932E" w14:textId="77777777" w:rsidR="00C3058D" w:rsidRPr="001C6A15" w:rsidRDefault="00C3058D" w:rsidP="00C3058D">
            <w:pPr>
              <w:spacing w:before="40" w:after="120"/>
              <w:ind w:left="-81"/>
              <w:rPr>
                <w:szCs w:val="18"/>
              </w:rPr>
            </w:pPr>
            <w:r w:rsidRPr="001C6A15">
              <w:rPr>
                <w:szCs w:val="18"/>
              </w:rPr>
              <w:t>Italy</w:t>
            </w:r>
          </w:p>
        </w:tc>
        <w:tc>
          <w:tcPr>
            <w:tcW w:w="631" w:type="dxa"/>
            <w:tcBorders>
              <w:left w:val="single" w:sz="4" w:space="0" w:color="auto"/>
              <w:right w:val="single" w:sz="4" w:space="0" w:color="000000"/>
            </w:tcBorders>
          </w:tcPr>
          <w:p w14:paraId="083D2CE6" w14:textId="77777777" w:rsidR="00C3058D" w:rsidRPr="001C6A15" w:rsidRDefault="00C3058D" w:rsidP="00C3058D">
            <w:pPr>
              <w:spacing w:before="40" w:after="120"/>
              <w:jc w:val="center"/>
            </w:pPr>
          </w:p>
        </w:tc>
      </w:tr>
      <w:tr w:rsidR="00C3058D" w:rsidRPr="001C6A15" w14:paraId="5BEB79F6" w14:textId="77777777" w:rsidTr="00C3058D">
        <w:trPr>
          <w:trHeight w:val="397"/>
        </w:trPr>
        <w:tc>
          <w:tcPr>
            <w:tcW w:w="2653" w:type="dxa"/>
            <w:tcBorders>
              <w:left w:val="single" w:sz="4" w:space="0" w:color="000000"/>
              <w:right w:val="single" w:sz="4" w:space="0" w:color="auto"/>
            </w:tcBorders>
          </w:tcPr>
          <w:p w14:paraId="6EB7AADD" w14:textId="77777777" w:rsidR="00C3058D" w:rsidRPr="001C6A15" w:rsidRDefault="00C3058D" w:rsidP="00C3058D">
            <w:pPr>
              <w:spacing w:before="40" w:after="120"/>
              <w:ind w:left="6" w:right="-62"/>
            </w:pPr>
            <w:r w:rsidRPr="001C6A15">
              <w:t>Add.11/Rev.3/Amend.2</w:t>
            </w:r>
          </w:p>
        </w:tc>
        <w:tc>
          <w:tcPr>
            <w:tcW w:w="2053" w:type="dxa"/>
            <w:tcBorders>
              <w:left w:val="single" w:sz="4" w:space="0" w:color="auto"/>
              <w:right w:val="single" w:sz="4" w:space="0" w:color="auto"/>
            </w:tcBorders>
          </w:tcPr>
          <w:p w14:paraId="1722D33A" w14:textId="77777777" w:rsidR="00C3058D" w:rsidRPr="001C6A15" w:rsidRDefault="00C3058D" w:rsidP="00C3058D">
            <w:pPr>
              <w:spacing w:before="40" w:after="120"/>
              <w:ind w:left="-55" w:right="-64"/>
            </w:pPr>
            <w:r w:rsidRPr="001C6A15">
              <w:t>Suppl.2 to 03</w:t>
            </w:r>
          </w:p>
        </w:tc>
        <w:tc>
          <w:tcPr>
            <w:tcW w:w="1090" w:type="dxa"/>
            <w:tcBorders>
              <w:left w:val="single" w:sz="4" w:space="0" w:color="auto"/>
              <w:right w:val="single" w:sz="4" w:space="0" w:color="auto"/>
            </w:tcBorders>
          </w:tcPr>
          <w:p w14:paraId="2E0E2420" w14:textId="77777777" w:rsidR="00C3058D" w:rsidRPr="001C6A15" w:rsidRDefault="00C3058D" w:rsidP="00C3058D">
            <w:pPr>
              <w:spacing w:before="40" w:after="120"/>
              <w:ind w:left="-24" w:right="-60"/>
              <w:jc w:val="center"/>
            </w:pPr>
            <w:r w:rsidRPr="001C6A15">
              <w:t>25.12.97</w:t>
            </w:r>
          </w:p>
        </w:tc>
        <w:tc>
          <w:tcPr>
            <w:tcW w:w="1349" w:type="dxa"/>
            <w:tcBorders>
              <w:left w:val="single" w:sz="4" w:space="0" w:color="auto"/>
              <w:right w:val="single" w:sz="4" w:space="0" w:color="auto"/>
            </w:tcBorders>
          </w:tcPr>
          <w:p w14:paraId="6F8CA11C" w14:textId="77777777" w:rsidR="00C3058D" w:rsidRPr="001C6A15" w:rsidRDefault="00C3058D" w:rsidP="00C3058D">
            <w:pPr>
              <w:spacing w:before="40" w:after="120"/>
              <w:ind w:left="-74" w:right="-107"/>
              <w:jc w:val="center"/>
            </w:pPr>
            <w:r w:rsidRPr="001C6A15">
              <w:t>111</w:t>
            </w:r>
          </w:p>
        </w:tc>
        <w:tc>
          <w:tcPr>
            <w:tcW w:w="2016" w:type="dxa"/>
            <w:tcBorders>
              <w:left w:val="single" w:sz="4" w:space="0" w:color="auto"/>
              <w:right w:val="single" w:sz="4" w:space="0" w:color="auto"/>
            </w:tcBorders>
          </w:tcPr>
          <w:p w14:paraId="010DA5F0" w14:textId="77777777" w:rsidR="00C3058D" w:rsidRPr="001C6A15" w:rsidRDefault="00C3058D" w:rsidP="00C3058D">
            <w:pPr>
              <w:spacing w:before="40" w:after="120"/>
              <w:jc w:val="center"/>
            </w:pPr>
            <w:r w:rsidRPr="001C6A15">
              <w:t>534, para. 138</w:t>
            </w:r>
          </w:p>
        </w:tc>
        <w:tc>
          <w:tcPr>
            <w:tcW w:w="2043" w:type="dxa"/>
            <w:tcBorders>
              <w:left w:val="single" w:sz="4" w:space="0" w:color="auto"/>
              <w:right w:val="single" w:sz="4" w:space="0" w:color="auto"/>
            </w:tcBorders>
          </w:tcPr>
          <w:p w14:paraId="03A397EC" w14:textId="77777777" w:rsidR="00C3058D" w:rsidRPr="001C6A15" w:rsidRDefault="00C3058D" w:rsidP="00C3058D">
            <w:pPr>
              <w:spacing w:before="40" w:after="120"/>
              <w:jc w:val="center"/>
            </w:pPr>
            <w:r w:rsidRPr="001C6A15">
              <w:t>563</w:t>
            </w:r>
          </w:p>
        </w:tc>
        <w:tc>
          <w:tcPr>
            <w:tcW w:w="1148" w:type="dxa"/>
            <w:tcBorders>
              <w:left w:val="single" w:sz="4" w:space="0" w:color="auto"/>
              <w:right w:val="single" w:sz="4" w:space="0" w:color="auto"/>
            </w:tcBorders>
          </w:tcPr>
          <w:p w14:paraId="3607E0E6" w14:textId="77777777" w:rsidR="00C3058D" w:rsidRPr="001C6A15" w:rsidRDefault="00C3058D" w:rsidP="00C3058D">
            <w:pPr>
              <w:spacing w:before="40" w:after="120"/>
              <w:ind w:left="-81"/>
              <w:rPr>
                <w:szCs w:val="18"/>
              </w:rPr>
            </w:pPr>
            <w:r w:rsidRPr="001C6A15">
              <w:rPr>
                <w:szCs w:val="18"/>
              </w:rPr>
              <w:t>AC.1 (5</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674BA450" w14:textId="77777777" w:rsidR="00C3058D" w:rsidRPr="001C6A15" w:rsidRDefault="00C3058D" w:rsidP="00C3058D">
            <w:pPr>
              <w:spacing w:before="40" w:after="120"/>
              <w:jc w:val="center"/>
            </w:pPr>
          </w:p>
        </w:tc>
      </w:tr>
      <w:tr w:rsidR="00C3058D" w:rsidRPr="001C6A15" w14:paraId="2974BB7D" w14:textId="77777777" w:rsidTr="00C3058D">
        <w:trPr>
          <w:trHeight w:val="397"/>
        </w:trPr>
        <w:tc>
          <w:tcPr>
            <w:tcW w:w="2653" w:type="dxa"/>
            <w:tcBorders>
              <w:left w:val="single" w:sz="4" w:space="0" w:color="000000"/>
              <w:right w:val="single" w:sz="4" w:space="0" w:color="auto"/>
            </w:tcBorders>
          </w:tcPr>
          <w:p w14:paraId="73B2B798" w14:textId="77777777" w:rsidR="00C3058D" w:rsidRPr="001C6A15" w:rsidRDefault="00C3058D" w:rsidP="00C3058D">
            <w:pPr>
              <w:spacing w:before="40" w:after="120"/>
              <w:ind w:left="6" w:right="-62"/>
            </w:pPr>
            <w:r w:rsidRPr="001C6A15">
              <w:t>Add.11/Rev.3/Amend.2</w:t>
            </w:r>
          </w:p>
        </w:tc>
        <w:tc>
          <w:tcPr>
            <w:tcW w:w="2053" w:type="dxa"/>
            <w:tcBorders>
              <w:left w:val="single" w:sz="4" w:space="0" w:color="auto"/>
              <w:right w:val="single" w:sz="4" w:space="0" w:color="auto"/>
            </w:tcBorders>
          </w:tcPr>
          <w:p w14:paraId="2A3A2B45" w14:textId="77777777" w:rsidR="00C3058D" w:rsidRPr="001C6A15" w:rsidRDefault="00C3058D" w:rsidP="00C3058D">
            <w:pPr>
              <w:spacing w:before="40" w:after="120"/>
              <w:ind w:left="-55" w:right="-64"/>
            </w:pPr>
            <w:r w:rsidRPr="001C6A15">
              <w:t>Corr.1 to Suppl.2 to 03</w:t>
            </w:r>
          </w:p>
        </w:tc>
        <w:tc>
          <w:tcPr>
            <w:tcW w:w="1090" w:type="dxa"/>
            <w:tcBorders>
              <w:left w:val="single" w:sz="4" w:space="0" w:color="auto"/>
              <w:right w:val="single" w:sz="4" w:space="0" w:color="auto"/>
            </w:tcBorders>
          </w:tcPr>
          <w:p w14:paraId="149AC305" w14:textId="77777777" w:rsidR="00C3058D" w:rsidRPr="001C6A15" w:rsidRDefault="00C3058D" w:rsidP="00C3058D">
            <w:pPr>
              <w:spacing w:before="40" w:after="120"/>
              <w:ind w:left="-24" w:right="-60"/>
              <w:jc w:val="center"/>
            </w:pPr>
            <w:r w:rsidRPr="001C6A15">
              <w:t>23.06.97</w:t>
            </w:r>
          </w:p>
        </w:tc>
        <w:tc>
          <w:tcPr>
            <w:tcW w:w="1349" w:type="dxa"/>
            <w:tcBorders>
              <w:left w:val="single" w:sz="4" w:space="0" w:color="auto"/>
              <w:right w:val="single" w:sz="4" w:space="0" w:color="auto"/>
            </w:tcBorders>
          </w:tcPr>
          <w:p w14:paraId="10385F33" w14:textId="77777777" w:rsidR="00C3058D" w:rsidRPr="001C6A15" w:rsidRDefault="00C3058D" w:rsidP="00C3058D">
            <w:pPr>
              <w:spacing w:before="40" w:after="120"/>
              <w:ind w:left="-74" w:right="-107"/>
              <w:jc w:val="center"/>
            </w:pPr>
            <w:r w:rsidRPr="001C6A15">
              <w:t>112</w:t>
            </w:r>
          </w:p>
        </w:tc>
        <w:tc>
          <w:tcPr>
            <w:tcW w:w="2016" w:type="dxa"/>
            <w:tcBorders>
              <w:left w:val="single" w:sz="4" w:space="0" w:color="auto"/>
              <w:right w:val="single" w:sz="4" w:space="0" w:color="auto"/>
            </w:tcBorders>
          </w:tcPr>
          <w:p w14:paraId="5DA8ECD6" w14:textId="77777777" w:rsidR="00C3058D" w:rsidRPr="001C6A15" w:rsidRDefault="00C3058D" w:rsidP="00C3058D">
            <w:pPr>
              <w:spacing w:before="40" w:after="120"/>
              <w:jc w:val="center"/>
            </w:pPr>
            <w:r w:rsidRPr="001C6A15">
              <w:t>566, para. 138</w:t>
            </w:r>
          </w:p>
        </w:tc>
        <w:tc>
          <w:tcPr>
            <w:tcW w:w="2043" w:type="dxa"/>
            <w:tcBorders>
              <w:left w:val="single" w:sz="4" w:space="0" w:color="auto"/>
              <w:right w:val="single" w:sz="4" w:space="0" w:color="auto"/>
            </w:tcBorders>
          </w:tcPr>
          <w:p w14:paraId="3492A842" w14:textId="77777777" w:rsidR="00C3058D" w:rsidRPr="001C6A15" w:rsidRDefault="00C3058D" w:rsidP="00C3058D">
            <w:pPr>
              <w:spacing w:before="40" w:after="120"/>
              <w:jc w:val="center"/>
            </w:pPr>
            <w:r w:rsidRPr="001C6A15">
              <w:t>589</w:t>
            </w:r>
          </w:p>
        </w:tc>
        <w:tc>
          <w:tcPr>
            <w:tcW w:w="1148" w:type="dxa"/>
            <w:tcBorders>
              <w:left w:val="single" w:sz="4" w:space="0" w:color="auto"/>
              <w:right w:val="single" w:sz="4" w:space="0" w:color="auto"/>
            </w:tcBorders>
          </w:tcPr>
          <w:p w14:paraId="794DAFA2" w14:textId="77777777" w:rsidR="00C3058D" w:rsidRPr="001C6A15" w:rsidRDefault="00C3058D" w:rsidP="00C3058D">
            <w:pPr>
              <w:spacing w:before="40" w:after="120"/>
              <w:ind w:left="-81"/>
              <w:rPr>
                <w:szCs w:val="18"/>
              </w:rPr>
            </w:pPr>
            <w:r w:rsidRPr="001C6A15">
              <w:rPr>
                <w:szCs w:val="18"/>
              </w:rPr>
              <w:t>AC.1 (6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3457DAE1" w14:textId="77777777" w:rsidR="00C3058D" w:rsidRPr="001C6A15" w:rsidRDefault="00C3058D" w:rsidP="00C3058D">
            <w:pPr>
              <w:spacing w:before="40" w:after="120"/>
              <w:jc w:val="center"/>
            </w:pPr>
            <w:r w:rsidRPr="001C6A15">
              <w:t>1</w:t>
            </w:r>
          </w:p>
        </w:tc>
      </w:tr>
      <w:tr w:rsidR="00C3058D" w:rsidRPr="001C6A15" w14:paraId="24F830C1" w14:textId="77777777" w:rsidTr="00C3058D">
        <w:trPr>
          <w:trHeight w:val="397"/>
        </w:trPr>
        <w:tc>
          <w:tcPr>
            <w:tcW w:w="2653" w:type="dxa"/>
            <w:tcBorders>
              <w:left w:val="single" w:sz="4" w:space="0" w:color="000000"/>
              <w:right w:val="single" w:sz="4" w:space="0" w:color="auto"/>
            </w:tcBorders>
          </w:tcPr>
          <w:p w14:paraId="7E496467" w14:textId="77777777" w:rsidR="00C3058D" w:rsidRPr="001C6A15" w:rsidRDefault="00C3058D" w:rsidP="00C3058D">
            <w:pPr>
              <w:spacing w:before="40" w:after="120"/>
              <w:ind w:left="7" w:right="-61"/>
            </w:pPr>
            <w:r w:rsidRPr="001C6A15">
              <w:t>Add.11/Rev.3/Amend.3</w:t>
            </w:r>
          </w:p>
        </w:tc>
        <w:tc>
          <w:tcPr>
            <w:tcW w:w="2053" w:type="dxa"/>
            <w:tcBorders>
              <w:left w:val="single" w:sz="4" w:space="0" w:color="auto"/>
              <w:right w:val="single" w:sz="4" w:space="0" w:color="auto"/>
            </w:tcBorders>
          </w:tcPr>
          <w:p w14:paraId="609DB3E2" w14:textId="77777777" w:rsidR="00C3058D" w:rsidRPr="001C6A15" w:rsidRDefault="00C3058D" w:rsidP="00C3058D">
            <w:pPr>
              <w:spacing w:before="40" w:after="120"/>
              <w:ind w:left="-55" w:right="-64"/>
            </w:pPr>
            <w:r w:rsidRPr="001C6A15">
              <w:t>Suppl.3 to 03</w:t>
            </w:r>
          </w:p>
        </w:tc>
        <w:tc>
          <w:tcPr>
            <w:tcW w:w="1090" w:type="dxa"/>
            <w:tcBorders>
              <w:left w:val="single" w:sz="4" w:space="0" w:color="auto"/>
              <w:right w:val="single" w:sz="4" w:space="0" w:color="auto"/>
            </w:tcBorders>
          </w:tcPr>
          <w:p w14:paraId="1D0AD7AB" w14:textId="77777777" w:rsidR="00C3058D" w:rsidRPr="001C6A15" w:rsidRDefault="00C3058D" w:rsidP="00C3058D">
            <w:pPr>
              <w:spacing w:before="40" w:after="120"/>
              <w:ind w:left="-24" w:right="-60"/>
              <w:jc w:val="center"/>
            </w:pPr>
            <w:r w:rsidRPr="001C6A15">
              <w:t>23.03.00</w:t>
            </w:r>
          </w:p>
        </w:tc>
        <w:tc>
          <w:tcPr>
            <w:tcW w:w="1349" w:type="dxa"/>
            <w:tcBorders>
              <w:left w:val="single" w:sz="4" w:space="0" w:color="auto"/>
              <w:right w:val="single" w:sz="4" w:space="0" w:color="auto"/>
            </w:tcBorders>
          </w:tcPr>
          <w:p w14:paraId="44008A8C" w14:textId="77777777" w:rsidR="00C3058D" w:rsidRPr="001C6A15" w:rsidRDefault="00C3058D" w:rsidP="00C3058D">
            <w:pPr>
              <w:spacing w:before="40" w:after="120"/>
              <w:ind w:left="-74" w:right="-107"/>
              <w:jc w:val="center"/>
            </w:pPr>
            <w:r w:rsidRPr="001C6A15">
              <w:t>116</w:t>
            </w:r>
          </w:p>
        </w:tc>
        <w:tc>
          <w:tcPr>
            <w:tcW w:w="2016" w:type="dxa"/>
            <w:tcBorders>
              <w:left w:val="single" w:sz="4" w:space="0" w:color="auto"/>
              <w:right w:val="single" w:sz="4" w:space="0" w:color="auto"/>
            </w:tcBorders>
          </w:tcPr>
          <w:p w14:paraId="63CFE503" w14:textId="77777777" w:rsidR="00C3058D" w:rsidRPr="001C6A15" w:rsidRDefault="00C3058D" w:rsidP="00C3058D">
            <w:pPr>
              <w:spacing w:before="40" w:after="120"/>
              <w:jc w:val="center"/>
            </w:pPr>
            <w:r w:rsidRPr="001C6A15">
              <w:t>640, para. 152</w:t>
            </w:r>
          </w:p>
        </w:tc>
        <w:tc>
          <w:tcPr>
            <w:tcW w:w="2043" w:type="dxa"/>
            <w:tcBorders>
              <w:left w:val="single" w:sz="4" w:space="0" w:color="auto"/>
              <w:right w:val="single" w:sz="4" w:space="0" w:color="auto"/>
            </w:tcBorders>
          </w:tcPr>
          <w:p w14:paraId="3991A139" w14:textId="77777777" w:rsidR="00C3058D" w:rsidRPr="001C6A15" w:rsidRDefault="00C3058D" w:rsidP="00C3058D">
            <w:pPr>
              <w:spacing w:before="40" w:after="120"/>
              <w:jc w:val="center"/>
            </w:pPr>
            <w:r w:rsidRPr="001C6A15">
              <w:t>642</w:t>
            </w:r>
          </w:p>
        </w:tc>
        <w:tc>
          <w:tcPr>
            <w:tcW w:w="1148" w:type="dxa"/>
            <w:tcBorders>
              <w:left w:val="single" w:sz="4" w:space="0" w:color="auto"/>
              <w:right w:val="single" w:sz="4" w:space="0" w:color="auto"/>
            </w:tcBorders>
          </w:tcPr>
          <w:p w14:paraId="22E2C839" w14:textId="77777777" w:rsidR="00C3058D" w:rsidRPr="001C6A15" w:rsidRDefault="00C3058D" w:rsidP="00C3058D">
            <w:pPr>
              <w:spacing w:before="40" w:after="120"/>
              <w:ind w:left="-81"/>
              <w:rPr>
                <w:szCs w:val="18"/>
              </w:rPr>
            </w:pPr>
            <w:r w:rsidRPr="001C6A15">
              <w:rPr>
                <w:szCs w:val="18"/>
              </w:rPr>
              <w:t>AC.1 (10</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7127F53E" w14:textId="77777777" w:rsidR="00C3058D" w:rsidRPr="001C6A15" w:rsidRDefault="00C3058D" w:rsidP="00C3058D">
            <w:pPr>
              <w:spacing w:before="40" w:after="120"/>
              <w:jc w:val="center"/>
            </w:pPr>
          </w:p>
        </w:tc>
      </w:tr>
      <w:tr w:rsidR="00C3058D" w:rsidRPr="001C6A15" w14:paraId="4A151925" w14:textId="77777777" w:rsidTr="00C3058D">
        <w:trPr>
          <w:trHeight w:val="397"/>
        </w:trPr>
        <w:tc>
          <w:tcPr>
            <w:tcW w:w="2653" w:type="dxa"/>
            <w:tcBorders>
              <w:left w:val="single" w:sz="4" w:space="0" w:color="000000"/>
              <w:right w:val="single" w:sz="4" w:space="0" w:color="auto"/>
            </w:tcBorders>
          </w:tcPr>
          <w:p w14:paraId="60731EDF" w14:textId="77777777" w:rsidR="00C3058D" w:rsidRPr="001C6A15" w:rsidRDefault="00C3058D" w:rsidP="00C3058D">
            <w:pPr>
              <w:spacing w:before="40" w:after="120"/>
              <w:ind w:left="7" w:right="-61"/>
            </w:pPr>
            <w:r w:rsidRPr="001C6A15">
              <w:t>Add.11/Rev.3/Corr.2</w:t>
            </w:r>
          </w:p>
        </w:tc>
        <w:tc>
          <w:tcPr>
            <w:tcW w:w="2053" w:type="dxa"/>
            <w:tcBorders>
              <w:left w:val="single" w:sz="4" w:space="0" w:color="auto"/>
              <w:right w:val="single" w:sz="4" w:space="0" w:color="auto"/>
            </w:tcBorders>
          </w:tcPr>
          <w:p w14:paraId="3B744B25" w14:textId="77777777" w:rsidR="00C3058D" w:rsidRPr="001C6A15" w:rsidRDefault="00C3058D" w:rsidP="00C3058D">
            <w:pPr>
              <w:spacing w:before="40" w:after="120"/>
              <w:ind w:left="-55" w:right="-64"/>
            </w:pPr>
            <w:r w:rsidRPr="001C6A15">
              <w:t>Corr.2 to Rev.3</w:t>
            </w:r>
          </w:p>
        </w:tc>
        <w:tc>
          <w:tcPr>
            <w:tcW w:w="1090" w:type="dxa"/>
            <w:tcBorders>
              <w:left w:val="single" w:sz="4" w:space="0" w:color="auto"/>
              <w:right w:val="single" w:sz="4" w:space="0" w:color="auto"/>
            </w:tcBorders>
          </w:tcPr>
          <w:p w14:paraId="7773A720" w14:textId="77777777" w:rsidR="00C3058D" w:rsidRPr="001C6A15" w:rsidRDefault="00C3058D" w:rsidP="00C3058D">
            <w:pPr>
              <w:spacing w:before="40" w:after="120"/>
              <w:ind w:left="-24" w:right="-60"/>
              <w:jc w:val="center"/>
            </w:pPr>
            <w:r w:rsidRPr="001C6A15">
              <w:t>24.06.09</w:t>
            </w:r>
          </w:p>
        </w:tc>
        <w:tc>
          <w:tcPr>
            <w:tcW w:w="1349" w:type="dxa"/>
            <w:tcBorders>
              <w:left w:val="single" w:sz="4" w:space="0" w:color="auto"/>
              <w:right w:val="single" w:sz="4" w:space="0" w:color="auto"/>
            </w:tcBorders>
          </w:tcPr>
          <w:p w14:paraId="2ADF6AEA" w14:textId="77777777" w:rsidR="00C3058D" w:rsidRPr="001C6A15" w:rsidRDefault="00C3058D" w:rsidP="00C3058D">
            <w:pPr>
              <w:spacing w:before="40" w:after="120"/>
              <w:ind w:left="-74" w:right="-107"/>
              <w:jc w:val="center"/>
            </w:pPr>
            <w:r w:rsidRPr="001C6A15">
              <w:t>148 (June 09)</w:t>
            </w:r>
          </w:p>
        </w:tc>
        <w:tc>
          <w:tcPr>
            <w:tcW w:w="2016" w:type="dxa"/>
            <w:tcBorders>
              <w:left w:val="single" w:sz="4" w:space="0" w:color="auto"/>
              <w:right w:val="single" w:sz="4" w:space="0" w:color="auto"/>
            </w:tcBorders>
          </w:tcPr>
          <w:p w14:paraId="58156940" w14:textId="77777777" w:rsidR="00C3058D" w:rsidRPr="001C6A15" w:rsidRDefault="00C3058D" w:rsidP="00C3058D">
            <w:pPr>
              <w:spacing w:before="40" w:after="120"/>
              <w:jc w:val="center"/>
            </w:pPr>
            <w:r w:rsidRPr="001C6A15">
              <w:t>1077, para. 80</w:t>
            </w:r>
          </w:p>
        </w:tc>
        <w:tc>
          <w:tcPr>
            <w:tcW w:w="2043" w:type="dxa"/>
            <w:tcBorders>
              <w:left w:val="single" w:sz="4" w:space="0" w:color="auto"/>
              <w:right w:val="single" w:sz="4" w:space="0" w:color="auto"/>
            </w:tcBorders>
          </w:tcPr>
          <w:p w14:paraId="487398B6" w14:textId="77777777" w:rsidR="00C3058D" w:rsidRPr="001C6A15" w:rsidRDefault="00C3058D" w:rsidP="00C3058D">
            <w:pPr>
              <w:spacing w:before="40" w:after="120"/>
              <w:jc w:val="center"/>
            </w:pPr>
            <w:r w:rsidRPr="001C6A15">
              <w:t>2009/50</w:t>
            </w:r>
          </w:p>
        </w:tc>
        <w:tc>
          <w:tcPr>
            <w:tcW w:w="1148" w:type="dxa"/>
            <w:tcBorders>
              <w:left w:val="single" w:sz="4" w:space="0" w:color="auto"/>
              <w:right w:val="single" w:sz="4" w:space="0" w:color="auto"/>
            </w:tcBorders>
          </w:tcPr>
          <w:p w14:paraId="15B65D81" w14:textId="77777777" w:rsidR="00C3058D" w:rsidRPr="001C6A15" w:rsidRDefault="00C3058D" w:rsidP="00C3058D">
            <w:pPr>
              <w:spacing w:before="40" w:after="120"/>
              <w:ind w:left="-81"/>
              <w:rPr>
                <w:szCs w:val="18"/>
              </w:rPr>
            </w:pPr>
            <w:r w:rsidRPr="001C6A15">
              <w:rPr>
                <w:szCs w:val="18"/>
              </w:rPr>
              <w:t>AC.1 (42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14:paraId="102DDA1C" w14:textId="77777777" w:rsidR="00C3058D" w:rsidRPr="001C6A15" w:rsidRDefault="00C3058D" w:rsidP="00C3058D">
            <w:pPr>
              <w:spacing w:before="40" w:after="120"/>
              <w:jc w:val="center"/>
            </w:pPr>
          </w:p>
        </w:tc>
      </w:tr>
      <w:tr w:rsidR="00C3058D" w:rsidRPr="001C6A15" w14:paraId="6ADC0AA4" w14:textId="77777777" w:rsidTr="00C3058D">
        <w:trPr>
          <w:trHeight w:val="397"/>
        </w:trPr>
        <w:tc>
          <w:tcPr>
            <w:tcW w:w="2653" w:type="dxa"/>
            <w:tcBorders>
              <w:left w:val="single" w:sz="4" w:space="0" w:color="000000"/>
              <w:right w:val="single" w:sz="4" w:space="0" w:color="auto"/>
            </w:tcBorders>
          </w:tcPr>
          <w:p w14:paraId="26728A64" w14:textId="77777777" w:rsidR="00C3058D" w:rsidRPr="001C6A15" w:rsidRDefault="00C3058D" w:rsidP="00C3058D">
            <w:pPr>
              <w:spacing w:before="40" w:after="120"/>
              <w:ind w:left="7" w:right="-61"/>
            </w:pPr>
            <w:r w:rsidRPr="001C6A15">
              <w:t>Add.11/Rev.3/Corr.3</w:t>
            </w:r>
          </w:p>
        </w:tc>
        <w:tc>
          <w:tcPr>
            <w:tcW w:w="2053" w:type="dxa"/>
            <w:tcBorders>
              <w:left w:val="single" w:sz="4" w:space="0" w:color="auto"/>
              <w:right w:val="single" w:sz="4" w:space="0" w:color="auto"/>
            </w:tcBorders>
          </w:tcPr>
          <w:p w14:paraId="1333F207" w14:textId="77777777" w:rsidR="00C3058D" w:rsidRPr="001C6A15" w:rsidRDefault="00C3058D" w:rsidP="00C3058D">
            <w:pPr>
              <w:spacing w:before="40" w:after="120"/>
              <w:ind w:left="-55" w:right="-64"/>
            </w:pPr>
            <w:r w:rsidRPr="001C6A15">
              <w:t>Corr.3 to Rev.3</w:t>
            </w:r>
          </w:p>
        </w:tc>
        <w:tc>
          <w:tcPr>
            <w:tcW w:w="1090" w:type="dxa"/>
            <w:tcBorders>
              <w:left w:val="single" w:sz="4" w:space="0" w:color="auto"/>
              <w:right w:val="single" w:sz="4" w:space="0" w:color="auto"/>
            </w:tcBorders>
          </w:tcPr>
          <w:p w14:paraId="4AD8A5E6" w14:textId="77777777" w:rsidR="00C3058D" w:rsidRPr="001C6A15" w:rsidRDefault="00C3058D" w:rsidP="00C3058D">
            <w:pPr>
              <w:spacing w:before="40" w:after="120"/>
              <w:ind w:left="-24" w:right="-60"/>
              <w:jc w:val="center"/>
            </w:pPr>
            <w:r w:rsidRPr="001C6A15">
              <w:t>11.11.09</w:t>
            </w:r>
          </w:p>
        </w:tc>
        <w:tc>
          <w:tcPr>
            <w:tcW w:w="1349" w:type="dxa"/>
            <w:tcBorders>
              <w:left w:val="single" w:sz="4" w:space="0" w:color="auto"/>
              <w:right w:val="single" w:sz="4" w:space="0" w:color="auto"/>
            </w:tcBorders>
          </w:tcPr>
          <w:p w14:paraId="74613A99" w14:textId="77777777" w:rsidR="00C3058D" w:rsidRPr="001C6A15" w:rsidRDefault="00C3058D" w:rsidP="00C3058D">
            <w:pPr>
              <w:spacing w:before="40" w:after="120"/>
              <w:ind w:left="-74" w:right="-107"/>
              <w:jc w:val="center"/>
            </w:pPr>
            <w:r w:rsidRPr="001C6A15">
              <w:t>149 (Nov. 09)</w:t>
            </w:r>
          </w:p>
        </w:tc>
        <w:tc>
          <w:tcPr>
            <w:tcW w:w="2016" w:type="dxa"/>
            <w:tcBorders>
              <w:left w:val="single" w:sz="4" w:space="0" w:color="auto"/>
              <w:right w:val="single" w:sz="4" w:space="0" w:color="auto"/>
            </w:tcBorders>
          </w:tcPr>
          <w:p w14:paraId="5111FBD0" w14:textId="77777777" w:rsidR="00C3058D" w:rsidRPr="001C6A15" w:rsidRDefault="00C3058D" w:rsidP="00C3058D">
            <w:pPr>
              <w:spacing w:before="40" w:after="120"/>
              <w:jc w:val="center"/>
            </w:pPr>
            <w:r w:rsidRPr="001C6A15">
              <w:t>1079, para. 89</w:t>
            </w:r>
          </w:p>
        </w:tc>
        <w:tc>
          <w:tcPr>
            <w:tcW w:w="2043" w:type="dxa"/>
            <w:tcBorders>
              <w:left w:val="single" w:sz="4" w:space="0" w:color="auto"/>
              <w:right w:val="single" w:sz="4" w:space="0" w:color="auto"/>
            </w:tcBorders>
          </w:tcPr>
          <w:p w14:paraId="39F63AB2" w14:textId="77777777" w:rsidR="00C3058D" w:rsidRPr="001C6A15" w:rsidRDefault="00C3058D" w:rsidP="00C3058D">
            <w:pPr>
              <w:spacing w:before="40" w:after="120"/>
              <w:ind w:left="-53"/>
              <w:jc w:val="center"/>
            </w:pPr>
            <w:r w:rsidRPr="001C6A15">
              <w:t>2009/108 +</w:t>
            </w:r>
            <w:r w:rsidRPr="001C6A15">
              <w:br/>
              <w:t>para. 51 of the report</w:t>
            </w:r>
          </w:p>
        </w:tc>
        <w:tc>
          <w:tcPr>
            <w:tcW w:w="1148" w:type="dxa"/>
            <w:tcBorders>
              <w:left w:val="single" w:sz="4" w:space="0" w:color="auto"/>
              <w:right w:val="single" w:sz="4" w:space="0" w:color="auto"/>
            </w:tcBorders>
          </w:tcPr>
          <w:p w14:paraId="36369A3A" w14:textId="77777777" w:rsidR="00C3058D" w:rsidRPr="001C6A15" w:rsidRDefault="00C3058D" w:rsidP="00C3058D">
            <w:pPr>
              <w:spacing w:before="40" w:after="120"/>
              <w:ind w:left="-81"/>
              <w:rPr>
                <w:szCs w:val="18"/>
              </w:rPr>
            </w:pPr>
            <w:r w:rsidRPr="001C6A15">
              <w:rPr>
                <w:szCs w:val="18"/>
              </w:rPr>
              <w:t>AC.1 (43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14:paraId="67C77B8F" w14:textId="77777777" w:rsidR="00C3058D" w:rsidRPr="001C6A15" w:rsidRDefault="00C3058D" w:rsidP="00C3058D">
            <w:pPr>
              <w:spacing w:before="40" w:after="120"/>
              <w:jc w:val="center"/>
            </w:pPr>
          </w:p>
        </w:tc>
      </w:tr>
      <w:tr w:rsidR="00C3058D" w:rsidRPr="001C6A15" w14:paraId="0BD7DBF6" w14:textId="77777777" w:rsidTr="00C3058D">
        <w:trPr>
          <w:trHeight w:val="397"/>
        </w:trPr>
        <w:tc>
          <w:tcPr>
            <w:tcW w:w="2653" w:type="dxa"/>
            <w:tcBorders>
              <w:left w:val="single" w:sz="4" w:space="0" w:color="000000"/>
              <w:right w:val="single" w:sz="4" w:space="0" w:color="auto"/>
            </w:tcBorders>
          </w:tcPr>
          <w:p w14:paraId="169132C9" w14:textId="77777777" w:rsidR="00C3058D" w:rsidRPr="001C6A15" w:rsidRDefault="00C3058D" w:rsidP="00C3058D">
            <w:pPr>
              <w:spacing w:before="40" w:after="120"/>
              <w:ind w:left="7" w:right="-61"/>
            </w:pPr>
            <w:r w:rsidRPr="001C6A15">
              <w:t>Add.11/Rev.3/Corr.4</w:t>
            </w:r>
          </w:p>
        </w:tc>
        <w:tc>
          <w:tcPr>
            <w:tcW w:w="2053" w:type="dxa"/>
            <w:tcBorders>
              <w:left w:val="single" w:sz="4" w:space="0" w:color="auto"/>
              <w:right w:val="single" w:sz="4" w:space="0" w:color="auto"/>
            </w:tcBorders>
          </w:tcPr>
          <w:p w14:paraId="5B561093" w14:textId="77777777" w:rsidR="00C3058D" w:rsidRPr="001C6A15" w:rsidRDefault="00C3058D" w:rsidP="00C3058D">
            <w:pPr>
              <w:spacing w:before="40" w:after="120"/>
              <w:ind w:left="-55" w:right="-64"/>
            </w:pPr>
            <w:r w:rsidRPr="001C6A15">
              <w:t>Corr.4 to Rev.3</w:t>
            </w:r>
          </w:p>
        </w:tc>
        <w:tc>
          <w:tcPr>
            <w:tcW w:w="1090" w:type="dxa"/>
            <w:tcBorders>
              <w:left w:val="single" w:sz="4" w:space="0" w:color="auto"/>
              <w:right w:val="single" w:sz="4" w:space="0" w:color="auto"/>
            </w:tcBorders>
          </w:tcPr>
          <w:p w14:paraId="0FC6C327" w14:textId="77777777" w:rsidR="00C3058D" w:rsidRPr="001C6A15" w:rsidRDefault="00C3058D" w:rsidP="00C3058D">
            <w:pPr>
              <w:spacing w:before="40" w:after="120"/>
              <w:ind w:left="-24" w:right="-60"/>
              <w:jc w:val="center"/>
            </w:pPr>
            <w:r w:rsidRPr="001C6A15">
              <w:t>10.11.10</w:t>
            </w:r>
          </w:p>
        </w:tc>
        <w:tc>
          <w:tcPr>
            <w:tcW w:w="1349" w:type="dxa"/>
            <w:tcBorders>
              <w:left w:val="single" w:sz="4" w:space="0" w:color="auto"/>
              <w:right w:val="single" w:sz="4" w:space="0" w:color="auto"/>
            </w:tcBorders>
          </w:tcPr>
          <w:p w14:paraId="57396A49" w14:textId="77777777" w:rsidR="00C3058D" w:rsidRPr="001C6A15" w:rsidRDefault="00C3058D" w:rsidP="00C3058D">
            <w:pPr>
              <w:spacing w:before="40" w:after="120"/>
              <w:ind w:left="-74" w:right="-107"/>
              <w:jc w:val="center"/>
            </w:pPr>
            <w:r w:rsidRPr="001C6A15">
              <w:t>152 (Nov. 10)</w:t>
            </w:r>
          </w:p>
        </w:tc>
        <w:tc>
          <w:tcPr>
            <w:tcW w:w="2016" w:type="dxa"/>
            <w:tcBorders>
              <w:left w:val="single" w:sz="4" w:space="0" w:color="auto"/>
              <w:right w:val="single" w:sz="4" w:space="0" w:color="auto"/>
            </w:tcBorders>
          </w:tcPr>
          <w:p w14:paraId="50AF586C" w14:textId="77777777" w:rsidR="00C3058D" w:rsidRPr="001C6A15" w:rsidRDefault="00C3058D" w:rsidP="00C3058D">
            <w:pPr>
              <w:spacing w:before="40" w:after="120"/>
              <w:jc w:val="center"/>
            </w:pPr>
            <w:r w:rsidRPr="001C6A15">
              <w:t>1087, para. 100</w:t>
            </w:r>
          </w:p>
        </w:tc>
        <w:tc>
          <w:tcPr>
            <w:tcW w:w="2043" w:type="dxa"/>
            <w:tcBorders>
              <w:left w:val="single" w:sz="4" w:space="0" w:color="auto"/>
              <w:right w:val="single" w:sz="4" w:space="0" w:color="auto"/>
            </w:tcBorders>
          </w:tcPr>
          <w:p w14:paraId="71E00245" w14:textId="77777777" w:rsidR="00C3058D" w:rsidRPr="001C6A15" w:rsidRDefault="00C3058D" w:rsidP="00C3058D">
            <w:pPr>
              <w:spacing w:before="40" w:after="120"/>
              <w:jc w:val="center"/>
            </w:pPr>
            <w:r w:rsidRPr="001C6A15">
              <w:t>2010/124</w:t>
            </w:r>
          </w:p>
        </w:tc>
        <w:tc>
          <w:tcPr>
            <w:tcW w:w="1148" w:type="dxa"/>
            <w:tcBorders>
              <w:left w:val="single" w:sz="4" w:space="0" w:color="auto"/>
              <w:right w:val="single" w:sz="4" w:space="0" w:color="auto"/>
            </w:tcBorders>
          </w:tcPr>
          <w:p w14:paraId="39C40581" w14:textId="77777777" w:rsidR="00C3058D" w:rsidRPr="001C6A15" w:rsidRDefault="00C3058D" w:rsidP="00C3058D">
            <w:pPr>
              <w:spacing w:before="40" w:after="120"/>
              <w:ind w:left="-81"/>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30140A32" w14:textId="77777777" w:rsidR="00C3058D" w:rsidRPr="001C6A15" w:rsidRDefault="00C3058D" w:rsidP="00C3058D">
            <w:pPr>
              <w:spacing w:before="40" w:after="120"/>
              <w:jc w:val="center"/>
            </w:pPr>
          </w:p>
        </w:tc>
      </w:tr>
      <w:tr w:rsidR="00C3058D" w:rsidRPr="001C6A15" w14:paraId="7F83B485" w14:textId="77777777" w:rsidTr="00C3058D">
        <w:trPr>
          <w:trHeight w:val="397"/>
        </w:trPr>
        <w:tc>
          <w:tcPr>
            <w:tcW w:w="2653" w:type="dxa"/>
            <w:tcBorders>
              <w:left w:val="single" w:sz="4" w:space="0" w:color="000000"/>
              <w:right w:val="single" w:sz="4" w:space="0" w:color="auto"/>
            </w:tcBorders>
          </w:tcPr>
          <w:p w14:paraId="731E1DE4" w14:textId="77777777" w:rsidR="00C3058D" w:rsidRPr="001C6A15" w:rsidRDefault="00C3058D" w:rsidP="00C3058D">
            <w:pPr>
              <w:spacing w:before="40" w:after="120"/>
              <w:ind w:left="7" w:right="-61"/>
            </w:pPr>
            <w:r w:rsidRPr="001C6A15">
              <w:t>Add.11/Rev.3/Amend.4</w:t>
            </w:r>
          </w:p>
        </w:tc>
        <w:tc>
          <w:tcPr>
            <w:tcW w:w="2053" w:type="dxa"/>
            <w:tcBorders>
              <w:left w:val="single" w:sz="4" w:space="0" w:color="auto"/>
              <w:right w:val="single" w:sz="4" w:space="0" w:color="auto"/>
            </w:tcBorders>
          </w:tcPr>
          <w:p w14:paraId="656DB680" w14:textId="77777777" w:rsidR="00C3058D" w:rsidRPr="001C6A15" w:rsidRDefault="00C3058D" w:rsidP="00C3058D">
            <w:pPr>
              <w:spacing w:before="40" w:after="120"/>
              <w:ind w:left="-55" w:right="-64"/>
            </w:pPr>
            <w:r w:rsidRPr="001C6A15">
              <w:t>04</w:t>
            </w:r>
            <w:r>
              <w:t xml:space="preserve"> series</w:t>
            </w:r>
          </w:p>
        </w:tc>
        <w:tc>
          <w:tcPr>
            <w:tcW w:w="1090" w:type="dxa"/>
            <w:tcBorders>
              <w:left w:val="single" w:sz="4" w:space="0" w:color="auto"/>
              <w:right w:val="single" w:sz="4" w:space="0" w:color="auto"/>
            </w:tcBorders>
          </w:tcPr>
          <w:p w14:paraId="3CFF4450" w14:textId="77777777" w:rsidR="00C3058D" w:rsidRPr="001C6A15" w:rsidRDefault="00C3058D" w:rsidP="00C3058D">
            <w:pPr>
              <w:spacing w:before="40" w:after="120"/>
              <w:ind w:left="-24" w:right="-60"/>
              <w:jc w:val="center"/>
            </w:pPr>
            <w:r w:rsidRPr="001C6A15">
              <w:t>23.06.11</w:t>
            </w:r>
          </w:p>
        </w:tc>
        <w:tc>
          <w:tcPr>
            <w:tcW w:w="1349" w:type="dxa"/>
            <w:tcBorders>
              <w:left w:val="single" w:sz="4" w:space="0" w:color="auto"/>
              <w:right w:val="single" w:sz="4" w:space="0" w:color="auto"/>
            </w:tcBorders>
          </w:tcPr>
          <w:p w14:paraId="27EC758C" w14:textId="77777777" w:rsidR="00C3058D" w:rsidRPr="001C6A15" w:rsidRDefault="00C3058D" w:rsidP="00C3058D">
            <w:pPr>
              <w:spacing w:before="40" w:after="120"/>
              <w:ind w:left="-74" w:right="-107"/>
              <w:jc w:val="center"/>
            </w:pPr>
            <w:r w:rsidRPr="001C6A15">
              <w:t>152 (Nov. 10)</w:t>
            </w:r>
          </w:p>
        </w:tc>
        <w:tc>
          <w:tcPr>
            <w:tcW w:w="2016" w:type="dxa"/>
            <w:tcBorders>
              <w:left w:val="single" w:sz="4" w:space="0" w:color="auto"/>
              <w:right w:val="single" w:sz="4" w:space="0" w:color="auto"/>
            </w:tcBorders>
          </w:tcPr>
          <w:p w14:paraId="35665673" w14:textId="77777777" w:rsidR="00C3058D" w:rsidRPr="001C6A15" w:rsidRDefault="00C3058D" w:rsidP="00C3058D">
            <w:pPr>
              <w:spacing w:before="40" w:after="120"/>
              <w:jc w:val="center"/>
            </w:pPr>
            <w:r w:rsidRPr="001C6A15">
              <w:t>1087, para. 100</w:t>
            </w:r>
          </w:p>
        </w:tc>
        <w:tc>
          <w:tcPr>
            <w:tcW w:w="2043" w:type="dxa"/>
            <w:tcBorders>
              <w:left w:val="single" w:sz="4" w:space="0" w:color="auto"/>
              <w:right w:val="single" w:sz="4" w:space="0" w:color="auto"/>
            </w:tcBorders>
          </w:tcPr>
          <w:p w14:paraId="320F4468" w14:textId="77777777" w:rsidR="00C3058D" w:rsidRPr="001C6A15" w:rsidRDefault="00C3058D" w:rsidP="00C3058D">
            <w:pPr>
              <w:spacing w:before="40" w:after="120"/>
              <w:jc w:val="center"/>
            </w:pPr>
            <w:r w:rsidRPr="001C6A15">
              <w:t>2010/119</w:t>
            </w:r>
          </w:p>
        </w:tc>
        <w:tc>
          <w:tcPr>
            <w:tcW w:w="1148" w:type="dxa"/>
            <w:tcBorders>
              <w:left w:val="single" w:sz="4" w:space="0" w:color="auto"/>
              <w:right w:val="single" w:sz="4" w:space="0" w:color="auto"/>
            </w:tcBorders>
          </w:tcPr>
          <w:p w14:paraId="0EC02054" w14:textId="77777777" w:rsidR="00C3058D" w:rsidRPr="001C6A15" w:rsidRDefault="00C3058D" w:rsidP="00C3058D">
            <w:pPr>
              <w:spacing w:before="40" w:after="120"/>
              <w:ind w:left="-81"/>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7BA4E21F" w14:textId="77777777" w:rsidR="00C3058D" w:rsidRPr="001C6A15" w:rsidRDefault="00C3058D" w:rsidP="00C3058D">
            <w:pPr>
              <w:spacing w:before="40" w:after="120"/>
              <w:jc w:val="center"/>
            </w:pPr>
          </w:p>
        </w:tc>
      </w:tr>
      <w:tr w:rsidR="00C3058D" w:rsidRPr="001C6A15" w14:paraId="23BC7A7E" w14:textId="77777777" w:rsidTr="00C3058D">
        <w:trPr>
          <w:trHeight w:val="397"/>
        </w:trPr>
        <w:tc>
          <w:tcPr>
            <w:tcW w:w="2653" w:type="dxa"/>
            <w:tcBorders>
              <w:left w:val="single" w:sz="4" w:space="0" w:color="000000"/>
              <w:right w:val="single" w:sz="4" w:space="0" w:color="auto"/>
            </w:tcBorders>
          </w:tcPr>
          <w:p w14:paraId="7AB15CDB" w14:textId="77777777" w:rsidR="00C3058D" w:rsidRPr="001C6A15" w:rsidRDefault="00C3058D" w:rsidP="00C3058D">
            <w:pPr>
              <w:spacing w:before="40" w:after="120"/>
              <w:ind w:left="7" w:right="-87"/>
              <w:rPr>
                <w:spacing w:val="-2"/>
              </w:rPr>
            </w:pPr>
            <w:r w:rsidRPr="001C6A15">
              <w:rPr>
                <w:spacing w:val="-2"/>
              </w:rPr>
              <w:t>Add.11/Rev.3/Amend.4/Corr.1</w:t>
            </w:r>
          </w:p>
        </w:tc>
        <w:tc>
          <w:tcPr>
            <w:tcW w:w="2053" w:type="dxa"/>
            <w:tcBorders>
              <w:left w:val="single" w:sz="4" w:space="0" w:color="auto"/>
              <w:right w:val="single" w:sz="4" w:space="0" w:color="auto"/>
            </w:tcBorders>
          </w:tcPr>
          <w:p w14:paraId="01443838" w14:textId="77777777" w:rsidR="00C3058D" w:rsidRPr="001C6A15" w:rsidRDefault="00C3058D" w:rsidP="00C3058D">
            <w:pPr>
              <w:spacing w:before="40" w:after="120"/>
              <w:ind w:left="-55" w:right="-64"/>
            </w:pPr>
            <w:r w:rsidRPr="001C6A15">
              <w:t>Corr.1 to 04</w:t>
            </w:r>
          </w:p>
        </w:tc>
        <w:tc>
          <w:tcPr>
            <w:tcW w:w="1090" w:type="dxa"/>
            <w:tcBorders>
              <w:left w:val="single" w:sz="4" w:space="0" w:color="auto"/>
              <w:right w:val="single" w:sz="4" w:space="0" w:color="auto"/>
            </w:tcBorders>
          </w:tcPr>
          <w:p w14:paraId="312D7D28" w14:textId="77777777" w:rsidR="00C3058D" w:rsidRPr="001C6A15" w:rsidRDefault="00C3058D" w:rsidP="00C3058D">
            <w:pPr>
              <w:spacing w:before="40" w:after="120"/>
              <w:ind w:left="-24" w:right="-60"/>
              <w:jc w:val="center"/>
            </w:pPr>
            <w:r w:rsidRPr="001C6A15">
              <w:t>23.06.11</w:t>
            </w:r>
          </w:p>
        </w:tc>
        <w:tc>
          <w:tcPr>
            <w:tcW w:w="1349" w:type="dxa"/>
            <w:tcBorders>
              <w:left w:val="single" w:sz="4" w:space="0" w:color="auto"/>
              <w:right w:val="single" w:sz="4" w:space="0" w:color="auto"/>
            </w:tcBorders>
          </w:tcPr>
          <w:p w14:paraId="392745F1" w14:textId="77777777" w:rsidR="00C3058D" w:rsidRPr="001C6A15" w:rsidRDefault="00C3058D" w:rsidP="00C3058D">
            <w:pPr>
              <w:spacing w:before="40" w:after="120"/>
              <w:ind w:left="-74" w:right="-107"/>
              <w:jc w:val="center"/>
            </w:pPr>
            <w:r w:rsidRPr="001C6A15">
              <w:t>154 (June 11)</w:t>
            </w:r>
          </w:p>
        </w:tc>
        <w:tc>
          <w:tcPr>
            <w:tcW w:w="2016" w:type="dxa"/>
            <w:tcBorders>
              <w:left w:val="single" w:sz="4" w:space="0" w:color="auto"/>
              <w:right w:val="single" w:sz="4" w:space="0" w:color="auto"/>
            </w:tcBorders>
          </w:tcPr>
          <w:p w14:paraId="32B30ECC" w14:textId="77777777" w:rsidR="00C3058D" w:rsidRPr="001C6A15" w:rsidRDefault="00C3058D" w:rsidP="00C3058D">
            <w:pPr>
              <w:spacing w:before="40" w:after="120"/>
              <w:jc w:val="center"/>
            </w:pPr>
            <w:r w:rsidRPr="001C6A15">
              <w:t>1091, para. 88</w:t>
            </w:r>
          </w:p>
        </w:tc>
        <w:tc>
          <w:tcPr>
            <w:tcW w:w="2043" w:type="dxa"/>
            <w:tcBorders>
              <w:left w:val="single" w:sz="4" w:space="0" w:color="auto"/>
              <w:right w:val="single" w:sz="4" w:space="0" w:color="auto"/>
            </w:tcBorders>
          </w:tcPr>
          <w:p w14:paraId="1A4B7AFC" w14:textId="77777777" w:rsidR="00C3058D" w:rsidRPr="001C6A15" w:rsidRDefault="00C3058D" w:rsidP="00C3058D">
            <w:pPr>
              <w:spacing w:before="40" w:after="120"/>
              <w:jc w:val="center"/>
            </w:pPr>
            <w:r w:rsidRPr="001C6A15">
              <w:t>2011/66</w:t>
            </w:r>
          </w:p>
        </w:tc>
        <w:tc>
          <w:tcPr>
            <w:tcW w:w="1148" w:type="dxa"/>
            <w:tcBorders>
              <w:left w:val="single" w:sz="4" w:space="0" w:color="auto"/>
              <w:right w:val="single" w:sz="4" w:space="0" w:color="auto"/>
            </w:tcBorders>
          </w:tcPr>
          <w:p w14:paraId="5CB9C4FA" w14:textId="77777777" w:rsidR="00C3058D" w:rsidRPr="001C6A15" w:rsidRDefault="00C3058D" w:rsidP="00C3058D">
            <w:pPr>
              <w:spacing w:before="40" w:after="120"/>
              <w:ind w:left="-81"/>
              <w:rPr>
                <w:szCs w:val="18"/>
              </w:rPr>
            </w:pPr>
            <w:r w:rsidRPr="001C6A15">
              <w:rPr>
                <w:szCs w:val="18"/>
              </w:rPr>
              <w:t>AC.1 (48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5DC683D5" w14:textId="77777777" w:rsidR="00C3058D" w:rsidRPr="001C6A15" w:rsidRDefault="00C3058D" w:rsidP="00C3058D">
            <w:pPr>
              <w:spacing w:before="40" w:after="120"/>
              <w:jc w:val="center"/>
            </w:pPr>
          </w:p>
        </w:tc>
      </w:tr>
      <w:tr w:rsidR="00C3058D" w:rsidRPr="001C6A15" w14:paraId="1C013654" w14:textId="77777777" w:rsidTr="00C3058D">
        <w:trPr>
          <w:trHeight w:val="397"/>
        </w:trPr>
        <w:tc>
          <w:tcPr>
            <w:tcW w:w="2653" w:type="dxa"/>
            <w:tcBorders>
              <w:left w:val="single" w:sz="4" w:space="0" w:color="000000"/>
              <w:right w:val="single" w:sz="4" w:space="0" w:color="auto"/>
            </w:tcBorders>
          </w:tcPr>
          <w:p w14:paraId="10B3EDC5" w14:textId="77777777" w:rsidR="00C3058D" w:rsidRPr="001C6A15" w:rsidRDefault="00C3058D" w:rsidP="00C3058D">
            <w:pPr>
              <w:spacing w:before="40" w:after="120"/>
              <w:ind w:left="7"/>
            </w:pPr>
            <w:r w:rsidRPr="001C6A15">
              <w:t>Add.11/Rev.4</w:t>
            </w:r>
          </w:p>
        </w:tc>
        <w:tc>
          <w:tcPr>
            <w:tcW w:w="2053" w:type="dxa"/>
            <w:tcBorders>
              <w:left w:val="single" w:sz="4" w:space="0" w:color="auto"/>
              <w:right w:val="single" w:sz="4" w:space="0" w:color="auto"/>
            </w:tcBorders>
          </w:tcPr>
          <w:p w14:paraId="61B568AB" w14:textId="77777777" w:rsidR="00C3058D" w:rsidRPr="001C6A15" w:rsidRDefault="00C3058D" w:rsidP="00C3058D">
            <w:pPr>
              <w:spacing w:before="40" w:after="120"/>
              <w:ind w:left="-55" w:right="-64"/>
            </w:pPr>
            <w:r w:rsidRPr="001C6A15">
              <w:t>Suppl.1 to 04</w:t>
            </w:r>
          </w:p>
        </w:tc>
        <w:tc>
          <w:tcPr>
            <w:tcW w:w="1090" w:type="dxa"/>
            <w:tcBorders>
              <w:left w:val="single" w:sz="4" w:space="0" w:color="auto"/>
              <w:right w:val="single" w:sz="4" w:space="0" w:color="auto"/>
            </w:tcBorders>
          </w:tcPr>
          <w:p w14:paraId="077D5A9E" w14:textId="77777777" w:rsidR="00C3058D" w:rsidRPr="001C6A15" w:rsidRDefault="00C3058D" w:rsidP="00C3058D">
            <w:pPr>
              <w:spacing w:before="40" w:after="120"/>
              <w:ind w:left="-24" w:right="-60"/>
              <w:jc w:val="center"/>
            </w:pPr>
            <w:r w:rsidRPr="001C6A15">
              <w:t>26.07.12</w:t>
            </w:r>
          </w:p>
        </w:tc>
        <w:tc>
          <w:tcPr>
            <w:tcW w:w="1349" w:type="dxa"/>
            <w:tcBorders>
              <w:left w:val="single" w:sz="4" w:space="0" w:color="auto"/>
              <w:right w:val="single" w:sz="4" w:space="0" w:color="auto"/>
            </w:tcBorders>
          </w:tcPr>
          <w:p w14:paraId="6F0A017D" w14:textId="77777777" w:rsidR="00C3058D" w:rsidRPr="001C6A15" w:rsidRDefault="00C3058D" w:rsidP="00C3058D">
            <w:pPr>
              <w:spacing w:before="40" w:after="120"/>
              <w:ind w:left="-74" w:right="-107"/>
              <w:jc w:val="center"/>
            </w:pPr>
            <w:r w:rsidRPr="001C6A15">
              <w:t>155 (Nov</w:t>
            </w:r>
            <w:r>
              <w:t>.</w:t>
            </w:r>
            <w:r w:rsidRPr="001C6A15">
              <w:t xml:space="preserve"> 11)</w:t>
            </w:r>
          </w:p>
        </w:tc>
        <w:tc>
          <w:tcPr>
            <w:tcW w:w="2016" w:type="dxa"/>
            <w:tcBorders>
              <w:left w:val="single" w:sz="4" w:space="0" w:color="auto"/>
              <w:right w:val="single" w:sz="4" w:space="0" w:color="auto"/>
            </w:tcBorders>
          </w:tcPr>
          <w:p w14:paraId="6DE80B0C" w14:textId="77777777" w:rsidR="00C3058D" w:rsidRPr="001C6A15" w:rsidRDefault="00C3058D" w:rsidP="00C3058D">
            <w:pPr>
              <w:spacing w:before="40" w:after="120"/>
              <w:jc w:val="center"/>
            </w:pPr>
            <w:r w:rsidRPr="001C6A15">
              <w:t>1093, para. 112</w:t>
            </w:r>
          </w:p>
        </w:tc>
        <w:tc>
          <w:tcPr>
            <w:tcW w:w="2043" w:type="dxa"/>
            <w:tcBorders>
              <w:left w:val="single" w:sz="4" w:space="0" w:color="auto"/>
              <w:right w:val="single" w:sz="4" w:space="0" w:color="auto"/>
            </w:tcBorders>
          </w:tcPr>
          <w:p w14:paraId="79FCC843" w14:textId="77777777" w:rsidR="00C3058D" w:rsidRPr="001C6A15" w:rsidRDefault="00C3058D" w:rsidP="00C3058D">
            <w:pPr>
              <w:spacing w:before="40" w:after="120"/>
              <w:jc w:val="center"/>
            </w:pPr>
            <w:r w:rsidRPr="001C6A15">
              <w:t>2011/115</w:t>
            </w:r>
          </w:p>
        </w:tc>
        <w:tc>
          <w:tcPr>
            <w:tcW w:w="1148" w:type="dxa"/>
            <w:tcBorders>
              <w:left w:val="single" w:sz="4" w:space="0" w:color="auto"/>
              <w:right w:val="single" w:sz="4" w:space="0" w:color="auto"/>
            </w:tcBorders>
          </w:tcPr>
          <w:p w14:paraId="719BAABF" w14:textId="77777777" w:rsidR="00C3058D" w:rsidRPr="001C6A15" w:rsidRDefault="00C3058D" w:rsidP="00C3058D">
            <w:pPr>
              <w:spacing w:before="40" w:after="120"/>
              <w:ind w:left="-81"/>
              <w:rPr>
                <w:szCs w:val="18"/>
              </w:rPr>
            </w:pPr>
            <w:r w:rsidRPr="001C6A15">
              <w:rPr>
                <w:spacing w:val="-2"/>
              </w:rPr>
              <w:t>AC.1 (49</w:t>
            </w:r>
            <w:r w:rsidRPr="001C6A15">
              <w:rPr>
                <w:spacing w:val="-2"/>
                <w:vertAlign w:val="superscript"/>
              </w:rPr>
              <w:t>th</w:t>
            </w:r>
            <w:r w:rsidRPr="001C6A15">
              <w:rPr>
                <w:spacing w:val="-2"/>
              </w:rPr>
              <w:t>)</w:t>
            </w:r>
          </w:p>
        </w:tc>
        <w:tc>
          <w:tcPr>
            <w:tcW w:w="631" w:type="dxa"/>
            <w:tcBorders>
              <w:left w:val="single" w:sz="4" w:space="0" w:color="auto"/>
              <w:right w:val="single" w:sz="4" w:space="0" w:color="000000"/>
            </w:tcBorders>
          </w:tcPr>
          <w:p w14:paraId="7BF25DB0" w14:textId="77777777" w:rsidR="00C3058D" w:rsidRPr="001C6A15" w:rsidRDefault="00C3058D" w:rsidP="00C3058D">
            <w:pPr>
              <w:spacing w:before="40" w:after="120"/>
              <w:jc w:val="center"/>
            </w:pPr>
            <w:r w:rsidRPr="001C6A15">
              <w:t>2</w:t>
            </w:r>
          </w:p>
        </w:tc>
      </w:tr>
      <w:tr w:rsidR="00C3058D" w:rsidRPr="001C6A15" w14:paraId="644BC52E" w14:textId="77777777" w:rsidTr="00C3058D">
        <w:trPr>
          <w:trHeight w:val="397"/>
        </w:trPr>
        <w:tc>
          <w:tcPr>
            <w:tcW w:w="2653" w:type="dxa"/>
            <w:tcBorders>
              <w:left w:val="single" w:sz="4" w:space="0" w:color="000000"/>
              <w:right w:val="single" w:sz="4" w:space="0" w:color="auto"/>
            </w:tcBorders>
          </w:tcPr>
          <w:p w14:paraId="758E0510" w14:textId="77777777" w:rsidR="00C3058D" w:rsidRPr="001C6A15" w:rsidRDefault="00C3058D" w:rsidP="00C3058D">
            <w:pPr>
              <w:spacing w:before="40" w:after="120"/>
              <w:ind w:left="7"/>
            </w:pPr>
            <w:r w:rsidRPr="001C6A15">
              <w:t>Add.11/Rev.4/Amend.1</w:t>
            </w:r>
          </w:p>
        </w:tc>
        <w:tc>
          <w:tcPr>
            <w:tcW w:w="2053" w:type="dxa"/>
            <w:tcBorders>
              <w:left w:val="single" w:sz="4" w:space="0" w:color="auto"/>
              <w:right w:val="single" w:sz="4" w:space="0" w:color="auto"/>
            </w:tcBorders>
          </w:tcPr>
          <w:p w14:paraId="64651AC4" w14:textId="77777777" w:rsidR="00C3058D" w:rsidRPr="001C6A15" w:rsidRDefault="00C3058D" w:rsidP="00C3058D">
            <w:pPr>
              <w:spacing w:before="40" w:after="120"/>
              <w:ind w:left="-79"/>
            </w:pPr>
            <w:r w:rsidRPr="001C6A15">
              <w:t>Suppl.2 to 04</w:t>
            </w:r>
          </w:p>
        </w:tc>
        <w:tc>
          <w:tcPr>
            <w:tcW w:w="1090" w:type="dxa"/>
            <w:tcBorders>
              <w:left w:val="single" w:sz="4" w:space="0" w:color="auto"/>
              <w:right w:val="single" w:sz="4" w:space="0" w:color="auto"/>
            </w:tcBorders>
          </w:tcPr>
          <w:p w14:paraId="15C0B709" w14:textId="77777777" w:rsidR="00C3058D" w:rsidRPr="001C6A15" w:rsidRDefault="00C3058D" w:rsidP="00C3058D">
            <w:pPr>
              <w:spacing w:before="40" w:after="120"/>
              <w:ind w:right="-114"/>
              <w:jc w:val="center"/>
            </w:pPr>
            <w:r w:rsidRPr="001C6A15">
              <w:t>15.07.13</w:t>
            </w:r>
          </w:p>
        </w:tc>
        <w:tc>
          <w:tcPr>
            <w:tcW w:w="1349" w:type="dxa"/>
            <w:tcBorders>
              <w:left w:val="single" w:sz="4" w:space="0" w:color="auto"/>
              <w:right w:val="single" w:sz="4" w:space="0" w:color="auto"/>
            </w:tcBorders>
          </w:tcPr>
          <w:p w14:paraId="1D3A81FA" w14:textId="77777777" w:rsidR="00C3058D" w:rsidRPr="001C6A15" w:rsidRDefault="00C3058D" w:rsidP="00C3058D">
            <w:pPr>
              <w:spacing w:before="40" w:after="120"/>
              <w:ind w:left="-14" w:right="-41"/>
              <w:jc w:val="center"/>
            </w:pPr>
            <w:r w:rsidRPr="001C6A15">
              <w:t>158 (Nov. 12)</w:t>
            </w:r>
          </w:p>
        </w:tc>
        <w:tc>
          <w:tcPr>
            <w:tcW w:w="2016" w:type="dxa"/>
            <w:tcBorders>
              <w:left w:val="single" w:sz="4" w:space="0" w:color="auto"/>
              <w:right w:val="single" w:sz="4" w:space="0" w:color="auto"/>
            </w:tcBorders>
          </w:tcPr>
          <w:p w14:paraId="68992604" w14:textId="77777777" w:rsidR="00C3058D" w:rsidRPr="001C6A15" w:rsidRDefault="00C3058D" w:rsidP="00C3058D">
            <w:pPr>
              <w:spacing w:before="40" w:after="120"/>
              <w:jc w:val="center"/>
            </w:pPr>
            <w:r w:rsidRPr="001C6A15">
              <w:rPr>
                <w:szCs w:val="18"/>
              </w:rPr>
              <w:t>1099, para. 91</w:t>
            </w:r>
          </w:p>
        </w:tc>
        <w:tc>
          <w:tcPr>
            <w:tcW w:w="2043" w:type="dxa"/>
            <w:tcBorders>
              <w:left w:val="single" w:sz="4" w:space="0" w:color="auto"/>
              <w:right w:val="single" w:sz="4" w:space="0" w:color="auto"/>
            </w:tcBorders>
          </w:tcPr>
          <w:p w14:paraId="56544B42" w14:textId="77777777" w:rsidR="00C3058D" w:rsidRPr="001C6A15" w:rsidRDefault="00C3058D" w:rsidP="00C3058D">
            <w:pPr>
              <w:spacing w:before="40" w:after="120"/>
              <w:jc w:val="center"/>
            </w:pPr>
            <w:r w:rsidRPr="001C6A15">
              <w:t>2012/96</w:t>
            </w:r>
          </w:p>
        </w:tc>
        <w:tc>
          <w:tcPr>
            <w:tcW w:w="1148" w:type="dxa"/>
            <w:tcBorders>
              <w:left w:val="single" w:sz="4" w:space="0" w:color="auto"/>
              <w:right w:val="single" w:sz="4" w:space="0" w:color="auto"/>
            </w:tcBorders>
          </w:tcPr>
          <w:p w14:paraId="7AD7FAB7" w14:textId="77777777" w:rsidR="00C3058D" w:rsidRPr="001C6A15" w:rsidRDefault="00C3058D" w:rsidP="00C3058D">
            <w:pPr>
              <w:spacing w:before="40" w:after="120"/>
              <w:ind w:left="-177" w:right="-79"/>
              <w:jc w:val="center"/>
              <w:rPr>
                <w:szCs w:val="18"/>
              </w:rPr>
            </w:pPr>
            <w:r w:rsidRPr="001C6A15">
              <w:rPr>
                <w:szCs w:val="18"/>
              </w:rPr>
              <w:t>AC.1 (52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14:paraId="4ABA3338" w14:textId="77777777" w:rsidR="00C3058D" w:rsidRPr="001C6A15" w:rsidRDefault="00C3058D" w:rsidP="00C3058D">
            <w:pPr>
              <w:spacing w:before="40" w:after="120"/>
              <w:jc w:val="center"/>
            </w:pPr>
          </w:p>
        </w:tc>
      </w:tr>
      <w:tr w:rsidR="00C3058D" w:rsidRPr="001C6A15" w14:paraId="7776849F" w14:textId="77777777" w:rsidTr="00C3058D">
        <w:trPr>
          <w:trHeight w:val="397"/>
        </w:trPr>
        <w:tc>
          <w:tcPr>
            <w:tcW w:w="2653" w:type="dxa"/>
            <w:tcBorders>
              <w:left w:val="single" w:sz="4" w:space="0" w:color="000000"/>
              <w:right w:val="single" w:sz="4" w:space="0" w:color="auto"/>
            </w:tcBorders>
          </w:tcPr>
          <w:p w14:paraId="49D86DBF" w14:textId="77777777" w:rsidR="00C3058D" w:rsidRPr="001C6A15" w:rsidRDefault="00C3058D" w:rsidP="00C3058D">
            <w:pPr>
              <w:spacing w:before="40" w:after="120"/>
              <w:ind w:left="6"/>
            </w:pPr>
            <w:r>
              <w:t>Add.11/Rev.4/Amend.2</w:t>
            </w:r>
          </w:p>
        </w:tc>
        <w:tc>
          <w:tcPr>
            <w:tcW w:w="2053" w:type="dxa"/>
            <w:tcBorders>
              <w:left w:val="single" w:sz="4" w:space="0" w:color="auto"/>
              <w:right w:val="single" w:sz="4" w:space="0" w:color="auto"/>
            </w:tcBorders>
          </w:tcPr>
          <w:p w14:paraId="0EF711C8" w14:textId="77777777" w:rsidR="00C3058D" w:rsidRPr="001C6A15" w:rsidRDefault="00C3058D" w:rsidP="00C3058D">
            <w:pPr>
              <w:spacing w:before="40" w:after="120"/>
              <w:ind w:left="-79"/>
            </w:pPr>
            <w:r w:rsidRPr="001C6A15">
              <w:t>Suppl.</w:t>
            </w:r>
            <w:r>
              <w:t>3</w:t>
            </w:r>
            <w:r w:rsidRPr="001C6A15">
              <w:t xml:space="preserve"> to 04</w:t>
            </w:r>
          </w:p>
        </w:tc>
        <w:tc>
          <w:tcPr>
            <w:tcW w:w="1090" w:type="dxa"/>
            <w:tcBorders>
              <w:left w:val="single" w:sz="4" w:space="0" w:color="auto"/>
              <w:right w:val="single" w:sz="4" w:space="0" w:color="auto"/>
            </w:tcBorders>
          </w:tcPr>
          <w:p w14:paraId="3771CD85" w14:textId="77777777" w:rsidR="00C3058D" w:rsidRPr="001C6A15" w:rsidDel="003007C2" w:rsidRDefault="00C3058D" w:rsidP="00C3058D">
            <w:pPr>
              <w:spacing w:before="40" w:after="120"/>
              <w:ind w:right="-114"/>
              <w:jc w:val="center"/>
            </w:pPr>
            <w:r>
              <w:t>10.06.14</w:t>
            </w:r>
          </w:p>
        </w:tc>
        <w:tc>
          <w:tcPr>
            <w:tcW w:w="1349" w:type="dxa"/>
            <w:tcBorders>
              <w:left w:val="single" w:sz="4" w:space="0" w:color="auto"/>
              <w:right w:val="single" w:sz="4" w:space="0" w:color="auto"/>
            </w:tcBorders>
          </w:tcPr>
          <w:p w14:paraId="23E63312" w14:textId="77777777" w:rsidR="00C3058D" w:rsidRPr="001C6A15" w:rsidRDefault="00C3058D" w:rsidP="00C3058D">
            <w:pPr>
              <w:spacing w:before="40" w:after="120"/>
              <w:ind w:left="-14" w:right="-41"/>
              <w:jc w:val="center"/>
            </w:pPr>
            <w:r>
              <w:t>161 (Nov. 13)</w:t>
            </w:r>
          </w:p>
        </w:tc>
        <w:tc>
          <w:tcPr>
            <w:tcW w:w="2016" w:type="dxa"/>
            <w:tcBorders>
              <w:left w:val="single" w:sz="4" w:space="0" w:color="auto"/>
              <w:right w:val="single" w:sz="4" w:space="0" w:color="auto"/>
            </w:tcBorders>
          </w:tcPr>
          <w:p w14:paraId="51420584" w14:textId="77777777" w:rsidR="00C3058D" w:rsidRPr="001C6A15" w:rsidRDefault="00C3058D" w:rsidP="00C3058D">
            <w:pPr>
              <w:spacing w:before="40" w:after="120"/>
              <w:jc w:val="center"/>
              <w:rPr>
                <w:szCs w:val="18"/>
              </w:rPr>
            </w:pPr>
            <w:r>
              <w:rPr>
                <w:szCs w:val="18"/>
              </w:rPr>
              <w:t>1106, para. 83</w:t>
            </w:r>
          </w:p>
        </w:tc>
        <w:tc>
          <w:tcPr>
            <w:tcW w:w="2043" w:type="dxa"/>
            <w:tcBorders>
              <w:left w:val="single" w:sz="4" w:space="0" w:color="auto"/>
              <w:right w:val="single" w:sz="4" w:space="0" w:color="auto"/>
            </w:tcBorders>
          </w:tcPr>
          <w:p w14:paraId="6CDA79D5" w14:textId="77777777" w:rsidR="00C3058D" w:rsidRPr="001C6A15" w:rsidRDefault="00C3058D" w:rsidP="00C3058D">
            <w:pPr>
              <w:spacing w:before="40" w:after="120"/>
              <w:jc w:val="center"/>
            </w:pPr>
            <w:r>
              <w:t>2013/102</w:t>
            </w:r>
          </w:p>
        </w:tc>
        <w:tc>
          <w:tcPr>
            <w:tcW w:w="1148" w:type="dxa"/>
            <w:tcBorders>
              <w:left w:val="single" w:sz="4" w:space="0" w:color="auto"/>
              <w:right w:val="single" w:sz="4" w:space="0" w:color="auto"/>
            </w:tcBorders>
          </w:tcPr>
          <w:p w14:paraId="1480DB44" w14:textId="77777777" w:rsidR="00C3058D" w:rsidRPr="001C6A15" w:rsidRDefault="00C3058D" w:rsidP="00C3058D">
            <w:pPr>
              <w:spacing w:before="40" w:after="120"/>
              <w:ind w:left="-177" w:right="-79"/>
              <w:jc w:val="center"/>
              <w:rPr>
                <w:szCs w:val="18"/>
              </w:rPr>
            </w:pPr>
            <w:r>
              <w:rPr>
                <w:szCs w:val="18"/>
              </w:rPr>
              <w:t>AC.1 (55</w:t>
            </w:r>
            <w:r w:rsidRPr="007852FD">
              <w:rPr>
                <w:szCs w:val="18"/>
                <w:vertAlign w:val="superscript"/>
              </w:rPr>
              <w:t>th</w:t>
            </w:r>
            <w:r>
              <w:rPr>
                <w:szCs w:val="18"/>
              </w:rPr>
              <w:t>)</w:t>
            </w:r>
          </w:p>
        </w:tc>
        <w:tc>
          <w:tcPr>
            <w:tcW w:w="631" w:type="dxa"/>
            <w:tcBorders>
              <w:left w:val="single" w:sz="4" w:space="0" w:color="auto"/>
              <w:right w:val="single" w:sz="4" w:space="0" w:color="000000"/>
            </w:tcBorders>
          </w:tcPr>
          <w:p w14:paraId="2E686EFC" w14:textId="77777777" w:rsidR="00C3058D" w:rsidRPr="001C6A15" w:rsidRDefault="00C3058D" w:rsidP="00C3058D">
            <w:pPr>
              <w:spacing w:before="40" w:after="120"/>
              <w:jc w:val="center"/>
            </w:pPr>
          </w:p>
        </w:tc>
      </w:tr>
      <w:tr w:rsidR="00C3058D" w:rsidRPr="001C6A15" w14:paraId="07F36749" w14:textId="77777777" w:rsidTr="00C3058D">
        <w:trPr>
          <w:trHeight w:val="397"/>
        </w:trPr>
        <w:tc>
          <w:tcPr>
            <w:tcW w:w="2653" w:type="dxa"/>
            <w:tcBorders>
              <w:left w:val="single" w:sz="4" w:space="0" w:color="000000"/>
              <w:right w:val="single" w:sz="4" w:space="0" w:color="auto"/>
            </w:tcBorders>
          </w:tcPr>
          <w:p w14:paraId="18CAC81E" w14:textId="77777777" w:rsidR="00C3058D" w:rsidRDefault="00C3058D" w:rsidP="00C3058D">
            <w:pPr>
              <w:spacing w:before="40" w:after="120"/>
              <w:ind w:left="6"/>
            </w:pPr>
            <w:r>
              <w:t>Add.11/Rev.4/Amend.3</w:t>
            </w:r>
          </w:p>
        </w:tc>
        <w:tc>
          <w:tcPr>
            <w:tcW w:w="2053" w:type="dxa"/>
            <w:tcBorders>
              <w:left w:val="single" w:sz="4" w:space="0" w:color="auto"/>
              <w:right w:val="single" w:sz="4" w:space="0" w:color="auto"/>
            </w:tcBorders>
          </w:tcPr>
          <w:p w14:paraId="366BE038" w14:textId="77777777" w:rsidR="00C3058D" w:rsidRPr="001C6A15" w:rsidRDefault="00C3058D" w:rsidP="00C3058D">
            <w:pPr>
              <w:spacing w:before="40" w:after="120"/>
              <w:ind w:left="-79"/>
            </w:pPr>
            <w:r w:rsidRPr="001C6A15">
              <w:t>Suppl.</w:t>
            </w:r>
            <w:r>
              <w:t>4</w:t>
            </w:r>
            <w:r w:rsidRPr="001C6A15">
              <w:t xml:space="preserve"> to 04</w:t>
            </w:r>
          </w:p>
        </w:tc>
        <w:tc>
          <w:tcPr>
            <w:tcW w:w="1090" w:type="dxa"/>
            <w:tcBorders>
              <w:left w:val="single" w:sz="4" w:space="0" w:color="auto"/>
              <w:right w:val="single" w:sz="4" w:space="0" w:color="auto"/>
            </w:tcBorders>
          </w:tcPr>
          <w:p w14:paraId="63859C75" w14:textId="77777777" w:rsidR="00C3058D" w:rsidRDefault="00C3058D" w:rsidP="00C3058D">
            <w:pPr>
              <w:spacing w:before="40" w:after="120"/>
              <w:ind w:right="-114"/>
              <w:jc w:val="center"/>
            </w:pPr>
            <w:r>
              <w:t>18.06.16</w:t>
            </w:r>
          </w:p>
        </w:tc>
        <w:tc>
          <w:tcPr>
            <w:tcW w:w="1349" w:type="dxa"/>
            <w:tcBorders>
              <w:left w:val="single" w:sz="4" w:space="0" w:color="auto"/>
              <w:right w:val="single" w:sz="4" w:space="0" w:color="auto"/>
            </w:tcBorders>
          </w:tcPr>
          <w:p w14:paraId="17D025B9" w14:textId="77777777" w:rsidR="00C3058D" w:rsidRDefault="00C3058D" w:rsidP="00C3058D">
            <w:pPr>
              <w:spacing w:before="40" w:after="120"/>
              <w:ind w:left="-14" w:right="-41"/>
              <w:jc w:val="center"/>
            </w:pPr>
            <w:r>
              <w:t>167 (Nov. 15)</w:t>
            </w:r>
          </w:p>
        </w:tc>
        <w:tc>
          <w:tcPr>
            <w:tcW w:w="2016" w:type="dxa"/>
            <w:tcBorders>
              <w:left w:val="single" w:sz="4" w:space="0" w:color="auto"/>
              <w:right w:val="single" w:sz="4" w:space="0" w:color="auto"/>
            </w:tcBorders>
          </w:tcPr>
          <w:p w14:paraId="2743EF4B" w14:textId="77777777" w:rsidR="00C3058D" w:rsidRDefault="00C3058D" w:rsidP="00C3058D">
            <w:pPr>
              <w:spacing w:before="40" w:after="120"/>
              <w:jc w:val="center"/>
              <w:rPr>
                <w:szCs w:val="18"/>
              </w:rPr>
            </w:pPr>
            <w:r>
              <w:t>1118</w:t>
            </w:r>
            <w:r w:rsidRPr="000652AB">
              <w:t xml:space="preserve">, para. </w:t>
            </w:r>
            <w:r>
              <w:t>108</w:t>
            </w:r>
          </w:p>
        </w:tc>
        <w:tc>
          <w:tcPr>
            <w:tcW w:w="2043" w:type="dxa"/>
            <w:tcBorders>
              <w:left w:val="single" w:sz="4" w:space="0" w:color="auto"/>
              <w:right w:val="single" w:sz="4" w:space="0" w:color="auto"/>
            </w:tcBorders>
          </w:tcPr>
          <w:p w14:paraId="743FD5DA" w14:textId="77777777" w:rsidR="00C3058D" w:rsidRDefault="00C3058D" w:rsidP="00C3058D">
            <w:pPr>
              <w:spacing w:before="40" w:after="120"/>
              <w:jc w:val="center"/>
            </w:pPr>
            <w:r>
              <w:t>2015/92</w:t>
            </w:r>
          </w:p>
        </w:tc>
        <w:tc>
          <w:tcPr>
            <w:tcW w:w="1148" w:type="dxa"/>
            <w:tcBorders>
              <w:left w:val="single" w:sz="4" w:space="0" w:color="auto"/>
              <w:right w:val="single" w:sz="4" w:space="0" w:color="auto"/>
            </w:tcBorders>
          </w:tcPr>
          <w:p w14:paraId="4FFC0295" w14:textId="77777777" w:rsidR="00C3058D" w:rsidRDefault="00C3058D" w:rsidP="00C3058D">
            <w:pPr>
              <w:spacing w:before="40" w:after="120"/>
              <w:ind w:left="-177" w:right="-79"/>
              <w:jc w:val="center"/>
              <w:rPr>
                <w:szCs w:val="18"/>
              </w:rPr>
            </w:pPr>
            <w:r>
              <w:rPr>
                <w:szCs w:val="18"/>
              </w:rPr>
              <w:t>AC.1 (61</w:t>
            </w:r>
            <w:r>
              <w:rPr>
                <w:szCs w:val="18"/>
                <w:vertAlign w:val="superscript"/>
              </w:rPr>
              <w:t>st</w:t>
            </w:r>
            <w:r>
              <w:rPr>
                <w:szCs w:val="18"/>
              </w:rPr>
              <w:t>)</w:t>
            </w:r>
          </w:p>
        </w:tc>
        <w:tc>
          <w:tcPr>
            <w:tcW w:w="631" w:type="dxa"/>
            <w:tcBorders>
              <w:left w:val="single" w:sz="4" w:space="0" w:color="auto"/>
              <w:right w:val="single" w:sz="4" w:space="0" w:color="000000"/>
            </w:tcBorders>
          </w:tcPr>
          <w:p w14:paraId="11FBE7AC" w14:textId="77777777" w:rsidR="00C3058D" w:rsidRPr="001C6A15" w:rsidRDefault="00C3058D" w:rsidP="00C3058D">
            <w:pPr>
              <w:spacing w:before="40" w:after="120"/>
              <w:jc w:val="center"/>
            </w:pPr>
          </w:p>
        </w:tc>
      </w:tr>
      <w:tr w:rsidR="00C3058D" w:rsidRPr="001C6A15" w14:paraId="7F096FF6" w14:textId="77777777" w:rsidTr="00C3058D">
        <w:trPr>
          <w:trHeight w:val="397"/>
        </w:trPr>
        <w:tc>
          <w:tcPr>
            <w:tcW w:w="2653" w:type="dxa"/>
            <w:tcBorders>
              <w:left w:val="single" w:sz="4" w:space="0" w:color="000000"/>
              <w:bottom w:val="single" w:sz="12" w:space="0" w:color="000000"/>
              <w:right w:val="single" w:sz="4" w:space="0" w:color="auto"/>
            </w:tcBorders>
          </w:tcPr>
          <w:p w14:paraId="1FCE1F08" w14:textId="77777777" w:rsidR="00C3058D" w:rsidRDefault="00C3058D" w:rsidP="00C3058D">
            <w:pPr>
              <w:spacing w:before="40" w:after="120"/>
              <w:ind w:left="6"/>
            </w:pPr>
            <w:r w:rsidRPr="005E7270">
              <w:t>Add.11/Rev.4/Amend.</w:t>
            </w:r>
            <w:r>
              <w:t>4</w:t>
            </w:r>
          </w:p>
        </w:tc>
        <w:tc>
          <w:tcPr>
            <w:tcW w:w="2053" w:type="dxa"/>
            <w:tcBorders>
              <w:left w:val="single" w:sz="4" w:space="0" w:color="auto"/>
              <w:bottom w:val="single" w:sz="12" w:space="0" w:color="000000"/>
              <w:right w:val="single" w:sz="4" w:space="0" w:color="auto"/>
            </w:tcBorders>
          </w:tcPr>
          <w:p w14:paraId="418942A2" w14:textId="77777777" w:rsidR="00C3058D" w:rsidRPr="001C6A15" w:rsidRDefault="00C3058D" w:rsidP="00C3058D">
            <w:pPr>
              <w:spacing w:before="40" w:after="120"/>
              <w:ind w:left="-79"/>
            </w:pPr>
            <w:r>
              <w:t>Suppl.5</w:t>
            </w:r>
            <w:r w:rsidRPr="000910F6">
              <w:t xml:space="preserve"> to 0</w:t>
            </w:r>
            <w:r>
              <w:t>4</w:t>
            </w:r>
          </w:p>
        </w:tc>
        <w:tc>
          <w:tcPr>
            <w:tcW w:w="1090" w:type="dxa"/>
            <w:tcBorders>
              <w:left w:val="single" w:sz="4" w:space="0" w:color="auto"/>
              <w:bottom w:val="single" w:sz="12" w:space="0" w:color="000000"/>
              <w:right w:val="single" w:sz="4" w:space="0" w:color="auto"/>
            </w:tcBorders>
          </w:tcPr>
          <w:p w14:paraId="49CE1AB1" w14:textId="77777777" w:rsidR="00C3058D" w:rsidRDefault="00C3058D" w:rsidP="00C3058D">
            <w:pPr>
              <w:spacing w:before="40" w:after="120"/>
              <w:ind w:right="-114"/>
              <w:jc w:val="center"/>
            </w:pPr>
            <w:r w:rsidRPr="00D839AC">
              <w:t>19.07.18</w:t>
            </w:r>
          </w:p>
        </w:tc>
        <w:tc>
          <w:tcPr>
            <w:tcW w:w="1349" w:type="dxa"/>
            <w:tcBorders>
              <w:left w:val="single" w:sz="4" w:space="0" w:color="auto"/>
              <w:bottom w:val="single" w:sz="12" w:space="0" w:color="000000"/>
              <w:right w:val="single" w:sz="4" w:space="0" w:color="auto"/>
            </w:tcBorders>
          </w:tcPr>
          <w:p w14:paraId="02E2C9FA" w14:textId="77777777" w:rsidR="00C3058D" w:rsidRDefault="00C3058D" w:rsidP="00C3058D">
            <w:pPr>
              <w:spacing w:before="40" w:after="120"/>
              <w:ind w:left="-14" w:right="-41"/>
              <w:jc w:val="center"/>
            </w:pPr>
            <w:r w:rsidRPr="00D839AC">
              <w:t>173 (Nov. 17)</w:t>
            </w:r>
          </w:p>
        </w:tc>
        <w:tc>
          <w:tcPr>
            <w:tcW w:w="2016" w:type="dxa"/>
            <w:tcBorders>
              <w:left w:val="single" w:sz="4" w:space="0" w:color="auto"/>
              <w:bottom w:val="single" w:sz="12" w:space="0" w:color="000000"/>
              <w:right w:val="single" w:sz="4" w:space="0" w:color="auto"/>
            </w:tcBorders>
          </w:tcPr>
          <w:p w14:paraId="516B2ED9" w14:textId="77777777" w:rsidR="00C3058D" w:rsidRDefault="00C3058D" w:rsidP="00C3058D">
            <w:pPr>
              <w:spacing w:before="40" w:after="120"/>
              <w:jc w:val="center"/>
            </w:pPr>
            <w:r w:rsidRPr="00D839AC">
              <w:t>1135, para. 112</w:t>
            </w:r>
          </w:p>
        </w:tc>
        <w:tc>
          <w:tcPr>
            <w:tcW w:w="2043" w:type="dxa"/>
            <w:tcBorders>
              <w:left w:val="single" w:sz="4" w:space="0" w:color="auto"/>
              <w:bottom w:val="single" w:sz="12" w:space="0" w:color="000000"/>
              <w:right w:val="single" w:sz="4" w:space="0" w:color="auto"/>
            </w:tcBorders>
          </w:tcPr>
          <w:p w14:paraId="17F10910" w14:textId="77777777" w:rsidR="00C3058D" w:rsidRDefault="00C3058D" w:rsidP="00C3058D">
            <w:pPr>
              <w:spacing w:before="40" w:after="120"/>
              <w:jc w:val="center"/>
            </w:pPr>
            <w:r w:rsidRPr="00D839AC">
              <w:t>2017/118</w:t>
            </w:r>
          </w:p>
        </w:tc>
        <w:tc>
          <w:tcPr>
            <w:tcW w:w="1148" w:type="dxa"/>
            <w:tcBorders>
              <w:left w:val="single" w:sz="4" w:space="0" w:color="auto"/>
              <w:bottom w:val="single" w:sz="12" w:space="0" w:color="000000"/>
              <w:right w:val="single" w:sz="4" w:space="0" w:color="auto"/>
            </w:tcBorders>
          </w:tcPr>
          <w:p w14:paraId="14F56735" w14:textId="77777777" w:rsidR="00C3058D" w:rsidRDefault="00C3058D" w:rsidP="00C3058D">
            <w:pPr>
              <w:spacing w:before="40" w:after="120"/>
              <w:ind w:left="-177" w:right="-79"/>
              <w:jc w:val="center"/>
              <w:rPr>
                <w:szCs w:val="18"/>
              </w:rPr>
            </w:pPr>
            <w:r w:rsidRPr="00D839AC">
              <w:rPr>
                <w:szCs w:val="18"/>
              </w:rPr>
              <w:t>AC.1 (67</w:t>
            </w:r>
            <w:r w:rsidRPr="00D839AC">
              <w:rPr>
                <w:szCs w:val="18"/>
                <w:vertAlign w:val="superscript"/>
              </w:rPr>
              <w:t>th</w:t>
            </w:r>
            <w:r w:rsidRPr="00D839AC">
              <w:rPr>
                <w:szCs w:val="18"/>
              </w:rPr>
              <w:t>)</w:t>
            </w:r>
          </w:p>
        </w:tc>
        <w:tc>
          <w:tcPr>
            <w:tcW w:w="631" w:type="dxa"/>
            <w:tcBorders>
              <w:left w:val="single" w:sz="4" w:space="0" w:color="auto"/>
              <w:bottom w:val="single" w:sz="12" w:space="0" w:color="000000"/>
              <w:right w:val="single" w:sz="4" w:space="0" w:color="000000"/>
            </w:tcBorders>
          </w:tcPr>
          <w:p w14:paraId="25851F2B" w14:textId="77777777" w:rsidR="00C3058D" w:rsidRPr="001C6A15" w:rsidRDefault="00C3058D" w:rsidP="00C3058D">
            <w:pPr>
              <w:spacing w:before="40" w:after="120"/>
              <w:jc w:val="center"/>
            </w:pPr>
          </w:p>
        </w:tc>
      </w:tr>
    </w:tbl>
    <w:p w14:paraId="28192B2D" w14:textId="77777777" w:rsidR="00C3058D" w:rsidRPr="00035EAB" w:rsidRDefault="00C3058D" w:rsidP="00C3058D">
      <w:pPr>
        <w:tabs>
          <w:tab w:val="left" w:pos="284"/>
        </w:tabs>
        <w:rPr>
          <w:sz w:val="18"/>
          <w:szCs w:val="18"/>
          <w:vertAlign w:val="superscript"/>
        </w:rPr>
      </w:pPr>
      <w:r w:rsidRPr="00035EAB">
        <w:rPr>
          <w:sz w:val="18"/>
          <w:szCs w:val="18"/>
          <w:vertAlign w:val="superscript"/>
        </w:rPr>
        <w:t>1</w:t>
      </w:r>
      <w:r w:rsidRPr="00035EAB">
        <w:rPr>
          <w:sz w:val="18"/>
          <w:szCs w:val="18"/>
          <w:vertAlign w:val="superscript"/>
        </w:rPr>
        <w:tab/>
      </w:r>
      <w:r w:rsidRPr="00035EAB">
        <w:rPr>
          <w:sz w:val="18"/>
          <w:szCs w:val="18"/>
        </w:rPr>
        <w:t xml:space="preserve">Corr.1 to Suppl.2 to 03 incorporated in document .../Add.11/Rev.3/Amend.2. </w:t>
      </w:r>
    </w:p>
    <w:p w14:paraId="689A2C18" w14:textId="77777777" w:rsidR="00C3058D" w:rsidRPr="00035EAB" w:rsidRDefault="00C3058D" w:rsidP="00C3058D">
      <w:pPr>
        <w:tabs>
          <w:tab w:val="left" w:pos="284"/>
        </w:tabs>
        <w:rPr>
          <w:sz w:val="18"/>
          <w:szCs w:val="18"/>
        </w:rPr>
      </w:pPr>
      <w:r w:rsidRPr="00035EAB">
        <w:rPr>
          <w:sz w:val="18"/>
          <w:szCs w:val="18"/>
          <w:vertAlign w:val="superscript"/>
        </w:rPr>
        <w:t>2</w:t>
      </w:r>
      <w:r w:rsidRPr="00035EAB">
        <w:rPr>
          <w:sz w:val="18"/>
          <w:szCs w:val="18"/>
          <w:vertAlign w:val="superscript"/>
        </w:rPr>
        <w:tab/>
      </w:r>
      <w:r w:rsidRPr="00035EAB">
        <w:rPr>
          <w:sz w:val="18"/>
          <w:szCs w:val="18"/>
        </w:rPr>
        <w:t>Suppl.1 to 04 incorporated in document .../Add.11/Rev.4</w:t>
      </w:r>
    </w:p>
    <w:p w14:paraId="7D9A913F" w14:textId="77777777" w:rsidR="00C3058D" w:rsidRPr="001C6A15" w:rsidRDefault="00C3058D" w:rsidP="00C3058D">
      <w:pPr>
        <w:pStyle w:val="H1G"/>
        <w:spacing w:before="0" w:after="120"/>
      </w:pPr>
      <w:r w:rsidRPr="001C6A15">
        <w:br w:type="page"/>
      </w:r>
      <w:r w:rsidRPr="001C6A15">
        <w:lastRenderedPageBreak/>
        <w:t xml:space="preserve">UN Regulation No. 13 </w:t>
      </w:r>
      <w:r w:rsidRPr="001C6A15">
        <w:rPr>
          <w:sz w:val="20"/>
        </w:rPr>
        <w:t xml:space="preserve">- </w:t>
      </w:r>
      <w:r w:rsidRPr="001C6A15">
        <w:rPr>
          <w:b w:val="0"/>
          <w:sz w:val="20"/>
        </w:rPr>
        <w:t>Heavy vehicle braking</w:t>
      </w:r>
    </w:p>
    <w:tbl>
      <w:tblPr>
        <w:tblW w:w="12920" w:type="dxa"/>
        <w:tblInd w:w="135" w:type="dxa"/>
        <w:tblLayout w:type="fixed"/>
        <w:tblCellMar>
          <w:left w:w="135" w:type="dxa"/>
          <w:right w:w="135" w:type="dxa"/>
        </w:tblCellMar>
        <w:tblLook w:val="0000" w:firstRow="0" w:lastRow="0" w:firstColumn="0" w:lastColumn="0" w:noHBand="0" w:noVBand="0"/>
      </w:tblPr>
      <w:tblGrid>
        <w:gridCol w:w="2684"/>
        <w:gridCol w:w="2055"/>
        <w:gridCol w:w="1091"/>
        <w:gridCol w:w="1365"/>
        <w:gridCol w:w="1960"/>
        <w:gridCol w:w="2018"/>
        <w:gridCol w:w="1173"/>
        <w:gridCol w:w="574"/>
      </w:tblGrid>
      <w:tr w:rsidR="00C3058D" w:rsidRPr="008D504F" w14:paraId="054530DB" w14:textId="77777777" w:rsidTr="00C3058D">
        <w:trPr>
          <w:trHeight w:val="526"/>
          <w:tblHeader/>
        </w:trPr>
        <w:tc>
          <w:tcPr>
            <w:tcW w:w="2684" w:type="dxa"/>
            <w:vMerge w:val="restart"/>
            <w:tcBorders>
              <w:top w:val="single" w:sz="4" w:space="0" w:color="000000"/>
              <w:left w:val="single" w:sz="4" w:space="0" w:color="000000"/>
              <w:right w:val="single" w:sz="4" w:space="0" w:color="auto"/>
            </w:tcBorders>
            <w:shd w:val="clear" w:color="auto" w:fill="DBE5F1"/>
            <w:vAlign w:val="center"/>
          </w:tcPr>
          <w:p w14:paraId="2DC319B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0BF719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B760A2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A70082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6F6A54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F2F6317"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14:paraId="07F96285"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C0DB887" w14:textId="77777777" w:rsidTr="00C3058D">
        <w:trPr>
          <w:tblHeader/>
        </w:trPr>
        <w:tc>
          <w:tcPr>
            <w:tcW w:w="2684" w:type="dxa"/>
            <w:vMerge/>
            <w:tcBorders>
              <w:left w:val="single" w:sz="4" w:space="0" w:color="000000"/>
              <w:bottom w:val="single" w:sz="12" w:space="0" w:color="auto"/>
              <w:right w:val="single" w:sz="4" w:space="0" w:color="auto"/>
            </w:tcBorders>
            <w:shd w:val="clear" w:color="auto" w:fill="DBE5F1"/>
            <w:vAlign w:val="center"/>
          </w:tcPr>
          <w:p w14:paraId="4A6FFF4D" w14:textId="77777777" w:rsidR="00C3058D" w:rsidRPr="008D504F" w:rsidRDefault="00C3058D" w:rsidP="00C3058D">
            <w:pPr>
              <w:spacing w:beforeLines="20" w:before="48" w:afterLines="20" w:after="48"/>
              <w:jc w:val="center"/>
              <w:rPr>
                <w:i/>
                <w:sz w:val="18"/>
                <w:szCs w:val="18"/>
              </w:rPr>
            </w:pPr>
          </w:p>
        </w:tc>
        <w:tc>
          <w:tcPr>
            <w:tcW w:w="2055" w:type="dxa"/>
            <w:vMerge/>
            <w:tcBorders>
              <w:left w:val="single" w:sz="4" w:space="0" w:color="auto"/>
              <w:bottom w:val="single" w:sz="12" w:space="0" w:color="auto"/>
              <w:right w:val="single" w:sz="4" w:space="0" w:color="auto"/>
            </w:tcBorders>
            <w:shd w:val="clear" w:color="auto" w:fill="DBE5F1"/>
            <w:vAlign w:val="center"/>
          </w:tcPr>
          <w:p w14:paraId="45A1FA39" w14:textId="77777777" w:rsidR="00C3058D" w:rsidRPr="008D504F" w:rsidRDefault="00C3058D" w:rsidP="00C3058D">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14:paraId="720940F5" w14:textId="77777777" w:rsidR="00C3058D" w:rsidRPr="008D504F" w:rsidRDefault="00C3058D" w:rsidP="00C3058D">
            <w:pPr>
              <w:spacing w:beforeLines="20" w:before="48" w:afterLines="20" w:after="48"/>
              <w:jc w:val="center"/>
              <w:rPr>
                <w:i/>
                <w:sz w:val="18"/>
                <w:szCs w:val="18"/>
              </w:rPr>
            </w:pPr>
          </w:p>
        </w:tc>
        <w:tc>
          <w:tcPr>
            <w:tcW w:w="1365" w:type="dxa"/>
            <w:tcBorders>
              <w:top w:val="single" w:sz="4" w:space="0" w:color="auto"/>
              <w:left w:val="single" w:sz="4" w:space="0" w:color="auto"/>
              <w:bottom w:val="single" w:sz="12" w:space="0" w:color="auto"/>
              <w:right w:val="single" w:sz="4" w:space="0" w:color="auto"/>
            </w:tcBorders>
            <w:shd w:val="clear" w:color="auto" w:fill="DBE5F1"/>
            <w:vAlign w:val="center"/>
          </w:tcPr>
          <w:p w14:paraId="680DF88E" w14:textId="77777777" w:rsidR="00C3058D" w:rsidRPr="008D504F" w:rsidRDefault="00C3058D" w:rsidP="00C3058D">
            <w:pPr>
              <w:spacing w:beforeLines="20" w:before="48" w:afterLines="20" w:after="48"/>
              <w:ind w:left="-65" w:right="-44"/>
              <w:jc w:val="center"/>
              <w:rPr>
                <w:i/>
                <w:sz w:val="18"/>
                <w:szCs w:val="18"/>
              </w:rPr>
            </w:pPr>
            <w:r w:rsidRPr="008D504F">
              <w:rPr>
                <w:i/>
                <w:sz w:val="18"/>
                <w:szCs w:val="18"/>
              </w:rPr>
              <w:t>Session (date)</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7B053BAB" w14:textId="77777777" w:rsidR="00C3058D" w:rsidRPr="008D504F" w:rsidRDefault="00C3058D" w:rsidP="00C3058D">
            <w:pPr>
              <w:spacing w:beforeLines="20" w:before="48" w:afterLines="20" w:after="48"/>
              <w:ind w:left="-100"/>
              <w:jc w:val="center"/>
              <w:rPr>
                <w:i/>
                <w:sz w:val="18"/>
                <w:szCs w:val="18"/>
              </w:rPr>
            </w:pPr>
            <w:r w:rsidRPr="008D504F">
              <w:rPr>
                <w:i/>
                <w:sz w:val="18"/>
                <w:szCs w:val="18"/>
              </w:rPr>
              <w:t>Report</w:t>
            </w:r>
          </w:p>
          <w:p w14:paraId="12CF1865" w14:textId="77777777" w:rsidR="00C3058D" w:rsidRPr="008D504F" w:rsidRDefault="00C3058D" w:rsidP="00C3058D">
            <w:pPr>
              <w:spacing w:beforeLines="20" w:before="48" w:afterLines="20" w:after="48"/>
              <w:ind w:left="-100" w:right="-72"/>
              <w:jc w:val="center"/>
              <w:rPr>
                <w:i/>
                <w:sz w:val="18"/>
                <w:szCs w:val="18"/>
              </w:rPr>
            </w:pPr>
            <w:r w:rsidRPr="008D504F">
              <w:rPr>
                <w:i/>
                <w:sz w:val="18"/>
                <w:szCs w:val="18"/>
              </w:rPr>
              <w:t>ECE/TRANS/WP.29/...</w:t>
            </w:r>
          </w:p>
        </w:tc>
        <w:tc>
          <w:tcPr>
            <w:tcW w:w="2018" w:type="dxa"/>
            <w:tcBorders>
              <w:top w:val="single" w:sz="4" w:space="0" w:color="auto"/>
              <w:left w:val="single" w:sz="4" w:space="0" w:color="auto"/>
              <w:bottom w:val="single" w:sz="12" w:space="0" w:color="auto"/>
              <w:right w:val="single" w:sz="4" w:space="0" w:color="auto"/>
            </w:tcBorders>
            <w:shd w:val="clear" w:color="auto" w:fill="DBE5F1"/>
            <w:vAlign w:val="center"/>
          </w:tcPr>
          <w:p w14:paraId="2DE7852D" w14:textId="77777777" w:rsidR="00C3058D" w:rsidRPr="008D504F" w:rsidRDefault="00C3058D" w:rsidP="00C3058D">
            <w:pPr>
              <w:spacing w:beforeLines="20" w:before="48" w:afterLines="20" w:after="48"/>
              <w:ind w:left="-58" w:right="-86"/>
              <w:jc w:val="center"/>
              <w:rPr>
                <w:i/>
                <w:sz w:val="18"/>
                <w:szCs w:val="18"/>
              </w:rPr>
            </w:pPr>
            <w:r w:rsidRPr="008D504F">
              <w:rPr>
                <w:i/>
                <w:sz w:val="18"/>
                <w:szCs w:val="18"/>
              </w:rPr>
              <w:t>Adopted document</w:t>
            </w:r>
          </w:p>
          <w:p w14:paraId="25ECE8D0" w14:textId="77777777" w:rsidR="00C3058D" w:rsidRPr="008D504F" w:rsidRDefault="00C3058D" w:rsidP="00C3058D">
            <w:pPr>
              <w:spacing w:beforeLines="20" w:before="48" w:afterLines="20" w:after="48"/>
              <w:ind w:left="-58" w:right="-86"/>
              <w:jc w:val="center"/>
              <w:rPr>
                <w:i/>
                <w:sz w:val="18"/>
                <w:szCs w:val="18"/>
              </w:rPr>
            </w:pPr>
            <w:r w:rsidRPr="008D504F">
              <w:rPr>
                <w:i/>
                <w:sz w:val="18"/>
                <w:szCs w:val="18"/>
              </w:rPr>
              <w:t>ECE/TRANS/WP.29/...</w:t>
            </w:r>
          </w:p>
        </w:tc>
        <w:tc>
          <w:tcPr>
            <w:tcW w:w="1173" w:type="dxa"/>
            <w:tcBorders>
              <w:top w:val="single" w:sz="4" w:space="0" w:color="auto"/>
              <w:left w:val="single" w:sz="4" w:space="0" w:color="auto"/>
              <w:bottom w:val="single" w:sz="12" w:space="0" w:color="auto"/>
              <w:right w:val="single" w:sz="4" w:space="0" w:color="auto"/>
            </w:tcBorders>
            <w:shd w:val="clear" w:color="auto" w:fill="DBE5F1"/>
            <w:vAlign w:val="center"/>
          </w:tcPr>
          <w:p w14:paraId="0CAC48C2" w14:textId="77777777" w:rsidR="00C3058D" w:rsidRPr="008D504F" w:rsidRDefault="00C3058D" w:rsidP="00C3058D">
            <w:pPr>
              <w:spacing w:beforeLines="20" w:before="48" w:afterLines="20" w:after="48"/>
              <w:ind w:left="-65" w:right="-37"/>
              <w:jc w:val="center"/>
              <w:rPr>
                <w:i/>
                <w:sz w:val="18"/>
                <w:szCs w:val="18"/>
              </w:rPr>
            </w:pPr>
            <w:r w:rsidRPr="008D504F">
              <w:rPr>
                <w:i/>
                <w:sz w:val="18"/>
                <w:szCs w:val="18"/>
              </w:rPr>
              <w:t>Transmitted by</w:t>
            </w:r>
          </w:p>
        </w:tc>
        <w:tc>
          <w:tcPr>
            <w:tcW w:w="574" w:type="dxa"/>
            <w:vMerge/>
            <w:tcBorders>
              <w:left w:val="single" w:sz="4" w:space="0" w:color="auto"/>
              <w:bottom w:val="single" w:sz="12" w:space="0" w:color="auto"/>
              <w:right w:val="single" w:sz="4" w:space="0" w:color="000000"/>
            </w:tcBorders>
            <w:shd w:val="clear" w:color="auto" w:fill="DBE5F1"/>
            <w:vAlign w:val="center"/>
          </w:tcPr>
          <w:p w14:paraId="4870021C" w14:textId="77777777" w:rsidR="00C3058D" w:rsidRPr="008D504F" w:rsidRDefault="00C3058D" w:rsidP="00C3058D">
            <w:pPr>
              <w:spacing w:beforeLines="20" w:before="48" w:afterLines="20" w:after="48"/>
              <w:jc w:val="center"/>
              <w:rPr>
                <w:i/>
                <w:sz w:val="18"/>
                <w:szCs w:val="18"/>
              </w:rPr>
            </w:pPr>
          </w:p>
        </w:tc>
      </w:tr>
      <w:tr w:rsidR="00C3058D" w:rsidRPr="001C6A15" w14:paraId="373F0691" w14:textId="77777777" w:rsidTr="00C3058D">
        <w:trPr>
          <w:trHeight w:val="397"/>
        </w:trPr>
        <w:tc>
          <w:tcPr>
            <w:tcW w:w="2684" w:type="dxa"/>
            <w:tcBorders>
              <w:top w:val="single" w:sz="12" w:space="0" w:color="auto"/>
              <w:left w:val="single" w:sz="4" w:space="0" w:color="000000"/>
              <w:right w:val="single" w:sz="4" w:space="0" w:color="auto"/>
            </w:tcBorders>
          </w:tcPr>
          <w:p w14:paraId="056CCA0B" w14:textId="77777777" w:rsidR="00C3058D" w:rsidRPr="001C6A15" w:rsidRDefault="00C3058D" w:rsidP="00C3058D">
            <w:pPr>
              <w:spacing w:before="40" w:after="120"/>
              <w:ind w:left="-37" w:right="-69"/>
            </w:pPr>
            <w:r w:rsidRPr="001C6A15">
              <w:t>Add.12/Rev.6</w:t>
            </w:r>
          </w:p>
        </w:tc>
        <w:tc>
          <w:tcPr>
            <w:tcW w:w="2055" w:type="dxa"/>
            <w:tcBorders>
              <w:top w:val="single" w:sz="12" w:space="0" w:color="auto"/>
              <w:left w:val="single" w:sz="4" w:space="0" w:color="auto"/>
              <w:right w:val="single" w:sz="4" w:space="0" w:color="auto"/>
            </w:tcBorders>
          </w:tcPr>
          <w:p w14:paraId="398FC7E9" w14:textId="77777777" w:rsidR="00C3058D" w:rsidRPr="001C6A15" w:rsidRDefault="00C3058D" w:rsidP="00C3058D">
            <w:pPr>
              <w:spacing w:before="40" w:after="120"/>
              <w:ind w:left="-79" w:right="-69"/>
            </w:pPr>
            <w:r w:rsidRPr="001C6A15">
              <w:t>Suppl.4 to 10</w:t>
            </w:r>
          </w:p>
        </w:tc>
        <w:tc>
          <w:tcPr>
            <w:tcW w:w="1091" w:type="dxa"/>
            <w:tcBorders>
              <w:top w:val="single" w:sz="12" w:space="0" w:color="auto"/>
              <w:left w:val="single" w:sz="4" w:space="0" w:color="auto"/>
              <w:right w:val="single" w:sz="4" w:space="0" w:color="auto"/>
            </w:tcBorders>
          </w:tcPr>
          <w:p w14:paraId="5BF50D29" w14:textId="77777777" w:rsidR="00C3058D" w:rsidRPr="001C6A15" w:rsidRDefault="00C3058D" w:rsidP="00C3058D">
            <w:pPr>
              <w:spacing w:before="40" w:after="120"/>
              <w:jc w:val="center"/>
            </w:pPr>
            <w:r w:rsidRPr="001C6A15">
              <w:t>10.11.07</w:t>
            </w:r>
          </w:p>
        </w:tc>
        <w:tc>
          <w:tcPr>
            <w:tcW w:w="1365" w:type="dxa"/>
            <w:tcBorders>
              <w:top w:val="single" w:sz="12" w:space="0" w:color="auto"/>
              <w:left w:val="single" w:sz="4" w:space="0" w:color="auto"/>
              <w:right w:val="single" w:sz="4" w:space="0" w:color="auto"/>
            </w:tcBorders>
          </w:tcPr>
          <w:p w14:paraId="6306BDBA" w14:textId="77777777" w:rsidR="00C3058D" w:rsidRPr="001C6A15" w:rsidRDefault="00C3058D" w:rsidP="00C3058D">
            <w:pPr>
              <w:spacing w:before="40" w:after="120"/>
              <w:ind w:left="-91"/>
              <w:jc w:val="center"/>
            </w:pPr>
            <w:r w:rsidRPr="001C6A15">
              <w:t>141 (Mar</w:t>
            </w:r>
            <w:r>
              <w:t>.</w:t>
            </w:r>
            <w:r w:rsidRPr="001C6A15">
              <w:t xml:space="preserve"> 07)</w:t>
            </w:r>
          </w:p>
        </w:tc>
        <w:tc>
          <w:tcPr>
            <w:tcW w:w="1960" w:type="dxa"/>
            <w:tcBorders>
              <w:top w:val="single" w:sz="12" w:space="0" w:color="auto"/>
              <w:left w:val="single" w:sz="4" w:space="0" w:color="auto"/>
              <w:right w:val="single" w:sz="4" w:space="0" w:color="auto"/>
            </w:tcBorders>
          </w:tcPr>
          <w:p w14:paraId="14A96EA0" w14:textId="77777777" w:rsidR="00C3058D" w:rsidRPr="001C6A15" w:rsidRDefault="00C3058D" w:rsidP="00C3058D">
            <w:pPr>
              <w:spacing w:before="40" w:after="120"/>
              <w:jc w:val="center"/>
            </w:pPr>
            <w:r w:rsidRPr="001C6A15">
              <w:t>1058, para. 74</w:t>
            </w:r>
          </w:p>
        </w:tc>
        <w:tc>
          <w:tcPr>
            <w:tcW w:w="2018" w:type="dxa"/>
            <w:tcBorders>
              <w:top w:val="single" w:sz="12" w:space="0" w:color="auto"/>
              <w:left w:val="single" w:sz="4" w:space="0" w:color="auto"/>
              <w:right w:val="single" w:sz="4" w:space="0" w:color="auto"/>
            </w:tcBorders>
          </w:tcPr>
          <w:p w14:paraId="4305B2BD" w14:textId="77777777" w:rsidR="00C3058D" w:rsidRPr="001C6A15" w:rsidRDefault="00C3058D" w:rsidP="00C3058D">
            <w:pPr>
              <w:spacing w:before="40" w:after="120"/>
              <w:ind w:left="-88"/>
              <w:jc w:val="center"/>
            </w:pPr>
            <w:r w:rsidRPr="001C6A15">
              <w:t>2007/2 + Corr.1</w:t>
            </w:r>
          </w:p>
        </w:tc>
        <w:tc>
          <w:tcPr>
            <w:tcW w:w="1173" w:type="dxa"/>
            <w:tcBorders>
              <w:top w:val="single" w:sz="12" w:space="0" w:color="auto"/>
              <w:left w:val="single" w:sz="4" w:space="0" w:color="auto"/>
              <w:right w:val="single" w:sz="4" w:space="0" w:color="auto"/>
            </w:tcBorders>
            <w:vAlign w:val="center"/>
          </w:tcPr>
          <w:p w14:paraId="4CA6C27E" w14:textId="77777777" w:rsidR="00C3058D" w:rsidRPr="001C6A15" w:rsidRDefault="00C3058D" w:rsidP="00C3058D">
            <w:pPr>
              <w:spacing w:before="40" w:after="120"/>
              <w:ind w:left="-65" w:right="-37"/>
              <w:jc w:val="center"/>
              <w:rPr>
                <w:szCs w:val="18"/>
              </w:rPr>
            </w:pPr>
            <w:r w:rsidRPr="001C6A15">
              <w:rPr>
                <w:szCs w:val="18"/>
              </w:rPr>
              <w:t>AC.1 (35</w:t>
            </w:r>
            <w:r w:rsidRPr="001C6A15">
              <w:rPr>
                <w:szCs w:val="18"/>
                <w:vertAlign w:val="superscript"/>
              </w:rPr>
              <w:t>th</w:t>
            </w:r>
            <w:r w:rsidRPr="001C6A15">
              <w:rPr>
                <w:szCs w:val="18"/>
              </w:rPr>
              <w:t>)</w:t>
            </w:r>
          </w:p>
        </w:tc>
        <w:tc>
          <w:tcPr>
            <w:tcW w:w="574" w:type="dxa"/>
            <w:tcBorders>
              <w:top w:val="single" w:sz="12" w:space="0" w:color="auto"/>
              <w:left w:val="single" w:sz="4" w:space="0" w:color="auto"/>
              <w:right w:val="single" w:sz="4" w:space="0" w:color="000000"/>
            </w:tcBorders>
          </w:tcPr>
          <w:p w14:paraId="348040B4" w14:textId="77777777" w:rsidR="00C3058D" w:rsidRPr="001C6A15" w:rsidRDefault="00C3058D" w:rsidP="00C3058D">
            <w:pPr>
              <w:spacing w:before="40" w:after="120"/>
              <w:jc w:val="center"/>
              <w:rPr>
                <w:lang w:val="es-ES_tradnl"/>
              </w:rPr>
            </w:pPr>
          </w:p>
        </w:tc>
      </w:tr>
      <w:tr w:rsidR="00C3058D" w:rsidRPr="001C6A15" w14:paraId="1A6B070D" w14:textId="77777777" w:rsidTr="00C3058D">
        <w:trPr>
          <w:trHeight w:val="397"/>
        </w:trPr>
        <w:tc>
          <w:tcPr>
            <w:tcW w:w="2684" w:type="dxa"/>
            <w:tcBorders>
              <w:left w:val="single" w:sz="4" w:space="0" w:color="000000"/>
              <w:right w:val="single" w:sz="4" w:space="0" w:color="auto"/>
            </w:tcBorders>
          </w:tcPr>
          <w:p w14:paraId="07EBC5F7" w14:textId="77777777" w:rsidR="00C3058D" w:rsidRPr="001C6A15" w:rsidRDefault="00C3058D" w:rsidP="00C3058D">
            <w:pPr>
              <w:spacing w:before="40" w:after="120"/>
              <w:ind w:left="-37" w:right="-69"/>
            </w:pPr>
            <w:r w:rsidRPr="001C6A15">
              <w:t>Add.12/Rev.6</w:t>
            </w:r>
          </w:p>
        </w:tc>
        <w:tc>
          <w:tcPr>
            <w:tcW w:w="2055" w:type="dxa"/>
            <w:tcBorders>
              <w:left w:val="single" w:sz="4" w:space="0" w:color="auto"/>
              <w:right w:val="single" w:sz="4" w:space="0" w:color="auto"/>
            </w:tcBorders>
          </w:tcPr>
          <w:p w14:paraId="7B164DAC" w14:textId="77777777" w:rsidR="00C3058D" w:rsidRPr="001C6A15" w:rsidRDefault="00C3058D" w:rsidP="00C3058D">
            <w:pPr>
              <w:spacing w:before="40" w:after="120"/>
              <w:ind w:left="-79" w:right="-69"/>
            </w:pPr>
            <w:r w:rsidRPr="001C6A15">
              <w:t>Corr.3 to Rev.5</w:t>
            </w:r>
          </w:p>
        </w:tc>
        <w:tc>
          <w:tcPr>
            <w:tcW w:w="1091" w:type="dxa"/>
            <w:tcBorders>
              <w:left w:val="single" w:sz="4" w:space="0" w:color="auto"/>
              <w:right w:val="single" w:sz="4" w:space="0" w:color="auto"/>
            </w:tcBorders>
          </w:tcPr>
          <w:p w14:paraId="21AEC17D" w14:textId="77777777" w:rsidR="00C3058D" w:rsidRPr="001C6A15" w:rsidRDefault="00C3058D" w:rsidP="00C3058D">
            <w:pPr>
              <w:spacing w:before="40" w:after="120"/>
              <w:jc w:val="center"/>
            </w:pPr>
            <w:r w:rsidRPr="001C6A15">
              <w:t>26.06.07</w:t>
            </w:r>
          </w:p>
        </w:tc>
        <w:tc>
          <w:tcPr>
            <w:tcW w:w="1365" w:type="dxa"/>
            <w:tcBorders>
              <w:left w:val="single" w:sz="4" w:space="0" w:color="auto"/>
              <w:right w:val="single" w:sz="4" w:space="0" w:color="auto"/>
            </w:tcBorders>
          </w:tcPr>
          <w:p w14:paraId="48419195" w14:textId="77777777" w:rsidR="00C3058D" w:rsidRPr="001C6A15" w:rsidRDefault="00C3058D" w:rsidP="00C3058D">
            <w:pPr>
              <w:spacing w:before="40" w:after="120"/>
              <w:ind w:left="-91"/>
              <w:jc w:val="center"/>
            </w:pPr>
            <w:r w:rsidRPr="001C6A15">
              <w:t>142 (June 07)</w:t>
            </w:r>
          </w:p>
        </w:tc>
        <w:tc>
          <w:tcPr>
            <w:tcW w:w="1960" w:type="dxa"/>
            <w:tcBorders>
              <w:left w:val="single" w:sz="4" w:space="0" w:color="auto"/>
              <w:right w:val="single" w:sz="4" w:space="0" w:color="auto"/>
            </w:tcBorders>
          </w:tcPr>
          <w:p w14:paraId="167ACB50" w14:textId="77777777" w:rsidR="00C3058D" w:rsidRPr="001C6A15" w:rsidRDefault="00C3058D" w:rsidP="00C3058D">
            <w:pPr>
              <w:spacing w:before="40" w:after="120"/>
              <w:jc w:val="center"/>
            </w:pPr>
            <w:r w:rsidRPr="001C6A15">
              <w:t>1062, para. 72</w:t>
            </w:r>
          </w:p>
        </w:tc>
        <w:tc>
          <w:tcPr>
            <w:tcW w:w="2018" w:type="dxa"/>
            <w:tcBorders>
              <w:left w:val="single" w:sz="4" w:space="0" w:color="auto"/>
              <w:right w:val="single" w:sz="4" w:space="0" w:color="auto"/>
            </w:tcBorders>
          </w:tcPr>
          <w:p w14:paraId="7FD668CB" w14:textId="77777777" w:rsidR="00C3058D" w:rsidRPr="001C6A15" w:rsidRDefault="00C3058D" w:rsidP="00C3058D">
            <w:pPr>
              <w:spacing w:before="40" w:after="120"/>
              <w:ind w:left="-88"/>
              <w:jc w:val="center"/>
            </w:pPr>
            <w:r w:rsidRPr="001C6A15">
              <w:t>2007/34</w:t>
            </w:r>
          </w:p>
        </w:tc>
        <w:tc>
          <w:tcPr>
            <w:tcW w:w="1173" w:type="dxa"/>
            <w:tcBorders>
              <w:left w:val="single" w:sz="4" w:space="0" w:color="auto"/>
              <w:right w:val="single" w:sz="4" w:space="0" w:color="auto"/>
            </w:tcBorders>
            <w:vAlign w:val="center"/>
          </w:tcPr>
          <w:p w14:paraId="5F7F1E71" w14:textId="77777777" w:rsidR="00C3058D" w:rsidRPr="001C6A15" w:rsidRDefault="00C3058D" w:rsidP="00C3058D">
            <w:pPr>
              <w:spacing w:before="40" w:after="120"/>
              <w:ind w:left="-65" w:right="-37"/>
              <w:jc w:val="center"/>
              <w:rPr>
                <w:szCs w:val="18"/>
              </w:rPr>
            </w:pPr>
            <w:r w:rsidRPr="001C6A15">
              <w:rPr>
                <w:szCs w:val="18"/>
              </w:rPr>
              <w:t>AC.1 (36</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2ABFC811" w14:textId="77777777" w:rsidR="00C3058D" w:rsidRPr="001C6A15" w:rsidRDefault="00C3058D" w:rsidP="00C3058D">
            <w:pPr>
              <w:spacing w:before="40" w:after="120"/>
              <w:jc w:val="center"/>
              <w:rPr>
                <w:lang w:val="es-ES_tradnl"/>
              </w:rPr>
            </w:pPr>
            <w:r w:rsidRPr="001C6A15">
              <w:rPr>
                <w:lang w:val="es-ES_tradnl"/>
              </w:rPr>
              <w:t>1</w:t>
            </w:r>
          </w:p>
        </w:tc>
      </w:tr>
      <w:tr w:rsidR="00C3058D" w:rsidRPr="001C6A15" w14:paraId="225594B2" w14:textId="77777777" w:rsidTr="00C3058D">
        <w:trPr>
          <w:trHeight w:val="397"/>
        </w:trPr>
        <w:tc>
          <w:tcPr>
            <w:tcW w:w="2684" w:type="dxa"/>
            <w:tcBorders>
              <w:left w:val="single" w:sz="4" w:space="0" w:color="000000"/>
              <w:right w:val="single" w:sz="4" w:space="0" w:color="auto"/>
            </w:tcBorders>
          </w:tcPr>
          <w:p w14:paraId="16FA2D28" w14:textId="77777777" w:rsidR="00C3058D" w:rsidRPr="001C6A15" w:rsidRDefault="00C3058D" w:rsidP="00C3058D">
            <w:pPr>
              <w:spacing w:before="40" w:after="120"/>
              <w:ind w:left="-37" w:right="-69"/>
            </w:pPr>
            <w:r w:rsidRPr="001C6A15">
              <w:t>Add.12/Rev.6/Amend.1</w:t>
            </w:r>
          </w:p>
        </w:tc>
        <w:tc>
          <w:tcPr>
            <w:tcW w:w="2055" w:type="dxa"/>
            <w:tcBorders>
              <w:left w:val="single" w:sz="4" w:space="0" w:color="auto"/>
              <w:right w:val="single" w:sz="4" w:space="0" w:color="auto"/>
            </w:tcBorders>
          </w:tcPr>
          <w:p w14:paraId="16A30A30" w14:textId="77777777" w:rsidR="00C3058D" w:rsidRPr="001C6A15" w:rsidRDefault="00C3058D" w:rsidP="00C3058D">
            <w:pPr>
              <w:spacing w:before="40" w:after="120"/>
              <w:ind w:left="-79" w:right="-69"/>
            </w:pPr>
            <w:r w:rsidRPr="001C6A15">
              <w:t>11</w:t>
            </w:r>
            <w:r>
              <w:t xml:space="preserve"> series</w:t>
            </w:r>
          </w:p>
        </w:tc>
        <w:tc>
          <w:tcPr>
            <w:tcW w:w="1091" w:type="dxa"/>
            <w:tcBorders>
              <w:left w:val="single" w:sz="4" w:space="0" w:color="auto"/>
              <w:right w:val="single" w:sz="4" w:space="0" w:color="auto"/>
            </w:tcBorders>
          </w:tcPr>
          <w:p w14:paraId="07CA7ED3" w14:textId="77777777" w:rsidR="00C3058D" w:rsidRPr="001C6A15" w:rsidRDefault="00C3058D" w:rsidP="00C3058D">
            <w:pPr>
              <w:spacing w:before="40" w:after="120"/>
              <w:jc w:val="center"/>
            </w:pPr>
            <w:r w:rsidRPr="001C6A15">
              <w:t>11.07.08</w:t>
            </w:r>
          </w:p>
        </w:tc>
        <w:tc>
          <w:tcPr>
            <w:tcW w:w="1365" w:type="dxa"/>
            <w:tcBorders>
              <w:left w:val="single" w:sz="4" w:space="0" w:color="auto"/>
              <w:right w:val="single" w:sz="4" w:space="0" w:color="auto"/>
            </w:tcBorders>
          </w:tcPr>
          <w:p w14:paraId="7E701EA5" w14:textId="77777777" w:rsidR="00C3058D" w:rsidRPr="001C6A15" w:rsidRDefault="00C3058D" w:rsidP="00C3058D">
            <w:pPr>
              <w:spacing w:before="40" w:after="120"/>
              <w:ind w:left="-91"/>
              <w:jc w:val="center"/>
            </w:pPr>
            <w:r w:rsidRPr="001C6A15">
              <w:t>143 (Nov</w:t>
            </w:r>
            <w:r>
              <w:t>.</w:t>
            </w:r>
            <w:r w:rsidRPr="001C6A15">
              <w:t xml:space="preserve"> 07)</w:t>
            </w:r>
          </w:p>
        </w:tc>
        <w:tc>
          <w:tcPr>
            <w:tcW w:w="1960" w:type="dxa"/>
            <w:tcBorders>
              <w:left w:val="single" w:sz="4" w:space="0" w:color="auto"/>
              <w:right w:val="single" w:sz="4" w:space="0" w:color="auto"/>
            </w:tcBorders>
          </w:tcPr>
          <w:p w14:paraId="2E549069" w14:textId="77777777" w:rsidR="00C3058D" w:rsidRPr="001C6A15" w:rsidRDefault="00C3058D" w:rsidP="00C3058D">
            <w:pPr>
              <w:spacing w:before="40" w:after="120"/>
              <w:jc w:val="center"/>
            </w:pPr>
            <w:r w:rsidRPr="001C6A15">
              <w:t>1064, para. 71</w:t>
            </w:r>
          </w:p>
        </w:tc>
        <w:tc>
          <w:tcPr>
            <w:tcW w:w="2018" w:type="dxa"/>
            <w:tcBorders>
              <w:left w:val="single" w:sz="4" w:space="0" w:color="auto"/>
              <w:right w:val="single" w:sz="4" w:space="0" w:color="auto"/>
            </w:tcBorders>
          </w:tcPr>
          <w:p w14:paraId="7D34D858" w14:textId="77777777" w:rsidR="00C3058D" w:rsidRPr="001C6A15" w:rsidRDefault="00C3058D" w:rsidP="00C3058D">
            <w:pPr>
              <w:spacing w:before="40" w:after="120"/>
              <w:ind w:left="-88"/>
              <w:jc w:val="center"/>
            </w:pPr>
            <w:r w:rsidRPr="001C6A15">
              <w:t>2007/100 + Add.1 + para. 71 of the report</w:t>
            </w:r>
          </w:p>
        </w:tc>
        <w:tc>
          <w:tcPr>
            <w:tcW w:w="1173" w:type="dxa"/>
            <w:tcBorders>
              <w:left w:val="single" w:sz="4" w:space="0" w:color="auto"/>
              <w:right w:val="single" w:sz="4" w:space="0" w:color="auto"/>
            </w:tcBorders>
            <w:vAlign w:val="center"/>
          </w:tcPr>
          <w:p w14:paraId="6F5C9DC1" w14:textId="77777777" w:rsidR="00C3058D" w:rsidRPr="001C6A15" w:rsidRDefault="00C3058D" w:rsidP="00C3058D">
            <w:pPr>
              <w:spacing w:before="40" w:after="120"/>
              <w:ind w:left="-65" w:right="-37"/>
              <w:jc w:val="center"/>
              <w:rPr>
                <w:szCs w:val="18"/>
              </w:rPr>
            </w:pPr>
            <w:r w:rsidRPr="001C6A15">
              <w:rPr>
                <w:szCs w:val="18"/>
              </w:rPr>
              <w:t>AC.1 (37</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4F1CE3A2" w14:textId="77777777" w:rsidR="00C3058D" w:rsidRPr="001C6A15" w:rsidRDefault="00C3058D" w:rsidP="00C3058D">
            <w:pPr>
              <w:spacing w:before="40" w:after="120"/>
              <w:jc w:val="center"/>
              <w:rPr>
                <w:u w:val="single"/>
                <w:lang w:val="es-ES_tradnl"/>
              </w:rPr>
            </w:pPr>
          </w:p>
        </w:tc>
      </w:tr>
      <w:tr w:rsidR="00C3058D" w:rsidRPr="001C6A15" w14:paraId="62962B7D" w14:textId="77777777" w:rsidTr="00C3058D">
        <w:trPr>
          <w:trHeight w:val="397"/>
        </w:trPr>
        <w:tc>
          <w:tcPr>
            <w:tcW w:w="2684" w:type="dxa"/>
            <w:tcBorders>
              <w:left w:val="single" w:sz="4" w:space="0" w:color="000000"/>
              <w:right w:val="single" w:sz="4" w:space="0" w:color="auto"/>
            </w:tcBorders>
          </w:tcPr>
          <w:p w14:paraId="48363825" w14:textId="77777777" w:rsidR="00C3058D" w:rsidRPr="001C6A15" w:rsidRDefault="00C3058D" w:rsidP="00C3058D">
            <w:pPr>
              <w:spacing w:before="40" w:after="120"/>
              <w:ind w:left="-37" w:right="-69"/>
            </w:pPr>
            <w:r w:rsidRPr="001C6A15">
              <w:t>Add.12/Rev.6/Amend.2</w:t>
            </w:r>
          </w:p>
        </w:tc>
        <w:tc>
          <w:tcPr>
            <w:tcW w:w="2055" w:type="dxa"/>
            <w:tcBorders>
              <w:left w:val="single" w:sz="4" w:space="0" w:color="auto"/>
              <w:right w:val="single" w:sz="4" w:space="0" w:color="auto"/>
            </w:tcBorders>
          </w:tcPr>
          <w:p w14:paraId="6314C838" w14:textId="77777777" w:rsidR="00C3058D" w:rsidRPr="001C6A15" w:rsidRDefault="00C3058D" w:rsidP="00C3058D">
            <w:pPr>
              <w:spacing w:before="40" w:after="120"/>
              <w:ind w:left="-79" w:right="-69"/>
            </w:pPr>
            <w:r w:rsidRPr="001C6A15">
              <w:t>Suppl.5 to 10</w:t>
            </w:r>
          </w:p>
        </w:tc>
        <w:tc>
          <w:tcPr>
            <w:tcW w:w="1091" w:type="dxa"/>
            <w:tcBorders>
              <w:left w:val="single" w:sz="4" w:space="0" w:color="auto"/>
              <w:right w:val="single" w:sz="4" w:space="0" w:color="auto"/>
            </w:tcBorders>
          </w:tcPr>
          <w:p w14:paraId="2F51F1F3" w14:textId="77777777" w:rsidR="00C3058D" w:rsidRPr="001C6A15" w:rsidRDefault="00C3058D" w:rsidP="00C3058D">
            <w:pPr>
              <w:spacing w:before="40" w:after="120"/>
              <w:jc w:val="center"/>
            </w:pPr>
            <w:r w:rsidRPr="001C6A15">
              <w:t>15.10.08</w:t>
            </w:r>
          </w:p>
        </w:tc>
        <w:tc>
          <w:tcPr>
            <w:tcW w:w="1365" w:type="dxa"/>
            <w:tcBorders>
              <w:left w:val="single" w:sz="4" w:space="0" w:color="auto"/>
              <w:right w:val="single" w:sz="4" w:space="0" w:color="auto"/>
            </w:tcBorders>
          </w:tcPr>
          <w:p w14:paraId="75BBB670" w14:textId="77777777" w:rsidR="00C3058D" w:rsidRPr="001C6A15" w:rsidRDefault="00C3058D" w:rsidP="00C3058D">
            <w:pPr>
              <w:spacing w:before="40" w:after="120"/>
              <w:ind w:left="-91"/>
              <w:jc w:val="center"/>
            </w:pPr>
            <w:r w:rsidRPr="001C6A15">
              <w:t>144 (Mar</w:t>
            </w:r>
            <w:r>
              <w:t>.</w:t>
            </w:r>
            <w:r w:rsidRPr="001C6A15">
              <w:t xml:space="preserve"> 08)</w:t>
            </w:r>
          </w:p>
        </w:tc>
        <w:tc>
          <w:tcPr>
            <w:tcW w:w="1960" w:type="dxa"/>
            <w:tcBorders>
              <w:left w:val="single" w:sz="4" w:space="0" w:color="auto"/>
              <w:right w:val="single" w:sz="4" w:space="0" w:color="auto"/>
            </w:tcBorders>
          </w:tcPr>
          <w:p w14:paraId="3D52EB9C" w14:textId="77777777" w:rsidR="00C3058D" w:rsidRPr="001C6A15" w:rsidRDefault="00C3058D" w:rsidP="00C3058D">
            <w:pPr>
              <w:spacing w:before="40" w:after="120"/>
              <w:jc w:val="center"/>
            </w:pPr>
            <w:r w:rsidRPr="001C6A15">
              <w:t>1066, para. 56</w:t>
            </w:r>
          </w:p>
        </w:tc>
        <w:tc>
          <w:tcPr>
            <w:tcW w:w="2018" w:type="dxa"/>
            <w:tcBorders>
              <w:left w:val="single" w:sz="4" w:space="0" w:color="auto"/>
              <w:right w:val="single" w:sz="4" w:space="0" w:color="auto"/>
            </w:tcBorders>
          </w:tcPr>
          <w:p w14:paraId="3125A281" w14:textId="77777777" w:rsidR="00C3058D" w:rsidRPr="001C6A15" w:rsidRDefault="00C3058D" w:rsidP="00C3058D">
            <w:pPr>
              <w:spacing w:before="40" w:after="120"/>
              <w:ind w:left="-88"/>
              <w:jc w:val="center"/>
            </w:pPr>
            <w:r w:rsidRPr="001C6A15">
              <w:t>2008/2</w:t>
            </w:r>
          </w:p>
        </w:tc>
        <w:tc>
          <w:tcPr>
            <w:tcW w:w="1173" w:type="dxa"/>
            <w:tcBorders>
              <w:left w:val="single" w:sz="4" w:space="0" w:color="auto"/>
              <w:right w:val="single" w:sz="4" w:space="0" w:color="auto"/>
            </w:tcBorders>
            <w:vAlign w:val="center"/>
          </w:tcPr>
          <w:p w14:paraId="0BD7F8BF" w14:textId="77777777" w:rsidR="00C3058D" w:rsidRPr="001C6A15" w:rsidRDefault="00C3058D" w:rsidP="00C3058D">
            <w:pPr>
              <w:spacing w:before="40" w:after="120"/>
              <w:ind w:left="-65" w:right="-37"/>
              <w:jc w:val="center"/>
              <w:rPr>
                <w:szCs w:val="18"/>
              </w:rPr>
            </w:pPr>
            <w:r w:rsidRPr="001C6A15">
              <w:rPr>
                <w:szCs w:val="18"/>
              </w:rPr>
              <w:t>AC.1 (38</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776E6E9B" w14:textId="77777777" w:rsidR="00C3058D" w:rsidRPr="001C6A15" w:rsidRDefault="00C3058D" w:rsidP="00C3058D">
            <w:pPr>
              <w:spacing w:before="40" w:after="120"/>
              <w:jc w:val="center"/>
              <w:rPr>
                <w:u w:val="single"/>
                <w:lang w:val="es-ES_tradnl"/>
              </w:rPr>
            </w:pPr>
          </w:p>
        </w:tc>
      </w:tr>
      <w:tr w:rsidR="00C3058D" w:rsidRPr="001C6A15" w14:paraId="3E9C48CA" w14:textId="77777777" w:rsidTr="00C3058D">
        <w:trPr>
          <w:trHeight w:val="397"/>
        </w:trPr>
        <w:tc>
          <w:tcPr>
            <w:tcW w:w="2684" w:type="dxa"/>
            <w:tcBorders>
              <w:left w:val="single" w:sz="4" w:space="0" w:color="000000"/>
              <w:right w:val="single" w:sz="4" w:space="0" w:color="auto"/>
            </w:tcBorders>
          </w:tcPr>
          <w:p w14:paraId="360F4BED" w14:textId="77777777" w:rsidR="00C3058D" w:rsidRPr="001C6A15" w:rsidRDefault="00C3058D" w:rsidP="00C3058D">
            <w:pPr>
              <w:spacing w:before="40" w:after="120"/>
              <w:ind w:left="-37" w:right="-69"/>
            </w:pPr>
            <w:r w:rsidRPr="001C6A15">
              <w:t>Add.12/Rev.6/Amend.1/Corr.1</w:t>
            </w:r>
          </w:p>
        </w:tc>
        <w:tc>
          <w:tcPr>
            <w:tcW w:w="2055" w:type="dxa"/>
            <w:tcBorders>
              <w:left w:val="single" w:sz="4" w:space="0" w:color="auto"/>
              <w:right w:val="single" w:sz="4" w:space="0" w:color="auto"/>
            </w:tcBorders>
          </w:tcPr>
          <w:p w14:paraId="03E0A40F" w14:textId="77777777" w:rsidR="00C3058D" w:rsidRPr="001C6A15" w:rsidRDefault="00C3058D" w:rsidP="00C3058D">
            <w:pPr>
              <w:spacing w:before="40" w:after="120"/>
              <w:ind w:left="-79" w:right="-69"/>
            </w:pPr>
            <w:r w:rsidRPr="001C6A15">
              <w:t>Erratum to 11</w:t>
            </w:r>
          </w:p>
        </w:tc>
        <w:tc>
          <w:tcPr>
            <w:tcW w:w="1091" w:type="dxa"/>
            <w:tcBorders>
              <w:left w:val="single" w:sz="4" w:space="0" w:color="auto"/>
              <w:right w:val="single" w:sz="4" w:space="0" w:color="auto"/>
            </w:tcBorders>
          </w:tcPr>
          <w:p w14:paraId="5C028892" w14:textId="77777777" w:rsidR="00C3058D" w:rsidRPr="001C6A15" w:rsidRDefault="00C3058D" w:rsidP="00C3058D">
            <w:pPr>
              <w:spacing w:before="40" w:after="120"/>
              <w:jc w:val="center"/>
            </w:pPr>
            <w:r w:rsidRPr="001C6A15">
              <w:t>-</w:t>
            </w:r>
          </w:p>
        </w:tc>
        <w:tc>
          <w:tcPr>
            <w:tcW w:w="1365" w:type="dxa"/>
            <w:tcBorders>
              <w:left w:val="single" w:sz="4" w:space="0" w:color="auto"/>
              <w:right w:val="single" w:sz="4" w:space="0" w:color="auto"/>
            </w:tcBorders>
          </w:tcPr>
          <w:p w14:paraId="683E40EC" w14:textId="77777777" w:rsidR="00C3058D" w:rsidRDefault="00C3058D" w:rsidP="00C3058D">
            <w:pPr>
              <w:spacing w:before="40" w:after="120"/>
              <w:jc w:val="center"/>
            </w:pPr>
            <w:r w:rsidRPr="004C21F1">
              <w:t>-</w:t>
            </w:r>
          </w:p>
        </w:tc>
        <w:tc>
          <w:tcPr>
            <w:tcW w:w="1960" w:type="dxa"/>
            <w:tcBorders>
              <w:left w:val="single" w:sz="4" w:space="0" w:color="auto"/>
              <w:right w:val="single" w:sz="4" w:space="0" w:color="auto"/>
            </w:tcBorders>
          </w:tcPr>
          <w:p w14:paraId="374D8F8D" w14:textId="77777777" w:rsidR="00C3058D" w:rsidRDefault="00C3058D" w:rsidP="00C3058D">
            <w:pPr>
              <w:spacing w:before="40" w:after="120"/>
              <w:jc w:val="center"/>
            </w:pPr>
            <w:r w:rsidRPr="004C21F1">
              <w:t>-</w:t>
            </w:r>
          </w:p>
        </w:tc>
        <w:tc>
          <w:tcPr>
            <w:tcW w:w="2018" w:type="dxa"/>
            <w:tcBorders>
              <w:left w:val="single" w:sz="4" w:space="0" w:color="auto"/>
              <w:right w:val="single" w:sz="4" w:space="0" w:color="auto"/>
            </w:tcBorders>
          </w:tcPr>
          <w:p w14:paraId="3588EAB1" w14:textId="77777777" w:rsidR="00C3058D" w:rsidRDefault="00C3058D" w:rsidP="00C3058D">
            <w:pPr>
              <w:spacing w:before="40" w:after="120"/>
              <w:jc w:val="center"/>
            </w:pPr>
            <w:r w:rsidRPr="004C21F1">
              <w:t>-</w:t>
            </w:r>
          </w:p>
        </w:tc>
        <w:tc>
          <w:tcPr>
            <w:tcW w:w="1173" w:type="dxa"/>
            <w:tcBorders>
              <w:left w:val="single" w:sz="4" w:space="0" w:color="auto"/>
              <w:right w:val="single" w:sz="4" w:space="0" w:color="auto"/>
            </w:tcBorders>
            <w:vAlign w:val="center"/>
          </w:tcPr>
          <w:p w14:paraId="60A0534D" w14:textId="77777777" w:rsidR="00C3058D" w:rsidRPr="001C6A15" w:rsidRDefault="00C3058D" w:rsidP="00C3058D">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14:paraId="01A8AA5C" w14:textId="77777777" w:rsidR="00C3058D" w:rsidRPr="001C6A15" w:rsidRDefault="00C3058D" w:rsidP="00C3058D">
            <w:pPr>
              <w:spacing w:before="40" w:after="120"/>
              <w:jc w:val="center"/>
              <w:rPr>
                <w:u w:val="single"/>
                <w:lang w:val="es-ES_tradnl"/>
              </w:rPr>
            </w:pPr>
          </w:p>
        </w:tc>
      </w:tr>
      <w:tr w:rsidR="00C3058D" w:rsidRPr="001C6A15" w14:paraId="75D762F7" w14:textId="77777777" w:rsidTr="00C3058D">
        <w:trPr>
          <w:trHeight w:val="397"/>
        </w:trPr>
        <w:tc>
          <w:tcPr>
            <w:tcW w:w="2684" w:type="dxa"/>
            <w:tcBorders>
              <w:left w:val="single" w:sz="4" w:space="0" w:color="000000"/>
              <w:right w:val="single" w:sz="4" w:space="0" w:color="auto"/>
            </w:tcBorders>
          </w:tcPr>
          <w:p w14:paraId="0CA13E29" w14:textId="77777777" w:rsidR="00C3058D" w:rsidRPr="001C6A15" w:rsidRDefault="00C3058D" w:rsidP="00C3058D">
            <w:pPr>
              <w:spacing w:before="40" w:after="120"/>
              <w:ind w:left="-37" w:right="-69"/>
            </w:pPr>
            <w:r w:rsidRPr="001C6A15">
              <w:t>Add.12/Rev.6/Amend.1/Corr.2</w:t>
            </w:r>
          </w:p>
        </w:tc>
        <w:tc>
          <w:tcPr>
            <w:tcW w:w="2055" w:type="dxa"/>
            <w:tcBorders>
              <w:left w:val="single" w:sz="4" w:space="0" w:color="auto"/>
              <w:right w:val="single" w:sz="4" w:space="0" w:color="auto"/>
            </w:tcBorders>
          </w:tcPr>
          <w:p w14:paraId="20DA627E" w14:textId="77777777" w:rsidR="00C3058D" w:rsidRPr="001C6A15" w:rsidRDefault="00C3058D" w:rsidP="00C3058D">
            <w:pPr>
              <w:spacing w:before="40" w:after="120"/>
              <w:ind w:left="-79" w:right="-69"/>
            </w:pPr>
            <w:r w:rsidRPr="001C6A15">
              <w:t>Erratum to 11</w:t>
            </w:r>
          </w:p>
        </w:tc>
        <w:tc>
          <w:tcPr>
            <w:tcW w:w="1091" w:type="dxa"/>
            <w:tcBorders>
              <w:left w:val="single" w:sz="4" w:space="0" w:color="auto"/>
              <w:right w:val="single" w:sz="4" w:space="0" w:color="auto"/>
            </w:tcBorders>
          </w:tcPr>
          <w:p w14:paraId="75014D11" w14:textId="77777777" w:rsidR="00C3058D" w:rsidRPr="001C6A15" w:rsidRDefault="00C3058D" w:rsidP="00C3058D">
            <w:pPr>
              <w:spacing w:before="40" w:after="120"/>
              <w:jc w:val="center"/>
            </w:pPr>
            <w:r w:rsidRPr="001C6A15">
              <w:t>-</w:t>
            </w:r>
          </w:p>
        </w:tc>
        <w:tc>
          <w:tcPr>
            <w:tcW w:w="1365" w:type="dxa"/>
            <w:tcBorders>
              <w:left w:val="single" w:sz="4" w:space="0" w:color="auto"/>
              <w:right w:val="single" w:sz="4" w:space="0" w:color="auto"/>
            </w:tcBorders>
          </w:tcPr>
          <w:p w14:paraId="4DF68873" w14:textId="77777777" w:rsidR="00C3058D" w:rsidRDefault="00C3058D" w:rsidP="00C3058D">
            <w:pPr>
              <w:spacing w:before="40" w:after="120"/>
              <w:jc w:val="center"/>
            </w:pPr>
            <w:r w:rsidRPr="004C21F1">
              <w:t>-</w:t>
            </w:r>
          </w:p>
        </w:tc>
        <w:tc>
          <w:tcPr>
            <w:tcW w:w="1960" w:type="dxa"/>
            <w:tcBorders>
              <w:left w:val="single" w:sz="4" w:space="0" w:color="auto"/>
              <w:right w:val="single" w:sz="4" w:space="0" w:color="auto"/>
            </w:tcBorders>
          </w:tcPr>
          <w:p w14:paraId="05DD869D" w14:textId="77777777" w:rsidR="00C3058D" w:rsidRDefault="00C3058D" w:rsidP="00C3058D">
            <w:pPr>
              <w:spacing w:before="40" w:after="120"/>
              <w:jc w:val="center"/>
            </w:pPr>
            <w:r w:rsidRPr="004C21F1">
              <w:t>-</w:t>
            </w:r>
          </w:p>
        </w:tc>
        <w:tc>
          <w:tcPr>
            <w:tcW w:w="2018" w:type="dxa"/>
            <w:tcBorders>
              <w:left w:val="single" w:sz="4" w:space="0" w:color="auto"/>
              <w:right w:val="single" w:sz="4" w:space="0" w:color="auto"/>
            </w:tcBorders>
          </w:tcPr>
          <w:p w14:paraId="1E81D88E" w14:textId="77777777" w:rsidR="00C3058D" w:rsidRDefault="00C3058D" w:rsidP="00C3058D">
            <w:pPr>
              <w:spacing w:before="40" w:after="120"/>
              <w:jc w:val="center"/>
            </w:pPr>
            <w:r w:rsidRPr="004C21F1">
              <w:t>-</w:t>
            </w:r>
          </w:p>
        </w:tc>
        <w:tc>
          <w:tcPr>
            <w:tcW w:w="1173" w:type="dxa"/>
            <w:tcBorders>
              <w:left w:val="single" w:sz="4" w:space="0" w:color="auto"/>
              <w:right w:val="single" w:sz="4" w:space="0" w:color="auto"/>
            </w:tcBorders>
            <w:vAlign w:val="center"/>
          </w:tcPr>
          <w:p w14:paraId="765D76CE" w14:textId="77777777" w:rsidR="00C3058D" w:rsidRPr="001C6A15" w:rsidRDefault="00C3058D" w:rsidP="00C3058D">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14:paraId="7AA3B804" w14:textId="77777777" w:rsidR="00C3058D" w:rsidRPr="001C6A15" w:rsidRDefault="00C3058D" w:rsidP="00C3058D">
            <w:pPr>
              <w:spacing w:before="40" w:after="120"/>
              <w:jc w:val="center"/>
              <w:rPr>
                <w:u w:val="single"/>
                <w:lang w:val="es-ES_tradnl"/>
              </w:rPr>
            </w:pPr>
          </w:p>
        </w:tc>
      </w:tr>
      <w:tr w:rsidR="00C3058D" w:rsidRPr="001C6A15" w14:paraId="1B289940" w14:textId="77777777" w:rsidTr="00C3058D">
        <w:trPr>
          <w:trHeight w:val="397"/>
        </w:trPr>
        <w:tc>
          <w:tcPr>
            <w:tcW w:w="2684" w:type="dxa"/>
            <w:tcBorders>
              <w:left w:val="single" w:sz="4" w:space="0" w:color="000000"/>
              <w:right w:val="single" w:sz="4" w:space="0" w:color="auto"/>
            </w:tcBorders>
          </w:tcPr>
          <w:p w14:paraId="62FCA520" w14:textId="77777777" w:rsidR="00C3058D" w:rsidRPr="001C6A15" w:rsidRDefault="00C3058D" w:rsidP="00C3058D">
            <w:pPr>
              <w:spacing w:before="40" w:after="120"/>
              <w:ind w:left="-40" w:right="-68"/>
            </w:pPr>
            <w:r w:rsidRPr="001C6A15">
              <w:t>Add.12/Rev.6/Amend.3</w:t>
            </w:r>
          </w:p>
        </w:tc>
        <w:tc>
          <w:tcPr>
            <w:tcW w:w="2055" w:type="dxa"/>
            <w:tcBorders>
              <w:left w:val="single" w:sz="4" w:space="0" w:color="auto"/>
              <w:right w:val="single" w:sz="4" w:space="0" w:color="auto"/>
            </w:tcBorders>
          </w:tcPr>
          <w:p w14:paraId="11579F29" w14:textId="77777777" w:rsidR="00C3058D" w:rsidRPr="001C6A15" w:rsidRDefault="00C3058D" w:rsidP="00C3058D">
            <w:pPr>
              <w:spacing w:before="40" w:after="120"/>
              <w:ind w:left="-79" w:right="-69"/>
            </w:pPr>
            <w:r w:rsidRPr="001C6A15">
              <w:t>Suppl.1 to 11</w:t>
            </w:r>
          </w:p>
        </w:tc>
        <w:tc>
          <w:tcPr>
            <w:tcW w:w="1091" w:type="dxa"/>
            <w:tcBorders>
              <w:left w:val="single" w:sz="4" w:space="0" w:color="auto"/>
              <w:right w:val="single" w:sz="4" w:space="0" w:color="auto"/>
            </w:tcBorders>
          </w:tcPr>
          <w:p w14:paraId="698195E6" w14:textId="77777777" w:rsidR="00C3058D" w:rsidRPr="001C6A15" w:rsidRDefault="00C3058D" w:rsidP="00C3058D">
            <w:pPr>
              <w:spacing w:before="40" w:after="120"/>
              <w:jc w:val="center"/>
            </w:pPr>
            <w:r w:rsidRPr="001C6A15">
              <w:t>22.07.09</w:t>
            </w:r>
          </w:p>
        </w:tc>
        <w:tc>
          <w:tcPr>
            <w:tcW w:w="1365" w:type="dxa"/>
            <w:tcBorders>
              <w:left w:val="single" w:sz="4" w:space="0" w:color="auto"/>
              <w:right w:val="single" w:sz="4" w:space="0" w:color="auto"/>
            </w:tcBorders>
          </w:tcPr>
          <w:p w14:paraId="2B6086A0" w14:textId="77777777" w:rsidR="00C3058D" w:rsidRPr="001C6A15" w:rsidRDefault="00C3058D" w:rsidP="00C3058D">
            <w:pPr>
              <w:spacing w:before="40" w:after="120"/>
              <w:ind w:left="-91"/>
              <w:jc w:val="center"/>
            </w:pPr>
            <w:r w:rsidRPr="001C6A15">
              <w:t>146 (Nov</w:t>
            </w:r>
            <w:r>
              <w:t>.</w:t>
            </w:r>
            <w:r w:rsidRPr="001C6A15">
              <w:t xml:space="preserve"> 08)</w:t>
            </w:r>
          </w:p>
        </w:tc>
        <w:tc>
          <w:tcPr>
            <w:tcW w:w="1960" w:type="dxa"/>
            <w:tcBorders>
              <w:left w:val="single" w:sz="4" w:space="0" w:color="auto"/>
              <w:right w:val="single" w:sz="4" w:space="0" w:color="auto"/>
            </w:tcBorders>
          </w:tcPr>
          <w:p w14:paraId="31197B72" w14:textId="77777777" w:rsidR="00C3058D" w:rsidRPr="001C6A15" w:rsidRDefault="00C3058D" w:rsidP="00C3058D">
            <w:pPr>
              <w:spacing w:before="40" w:after="120"/>
              <w:jc w:val="center"/>
            </w:pPr>
            <w:r w:rsidRPr="001C6A15">
              <w:t>1070, para. 87</w:t>
            </w:r>
          </w:p>
        </w:tc>
        <w:tc>
          <w:tcPr>
            <w:tcW w:w="2018" w:type="dxa"/>
            <w:tcBorders>
              <w:left w:val="single" w:sz="4" w:space="0" w:color="auto"/>
              <w:right w:val="single" w:sz="4" w:space="0" w:color="auto"/>
            </w:tcBorders>
          </w:tcPr>
          <w:p w14:paraId="39A19DA8" w14:textId="77777777" w:rsidR="00C3058D" w:rsidRPr="001C6A15" w:rsidRDefault="00C3058D" w:rsidP="00C3058D">
            <w:pPr>
              <w:spacing w:before="40" w:after="120"/>
              <w:ind w:left="-88"/>
              <w:jc w:val="center"/>
            </w:pPr>
            <w:r w:rsidRPr="001C6A15">
              <w:t>2008/63 + Add.1</w:t>
            </w:r>
          </w:p>
        </w:tc>
        <w:tc>
          <w:tcPr>
            <w:tcW w:w="1173" w:type="dxa"/>
            <w:tcBorders>
              <w:left w:val="single" w:sz="4" w:space="0" w:color="auto"/>
              <w:right w:val="single" w:sz="4" w:space="0" w:color="auto"/>
            </w:tcBorders>
            <w:vAlign w:val="center"/>
          </w:tcPr>
          <w:p w14:paraId="0829F653" w14:textId="77777777" w:rsidR="00C3058D" w:rsidRPr="001C6A15" w:rsidRDefault="00C3058D" w:rsidP="00C3058D">
            <w:pPr>
              <w:spacing w:before="40" w:after="120"/>
              <w:ind w:left="-65" w:right="-37"/>
              <w:jc w:val="center"/>
              <w:rPr>
                <w:szCs w:val="18"/>
              </w:rPr>
            </w:pPr>
            <w:r w:rsidRPr="001C6A15">
              <w:rPr>
                <w:szCs w:val="18"/>
              </w:rPr>
              <w:t>AC.1 (40</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4CDB7BC9" w14:textId="77777777" w:rsidR="00C3058D" w:rsidRPr="001C6A15" w:rsidRDefault="00C3058D" w:rsidP="00C3058D">
            <w:pPr>
              <w:spacing w:before="40" w:after="120"/>
              <w:jc w:val="center"/>
              <w:rPr>
                <w:u w:val="single"/>
                <w:lang w:val="es-ES_tradnl"/>
              </w:rPr>
            </w:pPr>
          </w:p>
        </w:tc>
      </w:tr>
      <w:tr w:rsidR="00C3058D" w:rsidRPr="001C6A15" w14:paraId="51D3AAB3" w14:textId="77777777" w:rsidTr="00C3058D">
        <w:trPr>
          <w:trHeight w:val="397"/>
        </w:trPr>
        <w:tc>
          <w:tcPr>
            <w:tcW w:w="2684" w:type="dxa"/>
            <w:tcBorders>
              <w:left w:val="single" w:sz="4" w:space="0" w:color="000000"/>
              <w:right w:val="single" w:sz="4" w:space="0" w:color="auto"/>
            </w:tcBorders>
          </w:tcPr>
          <w:p w14:paraId="7F8BEDCF" w14:textId="77777777" w:rsidR="00C3058D" w:rsidRPr="001C6A15" w:rsidRDefault="00C3058D" w:rsidP="00C3058D">
            <w:pPr>
              <w:spacing w:before="40" w:after="120"/>
              <w:ind w:left="-40" w:right="-68"/>
            </w:pPr>
            <w:r w:rsidRPr="001C6A15">
              <w:t>Add.12/Rev.6/Corr.1</w:t>
            </w:r>
          </w:p>
        </w:tc>
        <w:tc>
          <w:tcPr>
            <w:tcW w:w="2055" w:type="dxa"/>
            <w:tcBorders>
              <w:left w:val="single" w:sz="4" w:space="0" w:color="auto"/>
              <w:right w:val="single" w:sz="4" w:space="0" w:color="auto"/>
            </w:tcBorders>
          </w:tcPr>
          <w:p w14:paraId="362F1BEE" w14:textId="77777777" w:rsidR="00C3058D" w:rsidRPr="001C6A15" w:rsidRDefault="00C3058D" w:rsidP="00C3058D">
            <w:pPr>
              <w:spacing w:before="40" w:after="120"/>
              <w:ind w:left="-79" w:right="-69"/>
            </w:pPr>
            <w:r w:rsidRPr="001C6A15">
              <w:t>Corr.1 to Rev.6</w:t>
            </w:r>
          </w:p>
        </w:tc>
        <w:tc>
          <w:tcPr>
            <w:tcW w:w="1091" w:type="dxa"/>
            <w:tcBorders>
              <w:left w:val="single" w:sz="4" w:space="0" w:color="auto"/>
              <w:right w:val="single" w:sz="4" w:space="0" w:color="auto"/>
            </w:tcBorders>
          </w:tcPr>
          <w:p w14:paraId="484F4B82" w14:textId="77777777" w:rsidR="00C3058D" w:rsidRPr="001C6A15" w:rsidRDefault="00C3058D" w:rsidP="00C3058D">
            <w:pPr>
              <w:spacing w:before="40" w:after="120"/>
              <w:jc w:val="center"/>
            </w:pPr>
            <w:r w:rsidRPr="001C6A15">
              <w:t>10.03.09</w:t>
            </w:r>
          </w:p>
        </w:tc>
        <w:tc>
          <w:tcPr>
            <w:tcW w:w="1365" w:type="dxa"/>
            <w:tcBorders>
              <w:left w:val="single" w:sz="4" w:space="0" w:color="auto"/>
              <w:right w:val="single" w:sz="4" w:space="0" w:color="auto"/>
            </w:tcBorders>
          </w:tcPr>
          <w:p w14:paraId="25109019" w14:textId="77777777" w:rsidR="00C3058D" w:rsidRPr="001C6A15" w:rsidRDefault="00C3058D" w:rsidP="00C3058D">
            <w:pPr>
              <w:spacing w:before="40" w:after="120"/>
              <w:ind w:left="-91"/>
              <w:jc w:val="center"/>
            </w:pPr>
            <w:r w:rsidRPr="001C6A15">
              <w:t>147 (Mar</w:t>
            </w:r>
            <w:r>
              <w:t>.</w:t>
            </w:r>
            <w:r w:rsidRPr="001C6A15">
              <w:t xml:space="preserve"> 09)</w:t>
            </w:r>
          </w:p>
        </w:tc>
        <w:tc>
          <w:tcPr>
            <w:tcW w:w="1960" w:type="dxa"/>
            <w:tcBorders>
              <w:left w:val="single" w:sz="4" w:space="0" w:color="auto"/>
              <w:right w:val="single" w:sz="4" w:space="0" w:color="auto"/>
            </w:tcBorders>
          </w:tcPr>
          <w:p w14:paraId="0774C8B5" w14:textId="77777777" w:rsidR="00C3058D" w:rsidRPr="001C6A15" w:rsidRDefault="00C3058D" w:rsidP="00C3058D">
            <w:pPr>
              <w:spacing w:before="40" w:after="120"/>
              <w:jc w:val="center"/>
            </w:pPr>
            <w:r w:rsidRPr="001C6A15">
              <w:t>1072, para. 80</w:t>
            </w:r>
          </w:p>
        </w:tc>
        <w:tc>
          <w:tcPr>
            <w:tcW w:w="2018" w:type="dxa"/>
            <w:tcBorders>
              <w:left w:val="single" w:sz="4" w:space="0" w:color="auto"/>
              <w:right w:val="single" w:sz="4" w:space="0" w:color="auto"/>
            </w:tcBorders>
          </w:tcPr>
          <w:p w14:paraId="26446F05" w14:textId="77777777" w:rsidR="00C3058D" w:rsidRPr="001C6A15" w:rsidRDefault="00C3058D" w:rsidP="00C3058D">
            <w:pPr>
              <w:spacing w:before="40" w:after="120"/>
              <w:ind w:left="-88"/>
              <w:jc w:val="center"/>
            </w:pPr>
            <w:r w:rsidRPr="001C6A15">
              <w:t>2009/3</w:t>
            </w:r>
          </w:p>
        </w:tc>
        <w:tc>
          <w:tcPr>
            <w:tcW w:w="1173" w:type="dxa"/>
            <w:tcBorders>
              <w:left w:val="single" w:sz="4" w:space="0" w:color="auto"/>
              <w:right w:val="single" w:sz="4" w:space="0" w:color="auto"/>
            </w:tcBorders>
            <w:vAlign w:val="center"/>
          </w:tcPr>
          <w:p w14:paraId="2A63CD30" w14:textId="77777777" w:rsidR="00C3058D" w:rsidRPr="001C6A15" w:rsidRDefault="00C3058D" w:rsidP="00C3058D">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14:paraId="51C37105" w14:textId="77777777" w:rsidR="00C3058D" w:rsidRPr="001C6A15" w:rsidRDefault="00C3058D" w:rsidP="00C3058D">
            <w:pPr>
              <w:spacing w:before="40" w:after="120"/>
              <w:jc w:val="center"/>
              <w:rPr>
                <w:u w:val="single"/>
                <w:lang w:val="es-ES_tradnl"/>
              </w:rPr>
            </w:pPr>
          </w:p>
        </w:tc>
      </w:tr>
      <w:tr w:rsidR="00C3058D" w:rsidRPr="001C6A15" w14:paraId="6CFF9674" w14:textId="77777777" w:rsidTr="00C3058D">
        <w:trPr>
          <w:trHeight w:val="397"/>
        </w:trPr>
        <w:tc>
          <w:tcPr>
            <w:tcW w:w="2684" w:type="dxa"/>
            <w:tcBorders>
              <w:left w:val="single" w:sz="4" w:space="0" w:color="000000"/>
              <w:right w:val="single" w:sz="4" w:space="0" w:color="auto"/>
            </w:tcBorders>
          </w:tcPr>
          <w:p w14:paraId="404885B8" w14:textId="77777777" w:rsidR="00C3058D" w:rsidRPr="001C6A15" w:rsidRDefault="00C3058D" w:rsidP="00C3058D">
            <w:pPr>
              <w:spacing w:before="40" w:after="120"/>
              <w:ind w:left="-40" w:right="-68"/>
            </w:pPr>
            <w:r w:rsidRPr="001C6A15">
              <w:t xml:space="preserve">Add.12/Rev.6/Corr.4 </w:t>
            </w:r>
            <w:r w:rsidRPr="00230270">
              <w:rPr>
                <w:i/>
              </w:rPr>
              <w:t>(R only)</w:t>
            </w:r>
          </w:p>
        </w:tc>
        <w:tc>
          <w:tcPr>
            <w:tcW w:w="2055" w:type="dxa"/>
            <w:tcBorders>
              <w:left w:val="single" w:sz="4" w:space="0" w:color="auto"/>
              <w:right w:val="single" w:sz="4" w:space="0" w:color="auto"/>
            </w:tcBorders>
          </w:tcPr>
          <w:p w14:paraId="393EC4E0" w14:textId="77777777" w:rsidR="00C3058D" w:rsidRPr="001C6A15" w:rsidRDefault="00C3058D" w:rsidP="00C3058D">
            <w:pPr>
              <w:spacing w:before="40" w:after="120"/>
              <w:ind w:left="-79" w:right="-69"/>
            </w:pPr>
            <w:r w:rsidRPr="001C6A15">
              <w:t>Erratum to Rev.6</w:t>
            </w:r>
          </w:p>
        </w:tc>
        <w:tc>
          <w:tcPr>
            <w:tcW w:w="1091" w:type="dxa"/>
            <w:tcBorders>
              <w:left w:val="single" w:sz="4" w:space="0" w:color="auto"/>
              <w:right w:val="single" w:sz="4" w:space="0" w:color="auto"/>
            </w:tcBorders>
          </w:tcPr>
          <w:p w14:paraId="3813A7D5" w14:textId="77777777" w:rsidR="00C3058D" w:rsidRDefault="00C3058D" w:rsidP="00C3058D">
            <w:pPr>
              <w:spacing w:before="40" w:after="120"/>
              <w:jc w:val="center"/>
            </w:pPr>
            <w:r w:rsidRPr="00DA0927">
              <w:t>-</w:t>
            </w:r>
          </w:p>
        </w:tc>
        <w:tc>
          <w:tcPr>
            <w:tcW w:w="1365" w:type="dxa"/>
            <w:tcBorders>
              <w:left w:val="single" w:sz="4" w:space="0" w:color="auto"/>
              <w:right w:val="single" w:sz="4" w:space="0" w:color="auto"/>
            </w:tcBorders>
          </w:tcPr>
          <w:p w14:paraId="651A63C7" w14:textId="77777777" w:rsidR="00C3058D" w:rsidRDefault="00C3058D" w:rsidP="00C3058D">
            <w:pPr>
              <w:spacing w:before="40" w:after="120"/>
              <w:jc w:val="center"/>
            </w:pPr>
            <w:r w:rsidRPr="00DA0927">
              <w:t>-</w:t>
            </w:r>
          </w:p>
        </w:tc>
        <w:tc>
          <w:tcPr>
            <w:tcW w:w="1960" w:type="dxa"/>
            <w:tcBorders>
              <w:left w:val="single" w:sz="4" w:space="0" w:color="auto"/>
              <w:right w:val="single" w:sz="4" w:space="0" w:color="auto"/>
            </w:tcBorders>
          </w:tcPr>
          <w:p w14:paraId="4072BB7C" w14:textId="77777777" w:rsidR="00C3058D" w:rsidRDefault="00C3058D" w:rsidP="00C3058D">
            <w:pPr>
              <w:spacing w:before="40" w:after="120"/>
              <w:jc w:val="center"/>
            </w:pPr>
            <w:r w:rsidRPr="00DA0927">
              <w:t>-</w:t>
            </w:r>
          </w:p>
        </w:tc>
        <w:tc>
          <w:tcPr>
            <w:tcW w:w="2018" w:type="dxa"/>
            <w:tcBorders>
              <w:left w:val="single" w:sz="4" w:space="0" w:color="auto"/>
              <w:right w:val="single" w:sz="4" w:space="0" w:color="auto"/>
            </w:tcBorders>
          </w:tcPr>
          <w:p w14:paraId="0C8F56FF" w14:textId="77777777" w:rsidR="00C3058D" w:rsidRDefault="00C3058D" w:rsidP="00C3058D">
            <w:pPr>
              <w:spacing w:before="40" w:after="120"/>
              <w:jc w:val="center"/>
            </w:pPr>
            <w:r w:rsidRPr="00DA0927">
              <w:t>-</w:t>
            </w:r>
          </w:p>
        </w:tc>
        <w:tc>
          <w:tcPr>
            <w:tcW w:w="1173" w:type="dxa"/>
            <w:tcBorders>
              <w:left w:val="single" w:sz="4" w:space="0" w:color="auto"/>
              <w:right w:val="single" w:sz="4" w:space="0" w:color="auto"/>
            </w:tcBorders>
            <w:vAlign w:val="center"/>
          </w:tcPr>
          <w:p w14:paraId="72092B08" w14:textId="77777777" w:rsidR="00C3058D" w:rsidRPr="001C6A15" w:rsidRDefault="00C3058D" w:rsidP="00C3058D">
            <w:pPr>
              <w:spacing w:before="40" w:after="120"/>
              <w:ind w:left="-65" w:right="-37"/>
              <w:jc w:val="center"/>
              <w:rPr>
                <w:szCs w:val="18"/>
              </w:rPr>
            </w:pPr>
            <w:r w:rsidRPr="001C6A15">
              <w:rPr>
                <w:szCs w:val="18"/>
              </w:rPr>
              <w:t>Secretariat</w:t>
            </w:r>
          </w:p>
        </w:tc>
        <w:tc>
          <w:tcPr>
            <w:tcW w:w="574" w:type="dxa"/>
            <w:tcBorders>
              <w:left w:val="single" w:sz="4" w:space="0" w:color="auto"/>
              <w:right w:val="single" w:sz="4" w:space="0" w:color="000000"/>
            </w:tcBorders>
          </w:tcPr>
          <w:p w14:paraId="64C4CD29" w14:textId="77777777" w:rsidR="00C3058D" w:rsidRPr="001C6A15" w:rsidRDefault="00C3058D" w:rsidP="00C3058D">
            <w:pPr>
              <w:spacing w:before="40" w:after="120"/>
              <w:jc w:val="center"/>
              <w:rPr>
                <w:u w:val="single"/>
                <w:lang w:val="es-ES_tradnl"/>
              </w:rPr>
            </w:pPr>
          </w:p>
        </w:tc>
      </w:tr>
      <w:tr w:rsidR="00C3058D" w:rsidRPr="001C6A15" w14:paraId="40535048" w14:textId="77777777" w:rsidTr="00C3058D">
        <w:trPr>
          <w:trHeight w:val="397"/>
        </w:trPr>
        <w:tc>
          <w:tcPr>
            <w:tcW w:w="2684" w:type="dxa"/>
            <w:tcBorders>
              <w:left w:val="single" w:sz="4" w:space="0" w:color="000000"/>
              <w:right w:val="single" w:sz="4" w:space="0" w:color="auto"/>
            </w:tcBorders>
          </w:tcPr>
          <w:p w14:paraId="243BC3F2" w14:textId="77777777" w:rsidR="00C3058D" w:rsidRPr="001C6A15" w:rsidRDefault="00C3058D" w:rsidP="00C3058D">
            <w:pPr>
              <w:spacing w:before="40" w:after="120"/>
              <w:ind w:left="-37" w:right="-69"/>
            </w:pPr>
            <w:r w:rsidRPr="001C6A15">
              <w:t>Add.12/Rev.6/Amend.1/Corr.3</w:t>
            </w:r>
            <w:r w:rsidRPr="001C6A15">
              <w:br/>
            </w:r>
            <w:r w:rsidRPr="00230270">
              <w:rPr>
                <w:i/>
              </w:rPr>
              <w:t>(F only)</w:t>
            </w:r>
          </w:p>
        </w:tc>
        <w:tc>
          <w:tcPr>
            <w:tcW w:w="2055" w:type="dxa"/>
            <w:tcBorders>
              <w:left w:val="single" w:sz="4" w:space="0" w:color="auto"/>
              <w:right w:val="single" w:sz="4" w:space="0" w:color="auto"/>
            </w:tcBorders>
          </w:tcPr>
          <w:p w14:paraId="23D8F2A8" w14:textId="77777777" w:rsidR="00C3058D" w:rsidRPr="001C6A15" w:rsidRDefault="00C3058D" w:rsidP="00C3058D">
            <w:pPr>
              <w:spacing w:before="40" w:after="120"/>
              <w:ind w:left="-79" w:right="-69"/>
              <w:rPr>
                <w:spacing w:val="-4"/>
              </w:rPr>
            </w:pPr>
            <w:r w:rsidRPr="001C6A15">
              <w:rPr>
                <w:spacing w:val="-4"/>
              </w:rPr>
              <w:t xml:space="preserve">Corr.1 </w:t>
            </w:r>
            <w:r w:rsidRPr="001C6A15">
              <w:t xml:space="preserve">to 11 </w:t>
            </w:r>
          </w:p>
        </w:tc>
        <w:tc>
          <w:tcPr>
            <w:tcW w:w="1091" w:type="dxa"/>
            <w:tcBorders>
              <w:left w:val="single" w:sz="4" w:space="0" w:color="auto"/>
              <w:right w:val="single" w:sz="4" w:space="0" w:color="auto"/>
            </w:tcBorders>
          </w:tcPr>
          <w:p w14:paraId="54E1E568" w14:textId="77777777" w:rsidR="00C3058D" w:rsidRPr="001C6A15" w:rsidRDefault="00C3058D" w:rsidP="00C3058D">
            <w:pPr>
              <w:spacing w:before="40" w:after="120"/>
              <w:jc w:val="center"/>
            </w:pPr>
            <w:r w:rsidRPr="001C6A15">
              <w:t>10.03.09</w:t>
            </w:r>
          </w:p>
        </w:tc>
        <w:tc>
          <w:tcPr>
            <w:tcW w:w="1365" w:type="dxa"/>
            <w:tcBorders>
              <w:left w:val="single" w:sz="4" w:space="0" w:color="auto"/>
              <w:right w:val="single" w:sz="4" w:space="0" w:color="auto"/>
            </w:tcBorders>
          </w:tcPr>
          <w:p w14:paraId="792AA078" w14:textId="77777777" w:rsidR="00C3058D" w:rsidRPr="001C6A15" w:rsidRDefault="00C3058D" w:rsidP="00C3058D">
            <w:pPr>
              <w:spacing w:before="40" w:after="120"/>
              <w:ind w:left="-91"/>
              <w:jc w:val="center"/>
            </w:pPr>
            <w:r w:rsidRPr="001C6A15">
              <w:t>147 (Mar</w:t>
            </w:r>
            <w:r>
              <w:t>.</w:t>
            </w:r>
            <w:r w:rsidRPr="001C6A15">
              <w:t xml:space="preserve"> 09)</w:t>
            </w:r>
          </w:p>
        </w:tc>
        <w:tc>
          <w:tcPr>
            <w:tcW w:w="1960" w:type="dxa"/>
            <w:tcBorders>
              <w:left w:val="single" w:sz="4" w:space="0" w:color="auto"/>
              <w:right w:val="single" w:sz="4" w:space="0" w:color="auto"/>
            </w:tcBorders>
          </w:tcPr>
          <w:p w14:paraId="735B05B0" w14:textId="77777777" w:rsidR="00C3058D" w:rsidRPr="001C6A15" w:rsidRDefault="00C3058D" w:rsidP="00C3058D">
            <w:pPr>
              <w:spacing w:before="40" w:after="120"/>
              <w:jc w:val="center"/>
            </w:pPr>
            <w:r w:rsidRPr="001C6A15">
              <w:t>1072, para. 80</w:t>
            </w:r>
          </w:p>
        </w:tc>
        <w:tc>
          <w:tcPr>
            <w:tcW w:w="2018" w:type="dxa"/>
            <w:tcBorders>
              <w:left w:val="single" w:sz="4" w:space="0" w:color="auto"/>
              <w:right w:val="single" w:sz="4" w:space="0" w:color="auto"/>
            </w:tcBorders>
          </w:tcPr>
          <w:p w14:paraId="05F638F0" w14:textId="77777777" w:rsidR="00C3058D" w:rsidRPr="001C6A15" w:rsidRDefault="00C3058D" w:rsidP="00C3058D">
            <w:pPr>
              <w:spacing w:before="40" w:after="120"/>
              <w:ind w:left="-88"/>
              <w:jc w:val="center"/>
            </w:pPr>
            <w:r w:rsidRPr="001C6A15">
              <w:t>2009/4</w:t>
            </w:r>
          </w:p>
        </w:tc>
        <w:tc>
          <w:tcPr>
            <w:tcW w:w="1173" w:type="dxa"/>
            <w:tcBorders>
              <w:left w:val="single" w:sz="4" w:space="0" w:color="auto"/>
              <w:right w:val="single" w:sz="4" w:space="0" w:color="auto"/>
            </w:tcBorders>
            <w:vAlign w:val="center"/>
          </w:tcPr>
          <w:p w14:paraId="51F2F660" w14:textId="77777777" w:rsidR="00C3058D" w:rsidRPr="001C6A15" w:rsidRDefault="00C3058D" w:rsidP="00C3058D">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14:paraId="70E29AA3" w14:textId="77777777" w:rsidR="00C3058D" w:rsidRPr="001C6A15" w:rsidRDefault="00C3058D" w:rsidP="00C3058D">
            <w:pPr>
              <w:spacing w:before="40" w:after="120"/>
              <w:jc w:val="center"/>
              <w:rPr>
                <w:u w:val="single"/>
                <w:lang w:val="es-ES_tradnl"/>
              </w:rPr>
            </w:pPr>
          </w:p>
        </w:tc>
      </w:tr>
      <w:tr w:rsidR="00C3058D" w:rsidRPr="001C6A15" w14:paraId="614201D6" w14:textId="77777777" w:rsidTr="00C3058D">
        <w:trPr>
          <w:trHeight w:val="397"/>
        </w:trPr>
        <w:tc>
          <w:tcPr>
            <w:tcW w:w="2684" w:type="dxa"/>
            <w:tcBorders>
              <w:left w:val="single" w:sz="4" w:space="0" w:color="000000"/>
              <w:right w:val="single" w:sz="4" w:space="0" w:color="auto"/>
            </w:tcBorders>
          </w:tcPr>
          <w:p w14:paraId="573BB7BE" w14:textId="77777777" w:rsidR="00C3058D" w:rsidRPr="001C6A15" w:rsidRDefault="00C3058D" w:rsidP="00C3058D">
            <w:pPr>
              <w:spacing w:before="40" w:after="120"/>
              <w:ind w:left="-37" w:right="-69"/>
            </w:pPr>
            <w:r w:rsidRPr="001C6A15">
              <w:t>Add.12/Rev.6/Amend.4</w:t>
            </w:r>
          </w:p>
        </w:tc>
        <w:tc>
          <w:tcPr>
            <w:tcW w:w="2055" w:type="dxa"/>
            <w:tcBorders>
              <w:left w:val="single" w:sz="4" w:space="0" w:color="auto"/>
              <w:right w:val="single" w:sz="4" w:space="0" w:color="auto"/>
            </w:tcBorders>
          </w:tcPr>
          <w:p w14:paraId="2904C8D8" w14:textId="77777777" w:rsidR="00C3058D" w:rsidRPr="001C6A15" w:rsidRDefault="00C3058D" w:rsidP="00C3058D">
            <w:pPr>
              <w:spacing w:before="40" w:after="120"/>
              <w:ind w:left="-79" w:right="-69"/>
            </w:pPr>
            <w:r w:rsidRPr="001C6A15">
              <w:t>Suppl.2 to 11</w:t>
            </w:r>
          </w:p>
        </w:tc>
        <w:tc>
          <w:tcPr>
            <w:tcW w:w="1091" w:type="dxa"/>
            <w:tcBorders>
              <w:left w:val="single" w:sz="4" w:space="0" w:color="auto"/>
              <w:right w:val="single" w:sz="4" w:space="0" w:color="auto"/>
            </w:tcBorders>
          </w:tcPr>
          <w:p w14:paraId="3799D19F" w14:textId="77777777" w:rsidR="00C3058D" w:rsidRPr="001C6A15" w:rsidRDefault="00C3058D" w:rsidP="00C3058D">
            <w:pPr>
              <w:spacing w:before="40" w:after="120"/>
              <w:jc w:val="center"/>
            </w:pPr>
            <w:r w:rsidRPr="001C6A15">
              <w:t>24.10.09</w:t>
            </w:r>
          </w:p>
        </w:tc>
        <w:tc>
          <w:tcPr>
            <w:tcW w:w="1365" w:type="dxa"/>
            <w:tcBorders>
              <w:left w:val="single" w:sz="4" w:space="0" w:color="auto"/>
              <w:right w:val="single" w:sz="4" w:space="0" w:color="auto"/>
            </w:tcBorders>
          </w:tcPr>
          <w:p w14:paraId="230BA1B9" w14:textId="77777777" w:rsidR="00C3058D" w:rsidRPr="001C6A15" w:rsidRDefault="00C3058D" w:rsidP="00C3058D">
            <w:pPr>
              <w:spacing w:before="40" w:after="120"/>
              <w:ind w:left="-65" w:right="-44"/>
              <w:jc w:val="center"/>
            </w:pPr>
            <w:r w:rsidRPr="001C6A15">
              <w:t>147 (Mar</w:t>
            </w:r>
            <w:r>
              <w:t>.</w:t>
            </w:r>
            <w:r w:rsidRPr="001C6A15">
              <w:t xml:space="preserve"> 09)</w:t>
            </w:r>
          </w:p>
        </w:tc>
        <w:tc>
          <w:tcPr>
            <w:tcW w:w="1960" w:type="dxa"/>
            <w:tcBorders>
              <w:left w:val="single" w:sz="4" w:space="0" w:color="auto"/>
              <w:right w:val="single" w:sz="4" w:space="0" w:color="auto"/>
            </w:tcBorders>
          </w:tcPr>
          <w:p w14:paraId="1047EB56" w14:textId="77777777" w:rsidR="00C3058D" w:rsidRPr="001C6A15" w:rsidRDefault="00C3058D" w:rsidP="00C3058D">
            <w:pPr>
              <w:spacing w:before="40" w:after="120"/>
              <w:jc w:val="center"/>
            </w:pPr>
            <w:r w:rsidRPr="001C6A15">
              <w:t>1072, para. 80</w:t>
            </w:r>
          </w:p>
        </w:tc>
        <w:tc>
          <w:tcPr>
            <w:tcW w:w="2018" w:type="dxa"/>
            <w:tcBorders>
              <w:left w:val="single" w:sz="4" w:space="0" w:color="auto"/>
              <w:right w:val="single" w:sz="4" w:space="0" w:color="auto"/>
            </w:tcBorders>
          </w:tcPr>
          <w:p w14:paraId="321BED67" w14:textId="77777777" w:rsidR="00C3058D" w:rsidRPr="001C6A15" w:rsidRDefault="00C3058D" w:rsidP="00C3058D">
            <w:pPr>
              <w:spacing w:before="40" w:after="120"/>
              <w:ind w:left="-88"/>
              <w:jc w:val="center"/>
            </w:pPr>
            <w:r w:rsidRPr="001C6A15">
              <w:t>2009/5</w:t>
            </w:r>
          </w:p>
        </w:tc>
        <w:tc>
          <w:tcPr>
            <w:tcW w:w="1173" w:type="dxa"/>
            <w:tcBorders>
              <w:left w:val="single" w:sz="4" w:space="0" w:color="auto"/>
              <w:right w:val="single" w:sz="4" w:space="0" w:color="auto"/>
            </w:tcBorders>
            <w:vAlign w:val="center"/>
          </w:tcPr>
          <w:p w14:paraId="746F53DE" w14:textId="77777777" w:rsidR="00C3058D" w:rsidRPr="001C6A15" w:rsidRDefault="00C3058D" w:rsidP="00C3058D">
            <w:pPr>
              <w:spacing w:before="40" w:after="120"/>
              <w:ind w:left="-65" w:right="-37"/>
              <w:jc w:val="center"/>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14:paraId="6DF1687A" w14:textId="77777777" w:rsidR="00C3058D" w:rsidRPr="001C6A15" w:rsidRDefault="00C3058D" w:rsidP="00C3058D">
            <w:pPr>
              <w:spacing w:before="40" w:after="120"/>
              <w:jc w:val="center"/>
              <w:rPr>
                <w:u w:val="single"/>
                <w:lang w:val="es-ES_tradnl"/>
              </w:rPr>
            </w:pPr>
          </w:p>
        </w:tc>
      </w:tr>
      <w:tr w:rsidR="00C3058D" w:rsidRPr="001C6A15" w14:paraId="41EC91B4" w14:textId="77777777" w:rsidTr="00C3058D">
        <w:trPr>
          <w:trHeight w:val="397"/>
        </w:trPr>
        <w:tc>
          <w:tcPr>
            <w:tcW w:w="2684" w:type="dxa"/>
            <w:tcBorders>
              <w:left w:val="single" w:sz="4" w:space="0" w:color="000000"/>
              <w:right w:val="single" w:sz="4" w:space="0" w:color="auto"/>
            </w:tcBorders>
          </w:tcPr>
          <w:p w14:paraId="3C4D4FC6" w14:textId="77777777" w:rsidR="00C3058D" w:rsidRPr="001C6A15" w:rsidRDefault="00C3058D" w:rsidP="00C3058D">
            <w:pPr>
              <w:spacing w:before="40" w:after="120"/>
              <w:ind w:left="-37" w:right="-69"/>
            </w:pPr>
            <w:r w:rsidRPr="001C6A15">
              <w:t>Add.12/Rev.6/Corr.2</w:t>
            </w:r>
          </w:p>
        </w:tc>
        <w:tc>
          <w:tcPr>
            <w:tcW w:w="2055" w:type="dxa"/>
            <w:tcBorders>
              <w:left w:val="single" w:sz="4" w:space="0" w:color="auto"/>
              <w:right w:val="single" w:sz="4" w:space="0" w:color="auto"/>
            </w:tcBorders>
          </w:tcPr>
          <w:p w14:paraId="7CFA4162" w14:textId="77777777" w:rsidR="00C3058D" w:rsidRPr="001C6A15" w:rsidRDefault="00C3058D" w:rsidP="00C3058D">
            <w:pPr>
              <w:spacing w:before="40" w:after="120"/>
              <w:ind w:left="-79" w:right="-69"/>
            </w:pPr>
            <w:r w:rsidRPr="001C6A15">
              <w:t>Corr.2 to Rev.6</w:t>
            </w:r>
          </w:p>
        </w:tc>
        <w:tc>
          <w:tcPr>
            <w:tcW w:w="1091" w:type="dxa"/>
            <w:tcBorders>
              <w:left w:val="single" w:sz="4" w:space="0" w:color="auto"/>
              <w:right w:val="single" w:sz="4" w:space="0" w:color="auto"/>
            </w:tcBorders>
          </w:tcPr>
          <w:p w14:paraId="27AB405E" w14:textId="77777777" w:rsidR="00C3058D" w:rsidRPr="001C6A15" w:rsidRDefault="00C3058D" w:rsidP="00C3058D">
            <w:pPr>
              <w:spacing w:before="40" w:after="120"/>
              <w:jc w:val="center"/>
            </w:pPr>
            <w:r w:rsidRPr="001C6A15">
              <w:t>24.06.09</w:t>
            </w:r>
          </w:p>
        </w:tc>
        <w:tc>
          <w:tcPr>
            <w:tcW w:w="1365" w:type="dxa"/>
            <w:tcBorders>
              <w:left w:val="single" w:sz="4" w:space="0" w:color="auto"/>
              <w:right w:val="single" w:sz="4" w:space="0" w:color="auto"/>
            </w:tcBorders>
          </w:tcPr>
          <w:p w14:paraId="6FD1220C" w14:textId="77777777" w:rsidR="00C3058D" w:rsidRPr="001C6A15" w:rsidRDefault="00C3058D" w:rsidP="00C3058D">
            <w:pPr>
              <w:spacing w:before="40" w:after="120"/>
              <w:ind w:left="-91"/>
              <w:jc w:val="center"/>
            </w:pPr>
            <w:r w:rsidRPr="001C6A15">
              <w:t>148 (June 09)</w:t>
            </w:r>
          </w:p>
        </w:tc>
        <w:tc>
          <w:tcPr>
            <w:tcW w:w="1960" w:type="dxa"/>
            <w:tcBorders>
              <w:left w:val="single" w:sz="4" w:space="0" w:color="auto"/>
              <w:right w:val="single" w:sz="4" w:space="0" w:color="auto"/>
            </w:tcBorders>
          </w:tcPr>
          <w:p w14:paraId="451426A3" w14:textId="77777777" w:rsidR="00C3058D" w:rsidRPr="001C6A15" w:rsidRDefault="00C3058D" w:rsidP="00C3058D">
            <w:pPr>
              <w:spacing w:before="40" w:after="120"/>
              <w:jc w:val="center"/>
            </w:pPr>
            <w:r w:rsidRPr="001C6A15">
              <w:t>1077, para.80</w:t>
            </w:r>
          </w:p>
        </w:tc>
        <w:tc>
          <w:tcPr>
            <w:tcW w:w="2018" w:type="dxa"/>
            <w:tcBorders>
              <w:left w:val="single" w:sz="4" w:space="0" w:color="auto"/>
              <w:right w:val="single" w:sz="4" w:space="0" w:color="auto"/>
            </w:tcBorders>
          </w:tcPr>
          <w:p w14:paraId="311B13DB" w14:textId="77777777" w:rsidR="00C3058D" w:rsidRPr="001C6A15" w:rsidRDefault="00C3058D" w:rsidP="00C3058D">
            <w:pPr>
              <w:spacing w:before="40" w:after="120"/>
              <w:ind w:left="-88"/>
              <w:jc w:val="center"/>
            </w:pPr>
            <w:r w:rsidRPr="001C6A15">
              <w:t>2009/59</w:t>
            </w:r>
          </w:p>
        </w:tc>
        <w:tc>
          <w:tcPr>
            <w:tcW w:w="1173" w:type="dxa"/>
            <w:tcBorders>
              <w:left w:val="single" w:sz="4" w:space="0" w:color="auto"/>
              <w:right w:val="single" w:sz="4" w:space="0" w:color="auto"/>
            </w:tcBorders>
            <w:vAlign w:val="center"/>
          </w:tcPr>
          <w:p w14:paraId="76D58DD3" w14:textId="77777777" w:rsidR="00C3058D" w:rsidRPr="001C6A15" w:rsidRDefault="00C3058D" w:rsidP="00C3058D">
            <w:pPr>
              <w:spacing w:before="40" w:after="120"/>
              <w:ind w:left="-65" w:right="-37"/>
              <w:jc w:val="center"/>
              <w:rPr>
                <w:szCs w:val="18"/>
              </w:rPr>
            </w:pPr>
            <w:r w:rsidRPr="001C6A15">
              <w:t>AC.1 (42</w:t>
            </w:r>
            <w:r w:rsidRPr="001C6A15">
              <w:rPr>
                <w:vertAlign w:val="superscript"/>
              </w:rPr>
              <w:t>nd</w:t>
            </w:r>
            <w:r w:rsidRPr="001C6A15">
              <w:t>)</w:t>
            </w:r>
          </w:p>
        </w:tc>
        <w:tc>
          <w:tcPr>
            <w:tcW w:w="574" w:type="dxa"/>
            <w:tcBorders>
              <w:left w:val="single" w:sz="4" w:space="0" w:color="auto"/>
              <w:right w:val="single" w:sz="4" w:space="0" w:color="000000"/>
            </w:tcBorders>
          </w:tcPr>
          <w:p w14:paraId="79AECC9D" w14:textId="77777777" w:rsidR="00C3058D" w:rsidRPr="001C6A15" w:rsidRDefault="00C3058D" w:rsidP="00C3058D">
            <w:pPr>
              <w:spacing w:before="40" w:after="120"/>
              <w:jc w:val="center"/>
              <w:rPr>
                <w:u w:val="single"/>
                <w:lang w:val="es-ES_tradnl"/>
              </w:rPr>
            </w:pPr>
          </w:p>
        </w:tc>
      </w:tr>
      <w:tr w:rsidR="00C3058D" w:rsidRPr="001C6A15" w14:paraId="6E15F84F" w14:textId="77777777" w:rsidTr="00C3058D">
        <w:trPr>
          <w:trHeight w:val="397"/>
        </w:trPr>
        <w:tc>
          <w:tcPr>
            <w:tcW w:w="2684" w:type="dxa"/>
            <w:tcBorders>
              <w:left w:val="single" w:sz="4" w:space="0" w:color="000000"/>
              <w:right w:val="single" w:sz="4" w:space="0" w:color="auto"/>
            </w:tcBorders>
          </w:tcPr>
          <w:p w14:paraId="2B9E8B2C" w14:textId="77777777" w:rsidR="00C3058D" w:rsidRPr="001C6A15" w:rsidRDefault="00C3058D" w:rsidP="00C3058D">
            <w:pPr>
              <w:spacing w:before="40" w:after="120"/>
              <w:ind w:left="-37" w:right="-69"/>
            </w:pPr>
            <w:r w:rsidRPr="001C6A15">
              <w:t>Add.12/Rev.6/Amend.1/Corr.4</w:t>
            </w:r>
          </w:p>
        </w:tc>
        <w:tc>
          <w:tcPr>
            <w:tcW w:w="2055" w:type="dxa"/>
            <w:tcBorders>
              <w:left w:val="single" w:sz="4" w:space="0" w:color="auto"/>
              <w:right w:val="single" w:sz="4" w:space="0" w:color="auto"/>
            </w:tcBorders>
          </w:tcPr>
          <w:p w14:paraId="7C4DD638" w14:textId="77777777" w:rsidR="00C3058D" w:rsidRPr="001C6A15" w:rsidRDefault="00C3058D" w:rsidP="00C3058D">
            <w:pPr>
              <w:spacing w:before="40" w:after="120"/>
              <w:ind w:left="-79" w:right="-69"/>
            </w:pPr>
            <w:r w:rsidRPr="001C6A15">
              <w:t>Corr.2 to 11</w:t>
            </w:r>
          </w:p>
        </w:tc>
        <w:tc>
          <w:tcPr>
            <w:tcW w:w="1091" w:type="dxa"/>
            <w:tcBorders>
              <w:left w:val="single" w:sz="4" w:space="0" w:color="auto"/>
              <w:right w:val="single" w:sz="4" w:space="0" w:color="auto"/>
            </w:tcBorders>
          </w:tcPr>
          <w:p w14:paraId="51202E3C" w14:textId="77777777" w:rsidR="00C3058D" w:rsidRPr="001C6A15" w:rsidRDefault="00C3058D" w:rsidP="00C3058D">
            <w:pPr>
              <w:spacing w:before="40" w:after="120"/>
              <w:jc w:val="center"/>
            </w:pPr>
            <w:r w:rsidRPr="001C6A15">
              <w:t>24.06.09</w:t>
            </w:r>
          </w:p>
        </w:tc>
        <w:tc>
          <w:tcPr>
            <w:tcW w:w="1365" w:type="dxa"/>
            <w:tcBorders>
              <w:left w:val="single" w:sz="4" w:space="0" w:color="auto"/>
              <w:right w:val="single" w:sz="4" w:space="0" w:color="auto"/>
            </w:tcBorders>
          </w:tcPr>
          <w:p w14:paraId="5A9A926E" w14:textId="77777777" w:rsidR="00C3058D" w:rsidRPr="001C6A15" w:rsidRDefault="00C3058D" w:rsidP="00C3058D">
            <w:pPr>
              <w:spacing w:before="40" w:after="120"/>
              <w:ind w:left="-91"/>
              <w:jc w:val="center"/>
            </w:pPr>
            <w:r w:rsidRPr="001C6A15">
              <w:t>148 (June 09)</w:t>
            </w:r>
          </w:p>
        </w:tc>
        <w:tc>
          <w:tcPr>
            <w:tcW w:w="1960" w:type="dxa"/>
            <w:tcBorders>
              <w:left w:val="single" w:sz="4" w:space="0" w:color="auto"/>
              <w:right w:val="single" w:sz="4" w:space="0" w:color="auto"/>
            </w:tcBorders>
          </w:tcPr>
          <w:p w14:paraId="76F06F9B" w14:textId="77777777" w:rsidR="00C3058D" w:rsidRPr="001C6A15" w:rsidRDefault="00C3058D" w:rsidP="00C3058D">
            <w:pPr>
              <w:spacing w:before="40" w:after="120"/>
              <w:jc w:val="center"/>
            </w:pPr>
            <w:r w:rsidRPr="001C6A15">
              <w:t>1077, para. 80</w:t>
            </w:r>
          </w:p>
        </w:tc>
        <w:tc>
          <w:tcPr>
            <w:tcW w:w="2018" w:type="dxa"/>
            <w:tcBorders>
              <w:left w:val="single" w:sz="4" w:space="0" w:color="auto"/>
              <w:right w:val="single" w:sz="4" w:space="0" w:color="auto"/>
            </w:tcBorders>
          </w:tcPr>
          <w:p w14:paraId="00F691DC" w14:textId="77777777" w:rsidR="00C3058D" w:rsidRPr="001C6A15" w:rsidRDefault="00C3058D" w:rsidP="00C3058D">
            <w:pPr>
              <w:spacing w:before="40" w:after="120"/>
              <w:ind w:left="-88"/>
              <w:jc w:val="center"/>
            </w:pPr>
            <w:r w:rsidRPr="001C6A15">
              <w:t>2009/60</w:t>
            </w:r>
          </w:p>
        </w:tc>
        <w:tc>
          <w:tcPr>
            <w:tcW w:w="1173" w:type="dxa"/>
            <w:tcBorders>
              <w:left w:val="single" w:sz="4" w:space="0" w:color="auto"/>
              <w:right w:val="single" w:sz="4" w:space="0" w:color="auto"/>
            </w:tcBorders>
            <w:vAlign w:val="center"/>
          </w:tcPr>
          <w:p w14:paraId="0E4664D7" w14:textId="77777777" w:rsidR="00C3058D" w:rsidRPr="001C6A15" w:rsidRDefault="00C3058D" w:rsidP="00C3058D">
            <w:pPr>
              <w:spacing w:before="40" w:after="120"/>
              <w:ind w:left="-65" w:right="-37"/>
              <w:jc w:val="center"/>
            </w:pPr>
            <w:r w:rsidRPr="001C6A15">
              <w:t>AC.1 (42</w:t>
            </w:r>
            <w:r w:rsidRPr="001C6A15">
              <w:rPr>
                <w:vertAlign w:val="superscript"/>
              </w:rPr>
              <w:t>nd</w:t>
            </w:r>
            <w:r w:rsidRPr="001C6A15">
              <w:t>)</w:t>
            </w:r>
          </w:p>
        </w:tc>
        <w:tc>
          <w:tcPr>
            <w:tcW w:w="574" w:type="dxa"/>
            <w:tcBorders>
              <w:left w:val="single" w:sz="4" w:space="0" w:color="auto"/>
              <w:right w:val="single" w:sz="4" w:space="0" w:color="000000"/>
            </w:tcBorders>
          </w:tcPr>
          <w:p w14:paraId="3D973D43" w14:textId="77777777" w:rsidR="00C3058D" w:rsidRPr="001C6A15" w:rsidRDefault="00C3058D" w:rsidP="00C3058D">
            <w:pPr>
              <w:spacing w:before="40" w:after="120"/>
              <w:jc w:val="center"/>
              <w:rPr>
                <w:u w:val="single"/>
                <w:lang w:val="es-ES_tradnl"/>
              </w:rPr>
            </w:pPr>
          </w:p>
        </w:tc>
      </w:tr>
      <w:tr w:rsidR="00C3058D" w:rsidRPr="001C6A15" w14:paraId="17DFEE7C" w14:textId="77777777" w:rsidTr="00C3058D">
        <w:trPr>
          <w:trHeight w:val="397"/>
        </w:trPr>
        <w:tc>
          <w:tcPr>
            <w:tcW w:w="2684" w:type="dxa"/>
            <w:tcBorders>
              <w:left w:val="single" w:sz="4" w:space="0" w:color="000000"/>
              <w:right w:val="single" w:sz="4" w:space="0" w:color="auto"/>
            </w:tcBorders>
          </w:tcPr>
          <w:p w14:paraId="5BE3E370" w14:textId="77777777" w:rsidR="00C3058D" w:rsidRPr="001C6A15" w:rsidRDefault="00C3058D" w:rsidP="00C3058D">
            <w:pPr>
              <w:spacing w:before="40" w:after="120"/>
              <w:ind w:left="-37" w:right="-69"/>
            </w:pPr>
            <w:r w:rsidRPr="001C6A15">
              <w:t>Add.12/Rev.6/Corr.3</w:t>
            </w:r>
          </w:p>
        </w:tc>
        <w:tc>
          <w:tcPr>
            <w:tcW w:w="2055" w:type="dxa"/>
            <w:tcBorders>
              <w:left w:val="single" w:sz="4" w:space="0" w:color="auto"/>
              <w:right w:val="single" w:sz="4" w:space="0" w:color="auto"/>
            </w:tcBorders>
          </w:tcPr>
          <w:p w14:paraId="50991987" w14:textId="77777777" w:rsidR="00C3058D" w:rsidRPr="001C6A15" w:rsidRDefault="00C3058D" w:rsidP="00C3058D">
            <w:pPr>
              <w:spacing w:before="40" w:after="120"/>
              <w:ind w:left="-79" w:right="-69"/>
              <w:rPr>
                <w:spacing w:val="-4"/>
              </w:rPr>
            </w:pPr>
            <w:r w:rsidRPr="001C6A15">
              <w:rPr>
                <w:spacing w:val="-4"/>
              </w:rPr>
              <w:t>Corr.3 to Rev.6</w:t>
            </w:r>
          </w:p>
        </w:tc>
        <w:tc>
          <w:tcPr>
            <w:tcW w:w="1091" w:type="dxa"/>
            <w:tcBorders>
              <w:left w:val="single" w:sz="4" w:space="0" w:color="auto"/>
              <w:right w:val="single" w:sz="4" w:space="0" w:color="auto"/>
            </w:tcBorders>
          </w:tcPr>
          <w:p w14:paraId="1C7521B8" w14:textId="77777777" w:rsidR="00C3058D" w:rsidRPr="001C6A15" w:rsidRDefault="00C3058D" w:rsidP="00C3058D">
            <w:pPr>
              <w:spacing w:before="40" w:after="120"/>
              <w:jc w:val="center"/>
            </w:pPr>
            <w:r w:rsidRPr="001C6A15">
              <w:t>10.03.10</w:t>
            </w:r>
          </w:p>
        </w:tc>
        <w:tc>
          <w:tcPr>
            <w:tcW w:w="1365" w:type="dxa"/>
            <w:tcBorders>
              <w:left w:val="single" w:sz="4" w:space="0" w:color="auto"/>
              <w:right w:val="single" w:sz="4" w:space="0" w:color="auto"/>
            </w:tcBorders>
          </w:tcPr>
          <w:p w14:paraId="549B42DE" w14:textId="77777777" w:rsidR="00C3058D" w:rsidRPr="001C6A15" w:rsidRDefault="00C3058D" w:rsidP="00C3058D">
            <w:pPr>
              <w:spacing w:before="40" w:after="120"/>
              <w:ind w:left="-91"/>
              <w:jc w:val="center"/>
            </w:pPr>
            <w:r w:rsidRPr="001C6A15">
              <w:t>150 (Mar</w:t>
            </w:r>
            <w:r>
              <w:t>.</w:t>
            </w:r>
            <w:r w:rsidRPr="001C6A15">
              <w:t xml:space="preserve"> 10)</w:t>
            </w:r>
          </w:p>
        </w:tc>
        <w:tc>
          <w:tcPr>
            <w:tcW w:w="1960" w:type="dxa"/>
            <w:tcBorders>
              <w:left w:val="single" w:sz="4" w:space="0" w:color="auto"/>
              <w:right w:val="single" w:sz="4" w:space="0" w:color="auto"/>
            </w:tcBorders>
          </w:tcPr>
          <w:p w14:paraId="6361333C" w14:textId="77777777" w:rsidR="00C3058D" w:rsidRPr="001C6A15" w:rsidRDefault="00C3058D" w:rsidP="00C3058D">
            <w:pPr>
              <w:spacing w:before="40" w:after="120"/>
              <w:jc w:val="center"/>
            </w:pPr>
            <w:r w:rsidRPr="001C6A15">
              <w:t>1083, para. 83</w:t>
            </w:r>
          </w:p>
        </w:tc>
        <w:tc>
          <w:tcPr>
            <w:tcW w:w="2018" w:type="dxa"/>
            <w:tcBorders>
              <w:left w:val="single" w:sz="4" w:space="0" w:color="auto"/>
              <w:right w:val="single" w:sz="4" w:space="0" w:color="auto"/>
            </w:tcBorders>
          </w:tcPr>
          <w:p w14:paraId="22F776EA" w14:textId="77777777" w:rsidR="00C3058D" w:rsidRPr="001C6A15" w:rsidRDefault="00C3058D" w:rsidP="00C3058D">
            <w:pPr>
              <w:spacing w:before="40" w:after="120"/>
              <w:ind w:left="-88"/>
              <w:jc w:val="center"/>
            </w:pPr>
            <w:r w:rsidRPr="001C6A15">
              <w:t>2010/2</w:t>
            </w:r>
          </w:p>
        </w:tc>
        <w:tc>
          <w:tcPr>
            <w:tcW w:w="1173" w:type="dxa"/>
            <w:tcBorders>
              <w:left w:val="single" w:sz="4" w:space="0" w:color="auto"/>
              <w:right w:val="single" w:sz="4" w:space="0" w:color="auto"/>
            </w:tcBorders>
            <w:vAlign w:val="center"/>
          </w:tcPr>
          <w:p w14:paraId="0A99BAFD" w14:textId="77777777" w:rsidR="00C3058D" w:rsidRPr="001C6A15" w:rsidRDefault="00C3058D" w:rsidP="00C3058D">
            <w:pPr>
              <w:spacing w:before="40" w:after="120"/>
              <w:ind w:left="-65" w:right="-37"/>
              <w:jc w:val="center"/>
              <w:rPr>
                <w:szCs w:val="18"/>
              </w:rPr>
            </w:pPr>
            <w:r w:rsidRPr="001C6A15">
              <w:rPr>
                <w:szCs w:val="18"/>
              </w:rPr>
              <w:t>AC.1 (44</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46A7366E" w14:textId="77777777" w:rsidR="00C3058D" w:rsidRPr="001C6A15" w:rsidRDefault="00C3058D" w:rsidP="00C3058D">
            <w:pPr>
              <w:spacing w:before="40" w:after="120"/>
              <w:jc w:val="center"/>
              <w:rPr>
                <w:u w:val="single"/>
                <w:lang w:val="es-ES_tradnl"/>
              </w:rPr>
            </w:pPr>
          </w:p>
        </w:tc>
      </w:tr>
      <w:tr w:rsidR="00C3058D" w:rsidRPr="001C6A15" w14:paraId="591FB239" w14:textId="77777777" w:rsidTr="00C3058D">
        <w:trPr>
          <w:trHeight w:val="397"/>
        </w:trPr>
        <w:tc>
          <w:tcPr>
            <w:tcW w:w="2684" w:type="dxa"/>
            <w:tcBorders>
              <w:left w:val="single" w:sz="4" w:space="0" w:color="000000"/>
              <w:bottom w:val="single" w:sz="12" w:space="0" w:color="000000"/>
              <w:right w:val="single" w:sz="4" w:space="0" w:color="auto"/>
            </w:tcBorders>
          </w:tcPr>
          <w:p w14:paraId="04CCBA55" w14:textId="77777777" w:rsidR="00C3058D" w:rsidRPr="001C6A15" w:rsidRDefault="00C3058D" w:rsidP="00C3058D">
            <w:pPr>
              <w:spacing w:before="40" w:after="120"/>
              <w:ind w:left="-37" w:right="-69"/>
            </w:pPr>
            <w:r w:rsidRPr="001C6A15">
              <w:t>Add.12/Rev.6/Amend.5</w:t>
            </w:r>
          </w:p>
        </w:tc>
        <w:tc>
          <w:tcPr>
            <w:tcW w:w="2055" w:type="dxa"/>
            <w:tcBorders>
              <w:left w:val="single" w:sz="4" w:space="0" w:color="auto"/>
              <w:bottom w:val="single" w:sz="12" w:space="0" w:color="000000"/>
              <w:right w:val="single" w:sz="4" w:space="0" w:color="auto"/>
            </w:tcBorders>
          </w:tcPr>
          <w:p w14:paraId="3D14F398" w14:textId="77777777" w:rsidR="00C3058D" w:rsidRPr="001C6A15" w:rsidRDefault="00C3058D" w:rsidP="00C3058D">
            <w:pPr>
              <w:spacing w:before="40" w:after="120"/>
              <w:ind w:left="-79" w:right="-69"/>
            </w:pPr>
            <w:r w:rsidRPr="001C6A15">
              <w:t>Suppl.3 to 11</w:t>
            </w:r>
          </w:p>
        </w:tc>
        <w:tc>
          <w:tcPr>
            <w:tcW w:w="1091" w:type="dxa"/>
            <w:tcBorders>
              <w:left w:val="single" w:sz="4" w:space="0" w:color="auto"/>
              <w:bottom w:val="single" w:sz="12" w:space="0" w:color="000000"/>
              <w:right w:val="single" w:sz="4" w:space="0" w:color="auto"/>
            </w:tcBorders>
          </w:tcPr>
          <w:p w14:paraId="67D1E835" w14:textId="77777777" w:rsidR="00C3058D" w:rsidRPr="001C6A15" w:rsidRDefault="00C3058D" w:rsidP="00C3058D">
            <w:pPr>
              <w:spacing w:before="40" w:after="120"/>
              <w:jc w:val="center"/>
            </w:pPr>
            <w:r w:rsidRPr="001C6A15">
              <w:t>17.03.10</w:t>
            </w:r>
          </w:p>
        </w:tc>
        <w:tc>
          <w:tcPr>
            <w:tcW w:w="1365" w:type="dxa"/>
            <w:tcBorders>
              <w:left w:val="single" w:sz="4" w:space="0" w:color="auto"/>
              <w:bottom w:val="single" w:sz="12" w:space="0" w:color="000000"/>
              <w:right w:val="single" w:sz="4" w:space="0" w:color="auto"/>
            </w:tcBorders>
          </w:tcPr>
          <w:p w14:paraId="7AC618DC" w14:textId="77777777" w:rsidR="00C3058D" w:rsidRPr="001C6A15" w:rsidRDefault="00C3058D" w:rsidP="00C3058D">
            <w:pPr>
              <w:spacing w:before="40" w:after="120"/>
              <w:ind w:left="-91"/>
              <w:jc w:val="center"/>
            </w:pPr>
            <w:r w:rsidRPr="001C6A15">
              <w:t>148 (June 09)</w:t>
            </w:r>
          </w:p>
        </w:tc>
        <w:tc>
          <w:tcPr>
            <w:tcW w:w="1960" w:type="dxa"/>
            <w:tcBorders>
              <w:left w:val="single" w:sz="4" w:space="0" w:color="auto"/>
              <w:bottom w:val="single" w:sz="12" w:space="0" w:color="000000"/>
              <w:right w:val="single" w:sz="4" w:space="0" w:color="auto"/>
            </w:tcBorders>
          </w:tcPr>
          <w:p w14:paraId="1CB4A76F" w14:textId="77777777" w:rsidR="00C3058D" w:rsidRPr="001C6A15" w:rsidRDefault="00C3058D" w:rsidP="00C3058D">
            <w:pPr>
              <w:spacing w:before="40" w:after="120"/>
              <w:jc w:val="center"/>
            </w:pPr>
            <w:r w:rsidRPr="001C6A15">
              <w:t>1077, para. 80</w:t>
            </w:r>
          </w:p>
        </w:tc>
        <w:tc>
          <w:tcPr>
            <w:tcW w:w="2018" w:type="dxa"/>
            <w:tcBorders>
              <w:left w:val="single" w:sz="4" w:space="0" w:color="auto"/>
              <w:bottom w:val="single" w:sz="12" w:space="0" w:color="000000"/>
              <w:right w:val="single" w:sz="4" w:space="0" w:color="auto"/>
            </w:tcBorders>
          </w:tcPr>
          <w:p w14:paraId="59881C5F" w14:textId="77777777" w:rsidR="00C3058D" w:rsidRPr="001C6A15" w:rsidRDefault="00C3058D" w:rsidP="00C3058D">
            <w:pPr>
              <w:spacing w:before="40" w:after="120"/>
              <w:ind w:left="-88"/>
              <w:jc w:val="center"/>
            </w:pPr>
            <w:r w:rsidRPr="001C6A15">
              <w:t>2009/61</w:t>
            </w:r>
          </w:p>
        </w:tc>
        <w:tc>
          <w:tcPr>
            <w:tcW w:w="1173" w:type="dxa"/>
            <w:tcBorders>
              <w:left w:val="single" w:sz="4" w:space="0" w:color="auto"/>
              <w:bottom w:val="single" w:sz="12" w:space="0" w:color="000000"/>
              <w:right w:val="single" w:sz="4" w:space="0" w:color="auto"/>
            </w:tcBorders>
            <w:vAlign w:val="center"/>
          </w:tcPr>
          <w:p w14:paraId="55B55A8D" w14:textId="77777777" w:rsidR="00C3058D" w:rsidRPr="001C6A15" w:rsidRDefault="00C3058D" w:rsidP="00C3058D">
            <w:pPr>
              <w:spacing w:before="40" w:after="120"/>
              <w:ind w:left="-65" w:right="-37"/>
              <w:jc w:val="center"/>
            </w:pPr>
            <w:r w:rsidRPr="001C6A15">
              <w:t>AC.1 (42</w:t>
            </w:r>
            <w:r w:rsidRPr="001C6A15">
              <w:rPr>
                <w:vertAlign w:val="superscript"/>
              </w:rPr>
              <w:t>nd</w:t>
            </w:r>
            <w:r w:rsidRPr="001C6A15">
              <w:t>)</w:t>
            </w:r>
          </w:p>
        </w:tc>
        <w:tc>
          <w:tcPr>
            <w:tcW w:w="574" w:type="dxa"/>
            <w:tcBorders>
              <w:left w:val="single" w:sz="4" w:space="0" w:color="auto"/>
              <w:bottom w:val="single" w:sz="12" w:space="0" w:color="000000"/>
              <w:right w:val="single" w:sz="4" w:space="0" w:color="000000"/>
            </w:tcBorders>
          </w:tcPr>
          <w:p w14:paraId="295FBE99" w14:textId="77777777" w:rsidR="00C3058D" w:rsidRPr="001C6A15" w:rsidRDefault="00C3058D" w:rsidP="00C3058D">
            <w:pPr>
              <w:spacing w:before="40" w:after="120"/>
              <w:jc w:val="center"/>
              <w:rPr>
                <w:u w:val="single"/>
                <w:lang w:val="es-ES_tradnl"/>
              </w:rPr>
            </w:pPr>
          </w:p>
        </w:tc>
      </w:tr>
    </w:tbl>
    <w:p w14:paraId="300508DA" w14:textId="77777777" w:rsidR="00C3058D" w:rsidRPr="001C6A15" w:rsidRDefault="00C3058D" w:rsidP="00C3058D">
      <w:pPr>
        <w:pStyle w:val="H1G"/>
        <w:spacing w:before="0" w:after="120"/>
      </w:pPr>
      <w:r w:rsidRPr="001C6A15">
        <w:br w:type="page"/>
      </w:r>
      <w:r w:rsidRPr="001C6A15">
        <w:lastRenderedPageBreak/>
        <w:t xml:space="preserve">UN Regulation No. 13 </w:t>
      </w:r>
      <w:r w:rsidRPr="001C6A15">
        <w:rPr>
          <w:sz w:val="20"/>
        </w:rPr>
        <w:t xml:space="preserve">- </w:t>
      </w:r>
      <w:r w:rsidRPr="001C6A15">
        <w:rPr>
          <w:b w:val="0"/>
          <w:sz w:val="20"/>
        </w:rPr>
        <w:t xml:space="preserve">Heavy vehicle braking </w:t>
      </w:r>
      <w:r w:rsidRPr="001C6A15">
        <w:rPr>
          <w:b w:val="0"/>
          <w:i/>
          <w:sz w:val="20"/>
        </w:rPr>
        <w:t>(cont'd)</w:t>
      </w:r>
    </w:p>
    <w:tbl>
      <w:tblPr>
        <w:tblW w:w="12876" w:type="dxa"/>
        <w:tblInd w:w="135" w:type="dxa"/>
        <w:tblLayout w:type="fixed"/>
        <w:tblCellMar>
          <w:left w:w="135" w:type="dxa"/>
          <w:right w:w="135" w:type="dxa"/>
        </w:tblCellMar>
        <w:tblLook w:val="0000" w:firstRow="0" w:lastRow="0" w:firstColumn="0" w:lastColumn="0" w:noHBand="0" w:noVBand="0"/>
      </w:tblPr>
      <w:tblGrid>
        <w:gridCol w:w="2688"/>
        <w:gridCol w:w="2058"/>
        <w:gridCol w:w="1091"/>
        <w:gridCol w:w="1393"/>
        <w:gridCol w:w="1920"/>
        <w:gridCol w:w="1950"/>
        <w:gridCol w:w="1120"/>
        <w:gridCol w:w="656"/>
      </w:tblGrid>
      <w:tr w:rsidR="00C3058D" w:rsidRPr="008D504F" w14:paraId="2C99B1B5" w14:textId="77777777" w:rsidTr="00C3058D">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14:paraId="4C316C5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F16E51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4C6014E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0F92F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855FB9"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38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CB6282F"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6" w:type="dxa"/>
            <w:vMerge w:val="restart"/>
            <w:tcBorders>
              <w:top w:val="single" w:sz="4" w:space="0" w:color="000000"/>
              <w:left w:val="single" w:sz="4" w:space="0" w:color="auto"/>
              <w:right w:val="single" w:sz="4" w:space="0" w:color="000000"/>
            </w:tcBorders>
            <w:shd w:val="clear" w:color="auto" w:fill="DBE5F1"/>
            <w:vAlign w:val="center"/>
          </w:tcPr>
          <w:p w14:paraId="43303CCF"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1EB7271" w14:textId="77777777" w:rsidTr="00C3058D">
        <w:trPr>
          <w:tblHeader/>
        </w:trPr>
        <w:tc>
          <w:tcPr>
            <w:tcW w:w="2688" w:type="dxa"/>
            <w:vMerge/>
            <w:tcBorders>
              <w:left w:val="single" w:sz="4" w:space="0" w:color="000000"/>
              <w:bottom w:val="single" w:sz="12" w:space="0" w:color="auto"/>
              <w:right w:val="single" w:sz="4" w:space="0" w:color="auto"/>
            </w:tcBorders>
            <w:shd w:val="clear" w:color="auto" w:fill="DBE5F1"/>
            <w:vAlign w:val="center"/>
          </w:tcPr>
          <w:p w14:paraId="1F4344CC" w14:textId="77777777" w:rsidR="00C3058D" w:rsidRPr="008D504F" w:rsidRDefault="00C3058D" w:rsidP="00C3058D">
            <w:pPr>
              <w:spacing w:beforeLines="20" w:before="48" w:afterLines="20" w:after="48"/>
              <w:jc w:val="center"/>
              <w:rPr>
                <w:i/>
                <w:sz w:val="18"/>
                <w:szCs w:val="18"/>
              </w:rPr>
            </w:pPr>
          </w:p>
        </w:tc>
        <w:tc>
          <w:tcPr>
            <w:tcW w:w="2058" w:type="dxa"/>
            <w:vMerge/>
            <w:tcBorders>
              <w:left w:val="single" w:sz="4" w:space="0" w:color="auto"/>
              <w:bottom w:val="single" w:sz="12" w:space="0" w:color="auto"/>
              <w:right w:val="single" w:sz="4" w:space="0" w:color="auto"/>
            </w:tcBorders>
            <w:shd w:val="clear" w:color="auto" w:fill="DBE5F1"/>
            <w:vAlign w:val="center"/>
          </w:tcPr>
          <w:p w14:paraId="72B309FE" w14:textId="77777777" w:rsidR="00C3058D" w:rsidRPr="008D504F" w:rsidRDefault="00C3058D" w:rsidP="00C3058D">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14:paraId="599344D7" w14:textId="77777777" w:rsidR="00C3058D" w:rsidRPr="008D504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14:paraId="01C4D7C8"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14:paraId="7796C7CE" w14:textId="77777777" w:rsidR="00C3058D" w:rsidRPr="008D504F" w:rsidRDefault="00C3058D" w:rsidP="00C3058D">
            <w:pPr>
              <w:spacing w:beforeLines="20" w:before="48" w:afterLines="20" w:after="48"/>
              <w:ind w:left="-100" w:right="-199"/>
              <w:jc w:val="center"/>
              <w:rPr>
                <w:i/>
                <w:sz w:val="18"/>
                <w:szCs w:val="18"/>
              </w:rPr>
            </w:pPr>
            <w:r w:rsidRPr="008D504F">
              <w:rPr>
                <w:i/>
                <w:sz w:val="18"/>
                <w:szCs w:val="18"/>
              </w:rPr>
              <w:t>Report</w:t>
            </w:r>
          </w:p>
          <w:p w14:paraId="6E7C13DC" w14:textId="77777777" w:rsidR="00C3058D" w:rsidRPr="008D504F" w:rsidRDefault="00C3058D" w:rsidP="00C3058D">
            <w:pPr>
              <w:spacing w:beforeLines="20" w:before="48" w:afterLines="20" w:after="48"/>
              <w:ind w:left="-100" w:right="-199"/>
              <w:jc w:val="center"/>
              <w:rPr>
                <w:i/>
                <w:sz w:val="18"/>
                <w:szCs w:val="18"/>
              </w:rPr>
            </w:pPr>
            <w:r w:rsidRPr="008D504F">
              <w:rPr>
                <w:i/>
                <w:sz w:val="18"/>
                <w:szCs w:val="18"/>
              </w:rPr>
              <w:t>ECE/TRANS/WP.29/...</w:t>
            </w:r>
          </w:p>
        </w:tc>
        <w:tc>
          <w:tcPr>
            <w:tcW w:w="1950" w:type="dxa"/>
            <w:tcBorders>
              <w:top w:val="single" w:sz="4" w:space="0" w:color="auto"/>
              <w:left w:val="single" w:sz="4" w:space="0" w:color="auto"/>
              <w:bottom w:val="single" w:sz="12" w:space="0" w:color="auto"/>
              <w:right w:val="single" w:sz="4" w:space="0" w:color="auto"/>
            </w:tcBorders>
            <w:shd w:val="clear" w:color="auto" w:fill="DBE5F1"/>
            <w:vAlign w:val="center"/>
          </w:tcPr>
          <w:p w14:paraId="2912D097" w14:textId="77777777" w:rsidR="00C3058D" w:rsidRPr="008D504F" w:rsidRDefault="00C3058D" w:rsidP="00C3058D">
            <w:pPr>
              <w:spacing w:beforeLines="20" w:before="48" w:afterLines="20" w:after="48"/>
              <w:ind w:left="-100" w:right="-135"/>
              <w:jc w:val="center"/>
              <w:rPr>
                <w:i/>
                <w:sz w:val="18"/>
                <w:szCs w:val="18"/>
              </w:rPr>
            </w:pPr>
            <w:r w:rsidRPr="008D504F">
              <w:rPr>
                <w:i/>
                <w:sz w:val="18"/>
                <w:szCs w:val="18"/>
              </w:rPr>
              <w:t>Adopted document</w:t>
            </w:r>
          </w:p>
          <w:p w14:paraId="51D8F976" w14:textId="77777777" w:rsidR="00C3058D" w:rsidRPr="008D504F" w:rsidRDefault="00C3058D" w:rsidP="00C3058D">
            <w:pPr>
              <w:spacing w:beforeLines="20" w:before="48" w:afterLines="20" w:after="48"/>
              <w:ind w:left="-100" w:right="-135"/>
              <w:jc w:val="center"/>
              <w:rPr>
                <w:i/>
                <w:sz w:val="18"/>
                <w:szCs w:val="18"/>
              </w:rPr>
            </w:pPr>
            <w:r w:rsidRPr="008D504F">
              <w:rPr>
                <w:i/>
                <w:sz w:val="18"/>
                <w:szCs w:val="18"/>
              </w:rPr>
              <w:t>ECE/TRANS/WP.29/...</w:t>
            </w:r>
          </w:p>
        </w:tc>
        <w:tc>
          <w:tcPr>
            <w:tcW w:w="1120" w:type="dxa"/>
            <w:tcBorders>
              <w:top w:val="single" w:sz="4" w:space="0" w:color="auto"/>
              <w:left w:val="single" w:sz="4" w:space="0" w:color="auto"/>
              <w:bottom w:val="single" w:sz="12" w:space="0" w:color="auto"/>
              <w:right w:val="single" w:sz="4" w:space="0" w:color="auto"/>
            </w:tcBorders>
            <w:shd w:val="clear" w:color="auto" w:fill="DBE5F1"/>
            <w:vAlign w:val="center"/>
          </w:tcPr>
          <w:p w14:paraId="0BE6FE16" w14:textId="77777777" w:rsidR="00C3058D" w:rsidRPr="008D504F" w:rsidRDefault="00C3058D" w:rsidP="00C3058D">
            <w:pPr>
              <w:spacing w:beforeLines="20" w:before="48" w:afterLines="20" w:after="48"/>
              <w:ind w:left="-178" w:right="-37"/>
              <w:jc w:val="center"/>
              <w:rPr>
                <w:i/>
                <w:sz w:val="18"/>
                <w:szCs w:val="18"/>
              </w:rPr>
            </w:pPr>
            <w:r w:rsidRPr="008D504F">
              <w:rPr>
                <w:i/>
                <w:sz w:val="18"/>
                <w:szCs w:val="18"/>
              </w:rPr>
              <w:t>Transmitted by</w:t>
            </w:r>
          </w:p>
        </w:tc>
        <w:tc>
          <w:tcPr>
            <w:tcW w:w="656" w:type="dxa"/>
            <w:vMerge/>
            <w:tcBorders>
              <w:left w:val="single" w:sz="4" w:space="0" w:color="auto"/>
              <w:bottom w:val="single" w:sz="12" w:space="0" w:color="auto"/>
              <w:right w:val="single" w:sz="4" w:space="0" w:color="000000"/>
            </w:tcBorders>
            <w:shd w:val="clear" w:color="auto" w:fill="DBE5F1"/>
            <w:vAlign w:val="center"/>
          </w:tcPr>
          <w:p w14:paraId="37AE39C8" w14:textId="77777777" w:rsidR="00C3058D" w:rsidRPr="008D504F" w:rsidRDefault="00C3058D" w:rsidP="00C3058D">
            <w:pPr>
              <w:spacing w:beforeLines="20" w:before="48" w:afterLines="20" w:after="48"/>
              <w:jc w:val="center"/>
              <w:rPr>
                <w:i/>
                <w:sz w:val="18"/>
                <w:szCs w:val="18"/>
              </w:rPr>
            </w:pPr>
          </w:p>
        </w:tc>
      </w:tr>
      <w:tr w:rsidR="00C3058D" w:rsidRPr="001C6A15" w14:paraId="0049C14E" w14:textId="77777777" w:rsidTr="00C3058D">
        <w:trPr>
          <w:trHeight w:val="397"/>
        </w:trPr>
        <w:tc>
          <w:tcPr>
            <w:tcW w:w="2688" w:type="dxa"/>
            <w:tcBorders>
              <w:top w:val="single" w:sz="12" w:space="0" w:color="auto"/>
              <w:left w:val="single" w:sz="4" w:space="0" w:color="000000"/>
              <w:right w:val="single" w:sz="4" w:space="0" w:color="auto"/>
            </w:tcBorders>
            <w:vAlign w:val="center"/>
          </w:tcPr>
          <w:p w14:paraId="30922927" w14:textId="77777777" w:rsidR="00C3058D" w:rsidRPr="001C6A15" w:rsidRDefault="00C3058D" w:rsidP="00C3058D">
            <w:pPr>
              <w:spacing w:before="40" w:after="120"/>
              <w:ind w:left="-37" w:right="-69"/>
            </w:pPr>
            <w:r w:rsidRPr="001C6A15">
              <w:t>Add.12/Rev.7</w:t>
            </w:r>
          </w:p>
        </w:tc>
        <w:tc>
          <w:tcPr>
            <w:tcW w:w="2058" w:type="dxa"/>
            <w:tcBorders>
              <w:top w:val="single" w:sz="12" w:space="0" w:color="auto"/>
              <w:left w:val="single" w:sz="4" w:space="0" w:color="auto"/>
              <w:right w:val="single" w:sz="4" w:space="0" w:color="auto"/>
            </w:tcBorders>
            <w:vAlign w:val="center"/>
          </w:tcPr>
          <w:p w14:paraId="7241774F" w14:textId="77777777" w:rsidR="00C3058D" w:rsidRPr="001C6A15" w:rsidRDefault="00C3058D" w:rsidP="00C3058D">
            <w:pPr>
              <w:spacing w:before="40" w:after="120"/>
              <w:ind w:left="-79" w:right="-69"/>
            </w:pPr>
            <w:r w:rsidRPr="001C6A15">
              <w:t>Suppl.4 to 11</w:t>
            </w:r>
          </w:p>
        </w:tc>
        <w:tc>
          <w:tcPr>
            <w:tcW w:w="1091" w:type="dxa"/>
            <w:tcBorders>
              <w:top w:val="single" w:sz="12" w:space="0" w:color="auto"/>
              <w:left w:val="single" w:sz="4" w:space="0" w:color="auto"/>
              <w:right w:val="single" w:sz="4" w:space="0" w:color="auto"/>
            </w:tcBorders>
            <w:vAlign w:val="center"/>
          </w:tcPr>
          <w:p w14:paraId="548B101A" w14:textId="77777777" w:rsidR="00C3058D" w:rsidRPr="001C6A15" w:rsidRDefault="00C3058D" w:rsidP="00C3058D">
            <w:pPr>
              <w:spacing w:before="40" w:after="120"/>
              <w:jc w:val="center"/>
            </w:pPr>
            <w:r w:rsidRPr="001C6A15">
              <w:t>09.12.10</w:t>
            </w:r>
          </w:p>
        </w:tc>
        <w:tc>
          <w:tcPr>
            <w:tcW w:w="1393" w:type="dxa"/>
            <w:tcBorders>
              <w:top w:val="single" w:sz="12" w:space="0" w:color="auto"/>
              <w:left w:val="single" w:sz="4" w:space="0" w:color="auto"/>
              <w:right w:val="single" w:sz="4" w:space="0" w:color="auto"/>
            </w:tcBorders>
            <w:vAlign w:val="center"/>
          </w:tcPr>
          <w:p w14:paraId="75F59FC4" w14:textId="77777777" w:rsidR="00C3058D" w:rsidRPr="001C6A15" w:rsidRDefault="00C3058D" w:rsidP="00C3058D">
            <w:pPr>
              <w:spacing w:before="40" w:after="120"/>
              <w:ind w:left="-72" w:right="-135"/>
              <w:jc w:val="center"/>
            </w:pPr>
            <w:r w:rsidRPr="001C6A15">
              <w:t>150 (Mar</w:t>
            </w:r>
            <w:r>
              <w:t>.</w:t>
            </w:r>
            <w:r w:rsidRPr="001C6A15">
              <w:t xml:space="preserve"> 10)</w:t>
            </w:r>
          </w:p>
        </w:tc>
        <w:tc>
          <w:tcPr>
            <w:tcW w:w="1920" w:type="dxa"/>
            <w:tcBorders>
              <w:top w:val="single" w:sz="12" w:space="0" w:color="auto"/>
              <w:left w:val="single" w:sz="4" w:space="0" w:color="auto"/>
              <w:right w:val="single" w:sz="4" w:space="0" w:color="auto"/>
            </w:tcBorders>
          </w:tcPr>
          <w:p w14:paraId="6AFF18BD" w14:textId="77777777" w:rsidR="00C3058D" w:rsidRPr="001C6A15" w:rsidRDefault="00C3058D" w:rsidP="00C3058D">
            <w:pPr>
              <w:spacing w:before="40" w:after="120"/>
              <w:ind w:left="-100" w:right="-199"/>
              <w:jc w:val="center"/>
            </w:pPr>
            <w:r w:rsidRPr="001C6A15">
              <w:t>1083, para. 83</w:t>
            </w:r>
          </w:p>
        </w:tc>
        <w:tc>
          <w:tcPr>
            <w:tcW w:w="1950" w:type="dxa"/>
            <w:tcBorders>
              <w:top w:val="single" w:sz="12" w:space="0" w:color="auto"/>
              <w:left w:val="single" w:sz="4" w:space="0" w:color="auto"/>
              <w:right w:val="single" w:sz="4" w:space="0" w:color="auto"/>
            </w:tcBorders>
          </w:tcPr>
          <w:p w14:paraId="5764F249" w14:textId="77777777" w:rsidR="00C3058D" w:rsidRPr="001C6A15" w:rsidRDefault="00C3058D" w:rsidP="00C3058D">
            <w:pPr>
              <w:spacing w:before="40" w:after="120"/>
              <w:ind w:left="-100"/>
              <w:jc w:val="center"/>
            </w:pPr>
            <w:r w:rsidRPr="001C6A15">
              <w:t>2010/3 + Corr.1 + Corr.2</w:t>
            </w:r>
          </w:p>
        </w:tc>
        <w:tc>
          <w:tcPr>
            <w:tcW w:w="1120" w:type="dxa"/>
            <w:tcBorders>
              <w:top w:val="single" w:sz="12" w:space="0" w:color="auto"/>
              <w:left w:val="single" w:sz="4" w:space="0" w:color="auto"/>
              <w:right w:val="single" w:sz="4" w:space="0" w:color="auto"/>
            </w:tcBorders>
            <w:vAlign w:val="center"/>
          </w:tcPr>
          <w:p w14:paraId="56AFBC73" w14:textId="77777777" w:rsidR="00C3058D" w:rsidRPr="001C6A15" w:rsidRDefault="00C3058D" w:rsidP="00C3058D">
            <w:pPr>
              <w:spacing w:before="40" w:after="120"/>
              <w:ind w:left="-36" w:right="-121"/>
              <w:jc w:val="center"/>
              <w:rPr>
                <w:szCs w:val="18"/>
              </w:rPr>
            </w:pPr>
            <w:r w:rsidRPr="001C6A15">
              <w:rPr>
                <w:szCs w:val="18"/>
              </w:rPr>
              <w:t>AC.1 (44</w:t>
            </w:r>
            <w:r w:rsidRPr="001C6A15">
              <w:rPr>
                <w:szCs w:val="18"/>
                <w:vertAlign w:val="superscript"/>
              </w:rPr>
              <w:t>th</w:t>
            </w:r>
            <w:r w:rsidRPr="001C6A15">
              <w:rPr>
                <w:szCs w:val="18"/>
              </w:rPr>
              <w:t>)</w:t>
            </w:r>
          </w:p>
        </w:tc>
        <w:tc>
          <w:tcPr>
            <w:tcW w:w="656" w:type="dxa"/>
            <w:tcBorders>
              <w:top w:val="single" w:sz="12" w:space="0" w:color="auto"/>
              <w:left w:val="single" w:sz="4" w:space="0" w:color="auto"/>
              <w:right w:val="single" w:sz="4" w:space="0" w:color="000000"/>
            </w:tcBorders>
          </w:tcPr>
          <w:p w14:paraId="2EDD7121" w14:textId="77777777" w:rsidR="00C3058D" w:rsidRPr="001C6A15" w:rsidRDefault="00C3058D" w:rsidP="00C3058D">
            <w:pPr>
              <w:spacing w:before="40" w:after="120"/>
              <w:jc w:val="center"/>
              <w:rPr>
                <w:u w:val="single"/>
                <w:lang w:val="es-ES_tradnl"/>
              </w:rPr>
            </w:pPr>
          </w:p>
        </w:tc>
      </w:tr>
      <w:tr w:rsidR="00C3058D" w:rsidRPr="001C6A15" w14:paraId="1144CE9D" w14:textId="77777777" w:rsidTr="00C3058D">
        <w:trPr>
          <w:trHeight w:val="397"/>
        </w:trPr>
        <w:tc>
          <w:tcPr>
            <w:tcW w:w="2688" w:type="dxa"/>
            <w:tcBorders>
              <w:left w:val="single" w:sz="4" w:space="0" w:color="000000"/>
              <w:right w:val="single" w:sz="4" w:space="0" w:color="auto"/>
            </w:tcBorders>
          </w:tcPr>
          <w:p w14:paraId="2889774C" w14:textId="77777777" w:rsidR="00C3058D" w:rsidRPr="001C6A15" w:rsidRDefault="00C3058D" w:rsidP="00C3058D">
            <w:pPr>
              <w:spacing w:before="40" w:after="120"/>
              <w:ind w:left="-37" w:right="-69"/>
            </w:pPr>
            <w:r w:rsidRPr="001C6A15">
              <w:t>Add.12/Rev.7</w:t>
            </w:r>
          </w:p>
        </w:tc>
        <w:tc>
          <w:tcPr>
            <w:tcW w:w="2058" w:type="dxa"/>
            <w:tcBorders>
              <w:left w:val="single" w:sz="4" w:space="0" w:color="auto"/>
              <w:right w:val="single" w:sz="4" w:space="0" w:color="auto"/>
            </w:tcBorders>
          </w:tcPr>
          <w:p w14:paraId="3CB26DA9" w14:textId="77777777" w:rsidR="00C3058D" w:rsidRPr="001C6A15" w:rsidRDefault="00C3058D" w:rsidP="00C3058D">
            <w:pPr>
              <w:spacing w:before="40" w:after="120"/>
              <w:ind w:left="-79" w:right="-69"/>
            </w:pPr>
            <w:r w:rsidRPr="001C6A15">
              <w:t>Corr.1 to Suppl.4 to 11</w:t>
            </w:r>
          </w:p>
        </w:tc>
        <w:tc>
          <w:tcPr>
            <w:tcW w:w="1091" w:type="dxa"/>
            <w:tcBorders>
              <w:left w:val="single" w:sz="4" w:space="0" w:color="auto"/>
              <w:right w:val="single" w:sz="4" w:space="0" w:color="auto"/>
            </w:tcBorders>
          </w:tcPr>
          <w:p w14:paraId="2425C676" w14:textId="77777777" w:rsidR="00C3058D" w:rsidRPr="001C6A15" w:rsidRDefault="00C3058D" w:rsidP="00C3058D">
            <w:pPr>
              <w:spacing w:before="40" w:after="120"/>
              <w:jc w:val="center"/>
            </w:pPr>
            <w:r w:rsidRPr="001C6A15">
              <w:t>09.12.10</w:t>
            </w:r>
          </w:p>
        </w:tc>
        <w:tc>
          <w:tcPr>
            <w:tcW w:w="1393" w:type="dxa"/>
            <w:tcBorders>
              <w:left w:val="single" w:sz="4" w:space="0" w:color="auto"/>
              <w:right w:val="single" w:sz="4" w:space="0" w:color="auto"/>
            </w:tcBorders>
          </w:tcPr>
          <w:p w14:paraId="583B5D14" w14:textId="77777777" w:rsidR="00C3058D" w:rsidRPr="001C6A15" w:rsidRDefault="00C3058D" w:rsidP="00C3058D">
            <w:pPr>
              <w:spacing w:before="40" w:after="120"/>
              <w:ind w:left="-72" w:right="-135"/>
              <w:jc w:val="center"/>
            </w:pPr>
            <w:r w:rsidRPr="001C6A15">
              <w:t>152 (Nov. 10)</w:t>
            </w:r>
          </w:p>
        </w:tc>
        <w:tc>
          <w:tcPr>
            <w:tcW w:w="1920" w:type="dxa"/>
            <w:tcBorders>
              <w:left w:val="single" w:sz="4" w:space="0" w:color="auto"/>
              <w:right w:val="single" w:sz="4" w:space="0" w:color="auto"/>
            </w:tcBorders>
          </w:tcPr>
          <w:p w14:paraId="786EBBA7" w14:textId="77777777" w:rsidR="00C3058D" w:rsidRPr="001C6A15" w:rsidRDefault="00C3058D" w:rsidP="00C3058D">
            <w:pPr>
              <w:spacing w:before="40" w:after="120"/>
              <w:ind w:left="-100" w:right="-199"/>
              <w:jc w:val="center"/>
            </w:pPr>
            <w:r w:rsidRPr="001C6A15">
              <w:t>1087, para. 100</w:t>
            </w:r>
          </w:p>
        </w:tc>
        <w:tc>
          <w:tcPr>
            <w:tcW w:w="1950" w:type="dxa"/>
            <w:tcBorders>
              <w:left w:val="single" w:sz="4" w:space="0" w:color="auto"/>
              <w:right w:val="single" w:sz="4" w:space="0" w:color="auto"/>
            </w:tcBorders>
          </w:tcPr>
          <w:p w14:paraId="4B21EB61" w14:textId="77777777" w:rsidR="00C3058D" w:rsidRPr="001C6A15" w:rsidRDefault="00C3058D" w:rsidP="00C3058D">
            <w:pPr>
              <w:spacing w:before="40" w:after="120"/>
              <w:ind w:left="-100"/>
              <w:jc w:val="center"/>
            </w:pPr>
            <w:r w:rsidRPr="001C6A15">
              <w:t>2010/148</w:t>
            </w:r>
          </w:p>
        </w:tc>
        <w:tc>
          <w:tcPr>
            <w:tcW w:w="1120" w:type="dxa"/>
            <w:tcBorders>
              <w:left w:val="single" w:sz="4" w:space="0" w:color="auto"/>
              <w:right w:val="single" w:sz="4" w:space="0" w:color="auto"/>
            </w:tcBorders>
            <w:vAlign w:val="center"/>
          </w:tcPr>
          <w:p w14:paraId="6F4FCFDD" w14:textId="77777777" w:rsidR="00C3058D" w:rsidRPr="001C6A15" w:rsidRDefault="00C3058D" w:rsidP="00C3058D">
            <w:pPr>
              <w:spacing w:before="40" w:after="120"/>
              <w:ind w:left="-36" w:right="-121"/>
              <w:jc w:val="center"/>
              <w:rPr>
                <w:szCs w:val="18"/>
              </w:rPr>
            </w:pPr>
            <w:r w:rsidRPr="001C6A15">
              <w:rPr>
                <w:szCs w:val="18"/>
              </w:rPr>
              <w:t>AC.1 (46</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14:paraId="63E63324" w14:textId="77777777" w:rsidR="00C3058D" w:rsidRPr="001C6A15" w:rsidRDefault="00C3058D" w:rsidP="00C3058D">
            <w:pPr>
              <w:spacing w:before="40" w:after="120"/>
              <w:jc w:val="center"/>
              <w:rPr>
                <w:lang w:val="es-ES_tradnl"/>
              </w:rPr>
            </w:pPr>
            <w:r w:rsidRPr="001C6A15">
              <w:rPr>
                <w:lang w:val="es-ES_tradnl"/>
              </w:rPr>
              <w:t>2</w:t>
            </w:r>
          </w:p>
        </w:tc>
      </w:tr>
      <w:tr w:rsidR="00C3058D" w:rsidRPr="001C6A15" w14:paraId="76282791" w14:textId="77777777" w:rsidTr="00C3058D">
        <w:trPr>
          <w:trHeight w:val="397"/>
        </w:trPr>
        <w:tc>
          <w:tcPr>
            <w:tcW w:w="2688" w:type="dxa"/>
            <w:tcBorders>
              <w:left w:val="single" w:sz="4" w:space="0" w:color="000000"/>
              <w:right w:val="single" w:sz="4" w:space="0" w:color="auto"/>
            </w:tcBorders>
          </w:tcPr>
          <w:p w14:paraId="17B70B0B" w14:textId="77777777" w:rsidR="00C3058D" w:rsidRPr="001C6A15" w:rsidRDefault="00C3058D" w:rsidP="00C3058D">
            <w:pPr>
              <w:spacing w:before="40" w:after="120"/>
              <w:ind w:left="-37" w:right="-69"/>
            </w:pPr>
            <w:r w:rsidRPr="001C6A15">
              <w:t>Add.12/Rev.7</w:t>
            </w:r>
          </w:p>
        </w:tc>
        <w:tc>
          <w:tcPr>
            <w:tcW w:w="2058" w:type="dxa"/>
            <w:tcBorders>
              <w:left w:val="single" w:sz="4" w:space="0" w:color="auto"/>
              <w:right w:val="single" w:sz="4" w:space="0" w:color="auto"/>
            </w:tcBorders>
          </w:tcPr>
          <w:p w14:paraId="642F6CB3" w14:textId="77777777" w:rsidR="00C3058D" w:rsidRPr="001C6A15" w:rsidRDefault="00C3058D" w:rsidP="00C3058D">
            <w:pPr>
              <w:spacing w:before="40" w:after="120"/>
              <w:ind w:left="-79" w:right="-69"/>
            </w:pPr>
            <w:r w:rsidRPr="001C6A15">
              <w:t>Suppl.5 to 11</w:t>
            </w:r>
          </w:p>
        </w:tc>
        <w:tc>
          <w:tcPr>
            <w:tcW w:w="1091" w:type="dxa"/>
            <w:tcBorders>
              <w:left w:val="single" w:sz="4" w:space="0" w:color="auto"/>
              <w:right w:val="single" w:sz="4" w:space="0" w:color="auto"/>
            </w:tcBorders>
          </w:tcPr>
          <w:p w14:paraId="0A6A08B7" w14:textId="77777777" w:rsidR="00C3058D" w:rsidRPr="001C6A15" w:rsidRDefault="00C3058D" w:rsidP="00C3058D">
            <w:pPr>
              <w:spacing w:before="40" w:after="120"/>
              <w:ind w:left="-37" w:right="-37"/>
              <w:jc w:val="center"/>
            </w:pPr>
            <w:r w:rsidRPr="001C6A15">
              <w:t>30.01.11</w:t>
            </w:r>
          </w:p>
        </w:tc>
        <w:tc>
          <w:tcPr>
            <w:tcW w:w="1393" w:type="dxa"/>
            <w:tcBorders>
              <w:left w:val="single" w:sz="4" w:space="0" w:color="auto"/>
              <w:right w:val="single" w:sz="4" w:space="0" w:color="auto"/>
            </w:tcBorders>
          </w:tcPr>
          <w:p w14:paraId="20DD075C" w14:textId="77777777" w:rsidR="00C3058D" w:rsidRPr="001C6A15" w:rsidRDefault="00C3058D" w:rsidP="00C3058D">
            <w:pPr>
              <w:spacing w:before="40" w:after="120"/>
              <w:ind w:left="-72" w:right="-135"/>
              <w:jc w:val="center"/>
            </w:pPr>
            <w:r w:rsidRPr="001C6A15">
              <w:t>151 (June 10)</w:t>
            </w:r>
          </w:p>
        </w:tc>
        <w:tc>
          <w:tcPr>
            <w:tcW w:w="1920" w:type="dxa"/>
            <w:tcBorders>
              <w:left w:val="single" w:sz="4" w:space="0" w:color="auto"/>
              <w:right w:val="single" w:sz="4" w:space="0" w:color="auto"/>
            </w:tcBorders>
          </w:tcPr>
          <w:p w14:paraId="5A7014B6" w14:textId="77777777" w:rsidR="00C3058D" w:rsidRPr="001C6A15" w:rsidRDefault="00C3058D" w:rsidP="00C3058D">
            <w:pPr>
              <w:spacing w:before="40" w:after="120"/>
              <w:ind w:left="-100" w:right="-199"/>
              <w:jc w:val="center"/>
            </w:pPr>
            <w:r w:rsidRPr="001C6A15">
              <w:t>1085, para. 74</w:t>
            </w:r>
          </w:p>
        </w:tc>
        <w:tc>
          <w:tcPr>
            <w:tcW w:w="1950" w:type="dxa"/>
            <w:tcBorders>
              <w:left w:val="single" w:sz="4" w:space="0" w:color="auto"/>
              <w:right w:val="single" w:sz="4" w:space="0" w:color="auto"/>
            </w:tcBorders>
          </w:tcPr>
          <w:p w14:paraId="18D75E1D" w14:textId="77777777" w:rsidR="00C3058D" w:rsidRPr="001C6A15" w:rsidRDefault="00C3058D" w:rsidP="00C3058D">
            <w:pPr>
              <w:spacing w:before="40" w:after="120"/>
              <w:ind w:left="-100"/>
              <w:jc w:val="center"/>
            </w:pPr>
            <w:r w:rsidRPr="001C6A15">
              <w:t>2010/64 +</w:t>
            </w:r>
            <w:r w:rsidRPr="001C6A15">
              <w:br/>
              <w:t>para. 44 of the report</w:t>
            </w:r>
          </w:p>
        </w:tc>
        <w:tc>
          <w:tcPr>
            <w:tcW w:w="1120" w:type="dxa"/>
            <w:tcBorders>
              <w:left w:val="single" w:sz="4" w:space="0" w:color="auto"/>
              <w:right w:val="single" w:sz="4" w:space="0" w:color="auto"/>
            </w:tcBorders>
            <w:vAlign w:val="center"/>
          </w:tcPr>
          <w:p w14:paraId="194249C4" w14:textId="77777777" w:rsidR="00C3058D" w:rsidRPr="001C6A15" w:rsidRDefault="00C3058D" w:rsidP="00C3058D">
            <w:pPr>
              <w:spacing w:before="40" w:after="120"/>
              <w:ind w:left="-36" w:right="-121"/>
              <w:jc w:val="center"/>
              <w:rPr>
                <w:szCs w:val="18"/>
              </w:rPr>
            </w:pPr>
            <w:r w:rsidRPr="001C6A15">
              <w:rPr>
                <w:szCs w:val="18"/>
              </w:rPr>
              <w:t>AC.1 (45</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14:paraId="1F14A5C5" w14:textId="77777777" w:rsidR="00C3058D" w:rsidRPr="001C6A15" w:rsidRDefault="00C3058D" w:rsidP="00C3058D">
            <w:pPr>
              <w:spacing w:before="40" w:after="120"/>
              <w:jc w:val="center"/>
              <w:rPr>
                <w:lang w:val="es-ES_tradnl"/>
              </w:rPr>
            </w:pPr>
            <w:r w:rsidRPr="001C6A15">
              <w:rPr>
                <w:lang w:val="es-ES_tradnl"/>
              </w:rPr>
              <w:t>3</w:t>
            </w:r>
          </w:p>
        </w:tc>
      </w:tr>
      <w:tr w:rsidR="00C3058D" w:rsidRPr="001C6A15" w14:paraId="29397570" w14:textId="77777777" w:rsidTr="00C3058D">
        <w:trPr>
          <w:trHeight w:val="397"/>
        </w:trPr>
        <w:tc>
          <w:tcPr>
            <w:tcW w:w="2688" w:type="dxa"/>
            <w:tcBorders>
              <w:left w:val="single" w:sz="4" w:space="0" w:color="000000"/>
              <w:right w:val="single" w:sz="4" w:space="0" w:color="auto"/>
            </w:tcBorders>
          </w:tcPr>
          <w:p w14:paraId="7D82DDEF" w14:textId="77777777" w:rsidR="00C3058D" w:rsidRPr="001C6A15" w:rsidRDefault="00C3058D" w:rsidP="00C3058D">
            <w:pPr>
              <w:spacing w:before="40" w:after="120"/>
              <w:ind w:left="-37" w:right="-69"/>
            </w:pPr>
            <w:r w:rsidRPr="001C6A15">
              <w:t>Add.12/Rev.7/Amend.1</w:t>
            </w:r>
          </w:p>
        </w:tc>
        <w:tc>
          <w:tcPr>
            <w:tcW w:w="2058" w:type="dxa"/>
            <w:tcBorders>
              <w:left w:val="single" w:sz="4" w:space="0" w:color="auto"/>
              <w:right w:val="single" w:sz="4" w:space="0" w:color="auto"/>
            </w:tcBorders>
          </w:tcPr>
          <w:p w14:paraId="20890832" w14:textId="77777777" w:rsidR="00C3058D" w:rsidRPr="001C6A15" w:rsidRDefault="00C3058D" w:rsidP="00C3058D">
            <w:pPr>
              <w:spacing w:before="40" w:after="120"/>
              <w:ind w:left="-79" w:right="-69"/>
            </w:pPr>
            <w:r w:rsidRPr="001C6A15">
              <w:t>Suppl.6 to 11</w:t>
            </w:r>
          </w:p>
        </w:tc>
        <w:tc>
          <w:tcPr>
            <w:tcW w:w="1091" w:type="dxa"/>
            <w:tcBorders>
              <w:left w:val="single" w:sz="4" w:space="0" w:color="auto"/>
              <w:right w:val="single" w:sz="4" w:space="0" w:color="auto"/>
            </w:tcBorders>
          </w:tcPr>
          <w:p w14:paraId="440C2F12" w14:textId="77777777" w:rsidR="00C3058D" w:rsidRPr="001C6A15" w:rsidRDefault="00C3058D" w:rsidP="00C3058D">
            <w:pPr>
              <w:spacing w:before="40" w:after="120"/>
              <w:ind w:left="-41" w:right="-46"/>
              <w:jc w:val="center"/>
            </w:pPr>
            <w:r w:rsidRPr="001C6A15">
              <w:t>28.10.11</w:t>
            </w:r>
          </w:p>
        </w:tc>
        <w:tc>
          <w:tcPr>
            <w:tcW w:w="1393" w:type="dxa"/>
            <w:tcBorders>
              <w:left w:val="single" w:sz="4" w:space="0" w:color="auto"/>
              <w:right w:val="single" w:sz="4" w:space="0" w:color="auto"/>
            </w:tcBorders>
          </w:tcPr>
          <w:p w14:paraId="22769544" w14:textId="77777777" w:rsidR="00C3058D" w:rsidRPr="001C6A15" w:rsidRDefault="00C3058D" w:rsidP="00C3058D">
            <w:pPr>
              <w:spacing w:before="40" w:after="120"/>
              <w:ind w:left="-72" w:right="-135"/>
              <w:jc w:val="center"/>
            </w:pPr>
            <w:r w:rsidRPr="001C6A15">
              <w:t>153 (Mar</w:t>
            </w:r>
            <w:r>
              <w:t>.</w:t>
            </w:r>
            <w:r w:rsidRPr="001C6A15">
              <w:t xml:space="preserve"> 11)</w:t>
            </w:r>
          </w:p>
        </w:tc>
        <w:tc>
          <w:tcPr>
            <w:tcW w:w="1920" w:type="dxa"/>
            <w:tcBorders>
              <w:left w:val="single" w:sz="4" w:space="0" w:color="auto"/>
              <w:right w:val="single" w:sz="4" w:space="0" w:color="auto"/>
            </w:tcBorders>
          </w:tcPr>
          <w:p w14:paraId="3A490F5F" w14:textId="77777777" w:rsidR="00C3058D" w:rsidRPr="001C6A15" w:rsidRDefault="00C3058D" w:rsidP="00C3058D">
            <w:pPr>
              <w:spacing w:before="40" w:after="120"/>
              <w:ind w:left="-100" w:right="-199"/>
              <w:jc w:val="center"/>
            </w:pPr>
            <w:r w:rsidRPr="001C6A15">
              <w:t>1089, para. 90</w:t>
            </w:r>
          </w:p>
        </w:tc>
        <w:tc>
          <w:tcPr>
            <w:tcW w:w="1950" w:type="dxa"/>
            <w:tcBorders>
              <w:left w:val="single" w:sz="4" w:space="0" w:color="auto"/>
              <w:right w:val="single" w:sz="4" w:space="0" w:color="auto"/>
            </w:tcBorders>
          </w:tcPr>
          <w:p w14:paraId="1FDF75CC" w14:textId="77777777" w:rsidR="00C3058D" w:rsidRPr="001C6A15" w:rsidRDefault="00C3058D" w:rsidP="00C3058D">
            <w:pPr>
              <w:spacing w:before="40" w:after="120"/>
              <w:ind w:left="-100"/>
              <w:jc w:val="center"/>
            </w:pPr>
            <w:r w:rsidRPr="001C6A15">
              <w:t>2011/3</w:t>
            </w:r>
          </w:p>
        </w:tc>
        <w:tc>
          <w:tcPr>
            <w:tcW w:w="1120" w:type="dxa"/>
            <w:tcBorders>
              <w:left w:val="single" w:sz="4" w:space="0" w:color="auto"/>
              <w:right w:val="single" w:sz="4" w:space="0" w:color="auto"/>
            </w:tcBorders>
            <w:vAlign w:val="center"/>
          </w:tcPr>
          <w:p w14:paraId="5AB6D51F" w14:textId="77777777" w:rsidR="00C3058D" w:rsidRPr="001C6A15" w:rsidRDefault="00C3058D" w:rsidP="00C3058D">
            <w:pPr>
              <w:spacing w:before="40" w:after="120"/>
              <w:ind w:left="-36" w:right="-121"/>
              <w:jc w:val="center"/>
              <w:rPr>
                <w:szCs w:val="18"/>
              </w:rPr>
            </w:pPr>
            <w:r w:rsidRPr="001C6A15">
              <w:t>AC.1 (47</w:t>
            </w:r>
            <w:r w:rsidRPr="001C6A15">
              <w:rPr>
                <w:vertAlign w:val="superscript"/>
              </w:rPr>
              <w:t>th</w:t>
            </w:r>
            <w:r w:rsidRPr="001C6A15">
              <w:t>)</w:t>
            </w:r>
          </w:p>
        </w:tc>
        <w:tc>
          <w:tcPr>
            <w:tcW w:w="656" w:type="dxa"/>
            <w:tcBorders>
              <w:left w:val="single" w:sz="4" w:space="0" w:color="auto"/>
              <w:right w:val="single" w:sz="4" w:space="0" w:color="000000"/>
            </w:tcBorders>
          </w:tcPr>
          <w:p w14:paraId="331AE113" w14:textId="77777777" w:rsidR="00C3058D" w:rsidRPr="001C6A15" w:rsidRDefault="00C3058D" w:rsidP="00C3058D">
            <w:pPr>
              <w:spacing w:before="40" w:after="120"/>
              <w:jc w:val="center"/>
              <w:rPr>
                <w:u w:val="single"/>
                <w:lang w:val="es-ES_tradnl"/>
              </w:rPr>
            </w:pPr>
          </w:p>
        </w:tc>
      </w:tr>
      <w:tr w:rsidR="00C3058D" w:rsidRPr="001C6A15" w14:paraId="3D7F3C75" w14:textId="77777777" w:rsidTr="00C3058D">
        <w:trPr>
          <w:trHeight w:val="397"/>
        </w:trPr>
        <w:tc>
          <w:tcPr>
            <w:tcW w:w="2688" w:type="dxa"/>
            <w:tcBorders>
              <w:left w:val="single" w:sz="4" w:space="0" w:color="000000"/>
              <w:right w:val="single" w:sz="4" w:space="0" w:color="auto"/>
            </w:tcBorders>
          </w:tcPr>
          <w:p w14:paraId="1C5B13DE" w14:textId="77777777" w:rsidR="00C3058D" w:rsidRPr="001C6A15" w:rsidRDefault="00C3058D" w:rsidP="00C3058D">
            <w:pPr>
              <w:spacing w:before="40" w:after="120"/>
              <w:ind w:left="-37" w:right="-69"/>
            </w:pPr>
            <w:r w:rsidRPr="001C6A15">
              <w:t>Add.12/Rev.7/Amend.2</w:t>
            </w:r>
          </w:p>
        </w:tc>
        <w:tc>
          <w:tcPr>
            <w:tcW w:w="2058" w:type="dxa"/>
            <w:tcBorders>
              <w:left w:val="single" w:sz="4" w:space="0" w:color="auto"/>
              <w:right w:val="single" w:sz="4" w:space="0" w:color="auto"/>
            </w:tcBorders>
          </w:tcPr>
          <w:p w14:paraId="6D15FEBE" w14:textId="77777777" w:rsidR="00C3058D" w:rsidRPr="001C6A15" w:rsidRDefault="00C3058D" w:rsidP="00C3058D">
            <w:pPr>
              <w:spacing w:before="40" w:after="120"/>
              <w:ind w:left="-79" w:right="-69"/>
            </w:pPr>
            <w:r w:rsidRPr="001C6A15">
              <w:t>Suppl.7 to 11</w:t>
            </w:r>
          </w:p>
        </w:tc>
        <w:tc>
          <w:tcPr>
            <w:tcW w:w="1091" w:type="dxa"/>
            <w:tcBorders>
              <w:left w:val="single" w:sz="4" w:space="0" w:color="auto"/>
              <w:right w:val="single" w:sz="4" w:space="0" w:color="auto"/>
            </w:tcBorders>
          </w:tcPr>
          <w:p w14:paraId="7FDAA9B8" w14:textId="77777777" w:rsidR="00C3058D" w:rsidRPr="001C6A15" w:rsidRDefault="00C3058D" w:rsidP="00C3058D">
            <w:pPr>
              <w:spacing w:before="40" w:after="120"/>
              <w:ind w:left="-41" w:right="-46"/>
              <w:jc w:val="center"/>
            </w:pPr>
            <w:r w:rsidRPr="001C6A15">
              <w:t>28.10.11</w:t>
            </w:r>
          </w:p>
        </w:tc>
        <w:tc>
          <w:tcPr>
            <w:tcW w:w="1393" w:type="dxa"/>
            <w:tcBorders>
              <w:left w:val="single" w:sz="4" w:space="0" w:color="auto"/>
              <w:right w:val="single" w:sz="4" w:space="0" w:color="auto"/>
            </w:tcBorders>
          </w:tcPr>
          <w:p w14:paraId="02ADEADD" w14:textId="77777777" w:rsidR="00C3058D" w:rsidRPr="001C6A15" w:rsidRDefault="00C3058D" w:rsidP="00C3058D">
            <w:pPr>
              <w:spacing w:before="40" w:after="120"/>
              <w:ind w:left="-72" w:right="-135"/>
              <w:jc w:val="center"/>
            </w:pPr>
            <w:r w:rsidRPr="001C6A15">
              <w:t>153 (Mar</w:t>
            </w:r>
            <w:r>
              <w:t>.</w:t>
            </w:r>
            <w:r w:rsidRPr="001C6A15">
              <w:t xml:space="preserve"> 11)</w:t>
            </w:r>
          </w:p>
        </w:tc>
        <w:tc>
          <w:tcPr>
            <w:tcW w:w="1920" w:type="dxa"/>
            <w:tcBorders>
              <w:left w:val="single" w:sz="4" w:space="0" w:color="auto"/>
              <w:right w:val="single" w:sz="4" w:space="0" w:color="auto"/>
            </w:tcBorders>
          </w:tcPr>
          <w:p w14:paraId="6517CCDE" w14:textId="77777777" w:rsidR="00C3058D" w:rsidRPr="001C6A15" w:rsidRDefault="00C3058D" w:rsidP="00C3058D">
            <w:pPr>
              <w:spacing w:before="40" w:after="120"/>
              <w:ind w:left="-100" w:right="-199"/>
              <w:jc w:val="center"/>
              <w:rPr>
                <w:i/>
              </w:rPr>
            </w:pPr>
            <w:r w:rsidRPr="001C6A15">
              <w:t>1089, para. 90</w:t>
            </w:r>
          </w:p>
        </w:tc>
        <w:tc>
          <w:tcPr>
            <w:tcW w:w="1950" w:type="dxa"/>
            <w:tcBorders>
              <w:left w:val="single" w:sz="4" w:space="0" w:color="auto"/>
              <w:right w:val="single" w:sz="4" w:space="0" w:color="auto"/>
            </w:tcBorders>
          </w:tcPr>
          <w:p w14:paraId="5D1B3D69" w14:textId="77777777" w:rsidR="00C3058D" w:rsidRPr="001C6A15" w:rsidRDefault="00C3058D" w:rsidP="00C3058D">
            <w:pPr>
              <w:spacing w:before="40" w:after="120"/>
              <w:ind w:left="-100"/>
              <w:jc w:val="center"/>
            </w:pPr>
            <w:r w:rsidRPr="001C6A15">
              <w:t>2011/4</w:t>
            </w:r>
          </w:p>
        </w:tc>
        <w:tc>
          <w:tcPr>
            <w:tcW w:w="1120" w:type="dxa"/>
            <w:tcBorders>
              <w:left w:val="single" w:sz="4" w:space="0" w:color="auto"/>
              <w:right w:val="single" w:sz="4" w:space="0" w:color="auto"/>
            </w:tcBorders>
            <w:vAlign w:val="center"/>
          </w:tcPr>
          <w:p w14:paraId="790FD10A" w14:textId="77777777" w:rsidR="00C3058D" w:rsidRPr="001C6A15" w:rsidRDefault="00C3058D" w:rsidP="00C3058D">
            <w:pPr>
              <w:spacing w:before="40" w:after="120"/>
              <w:ind w:left="-36" w:right="-121"/>
              <w:jc w:val="center"/>
              <w:rPr>
                <w:szCs w:val="18"/>
              </w:rPr>
            </w:pPr>
            <w:r w:rsidRPr="001C6A15">
              <w:t>AC.1 (47</w:t>
            </w:r>
            <w:r w:rsidRPr="001C6A15">
              <w:rPr>
                <w:vertAlign w:val="superscript"/>
              </w:rPr>
              <w:t>th</w:t>
            </w:r>
            <w:r w:rsidRPr="001C6A15">
              <w:t>)</w:t>
            </w:r>
          </w:p>
        </w:tc>
        <w:tc>
          <w:tcPr>
            <w:tcW w:w="656" w:type="dxa"/>
            <w:tcBorders>
              <w:left w:val="single" w:sz="4" w:space="0" w:color="auto"/>
              <w:right w:val="single" w:sz="4" w:space="0" w:color="000000"/>
            </w:tcBorders>
          </w:tcPr>
          <w:p w14:paraId="6ED35C0C" w14:textId="77777777" w:rsidR="00C3058D" w:rsidRPr="001C6A15" w:rsidRDefault="00C3058D" w:rsidP="00C3058D">
            <w:pPr>
              <w:spacing w:before="40" w:after="120"/>
              <w:jc w:val="center"/>
              <w:rPr>
                <w:u w:val="single"/>
                <w:lang w:val="es-ES_tradnl"/>
              </w:rPr>
            </w:pPr>
          </w:p>
        </w:tc>
      </w:tr>
      <w:tr w:rsidR="00C3058D" w:rsidRPr="001C6A15" w14:paraId="40B18E4E" w14:textId="77777777" w:rsidTr="00C3058D">
        <w:trPr>
          <w:trHeight w:val="397"/>
        </w:trPr>
        <w:tc>
          <w:tcPr>
            <w:tcW w:w="2688" w:type="dxa"/>
            <w:tcBorders>
              <w:left w:val="single" w:sz="4" w:space="0" w:color="000000"/>
              <w:right w:val="single" w:sz="4" w:space="0" w:color="auto"/>
            </w:tcBorders>
          </w:tcPr>
          <w:p w14:paraId="553F3755" w14:textId="77777777" w:rsidR="00C3058D" w:rsidRPr="001C6A15" w:rsidRDefault="00C3058D" w:rsidP="00C3058D">
            <w:pPr>
              <w:spacing w:before="40" w:after="120"/>
              <w:ind w:left="-37" w:right="-69"/>
            </w:pPr>
            <w:r w:rsidRPr="001C6A15">
              <w:t>Add.12/Rev.7/Amend.3</w:t>
            </w:r>
          </w:p>
        </w:tc>
        <w:tc>
          <w:tcPr>
            <w:tcW w:w="2058" w:type="dxa"/>
            <w:tcBorders>
              <w:left w:val="single" w:sz="4" w:space="0" w:color="auto"/>
              <w:right w:val="single" w:sz="4" w:space="0" w:color="auto"/>
            </w:tcBorders>
          </w:tcPr>
          <w:p w14:paraId="753AA81E" w14:textId="77777777" w:rsidR="00C3058D" w:rsidRPr="001C6A15" w:rsidRDefault="00C3058D" w:rsidP="00C3058D">
            <w:pPr>
              <w:spacing w:before="40" w:after="120"/>
              <w:ind w:left="-79" w:right="-69"/>
            </w:pPr>
            <w:r w:rsidRPr="001C6A15">
              <w:t>Suppl.8 to 11</w:t>
            </w:r>
          </w:p>
        </w:tc>
        <w:tc>
          <w:tcPr>
            <w:tcW w:w="1091" w:type="dxa"/>
            <w:tcBorders>
              <w:left w:val="single" w:sz="4" w:space="0" w:color="auto"/>
              <w:right w:val="single" w:sz="4" w:space="0" w:color="auto"/>
            </w:tcBorders>
          </w:tcPr>
          <w:p w14:paraId="66508AD8" w14:textId="77777777" w:rsidR="00C3058D" w:rsidRPr="001C6A15" w:rsidRDefault="00C3058D" w:rsidP="00C3058D">
            <w:pPr>
              <w:spacing w:before="40" w:after="120"/>
              <w:ind w:left="-181" w:right="-198"/>
              <w:jc w:val="center"/>
            </w:pPr>
            <w:r w:rsidRPr="001C6A15">
              <w:t>13.04.12</w:t>
            </w:r>
          </w:p>
        </w:tc>
        <w:tc>
          <w:tcPr>
            <w:tcW w:w="1393" w:type="dxa"/>
            <w:tcBorders>
              <w:left w:val="single" w:sz="4" w:space="0" w:color="auto"/>
              <w:right w:val="single" w:sz="4" w:space="0" w:color="auto"/>
            </w:tcBorders>
          </w:tcPr>
          <w:p w14:paraId="3AEB7BBA" w14:textId="77777777" w:rsidR="00C3058D" w:rsidRPr="001C6A15" w:rsidRDefault="00C3058D" w:rsidP="00C3058D">
            <w:pPr>
              <w:spacing w:before="40" w:after="120"/>
              <w:ind w:left="-72" w:right="-135"/>
              <w:jc w:val="center"/>
            </w:pPr>
            <w:r w:rsidRPr="001C6A15">
              <w:t>154 (June 11)</w:t>
            </w:r>
          </w:p>
        </w:tc>
        <w:tc>
          <w:tcPr>
            <w:tcW w:w="1920" w:type="dxa"/>
            <w:tcBorders>
              <w:left w:val="single" w:sz="4" w:space="0" w:color="auto"/>
              <w:right w:val="single" w:sz="4" w:space="0" w:color="auto"/>
            </w:tcBorders>
          </w:tcPr>
          <w:p w14:paraId="76F660B0" w14:textId="77777777" w:rsidR="00C3058D" w:rsidRPr="001C6A15" w:rsidRDefault="00C3058D" w:rsidP="00C3058D">
            <w:pPr>
              <w:spacing w:before="40" w:after="120"/>
              <w:ind w:left="-100" w:right="-199"/>
              <w:jc w:val="center"/>
            </w:pPr>
            <w:r w:rsidRPr="001C6A15">
              <w:t>1091, para. 88</w:t>
            </w:r>
          </w:p>
        </w:tc>
        <w:tc>
          <w:tcPr>
            <w:tcW w:w="1950" w:type="dxa"/>
            <w:tcBorders>
              <w:left w:val="single" w:sz="4" w:space="0" w:color="auto"/>
              <w:right w:val="single" w:sz="4" w:space="0" w:color="auto"/>
            </w:tcBorders>
          </w:tcPr>
          <w:p w14:paraId="64E84323" w14:textId="77777777" w:rsidR="00C3058D" w:rsidRPr="001C6A15" w:rsidRDefault="00C3058D" w:rsidP="00C3058D">
            <w:pPr>
              <w:spacing w:before="40" w:after="120"/>
              <w:ind w:left="-100"/>
              <w:jc w:val="center"/>
            </w:pPr>
            <w:r w:rsidRPr="001C6A15">
              <w:t>2011/58</w:t>
            </w:r>
          </w:p>
        </w:tc>
        <w:tc>
          <w:tcPr>
            <w:tcW w:w="1120" w:type="dxa"/>
            <w:tcBorders>
              <w:left w:val="single" w:sz="4" w:space="0" w:color="auto"/>
              <w:right w:val="single" w:sz="4" w:space="0" w:color="auto"/>
            </w:tcBorders>
            <w:vAlign w:val="center"/>
          </w:tcPr>
          <w:p w14:paraId="3D6471A7" w14:textId="77777777" w:rsidR="00C3058D" w:rsidRPr="001C6A15" w:rsidRDefault="00C3058D" w:rsidP="00C3058D">
            <w:pPr>
              <w:spacing w:before="40" w:after="120"/>
              <w:ind w:left="-36" w:right="-121"/>
              <w:jc w:val="center"/>
              <w:rPr>
                <w:szCs w:val="18"/>
              </w:rPr>
            </w:pPr>
            <w:r w:rsidRPr="001C6A15">
              <w:rPr>
                <w:szCs w:val="18"/>
              </w:rPr>
              <w:t>AC.1 (48</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tcPr>
          <w:p w14:paraId="5168E8A3" w14:textId="77777777" w:rsidR="00C3058D" w:rsidRPr="001C6A15" w:rsidRDefault="00C3058D" w:rsidP="00C3058D">
            <w:pPr>
              <w:spacing w:before="40" w:after="120"/>
              <w:jc w:val="center"/>
              <w:rPr>
                <w:u w:val="single"/>
                <w:lang w:val="es-ES_tradnl"/>
              </w:rPr>
            </w:pPr>
          </w:p>
        </w:tc>
      </w:tr>
      <w:tr w:rsidR="00C3058D" w:rsidRPr="001C6A15" w14:paraId="545D21C8" w14:textId="77777777" w:rsidTr="00C3058D">
        <w:trPr>
          <w:trHeight w:val="397"/>
        </w:trPr>
        <w:tc>
          <w:tcPr>
            <w:tcW w:w="2688" w:type="dxa"/>
            <w:tcBorders>
              <w:left w:val="single" w:sz="4" w:space="0" w:color="000000"/>
              <w:right w:val="single" w:sz="4" w:space="0" w:color="auto"/>
            </w:tcBorders>
          </w:tcPr>
          <w:p w14:paraId="76AD1F0C" w14:textId="77777777" w:rsidR="00C3058D" w:rsidRPr="001C6A15" w:rsidRDefault="00C3058D" w:rsidP="00C3058D">
            <w:pPr>
              <w:spacing w:before="40" w:after="120"/>
              <w:ind w:left="-37" w:right="-69"/>
            </w:pPr>
            <w:r w:rsidRPr="001C6A15">
              <w:t>Add.12/Rev.7/Corr.1</w:t>
            </w:r>
            <w:r w:rsidRPr="00230270">
              <w:rPr>
                <w:i/>
              </w:rPr>
              <w:t xml:space="preserve"> (E only)</w:t>
            </w:r>
          </w:p>
        </w:tc>
        <w:tc>
          <w:tcPr>
            <w:tcW w:w="2058" w:type="dxa"/>
            <w:tcBorders>
              <w:left w:val="single" w:sz="4" w:space="0" w:color="auto"/>
              <w:right w:val="single" w:sz="4" w:space="0" w:color="auto"/>
            </w:tcBorders>
          </w:tcPr>
          <w:p w14:paraId="6A8D11F5" w14:textId="77777777" w:rsidR="00C3058D" w:rsidRPr="001C6A15" w:rsidRDefault="00C3058D" w:rsidP="00C3058D">
            <w:pPr>
              <w:spacing w:before="40" w:after="120"/>
              <w:ind w:left="-79" w:right="-69"/>
            </w:pPr>
            <w:r w:rsidRPr="001C6A15">
              <w:t>Erratum to Rev.7</w:t>
            </w:r>
          </w:p>
        </w:tc>
        <w:tc>
          <w:tcPr>
            <w:tcW w:w="1091" w:type="dxa"/>
            <w:tcBorders>
              <w:left w:val="single" w:sz="4" w:space="0" w:color="auto"/>
              <w:right w:val="single" w:sz="4" w:space="0" w:color="auto"/>
            </w:tcBorders>
          </w:tcPr>
          <w:p w14:paraId="40F6D4EC" w14:textId="77777777" w:rsidR="00C3058D" w:rsidRPr="001C6A15" w:rsidRDefault="00C3058D" w:rsidP="00C3058D">
            <w:pPr>
              <w:spacing w:before="40" w:after="120"/>
              <w:ind w:left="-37" w:right="-37"/>
              <w:jc w:val="center"/>
            </w:pPr>
            <w:r w:rsidRPr="001C6A15">
              <w:t>-</w:t>
            </w:r>
          </w:p>
        </w:tc>
        <w:tc>
          <w:tcPr>
            <w:tcW w:w="1393" w:type="dxa"/>
            <w:tcBorders>
              <w:left w:val="single" w:sz="4" w:space="0" w:color="auto"/>
              <w:right w:val="single" w:sz="4" w:space="0" w:color="auto"/>
            </w:tcBorders>
          </w:tcPr>
          <w:p w14:paraId="5853314F" w14:textId="77777777" w:rsidR="00C3058D" w:rsidRPr="001C6A15" w:rsidRDefault="00C3058D" w:rsidP="00C3058D">
            <w:pPr>
              <w:spacing w:before="40" w:after="120"/>
              <w:ind w:left="-72" w:right="-135"/>
              <w:jc w:val="center"/>
            </w:pPr>
            <w:r w:rsidRPr="001C6A15">
              <w:t>-</w:t>
            </w:r>
          </w:p>
        </w:tc>
        <w:tc>
          <w:tcPr>
            <w:tcW w:w="1920" w:type="dxa"/>
            <w:tcBorders>
              <w:left w:val="single" w:sz="4" w:space="0" w:color="auto"/>
              <w:right w:val="single" w:sz="4" w:space="0" w:color="auto"/>
            </w:tcBorders>
          </w:tcPr>
          <w:p w14:paraId="0A9779CC" w14:textId="77777777" w:rsidR="00C3058D" w:rsidRPr="001C6A15" w:rsidRDefault="00C3058D" w:rsidP="00C3058D">
            <w:pPr>
              <w:spacing w:before="40" w:after="120"/>
              <w:ind w:left="-100" w:right="-199"/>
              <w:jc w:val="center"/>
              <w:rPr>
                <w:i/>
              </w:rPr>
            </w:pPr>
            <w:r w:rsidRPr="001C6A15">
              <w:rPr>
                <w:i/>
              </w:rPr>
              <w:t>-</w:t>
            </w:r>
          </w:p>
        </w:tc>
        <w:tc>
          <w:tcPr>
            <w:tcW w:w="1950" w:type="dxa"/>
            <w:tcBorders>
              <w:left w:val="single" w:sz="4" w:space="0" w:color="auto"/>
              <w:right w:val="single" w:sz="4" w:space="0" w:color="auto"/>
            </w:tcBorders>
          </w:tcPr>
          <w:p w14:paraId="70282F45" w14:textId="77777777" w:rsidR="00C3058D" w:rsidRPr="001C6A15" w:rsidRDefault="00C3058D" w:rsidP="00C3058D">
            <w:pPr>
              <w:spacing w:before="40" w:after="120"/>
              <w:ind w:left="-100"/>
              <w:jc w:val="center"/>
              <w:rPr>
                <w:i/>
              </w:rPr>
            </w:pPr>
            <w:r w:rsidRPr="001C6A15">
              <w:rPr>
                <w:i/>
              </w:rPr>
              <w:t>-</w:t>
            </w:r>
          </w:p>
        </w:tc>
        <w:tc>
          <w:tcPr>
            <w:tcW w:w="1120" w:type="dxa"/>
            <w:tcBorders>
              <w:left w:val="single" w:sz="4" w:space="0" w:color="auto"/>
              <w:right w:val="single" w:sz="4" w:space="0" w:color="auto"/>
            </w:tcBorders>
            <w:vAlign w:val="center"/>
          </w:tcPr>
          <w:p w14:paraId="50AA51B1" w14:textId="77777777" w:rsidR="00C3058D" w:rsidRPr="001C6A15" w:rsidRDefault="00C3058D" w:rsidP="00C3058D">
            <w:pPr>
              <w:spacing w:before="40" w:after="120"/>
              <w:ind w:left="-36" w:right="-121"/>
              <w:jc w:val="center"/>
              <w:rPr>
                <w:szCs w:val="18"/>
              </w:rPr>
            </w:pPr>
            <w:r w:rsidRPr="001C6A15">
              <w:rPr>
                <w:szCs w:val="18"/>
              </w:rPr>
              <w:t>Secretariat</w:t>
            </w:r>
          </w:p>
        </w:tc>
        <w:tc>
          <w:tcPr>
            <w:tcW w:w="656" w:type="dxa"/>
            <w:tcBorders>
              <w:left w:val="single" w:sz="4" w:space="0" w:color="auto"/>
              <w:right w:val="single" w:sz="4" w:space="0" w:color="000000"/>
            </w:tcBorders>
          </w:tcPr>
          <w:p w14:paraId="310CD53C" w14:textId="77777777" w:rsidR="00C3058D" w:rsidRPr="001C6A15" w:rsidRDefault="00C3058D" w:rsidP="00C3058D">
            <w:pPr>
              <w:spacing w:before="40" w:after="120"/>
              <w:jc w:val="center"/>
              <w:rPr>
                <w:u w:val="single"/>
                <w:lang w:val="es-ES_tradnl"/>
              </w:rPr>
            </w:pPr>
          </w:p>
        </w:tc>
      </w:tr>
      <w:tr w:rsidR="00C3058D" w:rsidRPr="001C6A15" w14:paraId="7D0C6A2B" w14:textId="77777777" w:rsidTr="00C3058D">
        <w:trPr>
          <w:trHeight w:val="397"/>
        </w:trPr>
        <w:tc>
          <w:tcPr>
            <w:tcW w:w="2688" w:type="dxa"/>
            <w:tcBorders>
              <w:left w:val="single" w:sz="4" w:space="0" w:color="000000"/>
              <w:right w:val="single" w:sz="4" w:space="0" w:color="auto"/>
            </w:tcBorders>
            <w:vAlign w:val="center"/>
          </w:tcPr>
          <w:p w14:paraId="13E5DE56" w14:textId="77777777" w:rsidR="00C3058D" w:rsidRPr="001C6A15" w:rsidRDefault="00C3058D" w:rsidP="00C3058D">
            <w:pPr>
              <w:spacing w:before="40" w:after="120"/>
              <w:ind w:left="-37" w:right="-69"/>
              <w:rPr>
                <w:rStyle w:val="Hypertext"/>
              </w:rPr>
            </w:pPr>
            <w:r w:rsidRPr="001C6A15">
              <w:rPr>
                <w:rStyle w:val="Hypertext"/>
              </w:rPr>
              <w:t>Add.12/Rev.7/Amend.4</w:t>
            </w:r>
          </w:p>
        </w:tc>
        <w:tc>
          <w:tcPr>
            <w:tcW w:w="2058" w:type="dxa"/>
            <w:tcBorders>
              <w:left w:val="single" w:sz="4" w:space="0" w:color="auto"/>
              <w:right w:val="single" w:sz="4" w:space="0" w:color="auto"/>
            </w:tcBorders>
            <w:vAlign w:val="center"/>
          </w:tcPr>
          <w:p w14:paraId="748F3333" w14:textId="77777777" w:rsidR="00C3058D" w:rsidRPr="001C6A15" w:rsidRDefault="00C3058D" w:rsidP="00C3058D">
            <w:pPr>
              <w:spacing w:before="40" w:after="120"/>
              <w:ind w:left="-79" w:right="-69"/>
            </w:pPr>
            <w:r w:rsidRPr="001C6A15">
              <w:t>Suppl.9 to 11</w:t>
            </w:r>
          </w:p>
        </w:tc>
        <w:tc>
          <w:tcPr>
            <w:tcW w:w="1091" w:type="dxa"/>
            <w:tcBorders>
              <w:left w:val="single" w:sz="4" w:space="0" w:color="auto"/>
              <w:right w:val="single" w:sz="4" w:space="0" w:color="auto"/>
            </w:tcBorders>
            <w:vAlign w:val="center"/>
          </w:tcPr>
          <w:p w14:paraId="34AC20F1" w14:textId="77777777" w:rsidR="00C3058D" w:rsidRPr="001C6A15" w:rsidRDefault="00C3058D" w:rsidP="00C3058D">
            <w:pPr>
              <w:spacing w:before="40" w:after="120"/>
              <w:ind w:left="-37" w:right="-37"/>
              <w:jc w:val="center"/>
            </w:pPr>
            <w:r w:rsidRPr="001C6A15">
              <w:t>18.11.12</w:t>
            </w:r>
          </w:p>
        </w:tc>
        <w:tc>
          <w:tcPr>
            <w:tcW w:w="1393" w:type="dxa"/>
            <w:tcBorders>
              <w:left w:val="single" w:sz="4" w:space="0" w:color="auto"/>
              <w:right w:val="single" w:sz="4" w:space="0" w:color="auto"/>
            </w:tcBorders>
            <w:vAlign w:val="center"/>
          </w:tcPr>
          <w:p w14:paraId="4A78894E" w14:textId="77777777" w:rsidR="00C3058D" w:rsidRPr="001C6A15" w:rsidRDefault="00C3058D" w:rsidP="00C3058D">
            <w:pPr>
              <w:spacing w:before="40" w:after="120"/>
              <w:ind w:left="-160" w:right="-135"/>
              <w:jc w:val="center"/>
            </w:pPr>
            <w:r w:rsidRPr="001C6A15">
              <w:t>156 (Mar</w:t>
            </w:r>
            <w:r>
              <w:t>.</w:t>
            </w:r>
            <w:r w:rsidRPr="001C6A15">
              <w:t xml:space="preserve"> 12)</w:t>
            </w:r>
          </w:p>
        </w:tc>
        <w:tc>
          <w:tcPr>
            <w:tcW w:w="1920" w:type="dxa"/>
            <w:tcBorders>
              <w:left w:val="single" w:sz="4" w:space="0" w:color="auto"/>
              <w:right w:val="single" w:sz="4" w:space="0" w:color="auto"/>
            </w:tcBorders>
            <w:vAlign w:val="center"/>
          </w:tcPr>
          <w:p w14:paraId="0D384151" w14:textId="77777777" w:rsidR="00C3058D" w:rsidRPr="001C6A15" w:rsidRDefault="00C3058D" w:rsidP="00C3058D">
            <w:pPr>
              <w:spacing w:before="40" w:after="120"/>
              <w:ind w:left="-100" w:right="-199"/>
              <w:jc w:val="center"/>
            </w:pPr>
            <w:r w:rsidRPr="001C6A15">
              <w:t>1095, para. 105</w:t>
            </w:r>
          </w:p>
        </w:tc>
        <w:tc>
          <w:tcPr>
            <w:tcW w:w="1950" w:type="dxa"/>
            <w:tcBorders>
              <w:left w:val="single" w:sz="4" w:space="0" w:color="auto"/>
              <w:right w:val="single" w:sz="4" w:space="0" w:color="auto"/>
            </w:tcBorders>
            <w:vAlign w:val="center"/>
          </w:tcPr>
          <w:p w14:paraId="422E7AF2" w14:textId="77777777" w:rsidR="00C3058D" w:rsidRPr="001C6A15" w:rsidRDefault="00C3058D" w:rsidP="00C3058D">
            <w:pPr>
              <w:spacing w:before="40" w:after="120"/>
              <w:ind w:left="-100"/>
              <w:jc w:val="center"/>
            </w:pPr>
            <w:r w:rsidRPr="001C6A15">
              <w:t>2011/94 + its Amend.1 + 2012/3</w:t>
            </w:r>
          </w:p>
        </w:tc>
        <w:tc>
          <w:tcPr>
            <w:tcW w:w="1120" w:type="dxa"/>
            <w:tcBorders>
              <w:left w:val="single" w:sz="4" w:space="0" w:color="auto"/>
              <w:right w:val="single" w:sz="4" w:space="0" w:color="auto"/>
            </w:tcBorders>
            <w:vAlign w:val="center"/>
          </w:tcPr>
          <w:p w14:paraId="0C2F6A70" w14:textId="77777777" w:rsidR="00C3058D" w:rsidRPr="001C6A15" w:rsidRDefault="00C3058D" w:rsidP="00C3058D">
            <w:pPr>
              <w:spacing w:before="40" w:after="120"/>
              <w:ind w:left="-36" w:right="-121"/>
              <w:jc w:val="center"/>
              <w:rPr>
                <w:szCs w:val="18"/>
              </w:rPr>
            </w:pPr>
            <w:r w:rsidRPr="001C6A15">
              <w:rPr>
                <w:szCs w:val="18"/>
              </w:rPr>
              <w:t>AC.1 (50</w:t>
            </w:r>
            <w:r w:rsidRPr="001C6A15">
              <w:rPr>
                <w:szCs w:val="18"/>
                <w:vertAlign w:val="superscript"/>
              </w:rPr>
              <w:t>th</w:t>
            </w:r>
            <w:r w:rsidRPr="001C6A15">
              <w:rPr>
                <w:szCs w:val="18"/>
              </w:rPr>
              <w:t>)</w:t>
            </w:r>
          </w:p>
        </w:tc>
        <w:tc>
          <w:tcPr>
            <w:tcW w:w="656" w:type="dxa"/>
            <w:tcBorders>
              <w:left w:val="single" w:sz="4" w:space="0" w:color="auto"/>
              <w:right w:val="single" w:sz="4" w:space="0" w:color="000000"/>
            </w:tcBorders>
            <w:vAlign w:val="center"/>
          </w:tcPr>
          <w:p w14:paraId="1212F9F8" w14:textId="77777777" w:rsidR="00C3058D" w:rsidRPr="001C6A15" w:rsidRDefault="00C3058D" w:rsidP="00C3058D">
            <w:pPr>
              <w:spacing w:before="40" w:after="120"/>
              <w:jc w:val="center"/>
              <w:rPr>
                <w:u w:val="single"/>
                <w:lang w:val="es-ES_tradnl"/>
              </w:rPr>
            </w:pPr>
          </w:p>
        </w:tc>
      </w:tr>
      <w:tr w:rsidR="00C3058D" w:rsidRPr="001C6A15" w14:paraId="62BA0688" w14:textId="77777777" w:rsidTr="00C3058D">
        <w:trPr>
          <w:trHeight w:val="397"/>
        </w:trPr>
        <w:tc>
          <w:tcPr>
            <w:tcW w:w="2688" w:type="dxa"/>
            <w:tcBorders>
              <w:left w:val="single" w:sz="4" w:space="0" w:color="000000"/>
              <w:right w:val="single" w:sz="4" w:space="0" w:color="auto"/>
            </w:tcBorders>
          </w:tcPr>
          <w:p w14:paraId="6051F3F9" w14:textId="77777777" w:rsidR="00C3058D" w:rsidRPr="001C6A15" w:rsidRDefault="00C3058D" w:rsidP="00C3058D">
            <w:pPr>
              <w:spacing w:before="40" w:after="120"/>
              <w:ind w:left="-37" w:right="-69"/>
              <w:rPr>
                <w:rStyle w:val="Hypertext"/>
              </w:rPr>
            </w:pPr>
            <w:r w:rsidRPr="001C6A15">
              <w:t>Add.12/Rev.7/Corr.</w:t>
            </w:r>
            <w:r>
              <w:t>2</w:t>
            </w:r>
          </w:p>
        </w:tc>
        <w:tc>
          <w:tcPr>
            <w:tcW w:w="2058" w:type="dxa"/>
            <w:tcBorders>
              <w:left w:val="single" w:sz="4" w:space="0" w:color="auto"/>
              <w:right w:val="single" w:sz="4" w:space="0" w:color="auto"/>
            </w:tcBorders>
            <w:vAlign w:val="center"/>
          </w:tcPr>
          <w:p w14:paraId="43097724" w14:textId="77777777" w:rsidR="00C3058D" w:rsidRPr="001C6A15" w:rsidRDefault="00C3058D" w:rsidP="00C3058D">
            <w:pPr>
              <w:spacing w:before="40" w:after="120"/>
              <w:ind w:left="-79" w:right="-69"/>
            </w:pPr>
            <w:r>
              <w:t>Corr.1 to Rev.7</w:t>
            </w:r>
          </w:p>
        </w:tc>
        <w:tc>
          <w:tcPr>
            <w:tcW w:w="1091" w:type="dxa"/>
            <w:tcBorders>
              <w:left w:val="single" w:sz="4" w:space="0" w:color="auto"/>
              <w:right w:val="single" w:sz="4" w:space="0" w:color="auto"/>
            </w:tcBorders>
          </w:tcPr>
          <w:p w14:paraId="5D2C7831" w14:textId="77777777" w:rsidR="00C3058D" w:rsidRPr="001C6A15" w:rsidRDefault="00C3058D" w:rsidP="00C3058D">
            <w:pPr>
              <w:spacing w:before="40" w:after="120"/>
              <w:ind w:left="-37" w:right="-37"/>
              <w:jc w:val="center"/>
            </w:pPr>
            <w:r>
              <w:t>13.03.13</w:t>
            </w:r>
          </w:p>
        </w:tc>
        <w:tc>
          <w:tcPr>
            <w:tcW w:w="1393" w:type="dxa"/>
            <w:tcBorders>
              <w:left w:val="single" w:sz="4" w:space="0" w:color="auto"/>
              <w:right w:val="single" w:sz="4" w:space="0" w:color="auto"/>
            </w:tcBorders>
          </w:tcPr>
          <w:p w14:paraId="0E0BE105" w14:textId="77777777" w:rsidR="00C3058D" w:rsidRPr="001C6A15" w:rsidRDefault="00C3058D" w:rsidP="00C3058D">
            <w:pPr>
              <w:spacing w:before="40" w:after="120"/>
              <w:ind w:left="-160" w:right="-135"/>
              <w:jc w:val="center"/>
            </w:pPr>
            <w:r>
              <w:t>159 (Mar. 13)</w:t>
            </w:r>
          </w:p>
        </w:tc>
        <w:tc>
          <w:tcPr>
            <w:tcW w:w="1920" w:type="dxa"/>
            <w:tcBorders>
              <w:left w:val="single" w:sz="4" w:space="0" w:color="auto"/>
              <w:right w:val="single" w:sz="4" w:space="0" w:color="auto"/>
            </w:tcBorders>
            <w:vAlign w:val="center"/>
          </w:tcPr>
          <w:p w14:paraId="78C441E6" w14:textId="77777777" w:rsidR="00C3058D" w:rsidRPr="001C6A15" w:rsidRDefault="00C3058D" w:rsidP="00C3058D">
            <w:pPr>
              <w:spacing w:before="40" w:after="120"/>
              <w:ind w:left="-100" w:right="-199"/>
              <w:jc w:val="center"/>
            </w:pPr>
            <w:r w:rsidRPr="008D6C14">
              <w:t>1102, para. 86</w:t>
            </w:r>
          </w:p>
        </w:tc>
        <w:tc>
          <w:tcPr>
            <w:tcW w:w="1950" w:type="dxa"/>
            <w:tcBorders>
              <w:left w:val="single" w:sz="4" w:space="0" w:color="auto"/>
              <w:right w:val="single" w:sz="4" w:space="0" w:color="auto"/>
            </w:tcBorders>
            <w:vAlign w:val="center"/>
          </w:tcPr>
          <w:p w14:paraId="1C210087" w14:textId="77777777" w:rsidR="00C3058D" w:rsidRPr="001C6A15" w:rsidRDefault="00C3058D" w:rsidP="00C3058D">
            <w:pPr>
              <w:spacing w:before="40" w:after="120"/>
              <w:ind w:left="-100"/>
              <w:jc w:val="center"/>
            </w:pPr>
            <w:r>
              <w:t>2013/26</w:t>
            </w:r>
          </w:p>
        </w:tc>
        <w:tc>
          <w:tcPr>
            <w:tcW w:w="1120" w:type="dxa"/>
            <w:tcBorders>
              <w:left w:val="single" w:sz="4" w:space="0" w:color="auto"/>
              <w:right w:val="single" w:sz="4" w:space="0" w:color="auto"/>
            </w:tcBorders>
            <w:vAlign w:val="center"/>
          </w:tcPr>
          <w:p w14:paraId="391E0B24" w14:textId="77777777" w:rsidR="00C3058D" w:rsidRPr="001C6A15" w:rsidRDefault="00C3058D" w:rsidP="00C3058D">
            <w:pPr>
              <w:spacing w:before="40" w:after="120"/>
              <w:ind w:left="-36" w:right="-121"/>
              <w:jc w:val="center"/>
              <w:rPr>
                <w:szCs w:val="18"/>
              </w:rPr>
            </w:pPr>
            <w:r w:rsidRPr="008D6C14">
              <w:t>AC.1 (53</w:t>
            </w:r>
            <w:r w:rsidRPr="00A81E8B">
              <w:rPr>
                <w:vertAlign w:val="superscript"/>
              </w:rPr>
              <w:t>rd</w:t>
            </w:r>
            <w:r w:rsidRPr="008D6C14">
              <w:t>)</w:t>
            </w:r>
          </w:p>
        </w:tc>
        <w:tc>
          <w:tcPr>
            <w:tcW w:w="656" w:type="dxa"/>
            <w:tcBorders>
              <w:left w:val="single" w:sz="4" w:space="0" w:color="auto"/>
              <w:right w:val="single" w:sz="4" w:space="0" w:color="000000"/>
            </w:tcBorders>
            <w:vAlign w:val="center"/>
          </w:tcPr>
          <w:p w14:paraId="509E4496" w14:textId="77777777" w:rsidR="00C3058D" w:rsidRPr="001C6A15" w:rsidRDefault="00C3058D" w:rsidP="00C3058D">
            <w:pPr>
              <w:spacing w:before="40" w:after="120"/>
              <w:jc w:val="center"/>
              <w:rPr>
                <w:u w:val="single"/>
                <w:lang w:val="es-ES_tradnl"/>
              </w:rPr>
            </w:pPr>
          </w:p>
        </w:tc>
      </w:tr>
      <w:tr w:rsidR="00C3058D" w:rsidRPr="001C6A15" w14:paraId="03B2B2C6" w14:textId="77777777" w:rsidTr="00C3058D">
        <w:trPr>
          <w:trHeight w:val="397"/>
        </w:trPr>
        <w:tc>
          <w:tcPr>
            <w:tcW w:w="2688" w:type="dxa"/>
            <w:tcBorders>
              <w:left w:val="single" w:sz="4" w:space="0" w:color="000000"/>
              <w:right w:val="single" w:sz="4" w:space="0" w:color="auto"/>
            </w:tcBorders>
          </w:tcPr>
          <w:p w14:paraId="159979A8" w14:textId="77777777" w:rsidR="00C3058D" w:rsidRPr="001C6A15" w:rsidRDefault="00C3058D" w:rsidP="00C3058D">
            <w:pPr>
              <w:spacing w:before="40" w:after="120"/>
              <w:ind w:left="-37" w:right="-69"/>
            </w:pPr>
            <w:r w:rsidRPr="001C6A15">
              <w:t>Add.12/Rev.7/Corr.</w:t>
            </w:r>
            <w:r>
              <w:t xml:space="preserve">3 </w:t>
            </w:r>
            <w:r>
              <w:br/>
            </w:r>
            <w:r w:rsidRPr="00230270">
              <w:rPr>
                <w:rStyle w:val="Hypertext"/>
                <w:i/>
              </w:rPr>
              <w:t>(E+R only)</w:t>
            </w:r>
          </w:p>
        </w:tc>
        <w:tc>
          <w:tcPr>
            <w:tcW w:w="2058" w:type="dxa"/>
            <w:tcBorders>
              <w:left w:val="single" w:sz="4" w:space="0" w:color="auto"/>
              <w:right w:val="single" w:sz="4" w:space="0" w:color="auto"/>
            </w:tcBorders>
            <w:vAlign w:val="center"/>
          </w:tcPr>
          <w:p w14:paraId="3BDCEB3D" w14:textId="77777777" w:rsidR="00C3058D" w:rsidRDefault="00C3058D" w:rsidP="00C3058D">
            <w:pPr>
              <w:spacing w:before="40" w:after="120"/>
              <w:ind w:left="-79" w:right="-69"/>
            </w:pPr>
            <w:r>
              <w:t>Corr.4 to 11</w:t>
            </w:r>
          </w:p>
        </w:tc>
        <w:tc>
          <w:tcPr>
            <w:tcW w:w="1091" w:type="dxa"/>
            <w:tcBorders>
              <w:left w:val="single" w:sz="4" w:space="0" w:color="auto"/>
              <w:right w:val="single" w:sz="4" w:space="0" w:color="auto"/>
            </w:tcBorders>
            <w:vAlign w:val="center"/>
          </w:tcPr>
          <w:p w14:paraId="25394865" w14:textId="77777777" w:rsidR="00C3058D" w:rsidRDefault="00C3058D" w:rsidP="00C3058D">
            <w:pPr>
              <w:spacing w:before="40" w:after="120"/>
              <w:ind w:left="-37" w:right="-37"/>
              <w:jc w:val="center"/>
            </w:pPr>
            <w:r>
              <w:t>26.06.13</w:t>
            </w:r>
          </w:p>
        </w:tc>
        <w:tc>
          <w:tcPr>
            <w:tcW w:w="1393" w:type="dxa"/>
            <w:tcBorders>
              <w:left w:val="single" w:sz="4" w:space="0" w:color="auto"/>
              <w:right w:val="single" w:sz="4" w:space="0" w:color="auto"/>
            </w:tcBorders>
            <w:vAlign w:val="center"/>
          </w:tcPr>
          <w:p w14:paraId="219B1E3D" w14:textId="77777777" w:rsidR="00C3058D" w:rsidRDefault="00C3058D" w:rsidP="00C3058D">
            <w:pPr>
              <w:spacing w:before="40" w:after="120"/>
              <w:ind w:left="-100" w:right="-199"/>
              <w:jc w:val="center"/>
            </w:pPr>
            <w:r>
              <w:t>160 (June 13)</w:t>
            </w:r>
          </w:p>
        </w:tc>
        <w:tc>
          <w:tcPr>
            <w:tcW w:w="1920" w:type="dxa"/>
            <w:tcBorders>
              <w:left w:val="single" w:sz="4" w:space="0" w:color="auto"/>
              <w:right w:val="single" w:sz="4" w:space="0" w:color="auto"/>
            </w:tcBorders>
            <w:vAlign w:val="center"/>
          </w:tcPr>
          <w:p w14:paraId="56E3D1F1" w14:textId="77777777" w:rsidR="00C3058D" w:rsidRPr="008D6C14" w:rsidRDefault="00C3058D" w:rsidP="00C3058D">
            <w:pPr>
              <w:spacing w:before="40" w:after="120"/>
              <w:ind w:left="-100" w:right="-199"/>
              <w:jc w:val="center"/>
            </w:pPr>
            <w:r w:rsidRPr="00C43B84">
              <w:t>1104, para. 94</w:t>
            </w:r>
          </w:p>
        </w:tc>
        <w:tc>
          <w:tcPr>
            <w:tcW w:w="1950" w:type="dxa"/>
            <w:tcBorders>
              <w:left w:val="single" w:sz="4" w:space="0" w:color="auto"/>
              <w:right w:val="single" w:sz="4" w:space="0" w:color="auto"/>
            </w:tcBorders>
            <w:vAlign w:val="center"/>
          </w:tcPr>
          <w:p w14:paraId="7CF9E4D6" w14:textId="77777777" w:rsidR="00C3058D" w:rsidRDefault="00C3058D" w:rsidP="00C3058D">
            <w:pPr>
              <w:spacing w:before="40" w:after="120"/>
              <w:ind w:left="-100"/>
              <w:jc w:val="center"/>
            </w:pPr>
            <w:r w:rsidRPr="00C43B84">
              <w:t>2013/</w:t>
            </w:r>
            <w:r>
              <w:t>61</w:t>
            </w:r>
          </w:p>
        </w:tc>
        <w:tc>
          <w:tcPr>
            <w:tcW w:w="1120" w:type="dxa"/>
            <w:tcBorders>
              <w:left w:val="single" w:sz="4" w:space="0" w:color="auto"/>
              <w:right w:val="single" w:sz="4" w:space="0" w:color="auto"/>
            </w:tcBorders>
            <w:vAlign w:val="center"/>
          </w:tcPr>
          <w:p w14:paraId="19CCE13A" w14:textId="77777777" w:rsidR="00C3058D" w:rsidRPr="008D6C14" w:rsidRDefault="00C3058D" w:rsidP="00C3058D">
            <w:pPr>
              <w:spacing w:before="40" w:after="120"/>
              <w:ind w:left="-36" w:right="-121"/>
              <w:jc w:val="center"/>
            </w:pPr>
            <w:r>
              <w:rPr>
                <w:szCs w:val="18"/>
              </w:rPr>
              <w:t>AC.1 (54</w:t>
            </w:r>
            <w:r w:rsidRPr="00C43B84">
              <w:rPr>
                <w:szCs w:val="18"/>
                <w:vertAlign w:val="superscript"/>
              </w:rPr>
              <w:t>th</w:t>
            </w:r>
            <w:r>
              <w:rPr>
                <w:szCs w:val="18"/>
              </w:rPr>
              <w:t>)</w:t>
            </w:r>
          </w:p>
        </w:tc>
        <w:tc>
          <w:tcPr>
            <w:tcW w:w="656" w:type="dxa"/>
            <w:tcBorders>
              <w:left w:val="single" w:sz="4" w:space="0" w:color="auto"/>
              <w:right w:val="single" w:sz="4" w:space="0" w:color="000000"/>
            </w:tcBorders>
            <w:vAlign w:val="center"/>
          </w:tcPr>
          <w:p w14:paraId="63E92EBB" w14:textId="77777777" w:rsidR="00C3058D" w:rsidRPr="001C6A15" w:rsidRDefault="00C3058D" w:rsidP="00C3058D">
            <w:pPr>
              <w:spacing w:before="40" w:after="120"/>
              <w:jc w:val="center"/>
              <w:rPr>
                <w:u w:val="single"/>
                <w:lang w:val="es-ES_tradnl"/>
              </w:rPr>
            </w:pPr>
          </w:p>
        </w:tc>
      </w:tr>
      <w:tr w:rsidR="00C3058D" w:rsidRPr="001C6A15" w14:paraId="14872258" w14:textId="77777777" w:rsidTr="00C3058D">
        <w:trPr>
          <w:trHeight w:val="397"/>
        </w:trPr>
        <w:tc>
          <w:tcPr>
            <w:tcW w:w="2688" w:type="dxa"/>
            <w:tcBorders>
              <w:left w:val="single" w:sz="4" w:space="0" w:color="000000"/>
              <w:right w:val="single" w:sz="4" w:space="0" w:color="auto"/>
            </w:tcBorders>
          </w:tcPr>
          <w:p w14:paraId="79810C8D" w14:textId="77777777" w:rsidR="00C3058D" w:rsidRPr="001C6A15" w:rsidRDefault="00C3058D" w:rsidP="00C3058D">
            <w:pPr>
              <w:spacing w:before="40" w:after="120"/>
              <w:ind w:left="-37" w:right="-69"/>
            </w:pPr>
            <w:r w:rsidRPr="001C6A15">
              <w:rPr>
                <w:rStyle w:val="Hypertext"/>
              </w:rPr>
              <w:t>Add.12/Rev.</w:t>
            </w:r>
            <w:r>
              <w:t>8</w:t>
            </w:r>
          </w:p>
        </w:tc>
        <w:tc>
          <w:tcPr>
            <w:tcW w:w="2058" w:type="dxa"/>
            <w:tcBorders>
              <w:left w:val="single" w:sz="4" w:space="0" w:color="auto"/>
              <w:right w:val="single" w:sz="4" w:space="0" w:color="auto"/>
            </w:tcBorders>
          </w:tcPr>
          <w:p w14:paraId="66CB6705" w14:textId="77777777" w:rsidR="00C3058D" w:rsidRPr="001C6A15" w:rsidRDefault="00C3058D" w:rsidP="00C3058D">
            <w:pPr>
              <w:spacing w:before="40" w:after="120"/>
              <w:ind w:left="-79" w:right="-69"/>
            </w:pPr>
            <w:r>
              <w:t>Suppl.10 to 11</w:t>
            </w:r>
          </w:p>
        </w:tc>
        <w:tc>
          <w:tcPr>
            <w:tcW w:w="1091" w:type="dxa"/>
            <w:tcBorders>
              <w:left w:val="single" w:sz="4" w:space="0" w:color="auto"/>
              <w:right w:val="single" w:sz="4" w:space="0" w:color="auto"/>
            </w:tcBorders>
          </w:tcPr>
          <w:p w14:paraId="243C16F1" w14:textId="77777777" w:rsidR="00C3058D" w:rsidRPr="001C6A15" w:rsidRDefault="00C3058D" w:rsidP="00C3058D">
            <w:pPr>
              <w:spacing w:before="40" w:after="120"/>
              <w:ind w:left="-135" w:right="-110"/>
              <w:jc w:val="center"/>
            </w:pPr>
            <w:r>
              <w:t>13.02.14</w:t>
            </w:r>
          </w:p>
        </w:tc>
        <w:tc>
          <w:tcPr>
            <w:tcW w:w="1393" w:type="dxa"/>
            <w:tcBorders>
              <w:left w:val="single" w:sz="4" w:space="0" w:color="auto"/>
              <w:right w:val="single" w:sz="4" w:space="0" w:color="auto"/>
            </w:tcBorders>
          </w:tcPr>
          <w:p w14:paraId="3048D326" w14:textId="77777777" w:rsidR="00C3058D" w:rsidRPr="001C6A15" w:rsidRDefault="00C3058D" w:rsidP="00C3058D">
            <w:pPr>
              <w:spacing w:before="40" w:after="120"/>
              <w:ind w:left="-72" w:right="-135"/>
              <w:jc w:val="center"/>
            </w:pPr>
            <w:r>
              <w:t>160 (June 13)</w:t>
            </w:r>
          </w:p>
        </w:tc>
        <w:tc>
          <w:tcPr>
            <w:tcW w:w="1920" w:type="dxa"/>
            <w:tcBorders>
              <w:left w:val="single" w:sz="4" w:space="0" w:color="auto"/>
              <w:right w:val="single" w:sz="4" w:space="0" w:color="auto"/>
            </w:tcBorders>
            <w:vAlign w:val="center"/>
          </w:tcPr>
          <w:p w14:paraId="74D92A19" w14:textId="77777777" w:rsidR="00C3058D" w:rsidRPr="00C43B84" w:rsidRDefault="00C3058D" w:rsidP="00C3058D">
            <w:pPr>
              <w:spacing w:before="40" w:after="120"/>
              <w:ind w:left="-100" w:right="-199"/>
              <w:jc w:val="center"/>
            </w:pPr>
            <w:r w:rsidRPr="00C43B84">
              <w:t>1104, para. 94</w:t>
            </w:r>
          </w:p>
        </w:tc>
        <w:tc>
          <w:tcPr>
            <w:tcW w:w="1950" w:type="dxa"/>
            <w:tcBorders>
              <w:left w:val="single" w:sz="4" w:space="0" w:color="auto"/>
              <w:right w:val="single" w:sz="4" w:space="0" w:color="auto"/>
            </w:tcBorders>
            <w:vAlign w:val="center"/>
          </w:tcPr>
          <w:p w14:paraId="4A31045B" w14:textId="77777777" w:rsidR="00C3058D" w:rsidRPr="00C43B84" w:rsidRDefault="00C3058D" w:rsidP="00C3058D">
            <w:pPr>
              <w:spacing w:before="40" w:after="120"/>
              <w:ind w:left="-100"/>
              <w:jc w:val="center"/>
            </w:pPr>
            <w:r w:rsidRPr="00C43B84">
              <w:t>2013/56</w:t>
            </w:r>
          </w:p>
        </w:tc>
        <w:tc>
          <w:tcPr>
            <w:tcW w:w="1120" w:type="dxa"/>
            <w:tcBorders>
              <w:left w:val="single" w:sz="4" w:space="0" w:color="auto"/>
              <w:right w:val="single" w:sz="4" w:space="0" w:color="auto"/>
            </w:tcBorders>
            <w:vAlign w:val="center"/>
          </w:tcPr>
          <w:p w14:paraId="5580F9E3" w14:textId="77777777" w:rsidR="00C3058D" w:rsidRPr="00C43B84" w:rsidRDefault="00C3058D" w:rsidP="00C3058D">
            <w:pPr>
              <w:spacing w:before="40" w:after="120"/>
              <w:ind w:left="-36" w:right="-121"/>
              <w:jc w:val="center"/>
              <w:rPr>
                <w:szCs w:val="18"/>
              </w:rPr>
            </w:pPr>
            <w:r>
              <w:rPr>
                <w:szCs w:val="18"/>
              </w:rPr>
              <w:t>AC.1 (54</w:t>
            </w:r>
            <w:r w:rsidRPr="00C43B84">
              <w:rPr>
                <w:szCs w:val="18"/>
                <w:vertAlign w:val="superscript"/>
              </w:rPr>
              <w:t>th</w:t>
            </w:r>
            <w:r>
              <w:rPr>
                <w:szCs w:val="18"/>
              </w:rPr>
              <w:t>)</w:t>
            </w:r>
          </w:p>
        </w:tc>
        <w:tc>
          <w:tcPr>
            <w:tcW w:w="656" w:type="dxa"/>
            <w:tcBorders>
              <w:left w:val="single" w:sz="4" w:space="0" w:color="auto"/>
              <w:right w:val="single" w:sz="4" w:space="0" w:color="000000"/>
            </w:tcBorders>
          </w:tcPr>
          <w:p w14:paraId="4FFF69B5" w14:textId="77777777" w:rsidR="00C3058D" w:rsidRPr="001C6A15" w:rsidRDefault="00C3058D" w:rsidP="00C3058D">
            <w:pPr>
              <w:spacing w:before="40" w:after="120"/>
              <w:jc w:val="center"/>
              <w:rPr>
                <w:u w:val="single"/>
                <w:lang w:val="es-ES_tradnl"/>
              </w:rPr>
            </w:pPr>
          </w:p>
        </w:tc>
      </w:tr>
      <w:tr w:rsidR="00C3058D" w:rsidRPr="001C6A15" w14:paraId="09B874AB" w14:textId="77777777" w:rsidTr="00C3058D">
        <w:trPr>
          <w:trHeight w:val="397"/>
        </w:trPr>
        <w:tc>
          <w:tcPr>
            <w:tcW w:w="2688" w:type="dxa"/>
            <w:tcBorders>
              <w:left w:val="single" w:sz="4" w:space="0" w:color="000000"/>
              <w:right w:val="single" w:sz="4" w:space="0" w:color="auto"/>
            </w:tcBorders>
          </w:tcPr>
          <w:p w14:paraId="1F3D386D" w14:textId="77777777" w:rsidR="00C3058D" w:rsidRPr="001C6A15" w:rsidRDefault="00C3058D" w:rsidP="00C3058D">
            <w:pPr>
              <w:spacing w:before="40" w:after="120"/>
              <w:ind w:left="-37" w:right="-69"/>
              <w:rPr>
                <w:rStyle w:val="Hypertext"/>
              </w:rPr>
            </w:pPr>
            <w:r w:rsidRPr="001C6A15">
              <w:rPr>
                <w:rStyle w:val="Hypertext"/>
              </w:rPr>
              <w:t>Add.12/Rev.</w:t>
            </w:r>
            <w:r>
              <w:t>8/Corr.1</w:t>
            </w:r>
            <w:r>
              <w:br/>
            </w:r>
            <w:r w:rsidRPr="00230270">
              <w:rPr>
                <w:i/>
              </w:rPr>
              <w:t>(R only)</w:t>
            </w:r>
          </w:p>
        </w:tc>
        <w:tc>
          <w:tcPr>
            <w:tcW w:w="2058" w:type="dxa"/>
            <w:tcBorders>
              <w:left w:val="single" w:sz="4" w:space="0" w:color="auto"/>
              <w:right w:val="single" w:sz="4" w:space="0" w:color="auto"/>
            </w:tcBorders>
            <w:vAlign w:val="center"/>
          </w:tcPr>
          <w:p w14:paraId="0AAA78C1" w14:textId="77777777" w:rsidR="00C3058D" w:rsidRDefault="00C3058D" w:rsidP="00C3058D">
            <w:pPr>
              <w:spacing w:before="40" w:after="120"/>
              <w:ind w:left="-79" w:right="-69"/>
            </w:pPr>
            <w:r>
              <w:t>Corr.1 to Rev.8</w:t>
            </w:r>
          </w:p>
        </w:tc>
        <w:tc>
          <w:tcPr>
            <w:tcW w:w="1091" w:type="dxa"/>
            <w:tcBorders>
              <w:left w:val="single" w:sz="4" w:space="0" w:color="auto"/>
              <w:right w:val="single" w:sz="4" w:space="0" w:color="auto"/>
            </w:tcBorders>
            <w:vAlign w:val="center"/>
          </w:tcPr>
          <w:p w14:paraId="48E73EB5" w14:textId="77777777" w:rsidR="00C3058D" w:rsidRDefault="00C3058D" w:rsidP="00C3058D">
            <w:pPr>
              <w:spacing w:before="40" w:after="120"/>
              <w:ind w:left="-135" w:right="-110"/>
              <w:jc w:val="center"/>
            </w:pPr>
            <w:r w:rsidRPr="00C05448">
              <w:t>12</w:t>
            </w:r>
            <w:r>
              <w:t>.03.</w:t>
            </w:r>
            <w:r w:rsidRPr="00C05448">
              <w:t>14</w:t>
            </w:r>
          </w:p>
        </w:tc>
        <w:tc>
          <w:tcPr>
            <w:tcW w:w="1393" w:type="dxa"/>
            <w:tcBorders>
              <w:left w:val="single" w:sz="4" w:space="0" w:color="auto"/>
              <w:right w:val="single" w:sz="4" w:space="0" w:color="auto"/>
            </w:tcBorders>
            <w:vAlign w:val="center"/>
          </w:tcPr>
          <w:p w14:paraId="6A5D813D" w14:textId="77777777" w:rsidR="00C3058D" w:rsidRDefault="00C3058D" w:rsidP="00C3058D">
            <w:pPr>
              <w:spacing w:before="40" w:after="120"/>
              <w:ind w:left="-72" w:right="-135"/>
              <w:jc w:val="center"/>
            </w:pPr>
            <w:r>
              <w:t>162 (Mar. 14)</w:t>
            </w:r>
          </w:p>
        </w:tc>
        <w:tc>
          <w:tcPr>
            <w:tcW w:w="1920" w:type="dxa"/>
            <w:tcBorders>
              <w:left w:val="single" w:sz="4" w:space="0" w:color="auto"/>
              <w:right w:val="single" w:sz="4" w:space="0" w:color="auto"/>
            </w:tcBorders>
            <w:vAlign w:val="center"/>
          </w:tcPr>
          <w:p w14:paraId="2033F90C" w14:textId="77777777" w:rsidR="00C3058D" w:rsidRPr="00C43B84" w:rsidRDefault="00C3058D" w:rsidP="00C3058D">
            <w:pPr>
              <w:spacing w:before="40" w:after="120"/>
              <w:ind w:left="-100" w:right="-199"/>
              <w:jc w:val="center"/>
            </w:pPr>
            <w:r w:rsidRPr="00DC0967">
              <w:t>1108, para. 75</w:t>
            </w:r>
          </w:p>
        </w:tc>
        <w:tc>
          <w:tcPr>
            <w:tcW w:w="1950" w:type="dxa"/>
            <w:tcBorders>
              <w:left w:val="single" w:sz="4" w:space="0" w:color="auto"/>
              <w:right w:val="single" w:sz="4" w:space="0" w:color="auto"/>
            </w:tcBorders>
            <w:vAlign w:val="center"/>
          </w:tcPr>
          <w:p w14:paraId="04E60CD1" w14:textId="77777777" w:rsidR="00C3058D" w:rsidRPr="00C43B84" w:rsidRDefault="00C3058D" w:rsidP="00C3058D">
            <w:pPr>
              <w:spacing w:before="40" w:after="120"/>
              <w:ind w:left="-100"/>
              <w:jc w:val="center"/>
            </w:pPr>
            <w:r w:rsidRPr="00DC0967">
              <w:t>2014/</w:t>
            </w:r>
            <w:r>
              <w:t>4</w:t>
            </w:r>
          </w:p>
        </w:tc>
        <w:tc>
          <w:tcPr>
            <w:tcW w:w="1120" w:type="dxa"/>
            <w:tcBorders>
              <w:left w:val="single" w:sz="4" w:space="0" w:color="auto"/>
              <w:right w:val="single" w:sz="4" w:space="0" w:color="auto"/>
            </w:tcBorders>
            <w:vAlign w:val="center"/>
          </w:tcPr>
          <w:p w14:paraId="08865E09" w14:textId="77777777" w:rsidR="00C3058D" w:rsidRDefault="00C3058D" w:rsidP="00C3058D">
            <w:pPr>
              <w:spacing w:before="40" w:after="120"/>
              <w:ind w:left="-36" w:right="-121"/>
              <w:jc w:val="center"/>
              <w:rPr>
                <w:szCs w:val="18"/>
              </w:rPr>
            </w:pPr>
            <w:r w:rsidRPr="00DC0967">
              <w:t>AC.1 (56</w:t>
            </w:r>
            <w:r w:rsidRPr="00DC0967">
              <w:rPr>
                <w:vertAlign w:val="superscript"/>
              </w:rPr>
              <w:t>th</w:t>
            </w:r>
            <w:r w:rsidRPr="00DC0967">
              <w:t>)</w:t>
            </w:r>
          </w:p>
        </w:tc>
        <w:tc>
          <w:tcPr>
            <w:tcW w:w="656" w:type="dxa"/>
            <w:tcBorders>
              <w:left w:val="single" w:sz="4" w:space="0" w:color="auto"/>
              <w:right w:val="single" w:sz="4" w:space="0" w:color="000000"/>
            </w:tcBorders>
          </w:tcPr>
          <w:p w14:paraId="25D223E9" w14:textId="77777777" w:rsidR="00C3058D" w:rsidRPr="001C6A15" w:rsidRDefault="00C3058D" w:rsidP="00C3058D">
            <w:pPr>
              <w:spacing w:before="40" w:after="120"/>
              <w:jc w:val="center"/>
              <w:rPr>
                <w:u w:val="single"/>
                <w:lang w:val="es-ES_tradnl"/>
              </w:rPr>
            </w:pPr>
          </w:p>
        </w:tc>
      </w:tr>
      <w:tr w:rsidR="00C3058D" w:rsidRPr="001C6A15" w14:paraId="3EB690F6" w14:textId="77777777" w:rsidTr="00C3058D">
        <w:trPr>
          <w:trHeight w:val="397"/>
        </w:trPr>
        <w:tc>
          <w:tcPr>
            <w:tcW w:w="2688" w:type="dxa"/>
            <w:tcBorders>
              <w:left w:val="single" w:sz="4" w:space="0" w:color="000000"/>
              <w:right w:val="single" w:sz="4" w:space="0" w:color="auto"/>
            </w:tcBorders>
          </w:tcPr>
          <w:p w14:paraId="0460817E" w14:textId="77777777" w:rsidR="00C3058D" w:rsidRPr="001C6A15" w:rsidRDefault="00C3058D" w:rsidP="00C3058D">
            <w:pPr>
              <w:spacing w:before="40" w:after="120"/>
              <w:ind w:left="-37" w:right="-69"/>
            </w:pPr>
            <w:r w:rsidRPr="001C6A15">
              <w:rPr>
                <w:rStyle w:val="Hypertext"/>
              </w:rPr>
              <w:t>Add.12/Rev.</w:t>
            </w:r>
            <w:r>
              <w:t>8/Amend.1</w:t>
            </w:r>
          </w:p>
        </w:tc>
        <w:tc>
          <w:tcPr>
            <w:tcW w:w="2058" w:type="dxa"/>
            <w:tcBorders>
              <w:left w:val="single" w:sz="4" w:space="0" w:color="auto"/>
              <w:right w:val="single" w:sz="4" w:space="0" w:color="auto"/>
            </w:tcBorders>
          </w:tcPr>
          <w:p w14:paraId="05546930" w14:textId="77777777" w:rsidR="00C3058D" w:rsidRPr="001C6A15" w:rsidRDefault="00C3058D" w:rsidP="00C3058D">
            <w:pPr>
              <w:spacing w:before="40" w:after="120"/>
              <w:ind w:left="-79" w:right="-69"/>
            </w:pPr>
            <w:r>
              <w:t>Suppl.11 to 11</w:t>
            </w:r>
          </w:p>
        </w:tc>
        <w:tc>
          <w:tcPr>
            <w:tcW w:w="1091" w:type="dxa"/>
            <w:tcBorders>
              <w:left w:val="single" w:sz="4" w:space="0" w:color="auto"/>
              <w:right w:val="single" w:sz="4" w:space="0" w:color="auto"/>
            </w:tcBorders>
          </w:tcPr>
          <w:p w14:paraId="12540293" w14:textId="77777777" w:rsidR="00C3058D" w:rsidRPr="001C6A15" w:rsidRDefault="00C3058D" w:rsidP="00C3058D">
            <w:pPr>
              <w:spacing w:before="40" w:after="120"/>
              <w:ind w:left="-37" w:right="-37"/>
              <w:jc w:val="center"/>
            </w:pPr>
            <w:r>
              <w:t>09.10.14</w:t>
            </w:r>
          </w:p>
        </w:tc>
        <w:tc>
          <w:tcPr>
            <w:tcW w:w="1393" w:type="dxa"/>
            <w:tcBorders>
              <w:left w:val="single" w:sz="4" w:space="0" w:color="auto"/>
              <w:right w:val="single" w:sz="4" w:space="0" w:color="auto"/>
            </w:tcBorders>
          </w:tcPr>
          <w:p w14:paraId="3BF3745B" w14:textId="77777777" w:rsidR="00C3058D" w:rsidRPr="001C6A15" w:rsidRDefault="00C3058D" w:rsidP="00C3058D">
            <w:pPr>
              <w:spacing w:before="40" w:after="120"/>
              <w:ind w:left="-72" w:right="-135"/>
              <w:jc w:val="center"/>
            </w:pPr>
            <w:r>
              <w:t>162 (Mar. 14)</w:t>
            </w:r>
          </w:p>
        </w:tc>
        <w:tc>
          <w:tcPr>
            <w:tcW w:w="1920" w:type="dxa"/>
            <w:tcBorders>
              <w:left w:val="single" w:sz="4" w:space="0" w:color="auto"/>
              <w:right w:val="single" w:sz="4" w:space="0" w:color="auto"/>
            </w:tcBorders>
          </w:tcPr>
          <w:p w14:paraId="05C38E52" w14:textId="77777777" w:rsidR="00C3058D" w:rsidRPr="00DC0967" w:rsidRDefault="00C3058D" w:rsidP="00C3058D">
            <w:pPr>
              <w:spacing w:before="40" w:after="120"/>
              <w:ind w:left="-72" w:right="-135"/>
              <w:jc w:val="center"/>
            </w:pPr>
            <w:r w:rsidRPr="00DC0967">
              <w:t>1108, para. 75</w:t>
            </w:r>
          </w:p>
        </w:tc>
        <w:tc>
          <w:tcPr>
            <w:tcW w:w="1950" w:type="dxa"/>
            <w:tcBorders>
              <w:left w:val="single" w:sz="4" w:space="0" w:color="auto"/>
              <w:right w:val="single" w:sz="4" w:space="0" w:color="auto"/>
            </w:tcBorders>
          </w:tcPr>
          <w:p w14:paraId="3A37894D" w14:textId="77777777" w:rsidR="00C3058D" w:rsidRPr="00DC0967" w:rsidRDefault="00C3058D" w:rsidP="00C3058D">
            <w:pPr>
              <w:spacing w:before="40" w:after="120"/>
              <w:ind w:left="-100"/>
              <w:jc w:val="center"/>
            </w:pPr>
            <w:r w:rsidRPr="00DC0967">
              <w:t>2014/</w:t>
            </w:r>
            <w:r>
              <w:t>3</w:t>
            </w:r>
          </w:p>
        </w:tc>
        <w:tc>
          <w:tcPr>
            <w:tcW w:w="1120" w:type="dxa"/>
            <w:tcBorders>
              <w:left w:val="single" w:sz="4" w:space="0" w:color="auto"/>
              <w:right w:val="single" w:sz="4" w:space="0" w:color="auto"/>
            </w:tcBorders>
          </w:tcPr>
          <w:p w14:paraId="7F9B1A92" w14:textId="77777777" w:rsidR="00C3058D" w:rsidRPr="00DC0967" w:rsidRDefault="00C3058D" w:rsidP="00C3058D">
            <w:pPr>
              <w:spacing w:before="40" w:after="120"/>
              <w:ind w:left="-36" w:right="-121"/>
              <w:jc w:val="center"/>
            </w:pPr>
            <w:r w:rsidRPr="00DC0967">
              <w:t>AC.1 (56</w:t>
            </w:r>
            <w:r w:rsidRPr="00DC0967">
              <w:rPr>
                <w:vertAlign w:val="superscript"/>
              </w:rPr>
              <w:t>th</w:t>
            </w:r>
            <w:r w:rsidRPr="00DC0967">
              <w:t>)</w:t>
            </w:r>
          </w:p>
        </w:tc>
        <w:tc>
          <w:tcPr>
            <w:tcW w:w="656" w:type="dxa"/>
            <w:tcBorders>
              <w:left w:val="single" w:sz="4" w:space="0" w:color="auto"/>
              <w:right w:val="single" w:sz="4" w:space="0" w:color="000000"/>
            </w:tcBorders>
          </w:tcPr>
          <w:p w14:paraId="7C575DCE" w14:textId="77777777" w:rsidR="00C3058D" w:rsidRPr="001C6A15" w:rsidRDefault="00C3058D" w:rsidP="00C3058D">
            <w:pPr>
              <w:spacing w:before="40" w:after="120"/>
              <w:jc w:val="center"/>
              <w:rPr>
                <w:u w:val="single"/>
                <w:lang w:val="es-ES_tradnl"/>
              </w:rPr>
            </w:pPr>
          </w:p>
        </w:tc>
      </w:tr>
      <w:tr w:rsidR="00C3058D" w:rsidRPr="001C6A15" w14:paraId="2516B53E" w14:textId="77777777" w:rsidTr="00C3058D">
        <w:trPr>
          <w:trHeight w:val="397"/>
        </w:trPr>
        <w:tc>
          <w:tcPr>
            <w:tcW w:w="2688" w:type="dxa"/>
            <w:tcBorders>
              <w:left w:val="single" w:sz="4" w:space="0" w:color="000000"/>
              <w:right w:val="single" w:sz="4" w:space="0" w:color="auto"/>
            </w:tcBorders>
          </w:tcPr>
          <w:p w14:paraId="7CE40135" w14:textId="77777777" w:rsidR="00C3058D" w:rsidRPr="001C6A15" w:rsidRDefault="00C3058D" w:rsidP="00C3058D">
            <w:pPr>
              <w:spacing w:before="40" w:after="120"/>
              <w:ind w:left="-37" w:right="-69"/>
            </w:pPr>
            <w:r w:rsidRPr="005F4D0B">
              <w:t>Add.12/Rev.8/Amend.</w:t>
            </w:r>
            <w:r>
              <w:t>2</w:t>
            </w:r>
          </w:p>
        </w:tc>
        <w:tc>
          <w:tcPr>
            <w:tcW w:w="2058" w:type="dxa"/>
            <w:tcBorders>
              <w:left w:val="single" w:sz="4" w:space="0" w:color="auto"/>
              <w:right w:val="single" w:sz="4" w:space="0" w:color="auto"/>
            </w:tcBorders>
          </w:tcPr>
          <w:p w14:paraId="520F5845" w14:textId="77777777" w:rsidR="00C3058D" w:rsidRPr="001C6A15" w:rsidRDefault="00C3058D" w:rsidP="00C3058D">
            <w:pPr>
              <w:spacing w:before="40" w:after="120"/>
              <w:ind w:left="-79" w:right="-69"/>
            </w:pPr>
            <w:r w:rsidRPr="005F4D0B">
              <w:t>Suppl.1</w:t>
            </w:r>
            <w:r>
              <w:t>2</w:t>
            </w:r>
            <w:r w:rsidRPr="005F4D0B">
              <w:t xml:space="preserve"> to 11</w:t>
            </w:r>
          </w:p>
        </w:tc>
        <w:tc>
          <w:tcPr>
            <w:tcW w:w="1091" w:type="dxa"/>
            <w:tcBorders>
              <w:left w:val="single" w:sz="4" w:space="0" w:color="auto"/>
              <w:right w:val="single" w:sz="4" w:space="0" w:color="auto"/>
            </w:tcBorders>
          </w:tcPr>
          <w:p w14:paraId="31BA3F63" w14:textId="77777777" w:rsidR="00C3058D" w:rsidRPr="001C6A15" w:rsidRDefault="00C3058D" w:rsidP="00C3058D">
            <w:pPr>
              <w:spacing w:before="40" w:after="120"/>
              <w:ind w:left="-37" w:right="-37"/>
              <w:jc w:val="center"/>
            </w:pPr>
            <w:r w:rsidRPr="00F3469A">
              <w:t>15.06.15</w:t>
            </w:r>
          </w:p>
        </w:tc>
        <w:tc>
          <w:tcPr>
            <w:tcW w:w="1393" w:type="dxa"/>
            <w:tcBorders>
              <w:left w:val="single" w:sz="4" w:space="0" w:color="auto"/>
              <w:right w:val="single" w:sz="4" w:space="0" w:color="auto"/>
            </w:tcBorders>
          </w:tcPr>
          <w:p w14:paraId="511E7728" w14:textId="77777777" w:rsidR="00C3058D" w:rsidRPr="001C6A15" w:rsidRDefault="00C3058D" w:rsidP="00C3058D">
            <w:pPr>
              <w:spacing w:before="40" w:after="120"/>
              <w:ind w:left="-72" w:right="-135"/>
              <w:jc w:val="center"/>
            </w:pPr>
            <w:r w:rsidRPr="009F6A47">
              <w:t>164 (Nov. 14)</w:t>
            </w:r>
          </w:p>
        </w:tc>
        <w:tc>
          <w:tcPr>
            <w:tcW w:w="1920" w:type="dxa"/>
            <w:tcBorders>
              <w:left w:val="single" w:sz="4" w:space="0" w:color="auto"/>
              <w:right w:val="single" w:sz="4" w:space="0" w:color="auto"/>
            </w:tcBorders>
          </w:tcPr>
          <w:p w14:paraId="18CE0A3B" w14:textId="77777777" w:rsidR="00C3058D" w:rsidRPr="001C6A15" w:rsidRDefault="00C3058D" w:rsidP="00C3058D">
            <w:pPr>
              <w:spacing w:before="40" w:after="120"/>
              <w:ind w:left="-100" w:right="-199"/>
              <w:jc w:val="center"/>
              <w:rPr>
                <w:i/>
              </w:rPr>
            </w:pPr>
            <w:r w:rsidRPr="009F6A47">
              <w:t>1112, para. 102</w:t>
            </w:r>
          </w:p>
        </w:tc>
        <w:tc>
          <w:tcPr>
            <w:tcW w:w="1950" w:type="dxa"/>
            <w:tcBorders>
              <w:left w:val="single" w:sz="4" w:space="0" w:color="auto"/>
              <w:right w:val="single" w:sz="4" w:space="0" w:color="auto"/>
            </w:tcBorders>
          </w:tcPr>
          <w:p w14:paraId="336B44F6" w14:textId="77777777" w:rsidR="00C3058D" w:rsidRPr="001C6A15" w:rsidRDefault="00C3058D" w:rsidP="00C3058D">
            <w:pPr>
              <w:spacing w:before="40" w:after="120"/>
              <w:ind w:left="-100"/>
              <w:jc w:val="center"/>
              <w:rPr>
                <w:i/>
              </w:rPr>
            </w:pPr>
            <w:r>
              <w:t>2014/45/Rev.1</w:t>
            </w:r>
            <w:r w:rsidRPr="009F6A47">
              <w:t xml:space="preserve"> </w:t>
            </w:r>
          </w:p>
        </w:tc>
        <w:tc>
          <w:tcPr>
            <w:tcW w:w="1120" w:type="dxa"/>
            <w:tcBorders>
              <w:left w:val="single" w:sz="4" w:space="0" w:color="auto"/>
              <w:right w:val="single" w:sz="4" w:space="0" w:color="auto"/>
            </w:tcBorders>
          </w:tcPr>
          <w:p w14:paraId="35416ECE" w14:textId="77777777" w:rsidR="00C3058D" w:rsidRPr="001C6A15" w:rsidRDefault="00C3058D" w:rsidP="00C3058D">
            <w:pPr>
              <w:spacing w:before="40" w:after="120"/>
              <w:ind w:left="-36" w:right="-121"/>
              <w:jc w:val="center"/>
              <w:rPr>
                <w:szCs w:val="18"/>
              </w:rPr>
            </w:pPr>
            <w:r w:rsidRPr="001C6A15">
              <w:rPr>
                <w:szCs w:val="18"/>
              </w:rPr>
              <w:t>AC.1 (5</w:t>
            </w:r>
            <w:r>
              <w:rPr>
                <w:szCs w:val="18"/>
              </w:rPr>
              <w:t>8</w:t>
            </w:r>
            <w:r>
              <w:rPr>
                <w:szCs w:val="18"/>
                <w:vertAlign w:val="superscript"/>
              </w:rPr>
              <w:t>th</w:t>
            </w:r>
            <w:r w:rsidRPr="001C6A15">
              <w:rPr>
                <w:szCs w:val="18"/>
              </w:rPr>
              <w:t>)</w:t>
            </w:r>
          </w:p>
        </w:tc>
        <w:tc>
          <w:tcPr>
            <w:tcW w:w="656" w:type="dxa"/>
            <w:tcBorders>
              <w:left w:val="single" w:sz="4" w:space="0" w:color="auto"/>
              <w:right w:val="single" w:sz="4" w:space="0" w:color="000000"/>
            </w:tcBorders>
          </w:tcPr>
          <w:p w14:paraId="2A449BB8" w14:textId="77777777" w:rsidR="00C3058D" w:rsidRPr="001C6A15" w:rsidRDefault="00C3058D" w:rsidP="00C3058D">
            <w:pPr>
              <w:spacing w:before="40" w:after="120"/>
              <w:jc w:val="center"/>
              <w:rPr>
                <w:u w:val="single"/>
                <w:lang w:val="es-ES_tradnl"/>
              </w:rPr>
            </w:pPr>
          </w:p>
        </w:tc>
      </w:tr>
      <w:tr w:rsidR="00C3058D" w:rsidRPr="001C6A15" w14:paraId="0562BC9C" w14:textId="77777777" w:rsidTr="00C3058D">
        <w:trPr>
          <w:trHeight w:val="397"/>
        </w:trPr>
        <w:tc>
          <w:tcPr>
            <w:tcW w:w="2688" w:type="dxa"/>
            <w:tcBorders>
              <w:left w:val="single" w:sz="4" w:space="0" w:color="000000"/>
              <w:bottom w:val="single" w:sz="12" w:space="0" w:color="000000"/>
              <w:right w:val="single" w:sz="4" w:space="0" w:color="auto"/>
            </w:tcBorders>
          </w:tcPr>
          <w:p w14:paraId="7333C55E" w14:textId="77777777" w:rsidR="00C3058D" w:rsidRPr="005F4D0B" w:rsidRDefault="00C3058D" w:rsidP="00C3058D">
            <w:pPr>
              <w:spacing w:before="40" w:after="120"/>
              <w:ind w:left="-37" w:right="-69"/>
            </w:pPr>
            <w:r w:rsidRPr="005F4D0B">
              <w:t>Add.12/Rev.8/Amend.</w:t>
            </w:r>
            <w:r>
              <w:t>3</w:t>
            </w:r>
          </w:p>
        </w:tc>
        <w:tc>
          <w:tcPr>
            <w:tcW w:w="2058" w:type="dxa"/>
            <w:tcBorders>
              <w:left w:val="single" w:sz="4" w:space="0" w:color="auto"/>
              <w:bottom w:val="single" w:sz="12" w:space="0" w:color="000000"/>
              <w:right w:val="single" w:sz="4" w:space="0" w:color="auto"/>
            </w:tcBorders>
          </w:tcPr>
          <w:p w14:paraId="242789AE" w14:textId="77777777" w:rsidR="00C3058D" w:rsidRPr="005F4D0B" w:rsidRDefault="00C3058D" w:rsidP="00C3058D">
            <w:pPr>
              <w:spacing w:before="40" w:after="120"/>
              <w:ind w:left="-79" w:right="-69"/>
            </w:pPr>
            <w:r w:rsidRPr="005F4D0B">
              <w:t>Suppl.1</w:t>
            </w:r>
            <w:r>
              <w:t>3</w:t>
            </w:r>
            <w:r w:rsidRPr="005F4D0B">
              <w:t xml:space="preserve"> to 11</w:t>
            </w:r>
          </w:p>
        </w:tc>
        <w:tc>
          <w:tcPr>
            <w:tcW w:w="1091" w:type="dxa"/>
            <w:tcBorders>
              <w:left w:val="single" w:sz="4" w:space="0" w:color="auto"/>
              <w:bottom w:val="single" w:sz="12" w:space="0" w:color="000000"/>
              <w:right w:val="single" w:sz="4" w:space="0" w:color="auto"/>
            </w:tcBorders>
          </w:tcPr>
          <w:p w14:paraId="1BD9ACA8" w14:textId="77777777" w:rsidR="00C3058D" w:rsidRPr="00F3469A" w:rsidRDefault="00C3058D" w:rsidP="00C3058D">
            <w:pPr>
              <w:spacing w:before="40" w:after="120"/>
              <w:ind w:left="-37" w:right="-37"/>
              <w:jc w:val="center"/>
            </w:pPr>
            <w:r>
              <w:t>08.10.15</w:t>
            </w:r>
          </w:p>
        </w:tc>
        <w:tc>
          <w:tcPr>
            <w:tcW w:w="1393" w:type="dxa"/>
            <w:tcBorders>
              <w:left w:val="single" w:sz="4" w:space="0" w:color="auto"/>
              <w:bottom w:val="single" w:sz="12" w:space="0" w:color="000000"/>
              <w:right w:val="single" w:sz="4" w:space="0" w:color="auto"/>
            </w:tcBorders>
          </w:tcPr>
          <w:p w14:paraId="08C177B6" w14:textId="77777777" w:rsidR="00C3058D" w:rsidRPr="009F6A47" w:rsidRDefault="00C3058D" w:rsidP="00C3058D">
            <w:pPr>
              <w:spacing w:before="40" w:after="120"/>
              <w:ind w:left="-72" w:right="-135"/>
              <w:jc w:val="center"/>
            </w:pPr>
            <w:r>
              <w:t>165 (Mar. 15)</w:t>
            </w:r>
          </w:p>
        </w:tc>
        <w:tc>
          <w:tcPr>
            <w:tcW w:w="1920" w:type="dxa"/>
            <w:tcBorders>
              <w:left w:val="single" w:sz="4" w:space="0" w:color="auto"/>
              <w:bottom w:val="single" w:sz="12" w:space="0" w:color="000000"/>
              <w:right w:val="single" w:sz="4" w:space="0" w:color="auto"/>
            </w:tcBorders>
            <w:vAlign w:val="center"/>
          </w:tcPr>
          <w:p w14:paraId="011A29F5" w14:textId="77777777" w:rsidR="00C3058D" w:rsidRPr="009F6A47" w:rsidRDefault="00C3058D" w:rsidP="00C3058D">
            <w:pPr>
              <w:spacing w:before="40" w:after="120"/>
              <w:ind w:left="-100" w:right="-199"/>
              <w:jc w:val="center"/>
            </w:pPr>
            <w:r>
              <w:rPr>
                <w:szCs w:val="18"/>
              </w:rPr>
              <w:t>1114, para. 97</w:t>
            </w:r>
          </w:p>
        </w:tc>
        <w:tc>
          <w:tcPr>
            <w:tcW w:w="1950" w:type="dxa"/>
            <w:tcBorders>
              <w:left w:val="single" w:sz="4" w:space="0" w:color="auto"/>
              <w:bottom w:val="single" w:sz="12" w:space="0" w:color="000000"/>
              <w:right w:val="single" w:sz="4" w:space="0" w:color="auto"/>
            </w:tcBorders>
            <w:vAlign w:val="center"/>
          </w:tcPr>
          <w:p w14:paraId="63C84F41" w14:textId="77777777" w:rsidR="00C3058D" w:rsidRDefault="00C3058D" w:rsidP="00C3058D">
            <w:pPr>
              <w:spacing w:before="40" w:after="120"/>
              <w:ind w:left="-100"/>
              <w:jc w:val="center"/>
            </w:pPr>
            <w:r>
              <w:t>2015/6</w:t>
            </w:r>
          </w:p>
        </w:tc>
        <w:tc>
          <w:tcPr>
            <w:tcW w:w="1120" w:type="dxa"/>
            <w:tcBorders>
              <w:left w:val="single" w:sz="4" w:space="0" w:color="auto"/>
              <w:bottom w:val="single" w:sz="12" w:space="0" w:color="000000"/>
              <w:right w:val="single" w:sz="4" w:space="0" w:color="auto"/>
            </w:tcBorders>
            <w:vAlign w:val="center"/>
          </w:tcPr>
          <w:p w14:paraId="169553BF" w14:textId="77777777" w:rsidR="00C3058D" w:rsidRPr="001C6A15" w:rsidRDefault="00C3058D" w:rsidP="00C3058D">
            <w:pPr>
              <w:spacing w:before="40" w:after="120"/>
              <w:ind w:left="-36" w:right="-121"/>
              <w:jc w:val="center"/>
              <w:rPr>
                <w:szCs w:val="18"/>
              </w:rPr>
            </w:pPr>
            <w:r w:rsidRPr="001C6A15">
              <w:rPr>
                <w:szCs w:val="18"/>
              </w:rPr>
              <w:t>AC.1 (5</w:t>
            </w:r>
            <w:r>
              <w:rPr>
                <w:szCs w:val="18"/>
              </w:rPr>
              <w:t>9</w:t>
            </w:r>
            <w:r>
              <w:rPr>
                <w:szCs w:val="18"/>
                <w:vertAlign w:val="superscript"/>
              </w:rPr>
              <w:t>th</w:t>
            </w:r>
            <w:r w:rsidRPr="001C6A15">
              <w:rPr>
                <w:szCs w:val="18"/>
              </w:rPr>
              <w:t>)</w:t>
            </w:r>
          </w:p>
        </w:tc>
        <w:tc>
          <w:tcPr>
            <w:tcW w:w="656" w:type="dxa"/>
            <w:tcBorders>
              <w:left w:val="single" w:sz="4" w:space="0" w:color="auto"/>
              <w:bottom w:val="single" w:sz="12" w:space="0" w:color="000000"/>
              <w:right w:val="single" w:sz="4" w:space="0" w:color="000000"/>
            </w:tcBorders>
          </w:tcPr>
          <w:p w14:paraId="79BA913D" w14:textId="77777777" w:rsidR="00C3058D" w:rsidRPr="001C6A15" w:rsidRDefault="00C3058D" w:rsidP="00C3058D">
            <w:pPr>
              <w:spacing w:before="40" w:after="120"/>
              <w:jc w:val="center"/>
              <w:rPr>
                <w:u w:val="single"/>
                <w:lang w:val="es-ES_tradnl"/>
              </w:rPr>
            </w:pPr>
          </w:p>
        </w:tc>
      </w:tr>
    </w:tbl>
    <w:p w14:paraId="37EA726E" w14:textId="77777777" w:rsidR="00C3058D" w:rsidRPr="00035EAB" w:rsidRDefault="00C3058D" w:rsidP="00C3058D">
      <w:pPr>
        <w:tabs>
          <w:tab w:val="left" w:pos="284"/>
        </w:tabs>
        <w:rPr>
          <w:sz w:val="18"/>
          <w:szCs w:val="18"/>
        </w:rPr>
      </w:pPr>
      <w:r w:rsidRPr="00035EAB">
        <w:rPr>
          <w:sz w:val="18"/>
          <w:szCs w:val="18"/>
          <w:vertAlign w:val="superscript"/>
        </w:rPr>
        <w:t>1</w:t>
      </w:r>
      <w:r w:rsidRPr="00035EAB">
        <w:rPr>
          <w:sz w:val="18"/>
          <w:szCs w:val="18"/>
        </w:rPr>
        <w:tab/>
        <w:t>Corr.3 to Rev.5 incorporated in document …/Add.12/Rev.6.</w:t>
      </w:r>
    </w:p>
    <w:p w14:paraId="3834C3EC" w14:textId="77777777" w:rsidR="00C3058D" w:rsidRPr="00035EAB" w:rsidRDefault="00C3058D" w:rsidP="00C3058D">
      <w:pPr>
        <w:tabs>
          <w:tab w:val="left" w:pos="284"/>
        </w:tabs>
        <w:rPr>
          <w:sz w:val="18"/>
          <w:szCs w:val="18"/>
        </w:rPr>
      </w:pPr>
      <w:r w:rsidRPr="00035EAB">
        <w:rPr>
          <w:sz w:val="18"/>
          <w:szCs w:val="18"/>
          <w:vertAlign w:val="superscript"/>
        </w:rPr>
        <w:t>2</w:t>
      </w:r>
      <w:r w:rsidRPr="00035EAB">
        <w:rPr>
          <w:sz w:val="18"/>
          <w:szCs w:val="18"/>
        </w:rPr>
        <w:tab/>
        <w:t>Corr.1 to Suppl.4 to 11 incorporated in document …/Add.12/Rev.7.</w:t>
      </w:r>
    </w:p>
    <w:p w14:paraId="5B4D0608" w14:textId="77777777" w:rsidR="00C3058D" w:rsidRDefault="00C3058D" w:rsidP="00C3058D">
      <w:pPr>
        <w:tabs>
          <w:tab w:val="left" w:pos="284"/>
        </w:tabs>
        <w:rPr>
          <w:sz w:val="18"/>
          <w:szCs w:val="18"/>
        </w:rPr>
      </w:pPr>
      <w:r w:rsidRPr="00035EAB">
        <w:rPr>
          <w:sz w:val="18"/>
          <w:szCs w:val="18"/>
          <w:vertAlign w:val="superscript"/>
        </w:rPr>
        <w:t>3</w:t>
      </w:r>
      <w:r w:rsidRPr="00035EAB">
        <w:rPr>
          <w:sz w:val="18"/>
          <w:szCs w:val="18"/>
        </w:rPr>
        <w:tab/>
        <w:t>Suppl.5 to 11 incorporated in document …/Add.12/Rev.7</w:t>
      </w:r>
    </w:p>
    <w:p w14:paraId="34ED3DD1" w14:textId="77777777" w:rsidR="00C3058D" w:rsidRPr="001C6A15" w:rsidRDefault="00C3058D" w:rsidP="00C3058D">
      <w:pPr>
        <w:pStyle w:val="H1G"/>
        <w:spacing w:before="0" w:after="120"/>
      </w:pPr>
      <w:r w:rsidRPr="001C6A15">
        <w:lastRenderedPageBreak/>
        <w:t xml:space="preserve">UN Regulation No. 13 </w:t>
      </w:r>
      <w:r w:rsidRPr="001C6A15">
        <w:rPr>
          <w:sz w:val="20"/>
        </w:rPr>
        <w:t xml:space="preserve">- </w:t>
      </w:r>
      <w:r w:rsidRPr="001C6A15">
        <w:rPr>
          <w:b w:val="0"/>
          <w:sz w:val="20"/>
        </w:rPr>
        <w:t xml:space="preserve">Heavy vehicle braking </w:t>
      </w:r>
      <w:r w:rsidRPr="001C6A15">
        <w:rPr>
          <w:b w:val="0"/>
          <w:i/>
          <w:sz w:val="20"/>
        </w:rPr>
        <w:t>(cont'd)</w:t>
      </w:r>
    </w:p>
    <w:tbl>
      <w:tblPr>
        <w:tblW w:w="12876" w:type="dxa"/>
        <w:tblInd w:w="135" w:type="dxa"/>
        <w:tblLayout w:type="fixed"/>
        <w:tblCellMar>
          <w:left w:w="135" w:type="dxa"/>
          <w:right w:w="135" w:type="dxa"/>
        </w:tblCellMar>
        <w:tblLook w:val="0000" w:firstRow="0" w:lastRow="0" w:firstColumn="0" w:lastColumn="0" w:noHBand="0" w:noVBand="0"/>
      </w:tblPr>
      <w:tblGrid>
        <w:gridCol w:w="2688"/>
        <w:gridCol w:w="2058"/>
        <w:gridCol w:w="1091"/>
        <w:gridCol w:w="1393"/>
        <w:gridCol w:w="1920"/>
        <w:gridCol w:w="1950"/>
        <w:gridCol w:w="1120"/>
        <w:gridCol w:w="656"/>
      </w:tblGrid>
      <w:tr w:rsidR="00C3058D" w:rsidRPr="008D504F" w14:paraId="435C1626" w14:textId="77777777" w:rsidTr="00C3058D">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14:paraId="0C695DC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13EA55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1B5A71A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C69BC2"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95252FF"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38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646BB4F"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6" w:type="dxa"/>
            <w:vMerge w:val="restart"/>
            <w:tcBorders>
              <w:top w:val="single" w:sz="4" w:space="0" w:color="000000"/>
              <w:left w:val="single" w:sz="4" w:space="0" w:color="auto"/>
              <w:right w:val="single" w:sz="4" w:space="0" w:color="000000"/>
            </w:tcBorders>
            <w:shd w:val="clear" w:color="auto" w:fill="DBE5F1"/>
            <w:vAlign w:val="center"/>
          </w:tcPr>
          <w:p w14:paraId="628C81CA"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D3BFDF8" w14:textId="77777777" w:rsidTr="00C3058D">
        <w:trPr>
          <w:tblHeader/>
        </w:trPr>
        <w:tc>
          <w:tcPr>
            <w:tcW w:w="2688" w:type="dxa"/>
            <w:vMerge/>
            <w:tcBorders>
              <w:left w:val="single" w:sz="4" w:space="0" w:color="000000"/>
              <w:bottom w:val="single" w:sz="12" w:space="0" w:color="auto"/>
              <w:right w:val="single" w:sz="4" w:space="0" w:color="auto"/>
            </w:tcBorders>
            <w:shd w:val="clear" w:color="auto" w:fill="DBE5F1"/>
            <w:vAlign w:val="center"/>
          </w:tcPr>
          <w:p w14:paraId="3ECA7BA2" w14:textId="77777777" w:rsidR="00C3058D" w:rsidRPr="008D504F" w:rsidRDefault="00C3058D" w:rsidP="00C3058D">
            <w:pPr>
              <w:spacing w:beforeLines="20" w:before="48" w:afterLines="20" w:after="48"/>
              <w:jc w:val="center"/>
              <w:rPr>
                <w:i/>
                <w:sz w:val="18"/>
                <w:szCs w:val="18"/>
              </w:rPr>
            </w:pPr>
          </w:p>
        </w:tc>
        <w:tc>
          <w:tcPr>
            <w:tcW w:w="2058" w:type="dxa"/>
            <w:vMerge/>
            <w:tcBorders>
              <w:left w:val="single" w:sz="4" w:space="0" w:color="auto"/>
              <w:bottom w:val="single" w:sz="12" w:space="0" w:color="auto"/>
              <w:right w:val="single" w:sz="4" w:space="0" w:color="auto"/>
            </w:tcBorders>
            <w:shd w:val="clear" w:color="auto" w:fill="DBE5F1"/>
            <w:vAlign w:val="center"/>
          </w:tcPr>
          <w:p w14:paraId="78F5C8CB" w14:textId="77777777" w:rsidR="00C3058D" w:rsidRPr="008D504F" w:rsidRDefault="00C3058D" w:rsidP="00C3058D">
            <w:pPr>
              <w:spacing w:beforeLines="20" w:before="48" w:afterLines="20" w:after="48"/>
              <w:jc w:val="center"/>
              <w:rPr>
                <w:i/>
                <w:sz w:val="18"/>
                <w:szCs w:val="18"/>
              </w:rPr>
            </w:pPr>
          </w:p>
        </w:tc>
        <w:tc>
          <w:tcPr>
            <w:tcW w:w="1091" w:type="dxa"/>
            <w:vMerge/>
            <w:tcBorders>
              <w:left w:val="single" w:sz="4" w:space="0" w:color="auto"/>
              <w:bottom w:val="single" w:sz="12" w:space="0" w:color="auto"/>
              <w:right w:val="single" w:sz="4" w:space="0" w:color="auto"/>
            </w:tcBorders>
            <w:shd w:val="clear" w:color="auto" w:fill="DBE5F1"/>
            <w:vAlign w:val="center"/>
          </w:tcPr>
          <w:p w14:paraId="082516E0" w14:textId="77777777" w:rsidR="00C3058D" w:rsidRPr="008D504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auto"/>
              <w:right w:val="single" w:sz="4" w:space="0" w:color="auto"/>
            </w:tcBorders>
            <w:shd w:val="clear" w:color="auto" w:fill="DBE5F1"/>
            <w:vAlign w:val="center"/>
          </w:tcPr>
          <w:p w14:paraId="11EB3E0F"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20" w:type="dxa"/>
            <w:tcBorders>
              <w:top w:val="single" w:sz="4" w:space="0" w:color="auto"/>
              <w:left w:val="single" w:sz="4" w:space="0" w:color="auto"/>
              <w:bottom w:val="single" w:sz="12" w:space="0" w:color="auto"/>
              <w:right w:val="single" w:sz="4" w:space="0" w:color="auto"/>
            </w:tcBorders>
            <w:shd w:val="clear" w:color="auto" w:fill="DBE5F1"/>
            <w:vAlign w:val="center"/>
          </w:tcPr>
          <w:p w14:paraId="08B87F26" w14:textId="77777777" w:rsidR="00C3058D" w:rsidRPr="008D504F" w:rsidRDefault="00C3058D" w:rsidP="00C3058D">
            <w:pPr>
              <w:spacing w:beforeLines="20" w:before="48" w:afterLines="20" w:after="48"/>
              <w:ind w:left="-100" w:right="-199"/>
              <w:jc w:val="center"/>
              <w:rPr>
                <w:i/>
                <w:sz w:val="18"/>
                <w:szCs w:val="18"/>
              </w:rPr>
            </w:pPr>
            <w:r w:rsidRPr="008D504F">
              <w:rPr>
                <w:i/>
                <w:sz w:val="18"/>
                <w:szCs w:val="18"/>
              </w:rPr>
              <w:t>Report</w:t>
            </w:r>
          </w:p>
          <w:p w14:paraId="28F2830A" w14:textId="77777777" w:rsidR="00C3058D" w:rsidRPr="008D504F" w:rsidRDefault="00C3058D" w:rsidP="00C3058D">
            <w:pPr>
              <w:spacing w:beforeLines="20" w:before="48" w:afterLines="20" w:after="48"/>
              <w:ind w:left="-100" w:right="-199"/>
              <w:jc w:val="center"/>
              <w:rPr>
                <w:i/>
                <w:sz w:val="18"/>
                <w:szCs w:val="18"/>
              </w:rPr>
            </w:pPr>
            <w:r w:rsidRPr="008D504F">
              <w:rPr>
                <w:i/>
                <w:sz w:val="18"/>
                <w:szCs w:val="18"/>
              </w:rPr>
              <w:t>ECE/TRANS/WP.29/...</w:t>
            </w:r>
          </w:p>
        </w:tc>
        <w:tc>
          <w:tcPr>
            <w:tcW w:w="1950" w:type="dxa"/>
            <w:tcBorders>
              <w:top w:val="single" w:sz="4" w:space="0" w:color="auto"/>
              <w:left w:val="single" w:sz="4" w:space="0" w:color="auto"/>
              <w:bottom w:val="single" w:sz="12" w:space="0" w:color="auto"/>
              <w:right w:val="single" w:sz="4" w:space="0" w:color="auto"/>
            </w:tcBorders>
            <w:shd w:val="clear" w:color="auto" w:fill="DBE5F1"/>
            <w:vAlign w:val="center"/>
          </w:tcPr>
          <w:p w14:paraId="7A99CCE1" w14:textId="77777777" w:rsidR="00C3058D" w:rsidRPr="008D504F" w:rsidRDefault="00C3058D" w:rsidP="00C3058D">
            <w:pPr>
              <w:spacing w:beforeLines="20" w:before="48" w:afterLines="20" w:after="48"/>
              <w:ind w:left="-100" w:right="-135"/>
              <w:jc w:val="center"/>
              <w:rPr>
                <w:i/>
                <w:sz w:val="18"/>
                <w:szCs w:val="18"/>
              </w:rPr>
            </w:pPr>
            <w:r w:rsidRPr="008D504F">
              <w:rPr>
                <w:i/>
                <w:sz w:val="18"/>
                <w:szCs w:val="18"/>
              </w:rPr>
              <w:t>Adopted document</w:t>
            </w:r>
          </w:p>
          <w:p w14:paraId="7955C10E" w14:textId="77777777" w:rsidR="00C3058D" w:rsidRPr="008D504F" w:rsidRDefault="00C3058D" w:rsidP="00C3058D">
            <w:pPr>
              <w:spacing w:beforeLines="20" w:before="48" w:afterLines="20" w:after="48"/>
              <w:ind w:left="-100" w:right="-135"/>
              <w:jc w:val="center"/>
              <w:rPr>
                <w:i/>
                <w:sz w:val="18"/>
                <w:szCs w:val="18"/>
              </w:rPr>
            </w:pPr>
            <w:r w:rsidRPr="008D504F">
              <w:rPr>
                <w:i/>
                <w:sz w:val="18"/>
                <w:szCs w:val="18"/>
              </w:rPr>
              <w:t>ECE/TRANS/WP.29/...</w:t>
            </w:r>
          </w:p>
        </w:tc>
        <w:tc>
          <w:tcPr>
            <w:tcW w:w="1120" w:type="dxa"/>
            <w:tcBorders>
              <w:top w:val="single" w:sz="4" w:space="0" w:color="auto"/>
              <w:left w:val="single" w:sz="4" w:space="0" w:color="auto"/>
              <w:bottom w:val="single" w:sz="12" w:space="0" w:color="auto"/>
              <w:right w:val="single" w:sz="4" w:space="0" w:color="auto"/>
            </w:tcBorders>
            <w:shd w:val="clear" w:color="auto" w:fill="DBE5F1"/>
            <w:vAlign w:val="center"/>
          </w:tcPr>
          <w:p w14:paraId="69DC36E3" w14:textId="77777777" w:rsidR="00C3058D" w:rsidRPr="008D504F" w:rsidRDefault="00C3058D" w:rsidP="00C3058D">
            <w:pPr>
              <w:spacing w:beforeLines="20" w:before="48" w:afterLines="20" w:after="48"/>
              <w:ind w:left="-178" w:right="-37"/>
              <w:jc w:val="center"/>
              <w:rPr>
                <w:i/>
                <w:sz w:val="18"/>
                <w:szCs w:val="18"/>
              </w:rPr>
            </w:pPr>
            <w:r w:rsidRPr="008D504F">
              <w:rPr>
                <w:i/>
                <w:sz w:val="18"/>
                <w:szCs w:val="18"/>
              </w:rPr>
              <w:t>Transmitted by</w:t>
            </w:r>
          </w:p>
        </w:tc>
        <w:tc>
          <w:tcPr>
            <w:tcW w:w="656" w:type="dxa"/>
            <w:vMerge/>
            <w:tcBorders>
              <w:left w:val="single" w:sz="4" w:space="0" w:color="auto"/>
              <w:bottom w:val="single" w:sz="12" w:space="0" w:color="auto"/>
              <w:right w:val="single" w:sz="4" w:space="0" w:color="000000"/>
            </w:tcBorders>
            <w:shd w:val="clear" w:color="auto" w:fill="DBE5F1"/>
            <w:vAlign w:val="center"/>
          </w:tcPr>
          <w:p w14:paraId="40328598" w14:textId="77777777" w:rsidR="00C3058D" w:rsidRPr="008D504F" w:rsidRDefault="00C3058D" w:rsidP="00C3058D">
            <w:pPr>
              <w:spacing w:beforeLines="20" w:before="48" w:afterLines="20" w:after="48"/>
              <w:jc w:val="center"/>
              <w:rPr>
                <w:i/>
                <w:sz w:val="18"/>
                <w:szCs w:val="18"/>
              </w:rPr>
            </w:pPr>
          </w:p>
        </w:tc>
      </w:tr>
      <w:tr w:rsidR="00C3058D" w:rsidRPr="001C6A15" w14:paraId="75951A83" w14:textId="77777777" w:rsidTr="00C3058D">
        <w:trPr>
          <w:trHeight w:val="397"/>
        </w:trPr>
        <w:tc>
          <w:tcPr>
            <w:tcW w:w="2688" w:type="dxa"/>
            <w:tcBorders>
              <w:left w:val="single" w:sz="4" w:space="0" w:color="000000"/>
              <w:right w:val="single" w:sz="4" w:space="0" w:color="auto"/>
            </w:tcBorders>
          </w:tcPr>
          <w:p w14:paraId="318B068F" w14:textId="77777777" w:rsidR="00C3058D" w:rsidRPr="005F4D0B" w:rsidRDefault="00C3058D" w:rsidP="00C3058D">
            <w:pPr>
              <w:spacing w:before="40" w:after="120"/>
              <w:ind w:left="-37" w:right="-69"/>
            </w:pPr>
            <w:r w:rsidRPr="00BB2FAE">
              <w:t>Add.12/Rev.8/Amend.4</w:t>
            </w:r>
          </w:p>
        </w:tc>
        <w:tc>
          <w:tcPr>
            <w:tcW w:w="2058" w:type="dxa"/>
            <w:tcBorders>
              <w:left w:val="single" w:sz="4" w:space="0" w:color="auto"/>
              <w:right w:val="single" w:sz="4" w:space="0" w:color="auto"/>
            </w:tcBorders>
          </w:tcPr>
          <w:p w14:paraId="3D877258" w14:textId="77777777" w:rsidR="00C3058D" w:rsidRPr="005F4D0B" w:rsidRDefault="00C3058D" w:rsidP="00C3058D">
            <w:pPr>
              <w:spacing w:before="40" w:after="120"/>
              <w:ind w:left="-79" w:right="-69"/>
            </w:pPr>
            <w:r w:rsidRPr="005F4D0B">
              <w:t>Suppl.1</w:t>
            </w:r>
            <w:r>
              <w:t>4</w:t>
            </w:r>
            <w:r w:rsidRPr="005F4D0B">
              <w:t xml:space="preserve"> to 11</w:t>
            </w:r>
          </w:p>
        </w:tc>
        <w:tc>
          <w:tcPr>
            <w:tcW w:w="1091" w:type="dxa"/>
            <w:tcBorders>
              <w:left w:val="single" w:sz="4" w:space="0" w:color="auto"/>
              <w:right w:val="single" w:sz="4" w:space="0" w:color="auto"/>
            </w:tcBorders>
          </w:tcPr>
          <w:p w14:paraId="103A5E02" w14:textId="77777777" w:rsidR="00C3058D" w:rsidRDefault="00C3058D" w:rsidP="00C3058D">
            <w:pPr>
              <w:spacing w:before="40" w:after="120"/>
              <w:ind w:left="-37" w:right="-37"/>
              <w:jc w:val="center"/>
            </w:pPr>
            <w:r>
              <w:t>09.02.17</w:t>
            </w:r>
          </w:p>
        </w:tc>
        <w:tc>
          <w:tcPr>
            <w:tcW w:w="1393" w:type="dxa"/>
            <w:tcBorders>
              <w:left w:val="single" w:sz="4" w:space="0" w:color="auto"/>
              <w:right w:val="single" w:sz="4" w:space="0" w:color="auto"/>
            </w:tcBorders>
          </w:tcPr>
          <w:p w14:paraId="2A352382" w14:textId="77777777" w:rsidR="00C3058D" w:rsidRDefault="00C3058D" w:rsidP="00C3058D">
            <w:pPr>
              <w:spacing w:before="40" w:after="120"/>
              <w:ind w:left="-72" w:right="-135"/>
              <w:jc w:val="center"/>
            </w:pPr>
            <w:r w:rsidRPr="00BB2FAE">
              <w:rPr>
                <w:lang w:val="fr-FR"/>
              </w:rPr>
              <w:t>169 (June 16)</w:t>
            </w:r>
          </w:p>
        </w:tc>
        <w:tc>
          <w:tcPr>
            <w:tcW w:w="1920" w:type="dxa"/>
            <w:tcBorders>
              <w:left w:val="single" w:sz="4" w:space="0" w:color="auto"/>
              <w:right w:val="single" w:sz="4" w:space="0" w:color="auto"/>
            </w:tcBorders>
            <w:vAlign w:val="center"/>
          </w:tcPr>
          <w:p w14:paraId="539FEF38" w14:textId="77777777" w:rsidR="00C3058D" w:rsidRDefault="00C3058D" w:rsidP="00C3058D">
            <w:pPr>
              <w:spacing w:before="40" w:after="120"/>
              <w:ind w:left="-100" w:right="-199"/>
              <w:jc w:val="center"/>
              <w:rPr>
                <w:szCs w:val="18"/>
              </w:rPr>
            </w:pPr>
            <w:r w:rsidRPr="00BB2FAE">
              <w:rPr>
                <w:szCs w:val="18"/>
                <w:lang w:val="fr-FR"/>
              </w:rPr>
              <w:t>1123, para 102</w:t>
            </w:r>
          </w:p>
        </w:tc>
        <w:tc>
          <w:tcPr>
            <w:tcW w:w="1950" w:type="dxa"/>
            <w:tcBorders>
              <w:left w:val="single" w:sz="4" w:space="0" w:color="auto"/>
              <w:right w:val="single" w:sz="4" w:space="0" w:color="auto"/>
            </w:tcBorders>
            <w:vAlign w:val="center"/>
          </w:tcPr>
          <w:p w14:paraId="39A90BA4" w14:textId="77777777" w:rsidR="00C3058D" w:rsidRDefault="00C3058D" w:rsidP="00C3058D">
            <w:pPr>
              <w:spacing w:before="40" w:after="120"/>
              <w:ind w:left="-100"/>
              <w:jc w:val="center"/>
            </w:pPr>
            <w:r>
              <w:t>2016/49</w:t>
            </w:r>
          </w:p>
        </w:tc>
        <w:tc>
          <w:tcPr>
            <w:tcW w:w="1120" w:type="dxa"/>
            <w:tcBorders>
              <w:left w:val="single" w:sz="4" w:space="0" w:color="auto"/>
              <w:right w:val="single" w:sz="4" w:space="0" w:color="auto"/>
            </w:tcBorders>
            <w:vAlign w:val="center"/>
          </w:tcPr>
          <w:p w14:paraId="25305351" w14:textId="77777777" w:rsidR="00C3058D" w:rsidRPr="001C6A15" w:rsidRDefault="00C3058D" w:rsidP="00C3058D">
            <w:pPr>
              <w:spacing w:before="40" w:after="120"/>
              <w:ind w:left="-36" w:right="-121"/>
              <w:jc w:val="center"/>
              <w:rPr>
                <w:szCs w:val="18"/>
              </w:rPr>
            </w:pPr>
            <w:r>
              <w:rPr>
                <w:szCs w:val="18"/>
                <w:lang w:val="fr-FR"/>
              </w:rPr>
              <w:t>AC.1 (63</w:t>
            </w:r>
            <w:r w:rsidRPr="00BB2FAE">
              <w:rPr>
                <w:szCs w:val="18"/>
                <w:vertAlign w:val="superscript"/>
                <w:lang w:val="fr-FR"/>
              </w:rPr>
              <w:t>rd</w:t>
            </w:r>
            <w:r w:rsidRPr="00BB2FAE">
              <w:rPr>
                <w:szCs w:val="18"/>
                <w:lang w:val="fr-FR"/>
              </w:rPr>
              <w:t>)</w:t>
            </w:r>
          </w:p>
        </w:tc>
        <w:tc>
          <w:tcPr>
            <w:tcW w:w="656" w:type="dxa"/>
            <w:tcBorders>
              <w:left w:val="single" w:sz="4" w:space="0" w:color="auto"/>
              <w:right w:val="single" w:sz="4" w:space="0" w:color="000000"/>
            </w:tcBorders>
          </w:tcPr>
          <w:p w14:paraId="49F921DE" w14:textId="77777777" w:rsidR="00C3058D" w:rsidRPr="001C6A15" w:rsidRDefault="00C3058D" w:rsidP="00C3058D">
            <w:pPr>
              <w:spacing w:before="40" w:after="120"/>
              <w:jc w:val="center"/>
              <w:rPr>
                <w:u w:val="single"/>
                <w:lang w:val="es-ES_tradnl"/>
              </w:rPr>
            </w:pPr>
          </w:p>
        </w:tc>
      </w:tr>
      <w:tr w:rsidR="00C3058D" w:rsidRPr="001C6A15" w14:paraId="355BE37B" w14:textId="77777777" w:rsidTr="00C3058D">
        <w:trPr>
          <w:trHeight w:val="397"/>
        </w:trPr>
        <w:tc>
          <w:tcPr>
            <w:tcW w:w="2688" w:type="dxa"/>
            <w:tcBorders>
              <w:left w:val="single" w:sz="4" w:space="0" w:color="000000"/>
              <w:right w:val="single" w:sz="4" w:space="0" w:color="auto"/>
            </w:tcBorders>
          </w:tcPr>
          <w:p w14:paraId="7426FDC3" w14:textId="77777777" w:rsidR="00C3058D" w:rsidRPr="00BB2FAE" w:rsidRDefault="00C3058D" w:rsidP="00C3058D">
            <w:pPr>
              <w:spacing w:before="40" w:after="120"/>
              <w:ind w:left="-37" w:right="-69"/>
            </w:pPr>
            <w:r>
              <w:t>Add.12/Rev.8/Corr.2</w:t>
            </w:r>
          </w:p>
        </w:tc>
        <w:tc>
          <w:tcPr>
            <w:tcW w:w="2058" w:type="dxa"/>
            <w:tcBorders>
              <w:left w:val="single" w:sz="4" w:space="0" w:color="auto"/>
              <w:right w:val="single" w:sz="4" w:space="0" w:color="auto"/>
            </w:tcBorders>
          </w:tcPr>
          <w:p w14:paraId="16E20A84" w14:textId="77777777" w:rsidR="00C3058D" w:rsidRPr="005F4D0B" w:rsidRDefault="00C3058D" w:rsidP="00C3058D">
            <w:pPr>
              <w:spacing w:before="40" w:after="120"/>
              <w:ind w:left="-79" w:right="-69"/>
            </w:pPr>
            <w:r>
              <w:t>Corr.2 to Rev.8</w:t>
            </w:r>
          </w:p>
        </w:tc>
        <w:tc>
          <w:tcPr>
            <w:tcW w:w="1091" w:type="dxa"/>
            <w:tcBorders>
              <w:left w:val="single" w:sz="4" w:space="0" w:color="auto"/>
              <w:right w:val="single" w:sz="4" w:space="0" w:color="auto"/>
            </w:tcBorders>
          </w:tcPr>
          <w:p w14:paraId="78BA3A59" w14:textId="77777777" w:rsidR="00C3058D" w:rsidRDefault="00C3058D" w:rsidP="00C3058D">
            <w:pPr>
              <w:spacing w:before="40" w:after="120"/>
              <w:ind w:left="-37" w:right="-37"/>
              <w:jc w:val="center"/>
            </w:pPr>
            <w:r>
              <w:t>15.03.17</w:t>
            </w:r>
          </w:p>
        </w:tc>
        <w:tc>
          <w:tcPr>
            <w:tcW w:w="1393" w:type="dxa"/>
            <w:tcBorders>
              <w:left w:val="single" w:sz="4" w:space="0" w:color="auto"/>
              <w:right w:val="single" w:sz="4" w:space="0" w:color="auto"/>
            </w:tcBorders>
          </w:tcPr>
          <w:p w14:paraId="1B5D64B7" w14:textId="77777777" w:rsidR="00C3058D" w:rsidRPr="00774CE8" w:rsidRDefault="00C3058D" w:rsidP="00C3058D">
            <w:pPr>
              <w:spacing w:before="40" w:after="120"/>
              <w:ind w:left="-72" w:right="-135"/>
              <w:jc w:val="center"/>
            </w:pPr>
            <w:r w:rsidRPr="00774CE8">
              <w:t xml:space="preserve">171 (Mar. </w:t>
            </w:r>
            <w:r>
              <w:t>17)</w:t>
            </w:r>
          </w:p>
        </w:tc>
        <w:tc>
          <w:tcPr>
            <w:tcW w:w="1920" w:type="dxa"/>
            <w:tcBorders>
              <w:left w:val="single" w:sz="4" w:space="0" w:color="auto"/>
              <w:right w:val="single" w:sz="4" w:space="0" w:color="auto"/>
            </w:tcBorders>
            <w:vAlign w:val="center"/>
          </w:tcPr>
          <w:p w14:paraId="68ED8809" w14:textId="77777777" w:rsidR="00C3058D" w:rsidRPr="00774CE8" w:rsidRDefault="00C3058D" w:rsidP="00C3058D">
            <w:pPr>
              <w:spacing w:before="40" w:after="120"/>
              <w:ind w:left="-100" w:right="-199"/>
              <w:jc w:val="center"/>
              <w:rPr>
                <w:szCs w:val="18"/>
              </w:rPr>
            </w:pPr>
            <w:r w:rsidRPr="00774CE8">
              <w:rPr>
                <w:szCs w:val="18"/>
              </w:rPr>
              <w:t>1129, para. 118</w:t>
            </w:r>
          </w:p>
        </w:tc>
        <w:tc>
          <w:tcPr>
            <w:tcW w:w="1950" w:type="dxa"/>
            <w:tcBorders>
              <w:left w:val="single" w:sz="4" w:space="0" w:color="auto"/>
              <w:right w:val="single" w:sz="4" w:space="0" w:color="auto"/>
            </w:tcBorders>
            <w:vAlign w:val="center"/>
          </w:tcPr>
          <w:p w14:paraId="7B88AD03" w14:textId="77777777" w:rsidR="00C3058D" w:rsidRDefault="00C3058D" w:rsidP="00C3058D">
            <w:pPr>
              <w:spacing w:before="40" w:after="120"/>
              <w:ind w:left="-100"/>
              <w:jc w:val="center"/>
            </w:pPr>
            <w:r>
              <w:t>2017/45</w:t>
            </w:r>
          </w:p>
        </w:tc>
        <w:tc>
          <w:tcPr>
            <w:tcW w:w="1120" w:type="dxa"/>
            <w:tcBorders>
              <w:left w:val="single" w:sz="4" w:space="0" w:color="auto"/>
              <w:right w:val="single" w:sz="4" w:space="0" w:color="auto"/>
            </w:tcBorders>
            <w:vAlign w:val="center"/>
          </w:tcPr>
          <w:p w14:paraId="456253EF" w14:textId="77777777" w:rsidR="00C3058D" w:rsidRPr="00774CE8" w:rsidRDefault="00C3058D" w:rsidP="00C3058D">
            <w:pPr>
              <w:spacing w:before="40" w:after="120"/>
              <w:ind w:left="-36" w:right="-121"/>
              <w:jc w:val="center"/>
              <w:rPr>
                <w:szCs w:val="18"/>
              </w:rPr>
            </w:pPr>
            <w:r>
              <w:t>AC.1 (65</w:t>
            </w:r>
            <w:r w:rsidRPr="00DC06EF">
              <w:rPr>
                <w:vertAlign w:val="superscript"/>
              </w:rPr>
              <w:t>th</w:t>
            </w:r>
            <w:r w:rsidRPr="00DC06EF">
              <w:t>)</w:t>
            </w:r>
          </w:p>
        </w:tc>
        <w:tc>
          <w:tcPr>
            <w:tcW w:w="656" w:type="dxa"/>
            <w:tcBorders>
              <w:left w:val="single" w:sz="4" w:space="0" w:color="auto"/>
              <w:right w:val="single" w:sz="4" w:space="0" w:color="000000"/>
            </w:tcBorders>
          </w:tcPr>
          <w:p w14:paraId="683ADDCD" w14:textId="77777777" w:rsidR="00C3058D" w:rsidRPr="001C6A15" w:rsidRDefault="00C3058D" w:rsidP="00C3058D">
            <w:pPr>
              <w:spacing w:before="40" w:after="120"/>
              <w:jc w:val="center"/>
              <w:rPr>
                <w:u w:val="single"/>
                <w:lang w:val="es-ES_tradnl"/>
              </w:rPr>
            </w:pPr>
          </w:p>
        </w:tc>
      </w:tr>
      <w:tr w:rsidR="00C3058D" w:rsidRPr="001C6A15" w14:paraId="1FC2CE58" w14:textId="77777777" w:rsidTr="00C3058D">
        <w:trPr>
          <w:trHeight w:val="397"/>
        </w:trPr>
        <w:tc>
          <w:tcPr>
            <w:tcW w:w="2688" w:type="dxa"/>
            <w:tcBorders>
              <w:left w:val="single" w:sz="4" w:space="0" w:color="000000"/>
              <w:right w:val="single" w:sz="4" w:space="0" w:color="auto"/>
            </w:tcBorders>
          </w:tcPr>
          <w:p w14:paraId="2132AFA4" w14:textId="77777777" w:rsidR="00C3058D" w:rsidRDefault="00C3058D" w:rsidP="00C3058D">
            <w:pPr>
              <w:spacing w:before="40" w:after="120"/>
              <w:ind w:left="-37" w:right="-69"/>
            </w:pPr>
            <w:r w:rsidRPr="00EF2F1C">
              <w:t>Add.12/Rev.8/Amend.5</w:t>
            </w:r>
          </w:p>
        </w:tc>
        <w:tc>
          <w:tcPr>
            <w:tcW w:w="2058" w:type="dxa"/>
            <w:tcBorders>
              <w:left w:val="single" w:sz="4" w:space="0" w:color="auto"/>
              <w:right w:val="single" w:sz="4" w:space="0" w:color="auto"/>
            </w:tcBorders>
          </w:tcPr>
          <w:p w14:paraId="3088E4C5" w14:textId="77777777" w:rsidR="00C3058D" w:rsidRDefault="00C3058D" w:rsidP="00C3058D">
            <w:pPr>
              <w:spacing w:before="40" w:after="120"/>
              <w:ind w:left="-79" w:right="-69"/>
            </w:pPr>
            <w:r w:rsidRPr="00EF2F1C">
              <w:t>Suppl.15 to 11</w:t>
            </w:r>
          </w:p>
        </w:tc>
        <w:tc>
          <w:tcPr>
            <w:tcW w:w="1091" w:type="dxa"/>
            <w:tcBorders>
              <w:left w:val="single" w:sz="4" w:space="0" w:color="auto"/>
              <w:right w:val="single" w:sz="4" w:space="0" w:color="auto"/>
            </w:tcBorders>
          </w:tcPr>
          <w:p w14:paraId="0EBD2A44" w14:textId="77777777" w:rsidR="00C3058D" w:rsidRDefault="00C3058D" w:rsidP="00C3058D">
            <w:pPr>
              <w:spacing w:before="40" w:after="120"/>
              <w:ind w:left="-37" w:right="-37"/>
              <w:jc w:val="center"/>
            </w:pPr>
            <w:r w:rsidRPr="00EF2F1C">
              <w:t>16.10.18</w:t>
            </w:r>
          </w:p>
        </w:tc>
        <w:tc>
          <w:tcPr>
            <w:tcW w:w="1393" w:type="dxa"/>
            <w:tcBorders>
              <w:left w:val="single" w:sz="4" w:space="0" w:color="auto"/>
              <w:right w:val="single" w:sz="4" w:space="0" w:color="auto"/>
            </w:tcBorders>
          </w:tcPr>
          <w:p w14:paraId="0A0B3E3C" w14:textId="77777777" w:rsidR="00C3058D" w:rsidRPr="00774CE8" w:rsidRDefault="00C3058D" w:rsidP="00C3058D">
            <w:pPr>
              <w:spacing w:before="40" w:after="120"/>
              <w:ind w:left="-72" w:right="-135"/>
              <w:jc w:val="center"/>
            </w:pPr>
            <w:r w:rsidRPr="00EF2F1C">
              <w:t>174 (Mar. 18)</w:t>
            </w:r>
          </w:p>
        </w:tc>
        <w:tc>
          <w:tcPr>
            <w:tcW w:w="1920" w:type="dxa"/>
            <w:tcBorders>
              <w:left w:val="single" w:sz="4" w:space="0" w:color="auto"/>
              <w:right w:val="single" w:sz="4" w:space="0" w:color="auto"/>
            </w:tcBorders>
            <w:vAlign w:val="center"/>
          </w:tcPr>
          <w:p w14:paraId="6C5F3ADE" w14:textId="77777777" w:rsidR="00C3058D" w:rsidRPr="00774CE8" w:rsidRDefault="00C3058D" w:rsidP="00C3058D">
            <w:pPr>
              <w:spacing w:before="40" w:after="120"/>
              <w:ind w:left="-100" w:right="-199"/>
              <w:jc w:val="center"/>
              <w:rPr>
                <w:szCs w:val="18"/>
              </w:rPr>
            </w:pPr>
            <w:r w:rsidRPr="00EF2F1C">
              <w:rPr>
                <w:szCs w:val="18"/>
              </w:rPr>
              <w:t>1137, para. 131</w:t>
            </w:r>
          </w:p>
        </w:tc>
        <w:tc>
          <w:tcPr>
            <w:tcW w:w="1950" w:type="dxa"/>
            <w:tcBorders>
              <w:left w:val="single" w:sz="4" w:space="0" w:color="auto"/>
              <w:right w:val="single" w:sz="4" w:space="0" w:color="auto"/>
            </w:tcBorders>
            <w:vAlign w:val="center"/>
          </w:tcPr>
          <w:p w14:paraId="1C6243E5" w14:textId="77777777" w:rsidR="00C3058D" w:rsidRDefault="00C3058D" w:rsidP="00C3058D">
            <w:pPr>
              <w:spacing w:before="40" w:after="120"/>
              <w:ind w:left="-100" w:right="-90"/>
              <w:jc w:val="center"/>
            </w:pPr>
            <w:r w:rsidRPr="00EF2F1C">
              <w:t>2018/9</w:t>
            </w:r>
            <w:r>
              <w:t>+</w:t>
            </w:r>
            <w:r>
              <w:br/>
              <w:t>para. 90 of the report</w:t>
            </w:r>
          </w:p>
        </w:tc>
        <w:tc>
          <w:tcPr>
            <w:tcW w:w="1120" w:type="dxa"/>
            <w:tcBorders>
              <w:left w:val="single" w:sz="4" w:space="0" w:color="auto"/>
              <w:right w:val="single" w:sz="4" w:space="0" w:color="auto"/>
            </w:tcBorders>
            <w:vAlign w:val="center"/>
          </w:tcPr>
          <w:p w14:paraId="00D37BBE" w14:textId="77777777" w:rsidR="00C3058D" w:rsidRDefault="00C3058D" w:rsidP="00C3058D">
            <w:pPr>
              <w:spacing w:before="40" w:after="120"/>
              <w:ind w:left="-36" w:right="-121"/>
              <w:jc w:val="center"/>
            </w:pPr>
            <w:r w:rsidRPr="00EF2F1C">
              <w:t>AC.1 (68</w:t>
            </w:r>
            <w:r w:rsidRPr="00EF2F1C">
              <w:rPr>
                <w:vertAlign w:val="superscript"/>
              </w:rPr>
              <w:t>th</w:t>
            </w:r>
            <w:r w:rsidRPr="00EF2F1C">
              <w:t>)</w:t>
            </w:r>
          </w:p>
        </w:tc>
        <w:tc>
          <w:tcPr>
            <w:tcW w:w="656" w:type="dxa"/>
            <w:tcBorders>
              <w:left w:val="single" w:sz="4" w:space="0" w:color="auto"/>
              <w:right w:val="single" w:sz="4" w:space="0" w:color="000000"/>
            </w:tcBorders>
          </w:tcPr>
          <w:p w14:paraId="4C3EC971" w14:textId="77777777" w:rsidR="00C3058D" w:rsidRPr="001C6A15" w:rsidRDefault="00C3058D" w:rsidP="00C3058D">
            <w:pPr>
              <w:spacing w:before="40" w:after="120"/>
              <w:jc w:val="center"/>
              <w:rPr>
                <w:u w:val="single"/>
                <w:lang w:val="es-ES_tradnl"/>
              </w:rPr>
            </w:pPr>
          </w:p>
        </w:tc>
      </w:tr>
      <w:tr w:rsidR="00C3058D" w:rsidRPr="001C6A15" w14:paraId="48F45EED" w14:textId="77777777" w:rsidTr="00C3058D">
        <w:trPr>
          <w:trHeight w:val="397"/>
        </w:trPr>
        <w:tc>
          <w:tcPr>
            <w:tcW w:w="2688" w:type="dxa"/>
            <w:tcBorders>
              <w:left w:val="single" w:sz="4" w:space="0" w:color="000000"/>
              <w:bottom w:val="single" w:sz="12" w:space="0" w:color="000000"/>
              <w:right w:val="single" w:sz="4" w:space="0" w:color="auto"/>
            </w:tcBorders>
          </w:tcPr>
          <w:p w14:paraId="0F72C031" w14:textId="77777777" w:rsidR="00C3058D" w:rsidRPr="00EF2F1C" w:rsidRDefault="00C3058D" w:rsidP="00C3058D">
            <w:pPr>
              <w:spacing w:before="40" w:after="120"/>
              <w:ind w:left="-37" w:right="-69"/>
            </w:pPr>
            <w:r w:rsidRPr="00CF391F">
              <w:t>Add.12/Rev.8/Amend.6</w:t>
            </w:r>
          </w:p>
        </w:tc>
        <w:tc>
          <w:tcPr>
            <w:tcW w:w="2058" w:type="dxa"/>
            <w:tcBorders>
              <w:left w:val="single" w:sz="4" w:space="0" w:color="auto"/>
              <w:bottom w:val="single" w:sz="12" w:space="0" w:color="000000"/>
              <w:right w:val="single" w:sz="4" w:space="0" w:color="auto"/>
            </w:tcBorders>
          </w:tcPr>
          <w:p w14:paraId="4043D072" w14:textId="77777777" w:rsidR="00C3058D" w:rsidRPr="00EF2F1C" w:rsidRDefault="00C3058D" w:rsidP="00C3058D">
            <w:pPr>
              <w:spacing w:before="40" w:after="120"/>
              <w:ind w:left="-79" w:right="-69"/>
            </w:pPr>
            <w:r w:rsidRPr="00CF391F">
              <w:t>Suppl.16 to 11</w:t>
            </w:r>
          </w:p>
        </w:tc>
        <w:tc>
          <w:tcPr>
            <w:tcW w:w="1091" w:type="dxa"/>
            <w:tcBorders>
              <w:left w:val="single" w:sz="4" w:space="0" w:color="auto"/>
              <w:bottom w:val="single" w:sz="12" w:space="0" w:color="000000"/>
              <w:right w:val="single" w:sz="4" w:space="0" w:color="auto"/>
            </w:tcBorders>
          </w:tcPr>
          <w:p w14:paraId="04A08B8C" w14:textId="77777777" w:rsidR="00C3058D" w:rsidRPr="00EF2F1C" w:rsidRDefault="00C3058D" w:rsidP="00C3058D">
            <w:pPr>
              <w:spacing w:before="40" w:after="120"/>
              <w:ind w:left="-37" w:right="-37"/>
              <w:jc w:val="center"/>
            </w:pPr>
            <w:r w:rsidRPr="0034466E">
              <w:t>29.12.18</w:t>
            </w:r>
          </w:p>
        </w:tc>
        <w:tc>
          <w:tcPr>
            <w:tcW w:w="1393" w:type="dxa"/>
            <w:tcBorders>
              <w:left w:val="single" w:sz="4" w:space="0" w:color="auto"/>
              <w:bottom w:val="single" w:sz="12" w:space="0" w:color="000000"/>
              <w:right w:val="single" w:sz="4" w:space="0" w:color="auto"/>
            </w:tcBorders>
          </w:tcPr>
          <w:p w14:paraId="1E161D14" w14:textId="77777777" w:rsidR="00C3058D" w:rsidRPr="00EF2F1C" w:rsidRDefault="00C3058D" w:rsidP="00C3058D">
            <w:pPr>
              <w:spacing w:before="40" w:after="120"/>
              <w:ind w:left="-72" w:right="-135"/>
              <w:jc w:val="center"/>
            </w:pPr>
            <w:r w:rsidRPr="0034466E">
              <w:t>175 (June 18)</w:t>
            </w:r>
          </w:p>
        </w:tc>
        <w:tc>
          <w:tcPr>
            <w:tcW w:w="1920" w:type="dxa"/>
            <w:tcBorders>
              <w:left w:val="single" w:sz="4" w:space="0" w:color="auto"/>
              <w:bottom w:val="single" w:sz="12" w:space="0" w:color="000000"/>
              <w:right w:val="single" w:sz="4" w:space="0" w:color="auto"/>
            </w:tcBorders>
            <w:vAlign w:val="center"/>
          </w:tcPr>
          <w:p w14:paraId="516649FA" w14:textId="77777777" w:rsidR="00C3058D" w:rsidRPr="00EF2F1C" w:rsidRDefault="00C3058D" w:rsidP="00C3058D">
            <w:pPr>
              <w:spacing w:before="40" w:after="120"/>
              <w:ind w:left="-100" w:right="-199"/>
              <w:jc w:val="center"/>
              <w:rPr>
                <w:szCs w:val="18"/>
              </w:rPr>
            </w:pPr>
            <w:r w:rsidRPr="0034466E">
              <w:rPr>
                <w:szCs w:val="18"/>
              </w:rPr>
              <w:t>1139, para. 118</w:t>
            </w:r>
          </w:p>
        </w:tc>
        <w:tc>
          <w:tcPr>
            <w:tcW w:w="1950" w:type="dxa"/>
            <w:tcBorders>
              <w:left w:val="single" w:sz="4" w:space="0" w:color="auto"/>
              <w:bottom w:val="single" w:sz="12" w:space="0" w:color="000000"/>
              <w:right w:val="single" w:sz="4" w:space="0" w:color="auto"/>
            </w:tcBorders>
            <w:vAlign w:val="center"/>
          </w:tcPr>
          <w:p w14:paraId="5C30E11F" w14:textId="77777777" w:rsidR="00C3058D" w:rsidRPr="00EF2F1C" w:rsidRDefault="00C3058D" w:rsidP="00C3058D">
            <w:pPr>
              <w:spacing w:before="40" w:after="120"/>
              <w:ind w:left="-100" w:right="-90"/>
              <w:jc w:val="center"/>
            </w:pPr>
            <w:r w:rsidRPr="00EF2F1C">
              <w:t>2018/</w:t>
            </w:r>
            <w:r>
              <w:t>53+</w:t>
            </w:r>
            <w:r>
              <w:br/>
              <w:t>para. 83 of the report</w:t>
            </w:r>
          </w:p>
        </w:tc>
        <w:tc>
          <w:tcPr>
            <w:tcW w:w="1120" w:type="dxa"/>
            <w:tcBorders>
              <w:left w:val="single" w:sz="4" w:space="0" w:color="auto"/>
              <w:bottom w:val="single" w:sz="12" w:space="0" w:color="000000"/>
              <w:right w:val="single" w:sz="4" w:space="0" w:color="auto"/>
            </w:tcBorders>
            <w:vAlign w:val="center"/>
          </w:tcPr>
          <w:p w14:paraId="5A395247" w14:textId="77777777" w:rsidR="00C3058D" w:rsidRPr="00EF2F1C" w:rsidRDefault="00C3058D" w:rsidP="00C3058D">
            <w:pPr>
              <w:spacing w:before="40" w:after="120"/>
              <w:ind w:left="-36" w:right="-121"/>
              <w:jc w:val="center"/>
            </w:pPr>
            <w:r w:rsidRPr="0034466E">
              <w:t>AC.1 (69</w:t>
            </w:r>
            <w:r w:rsidRPr="0034466E">
              <w:rPr>
                <w:vertAlign w:val="superscript"/>
              </w:rPr>
              <w:t>th</w:t>
            </w:r>
            <w:r w:rsidRPr="0034466E">
              <w:t>)</w:t>
            </w:r>
          </w:p>
        </w:tc>
        <w:tc>
          <w:tcPr>
            <w:tcW w:w="656" w:type="dxa"/>
            <w:tcBorders>
              <w:left w:val="single" w:sz="4" w:space="0" w:color="auto"/>
              <w:bottom w:val="single" w:sz="12" w:space="0" w:color="000000"/>
              <w:right w:val="single" w:sz="4" w:space="0" w:color="000000"/>
            </w:tcBorders>
          </w:tcPr>
          <w:p w14:paraId="64165CD6" w14:textId="77777777" w:rsidR="00C3058D" w:rsidRPr="001C6A15" w:rsidRDefault="00C3058D" w:rsidP="00C3058D">
            <w:pPr>
              <w:spacing w:before="40" w:after="120"/>
              <w:jc w:val="center"/>
              <w:rPr>
                <w:u w:val="single"/>
                <w:lang w:val="es-ES_tradnl"/>
              </w:rPr>
            </w:pPr>
          </w:p>
        </w:tc>
      </w:tr>
    </w:tbl>
    <w:p w14:paraId="61EA7420" w14:textId="77777777" w:rsidR="00C3058D" w:rsidRPr="00035EAB" w:rsidRDefault="00C3058D" w:rsidP="00C3058D">
      <w:pPr>
        <w:tabs>
          <w:tab w:val="left" w:pos="284"/>
        </w:tabs>
        <w:rPr>
          <w:sz w:val="18"/>
          <w:szCs w:val="18"/>
        </w:rPr>
      </w:pPr>
    </w:p>
    <w:p w14:paraId="7A75DB25" w14:textId="77777777" w:rsidR="00C3058D" w:rsidRPr="001C6A15" w:rsidRDefault="00C3058D" w:rsidP="00C3058D">
      <w:pPr>
        <w:pStyle w:val="H1G"/>
        <w:spacing w:before="0" w:after="120"/>
      </w:pPr>
      <w:r w:rsidRPr="001C6A15">
        <w:br w:type="page"/>
      </w:r>
      <w:r w:rsidRPr="001C6A15">
        <w:lastRenderedPageBreak/>
        <w:t xml:space="preserve">UN Regulation No. 13-H </w:t>
      </w:r>
      <w:r w:rsidRPr="001C6A15">
        <w:rPr>
          <w:sz w:val="20"/>
        </w:rPr>
        <w:t xml:space="preserve">- </w:t>
      </w:r>
      <w:r w:rsidRPr="001C6A15">
        <w:rPr>
          <w:b w:val="0"/>
          <w:sz w:val="20"/>
        </w:rPr>
        <w:t>Brakes of M</w:t>
      </w:r>
      <w:r w:rsidRPr="001C6A15">
        <w:rPr>
          <w:b w:val="0"/>
          <w:sz w:val="20"/>
          <w:vertAlign w:val="subscript"/>
        </w:rPr>
        <w:t>1</w:t>
      </w:r>
      <w:r w:rsidRPr="001C6A15">
        <w:rPr>
          <w:b w:val="0"/>
          <w:sz w:val="20"/>
        </w:rPr>
        <w:t xml:space="preserve"> and N</w:t>
      </w:r>
      <w:r w:rsidRPr="001C6A15">
        <w:rPr>
          <w:b w:val="0"/>
          <w:sz w:val="20"/>
          <w:vertAlign w:val="subscript"/>
        </w:rPr>
        <w:t>1</w:t>
      </w:r>
      <w:r w:rsidRPr="001C6A15">
        <w:rPr>
          <w:b w:val="0"/>
          <w:sz w:val="20"/>
        </w:rPr>
        <w:t xml:space="preserve"> vehicles</w:t>
      </w:r>
    </w:p>
    <w:tbl>
      <w:tblPr>
        <w:tblW w:w="12976" w:type="dxa"/>
        <w:tblInd w:w="135" w:type="dxa"/>
        <w:tblLayout w:type="fixed"/>
        <w:tblCellMar>
          <w:left w:w="135" w:type="dxa"/>
          <w:right w:w="135" w:type="dxa"/>
        </w:tblCellMar>
        <w:tblLook w:val="0000" w:firstRow="0" w:lastRow="0" w:firstColumn="0" w:lastColumn="0" w:noHBand="0" w:noVBand="0"/>
      </w:tblPr>
      <w:tblGrid>
        <w:gridCol w:w="2691"/>
        <w:gridCol w:w="2107"/>
        <w:gridCol w:w="1156"/>
        <w:gridCol w:w="1357"/>
        <w:gridCol w:w="1933"/>
        <w:gridCol w:w="1979"/>
        <w:gridCol w:w="1188"/>
        <w:gridCol w:w="565"/>
      </w:tblGrid>
      <w:tr w:rsidR="00C3058D" w:rsidRPr="008D504F" w14:paraId="36938910" w14:textId="77777777" w:rsidTr="00C3058D">
        <w:trPr>
          <w:trHeight w:val="526"/>
          <w:tblHeader/>
        </w:trPr>
        <w:tc>
          <w:tcPr>
            <w:tcW w:w="2691" w:type="dxa"/>
            <w:vMerge w:val="restart"/>
            <w:tcBorders>
              <w:top w:val="single" w:sz="4" w:space="0" w:color="000000"/>
              <w:left w:val="single" w:sz="4" w:space="0" w:color="000000"/>
              <w:right w:val="single" w:sz="4" w:space="0" w:color="auto"/>
            </w:tcBorders>
            <w:shd w:val="clear" w:color="auto" w:fill="DBE5F1"/>
            <w:vAlign w:val="center"/>
          </w:tcPr>
          <w:p w14:paraId="16650D6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DBF34A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w:t>
            </w:r>
            <w:r>
              <w:rPr>
                <w:i/>
                <w:sz w:val="18"/>
                <w:szCs w:val="18"/>
                <w:lang w:val="it-IT"/>
              </w:rPr>
              <w:t>2</w:t>
            </w:r>
            <w:r w:rsidRPr="008D504F">
              <w:rPr>
                <w:i/>
                <w:sz w:val="18"/>
                <w:szCs w:val="18"/>
                <w:lang w:val="it-IT"/>
              </w:rPr>
              <w:t>/...</w:t>
            </w:r>
          </w:p>
          <w:p w14:paraId="6B53D28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w:t>
            </w:r>
            <w:r>
              <w:rPr>
                <w:i/>
                <w:sz w:val="18"/>
                <w:szCs w:val="18"/>
                <w:lang w:val="it-IT"/>
              </w:rPr>
              <w:t>2</w:t>
            </w:r>
            <w:r w:rsidRPr="008D504F">
              <w:rPr>
                <w:i/>
                <w:sz w:val="18"/>
                <w:szCs w:val="18"/>
                <w:lang w:val="it-IT"/>
              </w:rPr>
              <w:t>/...</w:t>
            </w:r>
          </w:p>
        </w:tc>
        <w:tc>
          <w:tcPr>
            <w:tcW w:w="2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9C008B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1B2A93"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5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83D17E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14:paraId="3ACBC6B9"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66CDB7D" w14:textId="77777777" w:rsidTr="00C3058D">
        <w:trPr>
          <w:tblHeader/>
        </w:trPr>
        <w:tc>
          <w:tcPr>
            <w:tcW w:w="2691" w:type="dxa"/>
            <w:vMerge/>
            <w:tcBorders>
              <w:left w:val="single" w:sz="4" w:space="0" w:color="000000"/>
              <w:bottom w:val="single" w:sz="12" w:space="0" w:color="auto"/>
              <w:right w:val="single" w:sz="4" w:space="0" w:color="auto"/>
            </w:tcBorders>
            <w:shd w:val="clear" w:color="auto" w:fill="DBE5F1"/>
            <w:vAlign w:val="center"/>
          </w:tcPr>
          <w:p w14:paraId="54FE0D31" w14:textId="77777777" w:rsidR="00C3058D" w:rsidRPr="008D504F" w:rsidRDefault="00C3058D" w:rsidP="00C3058D">
            <w:pPr>
              <w:spacing w:beforeLines="20" w:before="48" w:afterLines="20" w:after="48"/>
              <w:jc w:val="center"/>
              <w:rPr>
                <w:i/>
                <w:sz w:val="18"/>
                <w:szCs w:val="18"/>
              </w:rPr>
            </w:pPr>
          </w:p>
        </w:tc>
        <w:tc>
          <w:tcPr>
            <w:tcW w:w="2107" w:type="dxa"/>
            <w:vMerge/>
            <w:tcBorders>
              <w:left w:val="single" w:sz="4" w:space="0" w:color="auto"/>
              <w:bottom w:val="single" w:sz="12" w:space="0" w:color="auto"/>
              <w:right w:val="single" w:sz="4" w:space="0" w:color="auto"/>
            </w:tcBorders>
            <w:shd w:val="clear" w:color="auto" w:fill="DBE5F1"/>
            <w:vAlign w:val="center"/>
          </w:tcPr>
          <w:p w14:paraId="314CFD99" w14:textId="77777777" w:rsidR="00C3058D" w:rsidRPr="008D504F" w:rsidRDefault="00C3058D" w:rsidP="00C3058D">
            <w:pPr>
              <w:spacing w:beforeLines="20" w:before="48" w:afterLines="20" w:after="48"/>
              <w:jc w:val="center"/>
              <w:rPr>
                <w:i/>
                <w:sz w:val="18"/>
                <w:szCs w:val="18"/>
              </w:rPr>
            </w:pPr>
          </w:p>
        </w:tc>
        <w:tc>
          <w:tcPr>
            <w:tcW w:w="1156" w:type="dxa"/>
            <w:vMerge/>
            <w:tcBorders>
              <w:left w:val="single" w:sz="4" w:space="0" w:color="auto"/>
              <w:bottom w:val="single" w:sz="12" w:space="0" w:color="auto"/>
              <w:right w:val="single" w:sz="4" w:space="0" w:color="auto"/>
            </w:tcBorders>
            <w:shd w:val="clear" w:color="auto" w:fill="DBE5F1"/>
            <w:vAlign w:val="center"/>
          </w:tcPr>
          <w:p w14:paraId="71A9A687" w14:textId="77777777" w:rsidR="00C3058D" w:rsidRPr="008D504F" w:rsidRDefault="00C3058D" w:rsidP="00C3058D">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14:paraId="146681FB" w14:textId="77777777" w:rsidR="00C3058D" w:rsidRPr="008D504F" w:rsidRDefault="00C3058D" w:rsidP="00C3058D">
            <w:pPr>
              <w:spacing w:beforeLines="20" w:before="48" w:afterLines="20" w:after="48"/>
              <w:ind w:left="-86" w:right="-74"/>
              <w:jc w:val="center"/>
              <w:rPr>
                <w:i/>
                <w:sz w:val="18"/>
                <w:szCs w:val="18"/>
              </w:rPr>
            </w:pPr>
            <w:r w:rsidRPr="008D504F">
              <w:rPr>
                <w:i/>
                <w:sz w:val="18"/>
                <w:szCs w:val="18"/>
              </w:rPr>
              <w:t>Session (date)</w:t>
            </w:r>
          </w:p>
        </w:tc>
        <w:tc>
          <w:tcPr>
            <w:tcW w:w="1933" w:type="dxa"/>
            <w:tcBorders>
              <w:top w:val="single" w:sz="4" w:space="0" w:color="auto"/>
              <w:left w:val="single" w:sz="4" w:space="0" w:color="auto"/>
              <w:bottom w:val="single" w:sz="12" w:space="0" w:color="auto"/>
              <w:right w:val="single" w:sz="4" w:space="0" w:color="auto"/>
            </w:tcBorders>
            <w:shd w:val="clear" w:color="auto" w:fill="DBE5F1"/>
            <w:vAlign w:val="center"/>
          </w:tcPr>
          <w:p w14:paraId="3B953441" w14:textId="77777777" w:rsidR="00C3058D" w:rsidRPr="008D504F" w:rsidRDefault="00C3058D" w:rsidP="00C3058D">
            <w:pPr>
              <w:spacing w:beforeLines="20" w:before="48" w:afterLines="20" w:after="48"/>
              <w:ind w:left="-67" w:right="-100"/>
              <w:jc w:val="center"/>
              <w:rPr>
                <w:i/>
                <w:sz w:val="18"/>
                <w:szCs w:val="18"/>
              </w:rPr>
            </w:pPr>
            <w:r w:rsidRPr="008D504F">
              <w:rPr>
                <w:i/>
                <w:sz w:val="18"/>
                <w:szCs w:val="18"/>
              </w:rPr>
              <w:t>Report</w:t>
            </w:r>
          </w:p>
          <w:p w14:paraId="660272AF" w14:textId="77777777" w:rsidR="00C3058D" w:rsidRPr="008D504F" w:rsidRDefault="00C3058D" w:rsidP="00C3058D">
            <w:pPr>
              <w:spacing w:beforeLines="20" w:before="48" w:afterLines="20" w:after="48"/>
              <w:ind w:left="-67" w:right="-100"/>
              <w:jc w:val="center"/>
              <w:rPr>
                <w:i/>
                <w:sz w:val="18"/>
                <w:szCs w:val="18"/>
              </w:rPr>
            </w:pPr>
            <w:r w:rsidRPr="008D504F">
              <w:rPr>
                <w:i/>
                <w:sz w:val="18"/>
                <w:szCs w:val="18"/>
              </w:rPr>
              <w:t>ECE/TRANS/WP.29/...</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14:paraId="06F691F3"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Adopted document</w:t>
            </w:r>
          </w:p>
          <w:p w14:paraId="3C49B9BF"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ECE/TRANS/WP.29/...</w:t>
            </w:r>
          </w:p>
        </w:tc>
        <w:tc>
          <w:tcPr>
            <w:tcW w:w="1188" w:type="dxa"/>
            <w:tcBorders>
              <w:top w:val="single" w:sz="4" w:space="0" w:color="auto"/>
              <w:left w:val="single" w:sz="4" w:space="0" w:color="auto"/>
              <w:bottom w:val="single" w:sz="12" w:space="0" w:color="auto"/>
              <w:right w:val="single" w:sz="4" w:space="0" w:color="auto"/>
            </w:tcBorders>
            <w:shd w:val="clear" w:color="auto" w:fill="DBE5F1"/>
            <w:vAlign w:val="center"/>
          </w:tcPr>
          <w:p w14:paraId="73679D24"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Transmitted by</w:t>
            </w:r>
          </w:p>
        </w:tc>
        <w:tc>
          <w:tcPr>
            <w:tcW w:w="565" w:type="dxa"/>
            <w:vMerge/>
            <w:tcBorders>
              <w:left w:val="single" w:sz="4" w:space="0" w:color="auto"/>
              <w:bottom w:val="single" w:sz="12" w:space="0" w:color="auto"/>
              <w:right w:val="single" w:sz="4" w:space="0" w:color="000000"/>
            </w:tcBorders>
            <w:shd w:val="clear" w:color="auto" w:fill="DBE5F1"/>
            <w:vAlign w:val="center"/>
          </w:tcPr>
          <w:p w14:paraId="6904563A" w14:textId="77777777" w:rsidR="00C3058D" w:rsidRPr="008D504F" w:rsidRDefault="00C3058D" w:rsidP="00C3058D">
            <w:pPr>
              <w:spacing w:beforeLines="20" w:before="48" w:afterLines="20" w:after="48"/>
              <w:jc w:val="center"/>
              <w:rPr>
                <w:i/>
                <w:sz w:val="18"/>
                <w:szCs w:val="18"/>
              </w:rPr>
            </w:pPr>
          </w:p>
        </w:tc>
      </w:tr>
      <w:tr w:rsidR="00C3058D" w:rsidRPr="001C6A15" w14:paraId="324C9C81" w14:textId="77777777" w:rsidTr="00C3058D">
        <w:trPr>
          <w:trHeight w:val="284"/>
        </w:trPr>
        <w:tc>
          <w:tcPr>
            <w:tcW w:w="2691" w:type="dxa"/>
            <w:tcBorders>
              <w:top w:val="single" w:sz="12" w:space="0" w:color="auto"/>
              <w:left w:val="single" w:sz="4" w:space="0" w:color="000000"/>
              <w:right w:val="single" w:sz="4" w:space="0" w:color="auto"/>
            </w:tcBorders>
          </w:tcPr>
          <w:p w14:paraId="792D443E" w14:textId="77777777" w:rsidR="00C3058D" w:rsidRPr="001C6A15" w:rsidRDefault="00C3058D" w:rsidP="00C3058D">
            <w:pPr>
              <w:spacing w:beforeLines="30" w:before="72" w:afterLines="30" w:after="72"/>
              <w:ind w:left="-65" w:right="-42"/>
            </w:pPr>
            <w:r w:rsidRPr="001C6A15">
              <w:t>Add.12H/Rev.2</w:t>
            </w:r>
          </w:p>
        </w:tc>
        <w:tc>
          <w:tcPr>
            <w:tcW w:w="2107" w:type="dxa"/>
            <w:tcBorders>
              <w:top w:val="single" w:sz="12" w:space="0" w:color="auto"/>
              <w:left w:val="single" w:sz="4" w:space="0" w:color="auto"/>
              <w:right w:val="single" w:sz="4" w:space="0" w:color="auto"/>
            </w:tcBorders>
          </w:tcPr>
          <w:p w14:paraId="589FE5B3" w14:textId="77777777" w:rsidR="00C3058D" w:rsidRPr="001C6A15" w:rsidRDefault="00C3058D" w:rsidP="00C3058D">
            <w:pPr>
              <w:spacing w:beforeLines="30" w:before="72" w:afterLines="30" w:after="72"/>
              <w:ind w:left="-35" w:right="-105"/>
            </w:pPr>
            <w:r w:rsidRPr="001C6A15">
              <w:t>Suppl.11 to 00</w:t>
            </w:r>
          </w:p>
        </w:tc>
        <w:tc>
          <w:tcPr>
            <w:tcW w:w="1156" w:type="dxa"/>
            <w:tcBorders>
              <w:top w:val="single" w:sz="12" w:space="0" w:color="auto"/>
              <w:left w:val="single" w:sz="4" w:space="0" w:color="auto"/>
              <w:right w:val="single" w:sz="4" w:space="0" w:color="auto"/>
            </w:tcBorders>
          </w:tcPr>
          <w:p w14:paraId="093BE284" w14:textId="77777777" w:rsidR="00C3058D" w:rsidRPr="001C6A15" w:rsidRDefault="00C3058D" w:rsidP="00C3058D">
            <w:pPr>
              <w:spacing w:beforeLines="30" w:before="72" w:afterLines="30" w:after="72"/>
              <w:ind w:left="-109" w:right="-40"/>
              <w:jc w:val="center"/>
            </w:pPr>
            <w:r w:rsidRPr="001C6A15">
              <w:t>30.01.11</w:t>
            </w:r>
          </w:p>
        </w:tc>
        <w:tc>
          <w:tcPr>
            <w:tcW w:w="1357" w:type="dxa"/>
            <w:tcBorders>
              <w:top w:val="single" w:sz="12" w:space="0" w:color="auto"/>
              <w:left w:val="single" w:sz="4" w:space="0" w:color="auto"/>
              <w:right w:val="single" w:sz="4" w:space="0" w:color="auto"/>
            </w:tcBorders>
          </w:tcPr>
          <w:p w14:paraId="596D974D" w14:textId="77777777" w:rsidR="00C3058D" w:rsidRPr="001C6A15" w:rsidRDefault="00C3058D" w:rsidP="00C3058D">
            <w:pPr>
              <w:spacing w:beforeLines="30" w:before="72" w:afterLines="30" w:after="72"/>
              <w:ind w:right="-74"/>
              <w:jc w:val="center"/>
            </w:pPr>
            <w:r w:rsidRPr="001C6A15">
              <w:t>151 (June 10)</w:t>
            </w:r>
          </w:p>
        </w:tc>
        <w:tc>
          <w:tcPr>
            <w:tcW w:w="1933" w:type="dxa"/>
            <w:tcBorders>
              <w:top w:val="single" w:sz="12" w:space="0" w:color="auto"/>
              <w:left w:val="single" w:sz="4" w:space="0" w:color="auto"/>
              <w:right w:val="single" w:sz="4" w:space="0" w:color="auto"/>
            </w:tcBorders>
          </w:tcPr>
          <w:p w14:paraId="5C524B66" w14:textId="77777777" w:rsidR="00C3058D" w:rsidRPr="001C6A15" w:rsidRDefault="00C3058D" w:rsidP="00C3058D">
            <w:pPr>
              <w:spacing w:beforeLines="30" w:before="72" w:afterLines="30" w:after="72"/>
              <w:jc w:val="center"/>
            </w:pPr>
            <w:r w:rsidRPr="001C6A15">
              <w:t>1085, para. 74</w:t>
            </w:r>
          </w:p>
        </w:tc>
        <w:tc>
          <w:tcPr>
            <w:tcW w:w="1979" w:type="dxa"/>
            <w:tcBorders>
              <w:top w:val="single" w:sz="12" w:space="0" w:color="auto"/>
              <w:left w:val="single" w:sz="4" w:space="0" w:color="auto"/>
              <w:right w:val="single" w:sz="4" w:space="0" w:color="auto"/>
            </w:tcBorders>
          </w:tcPr>
          <w:p w14:paraId="5C236D82" w14:textId="77777777" w:rsidR="00C3058D" w:rsidRPr="001C6A15" w:rsidRDefault="00C3058D" w:rsidP="00C3058D">
            <w:pPr>
              <w:spacing w:beforeLines="30" w:before="72" w:afterLines="30" w:after="72"/>
              <w:jc w:val="center"/>
            </w:pPr>
            <w:r w:rsidRPr="001C6A15">
              <w:t>2010/65</w:t>
            </w:r>
          </w:p>
        </w:tc>
        <w:tc>
          <w:tcPr>
            <w:tcW w:w="1188" w:type="dxa"/>
            <w:tcBorders>
              <w:top w:val="single" w:sz="12" w:space="0" w:color="auto"/>
              <w:left w:val="single" w:sz="4" w:space="0" w:color="auto"/>
              <w:right w:val="single" w:sz="4" w:space="0" w:color="auto"/>
            </w:tcBorders>
          </w:tcPr>
          <w:p w14:paraId="562CEBD1" w14:textId="77777777" w:rsidR="00C3058D" w:rsidRPr="001C6A15" w:rsidRDefault="00C3058D" w:rsidP="00C3058D">
            <w:pPr>
              <w:spacing w:beforeLines="30" w:before="72" w:afterLines="30" w:after="72"/>
              <w:ind w:right="-79"/>
              <w:rPr>
                <w:szCs w:val="18"/>
              </w:rPr>
            </w:pPr>
            <w:r w:rsidRPr="001C6A15">
              <w:rPr>
                <w:szCs w:val="18"/>
              </w:rPr>
              <w:t>AC.1 (45</w:t>
            </w:r>
            <w:r w:rsidRPr="001C6A15">
              <w:rPr>
                <w:szCs w:val="18"/>
                <w:vertAlign w:val="superscript"/>
              </w:rPr>
              <w:t>th</w:t>
            </w:r>
            <w:r w:rsidRPr="001C6A15">
              <w:rPr>
                <w:szCs w:val="18"/>
              </w:rPr>
              <w:t>)</w:t>
            </w:r>
          </w:p>
        </w:tc>
        <w:tc>
          <w:tcPr>
            <w:tcW w:w="565" w:type="dxa"/>
            <w:tcBorders>
              <w:top w:val="single" w:sz="12" w:space="0" w:color="auto"/>
              <w:left w:val="single" w:sz="4" w:space="0" w:color="auto"/>
              <w:right w:val="single" w:sz="4" w:space="0" w:color="000000"/>
            </w:tcBorders>
          </w:tcPr>
          <w:p w14:paraId="145F97BB" w14:textId="77777777" w:rsidR="00C3058D" w:rsidRPr="001C6A15" w:rsidRDefault="00C3058D" w:rsidP="00C3058D">
            <w:pPr>
              <w:spacing w:beforeLines="30" w:before="72" w:afterLines="30" w:after="72"/>
              <w:jc w:val="center"/>
            </w:pPr>
          </w:p>
        </w:tc>
      </w:tr>
      <w:tr w:rsidR="00C3058D" w:rsidRPr="001C6A15" w14:paraId="669E72C0" w14:textId="77777777" w:rsidTr="00C3058D">
        <w:trPr>
          <w:trHeight w:val="284"/>
        </w:trPr>
        <w:tc>
          <w:tcPr>
            <w:tcW w:w="2691" w:type="dxa"/>
            <w:tcBorders>
              <w:left w:val="single" w:sz="4" w:space="0" w:color="000000"/>
              <w:right w:val="single" w:sz="4" w:space="0" w:color="auto"/>
            </w:tcBorders>
          </w:tcPr>
          <w:p w14:paraId="401CC3D9" w14:textId="77777777" w:rsidR="00C3058D" w:rsidRPr="001C6A15" w:rsidRDefault="00C3058D" w:rsidP="00C3058D">
            <w:pPr>
              <w:spacing w:beforeLines="30" w:before="72" w:afterLines="30" w:after="72"/>
              <w:ind w:left="-65" w:right="-42"/>
            </w:pPr>
            <w:r w:rsidRPr="001C6A15">
              <w:t>Add.12H/Rev.2</w:t>
            </w:r>
          </w:p>
        </w:tc>
        <w:tc>
          <w:tcPr>
            <w:tcW w:w="2107" w:type="dxa"/>
            <w:tcBorders>
              <w:left w:val="single" w:sz="4" w:space="0" w:color="auto"/>
              <w:right w:val="single" w:sz="4" w:space="0" w:color="auto"/>
            </w:tcBorders>
          </w:tcPr>
          <w:p w14:paraId="2A924482" w14:textId="77777777" w:rsidR="00C3058D" w:rsidRPr="001C6A15" w:rsidRDefault="00C3058D" w:rsidP="00C3058D">
            <w:pPr>
              <w:spacing w:beforeLines="30" w:before="72" w:afterLines="30" w:after="72"/>
              <w:ind w:left="-35" w:right="-105"/>
            </w:pPr>
            <w:r w:rsidRPr="001C6A15">
              <w:t>Corr.1 to Suppl.9 to 00</w:t>
            </w:r>
          </w:p>
        </w:tc>
        <w:tc>
          <w:tcPr>
            <w:tcW w:w="1156" w:type="dxa"/>
            <w:tcBorders>
              <w:left w:val="single" w:sz="4" w:space="0" w:color="auto"/>
              <w:right w:val="single" w:sz="4" w:space="0" w:color="auto"/>
            </w:tcBorders>
          </w:tcPr>
          <w:p w14:paraId="485AFF8D" w14:textId="77777777" w:rsidR="00C3058D" w:rsidRPr="001C6A15" w:rsidRDefault="00C3058D" w:rsidP="00C3058D">
            <w:pPr>
              <w:spacing w:beforeLines="30" w:before="72" w:afterLines="30" w:after="72"/>
              <w:ind w:left="-109" w:right="-40"/>
              <w:jc w:val="center"/>
            </w:pPr>
            <w:r w:rsidRPr="001C6A15">
              <w:t>22.06.11</w:t>
            </w:r>
          </w:p>
        </w:tc>
        <w:tc>
          <w:tcPr>
            <w:tcW w:w="1357" w:type="dxa"/>
            <w:tcBorders>
              <w:left w:val="single" w:sz="4" w:space="0" w:color="auto"/>
              <w:right w:val="single" w:sz="4" w:space="0" w:color="auto"/>
            </w:tcBorders>
          </w:tcPr>
          <w:p w14:paraId="660A9345" w14:textId="77777777" w:rsidR="00C3058D" w:rsidRPr="001C6A15" w:rsidRDefault="00C3058D" w:rsidP="00C3058D">
            <w:pPr>
              <w:spacing w:beforeLines="30" w:before="72" w:afterLines="30" w:after="72"/>
              <w:ind w:right="-135"/>
              <w:jc w:val="center"/>
            </w:pPr>
            <w:r w:rsidRPr="001C6A15">
              <w:t>154 (June 11)</w:t>
            </w:r>
          </w:p>
        </w:tc>
        <w:tc>
          <w:tcPr>
            <w:tcW w:w="1933" w:type="dxa"/>
            <w:tcBorders>
              <w:left w:val="single" w:sz="4" w:space="0" w:color="auto"/>
              <w:right w:val="single" w:sz="4" w:space="0" w:color="auto"/>
            </w:tcBorders>
          </w:tcPr>
          <w:p w14:paraId="3EC0B01C" w14:textId="77777777" w:rsidR="00C3058D" w:rsidRPr="001C6A15" w:rsidRDefault="00C3058D" w:rsidP="00C3058D">
            <w:pPr>
              <w:spacing w:beforeLines="30" w:before="72" w:afterLines="30" w:after="72"/>
              <w:jc w:val="center"/>
            </w:pPr>
            <w:r w:rsidRPr="001C6A15">
              <w:t>1091, para. 88</w:t>
            </w:r>
          </w:p>
        </w:tc>
        <w:tc>
          <w:tcPr>
            <w:tcW w:w="1979" w:type="dxa"/>
            <w:tcBorders>
              <w:left w:val="single" w:sz="4" w:space="0" w:color="auto"/>
              <w:right w:val="single" w:sz="4" w:space="0" w:color="auto"/>
            </w:tcBorders>
          </w:tcPr>
          <w:p w14:paraId="0130E72F" w14:textId="77777777" w:rsidR="00C3058D" w:rsidRPr="001C6A15" w:rsidRDefault="00C3058D" w:rsidP="00C3058D">
            <w:pPr>
              <w:spacing w:beforeLines="30" w:before="72" w:afterLines="30" w:after="72"/>
              <w:jc w:val="center"/>
            </w:pPr>
            <w:r w:rsidRPr="001C6A15">
              <w:t>2011/72</w:t>
            </w:r>
          </w:p>
        </w:tc>
        <w:tc>
          <w:tcPr>
            <w:tcW w:w="1188" w:type="dxa"/>
            <w:tcBorders>
              <w:left w:val="single" w:sz="4" w:space="0" w:color="auto"/>
              <w:right w:val="single" w:sz="4" w:space="0" w:color="auto"/>
            </w:tcBorders>
          </w:tcPr>
          <w:p w14:paraId="4C21B4B7" w14:textId="77777777" w:rsidR="00C3058D" w:rsidRPr="001C6A15" w:rsidRDefault="00C3058D" w:rsidP="00C3058D">
            <w:pPr>
              <w:spacing w:beforeLines="30" w:before="72" w:afterLines="30" w:after="72"/>
              <w:ind w:right="-79"/>
              <w:rPr>
                <w:szCs w:val="18"/>
              </w:rPr>
            </w:pPr>
            <w:r w:rsidRPr="001C6A15">
              <w:t>AC.1 (48</w:t>
            </w:r>
            <w:r w:rsidRPr="001C6A15">
              <w:rPr>
                <w:vertAlign w:val="superscript"/>
              </w:rPr>
              <w:t>th</w:t>
            </w:r>
            <w:r w:rsidRPr="001C6A15">
              <w:t>)</w:t>
            </w:r>
          </w:p>
        </w:tc>
        <w:tc>
          <w:tcPr>
            <w:tcW w:w="565" w:type="dxa"/>
            <w:tcBorders>
              <w:left w:val="single" w:sz="4" w:space="0" w:color="auto"/>
              <w:right w:val="single" w:sz="4" w:space="0" w:color="000000"/>
            </w:tcBorders>
          </w:tcPr>
          <w:p w14:paraId="441EA4A0" w14:textId="77777777" w:rsidR="00C3058D" w:rsidRPr="001C6A15" w:rsidRDefault="00C3058D" w:rsidP="00C3058D">
            <w:pPr>
              <w:spacing w:beforeLines="30" w:before="72" w:afterLines="30" w:after="72"/>
              <w:jc w:val="center"/>
            </w:pPr>
            <w:r>
              <w:t>1</w:t>
            </w:r>
          </w:p>
        </w:tc>
      </w:tr>
      <w:tr w:rsidR="00C3058D" w:rsidRPr="001C6A15" w14:paraId="27812FC0" w14:textId="77777777" w:rsidTr="00C3058D">
        <w:trPr>
          <w:trHeight w:val="284"/>
        </w:trPr>
        <w:tc>
          <w:tcPr>
            <w:tcW w:w="2691" w:type="dxa"/>
            <w:tcBorders>
              <w:left w:val="single" w:sz="4" w:space="0" w:color="000000"/>
              <w:right w:val="single" w:sz="4" w:space="0" w:color="auto"/>
            </w:tcBorders>
          </w:tcPr>
          <w:p w14:paraId="67A52DC7" w14:textId="77777777" w:rsidR="00C3058D" w:rsidRPr="001C6A15" w:rsidRDefault="00C3058D" w:rsidP="00C3058D">
            <w:pPr>
              <w:spacing w:beforeLines="30" w:before="72" w:afterLines="30" w:after="72"/>
              <w:ind w:left="-65" w:right="-42"/>
            </w:pPr>
            <w:r w:rsidRPr="001C6A15">
              <w:t>Add.12H/Rev.2/Amend.1</w:t>
            </w:r>
          </w:p>
        </w:tc>
        <w:tc>
          <w:tcPr>
            <w:tcW w:w="2107" w:type="dxa"/>
            <w:tcBorders>
              <w:left w:val="single" w:sz="4" w:space="0" w:color="auto"/>
              <w:right w:val="single" w:sz="4" w:space="0" w:color="auto"/>
            </w:tcBorders>
          </w:tcPr>
          <w:p w14:paraId="46DA1910" w14:textId="77777777" w:rsidR="00C3058D" w:rsidRPr="001C6A15" w:rsidRDefault="00C3058D" w:rsidP="00C3058D">
            <w:pPr>
              <w:spacing w:beforeLines="30" w:before="72" w:afterLines="30" w:after="72"/>
              <w:ind w:left="-35" w:right="-105"/>
            </w:pPr>
            <w:r w:rsidRPr="001C6A15">
              <w:t>Suppl.12 to 00</w:t>
            </w:r>
          </w:p>
        </w:tc>
        <w:tc>
          <w:tcPr>
            <w:tcW w:w="1156" w:type="dxa"/>
            <w:tcBorders>
              <w:left w:val="single" w:sz="4" w:space="0" w:color="auto"/>
              <w:right w:val="single" w:sz="4" w:space="0" w:color="auto"/>
            </w:tcBorders>
          </w:tcPr>
          <w:p w14:paraId="380058A0" w14:textId="77777777" w:rsidR="00C3058D" w:rsidRPr="001C6A15" w:rsidRDefault="00C3058D" w:rsidP="00C3058D">
            <w:pPr>
              <w:spacing w:beforeLines="30" w:before="72" w:afterLines="30" w:after="72"/>
              <w:ind w:left="-109" w:right="-40"/>
              <w:jc w:val="center"/>
            </w:pPr>
            <w:r w:rsidRPr="001C6A15">
              <w:t>28.10.11</w:t>
            </w:r>
          </w:p>
        </w:tc>
        <w:tc>
          <w:tcPr>
            <w:tcW w:w="1357" w:type="dxa"/>
            <w:tcBorders>
              <w:left w:val="single" w:sz="4" w:space="0" w:color="auto"/>
              <w:right w:val="single" w:sz="4" w:space="0" w:color="auto"/>
            </w:tcBorders>
          </w:tcPr>
          <w:p w14:paraId="0054B57D" w14:textId="77777777" w:rsidR="00C3058D" w:rsidRPr="001C6A15" w:rsidRDefault="00C3058D" w:rsidP="00C3058D">
            <w:pPr>
              <w:spacing w:beforeLines="30" w:before="72" w:afterLines="30" w:after="72"/>
              <w:ind w:right="-74"/>
              <w:jc w:val="center"/>
            </w:pPr>
            <w:r w:rsidRPr="001C6A15">
              <w:t>153 (Mar</w:t>
            </w:r>
            <w:r>
              <w:t>.</w:t>
            </w:r>
            <w:r w:rsidRPr="001C6A15">
              <w:t xml:space="preserve"> 11)</w:t>
            </w:r>
          </w:p>
        </w:tc>
        <w:tc>
          <w:tcPr>
            <w:tcW w:w="1933" w:type="dxa"/>
            <w:tcBorders>
              <w:left w:val="single" w:sz="4" w:space="0" w:color="auto"/>
              <w:right w:val="single" w:sz="4" w:space="0" w:color="auto"/>
            </w:tcBorders>
          </w:tcPr>
          <w:p w14:paraId="4CC33B33" w14:textId="77777777" w:rsidR="00C3058D" w:rsidRPr="001C6A15" w:rsidRDefault="00C3058D" w:rsidP="00C3058D">
            <w:pPr>
              <w:spacing w:beforeLines="30" w:before="72" w:afterLines="30" w:after="72"/>
              <w:jc w:val="center"/>
            </w:pPr>
            <w:r w:rsidRPr="001C6A15">
              <w:t>1089, para. 90</w:t>
            </w:r>
          </w:p>
        </w:tc>
        <w:tc>
          <w:tcPr>
            <w:tcW w:w="1979" w:type="dxa"/>
            <w:tcBorders>
              <w:left w:val="single" w:sz="4" w:space="0" w:color="auto"/>
              <w:right w:val="single" w:sz="4" w:space="0" w:color="auto"/>
            </w:tcBorders>
          </w:tcPr>
          <w:p w14:paraId="78C2F59B" w14:textId="77777777" w:rsidR="00C3058D" w:rsidRPr="001C6A15" w:rsidRDefault="00C3058D" w:rsidP="00C3058D">
            <w:pPr>
              <w:spacing w:beforeLines="30" w:before="72" w:afterLines="30" w:after="72"/>
              <w:jc w:val="center"/>
            </w:pPr>
            <w:r w:rsidRPr="001C6A15">
              <w:t>2011/5</w:t>
            </w:r>
          </w:p>
        </w:tc>
        <w:tc>
          <w:tcPr>
            <w:tcW w:w="1188" w:type="dxa"/>
            <w:tcBorders>
              <w:left w:val="single" w:sz="4" w:space="0" w:color="auto"/>
              <w:right w:val="single" w:sz="4" w:space="0" w:color="auto"/>
            </w:tcBorders>
          </w:tcPr>
          <w:p w14:paraId="6A5540FA" w14:textId="77777777" w:rsidR="00C3058D" w:rsidRPr="001C6A15" w:rsidRDefault="00C3058D" w:rsidP="00C3058D">
            <w:pPr>
              <w:spacing w:beforeLines="30" w:before="72" w:afterLines="30" w:after="72"/>
              <w:ind w:right="-79"/>
              <w:rPr>
                <w:szCs w:val="18"/>
              </w:rPr>
            </w:pPr>
            <w:r w:rsidRPr="001C6A15">
              <w:t>AC.1 (47</w:t>
            </w:r>
            <w:r w:rsidRPr="001C6A15">
              <w:rPr>
                <w:vertAlign w:val="superscript"/>
              </w:rPr>
              <w:t>th</w:t>
            </w:r>
            <w:r w:rsidRPr="001C6A15">
              <w:t>)</w:t>
            </w:r>
          </w:p>
        </w:tc>
        <w:tc>
          <w:tcPr>
            <w:tcW w:w="565" w:type="dxa"/>
            <w:tcBorders>
              <w:left w:val="single" w:sz="4" w:space="0" w:color="auto"/>
              <w:right w:val="single" w:sz="4" w:space="0" w:color="000000"/>
            </w:tcBorders>
          </w:tcPr>
          <w:p w14:paraId="63AAB8D2" w14:textId="77777777" w:rsidR="00C3058D" w:rsidRPr="001C6A15" w:rsidRDefault="00C3058D" w:rsidP="00C3058D">
            <w:pPr>
              <w:spacing w:beforeLines="30" w:before="72" w:afterLines="30" w:after="72"/>
              <w:jc w:val="center"/>
            </w:pPr>
          </w:p>
        </w:tc>
      </w:tr>
      <w:tr w:rsidR="00C3058D" w:rsidRPr="001C6A15" w14:paraId="6BC36671" w14:textId="77777777" w:rsidTr="00C3058D">
        <w:trPr>
          <w:trHeight w:val="284"/>
        </w:trPr>
        <w:tc>
          <w:tcPr>
            <w:tcW w:w="2691" w:type="dxa"/>
            <w:tcBorders>
              <w:left w:val="single" w:sz="4" w:space="0" w:color="000000"/>
              <w:right w:val="single" w:sz="4" w:space="0" w:color="auto"/>
            </w:tcBorders>
          </w:tcPr>
          <w:p w14:paraId="22119BF6" w14:textId="77777777" w:rsidR="00C3058D" w:rsidRPr="001C6A15" w:rsidRDefault="00C3058D" w:rsidP="00C3058D">
            <w:pPr>
              <w:spacing w:beforeLines="30" w:before="72" w:afterLines="30" w:after="72"/>
              <w:ind w:left="-65" w:right="-42"/>
            </w:pPr>
            <w:r w:rsidRPr="001C6A15">
              <w:t>Add.12H/Rev.2/Amend.2</w:t>
            </w:r>
          </w:p>
        </w:tc>
        <w:tc>
          <w:tcPr>
            <w:tcW w:w="2107" w:type="dxa"/>
            <w:tcBorders>
              <w:left w:val="single" w:sz="4" w:space="0" w:color="auto"/>
              <w:right w:val="single" w:sz="4" w:space="0" w:color="auto"/>
            </w:tcBorders>
          </w:tcPr>
          <w:p w14:paraId="18990396" w14:textId="77777777" w:rsidR="00C3058D" w:rsidRPr="001C6A15" w:rsidRDefault="00C3058D" w:rsidP="00C3058D">
            <w:pPr>
              <w:spacing w:beforeLines="30" w:before="72" w:afterLines="30" w:after="72"/>
              <w:ind w:left="-35" w:right="-105"/>
            </w:pPr>
            <w:r w:rsidRPr="001C6A15">
              <w:t>Suppl.13 to 00</w:t>
            </w:r>
          </w:p>
        </w:tc>
        <w:tc>
          <w:tcPr>
            <w:tcW w:w="1156" w:type="dxa"/>
            <w:tcBorders>
              <w:left w:val="single" w:sz="4" w:space="0" w:color="auto"/>
              <w:right w:val="single" w:sz="4" w:space="0" w:color="auto"/>
            </w:tcBorders>
          </w:tcPr>
          <w:p w14:paraId="412B5574" w14:textId="77777777" w:rsidR="00C3058D" w:rsidRPr="001C6A15" w:rsidRDefault="00C3058D" w:rsidP="00C3058D">
            <w:pPr>
              <w:spacing w:beforeLines="30" w:before="72" w:afterLines="30" w:after="72"/>
              <w:ind w:left="-109" w:right="-40"/>
              <w:jc w:val="center"/>
            </w:pPr>
            <w:r w:rsidRPr="001C6A15">
              <w:t>13.04.12</w:t>
            </w:r>
          </w:p>
        </w:tc>
        <w:tc>
          <w:tcPr>
            <w:tcW w:w="1357" w:type="dxa"/>
            <w:tcBorders>
              <w:left w:val="single" w:sz="4" w:space="0" w:color="auto"/>
              <w:right w:val="single" w:sz="4" w:space="0" w:color="auto"/>
            </w:tcBorders>
          </w:tcPr>
          <w:p w14:paraId="367A1351" w14:textId="77777777" w:rsidR="00C3058D" w:rsidRPr="001C6A15" w:rsidRDefault="00C3058D" w:rsidP="00C3058D">
            <w:pPr>
              <w:spacing w:beforeLines="30" w:before="72" w:afterLines="30" w:after="72"/>
              <w:ind w:right="-135"/>
              <w:jc w:val="center"/>
            </w:pPr>
            <w:r w:rsidRPr="001C6A15">
              <w:t>154 (June 11)</w:t>
            </w:r>
          </w:p>
        </w:tc>
        <w:tc>
          <w:tcPr>
            <w:tcW w:w="1933" w:type="dxa"/>
            <w:tcBorders>
              <w:left w:val="single" w:sz="4" w:space="0" w:color="auto"/>
              <w:right w:val="single" w:sz="4" w:space="0" w:color="auto"/>
            </w:tcBorders>
          </w:tcPr>
          <w:p w14:paraId="0443CB8B" w14:textId="77777777" w:rsidR="00C3058D" w:rsidRPr="001C6A15" w:rsidRDefault="00C3058D" w:rsidP="00C3058D">
            <w:pPr>
              <w:spacing w:beforeLines="30" w:before="72" w:afterLines="30" w:after="72"/>
              <w:jc w:val="center"/>
            </w:pPr>
            <w:r w:rsidRPr="001C6A15">
              <w:t>1091, para. 88</w:t>
            </w:r>
          </w:p>
        </w:tc>
        <w:tc>
          <w:tcPr>
            <w:tcW w:w="1979" w:type="dxa"/>
            <w:tcBorders>
              <w:left w:val="single" w:sz="4" w:space="0" w:color="auto"/>
              <w:right w:val="single" w:sz="4" w:space="0" w:color="auto"/>
            </w:tcBorders>
          </w:tcPr>
          <w:p w14:paraId="37E4410E" w14:textId="77777777" w:rsidR="00C3058D" w:rsidRPr="001C6A15" w:rsidRDefault="00C3058D" w:rsidP="00C3058D">
            <w:pPr>
              <w:spacing w:beforeLines="30" w:before="72" w:afterLines="30" w:after="72"/>
              <w:jc w:val="center"/>
            </w:pPr>
            <w:r w:rsidRPr="001C6A15">
              <w:t>2011/59</w:t>
            </w:r>
          </w:p>
        </w:tc>
        <w:tc>
          <w:tcPr>
            <w:tcW w:w="1188" w:type="dxa"/>
            <w:tcBorders>
              <w:left w:val="single" w:sz="4" w:space="0" w:color="auto"/>
              <w:right w:val="single" w:sz="4" w:space="0" w:color="auto"/>
            </w:tcBorders>
          </w:tcPr>
          <w:p w14:paraId="4AA07A58" w14:textId="77777777" w:rsidR="00C3058D" w:rsidRPr="001C6A15" w:rsidRDefault="00C3058D" w:rsidP="00C3058D">
            <w:pPr>
              <w:spacing w:beforeLines="30" w:before="72" w:afterLines="30" w:after="72"/>
              <w:ind w:right="-79"/>
              <w:rPr>
                <w:szCs w:val="18"/>
              </w:rPr>
            </w:pPr>
            <w:r w:rsidRPr="001C6A15">
              <w:t>AC.1 (48</w:t>
            </w:r>
            <w:r w:rsidRPr="001C6A15">
              <w:rPr>
                <w:vertAlign w:val="superscript"/>
              </w:rPr>
              <w:t>th</w:t>
            </w:r>
            <w:r w:rsidRPr="001C6A15">
              <w:t>)</w:t>
            </w:r>
          </w:p>
        </w:tc>
        <w:tc>
          <w:tcPr>
            <w:tcW w:w="565" w:type="dxa"/>
            <w:tcBorders>
              <w:left w:val="single" w:sz="4" w:space="0" w:color="auto"/>
              <w:right w:val="single" w:sz="4" w:space="0" w:color="000000"/>
            </w:tcBorders>
          </w:tcPr>
          <w:p w14:paraId="09826E05" w14:textId="77777777" w:rsidR="00C3058D" w:rsidRPr="001C6A15" w:rsidRDefault="00C3058D" w:rsidP="00C3058D">
            <w:pPr>
              <w:spacing w:beforeLines="30" w:before="72" w:afterLines="30" w:after="72"/>
              <w:jc w:val="center"/>
            </w:pPr>
          </w:p>
        </w:tc>
      </w:tr>
      <w:tr w:rsidR="00C3058D" w:rsidRPr="001C6A15" w14:paraId="202C5620" w14:textId="77777777" w:rsidTr="00C3058D">
        <w:trPr>
          <w:trHeight w:val="284"/>
        </w:trPr>
        <w:tc>
          <w:tcPr>
            <w:tcW w:w="2691" w:type="dxa"/>
            <w:tcBorders>
              <w:left w:val="single" w:sz="4" w:space="0" w:color="000000"/>
              <w:right w:val="single" w:sz="4" w:space="0" w:color="auto"/>
            </w:tcBorders>
            <w:vAlign w:val="center"/>
          </w:tcPr>
          <w:p w14:paraId="423DF8D5" w14:textId="77777777" w:rsidR="00C3058D" w:rsidRPr="001C6A15" w:rsidRDefault="00C3058D" w:rsidP="00C3058D">
            <w:pPr>
              <w:spacing w:beforeLines="30" w:before="72" w:afterLines="30" w:after="72"/>
              <w:ind w:left="-65" w:right="-42"/>
            </w:pPr>
            <w:r w:rsidRPr="001C6A15">
              <w:t>Add.12H/Rev.2/Corr.1</w:t>
            </w:r>
          </w:p>
        </w:tc>
        <w:tc>
          <w:tcPr>
            <w:tcW w:w="2107" w:type="dxa"/>
            <w:tcBorders>
              <w:left w:val="single" w:sz="4" w:space="0" w:color="auto"/>
              <w:right w:val="single" w:sz="4" w:space="0" w:color="auto"/>
            </w:tcBorders>
            <w:vAlign w:val="center"/>
          </w:tcPr>
          <w:p w14:paraId="5E7FDFEA" w14:textId="77777777" w:rsidR="00C3058D" w:rsidRPr="001C6A15" w:rsidRDefault="00C3058D" w:rsidP="00C3058D">
            <w:pPr>
              <w:spacing w:beforeLines="30" w:before="72" w:afterLines="30" w:after="72"/>
              <w:ind w:left="-35" w:right="-105"/>
            </w:pPr>
            <w:r w:rsidRPr="001C6A15">
              <w:t>Corr.1 to Rev.2</w:t>
            </w:r>
          </w:p>
        </w:tc>
        <w:tc>
          <w:tcPr>
            <w:tcW w:w="1156" w:type="dxa"/>
            <w:tcBorders>
              <w:left w:val="single" w:sz="4" w:space="0" w:color="auto"/>
              <w:right w:val="single" w:sz="4" w:space="0" w:color="auto"/>
            </w:tcBorders>
            <w:vAlign w:val="center"/>
          </w:tcPr>
          <w:p w14:paraId="6ABDFA5C" w14:textId="77777777" w:rsidR="00C3058D" w:rsidRPr="001C6A15" w:rsidRDefault="00C3058D" w:rsidP="00C3058D">
            <w:pPr>
              <w:spacing w:beforeLines="30" w:before="72" w:afterLines="30" w:after="72"/>
              <w:ind w:left="-109" w:right="-40"/>
              <w:jc w:val="center"/>
            </w:pPr>
            <w:r w:rsidRPr="001C6A15">
              <w:t>16.11.11</w:t>
            </w:r>
          </w:p>
        </w:tc>
        <w:tc>
          <w:tcPr>
            <w:tcW w:w="1357" w:type="dxa"/>
            <w:tcBorders>
              <w:left w:val="single" w:sz="4" w:space="0" w:color="auto"/>
              <w:right w:val="single" w:sz="4" w:space="0" w:color="auto"/>
            </w:tcBorders>
            <w:vAlign w:val="center"/>
          </w:tcPr>
          <w:p w14:paraId="153A79E9" w14:textId="77777777" w:rsidR="00C3058D" w:rsidRPr="001C6A15" w:rsidRDefault="00C3058D" w:rsidP="00C3058D">
            <w:pPr>
              <w:spacing w:beforeLines="30" w:before="72" w:afterLines="30" w:after="72"/>
              <w:ind w:right="-135"/>
              <w:jc w:val="center"/>
            </w:pPr>
            <w:r w:rsidRPr="001C6A15">
              <w:t>155 (Nov</w:t>
            </w:r>
            <w:r>
              <w:t>.</w:t>
            </w:r>
            <w:r w:rsidRPr="001C6A15">
              <w:t xml:space="preserve"> 11)</w:t>
            </w:r>
          </w:p>
        </w:tc>
        <w:tc>
          <w:tcPr>
            <w:tcW w:w="1933" w:type="dxa"/>
            <w:tcBorders>
              <w:left w:val="single" w:sz="4" w:space="0" w:color="auto"/>
              <w:right w:val="single" w:sz="4" w:space="0" w:color="auto"/>
            </w:tcBorders>
            <w:vAlign w:val="center"/>
          </w:tcPr>
          <w:p w14:paraId="7F6394FD" w14:textId="77777777" w:rsidR="00C3058D" w:rsidRPr="001C6A15" w:rsidRDefault="00C3058D" w:rsidP="00C3058D">
            <w:pPr>
              <w:spacing w:beforeLines="30" w:before="72" w:afterLines="30" w:after="72"/>
              <w:jc w:val="center"/>
            </w:pPr>
            <w:r w:rsidRPr="001C6A15">
              <w:t>1093, para. 112</w:t>
            </w:r>
          </w:p>
        </w:tc>
        <w:tc>
          <w:tcPr>
            <w:tcW w:w="1979" w:type="dxa"/>
            <w:tcBorders>
              <w:left w:val="single" w:sz="4" w:space="0" w:color="auto"/>
              <w:right w:val="single" w:sz="4" w:space="0" w:color="auto"/>
            </w:tcBorders>
            <w:vAlign w:val="center"/>
          </w:tcPr>
          <w:p w14:paraId="2A57BAB4" w14:textId="77777777" w:rsidR="00C3058D" w:rsidRPr="001C6A15" w:rsidRDefault="00C3058D" w:rsidP="00C3058D">
            <w:pPr>
              <w:spacing w:beforeLines="30" w:before="72" w:afterLines="30" w:after="72"/>
              <w:jc w:val="center"/>
            </w:pPr>
            <w:r w:rsidRPr="001C6A15">
              <w:t>2011/153 +</w:t>
            </w:r>
            <w:r w:rsidRPr="001C6A15">
              <w:br/>
              <w:t>para. 76 of the report</w:t>
            </w:r>
          </w:p>
        </w:tc>
        <w:tc>
          <w:tcPr>
            <w:tcW w:w="1188" w:type="dxa"/>
            <w:tcBorders>
              <w:left w:val="single" w:sz="4" w:space="0" w:color="auto"/>
              <w:right w:val="single" w:sz="4" w:space="0" w:color="auto"/>
            </w:tcBorders>
            <w:vAlign w:val="center"/>
          </w:tcPr>
          <w:p w14:paraId="02A24A8F" w14:textId="77777777" w:rsidR="00C3058D" w:rsidRPr="001C6A15" w:rsidRDefault="00C3058D" w:rsidP="00C3058D">
            <w:pPr>
              <w:spacing w:beforeLines="30" w:before="72" w:afterLines="30" w:after="72"/>
              <w:ind w:right="-79"/>
              <w:jc w:val="center"/>
              <w:rPr>
                <w:szCs w:val="18"/>
              </w:rPr>
            </w:pPr>
            <w:r w:rsidRPr="001C6A15">
              <w:rPr>
                <w:spacing w:val="-2"/>
              </w:rPr>
              <w:t>AC.1 (49</w:t>
            </w:r>
            <w:r w:rsidRPr="001C6A15">
              <w:rPr>
                <w:spacing w:val="-2"/>
                <w:vertAlign w:val="superscript"/>
              </w:rPr>
              <w:t>th</w:t>
            </w:r>
            <w:r w:rsidRPr="001C6A15">
              <w:rPr>
                <w:spacing w:val="-2"/>
              </w:rPr>
              <w:t>)</w:t>
            </w:r>
          </w:p>
        </w:tc>
        <w:tc>
          <w:tcPr>
            <w:tcW w:w="565" w:type="dxa"/>
            <w:tcBorders>
              <w:left w:val="single" w:sz="4" w:space="0" w:color="auto"/>
              <w:right w:val="single" w:sz="4" w:space="0" w:color="000000"/>
            </w:tcBorders>
          </w:tcPr>
          <w:p w14:paraId="27130826" w14:textId="77777777" w:rsidR="00C3058D" w:rsidRPr="001C6A15" w:rsidRDefault="00C3058D" w:rsidP="00C3058D">
            <w:pPr>
              <w:spacing w:beforeLines="30" w:before="72" w:afterLines="30" w:after="72"/>
              <w:jc w:val="center"/>
            </w:pPr>
          </w:p>
        </w:tc>
      </w:tr>
      <w:tr w:rsidR="00C3058D" w:rsidRPr="001C6A15" w14:paraId="4072A4DD" w14:textId="77777777" w:rsidTr="00C3058D">
        <w:trPr>
          <w:trHeight w:val="284"/>
        </w:trPr>
        <w:tc>
          <w:tcPr>
            <w:tcW w:w="2691" w:type="dxa"/>
            <w:tcBorders>
              <w:left w:val="single" w:sz="4" w:space="0" w:color="000000"/>
              <w:right w:val="single" w:sz="4" w:space="0" w:color="auto"/>
            </w:tcBorders>
            <w:vAlign w:val="center"/>
          </w:tcPr>
          <w:p w14:paraId="5FF0DC92" w14:textId="77777777" w:rsidR="00C3058D" w:rsidRPr="001C6A15" w:rsidRDefault="00C3058D" w:rsidP="00C3058D">
            <w:pPr>
              <w:spacing w:beforeLines="30" w:before="72" w:afterLines="30" w:after="72"/>
              <w:ind w:left="-65" w:right="-42"/>
              <w:rPr>
                <w:rStyle w:val="Hypertext"/>
              </w:rPr>
            </w:pPr>
            <w:r w:rsidRPr="001C6A15">
              <w:rPr>
                <w:rStyle w:val="Hypertext"/>
              </w:rPr>
              <w:t>Add.12H/Rev.2/Corr.2</w:t>
            </w:r>
          </w:p>
        </w:tc>
        <w:tc>
          <w:tcPr>
            <w:tcW w:w="2107" w:type="dxa"/>
            <w:tcBorders>
              <w:left w:val="single" w:sz="4" w:space="0" w:color="auto"/>
              <w:right w:val="single" w:sz="4" w:space="0" w:color="auto"/>
            </w:tcBorders>
            <w:vAlign w:val="center"/>
          </w:tcPr>
          <w:p w14:paraId="364AA9CD" w14:textId="77777777" w:rsidR="00C3058D" w:rsidRPr="001C6A15" w:rsidRDefault="00C3058D" w:rsidP="00C3058D">
            <w:pPr>
              <w:spacing w:beforeLines="40" w:before="96" w:afterLines="40" w:after="96"/>
              <w:ind w:left="-55"/>
              <w:rPr>
                <w:szCs w:val="16"/>
              </w:rPr>
            </w:pPr>
            <w:r w:rsidRPr="001C6A15">
              <w:t>Corr.2 to Rev.2</w:t>
            </w:r>
          </w:p>
        </w:tc>
        <w:tc>
          <w:tcPr>
            <w:tcW w:w="1156" w:type="dxa"/>
            <w:tcBorders>
              <w:left w:val="single" w:sz="4" w:space="0" w:color="auto"/>
              <w:right w:val="single" w:sz="4" w:space="0" w:color="auto"/>
            </w:tcBorders>
            <w:vAlign w:val="center"/>
          </w:tcPr>
          <w:p w14:paraId="6960F25D" w14:textId="77777777" w:rsidR="00C3058D" w:rsidRPr="001C6A15" w:rsidRDefault="00C3058D" w:rsidP="00C3058D">
            <w:pPr>
              <w:autoSpaceDE w:val="0"/>
              <w:autoSpaceDN w:val="0"/>
              <w:adjustRightInd w:val="0"/>
              <w:spacing w:before="96" w:after="96"/>
              <w:ind w:left="-37" w:right="-37"/>
              <w:jc w:val="center"/>
              <w:rPr>
                <w:lang w:eastAsia="en-GB"/>
              </w:rPr>
            </w:pPr>
            <w:r w:rsidRPr="001C6A15">
              <w:t>14.03.12</w:t>
            </w:r>
          </w:p>
        </w:tc>
        <w:tc>
          <w:tcPr>
            <w:tcW w:w="1357" w:type="dxa"/>
            <w:tcBorders>
              <w:left w:val="single" w:sz="4" w:space="0" w:color="auto"/>
              <w:right w:val="single" w:sz="4" w:space="0" w:color="auto"/>
            </w:tcBorders>
            <w:vAlign w:val="center"/>
          </w:tcPr>
          <w:p w14:paraId="473ED245" w14:textId="77777777" w:rsidR="00C3058D" w:rsidRPr="001C6A15" w:rsidRDefault="00C3058D" w:rsidP="00C3058D">
            <w:pPr>
              <w:spacing w:beforeLines="40" w:before="96" w:afterLines="40" w:after="96"/>
              <w:ind w:left="-35" w:right="-135"/>
              <w:jc w:val="center"/>
            </w:pPr>
            <w:r w:rsidRPr="001C6A15">
              <w:t>156 (Mar</w:t>
            </w:r>
            <w:r>
              <w:t>.</w:t>
            </w:r>
            <w:r w:rsidRPr="001C6A15">
              <w:t xml:space="preserve"> 12)</w:t>
            </w:r>
          </w:p>
        </w:tc>
        <w:tc>
          <w:tcPr>
            <w:tcW w:w="1933" w:type="dxa"/>
            <w:tcBorders>
              <w:left w:val="single" w:sz="4" w:space="0" w:color="auto"/>
              <w:right w:val="single" w:sz="4" w:space="0" w:color="auto"/>
            </w:tcBorders>
            <w:vAlign w:val="center"/>
          </w:tcPr>
          <w:p w14:paraId="50157DE7" w14:textId="77777777" w:rsidR="00C3058D" w:rsidRPr="001C6A15" w:rsidRDefault="00C3058D" w:rsidP="00C3058D">
            <w:pPr>
              <w:spacing w:beforeLines="40" w:before="96" w:afterLines="40" w:after="96"/>
              <w:jc w:val="center"/>
              <w:rPr>
                <w:szCs w:val="16"/>
              </w:rPr>
            </w:pPr>
            <w:r w:rsidRPr="001C6A15">
              <w:rPr>
                <w:lang w:eastAsia="en-GB"/>
              </w:rPr>
              <w:t>1095, para. 105</w:t>
            </w:r>
          </w:p>
        </w:tc>
        <w:tc>
          <w:tcPr>
            <w:tcW w:w="1979" w:type="dxa"/>
            <w:tcBorders>
              <w:left w:val="single" w:sz="4" w:space="0" w:color="auto"/>
              <w:right w:val="single" w:sz="4" w:space="0" w:color="auto"/>
            </w:tcBorders>
            <w:vAlign w:val="center"/>
          </w:tcPr>
          <w:p w14:paraId="638BE2C7" w14:textId="77777777" w:rsidR="00C3058D" w:rsidRPr="001C6A15" w:rsidRDefault="00C3058D" w:rsidP="00C3058D">
            <w:pPr>
              <w:spacing w:beforeLines="40" w:before="96" w:afterLines="40" w:after="96"/>
              <w:jc w:val="center"/>
              <w:rPr>
                <w:szCs w:val="16"/>
              </w:rPr>
            </w:pPr>
            <w:r w:rsidRPr="001C6A15">
              <w:rPr>
                <w:szCs w:val="16"/>
              </w:rPr>
              <w:t xml:space="preserve">2012/40 + </w:t>
            </w:r>
            <w:r w:rsidRPr="001C6A15">
              <w:rPr>
                <w:szCs w:val="16"/>
              </w:rPr>
              <w:br/>
              <w:t>para.73 of the report</w:t>
            </w:r>
          </w:p>
        </w:tc>
        <w:tc>
          <w:tcPr>
            <w:tcW w:w="1188" w:type="dxa"/>
            <w:tcBorders>
              <w:left w:val="single" w:sz="4" w:space="0" w:color="auto"/>
              <w:right w:val="single" w:sz="4" w:space="0" w:color="auto"/>
            </w:tcBorders>
            <w:vAlign w:val="center"/>
          </w:tcPr>
          <w:p w14:paraId="0887E0A9" w14:textId="77777777" w:rsidR="00C3058D" w:rsidRPr="001C6A15" w:rsidRDefault="00C3058D" w:rsidP="00C3058D">
            <w:pPr>
              <w:spacing w:beforeLines="40" w:before="96" w:afterLines="40" w:after="96"/>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65" w:type="dxa"/>
            <w:tcBorders>
              <w:left w:val="single" w:sz="4" w:space="0" w:color="auto"/>
              <w:right w:val="single" w:sz="4" w:space="0" w:color="000000"/>
            </w:tcBorders>
          </w:tcPr>
          <w:p w14:paraId="5FC26A3E" w14:textId="77777777" w:rsidR="00C3058D" w:rsidRPr="001C6A15" w:rsidRDefault="00C3058D" w:rsidP="00C3058D">
            <w:pPr>
              <w:spacing w:beforeLines="30" w:before="72" w:afterLines="30" w:after="72"/>
              <w:jc w:val="center"/>
            </w:pPr>
          </w:p>
        </w:tc>
      </w:tr>
      <w:tr w:rsidR="00C3058D" w:rsidRPr="001C6A15" w14:paraId="0C73CE95" w14:textId="77777777" w:rsidTr="00C3058D">
        <w:trPr>
          <w:trHeight w:val="284"/>
        </w:trPr>
        <w:tc>
          <w:tcPr>
            <w:tcW w:w="2691" w:type="dxa"/>
            <w:tcBorders>
              <w:left w:val="single" w:sz="4" w:space="0" w:color="000000"/>
              <w:right w:val="single" w:sz="4" w:space="0" w:color="auto"/>
            </w:tcBorders>
          </w:tcPr>
          <w:p w14:paraId="092B920C" w14:textId="77777777" w:rsidR="00C3058D" w:rsidRPr="001C6A15" w:rsidRDefault="00C3058D" w:rsidP="00C3058D">
            <w:pPr>
              <w:spacing w:beforeLines="30" w:before="72" w:afterLines="30" w:after="72"/>
              <w:ind w:left="-65" w:right="-42"/>
            </w:pPr>
            <w:r w:rsidRPr="001C6A15">
              <w:rPr>
                <w:rStyle w:val="Hypertext"/>
              </w:rPr>
              <w:t>Add.12H/Rev.2/Amend.3</w:t>
            </w:r>
          </w:p>
        </w:tc>
        <w:tc>
          <w:tcPr>
            <w:tcW w:w="2107" w:type="dxa"/>
            <w:tcBorders>
              <w:left w:val="single" w:sz="4" w:space="0" w:color="auto"/>
              <w:right w:val="single" w:sz="4" w:space="0" w:color="auto"/>
            </w:tcBorders>
          </w:tcPr>
          <w:p w14:paraId="678E8F14" w14:textId="77777777" w:rsidR="00C3058D" w:rsidRPr="001C6A15" w:rsidRDefault="00C3058D" w:rsidP="00C3058D">
            <w:pPr>
              <w:spacing w:beforeLines="30" w:before="72" w:afterLines="30" w:after="72"/>
              <w:ind w:left="-35" w:right="-105"/>
            </w:pPr>
            <w:r w:rsidRPr="001C6A15">
              <w:t>Suppl.14 to 00</w:t>
            </w:r>
          </w:p>
        </w:tc>
        <w:tc>
          <w:tcPr>
            <w:tcW w:w="1156" w:type="dxa"/>
            <w:tcBorders>
              <w:left w:val="single" w:sz="4" w:space="0" w:color="auto"/>
              <w:right w:val="single" w:sz="4" w:space="0" w:color="auto"/>
            </w:tcBorders>
          </w:tcPr>
          <w:p w14:paraId="6313DF5C" w14:textId="77777777" w:rsidR="00C3058D" w:rsidRPr="001C6A15" w:rsidRDefault="00C3058D" w:rsidP="00C3058D">
            <w:pPr>
              <w:spacing w:beforeLines="30" w:before="72" w:afterLines="30" w:after="72"/>
              <w:ind w:left="-109" w:right="-40"/>
              <w:jc w:val="center"/>
            </w:pPr>
            <w:r w:rsidRPr="001C6A15">
              <w:rPr>
                <w:lang w:eastAsia="en-GB"/>
              </w:rPr>
              <w:t>27.01.13</w:t>
            </w:r>
          </w:p>
        </w:tc>
        <w:tc>
          <w:tcPr>
            <w:tcW w:w="1357" w:type="dxa"/>
            <w:tcBorders>
              <w:left w:val="single" w:sz="4" w:space="0" w:color="auto"/>
              <w:right w:val="single" w:sz="4" w:space="0" w:color="auto"/>
            </w:tcBorders>
          </w:tcPr>
          <w:p w14:paraId="0C6CB83F" w14:textId="77777777" w:rsidR="00C3058D" w:rsidRPr="001C6A15" w:rsidRDefault="00C3058D" w:rsidP="00C3058D">
            <w:pPr>
              <w:spacing w:beforeLines="30" w:before="72" w:afterLines="30" w:after="72"/>
              <w:ind w:left="-81" w:right="-165"/>
              <w:jc w:val="center"/>
            </w:pPr>
            <w:r w:rsidRPr="001C6A15">
              <w:t>157 (June 12)</w:t>
            </w:r>
          </w:p>
        </w:tc>
        <w:tc>
          <w:tcPr>
            <w:tcW w:w="1933" w:type="dxa"/>
            <w:tcBorders>
              <w:left w:val="single" w:sz="4" w:space="0" w:color="auto"/>
              <w:right w:val="single" w:sz="4" w:space="0" w:color="auto"/>
            </w:tcBorders>
          </w:tcPr>
          <w:p w14:paraId="41E50AF9" w14:textId="77777777" w:rsidR="00C3058D" w:rsidRPr="001C6A15" w:rsidRDefault="00C3058D" w:rsidP="00C3058D">
            <w:pPr>
              <w:spacing w:beforeLines="30" w:before="72" w:afterLines="30" w:after="72"/>
              <w:jc w:val="center"/>
            </w:pPr>
            <w:r w:rsidRPr="001C6A15">
              <w:t>1097, para. 77</w:t>
            </w:r>
          </w:p>
        </w:tc>
        <w:tc>
          <w:tcPr>
            <w:tcW w:w="1979" w:type="dxa"/>
            <w:tcBorders>
              <w:left w:val="single" w:sz="4" w:space="0" w:color="auto"/>
              <w:right w:val="single" w:sz="4" w:space="0" w:color="auto"/>
            </w:tcBorders>
          </w:tcPr>
          <w:p w14:paraId="0AE2D43E" w14:textId="77777777" w:rsidR="00C3058D" w:rsidRPr="001C6A15" w:rsidRDefault="00C3058D" w:rsidP="00C3058D">
            <w:pPr>
              <w:spacing w:beforeLines="30" w:before="72" w:afterLines="30" w:after="72"/>
              <w:jc w:val="center"/>
            </w:pPr>
            <w:r w:rsidRPr="001C6A15">
              <w:t>2012/47</w:t>
            </w:r>
          </w:p>
        </w:tc>
        <w:tc>
          <w:tcPr>
            <w:tcW w:w="1188" w:type="dxa"/>
            <w:tcBorders>
              <w:left w:val="single" w:sz="4" w:space="0" w:color="auto"/>
              <w:right w:val="single" w:sz="4" w:space="0" w:color="auto"/>
            </w:tcBorders>
          </w:tcPr>
          <w:p w14:paraId="3AF50393" w14:textId="77777777" w:rsidR="00C3058D" w:rsidRPr="001C6A15" w:rsidRDefault="00C3058D" w:rsidP="00C3058D">
            <w:pPr>
              <w:spacing w:beforeLines="30" w:before="72" w:afterLines="30" w:after="72"/>
              <w:ind w:right="-79"/>
              <w:rPr>
                <w:szCs w:val="18"/>
              </w:rPr>
            </w:pPr>
            <w:r w:rsidRPr="001C6A15">
              <w:rPr>
                <w:szCs w:val="18"/>
              </w:rPr>
              <w:t>AC.1 (51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14:paraId="6496E8F4" w14:textId="77777777" w:rsidR="00C3058D" w:rsidRPr="001C6A15" w:rsidRDefault="00C3058D" w:rsidP="00C3058D">
            <w:pPr>
              <w:spacing w:beforeLines="30" w:before="72" w:afterLines="30" w:after="72"/>
              <w:jc w:val="center"/>
            </w:pPr>
          </w:p>
        </w:tc>
      </w:tr>
      <w:tr w:rsidR="00C3058D" w:rsidRPr="001C6A15" w14:paraId="6619E8F5" w14:textId="77777777" w:rsidTr="00C3058D">
        <w:trPr>
          <w:trHeight w:val="284"/>
        </w:trPr>
        <w:tc>
          <w:tcPr>
            <w:tcW w:w="2691" w:type="dxa"/>
            <w:tcBorders>
              <w:left w:val="single" w:sz="4" w:space="0" w:color="000000"/>
              <w:right w:val="single" w:sz="4" w:space="0" w:color="auto"/>
            </w:tcBorders>
            <w:vAlign w:val="center"/>
          </w:tcPr>
          <w:p w14:paraId="51C8D9DC" w14:textId="77777777" w:rsidR="00C3058D" w:rsidRPr="001C6A15" w:rsidRDefault="00C3058D" w:rsidP="00C3058D">
            <w:pPr>
              <w:spacing w:beforeLines="30" w:before="72" w:afterLines="30" w:after="72"/>
              <w:ind w:left="-65" w:right="-42"/>
            </w:pPr>
            <w:r w:rsidRPr="001C6A15">
              <w:rPr>
                <w:rStyle w:val="Hypertext"/>
              </w:rPr>
              <w:t>Add.12H/Rev.2/Corr.</w:t>
            </w:r>
            <w:r>
              <w:rPr>
                <w:rStyle w:val="Hypertext"/>
              </w:rPr>
              <w:t xml:space="preserve">3 </w:t>
            </w:r>
            <w:r>
              <w:rPr>
                <w:rStyle w:val="Hypertext"/>
              </w:rPr>
              <w:br/>
            </w:r>
            <w:r w:rsidRPr="00BC12CE">
              <w:rPr>
                <w:rStyle w:val="Hypertext"/>
                <w:i/>
              </w:rPr>
              <w:t>(Erratum)</w:t>
            </w:r>
          </w:p>
        </w:tc>
        <w:tc>
          <w:tcPr>
            <w:tcW w:w="2107" w:type="dxa"/>
            <w:tcBorders>
              <w:left w:val="single" w:sz="4" w:space="0" w:color="auto"/>
              <w:right w:val="single" w:sz="4" w:space="0" w:color="auto"/>
            </w:tcBorders>
            <w:vAlign w:val="center"/>
          </w:tcPr>
          <w:p w14:paraId="215A9B73" w14:textId="77777777" w:rsidR="00C3058D" w:rsidRPr="001C6A15" w:rsidRDefault="00C3058D" w:rsidP="00C3058D">
            <w:pPr>
              <w:spacing w:beforeLines="30" w:before="72" w:afterLines="30" w:after="72"/>
              <w:ind w:left="-35" w:right="-105"/>
            </w:pPr>
            <w:r>
              <w:t>Corr.3 to Rev.2</w:t>
            </w:r>
          </w:p>
        </w:tc>
        <w:tc>
          <w:tcPr>
            <w:tcW w:w="1156" w:type="dxa"/>
            <w:tcBorders>
              <w:left w:val="single" w:sz="4" w:space="0" w:color="auto"/>
              <w:right w:val="single" w:sz="4" w:space="0" w:color="auto"/>
            </w:tcBorders>
            <w:vAlign w:val="center"/>
          </w:tcPr>
          <w:p w14:paraId="2C0A4C0B" w14:textId="77777777" w:rsidR="00C3058D" w:rsidRPr="001C6A15" w:rsidRDefault="00C3058D" w:rsidP="00C3058D">
            <w:pPr>
              <w:spacing w:beforeLines="30" w:before="72" w:afterLines="30" w:after="72"/>
              <w:ind w:left="-109" w:right="-40"/>
              <w:jc w:val="center"/>
            </w:pPr>
            <w:r>
              <w:t>-</w:t>
            </w:r>
          </w:p>
        </w:tc>
        <w:tc>
          <w:tcPr>
            <w:tcW w:w="1357" w:type="dxa"/>
            <w:tcBorders>
              <w:left w:val="single" w:sz="4" w:space="0" w:color="auto"/>
              <w:right w:val="single" w:sz="4" w:space="0" w:color="auto"/>
            </w:tcBorders>
            <w:vAlign w:val="center"/>
          </w:tcPr>
          <w:p w14:paraId="2213FD7E" w14:textId="77777777" w:rsidR="00C3058D" w:rsidRPr="001C6A15" w:rsidRDefault="00C3058D" w:rsidP="00C3058D">
            <w:pPr>
              <w:spacing w:beforeLines="30" w:before="72" w:afterLines="30" w:after="72"/>
              <w:ind w:right="-110"/>
              <w:jc w:val="center"/>
            </w:pPr>
            <w:r>
              <w:t>-</w:t>
            </w:r>
          </w:p>
        </w:tc>
        <w:tc>
          <w:tcPr>
            <w:tcW w:w="1933" w:type="dxa"/>
            <w:tcBorders>
              <w:left w:val="single" w:sz="4" w:space="0" w:color="auto"/>
              <w:right w:val="single" w:sz="4" w:space="0" w:color="auto"/>
            </w:tcBorders>
            <w:vAlign w:val="center"/>
          </w:tcPr>
          <w:p w14:paraId="73F086CA" w14:textId="77777777" w:rsidR="00C3058D" w:rsidRPr="001C6A15" w:rsidRDefault="00C3058D" w:rsidP="00C3058D">
            <w:pPr>
              <w:spacing w:beforeLines="30" w:before="72" w:afterLines="30" w:after="72"/>
              <w:ind w:right="-110"/>
              <w:jc w:val="center"/>
            </w:pPr>
            <w:r>
              <w:t>-</w:t>
            </w:r>
          </w:p>
        </w:tc>
        <w:tc>
          <w:tcPr>
            <w:tcW w:w="1979" w:type="dxa"/>
            <w:tcBorders>
              <w:left w:val="single" w:sz="4" w:space="0" w:color="auto"/>
              <w:right w:val="single" w:sz="4" w:space="0" w:color="auto"/>
            </w:tcBorders>
            <w:vAlign w:val="center"/>
          </w:tcPr>
          <w:p w14:paraId="6D6FE02D" w14:textId="77777777" w:rsidR="00C3058D" w:rsidRPr="001C6A15" w:rsidRDefault="00C3058D" w:rsidP="00C3058D">
            <w:pPr>
              <w:spacing w:beforeLines="30" w:before="72" w:afterLines="30" w:after="72"/>
              <w:jc w:val="center"/>
            </w:pPr>
            <w:r>
              <w:t>2013/62</w:t>
            </w:r>
          </w:p>
        </w:tc>
        <w:tc>
          <w:tcPr>
            <w:tcW w:w="1188" w:type="dxa"/>
            <w:tcBorders>
              <w:left w:val="single" w:sz="4" w:space="0" w:color="auto"/>
              <w:right w:val="single" w:sz="4" w:space="0" w:color="auto"/>
            </w:tcBorders>
            <w:vAlign w:val="center"/>
          </w:tcPr>
          <w:p w14:paraId="77F814A8" w14:textId="77777777" w:rsidR="00C3058D" w:rsidRPr="001C6A15" w:rsidRDefault="00C3058D" w:rsidP="00C3058D">
            <w:pPr>
              <w:spacing w:beforeLines="30" w:before="72" w:afterLines="30" w:after="72"/>
              <w:ind w:right="-79"/>
              <w:jc w:val="center"/>
              <w:rPr>
                <w:szCs w:val="18"/>
              </w:rPr>
            </w:pPr>
            <w:r w:rsidRPr="003728D3">
              <w:rPr>
                <w:szCs w:val="18"/>
              </w:rPr>
              <w:t>Secretariat</w:t>
            </w:r>
          </w:p>
        </w:tc>
        <w:tc>
          <w:tcPr>
            <w:tcW w:w="565" w:type="dxa"/>
            <w:tcBorders>
              <w:left w:val="single" w:sz="4" w:space="0" w:color="auto"/>
              <w:right w:val="single" w:sz="4" w:space="0" w:color="000000"/>
            </w:tcBorders>
            <w:vAlign w:val="center"/>
          </w:tcPr>
          <w:p w14:paraId="033D6A0B" w14:textId="77777777" w:rsidR="00C3058D" w:rsidRPr="001C6A15" w:rsidRDefault="00C3058D" w:rsidP="00C3058D">
            <w:pPr>
              <w:spacing w:beforeLines="30" w:before="72" w:afterLines="30" w:after="72"/>
              <w:jc w:val="center"/>
            </w:pPr>
          </w:p>
        </w:tc>
      </w:tr>
      <w:tr w:rsidR="00C3058D" w:rsidRPr="001C6A15" w14:paraId="249B2A77" w14:textId="77777777" w:rsidTr="00C3058D">
        <w:trPr>
          <w:trHeight w:val="284"/>
        </w:trPr>
        <w:tc>
          <w:tcPr>
            <w:tcW w:w="2691" w:type="dxa"/>
            <w:tcBorders>
              <w:left w:val="single" w:sz="4" w:space="0" w:color="000000"/>
              <w:right w:val="single" w:sz="4" w:space="0" w:color="auto"/>
            </w:tcBorders>
          </w:tcPr>
          <w:p w14:paraId="0B0AEB5B" w14:textId="77777777" w:rsidR="00C3058D" w:rsidRPr="001C6A15" w:rsidRDefault="00C3058D" w:rsidP="00C3058D">
            <w:pPr>
              <w:spacing w:beforeLines="30" w:before="72" w:afterLines="30" w:after="72"/>
              <w:ind w:left="-65" w:right="-42"/>
            </w:pPr>
            <w:r w:rsidRPr="001C6A15">
              <w:rPr>
                <w:rStyle w:val="Hypertext"/>
              </w:rPr>
              <w:t>Add.12H/Rev.</w:t>
            </w:r>
            <w:r>
              <w:rPr>
                <w:rStyle w:val="Hypertext"/>
              </w:rPr>
              <w:t>3</w:t>
            </w:r>
          </w:p>
        </w:tc>
        <w:tc>
          <w:tcPr>
            <w:tcW w:w="2107" w:type="dxa"/>
            <w:tcBorders>
              <w:left w:val="single" w:sz="4" w:space="0" w:color="auto"/>
              <w:right w:val="single" w:sz="4" w:space="0" w:color="auto"/>
            </w:tcBorders>
          </w:tcPr>
          <w:p w14:paraId="3CF3BF33" w14:textId="77777777" w:rsidR="00C3058D" w:rsidRPr="001C6A15" w:rsidRDefault="00C3058D" w:rsidP="00C3058D">
            <w:pPr>
              <w:spacing w:beforeLines="30" w:before="72" w:afterLines="30" w:after="72"/>
              <w:ind w:left="-35" w:right="-105"/>
            </w:pPr>
            <w:r w:rsidRPr="001C6A15">
              <w:t>Suppl.</w:t>
            </w:r>
            <w:r>
              <w:t>15</w:t>
            </w:r>
            <w:r w:rsidRPr="001C6A15">
              <w:t xml:space="preserve"> to 00</w:t>
            </w:r>
          </w:p>
        </w:tc>
        <w:tc>
          <w:tcPr>
            <w:tcW w:w="1156" w:type="dxa"/>
            <w:tcBorders>
              <w:left w:val="single" w:sz="4" w:space="0" w:color="auto"/>
              <w:right w:val="single" w:sz="4" w:space="0" w:color="auto"/>
            </w:tcBorders>
          </w:tcPr>
          <w:p w14:paraId="6DFAE9C1" w14:textId="77777777" w:rsidR="00C3058D" w:rsidRPr="001C6A15" w:rsidRDefault="00C3058D" w:rsidP="00C3058D">
            <w:pPr>
              <w:spacing w:beforeLines="30" w:before="72" w:afterLines="30" w:after="72"/>
              <w:ind w:left="-109" w:right="-40"/>
              <w:jc w:val="center"/>
            </w:pPr>
            <w:r>
              <w:t>13.02.14</w:t>
            </w:r>
          </w:p>
        </w:tc>
        <w:tc>
          <w:tcPr>
            <w:tcW w:w="1357" w:type="dxa"/>
            <w:tcBorders>
              <w:left w:val="single" w:sz="4" w:space="0" w:color="auto"/>
              <w:right w:val="single" w:sz="4" w:space="0" w:color="auto"/>
            </w:tcBorders>
          </w:tcPr>
          <w:p w14:paraId="4DE69656" w14:textId="77777777" w:rsidR="00C3058D" w:rsidRPr="001C6A15" w:rsidRDefault="00C3058D" w:rsidP="00C3058D">
            <w:pPr>
              <w:spacing w:beforeLines="30" w:before="72" w:afterLines="30" w:after="72"/>
              <w:ind w:right="-110"/>
              <w:jc w:val="center"/>
            </w:pPr>
            <w:r>
              <w:t>160 (June 13)</w:t>
            </w:r>
          </w:p>
        </w:tc>
        <w:tc>
          <w:tcPr>
            <w:tcW w:w="1933" w:type="dxa"/>
            <w:tcBorders>
              <w:left w:val="single" w:sz="4" w:space="0" w:color="auto"/>
              <w:right w:val="single" w:sz="4" w:space="0" w:color="auto"/>
            </w:tcBorders>
            <w:vAlign w:val="center"/>
          </w:tcPr>
          <w:p w14:paraId="22223996" w14:textId="77777777" w:rsidR="00C3058D" w:rsidRPr="001C6A15" w:rsidRDefault="00C3058D" w:rsidP="00C3058D">
            <w:pPr>
              <w:spacing w:beforeLines="30" w:before="72" w:afterLines="30" w:after="72"/>
              <w:jc w:val="center"/>
            </w:pPr>
            <w:r w:rsidRPr="00C43B84">
              <w:t>1104, para. 94</w:t>
            </w:r>
          </w:p>
        </w:tc>
        <w:tc>
          <w:tcPr>
            <w:tcW w:w="1979" w:type="dxa"/>
            <w:tcBorders>
              <w:left w:val="single" w:sz="4" w:space="0" w:color="auto"/>
              <w:right w:val="single" w:sz="4" w:space="0" w:color="auto"/>
            </w:tcBorders>
            <w:vAlign w:val="center"/>
          </w:tcPr>
          <w:p w14:paraId="1607E8E4" w14:textId="77777777" w:rsidR="00C3058D" w:rsidRPr="001C6A15" w:rsidRDefault="00C3058D" w:rsidP="00C3058D">
            <w:pPr>
              <w:spacing w:beforeLines="30" w:before="72" w:afterLines="30" w:after="72"/>
              <w:jc w:val="center"/>
            </w:pPr>
            <w:r w:rsidRPr="00C43B84">
              <w:t>2013/5</w:t>
            </w:r>
            <w:r>
              <w:t>7</w:t>
            </w:r>
          </w:p>
        </w:tc>
        <w:tc>
          <w:tcPr>
            <w:tcW w:w="1188" w:type="dxa"/>
            <w:tcBorders>
              <w:left w:val="single" w:sz="4" w:space="0" w:color="auto"/>
              <w:right w:val="single" w:sz="4" w:space="0" w:color="auto"/>
            </w:tcBorders>
          </w:tcPr>
          <w:p w14:paraId="487E2B8C" w14:textId="77777777" w:rsidR="00C3058D" w:rsidRPr="001C6A15" w:rsidRDefault="00C3058D" w:rsidP="00C3058D">
            <w:pPr>
              <w:spacing w:beforeLines="30" w:before="72" w:afterLines="30" w:after="72"/>
              <w:ind w:right="-79"/>
              <w:rPr>
                <w:szCs w:val="18"/>
              </w:rPr>
            </w:pPr>
            <w:r>
              <w:rPr>
                <w:szCs w:val="18"/>
              </w:rPr>
              <w:t>AC.1 (54</w:t>
            </w:r>
            <w:r w:rsidRPr="00C43B84">
              <w:rPr>
                <w:szCs w:val="18"/>
                <w:vertAlign w:val="superscript"/>
              </w:rPr>
              <w:t>th</w:t>
            </w:r>
            <w:r>
              <w:rPr>
                <w:szCs w:val="18"/>
              </w:rPr>
              <w:t>)</w:t>
            </w:r>
          </w:p>
        </w:tc>
        <w:tc>
          <w:tcPr>
            <w:tcW w:w="565" w:type="dxa"/>
            <w:tcBorders>
              <w:left w:val="single" w:sz="4" w:space="0" w:color="auto"/>
              <w:right w:val="single" w:sz="4" w:space="0" w:color="000000"/>
            </w:tcBorders>
          </w:tcPr>
          <w:p w14:paraId="2B5986F5" w14:textId="77777777" w:rsidR="00C3058D" w:rsidRPr="001C6A15" w:rsidRDefault="00C3058D" w:rsidP="00C3058D">
            <w:pPr>
              <w:spacing w:beforeLines="30" w:before="72" w:afterLines="30" w:after="72"/>
              <w:jc w:val="center"/>
            </w:pPr>
          </w:p>
        </w:tc>
      </w:tr>
      <w:tr w:rsidR="00C3058D" w:rsidRPr="001C6A15" w14:paraId="0D5C1332" w14:textId="77777777" w:rsidTr="00C3058D">
        <w:trPr>
          <w:trHeight w:val="284"/>
        </w:trPr>
        <w:tc>
          <w:tcPr>
            <w:tcW w:w="2691" w:type="dxa"/>
            <w:tcBorders>
              <w:left w:val="single" w:sz="4" w:space="0" w:color="000000"/>
              <w:right w:val="single" w:sz="4" w:space="0" w:color="auto"/>
            </w:tcBorders>
          </w:tcPr>
          <w:p w14:paraId="6FB8D951" w14:textId="77777777" w:rsidR="00C3058D" w:rsidRPr="001C6A15" w:rsidRDefault="00C3058D" w:rsidP="00C3058D">
            <w:pPr>
              <w:spacing w:beforeLines="30" w:before="72" w:afterLines="30" w:after="72"/>
              <w:ind w:left="-65" w:right="-42"/>
              <w:rPr>
                <w:rStyle w:val="Hypertext"/>
              </w:rPr>
            </w:pPr>
            <w:r w:rsidRPr="007A60BF">
              <w:t>Add.12H/Rev.3</w:t>
            </w:r>
            <w:r>
              <w:t>/Amend.1</w:t>
            </w:r>
          </w:p>
        </w:tc>
        <w:tc>
          <w:tcPr>
            <w:tcW w:w="2107" w:type="dxa"/>
            <w:tcBorders>
              <w:left w:val="single" w:sz="4" w:space="0" w:color="auto"/>
              <w:right w:val="single" w:sz="4" w:space="0" w:color="auto"/>
            </w:tcBorders>
          </w:tcPr>
          <w:p w14:paraId="2175DA36" w14:textId="77777777" w:rsidR="00C3058D" w:rsidRPr="001C6A15" w:rsidRDefault="00C3058D" w:rsidP="00C3058D">
            <w:pPr>
              <w:spacing w:beforeLines="30" w:before="72" w:afterLines="30" w:after="72"/>
              <w:ind w:left="-35" w:right="-105"/>
            </w:pPr>
            <w:r w:rsidRPr="007A60BF">
              <w:t>Suppl.1</w:t>
            </w:r>
            <w:r>
              <w:t>6</w:t>
            </w:r>
            <w:r w:rsidRPr="007A60BF">
              <w:t xml:space="preserve"> to 00</w:t>
            </w:r>
          </w:p>
        </w:tc>
        <w:tc>
          <w:tcPr>
            <w:tcW w:w="1156" w:type="dxa"/>
            <w:tcBorders>
              <w:left w:val="single" w:sz="4" w:space="0" w:color="auto"/>
              <w:right w:val="single" w:sz="4" w:space="0" w:color="auto"/>
            </w:tcBorders>
          </w:tcPr>
          <w:p w14:paraId="4140FEBE" w14:textId="77777777" w:rsidR="00C3058D" w:rsidRDefault="00C3058D" w:rsidP="00C3058D">
            <w:pPr>
              <w:spacing w:beforeLines="30" w:before="72" w:afterLines="30" w:after="72"/>
              <w:ind w:left="-109" w:right="-40"/>
              <w:jc w:val="center"/>
            </w:pPr>
            <w:r w:rsidRPr="00F3469A">
              <w:t>15.06.15</w:t>
            </w:r>
          </w:p>
        </w:tc>
        <w:tc>
          <w:tcPr>
            <w:tcW w:w="1357" w:type="dxa"/>
            <w:tcBorders>
              <w:left w:val="single" w:sz="4" w:space="0" w:color="auto"/>
              <w:right w:val="single" w:sz="4" w:space="0" w:color="auto"/>
            </w:tcBorders>
          </w:tcPr>
          <w:p w14:paraId="7579908B" w14:textId="77777777" w:rsidR="00C3058D" w:rsidRDefault="00C3058D" w:rsidP="00C3058D">
            <w:pPr>
              <w:spacing w:beforeLines="30" w:before="72" w:afterLines="30" w:after="72"/>
              <w:ind w:right="-110"/>
              <w:jc w:val="center"/>
            </w:pPr>
            <w:r w:rsidRPr="009F6A47">
              <w:t>164 (Nov. 14)</w:t>
            </w:r>
          </w:p>
        </w:tc>
        <w:tc>
          <w:tcPr>
            <w:tcW w:w="1933" w:type="dxa"/>
            <w:tcBorders>
              <w:left w:val="single" w:sz="4" w:space="0" w:color="auto"/>
              <w:right w:val="single" w:sz="4" w:space="0" w:color="auto"/>
            </w:tcBorders>
          </w:tcPr>
          <w:p w14:paraId="53AB1650" w14:textId="77777777" w:rsidR="00C3058D" w:rsidRPr="00C43B84" w:rsidRDefault="00C3058D" w:rsidP="00C3058D">
            <w:pPr>
              <w:spacing w:beforeLines="30" w:before="72" w:afterLines="30" w:after="72"/>
              <w:jc w:val="center"/>
            </w:pPr>
            <w:r w:rsidRPr="009F6A47">
              <w:t>1112, para. 102</w:t>
            </w:r>
          </w:p>
        </w:tc>
        <w:tc>
          <w:tcPr>
            <w:tcW w:w="1979" w:type="dxa"/>
            <w:tcBorders>
              <w:left w:val="single" w:sz="4" w:space="0" w:color="auto"/>
              <w:right w:val="single" w:sz="4" w:space="0" w:color="auto"/>
            </w:tcBorders>
          </w:tcPr>
          <w:p w14:paraId="6583D19A" w14:textId="77777777" w:rsidR="00C3058D" w:rsidRPr="00C43B84" w:rsidRDefault="00C3058D" w:rsidP="00C3058D">
            <w:pPr>
              <w:spacing w:beforeLines="30" w:before="72" w:afterLines="30" w:after="72"/>
              <w:jc w:val="center"/>
            </w:pPr>
            <w:r>
              <w:t>2014/46/Rev.1</w:t>
            </w:r>
            <w:r w:rsidRPr="009F6A47">
              <w:t xml:space="preserve"> </w:t>
            </w:r>
          </w:p>
        </w:tc>
        <w:tc>
          <w:tcPr>
            <w:tcW w:w="1188" w:type="dxa"/>
            <w:tcBorders>
              <w:left w:val="single" w:sz="4" w:space="0" w:color="auto"/>
              <w:right w:val="single" w:sz="4" w:space="0" w:color="auto"/>
            </w:tcBorders>
          </w:tcPr>
          <w:p w14:paraId="0D0CF949" w14:textId="77777777" w:rsidR="00C3058D" w:rsidRDefault="00C3058D" w:rsidP="00C3058D">
            <w:pPr>
              <w:spacing w:beforeLines="30" w:before="72" w:afterLines="30" w:after="72"/>
              <w:ind w:right="-79"/>
              <w:rPr>
                <w:szCs w:val="18"/>
              </w:rPr>
            </w:pPr>
            <w:r w:rsidRPr="001C6A15">
              <w:rPr>
                <w:szCs w:val="18"/>
              </w:rPr>
              <w:t>AC.1 (5</w:t>
            </w:r>
            <w:r>
              <w:rPr>
                <w:szCs w:val="18"/>
              </w:rPr>
              <w:t>8</w:t>
            </w:r>
            <w:r>
              <w:rPr>
                <w:szCs w:val="18"/>
                <w:vertAlign w:val="superscript"/>
              </w:rPr>
              <w:t>th</w:t>
            </w:r>
            <w:r w:rsidRPr="001C6A15">
              <w:rPr>
                <w:szCs w:val="18"/>
              </w:rPr>
              <w:t>)</w:t>
            </w:r>
          </w:p>
        </w:tc>
        <w:tc>
          <w:tcPr>
            <w:tcW w:w="565" w:type="dxa"/>
            <w:tcBorders>
              <w:left w:val="single" w:sz="4" w:space="0" w:color="auto"/>
              <w:right w:val="single" w:sz="4" w:space="0" w:color="000000"/>
            </w:tcBorders>
          </w:tcPr>
          <w:p w14:paraId="45C40E0E" w14:textId="77777777" w:rsidR="00C3058D" w:rsidRPr="001C6A15" w:rsidRDefault="00C3058D" w:rsidP="00C3058D">
            <w:pPr>
              <w:spacing w:beforeLines="30" w:before="72" w:afterLines="30" w:after="72"/>
              <w:jc w:val="center"/>
            </w:pPr>
          </w:p>
        </w:tc>
      </w:tr>
      <w:tr w:rsidR="00C3058D" w:rsidRPr="001C6A15" w14:paraId="62EAD587" w14:textId="77777777" w:rsidTr="00C3058D">
        <w:trPr>
          <w:trHeight w:val="284"/>
        </w:trPr>
        <w:tc>
          <w:tcPr>
            <w:tcW w:w="2691" w:type="dxa"/>
            <w:tcBorders>
              <w:left w:val="single" w:sz="4" w:space="0" w:color="000000"/>
              <w:right w:val="single" w:sz="4" w:space="0" w:color="auto"/>
            </w:tcBorders>
          </w:tcPr>
          <w:p w14:paraId="20590C0E" w14:textId="77777777" w:rsidR="00C3058D" w:rsidRPr="007A60BF" w:rsidRDefault="00C3058D" w:rsidP="00C3058D">
            <w:pPr>
              <w:spacing w:beforeLines="30" w:before="72" w:afterLines="30" w:after="72"/>
              <w:ind w:left="-65" w:right="-42"/>
            </w:pPr>
            <w:r w:rsidRPr="0028122E">
              <w:t>Add.12H/Rev.3/Amend.2</w:t>
            </w:r>
          </w:p>
        </w:tc>
        <w:tc>
          <w:tcPr>
            <w:tcW w:w="2107" w:type="dxa"/>
            <w:tcBorders>
              <w:left w:val="single" w:sz="4" w:space="0" w:color="auto"/>
              <w:right w:val="single" w:sz="4" w:space="0" w:color="auto"/>
            </w:tcBorders>
          </w:tcPr>
          <w:p w14:paraId="133032FB" w14:textId="77777777" w:rsidR="00C3058D" w:rsidRPr="007A60BF" w:rsidRDefault="00C3058D" w:rsidP="00C3058D">
            <w:pPr>
              <w:spacing w:beforeLines="30" w:before="72" w:afterLines="30" w:after="72"/>
              <w:ind w:left="-35" w:right="-105"/>
            </w:pPr>
            <w:r w:rsidRPr="0028122E">
              <w:t>01 series</w:t>
            </w:r>
          </w:p>
        </w:tc>
        <w:tc>
          <w:tcPr>
            <w:tcW w:w="1156" w:type="dxa"/>
            <w:tcBorders>
              <w:left w:val="single" w:sz="4" w:space="0" w:color="auto"/>
              <w:right w:val="single" w:sz="4" w:space="0" w:color="auto"/>
            </w:tcBorders>
          </w:tcPr>
          <w:p w14:paraId="3B207C02" w14:textId="77777777" w:rsidR="00C3058D" w:rsidRPr="009F6A47" w:rsidRDefault="00C3058D" w:rsidP="00C3058D">
            <w:pPr>
              <w:spacing w:beforeLines="30" w:before="72" w:afterLines="30" w:after="72"/>
              <w:ind w:left="-109" w:right="-40"/>
              <w:jc w:val="center"/>
            </w:pPr>
            <w:r w:rsidRPr="0028122E">
              <w:rPr>
                <w:lang w:val="fr-FR"/>
              </w:rPr>
              <w:t>09.02.17</w:t>
            </w:r>
          </w:p>
        </w:tc>
        <w:tc>
          <w:tcPr>
            <w:tcW w:w="1357" w:type="dxa"/>
            <w:tcBorders>
              <w:left w:val="single" w:sz="4" w:space="0" w:color="auto"/>
              <w:right w:val="single" w:sz="4" w:space="0" w:color="auto"/>
            </w:tcBorders>
          </w:tcPr>
          <w:p w14:paraId="684234BD" w14:textId="77777777" w:rsidR="00C3058D" w:rsidRPr="009F6A47" w:rsidRDefault="00C3058D" w:rsidP="00C3058D">
            <w:pPr>
              <w:spacing w:beforeLines="30" w:before="72" w:afterLines="30" w:after="72"/>
              <w:ind w:right="-110"/>
              <w:jc w:val="center"/>
            </w:pPr>
            <w:r w:rsidRPr="0028122E">
              <w:rPr>
                <w:lang w:val="fr-FR"/>
              </w:rPr>
              <w:t>169 (June 16)</w:t>
            </w:r>
          </w:p>
        </w:tc>
        <w:tc>
          <w:tcPr>
            <w:tcW w:w="1933" w:type="dxa"/>
            <w:tcBorders>
              <w:left w:val="single" w:sz="4" w:space="0" w:color="auto"/>
              <w:right w:val="single" w:sz="4" w:space="0" w:color="auto"/>
            </w:tcBorders>
          </w:tcPr>
          <w:p w14:paraId="4EEE1299" w14:textId="77777777" w:rsidR="00C3058D" w:rsidRPr="009F6A47" w:rsidRDefault="00C3058D" w:rsidP="00C3058D">
            <w:pPr>
              <w:spacing w:beforeLines="30" w:before="72" w:afterLines="30" w:after="72"/>
              <w:jc w:val="center"/>
            </w:pPr>
            <w:r w:rsidRPr="0028122E">
              <w:rPr>
                <w:lang w:val="fr-FR"/>
              </w:rPr>
              <w:t>1123, para 102</w:t>
            </w:r>
          </w:p>
        </w:tc>
        <w:tc>
          <w:tcPr>
            <w:tcW w:w="1979" w:type="dxa"/>
            <w:tcBorders>
              <w:left w:val="single" w:sz="4" w:space="0" w:color="auto"/>
              <w:right w:val="single" w:sz="4" w:space="0" w:color="auto"/>
            </w:tcBorders>
          </w:tcPr>
          <w:p w14:paraId="1E4C4C8E" w14:textId="77777777" w:rsidR="00C3058D" w:rsidRDefault="00C3058D" w:rsidP="00C3058D">
            <w:pPr>
              <w:spacing w:beforeLines="30" w:before="72" w:afterLines="30" w:after="72"/>
              <w:jc w:val="center"/>
            </w:pPr>
            <w:r w:rsidRPr="0028122E">
              <w:t>2016/50</w:t>
            </w:r>
          </w:p>
        </w:tc>
        <w:tc>
          <w:tcPr>
            <w:tcW w:w="1188" w:type="dxa"/>
            <w:tcBorders>
              <w:left w:val="single" w:sz="4" w:space="0" w:color="auto"/>
              <w:right w:val="single" w:sz="4" w:space="0" w:color="auto"/>
            </w:tcBorders>
          </w:tcPr>
          <w:p w14:paraId="7021964F" w14:textId="77777777" w:rsidR="00C3058D" w:rsidRPr="001C6A15" w:rsidRDefault="00C3058D" w:rsidP="00C3058D">
            <w:pPr>
              <w:spacing w:beforeLines="30" w:before="72" w:afterLines="30" w:after="72"/>
              <w:ind w:left="-51" w:right="-79"/>
              <w:rPr>
                <w:szCs w:val="18"/>
              </w:rPr>
            </w:pPr>
            <w:r w:rsidRPr="0028122E">
              <w:rPr>
                <w:szCs w:val="18"/>
                <w:lang w:val="fr-FR"/>
              </w:rPr>
              <w:t>AC.1 (63</w:t>
            </w:r>
            <w:r w:rsidRPr="0028122E">
              <w:rPr>
                <w:szCs w:val="18"/>
                <w:vertAlign w:val="superscript"/>
                <w:lang w:val="fr-FR"/>
              </w:rPr>
              <w:t>rd</w:t>
            </w:r>
            <w:r w:rsidRPr="0028122E">
              <w:rPr>
                <w:szCs w:val="18"/>
                <w:lang w:val="fr-FR"/>
              </w:rPr>
              <w:t>)</w:t>
            </w:r>
          </w:p>
        </w:tc>
        <w:tc>
          <w:tcPr>
            <w:tcW w:w="565" w:type="dxa"/>
            <w:tcBorders>
              <w:left w:val="single" w:sz="4" w:space="0" w:color="auto"/>
              <w:right w:val="single" w:sz="4" w:space="0" w:color="000000"/>
            </w:tcBorders>
          </w:tcPr>
          <w:p w14:paraId="539053C7" w14:textId="77777777" w:rsidR="00C3058D" w:rsidRPr="001C6A15" w:rsidRDefault="00C3058D" w:rsidP="00C3058D">
            <w:pPr>
              <w:spacing w:beforeLines="30" w:before="72" w:afterLines="30" w:after="72"/>
              <w:jc w:val="center"/>
            </w:pPr>
            <w:r>
              <w:t>2</w:t>
            </w:r>
          </w:p>
        </w:tc>
      </w:tr>
      <w:tr w:rsidR="00C3058D" w:rsidRPr="001C6A15" w14:paraId="61932B7D" w14:textId="77777777" w:rsidTr="00C3058D">
        <w:trPr>
          <w:trHeight w:val="284"/>
        </w:trPr>
        <w:tc>
          <w:tcPr>
            <w:tcW w:w="2691" w:type="dxa"/>
            <w:tcBorders>
              <w:left w:val="single" w:sz="4" w:space="0" w:color="000000"/>
              <w:right w:val="single" w:sz="4" w:space="0" w:color="auto"/>
            </w:tcBorders>
          </w:tcPr>
          <w:p w14:paraId="660E8CE2" w14:textId="77777777" w:rsidR="00C3058D" w:rsidRPr="007A60BF" w:rsidRDefault="00C3058D" w:rsidP="00C3058D">
            <w:pPr>
              <w:spacing w:beforeLines="30" w:before="72" w:afterLines="30" w:after="72"/>
              <w:ind w:left="-65" w:right="-42"/>
            </w:pPr>
            <w:r w:rsidRPr="005006B6">
              <w:t>Add.12H/Rev.3/Amend.3</w:t>
            </w:r>
          </w:p>
        </w:tc>
        <w:tc>
          <w:tcPr>
            <w:tcW w:w="2107" w:type="dxa"/>
            <w:tcBorders>
              <w:left w:val="single" w:sz="4" w:space="0" w:color="auto"/>
              <w:right w:val="single" w:sz="4" w:space="0" w:color="auto"/>
            </w:tcBorders>
          </w:tcPr>
          <w:p w14:paraId="573FA912" w14:textId="77777777" w:rsidR="00C3058D" w:rsidRPr="007A60BF" w:rsidRDefault="00C3058D" w:rsidP="00C3058D">
            <w:pPr>
              <w:spacing w:beforeLines="30" w:before="72" w:afterLines="30" w:after="72"/>
              <w:ind w:left="-35" w:right="-105"/>
            </w:pPr>
            <w:r w:rsidRPr="005006B6">
              <w:t>Suppl.17 to 00</w:t>
            </w:r>
          </w:p>
        </w:tc>
        <w:tc>
          <w:tcPr>
            <w:tcW w:w="1156" w:type="dxa"/>
            <w:tcBorders>
              <w:left w:val="single" w:sz="4" w:space="0" w:color="auto"/>
              <w:right w:val="single" w:sz="4" w:space="0" w:color="auto"/>
            </w:tcBorders>
          </w:tcPr>
          <w:p w14:paraId="4045F1C1" w14:textId="77777777" w:rsidR="00C3058D" w:rsidRPr="009F6A47" w:rsidRDefault="00C3058D" w:rsidP="00C3058D">
            <w:pPr>
              <w:spacing w:beforeLines="30" w:before="72" w:afterLines="30" w:after="72"/>
              <w:ind w:left="-109" w:right="-40"/>
              <w:jc w:val="center"/>
            </w:pPr>
            <w:r w:rsidRPr="00C949FD">
              <w:t>16.10.18</w:t>
            </w:r>
          </w:p>
        </w:tc>
        <w:tc>
          <w:tcPr>
            <w:tcW w:w="1357" w:type="dxa"/>
            <w:tcBorders>
              <w:left w:val="single" w:sz="4" w:space="0" w:color="auto"/>
              <w:right w:val="single" w:sz="4" w:space="0" w:color="auto"/>
            </w:tcBorders>
          </w:tcPr>
          <w:p w14:paraId="56584743" w14:textId="77777777" w:rsidR="00C3058D" w:rsidRPr="009F6A47" w:rsidRDefault="00C3058D" w:rsidP="00C3058D">
            <w:pPr>
              <w:spacing w:beforeLines="30" w:before="72" w:afterLines="30" w:after="72"/>
              <w:ind w:right="-110"/>
              <w:jc w:val="center"/>
            </w:pPr>
            <w:r w:rsidRPr="00C949FD">
              <w:t>174 (Mar. 18)</w:t>
            </w:r>
          </w:p>
        </w:tc>
        <w:tc>
          <w:tcPr>
            <w:tcW w:w="1933" w:type="dxa"/>
            <w:tcBorders>
              <w:left w:val="single" w:sz="4" w:space="0" w:color="auto"/>
              <w:right w:val="single" w:sz="4" w:space="0" w:color="auto"/>
            </w:tcBorders>
          </w:tcPr>
          <w:p w14:paraId="13B2C07E" w14:textId="77777777" w:rsidR="00C3058D" w:rsidRPr="009F6A47" w:rsidRDefault="00C3058D" w:rsidP="00C3058D">
            <w:pPr>
              <w:spacing w:beforeLines="30" w:before="72" w:afterLines="30" w:after="72"/>
              <w:jc w:val="center"/>
            </w:pPr>
            <w:r w:rsidRPr="00C949FD">
              <w:t>1137, para. 131</w:t>
            </w:r>
          </w:p>
        </w:tc>
        <w:tc>
          <w:tcPr>
            <w:tcW w:w="1979" w:type="dxa"/>
            <w:tcBorders>
              <w:left w:val="single" w:sz="4" w:space="0" w:color="auto"/>
              <w:right w:val="single" w:sz="4" w:space="0" w:color="auto"/>
            </w:tcBorders>
          </w:tcPr>
          <w:p w14:paraId="4B8F4B82" w14:textId="77777777" w:rsidR="00C3058D" w:rsidRDefault="00C3058D" w:rsidP="00C3058D">
            <w:pPr>
              <w:spacing w:beforeLines="40" w:before="96" w:afterLines="40" w:after="96"/>
              <w:jc w:val="center"/>
            </w:pPr>
            <w:r>
              <w:t>2018/8 +</w:t>
            </w:r>
            <w:r>
              <w:br/>
              <w:t xml:space="preserve">para. </w:t>
            </w:r>
            <w:r w:rsidRPr="005006B6">
              <w:rPr>
                <w:szCs w:val="16"/>
              </w:rPr>
              <w:t>89</w:t>
            </w:r>
            <w:r>
              <w:t xml:space="preserve"> of the report</w:t>
            </w:r>
          </w:p>
        </w:tc>
        <w:tc>
          <w:tcPr>
            <w:tcW w:w="1188" w:type="dxa"/>
            <w:tcBorders>
              <w:left w:val="single" w:sz="4" w:space="0" w:color="auto"/>
              <w:right w:val="single" w:sz="4" w:space="0" w:color="auto"/>
            </w:tcBorders>
          </w:tcPr>
          <w:p w14:paraId="53509ABC" w14:textId="77777777" w:rsidR="00C3058D" w:rsidRPr="001C6A15" w:rsidRDefault="00C3058D" w:rsidP="00C3058D">
            <w:pPr>
              <w:spacing w:beforeLines="30" w:before="72" w:afterLines="30" w:after="72"/>
              <w:ind w:left="-51" w:right="-79"/>
              <w:rPr>
                <w:szCs w:val="18"/>
              </w:rPr>
            </w:pPr>
            <w:r w:rsidRPr="00C949FD">
              <w:rPr>
                <w:szCs w:val="18"/>
              </w:rPr>
              <w:t>AC.1 (68</w:t>
            </w:r>
            <w:r w:rsidRPr="00C949FD">
              <w:rPr>
                <w:szCs w:val="18"/>
                <w:vertAlign w:val="superscript"/>
              </w:rPr>
              <w:t>th</w:t>
            </w:r>
            <w:r w:rsidRPr="00C949FD">
              <w:rPr>
                <w:szCs w:val="18"/>
              </w:rPr>
              <w:t>)</w:t>
            </w:r>
          </w:p>
        </w:tc>
        <w:tc>
          <w:tcPr>
            <w:tcW w:w="565" w:type="dxa"/>
            <w:tcBorders>
              <w:left w:val="single" w:sz="4" w:space="0" w:color="auto"/>
              <w:right w:val="single" w:sz="4" w:space="0" w:color="000000"/>
            </w:tcBorders>
          </w:tcPr>
          <w:p w14:paraId="564CF656" w14:textId="77777777" w:rsidR="00C3058D" w:rsidRPr="001C6A15" w:rsidRDefault="00C3058D" w:rsidP="00C3058D">
            <w:pPr>
              <w:spacing w:beforeLines="30" w:before="72" w:afterLines="30" w:after="72"/>
              <w:jc w:val="center"/>
            </w:pPr>
          </w:p>
        </w:tc>
      </w:tr>
      <w:tr w:rsidR="00C3058D" w:rsidRPr="001C6A15" w14:paraId="74D6A97F" w14:textId="77777777" w:rsidTr="00C3058D">
        <w:trPr>
          <w:trHeight w:val="284"/>
        </w:trPr>
        <w:tc>
          <w:tcPr>
            <w:tcW w:w="2691" w:type="dxa"/>
            <w:tcBorders>
              <w:left w:val="single" w:sz="4" w:space="0" w:color="000000"/>
              <w:right w:val="single" w:sz="4" w:space="0" w:color="auto"/>
            </w:tcBorders>
          </w:tcPr>
          <w:p w14:paraId="65F849FA" w14:textId="77777777" w:rsidR="00C3058D" w:rsidRPr="007A60BF" w:rsidRDefault="00C3058D" w:rsidP="00C3058D">
            <w:pPr>
              <w:spacing w:beforeLines="30" w:before="72" w:afterLines="30" w:after="72"/>
              <w:ind w:left="-65" w:right="-42"/>
            </w:pPr>
          </w:p>
        </w:tc>
        <w:tc>
          <w:tcPr>
            <w:tcW w:w="2107" w:type="dxa"/>
            <w:tcBorders>
              <w:left w:val="single" w:sz="4" w:space="0" w:color="auto"/>
              <w:right w:val="single" w:sz="4" w:space="0" w:color="auto"/>
            </w:tcBorders>
          </w:tcPr>
          <w:p w14:paraId="013AE76C" w14:textId="77777777" w:rsidR="00C3058D" w:rsidRPr="007A60BF" w:rsidRDefault="00C3058D" w:rsidP="00C3058D">
            <w:pPr>
              <w:spacing w:beforeLines="30" w:before="72" w:afterLines="30" w:after="72"/>
              <w:ind w:left="-35" w:right="-105"/>
            </w:pPr>
          </w:p>
        </w:tc>
        <w:tc>
          <w:tcPr>
            <w:tcW w:w="1156" w:type="dxa"/>
            <w:tcBorders>
              <w:left w:val="single" w:sz="4" w:space="0" w:color="auto"/>
              <w:right w:val="single" w:sz="4" w:space="0" w:color="auto"/>
            </w:tcBorders>
          </w:tcPr>
          <w:p w14:paraId="4BCCC76A" w14:textId="77777777" w:rsidR="00C3058D" w:rsidRPr="009F6A47" w:rsidRDefault="00C3058D" w:rsidP="00C3058D">
            <w:pPr>
              <w:spacing w:beforeLines="30" w:before="72" w:afterLines="30" w:after="72"/>
              <w:ind w:left="-109" w:right="-40"/>
              <w:jc w:val="center"/>
            </w:pPr>
          </w:p>
        </w:tc>
        <w:tc>
          <w:tcPr>
            <w:tcW w:w="1357" w:type="dxa"/>
            <w:tcBorders>
              <w:left w:val="single" w:sz="4" w:space="0" w:color="auto"/>
              <w:right w:val="single" w:sz="4" w:space="0" w:color="auto"/>
            </w:tcBorders>
          </w:tcPr>
          <w:p w14:paraId="0A0B1BA8" w14:textId="77777777" w:rsidR="00C3058D" w:rsidRPr="009F6A47" w:rsidRDefault="00C3058D" w:rsidP="00C3058D">
            <w:pPr>
              <w:spacing w:beforeLines="30" w:before="72" w:afterLines="30" w:after="72"/>
              <w:ind w:right="-110"/>
              <w:jc w:val="center"/>
            </w:pPr>
          </w:p>
        </w:tc>
        <w:tc>
          <w:tcPr>
            <w:tcW w:w="1933" w:type="dxa"/>
            <w:tcBorders>
              <w:left w:val="single" w:sz="4" w:space="0" w:color="auto"/>
              <w:right w:val="single" w:sz="4" w:space="0" w:color="auto"/>
            </w:tcBorders>
          </w:tcPr>
          <w:p w14:paraId="6730BB6B" w14:textId="77777777" w:rsidR="00C3058D" w:rsidRPr="009F6A47" w:rsidRDefault="00C3058D" w:rsidP="00C3058D">
            <w:pPr>
              <w:spacing w:beforeLines="30" w:before="72" w:afterLines="30" w:after="72"/>
              <w:jc w:val="center"/>
            </w:pPr>
          </w:p>
        </w:tc>
        <w:tc>
          <w:tcPr>
            <w:tcW w:w="1979" w:type="dxa"/>
            <w:tcBorders>
              <w:left w:val="single" w:sz="4" w:space="0" w:color="auto"/>
              <w:right w:val="single" w:sz="4" w:space="0" w:color="auto"/>
            </w:tcBorders>
          </w:tcPr>
          <w:p w14:paraId="5392EB56" w14:textId="77777777" w:rsidR="00C3058D" w:rsidRDefault="00C3058D" w:rsidP="00C3058D">
            <w:pPr>
              <w:spacing w:beforeLines="30" w:before="72" w:afterLines="30" w:after="72"/>
              <w:jc w:val="center"/>
            </w:pPr>
          </w:p>
        </w:tc>
        <w:tc>
          <w:tcPr>
            <w:tcW w:w="1188" w:type="dxa"/>
            <w:tcBorders>
              <w:left w:val="single" w:sz="4" w:space="0" w:color="auto"/>
              <w:right w:val="single" w:sz="4" w:space="0" w:color="auto"/>
            </w:tcBorders>
          </w:tcPr>
          <w:p w14:paraId="465B188F" w14:textId="77777777" w:rsidR="00C3058D" w:rsidRPr="001C6A15" w:rsidRDefault="00C3058D" w:rsidP="00C3058D">
            <w:pPr>
              <w:spacing w:beforeLines="30" w:before="72" w:afterLines="30" w:after="72"/>
              <w:ind w:left="-51" w:right="-79"/>
              <w:rPr>
                <w:szCs w:val="18"/>
              </w:rPr>
            </w:pPr>
          </w:p>
        </w:tc>
        <w:tc>
          <w:tcPr>
            <w:tcW w:w="565" w:type="dxa"/>
            <w:tcBorders>
              <w:left w:val="single" w:sz="4" w:space="0" w:color="auto"/>
              <w:right w:val="single" w:sz="4" w:space="0" w:color="000000"/>
            </w:tcBorders>
          </w:tcPr>
          <w:p w14:paraId="2FCA0961" w14:textId="77777777" w:rsidR="00C3058D" w:rsidRPr="001C6A15" w:rsidRDefault="00C3058D" w:rsidP="00C3058D">
            <w:pPr>
              <w:spacing w:beforeLines="30" w:before="72" w:afterLines="30" w:after="72"/>
              <w:jc w:val="center"/>
            </w:pPr>
          </w:p>
        </w:tc>
      </w:tr>
      <w:tr w:rsidR="00C3058D" w:rsidRPr="001C6A15" w14:paraId="5EF62065" w14:textId="77777777" w:rsidTr="00C3058D">
        <w:trPr>
          <w:trHeight w:val="284"/>
        </w:trPr>
        <w:tc>
          <w:tcPr>
            <w:tcW w:w="2691" w:type="dxa"/>
            <w:tcBorders>
              <w:left w:val="single" w:sz="4" w:space="0" w:color="000000"/>
              <w:right w:val="single" w:sz="4" w:space="0" w:color="auto"/>
            </w:tcBorders>
          </w:tcPr>
          <w:p w14:paraId="6A31767A" w14:textId="77777777" w:rsidR="00C3058D" w:rsidRPr="007A60BF" w:rsidRDefault="00C3058D" w:rsidP="00C3058D">
            <w:pPr>
              <w:spacing w:beforeLines="30" w:before="72" w:afterLines="30" w:after="72"/>
              <w:ind w:left="-65" w:right="-42"/>
            </w:pPr>
          </w:p>
        </w:tc>
        <w:tc>
          <w:tcPr>
            <w:tcW w:w="2107" w:type="dxa"/>
            <w:tcBorders>
              <w:left w:val="single" w:sz="4" w:space="0" w:color="auto"/>
              <w:right w:val="single" w:sz="4" w:space="0" w:color="auto"/>
            </w:tcBorders>
          </w:tcPr>
          <w:p w14:paraId="069B2494" w14:textId="77777777" w:rsidR="00C3058D" w:rsidRPr="007A60BF" w:rsidRDefault="00C3058D" w:rsidP="00C3058D">
            <w:pPr>
              <w:spacing w:beforeLines="30" w:before="72" w:afterLines="30" w:after="72"/>
              <w:ind w:left="-35" w:right="-105"/>
            </w:pPr>
          </w:p>
        </w:tc>
        <w:tc>
          <w:tcPr>
            <w:tcW w:w="1156" w:type="dxa"/>
            <w:tcBorders>
              <w:left w:val="single" w:sz="4" w:space="0" w:color="auto"/>
              <w:right w:val="single" w:sz="4" w:space="0" w:color="auto"/>
            </w:tcBorders>
          </w:tcPr>
          <w:p w14:paraId="08D6F7B8" w14:textId="77777777" w:rsidR="00C3058D" w:rsidRPr="009F6A47" w:rsidRDefault="00C3058D" w:rsidP="00C3058D">
            <w:pPr>
              <w:spacing w:beforeLines="30" w:before="72" w:afterLines="30" w:after="72"/>
              <w:ind w:left="-109" w:right="-40"/>
              <w:jc w:val="center"/>
            </w:pPr>
          </w:p>
        </w:tc>
        <w:tc>
          <w:tcPr>
            <w:tcW w:w="1357" w:type="dxa"/>
            <w:tcBorders>
              <w:left w:val="single" w:sz="4" w:space="0" w:color="auto"/>
              <w:right w:val="single" w:sz="4" w:space="0" w:color="auto"/>
            </w:tcBorders>
          </w:tcPr>
          <w:p w14:paraId="39E9F8EE" w14:textId="77777777" w:rsidR="00C3058D" w:rsidRPr="009F6A47" w:rsidRDefault="00C3058D" w:rsidP="00C3058D">
            <w:pPr>
              <w:spacing w:beforeLines="30" w:before="72" w:afterLines="30" w:after="72"/>
              <w:ind w:right="-110"/>
              <w:jc w:val="center"/>
            </w:pPr>
          </w:p>
        </w:tc>
        <w:tc>
          <w:tcPr>
            <w:tcW w:w="1933" w:type="dxa"/>
            <w:tcBorders>
              <w:left w:val="single" w:sz="4" w:space="0" w:color="auto"/>
              <w:right w:val="single" w:sz="4" w:space="0" w:color="auto"/>
            </w:tcBorders>
          </w:tcPr>
          <w:p w14:paraId="5FFF86F2" w14:textId="77777777" w:rsidR="00C3058D" w:rsidRPr="009F6A47" w:rsidRDefault="00C3058D" w:rsidP="00C3058D">
            <w:pPr>
              <w:spacing w:beforeLines="30" w:before="72" w:afterLines="30" w:after="72"/>
              <w:jc w:val="center"/>
            </w:pPr>
          </w:p>
        </w:tc>
        <w:tc>
          <w:tcPr>
            <w:tcW w:w="1979" w:type="dxa"/>
            <w:tcBorders>
              <w:left w:val="single" w:sz="4" w:space="0" w:color="auto"/>
              <w:right w:val="single" w:sz="4" w:space="0" w:color="auto"/>
            </w:tcBorders>
          </w:tcPr>
          <w:p w14:paraId="68E8CC80" w14:textId="77777777" w:rsidR="00C3058D" w:rsidRDefault="00C3058D" w:rsidP="00C3058D">
            <w:pPr>
              <w:spacing w:beforeLines="30" w:before="72" w:afterLines="30" w:after="72"/>
              <w:jc w:val="center"/>
            </w:pPr>
          </w:p>
        </w:tc>
        <w:tc>
          <w:tcPr>
            <w:tcW w:w="1188" w:type="dxa"/>
            <w:tcBorders>
              <w:left w:val="single" w:sz="4" w:space="0" w:color="auto"/>
              <w:right w:val="single" w:sz="4" w:space="0" w:color="auto"/>
            </w:tcBorders>
          </w:tcPr>
          <w:p w14:paraId="45FA3B7E" w14:textId="77777777" w:rsidR="00C3058D" w:rsidRPr="001C6A15" w:rsidRDefault="00C3058D" w:rsidP="00C3058D">
            <w:pPr>
              <w:spacing w:beforeLines="30" w:before="72" w:afterLines="30" w:after="72"/>
              <w:ind w:left="-51" w:right="-79"/>
              <w:rPr>
                <w:szCs w:val="18"/>
              </w:rPr>
            </w:pPr>
          </w:p>
        </w:tc>
        <w:tc>
          <w:tcPr>
            <w:tcW w:w="565" w:type="dxa"/>
            <w:tcBorders>
              <w:left w:val="single" w:sz="4" w:space="0" w:color="auto"/>
              <w:right w:val="single" w:sz="4" w:space="0" w:color="000000"/>
            </w:tcBorders>
          </w:tcPr>
          <w:p w14:paraId="2BC92751" w14:textId="77777777" w:rsidR="00C3058D" w:rsidRPr="001C6A15" w:rsidRDefault="00C3058D" w:rsidP="00C3058D">
            <w:pPr>
              <w:spacing w:beforeLines="30" w:before="72" w:afterLines="30" w:after="72"/>
              <w:jc w:val="center"/>
            </w:pPr>
          </w:p>
        </w:tc>
      </w:tr>
      <w:tr w:rsidR="00C3058D" w:rsidRPr="001C6A15" w14:paraId="10FD7FF7" w14:textId="77777777" w:rsidTr="00C3058D">
        <w:trPr>
          <w:trHeight w:val="284"/>
        </w:trPr>
        <w:tc>
          <w:tcPr>
            <w:tcW w:w="2691" w:type="dxa"/>
            <w:tcBorders>
              <w:left w:val="single" w:sz="4" w:space="0" w:color="000000"/>
              <w:right w:val="single" w:sz="4" w:space="0" w:color="auto"/>
            </w:tcBorders>
          </w:tcPr>
          <w:p w14:paraId="2345B7F5" w14:textId="77777777" w:rsidR="00C3058D" w:rsidRPr="007A60BF" w:rsidRDefault="00C3058D" w:rsidP="00C3058D">
            <w:pPr>
              <w:spacing w:beforeLines="30" w:before="72" w:afterLines="30" w:after="72"/>
              <w:ind w:left="-65" w:right="-42"/>
            </w:pPr>
          </w:p>
        </w:tc>
        <w:tc>
          <w:tcPr>
            <w:tcW w:w="2107" w:type="dxa"/>
            <w:tcBorders>
              <w:left w:val="single" w:sz="4" w:space="0" w:color="auto"/>
              <w:right w:val="single" w:sz="4" w:space="0" w:color="auto"/>
            </w:tcBorders>
          </w:tcPr>
          <w:p w14:paraId="44AEEFBF" w14:textId="77777777" w:rsidR="00C3058D" w:rsidRPr="007A60BF" w:rsidRDefault="00C3058D" w:rsidP="00C3058D">
            <w:pPr>
              <w:spacing w:beforeLines="30" w:before="72" w:afterLines="30" w:after="72"/>
              <w:ind w:left="-35" w:right="-105"/>
            </w:pPr>
          </w:p>
        </w:tc>
        <w:tc>
          <w:tcPr>
            <w:tcW w:w="1156" w:type="dxa"/>
            <w:tcBorders>
              <w:left w:val="single" w:sz="4" w:space="0" w:color="auto"/>
              <w:right w:val="single" w:sz="4" w:space="0" w:color="auto"/>
            </w:tcBorders>
          </w:tcPr>
          <w:p w14:paraId="06303FA4" w14:textId="77777777" w:rsidR="00C3058D" w:rsidRPr="009F6A47" w:rsidRDefault="00C3058D" w:rsidP="00C3058D">
            <w:pPr>
              <w:spacing w:beforeLines="30" w:before="72" w:afterLines="30" w:after="72"/>
              <w:ind w:left="-109" w:right="-40"/>
              <w:jc w:val="center"/>
            </w:pPr>
          </w:p>
        </w:tc>
        <w:tc>
          <w:tcPr>
            <w:tcW w:w="1357" w:type="dxa"/>
            <w:tcBorders>
              <w:left w:val="single" w:sz="4" w:space="0" w:color="auto"/>
              <w:right w:val="single" w:sz="4" w:space="0" w:color="auto"/>
            </w:tcBorders>
          </w:tcPr>
          <w:p w14:paraId="04063479" w14:textId="77777777" w:rsidR="00C3058D" w:rsidRPr="009F6A47" w:rsidRDefault="00C3058D" w:rsidP="00C3058D">
            <w:pPr>
              <w:spacing w:beforeLines="30" w:before="72" w:afterLines="30" w:after="72"/>
              <w:ind w:right="-110"/>
              <w:jc w:val="center"/>
            </w:pPr>
          </w:p>
        </w:tc>
        <w:tc>
          <w:tcPr>
            <w:tcW w:w="1933" w:type="dxa"/>
            <w:tcBorders>
              <w:left w:val="single" w:sz="4" w:space="0" w:color="auto"/>
              <w:right w:val="single" w:sz="4" w:space="0" w:color="auto"/>
            </w:tcBorders>
          </w:tcPr>
          <w:p w14:paraId="7D17BAC7" w14:textId="77777777" w:rsidR="00C3058D" w:rsidRPr="009F6A47" w:rsidRDefault="00C3058D" w:rsidP="00C3058D">
            <w:pPr>
              <w:spacing w:beforeLines="30" w:before="72" w:afterLines="30" w:after="72"/>
              <w:jc w:val="center"/>
            </w:pPr>
          </w:p>
        </w:tc>
        <w:tc>
          <w:tcPr>
            <w:tcW w:w="1979" w:type="dxa"/>
            <w:tcBorders>
              <w:left w:val="single" w:sz="4" w:space="0" w:color="auto"/>
              <w:right w:val="single" w:sz="4" w:space="0" w:color="auto"/>
            </w:tcBorders>
          </w:tcPr>
          <w:p w14:paraId="126566AC" w14:textId="77777777" w:rsidR="00C3058D" w:rsidRDefault="00C3058D" w:rsidP="00C3058D">
            <w:pPr>
              <w:spacing w:beforeLines="30" w:before="72" w:afterLines="30" w:after="72"/>
              <w:jc w:val="center"/>
            </w:pPr>
          </w:p>
        </w:tc>
        <w:tc>
          <w:tcPr>
            <w:tcW w:w="1188" w:type="dxa"/>
            <w:tcBorders>
              <w:left w:val="single" w:sz="4" w:space="0" w:color="auto"/>
              <w:right w:val="single" w:sz="4" w:space="0" w:color="auto"/>
            </w:tcBorders>
          </w:tcPr>
          <w:p w14:paraId="57208A0F" w14:textId="77777777" w:rsidR="00C3058D" w:rsidRPr="001C6A15" w:rsidRDefault="00C3058D" w:rsidP="00C3058D">
            <w:pPr>
              <w:spacing w:beforeLines="30" w:before="72" w:afterLines="30" w:after="72"/>
              <w:ind w:left="-51" w:right="-79"/>
              <w:rPr>
                <w:szCs w:val="18"/>
              </w:rPr>
            </w:pPr>
          </w:p>
        </w:tc>
        <w:tc>
          <w:tcPr>
            <w:tcW w:w="565" w:type="dxa"/>
            <w:tcBorders>
              <w:left w:val="single" w:sz="4" w:space="0" w:color="auto"/>
              <w:right w:val="single" w:sz="4" w:space="0" w:color="000000"/>
            </w:tcBorders>
          </w:tcPr>
          <w:p w14:paraId="165D366C" w14:textId="77777777" w:rsidR="00C3058D" w:rsidRPr="001C6A15" w:rsidRDefault="00C3058D" w:rsidP="00C3058D">
            <w:pPr>
              <w:spacing w:beforeLines="30" w:before="72" w:afterLines="30" w:after="72"/>
              <w:jc w:val="center"/>
            </w:pPr>
          </w:p>
        </w:tc>
      </w:tr>
      <w:tr w:rsidR="00C3058D" w:rsidRPr="001C6A15" w14:paraId="2E0E40CA" w14:textId="77777777" w:rsidTr="00C3058D">
        <w:trPr>
          <w:trHeight w:val="284"/>
        </w:trPr>
        <w:tc>
          <w:tcPr>
            <w:tcW w:w="2691" w:type="dxa"/>
            <w:tcBorders>
              <w:left w:val="single" w:sz="4" w:space="0" w:color="000000"/>
              <w:bottom w:val="single" w:sz="12" w:space="0" w:color="000000"/>
              <w:right w:val="single" w:sz="4" w:space="0" w:color="auto"/>
            </w:tcBorders>
          </w:tcPr>
          <w:p w14:paraId="6822D915" w14:textId="77777777" w:rsidR="00C3058D" w:rsidRPr="007A60BF" w:rsidRDefault="00C3058D" w:rsidP="00C3058D">
            <w:pPr>
              <w:spacing w:beforeLines="30" w:before="72" w:afterLines="30" w:after="72"/>
              <w:ind w:left="-65" w:right="-42"/>
            </w:pPr>
          </w:p>
        </w:tc>
        <w:tc>
          <w:tcPr>
            <w:tcW w:w="2107" w:type="dxa"/>
            <w:tcBorders>
              <w:left w:val="single" w:sz="4" w:space="0" w:color="auto"/>
              <w:bottom w:val="single" w:sz="12" w:space="0" w:color="000000"/>
              <w:right w:val="single" w:sz="4" w:space="0" w:color="auto"/>
            </w:tcBorders>
          </w:tcPr>
          <w:p w14:paraId="1BEED6DE" w14:textId="77777777" w:rsidR="00C3058D" w:rsidRPr="007A60BF" w:rsidRDefault="00C3058D" w:rsidP="00C3058D">
            <w:pPr>
              <w:spacing w:beforeLines="30" w:before="72" w:afterLines="30" w:after="72"/>
              <w:ind w:left="-35" w:right="-105"/>
            </w:pPr>
          </w:p>
        </w:tc>
        <w:tc>
          <w:tcPr>
            <w:tcW w:w="1156" w:type="dxa"/>
            <w:tcBorders>
              <w:left w:val="single" w:sz="4" w:space="0" w:color="auto"/>
              <w:bottom w:val="single" w:sz="12" w:space="0" w:color="000000"/>
              <w:right w:val="single" w:sz="4" w:space="0" w:color="auto"/>
            </w:tcBorders>
          </w:tcPr>
          <w:p w14:paraId="34B5CD21" w14:textId="77777777" w:rsidR="00C3058D" w:rsidRPr="009F6A47" w:rsidRDefault="00C3058D" w:rsidP="00C3058D">
            <w:pPr>
              <w:spacing w:beforeLines="30" w:before="72" w:afterLines="30" w:after="72"/>
              <w:ind w:left="-109" w:right="-40"/>
              <w:jc w:val="center"/>
            </w:pPr>
          </w:p>
        </w:tc>
        <w:tc>
          <w:tcPr>
            <w:tcW w:w="1357" w:type="dxa"/>
            <w:tcBorders>
              <w:left w:val="single" w:sz="4" w:space="0" w:color="auto"/>
              <w:bottom w:val="single" w:sz="12" w:space="0" w:color="000000"/>
              <w:right w:val="single" w:sz="4" w:space="0" w:color="auto"/>
            </w:tcBorders>
          </w:tcPr>
          <w:p w14:paraId="3D8B3398" w14:textId="77777777" w:rsidR="00C3058D" w:rsidRPr="009F6A47" w:rsidRDefault="00C3058D" w:rsidP="00C3058D">
            <w:pPr>
              <w:spacing w:beforeLines="30" w:before="72" w:afterLines="30" w:after="72"/>
              <w:ind w:right="-110"/>
              <w:jc w:val="center"/>
            </w:pPr>
          </w:p>
        </w:tc>
        <w:tc>
          <w:tcPr>
            <w:tcW w:w="1933" w:type="dxa"/>
            <w:tcBorders>
              <w:left w:val="single" w:sz="4" w:space="0" w:color="auto"/>
              <w:bottom w:val="single" w:sz="12" w:space="0" w:color="000000"/>
              <w:right w:val="single" w:sz="4" w:space="0" w:color="auto"/>
            </w:tcBorders>
          </w:tcPr>
          <w:p w14:paraId="2047286F" w14:textId="77777777" w:rsidR="00C3058D" w:rsidRPr="009F6A47" w:rsidRDefault="00C3058D" w:rsidP="00C3058D">
            <w:pPr>
              <w:spacing w:beforeLines="30" w:before="72" w:afterLines="30" w:after="72"/>
              <w:jc w:val="center"/>
            </w:pPr>
          </w:p>
        </w:tc>
        <w:tc>
          <w:tcPr>
            <w:tcW w:w="1979" w:type="dxa"/>
            <w:tcBorders>
              <w:left w:val="single" w:sz="4" w:space="0" w:color="auto"/>
              <w:bottom w:val="single" w:sz="12" w:space="0" w:color="000000"/>
              <w:right w:val="single" w:sz="4" w:space="0" w:color="auto"/>
            </w:tcBorders>
          </w:tcPr>
          <w:p w14:paraId="64E6F879" w14:textId="77777777" w:rsidR="00C3058D" w:rsidRDefault="00C3058D" w:rsidP="00C3058D">
            <w:pPr>
              <w:spacing w:beforeLines="30" w:before="72" w:afterLines="30" w:after="72"/>
              <w:jc w:val="center"/>
            </w:pPr>
          </w:p>
        </w:tc>
        <w:tc>
          <w:tcPr>
            <w:tcW w:w="1188" w:type="dxa"/>
            <w:tcBorders>
              <w:left w:val="single" w:sz="4" w:space="0" w:color="auto"/>
              <w:bottom w:val="single" w:sz="12" w:space="0" w:color="000000"/>
              <w:right w:val="single" w:sz="4" w:space="0" w:color="auto"/>
            </w:tcBorders>
          </w:tcPr>
          <w:p w14:paraId="0BD7251C" w14:textId="77777777" w:rsidR="00C3058D" w:rsidRPr="001C6A15" w:rsidRDefault="00C3058D" w:rsidP="00C3058D">
            <w:pPr>
              <w:spacing w:beforeLines="30" w:before="72" w:afterLines="30" w:after="72"/>
              <w:ind w:left="-51" w:right="-79"/>
              <w:rPr>
                <w:szCs w:val="18"/>
              </w:rPr>
            </w:pPr>
          </w:p>
        </w:tc>
        <w:tc>
          <w:tcPr>
            <w:tcW w:w="565" w:type="dxa"/>
            <w:tcBorders>
              <w:left w:val="single" w:sz="4" w:space="0" w:color="auto"/>
              <w:bottom w:val="single" w:sz="12" w:space="0" w:color="000000"/>
              <w:right w:val="single" w:sz="4" w:space="0" w:color="000000"/>
            </w:tcBorders>
          </w:tcPr>
          <w:p w14:paraId="57B74CE8" w14:textId="77777777" w:rsidR="00C3058D" w:rsidRPr="001C6A15" w:rsidRDefault="00C3058D" w:rsidP="00C3058D">
            <w:pPr>
              <w:spacing w:beforeLines="30" w:before="72" w:afterLines="30" w:after="72"/>
              <w:jc w:val="center"/>
            </w:pPr>
          </w:p>
        </w:tc>
      </w:tr>
    </w:tbl>
    <w:p w14:paraId="73D85D6C" w14:textId="77777777" w:rsidR="00C3058D" w:rsidRDefault="00C3058D" w:rsidP="00C3058D">
      <w:pPr>
        <w:tabs>
          <w:tab w:val="left" w:pos="284"/>
        </w:tabs>
        <w:rPr>
          <w:sz w:val="18"/>
          <w:szCs w:val="18"/>
        </w:rPr>
      </w:pPr>
      <w:r w:rsidRPr="00035EAB">
        <w:rPr>
          <w:sz w:val="18"/>
          <w:szCs w:val="18"/>
          <w:vertAlign w:val="superscript"/>
        </w:rPr>
        <w:t>1</w:t>
      </w:r>
      <w:r w:rsidRPr="00035EAB">
        <w:rPr>
          <w:sz w:val="18"/>
          <w:szCs w:val="18"/>
        </w:rPr>
        <w:tab/>
        <w:t>Corr.1 to Supplement 9 to be incorporated in document …/Add.12H/Rev.2.</w:t>
      </w:r>
    </w:p>
    <w:p w14:paraId="4E84E27B" w14:textId="77777777" w:rsidR="00C3058D" w:rsidRPr="00035EAB" w:rsidRDefault="00C3058D" w:rsidP="00C3058D">
      <w:pPr>
        <w:tabs>
          <w:tab w:val="left" w:pos="284"/>
        </w:tabs>
        <w:rPr>
          <w:sz w:val="18"/>
          <w:szCs w:val="18"/>
        </w:rPr>
      </w:pPr>
      <w:r w:rsidRPr="0028122E">
        <w:rPr>
          <w:sz w:val="18"/>
          <w:szCs w:val="18"/>
          <w:vertAlign w:val="superscript"/>
        </w:rPr>
        <w:t>2</w:t>
      </w:r>
      <w:r>
        <w:rPr>
          <w:sz w:val="18"/>
          <w:szCs w:val="18"/>
        </w:rPr>
        <w:tab/>
      </w:r>
      <w:r w:rsidRPr="0028122E">
        <w:rPr>
          <w:sz w:val="18"/>
          <w:szCs w:val="18"/>
        </w:rPr>
        <w:t>This amendment corresponds to the 0</w:t>
      </w:r>
      <w:r>
        <w:rPr>
          <w:sz w:val="18"/>
          <w:szCs w:val="18"/>
        </w:rPr>
        <w:t>1</w:t>
      </w:r>
      <w:r w:rsidRPr="0028122E">
        <w:rPr>
          <w:sz w:val="18"/>
          <w:szCs w:val="18"/>
        </w:rPr>
        <w:t xml:space="preserve"> series that is on next page.</w:t>
      </w:r>
    </w:p>
    <w:p w14:paraId="5AF17866" w14:textId="77777777" w:rsidR="00C3058D" w:rsidRPr="001C6A15" w:rsidRDefault="00C3058D" w:rsidP="00C3058D">
      <w:pPr>
        <w:pStyle w:val="H1G"/>
        <w:spacing w:before="0" w:after="120"/>
      </w:pPr>
      <w:r w:rsidRPr="001C6A15">
        <w:br w:type="page"/>
      </w:r>
      <w:r w:rsidRPr="001C6A15">
        <w:lastRenderedPageBreak/>
        <w:t xml:space="preserve">UN Regulation No. 13-H </w:t>
      </w:r>
      <w:r w:rsidRPr="001C6A15">
        <w:rPr>
          <w:sz w:val="20"/>
        </w:rPr>
        <w:t xml:space="preserve">- </w:t>
      </w:r>
      <w:r w:rsidRPr="001C6A15">
        <w:rPr>
          <w:b w:val="0"/>
          <w:sz w:val="20"/>
        </w:rPr>
        <w:t>Brakes of M</w:t>
      </w:r>
      <w:r w:rsidRPr="001C6A15">
        <w:rPr>
          <w:b w:val="0"/>
          <w:sz w:val="20"/>
          <w:vertAlign w:val="subscript"/>
        </w:rPr>
        <w:t>1</w:t>
      </w:r>
      <w:r w:rsidRPr="001C6A15">
        <w:rPr>
          <w:b w:val="0"/>
          <w:sz w:val="20"/>
        </w:rPr>
        <w:t xml:space="preserve"> and N</w:t>
      </w:r>
      <w:r w:rsidRPr="001C6A15">
        <w:rPr>
          <w:b w:val="0"/>
          <w:sz w:val="20"/>
          <w:vertAlign w:val="subscript"/>
        </w:rPr>
        <w:t>1</w:t>
      </w:r>
      <w:r w:rsidRPr="001C6A15">
        <w:rPr>
          <w:b w:val="0"/>
          <w:sz w:val="20"/>
        </w:rPr>
        <w:t xml:space="preserve"> vehicles</w:t>
      </w:r>
      <w:r>
        <w:rPr>
          <w:b w:val="0"/>
          <w:sz w:val="20"/>
        </w:rPr>
        <w:t xml:space="preserve"> – </w:t>
      </w:r>
      <w:r w:rsidRPr="00124B5C">
        <w:rPr>
          <w:sz w:val="20"/>
        </w:rPr>
        <w:t>01 series</w:t>
      </w:r>
    </w:p>
    <w:tbl>
      <w:tblPr>
        <w:tblW w:w="12976" w:type="dxa"/>
        <w:tblInd w:w="135" w:type="dxa"/>
        <w:tblLayout w:type="fixed"/>
        <w:tblCellMar>
          <w:left w:w="135" w:type="dxa"/>
          <w:right w:w="135" w:type="dxa"/>
        </w:tblCellMar>
        <w:tblLook w:val="0000" w:firstRow="0" w:lastRow="0" w:firstColumn="0" w:lastColumn="0" w:noHBand="0" w:noVBand="0"/>
      </w:tblPr>
      <w:tblGrid>
        <w:gridCol w:w="2691"/>
        <w:gridCol w:w="1987"/>
        <w:gridCol w:w="1134"/>
        <w:gridCol w:w="1418"/>
        <w:gridCol w:w="1842"/>
        <w:gridCol w:w="1985"/>
        <w:gridCol w:w="1276"/>
        <w:gridCol w:w="643"/>
      </w:tblGrid>
      <w:tr w:rsidR="00C3058D" w:rsidRPr="008D504F" w14:paraId="57ED2A92" w14:textId="77777777" w:rsidTr="00C3058D">
        <w:trPr>
          <w:trHeight w:val="526"/>
          <w:tblHeader/>
        </w:trPr>
        <w:tc>
          <w:tcPr>
            <w:tcW w:w="2691" w:type="dxa"/>
            <w:vMerge w:val="restart"/>
            <w:tcBorders>
              <w:top w:val="single" w:sz="4" w:space="0" w:color="000000"/>
              <w:left w:val="single" w:sz="4" w:space="0" w:color="000000"/>
              <w:right w:val="single" w:sz="4" w:space="0" w:color="auto"/>
            </w:tcBorders>
            <w:shd w:val="clear" w:color="auto" w:fill="DBE5F1"/>
            <w:vAlign w:val="center"/>
          </w:tcPr>
          <w:p w14:paraId="7CA4DA9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5B629E2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w:t>
            </w:r>
            <w:r>
              <w:rPr>
                <w:i/>
                <w:sz w:val="18"/>
                <w:szCs w:val="18"/>
                <w:lang w:val="it-IT"/>
              </w:rPr>
              <w:t>2</w:t>
            </w:r>
            <w:r w:rsidRPr="008D504F">
              <w:rPr>
                <w:i/>
                <w:sz w:val="18"/>
                <w:szCs w:val="18"/>
                <w:lang w:val="it-IT"/>
              </w:rPr>
              <w:t>/...</w:t>
            </w:r>
          </w:p>
          <w:p w14:paraId="715A537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w:t>
            </w:r>
            <w:r>
              <w:rPr>
                <w:i/>
                <w:sz w:val="18"/>
                <w:szCs w:val="18"/>
                <w:lang w:val="it-IT"/>
              </w:rPr>
              <w:t>2</w:t>
            </w:r>
            <w:r w:rsidRPr="008D504F">
              <w:rPr>
                <w:i/>
                <w:sz w:val="18"/>
                <w:szCs w:val="18"/>
                <w:lang w:val="it-IT"/>
              </w:rPr>
              <w:t>/...</w:t>
            </w:r>
          </w:p>
        </w:tc>
        <w:tc>
          <w:tcPr>
            <w:tcW w:w="198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422FB7"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2D4DA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C0804A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3" w:type="dxa"/>
            <w:vMerge w:val="restart"/>
            <w:tcBorders>
              <w:top w:val="single" w:sz="4" w:space="0" w:color="000000"/>
              <w:left w:val="single" w:sz="4" w:space="0" w:color="auto"/>
              <w:right w:val="single" w:sz="4" w:space="0" w:color="000000"/>
            </w:tcBorders>
            <w:shd w:val="clear" w:color="auto" w:fill="DBE5F1"/>
            <w:vAlign w:val="center"/>
          </w:tcPr>
          <w:p w14:paraId="2AA6B151"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491E8E2D" w14:textId="77777777" w:rsidTr="00C3058D">
        <w:trPr>
          <w:tblHeader/>
        </w:trPr>
        <w:tc>
          <w:tcPr>
            <w:tcW w:w="2691" w:type="dxa"/>
            <w:vMerge/>
            <w:tcBorders>
              <w:left w:val="single" w:sz="4" w:space="0" w:color="000000"/>
              <w:bottom w:val="single" w:sz="12" w:space="0" w:color="auto"/>
              <w:right w:val="single" w:sz="4" w:space="0" w:color="auto"/>
            </w:tcBorders>
            <w:shd w:val="clear" w:color="auto" w:fill="DBE5F1"/>
            <w:vAlign w:val="center"/>
          </w:tcPr>
          <w:p w14:paraId="4086FB15" w14:textId="77777777" w:rsidR="00C3058D" w:rsidRPr="008D504F" w:rsidRDefault="00C3058D" w:rsidP="00C3058D">
            <w:pPr>
              <w:spacing w:beforeLines="20" w:before="48" w:afterLines="20" w:after="48"/>
              <w:jc w:val="center"/>
              <w:rPr>
                <w:i/>
                <w:sz w:val="18"/>
                <w:szCs w:val="18"/>
              </w:rPr>
            </w:pPr>
          </w:p>
        </w:tc>
        <w:tc>
          <w:tcPr>
            <w:tcW w:w="1987" w:type="dxa"/>
            <w:vMerge/>
            <w:tcBorders>
              <w:left w:val="single" w:sz="4" w:space="0" w:color="auto"/>
              <w:bottom w:val="single" w:sz="12" w:space="0" w:color="auto"/>
              <w:right w:val="single" w:sz="4" w:space="0" w:color="auto"/>
            </w:tcBorders>
            <w:shd w:val="clear" w:color="auto" w:fill="DBE5F1"/>
            <w:vAlign w:val="center"/>
          </w:tcPr>
          <w:p w14:paraId="155B1884" w14:textId="77777777" w:rsidR="00C3058D" w:rsidRPr="008D504F" w:rsidRDefault="00C3058D" w:rsidP="00C3058D">
            <w:pPr>
              <w:spacing w:beforeLines="20" w:before="48" w:afterLines="20" w:after="48"/>
              <w:jc w:val="center"/>
              <w:rPr>
                <w:i/>
                <w:sz w:val="18"/>
                <w:szCs w:val="18"/>
              </w:rPr>
            </w:pPr>
          </w:p>
        </w:tc>
        <w:tc>
          <w:tcPr>
            <w:tcW w:w="1134" w:type="dxa"/>
            <w:vMerge/>
            <w:tcBorders>
              <w:left w:val="single" w:sz="4" w:space="0" w:color="auto"/>
              <w:bottom w:val="single" w:sz="12" w:space="0" w:color="auto"/>
              <w:right w:val="single" w:sz="4" w:space="0" w:color="auto"/>
            </w:tcBorders>
            <w:shd w:val="clear" w:color="auto" w:fill="DBE5F1"/>
            <w:vAlign w:val="center"/>
          </w:tcPr>
          <w:p w14:paraId="62C84928" w14:textId="77777777" w:rsidR="00C3058D" w:rsidRPr="008D504F" w:rsidRDefault="00C3058D" w:rsidP="00C3058D">
            <w:pPr>
              <w:spacing w:beforeLines="20" w:before="48" w:afterLines="20" w:after="48"/>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38AB6F21" w14:textId="77777777" w:rsidR="00C3058D" w:rsidRPr="008D504F" w:rsidRDefault="00C3058D" w:rsidP="00C3058D">
            <w:pPr>
              <w:spacing w:beforeLines="20" w:before="48" w:afterLines="20" w:after="48"/>
              <w:ind w:left="-86" w:right="-74"/>
              <w:jc w:val="center"/>
              <w:rPr>
                <w:i/>
                <w:sz w:val="18"/>
                <w:szCs w:val="18"/>
              </w:rPr>
            </w:pPr>
            <w:r w:rsidRPr="008D504F">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23D31889" w14:textId="77777777" w:rsidR="00C3058D" w:rsidRPr="008D504F" w:rsidRDefault="00C3058D" w:rsidP="00C3058D">
            <w:pPr>
              <w:spacing w:beforeLines="20" w:before="48" w:afterLines="20" w:after="48"/>
              <w:ind w:left="-67" w:right="-100"/>
              <w:jc w:val="center"/>
              <w:rPr>
                <w:i/>
                <w:sz w:val="18"/>
                <w:szCs w:val="18"/>
              </w:rPr>
            </w:pPr>
            <w:r w:rsidRPr="008D504F">
              <w:rPr>
                <w:i/>
                <w:sz w:val="18"/>
                <w:szCs w:val="18"/>
              </w:rPr>
              <w:t>Report</w:t>
            </w:r>
          </w:p>
          <w:p w14:paraId="7461078C" w14:textId="77777777" w:rsidR="00C3058D" w:rsidRPr="008D504F" w:rsidRDefault="00C3058D" w:rsidP="00C3058D">
            <w:pPr>
              <w:spacing w:beforeLines="20" w:before="48" w:afterLines="20" w:after="48"/>
              <w:ind w:left="-67" w:right="-100"/>
              <w:jc w:val="center"/>
              <w:rPr>
                <w:i/>
                <w:sz w:val="18"/>
                <w:szCs w:val="18"/>
              </w:rPr>
            </w:pPr>
            <w:r w:rsidRPr="008D504F">
              <w:rPr>
                <w:i/>
                <w:sz w:val="18"/>
                <w:szCs w:val="18"/>
              </w:rPr>
              <w:t>ECE/TRANS/WP.29/...</w:t>
            </w:r>
          </w:p>
        </w:tc>
        <w:tc>
          <w:tcPr>
            <w:tcW w:w="1985" w:type="dxa"/>
            <w:tcBorders>
              <w:top w:val="single" w:sz="4" w:space="0" w:color="auto"/>
              <w:left w:val="single" w:sz="4" w:space="0" w:color="auto"/>
              <w:bottom w:val="single" w:sz="12" w:space="0" w:color="auto"/>
              <w:right w:val="single" w:sz="4" w:space="0" w:color="auto"/>
            </w:tcBorders>
            <w:shd w:val="clear" w:color="auto" w:fill="DBE5F1"/>
            <w:vAlign w:val="center"/>
          </w:tcPr>
          <w:p w14:paraId="496B8683"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Adopted document</w:t>
            </w:r>
          </w:p>
          <w:p w14:paraId="3D1424C9"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14:paraId="48D3FAA7" w14:textId="77777777" w:rsidR="00C3058D" w:rsidRPr="008D504F" w:rsidRDefault="00C3058D" w:rsidP="00C3058D">
            <w:pPr>
              <w:spacing w:beforeLines="20" w:before="48" w:afterLines="20" w:after="48"/>
              <w:ind w:left="-51" w:right="-79"/>
              <w:jc w:val="center"/>
              <w:rPr>
                <w:i/>
                <w:sz w:val="18"/>
                <w:szCs w:val="18"/>
              </w:rPr>
            </w:pPr>
            <w:r w:rsidRPr="008D504F">
              <w:rPr>
                <w:i/>
                <w:sz w:val="18"/>
                <w:szCs w:val="18"/>
              </w:rPr>
              <w:t>Transmitted by</w:t>
            </w:r>
          </w:p>
        </w:tc>
        <w:tc>
          <w:tcPr>
            <w:tcW w:w="643" w:type="dxa"/>
            <w:vMerge/>
            <w:tcBorders>
              <w:left w:val="single" w:sz="4" w:space="0" w:color="auto"/>
              <w:bottom w:val="single" w:sz="12" w:space="0" w:color="auto"/>
              <w:right w:val="single" w:sz="4" w:space="0" w:color="000000"/>
            </w:tcBorders>
            <w:shd w:val="clear" w:color="auto" w:fill="DBE5F1"/>
            <w:vAlign w:val="center"/>
          </w:tcPr>
          <w:p w14:paraId="0743A506" w14:textId="77777777" w:rsidR="00C3058D" w:rsidRPr="008D504F" w:rsidRDefault="00C3058D" w:rsidP="00C3058D">
            <w:pPr>
              <w:spacing w:beforeLines="20" w:before="48" w:afterLines="20" w:after="48"/>
              <w:jc w:val="center"/>
              <w:rPr>
                <w:i/>
                <w:sz w:val="18"/>
                <w:szCs w:val="18"/>
              </w:rPr>
            </w:pPr>
          </w:p>
        </w:tc>
      </w:tr>
      <w:tr w:rsidR="00C3058D" w:rsidRPr="001C6A15" w14:paraId="74EE530C" w14:textId="77777777" w:rsidTr="00C3058D">
        <w:trPr>
          <w:trHeight w:val="284"/>
        </w:trPr>
        <w:tc>
          <w:tcPr>
            <w:tcW w:w="2691" w:type="dxa"/>
            <w:tcBorders>
              <w:top w:val="single" w:sz="12" w:space="0" w:color="auto"/>
              <w:left w:val="single" w:sz="4" w:space="0" w:color="000000"/>
              <w:right w:val="single" w:sz="4" w:space="0" w:color="auto"/>
            </w:tcBorders>
          </w:tcPr>
          <w:p w14:paraId="34413AA0" w14:textId="77777777" w:rsidR="00C3058D" w:rsidRPr="001C6A15" w:rsidRDefault="00C3058D" w:rsidP="00C3058D">
            <w:pPr>
              <w:spacing w:beforeLines="30" w:before="72" w:afterLines="30" w:after="72"/>
              <w:ind w:left="-65" w:right="-42"/>
            </w:pPr>
            <w:r w:rsidRPr="00124B5C">
              <w:t>Add.12H/Rev.3/Amend.2</w:t>
            </w:r>
          </w:p>
        </w:tc>
        <w:tc>
          <w:tcPr>
            <w:tcW w:w="1987" w:type="dxa"/>
            <w:tcBorders>
              <w:top w:val="single" w:sz="12" w:space="0" w:color="auto"/>
              <w:left w:val="single" w:sz="4" w:space="0" w:color="auto"/>
              <w:right w:val="single" w:sz="4" w:space="0" w:color="auto"/>
            </w:tcBorders>
          </w:tcPr>
          <w:p w14:paraId="4572E3A4" w14:textId="77777777" w:rsidR="00C3058D" w:rsidRPr="001C6A15" w:rsidRDefault="00C3058D" w:rsidP="00C3058D">
            <w:pPr>
              <w:spacing w:beforeLines="30" w:before="72" w:afterLines="30" w:after="72"/>
              <w:ind w:left="-35" w:right="-105"/>
            </w:pPr>
            <w:r>
              <w:t>01 series</w:t>
            </w:r>
          </w:p>
        </w:tc>
        <w:tc>
          <w:tcPr>
            <w:tcW w:w="1134" w:type="dxa"/>
            <w:tcBorders>
              <w:top w:val="single" w:sz="12" w:space="0" w:color="auto"/>
              <w:left w:val="single" w:sz="4" w:space="0" w:color="auto"/>
              <w:right w:val="single" w:sz="4" w:space="0" w:color="auto"/>
            </w:tcBorders>
          </w:tcPr>
          <w:p w14:paraId="6393EA69" w14:textId="77777777" w:rsidR="00C3058D" w:rsidRPr="001C6A15" w:rsidRDefault="00C3058D" w:rsidP="00C3058D">
            <w:pPr>
              <w:spacing w:beforeLines="30" w:before="72" w:afterLines="30" w:after="72"/>
              <w:ind w:left="-109" w:right="-40"/>
              <w:jc w:val="center"/>
            </w:pPr>
            <w:r w:rsidRPr="00124B5C">
              <w:rPr>
                <w:lang w:val="fr-FR"/>
              </w:rPr>
              <w:t>09.02.17</w:t>
            </w:r>
          </w:p>
        </w:tc>
        <w:tc>
          <w:tcPr>
            <w:tcW w:w="1418" w:type="dxa"/>
            <w:tcBorders>
              <w:top w:val="single" w:sz="12" w:space="0" w:color="auto"/>
              <w:left w:val="single" w:sz="4" w:space="0" w:color="auto"/>
              <w:right w:val="single" w:sz="4" w:space="0" w:color="auto"/>
            </w:tcBorders>
          </w:tcPr>
          <w:p w14:paraId="3C94A433" w14:textId="77777777" w:rsidR="00C3058D" w:rsidRPr="001C6A15" w:rsidRDefault="00C3058D" w:rsidP="00C3058D">
            <w:pPr>
              <w:spacing w:beforeLines="30" w:before="72" w:afterLines="30" w:after="72"/>
              <w:ind w:right="-74"/>
              <w:jc w:val="center"/>
            </w:pPr>
            <w:r w:rsidRPr="00124B5C">
              <w:rPr>
                <w:lang w:val="fr-FR"/>
              </w:rPr>
              <w:t>169 (June 16)</w:t>
            </w:r>
          </w:p>
        </w:tc>
        <w:tc>
          <w:tcPr>
            <w:tcW w:w="1842" w:type="dxa"/>
            <w:tcBorders>
              <w:top w:val="single" w:sz="12" w:space="0" w:color="auto"/>
              <w:left w:val="single" w:sz="4" w:space="0" w:color="auto"/>
              <w:right w:val="single" w:sz="4" w:space="0" w:color="auto"/>
            </w:tcBorders>
          </w:tcPr>
          <w:p w14:paraId="2D6BFB24" w14:textId="77777777" w:rsidR="00C3058D" w:rsidRPr="001C6A15" w:rsidRDefault="00C3058D" w:rsidP="00C3058D">
            <w:pPr>
              <w:spacing w:beforeLines="30" w:before="72" w:afterLines="30" w:after="72"/>
              <w:jc w:val="center"/>
            </w:pPr>
            <w:r w:rsidRPr="00124B5C">
              <w:rPr>
                <w:lang w:val="fr-FR"/>
              </w:rPr>
              <w:t>1123, para 102</w:t>
            </w:r>
          </w:p>
        </w:tc>
        <w:tc>
          <w:tcPr>
            <w:tcW w:w="1985" w:type="dxa"/>
            <w:tcBorders>
              <w:top w:val="single" w:sz="12" w:space="0" w:color="auto"/>
              <w:left w:val="single" w:sz="4" w:space="0" w:color="auto"/>
              <w:right w:val="single" w:sz="4" w:space="0" w:color="auto"/>
            </w:tcBorders>
          </w:tcPr>
          <w:p w14:paraId="228E59EA" w14:textId="77777777" w:rsidR="00C3058D" w:rsidRPr="001C6A15" w:rsidRDefault="00C3058D" w:rsidP="00C3058D">
            <w:pPr>
              <w:spacing w:beforeLines="30" w:before="72" w:afterLines="30" w:after="72"/>
              <w:jc w:val="center"/>
            </w:pPr>
            <w:r w:rsidRPr="001C6A15">
              <w:t>201</w:t>
            </w:r>
            <w:r>
              <w:t>6</w:t>
            </w:r>
            <w:r w:rsidRPr="001C6A15">
              <w:t>/</w:t>
            </w:r>
            <w:r>
              <w:t>50</w:t>
            </w:r>
          </w:p>
        </w:tc>
        <w:tc>
          <w:tcPr>
            <w:tcW w:w="1276" w:type="dxa"/>
            <w:tcBorders>
              <w:top w:val="single" w:sz="12" w:space="0" w:color="auto"/>
              <w:left w:val="single" w:sz="4" w:space="0" w:color="auto"/>
              <w:right w:val="single" w:sz="4" w:space="0" w:color="auto"/>
            </w:tcBorders>
          </w:tcPr>
          <w:p w14:paraId="4A1C2493" w14:textId="77777777" w:rsidR="00C3058D" w:rsidRPr="001C6A15" w:rsidRDefault="00C3058D" w:rsidP="00C3058D">
            <w:pPr>
              <w:spacing w:beforeLines="30" w:before="72" w:afterLines="30" w:after="72"/>
              <w:ind w:right="-79"/>
              <w:rPr>
                <w:szCs w:val="18"/>
              </w:rPr>
            </w:pPr>
            <w:r w:rsidRPr="00124B5C">
              <w:rPr>
                <w:szCs w:val="18"/>
                <w:lang w:val="fr-FR"/>
              </w:rPr>
              <w:t>AC.1 (63</w:t>
            </w:r>
            <w:r w:rsidRPr="00124B5C">
              <w:rPr>
                <w:szCs w:val="18"/>
                <w:vertAlign w:val="superscript"/>
                <w:lang w:val="fr-FR"/>
              </w:rPr>
              <w:t>rd</w:t>
            </w:r>
            <w:r w:rsidRPr="00124B5C">
              <w:rPr>
                <w:szCs w:val="18"/>
                <w:lang w:val="fr-FR"/>
              </w:rPr>
              <w:t>)</w:t>
            </w:r>
          </w:p>
        </w:tc>
        <w:tc>
          <w:tcPr>
            <w:tcW w:w="643" w:type="dxa"/>
            <w:tcBorders>
              <w:top w:val="single" w:sz="12" w:space="0" w:color="auto"/>
              <w:left w:val="single" w:sz="4" w:space="0" w:color="auto"/>
              <w:right w:val="single" w:sz="4" w:space="0" w:color="000000"/>
            </w:tcBorders>
          </w:tcPr>
          <w:p w14:paraId="34B3E894" w14:textId="77777777" w:rsidR="00C3058D" w:rsidRPr="001C6A15" w:rsidRDefault="00C3058D" w:rsidP="00C3058D">
            <w:pPr>
              <w:spacing w:beforeLines="30" w:before="72" w:afterLines="30" w:after="72"/>
              <w:jc w:val="center"/>
            </w:pPr>
          </w:p>
        </w:tc>
      </w:tr>
      <w:tr w:rsidR="00C3058D" w:rsidRPr="001C6A15" w14:paraId="58880996" w14:textId="77777777" w:rsidTr="00C3058D">
        <w:trPr>
          <w:trHeight w:val="284"/>
        </w:trPr>
        <w:tc>
          <w:tcPr>
            <w:tcW w:w="2691" w:type="dxa"/>
            <w:tcBorders>
              <w:left w:val="single" w:sz="4" w:space="0" w:color="000000"/>
              <w:right w:val="single" w:sz="4" w:space="0" w:color="auto"/>
            </w:tcBorders>
          </w:tcPr>
          <w:p w14:paraId="75F4F907" w14:textId="77777777" w:rsidR="00C3058D" w:rsidRPr="007A60BF" w:rsidRDefault="00C3058D" w:rsidP="00C3058D">
            <w:pPr>
              <w:spacing w:beforeLines="30" w:before="72" w:afterLines="30" w:after="72"/>
              <w:ind w:left="-65" w:right="-42"/>
            </w:pPr>
            <w:r>
              <w:t>Add.12H/Rev.4</w:t>
            </w:r>
          </w:p>
        </w:tc>
        <w:tc>
          <w:tcPr>
            <w:tcW w:w="1987" w:type="dxa"/>
            <w:tcBorders>
              <w:left w:val="single" w:sz="4" w:space="0" w:color="auto"/>
              <w:right w:val="single" w:sz="4" w:space="0" w:color="auto"/>
            </w:tcBorders>
          </w:tcPr>
          <w:p w14:paraId="5202838B" w14:textId="77777777" w:rsidR="00C3058D" w:rsidRPr="007A60BF" w:rsidRDefault="00C3058D" w:rsidP="00C3058D">
            <w:pPr>
              <w:spacing w:beforeLines="30" w:before="72" w:afterLines="30" w:after="72"/>
              <w:ind w:left="-35" w:right="-105"/>
            </w:pPr>
            <w:r>
              <w:t>01 series</w:t>
            </w:r>
          </w:p>
        </w:tc>
        <w:tc>
          <w:tcPr>
            <w:tcW w:w="1134" w:type="dxa"/>
            <w:tcBorders>
              <w:left w:val="single" w:sz="4" w:space="0" w:color="auto"/>
              <w:right w:val="single" w:sz="4" w:space="0" w:color="auto"/>
            </w:tcBorders>
          </w:tcPr>
          <w:p w14:paraId="457D4B08" w14:textId="77777777" w:rsidR="00C3058D" w:rsidRPr="009F6A47" w:rsidRDefault="00C3058D" w:rsidP="00C3058D">
            <w:pPr>
              <w:spacing w:beforeLines="30" w:before="72" w:afterLines="30" w:after="72"/>
              <w:ind w:left="-109" w:right="-40"/>
              <w:jc w:val="center"/>
            </w:pPr>
            <w:r>
              <w:t>-</w:t>
            </w:r>
          </w:p>
        </w:tc>
        <w:tc>
          <w:tcPr>
            <w:tcW w:w="1418" w:type="dxa"/>
            <w:tcBorders>
              <w:left w:val="single" w:sz="4" w:space="0" w:color="auto"/>
              <w:right w:val="single" w:sz="4" w:space="0" w:color="auto"/>
            </w:tcBorders>
          </w:tcPr>
          <w:p w14:paraId="72B43C15" w14:textId="77777777" w:rsidR="00C3058D" w:rsidRPr="009F6A47" w:rsidRDefault="00C3058D" w:rsidP="00C3058D">
            <w:pPr>
              <w:spacing w:beforeLines="30" w:before="72" w:afterLines="30" w:after="72"/>
              <w:ind w:right="-110"/>
              <w:jc w:val="center"/>
            </w:pPr>
            <w:r>
              <w:t>-</w:t>
            </w:r>
          </w:p>
        </w:tc>
        <w:tc>
          <w:tcPr>
            <w:tcW w:w="1842" w:type="dxa"/>
            <w:tcBorders>
              <w:left w:val="single" w:sz="4" w:space="0" w:color="auto"/>
              <w:right w:val="single" w:sz="4" w:space="0" w:color="auto"/>
            </w:tcBorders>
          </w:tcPr>
          <w:p w14:paraId="0771EB17" w14:textId="77777777" w:rsidR="00C3058D" w:rsidRPr="009F6A47" w:rsidRDefault="00C3058D" w:rsidP="00C3058D">
            <w:pPr>
              <w:spacing w:beforeLines="30" w:before="72" w:afterLines="30" w:after="72"/>
              <w:jc w:val="center"/>
            </w:pPr>
            <w:r>
              <w:t>-</w:t>
            </w:r>
          </w:p>
        </w:tc>
        <w:tc>
          <w:tcPr>
            <w:tcW w:w="1985" w:type="dxa"/>
            <w:tcBorders>
              <w:left w:val="single" w:sz="4" w:space="0" w:color="auto"/>
              <w:right w:val="single" w:sz="4" w:space="0" w:color="auto"/>
            </w:tcBorders>
          </w:tcPr>
          <w:p w14:paraId="385495C4" w14:textId="77777777" w:rsidR="00C3058D" w:rsidRDefault="00C3058D" w:rsidP="00C3058D">
            <w:pPr>
              <w:spacing w:beforeLines="30" w:before="72" w:afterLines="30" w:after="72"/>
              <w:jc w:val="center"/>
            </w:pPr>
            <w:r>
              <w:t>-</w:t>
            </w:r>
          </w:p>
        </w:tc>
        <w:tc>
          <w:tcPr>
            <w:tcW w:w="1276" w:type="dxa"/>
            <w:tcBorders>
              <w:left w:val="single" w:sz="4" w:space="0" w:color="auto"/>
              <w:right w:val="single" w:sz="4" w:space="0" w:color="auto"/>
            </w:tcBorders>
          </w:tcPr>
          <w:p w14:paraId="200253D3" w14:textId="77777777" w:rsidR="00C3058D" w:rsidRPr="001C6A15" w:rsidRDefault="00C3058D" w:rsidP="00C3058D">
            <w:pPr>
              <w:spacing w:beforeLines="30" w:before="72" w:afterLines="30" w:after="72"/>
              <w:ind w:left="-51" w:right="-79"/>
              <w:rPr>
                <w:szCs w:val="18"/>
              </w:rPr>
            </w:pPr>
            <w:r>
              <w:rPr>
                <w:szCs w:val="18"/>
              </w:rPr>
              <w:t>Secretariat</w:t>
            </w:r>
          </w:p>
        </w:tc>
        <w:tc>
          <w:tcPr>
            <w:tcW w:w="643" w:type="dxa"/>
            <w:tcBorders>
              <w:left w:val="single" w:sz="4" w:space="0" w:color="auto"/>
              <w:right w:val="single" w:sz="4" w:space="0" w:color="000000"/>
            </w:tcBorders>
          </w:tcPr>
          <w:p w14:paraId="14569468" w14:textId="77777777" w:rsidR="00C3058D" w:rsidRPr="001C6A15" w:rsidRDefault="00C3058D" w:rsidP="00C3058D">
            <w:pPr>
              <w:spacing w:beforeLines="30" w:before="72" w:afterLines="30" w:after="72"/>
              <w:jc w:val="center"/>
            </w:pPr>
            <w:r>
              <w:t>1</w:t>
            </w:r>
          </w:p>
        </w:tc>
      </w:tr>
      <w:tr w:rsidR="00C3058D" w:rsidRPr="001C6A15" w14:paraId="08AFDAC3" w14:textId="77777777" w:rsidTr="00C3058D">
        <w:trPr>
          <w:trHeight w:val="284"/>
        </w:trPr>
        <w:tc>
          <w:tcPr>
            <w:tcW w:w="2691" w:type="dxa"/>
            <w:tcBorders>
              <w:left w:val="single" w:sz="4" w:space="0" w:color="000000"/>
              <w:right w:val="single" w:sz="4" w:space="0" w:color="auto"/>
            </w:tcBorders>
          </w:tcPr>
          <w:p w14:paraId="75E494FB" w14:textId="77777777" w:rsidR="00C3058D" w:rsidRPr="007A60BF" w:rsidRDefault="00C3058D" w:rsidP="00C3058D">
            <w:pPr>
              <w:spacing w:beforeLines="30" w:before="72" w:afterLines="30" w:after="72"/>
              <w:ind w:left="-65" w:right="-42"/>
            </w:pPr>
            <w:r w:rsidRPr="0034466E">
              <w:t>Add.12H/Rev.4/Amend.1</w:t>
            </w:r>
          </w:p>
        </w:tc>
        <w:tc>
          <w:tcPr>
            <w:tcW w:w="1987" w:type="dxa"/>
            <w:tcBorders>
              <w:left w:val="single" w:sz="4" w:space="0" w:color="auto"/>
              <w:right w:val="single" w:sz="4" w:space="0" w:color="auto"/>
            </w:tcBorders>
          </w:tcPr>
          <w:p w14:paraId="5D346B0D" w14:textId="77777777" w:rsidR="00C3058D" w:rsidRPr="007A60BF" w:rsidRDefault="00C3058D" w:rsidP="00C3058D">
            <w:pPr>
              <w:spacing w:beforeLines="30" w:before="72" w:afterLines="30" w:after="72"/>
              <w:ind w:left="-35" w:right="-105"/>
            </w:pPr>
            <w:r w:rsidRPr="0034466E">
              <w:t>Suppl.1 to 01</w:t>
            </w:r>
          </w:p>
        </w:tc>
        <w:tc>
          <w:tcPr>
            <w:tcW w:w="1134" w:type="dxa"/>
            <w:tcBorders>
              <w:left w:val="single" w:sz="4" w:space="0" w:color="auto"/>
              <w:right w:val="single" w:sz="4" w:space="0" w:color="auto"/>
            </w:tcBorders>
          </w:tcPr>
          <w:p w14:paraId="3EFBB3F4" w14:textId="77777777" w:rsidR="00C3058D" w:rsidRPr="009F6A47" w:rsidRDefault="00C3058D" w:rsidP="00C3058D">
            <w:pPr>
              <w:spacing w:beforeLines="30" w:before="72" w:afterLines="30" w:after="72"/>
              <w:ind w:left="-109" w:right="-40"/>
              <w:jc w:val="center"/>
            </w:pPr>
            <w:r w:rsidRPr="0034466E">
              <w:t>29.12.18</w:t>
            </w:r>
          </w:p>
        </w:tc>
        <w:tc>
          <w:tcPr>
            <w:tcW w:w="1418" w:type="dxa"/>
            <w:tcBorders>
              <w:left w:val="single" w:sz="4" w:space="0" w:color="auto"/>
              <w:right w:val="single" w:sz="4" w:space="0" w:color="auto"/>
            </w:tcBorders>
          </w:tcPr>
          <w:p w14:paraId="59337680" w14:textId="77777777" w:rsidR="00C3058D" w:rsidRPr="009F6A47" w:rsidRDefault="00C3058D" w:rsidP="00C3058D">
            <w:pPr>
              <w:spacing w:beforeLines="30" w:before="72" w:afterLines="30" w:after="72"/>
              <w:ind w:right="-110"/>
              <w:jc w:val="center"/>
            </w:pPr>
            <w:r w:rsidRPr="0034466E">
              <w:t>175 (June 18)</w:t>
            </w:r>
          </w:p>
        </w:tc>
        <w:tc>
          <w:tcPr>
            <w:tcW w:w="1842" w:type="dxa"/>
            <w:tcBorders>
              <w:left w:val="single" w:sz="4" w:space="0" w:color="auto"/>
              <w:right w:val="single" w:sz="4" w:space="0" w:color="auto"/>
            </w:tcBorders>
          </w:tcPr>
          <w:p w14:paraId="2655E4B1" w14:textId="77777777" w:rsidR="00C3058D" w:rsidRPr="009F6A47" w:rsidRDefault="00C3058D" w:rsidP="00C3058D">
            <w:pPr>
              <w:spacing w:beforeLines="30" w:before="72" w:afterLines="30" w:after="72"/>
              <w:jc w:val="center"/>
            </w:pPr>
            <w:r w:rsidRPr="0034466E">
              <w:t>1139, para. 118</w:t>
            </w:r>
          </w:p>
        </w:tc>
        <w:tc>
          <w:tcPr>
            <w:tcW w:w="1985" w:type="dxa"/>
            <w:tcBorders>
              <w:left w:val="single" w:sz="4" w:space="0" w:color="auto"/>
              <w:right w:val="single" w:sz="4" w:space="0" w:color="auto"/>
            </w:tcBorders>
          </w:tcPr>
          <w:p w14:paraId="48332C1F" w14:textId="77777777" w:rsidR="00C3058D" w:rsidRDefault="00C3058D" w:rsidP="00C3058D">
            <w:pPr>
              <w:spacing w:beforeLines="30" w:before="72" w:afterLines="30" w:after="72"/>
              <w:jc w:val="center"/>
            </w:pPr>
            <w:r>
              <w:t>2018/54</w:t>
            </w:r>
          </w:p>
        </w:tc>
        <w:tc>
          <w:tcPr>
            <w:tcW w:w="1276" w:type="dxa"/>
            <w:tcBorders>
              <w:left w:val="single" w:sz="4" w:space="0" w:color="auto"/>
              <w:right w:val="single" w:sz="4" w:space="0" w:color="auto"/>
            </w:tcBorders>
          </w:tcPr>
          <w:p w14:paraId="6E308896" w14:textId="77777777" w:rsidR="00C3058D" w:rsidRPr="001C6A15" w:rsidRDefault="00C3058D" w:rsidP="00C3058D">
            <w:pPr>
              <w:spacing w:beforeLines="30" w:before="72" w:afterLines="30" w:after="72"/>
              <w:ind w:left="-51" w:right="-79"/>
              <w:rPr>
                <w:szCs w:val="18"/>
              </w:rPr>
            </w:pPr>
            <w:r w:rsidRPr="0034466E">
              <w:rPr>
                <w:szCs w:val="18"/>
              </w:rPr>
              <w:t>AC.1 (69</w:t>
            </w:r>
            <w:r w:rsidRPr="0034466E">
              <w:rPr>
                <w:szCs w:val="18"/>
                <w:vertAlign w:val="superscript"/>
              </w:rPr>
              <w:t>th</w:t>
            </w:r>
            <w:r w:rsidRPr="0034466E">
              <w:rPr>
                <w:szCs w:val="18"/>
              </w:rPr>
              <w:t>)</w:t>
            </w:r>
          </w:p>
        </w:tc>
        <w:tc>
          <w:tcPr>
            <w:tcW w:w="643" w:type="dxa"/>
            <w:tcBorders>
              <w:left w:val="single" w:sz="4" w:space="0" w:color="auto"/>
              <w:right w:val="single" w:sz="4" w:space="0" w:color="000000"/>
            </w:tcBorders>
          </w:tcPr>
          <w:p w14:paraId="56F4CED6" w14:textId="77777777" w:rsidR="00C3058D" w:rsidRPr="001C6A15" w:rsidRDefault="00C3058D" w:rsidP="00C3058D">
            <w:pPr>
              <w:spacing w:beforeLines="30" w:before="72" w:afterLines="30" w:after="72"/>
              <w:jc w:val="center"/>
            </w:pPr>
          </w:p>
        </w:tc>
      </w:tr>
      <w:tr w:rsidR="00C3058D" w:rsidRPr="001C6A15" w14:paraId="0583B23F" w14:textId="77777777" w:rsidTr="00C3058D">
        <w:trPr>
          <w:trHeight w:val="284"/>
        </w:trPr>
        <w:tc>
          <w:tcPr>
            <w:tcW w:w="2691" w:type="dxa"/>
            <w:tcBorders>
              <w:left w:val="single" w:sz="4" w:space="0" w:color="000000"/>
              <w:right w:val="single" w:sz="4" w:space="0" w:color="auto"/>
            </w:tcBorders>
          </w:tcPr>
          <w:p w14:paraId="5D681759" w14:textId="77777777" w:rsidR="00C3058D" w:rsidRPr="007A60BF" w:rsidRDefault="00C3058D" w:rsidP="00C3058D">
            <w:pPr>
              <w:spacing w:beforeLines="30" w:before="72" w:afterLines="30" w:after="72"/>
              <w:ind w:left="-65" w:right="-42"/>
            </w:pPr>
          </w:p>
        </w:tc>
        <w:tc>
          <w:tcPr>
            <w:tcW w:w="1987" w:type="dxa"/>
            <w:tcBorders>
              <w:left w:val="single" w:sz="4" w:space="0" w:color="auto"/>
              <w:right w:val="single" w:sz="4" w:space="0" w:color="auto"/>
            </w:tcBorders>
          </w:tcPr>
          <w:p w14:paraId="7D54871F" w14:textId="77777777" w:rsidR="00C3058D" w:rsidRPr="007A60BF" w:rsidRDefault="00C3058D" w:rsidP="00C3058D">
            <w:pPr>
              <w:spacing w:beforeLines="30" w:before="72" w:afterLines="30" w:after="72"/>
              <w:ind w:left="-35" w:right="-105"/>
            </w:pPr>
          </w:p>
        </w:tc>
        <w:tc>
          <w:tcPr>
            <w:tcW w:w="1134" w:type="dxa"/>
            <w:tcBorders>
              <w:left w:val="single" w:sz="4" w:space="0" w:color="auto"/>
              <w:right w:val="single" w:sz="4" w:space="0" w:color="auto"/>
            </w:tcBorders>
          </w:tcPr>
          <w:p w14:paraId="2ED0AFA4" w14:textId="77777777" w:rsidR="00C3058D" w:rsidRPr="009F6A47" w:rsidRDefault="00C3058D" w:rsidP="00C3058D">
            <w:pPr>
              <w:spacing w:beforeLines="30" w:before="72" w:afterLines="30" w:after="72"/>
              <w:ind w:left="-109" w:right="-40"/>
              <w:jc w:val="center"/>
            </w:pPr>
          </w:p>
        </w:tc>
        <w:tc>
          <w:tcPr>
            <w:tcW w:w="1418" w:type="dxa"/>
            <w:tcBorders>
              <w:left w:val="single" w:sz="4" w:space="0" w:color="auto"/>
              <w:right w:val="single" w:sz="4" w:space="0" w:color="auto"/>
            </w:tcBorders>
          </w:tcPr>
          <w:p w14:paraId="16EEF854" w14:textId="77777777" w:rsidR="00C3058D" w:rsidRPr="009F6A47" w:rsidRDefault="00C3058D" w:rsidP="00C3058D">
            <w:pPr>
              <w:spacing w:beforeLines="30" w:before="72" w:afterLines="30" w:after="72"/>
              <w:ind w:right="-110"/>
              <w:jc w:val="center"/>
            </w:pPr>
          </w:p>
        </w:tc>
        <w:tc>
          <w:tcPr>
            <w:tcW w:w="1842" w:type="dxa"/>
            <w:tcBorders>
              <w:left w:val="single" w:sz="4" w:space="0" w:color="auto"/>
              <w:right w:val="single" w:sz="4" w:space="0" w:color="auto"/>
            </w:tcBorders>
          </w:tcPr>
          <w:p w14:paraId="68B96882" w14:textId="77777777" w:rsidR="00C3058D" w:rsidRPr="009F6A47" w:rsidRDefault="00C3058D" w:rsidP="00C3058D">
            <w:pPr>
              <w:spacing w:beforeLines="30" w:before="72" w:afterLines="30" w:after="72"/>
              <w:jc w:val="center"/>
            </w:pPr>
          </w:p>
        </w:tc>
        <w:tc>
          <w:tcPr>
            <w:tcW w:w="1985" w:type="dxa"/>
            <w:tcBorders>
              <w:left w:val="single" w:sz="4" w:space="0" w:color="auto"/>
              <w:right w:val="single" w:sz="4" w:space="0" w:color="auto"/>
            </w:tcBorders>
          </w:tcPr>
          <w:p w14:paraId="2BEB33B2" w14:textId="77777777" w:rsidR="00C3058D" w:rsidRDefault="00C3058D" w:rsidP="00C3058D">
            <w:pPr>
              <w:spacing w:beforeLines="30" w:before="72" w:afterLines="30" w:after="72"/>
              <w:jc w:val="center"/>
            </w:pPr>
          </w:p>
        </w:tc>
        <w:tc>
          <w:tcPr>
            <w:tcW w:w="1276" w:type="dxa"/>
            <w:tcBorders>
              <w:left w:val="single" w:sz="4" w:space="0" w:color="auto"/>
              <w:right w:val="single" w:sz="4" w:space="0" w:color="auto"/>
            </w:tcBorders>
          </w:tcPr>
          <w:p w14:paraId="792AFFCA" w14:textId="77777777" w:rsidR="00C3058D" w:rsidRPr="001C6A15" w:rsidRDefault="00C3058D" w:rsidP="00C3058D">
            <w:pPr>
              <w:spacing w:beforeLines="30" w:before="72" w:afterLines="30" w:after="72"/>
              <w:ind w:left="-51" w:right="-79"/>
              <w:rPr>
                <w:szCs w:val="18"/>
              </w:rPr>
            </w:pPr>
          </w:p>
        </w:tc>
        <w:tc>
          <w:tcPr>
            <w:tcW w:w="643" w:type="dxa"/>
            <w:tcBorders>
              <w:left w:val="single" w:sz="4" w:space="0" w:color="auto"/>
              <w:right w:val="single" w:sz="4" w:space="0" w:color="000000"/>
            </w:tcBorders>
          </w:tcPr>
          <w:p w14:paraId="01A3D735" w14:textId="77777777" w:rsidR="00C3058D" w:rsidRPr="001C6A15" w:rsidRDefault="00C3058D" w:rsidP="00C3058D">
            <w:pPr>
              <w:spacing w:beforeLines="30" w:before="72" w:afterLines="30" w:after="72"/>
              <w:jc w:val="center"/>
            </w:pPr>
          </w:p>
        </w:tc>
      </w:tr>
      <w:tr w:rsidR="00C3058D" w:rsidRPr="001C6A15" w14:paraId="2078F1F5" w14:textId="77777777" w:rsidTr="00C3058D">
        <w:trPr>
          <w:trHeight w:val="284"/>
        </w:trPr>
        <w:tc>
          <w:tcPr>
            <w:tcW w:w="2691" w:type="dxa"/>
            <w:tcBorders>
              <w:left w:val="single" w:sz="4" w:space="0" w:color="000000"/>
              <w:right w:val="single" w:sz="4" w:space="0" w:color="auto"/>
            </w:tcBorders>
          </w:tcPr>
          <w:p w14:paraId="2859D1E3" w14:textId="77777777" w:rsidR="00C3058D" w:rsidRPr="007A60BF" w:rsidRDefault="00C3058D" w:rsidP="00C3058D">
            <w:pPr>
              <w:spacing w:beforeLines="30" w:before="72" w:afterLines="30" w:after="72"/>
              <w:ind w:left="-65" w:right="-42"/>
            </w:pPr>
          </w:p>
        </w:tc>
        <w:tc>
          <w:tcPr>
            <w:tcW w:w="1987" w:type="dxa"/>
            <w:tcBorders>
              <w:left w:val="single" w:sz="4" w:space="0" w:color="auto"/>
              <w:right w:val="single" w:sz="4" w:space="0" w:color="auto"/>
            </w:tcBorders>
          </w:tcPr>
          <w:p w14:paraId="18D5BCE1" w14:textId="77777777" w:rsidR="00C3058D" w:rsidRPr="007A60BF" w:rsidRDefault="00C3058D" w:rsidP="00C3058D">
            <w:pPr>
              <w:spacing w:beforeLines="30" w:before="72" w:afterLines="30" w:after="72"/>
              <w:ind w:left="-35" w:right="-105"/>
            </w:pPr>
          </w:p>
        </w:tc>
        <w:tc>
          <w:tcPr>
            <w:tcW w:w="1134" w:type="dxa"/>
            <w:tcBorders>
              <w:left w:val="single" w:sz="4" w:space="0" w:color="auto"/>
              <w:right w:val="single" w:sz="4" w:space="0" w:color="auto"/>
            </w:tcBorders>
          </w:tcPr>
          <w:p w14:paraId="5ABBBBE5" w14:textId="77777777" w:rsidR="00C3058D" w:rsidRPr="009F6A47" w:rsidRDefault="00C3058D" w:rsidP="00C3058D">
            <w:pPr>
              <w:spacing w:beforeLines="30" w:before="72" w:afterLines="30" w:after="72"/>
              <w:ind w:left="-109" w:right="-40"/>
              <w:jc w:val="center"/>
            </w:pPr>
          </w:p>
        </w:tc>
        <w:tc>
          <w:tcPr>
            <w:tcW w:w="1418" w:type="dxa"/>
            <w:tcBorders>
              <w:left w:val="single" w:sz="4" w:space="0" w:color="auto"/>
              <w:right w:val="single" w:sz="4" w:space="0" w:color="auto"/>
            </w:tcBorders>
          </w:tcPr>
          <w:p w14:paraId="6F243291" w14:textId="77777777" w:rsidR="00C3058D" w:rsidRPr="009F6A47" w:rsidRDefault="00C3058D" w:rsidP="00C3058D">
            <w:pPr>
              <w:spacing w:beforeLines="30" w:before="72" w:afterLines="30" w:after="72"/>
              <w:ind w:right="-110"/>
              <w:jc w:val="center"/>
            </w:pPr>
          </w:p>
        </w:tc>
        <w:tc>
          <w:tcPr>
            <w:tcW w:w="1842" w:type="dxa"/>
            <w:tcBorders>
              <w:left w:val="single" w:sz="4" w:space="0" w:color="auto"/>
              <w:right w:val="single" w:sz="4" w:space="0" w:color="auto"/>
            </w:tcBorders>
          </w:tcPr>
          <w:p w14:paraId="5AB4DC43" w14:textId="77777777" w:rsidR="00C3058D" w:rsidRPr="009F6A47" w:rsidRDefault="00C3058D" w:rsidP="00C3058D">
            <w:pPr>
              <w:spacing w:beforeLines="30" w:before="72" w:afterLines="30" w:after="72"/>
              <w:jc w:val="center"/>
            </w:pPr>
          </w:p>
        </w:tc>
        <w:tc>
          <w:tcPr>
            <w:tcW w:w="1985" w:type="dxa"/>
            <w:tcBorders>
              <w:left w:val="single" w:sz="4" w:space="0" w:color="auto"/>
              <w:right w:val="single" w:sz="4" w:space="0" w:color="auto"/>
            </w:tcBorders>
          </w:tcPr>
          <w:p w14:paraId="6772CC48" w14:textId="77777777" w:rsidR="00C3058D" w:rsidRDefault="00C3058D" w:rsidP="00C3058D">
            <w:pPr>
              <w:spacing w:beforeLines="30" w:before="72" w:afterLines="30" w:after="72"/>
              <w:jc w:val="center"/>
            </w:pPr>
          </w:p>
        </w:tc>
        <w:tc>
          <w:tcPr>
            <w:tcW w:w="1276" w:type="dxa"/>
            <w:tcBorders>
              <w:left w:val="single" w:sz="4" w:space="0" w:color="auto"/>
              <w:right w:val="single" w:sz="4" w:space="0" w:color="auto"/>
            </w:tcBorders>
          </w:tcPr>
          <w:p w14:paraId="3A13CD1C" w14:textId="77777777" w:rsidR="00C3058D" w:rsidRPr="001C6A15" w:rsidRDefault="00C3058D" w:rsidP="00C3058D">
            <w:pPr>
              <w:spacing w:beforeLines="30" w:before="72" w:afterLines="30" w:after="72"/>
              <w:ind w:left="-51" w:right="-79"/>
              <w:rPr>
                <w:szCs w:val="18"/>
              </w:rPr>
            </w:pPr>
          </w:p>
        </w:tc>
        <w:tc>
          <w:tcPr>
            <w:tcW w:w="643" w:type="dxa"/>
            <w:tcBorders>
              <w:left w:val="single" w:sz="4" w:space="0" w:color="auto"/>
              <w:right w:val="single" w:sz="4" w:space="0" w:color="000000"/>
            </w:tcBorders>
          </w:tcPr>
          <w:p w14:paraId="24B074AE" w14:textId="77777777" w:rsidR="00C3058D" w:rsidRPr="001C6A15" w:rsidRDefault="00C3058D" w:rsidP="00C3058D">
            <w:pPr>
              <w:spacing w:beforeLines="30" w:before="72" w:afterLines="30" w:after="72"/>
              <w:jc w:val="center"/>
            </w:pPr>
          </w:p>
        </w:tc>
      </w:tr>
      <w:tr w:rsidR="00C3058D" w:rsidRPr="001C6A15" w14:paraId="7CC029A2" w14:textId="77777777" w:rsidTr="00C3058D">
        <w:trPr>
          <w:trHeight w:val="284"/>
        </w:trPr>
        <w:tc>
          <w:tcPr>
            <w:tcW w:w="2691" w:type="dxa"/>
            <w:tcBorders>
              <w:left w:val="single" w:sz="4" w:space="0" w:color="000000"/>
              <w:bottom w:val="single" w:sz="12" w:space="0" w:color="000000"/>
              <w:right w:val="single" w:sz="4" w:space="0" w:color="auto"/>
            </w:tcBorders>
          </w:tcPr>
          <w:p w14:paraId="5AE70710" w14:textId="77777777" w:rsidR="00C3058D" w:rsidRPr="007A60BF" w:rsidRDefault="00C3058D" w:rsidP="00C3058D">
            <w:pPr>
              <w:spacing w:beforeLines="30" w:before="72" w:afterLines="30" w:after="72"/>
              <w:ind w:left="-65" w:right="-42"/>
            </w:pPr>
          </w:p>
        </w:tc>
        <w:tc>
          <w:tcPr>
            <w:tcW w:w="1987" w:type="dxa"/>
            <w:tcBorders>
              <w:left w:val="single" w:sz="4" w:space="0" w:color="auto"/>
              <w:bottom w:val="single" w:sz="12" w:space="0" w:color="000000"/>
              <w:right w:val="single" w:sz="4" w:space="0" w:color="auto"/>
            </w:tcBorders>
          </w:tcPr>
          <w:p w14:paraId="6C06E074" w14:textId="77777777" w:rsidR="00C3058D" w:rsidRPr="007A60BF" w:rsidRDefault="00C3058D" w:rsidP="00C3058D">
            <w:pPr>
              <w:spacing w:beforeLines="30" w:before="72" w:afterLines="30" w:after="72"/>
              <w:ind w:left="-35" w:right="-105"/>
            </w:pPr>
          </w:p>
        </w:tc>
        <w:tc>
          <w:tcPr>
            <w:tcW w:w="1134" w:type="dxa"/>
            <w:tcBorders>
              <w:left w:val="single" w:sz="4" w:space="0" w:color="auto"/>
              <w:bottom w:val="single" w:sz="12" w:space="0" w:color="000000"/>
              <w:right w:val="single" w:sz="4" w:space="0" w:color="auto"/>
            </w:tcBorders>
          </w:tcPr>
          <w:p w14:paraId="5EDDB4B4" w14:textId="77777777" w:rsidR="00C3058D" w:rsidRPr="009F6A47" w:rsidRDefault="00C3058D" w:rsidP="00C3058D">
            <w:pPr>
              <w:spacing w:beforeLines="30" w:before="72" w:afterLines="30" w:after="72"/>
              <w:ind w:left="-109" w:right="-40"/>
              <w:jc w:val="center"/>
            </w:pPr>
          </w:p>
        </w:tc>
        <w:tc>
          <w:tcPr>
            <w:tcW w:w="1418" w:type="dxa"/>
            <w:tcBorders>
              <w:left w:val="single" w:sz="4" w:space="0" w:color="auto"/>
              <w:bottom w:val="single" w:sz="12" w:space="0" w:color="000000"/>
              <w:right w:val="single" w:sz="4" w:space="0" w:color="auto"/>
            </w:tcBorders>
          </w:tcPr>
          <w:p w14:paraId="7A6A5340" w14:textId="77777777" w:rsidR="00C3058D" w:rsidRPr="009F6A47" w:rsidRDefault="00C3058D" w:rsidP="00C3058D">
            <w:pPr>
              <w:spacing w:beforeLines="30" w:before="72" w:afterLines="30" w:after="72"/>
              <w:ind w:right="-110"/>
              <w:jc w:val="center"/>
            </w:pPr>
          </w:p>
        </w:tc>
        <w:tc>
          <w:tcPr>
            <w:tcW w:w="1842" w:type="dxa"/>
            <w:tcBorders>
              <w:left w:val="single" w:sz="4" w:space="0" w:color="auto"/>
              <w:bottom w:val="single" w:sz="12" w:space="0" w:color="000000"/>
              <w:right w:val="single" w:sz="4" w:space="0" w:color="auto"/>
            </w:tcBorders>
          </w:tcPr>
          <w:p w14:paraId="5C08B3BC" w14:textId="77777777" w:rsidR="00C3058D" w:rsidRPr="009F6A47" w:rsidRDefault="00C3058D" w:rsidP="00C3058D">
            <w:pPr>
              <w:spacing w:beforeLines="30" w:before="72" w:afterLines="30" w:after="72"/>
              <w:jc w:val="center"/>
            </w:pPr>
          </w:p>
        </w:tc>
        <w:tc>
          <w:tcPr>
            <w:tcW w:w="1985" w:type="dxa"/>
            <w:tcBorders>
              <w:left w:val="single" w:sz="4" w:space="0" w:color="auto"/>
              <w:bottom w:val="single" w:sz="12" w:space="0" w:color="000000"/>
              <w:right w:val="single" w:sz="4" w:space="0" w:color="auto"/>
            </w:tcBorders>
          </w:tcPr>
          <w:p w14:paraId="54E42C4E" w14:textId="77777777" w:rsidR="00C3058D" w:rsidRDefault="00C3058D" w:rsidP="00C3058D">
            <w:pPr>
              <w:spacing w:beforeLines="30" w:before="72" w:afterLines="30" w:after="72"/>
              <w:jc w:val="center"/>
            </w:pPr>
          </w:p>
        </w:tc>
        <w:tc>
          <w:tcPr>
            <w:tcW w:w="1276" w:type="dxa"/>
            <w:tcBorders>
              <w:left w:val="single" w:sz="4" w:space="0" w:color="auto"/>
              <w:bottom w:val="single" w:sz="12" w:space="0" w:color="000000"/>
              <w:right w:val="single" w:sz="4" w:space="0" w:color="auto"/>
            </w:tcBorders>
          </w:tcPr>
          <w:p w14:paraId="50849396" w14:textId="77777777" w:rsidR="00C3058D" w:rsidRPr="001C6A15" w:rsidRDefault="00C3058D" w:rsidP="00C3058D">
            <w:pPr>
              <w:spacing w:beforeLines="30" w:before="72" w:afterLines="30" w:after="72"/>
              <w:ind w:left="-51" w:right="-79"/>
              <w:rPr>
                <w:szCs w:val="18"/>
              </w:rPr>
            </w:pPr>
          </w:p>
        </w:tc>
        <w:tc>
          <w:tcPr>
            <w:tcW w:w="643" w:type="dxa"/>
            <w:tcBorders>
              <w:left w:val="single" w:sz="4" w:space="0" w:color="auto"/>
              <w:bottom w:val="single" w:sz="12" w:space="0" w:color="000000"/>
              <w:right w:val="single" w:sz="4" w:space="0" w:color="000000"/>
            </w:tcBorders>
          </w:tcPr>
          <w:p w14:paraId="091EC6E0" w14:textId="77777777" w:rsidR="00C3058D" w:rsidRPr="001C6A15" w:rsidRDefault="00C3058D" w:rsidP="00C3058D">
            <w:pPr>
              <w:spacing w:beforeLines="30" w:before="72" w:afterLines="30" w:after="72"/>
              <w:jc w:val="center"/>
            </w:pPr>
          </w:p>
        </w:tc>
      </w:tr>
    </w:tbl>
    <w:p w14:paraId="730A16C5"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65188B8F" w14:textId="77777777" w:rsidR="00C3058D" w:rsidRDefault="00C3058D" w:rsidP="00C3058D">
      <w:pPr>
        <w:pStyle w:val="H1G"/>
        <w:spacing w:before="0" w:after="120"/>
      </w:pPr>
    </w:p>
    <w:p w14:paraId="79AEE0DC" w14:textId="77777777" w:rsidR="00C3058D" w:rsidRPr="001C6A15" w:rsidRDefault="00C3058D" w:rsidP="00C3058D">
      <w:pPr>
        <w:pStyle w:val="H1G"/>
        <w:spacing w:before="0" w:after="120"/>
      </w:pPr>
      <w:r>
        <w:br w:type="page"/>
      </w:r>
      <w:r w:rsidRPr="001C6A15">
        <w:lastRenderedPageBreak/>
        <w:t xml:space="preserve">UN Regulation No. 14 - </w:t>
      </w:r>
      <w:r w:rsidRPr="00946973">
        <w:rPr>
          <w:b w:val="0"/>
          <w:sz w:val="20"/>
        </w:rPr>
        <w:t>Safety-belt anchorages</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C3058D" w:rsidRPr="008D504F" w14:paraId="135C1B6B" w14:textId="77777777" w:rsidTr="00C3058D">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14:paraId="44F5580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33FB59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0E25B3D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7177CD"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70DE9DC" w14:textId="77777777" w:rsidR="00C3058D" w:rsidRPr="008D504F" w:rsidRDefault="00C3058D" w:rsidP="00C3058D">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2BD17676"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1DBA6908"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58F622B" w14:textId="77777777" w:rsidTr="00C3058D">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14:paraId="4F94A499" w14:textId="77777777" w:rsidR="00C3058D" w:rsidRPr="008D504F" w:rsidRDefault="00C3058D" w:rsidP="00C3058D">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14:paraId="147B5B6D"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14:paraId="5B6F0FE8" w14:textId="77777777" w:rsidR="00C3058D" w:rsidRPr="008D504F" w:rsidRDefault="00C3058D" w:rsidP="00C3058D">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14:paraId="4EC210AC"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060664B7"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Report</w:t>
            </w:r>
          </w:p>
          <w:p w14:paraId="3E5265DF"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A1AE7FC"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Adopted document</w:t>
            </w:r>
          </w:p>
          <w:p w14:paraId="7542B5CA"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1B450158"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14:paraId="4151434B" w14:textId="77777777" w:rsidR="00C3058D" w:rsidRPr="008D504F" w:rsidRDefault="00C3058D" w:rsidP="00C3058D">
            <w:pPr>
              <w:spacing w:beforeLines="20" w:before="48" w:afterLines="20" w:after="48"/>
              <w:jc w:val="center"/>
              <w:rPr>
                <w:i/>
                <w:sz w:val="18"/>
                <w:szCs w:val="18"/>
              </w:rPr>
            </w:pPr>
          </w:p>
        </w:tc>
      </w:tr>
      <w:tr w:rsidR="00C3058D" w:rsidRPr="001C6A15" w14:paraId="5DBE7607" w14:textId="77777777" w:rsidTr="00C3058D">
        <w:trPr>
          <w:trHeight w:val="397"/>
        </w:trPr>
        <w:tc>
          <w:tcPr>
            <w:tcW w:w="2537" w:type="dxa"/>
            <w:tcBorders>
              <w:top w:val="single" w:sz="12" w:space="0" w:color="auto"/>
              <w:left w:val="single" w:sz="4" w:space="0" w:color="000000"/>
              <w:right w:val="single" w:sz="4" w:space="0" w:color="auto"/>
            </w:tcBorders>
          </w:tcPr>
          <w:p w14:paraId="48B6083A" w14:textId="77777777" w:rsidR="00C3058D" w:rsidRPr="001C6A15" w:rsidRDefault="00C3058D" w:rsidP="00C3058D">
            <w:pPr>
              <w:spacing w:beforeLines="20" w:before="48" w:afterLines="20" w:after="48"/>
            </w:pPr>
            <w:r w:rsidRPr="001C6A15">
              <w:t>Add.13/Rev.4</w:t>
            </w:r>
          </w:p>
        </w:tc>
        <w:tc>
          <w:tcPr>
            <w:tcW w:w="1963" w:type="dxa"/>
            <w:tcBorders>
              <w:top w:val="single" w:sz="12" w:space="0" w:color="auto"/>
              <w:left w:val="single" w:sz="4" w:space="0" w:color="auto"/>
              <w:right w:val="single" w:sz="4" w:space="0" w:color="auto"/>
            </w:tcBorders>
          </w:tcPr>
          <w:p w14:paraId="0A667589" w14:textId="77777777" w:rsidR="00C3058D" w:rsidRPr="001C6A15" w:rsidRDefault="00C3058D" w:rsidP="00C3058D">
            <w:pPr>
              <w:spacing w:beforeLines="20" w:before="48" w:afterLines="20" w:after="48"/>
            </w:pPr>
            <w:r w:rsidRPr="001C6A15">
              <w:t>Suppl.2 to 06</w:t>
            </w:r>
          </w:p>
        </w:tc>
        <w:tc>
          <w:tcPr>
            <w:tcW w:w="1029" w:type="dxa"/>
            <w:tcBorders>
              <w:top w:val="single" w:sz="12" w:space="0" w:color="auto"/>
              <w:left w:val="single" w:sz="4" w:space="0" w:color="auto"/>
              <w:right w:val="single" w:sz="4" w:space="0" w:color="auto"/>
            </w:tcBorders>
          </w:tcPr>
          <w:p w14:paraId="17B7C1CB" w14:textId="77777777" w:rsidR="00C3058D" w:rsidRPr="001C6A15" w:rsidRDefault="00C3058D" w:rsidP="00C3058D">
            <w:pPr>
              <w:spacing w:beforeLines="30" w:before="72" w:afterLines="30" w:after="72"/>
              <w:ind w:left="-109" w:right="7"/>
              <w:jc w:val="center"/>
            </w:pPr>
            <w:r>
              <w:t>18.01.06</w:t>
            </w:r>
          </w:p>
        </w:tc>
        <w:tc>
          <w:tcPr>
            <w:tcW w:w="1484" w:type="dxa"/>
            <w:gridSpan w:val="2"/>
            <w:tcBorders>
              <w:top w:val="single" w:sz="12" w:space="0" w:color="auto"/>
              <w:left w:val="single" w:sz="4" w:space="0" w:color="auto"/>
              <w:right w:val="single" w:sz="4" w:space="0" w:color="auto"/>
            </w:tcBorders>
          </w:tcPr>
          <w:p w14:paraId="7F9244FC" w14:textId="77777777" w:rsidR="00C3058D" w:rsidRPr="001C6A15" w:rsidRDefault="00C3058D" w:rsidP="00C3058D">
            <w:pPr>
              <w:spacing w:beforeLines="20" w:before="48" w:afterLines="20" w:after="48"/>
              <w:jc w:val="center"/>
            </w:pPr>
            <w:r w:rsidRPr="001C6A15">
              <w:t>136</w:t>
            </w:r>
          </w:p>
        </w:tc>
        <w:tc>
          <w:tcPr>
            <w:tcW w:w="2019" w:type="dxa"/>
            <w:gridSpan w:val="2"/>
            <w:tcBorders>
              <w:top w:val="single" w:sz="12" w:space="0" w:color="auto"/>
              <w:left w:val="single" w:sz="4" w:space="0" w:color="auto"/>
              <w:right w:val="single" w:sz="4" w:space="0" w:color="auto"/>
            </w:tcBorders>
          </w:tcPr>
          <w:p w14:paraId="296D7940" w14:textId="77777777" w:rsidR="00C3058D" w:rsidRPr="001C6A15" w:rsidRDefault="00C3058D" w:rsidP="00C3058D">
            <w:pPr>
              <w:spacing w:beforeLines="20" w:before="48" w:afterLines="20" w:after="48"/>
              <w:jc w:val="center"/>
            </w:pPr>
            <w:r w:rsidRPr="001C6A15">
              <w:t>1041, para. 81</w:t>
            </w:r>
          </w:p>
        </w:tc>
        <w:tc>
          <w:tcPr>
            <w:tcW w:w="2068" w:type="dxa"/>
            <w:tcBorders>
              <w:top w:val="single" w:sz="12" w:space="0" w:color="auto"/>
              <w:left w:val="single" w:sz="4" w:space="0" w:color="auto"/>
              <w:right w:val="single" w:sz="4" w:space="0" w:color="auto"/>
            </w:tcBorders>
          </w:tcPr>
          <w:p w14:paraId="67D14FE8" w14:textId="77777777" w:rsidR="00C3058D" w:rsidRPr="001C6A15" w:rsidRDefault="00C3058D" w:rsidP="00C3058D">
            <w:pPr>
              <w:spacing w:beforeLines="20" w:before="48" w:afterLines="20" w:after="48"/>
              <w:ind w:left="-41" w:right="-72"/>
              <w:jc w:val="center"/>
            </w:pPr>
            <w:r w:rsidRPr="001C6A15">
              <w:t>2005/32</w:t>
            </w:r>
          </w:p>
        </w:tc>
        <w:tc>
          <w:tcPr>
            <w:tcW w:w="1200" w:type="dxa"/>
            <w:tcBorders>
              <w:top w:val="single" w:sz="12" w:space="0" w:color="auto"/>
              <w:left w:val="single" w:sz="4" w:space="0" w:color="auto"/>
              <w:right w:val="single" w:sz="4" w:space="0" w:color="auto"/>
            </w:tcBorders>
            <w:vAlign w:val="center"/>
          </w:tcPr>
          <w:p w14:paraId="63F3784E" w14:textId="77777777" w:rsidR="00C3058D" w:rsidRPr="001C6A15" w:rsidRDefault="00C3058D" w:rsidP="00C3058D">
            <w:pPr>
              <w:spacing w:beforeLines="20" w:before="48" w:afterLines="20" w:after="48"/>
              <w:ind w:left="-35"/>
              <w:jc w:val="center"/>
            </w:pPr>
            <w:r w:rsidRPr="001C6A15">
              <w:t>AC.1 (30</w:t>
            </w:r>
            <w:proofErr w:type="gramStart"/>
            <w:r w:rsidRPr="001C6A15">
              <w:rPr>
                <w:vertAlign w:val="superscript"/>
              </w:rPr>
              <w:t>th</w:t>
            </w:r>
            <w:r w:rsidRPr="001C6A15">
              <w:t xml:space="preserve"> )</w:t>
            </w:r>
            <w:proofErr w:type="gramEnd"/>
          </w:p>
        </w:tc>
        <w:tc>
          <w:tcPr>
            <w:tcW w:w="616" w:type="dxa"/>
            <w:tcBorders>
              <w:top w:val="single" w:sz="12" w:space="0" w:color="auto"/>
              <w:left w:val="single" w:sz="4" w:space="0" w:color="auto"/>
              <w:right w:val="single" w:sz="4" w:space="0" w:color="000000"/>
            </w:tcBorders>
          </w:tcPr>
          <w:p w14:paraId="0E5B404D" w14:textId="77777777" w:rsidR="00C3058D" w:rsidRPr="001C6A15" w:rsidRDefault="00C3058D" w:rsidP="00C3058D">
            <w:pPr>
              <w:spacing w:beforeLines="20" w:before="48" w:afterLines="20" w:after="48"/>
              <w:jc w:val="center"/>
            </w:pPr>
          </w:p>
        </w:tc>
      </w:tr>
      <w:tr w:rsidR="00C3058D" w:rsidRPr="001C6A15" w14:paraId="3880C235" w14:textId="77777777" w:rsidTr="00C3058D">
        <w:trPr>
          <w:trHeight w:val="397"/>
        </w:trPr>
        <w:tc>
          <w:tcPr>
            <w:tcW w:w="2537" w:type="dxa"/>
            <w:tcBorders>
              <w:left w:val="single" w:sz="4" w:space="0" w:color="000000"/>
              <w:right w:val="single" w:sz="4" w:space="0" w:color="auto"/>
            </w:tcBorders>
          </w:tcPr>
          <w:p w14:paraId="6EC2E340" w14:textId="77777777" w:rsidR="00C3058D" w:rsidRPr="001C6A15" w:rsidRDefault="00C3058D" w:rsidP="00C3058D">
            <w:pPr>
              <w:spacing w:beforeLines="20" w:before="48" w:afterLines="20" w:after="48"/>
            </w:pPr>
            <w:r w:rsidRPr="001C6A15">
              <w:t>Add.13/Rev.4</w:t>
            </w:r>
          </w:p>
        </w:tc>
        <w:tc>
          <w:tcPr>
            <w:tcW w:w="1963" w:type="dxa"/>
            <w:tcBorders>
              <w:left w:val="single" w:sz="4" w:space="0" w:color="auto"/>
              <w:right w:val="single" w:sz="4" w:space="0" w:color="auto"/>
            </w:tcBorders>
          </w:tcPr>
          <w:p w14:paraId="4594FFFE" w14:textId="77777777" w:rsidR="00C3058D" w:rsidRPr="001C6A15" w:rsidRDefault="00C3058D" w:rsidP="00C3058D">
            <w:pPr>
              <w:spacing w:beforeLines="20" w:before="48" w:afterLines="20" w:after="48"/>
            </w:pPr>
            <w:r w:rsidRPr="001C6A15">
              <w:t>Corr.1 to Rev.3</w:t>
            </w:r>
          </w:p>
        </w:tc>
        <w:tc>
          <w:tcPr>
            <w:tcW w:w="1029" w:type="dxa"/>
            <w:tcBorders>
              <w:left w:val="single" w:sz="4" w:space="0" w:color="auto"/>
              <w:right w:val="single" w:sz="4" w:space="0" w:color="auto"/>
            </w:tcBorders>
          </w:tcPr>
          <w:p w14:paraId="002D82ED" w14:textId="77777777" w:rsidR="00C3058D" w:rsidRPr="001C6A15" w:rsidRDefault="00C3058D" w:rsidP="00C3058D">
            <w:pPr>
              <w:spacing w:beforeLines="30" w:before="72" w:afterLines="30" w:after="72"/>
              <w:ind w:left="-109" w:right="7"/>
              <w:jc w:val="center"/>
            </w:pPr>
            <w:r w:rsidRPr="001C6A15">
              <w:t>16.11.05</w:t>
            </w:r>
          </w:p>
        </w:tc>
        <w:tc>
          <w:tcPr>
            <w:tcW w:w="1484" w:type="dxa"/>
            <w:gridSpan w:val="2"/>
            <w:tcBorders>
              <w:left w:val="single" w:sz="4" w:space="0" w:color="auto"/>
              <w:right w:val="single" w:sz="4" w:space="0" w:color="auto"/>
            </w:tcBorders>
          </w:tcPr>
          <w:p w14:paraId="6D0474CB" w14:textId="77777777" w:rsidR="00C3058D" w:rsidRPr="001C6A15" w:rsidRDefault="00C3058D" w:rsidP="00C3058D">
            <w:pPr>
              <w:spacing w:beforeLines="20" w:before="48" w:afterLines="20" w:after="48"/>
              <w:jc w:val="center"/>
            </w:pPr>
            <w:r w:rsidRPr="001C6A15">
              <w:t>137 (Nov</w:t>
            </w:r>
            <w:r>
              <w:t>.</w:t>
            </w:r>
            <w:r w:rsidRPr="001C6A15">
              <w:t xml:space="preserve"> 05)</w:t>
            </w:r>
          </w:p>
        </w:tc>
        <w:tc>
          <w:tcPr>
            <w:tcW w:w="2019" w:type="dxa"/>
            <w:gridSpan w:val="2"/>
            <w:tcBorders>
              <w:left w:val="single" w:sz="4" w:space="0" w:color="auto"/>
              <w:right w:val="single" w:sz="4" w:space="0" w:color="auto"/>
            </w:tcBorders>
          </w:tcPr>
          <w:p w14:paraId="5F018083" w14:textId="77777777" w:rsidR="00C3058D" w:rsidRPr="001C6A15" w:rsidRDefault="00C3058D" w:rsidP="00C3058D">
            <w:pPr>
              <w:spacing w:beforeLines="20" w:before="48" w:afterLines="20" w:after="48"/>
              <w:jc w:val="center"/>
            </w:pPr>
            <w:r w:rsidRPr="001C6A15">
              <w:t>1047, para. 83</w:t>
            </w:r>
          </w:p>
        </w:tc>
        <w:tc>
          <w:tcPr>
            <w:tcW w:w="2068" w:type="dxa"/>
            <w:tcBorders>
              <w:left w:val="single" w:sz="4" w:space="0" w:color="auto"/>
              <w:right w:val="single" w:sz="4" w:space="0" w:color="auto"/>
            </w:tcBorders>
          </w:tcPr>
          <w:p w14:paraId="57AC180D" w14:textId="77777777" w:rsidR="00C3058D" w:rsidRPr="001C6A15" w:rsidRDefault="00C3058D" w:rsidP="00C3058D">
            <w:pPr>
              <w:spacing w:beforeLines="20" w:before="48" w:afterLines="20" w:after="48"/>
              <w:ind w:left="-41" w:right="-72"/>
              <w:jc w:val="center"/>
            </w:pPr>
            <w:r w:rsidRPr="001C6A15">
              <w:t>2005/83</w:t>
            </w:r>
          </w:p>
        </w:tc>
        <w:tc>
          <w:tcPr>
            <w:tcW w:w="1200" w:type="dxa"/>
            <w:tcBorders>
              <w:left w:val="single" w:sz="4" w:space="0" w:color="auto"/>
              <w:right w:val="single" w:sz="4" w:space="0" w:color="auto"/>
            </w:tcBorders>
            <w:vAlign w:val="center"/>
          </w:tcPr>
          <w:p w14:paraId="00238B3C" w14:textId="77777777" w:rsidR="00C3058D" w:rsidRPr="001C6A15" w:rsidRDefault="00C3058D" w:rsidP="00C3058D">
            <w:pPr>
              <w:spacing w:beforeLines="20" w:before="48" w:afterLines="20" w:after="48"/>
              <w:ind w:left="-35"/>
              <w:jc w:val="center"/>
            </w:pPr>
            <w:r w:rsidRPr="001C6A15">
              <w:t>AC.1 (31</w:t>
            </w:r>
            <w:r w:rsidRPr="001C6A15">
              <w:rPr>
                <w:vertAlign w:val="superscript"/>
              </w:rPr>
              <w:t>st</w:t>
            </w:r>
            <w:r w:rsidRPr="001C6A15">
              <w:t>)</w:t>
            </w:r>
          </w:p>
        </w:tc>
        <w:tc>
          <w:tcPr>
            <w:tcW w:w="616" w:type="dxa"/>
            <w:tcBorders>
              <w:left w:val="single" w:sz="4" w:space="0" w:color="auto"/>
              <w:right w:val="single" w:sz="4" w:space="0" w:color="000000"/>
            </w:tcBorders>
          </w:tcPr>
          <w:p w14:paraId="6EA12E79" w14:textId="77777777" w:rsidR="00C3058D" w:rsidRPr="001C6A15" w:rsidRDefault="00C3058D" w:rsidP="00C3058D">
            <w:pPr>
              <w:spacing w:beforeLines="20" w:before="48" w:afterLines="20" w:after="48"/>
              <w:jc w:val="center"/>
            </w:pPr>
            <w:r w:rsidRPr="001C6A15">
              <w:t>1</w:t>
            </w:r>
          </w:p>
        </w:tc>
      </w:tr>
      <w:tr w:rsidR="00C3058D" w:rsidRPr="001C6A15" w14:paraId="0D4ADACA" w14:textId="77777777" w:rsidTr="00C3058D">
        <w:trPr>
          <w:trHeight w:val="397"/>
        </w:trPr>
        <w:tc>
          <w:tcPr>
            <w:tcW w:w="2537" w:type="dxa"/>
            <w:tcBorders>
              <w:left w:val="single" w:sz="4" w:space="0" w:color="000000"/>
              <w:right w:val="single" w:sz="4" w:space="0" w:color="auto"/>
            </w:tcBorders>
          </w:tcPr>
          <w:p w14:paraId="3EA742D8" w14:textId="77777777" w:rsidR="00C3058D" w:rsidRPr="001C6A15" w:rsidRDefault="00C3058D" w:rsidP="00C3058D">
            <w:pPr>
              <w:spacing w:beforeLines="20" w:before="48" w:afterLines="20" w:after="48"/>
            </w:pPr>
            <w:r w:rsidRPr="001C6A15">
              <w:t>Add.13/Rev.4</w:t>
            </w:r>
          </w:p>
        </w:tc>
        <w:tc>
          <w:tcPr>
            <w:tcW w:w="1963" w:type="dxa"/>
            <w:tcBorders>
              <w:left w:val="single" w:sz="4" w:space="0" w:color="auto"/>
              <w:right w:val="single" w:sz="4" w:space="0" w:color="auto"/>
            </w:tcBorders>
          </w:tcPr>
          <w:p w14:paraId="31BC3F46" w14:textId="77777777" w:rsidR="00C3058D" w:rsidRPr="001C6A15" w:rsidRDefault="00C3058D" w:rsidP="00C3058D">
            <w:pPr>
              <w:spacing w:beforeLines="20" w:before="48" w:afterLines="20" w:after="48"/>
            </w:pPr>
            <w:r w:rsidRPr="001C6A15">
              <w:t>Corr.3 to 06</w:t>
            </w:r>
          </w:p>
        </w:tc>
        <w:tc>
          <w:tcPr>
            <w:tcW w:w="1029" w:type="dxa"/>
            <w:tcBorders>
              <w:left w:val="single" w:sz="4" w:space="0" w:color="auto"/>
              <w:right w:val="single" w:sz="4" w:space="0" w:color="auto"/>
            </w:tcBorders>
          </w:tcPr>
          <w:p w14:paraId="1DD41C00" w14:textId="77777777" w:rsidR="00C3058D" w:rsidRPr="001C6A15" w:rsidRDefault="00C3058D" w:rsidP="00C3058D">
            <w:pPr>
              <w:spacing w:beforeLines="30" w:before="72" w:afterLines="30" w:after="72"/>
              <w:ind w:left="-109" w:right="7"/>
              <w:jc w:val="center"/>
            </w:pPr>
            <w:r w:rsidRPr="001C6A15">
              <w:t>16.11.05</w:t>
            </w:r>
          </w:p>
        </w:tc>
        <w:tc>
          <w:tcPr>
            <w:tcW w:w="1484" w:type="dxa"/>
            <w:gridSpan w:val="2"/>
            <w:tcBorders>
              <w:left w:val="single" w:sz="4" w:space="0" w:color="auto"/>
              <w:right w:val="single" w:sz="4" w:space="0" w:color="auto"/>
            </w:tcBorders>
          </w:tcPr>
          <w:p w14:paraId="6D42EEFC" w14:textId="77777777" w:rsidR="00C3058D" w:rsidRPr="001C6A15" w:rsidRDefault="00C3058D" w:rsidP="00C3058D">
            <w:pPr>
              <w:spacing w:beforeLines="20" w:before="48" w:afterLines="20" w:after="48"/>
              <w:jc w:val="center"/>
            </w:pPr>
            <w:r w:rsidRPr="001C6A15">
              <w:t>137 (Nov</w:t>
            </w:r>
            <w:r>
              <w:t>.</w:t>
            </w:r>
            <w:r w:rsidRPr="001C6A15">
              <w:t xml:space="preserve"> 05)</w:t>
            </w:r>
          </w:p>
        </w:tc>
        <w:tc>
          <w:tcPr>
            <w:tcW w:w="2019" w:type="dxa"/>
            <w:gridSpan w:val="2"/>
            <w:tcBorders>
              <w:left w:val="single" w:sz="4" w:space="0" w:color="auto"/>
              <w:right w:val="single" w:sz="4" w:space="0" w:color="auto"/>
            </w:tcBorders>
          </w:tcPr>
          <w:p w14:paraId="3BD72239" w14:textId="77777777" w:rsidR="00C3058D" w:rsidRPr="001C6A15" w:rsidRDefault="00C3058D" w:rsidP="00C3058D">
            <w:pPr>
              <w:spacing w:beforeLines="20" w:before="48" w:afterLines="20" w:after="48"/>
              <w:jc w:val="center"/>
            </w:pPr>
            <w:r w:rsidRPr="001C6A15">
              <w:t>1047, para. 83</w:t>
            </w:r>
          </w:p>
        </w:tc>
        <w:tc>
          <w:tcPr>
            <w:tcW w:w="2068" w:type="dxa"/>
            <w:tcBorders>
              <w:left w:val="single" w:sz="4" w:space="0" w:color="auto"/>
              <w:right w:val="single" w:sz="4" w:space="0" w:color="auto"/>
            </w:tcBorders>
          </w:tcPr>
          <w:p w14:paraId="4748B51B" w14:textId="77777777" w:rsidR="00C3058D" w:rsidRPr="001C6A15" w:rsidRDefault="00C3058D" w:rsidP="00C3058D">
            <w:pPr>
              <w:spacing w:beforeLines="20" w:before="48" w:afterLines="20" w:after="48"/>
              <w:ind w:left="-41" w:right="-72"/>
              <w:jc w:val="center"/>
            </w:pPr>
            <w:r w:rsidRPr="001C6A15">
              <w:t>2005/84</w:t>
            </w:r>
          </w:p>
        </w:tc>
        <w:tc>
          <w:tcPr>
            <w:tcW w:w="1200" w:type="dxa"/>
            <w:tcBorders>
              <w:left w:val="single" w:sz="4" w:space="0" w:color="auto"/>
              <w:right w:val="single" w:sz="4" w:space="0" w:color="auto"/>
            </w:tcBorders>
            <w:vAlign w:val="center"/>
          </w:tcPr>
          <w:p w14:paraId="4B58A2D3" w14:textId="77777777" w:rsidR="00C3058D" w:rsidRPr="001C6A15" w:rsidRDefault="00C3058D" w:rsidP="00C3058D">
            <w:pPr>
              <w:spacing w:beforeLines="20" w:before="48" w:afterLines="20" w:after="48"/>
              <w:ind w:left="-35"/>
              <w:jc w:val="center"/>
            </w:pPr>
            <w:r w:rsidRPr="001C6A15">
              <w:t>AC.1 (31</w:t>
            </w:r>
            <w:r w:rsidRPr="001C6A15">
              <w:rPr>
                <w:vertAlign w:val="superscript"/>
              </w:rPr>
              <w:t>st</w:t>
            </w:r>
            <w:r w:rsidRPr="001C6A15">
              <w:t>)</w:t>
            </w:r>
          </w:p>
        </w:tc>
        <w:tc>
          <w:tcPr>
            <w:tcW w:w="616" w:type="dxa"/>
            <w:tcBorders>
              <w:left w:val="single" w:sz="4" w:space="0" w:color="auto"/>
              <w:right w:val="single" w:sz="4" w:space="0" w:color="000000"/>
            </w:tcBorders>
          </w:tcPr>
          <w:p w14:paraId="226B6693" w14:textId="77777777" w:rsidR="00C3058D" w:rsidRPr="001C6A15" w:rsidRDefault="00C3058D" w:rsidP="00C3058D">
            <w:pPr>
              <w:spacing w:beforeLines="20" w:before="48" w:afterLines="20" w:after="48"/>
              <w:jc w:val="center"/>
            </w:pPr>
            <w:r w:rsidRPr="001C6A15">
              <w:t>1</w:t>
            </w:r>
          </w:p>
        </w:tc>
      </w:tr>
      <w:tr w:rsidR="00C3058D" w:rsidRPr="001C6A15" w14:paraId="7086E829" w14:textId="77777777" w:rsidTr="00C3058D">
        <w:trPr>
          <w:trHeight w:val="397"/>
        </w:trPr>
        <w:tc>
          <w:tcPr>
            <w:tcW w:w="2537" w:type="dxa"/>
            <w:tcBorders>
              <w:left w:val="single" w:sz="4" w:space="0" w:color="000000"/>
              <w:right w:val="single" w:sz="4" w:space="0" w:color="auto"/>
            </w:tcBorders>
          </w:tcPr>
          <w:p w14:paraId="0BB83281" w14:textId="77777777" w:rsidR="00C3058D" w:rsidRPr="001C6A15" w:rsidRDefault="00C3058D" w:rsidP="00C3058D">
            <w:pPr>
              <w:spacing w:beforeLines="20" w:before="48" w:afterLines="20" w:after="48"/>
            </w:pPr>
            <w:r w:rsidRPr="001C6A15">
              <w:t>Add.13/Rev.4/Corr.1</w:t>
            </w:r>
          </w:p>
        </w:tc>
        <w:tc>
          <w:tcPr>
            <w:tcW w:w="1963" w:type="dxa"/>
            <w:tcBorders>
              <w:left w:val="single" w:sz="4" w:space="0" w:color="auto"/>
              <w:right w:val="single" w:sz="4" w:space="0" w:color="auto"/>
            </w:tcBorders>
          </w:tcPr>
          <w:p w14:paraId="34763E67" w14:textId="77777777" w:rsidR="00C3058D" w:rsidRPr="001C6A15" w:rsidRDefault="00C3058D" w:rsidP="00C3058D">
            <w:pPr>
              <w:spacing w:beforeLines="20" w:before="48" w:afterLines="20" w:after="48"/>
            </w:pPr>
            <w:r w:rsidRPr="001C6A15">
              <w:t>Corr.4 to 06</w:t>
            </w:r>
          </w:p>
        </w:tc>
        <w:tc>
          <w:tcPr>
            <w:tcW w:w="1029" w:type="dxa"/>
            <w:tcBorders>
              <w:left w:val="single" w:sz="4" w:space="0" w:color="auto"/>
              <w:right w:val="single" w:sz="4" w:space="0" w:color="auto"/>
            </w:tcBorders>
          </w:tcPr>
          <w:p w14:paraId="3744D075" w14:textId="77777777" w:rsidR="00C3058D" w:rsidRPr="001C6A15" w:rsidRDefault="00C3058D" w:rsidP="00C3058D">
            <w:pPr>
              <w:spacing w:beforeLines="30" w:before="72" w:afterLines="30" w:after="72"/>
              <w:ind w:left="-109" w:right="7"/>
              <w:jc w:val="center"/>
            </w:pPr>
            <w:r w:rsidRPr="001C6A15">
              <w:t>15.11.06</w:t>
            </w:r>
          </w:p>
        </w:tc>
        <w:tc>
          <w:tcPr>
            <w:tcW w:w="1484" w:type="dxa"/>
            <w:gridSpan w:val="2"/>
            <w:tcBorders>
              <w:left w:val="single" w:sz="4" w:space="0" w:color="auto"/>
              <w:right w:val="single" w:sz="4" w:space="0" w:color="auto"/>
            </w:tcBorders>
          </w:tcPr>
          <w:p w14:paraId="65FDE694" w14:textId="77777777" w:rsidR="00C3058D" w:rsidRPr="001C6A15" w:rsidRDefault="00C3058D" w:rsidP="00C3058D">
            <w:pPr>
              <w:spacing w:beforeLines="20" w:before="48" w:afterLines="20" w:after="48"/>
              <w:jc w:val="center"/>
            </w:pPr>
            <w:r w:rsidRPr="001C6A15">
              <w:t>140 (Nov</w:t>
            </w:r>
            <w:r>
              <w:t>.</w:t>
            </w:r>
            <w:r w:rsidRPr="001C6A15">
              <w:t xml:space="preserve"> 06)</w:t>
            </w:r>
          </w:p>
        </w:tc>
        <w:tc>
          <w:tcPr>
            <w:tcW w:w="2019" w:type="dxa"/>
            <w:gridSpan w:val="2"/>
            <w:tcBorders>
              <w:left w:val="single" w:sz="4" w:space="0" w:color="auto"/>
              <w:right w:val="single" w:sz="4" w:space="0" w:color="auto"/>
            </w:tcBorders>
          </w:tcPr>
          <w:p w14:paraId="58839FF2" w14:textId="77777777" w:rsidR="00C3058D" w:rsidRPr="001C6A15" w:rsidRDefault="00C3058D" w:rsidP="00C3058D">
            <w:pPr>
              <w:spacing w:beforeLines="20" w:before="48" w:afterLines="20" w:after="48"/>
              <w:jc w:val="center"/>
            </w:pPr>
            <w:r w:rsidRPr="001C6A15">
              <w:t>1056, para. 85</w:t>
            </w:r>
          </w:p>
        </w:tc>
        <w:tc>
          <w:tcPr>
            <w:tcW w:w="2068" w:type="dxa"/>
            <w:tcBorders>
              <w:left w:val="single" w:sz="4" w:space="0" w:color="auto"/>
              <w:right w:val="single" w:sz="4" w:space="0" w:color="auto"/>
            </w:tcBorders>
          </w:tcPr>
          <w:p w14:paraId="4C9BDB22" w14:textId="77777777" w:rsidR="00C3058D" w:rsidRPr="001C6A15" w:rsidRDefault="00C3058D" w:rsidP="00C3058D">
            <w:pPr>
              <w:spacing w:beforeLines="20" w:before="48" w:afterLines="20" w:after="48"/>
              <w:ind w:left="-41" w:right="-72"/>
              <w:jc w:val="center"/>
            </w:pPr>
            <w:r w:rsidRPr="001C6A15">
              <w:t>2006/111</w:t>
            </w:r>
          </w:p>
        </w:tc>
        <w:tc>
          <w:tcPr>
            <w:tcW w:w="1200" w:type="dxa"/>
            <w:tcBorders>
              <w:left w:val="single" w:sz="4" w:space="0" w:color="auto"/>
              <w:right w:val="single" w:sz="4" w:space="0" w:color="auto"/>
            </w:tcBorders>
            <w:vAlign w:val="center"/>
          </w:tcPr>
          <w:p w14:paraId="1232877D" w14:textId="77777777" w:rsidR="00C3058D" w:rsidRPr="001C6A15" w:rsidRDefault="00C3058D" w:rsidP="00C3058D">
            <w:pPr>
              <w:spacing w:beforeLines="20" w:before="48" w:afterLines="20" w:after="48"/>
              <w:ind w:left="-35"/>
              <w:jc w:val="center"/>
            </w:pPr>
            <w:r w:rsidRPr="001C6A15">
              <w:t>AC.1 (34</w:t>
            </w:r>
            <w:r w:rsidRPr="001C6A15">
              <w:rPr>
                <w:vertAlign w:val="superscript"/>
              </w:rPr>
              <w:t>th</w:t>
            </w:r>
            <w:r w:rsidRPr="001C6A15">
              <w:t>)</w:t>
            </w:r>
          </w:p>
        </w:tc>
        <w:tc>
          <w:tcPr>
            <w:tcW w:w="616" w:type="dxa"/>
            <w:tcBorders>
              <w:left w:val="single" w:sz="4" w:space="0" w:color="auto"/>
              <w:right w:val="single" w:sz="4" w:space="0" w:color="000000"/>
            </w:tcBorders>
          </w:tcPr>
          <w:p w14:paraId="37847B9C" w14:textId="77777777" w:rsidR="00C3058D" w:rsidRPr="001C6A15" w:rsidRDefault="00C3058D" w:rsidP="00C3058D">
            <w:pPr>
              <w:spacing w:beforeLines="20" w:before="48" w:afterLines="20" w:after="48"/>
              <w:jc w:val="center"/>
            </w:pPr>
          </w:p>
        </w:tc>
      </w:tr>
      <w:tr w:rsidR="00C3058D" w:rsidRPr="001C6A15" w14:paraId="5DB2FD5C" w14:textId="77777777" w:rsidTr="00C3058D">
        <w:trPr>
          <w:trHeight w:val="397"/>
        </w:trPr>
        <w:tc>
          <w:tcPr>
            <w:tcW w:w="2537" w:type="dxa"/>
            <w:tcBorders>
              <w:left w:val="single" w:sz="4" w:space="0" w:color="000000"/>
              <w:right w:val="single" w:sz="4" w:space="0" w:color="auto"/>
            </w:tcBorders>
          </w:tcPr>
          <w:p w14:paraId="02855A98" w14:textId="77777777" w:rsidR="00C3058D" w:rsidRPr="001C6A15" w:rsidRDefault="00C3058D" w:rsidP="00C3058D">
            <w:pPr>
              <w:spacing w:beforeLines="20" w:before="48" w:afterLines="20" w:after="48"/>
            </w:pPr>
            <w:r w:rsidRPr="001C6A15">
              <w:t>Add.13/Rev.4/Amend.1</w:t>
            </w:r>
          </w:p>
        </w:tc>
        <w:tc>
          <w:tcPr>
            <w:tcW w:w="1963" w:type="dxa"/>
            <w:tcBorders>
              <w:left w:val="single" w:sz="4" w:space="0" w:color="auto"/>
              <w:right w:val="single" w:sz="4" w:space="0" w:color="auto"/>
            </w:tcBorders>
          </w:tcPr>
          <w:p w14:paraId="50F129B2" w14:textId="77777777" w:rsidR="00C3058D" w:rsidRPr="001C6A15" w:rsidRDefault="00C3058D" w:rsidP="00C3058D">
            <w:pPr>
              <w:spacing w:beforeLines="20" w:before="48" w:afterLines="20" w:after="48"/>
            </w:pPr>
            <w:r w:rsidRPr="001C6A15">
              <w:t>Suppl.3 to 06</w:t>
            </w:r>
          </w:p>
        </w:tc>
        <w:tc>
          <w:tcPr>
            <w:tcW w:w="1029" w:type="dxa"/>
            <w:tcBorders>
              <w:left w:val="single" w:sz="4" w:space="0" w:color="auto"/>
              <w:right w:val="single" w:sz="4" w:space="0" w:color="auto"/>
            </w:tcBorders>
          </w:tcPr>
          <w:p w14:paraId="4ED97F83" w14:textId="77777777" w:rsidR="00C3058D" w:rsidRPr="001C6A15" w:rsidRDefault="00C3058D" w:rsidP="00C3058D">
            <w:pPr>
              <w:spacing w:beforeLines="30" w:before="72" w:afterLines="30" w:after="72"/>
              <w:ind w:left="-109" w:right="7"/>
              <w:jc w:val="center"/>
            </w:pPr>
            <w:r w:rsidRPr="001C6A15">
              <w:t>11.06.07</w:t>
            </w:r>
          </w:p>
        </w:tc>
        <w:tc>
          <w:tcPr>
            <w:tcW w:w="1484" w:type="dxa"/>
            <w:gridSpan w:val="2"/>
            <w:tcBorders>
              <w:left w:val="single" w:sz="4" w:space="0" w:color="auto"/>
              <w:right w:val="single" w:sz="4" w:space="0" w:color="auto"/>
            </w:tcBorders>
          </w:tcPr>
          <w:p w14:paraId="08FD9A03" w14:textId="77777777" w:rsidR="00C3058D" w:rsidRPr="001C6A15" w:rsidRDefault="00C3058D" w:rsidP="00C3058D">
            <w:pPr>
              <w:spacing w:beforeLines="20" w:before="48" w:afterLines="20" w:after="48"/>
              <w:jc w:val="center"/>
            </w:pPr>
            <w:r w:rsidRPr="001C6A15">
              <w:t>140 (Nov</w:t>
            </w:r>
            <w:r>
              <w:t>.</w:t>
            </w:r>
            <w:r w:rsidRPr="001C6A15">
              <w:t xml:space="preserve"> 06)</w:t>
            </w:r>
          </w:p>
        </w:tc>
        <w:tc>
          <w:tcPr>
            <w:tcW w:w="2019" w:type="dxa"/>
            <w:gridSpan w:val="2"/>
            <w:tcBorders>
              <w:left w:val="single" w:sz="4" w:space="0" w:color="auto"/>
              <w:right w:val="single" w:sz="4" w:space="0" w:color="auto"/>
            </w:tcBorders>
          </w:tcPr>
          <w:p w14:paraId="040A1B44" w14:textId="77777777" w:rsidR="00C3058D" w:rsidRPr="001C6A15" w:rsidRDefault="00C3058D" w:rsidP="00C3058D">
            <w:pPr>
              <w:spacing w:beforeLines="20" w:before="48" w:afterLines="20" w:after="48"/>
              <w:jc w:val="center"/>
            </w:pPr>
            <w:r w:rsidRPr="001C6A15">
              <w:t>1056, para. 85</w:t>
            </w:r>
          </w:p>
        </w:tc>
        <w:tc>
          <w:tcPr>
            <w:tcW w:w="2068" w:type="dxa"/>
            <w:tcBorders>
              <w:left w:val="single" w:sz="4" w:space="0" w:color="auto"/>
              <w:right w:val="single" w:sz="4" w:space="0" w:color="auto"/>
            </w:tcBorders>
          </w:tcPr>
          <w:p w14:paraId="12C4BFB2" w14:textId="77777777" w:rsidR="00C3058D" w:rsidRPr="001C6A15" w:rsidRDefault="00C3058D" w:rsidP="00C3058D">
            <w:pPr>
              <w:spacing w:beforeLines="20" w:before="48" w:afterLines="20" w:after="48"/>
              <w:ind w:left="-41" w:right="-72"/>
              <w:jc w:val="center"/>
            </w:pPr>
            <w:r w:rsidRPr="001C6A15">
              <w:t>2006/112 + Amend.1</w:t>
            </w:r>
          </w:p>
        </w:tc>
        <w:tc>
          <w:tcPr>
            <w:tcW w:w="1200" w:type="dxa"/>
            <w:tcBorders>
              <w:left w:val="single" w:sz="4" w:space="0" w:color="auto"/>
              <w:right w:val="single" w:sz="4" w:space="0" w:color="auto"/>
            </w:tcBorders>
            <w:vAlign w:val="center"/>
          </w:tcPr>
          <w:p w14:paraId="20FAC7CA" w14:textId="77777777" w:rsidR="00C3058D" w:rsidRPr="001C6A15" w:rsidRDefault="00C3058D" w:rsidP="00C3058D">
            <w:pPr>
              <w:spacing w:beforeLines="20" w:before="48" w:afterLines="20" w:after="48"/>
              <w:ind w:left="-35"/>
              <w:jc w:val="center"/>
            </w:pPr>
            <w:r w:rsidRPr="001C6A15">
              <w:t>AC.1 (34</w:t>
            </w:r>
            <w:r w:rsidRPr="001C6A15">
              <w:rPr>
                <w:vertAlign w:val="superscript"/>
              </w:rPr>
              <w:t>th</w:t>
            </w:r>
            <w:r w:rsidRPr="001C6A15">
              <w:t>)</w:t>
            </w:r>
          </w:p>
        </w:tc>
        <w:tc>
          <w:tcPr>
            <w:tcW w:w="616" w:type="dxa"/>
            <w:tcBorders>
              <w:left w:val="single" w:sz="4" w:space="0" w:color="auto"/>
              <w:right w:val="single" w:sz="4" w:space="0" w:color="000000"/>
            </w:tcBorders>
          </w:tcPr>
          <w:p w14:paraId="4FCF45BB" w14:textId="77777777" w:rsidR="00C3058D" w:rsidRPr="001C6A15" w:rsidRDefault="00C3058D" w:rsidP="00C3058D">
            <w:pPr>
              <w:spacing w:beforeLines="20" w:before="48" w:afterLines="20" w:after="48"/>
              <w:jc w:val="center"/>
            </w:pPr>
          </w:p>
        </w:tc>
      </w:tr>
      <w:tr w:rsidR="00C3058D" w:rsidRPr="001C6A15" w14:paraId="26FA0F1E" w14:textId="77777777" w:rsidTr="00C3058D">
        <w:trPr>
          <w:trHeight w:val="397"/>
        </w:trPr>
        <w:tc>
          <w:tcPr>
            <w:tcW w:w="2537" w:type="dxa"/>
            <w:tcBorders>
              <w:left w:val="single" w:sz="4" w:space="0" w:color="000000"/>
              <w:right w:val="single" w:sz="4" w:space="0" w:color="auto"/>
            </w:tcBorders>
          </w:tcPr>
          <w:p w14:paraId="36AE97E0" w14:textId="77777777" w:rsidR="00C3058D" w:rsidRPr="001C6A15" w:rsidRDefault="00C3058D" w:rsidP="00C3058D">
            <w:pPr>
              <w:spacing w:beforeLines="20" w:before="48" w:afterLines="20" w:after="48"/>
            </w:pPr>
            <w:r w:rsidRPr="001C6A15">
              <w:t>Add.13/Rev.4/Amend.2</w:t>
            </w:r>
          </w:p>
        </w:tc>
        <w:tc>
          <w:tcPr>
            <w:tcW w:w="1963" w:type="dxa"/>
            <w:tcBorders>
              <w:left w:val="single" w:sz="4" w:space="0" w:color="auto"/>
              <w:right w:val="single" w:sz="4" w:space="0" w:color="auto"/>
            </w:tcBorders>
          </w:tcPr>
          <w:p w14:paraId="630543F7" w14:textId="77777777" w:rsidR="00C3058D" w:rsidRPr="001C6A15" w:rsidRDefault="00C3058D" w:rsidP="00C3058D">
            <w:pPr>
              <w:spacing w:beforeLines="20" w:before="48" w:afterLines="20" w:after="48"/>
            </w:pPr>
            <w:r w:rsidRPr="001C6A15">
              <w:t>Suppl.4 to 06</w:t>
            </w:r>
          </w:p>
        </w:tc>
        <w:tc>
          <w:tcPr>
            <w:tcW w:w="1029" w:type="dxa"/>
            <w:tcBorders>
              <w:left w:val="single" w:sz="4" w:space="0" w:color="auto"/>
              <w:right w:val="single" w:sz="4" w:space="0" w:color="auto"/>
            </w:tcBorders>
          </w:tcPr>
          <w:p w14:paraId="5C0D4188" w14:textId="77777777" w:rsidR="00C3058D" w:rsidRPr="001C6A15" w:rsidRDefault="00C3058D" w:rsidP="00C3058D">
            <w:pPr>
              <w:spacing w:beforeLines="30" w:before="72" w:afterLines="30" w:after="72"/>
              <w:ind w:left="-109" w:right="7"/>
              <w:jc w:val="center"/>
            </w:pPr>
            <w:r w:rsidRPr="001C6A15">
              <w:t>26.02.09</w:t>
            </w:r>
          </w:p>
        </w:tc>
        <w:tc>
          <w:tcPr>
            <w:tcW w:w="1484" w:type="dxa"/>
            <w:gridSpan w:val="2"/>
            <w:tcBorders>
              <w:left w:val="single" w:sz="4" w:space="0" w:color="auto"/>
              <w:right w:val="single" w:sz="4" w:space="0" w:color="auto"/>
            </w:tcBorders>
          </w:tcPr>
          <w:p w14:paraId="0397E057" w14:textId="77777777" w:rsidR="00C3058D" w:rsidRPr="001C6A15" w:rsidRDefault="00C3058D" w:rsidP="00C3058D">
            <w:pPr>
              <w:spacing w:beforeLines="20" w:before="48" w:afterLines="20" w:after="48"/>
              <w:jc w:val="center"/>
            </w:pPr>
            <w:r w:rsidRPr="001C6A15">
              <w:t>145 (June 08)</w:t>
            </w:r>
          </w:p>
        </w:tc>
        <w:tc>
          <w:tcPr>
            <w:tcW w:w="2019" w:type="dxa"/>
            <w:gridSpan w:val="2"/>
            <w:tcBorders>
              <w:left w:val="single" w:sz="4" w:space="0" w:color="auto"/>
              <w:right w:val="single" w:sz="4" w:space="0" w:color="auto"/>
            </w:tcBorders>
          </w:tcPr>
          <w:p w14:paraId="74862C97" w14:textId="77777777" w:rsidR="00C3058D" w:rsidRPr="001C6A15" w:rsidRDefault="00C3058D" w:rsidP="00C3058D">
            <w:pPr>
              <w:spacing w:beforeLines="20" w:before="48" w:afterLines="20" w:after="48"/>
              <w:jc w:val="center"/>
            </w:pPr>
            <w:r w:rsidRPr="001C6A15">
              <w:t>1068, para. 59</w:t>
            </w:r>
          </w:p>
        </w:tc>
        <w:tc>
          <w:tcPr>
            <w:tcW w:w="2068" w:type="dxa"/>
            <w:tcBorders>
              <w:left w:val="single" w:sz="4" w:space="0" w:color="auto"/>
              <w:right w:val="single" w:sz="4" w:space="0" w:color="auto"/>
            </w:tcBorders>
          </w:tcPr>
          <w:p w14:paraId="5A698587" w14:textId="77777777" w:rsidR="00C3058D" w:rsidRPr="001C6A15" w:rsidRDefault="00C3058D" w:rsidP="00C3058D">
            <w:pPr>
              <w:spacing w:beforeLines="20" w:before="48" w:afterLines="20" w:after="48"/>
              <w:ind w:left="-41" w:right="-72"/>
              <w:jc w:val="center"/>
            </w:pPr>
            <w:r w:rsidRPr="001C6A15">
              <w:t>2008/58</w:t>
            </w:r>
          </w:p>
        </w:tc>
        <w:tc>
          <w:tcPr>
            <w:tcW w:w="1200" w:type="dxa"/>
            <w:tcBorders>
              <w:left w:val="single" w:sz="4" w:space="0" w:color="auto"/>
              <w:right w:val="single" w:sz="4" w:space="0" w:color="auto"/>
            </w:tcBorders>
            <w:vAlign w:val="center"/>
          </w:tcPr>
          <w:p w14:paraId="1D3482CF" w14:textId="77777777" w:rsidR="00C3058D" w:rsidRPr="001C6A15" w:rsidRDefault="00C3058D" w:rsidP="00C3058D">
            <w:pPr>
              <w:spacing w:beforeLines="20" w:before="48" w:afterLines="20" w:after="48"/>
              <w:ind w:left="-35"/>
              <w:jc w:val="center"/>
            </w:pPr>
            <w:r w:rsidRPr="001C6A15">
              <w:t>AC.1 (39</w:t>
            </w:r>
            <w:r w:rsidRPr="001C6A15">
              <w:rPr>
                <w:vertAlign w:val="superscript"/>
              </w:rPr>
              <w:t>th</w:t>
            </w:r>
            <w:r w:rsidRPr="001C6A15">
              <w:t>)</w:t>
            </w:r>
          </w:p>
        </w:tc>
        <w:tc>
          <w:tcPr>
            <w:tcW w:w="616" w:type="dxa"/>
            <w:tcBorders>
              <w:left w:val="single" w:sz="4" w:space="0" w:color="auto"/>
              <w:right w:val="single" w:sz="4" w:space="0" w:color="000000"/>
            </w:tcBorders>
          </w:tcPr>
          <w:p w14:paraId="028AEEDC" w14:textId="77777777" w:rsidR="00C3058D" w:rsidRPr="001C6A15" w:rsidRDefault="00C3058D" w:rsidP="00C3058D">
            <w:pPr>
              <w:spacing w:beforeLines="20" w:before="48" w:afterLines="20" w:after="48"/>
              <w:jc w:val="center"/>
            </w:pPr>
          </w:p>
        </w:tc>
      </w:tr>
      <w:tr w:rsidR="00C3058D" w:rsidRPr="001C6A15" w14:paraId="4590FF13" w14:textId="77777777" w:rsidTr="00C3058D">
        <w:trPr>
          <w:trHeight w:val="397"/>
        </w:trPr>
        <w:tc>
          <w:tcPr>
            <w:tcW w:w="2537" w:type="dxa"/>
            <w:tcBorders>
              <w:left w:val="single" w:sz="4" w:space="0" w:color="000000"/>
              <w:right w:val="single" w:sz="4" w:space="0" w:color="auto"/>
            </w:tcBorders>
          </w:tcPr>
          <w:p w14:paraId="6222B748" w14:textId="77777777" w:rsidR="00C3058D" w:rsidRPr="001C6A15" w:rsidRDefault="00C3058D" w:rsidP="00C3058D">
            <w:pPr>
              <w:spacing w:beforeLines="20" w:before="48" w:afterLines="20" w:after="48"/>
            </w:pPr>
            <w:r w:rsidRPr="001C6A15">
              <w:t>Add.13/Rev.4/Amend.3</w:t>
            </w:r>
          </w:p>
        </w:tc>
        <w:tc>
          <w:tcPr>
            <w:tcW w:w="1963" w:type="dxa"/>
            <w:tcBorders>
              <w:left w:val="single" w:sz="4" w:space="0" w:color="auto"/>
              <w:right w:val="single" w:sz="4" w:space="0" w:color="auto"/>
            </w:tcBorders>
          </w:tcPr>
          <w:p w14:paraId="68DE3DA4" w14:textId="77777777" w:rsidR="00C3058D" w:rsidRPr="001C6A15" w:rsidRDefault="00C3058D" w:rsidP="00C3058D">
            <w:pPr>
              <w:spacing w:beforeLines="20" w:before="48" w:afterLines="20" w:after="48"/>
            </w:pPr>
            <w:r w:rsidRPr="001C6A15">
              <w:t>Suppl.5 to 06</w:t>
            </w:r>
          </w:p>
        </w:tc>
        <w:tc>
          <w:tcPr>
            <w:tcW w:w="1029" w:type="dxa"/>
            <w:tcBorders>
              <w:left w:val="single" w:sz="4" w:space="0" w:color="auto"/>
              <w:right w:val="single" w:sz="4" w:space="0" w:color="auto"/>
            </w:tcBorders>
          </w:tcPr>
          <w:p w14:paraId="30EF996A" w14:textId="77777777" w:rsidR="00C3058D" w:rsidRPr="001C6A15" w:rsidRDefault="00C3058D" w:rsidP="00C3058D">
            <w:pPr>
              <w:spacing w:beforeLines="30" w:before="72" w:afterLines="30" w:after="72"/>
              <w:ind w:left="-109" w:right="7"/>
              <w:jc w:val="center"/>
            </w:pPr>
            <w:r w:rsidRPr="001C6A15">
              <w:t>22.07.09</w:t>
            </w:r>
          </w:p>
        </w:tc>
        <w:tc>
          <w:tcPr>
            <w:tcW w:w="1484" w:type="dxa"/>
            <w:gridSpan w:val="2"/>
            <w:tcBorders>
              <w:left w:val="single" w:sz="4" w:space="0" w:color="auto"/>
              <w:right w:val="single" w:sz="4" w:space="0" w:color="auto"/>
            </w:tcBorders>
          </w:tcPr>
          <w:p w14:paraId="72DD535E" w14:textId="77777777" w:rsidR="00C3058D" w:rsidRPr="001C6A15" w:rsidRDefault="00C3058D" w:rsidP="00C3058D">
            <w:pPr>
              <w:spacing w:beforeLines="20" w:before="48" w:afterLines="20" w:after="48"/>
              <w:jc w:val="center"/>
            </w:pPr>
            <w:r w:rsidRPr="001C6A15">
              <w:t>146 (Nov</w:t>
            </w:r>
            <w:r>
              <w:t>.</w:t>
            </w:r>
            <w:r w:rsidRPr="001C6A15">
              <w:t xml:space="preserve"> 08)</w:t>
            </w:r>
          </w:p>
        </w:tc>
        <w:tc>
          <w:tcPr>
            <w:tcW w:w="2019" w:type="dxa"/>
            <w:gridSpan w:val="2"/>
            <w:tcBorders>
              <w:left w:val="single" w:sz="4" w:space="0" w:color="auto"/>
              <w:right w:val="single" w:sz="4" w:space="0" w:color="auto"/>
            </w:tcBorders>
          </w:tcPr>
          <w:p w14:paraId="2FD43183" w14:textId="77777777" w:rsidR="00C3058D" w:rsidRPr="001C6A15" w:rsidRDefault="00C3058D" w:rsidP="00C3058D">
            <w:pPr>
              <w:spacing w:beforeLines="20" w:before="48" w:afterLines="20" w:after="48"/>
              <w:jc w:val="center"/>
            </w:pPr>
            <w:r w:rsidRPr="001C6A15">
              <w:t>1070, para. 87</w:t>
            </w:r>
          </w:p>
        </w:tc>
        <w:tc>
          <w:tcPr>
            <w:tcW w:w="2068" w:type="dxa"/>
            <w:tcBorders>
              <w:left w:val="single" w:sz="4" w:space="0" w:color="auto"/>
              <w:right w:val="single" w:sz="4" w:space="0" w:color="auto"/>
            </w:tcBorders>
          </w:tcPr>
          <w:p w14:paraId="7A7C4BDF" w14:textId="77777777" w:rsidR="00C3058D" w:rsidRPr="001C6A15" w:rsidRDefault="00C3058D" w:rsidP="00C3058D">
            <w:pPr>
              <w:spacing w:beforeLines="20" w:before="48" w:afterLines="20" w:after="48"/>
              <w:ind w:left="-41" w:right="-72"/>
              <w:jc w:val="center"/>
            </w:pPr>
            <w:r w:rsidRPr="001C6A15">
              <w:t>2008/102</w:t>
            </w:r>
          </w:p>
        </w:tc>
        <w:tc>
          <w:tcPr>
            <w:tcW w:w="1200" w:type="dxa"/>
            <w:tcBorders>
              <w:left w:val="single" w:sz="4" w:space="0" w:color="auto"/>
              <w:right w:val="single" w:sz="4" w:space="0" w:color="auto"/>
            </w:tcBorders>
            <w:vAlign w:val="center"/>
          </w:tcPr>
          <w:p w14:paraId="0D77AFB0" w14:textId="77777777" w:rsidR="00C3058D" w:rsidRPr="001C6A15" w:rsidRDefault="00C3058D" w:rsidP="00C3058D">
            <w:pPr>
              <w:spacing w:beforeLines="20" w:before="48" w:afterLines="20" w:after="48"/>
              <w:ind w:left="-35"/>
              <w:jc w:val="center"/>
            </w:pPr>
            <w:r w:rsidRPr="001C6A15">
              <w:t>AC.1 (40</w:t>
            </w:r>
            <w:r w:rsidRPr="001C6A15">
              <w:rPr>
                <w:vertAlign w:val="superscript"/>
              </w:rPr>
              <w:t>th</w:t>
            </w:r>
            <w:r w:rsidRPr="001C6A15">
              <w:t>)</w:t>
            </w:r>
          </w:p>
        </w:tc>
        <w:tc>
          <w:tcPr>
            <w:tcW w:w="616" w:type="dxa"/>
            <w:tcBorders>
              <w:left w:val="single" w:sz="4" w:space="0" w:color="auto"/>
              <w:right w:val="single" w:sz="4" w:space="0" w:color="000000"/>
            </w:tcBorders>
          </w:tcPr>
          <w:p w14:paraId="439BA836" w14:textId="77777777" w:rsidR="00C3058D" w:rsidRPr="001C6A15" w:rsidRDefault="00C3058D" w:rsidP="00C3058D">
            <w:pPr>
              <w:spacing w:beforeLines="20" w:before="48" w:afterLines="20" w:after="48"/>
              <w:jc w:val="center"/>
            </w:pPr>
          </w:p>
        </w:tc>
      </w:tr>
      <w:tr w:rsidR="00C3058D" w:rsidRPr="001C6A15" w14:paraId="18318277" w14:textId="77777777" w:rsidTr="00C3058D">
        <w:trPr>
          <w:trHeight w:val="397"/>
        </w:trPr>
        <w:tc>
          <w:tcPr>
            <w:tcW w:w="2537" w:type="dxa"/>
            <w:tcBorders>
              <w:left w:val="single" w:sz="4" w:space="0" w:color="000000"/>
              <w:right w:val="single" w:sz="4" w:space="0" w:color="auto"/>
            </w:tcBorders>
            <w:vAlign w:val="center"/>
          </w:tcPr>
          <w:p w14:paraId="66966579" w14:textId="77777777" w:rsidR="00C3058D" w:rsidRPr="001C6A15" w:rsidRDefault="00C3058D" w:rsidP="00C3058D">
            <w:pPr>
              <w:spacing w:beforeLines="20" w:before="48" w:afterLines="20" w:after="48"/>
            </w:pPr>
            <w:r w:rsidRPr="001C6A15">
              <w:t>Add.13/Rev.4/Amend.4</w:t>
            </w:r>
          </w:p>
        </w:tc>
        <w:tc>
          <w:tcPr>
            <w:tcW w:w="1963" w:type="dxa"/>
            <w:tcBorders>
              <w:left w:val="single" w:sz="4" w:space="0" w:color="auto"/>
              <w:right w:val="single" w:sz="4" w:space="0" w:color="auto"/>
            </w:tcBorders>
            <w:vAlign w:val="center"/>
          </w:tcPr>
          <w:p w14:paraId="32BFD08A" w14:textId="77777777" w:rsidR="00C3058D" w:rsidRPr="001C6A15" w:rsidRDefault="00C3058D" w:rsidP="00C3058D">
            <w:pPr>
              <w:spacing w:beforeLines="20" w:before="48" w:afterLines="20" w:after="48"/>
            </w:pPr>
            <w:r w:rsidRPr="001C6A15">
              <w:t>07</w:t>
            </w:r>
            <w:r>
              <w:t xml:space="preserve"> series</w:t>
            </w:r>
          </w:p>
        </w:tc>
        <w:tc>
          <w:tcPr>
            <w:tcW w:w="1029" w:type="dxa"/>
            <w:tcBorders>
              <w:left w:val="single" w:sz="4" w:space="0" w:color="auto"/>
              <w:right w:val="single" w:sz="4" w:space="0" w:color="auto"/>
            </w:tcBorders>
            <w:vAlign w:val="center"/>
          </w:tcPr>
          <w:p w14:paraId="03B00219" w14:textId="77777777" w:rsidR="00C3058D" w:rsidRPr="001C6A15" w:rsidRDefault="00C3058D" w:rsidP="00C3058D">
            <w:pPr>
              <w:spacing w:beforeLines="30" w:before="72" w:afterLines="30" w:after="72"/>
              <w:ind w:left="-109" w:right="7"/>
              <w:jc w:val="center"/>
            </w:pPr>
            <w:r w:rsidRPr="001C6A15">
              <w:t>22.07.09</w:t>
            </w:r>
          </w:p>
        </w:tc>
        <w:tc>
          <w:tcPr>
            <w:tcW w:w="1484" w:type="dxa"/>
            <w:gridSpan w:val="2"/>
            <w:tcBorders>
              <w:left w:val="single" w:sz="4" w:space="0" w:color="auto"/>
              <w:right w:val="single" w:sz="4" w:space="0" w:color="auto"/>
            </w:tcBorders>
            <w:vAlign w:val="center"/>
          </w:tcPr>
          <w:p w14:paraId="124D22E5" w14:textId="77777777" w:rsidR="00C3058D" w:rsidRPr="001C6A15" w:rsidRDefault="00C3058D" w:rsidP="00C3058D">
            <w:pPr>
              <w:spacing w:beforeLines="20" w:before="48" w:afterLines="20" w:after="48"/>
              <w:jc w:val="center"/>
            </w:pPr>
            <w:r w:rsidRPr="001C6A15">
              <w:t>146 (Nov</w:t>
            </w:r>
            <w:r>
              <w:t>.</w:t>
            </w:r>
            <w:r w:rsidRPr="001C6A15">
              <w:t xml:space="preserve"> 08)</w:t>
            </w:r>
          </w:p>
        </w:tc>
        <w:tc>
          <w:tcPr>
            <w:tcW w:w="2019" w:type="dxa"/>
            <w:gridSpan w:val="2"/>
            <w:tcBorders>
              <w:left w:val="single" w:sz="4" w:space="0" w:color="auto"/>
              <w:right w:val="single" w:sz="4" w:space="0" w:color="auto"/>
            </w:tcBorders>
            <w:vAlign w:val="center"/>
          </w:tcPr>
          <w:p w14:paraId="34406C4E" w14:textId="77777777" w:rsidR="00C3058D" w:rsidRPr="001C6A15" w:rsidRDefault="00C3058D" w:rsidP="00C3058D">
            <w:pPr>
              <w:spacing w:beforeLines="20" w:before="48" w:afterLines="20" w:after="48"/>
              <w:jc w:val="center"/>
            </w:pPr>
            <w:r w:rsidRPr="001C6A15">
              <w:t>1070, para. 87</w:t>
            </w:r>
          </w:p>
        </w:tc>
        <w:tc>
          <w:tcPr>
            <w:tcW w:w="2068" w:type="dxa"/>
            <w:tcBorders>
              <w:left w:val="single" w:sz="4" w:space="0" w:color="auto"/>
              <w:right w:val="single" w:sz="4" w:space="0" w:color="auto"/>
            </w:tcBorders>
            <w:vAlign w:val="center"/>
          </w:tcPr>
          <w:p w14:paraId="2687C042" w14:textId="77777777" w:rsidR="00C3058D" w:rsidRPr="001C6A15" w:rsidRDefault="00C3058D" w:rsidP="00C3058D">
            <w:pPr>
              <w:spacing w:beforeLines="20" w:before="48" w:afterLines="20" w:after="48"/>
              <w:ind w:left="-41" w:right="-72"/>
              <w:jc w:val="center"/>
            </w:pPr>
            <w:r w:rsidRPr="001C6A15">
              <w:t xml:space="preserve">2008/103 + </w:t>
            </w:r>
            <w:r w:rsidRPr="001C6A15">
              <w:br/>
              <w:t>para. 52 of the report</w:t>
            </w:r>
          </w:p>
        </w:tc>
        <w:tc>
          <w:tcPr>
            <w:tcW w:w="1200" w:type="dxa"/>
            <w:tcBorders>
              <w:left w:val="single" w:sz="4" w:space="0" w:color="auto"/>
              <w:right w:val="single" w:sz="4" w:space="0" w:color="auto"/>
            </w:tcBorders>
            <w:vAlign w:val="center"/>
          </w:tcPr>
          <w:p w14:paraId="40E7683D" w14:textId="77777777" w:rsidR="00C3058D" w:rsidRPr="001C6A15" w:rsidRDefault="00C3058D" w:rsidP="00C3058D">
            <w:pPr>
              <w:spacing w:beforeLines="20" w:before="48" w:afterLines="20" w:after="48"/>
              <w:ind w:left="-35"/>
              <w:jc w:val="center"/>
            </w:pPr>
            <w:r w:rsidRPr="001C6A15">
              <w:t>AC.1 (40</w:t>
            </w:r>
            <w:r w:rsidRPr="001C6A15">
              <w:rPr>
                <w:vertAlign w:val="superscript"/>
              </w:rPr>
              <w:t>th</w:t>
            </w:r>
            <w:r w:rsidRPr="001C6A15">
              <w:t>)</w:t>
            </w:r>
          </w:p>
        </w:tc>
        <w:tc>
          <w:tcPr>
            <w:tcW w:w="616" w:type="dxa"/>
            <w:tcBorders>
              <w:left w:val="single" w:sz="4" w:space="0" w:color="auto"/>
              <w:right w:val="single" w:sz="4" w:space="0" w:color="000000"/>
            </w:tcBorders>
          </w:tcPr>
          <w:p w14:paraId="0896B1D9" w14:textId="77777777" w:rsidR="00C3058D" w:rsidRPr="001C6A15" w:rsidRDefault="00C3058D" w:rsidP="00C3058D">
            <w:pPr>
              <w:spacing w:beforeLines="20" w:before="48" w:afterLines="20" w:after="48"/>
              <w:jc w:val="center"/>
            </w:pPr>
          </w:p>
        </w:tc>
      </w:tr>
      <w:tr w:rsidR="00C3058D" w:rsidRPr="001C6A15" w14:paraId="5F77FA2F" w14:textId="77777777" w:rsidTr="00C3058D">
        <w:trPr>
          <w:trHeight w:val="397"/>
        </w:trPr>
        <w:tc>
          <w:tcPr>
            <w:tcW w:w="2537" w:type="dxa"/>
            <w:tcBorders>
              <w:left w:val="single" w:sz="4" w:space="0" w:color="000000"/>
              <w:right w:val="single" w:sz="4" w:space="0" w:color="auto"/>
            </w:tcBorders>
            <w:vAlign w:val="center"/>
          </w:tcPr>
          <w:p w14:paraId="3E66BE49" w14:textId="77777777" w:rsidR="00C3058D" w:rsidRPr="001C6A15" w:rsidRDefault="00C3058D" w:rsidP="00C3058D">
            <w:pPr>
              <w:spacing w:beforeLines="20" w:before="48" w:afterLines="20" w:after="48"/>
            </w:pPr>
            <w:r w:rsidRPr="001C6A15">
              <w:t>Add.13/Rev.4/Amend.5</w:t>
            </w:r>
          </w:p>
        </w:tc>
        <w:tc>
          <w:tcPr>
            <w:tcW w:w="1963" w:type="dxa"/>
            <w:tcBorders>
              <w:left w:val="single" w:sz="4" w:space="0" w:color="auto"/>
              <w:right w:val="single" w:sz="4" w:space="0" w:color="auto"/>
            </w:tcBorders>
            <w:vAlign w:val="center"/>
          </w:tcPr>
          <w:p w14:paraId="069ED30F" w14:textId="77777777" w:rsidR="00C3058D" w:rsidRPr="001C6A15" w:rsidRDefault="00C3058D" w:rsidP="00C3058D">
            <w:pPr>
              <w:spacing w:beforeLines="20" w:before="48" w:afterLines="20" w:after="48"/>
            </w:pPr>
            <w:r w:rsidRPr="001C6A15">
              <w:t>Suppl.1 to 07</w:t>
            </w:r>
          </w:p>
        </w:tc>
        <w:tc>
          <w:tcPr>
            <w:tcW w:w="1029" w:type="dxa"/>
            <w:tcBorders>
              <w:left w:val="single" w:sz="4" w:space="0" w:color="auto"/>
              <w:right w:val="single" w:sz="4" w:space="0" w:color="auto"/>
            </w:tcBorders>
            <w:vAlign w:val="center"/>
          </w:tcPr>
          <w:p w14:paraId="1613A671" w14:textId="77777777" w:rsidR="00C3058D" w:rsidRPr="001C6A15" w:rsidRDefault="00C3058D" w:rsidP="00C3058D">
            <w:pPr>
              <w:spacing w:beforeLines="30" w:before="72" w:afterLines="30" w:after="72"/>
              <w:ind w:left="-109" w:right="7"/>
              <w:jc w:val="center"/>
            </w:pPr>
            <w:r w:rsidRPr="001C6A15">
              <w:t>19.08.10</w:t>
            </w:r>
          </w:p>
        </w:tc>
        <w:tc>
          <w:tcPr>
            <w:tcW w:w="1484" w:type="dxa"/>
            <w:gridSpan w:val="2"/>
            <w:tcBorders>
              <w:left w:val="single" w:sz="4" w:space="0" w:color="auto"/>
              <w:right w:val="single" w:sz="4" w:space="0" w:color="auto"/>
            </w:tcBorders>
            <w:vAlign w:val="center"/>
          </w:tcPr>
          <w:p w14:paraId="0AE4F52D" w14:textId="77777777" w:rsidR="00C3058D" w:rsidRPr="001C6A15" w:rsidRDefault="00C3058D" w:rsidP="00C3058D">
            <w:pPr>
              <w:spacing w:beforeLines="20" w:before="48" w:afterLines="20" w:after="48"/>
              <w:jc w:val="center"/>
            </w:pPr>
            <w:r w:rsidRPr="001C6A15">
              <w:t>149 (Nov.</w:t>
            </w:r>
            <w:r>
              <w:t xml:space="preserve"> </w:t>
            </w:r>
            <w:r w:rsidRPr="001C6A15">
              <w:t>09)</w:t>
            </w:r>
          </w:p>
        </w:tc>
        <w:tc>
          <w:tcPr>
            <w:tcW w:w="2019" w:type="dxa"/>
            <w:gridSpan w:val="2"/>
            <w:tcBorders>
              <w:left w:val="single" w:sz="4" w:space="0" w:color="auto"/>
              <w:right w:val="single" w:sz="4" w:space="0" w:color="auto"/>
            </w:tcBorders>
            <w:vAlign w:val="center"/>
          </w:tcPr>
          <w:p w14:paraId="0C9E74B3" w14:textId="77777777" w:rsidR="00C3058D" w:rsidRPr="001C6A15" w:rsidRDefault="00C3058D" w:rsidP="00C3058D">
            <w:pPr>
              <w:spacing w:beforeLines="20" w:before="48" w:afterLines="20" w:after="48"/>
              <w:jc w:val="center"/>
            </w:pPr>
            <w:r w:rsidRPr="001C6A15">
              <w:t>1079, para. 89</w:t>
            </w:r>
          </w:p>
        </w:tc>
        <w:tc>
          <w:tcPr>
            <w:tcW w:w="2068" w:type="dxa"/>
            <w:tcBorders>
              <w:left w:val="single" w:sz="4" w:space="0" w:color="auto"/>
              <w:right w:val="single" w:sz="4" w:space="0" w:color="auto"/>
            </w:tcBorders>
            <w:vAlign w:val="center"/>
          </w:tcPr>
          <w:p w14:paraId="35EFB718" w14:textId="77777777" w:rsidR="00C3058D" w:rsidRPr="001C6A15" w:rsidRDefault="00C3058D" w:rsidP="00C3058D">
            <w:pPr>
              <w:spacing w:beforeLines="20" w:before="48" w:afterLines="20" w:after="48"/>
              <w:ind w:left="-41" w:right="-72"/>
              <w:jc w:val="center"/>
            </w:pPr>
            <w:r w:rsidRPr="001C6A15">
              <w:t xml:space="preserve">2009/109 + </w:t>
            </w:r>
            <w:r w:rsidRPr="001C6A15">
              <w:br/>
              <w:t>para. 52 of the report</w:t>
            </w:r>
          </w:p>
        </w:tc>
        <w:tc>
          <w:tcPr>
            <w:tcW w:w="1200" w:type="dxa"/>
            <w:tcBorders>
              <w:left w:val="single" w:sz="4" w:space="0" w:color="auto"/>
              <w:right w:val="single" w:sz="4" w:space="0" w:color="auto"/>
            </w:tcBorders>
            <w:vAlign w:val="center"/>
          </w:tcPr>
          <w:p w14:paraId="484FD2CF" w14:textId="77777777" w:rsidR="00C3058D" w:rsidRPr="001C6A15" w:rsidRDefault="00C3058D" w:rsidP="00C3058D">
            <w:pPr>
              <w:spacing w:beforeLines="20" w:before="48" w:afterLines="20" w:after="48"/>
              <w:ind w:left="-35"/>
              <w:jc w:val="center"/>
            </w:pPr>
            <w:r w:rsidRPr="001C6A15">
              <w:t>AC.1 (43</w:t>
            </w:r>
            <w:r w:rsidRPr="001C6A15">
              <w:rPr>
                <w:vertAlign w:val="superscript"/>
              </w:rPr>
              <w:t>rd</w:t>
            </w:r>
            <w:r w:rsidRPr="001C6A15">
              <w:t>)</w:t>
            </w:r>
          </w:p>
        </w:tc>
        <w:tc>
          <w:tcPr>
            <w:tcW w:w="616" w:type="dxa"/>
            <w:tcBorders>
              <w:left w:val="single" w:sz="4" w:space="0" w:color="auto"/>
              <w:right w:val="single" w:sz="4" w:space="0" w:color="000000"/>
            </w:tcBorders>
          </w:tcPr>
          <w:p w14:paraId="395726CB" w14:textId="77777777" w:rsidR="00C3058D" w:rsidRPr="001C6A15" w:rsidRDefault="00C3058D" w:rsidP="00C3058D">
            <w:pPr>
              <w:spacing w:beforeLines="20" w:before="48" w:afterLines="20" w:after="48"/>
              <w:jc w:val="center"/>
            </w:pPr>
          </w:p>
        </w:tc>
      </w:tr>
      <w:tr w:rsidR="00C3058D" w:rsidRPr="001C6A15" w14:paraId="3FEFDC8D" w14:textId="77777777" w:rsidTr="00C3058D">
        <w:trPr>
          <w:trHeight w:val="397"/>
        </w:trPr>
        <w:tc>
          <w:tcPr>
            <w:tcW w:w="2537" w:type="dxa"/>
            <w:tcBorders>
              <w:left w:val="single" w:sz="4" w:space="0" w:color="000000"/>
              <w:right w:val="single" w:sz="4" w:space="0" w:color="auto"/>
            </w:tcBorders>
          </w:tcPr>
          <w:p w14:paraId="18C5BF02" w14:textId="77777777" w:rsidR="00C3058D" w:rsidRPr="001C6A15" w:rsidRDefault="00C3058D" w:rsidP="00C3058D">
            <w:pPr>
              <w:spacing w:beforeLines="30" w:before="72" w:afterLines="30" w:after="72"/>
              <w:ind w:right="-42"/>
            </w:pPr>
            <w:r w:rsidRPr="001C6A15">
              <w:rPr>
                <w:spacing w:val="-2"/>
              </w:rPr>
              <w:t>Add.13/Rev.4/Corr.2</w:t>
            </w:r>
          </w:p>
        </w:tc>
        <w:tc>
          <w:tcPr>
            <w:tcW w:w="1963" w:type="dxa"/>
            <w:tcBorders>
              <w:left w:val="single" w:sz="4" w:space="0" w:color="auto"/>
              <w:right w:val="single" w:sz="4" w:space="0" w:color="auto"/>
            </w:tcBorders>
          </w:tcPr>
          <w:p w14:paraId="753D72B6" w14:textId="77777777" w:rsidR="00C3058D" w:rsidRPr="001C6A15" w:rsidRDefault="00C3058D" w:rsidP="00C3058D">
            <w:pPr>
              <w:spacing w:beforeLines="30" w:before="72" w:afterLines="30" w:after="72"/>
              <w:ind w:left="-35" w:right="-105"/>
            </w:pPr>
            <w:r w:rsidRPr="001C6A15">
              <w:t>Corr.1 to Rev.4</w:t>
            </w:r>
          </w:p>
        </w:tc>
        <w:tc>
          <w:tcPr>
            <w:tcW w:w="1029" w:type="dxa"/>
            <w:tcBorders>
              <w:left w:val="single" w:sz="4" w:space="0" w:color="auto"/>
              <w:right w:val="single" w:sz="4" w:space="0" w:color="auto"/>
            </w:tcBorders>
          </w:tcPr>
          <w:p w14:paraId="516698CB" w14:textId="77777777" w:rsidR="00C3058D" w:rsidRPr="001C6A15" w:rsidRDefault="00C3058D" w:rsidP="00C3058D">
            <w:pPr>
              <w:spacing w:beforeLines="30" w:before="72" w:afterLines="30" w:after="72"/>
              <w:ind w:left="-109" w:right="7"/>
              <w:jc w:val="center"/>
            </w:pPr>
            <w:r w:rsidRPr="001C6A15">
              <w:t>22.06.11</w:t>
            </w:r>
          </w:p>
        </w:tc>
        <w:tc>
          <w:tcPr>
            <w:tcW w:w="1484" w:type="dxa"/>
            <w:gridSpan w:val="2"/>
            <w:tcBorders>
              <w:left w:val="single" w:sz="4" w:space="0" w:color="auto"/>
              <w:right w:val="single" w:sz="4" w:space="0" w:color="auto"/>
            </w:tcBorders>
          </w:tcPr>
          <w:p w14:paraId="68007424" w14:textId="77777777" w:rsidR="00C3058D" w:rsidRPr="001C6A15" w:rsidRDefault="00C3058D" w:rsidP="00C3058D">
            <w:pPr>
              <w:spacing w:beforeLines="20" w:before="48" w:afterLines="20" w:after="48"/>
              <w:jc w:val="center"/>
            </w:pPr>
            <w:r w:rsidRPr="001C6A15">
              <w:t>154 (June 11)</w:t>
            </w:r>
          </w:p>
        </w:tc>
        <w:tc>
          <w:tcPr>
            <w:tcW w:w="2019" w:type="dxa"/>
            <w:gridSpan w:val="2"/>
            <w:tcBorders>
              <w:left w:val="single" w:sz="4" w:space="0" w:color="auto"/>
              <w:right w:val="single" w:sz="4" w:space="0" w:color="auto"/>
            </w:tcBorders>
          </w:tcPr>
          <w:p w14:paraId="74748575" w14:textId="77777777" w:rsidR="00C3058D" w:rsidRPr="001C6A15" w:rsidRDefault="00C3058D" w:rsidP="00C3058D">
            <w:pPr>
              <w:spacing w:beforeLines="20" w:before="48" w:afterLines="20" w:after="48"/>
              <w:jc w:val="center"/>
            </w:pPr>
            <w:r w:rsidRPr="001C6A15">
              <w:t>1091, para. 88</w:t>
            </w:r>
          </w:p>
        </w:tc>
        <w:tc>
          <w:tcPr>
            <w:tcW w:w="2068" w:type="dxa"/>
            <w:tcBorders>
              <w:left w:val="single" w:sz="4" w:space="0" w:color="auto"/>
              <w:right w:val="single" w:sz="4" w:space="0" w:color="auto"/>
            </w:tcBorders>
          </w:tcPr>
          <w:p w14:paraId="3530C76D" w14:textId="77777777" w:rsidR="00C3058D" w:rsidRPr="001C6A15" w:rsidRDefault="00C3058D" w:rsidP="00C3058D">
            <w:pPr>
              <w:spacing w:beforeLines="20" w:before="48" w:afterLines="20" w:after="48"/>
              <w:ind w:left="-41" w:right="-72"/>
              <w:jc w:val="center"/>
            </w:pPr>
            <w:r w:rsidRPr="001C6A15">
              <w:t>2011/67</w:t>
            </w:r>
          </w:p>
        </w:tc>
        <w:tc>
          <w:tcPr>
            <w:tcW w:w="1200" w:type="dxa"/>
            <w:tcBorders>
              <w:left w:val="single" w:sz="4" w:space="0" w:color="auto"/>
              <w:right w:val="single" w:sz="4" w:space="0" w:color="auto"/>
            </w:tcBorders>
            <w:vAlign w:val="center"/>
          </w:tcPr>
          <w:p w14:paraId="2B5F660F" w14:textId="77777777" w:rsidR="00C3058D" w:rsidRPr="001C6A15" w:rsidRDefault="00C3058D" w:rsidP="00C3058D">
            <w:pPr>
              <w:spacing w:beforeLines="20" w:before="48" w:afterLines="20" w:after="48"/>
              <w:jc w:val="center"/>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14:paraId="05DB0F8A" w14:textId="77777777" w:rsidR="00C3058D" w:rsidRPr="001C6A15" w:rsidRDefault="00C3058D" w:rsidP="00C3058D">
            <w:pPr>
              <w:spacing w:beforeLines="20" w:before="48" w:afterLines="20" w:after="48"/>
              <w:jc w:val="center"/>
            </w:pPr>
          </w:p>
        </w:tc>
      </w:tr>
      <w:tr w:rsidR="00C3058D" w:rsidRPr="001C6A15" w14:paraId="3CA7724D" w14:textId="77777777" w:rsidTr="00C3058D">
        <w:trPr>
          <w:trHeight w:val="397"/>
        </w:trPr>
        <w:tc>
          <w:tcPr>
            <w:tcW w:w="2537" w:type="dxa"/>
            <w:tcBorders>
              <w:left w:val="single" w:sz="4" w:space="0" w:color="000000"/>
              <w:right w:val="single" w:sz="4" w:space="0" w:color="auto"/>
            </w:tcBorders>
            <w:vAlign w:val="center"/>
          </w:tcPr>
          <w:p w14:paraId="6FECE8A2" w14:textId="77777777" w:rsidR="00C3058D" w:rsidRPr="001C6A15" w:rsidRDefault="00C3058D" w:rsidP="00C3058D">
            <w:pPr>
              <w:spacing w:beforeLines="20" w:before="48" w:afterLines="20" w:after="48"/>
            </w:pPr>
            <w:r w:rsidRPr="001C6A15">
              <w:rPr>
                <w:spacing w:val="-2"/>
              </w:rPr>
              <w:t>Add.13/Rev.4/Amend.6</w:t>
            </w:r>
          </w:p>
        </w:tc>
        <w:tc>
          <w:tcPr>
            <w:tcW w:w="1963" w:type="dxa"/>
            <w:tcBorders>
              <w:left w:val="single" w:sz="4" w:space="0" w:color="auto"/>
              <w:right w:val="single" w:sz="4" w:space="0" w:color="auto"/>
            </w:tcBorders>
            <w:vAlign w:val="center"/>
          </w:tcPr>
          <w:p w14:paraId="6EA57FC4" w14:textId="77777777" w:rsidR="00C3058D" w:rsidRPr="001C6A15" w:rsidRDefault="00C3058D" w:rsidP="00C3058D">
            <w:pPr>
              <w:spacing w:beforeLines="20" w:before="48" w:afterLines="20" w:after="48"/>
            </w:pPr>
            <w:r w:rsidRPr="001C6A15">
              <w:t>Suppl.2 to 07</w:t>
            </w:r>
          </w:p>
        </w:tc>
        <w:tc>
          <w:tcPr>
            <w:tcW w:w="1029" w:type="dxa"/>
            <w:tcBorders>
              <w:left w:val="single" w:sz="4" w:space="0" w:color="auto"/>
              <w:right w:val="single" w:sz="4" w:space="0" w:color="auto"/>
            </w:tcBorders>
            <w:vAlign w:val="center"/>
          </w:tcPr>
          <w:p w14:paraId="5E237837" w14:textId="77777777" w:rsidR="00C3058D" w:rsidRPr="001C6A15" w:rsidRDefault="00C3058D" w:rsidP="00C3058D">
            <w:pPr>
              <w:spacing w:beforeLines="20" w:before="48" w:afterLines="20" w:after="48"/>
              <w:ind w:left="-135" w:right="7"/>
              <w:jc w:val="center"/>
            </w:pPr>
            <w:r w:rsidRPr="001C6A15">
              <w:t>13.04.12</w:t>
            </w:r>
          </w:p>
        </w:tc>
        <w:tc>
          <w:tcPr>
            <w:tcW w:w="1484" w:type="dxa"/>
            <w:gridSpan w:val="2"/>
            <w:tcBorders>
              <w:left w:val="single" w:sz="4" w:space="0" w:color="auto"/>
              <w:right w:val="single" w:sz="4" w:space="0" w:color="auto"/>
            </w:tcBorders>
            <w:vAlign w:val="center"/>
          </w:tcPr>
          <w:p w14:paraId="11C7B31F" w14:textId="77777777" w:rsidR="00C3058D" w:rsidRPr="001C6A15" w:rsidRDefault="00C3058D" w:rsidP="00C3058D">
            <w:pPr>
              <w:spacing w:beforeLines="20" w:before="48" w:afterLines="20" w:after="48"/>
              <w:jc w:val="center"/>
            </w:pPr>
            <w:r w:rsidRPr="001C6A15">
              <w:t>154 (June 11)</w:t>
            </w:r>
          </w:p>
        </w:tc>
        <w:tc>
          <w:tcPr>
            <w:tcW w:w="2019" w:type="dxa"/>
            <w:gridSpan w:val="2"/>
            <w:tcBorders>
              <w:left w:val="single" w:sz="4" w:space="0" w:color="auto"/>
              <w:right w:val="single" w:sz="4" w:space="0" w:color="auto"/>
            </w:tcBorders>
            <w:vAlign w:val="center"/>
          </w:tcPr>
          <w:p w14:paraId="352F5746" w14:textId="77777777" w:rsidR="00C3058D" w:rsidRPr="001C6A15" w:rsidRDefault="00C3058D" w:rsidP="00C3058D">
            <w:pPr>
              <w:spacing w:beforeLines="20" w:before="48" w:afterLines="20" w:after="48"/>
              <w:jc w:val="center"/>
            </w:pPr>
            <w:r w:rsidRPr="001C6A15">
              <w:t>1091, para. 88</w:t>
            </w:r>
          </w:p>
        </w:tc>
        <w:tc>
          <w:tcPr>
            <w:tcW w:w="2068" w:type="dxa"/>
            <w:tcBorders>
              <w:left w:val="single" w:sz="4" w:space="0" w:color="auto"/>
              <w:right w:val="single" w:sz="4" w:space="0" w:color="auto"/>
            </w:tcBorders>
            <w:vAlign w:val="center"/>
          </w:tcPr>
          <w:p w14:paraId="7433D5F1" w14:textId="77777777" w:rsidR="00C3058D" w:rsidRPr="001C6A15" w:rsidRDefault="00C3058D" w:rsidP="00C3058D">
            <w:pPr>
              <w:spacing w:beforeLines="20" w:before="48" w:afterLines="20" w:after="48"/>
              <w:ind w:left="-41" w:right="-72"/>
              <w:jc w:val="center"/>
            </w:pPr>
            <w:r w:rsidRPr="001C6A15">
              <w:t>2011/54 +</w:t>
            </w:r>
            <w:r w:rsidRPr="001C6A15">
              <w:br/>
              <w:t>para.49 of the report</w:t>
            </w:r>
          </w:p>
        </w:tc>
        <w:tc>
          <w:tcPr>
            <w:tcW w:w="1200" w:type="dxa"/>
            <w:tcBorders>
              <w:left w:val="single" w:sz="4" w:space="0" w:color="auto"/>
              <w:right w:val="single" w:sz="4" w:space="0" w:color="auto"/>
            </w:tcBorders>
            <w:vAlign w:val="center"/>
          </w:tcPr>
          <w:p w14:paraId="03A383A1" w14:textId="77777777" w:rsidR="00C3058D" w:rsidRPr="001C6A15" w:rsidRDefault="00C3058D" w:rsidP="00C3058D">
            <w:pPr>
              <w:spacing w:beforeLines="20" w:before="48" w:afterLines="20" w:after="48"/>
              <w:jc w:val="center"/>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14:paraId="32FD5B61" w14:textId="77777777" w:rsidR="00C3058D" w:rsidRPr="001C6A15" w:rsidRDefault="00C3058D" w:rsidP="00C3058D">
            <w:pPr>
              <w:spacing w:beforeLines="20" w:before="48" w:afterLines="20" w:after="48"/>
              <w:jc w:val="center"/>
            </w:pPr>
          </w:p>
        </w:tc>
      </w:tr>
      <w:tr w:rsidR="00C3058D" w:rsidRPr="001C6A15" w14:paraId="0D0C4DDF" w14:textId="77777777" w:rsidTr="00C3058D">
        <w:trPr>
          <w:trHeight w:val="397"/>
        </w:trPr>
        <w:tc>
          <w:tcPr>
            <w:tcW w:w="2537" w:type="dxa"/>
            <w:tcBorders>
              <w:left w:val="single" w:sz="4" w:space="0" w:color="000000"/>
              <w:right w:val="single" w:sz="4" w:space="0" w:color="auto"/>
            </w:tcBorders>
          </w:tcPr>
          <w:p w14:paraId="7ED8DA8C" w14:textId="77777777" w:rsidR="00C3058D" w:rsidRPr="001C6A15" w:rsidRDefault="00C3058D" w:rsidP="00C3058D">
            <w:pPr>
              <w:spacing w:beforeLines="20" w:before="48" w:afterLines="20" w:after="48"/>
            </w:pPr>
            <w:r w:rsidRPr="001C6A15">
              <w:rPr>
                <w:spacing w:val="-2"/>
              </w:rPr>
              <w:t>Add.13/Rev.5</w:t>
            </w:r>
          </w:p>
        </w:tc>
        <w:tc>
          <w:tcPr>
            <w:tcW w:w="1963" w:type="dxa"/>
            <w:tcBorders>
              <w:left w:val="single" w:sz="4" w:space="0" w:color="auto"/>
              <w:right w:val="single" w:sz="4" w:space="0" w:color="auto"/>
            </w:tcBorders>
          </w:tcPr>
          <w:p w14:paraId="6045203F" w14:textId="77777777" w:rsidR="00C3058D" w:rsidRPr="001C6A15" w:rsidRDefault="00C3058D" w:rsidP="00C3058D">
            <w:pPr>
              <w:spacing w:beforeLines="20" w:before="48" w:afterLines="20" w:after="48"/>
            </w:pPr>
            <w:r w:rsidRPr="001C6A15">
              <w:t>Suppl.3 to 07</w:t>
            </w:r>
          </w:p>
        </w:tc>
        <w:tc>
          <w:tcPr>
            <w:tcW w:w="1029" w:type="dxa"/>
            <w:tcBorders>
              <w:left w:val="single" w:sz="4" w:space="0" w:color="auto"/>
              <w:right w:val="single" w:sz="4" w:space="0" w:color="auto"/>
            </w:tcBorders>
          </w:tcPr>
          <w:p w14:paraId="56F30699" w14:textId="77777777" w:rsidR="00C3058D" w:rsidRPr="001C6A15" w:rsidRDefault="00C3058D" w:rsidP="00C3058D">
            <w:pPr>
              <w:spacing w:beforeLines="20" w:before="48" w:afterLines="20" w:after="48"/>
              <w:ind w:left="-99" w:right="7"/>
              <w:jc w:val="center"/>
            </w:pPr>
            <w:r w:rsidRPr="001C6A15">
              <w:t>26.07.12</w:t>
            </w:r>
          </w:p>
        </w:tc>
        <w:tc>
          <w:tcPr>
            <w:tcW w:w="1484" w:type="dxa"/>
            <w:gridSpan w:val="2"/>
            <w:tcBorders>
              <w:left w:val="single" w:sz="4" w:space="0" w:color="auto"/>
              <w:right w:val="single" w:sz="4" w:space="0" w:color="auto"/>
            </w:tcBorders>
          </w:tcPr>
          <w:p w14:paraId="44510322" w14:textId="77777777" w:rsidR="00C3058D" w:rsidRPr="001C6A15" w:rsidRDefault="00C3058D" w:rsidP="00C3058D">
            <w:pPr>
              <w:spacing w:beforeLines="20" w:before="48" w:afterLines="20" w:after="48"/>
              <w:jc w:val="center"/>
            </w:pPr>
            <w:r w:rsidRPr="001C6A15">
              <w:t>155 (Nov</w:t>
            </w:r>
            <w:r>
              <w:t>.</w:t>
            </w:r>
            <w:r w:rsidRPr="001C6A15">
              <w:t xml:space="preserve"> 11)</w:t>
            </w:r>
          </w:p>
        </w:tc>
        <w:tc>
          <w:tcPr>
            <w:tcW w:w="2019" w:type="dxa"/>
            <w:gridSpan w:val="2"/>
            <w:tcBorders>
              <w:left w:val="single" w:sz="4" w:space="0" w:color="auto"/>
              <w:right w:val="single" w:sz="4" w:space="0" w:color="auto"/>
            </w:tcBorders>
          </w:tcPr>
          <w:p w14:paraId="72F20A3D" w14:textId="77777777" w:rsidR="00C3058D" w:rsidRPr="001C6A15" w:rsidRDefault="00C3058D" w:rsidP="00C3058D">
            <w:pPr>
              <w:spacing w:beforeLines="20" w:before="48" w:afterLines="20" w:after="48"/>
              <w:ind w:left="75"/>
              <w:jc w:val="center"/>
            </w:pPr>
            <w:r w:rsidRPr="001C6A15">
              <w:t>1093, para. 112</w:t>
            </w:r>
          </w:p>
        </w:tc>
        <w:tc>
          <w:tcPr>
            <w:tcW w:w="2068" w:type="dxa"/>
            <w:tcBorders>
              <w:left w:val="single" w:sz="4" w:space="0" w:color="auto"/>
              <w:right w:val="single" w:sz="4" w:space="0" w:color="auto"/>
            </w:tcBorders>
          </w:tcPr>
          <w:p w14:paraId="4A7FACA9" w14:textId="77777777" w:rsidR="00C3058D" w:rsidRPr="001C6A15" w:rsidRDefault="00C3058D" w:rsidP="00C3058D">
            <w:pPr>
              <w:spacing w:beforeLines="20" w:before="48" w:afterLines="20" w:after="48"/>
              <w:ind w:left="-41" w:right="-72"/>
              <w:jc w:val="center"/>
            </w:pPr>
            <w:r w:rsidRPr="001C6A15">
              <w:t>2011/116</w:t>
            </w:r>
          </w:p>
        </w:tc>
        <w:tc>
          <w:tcPr>
            <w:tcW w:w="1200" w:type="dxa"/>
            <w:tcBorders>
              <w:left w:val="single" w:sz="4" w:space="0" w:color="auto"/>
              <w:right w:val="single" w:sz="4" w:space="0" w:color="auto"/>
            </w:tcBorders>
            <w:vAlign w:val="center"/>
          </w:tcPr>
          <w:p w14:paraId="1F0FBBD1" w14:textId="77777777" w:rsidR="00C3058D" w:rsidRPr="001C6A15" w:rsidRDefault="00C3058D" w:rsidP="00C3058D">
            <w:pPr>
              <w:spacing w:beforeLines="20" w:before="48" w:afterLines="20" w:after="48"/>
              <w:ind w:right="-135"/>
              <w:jc w:val="cente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14:paraId="39A51466" w14:textId="77777777" w:rsidR="00C3058D" w:rsidRPr="001C6A15" w:rsidRDefault="00C3058D" w:rsidP="00C3058D">
            <w:pPr>
              <w:spacing w:beforeLines="20" w:before="48" w:afterLines="20" w:after="48"/>
              <w:jc w:val="center"/>
            </w:pPr>
            <w:r w:rsidRPr="001C6A15">
              <w:t>2</w:t>
            </w:r>
          </w:p>
        </w:tc>
      </w:tr>
      <w:tr w:rsidR="00C3058D" w:rsidRPr="001C6A15" w14:paraId="3616C3C8" w14:textId="77777777" w:rsidTr="00C3058D">
        <w:trPr>
          <w:trHeight w:val="397"/>
        </w:trPr>
        <w:tc>
          <w:tcPr>
            <w:tcW w:w="2537" w:type="dxa"/>
            <w:tcBorders>
              <w:left w:val="single" w:sz="4" w:space="0" w:color="000000"/>
              <w:right w:val="single" w:sz="4" w:space="0" w:color="auto"/>
            </w:tcBorders>
          </w:tcPr>
          <w:p w14:paraId="2C141C0F" w14:textId="77777777" w:rsidR="00C3058D" w:rsidRPr="001C6A15" w:rsidRDefault="00C3058D" w:rsidP="00C3058D">
            <w:pPr>
              <w:spacing w:beforeLines="20" w:before="48" w:afterLines="20" w:after="48"/>
            </w:pPr>
            <w:r w:rsidRPr="001C6A15">
              <w:rPr>
                <w:spacing w:val="-2"/>
              </w:rPr>
              <w:t>Add.13/Rev.5/Amend.1</w:t>
            </w:r>
          </w:p>
        </w:tc>
        <w:tc>
          <w:tcPr>
            <w:tcW w:w="1963" w:type="dxa"/>
            <w:tcBorders>
              <w:left w:val="single" w:sz="4" w:space="0" w:color="auto"/>
              <w:right w:val="single" w:sz="4" w:space="0" w:color="auto"/>
            </w:tcBorders>
          </w:tcPr>
          <w:p w14:paraId="1A854032" w14:textId="77777777" w:rsidR="00C3058D" w:rsidRPr="001C6A15" w:rsidRDefault="00C3058D" w:rsidP="00C3058D">
            <w:pPr>
              <w:spacing w:beforeLines="20" w:before="48" w:afterLines="20" w:after="48"/>
            </w:pPr>
            <w:r w:rsidRPr="001C6A15">
              <w:t>Suppl.4 to 07</w:t>
            </w:r>
          </w:p>
        </w:tc>
        <w:tc>
          <w:tcPr>
            <w:tcW w:w="1029" w:type="dxa"/>
            <w:tcBorders>
              <w:left w:val="single" w:sz="4" w:space="0" w:color="auto"/>
              <w:right w:val="single" w:sz="4" w:space="0" w:color="auto"/>
            </w:tcBorders>
          </w:tcPr>
          <w:p w14:paraId="04FC825A" w14:textId="77777777" w:rsidR="00C3058D" w:rsidRPr="001C6A15" w:rsidRDefault="00C3058D" w:rsidP="00C3058D">
            <w:pPr>
              <w:spacing w:beforeLines="20" w:before="48" w:afterLines="20" w:after="48"/>
              <w:ind w:left="-99" w:right="7"/>
              <w:jc w:val="center"/>
            </w:pPr>
            <w:r w:rsidRPr="001C6A15">
              <w:t>15.07.13</w:t>
            </w:r>
          </w:p>
        </w:tc>
        <w:tc>
          <w:tcPr>
            <w:tcW w:w="1484" w:type="dxa"/>
            <w:gridSpan w:val="2"/>
            <w:tcBorders>
              <w:left w:val="single" w:sz="4" w:space="0" w:color="auto"/>
              <w:right w:val="single" w:sz="4" w:space="0" w:color="auto"/>
            </w:tcBorders>
          </w:tcPr>
          <w:p w14:paraId="66217569" w14:textId="77777777" w:rsidR="00C3058D" w:rsidRPr="001C6A15" w:rsidRDefault="00C3058D" w:rsidP="00C3058D">
            <w:pPr>
              <w:spacing w:beforeLines="20" w:before="48" w:afterLines="20" w:after="48"/>
              <w:jc w:val="center"/>
            </w:pPr>
            <w:r w:rsidRPr="001C6A15">
              <w:t>158 (Nov. 12)</w:t>
            </w:r>
          </w:p>
        </w:tc>
        <w:tc>
          <w:tcPr>
            <w:tcW w:w="2019" w:type="dxa"/>
            <w:gridSpan w:val="2"/>
            <w:tcBorders>
              <w:left w:val="single" w:sz="4" w:space="0" w:color="auto"/>
              <w:right w:val="single" w:sz="4" w:space="0" w:color="auto"/>
            </w:tcBorders>
          </w:tcPr>
          <w:p w14:paraId="2CA21842" w14:textId="77777777" w:rsidR="00C3058D" w:rsidRPr="001C6A15" w:rsidRDefault="00C3058D" w:rsidP="00C3058D">
            <w:pPr>
              <w:spacing w:beforeLines="20" w:before="48" w:afterLines="20" w:after="48"/>
              <w:jc w:val="center"/>
            </w:pPr>
            <w:r w:rsidRPr="001C6A15">
              <w:t>1099, para. 91</w:t>
            </w:r>
          </w:p>
        </w:tc>
        <w:tc>
          <w:tcPr>
            <w:tcW w:w="2068" w:type="dxa"/>
            <w:tcBorders>
              <w:left w:val="single" w:sz="4" w:space="0" w:color="auto"/>
              <w:right w:val="single" w:sz="4" w:space="0" w:color="auto"/>
            </w:tcBorders>
          </w:tcPr>
          <w:p w14:paraId="61897105" w14:textId="77777777" w:rsidR="00C3058D" w:rsidRPr="001C6A15" w:rsidRDefault="00C3058D" w:rsidP="00C3058D">
            <w:pPr>
              <w:spacing w:beforeLines="20" w:before="48" w:afterLines="20" w:after="48"/>
              <w:ind w:left="-41" w:right="-72"/>
              <w:jc w:val="center"/>
            </w:pPr>
            <w:r w:rsidRPr="001C6A15">
              <w:t>2012/97 and 2012/42</w:t>
            </w:r>
          </w:p>
        </w:tc>
        <w:tc>
          <w:tcPr>
            <w:tcW w:w="1200" w:type="dxa"/>
            <w:tcBorders>
              <w:left w:val="single" w:sz="4" w:space="0" w:color="auto"/>
              <w:right w:val="single" w:sz="4" w:space="0" w:color="auto"/>
            </w:tcBorders>
            <w:vAlign w:val="center"/>
          </w:tcPr>
          <w:p w14:paraId="70C1ACDF" w14:textId="77777777" w:rsidR="00C3058D" w:rsidRPr="001C6A15" w:rsidRDefault="00C3058D" w:rsidP="00C3058D">
            <w:pPr>
              <w:spacing w:beforeLines="20" w:before="48" w:afterLines="20" w:after="48"/>
              <w:ind w:right="-26"/>
              <w:jc w:val="center"/>
            </w:pPr>
            <w:r w:rsidRPr="001C6A15">
              <w:rPr>
                <w:szCs w:val="18"/>
              </w:rPr>
              <w:t>AC.1 (52</w:t>
            </w:r>
            <w:r w:rsidRPr="001C6A15">
              <w:rPr>
                <w:szCs w:val="18"/>
                <w:vertAlign w:val="superscript"/>
              </w:rPr>
              <w:t>nd</w:t>
            </w:r>
            <w:r w:rsidRPr="001C6A15">
              <w:rPr>
                <w:szCs w:val="18"/>
              </w:rPr>
              <w:t>)</w:t>
            </w:r>
          </w:p>
        </w:tc>
        <w:tc>
          <w:tcPr>
            <w:tcW w:w="616" w:type="dxa"/>
            <w:tcBorders>
              <w:left w:val="single" w:sz="4" w:space="0" w:color="auto"/>
              <w:right w:val="single" w:sz="4" w:space="0" w:color="000000"/>
            </w:tcBorders>
          </w:tcPr>
          <w:p w14:paraId="5111E1F8" w14:textId="77777777" w:rsidR="00C3058D" w:rsidRPr="001C6A15" w:rsidRDefault="00C3058D" w:rsidP="00C3058D">
            <w:pPr>
              <w:spacing w:beforeLines="20" w:before="48" w:afterLines="20" w:after="48"/>
              <w:jc w:val="center"/>
            </w:pPr>
          </w:p>
        </w:tc>
      </w:tr>
      <w:tr w:rsidR="00C3058D" w:rsidRPr="001C6A15" w14:paraId="20EDCB71" w14:textId="77777777" w:rsidTr="00C3058D">
        <w:trPr>
          <w:trHeight w:val="397"/>
        </w:trPr>
        <w:tc>
          <w:tcPr>
            <w:tcW w:w="2537" w:type="dxa"/>
            <w:tcBorders>
              <w:left w:val="single" w:sz="4" w:space="0" w:color="000000"/>
              <w:right w:val="single" w:sz="4" w:space="0" w:color="auto"/>
            </w:tcBorders>
          </w:tcPr>
          <w:p w14:paraId="22619D95" w14:textId="77777777" w:rsidR="00C3058D" w:rsidRPr="001C6A15" w:rsidRDefault="00C3058D" w:rsidP="00C3058D">
            <w:pPr>
              <w:spacing w:beforeLines="20" w:before="48" w:afterLines="20" w:after="48"/>
            </w:pPr>
            <w:r w:rsidRPr="001C6A15">
              <w:rPr>
                <w:spacing w:val="-2"/>
              </w:rPr>
              <w:t>Add.13/Rev.5/Amend.</w:t>
            </w:r>
            <w:r>
              <w:rPr>
                <w:spacing w:val="-2"/>
              </w:rPr>
              <w:t>2</w:t>
            </w:r>
          </w:p>
        </w:tc>
        <w:tc>
          <w:tcPr>
            <w:tcW w:w="1963" w:type="dxa"/>
            <w:tcBorders>
              <w:left w:val="single" w:sz="4" w:space="0" w:color="auto"/>
              <w:right w:val="single" w:sz="4" w:space="0" w:color="auto"/>
            </w:tcBorders>
          </w:tcPr>
          <w:p w14:paraId="15E73360" w14:textId="77777777" w:rsidR="00C3058D" w:rsidRPr="001C6A15" w:rsidRDefault="00C3058D" w:rsidP="00C3058D">
            <w:pPr>
              <w:spacing w:beforeLines="20" w:before="48" w:afterLines="20" w:after="48"/>
            </w:pPr>
            <w:r w:rsidRPr="001C6A15">
              <w:t>Suppl.</w:t>
            </w:r>
            <w:r>
              <w:t>5</w:t>
            </w:r>
            <w:r w:rsidRPr="001C6A15">
              <w:t xml:space="preserve"> to 07</w:t>
            </w:r>
          </w:p>
        </w:tc>
        <w:tc>
          <w:tcPr>
            <w:tcW w:w="1029" w:type="dxa"/>
            <w:tcBorders>
              <w:left w:val="single" w:sz="4" w:space="0" w:color="auto"/>
              <w:right w:val="single" w:sz="4" w:space="0" w:color="auto"/>
            </w:tcBorders>
          </w:tcPr>
          <w:p w14:paraId="61AA9FF9" w14:textId="77777777" w:rsidR="00C3058D" w:rsidRPr="001C6A15" w:rsidRDefault="00C3058D" w:rsidP="00C3058D">
            <w:pPr>
              <w:spacing w:beforeLines="20" w:before="48" w:afterLines="20" w:after="48"/>
              <w:ind w:left="-99" w:right="7"/>
              <w:jc w:val="center"/>
            </w:pPr>
            <w:r>
              <w:t>10.06.14</w:t>
            </w:r>
          </w:p>
        </w:tc>
        <w:tc>
          <w:tcPr>
            <w:tcW w:w="1484" w:type="dxa"/>
            <w:gridSpan w:val="2"/>
            <w:tcBorders>
              <w:left w:val="single" w:sz="4" w:space="0" w:color="auto"/>
              <w:right w:val="single" w:sz="4" w:space="0" w:color="auto"/>
            </w:tcBorders>
          </w:tcPr>
          <w:p w14:paraId="69C7F2D7" w14:textId="77777777" w:rsidR="00C3058D" w:rsidRPr="001C6A15" w:rsidRDefault="00C3058D" w:rsidP="00C3058D">
            <w:pPr>
              <w:spacing w:beforeLines="20" w:before="48" w:afterLines="20" w:after="48"/>
              <w:jc w:val="center"/>
            </w:pPr>
            <w:r>
              <w:t>161 (Nov. 13)</w:t>
            </w:r>
          </w:p>
        </w:tc>
        <w:tc>
          <w:tcPr>
            <w:tcW w:w="2019" w:type="dxa"/>
            <w:gridSpan w:val="2"/>
            <w:tcBorders>
              <w:left w:val="single" w:sz="4" w:space="0" w:color="auto"/>
              <w:right w:val="single" w:sz="4" w:space="0" w:color="auto"/>
            </w:tcBorders>
          </w:tcPr>
          <w:p w14:paraId="36BC04B6" w14:textId="77777777" w:rsidR="00C3058D" w:rsidRPr="001C6A15" w:rsidRDefault="00C3058D" w:rsidP="00C3058D">
            <w:pPr>
              <w:spacing w:beforeLines="20" w:before="48" w:afterLines="20" w:after="48"/>
              <w:jc w:val="center"/>
            </w:pPr>
            <w:r>
              <w:rPr>
                <w:szCs w:val="18"/>
              </w:rPr>
              <w:t>1106, para. 83</w:t>
            </w:r>
          </w:p>
        </w:tc>
        <w:tc>
          <w:tcPr>
            <w:tcW w:w="2068" w:type="dxa"/>
            <w:tcBorders>
              <w:left w:val="single" w:sz="4" w:space="0" w:color="auto"/>
              <w:right w:val="single" w:sz="4" w:space="0" w:color="auto"/>
            </w:tcBorders>
          </w:tcPr>
          <w:p w14:paraId="660D9574" w14:textId="77777777" w:rsidR="00C3058D" w:rsidRPr="001C6A15" w:rsidRDefault="00C3058D" w:rsidP="00C3058D">
            <w:pPr>
              <w:spacing w:beforeLines="20" w:before="48" w:afterLines="20" w:after="48"/>
              <w:ind w:left="-41" w:right="-72"/>
              <w:jc w:val="center"/>
            </w:pPr>
            <w:r>
              <w:t>2013/103</w:t>
            </w:r>
          </w:p>
        </w:tc>
        <w:tc>
          <w:tcPr>
            <w:tcW w:w="1200" w:type="dxa"/>
            <w:tcBorders>
              <w:left w:val="single" w:sz="4" w:space="0" w:color="auto"/>
              <w:right w:val="single" w:sz="4" w:space="0" w:color="auto"/>
            </w:tcBorders>
          </w:tcPr>
          <w:p w14:paraId="322B6D17" w14:textId="77777777" w:rsidR="00C3058D" w:rsidRPr="001C6A15" w:rsidRDefault="00C3058D" w:rsidP="00C3058D">
            <w:pPr>
              <w:spacing w:beforeLines="20" w:before="48" w:afterLines="20" w:after="48"/>
              <w:jc w:val="center"/>
            </w:pPr>
            <w:r>
              <w:rPr>
                <w:szCs w:val="18"/>
              </w:rPr>
              <w:t>AC.1 (55</w:t>
            </w:r>
            <w:r w:rsidRPr="007852FD">
              <w:rPr>
                <w:szCs w:val="18"/>
                <w:vertAlign w:val="superscript"/>
              </w:rPr>
              <w:t>th</w:t>
            </w:r>
            <w:r>
              <w:rPr>
                <w:szCs w:val="18"/>
              </w:rPr>
              <w:t>)</w:t>
            </w:r>
          </w:p>
        </w:tc>
        <w:tc>
          <w:tcPr>
            <w:tcW w:w="616" w:type="dxa"/>
            <w:tcBorders>
              <w:left w:val="single" w:sz="4" w:space="0" w:color="auto"/>
              <w:right w:val="single" w:sz="4" w:space="0" w:color="000000"/>
            </w:tcBorders>
          </w:tcPr>
          <w:p w14:paraId="4704DF0D" w14:textId="77777777" w:rsidR="00C3058D" w:rsidRPr="001C6A15" w:rsidRDefault="00C3058D" w:rsidP="00C3058D">
            <w:pPr>
              <w:spacing w:beforeLines="20" w:before="48" w:afterLines="20" w:after="48"/>
              <w:jc w:val="center"/>
            </w:pPr>
          </w:p>
        </w:tc>
      </w:tr>
      <w:tr w:rsidR="00C3058D" w:rsidRPr="001C6A15" w14:paraId="6BBD900B" w14:textId="77777777" w:rsidTr="00C3058D">
        <w:trPr>
          <w:trHeight w:val="397"/>
        </w:trPr>
        <w:tc>
          <w:tcPr>
            <w:tcW w:w="2537" w:type="dxa"/>
            <w:tcBorders>
              <w:left w:val="single" w:sz="4" w:space="0" w:color="000000"/>
              <w:right w:val="single" w:sz="4" w:space="0" w:color="auto"/>
            </w:tcBorders>
          </w:tcPr>
          <w:p w14:paraId="5DA28019" w14:textId="77777777" w:rsidR="00C3058D" w:rsidRPr="00215559" w:rsidRDefault="00C3058D" w:rsidP="00C3058D">
            <w:pPr>
              <w:spacing w:beforeLines="20" w:before="48" w:afterLines="20" w:after="48"/>
              <w:rPr>
                <w:lang w:val="de-DE"/>
              </w:rPr>
            </w:pPr>
            <w:r w:rsidRPr="00215559">
              <w:rPr>
                <w:spacing w:val="-2"/>
                <w:lang w:val="de-DE"/>
              </w:rPr>
              <w:t>Add.13/Rev.5/Corr.1</w:t>
            </w:r>
            <w:r w:rsidRPr="00215559">
              <w:rPr>
                <w:spacing w:val="-2"/>
                <w:lang w:val="de-DE"/>
              </w:rPr>
              <w:br/>
            </w:r>
            <w:r w:rsidRPr="00215559">
              <w:rPr>
                <w:i/>
                <w:spacing w:val="-2"/>
                <w:lang w:val="de-DE"/>
              </w:rPr>
              <w:t>(Erratum E+R)</w:t>
            </w:r>
          </w:p>
        </w:tc>
        <w:tc>
          <w:tcPr>
            <w:tcW w:w="1963" w:type="dxa"/>
            <w:tcBorders>
              <w:left w:val="single" w:sz="4" w:space="0" w:color="auto"/>
              <w:right w:val="single" w:sz="4" w:space="0" w:color="auto"/>
            </w:tcBorders>
            <w:vAlign w:val="center"/>
          </w:tcPr>
          <w:p w14:paraId="3E1914F3" w14:textId="77777777" w:rsidR="00C3058D" w:rsidRPr="001C6A15" w:rsidRDefault="00C3058D" w:rsidP="00C3058D">
            <w:pPr>
              <w:spacing w:beforeLines="20" w:before="48" w:afterLines="20" w:after="48"/>
            </w:pPr>
            <w:r>
              <w:t>Corr.1 to Rev.5</w:t>
            </w:r>
          </w:p>
        </w:tc>
        <w:tc>
          <w:tcPr>
            <w:tcW w:w="1029" w:type="dxa"/>
            <w:tcBorders>
              <w:left w:val="single" w:sz="4" w:space="0" w:color="auto"/>
              <w:right w:val="single" w:sz="4" w:space="0" w:color="auto"/>
            </w:tcBorders>
            <w:vAlign w:val="center"/>
          </w:tcPr>
          <w:p w14:paraId="63458E42" w14:textId="77777777" w:rsidR="00C3058D" w:rsidRPr="001C6A15" w:rsidRDefault="00C3058D" w:rsidP="00C3058D">
            <w:pPr>
              <w:spacing w:beforeLines="20" w:before="48" w:afterLines="20" w:after="48"/>
              <w:ind w:right="7"/>
              <w:jc w:val="center"/>
            </w:pPr>
            <w:r>
              <w:t>-</w:t>
            </w:r>
          </w:p>
        </w:tc>
        <w:tc>
          <w:tcPr>
            <w:tcW w:w="1484" w:type="dxa"/>
            <w:gridSpan w:val="2"/>
            <w:tcBorders>
              <w:left w:val="single" w:sz="4" w:space="0" w:color="auto"/>
              <w:right w:val="single" w:sz="4" w:space="0" w:color="auto"/>
            </w:tcBorders>
            <w:vAlign w:val="center"/>
          </w:tcPr>
          <w:p w14:paraId="7E6F6DF6" w14:textId="77777777" w:rsidR="00C3058D" w:rsidRPr="001C6A15" w:rsidRDefault="00C3058D" w:rsidP="00C3058D">
            <w:pPr>
              <w:spacing w:beforeLines="20" w:before="48" w:afterLines="20" w:after="48"/>
              <w:jc w:val="center"/>
            </w:pPr>
            <w:r>
              <w:t>-</w:t>
            </w:r>
          </w:p>
        </w:tc>
        <w:tc>
          <w:tcPr>
            <w:tcW w:w="2019" w:type="dxa"/>
            <w:gridSpan w:val="2"/>
            <w:tcBorders>
              <w:left w:val="single" w:sz="4" w:space="0" w:color="auto"/>
              <w:right w:val="single" w:sz="4" w:space="0" w:color="auto"/>
            </w:tcBorders>
            <w:vAlign w:val="center"/>
          </w:tcPr>
          <w:p w14:paraId="13DA7D77" w14:textId="77777777" w:rsidR="00C3058D" w:rsidRPr="001C6A15" w:rsidRDefault="00C3058D" w:rsidP="00C3058D">
            <w:pPr>
              <w:spacing w:beforeLines="20" w:before="48" w:afterLines="20" w:after="48"/>
              <w:jc w:val="center"/>
            </w:pPr>
            <w:r>
              <w:t>-</w:t>
            </w:r>
          </w:p>
        </w:tc>
        <w:tc>
          <w:tcPr>
            <w:tcW w:w="2068" w:type="dxa"/>
            <w:tcBorders>
              <w:left w:val="single" w:sz="4" w:space="0" w:color="auto"/>
              <w:right w:val="single" w:sz="4" w:space="0" w:color="auto"/>
            </w:tcBorders>
            <w:vAlign w:val="center"/>
          </w:tcPr>
          <w:p w14:paraId="400C04E3" w14:textId="77777777" w:rsidR="00C3058D" w:rsidRPr="001C6A15" w:rsidRDefault="00C3058D" w:rsidP="00C3058D">
            <w:pPr>
              <w:spacing w:beforeLines="20" w:before="48" w:afterLines="20" w:after="48"/>
              <w:ind w:left="-41" w:right="-72"/>
              <w:jc w:val="center"/>
            </w:pPr>
            <w:r>
              <w:t>-</w:t>
            </w:r>
          </w:p>
        </w:tc>
        <w:tc>
          <w:tcPr>
            <w:tcW w:w="1200" w:type="dxa"/>
            <w:tcBorders>
              <w:left w:val="single" w:sz="4" w:space="0" w:color="auto"/>
              <w:right w:val="single" w:sz="4" w:space="0" w:color="auto"/>
            </w:tcBorders>
            <w:vAlign w:val="center"/>
          </w:tcPr>
          <w:p w14:paraId="28245D52" w14:textId="77777777" w:rsidR="00C3058D" w:rsidRPr="001C6A15" w:rsidRDefault="00C3058D" w:rsidP="00C3058D">
            <w:pPr>
              <w:spacing w:beforeLines="20" w:before="48" w:afterLines="20" w:after="48"/>
              <w:jc w:val="center"/>
            </w:pPr>
            <w:r>
              <w:t>Secretariat</w:t>
            </w:r>
          </w:p>
        </w:tc>
        <w:tc>
          <w:tcPr>
            <w:tcW w:w="616" w:type="dxa"/>
            <w:tcBorders>
              <w:left w:val="single" w:sz="4" w:space="0" w:color="auto"/>
              <w:right w:val="single" w:sz="4" w:space="0" w:color="000000"/>
            </w:tcBorders>
          </w:tcPr>
          <w:p w14:paraId="161CD900" w14:textId="77777777" w:rsidR="00C3058D" w:rsidRPr="001C6A15" w:rsidRDefault="00C3058D" w:rsidP="00C3058D">
            <w:pPr>
              <w:spacing w:beforeLines="20" w:before="48" w:afterLines="20" w:after="48"/>
              <w:jc w:val="center"/>
            </w:pPr>
          </w:p>
        </w:tc>
      </w:tr>
      <w:tr w:rsidR="00C3058D" w:rsidRPr="001C6A15" w14:paraId="2637C130" w14:textId="77777777" w:rsidTr="00C3058D">
        <w:trPr>
          <w:trHeight w:val="397"/>
        </w:trPr>
        <w:tc>
          <w:tcPr>
            <w:tcW w:w="2537" w:type="dxa"/>
            <w:tcBorders>
              <w:left w:val="single" w:sz="4" w:space="0" w:color="000000"/>
              <w:right w:val="single" w:sz="4" w:space="0" w:color="auto"/>
            </w:tcBorders>
            <w:vAlign w:val="center"/>
          </w:tcPr>
          <w:p w14:paraId="624BD4EE" w14:textId="77777777" w:rsidR="00C3058D" w:rsidRPr="001C6A15" w:rsidRDefault="00C3058D" w:rsidP="00C3058D">
            <w:pPr>
              <w:spacing w:beforeLines="20" w:before="48" w:afterLines="20" w:after="48"/>
              <w:rPr>
                <w:spacing w:val="-2"/>
              </w:rPr>
            </w:pPr>
            <w:r w:rsidRPr="001C6A15">
              <w:t>Add.</w:t>
            </w:r>
            <w:r>
              <w:t>13</w:t>
            </w:r>
            <w:r w:rsidRPr="001C6A15">
              <w:t>/Rev.</w:t>
            </w:r>
            <w:r>
              <w:t>5/Amend.3</w:t>
            </w:r>
          </w:p>
        </w:tc>
        <w:tc>
          <w:tcPr>
            <w:tcW w:w="1963" w:type="dxa"/>
            <w:tcBorders>
              <w:left w:val="single" w:sz="4" w:space="0" w:color="auto"/>
              <w:right w:val="single" w:sz="4" w:space="0" w:color="auto"/>
            </w:tcBorders>
            <w:vAlign w:val="center"/>
          </w:tcPr>
          <w:p w14:paraId="12348DB3" w14:textId="77777777" w:rsidR="00C3058D" w:rsidRDefault="00C3058D" w:rsidP="00C3058D">
            <w:pPr>
              <w:spacing w:beforeLines="20" w:before="48" w:afterLines="20" w:after="48"/>
            </w:pPr>
            <w:r w:rsidRPr="001C6A15">
              <w:t>Suppl.</w:t>
            </w:r>
            <w:r>
              <w:t>6</w:t>
            </w:r>
            <w:r w:rsidRPr="001C6A15">
              <w:t xml:space="preserve"> to 0</w:t>
            </w:r>
            <w:r>
              <w:t>7</w:t>
            </w:r>
          </w:p>
        </w:tc>
        <w:tc>
          <w:tcPr>
            <w:tcW w:w="1029" w:type="dxa"/>
            <w:tcBorders>
              <w:left w:val="single" w:sz="4" w:space="0" w:color="auto"/>
              <w:right w:val="single" w:sz="4" w:space="0" w:color="auto"/>
            </w:tcBorders>
            <w:vAlign w:val="center"/>
          </w:tcPr>
          <w:p w14:paraId="052CBA56" w14:textId="77777777" w:rsidR="00C3058D" w:rsidRDefault="00C3058D" w:rsidP="00C3058D">
            <w:pPr>
              <w:spacing w:beforeLines="20" w:before="48" w:afterLines="20" w:after="48"/>
              <w:ind w:left="-99" w:right="7"/>
              <w:jc w:val="center"/>
            </w:pPr>
            <w:r w:rsidRPr="00A40505">
              <w:t>20.01.16</w:t>
            </w:r>
          </w:p>
        </w:tc>
        <w:tc>
          <w:tcPr>
            <w:tcW w:w="1484" w:type="dxa"/>
            <w:gridSpan w:val="2"/>
            <w:tcBorders>
              <w:left w:val="single" w:sz="4" w:space="0" w:color="auto"/>
              <w:right w:val="single" w:sz="4" w:space="0" w:color="auto"/>
            </w:tcBorders>
            <w:vAlign w:val="center"/>
          </w:tcPr>
          <w:p w14:paraId="1FF53276" w14:textId="77777777" w:rsidR="00C3058D" w:rsidRDefault="00C3058D" w:rsidP="00C3058D">
            <w:pPr>
              <w:spacing w:beforeLines="20" w:before="48" w:afterLines="20" w:after="48"/>
              <w:jc w:val="center"/>
            </w:pPr>
            <w:r>
              <w:t>166 (June 15)</w:t>
            </w:r>
          </w:p>
        </w:tc>
        <w:tc>
          <w:tcPr>
            <w:tcW w:w="2019" w:type="dxa"/>
            <w:gridSpan w:val="2"/>
            <w:tcBorders>
              <w:left w:val="single" w:sz="4" w:space="0" w:color="auto"/>
              <w:right w:val="single" w:sz="4" w:space="0" w:color="auto"/>
            </w:tcBorders>
            <w:vAlign w:val="center"/>
          </w:tcPr>
          <w:p w14:paraId="1C9D9BB5" w14:textId="77777777" w:rsidR="00C3058D" w:rsidRDefault="00C3058D" w:rsidP="00C3058D">
            <w:pPr>
              <w:spacing w:beforeLines="20" w:before="48" w:afterLines="20" w:after="48"/>
              <w:jc w:val="center"/>
            </w:pPr>
            <w:r>
              <w:t>1116, para. 96</w:t>
            </w:r>
          </w:p>
        </w:tc>
        <w:tc>
          <w:tcPr>
            <w:tcW w:w="2068" w:type="dxa"/>
            <w:tcBorders>
              <w:left w:val="single" w:sz="4" w:space="0" w:color="auto"/>
              <w:right w:val="single" w:sz="4" w:space="0" w:color="auto"/>
            </w:tcBorders>
            <w:vAlign w:val="center"/>
          </w:tcPr>
          <w:p w14:paraId="656B2320" w14:textId="77777777" w:rsidR="00C3058D" w:rsidRDefault="00C3058D" w:rsidP="00C3058D">
            <w:pPr>
              <w:spacing w:beforeLines="20" w:before="48" w:afterLines="20" w:after="48"/>
              <w:ind w:left="-41" w:right="-72"/>
              <w:jc w:val="center"/>
            </w:pPr>
            <w:r w:rsidRPr="00190778">
              <w:t>2015/46</w:t>
            </w:r>
          </w:p>
        </w:tc>
        <w:tc>
          <w:tcPr>
            <w:tcW w:w="1200" w:type="dxa"/>
            <w:tcBorders>
              <w:left w:val="single" w:sz="4" w:space="0" w:color="auto"/>
              <w:right w:val="single" w:sz="4" w:space="0" w:color="auto"/>
            </w:tcBorders>
            <w:vAlign w:val="center"/>
          </w:tcPr>
          <w:p w14:paraId="5A2F818D" w14:textId="77777777" w:rsidR="00C3058D" w:rsidRDefault="00C3058D" w:rsidP="00C3058D">
            <w:pPr>
              <w:spacing w:beforeLines="20" w:before="48" w:afterLines="20" w:after="48"/>
              <w:ind w:left="-92" w:right="-168"/>
              <w:jc w:val="center"/>
            </w:pPr>
            <w:r w:rsidRPr="001C6A15">
              <w:rPr>
                <w:szCs w:val="18"/>
              </w:rPr>
              <w:t>AC.1 (</w:t>
            </w:r>
            <w:r>
              <w:rPr>
                <w:szCs w:val="18"/>
              </w:rPr>
              <w:t>60</w:t>
            </w:r>
            <w:r>
              <w:rPr>
                <w:szCs w:val="18"/>
                <w:vertAlign w:val="superscript"/>
              </w:rPr>
              <w:t>th</w:t>
            </w:r>
            <w:r w:rsidRPr="001C6A15">
              <w:rPr>
                <w:szCs w:val="18"/>
              </w:rPr>
              <w:t>)</w:t>
            </w:r>
          </w:p>
        </w:tc>
        <w:tc>
          <w:tcPr>
            <w:tcW w:w="616" w:type="dxa"/>
            <w:tcBorders>
              <w:left w:val="single" w:sz="4" w:space="0" w:color="auto"/>
              <w:right w:val="single" w:sz="4" w:space="0" w:color="000000"/>
            </w:tcBorders>
            <w:vAlign w:val="center"/>
          </w:tcPr>
          <w:p w14:paraId="6B89F2E2" w14:textId="77777777" w:rsidR="00C3058D" w:rsidRPr="001C6A15" w:rsidRDefault="00C3058D" w:rsidP="00C3058D">
            <w:pPr>
              <w:spacing w:beforeLines="20" w:before="48" w:afterLines="20" w:after="48"/>
              <w:jc w:val="center"/>
            </w:pPr>
          </w:p>
        </w:tc>
      </w:tr>
      <w:tr w:rsidR="00C3058D" w:rsidRPr="001C6A15" w14:paraId="5B929199" w14:textId="77777777" w:rsidTr="00C3058D">
        <w:trPr>
          <w:trHeight w:val="397"/>
        </w:trPr>
        <w:tc>
          <w:tcPr>
            <w:tcW w:w="2537" w:type="dxa"/>
            <w:tcBorders>
              <w:left w:val="single" w:sz="4" w:space="0" w:color="000000"/>
              <w:bottom w:val="single" w:sz="12" w:space="0" w:color="000000"/>
              <w:right w:val="single" w:sz="4" w:space="0" w:color="auto"/>
            </w:tcBorders>
            <w:vAlign w:val="center"/>
          </w:tcPr>
          <w:p w14:paraId="43FB164B" w14:textId="77777777" w:rsidR="00C3058D" w:rsidRPr="001C6A15" w:rsidRDefault="00C3058D" w:rsidP="00C3058D">
            <w:pPr>
              <w:spacing w:beforeLines="20" w:before="48" w:afterLines="20" w:after="48"/>
            </w:pPr>
            <w:r w:rsidRPr="00432B31">
              <w:t>Add.13/Rev.5/Amend.4</w:t>
            </w:r>
          </w:p>
        </w:tc>
        <w:tc>
          <w:tcPr>
            <w:tcW w:w="1963" w:type="dxa"/>
            <w:tcBorders>
              <w:left w:val="single" w:sz="4" w:space="0" w:color="auto"/>
              <w:bottom w:val="single" w:sz="12" w:space="0" w:color="000000"/>
              <w:right w:val="single" w:sz="4" w:space="0" w:color="auto"/>
            </w:tcBorders>
            <w:vAlign w:val="center"/>
          </w:tcPr>
          <w:p w14:paraId="12931C82" w14:textId="77777777" w:rsidR="00C3058D" w:rsidRPr="001C6A15" w:rsidRDefault="00C3058D" w:rsidP="00C3058D">
            <w:pPr>
              <w:spacing w:beforeLines="20" w:before="48" w:afterLines="20" w:after="48"/>
            </w:pPr>
            <w:r>
              <w:t>Suppl.</w:t>
            </w:r>
            <w:r w:rsidRPr="00432B31">
              <w:t>7 to 07</w:t>
            </w:r>
          </w:p>
        </w:tc>
        <w:tc>
          <w:tcPr>
            <w:tcW w:w="1029" w:type="dxa"/>
            <w:tcBorders>
              <w:left w:val="single" w:sz="4" w:space="0" w:color="auto"/>
              <w:bottom w:val="single" w:sz="12" w:space="0" w:color="000000"/>
              <w:right w:val="single" w:sz="4" w:space="0" w:color="auto"/>
            </w:tcBorders>
            <w:vAlign w:val="center"/>
          </w:tcPr>
          <w:p w14:paraId="30B951DD" w14:textId="77777777" w:rsidR="00C3058D" w:rsidRPr="00A40505" w:rsidRDefault="00C3058D" w:rsidP="00C3058D">
            <w:pPr>
              <w:spacing w:beforeLines="20" w:before="48" w:afterLines="20" w:after="48"/>
              <w:ind w:left="-99" w:right="7"/>
              <w:jc w:val="center"/>
            </w:pPr>
            <w:r w:rsidRPr="00432B31">
              <w:rPr>
                <w:lang w:val="fr-FR"/>
              </w:rPr>
              <w:t>09.02.17</w:t>
            </w:r>
          </w:p>
        </w:tc>
        <w:tc>
          <w:tcPr>
            <w:tcW w:w="1484" w:type="dxa"/>
            <w:gridSpan w:val="2"/>
            <w:tcBorders>
              <w:left w:val="single" w:sz="4" w:space="0" w:color="auto"/>
              <w:bottom w:val="single" w:sz="12" w:space="0" w:color="000000"/>
              <w:right w:val="single" w:sz="4" w:space="0" w:color="auto"/>
            </w:tcBorders>
            <w:vAlign w:val="center"/>
          </w:tcPr>
          <w:p w14:paraId="50864C52" w14:textId="77777777" w:rsidR="00C3058D" w:rsidRDefault="00C3058D" w:rsidP="00C3058D">
            <w:pPr>
              <w:spacing w:beforeLines="20" w:before="48" w:afterLines="20" w:after="48"/>
              <w:jc w:val="center"/>
            </w:pPr>
            <w:r w:rsidRPr="00432B31">
              <w:rPr>
                <w:lang w:val="fr-FR"/>
              </w:rPr>
              <w:t>169 (June 16)</w:t>
            </w:r>
          </w:p>
        </w:tc>
        <w:tc>
          <w:tcPr>
            <w:tcW w:w="2019" w:type="dxa"/>
            <w:gridSpan w:val="2"/>
            <w:tcBorders>
              <w:left w:val="single" w:sz="4" w:space="0" w:color="auto"/>
              <w:bottom w:val="single" w:sz="12" w:space="0" w:color="000000"/>
              <w:right w:val="single" w:sz="4" w:space="0" w:color="auto"/>
            </w:tcBorders>
            <w:vAlign w:val="center"/>
          </w:tcPr>
          <w:p w14:paraId="4B2AD91A" w14:textId="77777777" w:rsidR="00C3058D" w:rsidRDefault="00C3058D" w:rsidP="00C3058D">
            <w:pPr>
              <w:spacing w:beforeLines="20" w:before="48" w:afterLines="20" w:after="48"/>
              <w:jc w:val="center"/>
            </w:pPr>
            <w:r w:rsidRPr="00432B31">
              <w:rPr>
                <w:lang w:val="fr-FR"/>
              </w:rPr>
              <w:t>1123, para 102</w:t>
            </w:r>
          </w:p>
        </w:tc>
        <w:tc>
          <w:tcPr>
            <w:tcW w:w="2068" w:type="dxa"/>
            <w:tcBorders>
              <w:left w:val="single" w:sz="4" w:space="0" w:color="auto"/>
              <w:bottom w:val="single" w:sz="12" w:space="0" w:color="000000"/>
              <w:right w:val="single" w:sz="4" w:space="0" w:color="auto"/>
            </w:tcBorders>
            <w:vAlign w:val="center"/>
          </w:tcPr>
          <w:p w14:paraId="45D7A930" w14:textId="77777777" w:rsidR="00C3058D" w:rsidRPr="00190778" w:rsidRDefault="00C3058D" w:rsidP="00C3058D">
            <w:pPr>
              <w:spacing w:beforeLines="20" w:before="48" w:afterLines="20" w:after="48"/>
              <w:ind w:left="-41" w:right="-72"/>
              <w:jc w:val="center"/>
            </w:pPr>
            <w:r>
              <w:t>2016/35</w:t>
            </w:r>
          </w:p>
        </w:tc>
        <w:tc>
          <w:tcPr>
            <w:tcW w:w="1200" w:type="dxa"/>
            <w:tcBorders>
              <w:left w:val="single" w:sz="4" w:space="0" w:color="auto"/>
              <w:bottom w:val="single" w:sz="12" w:space="0" w:color="000000"/>
              <w:right w:val="single" w:sz="4" w:space="0" w:color="auto"/>
            </w:tcBorders>
            <w:vAlign w:val="center"/>
          </w:tcPr>
          <w:p w14:paraId="7D82821B" w14:textId="77777777" w:rsidR="00C3058D" w:rsidRPr="001C6A15" w:rsidRDefault="00C3058D" w:rsidP="00C3058D">
            <w:pPr>
              <w:spacing w:beforeLines="20" w:before="48" w:afterLines="20" w:after="48"/>
              <w:ind w:left="-92" w:right="-168"/>
              <w:jc w:val="center"/>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616" w:type="dxa"/>
            <w:tcBorders>
              <w:left w:val="single" w:sz="4" w:space="0" w:color="auto"/>
              <w:bottom w:val="single" w:sz="12" w:space="0" w:color="000000"/>
              <w:right w:val="single" w:sz="4" w:space="0" w:color="000000"/>
            </w:tcBorders>
            <w:vAlign w:val="center"/>
          </w:tcPr>
          <w:p w14:paraId="12C646B0" w14:textId="77777777" w:rsidR="00C3058D" w:rsidRPr="001C6A15" w:rsidRDefault="00C3058D" w:rsidP="00C3058D">
            <w:pPr>
              <w:spacing w:beforeLines="20" w:before="48" w:afterLines="20" w:after="48"/>
              <w:jc w:val="center"/>
            </w:pPr>
          </w:p>
        </w:tc>
      </w:tr>
    </w:tbl>
    <w:p w14:paraId="20E8753F" w14:textId="77777777" w:rsidR="00C3058D" w:rsidRPr="00035EAB" w:rsidRDefault="00C3058D" w:rsidP="00C3058D">
      <w:pPr>
        <w:tabs>
          <w:tab w:val="left" w:pos="284"/>
          <w:tab w:val="left" w:pos="500"/>
        </w:tabs>
        <w:rPr>
          <w:sz w:val="18"/>
          <w:szCs w:val="18"/>
        </w:rPr>
      </w:pPr>
      <w:r w:rsidRPr="00035EAB">
        <w:rPr>
          <w:sz w:val="18"/>
          <w:szCs w:val="18"/>
          <w:vertAlign w:val="superscript"/>
        </w:rPr>
        <w:t>1</w:t>
      </w:r>
      <w:r w:rsidRPr="00035EAB">
        <w:rPr>
          <w:sz w:val="18"/>
          <w:szCs w:val="18"/>
        </w:rPr>
        <w:tab/>
        <w:t>Corr.1 to Rev.3 and Corr.3 to 06 to be incorporated in document …/Add.13/Rev.4.</w:t>
      </w:r>
    </w:p>
    <w:p w14:paraId="10E6C37D" w14:textId="77777777" w:rsidR="00C3058D" w:rsidRPr="000728AD" w:rsidRDefault="00C3058D" w:rsidP="00C3058D">
      <w:pPr>
        <w:tabs>
          <w:tab w:val="left" w:pos="284"/>
          <w:tab w:val="left" w:pos="500"/>
        </w:tabs>
        <w:rPr>
          <w:sz w:val="18"/>
          <w:szCs w:val="18"/>
        </w:rPr>
      </w:pPr>
      <w:r w:rsidRPr="00035EAB">
        <w:rPr>
          <w:sz w:val="18"/>
          <w:szCs w:val="18"/>
          <w:vertAlign w:val="superscript"/>
        </w:rPr>
        <w:t>2</w:t>
      </w:r>
      <w:r w:rsidRPr="00035EAB">
        <w:rPr>
          <w:sz w:val="18"/>
          <w:szCs w:val="18"/>
        </w:rPr>
        <w:tab/>
        <w:t>Suppl.3 to 07 to be incorporated in document …/Add.13/Rev.5.</w:t>
      </w:r>
    </w:p>
    <w:p w14:paraId="7FE63E77" w14:textId="77777777" w:rsidR="00C3058D" w:rsidRPr="001C6A15" w:rsidRDefault="00C3058D" w:rsidP="00C3058D">
      <w:pPr>
        <w:pStyle w:val="H1G"/>
        <w:spacing w:before="0" w:after="120"/>
      </w:pPr>
      <w:r w:rsidRPr="001C6A15">
        <w:lastRenderedPageBreak/>
        <w:t xml:space="preserve">UN Regulation No. 14 - </w:t>
      </w:r>
      <w:r w:rsidRPr="00946973">
        <w:rPr>
          <w:b w:val="0"/>
          <w:sz w:val="20"/>
        </w:rPr>
        <w:t>Safety-belt anchorages</w:t>
      </w:r>
      <w:r>
        <w:rPr>
          <w:b w:val="0"/>
          <w:sz w:val="20"/>
        </w:rPr>
        <w:t xml:space="preserve"> </w:t>
      </w:r>
      <w:r w:rsidRPr="000728AD">
        <w:rPr>
          <w:b w:val="0"/>
          <w:i/>
          <w:iCs/>
          <w:sz w:val="20"/>
        </w:rPr>
        <w:t>(cont'd)</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C3058D" w:rsidRPr="008D504F" w14:paraId="00E7225C" w14:textId="77777777" w:rsidTr="00C3058D">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14:paraId="3EF753F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15C100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3DECCD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564D263"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7E7CCA0" w14:textId="77777777" w:rsidR="00C3058D" w:rsidRPr="008D504F" w:rsidRDefault="00C3058D" w:rsidP="00C3058D">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62A1D37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753B598B"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5761B971" w14:textId="77777777" w:rsidTr="00C3058D">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14:paraId="3E1DD673" w14:textId="77777777" w:rsidR="00C3058D" w:rsidRPr="008D504F" w:rsidRDefault="00C3058D" w:rsidP="00C3058D">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14:paraId="19B8C802"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14:paraId="60DDA594" w14:textId="77777777" w:rsidR="00C3058D" w:rsidRPr="008D504F" w:rsidRDefault="00C3058D" w:rsidP="00C3058D">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14:paraId="32260917"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8378787"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Report</w:t>
            </w:r>
          </w:p>
          <w:p w14:paraId="05572D86"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C7A1B4F"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Adopted document</w:t>
            </w:r>
          </w:p>
          <w:p w14:paraId="7376974A"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2796D9CF"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14:paraId="612EB1A4" w14:textId="77777777" w:rsidR="00C3058D" w:rsidRPr="008D504F" w:rsidRDefault="00C3058D" w:rsidP="00C3058D">
            <w:pPr>
              <w:spacing w:beforeLines="20" w:before="48" w:afterLines="20" w:after="48"/>
              <w:jc w:val="center"/>
              <w:rPr>
                <w:i/>
                <w:sz w:val="18"/>
                <w:szCs w:val="18"/>
              </w:rPr>
            </w:pPr>
          </w:p>
        </w:tc>
      </w:tr>
      <w:tr w:rsidR="00C3058D" w:rsidRPr="001C6A15" w14:paraId="3681D0F2" w14:textId="77777777" w:rsidTr="00C3058D">
        <w:trPr>
          <w:trHeight w:val="397"/>
        </w:trPr>
        <w:tc>
          <w:tcPr>
            <w:tcW w:w="2537" w:type="dxa"/>
            <w:tcBorders>
              <w:top w:val="single" w:sz="12" w:space="0" w:color="auto"/>
              <w:left w:val="single" w:sz="4" w:space="0" w:color="000000"/>
              <w:right w:val="single" w:sz="4" w:space="0" w:color="auto"/>
            </w:tcBorders>
            <w:vAlign w:val="center"/>
          </w:tcPr>
          <w:p w14:paraId="5B140E39" w14:textId="77777777" w:rsidR="00C3058D" w:rsidRPr="00432B31" w:rsidRDefault="00C3058D" w:rsidP="00C3058D">
            <w:pPr>
              <w:spacing w:beforeLines="20" w:before="48" w:afterLines="20" w:after="48"/>
            </w:pPr>
            <w:r>
              <w:t>Add.13</w:t>
            </w:r>
            <w:r w:rsidRPr="00540078">
              <w:t>/Rev.</w:t>
            </w:r>
            <w:r>
              <w:t>5</w:t>
            </w:r>
            <w:r w:rsidRPr="00540078">
              <w:t>/Amend.</w:t>
            </w:r>
            <w:r>
              <w:t>5</w:t>
            </w:r>
          </w:p>
        </w:tc>
        <w:tc>
          <w:tcPr>
            <w:tcW w:w="1963" w:type="dxa"/>
            <w:tcBorders>
              <w:top w:val="single" w:sz="12" w:space="0" w:color="auto"/>
              <w:left w:val="single" w:sz="4" w:space="0" w:color="auto"/>
              <w:right w:val="single" w:sz="4" w:space="0" w:color="auto"/>
            </w:tcBorders>
            <w:vAlign w:val="center"/>
          </w:tcPr>
          <w:p w14:paraId="2B72894F" w14:textId="77777777" w:rsidR="00C3058D" w:rsidRPr="00432B31" w:rsidRDefault="00C3058D" w:rsidP="00C3058D">
            <w:pPr>
              <w:spacing w:beforeLines="20" w:before="48" w:afterLines="20" w:after="48"/>
            </w:pPr>
            <w:r>
              <w:t>Suppl.8</w:t>
            </w:r>
            <w:r w:rsidRPr="000910F6">
              <w:t xml:space="preserve"> to 0</w:t>
            </w:r>
            <w:r>
              <w:t>7</w:t>
            </w:r>
          </w:p>
        </w:tc>
        <w:tc>
          <w:tcPr>
            <w:tcW w:w="1029" w:type="dxa"/>
            <w:tcBorders>
              <w:top w:val="single" w:sz="12" w:space="0" w:color="auto"/>
              <w:left w:val="single" w:sz="4" w:space="0" w:color="auto"/>
              <w:right w:val="single" w:sz="4" w:space="0" w:color="auto"/>
            </w:tcBorders>
            <w:vAlign w:val="center"/>
          </w:tcPr>
          <w:p w14:paraId="640A650D" w14:textId="77777777" w:rsidR="00C3058D" w:rsidRPr="00432B31" w:rsidRDefault="00C3058D" w:rsidP="00C3058D">
            <w:pPr>
              <w:spacing w:beforeLines="20" w:before="48" w:afterLines="20" w:after="48"/>
              <w:ind w:left="-99" w:right="7"/>
              <w:jc w:val="center"/>
              <w:rPr>
                <w:lang w:val="fr-FR"/>
              </w:rPr>
            </w:pPr>
            <w:r w:rsidRPr="003366BD">
              <w:rPr>
                <w:lang w:val="fr-FR"/>
              </w:rPr>
              <w:t>10.02.18</w:t>
            </w:r>
          </w:p>
        </w:tc>
        <w:tc>
          <w:tcPr>
            <w:tcW w:w="1484" w:type="dxa"/>
            <w:gridSpan w:val="2"/>
            <w:tcBorders>
              <w:top w:val="single" w:sz="12" w:space="0" w:color="auto"/>
              <w:left w:val="single" w:sz="4" w:space="0" w:color="auto"/>
              <w:right w:val="single" w:sz="4" w:space="0" w:color="auto"/>
            </w:tcBorders>
            <w:vAlign w:val="center"/>
          </w:tcPr>
          <w:p w14:paraId="7DD39D41" w14:textId="77777777" w:rsidR="00C3058D" w:rsidRPr="00432B31" w:rsidRDefault="00C3058D" w:rsidP="00C3058D">
            <w:pPr>
              <w:spacing w:beforeLines="20" w:before="48" w:afterLines="20" w:after="48"/>
              <w:jc w:val="center"/>
              <w:rPr>
                <w:lang w:val="fr-FR"/>
              </w:rPr>
            </w:pPr>
            <w:r w:rsidRPr="003366BD">
              <w:rPr>
                <w:lang w:val="fr-FR"/>
              </w:rPr>
              <w:t>172 (June 17)</w:t>
            </w:r>
          </w:p>
        </w:tc>
        <w:tc>
          <w:tcPr>
            <w:tcW w:w="2019" w:type="dxa"/>
            <w:gridSpan w:val="2"/>
            <w:tcBorders>
              <w:top w:val="single" w:sz="12" w:space="0" w:color="auto"/>
              <w:left w:val="single" w:sz="4" w:space="0" w:color="auto"/>
              <w:right w:val="single" w:sz="4" w:space="0" w:color="auto"/>
            </w:tcBorders>
            <w:vAlign w:val="center"/>
          </w:tcPr>
          <w:p w14:paraId="3A44B848" w14:textId="77777777" w:rsidR="00C3058D" w:rsidRPr="00432B31" w:rsidRDefault="00C3058D" w:rsidP="00C3058D">
            <w:pPr>
              <w:spacing w:beforeLines="20" w:before="48" w:afterLines="20" w:after="48"/>
              <w:jc w:val="center"/>
              <w:rPr>
                <w:lang w:val="fr-FR"/>
              </w:rPr>
            </w:pPr>
            <w:r w:rsidRPr="003366BD">
              <w:rPr>
                <w:lang w:val="fr-FR"/>
              </w:rPr>
              <w:t>1131, para. 113</w:t>
            </w:r>
          </w:p>
        </w:tc>
        <w:tc>
          <w:tcPr>
            <w:tcW w:w="2068" w:type="dxa"/>
            <w:tcBorders>
              <w:top w:val="single" w:sz="12" w:space="0" w:color="auto"/>
              <w:left w:val="single" w:sz="4" w:space="0" w:color="auto"/>
              <w:right w:val="single" w:sz="4" w:space="0" w:color="auto"/>
            </w:tcBorders>
            <w:vAlign w:val="center"/>
          </w:tcPr>
          <w:p w14:paraId="795E6AC2" w14:textId="77777777" w:rsidR="00C3058D" w:rsidRDefault="00C3058D" w:rsidP="00C3058D">
            <w:pPr>
              <w:spacing w:beforeLines="20" w:before="48" w:afterLines="20" w:after="48"/>
              <w:ind w:left="-41" w:right="-72"/>
              <w:jc w:val="center"/>
            </w:pPr>
            <w:r w:rsidRPr="003366BD">
              <w:t>2017/58</w:t>
            </w:r>
          </w:p>
        </w:tc>
        <w:tc>
          <w:tcPr>
            <w:tcW w:w="1200" w:type="dxa"/>
            <w:tcBorders>
              <w:top w:val="single" w:sz="12" w:space="0" w:color="auto"/>
              <w:left w:val="single" w:sz="4" w:space="0" w:color="auto"/>
              <w:right w:val="single" w:sz="4" w:space="0" w:color="auto"/>
            </w:tcBorders>
            <w:vAlign w:val="center"/>
          </w:tcPr>
          <w:p w14:paraId="3632950E" w14:textId="77777777" w:rsidR="00C3058D" w:rsidRPr="00432B31" w:rsidRDefault="00C3058D" w:rsidP="00C3058D">
            <w:pPr>
              <w:spacing w:beforeLines="20" w:before="48" w:afterLines="20" w:after="48"/>
              <w:ind w:left="-92" w:right="-168"/>
              <w:jc w:val="center"/>
              <w:rPr>
                <w:szCs w:val="18"/>
                <w:lang w:val="fr-FR"/>
              </w:rPr>
            </w:pPr>
            <w:r w:rsidRPr="003366BD">
              <w:rPr>
                <w:szCs w:val="18"/>
                <w:lang w:val="fr-FR"/>
              </w:rPr>
              <w:t>AC.1 (66</w:t>
            </w:r>
            <w:r w:rsidRPr="003366BD">
              <w:rPr>
                <w:szCs w:val="18"/>
                <w:vertAlign w:val="superscript"/>
                <w:lang w:val="fr-FR"/>
              </w:rPr>
              <w:t>th</w:t>
            </w:r>
            <w:r w:rsidRPr="003366BD">
              <w:rPr>
                <w:szCs w:val="18"/>
                <w:lang w:val="fr-FR"/>
              </w:rPr>
              <w:t>)</w:t>
            </w:r>
          </w:p>
        </w:tc>
        <w:tc>
          <w:tcPr>
            <w:tcW w:w="616" w:type="dxa"/>
            <w:tcBorders>
              <w:top w:val="single" w:sz="12" w:space="0" w:color="auto"/>
              <w:left w:val="single" w:sz="4" w:space="0" w:color="auto"/>
              <w:right w:val="single" w:sz="4" w:space="0" w:color="000000"/>
            </w:tcBorders>
            <w:vAlign w:val="center"/>
          </w:tcPr>
          <w:p w14:paraId="4D8D083C" w14:textId="77777777" w:rsidR="00C3058D" w:rsidRPr="001C6A15" w:rsidRDefault="00C3058D" w:rsidP="00C3058D">
            <w:pPr>
              <w:spacing w:beforeLines="20" w:before="48" w:afterLines="20" w:after="48"/>
              <w:jc w:val="center"/>
            </w:pPr>
          </w:p>
        </w:tc>
      </w:tr>
      <w:tr w:rsidR="00C3058D" w:rsidRPr="001C6A15" w14:paraId="71DB10F4" w14:textId="77777777" w:rsidTr="00C3058D">
        <w:trPr>
          <w:trHeight w:val="397"/>
        </w:trPr>
        <w:tc>
          <w:tcPr>
            <w:tcW w:w="2537" w:type="dxa"/>
            <w:tcBorders>
              <w:left w:val="single" w:sz="4" w:space="0" w:color="000000"/>
              <w:right w:val="single" w:sz="4" w:space="0" w:color="auto"/>
            </w:tcBorders>
            <w:vAlign w:val="center"/>
          </w:tcPr>
          <w:p w14:paraId="2D39A404" w14:textId="77777777" w:rsidR="00C3058D" w:rsidRDefault="00C3058D" w:rsidP="00C3058D">
            <w:pPr>
              <w:spacing w:beforeLines="20" w:before="48" w:afterLines="20" w:after="48"/>
            </w:pPr>
            <w:r>
              <w:t>Add.13</w:t>
            </w:r>
            <w:r w:rsidRPr="00540078">
              <w:t>/Rev.</w:t>
            </w:r>
            <w:r>
              <w:t>5</w:t>
            </w:r>
            <w:r w:rsidRPr="00540078">
              <w:t>/Amend.</w:t>
            </w:r>
            <w:r>
              <w:t>6</w:t>
            </w:r>
          </w:p>
        </w:tc>
        <w:tc>
          <w:tcPr>
            <w:tcW w:w="1963" w:type="dxa"/>
            <w:tcBorders>
              <w:left w:val="single" w:sz="4" w:space="0" w:color="auto"/>
              <w:right w:val="single" w:sz="4" w:space="0" w:color="auto"/>
            </w:tcBorders>
            <w:vAlign w:val="center"/>
          </w:tcPr>
          <w:p w14:paraId="1755E79A" w14:textId="77777777" w:rsidR="00C3058D" w:rsidRDefault="00C3058D" w:rsidP="00C3058D">
            <w:pPr>
              <w:spacing w:beforeLines="20" w:before="48" w:afterLines="20" w:after="48"/>
            </w:pPr>
            <w:r>
              <w:t>08 series</w:t>
            </w:r>
          </w:p>
        </w:tc>
        <w:tc>
          <w:tcPr>
            <w:tcW w:w="1029" w:type="dxa"/>
            <w:tcBorders>
              <w:left w:val="single" w:sz="4" w:space="0" w:color="auto"/>
              <w:right w:val="single" w:sz="4" w:space="0" w:color="auto"/>
            </w:tcBorders>
            <w:vAlign w:val="center"/>
          </w:tcPr>
          <w:p w14:paraId="55A2B09F" w14:textId="77777777" w:rsidR="00C3058D" w:rsidRPr="003366BD" w:rsidRDefault="00C3058D" w:rsidP="00C3058D">
            <w:pPr>
              <w:spacing w:beforeLines="20" w:before="48" w:afterLines="20" w:after="48"/>
              <w:ind w:left="-99" w:right="7"/>
              <w:jc w:val="center"/>
              <w:rPr>
                <w:lang w:val="fr-FR"/>
              </w:rPr>
            </w:pPr>
            <w:r w:rsidRPr="00D839AC">
              <w:rPr>
                <w:lang w:val="fr-FR"/>
              </w:rPr>
              <w:t>19.07.18</w:t>
            </w:r>
          </w:p>
        </w:tc>
        <w:tc>
          <w:tcPr>
            <w:tcW w:w="1484" w:type="dxa"/>
            <w:gridSpan w:val="2"/>
            <w:tcBorders>
              <w:left w:val="single" w:sz="4" w:space="0" w:color="auto"/>
              <w:right w:val="single" w:sz="4" w:space="0" w:color="auto"/>
            </w:tcBorders>
            <w:vAlign w:val="center"/>
          </w:tcPr>
          <w:p w14:paraId="5D5EAE02" w14:textId="77777777" w:rsidR="00C3058D" w:rsidRPr="003366BD" w:rsidRDefault="00C3058D" w:rsidP="00C3058D">
            <w:pPr>
              <w:spacing w:beforeLines="20" w:before="48" w:afterLines="20" w:after="48"/>
              <w:jc w:val="center"/>
              <w:rPr>
                <w:lang w:val="fr-FR"/>
              </w:rPr>
            </w:pPr>
            <w:r w:rsidRPr="00D839AC">
              <w:rPr>
                <w:lang w:val="fr-FR"/>
              </w:rPr>
              <w:t>173 (Nov. 17)</w:t>
            </w:r>
          </w:p>
        </w:tc>
        <w:tc>
          <w:tcPr>
            <w:tcW w:w="2019" w:type="dxa"/>
            <w:gridSpan w:val="2"/>
            <w:tcBorders>
              <w:left w:val="single" w:sz="4" w:space="0" w:color="auto"/>
              <w:right w:val="single" w:sz="4" w:space="0" w:color="auto"/>
            </w:tcBorders>
            <w:vAlign w:val="center"/>
          </w:tcPr>
          <w:p w14:paraId="1446724C" w14:textId="77777777" w:rsidR="00C3058D" w:rsidRPr="003366BD" w:rsidRDefault="00C3058D" w:rsidP="00C3058D">
            <w:pPr>
              <w:spacing w:beforeLines="20" w:before="48" w:afterLines="20" w:after="48"/>
              <w:jc w:val="center"/>
              <w:rPr>
                <w:lang w:val="fr-FR"/>
              </w:rPr>
            </w:pPr>
            <w:r w:rsidRPr="00D839AC">
              <w:rPr>
                <w:lang w:val="fr-FR"/>
              </w:rPr>
              <w:t>1135, para. 112</w:t>
            </w:r>
          </w:p>
        </w:tc>
        <w:tc>
          <w:tcPr>
            <w:tcW w:w="2068" w:type="dxa"/>
            <w:tcBorders>
              <w:left w:val="single" w:sz="4" w:space="0" w:color="auto"/>
              <w:right w:val="single" w:sz="4" w:space="0" w:color="auto"/>
            </w:tcBorders>
            <w:vAlign w:val="center"/>
          </w:tcPr>
          <w:p w14:paraId="6D9B92D7" w14:textId="77777777" w:rsidR="00C3058D" w:rsidRPr="00D839AC" w:rsidRDefault="00C3058D" w:rsidP="00C3058D">
            <w:pPr>
              <w:spacing w:beforeLines="20" w:before="48" w:afterLines="20" w:after="48"/>
              <w:ind w:left="-41" w:right="-72"/>
              <w:jc w:val="center"/>
            </w:pPr>
            <w:r w:rsidRPr="000728AD">
              <w:rPr>
                <w:rStyle w:val="Hypertext"/>
              </w:rPr>
              <w:t>2017/128</w:t>
            </w:r>
          </w:p>
        </w:tc>
        <w:tc>
          <w:tcPr>
            <w:tcW w:w="1200" w:type="dxa"/>
            <w:tcBorders>
              <w:left w:val="single" w:sz="4" w:space="0" w:color="auto"/>
              <w:right w:val="single" w:sz="4" w:space="0" w:color="auto"/>
            </w:tcBorders>
            <w:vAlign w:val="center"/>
          </w:tcPr>
          <w:p w14:paraId="045D3C05" w14:textId="77777777" w:rsidR="00C3058D" w:rsidRPr="003366BD" w:rsidRDefault="00C3058D" w:rsidP="00C3058D">
            <w:pPr>
              <w:spacing w:beforeLines="20" w:before="48" w:afterLines="20" w:after="48"/>
              <w:ind w:left="-92" w:right="-168"/>
              <w:jc w:val="center"/>
              <w:rPr>
                <w:szCs w:val="18"/>
                <w:lang w:val="fr-FR"/>
              </w:rPr>
            </w:pPr>
            <w:r w:rsidRPr="00D839AC">
              <w:rPr>
                <w:szCs w:val="18"/>
                <w:lang w:val="fr-FR"/>
              </w:rPr>
              <w:t>AC.1 (67</w:t>
            </w:r>
            <w:r w:rsidRPr="00A33CF2">
              <w:rPr>
                <w:szCs w:val="18"/>
                <w:vertAlign w:val="superscript"/>
                <w:lang w:val="fr-FR"/>
              </w:rPr>
              <w:t>th</w:t>
            </w:r>
            <w:r w:rsidRPr="00D839AC">
              <w:rPr>
                <w:szCs w:val="18"/>
                <w:lang w:val="fr-FR"/>
              </w:rPr>
              <w:t>)</w:t>
            </w:r>
          </w:p>
        </w:tc>
        <w:tc>
          <w:tcPr>
            <w:tcW w:w="616" w:type="dxa"/>
            <w:tcBorders>
              <w:left w:val="single" w:sz="4" w:space="0" w:color="auto"/>
              <w:right w:val="single" w:sz="4" w:space="0" w:color="000000"/>
            </w:tcBorders>
            <w:vAlign w:val="center"/>
          </w:tcPr>
          <w:p w14:paraId="07D42D50" w14:textId="77777777" w:rsidR="00C3058D" w:rsidRPr="001C6A15" w:rsidRDefault="00C3058D" w:rsidP="00C3058D">
            <w:pPr>
              <w:spacing w:beforeLines="20" w:before="48" w:afterLines="20" w:after="48"/>
              <w:jc w:val="center"/>
            </w:pPr>
            <w:r>
              <w:t>3</w:t>
            </w:r>
          </w:p>
        </w:tc>
      </w:tr>
      <w:tr w:rsidR="00C3058D" w:rsidRPr="001C6A15" w14:paraId="424E6D34" w14:textId="77777777" w:rsidTr="00C3058D">
        <w:trPr>
          <w:trHeight w:val="397"/>
        </w:trPr>
        <w:tc>
          <w:tcPr>
            <w:tcW w:w="2537" w:type="dxa"/>
            <w:tcBorders>
              <w:left w:val="single" w:sz="4" w:space="0" w:color="000000"/>
              <w:right w:val="single" w:sz="4" w:space="0" w:color="auto"/>
            </w:tcBorders>
          </w:tcPr>
          <w:p w14:paraId="7C265800" w14:textId="77777777" w:rsidR="00C3058D" w:rsidRPr="001C6A15" w:rsidRDefault="00C3058D" w:rsidP="00C3058D">
            <w:pPr>
              <w:spacing w:beforeLines="20" w:before="48" w:afterLines="20" w:after="48"/>
            </w:pPr>
            <w:r w:rsidRPr="00037B50">
              <w:t>Add.13/Rev.5/Corr.2</w:t>
            </w:r>
          </w:p>
        </w:tc>
        <w:tc>
          <w:tcPr>
            <w:tcW w:w="1963" w:type="dxa"/>
            <w:tcBorders>
              <w:left w:val="single" w:sz="4" w:space="0" w:color="auto"/>
              <w:right w:val="single" w:sz="4" w:space="0" w:color="auto"/>
            </w:tcBorders>
          </w:tcPr>
          <w:p w14:paraId="660ADF79" w14:textId="77777777" w:rsidR="00C3058D" w:rsidRPr="001C6A15" w:rsidRDefault="00C3058D" w:rsidP="00C3058D">
            <w:pPr>
              <w:spacing w:beforeLines="20" w:before="48" w:afterLines="20" w:after="48"/>
            </w:pPr>
            <w:r w:rsidRPr="00037B50">
              <w:t>Corr.2 to Rev.5</w:t>
            </w:r>
          </w:p>
        </w:tc>
        <w:tc>
          <w:tcPr>
            <w:tcW w:w="1029" w:type="dxa"/>
            <w:tcBorders>
              <w:left w:val="single" w:sz="4" w:space="0" w:color="auto"/>
              <w:right w:val="single" w:sz="4" w:space="0" w:color="auto"/>
            </w:tcBorders>
          </w:tcPr>
          <w:p w14:paraId="4A2C1F51" w14:textId="77777777" w:rsidR="00C3058D" w:rsidRPr="001C6A15" w:rsidRDefault="00C3058D" w:rsidP="00C3058D">
            <w:pPr>
              <w:spacing w:beforeLines="30" w:before="72" w:afterLines="30" w:after="72"/>
              <w:ind w:left="-109" w:right="7"/>
              <w:jc w:val="center"/>
            </w:pPr>
            <w:r w:rsidRPr="00037B50">
              <w:t>14.11.18</w:t>
            </w:r>
          </w:p>
        </w:tc>
        <w:tc>
          <w:tcPr>
            <w:tcW w:w="1484" w:type="dxa"/>
            <w:gridSpan w:val="2"/>
            <w:tcBorders>
              <w:left w:val="single" w:sz="4" w:space="0" w:color="auto"/>
              <w:right w:val="single" w:sz="4" w:space="0" w:color="auto"/>
            </w:tcBorders>
          </w:tcPr>
          <w:p w14:paraId="19BA31A8" w14:textId="77777777" w:rsidR="00C3058D" w:rsidRPr="001C6A15" w:rsidRDefault="00C3058D" w:rsidP="00C3058D">
            <w:pPr>
              <w:spacing w:beforeLines="20" w:before="48" w:afterLines="20" w:after="48"/>
              <w:jc w:val="center"/>
            </w:pPr>
            <w:r w:rsidRPr="00037B50">
              <w:t>176</w:t>
            </w:r>
            <w:r>
              <w:t xml:space="preserve"> </w:t>
            </w:r>
            <w:r w:rsidRPr="00037B50">
              <w:t>(Nov 18)</w:t>
            </w:r>
          </w:p>
        </w:tc>
        <w:tc>
          <w:tcPr>
            <w:tcW w:w="2019" w:type="dxa"/>
            <w:gridSpan w:val="2"/>
            <w:tcBorders>
              <w:left w:val="single" w:sz="4" w:space="0" w:color="auto"/>
              <w:right w:val="single" w:sz="4" w:space="0" w:color="auto"/>
            </w:tcBorders>
          </w:tcPr>
          <w:p w14:paraId="170FBB99" w14:textId="77777777" w:rsidR="00C3058D" w:rsidRPr="001C6A15" w:rsidRDefault="00C3058D" w:rsidP="00C3058D">
            <w:pPr>
              <w:spacing w:beforeLines="20" w:before="48" w:afterLines="20" w:after="48"/>
              <w:jc w:val="center"/>
            </w:pPr>
            <w:r w:rsidRPr="00037B50">
              <w:t>1142, para.172</w:t>
            </w:r>
          </w:p>
        </w:tc>
        <w:tc>
          <w:tcPr>
            <w:tcW w:w="2068" w:type="dxa"/>
            <w:tcBorders>
              <w:left w:val="single" w:sz="4" w:space="0" w:color="auto"/>
              <w:right w:val="single" w:sz="4" w:space="0" w:color="auto"/>
            </w:tcBorders>
          </w:tcPr>
          <w:p w14:paraId="519C8D96" w14:textId="77777777" w:rsidR="00C3058D" w:rsidRPr="001C6A15" w:rsidRDefault="00C3058D" w:rsidP="00C3058D">
            <w:pPr>
              <w:spacing w:beforeLines="20" w:before="48" w:afterLines="20" w:after="48"/>
              <w:ind w:left="-41" w:right="-72"/>
              <w:jc w:val="center"/>
            </w:pPr>
            <w:r w:rsidRPr="00037B50">
              <w:t>2018/156</w:t>
            </w:r>
          </w:p>
        </w:tc>
        <w:tc>
          <w:tcPr>
            <w:tcW w:w="1200" w:type="dxa"/>
            <w:tcBorders>
              <w:left w:val="single" w:sz="4" w:space="0" w:color="auto"/>
              <w:right w:val="single" w:sz="4" w:space="0" w:color="auto"/>
            </w:tcBorders>
          </w:tcPr>
          <w:p w14:paraId="7DF08563" w14:textId="77777777" w:rsidR="00C3058D" w:rsidRPr="001C6A15" w:rsidRDefault="00C3058D" w:rsidP="00C3058D">
            <w:pPr>
              <w:spacing w:beforeLines="20" w:before="48" w:afterLines="20" w:after="48"/>
              <w:ind w:left="-35"/>
              <w:jc w:val="center"/>
            </w:pPr>
            <w:r w:rsidRPr="00037B50">
              <w:t>AC.1 (70</w:t>
            </w:r>
            <w:r w:rsidRPr="00B300D4">
              <w:rPr>
                <w:vertAlign w:val="superscript"/>
              </w:rPr>
              <w:t>th</w:t>
            </w:r>
            <w:r w:rsidRPr="00037B50">
              <w:t>)</w:t>
            </w:r>
          </w:p>
        </w:tc>
        <w:tc>
          <w:tcPr>
            <w:tcW w:w="616" w:type="dxa"/>
            <w:tcBorders>
              <w:left w:val="single" w:sz="4" w:space="0" w:color="auto"/>
              <w:right w:val="single" w:sz="4" w:space="0" w:color="000000"/>
            </w:tcBorders>
          </w:tcPr>
          <w:p w14:paraId="0F3A1543" w14:textId="77777777" w:rsidR="00C3058D" w:rsidRPr="001C6A15" w:rsidRDefault="00C3058D" w:rsidP="00C3058D">
            <w:pPr>
              <w:spacing w:beforeLines="20" w:before="48" w:afterLines="20" w:after="48"/>
              <w:jc w:val="center"/>
            </w:pPr>
          </w:p>
        </w:tc>
      </w:tr>
      <w:tr w:rsidR="00C3058D" w:rsidRPr="001C6A15" w14:paraId="34431402" w14:textId="77777777" w:rsidTr="00C3058D">
        <w:trPr>
          <w:trHeight w:val="397"/>
        </w:trPr>
        <w:tc>
          <w:tcPr>
            <w:tcW w:w="2537" w:type="dxa"/>
            <w:tcBorders>
              <w:left w:val="single" w:sz="4" w:space="0" w:color="000000"/>
              <w:bottom w:val="single" w:sz="12" w:space="0" w:color="000000"/>
              <w:right w:val="single" w:sz="4" w:space="0" w:color="auto"/>
            </w:tcBorders>
          </w:tcPr>
          <w:p w14:paraId="55C030C4" w14:textId="77777777" w:rsidR="00C3058D" w:rsidRPr="001C6A15" w:rsidRDefault="00C3058D" w:rsidP="00C3058D">
            <w:pPr>
              <w:spacing w:beforeLines="20" w:before="48" w:afterLines="20" w:after="48"/>
            </w:pPr>
          </w:p>
        </w:tc>
        <w:tc>
          <w:tcPr>
            <w:tcW w:w="1963" w:type="dxa"/>
            <w:tcBorders>
              <w:left w:val="single" w:sz="4" w:space="0" w:color="auto"/>
              <w:bottom w:val="single" w:sz="12" w:space="0" w:color="000000"/>
              <w:right w:val="single" w:sz="4" w:space="0" w:color="auto"/>
            </w:tcBorders>
          </w:tcPr>
          <w:p w14:paraId="491BB6FB" w14:textId="77777777" w:rsidR="00C3058D" w:rsidRPr="001C6A15" w:rsidRDefault="00C3058D" w:rsidP="00C3058D">
            <w:pPr>
              <w:spacing w:beforeLines="20" w:before="48" w:afterLines="20" w:after="48"/>
            </w:pPr>
          </w:p>
        </w:tc>
        <w:tc>
          <w:tcPr>
            <w:tcW w:w="1029" w:type="dxa"/>
            <w:tcBorders>
              <w:left w:val="single" w:sz="4" w:space="0" w:color="auto"/>
              <w:bottom w:val="single" w:sz="12" w:space="0" w:color="000000"/>
              <w:right w:val="single" w:sz="4" w:space="0" w:color="auto"/>
            </w:tcBorders>
          </w:tcPr>
          <w:p w14:paraId="4747849D"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bottom w:val="single" w:sz="12" w:space="0" w:color="000000"/>
              <w:right w:val="single" w:sz="4" w:space="0" w:color="auto"/>
            </w:tcBorders>
          </w:tcPr>
          <w:p w14:paraId="1DB7552D" w14:textId="77777777" w:rsidR="00C3058D" w:rsidRPr="001C6A15" w:rsidRDefault="00C3058D" w:rsidP="00C3058D">
            <w:pPr>
              <w:spacing w:beforeLines="20" w:before="48" w:afterLines="20" w:after="48"/>
              <w:jc w:val="center"/>
            </w:pPr>
          </w:p>
        </w:tc>
        <w:tc>
          <w:tcPr>
            <w:tcW w:w="2019" w:type="dxa"/>
            <w:gridSpan w:val="2"/>
            <w:tcBorders>
              <w:left w:val="single" w:sz="4" w:space="0" w:color="auto"/>
              <w:bottom w:val="single" w:sz="12" w:space="0" w:color="000000"/>
              <w:right w:val="single" w:sz="4" w:space="0" w:color="auto"/>
            </w:tcBorders>
          </w:tcPr>
          <w:p w14:paraId="1D4B6688" w14:textId="77777777" w:rsidR="00C3058D" w:rsidRPr="001C6A15" w:rsidRDefault="00C3058D" w:rsidP="00C3058D">
            <w:pPr>
              <w:spacing w:beforeLines="20" w:before="48" w:afterLines="20" w:after="48"/>
              <w:jc w:val="center"/>
            </w:pPr>
          </w:p>
        </w:tc>
        <w:tc>
          <w:tcPr>
            <w:tcW w:w="2068" w:type="dxa"/>
            <w:tcBorders>
              <w:left w:val="single" w:sz="4" w:space="0" w:color="auto"/>
              <w:bottom w:val="single" w:sz="12" w:space="0" w:color="000000"/>
              <w:right w:val="single" w:sz="4" w:space="0" w:color="auto"/>
            </w:tcBorders>
          </w:tcPr>
          <w:p w14:paraId="70A9384F"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bottom w:val="single" w:sz="12" w:space="0" w:color="000000"/>
              <w:right w:val="single" w:sz="4" w:space="0" w:color="auto"/>
            </w:tcBorders>
            <w:vAlign w:val="center"/>
          </w:tcPr>
          <w:p w14:paraId="26E224CA" w14:textId="77777777" w:rsidR="00C3058D" w:rsidRPr="001C6A15" w:rsidRDefault="00C3058D" w:rsidP="00C3058D">
            <w:pPr>
              <w:spacing w:beforeLines="20" w:before="48" w:afterLines="20" w:after="48"/>
              <w:ind w:left="-35"/>
              <w:jc w:val="center"/>
            </w:pPr>
          </w:p>
        </w:tc>
        <w:tc>
          <w:tcPr>
            <w:tcW w:w="616" w:type="dxa"/>
            <w:tcBorders>
              <w:left w:val="single" w:sz="4" w:space="0" w:color="auto"/>
              <w:bottom w:val="single" w:sz="12" w:space="0" w:color="000000"/>
              <w:right w:val="single" w:sz="4" w:space="0" w:color="000000"/>
            </w:tcBorders>
          </w:tcPr>
          <w:p w14:paraId="4CAA170C" w14:textId="77777777" w:rsidR="00C3058D" w:rsidRPr="001C6A15" w:rsidRDefault="00C3058D" w:rsidP="00C3058D">
            <w:pPr>
              <w:spacing w:beforeLines="20" w:before="48" w:afterLines="20" w:after="48"/>
              <w:jc w:val="center"/>
            </w:pPr>
          </w:p>
        </w:tc>
      </w:tr>
    </w:tbl>
    <w:p w14:paraId="0C6352BE" w14:textId="77777777" w:rsidR="00C3058D" w:rsidRPr="00035EAB" w:rsidRDefault="00C3058D" w:rsidP="00C3058D">
      <w:pPr>
        <w:tabs>
          <w:tab w:val="left" w:pos="284"/>
          <w:tab w:val="left" w:pos="500"/>
        </w:tabs>
        <w:rPr>
          <w:sz w:val="18"/>
          <w:szCs w:val="18"/>
        </w:rPr>
      </w:pPr>
      <w:r>
        <w:rPr>
          <w:sz w:val="18"/>
          <w:szCs w:val="18"/>
          <w:vertAlign w:val="superscript"/>
        </w:rPr>
        <w:t>3</w:t>
      </w:r>
      <w:r>
        <w:rPr>
          <w:sz w:val="18"/>
          <w:szCs w:val="18"/>
        </w:rPr>
        <w:tab/>
      </w:r>
      <w:r w:rsidRPr="0028122E">
        <w:rPr>
          <w:sz w:val="18"/>
          <w:szCs w:val="18"/>
        </w:rPr>
        <w:t>This amendment corresponds to the 0</w:t>
      </w:r>
      <w:r>
        <w:rPr>
          <w:sz w:val="18"/>
          <w:szCs w:val="18"/>
        </w:rPr>
        <w:t>8</w:t>
      </w:r>
      <w:r w:rsidRPr="0028122E">
        <w:rPr>
          <w:sz w:val="18"/>
          <w:szCs w:val="18"/>
        </w:rPr>
        <w:t xml:space="preserve"> series that is on next page.</w:t>
      </w:r>
    </w:p>
    <w:p w14:paraId="5969F779" w14:textId="77777777" w:rsidR="00C3058D" w:rsidRPr="001C6A15" w:rsidRDefault="00C3058D" w:rsidP="00C3058D">
      <w:pPr>
        <w:pStyle w:val="H1G"/>
        <w:spacing w:before="0" w:after="120"/>
      </w:pPr>
      <w:r w:rsidRPr="001C6A15">
        <w:br w:type="page"/>
      </w:r>
      <w:r w:rsidRPr="001C6A15">
        <w:lastRenderedPageBreak/>
        <w:t xml:space="preserve">UN Regulation No. 14 - </w:t>
      </w:r>
      <w:r w:rsidRPr="0008571B">
        <w:rPr>
          <w:b w:val="0"/>
          <w:sz w:val="20"/>
        </w:rPr>
        <w:t>Safety-belt anchorages</w:t>
      </w:r>
      <w:r>
        <w:rPr>
          <w:b w:val="0"/>
          <w:sz w:val="20"/>
        </w:rPr>
        <w:t xml:space="preserve"> – </w:t>
      </w:r>
      <w:r w:rsidRPr="00D839AC">
        <w:rPr>
          <w:bCs/>
          <w:sz w:val="20"/>
        </w:rPr>
        <w:t>08 series</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C3058D" w:rsidRPr="008D504F" w14:paraId="00E2764D" w14:textId="77777777" w:rsidTr="00C3058D">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14:paraId="5147BC7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816F7F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4331EB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82EFCF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AC8F4A" w14:textId="77777777" w:rsidR="00C3058D" w:rsidRPr="008D504F" w:rsidRDefault="00C3058D" w:rsidP="00C3058D">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5001DCC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727EADE7"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4A881719" w14:textId="77777777" w:rsidTr="00C3058D">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14:paraId="0AE1135C" w14:textId="77777777" w:rsidR="00C3058D" w:rsidRPr="008D504F" w:rsidRDefault="00C3058D" w:rsidP="00C3058D">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14:paraId="77B06A6A"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14:paraId="45EF607A" w14:textId="77777777" w:rsidR="00C3058D" w:rsidRPr="008D504F" w:rsidRDefault="00C3058D" w:rsidP="00C3058D">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14:paraId="0B550336"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5768EEC1"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Report</w:t>
            </w:r>
          </w:p>
          <w:p w14:paraId="6F9C4E88"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5A7DB13D"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Adopted document</w:t>
            </w:r>
          </w:p>
          <w:p w14:paraId="2305587D"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1F207965"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14:paraId="3BDDE432" w14:textId="77777777" w:rsidR="00C3058D" w:rsidRPr="008D504F" w:rsidRDefault="00C3058D" w:rsidP="00C3058D">
            <w:pPr>
              <w:spacing w:beforeLines="20" w:before="48" w:afterLines="20" w:after="48"/>
              <w:jc w:val="center"/>
              <w:rPr>
                <w:i/>
                <w:sz w:val="18"/>
                <w:szCs w:val="18"/>
              </w:rPr>
            </w:pPr>
          </w:p>
        </w:tc>
      </w:tr>
      <w:tr w:rsidR="00C3058D" w:rsidRPr="001C6A15" w14:paraId="75FB9086" w14:textId="77777777" w:rsidTr="00C3058D">
        <w:trPr>
          <w:trHeight w:val="397"/>
        </w:trPr>
        <w:tc>
          <w:tcPr>
            <w:tcW w:w="2537" w:type="dxa"/>
            <w:tcBorders>
              <w:top w:val="single" w:sz="12" w:space="0" w:color="auto"/>
              <w:left w:val="single" w:sz="4" w:space="0" w:color="000000"/>
              <w:right w:val="single" w:sz="4" w:space="0" w:color="auto"/>
            </w:tcBorders>
            <w:vAlign w:val="center"/>
          </w:tcPr>
          <w:p w14:paraId="61EAF81E" w14:textId="77777777" w:rsidR="00C3058D" w:rsidRPr="001C6A15" w:rsidRDefault="00C3058D" w:rsidP="00C3058D">
            <w:pPr>
              <w:spacing w:beforeLines="20" w:before="48" w:afterLines="20" w:after="48"/>
            </w:pPr>
            <w:r>
              <w:t>Add.13</w:t>
            </w:r>
            <w:r w:rsidRPr="00540078">
              <w:t>/Rev.</w:t>
            </w:r>
            <w:r>
              <w:t>5</w:t>
            </w:r>
            <w:r w:rsidRPr="00540078">
              <w:t>/Amend.</w:t>
            </w:r>
            <w:r>
              <w:t>6</w:t>
            </w:r>
          </w:p>
        </w:tc>
        <w:tc>
          <w:tcPr>
            <w:tcW w:w="1963" w:type="dxa"/>
            <w:tcBorders>
              <w:top w:val="single" w:sz="12" w:space="0" w:color="auto"/>
              <w:left w:val="single" w:sz="4" w:space="0" w:color="auto"/>
              <w:right w:val="single" w:sz="4" w:space="0" w:color="auto"/>
            </w:tcBorders>
            <w:vAlign w:val="center"/>
          </w:tcPr>
          <w:p w14:paraId="0E3D6F2B" w14:textId="77777777" w:rsidR="00C3058D" w:rsidRPr="001C6A15" w:rsidRDefault="00C3058D" w:rsidP="00C3058D">
            <w:pPr>
              <w:spacing w:beforeLines="20" w:before="48" w:afterLines="20" w:after="48"/>
            </w:pPr>
            <w:r>
              <w:t>08 series</w:t>
            </w:r>
          </w:p>
        </w:tc>
        <w:tc>
          <w:tcPr>
            <w:tcW w:w="1029" w:type="dxa"/>
            <w:tcBorders>
              <w:top w:val="single" w:sz="12" w:space="0" w:color="auto"/>
              <w:left w:val="single" w:sz="4" w:space="0" w:color="auto"/>
              <w:right w:val="single" w:sz="4" w:space="0" w:color="auto"/>
            </w:tcBorders>
            <w:vAlign w:val="center"/>
          </w:tcPr>
          <w:p w14:paraId="65DE770C" w14:textId="77777777" w:rsidR="00C3058D" w:rsidRPr="001C6A15" w:rsidRDefault="00C3058D" w:rsidP="00C3058D">
            <w:pPr>
              <w:spacing w:beforeLines="30" w:before="72" w:afterLines="30" w:after="72"/>
              <w:ind w:left="-109" w:right="7"/>
              <w:jc w:val="center"/>
            </w:pPr>
            <w:r w:rsidRPr="00D839AC">
              <w:rPr>
                <w:lang w:val="fr-FR"/>
              </w:rPr>
              <w:t>19.07.18</w:t>
            </w:r>
          </w:p>
        </w:tc>
        <w:tc>
          <w:tcPr>
            <w:tcW w:w="1484" w:type="dxa"/>
            <w:gridSpan w:val="2"/>
            <w:tcBorders>
              <w:top w:val="single" w:sz="12" w:space="0" w:color="auto"/>
              <w:left w:val="single" w:sz="4" w:space="0" w:color="auto"/>
              <w:right w:val="single" w:sz="4" w:space="0" w:color="auto"/>
            </w:tcBorders>
            <w:vAlign w:val="center"/>
          </w:tcPr>
          <w:p w14:paraId="2289EA91" w14:textId="77777777" w:rsidR="00C3058D" w:rsidRPr="001C6A15" w:rsidRDefault="00C3058D" w:rsidP="00C3058D">
            <w:pPr>
              <w:spacing w:beforeLines="20" w:before="48" w:afterLines="20" w:after="48"/>
              <w:jc w:val="center"/>
            </w:pPr>
            <w:r w:rsidRPr="00D839AC">
              <w:rPr>
                <w:lang w:val="fr-FR"/>
              </w:rPr>
              <w:t>173 (Nov. 17)</w:t>
            </w:r>
          </w:p>
        </w:tc>
        <w:tc>
          <w:tcPr>
            <w:tcW w:w="2019" w:type="dxa"/>
            <w:gridSpan w:val="2"/>
            <w:tcBorders>
              <w:top w:val="single" w:sz="12" w:space="0" w:color="auto"/>
              <w:left w:val="single" w:sz="4" w:space="0" w:color="auto"/>
              <w:right w:val="single" w:sz="4" w:space="0" w:color="auto"/>
            </w:tcBorders>
            <w:vAlign w:val="center"/>
          </w:tcPr>
          <w:p w14:paraId="1FF88309" w14:textId="77777777" w:rsidR="00C3058D" w:rsidRPr="001C6A15" w:rsidRDefault="00C3058D" w:rsidP="00C3058D">
            <w:pPr>
              <w:spacing w:beforeLines="20" w:before="48" w:afterLines="20" w:after="48"/>
              <w:jc w:val="center"/>
            </w:pPr>
            <w:r w:rsidRPr="00D839AC">
              <w:rPr>
                <w:lang w:val="fr-FR"/>
              </w:rPr>
              <w:t>1135, para. 112</w:t>
            </w:r>
          </w:p>
        </w:tc>
        <w:tc>
          <w:tcPr>
            <w:tcW w:w="2068" w:type="dxa"/>
            <w:tcBorders>
              <w:top w:val="single" w:sz="12" w:space="0" w:color="auto"/>
              <w:left w:val="single" w:sz="4" w:space="0" w:color="auto"/>
              <w:right w:val="single" w:sz="4" w:space="0" w:color="auto"/>
            </w:tcBorders>
            <w:vAlign w:val="center"/>
          </w:tcPr>
          <w:p w14:paraId="1BC7B941" w14:textId="77777777" w:rsidR="00C3058D" w:rsidRPr="001C6A15" w:rsidRDefault="00C3058D" w:rsidP="00C3058D">
            <w:pPr>
              <w:spacing w:beforeLines="20" w:before="48" w:afterLines="20" w:after="48"/>
              <w:ind w:left="-41" w:right="-72"/>
              <w:jc w:val="center"/>
            </w:pPr>
            <w:r w:rsidRPr="00312F30">
              <w:rPr>
                <w:rStyle w:val="Hypertext"/>
              </w:rPr>
              <w:t>2017/128</w:t>
            </w:r>
          </w:p>
        </w:tc>
        <w:tc>
          <w:tcPr>
            <w:tcW w:w="1200" w:type="dxa"/>
            <w:tcBorders>
              <w:top w:val="single" w:sz="12" w:space="0" w:color="auto"/>
              <w:left w:val="single" w:sz="4" w:space="0" w:color="auto"/>
              <w:right w:val="single" w:sz="4" w:space="0" w:color="auto"/>
            </w:tcBorders>
            <w:vAlign w:val="center"/>
          </w:tcPr>
          <w:p w14:paraId="581AA2F1" w14:textId="77777777" w:rsidR="00C3058D" w:rsidRPr="001C6A15" w:rsidRDefault="00C3058D" w:rsidP="00C3058D">
            <w:pPr>
              <w:spacing w:beforeLines="20" w:before="48" w:afterLines="20" w:after="48"/>
              <w:ind w:left="-35"/>
              <w:jc w:val="center"/>
            </w:pPr>
            <w:r w:rsidRPr="00D839AC">
              <w:rPr>
                <w:szCs w:val="18"/>
                <w:lang w:val="fr-FR"/>
              </w:rPr>
              <w:t>AC.1 (67</w:t>
            </w:r>
            <w:r w:rsidRPr="00D839AC">
              <w:rPr>
                <w:szCs w:val="18"/>
                <w:vertAlign w:val="superscript"/>
                <w:lang w:val="fr-FR"/>
              </w:rPr>
              <w:t>th</w:t>
            </w:r>
            <w:r w:rsidRPr="00D839AC">
              <w:rPr>
                <w:szCs w:val="18"/>
                <w:lang w:val="fr-FR"/>
              </w:rPr>
              <w:t>)</w:t>
            </w:r>
          </w:p>
        </w:tc>
        <w:tc>
          <w:tcPr>
            <w:tcW w:w="616" w:type="dxa"/>
            <w:tcBorders>
              <w:top w:val="single" w:sz="12" w:space="0" w:color="auto"/>
              <w:left w:val="single" w:sz="4" w:space="0" w:color="auto"/>
              <w:right w:val="single" w:sz="4" w:space="0" w:color="000000"/>
            </w:tcBorders>
            <w:vAlign w:val="center"/>
          </w:tcPr>
          <w:p w14:paraId="10E9D776" w14:textId="77777777" w:rsidR="00C3058D" w:rsidRPr="001C6A15" w:rsidRDefault="00C3058D" w:rsidP="00C3058D">
            <w:pPr>
              <w:spacing w:beforeLines="20" w:before="48" w:afterLines="20" w:after="48"/>
              <w:jc w:val="center"/>
            </w:pPr>
          </w:p>
        </w:tc>
      </w:tr>
      <w:tr w:rsidR="00C3058D" w:rsidRPr="001C6A15" w14:paraId="0B0A9C33" w14:textId="77777777" w:rsidTr="00C3058D">
        <w:trPr>
          <w:trHeight w:val="397"/>
        </w:trPr>
        <w:tc>
          <w:tcPr>
            <w:tcW w:w="2537" w:type="dxa"/>
            <w:tcBorders>
              <w:left w:val="single" w:sz="4" w:space="0" w:color="000000"/>
              <w:right w:val="single" w:sz="4" w:space="0" w:color="auto"/>
            </w:tcBorders>
            <w:vAlign w:val="center"/>
          </w:tcPr>
          <w:p w14:paraId="4EE44988" w14:textId="77777777" w:rsidR="00C3058D" w:rsidRPr="001C6A15" w:rsidRDefault="00C3058D" w:rsidP="00C3058D">
            <w:pPr>
              <w:spacing w:beforeLines="20" w:before="48" w:afterLines="20" w:after="48"/>
            </w:pPr>
            <w:r>
              <w:t>Add.13</w:t>
            </w:r>
            <w:r w:rsidRPr="00540078">
              <w:t>/Rev.</w:t>
            </w:r>
            <w:r>
              <w:t>6</w:t>
            </w:r>
          </w:p>
        </w:tc>
        <w:tc>
          <w:tcPr>
            <w:tcW w:w="1963" w:type="dxa"/>
            <w:tcBorders>
              <w:left w:val="single" w:sz="4" w:space="0" w:color="auto"/>
              <w:right w:val="single" w:sz="4" w:space="0" w:color="auto"/>
            </w:tcBorders>
            <w:vAlign w:val="center"/>
          </w:tcPr>
          <w:p w14:paraId="26E5D321" w14:textId="77777777" w:rsidR="00C3058D" w:rsidRPr="001C6A15" w:rsidRDefault="00C3058D" w:rsidP="00C3058D">
            <w:pPr>
              <w:spacing w:beforeLines="20" w:before="48" w:afterLines="20" w:after="48"/>
            </w:pPr>
            <w:r>
              <w:t>08 series</w:t>
            </w:r>
          </w:p>
        </w:tc>
        <w:tc>
          <w:tcPr>
            <w:tcW w:w="1029" w:type="dxa"/>
            <w:tcBorders>
              <w:left w:val="single" w:sz="4" w:space="0" w:color="auto"/>
              <w:right w:val="single" w:sz="4" w:space="0" w:color="auto"/>
            </w:tcBorders>
          </w:tcPr>
          <w:p w14:paraId="59E161F8" w14:textId="77777777" w:rsidR="00C3058D" w:rsidRPr="001C6A15" w:rsidRDefault="00C3058D" w:rsidP="00C3058D">
            <w:pPr>
              <w:spacing w:beforeLines="30" w:before="72" w:afterLines="30" w:after="72"/>
              <w:ind w:left="-109" w:right="7"/>
              <w:jc w:val="center"/>
            </w:pPr>
            <w:r>
              <w:t>-</w:t>
            </w:r>
          </w:p>
        </w:tc>
        <w:tc>
          <w:tcPr>
            <w:tcW w:w="1484" w:type="dxa"/>
            <w:gridSpan w:val="2"/>
            <w:tcBorders>
              <w:left w:val="single" w:sz="4" w:space="0" w:color="auto"/>
              <w:right w:val="single" w:sz="4" w:space="0" w:color="auto"/>
            </w:tcBorders>
          </w:tcPr>
          <w:p w14:paraId="36783DC9" w14:textId="77777777" w:rsidR="00C3058D" w:rsidRPr="001C6A15" w:rsidRDefault="00C3058D" w:rsidP="00C3058D">
            <w:pPr>
              <w:spacing w:beforeLines="20" w:before="48" w:afterLines="20" w:after="48"/>
              <w:jc w:val="center"/>
            </w:pPr>
            <w:r>
              <w:t>-</w:t>
            </w:r>
          </w:p>
        </w:tc>
        <w:tc>
          <w:tcPr>
            <w:tcW w:w="2019" w:type="dxa"/>
            <w:gridSpan w:val="2"/>
            <w:tcBorders>
              <w:left w:val="single" w:sz="4" w:space="0" w:color="auto"/>
              <w:right w:val="single" w:sz="4" w:space="0" w:color="auto"/>
            </w:tcBorders>
          </w:tcPr>
          <w:p w14:paraId="3DE727EE" w14:textId="77777777" w:rsidR="00C3058D" w:rsidRPr="001C6A15" w:rsidRDefault="00C3058D" w:rsidP="00C3058D">
            <w:pPr>
              <w:spacing w:beforeLines="20" w:before="48" w:afterLines="20" w:after="48"/>
              <w:jc w:val="center"/>
            </w:pPr>
            <w:r>
              <w:t>-</w:t>
            </w:r>
          </w:p>
        </w:tc>
        <w:tc>
          <w:tcPr>
            <w:tcW w:w="2068" w:type="dxa"/>
            <w:tcBorders>
              <w:left w:val="single" w:sz="4" w:space="0" w:color="auto"/>
              <w:right w:val="single" w:sz="4" w:space="0" w:color="auto"/>
            </w:tcBorders>
          </w:tcPr>
          <w:p w14:paraId="67F39C1E" w14:textId="77777777" w:rsidR="00C3058D" w:rsidRPr="001C6A15" w:rsidRDefault="00C3058D" w:rsidP="00C3058D">
            <w:pPr>
              <w:spacing w:beforeLines="20" w:before="48" w:afterLines="20" w:after="48"/>
              <w:ind w:left="-41" w:right="-72"/>
              <w:jc w:val="center"/>
            </w:pPr>
            <w:r>
              <w:t>-</w:t>
            </w:r>
          </w:p>
        </w:tc>
        <w:tc>
          <w:tcPr>
            <w:tcW w:w="1200" w:type="dxa"/>
            <w:tcBorders>
              <w:left w:val="single" w:sz="4" w:space="0" w:color="auto"/>
              <w:right w:val="single" w:sz="4" w:space="0" w:color="auto"/>
            </w:tcBorders>
            <w:vAlign w:val="center"/>
          </w:tcPr>
          <w:p w14:paraId="07B90FC1" w14:textId="77777777" w:rsidR="00C3058D" w:rsidRPr="001C6A15" w:rsidRDefault="00C3058D" w:rsidP="00C3058D">
            <w:pPr>
              <w:spacing w:beforeLines="20" w:before="48" w:afterLines="20" w:after="48"/>
              <w:ind w:left="-35"/>
              <w:jc w:val="center"/>
            </w:pPr>
            <w:r>
              <w:t>Secretariat</w:t>
            </w:r>
          </w:p>
        </w:tc>
        <w:tc>
          <w:tcPr>
            <w:tcW w:w="616" w:type="dxa"/>
            <w:tcBorders>
              <w:left w:val="single" w:sz="4" w:space="0" w:color="auto"/>
              <w:right w:val="single" w:sz="4" w:space="0" w:color="000000"/>
            </w:tcBorders>
          </w:tcPr>
          <w:p w14:paraId="619E2552" w14:textId="77777777" w:rsidR="00C3058D" w:rsidRPr="001C6A15" w:rsidRDefault="00C3058D" w:rsidP="00C3058D">
            <w:pPr>
              <w:spacing w:beforeLines="20" w:before="48" w:afterLines="20" w:after="48"/>
              <w:jc w:val="center"/>
            </w:pPr>
            <w:r>
              <w:t>1, 2</w:t>
            </w:r>
          </w:p>
        </w:tc>
      </w:tr>
      <w:tr w:rsidR="00C3058D" w:rsidRPr="001C6A15" w14:paraId="383D3B40" w14:textId="77777777" w:rsidTr="00C3058D">
        <w:trPr>
          <w:trHeight w:val="397"/>
        </w:trPr>
        <w:tc>
          <w:tcPr>
            <w:tcW w:w="2537" w:type="dxa"/>
            <w:tcBorders>
              <w:left w:val="single" w:sz="4" w:space="0" w:color="000000"/>
              <w:right w:val="single" w:sz="4" w:space="0" w:color="auto"/>
            </w:tcBorders>
            <w:vAlign w:val="center"/>
          </w:tcPr>
          <w:p w14:paraId="31170919" w14:textId="77777777" w:rsidR="00C3058D" w:rsidRPr="001C6A15" w:rsidRDefault="00C3058D" w:rsidP="00C3058D">
            <w:pPr>
              <w:spacing w:beforeLines="20" w:before="48" w:afterLines="20" w:after="48"/>
            </w:pPr>
            <w:r w:rsidRPr="0034466E">
              <w:t>Add.13/Rev.6/Amend.1</w:t>
            </w:r>
          </w:p>
        </w:tc>
        <w:tc>
          <w:tcPr>
            <w:tcW w:w="1963" w:type="dxa"/>
            <w:tcBorders>
              <w:left w:val="single" w:sz="4" w:space="0" w:color="auto"/>
              <w:right w:val="single" w:sz="4" w:space="0" w:color="auto"/>
            </w:tcBorders>
            <w:vAlign w:val="center"/>
          </w:tcPr>
          <w:p w14:paraId="5BC4E33D" w14:textId="77777777" w:rsidR="00C3058D" w:rsidRPr="001C6A15" w:rsidRDefault="00C3058D" w:rsidP="00C3058D">
            <w:pPr>
              <w:spacing w:beforeLines="20" w:before="48" w:afterLines="20" w:after="48"/>
            </w:pPr>
            <w:r w:rsidRPr="0034466E">
              <w:t>09 series</w:t>
            </w:r>
          </w:p>
        </w:tc>
        <w:tc>
          <w:tcPr>
            <w:tcW w:w="1029" w:type="dxa"/>
            <w:tcBorders>
              <w:left w:val="single" w:sz="4" w:space="0" w:color="auto"/>
              <w:right w:val="single" w:sz="4" w:space="0" w:color="auto"/>
            </w:tcBorders>
          </w:tcPr>
          <w:p w14:paraId="2B4E8F3A" w14:textId="77777777" w:rsidR="00C3058D" w:rsidRPr="001C6A15" w:rsidRDefault="00C3058D" w:rsidP="00C3058D">
            <w:pPr>
              <w:spacing w:beforeLines="30" w:before="72" w:afterLines="30" w:after="72"/>
              <w:ind w:left="-109" w:right="7"/>
              <w:jc w:val="center"/>
            </w:pPr>
            <w:r w:rsidRPr="0034466E">
              <w:t>29.12.18</w:t>
            </w:r>
          </w:p>
        </w:tc>
        <w:tc>
          <w:tcPr>
            <w:tcW w:w="1484" w:type="dxa"/>
            <w:gridSpan w:val="2"/>
            <w:tcBorders>
              <w:left w:val="single" w:sz="4" w:space="0" w:color="auto"/>
              <w:right w:val="single" w:sz="4" w:space="0" w:color="auto"/>
            </w:tcBorders>
          </w:tcPr>
          <w:p w14:paraId="7FD96567" w14:textId="77777777" w:rsidR="00C3058D" w:rsidRPr="001C6A15" w:rsidRDefault="00C3058D" w:rsidP="00C3058D">
            <w:pPr>
              <w:spacing w:beforeLines="20" w:before="48" w:afterLines="20" w:after="48"/>
              <w:jc w:val="center"/>
            </w:pPr>
            <w:r w:rsidRPr="0034466E">
              <w:t>175 (June 18)</w:t>
            </w:r>
          </w:p>
        </w:tc>
        <w:tc>
          <w:tcPr>
            <w:tcW w:w="2019" w:type="dxa"/>
            <w:gridSpan w:val="2"/>
            <w:tcBorders>
              <w:left w:val="single" w:sz="4" w:space="0" w:color="auto"/>
              <w:right w:val="single" w:sz="4" w:space="0" w:color="auto"/>
            </w:tcBorders>
          </w:tcPr>
          <w:p w14:paraId="52142F9B" w14:textId="77777777" w:rsidR="00C3058D" w:rsidRPr="001C6A15" w:rsidRDefault="00C3058D" w:rsidP="00C3058D">
            <w:pPr>
              <w:spacing w:beforeLines="20" w:before="48" w:afterLines="20" w:after="48"/>
              <w:jc w:val="center"/>
            </w:pPr>
            <w:r w:rsidRPr="0034466E">
              <w:t>1139, para. 118</w:t>
            </w:r>
          </w:p>
        </w:tc>
        <w:tc>
          <w:tcPr>
            <w:tcW w:w="2068" w:type="dxa"/>
            <w:tcBorders>
              <w:left w:val="single" w:sz="4" w:space="0" w:color="auto"/>
              <w:right w:val="single" w:sz="4" w:space="0" w:color="auto"/>
            </w:tcBorders>
          </w:tcPr>
          <w:p w14:paraId="6B732BA4" w14:textId="77777777" w:rsidR="00C3058D" w:rsidRPr="001C6A15" w:rsidRDefault="00C3058D" w:rsidP="00C3058D">
            <w:pPr>
              <w:spacing w:beforeLines="20" w:before="48" w:afterLines="20" w:after="48"/>
              <w:ind w:left="-41" w:right="-72"/>
              <w:jc w:val="center"/>
            </w:pPr>
            <w:r>
              <w:t>2018/44</w:t>
            </w:r>
          </w:p>
        </w:tc>
        <w:tc>
          <w:tcPr>
            <w:tcW w:w="1200" w:type="dxa"/>
            <w:tcBorders>
              <w:left w:val="single" w:sz="4" w:space="0" w:color="auto"/>
              <w:right w:val="single" w:sz="4" w:space="0" w:color="auto"/>
            </w:tcBorders>
            <w:vAlign w:val="center"/>
          </w:tcPr>
          <w:p w14:paraId="3C5E26B8" w14:textId="77777777" w:rsidR="00C3058D" w:rsidRPr="001C6A15" w:rsidRDefault="00C3058D" w:rsidP="00C3058D">
            <w:pPr>
              <w:spacing w:beforeLines="20" w:before="48" w:afterLines="20" w:after="48"/>
              <w:ind w:left="-35"/>
              <w:jc w:val="center"/>
            </w:pPr>
            <w:r w:rsidRPr="0034466E">
              <w:t>AC.1 (69</w:t>
            </w:r>
            <w:r w:rsidRPr="0034466E">
              <w:rPr>
                <w:vertAlign w:val="superscript"/>
              </w:rPr>
              <w:t>th</w:t>
            </w:r>
            <w:r w:rsidRPr="0034466E">
              <w:t>)</w:t>
            </w:r>
          </w:p>
        </w:tc>
        <w:tc>
          <w:tcPr>
            <w:tcW w:w="616" w:type="dxa"/>
            <w:tcBorders>
              <w:left w:val="single" w:sz="4" w:space="0" w:color="auto"/>
              <w:right w:val="single" w:sz="4" w:space="0" w:color="000000"/>
            </w:tcBorders>
          </w:tcPr>
          <w:p w14:paraId="0300294E" w14:textId="77777777" w:rsidR="00C3058D" w:rsidRPr="001C6A15" w:rsidRDefault="00C3058D" w:rsidP="00C3058D">
            <w:pPr>
              <w:spacing w:beforeLines="20" w:before="48" w:afterLines="20" w:after="48"/>
              <w:jc w:val="center"/>
            </w:pPr>
            <w:r>
              <w:t>3</w:t>
            </w:r>
          </w:p>
        </w:tc>
      </w:tr>
      <w:tr w:rsidR="00C3058D" w:rsidRPr="001C6A15" w14:paraId="3F55DBAA" w14:textId="77777777" w:rsidTr="00C3058D">
        <w:trPr>
          <w:trHeight w:val="397"/>
        </w:trPr>
        <w:tc>
          <w:tcPr>
            <w:tcW w:w="2537" w:type="dxa"/>
            <w:tcBorders>
              <w:left w:val="single" w:sz="4" w:space="0" w:color="000000"/>
              <w:right w:val="single" w:sz="4" w:space="0" w:color="auto"/>
            </w:tcBorders>
            <w:vAlign w:val="center"/>
          </w:tcPr>
          <w:p w14:paraId="2016DCA6"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281B80FB"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422FEB42"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43612728"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0127FDC1"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763E8EE1"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58FC4FAA"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628910C9" w14:textId="77777777" w:rsidR="00C3058D" w:rsidRPr="001C6A15" w:rsidRDefault="00C3058D" w:rsidP="00C3058D">
            <w:pPr>
              <w:spacing w:beforeLines="20" w:before="48" w:afterLines="20" w:after="48"/>
              <w:jc w:val="center"/>
            </w:pPr>
          </w:p>
        </w:tc>
      </w:tr>
      <w:tr w:rsidR="00C3058D" w:rsidRPr="001C6A15" w14:paraId="33AA7FDC" w14:textId="77777777" w:rsidTr="00C3058D">
        <w:trPr>
          <w:trHeight w:val="397"/>
        </w:trPr>
        <w:tc>
          <w:tcPr>
            <w:tcW w:w="2537" w:type="dxa"/>
            <w:tcBorders>
              <w:left w:val="single" w:sz="4" w:space="0" w:color="000000"/>
              <w:right w:val="single" w:sz="4" w:space="0" w:color="auto"/>
            </w:tcBorders>
            <w:vAlign w:val="center"/>
          </w:tcPr>
          <w:p w14:paraId="5BD8F122"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2CA7802B"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30ECAACB"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0260F7EE"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5D141231"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660ACC80"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47542E28"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037B7E57" w14:textId="77777777" w:rsidR="00C3058D" w:rsidRPr="001C6A15" w:rsidRDefault="00C3058D" w:rsidP="00C3058D">
            <w:pPr>
              <w:spacing w:beforeLines="20" w:before="48" w:afterLines="20" w:after="48"/>
              <w:jc w:val="center"/>
            </w:pPr>
          </w:p>
        </w:tc>
      </w:tr>
      <w:tr w:rsidR="00C3058D" w:rsidRPr="001C6A15" w14:paraId="0756B866" w14:textId="77777777" w:rsidTr="00C3058D">
        <w:trPr>
          <w:trHeight w:val="397"/>
        </w:trPr>
        <w:tc>
          <w:tcPr>
            <w:tcW w:w="2537" w:type="dxa"/>
            <w:tcBorders>
              <w:left w:val="single" w:sz="4" w:space="0" w:color="000000"/>
              <w:right w:val="single" w:sz="4" w:space="0" w:color="auto"/>
            </w:tcBorders>
            <w:vAlign w:val="center"/>
          </w:tcPr>
          <w:p w14:paraId="2EF7F3DD"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7953300F"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0767BA4C"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3162990D"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2E965E57"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59AE088B"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048AADA4"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57342AB1" w14:textId="77777777" w:rsidR="00C3058D" w:rsidRPr="001C6A15" w:rsidRDefault="00C3058D" w:rsidP="00C3058D">
            <w:pPr>
              <w:spacing w:beforeLines="20" w:before="48" w:afterLines="20" w:after="48"/>
              <w:jc w:val="center"/>
            </w:pPr>
          </w:p>
        </w:tc>
      </w:tr>
      <w:tr w:rsidR="00C3058D" w:rsidRPr="001C6A15" w14:paraId="643FF952" w14:textId="77777777" w:rsidTr="00C3058D">
        <w:trPr>
          <w:trHeight w:val="397"/>
        </w:trPr>
        <w:tc>
          <w:tcPr>
            <w:tcW w:w="2537" w:type="dxa"/>
            <w:tcBorders>
              <w:left w:val="single" w:sz="4" w:space="0" w:color="000000"/>
              <w:right w:val="single" w:sz="4" w:space="0" w:color="auto"/>
            </w:tcBorders>
            <w:vAlign w:val="center"/>
          </w:tcPr>
          <w:p w14:paraId="24ECCA58"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2B1B48AB"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50BF9286"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606506AE"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1EBE1F8C"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7ECD0BA2"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1B443486"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229FB719" w14:textId="77777777" w:rsidR="00C3058D" w:rsidRPr="001C6A15" w:rsidRDefault="00C3058D" w:rsidP="00C3058D">
            <w:pPr>
              <w:spacing w:beforeLines="20" w:before="48" w:afterLines="20" w:after="48"/>
              <w:jc w:val="center"/>
            </w:pPr>
          </w:p>
        </w:tc>
      </w:tr>
      <w:tr w:rsidR="00C3058D" w:rsidRPr="001C6A15" w14:paraId="4B93A224" w14:textId="77777777" w:rsidTr="00C3058D">
        <w:trPr>
          <w:trHeight w:val="397"/>
        </w:trPr>
        <w:tc>
          <w:tcPr>
            <w:tcW w:w="2537" w:type="dxa"/>
            <w:tcBorders>
              <w:left w:val="single" w:sz="4" w:space="0" w:color="000000"/>
              <w:right w:val="single" w:sz="4" w:space="0" w:color="auto"/>
            </w:tcBorders>
            <w:vAlign w:val="center"/>
          </w:tcPr>
          <w:p w14:paraId="054CA452"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684895FC"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43AEC73A"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14:paraId="231DDE61"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4BE8EEB4"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421A4376"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049AD811"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435FC19E" w14:textId="77777777" w:rsidR="00C3058D" w:rsidRPr="001C6A15" w:rsidRDefault="00C3058D" w:rsidP="00C3058D">
            <w:pPr>
              <w:spacing w:beforeLines="20" w:before="48" w:afterLines="20" w:after="48"/>
              <w:jc w:val="center"/>
            </w:pPr>
          </w:p>
        </w:tc>
      </w:tr>
      <w:tr w:rsidR="00C3058D" w:rsidRPr="001C6A15" w14:paraId="1F26012D" w14:textId="77777777" w:rsidTr="00C3058D">
        <w:trPr>
          <w:trHeight w:val="397"/>
        </w:trPr>
        <w:tc>
          <w:tcPr>
            <w:tcW w:w="2537" w:type="dxa"/>
            <w:tcBorders>
              <w:left w:val="single" w:sz="4" w:space="0" w:color="000000"/>
              <w:right w:val="single" w:sz="4" w:space="0" w:color="auto"/>
            </w:tcBorders>
            <w:vAlign w:val="center"/>
          </w:tcPr>
          <w:p w14:paraId="79C00D73"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57D0F4D4"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064D5331"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14:paraId="5F7D4109"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6334E5FC"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7F67EE14"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512566EE"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22EAA76F" w14:textId="77777777" w:rsidR="00C3058D" w:rsidRPr="001C6A15" w:rsidRDefault="00C3058D" w:rsidP="00C3058D">
            <w:pPr>
              <w:spacing w:beforeLines="20" w:before="48" w:afterLines="20" w:after="48"/>
              <w:jc w:val="center"/>
            </w:pPr>
          </w:p>
        </w:tc>
      </w:tr>
      <w:tr w:rsidR="00C3058D" w:rsidRPr="001C6A15" w14:paraId="6F006F26" w14:textId="77777777" w:rsidTr="00C3058D">
        <w:trPr>
          <w:trHeight w:val="397"/>
        </w:trPr>
        <w:tc>
          <w:tcPr>
            <w:tcW w:w="2537" w:type="dxa"/>
            <w:tcBorders>
              <w:left w:val="single" w:sz="4" w:space="0" w:color="000000"/>
              <w:right w:val="single" w:sz="4" w:space="0" w:color="auto"/>
            </w:tcBorders>
            <w:vAlign w:val="center"/>
          </w:tcPr>
          <w:p w14:paraId="1007E980" w14:textId="77777777" w:rsidR="00C3058D" w:rsidRPr="001C6A15" w:rsidRDefault="00C3058D" w:rsidP="00C3058D">
            <w:pPr>
              <w:spacing w:beforeLines="30" w:before="72" w:afterLines="30" w:after="72"/>
              <w:ind w:right="-42"/>
            </w:pPr>
          </w:p>
        </w:tc>
        <w:tc>
          <w:tcPr>
            <w:tcW w:w="1963" w:type="dxa"/>
            <w:tcBorders>
              <w:left w:val="single" w:sz="4" w:space="0" w:color="auto"/>
              <w:right w:val="single" w:sz="4" w:space="0" w:color="auto"/>
            </w:tcBorders>
            <w:vAlign w:val="center"/>
          </w:tcPr>
          <w:p w14:paraId="1A959849" w14:textId="77777777" w:rsidR="00C3058D" w:rsidRPr="001C6A15" w:rsidRDefault="00C3058D" w:rsidP="00C3058D">
            <w:pPr>
              <w:spacing w:beforeLines="30" w:before="72" w:afterLines="30" w:after="72"/>
              <w:ind w:left="-35" w:right="-105"/>
            </w:pPr>
          </w:p>
        </w:tc>
        <w:tc>
          <w:tcPr>
            <w:tcW w:w="1029" w:type="dxa"/>
            <w:tcBorders>
              <w:left w:val="single" w:sz="4" w:space="0" w:color="auto"/>
              <w:right w:val="single" w:sz="4" w:space="0" w:color="auto"/>
            </w:tcBorders>
          </w:tcPr>
          <w:p w14:paraId="77FFF89D"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31F1A5E8"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1E768D53"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45186D0A"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551BE1D6"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29B3BA57" w14:textId="77777777" w:rsidR="00C3058D" w:rsidRPr="001C6A15" w:rsidRDefault="00C3058D" w:rsidP="00C3058D">
            <w:pPr>
              <w:spacing w:beforeLines="20" w:before="48" w:afterLines="20" w:after="48"/>
              <w:jc w:val="center"/>
            </w:pPr>
          </w:p>
        </w:tc>
      </w:tr>
      <w:tr w:rsidR="00C3058D" w:rsidRPr="001C6A15" w14:paraId="23224D9D" w14:textId="77777777" w:rsidTr="00C3058D">
        <w:trPr>
          <w:trHeight w:val="397"/>
        </w:trPr>
        <w:tc>
          <w:tcPr>
            <w:tcW w:w="2537" w:type="dxa"/>
            <w:tcBorders>
              <w:left w:val="single" w:sz="4" w:space="0" w:color="000000"/>
              <w:right w:val="single" w:sz="4" w:space="0" w:color="auto"/>
            </w:tcBorders>
            <w:vAlign w:val="center"/>
          </w:tcPr>
          <w:p w14:paraId="7EB4F2F2"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7ED92EB6"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6CE2059C" w14:textId="77777777" w:rsidR="00C3058D" w:rsidRPr="001C6A15" w:rsidRDefault="00C3058D" w:rsidP="00C3058D">
            <w:pPr>
              <w:spacing w:beforeLines="20" w:before="48" w:afterLines="20" w:after="48"/>
              <w:ind w:left="-135" w:right="7"/>
              <w:jc w:val="center"/>
            </w:pPr>
          </w:p>
        </w:tc>
        <w:tc>
          <w:tcPr>
            <w:tcW w:w="1484" w:type="dxa"/>
            <w:gridSpan w:val="2"/>
            <w:tcBorders>
              <w:left w:val="single" w:sz="4" w:space="0" w:color="auto"/>
              <w:right w:val="single" w:sz="4" w:space="0" w:color="auto"/>
            </w:tcBorders>
            <w:vAlign w:val="center"/>
          </w:tcPr>
          <w:p w14:paraId="35FE1780"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6FD85DA4"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5A8D5C1B"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7C1357A3"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0D1614A2" w14:textId="77777777" w:rsidR="00C3058D" w:rsidRPr="001C6A15" w:rsidRDefault="00C3058D" w:rsidP="00C3058D">
            <w:pPr>
              <w:spacing w:beforeLines="20" w:before="48" w:afterLines="20" w:after="48"/>
              <w:jc w:val="center"/>
            </w:pPr>
          </w:p>
        </w:tc>
      </w:tr>
      <w:tr w:rsidR="00C3058D" w:rsidRPr="001C6A15" w14:paraId="59B054D4" w14:textId="77777777" w:rsidTr="00C3058D">
        <w:trPr>
          <w:trHeight w:val="397"/>
        </w:trPr>
        <w:tc>
          <w:tcPr>
            <w:tcW w:w="2537" w:type="dxa"/>
            <w:tcBorders>
              <w:left w:val="single" w:sz="4" w:space="0" w:color="000000"/>
              <w:right w:val="single" w:sz="4" w:space="0" w:color="auto"/>
            </w:tcBorders>
            <w:vAlign w:val="center"/>
          </w:tcPr>
          <w:p w14:paraId="760853CD"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3883E286"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3695FCAE"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330B7C6C"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5AB11393" w14:textId="77777777" w:rsidR="00C3058D" w:rsidRPr="001C6A15" w:rsidRDefault="00C3058D" w:rsidP="00C3058D">
            <w:pPr>
              <w:spacing w:beforeLines="20" w:before="48" w:afterLines="20" w:after="48"/>
              <w:ind w:left="75"/>
              <w:jc w:val="center"/>
            </w:pPr>
          </w:p>
        </w:tc>
        <w:tc>
          <w:tcPr>
            <w:tcW w:w="2068" w:type="dxa"/>
            <w:tcBorders>
              <w:left w:val="single" w:sz="4" w:space="0" w:color="auto"/>
              <w:right w:val="single" w:sz="4" w:space="0" w:color="auto"/>
            </w:tcBorders>
          </w:tcPr>
          <w:p w14:paraId="5648CE29"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4219D9FB" w14:textId="77777777" w:rsidR="00C3058D" w:rsidRPr="001C6A15" w:rsidRDefault="00C3058D" w:rsidP="00C3058D">
            <w:pPr>
              <w:spacing w:beforeLines="20" w:before="48" w:afterLines="20" w:after="48"/>
              <w:ind w:right="-135"/>
              <w:jc w:val="center"/>
            </w:pPr>
          </w:p>
        </w:tc>
        <w:tc>
          <w:tcPr>
            <w:tcW w:w="616" w:type="dxa"/>
            <w:tcBorders>
              <w:left w:val="single" w:sz="4" w:space="0" w:color="auto"/>
              <w:right w:val="single" w:sz="4" w:space="0" w:color="000000"/>
            </w:tcBorders>
          </w:tcPr>
          <w:p w14:paraId="74CC38EA" w14:textId="77777777" w:rsidR="00C3058D" w:rsidRPr="001C6A15" w:rsidRDefault="00C3058D" w:rsidP="00C3058D">
            <w:pPr>
              <w:spacing w:beforeLines="20" w:before="48" w:afterLines="20" w:after="48"/>
              <w:jc w:val="center"/>
            </w:pPr>
          </w:p>
        </w:tc>
      </w:tr>
      <w:tr w:rsidR="00C3058D" w:rsidRPr="001C6A15" w14:paraId="2A624867" w14:textId="77777777" w:rsidTr="00C3058D">
        <w:trPr>
          <w:trHeight w:val="397"/>
        </w:trPr>
        <w:tc>
          <w:tcPr>
            <w:tcW w:w="2537" w:type="dxa"/>
            <w:tcBorders>
              <w:left w:val="single" w:sz="4" w:space="0" w:color="000000"/>
              <w:right w:val="single" w:sz="4" w:space="0" w:color="auto"/>
            </w:tcBorders>
            <w:vAlign w:val="center"/>
          </w:tcPr>
          <w:p w14:paraId="5CB3318A"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618063E1"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1584AC65"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1DD6699F"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459EC4D0"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76F14769"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214D7DE8" w14:textId="77777777" w:rsidR="00C3058D" w:rsidRPr="001C6A15" w:rsidRDefault="00C3058D" w:rsidP="00C3058D">
            <w:pPr>
              <w:spacing w:beforeLines="20" w:before="48" w:afterLines="20" w:after="48"/>
              <w:ind w:right="-26"/>
              <w:jc w:val="center"/>
            </w:pPr>
          </w:p>
        </w:tc>
        <w:tc>
          <w:tcPr>
            <w:tcW w:w="616" w:type="dxa"/>
            <w:tcBorders>
              <w:left w:val="single" w:sz="4" w:space="0" w:color="auto"/>
              <w:right w:val="single" w:sz="4" w:space="0" w:color="000000"/>
            </w:tcBorders>
          </w:tcPr>
          <w:p w14:paraId="34E40360" w14:textId="77777777" w:rsidR="00C3058D" w:rsidRPr="001C6A15" w:rsidRDefault="00C3058D" w:rsidP="00C3058D">
            <w:pPr>
              <w:spacing w:beforeLines="20" w:before="48" w:afterLines="20" w:after="48"/>
              <w:jc w:val="center"/>
            </w:pPr>
          </w:p>
        </w:tc>
      </w:tr>
      <w:tr w:rsidR="00C3058D" w:rsidRPr="001C6A15" w14:paraId="18DCF4E6" w14:textId="77777777" w:rsidTr="00C3058D">
        <w:trPr>
          <w:trHeight w:val="397"/>
        </w:trPr>
        <w:tc>
          <w:tcPr>
            <w:tcW w:w="2537" w:type="dxa"/>
            <w:tcBorders>
              <w:left w:val="single" w:sz="4" w:space="0" w:color="000000"/>
              <w:right w:val="single" w:sz="4" w:space="0" w:color="auto"/>
            </w:tcBorders>
            <w:vAlign w:val="center"/>
          </w:tcPr>
          <w:p w14:paraId="178058AF"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31D6ED12"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1D51878F"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5BCA3F61"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78EE628C"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6C478DCB"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tcPr>
          <w:p w14:paraId="1017852F"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715D06DB" w14:textId="77777777" w:rsidR="00C3058D" w:rsidRPr="001C6A15" w:rsidRDefault="00C3058D" w:rsidP="00C3058D">
            <w:pPr>
              <w:spacing w:beforeLines="20" w:before="48" w:afterLines="20" w:after="48"/>
              <w:jc w:val="center"/>
            </w:pPr>
          </w:p>
        </w:tc>
      </w:tr>
      <w:tr w:rsidR="00C3058D" w:rsidRPr="001C6A15" w14:paraId="1BE879DD" w14:textId="77777777" w:rsidTr="00C3058D">
        <w:trPr>
          <w:trHeight w:val="397"/>
        </w:trPr>
        <w:tc>
          <w:tcPr>
            <w:tcW w:w="2537" w:type="dxa"/>
            <w:tcBorders>
              <w:left w:val="single" w:sz="4" w:space="0" w:color="000000"/>
              <w:right w:val="single" w:sz="4" w:space="0" w:color="auto"/>
            </w:tcBorders>
            <w:vAlign w:val="center"/>
          </w:tcPr>
          <w:p w14:paraId="6FABE069" w14:textId="77777777" w:rsidR="00C3058D" w:rsidRPr="00215559" w:rsidRDefault="00C3058D" w:rsidP="00C3058D">
            <w:pPr>
              <w:spacing w:beforeLines="20" w:before="48" w:afterLines="20" w:after="48"/>
              <w:rPr>
                <w:lang w:val="de-DE"/>
              </w:rPr>
            </w:pPr>
          </w:p>
        </w:tc>
        <w:tc>
          <w:tcPr>
            <w:tcW w:w="1963" w:type="dxa"/>
            <w:tcBorders>
              <w:left w:val="single" w:sz="4" w:space="0" w:color="auto"/>
              <w:right w:val="single" w:sz="4" w:space="0" w:color="auto"/>
            </w:tcBorders>
            <w:vAlign w:val="center"/>
          </w:tcPr>
          <w:p w14:paraId="2FCD1993"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6A5AF8F0" w14:textId="77777777" w:rsidR="00C3058D" w:rsidRPr="001C6A15" w:rsidRDefault="00C3058D" w:rsidP="00C3058D">
            <w:pPr>
              <w:spacing w:beforeLines="20" w:before="48" w:afterLines="20" w:after="48"/>
              <w:ind w:right="7"/>
              <w:jc w:val="center"/>
            </w:pPr>
          </w:p>
        </w:tc>
        <w:tc>
          <w:tcPr>
            <w:tcW w:w="1484" w:type="dxa"/>
            <w:gridSpan w:val="2"/>
            <w:tcBorders>
              <w:left w:val="single" w:sz="4" w:space="0" w:color="auto"/>
              <w:right w:val="single" w:sz="4" w:space="0" w:color="auto"/>
            </w:tcBorders>
            <w:vAlign w:val="center"/>
          </w:tcPr>
          <w:p w14:paraId="3F0CF58A"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6F348D9D"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4E29C21C"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3308929A"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6AECDD08" w14:textId="77777777" w:rsidR="00C3058D" w:rsidRPr="001C6A15" w:rsidRDefault="00C3058D" w:rsidP="00C3058D">
            <w:pPr>
              <w:spacing w:beforeLines="20" w:before="48" w:afterLines="20" w:after="48"/>
              <w:jc w:val="center"/>
            </w:pPr>
          </w:p>
        </w:tc>
      </w:tr>
      <w:tr w:rsidR="00C3058D" w:rsidRPr="001C6A15" w14:paraId="63255DC1" w14:textId="77777777" w:rsidTr="00C3058D">
        <w:trPr>
          <w:trHeight w:val="397"/>
        </w:trPr>
        <w:tc>
          <w:tcPr>
            <w:tcW w:w="2537" w:type="dxa"/>
            <w:tcBorders>
              <w:left w:val="single" w:sz="4" w:space="0" w:color="000000"/>
              <w:right w:val="single" w:sz="4" w:space="0" w:color="auto"/>
            </w:tcBorders>
            <w:vAlign w:val="center"/>
          </w:tcPr>
          <w:p w14:paraId="4097D3CC" w14:textId="77777777" w:rsidR="00C3058D" w:rsidRPr="001C6A15" w:rsidRDefault="00C3058D" w:rsidP="00C3058D">
            <w:pPr>
              <w:spacing w:beforeLines="20" w:before="48" w:afterLines="20" w:after="48"/>
              <w:rPr>
                <w:spacing w:val="-2"/>
              </w:rPr>
            </w:pPr>
          </w:p>
        </w:tc>
        <w:tc>
          <w:tcPr>
            <w:tcW w:w="1963" w:type="dxa"/>
            <w:tcBorders>
              <w:left w:val="single" w:sz="4" w:space="0" w:color="auto"/>
              <w:right w:val="single" w:sz="4" w:space="0" w:color="auto"/>
            </w:tcBorders>
            <w:vAlign w:val="center"/>
          </w:tcPr>
          <w:p w14:paraId="1BA52203" w14:textId="77777777" w:rsidR="00C3058D"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29168BF5" w14:textId="77777777" w:rsidR="00C3058D"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vAlign w:val="center"/>
          </w:tcPr>
          <w:p w14:paraId="6103F8B0" w14:textId="77777777" w:rsidR="00C3058D"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70686B1A" w14:textId="77777777" w:rsidR="00C3058D"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70E1A540" w14:textId="77777777" w:rsidR="00C3058D"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1B8D7C2B" w14:textId="77777777" w:rsidR="00C3058D" w:rsidRDefault="00C3058D" w:rsidP="00C3058D">
            <w:pPr>
              <w:spacing w:beforeLines="20" w:before="48" w:afterLines="20" w:after="48"/>
              <w:ind w:left="-92" w:right="-168"/>
              <w:jc w:val="center"/>
            </w:pPr>
          </w:p>
        </w:tc>
        <w:tc>
          <w:tcPr>
            <w:tcW w:w="616" w:type="dxa"/>
            <w:tcBorders>
              <w:left w:val="single" w:sz="4" w:space="0" w:color="auto"/>
              <w:right w:val="single" w:sz="4" w:space="0" w:color="000000"/>
            </w:tcBorders>
            <w:vAlign w:val="center"/>
          </w:tcPr>
          <w:p w14:paraId="1DE13119" w14:textId="77777777" w:rsidR="00C3058D" w:rsidRPr="001C6A15" w:rsidRDefault="00C3058D" w:rsidP="00C3058D">
            <w:pPr>
              <w:spacing w:beforeLines="20" w:before="48" w:afterLines="20" w:after="48"/>
              <w:jc w:val="center"/>
            </w:pPr>
          </w:p>
        </w:tc>
      </w:tr>
      <w:tr w:rsidR="00C3058D" w:rsidRPr="001C6A15" w14:paraId="1C1FD5E4" w14:textId="77777777" w:rsidTr="00C3058D">
        <w:trPr>
          <w:trHeight w:val="397"/>
        </w:trPr>
        <w:tc>
          <w:tcPr>
            <w:tcW w:w="2537" w:type="dxa"/>
            <w:tcBorders>
              <w:left w:val="single" w:sz="4" w:space="0" w:color="000000"/>
              <w:bottom w:val="single" w:sz="12" w:space="0" w:color="000000"/>
              <w:right w:val="single" w:sz="4" w:space="0" w:color="auto"/>
            </w:tcBorders>
            <w:vAlign w:val="center"/>
          </w:tcPr>
          <w:p w14:paraId="2B8A8E81" w14:textId="77777777" w:rsidR="00C3058D" w:rsidRPr="001C6A15" w:rsidRDefault="00C3058D" w:rsidP="00C3058D">
            <w:pPr>
              <w:spacing w:beforeLines="20" w:before="48" w:afterLines="20" w:after="48"/>
            </w:pPr>
          </w:p>
        </w:tc>
        <w:tc>
          <w:tcPr>
            <w:tcW w:w="1963" w:type="dxa"/>
            <w:tcBorders>
              <w:left w:val="single" w:sz="4" w:space="0" w:color="auto"/>
              <w:bottom w:val="single" w:sz="12" w:space="0" w:color="000000"/>
              <w:right w:val="single" w:sz="4" w:space="0" w:color="auto"/>
            </w:tcBorders>
            <w:vAlign w:val="center"/>
          </w:tcPr>
          <w:p w14:paraId="7D89B916" w14:textId="77777777" w:rsidR="00C3058D" w:rsidRPr="001C6A15" w:rsidRDefault="00C3058D" w:rsidP="00C3058D">
            <w:pPr>
              <w:spacing w:beforeLines="20" w:before="48" w:afterLines="20" w:after="48"/>
            </w:pPr>
          </w:p>
        </w:tc>
        <w:tc>
          <w:tcPr>
            <w:tcW w:w="1029" w:type="dxa"/>
            <w:tcBorders>
              <w:left w:val="single" w:sz="4" w:space="0" w:color="auto"/>
              <w:bottom w:val="single" w:sz="12" w:space="0" w:color="000000"/>
              <w:right w:val="single" w:sz="4" w:space="0" w:color="auto"/>
            </w:tcBorders>
            <w:vAlign w:val="center"/>
          </w:tcPr>
          <w:p w14:paraId="278E731C" w14:textId="77777777" w:rsidR="00C3058D" w:rsidRPr="00A40505" w:rsidRDefault="00C3058D" w:rsidP="00C3058D">
            <w:pPr>
              <w:spacing w:beforeLines="20" w:before="48" w:afterLines="20" w:after="48"/>
              <w:ind w:left="-99" w:right="7"/>
              <w:jc w:val="center"/>
            </w:pPr>
          </w:p>
        </w:tc>
        <w:tc>
          <w:tcPr>
            <w:tcW w:w="1484" w:type="dxa"/>
            <w:gridSpan w:val="2"/>
            <w:tcBorders>
              <w:left w:val="single" w:sz="4" w:space="0" w:color="auto"/>
              <w:bottom w:val="single" w:sz="12" w:space="0" w:color="000000"/>
              <w:right w:val="single" w:sz="4" w:space="0" w:color="auto"/>
            </w:tcBorders>
            <w:vAlign w:val="center"/>
          </w:tcPr>
          <w:p w14:paraId="1EE2C53A" w14:textId="77777777" w:rsidR="00C3058D" w:rsidRDefault="00C3058D" w:rsidP="00C3058D">
            <w:pPr>
              <w:spacing w:beforeLines="20" w:before="48" w:afterLines="20" w:after="48"/>
              <w:jc w:val="center"/>
            </w:pPr>
          </w:p>
        </w:tc>
        <w:tc>
          <w:tcPr>
            <w:tcW w:w="2019" w:type="dxa"/>
            <w:gridSpan w:val="2"/>
            <w:tcBorders>
              <w:left w:val="single" w:sz="4" w:space="0" w:color="auto"/>
              <w:bottom w:val="single" w:sz="12" w:space="0" w:color="000000"/>
              <w:right w:val="single" w:sz="4" w:space="0" w:color="auto"/>
            </w:tcBorders>
            <w:vAlign w:val="center"/>
          </w:tcPr>
          <w:p w14:paraId="7CB5038E" w14:textId="77777777" w:rsidR="00C3058D" w:rsidRDefault="00C3058D" w:rsidP="00C3058D">
            <w:pPr>
              <w:spacing w:beforeLines="20" w:before="48" w:afterLines="20" w:after="48"/>
              <w:jc w:val="center"/>
            </w:pPr>
          </w:p>
        </w:tc>
        <w:tc>
          <w:tcPr>
            <w:tcW w:w="2068" w:type="dxa"/>
            <w:tcBorders>
              <w:left w:val="single" w:sz="4" w:space="0" w:color="auto"/>
              <w:bottom w:val="single" w:sz="12" w:space="0" w:color="000000"/>
              <w:right w:val="single" w:sz="4" w:space="0" w:color="auto"/>
            </w:tcBorders>
            <w:vAlign w:val="center"/>
          </w:tcPr>
          <w:p w14:paraId="47565559" w14:textId="77777777" w:rsidR="00C3058D" w:rsidRPr="00190778" w:rsidRDefault="00C3058D" w:rsidP="00C3058D">
            <w:pPr>
              <w:spacing w:beforeLines="20" w:before="48" w:afterLines="20" w:after="48"/>
              <w:ind w:left="-41" w:right="-72"/>
              <w:jc w:val="center"/>
            </w:pPr>
          </w:p>
        </w:tc>
        <w:tc>
          <w:tcPr>
            <w:tcW w:w="1200" w:type="dxa"/>
            <w:tcBorders>
              <w:left w:val="single" w:sz="4" w:space="0" w:color="auto"/>
              <w:bottom w:val="single" w:sz="12" w:space="0" w:color="000000"/>
              <w:right w:val="single" w:sz="4" w:space="0" w:color="auto"/>
            </w:tcBorders>
            <w:vAlign w:val="center"/>
          </w:tcPr>
          <w:p w14:paraId="56150D6C" w14:textId="77777777" w:rsidR="00C3058D" w:rsidRPr="001C6A15" w:rsidRDefault="00C3058D" w:rsidP="00C3058D">
            <w:pPr>
              <w:spacing w:beforeLines="20" w:before="48" w:afterLines="20" w:after="48"/>
              <w:ind w:left="-92" w:right="-168"/>
              <w:jc w:val="center"/>
              <w:rPr>
                <w:szCs w:val="18"/>
              </w:rPr>
            </w:pPr>
          </w:p>
        </w:tc>
        <w:tc>
          <w:tcPr>
            <w:tcW w:w="616" w:type="dxa"/>
            <w:tcBorders>
              <w:left w:val="single" w:sz="4" w:space="0" w:color="auto"/>
              <w:bottom w:val="single" w:sz="12" w:space="0" w:color="000000"/>
              <w:right w:val="single" w:sz="4" w:space="0" w:color="000000"/>
            </w:tcBorders>
            <w:vAlign w:val="center"/>
          </w:tcPr>
          <w:p w14:paraId="00B0DD20" w14:textId="77777777" w:rsidR="00C3058D" w:rsidRPr="001C6A15" w:rsidRDefault="00C3058D" w:rsidP="00C3058D">
            <w:pPr>
              <w:spacing w:beforeLines="20" w:before="48" w:afterLines="20" w:after="48"/>
              <w:jc w:val="center"/>
            </w:pPr>
          </w:p>
        </w:tc>
      </w:tr>
    </w:tbl>
    <w:p w14:paraId="0C5D4753"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718602AB" w14:textId="77777777" w:rsidR="00C3058D" w:rsidRDefault="00C3058D" w:rsidP="00C3058D">
      <w:pPr>
        <w:tabs>
          <w:tab w:val="left" w:pos="284"/>
        </w:tabs>
        <w:rPr>
          <w:sz w:val="18"/>
          <w:szCs w:val="18"/>
        </w:rPr>
      </w:pPr>
      <w:r w:rsidRPr="00DC5622">
        <w:rPr>
          <w:vertAlign w:val="superscript"/>
        </w:rPr>
        <w:t>2</w:t>
      </w:r>
      <w:r>
        <w:tab/>
      </w:r>
      <w:r w:rsidRPr="00467C5A">
        <w:rPr>
          <w:sz w:val="18"/>
          <w:szCs w:val="18"/>
        </w:rPr>
        <w:t>Forthcoming</w:t>
      </w:r>
      <w:r>
        <w:rPr>
          <w:sz w:val="18"/>
          <w:szCs w:val="18"/>
        </w:rPr>
        <w:t>.</w:t>
      </w:r>
    </w:p>
    <w:p w14:paraId="3D215591" w14:textId="77777777" w:rsidR="00C3058D" w:rsidRDefault="00C3058D" w:rsidP="00C3058D">
      <w:pPr>
        <w:pStyle w:val="H1G"/>
        <w:spacing w:before="0" w:after="120"/>
      </w:pPr>
      <w:r w:rsidRPr="00137664">
        <w:rPr>
          <w:sz w:val="18"/>
          <w:szCs w:val="18"/>
          <w:vertAlign w:val="superscript"/>
        </w:rPr>
        <w:t>3</w:t>
      </w:r>
      <w:r>
        <w:rPr>
          <w:sz w:val="18"/>
          <w:szCs w:val="18"/>
        </w:rPr>
        <w:tab/>
      </w:r>
      <w:r w:rsidRPr="0034466E">
        <w:rPr>
          <w:sz w:val="18"/>
          <w:szCs w:val="18"/>
        </w:rPr>
        <w:t>This amendment corresponds to the 0</w:t>
      </w:r>
      <w:r>
        <w:rPr>
          <w:sz w:val="18"/>
          <w:szCs w:val="18"/>
        </w:rPr>
        <w:t>9</w:t>
      </w:r>
      <w:r w:rsidRPr="0034466E">
        <w:rPr>
          <w:sz w:val="18"/>
          <w:szCs w:val="18"/>
        </w:rPr>
        <w:t xml:space="preserve"> series that is on next page.</w:t>
      </w:r>
      <w:r>
        <w:br w:type="page"/>
      </w:r>
    </w:p>
    <w:p w14:paraId="42DC6C13" w14:textId="77777777" w:rsidR="00C3058D" w:rsidRPr="001C6A15" w:rsidRDefault="00C3058D" w:rsidP="00C3058D">
      <w:pPr>
        <w:pStyle w:val="H1G"/>
        <w:spacing w:before="0" w:after="120"/>
      </w:pPr>
      <w:r w:rsidRPr="001C6A15">
        <w:lastRenderedPageBreak/>
        <w:t xml:space="preserve">UN Regulation No. 14 - </w:t>
      </w:r>
      <w:r w:rsidRPr="0008571B">
        <w:rPr>
          <w:b w:val="0"/>
          <w:sz w:val="20"/>
        </w:rPr>
        <w:t>Safety-belt anchorages</w:t>
      </w:r>
      <w:r>
        <w:rPr>
          <w:b w:val="0"/>
          <w:sz w:val="20"/>
        </w:rPr>
        <w:t xml:space="preserve"> – </w:t>
      </w:r>
      <w:r w:rsidRPr="00D839AC">
        <w:rPr>
          <w:bCs/>
          <w:sz w:val="20"/>
        </w:rPr>
        <w:t>0</w:t>
      </w:r>
      <w:r>
        <w:rPr>
          <w:bCs/>
          <w:sz w:val="20"/>
        </w:rPr>
        <w:t>9</w:t>
      </w:r>
      <w:r w:rsidRPr="00D839AC">
        <w:rPr>
          <w:bCs/>
          <w:sz w:val="20"/>
        </w:rPr>
        <w:t xml:space="preserve"> series</w:t>
      </w:r>
    </w:p>
    <w:tbl>
      <w:tblPr>
        <w:tblW w:w="12916" w:type="dxa"/>
        <w:tblInd w:w="135" w:type="dxa"/>
        <w:tblLayout w:type="fixed"/>
        <w:tblCellMar>
          <w:left w:w="135" w:type="dxa"/>
          <w:right w:w="135" w:type="dxa"/>
        </w:tblCellMar>
        <w:tblLook w:val="0000" w:firstRow="0" w:lastRow="0" w:firstColumn="0" w:lastColumn="0" w:noHBand="0" w:noVBand="0"/>
      </w:tblPr>
      <w:tblGrid>
        <w:gridCol w:w="2537"/>
        <w:gridCol w:w="1963"/>
        <w:gridCol w:w="1029"/>
        <w:gridCol w:w="1478"/>
        <w:gridCol w:w="6"/>
        <w:gridCol w:w="2013"/>
        <w:gridCol w:w="6"/>
        <w:gridCol w:w="2068"/>
        <w:gridCol w:w="1200"/>
        <w:gridCol w:w="616"/>
      </w:tblGrid>
      <w:tr w:rsidR="00C3058D" w:rsidRPr="008D504F" w14:paraId="5705D1DC" w14:textId="77777777" w:rsidTr="00C3058D">
        <w:trPr>
          <w:trHeight w:val="526"/>
          <w:tblHeader/>
        </w:trPr>
        <w:tc>
          <w:tcPr>
            <w:tcW w:w="2537" w:type="dxa"/>
            <w:vMerge w:val="restart"/>
            <w:tcBorders>
              <w:top w:val="single" w:sz="4" w:space="0" w:color="000000"/>
              <w:left w:val="single" w:sz="4" w:space="0" w:color="000000"/>
              <w:right w:val="single" w:sz="4" w:space="0" w:color="auto"/>
            </w:tcBorders>
            <w:shd w:val="clear" w:color="auto" w:fill="DBE5F1"/>
            <w:vAlign w:val="center"/>
          </w:tcPr>
          <w:p w14:paraId="1D2AEAE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283274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4C872DA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6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8EE5AF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B24C1FE" w14:textId="77777777" w:rsidR="00C3058D" w:rsidRPr="008D504F" w:rsidRDefault="00C3058D" w:rsidP="00C3058D">
            <w:pPr>
              <w:spacing w:beforeLines="20" w:before="48" w:afterLines="20" w:after="48"/>
              <w:ind w:left="-135" w:right="7"/>
              <w:jc w:val="center"/>
              <w:rPr>
                <w:i/>
                <w:sz w:val="18"/>
                <w:szCs w:val="18"/>
              </w:rPr>
            </w:pPr>
            <w:r w:rsidRPr="008D504F">
              <w:rPr>
                <w:i/>
                <w:sz w:val="18"/>
                <w:szCs w:val="18"/>
              </w:rPr>
              <w:t>Date of entry into force</w:t>
            </w:r>
          </w:p>
        </w:tc>
        <w:tc>
          <w:tcPr>
            <w:tcW w:w="6771"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7C332EA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529270FF"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E30C497" w14:textId="77777777" w:rsidTr="00C3058D">
        <w:trPr>
          <w:tblHeader/>
        </w:trPr>
        <w:tc>
          <w:tcPr>
            <w:tcW w:w="2537" w:type="dxa"/>
            <w:vMerge/>
            <w:tcBorders>
              <w:left w:val="single" w:sz="4" w:space="0" w:color="000000"/>
              <w:bottom w:val="single" w:sz="12" w:space="0" w:color="auto"/>
              <w:right w:val="single" w:sz="4" w:space="0" w:color="auto"/>
            </w:tcBorders>
            <w:shd w:val="clear" w:color="auto" w:fill="DBE5F1"/>
            <w:vAlign w:val="center"/>
          </w:tcPr>
          <w:p w14:paraId="1550BBFE" w14:textId="77777777" w:rsidR="00C3058D" w:rsidRPr="008D504F" w:rsidRDefault="00C3058D" w:rsidP="00C3058D">
            <w:pPr>
              <w:spacing w:beforeLines="20" w:before="48" w:afterLines="20" w:after="48"/>
              <w:jc w:val="center"/>
              <w:rPr>
                <w:i/>
                <w:sz w:val="18"/>
                <w:szCs w:val="18"/>
              </w:rPr>
            </w:pPr>
          </w:p>
        </w:tc>
        <w:tc>
          <w:tcPr>
            <w:tcW w:w="1963" w:type="dxa"/>
            <w:vMerge/>
            <w:tcBorders>
              <w:left w:val="single" w:sz="4" w:space="0" w:color="auto"/>
              <w:bottom w:val="single" w:sz="12" w:space="0" w:color="auto"/>
              <w:right w:val="single" w:sz="4" w:space="0" w:color="auto"/>
            </w:tcBorders>
            <w:shd w:val="clear" w:color="auto" w:fill="DBE5F1"/>
            <w:vAlign w:val="center"/>
          </w:tcPr>
          <w:p w14:paraId="5548B54C"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auto"/>
              <w:right w:val="single" w:sz="4" w:space="0" w:color="auto"/>
            </w:tcBorders>
            <w:shd w:val="clear" w:color="auto" w:fill="DBE5F1"/>
            <w:vAlign w:val="center"/>
          </w:tcPr>
          <w:p w14:paraId="615FFD06" w14:textId="77777777" w:rsidR="00C3058D" w:rsidRPr="008D504F" w:rsidRDefault="00C3058D" w:rsidP="00C3058D">
            <w:pPr>
              <w:spacing w:beforeLines="20" w:before="48" w:afterLines="20" w:after="48"/>
              <w:ind w:right="7"/>
              <w:jc w:val="center"/>
              <w:rPr>
                <w:i/>
                <w:sz w:val="18"/>
                <w:szCs w:val="18"/>
              </w:rPr>
            </w:pPr>
          </w:p>
        </w:tc>
        <w:tc>
          <w:tcPr>
            <w:tcW w:w="1478" w:type="dxa"/>
            <w:tcBorders>
              <w:top w:val="single" w:sz="4" w:space="0" w:color="auto"/>
              <w:left w:val="single" w:sz="4" w:space="0" w:color="auto"/>
              <w:bottom w:val="single" w:sz="12" w:space="0" w:color="auto"/>
              <w:right w:val="single" w:sz="4" w:space="0" w:color="auto"/>
            </w:tcBorders>
            <w:shd w:val="clear" w:color="auto" w:fill="DBE5F1"/>
            <w:vAlign w:val="center"/>
          </w:tcPr>
          <w:p w14:paraId="3A7AB5E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9"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10A1603F"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Report</w:t>
            </w:r>
          </w:p>
          <w:p w14:paraId="19F617FF"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207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11035394"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Adopted document</w:t>
            </w:r>
          </w:p>
          <w:p w14:paraId="47AA023F" w14:textId="77777777" w:rsidR="00C3058D" w:rsidRPr="008D504F" w:rsidRDefault="00C3058D" w:rsidP="00C3058D">
            <w:pPr>
              <w:spacing w:beforeLines="20" w:before="48" w:afterLines="20" w:after="48"/>
              <w:ind w:left="-42" w:right="-109"/>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60250E8A"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14:paraId="08ABB44E" w14:textId="77777777" w:rsidR="00C3058D" w:rsidRPr="008D504F" w:rsidRDefault="00C3058D" w:rsidP="00C3058D">
            <w:pPr>
              <w:spacing w:beforeLines="20" w:before="48" w:afterLines="20" w:after="48"/>
              <w:jc w:val="center"/>
              <w:rPr>
                <w:i/>
                <w:sz w:val="18"/>
                <w:szCs w:val="18"/>
              </w:rPr>
            </w:pPr>
          </w:p>
        </w:tc>
      </w:tr>
      <w:tr w:rsidR="00C3058D" w:rsidRPr="001C6A15" w14:paraId="34C18D1B" w14:textId="77777777" w:rsidTr="00C3058D">
        <w:trPr>
          <w:trHeight w:val="397"/>
        </w:trPr>
        <w:tc>
          <w:tcPr>
            <w:tcW w:w="2537" w:type="dxa"/>
            <w:tcBorders>
              <w:left w:val="single" w:sz="4" w:space="0" w:color="000000"/>
              <w:right w:val="single" w:sz="4" w:space="0" w:color="auto"/>
            </w:tcBorders>
            <w:vAlign w:val="center"/>
          </w:tcPr>
          <w:p w14:paraId="6FF2ADCB" w14:textId="77777777" w:rsidR="00C3058D" w:rsidRPr="001C6A15" w:rsidRDefault="00C3058D" w:rsidP="00C3058D">
            <w:pPr>
              <w:spacing w:beforeLines="20" w:before="48" w:afterLines="20" w:after="48"/>
            </w:pPr>
            <w:r w:rsidRPr="0034466E">
              <w:t>Add.13/Rev.6/Amend.1</w:t>
            </w:r>
          </w:p>
        </w:tc>
        <w:tc>
          <w:tcPr>
            <w:tcW w:w="1963" w:type="dxa"/>
            <w:tcBorders>
              <w:left w:val="single" w:sz="4" w:space="0" w:color="auto"/>
              <w:right w:val="single" w:sz="4" w:space="0" w:color="auto"/>
            </w:tcBorders>
            <w:vAlign w:val="center"/>
          </w:tcPr>
          <w:p w14:paraId="4C0235E3" w14:textId="77777777" w:rsidR="00C3058D" w:rsidRPr="001C6A15" w:rsidRDefault="00C3058D" w:rsidP="00C3058D">
            <w:pPr>
              <w:spacing w:beforeLines="20" w:before="48" w:afterLines="20" w:after="48"/>
            </w:pPr>
            <w:r w:rsidRPr="0034466E">
              <w:t>09 series</w:t>
            </w:r>
          </w:p>
        </w:tc>
        <w:tc>
          <w:tcPr>
            <w:tcW w:w="1029" w:type="dxa"/>
            <w:tcBorders>
              <w:left w:val="single" w:sz="4" w:space="0" w:color="auto"/>
              <w:right w:val="single" w:sz="4" w:space="0" w:color="auto"/>
            </w:tcBorders>
          </w:tcPr>
          <w:p w14:paraId="0BDA2A19" w14:textId="77777777" w:rsidR="00C3058D" w:rsidRPr="001C6A15" w:rsidRDefault="00C3058D" w:rsidP="00C3058D">
            <w:pPr>
              <w:spacing w:beforeLines="30" w:before="72" w:afterLines="30" w:after="72"/>
              <w:ind w:left="-109" w:right="7"/>
              <w:jc w:val="center"/>
            </w:pPr>
            <w:r w:rsidRPr="0034466E">
              <w:t>29.12.18</w:t>
            </w:r>
          </w:p>
        </w:tc>
        <w:tc>
          <w:tcPr>
            <w:tcW w:w="1484" w:type="dxa"/>
            <w:gridSpan w:val="2"/>
            <w:tcBorders>
              <w:left w:val="single" w:sz="4" w:space="0" w:color="auto"/>
              <w:right w:val="single" w:sz="4" w:space="0" w:color="auto"/>
            </w:tcBorders>
          </w:tcPr>
          <w:p w14:paraId="4B8DB262" w14:textId="77777777" w:rsidR="00C3058D" w:rsidRPr="001C6A15" w:rsidRDefault="00C3058D" w:rsidP="00C3058D">
            <w:pPr>
              <w:spacing w:beforeLines="20" w:before="48" w:afterLines="20" w:after="48"/>
              <w:jc w:val="center"/>
            </w:pPr>
            <w:r w:rsidRPr="0034466E">
              <w:t>175 (June 18)</w:t>
            </w:r>
          </w:p>
        </w:tc>
        <w:tc>
          <w:tcPr>
            <w:tcW w:w="2019" w:type="dxa"/>
            <w:gridSpan w:val="2"/>
            <w:tcBorders>
              <w:left w:val="single" w:sz="4" w:space="0" w:color="auto"/>
              <w:right w:val="single" w:sz="4" w:space="0" w:color="auto"/>
            </w:tcBorders>
          </w:tcPr>
          <w:p w14:paraId="16014760" w14:textId="77777777" w:rsidR="00C3058D" w:rsidRPr="001C6A15" w:rsidRDefault="00C3058D" w:rsidP="00C3058D">
            <w:pPr>
              <w:spacing w:beforeLines="20" w:before="48" w:afterLines="20" w:after="48"/>
              <w:jc w:val="center"/>
            </w:pPr>
            <w:r w:rsidRPr="0034466E">
              <w:t>1139, para. 118</w:t>
            </w:r>
          </w:p>
        </w:tc>
        <w:tc>
          <w:tcPr>
            <w:tcW w:w="2068" w:type="dxa"/>
            <w:tcBorders>
              <w:left w:val="single" w:sz="4" w:space="0" w:color="auto"/>
              <w:right w:val="single" w:sz="4" w:space="0" w:color="auto"/>
            </w:tcBorders>
          </w:tcPr>
          <w:p w14:paraId="4A1BE552" w14:textId="77777777" w:rsidR="00C3058D" w:rsidRPr="001C6A15" w:rsidRDefault="00C3058D" w:rsidP="00C3058D">
            <w:pPr>
              <w:spacing w:beforeLines="20" w:before="48" w:afterLines="20" w:after="48"/>
              <w:ind w:left="-41" w:right="-72"/>
              <w:jc w:val="center"/>
            </w:pPr>
            <w:r>
              <w:t>2018/44</w:t>
            </w:r>
          </w:p>
        </w:tc>
        <w:tc>
          <w:tcPr>
            <w:tcW w:w="1200" w:type="dxa"/>
            <w:tcBorders>
              <w:left w:val="single" w:sz="4" w:space="0" w:color="auto"/>
              <w:right w:val="single" w:sz="4" w:space="0" w:color="auto"/>
            </w:tcBorders>
            <w:vAlign w:val="center"/>
          </w:tcPr>
          <w:p w14:paraId="2B396484" w14:textId="77777777" w:rsidR="00C3058D" w:rsidRPr="001C6A15" w:rsidRDefault="00C3058D" w:rsidP="00C3058D">
            <w:pPr>
              <w:spacing w:beforeLines="20" w:before="48" w:afterLines="20" w:after="48"/>
              <w:ind w:left="-35"/>
              <w:jc w:val="center"/>
            </w:pPr>
            <w:r w:rsidRPr="0034466E">
              <w:t>AC.1 (69</w:t>
            </w:r>
            <w:r w:rsidRPr="0034466E">
              <w:rPr>
                <w:vertAlign w:val="superscript"/>
              </w:rPr>
              <w:t>th</w:t>
            </w:r>
            <w:r w:rsidRPr="0034466E">
              <w:t>)</w:t>
            </w:r>
          </w:p>
        </w:tc>
        <w:tc>
          <w:tcPr>
            <w:tcW w:w="616" w:type="dxa"/>
            <w:tcBorders>
              <w:left w:val="single" w:sz="4" w:space="0" w:color="auto"/>
              <w:right w:val="single" w:sz="4" w:space="0" w:color="000000"/>
            </w:tcBorders>
          </w:tcPr>
          <w:p w14:paraId="53D1DABE" w14:textId="77777777" w:rsidR="00C3058D" w:rsidRPr="001C6A15" w:rsidRDefault="00C3058D" w:rsidP="00C3058D">
            <w:pPr>
              <w:spacing w:beforeLines="20" w:before="48" w:afterLines="20" w:after="48"/>
              <w:jc w:val="center"/>
            </w:pPr>
          </w:p>
        </w:tc>
      </w:tr>
      <w:tr w:rsidR="00C3058D" w:rsidRPr="001C6A15" w14:paraId="1CE276FF" w14:textId="77777777" w:rsidTr="00C3058D">
        <w:trPr>
          <w:trHeight w:val="397"/>
        </w:trPr>
        <w:tc>
          <w:tcPr>
            <w:tcW w:w="2537" w:type="dxa"/>
            <w:tcBorders>
              <w:left w:val="single" w:sz="4" w:space="0" w:color="000000"/>
              <w:right w:val="single" w:sz="4" w:space="0" w:color="auto"/>
            </w:tcBorders>
            <w:vAlign w:val="center"/>
          </w:tcPr>
          <w:p w14:paraId="004F15BC" w14:textId="77777777" w:rsidR="00C3058D" w:rsidRPr="001C6A15" w:rsidRDefault="00C3058D" w:rsidP="00C3058D">
            <w:pPr>
              <w:spacing w:beforeLines="20" w:before="48" w:afterLines="20" w:after="48"/>
            </w:pPr>
            <w:r>
              <w:t>Add.13</w:t>
            </w:r>
            <w:r w:rsidRPr="00540078">
              <w:t>/Rev.</w:t>
            </w:r>
            <w:r>
              <w:t>7</w:t>
            </w:r>
          </w:p>
        </w:tc>
        <w:tc>
          <w:tcPr>
            <w:tcW w:w="1963" w:type="dxa"/>
            <w:tcBorders>
              <w:left w:val="single" w:sz="4" w:space="0" w:color="auto"/>
              <w:right w:val="single" w:sz="4" w:space="0" w:color="auto"/>
            </w:tcBorders>
            <w:vAlign w:val="center"/>
          </w:tcPr>
          <w:p w14:paraId="7501875D" w14:textId="77777777" w:rsidR="00C3058D" w:rsidRPr="001C6A15" w:rsidRDefault="00C3058D" w:rsidP="00C3058D">
            <w:pPr>
              <w:spacing w:beforeLines="20" w:before="48" w:afterLines="20" w:after="48"/>
            </w:pPr>
            <w:r>
              <w:t>09 series</w:t>
            </w:r>
          </w:p>
        </w:tc>
        <w:tc>
          <w:tcPr>
            <w:tcW w:w="1029" w:type="dxa"/>
            <w:tcBorders>
              <w:left w:val="single" w:sz="4" w:space="0" w:color="auto"/>
              <w:right w:val="single" w:sz="4" w:space="0" w:color="auto"/>
            </w:tcBorders>
          </w:tcPr>
          <w:p w14:paraId="56B2F239" w14:textId="77777777" w:rsidR="00C3058D" w:rsidRPr="001C6A15" w:rsidRDefault="00C3058D" w:rsidP="00C3058D">
            <w:pPr>
              <w:spacing w:beforeLines="30" w:before="72" w:afterLines="30" w:after="72"/>
              <w:ind w:left="-109" w:right="7"/>
              <w:jc w:val="center"/>
            </w:pPr>
            <w:r>
              <w:t>-</w:t>
            </w:r>
          </w:p>
        </w:tc>
        <w:tc>
          <w:tcPr>
            <w:tcW w:w="1484" w:type="dxa"/>
            <w:gridSpan w:val="2"/>
            <w:tcBorders>
              <w:left w:val="single" w:sz="4" w:space="0" w:color="auto"/>
              <w:right w:val="single" w:sz="4" w:space="0" w:color="auto"/>
            </w:tcBorders>
          </w:tcPr>
          <w:p w14:paraId="2A034B1A" w14:textId="77777777" w:rsidR="00C3058D" w:rsidRPr="001C6A15" w:rsidRDefault="00C3058D" w:rsidP="00C3058D">
            <w:pPr>
              <w:spacing w:beforeLines="20" w:before="48" w:afterLines="20" w:after="48"/>
              <w:jc w:val="center"/>
            </w:pPr>
            <w:r>
              <w:t>-</w:t>
            </w:r>
          </w:p>
        </w:tc>
        <w:tc>
          <w:tcPr>
            <w:tcW w:w="2019" w:type="dxa"/>
            <w:gridSpan w:val="2"/>
            <w:tcBorders>
              <w:left w:val="single" w:sz="4" w:space="0" w:color="auto"/>
              <w:right w:val="single" w:sz="4" w:space="0" w:color="auto"/>
            </w:tcBorders>
          </w:tcPr>
          <w:p w14:paraId="5B64E87B" w14:textId="77777777" w:rsidR="00C3058D" w:rsidRPr="001C6A15" w:rsidRDefault="00C3058D" w:rsidP="00C3058D">
            <w:pPr>
              <w:spacing w:beforeLines="20" w:before="48" w:afterLines="20" w:after="48"/>
              <w:jc w:val="center"/>
            </w:pPr>
            <w:r>
              <w:t>-</w:t>
            </w:r>
          </w:p>
        </w:tc>
        <w:tc>
          <w:tcPr>
            <w:tcW w:w="2068" w:type="dxa"/>
            <w:tcBorders>
              <w:left w:val="single" w:sz="4" w:space="0" w:color="auto"/>
              <w:right w:val="single" w:sz="4" w:space="0" w:color="auto"/>
            </w:tcBorders>
          </w:tcPr>
          <w:p w14:paraId="49378DD3" w14:textId="77777777" w:rsidR="00C3058D" w:rsidRPr="001C6A15" w:rsidRDefault="00C3058D" w:rsidP="00C3058D">
            <w:pPr>
              <w:spacing w:beforeLines="20" w:before="48" w:afterLines="20" w:after="48"/>
              <w:ind w:left="-41" w:right="-72"/>
              <w:jc w:val="center"/>
            </w:pPr>
            <w:r>
              <w:t>-</w:t>
            </w:r>
          </w:p>
        </w:tc>
        <w:tc>
          <w:tcPr>
            <w:tcW w:w="1200" w:type="dxa"/>
            <w:tcBorders>
              <w:left w:val="single" w:sz="4" w:space="0" w:color="auto"/>
              <w:right w:val="single" w:sz="4" w:space="0" w:color="auto"/>
            </w:tcBorders>
            <w:vAlign w:val="center"/>
          </w:tcPr>
          <w:p w14:paraId="7348BB01" w14:textId="77777777" w:rsidR="00C3058D" w:rsidRPr="001C6A15" w:rsidRDefault="00C3058D" w:rsidP="00C3058D">
            <w:pPr>
              <w:spacing w:beforeLines="20" w:before="48" w:afterLines="20" w:after="48"/>
              <w:ind w:left="-35"/>
              <w:jc w:val="center"/>
            </w:pPr>
            <w:r>
              <w:t>Secretariat</w:t>
            </w:r>
          </w:p>
        </w:tc>
        <w:tc>
          <w:tcPr>
            <w:tcW w:w="616" w:type="dxa"/>
            <w:tcBorders>
              <w:left w:val="single" w:sz="4" w:space="0" w:color="auto"/>
              <w:right w:val="single" w:sz="4" w:space="0" w:color="000000"/>
            </w:tcBorders>
          </w:tcPr>
          <w:p w14:paraId="483B1005" w14:textId="77777777" w:rsidR="00C3058D" w:rsidRPr="001C6A15" w:rsidRDefault="00C3058D" w:rsidP="00C3058D">
            <w:pPr>
              <w:spacing w:beforeLines="20" w:before="48" w:afterLines="20" w:after="48"/>
              <w:jc w:val="center"/>
            </w:pPr>
            <w:r>
              <w:t>1, 2</w:t>
            </w:r>
          </w:p>
        </w:tc>
      </w:tr>
      <w:tr w:rsidR="00C3058D" w:rsidRPr="001C6A15" w14:paraId="67405E24" w14:textId="77777777" w:rsidTr="00C3058D">
        <w:trPr>
          <w:trHeight w:val="397"/>
        </w:trPr>
        <w:tc>
          <w:tcPr>
            <w:tcW w:w="2537" w:type="dxa"/>
            <w:tcBorders>
              <w:left w:val="single" w:sz="4" w:space="0" w:color="000000"/>
              <w:right w:val="single" w:sz="4" w:space="0" w:color="auto"/>
            </w:tcBorders>
            <w:vAlign w:val="center"/>
          </w:tcPr>
          <w:p w14:paraId="36FBCCAF"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74E82A51"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09AC4FFA"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3284E8B0"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2FDF6AA0"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290A48EE"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0A9C8CE9"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32D66DD5" w14:textId="77777777" w:rsidR="00C3058D" w:rsidRPr="001C6A15" w:rsidRDefault="00C3058D" w:rsidP="00C3058D">
            <w:pPr>
              <w:spacing w:beforeLines="20" w:before="48" w:afterLines="20" w:after="48"/>
              <w:jc w:val="center"/>
            </w:pPr>
          </w:p>
        </w:tc>
      </w:tr>
      <w:tr w:rsidR="00C3058D" w:rsidRPr="001C6A15" w14:paraId="5E5619D2" w14:textId="77777777" w:rsidTr="00C3058D">
        <w:trPr>
          <w:trHeight w:val="397"/>
        </w:trPr>
        <w:tc>
          <w:tcPr>
            <w:tcW w:w="2537" w:type="dxa"/>
            <w:tcBorders>
              <w:left w:val="single" w:sz="4" w:space="0" w:color="000000"/>
              <w:right w:val="single" w:sz="4" w:space="0" w:color="auto"/>
            </w:tcBorders>
            <w:vAlign w:val="center"/>
          </w:tcPr>
          <w:p w14:paraId="2B687C26"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626F74F3"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68E6827D"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6E28EB0C"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32CE0BF1"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25ACFBA3"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783E62F2"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0C66C9BD" w14:textId="77777777" w:rsidR="00C3058D" w:rsidRPr="001C6A15" w:rsidRDefault="00C3058D" w:rsidP="00C3058D">
            <w:pPr>
              <w:spacing w:beforeLines="20" w:before="48" w:afterLines="20" w:after="48"/>
              <w:jc w:val="center"/>
            </w:pPr>
          </w:p>
        </w:tc>
      </w:tr>
      <w:tr w:rsidR="00C3058D" w:rsidRPr="001C6A15" w14:paraId="68C819F2" w14:textId="77777777" w:rsidTr="00C3058D">
        <w:trPr>
          <w:trHeight w:val="397"/>
        </w:trPr>
        <w:tc>
          <w:tcPr>
            <w:tcW w:w="2537" w:type="dxa"/>
            <w:tcBorders>
              <w:left w:val="single" w:sz="4" w:space="0" w:color="000000"/>
              <w:right w:val="single" w:sz="4" w:space="0" w:color="auto"/>
            </w:tcBorders>
            <w:vAlign w:val="center"/>
          </w:tcPr>
          <w:p w14:paraId="2829760A"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59A234EC"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3ED53307"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14135F99"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46473212"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3458ACF0"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48EF4934"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1ED83DD0" w14:textId="77777777" w:rsidR="00C3058D" w:rsidRPr="001C6A15" w:rsidRDefault="00C3058D" w:rsidP="00C3058D">
            <w:pPr>
              <w:spacing w:beforeLines="20" w:before="48" w:afterLines="20" w:after="48"/>
              <w:jc w:val="center"/>
            </w:pPr>
          </w:p>
        </w:tc>
      </w:tr>
      <w:tr w:rsidR="00C3058D" w:rsidRPr="001C6A15" w14:paraId="79185A16" w14:textId="77777777" w:rsidTr="00C3058D">
        <w:trPr>
          <w:trHeight w:val="397"/>
        </w:trPr>
        <w:tc>
          <w:tcPr>
            <w:tcW w:w="2537" w:type="dxa"/>
            <w:tcBorders>
              <w:left w:val="single" w:sz="4" w:space="0" w:color="000000"/>
              <w:right w:val="single" w:sz="4" w:space="0" w:color="auto"/>
            </w:tcBorders>
            <w:vAlign w:val="center"/>
          </w:tcPr>
          <w:p w14:paraId="5F983A65"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6E051A97"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54DA1441"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4D47F620"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5CBA14C5"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69BBC007"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62C2AD0C"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6175A3C3" w14:textId="77777777" w:rsidR="00C3058D" w:rsidRPr="001C6A15" w:rsidRDefault="00C3058D" w:rsidP="00C3058D">
            <w:pPr>
              <w:spacing w:beforeLines="20" w:before="48" w:afterLines="20" w:after="48"/>
              <w:jc w:val="center"/>
            </w:pPr>
          </w:p>
        </w:tc>
      </w:tr>
      <w:tr w:rsidR="00C3058D" w:rsidRPr="001C6A15" w14:paraId="5DCB37C0" w14:textId="77777777" w:rsidTr="00C3058D">
        <w:trPr>
          <w:trHeight w:val="397"/>
        </w:trPr>
        <w:tc>
          <w:tcPr>
            <w:tcW w:w="2537" w:type="dxa"/>
            <w:tcBorders>
              <w:left w:val="single" w:sz="4" w:space="0" w:color="000000"/>
              <w:right w:val="single" w:sz="4" w:space="0" w:color="auto"/>
            </w:tcBorders>
            <w:vAlign w:val="center"/>
          </w:tcPr>
          <w:p w14:paraId="3644ED90"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0D5A72A0"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61EC1846"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14:paraId="396C1F74"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03FF7FCF"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7BD6D36E"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7B7A1BBE"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168740BC" w14:textId="77777777" w:rsidR="00C3058D" w:rsidRPr="001C6A15" w:rsidRDefault="00C3058D" w:rsidP="00C3058D">
            <w:pPr>
              <w:spacing w:beforeLines="20" w:before="48" w:afterLines="20" w:after="48"/>
              <w:jc w:val="center"/>
            </w:pPr>
          </w:p>
        </w:tc>
      </w:tr>
      <w:tr w:rsidR="00C3058D" w:rsidRPr="001C6A15" w14:paraId="368CEEDC" w14:textId="77777777" w:rsidTr="00C3058D">
        <w:trPr>
          <w:trHeight w:val="397"/>
        </w:trPr>
        <w:tc>
          <w:tcPr>
            <w:tcW w:w="2537" w:type="dxa"/>
            <w:tcBorders>
              <w:left w:val="single" w:sz="4" w:space="0" w:color="000000"/>
              <w:right w:val="single" w:sz="4" w:space="0" w:color="auto"/>
            </w:tcBorders>
            <w:vAlign w:val="center"/>
          </w:tcPr>
          <w:p w14:paraId="58269737"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5B840A58"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738DCB5A"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vAlign w:val="center"/>
          </w:tcPr>
          <w:p w14:paraId="21BF1F6D"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3C256972"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024B13E2"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154673EF" w14:textId="77777777" w:rsidR="00C3058D" w:rsidRPr="001C6A15" w:rsidRDefault="00C3058D" w:rsidP="00C3058D">
            <w:pPr>
              <w:spacing w:beforeLines="20" w:before="48" w:afterLines="20" w:after="48"/>
              <w:ind w:left="-35"/>
              <w:jc w:val="center"/>
            </w:pPr>
          </w:p>
        </w:tc>
        <w:tc>
          <w:tcPr>
            <w:tcW w:w="616" w:type="dxa"/>
            <w:tcBorders>
              <w:left w:val="single" w:sz="4" w:space="0" w:color="auto"/>
              <w:right w:val="single" w:sz="4" w:space="0" w:color="000000"/>
            </w:tcBorders>
          </w:tcPr>
          <w:p w14:paraId="4ADA5F75" w14:textId="77777777" w:rsidR="00C3058D" w:rsidRPr="001C6A15" w:rsidRDefault="00C3058D" w:rsidP="00C3058D">
            <w:pPr>
              <w:spacing w:beforeLines="20" w:before="48" w:afterLines="20" w:after="48"/>
              <w:jc w:val="center"/>
            </w:pPr>
          </w:p>
        </w:tc>
      </w:tr>
      <w:tr w:rsidR="00C3058D" w:rsidRPr="001C6A15" w14:paraId="37E90106" w14:textId="77777777" w:rsidTr="00C3058D">
        <w:trPr>
          <w:trHeight w:val="397"/>
        </w:trPr>
        <w:tc>
          <w:tcPr>
            <w:tcW w:w="2537" w:type="dxa"/>
            <w:tcBorders>
              <w:left w:val="single" w:sz="4" w:space="0" w:color="000000"/>
              <w:right w:val="single" w:sz="4" w:space="0" w:color="auto"/>
            </w:tcBorders>
            <w:vAlign w:val="center"/>
          </w:tcPr>
          <w:p w14:paraId="57B44237" w14:textId="77777777" w:rsidR="00C3058D" w:rsidRPr="001C6A15" w:rsidRDefault="00C3058D" w:rsidP="00C3058D">
            <w:pPr>
              <w:spacing w:beforeLines="30" w:before="72" w:afterLines="30" w:after="72"/>
              <w:ind w:right="-42"/>
            </w:pPr>
          </w:p>
        </w:tc>
        <w:tc>
          <w:tcPr>
            <w:tcW w:w="1963" w:type="dxa"/>
            <w:tcBorders>
              <w:left w:val="single" w:sz="4" w:space="0" w:color="auto"/>
              <w:right w:val="single" w:sz="4" w:space="0" w:color="auto"/>
            </w:tcBorders>
            <w:vAlign w:val="center"/>
          </w:tcPr>
          <w:p w14:paraId="395D1F15" w14:textId="77777777" w:rsidR="00C3058D" w:rsidRPr="001C6A15" w:rsidRDefault="00C3058D" w:rsidP="00C3058D">
            <w:pPr>
              <w:spacing w:beforeLines="30" w:before="72" w:afterLines="30" w:after="72"/>
              <w:ind w:left="-35" w:right="-105"/>
            </w:pPr>
          </w:p>
        </w:tc>
        <w:tc>
          <w:tcPr>
            <w:tcW w:w="1029" w:type="dxa"/>
            <w:tcBorders>
              <w:left w:val="single" w:sz="4" w:space="0" w:color="auto"/>
              <w:right w:val="single" w:sz="4" w:space="0" w:color="auto"/>
            </w:tcBorders>
          </w:tcPr>
          <w:p w14:paraId="447E4012" w14:textId="77777777" w:rsidR="00C3058D" w:rsidRPr="001C6A15" w:rsidRDefault="00C3058D" w:rsidP="00C3058D">
            <w:pPr>
              <w:spacing w:beforeLines="30" w:before="72" w:afterLines="30" w:after="72"/>
              <w:ind w:left="-109" w:right="7"/>
              <w:jc w:val="center"/>
            </w:pPr>
          </w:p>
        </w:tc>
        <w:tc>
          <w:tcPr>
            <w:tcW w:w="1484" w:type="dxa"/>
            <w:gridSpan w:val="2"/>
            <w:tcBorders>
              <w:left w:val="single" w:sz="4" w:space="0" w:color="auto"/>
              <w:right w:val="single" w:sz="4" w:space="0" w:color="auto"/>
            </w:tcBorders>
          </w:tcPr>
          <w:p w14:paraId="3A6CCB68"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7AC41897"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4FF04174"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4F0BEEDC"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17D74118" w14:textId="77777777" w:rsidR="00C3058D" w:rsidRPr="001C6A15" w:rsidRDefault="00C3058D" w:rsidP="00C3058D">
            <w:pPr>
              <w:spacing w:beforeLines="20" w:before="48" w:afterLines="20" w:after="48"/>
              <w:jc w:val="center"/>
            </w:pPr>
          </w:p>
        </w:tc>
      </w:tr>
      <w:tr w:rsidR="00C3058D" w:rsidRPr="001C6A15" w14:paraId="7D70345A" w14:textId="77777777" w:rsidTr="00C3058D">
        <w:trPr>
          <w:trHeight w:val="397"/>
        </w:trPr>
        <w:tc>
          <w:tcPr>
            <w:tcW w:w="2537" w:type="dxa"/>
            <w:tcBorders>
              <w:left w:val="single" w:sz="4" w:space="0" w:color="000000"/>
              <w:right w:val="single" w:sz="4" w:space="0" w:color="auto"/>
            </w:tcBorders>
            <w:vAlign w:val="center"/>
          </w:tcPr>
          <w:p w14:paraId="00D90BB7"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21A3185D"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08EA7A10" w14:textId="77777777" w:rsidR="00C3058D" w:rsidRPr="001C6A15" w:rsidRDefault="00C3058D" w:rsidP="00C3058D">
            <w:pPr>
              <w:spacing w:beforeLines="20" w:before="48" w:afterLines="20" w:after="48"/>
              <w:ind w:left="-135" w:right="7"/>
              <w:jc w:val="center"/>
            </w:pPr>
          </w:p>
        </w:tc>
        <w:tc>
          <w:tcPr>
            <w:tcW w:w="1484" w:type="dxa"/>
            <w:gridSpan w:val="2"/>
            <w:tcBorders>
              <w:left w:val="single" w:sz="4" w:space="0" w:color="auto"/>
              <w:right w:val="single" w:sz="4" w:space="0" w:color="auto"/>
            </w:tcBorders>
            <w:vAlign w:val="center"/>
          </w:tcPr>
          <w:p w14:paraId="2659615D"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4DF8E8B1"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61039D76"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62BCA137"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7981A3A7" w14:textId="77777777" w:rsidR="00C3058D" w:rsidRPr="001C6A15" w:rsidRDefault="00C3058D" w:rsidP="00C3058D">
            <w:pPr>
              <w:spacing w:beforeLines="20" w:before="48" w:afterLines="20" w:after="48"/>
              <w:jc w:val="center"/>
            </w:pPr>
          </w:p>
        </w:tc>
      </w:tr>
      <w:tr w:rsidR="00C3058D" w:rsidRPr="001C6A15" w14:paraId="00DC4C45" w14:textId="77777777" w:rsidTr="00C3058D">
        <w:trPr>
          <w:trHeight w:val="397"/>
        </w:trPr>
        <w:tc>
          <w:tcPr>
            <w:tcW w:w="2537" w:type="dxa"/>
            <w:tcBorders>
              <w:left w:val="single" w:sz="4" w:space="0" w:color="000000"/>
              <w:right w:val="single" w:sz="4" w:space="0" w:color="auto"/>
            </w:tcBorders>
            <w:vAlign w:val="center"/>
          </w:tcPr>
          <w:p w14:paraId="5495561B"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00153BEE"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49A8BF13"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69B71CC9"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30D82D2D" w14:textId="77777777" w:rsidR="00C3058D" w:rsidRPr="001C6A15" w:rsidRDefault="00C3058D" w:rsidP="00C3058D">
            <w:pPr>
              <w:spacing w:beforeLines="20" w:before="48" w:afterLines="20" w:after="48"/>
              <w:ind w:left="75"/>
              <w:jc w:val="center"/>
            </w:pPr>
          </w:p>
        </w:tc>
        <w:tc>
          <w:tcPr>
            <w:tcW w:w="2068" w:type="dxa"/>
            <w:tcBorders>
              <w:left w:val="single" w:sz="4" w:space="0" w:color="auto"/>
              <w:right w:val="single" w:sz="4" w:space="0" w:color="auto"/>
            </w:tcBorders>
          </w:tcPr>
          <w:p w14:paraId="7049EF3C"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5F6BD378" w14:textId="77777777" w:rsidR="00C3058D" w:rsidRPr="001C6A15" w:rsidRDefault="00C3058D" w:rsidP="00C3058D">
            <w:pPr>
              <w:spacing w:beforeLines="20" w:before="48" w:afterLines="20" w:after="48"/>
              <w:ind w:right="-135"/>
              <w:jc w:val="center"/>
            </w:pPr>
          </w:p>
        </w:tc>
        <w:tc>
          <w:tcPr>
            <w:tcW w:w="616" w:type="dxa"/>
            <w:tcBorders>
              <w:left w:val="single" w:sz="4" w:space="0" w:color="auto"/>
              <w:right w:val="single" w:sz="4" w:space="0" w:color="000000"/>
            </w:tcBorders>
          </w:tcPr>
          <w:p w14:paraId="469C9A67" w14:textId="77777777" w:rsidR="00C3058D" w:rsidRPr="001C6A15" w:rsidRDefault="00C3058D" w:rsidP="00C3058D">
            <w:pPr>
              <w:spacing w:beforeLines="20" w:before="48" w:afterLines="20" w:after="48"/>
              <w:jc w:val="center"/>
            </w:pPr>
          </w:p>
        </w:tc>
      </w:tr>
      <w:tr w:rsidR="00C3058D" w:rsidRPr="001C6A15" w14:paraId="49371CFC" w14:textId="77777777" w:rsidTr="00C3058D">
        <w:trPr>
          <w:trHeight w:val="397"/>
        </w:trPr>
        <w:tc>
          <w:tcPr>
            <w:tcW w:w="2537" w:type="dxa"/>
            <w:tcBorders>
              <w:left w:val="single" w:sz="4" w:space="0" w:color="000000"/>
              <w:right w:val="single" w:sz="4" w:space="0" w:color="auto"/>
            </w:tcBorders>
            <w:vAlign w:val="center"/>
          </w:tcPr>
          <w:p w14:paraId="1E66A74B"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632CB2E0"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44D71D6B"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0B907288"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3F868B05"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279020D3"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5F48089B" w14:textId="77777777" w:rsidR="00C3058D" w:rsidRPr="001C6A15" w:rsidRDefault="00C3058D" w:rsidP="00C3058D">
            <w:pPr>
              <w:spacing w:beforeLines="20" w:before="48" w:afterLines="20" w:after="48"/>
              <w:ind w:right="-26"/>
              <w:jc w:val="center"/>
            </w:pPr>
          </w:p>
        </w:tc>
        <w:tc>
          <w:tcPr>
            <w:tcW w:w="616" w:type="dxa"/>
            <w:tcBorders>
              <w:left w:val="single" w:sz="4" w:space="0" w:color="auto"/>
              <w:right w:val="single" w:sz="4" w:space="0" w:color="000000"/>
            </w:tcBorders>
          </w:tcPr>
          <w:p w14:paraId="697F06DC" w14:textId="77777777" w:rsidR="00C3058D" w:rsidRPr="001C6A15" w:rsidRDefault="00C3058D" w:rsidP="00C3058D">
            <w:pPr>
              <w:spacing w:beforeLines="20" w:before="48" w:afterLines="20" w:after="48"/>
              <w:jc w:val="center"/>
            </w:pPr>
          </w:p>
        </w:tc>
      </w:tr>
      <w:tr w:rsidR="00C3058D" w:rsidRPr="001C6A15" w14:paraId="714F804C" w14:textId="77777777" w:rsidTr="00C3058D">
        <w:trPr>
          <w:trHeight w:val="397"/>
        </w:trPr>
        <w:tc>
          <w:tcPr>
            <w:tcW w:w="2537" w:type="dxa"/>
            <w:tcBorders>
              <w:left w:val="single" w:sz="4" w:space="0" w:color="000000"/>
              <w:right w:val="single" w:sz="4" w:space="0" w:color="auto"/>
            </w:tcBorders>
            <w:vAlign w:val="center"/>
          </w:tcPr>
          <w:p w14:paraId="625FBB13" w14:textId="77777777" w:rsidR="00C3058D" w:rsidRPr="001C6A15" w:rsidRDefault="00C3058D" w:rsidP="00C3058D">
            <w:pPr>
              <w:spacing w:beforeLines="20" w:before="48" w:afterLines="20" w:after="48"/>
            </w:pPr>
          </w:p>
        </w:tc>
        <w:tc>
          <w:tcPr>
            <w:tcW w:w="1963" w:type="dxa"/>
            <w:tcBorders>
              <w:left w:val="single" w:sz="4" w:space="0" w:color="auto"/>
              <w:right w:val="single" w:sz="4" w:space="0" w:color="auto"/>
            </w:tcBorders>
            <w:vAlign w:val="center"/>
          </w:tcPr>
          <w:p w14:paraId="0D98A557"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tcPr>
          <w:p w14:paraId="340BC17D" w14:textId="77777777" w:rsidR="00C3058D" w:rsidRPr="001C6A15"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tcPr>
          <w:p w14:paraId="420AABCE"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tcPr>
          <w:p w14:paraId="2E6DDE0C"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tcPr>
          <w:p w14:paraId="47EC2E87"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tcPr>
          <w:p w14:paraId="4AC1C569"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06BF3B38" w14:textId="77777777" w:rsidR="00C3058D" w:rsidRPr="001C6A15" w:rsidRDefault="00C3058D" w:rsidP="00C3058D">
            <w:pPr>
              <w:spacing w:beforeLines="20" w:before="48" w:afterLines="20" w:after="48"/>
              <w:jc w:val="center"/>
            </w:pPr>
          </w:p>
        </w:tc>
      </w:tr>
      <w:tr w:rsidR="00C3058D" w:rsidRPr="001C6A15" w14:paraId="7FE8C884" w14:textId="77777777" w:rsidTr="00C3058D">
        <w:trPr>
          <w:trHeight w:val="397"/>
        </w:trPr>
        <w:tc>
          <w:tcPr>
            <w:tcW w:w="2537" w:type="dxa"/>
            <w:tcBorders>
              <w:left w:val="single" w:sz="4" w:space="0" w:color="000000"/>
              <w:right w:val="single" w:sz="4" w:space="0" w:color="auto"/>
            </w:tcBorders>
            <w:vAlign w:val="center"/>
          </w:tcPr>
          <w:p w14:paraId="11F9E337" w14:textId="77777777" w:rsidR="00C3058D" w:rsidRPr="00215559" w:rsidRDefault="00C3058D" w:rsidP="00C3058D">
            <w:pPr>
              <w:spacing w:beforeLines="20" w:before="48" w:afterLines="20" w:after="48"/>
              <w:rPr>
                <w:lang w:val="de-DE"/>
              </w:rPr>
            </w:pPr>
          </w:p>
        </w:tc>
        <w:tc>
          <w:tcPr>
            <w:tcW w:w="1963" w:type="dxa"/>
            <w:tcBorders>
              <w:left w:val="single" w:sz="4" w:space="0" w:color="auto"/>
              <w:right w:val="single" w:sz="4" w:space="0" w:color="auto"/>
            </w:tcBorders>
            <w:vAlign w:val="center"/>
          </w:tcPr>
          <w:p w14:paraId="3A8E7558" w14:textId="77777777" w:rsidR="00C3058D" w:rsidRPr="001C6A15"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06388BF0" w14:textId="77777777" w:rsidR="00C3058D" w:rsidRPr="001C6A15" w:rsidRDefault="00C3058D" w:rsidP="00C3058D">
            <w:pPr>
              <w:spacing w:beforeLines="20" w:before="48" w:afterLines="20" w:after="48"/>
              <w:ind w:right="7"/>
              <w:jc w:val="center"/>
            </w:pPr>
          </w:p>
        </w:tc>
        <w:tc>
          <w:tcPr>
            <w:tcW w:w="1484" w:type="dxa"/>
            <w:gridSpan w:val="2"/>
            <w:tcBorders>
              <w:left w:val="single" w:sz="4" w:space="0" w:color="auto"/>
              <w:right w:val="single" w:sz="4" w:space="0" w:color="auto"/>
            </w:tcBorders>
            <w:vAlign w:val="center"/>
          </w:tcPr>
          <w:p w14:paraId="425D16EE" w14:textId="77777777" w:rsidR="00C3058D" w:rsidRPr="001C6A15"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084590C4" w14:textId="77777777" w:rsidR="00C3058D" w:rsidRPr="001C6A15"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6FCF5CAF" w14:textId="77777777" w:rsidR="00C3058D" w:rsidRPr="001C6A15"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0123893C" w14:textId="77777777" w:rsidR="00C3058D" w:rsidRPr="001C6A15" w:rsidRDefault="00C3058D" w:rsidP="00C3058D">
            <w:pPr>
              <w:spacing w:beforeLines="20" w:before="48" w:afterLines="20" w:after="48"/>
              <w:jc w:val="center"/>
            </w:pPr>
          </w:p>
        </w:tc>
        <w:tc>
          <w:tcPr>
            <w:tcW w:w="616" w:type="dxa"/>
            <w:tcBorders>
              <w:left w:val="single" w:sz="4" w:space="0" w:color="auto"/>
              <w:right w:val="single" w:sz="4" w:space="0" w:color="000000"/>
            </w:tcBorders>
          </w:tcPr>
          <w:p w14:paraId="4B546663" w14:textId="77777777" w:rsidR="00C3058D" w:rsidRPr="001C6A15" w:rsidRDefault="00C3058D" w:rsidP="00C3058D">
            <w:pPr>
              <w:spacing w:beforeLines="20" w:before="48" w:afterLines="20" w:after="48"/>
              <w:jc w:val="center"/>
            </w:pPr>
          </w:p>
        </w:tc>
      </w:tr>
      <w:tr w:rsidR="00C3058D" w:rsidRPr="001C6A15" w14:paraId="324C3D31" w14:textId="77777777" w:rsidTr="00C3058D">
        <w:trPr>
          <w:trHeight w:val="397"/>
        </w:trPr>
        <w:tc>
          <w:tcPr>
            <w:tcW w:w="2537" w:type="dxa"/>
            <w:tcBorders>
              <w:left w:val="single" w:sz="4" w:space="0" w:color="000000"/>
              <w:right w:val="single" w:sz="4" w:space="0" w:color="auto"/>
            </w:tcBorders>
            <w:vAlign w:val="center"/>
          </w:tcPr>
          <w:p w14:paraId="2061727B" w14:textId="77777777" w:rsidR="00C3058D" w:rsidRPr="001C6A15" w:rsidRDefault="00C3058D" w:rsidP="00C3058D">
            <w:pPr>
              <w:spacing w:beforeLines="20" w:before="48" w:afterLines="20" w:after="48"/>
              <w:rPr>
                <w:spacing w:val="-2"/>
              </w:rPr>
            </w:pPr>
          </w:p>
        </w:tc>
        <w:tc>
          <w:tcPr>
            <w:tcW w:w="1963" w:type="dxa"/>
            <w:tcBorders>
              <w:left w:val="single" w:sz="4" w:space="0" w:color="auto"/>
              <w:right w:val="single" w:sz="4" w:space="0" w:color="auto"/>
            </w:tcBorders>
            <w:vAlign w:val="center"/>
          </w:tcPr>
          <w:p w14:paraId="55719C58" w14:textId="77777777" w:rsidR="00C3058D" w:rsidRDefault="00C3058D" w:rsidP="00C3058D">
            <w:pPr>
              <w:spacing w:beforeLines="20" w:before="48" w:afterLines="20" w:after="48"/>
            </w:pPr>
          </w:p>
        </w:tc>
        <w:tc>
          <w:tcPr>
            <w:tcW w:w="1029" w:type="dxa"/>
            <w:tcBorders>
              <w:left w:val="single" w:sz="4" w:space="0" w:color="auto"/>
              <w:right w:val="single" w:sz="4" w:space="0" w:color="auto"/>
            </w:tcBorders>
            <w:vAlign w:val="center"/>
          </w:tcPr>
          <w:p w14:paraId="0287B6A3" w14:textId="77777777" w:rsidR="00C3058D" w:rsidRDefault="00C3058D" w:rsidP="00C3058D">
            <w:pPr>
              <w:spacing w:beforeLines="20" w:before="48" w:afterLines="20" w:after="48"/>
              <w:ind w:left="-99" w:right="7"/>
              <w:jc w:val="center"/>
            </w:pPr>
          </w:p>
        </w:tc>
        <w:tc>
          <w:tcPr>
            <w:tcW w:w="1484" w:type="dxa"/>
            <w:gridSpan w:val="2"/>
            <w:tcBorders>
              <w:left w:val="single" w:sz="4" w:space="0" w:color="auto"/>
              <w:right w:val="single" w:sz="4" w:space="0" w:color="auto"/>
            </w:tcBorders>
            <w:vAlign w:val="center"/>
          </w:tcPr>
          <w:p w14:paraId="2B763673" w14:textId="77777777" w:rsidR="00C3058D" w:rsidRDefault="00C3058D" w:rsidP="00C3058D">
            <w:pPr>
              <w:spacing w:beforeLines="20" w:before="48" w:afterLines="20" w:after="48"/>
              <w:jc w:val="center"/>
            </w:pPr>
          </w:p>
        </w:tc>
        <w:tc>
          <w:tcPr>
            <w:tcW w:w="2019" w:type="dxa"/>
            <w:gridSpan w:val="2"/>
            <w:tcBorders>
              <w:left w:val="single" w:sz="4" w:space="0" w:color="auto"/>
              <w:right w:val="single" w:sz="4" w:space="0" w:color="auto"/>
            </w:tcBorders>
            <w:vAlign w:val="center"/>
          </w:tcPr>
          <w:p w14:paraId="7113AC33" w14:textId="77777777" w:rsidR="00C3058D" w:rsidRDefault="00C3058D" w:rsidP="00C3058D">
            <w:pPr>
              <w:spacing w:beforeLines="20" w:before="48" w:afterLines="20" w:after="48"/>
              <w:jc w:val="center"/>
            </w:pPr>
          </w:p>
        </w:tc>
        <w:tc>
          <w:tcPr>
            <w:tcW w:w="2068" w:type="dxa"/>
            <w:tcBorders>
              <w:left w:val="single" w:sz="4" w:space="0" w:color="auto"/>
              <w:right w:val="single" w:sz="4" w:space="0" w:color="auto"/>
            </w:tcBorders>
            <w:vAlign w:val="center"/>
          </w:tcPr>
          <w:p w14:paraId="1AC209E1" w14:textId="77777777" w:rsidR="00C3058D" w:rsidRDefault="00C3058D" w:rsidP="00C3058D">
            <w:pPr>
              <w:spacing w:beforeLines="20" w:before="48" w:afterLines="20" w:after="48"/>
              <w:ind w:left="-41" w:right="-72"/>
              <w:jc w:val="center"/>
            </w:pPr>
          </w:p>
        </w:tc>
        <w:tc>
          <w:tcPr>
            <w:tcW w:w="1200" w:type="dxa"/>
            <w:tcBorders>
              <w:left w:val="single" w:sz="4" w:space="0" w:color="auto"/>
              <w:right w:val="single" w:sz="4" w:space="0" w:color="auto"/>
            </w:tcBorders>
            <w:vAlign w:val="center"/>
          </w:tcPr>
          <w:p w14:paraId="2101BF34" w14:textId="77777777" w:rsidR="00C3058D" w:rsidRDefault="00C3058D" w:rsidP="00C3058D">
            <w:pPr>
              <w:spacing w:beforeLines="20" w:before="48" w:afterLines="20" w:after="48"/>
              <w:ind w:left="-92" w:right="-168"/>
              <w:jc w:val="center"/>
            </w:pPr>
          </w:p>
        </w:tc>
        <w:tc>
          <w:tcPr>
            <w:tcW w:w="616" w:type="dxa"/>
            <w:tcBorders>
              <w:left w:val="single" w:sz="4" w:space="0" w:color="auto"/>
              <w:right w:val="single" w:sz="4" w:space="0" w:color="000000"/>
            </w:tcBorders>
            <w:vAlign w:val="center"/>
          </w:tcPr>
          <w:p w14:paraId="5B10E5C9" w14:textId="77777777" w:rsidR="00C3058D" w:rsidRPr="001C6A15" w:rsidRDefault="00C3058D" w:rsidP="00C3058D">
            <w:pPr>
              <w:spacing w:beforeLines="20" w:before="48" w:afterLines="20" w:after="48"/>
              <w:jc w:val="center"/>
            </w:pPr>
          </w:p>
        </w:tc>
      </w:tr>
      <w:tr w:rsidR="00C3058D" w:rsidRPr="001C6A15" w14:paraId="4DC24F1F" w14:textId="77777777" w:rsidTr="00C3058D">
        <w:trPr>
          <w:trHeight w:val="397"/>
        </w:trPr>
        <w:tc>
          <w:tcPr>
            <w:tcW w:w="2537" w:type="dxa"/>
            <w:tcBorders>
              <w:left w:val="single" w:sz="4" w:space="0" w:color="000000"/>
              <w:bottom w:val="single" w:sz="12" w:space="0" w:color="000000"/>
              <w:right w:val="single" w:sz="4" w:space="0" w:color="auto"/>
            </w:tcBorders>
            <w:vAlign w:val="center"/>
          </w:tcPr>
          <w:p w14:paraId="31D44D3B" w14:textId="77777777" w:rsidR="00C3058D" w:rsidRPr="001C6A15" w:rsidRDefault="00C3058D" w:rsidP="00C3058D">
            <w:pPr>
              <w:spacing w:beforeLines="20" w:before="48" w:afterLines="20" w:after="48"/>
            </w:pPr>
          </w:p>
        </w:tc>
        <w:tc>
          <w:tcPr>
            <w:tcW w:w="1963" w:type="dxa"/>
            <w:tcBorders>
              <w:left w:val="single" w:sz="4" w:space="0" w:color="auto"/>
              <w:bottom w:val="single" w:sz="12" w:space="0" w:color="000000"/>
              <w:right w:val="single" w:sz="4" w:space="0" w:color="auto"/>
            </w:tcBorders>
            <w:vAlign w:val="center"/>
          </w:tcPr>
          <w:p w14:paraId="38A38E66" w14:textId="77777777" w:rsidR="00C3058D" w:rsidRPr="001C6A15" w:rsidRDefault="00C3058D" w:rsidP="00C3058D">
            <w:pPr>
              <w:spacing w:beforeLines="20" w:before="48" w:afterLines="20" w:after="48"/>
            </w:pPr>
          </w:p>
        </w:tc>
        <w:tc>
          <w:tcPr>
            <w:tcW w:w="1029" w:type="dxa"/>
            <w:tcBorders>
              <w:left w:val="single" w:sz="4" w:space="0" w:color="auto"/>
              <w:bottom w:val="single" w:sz="12" w:space="0" w:color="000000"/>
              <w:right w:val="single" w:sz="4" w:space="0" w:color="auto"/>
            </w:tcBorders>
            <w:vAlign w:val="center"/>
          </w:tcPr>
          <w:p w14:paraId="759AC135" w14:textId="77777777" w:rsidR="00C3058D" w:rsidRPr="00A40505" w:rsidRDefault="00C3058D" w:rsidP="00C3058D">
            <w:pPr>
              <w:spacing w:beforeLines="20" w:before="48" w:afterLines="20" w:after="48"/>
              <w:ind w:left="-99" w:right="7"/>
              <w:jc w:val="center"/>
            </w:pPr>
          </w:p>
        </w:tc>
        <w:tc>
          <w:tcPr>
            <w:tcW w:w="1484" w:type="dxa"/>
            <w:gridSpan w:val="2"/>
            <w:tcBorders>
              <w:left w:val="single" w:sz="4" w:space="0" w:color="auto"/>
              <w:bottom w:val="single" w:sz="12" w:space="0" w:color="000000"/>
              <w:right w:val="single" w:sz="4" w:space="0" w:color="auto"/>
            </w:tcBorders>
            <w:vAlign w:val="center"/>
          </w:tcPr>
          <w:p w14:paraId="4CF30C82" w14:textId="77777777" w:rsidR="00C3058D" w:rsidRDefault="00C3058D" w:rsidP="00C3058D">
            <w:pPr>
              <w:spacing w:beforeLines="20" w:before="48" w:afterLines="20" w:after="48"/>
              <w:jc w:val="center"/>
            </w:pPr>
          </w:p>
        </w:tc>
        <w:tc>
          <w:tcPr>
            <w:tcW w:w="2019" w:type="dxa"/>
            <w:gridSpan w:val="2"/>
            <w:tcBorders>
              <w:left w:val="single" w:sz="4" w:space="0" w:color="auto"/>
              <w:bottom w:val="single" w:sz="12" w:space="0" w:color="000000"/>
              <w:right w:val="single" w:sz="4" w:space="0" w:color="auto"/>
            </w:tcBorders>
            <w:vAlign w:val="center"/>
          </w:tcPr>
          <w:p w14:paraId="2333B39D" w14:textId="77777777" w:rsidR="00C3058D" w:rsidRDefault="00C3058D" w:rsidP="00C3058D">
            <w:pPr>
              <w:spacing w:beforeLines="20" w:before="48" w:afterLines="20" w:after="48"/>
              <w:jc w:val="center"/>
            </w:pPr>
          </w:p>
        </w:tc>
        <w:tc>
          <w:tcPr>
            <w:tcW w:w="2068" w:type="dxa"/>
            <w:tcBorders>
              <w:left w:val="single" w:sz="4" w:space="0" w:color="auto"/>
              <w:bottom w:val="single" w:sz="12" w:space="0" w:color="000000"/>
              <w:right w:val="single" w:sz="4" w:space="0" w:color="auto"/>
            </w:tcBorders>
            <w:vAlign w:val="center"/>
          </w:tcPr>
          <w:p w14:paraId="117E6674" w14:textId="77777777" w:rsidR="00C3058D" w:rsidRPr="00190778" w:rsidRDefault="00C3058D" w:rsidP="00C3058D">
            <w:pPr>
              <w:spacing w:beforeLines="20" w:before="48" w:afterLines="20" w:after="48"/>
              <w:ind w:left="-41" w:right="-72"/>
              <w:jc w:val="center"/>
            </w:pPr>
          </w:p>
        </w:tc>
        <w:tc>
          <w:tcPr>
            <w:tcW w:w="1200" w:type="dxa"/>
            <w:tcBorders>
              <w:left w:val="single" w:sz="4" w:space="0" w:color="auto"/>
              <w:bottom w:val="single" w:sz="12" w:space="0" w:color="000000"/>
              <w:right w:val="single" w:sz="4" w:space="0" w:color="auto"/>
            </w:tcBorders>
            <w:vAlign w:val="center"/>
          </w:tcPr>
          <w:p w14:paraId="392D3081" w14:textId="77777777" w:rsidR="00C3058D" w:rsidRPr="001C6A15" w:rsidRDefault="00C3058D" w:rsidP="00C3058D">
            <w:pPr>
              <w:spacing w:beforeLines="20" w:before="48" w:afterLines="20" w:after="48"/>
              <w:ind w:left="-92" w:right="-168"/>
              <w:jc w:val="center"/>
              <w:rPr>
                <w:szCs w:val="18"/>
              </w:rPr>
            </w:pPr>
          </w:p>
        </w:tc>
        <w:tc>
          <w:tcPr>
            <w:tcW w:w="616" w:type="dxa"/>
            <w:tcBorders>
              <w:left w:val="single" w:sz="4" w:space="0" w:color="auto"/>
              <w:bottom w:val="single" w:sz="12" w:space="0" w:color="000000"/>
              <w:right w:val="single" w:sz="4" w:space="0" w:color="000000"/>
            </w:tcBorders>
            <w:vAlign w:val="center"/>
          </w:tcPr>
          <w:p w14:paraId="15AA9FD4" w14:textId="77777777" w:rsidR="00C3058D" w:rsidRPr="001C6A15" w:rsidRDefault="00C3058D" w:rsidP="00C3058D">
            <w:pPr>
              <w:spacing w:beforeLines="20" w:before="48" w:afterLines="20" w:after="48"/>
              <w:jc w:val="center"/>
            </w:pPr>
          </w:p>
        </w:tc>
      </w:tr>
    </w:tbl>
    <w:p w14:paraId="32624090"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7E53A827" w14:textId="77777777" w:rsidR="00C3058D" w:rsidRDefault="00C3058D" w:rsidP="00C3058D">
      <w:pPr>
        <w:tabs>
          <w:tab w:val="left" w:pos="284"/>
        </w:tabs>
        <w:rPr>
          <w:sz w:val="18"/>
          <w:szCs w:val="18"/>
        </w:rPr>
      </w:pPr>
      <w:r w:rsidRPr="00DC5622">
        <w:rPr>
          <w:vertAlign w:val="superscript"/>
        </w:rPr>
        <w:t>2</w:t>
      </w:r>
      <w:r>
        <w:tab/>
      </w:r>
      <w:r w:rsidRPr="00467C5A">
        <w:rPr>
          <w:sz w:val="18"/>
          <w:szCs w:val="18"/>
        </w:rPr>
        <w:t>Forthcoming</w:t>
      </w:r>
      <w:r>
        <w:rPr>
          <w:sz w:val="18"/>
          <w:szCs w:val="18"/>
        </w:rPr>
        <w:t>.</w:t>
      </w:r>
    </w:p>
    <w:p w14:paraId="6A66EA2F" w14:textId="77777777" w:rsidR="00C3058D" w:rsidRDefault="00C3058D" w:rsidP="00C3058D">
      <w:pPr>
        <w:pStyle w:val="H1G"/>
        <w:spacing w:before="0" w:after="120"/>
      </w:pPr>
      <w:r>
        <w:br w:type="page"/>
      </w:r>
    </w:p>
    <w:p w14:paraId="0932FD65" w14:textId="77777777" w:rsidR="00C3058D" w:rsidRPr="001C6A15" w:rsidRDefault="00C3058D" w:rsidP="00C3058D">
      <w:pPr>
        <w:pStyle w:val="H1G"/>
        <w:spacing w:before="0" w:after="120"/>
      </w:pPr>
      <w:r w:rsidRPr="001C6A15">
        <w:lastRenderedPageBreak/>
        <w:t xml:space="preserve">UN Regulation No. 15 - </w:t>
      </w:r>
      <w:r w:rsidRPr="001C6A15">
        <w:rPr>
          <w:b w:val="0"/>
          <w:sz w:val="20"/>
        </w:rPr>
        <w:t>Emission of gaseous pollutants</w:t>
      </w:r>
    </w:p>
    <w:tbl>
      <w:tblPr>
        <w:tblW w:w="12880" w:type="dxa"/>
        <w:tblInd w:w="135" w:type="dxa"/>
        <w:tblLayout w:type="fixed"/>
        <w:tblCellMar>
          <w:left w:w="135" w:type="dxa"/>
          <w:right w:w="135" w:type="dxa"/>
        </w:tblCellMar>
        <w:tblLook w:val="0000" w:firstRow="0" w:lastRow="0" w:firstColumn="0" w:lastColumn="0" w:noHBand="0" w:noVBand="0"/>
      </w:tblPr>
      <w:tblGrid>
        <w:gridCol w:w="2624"/>
        <w:gridCol w:w="2020"/>
        <w:gridCol w:w="1083"/>
        <w:gridCol w:w="1347"/>
        <w:gridCol w:w="2071"/>
        <w:gridCol w:w="2001"/>
        <w:gridCol w:w="1179"/>
        <w:gridCol w:w="555"/>
      </w:tblGrid>
      <w:tr w:rsidR="00C3058D" w:rsidRPr="001C6A15" w14:paraId="576CC8E1" w14:textId="77777777" w:rsidTr="00C3058D">
        <w:trPr>
          <w:trHeight w:val="526"/>
          <w:tblHeader/>
        </w:trPr>
        <w:tc>
          <w:tcPr>
            <w:tcW w:w="2624" w:type="dxa"/>
            <w:vMerge w:val="restart"/>
            <w:tcBorders>
              <w:top w:val="single" w:sz="4" w:space="0" w:color="000000"/>
              <w:left w:val="single" w:sz="4" w:space="0" w:color="000000"/>
              <w:right w:val="single" w:sz="4" w:space="0" w:color="auto"/>
            </w:tcBorders>
            <w:shd w:val="clear" w:color="auto" w:fill="DBE5F1"/>
            <w:vAlign w:val="center"/>
          </w:tcPr>
          <w:p w14:paraId="042FC9E3" w14:textId="77777777" w:rsidR="00C3058D" w:rsidRPr="00312F30" w:rsidRDefault="00C3058D" w:rsidP="00C3058D">
            <w:pPr>
              <w:spacing w:beforeLines="20" w:before="48" w:afterLines="20" w:after="48"/>
              <w:rPr>
                <w:i/>
                <w:sz w:val="18"/>
                <w:szCs w:val="18"/>
                <w:lang w:val="it-IT"/>
              </w:rPr>
            </w:pPr>
            <w:r w:rsidRPr="00312F30">
              <w:rPr>
                <w:i/>
                <w:sz w:val="18"/>
                <w:szCs w:val="18"/>
                <w:lang w:val="it-IT"/>
              </w:rPr>
              <w:t>Document reference</w:t>
            </w:r>
          </w:p>
          <w:p w14:paraId="3860B3CD" w14:textId="77777777" w:rsidR="00C3058D" w:rsidRPr="00312F30" w:rsidRDefault="00C3058D" w:rsidP="00C3058D">
            <w:pPr>
              <w:spacing w:beforeLines="20" w:before="48" w:afterLines="20" w:after="48"/>
              <w:rPr>
                <w:i/>
                <w:sz w:val="18"/>
                <w:szCs w:val="18"/>
                <w:lang w:val="it-IT"/>
              </w:rPr>
            </w:pPr>
            <w:r w:rsidRPr="00312F30">
              <w:rPr>
                <w:i/>
                <w:sz w:val="18"/>
                <w:szCs w:val="18"/>
                <w:lang w:val="it-IT"/>
              </w:rPr>
              <w:t>E/ECE/324/Rev.1/...</w:t>
            </w:r>
          </w:p>
          <w:p w14:paraId="70DE8AFF" w14:textId="77777777" w:rsidR="00C3058D" w:rsidRPr="00312F30" w:rsidRDefault="00C3058D" w:rsidP="00C3058D">
            <w:pPr>
              <w:spacing w:beforeLines="20" w:before="48" w:afterLines="20" w:after="48"/>
              <w:rPr>
                <w:i/>
                <w:sz w:val="18"/>
                <w:szCs w:val="18"/>
                <w:lang w:val="it-IT"/>
              </w:rPr>
            </w:pPr>
            <w:r w:rsidRPr="00312F30">
              <w:rPr>
                <w:i/>
                <w:sz w:val="18"/>
                <w:szCs w:val="18"/>
                <w:lang w:val="it-IT"/>
              </w:rPr>
              <w:t>E/ECE/TRANS/505/Rev.1/...</w:t>
            </w:r>
          </w:p>
        </w:tc>
        <w:tc>
          <w:tcPr>
            <w:tcW w:w="20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4875C70" w14:textId="77777777" w:rsidR="00C3058D" w:rsidRPr="00312F30" w:rsidRDefault="00C3058D" w:rsidP="00C3058D">
            <w:pPr>
              <w:spacing w:beforeLines="20" w:before="48" w:afterLines="20" w:after="48"/>
              <w:jc w:val="center"/>
              <w:rPr>
                <w:i/>
                <w:sz w:val="18"/>
                <w:szCs w:val="18"/>
              </w:rPr>
            </w:pPr>
            <w:r w:rsidRPr="00312F30">
              <w:rPr>
                <w:i/>
                <w:sz w:val="18"/>
                <w:szCs w:val="18"/>
              </w:rPr>
              <w:t>Status of document</w:t>
            </w:r>
          </w:p>
        </w:tc>
        <w:tc>
          <w:tcPr>
            <w:tcW w:w="108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F1FBA4" w14:textId="77777777" w:rsidR="00C3058D" w:rsidRPr="00312F30" w:rsidRDefault="00C3058D" w:rsidP="00C3058D">
            <w:pPr>
              <w:spacing w:beforeLines="20" w:before="48" w:afterLines="20" w:after="48"/>
              <w:jc w:val="center"/>
              <w:rPr>
                <w:i/>
                <w:sz w:val="18"/>
                <w:szCs w:val="18"/>
              </w:rPr>
            </w:pPr>
            <w:r w:rsidRPr="00312F30">
              <w:rPr>
                <w:i/>
                <w:sz w:val="18"/>
                <w:szCs w:val="18"/>
              </w:rPr>
              <w:t>Date of entry into force</w:t>
            </w:r>
          </w:p>
        </w:tc>
        <w:tc>
          <w:tcPr>
            <w:tcW w:w="65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94FC34F" w14:textId="77777777" w:rsidR="00C3058D" w:rsidRPr="00312F30" w:rsidRDefault="00C3058D" w:rsidP="00C3058D">
            <w:pPr>
              <w:spacing w:beforeLines="20" w:before="48" w:afterLines="20" w:after="48"/>
              <w:jc w:val="center"/>
              <w:rPr>
                <w:i/>
                <w:sz w:val="18"/>
                <w:szCs w:val="18"/>
              </w:rPr>
            </w:pPr>
            <w:r w:rsidRPr="00312F30">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24046393" w14:textId="77777777" w:rsidR="00C3058D" w:rsidRPr="00312F30" w:rsidRDefault="00C3058D" w:rsidP="00C3058D">
            <w:pPr>
              <w:spacing w:beforeLines="20" w:before="48" w:afterLines="20" w:after="48"/>
              <w:ind w:left="-123" w:right="-91"/>
              <w:jc w:val="center"/>
              <w:rPr>
                <w:i/>
                <w:sz w:val="18"/>
                <w:szCs w:val="18"/>
              </w:rPr>
            </w:pPr>
            <w:r w:rsidRPr="00312F30">
              <w:rPr>
                <w:i/>
                <w:sz w:val="18"/>
                <w:szCs w:val="18"/>
              </w:rPr>
              <w:t>Notes</w:t>
            </w:r>
          </w:p>
        </w:tc>
      </w:tr>
      <w:tr w:rsidR="00C3058D" w:rsidRPr="001C6A15" w14:paraId="69748A8C" w14:textId="77777777" w:rsidTr="00C3058D">
        <w:trPr>
          <w:tblHeader/>
        </w:trPr>
        <w:tc>
          <w:tcPr>
            <w:tcW w:w="2624" w:type="dxa"/>
            <w:vMerge/>
            <w:tcBorders>
              <w:left w:val="single" w:sz="4" w:space="0" w:color="000000"/>
              <w:bottom w:val="single" w:sz="12" w:space="0" w:color="auto"/>
              <w:right w:val="single" w:sz="4" w:space="0" w:color="auto"/>
            </w:tcBorders>
            <w:shd w:val="clear" w:color="auto" w:fill="DBE5F1"/>
            <w:vAlign w:val="center"/>
          </w:tcPr>
          <w:p w14:paraId="03634EB6" w14:textId="77777777" w:rsidR="00C3058D" w:rsidRPr="001C6A15" w:rsidRDefault="00C3058D" w:rsidP="00C3058D">
            <w:pPr>
              <w:spacing w:beforeLines="20" w:before="48" w:afterLines="20" w:after="48"/>
              <w:jc w:val="center"/>
              <w:rPr>
                <w:i/>
              </w:rPr>
            </w:pPr>
          </w:p>
        </w:tc>
        <w:tc>
          <w:tcPr>
            <w:tcW w:w="2020" w:type="dxa"/>
            <w:vMerge/>
            <w:tcBorders>
              <w:left w:val="single" w:sz="4" w:space="0" w:color="auto"/>
              <w:bottom w:val="single" w:sz="12" w:space="0" w:color="auto"/>
              <w:right w:val="single" w:sz="4" w:space="0" w:color="auto"/>
            </w:tcBorders>
            <w:shd w:val="clear" w:color="auto" w:fill="DBE5F1"/>
            <w:vAlign w:val="center"/>
          </w:tcPr>
          <w:p w14:paraId="13CF4FF8" w14:textId="77777777" w:rsidR="00C3058D" w:rsidRPr="001C6A15" w:rsidRDefault="00C3058D" w:rsidP="00C3058D">
            <w:pPr>
              <w:spacing w:beforeLines="20" w:before="48" w:afterLines="20" w:after="48"/>
              <w:jc w:val="center"/>
              <w:rPr>
                <w:i/>
              </w:rPr>
            </w:pPr>
          </w:p>
        </w:tc>
        <w:tc>
          <w:tcPr>
            <w:tcW w:w="1083" w:type="dxa"/>
            <w:vMerge/>
            <w:tcBorders>
              <w:left w:val="single" w:sz="4" w:space="0" w:color="auto"/>
              <w:bottom w:val="single" w:sz="12" w:space="0" w:color="auto"/>
              <w:right w:val="single" w:sz="4" w:space="0" w:color="auto"/>
            </w:tcBorders>
            <w:shd w:val="clear" w:color="auto" w:fill="DBE5F1"/>
            <w:vAlign w:val="center"/>
          </w:tcPr>
          <w:p w14:paraId="133BAB3F" w14:textId="77777777" w:rsidR="00C3058D" w:rsidRPr="001C6A15" w:rsidRDefault="00C3058D" w:rsidP="00C3058D">
            <w:pPr>
              <w:spacing w:beforeLines="20" w:before="48" w:afterLines="20" w:after="48"/>
              <w:jc w:val="center"/>
              <w:rPr>
                <w:i/>
              </w:rPr>
            </w:pPr>
          </w:p>
        </w:tc>
        <w:tc>
          <w:tcPr>
            <w:tcW w:w="1347" w:type="dxa"/>
            <w:tcBorders>
              <w:top w:val="single" w:sz="4" w:space="0" w:color="auto"/>
              <w:left w:val="single" w:sz="4" w:space="0" w:color="auto"/>
              <w:bottom w:val="single" w:sz="12" w:space="0" w:color="auto"/>
              <w:right w:val="single" w:sz="4" w:space="0" w:color="auto"/>
            </w:tcBorders>
            <w:shd w:val="clear" w:color="auto" w:fill="DBE5F1"/>
            <w:vAlign w:val="center"/>
          </w:tcPr>
          <w:p w14:paraId="732554AB" w14:textId="77777777" w:rsidR="00C3058D" w:rsidRPr="00312F30" w:rsidRDefault="00C3058D" w:rsidP="00C3058D">
            <w:pPr>
              <w:spacing w:beforeLines="20" w:before="48" w:afterLines="20" w:after="48"/>
              <w:ind w:left="-93" w:right="-68"/>
              <w:jc w:val="center"/>
              <w:rPr>
                <w:i/>
                <w:sz w:val="18"/>
                <w:szCs w:val="18"/>
              </w:rPr>
            </w:pPr>
            <w:r w:rsidRPr="00312F30">
              <w:rPr>
                <w:i/>
                <w:sz w:val="18"/>
                <w:szCs w:val="18"/>
              </w:rPr>
              <w:t>Session (date)</w:t>
            </w:r>
          </w:p>
        </w:tc>
        <w:tc>
          <w:tcPr>
            <w:tcW w:w="2071" w:type="dxa"/>
            <w:tcBorders>
              <w:top w:val="single" w:sz="4" w:space="0" w:color="auto"/>
              <w:left w:val="single" w:sz="4" w:space="0" w:color="auto"/>
              <w:bottom w:val="single" w:sz="12" w:space="0" w:color="auto"/>
              <w:right w:val="single" w:sz="4" w:space="0" w:color="auto"/>
            </w:tcBorders>
            <w:shd w:val="clear" w:color="auto" w:fill="DBE5F1"/>
            <w:vAlign w:val="center"/>
          </w:tcPr>
          <w:p w14:paraId="7A2E1A94" w14:textId="77777777" w:rsidR="00C3058D" w:rsidRPr="00312F30" w:rsidRDefault="00C3058D" w:rsidP="00C3058D">
            <w:pPr>
              <w:spacing w:beforeLines="20" w:before="48" w:afterLines="20" w:after="48"/>
              <w:ind w:left="-42" w:right="-61"/>
              <w:jc w:val="center"/>
              <w:rPr>
                <w:i/>
                <w:sz w:val="18"/>
                <w:szCs w:val="18"/>
              </w:rPr>
            </w:pPr>
            <w:r w:rsidRPr="00312F30">
              <w:rPr>
                <w:i/>
                <w:sz w:val="18"/>
                <w:szCs w:val="18"/>
              </w:rPr>
              <w:t>Report</w:t>
            </w:r>
          </w:p>
          <w:p w14:paraId="55BEA6B6" w14:textId="77777777" w:rsidR="00C3058D" w:rsidRPr="00312F30" w:rsidRDefault="00C3058D" w:rsidP="00C3058D">
            <w:pPr>
              <w:spacing w:beforeLines="20" w:before="48" w:afterLines="20" w:after="48"/>
              <w:ind w:left="-42" w:right="-61"/>
              <w:jc w:val="center"/>
              <w:rPr>
                <w:i/>
                <w:sz w:val="18"/>
                <w:szCs w:val="18"/>
              </w:rPr>
            </w:pPr>
            <w:r w:rsidRPr="00312F30">
              <w:rPr>
                <w:i/>
                <w:sz w:val="18"/>
                <w:szCs w:val="18"/>
              </w:rPr>
              <w:t>ECE/TRANS/WP.29/...</w:t>
            </w:r>
          </w:p>
        </w:tc>
        <w:tc>
          <w:tcPr>
            <w:tcW w:w="2001" w:type="dxa"/>
            <w:tcBorders>
              <w:top w:val="single" w:sz="4" w:space="0" w:color="auto"/>
              <w:left w:val="single" w:sz="4" w:space="0" w:color="auto"/>
              <w:bottom w:val="single" w:sz="12" w:space="0" w:color="auto"/>
              <w:right w:val="single" w:sz="4" w:space="0" w:color="auto"/>
            </w:tcBorders>
            <w:shd w:val="clear" w:color="auto" w:fill="DBE5F1"/>
            <w:vAlign w:val="center"/>
          </w:tcPr>
          <w:p w14:paraId="0E0E7334" w14:textId="77777777" w:rsidR="00C3058D" w:rsidRPr="00312F30" w:rsidRDefault="00C3058D" w:rsidP="00C3058D">
            <w:pPr>
              <w:spacing w:beforeLines="20" w:before="48" w:afterLines="20" w:after="48"/>
              <w:ind w:left="-42" w:right="-61"/>
              <w:jc w:val="center"/>
              <w:rPr>
                <w:i/>
                <w:sz w:val="18"/>
                <w:szCs w:val="18"/>
              </w:rPr>
            </w:pPr>
            <w:r w:rsidRPr="00312F30">
              <w:rPr>
                <w:i/>
                <w:sz w:val="18"/>
                <w:szCs w:val="18"/>
              </w:rPr>
              <w:t>Adopted document</w:t>
            </w:r>
          </w:p>
          <w:p w14:paraId="5B66589F" w14:textId="77777777" w:rsidR="00C3058D" w:rsidRPr="00312F30" w:rsidRDefault="00C3058D" w:rsidP="00C3058D">
            <w:pPr>
              <w:spacing w:beforeLines="20" w:before="48" w:afterLines="20" w:after="48"/>
              <w:ind w:left="-42" w:right="-61"/>
              <w:jc w:val="center"/>
              <w:rPr>
                <w:i/>
                <w:sz w:val="18"/>
                <w:szCs w:val="18"/>
              </w:rPr>
            </w:pPr>
            <w:r w:rsidRPr="00312F30">
              <w:rPr>
                <w:i/>
                <w:sz w:val="18"/>
                <w:szCs w:val="18"/>
              </w:rPr>
              <w:t>ECE/TRANS/WP.29/...</w:t>
            </w:r>
          </w:p>
        </w:tc>
        <w:tc>
          <w:tcPr>
            <w:tcW w:w="1179" w:type="dxa"/>
            <w:tcBorders>
              <w:top w:val="single" w:sz="4" w:space="0" w:color="auto"/>
              <w:left w:val="single" w:sz="4" w:space="0" w:color="auto"/>
              <w:bottom w:val="single" w:sz="12" w:space="0" w:color="auto"/>
              <w:right w:val="single" w:sz="4" w:space="0" w:color="auto"/>
            </w:tcBorders>
            <w:shd w:val="clear" w:color="auto" w:fill="DBE5F1"/>
            <w:vAlign w:val="center"/>
          </w:tcPr>
          <w:p w14:paraId="0062B796" w14:textId="77777777" w:rsidR="00C3058D" w:rsidRPr="00312F30" w:rsidRDefault="00C3058D" w:rsidP="00C3058D">
            <w:pPr>
              <w:spacing w:beforeLines="20" w:before="48" w:afterLines="20" w:after="48"/>
              <w:ind w:left="-219" w:right="-140"/>
              <w:jc w:val="center"/>
              <w:rPr>
                <w:i/>
                <w:sz w:val="18"/>
                <w:szCs w:val="18"/>
              </w:rPr>
            </w:pPr>
            <w:r w:rsidRPr="00312F30">
              <w:rPr>
                <w:i/>
                <w:sz w:val="18"/>
                <w:szCs w:val="18"/>
              </w:rPr>
              <w:t>Transmitted by</w:t>
            </w:r>
          </w:p>
        </w:tc>
        <w:tc>
          <w:tcPr>
            <w:tcW w:w="555" w:type="dxa"/>
            <w:vMerge/>
            <w:tcBorders>
              <w:left w:val="single" w:sz="4" w:space="0" w:color="auto"/>
              <w:bottom w:val="single" w:sz="12" w:space="0" w:color="auto"/>
              <w:right w:val="single" w:sz="4" w:space="0" w:color="000000"/>
            </w:tcBorders>
            <w:shd w:val="clear" w:color="auto" w:fill="DBE5F1"/>
            <w:vAlign w:val="center"/>
          </w:tcPr>
          <w:p w14:paraId="6629B794" w14:textId="77777777" w:rsidR="00C3058D" w:rsidRPr="001C6A15" w:rsidRDefault="00C3058D" w:rsidP="00C3058D">
            <w:pPr>
              <w:spacing w:beforeLines="20" w:before="48" w:afterLines="20" w:after="48"/>
              <w:jc w:val="center"/>
              <w:rPr>
                <w:i/>
              </w:rPr>
            </w:pPr>
          </w:p>
        </w:tc>
      </w:tr>
      <w:tr w:rsidR="00C3058D" w:rsidRPr="001C6A15" w14:paraId="0C262604" w14:textId="77777777" w:rsidTr="00C3058D">
        <w:trPr>
          <w:trHeight w:val="397"/>
        </w:trPr>
        <w:tc>
          <w:tcPr>
            <w:tcW w:w="2624" w:type="dxa"/>
            <w:tcBorders>
              <w:top w:val="single" w:sz="12" w:space="0" w:color="auto"/>
              <w:left w:val="single" w:sz="4" w:space="0" w:color="000000"/>
              <w:right w:val="single" w:sz="4" w:space="0" w:color="auto"/>
            </w:tcBorders>
            <w:vAlign w:val="center"/>
          </w:tcPr>
          <w:p w14:paraId="36F406A9" w14:textId="77777777" w:rsidR="00C3058D" w:rsidRPr="001C6A15" w:rsidRDefault="00C3058D" w:rsidP="00C3058D">
            <w:pPr>
              <w:spacing w:before="40" w:after="40"/>
              <w:ind w:left="-51" w:right="-95"/>
            </w:pPr>
            <w:r w:rsidRPr="001C6A15">
              <w:t xml:space="preserve">Add.14/Rev.3 </w:t>
            </w:r>
          </w:p>
        </w:tc>
        <w:tc>
          <w:tcPr>
            <w:tcW w:w="2020" w:type="dxa"/>
            <w:tcBorders>
              <w:top w:val="single" w:sz="12" w:space="0" w:color="auto"/>
              <w:left w:val="single" w:sz="4" w:space="0" w:color="auto"/>
              <w:right w:val="single" w:sz="4" w:space="0" w:color="auto"/>
            </w:tcBorders>
            <w:vAlign w:val="center"/>
          </w:tcPr>
          <w:p w14:paraId="4AB04727" w14:textId="77777777" w:rsidR="00C3058D" w:rsidRPr="001C6A15" w:rsidRDefault="00C3058D" w:rsidP="00C3058D">
            <w:pPr>
              <w:spacing w:before="40" w:after="40"/>
            </w:pPr>
            <w:r w:rsidRPr="001C6A15">
              <w:t>04</w:t>
            </w:r>
            <w:r>
              <w:t xml:space="preserve"> series</w:t>
            </w:r>
          </w:p>
        </w:tc>
        <w:tc>
          <w:tcPr>
            <w:tcW w:w="1083" w:type="dxa"/>
            <w:tcBorders>
              <w:top w:val="single" w:sz="12" w:space="0" w:color="auto"/>
              <w:left w:val="single" w:sz="4" w:space="0" w:color="auto"/>
              <w:right w:val="single" w:sz="4" w:space="0" w:color="auto"/>
            </w:tcBorders>
            <w:vAlign w:val="center"/>
          </w:tcPr>
          <w:p w14:paraId="67A68120" w14:textId="77777777" w:rsidR="00C3058D" w:rsidRPr="001C6A15" w:rsidRDefault="00C3058D" w:rsidP="00C3058D">
            <w:pPr>
              <w:spacing w:before="40" w:after="40"/>
              <w:jc w:val="center"/>
            </w:pPr>
            <w:r w:rsidRPr="001C6A15">
              <w:t>20.10.81</w:t>
            </w:r>
          </w:p>
        </w:tc>
        <w:tc>
          <w:tcPr>
            <w:tcW w:w="1347" w:type="dxa"/>
            <w:tcBorders>
              <w:top w:val="single" w:sz="12" w:space="0" w:color="auto"/>
              <w:left w:val="single" w:sz="4" w:space="0" w:color="auto"/>
              <w:right w:val="single" w:sz="4" w:space="0" w:color="auto"/>
            </w:tcBorders>
            <w:vAlign w:val="center"/>
          </w:tcPr>
          <w:p w14:paraId="79B4A048" w14:textId="77777777" w:rsidR="00C3058D" w:rsidRPr="001C6A15" w:rsidRDefault="00C3058D" w:rsidP="00C3058D">
            <w:pPr>
              <w:spacing w:before="40" w:after="40"/>
              <w:jc w:val="center"/>
            </w:pPr>
            <w:r w:rsidRPr="001C6A15">
              <w:t>61</w:t>
            </w:r>
          </w:p>
        </w:tc>
        <w:tc>
          <w:tcPr>
            <w:tcW w:w="2071" w:type="dxa"/>
            <w:tcBorders>
              <w:top w:val="single" w:sz="12" w:space="0" w:color="auto"/>
              <w:left w:val="single" w:sz="4" w:space="0" w:color="auto"/>
              <w:right w:val="single" w:sz="4" w:space="0" w:color="auto"/>
            </w:tcBorders>
            <w:vAlign w:val="center"/>
          </w:tcPr>
          <w:p w14:paraId="2175ED6F" w14:textId="77777777" w:rsidR="00C3058D" w:rsidRPr="001C6A15" w:rsidRDefault="00C3058D" w:rsidP="00C3058D">
            <w:pPr>
              <w:spacing w:before="40" w:after="40"/>
              <w:jc w:val="center"/>
            </w:pPr>
            <w:r w:rsidRPr="001C6A15">
              <w:t>63, paras. 31-41 and Annex 1</w:t>
            </w:r>
          </w:p>
        </w:tc>
        <w:tc>
          <w:tcPr>
            <w:tcW w:w="2001" w:type="dxa"/>
            <w:tcBorders>
              <w:top w:val="single" w:sz="12" w:space="0" w:color="auto"/>
              <w:left w:val="single" w:sz="4" w:space="0" w:color="auto"/>
              <w:right w:val="single" w:sz="4" w:space="0" w:color="auto"/>
            </w:tcBorders>
            <w:vAlign w:val="center"/>
          </w:tcPr>
          <w:p w14:paraId="442277CB" w14:textId="77777777" w:rsidR="00C3058D" w:rsidRPr="001C6A15" w:rsidRDefault="00C3058D" w:rsidP="00C3058D">
            <w:pPr>
              <w:spacing w:before="40" w:after="40"/>
              <w:jc w:val="center"/>
            </w:pPr>
            <w:r w:rsidRPr="001C6A15">
              <w:t>…</w:t>
            </w:r>
          </w:p>
        </w:tc>
        <w:tc>
          <w:tcPr>
            <w:tcW w:w="1179" w:type="dxa"/>
            <w:tcBorders>
              <w:top w:val="single" w:sz="12" w:space="0" w:color="auto"/>
              <w:left w:val="single" w:sz="4" w:space="0" w:color="auto"/>
              <w:right w:val="single" w:sz="4" w:space="0" w:color="auto"/>
            </w:tcBorders>
            <w:vAlign w:val="center"/>
          </w:tcPr>
          <w:p w14:paraId="795A709F" w14:textId="77777777" w:rsidR="00C3058D" w:rsidRPr="001C6A15" w:rsidRDefault="00C3058D" w:rsidP="00C3058D">
            <w:pPr>
              <w:spacing w:before="40" w:after="40"/>
              <w:ind w:left="-76" w:right="-44"/>
              <w:jc w:val="center"/>
              <w:rPr>
                <w:szCs w:val="18"/>
              </w:rPr>
            </w:pPr>
            <w:r w:rsidRPr="001C6A15">
              <w:rPr>
                <w:szCs w:val="18"/>
              </w:rPr>
              <w:t>France</w:t>
            </w:r>
          </w:p>
        </w:tc>
        <w:tc>
          <w:tcPr>
            <w:tcW w:w="555" w:type="dxa"/>
            <w:tcBorders>
              <w:top w:val="single" w:sz="12" w:space="0" w:color="auto"/>
              <w:left w:val="single" w:sz="4" w:space="0" w:color="auto"/>
              <w:right w:val="single" w:sz="4" w:space="0" w:color="000000"/>
            </w:tcBorders>
          </w:tcPr>
          <w:p w14:paraId="1D9F87B6" w14:textId="77777777" w:rsidR="00C3058D" w:rsidRPr="001C6A15" w:rsidRDefault="00C3058D" w:rsidP="00C3058D">
            <w:pPr>
              <w:spacing w:before="40" w:after="40"/>
              <w:jc w:val="center"/>
            </w:pPr>
          </w:p>
        </w:tc>
      </w:tr>
      <w:tr w:rsidR="00C3058D" w:rsidRPr="001C6A15" w14:paraId="7ABD689D" w14:textId="77777777" w:rsidTr="00C3058D">
        <w:trPr>
          <w:trHeight w:val="397"/>
        </w:trPr>
        <w:tc>
          <w:tcPr>
            <w:tcW w:w="2624" w:type="dxa"/>
            <w:tcBorders>
              <w:left w:val="single" w:sz="4" w:space="0" w:color="000000"/>
              <w:right w:val="single" w:sz="4" w:space="0" w:color="auto"/>
            </w:tcBorders>
            <w:vAlign w:val="center"/>
          </w:tcPr>
          <w:p w14:paraId="2E8D1336" w14:textId="77777777" w:rsidR="00C3058D" w:rsidRPr="001C6A15" w:rsidRDefault="00C3058D" w:rsidP="00C3058D">
            <w:pPr>
              <w:spacing w:before="40" w:after="40"/>
              <w:ind w:left="-51" w:right="-95"/>
            </w:pPr>
            <w:r w:rsidRPr="001C6A15">
              <w:t>Add.14/Rev.3/Corr.1</w:t>
            </w:r>
            <w:r w:rsidRPr="00230270">
              <w:rPr>
                <w:i/>
              </w:rPr>
              <w:t xml:space="preserve"> (E only)</w:t>
            </w:r>
          </w:p>
        </w:tc>
        <w:tc>
          <w:tcPr>
            <w:tcW w:w="2020" w:type="dxa"/>
            <w:tcBorders>
              <w:left w:val="single" w:sz="4" w:space="0" w:color="auto"/>
              <w:right w:val="single" w:sz="4" w:space="0" w:color="auto"/>
            </w:tcBorders>
            <w:vAlign w:val="center"/>
          </w:tcPr>
          <w:p w14:paraId="7526DB73" w14:textId="77777777" w:rsidR="00C3058D" w:rsidRPr="001C6A15" w:rsidRDefault="00C3058D" w:rsidP="00C3058D">
            <w:pPr>
              <w:spacing w:before="40" w:after="40"/>
            </w:pPr>
            <w:r>
              <w:t>Corr.1 to Rev.3</w:t>
            </w:r>
          </w:p>
        </w:tc>
        <w:tc>
          <w:tcPr>
            <w:tcW w:w="1083" w:type="dxa"/>
            <w:tcBorders>
              <w:left w:val="single" w:sz="4" w:space="0" w:color="auto"/>
              <w:right w:val="single" w:sz="4" w:space="0" w:color="auto"/>
            </w:tcBorders>
          </w:tcPr>
          <w:p w14:paraId="6EBDCD00"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vAlign w:val="center"/>
          </w:tcPr>
          <w:p w14:paraId="026E6D85" w14:textId="77777777" w:rsidR="00C3058D" w:rsidRPr="001C6A15" w:rsidRDefault="00C3058D" w:rsidP="00C3058D">
            <w:pPr>
              <w:spacing w:before="40" w:after="40"/>
              <w:jc w:val="center"/>
            </w:pPr>
            <w:r w:rsidRPr="001C6A15">
              <w:t>62</w:t>
            </w:r>
          </w:p>
        </w:tc>
        <w:tc>
          <w:tcPr>
            <w:tcW w:w="2071" w:type="dxa"/>
            <w:tcBorders>
              <w:left w:val="single" w:sz="4" w:space="0" w:color="auto"/>
              <w:right w:val="single" w:sz="4" w:space="0" w:color="auto"/>
            </w:tcBorders>
          </w:tcPr>
          <w:p w14:paraId="616C25CF" w14:textId="77777777" w:rsidR="00C3058D" w:rsidRPr="001C6A15" w:rsidRDefault="00C3058D" w:rsidP="00C3058D">
            <w:pPr>
              <w:spacing w:before="40" w:after="40"/>
              <w:jc w:val="center"/>
            </w:pPr>
            <w:r w:rsidRPr="001C6A15">
              <w:t>73, para. 30 and Annex 3</w:t>
            </w:r>
          </w:p>
        </w:tc>
        <w:tc>
          <w:tcPr>
            <w:tcW w:w="2001" w:type="dxa"/>
            <w:tcBorders>
              <w:left w:val="single" w:sz="4" w:space="0" w:color="auto"/>
              <w:right w:val="single" w:sz="4" w:space="0" w:color="auto"/>
            </w:tcBorders>
          </w:tcPr>
          <w:p w14:paraId="0CF373A3"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vAlign w:val="center"/>
          </w:tcPr>
          <w:p w14:paraId="72A7DAE0" w14:textId="77777777" w:rsidR="00C3058D" w:rsidRPr="001C6A15" w:rsidRDefault="00C3058D" w:rsidP="00C3058D">
            <w:pPr>
              <w:spacing w:before="40" w:after="40"/>
              <w:ind w:left="-76" w:right="-44"/>
              <w:jc w:val="center"/>
              <w:rPr>
                <w:szCs w:val="18"/>
              </w:rPr>
            </w:pPr>
            <w:r w:rsidRPr="001C6A15">
              <w:rPr>
                <w:szCs w:val="18"/>
              </w:rPr>
              <w:t>France</w:t>
            </w:r>
          </w:p>
        </w:tc>
        <w:tc>
          <w:tcPr>
            <w:tcW w:w="555" w:type="dxa"/>
            <w:tcBorders>
              <w:left w:val="single" w:sz="4" w:space="0" w:color="auto"/>
              <w:right w:val="single" w:sz="4" w:space="0" w:color="000000"/>
            </w:tcBorders>
          </w:tcPr>
          <w:p w14:paraId="2C84B917" w14:textId="77777777" w:rsidR="00C3058D" w:rsidRPr="001C6A15" w:rsidRDefault="00C3058D" w:rsidP="00C3058D">
            <w:pPr>
              <w:spacing w:before="40" w:after="40"/>
              <w:jc w:val="center"/>
            </w:pPr>
          </w:p>
        </w:tc>
      </w:tr>
      <w:tr w:rsidR="00C3058D" w:rsidRPr="001C6A15" w14:paraId="48CCC1C3" w14:textId="77777777" w:rsidTr="00C3058D">
        <w:trPr>
          <w:trHeight w:val="397"/>
        </w:trPr>
        <w:tc>
          <w:tcPr>
            <w:tcW w:w="2624" w:type="dxa"/>
            <w:tcBorders>
              <w:left w:val="single" w:sz="4" w:space="0" w:color="000000"/>
              <w:right w:val="single" w:sz="4" w:space="0" w:color="auto"/>
            </w:tcBorders>
          </w:tcPr>
          <w:p w14:paraId="4F635741" w14:textId="77777777" w:rsidR="00C3058D" w:rsidRPr="001C6A15" w:rsidRDefault="00C3058D" w:rsidP="00C3058D">
            <w:pPr>
              <w:spacing w:before="40" w:after="40"/>
              <w:ind w:left="-51" w:right="-95"/>
            </w:pPr>
            <w:r w:rsidRPr="001C6A15">
              <w:t>Add.14/Rev.3/Amend.1</w:t>
            </w:r>
          </w:p>
        </w:tc>
        <w:tc>
          <w:tcPr>
            <w:tcW w:w="2020" w:type="dxa"/>
            <w:tcBorders>
              <w:left w:val="single" w:sz="4" w:space="0" w:color="auto"/>
              <w:right w:val="single" w:sz="4" w:space="0" w:color="auto"/>
            </w:tcBorders>
          </w:tcPr>
          <w:p w14:paraId="31173B25" w14:textId="77777777" w:rsidR="00C3058D" w:rsidRPr="001C6A15" w:rsidRDefault="00C3058D" w:rsidP="00C3058D">
            <w:pPr>
              <w:spacing w:before="40" w:after="40"/>
            </w:pPr>
            <w:r w:rsidRPr="001C6A15">
              <w:t>Suppl.1 to 04</w:t>
            </w:r>
          </w:p>
        </w:tc>
        <w:tc>
          <w:tcPr>
            <w:tcW w:w="1083" w:type="dxa"/>
            <w:tcBorders>
              <w:left w:val="single" w:sz="4" w:space="0" w:color="auto"/>
              <w:right w:val="single" w:sz="4" w:space="0" w:color="auto"/>
            </w:tcBorders>
          </w:tcPr>
          <w:p w14:paraId="6344CECF" w14:textId="77777777" w:rsidR="00C3058D" w:rsidRPr="001C6A15" w:rsidRDefault="00C3058D" w:rsidP="00C3058D">
            <w:pPr>
              <w:spacing w:before="40" w:after="40"/>
              <w:jc w:val="center"/>
            </w:pPr>
            <w:r w:rsidRPr="001C6A15">
              <w:t>01.06.84</w:t>
            </w:r>
          </w:p>
        </w:tc>
        <w:tc>
          <w:tcPr>
            <w:tcW w:w="1347" w:type="dxa"/>
            <w:tcBorders>
              <w:left w:val="single" w:sz="4" w:space="0" w:color="auto"/>
              <w:right w:val="single" w:sz="4" w:space="0" w:color="auto"/>
            </w:tcBorders>
          </w:tcPr>
          <w:p w14:paraId="61BEC944" w14:textId="77777777" w:rsidR="00C3058D" w:rsidRPr="001C6A15" w:rsidRDefault="00C3058D" w:rsidP="00C3058D">
            <w:pPr>
              <w:spacing w:before="40" w:after="40"/>
              <w:jc w:val="center"/>
            </w:pPr>
            <w:r w:rsidRPr="001C6A15">
              <w:t>67</w:t>
            </w:r>
          </w:p>
        </w:tc>
        <w:tc>
          <w:tcPr>
            <w:tcW w:w="2071" w:type="dxa"/>
            <w:tcBorders>
              <w:left w:val="single" w:sz="4" w:space="0" w:color="auto"/>
              <w:right w:val="single" w:sz="4" w:space="0" w:color="auto"/>
            </w:tcBorders>
          </w:tcPr>
          <w:p w14:paraId="6F3C2F62" w14:textId="77777777" w:rsidR="00C3058D" w:rsidRPr="001C6A15" w:rsidRDefault="00C3058D" w:rsidP="00C3058D">
            <w:pPr>
              <w:spacing w:before="40" w:after="40"/>
              <w:jc w:val="center"/>
            </w:pPr>
            <w:r w:rsidRPr="001C6A15">
              <w:t>93, paras. 45-47</w:t>
            </w:r>
          </w:p>
        </w:tc>
        <w:tc>
          <w:tcPr>
            <w:tcW w:w="2001" w:type="dxa"/>
            <w:tcBorders>
              <w:left w:val="single" w:sz="4" w:space="0" w:color="auto"/>
              <w:right w:val="single" w:sz="4" w:space="0" w:color="auto"/>
            </w:tcBorders>
          </w:tcPr>
          <w:p w14:paraId="72F2C234" w14:textId="77777777" w:rsidR="00C3058D" w:rsidRPr="001C6A15" w:rsidRDefault="00C3058D" w:rsidP="00C3058D">
            <w:pPr>
              <w:spacing w:before="40" w:after="40"/>
              <w:jc w:val="center"/>
            </w:pPr>
            <w:r w:rsidRPr="001C6A15">
              <w:t>…</w:t>
            </w:r>
          </w:p>
        </w:tc>
        <w:tc>
          <w:tcPr>
            <w:tcW w:w="1179" w:type="dxa"/>
            <w:tcBorders>
              <w:left w:val="single" w:sz="4" w:space="0" w:color="auto"/>
              <w:right w:val="single" w:sz="4" w:space="0" w:color="auto"/>
            </w:tcBorders>
          </w:tcPr>
          <w:p w14:paraId="66112B9E" w14:textId="77777777" w:rsidR="00C3058D" w:rsidRPr="001C6A15" w:rsidRDefault="00C3058D" w:rsidP="00C3058D">
            <w:pPr>
              <w:spacing w:before="40" w:after="40"/>
              <w:ind w:left="-76" w:right="-44"/>
              <w:jc w:val="center"/>
              <w:rPr>
                <w:szCs w:val="18"/>
              </w:rPr>
            </w:pPr>
          </w:p>
        </w:tc>
        <w:tc>
          <w:tcPr>
            <w:tcW w:w="555" w:type="dxa"/>
            <w:tcBorders>
              <w:left w:val="single" w:sz="4" w:space="0" w:color="auto"/>
              <w:right w:val="single" w:sz="4" w:space="0" w:color="000000"/>
            </w:tcBorders>
          </w:tcPr>
          <w:p w14:paraId="3BC32770" w14:textId="77777777" w:rsidR="00C3058D" w:rsidRPr="001C6A15" w:rsidRDefault="00C3058D" w:rsidP="00C3058D">
            <w:pPr>
              <w:spacing w:before="40" w:after="40"/>
              <w:jc w:val="center"/>
            </w:pPr>
          </w:p>
        </w:tc>
      </w:tr>
      <w:tr w:rsidR="00C3058D" w:rsidRPr="001C6A15" w14:paraId="2B1A1C21" w14:textId="77777777" w:rsidTr="00C3058D">
        <w:trPr>
          <w:trHeight w:val="397"/>
        </w:trPr>
        <w:tc>
          <w:tcPr>
            <w:tcW w:w="2624" w:type="dxa"/>
            <w:tcBorders>
              <w:left w:val="single" w:sz="4" w:space="0" w:color="000000"/>
              <w:right w:val="single" w:sz="4" w:space="0" w:color="auto"/>
            </w:tcBorders>
          </w:tcPr>
          <w:p w14:paraId="72323A04" w14:textId="77777777" w:rsidR="00C3058D" w:rsidRPr="001C6A15" w:rsidRDefault="00C3058D" w:rsidP="00C3058D">
            <w:pPr>
              <w:spacing w:before="40" w:after="40"/>
              <w:ind w:left="-51" w:right="-95"/>
            </w:pPr>
            <w:r w:rsidRPr="001C6A15">
              <w:t>Add.14/Rev.3/Amend.1/Corr.1</w:t>
            </w:r>
          </w:p>
        </w:tc>
        <w:tc>
          <w:tcPr>
            <w:tcW w:w="2020" w:type="dxa"/>
            <w:tcBorders>
              <w:left w:val="single" w:sz="4" w:space="0" w:color="auto"/>
              <w:right w:val="single" w:sz="4" w:space="0" w:color="auto"/>
            </w:tcBorders>
          </w:tcPr>
          <w:p w14:paraId="0BE8A60A" w14:textId="77777777" w:rsidR="00C3058D" w:rsidRPr="001C6A15" w:rsidRDefault="00C3058D" w:rsidP="00C3058D">
            <w:pPr>
              <w:spacing w:before="40" w:after="40"/>
            </w:pPr>
            <w:r w:rsidRPr="001C6A15">
              <w:t>Corr.1</w:t>
            </w:r>
          </w:p>
        </w:tc>
        <w:tc>
          <w:tcPr>
            <w:tcW w:w="1083" w:type="dxa"/>
            <w:tcBorders>
              <w:left w:val="single" w:sz="4" w:space="0" w:color="auto"/>
              <w:right w:val="single" w:sz="4" w:space="0" w:color="auto"/>
            </w:tcBorders>
          </w:tcPr>
          <w:p w14:paraId="77368766" w14:textId="77777777" w:rsidR="00C3058D" w:rsidRPr="001C6A15" w:rsidRDefault="00C3058D" w:rsidP="00C3058D">
            <w:pPr>
              <w:spacing w:before="40" w:after="40"/>
              <w:jc w:val="center"/>
            </w:pPr>
            <w:r w:rsidRPr="001C6A15">
              <w:t>21.10.88</w:t>
            </w:r>
          </w:p>
        </w:tc>
        <w:tc>
          <w:tcPr>
            <w:tcW w:w="1347" w:type="dxa"/>
            <w:tcBorders>
              <w:left w:val="single" w:sz="4" w:space="0" w:color="auto"/>
              <w:right w:val="single" w:sz="4" w:space="0" w:color="auto"/>
            </w:tcBorders>
          </w:tcPr>
          <w:p w14:paraId="01F555FC" w14:textId="77777777" w:rsidR="00C3058D" w:rsidRPr="001C6A15" w:rsidRDefault="00C3058D" w:rsidP="00C3058D">
            <w:pPr>
              <w:spacing w:before="40" w:after="40"/>
              <w:jc w:val="center"/>
            </w:pPr>
            <w:r w:rsidRPr="001C6A15">
              <w:t>83</w:t>
            </w:r>
          </w:p>
        </w:tc>
        <w:tc>
          <w:tcPr>
            <w:tcW w:w="2071" w:type="dxa"/>
            <w:tcBorders>
              <w:left w:val="single" w:sz="4" w:space="0" w:color="auto"/>
              <w:right w:val="single" w:sz="4" w:space="0" w:color="auto"/>
            </w:tcBorders>
          </w:tcPr>
          <w:p w14:paraId="3BF056D3" w14:textId="77777777" w:rsidR="00C3058D" w:rsidRPr="001C6A15" w:rsidRDefault="00C3058D" w:rsidP="00C3058D">
            <w:pPr>
              <w:spacing w:before="40" w:after="40"/>
              <w:jc w:val="center"/>
            </w:pPr>
            <w:r w:rsidRPr="001C6A15">
              <w:t>203, para. 85</w:t>
            </w:r>
          </w:p>
        </w:tc>
        <w:tc>
          <w:tcPr>
            <w:tcW w:w="2001" w:type="dxa"/>
            <w:tcBorders>
              <w:left w:val="single" w:sz="4" w:space="0" w:color="auto"/>
              <w:right w:val="single" w:sz="4" w:space="0" w:color="auto"/>
            </w:tcBorders>
          </w:tcPr>
          <w:p w14:paraId="0E3FB1ED" w14:textId="77777777" w:rsidR="00C3058D" w:rsidRPr="001C6A15" w:rsidRDefault="00C3058D" w:rsidP="00C3058D">
            <w:pPr>
              <w:spacing w:before="40" w:after="40"/>
              <w:jc w:val="center"/>
            </w:pPr>
            <w:r w:rsidRPr="001C6A15">
              <w:t>…</w:t>
            </w:r>
          </w:p>
        </w:tc>
        <w:tc>
          <w:tcPr>
            <w:tcW w:w="1179" w:type="dxa"/>
            <w:tcBorders>
              <w:left w:val="single" w:sz="4" w:space="0" w:color="auto"/>
              <w:right w:val="single" w:sz="4" w:space="0" w:color="auto"/>
            </w:tcBorders>
          </w:tcPr>
          <w:p w14:paraId="3C999056" w14:textId="77777777" w:rsidR="00C3058D" w:rsidRPr="001C6A15" w:rsidRDefault="00C3058D" w:rsidP="00C3058D">
            <w:pPr>
              <w:spacing w:before="40" w:after="40"/>
              <w:ind w:left="-76" w:right="-44"/>
              <w:jc w:val="center"/>
              <w:rPr>
                <w:szCs w:val="18"/>
              </w:rPr>
            </w:pPr>
            <w:r w:rsidRPr="001C6A15">
              <w:rPr>
                <w:szCs w:val="18"/>
              </w:rPr>
              <w:t>Secretariat</w:t>
            </w:r>
          </w:p>
        </w:tc>
        <w:tc>
          <w:tcPr>
            <w:tcW w:w="555" w:type="dxa"/>
            <w:tcBorders>
              <w:left w:val="single" w:sz="4" w:space="0" w:color="auto"/>
              <w:right w:val="single" w:sz="4" w:space="0" w:color="000000"/>
            </w:tcBorders>
          </w:tcPr>
          <w:p w14:paraId="6A4318C5" w14:textId="77777777" w:rsidR="00C3058D" w:rsidRPr="001C6A15" w:rsidRDefault="00C3058D" w:rsidP="00C3058D">
            <w:pPr>
              <w:spacing w:before="40" w:after="40"/>
              <w:jc w:val="center"/>
            </w:pPr>
          </w:p>
        </w:tc>
      </w:tr>
      <w:tr w:rsidR="00C3058D" w:rsidRPr="001C6A15" w14:paraId="4250D468" w14:textId="77777777" w:rsidTr="00C3058D">
        <w:trPr>
          <w:trHeight w:val="397"/>
        </w:trPr>
        <w:tc>
          <w:tcPr>
            <w:tcW w:w="2624" w:type="dxa"/>
            <w:tcBorders>
              <w:left w:val="single" w:sz="4" w:space="0" w:color="000000"/>
              <w:right w:val="single" w:sz="4" w:space="0" w:color="auto"/>
            </w:tcBorders>
          </w:tcPr>
          <w:p w14:paraId="23B5DA4F"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1284C4A5"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0A78AD69"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52A142DA"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0F8E7765"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67871B21"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4528BF18"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4737CA18" w14:textId="77777777" w:rsidR="00C3058D" w:rsidRPr="001C6A15" w:rsidRDefault="00C3058D" w:rsidP="00C3058D">
            <w:pPr>
              <w:spacing w:before="40" w:after="40"/>
              <w:jc w:val="center"/>
            </w:pPr>
          </w:p>
        </w:tc>
      </w:tr>
      <w:tr w:rsidR="00C3058D" w:rsidRPr="001C6A15" w14:paraId="2A786D8D" w14:textId="77777777" w:rsidTr="00C3058D">
        <w:trPr>
          <w:trHeight w:val="397"/>
        </w:trPr>
        <w:tc>
          <w:tcPr>
            <w:tcW w:w="2624" w:type="dxa"/>
            <w:tcBorders>
              <w:left w:val="single" w:sz="4" w:space="0" w:color="000000"/>
              <w:right w:val="single" w:sz="4" w:space="0" w:color="auto"/>
            </w:tcBorders>
          </w:tcPr>
          <w:p w14:paraId="31F183E2"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195D305F"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271579FD"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7DF5B1B4"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55AF3B94"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3E8D79E7"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548A644A"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5C364EC3" w14:textId="77777777" w:rsidR="00C3058D" w:rsidRPr="001C6A15" w:rsidRDefault="00C3058D" w:rsidP="00C3058D">
            <w:pPr>
              <w:spacing w:before="40" w:after="40"/>
              <w:jc w:val="center"/>
            </w:pPr>
          </w:p>
        </w:tc>
      </w:tr>
      <w:tr w:rsidR="00C3058D" w:rsidRPr="001C6A15" w14:paraId="385DDACA" w14:textId="77777777" w:rsidTr="00C3058D">
        <w:trPr>
          <w:trHeight w:val="397"/>
        </w:trPr>
        <w:tc>
          <w:tcPr>
            <w:tcW w:w="2624" w:type="dxa"/>
            <w:tcBorders>
              <w:left w:val="single" w:sz="4" w:space="0" w:color="000000"/>
              <w:right w:val="single" w:sz="4" w:space="0" w:color="auto"/>
            </w:tcBorders>
          </w:tcPr>
          <w:p w14:paraId="690F8479"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135A1663"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0219942F"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2A5675BD"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51EFA303"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714D8247"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458BD5FA"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209CBF26" w14:textId="77777777" w:rsidR="00C3058D" w:rsidRPr="001C6A15" w:rsidRDefault="00C3058D" w:rsidP="00C3058D">
            <w:pPr>
              <w:spacing w:before="40" w:after="40"/>
              <w:jc w:val="center"/>
            </w:pPr>
          </w:p>
        </w:tc>
      </w:tr>
      <w:tr w:rsidR="00C3058D" w:rsidRPr="001C6A15" w14:paraId="54FE2943" w14:textId="77777777" w:rsidTr="00C3058D">
        <w:trPr>
          <w:trHeight w:val="397"/>
        </w:trPr>
        <w:tc>
          <w:tcPr>
            <w:tcW w:w="2624" w:type="dxa"/>
            <w:tcBorders>
              <w:left w:val="single" w:sz="4" w:space="0" w:color="000000"/>
              <w:right w:val="single" w:sz="4" w:space="0" w:color="auto"/>
            </w:tcBorders>
          </w:tcPr>
          <w:p w14:paraId="039F43E3"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0FFC2067"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5673C717"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32A9959F"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2EDDCD8E"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0E237D6E"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028FAB53"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5CAC31C5" w14:textId="77777777" w:rsidR="00C3058D" w:rsidRPr="001C6A15" w:rsidRDefault="00C3058D" w:rsidP="00C3058D">
            <w:pPr>
              <w:spacing w:before="40" w:after="40"/>
              <w:jc w:val="center"/>
            </w:pPr>
          </w:p>
        </w:tc>
      </w:tr>
      <w:tr w:rsidR="00C3058D" w:rsidRPr="001C6A15" w14:paraId="4C67CB6C" w14:textId="77777777" w:rsidTr="00C3058D">
        <w:trPr>
          <w:trHeight w:val="397"/>
        </w:trPr>
        <w:tc>
          <w:tcPr>
            <w:tcW w:w="2624" w:type="dxa"/>
            <w:tcBorders>
              <w:left w:val="single" w:sz="4" w:space="0" w:color="000000"/>
              <w:right w:val="single" w:sz="4" w:space="0" w:color="auto"/>
            </w:tcBorders>
          </w:tcPr>
          <w:p w14:paraId="3581BFE4"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4DAB4B6B"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3F792D8D"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26D5405B"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5E12BD7F"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0FFC9432"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67CDFA95"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64131DB6" w14:textId="77777777" w:rsidR="00C3058D" w:rsidRPr="001C6A15" w:rsidRDefault="00C3058D" w:rsidP="00C3058D">
            <w:pPr>
              <w:spacing w:before="40" w:after="40"/>
              <w:jc w:val="center"/>
            </w:pPr>
          </w:p>
        </w:tc>
      </w:tr>
      <w:tr w:rsidR="00C3058D" w:rsidRPr="001C6A15" w14:paraId="05E88E5E" w14:textId="77777777" w:rsidTr="00C3058D">
        <w:trPr>
          <w:trHeight w:val="397"/>
        </w:trPr>
        <w:tc>
          <w:tcPr>
            <w:tcW w:w="2624" w:type="dxa"/>
            <w:tcBorders>
              <w:left w:val="single" w:sz="4" w:space="0" w:color="000000"/>
              <w:right w:val="single" w:sz="4" w:space="0" w:color="auto"/>
            </w:tcBorders>
          </w:tcPr>
          <w:p w14:paraId="44F3D530"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59465BF1"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7B420DA8"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3012CF75"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5CAD84DB"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07CEBF19"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2185C706"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2430F9B6" w14:textId="77777777" w:rsidR="00C3058D" w:rsidRPr="001C6A15" w:rsidRDefault="00C3058D" w:rsidP="00C3058D">
            <w:pPr>
              <w:spacing w:before="40" w:after="40"/>
              <w:jc w:val="center"/>
            </w:pPr>
          </w:p>
        </w:tc>
      </w:tr>
      <w:tr w:rsidR="00C3058D" w:rsidRPr="001C6A15" w14:paraId="00D93E79" w14:textId="77777777" w:rsidTr="00C3058D">
        <w:trPr>
          <w:trHeight w:val="397"/>
        </w:trPr>
        <w:tc>
          <w:tcPr>
            <w:tcW w:w="2624" w:type="dxa"/>
            <w:tcBorders>
              <w:left w:val="single" w:sz="4" w:space="0" w:color="000000"/>
              <w:right w:val="single" w:sz="4" w:space="0" w:color="auto"/>
            </w:tcBorders>
          </w:tcPr>
          <w:p w14:paraId="45AA580E"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3300FBDC"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47CAFA8B"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50FA753F"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3370C80E"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08B79695"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06188F46"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773D2C4B" w14:textId="77777777" w:rsidR="00C3058D" w:rsidRPr="001C6A15" w:rsidRDefault="00C3058D" w:rsidP="00C3058D">
            <w:pPr>
              <w:spacing w:before="40" w:after="40"/>
              <w:jc w:val="center"/>
            </w:pPr>
          </w:p>
        </w:tc>
      </w:tr>
      <w:tr w:rsidR="00C3058D" w:rsidRPr="001C6A15" w14:paraId="3FE43262" w14:textId="77777777" w:rsidTr="00C3058D">
        <w:trPr>
          <w:trHeight w:val="397"/>
        </w:trPr>
        <w:tc>
          <w:tcPr>
            <w:tcW w:w="2624" w:type="dxa"/>
            <w:tcBorders>
              <w:left w:val="single" w:sz="4" w:space="0" w:color="000000"/>
              <w:right w:val="single" w:sz="4" w:space="0" w:color="auto"/>
            </w:tcBorders>
          </w:tcPr>
          <w:p w14:paraId="293E59F0"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580D0595"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069C0FB8"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2C13B4E6"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0B0FB818"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751630B4"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6F576E3C"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082CF5F3" w14:textId="77777777" w:rsidR="00C3058D" w:rsidRPr="001C6A15" w:rsidRDefault="00C3058D" w:rsidP="00C3058D">
            <w:pPr>
              <w:spacing w:before="40" w:after="40"/>
              <w:jc w:val="center"/>
            </w:pPr>
          </w:p>
        </w:tc>
      </w:tr>
      <w:tr w:rsidR="00C3058D" w:rsidRPr="001C6A15" w14:paraId="728EBB48" w14:textId="77777777" w:rsidTr="00C3058D">
        <w:trPr>
          <w:trHeight w:val="397"/>
        </w:trPr>
        <w:tc>
          <w:tcPr>
            <w:tcW w:w="2624" w:type="dxa"/>
            <w:tcBorders>
              <w:left w:val="single" w:sz="4" w:space="0" w:color="000000"/>
              <w:right w:val="single" w:sz="4" w:space="0" w:color="auto"/>
            </w:tcBorders>
          </w:tcPr>
          <w:p w14:paraId="306DC1E7"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7DB48EC2"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12D5B27F"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2B2D7C18"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0AFE62EA"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5C255557"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1F47DC80"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22E2D193" w14:textId="77777777" w:rsidR="00C3058D" w:rsidRPr="001C6A15" w:rsidRDefault="00C3058D" w:rsidP="00C3058D">
            <w:pPr>
              <w:spacing w:before="40" w:after="40"/>
              <w:jc w:val="center"/>
            </w:pPr>
          </w:p>
        </w:tc>
      </w:tr>
      <w:tr w:rsidR="00C3058D" w:rsidRPr="001C6A15" w14:paraId="1C4E71AC" w14:textId="77777777" w:rsidTr="00C3058D">
        <w:trPr>
          <w:trHeight w:val="397"/>
        </w:trPr>
        <w:tc>
          <w:tcPr>
            <w:tcW w:w="2624" w:type="dxa"/>
            <w:tcBorders>
              <w:left w:val="single" w:sz="4" w:space="0" w:color="000000"/>
              <w:right w:val="single" w:sz="4" w:space="0" w:color="auto"/>
            </w:tcBorders>
          </w:tcPr>
          <w:p w14:paraId="68B3B2EA"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50E39B4A"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46C94F62"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33F732DA"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2D669D47"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54AC7C97"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783497DA"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14B26EB9" w14:textId="77777777" w:rsidR="00C3058D" w:rsidRPr="001C6A15" w:rsidRDefault="00C3058D" w:rsidP="00C3058D">
            <w:pPr>
              <w:spacing w:before="40" w:after="40"/>
              <w:jc w:val="center"/>
            </w:pPr>
          </w:p>
        </w:tc>
      </w:tr>
      <w:tr w:rsidR="00C3058D" w:rsidRPr="001C6A15" w14:paraId="467936AC" w14:textId="77777777" w:rsidTr="00C3058D">
        <w:trPr>
          <w:trHeight w:val="397"/>
        </w:trPr>
        <w:tc>
          <w:tcPr>
            <w:tcW w:w="2624" w:type="dxa"/>
            <w:tcBorders>
              <w:left w:val="single" w:sz="4" w:space="0" w:color="000000"/>
              <w:right w:val="single" w:sz="4" w:space="0" w:color="auto"/>
            </w:tcBorders>
          </w:tcPr>
          <w:p w14:paraId="086B8B62"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20CEF569"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3EA98992"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090F8A5F"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343C1A4E"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00C9FA3B"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5F915F61"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6705040C" w14:textId="77777777" w:rsidR="00C3058D" w:rsidRPr="001C6A15" w:rsidRDefault="00C3058D" w:rsidP="00C3058D">
            <w:pPr>
              <w:spacing w:before="40" w:after="40"/>
              <w:jc w:val="center"/>
            </w:pPr>
          </w:p>
        </w:tc>
      </w:tr>
      <w:tr w:rsidR="00C3058D" w:rsidRPr="001C6A15" w14:paraId="5A82EC3C" w14:textId="77777777" w:rsidTr="00C3058D">
        <w:trPr>
          <w:trHeight w:val="397"/>
        </w:trPr>
        <w:tc>
          <w:tcPr>
            <w:tcW w:w="2624" w:type="dxa"/>
            <w:tcBorders>
              <w:left w:val="single" w:sz="4" w:space="0" w:color="000000"/>
              <w:right w:val="single" w:sz="4" w:space="0" w:color="auto"/>
            </w:tcBorders>
          </w:tcPr>
          <w:p w14:paraId="3333370E" w14:textId="77777777" w:rsidR="00C3058D" w:rsidRPr="001C6A15" w:rsidRDefault="00C3058D" w:rsidP="00C3058D">
            <w:pPr>
              <w:spacing w:before="40" w:after="40"/>
              <w:ind w:left="-51" w:right="-95"/>
            </w:pPr>
          </w:p>
        </w:tc>
        <w:tc>
          <w:tcPr>
            <w:tcW w:w="2020" w:type="dxa"/>
            <w:tcBorders>
              <w:left w:val="single" w:sz="4" w:space="0" w:color="auto"/>
              <w:right w:val="single" w:sz="4" w:space="0" w:color="auto"/>
            </w:tcBorders>
          </w:tcPr>
          <w:p w14:paraId="4ED3F45E" w14:textId="77777777" w:rsidR="00C3058D" w:rsidRPr="001C6A15" w:rsidRDefault="00C3058D" w:rsidP="00C3058D">
            <w:pPr>
              <w:spacing w:before="40" w:after="40"/>
            </w:pPr>
          </w:p>
        </w:tc>
        <w:tc>
          <w:tcPr>
            <w:tcW w:w="1083" w:type="dxa"/>
            <w:tcBorders>
              <w:left w:val="single" w:sz="4" w:space="0" w:color="auto"/>
              <w:right w:val="single" w:sz="4" w:space="0" w:color="auto"/>
            </w:tcBorders>
          </w:tcPr>
          <w:p w14:paraId="3452A3A6" w14:textId="77777777" w:rsidR="00C3058D" w:rsidRPr="001C6A15" w:rsidRDefault="00C3058D" w:rsidP="00C3058D">
            <w:pPr>
              <w:spacing w:before="40" w:after="40"/>
              <w:jc w:val="center"/>
            </w:pPr>
          </w:p>
        </w:tc>
        <w:tc>
          <w:tcPr>
            <w:tcW w:w="1347" w:type="dxa"/>
            <w:tcBorders>
              <w:left w:val="single" w:sz="4" w:space="0" w:color="auto"/>
              <w:right w:val="single" w:sz="4" w:space="0" w:color="auto"/>
            </w:tcBorders>
          </w:tcPr>
          <w:p w14:paraId="615CE78D" w14:textId="77777777" w:rsidR="00C3058D" w:rsidRPr="001C6A15" w:rsidRDefault="00C3058D" w:rsidP="00C3058D">
            <w:pPr>
              <w:spacing w:before="40" w:after="40"/>
              <w:jc w:val="center"/>
            </w:pPr>
          </w:p>
        </w:tc>
        <w:tc>
          <w:tcPr>
            <w:tcW w:w="2071" w:type="dxa"/>
            <w:tcBorders>
              <w:left w:val="single" w:sz="4" w:space="0" w:color="auto"/>
              <w:right w:val="single" w:sz="4" w:space="0" w:color="auto"/>
            </w:tcBorders>
          </w:tcPr>
          <w:p w14:paraId="442BFAAB" w14:textId="77777777" w:rsidR="00C3058D" w:rsidRPr="001C6A15" w:rsidRDefault="00C3058D" w:rsidP="00C3058D">
            <w:pPr>
              <w:spacing w:before="40" w:after="40"/>
            </w:pPr>
          </w:p>
        </w:tc>
        <w:tc>
          <w:tcPr>
            <w:tcW w:w="2001" w:type="dxa"/>
            <w:tcBorders>
              <w:left w:val="single" w:sz="4" w:space="0" w:color="auto"/>
              <w:right w:val="single" w:sz="4" w:space="0" w:color="auto"/>
            </w:tcBorders>
          </w:tcPr>
          <w:p w14:paraId="663C41EB" w14:textId="77777777" w:rsidR="00C3058D" w:rsidRPr="001C6A15" w:rsidRDefault="00C3058D" w:rsidP="00C3058D">
            <w:pPr>
              <w:spacing w:before="40" w:after="40"/>
              <w:jc w:val="center"/>
            </w:pPr>
          </w:p>
        </w:tc>
        <w:tc>
          <w:tcPr>
            <w:tcW w:w="1179" w:type="dxa"/>
            <w:tcBorders>
              <w:left w:val="single" w:sz="4" w:space="0" w:color="auto"/>
              <w:right w:val="single" w:sz="4" w:space="0" w:color="auto"/>
            </w:tcBorders>
          </w:tcPr>
          <w:p w14:paraId="30B9BF5F" w14:textId="77777777" w:rsidR="00C3058D" w:rsidRPr="001C6A15" w:rsidRDefault="00C3058D" w:rsidP="00C3058D">
            <w:pPr>
              <w:spacing w:before="40" w:after="40"/>
              <w:ind w:left="-76" w:right="-44"/>
              <w:rPr>
                <w:szCs w:val="18"/>
              </w:rPr>
            </w:pPr>
          </w:p>
        </w:tc>
        <w:tc>
          <w:tcPr>
            <w:tcW w:w="555" w:type="dxa"/>
            <w:tcBorders>
              <w:left w:val="single" w:sz="4" w:space="0" w:color="auto"/>
              <w:right w:val="single" w:sz="4" w:space="0" w:color="000000"/>
            </w:tcBorders>
          </w:tcPr>
          <w:p w14:paraId="60EF61AC" w14:textId="77777777" w:rsidR="00C3058D" w:rsidRPr="001C6A15" w:rsidRDefault="00C3058D" w:rsidP="00C3058D">
            <w:pPr>
              <w:spacing w:before="40" w:after="40"/>
              <w:jc w:val="center"/>
            </w:pPr>
          </w:p>
        </w:tc>
      </w:tr>
      <w:tr w:rsidR="00C3058D" w:rsidRPr="001C6A15" w14:paraId="3E198432" w14:textId="77777777" w:rsidTr="00C3058D">
        <w:trPr>
          <w:trHeight w:val="397"/>
        </w:trPr>
        <w:tc>
          <w:tcPr>
            <w:tcW w:w="2624" w:type="dxa"/>
            <w:tcBorders>
              <w:left w:val="single" w:sz="4" w:space="0" w:color="000000"/>
              <w:bottom w:val="single" w:sz="12" w:space="0" w:color="000000"/>
              <w:right w:val="single" w:sz="4" w:space="0" w:color="auto"/>
            </w:tcBorders>
          </w:tcPr>
          <w:p w14:paraId="6BAD9116" w14:textId="77777777" w:rsidR="00C3058D" w:rsidRPr="001C6A15" w:rsidRDefault="00C3058D" w:rsidP="00C3058D">
            <w:pPr>
              <w:spacing w:before="40" w:after="40"/>
              <w:ind w:left="-51" w:right="-95"/>
            </w:pPr>
          </w:p>
        </w:tc>
        <w:tc>
          <w:tcPr>
            <w:tcW w:w="2020" w:type="dxa"/>
            <w:tcBorders>
              <w:left w:val="single" w:sz="4" w:space="0" w:color="auto"/>
              <w:bottom w:val="single" w:sz="12" w:space="0" w:color="000000"/>
              <w:right w:val="single" w:sz="4" w:space="0" w:color="auto"/>
            </w:tcBorders>
          </w:tcPr>
          <w:p w14:paraId="7CA3EA48" w14:textId="77777777" w:rsidR="00C3058D" w:rsidRPr="001C6A15" w:rsidRDefault="00C3058D" w:rsidP="00C3058D">
            <w:pPr>
              <w:spacing w:before="40" w:after="40"/>
            </w:pPr>
          </w:p>
        </w:tc>
        <w:tc>
          <w:tcPr>
            <w:tcW w:w="1083" w:type="dxa"/>
            <w:tcBorders>
              <w:left w:val="single" w:sz="4" w:space="0" w:color="auto"/>
              <w:bottom w:val="single" w:sz="12" w:space="0" w:color="000000"/>
              <w:right w:val="single" w:sz="4" w:space="0" w:color="auto"/>
            </w:tcBorders>
          </w:tcPr>
          <w:p w14:paraId="375FBE93" w14:textId="77777777" w:rsidR="00C3058D" w:rsidRPr="001C6A15" w:rsidRDefault="00C3058D" w:rsidP="00C3058D">
            <w:pPr>
              <w:spacing w:before="40" w:after="40"/>
              <w:jc w:val="center"/>
            </w:pPr>
          </w:p>
        </w:tc>
        <w:tc>
          <w:tcPr>
            <w:tcW w:w="1347" w:type="dxa"/>
            <w:tcBorders>
              <w:left w:val="single" w:sz="4" w:space="0" w:color="auto"/>
              <w:bottom w:val="single" w:sz="12" w:space="0" w:color="000000"/>
              <w:right w:val="single" w:sz="4" w:space="0" w:color="auto"/>
            </w:tcBorders>
          </w:tcPr>
          <w:p w14:paraId="6F1ECEF6" w14:textId="77777777" w:rsidR="00C3058D" w:rsidRPr="001C6A15" w:rsidRDefault="00C3058D" w:rsidP="00C3058D">
            <w:pPr>
              <w:spacing w:before="40" w:after="40"/>
              <w:jc w:val="center"/>
            </w:pPr>
          </w:p>
        </w:tc>
        <w:tc>
          <w:tcPr>
            <w:tcW w:w="2071" w:type="dxa"/>
            <w:tcBorders>
              <w:left w:val="single" w:sz="4" w:space="0" w:color="auto"/>
              <w:bottom w:val="single" w:sz="12" w:space="0" w:color="000000"/>
              <w:right w:val="single" w:sz="4" w:space="0" w:color="auto"/>
            </w:tcBorders>
          </w:tcPr>
          <w:p w14:paraId="0BF6B11A" w14:textId="77777777" w:rsidR="00C3058D" w:rsidRPr="001C6A15" w:rsidRDefault="00C3058D" w:rsidP="00C3058D">
            <w:pPr>
              <w:spacing w:before="40" w:after="40"/>
            </w:pPr>
          </w:p>
        </w:tc>
        <w:tc>
          <w:tcPr>
            <w:tcW w:w="2001" w:type="dxa"/>
            <w:tcBorders>
              <w:left w:val="single" w:sz="4" w:space="0" w:color="auto"/>
              <w:bottom w:val="single" w:sz="12" w:space="0" w:color="000000"/>
              <w:right w:val="single" w:sz="4" w:space="0" w:color="auto"/>
            </w:tcBorders>
          </w:tcPr>
          <w:p w14:paraId="11F4DE22" w14:textId="77777777" w:rsidR="00C3058D" w:rsidRPr="001C6A15" w:rsidRDefault="00C3058D" w:rsidP="00C3058D">
            <w:pPr>
              <w:spacing w:before="40" w:after="40"/>
              <w:jc w:val="center"/>
            </w:pPr>
          </w:p>
        </w:tc>
        <w:tc>
          <w:tcPr>
            <w:tcW w:w="1179" w:type="dxa"/>
            <w:tcBorders>
              <w:left w:val="single" w:sz="4" w:space="0" w:color="auto"/>
              <w:bottom w:val="single" w:sz="12" w:space="0" w:color="000000"/>
              <w:right w:val="single" w:sz="4" w:space="0" w:color="auto"/>
            </w:tcBorders>
          </w:tcPr>
          <w:p w14:paraId="79FA6DDA" w14:textId="77777777" w:rsidR="00C3058D" w:rsidRPr="001C6A15" w:rsidRDefault="00C3058D" w:rsidP="00C3058D">
            <w:pPr>
              <w:spacing w:before="40" w:after="40"/>
              <w:ind w:left="-76" w:right="-44"/>
              <w:rPr>
                <w:szCs w:val="18"/>
              </w:rPr>
            </w:pPr>
          </w:p>
        </w:tc>
        <w:tc>
          <w:tcPr>
            <w:tcW w:w="555" w:type="dxa"/>
            <w:tcBorders>
              <w:left w:val="single" w:sz="4" w:space="0" w:color="auto"/>
              <w:bottom w:val="single" w:sz="12" w:space="0" w:color="000000"/>
              <w:right w:val="single" w:sz="4" w:space="0" w:color="000000"/>
            </w:tcBorders>
          </w:tcPr>
          <w:p w14:paraId="17554A8B" w14:textId="77777777" w:rsidR="00C3058D" w:rsidRPr="001C6A15" w:rsidRDefault="00C3058D" w:rsidP="00C3058D">
            <w:pPr>
              <w:spacing w:before="40" w:after="40"/>
              <w:jc w:val="center"/>
            </w:pPr>
          </w:p>
        </w:tc>
      </w:tr>
    </w:tbl>
    <w:p w14:paraId="73F159DD" w14:textId="77777777" w:rsidR="00C3058D" w:rsidRPr="001C6A15" w:rsidRDefault="00C3058D" w:rsidP="00C3058D">
      <w:pPr>
        <w:pStyle w:val="H1G"/>
        <w:spacing w:before="0" w:after="120"/>
      </w:pPr>
      <w:r w:rsidRPr="001C6A15">
        <w:br w:type="page"/>
      </w:r>
      <w:r w:rsidRPr="001C6A15">
        <w:lastRenderedPageBreak/>
        <w:t xml:space="preserve">UN Regulation No. 16 - </w:t>
      </w:r>
      <w:r w:rsidRPr="00B54102">
        <w:rPr>
          <w:b w:val="0"/>
          <w:sz w:val="20"/>
        </w:rPr>
        <w:t xml:space="preserve">Safety-belts, ISOFIX and </w:t>
      </w:r>
      <w:proofErr w:type="spellStart"/>
      <w:r w:rsidRPr="00B54102">
        <w:rPr>
          <w:b w:val="0"/>
          <w:sz w:val="20"/>
        </w:rPr>
        <w:t>i</w:t>
      </w:r>
      <w:proofErr w:type="spellEnd"/>
      <w:r w:rsidRPr="00B54102">
        <w:rPr>
          <w:b w:val="0"/>
          <w:sz w:val="20"/>
        </w:rPr>
        <w:t>-Size</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C3058D" w:rsidRPr="008D504F" w14:paraId="1FBDE88C" w14:textId="77777777" w:rsidTr="00C3058D">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14:paraId="0D115C1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E077C8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040550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F09CFD2" w14:textId="77777777" w:rsidR="00C3058D" w:rsidRPr="008D504F" w:rsidRDefault="00C3058D" w:rsidP="00C3058D">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76779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9D5CC1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14:paraId="0A029294"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5A3295C" w14:textId="77777777" w:rsidTr="00C3058D">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14:paraId="538EFFDA" w14:textId="77777777" w:rsidR="00C3058D" w:rsidRPr="008D504F" w:rsidRDefault="00C3058D" w:rsidP="00C3058D">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14:paraId="2FFA227E" w14:textId="77777777" w:rsidR="00C3058D" w:rsidRPr="008D504F" w:rsidRDefault="00C3058D" w:rsidP="00C3058D">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14:paraId="2A09FC83" w14:textId="77777777" w:rsidR="00C3058D" w:rsidRPr="008D504F" w:rsidRDefault="00C3058D" w:rsidP="00C3058D">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14:paraId="5C290508"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14:paraId="2CB2DCC6"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64CC5BBD" w14:textId="77777777" w:rsidR="00C3058D" w:rsidRPr="008D504F" w:rsidRDefault="00C3058D" w:rsidP="00C3058D">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14:paraId="0EE84A43"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0075B5B3"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14:paraId="3EC840D6" w14:textId="77777777" w:rsidR="00C3058D" w:rsidRPr="008D504F" w:rsidRDefault="00C3058D" w:rsidP="00C3058D">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14:paraId="236C1D0C" w14:textId="77777777" w:rsidR="00C3058D" w:rsidRPr="008D504F" w:rsidRDefault="00C3058D" w:rsidP="00C3058D">
            <w:pPr>
              <w:spacing w:beforeLines="20" w:before="48" w:afterLines="20" w:after="48"/>
              <w:jc w:val="center"/>
              <w:rPr>
                <w:i/>
                <w:sz w:val="18"/>
                <w:szCs w:val="18"/>
              </w:rPr>
            </w:pPr>
          </w:p>
        </w:tc>
      </w:tr>
      <w:tr w:rsidR="00C3058D" w:rsidRPr="001C6A15" w14:paraId="2E511B3D" w14:textId="77777777" w:rsidTr="00C3058D">
        <w:trPr>
          <w:trHeight w:val="397"/>
        </w:trPr>
        <w:tc>
          <w:tcPr>
            <w:tcW w:w="2767" w:type="dxa"/>
            <w:tcBorders>
              <w:top w:val="single" w:sz="12" w:space="0" w:color="auto"/>
              <w:left w:val="single" w:sz="4" w:space="0" w:color="000000"/>
              <w:right w:val="single" w:sz="4" w:space="0" w:color="auto"/>
            </w:tcBorders>
          </w:tcPr>
          <w:p w14:paraId="5F765349" w14:textId="77777777" w:rsidR="00C3058D" w:rsidRPr="001C6A15" w:rsidRDefault="00C3058D" w:rsidP="00C3058D">
            <w:pPr>
              <w:spacing w:beforeLines="40" w:before="96" w:afterLines="40" w:after="96"/>
              <w:ind w:right="-83"/>
            </w:pPr>
            <w:r w:rsidRPr="001C6A15">
              <w:t>Add.15/Rev.6</w:t>
            </w:r>
          </w:p>
        </w:tc>
        <w:tc>
          <w:tcPr>
            <w:tcW w:w="1916" w:type="dxa"/>
            <w:tcBorders>
              <w:top w:val="single" w:sz="12" w:space="0" w:color="auto"/>
              <w:left w:val="single" w:sz="4" w:space="0" w:color="auto"/>
              <w:right w:val="single" w:sz="4" w:space="0" w:color="auto"/>
            </w:tcBorders>
          </w:tcPr>
          <w:p w14:paraId="5965FF72" w14:textId="77777777" w:rsidR="00C3058D" w:rsidRPr="001C6A15" w:rsidRDefault="00C3058D" w:rsidP="00C3058D">
            <w:pPr>
              <w:spacing w:beforeLines="40" w:before="96" w:afterLines="40" w:after="96"/>
              <w:ind w:left="-65" w:right="-65"/>
            </w:pPr>
            <w:r w:rsidRPr="001C6A15">
              <w:t>Suppl.1 to 05</w:t>
            </w:r>
          </w:p>
        </w:tc>
        <w:tc>
          <w:tcPr>
            <w:tcW w:w="1045" w:type="dxa"/>
            <w:tcBorders>
              <w:top w:val="single" w:sz="12" w:space="0" w:color="auto"/>
              <w:left w:val="single" w:sz="4" w:space="0" w:color="auto"/>
              <w:right w:val="single" w:sz="4" w:space="0" w:color="auto"/>
            </w:tcBorders>
          </w:tcPr>
          <w:p w14:paraId="39058FC8" w14:textId="77777777" w:rsidR="00C3058D" w:rsidRPr="001C6A15" w:rsidRDefault="00C3058D" w:rsidP="00C3058D">
            <w:pPr>
              <w:spacing w:beforeLines="40" w:before="96" w:afterLines="40" w:after="96"/>
              <w:jc w:val="center"/>
            </w:pPr>
            <w:r w:rsidRPr="001C6A15">
              <w:t>26.02.09</w:t>
            </w:r>
          </w:p>
        </w:tc>
        <w:tc>
          <w:tcPr>
            <w:tcW w:w="1301" w:type="dxa"/>
            <w:tcBorders>
              <w:top w:val="single" w:sz="12" w:space="0" w:color="auto"/>
              <w:left w:val="single" w:sz="4" w:space="0" w:color="auto"/>
              <w:right w:val="single" w:sz="4" w:space="0" w:color="auto"/>
            </w:tcBorders>
          </w:tcPr>
          <w:p w14:paraId="2569BD8E" w14:textId="77777777" w:rsidR="00C3058D" w:rsidRPr="001C6A15" w:rsidRDefault="00C3058D" w:rsidP="00C3058D">
            <w:pPr>
              <w:spacing w:beforeLines="40" w:before="96" w:afterLines="40" w:after="96"/>
              <w:ind w:left="-53" w:right="-121"/>
              <w:jc w:val="center"/>
            </w:pPr>
            <w:r w:rsidRPr="001C6A15">
              <w:t>145 (June 08)</w:t>
            </w:r>
          </w:p>
        </w:tc>
        <w:tc>
          <w:tcPr>
            <w:tcW w:w="1913" w:type="dxa"/>
            <w:tcBorders>
              <w:top w:val="single" w:sz="12" w:space="0" w:color="auto"/>
              <w:left w:val="single" w:sz="4" w:space="0" w:color="auto"/>
              <w:right w:val="single" w:sz="4" w:space="0" w:color="auto"/>
            </w:tcBorders>
          </w:tcPr>
          <w:p w14:paraId="6499B884" w14:textId="77777777" w:rsidR="00C3058D" w:rsidRPr="001C6A15" w:rsidRDefault="00C3058D" w:rsidP="00C3058D">
            <w:pPr>
              <w:spacing w:beforeLines="40" w:before="96" w:afterLines="40" w:after="96"/>
              <w:jc w:val="center"/>
            </w:pPr>
            <w:r w:rsidRPr="001C6A15">
              <w:t>1068, para. 59</w:t>
            </w:r>
          </w:p>
        </w:tc>
        <w:tc>
          <w:tcPr>
            <w:tcW w:w="2306" w:type="dxa"/>
            <w:tcBorders>
              <w:top w:val="single" w:sz="12" w:space="0" w:color="auto"/>
              <w:left w:val="single" w:sz="4" w:space="0" w:color="auto"/>
              <w:right w:val="single" w:sz="4" w:space="0" w:color="auto"/>
            </w:tcBorders>
          </w:tcPr>
          <w:p w14:paraId="7848882D" w14:textId="77777777" w:rsidR="00C3058D" w:rsidRPr="001C6A15" w:rsidRDefault="00C3058D" w:rsidP="00C3058D">
            <w:pPr>
              <w:spacing w:beforeLines="40" w:before="96" w:afterLines="40" w:after="96"/>
              <w:ind w:left="-77" w:right="-47"/>
              <w:jc w:val="center"/>
            </w:pPr>
            <w:r w:rsidRPr="001C6A15">
              <w:t>2008/60</w:t>
            </w:r>
          </w:p>
        </w:tc>
        <w:tc>
          <w:tcPr>
            <w:tcW w:w="1203" w:type="dxa"/>
            <w:tcBorders>
              <w:top w:val="single" w:sz="12" w:space="0" w:color="auto"/>
              <w:left w:val="single" w:sz="4" w:space="0" w:color="auto"/>
              <w:right w:val="single" w:sz="4" w:space="0" w:color="auto"/>
            </w:tcBorders>
            <w:vAlign w:val="center"/>
          </w:tcPr>
          <w:p w14:paraId="119D1997" w14:textId="77777777" w:rsidR="00C3058D" w:rsidRPr="001C6A15" w:rsidRDefault="00C3058D" w:rsidP="00C3058D">
            <w:pPr>
              <w:spacing w:beforeLines="40" w:before="96" w:afterLines="40" w:after="96"/>
              <w:ind w:left="-135" w:right="-143"/>
              <w:jc w:val="center"/>
              <w:rPr>
                <w:szCs w:val="18"/>
              </w:rPr>
            </w:pPr>
            <w:r w:rsidRPr="001C6A15">
              <w:rPr>
                <w:szCs w:val="18"/>
              </w:rPr>
              <w:t>AC.1 (39</w:t>
            </w:r>
            <w:r w:rsidRPr="001C6A15">
              <w:rPr>
                <w:szCs w:val="18"/>
                <w:vertAlign w:val="superscript"/>
              </w:rPr>
              <w:t>th</w:t>
            </w:r>
            <w:r w:rsidRPr="001C6A15">
              <w:rPr>
                <w:szCs w:val="18"/>
              </w:rPr>
              <w:t>)</w:t>
            </w:r>
          </w:p>
        </w:tc>
        <w:tc>
          <w:tcPr>
            <w:tcW w:w="590" w:type="dxa"/>
            <w:tcBorders>
              <w:top w:val="single" w:sz="12" w:space="0" w:color="auto"/>
              <w:left w:val="single" w:sz="4" w:space="0" w:color="auto"/>
              <w:right w:val="single" w:sz="4" w:space="0" w:color="000000"/>
            </w:tcBorders>
          </w:tcPr>
          <w:p w14:paraId="52EB776B" w14:textId="77777777" w:rsidR="00C3058D" w:rsidRPr="001C6A15" w:rsidRDefault="00C3058D" w:rsidP="00C3058D">
            <w:pPr>
              <w:spacing w:beforeLines="40" w:before="96" w:afterLines="40" w:after="96"/>
              <w:jc w:val="center"/>
            </w:pPr>
          </w:p>
        </w:tc>
      </w:tr>
      <w:tr w:rsidR="00C3058D" w:rsidRPr="001C6A15" w14:paraId="6B5A8ADB" w14:textId="77777777" w:rsidTr="00C3058D">
        <w:trPr>
          <w:trHeight w:val="397"/>
        </w:trPr>
        <w:tc>
          <w:tcPr>
            <w:tcW w:w="2767" w:type="dxa"/>
            <w:tcBorders>
              <w:left w:val="single" w:sz="4" w:space="0" w:color="000000"/>
              <w:right w:val="single" w:sz="4" w:space="0" w:color="auto"/>
            </w:tcBorders>
          </w:tcPr>
          <w:p w14:paraId="788EC50E" w14:textId="77777777" w:rsidR="00C3058D" w:rsidRPr="001C6A15" w:rsidRDefault="00C3058D" w:rsidP="00C3058D">
            <w:pPr>
              <w:spacing w:beforeLines="40" w:before="96" w:afterLines="40" w:after="96"/>
              <w:ind w:right="-83"/>
            </w:pPr>
            <w:r w:rsidRPr="001C6A15">
              <w:t>Add.15/Rev.6/Amend.1</w:t>
            </w:r>
          </w:p>
        </w:tc>
        <w:tc>
          <w:tcPr>
            <w:tcW w:w="1916" w:type="dxa"/>
            <w:tcBorders>
              <w:left w:val="single" w:sz="4" w:space="0" w:color="auto"/>
              <w:right w:val="single" w:sz="4" w:space="0" w:color="auto"/>
            </w:tcBorders>
          </w:tcPr>
          <w:p w14:paraId="182A9862" w14:textId="77777777" w:rsidR="00C3058D" w:rsidRPr="001C6A15" w:rsidRDefault="00C3058D" w:rsidP="00C3058D">
            <w:pPr>
              <w:spacing w:beforeLines="40" w:before="96" w:afterLines="40" w:after="96"/>
              <w:ind w:left="-65" w:right="-65"/>
            </w:pPr>
            <w:r w:rsidRPr="001C6A15">
              <w:t>Suppl. 2 to 05</w:t>
            </w:r>
          </w:p>
        </w:tc>
        <w:tc>
          <w:tcPr>
            <w:tcW w:w="1045" w:type="dxa"/>
            <w:tcBorders>
              <w:left w:val="single" w:sz="4" w:space="0" w:color="auto"/>
              <w:right w:val="single" w:sz="4" w:space="0" w:color="auto"/>
            </w:tcBorders>
          </w:tcPr>
          <w:p w14:paraId="3524A977" w14:textId="77777777" w:rsidR="00C3058D" w:rsidRPr="001C6A15" w:rsidRDefault="00C3058D" w:rsidP="00C3058D">
            <w:pPr>
              <w:spacing w:beforeLines="40" w:before="96" w:afterLines="40" w:after="96"/>
              <w:jc w:val="center"/>
            </w:pPr>
            <w:r w:rsidRPr="001C6A15">
              <w:t>22.07.09</w:t>
            </w:r>
          </w:p>
        </w:tc>
        <w:tc>
          <w:tcPr>
            <w:tcW w:w="1301" w:type="dxa"/>
            <w:tcBorders>
              <w:left w:val="single" w:sz="4" w:space="0" w:color="auto"/>
              <w:right w:val="single" w:sz="4" w:space="0" w:color="auto"/>
            </w:tcBorders>
          </w:tcPr>
          <w:p w14:paraId="5A86071B" w14:textId="77777777" w:rsidR="00C3058D" w:rsidRPr="001C6A15" w:rsidRDefault="00C3058D" w:rsidP="00C3058D">
            <w:pPr>
              <w:spacing w:beforeLines="40" w:before="96" w:afterLines="40" w:after="96"/>
              <w:ind w:left="-53" w:right="-121"/>
              <w:jc w:val="center"/>
            </w:pPr>
            <w:r w:rsidRPr="001C6A15">
              <w:t>146 (Nov</w:t>
            </w:r>
            <w:r>
              <w:t>.</w:t>
            </w:r>
            <w:r w:rsidRPr="001C6A15">
              <w:t xml:space="preserve"> 08)</w:t>
            </w:r>
          </w:p>
        </w:tc>
        <w:tc>
          <w:tcPr>
            <w:tcW w:w="1913" w:type="dxa"/>
            <w:tcBorders>
              <w:left w:val="single" w:sz="4" w:space="0" w:color="auto"/>
              <w:right w:val="single" w:sz="4" w:space="0" w:color="auto"/>
            </w:tcBorders>
          </w:tcPr>
          <w:p w14:paraId="62CB7E95" w14:textId="77777777" w:rsidR="00C3058D" w:rsidRPr="001C6A15" w:rsidRDefault="00C3058D" w:rsidP="00C3058D">
            <w:pPr>
              <w:spacing w:beforeLines="40" w:before="96" w:afterLines="40" w:after="96"/>
              <w:jc w:val="center"/>
            </w:pPr>
            <w:r w:rsidRPr="001C6A15">
              <w:t>1070, para. 87</w:t>
            </w:r>
          </w:p>
        </w:tc>
        <w:tc>
          <w:tcPr>
            <w:tcW w:w="2306" w:type="dxa"/>
            <w:tcBorders>
              <w:left w:val="single" w:sz="4" w:space="0" w:color="auto"/>
              <w:right w:val="single" w:sz="4" w:space="0" w:color="auto"/>
            </w:tcBorders>
          </w:tcPr>
          <w:p w14:paraId="33C409EC" w14:textId="77777777" w:rsidR="00C3058D" w:rsidRPr="001C6A15" w:rsidRDefault="00C3058D" w:rsidP="00C3058D">
            <w:pPr>
              <w:spacing w:beforeLines="40" w:before="96" w:afterLines="40" w:after="96"/>
              <w:ind w:left="-77" w:right="-47"/>
              <w:jc w:val="center"/>
            </w:pPr>
            <w:r w:rsidRPr="001C6A15">
              <w:t xml:space="preserve">2008/105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14:paraId="02BD7CE1" w14:textId="77777777" w:rsidR="00C3058D" w:rsidRPr="001C6A15" w:rsidRDefault="00C3058D" w:rsidP="00C3058D">
            <w:pPr>
              <w:spacing w:beforeLines="40" w:before="96" w:afterLines="40" w:after="96"/>
              <w:ind w:left="-135" w:right="-143"/>
              <w:jc w:val="center"/>
              <w:rPr>
                <w:szCs w:val="18"/>
              </w:rPr>
            </w:pPr>
            <w:r w:rsidRPr="001C6A15">
              <w:rPr>
                <w:szCs w:val="18"/>
              </w:rPr>
              <w:t>AC.1 (40</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tcPr>
          <w:p w14:paraId="3A6C648F" w14:textId="77777777" w:rsidR="00C3058D" w:rsidRPr="001C6A15" w:rsidRDefault="00C3058D" w:rsidP="00C3058D">
            <w:pPr>
              <w:spacing w:beforeLines="40" w:before="96" w:afterLines="40" w:after="96"/>
              <w:jc w:val="center"/>
            </w:pPr>
          </w:p>
        </w:tc>
      </w:tr>
      <w:tr w:rsidR="00C3058D" w:rsidRPr="001C6A15" w14:paraId="4A17EB17" w14:textId="77777777" w:rsidTr="00C3058D">
        <w:trPr>
          <w:trHeight w:val="397"/>
        </w:trPr>
        <w:tc>
          <w:tcPr>
            <w:tcW w:w="2767" w:type="dxa"/>
            <w:tcBorders>
              <w:left w:val="single" w:sz="4" w:space="0" w:color="000000"/>
              <w:right w:val="single" w:sz="4" w:space="0" w:color="auto"/>
            </w:tcBorders>
          </w:tcPr>
          <w:p w14:paraId="0B8DDA4A" w14:textId="77777777" w:rsidR="00C3058D" w:rsidRPr="001C6A15" w:rsidRDefault="00C3058D" w:rsidP="00C3058D">
            <w:pPr>
              <w:spacing w:beforeLines="40" w:before="96" w:afterLines="40" w:after="96"/>
              <w:ind w:right="-83"/>
            </w:pPr>
            <w:r w:rsidRPr="001C6A15">
              <w:t>Add.15/Rev.6/Amend.2</w:t>
            </w:r>
          </w:p>
        </w:tc>
        <w:tc>
          <w:tcPr>
            <w:tcW w:w="1916" w:type="dxa"/>
            <w:tcBorders>
              <w:left w:val="single" w:sz="4" w:space="0" w:color="auto"/>
              <w:right w:val="single" w:sz="4" w:space="0" w:color="auto"/>
            </w:tcBorders>
          </w:tcPr>
          <w:p w14:paraId="5BFBFD8E" w14:textId="77777777" w:rsidR="00C3058D" w:rsidRPr="001C6A15" w:rsidRDefault="00C3058D" w:rsidP="00C3058D">
            <w:pPr>
              <w:spacing w:beforeLines="40" w:before="96" w:afterLines="40" w:after="96"/>
              <w:ind w:left="-65" w:right="-65"/>
            </w:pPr>
            <w:r w:rsidRPr="001C6A15">
              <w:t>06</w:t>
            </w:r>
            <w:r>
              <w:t xml:space="preserve"> series</w:t>
            </w:r>
          </w:p>
        </w:tc>
        <w:tc>
          <w:tcPr>
            <w:tcW w:w="1045" w:type="dxa"/>
            <w:tcBorders>
              <w:left w:val="single" w:sz="4" w:space="0" w:color="auto"/>
              <w:right w:val="single" w:sz="4" w:space="0" w:color="auto"/>
            </w:tcBorders>
          </w:tcPr>
          <w:p w14:paraId="6D3B2506" w14:textId="77777777" w:rsidR="00C3058D" w:rsidRPr="001C6A15" w:rsidRDefault="00C3058D" w:rsidP="00C3058D">
            <w:pPr>
              <w:spacing w:beforeLines="40" w:before="96" w:afterLines="40" w:after="96"/>
              <w:jc w:val="center"/>
            </w:pPr>
            <w:r w:rsidRPr="001C6A15">
              <w:t>22.07.09</w:t>
            </w:r>
          </w:p>
        </w:tc>
        <w:tc>
          <w:tcPr>
            <w:tcW w:w="1301" w:type="dxa"/>
            <w:tcBorders>
              <w:left w:val="single" w:sz="4" w:space="0" w:color="auto"/>
              <w:right w:val="single" w:sz="4" w:space="0" w:color="auto"/>
            </w:tcBorders>
          </w:tcPr>
          <w:p w14:paraId="11083B5D" w14:textId="77777777" w:rsidR="00C3058D" w:rsidRPr="001C6A15" w:rsidRDefault="00C3058D" w:rsidP="00C3058D">
            <w:pPr>
              <w:spacing w:beforeLines="40" w:before="96" w:afterLines="40" w:after="96"/>
              <w:ind w:left="-53" w:right="-121"/>
              <w:jc w:val="center"/>
            </w:pPr>
            <w:r w:rsidRPr="001C6A15">
              <w:t>146 (Nov</w:t>
            </w:r>
            <w:r>
              <w:t>.</w:t>
            </w:r>
            <w:r w:rsidRPr="001C6A15">
              <w:t xml:space="preserve"> 08)</w:t>
            </w:r>
          </w:p>
        </w:tc>
        <w:tc>
          <w:tcPr>
            <w:tcW w:w="1913" w:type="dxa"/>
            <w:tcBorders>
              <w:left w:val="single" w:sz="4" w:space="0" w:color="auto"/>
              <w:right w:val="single" w:sz="4" w:space="0" w:color="auto"/>
            </w:tcBorders>
          </w:tcPr>
          <w:p w14:paraId="03DA0CB8" w14:textId="77777777" w:rsidR="00C3058D" w:rsidRPr="001C6A15" w:rsidRDefault="00C3058D" w:rsidP="00C3058D">
            <w:pPr>
              <w:spacing w:beforeLines="40" w:before="96" w:afterLines="40" w:after="96"/>
              <w:jc w:val="center"/>
            </w:pPr>
            <w:r w:rsidRPr="001C6A15">
              <w:t>1070, para. 87</w:t>
            </w:r>
          </w:p>
        </w:tc>
        <w:tc>
          <w:tcPr>
            <w:tcW w:w="2306" w:type="dxa"/>
            <w:tcBorders>
              <w:left w:val="single" w:sz="4" w:space="0" w:color="auto"/>
              <w:right w:val="single" w:sz="4" w:space="0" w:color="auto"/>
            </w:tcBorders>
          </w:tcPr>
          <w:p w14:paraId="5F26AF95" w14:textId="77777777" w:rsidR="00C3058D" w:rsidRPr="001C6A15" w:rsidRDefault="00C3058D" w:rsidP="00C3058D">
            <w:pPr>
              <w:spacing w:beforeLines="40" w:before="96" w:afterLines="40" w:after="96"/>
              <w:ind w:left="-173" w:right="-114"/>
              <w:jc w:val="center"/>
              <w:rPr>
                <w:spacing w:val="-4"/>
              </w:rPr>
            </w:pPr>
            <w:r w:rsidRPr="001C6A15">
              <w:rPr>
                <w:spacing w:val="-6"/>
              </w:rPr>
              <w:t>2008/106 + Amend.1 +</w:t>
            </w:r>
            <w:r w:rsidRPr="001C6A15">
              <w:rPr>
                <w:spacing w:val="-4"/>
              </w:rPr>
              <w:t xml:space="preserve"> para. 54 of </w:t>
            </w:r>
            <w:r w:rsidRPr="001C6A15">
              <w:rPr>
                <w:spacing w:val="-2"/>
              </w:rPr>
              <w:t>the</w:t>
            </w:r>
            <w:r w:rsidRPr="001C6A15">
              <w:rPr>
                <w:spacing w:val="-4"/>
              </w:rPr>
              <w:t xml:space="preserve"> report</w:t>
            </w:r>
          </w:p>
        </w:tc>
        <w:tc>
          <w:tcPr>
            <w:tcW w:w="1203" w:type="dxa"/>
            <w:tcBorders>
              <w:left w:val="single" w:sz="4" w:space="0" w:color="auto"/>
              <w:right w:val="single" w:sz="4" w:space="0" w:color="auto"/>
            </w:tcBorders>
            <w:vAlign w:val="center"/>
          </w:tcPr>
          <w:p w14:paraId="6A2ABE91" w14:textId="77777777" w:rsidR="00C3058D" w:rsidRPr="001C6A15" w:rsidRDefault="00C3058D" w:rsidP="00C3058D">
            <w:pPr>
              <w:spacing w:beforeLines="40" w:before="96" w:afterLines="40" w:after="96"/>
              <w:ind w:left="-135" w:right="-143"/>
              <w:jc w:val="center"/>
              <w:rPr>
                <w:szCs w:val="18"/>
              </w:rPr>
            </w:pPr>
            <w:r w:rsidRPr="001C6A15">
              <w:rPr>
                <w:szCs w:val="18"/>
              </w:rPr>
              <w:t>AC.1 (40</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tcPr>
          <w:p w14:paraId="04DDBFE8" w14:textId="77777777" w:rsidR="00C3058D" w:rsidRPr="001C6A15" w:rsidRDefault="00C3058D" w:rsidP="00C3058D">
            <w:pPr>
              <w:spacing w:beforeLines="40" w:before="96" w:afterLines="40" w:after="96"/>
              <w:jc w:val="center"/>
            </w:pPr>
          </w:p>
        </w:tc>
      </w:tr>
      <w:tr w:rsidR="00C3058D" w:rsidRPr="001C6A15" w14:paraId="38A9750B" w14:textId="77777777" w:rsidTr="00C3058D">
        <w:trPr>
          <w:trHeight w:val="397"/>
        </w:trPr>
        <w:tc>
          <w:tcPr>
            <w:tcW w:w="2767" w:type="dxa"/>
            <w:tcBorders>
              <w:left w:val="single" w:sz="4" w:space="0" w:color="000000"/>
              <w:right w:val="single" w:sz="4" w:space="0" w:color="auto"/>
            </w:tcBorders>
            <w:vAlign w:val="center"/>
          </w:tcPr>
          <w:p w14:paraId="12A2B9F5" w14:textId="77777777" w:rsidR="00C3058D" w:rsidRPr="001C6A15" w:rsidRDefault="00C3058D" w:rsidP="00C3058D">
            <w:pPr>
              <w:spacing w:beforeLines="40" w:before="96" w:afterLines="40" w:after="96"/>
              <w:ind w:right="-83"/>
            </w:pPr>
            <w:r w:rsidRPr="001C6A15">
              <w:t>Add.15/Rev.6/Amend.2/Corr.1</w:t>
            </w:r>
          </w:p>
        </w:tc>
        <w:tc>
          <w:tcPr>
            <w:tcW w:w="1916" w:type="dxa"/>
            <w:tcBorders>
              <w:left w:val="single" w:sz="4" w:space="0" w:color="auto"/>
              <w:right w:val="single" w:sz="4" w:space="0" w:color="auto"/>
            </w:tcBorders>
            <w:vAlign w:val="center"/>
          </w:tcPr>
          <w:p w14:paraId="07C4B55D" w14:textId="77777777" w:rsidR="00C3058D" w:rsidRPr="001C6A15" w:rsidRDefault="00C3058D" w:rsidP="00C3058D">
            <w:pPr>
              <w:spacing w:beforeLines="40" w:before="96" w:afterLines="40" w:after="96"/>
              <w:ind w:left="-65" w:right="-65"/>
            </w:pPr>
            <w:r w:rsidRPr="001C6A15">
              <w:t>Corr.1 to 06</w:t>
            </w:r>
          </w:p>
        </w:tc>
        <w:tc>
          <w:tcPr>
            <w:tcW w:w="1045" w:type="dxa"/>
            <w:tcBorders>
              <w:left w:val="single" w:sz="4" w:space="0" w:color="auto"/>
              <w:right w:val="single" w:sz="4" w:space="0" w:color="auto"/>
            </w:tcBorders>
            <w:vAlign w:val="center"/>
          </w:tcPr>
          <w:p w14:paraId="206E5D98" w14:textId="77777777" w:rsidR="00C3058D" w:rsidRPr="001C6A15" w:rsidRDefault="00C3058D" w:rsidP="00C3058D">
            <w:pPr>
              <w:spacing w:beforeLines="40" w:before="96" w:afterLines="40" w:after="96"/>
              <w:jc w:val="center"/>
            </w:pPr>
            <w:r w:rsidRPr="001C6A15">
              <w:t>22.07.09</w:t>
            </w:r>
          </w:p>
        </w:tc>
        <w:tc>
          <w:tcPr>
            <w:tcW w:w="1301" w:type="dxa"/>
            <w:tcBorders>
              <w:left w:val="single" w:sz="4" w:space="0" w:color="auto"/>
              <w:right w:val="single" w:sz="4" w:space="0" w:color="auto"/>
            </w:tcBorders>
            <w:vAlign w:val="center"/>
          </w:tcPr>
          <w:p w14:paraId="45095B86" w14:textId="77777777" w:rsidR="00C3058D" w:rsidRPr="001C6A15" w:rsidRDefault="00C3058D" w:rsidP="00C3058D">
            <w:pPr>
              <w:spacing w:beforeLines="40" w:before="96" w:afterLines="40" w:after="96"/>
              <w:ind w:left="-53" w:right="-121"/>
              <w:jc w:val="center"/>
            </w:pPr>
            <w:r w:rsidRPr="001C6A15">
              <w:t>148 (June 09)</w:t>
            </w:r>
          </w:p>
        </w:tc>
        <w:tc>
          <w:tcPr>
            <w:tcW w:w="1913" w:type="dxa"/>
            <w:tcBorders>
              <w:left w:val="single" w:sz="4" w:space="0" w:color="auto"/>
              <w:right w:val="single" w:sz="4" w:space="0" w:color="auto"/>
            </w:tcBorders>
            <w:vAlign w:val="center"/>
          </w:tcPr>
          <w:p w14:paraId="1308EC37" w14:textId="77777777" w:rsidR="00C3058D" w:rsidRPr="001C6A15" w:rsidRDefault="00C3058D" w:rsidP="00C3058D">
            <w:pPr>
              <w:spacing w:beforeLines="40" w:before="96" w:afterLines="40" w:after="96"/>
              <w:jc w:val="center"/>
            </w:pPr>
            <w:r w:rsidRPr="001C6A15">
              <w:t>1077, para. 80</w:t>
            </w:r>
          </w:p>
        </w:tc>
        <w:tc>
          <w:tcPr>
            <w:tcW w:w="2306" w:type="dxa"/>
            <w:tcBorders>
              <w:left w:val="single" w:sz="4" w:space="0" w:color="auto"/>
              <w:right w:val="single" w:sz="4" w:space="0" w:color="auto"/>
            </w:tcBorders>
            <w:vAlign w:val="center"/>
          </w:tcPr>
          <w:p w14:paraId="585AA6DD" w14:textId="77777777" w:rsidR="00C3058D" w:rsidRPr="001C6A15" w:rsidRDefault="00C3058D" w:rsidP="00C3058D">
            <w:pPr>
              <w:spacing w:beforeLines="40" w:before="96" w:afterLines="40" w:after="96"/>
              <w:ind w:left="-77" w:right="-47"/>
              <w:jc w:val="center"/>
            </w:pPr>
            <w:r w:rsidRPr="001C6A15">
              <w:t>2009/51</w:t>
            </w:r>
          </w:p>
        </w:tc>
        <w:tc>
          <w:tcPr>
            <w:tcW w:w="1203" w:type="dxa"/>
            <w:tcBorders>
              <w:left w:val="single" w:sz="4" w:space="0" w:color="auto"/>
              <w:right w:val="single" w:sz="4" w:space="0" w:color="auto"/>
            </w:tcBorders>
            <w:vAlign w:val="center"/>
          </w:tcPr>
          <w:p w14:paraId="28C03E8F" w14:textId="77777777" w:rsidR="00C3058D" w:rsidRPr="001C6A15" w:rsidRDefault="00C3058D" w:rsidP="00C3058D">
            <w:pPr>
              <w:spacing w:beforeLines="40" w:before="96" w:afterLines="40" w:after="96"/>
              <w:ind w:left="-135" w:right="-143"/>
              <w:jc w:val="center"/>
              <w:rPr>
                <w:szCs w:val="18"/>
              </w:rPr>
            </w:pPr>
            <w:r w:rsidRPr="001C6A15">
              <w:rPr>
                <w:szCs w:val="18"/>
              </w:rPr>
              <w:t>AC.1 (42</w:t>
            </w:r>
            <w:r w:rsidRPr="001C6A15">
              <w:rPr>
                <w:szCs w:val="18"/>
                <w:vertAlign w:val="superscript"/>
              </w:rPr>
              <w:t>nd</w:t>
            </w:r>
            <w:r w:rsidRPr="001C6A15">
              <w:rPr>
                <w:szCs w:val="18"/>
              </w:rPr>
              <w:t>)</w:t>
            </w:r>
          </w:p>
        </w:tc>
        <w:tc>
          <w:tcPr>
            <w:tcW w:w="590" w:type="dxa"/>
            <w:tcBorders>
              <w:left w:val="single" w:sz="4" w:space="0" w:color="auto"/>
              <w:right w:val="single" w:sz="4" w:space="0" w:color="000000"/>
            </w:tcBorders>
            <w:vAlign w:val="center"/>
          </w:tcPr>
          <w:p w14:paraId="722CB85B" w14:textId="77777777" w:rsidR="00C3058D" w:rsidRPr="001C6A15" w:rsidRDefault="00C3058D" w:rsidP="00C3058D">
            <w:pPr>
              <w:spacing w:beforeLines="40" w:before="96" w:afterLines="40" w:after="96"/>
              <w:jc w:val="center"/>
            </w:pPr>
          </w:p>
        </w:tc>
      </w:tr>
      <w:tr w:rsidR="00C3058D" w:rsidRPr="001C6A15" w14:paraId="4B5343D6" w14:textId="77777777" w:rsidTr="00C3058D">
        <w:trPr>
          <w:trHeight w:val="397"/>
        </w:trPr>
        <w:tc>
          <w:tcPr>
            <w:tcW w:w="2767" w:type="dxa"/>
            <w:tcBorders>
              <w:left w:val="single" w:sz="4" w:space="0" w:color="000000"/>
              <w:right w:val="single" w:sz="4" w:space="0" w:color="auto"/>
            </w:tcBorders>
            <w:vAlign w:val="center"/>
          </w:tcPr>
          <w:p w14:paraId="57FBF5BF" w14:textId="77777777" w:rsidR="00C3058D" w:rsidRPr="001C6A15" w:rsidRDefault="00C3058D" w:rsidP="00C3058D">
            <w:pPr>
              <w:spacing w:beforeLines="40" w:before="96" w:afterLines="40" w:after="96"/>
              <w:ind w:right="-83"/>
            </w:pPr>
            <w:r w:rsidRPr="001C6A15">
              <w:t>Add.15/Rev.6/Corr.1</w:t>
            </w:r>
          </w:p>
        </w:tc>
        <w:tc>
          <w:tcPr>
            <w:tcW w:w="1916" w:type="dxa"/>
            <w:tcBorders>
              <w:left w:val="single" w:sz="4" w:space="0" w:color="auto"/>
              <w:right w:val="single" w:sz="4" w:space="0" w:color="auto"/>
            </w:tcBorders>
            <w:vAlign w:val="center"/>
          </w:tcPr>
          <w:p w14:paraId="780F768D" w14:textId="77777777" w:rsidR="00C3058D" w:rsidRPr="001C6A15" w:rsidRDefault="00C3058D" w:rsidP="00C3058D">
            <w:pPr>
              <w:spacing w:beforeLines="40" w:before="96" w:afterLines="40" w:after="96"/>
              <w:ind w:left="-65" w:right="-65"/>
            </w:pPr>
            <w:r w:rsidRPr="001C6A15">
              <w:t>Corr.1 to Rev.6</w:t>
            </w:r>
          </w:p>
        </w:tc>
        <w:tc>
          <w:tcPr>
            <w:tcW w:w="1045" w:type="dxa"/>
            <w:tcBorders>
              <w:left w:val="single" w:sz="4" w:space="0" w:color="auto"/>
              <w:right w:val="single" w:sz="4" w:space="0" w:color="auto"/>
            </w:tcBorders>
            <w:vAlign w:val="center"/>
          </w:tcPr>
          <w:p w14:paraId="0443FB15" w14:textId="77777777" w:rsidR="00C3058D" w:rsidRPr="001C6A15" w:rsidRDefault="00C3058D" w:rsidP="00C3058D">
            <w:pPr>
              <w:spacing w:beforeLines="40" w:before="96" w:afterLines="40" w:after="96"/>
              <w:jc w:val="center"/>
            </w:pPr>
            <w:r w:rsidRPr="001C6A15">
              <w:t>11.11.09</w:t>
            </w:r>
          </w:p>
        </w:tc>
        <w:tc>
          <w:tcPr>
            <w:tcW w:w="1301" w:type="dxa"/>
            <w:tcBorders>
              <w:left w:val="single" w:sz="4" w:space="0" w:color="auto"/>
              <w:right w:val="single" w:sz="4" w:space="0" w:color="auto"/>
            </w:tcBorders>
            <w:vAlign w:val="center"/>
          </w:tcPr>
          <w:p w14:paraId="3F0411D9" w14:textId="77777777" w:rsidR="00C3058D" w:rsidRPr="001C6A15" w:rsidRDefault="00C3058D" w:rsidP="00C3058D">
            <w:pPr>
              <w:spacing w:beforeLines="40" w:before="96" w:afterLines="40" w:after="96"/>
              <w:ind w:left="-53" w:right="-121"/>
              <w:jc w:val="center"/>
            </w:pPr>
            <w:r w:rsidRPr="001C6A15">
              <w:t>149 (Nov. 09)</w:t>
            </w:r>
          </w:p>
        </w:tc>
        <w:tc>
          <w:tcPr>
            <w:tcW w:w="1913" w:type="dxa"/>
            <w:tcBorders>
              <w:left w:val="single" w:sz="4" w:space="0" w:color="auto"/>
              <w:right w:val="single" w:sz="4" w:space="0" w:color="auto"/>
            </w:tcBorders>
            <w:vAlign w:val="center"/>
          </w:tcPr>
          <w:p w14:paraId="1A2D74AC" w14:textId="77777777" w:rsidR="00C3058D" w:rsidRPr="001C6A15" w:rsidRDefault="00C3058D" w:rsidP="00C3058D">
            <w:pPr>
              <w:spacing w:beforeLines="40" w:before="96" w:afterLines="40" w:after="96"/>
              <w:jc w:val="center"/>
            </w:pPr>
            <w:r w:rsidRPr="001C6A15">
              <w:t>1079, para. 89</w:t>
            </w:r>
          </w:p>
        </w:tc>
        <w:tc>
          <w:tcPr>
            <w:tcW w:w="2306" w:type="dxa"/>
            <w:tcBorders>
              <w:left w:val="single" w:sz="4" w:space="0" w:color="auto"/>
              <w:right w:val="single" w:sz="4" w:space="0" w:color="auto"/>
            </w:tcBorders>
            <w:vAlign w:val="center"/>
          </w:tcPr>
          <w:p w14:paraId="5CE19EDC" w14:textId="77777777" w:rsidR="00C3058D" w:rsidRPr="001C6A15" w:rsidRDefault="00C3058D" w:rsidP="00C3058D">
            <w:pPr>
              <w:spacing w:beforeLines="40" w:before="96" w:afterLines="40" w:after="96"/>
              <w:ind w:left="-77" w:right="-47"/>
              <w:jc w:val="center"/>
            </w:pPr>
            <w:r w:rsidRPr="001C6A15">
              <w:t xml:space="preserve">2009/110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14:paraId="5698367C" w14:textId="77777777" w:rsidR="00C3058D" w:rsidRPr="001C6A15" w:rsidRDefault="00C3058D" w:rsidP="00C3058D">
            <w:pPr>
              <w:spacing w:beforeLines="40" w:before="96" w:afterLines="40" w:after="96"/>
              <w:ind w:left="-135" w:right="-143"/>
              <w:jc w:val="center"/>
              <w:rPr>
                <w:szCs w:val="18"/>
              </w:rPr>
            </w:pPr>
            <w:r w:rsidRPr="001C6A15">
              <w:rPr>
                <w:szCs w:val="18"/>
              </w:rPr>
              <w:t>AC.1 (43</w:t>
            </w:r>
            <w:r w:rsidRPr="001C6A15">
              <w:rPr>
                <w:szCs w:val="18"/>
                <w:vertAlign w:val="superscript"/>
              </w:rPr>
              <w:t>rd</w:t>
            </w:r>
            <w:r w:rsidRPr="001C6A15">
              <w:rPr>
                <w:szCs w:val="18"/>
              </w:rPr>
              <w:t>)</w:t>
            </w:r>
          </w:p>
        </w:tc>
        <w:tc>
          <w:tcPr>
            <w:tcW w:w="590" w:type="dxa"/>
            <w:tcBorders>
              <w:left w:val="single" w:sz="4" w:space="0" w:color="auto"/>
              <w:right w:val="single" w:sz="4" w:space="0" w:color="000000"/>
            </w:tcBorders>
            <w:vAlign w:val="center"/>
          </w:tcPr>
          <w:p w14:paraId="286F27B6" w14:textId="77777777" w:rsidR="00C3058D" w:rsidRPr="001C6A15" w:rsidRDefault="00C3058D" w:rsidP="00C3058D">
            <w:pPr>
              <w:spacing w:beforeLines="40" w:before="96" w:afterLines="40" w:after="96"/>
              <w:jc w:val="center"/>
            </w:pPr>
          </w:p>
        </w:tc>
      </w:tr>
      <w:tr w:rsidR="00C3058D" w:rsidRPr="001C6A15" w14:paraId="1C4DD559" w14:textId="77777777" w:rsidTr="00C3058D">
        <w:trPr>
          <w:trHeight w:val="397"/>
        </w:trPr>
        <w:tc>
          <w:tcPr>
            <w:tcW w:w="2767" w:type="dxa"/>
            <w:tcBorders>
              <w:left w:val="single" w:sz="4" w:space="0" w:color="000000"/>
              <w:right w:val="single" w:sz="4" w:space="0" w:color="auto"/>
            </w:tcBorders>
            <w:vAlign w:val="center"/>
          </w:tcPr>
          <w:p w14:paraId="545E56F6" w14:textId="77777777" w:rsidR="00C3058D" w:rsidRPr="001C6A15" w:rsidRDefault="00C3058D" w:rsidP="00C3058D">
            <w:pPr>
              <w:spacing w:beforeLines="40" w:before="96" w:afterLines="40" w:after="96"/>
              <w:ind w:right="-83"/>
            </w:pPr>
            <w:r w:rsidRPr="001C6A15">
              <w:t>Add.15/Rev.6/Corr.2</w:t>
            </w:r>
            <w:r w:rsidRPr="001C6A15">
              <w:br/>
            </w:r>
            <w:r w:rsidRPr="00230270">
              <w:rPr>
                <w:i/>
              </w:rPr>
              <w:t xml:space="preserve">(E </w:t>
            </w:r>
            <w:r>
              <w:rPr>
                <w:i/>
              </w:rPr>
              <w:t>+</w:t>
            </w:r>
            <w:r w:rsidRPr="00230270">
              <w:rPr>
                <w:i/>
              </w:rPr>
              <w:t xml:space="preserve"> F only)</w:t>
            </w:r>
          </w:p>
        </w:tc>
        <w:tc>
          <w:tcPr>
            <w:tcW w:w="1916" w:type="dxa"/>
            <w:tcBorders>
              <w:left w:val="single" w:sz="4" w:space="0" w:color="auto"/>
              <w:right w:val="single" w:sz="4" w:space="0" w:color="auto"/>
            </w:tcBorders>
            <w:vAlign w:val="center"/>
          </w:tcPr>
          <w:p w14:paraId="423AFCA0" w14:textId="77777777" w:rsidR="00C3058D" w:rsidRPr="001C6A15" w:rsidRDefault="00C3058D" w:rsidP="00C3058D">
            <w:pPr>
              <w:spacing w:beforeLines="40" w:before="96" w:afterLines="40" w:after="96"/>
              <w:ind w:left="-65" w:right="-65"/>
            </w:pPr>
            <w:r w:rsidRPr="001C6A15">
              <w:t>Erratum to Rev.6</w:t>
            </w:r>
          </w:p>
        </w:tc>
        <w:tc>
          <w:tcPr>
            <w:tcW w:w="1045" w:type="dxa"/>
            <w:tcBorders>
              <w:left w:val="single" w:sz="4" w:space="0" w:color="auto"/>
              <w:right w:val="single" w:sz="4" w:space="0" w:color="auto"/>
            </w:tcBorders>
            <w:vAlign w:val="center"/>
          </w:tcPr>
          <w:p w14:paraId="6BFA571F" w14:textId="77777777" w:rsidR="00C3058D" w:rsidRPr="001C6A15" w:rsidRDefault="00C3058D" w:rsidP="00C3058D">
            <w:pPr>
              <w:spacing w:beforeLines="40" w:before="96" w:afterLines="40" w:after="96"/>
              <w:jc w:val="center"/>
            </w:pPr>
            <w:r>
              <w:t>-</w:t>
            </w:r>
          </w:p>
        </w:tc>
        <w:tc>
          <w:tcPr>
            <w:tcW w:w="1301" w:type="dxa"/>
            <w:tcBorders>
              <w:left w:val="single" w:sz="4" w:space="0" w:color="auto"/>
              <w:right w:val="single" w:sz="4" w:space="0" w:color="auto"/>
            </w:tcBorders>
            <w:vAlign w:val="center"/>
          </w:tcPr>
          <w:p w14:paraId="7DED27A9" w14:textId="77777777" w:rsidR="00C3058D" w:rsidRPr="001C6A15" w:rsidRDefault="00C3058D" w:rsidP="00C3058D">
            <w:pPr>
              <w:spacing w:beforeLines="40" w:before="96" w:afterLines="40" w:after="96"/>
              <w:ind w:left="-53" w:right="-121"/>
              <w:jc w:val="center"/>
            </w:pPr>
            <w:r>
              <w:t>-</w:t>
            </w:r>
          </w:p>
        </w:tc>
        <w:tc>
          <w:tcPr>
            <w:tcW w:w="1913" w:type="dxa"/>
            <w:tcBorders>
              <w:left w:val="single" w:sz="4" w:space="0" w:color="auto"/>
              <w:right w:val="single" w:sz="4" w:space="0" w:color="auto"/>
            </w:tcBorders>
            <w:vAlign w:val="center"/>
          </w:tcPr>
          <w:p w14:paraId="0E1771B6" w14:textId="77777777" w:rsidR="00C3058D" w:rsidRPr="001C6A15" w:rsidRDefault="00C3058D" w:rsidP="00C3058D">
            <w:pPr>
              <w:spacing w:beforeLines="40" w:before="96" w:afterLines="40" w:after="96"/>
              <w:jc w:val="center"/>
            </w:pPr>
            <w:r>
              <w:t>-</w:t>
            </w:r>
          </w:p>
        </w:tc>
        <w:tc>
          <w:tcPr>
            <w:tcW w:w="2306" w:type="dxa"/>
            <w:tcBorders>
              <w:left w:val="single" w:sz="4" w:space="0" w:color="auto"/>
              <w:right w:val="single" w:sz="4" w:space="0" w:color="auto"/>
            </w:tcBorders>
            <w:vAlign w:val="center"/>
          </w:tcPr>
          <w:p w14:paraId="34721B93" w14:textId="77777777" w:rsidR="00C3058D" w:rsidRPr="001C6A15" w:rsidRDefault="00C3058D" w:rsidP="00C3058D">
            <w:pPr>
              <w:spacing w:beforeLines="40" w:before="96" w:afterLines="40" w:after="96"/>
              <w:ind w:left="-77" w:right="-47"/>
              <w:jc w:val="center"/>
            </w:pPr>
            <w:r>
              <w:t>-</w:t>
            </w:r>
          </w:p>
        </w:tc>
        <w:tc>
          <w:tcPr>
            <w:tcW w:w="1203" w:type="dxa"/>
            <w:tcBorders>
              <w:left w:val="single" w:sz="4" w:space="0" w:color="auto"/>
              <w:right w:val="single" w:sz="4" w:space="0" w:color="auto"/>
            </w:tcBorders>
            <w:vAlign w:val="center"/>
          </w:tcPr>
          <w:p w14:paraId="1898A2AF" w14:textId="77777777" w:rsidR="00C3058D" w:rsidRPr="001C6A15" w:rsidRDefault="00C3058D" w:rsidP="00C3058D">
            <w:pPr>
              <w:spacing w:beforeLines="40" w:before="96" w:afterLines="40" w:after="96"/>
              <w:ind w:left="-135" w:right="-143"/>
              <w:jc w:val="center"/>
              <w:rPr>
                <w:szCs w:val="18"/>
              </w:rPr>
            </w:pPr>
            <w:r w:rsidRPr="001C6A15">
              <w:rPr>
                <w:szCs w:val="18"/>
              </w:rPr>
              <w:t>Secretariat</w:t>
            </w:r>
          </w:p>
        </w:tc>
        <w:tc>
          <w:tcPr>
            <w:tcW w:w="590" w:type="dxa"/>
            <w:tcBorders>
              <w:left w:val="single" w:sz="4" w:space="0" w:color="auto"/>
              <w:right w:val="single" w:sz="4" w:space="0" w:color="000000"/>
            </w:tcBorders>
            <w:vAlign w:val="center"/>
          </w:tcPr>
          <w:p w14:paraId="32A5C39B" w14:textId="77777777" w:rsidR="00C3058D" w:rsidRPr="001C6A15" w:rsidRDefault="00C3058D" w:rsidP="00C3058D">
            <w:pPr>
              <w:spacing w:beforeLines="40" w:before="96" w:afterLines="40" w:after="96"/>
              <w:jc w:val="center"/>
            </w:pPr>
          </w:p>
        </w:tc>
      </w:tr>
      <w:tr w:rsidR="00C3058D" w:rsidRPr="001C6A15" w14:paraId="2CA10B1A" w14:textId="77777777" w:rsidTr="00C3058D">
        <w:trPr>
          <w:trHeight w:val="397"/>
        </w:trPr>
        <w:tc>
          <w:tcPr>
            <w:tcW w:w="2767" w:type="dxa"/>
            <w:tcBorders>
              <w:left w:val="single" w:sz="4" w:space="0" w:color="000000"/>
              <w:right w:val="single" w:sz="4" w:space="0" w:color="auto"/>
            </w:tcBorders>
            <w:vAlign w:val="center"/>
          </w:tcPr>
          <w:p w14:paraId="70FE681C" w14:textId="77777777" w:rsidR="00C3058D" w:rsidRPr="001C6A15" w:rsidRDefault="00C3058D" w:rsidP="00C3058D">
            <w:pPr>
              <w:spacing w:beforeLines="40" w:before="96" w:afterLines="40" w:after="96"/>
              <w:ind w:right="-83"/>
            </w:pPr>
            <w:r w:rsidRPr="001C6A15">
              <w:t>Add.15/Rev.6/Amend.2/Corr.2</w:t>
            </w:r>
          </w:p>
        </w:tc>
        <w:tc>
          <w:tcPr>
            <w:tcW w:w="1916" w:type="dxa"/>
            <w:tcBorders>
              <w:left w:val="single" w:sz="4" w:space="0" w:color="auto"/>
              <w:right w:val="single" w:sz="4" w:space="0" w:color="auto"/>
            </w:tcBorders>
            <w:vAlign w:val="center"/>
          </w:tcPr>
          <w:p w14:paraId="6AECDD86" w14:textId="77777777" w:rsidR="00C3058D" w:rsidRPr="001C6A15" w:rsidRDefault="00C3058D" w:rsidP="00C3058D">
            <w:pPr>
              <w:spacing w:beforeLines="40" w:before="96" w:afterLines="40" w:after="96"/>
              <w:ind w:left="-65" w:right="-65"/>
            </w:pPr>
            <w:r w:rsidRPr="001C6A15">
              <w:t>Corr.2 to 06</w:t>
            </w:r>
          </w:p>
        </w:tc>
        <w:tc>
          <w:tcPr>
            <w:tcW w:w="1045" w:type="dxa"/>
            <w:tcBorders>
              <w:left w:val="single" w:sz="4" w:space="0" w:color="auto"/>
              <w:right w:val="single" w:sz="4" w:space="0" w:color="auto"/>
            </w:tcBorders>
            <w:vAlign w:val="center"/>
          </w:tcPr>
          <w:p w14:paraId="1BFB587D" w14:textId="77777777" w:rsidR="00C3058D" w:rsidRPr="001C6A15" w:rsidRDefault="00C3058D" w:rsidP="00C3058D">
            <w:pPr>
              <w:spacing w:beforeLines="40" w:before="96" w:afterLines="40" w:after="96"/>
              <w:jc w:val="center"/>
            </w:pPr>
            <w:r w:rsidRPr="001C6A15">
              <w:t>10.11.10</w:t>
            </w:r>
          </w:p>
        </w:tc>
        <w:tc>
          <w:tcPr>
            <w:tcW w:w="1301" w:type="dxa"/>
            <w:tcBorders>
              <w:left w:val="single" w:sz="4" w:space="0" w:color="auto"/>
              <w:right w:val="single" w:sz="4" w:space="0" w:color="auto"/>
            </w:tcBorders>
            <w:vAlign w:val="center"/>
          </w:tcPr>
          <w:p w14:paraId="147E822A" w14:textId="77777777" w:rsidR="00C3058D" w:rsidRPr="001C6A15" w:rsidRDefault="00C3058D" w:rsidP="00C3058D">
            <w:pPr>
              <w:spacing w:beforeLines="40" w:before="96" w:afterLines="40" w:after="96"/>
              <w:ind w:left="-53" w:right="-121"/>
              <w:jc w:val="center"/>
            </w:pPr>
            <w:r w:rsidRPr="001C6A15">
              <w:t>152 (Nov. 10)</w:t>
            </w:r>
          </w:p>
        </w:tc>
        <w:tc>
          <w:tcPr>
            <w:tcW w:w="1913" w:type="dxa"/>
            <w:tcBorders>
              <w:left w:val="single" w:sz="4" w:space="0" w:color="auto"/>
              <w:right w:val="single" w:sz="4" w:space="0" w:color="auto"/>
            </w:tcBorders>
            <w:vAlign w:val="center"/>
          </w:tcPr>
          <w:p w14:paraId="54543510" w14:textId="77777777" w:rsidR="00C3058D" w:rsidRPr="001C6A15" w:rsidRDefault="00C3058D" w:rsidP="00C3058D">
            <w:pPr>
              <w:spacing w:beforeLines="40" w:before="96" w:afterLines="40" w:after="96"/>
              <w:jc w:val="center"/>
            </w:pPr>
            <w:r w:rsidRPr="001C6A15">
              <w:t>1087, para. 100</w:t>
            </w:r>
          </w:p>
        </w:tc>
        <w:tc>
          <w:tcPr>
            <w:tcW w:w="2306" w:type="dxa"/>
            <w:tcBorders>
              <w:left w:val="single" w:sz="4" w:space="0" w:color="auto"/>
              <w:right w:val="single" w:sz="4" w:space="0" w:color="auto"/>
            </w:tcBorders>
            <w:vAlign w:val="center"/>
          </w:tcPr>
          <w:p w14:paraId="3D847C4E" w14:textId="77777777" w:rsidR="00C3058D" w:rsidRPr="001C6A15" w:rsidRDefault="00C3058D" w:rsidP="00C3058D">
            <w:pPr>
              <w:spacing w:beforeLines="40" w:before="96" w:afterLines="40" w:after="96"/>
              <w:ind w:left="-77" w:right="-47"/>
              <w:jc w:val="center"/>
            </w:pPr>
            <w:r w:rsidRPr="001C6A15">
              <w:t>2010/125</w:t>
            </w:r>
          </w:p>
        </w:tc>
        <w:tc>
          <w:tcPr>
            <w:tcW w:w="1203" w:type="dxa"/>
            <w:tcBorders>
              <w:left w:val="single" w:sz="4" w:space="0" w:color="auto"/>
              <w:right w:val="single" w:sz="4" w:space="0" w:color="auto"/>
            </w:tcBorders>
            <w:vAlign w:val="center"/>
          </w:tcPr>
          <w:p w14:paraId="1EA19FD8" w14:textId="77777777" w:rsidR="00C3058D" w:rsidRPr="001C6A15" w:rsidRDefault="00C3058D" w:rsidP="00C3058D">
            <w:pPr>
              <w:spacing w:beforeLines="40" w:before="96" w:afterLines="40" w:after="96"/>
              <w:ind w:left="-135" w:right="-143"/>
              <w:jc w:val="center"/>
              <w:rPr>
                <w:szCs w:val="18"/>
              </w:rPr>
            </w:pPr>
            <w:r w:rsidRPr="001C6A15">
              <w:rPr>
                <w:szCs w:val="18"/>
              </w:rPr>
              <w:t>AC.1 (46</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14:paraId="397DDD56" w14:textId="77777777" w:rsidR="00C3058D" w:rsidRPr="001C6A15" w:rsidRDefault="00C3058D" w:rsidP="00C3058D">
            <w:pPr>
              <w:spacing w:beforeLines="40" w:before="96" w:afterLines="40" w:after="96"/>
              <w:jc w:val="center"/>
            </w:pPr>
          </w:p>
        </w:tc>
      </w:tr>
      <w:tr w:rsidR="00C3058D" w:rsidRPr="001C6A15" w14:paraId="768B28A6" w14:textId="77777777" w:rsidTr="00C3058D">
        <w:trPr>
          <w:trHeight w:val="397"/>
        </w:trPr>
        <w:tc>
          <w:tcPr>
            <w:tcW w:w="2767" w:type="dxa"/>
            <w:tcBorders>
              <w:left w:val="single" w:sz="4" w:space="0" w:color="000000"/>
              <w:right w:val="single" w:sz="4" w:space="0" w:color="auto"/>
            </w:tcBorders>
            <w:vAlign w:val="center"/>
          </w:tcPr>
          <w:p w14:paraId="3933BCA3" w14:textId="77777777" w:rsidR="00C3058D" w:rsidRPr="001C6A15" w:rsidRDefault="00C3058D" w:rsidP="00C3058D">
            <w:pPr>
              <w:spacing w:beforeLines="40" w:before="96" w:afterLines="40" w:after="96"/>
              <w:ind w:right="-83"/>
            </w:pPr>
            <w:r w:rsidRPr="001C6A15">
              <w:t>Add.15/Rev.6/Amend.3</w:t>
            </w:r>
          </w:p>
        </w:tc>
        <w:tc>
          <w:tcPr>
            <w:tcW w:w="1916" w:type="dxa"/>
            <w:tcBorders>
              <w:left w:val="single" w:sz="4" w:space="0" w:color="auto"/>
              <w:right w:val="single" w:sz="4" w:space="0" w:color="auto"/>
            </w:tcBorders>
            <w:vAlign w:val="center"/>
          </w:tcPr>
          <w:p w14:paraId="10D88B0A" w14:textId="77777777" w:rsidR="00C3058D" w:rsidRPr="001C6A15" w:rsidRDefault="00C3058D" w:rsidP="00C3058D">
            <w:pPr>
              <w:spacing w:beforeLines="40" w:before="96" w:afterLines="40" w:after="96"/>
              <w:ind w:left="-65" w:right="-65"/>
            </w:pPr>
            <w:r w:rsidRPr="001C6A15">
              <w:t>Suppl.1 to 06</w:t>
            </w:r>
          </w:p>
        </w:tc>
        <w:tc>
          <w:tcPr>
            <w:tcW w:w="1045" w:type="dxa"/>
            <w:tcBorders>
              <w:left w:val="single" w:sz="4" w:space="0" w:color="auto"/>
              <w:right w:val="single" w:sz="4" w:space="0" w:color="auto"/>
            </w:tcBorders>
            <w:vAlign w:val="center"/>
          </w:tcPr>
          <w:p w14:paraId="5E5ABF98" w14:textId="77777777" w:rsidR="00C3058D" w:rsidRPr="001C6A15" w:rsidRDefault="00C3058D" w:rsidP="00C3058D">
            <w:pPr>
              <w:spacing w:beforeLines="40" w:before="96" w:afterLines="40" w:after="96"/>
              <w:ind w:left="-49" w:right="-25"/>
              <w:jc w:val="center"/>
            </w:pPr>
            <w:r w:rsidRPr="001C6A15">
              <w:t>23.06.11</w:t>
            </w:r>
          </w:p>
        </w:tc>
        <w:tc>
          <w:tcPr>
            <w:tcW w:w="1301" w:type="dxa"/>
            <w:tcBorders>
              <w:left w:val="single" w:sz="4" w:space="0" w:color="auto"/>
              <w:right w:val="single" w:sz="4" w:space="0" w:color="auto"/>
            </w:tcBorders>
            <w:vAlign w:val="center"/>
          </w:tcPr>
          <w:p w14:paraId="5A751690" w14:textId="77777777" w:rsidR="00C3058D" w:rsidRPr="001C6A15" w:rsidRDefault="00C3058D" w:rsidP="00C3058D">
            <w:pPr>
              <w:spacing w:beforeLines="40" w:before="96" w:afterLines="40" w:after="96"/>
              <w:ind w:left="-53" w:right="-121"/>
              <w:jc w:val="center"/>
            </w:pPr>
            <w:r w:rsidRPr="001C6A15">
              <w:t>152 (Nov. 10)</w:t>
            </w:r>
          </w:p>
        </w:tc>
        <w:tc>
          <w:tcPr>
            <w:tcW w:w="1913" w:type="dxa"/>
            <w:tcBorders>
              <w:left w:val="single" w:sz="4" w:space="0" w:color="auto"/>
              <w:right w:val="single" w:sz="4" w:space="0" w:color="auto"/>
            </w:tcBorders>
            <w:vAlign w:val="center"/>
          </w:tcPr>
          <w:p w14:paraId="58EF852D" w14:textId="77777777" w:rsidR="00C3058D" w:rsidRPr="001C6A15" w:rsidRDefault="00C3058D" w:rsidP="00C3058D">
            <w:pPr>
              <w:spacing w:beforeLines="40" w:before="96" w:afterLines="40" w:after="96"/>
              <w:jc w:val="center"/>
            </w:pPr>
            <w:r w:rsidRPr="001C6A15">
              <w:t>1087, para. 100</w:t>
            </w:r>
          </w:p>
        </w:tc>
        <w:tc>
          <w:tcPr>
            <w:tcW w:w="2306" w:type="dxa"/>
            <w:tcBorders>
              <w:left w:val="single" w:sz="4" w:space="0" w:color="auto"/>
              <w:right w:val="single" w:sz="4" w:space="0" w:color="auto"/>
            </w:tcBorders>
            <w:vAlign w:val="center"/>
          </w:tcPr>
          <w:p w14:paraId="77D4FAA4" w14:textId="77777777" w:rsidR="00C3058D" w:rsidRPr="001C6A15" w:rsidRDefault="00C3058D" w:rsidP="00C3058D">
            <w:pPr>
              <w:spacing w:beforeLines="40" w:before="96" w:afterLines="40" w:after="96"/>
              <w:ind w:left="-77" w:right="-47"/>
              <w:jc w:val="center"/>
            </w:pPr>
            <w:r w:rsidRPr="001C6A15">
              <w:t xml:space="preserve">2010/121 </w:t>
            </w:r>
            <w:r w:rsidRPr="001C6A15">
              <w:rPr>
                <w:spacing w:val="-2"/>
              </w:rPr>
              <w:t>+</w:t>
            </w:r>
            <w:r w:rsidRPr="001C6A15">
              <w:rPr>
                <w:spacing w:val="-2"/>
              </w:rPr>
              <w:br/>
              <w:t>para. 53 of the report</w:t>
            </w:r>
          </w:p>
        </w:tc>
        <w:tc>
          <w:tcPr>
            <w:tcW w:w="1203" w:type="dxa"/>
            <w:tcBorders>
              <w:left w:val="single" w:sz="4" w:space="0" w:color="auto"/>
              <w:right w:val="single" w:sz="4" w:space="0" w:color="auto"/>
            </w:tcBorders>
            <w:vAlign w:val="center"/>
          </w:tcPr>
          <w:p w14:paraId="40A069FA" w14:textId="77777777" w:rsidR="00C3058D" w:rsidRPr="001C6A15" w:rsidRDefault="00C3058D" w:rsidP="00C3058D">
            <w:pPr>
              <w:spacing w:beforeLines="40" w:before="96" w:afterLines="40" w:after="96"/>
              <w:ind w:left="-135" w:right="-143"/>
              <w:jc w:val="center"/>
              <w:rPr>
                <w:szCs w:val="18"/>
              </w:rPr>
            </w:pPr>
            <w:r w:rsidRPr="001C6A15">
              <w:rPr>
                <w:szCs w:val="18"/>
              </w:rPr>
              <w:t>AC.1 (46</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14:paraId="650E7429" w14:textId="77777777" w:rsidR="00C3058D" w:rsidRPr="001C6A15" w:rsidRDefault="00C3058D" w:rsidP="00C3058D">
            <w:pPr>
              <w:spacing w:beforeLines="40" w:before="96" w:afterLines="40" w:after="96"/>
              <w:jc w:val="center"/>
            </w:pPr>
          </w:p>
        </w:tc>
      </w:tr>
      <w:tr w:rsidR="00C3058D" w:rsidRPr="001C6A15" w14:paraId="5DEC1AD8" w14:textId="77777777" w:rsidTr="00C3058D">
        <w:trPr>
          <w:trHeight w:val="397"/>
        </w:trPr>
        <w:tc>
          <w:tcPr>
            <w:tcW w:w="2767" w:type="dxa"/>
            <w:tcBorders>
              <w:left w:val="single" w:sz="4" w:space="0" w:color="000000"/>
              <w:right w:val="single" w:sz="4" w:space="0" w:color="auto"/>
            </w:tcBorders>
            <w:vAlign w:val="center"/>
          </w:tcPr>
          <w:p w14:paraId="53A36DC0" w14:textId="77777777" w:rsidR="00C3058D" w:rsidRPr="001C6A15" w:rsidRDefault="00C3058D" w:rsidP="00C3058D">
            <w:pPr>
              <w:spacing w:beforeLines="40" w:before="96" w:afterLines="40" w:after="96"/>
              <w:ind w:right="-83"/>
            </w:pPr>
            <w:r w:rsidRPr="001C6A15">
              <w:t>Add.15/Rev.6/Corr.3</w:t>
            </w:r>
          </w:p>
        </w:tc>
        <w:tc>
          <w:tcPr>
            <w:tcW w:w="1916" w:type="dxa"/>
            <w:tcBorders>
              <w:left w:val="single" w:sz="4" w:space="0" w:color="auto"/>
              <w:right w:val="single" w:sz="4" w:space="0" w:color="auto"/>
            </w:tcBorders>
            <w:vAlign w:val="center"/>
          </w:tcPr>
          <w:p w14:paraId="3FB64BEC" w14:textId="77777777" w:rsidR="00C3058D" w:rsidRPr="001C6A15" w:rsidRDefault="00C3058D" w:rsidP="00C3058D">
            <w:pPr>
              <w:spacing w:beforeLines="40" w:before="96" w:afterLines="40" w:after="96"/>
              <w:ind w:left="-65" w:right="-65"/>
            </w:pPr>
            <w:r w:rsidRPr="001C6A15">
              <w:t>Corr.2 to Rev.6</w:t>
            </w:r>
          </w:p>
        </w:tc>
        <w:tc>
          <w:tcPr>
            <w:tcW w:w="1045" w:type="dxa"/>
            <w:tcBorders>
              <w:left w:val="single" w:sz="4" w:space="0" w:color="auto"/>
              <w:right w:val="single" w:sz="4" w:space="0" w:color="auto"/>
            </w:tcBorders>
            <w:vAlign w:val="center"/>
          </w:tcPr>
          <w:p w14:paraId="4F8B6929" w14:textId="77777777" w:rsidR="00C3058D" w:rsidRPr="001C6A15" w:rsidRDefault="00C3058D" w:rsidP="00C3058D">
            <w:pPr>
              <w:spacing w:beforeLines="40" w:before="96" w:afterLines="40" w:after="96"/>
              <w:ind w:left="-49" w:right="-25"/>
              <w:jc w:val="center"/>
            </w:pPr>
            <w:r w:rsidRPr="001C6A15">
              <w:t>22.06.11</w:t>
            </w:r>
          </w:p>
        </w:tc>
        <w:tc>
          <w:tcPr>
            <w:tcW w:w="1301" w:type="dxa"/>
            <w:tcBorders>
              <w:left w:val="single" w:sz="4" w:space="0" w:color="auto"/>
              <w:right w:val="single" w:sz="4" w:space="0" w:color="auto"/>
            </w:tcBorders>
            <w:vAlign w:val="center"/>
          </w:tcPr>
          <w:p w14:paraId="324E2E3A" w14:textId="77777777" w:rsidR="00C3058D" w:rsidRPr="001C6A15" w:rsidRDefault="00C3058D" w:rsidP="00C3058D">
            <w:pPr>
              <w:spacing w:beforeLines="40" w:before="96" w:afterLines="40" w:after="96"/>
              <w:ind w:left="-53" w:right="-121"/>
              <w:jc w:val="center"/>
            </w:pPr>
            <w:r w:rsidRPr="001C6A15">
              <w:t>154 (June 11)</w:t>
            </w:r>
          </w:p>
        </w:tc>
        <w:tc>
          <w:tcPr>
            <w:tcW w:w="1913" w:type="dxa"/>
            <w:tcBorders>
              <w:left w:val="single" w:sz="4" w:space="0" w:color="auto"/>
              <w:right w:val="single" w:sz="4" w:space="0" w:color="auto"/>
            </w:tcBorders>
            <w:vAlign w:val="center"/>
          </w:tcPr>
          <w:p w14:paraId="7C5022DC" w14:textId="77777777" w:rsidR="00C3058D" w:rsidRPr="001C6A15" w:rsidRDefault="00C3058D" w:rsidP="00C3058D">
            <w:pPr>
              <w:spacing w:beforeLines="40" w:before="96" w:afterLines="40" w:after="96"/>
              <w:jc w:val="center"/>
            </w:pPr>
            <w:r w:rsidRPr="001C6A15">
              <w:t>1091, para. 88</w:t>
            </w:r>
          </w:p>
        </w:tc>
        <w:tc>
          <w:tcPr>
            <w:tcW w:w="2306" w:type="dxa"/>
            <w:tcBorders>
              <w:left w:val="single" w:sz="4" w:space="0" w:color="auto"/>
              <w:right w:val="single" w:sz="4" w:space="0" w:color="auto"/>
            </w:tcBorders>
            <w:vAlign w:val="center"/>
          </w:tcPr>
          <w:p w14:paraId="2956502E" w14:textId="77777777" w:rsidR="00C3058D" w:rsidRPr="001C6A15" w:rsidRDefault="00C3058D" w:rsidP="00C3058D">
            <w:pPr>
              <w:spacing w:beforeLines="40" w:before="96" w:afterLines="40" w:after="96"/>
              <w:ind w:left="-77" w:right="-47"/>
              <w:jc w:val="center"/>
            </w:pPr>
            <w:r w:rsidRPr="001C6A15">
              <w:t>2011/68</w:t>
            </w:r>
          </w:p>
        </w:tc>
        <w:tc>
          <w:tcPr>
            <w:tcW w:w="1203" w:type="dxa"/>
            <w:tcBorders>
              <w:left w:val="single" w:sz="4" w:space="0" w:color="auto"/>
              <w:right w:val="single" w:sz="4" w:space="0" w:color="auto"/>
            </w:tcBorders>
            <w:vAlign w:val="center"/>
          </w:tcPr>
          <w:p w14:paraId="6F4EAABB" w14:textId="77777777" w:rsidR="00C3058D" w:rsidRPr="001C6A15" w:rsidRDefault="00C3058D" w:rsidP="00C3058D">
            <w:pPr>
              <w:spacing w:beforeLines="40" w:before="96" w:afterLines="40" w:after="96"/>
              <w:ind w:left="-135" w:right="-143"/>
              <w:jc w:val="center"/>
              <w:rPr>
                <w:szCs w:val="18"/>
              </w:rPr>
            </w:pPr>
            <w:r w:rsidRPr="001C6A15">
              <w:rPr>
                <w:szCs w:val="18"/>
              </w:rPr>
              <w:t>AC.1 (48</w:t>
            </w:r>
            <w:r w:rsidRPr="001C6A15">
              <w:rPr>
                <w:szCs w:val="18"/>
                <w:vertAlign w:val="superscript"/>
              </w:rPr>
              <w:t>th</w:t>
            </w:r>
            <w:r w:rsidRPr="001C6A15">
              <w:rPr>
                <w:szCs w:val="18"/>
              </w:rPr>
              <w:t>)</w:t>
            </w:r>
          </w:p>
        </w:tc>
        <w:tc>
          <w:tcPr>
            <w:tcW w:w="590" w:type="dxa"/>
            <w:tcBorders>
              <w:left w:val="single" w:sz="4" w:space="0" w:color="auto"/>
              <w:right w:val="single" w:sz="4" w:space="0" w:color="000000"/>
            </w:tcBorders>
            <w:vAlign w:val="center"/>
          </w:tcPr>
          <w:p w14:paraId="37F8C6B7" w14:textId="77777777" w:rsidR="00C3058D" w:rsidRPr="001C6A15" w:rsidRDefault="00C3058D" w:rsidP="00C3058D">
            <w:pPr>
              <w:spacing w:beforeLines="40" w:before="96" w:afterLines="40" w:after="96"/>
              <w:jc w:val="center"/>
            </w:pPr>
          </w:p>
        </w:tc>
      </w:tr>
      <w:tr w:rsidR="00C3058D" w:rsidRPr="001C6A15" w14:paraId="70EF6BB1" w14:textId="77777777" w:rsidTr="00C3058D">
        <w:trPr>
          <w:trHeight w:val="397"/>
        </w:trPr>
        <w:tc>
          <w:tcPr>
            <w:tcW w:w="2767" w:type="dxa"/>
            <w:tcBorders>
              <w:left w:val="single" w:sz="4" w:space="0" w:color="000000"/>
              <w:right w:val="single" w:sz="4" w:space="0" w:color="auto"/>
            </w:tcBorders>
            <w:vAlign w:val="center"/>
          </w:tcPr>
          <w:p w14:paraId="45CEAB6F" w14:textId="77777777" w:rsidR="00C3058D" w:rsidRPr="001C6A15" w:rsidRDefault="00C3058D" w:rsidP="00C3058D">
            <w:pPr>
              <w:spacing w:beforeLines="40" w:before="96" w:afterLines="40" w:after="96"/>
              <w:ind w:right="-83"/>
            </w:pPr>
            <w:r w:rsidRPr="001C6A15">
              <w:t>Add.15/Rev.7</w:t>
            </w:r>
          </w:p>
        </w:tc>
        <w:tc>
          <w:tcPr>
            <w:tcW w:w="1916" w:type="dxa"/>
            <w:tcBorders>
              <w:left w:val="single" w:sz="4" w:space="0" w:color="auto"/>
              <w:right w:val="single" w:sz="4" w:space="0" w:color="auto"/>
            </w:tcBorders>
            <w:vAlign w:val="center"/>
          </w:tcPr>
          <w:p w14:paraId="2493886F" w14:textId="77777777" w:rsidR="00C3058D" w:rsidRPr="001C6A15" w:rsidRDefault="00C3058D" w:rsidP="00C3058D">
            <w:pPr>
              <w:spacing w:beforeLines="40" w:before="96" w:afterLines="40" w:after="96"/>
              <w:ind w:left="-65" w:right="-65"/>
            </w:pPr>
            <w:r w:rsidRPr="001C6A15">
              <w:t>Suppl.2 to 06</w:t>
            </w:r>
          </w:p>
        </w:tc>
        <w:tc>
          <w:tcPr>
            <w:tcW w:w="1045" w:type="dxa"/>
            <w:tcBorders>
              <w:left w:val="single" w:sz="4" w:space="0" w:color="auto"/>
              <w:right w:val="single" w:sz="4" w:space="0" w:color="auto"/>
            </w:tcBorders>
          </w:tcPr>
          <w:p w14:paraId="4AE5CC43" w14:textId="77777777" w:rsidR="00C3058D" w:rsidRPr="001C6A15" w:rsidRDefault="00C3058D" w:rsidP="00C3058D">
            <w:pPr>
              <w:spacing w:beforeLines="40" w:before="96" w:afterLines="40" w:after="96"/>
              <w:ind w:left="-49" w:right="-25"/>
              <w:jc w:val="center"/>
            </w:pPr>
            <w:r w:rsidRPr="001C6A15">
              <w:t>26.07.12</w:t>
            </w:r>
          </w:p>
        </w:tc>
        <w:tc>
          <w:tcPr>
            <w:tcW w:w="1301" w:type="dxa"/>
            <w:tcBorders>
              <w:left w:val="single" w:sz="4" w:space="0" w:color="auto"/>
              <w:right w:val="single" w:sz="4" w:space="0" w:color="auto"/>
            </w:tcBorders>
          </w:tcPr>
          <w:p w14:paraId="6CD9FA2F" w14:textId="77777777" w:rsidR="00C3058D" w:rsidRPr="001C6A15" w:rsidRDefault="00C3058D" w:rsidP="00C3058D">
            <w:pPr>
              <w:spacing w:beforeLines="40" w:before="96" w:afterLines="40" w:after="96"/>
              <w:ind w:left="-53" w:right="-121"/>
              <w:jc w:val="center"/>
            </w:pPr>
            <w:r w:rsidRPr="001C6A15">
              <w:t>155 (Nov</w:t>
            </w:r>
            <w:r>
              <w:t>.</w:t>
            </w:r>
            <w:r w:rsidRPr="001C6A15">
              <w:t xml:space="preserve"> 11)</w:t>
            </w:r>
          </w:p>
        </w:tc>
        <w:tc>
          <w:tcPr>
            <w:tcW w:w="1913" w:type="dxa"/>
            <w:tcBorders>
              <w:left w:val="single" w:sz="4" w:space="0" w:color="auto"/>
              <w:right w:val="single" w:sz="4" w:space="0" w:color="auto"/>
            </w:tcBorders>
          </w:tcPr>
          <w:p w14:paraId="015FC0BC" w14:textId="77777777" w:rsidR="00C3058D" w:rsidRPr="001C6A15" w:rsidRDefault="00C3058D" w:rsidP="00C3058D">
            <w:pPr>
              <w:spacing w:beforeLines="40" w:before="96" w:afterLines="40" w:after="96"/>
              <w:jc w:val="center"/>
            </w:pPr>
            <w:r w:rsidRPr="001C6A15">
              <w:t>1093, para. 112</w:t>
            </w:r>
          </w:p>
        </w:tc>
        <w:tc>
          <w:tcPr>
            <w:tcW w:w="2306" w:type="dxa"/>
            <w:tcBorders>
              <w:left w:val="single" w:sz="4" w:space="0" w:color="auto"/>
              <w:right w:val="single" w:sz="4" w:space="0" w:color="auto"/>
            </w:tcBorders>
          </w:tcPr>
          <w:p w14:paraId="51718FE3" w14:textId="77777777" w:rsidR="00C3058D" w:rsidRPr="001C6A15" w:rsidRDefault="00C3058D" w:rsidP="00C3058D">
            <w:pPr>
              <w:spacing w:beforeLines="40" w:before="96" w:afterLines="40" w:after="96"/>
              <w:ind w:left="-77" w:right="-47"/>
              <w:jc w:val="center"/>
            </w:pPr>
            <w:r w:rsidRPr="001C6A15">
              <w:t>2011/117</w:t>
            </w:r>
          </w:p>
        </w:tc>
        <w:tc>
          <w:tcPr>
            <w:tcW w:w="1203" w:type="dxa"/>
            <w:tcBorders>
              <w:left w:val="single" w:sz="4" w:space="0" w:color="auto"/>
              <w:right w:val="single" w:sz="4" w:space="0" w:color="auto"/>
            </w:tcBorders>
            <w:vAlign w:val="center"/>
          </w:tcPr>
          <w:p w14:paraId="0CA9DC06" w14:textId="77777777" w:rsidR="00C3058D" w:rsidRPr="001C6A15" w:rsidRDefault="00C3058D" w:rsidP="00C3058D">
            <w:pPr>
              <w:spacing w:beforeLines="40" w:before="96" w:afterLines="40" w:after="96"/>
              <w:ind w:left="-135" w:right="-143"/>
              <w:jc w:val="center"/>
              <w:rPr>
                <w:szCs w:val="18"/>
              </w:rPr>
            </w:pPr>
            <w:r w:rsidRPr="001C6A15">
              <w:rPr>
                <w:spacing w:val="-2"/>
              </w:rPr>
              <w:t>AC.1 (49</w:t>
            </w:r>
            <w:r w:rsidRPr="001C6A15">
              <w:rPr>
                <w:spacing w:val="-2"/>
                <w:vertAlign w:val="superscript"/>
              </w:rPr>
              <w:t>th</w:t>
            </w:r>
            <w:r w:rsidRPr="001C6A15">
              <w:rPr>
                <w:spacing w:val="-2"/>
              </w:rPr>
              <w:t>)</w:t>
            </w:r>
          </w:p>
        </w:tc>
        <w:tc>
          <w:tcPr>
            <w:tcW w:w="590" w:type="dxa"/>
            <w:tcBorders>
              <w:left w:val="single" w:sz="4" w:space="0" w:color="auto"/>
              <w:right w:val="single" w:sz="4" w:space="0" w:color="000000"/>
            </w:tcBorders>
            <w:vAlign w:val="center"/>
          </w:tcPr>
          <w:p w14:paraId="6B6A87FA" w14:textId="77777777" w:rsidR="00C3058D" w:rsidRPr="001C6A15" w:rsidRDefault="00C3058D" w:rsidP="00C3058D">
            <w:pPr>
              <w:spacing w:beforeLines="40" w:before="96" w:afterLines="40" w:after="96"/>
              <w:jc w:val="center"/>
            </w:pPr>
            <w:r w:rsidRPr="001C6A15">
              <w:t>1</w:t>
            </w:r>
          </w:p>
        </w:tc>
      </w:tr>
      <w:tr w:rsidR="00C3058D" w:rsidRPr="001C6A15" w14:paraId="0CDD588C" w14:textId="77777777" w:rsidTr="00C3058D">
        <w:trPr>
          <w:trHeight w:val="397"/>
        </w:trPr>
        <w:tc>
          <w:tcPr>
            <w:tcW w:w="2767" w:type="dxa"/>
            <w:tcBorders>
              <w:left w:val="single" w:sz="4" w:space="0" w:color="000000"/>
              <w:right w:val="single" w:sz="4" w:space="0" w:color="auto"/>
            </w:tcBorders>
            <w:vAlign w:val="center"/>
          </w:tcPr>
          <w:p w14:paraId="2C035878" w14:textId="77777777" w:rsidR="00C3058D" w:rsidRPr="001C6A15" w:rsidRDefault="00C3058D" w:rsidP="00C3058D">
            <w:pPr>
              <w:spacing w:beforeLines="40" w:before="96" w:afterLines="40" w:after="96"/>
              <w:ind w:right="-83"/>
            </w:pPr>
            <w:r w:rsidRPr="001C6A15">
              <w:t>Add.15/Rev.7/Corr.1</w:t>
            </w:r>
          </w:p>
        </w:tc>
        <w:tc>
          <w:tcPr>
            <w:tcW w:w="1916" w:type="dxa"/>
            <w:tcBorders>
              <w:left w:val="single" w:sz="4" w:space="0" w:color="auto"/>
              <w:right w:val="single" w:sz="4" w:space="0" w:color="auto"/>
            </w:tcBorders>
            <w:vAlign w:val="center"/>
          </w:tcPr>
          <w:p w14:paraId="1765AE1E" w14:textId="77777777" w:rsidR="00C3058D" w:rsidRPr="001C6A15" w:rsidRDefault="00C3058D" w:rsidP="00C3058D">
            <w:pPr>
              <w:spacing w:beforeLines="40" w:before="96" w:afterLines="40" w:after="96"/>
              <w:ind w:left="-65" w:right="-65"/>
            </w:pPr>
            <w:r w:rsidRPr="001C6A15">
              <w:t>Erratum 1 to Rev.7</w:t>
            </w:r>
          </w:p>
        </w:tc>
        <w:tc>
          <w:tcPr>
            <w:tcW w:w="1045" w:type="dxa"/>
            <w:tcBorders>
              <w:left w:val="single" w:sz="4" w:space="0" w:color="auto"/>
              <w:right w:val="single" w:sz="4" w:space="0" w:color="auto"/>
            </w:tcBorders>
            <w:vAlign w:val="center"/>
          </w:tcPr>
          <w:p w14:paraId="32D5630E" w14:textId="77777777" w:rsidR="00C3058D" w:rsidRPr="001C6A15" w:rsidRDefault="00C3058D" w:rsidP="00C3058D">
            <w:pPr>
              <w:spacing w:beforeLines="40" w:before="96" w:afterLines="40" w:after="96"/>
              <w:ind w:left="-49" w:right="-25"/>
              <w:jc w:val="center"/>
            </w:pPr>
            <w:r w:rsidRPr="001C6A15">
              <w:t>-</w:t>
            </w:r>
          </w:p>
        </w:tc>
        <w:tc>
          <w:tcPr>
            <w:tcW w:w="1301" w:type="dxa"/>
            <w:tcBorders>
              <w:left w:val="single" w:sz="4" w:space="0" w:color="auto"/>
              <w:right w:val="single" w:sz="4" w:space="0" w:color="auto"/>
            </w:tcBorders>
            <w:vAlign w:val="center"/>
          </w:tcPr>
          <w:p w14:paraId="3F45E5BB" w14:textId="77777777" w:rsidR="00C3058D" w:rsidRPr="001C6A15" w:rsidRDefault="00C3058D" w:rsidP="00C3058D">
            <w:pPr>
              <w:spacing w:beforeLines="40" w:before="96" w:afterLines="40" w:after="96"/>
              <w:ind w:left="-53" w:right="-121"/>
              <w:jc w:val="center"/>
            </w:pPr>
            <w:r w:rsidRPr="001C6A15">
              <w:t>-</w:t>
            </w:r>
          </w:p>
        </w:tc>
        <w:tc>
          <w:tcPr>
            <w:tcW w:w="1913" w:type="dxa"/>
            <w:tcBorders>
              <w:left w:val="single" w:sz="4" w:space="0" w:color="auto"/>
              <w:right w:val="single" w:sz="4" w:space="0" w:color="auto"/>
            </w:tcBorders>
            <w:vAlign w:val="center"/>
          </w:tcPr>
          <w:p w14:paraId="778B0202" w14:textId="77777777" w:rsidR="00C3058D" w:rsidRPr="001C6A15" w:rsidRDefault="00C3058D" w:rsidP="00C3058D">
            <w:pPr>
              <w:spacing w:beforeLines="40" w:before="96" w:afterLines="40" w:after="96"/>
              <w:jc w:val="center"/>
            </w:pPr>
            <w:r w:rsidRPr="001C6A15">
              <w:t>-</w:t>
            </w:r>
          </w:p>
        </w:tc>
        <w:tc>
          <w:tcPr>
            <w:tcW w:w="2306" w:type="dxa"/>
            <w:tcBorders>
              <w:left w:val="single" w:sz="4" w:space="0" w:color="auto"/>
              <w:right w:val="single" w:sz="4" w:space="0" w:color="auto"/>
            </w:tcBorders>
            <w:vAlign w:val="center"/>
          </w:tcPr>
          <w:p w14:paraId="2AD90715" w14:textId="77777777" w:rsidR="00C3058D" w:rsidRPr="001C6A15" w:rsidRDefault="00C3058D" w:rsidP="00C3058D">
            <w:pPr>
              <w:spacing w:beforeLines="40" w:before="96" w:afterLines="40" w:after="96"/>
              <w:ind w:left="-77" w:right="-47"/>
              <w:jc w:val="center"/>
            </w:pPr>
            <w:r w:rsidRPr="001C6A15">
              <w:t>-</w:t>
            </w:r>
          </w:p>
        </w:tc>
        <w:tc>
          <w:tcPr>
            <w:tcW w:w="1203" w:type="dxa"/>
            <w:tcBorders>
              <w:left w:val="single" w:sz="4" w:space="0" w:color="auto"/>
              <w:right w:val="single" w:sz="4" w:space="0" w:color="auto"/>
            </w:tcBorders>
            <w:vAlign w:val="center"/>
          </w:tcPr>
          <w:p w14:paraId="62F169F2" w14:textId="77777777" w:rsidR="00C3058D" w:rsidRPr="001C6A15" w:rsidRDefault="00C3058D" w:rsidP="00C3058D">
            <w:pPr>
              <w:spacing w:beforeLines="40" w:before="96" w:afterLines="40" w:after="96"/>
              <w:ind w:left="-135" w:right="-143"/>
              <w:jc w:val="center"/>
              <w:rPr>
                <w:szCs w:val="18"/>
              </w:rPr>
            </w:pPr>
            <w:r w:rsidRPr="001C6A15">
              <w:rPr>
                <w:szCs w:val="18"/>
              </w:rPr>
              <w:t>Secretariat</w:t>
            </w:r>
          </w:p>
        </w:tc>
        <w:tc>
          <w:tcPr>
            <w:tcW w:w="590" w:type="dxa"/>
            <w:tcBorders>
              <w:left w:val="single" w:sz="4" w:space="0" w:color="auto"/>
              <w:right w:val="single" w:sz="4" w:space="0" w:color="000000"/>
            </w:tcBorders>
            <w:vAlign w:val="center"/>
          </w:tcPr>
          <w:p w14:paraId="627A6764" w14:textId="77777777" w:rsidR="00C3058D" w:rsidRPr="001C6A15" w:rsidRDefault="00C3058D" w:rsidP="00C3058D">
            <w:pPr>
              <w:spacing w:beforeLines="40" w:before="96" w:afterLines="40" w:after="96"/>
              <w:jc w:val="center"/>
            </w:pPr>
          </w:p>
        </w:tc>
      </w:tr>
      <w:tr w:rsidR="00C3058D" w:rsidRPr="001C6A15" w14:paraId="4F6B8368" w14:textId="77777777" w:rsidTr="00C3058D">
        <w:trPr>
          <w:trHeight w:val="397"/>
        </w:trPr>
        <w:tc>
          <w:tcPr>
            <w:tcW w:w="2767" w:type="dxa"/>
            <w:tcBorders>
              <w:left w:val="single" w:sz="4" w:space="0" w:color="000000"/>
              <w:right w:val="single" w:sz="4" w:space="0" w:color="auto"/>
            </w:tcBorders>
            <w:vAlign w:val="center"/>
          </w:tcPr>
          <w:p w14:paraId="229AB7F2" w14:textId="77777777" w:rsidR="00C3058D" w:rsidRPr="001C6A15" w:rsidRDefault="00C3058D" w:rsidP="00C3058D">
            <w:pPr>
              <w:spacing w:beforeLines="40" w:before="96" w:afterLines="40" w:after="96"/>
              <w:ind w:right="-83"/>
            </w:pPr>
            <w:r w:rsidRPr="001C6A15">
              <w:t>Add.15/Rev.7/Amend.1</w:t>
            </w:r>
          </w:p>
        </w:tc>
        <w:tc>
          <w:tcPr>
            <w:tcW w:w="1916" w:type="dxa"/>
            <w:tcBorders>
              <w:left w:val="single" w:sz="4" w:space="0" w:color="auto"/>
              <w:right w:val="single" w:sz="4" w:space="0" w:color="auto"/>
            </w:tcBorders>
            <w:vAlign w:val="center"/>
          </w:tcPr>
          <w:p w14:paraId="248F8486" w14:textId="77777777" w:rsidR="00C3058D" w:rsidRPr="001C6A15" w:rsidRDefault="00C3058D" w:rsidP="00C3058D">
            <w:pPr>
              <w:spacing w:beforeLines="40" w:before="96" w:afterLines="40" w:after="96"/>
              <w:ind w:left="-65" w:right="-65"/>
            </w:pPr>
            <w:r w:rsidRPr="001C6A15">
              <w:t>Suppl.3 to 06</w:t>
            </w:r>
          </w:p>
        </w:tc>
        <w:tc>
          <w:tcPr>
            <w:tcW w:w="1045" w:type="dxa"/>
            <w:tcBorders>
              <w:left w:val="single" w:sz="4" w:space="0" w:color="auto"/>
              <w:right w:val="single" w:sz="4" w:space="0" w:color="auto"/>
            </w:tcBorders>
          </w:tcPr>
          <w:p w14:paraId="30DBD8B4" w14:textId="77777777" w:rsidR="00C3058D" w:rsidRPr="001C6A15" w:rsidRDefault="00C3058D" w:rsidP="00C3058D">
            <w:pPr>
              <w:spacing w:beforeLines="40" w:before="96" w:afterLines="40" w:after="96"/>
              <w:ind w:left="-49" w:right="-25"/>
              <w:jc w:val="center"/>
            </w:pPr>
            <w:r w:rsidRPr="001C6A15">
              <w:t>15.07.13</w:t>
            </w:r>
          </w:p>
        </w:tc>
        <w:tc>
          <w:tcPr>
            <w:tcW w:w="1301" w:type="dxa"/>
            <w:tcBorders>
              <w:left w:val="single" w:sz="4" w:space="0" w:color="auto"/>
              <w:right w:val="single" w:sz="4" w:space="0" w:color="auto"/>
            </w:tcBorders>
          </w:tcPr>
          <w:p w14:paraId="7D154AED" w14:textId="77777777" w:rsidR="00C3058D" w:rsidRPr="001C6A15" w:rsidRDefault="00C3058D" w:rsidP="00C3058D">
            <w:pPr>
              <w:spacing w:beforeLines="40" w:before="96" w:afterLines="40" w:after="96"/>
              <w:ind w:left="-53" w:right="-121"/>
              <w:jc w:val="center"/>
            </w:pPr>
            <w:r w:rsidRPr="001C6A15">
              <w:t>158 (Nov. 12)</w:t>
            </w:r>
          </w:p>
        </w:tc>
        <w:tc>
          <w:tcPr>
            <w:tcW w:w="1913" w:type="dxa"/>
            <w:tcBorders>
              <w:left w:val="single" w:sz="4" w:space="0" w:color="auto"/>
              <w:right w:val="single" w:sz="4" w:space="0" w:color="auto"/>
            </w:tcBorders>
          </w:tcPr>
          <w:p w14:paraId="34E868A0" w14:textId="77777777" w:rsidR="00C3058D" w:rsidRPr="001C6A15" w:rsidRDefault="00C3058D" w:rsidP="00C3058D">
            <w:pPr>
              <w:spacing w:beforeLines="40" w:before="96" w:afterLines="40" w:after="96"/>
              <w:jc w:val="center"/>
            </w:pPr>
            <w:r w:rsidRPr="001C6A15">
              <w:t>1099, para. 91</w:t>
            </w:r>
          </w:p>
        </w:tc>
        <w:tc>
          <w:tcPr>
            <w:tcW w:w="2306" w:type="dxa"/>
            <w:tcBorders>
              <w:left w:val="single" w:sz="4" w:space="0" w:color="auto"/>
              <w:right w:val="single" w:sz="4" w:space="0" w:color="auto"/>
            </w:tcBorders>
          </w:tcPr>
          <w:p w14:paraId="530285C9" w14:textId="77777777" w:rsidR="00C3058D" w:rsidRPr="001C6A15" w:rsidRDefault="00C3058D" w:rsidP="00C3058D">
            <w:pPr>
              <w:spacing w:beforeLines="40" w:before="96" w:afterLines="40" w:after="96"/>
              <w:ind w:left="-77" w:right="-47"/>
              <w:jc w:val="center"/>
            </w:pPr>
            <w:r w:rsidRPr="001C6A15">
              <w:t>2012/43</w:t>
            </w:r>
          </w:p>
        </w:tc>
        <w:tc>
          <w:tcPr>
            <w:tcW w:w="1203" w:type="dxa"/>
            <w:tcBorders>
              <w:left w:val="single" w:sz="4" w:space="0" w:color="auto"/>
              <w:right w:val="single" w:sz="4" w:space="0" w:color="auto"/>
            </w:tcBorders>
            <w:vAlign w:val="center"/>
          </w:tcPr>
          <w:p w14:paraId="22D34AAF" w14:textId="77777777" w:rsidR="00C3058D" w:rsidRPr="001C6A15" w:rsidRDefault="00C3058D" w:rsidP="00C3058D">
            <w:pPr>
              <w:spacing w:beforeLines="40" w:before="96" w:afterLines="40" w:after="96"/>
              <w:ind w:left="-135" w:right="-143"/>
              <w:jc w:val="center"/>
              <w:rPr>
                <w:szCs w:val="18"/>
              </w:rPr>
            </w:pPr>
            <w:r w:rsidRPr="001C6A15">
              <w:rPr>
                <w:szCs w:val="18"/>
              </w:rPr>
              <w:t>AC.1 (52</w:t>
            </w:r>
            <w:r w:rsidRPr="001C6A15">
              <w:rPr>
                <w:szCs w:val="18"/>
                <w:vertAlign w:val="superscript"/>
              </w:rPr>
              <w:t>nd</w:t>
            </w:r>
            <w:r w:rsidRPr="001C6A15">
              <w:rPr>
                <w:szCs w:val="18"/>
              </w:rPr>
              <w:t>)</w:t>
            </w:r>
          </w:p>
        </w:tc>
        <w:tc>
          <w:tcPr>
            <w:tcW w:w="590" w:type="dxa"/>
            <w:tcBorders>
              <w:left w:val="single" w:sz="4" w:space="0" w:color="auto"/>
              <w:right w:val="single" w:sz="4" w:space="0" w:color="000000"/>
            </w:tcBorders>
            <w:vAlign w:val="center"/>
          </w:tcPr>
          <w:p w14:paraId="1EE4ED2C" w14:textId="77777777" w:rsidR="00C3058D" w:rsidRPr="001C6A15" w:rsidRDefault="00C3058D" w:rsidP="00C3058D">
            <w:pPr>
              <w:spacing w:beforeLines="40" w:before="96" w:afterLines="40" w:after="96"/>
              <w:jc w:val="center"/>
            </w:pPr>
          </w:p>
        </w:tc>
      </w:tr>
      <w:tr w:rsidR="00C3058D" w:rsidRPr="001C6A15" w14:paraId="02623283" w14:textId="77777777" w:rsidTr="00C3058D">
        <w:trPr>
          <w:trHeight w:val="397"/>
        </w:trPr>
        <w:tc>
          <w:tcPr>
            <w:tcW w:w="2767" w:type="dxa"/>
            <w:tcBorders>
              <w:left w:val="single" w:sz="4" w:space="0" w:color="000000"/>
              <w:bottom w:val="single" w:sz="12" w:space="0" w:color="000000"/>
              <w:right w:val="single" w:sz="4" w:space="0" w:color="auto"/>
            </w:tcBorders>
            <w:vAlign w:val="center"/>
          </w:tcPr>
          <w:p w14:paraId="6A9CFF20" w14:textId="77777777" w:rsidR="00C3058D" w:rsidRPr="001C6A15" w:rsidRDefault="00C3058D" w:rsidP="00C3058D">
            <w:pPr>
              <w:spacing w:beforeLines="40" w:before="96" w:afterLines="40" w:after="96"/>
              <w:ind w:right="-83"/>
            </w:pPr>
            <w:r w:rsidRPr="001C6A15">
              <w:t>Add.15/Rev.7/</w:t>
            </w:r>
            <w:r>
              <w:t>Corr</w:t>
            </w:r>
            <w:r w:rsidRPr="001C6A15">
              <w:t>.</w:t>
            </w:r>
            <w:r>
              <w:t>2</w:t>
            </w:r>
            <w:r w:rsidRPr="00230270">
              <w:rPr>
                <w:i/>
              </w:rPr>
              <w:t xml:space="preserve"> (F only)</w:t>
            </w:r>
          </w:p>
        </w:tc>
        <w:tc>
          <w:tcPr>
            <w:tcW w:w="1916" w:type="dxa"/>
            <w:tcBorders>
              <w:left w:val="single" w:sz="4" w:space="0" w:color="auto"/>
              <w:bottom w:val="single" w:sz="12" w:space="0" w:color="000000"/>
              <w:right w:val="single" w:sz="4" w:space="0" w:color="auto"/>
            </w:tcBorders>
          </w:tcPr>
          <w:p w14:paraId="23F4605E" w14:textId="77777777" w:rsidR="00C3058D" w:rsidRPr="001C6A15" w:rsidRDefault="00C3058D" w:rsidP="00C3058D">
            <w:pPr>
              <w:spacing w:beforeLines="40" w:before="96" w:afterLines="40" w:after="96"/>
              <w:ind w:left="-65" w:right="-65"/>
            </w:pPr>
            <w:r>
              <w:t>Corr.1 to Rev.7</w:t>
            </w:r>
          </w:p>
        </w:tc>
        <w:tc>
          <w:tcPr>
            <w:tcW w:w="1045" w:type="dxa"/>
            <w:tcBorders>
              <w:left w:val="single" w:sz="4" w:space="0" w:color="auto"/>
              <w:bottom w:val="single" w:sz="12" w:space="0" w:color="000000"/>
              <w:right w:val="single" w:sz="4" w:space="0" w:color="auto"/>
            </w:tcBorders>
          </w:tcPr>
          <w:p w14:paraId="7121C5A5" w14:textId="77777777" w:rsidR="00C3058D" w:rsidRDefault="00C3058D" w:rsidP="00C3058D">
            <w:pPr>
              <w:spacing w:beforeLines="40" w:before="96" w:afterLines="40" w:after="96"/>
              <w:ind w:left="-49" w:right="-25"/>
              <w:jc w:val="center"/>
            </w:pPr>
            <w:r>
              <w:rPr>
                <w:lang w:eastAsia="en-GB"/>
              </w:rPr>
              <w:t>26.06.13</w:t>
            </w:r>
          </w:p>
        </w:tc>
        <w:tc>
          <w:tcPr>
            <w:tcW w:w="1301" w:type="dxa"/>
            <w:tcBorders>
              <w:left w:val="single" w:sz="4" w:space="0" w:color="auto"/>
              <w:bottom w:val="single" w:sz="12" w:space="0" w:color="000000"/>
              <w:right w:val="single" w:sz="4" w:space="0" w:color="auto"/>
            </w:tcBorders>
          </w:tcPr>
          <w:p w14:paraId="37A8406E" w14:textId="77777777" w:rsidR="00C3058D" w:rsidRDefault="00C3058D" w:rsidP="00C3058D">
            <w:pPr>
              <w:spacing w:beforeLines="40" w:before="96" w:afterLines="40" w:after="96"/>
              <w:ind w:right="-121"/>
              <w:jc w:val="center"/>
            </w:pPr>
            <w:r>
              <w:t>160 (June 13)</w:t>
            </w:r>
          </w:p>
        </w:tc>
        <w:tc>
          <w:tcPr>
            <w:tcW w:w="1913" w:type="dxa"/>
            <w:tcBorders>
              <w:left w:val="single" w:sz="4" w:space="0" w:color="auto"/>
              <w:bottom w:val="single" w:sz="12" w:space="0" w:color="000000"/>
              <w:right w:val="single" w:sz="4" w:space="0" w:color="auto"/>
            </w:tcBorders>
            <w:vAlign w:val="center"/>
          </w:tcPr>
          <w:p w14:paraId="4CBC8E9B" w14:textId="77777777" w:rsidR="00C3058D" w:rsidRPr="00C43B84" w:rsidRDefault="00C3058D" w:rsidP="00C3058D">
            <w:pPr>
              <w:spacing w:beforeLines="40" w:before="96" w:afterLines="40" w:after="96"/>
              <w:jc w:val="center"/>
            </w:pPr>
            <w:r w:rsidRPr="00C43B84">
              <w:t>1104, para. 94</w:t>
            </w:r>
          </w:p>
        </w:tc>
        <w:tc>
          <w:tcPr>
            <w:tcW w:w="2306" w:type="dxa"/>
            <w:tcBorders>
              <w:left w:val="single" w:sz="4" w:space="0" w:color="auto"/>
              <w:bottom w:val="single" w:sz="12" w:space="0" w:color="000000"/>
              <w:right w:val="single" w:sz="4" w:space="0" w:color="auto"/>
            </w:tcBorders>
            <w:vAlign w:val="center"/>
          </w:tcPr>
          <w:p w14:paraId="78B7B78F" w14:textId="77777777" w:rsidR="00C3058D" w:rsidRPr="00C43B84" w:rsidRDefault="00C3058D" w:rsidP="00C3058D">
            <w:pPr>
              <w:spacing w:beforeLines="40" w:before="96" w:afterLines="40" w:after="96"/>
              <w:ind w:left="-77" w:right="-47"/>
              <w:jc w:val="center"/>
            </w:pPr>
            <w:r w:rsidRPr="00C43B84">
              <w:t>2013/</w:t>
            </w:r>
            <w:r>
              <w:t>49</w:t>
            </w:r>
          </w:p>
        </w:tc>
        <w:tc>
          <w:tcPr>
            <w:tcW w:w="1203" w:type="dxa"/>
            <w:tcBorders>
              <w:left w:val="single" w:sz="4" w:space="0" w:color="auto"/>
              <w:bottom w:val="single" w:sz="12" w:space="0" w:color="000000"/>
              <w:right w:val="single" w:sz="4" w:space="0" w:color="auto"/>
            </w:tcBorders>
            <w:vAlign w:val="center"/>
          </w:tcPr>
          <w:p w14:paraId="3B09CE54" w14:textId="77777777" w:rsidR="00C3058D" w:rsidRDefault="00C3058D" w:rsidP="00C3058D">
            <w:pPr>
              <w:spacing w:beforeLines="40" w:before="96" w:afterLines="40" w:after="96"/>
              <w:ind w:left="-135" w:right="-143"/>
              <w:jc w:val="center"/>
              <w:rPr>
                <w:szCs w:val="18"/>
              </w:rPr>
            </w:pPr>
            <w:r>
              <w:rPr>
                <w:szCs w:val="18"/>
              </w:rPr>
              <w:t>AC.1 (54</w:t>
            </w:r>
            <w:r w:rsidRPr="00C43B84">
              <w:rPr>
                <w:szCs w:val="18"/>
                <w:vertAlign w:val="superscript"/>
              </w:rPr>
              <w:t>th</w:t>
            </w:r>
            <w:r>
              <w:rPr>
                <w:szCs w:val="18"/>
              </w:rPr>
              <w:t>)</w:t>
            </w:r>
          </w:p>
        </w:tc>
        <w:tc>
          <w:tcPr>
            <w:tcW w:w="590" w:type="dxa"/>
            <w:tcBorders>
              <w:left w:val="single" w:sz="4" w:space="0" w:color="auto"/>
              <w:bottom w:val="single" w:sz="12" w:space="0" w:color="000000"/>
              <w:right w:val="single" w:sz="4" w:space="0" w:color="000000"/>
            </w:tcBorders>
            <w:vAlign w:val="center"/>
          </w:tcPr>
          <w:p w14:paraId="023D3D38" w14:textId="77777777" w:rsidR="00C3058D" w:rsidRPr="001C6A15" w:rsidRDefault="00C3058D" w:rsidP="00C3058D">
            <w:pPr>
              <w:spacing w:beforeLines="40" w:before="96" w:afterLines="40" w:after="96"/>
              <w:jc w:val="center"/>
            </w:pPr>
          </w:p>
        </w:tc>
      </w:tr>
    </w:tbl>
    <w:p w14:paraId="0C3882AB" w14:textId="77777777" w:rsidR="00C3058D" w:rsidRPr="00035EAB" w:rsidRDefault="00C3058D" w:rsidP="00C3058D">
      <w:pPr>
        <w:tabs>
          <w:tab w:val="left" w:pos="284"/>
          <w:tab w:val="left" w:pos="500"/>
        </w:tabs>
        <w:spacing w:before="120"/>
        <w:rPr>
          <w:sz w:val="18"/>
          <w:szCs w:val="18"/>
        </w:rPr>
      </w:pPr>
      <w:r w:rsidRPr="00035EAB">
        <w:rPr>
          <w:sz w:val="18"/>
          <w:szCs w:val="18"/>
          <w:vertAlign w:val="superscript"/>
        </w:rPr>
        <w:t>1</w:t>
      </w:r>
      <w:r w:rsidRPr="00035EAB">
        <w:rPr>
          <w:sz w:val="18"/>
          <w:szCs w:val="18"/>
        </w:rPr>
        <w:tab/>
        <w:t>Suppl.2 to 06 to be incorporated in document …/Add.15/Rev.7.</w:t>
      </w:r>
    </w:p>
    <w:p w14:paraId="6EF991A3" w14:textId="77777777" w:rsidR="00C3058D" w:rsidRPr="001C6A15" w:rsidRDefault="00C3058D" w:rsidP="00C3058D">
      <w:pPr>
        <w:pStyle w:val="H1G"/>
        <w:spacing w:before="0" w:after="120"/>
      </w:pPr>
      <w:r>
        <w:br w:type="page"/>
      </w:r>
      <w:r w:rsidRPr="001C6A15">
        <w:lastRenderedPageBreak/>
        <w:t xml:space="preserve">UN Regulation No. 16 - </w:t>
      </w:r>
      <w:r w:rsidRPr="001C6A15">
        <w:rPr>
          <w:b w:val="0"/>
          <w:sz w:val="20"/>
        </w:rPr>
        <w:t>Safety-belts</w:t>
      </w:r>
      <w:r w:rsidRPr="008815E7">
        <w:rPr>
          <w:b w:val="0"/>
          <w:i/>
          <w:sz w:val="20"/>
        </w:rPr>
        <w:t xml:space="preserve"> (cont</w:t>
      </w:r>
      <w:r>
        <w:rPr>
          <w:b w:val="0"/>
          <w:i/>
          <w:sz w:val="20"/>
        </w:rPr>
        <w:t>'</w:t>
      </w:r>
      <w:r w:rsidRPr="008815E7">
        <w:rPr>
          <w:b w:val="0"/>
          <w:i/>
          <w:sz w:val="20"/>
        </w:rPr>
        <w:t>d)</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C3058D" w:rsidRPr="008D504F" w14:paraId="3D206233" w14:textId="77777777" w:rsidTr="00C3058D">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14:paraId="7755034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36BCC8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29923C1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194C5F" w14:textId="77777777" w:rsidR="00C3058D" w:rsidRPr="008D504F" w:rsidRDefault="00C3058D" w:rsidP="00C3058D">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793D3E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D35BE6E"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14:paraId="01D7568F"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AAD1BCB" w14:textId="77777777" w:rsidTr="00C3058D">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14:paraId="1E64057D" w14:textId="77777777" w:rsidR="00C3058D" w:rsidRPr="008D504F" w:rsidRDefault="00C3058D" w:rsidP="00C3058D">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14:paraId="7E335769" w14:textId="77777777" w:rsidR="00C3058D" w:rsidRPr="008D504F" w:rsidRDefault="00C3058D" w:rsidP="00C3058D">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14:paraId="12AD5088" w14:textId="77777777" w:rsidR="00C3058D" w:rsidRPr="008D504F" w:rsidRDefault="00C3058D" w:rsidP="00C3058D">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14:paraId="1DF72EC6"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14:paraId="2ECA32B4"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1E07F5E4" w14:textId="77777777" w:rsidR="00C3058D" w:rsidRPr="008D504F" w:rsidRDefault="00C3058D" w:rsidP="00C3058D">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14:paraId="3270DEC8"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2F1F65EA"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14:paraId="629591E1" w14:textId="77777777" w:rsidR="00C3058D" w:rsidRPr="008D504F" w:rsidRDefault="00C3058D" w:rsidP="00C3058D">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14:paraId="1F0A56B5" w14:textId="77777777" w:rsidR="00C3058D" w:rsidRPr="008D504F" w:rsidRDefault="00C3058D" w:rsidP="00C3058D">
            <w:pPr>
              <w:spacing w:beforeLines="20" w:before="48" w:afterLines="20" w:after="48"/>
              <w:jc w:val="center"/>
              <w:rPr>
                <w:i/>
                <w:sz w:val="18"/>
                <w:szCs w:val="18"/>
              </w:rPr>
            </w:pPr>
          </w:p>
        </w:tc>
      </w:tr>
      <w:tr w:rsidR="00C3058D" w:rsidRPr="001C6A15" w14:paraId="13B64564" w14:textId="77777777" w:rsidTr="00C3058D">
        <w:trPr>
          <w:trHeight w:val="397"/>
        </w:trPr>
        <w:tc>
          <w:tcPr>
            <w:tcW w:w="2767" w:type="dxa"/>
            <w:tcBorders>
              <w:top w:val="single" w:sz="12" w:space="0" w:color="auto"/>
              <w:left w:val="single" w:sz="4" w:space="0" w:color="000000"/>
              <w:right w:val="single" w:sz="4" w:space="0" w:color="auto"/>
            </w:tcBorders>
            <w:vAlign w:val="center"/>
          </w:tcPr>
          <w:p w14:paraId="0E1023E0" w14:textId="77777777" w:rsidR="00C3058D" w:rsidRPr="001C6A15" w:rsidRDefault="00C3058D" w:rsidP="00C3058D">
            <w:pPr>
              <w:spacing w:beforeLines="40" w:before="96" w:afterLines="40" w:after="96"/>
              <w:ind w:right="-83"/>
            </w:pPr>
            <w:r w:rsidRPr="001C6A15">
              <w:t>Add.15/Rev.7/</w:t>
            </w:r>
            <w:r>
              <w:t>Corr</w:t>
            </w:r>
            <w:r w:rsidRPr="001C6A15">
              <w:t>.</w:t>
            </w:r>
            <w:r>
              <w:t xml:space="preserve">3 </w:t>
            </w:r>
            <w:r w:rsidRPr="00230270">
              <w:rPr>
                <w:i/>
              </w:rPr>
              <w:t>(E only)</w:t>
            </w:r>
            <w:r>
              <w:br/>
            </w:r>
            <w:r w:rsidRPr="004C5AA0">
              <w:rPr>
                <w:i/>
              </w:rPr>
              <w:t>(Erratum)</w:t>
            </w:r>
          </w:p>
        </w:tc>
        <w:tc>
          <w:tcPr>
            <w:tcW w:w="1916" w:type="dxa"/>
            <w:tcBorders>
              <w:top w:val="single" w:sz="12" w:space="0" w:color="auto"/>
              <w:left w:val="single" w:sz="4" w:space="0" w:color="auto"/>
              <w:right w:val="single" w:sz="4" w:space="0" w:color="auto"/>
            </w:tcBorders>
          </w:tcPr>
          <w:p w14:paraId="1C3CF5C9" w14:textId="77777777" w:rsidR="00C3058D" w:rsidRPr="001C6A15" w:rsidRDefault="00C3058D" w:rsidP="00C3058D">
            <w:pPr>
              <w:spacing w:beforeLines="40" w:before="96" w:afterLines="40" w:after="96"/>
              <w:ind w:left="-65" w:right="-65"/>
            </w:pPr>
            <w:r>
              <w:t>Corr.2 to Rev.7</w:t>
            </w:r>
          </w:p>
        </w:tc>
        <w:tc>
          <w:tcPr>
            <w:tcW w:w="1045" w:type="dxa"/>
            <w:tcBorders>
              <w:top w:val="single" w:sz="12" w:space="0" w:color="auto"/>
              <w:left w:val="single" w:sz="4" w:space="0" w:color="auto"/>
              <w:right w:val="single" w:sz="4" w:space="0" w:color="auto"/>
            </w:tcBorders>
          </w:tcPr>
          <w:p w14:paraId="69ADD657" w14:textId="77777777" w:rsidR="00C3058D" w:rsidRDefault="00C3058D" w:rsidP="00C3058D">
            <w:pPr>
              <w:spacing w:beforeLines="40" w:before="96" w:afterLines="40" w:after="96"/>
              <w:ind w:left="-49" w:right="-25"/>
              <w:jc w:val="center"/>
            </w:pPr>
            <w:r>
              <w:t>-</w:t>
            </w:r>
          </w:p>
        </w:tc>
        <w:tc>
          <w:tcPr>
            <w:tcW w:w="1301" w:type="dxa"/>
            <w:tcBorders>
              <w:top w:val="single" w:sz="12" w:space="0" w:color="auto"/>
              <w:left w:val="single" w:sz="4" w:space="0" w:color="auto"/>
              <w:right w:val="single" w:sz="4" w:space="0" w:color="auto"/>
            </w:tcBorders>
          </w:tcPr>
          <w:p w14:paraId="4D04BBE5" w14:textId="77777777" w:rsidR="00C3058D" w:rsidRDefault="00C3058D" w:rsidP="00C3058D">
            <w:pPr>
              <w:spacing w:beforeLines="40" w:before="96" w:afterLines="40" w:after="96"/>
              <w:ind w:left="-51" w:right="-52"/>
              <w:jc w:val="center"/>
            </w:pPr>
            <w:r>
              <w:t>-</w:t>
            </w:r>
          </w:p>
        </w:tc>
        <w:tc>
          <w:tcPr>
            <w:tcW w:w="1913" w:type="dxa"/>
            <w:tcBorders>
              <w:top w:val="single" w:sz="12" w:space="0" w:color="auto"/>
              <w:left w:val="single" w:sz="4" w:space="0" w:color="auto"/>
              <w:right w:val="single" w:sz="4" w:space="0" w:color="auto"/>
            </w:tcBorders>
          </w:tcPr>
          <w:p w14:paraId="49A9166F" w14:textId="77777777" w:rsidR="00C3058D" w:rsidRPr="00C43B84" w:rsidRDefault="00C3058D" w:rsidP="00C3058D">
            <w:pPr>
              <w:spacing w:beforeLines="40" w:before="96" w:afterLines="40" w:after="96"/>
              <w:ind w:left="-49" w:right="-25"/>
              <w:jc w:val="center"/>
            </w:pPr>
            <w:r>
              <w:t>-</w:t>
            </w:r>
          </w:p>
        </w:tc>
        <w:tc>
          <w:tcPr>
            <w:tcW w:w="2306" w:type="dxa"/>
            <w:tcBorders>
              <w:top w:val="single" w:sz="12" w:space="0" w:color="auto"/>
              <w:left w:val="single" w:sz="4" w:space="0" w:color="auto"/>
              <w:right w:val="single" w:sz="4" w:space="0" w:color="auto"/>
            </w:tcBorders>
          </w:tcPr>
          <w:p w14:paraId="76CE7CC8" w14:textId="77777777" w:rsidR="00C3058D" w:rsidRPr="00C43B84" w:rsidRDefault="00C3058D" w:rsidP="00C3058D">
            <w:pPr>
              <w:spacing w:beforeLines="40" w:before="96" w:afterLines="40" w:after="96"/>
              <w:ind w:left="-49" w:right="-25"/>
              <w:jc w:val="center"/>
            </w:pPr>
            <w:r>
              <w:t>-</w:t>
            </w:r>
          </w:p>
        </w:tc>
        <w:tc>
          <w:tcPr>
            <w:tcW w:w="1203" w:type="dxa"/>
            <w:tcBorders>
              <w:top w:val="single" w:sz="12" w:space="0" w:color="auto"/>
              <w:left w:val="single" w:sz="4" w:space="0" w:color="auto"/>
              <w:right w:val="single" w:sz="4" w:space="0" w:color="auto"/>
            </w:tcBorders>
          </w:tcPr>
          <w:p w14:paraId="6A960A67" w14:textId="77777777" w:rsidR="00C3058D" w:rsidRPr="003728D3" w:rsidRDefault="00C3058D" w:rsidP="00C3058D">
            <w:pPr>
              <w:spacing w:beforeLines="40" w:before="96" w:afterLines="40" w:after="96"/>
              <w:ind w:left="-49" w:right="-25"/>
            </w:pPr>
            <w:r w:rsidRPr="003728D3">
              <w:t>Secretariat</w:t>
            </w:r>
          </w:p>
        </w:tc>
        <w:tc>
          <w:tcPr>
            <w:tcW w:w="590" w:type="dxa"/>
            <w:tcBorders>
              <w:top w:val="single" w:sz="12" w:space="0" w:color="auto"/>
              <w:left w:val="single" w:sz="4" w:space="0" w:color="auto"/>
              <w:right w:val="single" w:sz="4" w:space="0" w:color="000000"/>
            </w:tcBorders>
            <w:vAlign w:val="center"/>
          </w:tcPr>
          <w:p w14:paraId="1919F41A" w14:textId="77777777" w:rsidR="00C3058D" w:rsidRPr="001C6A15" w:rsidRDefault="00C3058D" w:rsidP="00C3058D">
            <w:pPr>
              <w:spacing w:beforeLines="40" w:before="96" w:afterLines="40" w:after="96"/>
              <w:jc w:val="center"/>
            </w:pPr>
          </w:p>
        </w:tc>
      </w:tr>
      <w:tr w:rsidR="00C3058D" w:rsidRPr="001C6A15" w14:paraId="316F75A2" w14:textId="77777777" w:rsidTr="00C3058D">
        <w:trPr>
          <w:trHeight w:val="397"/>
        </w:trPr>
        <w:tc>
          <w:tcPr>
            <w:tcW w:w="2767" w:type="dxa"/>
            <w:tcBorders>
              <w:left w:val="single" w:sz="4" w:space="0" w:color="000000"/>
              <w:right w:val="single" w:sz="4" w:space="0" w:color="auto"/>
            </w:tcBorders>
            <w:vAlign w:val="center"/>
          </w:tcPr>
          <w:p w14:paraId="5290CCCB" w14:textId="77777777" w:rsidR="00C3058D" w:rsidRPr="001C6A15" w:rsidRDefault="00C3058D" w:rsidP="00C3058D">
            <w:pPr>
              <w:spacing w:beforeLines="40" w:before="96" w:afterLines="40" w:after="96"/>
              <w:ind w:right="-83"/>
            </w:pPr>
            <w:r w:rsidRPr="001C6A15">
              <w:t>Add.15/Rev.7/Amend.</w:t>
            </w:r>
            <w:r>
              <w:t>2</w:t>
            </w:r>
          </w:p>
        </w:tc>
        <w:tc>
          <w:tcPr>
            <w:tcW w:w="1916" w:type="dxa"/>
            <w:tcBorders>
              <w:left w:val="single" w:sz="4" w:space="0" w:color="auto"/>
              <w:right w:val="single" w:sz="4" w:space="0" w:color="auto"/>
            </w:tcBorders>
          </w:tcPr>
          <w:p w14:paraId="180D5BD2" w14:textId="77777777" w:rsidR="00C3058D" w:rsidRPr="001C6A15" w:rsidRDefault="00C3058D" w:rsidP="00C3058D">
            <w:pPr>
              <w:spacing w:beforeLines="40" w:before="96" w:afterLines="40" w:after="96"/>
              <w:ind w:left="-65" w:right="-65"/>
            </w:pPr>
            <w:r w:rsidRPr="001C6A15">
              <w:t>Suppl.</w:t>
            </w:r>
            <w:r>
              <w:t>4</w:t>
            </w:r>
            <w:r w:rsidRPr="001C6A15">
              <w:t xml:space="preserve"> to 0</w:t>
            </w:r>
            <w:r>
              <w:t>6</w:t>
            </w:r>
          </w:p>
        </w:tc>
        <w:tc>
          <w:tcPr>
            <w:tcW w:w="1045" w:type="dxa"/>
            <w:tcBorders>
              <w:left w:val="single" w:sz="4" w:space="0" w:color="auto"/>
              <w:right w:val="single" w:sz="4" w:space="0" w:color="auto"/>
            </w:tcBorders>
          </w:tcPr>
          <w:p w14:paraId="5388331F" w14:textId="77777777" w:rsidR="00C3058D" w:rsidRPr="001C6A15" w:rsidRDefault="00C3058D" w:rsidP="00C3058D">
            <w:pPr>
              <w:spacing w:beforeLines="40" w:before="96" w:afterLines="40" w:after="96"/>
              <w:ind w:left="-49" w:right="-25"/>
              <w:jc w:val="center"/>
            </w:pPr>
            <w:r>
              <w:t>13.02.14</w:t>
            </w:r>
          </w:p>
        </w:tc>
        <w:tc>
          <w:tcPr>
            <w:tcW w:w="1301" w:type="dxa"/>
            <w:tcBorders>
              <w:left w:val="single" w:sz="4" w:space="0" w:color="auto"/>
              <w:right w:val="single" w:sz="4" w:space="0" w:color="auto"/>
            </w:tcBorders>
          </w:tcPr>
          <w:p w14:paraId="2B1E1011" w14:textId="77777777" w:rsidR="00C3058D" w:rsidRPr="001C6A15" w:rsidRDefault="00C3058D" w:rsidP="00C3058D">
            <w:pPr>
              <w:spacing w:beforeLines="40" w:before="96" w:afterLines="40" w:after="96"/>
              <w:ind w:left="-51" w:right="-52"/>
              <w:jc w:val="center"/>
            </w:pPr>
            <w:r>
              <w:t>160 (June 13)</w:t>
            </w:r>
          </w:p>
        </w:tc>
        <w:tc>
          <w:tcPr>
            <w:tcW w:w="1913" w:type="dxa"/>
            <w:tcBorders>
              <w:left w:val="single" w:sz="4" w:space="0" w:color="auto"/>
              <w:right w:val="single" w:sz="4" w:space="0" w:color="auto"/>
            </w:tcBorders>
            <w:vAlign w:val="center"/>
          </w:tcPr>
          <w:p w14:paraId="3B5B33EB" w14:textId="77777777" w:rsidR="00C3058D" w:rsidRPr="001C6A15" w:rsidRDefault="00C3058D" w:rsidP="00C3058D">
            <w:pPr>
              <w:spacing w:beforeLines="40" w:before="96" w:afterLines="40" w:after="96"/>
              <w:jc w:val="center"/>
            </w:pPr>
            <w:r w:rsidRPr="00C43B84">
              <w:t>1104, para. 94</w:t>
            </w:r>
          </w:p>
        </w:tc>
        <w:tc>
          <w:tcPr>
            <w:tcW w:w="2306" w:type="dxa"/>
            <w:tcBorders>
              <w:left w:val="single" w:sz="4" w:space="0" w:color="auto"/>
              <w:right w:val="single" w:sz="4" w:space="0" w:color="auto"/>
            </w:tcBorders>
            <w:vAlign w:val="center"/>
          </w:tcPr>
          <w:p w14:paraId="34E38CBF" w14:textId="77777777" w:rsidR="00C3058D" w:rsidRPr="001C6A15" w:rsidRDefault="00C3058D" w:rsidP="00C3058D">
            <w:pPr>
              <w:spacing w:beforeLines="40" w:before="96" w:afterLines="40" w:after="96"/>
              <w:ind w:left="-77" w:right="-47"/>
              <w:jc w:val="center"/>
            </w:pPr>
            <w:r w:rsidRPr="00C43B84">
              <w:t>2013/</w:t>
            </w:r>
            <w:r>
              <w:t>43</w:t>
            </w:r>
          </w:p>
        </w:tc>
        <w:tc>
          <w:tcPr>
            <w:tcW w:w="1203" w:type="dxa"/>
            <w:tcBorders>
              <w:left w:val="single" w:sz="4" w:space="0" w:color="auto"/>
              <w:right w:val="single" w:sz="4" w:space="0" w:color="auto"/>
            </w:tcBorders>
            <w:vAlign w:val="center"/>
          </w:tcPr>
          <w:p w14:paraId="189B5514" w14:textId="77777777" w:rsidR="00C3058D" w:rsidRPr="002B4A04" w:rsidRDefault="00C3058D" w:rsidP="00C3058D">
            <w:pPr>
              <w:spacing w:beforeLines="40" w:before="96" w:afterLines="40" w:after="96"/>
              <w:ind w:left="-49" w:right="-25"/>
            </w:pPr>
            <w:r w:rsidRPr="002B4A04">
              <w:t>AC.1 (54</w:t>
            </w:r>
            <w:r w:rsidRPr="002B4A04">
              <w:rPr>
                <w:vertAlign w:val="superscript"/>
              </w:rPr>
              <w:t>th</w:t>
            </w:r>
            <w:r w:rsidRPr="002B4A04">
              <w:t>)</w:t>
            </w:r>
          </w:p>
        </w:tc>
        <w:tc>
          <w:tcPr>
            <w:tcW w:w="590" w:type="dxa"/>
            <w:tcBorders>
              <w:left w:val="single" w:sz="4" w:space="0" w:color="auto"/>
              <w:right w:val="single" w:sz="4" w:space="0" w:color="000000"/>
            </w:tcBorders>
            <w:vAlign w:val="center"/>
          </w:tcPr>
          <w:p w14:paraId="1A1BA401" w14:textId="77777777" w:rsidR="00C3058D" w:rsidRPr="001C6A15" w:rsidRDefault="00C3058D" w:rsidP="00C3058D">
            <w:pPr>
              <w:spacing w:beforeLines="40" w:before="96" w:afterLines="40" w:after="96"/>
              <w:jc w:val="center"/>
            </w:pPr>
          </w:p>
        </w:tc>
      </w:tr>
      <w:tr w:rsidR="00C3058D" w:rsidRPr="001C6A15" w14:paraId="0486B01A" w14:textId="77777777" w:rsidTr="00C3058D">
        <w:trPr>
          <w:trHeight w:val="397"/>
        </w:trPr>
        <w:tc>
          <w:tcPr>
            <w:tcW w:w="2767" w:type="dxa"/>
            <w:tcBorders>
              <w:left w:val="single" w:sz="4" w:space="0" w:color="000000"/>
              <w:right w:val="single" w:sz="4" w:space="0" w:color="auto"/>
            </w:tcBorders>
            <w:vAlign w:val="center"/>
          </w:tcPr>
          <w:p w14:paraId="1C009554" w14:textId="77777777" w:rsidR="00C3058D" w:rsidRPr="001C6A15" w:rsidRDefault="00C3058D" w:rsidP="00C3058D">
            <w:pPr>
              <w:spacing w:beforeLines="40" w:before="96" w:afterLines="40" w:after="96"/>
              <w:ind w:right="-83"/>
            </w:pPr>
            <w:r w:rsidRPr="001C6A15">
              <w:t>Add.15/Rev.7/</w:t>
            </w:r>
            <w:r>
              <w:t>Corr</w:t>
            </w:r>
            <w:r w:rsidRPr="001C6A15">
              <w:t>.</w:t>
            </w:r>
            <w:r>
              <w:t xml:space="preserve">4 </w:t>
            </w:r>
            <w:r w:rsidRPr="00230270">
              <w:rPr>
                <w:i/>
              </w:rPr>
              <w:t>(E only)</w:t>
            </w:r>
            <w:r>
              <w:br/>
            </w:r>
            <w:r w:rsidRPr="004C5AA0">
              <w:rPr>
                <w:i/>
              </w:rPr>
              <w:t>(Erratum)</w:t>
            </w:r>
          </w:p>
        </w:tc>
        <w:tc>
          <w:tcPr>
            <w:tcW w:w="1916" w:type="dxa"/>
            <w:tcBorders>
              <w:left w:val="single" w:sz="4" w:space="0" w:color="auto"/>
              <w:right w:val="single" w:sz="4" w:space="0" w:color="auto"/>
            </w:tcBorders>
          </w:tcPr>
          <w:p w14:paraId="5D6D8A4F" w14:textId="77777777" w:rsidR="00C3058D" w:rsidRPr="001C6A15" w:rsidRDefault="00C3058D" w:rsidP="00C3058D">
            <w:pPr>
              <w:spacing w:beforeLines="40" w:before="96" w:afterLines="40" w:after="96"/>
              <w:ind w:left="-65" w:right="-65"/>
            </w:pPr>
            <w:r>
              <w:t>Corr.3 to Rev.7</w:t>
            </w:r>
          </w:p>
        </w:tc>
        <w:tc>
          <w:tcPr>
            <w:tcW w:w="1045" w:type="dxa"/>
            <w:tcBorders>
              <w:left w:val="single" w:sz="4" w:space="0" w:color="auto"/>
              <w:right w:val="single" w:sz="4" w:space="0" w:color="auto"/>
            </w:tcBorders>
          </w:tcPr>
          <w:p w14:paraId="4E5FEDE3" w14:textId="77777777" w:rsidR="00C3058D" w:rsidRDefault="00C3058D" w:rsidP="00C3058D">
            <w:pPr>
              <w:spacing w:beforeLines="40" w:before="96" w:afterLines="40" w:after="96"/>
              <w:ind w:left="-49" w:right="-25"/>
              <w:jc w:val="center"/>
            </w:pPr>
            <w:r>
              <w:t>-</w:t>
            </w:r>
          </w:p>
        </w:tc>
        <w:tc>
          <w:tcPr>
            <w:tcW w:w="1301" w:type="dxa"/>
            <w:tcBorders>
              <w:left w:val="single" w:sz="4" w:space="0" w:color="auto"/>
              <w:right w:val="single" w:sz="4" w:space="0" w:color="auto"/>
            </w:tcBorders>
          </w:tcPr>
          <w:p w14:paraId="5135FA9A" w14:textId="77777777" w:rsidR="00C3058D" w:rsidRDefault="00C3058D" w:rsidP="00C3058D">
            <w:pPr>
              <w:spacing w:beforeLines="40" w:before="96" w:afterLines="40" w:after="96"/>
              <w:ind w:left="-51" w:right="-52"/>
              <w:jc w:val="center"/>
            </w:pPr>
            <w:r>
              <w:t>-</w:t>
            </w:r>
          </w:p>
        </w:tc>
        <w:tc>
          <w:tcPr>
            <w:tcW w:w="1913" w:type="dxa"/>
            <w:tcBorders>
              <w:left w:val="single" w:sz="4" w:space="0" w:color="auto"/>
              <w:right w:val="single" w:sz="4" w:space="0" w:color="auto"/>
            </w:tcBorders>
          </w:tcPr>
          <w:p w14:paraId="1EDBB752" w14:textId="77777777" w:rsidR="00C3058D" w:rsidRPr="00C43B84" w:rsidRDefault="00C3058D" w:rsidP="00C3058D">
            <w:pPr>
              <w:spacing w:beforeLines="40" w:before="96" w:afterLines="40" w:after="96"/>
              <w:ind w:left="-49" w:right="-25"/>
              <w:jc w:val="center"/>
            </w:pPr>
            <w:r>
              <w:t>-</w:t>
            </w:r>
          </w:p>
        </w:tc>
        <w:tc>
          <w:tcPr>
            <w:tcW w:w="2306" w:type="dxa"/>
            <w:tcBorders>
              <w:left w:val="single" w:sz="4" w:space="0" w:color="auto"/>
              <w:right w:val="single" w:sz="4" w:space="0" w:color="auto"/>
            </w:tcBorders>
          </w:tcPr>
          <w:p w14:paraId="6E14824D" w14:textId="77777777" w:rsidR="00C3058D" w:rsidRPr="00C43B84" w:rsidRDefault="00C3058D" w:rsidP="00C3058D">
            <w:pPr>
              <w:spacing w:beforeLines="40" w:before="96" w:afterLines="40" w:after="96"/>
              <w:ind w:left="-49" w:right="-25"/>
              <w:jc w:val="center"/>
            </w:pPr>
            <w:r>
              <w:t>-</w:t>
            </w:r>
          </w:p>
        </w:tc>
        <w:tc>
          <w:tcPr>
            <w:tcW w:w="1203" w:type="dxa"/>
            <w:tcBorders>
              <w:left w:val="single" w:sz="4" w:space="0" w:color="auto"/>
              <w:right w:val="single" w:sz="4" w:space="0" w:color="auto"/>
            </w:tcBorders>
          </w:tcPr>
          <w:p w14:paraId="23D7C90C" w14:textId="77777777" w:rsidR="00C3058D" w:rsidRPr="003728D3" w:rsidRDefault="00C3058D" w:rsidP="00C3058D">
            <w:pPr>
              <w:spacing w:beforeLines="40" w:before="96" w:afterLines="40" w:after="96"/>
              <w:ind w:left="-49" w:right="-25"/>
            </w:pPr>
            <w:r w:rsidRPr="003728D3">
              <w:t>Secretariat</w:t>
            </w:r>
          </w:p>
        </w:tc>
        <w:tc>
          <w:tcPr>
            <w:tcW w:w="590" w:type="dxa"/>
            <w:tcBorders>
              <w:left w:val="single" w:sz="4" w:space="0" w:color="auto"/>
              <w:right w:val="single" w:sz="4" w:space="0" w:color="000000"/>
            </w:tcBorders>
            <w:vAlign w:val="center"/>
          </w:tcPr>
          <w:p w14:paraId="28489B9D" w14:textId="77777777" w:rsidR="00C3058D" w:rsidRPr="001C6A15" w:rsidRDefault="00C3058D" w:rsidP="00C3058D">
            <w:pPr>
              <w:spacing w:beforeLines="40" w:before="96" w:afterLines="40" w:after="96"/>
              <w:jc w:val="center"/>
            </w:pPr>
          </w:p>
        </w:tc>
      </w:tr>
      <w:tr w:rsidR="00C3058D" w:rsidRPr="001C6A15" w14:paraId="5CF396FC" w14:textId="77777777" w:rsidTr="00C3058D">
        <w:trPr>
          <w:trHeight w:val="397"/>
        </w:trPr>
        <w:tc>
          <w:tcPr>
            <w:tcW w:w="2767" w:type="dxa"/>
            <w:tcBorders>
              <w:left w:val="single" w:sz="4" w:space="0" w:color="000000"/>
              <w:right w:val="single" w:sz="4" w:space="0" w:color="auto"/>
            </w:tcBorders>
            <w:vAlign w:val="center"/>
          </w:tcPr>
          <w:p w14:paraId="3E1E95A9" w14:textId="77777777" w:rsidR="00C3058D" w:rsidRPr="001C6A15" w:rsidRDefault="00C3058D" w:rsidP="00C3058D">
            <w:pPr>
              <w:spacing w:beforeLines="40" w:before="96" w:afterLines="40" w:after="96"/>
              <w:ind w:right="-83"/>
            </w:pPr>
            <w:r>
              <w:t>Add.15/Rev.8</w:t>
            </w:r>
          </w:p>
        </w:tc>
        <w:tc>
          <w:tcPr>
            <w:tcW w:w="1916" w:type="dxa"/>
            <w:tcBorders>
              <w:left w:val="single" w:sz="4" w:space="0" w:color="auto"/>
              <w:right w:val="single" w:sz="4" w:space="0" w:color="auto"/>
            </w:tcBorders>
          </w:tcPr>
          <w:p w14:paraId="3660416C" w14:textId="77777777" w:rsidR="00C3058D" w:rsidRPr="001C6A15" w:rsidRDefault="00C3058D" w:rsidP="00C3058D">
            <w:pPr>
              <w:spacing w:beforeLines="40" w:before="96" w:afterLines="40" w:after="96"/>
              <w:ind w:left="-65" w:right="-65"/>
            </w:pPr>
            <w:r w:rsidRPr="001C6A15">
              <w:t>Suppl.</w:t>
            </w:r>
            <w:r>
              <w:t>5</w:t>
            </w:r>
            <w:r w:rsidRPr="001C6A15">
              <w:t xml:space="preserve"> to 0</w:t>
            </w:r>
            <w:r>
              <w:t>6</w:t>
            </w:r>
          </w:p>
        </w:tc>
        <w:tc>
          <w:tcPr>
            <w:tcW w:w="1045" w:type="dxa"/>
            <w:tcBorders>
              <w:left w:val="single" w:sz="4" w:space="0" w:color="auto"/>
              <w:right w:val="single" w:sz="4" w:space="0" w:color="auto"/>
            </w:tcBorders>
          </w:tcPr>
          <w:p w14:paraId="25BA9B96" w14:textId="77777777" w:rsidR="00C3058D" w:rsidRDefault="00C3058D" w:rsidP="00C3058D">
            <w:pPr>
              <w:spacing w:beforeLines="40" w:before="96" w:afterLines="40" w:after="96"/>
              <w:ind w:left="-49" w:right="-25"/>
              <w:jc w:val="center"/>
            </w:pPr>
            <w:r>
              <w:t>10.06.14</w:t>
            </w:r>
          </w:p>
        </w:tc>
        <w:tc>
          <w:tcPr>
            <w:tcW w:w="1301" w:type="dxa"/>
            <w:tcBorders>
              <w:left w:val="single" w:sz="4" w:space="0" w:color="auto"/>
              <w:right w:val="single" w:sz="4" w:space="0" w:color="auto"/>
            </w:tcBorders>
          </w:tcPr>
          <w:p w14:paraId="02EF8AAF" w14:textId="77777777" w:rsidR="00C3058D" w:rsidRDefault="00C3058D" w:rsidP="00C3058D">
            <w:pPr>
              <w:spacing w:beforeLines="40" w:before="96" w:afterLines="40" w:after="96"/>
              <w:ind w:left="-51" w:right="-52"/>
              <w:jc w:val="center"/>
            </w:pPr>
            <w:r>
              <w:t>161 (Nov. 13)</w:t>
            </w:r>
          </w:p>
        </w:tc>
        <w:tc>
          <w:tcPr>
            <w:tcW w:w="1913" w:type="dxa"/>
            <w:tcBorders>
              <w:left w:val="single" w:sz="4" w:space="0" w:color="auto"/>
              <w:right w:val="single" w:sz="4" w:space="0" w:color="auto"/>
            </w:tcBorders>
          </w:tcPr>
          <w:p w14:paraId="3AA81019" w14:textId="77777777" w:rsidR="00C3058D" w:rsidRPr="00C43B84" w:rsidRDefault="00C3058D" w:rsidP="00C3058D">
            <w:pPr>
              <w:spacing w:beforeLines="40" w:before="96" w:afterLines="40" w:after="96"/>
              <w:jc w:val="center"/>
            </w:pPr>
            <w:r>
              <w:rPr>
                <w:szCs w:val="18"/>
              </w:rPr>
              <w:t>1106, para. 83</w:t>
            </w:r>
          </w:p>
        </w:tc>
        <w:tc>
          <w:tcPr>
            <w:tcW w:w="2306" w:type="dxa"/>
            <w:tcBorders>
              <w:left w:val="single" w:sz="4" w:space="0" w:color="auto"/>
              <w:right w:val="single" w:sz="4" w:space="0" w:color="auto"/>
            </w:tcBorders>
          </w:tcPr>
          <w:p w14:paraId="5C7E7596" w14:textId="77777777" w:rsidR="00C3058D" w:rsidRPr="00C43B84" w:rsidRDefault="00C3058D" w:rsidP="00C3058D">
            <w:pPr>
              <w:spacing w:beforeLines="40" w:before="96" w:afterLines="40" w:after="96"/>
              <w:ind w:left="-77" w:right="-47"/>
              <w:jc w:val="center"/>
            </w:pPr>
            <w:r>
              <w:t>2013/104</w:t>
            </w:r>
          </w:p>
        </w:tc>
        <w:tc>
          <w:tcPr>
            <w:tcW w:w="1203" w:type="dxa"/>
            <w:tcBorders>
              <w:left w:val="single" w:sz="4" w:space="0" w:color="auto"/>
              <w:right w:val="single" w:sz="4" w:space="0" w:color="auto"/>
            </w:tcBorders>
          </w:tcPr>
          <w:p w14:paraId="7A71D88D" w14:textId="77777777" w:rsidR="00C3058D" w:rsidRPr="002B4A04" w:rsidRDefault="00C3058D" w:rsidP="00C3058D">
            <w:pPr>
              <w:spacing w:beforeLines="40" w:before="96" w:afterLines="40" w:after="96"/>
              <w:ind w:left="-49" w:right="-25"/>
            </w:pPr>
            <w:r w:rsidRPr="002B4A04">
              <w:t>AC.1 (55</w:t>
            </w:r>
            <w:r w:rsidRPr="002B4A04">
              <w:rPr>
                <w:vertAlign w:val="superscript"/>
              </w:rPr>
              <w:t>th</w:t>
            </w:r>
            <w:r w:rsidRPr="002B4A04">
              <w:t>)</w:t>
            </w:r>
          </w:p>
        </w:tc>
        <w:tc>
          <w:tcPr>
            <w:tcW w:w="590" w:type="dxa"/>
            <w:tcBorders>
              <w:left w:val="single" w:sz="4" w:space="0" w:color="auto"/>
              <w:right w:val="single" w:sz="4" w:space="0" w:color="000000"/>
            </w:tcBorders>
            <w:vAlign w:val="center"/>
          </w:tcPr>
          <w:p w14:paraId="7C8D89FD" w14:textId="77777777" w:rsidR="00C3058D" w:rsidRPr="001C6A15" w:rsidRDefault="00C3058D" w:rsidP="00C3058D">
            <w:pPr>
              <w:spacing w:beforeLines="40" w:before="96" w:afterLines="40" w:after="96"/>
              <w:jc w:val="center"/>
            </w:pPr>
          </w:p>
        </w:tc>
      </w:tr>
      <w:tr w:rsidR="00C3058D" w:rsidRPr="001C6A15" w14:paraId="0894B1A7" w14:textId="77777777" w:rsidTr="00C3058D">
        <w:trPr>
          <w:trHeight w:val="397"/>
        </w:trPr>
        <w:tc>
          <w:tcPr>
            <w:tcW w:w="2767" w:type="dxa"/>
            <w:tcBorders>
              <w:left w:val="single" w:sz="4" w:space="0" w:color="000000"/>
              <w:right w:val="single" w:sz="4" w:space="0" w:color="auto"/>
            </w:tcBorders>
          </w:tcPr>
          <w:p w14:paraId="07F426EE" w14:textId="77777777" w:rsidR="00C3058D" w:rsidRPr="001C6A15" w:rsidRDefault="00C3058D" w:rsidP="00C3058D">
            <w:pPr>
              <w:spacing w:beforeLines="40" w:before="96" w:afterLines="40" w:after="96"/>
              <w:ind w:right="-83"/>
            </w:pPr>
            <w:r w:rsidRPr="005B5C34">
              <w:t>Add.1</w:t>
            </w:r>
            <w:r>
              <w:t>5</w:t>
            </w:r>
            <w:r w:rsidRPr="005B5C34">
              <w:t>/Rev.</w:t>
            </w:r>
            <w:r>
              <w:t>8</w:t>
            </w:r>
            <w:r w:rsidRPr="005B5C34">
              <w:t>/Amend.</w:t>
            </w:r>
            <w:r>
              <w:t>1</w:t>
            </w:r>
          </w:p>
        </w:tc>
        <w:tc>
          <w:tcPr>
            <w:tcW w:w="1916" w:type="dxa"/>
            <w:tcBorders>
              <w:left w:val="single" w:sz="4" w:space="0" w:color="auto"/>
              <w:right w:val="single" w:sz="4" w:space="0" w:color="auto"/>
            </w:tcBorders>
          </w:tcPr>
          <w:p w14:paraId="3C8622B9" w14:textId="77777777" w:rsidR="00C3058D" w:rsidRDefault="00C3058D" w:rsidP="00C3058D">
            <w:pPr>
              <w:spacing w:beforeLines="40" w:before="96" w:afterLines="40" w:after="96"/>
              <w:ind w:left="-65" w:right="-65"/>
            </w:pPr>
            <w:r w:rsidRPr="005B5C34">
              <w:t>Suppl.</w:t>
            </w:r>
            <w:r>
              <w:t>6</w:t>
            </w:r>
            <w:r w:rsidRPr="005B5C34">
              <w:t xml:space="preserve"> to 0</w:t>
            </w:r>
            <w:r>
              <w:t>6</w:t>
            </w:r>
          </w:p>
        </w:tc>
        <w:tc>
          <w:tcPr>
            <w:tcW w:w="1045" w:type="dxa"/>
            <w:tcBorders>
              <w:left w:val="single" w:sz="4" w:space="0" w:color="auto"/>
              <w:right w:val="single" w:sz="4" w:space="0" w:color="auto"/>
            </w:tcBorders>
          </w:tcPr>
          <w:p w14:paraId="00EED7C5" w14:textId="77777777" w:rsidR="00C3058D" w:rsidRDefault="00C3058D" w:rsidP="00C3058D">
            <w:pPr>
              <w:spacing w:beforeLines="40" w:before="96" w:afterLines="40" w:after="96"/>
              <w:ind w:left="-49" w:right="-25"/>
              <w:jc w:val="center"/>
              <w:rPr>
                <w:lang w:eastAsia="en-GB"/>
              </w:rPr>
            </w:pPr>
            <w:r w:rsidRPr="0030016D">
              <w:rPr>
                <w:lang w:eastAsia="en-GB"/>
              </w:rPr>
              <w:t>18.06.16</w:t>
            </w:r>
          </w:p>
        </w:tc>
        <w:tc>
          <w:tcPr>
            <w:tcW w:w="1301" w:type="dxa"/>
            <w:tcBorders>
              <w:left w:val="single" w:sz="4" w:space="0" w:color="auto"/>
              <w:right w:val="single" w:sz="4" w:space="0" w:color="auto"/>
            </w:tcBorders>
          </w:tcPr>
          <w:p w14:paraId="65D85BC2" w14:textId="77777777" w:rsidR="00C3058D" w:rsidRDefault="00C3058D" w:rsidP="00C3058D">
            <w:pPr>
              <w:spacing w:beforeLines="40" w:before="96" w:afterLines="40" w:after="96"/>
              <w:ind w:left="-51" w:right="-52"/>
              <w:jc w:val="center"/>
            </w:pPr>
            <w:r w:rsidRPr="005B5C34">
              <w:t>167 (Nov. 15)</w:t>
            </w:r>
          </w:p>
        </w:tc>
        <w:tc>
          <w:tcPr>
            <w:tcW w:w="1913" w:type="dxa"/>
            <w:tcBorders>
              <w:left w:val="single" w:sz="4" w:space="0" w:color="auto"/>
              <w:right w:val="single" w:sz="4" w:space="0" w:color="auto"/>
            </w:tcBorders>
          </w:tcPr>
          <w:p w14:paraId="38450E59" w14:textId="77777777" w:rsidR="00C3058D" w:rsidRPr="00C43B84" w:rsidRDefault="00C3058D" w:rsidP="00C3058D">
            <w:pPr>
              <w:spacing w:beforeLines="40" w:before="96" w:afterLines="40" w:after="96"/>
              <w:jc w:val="center"/>
            </w:pPr>
            <w:r>
              <w:t>1118</w:t>
            </w:r>
            <w:r w:rsidRPr="000652AB">
              <w:t xml:space="preserve">, para. </w:t>
            </w:r>
            <w:r>
              <w:t>108</w:t>
            </w:r>
          </w:p>
        </w:tc>
        <w:tc>
          <w:tcPr>
            <w:tcW w:w="2306" w:type="dxa"/>
            <w:tcBorders>
              <w:left w:val="single" w:sz="4" w:space="0" w:color="auto"/>
              <w:right w:val="single" w:sz="4" w:space="0" w:color="auto"/>
            </w:tcBorders>
          </w:tcPr>
          <w:p w14:paraId="4C444EB6" w14:textId="77777777" w:rsidR="00C3058D" w:rsidRPr="00C43B84" w:rsidRDefault="00C3058D" w:rsidP="00C3058D">
            <w:pPr>
              <w:spacing w:beforeLines="40" w:before="96" w:afterLines="40" w:after="96"/>
              <w:ind w:left="-77" w:right="-47"/>
              <w:jc w:val="center"/>
            </w:pPr>
            <w:r w:rsidRPr="005B5C34">
              <w:t>2015/9</w:t>
            </w:r>
            <w:r>
              <w:t>3</w:t>
            </w:r>
          </w:p>
        </w:tc>
        <w:tc>
          <w:tcPr>
            <w:tcW w:w="1203" w:type="dxa"/>
            <w:tcBorders>
              <w:left w:val="single" w:sz="4" w:space="0" w:color="auto"/>
              <w:right w:val="single" w:sz="4" w:space="0" w:color="auto"/>
            </w:tcBorders>
          </w:tcPr>
          <w:p w14:paraId="738C88E9" w14:textId="77777777" w:rsidR="00C3058D" w:rsidRPr="002B4A04" w:rsidRDefault="00C3058D" w:rsidP="00C3058D">
            <w:pPr>
              <w:spacing w:beforeLines="40" w:before="96" w:afterLines="40" w:after="96"/>
              <w:ind w:left="-49" w:right="-25"/>
            </w:pPr>
            <w:r w:rsidRPr="005B5C34">
              <w:t>AC.1 (61</w:t>
            </w:r>
            <w:r w:rsidRPr="002B4A04">
              <w:rPr>
                <w:vertAlign w:val="superscript"/>
              </w:rPr>
              <w:t>st</w:t>
            </w:r>
            <w:r w:rsidRPr="005B5C34">
              <w:t>)</w:t>
            </w:r>
          </w:p>
        </w:tc>
        <w:tc>
          <w:tcPr>
            <w:tcW w:w="590" w:type="dxa"/>
            <w:tcBorders>
              <w:left w:val="single" w:sz="4" w:space="0" w:color="auto"/>
              <w:right w:val="single" w:sz="4" w:space="0" w:color="000000"/>
            </w:tcBorders>
            <w:vAlign w:val="center"/>
          </w:tcPr>
          <w:p w14:paraId="716D48F4" w14:textId="77777777" w:rsidR="00C3058D" w:rsidRPr="001C6A15" w:rsidRDefault="00C3058D" w:rsidP="00C3058D">
            <w:pPr>
              <w:spacing w:beforeLines="40" w:before="96" w:afterLines="40" w:after="96"/>
              <w:jc w:val="center"/>
            </w:pPr>
          </w:p>
        </w:tc>
      </w:tr>
      <w:tr w:rsidR="00C3058D" w:rsidRPr="001C6A15" w14:paraId="7DB50E4D" w14:textId="77777777" w:rsidTr="00C3058D">
        <w:trPr>
          <w:trHeight w:val="397"/>
        </w:trPr>
        <w:tc>
          <w:tcPr>
            <w:tcW w:w="2767" w:type="dxa"/>
            <w:tcBorders>
              <w:left w:val="single" w:sz="4" w:space="0" w:color="000000"/>
              <w:right w:val="single" w:sz="4" w:space="0" w:color="auto"/>
            </w:tcBorders>
            <w:vAlign w:val="center"/>
          </w:tcPr>
          <w:p w14:paraId="4B7014A1" w14:textId="77777777" w:rsidR="00C3058D" w:rsidRDefault="00C3058D" w:rsidP="00C3058D">
            <w:pPr>
              <w:spacing w:beforeLines="40" w:before="96" w:afterLines="40" w:after="96"/>
              <w:ind w:right="-83"/>
            </w:pPr>
            <w:r w:rsidRPr="005B5C34">
              <w:t>Add.1</w:t>
            </w:r>
            <w:r>
              <w:t>5</w:t>
            </w:r>
            <w:r w:rsidRPr="005B5C34">
              <w:t>/Rev.</w:t>
            </w:r>
            <w:r>
              <w:t>8</w:t>
            </w:r>
            <w:r w:rsidRPr="005B5C34">
              <w:t>/</w:t>
            </w:r>
            <w:r>
              <w:t>Corr</w:t>
            </w:r>
            <w:r w:rsidRPr="005B5C34">
              <w:t>.</w:t>
            </w:r>
            <w:r>
              <w:t>1</w:t>
            </w:r>
            <w:r>
              <w:br/>
            </w:r>
            <w:r w:rsidRPr="004C5AA0">
              <w:rPr>
                <w:i/>
              </w:rPr>
              <w:t>(Erratum)</w:t>
            </w:r>
          </w:p>
        </w:tc>
        <w:tc>
          <w:tcPr>
            <w:tcW w:w="1916" w:type="dxa"/>
            <w:tcBorders>
              <w:left w:val="single" w:sz="4" w:space="0" w:color="auto"/>
              <w:right w:val="single" w:sz="4" w:space="0" w:color="auto"/>
            </w:tcBorders>
          </w:tcPr>
          <w:p w14:paraId="25D450D6" w14:textId="77777777" w:rsidR="00C3058D" w:rsidRPr="001C6A15" w:rsidRDefault="00C3058D" w:rsidP="00C3058D">
            <w:pPr>
              <w:spacing w:beforeLines="40" w:before="96" w:afterLines="40" w:after="96"/>
              <w:ind w:left="-65" w:right="-65"/>
            </w:pPr>
            <w:r>
              <w:t>Corr.1 to Rev.8</w:t>
            </w:r>
          </w:p>
        </w:tc>
        <w:tc>
          <w:tcPr>
            <w:tcW w:w="1045" w:type="dxa"/>
            <w:tcBorders>
              <w:left w:val="single" w:sz="4" w:space="0" w:color="auto"/>
              <w:right w:val="single" w:sz="4" w:space="0" w:color="auto"/>
            </w:tcBorders>
          </w:tcPr>
          <w:p w14:paraId="5D2DEE3E" w14:textId="77777777" w:rsidR="00C3058D" w:rsidRDefault="00C3058D" w:rsidP="00C3058D">
            <w:pPr>
              <w:spacing w:beforeLines="40" w:before="96" w:afterLines="40" w:after="96"/>
              <w:ind w:left="-49" w:right="-25"/>
            </w:pPr>
            <w:r>
              <w:t>-</w:t>
            </w:r>
          </w:p>
        </w:tc>
        <w:tc>
          <w:tcPr>
            <w:tcW w:w="1301" w:type="dxa"/>
            <w:tcBorders>
              <w:left w:val="single" w:sz="4" w:space="0" w:color="auto"/>
              <w:right w:val="single" w:sz="4" w:space="0" w:color="auto"/>
            </w:tcBorders>
          </w:tcPr>
          <w:p w14:paraId="4619ABD2" w14:textId="77777777" w:rsidR="00C3058D" w:rsidRDefault="00C3058D" w:rsidP="00C3058D">
            <w:pPr>
              <w:spacing w:beforeLines="40" w:before="96" w:afterLines="40" w:after="96"/>
              <w:ind w:left="-51" w:right="-52"/>
            </w:pPr>
            <w:r>
              <w:t>-</w:t>
            </w:r>
          </w:p>
        </w:tc>
        <w:tc>
          <w:tcPr>
            <w:tcW w:w="1913" w:type="dxa"/>
            <w:tcBorders>
              <w:left w:val="single" w:sz="4" w:space="0" w:color="auto"/>
              <w:right w:val="single" w:sz="4" w:space="0" w:color="auto"/>
            </w:tcBorders>
          </w:tcPr>
          <w:p w14:paraId="61E17553" w14:textId="77777777" w:rsidR="00C3058D" w:rsidRDefault="00C3058D" w:rsidP="00C3058D">
            <w:pPr>
              <w:spacing w:beforeLines="40" w:before="96" w:afterLines="40" w:after="96"/>
              <w:rPr>
                <w:szCs w:val="18"/>
              </w:rPr>
            </w:pPr>
            <w:r>
              <w:rPr>
                <w:szCs w:val="18"/>
              </w:rPr>
              <w:t>-</w:t>
            </w:r>
          </w:p>
        </w:tc>
        <w:tc>
          <w:tcPr>
            <w:tcW w:w="2306" w:type="dxa"/>
            <w:tcBorders>
              <w:left w:val="single" w:sz="4" w:space="0" w:color="auto"/>
              <w:right w:val="single" w:sz="4" w:space="0" w:color="auto"/>
            </w:tcBorders>
          </w:tcPr>
          <w:p w14:paraId="215EC96C" w14:textId="77777777" w:rsidR="00C3058D" w:rsidRDefault="00C3058D" w:rsidP="00C3058D">
            <w:pPr>
              <w:spacing w:beforeLines="40" w:before="96" w:afterLines="40" w:after="96"/>
              <w:ind w:left="-77" w:right="-47"/>
            </w:pPr>
            <w:r>
              <w:t>-</w:t>
            </w:r>
          </w:p>
        </w:tc>
        <w:tc>
          <w:tcPr>
            <w:tcW w:w="1203" w:type="dxa"/>
            <w:tcBorders>
              <w:left w:val="single" w:sz="4" w:space="0" w:color="auto"/>
              <w:right w:val="single" w:sz="4" w:space="0" w:color="auto"/>
            </w:tcBorders>
          </w:tcPr>
          <w:p w14:paraId="4C61E6A9" w14:textId="77777777" w:rsidR="00C3058D" w:rsidRDefault="00C3058D" w:rsidP="00C3058D">
            <w:pPr>
              <w:spacing w:beforeLines="40" w:before="96" w:afterLines="40" w:after="96"/>
              <w:ind w:left="-43" w:right="-143"/>
              <w:rPr>
                <w:szCs w:val="18"/>
              </w:rPr>
            </w:pPr>
            <w:r>
              <w:rPr>
                <w:szCs w:val="18"/>
              </w:rPr>
              <w:t>Secretariat</w:t>
            </w:r>
          </w:p>
        </w:tc>
        <w:tc>
          <w:tcPr>
            <w:tcW w:w="590" w:type="dxa"/>
            <w:tcBorders>
              <w:left w:val="single" w:sz="4" w:space="0" w:color="auto"/>
              <w:right w:val="single" w:sz="4" w:space="0" w:color="000000"/>
            </w:tcBorders>
            <w:vAlign w:val="center"/>
          </w:tcPr>
          <w:p w14:paraId="62DAC499" w14:textId="77777777" w:rsidR="00C3058D" w:rsidRPr="001C6A15" w:rsidRDefault="00C3058D" w:rsidP="00C3058D">
            <w:pPr>
              <w:spacing w:beforeLines="40" w:before="96" w:afterLines="40" w:after="96"/>
            </w:pPr>
          </w:p>
        </w:tc>
      </w:tr>
      <w:tr w:rsidR="00C3058D" w:rsidRPr="001C6A15" w14:paraId="51E5DA22" w14:textId="77777777" w:rsidTr="00C3058D">
        <w:trPr>
          <w:trHeight w:val="397"/>
        </w:trPr>
        <w:tc>
          <w:tcPr>
            <w:tcW w:w="2767" w:type="dxa"/>
            <w:tcBorders>
              <w:left w:val="single" w:sz="4" w:space="0" w:color="000000"/>
              <w:right w:val="single" w:sz="4" w:space="0" w:color="auto"/>
            </w:tcBorders>
            <w:vAlign w:val="center"/>
          </w:tcPr>
          <w:p w14:paraId="25F28F51" w14:textId="77777777" w:rsidR="00C3058D" w:rsidRDefault="00C3058D" w:rsidP="00C3058D">
            <w:pPr>
              <w:spacing w:beforeLines="40" w:before="96" w:afterLines="40" w:after="96"/>
              <w:ind w:right="-83"/>
            </w:pPr>
            <w:r w:rsidRPr="00432B31">
              <w:t>Add.15/Rev.8/Amend.2</w:t>
            </w:r>
          </w:p>
        </w:tc>
        <w:tc>
          <w:tcPr>
            <w:tcW w:w="1916" w:type="dxa"/>
            <w:tcBorders>
              <w:left w:val="single" w:sz="4" w:space="0" w:color="auto"/>
              <w:right w:val="single" w:sz="4" w:space="0" w:color="auto"/>
            </w:tcBorders>
          </w:tcPr>
          <w:p w14:paraId="6570ED44" w14:textId="77777777" w:rsidR="00C3058D" w:rsidRPr="001C6A15" w:rsidRDefault="00C3058D" w:rsidP="00C3058D">
            <w:pPr>
              <w:spacing w:beforeLines="40" w:before="96" w:afterLines="40" w:after="96"/>
              <w:ind w:left="-65" w:right="-65"/>
            </w:pPr>
            <w:r>
              <w:t>Suppl.</w:t>
            </w:r>
            <w:r w:rsidRPr="00432B31">
              <w:t>7 to 06</w:t>
            </w:r>
          </w:p>
        </w:tc>
        <w:tc>
          <w:tcPr>
            <w:tcW w:w="1045" w:type="dxa"/>
            <w:tcBorders>
              <w:left w:val="single" w:sz="4" w:space="0" w:color="auto"/>
              <w:right w:val="single" w:sz="4" w:space="0" w:color="auto"/>
            </w:tcBorders>
          </w:tcPr>
          <w:p w14:paraId="384B378C" w14:textId="77777777" w:rsidR="00C3058D" w:rsidRDefault="00C3058D" w:rsidP="00C3058D">
            <w:pPr>
              <w:spacing w:beforeLines="40" w:before="96" w:afterLines="40" w:after="96"/>
              <w:ind w:left="-49" w:right="-25"/>
              <w:jc w:val="center"/>
            </w:pPr>
            <w:r w:rsidRPr="00432B31">
              <w:rPr>
                <w:lang w:val="fr-FR"/>
              </w:rPr>
              <w:t>09.02.17</w:t>
            </w:r>
          </w:p>
        </w:tc>
        <w:tc>
          <w:tcPr>
            <w:tcW w:w="1301" w:type="dxa"/>
            <w:tcBorders>
              <w:left w:val="single" w:sz="4" w:space="0" w:color="auto"/>
              <w:right w:val="single" w:sz="4" w:space="0" w:color="auto"/>
            </w:tcBorders>
          </w:tcPr>
          <w:p w14:paraId="389EDAA4" w14:textId="77777777" w:rsidR="00C3058D" w:rsidRDefault="00C3058D" w:rsidP="00C3058D">
            <w:pPr>
              <w:spacing w:beforeLines="40" w:before="96" w:afterLines="40" w:after="96"/>
              <w:ind w:left="-51" w:right="-52"/>
              <w:jc w:val="center"/>
            </w:pPr>
            <w:r w:rsidRPr="00432B31">
              <w:rPr>
                <w:lang w:val="fr-FR"/>
              </w:rPr>
              <w:t>169 (June 16)</w:t>
            </w:r>
          </w:p>
        </w:tc>
        <w:tc>
          <w:tcPr>
            <w:tcW w:w="1913" w:type="dxa"/>
            <w:tcBorders>
              <w:left w:val="single" w:sz="4" w:space="0" w:color="auto"/>
              <w:right w:val="single" w:sz="4" w:space="0" w:color="auto"/>
            </w:tcBorders>
          </w:tcPr>
          <w:p w14:paraId="413684D1" w14:textId="77777777" w:rsidR="00C3058D" w:rsidRDefault="00C3058D" w:rsidP="00C3058D">
            <w:pPr>
              <w:spacing w:beforeLines="40" w:before="96" w:afterLines="40" w:after="96"/>
              <w:jc w:val="center"/>
              <w:rPr>
                <w:szCs w:val="18"/>
              </w:rPr>
            </w:pPr>
            <w:r w:rsidRPr="00432B31">
              <w:rPr>
                <w:szCs w:val="18"/>
                <w:lang w:val="fr-FR"/>
              </w:rPr>
              <w:t>1123, para 102</w:t>
            </w:r>
          </w:p>
        </w:tc>
        <w:tc>
          <w:tcPr>
            <w:tcW w:w="2306" w:type="dxa"/>
            <w:tcBorders>
              <w:left w:val="single" w:sz="4" w:space="0" w:color="auto"/>
              <w:right w:val="single" w:sz="4" w:space="0" w:color="auto"/>
            </w:tcBorders>
          </w:tcPr>
          <w:p w14:paraId="63922B74" w14:textId="77777777" w:rsidR="00C3058D" w:rsidRDefault="00C3058D" w:rsidP="00C3058D">
            <w:pPr>
              <w:spacing w:beforeLines="40" w:before="96" w:afterLines="40" w:after="96"/>
              <w:ind w:left="-77" w:right="-47"/>
              <w:jc w:val="center"/>
            </w:pPr>
            <w:r>
              <w:t>2016/36</w:t>
            </w:r>
          </w:p>
        </w:tc>
        <w:tc>
          <w:tcPr>
            <w:tcW w:w="1203" w:type="dxa"/>
            <w:tcBorders>
              <w:left w:val="single" w:sz="4" w:space="0" w:color="auto"/>
              <w:right w:val="single" w:sz="4" w:space="0" w:color="auto"/>
            </w:tcBorders>
          </w:tcPr>
          <w:p w14:paraId="7999DFB2" w14:textId="77777777" w:rsidR="00C3058D" w:rsidRDefault="00C3058D" w:rsidP="00C3058D">
            <w:pPr>
              <w:spacing w:beforeLines="40" w:before="96" w:afterLines="40" w:after="96"/>
              <w:ind w:left="-135" w:right="-143"/>
              <w:jc w:val="center"/>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590" w:type="dxa"/>
            <w:tcBorders>
              <w:left w:val="single" w:sz="4" w:space="0" w:color="auto"/>
              <w:right w:val="single" w:sz="4" w:space="0" w:color="000000"/>
            </w:tcBorders>
            <w:vAlign w:val="center"/>
          </w:tcPr>
          <w:p w14:paraId="1F27B8B6" w14:textId="77777777" w:rsidR="00C3058D" w:rsidRPr="001C6A15" w:rsidRDefault="00C3058D" w:rsidP="00C3058D">
            <w:pPr>
              <w:spacing w:beforeLines="40" w:before="96" w:afterLines="40" w:after="96"/>
              <w:jc w:val="center"/>
            </w:pPr>
          </w:p>
        </w:tc>
      </w:tr>
      <w:tr w:rsidR="00C3058D" w:rsidRPr="001C6A15" w14:paraId="1E45BA40" w14:textId="77777777" w:rsidTr="00C3058D">
        <w:trPr>
          <w:trHeight w:val="397"/>
        </w:trPr>
        <w:tc>
          <w:tcPr>
            <w:tcW w:w="2767" w:type="dxa"/>
            <w:tcBorders>
              <w:left w:val="single" w:sz="4" w:space="0" w:color="000000"/>
              <w:right w:val="single" w:sz="4" w:space="0" w:color="auto"/>
            </w:tcBorders>
            <w:vAlign w:val="center"/>
          </w:tcPr>
          <w:p w14:paraId="79EE3725" w14:textId="77777777" w:rsidR="00C3058D" w:rsidRDefault="00C3058D" w:rsidP="00C3058D">
            <w:pPr>
              <w:spacing w:beforeLines="40" w:before="96" w:afterLines="40" w:after="96"/>
              <w:ind w:right="-83"/>
            </w:pPr>
            <w:r w:rsidRPr="00844BB7">
              <w:t>Add.15/Rev.8/Amend.3</w:t>
            </w:r>
          </w:p>
        </w:tc>
        <w:tc>
          <w:tcPr>
            <w:tcW w:w="1916" w:type="dxa"/>
            <w:tcBorders>
              <w:left w:val="single" w:sz="4" w:space="0" w:color="auto"/>
              <w:right w:val="single" w:sz="4" w:space="0" w:color="auto"/>
            </w:tcBorders>
          </w:tcPr>
          <w:p w14:paraId="42C67CC1" w14:textId="77777777" w:rsidR="00C3058D" w:rsidRPr="001C6A15" w:rsidRDefault="00C3058D" w:rsidP="00C3058D">
            <w:pPr>
              <w:spacing w:beforeLines="40" w:before="96" w:afterLines="40" w:after="96"/>
              <w:ind w:left="-65" w:right="-65"/>
            </w:pPr>
            <w:r>
              <w:t>Suppl.</w:t>
            </w:r>
            <w:r w:rsidRPr="00844BB7">
              <w:t>8 to 06</w:t>
            </w:r>
          </w:p>
        </w:tc>
        <w:tc>
          <w:tcPr>
            <w:tcW w:w="1045" w:type="dxa"/>
            <w:tcBorders>
              <w:left w:val="single" w:sz="4" w:space="0" w:color="auto"/>
              <w:right w:val="single" w:sz="4" w:space="0" w:color="auto"/>
            </w:tcBorders>
          </w:tcPr>
          <w:p w14:paraId="53ACCAC2" w14:textId="77777777" w:rsidR="00C3058D" w:rsidRDefault="00C3058D" w:rsidP="00C3058D">
            <w:pPr>
              <w:spacing w:beforeLines="40" w:before="96" w:afterLines="40" w:after="96"/>
              <w:ind w:left="-49" w:right="-25"/>
              <w:jc w:val="center"/>
            </w:pPr>
            <w:r w:rsidRPr="00844BB7">
              <w:t>22.06.17</w:t>
            </w:r>
          </w:p>
        </w:tc>
        <w:tc>
          <w:tcPr>
            <w:tcW w:w="1301" w:type="dxa"/>
            <w:tcBorders>
              <w:left w:val="single" w:sz="4" w:space="0" w:color="auto"/>
              <w:right w:val="single" w:sz="4" w:space="0" w:color="auto"/>
            </w:tcBorders>
          </w:tcPr>
          <w:p w14:paraId="26EB5BBB" w14:textId="77777777" w:rsidR="00C3058D" w:rsidRDefault="00C3058D" w:rsidP="00C3058D">
            <w:pPr>
              <w:spacing w:beforeLines="40" w:before="96" w:afterLines="40" w:after="96"/>
              <w:ind w:left="-51" w:right="-52"/>
              <w:jc w:val="center"/>
            </w:pPr>
            <w:r w:rsidRPr="00844BB7">
              <w:rPr>
                <w:lang w:val="fr-CH"/>
              </w:rPr>
              <w:t>170 (Nov. 16)</w:t>
            </w:r>
          </w:p>
        </w:tc>
        <w:tc>
          <w:tcPr>
            <w:tcW w:w="1913" w:type="dxa"/>
            <w:tcBorders>
              <w:left w:val="single" w:sz="4" w:space="0" w:color="auto"/>
              <w:right w:val="single" w:sz="4" w:space="0" w:color="auto"/>
            </w:tcBorders>
          </w:tcPr>
          <w:p w14:paraId="2E2AD3F3" w14:textId="77777777" w:rsidR="00C3058D" w:rsidRDefault="00C3058D" w:rsidP="00C3058D">
            <w:pPr>
              <w:spacing w:beforeLines="40" w:before="96" w:afterLines="40" w:after="96"/>
              <w:jc w:val="center"/>
              <w:rPr>
                <w:szCs w:val="18"/>
              </w:rPr>
            </w:pPr>
            <w:r w:rsidRPr="00844BB7">
              <w:rPr>
                <w:szCs w:val="18"/>
                <w:lang w:val="fr-CH"/>
              </w:rPr>
              <w:t>1126, para 109</w:t>
            </w:r>
          </w:p>
        </w:tc>
        <w:tc>
          <w:tcPr>
            <w:tcW w:w="2306" w:type="dxa"/>
            <w:tcBorders>
              <w:left w:val="single" w:sz="4" w:space="0" w:color="auto"/>
              <w:right w:val="single" w:sz="4" w:space="0" w:color="auto"/>
            </w:tcBorders>
          </w:tcPr>
          <w:p w14:paraId="3C11E1E7" w14:textId="77777777" w:rsidR="00C3058D" w:rsidRDefault="00C3058D" w:rsidP="00C3058D">
            <w:pPr>
              <w:spacing w:beforeLines="40" w:before="96" w:afterLines="40" w:after="96"/>
              <w:ind w:left="-77" w:right="-47"/>
              <w:jc w:val="center"/>
            </w:pPr>
            <w:r>
              <w:t>2016/98</w:t>
            </w:r>
            <w:r w:rsidRPr="00844BB7">
              <w:t xml:space="preserve">+ </w:t>
            </w:r>
            <w:r w:rsidRPr="00844BB7">
              <w:br/>
              <w:t>para. </w:t>
            </w:r>
            <w:r>
              <w:t>7</w:t>
            </w:r>
            <w:r w:rsidRPr="00844BB7">
              <w:t>5 of the report</w:t>
            </w:r>
          </w:p>
        </w:tc>
        <w:tc>
          <w:tcPr>
            <w:tcW w:w="1203" w:type="dxa"/>
            <w:tcBorders>
              <w:left w:val="single" w:sz="4" w:space="0" w:color="auto"/>
              <w:right w:val="single" w:sz="4" w:space="0" w:color="auto"/>
            </w:tcBorders>
          </w:tcPr>
          <w:p w14:paraId="15141F7B" w14:textId="77777777" w:rsidR="00C3058D" w:rsidRDefault="00C3058D" w:rsidP="00C3058D">
            <w:pPr>
              <w:spacing w:beforeLines="40" w:before="96" w:afterLines="40" w:after="96"/>
              <w:ind w:left="-135" w:right="-143"/>
              <w:jc w:val="center"/>
              <w:rPr>
                <w:szCs w:val="18"/>
              </w:rPr>
            </w:pPr>
            <w:r w:rsidRPr="00D457BE">
              <w:rPr>
                <w:szCs w:val="18"/>
              </w:rPr>
              <w:t>AC.1 (64</w:t>
            </w:r>
            <w:r w:rsidRPr="00D457BE">
              <w:rPr>
                <w:szCs w:val="18"/>
                <w:vertAlign w:val="superscript"/>
              </w:rPr>
              <w:t>th</w:t>
            </w:r>
            <w:r w:rsidRPr="00D457BE">
              <w:rPr>
                <w:szCs w:val="18"/>
              </w:rPr>
              <w:t>)</w:t>
            </w:r>
          </w:p>
        </w:tc>
        <w:tc>
          <w:tcPr>
            <w:tcW w:w="590" w:type="dxa"/>
            <w:tcBorders>
              <w:left w:val="single" w:sz="4" w:space="0" w:color="auto"/>
              <w:right w:val="single" w:sz="4" w:space="0" w:color="000000"/>
            </w:tcBorders>
            <w:vAlign w:val="center"/>
          </w:tcPr>
          <w:p w14:paraId="40086CE1" w14:textId="77777777" w:rsidR="00C3058D" w:rsidRPr="001C6A15" w:rsidRDefault="00C3058D" w:rsidP="00C3058D">
            <w:pPr>
              <w:spacing w:beforeLines="40" w:before="96" w:afterLines="40" w:after="96"/>
              <w:jc w:val="center"/>
            </w:pPr>
          </w:p>
        </w:tc>
      </w:tr>
      <w:tr w:rsidR="00C3058D" w:rsidRPr="001C6A15" w14:paraId="38304371" w14:textId="77777777" w:rsidTr="00C3058D">
        <w:trPr>
          <w:trHeight w:val="397"/>
        </w:trPr>
        <w:tc>
          <w:tcPr>
            <w:tcW w:w="2767" w:type="dxa"/>
            <w:tcBorders>
              <w:left w:val="single" w:sz="4" w:space="0" w:color="000000"/>
              <w:right w:val="single" w:sz="4" w:space="0" w:color="auto"/>
            </w:tcBorders>
            <w:vAlign w:val="center"/>
          </w:tcPr>
          <w:p w14:paraId="7406D9CD" w14:textId="77777777" w:rsidR="00C3058D" w:rsidRDefault="00C3058D" w:rsidP="00C3058D">
            <w:pPr>
              <w:spacing w:beforeLines="40" w:before="96" w:afterLines="40" w:after="96"/>
              <w:ind w:right="-83"/>
            </w:pPr>
            <w:r w:rsidRPr="003F60C9">
              <w:t>Add.15/Rev.8/Amend.4</w:t>
            </w:r>
          </w:p>
        </w:tc>
        <w:tc>
          <w:tcPr>
            <w:tcW w:w="1916" w:type="dxa"/>
            <w:tcBorders>
              <w:left w:val="single" w:sz="4" w:space="0" w:color="auto"/>
              <w:right w:val="single" w:sz="4" w:space="0" w:color="auto"/>
            </w:tcBorders>
          </w:tcPr>
          <w:p w14:paraId="45DE8249" w14:textId="77777777" w:rsidR="00C3058D" w:rsidRPr="001C6A15" w:rsidRDefault="00C3058D" w:rsidP="00C3058D">
            <w:pPr>
              <w:spacing w:beforeLines="40" w:before="96" w:afterLines="40" w:after="96"/>
              <w:ind w:left="-65" w:right="-65"/>
            </w:pPr>
            <w:r>
              <w:t>07 series</w:t>
            </w:r>
          </w:p>
        </w:tc>
        <w:tc>
          <w:tcPr>
            <w:tcW w:w="1045" w:type="dxa"/>
            <w:tcBorders>
              <w:left w:val="single" w:sz="4" w:space="0" w:color="auto"/>
              <w:right w:val="single" w:sz="4" w:space="0" w:color="auto"/>
            </w:tcBorders>
          </w:tcPr>
          <w:p w14:paraId="04390B42" w14:textId="77777777" w:rsidR="00C3058D" w:rsidRDefault="00C3058D" w:rsidP="00C3058D">
            <w:pPr>
              <w:spacing w:beforeLines="40" w:before="96" w:afterLines="40" w:after="96"/>
              <w:ind w:left="-49" w:right="-25"/>
              <w:jc w:val="center"/>
            </w:pPr>
            <w:r w:rsidRPr="003F60C9">
              <w:t>22.06.17</w:t>
            </w:r>
          </w:p>
        </w:tc>
        <w:tc>
          <w:tcPr>
            <w:tcW w:w="1301" w:type="dxa"/>
            <w:tcBorders>
              <w:left w:val="single" w:sz="4" w:space="0" w:color="auto"/>
              <w:right w:val="single" w:sz="4" w:space="0" w:color="auto"/>
            </w:tcBorders>
          </w:tcPr>
          <w:p w14:paraId="1B718333" w14:textId="77777777" w:rsidR="00C3058D" w:rsidRDefault="00C3058D" w:rsidP="00C3058D">
            <w:pPr>
              <w:spacing w:beforeLines="40" w:before="96" w:afterLines="40" w:after="96"/>
              <w:ind w:left="-51" w:right="-52"/>
              <w:jc w:val="center"/>
            </w:pPr>
            <w:r w:rsidRPr="003F60C9">
              <w:t>170 (Nov. 16)</w:t>
            </w:r>
          </w:p>
        </w:tc>
        <w:tc>
          <w:tcPr>
            <w:tcW w:w="1913" w:type="dxa"/>
            <w:tcBorders>
              <w:left w:val="single" w:sz="4" w:space="0" w:color="auto"/>
              <w:right w:val="single" w:sz="4" w:space="0" w:color="auto"/>
            </w:tcBorders>
          </w:tcPr>
          <w:p w14:paraId="6CC2F30C" w14:textId="77777777" w:rsidR="00C3058D" w:rsidRDefault="00C3058D" w:rsidP="00C3058D">
            <w:pPr>
              <w:spacing w:beforeLines="40" w:before="96" w:afterLines="40" w:after="96"/>
              <w:jc w:val="center"/>
              <w:rPr>
                <w:szCs w:val="18"/>
              </w:rPr>
            </w:pPr>
            <w:r w:rsidRPr="003F60C9">
              <w:rPr>
                <w:szCs w:val="18"/>
              </w:rPr>
              <w:t>1126, para 109</w:t>
            </w:r>
          </w:p>
        </w:tc>
        <w:tc>
          <w:tcPr>
            <w:tcW w:w="2306" w:type="dxa"/>
            <w:tcBorders>
              <w:left w:val="single" w:sz="4" w:space="0" w:color="auto"/>
              <w:right w:val="single" w:sz="4" w:space="0" w:color="auto"/>
            </w:tcBorders>
          </w:tcPr>
          <w:p w14:paraId="0DF3040E" w14:textId="77777777" w:rsidR="00C3058D" w:rsidRDefault="00C3058D" w:rsidP="00C3058D">
            <w:pPr>
              <w:spacing w:beforeLines="40" w:before="96" w:afterLines="40" w:after="96"/>
              <w:ind w:left="-77" w:right="-47"/>
              <w:jc w:val="center"/>
            </w:pPr>
            <w:r>
              <w:t>2016/99</w:t>
            </w:r>
          </w:p>
        </w:tc>
        <w:tc>
          <w:tcPr>
            <w:tcW w:w="1203" w:type="dxa"/>
            <w:tcBorders>
              <w:left w:val="single" w:sz="4" w:space="0" w:color="auto"/>
              <w:right w:val="single" w:sz="4" w:space="0" w:color="auto"/>
            </w:tcBorders>
          </w:tcPr>
          <w:p w14:paraId="3EEF47C1" w14:textId="77777777" w:rsidR="00C3058D" w:rsidRDefault="00C3058D" w:rsidP="00C3058D">
            <w:pPr>
              <w:spacing w:beforeLines="40" w:before="96" w:afterLines="40" w:after="96"/>
              <w:ind w:left="-135" w:right="-143"/>
              <w:jc w:val="center"/>
              <w:rPr>
                <w:szCs w:val="18"/>
              </w:rPr>
            </w:pPr>
            <w:r w:rsidRPr="003F60C9">
              <w:rPr>
                <w:szCs w:val="18"/>
              </w:rPr>
              <w:t>AC.1 (64</w:t>
            </w:r>
            <w:r w:rsidRPr="003F60C9">
              <w:rPr>
                <w:szCs w:val="18"/>
                <w:vertAlign w:val="superscript"/>
              </w:rPr>
              <w:t>th</w:t>
            </w:r>
            <w:r w:rsidRPr="003F60C9">
              <w:rPr>
                <w:szCs w:val="18"/>
              </w:rPr>
              <w:t>)</w:t>
            </w:r>
          </w:p>
        </w:tc>
        <w:tc>
          <w:tcPr>
            <w:tcW w:w="590" w:type="dxa"/>
            <w:tcBorders>
              <w:left w:val="single" w:sz="4" w:space="0" w:color="auto"/>
              <w:right w:val="single" w:sz="4" w:space="0" w:color="000000"/>
            </w:tcBorders>
            <w:vAlign w:val="center"/>
          </w:tcPr>
          <w:p w14:paraId="7CA09991" w14:textId="77777777" w:rsidR="00C3058D" w:rsidRPr="001C6A15" w:rsidRDefault="00C3058D" w:rsidP="00C3058D">
            <w:pPr>
              <w:spacing w:beforeLines="40" w:before="96" w:afterLines="40" w:after="96"/>
              <w:jc w:val="center"/>
            </w:pPr>
            <w:r>
              <w:t>2</w:t>
            </w:r>
          </w:p>
        </w:tc>
      </w:tr>
      <w:tr w:rsidR="00C3058D" w:rsidRPr="001C6A15" w14:paraId="15643C6C" w14:textId="77777777" w:rsidTr="00C3058D">
        <w:trPr>
          <w:trHeight w:val="397"/>
        </w:trPr>
        <w:tc>
          <w:tcPr>
            <w:tcW w:w="2767" w:type="dxa"/>
            <w:tcBorders>
              <w:left w:val="single" w:sz="4" w:space="0" w:color="000000"/>
              <w:right w:val="single" w:sz="4" w:space="0" w:color="auto"/>
            </w:tcBorders>
            <w:vAlign w:val="center"/>
          </w:tcPr>
          <w:p w14:paraId="2E9811F4" w14:textId="77777777" w:rsidR="00C3058D" w:rsidRDefault="00C3058D" w:rsidP="00C3058D">
            <w:pPr>
              <w:spacing w:beforeLines="40" w:before="96" w:afterLines="40" w:after="96"/>
              <w:ind w:right="-83"/>
            </w:pPr>
            <w:r w:rsidRPr="005C26D7">
              <w:rPr>
                <w:spacing w:val="-2"/>
              </w:rPr>
              <w:t>Add.</w:t>
            </w:r>
            <w:r>
              <w:rPr>
                <w:spacing w:val="-2"/>
              </w:rPr>
              <w:t>15</w:t>
            </w:r>
            <w:r w:rsidRPr="005C26D7">
              <w:rPr>
                <w:spacing w:val="-2"/>
              </w:rPr>
              <w:t>/Rev.</w:t>
            </w:r>
            <w:r>
              <w:rPr>
                <w:spacing w:val="-2"/>
              </w:rPr>
              <w:t>8</w:t>
            </w:r>
            <w:r w:rsidRPr="005C26D7">
              <w:rPr>
                <w:spacing w:val="-2"/>
              </w:rPr>
              <w:t>/Amend.</w:t>
            </w:r>
            <w:r>
              <w:rPr>
                <w:spacing w:val="-2"/>
              </w:rPr>
              <w:t>5</w:t>
            </w:r>
          </w:p>
        </w:tc>
        <w:tc>
          <w:tcPr>
            <w:tcW w:w="1916" w:type="dxa"/>
            <w:tcBorders>
              <w:left w:val="single" w:sz="4" w:space="0" w:color="auto"/>
              <w:right w:val="single" w:sz="4" w:space="0" w:color="auto"/>
            </w:tcBorders>
          </w:tcPr>
          <w:p w14:paraId="1AF5978F" w14:textId="77777777" w:rsidR="00C3058D" w:rsidRPr="001C6A15" w:rsidRDefault="00C3058D" w:rsidP="00C3058D">
            <w:pPr>
              <w:spacing w:beforeLines="40" w:before="96" w:afterLines="40" w:after="96"/>
              <w:ind w:left="-65" w:right="-65"/>
            </w:pPr>
            <w:r>
              <w:t>Suppl.9</w:t>
            </w:r>
            <w:r w:rsidRPr="000910F6">
              <w:t xml:space="preserve"> to 0</w:t>
            </w:r>
            <w:r>
              <w:t>6</w:t>
            </w:r>
          </w:p>
        </w:tc>
        <w:tc>
          <w:tcPr>
            <w:tcW w:w="1045" w:type="dxa"/>
            <w:tcBorders>
              <w:left w:val="single" w:sz="4" w:space="0" w:color="auto"/>
              <w:right w:val="single" w:sz="4" w:space="0" w:color="auto"/>
            </w:tcBorders>
          </w:tcPr>
          <w:p w14:paraId="5AC3FB3A" w14:textId="77777777" w:rsidR="00C3058D" w:rsidRDefault="00C3058D" w:rsidP="00C3058D">
            <w:pPr>
              <w:spacing w:beforeLines="40" w:before="96" w:afterLines="40" w:after="96"/>
              <w:ind w:left="-49" w:right="-25"/>
              <w:jc w:val="center"/>
            </w:pPr>
            <w:r w:rsidRPr="003366BD">
              <w:t>10.02.18</w:t>
            </w:r>
          </w:p>
        </w:tc>
        <w:tc>
          <w:tcPr>
            <w:tcW w:w="1301" w:type="dxa"/>
            <w:tcBorders>
              <w:left w:val="single" w:sz="4" w:space="0" w:color="auto"/>
              <w:right w:val="single" w:sz="4" w:space="0" w:color="auto"/>
            </w:tcBorders>
          </w:tcPr>
          <w:p w14:paraId="2B89B557" w14:textId="77777777" w:rsidR="00C3058D" w:rsidRDefault="00C3058D" w:rsidP="00C3058D">
            <w:pPr>
              <w:spacing w:beforeLines="40" w:before="96" w:afterLines="40" w:after="96"/>
              <w:ind w:left="-51" w:right="-52"/>
              <w:jc w:val="center"/>
            </w:pPr>
            <w:r w:rsidRPr="003366BD">
              <w:t>172 (June 17)</w:t>
            </w:r>
          </w:p>
        </w:tc>
        <w:tc>
          <w:tcPr>
            <w:tcW w:w="1913" w:type="dxa"/>
            <w:tcBorders>
              <w:left w:val="single" w:sz="4" w:space="0" w:color="auto"/>
              <w:right w:val="single" w:sz="4" w:space="0" w:color="auto"/>
            </w:tcBorders>
          </w:tcPr>
          <w:p w14:paraId="5CFE9934" w14:textId="77777777" w:rsidR="00C3058D" w:rsidRDefault="00C3058D" w:rsidP="00C3058D">
            <w:pPr>
              <w:spacing w:beforeLines="40" w:before="96" w:afterLines="40" w:after="96"/>
              <w:jc w:val="center"/>
              <w:rPr>
                <w:szCs w:val="18"/>
              </w:rPr>
            </w:pPr>
            <w:r w:rsidRPr="003366BD">
              <w:rPr>
                <w:szCs w:val="18"/>
              </w:rPr>
              <w:t>1131, para. 113</w:t>
            </w:r>
          </w:p>
        </w:tc>
        <w:tc>
          <w:tcPr>
            <w:tcW w:w="2306" w:type="dxa"/>
            <w:tcBorders>
              <w:left w:val="single" w:sz="4" w:space="0" w:color="auto"/>
              <w:right w:val="single" w:sz="4" w:space="0" w:color="auto"/>
            </w:tcBorders>
          </w:tcPr>
          <w:p w14:paraId="2E484E7C" w14:textId="77777777" w:rsidR="00C3058D" w:rsidRDefault="00C3058D" w:rsidP="00C3058D">
            <w:pPr>
              <w:spacing w:beforeLines="40" w:before="96" w:afterLines="40" w:after="96"/>
              <w:ind w:left="-77" w:right="-47"/>
              <w:jc w:val="center"/>
            </w:pPr>
            <w:r w:rsidRPr="003366BD">
              <w:t>2017/59</w:t>
            </w:r>
          </w:p>
        </w:tc>
        <w:tc>
          <w:tcPr>
            <w:tcW w:w="1203" w:type="dxa"/>
            <w:tcBorders>
              <w:left w:val="single" w:sz="4" w:space="0" w:color="auto"/>
              <w:right w:val="single" w:sz="4" w:space="0" w:color="auto"/>
            </w:tcBorders>
          </w:tcPr>
          <w:p w14:paraId="26F7C8C9" w14:textId="77777777" w:rsidR="00C3058D" w:rsidRDefault="00C3058D" w:rsidP="00C3058D">
            <w:pPr>
              <w:spacing w:beforeLines="40" w:before="96" w:afterLines="40" w:after="96"/>
              <w:ind w:left="-135" w:right="-143"/>
              <w:jc w:val="center"/>
              <w:rPr>
                <w:szCs w:val="18"/>
              </w:rPr>
            </w:pPr>
            <w:r w:rsidRPr="003366BD">
              <w:rPr>
                <w:szCs w:val="18"/>
              </w:rPr>
              <w:t>AC.1 (66</w:t>
            </w:r>
            <w:r w:rsidRPr="003366BD">
              <w:rPr>
                <w:szCs w:val="18"/>
                <w:vertAlign w:val="superscript"/>
              </w:rPr>
              <w:t>th</w:t>
            </w:r>
            <w:r w:rsidRPr="003366BD">
              <w:rPr>
                <w:szCs w:val="18"/>
              </w:rPr>
              <w:t>)</w:t>
            </w:r>
          </w:p>
        </w:tc>
        <w:tc>
          <w:tcPr>
            <w:tcW w:w="590" w:type="dxa"/>
            <w:tcBorders>
              <w:left w:val="single" w:sz="4" w:space="0" w:color="auto"/>
              <w:right w:val="single" w:sz="4" w:space="0" w:color="000000"/>
            </w:tcBorders>
            <w:vAlign w:val="center"/>
          </w:tcPr>
          <w:p w14:paraId="0ADE836A" w14:textId="77777777" w:rsidR="00C3058D" w:rsidRPr="001C6A15" w:rsidRDefault="00C3058D" w:rsidP="00C3058D">
            <w:pPr>
              <w:spacing w:beforeLines="40" w:before="96" w:afterLines="40" w:after="96"/>
              <w:jc w:val="center"/>
            </w:pPr>
          </w:p>
        </w:tc>
      </w:tr>
      <w:tr w:rsidR="00C3058D" w:rsidRPr="001C6A15" w14:paraId="3D7075A8" w14:textId="77777777" w:rsidTr="00C3058D">
        <w:trPr>
          <w:trHeight w:val="397"/>
        </w:trPr>
        <w:tc>
          <w:tcPr>
            <w:tcW w:w="2767" w:type="dxa"/>
            <w:tcBorders>
              <w:left w:val="single" w:sz="4" w:space="0" w:color="000000"/>
              <w:right w:val="single" w:sz="4" w:space="0" w:color="auto"/>
            </w:tcBorders>
            <w:vAlign w:val="center"/>
          </w:tcPr>
          <w:p w14:paraId="416EB694" w14:textId="77777777" w:rsidR="00C3058D" w:rsidRPr="005C26D7" w:rsidRDefault="00C3058D" w:rsidP="00C3058D">
            <w:pPr>
              <w:spacing w:beforeLines="40" w:before="96" w:afterLines="40" w:after="96"/>
              <w:ind w:right="-83"/>
              <w:rPr>
                <w:spacing w:val="-2"/>
              </w:rPr>
            </w:pPr>
            <w:r w:rsidRPr="003D5939">
              <w:t>Add.15/Rev.8/Amend.5</w:t>
            </w:r>
            <w:r>
              <w:t>/Corr.1</w:t>
            </w:r>
          </w:p>
        </w:tc>
        <w:tc>
          <w:tcPr>
            <w:tcW w:w="1916" w:type="dxa"/>
            <w:tcBorders>
              <w:left w:val="single" w:sz="4" w:space="0" w:color="auto"/>
              <w:right w:val="single" w:sz="4" w:space="0" w:color="auto"/>
            </w:tcBorders>
          </w:tcPr>
          <w:p w14:paraId="4F5F2036" w14:textId="77777777" w:rsidR="00C3058D" w:rsidRPr="00EA38BB" w:rsidRDefault="00C3058D" w:rsidP="00C3058D">
            <w:pPr>
              <w:spacing w:beforeLines="40" w:before="96" w:afterLines="40" w:after="96"/>
              <w:ind w:left="-65" w:right="-65"/>
              <w:rPr>
                <w:spacing w:val="-4"/>
              </w:rPr>
            </w:pPr>
            <w:r w:rsidRPr="00EA38BB">
              <w:rPr>
                <w:rFonts w:eastAsia="SimSun"/>
                <w:spacing w:val="-4"/>
              </w:rPr>
              <w:t>Corr.1 to Suppl.9 to 06</w:t>
            </w:r>
          </w:p>
        </w:tc>
        <w:tc>
          <w:tcPr>
            <w:tcW w:w="1045" w:type="dxa"/>
            <w:tcBorders>
              <w:left w:val="single" w:sz="4" w:space="0" w:color="auto"/>
              <w:right w:val="single" w:sz="4" w:space="0" w:color="auto"/>
            </w:tcBorders>
          </w:tcPr>
          <w:p w14:paraId="0F63864C" w14:textId="77777777" w:rsidR="00C3058D" w:rsidRPr="003366BD" w:rsidRDefault="00C3058D" w:rsidP="00C3058D">
            <w:pPr>
              <w:spacing w:beforeLines="40" w:before="96" w:afterLines="40" w:after="96"/>
              <w:ind w:left="-49" w:right="-25"/>
              <w:jc w:val="center"/>
            </w:pPr>
            <w:r>
              <w:t>20.06.</w:t>
            </w:r>
            <w:r w:rsidRPr="00EA38BB">
              <w:t>18</w:t>
            </w:r>
          </w:p>
        </w:tc>
        <w:tc>
          <w:tcPr>
            <w:tcW w:w="1301" w:type="dxa"/>
            <w:tcBorders>
              <w:left w:val="single" w:sz="4" w:space="0" w:color="auto"/>
              <w:right w:val="single" w:sz="4" w:space="0" w:color="auto"/>
            </w:tcBorders>
          </w:tcPr>
          <w:p w14:paraId="7823BA71" w14:textId="77777777" w:rsidR="00C3058D" w:rsidRPr="003366BD" w:rsidRDefault="00C3058D" w:rsidP="00C3058D">
            <w:pPr>
              <w:spacing w:beforeLines="40" w:before="96" w:afterLines="40" w:after="96"/>
              <w:ind w:left="-51" w:right="-52"/>
              <w:jc w:val="center"/>
            </w:pPr>
            <w:r w:rsidRPr="00EA38BB">
              <w:t>175 (June 18)</w:t>
            </w:r>
          </w:p>
        </w:tc>
        <w:tc>
          <w:tcPr>
            <w:tcW w:w="1913" w:type="dxa"/>
            <w:tcBorders>
              <w:left w:val="single" w:sz="4" w:space="0" w:color="auto"/>
              <w:right w:val="single" w:sz="4" w:space="0" w:color="auto"/>
            </w:tcBorders>
          </w:tcPr>
          <w:p w14:paraId="0DB48108" w14:textId="77777777" w:rsidR="00C3058D" w:rsidRPr="003366BD" w:rsidRDefault="00C3058D" w:rsidP="00C3058D">
            <w:pPr>
              <w:spacing w:beforeLines="40" w:before="96" w:afterLines="40" w:after="96"/>
              <w:jc w:val="center"/>
              <w:rPr>
                <w:szCs w:val="18"/>
              </w:rPr>
            </w:pPr>
            <w:r w:rsidRPr="00EA38BB">
              <w:rPr>
                <w:szCs w:val="18"/>
              </w:rPr>
              <w:t>1139, para. 118</w:t>
            </w:r>
          </w:p>
        </w:tc>
        <w:tc>
          <w:tcPr>
            <w:tcW w:w="2306" w:type="dxa"/>
            <w:tcBorders>
              <w:left w:val="single" w:sz="4" w:space="0" w:color="auto"/>
              <w:right w:val="single" w:sz="4" w:space="0" w:color="auto"/>
            </w:tcBorders>
          </w:tcPr>
          <w:p w14:paraId="60C6CCAC" w14:textId="77777777" w:rsidR="00C3058D" w:rsidRPr="003366BD" w:rsidRDefault="00C3058D" w:rsidP="00C3058D">
            <w:pPr>
              <w:spacing w:beforeLines="40" w:before="96" w:afterLines="40" w:after="96"/>
              <w:ind w:left="-77" w:right="-47"/>
              <w:jc w:val="center"/>
            </w:pPr>
            <w:r w:rsidRPr="00EA38BB">
              <w:t>2018/64</w:t>
            </w:r>
          </w:p>
        </w:tc>
        <w:tc>
          <w:tcPr>
            <w:tcW w:w="1203" w:type="dxa"/>
            <w:tcBorders>
              <w:left w:val="single" w:sz="4" w:space="0" w:color="auto"/>
              <w:right w:val="single" w:sz="4" w:space="0" w:color="auto"/>
            </w:tcBorders>
          </w:tcPr>
          <w:p w14:paraId="45A6C83D" w14:textId="77777777" w:rsidR="00C3058D" w:rsidRPr="003366BD" w:rsidRDefault="00C3058D" w:rsidP="00C3058D">
            <w:pPr>
              <w:spacing w:beforeLines="40" w:before="96" w:afterLines="40" w:after="96"/>
              <w:ind w:left="-135" w:right="-143"/>
              <w:jc w:val="center"/>
              <w:rPr>
                <w:szCs w:val="18"/>
              </w:rPr>
            </w:pPr>
            <w:r w:rsidRPr="00EA38BB">
              <w:rPr>
                <w:szCs w:val="18"/>
              </w:rPr>
              <w:t>AC.1 (69</w:t>
            </w:r>
            <w:r w:rsidRPr="00EA38BB">
              <w:rPr>
                <w:szCs w:val="18"/>
                <w:vertAlign w:val="superscript"/>
              </w:rPr>
              <w:t>th</w:t>
            </w:r>
            <w:r w:rsidRPr="00EA38BB">
              <w:rPr>
                <w:szCs w:val="18"/>
              </w:rPr>
              <w:t>)</w:t>
            </w:r>
          </w:p>
        </w:tc>
        <w:tc>
          <w:tcPr>
            <w:tcW w:w="590" w:type="dxa"/>
            <w:tcBorders>
              <w:left w:val="single" w:sz="4" w:space="0" w:color="auto"/>
              <w:right w:val="single" w:sz="4" w:space="0" w:color="000000"/>
            </w:tcBorders>
            <w:vAlign w:val="center"/>
          </w:tcPr>
          <w:p w14:paraId="2A5C9943" w14:textId="77777777" w:rsidR="00C3058D" w:rsidRPr="001C6A15" w:rsidRDefault="00C3058D" w:rsidP="00C3058D">
            <w:pPr>
              <w:spacing w:beforeLines="40" w:before="96" w:afterLines="40" w:after="96"/>
              <w:jc w:val="center"/>
            </w:pPr>
          </w:p>
        </w:tc>
      </w:tr>
      <w:tr w:rsidR="00C3058D" w:rsidRPr="001C6A15" w14:paraId="361C45CB" w14:textId="77777777" w:rsidTr="00C3058D">
        <w:trPr>
          <w:trHeight w:val="397"/>
        </w:trPr>
        <w:tc>
          <w:tcPr>
            <w:tcW w:w="2767" w:type="dxa"/>
            <w:tcBorders>
              <w:left w:val="single" w:sz="4" w:space="0" w:color="000000"/>
              <w:right w:val="single" w:sz="4" w:space="0" w:color="auto"/>
            </w:tcBorders>
            <w:vAlign w:val="center"/>
          </w:tcPr>
          <w:p w14:paraId="1E5E9177" w14:textId="77777777" w:rsidR="00C3058D" w:rsidRDefault="00C3058D" w:rsidP="00C3058D">
            <w:pPr>
              <w:spacing w:beforeLines="40" w:before="96" w:afterLines="40" w:after="96"/>
              <w:ind w:right="-83"/>
            </w:pPr>
            <w:r w:rsidRPr="005C26D7">
              <w:rPr>
                <w:spacing w:val="-2"/>
              </w:rPr>
              <w:t>Add.</w:t>
            </w:r>
            <w:r>
              <w:rPr>
                <w:spacing w:val="-2"/>
              </w:rPr>
              <w:t>15</w:t>
            </w:r>
            <w:r w:rsidRPr="005C26D7">
              <w:rPr>
                <w:spacing w:val="-2"/>
              </w:rPr>
              <w:t>/Rev.</w:t>
            </w:r>
            <w:r>
              <w:rPr>
                <w:spacing w:val="-2"/>
              </w:rPr>
              <w:t>8</w:t>
            </w:r>
            <w:r w:rsidRPr="005C26D7">
              <w:rPr>
                <w:spacing w:val="-2"/>
              </w:rPr>
              <w:t>/Amend.</w:t>
            </w:r>
            <w:r>
              <w:rPr>
                <w:spacing w:val="-2"/>
              </w:rPr>
              <w:t>6</w:t>
            </w:r>
          </w:p>
        </w:tc>
        <w:tc>
          <w:tcPr>
            <w:tcW w:w="1916" w:type="dxa"/>
            <w:tcBorders>
              <w:left w:val="single" w:sz="4" w:space="0" w:color="auto"/>
              <w:right w:val="single" w:sz="4" w:space="0" w:color="auto"/>
            </w:tcBorders>
          </w:tcPr>
          <w:p w14:paraId="2CFF3722" w14:textId="77777777" w:rsidR="00C3058D" w:rsidRPr="001C6A15" w:rsidRDefault="00C3058D" w:rsidP="00C3058D">
            <w:pPr>
              <w:spacing w:beforeLines="40" w:before="96" w:afterLines="40" w:after="96"/>
              <w:ind w:left="-65" w:right="-65"/>
            </w:pPr>
            <w:r>
              <w:t>Suppl.</w:t>
            </w:r>
            <w:r w:rsidRPr="006B72BB">
              <w:t>10 to 06</w:t>
            </w:r>
          </w:p>
        </w:tc>
        <w:tc>
          <w:tcPr>
            <w:tcW w:w="1045" w:type="dxa"/>
            <w:tcBorders>
              <w:left w:val="single" w:sz="4" w:space="0" w:color="auto"/>
              <w:right w:val="single" w:sz="4" w:space="0" w:color="auto"/>
            </w:tcBorders>
          </w:tcPr>
          <w:p w14:paraId="55F2CFF8" w14:textId="77777777" w:rsidR="00C3058D" w:rsidRDefault="00C3058D" w:rsidP="00C3058D">
            <w:pPr>
              <w:spacing w:beforeLines="40" w:before="96" w:afterLines="40" w:after="96"/>
              <w:ind w:left="-49" w:right="-25"/>
              <w:jc w:val="center"/>
            </w:pPr>
            <w:r w:rsidRPr="000D4D65">
              <w:t>19.07.18</w:t>
            </w:r>
          </w:p>
        </w:tc>
        <w:tc>
          <w:tcPr>
            <w:tcW w:w="1301" w:type="dxa"/>
            <w:tcBorders>
              <w:left w:val="single" w:sz="4" w:space="0" w:color="auto"/>
              <w:right w:val="single" w:sz="4" w:space="0" w:color="auto"/>
            </w:tcBorders>
          </w:tcPr>
          <w:p w14:paraId="5F2134E8" w14:textId="77777777" w:rsidR="00C3058D" w:rsidRDefault="00C3058D" w:rsidP="00C3058D">
            <w:pPr>
              <w:spacing w:beforeLines="40" w:before="96" w:afterLines="40" w:after="96"/>
              <w:ind w:left="-51" w:right="-52"/>
              <w:jc w:val="center"/>
            </w:pPr>
            <w:r w:rsidRPr="000D4D65">
              <w:t>173 (Nov. 17)</w:t>
            </w:r>
          </w:p>
        </w:tc>
        <w:tc>
          <w:tcPr>
            <w:tcW w:w="1913" w:type="dxa"/>
            <w:tcBorders>
              <w:left w:val="single" w:sz="4" w:space="0" w:color="auto"/>
              <w:right w:val="single" w:sz="4" w:space="0" w:color="auto"/>
            </w:tcBorders>
          </w:tcPr>
          <w:p w14:paraId="17F7A3FE" w14:textId="77777777" w:rsidR="00C3058D" w:rsidRDefault="00C3058D" w:rsidP="00C3058D">
            <w:pPr>
              <w:spacing w:beforeLines="40" w:before="96" w:afterLines="40" w:after="96"/>
              <w:jc w:val="center"/>
              <w:rPr>
                <w:szCs w:val="18"/>
              </w:rPr>
            </w:pPr>
            <w:r w:rsidRPr="00D839AC">
              <w:rPr>
                <w:lang w:val="fr-FR"/>
              </w:rPr>
              <w:t>1135, para. 112</w:t>
            </w:r>
          </w:p>
        </w:tc>
        <w:tc>
          <w:tcPr>
            <w:tcW w:w="2306" w:type="dxa"/>
            <w:tcBorders>
              <w:left w:val="single" w:sz="4" w:space="0" w:color="auto"/>
              <w:right w:val="single" w:sz="4" w:space="0" w:color="auto"/>
            </w:tcBorders>
          </w:tcPr>
          <w:p w14:paraId="125AF67B" w14:textId="77777777" w:rsidR="00C3058D" w:rsidRDefault="00C3058D" w:rsidP="00C3058D">
            <w:pPr>
              <w:spacing w:beforeLines="40" w:before="96" w:afterLines="40" w:after="96"/>
              <w:ind w:left="-77" w:right="-47"/>
              <w:jc w:val="center"/>
            </w:pPr>
            <w:r w:rsidRPr="000D4D65">
              <w:t>2017/120</w:t>
            </w:r>
          </w:p>
        </w:tc>
        <w:tc>
          <w:tcPr>
            <w:tcW w:w="1203" w:type="dxa"/>
            <w:tcBorders>
              <w:left w:val="single" w:sz="4" w:space="0" w:color="auto"/>
              <w:right w:val="single" w:sz="4" w:space="0" w:color="auto"/>
            </w:tcBorders>
          </w:tcPr>
          <w:p w14:paraId="46AE90CB" w14:textId="77777777" w:rsidR="00C3058D" w:rsidRDefault="00C3058D" w:rsidP="00C3058D">
            <w:pPr>
              <w:spacing w:beforeLines="40" w:before="96" w:afterLines="40" w:after="96"/>
              <w:ind w:left="-135" w:right="-143"/>
              <w:jc w:val="center"/>
              <w:rPr>
                <w:szCs w:val="18"/>
              </w:rPr>
            </w:pPr>
            <w:r w:rsidRPr="000D4D65">
              <w:rPr>
                <w:szCs w:val="18"/>
              </w:rPr>
              <w:t>AC.1 (67</w:t>
            </w:r>
            <w:r w:rsidRPr="000D4D65">
              <w:rPr>
                <w:szCs w:val="18"/>
                <w:vertAlign w:val="superscript"/>
              </w:rPr>
              <w:t>th</w:t>
            </w:r>
            <w:r w:rsidRPr="000D4D65">
              <w:rPr>
                <w:szCs w:val="18"/>
              </w:rPr>
              <w:t>)</w:t>
            </w:r>
          </w:p>
        </w:tc>
        <w:tc>
          <w:tcPr>
            <w:tcW w:w="590" w:type="dxa"/>
            <w:tcBorders>
              <w:left w:val="single" w:sz="4" w:space="0" w:color="auto"/>
              <w:right w:val="single" w:sz="4" w:space="0" w:color="000000"/>
            </w:tcBorders>
            <w:vAlign w:val="center"/>
          </w:tcPr>
          <w:p w14:paraId="31F599DB" w14:textId="77777777" w:rsidR="00C3058D" w:rsidRPr="001C6A15" w:rsidRDefault="00C3058D" w:rsidP="00C3058D">
            <w:pPr>
              <w:spacing w:beforeLines="40" w:before="96" w:afterLines="40" w:after="96"/>
              <w:jc w:val="center"/>
            </w:pPr>
          </w:p>
        </w:tc>
      </w:tr>
      <w:tr w:rsidR="00C3058D" w:rsidRPr="001C6A15" w14:paraId="37EE98DE" w14:textId="77777777" w:rsidTr="00C3058D">
        <w:trPr>
          <w:trHeight w:val="397"/>
        </w:trPr>
        <w:tc>
          <w:tcPr>
            <w:tcW w:w="2767" w:type="dxa"/>
            <w:tcBorders>
              <w:left w:val="single" w:sz="4" w:space="0" w:color="000000"/>
              <w:right w:val="single" w:sz="4" w:space="0" w:color="auto"/>
            </w:tcBorders>
            <w:vAlign w:val="center"/>
          </w:tcPr>
          <w:p w14:paraId="75AE516A" w14:textId="77777777" w:rsidR="00C3058D" w:rsidRDefault="00C3058D" w:rsidP="00C3058D">
            <w:pPr>
              <w:spacing w:beforeLines="40" w:before="96" w:afterLines="40" w:after="96"/>
              <w:ind w:right="-83"/>
            </w:pPr>
            <w:r w:rsidRPr="003D5939">
              <w:rPr>
                <w:rStyle w:val="Hypertext"/>
              </w:rPr>
              <w:t>Add.15/Rev.8/Amend.6</w:t>
            </w:r>
            <w:r>
              <w:rPr>
                <w:rStyle w:val="Hypertext"/>
              </w:rPr>
              <w:t>/Corr.1</w:t>
            </w:r>
          </w:p>
        </w:tc>
        <w:tc>
          <w:tcPr>
            <w:tcW w:w="1916" w:type="dxa"/>
            <w:tcBorders>
              <w:left w:val="single" w:sz="4" w:space="0" w:color="auto"/>
              <w:right w:val="single" w:sz="4" w:space="0" w:color="auto"/>
            </w:tcBorders>
          </w:tcPr>
          <w:p w14:paraId="3B763317" w14:textId="77777777" w:rsidR="00C3058D" w:rsidRPr="00EA38BB" w:rsidRDefault="00C3058D" w:rsidP="00C3058D">
            <w:pPr>
              <w:spacing w:beforeLines="40" w:before="96" w:afterLines="40" w:after="96"/>
              <w:ind w:left="-62" w:right="-113"/>
            </w:pPr>
            <w:r w:rsidRPr="00EA38BB">
              <w:rPr>
                <w:rFonts w:eastAsia="SimSun"/>
              </w:rPr>
              <w:t>Corr.1 to Suppl.10 to 06</w:t>
            </w:r>
          </w:p>
        </w:tc>
        <w:tc>
          <w:tcPr>
            <w:tcW w:w="1045" w:type="dxa"/>
            <w:tcBorders>
              <w:left w:val="single" w:sz="4" w:space="0" w:color="auto"/>
              <w:right w:val="single" w:sz="4" w:space="0" w:color="auto"/>
            </w:tcBorders>
          </w:tcPr>
          <w:p w14:paraId="4092BC44" w14:textId="77777777" w:rsidR="00C3058D" w:rsidRDefault="00C3058D" w:rsidP="00C3058D">
            <w:pPr>
              <w:spacing w:beforeLines="40" w:before="96" w:afterLines="40" w:after="96"/>
              <w:ind w:left="-49" w:right="-25"/>
              <w:jc w:val="center"/>
            </w:pPr>
            <w:r>
              <w:t>20.06.</w:t>
            </w:r>
            <w:r w:rsidRPr="00EA38BB">
              <w:t>18</w:t>
            </w:r>
          </w:p>
        </w:tc>
        <w:tc>
          <w:tcPr>
            <w:tcW w:w="1301" w:type="dxa"/>
            <w:tcBorders>
              <w:left w:val="single" w:sz="4" w:space="0" w:color="auto"/>
              <w:right w:val="single" w:sz="4" w:space="0" w:color="auto"/>
            </w:tcBorders>
          </w:tcPr>
          <w:p w14:paraId="584D5E69" w14:textId="77777777" w:rsidR="00C3058D" w:rsidRDefault="00C3058D" w:rsidP="00C3058D">
            <w:pPr>
              <w:spacing w:beforeLines="40" w:before="96" w:afterLines="40" w:after="96"/>
              <w:ind w:left="-51" w:right="-52"/>
              <w:jc w:val="center"/>
            </w:pPr>
            <w:r w:rsidRPr="00EA38BB">
              <w:t>175 (June 18)</w:t>
            </w:r>
          </w:p>
        </w:tc>
        <w:tc>
          <w:tcPr>
            <w:tcW w:w="1913" w:type="dxa"/>
            <w:tcBorders>
              <w:left w:val="single" w:sz="4" w:space="0" w:color="auto"/>
              <w:right w:val="single" w:sz="4" w:space="0" w:color="auto"/>
            </w:tcBorders>
          </w:tcPr>
          <w:p w14:paraId="2B2BB697" w14:textId="77777777" w:rsidR="00C3058D" w:rsidRDefault="00C3058D" w:rsidP="00C3058D">
            <w:pPr>
              <w:spacing w:beforeLines="40" w:before="96" w:afterLines="40" w:after="96"/>
              <w:jc w:val="center"/>
              <w:rPr>
                <w:szCs w:val="18"/>
              </w:rPr>
            </w:pPr>
            <w:r w:rsidRPr="00EA38BB">
              <w:rPr>
                <w:szCs w:val="18"/>
              </w:rPr>
              <w:t>1139, para. 118</w:t>
            </w:r>
          </w:p>
        </w:tc>
        <w:tc>
          <w:tcPr>
            <w:tcW w:w="2306" w:type="dxa"/>
            <w:tcBorders>
              <w:left w:val="single" w:sz="4" w:space="0" w:color="auto"/>
              <w:right w:val="single" w:sz="4" w:space="0" w:color="auto"/>
            </w:tcBorders>
          </w:tcPr>
          <w:p w14:paraId="47088D88" w14:textId="77777777" w:rsidR="00C3058D" w:rsidRDefault="00C3058D" w:rsidP="00C3058D">
            <w:pPr>
              <w:spacing w:beforeLines="40" w:before="96" w:afterLines="40" w:after="96"/>
              <w:ind w:left="-77" w:right="-47"/>
              <w:jc w:val="center"/>
            </w:pPr>
            <w:r w:rsidRPr="00EA38BB">
              <w:t>2018/66</w:t>
            </w:r>
          </w:p>
        </w:tc>
        <w:tc>
          <w:tcPr>
            <w:tcW w:w="1203" w:type="dxa"/>
            <w:tcBorders>
              <w:left w:val="single" w:sz="4" w:space="0" w:color="auto"/>
              <w:right w:val="single" w:sz="4" w:space="0" w:color="auto"/>
            </w:tcBorders>
          </w:tcPr>
          <w:p w14:paraId="2E2A699B" w14:textId="77777777" w:rsidR="00C3058D" w:rsidRDefault="00C3058D" w:rsidP="00C3058D">
            <w:pPr>
              <w:spacing w:beforeLines="40" w:before="96" w:afterLines="40" w:after="96"/>
              <w:ind w:left="-135" w:right="-143"/>
              <w:jc w:val="center"/>
              <w:rPr>
                <w:szCs w:val="18"/>
              </w:rPr>
            </w:pPr>
            <w:r w:rsidRPr="00EA38BB">
              <w:rPr>
                <w:szCs w:val="18"/>
              </w:rPr>
              <w:t>AC.1 (69</w:t>
            </w:r>
            <w:r w:rsidRPr="00EA38BB">
              <w:rPr>
                <w:szCs w:val="18"/>
                <w:vertAlign w:val="superscript"/>
              </w:rPr>
              <w:t>th</w:t>
            </w:r>
            <w:r w:rsidRPr="00EA38BB">
              <w:rPr>
                <w:szCs w:val="18"/>
              </w:rPr>
              <w:t>)</w:t>
            </w:r>
          </w:p>
        </w:tc>
        <w:tc>
          <w:tcPr>
            <w:tcW w:w="590" w:type="dxa"/>
            <w:tcBorders>
              <w:left w:val="single" w:sz="4" w:space="0" w:color="auto"/>
              <w:right w:val="single" w:sz="4" w:space="0" w:color="000000"/>
            </w:tcBorders>
            <w:vAlign w:val="center"/>
          </w:tcPr>
          <w:p w14:paraId="2C2238ED" w14:textId="77777777" w:rsidR="00C3058D" w:rsidRPr="001C6A15" w:rsidRDefault="00C3058D" w:rsidP="00C3058D">
            <w:pPr>
              <w:spacing w:beforeLines="40" w:before="96" w:afterLines="40" w:after="96"/>
              <w:jc w:val="center"/>
            </w:pPr>
          </w:p>
        </w:tc>
      </w:tr>
      <w:tr w:rsidR="00C3058D" w:rsidRPr="001C6A15" w14:paraId="1C7A62D0" w14:textId="77777777" w:rsidTr="00C3058D">
        <w:trPr>
          <w:trHeight w:val="397"/>
        </w:trPr>
        <w:tc>
          <w:tcPr>
            <w:tcW w:w="2767" w:type="dxa"/>
            <w:tcBorders>
              <w:left w:val="single" w:sz="4" w:space="0" w:color="000000"/>
              <w:right w:val="single" w:sz="4" w:space="0" w:color="auto"/>
            </w:tcBorders>
            <w:vAlign w:val="center"/>
          </w:tcPr>
          <w:p w14:paraId="576B3C09" w14:textId="77777777" w:rsidR="00C3058D" w:rsidRDefault="00C3058D" w:rsidP="00C3058D">
            <w:pPr>
              <w:spacing w:beforeLines="40" w:before="96" w:afterLines="40" w:after="96"/>
              <w:ind w:right="-83"/>
            </w:pPr>
            <w:r w:rsidRPr="004D53DF">
              <w:rPr>
                <w:rFonts w:asciiTheme="majorBidi" w:hAnsiTheme="majorBidi" w:cstheme="majorBidi"/>
              </w:rPr>
              <w:t>Add.15/Rev.8/Amend.7</w:t>
            </w:r>
          </w:p>
        </w:tc>
        <w:tc>
          <w:tcPr>
            <w:tcW w:w="1916" w:type="dxa"/>
            <w:tcBorders>
              <w:left w:val="single" w:sz="4" w:space="0" w:color="auto"/>
              <w:right w:val="single" w:sz="4" w:space="0" w:color="auto"/>
            </w:tcBorders>
          </w:tcPr>
          <w:p w14:paraId="47EB18BC" w14:textId="77777777" w:rsidR="00C3058D" w:rsidRPr="001C6A15" w:rsidRDefault="00C3058D" w:rsidP="00C3058D">
            <w:pPr>
              <w:spacing w:beforeLines="40" w:before="96" w:afterLines="40" w:after="96"/>
              <w:ind w:left="-65" w:right="-65"/>
            </w:pPr>
            <w:r w:rsidRPr="00A429CB">
              <w:rPr>
                <w:rFonts w:asciiTheme="majorBidi" w:hAnsiTheme="majorBidi" w:cstheme="majorBidi"/>
              </w:rPr>
              <w:t>Suppl.11 to 06</w:t>
            </w:r>
          </w:p>
        </w:tc>
        <w:tc>
          <w:tcPr>
            <w:tcW w:w="1045" w:type="dxa"/>
            <w:tcBorders>
              <w:left w:val="single" w:sz="4" w:space="0" w:color="auto"/>
              <w:right w:val="single" w:sz="4" w:space="0" w:color="auto"/>
            </w:tcBorders>
          </w:tcPr>
          <w:p w14:paraId="2120BA9E" w14:textId="003B91FE" w:rsidR="00C3058D" w:rsidRDefault="00C3058D" w:rsidP="00C3058D">
            <w:pPr>
              <w:spacing w:beforeLines="40" w:before="96" w:afterLines="40" w:after="96"/>
              <w:ind w:left="-49" w:right="-25"/>
              <w:jc w:val="center"/>
            </w:pPr>
            <w:del w:id="256" w:author="Walter Nissler" w:date="2019-06-21T15:05:00Z">
              <w:r w:rsidRPr="004D53DF">
                <w:rPr>
                  <w:bCs/>
                </w:rPr>
                <w:delText>[</w:delText>
              </w:r>
            </w:del>
            <w:r w:rsidR="009F0688">
              <w:rPr>
                <w:bCs/>
              </w:rPr>
              <w:t>28.05.19</w:t>
            </w:r>
            <w:del w:id="257" w:author="Walter Nissler" w:date="2019-06-21T15:05:00Z">
              <w:r w:rsidRPr="004D53DF">
                <w:rPr>
                  <w:bCs/>
                </w:rPr>
                <w:delText>]</w:delText>
              </w:r>
            </w:del>
          </w:p>
        </w:tc>
        <w:tc>
          <w:tcPr>
            <w:tcW w:w="1301" w:type="dxa"/>
            <w:tcBorders>
              <w:left w:val="single" w:sz="4" w:space="0" w:color="auto"/>
              <w:right w:val="single" w:sz="4" w:space="0" w:color="auto"/>
            </w:tcBorders>
          </w:tcPr>
          <w:p w14:paraId="7FA3FC76" w14:textId="77777777" w:rsidR="00C3058D" w:rsidRDefault="00C3058D" w:rsidP="00C3058D">
            <w:pPr>
              <w:spacing w:beforeLines="40" w:before="96" w:afterLines="40" w:after="96"/>
              <w:ind w:right="-121"/>
              <w:jc w:val="center"/>
            </w:pPr>
            <w:r w:rsidRPr="000E4883">
              <w:rPr>
                <w:lang w:eastAsia="en-GB"/>
              </w:rPr>
              <w:t>176(Nov 18)</w:t>
            </w:r>
          </w:p>
        </w:tc>
        <w:tc>
          <w:tcPr>
            <w:tcW w:w="1913" w:type="dxa"/>
            <w:tcBorders>
              <w:left w:val="single" w:sz="4" w:space="0" w:color="auto"/>
              <w:right w:val="single" w:sz="4" w:space="0" w:color="auto"/>
            </w:tcBorders>
          </w:tcPr>
          <w:p w14:paraId="51193C7E" w14:textId="77777777" w:rsidR="00C3058D" w:rsidRDefault="00C3058D" w:rsidP="00C3058D">
            <w:pPr>
              <w:spacing w:beforeLines="40" w:before="96" w:afterLines="40" w:after="96"/>
              <w:jc w:val="center"/>
              <w:rPr>
                <w:szCs w:val="18"/>
              </w:rPr>
            </w:pPr>
            <w:r w:rsidRPr="00922DB8">
              <w:rPr>
                <w:lang w:eastAsia="en-GB"/>
              </w:rPr>
              <w:t>1142, para.172</w:t>
            </w:r>
          </w:p>
        </w:tc>
        <w:tc>
          <w:tcPr>
            <w:tcW w:w="2306" w:type="dxa"/>
            <w:tcBorders>
              <w:left w:val="single" w:sz="4" w:space="0" w:color="auto"/>
              <w:right w:val="single" w:sz="4" w:space="0" w:color="auto"/>
            </w:tcBorders>
          </w:tcPr>
          <w:p w14:paraId="503290E7" w14:textId="77777777" w:rsidR="00C3058D" w:rsidRDefault="00C3058D" w:rsidP="00C3058D">
            <w:pPr>
              <w:spacing w:beforeLines="40" w:before="96" w:afterLines="40" w:after="96"/>
              <w:ind w:left="-77" w:right="-47"/>
              <w:jc w:val="center"/>
            </w:pPr>
            <w:r w:rsidRPr="00A429CB">
              <w:rPr>
                <w:rFonts w:asciiTheme="majorBidi" w:hAnsiTheme="majorBidi" w:cstheme="majorBidi"/>
              </w:rPr>
              <w:t>2018/128</w:t>
            </w:r>
          </w:p>
        </w:tc>
        <w:tc>
          <w:tcPr>
            <w:tcW w:w="1203" w:type="dxa"/>
            <w:tcBorders>
              <w:left w:val="single" w:sz="4" w:space="0" w:color="auto"/>
              <w:right w:val="single" w:sz="4" w:space="0" w:color="auto"/>
            </w:tcBorders>
          </w:tcPr>
          <w:p w14:paraId="3EEDD3AC" w14:textId="77777777" w:rsidR="00C3058D" w:rsidRDefault="00C3058D" w:rsidP="00C3058D">
            <w:pPr>
              <w:spacing w:beforeLines="40" w:before="96" w:afterLines="40" w:after="96"/>
              <w:ind w:left="-135" w:right="-143"/>
              <w:jc w:val="center"/>
              <w:rPr>
                <w:szCs w:val="18"/>
              </w:rPr>
            </w:pPr>
            <w:r w:rsidRPr="00B43DF0">
              <w:rPr>
                <w:lang w:eastAsia="en-GB"/>
              </w:rPr>
              <w:t>AC.1 (70</w:t>
            </w:r>
            <w:r w:rsidRPr="00B43DF0">
              <w:rPr>
                <w:vertAlign w:val="superscript"/>
                <w:lang w:eastAsia="en-GB"/>
              </w:rPr>
              <w:t>th</w:t>
            </w:r>
            <w:r w:rsidRPr="00B43DF0">
              <w:rPr>
                <w:lang w:eastAsia="en-GB"/>
              </w:rPr>
              <w:t>)</w:t>
            </w:r>
          </w:p>
        </w:tc>
        <w:tc>
          <w:tcPr>
            <w:tcW w:w="590" w:type="dxa"/>
            <w:tcBorders>
              <w:left w:val="single" w:sz="4" w:space="0" w:color="auto"/>
              <w:right w:val="single" w:sz="4" w:space="0" w:color="000000"/>
            </w:tcBorders>
            <w:vAlign w:val="center"/>
          </w:tcPr>
          <w:p w14:paraId="44DE3A96" w14:textId="77777777" w:rsidR="00C3058D" w:rsidRPr="001C6A15" w:rsidRDefault="00C3058D" w:rsidP="00C3058D">
            <w:pPr>
              <w:spacing w:beforeLines="40" w:before="96" w:afterLines="40" w:after="96"/>
              <w:jc w:val="center"/>
            </w:pPr>
          </w:p>
        </w:tc>
      </w:tr>
      <w:tr w:rsidR="00C3058D" w:rsidRPr="001C6A15" w14:paraId="1C3E0DC5" w14:textId="77777777" w:rsidTr="00C3058D">
        <w:trPr>
          <w:trHeight w:val="397"/>
        </w:trPr>
        <w:tc>
          <w:tcPr>
            <w:tcW w:w="2767" w:type="dxa"/>
            <w:tcBorders>
              <w:left w:val="single" w:sz="4" w:space="0" w:color="000000"/>
              <w:bottom w:val="single" w:sz="12" w:space="0" w:color="000000"/>
              <w:right w:val="single" w:sz="4" w:space="0" w:color="auto"/>
            </w:tcBorders>
            <w:vAlign w:val="center"/>
          </w:tcPr>
          <w:p w14:paraId="1E2D82A2" w14:textId="77777777" w:rsidR="00C3058D" w:rsidRDefault="00C3058D" w:rsidP="00C3058D">
            <w:pPr>
              <w:spacing w:beforeLines="40" w:before="96" w:afterLines="40" w:after="96"/>
              <w:ind w:right="-83"/>
            </w:pPr>
          </w:p>
        </w:tc>
        <w:tc>
          <w:tcPr>
            <w:tcW w:w="1916" w:type="dxa"/>
            <w:tcBorders>
              <w:left w:val="single" w:sz="4" w:space="0" w:color="auto"/>
              <w:bottom w:val="single" w:sz="12" w:space="0" w:color="000000"/>
              <w:right w:val="single" w:sz="4" w:space="0" w:color="auto"/>
            </w:tcBorders>
          </w:tcPr>
          <w:p w14:paraId="52F935C0" w14:textId="77777777" w:rsidR="00C3058D" w:rsidRPr="001C6A15" w:rsidRDefault="00C3058D" w:rsidP="00C3058D">
            <w:pPr>
              <w:spacing w:beforeLines="40" w:before="96" w:afterLines="40" w:after="96"/>
              <w:ind w:left="-65" w:right="-65"/>
            </w:pPr>
          </w:p>
        </w:tc>
        <w:tc>
          <w:tcPr>
            <w:tcW w:w="1045" w:type="dxa"/>
            <w:tcBorders>
              <w:left w:val="single" w:sz="4" w:space="0" w:color="auto"/>
              <w:bottom w:val="single" w:sz="12" w:space="0" w:color="000000"/>
              <w:right w:val="single" w:sz="4" w:space="0" w:color="auto"/>
            </w:tcBorders>
          </w:tcPr>
          <w:p w14:paraId="3D8FE9BB" w14:textId="77777777" w:rsidR="00C3058D" w:rsidRDefault="00C3058D" w:rsidP="00C3058D">
            <w:pPr>
              <w:spacing w:beforeLines="40" w:before="96" w:afterLines="40" w:after="96"/>
              <w:ind w:left="-49" w:right="-25"/>
              <w:jc w:val="center"/>
            </w:pPr>
          </w:p>
        </w:tc>
        <w:tc>
          <w:tcPr>
            <w:tcW w:w="1301" w:type="dxa"/>
            <w:tcBorders>
              <w:left w:val="single" w:sz="4" w:space="0" w:color="auto"/>
              <w:bottom w:val="single" w:sz="12" w:space="0" w:color="000000"/>
              <w:right w:val="single" w:sz="4" w:space="0" w:color="auto"/>
            </w:tcBorders>
          </w:tcPr>
          <w:p w14:paraId="550682C0" w14:textId="77777777" w:rsidR="00C3058D" w:rsidRDefault="00C3058D" w:rsidP="00C3058D">
            <w:pPr>
              <w:spacing w:beforeLines="40" w:before="96" w:afterLines="40" w:after="96"/>
              <w:ind w:right="-121"/>
              <w:jc w:val="center"/>
            </w:pPr>
          </w:p>
        </w:tc>
        <w:tc>
          <w:tcPr>
            <w:tcW w:w="1913" w:type="dxa"/>
            <w:tcBorders>
              <w:left w:val="single" w:sz="4" w:space="0" w:color="auto"/>
              <w:bottom w:val="single" w:sz="12" w:space="0" w:color="000000"/>
              <w:right w:val="single" w:sz="4" w:space="0" w:color="auto"/>
            </w:tcBorders>
          </w:tcPr>
          <w:p w14:paraId="75D2D517" w14:textId="77777777" w:rsidR="00C3058D" w:rsidRDefault="00C3058D" w:rsidP="00C3058D">
            <w:pPr>
              <w:spacing w:beforeLines="40" w:before="96" w:afterLines="40" w:after="96"/>
              <w:jc w:val="center"/>
              <w:rPr>
                <w:szCs w:val="18"/>
              </w:rPr>
            </w:pPr>
          </w:p>
        </w:tc>
        <w:tc>
          <w:tcPr>
            <w:tcW w:w="2306" w:type="dxa"/>
            <w:tcBorders>
              <w:left w:val="single" w:sz="4" w:space="0" w:color="auto"/>
              <w:bottom w:val="single" w:sz="12" w:space="0" w:color="000000"/>
              <w:right w:val="single" w:sz="4" w:space="0" w:color="auto"/>
            </w:tcBorders>
          </w:tcPr>
          <w:p w14:paraId="3445CF4A" w14:textId="77777777" w:rsidR="00C3058D" w:rsidRDefault="00C3058D" w:rsidP="00C3058D">
            <w:pPr>
              <w:spacing w:beforeLines="40" w:before="96" w:afterLines="40" w:after="96"/>
              <w:ind w:left="-77" w:right="-47"/>
              <w:jc w:val="center"/>
            </w:pPr>
          </w:p>
        </w:tc>
        <w:tc>
          <w:tcPr>
            <w:tcW w:w="1203" w:type="dxa"/>
            <w:tcBorders>
              <w:left w:val="single" w:sz="4" w:space="0" w:color="auto"/>
              <w:bottom w:val="single" w:sz="12" w:space="0" w:color="000000"/>
              <w:right w:val="single" w:sz="4" w:space="0" w:color="auto"/>
            </w:tcBorders>
          </w:tcPr>
          <w:p w14:paraId="752E0E24"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bottom w:val="single" w:sz="12" w:space="0" w:color="000000"/>
              <w:right w:val="single" w:sz="4" w:space="0" w:color="000000"/>
            </w:tcBorders>
            <w:vAlign w:val="center"/>
          </w:tcPr>
          <w:p w14:paraId="02E16721" w14:textId="77777777" w:rsidR="00C3058D" w:rsidRPr="001C6A15" w:rsidRDefault="00C3058D" w:rsidP="00C3058D">
            <w:pPr>
              <w:spacing w:beforeLines="40" w:before="96" w:afterLines="40" w:after="96"/>
              <w:jc w:val="center"/>
            </w:pPr>
          </w:p>
        </w:tc>
      </w:tr>
    </w:tbl>
    <w:p w14:paraId="13A2FB90" w14:textId="77777777" w:rsidR="00C3058D" w:rsidRPr="003F60C9" w:rsidRDefault="00C3058D" w:rsidP="00C3058D">
      <w:pPr>
        <w:tabs>
          <w:tab w:val="left" w:pos="284"/>
        </w:tabs>
        <w:rPr>
          <w:sz w:val="18"/>
          <w:szCs w:val="18"/>
          <w:lang w:eastAsia="en-GB"/>
        </w:rPr>
      </w:pPr>
      <w:r>
        <w:rPr>
          <w:sz w:val="18"/>
          <w:szCs w:val="18"/>
          <w:vertAlign w:val="superscript"/>
          <w:lang w:eastAsia="en-GB"/>
        </w:rPr>
        <w:t>2</w:t>
      </w:r>
      <w:r w:rsidRPr="003F60C9">
        <w:rPr>
          <w:sz w:val="18"/>
          <w:szCs w:val="18"/>
          <w:lang w:eastAsia="en-GB"/>
        </w:rPr>
        <w:tab/>
        <w:t xml:space="preserve">This </w:t>
      </w:r>
      <w:r w:rsidRPr="003F60C9">
        <w:rPr>
          <w:sz w:val="18"/>
          <w:szCs w:val="18"/>
        </w:rPr>
        <w:t>amendment</w:t>
      </w:r>
      <w:r w:rsidRPr="003F60C9">
        <w:rPr>
          <w:sz w:val="18"/>
          <w:szCs w:val="18"/>
          <w:lang w:eastAsia="en-GB"/>
        </w:rPr>
        <w:t xml:space="preserve"> corresponds to the 07 series that is on next page.</w:t>
      </w:r>
    </w:p>
    <w:p w14:paraId="6E99883E" w14:textId="77777777" w:rsidR="00C3058D" w:rsidRPr="001C6A15" w:rsidRDefault="00C3058D" w:rsidP="00C3058D">
      <w:pPr>
        <w:pStyle w:val="H1G"/>
        <w:spacing w:before="0" w:after="120"/>
      </w:pPr>
      <w:r w:rsidRPr="001C6A15">
        <w:br w:type="page"/>
      </w:r>
      <w:r w:rsidRPr="001C6A15">
        <w:lastRenderedPageBreak/>
        <w:t xml:space="preserve">UN Regulation No. 16 - </w:t>
      </w:r>
      <w:r w:rsidRPr="001C6A15">
        <w:rPr>
          <w:b w:val="0"/>
          <w:sz w:val="20"/>
        </w:rPr>
        <w:t>Safety-belts</w:t>
      </w:r>
      <w:r w:rsidRPr="008815E7">
        <w:rPr>
          <w:b w:val="0"/>
          <w:i/>
          <w:sz w:val="20"/>
        </w:rPr>
        <w:t xml:space="preserve"> </w:t>
      </w:r>
      <w:r>
        <w:rPr>
          <w:b w:val="0"/>
          <w:i/>
          <w:sz w:val="20"/>
        </w:rPr>
        <w:t xml:space="preserve">- </w:t>
      </w:r>
      <w:r w:rsidRPr="003F60C9">
        <w:rPr>
          <w:sz w:val="20"/>
        </w:rPr>
        <w:t>07 series</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C3058D" w:rsidRPr="008D504F" w14:paraId="62A4D083" w14:textId="77777777" w:rsidTr="00C3058D">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14:paraId="130CB6E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9D2541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44F03CA9"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F53FE7A" w14:textId="77777777" w:rsidR="00C3058D" w:rsidRPr="008D504F" w:rsidRDefault="00C3058D" w:rsidP="00C3058D">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567B6A"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4C97D5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0" w:type="dxa"/>
            <w:vMerge w:val="restart"/>
            <w:tcBorders>
              <w:top w:val="single" w:sz="4" w:space="0" w:color="000000"/>
              <w:left w:val="single" w:sz="4" w:space="0" w:color="auto"/>
              <w:right w:val="single" w:sz="4" w:space="0" w:color="000000"/>
            </w:tcBorders>
            <w:shd w:val="clear" w:color="auto" w:fill="DBE5F1"/>
            <w:vAlign w:val="center"/>
          </w:tcPr>
          <w:p w14:paraId="20D9E7F8"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44E7C073" w14:textId="77777777" w:rsidTr="00C3058D">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14:paraId="67E00D00" w14:textId="77777777" w:rsidR="00C3058D" w:rsidRPr="008D504F" w:rsidRDefault="00C3058D" w:rsidP="00C3058D">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14:paraId="195FA9EB" w14:textId="77777777" w:rsidR="00C3058D" w:rsidRPr="008D504F" w:rsidRDefault="00C3058D" w:rsidP="00C3058D">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14:paraId="06066BF3" w14:textId="77777777" w:rsidR="00C3058D" w:rsidRPr="008D504F" w:rsidRDefault="00C3058D" w:rsidP="00C3058D">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14:paraId="3F67F902"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14:paraId="12C89041"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3352CEE0" w14:textId="77777777" w:rsidR="00C3058D" w:rsidRPr="008D504F" w:rsidRDefault="00C3058D" w:rsidP="00C3058D">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14:paraId="0AD7493C"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00213ED2"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14:paraId="16739E5C" w14:textId="77777777" w:rsidR="00C3058D" w:rsidRPr="008D504F" w:rsidRDefault="00C3058D" w:rsidP="00C3058D">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single" w:sz="4" w:space="0" w:color="000000"/>
            </w:tcBorders>
            <w:shd w:val="clear" w:color="auto" w:fill="DBE5F1"/>
            <w:vAlign w:val="center"/>
          </w:tcPr>
          <w:p w14:paraId="6C8EFF5F" w14:textId="77777777" w:rsidR="00C3058D" w:rsidRPr="008D504F" w:rsidRDefault="00C3058D" w:rsidP="00C3058D">
            <w:pPr>
              <w:spacing w:beforeLines="20" w:before="48" w:afterLines="20" w:after="48"/>
              <w:jc w:val="center"/>
              <w:rPr>
                <w:i/>
                <w:sz w:val="18"/>
                <w:szCs w:val="18"/>
              </w:rPr>
            </w:pPr>
          </w:p>
        </w:tc>
      </w:tr>
      <w:tr w:rsidR="00C3058D" w:rsidRPr="001C6A15" w14:paraId="0E4A26B3" w14:textId="77777777" w:rsidTr="00C3058D">
        <w:trPr>
          <w:trHeight w:val="397"/>
        </w:trPr>
        <w:tc>
          <w:tcPr>
            <w:tcW w:w="2767" w:type="dxa"/>
            <w:tcBorders>
              <w:top w:val="single" w:sz="12" w:space="0" w:color="auto"/>
              <w:left w:val="single" w:sz="4" w:space="0" w:color="000000"/>
              <w:right w:val="single" w:sz="4" w:space="0" w:color="auto"/>
            </w:tcBorders>
            <w:vAlign w:val="center"/>
          </w:tcPr>
          <w:p w14:paraId="09CEDF36" w14:textId="77777777" w:rsidR="00C3058D" w:rsidRPr="001C6A15" w:rsidRDefault="00C3058D" w:rsidP="00C3058D">
            <w:pPr>
              <w:spacing w:beforeLines="40" w:before="96" w:afterLines="40" w:after="96"/>
              <w:ind w:right="-83"/>
            </w:pPr>
            <w:r w:rsidRPr="003F60C9">
              <w:t>Add.15/Rev.8/Amend.4</w:t>
            </w:r>
          </w:p>
        </w:tc>
        <w:tc>
          <w:tcPr>
            <w:tcW w:w="1916" w:type="dxa"/>
            <w:tcBorders>
              <w:top w:val="single" w:sz="12" w:space="0" w:color="auto"/>
              <w:left w:val="single" w:sz="4" w:space="0" w:color="auto"/>
              <w:right w:val="single" w:sz="4" w:space="0" w:color="auto"/>
            </w:tcBorders>
          </w:tcPr>
          <w:p w14:paraId="6055CF84" w14:textId="77777777" w:rsidR="00C3058D" w:rsidRPr="001C6A15" w:rsidRDefault="00C3058D" w:rsidP="00C3058D">
            <w:pPr>
              <w:spacing w:beforeLines="40" w:before="96" w:afterLines="40" w:after="96"/>
              <w:ind w:left="-65" w:right="-65"/>
            </w:pPr>
            <w:r>
              <w:t>07 series</w:t>
            </w:r>
          </w:p>
        </w:tc>
        <w:tc>
          <w:tcPr>
            <w:tcW w:w="1045" w:type="dxa"/>
            <w:tcBorders>
              <w:top w:val="single" w:sz="12" w:space="0" w:color="auto"/>
              <w:left w:val="single" w:sz="4" w:space="0" w:color="auto"/>
              <w:right w:val="single" w:sz="4" w:space="0" w:color="auto"/>
            </w:tcBorders>
          </w:tcPr>
          <w:p w14:paraId="5706DDEF" w14:textId="77777777" w:rsidR="00C3058D" w:rsidRPr="003F60C9" w:rsidRDefault="00C3058D" w:rsidP="00C3058D">
            <w:pPr>
              <w:spacing w:beforeLines="40" w:before="96" w:afterLines="40" w:after="96"/>
              <w:ind w:left="-49" w:right="-25"/>
              <w:jc w:val="center"/>
            </w:pPr>
            <w:r w:rsidRPr="003F60C9">
              <w:t>22.06.17</w:t>
            </w:r>
          </w:p>
        </w:tc>
        <w:tc>
          <w:tcPr>
            <w:tcW w:w="1301" w:type="dxa"/>
            <w:tcBorders>
              <w:top w:val="single" w:sz="12" w:space="0" w:color="auto"/>
              <w:left w:val="single" w:sz="4" w:space="0" w:color="auto"/>
              <w:right w:val="single" w:sz="4" w:space="0" w:color="auto"/>
            </w:tcBorders>
          </w:tcPr>
          <w:p w14:paraId="3D7CF1A4" w14:textId="77777777" w:rsidR="00C3058D" w:rsidRDefault="00C3058D" w:rsidP="00C3058D">
            <w:pPr>
              <w:spacing w:beforeLines="40" w:before="96" w:afterLines="40" w:after="96"/>
              <w:ind w:left="-51" w:right="-52"/>
              <w:jc w:val="center"/>
            </w:pPr>
            <w:r w:rsidRPr="003F60C9">
              <w:t>170 (Nov. 16)</w:t>
            </w:r>
          </w:p>
        </w:tc>
        <w:tc>
          <w:tcPr>
            <w:tcW w:w="1913" w:type="dxa"/>
            <w:tcBorders>
              <w:top w:val="single" w:sz="12" w:space="0" w:color="auto"/>
              <w:left w:val="single" w:sz="4" w:space="0" w:color="auto"/>
              <w:right w:val="single" w:sz="4" w:space="0" w:color="auto"/>
            </w:tcBorders>
          </w:tcPr>
          <w:p w14:paraId="7D4EF5EB" w14:textId="77777777" w:rsidR="00C3058D" w:rsidRPr="00C43B84" w:rsidRDefault="00C3058D" w:rsidP="00C3058D">
            <w:pPr>
              <w:spacing w:beforeLines="40" w:before="96" w:afterLines="40" w:after="96"/>
              <w:ind w:left="-49" w:right="-25"/>
              <w:jc w:val="center"/>
            </w:pPr>
            <w:r w:rsidRPr="003F60C9">
              <w:t>1126, para 109</w:t>
            </w:r>
          </w:p>
        </w:tc>
        <w:tc>
          <w:tcPr>
            <w:tcW w:w="2306" w:type="dxa"/>
            <w:tcBorders>
              <w:top w:val="single" w:sz="12" w:space="0" w:color="auto"/>
              <w:left w:val="single" w:sz="4" w:space="0" w:color="auto"/>
              <w:right w:val="single" w:sz="4" w:space="0" w:color="auto"/>
            </w:tcBorders>
          </w:tcPr>
          <w:p w14:paraId="593D344D" w14:textId="77777777" w:rsidR="00C3058D" w:rsidRPr="00C43B84" w:rsidRDefault="00C3058D" w:rsidP="00C3058D">
            <w:pPr>
              <w:spacing w:beforeLines="40" w:before="96" w:afterLines="40" w:after="96"/>
              <w:ind w:left="-49" w:right="-25"/>
              <w:jc w:val="center"/>
            </w:pPr>
            <w:r>
              <w:t>2016/99</w:t>
            </w:r>
          </w:p>
        </w:tc>
        <w:tc>
          <w:tcPr>
            <w:tcW w:w="1203" w:type="dxa"/>
            <w:tcBorders>
              <w:top w:val="single" w:sz="12" w:space="0" w:color="auto"/>
              <w:left w:val="single" w:sz="4" w:space="0" w:color="auto"/>
              <w:right w:val="single" w:sz="4" w:space="0" w:color="auto"/>
            </w:tcBorders>
          </w:tcPr>
          <w:p w14:paraId="1C0C5899" w14:textId="77777777" w:rsidR="00C3058D" w:rsidRPr="003728D3" w:rsidRDefault="00C3058D" w:rsidP="00C3058D">
            <w:pPr>
              <w:spacing w:beforeLines="40" w:before="96" w:afterLines="40" w:after="96"/>
              <w:ind w:left="-49" w:right="-25"/>
            </w:pPr>
            <w:r w:rsidRPr="003F60C9">
              <w:rPr>
                <w:szCs w:val="18"/>
              </w:rPr>
              <w:t>AC.1 (64</w:t>
            </w:r>
            <w:r w:rsidRPr="003F60C9">
              <w:rPr>
                <w:szCs w:val="18"/>
                <w:vertAlign w:val="superscript"/>
              </w:rPr>
              <w:t>th</w:t>
            </w:r>
            <w:r w:rsidRPr="003F60C9">
              <w:rPr>
                <w:szCs w:val="18"/>
              </w:rPr>
              <w:t>)</w:t>
            </w:r>
          </w:p>
        </w:tc>
        <w:tc>
          <w:tcPr>
            <w:tcW w:w="590" w:type="dxa"/>
            <w:tcBorders>
              <w:top w:val="single" w:sz="12" w:space="0" w:color="auto"/>
              <w:left w:val="single" w:sz="4" w:space="0" w:color="auto"/>
              <w:right w:val="single" w:sz="4" w:space="0" w:color="000000"/>
            </w:tcBorders>
            <w:vAlign w:val="center"/>
          </w:tcPr>
          <w:p w14:paraId="20AFAB45" w14:textId="77777777" w:rsidR="00C3058D" w:rsidRPr="001C6A15" w:rsidRDefault="00C3058D" w:rsidP="00C3058D">
            <w:pPr>
              <w:spacing w:beforeLines="40" w:before="96" w:afterLines="40" w:after="96"/>
              <w:jc w:val="center"/>
            </w:pPr>
          </w:p>
        </w:tc>
      </w:tr>
      <w:tr w:rsidR="00C3058D" w:rsidRPr="001C6A15" w14:paraId="4297CB7B" w14:textId="77777777" w:rsidTr="00C3058D">
        <w:trPr>
          <w:trHeight w:val="397"/>
        </w:trPr>
        <w:tc>
          <w:tcPr>
            <w:tcW w:w="2767" w:type="dxa"/>
            <w:tcBorders>
              <w:left w:val="single" w:sz="4" w:space="0" w:color="000000"/>
              <w:right w:val="single" w:sz="4" w:space="0" w:color="auto"/>
            </w:tcBorders>
            <w:vAlign w:val="center"/>
          </w:tcPr>
          <w:p w14:paraId="4DBB5015" w14:textId="77777777" w:rsidR="00C3058D" w:rsidRPr="001C6A15" w:rsidRDefault="00C3058D" w:rsidP="00C3058D">
            <w:pPr>
              <w:spacing w:beforeLines="40" w:before="96" w:afterLines="40" w:after="96"/>
              <w:ind w:right="-83"/>
            </w:pPr>
            <w:r w:rsidRPr="003F60C9">
              <w:t>Add.15/Rev.</w:t>
            </w:r>
            <w:r>
              <w:t>9</w:t>
            </w:r>
          </w:p>
        </w:tc>
        <w:tc>
          <w:tcPr>
            <w:tcW w:w="1916" w:type="dxa"/>
            <w:tcBorders>
              <w:left w:val="single" w:sz="4" w:space="0" w:color="auto"/>
              <w:right w:val="single" w:sz="4" w:space="0" w:color="auto"/>
            </w:tcBorders>
          </w:tcPr>
          <w:p w14:paraId="25FC122B" w14:textId="77777777" w:rsidR="00C3058D" w:rsidRPr="001C6A15" w:rsidRDefault="00C3058D" w:rsidP="00C3058D">
            <w:pPr>
              <w:spacing w:beforeLines="40" w:before="96" w:afterLines="40" w:after="96"/>
              <w:ind w:left="-65" w:right="-65"/>
            </w:pPr>
            <w:r>
              <w:t>07 series</w:t>
            </w:r>
          </w:p>
        </w:tc>
        <w:tc>
          <w:tcPr>
            <w:tcW w:w="1045" w:type="dxa"/>
            <w:tcBorders>
              <w:left w:val="single" w:sz="4" w:space="0" w:color="auto"/>
              <w:right w:val="single" w:sz="4" w:space="0" w:color="auto"/>
            </w:tcBorders>
          </w:tcPr>
          <w:p w14:paraId="5251BB9C" w14:textId="77777777" w:rsidR="00C3058D" w:rsidRPr="001C6A15" w:rsidRDefault="00C3058D" w:rsidP="00C3058D">
            <w:pPr>
              <w:spacing w:beforeLines="40" w:before="96" w:afterLines="40" w:after="96"/>
              <w:ind w:left="-49" w:right="-25"/>
              <w:jc w:val="center"/>
            </w:pPr>
            <w:r>
              <w:t>-</w:t>
            </w:r>
          </w:p>
        </w:tc>
        <w:tc>
          <w:tcPr>
            <w:tcW w:w="1301" w:type="dxa"/>
            <w:tcBorders>
              <w:left w:val="single" w:sz="4" w:space="0" w:color="auto"/>
              <w:right w:val="single" w:sz="4" w:space="0" w:color="auto"/>
            </w:tcBorders>
          </w:tcPr>
          <w:p w14:paraId="24972E29" w14:textId="77777777" w:rsidR="00C3058D" w:rsidRPr="001C6A15" w:rsidRDefault="00C3058D" w:rsidP="00C3058D">
            <w:pPr>
              <w:spacing w:beforeLines="40" w:before="96" w:afterLines="40" w:after="96"/>
              <w:ind w:left="-51" w:right="-52"/>
              <w:jc w:val="center"/>
            </w:pPr>
            <w:r>
              <w:t>-</w:t>
            </w:r>
          </w:p>
        </w:tc>
        <w:tc>
          <w:tcPr>
            <w:tcW w:w="1913" w:type="dxa"/>
            <w:tcBorders>
              <w:left w:val="single" w:sz="4" w:space="0" w:color="auto"/>
              <w:right w:val="single" w:sz="4" w:space="0" w:color="auto"/>
            </w:tcBorders>
            <w:vAlign w:val="center"/>
          </w:tcPr>
          <w:p w14:paraId="56D2903E" w14:textId="77777777" w:rsidR="00C3058D" w:rsidRPr="001C6A15" w:rsidRDefault="00C3058D" w:rsidP="00C3058D">
            <w:pPr>
              <w:spacing w:beforeLines="40" w:before="96" w:afterLines="40" w:after="96"/>
              <w:jc w:val="center"/>
            </w:pPr>
            <w:r>
              <w:t>-</w:t>
            </w:r>
          </w:p>
        </w:tc>
        <w:tc>
          <w:tcPr>
            <w:tcW w:w="2306" w:type="dxa"/>
            <w:tcBorders>
              <w:left w:val="single" w:sz="4" w:space="0" w:color="auto"/>
              <w:right w:val="single" w:sz="4" w:space="0" w:color="auto"/>
            </w:tcBorders>
            <w:vAlign w:val="center"/>
          </w:tcPr>
          <w:p w14:paraId="66F480F3" w14:textId="77777777" w:rsidR="00C3058D" w:rsidRPr="001C6A15" w:rsidRDefault="00C3058D" w:rsidP="00C3058D">
            <w:pPr>
              <w:spacing w:beforeLines="40" w:before="96" w:afterLines="40" w:after="96"/>
              <w:ind w:left="-77" w:right="-47"/>
              <w:jc w:val="center"/>
            </w:pPr>
            <w:r>
              <w:t>-</w:t>
            </w:r>
          </w:p>
        </w:tc>
        <w:tc>
          <w:tcPr>
            <w:tcW w:w="1203" w:type="dxa"/>
            <w:tcBorders>
              <w:left w:val="single" w:sz="4" w:space="0" w:color="auto"/>
              <w:right w:val="single" w:sz="4" w:space="0" w:color="auto"/>
            </w:tcBorders>
            <w:vAlign w:val="center"/>
          </w:tcPr>
          <w:p w14:paraId="4D03CFBB" w14:textId="77777777" w:rsidR="00C3058D" w:rsidRPr="002B4A04" w:rsidRDefault="00C3058D" w:rsidP="00C3058D">
            <w:pPr>
              <w:spacing w:beforeLines="40" w:before="96" w:afterLines="40" w:after="96"/>
              <w:ind w:left="-49" w:right="-25"/>
            </w:pPr>
            <w:r>
              <w:t>Secretariat</w:t>
            </w:r>
          </w:p>
        </w:tc>
        <w:tc>
          <w:tcPr>
            <w:tcW w:w="590" w:type="dxa"/>
            <w:tcBorders>
              <w:left w:val="single" w:sz="4" w:space="0" w:color="auto"/>
              <w:right w:val="single" w:sz="4" w:space="0" w:color="000000"/>
            </w:tcBorders>
            <w:vAlign w:val="center"/>
          </w:tcPr>
          <w:p w14:paraId="26451087" w14:textId="77777777" w:rsidR="00C3058D" w:rsidRPr="001C6A15" w:rsidRDefault="00C3058D" w:rsidP="00C3058D">
            <w:pPr>
              <w:spacing w:beforeLines="40" w:before="96" w:afterLines="40" w:after="96"/>
              <w:jc w:val="center"/>
            </w:pPr>
            <w:r>
              <w:t>1</w:t>
            </w:r>
          </w:p>
        </w:tc>
      </w:tr>
      <w:tr w:rsidR="00C3058D" w:rsidRPr="001C6A15" w14:paraId="375581DD" w14:textId="77777777" w:rsidTr="00C3058D">
        <w:trPr>
          <w:trHeight w:val="397"/>
        </w:trPr>
        <w:tc>
          <w:tcPr>
            <w:tcW w:w="2767" w:type="dxa"/>
            <w:tcBorders>
              <w:left w:val="single" w:sz="4" w:space="0" w:color="000000"/>
              <w:right w:val="single" w:sz="4" w:space="0" w:color="auto"/>
            </w:tcBorders>
            <w:vAlign w:val="center"/>
          </w:tcPr>
          <w:p w14:paraId="54660F9D" w14:textId="77777777" w:rsidR="00C3058D" w:rsidRPr="001C6A15" w:rsidRDefault="00C3058D" w:rsidP="00C3058D">
            <w:pPr>
              <w:spacing w:beforeLines="40" w:before="96" w:afterLines="40" w:after="96"/>
              <w:ind w:right="-83"/>
            </w:pPr>
            <w:r w:rsidRPr="00FF1179">
              <w:rPr>
                <w:spacing w:val="-2"/>
              </w:rPr>
              <w:t>Add.</w:t>
            </w:r>
            <w:r>
              <w:rPr>
                <w:spacing w:val="-2"/>
              </w:rPr>
              <w:t>15</w:t>
            </w:r>
            <w:r w:rsidRPr="00FF1179">
              <w:rPr>
                <w:spacing w:val="-2"/>
              </w:rPr>
              <w:t>/Rev.</w:t>
            </w:r>
            <w:r>
              <w:rPr>
                <w:spacing w:val="-2"/>
              </w:rPr>
              <w:t>9</w:t>
            </w:r>
            <w:r w:rsidRPr="00FF1179">
              <w:rPr>
                <w:spacing w:val="-2"/>
              </w:rPr>
              <w:t>/Amend.</w:t>
            </w:r>
            <w:r>
              <w:rPr>
                <w:spacing w:val="-2"/>
              </w:rPr>
              <w:t>1</w:t>
            </w:r>
          </w:p>
        </w:tc>
        <w:tc>
          <w:tcPr>
            <w:tcW w:w="1916" w:type="dxa"/>
            <w:tcBorders>
              <w:left w:val="single" w:sz="4" w:space="0" w:color="auto"/>
              <w:right w:val="single" w:sz="4" w:space="0" w:color="auto"/>
            </w:tcBorders>
          </w:tcPr>
          <w:p w14:paraId="6A71E362" w14:textId="77777777" w:rsidR="00C3058D" w:rsidRPr="001C6A15" w:rsidRDefault="00C3058D" w:rsidP="00C3058D">
            <w:pPr>
              <w:spacing w:beforeLines="40" w:before="96" w:afterLines="40" w:after="96"/>
              <w:ind w:left="-65" w:right="-65"/>
            </w:pPr>
            <w:r>
              <w:t>Suppl.1</w:t>
            </w:r>
            <w:r w:rsidRPr="000910F6">
              <w:t xml:space="preserve"> to 0</w:t>
            </w:r>
            <w:r>
              <w:t>7</w:t>
            </w:r>
          </w:p>
        </w:tc>
        <w:tc>
          <w:tcPr>
            <w:tcW w:w="1045" w:type="dxa"/>
            <w:tcBorders>
              <w:left w:val="single" w:sz="4" w:space="0" w:color="auto"/>
              <w:right w:val="single" w:sz="4" w:space="0" w:color="auto"/>
            </w:tcBorders>
          </w:tcPr>
          <w:p w14:paraId="2E2D0F47" w14:textId="77777777" w:rsidR="00C3058D" w:rsidRDefault="00C3058D" w:rsidP="00C3058D">
            <w:pPr>
              <w:spacing w:beforeLines="40" w:before="96" w:afterLines="40" w:after="96"/>
              <w:ind w:left="-49" w:right="-25"/>
              <w:jc w:val="center"/>
            </w:pPr>
            <w:r w:rsidRPr="003366BD">
              <w:t>10.02.18</w:t>
            </w:r>
          </w:p>
        </w:tc>
        <w:tc>
          <w:tcPr>
            <w:tcW w:w="1301" w:type="dxa"/>
            <w:tcBorders>
              <w:left w:val="single" w:sz="4" w:space="0" w:color="auto"/>
              <w:right w:val="single" w:sz="4" w:space="0" w:color="auto"/>
            </w:tcBorders>
          </w:tcPr>
          <w:p w14:paraId="11AFE71F" w14:textId="77777777" w:rsidR="00C3058D" w:rsidRDefault="00C3058D" w:rsidP="00C3058D">
            <w:pPr>
              <w:spacing w:beforeLines="40" w:before="96" w:afterLines="40" w:after="96"/>
              <w:ind w:left="-51" w:right="-52"/>
              <w:jc w:val="center"/>
            </w:pPr>
            <w:r w:rsidRPr="003366BD">
              <w:t>172 (June 17)</w:t>
            </w:r>
          </w:p>
        </w:tc>
        <w:tc>
          <w:tcPr>
            <w:tcW w:w="1913" w:type="dxa"/>
            <w:tcBorders>
              <w:left w:val="single" w:sz="4" w:space="0" w:color="auto"/>
              <w:right w:val="single" w:sz="4" w:space="0" w:color="auto"/>
            </w:tcBorders>
          </w:tcPr>
          <w:p w14:paraId="244238F3" w14:textId="77777777" w:rsidR="00C3058D" w:rsidRPr="00C43B84" w:rsidRDefault="00C3058D" w:rsidP="00C3058D">
            <w:pPr>
              <w:spacing w:beforeLines="40" w:before="96" w:afterLines="40" w:after="96"/>
              <w:ind w:left="-49" w:right="-25"/>
              <w:jc w:val="center"/>
            </w:pPr>
            <w:r w:rsidRPr="003366BD">
              <w:t>1131, para. 113</w:t>
            </w:r>
          </w:p>
        </w:tc>
        <w:tc>
          <w:tcPr>
            <w:tcW w:w="2306" w:type="dxa"/>
            <w:tcBorders>
              <w:left w:val="single" w:sz="4" w:space="0" w:color="auto"/>
              <w:right w:val="single" w:sz="4" w:space="0" w:color="auto"/>
            </w:tcBorders>
          </w:tcPr>
          <w:p w14:paraId="1B8F8DF5" w14:textId="77777777" w:rsidR="00C3058D" w:rsidRPr="00C43B84" w:rsidRDefault="00C3058D" w:rsidP="00C3058D">
            <w:pPr>
              <w:spacing w:beforeLines="40" w:before="96" w:afterLines="40" w:after="96"/>
              <w:ind w:left="-49" w:right="-25"/>
              <w:jc w:val="center"/>
            </w:pPr>
            <w:r w:rsidRPr="003366BD">
              <w:t>2017/60</w:t>
            </w:r>
          </w:p>
        </w:tc>
        <w:tc>
          <w:tcPr>
            <w:tcW w:w="1203" w:type="dxa"/>
            <w:tcBorders>
              <w:left w:val="single" w:sz="4" w:space="0" w:color="auto"/>
              <w:right w:val="single" w:sz="4" w:space="0" w:color="auto"/>
            </w:tcBorders>
          </w:tcPr>
          <w:p w14:paraId="6D45B503" w14:textId="77777777" w:rsidR="00C3058D" w:rsidRPr="003728D3" w:rsidRDefault="00C3058D" w:rsidP="00C3058D">
            <w:pPr>
              <w:spacing w:beforeLines="40" w:before="96" w:afterLines="40" w:after="96"/>
              <w:ind w:left="-49" w:right="-25"/>
            </w:pPr>
            <w:r w:rsidRPr="003366BD">
              <w:t>AC.1 (66</w:t>
            </w:r>
            <w:r w:rsidRPr="003366BD">
              <w:rPr>
                <w:vertAlign w:val="superscript"/>
              </w:rPr>
              <w:t>th</w:t>
            </w:r>
            <w:r w:rsidRPr="003366BD">
              <w:t>)</w:t>
            </w:r>
          </w:p>
        </w:tc>
        <w:tc>
          <w:tcPr>
            <w:tcW w:w="590" w:type="dxa"/>
            <w:tcBorders>
              <w:left w:val="single" w:sz="4" w:space="0" w:color="auto"/>
              <w:right w:val="single" w:sz="4" w:space="0" w:color="000000"/>
            </w:tcBorders>
            <w:vAlign w:val="center"/>
          </w:tcPr>
          <w:p w14:paraId="263E1918" w14:textId="77777777" w:rsidR="00C3058D" w:rsidRPr="001C6A15" w:rsidRDefault="00C3058D" w:rsidP="00C3058D">
            <w:pPr>
              <w:spacing w:beforeLines="40" w:before="96" w:afterLines="40" w:after="96"/>
              <w:jc w:val="center"/>
            </w:pPr>
          </w:p>
        </w:tc>
      </w:tr>
      <w:tr w:rsidR="00C3058D" w:rsidRPr="001C6A15" w14:paraId="2B82B95F" w14:textId="77777777" w:rsidTr="00C3058D">
        <w:trPr>
          <w:trHeight w:val="397"/>
        </w:trPr>
        <w:tc>
          <w:tcPr>
            <w:tcW w:w="2767" w:type="dxa"/>
            <w:tcBorders>
              <w:left w:val="single" w:sz="4" w:space="0" w:color="000000"/>
              <w:right w:val="single" w:sz="4" w:space="0" w:color="auto"/>
            </w:tcBorders>
            <w:vAlign w:val="center"/>
          </w:tcPr>
          <w:p w14:paraId="6663D473" w14:textId="77777777" w:rsidR="00C3058D" w:rsidRPr="00FF1179" w:rsidRDefault="00C3058D" w:rsidP="00C3058D">
            <w:pPr>
              <w:spacing w:beforeLines="40" w:before="96" w:afterLines="40" w:after="96"/>
              <w:ind w:right="-83"/>
              <w:rPr>
                <w:spacing w:val="-2"/>
              </w:rPr>
            </w:pPr>
            <w:r w:rsidRPr="003D5939">
              <w:rPr>
                <w:rStyle w:val="Hypertext"/>
              </w:rPr>
              <w:t>Add.15/Rev.9/Amend.1</w:t>
            </w:r>
            <w:r>
              <w:rPr>
                <w:rStyle w:val="Hypertext"/>
              </w:rPr>
              <w:t>/Corr.1</w:t>
            </w:r>
          </w:p>
        </w:tc>
        <w:tc>
          <w:tcPr>
            <w:tcW w:w="1916" w:type="dxa"/>
            <w:tcBorders>
              <w:left w:val="single" w:sz="4" w:space="0" w:color="auto"/>
              <w:right w:val="single" w:sz="4" w:space="0" w:color="auto"/>
            </w:tcBorders>
          </w:tcPr>
          <w:p w14:paraId="1EDA1F77" w14:textId="77777777" w:rsidR="00C3058D" w:rsidRPr="00EA38BB" w:rsidRDefault="00C3058D" w:rsidP="00C3058D">
            <w:pPr>
              <w:spacing w:beforeLines="40" w:before="96" w:afterLines="40" w:after="96"/>
              <w:ind w:left="-65" w:right="-65"/>
              <w:rPr>
                <w:spacing w:val="-4"/>
              </w:rPr>
            </w:pPr>
            <w:r w:rsidRPr="00EA38BB">
              <w:rPr>
                <w:rFonts w:eastAsia="SimSun"/>
                <w:spacing w:val="-4"/>
              </w:rPr>
              <w:t>Corr.1 to Suppl.1 to 07</w:t>
            </w:r>
          </w:p>
        </w:tc>
        <w:tc>
          <w:tcPr>
            <w:tcW w:w="1045" w:type="dxa"/>
            <w:tcBorders>
              <w:left w:val="single" w:sz="4" w:space="0" w:color="auto"/>
              <w:right w:val="single" w:sz="4" w:space="0" w:color="auto"/>
            </w:tcBorders>
          </w:tcPr>
          <w:p w14:paraId="30F5C9FC" w14:textId="77777777" w:rsidR="00C3058D" w:rsidRPr="003366BD" w:rsidRDefault="00C3058D" w:rsidP="00C3058D">
            <w:pPr>
              <w:spacing w:beforeLines="40" w:before="96" w:afterLines="40" w:after="96"/>
              <w:ind w:left="-49" w:right="-25"/>
              <w:jc w:val="center"/>
            </w:pPr>
            <w:r>
              <w:t>20.06.</w:t>
            </w:r>
            <w:r w:rsidRPr="00EA38BB">
              <w:t>18</w:t>
            </w:r>
          </w:p>
        </w:tc>
        <w:tc>
          <w:tcPr>
            <w:tcW w:w="1301" w:type="dxa"/>
            <w:tcBorders>
              <w:left w:val="single" w:sz="4" w:space="0" w:color="auto"/>
              <w:right w:val="single" w:sz="4" w:space="0" w:color="auto"/>
            </w:tcBorders>
          </w:tcPr>
          <w:p w14:paraId="60529366" w14:textId="77777777" w:rsidR="00C3058D" w:rsidRPr="003366BD" w:rsidRDefault="00C3058D" w:rsidP="00C3058D">
            <w:pPr>
              <w:spacing w:beforeLines="40" w:before="96" w:afterLines="40" w:after="96"/>
              <w:ind w:left="-51" w:right="-52"/>
              <w:jc w:val="center"/>
            </w:pPr>
            <w:r w:rsidRPr="00EA38BB">
              <w:t>175 (June 18)</w:t>
            </w:r>
          </w:p>
        </w:tc>
        <w:tc>
          <w:tcPr>
            <w:tcW w:w="1913" w:type="dxa"/>
            <w:tcBorders>
              <w:left w:val="single" w:sz="4" w:space="0" w:color="auto"/>
              <w:right w:val="single" w:sz="4" w:space="0" w:color="auto"/>
            </w:tcBorders>
          </w:tcPr>
          <w:p w14:paraId="5AED9B80" w14:textId="77777777" w:rsidR="00C3058D" w:rsidRPr="003366BD" w:rsidRDefault="00C3058D" w:rsidP="00C3058D">
            <w:pPr>
              <w:spacing w:beforeLines="40" w:before="96" w:afterLines="40" w:after="96"/>
              <w:ind w:left="-49" w:right="-25"/>
              <w:jc w:val="center"/>
            </w:pPr>
            <w:r w:rsidRPr="00EA38BB">
              <w:t>1139, para. 118</w:t>
            </w:r>
          </w:p>
        </w:tc>
        <w:tc>
          <w:tcPr>
            <w:tcW w:w="2306" w:type="dxa"/>
            <w:tcBorders>
              <w:left w:val="single" w:sz="4" w:space="0" w:color="auto"/>
              <w:right w:val="single" w:sz="4" w:space="0" w:color="auto"/>
            </w:tcBorders>
          </w:tcPr>
          <w:p w14:paraId="68736978" w14:textId="77777777" w:rsidR="00C3058D" w:rsidRPr="003366BD" w:rsidRDefault="00063E2F" w:rsidP="00C3058D">
            <w:pPr>
              <w:spacing w:beforeLines="40" w:before="96" w:afterLines="40" w:after="96"/>
              <w:ind w:left="-49" w:right="-25"/>
              <w:jc w:val="center"/>
            </w:pPr>
            <w:hyperlink r:id="rId18" w:history="1">
              <w:r w:rsidR="00C3058D" w:rsidRPr="00EA38BB">
                <w:rPr>
                  <w:rStyle w:val="Hyperlink"/>
                </w:rPr>
                <w:t>2018/65</w:t>
              </w:r>
            </w:hyperlink>
          </w:p>
        </w:tc>
        <w:tc>
          <w:tcPr>
            <w:tcW w:w="1203" w:type="dxa"/>
            <w:tcBorders>
              <w:left w:val="single" w:sz="4" w:space="0" w:color="auto"/>
              <w:right w:val="single" w:sz="4" w:space="0" w:color="auto"/>
            </w:tcBorders>
          </w:tcPr>
          <w:p w14:paraId="2EA216FB" w14:textId="77777777" w:rsidR="00C3058D" w:rsidRPr="003366BD" w:rsidRDefault="00C3058D" w:rsidP="00C3058D">
            <w:pPr>
              <w:spacing w:beforeLines="40" w:before="96" w:afterLines="40" w:after="96"/>
              <w:ind w:left="-49" w:right="-25"/>
            </w:pPr>
            <w:r w:rsidRPr="00EA38BB">
              <w:t>AC.1 (69</w:t>
            </w:r>
            <w:r w:rsidRPr="00EA38BB">
              <w:rPr>
                <w:vertAlign w:val="superscript"/>
              </w:rPr>
              <w:t>th</w:t>
            </w:r>
            <w:r w:rsidRPr="00EA38BB">
              <w:t>)</w:t>
            </w:r>
          </w:p>
        </w:tc>
        <w:tc>
          <w:tcPr>
            <w:tcW w:w="590" w:type="dxa"/>
            <w:tcBorders>
              <w:left w:val="single" w:sz="4" w:space="0" w:color="auto"/>
              <w:right w:val="single" w:sz="4" w:space="0" w:color="000000"/>
            </w:tcBorders>
            <w:vAlign w:val="center"/>
          </w:tcPr>
          <w:p w14:paraId="1B5874BA" w14:textId="77777777" w:rsidR="00C3058D" w:rsidRPr="001C6A15" w:rsidRDefault="00C3058D" w:rsidP="00C3058D">
            <w:pPr>
              <w:spacing w:beforeLines="40" w:before="96" w:afterLines="40" w:after="96"/>
              <w:jc w:val="center"/>
            </w:pPr>
          </w:p>
        </w:tc>
      </w:tr>
      <w:tr w:rsidR="00C3058D" w:rsidRPr="001C6A15" w14:paraId="33C29846" w14:textId="77777777" w:rsidTr="00C3058D">
        <w:trPr>
          <w:trHeight w:val="397"/>
        </w:trPr>
        <w:tc>
          <w:tcPr>
            <w:tcW w:w="2767" w:type="dxa"/>
            <w:tcBorders>
              <w:left w:val="single" w:sz="4" w:space="0" w:color="000000"/>
              <w:right w:val="single" w:sz="4" w:space="0" w:color="auto"/>
            </w:tcBorders>
            <w:vAlign w:val="center"/>
          </w:tcPr>
          <w:p w14:paraId="510E3505" w14:textId="77777777" w:rsidR="00C3058D" w:rsidRPr="001C6A15" w:rsidRDefault="00C3058D" w:rsidP="00C3058D">
            <w:pPr>
              <w:spacing w:beforeLines="40" w:before="96" w:afterLines="40" w:after="96"/>
              <w:ind w:right="-83"/>
            </w:pPr>
            <w:r w:rsidRPr="00B8143C">
              <w:t>Add.15/Rev.9/Amend.</w:t>
            </w:r>
            <w:r>
              <w:t>2</w:t>
            </w:r>
          </w:p>
        </w:tc>
        <w:tc>
          <w:tcPr>
            <w:tcW w:w="1916" w:type="dxa"/>
            <w:tcBorders>
              <w:left w:val="single" w:sz="4" w:space="0" w:color="auto"/>
              <w:right w:val="single" w:sz="4" w:space="0" w:color="auto"/>
            </w:tcBorders>
          </w:tcPr>
          <w:p w14:paraId="2914F3E8" w14:textId="77777777" w:rsidR="00C3058D" w:rsidRPr="001C6A15" w:rsidRDefault="00C3058D" w:rsidP="00C3058D">
            <w:pPr>
              <w:spacing w:beforeLines="40" w:before="96" w:afterLines="40" w:after="96"/>
              <w:ind w:left="-65" w:right="-65"/>
            </w:pPr>
            <w:r>
              <w:t>Suppl.</w:t>
            </w:r>
            <w:r w:rsidRPr="006B72BB">
              <w:t>2 to 07</w:t>
            </w:r>
          </w:p>
        </w:tc>
        <w:tc>
          <w:tcPr>
            <w:tcW w:w="1045" w:type="dxa"/>
            <w:tcBorders>
              <w:left w:val="single" w:sz="4" w:space="0" w:color="auto"/>
              <w:right w:val="single" w:sz="4" w:space="0" w:color="auto"/>
            </w:tcBorders>
          </w:tcPr>
          <w:p w14:paraId="23DDE51F" w14:textId="77777777" w:rsidR="00C3058D" w:rsidRDefault="00C3058D" w:rsidP="00C3058D">
            <w:pPr>
              <w:spacing w:beforeLines="40" w:before="96" w:afterLines="40" w:after="96"/>
              <w:ind w:left="-49" w:right="-25"/>
              <w:jc w:val="center"/>
            </w:pPr>
            <w:r w:rsidRPr="000D4D65">
              <w:t>19.07.18</w:t>
            </w:r>
          </w:p>
        </w:tc>
        <w:tc>
          <w:tcPr>
            <w:tcW w:w="1301" w:type="dxa"/>
            <w:tcBorders>
              <w:left w:val="single" w:sz="4" w:space="0" w:color="auto"/>
              <w:right w:val="single" w:sz="4" w:space="0" w:color="auto"/>
            </w:tcBorders>
          </w:tcPr>
          <w:p w14:paraId="12ABA7F0" w14:textId="77777777" w:rsidR="00C3058D" w:rsidRDefault="00C3058D" w:rsidP="00C3058D">
            <w:pPr>
              <w:spacing w:beforeLines="40" w:before="96" w:afterLines="40" w:after="96"/>
              <w:ind w:left="-51" w:right="-52"/>
              <w:jc w:val="center"/>
            </w:pPr>
            <w:r w:rsidRPr="000D4D65">
              <w:t>173 (Nov. 17)</w:t>
            </w:r>
          </w:p>
        </w:tc>
        <w:tc>
          <w:tcPr>
            <w:tcW w:w="1913" w:type="dxa"/>
            <w:tcBorders>
              <w:left w:val="single" w:sz="4" w:space="0" w:color="auto"/>
              <w:right w:val="single" w:sz="4" w:space="0" w:color="auto"/>
            </w:tcBorders>
          </w:tcPr>
          <w:p w14:paraId="5E565536" w14:textId="77777777" w:rsidR="00C3058D" w:rsidRPr="00C43B84" w:rsidRDefault="00C3058D" w:rsidP="00C3058D">
            <w:pPr>
              <w:spacing w:beforeLines="40" w:before="96" w:afterLines="40" w:after="96"/>
              <w:jc w:val="center"/>
            </w:pPr>
            <w:r w:rsidRPr="00D839AC">
              <w:rPr>
                <w:lang w:val="fr-FR"/>
              </w:rPr>
              <w:t>1135, para. 112</w:t>
            </w:r>
          </w:p>
        </w:tc>
        <w:tc>
          <w:tcPr>
            <w:tcW w:w="2306" w:type="dxa"/>
            <w:tcBorders>
              <w:left w:val="single" w:sz="4" w:space="0" w:color="auto"/>
              <w:right w:val="single" w:sz="4" w:space="0" w:color="auto"/>
            </w:tcBorders>
          </w:tcPr>
          <w:p w14:paraId="310FED35" w14:textId="77777777" w:rsidR="00C3058D" w:rsidRPr="00C43B84" w:rsidRDefault="00C3058D" w:rsidP="00C3058D">
            <w:pPr>
              <w:spacing w:beforeLines="40" w:before="96" w:afterLines="40" w:after="96"/>
              <w:ind w:left="-77" w:right="-47"/>
              <w:jc w:val="center"/>
            </w:pPr>
            <w:r w:rsidRPr="000D4D65">
              <w:t>2017/120</w:t>
            </w:r>
          </w:p>
        </w:tc>
        <w:tc>
          <w:tcPr>
            <w:tcW w:w="1203" w:type="dxa"/>
            <w:tcBorders>
              <w:left w:val="single" w:sz="4" w:space="0" w:color="auto"/>
              <w:right w:val="single" w:sz="4" w:space="0" w:color="auto"/>
            </w:tcBorders>
          </w:tcPr>
          <w:p w14:paraId="4B0BD602" w14:textId="77777777" w:rsidR="00C3058D" w:rsidRPr="002B4A04" w:rsidRDefault="00C3058D" w:rsidP="00C3058D">
            <w:pPr>
              <w:spacing w:beforeLines="40" w:before="96" w:afterLines="40" w:after="96"/>
              <w:ind w:left="-49" w:right="-25"/>
            </w:pPr>
            <w:r w:rsidRPr="000D4D65">
              <w:t>AC.1 (67</w:t>
            </w:r>
            <w:r w:rsidRPr="000D4D65">
              <w:rPr>
                <w:vertAlign w:val="superscript"/>
              </w:rPr>
              <w:t>th</w:t>
            </w:r>
            <w:r w:rsidRPr="000D4D65">
              <w:t>)</w:t>
            </w:r>
          </w:p>
        </w:tc>
        <w:tc>
          <w:tcPr>
            <w:tcW w:w="590" w:type="dxa"/>
            <w:tcBorders>
              <w:left w:val="single" w:sz="4" w:space="0" w:color="auto"/>
              <w:right w:val="single" w:sz="4" w:space="0" w:color="000000"/>
            </w:tcBorders>
            <w:vAlign w:val="center"/>
          </w:tcPr>
          <w:p w14:paraId="201DD6B5" w14:textId="77777777" w:rsidR="00C3058D" w:rsidRPr="001C6A15" w:rsidRDefault="00C3058D" w:rsidP="00C3058D">
            <w:pPr>
              <w:spacing w:beforeLines="40" w:before="96" w:afterLines="40" w:after="96"/>
              <w:jc w:val="center"/>
            </w:pPr>
          </w:p>
        </w:tc>
      </w:tr>
      <w:tr w:rsidR="00C3058D" w:rsidRPr="001C6A15" w14:paraId="6021A4EF" w14:textId="77777777" w:rsidTr="00C3058D">
        <w:trPr>
          <w:trHeight w:val="397"/>
        </w:trPr>
        <w:tc>
          <w:tcPr>
            <w:tcW w:w="2767" w:type="dxa"/>
            <w:tcBorders>
              <w:left w:val="single" w:sz="4" w:space="0" w:color="000000"/>
              <w:right w:val="single" w:sz="4" w:space="0" w:color="auto"/>
            </w:tcBorders>
            <w:vAlign w:val="center"/>
          </w:tcPr>
          <w:p w14:paraId="4B5889F3" w14:textId="77777777" w:rsidR="00C3058D" w:rsidRPr="00B8143C" w:rsidRDefault="00C3058D" w:rsidP="00C3058D">
            <w:pPr>
              <w:spacing w:beforeLines="40" w:before="96" w:afterLines="40" w:after="96"/>
              <w:ind w:right="-83"/>
            </w:pPr>
            <w:r w:rsidRPr="003D5939">
              <w:t>Add.15/Rev.9/Amend.2</w:t>
            </w:r>
            <w:r>
              <w:t>/Corr.1</w:t>
            </w:r>
          </w:p>
        </w:tc>
        <w:tc>
          <w:tcPr>
            <w:tcW w:w="1916" w:type="dxa"/>
            <w:tcBorders>
              <w:left w:val="single" w:sz="4" w:space="0" w:color="auto"/>
              <w:right w:val="single" w:sz="4" w:space="0" w:color="auto"/>
            </w:tcBorders>
          </w:tcPr>
          <w:p w14:paraId="1EB104EC" w14:textId="77777777" w:rsidR="00C3058D" w:rsidRPr="00EA38BB" w:rsidRDefault="00C3058D" w:rsidP="00C3058D">
            <w:pPr>
              <w:spacing w:beforeLines="40" w:before="96" w:afterLines="40" w:after="96"/>
              <w:ind w:left="-65" w:right="-65"/>
              <w:rPr>
                <w:spacing w:val="-4"/>
              </w:rPr>
            </w:pPr>
            <w:r w:rsidRPr="00EA38BB">
              <w:rPr>
                <w:rFonts w:eastAsia="SimSun"/>
                <w:spacing w:val="-4"/>
              </w:rPr>
              <w:t>Corr.1 to Suppl.2 to 07</w:t>
            </w:r>
          </w:p>
        </w:tc>
        <w:tc>
          <w:tcPr>
            <w:tcW w:w="1045" w:type="dxa"/>
            <w:tcBorders>
              <w:left w:val="single" w:sz="4" w:space="0" w:color="auto"/>
              <w:right w:val="single" w:sz="4" w:space="0" w:color="auto"/>
            </w:tcBorders>
          </w:tcPr>
          <w:p w14:paraId="08169CD1" w14:textId="77777777" w:rsidR="00C3058D" w:rsidRPr="000D4D65" w:rsidRDefault="00C3058D" w:rsidP="00C3058D">
            <w:pPr>
              <w:spacing w:beforeLines="40" w:before="96" w:afterLines="40" w:after="96"/>
              <w:ind w:left="-49" w:right="-25"/>
              <w:jc w:val="center"/>
            </w:pPr>
            <w:r>
              <w:t>20.06.</w:t>
            </w:r>
            <w:r w:rsidRPr="00EA38BB">
              <w:t>18</w:t>
            </w:r>
          </w:p>
        </w:tc>
        <w:tc>
          <w:tcPr>
            <w:tcW w:w="1301" w:type="dxa"/>
            <w:tcBorders>
              <w:left w:val="single" w:sz="4" w:space="0" w:color="auto"/>
              <w:right w:val="single" w:sz="4" w:space="0" w:color="auto"/>
            </w:tcBorders>
          </w:tcPr>
          <w:p w14:paraId="668AB18D" w14:textId="77777777" w:rsidR="00C3058D" w:rsidRPr="000D4D65" w:rsidRDefault="00C3058D" w:rsidP="00C3058D">
            <w:pPr>
              <w:spacing w:beforeLines="40" w:before="96" w:afterLines="40" w:after="96"/>
              <w:ind w:left="-51" w:right="-52"/>
              <w:jc w:val="center"/>
            </w:pPr>
            <w:r w:rsidRPr="00EA38BB">
              <w:t>175 (June 18)</w:t>
            </w:r>
          </w:p>
        </w:tc>
        <w:tc>
          <w:tcPr>
            <w:tcW w:w="1913" w:type="dxa"/>
            <w:tcBorders>
              <w:left w:val="single" w:sz="4" w:space="0" w:color="auto"/>
              <w:right w:val="single" w:sz="4" w:space="0" w:color="auto"/>
            </w:tcBorders>
          </w:tcPr>
          <w:p w14:paraId="71CA4DD4" w14:textId="77777777" w:rsidR="00C3058D" w:rsidRPr="00D839AC" w:rsidRDefault="00C3058D" w:rsidP="00C3058D">
            <w:pPr>
              <w:spacing w:beforeLines="40" w:before="96" w:afterLines="40" w:after="96"/>
              <w:jc w:val="center"/>
              <w:rPr>
                <w:lang w:val="fr-FR"/>
              </w:rPr>
            </w:pPr>
            <w:r w:rsidRPr="00EA38BB">
              <w:t>1139, para. 118</w:t>
            </w:r>
          </w:p>
        </w:tc>
        <w:tc>
          <w:tcPr>
            <w:tcW w:w="2306" w:type="dxa"/>
            <w:tcBorders>
              <w:left w:val="single" w:sz="4" w:space="0" w:color="auto"/>
              <w:right w:val="single" w:sz="4" w:space="0" w:color="auto"/>
            </w:tcBorders>
          </w:tcPr>
          <w:p w14:paraId="7918B586" w14:textId="77777777" w:rsidR="00C3058D" w:rsidRPr="000D4D65" w:rsidRDefault="00063E2F" w:rsidP="00C3058D">
            <w:pPr>
              <w:spacing w:beforeLines="40" w:before="96" w:afterLines="40" w:after="96"/>
              <w:ind w:left="-77" w:right="-47"/>
              <w:jc w:val="center"/>
            </w:pPr>
            <w:hyperlink r:id="rId19" w:history="1">
              <w:r w:rsidR="00C3058D" w:rsidRPr="00EA38BB">
                <w:rPr>
                  <w:rStyle w:val="Hyperlink"/>
                </w:rPr>
                <w:t>2018/</w:t>
              </w:r>
              <w:r w:rsidR="00C3058D">
                <w:rPr>
                  <w:rStyle w:val="Hyperlink"/>
                </w:rPr>
                <w:t>76</w:t>
              </w:r>
            </w:hyperlink>
          </w:p>
        </w:tc>
        <w:tc>
          <w:tcPr>
            <w:tcW w:w="1203" w:type="dxa"/>
            <w:tcBorders>
              <w:left w:val="single" w:sz="4" w:space="0" w:color="auto"/>
              <w:right w:val="single" w:sz="4" w:space="0" w:color="auto"/>
            </w:tcBorders>
          </w:tcPr>
          <w:p w14:paraId="43F8CB18" w14:textId="77777777" w:rsidR="00C3058D" w:rsidRPr="000D4D65" w:rsidRDefault="00C3058D" w:rsidP="00C3058D">
            <w:pPr>
              <w:spacing w:beforeLines="40" w:before="96" w:afterLines="40" w:after="96"/>
              <w:ind w:left="-49" w:right="-25"/>
            </w:pPr>
            <w:r w:rsidRPr="00EA38BB">
              <w:t>AC.1 (69</w:t>
            </w:r>
            <w:r w:rsidRPr="00EA38BB">
              <w:rPr>
                <w:vertAlign w:val="superscript"/>
              </w:rPr>
              <w:t>th</w:t>
            </w:r>
            <w:r w:rsidRPr="00EA38BB">
              <w:t>)</w:t>
            </w:r>
          </w:p>
        </w:tc>
        <w:tc>
          <w:tcPr>
            <w:tcW w:w="590" w:type="dxa"/>
            <w:tcBorders>
              <w:left w:val="single" w:sz="4" w:space="0" w:color="auto"/>
              <w:right w:val="single" w:sz="4" w:space="0" w:color="000000"/>
            </w:tcBorders>
            <w:vAlign w:val="center"/>
          </w:tcPr>
          <w:p w14:paraId="3A942379" w14:textId="77777777" w:rsidR="00C3058D" w:rsidRPr="001C6A15" w:rsidRDefault="00C3058D" w:rsidP="00C3058D">
            <w:pPr>
              <w:spacing w:beforeLines="40" w:before="96" w:afterLines="40" w:after="96"/>
              <w:jc w:val="center"/>
            </w:pPr>
          </w:p>
        </w:tc>
      </w:tr>
      <w:tr w:rsidR="00C3058D" w:rsidRPr="001C6A15" w14:paraId="6AABDE47" w14:textId="77777777" w:rsidTr="00C3058D">
        <w:trPr>
          <w:trHeight w:val="397"/>
        </w:trPr>
        <w:tc>
          <w:tcPr>
            <w:tcW w:w="2767" w:type="dxa"/>
            <w:tcBorders>
              <w:left w:val="single" w:sz="4" w:space="0" w:color="000000"/>
              <w:right w:val="single" w:sz="4" w:space="0" w:color="auto"/>
            </w:tcBorders>
          </w:tcPr>
          <w:p w14:paraId="05C145B6" w14:textId="77777777" w:rsidR="00C3058D" w:rsidRPr="001C6A15" w:rsidRDefault="00C3058D" w:rsidP="00C3058D">
            <w:pPr>
              <w:spacing w:beforeLines="40" w:before="96" w:afterLines="40" w:after="96"/>
              <w:ind w:right="-83"/>
            </w:pPr>
            <w:r w:rsidRPr="009906C1">
              <w:t>Add.15/Rev.9/Amend.</w:t>
            </w:r>
            <w:r>
              <w:t>3</w:t>
            </w:r>
          </w:p>
        </w:tc>
        <w:tc>
          <w:tcPr>
            <w:tcW w:w="1916" w:type="dxa"/>
            <w:tcBorders>
              <w:left w:val="single" w:sz="4" w:space="0" w:color="auto"/>
              <w:right w:val="single" w:sz="4" w:space="0" w:color="auto"/>
            </w:tcBorders>
          </w:tcPr>
          <w:p w14:paraId="629C0545" w14:textId="77777777" w:rsidR="00C3058D" w:rsidRDefault="00C3058D" w:rsidP="00C3058D">
            <w:pPr>
              <w:spacing w:beforeLines="40" w:before="96" w:afterLines="40" w:after="96"/>
              <w:ind w:left="-65" w:right="-65"/>
            </w:pPr>
            <w:r w:rsidRPr="001D2B5D">
              <w:rPr>
                <w:rFonts w:eastAsia="SimSun"/>
              </w:rPr>
              <w:t>Suppl.3 to 07</w:t>
            </w:r>
          </w:p>
        </w:tc>
        <w:tc>
          <w:tcPr>
            <w:tcW w:w="1045" w:type="dxa"/>
            <w:tcBorders>
              <w:left w:val="single" w:sz="4" w:space="0" w:color="auto"/>
              <w:right w:val="single" w:sz="4" w:space="0" w:color="auto"/>
            </w:tcBorders>
          </w:tcPr>
          <w:p w14:paraId="16832413" w14:textId="77777777" w:rsidR="00C3058D" w:rsidRDefault="00C3058D" w:rsidP="00C3058D">
            <w:pPr>
              <w:spacing w:beforeLines="40" w:before="96" w:afterLines="40" w:after="96"/>
              <w:ind w:left="-49" w:right="-25"/>
              <w:jc w:val="center"/>
              <w:rPr>
                <w:lang w:eastAsia="en-GB"/>
              </w:rPr>
            </w:pPr>
            <w:r w:rsidRPr="00137664">
              <w:rPr>
                <w:lang w:eastAsia="en-GB"/>
              </w:rPr>
              <w:t>29.12.18</w:t>
            </w:r>
          </w:p>
        </w:tc>
        <w:tc>
          <w:tcPr>
            <w:tcW w:w="1301" w:type="dxa"/>
            <w:tcBorders>
              <w:left w:val="single" w:sz="4" w:space="0" w:color="auto"/>
              <w:right w:val="single" w:sz="4" w:space="0" w:color="auto"/>
            </w:tcBorders>
          </w:tcPr>
          <w:p w14:paraId="400BB7FB" w14:textId="77777777" w:rsidR="00C3058D" w:rsidRDefault="00C3058D" w:rsidP="00C3058D">
            <w:pPr>
              <w:spacing w:beforeLines="40" w:before="96" w:afterLines="40" w:after="96"/>
              <w:ind w:left="-51" w:right="-52"/>
              <w:jc w:val="center"/>
            </w:pPr>
            <w:r w:rsidRPr="00137664">
              <w:t>175 (June 18)</w:t>
            </w:r>
          </w:p>
        </w:tc>
        <w:tc>
          <w:tcPr>
            <w:tcW w:w="1913" w:type="dxa"/>
            <w:tcBorders>
              <w:left w:val="single" w:sz="4" w:space="0" w:color="auto"/>
              <w:right w:val="single" w:sz="4" w:space="0" w:color="auto"/>
            </w:tcBorders>
          </w:tcPr>
          <w:p w14:paraId="1C9DF22D" w14:textId="77777777" w:rsidR="00C3058D" w:rsidRPr="00C43B84" w:rsidRDefault="00C3058D" w:rsidP="00C3058D">
            <w:pPr>
              <w:spacing w:beforeLines="40" w:before="96" w:afterLines="40" w:after="96"/>
              <w:jc w:val="center"/>
            </w:pPr>
            <w:r w:rsidRPr="00137664">
              <w:t>1139, para. 118</w:t>
            </w:r>
          </w:p>
        </w:tc>
        <w:tc>
          <w:tcPr>
            <w:tcW w:w="2306" w:type="dxa"/>
            <w:tcBorders>
              <w:left w:val="single" w:sz="4" w:space="0" w:color="auto"/>
              <w:right w:val="single" w:sz="4" w:space="0" w:color="auto"/>
            </w:tcBorders>
          </w:tcPr>
          <w:p w14:paraId="72606197" w14:textId="77777777" w:rsidR="00C3058D" w:rsidRPr="00C43B84" w:rsidRDefault="00C3058D" w:rsidP="00C3058D">
            <w:pPr>
              <w:spacing w:beforeLines="40" w:before="96" w:afterLines="40" w:after="96"/>
              <w:ind w:left="-77" w:right="-47"/>
              <w:jc w:val="center"/>
            </w:pPr>
            <w:r>
              <w:t>2018/37</w:t>
            </w:r>
          </w:p>
        </w:tc>
        <w:tc>
          <w:tcPr>
            <w:tcW w:w="1203" w:type="dxa"/>
            <w:tcBorders>
              <w:left w:val="single" w:sz="4" w:space="0" w:color="auto"/>
              <w:right w:val="single" w:sz="4" w:space="0" w:color="auto"/>
            </w:tcBorders>
          </w:tcPr>
          <w:p w14:paraId="768CD55D" w14:textId="77777777" w:rsidR="00C3058D" w:rsidRPr="002B4A04" w:rsidRDefault="00C3058D" w:rsidP="00C3058D">
            <w:pPr>
              <w:spacing w:beforeLines="40" w:before="96" w:afterLines="40" w:after="96"/>
              <w:ind w:left="-49" w:right="-25"/>
            </w:pPr>
            <w:r w:rsidRPr="00137664">
              <w:t>AC.1 (69</w:t>
            </w:r>
            <w:r w:rsidRPr="00137664">
              <w:rPr>
                <w:vertAlign w:val="superscript"/>
              </w:rPr>
              <w:t>th</w:t>
            </w:r>
            <w:r w:rsidRPr="00137664">
              <w:t>)</w:t>
            </w:r>
          </w:p>
        </w:tc>
        <w:tc>
          <w:tcPr>
            <w:tcW w:w="590" w:type="dxa"/>
            <w:tcBorders>
              <w:left w:val="single" w:sz="4" w:space="0" w:color="auto"/>
              <w:right w:val="single" w:sz="4" w:space="0" w:color="000000"/>
            </w:tcBorders>
            <w:vAlign w:val="center"/>
          </w:tcPr>
          <w:p w14:paraId="13E24633" w14:textId="77777777" w:rsidR="00C3058D" w:rsidRPr="001C6A15" w:rsidRDefault="00C3058D" w:rsidP="00C3058D">
            <w:pPr>
              <w:spacing w:beforeLines="40" w:before="96" w:afterLines="40" w:after="96"/>
              <w:jc w:val="center"/>
            </w:pPr>
          </w:p>
        </w:tc>
      </w:tr>
      <w:tr w:rsidR="00C3058D" w:rsidRPr="001C6A15" w14:paraId="5F886532" w14:textId="77777777" w:rsidTr="00C3058D">
        <w:trPr>
          <w:trHeight w:val="397"/>
        </w:trPr>
        <w:tc>
          <w:tcPr>
            <w:tcW w:w="2767" w:type="dxa"/>
            <w:tcBorders>
              <w:left w:val="single" w:sz="4" w:space="0" w:color="000000"/>
              <w:right w:val="single" w:sz="4" w:space="0" w:color="auto"/>
            </w:tcBorders>
          </w:tcPr>
          <w:p w14:paraId="5E7B3C22" w14:textId="77777777" w:rsidR="00C3058D" w:rsidRDefault="00C3058D" w:rsidP="00C3058D">
            <w:pPr>
              <w:spacing w:beforeLines="40" w:before="96" w:afterLines="40" w:after="96"/>
              <w:ind w:right="-83"/>
            </w:pPr>
            <w:r w:rsidRPr="002107EC">
              <w:t>Add.15/Rev.9/Amend.4</w:t>
            </w:r>
          </w:p>
        </w:tc>
        <w:tc>
          <w:tcPr>
            <w:tcW w:w="1916" w:type="dxa"/>
            <w:tcBorders>
              <w:left w:val="single" w:sz="4" w:space="0" w:color="auto"/>
              <w:right w:val="single" w:sz="4" w:space="0" w:color="auto"/>
            </w:tcBorders>
          </w:tcPr>
          <w:p w14:paraId="38BEC53C" w14:textId="77777777" w:rsidR="00C3058D" w:rsidRPr="001C6A15" w:rsidRDefault="00C3058D" w:rsidP="00C3058D">
            <w:pPr>
              <w:spacing w:beforeLines="40" w:before="96" w:afterLines="40" w:after="96"/>
              <w:ind w:left="-65" w:right="-65"/>
            </w:pPr>
            <w:r w:rsidRPr="002107EC">
              <w:t>Suppl.4 to 07</w:t>
            </w:r>
          </w:p>
        </w:tc>
        <w:tc>
          <w:tcPr>
            <w:tcW w:w="1045" w:type="dxa"/>
            <w:tcBorders>
              <w:left w:val="single" w:sz="4" w:space="0" w:color="auto"/>
              <w:right w:val="single" w:sz="4" w:space="0" w:color="auto"/>
            </w:tcBorders>
          </w:tcPr>
          <w:p w14:paraId="09A16352" w14:textId="5F1BD360" w:rsidR="00C3058D" w:rsidRDefault="00C3058D" w:rsidP="00C3058D">
            <w:pPr>
              <w:spacing w:beforeLines="40" w:before="96" w:afterLines="40" w:after="96"/>
              <w:ind w:left="-49" w:right="-25"/>
              <w:jc w:val="center"/>
            </w:pPr>
            <w:del w:id="258" w:author="Walter Nissler" w:date="2019-06-21T15:05:00Z">
              <w:r w:rsidRPr="002107EC">
                <w:delText>[</w:delText>
              </w:r>
            </w:del>
            <w:r w:rsidR="009F0688">
              <w:t>28.05.19</w:t>
            </w:r>
            <w:del w:id="259" w:author="Walter Nissler" w:date="2019-06-21T15:05:00Z">
              <w:r w:rsidRPr="002107EC">
                <w:delText>]</w:delText>
              </w:r>
            </w:del>
          </w:p>
        </w:tc>
        <w:tc>
          <w:tcPr>
            <w:tcW w:w="1301" w:type="dxa"/>
            <w:tcBorders>
              <w:left w:val="single" w:sz="4" w:space="0" w:color="auto"/>
              <w:right w:val="single" w:sz="4" w:space="0" w:color="auto"/>
            </w:tcBorders>
          </w:tcPr>
          <w:p w14:paraId="0F6BF012" w14:textId="77777777" w:rsidR="00C3058D" w:rsidRDefault="00C3058D" w:rsidP="00C3058D">
            <w:pPr>
              <w:spacing w:beforeLines="40" w:before="96" w:afterLines="40" w:after="96"/>
              <w:ind w:left="-51" w:right="-52"/>
              <w:jc w:val="center"/>
            </w:pPr>
            <w:r w:rsidRPr="002107EC">
              <w:t>176(Nov 18)</w:t>
            </w:r>
          </w:p>
        </w:tc>
        <w:tc>
          <w:tcPr>
            <w:tcW w:w="1913" w:type="dxa"/>
            <w:tcBorders>
              <w:left w:val="single" w:sz="4" w:space="0" w:color="auto"/>
              <w:right w:val="single" w:sz="4" w:space="0" w:color="auto"/>
            </w:tcBorders>
          </w:tcPr>
          <w:p w14:paraId="3AE5AD9E" w14:textId="77777777" w:rsidR="00C3058D" w:rsidRDefault="00C3058D" w:rsidP="00C3058D">
            <w:pPr>
              <w:spacing w:beforeLines="40" w:before="96" w:afterLines="40" w:after="96"/>
              <w:jc w:val="center"/>
              <w:rPr>
                <w:szCs w:val="18"/>
              </w:rPr>
            </w:pPr>
            <w:r w:rsidRPr="002107EC">
              <w:t>1142, para.172</w:t>
            </w:r>
          </w:p>
        </w:tc>
        <w:tc>
          <w:tcPr>
            <w:tcW w:w="2306" w:type="dxa"/>
            <w:tcBorders>
              <w:left w:val="single" w:sz="4" w:space="0" w:color="auto"/>
              <w:right w:val="single" w:sz="4" w:space="0" w:color="auto"/>
            </w:tcBorders>
          </w:tcPr>
          <w:p w14:paraId="18426064" w14:textId="77777777" w:rsidR="00C3058D" w:rsidRDefault="00C3058D" w:rsidP="00C3058D">
            <w:pPr>
              <w:spacing w:beforeLines="40" w:before="96" w:afterLines="40" w:after="96"/>
              <w:ind w:left="-77" w:right="-47"/>
              <w:jc w:val="center"/>
            </w:pPr>
            <w:r w:rsidRPr="002107EC">
              <w:t>2018/129</w:t>
            </w:r>
          </w:p>
        </w:tc>
        <w:tc>
          <w:tcPr>
            <w:tcW w:w="1203" w:type="dxa"/>
            <w:tcBorders>
              <w:left w:val="single" w:sz="4" w:space="0" w:color="auto"/>
              <w:right w:val="single" w:sz="4" w:space="0" w:color="auto"/>
            </w:tcBorders>
          </w:tcPr>
          <w:p w14:paraId="45789593" w14:textId="77777777" w:rsidR="00C3058D" w:rsidRDefault="00C3058D" w:rsidP="00C3058D">
            <w:pPr>
              <w:spacing w:beforeLines="40" w:before="96" w:afterLines="40" w:after="96"/>
              <w:ind w:left="-43" w:right="-143"/>
              <w:rPr>
                <w:szCs w:val="18"/>
              </w:rPr>
            </w:pPr>
            <w:r w:rsidRPr="002107EC">
              <w:t>AC.1 (70</w:t>
            </w:r>
            <w:r w:rsidRPr="00816977">
              <w:rPr>
                <w:vertAlign w:val="superscript"/>
              </w:rPr>
              <w:t>th</w:t>
            </w:r>
            <w:r w:rsidRPr="002107EC">
              <w:t>)</w:t>
            </w:r>
          </w:p>
        </w:tc>
        <w:tc>
          <w:tcPr>
            <w:tcW w:w="590" w:type="dxa"/>
            <w:tcBorders>
              <w:left w:val="single" w:sz="4" w:space="0" w:color="auto"/>
              <w:right w:val="single" w:sz="4" w:space="0" w:color="000000"/>
            </w:tcBorders>
            <w:vAlign w:val="center"/>
          </w:tcPr>
          <w:p w14:paraId="3E0EF98D" w14:textId="77777777" w:rsidR="00C3058D" w:rsidRPr="001C6A15" w:rsidRDefault="00C3058D" w:rsidP="00C3058D">
            <w:pPr>
              <w:spacing w:beforeLines="40" w:before="96" w:afterLines="40" w:after="96"/>
              <w:jc w:val="center"/>
            </w:pPr>
          </w:p>
        </w:tc>
      </w:tr>
      <w:tr w:rsidR="00C3058D" w:rsidRPr="001C6A15" w14:paraId="7377BB8D" w14:textId="77777777" w:rsidTr="00C3058D">
        <w:trPr>
          <w:trHeight w:val="397"/>
        </w:trPr>
        <w:tc>
          <w:tcPr>
            <w:tcW w:w="2767" w:type="dxa"/>
            <w:tcBorders>
              <w:left w:val="single" w:sz="4" w:space="0" w:color="000000"/>
              <w:right w:val="single" w:sz="4" w:space="0" w:color="auto"/>
            </w:tcBorders>
          </w:tcPr>
          <w:p w14:paraId="0E9F1A3D" w14:textId="77777777" w:rsidR="00C3058D" w:rsidRDefault="00C3058D" w:rsidP="00C3058D">
            <w:pPr>
              <w:spacing w:beforeLines="40" w:before="96" w:afterLines="40" w:after="96"/>
              <w:ind w:right="-83"/>
            </w:pPr>
            <w:r w:rsidRPr="0085585F">
              <w:t>Add.15/Rev.9/Amend.5</w:t>
            </w:r>
          </w:p>
        </w:tc>
        <w:tc>
          <w:tcPr>
            <w:tcW w:w="1916" w:type="dxa"/>
            <w:tcBorders>
              <w:left w:val="single" w:sz="4" w:space="0" w:color="auto"/>
              <w:right w:val="single" w:sz="4" w:space="0" w:color="auto"/>
            </w:tcBorders>
          </w:tcPr>
          <w:p w14:paraId="08BE5F4B" w14:textId="77777777" w:rsidR="00C3058D" w:rsidRPr="001C6A15" w:rsidRDefault="00C3058D" w:rsidP="00C3058D">
            <w:pPr>
              <w:spacing w:beforeLines="40" w:before="96" w:afterLines="40" w:after="96"/>
              <w:ind w:left="-65" w:right="-65"/>
            </w:pPr>
            <w:r w:rsidRPr="0085585F">
              <w:t>08 series</w:t>
            </w:r>
          </w:p>
        </w:tc>
        <w:tc>
          <w:tcPr>
            <w:tcW w:w="1045" w:type="dxa"/>
            <w:tcBorders>
              <w:left w:val="single" w:sz="4" w:space="0" w:color="auto"/>
              <w:right w:val="single" w:sz="4" w:space="0" w:color="auto"/>
            </w:tcBorders>
          </w:tcPr>
          <w:p w14:paraId="0A5A7E84" w14:textId="27AD89F0" w:rsidR="00C3058D" w:rsidRDefault="00C3058D" w:rsidP="00C3058D">
            <w:pPr>
              <w:spacing w:beforeLines="40" w:before="96" w:afterLines="40" w:after="96"/>
              <w:ind w:left="-49" w:right="-25"/>
              <w:jc w:val="center"/>
            </w:pPr>
            <w:del w:id="260" w:author="Walter Nissler" w:date="2019-06-21T15:05:00Z">
              <w:r w:rsidRPr="0085585F">
                <w:delText>[</w:delText>
              </w:r>
            </w:del>
            <w:r w:rsidR="009F0688">
              <w:t>28.05.19</w:t>
            </w:r>
            <w:del w:id="261" w:author="Walter Nissler" w:date="2019-06-21T15:05:00Z">
              <w:r w:rsidRPr="0085585F">
                <w:delText>]</w:delText>
              </w:r>
            </w:del>
          </w:p>
        </w:tc>
        <w:tc>
          <w:tcPr>
            <w:tcW w:w="1301" w:type="dxa"/>
            <w:tcBorders>
              <w:left w:val="single" w:sz="4" w:space="0" w:color="auto"/>
              <w:right w:val="single" w:sz="4" w:space="0" w:color="auto"/>
            </w:tcBorders>
          </w:tcPr>
          <w:p w14:paraId="4CB43F41" w14:textId="77777777" w:rsidR="00C3058D" w:rsidRDefault="00C3058D" w:rsidP="00C3058D">
            <w:pPr>
              <w:spacing w:beforeLines="40" w:before="96" w:afterLines="40" w:after="96"/>
              <w:ind w:left="-51" w:right="-52"/>
              <w:jc w:val="center"/>
            </w:pPr>
            <w:r w:rsidRPr="0085585F">
              <w:t>176(Nov 18)</w:t>
            </w:r>
          </w:p>
        </w:tc>
        <w:tc>
          <w:tcPr>
            <w:tcW w:w="1913" w:type="dxa"/>
            <w:tcBorders>
              <w:left w:val="single" w:sz="4" w:space="0" w:color="auto"/>
              <w:right w:val="single" w:sz="4" w:space="0" w:color="auto"/>
            </w:tcBorders>
          </w:tcPr>
          <w:p w14:paraId="39EB8E62" w14:textId="77777777" w:rsidR="00C3058D" w:rsidRDefault="00C3058D" w:rsidP="00C3058D">
            <w:pPr>
              <w:spacing w:beforeLines="40" w:before="96" w:afterLines="40" w:after="96"/>
              <w:jc w:val="center"/>
              <w:rPr>
                <w:szCs w:val="18"/>
              </w:rPr>
            </w:pPr>
            <w:r w:rsidRPr="0085585F">
              <w:t>1142, para.172</w:t>
            </w:r>
          </w:p>
        </w:tc>
        <w:tc>
          <w:tcPr>
            <w:tcW w:w="2306" w:type="dxa"/>
            <w:tcBorders>
              <w:left w:val="single" w:sz="4" w:space="0" w:color="auto"/>
              <w:right w:val="single" w:sz="4" w:space="0" w:color="auto"/>
            </w:tcBorders>
          </w:tcPr>
          <w:p w14:paraId="1CC2236A" w14:textId="77777777" w:rsidR="00C3058D" w:rsidRDefault="00C3058D" w:rsidP="00C3058D">
            <w:pPr>
              <w:spacing w:beforeLines="40" w:before="96" w:afterLines="40" w:after="96"/>
              <w:ind w:left="-77" w:right="-47"/>
              <w:jc w:val="center"/>
            </w:pPr>
            <w:r w:rsidRPr="0085585F">
              <w:t>2018/141</w:t>
            </w:r>
          </w:p>
        </w:tc>
        <w:tc>
          <w:tcPr>
            <w:tcW w:w="1203" w:type="dxa"/>
            <w:tcBorders>
              <w:left w:val="single" w:sz="4" w:space="0" w:color="auto"/>
              <w:right w:val="single" w:sz="4" w:space="0" w:color="auto"/>
            </w:tcBorders>
          </w:tcPr>
          <w:p w14:paraId="5ED55CDE" w14:textId="77777777" w:rsidR="00C3058D" w:rsidRDefault="00C3058D" w:rsidP="00C3058D">
            <w:pPr>
              <w:spacing w:beforeLines="40" w:before="96" w:afterLines="40" w:after="96"/>
              <w:ind w:left="-38" w:right="-143"/>
              <w:rPr>
                <w:szCs w:val="18"/>
              </w:rPr>
            </w:pPr>
            <w:r w:rsidRPr="0085585F">
              <w:t>AC.1 (70</w:t>
            </w:r>
            <w:r w:rsidRPr="00816977">
              <w:rPr>
                <w:vertAlign w:val="superscript"/>
              </w:rPr>
              <w:t>th</w:t>
            </w:r>
            <w:r w:rsidRPr="0085585F">
              <w:t>)</w:t>
            </w:r>
          </w:p>
        </w:tc>
        <w:tc>
          <w:tcPr>
            <w:tcW w:w="590" w:type="dxa"/>
            <w:tcBorders>
              <w:left w:val="single" w:sz="4" w:space="0" w:color="auto"/>
              <w:right w:val="single" w:sz="4" w:space="0" w:color="000000"/>
            </w:tcBorders>
            <w:vAlign w:val="center"/>
          </w:tcPr>
          <w:p w14:paraId="3A5895CD" w14:textId="77777777" w:rsidR="00C3058D" w:rsidRPr="001C6A15" w:rsidRDefault="00C3058D" w:rsidP="00C3058D">
            <w:pPr>
              <w:spacing w:beforeLines="40" w:before="96" w:afterLines="40" w:after="96"/>
              <w:jc w:val="center"/>
            </w:pPr>
          </w:p>
        </w:tc>
      </w:tr>
      <w:tr w:rsidR="00C3058D" w:rsidRPr="001C6A15" w14:paraId="793388DE" w14:textId="77777777" w:rsidTr="00C3058D">
        <w:trPr>
          <w:trHeight w:val="397"/>
        </w:trPr>
        <w:tc>
          <w:tcPr>
            <w:tcW w:w="2767" w:type="dxa"/>
            <w:tcBorders>
              <w:left w:val="single" w:sz="4" w:space="0" w:color="000000"/>
              <w:right w:val="single" w:sz="4" w:space="0" w:color="auto"/>
            </w:tcBorders>
            <w:vAlign w:val="center"/>
          </w:tcPr>
          <w:p w14:paraId="53630782"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1923E6A9"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1154B278"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794F6D99"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tcPr>
          <w:p w14:paraId="772C75C6"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7FAF1C0B"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7BD3E095"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0A5BA772" w14:textId="77777777" w:rsidR="00C3058D" w:rsidRPr="001C6A15" w:rsidRDefault="00C3058D" w:rsidP="00C3058D">
            <w:pPr>
              <w:spacing w:beforeLines="40" w:before="96" w:afterLines="40" w:after="96"/>
              <w:jc w:val="center"/>
            </w:pPr>
          </w:p>
        </w:tc>
      </w:tr>
      <w:tr w:rsidR="00C3058D" w:rsidRPr="001C6A15" w14:paraId="616049F7" w14:textId="77777777" w:rsidTr="00C3058D">
        <w:trPr>
          <w:trHeight w:val="397"/>
        </w:trPr>
        <w:tc>
          <w:tcPr>
            <w:tcW w:w="2767" w:type="dxa"/>
            <w:tcBorders>
              <w:left w:val="single" w:sz="4" w:space="0" w:color="000000"/>
              <w:right w:val="single" w:sz="4" w:space="0" w:color="auto"/>
            </w:tcBorders>
            <w:vAlign w:val="center"/>
          </w:tcPr>
          <w:p w14:paraId="49169F4A"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03E9B06E"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37221792"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31EF0AF1"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tcPr>
          <w:p w14:paraId="3A837D4B"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616A737F"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4BDDB364"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1337DE85" w14:textId="77777777" w:rsidR="00C3058D" w:rsidRPr="001C6A15" w:rsidRDefault="00C3058D" w:rsidP="00C3058D">
            <w:pPr>
              <w:spacing w:beforeLines="40" w:before="96" w:afterLines="40" w:after="96"/>
              <w:jc w:val="center"/>
            </w:pPr>
          </w:p>
        </w:tc>
      </w:tr>
      <w:tr w:rsidR="00C3058D" w:rsidRPr="001C6A15" w14:paraId="15A11496" w14:textId="77777777" w:rsidTr="00C3058D">
        <w:trPr>
          <w:trHeight w:val="397"/>
        </w:trPr>
        <w:tc>
          <w:tcPr>
            <w:tcW w:w="2767" w:type="dxa"/>
            <w:tcBorders>
              <w:left w:val="single" w:sz="4" w:space="0" w:color="000000"/>
              <w:right w:val="single" w:sz="4" w:space="0" w:color="auto"/>
            </w:tcBorders>
            <w:vAlign w:val="center"/>
          </w:tcPr>
          <w:p w14:paraId="460264AB"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64DCC916"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051B5073"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03E9FE22"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tcPr>
          <w:p w14:paraId="42C7143A"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6A5FBF8C"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76444CD3"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35443B3B" w14:textId="77777777" w:rsidR="00C3058D" w:rsidRPr="001C6A15" w:rsidRDefault="00C3058D" w:rsidP="00C3058D">
            <w:pPr>
              <w:spacing w:beforeLines="40" w:before="96" w:afterLines="40" w:after="96"/>
              <w:jc w:val="center"/>
            </w:pPr>
          </w:p>
        </w:tc>
      </w:tr>
      <w:tr w:rsidR="00C3058D" w:rsidRPr="001C6A15" w14:paraId="310A3B18" w14:textId="77777777" w:rsidTr="00C3058D">
        <w:trPr>
          <w:trHeight w:val="397"/>
        </w:trPr>
        <w:tc>
          <w:tcPr>
            <w:tcW w:w="2767" w:type="dxa"/>
            <w:tcBorders>
              <w:left w:val="single" w:sz="4" w:space="0" w:color="000000"/>
              <w:right w:val="single" w:sz="4" w:space="0" w:color="auto"/>
            </w:tcBorders>
            <w:vAlign w:val="center"/>
          </w:tcPr>
          <w:p w14:paraId="5F9F8346"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057C0AE5"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02BAAD57"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4E989448"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tcPr>
          <w:p w14:paraId="4E7D7868"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3E810DFD"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78028570"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13C6146C" w14:textId="77777777" w:rsidR="00C3058D" w:rsidRPr="001C6A15" w:rsidRDefault="00C3058D" w:rsidP="00C3058D">
            <w:pPr>
              <w:spacing w:beforeLines="40" w:before="96" w:afterLines="40" w:after="96"/>
              <w:jc w:val="center"/>
            </w:pPr>
          </w:p>
        </w:tc>
      </w:tr>
      <w:tr w:rsidR="00C3058D" w:rsidRPr="001C6A15" w14:paraId="3C658FEB" w14:textId="77777777" w:rsidTr="00C3058D">
        <w:trPr>
          <w:trHeight w:val="397"/>
        </w:trPr>
        <w:tc>
          <w:tcPr>
            <w:tcW w:w="2767" w:type="dxa"/>
            <w:tcBorders>
              <w:left w:val="single" w:sz="4" w:space="0" w:color="000000"/>
              <w:right w:val="single" w:sz="4" w:space="0" w:color="auto"/>
            </w:tcBorders>
            <w:vAlign w:val="center"/>
          </w:tcPr>
          <w:p w14:paraId="7089C29C"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6FFBD208"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2AB56462"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0BD8D79A" w14:textId="77777777" w:rsidR="00C3058D" w:rsidRDefault="00C3058D" w:rsidP="00C3058D">
            <w:pPr>
              <w:spacing w:beforeLines="40" w:before="96" w:afterLines="40" w:after="96"/>
              <w:ind w:right="-121"/>
              <w:jc w:val="center"/>
            </w:pPr>
          </w:p>
        </w:tc>
        <w:tc>
          <w:tcPr>
            <w:tcW w:w="1913" w:type="dxa"/>
            <w:tcBorders>
              <w:left w:val="single" w:sz="4" w:space="0" w:color="auto"/>
              <w:right w:val="single" w:sz="4" w:space="0" w:color="auto"/>
            </w:tcBorders>
          </w:tcPr>
          <w:p w14:paraId="18D3D3D0"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11719421"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4D4C66FE"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0717F02D" w14:textId="77777777" w:rsidR="00C3058D" w:rsidRPr="001C6A15" w:rsidRDefault="00C3058D" w:rsidP="00C3058D">
            <w:pPr>
              <w:spacing w:beforeLines="40" w:before="96" w:afterLines="40" w:after="96"/>
              <w:jc w:val="center"/>
            </w:pPr>
          </w:p>
        </w:tc>
      </w:tr>
      <w:tr w:rsidR="00C3058D" w:rsidRPr="001C6A15" w14:paraId="56F39AF3" w14:textId="77777777" w:rsidTr="00C3058D">
        <w:trPr>
          <w:trHeight w:val="397"/>
        </w:trPr>
        <w:tc>
          <w:tcPr>
            <w:tcW w:w="2767" w:type="dxa"/>
            <w:tcBorders>
              <w:left w:val="single" w:sz="4" w:space="0" w:color="000000"/>
              <w:right w:val="single" w:sz="4" w:space="0" w:color="auto"/>
            </w:tcBorders>
            <w:vAlign w:val="center"/>
          </w:tcPr>
          <w:p w14:paraId="1F4EEC3C"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31C986AD" w14:textId="77777777" w:rsidR="00C3058D" w:rsidRPr="001C6A15"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1B405C43"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0F203FC6" w14:textId="77777777" w:rsidR="00C3058D" w:rsidRDefault="00C3058D" w:rsidP="00C3058D">
            <w:pPr>
              <w:spacing w:beforeLines="40" w:before="96" w:afterLines="40" w:after="96"/>
              <w:ind w:right="-121"/>
              <w:jc w:val="center"/>
            </w:pPr>
          </w:p>
        </w:tc>
        <w:tc>
          <w:tcPr>
            <w:tcW w:w="1913" w:type="dxa"/>
            <w:tcBorders>
              <w:left w:val="single" w:sz="4" w:space="0" w:color="auto"/>
              <w:right w:val="single" w:sz="4" w:space="0" w:color="auto"/>
            </w:tcBorders>
          </w:tcPr>
          <w:p w14:paraId="633B42B4" w14:textId="77777777" w:rsidR="00C3058D" w:rsidRDefault="00C3058D" w:rsidP="00C3058D">
            <w:pPr>
              <w:spacing w:beforeLines="40" w:before="96" w:afterLines="40" w:after="96"/>
              <w:jc w:val="center"/>
              <w:rPr>
                <w:szCs w:val="18"/>
              </w:rPr>
            </w:pPr>
          </w:p>
        </w:tc>
        <w:tc>
          <w:tcPr>
            <w:tcW w:w="2306" w:type="dxa"/>
            <w:tcBorders>
              <w:left w:val="single" w:sz="4" w:space="0" w:color="auto"/>
              <w:right w:val="single" w:sz="4" w:space="0" w:color="auto"/>
            </w:tcBorders>
          </w:tcPr>
          <w:p w14:paraId="737AE0EF"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tcPr>
          <w:p w14:paraId="4C142018"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right w:val="single" w:sz="4" w:space="0" w:color="000000"/>
            </w:tcBorders>
            <w:vAlign w:val="center"/>
          </w:tcPr>
          <w:p w14:paraId="3B200885" w14:textId="77777777" w:rsidR="00C3058D" w:rsidRPr="001C6A15" w:rsidRDefault="00C3058D" w:rsidP="00C3058D">
            <w:pPr>
              <w:spacing w:beforeLines="40" w:before="96" w:afterLines="40" w:after="96"/>
              <w:jc w:val="center"/>
            </w:pPr>
          </w:p>
        </w:tc>
      </w:tr>
      <w:tr w:rsidR="00C3058D" w:rsidRPr="001C6A15" w14:paraId="4772ED89" w14:textId="77777777" w:rsidTr="00C3058D">
        <w:trPr>
          <w:trHeight w:val="397"/>
        </w:trPr>
        <w:tc>
          <w:tcPr>
            <w:tcW w:w="2767" w:type="dxa"/>
            <w:tcBorders>
              <w:left w:val="single" w:sz="4" w:space="0" w:color="000000"/>
              <w:bottom w:val="single" w:sz="12" w:space="0" w:color="000000"/>
              <w:right w:val="single" w:sz="4" w:space="0" w:color="auto"/>
            </w:tcBorders>
            <w:vAlign w:val="center"/>
          </w:tcPr>
          <w:p w14:paraId="5A8C44CD" w14:textId="77777777" w:rsidR="00C3058D" w:rsidRDefault="00C3058D" w:rsidP="00C3058D">
            <w:pPr>
              <w:spacing w:beforeLines="40" w:before="96" w:afterLines="40" w:after="96"/>
              <w:ind w:right="-83"/>
            </w:pPr>
          </w:p>
        </w:tc>
        <w:tc>
          <w:tcPr>
            <w:tcW w:w="1916" w:type="dxa"/>
            <w:tcBorders>
              <w:left w:val="single" w:sz="4" w:space="0" w:color="auto"/>
              <w:bottom w:val="single" w:sz="12" w:space="0" w:color="000000"/>
              <w:right w:val="single" w:sz="4" w:space="0" w:color="auto"/>
            </w:tcBorders>
          </w:tcPr>
          <w:p w14:paraId="52385539" w14:textId="77777777" w:rsidR="00C3058D" w:rsidRPr="001C6A15" w:rsidRDefault="00C3058D" w:rsidP="00C3058D">
            <w:pPr>
              <w:spacing w:beforeLines="40" w:before="96" w:afterLines="40" w:after="96"/>
              <w:ind w:left="-65" w:right="-65"/>
            </w:pPr>
          </w:p>
        </w:tc>
        <w:tc>
          <w:tcPr>
            <w:tcW w:w="1045" w:type="dxa"/>
            <w:tcBorders>
              <w:left w:val="single" w:sz="4" w:space="0" w:color="auto"/>
              <w:bottom w:val="single" w:sz="12" w:space="0" w:color="000000"/>
              <w:right w:val="single" w:sz="4" w:space="0" w:color="auto"/>
            </w:tcBorders>
          </w:tcPr>
          <w:p w14:paraId="562A42FF" w14:textId="77777777" w:rsidR="00C3058D" w:rsidRDefault="00C3058D" w:rsidP="00C3058D">
            <w:pPr>
              <w:spacing w:beforeLines="40" w:before="96" w:afterLines="40" w:after="96"/>
              <w:ind w:left="-49" w:right="-25"/>
              <w:jc w:val="center"/>
            </w:pPr>
          </w:p>
        </w:tc>
        <w:tc>
          <w:tcPr>
            <w:tcW w:w="1301" w:type="dxa"/>
            <w:tcBorders>
              <w:left w:val="single" w:sz="4" w:space="0" w:color="auto"/>
              <w:bottom w:val="single" w:sz="12" w:space="0" w:color="000000"/>
              <w:right w:val="single" w:sz="4" w:space="0" w:color="auto"/>
            </w:tcBorders>
          </w:tcPr>
          <w:p w14:paraId="2E5921EE" w14:textId="77777777" w:rsidR="00C3058D" w:rsidRDefault="00C3058D" w:rsidP="00C3058D">
            <w:pPr>
              <w:spacing w:beforeLines="40" w:before="96" w:afterLines="40" w:after="96"/>
              <w:ind w:right="-121"/>
              <w:jc w:val="center"/>
            </w:pPr>
          </w:p>
        </w:tc>
        <w:tc>
          <w:tcPr>
            <w:tcW w:w="1913" w:type="dxa"/>
            <w:tcBorders>
              <w:left w:val="single" w:sz="4" w:space="0" w:color="auto"/>
              <w:bottom w:val="single" w:sz="12" w:space="0" w:color="000000"/>
              <w:right w:val="single" w:sz="4" w:space="0" w:color="auto"/>
            </w:tcBorders>
          </w:tcPr>
          <w:p w14:paraId="2C777384" w14:textId="77777777" w:rsidR="00C3058D" w:rsidRDefault="00C3058D" w:rsidP="00C3058D">
            <w:pPr>
              <w:spacing w:beforeLines="40" w:before="96" w:afterLines="40" w:after="96"/>
              <w:jc w:val="center"/>
              <w:rPr>
                <w:szCs w:val="18"/>
              </w:rPr>
            </w:pPr>
          </w:p>
        </w:tc>
        <w:tc>
          <w:tcPr>
            <w:tcW w:w="2306" w:type="dxa"/>
            <w:tcBorders>
              <w:left w:val="single" w:sz="4" w:space="0" w:color="auto"/>
              <w:bottom w:val="single" w:sz="12" w:space="0" w:color="000000"/>
              <w:right w:val="single" w:sz="4" w:space="0" w:color="auto"/>
            </w:tcBorders>
          </w:tcPr>
          <w:p w14:paraId="7D975070" w14:textId="77777777" w:rsidR="00C3058D" w:rsidRDefault="00C3058D" w:rsidP="00C3058D">
            <w:pPr>
              <w:spacing w:beforeLines="40" w:before="96" w:afterLines="40" w:after="96"/>
              <w:ind w:left="-77" w:right="-47"/>
              <w:jc w:val="center"/>
            </w:pPr>
          </w:p>
        </w:tc>
        <w:tc>
          <w:tcPr>
            <w:tcW w:w="1203" w:type="dxa"/>
            <w:tcBorders>
              <w:left w:val="single" w:sz="4" w:space="0" w:color="auto"/>
              <w:bottom w:val="single" w:sz="12" w:space="0" w:color="000000"/>
              <w:right w:val="single" w:sz="4" w:space="0" w:color="auto"/>
            </w:tcBorders>
          </w:tcPr>
          <w:p w14:paraId="30F5CF73" w14:textId="77777777" w:rsidR="00C3058D" w:rsidRDefault="00C3058D" w:rsidP="00C3058D">
            <w:pPr>
              <w:spacing w:beforeLines="40" w:before="96" w:afterLines="40" w:after="96"/>
              <w:ind w:left="-135" w:right="-143"/>
              <w:jc w:val="center"/>
              <w:rPr>
                <w:szCs w:val="18"/>
              </w:rPr>
            </w:pPr>
          </w:p>
        </w:tc>
        <w:tc>
          <w:tcPr>
            <w:tcW w:w="590" w:type="dxa"/>
            <w:tcBorders>
              <w:left w:val="single" w:sz="4" w:space="0" w:color="auto"/>
              <w:bottom w:val="single" w:sz="12" w:space="0" w:color="000000"/>
              <w:right w:val="single" w:sz="4" w:space="0" w:color="000000"/>
            </w:tcBorders>
            <w:vAlign w:val="center"/>
          </w:tcPr>
          <w:p w14:paraId="612444DE" w14:textId="77777777" w:rsidR="00C3058D" w:rsidRPr="001C6A15" w:rsidRDefault="00C3058D" w:rsidP="00C3058D">
            <w:pPr>
              <w:spacing w:beforeLines="40" w:before="96" w:afterLines="40" w:after="96"/>
              <w:jc w:val="center"/>
            </w:pPr>
          </w:p>
        </w:tc>
      </w:tr>
    </w:tbl>
    <w:p w14:paraId="1F0F8866"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31F06C8D" w14:textId="77777777" w:rsidR="00C3058D" w:rsidRPr="001C6A15" w:rsidRDefault="00C3058D" w:rsidP="00C3058D">
      <w:pPr>
        <w:pStyle w:val="H1G"/>
        <w:spacing w:before="0" w:after="120"/>
      </w:pPr>
      <w:r>
        <w:br w:type="page"/>
      </w:r>
      <w:r w:rsidRPr="001C6A15">
        <w:lastRenderedPageBreak/>
        <w:t xml:space="preserve">UN Regulation No. 16 - </w:t>
      </w:r>
      <w:r w:rsidRPr="001C6A15">
        <w:rPr>
          <w:b w:val="0"/>
          <w:sz w:val="20"/>
        </w:rPr>
        <w:t>Safety-belts</w:t>
      </w:r>
      <w:r w:rsidRPr="008815E7">
        <w:rPr>
          <w:b w:val="0"/>
          <w:i/>
          <w:sz w:val="20"/>
        </w:rPr>
        <w:t xml:space="preserve"> </w:t>
      </w:r>
      <w:r>
        <w:rPr>
          <w:b w:val="0"/>
          <w:i/>
          <w:sz w:val="20"/>
        </w:rPr>
        <w:t xml:space="preserve">- </w:t>
      </w:r>
      <w:r w:rsidRPr="003F60C9">
        <w:rPr>
          <w:sz w:val="20"/>
        </w:rPr>
        <w:t>0</w:t>
      </w:r>
      <w:r>
        <w:rPr>
          <w:sz w:val="20"/>
        </w:rPr>
        <w:t>8</w:t>
      </w:r>
      <w:r w:rsidRPr="003F60C9">
        <w:rPr>
          <w:sz w:val="20"/>
        </w:rPr>
        <w:t xml:space="preserve"> series</w:t>
      </w:r>
    </w:p>
    <w:tbl>
      <w:tblPr>
        <w:tblW w:w="13041" w:type="dxa"/>
        <w:tblInd w:w="135" w:type="dxa"/>
        <w:tblLayout w:type="fixed"/>
        <w:tblCellMar>
          <w:left w:w="135" w:type="dxa"/>
          <w:right w:w="135" w:type="dxa"/>
        </w:tblCellMar>
        <w:tblLook w:val="0000" w:firstRow="0" w:lastRow="0" w:firstColumn="0" w:lastColumn="0" w:noHBand="0" w:noVBand="0"/>
      </w:tblPr>
      <w:tblGrid>
        <w:gridCol w:w="2767"/>
        <w:gridCol w:w="1916"/>
        <w:gridCol w:w="1045"/>
        <w:gridCol w:w="1301"/>
        <w:gridCol w:w="1913"/>
        <w:gridCol w:w="2306"/>
        <w:gridCol w:w="1203"/>
        <w:gridCol w:w="590"/>
      </w:tblGrid>
      <w:tr w:rsidR="00C3058D" w:rsidRPr="008D504F" w14:paraId="336F3437" w14:textId="77777777" w:rsidTr="00C3058D">
        <w:trPr>
          <w:trHeight w:val="526"/>
          <w:tblHeader/>
        </w:trPr>
        <w:tc>
          <w:tcPr>
            <w:tcW w:w="2767" w:type="dxa"/>
            <w:vMerge w:val="restart"/>
            <w:tcBorders>
              <w:top w:val="double" w:sz="4" w:space="0" w:color="000000"/>
              <w:left w:val="double" w:sz="4" w:space="0" w:color="auto"/>
              <w:right w:val="single" w:sz="4" w:space="0" w:color="auto"/>
            </w:tcBorders>
            <w:shd w:val="clear" w:color="auto" w:fill="DBE5F1"/>
            <w:vAlign w:val="center"/>
          </w:tcPr>
          <w:p w14:paraId="6F81193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6B225F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B66F7F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16"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14:paraId="78431E35" w14:textId="77777777" w:rsidR="00C3058D" w:rsidRPr="008D504F" w:rsidRDefault="00C3058D" w:rsidP="00C3058D">
            <w:pPr>
              <w:spacing w:beforeLines="20" w:before="48" w:afterLines="20" w:after="48"/>
              <w:ind w:left="-65" w:right="-65"/>
              <w:jc w:val="center"/>
              <w:rPr>
                <w:i/>
                <w:sz w:val="18"/>
                <w:szCs w:val="18"/>
              </w:rPr>
            </w:pPr>
            <w:r w:rsidRPr="008D504F">
              <w:rPr>
                <w:i/>
                <w:sz w:val="18"/>
                <w:szCs w:val="18"/>
              </w:rPr>
              <w:t>Status of document</w:t>
            </w:r>
          </w:p>
        </w:tc>
        <w:tc>
          <w:tcPr>
            <w:tcW w:w="1045" w:type="dxa"/>
            <w:vMerge w:val="restart"/>
            <w:tcBorders>
              <w:top w:val="double" w:sz="4" w:space="0" w:color="000000"/>
              <w:left w:val="single" w:sz="4" w:space="0" w:color="auto"/>
              <w:bottom w:val="single" w:sz="4" w:space="0" w:color="auto"/>
              <w:right w:val="single" w:sz="4" w:space="0" w:color="auto"/>
            </w:tcBorders>
            <w:shd w:val="clear" w:color="auto" w:fill="DBE5F1"/>
            <w:vAlign w:val="center"/>
          </w:tcPr>
          <w:p w14:paraId="41EADDE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23" w:type="dxa"/>
            <w:gridSpan w:val="4"/>
            <w:tcBorders>
              <w:top w:val="double" w:sz="4" w:space="0" w:color="000000"/>
              <w:left w:val="single" w:sz="4" w:space="0" w:color="auto"/>
              <w:bottom w:val="single" w:sz="4" w:space="0" w:color="auto"/>
              <w:right w:val="single" w:sz="4" w:space="0" w:color="auto"/>
            </w:tcBorders>
            <w:shd w:val="clear" w:color="auto" w:fill="DBE5F1"/>
            <w:vAlign w:val="center"/>
          </w:tcPr>
          <w:p w14:paraId="6A4FAA2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0" w:type="dxa"/>
            <w:vMerge w:val="restart"/>
            <w:tcBorders>
              <w:top w:val="double" w:sz="4" w:space="0" w:color="000000"/>
              <w:left w:val="single" w:sz="4" w:space="0" w:color="auto"/>
              <w:right w:val="double" w:sz="4" w:space="0" w:color="auto"/>
            </w:tcBorders>
            <w:shd w:val="clear" w:color="auto" w:fill="DBE5F1"/>
            <w:vAlign w:val="center"/>
          </w:tcPr>
          <w:p w14:paraId="0D3E8B35"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465102D" w14:textId="77777777" w:rsidTr="00C3058D">
        <w:trPr>
          <w:tblHeader/>
        </w:trPr>
        <w:tc>
          <w:tcPr>
            <w:tcW w:w="2767" w:type="dxa"/>
            <w:vMerge/>
            <w:tcBorders>
              <w:left w:val="double" w:sz="4" w:space="0" w:color="auto"/>
              <w:bottom w:val="single" w:sz="12" w:space="0" w:color="auto"/>
              <w:right w:val="single" w:sz="4" w:space="0" w:color="auto"/>
            </w:tcBorders>
            <w:shd w:val="clear" w:color="auto" w:fill="DBE5F1"/>
            <w:vAlign w:val="center"/>
          </w:tcPr>
          <w:p w14:paraId="4C32F227" w14:textId="77777777" w:rsidR="00C3058D" w:rsidRPr="008D504F" w:rsidRDefault="00C3058D" w:rsidP="00C3058D">
            <w:pPr>
              <w:spacing w:beforeLines="20" w:before="48" w:afterLines="20" w:after="48"/>
              <w:ind w:right="-83"/>
              <w:jc w:val="center"/>
              <w:rPr>
                <w:i/>
                <w:sz w:val="18"/>
                <w:szCs w:val="18"/>
              </w:rPr>
            </w:pPr>
          </w:p>
        </w:tc>
        <w:tc>
          <w:tcPr>
            <w:tcW w:w="1916" w:type="dxa"/>
            <w:vMerge/>
            <w:tcBorders>
              <w:left w:val="single" w:sz="4" w:space="0" w:color="auto"/>
              <w:bottom w:val="single" w:sz="12" w:space="0" w:color="auto"/>
              <w:right w:val="single" w:sz="4" w:space="0" w:color="auto"/>
            </w:tcBorders>
            <w:shd w:val="clear" w:color="auto" w:fill="DBE5F1"/>
            <w:vAlign w:val="center"/>
          </w:tcPr>
          <w:p w14:paraId="5980A9A5" w14:textId="77777777" w:rsidR="00C3058D" w:rsidRPr="008D504F" w:rsidRDefault="00C3058D" w:rsidP="00C3058D">
            <w:pPr>
              <w:spacing w:beforeLines="20" w:before="48" w:afterLines="20" w:after="48"/>
              <w:ind w:left="-65" w:right="-65"/>
              <w:jc w:val="center"/>
              <w:rPr>
                <w:i/>
                <w:sz w:val="18"/>
                <w:szCs w:val="18"/>
              </w:rPr>
            </w:pPr>
          </w:p>
        </w:tc>
        <w:tc>
          <w:tcPr>
            <w:tcW w:w="1045" w:type="dxa"/>
            <w:vMerge/>
            <w:tcBorders>
              <w:left w:val="single" w:sz="4" w:space="0" w:color="auto"/>
              <w:bottom w:val="single" w:sz="12" w:space="0" w:color="auto"/>
              <w:right w:val="single" w:sz="4" w:space="0" w:color="auto"/>
            </w:tcBorders>
            <w:shd w:val="clear" w:color="auto" w:fill="DBE5F1"/>
            <w:vAlign w:val="center"/>
          </w:tcPr>
          <w:p w14:paraId="37F8F2DD" w14:textId="77777777" w:rsidR="00C3058D" w:rsidRPr="008D504F" w:rsidRDefault="00C3058D" w:rsidP="00C3058D">
            <w:pPr>
              <w:spacing w:beforeLines="20" w:before="48" w:afterLines="20" w:after="48"/>
              <w:jc w:val="center"/>
              <w:rPr>
                <w:i/>
                <w:sz w:val="18"/>
                <w:szCs w:val="18"/>
              </w:rPr>
            </w:pPr>
          </w:p>
        </w:tc>
        <w:tc>
          <w:tcPr>
            <w:tcW w:w="1301" w:type="dxa"/>
            <w:tcBorders>
              <w:top w:val="single" w:sz="4" w:space="0" w:color="auto"/>
              <w:left w:val="single" w:sz="4" w:space="0" w:color="auto"/>
              <w:bottom w:val="single" w:sz="12" w:space="0" w:color="auto"/>
              <w:right w:val="single" w:sz="4" w:space="0" w:color="auto"/>
            </w:tcBorders>
            <w:shd w:val="clear" w:color="auto" w:fill="DBE5F1"/>
            <w:vAlign w:val="center"/>
          </w:tcPr>
          <w:p w14:paraId="6489CC8B"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14:paraId="1578DC8C"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58B1977D" w14:textId="77777777" w:rsidR="00C3058D" w:rsidRPr="008D504F" w:rsidRDefault="00C3058D" w:rsidP="00C3058D">
            <w:pPr>
              <w:spacing w:beforeLines="20" w:before="48" w:afterLines="20" w:after="48"/>
              <w:ind w:left="-121" w:right="-163"/>
              <w:jc w:val="center"/>
              <w:rPr>
                <w:i/>
                <w:sz w:val="18"/>
                <w:szCs w:val="18"/>
              </w:rPr>
            </w:pPr>
            <w:r w:rsidRPr="008D504F">
              <w:rPr>
                <w:i/>
                <w:sz w:val="18"/>
                <w:szCs w:val="18"/>
              </w:rPr>
              <w:t>ECE/TRANS/WP.29/...</w:t>
            </w:r>
          </w:p>
        </w:tc>
        <w:tc>
          <w:tcPr>
            <w:tcW w:w="2306" w:type="dxa"/>
            <w:tcBorders>
              <w:top w:val="single" w:sz="4" w:space="0" w:color="auto"/>
              <w:left w:val="single" w:sz="4" w:space="0" w:color="auto"/>
              <w:bottom w:val="single" w:sz="12" w:space="0" w:color="auto"/>
              <w:right w:val="single" w:sz="4" w:space="0" w:color="auto"/>
            </w:tcBorders>
            <w:shd w:val="clear" w:color="auto" w:fill="DBE5F1"/>
            <w:vAlign w:val="center"/>
          </w:tcPr>
          <w:p w14:paraId="300D6BD4" w14:textId="77777777" w:rsidR="00C3058D" w:rsidRPr="008D504F" w:rsidRDefault="00C3058D" w:rsidP="00C3058D">
            <w:pPr>
              <w:spacing w:beforeLines="20" w:before="48" w:afterLines="20" w:after="48"/>
              <w:jc w:val="center"/>
              <w:rPr>
                <w:i/>
                <w:sz w:val="18"/>
                <w:szCs w:val="18"/>
              </w:rPr>
            </w:pPr>
            <w:r w:rsidRPr="008D504F">
              <w:rPr>
                <w:i/>
                <w:sz w:val="18"/>
                <w:szCs w:val="18"/>
              </w:rPr>
              <w:t>Adopted document</w:t>
            </w:r>
          </w:p>
          <w:p w14:paraId="0DEE808E"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1203" w:type="dxa"/>
            <w:tcBorders>
              <w:top w:val="single" w:sz="4" w:space="0" w:color="auto"/>
              <w:left w:val="single" w:sz="4" w:space="0" w:color="auto"/>
              <w:bottom w:val="single" w:sz="12" w:space="0" w:color="auto"/>
              <w:right w:val="single" w:sz="4" w:space="0" w:color="auto"/>
            </w:tcBorders>
            <w:shd w:val="clear" w:color="auto" w:fill="DBE5F1"/>
            <w:vAlign w:val="center"/>
          </w:tcPr>
          <w:p w14:paraId="11C68794" w14:textId="77777777" w:rsidR="00C3058D" w:rsidRPr="008D504F" w:rsidRDefault="00C3058D" w:rsidP="00C3058D">
            <w:pPr>
              <w:spacing w:beforeLines="20" w:before="48" w:afterLines="20" w:after="48"/>
              <w:ind w:left="-94" w:right="-143"/>
              <w:jc w:val="center"/>
              <w:rPr>
                <w:i/>
                <w:sz w:val="18"/>
                <w:szCs w:val="18"/>
              </w:rPr>
            </w:pPr>
            <w:r w:rsidRPr="008D504F">
              <w:rPr>
                <w:i/>
                <w:sz w:val="18"/>
                <w:szCs w:val="18"/>
              </w:rPr>
              <w:t>Transmitted by</w:t>
            </w:r>
          </w:p>
        </w:tc>
        <w:tc>
          <w:tcPr>
            <w:tcW w:w="590" w:type="dxa"/>
            <w:vMerge/>
            <w:tcBorders>
              <w:left w:val="single" w:sz="4" w:space="0" w:color="auto"/>
              <w:bottom w:val="single" w:sz="12" w:space="0" w:color="auto"/>
              <w:right w:val="double" w:sz="4" w:space="0" w:color="auto"/>
            </w:tcBorders>
            <w:shd w:val="clear" w:color="auto" w:fill="DBE5F1"/>
            <w:vAlign w:val="center"/>
          </w:tcPr>
          <w:p w14:paraId="084BF0E4" w14:textId="77777777" w:rsidR="00C3058D" w:rsidRPr="008D504F" w:rsidRDefault="00C3058D" w:rsidP="00C3058D">
            <w:pPr>
              <w:spacing w:beforeLines="20" w:before="48" w:afterLines="20" w:after="48"/>
              <w:jc w:val="center"/>
              <w:rPr>
                <w:i/>
                <w:sz w:val="18"/>
                <w:szCs w:val="18"/>
              </w:rPr>
            </w:pPr>
          </w:p>
        </w:tc>
      </w:tr>
      <w:tr w:rsidR="00C3058D" w:rsidRPr="001C6A15" w14:paraId="6A4598A5" w14:textId="77777777" w:rsidTr="00C3058D">
        <w:trPr>
          <w:trHeight w:val="397"/>
        </w:trPr>
        <w:tc>
          <w:tcPr>
            <w:tcW w:w="2767" w:type="dxa"/>
            <w:tcBorders>
              <w:top w:val="single" w:sz="12" w:space="0" w:color="auto"/>
              <w:left w:val="double" w:sz="4" w:space="0" w:color="auto"/>
              <w:right w:val="single" w:sz="4" w:space="0" w:color="auto"/>
            </w:tcBorders>
          </w:tcPr>
          <w:p w14:paraId="142A74C7" w14:textId="77777777" w:rsidR="00C3058D" w:rsidRPr="0085585F" w:rsidRDefault="00C3058D" w:rsidP="00C3058D">
            <w:r w:rsidRPr="0085585F">
              <w:t>Add.15/Rev.9/Amend.5</w:t>
            </w:r>
          </w:p>
        </w:tc>
        <w:tc>
          <w:tcPr>
            <w:tcW w:w="1916" w:type="dxa"/>
            <w:tcBorders>
              <w:top w:val="single" w:sz="12" w:space="0" w:color="auto"/>
              <w:left w:val="single" w:sz="4" w:space="0" w:color="auto"/>
              <w:right w:val="single" w:sz="4" w:space="0" w:color="auto"/>
            </w:tcBorders>
          </w:tcPr>
          <w:p w14:paraId="3BCEB562" w14:textId="77777777" w:rsidR="00C3058D" w:rsidRPr="0085585F" w:rsidRDefault="00C3058D" w:rsidP="00C3058D">
            <w:r w:rsidRPr="0085585F">
              <w:t>08 series</w:t>
            </w:r>
          </w:p>
        </w:tc>
        <w:tc>
          <w:tcPr>
            <w:tcW w:w="1045" w:type="dxa"/>
            <w:tcBorders>
              <w:top w:val="single" w:sz="12" w:space="0" w:color="auto"/>
              <w:left w:val="single" w:sz="4" w:space="0" w:color="auto"/>
              <w:right w:val="single" w:sz="4" w:space="0" w:color="auto"/>
            </w:tcBorders>
          </w:tcPr>
          <w:p w14:paraId="04114832" w14:textId="35A00E73" w:rsidR="00C3058D" w:rsidRPr="0085585F" w:rsidRDefault="00C3058D" w:rsidP="00C3058D">
            <w:pPr>
              <w:ind w:left="-78"/>
            </w:pPr>
            <w:del w:id="262" w:author="Walter Nissler" w:date="2019-06-21T15:05:00Z">
              <w:r w:rsidRPr="0085585F">
                <w:delText>[</w:delText>
              </w:r>
            </w:del>
            <w:r w:rsidR="009F0688">
              <w:t>28.05.19</w:t>
            </w:r>
            <w:del w:id="263" w:author="Walter Nissler" w:date="2019-06-21T15:05:00Z">
              <w:r w:rsidRPr="0085585F">
                <w:delText>]</w:delText>
              </w:r>
            </w:del>
          </w:p>
        </w:tc>
        <w:tc>
          <w:tcPr>
            <w:tcW w:w="1301" w:type="dxa"/>
            <w:tcBorders>
              <w:top w:val="single" w:sz="12" w:space="0" w:color="auto"/>
              <w:left w:val="single" w:sz="4" w:space="0" w:color="auto"/>
              <w:right w:val="single" w:sz="4" w:space="0" w:color="auto"/>
            </w:tcBorders>
          </w:tcPr>
          <w:p w14:paraId="260B669B" w14:textId="77777777" w:rsidR="00C3058D" w:rsidRPr="0085585F" w:rsidRDefault="00C3058D" w:rsidP="00C3058D">
            <w:r w:rsidRPr="0085585F">
              <w:t>176(Nov 18)</w:t>
            </w:r>
          </w:p>
        </w:tc>
        <w:tc>
          <w:tcPr>
            <w:tcW w:w="1913" w:type="dxa"/>
            <w:tcBorders>
              <w:top w:val="single" w:sz="12" w:space="0" w:color="auto"/>
              <w:left w:val="single" w:sz="4" w:space="0" w:color="auto"/>
              <w:right w:val="single" w:sz="4" w:space="0" w:color="auto"/>
            </w:tcBorders>
          </w:tcPr>
          <w:p w14:paraId="1E6C03E1" w14:textId="77777777" w:rsidR="00C3058D" w:rsidRPr="0085585F" w:rsidRDefault="00C3058D" w:rsidP="00C3058D">
            <w:pPr>
              <w:jc w:val="center"/>
            </w:pPr>
            <w:r w:rsidRPr="0085585F">
              <w:t>1142, para.172</w:t>
            </w:r>
          </w:p>
        </w:tc>
        <w:tc>
          <w:tcPr>
            <w:tcW w:w="2306" w:type="dxa"/>
            <w:tcBorders>
              <w:top w:val="single" w:sz="12" w:space="0" w:color="auto"/>
              <w:left w:val="single" w:sz="4" w:space="0" w:color="auto"/>
              <w:right w:val="single" w:sz="4" w:space="0" w:color="auto"/>
            </w:tcBorders>
          </w:tcPr>
          <w:p w14:paraId="30DD91BA" w14:textId="77777777" w:rsidR="00C3058D" w:rsidRPr="0085585F" w:rsidRDefault="00C3058D" w:rsidP="00C3058D">
            <w:pPr>
              <w:jc w:val="center"/>
            </w:pPr>
            <w:r w:rsidRPr="0085585F">
              <w:t>2018/141</w:t>
            </w:r>
          </w:p>
        </w:tc>
        <w:tc>
          <w:tcPr>
            <w:tcW w:w="1203" w:type="dxa"/>
            <w:tcBorders>
              <w:top w:val="single" w:sz="12" w:space="0" w:color="auto"/>
              <w:left w:val="single" w:sz="4" w:space="0" w:color="auto"/>
              <w:right w:val="single" w:sz="4" w:space="0" w:color="auto"/>
            </w:tcBorders>
          </w:tcPr>
          <w:p w14:paraId="3F2C4EE2" w14:textId="77777777" w:rsidR="00C3058D" w:rsidRDefault="00C3058D" w:rsidP="00C3058D">
            <w:pPr>
              <w:ind w:left="-42"/>
            </w:pPr>
            <w:r w:rsidRPr="0085585F">
              <w:t>AC.1 (70th)</w:t>
            </w:r>
          </w:p>
        </w:tc>
        <w:tc>
          <w:tcPr>
            <w:tcW w:w="590" w:type="dxa"/>
            <w:tcBorders>
              <w:top w:val="single" w:sz="12" w:space="0" w:color="auto"/>
              <w:left w:val="single" w:sz="4" w:space="0" w:color="auto"/>
              <w:right w:val="double" w:sz="4" w:space="0" w:color="000000"/>
            </w:tcBorders>
            <w:vAlign w:val="center"/>
          </w:tcPr>
          <w:p w14:paraId="21DB046D" w14:textId="77777777" w:rsidR="00C3058D" w:rsidRPr="001C6A15" w:rsidRDefault="00C3058D" w:rsidP="00C3058D">
            <w:pPr>
              <w:spacing w:beforeLines="40" w:before="96" w:afterLines="40" w:after="96"/>
              <w:jc w:val="center"/>
            </w:pPr>
          </w:p>
        </w:tc>
      </w:tr>
      <w:tr w:rsidR="00C3058D" w:rsidRPr="001C6A15" w14:paraId="4FF77546" w14:textId="77777777" w:rsidTr="00C3058D">
        <w:trPr>
          <w:trHeight w:val="397"/>
        </w:trPr>
        <w:tc>
          <w:tcPr>
            <w:tcW w:w="2767" w:type="dxa"/>
            <w:tcBorders>
              <w:left w:val="double" w:sz="4" w:space="0" w:color="auto"/>
              <w:right w:val="single" w:sz="4" w:space="0" w:color="auto"/>
            </w:tcBorders>
            <w:vAlign w:val="center"/>
          </w:tcPr>
          <w:p w14:paraId="0AFDE3FC" w14:textId="77777777" w:rsidR="00C3058D" w:rsidRPr="001C6A15" w:rsidRDefault="00C3058D" w:rsidP="00C3058D">
            <w:pPr>
              <w:spacing w:beforeLines="40" w:before="96" w:afterLines="40" w:after="96"/>
              <w:ind w:right="-83"/>
            </w:pPr>
            <w:r w:rsidRPr="003F60C9">
              <w:t>Add.15/Rev.</w:t>
            </w:r>
            <w:r>
              <w:t>10</w:t>
            </w:r>
          </w:p>
        </w:tc>
        <w:tc>
          <w:tcPr>
            <w:tcW w:w="1916" w:type="dxa"/>
            <w:tcBorders>
              <w:left w:val="single" w:sz="4" w:space="0" w:color="auto"/>
              <w:right w:val="single" w:sz="4" w:space="0" w:color="auto"/>
            </w:tcBorders>
          </w:tcPr>
          <w:p w14:paraId="491FFF8E" w14:textId="77777777" w:rsidR="00C3058D" w:rsidRPr="001C6A15" w:rsidRDefault="00C3058D" w:rsidP="00C3058D">
            <w:pPr>
              <w:spacing w:beforeLines="40" w:before="96" w:afterLines="40" w:after="96"/>
              <w:ind w:right="-65"/>
            </w:pPr>
            <w:r>
              <w:t>08 series</w:t>
            </w:r>
          </w:p>
        </w:tc>
        <w:tc>
          <w:tcPr>
            <w:tcW w:w="1045" w:type="dxa"/>
            <w:tcBorders>
              <w:left w:val="single" w:sz="4" w:space="0" w:color="auto"/>
              <w:right w:val="single" w:sz="4" w:space="0" w:color="auto"/>
            </w:tcBorders>
          </w:tcPr>
          <w:p w14:paraId="6B9BCF96" w14:textId="77777777" w:rsidR="00C3058D" w:rsidRPr="001C6A15" w:rsidRDefault="00C3058D" w:rsidP="00C3058D">
            <w:pPr>
              <w:spacing w:beforeLines="40" w:before="96" w:afterLines="40" w:after="96"/>
              <w:ind w:left="-49" w:right="-25"/>
              <w:jc w:val="center"/>
            </w:pPr>
            <w:r>
              <w:t>-</w:t>
            </w:r>
          </w:p>
        </w:tc>
        <w:tc>
          <w:tcPr>
            <w:tcW w:w="1301" w:type="dxa"/>
            <w:tcBorders>
              <w:left w:val="single" w:sz="4" w:space="0" w:color="auto"/>
              <w:right w:val="single" w:sz="4" w:space="0" w:color="auto"/>
            </w:tcBorders>
          </w:tcPr>
          <w:p w14:paraId="5377A800" w14:textId="77777777" w:rsidR="00C3058D" w:rsidRPr="001C6A15" w:rsidRDefault="00C3058D" w:rsidP="00C3058D">
            <w:pPr>
              <w:spacing w:beforeLines="40" w:before="96" w:afterLines="40" w:after="96"/>
              <w:ind w:left="-51" w:right="-52"/>
              <w:jc w:val="center"/>
            </w:pPr>
            <w:r>
              <w:t>-</w:t>
            </w:r>
          </w:p>
        </w:tc>
        <w:tc>
          <w:tcPr>
            <w:tcW w:w="1913" w:type="dxa"/>
            <w:tcBorders>
              <w:left w:val="single" w:sz="4" w:space="0" w:color="auto"/>
              <w:right w:val="single" w:sz="4" w:space="0" w:color="auto"/>
            </w:tcBorders>
            <w:vAlign w:val="center"/>
          </w:tcPr>
          <w:p w14:paraId="3074E13E" w14:textId="77777777" w:rsidR="00C3058D" w:rsidRPr="001C6A15" w:rsidRDefault="00C3058D" w:rsidP="00C3058D">
            <w:pPr>
              <w:spacing w:beforeLines="40" w:before="96" w:afterLines="40" w:after="96"/>
              <w:jc w:val="center"/>
            </w:pPr>
            <w:r>
              <w:t>-</w:t>
            </w:r>
          </w:p>
        </w:tc>
        <w:tc>
          <w:tcPr>
            <w:tcW w:w="2306" w:type="dxa"/>
            <w:tcBorders>
              <w:left w:val="single" w:sz="4" w:space="0" w:color="auto"/>
              <w:right w:val="single" w:sz="4" w:space="0" w:color="auto"/>
            </w:tcBorders>
            <w:vAlign w:val="center"/>
          </w:tcPr>
          <w:p w14:paraId="0EF1C7D1" w14:textId="77777777" w:rsidR="00C3058D" w:rsidRPr="001C6A15" w:rsidRDefault="00C3058D" w:rsidP="00C3058D">
            <w:pPr>
              <w:spacing w:beforeLines="40" w:before="96" w:afterLines="40" w:after="96"/>
              <w:ind w:left="-77" w:right="-47"/>
              <w:jc w:val="center"/>
            </w:pPr>
            <w:r>
              <w:t>-</w:t>
            </w:r>
          </w:p>
        </w:tc>
        <w:tc>
          <w:tcPr>
            <w:tcW w:w="1203" w:type="dxa"/>
            <w:tcBorders>
              <w:left w:val="single" w:sz="4" w:space="0" w:color="auto"/>
              <w:right w:val="single" w:sz="4" w:space="0" w:color="auto"/>
            </w:tcBorders>
            <w:vAlign w:val="center"/>
          </w:tcPr>
          <w:p w14:paraId="6C8B4A8E" w14:textId="77777777" w:rsidR="00C3058D" w:rsidRPr="002B4A04" w:rsidRDefault="00C3058D" w:rsidP="00C3058D">
            <w:pPr>
              <w:spacing w:beforeLines="40" w:before="96" w:afterLines="40" w:after="96"/>
              <w:ind w:left="-49" w:right="-25"/>
            </w:pPr>
            <w:r>
              <w:t>Secretariat</w:t>
            </w:r>
          </w:p>
        </w:tc>
        <w:tc>
          <w:tcPr>
            <w:tcW w:w="590" w:type="dxa"/>
            <w:tcBorders>
              <w:left w:val="single" w:sz="4" w:space="0" w:color="auto"/>
              <w:right w:val="double" w:sz="4" w:space="0" w:color="000000"/>
            </w:tcBorders>
            <w:vAlign w:val="center"/>
          </w:tcPr>
          <w:p w14:paraId="36B81B2E" w14:textId="77777777" w:rsidR="00C3058D" w:rsidRPr="001C6A15" w:rsidRDefault="00C3058D" w:rsidP="00C3058D">
            <w:pPr>
              <w:spacing w:beforeLines="40" w:before="96" w:afterLines="40" w:after="96"/>
              <w:jc w:val="center"/>
            </w:pPr>
            <w:r>
              <w:t>1, 2</w:t>
            </w:r>
          </w:p>
        </w:tc>
      </w:tr>
      <w:tr w:rsidR="00C3058D" w:rsidRPr="001C6A15" w14:paraId="5E448AAD" w14:textId="77777777" w:rsidTr="00C3058D">
        <w:trPr>
          <w:trHeight w:val="397"/>
        </w:trPr>
        <w:tc>
          <w:tcPr>
            <w:tcW w:w="2767" w:type="dxa"/>
            <w:tcBorders>
              <w:left w:val="double" w:sz="4" w:space="0" w:color="auto"/>
              <w:right w:val="single" w:sz="4" w:space="0" w:color="auto"/>
            </w:tcBorders>
            <w:vAlign w:val="center"/>
          </w:tcPr>
          <w:p w14:paraId="635AD5CB" w14:textId="77777777" w:rsidR="00C3058D" w:rsidRDefault="00C3058D" w:rsidP="00C3058D">
            <w:pPr>
              <w:spacing w:beforeLines="40" w:before="96" w:afterLines="40" w:after="96"/>
              <w:ind w:right="-83"/>
            </w:pPr>
          </w:p>
          <w:p w14:paraId="2EC8C502" w14:textId="77777777" w:rsidR="00C3058D" w:rsidRPr="003F60C9"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673AA5A8" w14:textId="77777777" w:rsidR="00C3058D"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4FF20641"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12E6DEDB"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vAlign w:val="center"/>
          </w:tcPr>
          <w:p w14:paraId="3E0038F9" w14:textId="77777777" w:rsidR="00C3058D" w:rsidRDefault="00C3058D" w:rsidP="00C3058D">
            <w:pPr>
              <w:spacing w:beforeLines="40" w:before="96" w:afterLines="40" w:after="96"/>
              <w:jc w:val="center"/>
            </w:pPr>
          </w:p>
        </w:tc>
        <w:tc>
          <w:tcPr>
            <w:tcW w:w="2306" w:type="dxa"/>
            <w:tcBorders>
              <w:left w:val="single" w:sz="4" w:space="0" w:color="auto"/>
              <w:right w:val="single" w:sz="4" w:space="0" w:color="auto"/>
            </w:tcBorders>
            <w:vAlign w:val="center"/>
          </w:tcPr>
          <w:p w14:paraId="299671E3"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vAlign w:val="center"/>
          </w:tcPr>
          <w:p w14:paraId="0B9BEB9B" w14:textId="77777777" w:rsidR="00C3058D" w:rsidRDefault="00C3058D" w:rsidP="00C3058D">
            <w:pPr>
              <w:spacing w:beforeLines="40" w:before="96" w:afterLines="40" w:after="96"/>
              <w:ind w:left="-49" w:right="-25"/>
            </w:pPr>
          </w:p>
        </w:tc>
        <w:tc>
          <w:tcPr>
            <w:tcW w:w="590" w:type="dxa"/>
            <w:tcBorders>
              <w:left w:val="single" w:sz="4" w:space="0" w:color="auto"/>
              <w:right w:val="double" w:sz="4" w:space="0" w:color="000000"/>
            </w:tcBorders>
            <w:vAlign w:val="center"/>
          </w:tcPr>
          <w:p w14:paraId="77AA607D" w14:textId="77777777" w:rsidR="00C3058D" w:rsidRDefault="00C3058D" w:rsidP="00C3058D">
            <w:pPr>
              <w:spacing w:beforeLines="40" w:before="96" w:afterLines="40" w:after="96"/>
              <w:jc w:val="center"/>
            </w:pPr>
          </w:p>
        </w:tc>
      </w:tr>
      <w:tr w:rsidR="00C3058D" w:rsidRPr="001C6A15" w14:paraId="3CD4EAD7" w14:textId="77777777" w:rsidTr="00C3058D">
        <w:trPr>
          <w:trHeight w:val="397"/>
        </w:trPr>
        <w:tc>
          <w:tcPr>
            <w:tcW w:w="2767" w:type="dxa"/>
            <w:tcBorders>
              <w:left w:val="double" w:sz="4" w:space="0" w:color="auto"/>
              <w:right w:val="single" w:sz="4" w:space="0" w:color="auto"/>
            </w:tcBorders>
            <w:vAlign w:val="center"/>
          </w:tcPr>
          <w:p w14:paraId="06890503" w14:textId="77777777" w:rsidR="00C3058D" w:rsidRDefault="00C3058D" w:rsidP="00C3058D">
            <w:pPr>
              <w:spacing w:beforeLines="40" w:before="96" w:afterLines="40" w:after="96"/>
              <w:ind w:right="-83"/>
            </w:pPr>
          </w:p>
        </w:tc>
        <w:tc>
          <w:tcPr>
            <w:tcW w:w="1916" w:type="dxa"/>
            <w:tcBorders>
              <w:left w:val="single" w:sz="4" w:space="0" w:color="auto"/>
              <w:right w:val="single" w:sz="4" w:space="0" w:color="auto"/>
            </w:tcBorders>
          </w:tcPr>
          <w:p w14:paraId="519208B9" w14:textId="77777777" w:rsidR="00C3058D" w:rsidRDefault="00C3058D" w:rsidP="00C3058D">
            <w:pPr>
              <w:spacing w:beforeLines="40" w:before="96" w:afterLines="40" w:after="96"/>
              <w:ind w:left="-65" w:right="-65"/>
            </w:pPr>
          </w:p>
        </w:tc>
        <w:tc>
          <w:tcPr>
            <w:tcW w:w="1045" w:type="dxa"/>
            <w:tcBorders>
              <w:left w:val="single" w:sz="4" w:space="0" w:color="auto"/>
              <w:right w:val="single" w:sz="4" w:space="0" w:color="auto"/>
            </w:tcBorders>
          </w:tcPr>
          <w:p w14:paraId="6A6589BB" w14:textId="77777777" w:rsidR="00C3058D" w:rsidRDefault="00C3058D" w:rsidP="00C3058D">
            <w:pPr>
              <w:spacing w:beforeLines="40" w:before="96" w:afterLines="40" w:after="96"/>
              <w:ind w:left="-49" w:right="-25"/>
              <w:jc w:val="center"/>
            </w:pPr>
          </w:p>
        </w:tc>
        <w:tc>
          <w:tcPr>
            <w:tcW w:w="1301" w:type="dxa"/>
            <w:tcBorders>
              <w:left w:val="single" w:sz="4" w:space="0" w:color="auto"/>
              <w:right w:val="single" w:sz="4" w:space="0" w:color="auto"/>
            </w:tcBorders>
          </w:tcPr>
          <w:p w14:paraId="5461B3AF" w14:textId="77777777" w:rsidR="00C3058D" w:rsidRDefault="00C3058D" w:rsidP="00C3058D">
            <w:pPr>
              <w:spacing w:beforeLines="40" w:before="96" w:afterLines="40" w:after="96"/>
              <w:ind w:left="-51" w:right="-52"/>
              <w:jc w:val="center"/>
            </w:pPr>
          </w:p>
        </w:tc>
        <w:tc>
          <w:tcPr>
            <w:tcW w:w="1913" w:type="dxa"/>
            <w:tcBorders>
              <w:left w:val="single" w:sz="4" w:space="0" w:color="auto"/>
              <w:right w:val="single" w:sz="4" w:space="0" w:color="auto"/>
            </w:tcBorders>
            <w:vAlign w:val="center"/>
          </w:tcPr>
          <w:p w14:paraId="433717DE" w14:textId="77777777" w:rsidR="00C3058D" w:rsidRDefault="00C3058D" w:rsidP="00C3058D">
            <w:pPr>
              <w:spacing w:beforeLines="40" w:before="96" w:afterLines="40" w:after="96"/>
              <w:jc w:val="center"/>
            </w:pPr>
          </w:p>
        </w:tc>
        <w:tc>
          <w:tcPr>
            <w:tcW w:w="2306" w:type="dxa"/>
            <w:tcBorders>
              <w:left w:val="single" w:sz="4" w:space="0" w:color="auto"/>
              <w:right w:val="single" w:sz="4" w:space="0" w:color="auto"/>
            </w:tcBorders>
            <w:vAlign w:val="center"/>
          </w:tcPr>
          <w:p w14:paraId="339B6A94" w14:textId="77777777" w:rsidR="00C3058D" w:rsidRDefault="00C3058D" w:rsidP="00C3058D">
            <w:pPr>
              <w:spacing w:beforeLines="40" w:before="96" w:afterLines="40" w:after="96"/>
              <w:ind w:left="-77" w:right="-47"/>
              <w:jc w:val="center"/>
            </w:pPr>
          </w:p>
        </w:tc>
        <w:tc>
          <w:tcPr>
            <w:tcW w:w="1203" w:type="dxa"/>
            <w:tcBorders>
              <w:left w:val="single" w:sz="4" w:space="0" w:color="auto"/>
              <w:right w:val="single" w:sz="4" w:space="0" w:color="auto"/>
            </w:tcBorders>
            <w:vAlign w:val="center"/>
          </w:tcPr>
          <w:p w14:paraId="6C547BD1" w14:textId="77777777" w:rsidR="00C3058D" w:rsidRDefault="00C3058D" w:rsidP="00C3058D">
            <w:pPr>
              <w:spacing w:beforeLines="40" w:before="96" w:afterLines="40" w:after="96"/>
              <w:ind w:left="-49" w:right="-25"/>
            </w:pPr>
          </w:p>
        </w:tc>
        <w:tc>
          <w:tcPr>
            <w:tcW w:w="590" w:type="dxa"/>
            <w:tcBorders>
              <w:left w:val="single" w:sz="4" w:space="0" w:color="auto"/>
              <w:right w:val="double" w:sz="4" w:space="0" w:color="000000"/>
            </w:tcBorders>
            <w:vAlign w:val="center"/>
          </w:tcPr>
          <w:p w14:paraId="001EE8C8" w14:textId="77777777" w:rsidR="00C3058D" w:rsidRDefault="00C3058D" w:rsidP="00C3058D">
            <w:pPr>
              <w:spacing w:beforeLines="40" w:before="96" w:afterLines="40" w:after="96"/>
              <w:jc w:val="center"/>
            </w:pPr>
          </w:p>
        </w:tc>
      </w:tr>
      <w:tr w:rsidR="00C3058D" w:rsidRPr="001C6A15" w14:paraId="694E5F90" w14:textId="77777777" w:rsidTr="00C3058D">
        <w:trPr>
          <w:trHeight w:val="397"/>
        </w:trPr>
        <w:tc>
          <w:tcPr>
            <w:tcW w:w="2767" w:type="dxa"/>
            <w:tcBorders>
              <w:left w:val="double" w:sz="4" w:space="0" w:color="auto"/>
              <w:bottom w:val="single" w:sz="4" w:space="0" w:color="auto"/>
              <w:right w:val="single" w:sz="4" w:space="0" w:color="auto"/>
            </w:tcBorders>
            <w:vAlign w:val="center"/>
          </w:tcPr>
          <w:p w14:paraId="4F421E10" w14:textId="77777777" w:rsidR="00C3058D" w:rsidRDefault="00C3058D" w:rsidP="00C3058D">
            <w:pPr>
              <w:spacing w:beforeLines="40" w:before="96" w:afterLines="40" w:after="96"/>
              <w:ind w:right="-83"/>
            </w:pPr>
          </w:p>
        </w:tc>
        <w:tc>
          <w:tcPr>
            <w:tcW w:w="1916" w:type="dxa"/>
            <w:tcBorders>
              <w:left w:val="single" w:sz="4" w:space="0" w:color="auto"/>
              <w:bottom w:val="single" w:sz="4" w:space="0" w:color="auto"/>
              <w:right w:val="single" w:sz="4" w:space="0" w:color="auto"/>
            </w:tcBorders>
          </w:tcPr>
          <w:p w14:paraId="36881984" w14:textId="77777777" w:rsidR="00C3058D" w:rsidRDefault="00C3058D" w:rsidP="00C3058D">
            <w:pPr>
              <w:spacing w:beforeLines="40" w:before="96" w:afterLines="40" w:after="96"/>
              <w:ind w:left="-65" w:right="-65"/>
            </w:pPr>
          </w:p>
        </w:tc>
        <w:tc>
          <w:tcPr>
            <w:tcW w:w="1045" w:type="dxa"/>
            <w:tcBorders>
              <w:left w:val="single" w:sz="4" w:space="0" w:color="auto"/>
              <w:bottom w:val="single" w:sz="4" w:space="0" w:color="auto"/>
              <w:right w:val="single" w:sz="4" w:space="0" w:color="auto"/>
            </w:tcBorders>
          </w:tcPr>
          <w:p w14:paraId="1E479E4B" w14:textId="77777777" w:rsidR="00C3058D" w:rsidRDefault="00C3058D" w:rsidP="00C3058D">
            <w:pPr>
              <w:spacing w:beforeLines="40" w:before="96" w:afterLines="40" w:after="96"/>
              <w:ind w:left="-49" w:right="-25"/>
              <w:jc w:val="center"/>
            </w:pPr>
          </w:p>
        </w:tc>
        <w:tc>
          <w:tcPr>
            <w:tcW w:w="1301" w:type="dxa"/>
            <w:tcBorders>
              <w:left w:val="single" w:sz="4" w:space="0" w:color="auto"/>
              <w:bottom w:val="single" w:sz="4" w:space="0" w:color="auto"/>
              <w:right w:val="single" w:sz="4" w:space="0" w:color="auto"/>
            </w:tcBorders>
          </w:tcPr>
          <w:p w14:paraId="3C9065B5" w14:textId="77777777" w:rsidR="00C3058D" w:rsidRDefault="00C3058D" w:rsidP="00C3058D">
            <w:pPr>
              <w:spacing w:beforeLines="40" w:before="96" w:afterLines="40" w:after="96"/>
              <w:ind w:left="-51" w:right="-52"/>
              <w:jc w:val="center"/>
            </w:pPr>
          </w:p>
        </w:tc>
        <w:tc>
          <w:tcPr>
            <w:tcW w:w="1913" w:type="dxa"/>
            <w:tcBorders>
              <w:left w:val="single" w:sz="4" w:space="0" w:color="auto"/>
              <w:bottom w:val="single" w:sz="4" w:space="0" w:color="auto"/>
              <w:right w:val="single" w:sz="4" w:space="0" w:color="auto"/>
            </w:tcBorders>
            <w:vAlign w:val="center"/>
          </w:tcPr>
          <w:p w14:paraId="0A9AAF04" w14:textId="77777777" w:rsidR="00C3058D" w:rsidRDefault="00C3058D" w:rsidP="00C3058D">
            <w:pPr>
              <w:spacing w:beforeLines="40" w:before="96" w:afterLines="40" w:after="96"/>
              <w:jc w:val="center"/>
            </w:pPr>
          </w:p>
        </w:tc>
        <w:tc>
          <w:tcPr>
            <w:tcW w:w="2306" w:type="dxa"/>
            <w:tcBorders>
              <w:left w:val="single" w:sz="4" w:space="0" w:color="auto"/>
              <w:bottom w:val="single" w:sz="4" w:space="0" w:color="auto"/>
              <w:right w:val="single" w:sz="4" w:space="0" w:color="auto"/>
            </w:tcBorders>
            <w:vAlign w:val="center"/>
          </w:tcPr>
          <w:p w14:paraId="6B38F342" w14:textId="77777777" w:rsidR="00C3058D" w:rsidRDefault="00C3058D" w:rsidP="00C3058D">
            <w:pPr>
              <w:spacing w:beforeLines="40" w:before="96" w:afterLines="40" w:after="96"/>
              <w:ind w:left="-77" w:right="-47"/>
              <w:jc w:val="center"/>
            </w:pPr>
          </w:p>
        </w:tc>
        <w:tc>
          <w:tcPr>
            <w:tcW w:w="1203" w:type="dxa"/>
            <w:tcBorders>
              <w:left w:val="single" w:sz="4" w:space="0" w:color="auto"/>
              <w:bottom w:val="single" w:sz="4" w:space="0" w:color="auto"/>
              <w:right w:val="single" w:sz="4" w:space="0" w:color="auto"/>
            </w:tcBorders>
            <w:vAlign w:val="center"/>
          </w:tcPr>
          <w:p w14:paraId="02D91DC5" w14:textId="77777777" w:rsidR="00C3058D" w:rsidRDefault="00C3058D" w:rsidP="00C3058D">
            <w:pPr>
              <w:spacing w:beforeLines="40" w:before="96" w:afterLines="40" w:after="96"/>
              <w:ind w:left="-49" w:right="-25"/>
            </w:pPr>
          </w:p>
        </w:tc>
        <w:tc>
          <w:tcPr>
            <w:tcW w:w="590" w:type="dxa"/>
            <w:tcBorders>
              <w:left w:val="single" w:sz="4" w:space="0" w:color="auto"/>
              <w:bottom w:val="single" w:sz="4" w:space="0" w:color="auto"/>
              <w:right w:val="double" w:sz="4" w:space="0" w:color="000000"/>
            </w:tcBorders>
            <w:vAlign w:val="center"/>
          </w:tcPr>
          <w:p w14:paraId="5E57CC88" w14:textId="77777777" w:rsidR="00C3058D" w:rsidRDefault="00C3058D" w:rsidP="00C3058D">
            <w:pPr>
              <w:spacing w:beforeLines="40" w:before="96" w:afterLines="40" w:after="96"/>
              <w:jc w:val="center"/>
            </w:pPr>
          </w:p>
        </w:tc>
      </w:tr>
    </w:tbl>
    <w:p w14:paraId="7EB50634"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01BBF281" w14:textId="77777777" w:rsidR="00C3058D" w:rsidRPr="003F60C9" w:rsidRDefault="00C3058D" w:rsidP="00C3058D">
      <w:pPr>
        <w:pStyle w:val="H1G"/>
        <w:keepNext w:val="0"/>
        <w:keepLines w:val="0"/>
        <w:tabs>
          <w:tab w:val="clear" w:pos="851"/>
          <w:tab w:val="left" w:pos="284"/>
        </w:tabs>
        <w:spacing w:before="0" w:after="0"/>
        <w:ind w:left="0" w:firstLine="0"/>
        <w:rPr>
          <w:b w:val="0"/>
          <w:sz w:val="18"/>
          <w:szCs w:val="18"/>
        </w:rPr>
      </w:pPr>
      <w:r w:rsidRPr="003F60C9">
        <w:rPr>
          <w:b w:val="0"/>
          <w:sz w:val="18"/>
          <w:szCs w:val="18"/>
          <w:vertAlign w:val="superscript"/>
        </w:rPr>
        <w:t>2</w:t>
      </w:r>
      <w:r w:rsidRPr="003F60C9">
        <w:rPr>
          <w:b w:val="0"/>
          <w:vertAlign w:val="superscript"/>
        </w:rPr>
        <w:tab/>
      </w:r>
      <w:r w:rsidRPr="003F60C9">
        <w:rPr>
          <w:b w:val="0"/>
          <w:sz w:val="18"/>
          <w:szCs w:val="18"/>
        </w:rPr>
        <w:t>Forthcoming.</w:t>
      </w:r>
    </w:p>
    <w:p w14:paraId="2252EAD9" w14:textId="77777777" w:rsidR="00C3058D" w:rsidRPr="001C6A15" w:rsidRDefault="00C3058D" w:rsidP="00C3058D">
      <w:pPr>
        <w:pStyle w:val="H1G"/>
        <w:spacing w:before="0" w:after="60" w:line="240" w:lineRule="exact"/>
      </w:pPr>
      <w:r>
        <w:br w:type="page"/>
      </w:r>
      <w:r w:rsidRPr="001C6A15">
        <w:lastRenderedPageBreak/>
        <w:t xml:space="preserve">UN Regulation No. 17 - </w:t>
      </w:r>
      <w:r w:rsidRPr="001C6A15">
        <w:rPr>
          <w:b w:val="0"/>
          <w:sz w:val="20"/>
        </w:rPr>
        <w:t>Strength of seats, their anchorages and head restraints</w:t>
      </w:r>
    </w:p>
    <w:tbl>
      <w:tblPr>
        <w:tblW w:w="13004" w:type="dxa"/>
        <w:tblInd w:w="135" w:type="dxa"/>
        <w:tblLayout w:type="fixed"/>
        <w:tblCellMar>
          <w:left w:w="135" w:type="dxa"/>
          <w:right w:w="135" w:type="dxa"/>
        </w:tblCellMar>
        <w:tblLook w:val="0000" w:firstRow="0" w:lastRow="0" w:firstColumn="0" w:lastColumn="0" w:noHBand="0" w:noVBand="0"/>
      </w:tblPr>
      <w:tblGrid>
        <w:gridCol w:w="2651"/>
        <w:gridCol w:w="2006"/>
        <w:gridCol w:w="1155"/>
        <w:gridCol w:w="1418"/>
        <w:gridCol w:w="7"/>
        <w:gridCol w:w="1946"/>
        <w:gridCol w:w="7"/>
        <w:gridCol w:w="2009"/>
        <w:gridCol w:w="7"/>
        <w:gridCol w:w="1182"/>
        <w:gridCol w:w="616"/>
      </w:tblGrid>
      <w:tr w:rsidR="00C3058D" w:rsidRPr="008D504F" w14:paraId="66271824" w14:textId="77777777" w:rsidTr="00C3058D">
        <w:trPr>
          <w:trHeight w:val="526"/>
          <w:tblHeader/>
        </w:trPr>
        <w:tc>
          <w:tcPr>
            <w:tcW w:w="2651" w:type="dxa"/>
            <w:vMerge w:val="restart"/>
            <w:tcBorders>
              <w:top w:val="single" w:sz="4" w:space="0" w:color="000000"/>
              <w:left w:val="single" w:sz="4" w:space="0" w:color="000000"/>
              <w:right w:val="single" w:sz="4" w:space="0" w:color="auto"/>
            </w:tcBorders>
            <w:shd w:val="clear" w:color="auto" w:fill="DBE5F1"/>
            <w:vAlign w:val="center"/>
          </w:tcPr>
          <w:p w14:paraId="6208523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7446C81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5A78135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B8A045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8D51F07"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76" w:type="dxa"/>
            <w:gridSpan w:val="7"/>
            <w:tcBorders>
              <w:top w:val="single" w:sz="4" w:space="0" w:color="000000"/>
              <w:left w:val="single" w:sz="4" w:space="0" w:color="auto"/>
              <w:bottom w:val="single" w:sz="4" w:space="0" w:color="auto"/>
              <w:right w:val="single" w:sz="4" w:space="0" w:color="auto"/>
            </w:tcBorders>
            <w:shd w:val="clear" w:color="auto" w:fill="DBE5F1"/>
            <w:vAlign w:val="center"/>
          </w:tcPr>
          <w:p w14:paraId="73140377"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61D5E7B6"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4CEE2F9A" w14:textId="77777777" w:rsidTr="00C3058D">
        <w:trPr>
          <w:tblHeader/>
        </w:trPr>
        <w:tc>
          <w:tcPr>
            <w:tcW w:w="2651" w:type="dxa"/>
            <w:vMerge/>
            <w:tcBorders>
              <w:left w:val="single" w:sz="4" w:space="0" w:color="000000"/>
              <w:bottom w:val="single" w:sz="12" w:space="0" w:color="auto"/>
              <w:right w:val="single" w:sz="4" w:space="0" w:color="auto"/>
            </w:tcBorders>
            <w:shd w:val="clear" w:color="auto" w:fill="DBE5F1"/>
            <w:vAlign w:val="center"/>
          </w:tcPr>
          <w:p w14:paraId="04D613EB" w14:textId="77777777" w:rsidR="00C3058D" w:rsidRPr="008D504F" w:rsidRDefault="00C3058D" w:rsidP="00C3058D">
            <w:pPr>
              <w:spacing w:beforeLines="20" w:before="48" w:afterLines="20" w:after="48"/>
              <w:jc w:val="center"/>
              <w:rPr>
                <w:i/>
                <w:sz w:val="18"/>
                <w:szCs w:val="18"/>
              </w:rPr>
            </w:pPr>
          </w:p>
        </w:tc>
        <w:tc>
          <w:tcPr>
            <w:tcW w:w="2006" w:type="dxa"/>
            <w:vMerge/>
            <w:tcBorders>
              <w:left w:val="single" w:sz="4" w:space="0" w:color="auto"/>
              <w:bottom w:val="single" w:sz="12" w:space="0" w:color="auto"/>
              <w:right w:val="single" w:sz="4" w:space="0" w:color="auto"/>
            </w:tcBorders>
            <w:shd w:val="clear" w:color="auto" w:fill="DBE5F1"/>
            <w:vAlign w:val="center"/>
          </w:tcPr>
          <w:p w14:paraId="23C6D4FF" w14:textId="77777777" w:rsidR="00C3058D" w:rsidRPr="008D504F" w:rsidRDefault="00C3058D" w:rsidP="00C3058D">
            <w:pPr>
              <w:spacing w:beforeLines="20" w:before="48" w:afterLines="20" w:after="48"/>
              <w:jc w:val="center"/>
              <w:rPr>
                <w:i/>
                <w:sz w:val="18"/>
                <w:szCs w:val="18"/>
              </w:rPr>
            </w:pPr>
          </w:p>
        </w:tc>
        <w:tc>
          <w:tcPr>
            <w:tcW w:w="1155" w:type="dxa"/>
            <w:vMerge/>
            <w:tcBorders>
              <w:left w:val="single" w:sz="4" w:space="0" w:color="auto"/>
              <w:bottom w:val="single" w:sz="12" w:space="0" w:color="auto"/>
              <w:right w:val="single" w:sz="4" w:space="0" w:color="auto"/>
            </w:tcBorders>
            <w:shd w:val="clear" w:color="auto" w:fill="DBE5F1"/>
            <w:vAlign w:val="center"/>
          </w:tcPr>
          <w:p w14:paraId="1DE5FE13" w14:textId="77777777" w:rsidR="00C3058D" w:rsidRPr="008D504F" w:rsidRDefault="00C3058D" w:rsidP="00C3058D">
            <w:pPr>
              <w:spacing w:beforeLines="20" w:before="48" w:afterLines="20" w:after="48"/>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1B50E4AA"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1960"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14:paraId="0961055C" w14:textId="77777777" w:rsidR="00C3058D" w:rsidRPr="008D504F" w:rsidRDefault="00C3058D" w:rsidP="00C3058D">
            <w:pPr>
              <w:spacing w:beforeLines="20" w:before="48" w:afterLines="20" w:after="48"/>
              <w:ind w:left="-86" w:right="-114"/>
              <w:jc w:val="center"/>
              <w:rPr>
                <w:i/>
                <w:sz w:val="18"/>
                <w:szCs w:val="18"/>
              </w:rPr>
            </w:pPr>
            <w:r w:rsidRPr="008D504F">
              <w:rPr>
                <w:i/>
                <w:sz w:val="18"/>
                <w:szCs w:val="18"/>
              </w:rPr>
              <w:t>Report</w:t>
            </w:r>
          </w:p>
          <w:p w14:paraId="6A17455B" w14:textId="77777777" w:rsidR="00C3058D" w:rsidRPr="008D504F" w:rsidRDefault="00C3058D" w:rsidP="00C3058D">
            <w:pPr>
              <w:spacing w:beforeLines="20" w:before="48" w:afterLines="20" w:after="48"/>
              <w:ind w:left="-86" w:right="-114"/>
              <w:jc w:val="center"/>
              <w:rPr>
                <w:i/>
                <w:sz w:val="18"/>
                <w:szCs w:val="18"/>
              </w:rPr>
            </w:pPr>
            <w:r w:rsidRPr="008D504F">
              <w:rPr>
                <w:i/>
                <w:sz w:val="18"/>
                <w:szCs w:val="18"/>
              </w:rPr>
              <w:t>ECE/TRANS/WP.29/...</w:t>
            </w:r>
          </w:p>
        </w:tc>
        <w:tc>
          <w:tcPr>
            <w:tcW w:w="2016"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19CC90F9" w14:textId="77777777" w:rsidR="00C3058D" w:rsidRPr="008D504F" w:rsidRDefault="00C3058D" w:rsidP="00C3058D">
            <w:pPr>
              <w:spacing w:beforeLines="20" w:before="48" w:afterLines="20" w:after="48"/>
              <w:ind w:left="-100"/>
              <w:jc w:val="center"/>
              <w:rPr>
                <w:i/>
                <w:sz w:val="18"/>
                <w:szCs w:val="18"/>
              </w:rPr>
            </w:pPr>
            <w:r w:rsidRPr="008D504F">
              <w:rPr>
                <w:i/>
                <w:sz w:val="18"/>
                <w:szCs w:val="18"/>
              </w:rPr>
              <w:t>Adopted document</w:t>
            </w:r>
          </w:p>
          <w:p w14:paraId="57E25CEC" w14:textId="77777777" w:rsidR="00C3058D" w:rsidRPr="008D504F" w:rsidRDefault="00C3058D" w:rsidP="00C3058D">
            <w:pPr>
              <w:spacing w:beforeLines="20" w:before="48" w:afterLines="20" w:after="48"/>
              <w:ind w:left="-100"/>
              <w:jc w:val="center"/>
              <w:rPr>
                <w:i/>
                <w:sz w:val="18"/>
                <w:szCs w:val="18"/>
              </w:rPr>
            </w:pPr>
            <w:r w:rsidRPr="008D504F">
              <w:rPr>
                <w:i/>
                <w:sz w:val="18"/>
                <w:szCs w:val="18"/>
              </w:rPr>
              <w:t>ECE/TRANS/WP.29/...</w:t>
            </w:r>
          </w:p>
        </w:tc>
        <w:tc>
          <w:tcPr>
            <w:tcW w:w="1182" w:type="dxa"/>
            <w:tcBorders>
              <w:top w:val="single" w:sz="4" w:space="0" w:color="auto"/>
              <w:left w:val="single" w:sz="4" w:space="0" w:color="auto"/>
              <w:bottom w:val="single" w:sz="12" w:space="0" w:color="auto"/>
              <w:right w:val="single" w:sz="4" w:space="0" w:color="auto"/>
            </w:tcBorders>
            <w:shd w:val="clear" w:color="auto" w:fill="DBE5F1"/>
            <w:vAlign w:val="center"/>
          </w:tcPr>
          <w:p w14:paraId="2213B9FB" w14:textId="77777777" w:rsidR="00C3058D" w:rsidRPr="008D504F" w:rsidRDefault="00C3058D" w:rsidP="00C3058D">
            <w:pPr>
              <w:spacing w:beforeLines="20" w:before="48" w:afterLines="20" w:after="48"/>
              <w:ind w:left="-44" w:right="-107"/>
              <w:jc w:val="center"/>
              <w:rPr>
                <w:i/>
                <w:sz w:val="18"/>
                <w:szCs w:val="18"/>
              </w:rPr>
            </w:pPr>
            <w:r w:rsidRPr="008D504F">
              <w:rPr>
                <w:i/>
                <w:sz w:val="18"/>
                <w:szCs w:val="18"/>
              </w:rPr>
              <w:t>Transmitted by</w:t>
            </w:r>
          </w:p>
        </w:tc>
        <w:tc>
          <w:tcPr>
            <w:tcW w:w="616" w:type="dxa"/>
            <w:vMerge/>
            <w:tcBorders>
              <w:left w:val="single" w:sz="4" w:space="0" w:color="auto"/>
              <w:bottom w:val="single" w:sz="12" w:space="0" w:color="auto"/>
              <w:right w:val="single" w:sz="4" w:space="0" w:color="000000"/>
            </w:tcBorders>
            <w:shd w:val="clear" w:color="auto" w:fill="DBE5F1"/>
            <w:vAlign w:val="center"/>
          </w:tcPr>
          <w:p w14:paraId="69D28967" w14:textId="77777777" w:rsidR="00C3058D" w:rsidRPr="008D504F" w:rsidRDefault="00C3058D" w:rsidP="00C3058D">
            <w:pPr>
              <w:spacing w:beforeLines="20" w:before="48" w:afterLines="20" w:after="48"/>
              <w:jc w:val="center"/>
              <w:rPr>
                <w:i/>
                <w:sz w:val="18"/>
                <w:szCs w:val="18"/>
              </w:rPr>
            </w:pPr>
          </w:p>
        </w:tc>
      </w:tr>
      <w:tr w:rsidR="00C3058D" w:rsidRPr="001C6A15" w14:paraId="6C3AEA75" w14:textId="77777777" w:rsidTr="00C3058D">
        <w:tc>
          <w:tcPr>
            <w:tcW w:w="2651" w:type="dxa"/>
            <w:tcBorders>
              <w:top w:val="single" w:sz="12" w:space="0" w:color="auto"/>
              <w:left w:val="single" w:sz="4" w:space="0" w:color="000000"/>
              <w:right w:val="single" w:sz="4" w:space="0" w:color="auto"/>
            </w:tcBorders>
          </w:tcPr>
          <w:p w14:paraId="68A4F219" w14:textId="77777777" w:rsidR="00C3058D" w:rsidRPr="001C6A15" w:rsidRDefault="00C3058D" w:rsidP="00C3058D">
            <w:pPr>
              <w:spacing w:beforeLines="30" w:before="72" w:afterLines="30" w:after="72"/>
              <w:ind w:left="-23" w:right="-115"/>
            </w:pPr>
            <w:r w:rsidRPr="001C6A15">
              <w:t>Add.16/Rev.3/Amend.3</w:t>
            </w:r>
          </w:p>
        </w:tc>
        <w:tc>
          <w:tcPr>
            <w:tcW w:w="2006" w:type="dxa"/>
            <w:tcBorders>
              <w:top w:val="single" w:sz="12" w:space="0" w:color="auto"/>
              <w:left w:val="single" w:sz="4" w:space="0" w:color="auto"/>
              <w:right w:val="single" w:sz="4" w:space="0" w:color="auto"/>
            </w:tcBorders>
          </w:tcPr>
          <w:p w14:paraId="1AE88A0B" w14:textId="77777777" w:rsidR="00C3058D" w:rsidRPr="001C6A15" w:rsidRDefault="00C3058D" w:rsidP="00C3058D">
            <w:pPr>
              <w:spacing w:beforeLines="30" w:before="72" w:afterLines="30" w:after="72"/>
              <w:ind w:left="-43" w:right="-124" w:firstLine="43"/>
            </w:pPr>
            <w:r w:rsidRPr="001C6A15">
              <w:t>06</w:t>
            </w:r>
            <w:r>
              <w:t xml:space="preserve"> series</w:t>
            </w:r>
          </w:p>
        </w:tc>
        <w:tc>
          <w:tcPr>
            <w:tcW w:w="1155" w:type="dxa"/>
            <w:tcBorders>
              <w:top w:val="single" w:sz="12" w:space="0" w:color="auto"/>
              <w:left w:val="single" w:sz="4" w:space="0" w:color="auto"/>
              <w:right w:val="single" w:sz="4" w:space="0" w:color="auto"/>
            </w:tcBorders>
          </w:tcPr>
          <w:p w14:paraId="66047D1E" w14:textId="77777777" w:rsidR="00C3058D" w:rsidRPr="001C6A15" w:rsidRDefault="00C3058D" w:rsidP="00C3058D">
            <w:pPr>
              <w:spacing w:beforeLines="30" w:before="72" w:afterLines="30" w:after="72"/>
              <w:jc w:val="center"/>
            </w:pPr>
            <w:r w:rsidRPr="001C6A15">
              <w:t>18.01.98</w:t>
            </w:r>
          </w:p>
        </w:tc>
        <w:tc>
          <w:tcPr>
            <w:tcW w:w="1418" w:type="dxa"/>
            <w:tcBorders>
              <w:top w:val="single" w:sz="12" w:space="0" w:color="auto"/>
              <w:left w:val="single" w:sz="4" w:space="0" w:color="auto"/>
              <w:right w:val="single" w:sz="4" w:space="0" w:color="auto"/>
            </w:tcBorders>
          </w:tcPr>
          <w:p w14:paraId="5540DFC8" w14:textId="77777777" w:rsidR="00C3058D" w:rsidRPr="001C6A15" w:rsidRDefault="00C3058D" w:rsidP="00C3058D">
            <w:pPr>
              <w:spacing w:beforeLines="30" w:before="72" w:afterLines="30" w:after="72"/>
              <w:jc w:val="center"/>
            </w:pPr>
            <w:r w:rsidRPr="001C6A15">
              <w:t>111</w:t>
            </w:r>
          </w:p>
        </w:tc>
        <w:tc>
          <w:tcPr>
            <w:tcW w:w="1960" w:type="dxa"/>
            <w:gridSpan w:val="3"/>
            <w:tcBorders>
              <w:top w:val="single" w:sz="12" w:space="0" w:color="auto"/>
              <w:left w:val="single" w:sz="4" w:space="0" w:color="auto"/>
              <w:right w:val="single" w:sz="4" w:space="0" w:color="auto"/>
            </w:tcBorders>
          </w:tcPr>
          <w:p w14:paraId="34D5ED79" w14:textId="77777777" w:rsidR="00C3058D" w:rsidRPr="001C6A15" w:rsidRDefault="00C3058D" w:rsidP="00C3058D">
            <w:pPr>
              <w:spacing w:beforeLines="30" w:before="72" w:afterLines="30" w:after="72"/>
              <w:ind w:left="-86" w:right="-114"/>
              <w:jc w:val="center"/>
            </w:pPr>
            <w:r w:rsidRPr="001C6A15">
              <w:t>534, para. 132</w:t>
            </w:r>
          </w:p>
        </w:tc>
        <w:tc>
          <w:tcPr>
            <w:tcW w:w="2016" w:type="dxa"/>
            <w:gridSpan w:val="2"/>
            <w:tcBorders>
              <w:top w:val="single" w:sz="12" w:space="0" w:color="auto"/>
              <w:left w:val="single" w:sz="4" w:space="0" w:color="auto"/>
              <w:right w:val="single" w:sz="4" w:space="0" w:color="auto"/>
            </w:tcBorders>
          </w:tcPr>
          <w:p w14:paraId="0E04116D" w14:textId="77777777" w:rsidR="00C3058D" w:rsidRPr="001C6A15" w:rsidRDefault="00C3058D" w:rsidP="00C3058D">
            <w:pPr>
              <w:spacing w:beforeLines="30" w:before="72" w:afterLines="30" w:after="72"/>
              <w:ind w:left="-100"/>
              <w:jc w:val="center"/>
            </w:pPr>
            <w:r w:rsidRPr="001C6A15">
              <w:t>557</w:t>
            </w:r>
          </w:p>
        </w:tc>
        <w:tc>
          <w:tcPr>
            <w:tcW w:w="1182" w:type="dxa"/>
            <w:tcBorders>
              <w:top w:val="single" w:sz="12" w:space="0" w:color="auto"/>
              <w:left w:val="single" w:sz="4" w:space="0" w:color="auto"/>
              <w:right w:val="single" w:sz="4" w:space="0" w:color="auto"/>
            </w:tcBorders>
          </w:tcPr>
          <w:p w14:paraId="4D1D4D9A" w14:textId="77777777" w:rsidR="00C3058D" w:rsidRPr="001C6A15" w:rsidRDefault="00C3058D" w:rsidP="00C3058D">
            <w:pPr>
              <w:spacing w:beforeLines="30" w:before="72" w:afterLines="30" w:after="72"/>
              <w:ind w:left="-44" w:right="-107"/>
              <w:rPr>
                <w:szCs w:val="18"/>
              </w:rPr>
            </w:pPr>
            <w:r w:rsidRPr="001C6A15">
              <w:rPr>
                <w:szCs w:val="18"/>
              </w:rPr>
              <w:t>AC.1 (5</w:t>
            </w:r>
            <w:r w:rsidRPr="001C6A15">
              <w:rPr>
                <w:szCs w:val="18"/>
                <w:vertAlign w:val="superscript"/>
              </w:rPr>
              <w:t>th</w:t>
            </w:r>
            <w:r w:rsidRPr="001C6A15">
              <w:rPr>
                <w:szCs w:val="18"/>
              </w:rPr>
              <w:t>)</w:t>
            </w:r>
          </w:p>
        </w:tc>
        <w:tc>
          <w:tcPr>
            <w:tcW w:w="616" w:type="dxa"/>
            <w:tcBorders>
              <w:top w:val="single" w:sz="12" w:space="0" w:color="auto"/>
              <w:left w:val="single" w:sz="4" w:space="0" w:color="auto"/>
              <w:right w:val="single" w:sz="4" w:space="0" w:color="000000"/>
            </w:tcBorders>
          </w:tcPr>
          <w:p w14:paraId="7836DFF6" w14:textId="77777777" w:rsidR="00C3058D" w:rsidRPr="001C6A15" w:rsidRDefault="00C3058D" w:rsidP="00C3058D">
            <w:pPr>
              <w:spacing w:beforeLines="30" w:before="72" w:afterLines="30" w:after="72"/>
              <w:jc w:val="center"/>
            </w:pPr>
          </w:p>
        </w:tc>
      </w:tr>
      <w:tr w:rsidR="00C3058D" w:rsidRPr="001C6A15" w14:paraId="72BCAD70" w14:textId="77777777" w:rsidTr="00C3058D">
        <w:tc>
          <w:tcPr>
            <w:tcW w:w="2651" w:type="dxa"/>
            <w:tcBorders>
              <w:left w:val="single" w:sz="4" w:space="0" w:color="000000"/>
              <w:right w:val="single" w:sz="4" w:space="0" w:color="auto"/>
            </w:tcBorders>
          </w:tcPr>
          <w:p w14:paraId="2B4181B7" w14:textId="77777777" w:rsidR="00C3058D" w:rsidRPr="001C6A15" w:rsidRDefault="00C3058D" w:rsidP="00C3058D">
            <w:pPr>
              <w:spacing w:beforeLines="30" w:before="72" w:afterLines="30" w:after="72"/>
              <w:ind w:left="-23" w:right="-115"/>
            </w:pPr>
            <w:r w:rsidRPr="001C6A15">
              <w:t>Add.16/Rev.3/Amend.3</w:t>
            </w:r>
          </w:p>
        </w:tc>
        <w:tc>
          <w:tcPr>
            <w:tcW w:w="2006" w:type="dxa"/>
            <w:tcBorders>
              <w:left w:val="single" w:sz="4" w:space="0" w:color="auto"/>
              <w:right w:val="single" w:sz="4" w:space="0" w:color="auto"/>
            </w:tcBorders>
          </w:tcPr>
          <w:p w14:paraId="0B1A2306" w14:textId="77777777" w:rsidR="00C3058D" w:rsidRPr="001C6A15" w:rsidRDefault="00C3058D" w:rsidP="00C3058D">
            <w:pPr>
              <w:spacing w:beforeLines="30" w:before="72" w:afterLines="30" w:after="72"/>
              <w:ind w:left="-43" w:right="-124" w:firstLine="43"/>
            </w:pPr>
            <w:r w:rsidRPr="001C6A15">
              <w:t>07</w:t>
            </w:r>
            <w:r>
              <w:t xml:space="preserve"> series</w:t>
            </w:r>
          </w:p>
        </w:tc>
        <w:tc>
          <w:tcPr>
            <w:tcW w:w="1155" w:type="dxa"/>
            <w:tcBorders>
              <w:left w:val="single" w:sz="4" w:space="0" w:color="auto"/>
              <w:right w:val="single" w:sz="4" w:space="0" w:color="auto"/>
            </w:tcBorders>
          </w:tcPr>
          <w:p w14:paraId="04BE52FB" w14:textId="77777777" w:rsidR="00C3058D" w:rsidRPr="001C6A15" w:rsidRDefault="00C3058D" w:rsidP="00C3058D">
            <w:pPr>
              <w:spacing w:beforeLines="30" w:before="72" w:afterLines="30" w:after="72"/>
              <w:jc w:val="center"/>
            </w:pPr>
            <w:r w:rsidRPr="001C6A15">
              <w:t>06.08.98</w:t>
            </w:r>
          </w:p>
        </w:tc>
        <w:tc>
          <w:tcPr>
            <w:tcW w:w="1418" w:type="dxa"/>
            <w:tcBorders>
              <w:left w:val="single" w:sz="4" w:space="0" w:color="auto"/>
              <w:right w:val="single" w:sz="4" w:space="0" w:color="auto"/>
            </w:tcBorders>
          </w:tcPr>
          <w:p w14:paraId="14822AB2" w14:textId="77777777" w:rsidR="00C3058D" w:rsidRPr="001C6A15" w:rsidRDefault="00C3058D" w:rsidP="00C3058D">
            <w:pPr>
              <w:spacing w:beforeLines="30" w:before="72" w:afterLines="30" w:after="72"/>
              <w:jc w:val="center"/>
            </w:pPr>
            <w:r w:rsidRPr="001C6A15">
              <w:t>113</w:t>
            </w:r>
          </w:p>
        </w:tc>
        <w:tc>
          <w:tcPr>
            <w:tcW w:w="1960" w:type="dxa"/>
            <w:gridSpan w:val="3"/>
            <w:tcBorders>
              <w:left w:val="single" w:sz="4" w:space="0" w:color="auto"/>
              <w:right w:val="single" w:sz="4" w:space="0" w:color="auto"/>
            </w:tcBorders>
          </w:tcPr>
          <w:p w14:paraId="60ACBB64" w14:textId="77777777" w:rsidR="00C3058D" w:rsidRPr="001C6A15" w:rsidRDefault="00C3058D" w:rsidP="00C3058D">
            <w:pPr>
              <w:spacing w:beforeLines="30" w:before="72" w:afterLines="30" w:after="72"/>
              <w:ind w:left="-86" w:right="-114"/>
              <w:jc w:val="center"/>
            </w:pPr>
            <w:r w:rsidRPr="001C6A15">
              <w:t>599, para. 97</w:t>
            </w:r>
          </w:p>
        </w:tc>
        <w:tc>
          <w:tcPr>
            <w:tcW w:w="2016" w:type="dxa"/>
            <w:gridSpan w:val="2"/>
            <w:tcBorders>
              <w:left w:val="single" w:sz="4" w:space="0" w:color="auto"/>
              <w:right w:val="single" w:sz="4" w:space="0" w:color="auto"/>
            </w:tcBorders>
          </w:tcPr>
          <w:p w14:paraId="5D9DC52A" w14:textId="77777777" w:rsidR="00C3058D" w:rsidRPr="001C6A15" w:rsidRDefault="00C3058D" w:rsidP="00C3058D">
            <w:pPr>
              <w:spacing w:beforeLines="30" w:before="72" w:afterLines="30" w:after="72"/>
              <w:ind w:left="-100"/>
              <w:jc w:val="center"/>
            </w:pPr>
            <w:r w:rsidRPr="001C6A15">
              <w:t>601</w:t>
            </w:r>
          </w:p>
        </w:tc>
        <w:tc>
          <w:tcPr>
            <w:tcW w:w="1182" w:type="dxa"/>
            <w:tcBorders>
              <w:left w:val="single" w:sz="4" w:space="0" w:color="auto"/>
              <w:right w:val="single" w:sz="4" w:space="0" w:color="auto"/>
            </w:tcBorders>
          </w:tcPr>
          <w:p w14:paraId="08A1D44C" w14:textId="77777777" w:rsidR="00C3058D" w:rsidRPr="001C6A15" w:rsidRDefault="00C3058D" w:rsidP="00C3058D">
            <w:pPr>
              <w:spacing w:beforeLines="30" w:before="72" w:afterLines="30" w:after="72"/>
              <w:ind w:left="-44" w:right="-107"/>
              <w:rPr>
                <w:szCs w:val="18"/>
              </w:rPr>
            </w:pPr>
            <w:r w:rsidRPr="001C6A15">
              <w:rPr>
                <w:szCs w:val="18"/>
              </w:rPr>
              <w:t>AC.1 (7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435A1AA3" w14:textId="77777777" w:rsidR="00C3058D" w:rsidRPr="001C6A15" w:rsidRDefault="00C3058D" w:rsidP="00C3058D">
            <w:pPr>
              <w:spacing w:beforeLines="30" w:before="72" w:afterLines="30" w:after="72"/>
              <w:jc w:val="center"/>
            </w:pPr>
            <w:r w:rsidRPr="001C6A15">
              <w:t>1</w:t>
            </w:r>
          </w:p>
        </w:tc>
      </w:tr>
      <w:tr w:rsidR="00C3058D" w:rsidRPr="001C6A15" w14:paraId="3339DFBF" w14:textId="77777777" w:rsidTr="00C3058D">
        <w:tc>
          <w:tcPr>
            <w:tcW w:w="2651" w:type="dxa"/>
            <w:tcBorders>
              <w:left w:val="single" w:sz="4" w:space="0" w:color="000000"/>
              <w:right w:val="single" w:sz="4" w:space="0" w:color="auto"/>
            </w:tcBorders>
          </w:tcPr>
          <w:p w14:paraId="4B5693CE" w14:textId="77777777" w:rsidR="00C3058D" w:rsidRPr="001C6A15" w:rsidRDefault="00C3058D" w:rsidP="00C3058D">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14:paraId="537111E3" w14:textId="77777777" w:rsidR="00C3058D" w:rsidRPr="001C6A15" w:rsidRDefault="00C3058D" w:rsidP="00C3058D">
            <w:pPr>
              <w:spacing w:beforeLines="30" w:before="72" w:afterLines="30" w:after="72"/>
              <w:ind w:left="-43" w:right="-124" w:firstLine="43"/>
            </w:pPr>
            <w:r w:rsidRPr="001C6A15">
              <w:t>Suppl.1 to 07</w:t>
            </w:r>
          </w:p>
        </w:tc>
        <w:tc>
          <w:tcPr>
            <w:tcW w:w="1155" w:type="dxa"/>
            <w:tcBorders>
              <w:left w:val="single" w:sz="4" w:space="0" w:color="auto"/>
              <w:right w:val="single" w:sz="4" w:space="0" w:color="auto"/>
            </w:tcBorders>
          </w:tcPr>
          <w:p w14:paraId="33C81951" w14:textId="77777777" w:rsidR="00C3058D" w:rsidRPr="001C6A15" w:rsidRDefault="00C3058D" w:rsidP="00C3058D">
            <w:pPr>
              <w:spacing w:beforeLines="30" w:before="72" w:afterLines="30" w:after="72"/>
              <w:jc w:val="center"/>
            </w:pPr>
            <w:r w:rsidRPr="001C6A15">
              <w:t>17.11.99</w:t>
            </w:r>
          </w:p>
        </w:tc>
        <w:tc>
          <w:tcPr>
            <w:tcW w:w="1418" w:type="dxa"/>
            <w:tcBorders>
              <w:left w:val="single" w:sz="4" w:space="0" w:color="auto"/>
              <w:right w:val="single" w:sz="4" w:space="0" w:color="auto"/>
            </w:tcBorders>
          </w:tcPr>
          <w:p w14:paraId="1E8008D4" w14:textId="77777777" w:rsidR="00C3058D" w:rsidRPr="001C6A15" w:rsidRDefault="00C3058D" w:rsidP="00C3058D">
            <w:pPr>
              <w:spacing w:beforeLines="30" w:before="72" w:afterLines="30" w:after="72"/>
              <w:jc w:val="center"/>
            </w:pPr>
            <w:r w:rsidRPr="001C6A15">
              <w:t>116</w:t>
            </w:r>
          </w:p>
        </w:tc>
        <w:tc>
          <w:tcPr>
            <w:tcW w:w="1960" w:type="dxa"/>
            <w:gridSpan w:val="3"/>
            <w:tcBorders>
              <w:left w:val="single" w:sz="4" w:space="0" w:color="auto"/>
              <w:right w:val="single" w:sz="4" w:space="0" w:color="auto"/>
            </w:tcBorders>
          </w:tcPr>
          <w:p w14:paraId="30DF5CAC" w14:textId="77777777" w:rsidR="00C3058D" w:rsidRPr="001C6A15" w:rsidRDefault="00C3058D" w:rsidP="00C3058D">
            <w:pPr>
              <w:spacing w:beforeLines="30" w:before="72" w:afterLines="30" w:after="72"/>
              <w:ind w:left="-86" w:right="-114"/>
              <w:jc w:val="center"/>
            </w:pPr>
            <w:r w:rsidRPr="001C6A15">
              <w:t>640, para. 154</w:t>
            </w:r>
          </w:p>
        </w:tc>
        <w:tc>
          <w:tcPr>
            <w:tcW w:w="2016" w:type="dxa"/>
            <w:gridSpan w:val="2"/>
            <w:tcBorders>
              <w:left w:val="single" w:sz="4" w:space="0" w:color="auto"/>
              <w:right w:val="single" w:sz="4" w:space="0" w:color="auto"/>
            </w:tcBorders>
          </w:tcPr>
          <w:p w14:paraId="03F2FA0B" w14:textId="77777777" w:rsidR="00C3058D" w:rsidRPr="001C6A15" w:rsidRDefault="00C3058D" w:rsidP="00C3058D">
            <w:pPr>
              <w:spacing w:beforeLines="30" w:before="72" w:afterLines="30" w:after="72"/>
              <w:ind w:left="-100"/>
              <w:jc w:val="center"/>
            </w:pPr>
            <w:r w:rsidRPr="001C6A15">
              <w:t>645</w:t>
            </w:r>
          </w:p>
        </w:tc>
        <w:tc>
          <w:tcPr>
            <w:tcW w:w="1182" w:type="dxa"/>
            <w:tcBorders>
              <w:left w:val="single" w:sz="4" w:space="0" w:color="auto"/>
              <w:right w:val="single" w:sz="4" w:space="0" w:color="auto"/>
            </w:tcBorders>
          </w:tcPr>
          <w:p w14:paraId="1B6F3D62" w14:textId="77777777" w:rsidR="00C3058D" w:rsidRPr="001C6A15" w:rsidRDefault="00C3058D" w:rsidP="00C3058D">
            <w:pPr>
              <w:spacing w:beforeLines="30" w:before="72" w:afterLines="30" w:after="72"/>
              <w:ind w:left="-44" w:right="-107"/>
              <w:rPr>
                <w:szCs w:val="18"/>
              </w:rPr>
            </w:pPr>
            <w:r w:rsidRPr="001C6A15">
              <w:rPr>
                <w:szCs w:val="18"/>
              </w:rPr>
              <w:t>AC.1 (10</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159293B9" w14:textId="77777777" w:rsidR="00C3058D" w:rsidRPr="001C6A15" w:rsidRDefault="00C3058D" w:rsidP="00C3058D">
            <w:pPr>
              <w:spacing w:beforeLines="30" w:before="72" w:afterLines="30" w:after="72"/>
              <w:jc w:val="center"/>
            </w:pPr>
          </w:p>
        </w:tc>
      </w:tr>
      <w:tr w:rsidR="00C3058D" w:rsidRPr="001C6A15" w14:paraId="2F773464" w14:textId="77777777" w:rsidTr="00C3058D">
        <w:tc>
          <w:tcPr>
            <w:tcW w:w="2651" w:type="dxa"/>
            <w:tcBorders>
              <w:left w:val="single" w:sz="4" w:space="0" w:color="000000"/>
              <w:right w:val="single" w:sz="4" w:space="0" w:color="auto"/>
            </w:tcBorders>
          </w:tcPr>
          <w:p w14:paraId="4E497D6D" w14:textId="77777777" w:rsidR="00C3058D" w:rsidRPr="001C6A15" w:rsidRDefault="00C3058D" w:rsidP="00C3058D">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14:paraId="745D8CAC" w14:textId="77777777" w:rsidR="00C3058D" w:rsidRPr="001C6A15" w:rsidRDefault="00C3058D" w:rsidP="00C3058D">
            <w:pPr>
              <w:spacing w:beforeLines="30" w:before="72" w:afterLines="30" w:after="72"/>
              <w:ind w:left="-43" w:right="-124" w:firstLine="43"/>
            </w:pPr>
            <w:r w:rsidRPr="001C6A15">
              <w:t>Suppl.2 to 07</w:t>
            </w:r>
          </w:p>
        </w:tc>
        <w:tc>
          <w:tcPr>
            <w:tcW w:w="1155" w:type="dxa"/>
            <w:tcBorders>
              <w:left w:val="single" w:sz="4" w:space="0" w:color="auto"/>
              <w:right w:val="single" w:sz="4" w:space="0" w:color="auto"/>
            </w:tcBorders>
          </w:tcPr>
          <w:p w14:paraId="43EA86AA" w14:textId="77777777" w:rsidR="00C3058D" w:rsidRPr="001C6A15" w:rsidRDefault="00C3058D" w:rsidP="00C3058D">
            <w:pPr>
              <w:spacing w:beforeLines="30" w:before="72" w:afterLines="30" w:after="72"/>
              <w:jc w:val="center"/>
            </w:pPr>
            <w:r w:rsidRPr="001C6A15">
              <w:t>13.01.00</w:t>
            </w:r>
          </w:p>
        </w:tc>
        <w:tc>
          <w:tcPr>
            <w:tcW w:w="1418" w:type="dxa"/>
            <w:tcBorders>
              <w:left w:val="single" w:sz="4" w:space="0" w:color="auto"/>
              <w:right w:val="single" w:sz="4" w:space="0" w:color="auto"/>
            </w:tcBorders>
          </w:tcPr>
          <w:p w14:paraId="173CFC0E" w14:textId="77777777" w:rsidR="00C3058D" w:rsidRPr="001C6A15" w:rsidRDefault="00C3058D" w:rsidP="00C3058D">
            <w:pPr>
              <w:spacing w:beforeLines="30" w:before="72" w:afterLines="30" w:after="72"/>
              <w:jc w:val="center"/>
            </w:pPr>
            <w:r w:rsidRPr="001C6A15">
              <w:t>117</w:t>
            </w:r>
          </w:p>
        </w:tc>
        <w:tc>
          <w:tcPr>
            <w:tcW w:w="1960" w:type="dxa"/>
            <w:gridSpan w:val="3"/>
            <w:tcBorders>
              <w:left w:val="single" w:sz="4" w:space="0" w:color="auto"/>
              <w:right w:val="single" w:sz="4" w:space="0" w:color="auto"/>
            </w:tcBorders>
          </w:tcPr>
          <w:p w14:paraId="199E65D4" w14:textId="77777777" w:rsidR="00C3058D" w:rsidRPr="001C6A15" w:rsidRDefault="00C3058D" w:rsidP="00C3058D">
            <w:pPr>
              <w:spacing w:beforeLines="30" w:before="72" w:afterLines="30" w:after="72"/>
              <w:ind w:left="-86" w:right="-114"/>
              <w:jc w:val="center"/>
            </w:pPr>
            <w:r w:rsidRPr="001C6A15">
              <w:t>663, para. 114</w:t>
            </w:r>
          </w:p>
        </w:tc>
        <w:tc>
          <w:tcPr>
            <w:tcW w:w="2016" w:type="dxa"/>
            <w:gridSpan w:val="2"/>
            <w:tcBorders>
              <w:left w:val="single" w:sz="4" w:space="0" w:color="auto"/>
              <w:right w:val="single" w:sz="4" w:space="0" w:color="auto"/>
            </w:tcBorders>
          </w:tcPr>
          <w:p w14:paraId="6CB52717" w14:textId="77777777" w:rsidR="00C3058D" w:rsidRPr="001C6A15" w:rsidRDefault="00C3058D" w:rsidP="00C3058D">
            <w:pPr>
              <w:spacing w:beforeLines="30" w:before="72" w:afterLines="30" w:after="72"/>
              <w:ind w:left="-100"/>
              <w:jc w:val="center"/>
            </w:pPr>
            <w:r w:rsidRPr="001C6A15">
              <w:t>665</w:t>
            </w:r>
          </w:p>
        </w:tc>
        <w:tc>
          <w:tcPr>
            <w:tcW w:w="1182" w:type="dxa"/>
            <w:tcBorders>
              <w:left w:val="single" w:sz="4" w:space="0" w:color="auto"/>
              <w:right w:val="single" w:sz="4" w:space="0" w:color="auto"/>
            </w:tcBorders>
          </w:tcPr>
          <w:p w14:paraId="7CA99C95" w14:textId="77777777" w:rsidR="00C3058D" w:rsidRPr="001C6A15" w:rsidRDefault="00C3058D" w:rsidP="00C3058D">
            <w:pPr>
              <w:spacing w:beforeLines="30" w:before="72" w:afterLines="30" w:after="72"/>
              <w:ind w:left="-44" w:right="-107"/>
              <w:rPr>
                <w:szCs w:val="18"/>
              </w:rPr>
            </w:pPr>
            <w:r w:rsidRPr="001C6A15">
              <w:rPr>
                <w:szCs w:val="18"/>
              </w:rPr>
              <w:t>AC.1 (11</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11E8EA75" w14:textId="77777777" w:rsidR="00C3058D" w:rsidRPr="001C6A15" w:rsidRDefault="00C3058D" w:rsidP="00C3058D">
            <w:pPr>
              <w:spacing w:beforeLines="30" w:before="72" w:afterLines="30" w:after="72"/>
              <w:jc w:val="center"/>
            </w:pPr>
            <w:r w:rsidRPr="001C6A15">
              <w:t>2</w:t>
            </w:r>
          </w:p>
        </w:tc>
      </w:tr>
      <w:tr w:rsidR="00C3058D" w:rsidRPr="001C6A15" w14:paraId="43476362" w14:textId="77777777" w:rsidTr="00C3058D">
        <w:tc>
          <w:tcPr>
            <w:tcW w:w="2651" w:type="dxa"/>
            <w:tcBorders>
              <w:left w:val="single" w:sz="4" w:space="0" w:color="000000"/>
              <w:right w:val="single" w:sz="4" w:space="0" w:color="auto"/>
            </w:tcBorders>
          </w:tcPr>
          <w:p w14:paraId="0B21A86A" w14:textId="77777777" w:rsidR="00C3058D" w:rsidRPr="001C6A15" w:rsidRDefault="00C3058D" w:rsidP="00C3058D">
            <w:pPr>
              <w:spacing w:beforeLines="30" w:before="72" w:afterLines="30" w:after="72"/>
              <w:ind w:left="-23" w:right="-115"/>
            </w:pPr>
            <w:r w:rsidRPr="001C6A15">
              <w:t>Add.16/Rev.3/Amend.4</w:t>
            </w:r>
          </w:p>
        </w:tc>
        <w:tc>
          <w:tcPr>
            <w:tcW w:w="2006" w:type="dxa"/>
            <w:tcBorders>
              <w:left w:val="single" w:sz="4" w:space="0" w:color="auto"/>
              <w:right w:val="single" w:sz="4" w:space="0" w:color="auto"/>
            </w:tcBorders>
          </w:tcPr>
          <w:p w14:paraId="254693F2" w14:textId="77777777" w:rsidR="00C3058D" w:rsidRPr="001C6A15" w:rsidRDefault="00C3058D" w:rsidP="00C3058D">
            <w:pPr>
              <w:spacing w:beforeLines="30" w:before="72" w:afterLines="30" w:after="72"/>
              <w:ind w:left="-43" w:right="-124" w:firstLine="43"/>
            </w:pPr>
            <w:r w:rsidRPr="001C6A15">
              <w:t>Corr.1 to 06</w:t>
            </w:r>
          </w:p>
        </w:tc>
        <w:tc>
          <w:tcPr>
            <w:tcW w:w="1155" w:type="dxa"/>
            <w:tcBorders>
              <w:left w:val="single" w:sz="4" w:space="0" w:color="auto"/>
              <w:right w:val="single" w:sz="4" w:space="0" w:color="auto"/>
            </w:tcBorders>
          </w:tcPr>
          <w:p w14:paraId="1FA66F8D" w14:textId="77777777" w:rsidR="00C3058D" w:rsidRPr="001C6A15" w:rsidRDefault="00C3058D" w:rsidP="00C3058D">
            <w:pPr>
              <w:spacing w:beforeLines="30" w:before="72" w:afterLines="30" w:after="72"/>
              <w:jc w:val="center"/>
            </w:pPr>
            <w:r w:rsidRPr="001C6A15">
              <w:t>10.03.99</w:t>
            </w:r>
          </w:p>
        </w:tc>
        <w:tc>
          <w:tcPr>
            <w:tcW w:w="1418" w:type="dxa"/>
            <w:tcBorders>
              <w:left w:val="single" w:sz="4" w:space="0" w:color="auto"/>
              <w:right w:val="single" w:sz="4" w:space="0" w:color="auto"/>
            </w:tcBorders>
          </w:tcPr>
          <w:p w14:paraId="4F123662" w14:textId="77777777" w:rsidR="00C3058D" w:rsidRPr="001C6A15" w:rsidRDefault="00C3058D" w:rsidP="00C3058D">
            <w:pPr>
              <w:spacing w:beforeLines="30" w:before="72" w:afterLines="30" w:after="72"/>
              <w:jc w:val="center"/>
            </w:pPr>
            <w:r w:rsidRPr="001C6A15">
              <w:t>117</w:t>
            </w:r>
          </w:p>
        </w:tc>
        <w:tc>
          <w:tcPr>
            <w:tcW w:w="1960" w:type="dxa"/>
            <w:gridSpan w:val="3"/>
            <w:tcBorders>
              <w:left w:val="single" w:sz="4" w:space="0" w:color="auto"/>
              <w:right w:val="single" w:sz="4" w:space="0" w:color="auto"/>
            </w:tcBorders>
          </w:tcPr>
          <w:p w14:paraId="08BD365B" w14:textId="77777777" w:rsidR="00C3058D" w:rsidRPr="001C6A15" w:rsidRDefault="00C3058D" w:rsidP="00C3058D">
            <w:pPr>
              <w:spacing w:beforeLines="30" w:before="72" w:afterLines="30" w:after="72"/>
              <w:ind w:left="-86" w:right="-114"/>
              <w:jc w:val="center"/>
            </w:pPr>
            <w:r w:rsidRPr="001C6A15">
              <w:t>663, para. 115</w:t>
            </w:r>
          </w:p>
        </w:tc>
        <w:tc>
          <w:tcPr>
            <w:tcW w:w="2016" w:type="dxa"/>
            <w:gridSpan w:val="2"/>
            <w:tcBorders>
              <w:left w:val="single" w:sz="4" w:space="0" w:color="auto"/>
              <w:right w:val="single" w:sz="4" w:space="0" w:color="auto"/>
            </w:tcBorders>
          </w:tcPr>
          <w:p w14:paraId="5DDAF1FC" w14:textId="77777777" w:rsidR="00C3058D" w:rsidRPr="001C6A15" w:rsidRDefault="00C3058D" w:rsidP="00C3058D">
            <w:pPr>
              <w:spacing w:beforeLines="30" w:before="72" w:afterLines="30" w:after="72"/>
              <w:ind w:left="-100"/>
              <w:jc w:val="center"/>
            </w:pPr>
            <w:r w:rsidRPr="001C6A15">
              <w:t>666</w:t>
            </w:r>
          </w:p>
        </w:tc>
        <w:tc>
          <w:tcPr>
            <w:tcW w:w="1182" w:type="dxa"/>
            <w:tcBorders>
              <w:left w:val="single" w:sz="4" w:space="0" w:color="auto"/>
              <w:right w:val="single" w:sz="4" w:space="0" w:color="auto"/>
            </w:tcBorders>
          </w:tcPr>
          <w:p w14:paraId="338241D7" w14:textId="77777777" w:rsidR="00C3058D" w:rsidRPr="001C6A15" w:rsidRDefault="00C3058D" w:rsidP="00C3058D">
            <w:pPr>
              <w:spacing w:beforeLines="30" w:before="72" w:afterLines="30" w:after="72"/>
              <w:ind w:left="-44" w:right="-107"/>
              <w:rPr>
                <w:szCs w:val="18"/>
              </w:rPr>
            </w:pPr>
            <w:r w:rsidRPr="001C6A15">
              <w:rPr>
                <w:szCs w:val="18"/>
              </w:rPr>
              <w:t>AC.1 (11</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2724A129" w14:textId="77777777" w:rsidR="00C3058D" w:rsidRPr="001C6A15" w:rsidRDefault="00C3058D" w:rsidP="00C3058D">
            <w:pPr>
              <w:spacing w:beforeLines="30" w:before="72" w:afterLines="30" w:after="72"/>
              <w:jc w:val="center"/>
            </w:pPr>
            <w:r w:rsidRPr="001C6A15">
              <w:t>2</w:t>
            </w:r>
          </w:p>
        </w:tc>
      </w:tr>
      <w:tr w:rsidR="00C3058D" w:rsidRPr="001C6A15" w14:paraId="35ED0BDF" w14:textId="77777777" w:rsidTr="00C3058D">
        <w:tc>
          <w:tcPr>
            <w:tcW w:w="2651" w:type="dxa"/>
            <w:tcBorders>
              <w:left w:val="single" w:sz="4" w:space="0" w:color="000000"/>
              <w:right w:val="single" w:sz="4" w:space="0" w:color="auto"/>
            </w:tcBorders>
          </w:tcPr>
          <w:p w14:paraId="24BC7700" w14:textId="77777777" w:rsidR="00C3058D" w:rsidRPr="001C6A15" w:rsidRDefault="00C3058D" w:rsidP="00C3058D">
            <w:pPr>
              <w:spacing w:beforeLines="30" w:before="72" w:afterLines="30" w:after="72"/>
              <w:ind w:left="-23" w:right="-115"/>
            </w:pPr>
            <w:r w:rsidRPr="001C6A15">
              <w:t>Add.16/Rev.3/Amend.3/Corr.1</w:t>
            </w:r>
          </w:p>
        </w:tc>
        <w:tc>
          <w:tcPr>
            <w:tcW w:w="2006" w:type="dxa"/>
            <w:tcBorders>
              <w:left w:val="single" w:sz="4" w:space="0" w:color="auto"/>
              <w:right w:val="single" w:sz="4" w:space="0" w:color="auto"/>
            </w:tcBorders>
          </w:tcPr>
          <w:p w14:paraId="6D2E1104" w14:textId="77777777" w:rsidR="00C3058D" w:rsidRPr="001C6A15" w:rsidRDefault="00C3058D" w:rsidP="00C3058D">
            <w:pPr>
              <w:spacing w:beforeLines="30" w:before="72" w:afterLines="30" w:after="72"/>
              <w:ind w:left="-43" w:right="-124" w:firstLine="43"/>
            </w:pPr>
            <w:r w:rsidRPr="001C6A15">
              <w:t>Corr.1 to 07</w:t>
            </w:r>
          </w:p>
        </w:tc>
        <w:tc>
          <w:tcPr>
            <w:tcW w:w="1155" w:type="dxa"/>
            <w:tcBorders>
              <w:left w:val="single" w:sz="4" w:space="0" w:color="auto"/>
              <w:right w:val="single" w:sz="4" w:space="0" w:color="auto"/>
            </w:tcBorders>
          </w:tcPr>
          <w:p w14:paraId="1B4FB460" w14:textId="77777777" w:rsidR="00C3058D" w:rsidRPr="001C6A15" w:rsidRDefault="00C3058D" w:rsidP="00C3058D">
            <w:pPr>
              <w:spacing w:beforeLines="30" w:before="72" w:afterLines="30" w:after="72"/>
              <w:jc w:val="center"/>
            </w:pPr>
            <w:r w:rsidRPr="001C6A15">
              <w:t>08.03.00</w:t>
            </w:r>
          </w:p>
        </w:tc>
        <w:tc>
          <w:tcPr>
            <w:tcW w:w="1418" w:type="dxa"/>
            <w:tcBorders>
              <w:left w:val="single" w:sz="4" w:space="0" w:color="auto"/>
              <w:right w:val="single" w:sz="4" w:space="0" w:color="auto"/>
            </w:tcBorders>
          </w:tcPr>
          <w:p w14:paraId="5BC78C55" w14:textId="77777777" w:rsidR="00C3058D" w:rsidRPr="001C6A15" w:rsidRDefault="00C3058D" w:rsidP="00C3058D">
            <w:pPr>
              <w:spacing w:beforeLines="30" w:before="72" w:afterLines="30" w:after="72"/>
              <w:jc w:val="center"/>
            </w:pPr>
            <w:r w:rsidRPr="001C6A15">
              <w:t>120</w:t>
            </w:r>
          </w:p>
        </w:tc>
        <w:tc>
          <w:tcPr>
            <w:tcW w:w="1960" w:type="dxa"/>
            <w:gridSpan w:val="3"/>
            <w:tcBorders>
              <w:left w:val="single" w:sz="4" w:space="0" w:color="auto"/>
              <w:right w:val="single" w:sz="4" w:space="0" w:color="auto"/>
            </w:tcBorders>
          </w:tcPr>
          <w:p w14:paraId="115F8155" w14:textId="77777777" w:rsidR="00C3058D" w:rsidRPr="001C6A15" w:rsidRDefault="00C3058D" w:rsidP="00C3058D">
            <w:pPr>
              <w:spacing w:beforeLines="30" w:before="72" w:afterLines="30" w:after="72"/>
              <w:ind w:left="-86" w:right="-114"/>
              <w:jc w:val="center"/>
            </w:pPr>
            <w:r w:rsidRPr="001C6A15">
              <w:t>703, para. 180</w:t>
            </w:r>
          </w:p>
        </w:tc>
        <w:tc>
          <w:tcPr>
            <w:tcW w:w="2016" w:type="dxa"/>
            <w:gridSpan w:val="2"/>
            <w:tcBorders>
              <w:left w:val="single" w:sz="4" w:space="0" w:color="auto"/>
              <w:right w:val="single" w:sz="4" w:space="0" w:color="auto"/>
            </w:tcBorders>
          </w:tcPr>
          <w:p w14:paraId="17F1554D" w14:textId="77777777" w:rsidR="00C3058D" w:rsidRPr="001C6A15" w:rsidRDefault="00C3058D" w:rsidP="00C3058D">
            <w:pPr>
              <w:spacing w:beforeLines="30" w:before="72" w:afterLines="30" w:after="72"/>
              <w:ind w:left="-100"/>
              <w:jc w:val="center"/>
            </w:pPr>
            <w:r w:rsidRPr="001C6A15">
              <w:t>712</w:t>
            </w:r>
          </w:p>
        </w:tc>
        <w:tc>
          <w:tcPr>
            <w:tcW w:w="1182" w:type="dxa"/>
            <w:tcBorders>
              <w:left w:val="single" w:sz="4" w:space="0" w:color="auto"/>
              <w:right w:val="single" w:sz="4" w:space="0" w:color="auto"/>
            </w:tcBorders>
          </w:tcPr>
          <w:p w14:paraId="20622006" w14:textId="77777777" w:rsidR="00C3058D" w:rsidRPr="001C6A15" w:rsidRDefault="00C3058D" w:rsidP="00C3058D">
            <w:pPr>
              <w:spacing w:beforeLines="30" w:before="72" w:afterLines="30" w:after="72"/>
              <w:ind w:left="-44" w:right="-107"/>
              <w:rPr>
                <w:szCs w:val="18"/>
              </w:rPr>
            </w:pPr>
            <w:r w:rsidRPr="001C6A15">
              <w:rPr>
                <w:szCs w:val="18"/>
              </w:rPr>
              <w:t>AC.1 (14</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6F7350BB" w14:textId="77777777" w:rsidR="00C3058D" w:rsidRPr="001C6A15" w:rsidRDefault="00C3058D" w:rsidP="00C3058D">
            <w:pPr>
              <w:spacing w:beforeLines="30" w:before="72" w:afterLines="30" w:after="72"/>
              <w:jc w:val="center"/>
            </w:pPr>
          </w:p>
        </w:tc>
      </w:tr>
      <w:tr w:rsidR="00C3058D" w:rsidRPr="001C6A15" w14:paraId="20E14A3B" w14:textId="77777777" w:rsidTr="00C3058D">
        <w:tc>
          <w:tcPr>
            <w:tcW w:w="2651" w:type="dxa"/>
            <w:tcBorders>
              <w:left w:val="single" w:sz="4" w:space="0" w:color="000000"/>
              <w:right w:val="single" w:sz="4" w:space="0" w:color="auto"/>
            </w:tcBorders>
          </w:tcPr>
          <w:p w14:paraId="61ED4041" w14:textId="77777777" w:rsidR="00C3058D" w:rsidRPr="001C6A15" w:rsidRDefault="00C3058D" w:rsidP="00C3058D">
            <w:pPr>
              <w:spacing w:beforeLines="30" w:before="72" w:afterLines="30" w:after="72"/>
              <w:ind w:left="-23" w:right="-115"/>
            </w:pPr>
            <w:r w:rsidRPr="001C6A15">
              <w:t>Add.16/Rev.4</w:t>
            </w:r>
          </w:p>
        </w:tc>
        <w:tc>
          <w:tcPr>
            <w:tcW w:w="2006" w:type="dxa"/>
            <w:tcBorders>
              <w:left w:val="single" w:sz="4" w:space="0" w:color="auto"/>
              <w:right w:val="single" w:sz="4" w:space="0" w:color="auto"/>
            </w:tcBorders>
          </w:tcPr>
          <w:p w14:paraId="65C6DA13" w14:textId="77777777" w:rsidR="00C3058D" w:rsidRPr="001C6A15" w:rsidRDefault="00C3058D" w:rsidP="00C3058D">
            <w:pPr>
              <w:spacing w:beforeLines="30" w:before="72" w:afterLines="30" w:after="72"/>
              <w:ind w:left="-43" w:right="-124" w:firstLine="43"/>
            </w:pPr>
            <w:r w:rsidRPr="001C6A15">
              <w:t>Corr.1 to Suppl.1 to 07</w:t>
            </w:r>
          </w:p>
        </w:tc>
        <w:tc>
          <w:tcPr>
            <w:tcW w:w="1155" w:type="dxa"/>
            <w:tcBorders>
              <w:left w:val="single" w:sz="4" w:space="0" w:color="auto"/>
              <w:right w:val="single" w:sz="4" w:space="0" w:color="auto"/>
            </w:tcBorders>
          </w:tcPr>
          <w:p w14:paraId="18A8EA4A" w14:textId="77777777" w:rsidR="00C3058D" w:rsidRPr="001C6A15" w:rsidRDefault="00C3058D" w:rsidP="00C3058D">
            <w:pPr>
              <w:spacing w:beforeLines="30" w:before="72" w:afterLines="30" w:after="72"/>
              <w:jc w:val="center"/>
            </w:pPr>
            <w:r w:rsidRPr="001C6A15">
              <w:t>27.06.01</w:t>
            </w:r>
          </w:p>
        </w:tc>
        <w:tc>
          <w:tcPr>
            <w:tcW w:w="1418" w:type="dxa"/>
            <w:tcBorders>
              <w:left w:val="single" w:sz="4" w:space="0" w:color="auto"/>
              <w:right w:val="single" w:sz="4" w:space="0" w:color="auto"/>
            </w:tcBorders>
          </w:tcPr>
          <w:p w14:paraId="2330D521" w14:textId="77777777" w:rsidR="00C3058D" w:rsidRPr="001C6A15" w:rsidRDefault="00C3058D" w:rsidP="00C3058D">
            <w:pPr>
              <w:spacing w:beforeLines="30" w:before="72" w:afterLines="30" w:after="72"/>
              <w:jc w:val="center"/>
            </w:pPr>
            <w:r w:rsidRPr="001C6A15">
              <w:t>124</w:t>
            </w:r>
          </w:p>
        </w:tc>
        <w:tc>
          <w:tcPr>
            <w:tcW w:w="1960" w:type="dxa"/>
            <w:gridSpan w:val="3"/>
            <w:tcBorders>
              <w:left w:val="single" w:sz="4" w:space="0" w:color="auto"/>
              <w:right w:val="single" w:sz="4" w:space="0" w:color="auto"/>
            </w:tcBorders>
          </w:tcPr>
          <w:p w14:paraId="236D07F7" w14:textId="77777777" w:rsidR="00C3058D" w:rsidRPr="001C6A15" w:rsidRDefault="00C3058D" w:rsidP="00C3058D">
            <w:pPr>
              <w:spacing w:beforeLines="30" w:before="72" w:afterLines="30" w:after="72"/>
              <w:ind w:left="-86" w:right="-114"/>
              <w:jc w:val="center"/>
            </w:pPr>
            <w:r w:rsidRPr="001C6A15">
              <w:t>792, para. 137</w:t>
            </w:r>
          </w:p>
        </w:tc>
        <w:tc>
          <w:tcPr>
            <w:tcW w:w="2016" w:type="dxa"/>
            <w:gridSpan w:val="2"/>
            <w:tcBorders>
              <w:left w:val="single" w:sz="4" w:space="0" w:color="auto"/>
              <w:right w:val="single" w:sz="4" w:space="0" w:color="auto"/>
            </w:tcBorders>
          </w:tcPr>
          <w:p w14:paraId="28D75251" w14:textId="77777777" w:rsidR="00C3058D" w:rsidRPr="001C6A15" w:rsidRDefault="00C3058D" w:rsidP="00C3058D">
            <w:pPr>
              <w:spacing w:beforeLines="30" w:before="72" w:afterLines="30" w:after="72"/>
              <w:ind w:left="-100"/>
              <w:jc w:val="center"/>
            </w:pPr>
            <w:r w:rsidRPr="001C6A15">
              <w:t>798</w:t>
            </w:r>
          </w:p>
        </w:tc>
        <w:tc>
          <w:tcPr>
            <w:tcW w:w="1182" w:type="dxa"/>
            <w:tcBorders>
              <w:left w:val="single" w:sz="4" w:space="0" w:color="auto"/>
              <w:right w:val="single" w:sz="4" w:space="0" w:color="auto"/>
            </w:tcBorders>
          </w:tcPr>
          <w:p w14:paraId="677DC11E" w14:textId="77777777" w:rsidR="00C3058D" w:rsidRPr="001C6A15" w:rsidRDefault="00C3058D" w:rsidP="00C3058D">
            <w:pPr>
              <w:spacing w:beforeLines="30" w:before="72" w:afterLines="30" w:after="72"/>
              <w:ind w:left="-44" w:right="-107"/>
              <w:rPr>
                <w:szCs w:val="18"/>
              </w:rPr>
            </w:pPr>
            <w:r w:rsidRPr="001C6A15">
              <w:rPr>
                <w:szCs w:val="18"/>
              </w:rPr>
              <w:t>AC.1 (18</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5E6697FA" w14:textId="77777777" w:rsidR="00C3058D" w:rsidRPr="001C6A15" w:rsidRDefault="00C3058D" w:rsidP="00C3058D">
            <w:pPr>
              <w:spacing w:beforeLines="30" w:before="72" w:afterLines="30" w:after="72"/>
              <w:jc w:val="center"/>
            </w:pPr>
          </w:p>
        </w:tc>
      </w:tr>
      <w:tr w:rsidR="00C3058D" w:rsidRPr="001C6A15" w14:paraId="4F62A051" w14:textId="77777777" w:rsidTr="00C3058D">
        <w:tc>
          <w:tcPr>
            <w:tcW w:w="2651" w:type="dxa"/>
            <w:tcBorders>
              <w:left w:val="single" w:sz="4" w:space="0" w:color="000000"/>
              <w:right w:val="single" w:sz="4" w:space="0" w:color="auto"/>
            </w:tcBorders>
          </w:tcPr>
          <w:p w14:paraId="7DE98F4C" w14:textId="77777777" w:rsidR="00C3058D" w:rsidRPr="001C6A15" w:rsidRDefault="00C3058D" w:rsidP="00C3058D">
            <w:pPr>
              <w:spacing w:beforeLines="30" w:before="72" w:afterLines="30" w:after="72"/>
              <w:ind w:left="-23" w:right="-115"/>
            </w:pPr>
            <w:r w:rsidRPr="001C6A15">
              <w:t>Add.16/Rev.4/Corr.1</w:t>
            </w:r>
          </w:p>
        </w:tc>
        <w:tc>
          <w:tcPr>
            <w:tcW w:w="2006" w:type="dxa"/>
            <w:tcBorders>
              <w:left w:val="single" w:sz="4" w:space="0" w:color="auto"/>
              <w:right w:val="single" w:sz="4" w:space="0" w:color="auto"/>
            </w:tcBorders>
          </w:tcPr>
          <w:p w14:paraId="042B5CF6" w14:textId="77777777" w:rsidR="00C3058D" w:rsidRPr="001C6A15" w:rsidRDefault="00C3058D" w:rsidP="00C3058D">
            <w:pPr>
              <w:spacing w:beforeLines="30" w:before="72" w:afterLines="30" w:after="72"/>
              <w:ind w:left="-43" w:right="-124" w:firstLine="43"/>
            </w:pPr>
            <w:r w:rsidRPr="001C6A15">
              <w:t xml:space="preserve">Corr.1 to Rev.4 </w:t>
            </w:r>
          </w:p>
        </w:tc>
        <w:tc>
          <w:tcPr>
            <w:tcW w:w="1155" w:type="dxa"/>
            <w:tcBorders>
              <w:left w:val="single" w:sz="4" w:space="0" w:color="auto"/>
              <w:right w:val="single" w:sz="4" w:space="0" w:color="auto"/>
            </w:tcBorders>
          </w:tcPr>
          <w:p w14:paraId="0E99F0B5" w14:textId="77777777" w:rsidR="00C3058D" w:rsidRPr="001C6A15" w:rsidRDefault="00C3058D" w:rsidP="00C3058D">
            <w:pPr>
              <w:spacing w:beforeLines="30" w:before="72" w:afterLines="30" w:after="72"/>
              <w:jc w:val="center"/>
            </w:pPr>
            <w:r w:rsidRPr="001C6A15">
              <w:t>12.11.03</w:t>
            </w:r>
          </w:p>
        </w:tc>
        <w:tc>
          <w:tcPr>
            <w:tcW w:w="1418" w:type="dxa"/>
            <w:tcBorders>
              <w:left w:val="single" w:sz="4" w:space="0" w:color="auto"/>
              <w:right w:val="single" w:sz="4" w:space="0" w:color="auto"/>
            </w:tcBorders>
          </w:tcPr>
          <w:p w14:paraId="42B41117" w14:textId="77777777" w:rsidR="00C3058D" w:rsidRPr="001C6A15" w:rsidRDefault="00C3058D" w:rsidP="00C3058D">
            <w:pPr>
              <w:spacing w:beforeLines="30" w:before="72" w:afterLines="30" w:after="72"/>
              <w:jc w:val="center"/>
            </w:pPr>
            <w:r w:rsidRPr="001C6A15">
              <w:t>131</w:t>
            </w:r>
          </w:p>
        </w:tc>
        <w:tc>
          <w:tcPr>
            <w:tcW w:w="1960" w:type="dxa"/>
            <w:gridSpan w:val="3"/>
            <w:tcBorders>
              <w:left w:val="single" w:sz="4" w:space="0" w:color="auto"/>
              <w:right w:val="single" w:sz="4" w:space="0" w:color="auto"/>
            </w:tcBorders>
          </w:tcPr>
          <w:p w14:paraId="1100882F" w14:textId="77777777" w:rsidR="00C3058D" w:rsidRPr="001C6A15" w:rsidRDefault="00C3058D" w:rsidP="00C3058D">
            <w:pPr>
              <w:spacing w:beforeLines="30" w:before="72" w:afterLines="30" w:after="72"/>
              <w:ind w:left="-86" w:right="-114"/>
              <w:jc w:val="center"/>
            </w:pPr>
            <w:r w:rsidRPr="001C6A15">
              <w:t>953, para. 106</w:t>
            </w:r>
          </w:p>
        </w:tc>
        <w:tc>
          <w:tcPr>
            <w:tcW w:w="2016" w:type="dxa"/>
            <w:gridSpan w:val="2"/>
            <w:tcBorders>
              <w:left w:val="single" w:sz="4" w:space="0" w:color="auto"/>
              <w:right w:val="single" w:sz="4" w:space="0" w:color="auto"/>
            </w:tcBorders>
          </w:tcPr>
          <w:p w14:paraId="5C752AF8" w14:textId="77777777" w:rsidR="00C3058D" w:rsidRPr="001C6A15" w:rsidRDefault="00C3058D" w:rsidP="00C3058D">
            <w:pPr>
              <w:spacing w:beforeLines="30" w:before="72" w:afterLines="30" w:after="72"/>
              <w:ind w:left="-100"/>
              <w:jc w:val="center"/>
            </w:pPr>
            <w:r w:rsidRPr="001C6A15">
              <w:t>965</w:t>
            </w:r>
          </w:p>
        </w:tc>
        <w:tc>
          <w:tcPr>
            <w:tcW w:w="1182" w:type="dxa"/>
            <w:tcBorders>
              <w:left w:val="single" w:sz="4" w:space="0" w:color="auto"/>
              <w:right w:val="single" w:sz="4" w:space="0" w:color="auto"/>
            </w:tcBorders>
          </w:tcPr>
          <w:p w14:paraId="15FE5944" w14:textId="77777777" w:rsidR="00C3058D" w:rsidRPr="001C6A15" w:rsidRDefault="00C3058D" w:rsidP="00C3058D">
            <w:pPr>
              <w:spacing w:beforeLines="30" w:before="72" w:afterLines="30" w:after="72"/>
              <w:ind w:left="-44" w:right="-107"/>
              <w:rPr>
                <w:szCs w:val="18"/>
              </w:rPr>
            </w:pPr>
            <w:r w:rsidRPr="001C6A15">
              <w:rPr>
                <w:szCs w:val="18"/>
              </w:rPr>
              <w:t>AC.1 (25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59B35221" w14:textId="77777777" w:rsidR="00C3058D" w:rsidRPr="001C6A15" w:rsidRDefault="00C3058D" w:rsidP="00C3058D">
            <w:pPr>
              <w:spacing w:beforeLines="30" w:before="72" w:afterLines="30" w:after="72"/>
              <w:jc w:val="center"/>
            </w:pPr>
          </w:p>
        </w:tc>
      </w:tr>
      <w:tr w:rsidR="00C3058D" w:rsidRPr="001C6A15" w14:paraId="19872FC0" w14:textId="77777777" w:rsidTr="00C3058D">
        <w:tc>
          <w:tcPr>
            <w:tcW w:w="2651" w:type="dxa"/>
            <w:tcBorders>
              <w:left w:val="single" w:sz="4" w:space="0" w:color="000000"/>
              <w:right w:val="single" w:sz="4" w:space="0" w:color="auto"/>
            </w:tcBorders>
          </w:tcPr>
          <w:p w14:paraId="15AD2596" w14:textId="77777777" w:rsidR="00C3058D" w:rsidRPr="001C6A15" w:rsidRDefault="00C3058D" w:rsidP="00C3058D">
            <w:pPr>
              <w:spacing w:beforeLines="30" w:before="72" w:afterLines="30" w:after="72"/>
              <w:ind w:left="-23" w:right="-115"/>
            </w:pPr>
            <w:r w:rsidRPr="001C6A15">
              <w:t>Add.16/Rev.4/Corr.1</w:t>
            </w:r>
          </w:p>
        </w:tc>
        <w:tc>
          <w:tcPr>
            <w:tcW w:w="2006" w:type="dxa"/>
            <w:tcBorders>
              <w:left w:val="single" w:sz="4" w:space="0" w:color="auto"/>
              <w:right w:val="single" w:sz="4" w:space="0" w:color="auto"/>
            </w:tcBorders>
          </w:tcPr>
          <w:p w14:paraId="2E879D05" w14:textId="77777777" w:rsidR="00C3058D" w:rsidRPr="001C6A15" w:rsidRDefault="00C3058D" w:rsidP="00C3058D">
            <w:pPr>
              <w:spacing w:beforeLines="30" w:before="72" w:afterLines="30" w:after="72"/>
              <w:ind w:left="-43" w:right="-124" w:firstLine="43"/>
            </w:pPr>
            <w:r w:rsidRPr="001C6A15">
              <w:t>Erratum to Rev.4</w:t>
            </w:r>
          </w:p>
        </w:tc>
        <w:tc>
          <w:tcPr>
            <w:tcW w:w="1155" w:type="dxa"/>
            <w:tcBorders>
              <w:left w:val="single" w:sz="4" w:space="0" w:color="auto"/>
              <w:right w:val="single" w:sz="4" w:space="0" w:color="auto"/>
            </w:tcBorders>
          </w:tcPr>
          <w:p w14:paraId="239FA521" w14:textId="77777777" w:rsidR="00C3058D" w:rsidRPr="001C6A15" w:rsidRDefault="00C3058D" w:rsidP="00C3058D">
            <w:pPr>
              <w:spacing w:beforeLines="30" w:before="72" w:afterLines="30" w:after="72"/>
              <w:jc w:val="center"/>
            </w:pPr>
            <w:r>
              <w:t>-</w:t>
            </w:r>
          </w:p>
        </w:tc>
        <w:tc>
          <w:tcPr>
            <w:tcW w:w="1418" w:type="dxa"/>
            <w:tcBorders>
              <w:left w:val="single" w:sz="4" w:space="0" w:color="auto"/>
              <w:right w:val="single" w:sz="4" w:space="0" w:color="auto"/>
            </w:tcBorders>
          </w:tcPr>
          <w:p w14:paraId="3E8EB470" w14:textId="77777777" w:rsidR="00C3058D" w:rsidRPr="001C6A15" w:rsidRDefault="00C3058D" w:rsidP="00C3058D">
            <w:pPr>
              <w:spacing w:beforeLines="30" w:before="72" w:afterLines="30" w:after="72"/>
              <w:jc w:val="center"/>
            </w:pPr>
            <w:r>
              <w:t>-</w:t>
            </w:r>
          </w:p>
        </w:tc>
        <w:tc>
          <w:tcPr>
            <w:tcW w:w="1960" w:type="dxa"/>
            <w:gridSpan w:val="3"/>
            <w:tcBorders>
              <w:left w:val="single" w:sz="4" w:space="0" w:color="auto"/>
              <w:right w:val="single" w:sz="4" w:space="0" w:color="auto"/>
            </w:tcBorders>
          </w:tcPr>
          <w:p w14:paraId="03ACF12D" w14:textId="77777777" w:rsidR="00C3058D" w:rsidRPr="001C6A15" w:rsidRDefault="00C3058D" w:rsidP="00C3058D">
            <w:pPr>
              <w:spacing w:beforeLines="30" w:before="72" w:afterLines="30" w:after="72"/>
              <w:ind w:left="-86" w:right="-114"/>
              <w:jc w:val="center"/>
            </w:pPr>
            <w:r w:rsidRPr="001C6A15">
              <w:t>-</w:t>
            </w:r>
          </w:p>
        </w:tc>
        <w:tc>
          <w:tcPr>
            <w:tcW w:w="2016" w:type="dxa"/>
            <w:gridSpan w:val="2"/>
            <w:tcBorders>
              <w:left w:val="single" w:sz="4" w:space="0" w:color="auto"/>
              <w:right w:val="single" w:sz="4" w:space="0" w:color="auto"/>
            </w:tcBorders>
          </w:tcPr>
          <w:p w14:paraId="1CACFF93" w14:textId="77777777" w:rsidR="00C3058D" w:rsidRPr="001C6A15" w:rsidRDefault="00C3058D" w:rsidP="00C3058D">
            <w:pPr>
              <w:spacing w:beforeLines="30" w:before="72" w:afterLines="30" w:after="72"/>
              <w:ind w:left="-100"/>
              <w:jc w:val="center"/>
            </w:pPr>
            <w:r w:rsidRPr="001C6A15">
              <w:t>-</w:t>
            </w:r>
          </w:p>
        </w:tc>
        <w:tc>
          <w:tcPr>
            <w:tcW w:w="1182" w:type="dxa"/>
            <w:tcBorders>
              <w:left w:val="single" w:sz="4" w:space="0" w:color="auto"/>
              <w:right w:val="single" w:sz="4" w:space="0" w:color="auto"/>
            </w:tcBorders>
          </w:tcPr>
          <w:p w14:paraId="33D57508" w14:textId="77777777" w:rsidR="00C3058D" w:rsidRPr="001C6A15" w:rsidRDefault="00C3058D" w:rsidP="00C3058D">
            <w:pPr>
              <w:spacing w:beforeLines="30" w:before="72" w:afterLines="30" w:after="72"/>
              <w:ind w:left="-44" w:right="-107"/>
              <w:rPr>
                <w:szCs w:val="18"/>
              </w:rPr>
            </w:pPr>
            <w:r w:rsidRPr="001C6A15">
              <w:rPr>
                <w:szCs w:val="18"/>
              </w:rPr>
              <w:t>Secretariat</w:t>
            </w:r>
          </w:p>
        </w:tc>
        <w:tc>
          <w:tcPr>
            <w:tcW w:w="616" w:type="dxa"/>
            <w:tcBorders>
              <w:left w:val="single" w:sz="4" w:space="0" w:color="auto"/>
              <w:right w:val="single" w:sz="4" w:space="0" w:color="000000"/>
            </w:tcBorders>
          </w:tcPr>
          <w:p w14:paraId="1EF78A73" w14:textId="77777777" w:rsidR="00C3058D" w:rsidRPr="001C6A15" w:rsidRDefault="00C3058D" w:rsidP="00C3058D">
            <w:pPr>
              <w:spacing w:beforeLines="30" w:before="72" w:afterLines="30" w:after="72"/>
              <w:jc w:val="center"/>
            </w:pPr>
            <w:r w:rsidRPr="001C6A15">
              <w:t>3</w:t>
            </w:r>
          </w:p>
        </w:tc>
      </w:tr>
      <w:tr w:rsidR="00C3058D" w:rsidRPr="001C6A15" w14:paraId="014D6F0F" w14:textId="77777777" w:rsidTr="00C3058D">
        <w:tc>
          <w:tcPr>
            <w:tcW w:w="2651" w:type="dxa"/>
            <w:tcBorders>
              <w:left w:val="single" w:sz="4" w:space="0" w:color="000000"/>
              <w:right w:val="single" w:sz="4" w:space="0" w:color="auto"/>
            </w:tcBorders>
          </w:tcPr>
          <w:p w14:paraId="723FA7A6" w14:textId="77777777" w:rsidR="00C3058D" w:rsidRPr="001C6A15" w:rsidRDefault="00C3058D" w:rsidP="00C3058D">
            <w:pPr>
              <w:spacing w:beforeLines="30" w:before="72" w:afterLines="30" w:after="72"/>
              <w:ind w:left="-23" w:right="-115"/>
            </w:pPr>
            <w:r w:rsidRPr="001C6A15">
              <w:t>Add.16/Rev.4/Corr.2</w:t>
            </w:r>
          </w:p>
        </w:tc>
        <w:tc>
          <w:tcPr>
            <w:tcW w:w="2006" w:type="dxa"/>
            <w:tcBorders>
              <w:left w:val="single" w:sz="4" w:space="0" w:color="auto"/>
              <w:right w:val="single" w:sz="4" w:space="0" w:color="auto"/>
            </w:tcBorders>
          </w:tcPr>
          <w:p w14:paraId="0F0F6F6A" w14:textId="77777777" w:rsidR="00C3058D" w:rsidRPr="001C6A15" w:rsidRDefault="00C3058D" w:rsidP="00C3058D">
            <w:pPr>
              <w:spacing w:beforeLines="30" w:before="72" w:afterLines="30" w:after="72"/>
              <w:ind w:left="-43" w:right="-124" w:firstLine="43"/>
            </w:pPr>
            <w:r w:rsidRPr="001C6A15">
              <w:t>Corr.2 to Rev.4</w:t>
            </w:r>
          </w:p>
        </w:tc>
        <w:tc>
          <w:tcPr>
            <w:tcW w:w="1155" w:type="dxa"/>
            <w:tcBorders>
              <w:left w:val="single" w:sz="4" w:space="0" w:color="auto"/>
              <w:right w:val="single" w:sz="4" w:space="0" w:color="auto"/>
            </w:tcBorders>
          </w:tcPr>
          <w:p w14:paraId="5E31DC65" w14:textId="77777777" w:rsidR="00C3058D" w:rsidRPr="001C6A15" w:rsidRDefault="00C3058D" w:rsidP="00C3058D">
            <w:pPr>
              <w:spacing w:beforeLines="30" w:before="72" w:afterLines="30" w:after="72"/>
              <w:jc w:val="center"/>
            </w:pPr>
            <w:r w:rsidRPr="001C6A15">
              <w:t>23.06.04</w:t>
            </w:r>
          </w:p>
        </w:tc>
        <w:tc>
          <w:tcPr>
            <w:tcW w:w="1418" w:type="dxa"/>
            <w:tcBorders>
              <w:left w:val="single" w:sz="4" w:space="0" w:color="auto"/>
              <w:right w:val="single" w:sz="4" w:space="0" w:color="auto"/>
            </w:tcBorders>
          </w:tcPr>
          <w:p w14:paraId="39E0F2F2" w14:textId="77777777" w:rsidR="00C3058D" w:rsidRPr="001C6A15" w:rsidRDefault="00C3058D" w:rsidP="00C3058D">
            <w:pPr>
              <w:spacing w:beforeLines="30" w:before="72" w:afterLines="30" w:after="72"/>
              <w:jc w:val="center"/>
            </w:pPr>
            <w:r w:rsidRPr="001C6A15">
              <w:t>133</w:t>
            </w:r>
          </w:p>
        </w:tc>
        <w:tc>
          <w:tcPr>
            <w:tcW w:w="1960" w:type="dxa"/>
            <w:gridSpan w:val="3"/>
            <w:tcBorders>
              <w:left w:val="single" w:sz="4" w:space="0" w:color="auto"/>
              <w:right w:val="single" w:sz="4" w:space="0" w:color="auto"/>
            </w:tcBorders>
          </w:tcPr>
          <w:p w14:paraId="05D5091B" w14:textId="77777777" w:rsidR="00C3058D" w:rsidRPr="001C6A15" w:rsidRDefault="00C3058D" w:rsidP="00C3058D">
            <w:pPr>
              <w:spacing w:beforeLines="30" w:before="72" w:afterLines="30" w:after="72"/>
              <w:ind w:left="-86" w:right="-114"/>
              <w:jc w:val="center"/>
            </w:pPr>
            <w:r w:rsidRPr="001C6A15">
              <w:t>1016, para. 8</w:t>
            </w:r>
          </w:p>
        </w:tc>
        <w:tc>
          <w:tcPr>
            <w:tcW w:w="2016" w:type="dxa"/>
            <w:gridSpan w:val="2"/>
            <w:tcBorders>
              <w:left w:val="single" w:sz="4" w:space="0" w:color="auto"/>
              <w:right w:val="single" w:sz="4" w:space="0" w:color="auto"/>
            </w:tcBorders>
          </w:tcPr>
          <w:p w14:paraId="58CB0675" w14:textId="77777777" w:rsidR="00C3058D" w:rsidRPr="001C6A15" w:rsidRDefault="00C3058D" w:rsidP="00C3058D">
            <w:pPr>
              <w:spacing w:beforeLines="30" w:before="72" w:afterLines="30" w:after="72"/>
              <w:ind w:left="-100"/>
              <w:jc w:val="center"/>
            </w:pPr>
            <w:r w:rsidRPr="001C6A15">
              <w:t>1021</w:t>
            </w:r>
          </w:p>
        </w:tc>
        <w:tc>
          <w:tcPr>
            <w:tcW w:w="1182" w:type="dxa"/>
            <w:tcBorders>
              <w:left w:val="single" w:sz="4" w:space="0" w:color="auto"/>
              <w:right w:val="single" w:sz="4" w:space="0" w:color="auto"/>
            </w:tcBorders>
          </w:tcPr>
          <w:p w14:paraId="7FC39270" w14:textId="77777777" w:rsidR="00C3058D" w:rsidRPr="001C6A15" w:rsidRDefault="00C3058D" w:rsidP="00C3058D">
            <w:pPr>
              <w:spacing w:beforeLines="30" w:before="72" w:afterLines="30" w:after="72"/>
              <w:ind w:left="-44" w:right="-107"/>
              <w:rPr>
                <w:szCs w:val="18"/>
              </w:rPr>
            </w:pPr>
            <w:r w:rsidRPr="001C6A15">
              <w:rPr>
                <w:szCs w:val="18"/>
              </w:rPr>
              <w:t>AC.1 (27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0CD5CE06" w14:textId="77777777" w:rsidR="00C3058D" w:rsidRPr="001C6A15" w:rsidRDefault="00C3058D" w:rsidP="00C3058D">
            <w:pPr>
              <w:spacing w:beforeLines="30" w:before="72" w:afterLines="30" w:after="72"/>
              <w:jc w:val="center"/>
            </w:pPr>
          </w:p>
        </w:tc>
      </w:tr>
      <w:tr w:rsidR="00C3058D" w:rsidRPr="001C6A15" w14:paraId="22AD624D" w14:textId="77777777" w:rsidTr="00C3058D">
        <w:tc>
          <w:tcPr>
            <w:tcW w:w="2651" w:type="dxa"/>
            <w:tcBorders>
              <w:left w:val="single" w:sz="4" w:space="0" w:color="000000"/>
              <w:right w:val="single" w:sz="4" w:space="0" w:color="auto"/>
            </w:tcBorders>
          </w:tcPr>
          <w:p w14:paraId="12AA52BE" w14:textId="77777777" w:rsidR="00C3058D" w:rsidRPr="001C6A15" w:rsidRDefault="00C3058D" w:rsidP="00C3058D">
            <w:pPr>
              <w:spacing w:beforeLines="30" w:before="72" w:afterLines="30" w:after="72"/>
              <w:ind w:left="-23" w:right="-115"/>
            </w:pPr>
            <w:r w:rsidRPr="001C6A15">
              <w:t>Add.16/Rev.4/Amend.1</w:t>
            </w:r>
          </w:p>
        </w:tc>
        <w:tc>
          <w:tcPr>
            <w:tcW w:w="2006" w:type="dxa"/>
            <w:tcBorders>
              <w:left w:val="single" w:sz="4" w:space="0" w:color="auto"/>
              <w:right w:val="single" w:sz="4" w:space="0" w:color="auto"/>
            </w:tcBorders>
          </w:tcPr>
          <w:p w14:paraId="2B34F0A8" w14:textId="77777777" w:rsidR="00C3058D" w:rsidRPr="001C6A15" w:rsidRDefault="00C3058D" w:rsidP="00C3058D">
            <w:pPr>
              <w:spacing w:beforeLines="30" w:before="72" w:afterLines="30" w:after="72"/>
              <w:ind w:left="-43" w:right="-124" w:firstLine="43"/>
            </w:pPr>
            <w:r w:rsidRPr="001C6A15">
              <w:t>Suppl.3 to 07</w:t>
            </w:r>
          </w:p>
        </w:tc>
        <w:tc>
          <w:tcPr>
            <w:tcW w:w="1155" w:type="dxa"/>
            <w:tcBorders>
              <w:left w:val="single" w:sz="4" w:space="0" w:color="auto"/>
              <w:right w:val="single" w:sz="4" w:space="0" w:color="auto"/>
            </w:tcBorders>
          </w:tcPr>
          <w:p w14:paraId="290133C3" w14:textId="77777777" w:rsidR="00C3058D" w:rsidRPr="001C6A15" w:rsidRDefault="00C3058D" w:rsidP="00C3058D">
            <w:pPr>
              <w:spacing w:beforeLines="30" w:before="72" w:afterLines="30" w:after="72"/>
              <w:jc w:val="center"/>
            </w:pPr>
            <w:r w:rsidRPr="001C6A15">
              <w:t>11.06.07</w:t>
            </w:r>
          </w:p>
        </w:tc>
        <w:tc>
          <w:tcPr>
            <w:tcW w:w="1418" w:type="dxa"/>
            <w:tcBorders>
              <w:left w:val="single" w:sz="4" w:space="0" w:color="auto"/>
              <w:right w:val="single" w:sz="4" w:space="0" w:color="auto"/>
            </w:tcBorders>
          </w:tcPr>
          <w:p w14:paraId="2E2B900D" w14:textId="77777777" w:rsidR="00C3058D" w:rsidRPr="001C6A15" w:rsidRDefault="00C3058D" w:rsidP="00C3058D">
            <w:pPr>
              <w:spacing w:beforeLines="30" w:before="72" w:afterLines="30" w:after="72"/>
              <w:jc w:val="center"/>
            </w:pPr>
            <w:r w:rsidRPr="001C6A15">
              <w:t>140 (Nov</w:t>
            </w:r>
            <w:r>
              <w:t>.</w:t>
            </w:r>
            <w:r w:rsidRPr="001C6A15">
              <w:t xml:space="preserve"> 06)</w:t>
            </w:r>
          </w:p>
        </w:tc>
        <w:tc>
          <w:tcPr>
            <w:tcW w:w="1960" w:type="dxa"/>
            <w:gridSpan w:val="3"/>
            <w:tcBorders>
              <w:left w:val="single" w:sz="4" w:space="0" w:color="auto"/>
              <w:right w:val="single" w:sz="4" w:space="0" w:color="auto"/>
            </w:tcBorders>
          </w:tcPr>
          <w:p w14:paraId="58421A80" w14:textId="77777777" w:rsidR="00C3058D" w:rsidRPr="001C6A15" w:rsidRDefault="00C3058D" w:rsidP="00C3058D">
            <w:pPr>
              <w:spacing w:beforeLines="30" w:before="72" w:afterLines="30" w:after="72"/>
              <w:ind w:left="-86" w:right="-114"/>
              <w:jc w:val="center"/>
            </w:pPr>
            <w:r w:rsidRPr="001C6A15">
              <w:t>1056, para. 85</w:t>
            </w:r>
          </w:p>
        </w:tc>
        <w:tc>
          <w:tcPr>
            <w:tcW w:w="2016" w:type="dxa"/>
            <w:gridSpan w:val="2"/>
            <w:tcBorders>
              <w:left w:val="single" w:sz="4" w:space="0" w:color="auto"/>
              <w:right w:val="single" w:sz="4" w:space="0" w:color="auto"/>
            </w:tcBorders>
          </w:tcPr>
          <w:p w14:paraId="7AFF858A" w14:textId="77777777" w:rsidR="00C3058D" w:rsidRPr="001C6A15" w:rsidRDefault="00C3058D" w:rsidP="00C3058D">
            <w:pPr>
              <w:spacing w:beforeLines="30" w:before="72" w:afterLines="30" w:after="72"/>
              <w:ind w:left="-100"/>
              <w:jc w:val="center"/>
            </w:pPr>
            <w:r w:rsidRPr="001C6A15">
              <w:t>2006/114</w:t>
            </w:r>
          </w:p>
        </w:tc>
        <w:tc>
          <w:tcPr>
            <w:tcW w:w="1182" w:type="dxa"/>
            <w:tcBorders>
              <w:left w:val="single" w:sz="4" w:space="0" w:color="auto"/>
              <w:right w:val="single" w:sz="4" w:space="0" w:color="auto"/>
            </w:tcBorders>
          </w:tcPr>
          <w:p w14:paraId="37B2E9FB" w14:textId="77777777" w:rsidR="00C3058D" w:rsidRPr="001C6A15" w:rsidRDefault="00C3058D" w:rsidP="00C3058D">
            <w:pPr>
              <w:spacing w:beforeLines="30" w:before="72" w:afterLines="30" w:after="72"/>
              <w:ind w:left="-44" w:right="-107"/>
              <w:rPr>
                <w:szCs w:val="18"/>
              </w:rPr>
            </w:pPr>
            <w:r w:rsidRPr="001C6A15">
              <w:rPr>
                <w:szCs w:val="18"/>
              </w:rPr>
              <w:t>AC.1 (34</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65C71CEB" w14:textId="77777777" w:rsidR="00C3058D" w:rsidRPr="001C6A15" w:rsidRDefault="00C3058D" w:rsidP="00C3058D">
            <w:pPr>
              <w:spacing w:beforeLines="30" w:before="72" w:afterLines="30" w:after="72"/>
              <w:jc w:val="center"/>
            </w:pPr>
          </w:p>
        </w:tc>
      </w:tr>
      <w:tr w:rsidR="00C3058D" w:rsidRPr="001C6A15" w14:paraId="5EDFA75F" w14:textId="77777777" w:rsidTr="00C3058D">
        <w:tc>
          <w:tcPr>
            <w:tcW w:w="2651" w:type="dxa"/>
            <w:tcBorders>
              <w:left w:val="single" w:sz="4" w:space="0" w:color="000000"/>
              <w:right w:val="single" w:sz="4" w:space="0" w:color="auto"/>
            </w:tcBorders>
          </w:tcPr>
          <w:p w14:paraId="70A0F245" w14:textId="77777777" w:rsidR="00C3058D" w:rsidRPr="001C6A15" w:rsidRDefault="00C3058D" w:rsidP="00C3058D">
            <w:pPr>
              <w:spacing w:beforeLines="30" w:before="72" w:afterLines="30" w:after="72"/>
              <w:ind w:left="-23" w:right="-115"/>
            </w:pPr>
            <w:r w:rsidRPr="001C6A15">
              <w:t>Add.16/Rev.4/Amend.2</w:t>
            </w:r>
          </w:p>
        </w:tc>
        <w:tc>
          <w:tcPr>
            <w:tcW w:w="2006" w:type="dxa"/>
            <w:tcBorders>
              <w:left w:val="single" w:sz="4" w:space="0" w:color="auto"/>
              <w:right w:val="single" w:sz="4" w:space="0" w:color="auto"/>
            </w:tcBorders>
          </w:tcPr>
          <w:p w14:paraId="697B3A26" w14:textId="77777777" w:rsidR="00C3058D" w:rsidRPr="001C6A15" w:rsidRDefault="00C3058D" w:rsidP="00C3058D">
            <w:pPr>
              <w:spacing w:beforeLines="30" w:before="72" w:afterLines="30" w:after="72"/>
              <w:ind w:left="-43" w:right="-124" w:firstLine="43"/>
            </w:pPr>
            <w:r w:rsidRPr="001C6A15">
              <w:t>08</w:t>
            </w:r>
            <w:r>
              <w:t xml:space="preserve"> series</w:t>
            </w:r>
          </w:p>
        </w:tc>
        <w:tc>
          <w:tcPr>
            <w:tcW w:w="1155" w:type="dxa"/>
            <w:tcBorders>
              <w:left w:val="single" w:sz="4" w:space="0" w:color="auto"/>
              <w:right w:val="single" w:sz="4" w:space="0" w:color="auto"/>
            </w:tcBorders>
          </w:tcPr>
          <w:p w14:paraId="3772B206" w14:textId="77777777" w:rsidR="00C3058D" w:rsidRPr="001C6A15" w:rsidRDefault="00C3058D" w:rsidP="00C3058D">
            <w:pPr>
              <w:spacing w:beforeLines="30" w:before="72" w:afterLines="30" w:after="72"/>
              <w:jc w:val="center"/>
            </w:pPr>
            <w:r w:rsidRPr="001C6A15">
              <w:t>22.07.09</w:t>
            </w:r>
          </w:p>
        </w:tc>
        <w:tc>
          <w:tcPr>
            <w:tcW w:w="1418" w:type="dxa"/>
            <w:tcBorders>
              <w:left w:val="single" w:sz="4" w:space="0" w:color="auto"/>
              <w:right w:val="single" w:sz="4" w:space="0" w:color="auto"/>
            </w:tcBorders>
          </w:tcPr>
          <w:p w14:paraId="46247170" w14:textId="77777777" w:rsidR="00C3058D" w:rsidRPr="001C6A15" w:rsidRDefault="00C3058D" w:rsidP="00C3058D">
            <w:pPr>
              <w:spacing w:beforeLines="30" w:before="72" w:afterLines="30" w:after="72"/>
              <w:jc w:val="center"/>
            </w:pPr>
            <w:r w:rsidRPr="001C6A15">
              <w:t>146 (Nov</w:t>
            </w:r>
            <w:r>
              <w:t>.</w:t>
            </w:r>
            <w:r w:rsidRPr="001C6A15">
              <w:t xml:space="preserve"> 08)</w:t>
            </w:r>
          </w:p>
        </w:tc>
        <w:tc>
          <w:tcPr>
            <w:tcW w:w="1960" w:type="dxa"/>
            <w:gridSpan w:val="3"/>
            <w:tcBorders>
              <w:left w:val="single" w:sz="4" w:space="0" w:color="auto"/>
              <w:right w:val="single" w:sz="4" w:space="0" w:color="auto"/>
            </w:tcBorders>
          </w:tcPr>
          <w:p w14:paraId="7F20A6AE" w14:textId="77777777" w:rsidR="00C3058D" w:rsidRPr="001C6A15" w:rsidRDefault="00C3058D" w:rsidP="00C3058D">
            <w:pPr>
              <w:spacing w:beforeLines="30" w:before="72" w:afterLines="30" w:after="72"/>
              <w:ind w:left="-86" w:right="-114"/>
              <w:jc w:val="center"/>
            </w:pPr>
            <w:r w:rsidRPr="001C6A15">
              <w:t>1070, para. 87</w:t>
            </w:r>
          </w:p>
        </w:tc>
        <w:tc>
          <w:tcPr>
            <w:tcW w:w="2016" w:type="dxa"/>
            <w:gridSpan w:val="2"/>
            <w:tcBorders>
              <w:left w:val="single" w:sz="4" w:space="0" w:color="auto"/>
              <w:right w:val="single" w:sz="4" w:space="0" w:color="auto"/>
            </w:tcBorders>
          </w:tcPr>
          <w:p w14:paraId="22A76EFA" w14:textId="77777777" w:rsidR="00C3058D" w:rsidRPr="001C6A15" w:rsidRDefault="00C3058D" w:rsidP="00C3058D">
            <w:pPr>
              <w:spacing w:beforeLines="30" w:before="72" w:afterLines="30" w:after="72"/>
              <w:ind w:left="-100"/>
              <w:jc w:val="center"/>
            </w:pPr>
            <w:r w:rsidRPr="001C6A15">
              <w:t>2008/107</w:t>
            </w:r>
          </w:p>
        </w:tc>
        <w:tc>
          <w:tcPr>
            <w:tcW w:w="1182" w:type="dxa"/>
            <w:tcBorders>
              <w:left w:val="single" w:sz="4" w:space="0" w:color="auto"/>
              <w:right w:val="single" w:sz="4" w:space="0" w:color="auto"/>
            </w:tcBorders>
          </w:tcPr>
          <w:p w14:paraId="0C5939C6" w14:textId="77777777" w:rsidR="00C3058D" w:rsidRPr="001C6A15" w:rsidRDefault="00C3058D" w:rsidP="00C3058D">
            <w:pPr>
              <w:spacing w:beforeLines="30" w:before="72" w:afterLines="30" w:after="72"/>
              <w:ind w:left="-44" w:right="-107"/>
              <w:rPr>
                <w:szCs w:val="18"/>
              </w:rPr>
            </w:pPr>
            <w:r w:rsidRPr="001C6A15">
              <w:rPr>
                <w:szCs w:val="18"/>
              </w:rPr>
              <w:t>AC.1 (40</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560A294F" w14:textId="77777777" w:rsidR="00C3058D" w:rsidRPr="001C6A15" w:rsidRDefault="00C3058D" w:rsidP="00C3058D">
            <w:pPr>
              <w:spacing w:beforeLines="30" w:before="72" w:afterLines="30" w:after="72"/>
              <w:jc w:val="center"/>
            </w:pPr>
          </w:p>
        </w:tc>
      </w:tr>
      <w:tr w:rsidR="00C3058D" w:rsidRPr="001C6A15" w14:paraId="66DA6234" w14:textId="77777777" w:rsidTr="00C3058D">
        <w:tc>
          <w:tcPr>
            <w:tcW w:w="2651" w:type="dxa"/>
            <w:tcBorders>
              <w:left w:val="single" w:sz="4" w:space="0" w:color="000000"/>
              <w:right w:val="single" w:sz="4" w:space="0" w:color="auto"/>
            </w:tcBorders>
          </w:tcPr>
          <w:p w14:paraId="4524C206" w14:textId="77777777" w:rsidR="00C3058D" w:rsidRPr="001C6A15" w:rsidRDefault="00C3058D" w:rsidP="00C3058D">
            <w:pPr>
              <w:spacing w:beforeLines="30" w:before="72" w:afterLines="30" w:after="72"/>
              <w:ind w:left="-23" w:right="-115"/>
            </w:pPr>
            <w:r w:rsidRPr="001C6A15">
              <w:t>Add.16/Rev.4/Amend.3</w:t>
            </w:r>
          </w:p>
        </w:tc>
        <w:tc>
          <w:tcPr>
            <w:tcW w:w="2006" w:type="dxa"/>
            <w:tcBorders>
              <w:left w:val="single" w:sz="4" w:space="0" w:color="auto"/>
              <w:right w:val="single" w:sz="4" w:space="0" w:color="auto"/>
            </w:tcBorders>
          </w:tcPr>
          <w:p w14:paraId="2E344A34" w14:textId="77777777" w:rsidR="00C3058D" w:rsidRPr="001C6A15" w:rsidRDefault="00C3058D" w:rsidP="00C3058D">
            <w:pPr>
              <w:spacing w:beforeLines="30" w:before="72" w:afterLines="30" w:after="72"/>
              <w:ind w:left="-43" w:right="-124" w:firstLine="43"/>
            </w:pPr>
            <w:r w:rsidRPr="001C6A15">
              <w:t>Suppl.1 to 08</w:t>
            </w:r>
          </w:p>
        </w:tc>
        <w:tc>
          <w:tcPr>
            <w:tcW w:w="1155" w:type="dxa"/>
            <w:tcBorders>
              <w:left w:val="single" w:sz="4" w:space="0" w:color="auto"/>
              <w:right w:val="single" w:sz="4" w:space="0" w:color="auto"/>
            </w:tcBorders>
          </w:tcPr>
          <w:p w14:paraId="270F878E" w14:textId="77777777" w:rsidR="00C3058D" w:rsidRPr="001C6A15" w:rsidRDefault="00C3058D" w:rsidP="00C3058D">
            <w:pPr>
              <w:spacing w:beforeLines="30" w:before="72" w:afterLines="30" w:after="72"/>
              <w:ind w:right="-69"/>
              <w:jc w:val="center"/>
            </w:pPr>
            <w:r w:rsidRPr="001C6A15">
              <w:t>26.07.12</w:t>
            </w:r>
          </w:p>
        </w:tc>
        <w:tc>
          <w:tcPr>
            <w:tcW w:w="1418" w:type="dxa"/>
            <w:tcBorders>
              <w:left w:val="single" w:sz="4" w:space="0" w:color="auto"/>
              <w:right w:val="single" w:sz="4" w:space="0" w:color="auto"/>
            </w:tcBorders>
          </w:tcPr>
          <w:p w14:paraId="19D0242F" w14:textId="77777777" w:rsidR="00C3058D" w:rsidRPr="001C6A15" w:rsidRDefault="00C3058D" w:rsidP="00C3058D">
            <w:pPr>
              <w:spacing w:beforeLines="30" w:before="72" w:afterLines="30" w:after="72"/>
              <w:jc w:val="center"/>
            </w:pPr>
            <w:r w:rsidRPr="001C6A15">
              <w:t>155 (Nov</w:t>
            </w:r>
            <w:r>
              <w:t>.</w:t>
            </w:r>
            <w:r w:rsidRPr="001C6A15">
              <w:t xml:space="preserve"> 11)</w:t>
            </w:r>
          </w:p>
        </w:tc>
        <w:tc>
          <w:tcPr>
            <w:tcW w:w="1960" w:type="dxa"/>
            <w:gridSpan w:val="3"/>
            <w:tcBorders>
              <w:left w:val="single" w:sz="4" w:space="0" w:color="auto"/>
              <w:right w:val="single" w:sz="4" w:space="0" w:color="auto"/>
            </w:tcBorders>
          </w:tcPr>
          <w:p w14:paraId="6108F17E" w14:textId="77777777" w:rsidR="00C3058D" w:rsidRPr="001C6A15" w:rsidRDefault="00C3058D" w:rsidP="00C3058D">
            <w:pPr>
              <w:spacing w:beforeLines="30" w:before="72" w:afterLines="30" w:after="72"/>
              <w:ind w:left="-86" w:right="-114"/>
              <w:jc w:val="center"/>
            </w:pPr>
            <w:r w:rsidRPr="001C6A15">
              <w:t>1093, para. 112</w:t>
            </w:r>
          </w:p>
        </w:tc>
        <w:tc>
          <w:tcPr>
            <w:tcW w:w="2016" w:type="dxa"/>
            <w:gridSpan w:val="2"/>
            <w:tcBorders>
              <w:left w:val="single" w:sz="4" w:space="0" w:color="auto"/>
              <w:right w:val="single" w:sz="4" w:space="0" w:color="auto"/>
            </w:tcBorders>
          </w:tcPr>
          <w:p w14:paraId="2F25677C" w14:textId="77777777" w:rsidR="00C3058D" w:rsidRPr="001C6A15" w:rsidRDefault="00C3058D" w:rsidP="00C3058D">
            <w:pPr>
              <w:spacing w:beforeLines="30" w:before="72" w:afterLines="30" w:after="72"/>
              <w:ind w:left="-100"/>
              <w:jc w:val="center"/>
            </w:pPr>
            <w:r w:rsidRPr="001C6A15">
              <w:t>2011/118</w:t>
            </w:r>
          </w:p>
        </w:tc>
        <w:tc>
          <w:tcPr>
            <w:tcW w:w="1182" w:type="dxa"/>
            <w:tcBorders>
              <w:left w:val="single" w:sz="4" w:space="0" w:color="auto"/>
              <w:right w:val="single" w:sz="4" w:space="0" w:color="auto"/>
            </w:tcBorders>
          </w:tcPr>
          <w:p w14:paraId="48FFCB6D" w14:textId="77777777" w:rsidR="00C3058D" w:rsidRPr="001C6A15" w:rsidRDefault="00C3058D" w:rsidP="00C3058D">
            <w:pPr>
              <w:spacing w:beforeLines="30" w:before="72" w:afterLines="30" w:after="72"/>
              <w:ind w:left="-44" w:right="-107"/>
              <w:rPr>
                <w:szCs w:val="18"/>
              </w:rP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14:paraId="182BE419" w14:textId="77777777" w:rsidR="00C3058D" w:rsidRPr="001C6A15" w:rsidRDefault="00C3058D" w:rsidP="00C3058D">
            <w:pPr>
              <w:spacing w:beforeLines="30" w:before="72" w:afterLines="30" w:after="72"/>
              <w:jc w:val="center"/>
            </w:pPr>
          </w:p>
        </w:tc>
      </w:tr>
      <w:tr w:rsidR="00C3058D" w:rsidRPr="001C6A15" w14:paraId="7FD3F846" w14:textId="77777777" w:rsidTr="00C3058D">
        <w:tc>
          <w:tcPr>
            <w:tcW w:w="2651" w:type="dxa"/>
            <w:tcBorders>
              <w:left w:val="single" w:sz="4" w:space="0" w:color="000000"/>
              <w:right w:val="single" w:sz="4" w:space="0" w:color="auto"/>
            </w:tcBorders>
          </w:tcPr>
          <w:p w14:paraId="62F65DE6" w14:textId="77777777" w:rsidR="00C3058D" w:rsidRPr="001C6A15" w:rsidRDefault="00C3058D" w:rsidP="00C3058D">
            <w:pPr>
              <w:spacing w:beforeLines="30" w:before="72" w:afterLines="30" w:after="72"/>
              <w:ind w:left="-23" w:right="-115"/>
            </w:pPr>
            <w:r w:rsidRPr="001C6A15">
              <w:t>Add.16/Rev.</w:t>
            </w:r>
            <w:r>
              <w:t>5</w:t>
            </w:r>
          </w:p>
        </w:tc>
        <w:tc>
          <w:tcPr>
            <w:tcW w:w="2006" w:type="dxa"/>
            <w:tcBorders>
              <w:left w:val="single" w:sz="4" w:space="0" w:color="auto"/>
              <w:right w:val="single" w:sz="4" w:space="0" w:color="auto"/>
            </w:tcBorders>
          </w:tcPr>
          <w:p w14:paraId="207D27CF" w14:textId="77777777" w:rsidR="00C3058D" w:rsidRPr="001C6A15" w:rsidRDefault="00C3058D" w:rsidP="00C3058D">
            <w:pPr>
              <w:spacing w:beforeLines="30" w:before="72" w:afterLines="30" w:after="72"/>
              <w:ind w:left="-43" w:right="-124" w:firstLine="43"/>
            </w:pPr>
            <w:r w:rsidRPr="001C6A15">
              <w:t>Suppl.</w:t>
            </w:r>
            <w:r>
              <w:t>2</w:t>
            </w:r>
            <w:r w:rsidRPr="001C6A15">
              <w:t xml:space="preserve"> to 08</w:t>
            </w:r>
          </w:p>
        </w:tc>
        <w:tc>
          <w:tcPr>
            <w:tcW w:w="1155" w:type="dxa"/>
            <w:tcBorders>
              <w:left w:val="single" w:sz="4" w:space="0" w:color="auto"/>
              <w:right w:val="single" w:sz="4" w:space="0" w:color="auto"/>
            </w:tcBorders>
          </w:tcPr>
          <w:p w14:paraId="7C6CEF36" w14:textId="77777777" w:rsidR="00C3058D" w:rsidRPr="001C6A15" w:rsidRDefault="00C3058D" w:rsidP="00C3058D">
            <w:pPr>
              <w:spacing w:beforeLines="30" w:before="72" w:afterLines="30" w:after="72"/>
              <w:ind w:right="-69"/>
              <w:jc w:val="center"/>
            </w:pPr>
            <w:r>
              <w:t>10.06.14</w:t>
            </w:r>
          </w:p>
        </w:tc>
        <w:tc>
          <w:tcPr>
            <w:tcW w:w="1418" w:type="dxa"/>
            <w:tcBorders>
              <w:left w:val="single" w:sz="4" w:space="0" w:color="auto"/>
              <w:right w:val="single" w:sz="4" w:space="0" w:color="auto"/>
            </w:tcBorders>
          </w:tcPr>
          <w:p w14:paraId="7A21E19A" w14:textId="77777777" w:rsidR="00C3058D" w:rsidRPr="001C6A15" w:rsidRDefault="00C3058D" w:rsidP="00C3058D">
            <w:pPr>
              <w:spacing w:beforeLines="30" w:before="72" w:afterLines="30" w:after="72"/>
              <w:jc w:val="center"/>
            </w:pPr>
            <w:r>
              <w:t>161 (Nov. 13)</w:t>
            </w:r>
          </w:p>
        </w:tc>
        <w:tc>
          <w:tcPr>
            <w:tcW w:w="1960" w:type="dxa"/>
            <w:gridSpan w:val="3"/>
            <w:tcBorders>
              <w:left w:val="single" w:sz="4" w:space="0" w:color="auto"/>
              <w:right w:val="single" w:sz="4" w:space="0" w:color="auto"/>
            </w:tcBorders>
          </w:tcPr>
          <w:p w14:paraId="00D8BBDF" w14:textId="77777777" w:rsidR="00C3058D" w:rsidRPr="001C6A15" w:rsidRDefault="00C3058D" w:rsidP="00C3058D">
            <w:pPr>
              <w:spacing w:beforeLines="30" w:before="72" w:afterLines="30" w:after="72"/>
              <w:ind w:left="-86" w:right="-114"/>
              <w:jc w:val="center"/>
            </w:pPr>
            <w:r>
              <w:rPr>
                <w:szCs w:val="18"/>
              </w:rPr>
              <w:t>1106, para. 83</w:t>
            </w:r>
          </w:p>
        </w:tc>
        <w:tc>
          <w:tcPr>
            <w:tcW w:w="2016" w:type="dxa"/>
            <w:gridSpan w:val="2"/>
            <w:tcBorders>
              <w:left w:val="single" w:sz="4" w:space="0" w:color="auto"/>
              <w:right w:val="single" w:sz="4" w:space="0" w:color="auto"/>
            </w:tcBorders>
          </w:tcPr>
          <w:p w14:paraId="15AC1548" w14:textId="77777777" w:rsidR="00C3058D" w:rsidRPr="001C6A15" w:rsidRDefault="00C3058D" w:rsidP="00C3058D">
            <w:pPr>
              <w:spacing w:beforeLines="30" w:before="72" w:afterLines="30" w:after="72"/>
              <w:ind w:left="-100"/>
              <w:jc w:val="center"/>
            </w:pPr>
            <w:r>
              <w:t>2013/105</w:t>
            </w:r>
          </w:p>
        </w:tc>
        <w:tc>
          <w:tcPr>
            <w:tcW w:w="1182" w:type="dxa"/>
            <w:tcBorders>
              <w:left w:val="single" w:sz="4" w:space="0" w:color="auto"/>
              <w:right w:val="single" w:sz="4" w:space="0" w:color="auto"/>
            </w:tcBorders>
          </w:tcPr>
          <w:p w14:paraId="05B938A3" w14:textId="77777777" w:rsidR="00C3058D" w:rsidRPr="001C6A15" w:rsidRDefault="00C3058D" w:rsidP="00C3058D">
            <w:pPr>
              <w:spacing w:beforeLines="30" w:before="72" w:afterLines="30" w:after="72"/>
              <w:ind w:left="-44" w:right="-107"/>
              <w:rPr>
                <w:szCs w:val="18"/>
              </w:rPr>
            </w:pPr>
            <w:r>
              <w:rPr>
                <w:szCs w:val="18"/>
              </w:rPr>
              <w:t>AC.1 (55</w:t>
            </w:r>
            <w:r w:rsidRPr="007852FD">
              <w:rPr>
                <w:szCs w:val="18"/>
                <w:vertAlign w:val="superscript"/>
              </w:rPr>
              <w:t>th</w:t>
            </w:r>
            <w:r>
              <w:rPr>
                <w:szCs w:val="18"/>
              </w:rPr>
              <w:t>)</w:t>
            </w:r>
          </w:p>
        </w:tc>
        <w:tc>
          <w:tcPr>
            <w:tcW w:w="616" w:type="dxa"/>
            <w:tcBorders>
              <w:left w:val="single" w:sz="4" w:space="0" w:color="auto"/>
              <w:right w:val="single" w:sz="4" w:space="0" w:color="000000"/>
            </w:tcBorders>
          </w:tcPr>
          <w:p w14:paraId="2DBE7D26" w14:textId="77777777" w:rsidR="00C3058D" w:rsidRPr="001C6A15" w:rsidRDefault="00C3058D" w:rsidP="00C3058D">
            <w:pPr>
              <w:spacing w:beforeLines="30" w:before="72" w:afterLines="30" w:after="72"/>
              <w:jc w:val="center"/>
            </w:pPr>
          </w:p>
        </w:tc>
      </w:tr>
      <w:tr w:rsidR="00C3058D" w:rsidRPr="001C6A15" w14:paraId="3C13BDF6" w14:textId="77777777" w:rsidTr="00C3058D">
        <w:tc>
          <w:tcPr>
            <w:tcW w:w="2651" w:type="dxa"/>
            <w:tcBorders>
              <w:left w:val="single" w:sz="4" w:space="0" w:color="000000"/>
              <w:right w:val="single" w:sz="4" w:space="0" w:color="auto"/>
            </w:tcBorders>
          </w:tcPr>
          <w:p w14:paraId="01E89958" w14:textId="77777777" w:rsidR="00C3058D" w:rsidRPr="001C6A15" w:rsidRDefault="00C3058D" w:rsidP="00C3058D">
            <w:pPr>
              <w:spacing w:beforeLines="30" w:before="72" w:afterLines="30" w:after="72"/>
              <w:ind w:left="-23" w:right="-115"/>
            </w:pPr>
            <w:r w:rsidRPr="008D2BF0">
              <w:t>Add.1</w:t>
            </w:r>
            <w:r>
              <w:t>6</w:t>
            </w:r>
            <w:r w:rsidRPr="008D2BF0">
              <w:t>/Rev.</w:t>
            </w:r>
            <w:r>
              <w:t>5</w:t>
            </w:r>
            <w:r w:rsidRPr="008D2BF0">
              <w:t>/Amend.1</w:t>
            </w:r>
          </w:p>
        </w:tc>
        <w:tc>
          <w:tcPr>
            <w:tcW w:w="2006" w:type="dxa"/>
            <w:tcBorders>
              <w:left w:val="single" w:sz="4" w:space="0" w:color="auto"/>
              <w:right w:val="single" w:sz="4" w:space="0" w:color="auto"/>
            </w:tcBorders>
          </w:tcPr>
          <w:p w14:paraId="534F833C" w14:textId="77777777" w:rsidR="00C3058D" w:rsidRPr="001C6A15" w:rsidRDefault="00C3058D" w:rsidP="00C3058D">
            <w:pPr>
              <w:spacing w:beforeLines="30" w:before="72" w:afterLines="30" w:after="72"/>
              <w:ind w:left="-43" w:right="-124" w:firstLine="43"/>
            </w:pPr>
            <w:r w:rsidRPr="008D2BF0">
              <w:t>Suppl.3 to 08</w:t>
            </w:r>
          </w:p>
        </w:tc>
        <w:tc>
          <w:tcPr>
            <w:tcW w:w="1155" w:type="dxa"/>
            <w:tcBorders>
              <w:left w:val="single" w:sz="4" w:space="0" w:color="auto"/>
              <w:right w:val="single" w:sz="4" w:space="0" w:color="auto"/>
            </w:tcBorders>
          </w:tcPr>
          <w:p w14:paraId="2C6A6C78" w14:textId="77777777" w:rsidR="00C3058D" w:rsidRPr="001C6A15" w:rsidRDefault="00C3058D" w:rsidP="00C3058D">
            <w:pPr>
              <w:spacing w:beforeLines="30" w:before="72" w:afterLines="30" w:after="72"/>
              <w:ind w:right="-69"/>
              <w:jc w:val="center"/>
            </w:pPr>
            <w:r w:rsidRPr="00A40505">
              <w:t>20.01.16</w:t>
            </w:r>
          </w:p>
        </w:tc>
        <w:tc>
          <w:tcPr>
            <w:tcW w:w="1418" w:type="dxa"/>
            <w:tcBorders>
              <w:left w:val="single" w:sz="4" w:space="0" w:color="auto"/>
              <w:right w:val="single" w:sz="4" w:space="0" w:color="auto"/>
            </w:tcBorders>
          </w:tcPr>
          <w:p w14:paraId="09CFEFA5" w14:textId="77777777" w:rsidR="00C3058D" w:rsidRPr="001C6A15" w:rsidRDefault="00C3058D" w:rsidP="00C3058D">
            <w:pPr>
              <w:spacing w:beforeLines="30" w:before="72" w:afterLines="30" w:after="72"/>
              <w:jc w:val="center"/>
            </w:pPr>
            <w:r w:rsidRPr="008D2BF0">
              <w:t>166 (June 15)</w:t>
            </w:r>
          </w:p>
        </w:tc>
        <w:tc>
          <w:tcPr>
            <w:tcW w:w="1960" w:type="dxa"/>
            <w:gridSpan w:val="3"/>
            <w:tcBorders>
              <w:left w:val="single" w:sz="4" w:space="0" w:color="auto"/>
              <w:right w:val="single" w:sz="4" w:space="0" w:color="auto"/>
            </w:tcBorders>
          </w:tcPr>
          <w:p w14:paraId="09293B53" w14:textId="77777777" w:rsidR="00C3058D" w:rsidRPr="001C6A15" w:rsidRDefault="00C3058D" w:rsidP="00C3058D">
            <w:pPr>
              <w:spacing w:beforeLines="30" w:before="72" w:afterLines="30" w:after="72"/>
              <w:ind w:left="-86" w:right="-114"/>
              <w:jc w:val="center"/>
            </w:pPr>
            <w:r w:rsidRPr="008D2BF0">
              <w:t>1116, para. 96</w:t>
            </w:r>
          </w:p>
        </w:tc>
        <w:tc>
          <w:tcPr>
            <w:tcW w:w="2016" w:type="dxa"/>
            <w:gridSpan w:val="2"/>
            <w:tcBorders>
              <w:left w:val="single" w:sz="4" w:space="0" w:color="auto"/>
              <w:right w:val="single" w:sz="4" w:space="0" w:color="auto"/>
            </w:tcBorders>
          </w:tcPr>
          <w:p w14:paraId="0DD5A357" w14:textId="77777777" w:rsidR="00C3058D" w:rsidRPr="001C6A15" w:rsidRDefault="00C3058D" w:rsidP="00C3058D">
            <w:pPr>
              <w:spacing w:beforeLines="30" w:before="72" w:afterLines="30" w:after="72"/>
              <w:ind w:left="-100"/>
              <w:jc w:val="center"/>
            </w:pPr>
            <w:r w:rsidRPr="008D2BF0">
              <w:t>2015/47</w:t>
            </w:r>
          </w:p>
        </w:tc>
        <w:tc>
          <w:tcPr>
            <w:tcW w:w="1182" w:type="dxa"/>
            <w:tcBorders>
              <w:left w:val="single" w:sz="4" w:space="0" w:color="auto"/>
              <w:right w:val="single" w:sz="4" w:space="0" w:color="auto"/>
            </w:tcBorders>
          </w:tcPr>
          <w:p w14:paraId="57E7FF52" w14:textId="77777777" w:rsidR="00C3058D" w:rsidRPr="001C6A15" w:rsidRDefault="00C3058D" w:rsidP="00C3058D">
            <w:pPr>
              <w:spacing w:beforeLines="30" w:before="72" w:afterLines="30" w:after="72"/>
              <w:ind w:left="-44" w:right="-107"/>
              <w:rPr>
                <w:szCs w:val="18"/>
              </w:rPr>
            </w:pPr>
            <w:r w:rsidRPr="008D2BF0">
              <w:t>AC.1 (60</w:t>
            </w:r>
            <w:r w:rsidRPr="00BF1E79">
              <w:rPr>
                <w:vertAlign w:val="superscript"/>
              </w:rPr>
              <w:t>th</w:t>
            </w:r>
            <w:r w:rsidRPr="008D2BF0">
              <w:t>)</w:t>
            </w:r>
          </w:p>
        </w:tc>
        <w:tc>
          <w:tcPr>
            <w:tcW w:w="616" w:type="dxa"/>
            <w:tcBorders>
              <w:left w:val="single" w:sz="4" w:space="0" w:color="auto"/>
              <w:right w:val="single" w:sz="4" w:space="0" w:color="000000"/>
            </w:tcBorders>
          </w:tcPr>
          <w:p w14:paraId="7A3AC7E6" w14:textId="77777777" w:rsidR="00C3058D" w:rsidRPr="001C6A15" w:rsidRDefault="00C3058D" w:rsidP="00C3058D">
            <w:pPr>
              <w:spacing w:beforeLines="30" w:before="72" w:afterLines="30" w:after="72"/>
              <w:jc w:val="center"/>
            </w:pPr>
          </w:p>
        </w:tc>
      </w:tr>
      <w:tr w:rsidR="00C3058D" w:rsidRPr="001C6A15" w14:paraId="02A764C7" w14:textId="77777777" w:rsidTr="00C3058D">
        <w:tc>
          <w:tcPr>
            <w:tcW w:w="2651" w:type="dxa"/>
            <w:tcBorders>
              <w:left w:val="single" w:sz="4" w:space="0" w:color="000000"/>
              <w:right w:val="single" w:sz="4" w:space="0" w:color="auto"/>
            </w:tcBorders>
          </w:tcPr>
          <w:p w14:paraId="5C6B6680" w14:textId="77777777" w:rsidR="00C3058D" w:rsidRPr="008D2BF0" w:rsidRDefault="00C3058D" w:rsidP="00C3058D">
            <w:pPr>
              <w:spacing w:beforeLines="30" w:before="72" w:afterLines="30" w:after="72"/>
              <w:ind w:left="-23" w:right="-115"/>
            </w:pPr>
            <w:r w:rsidRPr="008D2BF0">
              <w:t>Add.1</w:t>
            </w:r>
            <w:r>
              <w:t>6</w:t>
            </w:r>
            <w:r w:rsidRPr="008D2BF0">
              <w:t>/Rev.</w:t>
            </w:r>
            <w:r>
              <w:t>5</w:t>
            </w:r>
            <w:r w:rsidRPr="008D2BF0">
              <w:t>/</w:t>
            </w:r>
            <w:r w:rsidRPr="00D85FF9">
              <w:t>Corr.</w:t>
            </w:r>
            <w:r>
              <w:t>1</w:t>
            </w:r>
          </w:p>
        </w:tc>
        <w:tc>
          <w:tcPr>
            <w:tcW w:w="2006" w:type="dxa"/>
            <w:tcBorders>
              <w:left w:val="single" w:sz="4" w:space="0" w:color="auto"/>
              <w:right w:val="single" w:sz="4" w:space="0" w:color="auto"/>
            </w:tcBorders>
          </w:tcPr>
          <w:p w14:paraId="1F481811" w14:textId="77777777" w:rsidR="00C3058D" w:rsidRPr="008D2BF0" w:rsidRDefault="00C3058D" w:rsidP="00C3058D">
            <w:pPr>
              <w:spacing w:beforeLines="30" w:before="72" w:afterLines="30" w:after="72"/>
              <w:ind w:left="-43" w:right="-124" w:firstLine="43"/>
            </w:pPr>
            <w:r w:rsidRPr="00A7431B">
              <w:rPr>
                <w:spacing w:val="-2"/>
              </w:rPr>
              <w:t>Corr. 1 to Rev. 5</w:t>
            </w:r>
          </w:p>
        </w:tc>
        <w:tc>
          <w:tcPr>
            <w:tcW w:w="1155" w:type="dxa"/>
            <w:tcBorders>
              <w:left w:val="single" w:sz="4" w:space="0" w:color="auto"/>
              <w:right w:val="single" w:sz="4" w:space="0" w:color="auto"/>
            </w:tcBorders>
          </w:tcPr>
          <w:p w14:paraId="2BCFF64E" w14:textId="77777777" w:rsidR="00C3058D" w:rsidRPr="00A40505" w:rsidRDefault="00C3058D" w:rsidP="00C3058D">
            <w:pPr>
              <w:spacing w:beforeLines="30" w:before="72" w:afterLines="30" w:after="72"/>
              <w:ind w:right="-69"/>
              <w:jc w:val="center"/>
            </w:pPr>
            <w:r>
              <w:t>15.11.17</w:t>
            </w:r>
          </w:p>
        </w:tc>
        <w:tc>
          <w:tcPr>
            <w:tcW w:w="1418" w:type="dxa"/>
            <w:tcBorders>
              <w:left w:val="single" w:sz="4" w:space="0" w:color="auto"/>
              <w:right w:val="single" w:sz="4" w:space="0" w:color="auto"/>
            </w:tcBorders>
          </w:tcPr>
          <w:p w14:paraId="6428D5AA" w14:textId="77777777" w:rsidR="00C3058D" w:rsidRPr="008D2BF0" w:rsidRDefault="00C3058D" w:rsidP="00C3058D">
            <w:pPr>
              <w:spacing w:beforeLines="30" w:before="72" w:afterLines="30" w:after="72"/>
              <w:jc w:val="center"/>
            </w:pPr>
            <w:r w:rsidRPr="00601554">
              <w:t>173 (Nov. 17)</w:t>
            </w:r>
          </w:p>
        </w:tc>
        <w:tc>
          <w:tcPr>
            <w:tcW w:w="1960" w:type="dxa"/>
            <w:gridSpan w:val="3"/>
            <w:tcBorders>
              <w:left w:val="single" w:sz="4" w:space="0" w:color="auto"/>
              <w:right w:val="single" w:sz="4" w:space="0" w:color="auto"/>
            </w:tcBorders>
          </w:tcPr>
          <w:p w14:paraId="0D99D7F7" w14:textId="77777777" w:rsidR="00C3058D" w:rsidRPr="008D2BF0" w:rsidRDefault="00C3058D" w:rsidP="00C3058D">
            <w:pPr>
              <w:spacing w:beforeLines="30" w:before="72" w:afterLines="30" w:after="72"/>
              <w:ind w:left="-86" w:right="-114"/>
              <w:jc w:val="center"/>
            </w:pPr>
            <w:r w:rsidRPr="00601554">
              <w:t>1135, para. 112</w:t>
            </w:r>
          </w:p>
        </w:tc>
        <w:tc>
          <w:tcPr>
            <w:tcW w:w="2016" w:type="dxa"/>
            <w:gridSpan w:val="2"/>
            <w:tcBorders>
              <w:left w:val="single" w:sz="4" w:space="0" w:color="auto"/>
              <w:right w:val="single" w:sz="4" w:space="0" w:color="auto"/>
            </w:tcBorders>
          </w:tcPr>
          <w:p w14:paraId="61FEE636" w14:textId="77777777" w:rsidR="00C3058D" w:rsidRPr="008D2BF0" w:rsidRDefault="00C3058D" w:rsidP="00C3058D">
            <w:pPr>
              <w:spacing w:beforeLines="30" w:before="72" w:afterLines="30" w:after="72"/>
              <w:ind w:left="-100"/>
              <w:jc w:val="center"/>
            </w:pPr>
            <w:r w:rsidRPr="00601554">
              <w:t>2017/121</w:t>
            </w:r>
          </w:p>
        </w:tc>
        <w:tc>
          <w:tcPr>
            <w:tcW w:w="1182" w:type="dxa"/>
            <w:tcBorders>
              <w:left w:val="single" w:sz="4" w:space="0" w:color="auto"/>
              <w:right w:val="single" w:sz="4" w:space="0" w:color="auto"/>
            </w:tcBorders>
          </w:tcPr>
          <w:p w14:paraId="0AD28A66" w14:textId="77777777" w:rsidR="00C3058D" w:rsidRPr="008D2BF0" w:rsidRDefault="00C3058D" w:rsidP="00C3058D">
            <w:pPr>
              <w:spacing w:beforeLines="30" w:before="72" w:afterLines="30" w:after="72"/>
              <w:ind w:left="-44" w:right="-107"/>
            </w:pPr>
            <w:r w:rsidRPr="00601554">
              <w:rPr>
                <w:szCs w:val="18"/>
              </w:rPr>
              <w:t>AC.1 (67</w:t>
            </w:r>
            <w:r w:rsidRPr="00601554">
              <w:rPr>
                <w:szCs w:val="18"/>
                <w:vertAlign w:val="superscript"/>
              </w:rPr>
              <w:t>th</w:t>
            </w:r>
            <w:r w:rsidRPr="00601554">
              <w:rPr>
                <w:szCs w:val="18"/>
              </w:rPr>
              <w:t>)</w:t>
            </w:r>
          </w:p>
        </w:tc>
        <w:tc>
          <w:tcPr>
            <w:tcW w:w="616" w:type="dxa"/>
            <w:tcBorders>
              <w:left w:val="single" w:sz="4" w:space="0" w:color="auto"/>
              <w:right w:val="single" w:sz="4" w:space="0" w:color="000000"/>
            </w:tcBorders>
          </w:tcPr>
          <w:p w14:paraId="4A142A4B" w14:textId="77777777" w:rsidR="00C3058D" w:rsidRPr="001C6A15" w:rsidRDefault="00C3058D" w:rsidP="00C3058D">
            <w:pPr>
              <w:spacing w:beforeLines="30" w:before="72" w:afterLines="30" w:after="72"/>
              <w:jc w:val="center"/>
            </w:pPr>
          </w:p>
        </w:tc>
      </w:tr>
      <w:tr w:rsidR="00C3058D" w:rsidRPr="001C6A15" w14:paraId="584B3E47" w14:textId="77777777" w:rsidTr="00C3058D">
        <w:tc>
          <w:tcPr>
            <w:tcW w:w="2651" w:type="dxa"/>
            <w:tcBorders>
              <w:left w:val="single" w:sz="4" w:space="0" w:color="000000"/>
              <w:right w:val="single" w:sz="4" w:space="0" w:color="auto"/>
            </w:tcBorders>
          </w:tcPr>
          <w:p w14:paraId="6AD1DE7D" w14:textId="77777777" w:rsidR="00C3058D" w:rsidRPr="001C6A15" w:rsidRDefault="00C3058D" w:rsidP="00C3058D">
            <w:pPr>
              <w:spacing w:beforeLines="30" w:before="72" w:afterLines="30" w:after="72"/>
              <w:ind w:left="-23" w:right="-115"/>
            </w:pPr>
            <w:r w:rsidRPr="00E70EE9">
              <w:t>Add.16/Rev.5/Amend.</w:t>
            </w:r>
            <w:r>
              <w:t>2</w:t>
            </w:r>
          </w:p>
        </w:tc>
        <w:tc>
          <w:tcPr>
            <w:tcW w:w="2006" w:type="dxa"/>
            <w:tcBorders>
              <w:left w:val="single" w:sz="4" w:space="0" w:color="auto"/>
              <w:right w:val="single" w:sz="4" w:space="0" w:color="auto"/>
            </w:tcBorders>
          </w:tcPr>
          <w:p w14:paraId="10514419" w14:textId="77777777" w:rsidR="00C3058D" w:rsidRPr="001C6A15" w:rsidRDefault="00C3058D" w:rsidP="00C3058D">
            <w:pPr>
              <w:spacing w:beforeLines="30" w:before="72" w:afterLines="30" w:after="72"/>
              <w:ind w:left="-43" w:right="-124" w:firstLine="43"/>
            </w:pPr>
            <w:r w:rsidRPr="006B72BB">
              <w:t>Suppl. 4 to 08</w:t>
            </w:r>
          </w:p>
        </w:tc>
        <w:tc>
          <w:tcPr>
            <w:tcW w:w="1155" w:type="dxa"/>
            <w:tcBorders>
              <w:left w:val="single" w:sz="4" w:space="0" w:color="auto"/>
              <w:right w:val="single" w:sz="4" w:space="0" w:color="auto"/>
            </w:tcBorders>
          </w:tcPr>
          <w:p w14:paraId="18AE1FAB" w14:textId="77777777" w:rsidR="00C3058D" w:rsidRPr="001C6A15" w:rsidRDefault="00C3058D" w:rsidP="00C3058D">
            <w:pPr>
              <w:spacing w:beforeLines="30" w:before="72" w:afterLines="30" w:after="72"/>
              <w:jc w:val="center"/>
            </w:pPr>
            <w:r w:rsidRPr="000D4D65">
              <w:t>19.07.18</w:t>
            </w:r>
          </w:p>
        </w:tc>
        <w:tc>
          <w:tcPr>
            <w:tcW w:w="1418" w:type="dxa"/>
            <w:tcBorders>
              <w:left w:val="single" w:sz="4" w:space="0" w:color="auto"/>
              <w:right w:val="single" w:sz="4" w:space="0" w:color="auto"/>
            </w:tcBorders>
          </w:tcPr>
          <w:p w14:paraId="6B019984" w14:textId="77777777" w:rsidR="00C3058D" w:rsidRPr="001C6A15" w:rsidRDefault="00C3058D" w:rsidP="00C3058D">
            <w:pPr>
              <w:spacing w:beforeLines="30" w:before="72" w:afterLines="30" w:after="72"/>
              <w:jc w:val="center"/>
            </w:pPr>
            <w:r w:rsidRPr="000D4D65">
              <w:t>173 (Nov. 17)</w:t>
            </w:r>
          </w:p>
        </w:tc>
        <w:tc>
          <w:tcPr>
            <w:tcW w:w="1960" w:type="dxa"/>
            <w:gridSpan w:val="3"/>
            <w:tcBorders>
              <w:left w:val="single" w:sz="4" w:space="0" w:color="auto"/>
              <w:right w:val="single" w:sz="4" w:space="0" w:color="auto"/>
            </w:tcBorders>
          </w:tcPr>
          <w:p w14:paraId="376B5836" w14:textId="77777777" w:rsidR="00C3058D" w:rsidRPr="001C6A15" w:rsidRDefault="00C3058D" w:rsidP="00C3058D">
            <w:pPr>
              <w:spacing w:beforeLines="30" w:before="72" w:afterLines="30" w:after="72"/>
              <w:ind w:left="-86" w:right="-114"/>
              <w:jc w:val="center"/>
            </w:pPr>
            <w:r w:rsidRPr="000D4D65">
              <w:t>1135, para. 112</w:t>
            </w:r>
          </w:p>
        </w:tc>
        <w:tc>
          <w:tcPr>
            <w:tcW w:w="2016" w:type="dxa"/>
            <w:gridSpan w:val="2"/>
            <w:tcBorders>
              <w:left w:val="single" w:sz="4" w:space="0" w:color="auto"/>
              <w:right w:val="single" w:sz="4" w:space="0" w:color="auto"/>
            </w:tcBorders>
          </w:tcPr>
          <w:p w14:paraId="2C23E1D1" w14:textId="77777777" w:rsidR="00C3058D" w:rsidRPr="001C6A15" w:rsidRDefault="00C3058D" w:rsidP="00C3058D">
            <w:pPr>
              <w:spacing w:beforeLines="30" w:before="72" w:afterLines="30" w:after="72"/>
              <w:ind w:left="-100"/>
              <w:jc w:val="center"/>
            </w:pPr>
            <w:r w:rsidRPr="000D4D65">
              <w:t>2017/122</w:t>
            </w:r>
          </w:p>
        </w:tc>
        <w:tc>
          <w:tcPr>
            <w:tcW w:w="1182" w:type="dxa"/>
            <w:tcBorders>
              <w:left w:val="single" w:sz="4" w:space="0" w:color="auto"/>
              <w:right w:val="single" w:sz="4" w:space="0" w:color="auto"/>
            </w:tcBorders>
          </w:tcPr>
          <w:p w14:paraId="779ACC5D" w14:textId="77777777" w:rsidR="00C3058D" w:rsidRPr="001C6A15" w:rsidRDefault="00C3058D" w:rsidP="00C3058D">
            <w:pPr>
              <w:spacing w:beforeLines="30" w:before="72" w:afterLines="30" w:after="72"/>
              <w:ind w:left="-44" w:right="-107"/>
              <w:rPr>
                <w:szCs w:val="18"/>
              </w:rPr>
            </w:pPr>
            <w:r w:rsidRPr="000D4D65">
              <w:rPr>
                <w:szCs w:val="18"/>
              </w:rPr>
              <w:t>AC.1 (67</w:t>
            </w:r>
            <w:r w:rsidRPr="000D4D65">
              <w:rPr>
                <w:szCs w:val="18"/>
                <w:vertAlign w:val="superscript"/>
              </w:rPr>
              <w:t>th</w:t>
            </w:r>
            <w:r w:rsidRPr="000D4D65">
              <w:rPr>
                <w:szCs w:val="18"/>
              </w:rPr>
              <w:t>)</w:t>
            </w:r>
          </w:p>
        </w:tc>
        <w:tc>
          <w:tcPr>
            <w:tcW w:w="616" w:type="dxa"/>
            <w:tcBorders>
              <w:left w:val="single" w:sz="4" w:space="0" w:color="auto"/>
              <w:right w:val="single" w:sz="4" w:space="0" w:color="000000"/>
            </w:tcBorders>
          </w:tcPr>
          <w:p w14:paraId="089F09E5" w14:textId="77777777" w:rsidR="00C3058D" w:rsidRPr="001C6A15" w:rsidRDefault="00C3058D" w:rsidP="00C3058D">
            <w:pPr>
              <w:spacing w:beforeLines="30" w:before="72" w:afterLines="30" w:after="72"/>
              <w:jc w:val="center"/>
            </w:pPr>
          </w:p>
        </w:tc>
      </w:tr>
      <w:tr w:rsidR="00C3058D" w:rsidRPr="001C6A15" w14:paraId="31B66CFC" w14:textId="77777777" w:rsidTr="00C3058D">
        <w:tc>
          <w:tcPr>
            <w:tcW w:w="2651" w:type="dxa"/>
            <w:tcBorders>
              <w:left w:val="single" w:sz="4" w:space="0" w:color="000000"/>
              <w:right w:val="single" w:sz="4" w:space="0" w:color="auto"/>
            </w:tcBorders>
          </w:tcPr>
          <w:p w14:paraId="59A10A73" w14:textId="77777777" w:rsidR="00C3058D" w:rsidRPr="001C6A15" w:rsidRDefault="00C3058D" w:rsidP="00C3058D">
            <w:pPr>
              <w:spacing w:beforeLines="30" w:before="72" w:afterLines="30" w:after="72"/>
              <w:ind w:left="-23" w:right="-115"/>
            </w:pPr>
            <w:r w:rsidRPr="00DF165B">
              <w:t>Add.16/Rev.5/Amend.3</w:t>
            </w:r>
          </w:p>
        </w:tc>
        <w:tc>
          <w:tcPr>
            <w:tcW w:w="2006" w:type="dxa"/>
            <w:tcBorders>
              <w:left w:val="single" w:sz="4" w:space="0" w:color="auto"/>
              <w:right w:val="single" w:sz="4" w:space="0" w:color="auto"/>
            </w:tcBorders>
          </w:tcPr>
          <w:p w14:paraId="121AC3C2" w14:textId="77777777" w:rsidR="00C3058D" w:rsidRPr="001C6A15" w:rsidRDefault="00C3058D" w:rsidP="00C3058D">
            <w:pPr>
              <w:spacing w:beforeLines="30" w:before="72" w:afterLines="30" w:after="72"/>
              <w:ind w:left="-43" w:right="-124" w:firstLine="43"/>
            </w:pPr>
            <w:r w:rsidRPr="00DF165B">
              <w:t>09 series</w:t>
            </w:r>
          </w:p>
        </w:tc>
        <w:tc>
          <w:tcPr>
            <w:tcW w:w="1155" w:type="dxa"/>
            <w:tcBorders>
              <w:left w:val="single" w:sz="4" w:space="0" w:color="auto"/>
              <w:right w:val="single" w:sz="4" w:space="0" w:color="auto"/>
            </w:tcBorders>
          </w:tcPr>
          <w:p w14:paraId="27D4A51F" w14:textId="23F77526" w:rsidR="00C3058D" w:rsidRPr="001C6A15" w:rsidRDefault="00C3058D" w:rsidP="00C3058D">
            <w:pPr>
              <w:spacing w:beforeLines="30" w:before="72" w:afterLines="30" w:after="72"/>
              <w:jc w:val="center"/>
            </w:pPr>
            <w:del w:id="264" w:author="Walter Nissler" w:date="2019-06-21T15:05:00Z">
              <w:r w:rsidRPr="00DF165B">
                <w:delText>[</w:delText>
              </w:r>
            </w:del>
            <w:r w:rsidR="009F0688">
              <w:t>28.05.19</w:t>
            </w:r>
            <w:del w:id="265" w:author="Walter Nissler" w:date="2019-06-21T15:05:00Z">
              <w:r w:rsidRPr="00DF165B">
                <w:delText>]</w:delText>
              </w:r>
            </w:del>
          </w:p>
        </w:tc>
        <w:tc>
          <w:tcPr>
            <w:tcW w:w="1425" w:type="dxa"/>
            <w:gridSpan w:val="2"/>
            <w:tcBorders>
              <w:left w:val="single" w:sz="4" w:space="0" w:color="auto"/>
              <w:right w:val="single" w:sz="4" w:space="0" w:color="auto"/>
            </w:tcBorders>
          </w:tcPr>
          <w:p w14:paraId="23CF6038" w14:textId="77777777" w:rsidR="00C3058D" w:rsidRPr="001C6A15" w:rsidRDefault="00C3058D" w:rsidP="00C3058D">
            <w:pPr>
              <w:spacing w:beforeLines="30" w:before="72" w:afterLines="30" w:after="72"/>
              <w:jc w:val="center"/>
            </w:pPr>
            <w:r w:rsidRPr="00DF165B">
              <w:t>176(Nov 18)</w:t>
            </w:r>
          </w:p>
        </w:tc>
        <w:tc>
          <w:tcPr>
            <w:tcW w:w="1946" w:type="dxa"/>
            <w:tcBorders>
              <w:left w:val="single" w:sz="4" w:space="0" w:color="auto"/>
              <w:right w:val="single" w:sz="4" w:space="0" w:color="auto"/>
            </w:tcBorders>
          </w:tcPr>
          <w:p w14:paraId="65AB0288" w14:textId="77777777" w:rsidR="00C3058D" w:rsidRPr="001C6A15" w:rsidRDefault="00C3058D" w:rsidP="00C3058D">
            <w:pPr>
              <w:spacing w:beforeLines="30" w:before="72" w:afterLines="30" w:after="72"/>
              <w:ind w:left="-86" w:right="-114"/>
              <w:jc w:val="center"/>
            </w:pPr>
            <w:r w:rsidRPr="00DF165B">
              <w:t>1142, para.172</w:t>
            </w:r>
          </w:p>
        </w:tc>
        <w:tc>
          <w:tcPr>
            <w:tcW w:w="2016" w:type="dxa"/>
            <w:gridSpan w:val="2"/>
            <w:tcBorders>
              <w:left w:val="single" w:sz="4" w:space="0" w:color="auto"/>
              <w:right w:val="single" w:sz="4" w:space="0" w:color="auto"/>
            </w:tcBorders>
          </w:tcPr>
          <w:p w14:paraId="6C8D1277" w14:textId="77777777" w:rsidR="00C3058D" w:rsidRPr="001C6A15" w:rsidRDefault="00C3058D" w:rsidP="00C3058D">
            <w:pPr>
              <w:spacing w:beforeLines="30" w:before="72" w:afterLines="30" w:after="72"/>
              <w:ind w:left="-100"/>
              <w:jc w:val="center"/>
            </w:pPr>
            <w:r w:rsidRPr="00DF165B">
              <w:t>2018/142</w:t>
            </w:r>
          </w:p>
        </w:tc>
        <w:tc>
          <w:tcPr>
            <w:tcW w:w="1189" w:type="dxa"/>
            <w:gridSpan w:val="2"/>
            <w:tcBorders>
              <w:left w:val="single" w:sz="4" w:space="0" w:color="auto"/>
              <w:right w:val="single" w:sz="4" w:space="0" w:color="auto"/>
            </w:tcBorders>
          </w:tcPr>
          <w:p w14:paraId="7B0A511E" w14:textId="77777777" w:rsidR="00C3058D" w:rsidRPr="001C6A15" w:rsidRDefault="00C3058D" w:rsidP="00C3058D">
            <w:pPr>
              <w:spacing w:beforeLines="30" w:before="72" w:afterLines="30" w:after="72"/>
              <w:ind w:left="-44" w:right="-107"/>
              <w:rPr>
                <w:szCs w:val="18"/>
              </w:rPr>
            </w:pPr>
            <w:r w:rsidRPr="00DF165B">
              <w:t>AC.1 (70</w:t>
            </w:r>
            <w:r w:rsidRPr="00403CCB">
              <w:rPr>
                <w:vertAlign w:val="superscript"/>
              </w:rPr>
              <w:t>th</w:t>
            </w:r>
            <w:r w:rsidRPr="00DF165B">
              <w:t>)</w:t>
            </w:r>
          </w:p>
        </w:tc>
        <w:tc>
          <w:tcPr>
            <w:tcW w:w="616" w:type="dxa"/>
            <w:tcBorders>
              <w:left w:val="single" w:sz="4" w:space="0" w:color="auto"/>
              <w:right w:val="single" w:sz="4" w:space="0" w:color="000000"/>
            </w:tcBorders>
          </w:tcPr>
          <w:p w14:paraId="55D6EFB2" w14:textId="77777777" w:rsidR="00C3058D" w:rsidRPr="001C6A15" w:rsidRDefault="00C3058D" w:rsidP="00C3058D">
            <w:pPr>
              <w:spacing w:beforeLines="30" w:before="72" w:afterLines="30" w:after="72"/>
              <w:jc w:val="center"/>
            </w:pPr>
          </w:p>
        </w:tc>
      </w:tr>
      <w:tr w:rsidR="00C3058D" w:rsidRPr="001C6A15" w14:paraId="3A03D74B" w14:textId="77777777" w:rsidTr="00C3058D">
        <w:tc>
          <w:tcPr>
            <w:tcW w:w="2651" w:type="dxa"/>
            <w:tcBorders>
              <w:left w:val="single" w:sz="4" w:space="0" w:color="000000"/>
              <w:bottom w:val="single" w:sz="12" w:space="0" w:color="000000"/>
              <w:right w:val="single" w:sz="4" w:space="0" w:color="auto"/>
            </w:tcBorders>
          </w:tcPr>
          <w:p w14:paraId="3E7FD9E9" w14:textId="77777777" w:rsidR="00C3058D" w:rsidRPr="001C6A15" w:rsidRDefault="00C3058D" w:rsidP="00C3058D">
            <w:pPr>
              <w:spacing w:beforeLines="30" w:before="72" w:afterLines="30" w:after="72"/>
              <w:ind w:left="-23" w:right="-115"/>
            </w:pPr>
          </w:p>
        </w:tc>
        <w:tc>
          <w:tcPr>
            <w:tcW w:w="2006" w:type="dxa"/>
            <w:tcBorders>
              <w:left w:val="single" w:sz="4" w:space="0" w:color="auto"/>
              <w:bottom w:val="single" w:sz="12" w:space="0" w:color="000000"/>
              <w:right w:val="single" w:sz="4" w:space="0" w:color="auto"/>
            </w:tcBorders>
          </w:tcPr>
          <w:p w14:paraId="49D79BBB" w14:textId="77777777" w:rsidR="00C3058D" w:rsidRPr="001C6A15" w:rsidRDefault="00C3058D" w:rsidP="00C3058D">
            <w:pPr>
              <w:spacing w:beforeLines="30" w:before="72" w:afterLines="30" w:after="72"/>
              <w:ind w:left="-43" w:right="-124" w:firstLine="43"/>
            </w:pPr>
          </w:p>
        </w:tc>
        <w:tc>
          <w:tcPr>
            <w:tcW w:w="1155" w:type="dxa"/>
            <w:tcBorders>
              <w:left w:val="single" w:sz="4" w:space="0" w:color="auto"/>
              <w:bottom w:val="single" w:sz="12" w:space="0" w:color="000000"/>
              <w:right w:val="single" w:sz="4" w:space="0" w:color="auto"/>
            </w:tcBorders>
          </w:tcPr>
          <w:p w14:paraId="6F7E37D6" w14:textId="77777777" w:rsidR="00C3058D" w:rsidRPr="001C6A15" w:rsidRDefault="00C3058D" w:rsidP="00C3058D">
            <w:pPr>
              <w:spacing w:beforeLines="30" w:before="72" w:afterLines="30" w:after="72"/>
              <w:jc w:val="center"/>
            </w:pPr>
          </w:p>
        </w:tc>
        <w:tc>
          <w:tcPr>
            <w:tcW w:w="1425" w:type="dxa"/>
            <w:gridSpan w:val="2"/>
            <w:tcBorders>
              <w:left w:val="single" w:sz="4" w:space="0" w:color="auto"/>
              <w:bottom w:val="single" w:sz="12" w:space="0" w:color="000000"/>
              <w:right w:val="single" w:sz="4" w:space="0" w:color="auto"/>
            </w:tcBorders>
          </w:tcPr>
          <w:p w14:paraId="583103F4" w14:textId="77777777" w:rsidR="00C3058D" w:rsidRPr="001C6A15" w:rsidRDefault="00C3058D" w:rsidP="00C3058D">
            <w:pPr>
              <w:spacing w:beforeLines="30" w:before="72" w:afterLines="30" w:after="72"/>
              <w:jc w:val="center"/>
            </w:pPr>
          </w:p>
        </w:tc>
        <w:tc>
          <w:tcPr>
            <w:tcW w:w="1946" w:type="dxa"/>
            <w:tcBorders>
              <w:left w:val="single" w:sz="4" w:space="0" w:color="auto"/>
              <w:bottom w:val="single" w:sz="12" w:space="0" w:color="000000"/>
              <w:right w:val="single" w:sz="4" w:space="0" w:color="auto"/>
            </w:tcBorders>
          </w:tcPr>
          <w:p w14:paraId="6B71812D" w14:textId="77777777" w:rsidR="00C3058D" w:rsidRPr="001C6A15" w:rsidRDefault="00C3058D" w:rsidP="00C3058D">
            <w:pPr>
              <w:spacing w:beforeLines="30" w:before="72" w:afterLines="30" w:after="72"/>
              <w:ind w:left="-86" w:right="-114"/>
              <w:jc w:val="center"/>
            </w:pPr>
          </w:p>
        </w:tc>
        <w:tc>
          <w:tcPr>
            <w:tcW w:w="2016" w:type="dxa"/>
            <w:gridSpan w:val="2"/>
            <w:tcBorders>
              <w:left w:val="single" w:sz="4" w:space="0" w:color="auto"/>
              <w:bottom w:val="single" w:sz="12" w:space="0" w:color="000000"/>
              <w:right w:val="single" w:sz="4" w:space="0" w:color="auto"/>
            </w:tcBorders>
          </w:tcPr>
          <w:p w14:paraId="7C759DDF" w14:textId="77777777" w:rsidR="00C3058D" w:rsidRPr="001C6A15" w:rsidRDefault="00C3058D" w:rsidP="00C3058D">
            <w:pPr>
              <w:spacing w:beforeLines="30" w:before="72" w:afterLines="30" w:after="72"/>
              <w:ind w:left="-100"/>
              <w:jc w:val="center"/>
            </w:pPr>
          </w:p>
        </w:tc>
        <w:tc>
          <w:tcPr>
            <w:tcW w:w="1189" w:type="dxa"/>
            <w:gridSpan w:val="2"/>
            <w:tcBorders>
              <w:left w:val="single" w:sz="4" w:space="0" w:color="auto"/>
              <w:bottom w:val="single" w:sz="12" w:space="0" w:color="000000"/>
              <w:right w:val="single" w:sz="4" w:space="0" w:color="auto"/>
            </w:tcBorders>
          </w:tcPr>
          <w:p w14:paraId="47365E09" w14:textId="77777777" w:rsidR="00C3058D" w:rsidRPr="001C6A15" w:rsidRDefault="00C3058D" w:rsidP="00C3058D">
            <w:pPr>
              <w:spacing w:beforeLines="30" w:before="72" w:afterLines="30" w:after="72"/>
              <w:ind w:left="-44" w:right="-107"/>
              <w:rPr>
                <w:szCs w:val="18"/>
              </w:rPr>
            </w:pPr>
          </w:p>
        </w:tc>
        <w:tc>
          <w:tcPr>
            <w:tcW w:w="616" w:type="dxa"/>
            <w:tcBorders>
              <w:left w:val="single" w:sz="4" w:space="0" w:color="auto"/>
              <w:bottom w:val="single" w:sz="12" w:space="0" w:color="000000"/>
              <w:right w:val="single" w:sz="4" w:space="0" w:color="000000"/>
            </w:tcBorders>
          </w:tcPr>
          <w:p w14:paraId="0BC25A03" w14:textId="77777777" w:rsidR="00C3058D" w:rsidRPr="001C6A15" w:rsidRDefault="00C3058D" w:rsidP="00C3058D">
            <w:pPr>
              <w:spacing w:beforeLines="30" w:before="72" w:afterLines="30" w:after="72"/>
              <w:jc w:val="center"/>
            </w:pPr>
          </w:p>
        </w:tc>
      </w:tr>
    </w:tbl>
    <w:p w14:paraId="4067268C"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 xml:space="preserve">07 series of </w:t>
      </w:r>
      <w:proofErr w:type="gramStart"/>
      <w:r w:rsidRPr="00035EAB">
        <w:rPr>
          <w:sz w:val="18"/>
          <w:szCs w:val="18"/>
        </w:rPr>
        <w:t>amendments  incorporated</w:t>
      </w:r>
      <w:proofErr w:type="gramEnd"/>
      <w:r w:rsidRPr="00035EAB">
        <w:rPr>
          <w:sz w:val="18"/>
          <w:szCs w:val="18"/>
        </w:rPr>
        <w:t xml:space="preserve"> in document .../Add.16/Rev.3/Amend.3.</w:t>
      </w:r>
    </w:p>
    <w:p w14:paraId="503E9B94" w14:textId="77777777" w:rsidR="00C3058D" w:rsidRPr="00035EAB" w:rsidRDefault="00C3058D" w:rsidP="00C3058D">
      <w:pPr>
        <w:tabs>
          <w:tab w:val="left" w:pos="284"/>
          <w:tab w:val="left" w:pos="500"/>
        </w:tabs>
        <w:spacing w:line="180" w:lineRule="atLeast"/>
        <w:rPr>
          <w:sz w:val="18"/>
          <w:szCs w:val="18"/>
        </w:rPr>
      </w:pPr>
      <w:r w:rsidRPr="00035EAB">
        <w:rPr>
          <w:sz w:val="18"/>
          <w:szCs w:val="18"/>
          <w:vertAlign w:val="superscript"/>
        </w:rPr>
        <w:t>2</w:t>
      </w:r>
      <w:r w:rsidRPr="00035EAB">
        <w:rPr>
          <w:sz w:val="18"/>
          <w:szCs w:val="18"/>
        </w:rPr>
        <w:tab/>
        <w:t>Suppl.2 to 07 and Corr.1 to 06 incorporated in document .../Add.16/Rev.3/Amend.4.</w:t>
      </w:r>
    </w:p>
    <w:p w14:paraId="0CE36AFD" w14:textId="77777777" w:rsidR="00C3058D" w:rsidRPr="00035EAB" w:rsidRDefault="00C3058D" w:rsidP="00C3058D">
      <w:pPr>
        <w:tabs>
          <w:tab w:val="left" w:pos="284"/>
          <w:tab w:val="left" w:pos="500"/>
        </w:tabs>
        <w:rPr>
          <w:sz w:val="18"/>
          <w:szCs w:val="18"/>
        </w:rPr>
      </w:pPr>
      <w:r w:rsidRPr="00035EAB">
        <w:rPr>
          <w:sz w:val="18"/>
          <w:szCs w:val="18"/>
          <w:vertAlign w:val="superscript"/>
        </w:rPr>
        <w:t>3</w:t>
      </w:r>
      <w:r w:rsidRPr="00035EAB">
        <w:rPr>
          <w:sz w:val="18"/>
          <w:szCs w:val="18"/>
        </w:rPr>
        <w:tab/>
        <w:t>Erratum incorporated in document .../Add.16/Rev.4/Corr.1.</w:t>
      </w:r>
    </w:p>
    <w:p w14:paraId="0B8C26CF" w14:textId="77777777" w:rsidR="00C3058D" w:rsidRPr="001C6A15" w:rsidRDefault="00C3058D" w:rsidP="00C3058D">
      <w:pPr>
        <w:pStyle w:val="H1G"/>
        <w:spacing w:before="0" w:after="120"/>
      </w:pPr>
      <w:r w:rsidRPr="001C6A15">
        <w:br w:type="page"/>
      </w:r>
      <w:r w:rsidRPr="001C6A15">
        <w:lastRenderedPageBreak/>
        <w:t xml:space="preserve">UN Regulation No. 18 - </w:t>
      </w:r>
      <w:r w:rsidRPr="001C6A15">
        <w:rPr>
          <w:b w:val="0"/>
          <w:sz w:val="20"/>
        </w:rPr>
        <w:t>Anti-theft of motor vehicles</w:t>
      </w:r>
    </w:p>
    <w:tbl>
      <w:tblPr>
        <w:tblW w:w="12887" w:type="dxa"/>
        <w:tblInd w:w="135" w:type="dxa"/>
        <w:tblLayout w:type="fixed"/>
        <w:tblCellMar>
          <w:left w:w="135" w:type="dxa"/>
          <w:right w:w="135" w:type="dxa"/>
        </w:tblCellMar>
        <w:tblLook w:val="0000" w:firstRow="0" w:lastRow="0" w:firstColumn="0" w:lastColumn="0" w:noHBand="0" w:noVBand="0"/>
      </w:tblPr>
      <w:tblGrid>
        <w:gridCol w:w="2522"/>
        <w:gridCol w:w="2021"/>
        <w:gridCol w:w="7"/>
        <w:gridCol w:w="1085"/>
        <w:gridCol w:w="6"/>
        <w:gridCol w:w="1259"/>
        <w:gridCol w:w="2130"/>
        <w:gridCol w:w="2070"/>
        <w:gridCol w:w="1184"/>
        <w:gridCol w:w="603"/>
      </w:tblGrid>
      <w:tr w:rsidR="00C3058D" w:rsidRPr="008D504F" w14:paraId="3DFDE7BF" w14:textId="77777777" w:rsidTr="00C3058D">
        <w:trPr>
          <w:trHeight w:val="526"/>
          <w:tblHeader/>
        </w:trPr>
        <w:tc>
          <w:tcPr>
            <w:tcW w:w="2522" w:type="dxa"/>
            <w:vMerge w:val="restart"/>
            <w:tcBorders>
              <w:top w:val="single" w:sz="4" w:space="0" w:color="000000"/>
              <w:left w:val="single" w:sz="4" w:space="0" w:color="000000"/>
              <w:right w:val="single" w:sz="4" w:space="0" w:color="auto"/>
            </w:tcBorders>
            <w:shd w:val="clear" w:color="auto" w:fill="DBE5F1"/>
            <w:vAlign w:val="center"/>
          </w:tcPr>
          <w:p w14:paraId="1AB97DD6" w14:textId="77777777" w:rsidR="00C3058D" w:rsidRPr="008D504F" w:rsidRDefault="00C3058D" w:rsidP="00C3058D">
            <w:pPr>
              <w:spacing w:beforeLines="20" w:before="48" w:afterLines="20" w:after="48"/>
              <w:ind w:right="-165"/>
              <w:rPr>
                <w:i/>
                <w:sz w:val="18"/>
                <w:szCs w:val="18"/>
                <w:lang w:val="it-IT"/>
              </w:rPr>
            </w:pPr>
            <w:r w:rsidRPr="008D504F">
              <w:rPr>
                <w:i/>
                <w:sz w:val="18"/>
                <w:szCs w:val="18"/>
                <w:lang w:val="it-IT"/>
              </w:rPr>
              <w:t>Document reference</w:t>
            </w:r>
          </w:p>
          <w:p w14:paraId="591D3BC7" w14:textId="77777777" w:rsidR="00C3058D" w:rsidRPr="008D504F" w:rsidRDefault="00C3058D" w:rsidP="00C3058D">
            <w:pPr>
              <w:spacing w:beforeLines="20" w:before="48" w:afterLines="20" w:after="48"/>
              <w:ind w:right="-165"/>
              <w:rPr>
                <w:i/>
                <w:sz w:val="18"/>
                <w:szCs w:val="18"/>
                <w:lang w:val="it-IT"/>
              </w:rPr>
            </w:pPr>
            <w:r w:rsidRPr="008D504F">
              <w:rPr>
                <w:i/>
                <w:sz w:val="18"/>
                <w:szCs w:val="18"/>
                <w:lang w:val="it-IT"/>
              </w:rPr>
              <w:t>E/ECE/324/Rev.1/...</w:t>
            </w:r>
          </w:p>
          <w:p w14:paraId="518B349B" w14:textId="77777777" w:rsidR="00C3058D" w:rsidRPr="008D504F" w:rsidRDefault="00C3058D" w:rsidP="00C3058D">
            <w:pPr>
              <w:spacing w:beforeLines="20" w:before="48" w:afterLines="20" w:after="48"/>
              <w:ind w:right="-165"/>
              <w:rPr>
                <w:i/>
                <w:sz w:val="18"/>
                <w:szCs w:val="18"/>
                <w:lang w:val="it-IT"/>
              </w:rPr>
            </w:pPr>
            <w:r w:rsidRPr="008D504F">
              <w:rPr>
                <w:i/>
                <w:sz w:val="18"/>
                <w:szCs w:val="18"/>
                <w:lang w:val="it-IT"/>
              </w:rPr>
              <w:t>E/ECE/TRANS/505/Rev.1/...</w:t>
            </w:r>
          </w:p>
        </w:tc>
        <w:tc>
          <w:tcPr>
            <w:tcW w:w="2028"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6E0D0D"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CF79764"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4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177D83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3" w:type="dxa"/>
            <w:vMerge w:val="restart"/>
            <w:tcBorders>
              <w:top w:val="single" w:sz="4" w:space="0" w:color="000000"/>
              <w:left w:val="single" w:sz="4" w:space="0" w:color="auto"/>
              <w:right w:val="single" w:sz="4" w:space="0" w:color="000000"/>
            </w:tcBorders>
            <w:shd w:val="clear" w:color="auto" w:fill="DBE5F1"/>
            <w:vAlign w:val="center"/>
          </w:tcPr>
          <w:p w14:paraId="1DAE2CEB"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7448836" w14:textId="77777777" w:rsidTr="00C3058D">
        <w:trPr>
          <w:tblHeader/>
        </w:trPr>
        <w:tc>
          <w:tcPr>
            <w:tcW w:w="2522" w:type="dxa"/>
            <w:vMerge/>
            <w:tcBorders>
              <w:left w:val="single" w:sz="4" w:space="0" w:color="000000"/>
              <w:bottom w:val="single" w:sz="12" w:space="0" w:color="auto"/>
              <w:right w:val="single" w:sz="4" w:space="0" w:color="auto"/>
            </w:tcBorders>
            <w:shd w:val="clear" w:color="auto" w:fill="DBE5F1"/>
            <w:vAlign w:val="center"/>
          </w:tcPr>
          <w:p w14:paraId="50B062F4" w14:textId="77777777" w:rsidR="00C3058D" w:rsidRPr="008D504F" w:rsidRDefault="00C3058D" w:rsidP="00C3058D">
            <w:pPr>
              <w:spacing w:beforeLines="20" w:before="48" w:afterLines="20" w:after="48"/>
              <w:jc w:val="center"/>
              <w:rPr>
                <w:i/>
                <w:sz w:val="18"/>
                <w:szCs w:val="18"/>
              </w:rPr>
            </w:pPr>
          </w:p>
        </w:tc>
        <w:tc>
          <w:tcPr>
            <w:tcW w:w="2028" w:type="dxa"/>
            <w:gridSpan w:val="2"/>
            <w:vMerge/>
            <w:tcBorders>
              <w:left w:val="single" w:sz="4" w:space="0" w:color="auto"/>
              <w:bottom w:val="single" w:sz="12" w:space="0" w:color="auto"/>
              <w:right w:val="single" w:sz="4" w:space="0" w:color="auto"/>
            </w:tcBorders>
            <w:shd w:val="clear" w:color="auto" w:fill="DBE5F1"/>
            <w:vAlign w:val="center"/>
          </w:tcPr>
          <w:p w14:paraId="19D0F8F1" w14:textId="77777777" w:rsidR="00C3058D" w:rsidRPr="008D504F" w:rsidRDefault="00C3058D" w:rsidP="00C3058D">
            <w:pPr>
              <w:spacing w:beforeLines="20" w:before="48" w:afterLines="20" w:after="48"/>
              <w:jc w:val="center"/>
              <w:rPr>
                <w:i/>
                <w:sz w:val="18"/>
                <w:szCs w:val="18"/>
              </w:rPr>
            </w:pPr>
          </w:p>
        </w:tc>
        <w:tc>
          <w:tcPr>
            <w:tcW w:w="1091" w:type="dxa"/>
            <w:gridSpan w:val="2"/>
            <w:vMerge/>
            <w:tcBorders>
              <w:left w:val="single" w:sz="4" w:space="0" w:color="auto"/>
              <w:bottom w:val="single" w:sz="12" w:space="0" w:color="auto"/>
              <w:right w:val="single" w:sz="4" w:space="0" w:color="auto"/>
            </w:tcBorders>
            <w:shd w:val="clear" w:color="auto" w:fill="DBE5F1"/>
            <w:vAlign w:val="center"/>
          </w:tcPr>
          <w:p w14:paraId="00EB0847" w14:textId="77777777" w:rsidR="00C3058D" w:rsidRPr="008D504F" w:rsidRDefault="00C3058D" w:rsidP="00C3058D">
            <w:pPr>
              <w:spacing w:beforeLines="20" w:before="48" w:afterLines="20" w:after="48"/>
              <w:jc w:val="center"/>
              <w:rPr>
                <w:i/>
                <w:sz w:val="18"/>
                <w:szCs w:val="18"/>
              </w:rPr>
            </w:pPr>
          </w:p>
        </w:tc>
        <w:tc>
          <w:tcPr>
            <w:tcW w:w="1259" w:type="dxa"/>
            <w:tcBorders>
              <w:top w:val="single" w:sz="4" w:space="0" w:color="auto"/>
              <w:left w:val="single" w:sz="4" w:space="0" w:color="auto"/>
              <w:bottom w:val="single" w:sz="12" w:space="0" w:color="auto"/>
              <w:right w:val="single" w:sz="4" w:space="0" w:color="auto"/>
            </w:tcBorders>
            <w:shd w:val="clear" w:color="auto" w:fill="DBE5F1"/>
            <w:vAlign w:val="center"/>
          </w:tcPr>
          <w:p w14:paraId="53A92D49" w14:textId="77777777" w:rsidR="00C3058D" w:rsidRPr="008D504F" w:rsidRDefault="00C3058D" w:rsidP="00C3058D">
            <w:pPr>
              <w:spacing w:beforeLines="20" w:before="48" w:afterLines="20" w:after="48"/>
              <w:ind w:left="-93" w:right="-68"/>
              <w:jc w:val="center"/>
              <w:rPr>
                <w:i/>
                <w:sz w:val="18"/>
                <w:szCs w:val="18"/>
              </w:rPr>
            </w:pPr>
            <w:r w:rsidRPr="008D504F">
              <w:rPr>
                <w:i/>
                <w:sz w:val="18"/>
                <w:szCs w:val="18"/>
              </w:rPr>
              <w:t>Session (date)</w:t>
            </w:r>
          </w:p>
        </w:tc>
        <w:tc>
          <w:tcPr>
            <w:tcW w:w="2130" w:type="dxa"/>
            <w:tcBorders>
              <w:top w:val="single" w:sz="4" w:space="0" w:color="auto"/>
              <w:left w:val="single" w:sz="4" w:space="0" w:color="auto"/>
              <w:bottom w:val="single" w:sz="12" w:space="0" w:color="auto"/>
              <w:right w:val="single" w:sz="4" w:space="0" w:color="auto"/>
            </w:tcBorders>
            <w:shd w:val="clear" w:color="auto" w:fill="DBE5F1"/>
            <w:vAlign w:val="center"/>
          </w:tcPr>
          <w:p w14:paraId="1C3B2AC8"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24E4F0C2"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2070" w:type="dxa"/>
            <w:tcBorders>
              <w:top w:val="single" w:sz="4" w:space="0" w:color="auto"/>
              <w:left w:val="single" w:sz="4" w:space="0" w:color="auto"/>
              <w:bottom w:val="single" w:sz="12" w:space="0" w:color="auto"/>
              <w:right w:val="single" w:sz="4" w:space="0" w:color="auto"/>
            </w:tcBorders>
            <w:shd w:val="clear" w:color="auto" w:fill="DBE5F1"/>
            <w:vAlign w:val="center"/>
          </w:tcPr>
          <w:p w14:paraId="7DF4FB7E" w14:textId="77777777" w:rsidR="00C3058D" w:rsidRPr="008D504F" w:rsidRDefault="00C3058D" w:rsidP="00C3058D">
            <w:pPr>
              <w:spacing w:beforeLines="20" w:before="48" w:afterLines="20" w:after="48"/>
              <w:ind w:left="-65" w:right="-135"/>
              <w:jc w:val="center"/>
              <w:rPr>
                <w:i/>
                <w:sz w:val="18"/>
                <w:szCs w:val="18"/>
              </w:rPr>
            </w:pPr>
            <w:r w:rsidRPr="008D504F">
              <w:rPr>
                <w:i/>
                <w:sz w:val="18"/>
                <w:szCs w:val="18"/>
              </w:rPr>
              <w:t>Adopted document</w:t>
            </w:r>
          </w:p>
          <w:p w14:paraId="3A6119BE" w14:textId="77777777" w:rsidR="00C3058D" w:rsidRPr="008D504F" w:rsidRDefault="00C3058D" w:rsidP="00C3058D">
            <w:pPr>
              <w:spacing w:beforeLines="20" w:before="48" w:afterLines="20" w:after="48"/>
              <w:ind w:left="-65" w:right="-135"/>
              <w:jc w:val="center"/>
              <w:rPr>
                <w:i/>
                <w:sz w:val="18"/>
                <w:szCs w:val="18"/>
              </w:rPr>
            </w:pPr>
            <w:r w:rsidRPr="008D504F">
              <w:rPr>
                <w:i/>
                <w:sz w:val="18"/>
                <w:szCs w:val="18"/>
              </w:rPr>
              <w:t>ECE/TRANS/WP.29/...</w:t>
            </w:r>
          </w:p>
        </w:tc>
        <w:tc>
          <w:tcPr>
            <w:tcW w:w="1184" w:type="dxa"/>
            <w:tcBorders>
              <w:top w:val="single" w:sz="4" w:space="0" w:color="auto"/>
              <w:left w:val="single" w:sz="4" w:space="0" w:color="auto"/>
              <w:bottom w:val="single" w:sz="12" w:space="0" w:color="auto"/>
              <w:right w:val="single" w:sz="4" w:space="0" w:color="auto"/>
            </w:tcBorders>
            <w:shd w:val="clear" w:color="auto" w:fill="DBE5F1"/>
            <w:vAlign w:val="center"/>
          </w:tcPr>
          <w:p w14:paraId="3A25695D" w14:textId="77777777" w:rsidR="00C3058D" w:rsidRPr="008D504F" w:rsidRDefault="00C3058D" w:rsidP="00C3058D">
            <w:pPr>
              <w:spacing w:beforeLines="20" w:before="48" w:afterLines="20" w:after="48"/>
              <w:ind w:left="-120" w:right="-42"/>
              <w:jc w:val="center"/>
              <w:rPr>
                <w:i/>
                <w:sz w:val="18"/>
                <w:szCs w:val="18"/>
              </w:rPr>
            </w:pPr>
            <w:r w:rsidRPr="008D504F">
              <w:rPr>
                <w:i/>
                <w:sz w:val="18"/>
                <w:szCs w:val="18"/>
              </w:rPr>
              <w:t>Transmitted by</w:t>
            </w:r>
          </w:p>
        </w:tc>
        <w:tc>
          <w:tcPr>
            <w:tcW w:w="603" w:type="dxa"/>
            <w:vMerge/>
            <w:tcBorders>
              <w:left w:val="single" w:sz="4" w:space="0" w:color="auto"/>
              <w:bottom w:val="single" w:sz="12" w:space="0" w:color="auto"/>
              <w:right w:val="single" w:sz="4" w:space="0" w:color="000000"/>
            </w:tcBorders>
            <w:shd w:val="clear" w:color="auto" w:fill="DBE5F1"/>
            <w:vAlign w:val="center"/>
          </w:tcPr>
          <w:p w14:paraId="4847D85F" w14:textId="77777777" w:rsidR="00C3058D" w:rsidRPr="008D504F" w:rsidRDefault="00C3058D" w:rsidP="00C3058D">
            <w:pPr>
              <w:spacing w:beforeLines="20" w:before="48" w:afterLines="20" w:after="48"/>
              <w:jc w:val="center"/>
              <w:rPr>
                <w:i/>
                <w:sz w:val="18"/>
                <w:szCs w:val="18"/>
              </w:rPr>
            </w:pPr>
          </w:p>
        </w:tc>
      </w:tr>
      <w:tr w:rsidR="00C3058D" w:rsidRPr="001C6A15" w14:paraId="098F1D8B" w14:textId="77777777" w:rsidTr="00C3058D">
        <w:trPr>
          <w:trHeight w:val="397"/>
        </w:trPr>
        <w:tc>
          <w:tcPr>
            <w:tcW w:w="2522" w:type="dxa"/>
            <w:tcBorders>
              <w:top w:val="single" w:sz="12" w:space="0" w:color="auto"/>
              <w:left w:val="single" w:sz="4" w:space="0" w:color="000000"/>
              <w:right w:val="single" w:sz="4" w:space="0" w:color="auto"/>
            </w:tcBorders>
          </w:tcPr>
          <w:p w14:paraId="6B2A2EF8" w14:textId="77777777" w:rsidR="00C3058D" w:rsidRPr="001C6A15" w:rsidRDefault="00C3058D" w:rsidP="00C3058D">
            <w:pPr>
              <w:spacing w:beforeLines="40" w:before="96" w:afterLines="40" w:after="96"/>
            </w:pPr>
            <w:r w:rsidRPr="001C6A15">
              <w:t>Add.17/Rev.1</w:t>
            </w:r>
          </w:p>
        </w:tc>
        <w:tc>
          <w:tcPr>
            <w:tcW w:w="2021" w:type="dxa"/>
            <w:tcBorders>
              <w:top w:val="single" w:sz="12" w:space="0" w:color="auto"/>
              <w:left w:val="single" w:sz="4" w:space="0" w:color="auto"/>
              <w:right w:val="single" w:sz="4" w:space="0" w:color="auto"/>
            </w:tcBorders>
          </w:tcPr>
          <w:p w14:paraId="4C58D881" w14:textId="77777777" w:rsidR="00C3058D" w:rsidRPr="001C6A15" w:rsidRDefault="00C3058D" w:rsidP="00C3058D">
            <w:pPr>
              <w:spacing w:beforeLines="40" w:before="96" w:afterLines="40" w:after="96"/>
            </w:pPr>
            <w:r w:rsidRPr="001C6A15">
              <w:t>01</w:t>
            </w:r>
            <w:r>
              <w:t xml:space="preserve"> series</w:t>
            </w:r>
          </w:p>
        </w:tc>
        <w:tc>
          <w:tcPr>
            <w:tcW w:w="1092" w:type="dxa"/>
            <w:gridSpan w:val="2"/>
            <w:tcBorders>
              <w:top w:val="single" w:sz="12" w:space="0" w:color="auto"/>
              <w:left w:val="single" w:sz="4" w:space="0" w:color="auto"/>
              <w:right w:val="single" w:sz="4" w:space="0" w:color="auto"/>
            </w:tcBorders>
          </w:tcPr>
          <w:p w14:paraId="0776A2CF" w14:textId="77777777" w:rsidR="00C3058D" w:rsidRPr="001C6A15" w:rsidRDefault="00C3058D" w:rsidP="00C3058D">
            <w:pPr>
              <w:spacing w:beforeLines="40" w:before="96" w:afterLines="40" w:after="96"/>
              <w:jc w:val="center"/>
            </w:pPr>
            <w:r w:rsidRPr="001C6A15">
              <w:t>24.11.80</w:t>
            </w:r>
          </w:p>
        </w:tc>
        <w:tc>
          <w:tcPr>
            <w:tcW w:w="1265" w:type="dxa"/>
            <w:gridSpan w:val="2"/>
            <w:tcBorders>
              <w:top w:val="single" w:sz="12" w:space="0" w:color="auto"/>
              <w:left w:val="single" w:sz="4" w:space="0" w:color="auto"/>
              <w:right w:val="single" w:sz="4" w:space="0" w:color="auto"/>
            </w:tcBorders>
          </w:tcPr>
          <w:p w14:paraId="6D509FC9" w14:textId="77777777" w:rsidR="00C3058D" w:rsidRPr="001C6A15" w:rsidRDefault="00C3058D" w:rsidP="00C3058D">
            <w:pPr>
              <w:spacing w:beforeLines="40" w:before="96" w:afterLines="40" w:after="96"/>
              <w:ind w:left="-70" w:right="-135"/>
              <w:jc w:val="center"/>
            </w:pPr>
            <w:r w:rsidRPr="001C6A15">
              <w:t>56</w:t>
            </w:r>
          </w:p>
          <w:p w14:paraId="490ED1E3" w14:textId="77777777" w:rsidR="00C3058D" w:rsidRPr="001C6A15" w:rsidRDefault="00C3058D" w:rsidP="00C3058D">
            <w:pPr>
              <w:spacing w:beforeLines="40" w:before="96" w:afterLines="40" w:after="96"/>
              <w:ind w:left="-70" w:right="-135"/>
              <w:jc w:val="center"/>
            </w:pPr>
          </w:p>
        </w:tc>
        <w:tc>
          <w:tcPr>
            <w:tcW w:w="2130" w:type="dxa"/>
            <w:tcBorders>
              <w:top w:val="single" w:sz="12" w:space="0" w:color="auto"/>
              <w:left w:val="single" w:sz="4" w:space="0" w:color="auto"/>
              <w:right w:val="single" w:sz="4" w:space="0" w:color="auto"/>
            </w:tcBorders>
          </w:tcPr>
          <w:p w14:paraId="5896D2A5" w14:textId="77777777" w:rsidR="00C3058D" w:rsidRPr="001C6A15" w:rsidRDefault="00C3058D" w:rsidP="00C3058D">
            <w:pPr>
              <w:spacing w:beforeLines="40" w:before="96" w:afterLines="40" w:after="96"/>
              <w:jc w:val="center"/>
            </w:pPr>
            <w:r w:rsidRPr="001C6A15">
              <w:t>45, paras. 43-47 and Annex 2</w:t>
            </w:r>
          </w:p>
        </w:tc>
        <w:tc>
          <w:tcPr>
            <w:tcW w:w="2070" w:type="dxa"/>
            <w:tcBorders>
              <w:top w:val="single" w:sz="12" w:space="0" w:color="auto"/>
              <w:left w:val="single" w:sz="4" w:space="0" w:color="auto"/>
              <w:right w:val="single" w:sz="4" w:space="0" w:color="auto"/>
            </w:tcBorders>
          </w:tcPr>
          <w:p w14:paraId="2D1BF456" w14:textId="77777777" w:rsidR="00C3058D" w:rsidRPr="001C6A15" w:rsidRDefault="00C3058D" w:rsidP="00C3058D">
            <w:pPr>
              <w:spacing w:beforeLines="40" w:before="96" w:afterLines="40" w:after="96"/>
              <w:jc w:val="center"/>
            </w:pPr>
            <w:r w:rsidRPr="001C6A15">
              <w:t>…</w:t>
            </w:r>
          </w:p>
        </w:tc>
        <w:tc>
          <w:tcPr>
            <w:tcW w:w="1184" w:type="dxa"/>
            <w:tcBorders>
              <w:top w:val="single" w:sz="12" w:space="0" w:color="auto"/>
              <w:left w:val="single" w:sz="4" w:space="0" w:color="auto"/>
              <w:right w:val="single" w:sz="4" w:space="0" w:color="auto"/>
            </w:tcBorders>
          </w:tcPr>
          <w:p w14:paraId="24794C67" w14:textId="77777777" w:rsidR="00C3058D" w:rsidRPr="001C6A15" w:rsidRDefault="00C3058D" w:rsidP="00C3058D">
            <w:pPr>
              <w:spacing w:beforeLines="40" w:before="96" w:afterLines="40" w:after="96"/>
              <w:ind w:right="-92"/>
              <w:rPr>
                <w:szCs w:val="18"/>
              </w:rPr>
            </w:pPr>
            <w:r w:rsidRPr="001C6A15">
              <w:rPr>
                <w:spacing w:val="-4"/>
                <w:szCs w:val="18"/>
              </w:rPr>
              <w:t xml:space="preserve">Czech and Slovak </w:t>
            </w:r>
            <w:proofErr w:type="spellStart"/>
            <w:r w:rsidRPr="001C6A15">
              <w:rPr>
                <w:spacing w:val="-4"/>
                <w:szCs w:val="18"/>
              </w:rPr>
              <w:t>Fed.Rep</w:t>
            </w:r>
            <w:proofErr w:type="spellEnd"/>
            <w:r w:rsidRPr="001C6A15">
              <w:rPr>
                <w:szCs w:val="18"/>
              </w:rPr>
              <w:t>.</w:t>
            </w:r>
          </w:p>
        </w:tc>
        <w:tc>
          <w:tcPr>
            <w:tcW w:w="603" w:type="dxa"/>
            <w:tcBorders>
              <w:top w:val="single" w:sz="12" w:space="0" w:color="auto"/>
              <w:left w:val="single" w:sz="4" w:space="0" w:color="auto"/>
              <w:right w:val="single" w:sz="4" w:space="0" w:color="000000"/>
            </w:tcBorders>
          </w:tcPr>
          <w:p w14:paraId="5C74D7FE" w14:textId="77777777" w:rsidR="00C3058D" w:rsidRPr="001C6A15" w:rsidRDefault="00C3058D" w:rsidP="00C3058D">
            <w:pPr>
              <w:spacing w:beforeLines="40" w:before="96" w:afterLines="40" w:after="96"/>
              <w:jc w:val="center"/>
            </w:pPr>
          </w:p>
        </w:tc>
      </w:tr>
      <w:tr w:rsidR="00C3058D" w:rsidRPr="001C6A15" w14:paraId="70E26ED1" w14:textId="77777777" w:rsidTr="00C3058D">
        <w:trPr>
          <w:trHeight w:val="397"/>
        </w:trPr>
        <w:tc>
          <w:tcPr>
            <w:tcW w:w="2522" w:type="dxa"/>
            <w:tcBorders>
              <w:left w:val="single" w:sz="4" w:space="0" w:color="000000"/>
              <w:right w:val="single" w:sz="4" w:space="0" w:color="auto"/>
            </w:tcBorders>
          </w:tcPr>
          <w:p w14:paraId="526D110C"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3D33D200"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080C1F46"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541868AA" w14:textId="77777777" w:rsidR="00C3058D" w:rsidRPr="001C6A15" w:rsidRDefault="00C3058D" w:rsidP="00C3058D">
            <w:pPr>
              <w:spacing w:beforeLines="40" w:before="96" w:afterLines="40" w:after="96"/>
              <w:ind w:left="-70" w:right="-135"/>
              <w:jc w:val="center"/>
            </w:pPr>
            <w:r w:rsidRPr="001C6A15">
              <w:t>57</w:t>
            </w:r>
          </w:p>
        </w:tc>
        <w:tc>
          <w:tcPr>
            <w:tcW w:w="2130" w:type="dxa"/>
            <w:tcBorders>
              <w:left w:val="single" w:sz="4" w:space="0" w:color="auto"/>
              <w:right w:val="single" w:sz="4" w:space="0" w:color="auto"/>
            </w:tcBorders>
          </w:tcPr>
          <w:p w14:paraId="4774305A" w14:textId="77777777" w:rsidR="00C3058D" w:rsidRPr="001C6A15" w:rsidRDefault="00C3058D" w:rsidP="00C3058D">
            <w:pPr>
              <w:spacing w:beforeLines="40" w:before="96" w:afterLines="40" w:after="96"/>
              <w:jc w:val="center"/>
            </w:pPr>
            <w:r w:rsidRPr="001C6A15">
              <w:t>47, para. 53 and 54</w:t>
            </w:r>
          </w:p>
        </w:tc>
        <w:tc>
          <w:tcPr>
            <w:tcW w:w="2070" w:type="dxa"/>
            <w:tcBorders>
              <w:left w:val="single" w:sz="4" w:space="0" w:color="auto"/>
              <w:right w:val="single" w:sz="4" w:space="0" w:color="auto"/>
            </w:tcBorders>
          </w:tcPr>
          <w:p w14:paraId="4F6FCA6E"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0EB5C0B8"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6DAF15C1" w14:textId="77777777" w:rsidR="00C3058D" w:rsidRPr="001C6A15" w:rsidRDefault="00C3058D" w:rsidP="00C3058D">
            <w:pPr>
              <w:spacing w:beforeLines="40" w:before="96" w:afterLines="40" w:after="96"/>
              <w:jc w:val="center"/>
            </w:pPr>
          </w:p>
        </w:tc>
      </w:tr>
      <w:tr w:rsidR="00C3058D" w:rsidRPr="001C6A15" w14:paraId="424A8A78" w14:textId="77777777" w:rsidTr="00C3058D">
        <w:trPr>
          <w:trHeight w:val="397"/>
        </w:trPr>
        <w:tc>
          <w:tcPr>
            <w:tcW w:w="2522" w:type="dxa"/>
            <w:tcBorders>
              <w:left w:val="single" w:sz="4" w:space="0" w:color="000000"/>
              <w:right w:val="single" w:sz="4" w:space="0" w:color="auto"/>
            </w:tcBorders>
          </w:tcPr>
          <w:p w14:paraId="39C242BC"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6C86F50B"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1073A388"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3F5547B0" w14:textId="77777777" w:rsidR="00C3058D" w:rsidRPr="001C6A15" w:rsidRDefault="00C3058D" w:rsidP="00C3058D">
            <w:pPr>
              <w:spacing w:beforeLines="40" w:before="96" w:afterLines="40" w:after="96"/>
              <w:ind w:left="-70" w:right="-135"/>
              <w:jc w:val="center"/>
            </w:pPr>
            <w:r w:rsidRPr="001C6A15">
              <w:t>58</w:t>
            </w:r>
          </w:p>
        </w:tc>
        <w:tc>
          <w:tcPr>
            <w:tcW w:w="2130" w:type="dxa"/>
            <w:tcBorders>
              <w:left w:val="single" w:sz="4" w:space="0" w:color="auto"/>
              <w:right w:val="single" w:sz="4" w:space="0" w:color="auto"/>
            </w:tcBorders>
          </w:tcPr>
          <w:p w14:paraId="45ABF604" w14:textId="77777777" w:rsidR="00C3058D" w:rsidRPr="001C6A15" w:rsidRDefault="00C3058D" w:rsidP="00C3058D">
            <w:pPr>
              <w:spacing w:beforeLines="40" w:before="96" w:afterLines="40" w:after="96"/>
              <w:jc w:val="center"/>
            </w:pPr>
            <w:r w:rsidRPr="001C6A15">
              <w:t>50, paras. 30 and 31</w:t>
            </w:r>
          </w:p>
        </w:tc>
        <w:tc>
          <w:tcPr>
            <w:tcW w:w="2070" w:type="dxa"/>
            <w:tcBorders>
              <w:left w:val="single" w:sz="4" w:space="0" w:color="auto"/>
              <w:right w:val="single" w:sz="4" w:space="0" w:color="auto"/>
            </w:tcBorders>
          </w:tcPr>
          <w:p w14:paraId="7109D170"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20B4BBA9"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5090138B" w14:textId="77777777" w:rsidR="00C3058D" w:rsidRPr="001C6A15" w:rsidRDefault="00C3058D" w:rsidP="00C3058D">
            <w:pPr>
              <w:spacing w:beforeLines="40" w:before="96" w:afterLines="40" w:after="96"/>
              <w:jc w:val="center"/>
            </w:pPr>
          </w:p>
        </w:tc>
      </w:tr>
      <w:tr w:rsidR="00C3058D" w:rsidRPr="001C6A15" w14:paraId="16E77EBC" w14:textId="77777777" w:rsidTr="00C3058D">
        <w:trPr>
          <w:trHeight w:val="397"/>
        </w:trPr>
        <w:tc>
          <w:tcPr>
            <w:tcW w:w="2522" w:type="dxa"/>
            <w:tcBorders>
              <w:left w:val="single" w:sz="4" w:space="0" w:color="000000"/>
              <w:right w:val="single" w:sz="4" w:space="0" w:color="auto"/>
            </w:tcBorders>
          </w:tcPr>
          <w:p w14:paraId="40AF08AB" w14:textId="77777777" w:rsidR="00C3058D" w:rsidRPr="001C6A15" w:rsidRDefault="00C3058D" w:rsidP="00C3058D">
            <w:pPr>
              <w:spacing w:beforeLines="40" w:before="96" w:afterLines="40" w:after="96"/>
            </w:pPr>
            <w:r w:rsidRPr="001C6A15">
              <w:t>Add.17/Rev.1/Corr.1</w:t>
            </w:r>
          </w:p>
        </w:tc>
        <w:tc>
          <w:tcPr>
            <w:tcW w:w="2021" w:type="dxa"/>
            <w:tcBorders>
              <w:left w:val="single" w:sz="4" w:space="0" w:color="auto"/>
              <w:right w:val="single" w:sz="4" w:space="0" w:color="auto"/>
            </w:tcBorders>
          </w:tcPr>
          <w:p w14:paraId="15EC5141" w14:textId="77777777" w:rsidR="00C3058D" w:rsidRPr="001C6A15" w:rsidRDefault="00C3058D" w:rsidP="00C3058D">
            <w:pPr>
              <w:spacing w:beforeLines="40" w:before="96" w:afterLines="40" w:after="96"/>
            </w:pPr>
            <w:r w:rsidRPr="001C6A15">
              <w:t>Corr.1 to Rev.1</w:t>
            </w:r>
          </w:p>
        </w:tc>
        <w:tc>
          <w:tcPr>
            <w:tcW w:w="1092" w:type="dxa"/>
            <w:gridSpan w:val="2"/>
            <w:tcBorders>
              <w:left w:val="single" w:sz="4" w:space="0" w:color="auto"/>
              <w:right w:val="single" w:sz="4" w:space="0" w:color="auto"/>
            </w:tcBorders>
          </w:tcPr>
          <w:p w14:paraId="25F5E8E1" w14:textId="77777777" w:rsidR="00C3058D" w:rsidRPr="001C6A15" w:rsidRDefault="00C3058D" w:rsidP="00C3058D">
            <w:pPr>
              <w:spacing w:beforeLines="40" w:before="96" w:afterLines="40" w:after="96"/>
              <w:jc w:val="center"/>
            </w:pPr>
            <w:r w:rsidRPr="001C6A15">
              <w:t>02.05.86</w:t>
            </w:r>
          </w:p>
        </w:tc>
        <w:tc>
          <w:tcPr>
            <w:tcW w:w="1265" w:type="dxa"/>
            <w:gridSpan w:val="2"/>
            <w:tcBorders>
              <w:left w:val="single" w:sz="4" w:space="0" w:color="auto"/>
              <w:right w:val="single" w:sz="4" w:space="0" w:color="auto"/>
            </w:tcBorders>
          </w:tcPr>
          <w:p w14:paraId="65F3D767" w14:textId="77777777" w:rsidR="00C3058D" w:rsidRPr="001C6A15" w:rsidRDefault="00C3058D" w:rsidP="00C3058D">
            <w:pPr>
              <w:spacing w:beforeLines="40" w:before="96" w:afterLines="40" w:after="96"/>
              <w:ind w:left="-70" w:right="-135"/>
              <w:jc w:val="center"/>
            </w:pPr>
            <w:r w:rsidRPr="001C6A15">
              <w:t>77</w:t>
            </w:r>
          </w:p>
        </w:tc>
        <w:tc>
          <w:tcPr>
            <w:tcW w:w="2130" w:type="dxa"/>
            <w:tcBorders>
              <w:left w:val="single" w:sz="4" w:space="0" w:color="auto"/>
              <w:right w:val="single" w:sz="4" w:space="0" w:color="auto"/>
            </w:tcBorders>
          </w:tcPr>
          <w:p w14:paraId="569B7830" w14:textId="77777777" w:rsidR="00C3058D" w:rsidRPr="001C6A15" w:rsidRDefault="00C3058D" w:rsidP="00C3058D">
            <w:pPr>
              <w:spacing w:beforeLines="40" w:before="96" w:afterLines="40" w:after="96"/>
              <w:jc w:val="center"/>
            </w:pPr>
            <w:r w:rsidRPr="001C6A15">
              <w:t>149, para. 104 and Annex 1</w:t>
            </w:r>
          </w:p>
        </w:tc>
        <w:tc>
          <w:tcPr>
            <w:tcW w:w="2070" w:type="dxa"/>
            <w:tcBorders>
              <w:left w:val="single" w:sz="4" w:space="0" w:color="auto"/>
              <w:right w:val="single" w:sz="4" w:space="0" w:color="auto"/>
            </w:tcBorders>
          </w:tcPr>
          <w:p w14:paraId="255EA740" w14:textId="77777777" w:rsidR="00C3058D" w:rsidRPr="001C6A15" w:rsidRDefault="00C3058D" w:rsidP="00C3058D">
            <w:pPr>
              <w:spacing w:beforeLines="40" w:before="96" w:afterLines="40" w:after="96"/>
              <w:jc w:val="center"/>
            </w:pPr>
            <w:r w:rsidRPr="001C6A15">
              <w:t>…</w:t>
            </w:r>
          </w:p>
        </w:tc>
        <w:tc>
          <w:tcPr>
            <w:tcW w:w="1184" w:type="dxa"/>
            <w:tcBorders>
              <w:left w:val="single" w:sz="4" w:space="0" w:color="auto"/>
              <w:right w:val="single" w:sz="4" w:space="0" w:color="auto"/>
            </w:tcBorders>
          </w:tcPr>
          <w:p w14:paraId="3B43059C" w14:textId="77777777" w:rsidR="00C3058D" w:rsidRPr="001C6A15" w:rsidRDefault="00C3058D" w:rsidP="00C3058D">
            <w:pPr>
              <w:spacing w:beforeLines="40" w:before="96" w:afterLines="40" w:after="96"/>
              <w:rPr>
                <w:szCs w:val="18"/>
              </w:rPr>
            </w:pPr>
            <w:r w:rsidRPr="001C6A15">
              <w:rPr>
                <w:szCs w:val="18"/>
              </w:rPr>
              <w:t>Secretariat</w:t>
            </w:r>
          </w:p>
        </w:tc>
        <w:tc>
          <w:tcPr>
            <w:tcW w:w="603" w:type="dxa"/>
            <w:tcBorders>
              <w:left w:val="single" w:sz="4" w:space="0" w:color="auto"/>
              <w:right w:val="single" w:sz="4" w:space="0" w:color="000000"/>
            </w:tcBorders>
          </w:tcPr>
          <w:p w14:paraId="153B16D4" w14:textId="77777777" w:rsidR="00C3058D" w:rsidRPr="001C6A15" w:rsidRDefault="00C3058D" w:rsidP="00C3058D">
            <w:pPr>
              <w:spacing w:beforeLines="40" w:before="96" w:afterLines="40" w:after="96"/>
              <w:jc w:val="center"/>
            </w:pPr>
          </w:p>
        </w:tc>
      </w:tr>
      <w:tr w:rsidR="00C3058D" w:rsidRPr="001C6A15" w14:paraId="48A6624F" w14:textId="77777777" w:rsidTr="00C3058D">
        <w:trPr>
          <w:trHeight w:val="397"/>
        </w:trPr>
        <w:tc>
          <w:tcPr>
            <w:tcW w:w="2522" w:type="dxa"/>
            <w:tcBorders>
              <w:left w:val="single" w:sz="4" w:space="0" w:color="000000"/>
              <w:right w:val="single" w:sz="4" w:space="0" w:color="auto"/>
            </w:tcBorders>
          </w:tcPr>
          <w:p w14:paraId="49F5C338" w14:textId="77777777" w:rsidR="00C3058D" w:rsidRPr="001C6A15" w:rsidRDefault="00C3058D" w:rsidP="00C3058D">
            <w:pPr>
              <w:spacing w:beforeLines="40" w:before="96" w:afterLines="40" w:after="96"/>
            </w:pPr>
            <w:r w:rsidRPr="001C6A15">
              <w:t>Add.17/Rev.2</w:t>
            </w:r>
          </w:p>
        </w:tc>
        <w:tc>
          <w:tcPr>
            <w:tcW w:w="2021" w:type="dxa"/>
            <w:tcBorders>
              <w:left w:val="single" w:sz="4" w:space="0" w:color="auto"/>
              <w:right w:val="single" w:sz="4" w:space="0" w:color="auto"/>
            </w:tcBorders>
          </w:tcPr>
          <w:p w14:paraId="744F1BC6" w14:textId="77777777" w:rsidR="00C3058D" w:rsidRPr="001C6A15" w:rsidRDefault="00C3058D" w:rsidP="00C3058D">
            <w:pPr>
              <w:spacing w:beforeLines="40" w:before="96" w:afterLines="40" w:after="96"/>
            </w:pPr>
            <w:r w:rsidRPr="001C6A15">
              <w:t>02</w:t>
            </w:r>
            <w:r>
              <w:t xml:space="preserve"> series</w:t>
            </w:r>
          </w:p>
        </w:tc>
        <w:tc>
          <w:tcPr>
            <w:tcW w:w="1092" w:type="dxa"/>
            <w:gridSpan w:val="2"/>
            <w:tcBorders>
              <w:left w:val="single" w:sz="4" w:space="0" w:color="auto"/>
              <w:right w:val="single" w:sz="4" w:space="0" w:color="auto"/>
            </w:tcBorders>
          </w:tcPr>
          <w:p w14:paraId="19E9725E" w14:textId="77777777" w:rsidR="00C3058D" w:rsidRPr="001C6A15" w:rsidRDefault="00C3058D" w:rsidP="00C3058D">
            <w:pPr>
              <w:spacing w:beforeLines="40" w:before="96" w:afterLines="40" w:after="96"/>
              <w:jc w:val="center"/>
            </w:pPr>
            <w:r w:rsidRPr="001C6A15">
              <w:t>03.09.97</w:t>
            </w:r>
          </w:p>
        </w:tc>
        <w:tc>
          <w:tcPr>
            <w:tcW w:w="1265" w:type="dxa"/>
            <w:gridSpan w:val="2"/>
            <w:tcBorders>
              <w:left w:val="single" w:sz="4" w:space="0" w:color="auto"/>
              <w:right w:val="single" w:sz="4" w:space="0" w:color="auto"/>
            </w:tcBorders>
          </w:tcPr>
          <w:p w14:paraId="2BD5484E" w14:textId="77777777" w:rsidR="00C3058D" w:rsidRPr="001C6A15" w:rsidRDefault="00C3058D" w:rsidP="00C3058D">
            <w:pPr>
              <w:spacing w:beforeLines="40" w:before="96" w:afterLines="40" w:after="96"/>
              <w:ind w:left="-70" w:right="-135"/>
              <w:jc w:val="center"/>
            </w:pPr>
            <w:r w:rsidRPr="001C6A15">
              <w:t>110</w:t>
            </w:r>
          </w:p>
        </w:tc>
        <w:tc>
          <w:tcPr>
            <w:tcW w:w="2130" w:type="dxa"/>
            <w:tcBorders>
              <w:left w:val="single" w:sz="4" w:space="0" w:color="auto"/>
              <w:right w:val="single" w:sz="4" w:space="0" w:color="auto"/>
            </w:tcBorders>
          </w:tcPr>
          <w:p w14:paraId="3043AF1B" w14:textId="77777777" w:rsidR="00C3058D" w:rsidRPr="001C6A15" w:rsidRDefault="00C3058D" w:rsidP="00C3058D">
            <w:pPr>
              <w:spacing w:beforeLines="40" w:before="96" w:afterLines="40" w:after="96"/>
              <w:jc w:val="center"/>
            </w:pPr>
            <w:r w:rsidRPr="001C6A15">
              <w:t>516, para. 108</w:t>
            </w:r>
          </w:p>
        </w:tc>
        <w:tc>
          <w:tcPr>
            <w:tcW w:w="2070" w:type="dxa"/>
            <w:tcBorders>
              <w:left w:val="single" w:sz="4" w:space="0" w:color="auto"/>
              <w:right w:val="single" w:sz="4" w:space="0" w:color="auto"/>
            </w:tcBorders>
          </w:tcPr>
          <w:p w14:paraId="2FA15F53" w14:textId="77777777" w:rsidR="00C3058D" w:rsidRPr="001C6A15" w:rsidRDefault="00C3058D" w:rsidP="00C3058D">
            <w:pPr>
              <w:spacing w:beforeLines="40" w:before="96" w:afterLines="40" w:after="96"/>
              <w:jc w:val="center"/>
            </w:pPr>
            <w:r w:rsidRPr="001C6A15">
              <w:t>522</w:t>
            </w:r>
          </w:p>
        </w:tc>
        <w:tc>
          <w:tcPr>
            <w:tcW w:w="1184" w:type="dxa"/>
            <w:tcBorders>
              <w:left w:val="single" w:sz="4" w:space="0" w:color="auto"/>
              <w:right w:val="single" w:sz="4" w:space="0" w:color="auto"/>
            </w:tcBorders>
          </w:tcPr>
          <w:p w14:paraId="5CD2B5B0" w14:textId="77777777" w:rsidR="00C3058D" w:rsidRPr="001C6A15" w:rsidRDefault="00C3058D" w:rsidP="00C3058D">
            <w:pPr>
              <w:spacing w:beforeLines="40" w:before="96" w:afterLines="40" w:after="96"/>
              <w:rPr>
                <w:szCs w:val="18"/>
              </w:rPr>
            </w:pPr>
            <w:r w:rsidRPr="001C6A15">
              <w:rPr>
                <w:szCs w:val="18"/>
              </w:rPr>
              <w:t>AC.1 (4</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14:paraId="1A91062B" w14:textId="77777777" w:rsidR="00C3058D" w:rsidRPr="001C6A15" w:rsidRDefault="00C3058D" w:rsidP="00C3058D">
            <w:pPr>
              <w:spacing w:beforeLines="40" w:before="96" w:afterLines="40" w:after="96"/>
              <w:jc w:val="center"/>
            </w:pPr>
          </w:p>
        </w:tc>
      </w:tr>
      <w:tr w:rsidR="00C3058D" w:rsidRPr="001C6A15" w14:paraId="5CC4CF47" w14:textId="77777777" w:rsidTr="00C3058D">
        <w:trPr>
          <w:trHeight w:val="397"/>
        </w:trPr>
        <w:tc>
          <w:tcPr>
            <w:tcW w:w="2522" w:type="dxa"/>
            <w:tcBorders>
              <w:left w:val="single" w:sz="4" w:space="0" w:color="000000"/>
              <w:right w:val="single" w:sz="4" w:space="0" w:color="auto"/>
            </w:tcBorders>
          </w:tcPr>
          <w:p w14:paraId="32163D80" w14:textId="77777777" w:rsidR="00C3058D" w:rsidRPr="001C6A15" w:rsidRDefault="00C3058D" w:rsidP="00C3058D">
            <w:pPr>
              <w:spacing w:beforeLines="40" w:before="96" w:afterLines="40" w:after="96"/>
            </w:pPr>
            <w:r w:rsidRPr="001C6A15">
              <w:t>Add.17/Rev.3</w:t>
            </w:r>
          </w:p>
        </w:tc>
        <w:tc>
          <w:tcPr>
            <w:tcW w:w="2021" w:type="dxa"/>
            <w:tcBorders>
              <w:left w:val="single" w:sz="4" w:space="0" w:color="auto"/>
              <w:right w:val="single" w:sz="4" w:space="0" w:color="auto"/>
            </w:tcBorders>
          </w:tcPr>
          <w:p w14:paraId="1A42384F" w14:textId="77777777" w:rsidR="00C3058D" w:rsidRPr="001C6A15" w:rsidRDefault="00C3058D" w:rsidP="00C3058D">
            <w:pPr>
              <w:spacing w:beforeLines="40" w:before="96" w:afterLines="40" w:after="96"/>
            </w:pPr>
            <w:r w:rsidRPr="001C6A15">
              <w:t>03</w:t>
            </w:r>
            <w:r>
              <w:t xml:space="preserve"> series</w:t>
            </w:r>
          </w:p>
        </w:tc>
        <w:tc>
          <w:tcPr>
            <w:tcW w:w="1092" w:type="dxa"/>
            <w:gridSpan w:val="2"/>
            <w:tcBorders>
              <w:left w:val="single" w:sz="4" w:space="0" w:color="auto"/>
              <w:right w:val="single" w:sz="4" w:space="0" w:color="auto"/>
            </w:tcBorders>
          </w:tcPr>
          <w:p w14:paraId="7976FC3F" w14:textId="77777777" w:rsidR="00C3058D" w:rsidRPr="001C6A15" w:rsidRDefault="00C3058D" w:rsidP="00C3058D">
            <w:pPr>
              <w:spacing w:beforeLines="40" w:before="96" w:afterLines="40" w:after="96"/>
              <w:jc w:val="center"/>
            </w:pPr>
            <w:r w:rsidRPr="001C6A15">
              <w:t>23.06.05</w:t>
            </w:r>
          </w:p>
        </w:tc>
        <w:tc>
          <w:tcPr>
            <w:tcW w:w="1265" w:type="dxa"/>
            <w:gridSpan w:val="2"/>
            <w:tcBorders>
              <w:left w:val="single" w:sz="4" w:space="0" w:color="auto"/>
              <w:right w:val="single" w:sz="4" w:space="0" w:color="auto"/>
            </w:tcBorders>
          </w:tcPr>
          <w:p w14:paraId="64B7FD03" w14:textId="77777777" w:rsidR="00C3058D" w:rsidRPr="001C6A15" w:rsidRDefault="00C3058D" w:rsidP="00C3058D">
            <w:pPr>
              <w:spacing w:beforeLines="40" w:before="96" w:afterLines="40" w:after="96"/>
              <w:ind w:left="-70" w:right="-135"/>
              <w:jc w:val="center"/>
            </w:pPr>
            <w:r w:rsidRPr="001C6A15">
              <w:t>134</w:t>
            </w:r>
          </w:p>
        </w:tc>
        <w:tc>
          <w:tcPr>
            <w:tcW w:w="2130" w:type="dxa"/>
            <w:tcBorders>
              <w:left w:val="single" w:sz="4" w:space="0" w:color="auto"/>
              <w:right w:val="single" w:sz="4" w:space="0" w:color="auto"/>
            </w:tcBorders>
          </w:tcPr>
          <w:p w14:paraId="01724D50" w14:textId="77777777" w:rsidR="00C3058D" w:rsidRPr="001C6A15" w:rsidRDefault="00C3058D" w:rsidP="00C3058D">
            <w:pPr>
              <w:spacing w:beforeLines="40" w:before="96" w:afterLines="40" w:after="96"/>
              <w:jc w:val="center"/>
            </w:pPr>
            <w:r w:rsidRPr="001C6A15">
              <w:t>1037, para. 82</w:t>
            </w:r>
          </w:p>
        </w:tc>
        <w:tc>
          <w:tcPr>
            <w:tcW w:w="2070" w:type="dxa"/>
            <w:tcBorders>
              <w:left w:val="single" w:sz="4" w:space="0" w:color="auto"/>
              <w:right w:val="single" w:sz="4" w:space="0" w:color="auto"/>
            </w:tcBorders>
          </w:tcPr>
          <w:p w14:paraId="190C94C9" w14:textId="77777777" w:rsidR="00C3058D" w:rsidRPr="001C6A15" w:rsidRDefault="00C3058D" w:rsidP="00C3058D">
            <w:pPr>
              <w:spacing w:beforeLines="40" w:before="96" w:afterLines="40" w:after="96"/>
              <w:jc w:val="center"/>
            </w:pPr>
            <w:r w:rsidRPr="001C6A15">
              <w:t>2000/18 + Add.1 + Corr.1</w:t>
            </w:r>
          </w:p>
        </w:tc>
        <w:tc>
          <w:tcPr>
            <w:tcW w:w="1184" w:type="dxa"/>
            <w:tcBorders>
              <w:left w:val="single" w:sz="4" w:space="0" w:color="auto"/>
              <w:right w:val="single" w:sz="4" w:space="0" w:color="auto"/>
            </w:tcBorders>
          </w:tcPr>
          <w:p w14:paraId="12B4A8A2" w14:textId="77777777" w:rsidR="00C3058D" w:rsidRPr="001C6A15" w:rsidRDefault="00C3058D" w:rsidP="00C3058D">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14:paraId="37B60404" w14:textId="77777777" w:rsidR="00C3058D" w:rsidRPr="001C6A15" w:rsidRDefault="00C3058D" w:rsidP="00C3058D">
            <w:pPr>
              <w:spacing w:beforeLines="40" w:before="96" w:afterLines="40" w:after="96"/>
              <w:jc w:val="center"/>
            </w:pPr>
          </w:p>
        </w:tc>
      </w:tr>
      <w:tr w:rsidR="00C3058D" w:rsidRPr="001C6A15" w14:paraId="6D329831" w14:textId="77777777" w:rsidTr="00C3058D">
        <w:trPr>
          <w:trHeight w:val="397"/>
        </w:trPr>
        <w:tc>
          <w:tcPr>
            <w:tcW w:w="2522" w:type="dxa"/>
            <w:tcBorders>
              <w:left w:val="single" w:sz="4" w:space="0" w:color="000000"/>
              <w:right w:val="single" w:sz="4" w:space="0" w:color="auto"/>
            </w:tcBorders>
          </w:tcPr>
          <w:p w14:paraId="0550B369" w14:textId="77777777" w:rsidR="00C3058D" w:rsidRPr="001C6A15" w:rsidRDefault="00C3058D" w:rsidP="00C3058D">
            <w:pPr>
              <w:spacing w:beforeLines="40" w:before="96" w:afterLines="40" w:after="96"/>
            </w:pPr>
            <w:r w:rsidRPr="001C6A15">
              <w:t>Add.17/Rev.3/Amend.1</w:t>
            </w:r>
          </w:p>
        </w:tc>
        <w:tc>
          <w:tcPr>
            <w:tcW w:w="2021" w:type="dxa"/>
            <w:tcBorders>
              <w:left w:val="single" w:sz="4" w:space="0" w:color="auto"/>
              <w:right w:val="single" w:sz="4" w:space="0" w:color="auto"/>
            </w:tcBorders>
          </w:tcPr>
          <w:p w14:paraId="03FF63BE" w14:textId="77777777" w:rsidR="00C3058D" w:rsidRPr="001C6A15" w:rsidRDefault="00C3058D" w:rsidP="00C3058D">
            <w:pPr>
              <w:spacing w:beforeLines="40" w:before="96" w:afterLines="40" w:after="96"/>
            </w:pPr>
            <w:r w:rsidRPr="001C6A15">
              <w:t>Suppl.1 to 03</w:t>
            </w:r>
          </w:p>
        </w:tc>
        <w:tc>
          <w:tcPr>
            <w:tcW w:w="1092" w:type="dxa"/>
            <w:gridSpan w:val="2"/>
            <w:tcBorders>
              <w:left w:val="single" w:sz="4" w:space="0" w:color="auto"/>
              <w:right w:val="single" w:sz="4" w:space="0" w:color="auto"/>
            </w:tcBorders>
          </w:tcPr>
          <w:p w14:paraId="77A22405" w14:textId="77777777" w:rsidR="00C3058D" w:rsidRPr="001C6A15" w:rsidRDefault="00C3058D" w:rsidP="00C3058D">
            <w:pPr>
              <w:spacing w:beforeLines="40" w:before="96" w:afterLines="40" w:after="96"/>
              <w:jc w:val="center"/>
            </w:pPr>
            <w:r w:rsidRPr="001C6A15">
              <w:t>10.11.07</w:t>
            </w:r>
          </w:p>
        </w:tc>
        <w:tc>
          <w:tcPr>
            <w:tcW w:w="1265" w:type="dxa"/>
            <w:gridSpan w:val="2"/>
            <w:tcBorders>
              <w:left w:val="single" w:sz="4" w:space="0" w:color="auto"/>
              <w:right w:val="single" w:sz="4" w:space="0" w:color="auto"/>
            </w:tcBorders>
          </w:tcPr>
          <w:p w14:paraId="224CD645" w14:textId="77777777" w:rsidR="00C3058D" w:rsidRPr="001C6A15" w:rsidRDefault="00C3058D" w:rsidP="00C3058D">
            <w:pPr>
              <w:spacing w:beforeLines="40" w:before="96" w:afterLines="40" w:after="96"/>
              <w:ind w:left="-70" w:right="-135"/>
              <w:jc w:val="center"/>
            </w:pPr>
            <w:r w:rsidRPr="001C6A15">
              <w:t>141 (Mar</w:t>
            </w:r>
            <w:r>
              <w:t>.</w:t>
            </w:r>
            <w:r w:rsidRPr="001C6A15">
              <w:t xml:space="preserve"> 07)</w:t>
            </w:r>
          </w:p>
        </w:tc>
        <w:tc>
          <w:tcPr>
            <w:tcW w:w="2130" w:type="dxa"/>
            <w:tcBorders>
              <w:left w:val="single" w:sz="4" w:space="0" w:color="auto"/>
              <w:right w:val="single" w:sz="4" w:space="0" w:color="auto"/>
            </w:tcBorders>
          </w:tcPr>
          <w:p w14:paraId="78C4D1AE" w14:textId="77777777" w:rsidR="00C3058D" w:rsidRPr="001C6A15" w:rsidRDefault="00C3058D" w:rsidP="00C3058D">
            <w:pPr>
              <w:spacing w:beforeLines="40" w:before="96" w:afterLines="40" w:after="96"/>
              <w:jc w:val="center"/>
            </w:pPr>
            <w:r w:rsidRPr="001C6A15">
              <w:t>1058, para. 74</w:t>
            </w:r>
          </w:p>
        </w:tc>
        <w:tc>
          <w:tcPr>
            <w:tcW w:w="2070" w:type="dxa"/>
            <w:tcBorders>
              <w:left w:val="single" w:sz="4" w:space="0" w:color="auto"/>
              <w:right w:val="single" w:sz="4" w:space="0" w:color="auto"/>
            </w:tcBorders>
          </w:tcPr>
          <w:p w14:paraId="31ACFE64" w14:textId="77777777" w:rsidR="00C3058D" w:rsidRPr="001C6A15" w:rsidRDefault="00C3058D" w:rsidP="00C3058D">
            <w:pPr>
              <w:spacing w:beforeLines="40" w:before="96" w:afterLines="40" w:after="96"/>
              <w:jc w:val="center"/>
            </w:pPr>
            <w:r w:rsidRPr="001C6A15">
              <w:t>2007/9</w:t>
            </w:r>
          </w:p>
        </w:tc>
        <w:tc>
          <w:tcPr>
            <w:tcW w:w="1184" w:type="dxa"/>
            <w:tcBorders>
              <w:left w:val="single" w:sz="4" w:space="0" w:color="auto"/>
              <w:right w:val="single" w:sz="4" w:space="0" w:color="auto"/>
            </w:tcBorders>
          </w:tcPr>
          <w:p w14:paraId="54A817AC" w14:textId="77777777" w:rsidR="00C3058D" w:rsidRPr="001C6A15" w:rsidRDefault="00C3058D" w:rsidP="00C3058D">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14:paraId="4FA0F70D" w14:textId="77777777" w:rsidR="00C3058D" w:rsidRPr="001C6A15" w:rsidRDefault="00C3058D" w:rsidP="00C3058D">
            <w:pPr>
              <w:spacing w:beforeLines="40" w:before="96" w:afterLines="40" w:after="96"/>
              <w:jc w:val="center"/>
            </w:pPr>
          </w:p>
        </w:tc>
      </w:tr>
      <w:tr w:rsidR="00C3058D" w:rsidRPr="001C6A15" w14:paraId="38DFDD58" w14:textId="77777777" w:rsidTr="00C3058D">
        <w:trPr>
          <w:trHeight w:val="397"/>
        </w:trPr>
        <w:tc>
          <w:tcPr>
            <w:tcW w:w="2522" w:type="dxa"/>
            <w:tcBorders>
              <w:left w:val="single" w:sz="4" w:space="0" w:color="000000"/>
              <w:right w:val="single" w:sz="4" w:space="0" w:color="auto"/>
            </w:tcBorders>
          </w:tcPr>
          <w:p w14:paraId="49059446" w14:textId="77777777" w:rsidR="00C3058D" w:rsidRPr="001C6A15" w:rsidRDefault="00C3058D" w:rsidP="00C3058D">
            <w:pPr>
              <w:spacing w:beforeLines="40" w:before="96" w:afterLines="40" w:after="96"/>
            </w:pPr>
            <w:r w:rsidRPr="001C6A15">
              <w:t>Add.17/Rev.3/Amend.2</w:t>
            </w:r>
          </w:p>
        </w:tc>
        <w:tc>
          <w:tcPr>
            <w:tcW w:w="2021" w:type="dxa"/>
            <w:tcBorders>
              <w:left w:val="single" w:sz="4" w:space="0" w:color="auto"/>
              <w:right w:val="single" w:sz="4" w:space="0" w:color="auto"/>
            </w:tcBorders>
          </w:tcPr>
          <w:p w14:paraId="761620A9" w14:textId="77777777" w:rsidR="00C3058D" w:rsidRPr="001C6A15" w:rsidRDefault="00C3058D" w:rsidP="00C3058D">
            <w:pPr>
              <w:spacing w:beforeLines="40" w:before="96" w:afterLines="40" w:after="96"/>
            </w:pPr>
            <w:r w:rsidRPr="001C6A15">
              <w:t>Suppl.2 to 03</w:t>
            </w:r>
          </w:p>
        </w:tc>
        <w:tc>
          <w:tcPr>
            <w:tcW w:w="1092" w:type="dxa"/>
            <w:gridSpan w:val="2"/>
            <w:tcBorders>
              <w:left w:val="single" w:sz="4" w:space="0" w:color="auto"/>
              <w:right w:val="single" w:sz="4" w:space="0" w:color="auto"/>
            </w:tcBorders>
          </w:tcPr>
          <w:p w14:paraId="49EFEE6D" w14:textId="77777777" w:rsidR="00C3058D" w:rsidRPr="001C6A15" w:rsidRDefault="00C3058D" w:rsidP="00C3058D">
            <w:pPr>
              <w:spacing w:beforeLines="40" w:before="96" w:afterLines="40" w:after="96"/>
              <w:jc w:val="center"/>
            </w:pPr>
            <w:r w:rsidRPr="001C6A15">
              <w:t>15.10.08</w:t>
            </w:r>
          </w:p>
        </w:tc>
        <w:tc>
          <w:tcPr>
            <w:tcW w:w="1265" w:type="dxa"/>
            <w:gridSpan w:val="2"/>
            <w:tcBorders>
              <w:left w:val="single" w:sz="4" w:space="0" w:color="auto"/>
              <w:right w:val="single" w:sz="4" w:space="0" w:color="auto"/>
            </w:tcBorders>
          </w:tcPr>
          <w:p w14:paraId="149AAF55" w14:textId="77777777" w:rsidR="00C3058D" w:rsidRPr="001C6A15" w:rsidRDefault="00C3058D" w:rsidP="00C3058D">
            <w:pPr>
              <w:spacing w:beforeLines="40" w:before="96" w:afterLines="40" w:after="96"/>
              <w:ind w:left="-70" w:right="-135"/>
              <w:jc w:val="center"/>
            </w:pPr>
            <w:r w:rsidRPr="001C6A15">
              <w:t>144 (Mar</w:t>
            </w:r>
            <w:r>
              <w:t>.</w:t>
            </w:r>
            <w:r w:rsidRPr="001C6A15">
              <w:t xml:space="preserve"> 08)</w:t>
            </w:r>
          </w:p>
        </w:tc>
        <w:tc>
          <w:tcPr>
            <w:tcW w:w="2130" w:type="dxa"/>
            <w:tcBorders>
              <w:left w:val="single" w:sz="4" w:space="0" w:color="auto"/>
              <w:right w:val="single" w:sz="4" w:space="0" w:color="auto"/>
            </w:tcBorders>
          </w:tcPr>
          <w:p w14:paraId="0D44FA4B" w14:textId="77777777" w:rsidR="00C3058D" w:rsidRPr="001C6A15" w:rsidRDefault="00C3058D" w:rsidP="00C3058D">
            <w:pPr>
              <w:spacing w:beforeLines="40" w:before="96" w:afterLines="40" w:after="96"/>
              <w:jc w:val="center"/>
            </w:pPr>
            <w:r w:rsidRPr="001C6A15">
              <w:t>1066, para. 56</w:t>
            </w:r>
          </w:p>
        </w:tc>
        <w:tc>
          <w:tcPr>
            <w:tcW w:w="2070" w:type="dxa"/>
            <w:tcBorders>
              <w:left w:val="single" w:sz="4" w:space="0" w:color="auto"/>
              <w:right w:val="single" w:sz="4" w:space="0" w:color="auto"/>
            </w:tcBorders>
          </w:tcPr>
          <w:p w14:paraId="2A42BB61" w14:textId="77777777" w:rsidR="00C3058D" w:rsidRPr="001C6A15" w:rsidRDefault="00C3058D" w:rsidP="00C3058D">
            <w:pPr>
              <w:spacing w:beforeLines="40" w:before="96" w:afterLines="40" w:after="96"/>
              <w:jc w:val="center"/>
            </w:pPr>
            <w:r w:rsidRPr="001C6A15">
              <w:t>2008/40</w:t>
            </w:r>
          </w:p>
        </w:tc>
        <w:tc>
          <w:tcPr>
            <w:tcW w:w="1184" w:type="dxa"/>
            <w:tcBorders>
              <w:left w:val="single" w:sz="4" w:space="0" w:color="auto"/>
              <w:right w:val="single" w:sz="4" w:space="0" w:color="auto"/>
            </w:tcBorders>
          </w:tcPr>
          <w:p w14:paraId="5D1B518D"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03" w:type="dxa"/>
            <w:tcBorders>
              <w:left w:val="single" w:sz="4" w:space="0" w:color="auto"/>
              <w:right w:val="single" w:sz="4" w:space="0" w:color="000000"/>
            </w:tcBorders>
          </w:tcPr>
          <w:p w14:paraId="7C147BD7" w14:textId="77777777" w:rsidR="00C3058D" w:rsidRPr="001C6A15" w:rsidRDefault="00C3058D" w:rsidP="00C3058D">
            <w:pPr>
              <w:spacing w:beforeLines="40" w:before="96" w:afterLines="40" w:after="96"/>
              <w:jc w:val="center"/>
            </w:pPr>
          </w:p>
        </w:tc>
      </w:tr>
      <w:tr w:rsidR="00C3058D" w:rsidRPr="001C6A15" w14:paraId="6D231EDE" w14:textId="77777777" w:rsidTr="00C3058D">
        <w:trPr>
          <w:trHeight w:val="397"/>
        </w:trPr>
        <w:tc>
          <w:tcPr>
            <w:tcW w:w="2522" w:type="dxa"/>
            <w:tcBorders>
              <w:left w:val="single" w:sz="4" w:space="0" w:color="000000"/>
              <w:right w:val="single" w:sz="4" w:space="0" w:color="auto"/>
            </w:tcBorders>
          </w:tcPr>
          <w:p w14:paraId="7F3B44B8" w14:textId="77777777" w:rsidR="00C3058D" w:rsidRPr="001C6A15" w:rsidRDefault="00C3058D" w:rsidP="00C3058D">
            <w:pPr>
              <w:spacing w:beforeLines="40" w:before="96" w:afterLines="40" w:after="96"/>
            </w:pPr>
            <w:r w:rsidRPr="001C6A15">
              <w:t>Add.17/Rev.3/Amend.</w:t>
            </w:r>
            <w:r>
              <w:t>3</w:t>
            </w:r>
          </w:p>
        </w:tc>
        <w:tc>
          <w:tcPr>
            <w:tcW w:w="2021" w:type="dxa"/>
            <w:tcBorders>
              <w:left w:val="single" w:sz="4" w:space="0" w:color="auto"/>
              <w:right w:val="single" w:sz="4" w:space="0" w:color="auto"/>
            </w:tcBorders>
          </w:tcPr>
          <w:p w14:paraId="1FC83930" w14:textId="77777777" w:rsidR="00C3058D" w:rsidRPr="001C6A15" w:rsidRDefault="00C3058D" w:rsidP="00C3058D">
            <w:pPr>
              <w:spacing w:beforeLines="40" w:before="96" w:afterLines="40" w:after="96"/>
            </w:pPr>
            <w:r w:rsidRPr="001C6A15">
              <w:t>Suppl.</w:t>
            </w:r>
            <w:r>
              <w:t>3</w:t>
            </w:r>
            <w:r w:rsidRPr="001C6A15">
              <w:t xml:space="preserve"> to 03</w:t>
            </w:r>
          </w:p>
        </w:tc>
        <w:tc>
          <w:tcPr>
            <w:tcW w:w="1092" w:type="dxa"/>
            <w:gridSpan w:val="2"/>
            <w:tcBorders>
              <w:left w:val="single" w:sz="4" w:space="0" w:color="auto"/>
              <w:right w:val="single" w:sz="4" w:space="0" w:color="auto"/>
            </w:tcBorders>
          </w:tcPr>
          <w:p w14:paraId="5F46A11B" w14:textId="77777777" w:rsidR="00C3058D" w:rsidRPr="001C6A15" w:rsidRDefault="00C3058D" w:rsidP="00C3058D">
            <w:pPr>
              <w:spacing w:beforeLines="40" w:before="96" w:afterLines="40" w:after="96"/>
              <w:ind w:left="-142" w:right="-170"/>
              <w:jc w:val="center"/>
            </w:pPr>
            <w:r>
              <w:t>09.10.14</w:t>
            </w:r>
          </w:p>
        </w:tc>
        <w:tc>
          <w:tcPr>
            <w:tcW w:w="1265" w:type="dxa"/>
            <w:gridSpan w:val="2"/>
            <w:tcBorders>
              <w:left w:val="single" w:sz="4" w:space="0" w:color="auto"/>
              <w:right w:val="single" w:sz="4" w:space="0" w:color="auto"/>
            </w:tcBorders>
          </w:tcPr>
          <w:p w14:paraId="339F6B44" w14:textId="77777777" w:rsidR="00C3058D" w:rsidRPr="001C6A15" w:rsidRDefault="00C3058D" w:rsidP="00C3058D">
            <w:pPr>
              <w:spacing w:beforeLines="40" w:before="96" w:afterLines="40" w:after="96"/>
              <w:ind w:left="-70" w:right="-135"/>
              <w:jc w:val="center"/>
            </w:pPr>
            <w:r>
              <w:t>162 (Mar. 14)</w:t>
            </w:r>
          </w:p>
        </w:tc>
        <w:tc>
          <w:tcPr>
            <w:tcW w:w="2130" w:type="dxa"/>
            <w:tcBorders>
              <w:left w:val="single" w:sz="4" w:space="0" w:color="auto"/>
              <w:right w:val="single" w:sz="4" w:space="0" w:color="auto"/>
            </w:tcBorders>
          </w:tcPr>
          <w:p w14:paraId="05E2DD1C" w14:textId="77777777" w:rsidR="00C3058D" w:rsidRPr="001C6A15" w:rsidRDefault="00C3058D" w:rsidP="00C3058D">
            <w:pPr>
              <w:spacing w:beforeLines="40" w:before="96" w:afterLines="40" w:after="96"/>
              <w:jc w:val="center"/>
            </w:pPr>
            <w:r w:rsidRPr="00DC0967">
              <w:t>1108, para. 75</w:t>
            </w:r>
          </w:p>
        </w:tc>
        <w:tc>
          <w:tcPr>
            <w:tcW w:w="2070" w:type="dxa"/>
            <w:tcBorders>
              <w:left w:val="single" w:sz="4" w:space="0" w:color="auto"/>
              <w:right w:val="single" w:sz="4" w:space="0" w:color="auto"/>
            </w:tcBorders>
          </w:tcPr>
          <w:p w14:paraId="6B4920A2" w14:textId="77777777" w:rsidR="00C3058D" w:rsidRPr="001C6A15" w:rsidRDefault="00C3058D" w:rsidP="00C3058D">
            <w:pPr>
              <w:spacing w:beforeLines="40" w:before="96" w:afterLines="40" w:after="96"/>
              <w:jc w:val="center"/>
            </w:pPr>
            <w:r w:rsidRPr="00DC0967">
              <w:t>2014/</w:t>
            </w:r>
            <w:r>
              <w:t>7</w:t>
            </w:r>
          </w:p>
        </w:tc>
        <w:tc>
          <w:tcPr>
            <w:tcW w:w="1184" w:type="dxa"/>
            <w:tcBorders>
              <w:left w:val="single" w:sz="4" w:space="0" w:color="auto"/>
              <w:right w:val="single" w:sz="4" w:space="0" w:color="auto"/>
            </w:tcBorders>
          </w:tcPr>
          <w:p w14:paraId="6F75E028" w14:textId="77777777" w:rsidR="00C3058D" w:rsidRPr="001C6A15" w:rsidRDefault="00C3058D" w:rsidP="00C3058D">
            <w:pPr>
              <w:spacing w:beforeLines="40" w:before="96" w:afterLines="40" w:after="96"/>
              <w:rPr>
                <w:szCs w:val="18"/>
              </w:rPr>
            </w:pPr>
            <w:r w:rsidRPr="00DC0967">
              <w:t>AC.1 (56</w:t>
            </w:r>
            <w:r w:rsidRPr="00DC0967">
              <w:rPr>
                <w:vertAlign w:val="superscript"/>
              </w:rPr>
              <w:t>th</w:t>
            </w:r>
            <w:r w:rsidRPr="00DC0967">
              <w:t>)</w:t>
            </w:r>
          </w:p>
        </w:tc>
        <w:tc>
          <w:tcPr>
            <w:tcW w:w="603" w:type="dxa"/>
            <w:tcBorders>
              <w:left w:val="single" w:sz="4" w:space="0" w:color="auto"/>
              <w:right w:val="single" w:sz="4" w:space="0" w:color="000000"/>
            </w:tcBorders>
          </w:tcPr>
          <w:p w14:paraId="182561BC" w14:textId="77777777" w:rsidR="00C3058D" w:rsidRPr="001C6A15" w:rsidRDefault="00C3058D" w:rsidP="00C3058D">
            <w:pPr>
              <w:spacing w:beforeLines="40" w:before="96" w:afterLines="40" w:after="96"/>
              <w:jc w:val="center"/>
            </w:pPr>
          </w:p>
        </w:tc>
      </w:tr>
      <w:tr w:rsidR="00C3058D" w:rsidRPr="001C6A15" w14:paraId="38E5B8DF" w14:textId="77777777" w:rsidTr="00C3058D">
        <w:trPr>
          <w:trHeight w:val="397"/>
        </w:trPr>
        <w:tc>
          <w:tcPr>
            <w:tcW w:w="2522" w:type="dxa"/>
            <w:tcBorders>
              <w:left w:val="single" w:sz="4" w:space="0" w:color="000000"/>
              <w:right w:val="single" w:sz="4" w:space="0" w:color="auto"/>
            </w:tcBorders>
          </w:tcPr>
          <w:p w14:paraId="776425FA"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5811E76C"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41E800F6"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7C79B854" w14:textId="77777777" w:rsidR="00C3058D" w:rsidRPr="001C6A15" w:rsidRDefault="00C3058D" w:rsidP="00C3058D">
            <w:pPr>
              <w:spacing w:beforeLines="40" w:before="96" w:afterLines="40" w:after="96"/>
              <w:ind w:left="-70" w:right="-135"/>
              <w:jc w:val="center"/>
            </w:pPr>
          </w:p>
        </w:tc>
        <w:tc>
          <w:tcPr>
            <w:tcW w:w="2130" w:type="dxa"/>
            <w:tcBorders>
              <w:left w:val="single" w:sz="4" w:space="0" w:color="auto"/>
              <w:right w:val="single" w:sz="4" w:space="0" w:color="auto"/>
            </w:tcBorders>
          </w:tcPr>
          <w:p w14:paraId="64A15BFC" w14:textId="77777777" w:rsidR="00C3058D" w:rsidRPr="001C6A15" w:rsidRDefault="00C3058D" w:rsidP="00C3058D">
            <w:pPr>
              <w:spacing w:beforeLines="40" w:before="96" w:afterLines="40" w:after="96"/>
            </w:pPr>
          </w:p>
        </w:tc>
        <w:tc>
          <w:tcPr>
            <w:tcW w:w="2070" w:type="dxa"/>
            <w:tcBorders>
              <w:left w:val="single" w:sz="4" w:space="0" w:color="auto"/>
              <w:right w:val="single" w:sz="4" w:space="0" w:color="auto"/>
            </w:tcBorders>
          </w:tcPr>
          <w:p w14:paraId="1D52BAED"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09D9CA8D"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033C3C66" w14:textId="77777777" w:rsidR="00C3058D" w:rsidRPr="001C6A15" w:rsidRDefault="00C3058D" w:rsidP="00C3058D">
            <w:pPr>
              <w:spacing w:beforeLines="40" w:before="96" w:afterLines="40" w:after="96"/>
              <w:jc w:val="center"/>
            </w:pPr>
          </w:p>
        </w:tc>
      </w:tr>
      <w:tr w:rsidR="00C3058D" w:rsidRPr="001C6A15" w14:paraId="66CAE085" w14:textId="77777777" w:rsidTr="00C3058D">
        <w:trPr>
          <w:trHeight w:val="397"/>
        </w:trPr>
        <w:tc>
          <w:tcPr>
            <w:tcW w:w="2522" w:type="dxa"/>
            <w:tcBorders>
              <w:left w:val="single" w:sz="4" w:space="0" w:color="000000"/>
              <w:right w:val="single" w:sz="4" w:space="0" w:color="auto"/>
            </w:tcBorders>
          </w:tcPr>
          <w:p w14:paraId="5FF2161C"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65470B82"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7191642C"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71BCE60A" w14:textId="77777777" w:rsidR="00C3058D" w:rsidRPr="001C6A15" w:rsidRDefault="00C3058D" w:rsidP="00C3058D">
            <w:pPr>
              <w:spacing w:beforeLines="40" w:before="96" w:afterLines="40" w:after="96"/>
              <w:ind w:left="-70" w:right="-135"/>
              <w:jc w:val="center"/>
            </w:pPr>
          </w:p>
        </w:tc>
        <w:tc>
          <w:tcPr>
            <w:tcW w:w="2130" w:type="dxa"/>
            <w:tcBorders>
              <w:left w:val="single" w:sz="4" w:space="0" w:color="auto"/>
              <w:right w:val="single" w:sz="4" w:space="0" w:color="auto"/>
            </w:tcBorders>
          </w:tcPr>
          <w:p w14:paraId="76D209C9" w14:textId="77777777" w:rsidR="00C3058D" w:rsidRPr="001C6A15" w:rsidRDefault="00C3058D" w:rsidP="00C3058D">
            <w:pPr>
              <w:spacing w:beforeLines="40" w:before="96" w:afterLines="40" w:after="96"/>
            </w:pPr>
          </w:p>
        </w:tc>
        <w:tc>
          <w:tcPr>
            <w:tcW w:w="2070" w:type="dxa"/>
            <w:tcBorders>
              <w:left w:val="single" w:sz="4" w:space="0" w:color="auto"/>
              <w:right w:val="single" w:sz="4" w:space="0" w:color="auto"/>
            </w:tcBorders>
          </w:tcPr>
          <w:p w14:paraId="72CE6378"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72CAF1BF"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6EA90FAA" w14:textId="77777777" w:rsidR="00C3058D" w:rsidRPr="001C6A15" w:rsidRDefault="00C3058D" w:rsidP="00C3058D">
            <w:pPr>
              <w:spacing w:beforeLines="40" w:before="96" w:afterLines="40" w:after="96"/>
              <w:jc w:val="center"/>
            </w:pPr>
          </w:p>
        </w:tc>
      </w:tr>
      <w:tr w:rsidR="00C3058D" w:rsidRPr="001C6A15" w14:paraId="1DB8D8D5" w14:textId="77777777" w:rsidTr="00C3058D">
        <w:trPr>
          <w:trHeight w:val="397"/>
        </w:trPr>
        <w:tc>
          <w:tcPr>
            <w:tcW w:w="2522" w:type="dxa"/>
            <w:tcBorders>
              <w:left w:val="single" w:sz="4" w:space="0" w:color="000000"/>
              <w:right w:val="single" w:sz="4" w:space="0" w:color="auto"/>
            </w:tcBorders>
          </w:tcPr>
          <w:p w14:paraId="10144096"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73FE6E0A"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02D074A4"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12176690" w14:textId="77777777" w:rsidR="00C3058D" w:rsidRPr="001C6A15" w:rsidRDefault="00C3058D" w:rsidP="00C3058D">
            <w:pPr>
              <w:spacing w:beforeLines="40" w:before="96" w:afterLines="40" w:after="96"/>
              <w:ind w:left="-70" w:right="-135"/>
              <w:jc w:val="center"/>
            </w:pPr>
          </w:p>
        </w:tc>
        <w:tc>
          <w:tcPr>
            <w:tcW w:w="2130" w:type="dxa"/>
            <w:tcBorders>
              <w:left w:val="single" w:sz="4" w:space="0" w:color="auto"/>
              <w:right w:val="single" w:sz="4" w:space="0" w:color="auto"/>
            </w:tcBorders>
          </w:tcPr>
          <w:p w14:paraId="26C65186" w14:textId="77777777" w:rsidR="00C3058D" w:rsidRPr="001C6A15" w:rsidRDefault="00C3058D" w:rsidP="00C3058D">
            <w:pPr>
              <w:spacing w:beforeLines="40" w:before="96" w:afterLines="40" w:after="96"/>
            </w:pPr>
          </w:p>
        </w:tc>
        <w:tc>
          <w:tcPr>
            <w:tcW w:w="2070" w:type="dxa"/>
            <w:tcBorders>
              <w:left w:val="single" w:sz="4" w:space="0" w:color="auto"/>
              <w:right w:val="single" w:sz="4" w:space="0" w:color="auto"/>
            </w:tcBorders>
          </w:tcPr>
          <w:p w14:paraId="2132366E"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1E5EEF02"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3B03D96C" w14:textId="77777777" w:rsidR="00C3058D" w:rsidRPr="001C6A15" w:rsidRDefault="00C3058D" w:rsidP="00C3058D">
            <w:pPr>
              <w:spacing w:beforeLines="40" w:before="96" w:afterLines="40" w:after="96"/>
              <w:jc w:val="center"/>
            </w:pPr>
          </w:p>
        </w:tc>
      </w:tr>
      <w:tr w:rsidR="00C3058D" w:rsidRPr="001C6A15" w14:paraId="7B3522AC" w14:textId="77777777" w:rsidTr="00C3058D">
        <w:trPr>
          <w:trHeight w:val="397"/>
        </w:trPr>
        <w:tc>
          <w:tcPr>
            <w:tcW w:w="2522" w:type="dxa"/>
            <w:tcBorders>
              <w:left w:val="single" w:sz="4" w:space="0" w:color="000000"/>
              <w:right w:val="single" w:sz="4" w:space="0" w:color="auto"/>
            </w:tcBorders>
          </w:tcPr>
          <w:p w14:paraId="576319A0" w14:textId="77777777" w:rsidR="00C3058D" w:rsidRPr="001C6A15" w:rsidRDefault="00C3058D" w:rsidP="00C3058D">
            <w:pPr>
              <w:spacing w:beforeLines="40" w:before="96" w:afterLines="40" w:after="96"/>
            </w:pPr>
          </w:p>
        </w:tc>
        <w:tc>
          <w:tcPr>
            <w:tcW w:w="2021" w:type="dxa"/>
            <w:tcBorders>
              <w:left w:val="single" w:sz="4" w:space="0" w:color="auto"/>
              <w:right w:val="single" w:sz="4" w:space="0" w:color="auto"/>
            </w:tcBorders>
          </w:tcPr>
          <w:p w14:paraId="0FDAFC73"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5F137BC7" w14:textId="77777777" w:rsidR="00C3058D" w:rsidRPr="001C6A15" w:rsidRDefault="00C3058D" w:rsidP="00C3058D">
            <w:pPr>
              <w:spacing w:beforeLines="40" w:before="96" w:afterLines="40" w:after="96"/>
              <w:jc w:val="center"/>
            </w:pPr>
          </w:p>
        </w:tc>
        <w:tc>
          <w:tcPr>
            <w:tcW w:w="1265" w:type="dxa"/>
            <w:gridSpan w:val="2"/>
            <w:tcBorders>
              <w:left w:val="single" w:sz="4" w:space="0" w:color="auto"/>
              <w:right w:val="single" w:sz="4" w:space="0" w:color="auto"/>
            </w:tcBorders>
          </w:tcPr>
          <w:p w14:paraId="09805D62" w14:textId="77777777" w:rsidR="00C3058D" w:rsidRPr="001C6A15" w:rsidRDefault="00C3058D" w:rsidP="00C3058D">
            <w:pPr>
              <w:spacing w:beforeLines="40" w:before="96" w:afterLines="40" w:after="96"/>
              <w:ind w:left="-70" w:right="-135"/>
              <w:jc w:val="center"/>
            </w:pPr>
          </w:p>
        </w:tc>
        <w:tc>
          <w:tcPr>
            <w:tcW w:w="2130" w:type="dxa"/>
            <w:tcBorders>
              <w:left w:val="single" w:sz="4" w:space="0" w:color="auto"/>
              <w:right w:val="single" w:sz="4" w:space="0" w:color="auto"/>
            </w:tcBorders>
          </w:tcPr>
          <w:p w14:paraId="1C8B3525" w14:textId="77777777" w:rsidR="00C3058D" w:rsidRPr="001C6A15" w:rsidRDefault="00C3058D" w:rsidP="00C3058D">
            <w:pPr>
              <w:spacing w:beforeLines="40" w:before="96" w:afterLines="40" w:after="96"/>
            </w:pPr>
          </w:p>
        </w:tc>
        <w:tc>
          <w:tcPr>
            <w:tcW w:w="2070" w:type="dxa"/>
            <w:tcBorders>
              <w:left w:val="single" w:sz="4" w:space="0" w:color="auto"/>
              <w:right w:val="single" w:sz="4" w:space="0" w:color="auto"/>
            </w:tcBorders>
          </w:tcPr>
          <w:p w14:paraId="23829D4B" w14:textId="77777777" w:rsidR="00C3058D" w:rsidRPr="001C6A15" w:rsidRDefault="00C3058D" w:rsidP="00C3058D">
            <w:pPr>
              <w:spacing w:beforeLines="40" w:before="96" w:afterLines="40" w:after="96"/>
              <w:jc w:val="center"/>
            </w:pPr>
          </w:p>
        </w:tc>
        <w:tc>
          <w:tcPr>
            <w:tcW w:w="1184" w:type="dxa"/>
            <w:tcBorders>
              <w:left w:val="single" w:sz="4" w:space="0" w:color="auto"/>
              <w:right w:val="single" w:sz="4" w:space="0" w:color="auto"/>
            </w:tcBorders>
          </w:tcPr>
          <w:p w14:paraId="64D8F958" w14:textId="77777777" w:rsidR="00C3058D" w:rsidRPr="001C6A15" w:rsidRDefault="00C3058D" w:rsidP="00C3058D">
            <w:pPr>
              <w:spacing w:beforeLines="40" w:before="96" w:afterLines="40" w:after="96"/>
              <w:rPr>
                <w:szCs w:val="18"/>
              </w:rPr>
            </w:pPr>
          </w:p>
        </w:tc>
        <w:tc>
          <w:tcPr>
            <w:tcW w:w="603" w:type="dxa"/>
            <w:tcBorders>
              <w:left w:val="single" w:sz="4" w:space="0" w:color="auto"/>
              <w:right w:val="single" w:sz="4" w:space="0" w:color="000000"/>
            </w:tcBorders>
          </w:tcPr>
          <w:p w14:paraId="72E2A086" w14:textId="77777777" w:rsidR="00C3058D" w:rsidRPr="001C6A15" w:rsidRDefault="00C3058D" w:rsidP="00C3058D">
            <w:pPr>
              <w:spacing w:beforeLines="40" w:before="96" w:afterLines="40" w:after="96"/>
              <w:jc w:val="center"/>
            </w:pPr>
          </w:p>
        </w:tc>
      </w:tr>
      <w:tr w:rsidR="00C3058D" w:rsidRPr="001C6A15" w14:paraId="7121EC6C" w14:textId="77777777" w:rsidTr="00C3058D">
        <w:trPr>
          <w:trHeight w:val="397"/>
        </w:trPr>
        <w:tc>
          <w:tcPr>
            <w:tcW w:w="2522" w:type="dxa"/>
            <w:tcBorders>
              <w:left w:val="single" w:sz="4" w:space="0" w:color="000000"/>
              <w:bottom w:val="single" w:sz="12" w:space="0" w:color="000000"/>
              <w:right w:val="single" w:sz="4" w:space="0" w:color="auto"/>
            </w:tcBorders>
          </w:tcPr>
          <w:p w14:paraId="40801333" w14:textId="77777777" w:rsidR="00C3058D" w:rsidRPr="001C6A15" w:rsidRDefault="00C3058D" w:rsidP="00C3058D">
            <w:pPr>
              <w:spacing w:beforeLines="40" w:before="96" w:afterLines="40" w:after="96"/>
            </w:pPr>
          </w:p>
        </w:tc>
        <w:tc>
          <w:tcPr>
            <w:tcW w:w="2021" w:type="dxa"/>
            <w:tcBorders>
              <w:left w:val="single" w:sz="4" w:space="0" w:color="auto"/>
              <w:bottom w:val="single" w:sz="12" w:space="0" w:color="000000"/>
              <w:right w:val="single" w:sz="4" w:space="0" w:color="auto"/>
            </w:tcBorders>
          </w:tcPr>
          <w:p w14:paraId="0C6D68F7" w14:textId="77777777" w:rsidR="00C3058D" w:rsidRPr="001C6A15" w:rsidRDefault="00C3058D" w:rsidP="00C3058D">
            <w:pPr>
              <w:spacing w:beforeLines="40" w:before="96" w:afterLines="40" w:after="96"/>
            </w:pPr>
          </w:p>
        </w:tc>
        <w:tc>
          <w:tcPr>
            <w:tcW w:w="1092" w:type="dxa"/>
            <w:gridSpan w:val="2"/>
            <w:tcBorders>
              <w:left w:val="single" w:sz="4" w:space="0" w:color="auto"/>
              <w:bottom w:val="single" w:sz="12" w:space="0" w:color="000000"/>
              <w:right w:val="single" w:sz="4" w:space="0" w:color="auto"/>
            </w:tcBorders>
          </w:tcPr>
          <w:p w14:paraId="5C60929C" w14:textId="77777777" w:rsidR="00C3058D" w:rsidRPr="001C6A15" w:rsidRDefault="00C3058D" w:rsidP="00C3058D">
            <w:pPr>
              <w:spacing w:beforeLines="40" w:before="96" w:afterLines="40" w:after="96"/>
              <w:jc w:val="center"/>
            </w:pPr>
          </w:p>
        </w:tc>
        <w:tc>
          <w:tcPr>
            <w:tcW w:w="1265" w:type="dxa"/>
            <w:gridSpan w:val="2"/>
            <w:tcBorders>
              <w:left w:val="single" w:sz="4" w:space="0" w:color="auto"/>
              <w:bottom w:val="single" w:sz="12" w:space="0" w:color="000000"/>
              <w:right w:val="single" w:sz="4" w:space="0" w:color="auto"/>
            </w:tcBorders>
          </w:tcPr>
          <w:p w14:paraId="7FE5646D" w14:textId="77777777" w:rsidR="00C3058D" w:rsidRPr="001C6A15" w:rsidRDefault="00C3058D" w:rsidP="00C3058D">
            <w:pPr>
              <w:spacing w:beforeLines="40" w:before="96" w:afterLines="40" w:after="96"/>
              <w:jc w:val="center"/>
            </w:pPr>
          </w:p>
        </w:tc>
        <w:tc>
          <w:tcPr>
            <w:tcW w:w="2130" w:type="dxa"/>
            <w:tcBorders>
              <w:left w:val="single" w:sz="4" w:space="0" w:color="auto"/>
              <w:bottom w:val="single" w:sz="12" w:space="0" w:color="000000"/>
              <w:right w:val="single" w:sz="4" w:space="0" w:color="auto"/>
            </w:tcBorders>
          </w:tcPr>
          <w:p w14:paraId="1E4AB02C" w14:textId="77777777" w:rsidR="00C3058D" w:rsidRPr="001C6A15" w:rsidRDefault="00C3058D" w:rsidP="00C3058D">
            <w:pPr>
              <w:spacing w:beforeLines="40" w:before="96" w:afterLines="40" w:after="96"/>
            </w:pPr>
          </w:p>
        </w:tc>
        <w:tc>
          <w:tcPr>
            <w:tcW w:w="2070" w:type="dxa"/>
            <w:tcBorders>
              <w:left w:val="single" w:sz="4" w:space="0" w:color="auto"/>
              <w:bottom w:val="single" w:sz="12" w:space="0" w:color="000000"/>
              <w:right w:val="single" w:sz="4" w:space="0" w:color="auto"/>
            </w:tcBorders>
          </w:tcPr>
          <w:p w14:paraId="32554427" w14:textId="77777777" w:rsidR="00C3058D" w:rsidRPr="001C6A15" w:rsidRDefault="00C3058D" w:rsidP="00C3058D">
            <w:pPr>
              <w:spacing w:beforeLines="40" w:before="96" w:afterLines="40" w:after="96"/>
              <w:jc w:val="center"/>
            </w:pPr>
          </w:p>
        </w:tc>
        <w:tc>
          <w:tcPr>
            <w:tcW w:w="1184" w:type="dxa"/>
            <w:tcBorders>
              <w:left w:val="single" w:sz="4" w:space="0" w:color="auto"/>
              <w:bottom w:val="single" w:sz="12" w:space="0" w:color="000000"/>
              <w:right w:val="single" w:sz="4" w:space="0" w:color="auto"/>
            </w:tcBorders>
          </w:tcPr>
          <w:p w14:paraId="0C24608A" w14:textId="77777777" w:rsidR="00C3058D" w:rsidRPr="001C6A15" w:rsidRDefault="00C3058D" w:rsidP="00C3058D">
            <w:pPr>
              <w:spacing w:beforeLines="40" w:before="96" w:afterLines="40" w:after="96"/>
              <w:rPr>
                <w:szCs w:val="18"/>
              </w:rPr>
            </w:pPr>
          </w:p>
        </w:tc>
        <w:tc>
          <w:tcPr>
            <w:tcW w:w="603" w:type="dxa"/>
            <w:tcBorders>
              <w:left w:val="single" w:sz="4" w:space="0" w:color="auto"/>
              <w:bottom w:val="single" w:sz="12" w:space="0" w:color="000000"/>
              <w:right w:val="single" w:sz="4" w:space="0" w:color="000000"/>
            </w:tcBorders>
          </w:tcPr>
          <w:p w14:paraId="6A9855D6" w14:textId="77777777" w:rsidR="00C3058D" w:rsidRPr="001C6A15" w:rsidRDefault="00C3058D" w:rsidP="00C3058D">
            <w:pPr>
              <w:spacing w:beforeLines="40" w:before="96" w:afterLines="40" w:after="96"/>
              <w:jc w:val="center"/>
            </w:pPr>
          </w:p>
        </w:tc>
      </w:tr>
    </w:tbl>
    <w:p w14:paraId="3D77EAD6" w14:textId="77777777" w:rsidR="00C3058D" w:rsidRPr="001C6A15" w:rsidRDefault="00C3058D" w:rsidP="00C3058D">
      <w:pPr>
        <w:pStyle w:val="H1G"/>
        <w:spacing w:before="0" w:after="60" w:line="220" w:lineRule="exact"/>
      </w:pPr>
      <w:r w:rsidRPr="001C6A15">
        <w:br w:type="page"/>
      </w:r>
      <w:r w:rsidRPr="001C6A15">
        <w:lastRenderedPageBreak/>
        <w:t xml:space="preserve">UN Regulation No. 19 - </w:t>
      </w:r>
      <w:r w:rsidRPr="001C6A15">
        <w:rPr>
          <w:b w:val="0"/>
          <w:sz w:val="20"/>
        </w:rPr>
        <w:t>Front fog lamps</w:t>
      </w:r>
    </w:p>
    <w:tbl>
      <w:tblPr>
        <w:tblW w:w="12918" w:type="dxa"/>
        <w:tblInd w:w="135" w:type="dxa"/>
        <w:tblLayout w:type="fixed"/>
        <w:tblCellMar>
          <w:left w:w="135" w:type="dxa"/>
          <w:right w:w="135" w:type="dxa"/>
        </w:tblCellMar>
        <w:tblLook w:val="0000" w:firstRow="0" w:lastRow="0" w:firstColumn="0" w:lastColumn="0" w:noHBand="0" w:noVBand="0"/>
      </w:tblPr>
      <w:tblGrid>
        <w:gridCol w:w="2666"/>
        <w:gridCol w:w="2100"/>
        <w:gridCol w:w="1036"/>
        <w:gridCol w:w="1298"/>
        <w:gridCol w:w="1979"/>
        <w:gridCol w:w="1923"/>
        <w:gridCol w:w="1298"/>
        <w:gridCol w:w="618"/>
      </w:tblGrid>
      <w:tr w:rsidR="00C3058D" w:rsidRPr="008D504F" w14:paraId="3AA74CB3" w14:textId="77777777" w:rsidTr="00C3058D">
        <w:trPr>
          <w:trHeight w:val="526"/>
        </w:trPr>
        <w:tc>
          <w:tcPr>
            <w:tcW w:w="2666" w:type="dxa"/>
            <w:vMerge w:val="restart"/>
            <w:tcBorders>
              <w:top w:val="single" w:sz="4" w:space="0" w:color="000000"/>
              <w:left w:val="single" w:sz="4" w:space="0" w:color="000000"/>
              <w:right w:val="single" w:sz="4" w:space="0" w:color="auto"/>
            </w:tcBorders>
            <w:shd w:val="clear" w:color="auto" w:fill="DBE5F1"/>
            <w:vAlign w:val="center"/>
          </w:tcPr>
          <w:p w14:paraId="3C78FA7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082DA88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5AA83D0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33B2A6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FD5EBD0" w14:textId="77777777" w:rsidR="00C3058D" w:rsidRPr="008D504F" w:rsidRDefault="00C3058D" w:rsidP="00C3058D">
            <w:pPr>
              <w:spacing w:beforeLines="20" w:before="48" w:afterLines="20" w:after="48"/>
              <w:ind w:left="27" w:right="-72"/>
              <w:jc w:val="center"/>
              <w:rPr>
                <w:i/>
                <w:sz w:val="18"/>
                <w:szCs w:val="18"/>
              </w:rPr>
            </w:pPr>
            <w:r w:rsidRPr="008D504F">
              <w:rPr>
                <w:i/>
                <w:sz w:val="18"/>
                <w:szCs w:val="18"/>
              </w:rPr>
              <w:t>Date of entry into force</w:t>
            </w:r>
          </w:p>
        </w:tc>
        <w:tc>
          <w:tcPr>
            <w:tcW w:w="64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CC447D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14:paraId="31057D5E"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07B14B3" w14:textId="77777777" w:rsidTr="00C3058D">
        <w:tc>
          <w:tcPr>
            <w:tcW w:w="2666" w:type="dxa"/>
            <w:vMerge/>
            <w:tcBorders>
              <w:left w:val="single" w:sz="4" w:space="0" w:color="000000"/>
              <w:bottom w:val="single" w:sz="12" w:space="0" w:color="auto"/>
              <w:right w:val="single" w:sz="4" w:space="0" w:color="auto"/>
            </w:tcBorders>
            <w:shd w:val="clear" w:color="auto" w:fill="DBE5F1"/>
            <w:vAlign w:val="center"/>
          </w:tcPr>
          <w:p w14:paraId="3F3648CB" w14:textId="77777777" w:rsidR="00C3058D" w:rsidRPr="008D504F" w:rsidRDefault="00C3058D" w:rsidP="00C3058D">
            <w:pPr>
              <w:spacing w:beforeLines="20" w:before="48" w:afterLines="20" w:after="48"/>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14:paraId="20935E74" w14:textId="77777777" w:rsidR="00C3058D" w:rsidRPr="008D504F" w:rsidRDefault="00C3058D" w:rsidP="00C3058D">
            <w:pPr>
              <w:spacing w:beforeLines="20" w:before="48" w:afterLines="20" w:after="48"/>
              <w:jc w:val="center"/>
              <w:rPr>
                <w:i/>
                <w:sz w:val="18"/>
                <w:szCs w:val="18"/>
              </w:rPr>
            </w:pPr>
          </w:p>
        </w:tc>
        <w:tc>
          <w:tcPr>
            <w:tcW w:w="1036" w:type="dxa"/>
            <w:vMerge/>
            <w:tcBorders>
              <w:left w:val="single" w:sz="4" w:space="0" w:color="auto"/>
              <w:bottom w:val="single" w:sz="12" w:space="0" w:color="auto"/>
              <w:right w:val="single" w:sz="4" w:space="0" w:color="auto"/>
            </w:tcBorders>
            <w:shd w:val="clear" w:color="auto" w:fill="DBE5F1"/>
            <w:vAlign w:val="center"/>
          </w:tcPr>
          <w:p w14:paraId="509B3F4A" w14:textId="77777777" w:rsidR="00C3058D" w:rsidRPr="008D504F" w:rsidRDefault="00C3058D" w:rsidP="00C3058D">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14:paraId="6ED7C7BB" w14:textId="77777777" w:rsidR="00C3058D" w:rsidRPr="008D504F" w:rsidRDefault="00C3058D" w:rsidP="00C3058D">
            <w:pPr>
              <w:spacing w:beforeLines="20" w:before="48" w:afterLines="20" w:after="48"/>
              <w:ind w:left="-137" w:right="-68"/>
              <w:jc w:val="center"/>
              <w:rPr>
                <w:i/>
                <w:sz w:val="18"/>
                <w:szCs w:val="18"/>
              </w:rPr>
            </w:pPr>
            <w:r w:rsidRPr="008D504F">
              <w:rPr>
                <w:i/>
                <w:sz w:val="18"/>
                <w:szCs w:val="18"/>
              </w:rPr>
              <w:t>Session (date)</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14:paraId="67164692"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Report</w:t>
            </w:r>
          </w:p>
          <w:p w14:paraId="5C9E2FC5"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auto"/>
              <w:right w:val="single" w:sz="4" w:space="0" w:color="auto"/>
            </w:tcBorders>
            <w:shd w:val="clear" w:color="auto" w:fill="DBE5F1"/>
            <w:vAlign w:val="center"/>
          </w:tcPr>
          <w:p w14:paraId="3B9B8583"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Adopted document</w:t>
            </w:r>
          </w:p>
          <w:p w14:paraId="585DD079"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ECE/TRANS/WP.29/...</w:t>
            </w: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14:paraId="2213A2A7"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18" w:type="dxa"/>
            <w:vMerge/>
            <w:tcBorders>
              <w:left w:val="single" w:sz="4" w:space="0" w:color="auto"/>
              <w:bottom w:val="single" w:sz="12" w:space="0" w:color="auto"/>
              <w:right w:val="single" w:sz="4" w:space="0" w:color="000000"/>
            </w:tcBorders>
            <w:shd w:val="clear" w:color="auto" w:fill="DBE5F1"/>
            <w:vAlign w:val="center"/>
          </w:tcPr>
          <w:p w14:paraId="66539B56" w14:textId="77777777" w:rsidR="00C3058D" w:rsidRPr="008D504F" w:rsidRDefault="00C3058D" w:rsidP="00C3058D">
            <w:pPr>
              <w:spacing w:beforeLines="20" w:before="48" w:afterLines="20" w:after="48"/>
              <w:jc w:val="center"/>
              <w:rPr>
                <w:i/>
                <w:sz w:val="18"/>
                <w:szCs w:val="18"/>
              </w:rPr>
            </w:pPr>
          </w:p>
        </w:tc>
      </w:tr>
      <w:tr w:rsidR="00C3058D" w:rsidRPr="001C6A15" w14:paraId="46C38DC0" w14:textId="77777777" w:rsidTr="00C3058D">
        <w:trPr>
          <w:trHeight w:hRule="exact" w:val="511"/>
        </w:trPr>
        <w:tc>
          <w:tcPr>
            <w:tcW w:w="2666" w:type="dxa"/>
            <w:tcBorders>
              <w:top w:val="single" w:sz="12" w:space="0" w:color="auto"/>
              <w:left w:val="single" w:sz="4" w:space="0" w:color="000000"/>
              <w:right w:val="single" w:sz="4" w:space="0" w:color="auto"/>
            </w:tcBorders>
          </w:tcPr>
          <w:p w14:paraId="7CD5E46D" w14:textId="77777777" w:rsidR="00C3058D" w:rsidRPr="001C6A15" w:rsidRDefault="00C3058D" w:rsidP="00C3058D">
            <w:pPr>
              <w:spacing w:beforeLines="40" w:before="96" w:afterLines="40" w:after="96"/>
              <w:ind w:left="-65" w:right="-100"/>
            </w:pPr>
            <w:r w:rsidRPr="001C6A15">
              <w:t>Add.18/Rev.5</w:t>
            </w:r>
          </w:p>
        </w:tc>
        <w:tc>
          <w:tcPr>
            <w:tcW w:w="2100" w:type="dxa"/>
            <w:tcBorders>
              <w:top w:val="single" w:sz="12" w:space="0" w:color="auto"/>
              <w:left w:val="single" w:sz="4" w:space="0" w:color="auto"/>
              <w:right w:val="single" w:sz="4" w:space="0" w:color="auto"/>
            </w:tcBorders>
          </w:tcPr>
          <w:p w14:paraId="34A91BCA" w14:textId="77777777" w:rsidR="00C3058D" w:rsidRPr="001C6A15" w:rsidRDefault="00C3058D" w:rsidP="00C3058D">
            <w:pPr>
              <w:spacing w:beforeLines="40" w:before="96" w:afterLines="40" w:after="96"/>
              <w:ind w:left="-86" w:firstLine="14"/>
            </w:pPr>
            <w:r w:rsidRPr="001C6A15">
              <w:t>03</w:t>
            </w:r>
            <w:r>
              <w:t xml:space="preserve"> series</w:t>
            </w:r>
          </w:p>
        </w:tc>
        <w:tc>
          <w:tcPr>
            <w:tcW w:w="1036" w:type="dxa"/>
            <w:tcBorders>
              <w:top w:val="single" w:sz="12" w:space="0" w:color="auto"/>
              <w:left w:val="single" w:sz="4" w:space="0" w:color="auto"/>
              <w:right w:val="single" w:sz="4" w:space="0" w:color="auto"/>
            </w:tcBorders>
          </w:tcPr>
          <w:p w14:paraId="569BE754" w14:textId="77777777" w:rsidR="00C3058D" w:rsidRPr="001C6A15" w:rsidRDefault="00C3058D" w:rsidP="00C3058D">
            <w:pPr>
              <w:spacing w:beforeLines="40" w:before="96" w:afterLines="40" w:after="96"/>
              <w:jc w:val="center"/>
            </w:pPr>
            <w:r w:rsidRPr="001C6A15">
              <w:t>11.07.08</w:t>
            </w:r>
          </w:p>
        </w:tc>
        <w:tc>
          <w:tcPr>
            <w:tcW w:w="1298" w:type="dxa"/>
            <w:tcBorders>
              <w:top w:val="single" w:sz="12" w:space="0" w:color="auto"/>
              <w:left w:val="single" w:sz="4" w:space="0" w:color="auto"/>
              <w:right w:val="single" w:sz="4" w:space="0" w:color="auto"/>
            </w:tcBorders>
          </w:tcPr>
          <w:p w14:paraId="36065E47" w14:textId="77777777" w:rsidR="00C3058D" w:rsidRPr="001C6A15" w:rsidRDefault="00C3058D" w:rsidP="00C3058D">
            <w:pPr>
              <w:spacing w:beforeLines="40" w:before="96" w:afterLines="40" w:after="96"/>
              <w:ind w:left="-137" w:right="-94"/>
              <w:jc w:val="center"/>
            </w:pPr>
            <w:r w:rsidRPr="001C6A15">
              <w:t>143 (Nov</w:t>
            </w:r>
            <w:r>
              <w:t>.</w:t>
            </w:r>
            <w:r w:rsidRPr="001C6A15">
              <w:t xml:space="preserve"> 07)</w:t>
            </w:r>
          </w:p>
        </w:tc>
        <w:tc>
          <w:tcPr>
            <w:tcW w:w="1979" w:type="dxa"/>
            <w:tcBorders>
              <w:top w:val="single" w:sz="12" w:space="0" w:color="auto"/>
              <w:left w:val="single" w:sz="4" w:space="0" w:color="auto"/>
              <w:right w:val="single" w:sz="4" w:space="0" w:color="auto"/>
            </w:tcBorders>
          </w:tcPr>
          <w:p w14:paraId="2D5B9EB0" w14:textId="77777777" w:rsidR="00C3058D" w:rsidRPr="001C6A15" w:rsidRDefault="00C3058D" w:rsidP="00C3058D">
            <w:pPr>
              <w:spacing w:beforeLines="40" w:before="96" w:afterLines="40" w:after="96"/>
              <w:ind w:left="-91" w:right="-90"/>
              <w:jc w:val="center"/>
            </w:pPr>
            <w:r w:rsidRPr="001C6A15">
              <w:t>1064, para. 71</w:t>
            </w:r>
          </w:p>
        </w:tc>
        <w:tc>
          <w:tcPr>
            <w:tcW w:w="1923" w:type="dxa"/>
            <w:tcBorders>
              <w:top w:val="single" w:sz="12" w:space="0" w:color="auto"/>
              <w:left w:val="single" w:sz="4" w:space="0" w:color="auto"/>
              <w:right w:val="single" w:sz="4" w:space="0" w:color="auto"/>
            </w:tcBorders>
          </w:tcPr>
          <w:p w14:paraId="2EE3980F" w14:textId="77777777" w:rsidR="00C3058D" w:rsidRPr="001C6A15" w:rsidRDefault="00C3058D" w:rsidP="00C3058D">
            <w:pPr>
              <w:spacing w:beforeLines="40" w:before="96" w:afterLines="40" w:after="96"/>
              <w:ind w:left="-91" w:right="-90"/>
              <w:jc w:val="center"/>
            </w:pPr>
            <w:r w:rsidRPr="001C6A15">
              <w:t>2007/62</w:t>
            </w:r>
          </w:p>
        </w:tc>
        <w:tc>
          <w:tcPr>
            <w:tcW w:w="1298" w:type="dxa"/>
            <w:tcBorders>
              <w:top w:val="single" w:sz="12" w:space="0" w:color="auto"/>
              <w:left w:val="single" w:sz="4" w:space="0" w:color="auto"/>
              <w:right w:val="single" w:sz="4" w:space="0" w:color="auto"/>
            </w:tcBorders>
          </w:tcPr>
          <w:p w14:paraId="6C4D5448" w14:textId="77777777" w:rsidR="00C3058D" w:rsidRPr="001C6A15" w:rsidRDefault="00C3058D" w:rsidP="00C3058D">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618" w:type="dxa"/>
            <w:tcBorders>
              <w:top w:val="single" w:sz="12" w:space="0" w:color="auto"/>
              <w:left w:val="single" w:sz="4" w:space="0" w:color="auto"/>
              <w:right w:val="single" w:sz="4" w:space="0" w:color="000000"/>
            </w:tcBorders>
          </w:tcPr>
          <w:p w14:paraId="6DA75061" w14:textId="77777777" w:rsidR="00C3058D" w:rsidRPr="001C6A15" w:rsidRDefault="00C3058D" w:rsidP="00C3058D">
            <w:pPr>
              <w:spacing w:beforeLines="40" w:before="96" w:afterLines="40" w:after="96"/>
              <w:jc w:val="center"/>
            </w:pPr>
          </w:p>
        </w:tc>
      </w:tr>
      <w:tr w:rsidR="00C3058D" w:rsidRPr="001C6A15" w14:paraId="72C2A47C" w14:textId="77777777" w:rsidTr="00C3058D">
        <w:trPr>
          <w:trHeight w:hRule="exact" w:val="423"/>
        </w:trPr>
        <w:tc>
          <w:tcPr>
            <w:tcW w:w="2666" w:type="dxa"/>
            <w:tcBorders>
              <w:left w:val="single" w:sz="4" w:space="0" w:color="000000"/>
              <w:right w:val="single" w:sz="4" w:space="0" w:color="auto"/>
            </w:tcBorders>
          </w:tcPr>
          <w:p w14:paraId="5721E9F9" w14:textId="77777777" w:rsidR="00C3058D" w:rsidRPr="001C6A15" w:rsidRDefault="00C3058D" w:rsidP="00C3058D">
            <w:pPr>
              <w:spacing w:beforeLines="40" w:before="96" w:afterLines="40" w:after="96"/>
              <w:ind w:left="-65" w:right="-100"/>
            </w:pPr>
            <w:r w:rsidRPr="001C6A15">
              <w:t>Add.18/Rev.5</w:t>
            </w:r>
          </w:p>
        </w:tc>
        <w:tc>
          <w:tcPr>
            <w:tcW w:w="2100" w:type="dxa"/>
            <w:tcBorders>
              <w:left w:val="single" w:sz="4" w:space="0" w:color="auto"/>
              <w:right w:val="single" w:sz="4" w:space="0" w:color="auto"/>
            </w:tcBorders>
          </w:tcPr>
          <w:p w14:paraId="4B19CC86" w14:textId="77777777" w:rsidR="00C3058D" w:rsidRPr="001C6A15" w:rsidRDefault="00C3058D" w:rsidP="00C3058D">
            <w:pPr>
              <w:spacing w:beforeLines="40" w:before="96" w:afterLines="40" w:after="96"/>
              <w:ind w:left="-86" w:firstLine="14"/>
            </w:pPr>
            <w:r w:rsidRPr="001C6A15">
              <w:t>Corr.1 to 03</w:t>
            </w:r>
          </w:p>
        </w:tc>
        <w:tc>
          <w:tcPr>
            <w:tcW w:w="1036" w:type="dxa"/>
            <w:tcBorders>
              <w:left w:val="single" w:sz="4" w:space="0" w:color="auto"/>
              <w:right w:val="single" w:sz="4" w:space="0" w:color="auto"/>
            </w:tcBorders>
          </w:tcPr>
          <w:p w14:paraId="37C80D11" w14:textId="77777777" w:rsidR="00C3058D" w:rsidRPr="001C6A15" w:rsidRDefault="00C3058D" w:rsidP="00C3058D">
            <w:pPr>
              <w:spacing w:beforeLines="40" w:before="96" w:afterLines="40" w:after="96"/>
              <w:jc w:val="center"/>
            </w:pPr>
            <w:r w:rsidRPr="001C6A15">
              <w:t>11.07.08</w:t>
            </w:r>
          </w:p>
        </w:tc>
        <w:tc>
          <w:tcPr>
            <w:tcW w:w="1298" w:type="dxa"/>
            <w:tcBorders>
              <w:left w:val="single" w:sz="4" w:space="0" w:color="auto"/>
              <w:right w:val="single" w:sz="4" w:space="0" w:color="auto"/>
            </w:tcBorders>
          </w:tcPr>
          <w:p w14:paraId="10AA1D98" w14:textId="77777777" w:rsidR="00C3058D" w:rsidRPr="001C6A15" w:rsidRDefault="00C3058D" w:rsidP="00C3058D">
            <w:pPr>
              <w:spacing w:beforeLines="40" w:before="96" w:afterLines="40" w:after="96"/>
              <w:ind w:left="-137" w:right="-94"/>
              <w:jc w:val="center"/>
            </w:pPr>
            <w:r w:rsidRPr="001C6A15">
              <w:t>144 (Mar</w:t>
            </w:r>
            <w:r>
              <w:t>.</w:t>
            </w:r>
            <w:r w:rsidRPr="001C6A15">
              <w:t xml:space="preserve"> 08)</w:t>
            </w:r>
          </w:p>
        </w:tc>
        <w:tc>
          <w:tcPr>
            <w:tcW w:w="1979" w:type="dxa"/>
            <w:tcBorders>
              <w:left w:val="single" w:sz="4" w:space="0" w:color="auto"/>
              <w:right w:val="single" w:sz="4" w:space="0" w:color="auto"/>
            </w:tcBorders>
          </w:tcPr>
          <w:p w14:paraId="693E1094" w14:textId="77777777" w:rsidR="00C3058D" w:rsidRPr="001C6A15" w:rsidRDefault="00C3058D" w:rsidP="00C3058D">
            <w:pPr>
              <w:spacing w:beforeLines="40" w:before="96" w:afterLines="40" w:after="96"/>
              <w:ind w:left="-91" w:right="-90"/>
              <w:jc w:val="center"/>
            </w:pPr>
            <w:r w:rsidRPr="001C6A15">
              <w:t>1066, para. 56</w:t>
            </w:r>
          </w:p>
        </w:tc>
        <w:tc>
          <w:tcPr>
            <w:tcW w:w="1923" w:type="dxa"/>
            <w:tcBorders>
              <w:left w:val="single" w:sz="4" w:space="0" w:color="auto"/>
              <w:right w:val="single" w:sz="4" w:space="0" w:color="auto"/>
            </w:tcBorders>
          </w:tcPr>
          <w:p w14:paraId="0D0EFF18" w14:textId="77777777" w:rsidR="00C3058D" w:rsidRPr="001C6A15" w:rsidRDefault="00C3058D" w:rsidP="00C3058D">
            <w:pPr>
              <w:spacing w:beforeLines="40" w:before="96" w:afterLines="40" w:after="96"/>
              <w:ind w:left="-91" w:right="-90"/>
              <w:jc w:val="center"/>
            </w:pPr>
            <w:r w:rsidRPr="001C6A15">
              <w:t>2008/13</w:t>
            </w:r>
          </w:p>
        </w:tc>
        <w:tc>
          <w:tcPr>
            <w:tcW w:w="1298" w:type="dxa"/>
            <w:tcBorders>
              <w:left w:val="single" w:sz="4" w:space="0" w:color="auto"/>
              <w:right w:val="single" w:sz="4" w:space="0" w:color="auto"/>
            </w:tcBorders>
          </w:tcPr>
          <w:p w14:paraId="135D02D4"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14:paraId="724240F3" w14:textId="77777777" w:rsidR="00C3058D" w:rsidRPr="001C6A15" w:rsidRDefault="00C3058D" w:rsidP="00C3058D">
            <w:pPr>
              <w:spacing w:beforeLines="40" w:before="96" w:afterLines="40" w:after="96"/>
              <w:jc w:val="center"/>
            </w:pPr>
            <w:r w:rsidRPr="001C6A15">
              <w:t>1</w:t>
            </w:r>
          </w:p>
        </w:tc>
      </w:tr>
      <w:tr w:rsidR="00C3058D" w:rsidRPr="001C6A15" w14:paraId="0DB0072B" w14:textId="77777777" w:rsidTr="00C3058D">
        <w:trPr>
          <w:trHeight w:hRule="exact" w:val="429"/>
        </w:trPr>
        <w:tc>
          <w:tcPr>
            <w:tcW w:w="2666" w:type="dxa"/>
            <w:tcBorders>
              <w:left w:val="single" w:sz="4" w:space="0" w:color="000000"/>
              <w:right w:val="single" w:sz="4" w:space="0" w:color="auto"/>
            </w:tcBorders>
          </w:tcPr>
          <w:p w14:paraId="302D0CC7" w14:textId="77777777" w:rsidR="00C3058D" w:rsidRPr="001C6A15" w:rsidRDefault="00C3058D" w:rsidP="00C3058D">
            <w:pPr>
              <w:spacing w:beforeLines="40" w:before="96" w:afterLines="40" w:after="96"/>
              <w:ind w:left="-65" w:right="-100"/>
            </w:pPr>
            <w:r w:rsidRPr="001C6A15">
              <w:t>Add.18/Rev.5/Amend.1</w:t>
            </w:r>
          </w:p>
        </w:tc>
        <w:tc>
          <w:tcPr>
            <w:tcW w:w="2100" w:type="dxa"/>
            <w:tcBorders>
              <w:left w:val="single" w:sz="4" w:space="0" w:color="auto"/>
              <w:right w:val="single" w:sz="4" w:space="0" w:color="auto"/>
            </w:tcBorders>
          </w:tcPr>
          <w:p w14:paraId="4B4FFF24" w14:textId="77777777" w:rsidR="00C3058D" w:rsidRPr="001C6A15" w:rsidRDefault="00C3058D" w:rsidP="00C3058D">
            <w:pPr>
              <w:spacing w:beforeLines="40" w:before="96" w:afterLines="40" w:after="96"/>
              <w:ind w:left="-86" w:firstLine="14"/>
            </w:pPr>
            <w:r w:rsidRPr="001C6A15">
              <w:t>Suppl.1 to 03</w:t>
            </w:r>
          </w:p>
        </w:tc>
        <w:tc>
          <w:tcPr>
            <w:tcW w:w="1036" w:type="dxa"/>
            <w:tcBorders>
              <w:left w:val="single" w:sz="4" w:space="0" w:color="auto"/>
              <w:right w:val="single" w:sz="4" w:space="0" w:color="auto"/>
            </w:tcBorders>
          </w:tcPr>
          <w:p w14:paraId="56FBE18B" w14:textId="77777777" w:rsidR="00C3058D" w:rsidRPr="001C6A15" w:rsidRDefault="00C3058D" w:rsidP="00C3058D">
            <w:pPr>
              <w:spacing w:beforeLines="40" w:before="96" w:afterLines="40" w:after="96"/>
              <w:jc w:val="center"/>
            </w:pPr>
            <w:r w:rsidRPr="001C6A15">
              <w:t>15.10.08</w:t>
            </w:r>
          </w:p>
        </w:tc>
        <w:tc>
          <w:tcPr>
            <w:tcW w:w="1298" w:type="dxa"/>
            <w:tcBorders>
              <w:left w:val="single" w:sz="4" w:space="0" w:color="auto"/>
              <w:right w:val="single" w:sz="4" w:space="0" w:color="auto"/>
            </w:tcBorders>
          </w:tcPr>
          <w:p w14:paraId="180866B1" w14:textId="77777777" w:rsidR="00C3058D" w:rsidRPr="001C6A15" w:rsidRDefault="00C3058D" w:rsidP="00C3058D">
            <w:pPr>
              <w:spacing w:beforeLines="40" w:before="96" w:afterLines="40" w:after="96"/>
              <w:ind w:left="-137" w:right="-94"/>
              <w:jc w:val="center"/>
            </w:pPr>
            <w:r w:rsidRPr="001C6A15">
              <w:t>144 (Mar</w:t>
            </w:r>
            <w:r>
              <w:t>.</w:t>
            </w:r>
            <w:r w:rsidRPr="001C6A15">
              <w:t xml:space="preserve"> 08)</w:t>
            </w:r>
          </w:p>
        </w:tc>
        <w:tc>
          <w:tcPr>
            <w:tcW w:w="1979" w:type="dxa"/>
            <w:tcBorders>
              <w:left w:val="single" w:sz="4" w:space="0" w:color="auto"/>
              <w:right w:val="single" w:sz="4" w:space="0" w:color="auto"/>
            </w:tcBorders>
          </w:tcPr>
          <w:p w14:paraId="15585BEF" w14:textId="77777777" w:rsidR="00C3058D" w:rsidRPr="001C6A15" w:rsidRDefault="00C3058D" w:rsidP="00C3058D">
            <w:pPr>
              <w:spacing w:beforeLines="40" w:before="96" w:afterLines="40" w:after="96"/>
              <w:ind w:left="-91" w:right="-90"/>
              <w:jc w:val="center"/>
            </w:pPr>
            <w:r w:rsidRPr="001C6A15">
              <w:t>1066, para. 56</w:t>
            </w:r>
          </w:p>
        </w:tc>
        <w:tc>
          <w:tcPr>
            <w:tcW w:w="1923" w:type="dxa"/>
            <w:tcBorders>
              <w:left w:val="single" w:sz="4" w:space="0" w:color="auto"/>
              <w:right w:val="single" w:sz="4" w:space="0" w:color="auto"/>
            </w:tcBorders>
          </w:tcPr>
          <w:p w14:paraId="79CBAC2C" w14:textId="77777777" w:rsidR="00C3058D" w:rsidRPr="001C6A15" w:rsidRDefault="00C3058D" w:rsidP="00C3058D">
            <w:pPr>
              <w:spacing w:beforeLines="40" w:before="96" w:afterLines="40" w:after="96"/>
              <w:ind w:left="-91" w:right="-90"/>
              <w:jc w:val="center"/>
            </w:pPr>
            <w:r w:rsidRPr="001C6A15">
              <w:t>2008/14</w:t>
            </w:r>
          </w:p>
        </w:tc>
        <w:tc>
          <w:tcPr>
            <w:tcW w:w="1298" w:type="dxa"/>
            <w:tcBorders>
              <w:left w:val="single" w:sz="4" w:space="0" w:color="auto"/>
              <w:right w:val="single" w:sz="4" w:space="0" w:color="auto"/>
            </w:tcBorders>
          </w:tcPr>
          <w:p w14:paraId="159917B6"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14:paraId="2D2F612F" w14:textId="77777777" w:rsidR="00C3058D" w:rsidRPr="001C6A15" w:rsidRDefault="00C3058D" w:rsidP="00C3058D">
            <w:pPr>
              <w:spacing w:beforeLines="40" w:before="96" w:afterLines="40" w:after="96"/>
              <w:jc w:val="center"/>
            </w:pPr>
          </w:p>
        </w:tc>
      </w:tr>
      <w:tr w:rsidR="00C3058D" w:rsidRPr="001C6A15" w14:paraId="6E4BAE36" w14:textId="77777777" w:rsidTr="00C3058D">
        <w:trPr>
          <w:trHeight w:hRule="exact" w:val="624"/>
        </w:trPr>
        <w:tc>
          <w:tcPr>
            <w:tcW w:w="2666" w:type="dxa"/>
            <w:tcBorders>
              <w:left w:val="single" w:sz="4" w:space="0" w:color="000000"/>
              <w:right w:val="single" w:sz="4" w:space="0" w:color="auto"/>
            </w:tcBorders>
          </w:tcPr>
          <w:p w14:paraId="350FADDA" w14:textId="77777777" w:rsidR="00C3058D" w:rsidRPr="001C6A15" w:rsidRDefault="00C3058D" w:rsidP="00C3058D">
            <w:pPr>
              <w:spacing w:beforeLines="40" w:before="96" w:afterLines="40" w:after="96"/>
              <w:ind w:left="-65" w:right="-100"/>
            </w:pPr>
            <w:r w:rsidRPr="001C6A15">
              <w:t>Add.18/Rev.5/Corr.1</w:t>
            </w:r>
          </w:p>
        </w:tc>
        <w:tc>
          <w:tcPr>
            <w:tcW w:w="2100" w:type="dxa"/>
            <w:tcBorders>
              <w:left w:val="single" w:sz="4" w:space="0" w:color="auto"/>
              <w:right w:val="single" w:sz="4" w:space="0" w:color="auto"/>
            </w:tcBorders>
          </w:tcPr>
          <w:p w14:paraId="358D44A2" w14:textId="77777777" w:rsidR="00C3058D" w:rsidRPr="001C6A15" w:rsidRDefault="00C3058D" w:rsidP="00C3058D">
            <w:pPr>
              <w:spacing w:beforeLines="40" w:before="96" w:afterLines="40" w:after="96"/>
              <w:ind w:left="-86" w:firstLine="14"/>
            </w:pPr>
            <w:r w:rsidRPr="001C6A15">
              <w:t>Corr.2 to 03</w:t>
            </w:r>
          </w:p>
        </w:tc>
        <w:tc>
          <w:tcPr>
            <w:tcW w:w="1036" w:type="dxa"/>
            <w:tcBorders>
              <w:left w:val="single" w:sz="4" w:space="0" w:color="auto"/>
              <w:right w:val="single" w:sz="4" w:space="0" w:color="auto"/>
            </w:tcBorders>
          </w:tcPr>
          <w:p w14:paraId="078EDCC9" w14:textId="77777777" w:rsidR="00C3058D" w:rsidRPr="001C6A15" w:rsidRDefault="00C3058D" w:rsidP="00C3058D">
            <w:pPr>
              <w:spacing w:beforeLines="40" w:before="96" w:afterLines="40" w:after="96"/>
              <w:jc w:val="center"/>
            </w:pPr>
            <w:r w:rsidRPr="001C6A15">
              <w:t>12.11.08</w:t>
            </w:r>
          </w:p>
        </w:tc>
        <w:tc>
          <w:tcPr>
            <w:tcW w:w="1298" w:type="dxa"/>
            <w:tcBorders>
              <w:left w:val="single" w:sz="4" w:space="0" w:color="auto"/>
              <w:right w:val="single" w:sz="4" w:space="0" w:color="auto"/>
            </w:tcBorders>
          </w:tcPr>
          <w:p w14:paraId="0EB8CE02" w14:textId="77777777" w:rsidR="00C3058D" w:rsidRPr="001C6A15" w:rsidRDefault="00C3058D" w:rsidP="00C3058D">
            <w:pPr>
              <w:spacing w:beforeLines="40" w:before="96" w:afterLines="40" w:after="96"/>
              <w:ind w:left="-137" w:right="-94"/>
              <w:jc w:val="center"/>
            </w:pPr>
            <w:r w:rsidRPr="001C6A15">
              <w:t>146 (Nov</w:t>
            </w:r>
            <w:r>
              <w:t>.</w:t>
            </w:r>
            <w:r w:rsidRPr="001C6A15">
              <w:t xml:space="preserve"> 08)</w:t>
            </w:r>
          </w:p>
        </w:tc>
        <w:tc>
          <w:tcPr>
            <w:tcW w:w="1979" w:type="dxa"/>
            <w:tcBorders>
              <w:left w:val="single" w:sz="4" w:space="0" w:color="auto"/>
              <w:right w:val="single" w:sz="4" w:space="0" w:color="auto"/>
            </w:tcBorders>
          </w:tcPr>
          <w:p w14:paraId="62C3E509" w14:textId="77777777" w:rsidR="00C3058D" w:rsidRPr="001C6A15" w:rsidRDefault="00C3058D" w:rsidP="00C3058D">
            <w:pPr>
              <w:spacing w:beforeLines="40" w:before="96" w:afterLines="40" w:after="96"/>
              <w:ind w:left="-91" w:right="-90"/>
              <w:jc w:val="center"/>
            </w:pPr>
            <w:r w:rsidRPr="001C6A15">
              <w:t>1070, para. 87</w:t>
            </w:r>
          </w:p>
        </w:tc>
        <w:tc>
          <w:tcPr>
            <w:tcW w:w="1923" w:type="dxa"/>
            <w:tcBorders>
              <w:left w:val="single" w:sz="4" w:space="0" w:color="auto"/>
              <w:right w:val="single" w:sz="4" w:space="0" w:color="auto"/>
            </w:tcBorders>
          </w:tcPr>
          <w:p w14:paraId="103680F6" w14:textId="77777777" w:rsidR="00C3058D" w:rsidRPr="001C6A15" w:rsidRDefault="00C3058D" w:rsidP="00C3058D">
            <w:pPr>
              <w:spacing w:beforeLines="40" w:before="96" w:afterLines="40" w:after="96"/>
              <w:ind w:left="-91" w:right="-90"/>
              <w:jc w:val="center"/>
            </w:pPr>
            <w:r w:rsidRPr="001C6A15">
              <w:t xml:space="preserve">2008/83 + </w:t>
            </w:r>
            <w:r w:rsidRPr="001C6A15">
              <w:br/>
              <w:t>para. 55 of the report</w:t>
            </w:r>
          </w:p>
        </w:tc>
        <w:tc>
          <w:tcPr>
            <w:tcW w:w="1298" w:type="dxa"/>
            <w:tcBorders>
              <w:left w:val="single" w:sz="4" w:space="0" w:color="auto"/>
              <w:right w:val="single" w:sz="4" w:space="0" w:color="auto"/>
            </w:tcBorders>
          </w:tcPr>
          <w:p w14:paraId="15FE060E" w14:textId="77777777" w:rsidR="00C3058D" w:rsidRPr="001C6A15" w:rsidRDefault="00C3058D" w:rsidP="00C3058D">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14:paraId="4D3B12C3" w14:textId="77777777" w:rsidR="00C3058D" w:rsidRPr="001C6A15" w:rsidRDefault="00C3058D" w:rsidP="00C3058D">
            <w:pPr>
              <w:spacing w:beforeLines="40" w:before="96" w:afterLines="40" w:after="96"/>
              <w:jc w:val="center"/>
            </w:pPr>
          </w:p>
        </w:tc>
      </w:tr>
      <w:tr w:rsidR="00C3058D" w:rsidRPr="001C6A15" w14:paraId="30F9CCA0" w14:textId="77777777" w:rsidTr="00C3058D">
        <w:trPr>
          <w:trHeight w:val="446"/>
        </w:trPr>
        <w:tc>
          <w:tcPr>
            <w:tcW w:w="2666" w:type="dxa"/>
            <w:tcBorders>
              <w:left w:val="single" w:sz="4" w:space="0" w:color="000000"/>
              <w:right w:val="single" w:sz="4" w:space="0" w:color="auto"/>
            </w:tcBorders>
          </w:tcPr>
          <w:p w14:paraId="6867329E" w14:textId="77777777" w:rsidR="00C3058D" w:rsidRPr="001C6A15" w:rsidRDefault="00C3058D" w:rsidP="00C3058D">
            <w:pPr>
              <w:spacing w:beforeLines="40" w:before="96" w:afterLines="40" w:after="96"/>
              <w:ind w:left="-65" w:right="-100"/>
            </w:pPr>
            <w:r w:rsidRPr="001C6A15">
              <w:t>Add.18/Rev.5/Corr.2</w:t>
            </w:r>
          </w:p>
        </w:tc>
        <w:tc>
          <w:tcPr>
            <w:tcW w:w="2100" w:type="dxa"/>
            <w:tcBorders>
              <w:left w:val="single" w:sz="4" w:space="0" w:color="auto"/>
              <w:right w:val="single" w:sz="4" w:space="0" w:color="auto"/>
            </w:tcBorders>
          </w:tcPr>
          <w:p w14:paraId="5A0DD1E8" w14:textId="77777777" w:rsidR="00C3058D" w:rsidRPr="001C6A15" w:rsidRDefault="00C3058D" w:rsidP="00C3058D">
            <w:pPr>
              <w:spacing w:beforeLines="40" w:before="96" w:afterLines="40" w:after="96"/>
              <w:ind w:left="-86" w:firstLine="14"/>
            </w:pPr>
            <w:r w:rsidRPr="001C6A15">
              <w:t>Corr.3 to 03</w:t>
            </w:r>
          </w:p>
        </w:tc>
        <w:tc>
          <w:tcPr>
            <w:tcW w:w="1036" w:type="dxa"/>
            <w:tcBorders>
              <w:left w:val="single" w:sz="4" w:space="0" w:color="auto"/>
              <w:right w:val="single" w:sz="4" w:space="0" w:color="auto"/>
            </w:tcBorders>
          </w:tcPr>
          <w:p w14:paraId="5F3A8A72" w14:textId="77777777" w:rsidR="00C3058D" w:rsidRPr="001C6A15" w:rsidRDefault="00C3058D" w:rsidP="00C3058D">
            <w:pPr>
              <w:spacing w:beforeLines="40" w:before="96" w:afterLines="40" w:after="96"/>
              <w:jc w:val="center"/>
            </w:pPr>
            <w:r w:rsidRPr="001C6A15">
              <w:t>10.03.09</w:t>
            </w:r>
          </w:p>
        </w:tc>
        <w:tc>
          <w:tcPr>
            <w:tcW w:w="1298" w:type="dxa"/>
            <w:tcBorders>
              <w:left w:val="single" w:sz="4" w:space="0" w:color="auto"/>
              <w:right w:val="single" w:sz="4" w:space="0" w:color="auto"/>
            </w:tcBorders>
          </w:tcPr>
          <w:p w14:paraId="63DE1718" w14:textId="77777777" w:rsidR="00C3058D" w:rsidRPr="001C6A15" w:rsidRDefault="00C3058D" w:rsidP="00C3058D">
            <w:pPr>
              <w:spacing w:beforeLines="40" w:before="96" w:afterLines="40" w:after="96"/>
              <w:ind w:left="-137" w:right="-94"/>
              <w:jc w:val="center"/>
            </w:pPr>
            <w:r w:rsidRPr="001C6A15">
              <w:t>147 (Mar</w:t>
            </w:r>
            <w:r>
              <w:t>.</w:t>
            </w:r>
            <w:r w:rsidRPr="001C6A15">
              <w:t xml:space="preserve"> 09)</w:t>
            </w:r>
          </w:p>
        </w:tc>
        <w:tc>
          <w:tcPr>
            <w:tcW w:w="1979" w:type="dxa"/>
            <w:tcBorders>
              <w:left w:val="single" w:sz="4" w:space="0" w:color="auto"/>
              <w:right w:val="single" w:sz="4" w:space="0" w:color="auto"/>
            </w:tcBorders>
          </w:tcPr>
          <w:p w14:paraId="5A28F232" w14:textId="77777777" w:rsidR="00C3058D" w:rsidRPr="001C6A15" w:rsidRDefault="00C3058D" w:rsidP="00C3058D">
            <w:pPr>
              <w:spacing w:beforeLines="40" w:before="96" w:afterLines="40" w:after="96"/>
              <w:ind w:left="-91" w:right="-90"/>
              <w:jc w:val="center"/>
            </w:pPr>
            <w:r w:rsidRPr="001C6A15">
              <w:t>1072, para. 80</w:t>
            </w:r>
          </w:p>
        </w:tc>
        <w:tc>
          <w:tcPr>
            <w:tcW w:w="1923" w:type="dxa"/>
            <w:tcBorders>
              <w:left w:val="single" w:sz="4" w:space="0" w:color="auto"/>
              <w:right w:val="single" w:sz="4" w:space="0" w:color="auto"/>
            </w:tcBorders>
          </w:tcPr>
          <w:p w14:paraId="6FE05961" w14:textId="77777777" w:rsidR="00C3058D" w:rsidRPr="001C6A15" w:rsidRDefault="00C3058D" w:rsidP="00C3058D">
            <w:pPr>
              <w:spacing w:beforeLines="40" w:before="96" w:afterLines="40" w:after="96"/>
              <w:ind w:left="-91" w:right="-90"/>
              <w:jc w:val="center"/>
            </w:pPr>
            <w:r w:rsidRPr="001C6A15">
              <w:t>2009/16</w:t>
            </w:r>
          </w:p>
        </w:tc>
        <w:tc>
          <w:tcPr>
            <w:tcW w:w="1298" w:type="dxa"/>
            <w:tcBorders>
              <w:left w:val="single" w:sz="4" w:space="0" w:color="auto"/>
              <w:right w:val="single" w:sz="4" w:space="0" w:color="auto"/>
            </w:tcBorders>
          </w:tcPr>
          <w:p w14:paraId="0CD1C9B0"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18" w:type="dxa"/>
            <w:tcBorders>
              <w:left w:val="single" w:sz="4" w:space="0" w:color="auto"/>
              <w:right w:val="single" w:sz="4" w:space="0" w:color="000000"/>
            </w:tcBorders>
          </w:tcPr>
          <w:p w14:paraId="67332AB2" w14:textId="77777777" w:rsidR="00C3058D" w:rsidRPr="001C6A15" w:rsidRDefault="00C3058D" w:rsidP="00C3058D">
            <w:pPr>
              <w:spacing w:beforeLines="40" w:before="96" w:afterLines="40" w:after="96"/>
              <w:jc w:val="center"/>
            </w:pPr>
          </w:p>
        </w:tc>
      </w:tr>
      <w:tr w:rsidR="00C3058D" w:rsidRPr="001C6A15" w14:paraId="52B3A0D7" w14:textId="77777777" w:rsidTr="00C3058D">
        <w:trPr>
          <w:trHeight w:val="431"/>
        </w:trPr>
        <w:tc>
          <w:tcPr>
            <w:tcW w:w="2666" w:type="dxa"/>
            <w:tcBorders>
              <w:left w:val="single" w:sz="4" w:space="0" w:color="000000"/>
              <w:right w:val="single" w:sz="4" w:space="0" w:color="auto"/>
            </w:tcBorders>
          </w:tcPr>
          <w:p w14:paraId="7A2BE76B" w14:textId="77777777" w:rsidR="00C3058D" w:rsidRPr="001C6A15" w:rsidRDefault="00C3058D" w:rsidP="00C3058D">
            <w:pPr>
              <w:spacing w:beforeLines="40" w:before="96" w:afterLines="40" w:after="96"/>
              <w:ind w:left="-65" w:right="-100"/>
            </w:pPr>
            <w:r w:rsidRPr="001C6A15">
              <w:t>Add.18/Rev.5/Corr.3</w:t>
            </w:r>
          </w:p>
        </w:tc>
        <w:tc>
          <w:tcPr>
            <w:tcW w:w="2100" w:type="dxa"/>
            <w:tcBorders>
              <w:left w:val="single" w:sz="4" w:space="0" w:color="auto"/>
              <w:right w:val="single" w:sz="4" w:space="0" w:color="auto"/>
            </w:tcBorders>
          </w:tcPr>
          <w:p w14:paraId="0159F726" w14:textId="77777777" w:rsidR="00C3058D" w:rsidRPr="001C6A15" w:rsidRDefault="00C3058D" w:rsidP="00C3058D">
            <w:pPr>
              <w:spacing w:beforeLines="40" w:before="96" w:afterLines="40" w:after="96"/>
              <w:ind w:left="-86" w:firstLine="14"/>
            </w:pPr>
            <w:r w:rsidRPr="001C6A15">
              <w:t>Corr.4 to 03</w:t>
            </w:r>
          </w:p>
        </w:tc>
        <w:tc>
          <w:tcPr>
            <w:tcW w:w="1036" w:type="dxa"/>
            <w:tcBorders>
              <w:left w:val="single" w:sz="4" w:space="0" w:color="auto"/>
              <w:right w:val="single" w:sz="4" w:space="0" w:color="auto"/>
            </w:tcBorders>
          </w:tcPr>
          <w:p w14:paraId="736B2945" w14:textId="77777777" w:rsidR="00C3058D" w:rsidRPr="001C6A15" w:rsidRDefault="00C3058D" w:rsidP="00C3058D">
            <w:pPr>
              <w:spacing w:beforeLines="40" w:before="96" w:afterLines="40" w:after="96"/>
              <w:jc w:val="center"/>
            </w:pPr>
            <w:r w:rsidRPr="001C6A15">
              <w:t>11.11.09</w:t>
            </w:r>
          </w:p>
        </w:tc>
        <w:tc>
          <w:tcPr>
            <w:tcW w:w="1298" w:type="dxa"/>
            <w:tcBorders>
              <w:left w:val="single" w:sz="4" w:space="0" w:color="auto"/>
              <w:right w:val="single" w:sz="4" w:space="0" w:color="auto"/>
            </w:tcBorders>
          </w:tcPr>
          <w:p w14:paraId="711B2C4F" w14:textId="77777777" w:rsidR="00C3058D" w:rsidRPr="001C6A15" w:rsidRDefault="00C3058D" w:rsidP="00C3058D">
            <w:pPr>
              <w:spacing w:beforeLines="40" w:before="96" w:afterLines="40" w:after="96"/>
              <w:ind w:left="-137" w:right="-94"/>
              <w:jc w:val="center"/>
            </w:pPr>
            <w:r w:rsidRPr="001C6A15">
              <w:t>149 (Nov. 09)</w:t>
            </w:r>
          </w:p>
        </w:tc>
        <w:tc>
          <w:tcPr>
            <w:tcW w:w="1979" w:type="dxa"/>
            <w:tcBorders>
              <w:left w:val="single" w:sz="4" w:space="0" w:color="auto"/>
              <w:right w:val="single" w:sz="4" w:space="0" w:color="auto"/>
            </w:tcBorders>
          </w:tcPr>
          <w:p w14:paraId="3A7FBBD3" w14:textId="77777777" w:rsidR="00C3058D" w:rsidRPr="001C6A15" w:rsidRDefault="00C3058D" w:rsidP="00C3058D">
            <w:pPr>
              <w:spacing w:beforeLines="40" w:before="96" w:afterLines="40" w:after="96"/>
              <w:ind w:left="-91" w:right="-90"/>
              <w:jc w:val="center"/>
            </w:pPr>
            <w:r w:rsidRPr="001C6A15">
              <w:t>1079, para. 89</w:t>
            </w:r>
          </w:p>
        </w:tc>
        <w:tc>
          <w:tcPr>
            <w:tcW w:w="1923" w:type="dxa"/>
            <w:tcBorders>
              <w:left w:val="single" w:sz="4" w:space="0" w:color="auto"/>
              <w:right w:val="single" w:sz="4" w:space="0" w:color="auto"/>
            </w:tcBorders>
          </w:tcPr>
          <w:p w14:paraId="5155617F" w14:textId="77777777" w:rsidR="00C3058D" w:rsidRPr="001C6A15" w:rsidRDefault="00C3058D" w:rsidP="00C3058D">
            <w:pPr>
              <w:spacing w:beforeLines="40" w:before="96" w:afterLines="40" w:after="96"/>
              <w:ind w:left="-91" w:right="-90"/>
              <w:jc w:val="center"/>
            </w:pPr>
            <w:r w:rsidRPr="001C6A15">
              <w:t>2009/84</w:t>
            </w:r>
          </w:p>
        </w:tc>
        <w:tc>
          <w:tcPr>
            <w:tcW w:w="1298" w:type="dxa"/>
            <w:tcBorders>
              <w:left w:val="single" w:sz="4" w:space="0" w:color="auto"/>
              <w:right w:val="single" w:sz="4" w:space="0" w:color="auto"/>
            </w:tcBorders>
          </w:tcPr>
          <w:p w14:paraId="538A28CA" w14:textId="77777777" w:rsidR="00C3058D" w:rsidRPr="001C6A15" w:rsidRDefault="00C3058D" w:rsidP="00C3058D">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18" w:type="dxa"/>
            <w:tcBorders>
              <w:left w:val="single" w:sz="4" w:space="0" w:color="auto"/>
              <w:right w:val="single" w:sz="4" w:space="0" w:color="000000"/>
            </w:tcBorders>
          </w:tcPr>
          <w:p w14:paraId="764BBD8C" w14:textId="77777777" w:rsidR="00C3058D" w:rsidRPr="001C6A15" w:rsidRDefault="00C3058D" w:rsidP="00C3058D">
            <w:pPr>
              <w:spacing w:beforeLines="40" w:before="96" w:afterLines="40" w:after="96"/>
              <w:jc w:val="center"/>
            </w:pPr>
          </w:p>
        </w:tc>
      </w:tr>
      <w:tr w:rsidR="00C3058D" w:rsidRPr="001C6A15" w14:paraId="5C03980B" w14:textId="77777777" w:rsidTr="00C3058D">
        <w:trPr>
          <w:trHeight w:val="459"/>
        </w:trPr>
        <w:tc>
          <w:tcPr>
            <w:tcW w:w="2666" w:type="dxa"/>
            <w:tcBorders>
              <w:left w:val="single" w:sz="4" w:space="0" w:color="000000"/>
              <w:right w:val="single" w:sz="4" w:space="0" w:color="auto"/>
            </w:tcBorders>
          </w:tcPr>
          <w:p w14:paraId="502E310B" w14:textId="77777777" w:rsidR="00C3058D" w:rsidRPr="001C6A15" w:rsidRDefault="00C3058D" w:rsidP="00C3058D">
            <w:pPr>
              <w:spacing w:beforeLines="40" w:before="96" w:afterLines="40" w:after="96"/>
              <w:ind w:left="-65" w:right="-100"/>
            </w:pPr>
            <w:r w:rsidRPr="001C6A15">
              <w:t>Add.18/Rev.5/Amend.2</w:t>
            </w:r>
          </w:p>
        </w:tc>
        <w:tc>
          <w:tcPr>
            <w:tcW w:w="2100" w:type="dxa"/>
            <w:tcBorders>
              <w:left w:val="single" w:sz="4" w:space="0" w:color="auto"/>
              <w:right w:val="single" w:sz="4" w:space="0" w:color="auto"/>
            </w:tcBorders>
          </w:tcPr>
          <w:p w14:paraId="171C6424" w14:textId="77777777" w:rsidR="00C3058D" w:rsidRPr="001C6A15" w:rsidRDefault="00C3058D" w:rsidP="00C3058D">
            <w:pPr>
              <w:spacing w:beforeLines="40" w:before="96" w:afterLines="40" w:after="96"/>
              <w:ind w:left="-86" w:firstLine="14"/>
            </w:pPr>
            <w:r w:rsidRPr="001C6A15">
              <w:t>Suppl.2 to 03</w:t>
            </w:r>
          </w:p>
        </w:tc>
        <w:tc>
          <w:tcPr>
            <w:tcW w:w="1036" w:type="dxa"/>
            <w:tcBorders>
              <w:left w:val="single" w:sz="4" w:space="0" w:color="auto"/>
              <w:right w:val="single" w:sz="4" w:space="0" w:color="auto"/>
            </w:tcBorders>
          </w:tcPr>
          <w:p w14:paraId="373A7732" w14:textId="77777777" w:rsidR="00C3058D" w:rsidRPr="001C6A15" w:rsidRDefault="00C3058D" w:rsidP="00C3058D">
            <w:pPr>
              <w:spacing w:beforeLines="40" w:before="96" w:afterLines="40" w:after="96"/>
              <w:jc w:val="center"/>
            </w:pPr>
            <w:r w:rsidRPr="001C6A15">
              <w:t>19.08.10</w:t>
            </w:r>
          </w:p>
        </w:tc>
        <w:tc>
          <w:tcPr>
            <w:tcW w:w="1298" w:type="dxa"/>
            <w:tcBorders>
              <w:left w:val="single" w:sz="4" w:space="0" w:color="auto"/>
              <w:right w:val="single" w:sz="4" w:space="0" w:color="auto"/>
            </w:tcBorders>
          </w:tcPr>
          <w:p w14:paraId="58FB82E4" w14:textId="77777777" w:rsidR="00C3058D" w:rsidRPr="001C6A15" w:rsidRDefault="00C3058D" w:rsidP="00C3058D">
            <w:pPr>
              <w:spacing w:beforeLines="40" w:before="96" w:afterLines="40" w:after="96"/>
              <w:ind w:left="-137" w:right="-94"/>
              <w:jc w:val="center"/>
            </w:pPr>
            <w:r w:rsidRPr="001C6A15">
              <w:t>149 (Nov. 09)</w:t>
            </w:r>
          </w:p>
        </w:tc>
        <w:tc>
          <w:tcPr>
            <w:tcW w:w="1979" w:type="dxa"/>
            <w:tcBorders>
              <w:left w:val="single" w:sz="4" w:space="0" w:color="auto"/>
              <w:right w:val="single" w:sz="4" w:space="0" w:color="auto"/>
            </w:tcBorders>
          </w:tcPr>
          <w:p w14:paraId="43D95AD7" w14:textId="77777777" w:rsidR="00C3058D" w:rsidRPr="001C6A15" w:rsidRDefault="00C3058D" w:rsidP="00C3058D">
            <w:pPr>
              <w:spacing w:beforeLines="40" w:before="96" w:afterLines="40" w:after="96"/>
              <w:ind w:left="-91" w:right="-90"/>
              <w:jc w:val="center"/>
            </w:pPr>
            <w:r w:rsidRPr="001C6A15">
              <w:t>1079, para. 89</w:t>
            </w:r>
          </w:p>
        </w:tc>
        <w:tc>
          <w:tcPr>
            <w:tcW w:w="1923" w:type="dxa"/>
            <w:tcBorders>
              <w:left w:val="single" w:sz="4" w:space="0" w:color="auto"/>
              <w:right w:val="single" w:sz="4" w:space="0" w:color="auto"/>
            </w:tcBorders>
          </w:tcPr>
          <w:p w14:paraId="047EC72C" w14:textId="77777777" w:rsidR="00C3058D" w:rsidRPr="001C6A15" w:rsidRDefault="00C3058D" w:rsidP="00C3058D">
            <w:pPr>
              <w:spacing w:beforeLines="40" w:before="96" w:afterLines="40" w:after="96"/>
              <w:ind w:left="-91" w:right="-90"/>
              <w:jc w:val="center"/>
            </w:pPr>
            <w:r w:rsidRPr="001C6A15">
              <w:t>2009/85</w:t>
            </w:r>
          </w:p>
        </w:tc>
        <w:tc>
          <w:tcPr>
            <w:tcW w:w="1298" w:type="dxa"/>
            <w:tcBorders>
              <w:left w:val="single" w:sz="4" w:space="0" w:color="auto"/>
              <w:right w:val="single" w:sz="4" w:space="0" w:color="auto"/>
            </w:tcBorders>
          </w:tcPr>
          <w:p w14:paraId="0EAB8707" w14:textId="77777777" w:rsidR="00C3058D" w:rsidRPr="001C6A15" w:rsidRDefault="00C3058D" w:rsidP="00C3058D">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18" w:type="dxa"/>
            <w:tcBorders>
              <w:left w:val="single" w:sz="4" w:space="0" w:color="auto"/>
              <w:right w:val="single" w:sz="4" w:space="0" w:color="000000"/>
            </w:tcBorders>
          </w:tcPr>
          <w:p w14:paraId="6567D92E" w14:textId="77777777" w:rsidR="00C3058D" w:rsidRPr="001C6A15" w:rsidRDefault="00C3058D" w:rsidP="00C3058D">
            <w:pPr>
              <w:spacing w:beforeLines="40" w:before="96" w:afterLines="40" w:after="96"/>
              <w:jc w:val="center"/>
            </w:pPr>
          </w:p>
        </w:tc>
      </w:tr>
      <w:tr w:rsidR="00C3058D" w:rsidRPr="001C6A15" w14:paraId="0F6FBC4B" w14:textId="77777777" w:rsidTr="00C3058D">
        <w:trPr>
          <w:trHeight w:val="431"/>
        </w:trPr>
        <w:tc>
          <w:tcPr>
            <w:tcW w:w="2666" w:type="dxa"/>
            <w:tcBorders>
              <w:left w:val="single" w:sz="4" w:space="0" w:color="000000"/>
              <w:right w:val="single" w:sz="4" w:space="0" w:color="auto"/>
            </w:tcBorders>
          </w:tcPr>
          <w:p w14:paraId="10ECD223" w14:textId="77777777" w:rsidR="00C3058D" w:rsidRPr="001C6A15" w:rsidRDefault="00C3058D" w:rsidP="00C3058D">
            <w:pPr>
              <w:spacing w:beforeLines="40" w:before="96" w:afterLines="40" w:after="96"/>
              <w:ind w:left="-65" w:right="-100"/>
            </w:pPr>
            <w:r w:rsidRPr="001C6A15">
              <w:t>Add.18/Rev.5/Corr.4</w:t>
            </w:r>
          </w:p>
        </w:tc>
        <w:tc>
          <w:tcPr>
            <w:tcW w:w="2100" w:type="dxa"/>
            <w:tcBorders>
              <w:left w:val="single" w:sz="4" w:space="0" w:color="auto"/>
              <w:right w:val="single" w:sz="4" w:space="0" w:color="auto"/>
            </w:tcBorders>
          </w:tcPr>
          <w:p w14:paraId="68465105" w14:textId="77777777" w:rsidR="00C3058D" w:rsidRPr="001C6A15" w:rsidRDefault="00C3058D" w:rsidP="00C3058D">
            <w:pPr>
              <w:spacing w:beforeLines="40" w:before="96" w:afterLines="40" w:after="96"/>
              <w:ind w:left="-86" w:firstLine="14"/>
            </w:pPr>
            <w:r w:rsidRPr="001C6A15">
              <w:t>Corr.5 to 03</w:t>
            </w:r>
          </w:p>
        </w:tc>
        <w:tc>
          <w:tcPr>
            <w:tcW w:w="1036" w:type="dxa"/>
            <w:tcBorders>
              <w:left w:val="single" w:sz="4" w:space="0" w:color="auto"/>
              <w:right w:val="single" w:sz="4" w:space="0" w:color="auto"/>
            </w:tcBorders>
          </w:tcPr>
          <w:p w14:paraId="6C9F1185" w14:textId="77777777" w:rsidR="00C3058D" w:rsidRPr="001C6A15" w:rsidRDefault="00C3058D" w:rsidP="00C3058D">
            <w:pPr>
              <w:spacing w:beforeLines="40" w:before="96" w:afterLines="40" w:after="96"/>
              <w:jc w:val="center"/>
            </w:pPr>
            <w:r w:rsidRPr="001C6A15">
              <w:t>10.03.10</w:t>
            </w:r>
          </w:p>
        </w:tc>
        <w:tc>
          <w:tcPr>
            <w:tcW w:w="1298" w:type="dxa"/>
            <w:tcBorders>
              <w:left w:val="single" w:sz="4" w:space="0" w:color="auto"/>
              <w:right w:val="single" w:sz="4" w:space="0" w:color="auto"/>
            </w:tcBorders>
          </w:tcPr>
          <w:p w14:paraId="2D6FF9F4" w14:textId="77777777" w:rsidR="00C3058D" w:rsidRPr="001C6A15" w:rsidRDefault="00C3058D" w:rsidP="00C3058D">
            <w:pPr>
              <w:spacing w:beforeLines="40" w:before="96" w:afterLines="40" w:after="96"/>
              <w:ind w:left="-137" w:right="-94"/>
              <w:jc w:val="center"/>
            </w:pPr>
            <w:r w:rsidRPr="001C6A15">
              <w:t>150 (Mar</w:t>
            </w:r>
            <w:r>
              <w:t>.</w:t>
            </w:r>
            <w:r w:rsidRPr="001C6A15">
              <w:t xml:space="preserve"> 10)</w:t>
            </w:r>
          </w:p>
        </w:tc>
        <w:tc>
          <w:tcPr>
            <w:tcW w:w="1979" w:type="dxa"/>
            <w:tcBorders>
              <w:left w:val="single" w:sz="4" w:space="0" w:color="auto"/>
              <w:right w:val="single" w:sz="4" w:space="0" w:color="auto"/>
            </w:tcBorders>
          </w:tcPr>
          <w:p w14:paraId="3BD4C900" w14:textId="77777777" w:rsidR="00C3058D" w:rsidRPr="001C6A15" w:rsidRDefault="00C3058D" w:rsidP="00C3058D">
            <w:pPr>
              <w:spacing w:beforeLines="40" w:before="96" w:afterLines="40" w:after="96"/>
              <w:ind w:left="-91" w:right="-90"/>
              <w:jc w:val="center"/>
            </w:pPr>
            <w:r w:rsidRPr="001C6A15">
              <w:t>1083, para. 83</w:t>
            </w:r>
          </w:p>
        </w:tc>
        <w:tc>
          <w:tcPr>
            <w:tcW w:w="1923" w:type="dxa"/>
            <w:tcBorders>
              <w:left w:val="single" w:sz="4" w:space="0" w:color="auto"/>
              <w:right w:val="single" w:sz="4" w:space="0" w:color="auto"/>
            </w:tcBorders>
          </w:tcPr>
          <w:p w14:paraId="6D2FEA27" w14:textId="77777777" w:rsidR="00C3058D" w:rsidRPr="001C6A15" w:rsidRDefault="00C3058D" w:rsidP="00C3058D">
            <w:pPr>
              <w:spacing w:beforeLines="40" w:before="96" w:afterLines="40" w:after="96"/>
              <w:ind w:left="-91" w:right="-90"/>
              <w:jc w:val="center"/>
            </w:pPr>
            <w:r w:rsidRPr="001C6A15">
              <w:t>2010/12</w:t>
            </w:r>
          </w:p>
        </w:tc>
        <w:tc>
          <w:tcPr>
            <w:tcW w:w="1298" w:type="dxa"/>
            <w:tcBorders>
              <w:left w:val="single" w:sz="4" w:space="0" w:color="auto"/>
              <w:right w:val="single" w:sz="4" w:space="0" w:color="auto"/>
            </w:tcBorders>
          </w:tcPr>
          <w:p w14:paraId="6236BC3F"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14:paraId="68E0B43F" w14:textId="77777777" w:rsidR="00C3058D" w:rsidRPr="001C6A15" w:rsidRDefault="00C3058D" w:rsidP="00C3058D">
            <w:pPr>
              <w:spacing w:beforeLines="40" w:before="96" w:afterLines="40" w:after="96"/>
              <w:jc w:val="center"/>
            </w:pPr>
          </w:p>
        </w:tc>
      </w:tr>
      <w:tr w:rsidR="00C3058D" w:rsidRPr="001C6A15" w14:paraId="5C9CB77D" w14:textId="77777777" w:rsidTr="00C3058D">
        <w:trPr>
          <w:trHeight w:hRule="exact" w:val="624"/>
        </w:trPr>
        <w:tc>
          <w:tcPr>
            <w:tcW w:w="2666" w:type="dxa"/>
            <w:tcBorders>
              <w:left w:val="single" w:sz="4" w:space="0" w:color="000000"/>
              <w:right w:val="single" w:sz="4" w:space="0" w:color="auto"/>
            </w:tcBorders>
          </w:tcPr>
          <w:p w14:paraId="4C972FD5" w14:textId="77777777" w:rsidR="00C3058D" w:rsidRPr="001C6A15" w:rsidRDefault="00C3058D" w:rsidP="00C3058D">
            <w:pPr>
              <w:spacing w:beforeLines="40" w:before="96" w:afterLines="40" w:after="96"/>
              <w:ind w:left="-65" w:right="-100"/>
            </w:pPr>
            <w:r w:rsidRPr="001C6A15">
              <w:t>Add.18/Rev.5/Amend.3</w:t>
            </w:r>
          </w:p>
        </w:tc>
        <w:tc>
          <w:tcPr>
            <w:tcW w:w="2100" w:type="dxa"/>
            <w:tcBorders>
              <w:left w:val="single" w:sz="4" w:space="0" w:color="auto"/>
              <w:right w:val="single" w:sz="4" w:space="0" w:color="auto"/>
            </w:tcBorders>
          </w:tcPr>
          <w:p w14:paraId="5F12ED1F" w14:textId="77777777" w:rsidR="00C3058D" w:rsidRPr="001C6A15" w:rsidRDefault="00C3058D" w:rsidP="00C3058D">
            <w:pPr>
              <w:spacing w:beforeLines="40" w:before="96" w:afterLines="40" w:after="96"/>
              <w:ind w:left="-86" w:firstLine="14"/>
            </w:pPr>
            <w:r w:rsidRPr="001C6A15">
              <w:t>04</w:t>
            </w:r>
            <w:r>
              <w:t xml:space="preserve"> series</w:t>
            </w:r>
          </w:p>
        </w:tc>
        <w:tc>
          <w:tcPr>
            <w:tcW w:w="1036" w:type="dxa"/>
            <w:tcBorders>
              <w:left w:val="single" w:sz="4" w:space="0" w:color="auto"/>
              <w:right w:val="single" w:sz="4" w:space="0" w:color="auto"/>
            </w:tcBorders>
          </w:tcPr>
          <w:p w14:paraId="741FA9EE" w14:textId="77777777" w:rsidR="00C3058D" w:rsidRPr="001C6A15" w:rsidRDefault="00C3058D" w:rsidP="00C3058D">
            <w:pPr>
              <w:spacing w:beforeLines="40" w:before="96" w:afterLines="40" w:after="96"/>
              <w:jc w:val="center"/>
            </w:pPr>
            <w:r w:rsidRPr="001C6A15">
              <w:t>09.12.10</w:t>
            </w:r>
          </w:p>
        </w:tc>
        <w:tc>
          <w:tcPr>
            <w:tcW w:w="1298" w:type="dxa"/>
            <w:tcBorders>
              <w:left w:val="single" w:sz="4" w:space="0" w:color="auto"/>
              <w:right w:val="single" w:sz="4" w:space="0" w:color="auto"/>
            </w:tcBorders>
          </w:tcPr>
          <w:p w14:paraId="7DC71056" w14:textId="77777777" w:rsidR="00C3058D" w:rsidRPr="001C6A15" w:rsidRDefault="00C3058D" w:rsidP="00C3058D">
            <w:pPr>
              <w:spacing w:beforeLines="40" w:before="96" w:afterLines="40" w:after="96"/>
              <w:ind w:left="-137" w:right="-94"/>
              <w:jc w:val="center"/>
            </w:pPr>
            <w:r w:rsidRPr="001C6A15">
              <w:t>150 (Mar</w:t>
            </w:r>
            <w:r>
              <w:t>.</w:t>
            </w:r>
            <w:r w:rsidRPr="001C6A15">
              <w:t xml:space="preserve"> 10)</w:t>
            </w:r>
          </w:p>
        </w:tc>
        <w:tc>
          <w:tcPr>
            <w:tcW w:w="1979" w:type="dxa"/>
            <w:tcBorders>
              <w:left w:val="single" w:sz="4" w:space="0" w:color="auto"/>
              <w:right w:val="single" w:sz="4" w:space="0" w:color="auto"/>
            </w:tcBorders>
          </w:tcPr>
          <w:p w14:paraId="58CA9D44" w14:textId="77777777" w:rsidR="00C3058D" w:rsidRPr="001C6A15" w:rsidRDefault="00C3058D" w:rsidP="00C3058D">
            <w:pPr>
              <w:spacing w:beforeLines="40" w:before="96" w:afterLines="40" w:after="96"/>
              <w:ind w:left="-91" w:right="-90"/>
              <w:jc w:val="center"/>
            </w:pPr>
            <w:r w:rsidRPr="001C6A15">
              <w:t>1083, para. 83</w:t>
            </w:r>
          </w:p>
        </w:tc>
        <w:tc>
          <w:tcPr>
            <w:tcW w:w="1923" w:type="dxa"/>
            <w:tcBorders>
              <w:left w:val="single" w:sz="4" w:space="0" w:color="auto"/>
              <w:right w:val="single" w:sz="4" w:space="0" w:color="auto"/>
            </w:tcBorders>
          </w:tcPr>
          <w:p w14:paraId="70001470" w14:textId="77777777" w:rsidR="00C3058D" w:rsidRPr="001C6A15" w:rsidRDefault="00C3058D" w:rsidP="00C3058D">
            <w:pPr>
              <w:spacing w:beforeLines="40" w:before="96" w:afterLines="40" w:after="96"/>
              <w:ind w:left="-91" w:right="-90"/>
              <w:jc w:val="center"/>
            </w:pPr>
            <w:r w:rsidRPr="001C6A15">
              <w:t xml:space="preserve">2010/13 + </w:t>
            </w:r>
            <w:r w:rsidRPr="001C6A15">
              <w:br/>
              <w:t>para. 51 of the report</w:t>
            </w:r>
          </w:p>
        </w:tc>
        <w:tc>
          <w:tcPr>
            <w:tcW w:w="1298" w:type="dxa"/>
            <w:tcBorders>
              <w:left w:val="single" w:sz="4" w:space="0" w:color="auto"/>
              <w:right w:val="single" w:sz="4" w:space="0" w:color="auto"/>
            </w:tcBorders>
          </w:tcPr>
          <w:p w14:paraId="4E1D0B9E"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18" w:type="dxa"/>
            <w:tcBorders>
              <w:left w:val="single" w:sz="4" w:space="0" w:color="auto"/>
              <w:right w:val="single" w:sz="4" w:space="0" w:color="000000"/>
            </w:tcBorders>
          </w:tcPr>
          <w:p w14:paraId="4B537AD9" w14:textId="77777777" w:rsidR="00C3058D" w:rsidRPr="001C6A15" w:rsidRDefault="00C3058D" w:rsidP="00C3058D">
            <w:pPr>
              <w:spacing w:beforeLines="40" w:before="96" w:afterLines="40" w:after="96"/>
              <w:jc w:val="center"/>
            </w:pPr>
          </w:p>
        </w:tc>
      </w:tr>
      <w:tr w:rsidR="00C3058D" w:rsidRPr="001C6A15" w14:paraId="65AEA433" w14:textId="77777777" w:rsidTr="00C3058D">
        <w:trPr>
          <w:trHeight w:val="459"/>
        </w:trPr>
        <w:tc>
          <w:tcPr>
            <w:tcW w:w="2666" w:type="dxa"/>
            <w:tcBorders>
              <w:left w:val="single" w:sz="4" w:space="0" w:color="000000"/>
              <w:right w:val="single" w:sz="4" w:space="0" w:color="auto"/>
            </w:tcBorders>
          </w:tcPr>
          <w:p w14:paraId="03381C64" w14:textId="77777777" w:rsidR="00C3058D" w:rsidRPr="001C6A15" w:rsidRDefault="00C3058D" w:rsidP="00C3058D">
            <w:pPr>
              <w:spacing w:beforeLines="40" w:before="96" w:afterLines="40" w:after="96"/>
              <w:ind w:left="-65" w:right="-100"/>
            </w:pPr>
            <w:r w:rsidRPr="001C6A15">
              <w:t>Add.18/Rev.5/Corr.5</w:t>
            </w:r>
          </w:p>
        </w:tc>
        <w:tc>
          <w:tcPr>
            <w:tcW w:w="2100" w:type="dxa"/>
            <w:tcBorders>
              <w:left w:val="single" w:sz="4" w:space="0" w:color="auto"/>
              <w:right w:val="single" w:sz="4" w:space="0" w:color="auto"/>
            </w:tcBorders>
          </w:tcPr>
          <w:p w14:paraId="1AA5E3F9" w14:textId="77777777" w:rsidR="00C3058D" w:rsidRPr="001C6A15" w:rsidRDefault="00C3058D" w:rsidP="00C3058D">
            <w:pPr>
              <w:spacing w:beforeLines="40" w:before="96" w:afterLines="40" w:after="96"/>
              <w:ind w:left="-86" w:firstLine="14"/>
            </w:pPr>
            <w:r w:rsidRPr="001C6A15">
              <w:t>Erratum to Rev.5</w:t>
            </w:r>
          </w:p>
        </w:tc>
        <w:tc>
          <w:tcPr>
            <w:tcW w:w="1036" w:type="dxa"/>
            <w:tcBorders>
              <w:left w:val="single" w:sz="4" w:space="0" w:color="auto"/>
              <w:right w:val="single" w:sz="4" w:space="0" w:color="auto"/>
            </w:tcBorders>
          </w:tcPr>
          <w:p w14:paraId="69279169" w14:textId="77777777" w:rsidR="00C3058D" w:rsidRPr="001C6A15" w:rsidRDefault="00C3058D" w:rsidP="00C3058D">
            <w:pPr>
              <w:spacing w:beforeLines="40" w:before="96" w:afterLines="40" w:after="96"/>
              <w:jc w:val="center"/>
            </w:pPr>
            <w:r w:rsidRPr="001C6A15">
              <w:t>-</w:t>
            </w:r>
          </w:p>
        </w:tc>
        <w:tc>
          <w:tcPr>
            <w:tcW w:w="1298" w:type="dxa"/>
            <w:tcBorders>
              <w:left w:val="single" w:sz="4" w:space="0" w:color="auto"/>
              <w:right w:val="single" w:sz="4" w:space="0" w:color="auto"/>
            </w:tcBorders>
          </w:tcPr>
          <w:p w14:paraId="2E0264B4" w14:textId="77777777" w:rsidR="00C3058D" w:rsidRPr="001C6A15" w:rsidRDefault="00C3058D" w:rsidP="00C3058D">
            <w:pPr>
              <w:spacing w:beforeLines="40" w:before="96" w:afterLines="40" w:after="96"/>
              <w:ind w:left="-137" w:right="-94"/>
              <w:jc w:val="center"/>
            </w:pPr>
            <w:r w:rsidRPr="001C6A15">
              <w:t>-</w:t>
            </w:r>
          </w:p>
        </w:tc>
        <w:tc>
          <w:tcPr>
            <w:tcW w:w="1979" w:type="dxa"/>
            <w:tcBorders>
              <w:left w:val="single" w:sz="4" w:space="0" w:color="auto"/>
              <w:right w:val="single" w:sz="4" w:space="0" w:color="auto"/>
            </w:tcBorders>
          </w:tcPr>
          <w:p w14:paraId="2CDE1506" w14:textId="77777777" w:rsidR="00C3058D" w:rsidRPr="001C6A15" w:rsidRDefault="00C3058D" w:rsidP="00C3058D">
            <w:pPr>
              <w:spacing w:beforeLines="40" w:before="96" w:afterLines="40" w:after="96"/>
              <w:ind w:left="-91" w:right="-90"/>
              <w:jc w:val="center"/>
            </w:pPr>
            <w:r w:rsidRPr="001C6A15">
              <w:t>-</w:t>
            </w:r>
          </w:p>
        </w:tc>
        <w:tc>
          <w:tcPr>
            <w:tcW w:w="1923" w:type="dxa"/>
            <w:tcBorders>
              <w:left w:val="single" w:sz="4" w:space="0" w:color="auto"/>
              <w:right w:val="single" w:sz="4" w:space="0" w:color="auto"/>
            </w:tcBorders>
          </w:tcPr>
          <w:p w14:paraId="5ED95388" w14:textId="77777777" w:rsidR="00C3058D" w:rsidRPr="001C6A15" w:rsidRDefault="00C3058D" w:rsidP="00C3058D">
            <w:pPr>
              <w:spacing w:beforeLines="40" w:before="96" w:afterLines="40" w:after="96"/>
              <w:ind w:left="-91" w:right="-90"/>
              <w:jc w:val="center"/>
            </w:pPr>
            <w:r w:rsidRPr="001C6A15">
              <w:t>-</w:t>
            </w:r>
          </w:p>
        </w:tc>
        <w:tc>
          <w:tcPr>
            <w:tcW w:w="1298" w:type="dxa"/>
            <w:tcBorders>
              <w:left w:val="single" w:sz="4" w:space="0" w:color="auto"/>
              <w:right w:val="single" w:sz="4" w:space="0" w:color="auto"/>
            </w:tcBorders>
          </w:tcPr>
          <w:p w14:paraId="526665C4" w14:textId="77777777" w:rsidR="00C3058D" w:rsidRPr="001C6A15" w:rsidRDefault="00C3058D" w:rsidP="00C3058D">
            <w:pPr>
              <w:spacing w:beforeLines="40" w:before="96" w:afterLines="40" w:after="96"/>
              <w:rPr>
                <w:szCs w:val="18"/>
              </w:rPr>
            </w:pPr>
            <w:r w:rsidRPr="001C6A15">
              <w:rPr>
                <w:szCs w:val="18"/>
              </w:rPr>
              <w:t>Secretariat</w:t>
            </w:r>
          </w:p>
        </w:tc>
        <w:tc>
          <w:tcPr>
            <w:tcW w:w="618" w:type="dxa"/>
            <w:tcBorders>
              <w:left w:val="single" w:sz="4" w:space="0" w:color="auto"/>
              <w:right w:val="single" w:sz="4" w:space="0" w:color="000000"/>
            </w:tcBorders>
          </w:tcPr>
          <w:p w14:paraId="3D5AF67B" w14:textId="77777777" w:rsidR="00C3058D" w:rsidRPr="001C6A15" w:rsidRDefault="00C3058D" w:rsidP="00C3058D">
            <w:pPr>
              <w:spacing w:beforeLines="40" w:before="96" w:afterLines="40" w:after="96"/>
              <w:jc w:val="center"/>
            </w:pPr>
          </w:p>
        </w:tc>
      </w:tr>
      <w:tr w:rsidR="00C3058D" w:rsidRPr="001C6A15" w14:paraId="0815D18D" w14:textId="77777777" w:rsidTr="00C3058D">
        <w:trPr>
          <w:trHeight w:hRule="exact" w:val="445"/>
        </w:trPr>
        <w:tc>
          <w:tcPr>
            <w:tcW w:w="2666" w:type="dxa"/>
            <w:tcBorders>
              <w:left w:val="single" w:sz="4" w:space="0" w:color="000000"/>
              <w:right w:val="single" w:sz="4" w:space="0" w:color="auto"/>
            </w:tcBorders>
          </w:tcPr>
          <w:p w14:paraId="77DE185C" w14:textId="77777777" w:rsidR="00C3058D" w:rsidRPr="001C6A15" w:rsidRDefault="00C3058D" w:rsidP="00C3058D">
            <w:pPr>
              <w:spacing w:beforeLines="40" w:before="96" w:afterLines="40" w:after="96"/>
              <w:ind w:left="-65" w:right="-100"/>
            </w:pPr>
            <w:r w:rsidRPr="001C6A15">
              <w:t>Add.18/Rev.5/Corr.6</w:t>
            </w:r>
          </w:p>
        </w:tc>
        <w:tc>
          <w:tcPr>
            <w:tcW w:w="2100" w:type="dxa"/>
            <w:tcBorders>
              <w:left w:val="single" w:sz="4" w:space="0" w:color="auto"/>
              <w:right w:val="single" w:sz="4" w:space="0" w:color="auto"/>
            </w:tcBorders>
          </w:tcPr>
          <w:p w14:paraId="1E59677A" w14:textId="77777777" w:rsidR="00C3058D" w:rsidRPr="001C6A15" w:rsidRDefault="00C3058D" w:rsidP="00C3058D">
            <w:pPr>
              <w:spacing w:beforeLines="40" w:before="96" w:afterLines="40" w:after="96"/>
              <w:ind w:left="-86" w:firstLine="14"/>
            </w:pPr>
            <w:r w:rsidRPr="001C6A15">
              <w:t>Corr.1 to Rev.5</w:t>
            </w:r>
          </w:p>
        </w:tc>
        <w:tc>
          <w:tcPr>
            <w:tcW w:w="1036" w:type="dxa"/>
            <w:tcBorders>
              <w:left w:val="single" w:sz="4" w:space="0" w:color="auto"/>
              <w:right w:val="single" w:sz="4" w:space="0" w:color="auto"/>
            </w:tcBorders>
          </w:tcPr>
          <w:p w14:paraId="66E37614" w14:textId="77777777" w:rsidR="00C3058D" w:rsidRPr="001C6A15" w:rsidRDefault="00C3058D" w:rsidP="00C3058D">
            <w:pPr>
              <w:spacing w:beforeLines="40" w:before="96" w:afterLines="40" w:after="96"/>
              <w:jc w:val="center"/>
            </w:pPr>
            <w:r w:rsidRPr="001C6A15">
              <w:t>09.03.11</w:t>
            </w:r>
          </w:p>
        </w:tc>
        <w:tc>
          <w:tcPr>
            <w:tcW w:w="1298" w:type="dxa"/>
            <w:tcBorders>
              <w:left w:val="single" w:sz="4" w:space="0" w:color="auto"/>
              <w:right w:val="single" w:sz="4" w:space="0" w:color="auto"/>
            </w:tcBorders>
          </w:tcPr>
          <w:p w14:paraId="3F35D766" w14:textId="77777777" w:rsidR="00C3058D" w:rsidRPr="001C6A15" w:rsidRDefault="00C3058D" w:rsidP="00C3058D">
            <w:pPr>
              <w:spacing w:beforeLines="40" w:before="96" w:afterLines="40" w:after="96"/>
              <w:ind w:left="-137" w:right="-94"/>
              <w:jc w:val="center"/>
            </w:pPr>
            <w:r w:rsidRPr="001C6A15">
              <w:t>153 (Mar</w:t>
            </w:r>
            <w:r>
              <w:t>.</w:t>
            </w:r>
            <w:r w:rsidRPr="001C6A15">
              <w:t xml:space="preserve"> 11)</w:t>
            </w:r>
          </w:p>
        </w:tc>
        <w:tc>
          <w:tcPr>
            <w:tcW w:w="1979" w:type="dxa"/>
            <w:tcBorders>
              <w:left w:val="single" w:sz="4" w:space="0" w:color="auto"/>
              <w:right w:val="single" w:sz="4" w:space="0" w:color="auto"/>
            </w:tcBorders>
          </w:tcPr>
          <w:p w14:paraId="0F9540BF" w14:textId="77777777" w:rsidR="00C3058D" w:rsidRPr="001C6A15" w:rsidRDefault="00C3058D" w:rsidP="00C3058D">
            <w:pPr>
              <w:spacing w:beforeLines="40" w:before="96" w:afterLines="40" w:after="96"/>
              <w:ind w:left="-91" w:right="-90"/>
              <w:jc w:val="center"/>
            </w:pPr>
            <w:r w:rsidRPr="001C6A15">
              <w:t>1089, para. 90</w:t>
            </w:r>
          </w:p>
        </w:tc>
        <w:tc>
          <w:tcPr>
            <w:tcW w:w="1923" w:type="dxa"/>
            <w:tcBorders>
              <w:left w:val="single" w:sz="4" w:space="0" w:color="auto"/>
              <w:right w:val="single" w:sz="4" w:space="0" w:color="auto"/>
            </w:tcBorders>
          </w:tcPr>
          <w:p w14:paraId="6BE186F2" w14:textId="77777777" w:rsidR="00C3058D" w:rsidRPr="001C6A15" w:rsidRDefault="00C3058D" w:rsidP="00C3058D">
            <w:pPr>
              <w:spacing w:beforeLines="40" w:before="96" w:afterLines="40" w:after="96"/>
              <w:ind w:left="-91" w:right="-90"/>
              <w:jc w:val="center"/>
            </w:pPr>
            <w:r w:rsidRPr="001C6A15">
              <w:t>2011/20</w:t>
            </w:r>
          </w:p>
        </w:tc>
        <w:tc>
          <w:tcPr>
            <w:tcW w:w="1298" w:type="dxa"/>
            <w:tcBorders>
              <w:left w:val="single" w:sz="4" w:space="0" w:color="auto"/>
              <w:right w:val="single" w:sz="4" w:space="0" w:color="auto"/>
            </w:tcBorders>
          </w:tcPr>
          <w:p w14:paraId="4602EE85" w14:textId="77777777" w:rsidR="00C3058D" w:rsidRPr="001C6A15" w:rsidRDefault="00C3058D" w:rsidP="00C3058D">
            <w:pPr>
              <w:spacing w:beforeLines="40" w:before="96" w:afterLines="40" w:after="96"/>
              <w:rPr>
                <w:szCs w:val="18"/>
              </w:rPr>
            </w:pPr>
            <w:r w:rsidRPr="001C6A15">
              <w:t>AC.1 (47</w:t>
            </w:r>
            <w:r w:rsidRPr="001C6A15">
              <w:rPr>
                <w:vertAlign w:val="superscript"/>
              </w:rPr>
              <w:t>th</w:t>
            </w:r>
            <w:r w:rsidRPr="001C6A15">
              <w:t>)</w:t>
            </w:r>
          </w:p>
        </w:tc>
        <w:tc>
          <w:tcPr>
            <w:tcW w:w="618" w:type="dxa"/>
            <w:tcBorders>
              <w:left w:val="single" w:sz="4" w:space="0" w:color="auto"/>
              <w:right w:val="single" w:sz="4" w:space="0" w:color="000000"/>
            </w:tcBorders>
          </w:tcPr>
          <w:p w14:paraId="798540DA" w14:textId="77777777" w:rsidR="00C3058D" w:rsidRPr="001C6A15" w:rsidRDefault="00C3058D" w:rsidP="00C3058D">
            <w:pPr>
              <w:spacing w:beforeLines="40" w:before="96" w:afterLines="40" w:after="96"/>
              <w:jc w:val="center"/>
            </w:pPr>
          </w:p>
        </w:tc>
      </w:tr>
      <w:tr w:rsidR="00C3058D" w:rsidRPr="001C6A15" w14:paraId="61FC110F" w14:textId="77777777" w:rsidTr="00515F13">
        <w:trPr>
          <w:trHeight w:hRule="exact" w:val="624"/>
        </w:trPr>
        <w:tc>
          <w:tcPr>
            <w:tcW w:w="2666" w:type="dxa"/>
            <w:tcBorders>
              <w:left w:val="single" w:sz="4" w:space="0" w:color="000000"/>
              <w:right w:val="single" w:sz="4" w:space="0" w:color="auto"/>
            </w:tcBorders>
          </w:tcPr>
          <w:p w14:paraId="4814C67E" w14:textId="77777777" w:rsidR="00C3058D" w:rsidRPr="001C6A15" w:rsidRDefault="00C3058D" w:rsidP="00C3058D">
            <w:pPr>
              <w:spacing w:beforeLines="40" w:before="96" w:afterLines="40" w:after="96"/>
              <w:ind w:left="-65" w:right="-100"/>
            </w:pPr>
            <w:r w:rsidRPr="001C6A15">
              <w:t>Add.18/Rev.5/Amend.3/Corr.1</w:t>
            </w:r>
          </w:p>
        </w:tc>
        <w:tc>
          <w:tcPr>
            <w:tcW w:w="2100" w:type="dxa"/>
            <w:tcBorders>
              <w:left w:val="single" w:sz="4" w:space="0" w:color="auto"/>
              <w:right w:val="single" w:sz="4" w:space="0" w:color="auto"/>
            </w:tcBorders>
          </w:tcPr>
          <w:p w14:paraId="600FB96C" w14:textId="77777777" w:rsidR="00C3058D" w:rsidRPr="001C6A15" w:rsidRDefault="00C3058D" w:rsidP="00C3058D">
            <w:pPr>
              <w:spacing w:beforeLines="40" w:before="96" w:afterLines="40" w:after="96"/>
              <w:ind w:left="-86" w:firstLine="14"/>
            </w:pPr>
            <w:r w:rsidRPr="001C6A15">
              <w:t>Corr.1 to 04</w:t>
            </w:r>
          </w:p>
        </w:tc>
        <w:tc>
          <w:tcPr>
            <w:tcW w:w="1036" w:type="dxa"/>
            <w:tcBorders>
              <w:left w:val="single" w:sz="4" w:space="0" w:color="auto"/>
              <w:right w:val="single" w:sz="4" w:space="0" w:color="auto"/>
            </w:tcBorders>
          </w:tcPr>
          <w:p w14:paraId="5649426B" w14:textId="77777777" w:rsidR="00C3058D" w:rsidRPr="001C6A15" w:rsidRDefault="00C3058D" w:rsidP="00C3058D">
            <w:pPr>
              <w:spacing w:beforeLines="40" w:before="96" w:afterLines="40" w:after="96"/>
              <w:jc w:val="center"/>
            </w:pPr>
            <w:r w:rsidRPr="001C6A15">
              <w:t>09.03.11</w:t>
            </w:r>
          </w:p>
        </w:tc>
        <w:tc>
          <w:tcPr>
            <w:tcW w:w="1298" w:type="dxa"/>
            <w:tcBorders>
              <w:left w:val="single" w:sz="4" w:space="0" w:color="auto"/>
              <w:right w:val="single" w:sz="4" w:space="0" w:color="auto"/>
            </w:tcBorders>
          </w:tcPr>
          <w:p w14:paraId="5385E913" w14:textId="77777777" w:rsidR="00C3058D" w:rsidRPr="001C6A15" w:rsidRDefault="00C3058D" w:rsidP="00C3058D">
            <w:pPr>
              <w:spacing w:beforeLines="40" w:before="96" w:afterLines="40" w:after="96"/>
              <w:ind w:left="-137" w:right="-94"/>
              <w:jc w:val="center"/>
            </w:pPr>
            <w:r w:rsidRPr="001C6A15">
              <w:t>153 (Mar</w:t>
            </w:r>
            <w:r>
              <w:t>.</w:t>
            </w:r>
            <w:r w:rsidRPr="001C6A15">
              <w:t xml:space="preserve"> 11)</w:t>
            </w:r>
          </w:p>
        </w:tc>
        <w:tc>
          <w:tcPr>
            <w:tcW w:w="1979" w:type="dxa"/>
            <w:tcBorders>
              <w:left w:val="single" w:sz="4" w:space="0" w:color="auto"/>
              <w:right w:val="single" w:sz="4" w:space="0" w:color="auto"/>
            </w:tcBorders>
          </w:tcPr>
          <w:p w14:paraId="534B4E73" w14:textId="77777777" w:rsidR="00C3058D" w:rsidRPr="001C6A15" w:rsidRDefault="00C3058D" w:rsidP="00C3058D">
            <w:pPr>
              <w:spacing w:beforeLines="40" w:before="96" w:afterLines="40" w:after="96"/>
              <w:ind w:left="-91" w:right="-90"/>
              <w:jc w:val="center"/>
            </w:pPr>
            <w:r w:rsidRPr="001C6A15">
              <w:t>1089, para. 90</w:t>
            </w:r>
          </w:p>
        </w:tc>
        <w:tc>
          <w:tcPr>
            <w:tcW w:w="1923" w:type="dxa"/>
            <w:tcBorders>
              <w:left w:val="single" w:sz="4" w:space="0" w:color="auto"/>
              <w:right w:val="single" w:sz="4" w:space="0" w:color="auto"/>
            </w:tcBorders>
          </w:tcPr>
          <w:p w14:paraId="0B0D75BC" w14:textId="77777777" w:rsidR="00C3058D" w:rsidRPr="001C6A15" w:rsidRDefault="00C3058D" w:rsidP="00C3058D">
            <w:pPr>
              <w:spacing w:beforeLines="40" w:before="96" w:afterLines="40" w:after="96"/>
              <w:ind w:left="-91" w:right="-90"/>
              <w:jc w:val="center"/>
            </w:pPr>
            <w:r w:rsidRPr="001C6A15">
              <w:t>2011/21</w:t>
            </w:r>
          </w:p>
        </w:tc>
        <w:tc>
          <w:tcPr>
            <w:tcW w:w="1298" w:type="dxa"/>
            <w:tcBorders>
              <w:left w:val="single" w:sz="4" w:space="0" w:color="auto"/>
              <w:right w:val="single" w:sz="4" w:space="0" w:color="auto"/>
            </w:tcBorders>
          </w:tcPr>
          <w:p w14:paraId="1E6A6C9D" w14:textId="77777777" w:rsidR="00C3058D" w:rsidRPr="001C6A15" w:rsidRDefault="00C3058D" w:rsidP="00C3058D">
            <w:pPr>
              <w:spacing w:beforeLines="40" w:before="96" w:afterLines="40" w:after="96"/>
              <w:rPr>
                <w:szCs w:val="18"/>
              </w:rPr>
            </w:pPr>
            <w:r w:rsidRPr="001C6A15">
              <w:t>AC.1 (47</w:t>
            </w:r>
            <w:r w:rsidRPr="001C6A15">
              <w:rPr>
                <w:vertAlign w:val="superscript"/>
              </w:rPr>
              <w:t>th</w:t>
            </w:r>
            <w:r w:rsidRPr="001C6A15">
              <w:t>)</w:t>
            </w:r>
          </w:p>
        </w:tc>
        <w:tc>
          <w:tcPr>
            <w:tcW w:w="618" w:type="dxa"/>
            <w:tcBorders>
              <w:left w:val="single" w:sz="4" w:space="0" w:color="auto"/>
              <w:right w:val="single" w:sz="4" w:space="0" w:color="000000"/>
            </w:tcBorders>
          </w:tcPr>
          <w:p w14:paraId="73D5892A" w14:textId="77777777" w:rsidR="00C3058D" w:rsidRPr="001C6A15" w:rsidRDefault="00C3058D" w:rsidP="00C3058D">
            <w:pPr>
              <w:spacing w:beforeLines="40" w:before="96" w:afterLines="40" w:after="96"/>
              <w:jc w:val="center"/>
            </w:pPr>
          </w:p>
        </w:tc>
      </w:tr>
      <w:tr w:rsidR="00DC3926" w:rsidRPr="001C6A15" w14:paraId="479F1695" w14:textId="77777777" w:rsidTr="00C3058D">
        <w:trPr>
          <w:trHeight w:hRule="exact" w:val="624"/>
          <w:ins w:id="266" w:author="Walter Nissler" w:date="2019-06-21T15:05:00Z"/>
        </w:trPr>
        <w:tc>
          <w:tcPr>
            <w:tcW w:w="2666" w:type="dxa"/>
            <w:tcBorders>
              <w:left w:val="single" w:sz="4" w:space="0" w:color="000000"/>
              <w:bottom w:val="single" w:sz="12" w:space="0" w:color="000000"/>
              <w:right w:val="single" w:sz="4" w:space="0" w:color="auto"/>
            </w:tcBorders>
          </w:tcPr>
          <w:p w14:paraId="30036128" w14:textId="20E1D1DD" w:rsidR="00DC3926" w:rsidRPr="001C6A15" w:rsidRDefault="00DC3926" w:rsidP="00DC3926">
            <w:pPr>
              <w:spacing w:beforeLines="40" w:before="96" w:afterLines="40" w:after="96"/>
              <w:ind w:left="-65" w:right="-100"/>
              <w:rPr>
                <w:ins w:id="267" w:author="Walter Nissler" w:date="2019-06-21T15:05:00Z"/>
              </w:rPr>
            </w:pPr>
          </w:p>
        </w:tc>
        <w:tc>
          <w:tcPr>
            <w:tcW w:w="2100" w:type="dxa"/>
            <w:tcBorders>
              <w:left w:val="single" w:sz="4" w:space="0" w:color="auto"/>
              <w:bottom w:val="single" w:sz="12" w:space="0" w:color="000000"/>
              <w:right w:val="single" w:sz="4" w:space="0" w:color="auto"/>
            </w:tcBorders>
          </w:tcPr>
          <w:p w14:paraId="0CB31406" w14:textId="5D08423C" w:rsidR="00DC3926" w:rsidRPr="001C6A15" w:rsidRDefault="00DC3926" w:rsidP="00DC3926">
            <w:pPr>
              <w:spacing w:beforeLines="40" w:before="96" w:afterLines="40" w:after="96"/>
              <w:ind w:left="-86" w:firstLine="14"/>
              <w:rPr>
                <w:ins w:id="268" w:author="Walter Nissler" w:date="2019-06-21T15:05:00Z"/>
              </w:rPr>
            </w:pPr>
          </w:p>
        </w:tc>
        <w:tc>
          <w:tcPr>
            <w:tcW w:w="1036" w:type="dxa"/>
            <w:tcBorders>
              <w:left w:val="single" w:sz="4" w:space="0" w:color="auto"/>
              <w:bottom w:val="single" w:sz="12" w:space="0" w:color="000000"/>
              <w:right w:val="single" w:sz="4" w:space="0" w:color="auto"/>
            </w:tcBorders>
          </w:tcPr>
          <w:p w14:paraId="4D13F183" w14:textId="10D88237" w:rsidR="00DC3926" w:rsidRPr="001C6A15" w:rsidRDefault="00DC3926" w:rsidP="00DC3926">
            <w:pPr>
              <w:spacing w:beforeLines="40" w:before="96" w:afterLines="40" w:after="96"/>
              <w:jc w:val="center"/>
              <w:rPr>
                <w:ins w:id="269" w:author="Walter Nissler" w:date="2019-06-21T15:05:00Z"/>
              </w:rPr>
            </w:pPr>
          </w:p>
        </w:tc>
        <w:tc>
          <w:tcPr>
            <w:tcW w:w="1298" w:type="dxa"/>
            <w:tcBorders>
              <w:left w:val="single" w:sz="4" w:space="0" w:color="auto"/>
              <w:bottom w:val="single" w:sz="12" w:space="0" w:color="000000"/>
              <w:right w:val="single" w:sz="4" w:space="0" w:color="auto"/>
            </w:tcBorders>
          </w:tcPr>
          <w:p w14:paraId="1125056F" w14:textId="0F6AD776" w:rsidR="00DC3926" w:rsidRPr="001C6A15" w:rsidRDefault="00DC3926" w:rsidP="00DC3926">
            <w:pPr>
              <w:spacing w:beforeLines="40" w:before="96" w:afterLines="40" w:after="96"/>
              <w:ind w:left="-137" w:right="-94"/>
              <w:jc w:val="center"/>
              <w:rPr>
                <w:ins w:id="270" w:author="Walter Nissler" w:date="2019-06-21T15:05:00Z"/>
              </w:rPr>
            </w:pPr>
          </w:p>
        </w:tc>
        <w:tc>
          <w:tcPr>
            <w:tcW w:w="1979" w:type="dxa"/>
            <w:tcBorders>
              <w:left w:val="single" w:sz="4" w:space="0" w:color="auto"/>
              <w:bottom w:val="single" w:sz="12" w:space="0" w:color="000000"/>
              <w:right w:val="single" w:sz="4" w:space="0" w:color="auto"/>
            </w:tcBorders>
          </w:tcPr>
          <w:p w14:paraId="544E3ACE" w14:textId="0A44E0A5" w:rsidR="00DC3926" w:rsidRPr="001C6A15" w:rsidRDefault="00DC3926" w:rsidP="00DC3926">
            <w:pPr>
              <w:spacing w:beforeLines="40" w:before="96" w:afterLines="40" w:after="96"/>
              <w:ind w:left="-91" w:right="-90"/>
              <w:jc w:val="center"/>
              <w:rPr>
                <w:ins w:id="271" w:author="Walter Nissler" w:date="2019-06-21T15:05:00Z"/>
              </w:rPr>
            </w:pPr>
          </w:p>
        </w:tc>
        <w:tc>
          <w:tcPr>
            <w:tcW w:w="1923" w:type="dxa"/>
            <w:tcBorders>
              <w:left w:val="single" w:sz="4" w:space="0" w:color="auto"/>
              <w:bottom w:val="single" w:sz="12" w:space="0" w:color="000000"/>
              <w:right w:val="single" w:sz="4" w:space="0" w:color="auto"/>
            </w:tcBorders>
          </w:tcPr>
          <w:p w14:paraId="5832D59D" w14:textId="207A2E09" w:rsidR="00DC3926" w:rsidRPr="001C6A15" w:rsidRDefault="00DC3926" w:rsidP="00DC3926">
            <w:pPr>
              <w:spacing w:beforeLines="40" w:before="96" w:afterLines="40" w:after="96"/>
              <w:ind w:left="-91" w:right="-90"/>
              <w:jc w:val="center"/>
              <w:rPr>
                <w:ins w:id="272" w:author="Walter Nissler" w:date="2019-06-21T15:05:00Z"/>
              </w:rPr>
            </w:pPr>
          </w:p>
        </w:tc>
        <w:tc>
          <w:tcPr>
            <w:tcW w:w="1298" w:type="dxa"/>
            <w:tcBorders>
              <w:left w:val="single" w:sz="4" w:space="0" w:color="auto"/>
              <w:bottom w:val="single" w:sz="12" w:space="0" w:color="000000"/>
              <w:right w:val="single" w:sz="4" w:space="0" w:color="auto"/>
            </w:tcBorders>
          </w:tcPr>
          <w:p w14:paraId="3139CDA4" w14:textId="3C9AFA1E" w:rsidR="00DC3926" w:rsidRPr="001C6A15" w:rsidRDefault="00DC3926" w:rsidP="00DC3926">
            <w:pPr>
              <w:spacing w:beforeLines="40" w:before="96" w:afterLines="40" w:after="96"/>
              <w:rPr>
                <w:ins w:id="273" w:author="Walter Nissler" w:date="2019-06-21T15:05:00Z"/>
              </w:rPr>
            </w:pPr>
          </w:p>
        </w:tc>
        <w:tc>
          <w:tcPr>
            <w:tcW w:w="618" w:type="dxa"/>
            <w:tcBorders>
              <w:left w:val="single" w:sz="4" w:space="0" w:color="auto"/>
              <w:bottom w:val="single" w:sz="12" w:space="0" w:color="000000"/>
              <w:right w:val="single" w:sz="4" w:space="0" w:color="000000"/>
            </w:tcBorders>
          </w:tcPr>
          <w:p w14:paraId="1192CBBF" w14:textId="77777777" w:rsidR="00DC3926" w:rsidRPr="001C6A15" w:rsidRDefault="00DC3926" w:rsidP="00DC3926">
            <w:pPr>
              <w:spacing w:beforeLines="40" w:before="96" w:afterLines="40" w:after="96"/>
              <w:jc w:val="center"/>
              <w:rPr>
                <w:ins w:id="274" w:author="Walter Nissler" w:date="2019-06-21T15:05:00Z"/>
              </w:rPr>
            </w:pPr>
          </w:p>
        </w:tc>
      </w:tr>
    </w:tbl>
    <w:p w14:paraId="1E274F95" w14:textId="77777777" w:rsidR="00C3058D" w:rsidRPr="001C6A15" w:rsidRDefault="00C3058D" w:rsidP="00C3058D">
      <w:pPr>
        <w:pStyle w:val="H1G"/>
        <w:spacing w:before="0" w:after="60" w:line="220" w:lineRule="exact"/>
        <w:rPr>
          <w:i/>
        </w:rPr>
      </w:pPr>
      <w:r w:rsidRPr="001C6A15">
        <w:br w:type="page"/>
      </w:r>
      <w:r w:rsidRPr="001C6A15">
        <w:lastRenderedPageBreak/>
        <w:t xml:space="preserve">UN Regulation No. 19 - </w:t>
      </w:r>
      <w:r w:rsidRPr="001C6A15">
        <w:rPr>
          <w:b w:val="0"/>
          <w:sz w:val="20"/>
        </w:rPr>
        <w:t xml:space="preserve">Front fog lamps </w:t>
      </w:r>
      <w:r w:rsidRPr="001C6A15">
        <w:rPr>
          <w:b w:val="0"/>
          <w:i/>
          <w:sz w:val="20"/>
        </w:rPr>
        <w:t>(cont'd)</w:t>
      </w:r>
    </w:p>
    <w:tbl>
      <w:tblPr>
        <w:tblW w:w="12918" w:type="dxa"/>
        <w:tblInd w:w="135" w:type="dxa"/>
        <w:tblLayout w:type="fixed"/>
        <w:tblCellMar>
          <w:left w:w="135" w:type="dxa"/>
          <w:right w:w="135" w:type="dxa"/>
        </w:tblCellMar>
        <w:tblLook w:val="0000" w:firstRow="0" w:lastRow="0" w:firstColumn="0" w:lastColumn="0" w:noHBand="0" w:noVBand="0"/>
      </w:tblPr>
      <w:tblGrid>
        <w:gridCol w:w="2666"/>
        <w:gridCol w:w="2100"/>
        <w:gridCol w:w="1036"/>
        <w:gridCol w:w="1298"/>
        <w:gridCol w:w="1979"/>
        <w:gridCol w:w="1923"/>
        <w:gridCol w:w="1298"/>
        <w:gridCol w:w="618"/>
      </w:tblGrid>
      <w:tr w:rsidR="00C3058D" w:rsidRPr="008D504F" w14:paraId="3AC5B7E5" w14:textId="77777777" w:rsidTr="00C3058D">
        <w:trPr>
          <w:trHeight w:val="526"/>
        </w:trPr>
        <w:tc>
          <w:tcPr>
            <w:tcW w:w="2666" w:type="dxa"/>
            <w:vMerge w:val="restart"/>
            <w:tcBorders>
              <w:top w:val="single" w:sz="4" w:space="0" w:color="000000"/>
              <w:left w:val="single" w:sz="4" w:space="0" w:color="000000"/>
              <w:right w:val="single" w:sz="4" w:space="0" w:color="auto"/>
            </w:tcBorders>
            <w:shd w:val="clear" w:color="auto" w:fill="DBE5F1"/>
            <w:vAlign w:val="center"/>
          </w:tcPr>
          <w:p w14:paraId="6524C68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EE0A96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1BD0443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D4C8D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12AC7E9" w14:textId="77777777" w:rsidR="00C3058D" w:rsidRPr="008D504F" w:rsidRDefault="00C3058D" w:rsidP="00C3058D">
            <w:pPr>
              <w:spacing w:beforeLines="20" w:before="48" w:afterLines="20" w:after="48"/>
              <w:ind w:left="27" w:right="-72"/>
              <w:jc w:val="center"/>
              <w:rPr>
                <w:i/>
                <w:sz w:val="18"/>
                <w:szCs w:val="18"/>
              </w:rPr>
            </w:pPr>
            <w:r w:rsidRPr="008D504F">
              <w:rPr>
                <w:i/>
                <w:sz w:val="18"/>
                <w:szCs w:val="18"/>
              </w:rPr>
              <w:t>Date of entry into force</w:t>
            </w:r>
          </w:p>
        </w:tc>
        <w:tc>
          <w:tcPr>
            <w:tcW w:w="649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14418A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14:paraId="4C7189F1"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77F0249" w14:textId="77777777" w:rsidTr="00C3058D">
        <w:tc>
          <w:tcPr>
            <w:tcW w:w="2666" w:type="dxa"/>
            <w:vMerge/>
            <w:tcBorders>
              <w:left w:val="single" w:sz="4" w:space="0" w:color="000000"/>
              <w:bottom w:val="single" w:sz="12" w:space="0" w:color="auto"/>
              <w:right w:val="single" w:sz="4" w:space="0" w:color="auto"/>
            </w:tcBorders>
            <w:shd w:val="clear" w:color="auto" w:fill="DBE5F1"/>
            <w:vAlign w:val="center"/>
          </w:tcPr>
          <w:p w14:paraId="4E2CA1C2" w14:textId="77777777" w:rsidR="00C3058D" w:rsidRPr="008D504F" w:rsidRDefault="00C3058D" w:rsidP="00C3058D">
            <w:pPr>
              <w:spacing w:beforeLines="20" w:before="48" w:afterLines="20" w:after="48"/>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14:paraId="214679F4" w14:textId="77777777" w:rsidR="00C3058D" w:rsidRPr="008D504F" w:rsidRDefault="00C3058D" w:rsidP="00C3058D">
            <w:pPr>
              <w:spacing w:beforeLines="20" w:before="48" w:afterLines="20" w:after="48"/>
              <w:jc w:val="center"/>
              <w:rPr>
                <w:i/>
                <w:sz w:val="18"/>
                <w:szCs w:val="18"/>
              </w:rPr>
            </w:pPr>
          </w:p>
        </w:tc>
        <w:tc>
          <w:tcPr>
            <w:tcW w:w="1036" w:type="dxa"/>
            <w:vMerge/>
            <w:tcBorders>
              <w:left w:val="single" w:sz="4" w:space="0" w:color="auto"/>
              <w:bottom w:val="single" w:sz="12" w:space="0" w:color="auto"/>
              <w:right w:val="single" w:sz="4" w:space="0" w:color="auto"/>
            </w:tcBorders>
            <w:shd w:val="clear" w:color="auto" w:fill="DBE5F1"/>
            <w:vAlign w:val="center"/>
          </w:tcPr>
          <w:p w14:paraId="27C13D64" w14:textId="77777777" w:rsidR="00C3058D" w:rsidRPr="008D504F" w:rsidRDefault="00C3058D" w:rsidP="00C3058D">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14:paraId="3B5CDE33" w14:textId="77777777" w:rsidR="00C3058D" w:rsidRPr="008D504F" w:rsidRDefault="00C3058D" w:rsidP="00C3058D">
            <w:pPr>
              <w:spacing w:beforeLines="20" w:before="48" w:afterLines="20" w:after="48"/>
              <w:ind w:left="-137" w:right="-68"/>
              <w:jc w:val="center"/>
              <w:rPr>
                <w:i/>
                <w:sz w:val="18"/>
                <w:szCs w:val="18"/>
              </w:rPr>
            </w:pPr>
            <w:r w:rsidRPr="008D504F">
              <w:rPr>
                <w:i/>
                <w:sz w:val="18"/>
                <w:szCs w:val="18"/>
              </w:rPr>
              <w:t>Session (date)</w:t>
            </w:r>
          </w:p>
        </w:tc>
        <w:tc>
          <w:tcPr>
            <w:tcW w:w="1979" w:type="dxa"/>
            <w:tcBorders>
              <w:top w:val="single" w:sz="4" w:space="0" w:color="auto"/>
              <w:left w:val="single" w:sz="4" w:space="0" w:color="auto"/>
              <w:bottom w:val="single" w:sz="12" w:space="0" w:color="auto"/>
              <w:right w:val="single" w:sz="4" w:space="0" w:color="auto"/>
            </w:tcBorders>
            <w:shd w:val="clear" w:color="auto" w:fill="DBE5F1"/>
            <w:vAlign w:val="center"/>
          </w:tcPr>
          <w:p w14:paraId="74C51F32"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Report</w:t>
            </w:r>
          </w:p>
          <w:p w14:paraId="494AA4BE"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auto"/>
              <w:right w:val="single" w:sz="4" w:space="0" w:color="auto"/>
            </w:tcBorders>
            <w:shd w:val="clear" w:color="auto" w:fill="DBE5F1"/>
            <w:vAlign w:val="center"/>
          </w:tcPr>
          <w:p w14:paraId="4F9EF64C"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Adopted document</w:t>
            </w:r>
          </w:p>
          <w:p w14:paraId="205BA351" w14:textId="77777777" w:rsidR="00C3058D" w:rsidRPr="008D504F" w:rsidRDefault="00C3058D" w:rsidP="00C3058D">
            <w:pPr>
              <w:spacing w:beforeLines="20" w:before="48" w:afterLines="20" w:after="48"/>
              <w:ind w:left="-91" w:right="-90"/>
              <w:jc w:val="center"/>
              <w:rPr>
                <w:i/>
                <w:sz w:val="18"/>
                <w:szCs w:val="18"/>
              </w:rPr>
            </w:pPr>
            <w:r w:rsidRPr="008D504F">
              <w:rPr>
                <w:i/>
                <w:sz w:val="18"/>
                <w:szCs w:val="18"/>
              </w:rPr>
              <w:t>ECE/TRANS/WP.29/...</w:t>
            </w:r>
          </w:p>
        </w:tc>
        <w:tc>
          <w:tcPr>
            <w:tcW w:w="1298" w:type="dxa"/>
            <w:tcBorders>
              <w:top w:val="single" w:sz="4" w:space="0" w:color="auto"/>
              <w:left w:val="single" w:sz="4" w:space="0" w:color="auto"/>
              <w:bottom w:val="single" w:sz="12" w:space="0" w:color="auto"/>
              <w:right w:val="single" w:sz="4" w:space="0" w:color="auto"/>
            </w:tcBorders>
            <w:shd w:val="clear" w:color="auto" w:fill="DBE5F1"/>
            <w:vAlign w:val="center"/>
          </w:tcPr>
          <w:p w14:paraId="76952EDE"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18" w:type="dxa"/>
            <w:vMerge/>
            <w:tcBorders>
              <w:left w:val="single" w:sz="4" w:space="0" w:color="auto"/>
              <w:bottom w:val="single" w:sz="12" w:space="0" w:color="auto"/>
              <w:right w:val="single" w:sz="4" w:space="0" w:color="000000"/>
            </w:tcBorders>
            <w:shd w:val="clear" w:color="auto" w:fill="DBE5F1"/>
            <w:vAlign w:val="center"/>
          </w:tcPr>
          <w:p w14:paraId="5433EFAF" w14:textId="77777777" w:rsidR="00C3058D" w:rsidRPr="008D504F" w:rsidRDefault="00C3058D" w:rsidP="00C3058D">
            <w:pPr>
              <w:spacing w:beforeLines="20" w:before="48" w:afterLines="20" w:after="48"/>
              <w:jc w:val="center"/>
              <w:rPr>
                <w:i/>
                <w:sz w:val="18"/>
                <w:szCs w:val="18"/>
              </w:rPr>
            </w:pPr>
          </w:p>
        </w:tc>
      </w:tr>
      <w:tr w:rsidR="00C3058D" w:rsidRPr="001C6A15" w14:paraId="6E3C0D70" w14:textId="77777777" w:rsidTr="00C3058D">
        <w:trPr>
          <w:trHeight w:hRule="exact" w:val="511"/>
        </w:trPr>
        <w:tc>
          <w:tcPr>
            <w:tcW w:w="2666" w:type="dxa"/>
            <w:tcBorders>
              <w:top w:val="single" w:sz="12" w:space="0" w:color="auto"/>
              <w:left w:val="single" w:sz="4" w:space="0" w:color="000000"/>
              <w:right w:val="single" w:sz="4" w:space="0" w:color="auto"/>
            </w:tcBorders>
          </w:tcPr>
          <w:p w14:paraId="0E879213" w14:textId="77777777" w:rsidR="00C3058D" w:rsidRPr="001C6A15" w:rsidRDefault="00C3058D" w:rsidP="00C3058D">
            <w:pPr>
              <w:spacing w:beforeLines="40" w:before="96" w:afterLines="40" w:after="96"/>
              <w:ind w:left="-65" w:right="-100"/>
            </w:pPr>
            <w:r w:rsidRPr="001C6A15">
              <w:t>Add.18/Rev.6</w:t>
            </w:r>
          </w:p>
        </w:tc>
        <w:tc>
          <w:tcPr>
            <w:tcW w:w="2100" w:type="dxa"/>
            <w:tcBorders>
              <w:top w:val="single" w:sz="12" w:space="0" w:color="auto"/>
              <w:left w:val="single" w:sz="4" w:space="0" w:color="auto"/>
              <w:right w:val="single" w:sz="4" w:space="0" w:color="auto"/>
            </w:tcBorders>
          </w:tcPr>
          <w:p w14:paraId="01FB976E" w14:textId="77777777" w:rsidR="00C3058D" w:rsidRPr="001C6A15" w:rsidRDefault="00C3058D" w:rsidP="00C3058D">
            <w:pPr>
              <w:spacing w:beforeLines="40" w:before="96" w:afterLines="40" w:after="96"/>
              <w:ind w:left="-86" w:firstLine="14"/>
            </w:pPr>
            <w:r w:rsidRPr="001C6A15">
              <w:t>Suppl.1 to 04</w:t>
            </w:r>
          </w:p>
        </w:tc>
        <w:tc>
          <w:tcPr>
            <w:tcW w:w="1036" w:type="dxa"/>
            <w:tcBorders>
              <w:top w:val="single" w:sz="12" w:space="0" w:color="auto"/>
              <w:left w:val="single" w:sz="4" w:space="0" w:color="auto"/>
              <w:right w:val="single" w:sz="4" w:space="0" w:color="auto"/>
            </w:tcBorders>
          </w:tcPr>
          <w:p w14:paraId="2BED171A" w14:textId="77777777" w:rsidR="00C3058D" w:rsidRPr="001C6A15" w:rsidRDefault="00C3058D" w:rsidP="00C3058D">
            <w:pPr>
              <w:spacing w:beforeLines="40" w:before="96" w:afterLines="40" w:after="96"/>
              <w:ind w:left="-223" w:right="-145"/>
              <w:jc w:val="center"/>
            </w:pPr>
            <w:r w:rsidRPr="001C6A15">
              <w:t>28.10.11</w:t>
            </w:r>
          </w:p>
        </w:tc>
        <w:tc>
          <w:tcPr>
            <w:tcW w:w="1298" w:type="dxa"/>
            <w:tcBorders>
              <w:top w:val="single" w:sz="12" w:space="0" w:color="auto"/>
              <w:left w:val="single" w:sz="4" w:space="0" w:color="auto"/>
              <w:right w:val="single" w:sz="4" w:space="0" w:color="auto"/>
            </w:tcBorders>
          </w:tcPr>
          <w:p w14:paraId="419C0681" w14:textId="77777777" w:rsidR="00C3058D" w:rsidRPr="001C6A15" w:rsidRDefault="00C3058D" w:rsidP="00C3058D">
            <w:pPr>
              <w:spacing w:beforeLines="40" w:before="96" w:afterLines="40" w:after="96"/>
              <w:ind w:left="-137" w:right="-94"/>
              <w:jc w:val="center"/>
            </w:pPr>
            <w:r w:rsidRPr="001C6A15">
              <w:t>153 (Mar</w:t>
            </w:r>
            <w:r>
              <w:t>.</w:t>
            </w:r>
            <w:r w:rsidRPr="001C6A15">
              <w:t xml:space="preserve"> 11)</w:t>
            </w:r>
          </w:p>
        </w:tc>
        <w:tc>
          <w:tcPr>
            <w:tcW w:w="1979" w:type="dxa"/>
            <w:tcBorders>
              <w:top w:val="single" w:sz="12" w:space="0" w:color="auto"/>
              <w:left w:val="single" w:sz="4" w:space="0" w:color="auto"/>
              <w:right w:val="single" w:sz="4" w:space="0" w:color="auto"/>
            </w:tcBorders>
          </w:tcPr>
          <w:p w14:paraId="19B26D57" w14:textId="77777777" w:rsidR="00C3058D" w:rsidRPr="001C6A15" w:rsidRDefault="00C3058D" w:rsidP="00C3058D">
            <w:pPr>
              <w:spacing w:beforeLines="40" w:before="96" w:afterLines="40" w:after="96"/>
              <w:ind w:left="-91" w:right="-90"/>
              <w:jc w:val="center"/>
            </w:pPr>
            <w:r w:rsidRPr="001C6A15">
              <w:t>1089, para. 90</w:t>
            </w:r>
          </w:p>
        </w:tc>
        <w:tc>
          <w:tcPr>
            <w:tcW w:w="1923" w:type="dxa"/>
            <w:tcBorders>
              <w:top w:val="single" w:sz="12" w:space="0" w:color="auto"/>
              <w:left w:val="single" w:sz="4" w:space="0" w:color="auto"/>
              <w:right w:val="single" w:sz="4" w:space="0" w:color="auto"/>
            </w:tcBorders>
          </w:tcPr>
          <w:p w14:paraId="6D195A5A" w14:textId="77777777" w:rsidR="00C3058D" w:rsidRPr="001C6A15" w:rsidRDefault="00C3058D" w:rsidP="00C3058D">
            <w:pPr>
              <w:spacing w:beforeLines="40" w:before="96" w:afterLines="40" w:after="96"/>
              <w:ind w:left="-91" w:right="-90"/>
              <w:jc w:val="center"/>
            </w:pPr>
            <w:r w:rsidRPr="001C6A15">
              <w:t>2011/9</w:t>
            </w:r>
          </w:p>
        </w:tc>
        <w:tc>
          <w:tcPr>
            <w:tcW w:w="1298" w:type="dxa"/>
            <w:tcBorders>
              <w:top w:val="single" w:sz="12" w:space="0" w:color="auto"/>
              <w:left w:val="single" w:sz="4" w:space="0" w:color="auto"/>
              <w:right w:val="single" w:sz="4" w:space="0" w:color="auto"/>
            </w:tcBorders>
          </w:tcPr>
          <w:p w14:paraId="00AC0DEF" w14:textId="77777777" w:rsidR="00C3058D" w:rsidRPr="001C6A15" w:rsidRDefault="00C3058D" w:rsidP="00C3058D">
            <w:pPr>
              <w:spacing w:beforeLines="40" w:before="96" w:afterLines="40" w:after="96"/>
              <w:rPr>
                <w:szCs w:val="18"/>
              </w:rPr>
            </w:pPr>
            <w:r w:rsidRPr="001C6A15">
              <w:t>AC.1 (47</w:t>
            </w:r>
            <w:r w:rsidRPr="001C6A15">
              <w:rPr>
                <w:vertAlign w:val="superscript"/>
              </w:rPr>
              <w:t>th</w:t>
            </w:r>
            <w:r w:rsidRPr="001C6A15">
              <w:t>)</w:t>
            </w:r>
          </w:p>
        </w:tc>
        <w:tc>
          <w:tcPr>
            <w:tcW w:w="618" w:type="dxa"/>
            <w:tcBorders>
              <w:top w:val="single" w:sz="12" w:space="0" w:color="auto"/>
              <w:left w:val="single" w:sz="4" w:space="0" w:color="auto"/>
              <w:right w:val="single" w:sz="4" w:space="0" w:color="000000"/>
            </w:tcBorders>
          </w:tcPr>
          <w:p w14:paraId="639F3834" w14:textId="77777777" w:rsidR="00C3058D" w:rsidRPr="001C6A15" w:rsidRDefault="00C3058D" w:rsidP="00C3058D">
            <w:pPr>
              <w:spacing w:beforeLines="40" w:before="96" w:afterLines="40" w:after="96"/>
              <w:jc w:val="center"/>
            </w:pPr>
            <w:r w:rsidRPr="001C6A15">
              <w:t>2</w:t>
            </w:r>
          </w:p>
        </w:tc>
      </w:tr>
      <w:tr w:rsidR="00C3058D" w:rsidRPr="001C6A15" w14:paraId="1DA918BB" w14:textId="77777777" w:rsidTr="00C3058D">
        <w:trPr>
          <w:trHeight w:hRule="exact" w:val="439"/>
        </w:trPr>
        <w:tc>
          <w:tcPr>
            <w:tcW w:w="2666" w:type="dxa"/>
            <w:tcBorders>
              <w:left w:val="single" w:sz="4" w:space="0" w:color="000000"/>
              <w:right w:val="single" w:sz="4" w:space="0" w:color="auto"/>
            </w:tcBorders>
          </w:tcPr>
          <w:p w14:paraId="10DC723C" w14:textId="77777777" w:rsidR="00C3058D" w:rsidRPr="001C6A15" w:rsidRDefault="00C3058D" w:rsidP="00C3058D">
            <w:pPr>
              <w:spacing w:beforeLines="40" w:before="96" w:afterLines="40" w:after="96"/>
              <w:ind w:left="-65" w:right="-100"/>
            </w:pPr>
            <w:r w:rsidRPr="001C6A15">
              <w:t>Add.18/Rev.6/Corr.1</w:t>
            </w:r>
          </w:p>
        </w:tc>
        <w:tc>
          <w:tcPr>
            <w:tcW w:w="2100" w:type="dxa"/>
            <w:tcBorders>
              <w:left w:val="single" w:sz="4" w:space="0" w:color="auto"/>
              <w:right w:val="single" w:sz="4" w:space="0" w:color="auto"/>
            </w:tcBorders>
          </w:tcPr>
          <w:p w14:paraId="741714AD" w14:textId="77777777" w:rsidR="00C3058D" w:rsidRPr="001C6A15" w:rsidRDefault="00C3058D" w:rsidP="00C3058D">
            <w:pPr>
              <w:spacing w:beforeLines="40" w:before="96" w:afterLines="40" w:after="96"/>
              <w:ind w:left="-86" w:firstLine="14"/>
            </w:pPr>
            <w:r w:rsidRPr="001C6A15">
              <w:t>Erratum 1 to Rev.6</w:t>
            </w:r>
          </w:p>
        </w:tc>
        <w:tc>
          <w:tcPr>
            <w:tcW w:w="1036" w:type="dxa"/>
            <w:tcBorders>
              <w:left w:val="single" w:sz="4" w:space="0" w:color="auto"/>
              <w:right w:val="single" w:sz="4" w:space="0" w:color="auto"/>
            </w:tcBorders>
          </w:tcPr>
          <w:p w14:paraId="3481297C" w14:textId="77777777" w:rsidR="00C3058D" w:rsidRPr="001C6A15" w:rsidRDefault="00C3058D" w:rsidP="00C3058D">
            <w:pPr>
              <w:spacing w:beforeLines="40" w:before="96" w:afterLines="40" w:after="96"/>
              <w:ind w:left="-223" w:right="-145"/>
              <w:jc w:val="center"/>
            </w:pPr>
            <w:r w:rsidRPr="001C6A15">
              <w:t>-</w:t>
            </w:r>
          </w:p>
        </w:tc>
        <w:tc>
          <w:tcPr>
            <w:tcW w:w="1298" w:type="dxa"/>
            <w:tcBorders>
              <w:left w:val="single" w:sz="4" w:space="0" w:color="auto"/>
              <w:right w:val="single" w:sz="4" w:space="0" w:color="auto"/>
            </w:tcBorders>
          </w:tcPr>
          <w:p w14:paraId="5A213E9B" w14:textId="77777777" w:rsidR="00C3058D" w:rsidRPr="001C6A15" w:rsidRDefault="00C3058D" w:rsidP="00C3058D">
            <w:pPr>
              <w:spacing w:beforeLines="40" w:before="96" w:afterLines="40" w:after="96"/>
              <w:ind w:left="-137" w:right="-94"/>
              <w:jc w:val="center"/>
            </w:pPr>
            <w:r w:rsidRPr="001C6A15">
              <w:t>-</w:t>
            </w:r>
          </w:p>
        </w:tc>
        <w:tc>
          <w:tcPr>
            <w:tcW w:w="1979" w:type="dxa"/>
            <w:tcBorders>
              <w:left w:val="single" w:sz="4" w:space="0" w:color="auto"/>
              <w:right w:val="single" w:sz="4" w:space="0" w:color="auto"/>
            </w:tcBorders>
          </w:tcPr>
          <w:p w14:paraId="486BA1DD" w14:textId="77777777" w:rsidR="00C3058D" w:rsidRPr="001C6A15" w:rsidRDefault="00C3058D" w:rsidP="00C3058D">
            <w:pPr>
              <w:spacing w:beforeLines="40" w:before="96" w:afterLines="40" w:after="96"/>
              <w:ind w:left="-91" w:right="-90"/>
              <w:jc w:val="center"/>
            </w:pPr>
            <w:r w:rsidRPr="001C6A15">
              <w:t>-</w:t>
            </w:r>
          </w:p>
        </w:tc>
        <w:tc>
          <w:tcPr>
            <w:tcW w:w="1923" w:type="dxa"/>
            <w:tcBorders>
              <w:left w:val="single" w:sz="4" w:space="0" w:color="auto"/>
              <w:right w:val="single" w:sz="4" w:space="0" w:color="auto"/>
            </w:tcBorders>
          </w:tcPr>
          <w:p w14:paraId="642D8827" w14:textId="77777777" w:rsidR="00C3058D" w:rsidRPr="001C6A15" w:rsidRDefault="00C3058D" w:rsidP="00C3058D">
            <w:pPr>
              <w:spacing w:beforeLines="40" w:before="96" w:afterLines="40" w:after="96"/>
              <w:ind w:left="-91" w:right="-90"/>
              <w:jc w:val="center"/>
            </w:pPr>
            <w:r w:rsidRPr="001C6A15">
              <w:t>-</w:t>
            </w:r>
          </w:p>
        </w:tc>
        <w:tc>
          <w:tcPr>
            <w:tcW w:w="1298" w:type="dxa"/>
            <w:tcBorders>
              <w:left w:val="single" w:sz="4" w:space="0" w:color="auto"/>
              <w:right w:val="single" w:sz="4" w:space="0" w:color="auto"/>
            </w:tcBorders>
          </w:tcPr>
          <w:p w14:paraId="41CD3D73" w14:textId="77777777" w:rsidR="00C3058D" w:rsidRPr="001C6A15" w:rsidRDefault="00C3058D" w:rsidP="00C3058D">
            <w:pPr>
              <w:spacing w:beforeLines="40" w:before="96" w:afterLines="40" w:after="96"/>
              <w:rPr>
                <w:spacing w:val="-2"/>
              </w:rPr>
            </w:pPr>
            <w:r w:rsidRPr="001C6A15">
              <w:rPr>
                <w:spacing w:val="-2"/>
              </w:rPr>
              <w:t>Secretariat</w:t>
            </w:r>
          </w:p>
        </w:tc>
        <w:tc>
          <w:tcPr>
            <w:tcW w:w="618" w:type="dxa"/>
            <w:tcBorders>
              <w:left w:val="single" w:sz="4" w:space="0" w:color="auto"/>
              <w:right w:val="single" w:sz="4" w:space="0" w:color="000000"/>
            </w:tcBorders>
          </w:tcPr>
          <w:p w14:paraId="79BB3339" w14:textId="77777777" w:rsidR="00C3058D" w:rsidRPr="001C6A15" w:rsidRDefault="00C3058D" w:rsidP="00C3058D">
            <w:pPr>
              <w:spacing w:beforeLines="40" w:before="96" w:afterLines="40" w:after="96"/>
              <w:jc w:val="center"/>
            </w:pPr>
          </w:p>
        </w:tc>
      </w:tr>
      <w:tr w:rsidR="00C3058D" w:rsidRPr="001C6A15" w14:paraId="071666C4" w14:textId="77777777" w:rsidTr="00C3058D">
        <w:trPr>
          <w:trHeight w:hRule="exact" w:val="624"/>
        </w:trPr>
        <w:tc>
          <w:tcPr>
            <w:tcW w:w="2666" w:type="dxa"/>
            <w:tcBorders>
              <w:left w:val="single" w:sz="4" w:space="0" w:color="000000"/>
              <w:right w:val="single" w:sz="4" w:space="0" w:color="auto"/>
            </w:tcBorders>
          </w:tcPr>
          <w:p w14:paraId="7B267DB2" w14:textId="77777777" w:rsidR="00C3058D" w:rsidRPr="001C6A15" w:rsidRDefault="00C3058D" w:rsidP="00C3058D">
            <w:pPr>
              <w:spacing w:beforeLines="40" w:before="96" w:afterLines="40" w:after="96"/>
              <w:ind w:left="-65" w:right="-100"/>
            </w:pPr>
            <w:r w:rsidRPr="001C6A15">
              <w:t>Add.18/Rev.6/Amend.1</w:t>
            </w:r>
          </w:p>
        </w:tc>
        <w:tc>
          <w:tcPr>
            <w:tcW w:w="2100" w:type="dxa"/>
            <w:tcBorders>
              <w:left w:val="single" w:sz="4" w:space="0" w:color="auto"/>
              <w:right w:val="single" w:sz="4" w:space="0" w:color="auto"/>
            </w:tcBorders>
          </w:tcPr>
          <w:p w14:paraId="0EB1059C" w14:textId="77777777" w:rsidR="00C3058D" w:rsidRPr="001C6A15" w:rsidRDefault="00C3058D" w:rsidP="00C3058D">
            <w:pPr>
              <w:spacing w:beforeLines="40" w:before="96" w:afterLines="40" w:after="96"/>
              <w:ind w:left="-86" w:firstLine="14"/>
            </w:pPr>
            <w:r w:rsidRPr="001C6A15">
              <w:t>Suppl.3 to 03</w:t>
            </w:r>
          </w:p>
        </w:tc>
        <w:tc>
          <w:tcPr>
            <w:tcW w:w="1036" w:type="dxa"/>
            <w:tcBorders>
              <w:left w:val="single" w:sz="4" w:space="0" w:color="auto"/>
              <w:right w:val="single" w:sz="4" w:space="0" w:color="auto"/>
            </w:tcBorders>
          </w:tcPr>
          <w:p w14:paraId="3830F389" w14:textId="77777777" w:rsidR="00C3058D" w:rsidRPr="001C6A15" w:rsidRDefault="00C3058D" w:rsidP="00C3058D">
            <w:pPr>
              <w:spacing w:beforeLines="40" w:before="96" w:afterLines="40" w:after="96"/>
              <w:ind w:left="-223" w:right="-145"/>
              <w:jc w:val="center"/>
            </w:pPr>
            <w:r w:rsidRPr="001C6A15">
              <w:t>26.07.12</w:t>
            </w:r>
          </w:p>
        </w:tc>
        <w:tc>
          <w:tcPr>
            <w:tcW w:w="1298" w:type="dxa"/>
            <w:tcBorders>
              <w:left w:val="single" w:sz="4" w:space="0" w:color="auto"/>
              <w:right w:val="single" w:sz="4" w:space="0" w:color="auto"/>
            </w:tcBorders>
          </w:tcPr>
          <w:p w14:paraId="48FB9BA5" w14:textId="77777777" w:rsidR="00C3058D" w:rsidRPr="001C6A15" w:rsidRDefault="00C3058D" w:rsidP="00C3058D">
            <w:pPr>
              <w:spacing w:beforeLines="40" w:before="96" w:afterLines="40" w:after="96"/>
              <w:ind w:left="-137" w:right="-94"/>
              <w:jc w:val="center"/>
            </w:pPr>
            <w:r w:rsidRPr="001C6A15">
              <w:t>155 (Nov</w:t>
            </w:r>
            <w:r>
              <w:t>.</w:t>
            </w:r>
            <w:r w:rsidRPr="001C6A15">
              <w:t xml:space="preserve"> 11)</w:t>
            </w:r>
          </w:p>
        </w:tc>
        <w:tc>
          <w:tcPr>
            <w:tcW w:w="1979" w:type="dxa"/>
            <w:tcBorders>
              <w:left w:val="single" w:sz="4" w:space="0" w:color="auto"/>
              <w:right w:val="single" w:sz="4" w:space="0" w:color="auto"/>
            </w:tcBorders>
          </w:tcPr>
          <w:p w14:paraId="778EF0B7" w14:textId="77777777" w:rsidR="00C3058D" w:rsidRPr="001C6A15" w:rsidRDefault="00C3058D" w:rsidP="00C3058D">
            <w:pPr>
              <w:spacing w:beforeLines="40" w:before="96" w:afterLines="40" w:after="96"/>
              <w:ind w:left="-91" w:right="-90"/>
              <w:jc w:val="center"/>
            </w:pPr>
            <w:r w:rsidRPr="001C6A15">
              <w:t>1093, para. 112</w:t>
            </w:r>
          </w:p>
        </w:tc>
        <w:tc>
          <w:tcPr>
            <w:tcW w:w="1923" w:type="dxa"/>
            <w:tcBorders>
              <w:left w:val="single" w:sz="4" w:space="0" w:color="auto"/>
              <w:right w:val="single" w:sz="4" w:space="0" w:color="auto"/>
            </w:tcBorders>
          </w:tcPr>
          <w:p w14:paraId="41B58C46" w14:textId="77777777" w:rsidR="00C3058D" w:rsidRPr="001C6A15" w:rsidRDefault="00C3058D" w:rsidP="00C3058D">
            <w:pPr>
              <w:spacing w:beforeLines="40" w:before="96" w:afterLines="40" w:after="96"/>
              <w:ind w:left="-91" w:right="-90"/>
              <w:jc w:val="center"/>
            </w:pPr>
            <w:r w:rsidRPr="001C6A15">
              <w:t xml:space="preserve"> 2011/130 + para.67 of the report</w:t>
            </w:r>
          </w:p>
        </w:tc>
        <w:tc>
          <w:tcPr>
            <w:tcW w:w="1298" w:type="dxa"/>
            <w:tcBorders>
              <w:left w:val="single" w:sz="4" w:space="0" w:color="auto"/>
              <w:right w:val="single" w:sz="4" w:space="0" w:color="auto"/>
            </w:tcBorders>
          </w:tcPr>
          <w:p w14:paraId="6CD33391"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18" w:type="dxa"/>
            <w:tcBorders>
              <w:left w:val="single" w:sz="4" w:space="0" w:color="auto"/>
              <w:right w:val="single" w:sz="4" w:space="0" w:color="000000"/>
            </w:tcBorders>
          </w:tcPr>
          <w:p w14:paraId="7D6E2F38" w14:textId="77777777" w:rsidR="00C3058D" w:rsidRPr="001C6A15" w:rsidRDefault="00C3058D" w:rsidP="00C3058D">
            <w:pPr>
              <w:spacing w:beforeLines="40" w:before="96" w:afterLines="40" w:after="96"/>
              <w:jc w:val="center"/>
            </w:pPr>
          </w:p>
        </w:tc>
      </w:tr>
      <w:tr w:rsidR="00C3058D" w:rsidRPr="001C6A15" w14:paraId="3F7B4E46" w14:textId="77777777" w:rsidTr="00C3058D">
        <w:trPr>
          <w:trHeight w:val="397"/>
        </w:trPr>
        <w:tc>
          <w:tcPr>
            <w:tcW w:w="2666" w:type="dxa"/>
            <w:tcBorders>
              <w:left w:val="single" w:sz="4" w:space="0" w:color="000000"/>
              <w:right w:val="single" w:sz="4" w:space="0" w:color="auto"/>
            </w:tcBorders>
          </w:tcPr>
          <w:p w14:paraId="01712494" w14:textId="77777777" w:rsidR="00C3058D" w:rsidRPr="001C6A15" w:rsidRDefault="00C3058D" w:rsidP="00C3058D">
            <w:pPr>
              <w:spacing w:beforeLines="40" w:before="96" w:afterLines="40" w:after="96"/>
              <w:ind w:left="-65" w:right="-100"/>
            </w:pPr>
            <w:r w:rsidRPr="001C6A15">
              <w:t>Add.18/Rev.6/Amend.2</w:t>
            </w:r>
          </w:p>
        </w:tc>
        <w:tc>
          <w:tcPr>
            <w:tcW w:w="2100" w:type="dxa"/>
            <w:tcBorders>
              <w:left w:val="single" w:sz="4" w:space="0" w:color="auto"/>
              <w:right w:val="single" w:sz="4" w:space="0" w:color="auto"/>
            </w:tcBorders>
          </w:tcPr>
          <w:p w14:paraId="6C94FE28" w14:textId="77777777" w:rsidR="00C3058D" w:rsidRPr="001C6A15" w:rsidRDefault="00C3058D" w:rsidP="00C3058D">
            <w:pPr>
              <w:spacing w:beforeLines="40" w:before="96" w:afterLines="40" w:after="96"/>
              <w:ind w:left="-86" w:firstLine="14"/>
            </w:pPr>
            <w:r w:rsidRPr="001C6A15">
              <w:t>Suppl.2 to 04</w:t>
            </w:r>
          </w:p>
        </w:tc>
        <w:tc>
          <w:tcPr>
            <w:tcW w:w="1036" w:type="dxa"/>
            <w:tcBorders>
              <w:left w:val="single" w:sz="4" w:space="0" w:color="auto"/>
              <w:right w:val="single" w:sz="4" w:space="0" w:color="auto"/>
            </w:tcBorders>
          </w:tcPr>
          <w:p w14:paraId="2AE72DCF" w14:textId="77777777" w:rsidR="00C3058D" w:rsidRPr="001C6A15" w:rsidRDefault="00C3058D" w:rsidP="00C3058D">
            <w:pPr>
              <w:spacing w:beforeLines="40" w:before="96" w:afterLines="40" w:after="96"/>
              <w:ind w:left="-223" w:right="-145"/>
              <w:jc w:val="center"/>
            </w:pPr>
            <w:r w:rsidRPr="001C6A15">
              <w:t>26.07.12</w:t>
            </w:r>
          </w:p>
        </w:tc>
        <w:tc>
          <w:tcPr>
            <w:tcW w:w="1298" w:type="dxa"/>
            <w:tcBorders>
              <w:left w:val="single" w:sz="4" w:space="0" w:color="auto"/>
              <w:right w:val="single" w:sz="4" w:space="0" w:color="auto"/>
            </w:tcBorders>
          </w:tcPr>
          <w:p w14:paraId="01D52529" w14:textId="77777777" w:rsidR="00C3058D" w:rsidRPr="001C6A15" w:rsidRDefault="00C3058D" w:rsidP="00C3058D">
            <w:pPr>
              <w:spacing w:beforeLines="40" w:before="96" w:afterLines="40" w:after="96"/>
              <w:ind w:left="-137" w:right="-94"/>
              <w:jc w:val="center"/>
            </w:pPr>
            <w:r w:rsidRPr="001C6A15">
              <w:t>155 (Nov</w:t>
            </w:r>
            <w:r>
              <w:t>.</w:t>
            </w:r>
            <w:r w:rsidRPr="001C6A15">
              <w:t xml:space="preserve"> 11)</w:t>
            </w:r>
          </w:p>
        </w:tc>
        <w:tc>
          <w:tcPr>
            <w:tcW w:w="1979" w:type="dxa"/>
            <w:tcBorders>
              <w:left w:val="single" w:sz="4" w:space="0" w:color="auto"/>
              <w:right w:val="single" w:sz="4" w:space="0" w:color="auto"/>
            </w:tcBorders>
          </w:tcPr>
          <w:p w14:paraId="68FF49E5" w14:textId="77777777" w:rsidR="00C3058D" w:rsidRPr="001C6A15" w:rsidRDefault="00C3058D" w:rsidP="00C3058D">
            <w:pPr>
              <w:spacing w:beforeLines="40" w:before="96" w:afterLines="40" w:after="96"/>
              <w:ind w:left="-91" w:right="-90"/>
              <w:jc w:val="center"/>
            </w:pPr>
            <w:r w:rsidRPr="001C6A15">
              <w:t>1093, para. 112</w:t>
            </w:r>
          </w:p>
        </w:tc>
        <w:tc>
          <w:tcPr>
            <w:tcW w:w="1923" w:type="dxa"/>
            <w:tcBorders>
              <w:left w:val="single" w:sz="4" w:space="0" w:color="auto"/>
              <w:right w:val="single" w:sz="4" w:space="0" w:color="auto"/>
            </w:tcBorders>
          </w:tcPr>
          <w:p w14:paraId="24C2B248" w14:textId="77777777" w:rsidR="00C3058D" w:rsidRPr="001C6A15" w:rsidRDefault="00C3058D" w:rsidP="00C3058D">
            <w:pPr>
              <w:spacing w:beforeLines="40" w:before="96" w:afterLines="40" w:after="96"/>
              <w:ind w:left="-91" w:right="-90"/>
              <w:jc w:val="center"/>
            </w:pPr>
            <w:r w:rsidRPr="001C6A15">
              <w:t xml:space="preserve">2011/96 + 2011/150 + para.54 of the report </w:t>
            </w:r>
          </w:p>
        </w:tc>
        <w:tc>
          <w:tcPr>
            <w:tcW w:w="1298" w:type="dxa"/>
            <w:tcBorders>
              <w:left w:val="single" w:sz="4" w:space="0" w:color="auto"/>
              <w:right w:val="single" w:sz="4" w:space="0" w:color="auto"/>
            </w:tcBorders>
          </w:tcPr>
          <w:p w14:paraId="5C3E47B3"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18" w:type="dxa"/>
            <w:tcBorders>
              <w:left w:val="single" w:sz="4" w:space="0" w:color="auto"/>
              <w:right w:val="single" w:sz="4" w:space="0" w:color="000000"/>
            </w:tcBorders>
          </w:tcPr>
          <w:p w14:paraId="5C518C2C" w14:textId="77777777" w:rsidR="00C3058D" w:rsidRPr="001C6A15" w:rsidRDefault="00C3058D" w:rsidP="00C3058D">
            <w:pPr>
              <w:spacing w:beforeLines="40" w:before="96" w:afterLines="40" w:after="96"/>
              <w:jc w:val="center"/>
            </w:pPr>
          </w:p>
        </w:tc>
      </w:tr>
      <w:tr w:rsidR="00C3058D" w:rsidRPr="001C6A15" w14:paraId="2F7B6A9E" w14:textId="77777777" w:rsidTr="00C3058D">
        <w:trPr>
          <w:trHeight w:val="397"/>
        </w:trPr>
        <w:tc>
          <w:tcPr>
            <w:tcW w:w="2666" w:type="dxa"/>
            <w:tcBorders>
              <w:left w:val="single" w:sz="4" w:space="0" w:color="000000"/>
              <w:right w:val="single" w:sz="4" w:space="0" w:color="auto"/>
            </w:tcBorders>
            <w:vAlign w:val="center"/>
          </w:tcPr>
          <w:p w14:paraId="7876A88C" w14:textId="77777777" w:rsidR="00C3058D" w:rsidRPr="001C6A15" w:rsidRDefault="00C3058D" w:rsidP="00C3058D">
            <w:pPr>
              <w:spacing w:beforeLines="40" w:before="96" w:afterLines="40" w:after="96"/>
              <w:ind w:left="-65" w:right="-100"/>
              <w:rPr>
                <w:rStyle w:val="Hypertext"/>
              </w:rPr>
            </w:pPr>
            <w:r w:rsidRPr="001C6A15">
              <w:rPr>
                <w:rStyle w:val="Hypertext"/>
              </w:rPr>
              <w:t>Add.18/Rev.6/Amend.3</w:t>
            </w:r>
          </w:p>
        </w:tc>
        <w:tc>
          <w:tcPr>
            <w:tcW w:w="2100" w:type="dxa"/>
            <w:tcBorders>
              <w:left w:val="single" w:sz="4" w:space="0" w:color="auto"/>
              <w:right w:val="single" w:sz="4" w:space="0" w:color="auto"/>
            </w:tcBorders>
            <w:vAlign w:val="center"/>
          </w:tcPr>
          <w:p w14:paraId="7B2CE9E2" w14:textId="77777777" w:rsidR="00C3058D" w:rsidRPr="001C6A15" w:rsidRDefault="00C3058D" w:rsidP="00C3058D">
            <w:pPr>
              <w:spacing w:beforeLines="40" w:before="96" w:afterLines="40" w:after="96"/>
              <w:ind w:left="-86" w:firstLine="14"/>
            </w:pPr>
            <w:r w:rsidRPr="001C6A15">
              <w:t>Suppl</w:t>
            </w:r>
            <w:r w:rsidRPr="001C6A15">
              <w:rPr>
                <w:lang w:eastAsia="en-GB"/>
              </w:rPr>
              <w:t>.3 to 04</w:t>
            </w:r>
          </w:p>
        </w:tc>
        <w:tc>
          <w:tcPr>
            <w:tcW w:w="1036" w:type="dxa"/>
            <w:tcBorders>
              <w:left w:val="single" w:sz="4" w:space="0" w:color="auto"/>
              <w:right w:val="single" w:sz="4" w:space="0" w:color="auto"/>
            </w:tcBorders>
            <w:vAlign w:val="center"/>
          </w:tcPr>
          <w:p w14:paraId="05157A04" w14:textId="77777777" w:rsidR="00C3058D" w:rsidRPr="001C6A15" w:rsidRDefault="00C3058D" w:rsidP="00C3058D">
            <w:pPr>
              <w:spacing w:beforeLines="40" w:before="96" w:afterLines="40" w:after="96"/>
              <w:ind w:left="-223" w:right="-145"/>
              <w:jc w:val="center"/>
            </w:pPr>
            <w:r w:rsidRPr="001C6A15">
              <w:t>18.11.12</w:t>
            </w:r>
          </w:p>
        </w:tc>
        <w:tc>
          <w:tcPr>
            <w:tcW w:w="1298" w:type="dxa"/>
            <w:tcBorders>
              <w:left w:val="single" w:sz="4" w:space="0" w:color="auto"/>
              <w:right w:val="single" w:sz="4" w:space="0" w:color="auto"/>
            </w:tcBorders>
            <w:vAlign w:val="center"/>
          </w:tcPr>
          <w:p w14:paraId="23F6A91F" w14:textId="77777777" w:rsidR="00C3058D" w:rsidRPr="001C6A15" w:rsidRDefault="00C3058D" w:rsidP="00C3058D">
            <w:pPr>
              <w:autoSpaceDE w:val="0"/>
              <w:autoSpaceDN w:val="0"/>
              <w:adjustRightInd w:val="0"/>
              <w:spacing w:before="96" w:after="96"/>
              <w:ind w:left="-160" w:right="-135"/>
              <w:jc w:val="center"/>
            </w:pPr>
            <w:r w:rsidRPr="001C6A15">
              <w:rPr>
                <w:lang w:eastAsia="en-GB"/>
              </w:rPr>
              <w:t>156 (Mar</w:t>
            </w:r>
            <w:r>
              <w:rPr>
                <w:lang w:eastAsia="en-GB"/>
              </w:rPr>
              <w:t>.</w:t>
            </w:r>
            <w:r w:rsidRPr="001C6A15">
              <w:rPr>
                <w:lang w:eastAsia="en-GB"/>
              </w:rPr>
              <w:t xml:space="preserve"> 12)</w:t>
            </w:r>
          </w:p>
        </w:tc>
        <w:tc>
          <w:tcPr>
            <w:tcW w:w="1979" w:type="dxa"/>
            <w:tcBorders>
              <w:left w:val="single" w:sz="4" w:space="0" w:color="auto"/>
              <w:right w:val="single" w:sz="4" w:space="0" w:color="auto"/>
            </w:tcBorders>
            <w:vAlign w:val="center"/>
          </w:tcPr>
          <w:p w14:paraId="48C2D08B" w14:textId="77777777" w:rsidR="00C3058D" w:rsidRPr="001C6A15" w:rsidRDefault="00C3058D" w:rsidP="00C3058D">
            <w:pPr>
              <w:jc w:val="center"/>
            </w:pPr>
            <w:r w:rsidRPr="001C6A15">
              <w:rPr>
                <w:lang w:eastAsia="en-GB"/>
              </w:rPr>
              <w:t>1095, para. 105</w:t>
            </w:r>
          </w:p>
        </w:tc>
        <w:tc>
          <w:tcPr>
            <w:tcW w:w="1923" w:type="dxa"/>
            <w:tcBorders>
              <w:left w:val="single" w:sz="4" w:space="0" w:color="auto"/>
              <w:right w:val="single" w:sz="4" w:space="0" w:color="auto"/>
            </w:tcBorders>
            <w:vAlign w:val="center"/>
          </w:tcPr>
          <w:p w14:paraId="74C74CDE" w14:textId="77777777" w:rsidR="00C3058D" w:rsidRPr="001C6A15" w:rsidRDefault="00C3058D" w:rsidP="00C3058D">
            <w:pPr>
              <w:autoSpaceDE w:val="0"/>
              <w:autoSpaceDN w:val="0"/>
              <w:adjustRightInd w:val="0"/>
              <w:spacing w:before="48" w:after="48"/>
              <w:ind w:left="-100"/>
              <w:jc w:val="center"/>
            </w:pPr>
            <w:r w:rsidRPr="001C6A15">
              <w:rPr>
                <w:lang w:eastAsia="en-GB"/>
              </w:rPr>
              <w:t>2012/7</w:t>
            </w:r>
          </w:p>
        </w:tc>
        <w:tc>
          <w:tcPr>
            <w:tcW w:w="1298" w:type="dxa"/>
            <w:tcBorders>
              <w:left w:val="single" w:sz="4" w:space="0" w:color="auto"/>
              <w:right w:val="single" w:sz="4" w:space="0" w:color="auto"/>
            </w:tcBorders>
            <w:vAlign w:val="center"/>
          </w:tcPr>
          <w:p w14:paraId="1CDCE1D4" w14:textId="77777777" w:rsidR="00C3058D" w:rsidRPr="001C6A15" w:rsidRDefault="00C3058D" w:rsidP="00C3058D">
            <w:pPr>
              <w:autoSpaceDE w:val="0"/>
              <w:autoSpaceDN w:val="0"/>
              <w:adjustRightInd w:val="0"/>
              <w:ind w:left="-80" w:right="-37"/>
              <w:jc w:val="center"/>
            </w:pPr>
            <w:r w:rsidRPr="001C6A15">
              <w:rPr>
                <w:lang w:eastAsia="en-GB"/>
              </w:rPr>
              <w:t>AC.1 (50</w:t>
            </w:r>
            <w:r w:rsidRPr="001C6A15">
              <w:rPr>
                <w:vertAlign w:val="superscript"/>
                <w:lang w:eastAsia="en-GB"/>
              </w:rPr>
              <w:t>th</w:t>
            </w:r>
            <w:r w:rsidRPr="001C6A15">
              <w:rPr>
                <w:lang w:eastAsia="en-GB"/>
              </w:rPr>
              <w:t>)</w:t>
            </w:r>
          </w:p>
        </w:tc>
        <w:tc>
          <w:tcPr>
            <w:tcW w:w="618" w:type="dxa"/>
            <w:tcBorders>
              <w:left w:val="single" w:sz="4" w:space="0" w:color="auto"/>
              <w:right w:val="single" w:sz="4" w:space="0" w:color="000000"/>
            </w:tcBorders>
            <w:vAlign w:val="center"/>
          </w:tcPr>
          <w:p w14:paraId="60D03B2F" w14:textId="77777777" w:rsidR="00C3058D" w:rsidRPr="001C6A15" w:rsidRDefault="00C3058D" w:rsidP="00C3058D">
            <w:pPr>
              <w:spacing w:beforeLines="40" w:before="96" w:afterLines="40" w:after="96"/>
              <w:jc w:val="center"/>
            </w:pPr>
          </w:p>
        </w:tc>
      </w:tr>
      <w:tr w:rsidR="00C3058D" w:rsidRPr="001C6A15" w14:paraId="2CDE41FC" w14:textId="77777777" w:rsidTr="00C3058D">
        <w:trPr>
          <w:trHeight w:val="397"/>
        </w:trPr>
        <w:tc>
          <w:tcPr>
            <w:tcW w:w="2666" w:type="dxa"/>
            <w:tcBorders>
              <w:left w:val="single" w:sz="4" w:space="0" w:color="000000"/>
              <w:right w:val="single" w:sz="4" w:space="0" w:color="auto"/>
            </w:tcBorders>
            <w:vAlign w:val="center"/>
          </w:tcPr>
          <w:p w14:paraId="2CB6027F" w14:textId="77777777" w:rsidR="00C3058D" w:rsidRPr="001C6A15" w:rsidRDefault="00C3058D" w:rsidP="00C3058D">
            <w:pPr>
              <w:spacing w:beforeLines="40" w:before="96" w:afterLines="40" w:after="96"/>
              <w:ind w:left="-65" w:right="-100"/>
            </w:pPr>
            <w:r w:rsidRPr="001C6A15">
              <w:rPr>
                <w:rStyle w:val="Hypertext"/>
              </w:rPr>
              <w:t>Add.18/Rev.6/Amend.4</w:t>
            </w:r>
          </w:p>
        </w:tc>
        <w:tc>
          <w:tcPr>
            <w:tcW w:w="2100" w:type="dxa"/>
            <w:tcBorders>
              <w:left w:val="single" w:sz="4" w:space="0" w:color="auto"/>
              <w:right w:val="single" w:sz="4" w:space="0" w:color="auto"/>
            </w:tcBorders>
            <w:vAlign w:val="center"/>
          </w:tcPr>
          <w:p w14:paraId="5D8A8678" w14:textId="77777777" w:rsidR="00C3058D" w:rsidRPr="001C6A15" w:rsidRDefault="00C3058D" w:rsidP="00C3058D">
            <w:pPr>
              <w:spacing w:beforeLines="40" w:before="96" w:afterLines="40" w:after="96"/>
              <w:ind w:left="-86" w:firstLine="14"/>
            </w:pPr>
            <w:r w:rsidRPr="001C6A15">
              <w:rPr>
                <w:lang w:eastAsia="en-GB"/>
              </w:rPr>
              <w:t>Suppl.4 to 04</w:t>
            </w:r>
          </w:p>
        </w:tc>
        <w:tc>
          <w:tcPr>
            <w:tcW w:w="1036" w:type="dxa"/>
            <w:tcBorders>
              <w:left w:val="single" w:sz="4" w:space="0" w:color="auto"/>
              <w:right w:val="single" w:sz="4" w:space="0" w:color="auto"/>
            </w:tcBorders>
          </w:tcPr>
          <w:p w14:paraId="26559C9C" w14:textId="77777777" w:rsidR="00C3058D" w:rsidRPr="001C6A15" w:rsidRDefault="00C3058D" w:rsidP="00C3058D">
            <w:pPr>
              <w:spacing w:beforeLines="40" w:before="96" w:afterLines="40" w:after="96"/>
              <w:ind w:left="-223" w:right="-145"/>
              <w:jc w:val="center"/>
            </w:pPr>
            <w:r w:rsidRPr="001C6A15">
              <w:t>15.07.13</w:t>
            </w:r>
          </w:p>
        </w:tc>
        <w:tc>
          <w:tcPr>
            <w:tcW w:w="1298" w:type="dxa"/>
            <w:tcBorders>
              <w:left w:val="single" w:sz="4" w:space="0" w:color="auto"/>
              <w:right w:val="single" w:sz="4" w:space="0" w:color="auto"/>
            </w:tcBorders>
          </w:tcPr>
          <w:p w14:paraId="3D65DF8B" w14:textId="77777777" w:rsidR="00C3058D" w:rsidRPr="001C6A15" w:rsidRDefault="00C3058D" w:rsidP="00C3058D">
            <w:pPr>
              <w:autoSpaceDE w:val="0"/>
              <w:autoSpaceDN w:val="0"/>
              <w:adjustRightInd w:val="0"/>
              <w:spacing w:before="96" w:after="96"/>
              <w:ind w:left="-160" w:right="-135"/>
              <w:jc w:val="center"/>
              <w:rPr>
                <w:lang w:eastAsia="en-GB"/>
              </w:rPr>
            </w:pPr>
            <w:r w:rsidRPr="001C6A15">
              <w:t>158 (Nov. 12)</w:t>
            </w:r>
          </w:p>
        </w:tc>
        <w:tc>
          <w:tcPr>
            <w:tcW w:w="1979" w:type="dxa"/>
            <w:tcBorders>
              <w:left w:val="single" w:sz="4" w:space="0" w:color="auto"/>
              <w:right w:val="single" w:sz="4" w:space="0" w:color="auto"/>
            </w:tcBorders>
          </w:tcPr>
          <w:p w14:paraId="083DAD4B" w14:textId="77777777" w:rsidR="00C3058D" w:rsidRPr="001C6A15" w:rsidRDefault="00C3058D" w:rsidP="00C3058D">
            <w:pPr>
              <w:autoSpaceDE w:val="0"/>
              <w:autoSpaceDN w:val="0"/>
              <w:adjustRightInd w:val="0"/>
              <w:spacing w:before="96" w:after="96"/>
              <w:ind w:left="-160" w:right="-135"/>
              <w:jc w:val="center"/>
              <w:rPr>
                <w:lang w:eastAsia="en-GB"/>
              </w:rPr>
            </w:pPr>
            <w:r w:rsidRPr="001C6A15">
              <w:t>1099, para. 91</w:t>
            </w:r>
          </w:p>
        </w:tc>
        <w:tc>
          <w:tcPr>
            <w:tcW w:w="1923" w:type="dxa"/>
            <w:tcBorders>
              <w:left w:val="single" w:sz="4" w:space="0" w:color="auto"/>
              <w:right w:val="single" w:sz="4" w:space="0" w:color="auto"/>
            </w:tcBorders>
          </w:tcPr>
          <w:p w14:paraId="412DC8E6" w14:textId="77777777" w:rsidR="00C3058D" w:rsidRPr="001C6A15" w:rsidRDefault="00C3058D" w:rsidP="00C3058D">
            <w:pPr>
              <w:autoSpaceDE w:val="0"/>
              <w:autoSpaceDN w:val="0"/>
              <w:adjustRightInd w:val="0"/>
              <w:spacing w:before="96" w:after="96"/>
              <w:ind w:left="-160" w:right="-135"/>
              <w:jc w:val="center"/>
              <w:rPr>
                <w:lang w:eastAsia="en-GB"/>
              </w:rPr>
            </w:pPr>
            <w:r w:rsidRPr="001C6A15">
              <w:t>2012/67</w:t>
            </w:r>
          </w:p>
        </w:tc>
        <w:tc>
          <w:tcPr>
            <w:tcW w:w="1298" w:type="dxa"/>
            <w:tcBorders>
              <w:left w:val="single" w:sz="4" w:space="0" w:color="auto"/>
              <w:right w:val="single" w:sz="4" w:space="0" w:color="auto"/>
            </w:tcBorders>
          </w:tcPr>
          <w:p w14:paraId="1480F14E"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szCs w:val="18"/>
              </w:rPr>
              <w:t>AC.1 (</w:t>
            </w:r>
            <w:r w:rsidRPr="001C6A15">
              <w:t>52</w:t>
            </w:r>
            <w:r w:rsidRPr="001C6A15">
              <w:rPr>
                <w:vertAlign w:val="superscript"/>
              </w:rPr>
              <w:t>nd</w:t>
            </w:r>
            <w:r w:rsidRPr="001C6A15">
              <w:rPr>
                <w:szCs w:val="18"/>
              </w:rPr>
              <w:t>)</w:t>
            </w:r>
          </w:p>
        </w:tc>
        <w:tc>
          <w:tcPr>
            <w:tcW w:w="618" w:type="dxa"/>
            <w:tcBorders>
              <w:left w:val="single" w:sz="4" w:space="0" w:color="auto"/>
              <w:right w:val="single" w:sz="4" w:space="0" w:color="000000"/>
            </w:tcBorders>
            <w:vAlign w:val="center"/>
          </w:tcPr>
          <w:p w14:paraId="31B5F755" w14:textId="77777777" w:rsidR="00C3058D" w:rsidRPr="001C6A15" w:rsidRDefault="00C3058D" w:rsidP="00C3058D">
            <w:pPr>
              <w:spacing w:beforeLines="40" w:before="96" w:afterLines="40" w:after="96"/>
              <w:jc w:val="center"/>
            </w:pPr>
          </w:p>
        </w:tc>
      </w:tr>
      <w:tr w:rsidR="00C3058D" w:rsidRPr="001C6A15" w14:paraId="71CBBFAE" w14:textId="77777777" w:rsidTr="00C3058D">
        <w:trPr>
          <w:trHeight w:val="460"/>
        </w:trPr>
        <w:tc>
          <w:tcPr>
            <w:tcW w:w="2666" w:type="dxa"/>
            <w:tcBorders>
              <w:left w:val="single" w:sz="4" w:space="0" w:color="000000"/>
              <w:right w:val="single" w:sz="4" w:space="0" w:color="auto"/>
            </w:tcBorders>
            <w:vAlign w:val="center"/>
          </w:tcPr>
          <w:p w14:paraId="65962CAC" w14:textId="77777777" w:rsidR="00C3058D" w:rsidRPr="001C6A15" w:rsidRDefault="00C3058D" w:rsidP="00C3058D">
            <w:pPr>
              <w:spacing w:beforeLines="40" w:before="96" w:afterLines="40" w:after="96"/>
              <w:ind w:left="-65" w:right="-100"/>
              <w:rPr>
                <w:rStyle w:val="Hypertext"/>
              </w:rPr>
            </w:pPr>
            <w:r w:rsidRPr="001C6A15">
              <w:rPr>
                <w:rStyle w:val="Hypertext"/>
              </w:rPr>
              <w:t>Add.18/Rev.</w:t>
            </w:r>
            <w:r>
              <w:rPr>
                <w:rStyle w:val="Hypertext"/>
              </w:rPr>
              <w:t>7</w:t>
            </w:r>
          </w:p>
        </w:tc>
        <w:tc>
          <w:tcPr>
            <w:tcW w:w="2100" w:type="dxa"/>
            <w:tcBorders>
              <w:left w:val="single" w:sz="4" w:space="0" w:color="auto"/>
              <w:right w:val="single" w:sz="4" w:space="0" w:color="auto"/>
            </w:tcBorders>
            <w:vAlign w:val="center"/>
          </w:tcPr>
          <w:p w14:paraId="4D3CB14E" w14:textId="77777777" w:rsidR="00C3058D" w:rsidRPr="001C6A15" w:rsidRDefault="00C3058D" w:rsidP="00C3058D">
            <w:pPr>
              <w:spacing w:beforeLines="40" w:before="96" w:afterLines="40" w:after="96"/>
              <w:ind w:left="-86" w:firstLine="14"/>
              <w:rPr>
                <w:lang w:eastAsia="en-GB"/>
              </w:rPr>
            </w:pPr>
            <w:r w:rsidRPr="001C6A15">
              <w:rPr>
                <w:lang w:eastAsia="en-GB"/>
              </w:rPr>
              <w:t>Suppl.</w:t>
            </w:r>
            <w:r>
              <w:rPr>
                <w:lang w:eastAsia="en-GB"/>
              </w:rPr>
              <w:t>5</w:t>
            </w:r>
            <w:r w:rsidRPr="001C6A15">
              <w:rPr>
                <w:lang w:eastAsia="en-GB"/>
              </w:rPr>
              <w:t xml:space="preserve"> to 04</w:t>
            </w:r>
          </w:p>
        </w:tc>
        <w:tc>
          <w:tcPr>
            <w:tcW w:w="1036" w:type="dxa"/>
            <w:tcBorders>
              <w:left w:val="single" w:sz="4" w:space="0" w:color="auto"/>
              <w:right w:val="single" w:sz="4" w:space="0" w:color="auto"/>
            </w:tcBorders>
          </w:tcPr>
          <w:p w14:paraId="2C6AC99D" w14:textId="77777777" w:rsidR="00C3058D" w:rsidRPr="001C6A15" w:rsidRDefault="00C3058D" w:rsidP="00C3058D">
            <w:pPr>
              <w:spacing w:beforeLines="40" w:before="96" w:afterLines="40" w:after="96"/>
              <w:ind w:left="-223" w:right="-145"/>
              <w:jc w:val="center"/>
            </w:pPr>
            <w:r>
              <w:t>03.11.13</w:t>
            </w:r>
          </w:p>
        </w:tc>
        <w:tc>
          <w:tcPr>
            <w:tcW w:w="1298" w:type="dxa"/>
            <w:tcBorders>
              <w:left w:val="single" w:sz="4" w:space="0" w:color="auto"/>
              <w:right w:val="single" w:sz="4" w:space="0" w:color="auto"/>
            </w:tcBorders>
          </w:tcPr>
          <w:p w14:paraId="17C5626E" w14:textId="77777777" w:rsidR="00C3058D" w:rsidRPr="001C6A15" w:rsidRDefault="00C3058D" w:rsidP="00C3058D">
            <w:pPr>
              <w:autoSpaceDE w:val="0"/>
              <w:autoSpaceDN w:val="0"/>
              <w:adjustRightInd w:val="0"/>
              <w:spacing w:before="96" w:after="96"/>
              <w:ind w:left="-160" w:right="-135"/>
              <w:jc w:val="center"/>
            </w:pPr>
            <w:r>
              <w:t>159 (Mar. 13)</w:t>
            </w:r>
          </w:p>
        </w:tc>
        <w:tc>
          <w:tcPr>
            <w:tcW w:w="1979" w:type="dxa"/>
            <w:tcBorders>
              <w:left w:val="single" w:sz="4" w:space="0" w:color="auto"/>
              <w:right w:val="single" w:sz="4" w:space="0" w:color="auto"/>
            </w:tcBorders>
          </w:tcPr>
          <w:p w14:paraId="0A5DDA00" w14:textId="77777777" w:rsidR="00C3058D" w:rsidRPr="001C6A15" w:rsidRDefault="00C3058D" w:rsidP="00C3058D">
            <w:pPr>
              <w:autoSpaceDE w:val="0"/>
              <w:autoSpaceDN w:val="0"/>
              <w:adjustRightInd w:val="0"/>
              <w:spacing w:before="96" w:after="96"/>
              <w:ind w:left="-160" w:right="-135"/>
              <w:jc w:val="center"/>
            </w:pPr>
            <w:r w:rsidRPr="008D6C14">
              <w:t>1102, para. 86</w:t>
            </w:r>
          </w:p>
        </w:tc>
        <w:tc>
          <w:tcPr>
            <w:tcW w:w="1923" w:type="dxa"/>
            <w:tcBorders>
              <w:left w:val="single" w:sz="4" w:space="0" w:color="auto"/>
              <w:right w:val="single" w:sz="4" w:space="0" w:color="auto"/>
            </w:tcBorders>
          </w:tcPr>
          <w:p w14:paraId="4D80E2C7" w14:textId="77777777" w:rsidR="00C3058D" w:rsidRPr="001C6A15" w:rsidRDefault="00C3058D" w:rsidP="00C3058D">
            <w:pPr>
              <w:autoSpaceDE w:val="0"/>
              <w:autoSpaceDN w:val="0"/>
              <w:adjustRightInd w:val="0"/>
              <w:spacing w:before="96" w:after="96"/>
              <w:ind w:left="-160" w:right="-135"/>
              <w:jc w:val="center"/>
            </w:pPr>
            <w:r>
              <w:t>2013/16</w:t>
            </w:r>
          </w:p>
        </w:tc>
        <w:tc>
          <w:tcPr>
            <w:tcW w:w="1298" w:type="dxa"/>
            <w:tcBorders>
              <w:left w:val="single" w:sz="4" w:space="0" w:color="auto"/>
              <w:right w:val="single" w:sz="4" w:space="0" w:color="auto"/>
            </w:tcBorders>
          </w:tcPr>
          <w:p w14:paraId="6488CFA5" w14:textId="77777777" w:rsidR="00C3058D" w:rsidRPr="001C6A15" w:rsidRDefault="00C3058D" w:rsidP="00C3058D">
            <w:pPr>
              <w:autoSpaceDE w:val="0"/>
              <w:autoSpaceDN w:val="0"/>
              <w:adjustRightInd w:val="0"/>
              <w:spacing w:before="96" w:after="96"/>
              <w:ind w:left="-160" w:right="-135"/>
              <w:jc w:val="center"/>
            </w:pPr>
            <w:r w:rsidRPr="008D6C14">
              <w:t>AC.1 (53</w:t>
            </w:r>
            <w:r w:rsidRPr="0067290D">
              <w:rPr>
                <w:vertAlign w:val="superscript"/>
              </w:rPr>
              <w:t>rd</w:t>
            </w:r>
            <w:r w:rsidRPr="008D6C14">
              <w:t>)</w:t>
            </w:r>
          </w:p>
        </w:tc>
        <w:tc>
          <w:tcPr>
            <w:tcW w:w="618" w:type="dxa"/>
            <w:tcBorders>
              <w:left w:val="single" w:sz="4" w:space="0" w:color="auto"/>
              <w:right w:val="single" w:sz="4" w:space="0" w:color="000000"/>
            </w:tcBorders>
            <w:vAlign w:val="center"/>
          </w:tcPr>
          <w:p w14:paraId="6F92E799" w14:textId="77777777" w:rsidR="00C3058D" w:rsidRPr="001C6A15" w:rsidRDefault="00C3058D" w:rsidP="00C3058D">
            <w:pPr>
              <w:spacing w:beforeLines="40" w:before="96" w:afterLines="40" w:after="96"/>
              <w:jc w:val="center"/>
            </w:pPr>
          </w:p>
        </w:tc>
      </w:tr>
      <w:tr w:rsidR="00C3058D" w:rsidRPr="001C6A15" w14:paraId="4E30A07B" w14:textId="77777777" w:rsidTr="00C3058D">
        <w:trPr>
          <w:trHeight w:val="397"/>
        </w:trPr>
        <w:tc>
          <w:tcPr>
            <w:tcW w:w="2666" w:type="dxa"/>
            <w:tcBorders>
              <w:left w:val="single" w:sz="4" w:space="0" w:color="000000"/>
              <w:right w:val="single" w:sz="4" w:space="0" w:color="auto"/>
            </w:tcBorders>
            <w:vAlign w:val="center"/>
          </w:tcPr>
          <w:p w14:paraId="30857404" w14:textId="77777777" w:rsidR="00C3058D" w:rsidRPr="001C6A15" w:rsidRDefault="00C3058D" w:rsidP="00C3058D">
            <w:pPr>
              <w:spacing w:beforeLines="40" w:before="96" w:afterLines="40" w:after="96"/>
              <w:ind w:left="-65" w:right="-100"/>
              <w:rPr>
                <w:rStyle w:val="Hypertext"/>
              </w:rPr>
            </w:pPr>
            <w:r w:rsidRPr="001C6A15">
              <w:rPr>
                <w:rStyle w:val="Hypertext"/>
              </w:rPr>
              <w:t>Add.18/Rev.6/Amend.</w:t>
            </w:r>
            <w:r>
              <w:rPr>
                <w:rStyle w:val="Hypertext"/>
              </w:rPr>
              <w:t>5</w:t>
            </w:r>
          </w:p>
        </w:tc>
        <w:tc>
          <w:tcPr>
            <w:tcW w:w="2100" w:type="dxa"/>
            <w:tcBorders>
              <w:left w:val="single" w:sz="4" w:space="0" w:color="auto"/>
              <w:right w:val="single" w:sz="4" w:space="0" w:color="auto"/>
            </w:tcBorders>
          </w:tcPr>
          <w:p w14:paraId="0AC09666" w14:textId="77777777" w:rsidR="00C3058D" w:rsidRPr="003F038B" w:rsidRDefault="00C3058D" w:rsidP="00C3058D">
            <w:pPr>
              <w:spacing w:beforeLines="40" w:before="96" w:afterLines="40" w:after="96"/>
              <w:ind w:left="-86" w:firstLine="14"/>
              <w:rPr>
                <w:lang w:eastAsia="en-GB"/>
              </w:rPr>
            </w:pPr>
            <w:r w:rsidRPr="003F038B">
              <w:rPr>
                <w:lang w:eastAsia="en-GB"/>
              </w:rPr>
              <w:t>Suppl</w:t>
            </w:r>
            <w:r w:rsidRPr="003F038B">
              <w:t>.4 to 03</w:t>
            </w:r>
          </w:p>
        </w:tc>
        <w:tc>
          <w:tcPr>
            <w:tcW w:w="1036" w:type="dxa"/>
            <w:tcBorders>
              <w:left w:val="single" w:sz="4" w:space="0" w:color="auto"/>
              <w:right w:val="single" w:sz="4" w:space="0" w:color="auto"/>
            </w:tcBorders>
            <w:vAlign w:val="center"/>
          </w:tcPr>
          <w:p w14:paraId="19566B79" w14:textId="77777777" w:rsidR="00C3058D" w:rsidRPr="003F038B" w:rsidRDefault="00C3058D" w:rsidP="00C3058D">
            <w:pPr>
              <w:spacing w:beforeLines="40" w:before="96" w:afterLines="40" w:after="96"/>
              <w:ind w:left="-223" w:right="-145"/>
              <w:jc w:val="center"/>
            </w:pPr>
            <w:r>
              <w:t>10.06.14</w:t>
            </w:r>
          </w:p>
        </w:tc>
        <w:tc>
          <w:tcPr>
            <w:tcW w:w="1298" w:type="dxa"/>
            <w:tcBorders>
              <w:left w:val="single" w:sz="4" w:space="0" w:color="auto"/>
              <w:right w:val="single" w:sz="4" w:space="0" w:color="auto"/>
            </w:tcBorders>
          </w:tcPr>
          <w:p w14:paraId="2365BF13" w14:textId="77777777" w:rsidR="00C3058D" w:rsidRPr="003F038B" w:rsidRDefault="00C3058D" w:rsidP="00C3058D">
            <w:pPr>
              <w:autoSpaceDE w:val="0"/>
              <w:autoSpaceDN w:val="0"/>
              <w:adjustRightInd w:val="0"/>
              <w:spacing w:before="48" w:after="48"/>
              <w:ind w:left="-100"/>
              <w:jc w:val="center"/>
              <w:rPr>
                <w:lang w:eastAsia="en-GB"/>
              </w:rPr>
            </w:pPr>
            <w:r w:rsidRPr="003F038B">
              <w:t>161 (Nov. 13)</w:t>
            </w:r>
          </w:p>
        </w:tc>
        <w:tc>
          <w:tcPr>
            <w:tcW w:w="1979" w:type="dxa"/>
            <w:tcBorders>
              <w:left w:val="single" w:sz="4" w:space="0" w:color="auto"/>
              <w:right w:val="single" w:sz="4" w:space="0" w:color="auto"/>
            </w:tcBorders>
          </w:tcPr>
          <w:p w14:paraId="116005A3" w14:textId="77777777" w:rsidR="00C3058D" w:rsidRPr="003F038B" w:rsidRDefault="00C3058D" w:rsidP="00C3058D">
            <w:pPr>
              <w:autoSpaceDE w:val="0"/>
              <w:autoSpaceDN w:val="0"/>
              <w:adjustRightInd w:val="0"/>
              <w:spacing w:before="48" w:after="48"/>
              <w:ind w:left="-100"/>
              <w:jc w:val="center"/>
              <w:rPr>
                <w:lang w:eastAsia="en-GB"/>
              </w:rPr>
            </w:pPr>
            <w:r w:rsidRPr="003F038B">
              <w:t>1106</w:t>
            </w:r>
            <w:r w:rsidRPr="003F038B">
              <w:rPr>
                <w:szCs w:val="18"/>
              </w:rPr>
              <w:t xml:space="preserve">, </w:t>
            </w:r>
            <w:r w:rsidRPr="003F038B">
              <w:t>para</w:t>
            </w:r>
            <w:r w:rsidRPr="003F038B">
              <w:rPr>
                <w:szCs w:val="18"/>
              </w:rPr>
              <w:t>. 83</w:t>
            </w:r>
          </w:p>
        </w:tc>
        <w:tc>
          <w:tcPr>
            <w:tcW w:w="1923" w:type="dxa"/>
            <w:tcBorders>
              <w:left w:val="single" w:sz="4" w:space="0" w:color="auto"/>
              <w:right w:val="single" w:sz="4" w:space="0" w:color="auto"/>
            </w:tcBorders>
          </w:tcPr>
          <w:p w14:paraId="2BC4E780" w14:textId="77777777" w:rsidR="00C3058D" w:rsidRPr="003F038B" w:rsidRDefault="00C3058D" w:rsidP="00C3058D">
            <w:pPr>
              <w:autoSpaceDE w:val="0"/>
              <w:autoSpaceDN w:val="0"/>
              <w:adjustRightInd w:val="0"/>
              <w:spacing w:before="48" w:after="48"/>
              <w:ind w:left="-100"/>
              <w:jc w:val="center"/>
              <w:rPr>
                <w:lang w:eastAsia="en-GB"/>
              </w:rPr>
            </w:pPr>
            <w:r w:rsidRPr="003F038B">
              <w:t>2013/74</w:t>
            </w:r>
          </w:p>
        </w:tc>
        <w:tc>
          <w:tcPr>
            <w:tcW w:w="1298" w:type="dxa"/>
            <w:tcBorders>
              <w:left w:val="single" w:sz="4" w:space="0" w:color="auto"/>
              <w:right w:val="single" w:sz="4" w:space="0" w:color="auto"/>
            </w:tcBorders>
          </w:tcPr>
          <w:p w14:paraId="3BF1F690" w14:textId="77777777" w:rsidR="00C3058D" w:rsidRPr="003F038B" w:rsidRDefault="00C3058D" w:rsidP="00C3058D">
            <w:pPr>
              <w:autoSpaceDE w:val="0"/>
              <w:autoSpaceDN w:val="0"/>
              <w:adjustRightInd w:val="0"/>
              <w:spacing w:before="48" w:after="48"/>
              <w:ind w:left="-100"/>
              <w:jc w:val="center"/>
              <w:rPr>
                <w:lang w:eastAsia="en-GB"/>
              </w:rPr>
            </w:pPr>
            <w:r w:rsidRPr="003F038B">
              <w:t>AC</w:t>
            </w:r>
            <w:r w:rsidRPr="003F038B">
              <w:rPr>
                <w:szCs w:val="18"/>
              </w:rPr>
              <w:t>.1 (55</w:t>
            </w:r>
            <w:r w:rsidRPr="003F038B">
              <w:rPr>
                <w:szCs w:val="18"/>
                <w:vertAlign w:val="superscript"/>
              </w:rPr>
              <w:t>th</w:t>
            </w:r>
            <w:r w:rsidRPr="003F038B">
              <w:rPr>
                <w:szCs w:val="18"/>
              </w:rPr>
              <w:t>)</w:t>
            </w:r>
          </w:p>
        </w:tc>
        <w:tc>
          <w:tcPr>
            <w:tcW w:w="618" w:type="dxa"/>
            <w:tcBorders>
              <w:left w:val="single" w:sz="4" w:space="0" w:color="auto"/>
              <w:right w:val="single" w:sz="4" w:space="0" w:color="000000"/>
            </w:tcBorders>
            <w:vAlign w:val="center"/>
          </w:tcPr>
          <w:p w14:paraId="4C8CBCB7" w14:textId="77777777" w:rsidR="00C3058D" w:rsidRPr="001C6A15" w:rsidRDefault="00C3058D" w:rsidP="00C3058D">
            <w:pPr>
              <w:spacing w:beforeLines="40" w:before="96" w:afterLines="40" w:after="96"/>
              <w:jc w:val="center"/>
            </w:pPr>
          </w:p>
        </w:tc>
      </w:tr>
      <w:tr w:rsidR="00C3058D" w:rsidRPr="001C6A15" w14:paraId="75027AF3" w14:textId="77777777" w:rsidTr="00C3058D">
        <w:trPr>
          <w:trHeight w:val="397"/>
        </w:trPr>
        <w:tc>
          <w:tcPr>
            <w:tcW w:w="2666" w:type="dxa"/>
            <w:tcBorders>
              <w:left w:val="single" w:sz="4" w:space="0" w:color="000000"/>
              <w:right w:val="single" w:sz="4" w:space="0" w:color="auto"/>
            </w:tcBorders>
            <w:vAlign w:val="center"/>
          </w:tcPr>
          <w:p w14:paraId="3A896D05" w14:textId="77777777" w:rsidR="00C3058D" w:rsidRPr="001C6A15" w:rsidRDefault="00C3058D" w:rsidP="00C3058D">
            <w:pPr>
              <w:spacing w:beforeLines="40" w:before="96" w:afterLines="40" w:after="96"/>
              <w:ind w:left="-65" w:right="-100"/>
              <w:rPr>
                <w:rStyle w:val="Hypertext"/>
              </w:rPr>
            </w:pPr>
            <w:r w:rsidRPr="001C6A15">
              <w:rPr>
                <w:rStyle w:val="Hypertext"/>
              </w:rPr>
              <w:t>Add.18/Rev.</w:t>
            </w:r>
            <w:r>
              <w:rPr>
                <w:rStyle w:val="Hypertext"/>
              </w:rPr>
              <w:t>7/Amend.1</w:t>
            </w:r>
          </w:p>
        </w:tc>
        <w:tc>
          <w:tcPr>
            <w:tcW w:w="2100" w:type="dxa"/>
            <w:tcBorders>
              <w:left w:val="single" w:sz="4" w:space="0" w:color="auto"/>
              <w:right w:val="single" w:sz="4" w:space="0" w:color="auto"/>
            </w:tcBorders>
            <w:vAlign w:val="center"/>
          </w:tcPr>
          <w:p w14:paraId="45282698" w14:textId="77777777" w:rsidR="00C3058D" w:rsidRPr="001C6A15" w:rsidRDefault="00C3058D" w:rsidP="00C3058D">
            <w:pPr>
              <w:spacing w:beforeLines="40" w:before="96" w:afterLines="40" w:after="96"/>
              <w:ind w:left="-86" w:firstLine="14"/>
              <w:rPr>
                <w:lang w:eastAsia="en-GB"/>
              </w:rPr>
            </w:pPr>
            <w:r w:rsidRPr="001C6A15">
              <w:rPr>
                <w:lang w:eastAsia="en-GB"/>
              </w:rPr>
              <w:t>Suppl.</w:t>
            </w:r>
            <w:r>
              <w:rPr>
                <w:lang w:eastAsia="en-GB"/>
              </w:rPr>
              <w:t>6</w:t>
            </w:r>
            <w:r w:rsidRPr="001C6A15">
              <w:rPr>
                <w:lang w:eastAsia="en-GB"/>
              </w:rPr>
              <w:t xml:space="preserve"> to 04</w:t>
            </w:r>
          </w:p>
        </w:tc>
        <w:tc>
          <w:tcPr>
            <w:tcW w:w="1036" w:type="dxa"/>
            <w:tcBorders>
              <w:left w:val="single" w:sz="4" w:space="0" w:color="auto"/>
              <w:right w:val="single" w:sz="4" w:space="0" w:color="auto"/>
            </w:tcBorders>
            <w:vAlign w:val="center"/>
          </w:tcPr>
          <w:p w14:paraId="305D5D87" w14:textId="77777777" w:rsidR="00C3058D" w:rsidRPr="001C6A15" w:rsidRDefault="00C3058D" w:rsidP="00C3058D">
            <w:pPr>
              <w:spacing w:beforeLines="40" w:before="96" w:afterLines="40" w:after="96"/>
              <w:ind w:left="-223" w:right="-145"/>
              <w:jc w:val="center"/>
            </w:pPr>
            <w:r>
              <w:t>09.10.14</w:t>
            </w:r>
          </w:p>
        </w:tc>
        <w:tc>
          <w:tcPr>
            <w:tcW w:w="1298" w:type="dxa"/>
            <w:tcBorders>
              <w:left w:val="single" w:sz="4" w:space="0" w:color="auto"/>
              <w:right w:val="single" w:sz="4" w:space="0" w:color="auto"/>
            </w:tcBorders>
            <w:vAlign w:val="center"/>
          </w:tcPr>
          <w:p w14:paraId="08D9C263" w14:textId="77777777" w:rsidR="00C3058D" w:rsidRPr="001C6A15" w:rsidRDefault="00C3058D" w:rsidP="00C3058D">
            <w:pPr>
              <w:autoSpaceDE w:val="0"/>
              <w:autoSpaceDN w:val="0"/>
              <w:adjustRightInd w:val="0"/>
              <w:spacing w:before="96" w:after="96"/>
              <w:ind w:left="-160" w:right="-135"/>
              <w:jc w:val="center"/>
              <w:rPr>
                <w:lang w:eastAsia="en-GB"/>
              </w:rPr>
            </w:pPr>
            <w:r>
              <w:t>162 (Mar. 14)</w:t>
            </w:r>
          </w:p>
        </w:tc>
        <w:tc>
          <w:tcPr>
            <w:tcW w:w="1979" w:type="dxa"/>
            <w:tcBorders>
              <w:left w:val="single" w:sz="4" w:space="0" w:color="auto"/>
              <w:right w:val="single" w:sz="4" w:space="0" w:color="auto"/>
            </w:tcBorders>
            <w:vAlign w:val="center"/>
          </w:tcPr>
          <w:p w14:paraId="2503083D" w14:textId="77777777" w:rsidR="00C3058D" w:rsidRPr="001C6A15" w:rsidRDefault="00C3058D" w:rsidP="00C3058D">
            <w:pPr>
              <w:autoSpaceDE w:val="0"/>
              <w:autoSpaceDN w:val="0"/>
              <w:adjustRightInd w:val="0"/>
              <w:spacing w:before="96" w:after="96"/>
              <w:ind w:left="-160" w:right="-135"/>
              <w:jc w:val="center"/>
              <w:rPr>
                <w:lang w:eastAsia="en-GB"/>
              </w:rPr>
            </w:pPr>
            <w:r w:rsidRPr="00DC0967">
              <w:t>1108, para. 75</w:t>
            </w:r>
          </w:p>
        </w:tc>
        <w:tc>
          <w:tcPr>
            <w:tcW w:w="1923" w:type="dxa"/>
            <w:tcBorders>
              <w:left w:val="single" w:sz="4" w:space="0" w:color="auto"/>
              <w:right w:val="single" w:sz="4" w:space="0" w:color="auto"/>
            </w:tcBorders>
            <w:vAlign w:val="center"/>
          </w:tcPr>
          <w:p w14:paraId="005FCF73" w14:textId="77777777" w:rsidR="00C3058D" w:rsidRPr="001C6A15" w:rsidRDefault="00C3058D" w:rsidP="00C3058D">
            <w:pPr>
              <w:autoSpaceDE w:val="0"/>
              <w:autoSpaceDN w:val="0"/>
              <w:adjustRightInd w:val="0"/>
              <w:spacing w:before="48" w:after="48"/>
              <w:ind w:left="-100"/>
              <w:jc w:val="center"/>
              <w:rPr>
                <w:lang w:eastAsia="en-GB"/>
              </w:rPr>
            </w:pPr>
            <w:r w:rsidRPr="00DC0967">
              <w:t>2014/</w:t>
            </w:r>
            <w:r>
              <w:t>17 +</w:t>
            </w:r>
            <w:r>
              <w:br/>
              <w:t>2013/75/Add.1</w:t>
            </w:r>
          </w:p>
        </w:tc>
        <w:tc>
          <w:tcPr>
            <w:tcW w:w="1298" w:type="dxa"/>
            <w:tcBorders>
              <w:left w:val="single" w:sz="4" w:space="0" w:color="auto"/>
              <w:right w:val="single" w:sz="4" w:space="0" w:color="auto"/>
            </w:tcBorders>
            <w:vAlign w:val="center"/>
          </w:tcPr>
          <w:p w14:paraId="76A62699" w14:textId="77777777" w:rsidR="00C3058D" w:rsidRPr="001C6A15" w:rsidRDefault="00C3058D" w:rsidP="00C3058D">
            <w:pPr>
              <w:autoSpaceDE w:val="0"/>
              <w:autoSpaceDN w:val="0"/>
              <w:adjustRightInd w:val="0"/>
              <w:ind w:left="-65" w:right="-37"/>
              <w:jc w:val="center"/>
              <w:rPr>
                <w:lang w:eastAsia="en-GB"/>
              </w:rPr>
            </w:pPr>
            <w:r w:rsidRPr="00DC0967">
              <w:t>AC.1 (56</w:t>
            </w:r>
            <w:r w:rsidRPr="00DC0967">
              <w:rPr>
                <w:vertAlign w:val="superscript"/>
              </w:rPr>
              <w:t>th</w:t>
            </w:r>
            <w:r w:rsidRPr="00DC0967">
              <w:t>)</w:t>
            </w:r>
          </w:p>
        </w:tc>
        <w:tc>
          <w:tcPr>
            <w:tcW w:w="618" w:type="dxa"/>
            <w:tcBorders>
              <w:left w:val="single" w:sz="4" w:space="0" w:color="auto"/>
              <w:right w:val="single" w:sz="4" w:space="0" w:color="000000"/>
            </w:tcBorders>
            <w:vAlign w:val="center"/>
          </w:tcPr>
          <w:p w14:paraId="5F23A1C9" w14:textId="77777777" w:rsidR="00C3058D" w:rsidRPr="001C6A15" w:rsidRDefault="00C3058D" w:rsidP="00C3058D">
            <w:pPr>
              <w:spacing w:beforeLines="40" w:before="96" w:afterLines="40" w:after="96"/>
              <w:jc w:val="center"/>
            </w:pPr>
          </w:p>
        </w:tc>
      </w:tr>
      <w:tr w:rsidR="00C3058D" w:rsidRPr="001C6A15" w14:paraId="4F56EB6D" w14:textId="77777777" w:rsidTr="00C3058D">
        <w:trPr>
          <w:trHeight w:val="397"/>
        </w:trPr>
        <w:tc>
          <w:tcPr>
            <w:tcW w:w="2666" w:type="dxa"/>
            <w:tcBorders>
              <w:left w:val="single" w:sz="4" w:space="0" w:color="000000"/>
              <w:right w:val="single" w:sz="4" w:space="0" w:color="auto"/>
            </w:tcBorders>
            <w:vAlign w:val="center"/>
          </w:tcPr>
          <w:p w14:paraId="7B33C1CC" w14:textId="77777777" w:rsidR="00C3058D" w:rsidRPr="001C6A15" w:rsidRDefault="00C3058D" w:rsidP="00C3058D">
            <w:pPr>
              <w:spacing w:beforeLines="40" w:before="96" w:afterLines="40" w:after="96"/>
              <w:ind w:left="-65" w:right="-100"/>
              <w:rPr>
                <w:rStyle w:val="Hypertext"/>
              </w:rPr>
            </w:pPr>
            <w:r w:rsidRPr="00942037">
              <w:t>Add.18/Rev.7/Amend.</w:t>
            </w:r>
            <w:r>
              <w:t>2</w:t>
            </w:r>
          </w:p>
        </w:tc>
        <w:tc>
          <w:tcPr>
            <w:tcW w:w="2100" w:type="dxa"/>
            <w:tcBorders>
              <w:left w:val="single" w:sz="4" w:space="0" w:color="auto"/>
              <w:right w:val="single" w:sz="4" w:space="0" w:color="auto"/>
            </w:tcBorders>
            <w:vAlign w:val="center"/>
          </w:tcPr>
          <w:p w14:paraId="0B9EA354" w14:textId="77777777" w:rsidR="00C3058D" w:rsidRPr="001C6A15" w:rsidRDefault="00C3058D" w:rsidP="00C3058D">
            <w:pPr>
              <w:ind w:left="-57"/>
              <w:rPr>
                <w:lang w:eastAsia="en-GB"/>
              </w:rPr>
            </w:pPr>
            <w:r w:rsidRPr="00942037">
              <w:t>Suppl.</w:t>
            </w:r>
            <w:r>
              <w:t>7</w:t>
            </w:r>
            <w:r w:rsidRPr="00942037">
              <w:t xml:space="preserve"> to 04</w:t>
            </w:r>
          </w:p>
        </w:tc>
        <w:tc>
          <w:tcPr>
            <w:tcW w:w="1036" w:type="dxa"/>
            <w:tcBorders>
              <w:left w:val="single" w:sz="4" w:space="0" w:color="auto"/>
              <w:right w:val="single" w:sz="4" w:space="0" w:color="auto"/>
            </w:tcBorders>
            <w:vAlign w:val="center"/>
          </w:tcPr>
          <w:p w14:paraId="5FEC7680" w14:textId="77777777" w:rsidR="00C3058D" w:rsidRPr="001C6A15" w:rsidRDefault="00C3058D" w:rsidP="00C3058D">
            <w:pPr>
              <w:spacing w:beforeLines="40" w:before="96" w:afterLines="40" w:after="96"/>
              <w:ind w:left="-223" w:right="-145"/>
              <w:jc w:val="center"/>
            </w:pPr>
            <w:r w:rsidRPr="0007490C">
              <w:t>15.06.15</w:t>
            </w:r>
          </w:p>
        </w:tc>
        <w:tc>
          <w:tcPr>
            <w:tcW w:w="1298" w:type="dxa"/>
            <w:tcBorders>
              <w:left w:val="single" w:sz="4" w:space="0" w:color="auto"/>
              <w:right w:val="single" w:sz="4" w:space="0" w:color="auto"/>
            </w:tcBorders>
            <w:vAlign w:val="center"/>
          </w:tcPr>
          <w:p w14:paraId="0D8AF40E" w14:textId="77777777" w:rsidR="00C3058D" w:rsidRPr="001C6A15" w:rsidRDefault="00C3058D" w:rsidP="00C3058D">
            <w:pPr>
              <w:autoSpaceDE w:val="0"/>
              <w:autoSpaceDN w:val="0"/>
              <w:adjustRightInd w:val="0"/>
              <w:spacing w:before="96" w:after="96"/>
              <w:ind w:left="-160" w:right="-135"/>
              <w:jc w:val="center"/>
              <w:rPr>
                <w:lang w:eastAsia="en-GB"/>
              </w:rPr>
            </w:pPr>
            <w:r w:rsidRPr="009F6A47">
              <w:t>164 (Nov. 14)</w:t>
            </w:r>
          </w:p>
        </w:tc>
        <w:tc>
          <w:tcPr>
            <w:tcW w:w="1979" w:type="dxa"/>
            <w:tcBorders>
              <w:left w:val="single" w:sz="4" w:space="0" w:color="auto"/>
              <w:right w:val="single" w:sz="4" w:space="0" w:color="auto"/>
            </w:tcBorders>
            <w:vAlign w:val="center"/>
          </w:tcPr>
          <w:p w14:paraId="26C1719D" w14:textId="77777777" w:rsidR="00C3058D" w:rsidRPr="001C6A15" w:rsidRDefault="00C3058D" w:rsidP="00C3058D">
            <w:pPr>
              <w:jc w:val="center"/>
              <w:rPr>
                <w:lang w:eastAsia="en-GB"/>
              </w:rPr>
            </w:pPr>
            <w:r w:rsidRPr="009F6A47">
              <w:t>1112, para. 102</w:t>
            </w:r>
          </w:p>
        </w:tc>
        <w:tc>
          <w:tcPr>
            <w:tcW w:w="1923" w:type="dxa"/>
            <w:tcBorders>
              <w:left w:val="single" w:sz="4" w:space="0" w:color="auto"/>
              <w:right w:val="single" w:sz="4" w:space="0" w:color="auto"/>
            </w:tcBorders>
            <w:vAlign w:val="center"/>
          </w:tcPr>
          <w:p w14:paraId="6630542C" w14:textId="77777777" w:rsidR="00C3058D" w:rsidRPr="001C6A15" w:rsidRDefault="00C3058D" w:rsidP="00C3058D">
            <w:pPr>
              <w:autoSpaceDE w:val="0"/>
              <w:autoSpaceDN w:val="0"/>
              <w:adjustRightInd w:val="0"/>
              <w:spacing w:before="48" w:after="48"/>
              <w:ind w:left="-100"/>
              <w:jc w:val="center"/>
              <w:rPr>
                <w:lang w:eastAsia="en-GB"/>
              </w:rPr>
            </w:pPr>
            <w:r>
              <w:t>2013/75/Rev.1</w:t>
            </w:r>
          </w:p>
        </w:tc>
        <w:tc>
          <w:tcPr>
            <w:tcW w:w="1298" w:type="dxa"/>
            <w:tcBorders>
              <w:left w:val="single" w:sz="4" w:space="0" w:color="auto"/>
              <w:right w:val="single" w:sz="4" w:space="0" w:color="auto"/>
            </w:tcBorders>
            <w:vAlign w:val="center"/>
          </w:tcPr>
          <w:p w14:paraId="671A0867" w14:textId="77777777" w:rsidR="00C3058D" w:rsidRPr="001C6A15" w:rsidRDefault="00C3058D" w:rsidP="00C3058D">
            <w:pPr>
              <w:autoSpaceDE w:val="0"/>
              <w:autoSpaceDN w:val="0"/>
              <w:adjustRightInd w:val="0"/>
              <w:ind w:left="-65" w:right="-37"/>
              <w:jc w:val="center"/>
              <w:rPr>
                <w:lang w:eastAsia="en-GB"/>
              </w:rPr>
            </w:pPr>
            <w:r w:rsidRPr="001C6A15">
              <w:rPr>
                <w:szCs w:val="18"/>
              </w:rPr>
              <w:t>AC.1 (5</w:t>
            </w:r>
            <w:r>
              <w:rPr>
                <w:szCs w:val="18"/>
              </w:rPr>
              <w:t>8</w:t>
            </w:r>
            <w:r>
              <w:rPr>
                <w:szCs w:val="18"/>
                <w:vertAlign w:val="superscript"/>
              </w:rPr>
              <w:t>th</w:t>
            </w:r>
            <w:r w:rsidRPr="001C6A15">
              <w:rPr>
                <w:szCs w:val="18"/>
              </w:rPr>
              <w:t>)</w:t>
            </w:r>
          </w:p>
        </w:tc>
        <w:tc>
          <w:tcPr>
            <w:tcW w:w="618" w:type="dxa"/>
            <w:tcBorders>
              <w:left w:val="single" w:sz="4" w:space="0" w:color="auto"/>
              <w:right w:val="single" w:sz="4" w:space="0" w:color="000000"/>
            </w:tcBorders>
            <w:vAlign w:val="center"/>
          </w:tcPr>
          <w:p w14:paraId="6CC15140" w14:textId="77777777" w:rsidR="00C3058D" w:rsidRPr="001C6A15" w:rsidRDefault="00C3058D" w:rsidP="00C3058D">
            <w:pPr>
              <w:spacing w:beforeLines="40" w:before="96" w:afterLines="40" w:after="96"/>
            </w:pPr>
          </w:p>
        </w:tc>
      </w:tr>
      <w:tr w:rsidR="00C3058D" w:rsidRPr="001C6A15" w14:paraId="4520D088" w14:textId="77777777" w:rsidTr="00C3058D">
        <w:trPr>
          <w:trHeight w:val="397"/>
        </w:trPr>
        <w:tc>
          <w:tcPr>
            <w:tcW w:w="2666" w:type="dxa"/>
            <w:tcBorders>
              <w:left w:val="single" w:sz="4" w:space="0" w:color="000000"/>
              <w:right w:val="single" w:sz="4" w:space="0" w:color="auto"/>
            </w:tcBorders>
            <w:vAlign w:val="center"/>
          </w:tcPr>
          <w:p w14:paraId="54929315" w14:textId="77777777" w:rsidR="00C3058D" w:rsidRPr="001C6A15" w:rsidRDefault="00C3058D" w:rsidP="00C3058D">
            <w:pPr>
              <w:spacing w:beforeLines="40" w:before="96" w:afterLines="40" w:after="96"/>
              <w:ind w:left="-65" w:right="-100"/>
              <w:rPr>
                <w:rStyle w:val="Hypertext"/>
              </w:rPr>
            </w:pPr>
            <w:r w:rsidRPr="00942037">
              <w:t>Add.18/Rev.7/Amend.</w:t>
            </w:r>
            <w:r>
              <w:t>3</w:t>
            </w:r>
          </w:p>
        </w:tc>
        <w:tc>
          <w:tcPr>
            <w:tcW w:w="2100" w:type="dxa"/>
            <w:tcBorders>
              <w:left w:val="single" w:sz="4" w:space="0" w:color="auto"/>
              <w:right w:val="single" w:sz="4" w:space="0" w:color="auto"/>
            </w:tcBorders>
            <w:vAlign w:val="center"/>
          </w:tcPr>
          <w:p w14:paraId="16216858" w14:textId="77777777" w:rsidR="00C3058D" w:rsidRPr="001C6A15" w:rsidRDefault="00C3058D" w:rsidP="00C3058D">
            <w:pPr>
              <w:ind w:left="-57"/>
              <w:rPr>
                <w:lang w:eastAsia="en-GB"/>
              </w:rPr>
            </w:pPr>
            <w:r w:rsidRPr="00942037">
              <w:t>Suppl.</w:t>
            </w:r>
            <w:r>
              <w:t>8</w:t>
            </w:r>
            <w:r w:rsidRPr="00942037">
              <w:t xml:space="preserve"> to 04</w:t>
            </w:r>
          </w:p>
        </w:tc>
        <w:tc>
          <w:tcPr>
            <w:tcW w:w="1036" w:type="dxa"/>
            <w:tcBorders>
              <w:left w:val="single" w:sz="4" w:space="0" w:color="auto"/>
              <w:right w:val="single" w:sz="4" w:space="0" w:color="auto"/>
            </w:tcBorders>
            <w:vAlign w:val="center"/>
          </w:tcPr>
          <w:p w14:paraId="1AACB809" w14:textId="77777777" w:rsidR="00C3058D" w:rsidRPr="001C6A15" w:rsidRDefault="00C3058D" w:rsidP="00C3058D">
            <w:pPr>
              <w:spacing w:beforeLines="40" w:before="96" w:afterLines="40" w:after="96"/>
              <w:ind w:left="-223" w:right="-145"/>
              <w:jc w:val="center"/>
            </w:pPr>
            <w:r>
              <w:t>08.10.15</w:t>
            </w:r>
          </w:p>
        </w:tc>
        <w:tc>
          <w:tcPr>
            <w:tcW w:w="1298" w:type="dxa"/>
            <w:tcBorders>
              <w:left w:val="single" w:sz="4" w:space="0" w:color="auto"/>
              <w:right w:val="single" w:sz="4" w:space="0" w:color="auto"/>
            </w:tcBorders>
            <w:vAlign w:val="center"/>
          </w:tcPr>
          <w:p w14:paraId="6F1CF05B" w14:textId="77777777" w:rsidR="00C3058D" w:rsidRPr="001C6A15" w:rsidRDefault="00C3058D" w:rsidP="00C3058D">
            <w:pPr>
              <w:autoSpaceDE w:val="0"/>
              <w:autoSpaceDN w:val="0"/>
              <w:adjustRightInd w:val="0"/>
              <w:spacing w:before="96" w:after="96"/>
              <w:ind w:left="-160" w:right="-135"/>
              <w:jc w:val="center"/>
              <w:rPr>
                <w:lang w:eastAsia="en-GB"/>
              </w:rPr>
            </w:pPr>
            <w:r>
              <w:t>165 (Mar. 15)</w:t>
            </w:r>
          </w:p>
        </w:tc>
        <w:tc>
          <w:tcPr>
            <w:tcW w:w="1979" w:type="dxa"/>
            <w:tcBorders>
              <w:left w:val="single" w:sz="4" w:space="0" w:color="auto"/>
              <w:right w:val="single" w:sz="4" w:space="0" w:color="auto"/>
            </w:tcBorders>
            <w:vAlign w:val="center"/>
          </w:tcPr>
          <w:p w14:paraId="443DD103" w14:textId="77777777" w:rsidR="00C3058D" w:rsidRPr="001C6A15" w:rsidRDefault="00C3058D" w:rsidP="00C3058D">
            <w:pPr>
              <w:jc w:val="center"/>
              <w:rPr>
                <w:lang w:eastAsia="en-GB"/>
              </w:rPr>
            </w:pPr>
            <w:r>
              <w:rPr>
                <w:szCs w:val="18"/>
              </w:rPr>
              <w:t>1114, para. 97</w:t>
            </w:r>
          </w:p>
        </w:tc>
        <w:tc>
          <w:tcPr>
            <w:tcW w:w="1923" w:type="dxa"/>
            <w:tcBorders>
              <w:left w:val="single" w:sz="4" w:space="0" w:color="auto"/>
              <w:right w:val="single" w:sz="4" w:space="0" w:color="auto"/>
            </w:tcBorders>
            <w:vAlign w:val="center"/>
          </w:tcPr>
          <w:p w14:paraId="128846F8" w14:textId="77777777" w:rsidR="00C3058D" w:rsidRPr="001C6A15" w:rsidRDefault="00C3058D" w:rsidP="00C3058D">
            <w:pPr>
              <w:autoSpaceDE w:val="0"/>
              <w:autoSpaceDN w:val="0"/>
              <w:adjustRightInd w:val="0"/>
              <w:spacing w:before="48" w:after="48"/>
              <w:ind w:left="-100"/>
              <w:jc w:val="center"/>
              <w:rPr>
                <w:lang w:eastAsia="en-GB"/>
              </w:rPr>
            </w:pPr>
            <w:r>
              <w:t>2015/16</w:t>
            </w:r>
          </w:p>
        </w:tc>
        <w:tc>
          <w:tcPr>
            <w:tcW w:w="1298" w:type="dxa"/>
            <w:tcBorders>
              <w:left w:val="single" w:sz="4" w:space="0" w:color="auto"/>
              <w:right w:val="single" w:sz="4" w:space="0" w:color="auto"/>
            </w:tcBorders>
            <w:vAlign w:val="center"/>
          </w:tcPr>
          <w:p w14:paraId="11175AA2" w14:textId="77777777" w:rsidR="00C3058D" w:rsidRPr="001C6A15" w:rsidRDefault="00C3058D" w:rsidP="00C3058D">
            <w:pPr>
              <w:autoSpaceDE w:val="0"/>
              <w:autoSpaceDN w:val="0"/>
              <w:adjustRightInd w:val="0"/>
              <w:ind w:left="-65" w:right="-37"/>
              <w:jc w:val="center"/>
              <w:rPr>
                <w:lang w:eastAsia="en-GB"/>
              </w:rPr>
            </w:pPr>
            <w:r w:rsidRPr="001C6A15">
              <w:rPr>
                <w:szCs w:val="18"/>
              </w:rPr>
              <w:t>AC.1 (5</w:t>
            </w:r>
            <w:r>
              <w:rPr>
                <w:szCs w:val="18"/>
              </w:rPr>
              <w:t>9</w:t>
            </w:r>
            <w:r>
              <w:rPr>
                <w:szCs w:val="18"/>
                <w:vertAlign w:val="superscript"/>
              </w:rPr>
              <w:t>th</w:t>
            </w:r>
            <w:r w:rsidRPr="001C6A15">
              <w:rPr>
                <w:szCs w:val="18"/>
              </w:rPr>
              <w:t>)</w:t>
            </w:r>
          </w:p>
        </w:tc>
        <w:tc>
          <w:tcPr>
            <w:tcW w:w="618" w:type="dxa"/>
            <w:tcBorders>
              <w:left w:val="single" w:sz="4" w:space="0" w:color="auto"/>
              <w:right w:val="single" w:sz="4" w:space="0" w:color="000000"/>
            </w:tcBorders>
            <w:vAlign w:val="center"/>
          </w:tcPr>
          <w:p w14:paraId="47FCB7B7" w14:textId="77777777" w:rsidR="00C3058D" w:rsidRPr="001C6A15" w:rsidRDefault="00C3058D" w:rsidP="00C3058D">
            <w:pPr>
              <w:spacing w:beforeLines="40" w:before="96" w:afterLines="40" w:after="96"/>
              <w:jc w:val="center"/>
            </w:pPr>
          </w:p>
        </w:tc>
      </w:tr>
      <w:tr w:rsidR="00C3058D" w:rsidRPr="001C6A15" w14:paraId="0FDDA98C" w14:textId="77777777" w:rsidTr="00C3058D">
        <w:trPr>
          <w:trHeight w:val="397"/>
        </w:trPr>
        <w:tc>
          <w:tcPr>
            <w:tcW w:w="2666" w:type="dxa"/>
            <w:tcBorders>
              <w:left w:val="single" w:sz="4" w:space="0" w:color="000000"/>
              <w:right w:val="single" w:sz="4" w:space="0" w:color="auto"/>
            </w:tcBorders>
            <w:vAlign w:val="center"/>
          </w:tcPr>
          <w:p w14:paraId="16ECBE36" w14:textId="77777777" w:rsidR="00C3058D" w:rsidRPr="001C6A15" w:rsidRDefault="00C3058D" w:rsidP="00C3058D">
            <w:pPr>
              <w:spacing w:beforeLines="40" w:before="96" w:afterLines="40" w:after="96"/>
              <w:ind w:left="-65" w:right="-100"/>
              <w:rPr>
                <w:rStyle w:val="Hypertext"/>
              </w:rPr>
            </w:pPr>
            <w:r>
              <w:rPr>
                <w:rStyle w:val="Hypertext"/>
              </w:rPr>
              <w:t>Add.18/Rev.7/Amend.4</w:t>
            </w:r>
          </w:p>
        </w:tc>
        <w:tc>
          <w:tcPr>
            <w:tcW w:w="2100" w:type="dxa"/>
            <w:tcBorders>
              <w:left w:val="single" w:sz="4" w:space="0" w:color="auto"/>
              <w:right w:val="single" w:sz="4" w:space="0" w:color="auto"/>
            </w:tcBorders>
            <w:vAlign w:val="center"/>
          </w:tcPr>
          <w:p w14:paraId="1349D810" w14:textId="77777777" w:rsidR="00C3058D" w:rsidRPr="001C6A15" w:rsidRDefault="00C3058D" w:rsidP="00C3058D">
            <w:pPr>
              <w:rPr>
                <w:lang w:eastAsia="en-GB"/>
              </w:rPr>
            </w:pPr>
            <w:r>
              <w:rPr>
                <w:lang w:eastAsia="en-GB"/>
              </w:rPr>
              <w:t>Suppl.9 to 04</w:t>
            </w:r>
          </w:p>
        </w:tc>
        <w:tc>
          <w:tcPr>
            <w:tcW w:w="1036" w:type="dxa"/>
            <w:tcBorders>
              <w:left w:val="single" w:sz="4" w:space="0" w:color="auto"/>
              <w:right w:val="single" w:sz="4" w:space="0" w:color="auto"/>
            </w:tcBorders>
            <w:vAlign w:val="center"/>
          </w:tcPr>
          <w:p w14:paraId="12F2AB5E" w14:textId="77777777" w:rsidR="00C3058D" w:rsidRPr="001C6A15" w:rsidRDefault="00C3058D" w:rsidP="00C3058D">
            <w:pPr>
              <w:spacing w:beforeLines="40" w:before="96" w:afterLines="40" w:after="96"/>
              <w:ind w:left="-223" w:right="-145"/>
              <w:jc w:val="center"/>
            </w:pPr>
            <w:r>
              <w:t>10.10.17</w:t>
            </w:r>
          </w:p>
        </w:tc>
        <w:tc>
          <w:tcPr>
            <w:tcW w:w="1298" w:type="dxa"/>
            <w:tcBorders>
              <w:left w:val="single" w:sz="4" w:space="0" w:color="auto"/>
              <w:right w:val="single" w:sz="4" w:space="0" w:color="auto"/>
            </w:tcBorders>
            <w:vAlign w:val="center"/>
          </w:tcPr>
          <w:p w14:paraId="02A4E88E" w14:textId="77777777" w:rsidR="00C3058D" w:rsidRPr="001C6A15" w:rsidRDefault="00C3058D" w:rsidP="00C3058D">
            <w:pPr>
              <w:autoSpaceDE w:val="0"/>
              <w:autoSpaceDN w:val="0"/>
              <w:adjustRightInd w:val="0"/>
              <w:spacing w:before="96" w:after="96"/>
              <w:ind w:left="-160" w:right="-135"/>
              <w:jc w:val="center"/>
              <w:rPr>
                <w:lang w:eastAsia="en-GB"/>
              </w:rPr>
            </w:pPr>
            <w:r>
              <w:rPr>
                <w:lang w:eastAsia="en-GB"/>
              </w:rPr>
              <w:t>171 (Mar. 17)</w:t>
            </w:r>
          </w:p>
        </w:tc>
        <w:tc>
          <w:tcPr>
            <w:tcW w:w="1979" w:type="dxa"/>
            <w:tcBorders>
              <w:left w:val="single" w:sz="4" w:space="0" w:color="auto"/>
              <w:right w:val="single" w:sz="4" w:space="0" w:color="auto"/>
            </w:tcBorders>
            <w:vAlign w:val="center"/>
          </w:tcPr>
          <w:p w14:paraId="0B7A33EE" w14:textId="77777777" w:rsidR="00C3058D" w:rsidRPr="001C6A15" w:rsidRDefault="00C3058D" w:rsidP="00C3058D">
            <w:pPr>
              <w:jc w:val="center"/>
              <w:rPr>
                <w:lang w:eastAsia="en-GB"/>
              </w:rPr>
            </w:pPr>
            <w:r>
              <w:rPr>
                <w:lang w:eastAsia="en-GB"/>
              </w:rPr>
              <w:t>1129, para. 118</w:t>
            </w:r>
          </w:p>
        </w:tc>
        <w:tc>
          <w:tcPr>
            <w:tcW w:w="1923" w:type="dxa"/>
            <w:tcBorders>
              <w:left w:val="single" w:sz="4" w:space="0" w:color="auto"/>
              <w:right w:val="single" w:sz="4" w:space="0" w:color="auto"/>
            </w:tcBorders>
            <w:vAlign w:val="center"/>
          </w:tcPr>
          <w:p w14:paraId="6A26E89C" w14:textId="77777777" w:rsidR="00C3058D" w:rsidRPr="001C6A15" w:rsidRDefault="00C3058D" w:rsidP="00C3058D">
            <w:pPr>
              <w:autoSpaceDE w:val="0"/>
              <w:autoSpaceDN w:val="0"/>
              <w:adjustRightInd w:val="0"/>
              <w:spacing w:before="48" w:after="48"/>
              <w:ind w:left="-100"/>
              <w:jc w:val="center"/>
              <w:rPr>
                <w:lang w:eastAsia="en-GB"/>
              </w:rPr>
            </w:pPr>
            <w:r>
              <w:rPr>
                <w:lang w:eastAsia="en-GB"/>
              </w:rPr>
              <w:t>2017/23</w:t>
            </w:r>
          </w:p>
        </w:tc>
        <w:tc>
          <w:tcPr>
            <w:tcW w:w="1298" w:type="dxa"/>
            <w:tcBorders>
              <w:left w:val="single" w:sz="4" w:space="0" w:color="auto"/>
              <w:right w:val="single" w:sz="4" w:space="0" w:color="auto"/>
            </w:tcBorders>
            <w:vAlign w:val="center"/>
          </w:tcPr>
          <w:p w14:paraId="71B68D83" w14:textId="77777777" w:rsidR="00C3058D" w:rsidRPr="001C6A15" w:rsidRDefault="00C3058D" w:rsidP="00C3058D">
            <w:pPr>
              <w:autoSpaceDE w:val="0"/>
              <w:autoSpaceDN w:val="0"/>
              <w:adjustRightInd w:val="0"/>
              <w:ind w:left="-65" w:right="-37"/>
              <w:jc w:val="center"/>
              <w:rPr>
                <w:lang w:eastAsia="en-GB"/>
              </w:rPr>
            </w:pPr>
            <w:r>
              <w:rPr>
                <w:szCs w:val="18"/>
              </w:rPr>
              <w:t>AC.1 (65</w:t>
            </w:r>
            <w:r>
              <w:rPr>
                <w:szCs w:val="18"/>
                <w:vertAlign w:val="superscript"/>
              </w:rPr>
              <w:t>th</w:t>
            </w:r>
            <w:r>
              <w:rPr>
                <w:szCs w:val="18"/>
              </w:rPr>
              <w:t>)</w:t>
            </w:r>
          </w:p>
        </w:tc>
        <w:tc>
          <w:tcPr>
            <w:tcW w:w="618" w:type="dxa"/>
            <w:tcBorders>
              <w:left w:val="single" w:sz="4" w:space="0" w:color="auto"/>
              <w:right w:val="single" w:sz="4" w:space="0" w:color="000000"/>
            </w:tcBorders>
            <w:vAlign w:val="center"/>
          </w:tcPr>
          <w:p w14:paraId="035FDE3E" w14:textId="77777777" w:rsidR="00C3058D" w:rsidRPr="001C6A15" w:rsidRDefault="00C3058D" w:rsidP="00C3058D">
            <w:pPr>
              <w:spacing w:beforeLines="40" w:before="96" w:afterLines="40" w:after="96"/>
              <w:jc w:val="center"/>
            </w:pPr>
          </w:p>
        </w:tc>
      </w:tr>
      <w:tr w:rsidR="00C3058D" w:rsidRPr="001C6A15" w14:paraId="76E15B39" w14:textId="77777777" w:rsidTr="00515F13">
        <w:trPr>
          <w:trHeight w:val="397"/>
        </w:trPr>
        <w:tc>
          <w:tcPr>
            <w:tcW w:w="2666" w:type="dxa"/>
            <w:tcBorders>
              <w:left w:val="single" w:sz="4" w:space="0" w:color="000000"/>
              <w:right w:val="single" w:sz="4" w:space="0" w:color="auto"/>
            </w:tcBorders>
            <w:vAlign w:val="center"/>
          </w:tcPr>
          <w:p w14:paraId="45BE1C1A" w14:textId="77777777" w:rsidR="00C3058D" w:rsidRPr="001C6A15" w:rsidRDefault="00C3058D" w:rsidP="00C3058D">
            <w:pPr>
              <w:spacing w:beforeLines="40" w:before="96" w:afterLines="40" w:after="96"/>
              <w:ind w:left="-65" w:right="-100"/>
              <w:rPr>
                <w:rStyle w:val="Hypertext"/>
              </w:rPr>
            </w:pPr>
            <w:r w:rsidRPr="00FF1179">
              <w:t>Add.</w:t>
            </w:r>
            <w:r>
              <w:t>18</w:t>
            </w:r>
            <w:r w:rsidRPr="00FF1179">
              <w:t>/Rev.</w:t>
            </w:r>
            <w:r>
              <w:t>7</w:t>
            </w:r>
            <w:r w:rsidRPr="00FF1179">
              <w:t>/Amend.</w:t>
            </w:r>
            <w:r>
              <w:t>5</w:t>
            </w:r>
          </w:p>
        </w:tc>
        <w:tc>
          <w:tcPr>
            <w:tcW w:w="2100" w:type="dxa"/>
            <w:tcBorders>
              <w:left w:val="single" w:sz="4" w:space="0" w:color="auto"/>
              <w:right w:val="single" w:sz="4" w:space="0" w:color="auto"/>
            </w:tcBorders>
            <w:vAlign w:val="center"/>
          </w:tcPr>
          <w:p w14:paraId="2948ECC9" w14:textId="77777777" w:rsidR="00C3058D" w:rsidRPr="001C6A15" w:rsidRDefault="00C3058D" w:rsidP="00C3058D">
            <w:pPr>
              <w:rPr>
                <w:lang w:eastAsia="en-GB"/>
              </w:rPr>
            </w:pPr>
            <w:r>
              <w:t>Suppl.10 to 04</w:t>
            </w:r>
          </w:p>
        </w:tc>
        <w:tc>
          <w:tcPr>
            <w:tcW w:w="1036" w:type="dxa"/>
            <w:tcBorders>
              <w:left w:val="single" w:sz="4" w:space="0" w:color="auto"/>
              <w:right w:val="single" w:sz="4" w:space="0" w:color="auto"/>
            </w:tcBorders>
            <w:vAlign w:val="center"/>
          </w:tcPr>
          <w:p w14:paraId="6DB09E9A" w14:textId="77777777" w:rsidR="00C3058D" w:rsidRPr="001C6A15" w:rsidRDefault="00C3058D" w:rsidP="00C3058D">
            <w:pPr>
              <w:spacing w:beforeLines="40" w:before="96" w:afterLines="40" w:after="96"/>
              <w:ind w:left="-223" w:right="-145"/>
              <w:jc w:val="center"/>
            </w:pPr>
            <w:r w:rsidRPr="006211BE">
              <w:t>10.02.18</w:t>
            </w:r>
          </w:p>
        </w:tc>
        <w:tc>
          <w:tcPr>
            <w:tcW w:w="1298" w:type="dxa"/>
            <w:tcBorders>
              <w:left w:val="single" w:sz="4" w:space="0" w:color="auto"/>
              <w:right w:val="single" w:sz="4" w:space="0" w:color="auto"/>
            </w:tcBorders>
            <w:vAlign w:val="center"/>
          </w:tcPr>
          <w:p w14:paraId="2BC17401" w14:textId="77777777" w:rsidR="00C3058D" w:rsidRPr="001C6A15" w:rsidRDefault="00C3058D" w:rsidP="00C3058D">
            <w:pPr>
              <w:autoSpaceDE w:val="0"/>
              <w:autoSpaceDN w:val="0"/>
              <w:adjustRightInd w:val="0"/>
              <w:spacing w:before="96" w:after="96"/>
              <w:ind w:left="-160" w:right="-135"/>
              <w:jc w:val="center"/>
              <w:rPr>
                <w:lang w:eastAsia="en-GB"/>
              </w:rPr>
            </w:pPr>
            <w:r w:rsidRPr="006211BE">
              <w:rPr>
                <w:lang w:eastAsia="en-GB"/>
              </w:rPr>
              <w:t>172 (June 17)</w:t>
            </w:r>
          </w:p>
        </w:tc>
        <w:tc>
          <w:tcPr>
            <w:tcW w:w="1979" w:type="dxa"/>
            <w:tcBorders>
              <w:left w:val="single" w:sz="4" w:space="0" w:color="auto"/>
              <w:right w:val="single" w:sz="4" w:space="0" w:color="auto"/>
            </w:tcBorders>
            <w:vAlign w:val="center"/>
          </w:tcPr>
          <w:p w14:paraId="378C2028" w14:textId="77777777" w:rsidR="00C3058D" w:rsidRPr="001C6A15" w:rsidRDefault="00C3058D" w:rsidP="00C3058D">
            <w:pPr>
              <w:jc w:val="center"/>
              <w:rPr>
                <w:lang w:eastAsia="en-GB"/>
              </w:rPr>
            </w:pPr>
            <w:r w:rsidRPr="006211BE">
              <w:rPr>
                <w:lang w:eastAsia="en-GB"/>
              </w:rPr>
              <w:t>1131, para. 113</w:t>
            </w:r>
          </w:p>
        </w:tc>
        <w:tc>
          <w:tcPr>
            <w:tcW w:w="1923" w:type="dxa"/>
            <w:tcBorders>
              <w:left w:val="single" w:sz="4" w:space="0" w:color="auto"/>
              <w:right w:val="single" w:sz="4" w:space="0" w:color="auto"/>
            </w:tcBorders>
            <w:vAlign w:val="center"/>
          </w:tcPr>
          <w:p w14:paraId="15BA778D" w14:textId="77777777" w:rsidR="00C3058D" w:rsidRPr="001C6A15" w:rsidRDefault="00C3058D" w:rsidP="00C3058D">
            <w:pPr>
              <w:autoSpaceDE w:val="0"/>
              <w:autoSpaceDN w:val="0"/>
              <w:adjustRightInd w:val="0"/>
              <w:spacing w:before="48" w:after="48"/>
              <w:ind w:left="-100"/>
              <w:jc w:val="center"/>
              <w:rPr>
                <w:lang w:eastAsia="en-GB"/>
              </w:rPr>
            </w:pPr>
            <w:r w:rsidRPr="006211BE">
              <w:rPr>
                <w:lang w:eastAsia="en-GB"/>
              </w:rPr>
              <w:t>2017/76</w:t>
            </w:r>
          </w:p>
        </w:tc>
        <w:tc>
          <w:tcPr>
            <w:tcW w:w="1298" w:type="dxa"/>
            <w:tcBorders>
              <w:left w:val="single" w:sz="4" w:space="0" w:color="auto"/>
              <w:right w:val="single" w:sz="4" w:space="0" w:color="auto"/>
            </w:tcBorders>
            <w:vAlign w:val="center"/>
          </w:tcPr>
          <w:p w14:paraId="2D89079C" w14:textId="77777777" w:rsidR="00C3058D" w:rsidRPr="001C6A15" w:rsidRDefault="00C3058D" w:rsidP="00C3058D">
            <w:pPr>
              <w:autoSpaceDE w:val="0"/>
              <w:autoSpaceDN w:val="0"/>
              <w:adjustRightInd w:val="0"/>
              <w:ind w:left="-65" w:right="-37"/>
              <w:jc w:val="center"/>
              <w:rPr>
                <w:lang w:eastAsia="en-GB"/>
              </w:rPr>
            </w:pPr>
            <w:r w:rsidRPr="006211BE">
              <w:rPr>
                <w:lang w:eastAsia="en-GB"/>
              </w:rPr>
              <w:t>AC.1 (66</w:t>
            </w:r>
            <w:r w:rsidRPr="006211BE">
              <w:rPr>
                <w:vertAlign w:val="superscript"/>
                <w:lang w:eastAsia="en-GB"/>
              </w:rPr>
              <w:t>th</w:t>
            </w:r>
            <w:r w:rsidRPr="006211BE">
              <w:rPr>
                <w:lang w:eastAsia="en-GB"/>
              </w:rPr>
              <w:t>)</w:t>
            </w:r>
          </w:p>
        </w:tc>
        <w:tc>
          <w:tcPr>
            <w:tcW w:w="618" w:type="dxa"/>
            <w:tcBorders>
              <w:left w:val="single" w:sz="4" w:space="0" w:color="auto"/>
              <w:right w:val="single" w:sz="4" w:space="0" w:color="000000"/>
            </w:tcBorders>
            <w:vAlign w:val="center"/>
          </w:tcPr>
          <w:p w14:paraId="7CF5A5AA" w14:textId="77777777" w:rsidR="00C3058D" w:rsidRPr="001C6A15" w:rsidRDefault="00C3058D" w:rsidP="00C3058D">
            <w:pPr>
              <w:spacing w:beforeLines="40" w:before="96" w:afterLines="40" w:after="96"/>
              <w:jc w:val="center"/>
            </w:pPr>
          </w:p>
        </w:tc>
      </w:tr>
      <w:tr w:rsidR="00DC3926" w:rsidRPr="001C6A15" w14:paraId="3DDBFEAB" w14:textId="77777777" w:rsidTr="00BE3AD4">
        <w:trPr>
          <w:trHeight w:val="397"/>
          <w:ins w:id="275" w:author="Walter Nissler" w:date="2019-06-21T15:05:00Z"/>
        </w:trPr>
        <w:tc>
          <w:tcPr>
            <w:tcW w:w="2666" w:type="dxa"/>
            <w:tcBorders>
              <w:left w:val="single" w:sz="4" w:space="0" w:color="000000"/>
              <w:bottom w:val="single" w:sz="12" w:space="0" w:color="000000"/>
              <w:right w:val="single" w:sz="4" w:space="0" w:color="auto"/>
            </w:tcBorders>
          </w:tcPr>
          <w:p w14:paraId="43AEDEB1" w14:textId="7C01212F" w:rsidR="00DC3926" w:rsidRPr="00FF1179" w:rsidRDefault="00DC3926" w:rsidP="00DC3926">
            <w:pPr>
              <w:spacing w:beforeLines="40" w:before="96" w:afterLines="40" w:after="96"/>
              <w:ind w:left="-65" w:right="-100"/>
              <w:rPr>
                <w:ins w:id="276" w:author="Walter Nissler" w:date="2019-06-21T15:05:00Z"/>
              </w:rPr>
            </w:pPr>
            <w:ins w:id="277" w:author="Walter Nissler" w:date="2019-06-21T15:05:00Z">
              <w:r>
                <w:t>Add.18/Rev.7/Amend.6</w:t>
              </w:r>
            </w:ins>
          </w:p>
        </w:tc>
        <w:tc>
          <w:tcPr>
            <w:tcW w:w="2100" w:type="dxa"/>
            <w:tcBorders>
              <w:left w:val="single" w:sz="4" w:space="0" w:color="auto"/>
              <w:bottom w:val="single" w:sz="12" w:space="0" w:color="000000"/>
              <w:right w:val="single" w:sz="4" w:space="0" w:color="auto"/>
            </w:tcBorders>
          </w:tcPr>
          <w:p w14:paraId="26A20AB6" w14:textId="5262FF49" w:rsidR="00DC3926" w:rsidRDefault="00DC3926" w:rsidP="00DC3926">
            <w:pPr>
              <w:rPr>
                <w:ins w:id="278" w:author="Walter Nissler" w:date="2019-06-21T15:05:00Z"/>
              </w:rPr>
            </w:pPr>
            <w:ins w:id="279" w:author="Walter Nissler" w:date="2019-06-21T15:05:00Z">
              <w:r w:rsidRPr="0077091D">
                <w:t>05 series</w:t>
              </w:r>
            </w:ins>
          </w:p>
        </w:tc>
        <w:tc>
          <w:tcPr>
            <w:tcW w:w="1036" w:type="dxa"/>
            <w:tcBorders>
              <w:left w:val="single" w:sz="4" w:space="0" w:color="auto"/>
              <w:bottom w:val="single" w:sz="12" w:space="0" w:color="000000"/>
              <w:right w:val="single" w:sz="4" w:space="0" w:color="auto"/>
            </w:tcBorders>
          </w:tcPr>
          <w:p w14:paraId="3181BCDD" w14:textId="3AE86D0F" w:rsidR="00DC3926" w:rsidRPr="006211BE" w:rsidRDefault="00DC3926" w:rsidP="00DC3926">
            <w:pPr>
              <w:spacing w:beforeLines="40" w:before="96" w:afterLines="40" w:after="96"/>
              <w:ind w:left="-223" w:right="-145"/>
              <w:jc w:val="center"/>
              <w:rPr>
                <w:ins w:id="280" w:author="Walter Nissler" w:date="2019-06-21T15:05:00Z"/>
              </w:rPr>
            </w:pPr>
            <w:ins w:id="281" w:author="Walter Nissler" w:date="2019-06-21T15:05:00Z">
              <w:r w:rsidRPr="00377D55">
                <w:t>[15.10.1</w:t>
              </w:r>
              <w:r>
                <w:t>9</w:t>
              </w:r>
              <w:r w:rsidRPr="00377D55">
                <w:t>]</w:t>
              </w:r>
            </w:ins>
          </w:p>
        </w:tc>
        <w:tc>
          <w:tcPr>
            <w:tcW w:w="1298" w:type="dxa"/>
            <w:tcBorders>
              <w:left w:val="single" w:sz="4" w:space="0" w:color="auto"/>
              <w:bottom w:val="single" w:sz="12" w:space="0" w:color="000000"/>
              <w:right w:val="single" w:sz="4" w:space="0" w:color="auto"/>
            </w:tcBorders>
          </w:tcPr>
          <w:p w14:paraId="59372E78" w14:textId="01ACB49D" w:rsidR="00DC3926" w:rsidRPr="006211BE" w:rsidRDefault="00DC3926" w:rsidP="00DC3926">
            <w:pPr>
              <w:autoSpaceDE w:val="0"/>
              <w:autoSpaceDN w:val="0"/>
              <w:adjustRightInd w:val="0"/>
              <w:spacing w:before="96" w:after="96"/>
              <w:ind w:left="-160" w:right="-135"/>
              <w:jc w:val="center"/>
              <w:rPr>
                <w:ins w:id="282" w:author="Walter Nissler" w:date="2019-06-21T15:05:00Z"/>
                <w:lang w:eastAsia="en-GB"/>
              </w:rPr>
            </w:pPr>
            <w:ins w:id="283" w:author="Walter Nissler" w:date="2019-06-21T15:05:00Z">
              <w:r w:rsidRPr="0053489F">
                <w:t>177 (March 19)</w:t>
              </w:r>
            </w:ins>
          </w:p>
        </w:tc>
        <w:tc>
          <w:tcPr>
            <w:tcW w:w="1979" w:type="dxa"/>
            <w:tcBorders>
              <w:left w:val="single" w:sz="4" w:space="0" w:color="auto"/>
              <w:bottom w:val="single" w:sz="12" w:space="0" w:color="000000"/>
              <w:right w:val="single" w:sz="4" w:space="0" w:color="auto"/>
            </w:tcBorders>
          </w:tcPr>
          <w:p w14:paraId="34FE96AC" w14:textId="5999AE8B" w:rsidR="00DC3926" w:rsidRPr="006211BE" w:rsidRDefault="00DC3926" w:rsidP="00DC3926">
            <w:pPr>
              <w:jc w:val="center"/>
              <w:rPr>
                <w:ins w:id="284" w:author="Walter Nissler" w:date="2019-06-21T15:05:00Z"/>
                <w:lang w:eastAsia="en-GB"/>
              </w:rPr>
            </w:pPr>
            <w:ins w:id="285" w:author="Walter Nissler" w:date="2019-06-21T15:05:00Z">
              <w:r w:rsidRPr="00B725EA">
                <w:t>1145, para. 146</w:t>
              </w:r>
            </w:ins>
          </w:p>
        </w:tc>
        <w:tc>
          <w:tcPr>
            <w:tcW w:w="1923" w:type="dxa"/>
            <w:tcBorders>
              <w:left w:val="single" w:sz="4" w:space="0" w:color="auto"/>
              <w:bottom w:val="single" w:sz="12" w:space="0" w:color="000000"/>
              <w:right w:val="single" w:sz="4" w:space="0" w:color="auto"/>
            </w:tcBorders>
          </w:tcPr>
          <w:p w14:paraId="25E71F99" w14:textId="77C9FD96" w:rsidR="00DC3926" w:rsidRPr="006211BE" w:rsidRDefault="00DC3926" w:rsidP="00DC3926">
            <w:pPr>
              <w:autoSpaceDE w:val="0"/>
              <w:autoSpaceDN w:val="0"/>
              <w:adjustRightInd w:val="0"/>
              <w:spacing w:before="48" w:after="48"/>
              <w:ind w:left="-100"/>
              <w:jc w:val="center"/>
              <w:rPr>
                <w:ins w:id="286" w:author="Walter Nissler" w:date="2019-06-21T15:05:00Z"/>
                <w:lang w:eastAsia="en-GB"/>
              </w:rPr>
            </w:pPr>
            <w:ins w:id="287" w:author="Walter Nissler" w:date="2019-06-21T15:05:00Z">
              <w:r w:rsidRPr="0077091D">
                <w:t>2018/95/Rev.1</w:t>
              </w:r>
            </w:ins>
          </w:p>
        </w:tc>
        <w:tc>
          <w:tcPr>
            <w:tcW w:w="1298" w:type="dxa"/>
            <w:tcBorders>
              <w:left w:val="single" w:sz="4" w:space="0" w:color="auto"/>
              <w:bottom w:val="single" w:sz="12" w:space="0" w:color="000000"/>
              <w:right w:val="single" w:sz="4" w:space="0" w:color="auto"/>
            </w:tcBorders>
          </w:tcPr>
          <w:p w14:paraId="2EB405A1" w14:textId="1B125456" w:rsidR="00DC3926" w:rsidRPr="006211BE" w:rsidRDefault="00DC3926" w:rsidP="00DC3926">
            <w:pPr>
              <w:autoSpaceDE w:val="0"/>
              <w:autoSpaceDN w:val="0"/>
              <w:adjustRightInd w:val="0"/>
              <w:ind w:left="-65" w:right="-37"/>
              <w:jc w:val="center"/>
              <w:rPr>
                <w:ins w:id="288" w:author="Walter Nissler" w:date="2019-06-21T15:05:00Z"/>
                <w:lang w:eastAsia="en-GB"/>
              </w:rPr>
            </w:pPr>
            <w:ins w:id="289" w:author="Walter Nissler" w:date="2019-06-21T15:05:00Z">
              <w:r w:rsidRPr="00784F00">
                <w:t>AC.1 (71</w:t>
              </w:r>
              <w:r w:rsidRPr="00784F00">
                <w:rPr>
                  <w:vertAlign w:val="superscript"/>
                </w:rPr>
                <w:t>st</w:t>
              </w:r>
              <w:r w:rsidRPr="00784F00">
                <w:t>)</w:t>
              </w:r>
            </w:ins>
          </w:p>
        </w:tc>
        <w:tc>
          <w:tcPr>
            <w:tcW w:w="618" w:type="dxa"/>
            <w:tcBorders>
              <w:left w:val="single" w:sz="4" w:space="0" w:color="auto"/>
              <w:bottom w:val="single" w:sz="12" w:space="0" w:color="000000"/>
              <w:right w:val="single" w:sz="4" w:space="0" w:color="000000"/>
            </w:tcBorders>
            <w:vAlign w:val="center"/>
          </w:tcPr>
          <w:p w14:paraId="4B48AB2F" w14:textId="77777777" w:rsidR="00DC3926" w:rsidRPr="001C6A15" w:rsidRDefault="00DC3926" w:rsidP="00DC3926">
            <w:pPr>
              <w:spacing w:beforeLines="40" w:before="96" w:afterLines="40" w:after="96"/>
              <w:jc w:val="center"/>
              <w:rPr>
                <w:ins w:id="290" w:author="Walter Nissler" w:date="2019-06-21T15:05:00Z"/>
              </w:rPr>
            </w:pPr>
          </w:p>
        </w:tc>
      </w:tr>
    </w:tbl>
    <w:p w14:paraId="3E758C46"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03 incorporated in document .../Add.18/Rev.5</w:t>
      </w:r>
    </w:p>
    <w:p w14:paraId="3E9328EE" w14:textId="77777777" w:rsidR="00C3058D" w:rsidRPr="00035EAB" w:rsidRDefault="00C3058D" w:rsidP="00C3058D">
      <w:pPr>
        <w:tabs>
          <w:tab w:val="left" w:pos="284"/>
        </w:tabs>
        <w:spacing w:line="180" w:lineRule="atLeast"/>
        <w:rPr>
          <w:sz w:val="18"/>
          <w:szCs w:val="18"/>
        </w:rPr>
      </w:pPr>
      <w:r w:rsidRPr="00035EAB">
        <w:rPr>
          <w:sz w:val="18"/>
          <w:szCs w:val="18"/>
          <w:vertAlign w:val="superscript"/>
        </w:rPr>
        <w:t>2</w:t>
      </w:r>
      <w:r w:rsidRPr="00035EAB">
        <w:rPr>
          <w:sz w:val="18"/>
          <w:szCs w:val="18"/>
        </w:rPr>
        <w:tab/>
        <w:t>Suppl.1 to 04 incorporated in document .../Add.18/Rev.6</w:t>
      </w:r>
    </w:p>
    <w:p w14:paraId="2E960196" w14:textId="77777777" w:rsidR="00C3058D" w:rsidRPr="001C6A15" w:rsidRDefault="00C3058D" w:rsidP="00C3058D">
      <w:pPr>
        <w:pStyle w:val="H1G"/>
        <w:spacing w:before="0" w:after="120"/>
      </w:pPr>
      <w:r w:rsidRPr="001C6A15">
        <w:br w:type="page"/>
      </w:r>
      <w:r w:rsidRPr="001C6A15">
        <w:lastRenderedPageBreak/>
        <w:t xml:space="preserve">UN Regulation No. 20 - </w:t>
      </w:r>
      <w:r w:rsidRPr="001C6A15">
        <w:rPr>
          <w:b w:val="0"/>
          <w:sz w:val="20"/>
        </w:rPr>
        <w:t>Headlamps (H</w:t>
      </w:r>
      <w:r w:rsidRPr="001C6A15">
        <w:rPr>
          <w:b w:val="0"/>
          <w:sz w:val="20"/>
          <w:vertAlign w:val="subscript"/>
        </w:rPr>
        <w:t>4</w:t>
      </w:r>
      <w:r w:rsidRPr="001C6A15">
        <w:rPr>
          <w:b w:val="0"/>
          <w:sz w:val="20"/>
        </w:rPr>
        <w:t>)</w:t>
      </w:r>
    </w:p>
    <w:tbl>
      <w:tblPr>
        <w:tblW w:w="12670" w:type="dxa"/>
        <w:tblInd w:w="135" w:type="dxa"/>
        <w:tblLayout w:type="fixed"/>
        <w:tblCellMar>
          <w:left w:w="135" w:type="dxa"/>
          <w:right w:w="135" w:type="dxa"/>
        </w:tblCellMar>
        <w:tblLook w:val="0000" w:firstRow="0" w:lastRow="0" w:firstColumn="0" w:lastColumn="0" w:noHBand="0" w:noVBand="0"/>
      </w:tblPr>
      <w:tblGrid>
        <w:gridCol w:w="2511"/>
        <w:gridCol w:w="2012"/>
        <w:gridCol w:w="7"/>
        <w:gridCol w:w="1085"/>
        <w:gridCol w:w="6"/>
        <w:gridCol w:w="1271"/>
        <w:gridCol w:w="1964"/>
        <w:gridCol w:w="1986"/>
        <w:gridCol w:w="7"/>
        <w:gridCol w:w="1244"/>
        <w:gridCol w:w="577"/>
      </w:tblGrid>
      <w:tr w:rsidR="00C3058D" w:rsidRPr="008D504F" w14:paraId="52AA1BC2" w14:textId="77777777" w:rsidTr="00C3058D">
        <w:trPr>
          <w:trHeight w:val="526"/>
          <w:tblHeader/>
        </w:trPr>
        <w:tc>
          <w:tcPr>
            <w:tcW w:w="2512" w:type="dxa"/>
            <w:vMerge w:val="restart"/>
            <w:tcBorders>
              <w:top w:val="single" w:sz="4" w:space="0" w:color="000000"/>
              <w:left w:val="single" w:sz="4" w:space="0" w:color="000000"/>
              <w:right w:val="single" w:sz="4" w:space="0" w:color="auto"/>
            </w:tcBorders>
            <w:shd w:val="clear" w:color="auto" w:fill="DBE5F1"/>
            <w:vAlign w:val="center"/>
          </w:tcPr>
          <w:p w14:paraId="4BC7AA2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5D6E7F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08DD41B" w14:textId="77777777" w:rsidR="00C3058D" w:rsidRPr="008D504F" w:rsidRDefault="00C3058D" w:rsidP="00C3058D">
            <w:pPr>
              <w:spacing w:beforeLines="20" w:before="48" w:afterLines="20" w:after="48"/>
              <w:ind w:right="-37"/>
              <w:rPr>
                <w:sz w:val="18"/>
                <w:szCs w:val="18"/>
              </w:rPr>
            </w:pPr>
            <w:r w:rsidRPr="008D504F">
              <w:rPr>
                <w:i/>
                <w:sz w:val="18"/>
                <w:szCs w:val="18"/>
                <w:lang w:val="it-IT"/>
              </w:rPr>
              <w:t>E/ECE/TRANS/505/Rev.1/...</w:t>
            </w:r>
          </w:p>
        </w:tc>
        <w:tc>
          <w:tcPr>
            <w:tcW w:w="2020"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0F06C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8484A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7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21E275AE"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77" w:type="dxa"/>
            <w:vMerge w:val="restart"/>
            <w:tcBorders>
              <w:top w:val="single" w:sz="4" w:space="0" w:color="000000"/>
              <w:left w:val="single" w:sz="4" w:space="0" w:color="auto"/>
              <w:right w:val="single" w:sz="4" w:space="0" w:color="000000"/>
            </w:tcBorders>
            <w:shd w:val="clear" w:color="auto" w:fill="DBE5F1"/>
            <w:vAlign w:val="center"/>
          </w:tcPr>
          <w:p w14:paraId="07C95AB9" w14:textId="77777777" w:rsidR="00C3058D" w:rsidRPr="008D504F" w:rsidRDefault="00C3058D" w:rsidP="00C3058D">
            <w:pPr>
              <w:spacing w:beforeLines="20" w:before="48" w:afterLines="20" w:after="48"/>
              <w:ind w:left="-110" w:right="-65"/>
              <w:jc w:val="center"/>
              <w:rPr>
                <w:i/>
                <w:sz w:val="18"/>
                <w:szCs w:val="18"/>
              </w:rPr>
            </w:pPr>
            <w:r w:rsidRPr="008D504F">
              <w:rPr>
                <w:i/>
                <w:sz w:val="18"/>
                <w:szCs w:val="18"/>
              </w:rPr>
              <w:t>Notes</w:t>
            </w:r>
          </w:p>
        </w:tc>
      </w:tr>
      <w:tr w:rsidR="00C3058D" w:rsidRPr="008D504F" w14:paraId="5A5A2C45" w14:textId="77777777" w:rsidTr="00C3058D">
        <w:trPr>
          <w:tblHeader/>
        </w:trPr>
        <w:tc>
          <w:tcPr>
            <w:tcW w:w="2512" w:type="dxa"/>
            <w:vMerge/>
            <w:tcBorders>
              <w:left w:val="single" w:sz="4" w:space="0" w:color="000000"/>
              <w:bottom w:val="single" w:sz="12" w:space="0" w:color="auto"/>
              <w:right w:val="single" w:sz="4" w:space="0" w:color="auto"/>
            </w:tcBorders>
            <w:shd w:val="clear" w:color="auto" w:fill="DBE5F1"/>
            <w:vAlign w:val="center"/>
          </w:tcPr>
          <w:p w14:paraId="62F7D64A" w14:textId="77777777" w:rsidR="00C3058D" w:rsidRPr="008D504F" w:rsidRDefault="00C3058D" w:rsidP="00C3058D">
            <w:pPr>
              <w:spacing w:beforeLines="20" w:before="48" w:afterLines="20" w:after="48"/>
              <w:jc w:val="center"/>
              <w:rPr>
                <w:i/>
                <w:sz w:val="18"/>
                <w:szCs w:val="18"/>
              </w:rPr>
            </w:pPr>
          </w:p>
        </w:tc>
        <w:tc>
          <w:tcPr>
            <w:tcW w:w="2020" w:type="dxa"/>
            <w:gridSpan w:val="2"/>
            <w:vMerge/>
            <w:tcBorders>
              <w:left w:val="single" w:sz="4" w:space="0" w:color="auto"/>
              <w:bottom w:val="single" w:sz="12" w:space="0" w:color="auto"/>
              <w:right w:val="single" w:sz="4" w:space="0" w:color="auto"/>
            </w:tcBorders>
            <w:shd w:val="clear" w:color="auto" w:fill="DBE5F1"/>
            <w:vAlign w:val="center"/>
          </w:tcPr>
          <w:p w14:paraId="58E4B58A" w14:textId="77777777" w:rsidR="00C3058D" w:rsidRPr="008D504F" w:rsidRDefault="00C3058D" w:rsidP="00C3058D">
            <w:pPr>
              <w:spacing w:beforeLines="20" w:before="48" w:afterLines="20" w:after="48"/>
              <w:jc w:val="center"/>
              <w:rPr>
                <w:i/>
                <w:sz w:val="18"/>
                <w:szCs w:val="18"/>
              </w:rPr>
            </w:pPr>
          </w:p>
        </w:tc>
        <w:tc>
          <w:tcPr>
            <w:tcW w:w="1091" w:type="dxa"/>
            <w:gridSpan w:val="2"/>
            <w:vMerge/>
            <w:tcBorders>
              <w:left w:val="single" w:sz="4" w:space="0" w:color="auto"/>
              <w:bottom w:val="single" w:sz="12" w:space="0" w:color="auto"/>
              <w:right w:val="single" w:sz="4" w:space="0" w:color="auto"/>
            </w:tcBorders>
            <w:shd w:val="clear" w:color="auto" w:fill="DBE5F1"/>
            <w:vAlign w:val="center"/>
          </w:tcPr>
          <w:p w14:paraId="5915551C" w14:textId="77777777" w:rsidR="00C3058D" w:rsidRPr="008D504F" w:rsidRDefault="00C3058D" w:rsidP="00C3058D">
            <w:pPr>
              <w:spacing w:beforeLines="20" w:before="48" w:afterLines="20" w:after="48"/>
              <w:jc w:val="center"/>
              <w:rPr>
                <w:i/>
                <w:sz w:val="18"/>
                <w:szCs w:val="18"/>
              </w:rPr>
            </w:pPr>
          </w:p>
        </w:tc>
        <w:tc>
          <w:tcPr>
            <w:tcW w:w="1272" w:type="dxa"/>
            <w:tcBorders>
              <w:top w:val="single" w:sz="4" w:space="0" w:color="auto"/>
              <w:left w:val="single" w:sz="4" w:space="0" w:color="auto"/>
              <w:bottom w:val="single" w:sz="12" w:space="0" w:color="auto"/>
              <w:right w:val="single" w:sz="4" w:space="0" w:color="auto"/>
            </w:tcBorders>
            <w:shd w:val="clear" w:color="auto" w:fill="DBE5F1"/>
            <w:vAlign w:val="center"/>
          </w:tcPr>
          <w:p w14:paraId="226EF52E" w14:textId="77777777" w:rsidR="00C3058D" w:rsidRPr="008D504F" w:rsidRDefault="00C3058D" w:rsidP="00C3058D">
            <w:pPr>
              <w:spacing w:beforeLines="20" w:before="48" w:afterLines="20" w:after="48"/>
              <w:ind w:left="-61" w:right="-135"/>
              <w:jc w:val="center"/>
              <w:rPr>
                <w:i/>
                <w:sz w:val="18"/>
                <w:szCs w:val="18"/>
              </w:rPr>
            </w:pPr>
            <w:r w:rsidRPr="008D504F">
              <w:rPr>
                <w:i/>
                <w:sz w:val="18"/>
                <w:szCs w:val="18"/>
              </w:rPr>
              <w:t>Session (date)</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15C0AFAB" w14:textId="77777777" w:rsidR="00C3058D" w:rsidRPr="008D504F" w:rsidRDefault="00C3058D" w:rsidP="00C3058D">
            <w:pPr>
              <w:spacing w:beforeLines="20" w:before="48" w:afterLines="20" w:after="48"/>
              <w:ind w:left="-135" w:right="-70"/>
              <w:jc w:val="center"/>
              <w:rPr>
                <w:i/>
                <w:sz w:val="18"/>
                <w:szCs w:val="18"/>
              </w:rPr>
            </w:pPr>
            <w:r w:rsidRPr="008D504F">
              <w:rPr>
                <w:i/>
                <w:sz w:val="18"/>
                <w:szCs w:val="18"/>
              </w:rPr>
              <w:t>Report</w:t>
            </w:r>
          </w:p>
          <w:p w14:paraId="1C1FF150" w14:textId="77777777" w:rsidR="00C3058D" w:rsidRPr="008D504F" w:rsidRDefault="00C3058D" w:rsidP="00C3058D">
            <w:pPr>
              <w:spacing w:beforeLines="20" w:before="48" w:afterLines="20" w:after="48"/>
              <w:ind w:left="-135" w:right="-70"/>
              <w:jc w:val="center"/>
              <w:rPr>
                <w:i/>
                <w:sz w:val="18"/>
                <w:szCs w:val="18"/>
              </w:rPr>
            </w:pPr>
            <w:r w:rsidRPr="008D504F">
              <w:rPr>
                <w:i/>
                <w:sz w:val="18"/>
                <w:szCs w:val="18"/>
              </w:rPr>
              <w:t>ECE/TRANS/WP.29/...</w:t>
            </w:r>
          </w:p>
        </w:tc>
        <w:tc>
          <w:tcPr>
            <w:tcW w:w="1987" w:type="dxa"/>
            <w:tcBorders>
              <w:top w:val="single" w:sz="4" w:space="0" w:color="auto"/>
              <w:left w:val="single" w:sz="4" w:space="0" w:color="auto"/>
              <w:bottom w:val="single" w:sz="12" w:space="0" w:color="auto"/>
              <w:right w:val="single" w:sz="4" w:space="0" w:color="auto"/>
            </w:tcBorders>
            <w:shd w:val="clear" w:color="auto" w:fill="DBE5F1"/>
            <w:vAlign w:val="center"/>
          </w:tcPr>
          <w:p w14:paraId="10795AC3" w14:textId="77777777" w:rsidR="00C3058D" w:rsidRPr="008D504F" w:rsidRDefault="00C3058D" w:rsidP="00C3058D">
            <w:pPr>
              <w:spacing w:beforeLines="20" w:before="48" w:afterLines="20" w:after="48"/>
              <w:ind w:left="-135" w:right="-70"/>
              <w:jc w:val="center"/>
              <w:rPr>
                <w:i/>
                <w:sz w:val="18"/>
                <w:szCs w:val="18"/>
              </w:rPr>
            </w:pPr>
            <w:r w:rsidRPr="008D504F">
              <w:rPr>
                <w:i/>
                <w:sz w:val="18"/>
                <w:szCs w:val="18"/>
              </w:rPr>
              <w:t>Adopted document</w:t>
            </w:r>
          </w:p>
          <w:p w14:paraId="1A9BB65F" w14:textId="77777777" w:rsidR="00C3058D" w:rsidRPr="008D504F" w:rsidRDefault="00C3058D" w:rsidP="00C3058D">
            <w:pPr>
              <w:spacing w:beforeLines="20" w:before="48" w:afterLines="20" w:after="48"/>
              <w:ind w:left="-135" w:right="-70"/>
              <w:jc w:val="center"/>
              <w:rPr>
                <w:i/>
                <w:sz w:val="18"/>
                <w:szCs w:val="18"/>
              </w:rPr>
            </w:pPr>
            <w:r w:rsidRPr="008D504F">
              <w:rPr>
                <w:i/>
                <w:sz w:val="18"/>
                <w:szCs w:val="18"/>
              </w:rPr>
              <w:t>ECE/TRANS/WP.29/...</w:t>
            </w:r>
          </w:p>
        </w:tc>
        <w:tc>
          <w:tcPr>
            <w:tcW w:w="1252"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62B01195"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576" w:type="dxa"/>
            <w:vMerge/>
            <w:tcBorders>
              <w:left w:val="single" w:sz="4" w:space="0" w:color="auto"/>
              <w:bottom w:val="single" w:sz="12" w:space="0" w:color="auto"/>
              <w:right w:val="single" w:sz="4" w:space="0" w:color="000000"/>
            </w:tcBorders>
            <w:shd w:val="clear" w:color="auto" w:fill="DBE5F1"/>
          </w:tcPr>
          <w:p w14:paraId="179F6E61" w14:textId="77777777" w:rsidR="00C3058D" w:rsidRPr="008D504F" w:rsidRDefault="00C3058D" w:rsidP="00C3058D">
            <w:pPr>
              <w:spacing w:beforeLines="20" w:before="48" w:afterLines="20" w:after="48"/>
              <w:ind w:left="-110" w:right="-65"/>
              <w:jc w:val="center"/>
              <w:rPr>
                <w:i/>
                <w:sz w:val="18"/>
                <w:szCs w:val="18"/>
              </w:rPr>
            </w:pPr>
          </w:p>
        </w:tc>
      </w:tr>
      <w:tr w:rsidR="00C3058D" w:rsidRPr="001C6A15" w14:paraId="448C0F25" w14:textId="77777777" w:rsidTr="00C3058D">
        <w:trPr>
          <w:trHeight w:val="397"/>
        </w:trPr>
        <w:tc>
          <w:tcPr>
            <w:tcW w:w="2512" w:type="dxa"/>
            <w:tcBorders>
              <w:top w:val="single" w:sz="12" w:space="0" w:color="auto"/>
              <w:left w:val="single" w:sz="4" w:space="0" w:color="000000"/>
              <w:right w:val="single" w:sz="4" w:space="0" w:color="auto"/>
            </w:tcBorders>
          </w:tcPr>
          <w:p w14:paraId="50613346" w14:textId="77777777" w:rsidR="00C3058D" w:rsidRPr="001C6A15" w:rsidRDefault="00C3058D" w:rsidP="00C3058D">
            <w:pPr>
              <w:spacing w:beforeLines="40" w:before="96" w:afterLines="40" w:after="96"/>
            </w:pPr>
            <w:r w:rsidRPr="001C6A15">
              <w:t>Add.19/Rev.2</w:t>
            </w:r>
          </w:p>
        </w:tc>
        <w:tc>
          <w:tcPr>
            <w:tcW w:w="2013" w:type="dxa"/>
            <w:tcBorders>
              <w:top w:val="single" w:sz="12" w:space="0" w:color="auto"/>
              <w:left w:val="single" w:sz="4" w:space="0" w:color="auto"/>
              <w:right w:val="single" w:sz="4" w:space="0" w:color="auto"/>
            </w:tcBorders>
          </w:tcPr>
          <w:p w14:paraId="3BF8E6F6" w14:textId="77777777" w:rsidR="00C3058D" w:rsidRPr="001C6A15" w:rsidRDefault="00C3058D" w:rsidP="00C3058D">
            <w:pPr>
              <w:spacing w:beforeLines="40" w:before="96" w:afterLines="40" w:after="96"/>
              <w:ind w:left="-58" w:right="-93"/>
            </w:pPr>
            <w:r w:rsidRPr="001C6A15">
              <w:t>Suppl.2 to 02</w:t>
            </w:r>
          </w:p>
        </w:tc>
        <w:tc>
          <w:tcPr>
            <w:tcW w:w="1092" w:type="dxa"/>
            <w:gridSpan w:val="2"/>
            <w:tcBorders>
              <w:top w:val="single" w:sz="12" w:space="0" w:color="auto"/>
              <w:left w:val="single" w:sz="4" w:space="0" w:color="auto"/>
              <w:right w:val="single" w:sz="4" w:space="0" w:color="auto"/>
            </w:tcBorders>
          </w:tcPr>
          <w:p w14:paraId="56C13FBC" w14:textId="77777777" w:rsidR="00C3058D" w:rsidRPr="001C6A15" w:rsidRDefault="00C3058D" w:rsidP="00C3058D">
            <w:pPr>
              <w:spacing w:beforeLines="40" w:before="96" w:afterLines="40" w:after="96"/>
              <w:jc w:val="center"/>
            </w:pPr>
            <w:r w:rsidRPr="001C6A15">
              <w:t>27.10.92</w:t>
            </w:r>
          </w:p>
        </w:tc>
        <w:tc>
          <w:tcPr>
            <w:tcW w:w="1273" w:type="dxa"/>
            <w:gridSpan w:val="2"/>
            <w:tcBorders>
              <w:top w:val="single" w:sz="12" w:space="0" w:color="auto"/>
              <w:left w:val="single" w:sz="4" w:space="0" w:color="auto"/>
              <w:right w:val="single" w:sz="4" w:space="0" w:color="auto"/>
            </w:tcBorders>
          </w:tcPr>
          <w:p w14:paraId="4EB6FD5E" w14:textId="77777777" w:rsidR="00C3058D" w:rsidRPr="001C6A15" w:rsidRDefault="00C3058D" w:rsidP="00C3058D">
            <w:pPr>
              <w:spacing w:beforeLines="40" w:before="96" w:afterLines="40" w:after="96"/>
              <w:jc w:val="center"/>
            </w:pPr>
            <w:r w:rsidRPr="001C6A15">
              <w:t>92</w:t>
            </w:r>
          </w:p>
        </w:tc>
        <w:tc>
          <w:tcPr>
            <w:tcW w:w="1965" w:type="dxa"/>
            <w:tcBorders>
              <w:top w:val="single" w:sz="12" w:space="0" w:color="auto"/>
              <w:left w:val="single" w:sz="4" w:space="0" w:color="auto"/>
              <w:right w:val="single" w:sz="4" w:space="0" w:color="auto"/>
            </w:tcBorders>
          </w:tcPr>
          <w:p w14:paraId="5D22D278" w14:textId="77777777" w:rsidR="00C3058D" w:rsidRPr="001C6A15" w:rsidRDefault="00C3058D" w:rsidP="00C3058D">
            <w:pPr>
              <w:spacing w:beforeLines="40" w:before="96" w:afterLines="40" w:after="96"/>
              <w:ind w:left="-72" w:right="-72"/>
              <w:jc w:val="center"/>
            </w:pPr>
            <w:r w:rsidRPr="001C6A15">
              <w:t>287, paras. 55-57</w:t>
            </w:r>
          </w:p>
        </w:tc>
        <w:tc>
          <w:tcPr>
            <w:tcW w:w="1994" w:type="dxa"/>
            <w:gridSpan w:val="2"/>
            <w:tcBorders>
              <w:top w:val="single" w:sz="12" w:space="0" w:color="auto"/>
              <w:left w:val="single" w:sz="4" w:space="0" w:color="auto"/>
              <w:right w:val="single" w:sz="4" w:space="0" w:color="auto"/>
            </w:tcBorders>
          </w:tcPr>
          <w:p w14:paraId="1BF11ED6" w14:textId="77777777" w:rsidR="00C3058D" w:rsidRPr="001C6A15" w:rsidRDefault="00C3058D" w:rsidP="00C3058D">
            <w:pPr>
              <w:spacing w:beforeLines="40" w:before="96" w:afterLines="40" w:after="96"/>
              <w:jc w:val="center"/>
            </w:pPr>
            <w:r w:rsidRPr="001C6A15">
              <w:t>306, 308</w:t>
            </w:r>
          </w:p>
        </w:tc>
        <w:tc>
          <w:tcPr>
            <w:tcW w:w="1244" w:type="dxa"/>
            <w:tcBorders>
              <w:top w:val="single" w:sz="12" w:space="0" w:color="auto"/>
              <w:left w:val="single" w:sz="4" w:space="0" w:color="auto"/>
              <w:right w:val="single" w:sz="4" w:space="0" w:color="auto"/>
            </w:tcBorders>
          </w:tcPr>
          <w:p w14:paraId="0C38B809" w14:textId="77777777" w:rsidR="00C3058D" w:rsidRPr="001C6A15" w:rsidRDefault="00C3058D" w:rsidP="00C3058D">
            <w:pPr>
              <w:spacing w:beforeLines="40" w:before="96" w:afterLines="40" w:after="96"/>
              <w:rPr>
                <w:szCs w:val="18"/>
              </w:rPr>
            </w:pPr>
            <w:r w:rsidRPr="001C6A15">
              <w:rPr>
                <w:szCs w:val="18"/>
              </w:rPr>
              <w:t>Netherlands</w:t>
            </w:r>
          </w:p>
        </w:tc>
        <w:tc>
          <w:tcPr>
            <w:tcW w:w="577" w:type="dxa"/>
            <w:tcBorders>
              <w:top w:val="single" w:sz="12" w:space="0" w:color="auto"/>
              <w:left w:val="single" w:sz="4" w:space="0" w:color="auto"/>
              <w:right w:val="single" w:sz="4" w:space="0" w:color="000000"/>
            </w:tcBorders>
          </w:tcPr>
          <w:p w14:paraId="76F8DEE6" w14:textId="77777777" w:rsidR="00C3058D" w:rsidRPr="001C6A15" w:rsidRDefault="00C3058D" w:rsidP="00C3058D">
            <w:pPr>
              <w:spacing w:beforeLines="40" w:before="96" w:afterLines="40" w:after="96"/>
              <w:jc w:val="center"/>
            </w:pPr>
          </w:p>
        </w:tc>
      </w:tr>
      <w:tr w:rsidR="00C3058D" w:rsidRPr="001C6A15" w14:paraId="529D62C6" w14:textId="77777777" w:rsidTr="00C3058D">
        <w:trPr>
          <w:trHeight w:val="397"/>
        </w:trPr>
        <w:tc>
          <w:tcPr>
            <w:tcW w:w="2512" w:type="dxa"/>
            <w:tcBorders>
              <w:left w:val="single" w:sz="4" w:space="0" w:color="000000"/>
              <w:right w:val="single" w:sz="4" w:space="0" w:color="auto"/>
            </w:tcBorders>
          </w:tcPr>
          <w:p w14:paraId="4C2DE65E" w14:textId="77777777" w:rsidR="00C3058D" w:rsidRPr="001C6A15" w:rsidRDefault="00C3058D" w:rsidP="00C3058D">
            <w:pPr>
              <w:spacing w:beforeLines="40" w:before="96" w:afterLines="40" w:after="96"/>
            </w:pPr>
            <w:r w:rsidRPr="001C6A15">
              <w:t>Add.19/Rev.2</w:t>
            </w:r>
          </w:p>
        </w:tc>
        <w:tc>
          <w:tcPr>
            <w:tcW w:w="2013" w:type="dxa"/>
            <w:tcBorders>
              <w:left w:val="single" w:sz="4" w:space="0" w:color="auto"/>
              <w:right w:val="single" w:sz="4" w:space="0" w:color="auto"/>
            </w:tcBorders>
          </w:tcPr>
          <w:p w14:paraId="17EB7B85" w14:textId="77777777" w:rsidR="00C3058D" w:rsidRPr="001C6A15" w:rsidRDefault="00C3058D" w:rsidP="00C3058D">
            <w:pPr>
              <w:spacing w:beforeLines="40" w:before="96" w:afterLines="40" w:after="96"/>
              <w:ind w:left="-58" w:right="-93"/>
            </w:pPr>
            <w:r w:rsidRPr="001C6A15">
              <w:t>Suppl.3 to 02</w:t>
            </w:r>
          </w:p>
        </w:tc>
        <w:tc>
          <w:tcPr>
            <w:tcW w:w="1092" w:type="dxa"/>
            <w:gridSpan w:val="2"/>
            <w:tcBorders>
              <w:left w:val="single" w:sz="4" w:space="0" w:color="auto"/>
              <w:right w:val="single" w:sz="4" w:space="0" w:color="auto"/>
            </w:tcBorders>
          </w:tcPr>
          <w:p w14:paraId="3FEE48DA" w14:textId="77777777" w:rsidR="00C3058D" w:rsidRPr="001C6A15" w:rsidRDefault="00C3058D" w:rsidP="00C3058D">
            <w:pPr>
              <w:spacing w:beforeLines="40" w:before="96" w:afterLines="40" w:after="96"/>
              <w:jc w:val="center"/>
            </w:pPr>
            <w:r w:rsidRPr="001C6A15">
              <w:t>02.12.92</w:t>
            </w:r>
          </w:p>
        </w:tc>
        <w:tc>
          <w:tcPr>
            <w:tcW w:w="1273" w:type="dxa"/>
            <w:gridSpan w:val="2"/>
            <w:tcBorders>
              <w:left w:val="single" w:sz="4" w:space="0" w:color="auto"/>
              <w:right w:val="single" w:sz="4" w:space="0" w:color="auto"/>
            </w:tcBorders>
          </w:tcPr>
          <w:p w14:paraId="336D9B21" w14:textId="77777777" w:rsidR="00C3058D" w:rsidRPr="001C6A15" w:rsidRDefault="00C3058D" w:rsidP="00C3058D">
            <w:pPr>
              <w:spacing w:beforeLines="40" w:before="96" w:afterLines="40" w:after="96"/>
              <w:jc w:val="center"/>
            </w:pPr>
            <w:r w:rsidRPr="001C6A15">
              <w:t>95</w:t>
            </w:r>
          </w:p>
        </w:tc>
        <w:tc>
          <w:tcPr>
            <w:tcW w:w="1965" w:type="dxa"/>
            <w:tcBorders>
              <w:left w:val="single" w:sz="4" w:space="0" w:color="auto"/>
              <w:right w:val="single" w:sz="4" w:space="0" w:color="auto"/>
            </w:tcBorders>
          </w:tcPr>
          <w:p w14:paraId="0EE502DB" w14:textId="77777777" w:rsidR="00C3058D" w:rsidRPr="001C6A15" w:rsidRDefault="00C3058D" w:rsidP="00C3058D">
            <w:pPr>
              <w:spacing w:beforeLines="40" w:before="96" w:afterLines="40" w:after="96"/>
              <w:ind w:left="-72" w:right="-72"/>
              <w:jc w:val="center"/>
            </w:pPr>
            <w:r w:rsidRPr="001C6A15">
              <w:t>322, paras. 35 and 36</w:t>
            </w:r>
          </w:p>
        </w:tc>
        <w:tc>
          <w:tcPr>
            <w:tcW w:w="1994" w:type="dxa"/>
            <w:gridSpan w:val="2"/>
            <w:tcBorders>
              <w:left w:val="single" w:sz="4" w:space="0" w:color="auto"/>
              <w:right w:val="single" w:sz="4" w:space="0" w:color="auto"/>
            </w:tcBorders>
          </w:tcPr>
          <w:p w14:paraId="02AB3213" w14:textId="77777777" w:rsidR="00C3058D" w:rsidRPr="001C6A15" w:rsidRDefault="00C3058D" w:rsidP="00C3058D">
            <w:pPr>
              <w:spacing w:beforeLines="40" w:before="96" w:afterLines="40" w:after="96"/>
              <w:jc w:val="center"/>
            </w:pPr>
            <w:r w:rsidRPr="001C6A15">
              <w:t>334</w:t>
            </w:r>
          </w:p>
        </w:tc>
        <w:tc>
          <w:tcPr>
            <w:tcW w:w="1244" w:type="dxa"/>
            <w:tcBorders>
              <w:left w:val="single" w:sz="4" w:space="0" w:color="auto"/>
              <w:right w:val="single" w:sz="4" w:space="0" w:color="auto"/>
            </w:tcBorders>
          </w:tcPr>
          <w:p w14:paraId="7CACC450" w14:textId="77777777" w:rsidR="00C3058D" w:rsidRPr="001C6A15" w:rsidRDefault="00C3058D" w:rsidP="00C3058D">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14:paraId="0AF420DD" w14:textId="77777777" w:rsidR="00C3058D" w:rsidRPr="001C6A15" w:rsidRDefault="00C3058D" w:rsidP="00C3058D">
            <w:pPr>
              <w:spacing w:beforeLines="40" w:before="96" w:afterLines="40" w:after="96"/>
              <w:jc w:val="center"/>
            </w:pPr>
            <w:r w:rsidRPr="001C6A15">
              <w:t>1</w:t>
            </w:r>
          </w:p>
        </w:tc>
      </w:tr>
      <w:tr w:rsidR="00C3058D" w:rsidRPr="001C6A15" w14:paraId="60F4AC9C" w14:textId="77777777" w:rsidTr="00C3058D">
        <w:trPr>
          <w:trHeight w:val="397"/>
        </w:trPr>
        <w:tc>
          <w:tcPr>
            <w:tcW w:w="2512" w:type="dxa"/>
            <w:tcBorders>
              <w:left w:val="single" w:sz="4" w:space="0" w:color="000000"/>
              <w:right w:val="single" w:sz="4" w:space="0" w:color="auto"/>
            </w:tcBorders>
          </w:tcPr>
          <w:p w14:paraId="7AE33160" w14:textId="77777777" w:rsidR="00C3058D" w:rsidRPr="001C6A15" w:rsidRDefault="00C3058D" w:rsidP="00C3058D">
            <w:pPr>
              <w:spacing w:beforeLines="40" w:before="96" w:afterLines="40" w:after="96"/>
            </w:pPr>
            <w:r w:rsidRPr="001C6A15">
              <w:t>Add.19/Rev.2/Amend.1</w:t>
            </w:r>
          </w:p>
        </w:tc>
        <w:tc>
          <w:tcPr>
            <w:tcW w:w="2013" w:type="dxa"/>
            <w:tcBorders>
              <w:left w:val="single" w:sz="4" w:space="0" w:color="auto"/>
              <w:right w:val="single" w:sz="4" w:space="0" w:color="auto"/>
            </w:tcBorders>
          </w:tcPr>
          <w:p w14:paraId="78EA1BD8" w14:textId="77777777" w:rsidR="00C3058D" w:rsidRPr="001C6A15" w:rsidRDefault="00C3058D" w:rsidP="00C3058D">
            <w:pPr>
              <w:spacing w:beforeLines="40" w:before="96" w:afterLines="40" w:after="96"/>
              <w:ind w:left="-58" w:right="-93"/>
            </w:pPr>
            <w:r w:rsidRPr="001C6A15">
              <w:t>Suppl.4 to 02</w:t>
            </w:r>
          </w:p>
        </w:tc>
        <w:tc>
          <w:tcPr>
            <w:tcW w:w="1092" w:type="dxa"/>
            <w:gridSpan w:val="2"/>
            <w:tcBorders>
              <w:left w:val="single" w:sz="4" w:space="0" w:color="auto"/>
              <w:right w:val="single" w:sz="4" w:space="0" w:color="auto"/>
            </w:tcBorders>
          </w:tcPr>
          <w:p w14:paraId="483B23EE" w14:textId="77777777" w:rsidR="00C3058D" w:rsidRPr="001C6A15" w:rsidRDefault="00C3058D" w:rsidP="00C3058D">
            <w:pPr>
              <w:spacing w:beforeLines="40" w:before="96" w:afterLines="40" w:after="96"/>
              <w:jc w:val="center"/>
            </w:pPr>
            <w:r w:rsidRPr="001C6A15">
              <w:t>05.03.94</w:t>
            </w:r>
          </w:p>
        </w:tc>
        <w:tc>
          <w:tcPr>
            <w:tcW w:w="1273" w:type="dxa"/>
            <w:gridSpan w:val="2"/>
            <w:tcBorders>
              <w:left w:val="single" w:sz="4" w:space="0" w:color="auto"/>
              <w:right w:val="single" w:sz="4" w:space="0" w:color="auto"/>
            </w:tcBorders>
          </w:tcPr>
          <w:p w14:paraId="1FDE420C" w14:textId="77777777" w:rsidR="00C3058D" w:rsidRPr="001C6A15" w:rsidRDefault="00C3058D" w:rsidP="00C3058D">
            <w:pPr>
              <w:spacing w:beforeLines="40" w:before="96" w:afterLines="40" w:after="96"/>
              <w:jc w:val="center"/>
            </w:pPr>
            <w:r w:rsidRPr="001C6A15">
              <w:t>98</w:t>
            </w:r>
          </w:p>
        </w:tc>
        <w:tc>
          <w:tcPr>
            <w:tcW w:w="1965" w:type="dxa"/>
            <w:tcBorders>
              <w:left w:val="single" w:sz="4" w:space="0" w:color="auto"/>
              <w:right w:val="single" w:sz="4" w:space="0" w:color="auto"/>
            </w:tcBorders>
          </w:tcPr>
          <w:p w14:paraId="2C987F02" w14:textId="77777777" w:rsidR="00C3058D" w:rsidRPr="001C6A15" w:rsidRDefault="00C3058D" w:rsidP="00C3058D">
            <w:pPr>
              <w:spacing w:beforeLines="40" w:before="96" w:afterLines="40" w:after="96"/>
              <w:ind w:left="-72" w:right="-72"/>
              <w:jc w:val="center"/>
            </w:pPr>
            <w:r w:rsidRPr="001C6A15">
              <w:t>365, paras. 50 and 51</w:t>
            </w:r>
          </w:p>
        </w:tc>
        <w:tc>
          <w:tcPr>
            <w:tcW w:w="1994" w:type="dxa"/>
            <w:gridSpan w:val="2"/>
            <w:tcBorders>
              <w:left w:val="single" w:sz="4" w:space="0" w:color="auto"/>
              <w:right w:val="single" w:sz="4" w:space="0" w:color="auto"/>
            </w:tcBorders>
          </w:tcPr>
          <w:p w14:paraId="714D2F7D" w14:textId="77777777" w:rsidR="00C3058D" w:rsidRPr="001C6A15" w:rsidRDefault="00C3058D" w:rsidP="00C3058D">
            <w:pPr>
              <w:spacing w:beforeLines="40" w:before="96" w:afterLines="40" w:after="96"/>
              <w:jc w:val="center"/>
            </w:pPr>
            <w:r w:rsidRPr="001C6A15">
              <w:t>370</w:t>
            </w:r>
          </w:p>
        </w:tc>
        <w:tc>
          <w:tcPr>
            <w:tcW w:w="1244" w:type="dxa"/>
            <w:tcBorders>
              <w:left w:val="single" w:sz="4" w:space="0" w:color="auto"/>
              <w:right w:val="single" w:sz="4" w:space="0" w:color="auto"/>
            </w:tcBorders>
          </w:tcPr>
          <w:p w14:paraId="3923BE5B" w14:textId="77777777" w:rsidR="00C3058D" w:rsidRPr="001C6A15" w:rsidRDefault="00C3058D" w:rsidP="00C3058D">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14:paraId="2B4A6AEC" w14:textId="77777777" w:rsidR="00C3058D" w:rsidRPr="001C6A15" w:rsidRDefault="00C3058D" w:rsidP="00C3058D">
            <w:pPr>
              <w:spacing w:beforeLines="40" w:before="96" w:afterLines="40" w:after="96"/>
              <w:jc w:val="center"/>
            </w:pPr>
          </w:p>
        </w:tc>
      </w:tr>
      <w:tr w:rsidR="00C3058D" w:rsidRPr="001C6A15" w14:paraId="433A4E30" w14:textId="77777777" w:rsidTr="00C3058D">
        <w:trPr>
          <w:trHeight w:val="397"/>
        </w:trPr>
        <w:tc>
          <w:tcPr>
            <w:tcW w:w="2512" w:type="dxa"/>
            <w:tcBorders>
              <w:left w:val="single" w:sz="4" w:space="0" w:color="000000"/>
              <w:right w:val="single" w:sz="4" w:space="0" w:color="auto"/>
            </w:tcBorders>
          </w:tcPr>
          <w:p w14:paraId="258EC473" w14:textId="77777777" w:rsidR="00C3058D" w:rsidRPr="001C6A15" w:rsidRDefault="00C3058D" w:rsidP="00C3058D">
            <w:pPr>
              <w:spacing w:beforeLines="40" w:before="96" w:afterLines="40" w:after="96"/>
            </w:pPr>
            <w:r w:rsidRPr="001C6A15">
              <w:t>Add.19/Rev.2/Amend.2</w:t>
            </w:r>
          </w:p>
        </w:tc>
        <w:tc>
          <w:tcPr>
            <w:tcW w:w="2013" w:type="dxa"/>
            <w:tcBorders>
              <w:left w:val="single" w:sz="4" w:space="0" w:color="auto"/>
              <w:right w:val="single" w:sz="4" w:space="0" w:color="auto"/>
            </w:tcBorders>
          </w:tcPr>
          <w:p w14:paraId="71133934" w14:textId="77777777" w:rsidR="00C3058D" w:rsidRPr="001C6A15" w:rsidRDefault="00C3058D" w:rsidP="00C3058D">
            <w:pPr>
              <w:spacing w:beforeLines="40" w:before="96" w:afterLines="40" w:after="96"/>
              <w:ind w:left="-58" w:right="-93"/>
            </w:pPr>
            <w:r w:rsidRPr="001C6A15">
              <w:t>Corr.1 to Suppl.3 to 02</w:t>
            </w:r>
          </w:p>
        </w:tc>
        <w:tc>
          <w:tcPr>
            <w:tcW w:w="1092" w:type="dxa"/>
            <w:gridSpan w:val="2"/>
            <w:tcBorders>
              <w:left w:val="single" w:sz="4" w:space="0" w:color="auto"/>
              <w:right w:val="single" w:sz="4" w:space="0" w:color="auto"/>
            </w:tcBorders>
          </w:tcPr>
          <w:p w14:paraId="09868065" w14:textId="77777777" w:rsidR="00C3058D" w:rsidRPr="001C6A15" w:rsidRDefault="00C3058D" w:rsidP="00C3058D">
            <w:pPr>
              <w:spacing w:beforeLines="40" w:before="96" w:afterLines="40" w:after="96"/>
              <w:jc w:val="center"/>
            </w:pPr>
            <w:r w:rsidRPr="001C6A15">
              <w:t>01.07.94</w:t>
            </w:r>
          </w:p>
        </w:tc>
        <w:tc>
          <w:tcPr>
            <w:tcW w:w="1273" w:type="dxa"/>
            <w:gridSpan w:val="2"/>
            <w:tcBorders>
              <w:left w:val="single" w:sz="4" w:space="0" w:color="auto"/>
              <w:right w:val="single" w:sz="4" w:space="0" w:color="auto"/>
            </w:tcBorders>
          </w:tcPr>
          <w:p w14:paraId="07F869F4" w14:textId="77777777" w:rsidR="00C3058D" w:rsidRPr="001C6A15" w:rsidRDefault="00C3058D" w:rsidP="00C3058D">
            <w:pPr>
              <w:spacing w:beforeLines="40" w:before="96" w:afterLines="40" w:after="96"/>
              <w:jc w:val="center"/>
            </w:pPr>
            <w:r w:rsidRPr="001C6A15">
              <w:t>103</w:t>
            </w:r>
          </w:p>
        </w:tc>
        <w:tc>
          <w:tcPr>
            <w:tcW w:w="1965" w:type="dxa"/>
            <w:tcBorders>
              <w:left w:val="single" w:sz="4" w:space="0" w:color="auto"/>
              <w:right w:val="single" w:sz="4" w:space="0" w:color="auto"/>
            </w:tcBorders>
          </w:tcPr>
          <w:p w14:paraId="60055F26" w14:textId="77777777" w:rsidR="00C3058D" w:rsidRPr="001C6A15" w:rsidRDefault="00C3058D" w:rsidP="00C3058D">
            <w:pPr>
              <w:spacing w:beforeLines="40" w:before="96" w:afterLines="40" w:after="96"/>
              <w:ind w:left="-72" w:right="-72"/>
              <w:jc w:val="center"/>
            </w:pPr>
            <w:r w:rsidRPr="001C6A15">
              <w:t>408, paras. 89 and 90</w:t>
            </w:r>
          </w:p>
        </w:tc>
        <w:tc>
          <w:tcPr>
            <w:tcW w:w="1994" w:type="dxa"/>
            <w:gridSpan w:val="2"/>
            <w:tcBorders>
              <w:left w:val="single" w:sz="4" w:space="0" w:color="auto"/>
              <w:right w:val="single" w:sz="4" w:space="0" w:color="auto"/>
            </w:tcBorders>
          </w:tcPr>
          <w:p w14:paraId="492026C5" w14:textId="77777777" w:rsidR="00C3058D" w:rsidRPr="001C6A15" w:rsidRDefault="00C3058D" w:rsidP="00C3058D">
            <w:pPr>
              <w:spacing w:beforeLines="40" w:before="96" w:afterLines="40" w:after="96"/>
              <w:jc w:val="center"/>
            </w:pPr>
            <w:r w:rsidRPr="001C6A15">
              <w:t>423</w:t>
            </w:r>
          </w:p>
        </w:tc>
        <w:tc>
          <w:tcPr>
            <w:tcW w:w="1244" w:type="dxa"/>
            <w:tcBorders>
              <w:left w:val="single" w:sz="4" w:space="0" w:color="auto"/>
              <w:right w:val="single" w:sz="4" w:space="0" w:color="auto"/>
            </w:tcBorders>
          </w:tcPr>
          <w:p w14:paraId="717C37F8" w14:textId="77777777" w:rsidR="00C3058D" w:rsidRPr="001C6A15" w:rsidRDefault="00C3058D" w:rsidP="00C3058D">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14:paraId="457C0E38" w14:textId="77777777" w:rsidR="00C3058D" w:rsidRPr="001C6A15" w:rsidRDefault="00C3058D" w:rsidP="00C3058D">
            <w:pPr>
              <w:spacing w:beforeLines="40" w:before="96" w:afterLines="40" w:after="96"/>
              <w:jc w:val="center"/>
            </w:pPr>
            <w:r w:rsidRPr="001C6A15">
              <w:t>2</w:t>
            </w:r>
          </w:p>
        </w:tc>
      </w:tr>
      <w:tr w:rsidR="00C3058D" w:rsidRPr="001C6A15" w14:paraId="1C097BE4" w14:textId="77777777" w:rsidTr="00C3058D">
        <w:trPr>
          <w:trHeight w:val="397"/>
        </w:trPr>
        <w:tc>
          <w:tcPr>
            <w:tcW w:w="2512" w:type="dxa"/>
            <w:tcBorders>
              <w:left w:val="single" w:sz="4" w:space="0" w:color="000000"/>
              <w:right w:val="single" w:sz="4" w:space="0" w:color="auto"/>
            </w:tcBorders>
          </w:tcPr>
          <w:p w14:paraId="2ED66B18" w14:textId="77777777" w:rsidR="00C3058D" w:rsidRPr="001C6A15" w:rsidRDefault="00C3058D" w:rsidP="00C3058D">
            <w:pPr>
              <w:spacing w:beforeLines="40" w:before="96" w:afterLines="40" w:after="96"/>
            </w:pPr>
            <w:r w:rsidRPr="001C6A15">
              <w:t>Add.19/Rev.2/Amend.2</w:t>
            </w:r>
          </w:p>
        </w:tc>
        <w:tc>
          <w:tcPr>
            <w:tcW w:w="2013" w:type="dxa"/>
            <w:tcBorders>
              <w:left w:val="single" w:sz="4" w:space="0" w:color="auto"/>
              <w:right w:val="single" w:sz="4" w:space="0" w:color="auto"/>
            </w:tcBorders>
          </w:tcPr>
          <w:p w14:paraId="72D74185" w14:textId="77777777" w:rsidR="00C3058D" w:rsidRPr="001C6A15" w:rsidRDefault="00C3058D" w:rsidP="00C3058D">
            <w:pPr>
              <w:spacing w:beforeLines="40" w:before="96" w:afterLines="40" w:after="96"/>
              <w:ind w:left="-58" w:right="-93"/>
            </w:pPr>
            <w:r w:rsidRPr="001C6A15">
              <w:t>Suppl.5 to 02</w:t>
            </w:r>
          </w:p>
        </w:tc>
        <w:tc>
          <w:tcPr>
            <w:tcW w:w="1092" w:type="dxa"/>
            <w:gridSpan w:val="2"/>
            <w:tcBorders>
              <w:left w:val="single" w:sz="4" w:space="0" w:color="auto"/>
              <w:right w:val="single" w:sz="4" w:space="0" w:color="auto"/>
            </w:tcBorders>
          </w:tcPr>
          <w:p w14:paraId="46F9884C" w14:textId="77777777" w:rsidR="00C3058D" w:rsidRPr="001C6A15" w:rsidRDefault="00C3058D" w:rsidP="00C3058D">
            <w:pPr>
              <w:spacing w:beforeLines="40" w:before="96" w:afterLines="40" w:after="96"/>
              <w:jc w:val="center"/>
            </w:pPr>
            <w:r w:rsidRPr="001C6A15">
              <w:t>27.11.94</w:t>
            </w:r>
          </w:p>
        </w:tc>
        <w:tc>
          <w:tcPr>
            <w:tcW w:w="1273" w:type="dxa"/>
            <w:gridSpan w:val="2"/>
            <w:tcBorders>
              <w:left w:val="single" w:sz="4" w:space="0" w:color="auto"/>
              <w:right w:val="single" w:sz="4" w:space="0" w:color="auto"/>
            </w:tcBorders>
          </w:tcPr>
          <w:p w14:paraId="6DEEA48C" w14:textId="77777777" w:rsidR="00C3058D" w:rsidRPr="001C6A15" w:rsidRDefault="00C3058D" w:rsidP="00C3058D">
            <w:pPr>
              <w:spacing w:beforeLines="40" w:before="96" w:afterLines="40" w:after="96"/>
              <w:jc w:val="center"/>
            </w:pPr>
            <w:r w:rsidRPr="001C6A15">
              <w:t>101</w:t>
            </w:r>
          </w:p>
        </w:tc>
        <w:tc>
          <w:tcPr>
            <w:tcW w:w="1965" w:type="dxa"/>
            <w:tcBorders>
              <w:left w:val="single" w:sz="4" w:space="0" w:color="auto"/>
              <w:right w:val="single" w:sz="4" w:space="0" w:color="auto"/>
            </w:tcBorders>
          </w:tcPr>
          <w:p w14:paraId="772B8000" w14:textId="77777777" w:rsidR="00C3058D" w:rsidRPr="001C6A15" w:rsidRDefault="00C3058D" w:rsidP="00C3058D">
            <w:pPr>
              <w:spacing w:beforeLines="40" w:before="96" w:afterLines="40" w:after="96"/>
              <w:ind w:left="-72" w:right="-72"/>
              <w:jc w:val="center"/>
            </w:pPr>
            <w:r w:rsidRPr="001C6A15">
              <w:t>389, paras. 41 to 43</w:t>
            </w:r>
          </w:p>
        </w:tc>
        <w:tc>
          <w:tcPr>
            <w:tcW w:w="1994" w:type="dxa"/>
            <w:gridSpan w:val="2"/>
            <w:tcBorders>
              <w:left w:val="single" w:sz="4" w:space="0" w:color="auto"/>
              <w:right w:val="single" w:sz="4" w:space="0" w:color="auto"/>
            </w:tcBorders>
          </w:tcPr>
          <w:p w14:paraId="5ADA64A1" w14:textId="77777777" w:rsidR="00C3058D" w:rsidRPr="001C6A15" w:rsidRDefault="00C3058D" w:rsidP="00C3058D">
            <w:pPr>
              <w:spacing w:beforeLines="40" w:before="96" w:afterLines="40" w:after="96"/>
              <w:jc w:val="center"/>
            </w:pPr>
            <w:r w:rsidRPr="001C6A15">
              <w:t>391</w:t>
            </w:r>
          </w:p>
        </w:tc>
        <w:tc>
          <w:tcPr>
            <w:tcW w:w="1244" w:type="dxa"/>
            <w:tcBorders>
              <w:left w:val="single" w:sz="4" w:space="0" w:color="auto"/>
              <w:right w:val="single" w:sz="4" w:space="0" w:color="auto"/>
            </w:tcBorders>
          </w:tcPr>
          <w:p w14:paraId="07534C3C" w14:textId="77777777" w:rsidR="00C3058D" w:rsidRPr="001C6A15" w:rsidRDefault="00C3058D" w:rsidP="00C3058D">
            <w:pPr>
              <w:spacing w:beforeLines="40" w:before="96" w:afterLines="40" w:after="96"/>
              <w:rPr>
                <w:szCs w:val="18"/>
              </w:rPr>
            </w:pPr>
            <w:r w:rsidRPr="001C6A15">
              <w:rPr>
                <w:szCs w:val="18"/>
              </w:rPr>
              <w:t>Netherlands</w:t>
            </w:r>
          </w:p>
        </w:tc>
        <w:tc>
          <w:tcPr>
            <w:tcW w:w="577" w:type="dxa"/>
            <w:tcBorders>
              <w:left w:val="single" w:sz="4" w:space="0" w:color="auto"/>
              <w:right w:val="single" w:sz="4" w:space="0" w:color="000000"/>
            </w:tcBorders>
          </w:tcPr>
          <w:p w14:paraId="21A041D0" w14:textId="77777777" w:rsidR="00C3058D" w:rsidRPr="001C6A15" w:rsidRDefault="00C3058D" w:rsidP="00C3058D">
            <w:pPr>
              <w:spacing w:beforeLines="40" w:before="96" w:afterLines="40" w:after="96"/>
              <w:jc w:val="center"/>
            </w:pPr>
          </w:p>
        </w:tc>
      </w:tr>
      <w:tr w:rsidR="00C3058D" w:rsidRPr="001C6A15" w14:paraId="553D13FA" w14:textId="77777777" w:rsidTr="00C3058D">
        <w:trPr>
          <w:trHeight w:val="397"/>
        </w:trPr>
        <w:tc>
          <w:tcPr>
            <w:tcW w:w="2512" w:type="dxa"/>
            <w:tcBorders>
              <w:left w:val="single" w:sz="4" w:space="0" w:color="000000"/>
              <w:right w:val="single" w:sz="4" w:space="0" w:color="auto"/>
            </w:tcBorders>
          </w:tcPr>
          <w:p w14:paraId="32E29D90" w14:textId="77777777" w:rsidR="00C3058D" w:rsidRPr="001C6A15" w:rsidRDefault="00C3058D" w:rsidP="00C3058D">
            <w:pPr>
              <w:spacing w:beforeLines="40" w:before="96" w:afterLines="40" w:after="96"/>
            </w:pPr>
            <w:r w:rsidRPr="001C6A15">
              <w:t>Add.19/Rev.2/Amend.2</w:t>
            </w:r>
          </w:p>
        </w:tc>
        <w:tc>
          <w:tcPr>
            <w:tcW w:w="2013" w:type="dxa"/>
            <w:tcBorders>
              <w:left w:val="single" w:sz="4" w:space="0" w:color="auto"/>
              <w:right w:val="single" w:sz="4" w:space="0" w:color="auto"/>
            </w:tcBorders>
          </w:tcPr>
          <w:p w14:paraId="3AC37EF2" w14:textId="77777777" w:rsidR="00C3058D" w:rsidRPr="001C6A15" w:rsidRDefault="00C3058D" w:rsidP="00C3058D">
            <w:pPr>
              <w:spacing w:beforeLines="40" w:before="96" w:afterLines="40" w:after="96"/>
              <w:ind w:left="-58" w:right="-93"/>
            </w:pPr>
            <w:r w:rsidRPr="001C6A15">
              <w:t>Corr.1 to Rev.2</w:t>
            </w:r>
          </w:p>
        </w:tc>
        <w:tc>
          <w:tcPr>
            <w:tcW w:w="1092" w:type="dxa"/>
            <w:gridSpan w:val="2"/>
            <w:tcBorders>
              <w:left w:val="single" w:sz="4" w:space="0" w:color="auto"/>
              <w:right w:val="single" w:sz="4" w:space="0" w:color="auto"/>
            </w:tcBorders>
          </w:tcPr>
          <w:p w14:paraId="78E9D763" w14:textId="77777777" w:rsidR="00C3058D" w:rsidRPr="001C6A15" w:rsidRDefault="00C3058D" w:rsidP="00C3058D">
            <w:pPr>
              <w:spacing w:beforeLines="40" w:before="96" w:afterLines="40" w:after="96"/>
              <w:jc w:val="center"/>
            </w:pPr>
            <w:r w:rsidRPr="001C6A15">
              <w:t>10.03.95</w:t>
            </w:r>
          </w:p>
        </w:tc>
        <w:tc>
          <w:tcPr>
            <w:tcW w:w="1273" w:type="dxa"/>
            <w:gridSpan w:val="2"/>
            <w:tcBorders>
              <w:left w:val="single" w:sz="4" w:space="0" w:color="auto"/>
              <w:right w:val="single" w:sz="4" w:space="0" w:color="auto"/>
            </w:tcBorders>
          </w:tcPr>
          <w:p w14:paraId="3DF8EA20" w14:textId="77777777" w:rsidR="00C3058D" w:rsidRPr="001C6A15" w:rsidRDefault="00C3058D" w:rsidP="00C3058D">
            <w:pPr>
              <w:spacing w:beforeLines="40" w:before="96" w:afterLines="40" w:after="96"/>
              <w:jc w:val="center"/>
            </w:pPr>
            <w:r w:rsidRPr="001C6A15">
              <w:t>105</w:t>
            </w:r>
          </w:p>
        </w:tc>
        <w:tc>
          <w:tcPr>
            <w:tcW w:w="1965" w:type="dxa"/>
            <w:tcBorders>
              <w:left w:val="single" w:sz="4" w:space="0" w:color="auto"/>
              <w:right w:val="single" w:sz="4" w:space="0" w:color="auto"/>
            </w:tcBorders>
          </w:tcPr>
          <w:p w14:paraId="113A9C87" w14:textId="77777777" w:rsidR="00C3058D" w:rsidRPr="001C6A15" w:rsidRDefault="00C3058D" w:rsidP="00C3058D">
            <w:pPr>
              <w:spacing w:beforeLines="40" w:before="96" w:afterLines="40" w:after="96"/>
              <w:ind w:left="-72" w:right="-72"/>
              <w:jc w:val="center"/>
            </w:pPr>
            <w:r w:rsidRPr="001C6A15">
              <w:t>436, paras. 69 and 70</w:t>
            </w:r>
          </w:p>
        </w:tc>
        <w:tc>
          <w:tcPr>
            <w:tcW w:w="1994" w:type="dxa"/>
            <w:gridSpan w:val="2"/>
            <w:tcBorders>
              <w:left w:val="single" w:sz="4" w:space="0" w:color="auto"/>
              <w:right w:val="single" w:sz="4" w:space="0" w:color="auto"/>
            </w:tcBorders>
          </w:tcPr>
          <w:p w14:paraId="1093A4C9" w14:textId="77777777" w:rsidR="00C3058D" w:rsidRPr="001C6A15" w:rsidRDefault="00C3058D" w:rsidP="00C3058D">
            <w:pPr>
              <w:spacing w:beforeLines="40" w:before="96" w:afterLines="40" w:after="96"/>
              <w:jc w:val="center"/>
            </w:pPr>
            <w:r w:rsidRPr="001C6A15">
              <w:t>442</w:t>
            </w:r>
          </w:p>
        </w:tc>
        <w:tc>
          <w:tcPr>
            <w:tcW w:w="1244" w:type="dxa"/>
            <w:tcBorders>
              <w:left w:val="single" w:sz="4" w:space="0" w:color="auto"/>
              <w:right w:val="single" w:sz="4" w:space="0" w:color="auto"/>
            </w:tcBorders>
          </w:tcPr>
          <w:p w14:paraId="0B258046" w14:textId="77777777" w:rsidR="00C3058D" w:rsidRPr="001C6A15" w:rsidRDefault="00C3058D" w:rsidP="00C3058D">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14:paraId="38B6BB52" w14:textId="77777777" w:rsidR="00C3058D" w:rsidRPr="001C6A15" w:rsidRDefault="00C3058D" w:rsidP="00C3058D">
            <w:pPr>
              <w:spacing w:beforeLines="40" w:before="96" w:afterLines="40" w:after="96"/>
              <w:jc w:val="center"/>
            </w:pPr>
            <w:r w:rsidRPr="001C6A15">
              <w:t>2</w:t>
            </w:r>
          </w:p>
        </w:tc>
      </w:tr>
      <w:tr w:rsidR="00C3058D" w:rsidRPr="001C6A15" w14:paraId="341F65D9" w14:textId="77777777" w:rsidTr="00C3058D">
        <w:trPr>
          <w:trHeight w:val="397"/>
        </w:trPr>
        <w:tc>
          <w:tcPr>
            <w:tcW w:w="2512" w:type="dxa"/>
            <w:tcBorders>
              <w:left w:val="single" w:sz="4" w:space="0" w:color="000000"/>
              <w:right w:val="single" w:sz="4" w:space="0" w:color="auto"/>
            </w:tcBorders>
          </w:tcPr>
          <w:p w14:paraId="233439D6" w14:textId="77777777" w:rsidR="00C3058D" w:rsidRPr="001C6A15" w:rsidRDefault="00C3058D" w:rsidP="00C3058D">
            <w:pPr>
              <w:spacing w:beforeLines="40" w:before="96" w:afterLines="40" w:after="96"/>
            </w:pPr>
            <w:r w:rsidRPr="001C6A15">
              <w:t>Add.19/Rev.2/Amend.3</w:t>
            </w:r>
          </w:p>
        </w:tc>
        <w:tc>
          <w:tcPr>
            <w:tcW w:w="2013" w:type="dxa"/>
            <w:tcBorders>
              <w:left w:val="single" w:sz="4" w:space="0" w:color="auto"/>
              <w:right w:val="single" w:sz="4" w:space="0" w:color="auto"/>
            </w:tcBorders>
          </w:tcPr>
          <w:p w14:paraId="259B7C51" w14:textId="77777777" w:rsidR="00C3058D" w:rsidRPr="001C6A15" w:rsidRDefault="00C3058D" w:rsidP="00C3058D">
            <w:pPr>
              <w:spacing w:beforeLines="40" w:before="96" w:afterLines="40" w:after="96"/>
              <w:ind w:left="-58" w:right="-93"/>
            </w:pPr>
            <w:r w:rsidRPr="001C6A15">
              <w:t>Suppl.6 to 02</w:t>
            </w:r>
          </w:p>
        </w:tc>
        <w:tc>
          <w:tcPr>
            <w:tcW w:w="1092" w:type="dxa"/>
            <w:gridSpan w:val="2"/>
            <w:tcBorders>
              <w:left w:val="single" w:sz="4" w:space="0" w:color="auto"/>
              <w:right w:val="single" w:sz="4" w:space="0" w:color="auto"/>
            </w:tcBorders>
          </w:tcPr>
          <w:p w14:paraId="58FD0465" w14:textId="77777777" w:rsidR="00C3058D" w:rsidRPr="001C6A15" w:rsidRDefault="00C3058D" w:rsidP="00C3058D">
            <w:pPr>
              <w:spacing w:beforeLines="40" w:before="96" w:afterLines="40" w:after="96"/>
              <w:jc w:val="center"/>
            </w:pPr>
            <w:r w:rsidRPr="001C6A15">
              <w:t>25.12.97</w:t>
            </w:r>
          </w:p>
        </w:tc>
        <w:tc>
          <w:tcPr>
            <w:tcW w:w="1273" w:type="dxa"/>
            <w:gridSpan w:val="2"/>
            <w:tcBorders>
              <w:left w:val="single" w:sz="4" w:space="0" w:color="auto"/>
              <w:right w:val="single" w:sz="4" w:space="0" w:color="auto"/>
            </w:tcBorders>
          </w:tcPr>
          <w:p w14:paraId="7D9E6FC7" w14:textId="77777777" w:rsidR="00C3058D" w:rsidRPr="001C6A15" w:rsidRDefault="00C3058D" w:rsidP="00C3058D">
            <w:pPr>
              <w:spacing w:beforeLines="40" w:before="96" w:afterLines="40" w:after="96"/>
              <w:jc w:val="center"/>
            </w:pPr>
            <w:r w:rsidRPr="001C6A15">
              <w:t>111</w:t>
            </w:r>
          </w:p>
        </w:tc>
        <w:tc>
          <w:tcPr>
            <w:tcW w:w="1965" w:type="dxa"/>
            <w:tcBorders>
              <w:left w:val="single" w:sz="4" w:space="0" w:color="auto"/>
              <w:right w:val="single" w:sz="4" w:space="0" w:color="auto"/>
            </w:tcBorders>
          </w:tcPr>
          <w:p w14:paraId="4233245F" w14:textId="77777777" w:rsidR="00C3058D" w:rsidRPr="001C6A15" w:rsidRDefault="00C3058D" w:rsidP="00C3058D">
            <w:pPr>
              <w:spacing w:beforeLines="40" w:before="96" w:afterLines="40" w:after="96"/>
              <w:ind w:left="-72" w:right="-72"/>
              <w:jc w:val="center"/>
            </w:pPr>
            <w:r w:rsidRPr="001C6A15">
              <w:t>534, para. 115</w:t>
            </w:r>
          </w:p>
        </w:tc>
        <w:tc>
          <w:tcPr>
            <w:tcW w:w="1994" w:type="dxa"/>
            <w:gridSpan w:val="2"/>
            <w:tcBorders>
              <w:left w:val="single" w:sz="4" w:space="0" w:color="auto"/>
              <w:right w:val="single" w:sz="4" w:space="0" w:color="auto"/>
            </w:tcBorders>
          </w:tcPr>
          <w:p w14:paraId="3F072CC0" w14:textId="77777777" w:rsidR="00C3058D" w:rsidRPr="001C6A15" w:rsidRDefault="00C3058D" w:rsidP="00C3058D">
            <w:pPr>
              <w:spacing w:beforeLines="40" w:before="96" w:afterLines="40" w:after="96"/>
              <w:jc w:val="center"/>
            </w:pPr>
            <w:r w:rsidRPr="001C6A15">
              <w:t>541</w:t>
            </w:r>
          </w:p>
        </w:tc>
        <w:tc>
          <w:tcPr>
            <w:tcW w:w="1244" w:type="dxa"/>
            <w:tcBorders>
              <w:left w:val="single" w:sz="4" w:space="0" w:color="auto"/>
              <w:right w:val="single" w:sz="4" w:space="0" w:color="auto"/>
            </w:tcBorders>
          </w:tcPr>
          <w:p w14:paraId="114C8C3B"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77" w:type="dxa"/>
            <w:tcBorders>
              <w:left w:val="single" w:sz="4" w:space="0" w:color="auto"/>
              <w:right w:val="single" w:sz="4" w:space="0" w:color="000000"/>
            </w:tcBorders>
          </w:tcPr>
          <w:p w14:paraId="40AC7C0A" w14:textId="77777777" w:rsidR="00C3058D" w:rsidRPr="001C6A15" w:rsidRDefault="00C3058D" w:rsidP="00C3058D">
            <w:pPr>
              <w:spacing w:beforeLines="40" w:before="96" w:afterLines="40" w:after="96"/>
              <w:jc w:val="center"/>
            </w:pPr>
          </w:p>
        </w:tc>
      </w:tr>
      <w:tr w:rsidR="00C3058D" w:rsidRPr="001C6A15" w14:paraId="60F0B722" w14:textId="77777777" w:rsidTr="00C3058D">
        <w:trPr>
          <w:trHeight w:val="397"/>
        </w:trPr>
        <w:tc>
          <w:tcPr>
            <w:tcW w:w="2512" w:type="dxa"/>
            <w:tcBorders>
              <w:left w:val="single" w:sz="4" w:space="0" w:color="000000"/>
              <w:right w:val="single" w:sz="4" w:space="0" w:color="auto"/>
            </w:tcBorders>
          </w:tcPr>
          <w:p w14:paraId="339303FC" w14:textId="77777777" w:rsidR="00C3058D" w:rsidRPr="001C6A15" w:rsidRDefault="00C3058D" w:rsidP="00C3058D">
            <w:pPr>
              <w:spacing w:beforeLines="40" w:before="96" w:afterLines="40" w:after="96"/>
            </w:pPr>
            <w:r w:rsidRPr="001C6A15">
              <w:t>Add.19/Rev.2/Amend.4</w:t>
            </w:r>
          </w:p>
        </w:tc>
        <w:tc>
          <w:tcPr>
            <w:tcW w:w="2013" w:type="dxa"/>
            <w:tcBorders>
              <w:left w:val="single" w:sz="4" w:space="0" w:color="auto"/>
              <w:right w:val="single" w:sz="4" w:space="0" w:color="auto"/>
            </w:tcBorders>
          </w:tcPr>
          <w:p w14:paraId="2A0C9F55" w14:textId="77777777" w:rsidR="00C3058D" w:rsidRPr="001C6A15" w:rsidRDefault="00C3058D" w:rsidP="00C3058D">
            <w:pPr>
              <w:spacing w:beforeLines="40" w:before="96" w:afterLines="40" w:after="96"/>
              <w:ind w:left="-58" w:right="-93"/>
            </w:pPr>
            <w:r w:rsidRPr="001C6A15">
              <w:t>03</w:t>
            </w:r>
            <w:r>
              <w:t xml:space="preserve"> series</w:t>
            </w:r>
          </w:p>
        </w:tc>
        <w:tc>
          <w:tcPr>
            <w:tcW w:w="1092" w:type="dxa"/>
            <w:gridSpan w:val="2"/>
            <w:tcBorders>
              <w:left w:val="single" w:sz="4" w:space="0" w:color="auto"/>
              <w:right w:val="single" w:sz="4" w:space="0" w:color="auto"/>
            </w:tcBorders>
          </w:tcPr>
          <w:p w14:paraId="41494FFA" w14:textId="77777777" w:rsidR="00C3058D" w:rsidRPr="001C6A15" w:rsidRDefault="00C3058D" w:rsidP="00C3058D">
            <w:pPr>
              <w:spacing w:beforeLines="40" w:before="96" w:afterLines="40" w:after="96"/>
              <w:jc w:val="center"/>
            </w:pPr>
            <w:r w:rsidRPr="001C6A15">
              <w:t>09.09.01</w:t>
            </w:r>
          </w:p>
        </w:tc>
        <w:tc>
          <w:tcPr>
            <w:tcW w:w="1273" w:type="dxa"/>
            <w:gridSpan w:val="2"/>
            <w:tcBorders>
              <w:left w:val="single" w:sz="4" w:space="0" w:color="auto"/>
              <w:right w:val="single" w:sz="4" w:space="0" w:color="auto"/>
            </w:tcBorders>
          </w:tcPr>
          <w:p w14:paraId="348E0A54" w14:textId="77777777" w:rsidR="00C3058D" w:rsidRPr="001C6A15" w:rsidRDefault="00C3058D" w:rsidP="00C3058D">
            <w:pPr>
              <w:spacing w:beforeLines="40" w:before="96" w:afterLines="40" w:after="96"/>
              <w:jc w:val="center"/>
            </w:pPr>
            <w:r w:rsidRPr="001C6A15">
              <w:t>122</w:t>
            </w:r>
          </w:p>
        </w:tc>
        <w:tc>
          <w:tcPr>
            <w:tcW w:w="1965" w:type="dxa"/>
            <w:tcBorders>
              <w:left w:val="single" w:sz="4" w:space="0" w:color="auto"/>
              <w:right w:val="single" w:sz="4" w:space="0" w:color="auto"/>
            </w:tcBorders>
          </w:tcPr>
          <w:p w14:paraId="482F108E" w14:textId="77777777" w:rsidR="00C3058D" w:rsidRPr="001C6A15" w:rsidRDefault="00C3058D" w:rsidP="00C3058D">
            <w:pPr>
              <w:spacing w:beforeLines="40" w:before="96" w:afterLines="40" w:after="96"/>
              <w:ind w:left="-72" w:right="-72"/>
              <w:jc w:val="center"/>
            </w:pPr>
            <w:r w:rsidRPr="001C6A15">
              <w:t>743, para. 169</w:t>
            </w:r>
          </w:p>
        </w:tc>
        <w:tc>
          <w:tcPr>
            <w:tcW w:w="1994" w:type="dxa"/>
            <w:gridSpan w:val="2"/>
            <w:tcBorders>
              <w:left w:val="single" w:sz="4" w:space="0" w:color="auto"/>
              <w:right w:val="single" w:sz="4" w:space="0" w:color="auto"/>
            </w:tcBorders>
          </w:tcPr>
          <w:p w14:paraId="509B01D5" w14:textId="77777777" w:rsidR="00C3058D" w:rsidRPr="001C6A15" w:rsidRDefault="00C3058D" w:rsidP="00C3058D">
            <w:pPr>
              <w:spacing w:beforeLines="40" w:before="96" w:afterLines="40" w:after="96"/>
              <w:jc w:val="center"/>
            </w:pPr>
            <w:r w:rsidRPr="001C6A15">
              <w:t>765</w:t>
            </w:r>
          </w:p>
        </w:tc>
        <w:tc>
          <w:tcPr>
            <w:tcW w:w="1244" w:type="dxa"/>
            <w:tcBorders>
              <w:left w:val="single" w:sz="4" w:space="0" w:color="auto"/>
              <w:right w:val="single" w:sz="4" w:space="0" w:color="auto"/>
            </w:tcBorders>
          </w:tcPr>
          <w:p w14:paraId="65A237F2" w14:textId="77777777" w:rsidR="00C3058D" w:rsidRPr="001C6A15" w:rsidRDefault="00C3058D" w:rsidP="00C3058D">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577" w:type="dxa"/>
            <w:tcBorders>
              <w:left w:val="single" w:sz="4" w:space="0" w:color="auto"/>
              <w:right w:val="single" w:sz="4" w:space="0" w:color="000000"/>
            </w:tcBorders>
          </w:tcPr>
          <w:p w14:paraId="1B492A83" w14:textId="77777777" w:rsidR="00C3058D" w:rsidRPr="001C6A15" w:rsidRDefault="00C3058D" w:rsidP="00C3058D">
            <w:pPr>
              <w:spacing w:beforeLines="40" w:before="96" w:afterLines="40" w:after="96"/>
              <w:jc w:val="center"/>
            </w:pPr>
            <w:r w:rsidRPr="001C6A15">
              <w:t>3</w:t>
            </w:r>
          </w:p>
        </w:tc>
      </w:tr>
      <w:tr w:rsidR="00C3058D" w:rsidRPr="001C6A15" w14:paraId="643F0B73" w14:textId="77777777" w:rsidTr="00C3058D">
        <w:trPr>
          <w:trHeight w:val="397"/>
        </w:trPr>
        <w:tc>
          <w:tcPr>
            <w:tcW w:w="2512" w:type="dxa"/>
            <w:tcBorders>
              <w:left w:val="single" w:sz="4" w:space="0" w:color="000000"/>
              <w:right w:val="single" w:sz="4" w:space="0" w:color="auto"/>
            </w:tcBorders>
          </w:tcPr>
          <w:p w14:paraId="0DAE8180" w14:textId="77777777" w:rsidR="00C3058D" w:rsidRPr="001C6A15" w:rsidRDefault="00C3058D" w:rsidP="00C3058D">
            <w:pPr>
              <w:spacing w:beforeLines="40" w:before="96" w:afterLines="40" w:after="96"/>
            </w:pPr>
            <w:r w:rsidRPr="001C6A15">
              <w:t>Add.19/Rev.3</w:t>
            </w:r>
          </w:p>
        </w:tc>
        <w:tc>
          <w:tcPr>
            <w:tcW w:w="2013" w:type="dxa"/>
            <w:tcBorders>
              <w:left w:val="single" w:sz="4" w:space="0" w:color="auto"/>
              <w:right w:val="single" w:sz="4" w:space="0" w:color="auto"/>
            </w:tcBorders>
          </w:tcPr>
          <w:p w14:paraId="7AAABF6C" w14:textId="77777777" w:rsidR="00C3058D" w:rsidRPr="001C6A15" w:rsidRDefault="00C3058D" w:rsidP="00C3058D">
            <w:pPr>
              <w:spacing w:beforeLines="40" w:before="96" w:afterLines="40" w:after="96"/>
              <w:ind w:left="-58" w:right="-93"/>
            </w:pPr>
            <w:r>
              <w:t>03 series</w:t>
            </w:r>
          </w:p>
        </w:tc>
        <w:tc>
          <w:tcPr>
            <w:tcW w:w="1092" w:type="dxa"/>
            <w:gridSpan w:val="2"/>
            <w:tcBorders>
              <w:left w:val="single" w:sz="4" w:space="0" w:color="auto"/>
              <w:right w:val="single" w:sz="4" w:space="0" w:color="auto"/>
            </w:tcBorders>
          </w:tcPr>
          <w:p w14:paraId="037E8DB8" w14:textId="77777777" w:rsidR="00C3058D" w:rsidRPr="001C6A15" w:rsidRDefault="00C3058D" w:rsidP="00C3058D">
            <w:pPr>
              <w:spacing w:beforeLines="40" w:before="96" w:afterLines="40" w:after="96"/>
              <w:jc w:val="center"/>
            </w:pPr>
            <w:r w:rsidRPr="001C6A15">
              <w:t>-</w:t>
            </w:r>
          </w:p>
        </w:tc>
        <w:tc>
          <w:tcPr>
            <w:tcW w:w="1273" w:type="dxa"/>
            <w:gridSpan w:val="2"/>
            <w:tcBorders>
              <w:left w:val="single" w:sz="4" w:space="0" w:color="auto"/>
              <w:right w:val="single" w:sz="4" w:space="0" w:color="auto"/>
            </w:tcBorders>
          </w:tcPr>
          <w:p w14:paraId="290F8C82" w14:textId="77777777" w:rsidR="00C3058D" w:rsidRPr="001C6A15" w:rsidRDefault="00C3058D" w:rsidP="00C3058D">
            <w:pPr>
              <w:spacing w:beforeLines="40" w:before="96" w:afterLines="40" w:after="96"/>
              <w:jc w:val="center"/>
            </w:pPr>
            <w:r w:rsidRPr="001C6A15">
              <w:t>-</w:t>
            </w:r>
          </w:p>
        </w:tc>
        <w:tc>
          <w:tcPr>
            <w:tcW w:w="1965" w:type="dxa"/>
            <w:tcBorders>
              <w:left w:val="single" w:sz="4" w:space="0" w:color="auto"/>
              <w:right w:val="single" w:sz="4" w:space="0" w:color="auto"/>
            </w:tcBorders>
          </w:tcPr>
          <w:p w14:paraId="548E27B3" w14:textId="77777777" w:rsidR="00C3058D" w:rsidRPr="001C6A15" w:rsidRDefault="00C3058D" w:rsidP="00C3058D">
            <w:pPr>
              <w:spacing w:beforeLines="40" w:before="96" w:afterLines="40" w:after="96"/>
              <w:ind w:left="-72" w:right="-72"/>
              <w:jc w:val="center"/>
            </w:pPr>
            <w:r w:rsidRPr="001C6A15">
              <w:t>-</w:t>
            </w:r>
          </w:p>
        </w:tc>
        <w:tc>
          <w:tcPr>
            <w:tcW w:w="1994" w:type="dxa"/>
            <w:gridSpan w:val="2"/>
            <w:tcBorders>
              <w:left w:val="single" w:sz="4" w:space="0" w:color="auto"/>
              <w:right w:val="single" w:sz="4" w:space="0" w:color="auto"/>
            </w:tcBorders>
          </w:tcPr>
          <w:p w14:paraId="6C95DB03" w14:textId="77777777" w:rsidR="00C3058D" w:rsidRPr="001C6A15" w:rsidRDefault="00C3058D" w:rsidP="00C3058D">
            <w:pPr>
              <w:spacing w:beforeLines="40" w:before="96" w:afterLines="40" w:after="96"/>
              <w:jc w:val="center"/>
            </w:pPr>
            <w:r w:rsidRPr="001C6A15">
              <w:t>-</w:t>
            </w:r>
          </w:p>
        </w:tc>
        <w:tc>
          <w:tcPr>
            <w:tcW w:w="1244" w:type="dxa"/>
            <w:tcBorders>
              <w:left w:val="single" w:sz="4" w:space="0" w:color="auto"/>
              <w:right w:val="single" w:sz="4" w:space="0" w:color="auto"/>
            </w:tcBorders>
          </w:tcPr>
          <w:p w14:paraId="4BFFEBE3" w14:textId="77777777" w:rsidR="00C3058D" w:rsidRPr="001C6A15" w:rsidRDefault="00C3058D" w:rsidP="00C3058D">
            <w:pPr>
              <w:spacing w:beforeLines="40" w:before="96" w:afterLines="40" w:after="96"/>
              <w:rPr>
                <w:szCs w:val="18"/>
              </w:rPr>
            </w:pPr>
            <w:r w:rsidRPr="001C6A15">
              <w:rPr>
                <w:szCs w:val="18"/>
              </w:rPr>
              <w:t>Secretariat</w:t>
            </w:r>
          </w:p>
        </w:tc>
        <w:tc>
          <w:tcPr>
            <w:tcW w:w="577" w:type="dxa"/>
            <w:tcBorders>
              <w:left w:val="single" w:sz="4" w:space="0" w:color="auto"/>
              <w:right w:val="single" w:sz="4" w:space="0" w:color="000000"/>
            </w:tcBorders>
          </w:tcPr>
          <w:p w14:paraId="34094F96" w14:textId="77777777" w:rsidR="00C3058D" w:rsidRPr="001C6A15" w:rsidRDefault="00C3058D" w:rsidP="00C3058D">
            <w:pPr>
              <w:spacing w:beforeLines="40" w:before="96" w:afterLines="40" w:after="96"/>
              <w:jc w:val="center"/>
            </w:pPr>
          </w:p>
        </w:tc>
      </w:tr>
      <w:tr w:rsidR="00C3058D" w:rsidRPr="001C6A15" w14:paraId="7EDF4F79" w14:textId="77777777" w:rsidTr="00C3058D">
        <w:trPr>
          <w:trHeight w:val="397"/>
        </w:trPr>
        <w:tc>
          <w:tcPr>
            <w:tcW w:w="2512" w:type="dxa"/>
            <w:tcBorders>
              <w:left w:val="single" w:sz="4" w:space="0" w:color="000000"/>
              <w:right w:val="single" w:sz="4" w:space="0" w:color="auto"/>
            </w:tcBorders>
          </w:tcPr>
          <w:p w14:paraId="61A73270" w14:textId="77777777" w:rsidR="00C3058D" w:rsidRPr="001C6A15" w:rsidRDefault="00C3058D" w:rsidP="00C3058D">
            <w:pPr>
              <w:spacing w:beforeLines="40" w:before="96" w:afterLines="40" w:after="96"/>
            </w:pPr>
          </w:p>
        </w:tc>
        <w:tc>
          <w:tcPr>
            <w:tcW w:w="2013" w:type="dxa"/>
            <w:tcBorders>
              <w:left w:val="single" w:sz="4" w:space="0" w:color="auto"/>
              <w:right w:val="single" w:sz="4" w:space="0" w:color="auto"/>
            </w:tcBorders>
          </w:tcPr>
          <w:p w14:paraId="6646CF99" w14:textId="77777777" w:rsidR="00C3058D" w:rsidRPr="001C6A15" w:rsidRDefault="00C3058D" w:rsidP="00C3058D">
            <w:pPr>
              <w:spacing w:beforeLines="40" w:before="96" w:afterLines="40" w:after="96"/>
              <w:ind w:left="-58" w:right="-93"/>
            </w:pPr>
          </w:p>
        </w:tc>
        <w:tc>
          <w:tcPr>
            <w:tcW w:w="1092" w:type="dxa"/>
            <w:gridSpan w:val="2"/>
            <w:tcBorders>
              <w:left w:val="single" w:sz="4" w:space="0" w:color="auto"/>
              <w:right w:val="single" w:sz="4" w:space="0" w:color="auto"/>
            </w:tcBorders>
          </w:tcPr>
          <w:p w14:paraId="4597036A" w14:textId="77777777" w:rsidR="00C3058D" w:rsidRPr="001C6A15" w:rsidRDefault="00C3058D" w:rsidP="00C3058D">
            <w:pPr>
              <w:spacing w:beforeLines="40" w:before="96" w:afterLines="40" w:after="96"/>
              <w:jc w:val="center"/>
            </w:pPr>
          </w:p>
        </w:tc>
        <w:tc>
          <w:tcPr>
            <w:tcW w:w="1273" w:type="dxa"/>
            <w:gridSpan w:val="2"/>
            <w:tcBorders>
              <w:left w:val="single" w:sz="4" w:space="0" w:color="auto"/>
              <w:right w:val="single" w:sz="4" w:space="0" w:color="auto"/>
            </w:tcBorders>
          </w:tcPr>
          <w:p w14:paraId="4D6AC363" w14:textId="77777777" w:rsidR="00C3058D" w:rsidRPr="001C6A15" w:rsidRDefault="00C3058D" w:rsidP="00C3058D">
            <w:pPr>
              <w:spacing w:beforeLines="40" w:before="96" w:afterLines="40" w:after="96"/>
              <w:jc w:val="center"/>
            </w:pPr>
          </w:p>
        </w:tc>
        <w:tc>
          <w:tcPr>
            <w:tcW w:w="1965" w:type="dxa"/>
            <w:tcBorders>
              <w:left w:val="single" w:sz="4" w:space="0" w:color="auto"/>
              <w:right w:val="single" w:sz="4" w:space="0" w:color="auto"/>
            </w:tcBorders>
          </w:tcPr>
          <w:p w14:paraId="13D68A8E" w14:textId="77777777" w:rsidR="00C3058D" w:rsidRPr="001C6A15" w:rsidRDefault="00C3058D" w:rsidP="00C3058D">
            <w:pPr>
              <w:spacing w:beforeLines="40" w:before="96" w:afterLines="40" w:after="96"/>
              <w:ind w:left="-72" w:right="-72"/>
            </w:pPr>
          </w:p>
        </w:tc>
        <w:tc>
          <w:tcPr>
            <w:tcW w:w="1994" w:type="dxa"/>
            <w:gridSpan w:val="2"/>
            <w:tcBorders>
              <w:left w:val="single" w:sz="4" w:space="0" w:color="auto"/>
              <w:right w:val="single" w:sz="4" w:space="0" w:color="auto"/>
            </w:tcBorders>
          </w:tcPr>
          <w:p w14:paraId="288E180B" w14:textId="77777777" w:rsidR="00C3058D" w:rsidRPr="001C6A15" w:rsidRDefault="00C3058D" w:rsidP="00C3058D">
            <w:pPr>
              <w:spacing w:beforeLines="40" w:before="96" w:afterLines="40" w:after="96"/>
              <w:jc w:val="center"/>
            </w:pPr>
          </w:p>
        </w:tc>
        <w:tc>
          <w:tcPr>
            <w:tcW w:w="1244" w:type="dxa"/>
            <w:tcBorders>
              <w:left w:val="single" w:sz="4" w:space="0" w:color="auto"/>
              <w:right w:val="single" w:sz="4" w:space="0" w:color="auto"/>
            </w:tcBorders>
          </w:tcPr>
          <w:p w14:paraId="6E3D2926" w14:textId="77777777" w:rsidR="00C3058D" w:rsidRPr="001C6A15" w:rsidRDefault="00C3058D" w:rsidP="00C3058D">
            <w:pPr>
              <w:spacing w:beforeLines="40" w:before="96" w:afterLines="40" w:after="96"/>
              <w:rPr>
                <w:szCs w:val="18"/>
              </w:rPr>
            </w:pPr>
          </w:p>
        </w:tc>
        <w:tc>
          <w:tcPr>
            <w:tcW w:w="577" w:type="dxa"/>
            <w:tcBorders>
              <w:left w:val="single" w:sz="4" w:space="0" w:color="auto"/>
              <w:right w:val="single" w:sz="4" w:space="0" w:color="000000"/>
            </w:tcBorders>
          </w:tcPr>
          <w:p w14:paraId="3B6077C3" w14:textId="77777777" w:rsidR="00C3058D" w:rsidRPr="001C6A15" w:rsidRDefault="00C3058D" w:rsidP="00C3058D">
            <w:pPr>
              <w:spacing w:beforeLines="40" w:before="96" w:afterLines="40" w:after="96"/>
              <w:jc w:val="center"/>
            </w:pPr>
          </w:p>
        </w:tc>
      </w:tr>
      <w:tr w:rsidR="00C3058D" w:rsidRPr="001C6A15" w14:paraId="771BCF59" w14:textId="77777777" w:rsidTr="00C3058D">
        <w:trPr>
          <w:trHeight w:val="397"/>
        </w:trPr>
        <w:tc>
          <w:tcPr>
            <w:tcW w:w="2512" w:type="dxa"/>
            <w:tcBorders>
              <w:left w:val="single" w:sz="4" w:space="0" w:color="000000"/>
              <w:right w:val="single" w:sz="4" w:space="0" w:color="auto"/>
            </w:tcBorders>
          </w:tcPr>
          <w:p w14:paraId="57F8DAC7" w14:textId="77777777" w:rsidR="00C3058D" w:rsidRPr="001C6A15" w:rsidRDefault="00C3058D" w:rsidP="00C3058D">
            <w:pPr>
              <w:spacing w:beforeLines="40" w:before="96" w:afterLines="40" w:after="96"/>
            </w:pPr>
          </w:p>
        </w:tc>
        <w:tc>
          <w:tcPr>
            <w:tcW w:w="2013" w:type="dxa"/>
            <w:tcBorders>
              <w:left w:val="single" w:sz="4" w:space="0" w:color="auto"/>
              <w:right w:val="single" w:sz="4" w:space="0" w:color="auto"/>
            </w:tcBorders>
          </w:tcPr>
          <w:p w14:paraId="00EDEE05" w14:textId="77777777" w:rsidR="00C3058D" w:rsidRPr="001C6A15" w:rsidRDefault="00C3058D" w:rsidP="00C3058D">
            <w:pPr>
              <w:spacing w:beforeLines="40" w:before="96" w:afterLines="40" w:after="96"/>
              <w:ind w:left="-58" w:right="-93"/>
            </w:pPr>
          </w:p>
        </w:tc>
        <w:tc>
          <w:tcPr>
            <w:tcW w:w="1092" w:type="dxa"/>
            <w:gridSpan w:val="2"/>
            <w:tcBorders>
              <w:left w:val="single" w:sz="4" w:space="0" w:color="auto"/>
              <w:right w:val="single" w:sz="4" w:space="0" w:color="auto"/>
            </w:tcBorders>
          </w:tcPr>
          <w:p w14:paraId="42D0F49B" w14:textId="77777777" w:rsidR="00C3058D" w:rsidRPr="001C6A15" w:rsidRDefault="00C3058D" w:rsidP="00C3058D">
            <w:pPr>
              <w:spacing w:beforeLines="40" w:before="96" w:afterLines="40" w:after="96"/>
              <w:jc w:val="center"/>
            </w:pPr>
          </w:p>
        </w:tc>
        <w:tc>
          <w:tcPr>
            <w:tcW w:w="1273" w:type="dxa"/>
            <w:gridSpan w:val="2"/>
            <w:tcBorders>
              <w:left w:val="single" w:sz="4" w:space="0" w:color="auto"/>
              <w:right w:val="single" w:sz="4" w:space="0" w:color="auto"/>
            </w:tcBorders>
          </w:tcPr>
          <w:p w14:paraId="6544C064" w14:textId="77777777" w:rsidR="00C3058D" w:rsidRPr="001C6A15" w:rsidRDefault="00C3058D" w:rsidP="00C3058D">
            <w:pPr>
              <w:spacing w:beforeLines="40" w:before="96" w:afterLines="40" w:after="96"/>
              <w:jc w:val="center"/>
            </w:pPr>
          </w:p>
        </w:tc>
        <w:tc>
          <w:tcPr>
            <w:tcW w:w="1965" w:type="dxa"/>
            <w:tcBorders>
              <w:left w:val="single" w:sz="4" w:space="0" w:color="auto"/>
              <w:right w:val="single" w:sz="4" w:space="0" w:color="auto"/>
            </w:tcBorders>
          </w:tcPr>
          <w:p w14:paraId="199598B8" w14:textId="77777777" w:rsidR="00C3058D" w:rsidRPr="001C6A15" w:rsidRDefault="00C3058D" w:rsidP="00C3058D">
            <w:pPr>
              <w:spacing w:beforeLines="40" w:before="96" w:afterLines="40" w:after="96"/>
              <w:ind w:left="-72" w:right="-72"/>
            </w:pPr>
          </w:p>
        </w:tc>
        <w:tc>
          <w:tcPr>
            <w:tcW w:w="1994" w:type="dxa"/>
            <w:gridSpan w:val="2"/>
            <w:tcBorders>
              <w:left w:val="single" w:sz="4" w:space="0" w:color="auto"/>
              <w:right w:val="single" w:sz="4" w:space="0" w:color="auto"/>
            </w:tcBorders>
          </w:tcPr>
          <w:p w14:paraId="1B107CE6" w14:textId="77777777" w:rsidR="00C3058D" w:rsidRPr="001C6A15" w:rsidRDefault="00C3058D" w:rsidP="00C3058D">
            <w:pPr>
              <w:spacing w:beforeLines="40" w:before="96" w:afterLines="40" w:after="96"/>
              <w:jc w:val="center"/>
            </w:pPr>
          </w:p>
        </w:tc>
        <w:tc>
          <w:tcPr>
            <w:tcW w:w="1244" w:type="dxa"/>
            <w:tcBorders>
              <w:left w:val="single" w:sz="4" w:space="0" w:color="auto"/>
              <w:right w:val="single" w:sz="4" w:space="0" w:color="auto"/>
            </w:tcBorders>
          </w:tcPr>
          <w:p w14:paraId="629443EB" w14:textId="77777777" w:rsidR="00C3058D" w:rsidRPr="001C6A15" w:rsidRDefault="00C3058D" w:rsidP="00C3058D">
            <w:pPr>
              <w:spacing w:beforeLines="40" w:before="96" w:afterLines="40" w:after="96"/>
              <w:rPr>
                <w:szCs w:val="18"/>
              </w:rPr>
            </w:pPr>
          </w:p>
        </w:tc>
        <w:tc>
          <w:tcPr>
            <w:tcW w:w="577" w:type="dxa"/>
            <w:tcBorders>
              <w:left w:val="single" w:sz="4" w:space="0" w:color="auto"/>
              <w:right w:val="single" w:sz="4" w:space="0" w:color="000000"/>
            </w:tcBorders>
          </w:tcPr>
          <w:p w14:paraId="6CFE6955" w14:textId="77777777" w:rsidR="00C3058D" w:rsidRPr="001C6A15" w:rsidRDefault="00C3058D" w:rsidP="00C3058D">
            <w:pPr>
              <w:spacing w:beforeLines="40" w:before="96" w:afterLines="40" w:after="96"/>
              <w:jc w:val="center"/>
            </w:pPr>
          </w:p>
        </w:tc>
      </w:tr>
      <w:tr w:rsidR="00C3058D" w:rsidRPr="001C6A15" w14:paraId="5910E543" w14:textId="77777777" w:rsidTr="00C3058D">
        <w:trPr>
          <w:trHeight w:val="397"/>
        </w:trPr>
        <w:tc>
          <w:tcPr>
            <w:tcW w:w="2512" w:type="dxa"/>
            <w:tcBorders>
              <w:left w:val="single" w:sz="4" w:space="0" w:color="000000"/>
              <w:right w:val="single" w:sz="4" w:space="0" w:color="auto"/>
            </w:tcBorders>
          </w:tcPr>
          <w:p w14:paraId="00EE71B6" w14:textId="77777777" w:rsidR="00C3058D" w:rsidRPr="001C6A15" w:rsidRDefault="00C3058D" w:rsidP="00C3058D">
            <w:pPr>
              <w:spacing w:beforeLines="40" w:before="96" w:afterLines="40" w:after="96"/>
            </w:pPr>
          </w:p>
        </w:tc>
        <w:tc>
          <w:tcPr>
            <w:tcW w:w="2013" w:type="dxa"/>
            <w:tcBorders>
              <w:left w:val="single" w:sz="4" w:space="0" w:color="auto"/>
              <w:right w:val="single" w:sz="4" w:space="0" w:color="auto"/>
            </w:tcBorders>
          </w:tcPr>
          <w:p w14:paraId="568D07A4" w14:textId="77777777" w:rsidR="00C3058D" w:rsidRPr="001C6A15" w:rsidRDefault="00C3058D" w:rsidP="00C3058D">
            <w:pPr>
              <w:spacing w:beforeLines="40" w:before="96" w:afterLines="40" w:after="96"/>
              <w:ind w:left="-58" w:right="-93"/>
            </w:pPr>
          </w:p>
        </w:tc>
        <w:tc>
          <w:tcPr>
            <w:tcW w:w="1092" w:type="dxa"/>
            <w:gridSpan w:val="2"/>
            <w:tcBorders>
              <w:left w:val="single" w:sz="4" w:space="0" w:color="auto"/>
              <w:right w:val="single" w:sz="4" w:space="0" w:color="auto"/>
            </w:tcBorders>
          </w:tcPr>
          <w:p w14:paraId="7B6B0514" w14:textId="77777777" w:rsidR="00C3058D" w:rsidRPr="001C6A15" w:rsidRDefault="00C3058D" w:rsidP="00C3058D">
            <w:pPr>
              <w:spacing w:beforeLines="40" w:before="96" w:afterLines="40" w:after="96"/>
              <w:jc w:val="center"/>
            </w:pPr>
          </w:p>
        </w:tc>
        <w:tc>
          <w:tcPr>
            <w:tcW w:w="1273" w:type="dxa"/>
            <w:gridSpan w:val="2"/>
            <w:tcBorders>
              <w:left w:val="single" w:sz="4" w:space="0" w:color="auto"/>
              <w:right w:val="single" w:sz="4" w:space="0" w:color="auto"/>
            </w:tcBorders>
          </w:tcPr>
          <w:p w14:paraId="53AEC826" w14:textId="77777777" w:rsidR="00C3058D" w:rsidRPr="001C6A15" w:rsidRDefault="00C3058D" w:rsidP="00C3058D">
            <w:pPr>
              <w:spacing w:beforeLines="40" w:before="96" w:afterLines="40" w:after="96"/>
              <w:jc w:val="center"/>
            </w:pPr>
          </w:p>
        </w:tc>
        <w:tc>
          <w:tcPr>
            <w:tcW w:w="1965" w:type="dxa"/>
            <w:tcBorders>
              <w:left w:val="single" w:sz="4" w:space="0" w:color="auto"/>
              <w:right w:val="single" w:sz="4" w:space="0" w:color="auto"/>
            </w:tcBorders>
          </w:tcPr>
          <w:p w14:paraId="73414B9E" w14:textId="77777777" w:rsidR="00C3058D" w:rsidRPr="001C6A15" w:rsidRDefault="00C3058D" w:rsidP="00C3058D">
            <w:pPr>
              <w:spacing w:beforeLines="40" w:before="96" w:afterLines="40" w:after="96"/>
              <w:ind w:left="-72" w:right="-72"/>
            </w:pPr>
          </w:p>
        </w:tc>
        <w:tc>
          <w:tcPr>
            <w:tcW w:w="1994" w:type="dxa"/>
            <w:gridSpan w:val="2"/>
            <w:tcBorders>
              <w:left w:val="single" w:sz="4" w:space="0" w:color="auto"/>
              <w:right w:val="single" w:sz="4" w:space="0" w:color="auto"/>
            </w:tcBorders>
          </w:tcPr>
          <w:p w14:paraId="2AFEE93B" w14:textId="77777777" w:rsidR="00C3058D" w:rsidRPr="001C6A15" w:rsidRDefault="00C3058D" w:rsidP="00C3058D">
            <w:pPr>
              <w:spacing w:beforeLines="40" w:before="96" w:afterLines="40" w:after="96"/>
              <w:jc w:val="center"/>
            </w:pPr>
          </w:p>
        </w:tc>
        <w:tc>
          <w:tcPr>
            <w:tcW w:w="1244" w:type="dxa"/>
            <w:tcBorders>
              <w:left w:val="single" w:sz="4" w:space="0" w:color="auto"/>
              <w:right w:val="single" w:sz="4" w:space="0" w:color="auto"/>
            </w:tcBorders>
          </w:tcPr>
          <w:p w14:paraId="10464797" w14:textId="77777777" w:rsidR="00C3058D" w:rsidRPr="001C6A15" w:rsidRDefault="00C3058D" w:rsidP="00C3058D">
            <w:pPr>
              <w:spacing w:beforeLines="40" w:before="96" w:afterLines="40" w:after="96"/>
              <w:rPr>
                <w:szCs w:val="18"/>
              </w:rPr>
            </w:pPr>
          </w:p>
        </w:tc>
        <w:tc>
          <w:tcPr>
            <w:tcW w:w="577" w:type="dxa"/>
            <w:tcBorders>
              <w:left w:val="single" w:sz="4" w:space="0" w:color="auto"/>
              <w:right w:val="single" w:sz="4" w:space="0" w:color="000000"/>
            </w:tcBorders>
          </w:tcPr>
          <w:p w14:paraId="73352672" w14:textId="77777777" w:rsidR="00C3058D" w:rsidRPr="001C6A15" w:rsidRDefault="00C3058D" w:rsidP="00C3058D">
            <w:pPr>
              <w:spacing w:beforeLines="40" w:before="96" w:afterLines="40" w:after="96"/>
              <w:jc w:val="center"/>
            </w:pPr>
          </w:p>
        </w:tc>
      </w:tr>
      <w:tr w:rsidR="00C3058D" w:rsidRPr="001C6A15" w14:paraId="194F6FD2" w14:textId="77777777" w:rsidTr="00C3058D">
        <w:trPr>
          <w:trHeight w:val="397"/>
        </w:trPr>
        <w:tc>
          <w:tcPr>
            <w:tcW w:w="2512" w:type="dxa"/>
            <w:tcBorders>
              <w:left w:val="single" w:sz="4" w:space="0" w:color="000000"/>
              <w:right w:val="single" w:sz="4" w:space="0" w:color="auto"/>
            </w:tcBorders>
          </w:tcPr>
          <w:p w14:paraId="7838334C" w14:textId="77777777" w:rsidR="00C3058D" w:rsidRPr="001C6A15" w:rsidRDefault="00C3058D" w:rsidP="00C3058D">
            <w:pPr>
              <w:spacing w:beforeLines="40" w:before="96" w:afterLines="40" w:after="96"/>
            </w:pPr>
          </w:p>
        </w:tc>
        <w:tc>
          <w:tcPr>
            <w:tcW w:w="2013" w:type="dxa"/>
            <w:tcBorders>
              <w:left w:val="single" w:sz="4" w:space="0" w:color="auto"/>
              <w:right w:val="single" w:sz="4" w:space="0" w:color="auto"/>
            </w:tcBorders>
          </w:tcPr>
          <w:p w14:paraId="1F14E365" w14:textId="77777777" w:rsidR="00C3058D" w:rsidRPr="001C6A15" w:rsidRDefault="00C3058D" w:rsidP="00C3058D">
            <w:pPr>
              <w:spacing w:beforeLines="40" w:before="96" w:afterLines="40" w:after="96"/>
            </w:pPr>
          </w:p>
        </w:tc>
        <w:tc>
          <w:tcPr>
            <w:tcW w:w="1092" w:type="dxa"/>
            <w:gridSpan w:val="2"/>
            <w:tcBorders>
              <w:left w:val="single" w:sz="4" w:space="0" w:color="auto"/>
              <w:right w:val="single" w:sz="4" w:space="0" w:color="auto"/>
            </w:tcBorders>
          </w:tcPr>
          <w:p w14:paraId="7F646C09" w14:textId="77777777" w:rsidR="00C3058D" w:rsidRPr="001C6A15" w:rsidRDefault="00C3058D" w:rsidP="00C3058D">
            <w:pPr>
              <w:spacing w:beforeLines="40" w:before="96" w:afterLines="40" w:after="96"/>
              <w:jc w:val="center"/>
            </w:pPr>
          </w:p>
        </w:tc>
        <w:tc>
          <w:tcPr>
            <w:tcW w:w="1273" w:type="dxa"/>
            <w:gridSpan w:val="2"/>
            <w:tcBorders>
              <w:left w:val="single" w:sz="4" w:space="0" w:color="auto"/>
              <w:right w:val="single" w:sz="4" w:space="0" w:color="auto"/>
            </w:tcBorders>
          </w:tcPr>
          <w:p w14:paraId="4A918703" w14:textId="77777777" w:rsidR="00C3058D" w:rsidRPr="001C6A15" w:rsidRDefault="00C3058D" w:rsidP="00C3058D">
            <w:pPr>
              <w:spacing w:beforeLines="40" w:before="96" w:afterLines="40" w:after="96"/>
              <w:jc w:val="center"/>
            </w:pPr>
          </w:p>
        </w:tc>
        <w:tc>
          <w:tcPr>
            <w:tcW w:w="1965" w:type="dxa"/>
            <w:tcBorders>
              <w:left w:val="single" w:sz="4" w:space="0" w:color="auto"/>
              <w:right w:val="single" w:sz="4" w:space="0" w:color="auto"/>
            </w:tcBorders>
          </w:tcPr>
          <w:p w14:paraId="4BF54DBD" w14:textId="77777777" w:rsidR="00C3058D" w:rsidRPr="001C6A15" w:rsidRDefault="00C3058D" w:rsidP="00C3058D">
            <w:pPr>
              <w:spacing w:beforeLines="40" w:before="96" w:afterLines="40" w:after="96"/>
            </w:pPr>
          </w:p>
        </w:tc>
        <w:tc>
          <w:tcPr>
            <w:tcW w:w="1994" w:type="dxa"/>
            <w:gridSpan w:val="2"/>
            <w:tcBorders>
              <w:left w:val="single" w:sz="4" w:space="0" w:color="auto"/>
              <w:right w:val="single" w:sz="4" w:space="0" w:color="auto"/>
            </w:tcBorders>
          </w:tcPr>
          <w:p w14:paraId="1CB428B9" w14:textId="77777777" w:rsidR="00C3058D" w:rsidRPr="001C6A15" w:rsidRDefault="00C3058D" w:rsidP="00C3058D">
            <w:pPr>
              <w:spacing w:beforeLines="40" w:before="96" w:afterLines="40" w:after="96"/>
              <w:jc w:val="center"/>
            </w:pPr>
          </w:p>
        </w:tc>
        <w:tc>
          <w:tcPr>
            <w:tcW w:w="1244" w:type="dxa"/>
            <w:tcBorders>
              <w:left w:val="single" w:sz="4" w:space="0" w:color="auto"/>
              <w:right w:val="single" w:sz="4" w:space="0" w:color="auto"/>
            </w:tcBorders>
          </w:tcPr>
          <w:p w14:paraId="468B0B9C" w14:textId="77777777" w:rsidR="00C3058D" w:rsidRPr="001C6A15" w:rsidRDefault="00C3058D" w:rsidP="00C3058D">
            <w:pPr>
              <w:spacing w:beforeLines="40" w:before="96" w:afterLines="40" w:after="96"/>
              <w:rPr>
                <w:szCs w:val="18"/>
              </w:rPr>
            </w:pPr>
          </w:p>
        </w:tc>
        <w:tc>
          <w:tcPr>
            <w:tcW w:w="577" w:type="dxa"/>
            <w:tcBorders>
              <w:left w:val="single" w:sz="4" w:space="0" w:color="auto"/>
              <w:right w:val="single" w:sz="4" w:space="0" w:color="000000"/>
            </w:tcBorders>
          </w:tcPr>
          <w:p w14:paraId="5F4947AC" w14:textId="77777777" w:rsidR="00C3058D" w:rsidRPr="001C6A15" w:rsidRDefault="00C3058D" w:rsidP="00C3058D">
            <w:pPr>
              <w:spacing w:beforeLines="40" w:before="96" w:afterLines="40" w:after="96"/>
              <w:jc w:val="center"/>
            </w:pPr>
          </w:p>
        </w:tc>
      </w:tr>
      <w:tr w:rsidR="00C3058D" w:rsidRPr="001C6A15" w14:paraId="3597A7F8" w14:textId="77777777" w:rsidTr="00C3058D">
        <w:trPr>
          <w:trHeight w:val="397"/>
        </w:trPr>
        <w:tc>
          <w:tcPr>
            <w:tcW w:w="2512" w:type="dxa"/>
            <w:tcBorders>
              <w:left w:val="single" w:sz="4" w:space="0" w:color="000000"/>
              <w:bottom w:val="single" w:sz="12" w:space="0" w:color="000000"/>
              <w:right w:val="single" w:sz="4" w:space="0" w:color="auto"/>
            </w:tcBorders>
          </w:tcPr>
          <w:p w14:paraId="17819911" w14:textId="77777777" w:rsidR="00C3058D" w:rsidRPr="001C6A15" w:rsidRDefault="00C3058D" w:rsidP="00C3058D">
            <w:pPr>
              <w:spacing w:beforeLines="40" w:before="96" w:afterLines="40" w:after="96"/>
            </w:pPr>
          </w:p>
        </w:tc>
        <w:tc>
          <w:tcPr>
            <w:tcW w:w="2013" w:type="dxa"/>
            <w:tcBorders>
              <w:left w:val="single" w:sz="4" w:space="0" w:color="auto"/>
              <w:bottom w:val="single" w:sz="12" w:space="0" w:color="000000"/>
              <w:right w:val="single" w:sz="4" w:space="0" w:color="auto"/>
            </w:tcBorders>
          </w:tcPr>
          <w:p w14:paraId="61D9E97B" w14:textId="77777777" w:rsidR="00C3058D" w:rsidRPr="001C6A15" w:rsidRDefault="00C3058D" w:rsidP="00C3058D">
            <w:pPr>
              <w:spacing w:beforeLines="40" w:before="96" w:afterLines="40" w:after="96"/>
            </w:pPr>
          </w:p>
        </w:tc>
        <w:tc>
          <w:tcPr>
            <w:tcW w:w="1092" w:type="dxa"/>
            <w:gridSpan w:val="2"/>
            <w:tcBorders>
              <w:left w:val="single" w:sz="4" w:space="0" w:color="auto"/>
              <w:bottom w:val="single" w:sz="12" w:space="0" w:color="000000"/>
              <w:right w:val="single" w:sz="4" w:space="0" w:color="auto"/>
            </w:tcBorders>
          </w:tcPr>
          <w:p w14:paraId="7FDEF862" w14:textId="77777777" w:rsidR="00C3058D" w:rsidRPr="001C6A15" w:rsidRDefault="00C3058D" w:rsidP="00C3058D">
            <w:pPr>
              <w:spacing w:beforeLines="40" w:before="96" w:afterLines="40" w:after="96"/>
              <w:jc w:val="center"/>
            </w:pPr>
          </w:p>
        </w:tc>
        <w:tc>
          <w:tcPr>
            <w:tcW w:w="1273" w:type="dxa"/>
            <w:gridSpan w:val="2"/>
            <w:tcBorders>
              <w:left w:val="single" w:sz="4" w:space="0" w:color="auto"/>
              <w:bottom w:val="single" w:sz="12" w:space="0" w:color="000000"/>
              <w:right w:val="single" w:sz="4" w:space="0" w:color="auto"/>
            </w:tcBorders>
          </w:tcPr>
          <w:p w14:paraId="27EBCC9A" w14:textId="77777777" w:rsidR="00C3058D" w:rsidRPr="001C6A15" w:rsidRDefault="00C3058D" w:rsidP="00C3058D">
            <w:pPr>
              <w:spacing w:beforeLines="40" w:before="96" w:afterLines="40" w:after="96"/>
              <w:jc w:val="center"/>
            </w:pPr>
          </w:p>
        </w:tc>
        <w:tc>
          <w:tcPr>
            <w:tcW w:w="1965" w:type="dxa"/>
            <w:tcBorders>
              <w:left w:val="single" w:sz="4" w:space="0" w:color="auto"/>
              <w:bottom w:val="single" w:sz="12" w:space="0" w:color="000000"/>
              <w:right w:val="single" w:sz="4" w:space="0" w:color="auto"/>
            </w:tcBorders>
          </w:tcPr>
          <w:p w14:paraId="1C14F34F" w14:textId="77777777" w:rsidR="00C3058D" w:rsidRPr="001C6A15" w:rsidRDefault="00C3058D" w:rsidP="00C3058D">
            <w:pPr>
              <w:spacing w:beforeLines="40" w:before="96" w:afterLines="40" w:after="96"/>
            </w:pPr>
          </w:p>
        </w:tc>
        <w:tc>
          <w:tcPr>
            <w:tcW w:w="1994" w:type="dxa"/>
            <w:gridSpan w:val="2"/>
            <w:tcBorders>
              <w:left w:val="single" w:sz="4" w:space="0" w:color="auto"/>
              <w:bottom w:val="single" w:sz="12" w:space="0" w:color="000000"/>
              <w:right w:val="single" w:sz="4" w:space="0" w:color="auto"/>
            </w:tcBorders>
          </w:tcPr>
          <w:p w14:paraId="6AC6DC7D" w14:textId="77777777" w:rsidR="00C3058D" w:rsidRPr="001C6A15" w:rsidRDefault="00C3058D" w:rsidP="00C3058D">
            <w:pPr>
              <w:spacing w:beforeLines="40" w:before="96" w:afterLines="40" w:after="96"/>
              <w:jc w:val="center"/>
            </w:pPr>
          </w:p>
        </w:tc>
        <w:tc>
          <w:tcPr>
            <w:tcW w:w="1244" w:type="dxa"/>
            <w:tcBorders>
              <w:left w:val="single" w:sz="4" w:space="0" w:color="auto"/>
              <w:bottom w:val="single" w:sz="12" w:space="0" w:color="000000"/>
              <w:right w:val="single" w:sz="4" w:space="0" w:color="auto"/>
            </w:tcBorders>
          </w:tcPr>
          <w:p w14:paraId="6A05897D" w14:textId="77777777" w:rsidR="00C3058D" w:rsidRPr="001C6A15" w:rsidRDefault="00C3058D" w:rsidP="00C3058D">
            <w:pPr>
              <w:spacing w:beforeLines="40" w:before="96" w:afterLines="40" w:after="96"/>
              <w:rPr>
                <w:szCs w:val="18"/>
              </w:rPr>
            </w:pPr>
          </w:p>
        </w:tc>
        <w:tc>
          <w:tcPr>
            <w:tcW w:w="577" w:type="dxa"/>
            <w:tcBorders>
              <w:left w:val="single" w:sz="4" w:space="0" w:color="auto"/>
              <w:bottom w:val="single" w:sz="12" w:space="0" w:color="000000"/>
              <w:right w:val="single" w:sz="4" w:space="0" w:color="000000"/>
            </w:tcBorders>
          </w:tcPr>
          <w:p w14:paraId="717877C5" w14:textId="77777777" w:rsidR="00C3058D" w:rsidRPr="001C6A15" w:rsidRDefault="00C3058D" w:rsidP="00C3058D">
            <w:pPr>
              <w:spacing w:beforeLines="40" w:before="96" w:afterLines="40" w:after="96"/>
              <w:jc w:val="center"/>
            </w:pPr>
          </w:p>
        </w:tc>
      </w:tr>
    </w:tbl>
    <w:p w14:paraId="1613A20C"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Suppl.3 to 02 incorporated in document .../Add.19/Rev.2.</w:t>
      </w:r>
    </w:p>
    <w:p w14:paraId="0A3C6EBE" w14:textId="77777777" w:rsidR="00C3058D" w:rsidRPr="00035EAB" w:rsidRDefault="00C3058D" w:rsidP="00C3058D">
      <w:pPr>
        <w:tabs>
          <w:tab w:val="left" w:pos="284"/>
        </w:tabs>
        <w:spacing w:line="180" w:lineRule="atLeast"/>
        <w:rPr>
          <w:sz w:val="18"/>
          <w:szCs w:val="18"/>
        </w:rPr>
      </w:pPr>
      <w:r w:rsidRPr="00035EAB">
        <w:rPr>
          <w:sz w:val="18"/>
          <w:szCs w:val="18"/>
          <w:vertAlign w:val="superscript"/>
        </w:rPr>
        <w:t>2</w:t>
      </w:r>
      <w:r w:rsidRPr="00035EAB">
        <w:rPr>
          <w:sz w:val="18"/>
          <w:szCs w:val="18"/>
        </w:rPr>
        <w:tab/>
        <w:t>Corr.1 to Suppl.3 to 02 and Corr.1 to Rev.2 incorporated in document .../Add.19/Rev.2/Amend.2.</w:t>
      </w:r>
    </w:p>
    <w:p w14:paraId="4B713455" w14:textId="77777777" w:rsidR="00C3058D" w:rsidRPr="00035EAB" w:rsidRDefault="00C3058D" w:rsidP="00C3058D">
      <w:pPr>
        <w:tabs>
          <w:tab w:val="left" w:pos="284"/>
        </w:tabs>
        <w:spacing w:line="180" w:lineRule="atLeast"/>
        <w:rPr>
          <w:sz w:val="18"/>
          <w:szCs w:val="18"/>
        </w:rPr>
      </w:pPr>
      <w:r w:rsidRPr="00035EAB">
        <w:rPr>
          <w:sz w:val="18"/>
          <w:szCs w:val="18"/>
          <w:vertAlign w:val="superscript"/>
        </w:rPr>
        <w:t>3</w:t>
      </w:r>
      <w:r w:rsidRPr="00035EAB">
        <w:rPr>
          <w:sz w:val="18"/>
          <w:szCs w:val="18"/>
        </w:rPr>
        <w:tab/>
        <w:t>Not requiring changes in the approval number (TRANS/WP.29/815, para. 82).</w:t>
      </w:r>
    </w:p>
    <w:p w14:paraId="50F17B64" w14:textId="77777777" w:rsidR="00C3058D" w:rsidRPr="001C6A15" w:rsidRDefault="00C3058D" w:rsidP="00C3058D">
      <w:pPr>
        <w:pStyle w:val="H1G"/>
        <w:spacing w:before="0" w:after="120"/>
      </w:pPr>
      <w:r w:rsidRPr="001C6A15">
        <w:br w:type="page"/>
      </w:r>
      <w:r w:rsidRPr="001C6A15">
        <w:lastRenderedPageBreak/>
        <w:t xml:space="preserve">UN Regulation No. 21 </w:t>
      </w:r>
      <w:r w:rsidRPr="001C6A15">
        <w:rPr>
          <w:sz w:val="20"/>
        </w:rPr>
        <w:t xml:space="preserve">- </w:t>
      </w:r>
      <w:r w:rsidRPr="001C6A15">
        <w:rPr>
          <w:b w:val="0"/>
          <w:sz w:val="20"/>
        </w:rPr>
        <w:t>Interior fittings</w:t>
      </w:r>
    </w:p>
    <w:tbl>
      <w:tblPr>
        <w:tblW w:w="12800" w:type="dxa"/>
        <w:tblInd w:w="135" w:type="dxa"/>
        <w:tblLayout w:type="fixed"/>
        <w:tblCellMar>
          <w:left w:w="135" w:type="dxa"/>
          <w:right w:w="135" w:type="dxa"/>
        </w:tblCellMar>
        <w:tblLook w:val="0000" w:firstRow="0" w:lastRow="0" w:firstColumn="0" w:lastColumn="0" w:noHBand="0" w:noVBand="0"/>
      </w:tblPr>
      <w:tblGrid>
        <w:gridCol w:w="2400"/>
        <w:gridCol w:w="2000"/>
        <w:gridCol w:w="1100"/>
        <w:gridCol w:w="1300"/>
        <w:gridCol w:w="2200"/>
        <w:gridCol w:w="2000"/>
        <w:gridCol w:w="1200"/>
        <w:gridCol w:w="600"/>
      </w:tblGrid>
      <w:tr w:rsidR="00C3058D" w:rsidRPr="008D504F" w14:paraId="62B04666" w14:textId="77777777" w:rsidTr="00C3058D">
        <w:trPr>
          <w:trHeight w:val="526"/>
          <w:tblHeader/>
        </w:trPr>
        <w:tc>
          <w:tcPr>
            <w:tcW w:w="2400" w:type="dxa"/>
            <w:vMerge w:val="restart"/>
            <w:tcBorders>
              <w:top w:val="single" w:sz="4" w:space="0" w:color="000000"/>
              <w:left w:val="single" w:sz="4" w:space="0" w:color="000000"/>
              <w:right w:val="single" w:sz="4" w:space="0" w:color="auto"/>
            </w:tcBorders>
            <w:shd w:val="clear" w:color="auto" w:fill="DBE5F1"/>
            <w:vAlign w:val="center"/>
          </w:tcPr>
          <w:p w14:paraId="5B17955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2C9785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761B3304" w14:textId="77777777" w:rsidR="00C3058D" w:rsidRPr="008D504F" w:rsidRDefault="00C3058D" w:rsidP="00C3058D">
            <w:pPr>
              <w:spacing w:beforeLines="20" w:before="48" w:afterLines="20" w:after="48"/>
              <w:ind w:right="-145"/>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C81193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FB20B8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C70459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7A2B1ACE" w14:textId="77777777" w:rsidR="00C3058D" w:rsidRPr="008D504F" w:rsidRDefault="00C3058D" w:rsidP="00C3058D">
            <w:pPr>
              <w:spacing w:beforeLines="20" w:before="48" w:afterLines="20" w:after="48"/>
              <w:ind w:left="-170" w:right="-135"/>
              <w:jc w:val="center"/>
              <w:rPr>
                <w:i/>
                <w:sz w:val="18"/>
                <w:szCs w:val="18"/>
              </w:rPr>
            </w:pPr>
            <w:r w:rsidRPr="008D504F">
              <w:rPr>
                <w:i/>
                <w:sz w:val="18"/>
                <w:szCs w:val="18"/>
              </w:rPr>
              <w:t>Notes</w:t>
            </w:r>
          </w:p>
        </w:tc>
      </w:tr>
      <w:tr w:rsidR="00C3058D" w:rsidRPr="008D504F" w14:paraId="183FD26B" w14:textId="77777777" w:rsidTr="00C3058D">
        <w:trPr>
          <w:tblHeader/>
        </w:trPr>
        <w:tc>
          <w:tcPr>
            <w:tcW w:w="2400" w:type="dxa"/>
            <w:vMerge/>
            <w:tcBorders>
              <w:left w:val="single" w:sz="4" w:space="0" w:color="000000"/>
              <w:bottom w:val="single" w:sz="12" w:space="0" w:color="auto"/>
              <w:right w:val="single" w:sz="4" w:space="0" w:color="auto"/>
            </w:tcBorders>
            <w:shd w:val="clear" w:color="auto" w:fill="DBE5F1"/>
            <w:vAlign w:val="center"/>
          </w:tcPr>
          <w:p w14:paraId="1F8990BF" w14:textId="77777777" w:rsidR="00C3058D" w:rsidRPr="008D504F" w:rsidRDefault="00C3058D" w:rsidP="00C3058D">
            <w:pPr>
              <w:spacing w:beforeLines="20" w:before="48" w:afterLines="20" w:after="48"/>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7B82B31E"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14:paraId="601E8DE4" w14:textId="77777777" w:rsidR="00C3058D" w:rsidRPr="008D504F" w:rsidRDefault="00C3058D" w:rsidP="00C3058D">
            <w:pPr>
              <w:spacing w:beforeLines="20" w:before="48" w:afterLines="20" w:after="48"/>
              <w:jc w:val="center"/>
              <w:rPr>
                <w:i/>
                <w:sz w:val="18"/>
                <w:szCs w:val="18"/>
              </w:rPr>
            </w:pPr>
          </w:p>
        </w:tc>
        <w:tc>
          <w:tcPr>
            <w:tcW w:w="1300" w:type="dxa"/>
            <w:tcBorders>
              <w:top w:val="single" w:sz="4" w:space="0" w:color="auto"/>
              <w:left w:val="single" w:sz="4" w:space="0" w:color="auto"/>
              <w:bottom w:val="single" w:sz="12" w:space="0" w:color="auto"/>
              <w:right w:val="single" w:sz="4" w:space="0" w:color="auto"/>
            </w:tcBorders>
            <w:shd w:val="clear" w:color="auto" w:fill="DBE5F1"/>
            <w:vAlign w:val="center"/>
          </w:tcPr>
          <w:p w14:paraId="0F3657BF" w14:textId="77777777" w:rsidR="00C3058D" w:rsidRPr="008D504F" w:rsidRDefault="00C3058D" w:rsidP="00C3058D">
            <w:pPr>
              <w:spacing w:beforeLines="20" w:before="48" w:afterLines="20" w:after="48"/>
              <w:ind w:left="-71" w:right="-35"/>
              <w:jc w:val="center"/>
              <w:rPr>
                <w:i/>
                <w:sz w:val="18"/>
                <w:szCs w:val="18"/>
              </w:rPr>
            </w:pPr>
            <w:r w:rsidRPr="008D504F">
              <w:rPr>
                <w:i/>
                <w:sz w:val="18"/>
                <w:szCs w:val="18"/>
              </w:rPr>
              <w:t>Session (date)</w:t>
            </w:r>
          </w:p>
        </w:tc>
        <w:tc>
          <w:tcPr>
            <w:tcW w:w="2200" w:type="dxa"/>
            <w:tcBorders>
              <w:top w:val="single" w:sz="4" w:space="0" w:color="auto"/>
              <w:left w:val="single" w:sz="4" w:space="0" w:color="auto"/>
              <w:bottom w:val="single" w:sz="12" w:space="0" w:color="auto"/>
              <w:right w:val="single" w:sz="4" w:space="0" w:color="auto"/>
            </w:tcBorders>
            <w:shd w:val="clear" w:color="auto" w:fill="DBE5F1"/>
            <w:vAlign w:val="center"/>
          </w:tcPr>
          <w:p w14:paraId="32D0EDCA" w14:textId="77777777" w:rsidR="00C3058D" w:rsidRPr="008D504F" w:rsidRDefault="00C3058D" w:rsidP="00C3058D">
            <w:pPr>
              <w:spacing w:beforeLines="20" w:before="48" w:afterLines="20" w:after="48"/>
              <w:ind w:left="-155" w:right="-143"/>
              <w:jc w:val="center"/>
              <w:rPr>
                <w:i/>
                <w:sz w:val="18"/>
                <w:szCs w:val="18"/>
              </w:rPr>
            </w:pPr>
            <w:r w:rsidRPr="008D504F">
              <w:rPr>
                <w:i/>
                <w:sz w:val="18"/>
                <w:szCs w:val="18"/>
              </w:rPr>
              <w:t>Report</w:t>
            </w:r>
          </w:p>
          <w:p w14:paraId="143F2917" w14:textId="77777777" w:rsidR="00C3058D" w:rsidRPr="008D504F" w:rsidRDefault="00C3058D" w:rsidP="00C3058D">
            <w:pPr>
              <w:spacing w:beforeLines="20" w:before="48" w:afterLines="20" w:after="48"/>
              <w:ind w:left="-155" w:right="-143"/>
              <w:jc w:val="center"/>
              <w:rPr>
                <w:i/>
                <w:sz w:val="18"/>
                <w:szCs w:val="18"/>
              </w:rPr>
            </w:pPr>
            <w:r w:rsidRPr="008D504F">
              <w:rPr>
                <w:i/>
                <w:sz w:val="18"/>
                <w:szCs w:val="18"/>
              </w:rPr>
              <w:t>ECE/TRANS/WP.29/...</w:t>
            </w:r>
          </w:p>
        </w:tc>
        <w:tc>
          <w:tcPr>
            <w:tcW w:w="2000" w:type="dxa"/>
            <w:tcBorders>
              <w:top w:val="single" w:sz="4" w:space="0" w:color="auto"/>
              <w:left w:val="single" w:sz="4" w:space="0" w:color="auto"/>
              <w:bottom w:val="single" w:sz="12" w:space="0" w:color="auto"/>
              <w:right w:val="single" w:sz="4" w:space="0" w:color="auto"/>
            </w:tcBorders>
            <w:shd w:val="clear" w:color="auto" w:fill="DBE5F1"/>
            <w:vAlign w:val="center"/>
          </w:tcPr>
          <w:p w14:paraId="56180E80" w14:textId="77777777" w:rsidR="00C3058D" w:rsidRPr="008D504F" w:rsidRDefault="00C3058D" w:rsidP="00C3058D">
            <w:pPr>
              <w:spacing w:beforeLines="20" w:before="48" w:afterLines="20" w:after="48"/>
              <w:ind w:left="-155" w:right="-35"/>
              <w:jc w:val="center"/>
              <w:rPr>
                <w:i/>
                <w:sz w:val="18"/>
                <w:szCs w:val="18"/>
              </w:rPr>
            </w:pPr>
            <w:r w:rsidRPr="008D504F">
              <w:rPr>
                <w:i/>
                <w:sz w:val="18"/>
                <w:szCs w:val="18"/>
              </w:rPr>
              <w:t>Adopted document</w:t>
            </w:r>
          </w:p>
          <w:p w14:paraId="73F138B6" w14:textId="77777777" w:rsidR="00C3058D" w:rsidRPr="008D504F" w:rsidRDefault="00C3058D" w:rsidP="00C3058D">
            <w:pPr>
              <w:spacing w:beforeLines="20" w:before="48" w:afterLines="20" w:after="48"/>
              <w:ind w:left="-155" w:right="-135"/>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081993C2"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00" w:type="dxa"/>
            <w:vMerge/>
            <w:tcBorders>
              <w:left w:val="single" w:sz="4" w:space="0" w:color="auto"/>
              <w:bottom w:val="single" w:sz="12" w:space="0" w:color="auto"/>
              <w:right w:val="single" w:sz="4" w:space="0" w:color="000000"/>
            </w:tcBorders>
            <w:shd w:val="clear" w:color="auto" w:fill="DBE5F1"/>
            <w:vAlign w:val="center"/>
          </w:tcPr>
          <w:p w14:paraId="584633D8" w14:textId="77777777" w:rsidR="00C3058D" w:rsidRPr="008D504F" w:rsidRDefault="00C3058D" w:rsidP="00C3058D">
            <w:pPr>
              <w:spacing w:beforeLines="20" w:before="48" w:afterLines="20" w:after="48"/>
              <w:jc w:val="center"/>
              <w:rPr>
                <w:i/>
                <w:sz w:val="18"/>
                <w:szCs w:val="18"/>
              </w:rPr>
            </w:pPr>
          </w:p>
        </w:tc>
      </w:tr>
      <w:tr w:rsidR="00C3058D" w:rsidRPr="001C6A15" w14:paraId="616B537A" w14:textId="77777777" w:rsidTr="00C3058D">
        <w:trPr>
          <w:trHeight w:val="397"/>
        </w:trPr>
        <w:tc>
          <w:tcPr>
            <w:tcW w:w="2400" w:type="dxa"/>
            <w:tcBorders>
              <w:top w:val="single" w:sz="12" w:space="0" w:color="auto"/>
              <w:left w:val="single" w:sz="4" w:space="0" w:color="000000"/>
              <w:right w:val="single" w:sz="4" w:space="0" w:color="auto"/>
            </w:tcBorders>
          </w:tcPr>
          <w:p w14:paraId="63780A64" w14:textId="77777777" w:rsidR="00C3058D" w:rsidRPr="001C6A15" w:rsidRDefault="00C3058D" w:rsidP="00C3058D">
            <w:pPr>
              <w:spacing w:beforeLines="40" w:before="96" w:afterLines="40" w:after="96"/>
            </w:pPr>
            <w:r w:rsidRPr="001C6A15">
              <w:t>Add.20/Rev.2</w:t>
            </w:r>
          </w:p>
        </w:tc>
        <w:tc>
          <w:tcPr>
            <w:tcW w:w="2000" w:type="dxa"/>
            <w:tcBorders>
              <w:top w:val="single" w:sz="12" w:space="0" w:color="auto"/>
              <w:left w:val="single" w:sz="4" w:space="0" w:color="auto"/>
              <w:right w:val="single" w:sz="4" w:space="0" w:color="auto"/>
            </w:tcBorders>
          </w:tcPr>
          <w:p w14:paraId="0F338F06" w14:textId="77777777" w:rsidR="00C3058D" w:rsidRPr="001C6A15" w:rsidRDefault="00C3058D" w:rsidP="00C3058D">
            <w:pPr>
              <w:spacing w:beforeLines="40" w:before="96" w:afterLines="40" w:after="96"/>
            </w:pPr>
            <w:r>
              <w:t>Rev.2</w:t>
            </w:r>
          </w:p>
        </w:tc>
        <w:tc>
          <w:tcPr>
            <w:tcW w:w="1100" w:type="dxa"/>
            <w:tcBorders>
              <w:top w:val="single" w:sz="12" w:space="0" w:color="auto"/>
              <w:left w:val="single" w:sz="4" w:space="0" w:color="auto"/>
              <w:right w:val="single" w:sz="4" w:space="0" w:color="auto"/>
            </w:tcBorders>
          </w:tcPr>
          <w:p w14:paraId="480293D9" w14:textId="77777777" w:rsidR="00C3058D" w:rsidRPr="001C6A15" w:rsidRDefault="00C3058D" w:rsidP="00C3058D">
            <w:pPr>
              <w:spacing w:beforeLines="40" w:before="96" w:afterLines="40" w:after="96"/>
              <w:jc w:val="center"/>
            </w:pPr>
            <w:r w:rsidRPr="001C6A15">
              <w:t>11.09.92</w:t>
            </w:r>
          </w:p>
        </w:tc>
        <w:tc>
          <w:tcPr>
            <w:tcW w:w="1300" w:type="dxa"/>
            <w:tcBorders>
              <w:top w:val="single" w:sz="12" w:space="0" w:color="auto"/>
              <w:left w:val="single" w:sz="4" w:space="0" w:color="auto"/>
              <w:right w:val="single" w:sz="4" w:space="0" w:color="auto"/>
            </w:tcBorders>
          </w:tcPr>
          <w:p w14:paraId="25EECE4A" w14:textId="77777777" w:rsidR="00C3058D" w:rsidRPr="001C6A15" w:rsidRDefault="00C3058D" w:rsidP="00C3058D">
            <w:pPr>
              <w:spacing w:beforeLines="40" w:before="96" w:afterLines="40" w:after="96"/>
              <w:jc w:val="center"/>
            </w:pPr>
            <w:r w:rsidRPr="001C6A15">
              <w:t>96</w:t>
            </w:r>
          </w:p>
        </w:tc>
        <w:tc>
          <w:tcPr>
            <w:tcW w:w="2200" w:type="dxa"/>
            <w:tcBorders>
              <w:top w:val="single" w:sz="12" w:space="0" w:color="auto"/>
              <w:left w:val="single" w:sz="4" w:space="0" w:color="auto"/>
              <w:right w:val="single" w:sz="4" w:space="0" w:color="auto"/>
            </w:tcBorders>
          </w:tcPr>
          <w:p w14:paraId="556CBA48" w14:textId="77777777" w:rsidR="00C3058D" w:rsidRPr="001C6A15" w:rsidRDefault="00C3058D" w:rsidP="00C3058D">
            <w:pPr>
              <w:spacing w:beforeLines="40" w:before="96" w:afterLines="40" w:after="96"/>
              <w:jc w:val="center"/>
            </w:pPr>
            <w:r w:rsidRPr="001C6A15">
              <w:t>341, para. 77 and Annex 3</w:t>
            </w:r>
          </w:p>
        </w:tc>
        <w:tc>
          <w:tcPr>
            <w:tcW w:w="2000" w:type="dxa"/>
            <w:tcBorders>
              <w:top w:val="single" w:sz="12" w:space="0" w:color="auto"/>
              <w:left w:val="single" w:sz="4" w:space="0" w:color="auto"/>
              <w:right w:val="single" w:sz="4" w:space="0" w:color="auto"/>
            </w:tcBorders>
          </w:tcPr>
          <w:p w14:paraId="47334E59" w14:textId="77777777" w:rsidR="00C3058D" w:rsidRPr="001C6A15" w:rsidRDefault="00C3058D" w:rsidP="00C3058D">
            <w:pPr>
              <w:spacing w:beforeLines="40" w:before="96" w:afterLines="40" w:after="96"/>
              <w:jc w:val="center"/>
            </w:pPr>
            <w:r w:rsidRPr="001C6A15">
              <w:t>178/Corr.2 (F)</w:t>
            </w:r>
          </w:p>
        </w:tc>
        <w:tc>
          <w:tcPr>
            <w:tcW w:w="1200" w:type="dxa"/>
            <w:tcBorders>
              <w:top w:val="single" w:sz="12" w:space="0" w:color="auto"/>
              <w:left w:val="single" w:sz="4" w:space="0" w:color="auto"/>
              <w:right w:val="single" w:sz="4" w:space="0" w:color="auto"/>
            </w:tcBorders>
          </w:tcPr>
          <w:p w14:paraId="16517F48" w14:textId="77777777" w:rsidR="00C3058D" w:rsidRPr="001C6A15" w:rsidRDefault="00C3058D" w:rsidP="00C3058D">
            <w:pPr>
              <w:spacing w:beforeLines="40" w:before="96" w:afterLines="40" w:after="96"/>
              <w:rPr>
                <w:szCs w:val="18"/>
              </w:rPr>
            </w:pPr>
            <w:r w:rsidRPr="001C6A15">
              <w:rPr>
                <w:szCs w:val="18"/>
              </w:rPr>
              <w:t>Secretariat</w:t>
            </w:r>
          </w:p>
        </w:tc>
        <w:tc>
          <w:tcPr>
            <w:tcW w:w="600" w:type="dxa"/>
            <w:tcBorders>
              <w:top w:val="single" w:sz="12" w:space="0" w:color="auto"/>
              <w:left w:val="single" w:sz="4" w:space="0" w:color="auto"/>
              <w:right w:val="single" w:sz="4" w:space="0" w:color="000000"/>
            </w:tcBorders>
          </w:tcPr>
          <w:p w14:paraId="4F8CA38E" w14:textId="77777777" w:rsidR="00C3058D" w:rsidRPr="001C6A15" w:rsidRDefault="00C3058D" w:rsidP="00C3058D">
            <w:pPr>
              <w:spacing w:beforeLines="40" w:before="96" w:afterLines="40" w:after="96"/>
              <w:jc w:val="center"/>
            </w:pPr>
          </w:p>
        </w:tc>
      </w:tr>
      <w:tr w:rsidR="00C3058D" w:rsidRPr="001C6A15" w14:paraId="1BE5228D" w14:textId="77777777" w:rsidTr="00C3058D">
        <w:trPr>
          <w:trHeight w:val="397"/>
        </w:trPr>
        <w:tc>
          <w:tcPr>
            <w:tcW w:w="2400" w:type="dxa"/>
            <w:tcBorders>
              <w:left w:val="single" w:sz="4" w:space="0" w:color="000000"/>
              <w:right w:val="single" w:sz="4" w:space="0" w:color="auto"/>
            </w:tcBorders>
          </w:tcPr>
          <w:p w14:paraId="6D6E67CD" w14:textId="77777777" w:rsidR="00C3058D" w:rsidRPr="001C6A15" w:rsidRDefault="00C3058D" w:rsidP="00C3058D">
            <w:pPr>
              <w:spacing w:beforeLines="40" w:before="96" w:afterLines="40" w:after="96"/>
            </w:pPr>
            <w:r w:rsidRPr="001C6A15">
              <w:t>Add.20/Rev.2/Amend.1</w:t>
            </w:r>
          </w:p>
        </w:tc>
        <w:tc>
          <w:tcPr>
            <w:tcW w:w="2000" w:type="dxa"/>
            <w:tcBorders>
              <w:left w:val="single" w:sz="4" w:space="0" w:color="auto"/>
              <w:right w:val="single" w:sz="4" w:space="0" w:color="auto"/>
            </w:tcBorders>
          </w:tcPr>
          <w:p w14:paraId="3F9126AC" w14:textId="77777777" w:rsidR="00C3058D" w:rsidRPr="001C6A15" w:rsidRDefault="00C3058D" w:rsidP="00C3058D">
            <w:pPr>
              <w:spacing w:beforeLines="40" w:before="96" w:afterLines="40" w:after="96"/>
            </w:pPr>
            <w:r w:rsidRPr="001C6A15">
              <w:t>Suppl.2 to 01</w:t>
            </w:r>
          </w:p>
        </w:tc>
        <w:tc>
          <w:tcPr>
            <w:tcW w:w="1100" w:type="dxa"/>
            <w:tcBorders>
              <w:left w:val="single" w:sz="4" w:space="0" w:color="auto"/>
              <w:right w:val="single" w:sz="4" w:space="0" w:color="auto"/>
            </w:tcBorders>
          </w:tcPr>
          <w:p w14:paraId="3E85706C" w14:textId="77777777" w:rsidR="00C3058D" w:rsidRPr="001C6A15" w:rsidRDefault="00C3058D" w:rsidP="00C3058D">
            <w:pPr>
              <w:spacing w:beforeLines="40" w:before="96" w:afterLines="40" w:after="96"/>
              <w:jc w:val="center"/>
            </w:pPr>
            <w:r w:rsidRPr="001C6A15">
              <w:t>18.01.98</w:t>
            </w:r>
          </w:p>
        </w:tc>
        <w:tc>
          <w:tcPr>
            <w:tcW w:w="1300" w:type="dxa"/>
            <w:tcBorders>
              <w:left w:val="single" w:sz="4" w:space="0" w:color="auto"/>
              <w:right w:val="single" w:sz="4" w:space="0" w:color="auto"/>
            </w:tcBorders>
          </w:tcPr>
          <w:p w14:paraId="2036B435" w14:textId="77777777" w:rsidR="00C3058D" w:rsidRPr="001C6A15" w:rsidRDefault="00C3058D" w:rsidP="00C3058D">
            <w:pPr>
              <w:spacing w:beforeLines="40" w:before="96" w:afterLines="40" w:after="96"/>
              <w:jc w:val="center"/>
            </w:pPr>
            <w:r w:rsidRPr="001C6A15">
              <w:t>111</w:t>
            </w:r>
          </w:p>
        </w:tc>
        <w:tc>
          <w:tcPr>
            <w:tcW w:w="2200" w:type="dxa"/>
            <w:tcBorders>
              <w:left w:val="single" w:sz="4" w:space="0" w:color="auto"/>
              <w:right w:val="single" w:sz="4" w:space="0" w:color="auto"/>
            </w:tcBorders>
          </w:tcPr>
          <w:p w14:paraId="6DAC07FA" w14:textId="77777777" w:rsidR="00C3058D" w:rsidRPr="001C6A15" w:rsidRDefault="00C3058D" w:rsidP="00C3058D">
            <w:pPr>
              <w:spacing w:beforeLines="40" w:before="96" w:afterLines="40" w:after="96"/>
              <w:jc w:val="center"/>
            </w:pPr>
            <w:r w:rsidRPr="001C6A15">
              <w:t>534, para. 133</w:t>
            </w:r>
          </w:p>
        </w:tc>
        <w:tc>
          <w:tcPr>
            <w:tcW w:w="2000" w:type="dxa"/>
            <w:tcBorders>
              <w:left w:val="single" w:sz="4" w:space="0" w:color="auto"/>
              <w:right w:val="single" w:sz="4" w:space="0" w:color="auto"/>
            </w:tcBorders>
          </w:tcPr>
          <w:p w14:paraId="7BBB00E5" w14:textId="77777777" w:rsidR="00C3058D" w:rsidRPr="001C6A15" w:rsidRDefault="00C3058D" w:rsidP="00C3058D">
            <w:pPr>
              <w:spacing w:beforeLines="40" w:before="96" w:afterLines="40" w:after="96"/>
              <w:jc w:val="center"/>
            </w:pPr>
            <w:r w:rsidRPr="001C6A15">
              <w:t>558</w:t>
            </w:r>
          </w:p>
        </w:tc>
        <w:tc>
          <w:tcPr>
            <w:tcW w:w="1200" w:type="dxa"/>
            <w:tcBorders>
              <w:left w:val="single" w:sz="4" w:space="0" w:color="auto"/>
              <w:right w:val="single" w:sz="4" w:space="0" w:color="auto"/>
            </w:tcBorders>
          </w:tcPr>
          <w:p w14:paraId="501E53CA"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36815D4D" w14:textId="77777777" w:rsidR="00C3058D" w:rsidRPr="001C6A15" w:rsidRDefault="00C3058D" w:rsidP="00C3058D">
            <w:pPr>
              <w:spacing w:beforeLines="40" w:before="96" w:afterLines="40" w:after="96"/>
              <w:jc w:val="center"/>
            </w:pPr>
          </w:p>
        </w:tc>
      </w:tr>
      <w:tr w:rsidR="00C3058D" w:rsidRPr="001C6A15" w14:paraId="07F0491C" w14:textId="77777777" w:rsidTr="00C3058D">
        <w:trPr>
          <w:trHeight w:val="397"/>
        </w:trPr>
        <w:tc>
          <w:tcPr>
            <w:tcW w:w="2400" w:type="dxa"/>
            <w:tcBorders>
              <w:left w:val="single" w:sz="4" w:space="0" w:color="000000"/>
              <w:right w:val="single" w:sz="4" w:space="0" w:color="auto"/>
            </w:tcBorders>
          </w:tcPr>
          <w:p w14:paraId="406B2AF4" w14:textId="77777777" w:rsidR="00C3058D" w:rsidRPr="001C6A15" w:rsidRDefault="00C3058D" w:rsidP="00C3058D">
            <w:pPr>
              <w:spacing w:beforeLines="40" w:before="96" w:afterLines="40" w:after="96"/>
            </w:pPr>
            <w:r w:rsidRPr="001C6A15">
              <w:t>Add.20/Rev.2/Corr.1</w:t>
            </w:r>
          </w:p>
        </w:tc>
        <w:tc>
          <w:tcPr>
            <w:tcW w:w="2000" w:type="dxa"/>
            <w:tcBorders>
              <w:left w:val="single" w:sz="4" w:space="0" w:color="auto"/>
              <w:right w:val="single" w:sz="4" w:space="0" w:color="auto"/>
            </w:tcBorders>
          </w:tcPr>
          <w:p w14:paraId="6A5BA12A" w14:textId="77777777" w:rsidR="00C3058D" w:rsidRPr="001C6A15" w:rsidRDefault="00C3058D" w:rsidP="00C3058D">
            <w:pPr>
              <w:spacing w:beforeLines="40" w:before="96" w:afterLines="40" w:after="96"/>
            </w:pPr>
            <w:r w:rsidRPr="001C6A15">
              <w:t>Corr.1 to 01</w:t>
            </w:r>
          </w:p>
        </w:tc>
        <w:tc>
          <w:tcPr>
            <w:tcW w:w="1100" w:type="dxa"/>
            <w:tcBorders>
              <w:left w:val="single" w:sz="4" w:space="0" w:color="auto"/>
              <w:right w:val="single" w:sz="4" w:space="0" w:color="auto"/>
            </w:tcBorders>
          </w:tcPr>
          <w:p w14:paraId="5842AFE2" w14:textId="77777777" w:rsidR="00C3058D" w:rsidRPr="001C6A15" w:rsidRDefault="00C3058D" w:rsidP="00C3058D">
            <w:pPr>
              <w:spacing w:beforeLines="40" w:before="96" w:afterLines="40" w:after="96"/>
              <w:jc w:val="center"/>
            </w:pPr>
            <w:r w:rsidRPr="001C6A15">
              <w:t>08.03.00</w:t>
            </w:r>
          </w:p>
        </w:tc>
        <w:tc>
          <w:tcPr>
            <w:tcW w:w="1300" w:type="dxa"/>
            <w:tcBorders>
              <w:left w:val="single" w:sz="4" w:space="0" w:color="auto"/>
              <w:right w:val="single" w:sz="4" w:space="0" w:color="auto"/>
            </w:tcBorders>
          </w:tcPr>
          <w:p w14:paraId="116252F6" w14:textId="77777777" w:rsidR="00C3058D" w:rsidRPr="001C6A15" w:rsidRDefault="00C3058D" w:rsidP="00C3058D">
            <w:pPr>
              <w:spacing w:beforeLines="40" w:before="96" w:afterLines="40" w:after="96"/>
              <w:jc w:val="center"/>
            </w:pPr>
            <w:r w:rsidRPr="001C6A15">
              <w:t>120</w:t>
            </w:r>
          </w:p>
        </w:tc>
        <w:tc>
          <w:tcPr>
            <w:tcW w:w="2200" w:type="dxa"/>
            <w:tcBorders>
              <w:left w:val="single" w:sz="4" w:space="0" w:color="auto"/>
              <w:right w:val="single" w:sz="4" w:space="0" w:color="auto"/>
            </w:tcBorders>
          </w:tcPr>
          <w:p w14:paraId="04156364" w14:textId="77777777" w:rsidR="00C3058D" w:rsidRPr="001C6A15" w:rsidRDefault="00C3058D" w:rsidP="00C3058D">
            <w:pPr>
              <w:spacing w:beforeLines="40" w:before="96" w:afterLines="40" w:after="96"/>
              <w:jc w:val="center"/>
            </w:pPr>
            <w:r w:rsidRPr="001C6A15">
              <w:t>703, para. 181</w:t>
            </w:r>
          </w:p>
        </w:tc>
        <w:tc>
          <w:tcPr>
            <w:tcW w:w="2000" w:type="dxa"/>
            <w:tcBorders>
              <w:left w:val="single" w:sz="4" w:space="0" w:color="auto"/>
              <w:right w:val="single" w:sz="4" w:space="0" w:color="auto"/>
            </w:tcBorders>
          </w:tcPr>
          <w:p w14:paraId="43929366" w14:textId="77777777" w:rsidR="00C3058D" w:rsidRPr="001C6A15" w:rsidRDefault="00C3058D" w:rsidP="00C3058D">
            <w:pPr>
              <w:spacing w:beforeLines="40" w:before="96" w:afterLines="40" w:after="96"/>
              <w:jc w:val="center"/>
            </w:pPr>
            <w:r w:rsidRPr="001C6A15">
              <w:t>713</w:t>
            </w:r>
          </w:p>
        </w:tc>
        <w:tc>
          <w:tcPr>
            <w:tcW w:w="1200" w:type="dxa"/>
            <w:tcBorders>
              <w:left w:val="single" w:sz="4" w:space="0" w:color="auto"/>
              <w:right w:val="single" w:sz="4" w:space="0" w:color="auto"/>
            </w:tcBorders>
          </w:tcPr>
          <w:p w14:paraId="692D8000"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119478F0" w14:textId="77777777" w:rsidR="00C3058D" w:rsidRPr="001C6A15" w:rsidRDefault="00C3058D" w:rsidP="00C3058D">
            <w:pPr>
              <w:spacing w:beforeLines="40" w:before="96" w:afterLines="40" w:after="96"/>
              <w:jc w:val="center"/>
            </w:pPr>
          </w:p>
        </w:tc>
      </w:tr>
      <w:tr w:rsidR="00C3058D" w:rsidRPr="001C6A15" w14:paraId="66EEEC9B" w14:textId="77777777" w:rsidTr="00C3058D">
        <w:trPr>
          <w:trHeight w:val="397"/>
        </w:trPr>
        <w:tc>
          <w:tcPr>
            <w:tcW w:w="2400" w:type="dxa"/>
            <w:tcBorders>
              <w:left w:val="single" w:sz="4" w:space="0" w:color="000000"/>
              <w:right w:val="single" w:sz="4" w:space="0" w:color="auto"/>
            </w:tcBorders>
          </w:tcPr>
          <w:p w14:paraId="28317A4F" w14:textId="77777777" w:rsidR="00C3058D" w:rsidRPr="001C6A15" w:rsidRDefault="00C3058D" w:rsidP="00C3058D">
            <w:pPr>
              <w:spacing w:beforeLines="40" w:before="96" w:afterLines="40" w:after="96"/>
            </w:pPr>
            <w:r w:rsidRPr="001C6A15">
              <w:t>Add/20/Rev.2/Amend.2</w:t>
            </w:r>
          </w:p>
        </w:tc>
        <w:tc>
          <w:tcPr>
            <w:tcW w:w="2000" w:type="dxa"/>
            <w:tcBorders>
              <w:left w:val="single" w:sz="4" w:space="0" w:color="auto"/>
              <w:right w:val="single" w:sz="4" w:space="0" w:color="auto"/>
            </w:tcBorders>
          </w:tcPr>
          <w:p w14:paraId="0D2DF8F3" w14:textId="77777777" w:rsidR="00C3058D" w:rsidRPr="001C6A15" w:rsidRDefault="00C3058D" w:rsidP="00C3058D">
            <w:pPr>
              <w:spacing w:beforeLines="40" w:before="96" w:afterLines="40" w:after="96"/>
            </w:pPr>
            <w:r w:rsidRPr="001C6A15">
              <w:t>Suppl.3 to 01</w:t>
            </w:r>
          </w:p>
        </w:tc>
        <w:tc>
          <w:tcPr>
            <w:tcW w:w="1100" w:type="dxa"/>
            <w:tcBorders>
              <w:left w:val="single" w:sz="4" w:space="0" w:color="auto"/>
              <w:right w:val="single" w:sz="4" w:space="0" w:color="auto"/>
            </w:tcBorders>
          </w:tcPr>
          <w:p w14:paraId="37B44A5C" w14:textId="77777777" w:rsidR="00C3058D" w:rsidRPr="001C6A15" w:rsidRDefault="00C3058D" w:rsidP="00C3058D">
            <w:pPr>
              <w:spacing w:beforeLines="40" w:before="96" w:afterLines="40" w:after="96"/>
              <w:jc w:val="center"/>
            </w:pPr>
            <w:r w:rsidRPr="001C6A15">
              <w:t>31.01.03</w:t>
            </w:r>
          </w:p>
        </w:tc>
        <w:tc>
          <w:tcPr>
            <w:tcW w:w="1300" w:type="dxa"/>
            <w:tcBorders>
              <w:left w:val="single" w:sz="4" w:space="0" w:color="auto"/>
              <w:right w:val="single" w:sz="4" w:space="0" w:color="auto"/>
            </w:tcBorders>
          </w:tcPr>
          <w:p w14:paraId="1A957B39" w14:textId="77777777" w:rsidR="00C3058D" w:rsidRPr="001C6A15" w:rsidRDefault="00C3058D" w:rsidP="00C3058D">
            <w:pPr>
              <w:spacing w:beforeLines="40" w:before="96" w:afterLines="40" w:after="96"/>
              <w:jc w:val="center"/>
            </w:pPr>
            <w:r w:rsidRPr="001C6A15">
              <w:t>127</w:t>
            </w:r>
          </w:p>
        </w:tc>
        <w:tc>
          <w:tcPr>
            <w:tcW w:w="2200" w:type="dxa"/>
            <w:tcBorders>
              <w:left w:val="single" w:sz="4" w:space="0" w:color="auto"/>
              <w:right w:val="single" w:sz="4" w:space="0" w:color="auto"/>
            </w:tcBorders>
          </w:tcPr>
          <w:p w14:paraId="73A4FE57" w14:textId="77777777" w:rsidR="00C3058D" w:rsidRPr="001C6A15" w:rsidRDefault="00C3058D" w:rsidP="00C3058D">
            <w:pPr>
              <w:spacing w:beforeLines="40" w:before="96" w:afterLines="40" w:after="96"/>
              <w:jc w:val="center"/>
            </w:pPr>
            <w:r w:rsidRPr="001C6A15">
              <w:t>861, para. 148</w:t>
            </w:r>
          </w:p>
        </w:tc>
        <w:tc>
          <w:tcPr>
            <w:tcW w:w="2000" w:type="dxa"/>
            <w:tcBorders>
              <w:left w:val="single" w:sz="4" w:space="0" w:color="auto"/>
              <w:right w:val="single" w:sz="4" w:space="0" w:color="auto"/>
            </w:tcBorders>
          </w:tcPr>
          <w:p w14:paraId="1BBE3822" w14:textId="77777777" w:rsidR="00C3058D" w:rsidRPr="001C6A15" w:rsidRDefault="00C3058D" w:rsidP="00C3058D">
            <w:pPr>
              <w:spacing w:beforeLines="40" w:before="96" w:afterLines="40" w:after="96"/>
              <w:jc w:val="center"/>
            </w:pPr>
            <w:r w:rsidRPr="001C6A15">
              <w:t>868</w:t>
            </w:r>
          </w:p>
        </w:tc>
        <w:tc>
          <w:tcPr>
            <w:tcW w:w="1200" w:type="dxa"/>
            <w:tcBorders>
              <w:left w:val="single" w:sz="4" w:space="0" w:color="auto"/>
              <w:right w:val="single" w:sz="4" w:space="0" w:color="auto"/>
            </w:tcBorders>
          </w:tcPr>
          <w:p w14:paraId="6B7C32D0" w14:textId="77777777" w:rsidR="00C3058D" w:rsidRPr="001C6A15" w:rsidRDefault="00C3058D" w:rsidP="00C3058D">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00" w:type="dxa"/>
            <w:tcBorders>
              <w:left w:val="single" w:sz="4" w:space="0" w:color="auto"/>
              <w:right w:val="single" w:sz="4" w:space="0" w:color="000000"/>
            </w:tcBorders>
          </w:tcPr>
          <w:p w14:paraId="16B633D3" w14:textId="77777777" w:rsidR="00C3058D" w:rsidRPr="001C6A15" w:rsidRDefault="00C3058D" w:rsidP="00C3058D">
            <w:pPr>
              <w:spacing w:beforeLines="40" w:before="96" w:afterLines="40" w:after="96"/>
              <w:jc w:val="center"/>
            </w:pPr>
          </w:p>
        </w:tc>
      </w:tr>
      <w:tr w:rsidR="00C3058D" w:rsidRPr="001C6A15" w14:paraId="0AB23156" w14:textId="77777777" w:rsidTr="00C3058D">
        <w:trPr>
          <w:trHeight w:val="397"/>
        </w:trPr>
        <w:tc>
          <w:tcPr>
            <w:tcW w:w="2400" w:type="dxa"/>
            <w:tcBorders>
              <w:left w:val="single" w:sz="4" w:space="0" w:color="000000"/>
              <w:right w:val="single" w:sz="4" w:space="0" w:color="auto"/>
            </w:tcBorders>
          </w:tcPr>
          <w:p w14:paraId="76F7F708"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21CCF05C"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4E2DB60A"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4AAD7573"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7B7F921E"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81584D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C95A3A4"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33B39043" w14:textId="77777777" w:rsidR="00C3058D" w:rsidRPr="001C6A15" w:rsidRDefault="00C3058D" w:rsidP="00C3058D">
            <w:pPr>
              <w:spacing w:beforeLines="40" w:before="96" w:afterLines="40" w:after="96"/>
              <w:jc w:val="center"/>
              <w:rPr>
                <w:u w:val="single"/>
              </w:rPr>
            </w:pPr>
          </w:p>
        </w:tc>
      </w:tr>
      <w:tr w:rsidR="00C3058D" w:rsidRPr="001C6A15" w14:paraId="7BDFEE34" w14:textId="77777777" w:rsidTr="00C3058D">
        <w:trPr>
          <w:trHeight w:val="397"/>
        </w:trPr>
        <w:tc>
          <w:tcPr>
            <w:tcW w:w="2400" w:type="dxa"/>
            <w:tcBorders>
              <w:left w:val="single" w:sz="4" w:space="0" w:color="000000"/>
              <w:right w:val="single" w:sz="4" w:space="0" w:color="auto"/>
            </w:tcBorders>
          </w:tcPr>
          <w:p w14:paraId="711B5F4B"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4223C325"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710248DE"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7FB25219"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7704872F"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03C30AE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C858732"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59A0761C" w14:textId="77777777" w:rsidR="00C3058D" w:rsidRPr="001C6A15" w:rsidRDefault="00C3058D" w:rsidP="00C3058D">
            <w:pPr>
              <w:spacing w:beforeLines="40" w:before="96" w:afterLines="40" w:after="96"/>
              <w:jc w:val="center"/>
              <w:rPr>
                <w:u w:val="single"/>
              </w:rPr>
            </w:pPr>
          </w:p>
        </w:tc>
      </w:tr>
      <w:tr w:rsidR="00C3058D" w:rsidRPr="001C6A15" w14:paraId="4D9B4BFA" w14:textId="77777777" w:rsidTr="00C3058D">
        <w:trPr>
          <w:trHeight w:val="397"/>
        </w:trPr>
        <w:tc>
          <w:tcPr>
            <w:tcW w:w="2400" w:type="dxa"/>
            <w:tcBorders>
              <w:left w:val="single" w:sz="4" w:space="0" w:color="000000"/>
              <w:right w:val="single" w:sz="4" w:space="0" w:color="auto"/>
            </w:tcBorders>
          </w:tcPr>
          <w:p w14:paraId="58C23F85"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2F0BAA42"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6D8F70C1"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32E58098"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29831106"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2430E9CC"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0386100E"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49228D80" w14:textId="77777777" w:rsidR="00C3058D" w:rsidRPr="001C6A15" w:rsidRDefault="00C3058D" w:rsidP="00C3058D">
            <w:pPr>
              <w:spacing w:beforeLines="40" w:before="96" w:afterLines="40" w:after="96"/>
              <w:jc w:val="center"/>
            </w:pPr>
          </w:p>
        </w:tc>
      </w:tr>
      <w:tr w:rsidR="00C3058D" w:rsidRPr="001C6A15" w14:paraId="478675D1" w14:textId="77777777" w:rsidTr="00C3058D">
        <w:trPr>
          <w:trHeight w:val="397"/>
        </w:trPr>
        <w:tc>
          <w:tcPr>
            <w:tcW w:w="2400" w:type="dxa"/>
            <w:tcBorders>
              <w:left w:val="single" w:sz="4" w:space="0" w:color="000000"/>
              <w:right w:val="single" w:sz="4" w:space="0" w:color="auto"/>
            </w:tcBorders>
          </w:tcPr>
          <w:p w14:paraId="59BEA5E9"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01EFD1A9"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684AF717"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1EF61E21"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62EE8A43"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743B27F8"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C794A0F"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741AE9C1" w14:textId="77777777" w:rsidR="00C3058D" w:rsidRPr="001C6A15" w:rsidRDefault="00C3058D" w:rsidP="00C3058D">
            <w:pPr>
              <w:spacing w:beforeLines="40" w:before="96" w:afterLines="40" w:after="96"/>
              <w:jc w:val="center"/>
            </w:pPr>
          </w:p>
        </w:tc>
      </w:tr>
      <w:tr w:rsidR="00C3058D" w:rsidRPr="001C6A15" w14:paraId="39C91288" w14:textId="77777777" w:rsidTr="00C3058D">
        <w:trPr>
          <w:trHeight w:val="397"/>
        </w:trPr>
        <w:tc>
          <w:tcPr>
            <w:tcW w:w="2400" w:type="dxa"/>
            <w:tcBorders>
              <w:left w:val="single" w:sz="4" w:space="0" w:color="000000"/>
              <w:right w:val="single" w:sz="4" w:space="0" w:color="auto"/>
            </w:tcBorders>
          </w:tcPr>
          <w:p w14:paraId="0C62B190"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4142A499"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34B15FC5"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13B3C869"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731C0E54"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165E9079"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4D9316C"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5B49D04D" w14:textId="77777777" w:rsidR="00C3058D" w:rsidRPr="001C6A15" w:rsidRDefault="00C3058D" w:rsidP="00C3058D">
            <w:pPr>
              <w:spacing w:beforeLines="40" w:before="96" w:afterLines="40" w:after="96"/>
              <w:jc w:val="center"/>
            </w:pPr>
          </w:p>
        </w:tc>
      </w:tr>
      <w:tr w:rsidR="00C3058D" w:rsidRPr="001C6A15" w14:paraId="524CCB0C" w14:textId="77777777" w:rsidTr="00C3058D">
        <w:trPr>
          <w:trHeight w:val="397"/>
        </w:trPr>
        <w:tc>
          <w:tcPr>
            <w:tcW w:w="2400" w:type="dxa"/>
            <w:tcBorders>
              <w:left w:val="single" w:sz="4" w:space="0" w:color="000000"/>
              <w:right w:val="single" w:sz="4" w:space="0" w:color="auto"/>
            </w:tcBorders>
          </w:tcPr>
          <w:p w14:paraId="71D8CF35"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2592225C"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723CF1DE"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2717D8AC"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58DFFE3F"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2429A6D5"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CF1FB17"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1A3A86A9" w14:textId="77777777" w:rsidR="00C3058D" w:rsidRPr="001C6A15" w:rsidRDefault="00C3058D" w:rsidP="00C3058D">
            <w:pPr>
              <w:spacing w:beforeLines="40" w:before="96" w:afterLines="40" w:after="96"/>
              <w:jc w:val="center"/>
            </w:pPr>
          </w:p>
        </w:tc>
      </w:tr>
      <w:tr w:rsidR="00C3058D" w:rsidRPr="001C6A15" w14:paraId="72F07A48" w14:textId="77777777" w:rsidTr="00C3058D">
        <w:trPr>
          <w:trHeight w:val="397"/>
        </w:trPr>
        <w:tc>
          <w:tcPr>
            <w:tcW w:w="2400" w:type="dxa"/>
            <w:tcBorders>
              <w:left w:val="single" w:sz="4" w:space="0" w:color="000000"/>
              <w:right w:val="single" w:sz="4" w:space="0" w:color="auto"/>
            </w:tcBorders>
          </w:tcPr>
          <w:p w14:paraId="67167A67"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462A299"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3704B7FA"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4B12B6FB"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280287C3"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041F0FBF"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36ABC5F0"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76D560D3" w14:textId="77777777" w:rsidR="00C3058D" w:rsidRPr="001C6A15" w:rsidRDefault="00C3058D" w:rsidP="00C3058D">
            <w:pPr>
              <w:spacing w:beforeLines="40" w:before="96" w:afterLines="40" w:after="96"/>
              <w:jc w:val="center"/>
            </w:pPr>
          </w:p>
        </w:tc>
      </w:tr>
      <w:tr w:rsidR="00C3058D" w:rsidRPr="001C6A15" w14:paraId="63F6CCDE" w14:textId="77777777" w:rsidTr="00C3058D">
        <w:trPr>
          <w:trHeight w:val="397"/>
        </w:trPr>
        <w:tc>
          <w:tcPr>
            <w:tcW w:w="2400" w:type="dxa"/>
            <w:tcBorders>
              <w:left w:val="single" w:sz="4" w:space="0" w:color="000000"/>
              <w:right w:val="single" w:sz="4" w:space="0" w:color="auto"/>
            </w:tcBorders>
          </w:tcPr>
          <w:p w14:paraId="0E901146"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47F35A4F"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5DDC6529"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6B21B547"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07344767"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7BA3EF6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5B23B947"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0487ACA4" w14:textId="77777777" w:rsidR="00C3058D" w:rsidRPr="001C6A15" w:rsidRDefault="00C3058D" w:rsidP="00C3058D">
            <w:pPr>
              <w:spacing w:beforeLines="40" w:before="96" w:afterLines="40" w:after="96"/>
              <w:jc w:val="center"/>
            </w:pPr>
          </w:p>
        </w:tc>
      </w:tr>
      <w:tr w:rsidR="00C3058D" w:rsidRPr="001C6A15" w14:paraId="24FF84CB" w14:textId="77777777" w:rsidTr="00C3058D">
        <w:trPr>
          <w:trHeight w:val="397"/>
        </w:trPr>
        <w:tc>
          <w:tcPr>
            <w:tcW w:w="2400" w:type="dxa"/>
            <w:tcBorders>
              <w:left w:val="single" w:sz="4" w:space="0" w:color="000000"/>
              <w:right w:val="single" w:sz="4" w:space="0" w:color="auto"/>
            </w:tcBorders>
          </w:tcPr>
          <w:p w14:paraId="0E1E50D2"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3C0F388B"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2EF90570"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22526478"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4DE50DB5"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74BC8D8"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164FC7B"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7A36D7BE" w14:textId="77777777" w:rsidR="00C3058D" w:rsidRPr="001C6A15" w:rsidRDefault="00C3058D" w:rsidP="00C3058D">
            <w:pPr>
              <w:spacing w:beforeLines="40" w:before="96" w:afterLines="40" w:after="96"/>
              <w:jc w:val="center"/>
            </w:pPr>
          </w:p>
        </w:tc>
      </w:tr>
      <w:tr w:rsidR="00C3058D" w:rsidRPr="001C6A15" w14:paraId="33B4D110" w14:textId="77777777" w:rsidTr="00C3058D">
        <w:trPr>
          <w:trHeight w:val="397"/>
        </w:trPr>
        <w:tc>
          <w:tcPr>
            <w:tcW w:w="2400" w:type="dxa"/>
            <w:tcBorders>
              <w:left w:val="single" w:sz="4" w:space="0" w:color="000000"/>
              <w:right w:val="single" w:sz="4" w:space="0" w:color="auto"/>
            </w:tcBorders>
          </w:tcPr>
          <w:p w14:paraId="79962174"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0F8E6ACF"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65A450DA"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6BBEAA3D"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0C95C758"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690D4512"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3D1FB608"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0497195E" w14:textId="77777777" w:rsidR="00C3058D" w:rsidRPr="001C6A15" w:rsidRDefault="00C3058D" w:rsidP="00C3058D">
            <w:pPr>
              <w:spacing w:beforeLines="40" w:before="96" w:afterLines="40" w:after="96"/>
              <w:jc w:val="center"/>
            </w:pPr>
          </w:p>
        </w:tc>
      </w:tr>
      <w:tr w:rsidR="00C3058D" w:rsidRPr="001C6A15" w14:paraId="201676C1" w14:textId="77777777" w:rsidTr="00C3058D">
        <w:trPr>
          <w:trHeight w:val="397"/>
        </w:trPr>
        <w:tc>
          <w:tcPr>
            <w:tcW w:w="2400" w:type="dxa"/>
            <w:tcBorders>
              <w:left w:val="single" w:sz="4" w:space="0" w:color="000000"/>
              <w:right w:val="single" w:sz="4" w:space="0" w:color="auto"/>
            </w:tcBorders>
          </w:tcPr>
          <w:p w14:paraId="3AC52935"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38CA9A4A"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4F8DE006" w14:textId="77777777" w:rsidR="00C3058D" w:rsidRPr="001C6A15" w:rsidRDefault="00C3058D" w:rsidP="00C3058D">
            <w:pPr>
              <w:spacing w:beforeLines="40" w:before="96" w:afterLines="40" w:after="96"/>
              <w:jc w:val="center"/>
            </w:pPr>
          </w:p>
        </w:tc>
        <w:tc>
          <w:tcPr>
            <w:tcW w:w="1300" w:type="dxa"/>
            <w:tcBorders>
              <w:left w:val="single" w:sz="4" w:space="0" w:color="auto"/>
              <w:right w:val="single" w:sz="4" w:space="0" w:color="auto"/>
            </w:tcBorders>
          </w:tcPr>
          <w:p w14:paraId="10D8298A" w14:textId="77777777" w:rsidR="00C3058D" w:rsidRPr="001C6A15" w:rsidRDefault="00C3058D" w:rsidP="00C3058D">
            <w:pPr>
              <w:spacing w:beforeLines="40" w:before="96" w:afterLines="40" w:after="96"/>
              <w:jc w:val="center"/>
            </w:pPr>
          </w:p>
        </w:tc>
        <w:tc>
          <w:tcPr>
            <w:tcW w:w="2200" w:type="dxa"/>
            <w:tcBorders>
              <w:left w:val="single" w:sz="4" w:space="0" w:color="auto"/>
              <w:right w:val="single" w:sz="4" w:space="0" w:color="auto"/>
            </w:tcBorders>
          </w:tcPr>
          <w:p w14:paraId="4FBE4110" w14:textId="77777777" w:rsidR="00C3058D" w:rsidRPr="001C6A15" w:rsidRDefault="00C3058D" w:rsidP="00C3058D">
            <w:pPr>
              <w:spacing w:beforeLines="40" w:before="96" w:afterLines="40" w:after="96"/>
            </w:pPr>
          </w:p>
        </w:tc>
        <w:tc>
          <w:tcPr>
            <w:tcW w:w="2000" w:type="dxa"/>
            <w:tcBorders>
              <w:left w:val="single" w:sz="4" w:space="0" w:color="auto"/>
              <w:right w:val="single" w:sz="4" w:space="0" w:color="auto"/>
            </w:tcBorders>
          </w:tcPr>
          <w:p w14:paraId="50D2E9EA"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6648D73"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1A934DA5" w14:textId="77777777" w:rsidR="00C3058D" w:rsidRPr="001C6A15" w:rsidRDefault="00C3058D" w:rsidP="00C3058D">
            <w:pPr>
              <w:spacing w:beforeLines="40" w:before="96" w:afterLines="40" w:after="96"/>
              <w:jc w:val="center"/>
            </w:pPr>
          </w:p>
        </w:tc>
      </w:tr>
      <w:tr w:rsidR="00C3058D" w:rsidRPr="001C6A15" w14:paraId="37F5EE44" w14:textId="77777777" w:rsidTr="00C3058D">
        <w:trPr>
          <w:trHeight w:val="397"/>
        </w:trPr>
        <w:tc>
          <w:tcPr>
            <w:tcW w:w="2400" w:type="dxa"/>
            <w:tcBorders>
              <w:left w:val="single" w:sz="4" w:space="0" w:color="000000"/>
              <w:bottom w:val="single" w:sz="12" w:space="0" w:color="000000"/>
              <w:right w:val="single" w:sz="4" w:space="0" w:color="auto"/>
            </w:tcBorders>
          </w:tcPr>
          <w:p w14:paraId="18D68C5A" w14:textId="77777777" w:rsidR="00C3058D" w:rsidRPr="001C6A15" w:rsidRDefault="00C3058D" w:rsidP="00C3058D">
            <w:pPr>
              <w:spacing w:beforeLines="40" w:before="96" w:afterLines="40" w:after="96"/>
            </w:pPr>
          </w:p>
        </w:tc>
        <w:tc>
          <w:tcPr>
            <w:tcW w:w="2000" w:type="dxa"/>
            <w:tcBorders>
              <w:left w:val="single" w:sz="4" w:space="0" w:color="auto"/>
              <w:bottom w:val="single" w:sz="12" w:space="0" w:color="000000"/>
              <w:right w:val="single" w:sz="4" w:space="0" w:color="auto"/>
            </w:tcBorders>
          </w:tcPr>
          <w:p w14:paraId="79D3220C" w14:textId="77777777" w:rsidR="00C3058D" w:rsidRPr="001C6A15" w:rsidRDefault="00C3058D" w:rsidP="00C3058D">
            <w:pPr>
              <w:spacing w:beforeLines="40" w:before="96" w:afterLines="40" w:after="96"/>
            </w:pPr>
          </w:p>
        </w:tc>
        <w:tc>
          <w:tcPr>
            <w:tcW w:w="1100" w:type="dxa"/>
            <w:tcBorders>
              <w:left w:val="single" w:sz="4" w:space="0" w:color="auto"/>
              <w:bottom w:val="single" w:sz="12" w:space="0" w:color="000000"/>
              <w:right w:val="single" w:sz="4" w:space="0" w:color="auto"/>
            </w:tcBorders>
          </w:tcPr>
          <w:p w14:paraId="33CE1FE5" w14:textId="77777777" w:rsidR="00C3058D" w:rsidRPr="001C6A15" w:rsidRDefault="00C3058D" w:rsidP="00C3058D">
            <w:pPr>
              <w:spacing w:beforeLines="40" w:before="96" w:afterLines="40" w:after="96"/>
              <w:jc w:val="center"/>
            </w:pPr>
          </w:p>
        </w:tc>
        <w:tc>
          <w:tcPr>
            <w:tcW w:w="1300" w:type="dxa"/>
            <w:tcBorders>
              <w:left w:val="single" w:sz="4" w:space="0" w:color="auto"/>
              <w:bottom w:val="single" w:sz="12" w:space="0" w:color="000000"/>
              <w:right w:val="single" w:sz="4" w:space="0" w:color="auto"/>
            </w:tcBorders>
          </w:tcPr>
          <w:p w14:paraId="05AA5FA6" w14:textId="77777777" w:rsidR="00C3058D" w:rsidRPr="001C6A15" w:rsidRDefault="00C3058D" w:rsidP="00C3058D">
            <w:pPr>
              <w:spacing w:beforeLines="40" w:before="96" w:afterLines="40" w:after="96"/>
              <w:jc w:val="center"/>
            </w:pPr>
          </w:p>
        </w:tc>
        <w:tc>
          <w:tcPr>
            <w:tcW w:w="2200" w:type="dxa"/>
            <w:tcBorders>
              <w:left w:val="single" w:sz="4" w:space="0" w:color="auto"/>
              <w:bottom w:val="single" w:sz="12" w:space="0" w:color="000000"/>
              <w:right w:val="single" w:sz="4" w:space="0" w:color="auto"/>
            </w:tcBorders>
          </w:tcPr>
          <w:p w14:paraId="74241368" w14:textId="77777777" w:rsidR="00C3058D" w:rsidRPr="001C6A15" w:rsidRDefault="00C3058D" w:rsidP="00C3058D">
            <w:pPr>
              <w:spacing w:beforeLines="40" w:before="96" w:afterLines="40" w:after="96"/>
            </w:pPr>
          </w:p>
        </w:tc>
        <w:tc>
          <w:tcPr>
            <w:tcW w:w="2000" w:type="dxa"/>
            <w:tcBorders>
              <w:left w:val="single" w:sz="4" w:space="0" w:color="auto"/>
              <w:bottom w:val="single" w:sz="12" w:space="0" w:color="000000"/>
              <w:right w:val="single" w:sz="4" w:space="0" w:color="auto"/>
            </w:tcBorders>
          </w:tcPr>
          <w:p w14:paraId="27096E26" w14:textId="77777777" w:rsidR="00C3058D" w:rsidRPr="001C6A15" w:rsidRDefault="00C3058D" w:rsidP="00C3058D">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14:paraId="2FD37AE7" w14:textId="77777777" w:rsidR="00C3058D" w:rsidRPr="001C6A15" w:rsidRDefault="00C3058D" w:rsidP="00C3058D">
            <w:pPr>
              <w:spacing w:beforeLines="40" w:before="96" w:afterLines="40" w:after="96"/>
              <w:rPr>
                <w:szCs w:val="18"/>
              </w:rPr>
            </w:pPr>
          </w:p>
        </w:tc>
        <w:tc>
          <w:tcPr>
            <w:tcW w:w="600" w:type="dxa"/>
            <w:tcBorders>
              <w:left w:val="single" w:sz="4" w:space="0" w:color="auto"/>
              <w:bottom w:val="single" w:sz="12" w:space="0" w:color="000000"/>
              <w:right w:val="single" w:sz="4" w:space="0" w:color="000000"/>
            </w:tcBorders>
          </w:tcPr>
          <w:p w14:paraId="5F1EB440" w14:textId="77777777" w:rsidR="00C3058D" w:rsidRPr="001C6A15" w:rsidRDefault="00C3058D" w:rsidP="00C3058D">
            <w:pPr>
              <w:spacing w:beforeLines="40" w:before="96" w:afterLines="40" w:after="96"/>
              <w:jc w:val="center"/>
            </w:pPr>
          </w:p>
        </w:tc>
      </w:tr>
    </w:tbl>
    <w:p w14:paraId="70C27992" w14:textId="77777777" w:rsidR="00C3058D" w:rsidRPr="001C6A15" w:rsidRDefault="00C3058D" w:rsidP="00C3058D">
      <w:pPr>
        <w:pStyle w:val="H1G"/>
        <w:spacing w:before="0" w:after="120"/>
      </w:pPr>
      <w:r w:rsidRPr="001C6A15">
        <w:br w:type="page"/>
      </w:r>
      <w:r w:rsidRPr="001C6A15">
        <w:lastRenderedPageBreak/>
        <w:t xml:space="preserve">UN Regulation No. 22 - </w:t>
      </w:r>
      <w:r w:rsidRPr="001C6A15">
        <w:rPr>
          <w:b w:val="0"/>
          <w:sz w:val="20"/>
        </w:rPr>
        <w:t>Protective helmets and visors</w:t>
      </w:r>
    </w:p>
    <w:tbl>
      <w:tblPr>
        <w:tblW w:w="12988" w:type="dxa"/>
        <w:tblInd w:w="135" w:type="dxa"/>
        <w:tblLayout w:type="fixed"/>
        <w:tblCellMar>
          <w:left w:w="135" w:type="dxa"/>
          <w:right w:w="135" w:type="dxa"/>
        </w:tblCellMar>
        <w:tblLook w:val="0000" w:firstRow="0" w:lastRow="0" w:firstColumn="0" w:lastColumn="0" w:noHBand="0" w:noVBand="0"/>
      </w:tblPr>
      <w:tblGrid>
        <w:gridCol w:w="2597"/>
        <w:gridCol w:w="1901"/>
        <w:gridCol w:w="1142"/>
        <w:gridCol w:w="1450"/>
        <w:gridCol w:w="2026"/>
        <w:gridCol w:w="2072"/>
        <w:gridCol w:w="1200"/>
        <w:gridCol w:w="600"/>
      </w:tblGrid>
      <w:tr w:rsidR="00C3058D" w:rsidRPr="008D504F" w14:paraId="63E16BB4" w14:textId="77777777" w:rsidTr="00C3058D">
        <w:trPr>
          <w:trHeight w:val="526"/>
          <w:tblHeader/>
        </w:trPr>
        <w:tc>
          <w:tcPr>
            <w:tcW w:w="2598" w:type="dxa"/>
            <w:vMerge w:val="restart"/>
            <w:tcBorders>
              <w:top w:val="single" w:sz="4" w:space="0" w:color="000000"/>
              <w:left w:val="single" w:sz="4" w:space="0" w:color="000000"/>
              <w:right w:val="single" w:sz="4" w:space="0" w:color="auto"/>
            </w:tcBorders>
            <w:shd w:val="clear" w:color="auto" w:fill="DBE5F1"/>
            <w:vAlign w:val="center"/>
          </w:tcPr>
          <w:p w14:paraId="6FBED23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0692A14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4241136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190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592399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5B9757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5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6DCDF08"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3264E63C"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12B0679D" w14:textId="77777777" w:rsidTr="00C3058D">
        <w:trPr>
          <w:tblHeader/>
        </w:trPr>
        <w:tc>
          <w:tcPr>
            <w:tcW w:w="2598" w:type="dxa"/>
            <w:vMerge/>
            <w:tcBorders>
              <w:left w:val="single" w:sz="4" w:space="0" w:color="000000"/>
              <w:bottom w:val="single" w:sz="12" w:space="0" w:color="auto"/>
              <w:right w:val="single" w:sz="4" w:space="0" w:color="auto"/>
            </w:tcBorders>
            <w:shd w:val="clear" w:color="auto" w:fill="DBE5F1"/>
            <w:vAlign w:val="center"/>
          </w:tcPr>
          <w:p w14:paraId="59EDC569" w14:textId="77777777" w:rsidR="00C3058D" w:rsidRPr="008D504F" w:rsidRDefault="00C3058D" w:rsidP="00C3058D">
            <w:pPr>
              <w:spacing w:beforeLines="20" w:before="48" w:afterLines="20" w:after="48"/>
              <w:jc w:val="center"/>
              <w:rPr>
                <w:i/>
                <w:sz w:val="18"/>
                <w:szCs w:val="18"/>
              </w:rPr>
            </w:pPr>
          </w:p>
        </w:tc>
        <w:tc>
          <w:tcPr>
            <w:tcW w:w="1902" w:type="dxa"/>
            <w:vMerge/>
            <w:tcBorders>
              <w:left w:val="single" w:sz="4" w:space="0" w:color="auto"/>
              <w:bottom w:val="single" w:sz="12" w:space="0" w:color="auto"/>
              <w:right w:val="single" w:sz="4" w:space="0" w:color="auto"/>
            </w:tcBorders>
            <w:shd w:val="clear" w:color="auto" w:fill="DBE5F1"/>
            <w:vAlign w:val="center"/>
          </w:tcPr>
          <w:p w14:paraId="11BB3200" w14:textId="77777777" w:rsidR="00C3058D" w:rsidRPr="008D504F" w:rsidRDefault="00C3058D" w:rsidP="00C3058D">
            <w:pPr>
              <w:spacing w:beforeLines="20" w:before="48" w:afterLines="20" w:after="48"/>
              <w:jc w:val="center"/>
              <w:rPr>
                <w:i/>
                <w:sz w:val="18"/>
                <w:szCs w:val="18"/>
              </w:rPr>
            </w:pPr>
          </w:p>
        </w:tc>
        <w:tc>
          <w:tcPr>
            <w:tcW w:w="1138" w:type="dxa"/>
            <w:vMerge/>
            <w:tcBorders>
              <w:left w:val="single" w:sz="4" w:space="0" w:color="auto"/>
              <w:bottom w:val="single" w:sz="12" w:space="0" w:color="auto"/>
              <w:right w:val="single" w:sz="4" w:space="0" w:color="auto"/>
            </w:tcBorders>
            <w:shd w:val="clear" w:color="auto" w:fill="DBE5F1"/>
            <w:vAlign w:val="center"/>
          </w:tcPr>
          <w:p w14:paraId="5579F035" w14:textId="77777777" w:rsidR="00C3058D" w:rsidRPr="008D504F" w:rsidRDefault="00C3058D" w:rsidP="00C3058D">
            <w:pPr>
              <w:spacing w:beforeLines="20" w:before="48" w:afterLines="20" w:after="48"/>
              <w:jc w:val="center"/>
              <w:rPr>
                <w:i/>
                <w:sz w:val="18"/>
                <w:szCs w:val="18"/>
              </w:rPr>
            </w:pPr>
          </w:p>
        </w:tc>
        <w:tc>
          <w:tcPr>
            <w:tcW w:w="1450" w:type="dxa"/>
            <w:tcBorders>
              <w:top w:val="single" w:sz="4" w:space="0" w:color="auto"/>
              <w:left w:val="single" w:sz="4" w:space="0" w:color="auto"/>
              <w:bottom w:val="single" w:sz="12" w:space="0" w:color="auto"/>
              <w:right w:val="single" w:sz="4" w:space="0" w:color="auto"/>
            </w:tcBorders>
            <w:shd w:val="clear" w:color="auto" w:fill="DBE5F1"/>
            <w:vAlign w:val="center"/>
          </w:tcPr>
          <w:p w14:paraId="420102A9" w14:textId="77777777" w:rsidR="00C3058D" w:rsidRPr="008D504F" w:rsidRDefault="00C3058D" w:rsidP="00C3058D">
            <w:pPr>
              <w:spacing w:beforeLines="20" w:before="48" w:afterLines="20" w:after="48"/>
              <w:ind w:left="-73" w:right="-135"/>
              <w:jc w:val="center"/>
              <w:rPr>
                <w:i/>
                <w:sz w:val="18"/>
                <w:szCs w:val="18"/>
              </w:rPr>
            </w:pPr>
            <w:r w:rsidRPr="008D504F">
              <w:rPr>
                <w:i/>
                <w:sz w:val="18"/>
                <w:szCs w:val="18"/>
              </w:rPr>
              <w:t>Session (date)</w:t>
            </w:r>
          </w:p>
        </w:tc>
        <w:tc>
          <w:tcPr>
            <w:tcW w:w="2027" w:type="dxa"/>
            <w:tcBorders>
              <w:top w:val="single" w:sz="4" w:space="0" w:color="auto"/>
              <w:left w:val="single" w:sz="4" w:space="0" w:color="auto"/>
              <w:bottom w:val="single" w:sz="12" w:space="0" w:color="auto"/>
              <w:right w:val="single" w:sz="4" w:space="0" w:color="auto"/>
            </w:tcBorders>
            <w:shd w:val="clear" w:color="auto" w:fill="DBE5F1"/>
            <w:vAlign w:val="center"/>
          </w:tcPr>
          <w:p w14:paraId="3BCFEC54" w14:textId="77777777" w:rsidR="00C3058D" w:rsidRPr="008D504F" w:rsidRDefault="00C3058D" w:rsidP="00C3058D">
            <w:pPr>
              <w:spacing w:beforeLines="20" w:before="48" w:afterLines="20" w:after="48"/>
              <w:ind w:left="-135" w:right="-108"/>
              <w:jc w:val="center"/>
              <w:rPr>
                <w:i/>
                <w:sz w:val="18"/>
                <w:szCs w:val="18"/>
              </w:rPr>
            </w:pPr>
            <w:r w:rsidRPr="008D504F">
              <w:rPr>
                <w:i/>
                <w:sz w:val="18"/>
                <w:szCs w:val="18"/>
              </w:rPr>
              <w:t>Report</w:t>
            </w:r>
          </w:p>
          <w:p w14:paraId="32AA31AD" w14:textId="77777777" w:rsidR="00C3058D" w:rsidRPr="008D504F" w:rsidRDefault="00C3058D" w:rsidP="00C3058D">
            <w:pPr>
              <w:spacing w:beforeLines="20" w:before="48" w:afterLines="20" w:after="48"/>
              <w:ind w:left="-135" w:right="-108"/>
              <w:jc w:val="center"/>
              <w:rPr>
                <w:i/>
                <w:sz w:val="18"/>
                <w:szCs w:val="18"/>
              </w:rPr>
            </w:pPr>
            <w:r w:rsidRPr="008D504F">
              <w:rPr>
                <w:i/>
                <w:sz w:val="18"/>
                <w:szCs w:val="18"/>
              </w:rPr>
              <w:t>ECE/TRANS/WP.29/...</w:t>
            </w:r>
          </w:p>
        </w:tc>
        <w:tc>
          <w:tcPr>
            <w:tcW w:w="2073" w:type="dxa"/>
            <w:tcBorders>
              <w:top w:val="single" w:sz="4" w:space="0" w:color="auto"/>
              <w:left w:val="single" w:sz="4" w:space="0" w:color="auto"/>
              <w:bottom w:val="single" w:sz="12" w:space="0" w:color="auto"/>
              <w:right w:val="single" w:sz="4" w:space="0" w:color="auto"/>
            </w:tcBorders>
            <w:shd w:val="clear" w:color="auto" w:fill="DBE5F1"/>
            <w:vAlign w:val="center"/>
          </w:tcPr>
          <w:p w14:paraId="4640878C" w14:textId="77777777" w:rsidR="00C3058D" w:rsidRPr="008D504F" w:rsidRDefault="00C3058D" w:rsidP="00C3058D">
            <w:pPr>
              <w:spacing w:beforeLines="20" w:before="48" w:afterLines="20" w:after="48"/>
              <w:ind w:left="-135" w:right="-108"/>
              <w:jc w:val="center"/>
              <w:rPr>
                <w:i/>
                <w:sz w:val="18"/>
                <w:szCs w:val="18"/>
              </w:rPr>
            </w:pPr>
            <w:r w:rsidRPr="008D504F">
              <w:rPr>
                <w:i/>
                <w:sz w:val="18"/>
                <w:szCs w:val="18"/>
              </w:rPr>
              <w:t>Adopted document</w:t>
            </w:r>
          </w:p>
          <w:p w14:paraId="349CED90" w14:textId="77777777" w:rsidR="00C3058D" w:rsidRPr="008D504F" w:rsidRDefault="00C3058D" w:rsidP="00C3058D">
            <w:pPr>
              <w:spacing w:beforeLines="20" w:before="48" w:afterLines="20" w:after="48"/>
              <w:ind w:left="-135" w:right="-108"/>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03526FC7" w14:textId="77777777" w:rsidR="00C3058D" w:rsidRPr="008D504F" w:rsidRDefault="00C3058D" w:rsidP="00C3058D">
            <w:pPr>
              <w:spacing w:beforeLines="20" w:before="48" w:afterLines="20" w:after="48"/>
              <w:ind w:left="-135"/>
              <w:jc w:val="center"/>
              <w:rPr>
                <w:i/>
                <w:sz w:val="18"/>
                <w:szCs w:val="18"/>
              </w:rPr>
            </w:pPr>
            <w:r w:rsidRPr="008D504F">
              <w:rPr>
                <w:i/>
                <w:sz w:val="18"/>
                <w:szCs w:val="18"/>
              </w:rPr>
              <w:t>Transmitted by</w:t>
            </w:r>
          </w:p>
        </w:tc>
        <w:tc>
          <w:tcPr>
            <w:tcW w:w="600" w:type="dxa"/>
            <w:vMerge/>
            <w:tcBorders>
              <w:left w:val="single" w:sz="4" w:space="0" w:color="auto"/>
              <w:bottom w:val="single" w:sz="12" w:space="0" w:color="auto"/>
              <w:right w:val="single" w:sz="4" w:space="0" w:color="000000"/>
            </w:tcBorders>
            <w:shd w:val="clear" w:color="auto" w:fill="DBE5F1"/>
            <w:vAlign w:val="center"/>
          </w:tcPr>
          <w:p w14:paraId="0C96DD31" w14:textId="77777777" w:rsidR="00C3058D" w:rsidRPr="008D504F" w:rsidRDefault="00C3058D" w:rsidP="00C3058D">
            <w:pPr>
              <w:spacing w:beforeLines="20" w:before="48" w:afterLines="20" w:after="48"/>
              <w:jc w:val="center"/>
              <w:rPr>
                <w:i/>
                <w:sz w:val="18"/>
                <w:szCs w:val="18"/>
              </w:rPr>
            </w:pPr>
          </w:p>
        </w:tc>
      </w:tr>
      <w:tr w:rsidR="00C3058D" w:rsidRPr="001C6A15" w14:paraId="58210E82" w14:textId="77777777" w:rsidTr="00C3058D">
        <w:trPr>
          <w:trHeight w:val="397"/>
        </w:trPr>
        <w:tc>
          <w:tcPr>
            <w:tcW w:w="2598" w:type="dxa"/>
            <w:tcBorders>
              <w:top w:val="single" w:sz="12" w:space="0" w:color="auto"/>
              <w:left w:val="single" w:sz="4" w:space="0" w:color="000000"/>
              <w:right w:val="single" w:sz="4" w:space="0" w:color="auto"/>
            </w:tcBorders>
          </w:tcPr>
          <w:p w14:paraId="1483AF18" w14:textId="77777777" w:rsidR="00C3058D" w:rsidRPr="001C6A15" w:rsidRDefault="00C3058D" w:rsidP="00C3058D">
            <w:pPr>
              <w:spacing w:beforeLines="40" w:before="96" w:afterLines="40" w:after="96"/>
              <w:ind w:left="-79" w:right="-111"/>
            </w:pPr>
            <w:r w:rsidRPr="001C6A15">
              <w:t>Add.21/Rev.3</w:t>
            </w:r>
          </w:p>
        </w:tc>
        <w:tc>
          <w:tcPr>
            <w:tcW w:w="1902" w:type="dxa"/>
            <w:tcBorders>
              <w:top w:val="single" w:sz="12" w:space="0" w:color="auto"/>
              <w:left w:val="single" w:sz="4" w:space="0" w:color="auto"/>
              <w:right w:val="single" w:sz="4" w:space="0" w:color="auto"/>
            </w:tcBorders>
          </w:tcPr>
          <w:p w14:paraId="1AE0F7BC" w14:textId="77777777" w:rsidR="00C3058D" w:rsidRPr="001C6A15" w:rsidRDefault="00C3058D" w:rsidP="00C3058D">
            <w:pPr>
              <w:spacing w:beforeLines="40" w:before="96" w:afterLines="40" w:after="96"/>
            </w:pPr>
          </w:p>
        </w:tc>
        <w:tc>
          <w:tcPr>
            <w:tcW w:w="1142" w:type="dxa"/>
            <w:tcBorders>
              <w:top w:val="single" w:sz="12" w:space="0" w:color="auto"/>
              <w:left w:val="single" w:sz="4" w:space="0" w:color="auto"/>
              <w:right w:val="single" w:sz="4" w:space="0" w:color="auto"/>
            </w:tcBorders>
          </w:tcPr>
          <w:p w14:paraId="438CB87B" w14:textId="77777777" w:rsidR="00C3058D" w:rsidRPr="001C6A15" w:rsidRDefault="00C3058D" w:rsidP="00C3058D">
            <w:pPr>
              <w:spacing w:beforeLines="40" w:before="96" w:afterLines="40" w:after="96"/>
              <w:jc w:val="center"/>
            </w:pPr>
          </w:p>
        </w:tc>
        <w:tc>
          <w:tcPr>
            <w:tcW w:w="1446" w:type="dxa"/>
            <w:tcBorders>
              <w:top w:val="single" w:sz="12" w:space="0" w:color="auto"/>
              <w:left w:val="single" w:sz="4" w:space="0" w:color="auto"/>
              <w:right w:val="single" w:sz="4" w:space="0" w:color="auto"/>
            </w:tcBorders>
          </w:tcPr>
          <w:p w14:paraId="088E2C54" w14:textId="77777777" w:rsidR="00C3058D" w:rsidRPr="001C6A15" w:rsidRDefault="00C3058D" w:rsidP="00C3058D">
            <w:pPr>
              <w:spacing w:beforeLines="40" w:before="96" w:afterLines="40" w:after="96"/>
              <w:jc w:val="center"/>
            </w:pPr>
          </w:p>
        </w:tc>
        <w:tc>
          <w:tcPr>
            <w:tcW w:w="2027" w:type="dxa"/>
            <w:tcBorders>
              <w:top w:val="single" w:sz="12" w:space="0" w:color="auto"/>
              <w:left w:val="single" w:sz="4" w:space="0" w:color="auto"/>
              <w:right w:val="single" w:sz="4" w:space="0" w:color="auto"/>
            </w:tcBorders>
          </w:tcPr>
          <w:p w14:paraId="51474205" w14:textId="77777777" w:rsidR="00C3058D" w:rsidRPr="001C6A15" w:rsidRDefault="00C3058D" w:rsidP="00C3058D">
            <w:pPr>
              <w:spacing w:beforeLines="40" w:before="96" w:afterLines="40" w:after="96"/>
            </w:pPr>
          </w:p>
        </w:tc>
        <w:tc>
          <w:tcPr>
            <w:tcW w:w="2073" w:type="dxa"/>
            <w:tcBorders>
              <w:top w:val="single" w:sz="12" w:space="0" w:color="auto"/>
              <w:left w:val="single" w:sz="4" w:space="0" w:color="auto"/>
              <w:right w:val="single" w:sz="4" w:space="0" w:color="auto"/>
            </w:tcBorders>
          </w:tcPr>
          <w:p w14:paraId="35BC99CD" w14:textId="77777777" w:rsidR="00C3058D" w:rsidRPr="001C6A15" w:rsidRDefault="00C3058D" w:rsidP="00C3058D">
            <w:pPr>
              <w:spacing w:beforeLines="40" w:before="96" w:afterLines="40" w:after="96"/>
              <w:jc w:val="center"/>
            </w:pPr>
          </w:p>
        </w:tc>
        <w:tc>
          <w:tcPr>
            <w:tcW w:w="1200" w:type="dxa"/>
            <w:tcBorders>
              <w:top w:val="single" w:sz="12" w:space="0" w:color="auto"/>
              <w:left w:val="single" w:sz="4" w:space="0" w:color="auto"/>
              <w:right w:val="single" w:sz="4" w:space="0" w:color="auto"/>
            </w:tcBorders>
          </w:tcPr>
          <w:p w14:paraId="1F651B1A" w14:textId="77777777" w:rsidR="00C3058D" w:rsidRPr="001C6A15" w:rsidRDefault="00C3058D" w:rsidP="00C3058D">
            <w:pPr>
              <w:spacing w:beforeLines="40" w:before="96" w:afterLines="40" w:after="96"/>
              <w:rPr>
                <w:szCs w:val="18"/>
              </w:rPr>
            </w:pPr>
          </w:p>
        </w:tc>
        <w:tc>
          <w:tcPr>
            <w:tcW w:w="600" w:type="dxa"/>
            <w:tcBorders>
              <w:top w:val="single" w:sz="12" w:space="0" w:color="auto"/>
              <w:left w:val="single" w:sz="4" w:space="0" w:color="auto"/>
              <w:right w:val="single" w:sz="4" w:space="0" w:color="000000"/>
            </w:tcBorders>
          </w:tcPr>
          <w:p w14:paraId="04CD6ED2" w14:textId="77777777" w:rsidR="00C3058D" w:rsidRPr="001C6A15" w:rsidRDefault="00C3058D" w:rsidP="00C3058D">
            <w:pPr>
              <w:spacing w:beforeLines="40" w:before="96" w:afterLines="40" w:after="96"/>
              <w:jc w:val="center"/>
            </w:pPr>
          </w:p>
        </w:tc>
      </w:tr>
      <w:tr w:rsidR="00C3058D" w:rsidRPr="001C6A15" w14:paraId="4D1BEB33" w14:textId="77777777" w:rsidTr="00C3058D">
        <w:trPr>
          <w:trHeight w:val="397"/>
        </w:trPr>
        <w:tc>
          <w:tcPr>
            <w:tcW w:w="2598" w:type="dxa"/>
            <w:tcBorders>
              <w:left w:val="single" w:sz="4" w:space="0" w:color="000000"/>
              <w:right w:val="single" w:sz="4" w:space="0" w:color="auto"/>
            </w:tcBorders>
          </w:tcPr>
          <w:p w14:paraId="07366F1E" w14:textId="77777777" w:rsidR="00C3058D" w:rsidRPr="001C6A15" w:rsidRDefault="00C3058D" w:rsidP="00C3058D">
            <w:pPr>
              <w:spacing w:beforeLines="40" w:before="96" w:afterLines="40" w:after="96"/>
              <w:ind w:left="-79" w:right="-111"/>
            </w:pPr>
            <w:r w:rsidRPr="001C6A15">
              <w:t>Add.21/Rev.3/Amend.1</w:t>
            </w:r>
          </w:p>
        </w:tc>
        <w:tc>
          <w:tcPr>
            <w:tcW w:w="1902" w:type="dxa"/>
            <w:tcBorders>
              <w:left w:val="single" w:sz="4" w:space="0" w:color="auto"/>
              <w:right w:val="single" w:sz="4" w:space="0" w:color="auto"/>
            </w:tcBorders>
          </w:tcPr>
          <w:p w14:paraId="4E5175DD" w14:textId="77777777" w:rsidR="00C3058D" w:rsidRPr="001C6A15" w:rsidRDefault="00C3058D" w:rsidP="00C3058D">
            <w:pPr>
              <w:spacing w:beforeLines="40" w:before="96" w:afterLines="40" w:after="96"/>
            </w:pPr>
            <w:r w:rsidRPr="001C6A15">
              <w:t>04</w:t>
            </w:r>
            <w:r>
              <w:t xml:space="preserve"> series</w:t>
            </w:r>
          </w:p>
        </w:tc>
        <w:tc>
          <w:tcPr>
            <w:tcW w:w="1142" w:type="dxa"/>
            <w:tcBorders>
              <w:left w:val="single" w:sz="4" w:space="0" w:color="auto"/>
              <w:right w:val="single" w:sz="4" w:space="0" w:color="auto"/>
            </w:tcBorders>
          </w:tcPr>
          <w:p w14:paraId="26238052" w14:textId="77777777" w:rsidR="00C3058D" w:rsidRPr="001C6A15" w:rsidRDefault="00C3058D" w:rsidP="00C3058D">
            <w:pPr>
              <w:spacing w:beforeLines="40" w:before="96" w:afterLines="40" w:after="96"/>
              <w:jc w:val="center"/>
            </w:pPr>
            <w:r w:rsidRPr="001C6A15">
              <w:t>20.03.95</w:t>
            </w:r>
          </w:p>
        </w:tc>
        <w:tc>
          <w:tcPr>
            <w:tcW w:w="1446" w:type="dxa"/>
            <w:tcBorders>
              <w:left w:val="single" w:sz="4" w:space="0" w:color="auto"/>
              <w:right w:val="single" w:sz="4" w:space="0" w:color="auto"/>
            </w:tcBorders>
          </w:tcPr>
          <w:p w14:paraId="3AFE85E2" w14:textId="77777777" w:rsidR="00C3058D" w:rsidRPr="001C6A15" w:rsidRDefault="00C3058D" w:rsidP="00C3058D">
            <w:pPr>
              <w:spacing w:beforeLines="40" w:before="96" w:afterLines="40" w:after="96"/>
              <w:jc w:val="center"/>
            </w:pPr>
            <w:r w:rsidRPr="001C6A15">
              <w:t>102</w:t>
            </w:r>
          </w:p>
        </w:tc>
        <w:tc>
          <w:tcPr>
            <w:tcW w:w="2027" w:type="dxa"/>
            <w:tcBorders>
              <w:left w:val="single" w:sz="4" w:space="0" w:color="auto"/>
              <w:right w:val="single" w:sz="4" w:space="0" w:color="auto"/>
            </w:tcBorders>
          </w:tcPr>
          <w:p w14:paraId="5162FC80" w14:textId="77777777" w:rsidR="00C3058D" w:rsidRPr="001C6A15" w:rsidRDefault="00C3058D" w:rsidP="00C3058D">
            <w:pPr>
              <w:spacing w:beforeLines="40" w:before="96" w:afterLines="40" w:after="96"/>
              <w:jc w:val="center"/>
            </w:pPr>
            <w:r w:rsidRPr="001C6A15">
              <w:t>394, paras. 82 to 84</w:t>
            </w:r>
          </w:p>
        </w:tc>
        <w:tc>
          <w:tcPr>
            <w:tcW w:w="2073" w:type="dxa"/>
            <w:tcBorders>
              <w:left w:val="single" w:sz="4" w:space="0" w:color="auto"/>
              <w:right w:val="single" w:sz="4" w:space="0" w:color="auto"/>
            </w:tcBorders>
          </w:tcPr>
          <w:p w14:paraId="5D7DACB0" w14:textId="77777777" w:rsidR="00C3058D" w:rsidRPr="001C6A15" w:rsidRDefault="00C3058D" w:rsidP="00C3058D">
            <w:pPr>
              <w:spacing w:beforeLines="40" w:before="96" w:afterLines="40" w:after="96"/>
              <w:jc w:val="center"/>
            </w:pPr>
            <w:r w:rsidRPr="001C6A15">
              <w:t>398</w:t>
            </w:r>
          </w:p>
        </w:tc>
        <w:tc>
          <w:tcPr>
            <w:tcW w:w="1200" w:type="dxa"/>
            <w:tcBorders>
              <w:left w:val="single" w:sz="4" w:space="0" w:color="auto"/>
              <w:right w:val="single" w:sz="4" w:space="0" w:color="auto"/>
            </w:tcBorders>
          </w:tcPr>
          <w:p w14:paraId="3956D53F" w14:textId="77777777" w:rsidR="00C3058D" w:rsidRPr="001C6A15" w:rsidRDefault="00C3058D" w:rsidP="00C3058D">
            <w:pPr>
              <w:spacing w:beforeLines="40" w:before="96" w:afterLines="40" w:after="96"/>
              <w:rPr>
                <w:szCs w:val="18"/>
              </w:rPr>
            </w:pPr>
            <w:r w:rsidRPr="001C6A15">
              <w:rPr>
                <w:szCs w:val="18"/>
              </w:rPr>
              <w:t>Italy</w:t>
            </w:r>
          </w:p>
        </w:tc>
        <w:tc>
          <w:tcPr>
            <w:tcW w:w="600" w:type="dxa"/>
            <w:tcBorders>
              <w:left w:val="single" w:sz="4" w:space="0" w:color="auto"/>
              <w:right w:val="single" w:sz="4" w:space="0" w:color="000000"/>
            </w:tcBorders>
          </w:tcPr>
          <w:p w14:paraId="533FAEA6" w14:textId="77777777" w:rsidR="00C3058D" w:rsidRPr="001C6A15" w:rsidRDefault="00C3058D" w:rsidP="00C3058D">
            <w:pPr>
              <w:spacing w:beforeLines="40" w:before="96" w:afterLines="40" w:after="96"/>
              <w:jc w:val="center"/>
            </w:pPr>
          </w:p>
        </w:tc>
      </w:tr>
      <w:tr w:rsidR="00C3058D" w:rsidRPr="001C6A15" w14:paraId="6E72348B" w14:textId="77777777" w:rsidTr="00C3058D">
        <w:trPr>
          <w:trHeight w:val="397"/>
        </w:trPr>
        <w:tc>
          <w:tcPr>
            <w:tcW w:w="2598" w:type="dxa"/>
            <w:tcBorders>
              <w:left w:val="single" w:sz="4" w:space="0" w:color="000000"/>
              <w:right w:val="single" w:sz="4" w:space="0" w:color="auto"/>
            </w:tcBorders>
          </w:tcPr>
          <w:p w14:paraId="431AD5A6" w14:textId="77777777" w:rsidR="00C3058D" w:rsidRPr="001C6A15" w:rsidRDefault="00C3058D" w:rsidP="00C3058D">
            <w:pPr>
              <w:spacing w:beforeLines="40" w:before="96" w:afterLines="40" w:after="96"/>
              <w:ind w:left="-79" w:right="-111"/>
            </w:pPr>
            <w:r w:rsidRPr="001C6A15">
              <w:t>Add.21/Rev.3/Amend.1</w:t>
            </w:r>
          </w:p>
        </w:tc>
        <w:tc>
          <w:tcPr>
            <w:tcW w:w="1902" w:type="dxa"/>
            <w:tcBorders>
              <w:left w:val="single" w:sz="4" w:space="0" w:color="auto"/>
              <w:right w:val="single" w:sz="4" w:space="0" w:color="auto"/>
            </w:tcBorders>
          </w:tcPr>
          <w:p w14:paraId="77831E23" w14:textId="77777777" w:rsidR="00C3058D" w:rsidRPr="001C6A15" w:rsidRDefault="00C3058D" w:rsidP="00C3058D">
            <w:pPr>
              <w:spacing w:beforeLines="40" w:before="96" w:afterLines="40" w:after="96"/>
            </w:pPr>
            <w:r w:rsidRPr="001C6A15">
              <w:t>Corr.1 to 04</w:t>
            </w:r>
          </w:p>
        </w:tc>
        <w:tc>
          <w:tcPr>
            <w:tcW w:w="1142" w:type="dxa"/>
            <w:tcBorders>
              <w:left w:val="single" w:sz="4" w:space="0" w:color="auto"/>
              <w:right w:val="single" w:sz="4" w:space="0" w:color="auto"/>
            </w:tcBorders>
          </w:tcPr>
          <w:p w14:paraId="7C2826F0" w14:textId="77777777" w:rsidR="00C3058D" w:rsidRPr="001C6A15" w:rsidRDefault="00C3058D" w:rsidP="00C3058D">
            <w:pPr>
              <w:spacing w:beforeLines="40" w:before="96" w:afterLines="40" w:after="96"/>
              <w:jc w:val="center"/>
            </w:pPr>
            <w:r w:rsidRPr="001C6A15">
              <w:t>10.03.95</w:t>
            </w:r>
          </w:p>
        </w:tc>
        <w:tc>
          <w:tcPr>
            <w:tcW w:w="1446" w:type="dxa"/>
            <w:tcBorders>
              <w:left w:val="single" w:sz="4" w:space="0" w:color="auto"/>
              <w:right w:val="single" w:sz="4" w:space="0" w:color="auto"/>
            </w:tcBorders>
          </w:tcPr>
          <w:p w14:paraId="2B6AB9B4" w14:textId="77777777" w:rsidR="00C3058D" w:rsidRPr="001C6A15" w:rsidRDefault="00C3058D" w:rsidP="00C3058D">
            <w:pPr>
              <w:spacing w:beforeLines="40" w:before="96" w:afterLines="40" w:after="96"/>
              <w:jc w:val="center"/>
            </w:pPr>
            <w:r w:rsidRPr="001C6A15">
              <w:t>105</w:t>
            </w:r>
          </w:p>
        </w:tc>
        <w:tc>
          <w:tcPr>
            <w:tcW w:w="2027" w:type="dxa"/>
            <w:tcBorders>
              <w:left w:val="single" w:sz="4" w:space="0" w:color="auto"/>
              <w:right w:val="single" w:sz="4" w:space="0" w:color="auto"/>
            </w:tcBorders>
          </w:tcPr>
          <w:p w14:paraId="3862F340" w14:textId="77777777" w:rsidR="00C3058D" w:rsidRPr="001C6A15" w:rsidRDefault="00C3058D" w:rsidP="00C3058D">
            <w:pPr>
              <w:spacing w:beforeLines="40" w:before="96" w:afterLines="40" w:after="96"/>
              <w:jc w:val="center"/>
            </w:pPr>
            <w:r w:rsidRPr="001C6A15">
              <w:t>436, paras. 49 and 50</w:t>
            </w:r>
          </w:p>
        </w:tc>
        <w:tc>
          <w:tcPr>
            <w:tcW w:w="2073" w:type="dxa"/>
            <w:tcBorders>
              <w:left w:val="single" w:sz="4" w:space="0" w:color="auto"/>
              <w:right w:val="single" w:sz="4" w:space="0" w:color="auto"/>
            </w:tcBorders>
          </w:tcPr>
          <w:p w14:paraId="471AB551" w14:textId="77777777" w:rsidR="00C3058D" w:rsidRPr="001C6A15" w:rsidRDefault="00C3058D" w:rsidP="00C3058D">
            <w:pPr>
              <w:spacing w:beforeLines="40" w:before="96" w:afterLines="40" w:after="96"/>
              <w:jc w:val="center"/>
            </w:pPr>
            <w:r w:rsidRPr="001C6A15">
              <w:t>457</w:t>
            </w:r>
          </w:p>
        </w:tc>
        <w:tc>
          <w:tcPr>
            <w:tcW w:w="1200" w:type="dxa"/>
            <w:tcBorders>
              <w:left w:val="single" w:sz="4" w:space="0" w:color="auto"/>
              <w:right w:val="single" w:sz="4" w:space="0" w:color="auto"/>
            </w:tcBorders>
          </w:tcPr>
          <w:p w14:paraId="66AAC0CF" w14:textId="77777777" w:rsidR="00C3058D" w:rsidRPr="001C6A15" w:rsidRDefault="00C3058D" w:rsidP="00C3058D">
            <w:pPr>
              <w:spacing w:beforeLines="40" w:before="96" w:afterLines="40" w:after="96"/>
              <w:rPr>
                <w:szCs w:val="18"/>
              </w:rPr>
            </w:pPr>
            <w:r w:rsidRPr="001C6A15">
              <w:rPr>
                <w:szCs w:val="18"/>
              </w:rPr>
              <w:t>Secretariat</w:t>
            </w:r>
          </w:p>
        </w:tc>
        <w:tc>
          <w:tcPr>
            <w:tcW w:w="600" w:type="dxa"/>
            <w:tcBorders>
              <w:left w:val="single" w:sz="4" w:space="0" w:color="auto"/>
              <w:right w:val="single" w:sz="4" w:space="0" w:color="000000"/>
            </w:tcBorders>
          </w:tcPr>
          <w:p w14:paraId="3FB3C3FA" w14:textId="77777777" w:rsidR="00C3058D" w:rsidRPr="001C6A15" w:rsidRDefault="00C3058D" w:rsidP="00C3058D">
            <w:pPr>
              <w:spacing w:beforeLines="40" w:before="96" w:afterLines="40" w:after="96"/>
              <w:jc w:val="center"/>
            </w:pPr>
            <w:r w:rsidRPr="001C6A15">
              <w:t>1</w:t>
            </w:r>
          </w:p>
        </w:tc>
      </w:tr>
      <w:tr w:rsidR="00C3058D" w:rsidRPr="001C6A15" w14:paraId="04E37BC7" w14:textId="77777777" w:rsidTr="00C3058D">
        <w:trPr>
          <w:trHeight w:val="397"/>
        </w:trPr>
        <w:tc>
          <w:tcPr>
            <w:tcW w:w="2598" w:type="dxa"/>
            <w:tcBorders>
              <w:left w:val="single" w:sz="4" w:space="0" w:color="000000"/>
              <w:right w:val="single" w:sz="4" w:space="0" w:color="auto"/>
            </w:tcBorders>
          </w:tcPr>
          <w:p w14:paraId="2E56B9D3" w14:textId="77777777" w:rsidR="00C3058D" w:rsidRPr="001C6A15" w:rsidRDefault="00C3058D" w:rsidP="00C3058D">
            <w:pPr>
              <w:spacing w:beforeLines="40" w:before="96" w:afterLines="40" w:after="96"/>
              <w:ind w:left="-79" w:right="-111"/>
            </w:pPr>
            <w:r w:rsidRPr="001C6A15">
              <w:t>Add.21/Rev.3/Amend.2</w:t>
            </w:r>
          </w:p>
        </w:tc>
        <w:tc>
          <w:tcPr>
            <w:tcW w:w="1902" w:type="dxa"/>
            <w:tcBorders>
              <w:left w:val="single" w:sz="4" w:space="0" w:color="auto"/>
              <w:right w:val="single" w:sz="4" w:space="0" w:color="auto"/>
            </w:tcBorders>
          </w:tcPr>
          <w:p w14:paraId="50239AE9" w14:textId="77777777" w:rsidR="00C3058D" w:rsidRPr="001C6A15" w:rsidRDefault="00C3058D" w:rsidP="00C3058D">
            <w:pPr>
              <w:spacing w:beforeLines="40" w:before="96" w:afterLines="40" w:after="96"/>
            </w:pPr>
            <w:r w:rsidRPr="001C6A15">
              <w:t>Suppl.1 to 04</w:t>
            </w:r>
          </w:p>
        </w:tc>
        <w:tc>
          <w:tcPr>
            <w:tcW w:w="1142" w:type="dxa"/>
            <w:tcBorders>
              <w:left w:val="single" w:sz="4" w:space="0" w:color="auto"/>
              <w:right w:val="single" w:sz="4" w:space="0" w:color="auto"/>
            </w:tcBorders>
          </w:tcPr>
          <w:p w14:paraId="00FAAC86" w14:textId="77777777" w:rsidR="00C3058D" w:rsidRPr="001C6A15" w:rsidRDefault="00C3058D" w:rsidP="00C3058D">
            <w:pPr>
              <w:spacing w:beforeLines="40" w:before="96" w:afterLines="40" w:after="96"/>
              <w:jc w:val="center"/>
            </w:pPr>
            <w:r w:rsidRPr="001C6A15">
              <w:t>18.01.98</w:t>
            </w:r>
          </w:p>
        </w:tc>
        <w:tc>
          <w:tcPr>
            <w:tcW w:w="1446" w:type="dxa"/>
            <w:tcBorders>
              <w:left w:val="single" w:sz="4" w:space="0" w:color="auto"/>
              <w:right w:val="single" w:sz="4" w:space="0" w:color="auto"/>
            </w:tcBorders>
          </w:tcPr>
          <w:p w14:paraId="2BB935EC" w14:textId="77777777" w:rsidR="00C3058D" w:rsidRPr="001C6A15" w:rsidRDefault="00C3058D" w:rsidP="00C3058D">
            <w:pPr>
              <w:spacing w:beforeLines="40" w:before="96" w:afterLines="40" w:after="96"/>
              <w:jc w:val="center"/>
            </w:pPr>
            <w:r w:rsidRPr="001C6A15">
              <w:t>111</w:t>
            </w:r>
          </w:p>
        </w:tc>
        <w:tc>
          <w:tcPr>
            <w:tcW w:w="2027" w:type="dxa"/>
            <w:tcBorders>
              <w:left w:val="single" w:sz="4" w:space="0" w:color="auto"/>
              <w:right w:val="single" w:sz="4" w:space="0" w:color="auto"/>
            </w:tcBorders>
          </w:tcPr>
          <w:p w14:paraId="7B565CC6" w14:textId="77777777" w:rsidR="00C3058D" w:rsidRPr="001C6A15" w:rsidRDefault="00C3058D" w:rsidP="00C3058D">
            <w:pPr>
              <w:spacing w:beforeLines="40" w:before="96" w:afterLines="40" w:after="96"/>
              <w:jc w:val="center"/>
            </w:pPr>
            <w:r w:rsidRPr="001C6A15">
              <w:t>534, para. 134</w:t>
            </w:r>
          </w:p>
        </w:tc>
        <w:tc>
          <w:tcPr>
            <w:tcW w:w="2073" w:type="dxa"/>
            <w:tcBorders>
              <w:left w:val="single" w:sz="4" w:space="0" w:color="auto"/>
              <w:right w:val="single" w:sz="4" w:space="0" w:color="auto"/>
            </w:tcBorders>
          </w:tcPr>
          <w:p w14:paraId="3B320C8E" w14:textId="77777777" w:rsidR="00C3058D" w:rsidRPr="001C6A15" w:rsidRDefault="00C3058D" w:rsidP="00C3058D">
            <w:pPr>
              <w:spacing w:beforeLines="40" w:before="96" w:afterLines="40" w:after="96"/>
              <w:jc w:val="center"/>
            </w:pPr>
            <w:r w:rsidRPr="001C6A15">
              <w:t>559</w:t>
            </w:r>
          </w:p>
        </w:tc>
        <w:tc>
          <w:tcPr>
            <w:tcW w:w="1200" w:type="dxa"/>
            <w:tcBorders>
              <w:left w:val="single" w:sz="4" w:space="0" w:color="auto"/>
              <w:right w:val="single" w:sz="4" w:space="0" w:color="auto"/>
            </w:tcBorders>
          </w:tcPr>
          <w:p w14:paraId="0A18861F"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69DE0144" w14:textId="77777777" w:rsidR="00C3058D" w:rsidRPr="001C6A15" w:rsidRDefault="00C3058D" w:rsidP="00C3058D">
            <w:pPr>
              <w:spacing w:beforeLines="40" w:before="96" w:afterLines="40" w:after="96"/>
              <w:jc w:val="center"/>
            </w:pPr>
          </w:p>
        </w:tc>
      </w:tr>
      <w:tr w:rsidR="00C3058D" w:rsidRPr="001C6A15" w14:paraId="7D4DEB46" w14:textId="77777777" w:rsidTr="00C3058D">
        <w:trPr>
          <w:trHeight w:val="397"/>
        </w:trPr>
        <w:tc>
          <w:tcPr>
            <w:tcW w:w="2598" w:type="dxa"/>
            <w:tcBorders>
              <w:left w:val="single" w:sz="4" w:space="0" w:color="000000"/>
              <w:right w:val="single" w:sz="4" w:space="0" w:color="auto"/>
            </w:tcBorders>
          </w:tcPr>
          <w:p w14:paraId="26102E40" w14:textId="77777777" w:rsidR="00C3058D" w:rsidRPr="001C6A15" w:rsidRDefault="00C3058D" w:rsidP="00C3058D">
            <w:pPr>
              <w:spacing w:beforeLines="40" w:before="96" w:afterLines="40" w:after="96"/>
              <w:ind w:left="-79" w:right="-111"/>
            </w:pPr>
            <w:r w:rsidRPr="001C6A15">
              <w:t>Add.21/Rev.3/Amend.2</w:t>
            </w:r>
          </w:p>
        </w:tc>
        <w:tc>
          <w:tcPr>
            <w:tcW w:w="1902" w:type="dxa"/>
            <w:tcBorders>
              <w:left w:val="single" w:sz="4" w:space="0" w:color="auto"/>
              <w:right w:val="single" w:sz="4" w:space="0" w:color="auto"/>
            </w:tcBorders>
          </w:tcPr>
          <w:p w14:paraId="55CB267D" w14:textId="77777777" w:rsidR="00C3058D" w:rsidRPr="001C6A15" w:rsidRDefault="00C3058D" w:rsidP="00C3058D">
            <w:pPr>
              <w:spacing w:beforeLines="40" w:before="96" w:afterLines="40" w:after="96"/>
            </w:pPr>
            <w:r w:rsidRPr="001C6A15">
              <w:t>Corr.2 to 04</w:t>
            </w:r>
          </w:p>
        </w:tc>
        <w:tc>
          <w:tcPr>
            <w:tcW w:w="1142" w:type="dxa"/>
            <w:tcBorders>
              <w:left w:val="single" w:sz="4" w:space="0" w:color="auto"/>
              <w:right w:val="single" w:sz="4" w:space="0" w:color="auto"/>
            </w:tcBorders>
          </w:tcPr>
          <w:p w14:paraId="6D90700F" w14:textId="77777777" w:rsidR="00C3058D" w:rsidRPr="001C6A15" w:rsidRDefault="00C3058D" w:rsidP="00C3058D">
            <w:pPr>
              <w:spacing w:beforeLines="40" w:before="96" w:afterLines="40" w:after="96"/>
              <w:jc w:val="center"/>
            </w:pPr>
            <w:r w:rsidRPr="001C6A15">
              <w:t>05.11.97</w:t>
            </w:r>
          </w:p>
        </w:tc>
        <w:tc>
          <w:tcPr>
            <w:tcW w:w="1446" w:type="dxa"/>
            <w:tcBorders>
              <w:left w:val="single" w:sz="4" w:space="0" w:color="auto"/>
              <w:right w:val="single" w:sz="4" w:space="0" w:color="auto"/>
            </w:tcBorders>
          </w:tcPr>
          <w:p w14:paraId="5927E9CE" w14:textId="77777777" w:rsidR="00C3058D" w:rsidRPr="001C6A15" w:rsidRDefault="00C3058D" w:rsidP="00C3058D">
            <w:pPr>
              <w:spacing w:beforeLines="40" w:before="96" w:afterLines="40" w:after="96"/>
              <w:jc w:val="center"/>
            </w:pPr>
            <w:r w:rsidRPr="001C6A15">
              <w:t>113</w:t>
            </w:r>
          </w:p>
        </w:tc>
        <w:tc>
          <w:tcPr>
            <w:tcW w:w="2027" w:type="dxa"/>
            <w:tcBorders>
              <w:left w:val="single" w:sz="4" w:space="0" w:color="auto"/>
              <w:right w:val="single" w:sz="4" w:space="0" w:color="auto"/>
            </w:tcBorders>
          </w:tcPr>
          <w:p w14:paraId="6B417580" w14:textId="77777777" w:rsidR="00C3058D" w:rsidRPr="001C6A15" w:rsidRDefault="00C3058D" w:rsidP="00C3058D">
            <w:pPr>
              <w:spacing w:beforeLines="40" w:before="96" w:afterLines="40" w:after="96"/>
              <w:jc w:val="center"/>
            </w:pPr>
            <w:r w:rsidRPr="001C6A15">
              <w:t>599, para. 103</w:t>
            </w:r>
          </w:p>
        </w:tc>
        <w:tc>
          <w:tcPr>
            <w:tcW w:w="2073" w:type="dxa"/>
            <w:tcBorders>
              <w:left w:val="single" w:sz="4" w:space="0" w:color="auto"/>
              <w:right w:val="single" w:sz="4" w:space="0" w:color="auto"/>
            </w:tcBorders>
          </w:tcPr>
          <w:p w14:paraId="49459E65" w14:textId="77777777" w:rsidR="00C3058D" w:rsidRPr="001C6A15" w:rsidRDefault="00C3058D" w:rsidP="00C3058D">
            <w:pPr>
              <w:spacing w:beforeLines="40" w:before="96" w:afterLines="40" w:after="96"/>
              <w:jc w:val="center"/>
            </w:pPr>
            <w:r w:rsidRPr="001C6A15">
              <w:t>602</w:t>
            </w:r>
          </w:p>
        </w:tc>
        <w:tc>
          <w:tcPr>
            <w:tcW w:w="1200" w:type="dxa"/>
            <w:tcBorders>
              <w:left w:val="single" w:sz="4" w:space="0" w:color="auto"/>
              <w:right w:val="single" w:sz="4" w:space="0" w:color="auto"/>
            </w:tcBorders>
          </w:tcPr>
          <w:p w14:paraId="0EDA5BF1" w14:textId="77777777" w:rsidR="00C3058D" w:rsidRPr="001C6A15" w:rsidRDefault="00C3058D" w:rsidP="00C3058D">
            <w:pPr>
              <w:spacing w:beforeLines="40" w:before="96" w:afterLines="40" w:after="96"/>
              <w:rPr>
                <w:szCs w:val="18"/>
              </w:rPr>
            </w:pPr>
            <w:r w:rsidRPr="001C6A15">
              <w:rPr>
                <w:szCs w:val="18"/>
              </w:rPr>
              <w:t>AC.1 (7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6A05D875" w14:textId="77777777" w:rsidR="00C3058D" w:rsidRPr="001C6A15" w:rsidRDefault="00C3058D" w:rsidP="00C3058D">
            <w:pPr>
              <w:spacing w:beforeLines="40" w:before="96" w:afterLines="40" w:after="96"/>
              <w:jc w:val="center"/>
            </w:pPr>
            <w:r w:rsidRPr="001C6A15">
              <w:t>2</w:t>
            </w:r>
          </w:p>
        </w:tc>
      </w:tr>
      <w:tr w:rsidR="00C3058D" w:rsidRPr="001C6A15" w14:paraId="7A98B516" w14:textId="77777777" w:rsidTr="00C3058D">
        <w:trPr>
          <w:trHeight w:val="397"/>
        </w:trPr>
        <w:tc>
          <w:tcPr>
            <w:tcW w:w="2598" w:type="dxa"/>
            <w:tcBorders>
              <w:left w:val="single" w:sz="4" w:space="0" w:color="000000"/>
              <w:right w:val="single" w:sz="4" w:space="0" w:color="auto"/>
            </w:tcBorders>
          </w:tcPr>
          <w:p w14:paraId="3147D66A" w14:textId="77777777" w:rsidR="00C3058D" w:rsidRPr="001C6A15" w:rsidRDefault="00C3058D" w:rsidP="00C3058D">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14:paraId="2BF96F42" w14:textId="77777777" w:rsidR="00C3058D" w:rsidRPr="001C6A15" w:rsidRDefault="00C3058D" w:rsidP="00C3058D">
            <w:pPr>
              <w:spacing w:beforeLines="40" w:before="96" w:afterLines="40" w:after="96"/>
            </w:pPr>
            <w:r w:rsidRPr="001C6A15">
              <w:t>Suppl.2 to 04</w:t>
            </w:r>
          </w:p>
        </w:tc>
        <w:tc>
          <w:tcPr>
            <w:tcW w:w="1142" w:type="dxa"/>
            <w:tcBorders>
              <w:left w:val="single" w:sz="4" w:space="0" w:color="auto"/>
              <w:right w:val="single" w:sz="4" w:space="0" w:color="auto"/>
            </w:tcBorders>
          </w:tcPr>
          <w:p w14:paraId="1B2E0D26" w14:textId="77777777" w:rsidR="00C3058D" w:rsidRPr="001C6A15" w:rsidRDefault="00C3058D" w:rsidP="00C3058D">
            <w:pPr>
              <w:spacing w:beforeLines="40" w:before="96" w:afterLines="40" w:after="96"/>
              <w:jc w:val="center"/>
            </w:pPr>
            <w:r w:rsidRPr="001C6A15">
              <w:t>13.01.00</w:t>
            </w:r>
          </w:p>
        </w:tc>
        <w:tc>
          <w:tcPr>
            <w:tcW w:w="1446" w:type="dxa"/>
            <w:tcBorders>
              <w:left w:val="single" w:sz="4" w:space="0" w:color="auto"/>
              <w:right w:val="single" w:sz="4" w:space="0" w:color="auto"/>
            </w:tcBorders>
          </w:tcPr>
          <w:p w14:paraId="50BB19EF" w14:textId="77777777" w:rsidR="00C3058D" w:rsidRPr="001C6A15" w:rsidRDefault="00C3058D" w:rsidP="00C3058D">
            <w:pPr>
              <w:spacing w:beforeLines="40" w:before="96" w:afterLines="40" w:after="96"/>
              <w:jc w:val="center"/>
            </w:pPr>
            <w:r w:rsidRPr="001C6A15">
              <w:t>117</w:t>
            </w:r>
          </w:p>
        </w:tc>
        <w:tc>
          <w:tcPr>
            <w:tcW w:w="2027" w:type="dxa"/>
            <w:tcBorders>
              <w:left w:val="single" w:sz="4" w:space="0" w:color="auto"/>
              <w:right w:val="single" w:sz="4" w:space="0" w:color="auto"/>
            </w:tcBorders>
          </w:tcPr>
          <w:p w14:paraId="34DEC954" w14:textId="77777777" w:rsidR="00C3058D" w:rsidRPr="001C6A15" w:rsidRDefault="00C3058D" w:rsidP="00C3058D">
            <w:pPr>
              <w:spacing w:beforeLines="40" w:before="96" w:afterLines="40" w:after="96"/>
              <w:jc w:val="center"/>
            </w:pPr>
            <w:r w:rsidRPr="001C6A15">
              <w:t>663, para. 116</w:t>
            </w:r>
          </w:p>
        </w:tc>
        <w:tc>
          <w:tcPr>
            <w:tcW w:w="2073" w:type="dxa"/>
            <w:tcBorders>
              <w:left w:val="single" w:sz="4" w:space="0" w:color="auto"/>
              <w:right w:val="single" w:sz="4" w:space="0" w:color="auto"/>
            </w:tcBorders>
          </w:tcPr>
          <w:p w14:paraId="61DE7DBF" w14:textId="77777777" w:rsidR="00C3058D" w:rsidRPr="001C6A15" w:rsidRDefault="00C3058D" w:rsidP="00C3058D">
            <w:pPr>
              <w:spacing w:beforeLines="40" w:before="96" w:afterLines="40" w:after="96"/>
              <w:jc w:val="center"/>
            </w:pPr>
            <w:r w:rsidRPr="001C6A15">
              <w:t>667</w:t>
            </w:r>
          </w:p>
        </w:tc>
        <w:tc>
          <w:tcPr>
            <w:tcW w:w="1200" w:type="dxa"/>
            <w:tcBorders>
              <w:left w:val="single" w:sz="4" w:space="0" w:color="auto"/>
              <w:right w:val="single" w:sz="4" w:space="0" w:color="auto"/>
            </w:tcBorders>
          </w:tcPr>
          <w:p w14:paraId="2F8AE73F" w14:textId="77777777" w:rsidR="00C3058D" w:rsidRPr="001C6A15" w:rsidRDefault="00C3058D" w:rsidP="00C3058D">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7ED63413" w14:textId="77777777" w:rsidR="00C3058D" w:rsidRPr="001C6A15" w:rsidRDefault="00C3058D" w:rsidP="00C3058D">
            <w:pPr>
              <w:spacing w:beforeLines="40" w:before="96" w:afterLines="40" w:after="96"/>
              <w:jc w:val="center"/>
            </w:pPr>
          </w:p>
        </w:tc>
      </w:tr>
      <w:tr w:rsidR="00C3058D" w:rsidRPr="001C6A15" w14:paraId="0094E8EB" w14:textId="77777777" w:rsidTr="00C3058D">
        <w:trPr>
          <w:trHeight w:val="397"/>
        </w:trPr>
        <w:tc>
          <w:tcPr>
            <w:tcW w:w="2598" w:type="dxa"/>
            <w:tcBorders>
              <w:left w:val="single" w:sz="4" w:space="0" w:color="000000"/>
              <w:right w:val="single" w:sz="4" w:space="0" w:color="auto"/>
            </w:tcBorders>
          </w:tcPr>
          <w:p w14:paraId="4F67F451" w14:textId="77777777" w:rsidR="00C3058D" w:rsidRPr="001C6A15" w:rsidRDefault="00C3058D" w:rsidP="00C3058D">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14:paraId="6214B3D8" w14:textId="77777777" w:rsidR="00C3058D" w:rsidRPr="001C6A15" w:rsidRDefault="00C3058D" w:rsidP="00C3058D">
            <w:pPr>
              <w:spacing w:beforeLines="40" w:before="96" w:afterLines="40" w:after="96"/>
            </w:pPr>
            <w:r w:rsidRPr="001C6A15">
              <w:t>05</w:t>
            </w:r>
            <w:r>
              <w:t xml:space="preserve"> series</w:t>
            </w:r>
          </w:p>
        </w:tc>
        <w:tc>
          <w:tcPr>
            <w:tcW w:w="1142" w:type="dxa"/>
            <w:tcBorders>
              <w:left w:val="single" w:sz="4" w:space="0" w:color="auto"/>
              <w:right w:val="single" w:sz="4" w:space="0" w:color="auto"/>
            </w:tcBorders>
          </w:tcPr>
          <w:p w14:paraId="4F445F4D" w14:textId="77777777" w:rsidR="00C3058D" w:rsidRPr="001C6A15" w:rsidRDefault="00C3058D" w:rsidP="00C3058D">
            <w:pPr>
              <w:spacing w:beforeLines="40" w:before="96" w:afterLines="40" w:after="96"/>
              <w:jc w:val="center"/>
            </w:pPr>
            <w:r w:rsidRPr="001C6A15">
              <w:t>30.06.00</w:t>
            </w:r>
          </w:p>
        </w:tc>
        <w:tc>
          <w:tcPr>
            <w:tcW w:w="1446" w:type="dxa"/>
            <w:tcBorders>
              <w:left w:val="single" w:sz="4" w:space="0" w:color="auto"/>
              <w:right w:val="single" w:sz="4" w:space="0" w:color="auto"/>
            </w:tcBorders>
          </w:tcPr>
          <w:p w14:paraId="0D08F427" w14:textId="77777777" w:rsidR="00C3058D" w:rsidRPr="001C6A15" w:rsidRDefault="00C3058D" w:rsidP="00C3058D">
            <w:pPr>
              <w:spacing w:beforeLines="40" w:before="96" w:afterLines="40" w:after="96"/>
              <w:jc w:val="center"/>
            </w:pPr>
            <w:r w:rsidRPr="001C6A15">
              <w:t>119</w:t>
            </w:r>
          </w:p>
        </w:tc>
        <w:tc>
          <w:tcPr>
            <w:tcW w:w="2027" w:type="dxa"/>
            <w:tcBorders>
              <w:left w:val="single" w:sz="4" w:space="0" w:color="auto"/>
              <w:right w:val="single" w:sz="4" w:space="0" w:color="auto"/>
            </w:tcBorders>
          </w:tcPr>
          <w:p w14:paraId="2B8B3437" w14:textId="77777777" w:rsidR="00C3058D" w:rsidRPr="001C6A15" w:rsidRDefault="00C3058D" w:rsidP="00C3058D">
            <w:pPr>
              <w:spacing w:beforeLines="40" w:before="96" w:afterLines="40" w:after="96"/>
              <w:jc w:val="center"/>
            </w:pPr>
            <w:r w:rsidRPr="001C6A15">
              <w:t>689, para. 145</w:t>
            </w:r>
          </w:p>
        </w:tc>
        <w:tc>
          <w:tcPr>
            <w:tcW w:w="2073" w:type="dxa"/>
            <w:tcBorders>
              <w:left w:val="single" w:sz="4" w:space="0" w:color="auto"/>
              <w:right w:val="single" w:sz="4" w:space="0" w:color="auto"/>
            </w:tcBorders>
          </w:tcPr>
          <w:p w14:paraId="165EF6BA" w14:textId="77777777" w:rsidR="00C3058D" w:rsidRPr="001C6A15" w:rsidRDefault="00C3058D" w:rsidP="00C3058D">
            <w:pPr>
              <w:spacing w:beforeLines="40" w:before="96" w:afterLines="40" w:after="96"/>
              <w:jc w:val="center"/>
            </w:pPr>
            <w:r w:rsidRPr="001C6A15">
              <w:t>694</w:t>
            </w:r>
          </w:p>
        </w:tc>
        <w:tc>
          <w:tcPr>
            <w:tcW w:w="1200" w:type="dxa"/>
            <w:tcBorders>
              <w:left w:val="single" w:sz="4" w:space="0" w:color="auto"/>
              <w:right w:val="single" w:sz="4" w:space="0" w:color="auto"/>
            </w:tcBorders>
          </w:tcPr>
          <w:p w14:paraId="542C01C1" w14:textId="77777777" w:rsidR="00C3058D" w:rsidRPr="001C6A15" w:rsidRDefault="00C3058D" w:rsidP="00C3058D">
            <w:pPr>
              <w:spacing w:beforeLines="40" w:before="96" w:afterLines="40" w:after="96"/>
              <w:rPr>
                <w:szCs w:val="18"/>
              </w:rPr>
            </w:pPr>
            <w:r w:rsidRPr="001C6A15">
              <w:rPr>
                <w:szCs w:val="18"/>
              </w:rPr>
              <w:t>AC.1 (13</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374C2E31" w14:textId="77777777" w:rsidR="00C3058D" w:rsidRPr="001C6A15" w:rsidRDefault="00C3058D" w:rsidP="00C3058D">
            <w:pPr>
              <w:spacing w:beforeLines="40" w:before="96" w:afterLines="40" w:after="96"/>
              <w:jc w:val="center"/>
            </w:pPr>
            <w:r w:rsidRPr="001C6A15">
              <w:t>3</w:t>
            </w:r>
          </w:p>
        </w:tc>
      </w:tr>
      <w:tr w:rsidR="00C3058D" w:rsidRPr="001C6A15" w14:paraId="624793E9" w14:textId="77777777" w:rsidTr="00C3058D">
        <w:trPr>
          <w:trHeight w:val="397"/>
        </w:trPr>
        <w:tc>
          <w:tcPr>
            <w:tcW w:w="2598" w:type="dxa"/>
            <w:tcBorders>
              <w:left w:val="single" w:sz="4" w:space="0" w:color="000000"/>
              <w:right w:val="single" w:sz="4" w:space="0" w:color="auto"/>
            </w:tcBorders>
          </w:tcPr>
          <w:p w14:paraId="6BB82E0D" w14:textId="77777777" w:rsidR="00C3058D" w:rsidRPr="001C6A15" w:rsidRDefault="00C3058D" w:rsidP="00C3058D">
            <w:pPr>
              <w:spacing w:beforeLines="40" w:before="96" w:afterLines="40" w:after="96"/>
              <w:ind w:left="-79" w:right="-111"/>
            </w:pPr>
            <w:r w:rsidRPr="001C6A15">
              <w:t>Add.21/Rev.3/Amend.3</w:t>
            </w:r>
          </w:p>
        </w:tc>
        <w:tc>
          <w:tcPr>
            <w:tcW w:w="1902" w:type="dxa"/>
            <w:tcBorders>
              <w:left w:val="single" w:sz="4" w:space="0" w:color="auto"/>
              <w:right w:val="single" w:sz="4" w:space="0" w:color="auto"/>
            </w:tcBorders>
          </w:tcPr>
          <w:p w14:paraId="13CB88C9" w14:textId="77777777" w:rsidR="00C3058D" w:rsidRPr="001C6A15" w:rsidRDefault="00C3058D" w:rsidP="00C3058D">
            <w:pPr>
              <w:spacing w:beforeLines="40" w:before="96" w:afterLines="40" w:after="96"/>
            </w:pPr>
            <w:r w:rsidRPr="001C6A15">
              <w:t>Corr.1 to 05</w:t>
            </w:r>
          </w:p>
        </w:tc>
        <w:tc>
          <w:tcPr>
            <w:tcW w:w="1142" w:type="dxa"/>
            <w:tcBorders>
              <w:left w:val="single" w:sz="4" w:space="0" w:color="auto"/>
              <w:right w:val="single" w:sz="4" w:space="0" w:color="auto"/>
            </w:tcBorders>
          </w:tcPr>
          <w:p w14:paraId="024B40CB" w14:textId="77777777" w:rsidR="00C3058D" w:rsidRPr="001C6A15" w:rsidRDefault="00C3058D" w:rsidP="00C3058D">
            <w:pPr>
              <w:spacing w:beforeLines="40" w:before="96" w:afterLines="40" w:after="96"/>
              <w:jc w:val="center"/>
            </w:pPr>
            <w:r w:rsidRPr="001C6A15">
              <w:t>08.03.00</w:t>
            </w:r>
          </w:p>
        </w:tc>
        <w:tc>
          <w:tcPr>
            <w:tcW w:w="1446" w:type="dxa"/>
            <w:tcBorders>
              <w:left w:val="single" w:sz="4" w:space="0" w:color="auto"/>
              <w:right w:val="single" w:sz="4" w:space="0" w:color="auto"/>
            </w:tcBorders>
          </w:tcPr>
          <w:p w14:paraId="1C0160F3" w14:textId="77777777" w:rsidR="00C3058D" w:rsidRPr="001C6A15" w:rsidRDefault="00C3058D" w:rsidP="00C3058D">
            <w:pPr>
              <w:spacing w:beforeLines="40" w:before="96" w:afterLines="40" w:after="96"/>
              <w:jc w:val="center"/>
            </w:pPr>
            <w:r w:rsidRPr="001C6A15">
              <w:t>120</w:t>
            </w:r>
          </w:p>
        </w:tc>
        <w:tc>
          <w:tcPr>
            <w:tcW w:w="2027" w:type="dxa"/>
            <w:tcBorders>
              <w:left w:val="single" w:sz="4" w:space="0" w:color="auto"/>
              <w:right w:val="single" w:sz="4" w:space="0" w:color="auto"/>
            </w:tcBorders>
          </w:tcPr>
          <w:p w14:paraId="7BF0FC67" w14:textId="77777777" w:rsidR="00C3058D" w:rsidRPr="001C6A15" w:rsidRDefault="00C3058D" w:rsidP="00C3058D">
            <w:pPr>
              <w:spacing w:beforeLines="40" w:before="96" w:afterLines="40" w:after="96"/>
              <w:jc w:val="center"/>
            </w:pPr>
            <w:r w:rsidRPr="001C6A15">
              <w:t>703, para. 182</w:t>
            </w:r>
          </w:p>
        </w:tc>
        <w:tc>
          <w:tcPr>
            <w:tcW w:w="2073" w:type="dxa"/>
            <w:tcBorders>
              <w:left w:val="single" w:sz="4" w:space="0" w:color="auto"/>
              <w:right w:val="single" w:sz="4" w:space="0" w:color="auto"/>
            </w:tcBorders>
          </w:tcPr>
          <w:p w14:paraId="6710001D" w14:textId="77777777" w:rsidR="00C3058D" w:rsidRPr="001C6A15" w:rsidRDefault="00C3058D" w:rsidP="00C3058D">
            <w:pPr>
              <w:spacing w:beforeLines="40" w:before="96" w:afterLines="40" w:after="96"/>
              <w:jc w:val="center"/>
            </w:pPr>
            <w:r w:rsidRPr="001C6A15">
              <w:t>714</w:t>
            </w:r>
          </w:p>
        </w:tc>
        <w:tc>
          <w:tcPr>
            <w:tcW w:w="1200" w:type="dxa"/>
            <w:tcBorders>
              <w:left w:val="single" w:sz="4" w:space="0" w:color="auto"/>
              <w:right w:val="single" w:sz="4" w:space="0" w:color="auto"/>
            </w:tcBorders>
          </w:tcPr>
          <w:p w14:paraId="6BE14CBF"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3D4A3106" w14:textId="77777777" w:rsidR="00C3058D" w:rsidRPr="001C6A15" w:rsidRDefault="00C3058D" w:rsidP="00C3058D">
            <w:pPr>
              <w:spacing w:beforeLines="40" w:before="96" w:afterLines="40" w:after="96"/>
              <w:jc w:val="center"/>
            </w:pPr>
            <w:r w:rsidRPr="001C6A15">
              <w:t>3</w:t>
            </w:r>
          </w:p>
        </w:tc>
      </w:tr>
      <w:tr w:rsidR="00C3058D" w:rsidRPr="001C6A15" w14:paraId="515F37CA" w14:textId="77777777" w:rsidTr="00C3058D">
        <w:trPr>
          <w:trHeight w:val="397"/>
        </w:trPr>
        <w:tc>
          <w:tcPr>
            <w:tcW w:w="2598" w:type="dxa"/>
            <w:tcBorders>
              <w:left w:val="single" w:sz="4" w:space="0" w:color="000000"/>
              <w:right w:val="single" w:sz="4" w:space="0" w:color="auto"/>
            </w:tcBorders>
          </w:tcPr>
          <w:p w14:paraId="6F023E96" w14:textId="77777777" w:rsidR="00C3058D" w:rsidRPr="001C6A15" w:rsidRDefault="00C3058D" w:rsidP="00C3058D">
            <w:pPr>
              <w:spacing w:beforeLines="40" w:before="96" w:afterLines="40" w:after="96"/>
              <w:ind w:left="-79" w:right="-111"/>
            </w:pPr>
            <w:r w:rsidRPr="001C6A15">
              <w:t>Add.21/Rev.3/Amend.3/Corr.1</w:t>
            </w:r>
          </w:p>
        </w:tc>
        <w:tc>
          <w:tcPr>
            <w:tcW w:w="1902" w:type="dxa"/>
            <w:tcBorders>
              <w:left w:val="single" w:sz="4" w:space="0" w:color="auto"/>
              <w:right w:val="single" w:sz="4" w:space="0" w:color="auto"/>
            </w:tcBorders>
          </w:tcPr>
          <w:p w14:paraId="442804BE" w14:textId="77777777" w:rsidR="00C3058D" w:rsidRPr="001C6A15" w:rsidRDefault="00C3058D" w:rsidP="00C3058D">
            <w:pPr>
              <w:spacing w:beforeLines="40" w:before="96" w:afterLines="40" w:after="96"/>
            </w:pPr>
            <w:r w:rsidRPr="001C6A15">
              <w:t>Corr.2 to 05</w:t>
            </w:r>
          </w:p>
        </w:tc>
        <w:tc>
          <w:tcPr>
            <w:tcW w:w="1142" w:type="dxa"/>
            <w:tcBorders>
              <w:left w:val="single" w:sz="4" w:space="0" w:color="auto"/>
              <w:right w:val="single" w:sz="4" w:space="0" w:color="auto"/>
            </w:tcBorders>
          </w:tcPr>
          <w:p w14:paraId="4E4AB76D" w14:textId="77777777" w:rsidR="00C3058D" w:rsidRPr="001C6A15" w:rsidRDefault="00C3058D" w:rsidP="00C3058D">
            <w:pPr>
              <w:spacing w:beforeLines="40" w:before="96" w:afterLines="40" w:after="96"/>
              <w:jc w:val="center"/>
            </w:pPr>
            <w:r w:rsidRPr="001C6A15">
              <w:t>08.11.00</w:t>
            </w:r>
          </w:p>
        </w:tc>
        <w:tc>
          <w:tcPr>
            <w:tcW w:w="1446" w:type="dxa"/>
            <w:tcBorders>
              <w:left w:val="single" w:sz="4" w:space="0" w:color="auto"/>
              <w:right w:val="single" w:sz="4" w:space="0" w:color="auto"/>
            </w:tcBorders>
          </w:tcPr>
          <w:p w14:paraId="236BB89A" w14:textId="77777777" w:rsidR="00C3058D" w:rsidRPr="001C6A15" w:rsidRDefault="00C3058D" w:rsidP="00C3058D">
            <w:pPr>
              <w:spacing w:beforeLines="40" w:before="96" w:afterLines="40" w:after="96"/>
              <w:jc w:val="center"/>
            </w:pPr>
            <w:r w:rsidRPr="001C6A15">
              <w:t>122</w:t>
            </w:r>
          </w:p>
        </w:tc>
        <w:tc>
          <w:tcPr>
            <w:tcW w:w="2027" w:type="dxa"/>
            <w:tcBorders>
              <w:left w:val="single" w:sz="4" w:space="0" w:color="auto"/>
              <w:right w:val="single" w:sz="4" w:space="0" w:color="auto"/>
            </w:tcBorders>
          </w:tcPr>
          <w:p w14:paraId="7695A3EA" w14:textId="77777777" w:rsidR="00C3058D" w:rsidRPr="001C6A15" w:rsidRDefault="00C3058D" w:rsidP="00C3058D">
            <w:pPr>
              <w:spacing w:beforeLines="40" w:before="96" w:afterLines="40" w:after="96"/>
              <w:jc w:val="center"/>
            </w:pPr>
            <w:r w:rsidRPr="001C6A15">
              <w:t>743, para. 149</w:t>
            </w:r>
          </w:p>
        </w:tc>
        <w:tc>
          <w:tcPr>
            <w:tcW w:w="2073" w:type="dxa"/>
            <w:tcBorders>
              <w:left w:val="single" w:sz="4" w:space="0" w:color="auto"/>
              <w:right w:val="single" w:sz="4" w:space="0" w:color="auto"/>
            </w:tcBorders>
          </w:tcPr>
          <w:p w14:paraId="65BE3C25" w14:textId="77777777" w:rsidR="00C3058D" w:rsidRPr="001C6A15" w:rsidRDefault="00C3058D" w:rsidP="00C3058D">
            <w:pPr>
              <w:spacing w:beforeLines="40" w:before="96" w:afterLines="40" w:after="96"/>
              <w:jc w:val="center"/>
            </w:pPr>
            <w:r w:rsidRPr="001C6A15">
              <w:t>747</w:t>
            </w:r>
          </w:p>
        </w:tc>
        <w:tc>
          <w:tcPr>
            <w:tcW w:w="1200" w:type="dxa"/>
            <w:tcBorders>
              <w:left w:val="single" w:sz="4" w:space="0" w:color="auto"/>
              <w:right w:val="single" w:sz="4" w:space="0" w:color="auto"/>
            </w:tcBorders>
          </w:tcPr>
          <w:p w14:paraId="4E164643" w14:textId="77777777" w:rsidR="00C3058D" w:rsidRPr="001C6A15" w:rsidRDefault="00C3058D" w:rsidP="00C3058D">
            <w:pPr>
              <w:spacing w:beforeLines="40" w:before="96" w:afterLines="40" w:after="96"/>
              <w:rPr>
                <w:szCs w:val="18"/>
              </w:rPr>
            </w:pPr>
            <w:r w:rsidRPr="001C6A15">
              <w:rPr>
                <w:szCs w:val="18"/>
              </w:rPr>
              <w:t>AC.1 (16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4792449E" w14:textId="77777777" w:rsidR="00C3058D" w:rsidRPr="001C6A15" w:rsidRDefault="00C3058D" w:rsidP="00C3058D">
            <w:pPr>
              <w:spacing w:beforeLines="40" w:before="96" w:afterLines="40" w:after="96"/>
              <w:jc w:val="center"/>
            </w:pPr>
          </w:p>
        </w:tc>
      </w:tr>
      <w:tr w:rsidR="00C3058D" w:rsidRPr="001C6A15" w14:paraId="1B97E32B" w14:textId="77777777" w:rsidTr="00C3058D">
        <w:trPr>
          <w:trHeight w:val="397"/>
        </w:trPr>
        <w:tc>
          <w:tcPr>
            <w:tcW w:w="2598" w:type="dxa"/>
            <w:tcBorders>
              <w:left w:val="single" w:sz="4" w:space="0" w:color="000000"/>
              <w:right w:val="single" w:sz="4" w:space="0" w:color="auto"/>
            </w:tcBorders>
          </w:tcPr>
          <w:p w14:paraId="4CEC2AC8" w14:textId="77777777" w:rsidR="00C3058D" w:rsidRPr="001C6A15" w:rsidRDefault="00C3058D" w:rsidP="00C3058D">
            <w:pPr>
              <w:spacing w:beforeLines="40" w:before="96" w:afterLines="40" w:after="96"/>
              <w:ind w:left="-79" w:right="-111"/>
            </w:pPr>
            <w:r w:rsidRPr="001C6A15">
              <w:t>Add.21/Rev.4</w:t>
            </w:r>
          </w:p>
        </w:tc>
        <w:tc>
          <w:tcPr>
            <w:tcW w:w="1902" w:type="dxa"/>
            <w:tcBorders>
              <w:left w:val="single" w:sz="4" w:space="0" w:color="auto"/>
              <w:right w:val="single" w:sz="4" w:space="0" w:color="auto"/>
            </w:tcBorders>
          </w:tcPr>
          <w:p w14:paraId="1B3211CD" w14:textId="77777777" w:rsidR="00C3058D" w:rsidRPr="001C6A15" w:rsidRDefault="00C3058D" w:rsidP="00C3058D">
            <w:pPr>
              <w:spacing w:beforeLines="40" w:before="96" w:afterLines="40" w:after="96"/>
            </w:pPr>
            <w:r w:rsidRPr="001C6A15">
              <w:t>Corr.3 to 05</w:t>
            </w:r>
          </w:p>
        </w:tc>
        <w:tc>
          <w:tcPr>
            <w:tcW w:w="1142" w:type="dxa"/>
            <w:tcBorders>
              <w:left w:val="single" w:sz="4" w:space="0" w:color="auto"/>
              <w:right w:val="single" w:sz="4" w:space="0" w:color="auto"/>
            </w:tcBorders>
          </w:tcPr>
          <w:p w14:paraId="6AE1A276" w14:textId="77777777" w:rsidR="00C3058D" w:rsidRPr="001C6A15" w:rsidRDefault="00C3058D" w:rsidP="00C3058D">
            <w:pPr>
              <w:spacing w:beforeLines="40" w:before="96" w:afterLines="40" w:after="96"/>
              <w:jc w:val="center"/>
            </w:pPr>
            <w:r w:rsidRPr="001C6A15">
              <w:t>27.06.01</w:t>
            </w:r>
          </w:p>
        </w:tc>
        <w:tc>
          <w:tcPr>
            <w:tcW w:w="1446" w:type="dxa"/>
            <w:tcBorders>
              <w:left w:val="single" w:sz="4" w:space="0" w:color="auto"/>
              <w:right w:val="single" w:sz="4" w:space="0" w:color="auto"/>
            </w:tcBorders>
          </w:tcPr>
          <w:p w14:paraId="6D228386" w14:textId="77777777" w:rsidR="00C3058D" w:rsidRPr="001C6A15" w:rsidRDefault="00C3058D" w:rsidP="00C3058D">
            <w:pPr>
              <w:spacing w:beforeLines="40" w:before="96" w:afterLines="40" w:after="96"/>
              <w:jc w:val="center"/>
            </w:pPr>
            <w:r w:rsidRPr="001C6A15">
              <w:t>124</w:t>
            </w:r>
          </w:p>
        </w:tc>
        <w:tc>
          <w:tcPr>
            <w:tcW w:w="2027" w:type="dxa"/>
            <w:tcBorders>
              <w:left w:val="single" w:sz="4" w:space="0" w:color="auto"/>
              <w:right w:val="single" w:sz="4" w:space="0" w:color="auto"/>
            </w:tcBorders>
          </w:tcPr>
          <w:p w14:paraId="601C92DB" w14:textId="77777777" w:rsidR="00C3058D" w:rsidRPr="001C6A15" w:rsidRDefault="00C3058D" w:rsidP="00C3058D">
            <w:pPr>
              <w:spacing w:beforeLines="40" w:before="96" w:afterLines="40" w:after="96"/>
              <w:jc w:val="center"/>
            </w:pPr>
            <w:r w:rsidRPr="001C6A15">
              <w:t>792, para. 138</w:t>
            </w:r>
          </w:p>
        </w:tc>
        <w:tc>
          <w:tcPr>
            <w:tcW w:w="2073" w:type="dxa"/>
            <w:tcBorders>
              <w:left w:val="single" w:sz="4" w:space="0" w:color="auto"/>
              <w:right w:val="single" w:sz="4" w:space="0" w:color="auto"/>
            </w:tcBorders>
          </w:tcPr>
          <w:p w14:paraId="433ABA0B" w14:textId="77777777" w:rsidR="00C3058D" w:rsidRPr="001C6A15" w:rsidRDefault="00C3058D" w:rsidP="00C3058D">
            <w:pPr>
              <w:spacing w:beforeLines="40" w:before="96" w:afterLines="40" w:after="96"/>
              <w:jc w:val="center"/>
            </w:pPr>
            <w:r w:rsidRPr="001C6A15">
              <w:t>799</w:t>
            </w:r>
          </w:p>
        </w:tc>
        <w:tc>
          <w:tcPr>
            <w:tcW w:w="1200" w:type="dxa"/>
            <w:tcBorders>
              <w:left w:val="single" w:sz="4" w:space="0" w:color="auto"/>
              <w:right w:val="single" w:sz="4" w:space="0" w:color="auto"/>
            </w:tcBorders>
          </w:tcPr>
          <w:p w14:paraId="3F0013B5" w14:textId="77777777" w:rsidR="00C3058D" w:rsidRPr="001C6A15" w:rsidRDefault="00C3058D" w:rsidP="00C3058D">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0100ED2F" w14:textId="77777777" w:rsidR="00C3058D" w:rsidRPr="001C6A15" w:rsidRDefault="00C3058D" w:rsidP="00C3058D">
            <w:pPr>
              <w:spacing w:beforeLines="40" w:before="96" w:afterLines="40" w:after="96"/>
              <w:jc w:val="center"/>
            </w:pPr>
          </w:p>
        </w:tc>
      </w:tr>
      <w:tr w:rsidR="00C3058D" w:rsidRPr="001C6A15" w14:paraId="05A1AE59" w14:textId="77777777" w:rsidTr="00C3058D">
        <w:trPr>
          <w:trHeight w:val="397"/>
        </w:trPr>
        <w:tc>
          <w:tcPr>
            <w:tcW w:w="2598" w:type="dxa"/>
            <w:tcBorders>
              <w:left w:val="single" w:sz="4" w:space="0" w:color="000000"/>
              <w:right w:val="single" w:sz="4" w:space="0" w:color="auto"/>
            </w:tcBorders>
          </w:tcPr>
          <w:p w14:paraId="2CF299DA" w14:textId="77777777" w:rsidR="00C3058D" w:rsidRPr="001C6A15" w:rsidRDefault="00C3058D" w:rsidP="00C3058D">
            <w:pPr>
              <w:spacing w:beforeLines="40" w:before="96" w:afterLines="40" w:after="96"/>
              <w:ind w:left="-79" w:right="-111"/>
            </w:pPr>
            <w:r w:rsidRPr="001C6A15">
              <w:t>Add.21/Rev.4</w:t>
            </w:r>
          </w:p>
        </w:tc>
        <w:tc>
          <w:tcPr>
            <w:tcW w:w="1902" w:type="dxa"/>
            <w:tcBorders>
              <w:left w:val="single" w:sz="4" w:space="0" w:color="auto"/>
              <w:right w:val="single" w:sz="4" w:space="0" w:color="auto"/>
            </w:tcBorders>
          </w:tcPr>
          <w:p w14:paraId="72050C22" w14:textId="77777777" w:rsidR="00C3058D" w:rsidRPr="001C6A15" w:rsidRDefault="00C3058D" w:rsidP="00C3058D">
            <w:pPr>
              <w:spacing w:beforeLines="40" w:before="96" w:afterLines="40" w:after="96"/>
            </w:pPr>
            <w:r w:rsidRPr="001C6A15">
              <w:t>Suppl.1 to 05</w:t>
            </w:r>
          </w:p>
        </w:tc>
        <w:tc>
          <w:tcPr>
            <w:tcW w:w="1142" w:type="dxa"/>
            <w:tcBorders>
              <w:left w:val="single" w:sz="4" w:space="0" w:color="auto"/>
              <w:right w:val="single" w:sz="4" w:space="0" w:color="auto"/>
            </w:tcBorders>
          </w:tcPr>
          <w:p w14:paraId="46AF64EE" w14:textId="77777777" w:rsidR="00C3058D" w:rsidRPr="001C6A15" w:rsidRDefault="00C3058D" w:rsidP="00C3058D">
            <w:pPr>
              <w:tabs>
                <w:tab w:val="left" w:pos="136"/>
              </w:tabs>
              <w:spacing w:beforeLines="40" w:before="96" w:afterLines="40" w:after="96"/>
              <w:jc w:val="center"/>
            </w:pPr>
            <w:r w:rsidRPr="001C6A15">
              <w:t>20.02.02</w:t>
            </w:r>
          </w:p>
        </w:tc>
        <w:tc>
          <w:tcPr>
            <w:tcW w:w="1446" w:type="dxa"/>
            <w:tcBorders>
              <w:left w:val="single" w:sz="4" w:space="0" w:color="auto"/>
              <w:right w:val="single" w:sz="4" w:space="0" w:color="auto"/>
            </w:tcBorders>
          </w:tcPr>
          <w:p w14:paraId="51BFE855" w14:textId="77777777" w:rsidR="00C3058D" w:rsidRPr="001C6A15" w:rsidRDefault="00C3058D" w:rsidP="00C3058D">
            <w:pPr>
              <w:spacing w:beforeLines="40" w:before="96" w:afterLines="40" w:after="96"/>
              <w:jc w:val="center"/>
            </w:pPr>
            <w:r w:rsidRPr="001C6A15">
              <w:t>124</w:t>
            </w:r>
          </w:p>
        </w:tc>
        <w:tc>
          <w:tcPr>
            <w:tcW w:w="2027" w:type="dxa"/>
            <w:tcBorders>
              <w:left w:val="single" w:sz="4" w:space="0" w:color="auto"/>
              <w:right w:val="single" w:sz="4" w:space="0" w:color="auto"/>
            </w:tcBorders>
          </w:tcPr>
          <w:p w14:paraId="4A40F7F8" w14:textId="77777777" w:rsidR="00C3058D" w:rsidRPr="001C6A15" w:rsidRDefault="00C3058D" w:rsidP="00C3058D">
            <w:pPr>
              <w:spacing w:beforeLines="40" w:before="96" w:afterLines="40" w:after="96"/>
              <w:jc w:val="center"/>
            </w:pPr>
            <w:r w:rsidRPr="001C6A15">
              <w:t>792, para. 139</w:t>
            </w:r>
          </w:p>
        </w:tc>
        <w:tc>
          <w:tcPr>
            <w:tcW w:w="2073" w:type="dxa"/>
            <w:tcBorders>
              <w:left w:val="single" w:sz="4" w:space="0" w:color="auto"/>
              <w:right w:val="single" w:sz="4" w:space="0" w:color="auto"/>
            </w:tcBorders>
          </w:tcPr>
          <w:p w14:paraId="3975BEEF" w14:textId="77777777" w:rsidR="00C3058D" w:rsidRPr="001C6A15" w:rsidRDefault="00C3058D" w:rsidP="00C3058D">
            <w:pPr>
              <w:spacing w:beforeLines="40" w:before="96" w:afterLines="40" w:after="96"/>
              <w:jc w:val="center"/>
            </w:pPr>
            <w:r w:rsidRPr="001C6A15">
              <w:t>800</w:t>
            </w:r>
          </w:p>
        </w:tc>
        <w:tc>
          <w:tcPr>
            <w:tcW w:w="1200" w:type="dxa"/>
            <w:tcBorders>
              <w:left w:val="single" w:sz="4" w:space="0" w:color="auto"/>
              <w:right w:val="single" w:sz="4" w:space="0" w:color="auto"/>
            </w:tcBorders>
          </w:tcPr>
          <w:p w14:paraId="752AA87E" w14:textId="77777777" w:rsidR="00C3058D" w:rsidRPr="001C6A15" w:rsidRDefault="00C3058D" w:rsidP="00C3058D">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008EE988" w14:textId="77777777" w:rsidR="00C3058D" w:rsidRPr="001C6A15" w:rsidRDefault="00C3058D" w:rsidP="00C3058D">
            <w:pPr>
              <w:spacing w:beforeLines="40" w:before="96" w:afterLines="40" w:after="96"/>
              <w:jc w:val="center"/>
            </w:pPr>
            <w:r w:rsidRPr="001C6A15">
              <w:t>4, 5</w:t>
            </w:r>
          </w:p>
        </w:tc>
      </w:tr>
      <w:tr w:rsidR="00C3058D" w:rsidRPr="001C6A15" w14:paraId="4CC5B934" w14:textId="77777777" w:rsidTr="00C3058D">
        <w:trPr>
          <w:trHeight w:val="397"/>
        </w:trPr>
        <w:tc>
          <w:tcPr>
            <w:tcW w:w="2598" w:type="dxa"/>
            <w:tcBorders>
              <w:left w:val="single" w:sz="4" w:space="0" w:color="000000"/>
              <w:right w:val="single" w:sz="4" w:space="0" w:color="auto"/>
            </w:tcBorders>
          </w:tcPr>
          <w:p w14:paraId="26AA38B1" w14:textId="77777777" w:rsidR="00C3058D" w:rsidRPr="001C6A15" w:rsidRDefault="00C3058D" w:rsidP="00C3058D">
            <w:pPr>
              <w:spacing w:beforeLines="40" w:before="96" w:afterLines="40" w:after="96"/>
              <w:ind w:left="-79" w:right="-111"/>
            </w:pPr>
            <w:r w:rsidRPr="001C6A15">
              <w:t>Add.21/Rev.4/Amend.1</w:t>
            </w:r>
          </w:p>
        </w:tc>
        <w:tc>
          <w:tcPr>
            <w:tcW w:w="1902" w:type="dxa"/>
            <w:tcBorders>
              <w:left w:val="single" w:sz="4" w:space="0" w:color="auto"/>
              <w:right w:val="single" w:sz="4" w:space="0" w:color="auto"/>
            </w:tcBorders>
          </w:tcPr>
          <w:p w14:paraId="6B4DB1A7" w14:textId="77777777" w:rsidR="00C3058D" w:rsidRPr="001C6A15" w:rsidRDefault="00C3058D" w:rsidP="00C3058D">
            <w:pPr>
              <w:spacing w:beforeLines="40" w:before="96" w:afterLines="40" w:after="96"/>
            </w:pPr>
            <w:r w:rsidRPr="001C6A15">
              <w:t>Suppl.2 to 05</w:t>
            </w:r>
          </w:p>
        </w:tc>
        <w:tc>
          <w:tcPr>
            <w:tcW w:w="1142" w:type="dxa"/>
            <w:tcBorders>
              <w:left w:val="single" w:sz="4" w:space="0" w:color="auto"/>
              <w:right w:val="single" w:sz="4" w:space="0" w:color="auto"/>
            </w:tcBorders>
          </w:tcPr>
          <w:p w14:paraId="1EA53BEF" w14:textId="77777777" w:rsidR="00C3058D" w:rsidRPr="001C6A15" w:rsidRDefault="00C3058D" w:rsidP="00C3058D">
            <w:pPr>
              <w:tabs>
                <w:tab w:val="left" w:pos="136"/>
              </w:tabs>
              <w:spacing w:beforeLines="40" w:before="96" w:afterLines="40" w:after="96"/>
              <w:jc w:val="center"/>
            </w:pPr>
            <w:r w:rsidRPr="001C6A15">
              <w:t>26.07.12</w:t>
            </w:r>
          </w:p>
        </w:tc>
        <w:tc>
          <w:tcPr>
            <w:tcW w:w="1446" w:type="dxa"/>
            <w:tcBorders>
              <w:left w:val="single" w:sz="4" w:space="0" w:color="auto"/>
              <w:right w:val="single" w:sz="4" w:space="0" w:color="auto"/>
            </w:tcBorders>
          </w:tcPr>
          <w:p w14:paraId="43F8FD0A"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2027" w:type="dxa"/>
            <w:tcBorders>
              <w:left w:val="single" w:sz="4" w:space="0" w:color="auto"/>
              <w:right w:val="single" w:sz="4" w:space="0" w:color="auto"/>
            </w:tcBorders>
          </w:tcPr>
          <w:p w14:paraId="421051D5" w14:textId="77777777" w:rsidR="00C3058D" w:rsidRPr="001C6A15" w:rsidRDefault="00C3058D" w:rsidP="00C3058D">
            <w:pPr>
              <w:spacing w:beforeLines="40" w:before="96" w:afterLines="40" w:after="96"/>
              <w:jc w:val="center"/>
            </w:pPr>
            <w:r w:rsidRPr="001C6A15">
              <w:t>1093, para. 112</w:t>
            </w:r>
          </w:p>
        </w:tc>
        <w:tc>
          <w:tcPr>
            <w:tcW w:w="2073" w:type="dxa"/>
            <w:tcBorders>
              <w:left w:val="single" w:sz="4" w:space="0" w:color="auto"/>
              <w:right w:val="single" w:sz="4" w:space="0" w:color="auto"/>
            </w:tcBorders>
          </w:tcPr>
          <w:p w14:paraId="0720331F" w14:textId="77777777" w:rsidR="00C3058D" w:rsidRPr="001C6A15" w:rsidRDefault="00C3058D" w:rsidP="00C3058D">
            <w:pPr>
              <w:spacing w:beforeLines="40" w:before="96" w:afterLines="40" w:after="96"/>
              <w:jc w:val="center"/>
            </w:pPr>
            <w:r w:rsidRPr="001C6A15">
              <w:t xml:space="preserve">2011/139 + </w:t>
            </w:r>
            <w:r w:rsidRPr="001C6A15">
              <w:br/>
              <w:t>para.75 of the report</w:t>
            </w:r>
          </w:p>
        </w:tc>
        <w:tc>
          <w:tcPr>
            <w:tcW w:w="1200" w:type="dxa"/>
            <w:tcBorders>
              <w:left w:val="single" w:sz="4" w:space="0" w:color="auto"/>
              <w:right w:val="single" w:sz="4" w:space="0" w:color="auto"/>
            </w:tcBorders>
          </w:tcPr>
          <w:p w14:paraId="7955DE76" w14:textId="77777777" w:rsidR="00C3058D" w:rsidRPr="001C6A15" w:rsidRDefault="00C3058D" w:rsidP="00C3058D">
            <w:pPr>
              <w:spacing w:beforeLines="40" w:before="96" w:afterLines="40" w:after="96"/>
              <w:ind w:right="-135"/>
              <w:rPr>
                <w:szCs w:val="18"/>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14:paraId="6E444987" w14:textId="77777777" w:rsidR="00C3058D" w:rsidRPr="001C6A15" w:rsidRDefault="00C3058D" w:rsidP="00C3058D">
            <w:pPr>
              <w:spacing w:beforeLines="40" w:before="96" w:afterLines="40" w:after="96"/>
              <w:jc w:val="center"/>
            </w:pPr>
          </w:p>
        </w:tc>
      </w:tr>
      <w:tr w:rsidR="00C3058D" w:rsidRPr="001C6A15" w14:paraId="47222EB9" w14:textId="77777777" w:rsidTr="00C3058D">
        <w:trPr>
          <w:trHeight w:val="397"/>
        </w:trPr>
        <w:tc>
          <w:tcPr>
            <w:tcW w:w="2598" w:type="dxa"/>
            <w:tcBorders>
              <w:left w:val="single" w:sz="4" w:space="0" w:color="000000"/>
              <w:bottom w:val="single" w:sz="12" w:space="0" w:color="000000"/>
              <w:right w:val="single" w:sz="4" w:space="0" w:color="auto"/>
            </w:tcBorders>
          </w:tcPr>
          <w:p w14:paraId="585ECECA" w14:textId="77777777" w:rsidR="00C3058D" w:rsidRPr="001C6A15" w:rsidRDefault="00C3058D" w:rsidP="00C3058D">
            <w:pPr>
              <w:spacing w:beforeLines="40" w:before="96" w:afterLines="40" w:after="96"/>
              <w:ind w:left="-79" w:right="-111"/>
            </w:pPr>
            <w:r w:rsidRPr="005D19F4">
              <w:t>Add.21/Rev.4/Amend.2</w:t>
            </w:r>
          </w:p>
        </w:tc>
        <w:tc>
          <w:tcPr>
            <w:tcW w:w="1902" w:type="dxa"/>
            <w:tcBorders>
              <w:left w:val="single" w:sz="4" w:space="0" w:color="auto"/>
              <w:bottom w:val="single" w:sz="12" w:space="0" w:color="000000"/>
              <w:right w:val="single" w:sz="4" w:space="0" w:color="auto"/>
            </w:tcBorders>
          </w:tcPr>
          <w:p w14:paraId="482FFF7D" w14:textId="77777777" w:rsidR="00C3058D" w:rsidRPr="001C6A15" w:rsidRDefault="00C3058D" w:rsidP="00C3058D">
            <w:pPr>
              <w:spacing w:beforeLines="40" w:before="96" w:afterLines="40" w:after="96"/>
            </w:pPr>
            <w:r w:rsidRPr="001D2B5D">
              <w:rPr>
                <w:rFonts w:eastAsia="SimSun"/>
              </w:rPr>
              <w:t>Suppl.3 to 05</w:t>
            </w:r>
          </w:p>
        </w:tc>
        <w:tc>
          <w:tcPr>
            <w:tcW w:w="1142" w:type="dxa"/>
            <w:tcBorders>
              <w:left w:val="single" w:sz="4" w:space="0" w:color="auto"/>
              <w:bottom w:val="single" w:sz="12" w:space="0" w:color="000000"/>
              <w:right w:val="single" w:sz="4" w:space="0" w:color="auto"/>
            </w:tcBorders>
          </w:tcPr>
          <w:p w14:paraId="74692BA9" w14:textId="77777777" w:rsidR="00C3058D" w:rsidRPr="001C6A15" w:rsidRDefault="00C3058D" w:rsidP="00C3058D">
            <w:pPr>
              <w:tabs>
                <w:tab w:val="left" w:pos="136"/>
              </w:tabs>
              <w:spacing w:beforeLines="40" w:before="96" w:afterLines="40" w:after="96"/>
              <w:jc w:val="center"/>
            </w:pPr>
            <w:r w:rsidRPr="005D19F4">
              <w:t>29.12.18</w:t>
            </w:r>
          </w:p>
        </w:tc>
        <w:tc>
          <w:tcPr>
            <w:tcW w:w="1446" w:type="dxa"/>
            <w:tcBorders>
              <w:left w:val="single" w:sz="4" w:space="0" w:color="auto"/>
              <w:bottom w:val="single" w:sz="12" w:space="0" w:color="000000"/>
              <w:right w:val="single" w:sz="4" w:space="0" w:color="auto"/>
            </w:tcBorders>
          </w:tcPr>
          <w:p w14:paraId="01BCD6A7" w14:textId="77777777" w:rsidR="00C3058D" w:rsidRPr="001C6A15" w:rsidRDefault="00C3058D" w:rsidP="00C3058D">
            <w:pPr>
              <w:spacing w:beforeLines="40" w:before="96" w:afterLines="40" w:after="96"/>
              <w:jc w:val="center"/>
            </w:pPr>
            <w:r w:rsidRPr="005D19F4">
              <w:t>175 (June 18)</w:t>
            </w:r>
          </w:p>
        </w:tc>
        <w:tc>
          <w:tcPr>
            <w:tcW w:w="2027" w:type="dxa"/>
            <w:tcBorders>
              <w:left w:val="single" w:sz="4" w:space="0" w:color="auto"/>
              <w:bottom w:val="single" w:sz="12" w:space="0" w:color="000000"/>
              <w:right w:val="single" w:sz="4" w:space="0" w:color="auto"/>
            </w:tcBorders>
          </w:tcPr>
          <w:p w14:paraId="448379A4" w14:textId="77777777" w:rsidR="00C3058D" w:rsidRPr="001C6A15" w:rsidRDefault="00C3058D" w:rsidP="00C3058D">
            <w:pPr>
              <w:spacing w:beforeLines="40" w:before="96" w:afterLines="40" w:after="96"/>
              <w:jc w:val="center"/>
            </w:pPr>
            <w:r w:rsidRPr="005D19F4">
              <w:t>1139, para. 118</w:t>
            </w:r>
          </w:p>
        </w:tc>
        <w:tc>
          <w:tcPr>
            <w:tcW w:w="2073" w:type="dxa"/>
            <w:tcBorders>
              <w:left w:val="single" w:sz="4" w:space="0" w:color="auto"/>
              <w:bottom w:val="single" w:sz="12" w:space="0" w:color="000000"/>
              <w:right w:val="single" w:sz="4" w:space="0" w:color="auto"/>
            </w:tcBorders>
          </w:tcPr>
          <w:p w14:paraId="02DE7288" w14:textId="77777777" w:rsidR="00C3058D" w:rsidRPr="001C6A15" w:rsidRDefault="00C3058D" w:rsidP="00C3058D">
            <w:pPr>
              <w:spacing w:beforeLines="40" w:before="96" w:afterLines="40" w:after="96"/>
              <w:jc w:val="center"/>
            </w:pPr>
            <w:r>
              <w:t>2018/38</w:t>
            </w:r>
          </w:p>
        </w:tc>
        <w:tc>
          <w:tcPr>
            <w:tcW w:w="1200" w:type="dxa"/>
            <w:tcBorders>
              <w:left w:val="single" w:sz="4" w:space="0" w:color="auto"/>
              <w:bottom w:val="single" w:sz="12" w:space="0" w:color="000000"/>
              <w:right w:val="single" w:sz="4" w:space="0" w:color="auto"/>
            </w:tcBorders>
          </w:tcPr>
          <w:p w14:paraId="2ADC8FBE" w14:textId="77777777" w:rsidR="00C3058D" w:rsidRPr="001C6A15" w:rsidRDefault="00C3058D" w:rsidP="00C3058D">
            <w:pPr>
              <w:spacing w:beforeLines="40" w:before="96" w:afterLines="40" w:after="96"/>
              <w:rPr>
                <w:szCs w:val="18"/>
              </w:rPr>
            </w:pPr>
            <w:r w:rsidRPr="005D19F4">
              <w:rPr>
                <w:szCs w:val="18"/>
              </w:rPr>
              <w:t>AC.1 (69</w:t>
            </w:r>
            <w:r w:rsidRPr="005D19F4">
              <w:rPr>
                <w:szCs w:val="18"/>
                <w:vertAlign w:val="superscript"/>
              </w:rPr>
              <w:t>th</w:t>
            </w:r>
            <w:r w:rsidRPr="005D19F4">
              <w:rPr>
                <w:szCs w:val="18"/>
              </w:rPr>
              <w:t>)</w:t>
            </w:r>
          </w:p>
        </w:tc>
        <w:tc>
          <w:tcPr>
            <w:tcW w:w="600" w:type="dxa"/>
            <w:tcBorders>
              <w:left w:val="single" w:sz="4" w:space="0" w:color="auto"/>
              <w:bottom w:val="single" w:sz="12" w:space="0" w:color="000000"/>
              <w:right w:val="single" w:sz="4" w:space="0" w:color="000000"/>
            </w:tcBorders>
          </w:tcPr>
          <w:p w14:paraId="6A8338AD" w14:textId="77777777" w:rsidR="00C3058D" w:rsidRPr="001C6A15" w:rsidRDefault="00C3058D" w:rsidP="00C3058D">
            <w:pPr>
              <w:spacing w:beforeLines="40" w:before="96" w:afterLines="40" w:after="96"/>
              <w:jc w:val="center"/>
            </w:pPr>
          </w:p>
        </w:tc>
      </w:tr>
    </w:tbl>
    <w:p w14:paraId="05673BF0"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04 incorporated in document .../Add.21/Rev.3/Amend.1.</w:t>
      </w:r>
    </w:p>
    <w:p w14:paraId="647319A9" w14:textId="77777777" w:rsidR="00C3058D" w:rsidRPr="00035EAB" w:rsidRDefault="00C3058D" w:rsidP="00C3058D">
      <w:pPr>
        <w:tabs>
          <w:tab w:val="left" w:pos="284"/>
          <w:tab w:val="left" w:pos="500"/>
        </w:tabs>
        <w:rPr>
          <w:sz w:val="18"/>
          <w:szCs w:val="18"/>
        </w:rPr>
      </w:pPr>
      <w:r w:rsidRPr="00035EAB">
        <w:rPr>
          <w:sz w:val="18"/>
          <w:szCs w:val="18"/>
          <w:vertAlign w:val="superscript"/>
        </w:rPr>
        <w:t>2</w:t>
      </w:r>
      <w:r w:rsidRPr="00035EAB">
        <w:rPr>
          <w:sz w:val="18"/>
          <w:szCs w:val="18"/>
        </w:rPr>
        <w:tab/>
        <w:t xml:space="preserve">Corr.2 to 04 incorporated in document .../Add.21/Rev.3/Amend.2 </w:t>
      </w:r>
    </w:p>
    <w:p w14:paraId="2EAC606E" w14:textId="77777777" w:rsidR="00C3058D" w:rsidRPr="00035EAB" w:rsidRDefault="00C3058D" w:rsidP="00C3058D">
      <w:pPr>
        <w:tabs>
          <w:tab w:val="left" w:pos="284"/>
          <w:tab w:val="left" w:pos="500"/>
        </w:tabs>
        <w:rPr>
          <w:sz w:val="18"/>
          <w:szCs w:val="18"/>
        </w:rPr>
      </w:pPr>
      <w:r w:rsidRPr="00035EAB">
        <w:rPr>
          <w:sz w:val="18"/>
          <w:szCs w:val="18"/>
          <w:vertAlign w:val="superscript"/>
        </w:rPr>
        <w:t>3</w:t>
      </w:r>
      <w:r w:rsidRPr="00035EAB">
        <w:rPr>
          <w:sz w:val="18"/>
          <w:szCs w:val="18"/>
        </w:rPr>
        <w:tab/>
        <w:t>05 series and Corr.1 to 05 incorporated in document .../Add.21/Rev.3/Amend.3.</w:t>
      </w:r>
    </w:p>
    <w:p w14:paraId="25FC355A" w14:textId="77777777" w:rsidR="00C3058D" w:rsidRPr="00035EAB" w:rsidRDefault="00C3058D" w:rsidP="00C3058D">
      <w:pPr>
        <w:tabs>
          <w:tab w:val="left" w:pos="284"/>
          <w:tab w:val="left" w:pos="500"/>
        </w:tabs>
        <w:rPr>
          <w:sz w:val="18"/>
          <w:szCs w:val="18"/>
        </w:rPr>
      </w:pPr>
      <w:r w:rsidRPr="00035EAB">
        <w:rPr>
          <w:sz w:val="18"/>
          <w:szCs w:val="18"/>
          <w:vertAlign w:val="superscript"/>
        </w:rPr>
        <w:t>4</w:t>
      </w:r>
      <w:r w:rsidRPr="00035EAB">
        <w:rPr>
          <w:sz w:val="18"/>
          <w:szCs w:val="18"/>
        </w:rPr>
        <w:tab/>
        <w:t>Suppl.1 to 05 incorporated in document .../Add.21/Rev.4.</w:t>
      </w:r>
    </w:p>
    <w:p w14:paraId="57978BEB" w14:textId="77777777" w:rsidR="00C3058D" w:rsidRPr="00035EAB" w:rsidRDefault="00C3058D" w:rsidP="00C3058D">
      <w:pPr>
        <w:tabs>
          <w:tab w:val="left" w:pos="284"/>
          <w:tab w:val="left" w:pos="500"/>
        </w:tabs>
        <w:rPr>
          <w:sz w:val="18"/>
          <w:szCs w:val="18"/>
        </w:rPr>
      </w:pPr>
      <w:r w:rsidRPr="00035EAB">
        <w:rPr>
          <w:sz w:val="18"/>
          <w:szCs w:val="18"/>
          <w:vertAlign w:val="superscript"/>
        </w:rPr>
        <w:t>5</w:t>
      </w:r>
      <w:r w:rsidRPr="00035EAB">
        <w:rPr>
          <w:sz w:val="18"/>
          <w:szCs w:val="18"/>
        </w:rPr>
        <w:tab/>
        <w:t>For New Zealand, the date of entry into force is 20 April 2002.</w:t>
      </w:r>
    </w:p>
    <w:p w14:paraId="6BDFA87C" w14:textId="77777777" w:rsidR="00C3058D" w:rsidRPr="001C6A15" w:rsidRDefault="00C3058D" w:rsidP="00C3058D">
      <w:pPr>
        <w:pStyle w:val="H1G"/>
        <w:spacing w:before="0" w:after="120"/>
      </w:pPr>
      <w:r w:rsidRPr="001C6A15">
        <w:br w:type="page"/>
      </w:r>
      <w:r w:rsidRPr="001C6A15">
        <w:lastRenderedPageBreak/>
        <w:t xml:space="preserve">UN Regulation No. 23 - </w:t>
      </w:r>
      <w:r w:rsidRPr="001C6A15">
        <w:rPr>
          <w:b w:val="0"/>
          <w:sz w:val="20"/>
        </w:rPr>
        <w:t>Reversing lamps</w:t>
      </w:r>
    </w:p>
    <w:tbl>
      <w:tblPr>
        <w:tblW w:w="12888" w:type="dxa"/>
        <w:tblInd w:w="135" w:type="dxa"/>
        <w:tblLayout w:type="fixed"/>
        <w:tblCellMar>
          <w:left w:w="135" w:type="dxa"/>
          <w:right w:w="135" w:type="dxa"/>
        </w:tblCellMar>
        <w:tblLook w:val="0000" w:firstRow="0" w:lastRow="0" w:firstColumn="0" w:lastColumn="0" w:noHBand="0" w:noVBand="0"/>
      </w:tblPr>
      <w:tblGrid>
        <w:gridCol w:w="2482"/>
        <w:gridCol w:w="2039"/>
        <w:gridCol w:w="1093"/>
        <w:gridCol w:w="1402"/>
        <w:gridCol w:w="2047"/>
        <w:gridCol w:w="1988"/>
        <w:gridCol w:w="1275"/>
        <w:gridCol w:w="562"/>
      </w:tblGrid>
      <w:tr w:rsidR="00C3058D" w:rsidRPr="008D504F" w14:paraId="283AA019" w14:textId="77777777" w:rsidTr="00C3058D">
        <w:trPr>
          <w:trHeight w:val="526"/>
          <w:tblHeader/>
        </w:trPr>
        <w:tc>
          <w:tcPr>
            <w:tcW w:w="2482" w:type="dxa"/>
            <w:vMerge w:val="restart"/>
            <w:tcBorders>
              <w:top w:val="single" w:sz="4" w:space="0" w:color="000000"/>
              <w:left w:val="single" w:sz="4" w:space="0" w:color="000000"/>
              <w:right w:val="single" w:sz="4" w:space="0" w:color="auto"/>
            </w:tcBorders>
            <w:shd w:val="clear" w:color="auto" w:fill="DBE5F1"/>
            <w:vAlign w:val="center"/>
          </w:tcPr>
          <w:p w14:paraId="7E4F8F6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D3CA9F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2B527E2B" w14:textId="77777777" w:rsidR="00C3058D" w:rsidRPr="008D504F" w:rsidRDefault="00C3058D" w:rsidP="00C3058D">
            <w:pPr>
              <w:spacing w:beforeLines="20" w:before="48" w:afterLines="20" w:after="48"/>
              <w:ind w:right="-205"/>
              <w:rPr>
                <w:i/>
                <w:sz w:val="18"/>
                <w:szCs w:val="18"/>
                <w:lang w:val="it-IT"/>
              </w:rPr>
            </w:pPr>
            <w:r w:rsidRPr="008D504F">
              <w:rPr>
                <w:i/>
                <w:sz w:val="18"/>
                <w:szCs w:val="18"/>
                <w:lang w:val="it-IT"/>
              </w:rPr>
              <w:t>E/ECE/TRANS/505/Rev.1/...</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6BF0BF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A3BD6F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B32E8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14:paraId="090BE41B"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670E907" w14:textId="77777777" w:rsidTr="00C3058D">
        <w:trPr>
          <w:tblHeader/>
        </w:trPr>
        <w:tc>
          <w:tcPr>
            <w:tcW w:w="2482" w:type="dxa"/>
            <w:vMerge/>
            <w:tcBorders>
              <w:left w:val="single" w:sz="4" w:space="0" w:color="000000"/>
              <w:bottom w:val="single" w:sz="12" w:space="0" w:color="auto"/>
              <w:right w:val="single" w:sz="4" w:space="0" w:color="auto"/>
            </w:tcBorders>
            <w:shd w:val="clear" w:color="auto" w:fill="DBE5F1"/>
            <w:vAlign w:val="center"/>
          </w:tcPr>
          <w:p w14:paraId="6C1CB313" w14:textId="77777777" w:rsidR="00C3058D" w:rsidRPr="008D504F" w:rsidRDefault="00C3058D" w:rsidP="00C3058D">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14:paraId="240ED17F" w14:textId="77777777" w:rsidR="00C3058D" w:rsidRPr="008D504F" w:rsidRDefault="00C3058D" w:rsidP="00C3058D">
            <w:pPr>
              <w:spacing w:beforeLines="20" w:before="48" w:afterLines="20" w:after="48"/>
              <w:jc w:val="center"/>
              <w:rPr>
                <w:i/>
                <w:sz w:val="18"/>
                <w:szCs w:val="18"/>
              </w:rPr>
            </w:pPr>
          </w:p>
        </w:tc>
        <w:tc>
          <w:tcPr>
            <w:tcW w:w="1093" w:type="dxa"/>
            <w:vMerge/>
            <w:tcBorders>
              <w:left w:val="single" w:sz="4" w:space="0" w:color="auto"/>
              <w:bottom w:val="single" w:sz="12" w:space="0" w:color="auto"/>
              <w:right w:val="single" w:sz="4" w:space="0" w:color="auto"/>
            </w:tcBorders>
            <w:shd w:val="clear" w:color="auto" w:fill="DBE5F1"/>
            <w:vAlign w:val="center"/>
          </w:tcPr>
          <w:p w14:paraId="6787B6B2" w14:textId="77777777" w:rsidR="00C3058D" w:rsidRPr="008D504F" w:rsidRDefault="00C3058D" w:rsidP="00C3058D">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auto"/>
              <w:right w:val="single" w:sz="4" w:space="0" w:color="auto"/>
            </w:tcBorders>
            <w:shd w:val="clear" w:color="auto" w:fill="DBE5F1"/>
            <w:vAlign w:val="center"/>
          </w:tcPr>
          <w:p w14:paraId="5C78C864"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47" w:type="dxa"/>
            <w:tcBorders>
              <w:top w:val="single" w:sz="4" w:space="0" w:color="auto"/>
              <w:left w:val="single" w:sz="4" w:space="0" w:color="auto"/>
              <w:bottom w:val="single" w:sz="12" w:space="0" w:color="auto"/>
              <w:right w:val="single" w:sz="4" w:space="0" w:color="auto"/>
            </w:tcBorders>
            <w:shd w:val="clear" w:color="auto" w:fill="DBE5F1"/>
            <w:vAlign w:val="center"/>
          </w:tcPr>
          <w:p w14:paraId="20AC9C97"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Report</w:t>
            </w:r>
          </w:p>
          <w:p w14:paraId="190014CA"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ECE/TRANS/WP.29/...</w:t>
            </w:r>
          </w:p>
        </w:tc>
        <w:tc>
          <w:tcPr>
            <w:tcW w:w="1988" w:type="dxa"/>
            <w:tcBorders>
              <w:top w:val="single" w:sz="4" w:space="0" w:color="auto"/>
              <w:left w:val="single" w:sz="4" w:space="0" w:color="auto"/>
              <w:bottom w:val="single" w:sz="12" w:space="0" w:color="auto"/>
              <w:right w:val="single" w:sz="4" w:space="0" w:color="auto"/>
            </w:tcBorders>
            <w:shd w:val="clear" w:color="auto" w:fill="DBE5F1"/>
            <w:vAlign w:val="center"/>
          </w:tcPr>
          <w:p w14:paraId="332A4B3F"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Adopted document</w:t>
            </w:r>
          </w:p>
          <w:p w14:paraId="78957CC3"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ECE/TRANS/WP.29/...</w:t>
            </w:r>
          </w:p>
        </w:tc>
        <w:tc>
          <w:tcPr>
            <w:tcW w:w="1275" w:type="dxa"/>
            <w:tcBorders>
              <w:top w:val="single" w:sz="4" w:space="0" w:color="auto"/>
              <w:left w:val="single" w:sz="4" w:space="0" w:color="auto"/>
              <w:bottom w:val="single" w:sz="12" w:space="0" w:color="auto"/>
              <w:right w:val="single" w:sz="4" w:space="0" w:color="auto"/>
            </w:tcBorders>
            <w:shd w:val="clear" w:color="auto" w:fill="DBE5F1"/>
            <w:vAlign w:val="center"/>
          </w:tcPr>
          <w:p w14:paraId="19E02C9E"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562" w:type="dxa"/>
            <w:vMerge/>
            <w:tcBorders>
              <w:left w:val="single" w:sz="4" w:space="0" w:color="auto"/>
              <w:bottom w:val="single" w:sz="12" w:space="0" w:color="auto"/>
              <w:right w:val="single" w:sz="4" w:space="0" w:color="000000"/>
            </w:tcBorders>
            <w:shd w:val="clear" w:color="auto" w:fill="DBE5F1"/>
            <w:vAlign w:val="center"/>
          </w:tcPr>
          <w:p w14:paraId="481C72E7" w14:textId="77777777" w:rsidR="00C3058D" w:rsidRPr="008D504F" w:rsidRDefault="00C3058D" w:rsidP="00C3058D">
            <w:pPr>
              <w:spacing w:beforeLines="20" w:before="48" w:afterLines="20" w:after="48"/>
              <w:jc w:val="center"/>
              <w:rPr>
                <w:i/>
                <w:sz w:val="18"/>
                <w:szCs w:val="18"/>
              </w:rPr>
            </w:pPr>
          </w:p>
        </w:tc>
      </w:tr>
      <w:tr w:rsidR="00C3058D" w:rsidRPr="001C6A15" w14:paraId="26663A85" w14:textId="77777777" w:rsidTr="00C3058D">
        <w:trPr>
          <w:trHeight w:val="397"/>
        </w:trPr>
        <w:tc>
          <w:tcPr>
            <w:tcW w:w="2482" w:type="dxa"/>
            <w:tcBorders>
              <w:top w:val="single" w:sz="12" w:space="0" w:color="auto"/>
              <w:left w:val="single" w:sz="4" w:space="0" w:color="000000"/>
              <w:right w:val="single" w:sz="4" w:space="0" w:color="auto"/>
            </w:tcBorders>
          </w:tcPr>
          <w:p w14:paraId="34A8749B" w14:textId="77777777" w:rsidR="00C3058D" w:rsidRPr="001C6A15" w:rsidRDefault="00C3058D" w:rsidP="00C3058D">
            <w:pPr>
              <w:spacing w:beforeLines="40" w:before="96" w:afterLines="40" w:after="96"/>
            </w:pPr>
            <w:r w:rsidRPr="001C6A15">
              <w:t>Add.22/Rev.2</w:t>
            </w:r>
          </w:p>
        </w:tc>
        <w:tc>
          <w:tcPr>
            <w:tcW w:w="2039" w:type="dxa"/>
            <w:tcBorders>
              <w:top w:val="single" w:sz="12" w:space="0" w:color="auto"/>
              <w:left w:val="single" w:sz="4" w:space="0" w:color="auto"/>
              <w:right w:val="single" w:sz="4" w:space="0" w:color="auto"/>
            </w:tcBorders>
          </w:tcPr>
          <w:p w14:paraId="3D8E2797" w14:textId="77777777" w:rsidR="00C3058D" w:rsidRPr="001C6A15" w:rsidRDefault="00C3058D" w:rsidP="00C3058D">
            <w:pPr>
              <w:spacing w:beforeLines="40" w:before="96" w:afterLines="40" w:after="96"/>
              <w:ind w:left="-10" w:right="-41"/>
            </w:pPr>
            <w:r w:rsidRPr="001C6A15">
              <w:t>Suppl.9 to 00</w:t>
            </w:r>
          </w:p>
        </w:tc>
        <w:tc>
          <w:tcPr>
            <w:tcW w:w="1093" w:type="dxa"/>
            <w:tcBorders>
              <w:top w:val="single" w:sz="12" w:space="0" w:color="auto"/>
              <w:left w:val="single" w:sz="4" w:space="0" w:color="auto"/>
              <w:right w:val="single" w:sz="4" w:space="0" w:color="auto"/>
            </w:tcBorders>
          </w:tcPr>
          <w:p w14:paraId="11919810" w14:textId="77777777" w:rsidR="00C3058D" w:rsidRPr="001C6A15" w:rsidRDefault="00C3058D" w:rsidP="00C3058D">
            <w:pPr>
              <w:spacing w:beforeLines="40" w:before="96" w:afterLines="40" w:after="96"/>
              <w:ind w:left="-61"/>
              <w:jc w:val="center"/>
            </w:pPr>
            <w:r w:rsidRPr="001C6A15">
              <w:t>16.07.03</w:t>
            </w:r>
          </w:p>
        </w:tc>
        <w:tc>
          <w:tcPr>
            <w:tcW w:w="1402" w:type="dxa"/>
            <w:tcBorders>
              <w:top w:val="single" w:sz="12" w:space="0" w:color="auto"/>
              <w:left w:val="single" w:sz="4" w:space="0" w:color="auto"/>
              <w:right w:val="single" w:sz="4" w:space="0" w:color="auto"/>
            </w:tcBorders>
          </w:tcPr>
          <w:p w14:paraId="198346E0" w14:textId="77777777" w:rsidR="00C3058D" w:rsidRPr="001C6A15" w:rsidRDefault="00C3058D" w:rsidP="00C3058D">
            <w:pPr>
              <w:spacing w:beforeLines="40" w:before="96" w:afterLines="40" w:after="96"/>
              <w:jc w:val="center"/>
            </w:pPr>
            <w:r w:rsidRPr="001C6A15">
              <w:t>128</w:t>
            </w:r>
          </w:p>
        </w:tc>
        <w:tc>
          <w:tcPr>
            <w:tcW w:w="2047" w:type="dxa"/>
            <w:tcBorders>
              <w:top w:val="single" w:sz="12" w:space="0" w:color="auto"/>
              <w:left w:val="single" w:sz="4" w:space="0" w:color="auto"/>
              <w:right w:val="single" w:sz="4" w:space="0" w:color="auto"/>
            </w:tcBorders>
          </w:tcPr>
          <w:p w14:paraId="5C42C788" w14:textId="77777777" w:rsidR="00C3058D" w:rsidRPr="001C6A15" w:rsidRDefault="00C3058D" w:rsidP="00C3058D">
            <w:pPr>
              <w:spacing w:beforeLines="40" w:before="96" w:afterLines="40" w:after="96"/>
              <w:jc w:val="center"/>
            </w:pPr>
            <w:r w:rsidRPr="001C6A15">
              <w:t>885, para. 126</w:t>
            </w:r>
          </w:p>
        </w:tc>
        <w:tc>
          <w:tcPr>
            <w:tcW w:w="1988" w:type="dxa"/>
            <w:tcBorders>
              <w:top w:val="single" w:sz="12" w:space="0" w:color="auto"/>
              <w:left w:val="single" w:sz="4" w:space="0" w:color="auto"/>
              <w:right w:val="single" w:sz="4" w:space="0" w:color="auto"/>
            </w:tcBorders>
          </w:tcPr>
          <w:p w14:paraId="08ED832D" w14:textId="77777777" w:rsidR="00C3058D" w:rsidRPr="001C6A15" w:rsidRDefault="00C3058D" w:rsidP="00C3058D">
            <w:pPr>
              <w:spacing w:beforeLines="40" w:before="96" w:afterLines="40" w:after="96"/>
              <w:ind w:left="-88"/>
              <w:jc w:val="center"/>
            </w:pPr>
            <w:r w:rsidRPr="001C6A15">
              <w:t>890</w:t>
            </w:r>
          </w:p>
        </w:tc>
        <w:tc>
          <w:tcPr>
            <w:tcW w:w="1275" w:type="dxa"/>
            <w:tcBorders>
              <w:top w:val="single" w:sz="12" w:space="0" w:color="auto"/>
              <w:left w:val="single" w:sz="4" w:space="0" w:color="auto"/>
              <w:right w:val="single" w:sz="4" w:space="0" w:color="auto"/>
            </w:tcBorders>
          </w:tcPr>
          <w:p w14:paraId="1ACE15DD" w14:textId="77777777" w:rsidR="00C3058D" w:rsidRPr="001C6A15" w:rsidRDefault="00C3058D" w:rsidP="00C3058D">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562" w:type="dxa"/>
            <w:tcBorders>
              <w:top w:val="single" w:sz="12" w:space="0" w:color="auto"/>
              <w:left w:val="single" w:sz="4" w:space="0" w:color="auto"/>
              <w:right w:val="single" w:sz="4" w:space="0" w:color="000000"/>
            </w:tcBorders>
          </w:tcPr>
          <w:p w14:paraId="6F2981D2" w14:textId="77777777" w:rsidR="00C3058D" w:rsidRPr="001C6A15" w:rsidRDefault="00C3058D" w:rsidP="00C3058D">
            <w:pPr>
              <w:spacing w:beforeLines="40" w:before="96" w:afterLines="40" w:after="96"/>
              <w:jc w:val="center"/>
            </w:pPr>
          </w:p>
        </w:tc>
      </w:tr>
      <w:tr w:rsidR="00C3058D" w:rsidRPr="001C6A15" w14:paraId="35083DDA" w14:textId="77777777" w:rsidTr="00C3058D">
        <w:trPr>
          <w:trHeight w:val="397"/>
        </w:trPr>
        <w:tc>
          <w:tcPr>
            <w:tcW w:w="2482" w:type="dxa"/>
            <w:tcBorders>
              <w:left w:val="single" w:sz="4" w:space="0" w:color="000000"/>
              <w:right w:val="single" w:sz="4" w:space="0" w:color="auto"/>
            </w:tcBorders>
          </w:tcPr>
          <w:p w14:paraId="3ADFC314" w14:textId="77777777" w:rsidR="00C3058D" w:rsidRPr="001C6A15" w:rsidRDefault="00C3058D" w:rsidP="00C3058D">
            <w:pPr>
              <w:spacing w:beforeLines="40" w:before="96" w:afterLines="40" w:after="96"/>
            </w:pPr>
            <w:r w:rsidRPr="001C6A15">
              <w:t>Add.22/Rev.2/Amend.1</w:t>
            </w:r>
          </w:p>
        </w:tc>
        <w:tc>
          <w:tcPr>
            <w:tcW w:w="2039" w:type="dxa"/>
            <w:tcBorders>
              <w:left w:val="single" w:sz="4" w:space="0" w:color="auto"/>
              <w:right w:val="single" w:sz="4" w:space="0" w:color="auto"/>
            </w:tcBorders>
          </w:tcPr>
          <w:p w14:paraId="354BAA09" w14:textId="77777777" w:rsidR="00C3058D" w:rsidRPr="001C6A15" w:rsidRDefault="00C3058D" w:rsidP="00C3058D">
            <w:pPr>
              <w:spacing w:beforeLines="40" w:before="96" w:afterLines="40" w:after="96"/>
              <w:ind w:left="-10" w:right="-41"/>
            </w:pPr>
            <w:r w:rsidRPr="001C6A15">
              <w:t>Suppl.10 to 00</w:t>
            </w:r>
          </w:p>
        </w:tc>
        <w:tc>
          <w:tcPr>
            <w:tcW w:w="1093" w:type="dxa"/>
            <w:tcBorders>
              <w:left w:val="single" w:sz="4" w:space="0" w:color="auto"/>
              <w:right w:val="single" w:sz="4" w:space="0" w:color="auto"/>
            </w:tcBorders>
          </w:tcPr>
          <w:p w14:paraId="32C6F7F5" w14:textId="77777777" w:rsidR="00C3058D" w:rsidRPr="001C6A15" w:rsidRDefault="00C3058D" w:rsidP="00C3058D">
            <w:pPr>
              <w:spacing w:beforeLines="40" w:before="96" w:afterLines="40" w:after="96"/>
              <w:ind w:left="-61"/>
              <w:jc w:val="center"/>
            </w:pPr>
            <w:r w:rsidRPr="001C6A15">
              <w:t>26.02.04</w:t>
            </w:r>
          </w:p>
        </w:tc>
        <w:tc>
          <w:tcPr>
            <w:tcW w:w="1402" w:type="dxa"/>
            <w:tcBorders>
              <w:left w:val="single" w:sz="4" w:space="0" w:color="auto"/>
              <w:right w:val="single" w:sz="4" w:space="0" w:color="auto"/>
            </w:tcBorders>
          </w:tcPr>
          <w:p w14:paraId="16233FEF" w14:textId="77777777" w:rsidR="00C3058D" w:rsidRPr="001C6A15" w:rsidRDefault="00C3058D" w:rsidP="00C3058D">
            <w:pPr>
              <w:spacing w:beforeLines="40" w:before="96" w:afterLines="40" w:after="96"/>
              <w:jc w:val="center"/>
            </w:pPr>
            <w:r w:rsidRPr="001C6A15">
              <w:t>130</w:t>
            </w:r>
          </w:p>
        </w:tc>
        <w:tc>
          <w:tcPr>
            <w:tcW w:w="2047" w:type="dxa"/>
            <w:tcBorders>
              <w:left w:val="single" w:sz="4" w:space="0" w:color="auto"/>
              <w:right w:val="single" w:sz="4" w:space="0" w:color="auto"/>
            </w:tcBorders>
          </w:tcPr>
          <w:p w14:paraId="615863B4" w14:textId="77777777" w:rsidR="00C3058D" w:rsidRPr="001C6A15" w:rsidRDefault="00C3058D" w:rsidP="00C3058D">
            <w:pPr>
              <w:spacing w:beforeLines="40" w:before="96" w:afterLines="40" w:after="96"/>
              <w:jc w:val="center"/>
            </w:pPr>
            <w:r w:rsidRPr="001C6A15">
              <w:t>926, para. 101</w:t>
            </w:r>
          </w:p>
        </w:tc>
        <w:tc>
          <w:tcPr>
            <w:tcW w:w="1988" w:type="dxa"/>
            <w:tcBorders>
              <w:left w:val="single" w:sz="4" w:space="0" w:color="auto"/>
              <w:right w:val="single" w:sz="4" w:space="0" w:color="auto"/>
            </w:tcBorders>
          </w:tcPr>
          <w:p w14:paraId="16F5CCDB" w14:textId="77777777" w:rsidR="00C3058D" w:rsidRPr="001C6A15" w:rsidRDefault="00C3058D" w:rsidP="00C3058D">
            <w:pPr>
              <w:spacing w:beforeLines="40" w:before="96" w:afterLines="40" w:after="96"/>
              <w:ind w:left="-88"/>
              <w:jc w:val="center"/>
            </w:pPr>
            <w:r w:rsidRPr="001C6A15">
              <w:t>933</w:t>
            </w:r>
          </w:p>
        </w:tc>
        <w:tc>
          <w:tcPr>
            <w:tcW w:w="1275" w:type="dxa"/>
            <w:tcBorders>
              <w:left w:val="single" w:sz="4" w:space="0" w:color="auto"/>
              <w:right w:val="single" w:sz="4" w:space="0" w:color="auto"/>
            </w:tcBorders>
          </w:tcPr>
          <w:p w14:paraId="6EC0A694" w14:textId="77777777" w:rsidR="00C3058D" w:rsidRPr="001C6A15" w:rsidRDefault="00C3058D" w:rsidP="00C3058D">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6FC35E5E" w14:textId="77777777" w:rsidR="00C3058D" w:rsidRPr="001C6A15" w:rsidRDefault="00C3058D" w:rsidP="00C3058D">
            <w:pPr>
              <w:spacing w:beforeLines="40" w:before="96" w:afterLines="40" w:after="96"/>
              <w:jc w:val="center"/>
            </w:pPr>
          </w:p>
        </w:tc>
      </w:tr>
      <w:tr w:rsidR="00C3058D" w:rsidRPr="001C6A15" w14:paraId="14338669" w14:textId="77777777" w:rsidTr="00C3058D">
        <w:trPr>
          <w:trHeight w:val="397"/>
        </w:trPr>
        <w:tc>
          <w:tcPr>
            <w:tcW w:w="2482" w:type="dxa"/>
            <w:tcBorders>
              <w:left w:val="single" w:sz="4" w:space="0" w:color="000000"/>
              <w:right w:val="single" w:sz="4" w:space="0" w:color="auto"/>
            </w:tcBorders>
          </w:tcPr>
          <w:p w14:paraId="183997DC" w14:textId="77777777" w:rsidR="00C3058D" w:rsidRPr="001C6A15" w:rsidRDefault="00C3058D" w:rsidP="00C3058D">
            <w:pPr>
              <w:spacing w:beforeLines="40" w:before="96" w:afterLines="40" w:after="96"/>
            </w:pPr>
            <w:r w:rsidRPr="001C6A15">
              <w:t>Add.22/Rev.2/Amend.1</w:t>
            </w:r>
          </w:p>
        </w:tc>
        <w:tc>
          <w:tcPr>
            <w:tcW w:w="2039" w:type="dxa"/>
            <w:tcBorders>
              <w:left w:val="single" w:sz="4" w:space="0" w:color="auto"/>
              <w:right w:val="single" w:sz="4" w:space="0" w:color="auto"/>
            </w:tcBorders>
          </w:tcPr>
          <w:p w14:paraId="74838738" w14:textId="77777777" w:rsidR="00C3058D" w:rsidRPr="001C6A15" w:rsidRDefault="00C3058D" w:rsidP="00C3058D">
            <w:pPr>
              <w:spacing w:beforeLines="40" w:before="96" w:afterLines="40" w:after="96"/>
              <w:ind w:left="-10" w:right="-41"/>
            </w:pPr>
            <w:r w:rsidRPr="001C6A15">
              <w:t>Corr.1 to Suppl.10 to 00</w:t>
            </w:r>
          </w:p>
        </w:tc>
        <w:tc>
          <w:tcPr>
            <w:tcW w:w="1093" w:type="dxa"/>
            <w:tcBorders>
              <w:left w:val="single" w:sz="4" w:space="0" w:color="auto"/>
              <w:right w:val="single" w:sz="4" w:space="0" w:color="auto"/>
            </w:tcBorders>
          </w:tcPr>
          <w:p w14:paraId="74E7674D" w14:textId="77777777" w:rsidR="00C3058D" w:rsidRPr="001C6A15" w:rsidRDefault="00C3058D" w:rsidP="00C3058D">
            <w:pPr>
              <w:spacing w:beforeLines="40" w:before="96" w:afterLines="40" w:after="96"/>
              <w:ind w:left="-61"/>
              <w:jc w:val="center"/>
            </w:pPr>
            <w:r w:rsidRPr="001C6A15">
              <w:t>26.02.04</w:t>
            </w:r>
          </w:p>
        </w:tc>
        <w:tc>
          <w:tcPr>
            <w:tcW w:w="1402" w:type="dxa"/>
            <w:tcBorders>
              <w:left w:val="single" w:sz="4" w:space="0" w:color="auto"/>
              <w:right w:val="single" w:sz="4" w:space="0" w:color="auto"/>
            </w:tcBorders>
          </w:tcPr>
          <w:p w14:paraId="6C72EDD4" w14:textId="77777777" w:rsidR="00C3058D" w:rsidRPr="001C6A15" w:rsidRDefault="00C3058D" w:rsidP="00C3058D">
            <w:pPr>
              <w:spacing w:beforeLines="40" w:before="96" w:afterLines="40" w:after="96"/>
              <w:jc w:val="center"/>
            </w:pPr>
            <w:r w:rsidRPr="001C6A15">
              <w:t>131</w:t>
            </w:r>
          </w:p>
        </w:tc>
        <w:tc>
          <w:tcPr>
            <w:tcW w:w="2047" w:type="dxa"/>
            <w:tcBorders>
              <w:left w:val="single" w:sz="4" w:space="0" w:color="auto"/>
              <w:right w:val="single" w:sz="4" w:space="0" w:color="auto"/>
            </w:tcBorders>
          </w:tcPr>
          <w:p w14:paraId="101ADDC6" w14:textId="77777777" w:rsidR="00C3058D" w:rsidRPr="001C6A15" w:rsidRDefault="00C3058D" w:rsidP="00C3058D">
            <w:pPr>
              <w:spacing w:beforeLines="40" w:before="96" w:afterLines="40" w:after="96"/>
              <w:jc w:val="center"/>
            </w:pPr>
            <w:r w:rsidRPr="001C6A15">
              <w:t>953, para. 107</w:t>
            </w:r>
          </w:p>
        </w:tc>
        <w:tc>
          <w:tcPr>
            <w:tcW w:w="1988" w:type="dxa"/>
            <w:tcBorders>
              <w:left w:val="single" w:sz="4" w:space="0" w:color="auto"/>
              <w:right w:val="single" w:sz="4" w:space="0" w:color="auto"/>
            </w:tcBorders>
          </w:tcPr>
          <w:p w14:paraId="71BA9CDD" w14:textId="77777777" w:rsidR="00C3058D" w:rsidRPr="001C6A15" w:rsidRDefault="00C3058D" w:rsidP="00C3058D">
            <w:pPr>
              <w:spacing w:beforeLines="40" w:before="96" w:afterLines="40" w:after="96"/>
              <w:ind w:left="-88"/>
              <w:jc w:val="center"/>
            </w:pPr>
            <w:r w:rsidRPr="001C6A15">
              <w:t>966</w:t>
            </w:r>
          </w:p>
        </w:tc>
        <w:tc>
          <w:tcPr>
            <w:tcW w:w="1275" w:type="dxa"/>
            <w:tcBorders>
              <w:left w:val="single" w:sz="4" w:space="0" w:color="auto"/>
              <w:right w:val="single" w:sz="4" w:space="0" w:color="auto"/>
            </w:tcBorders>
          </w:tcPr>
          <w:p w14:paraId="1F20C35F"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46F3DB5E" w14:textId="77777777" w:rsidR="00C3058D" w:rsidRPr="001C6A15" w:rsidRDefault="00C3058D" w:rsidP="00C3058D">
            <w:pPr>
              <w:spacing w:beforeLines="40" w:before="96" w:afterLines="40" w:after="96"/>
              <w:jc w:val="center"/>
            </w:pPr>
            <w:r w:rsidRPr="001C6A15">
              <w:t>1</w:t>
            </w:r>
          </w:p>
        </w:tc>
      </w:tr>
      <w:tr w:rsidR="00C3058D" w:rsidRPr="001C6A15" w14:paraId="75DB5B5E" w14:textId="77777777" w:rsidTr="00C3058D">
        <w:trPr>
          <w:trHeight w:val="397"/>
        </w:trPr>
        <w:tc>
          <w:tcPr>
            <w:tcW w:w="2482" w:type="dxa"/>
            <w:tcBorders>
              <w:left w:val="single" w:sz="4" w:space="0" w:color="000000"/>
              <w:right w:val="single" w:sz="4" w:space="0" w:color="auto"/>
            </w:tcBorders>
          </w:tcPr>
          <w:p w14:paraId="17B814C8" w14:textId="77777777" w:rsidR="00C3058D" w:rsidRPr="001C6A15" w:rsidRDefault="00C3058D" w:rsidP="00C3058D">
            <w:pPr>
              <w:spacing w:beforeLines="40" w:before="96" w:afterLines="40" w:after="96"/>
            </w:pPr>
            <w:r w:rsidRPr="001C6A15">
              <w:t>Add.22/Rev.2/Amend.2</w:t>
            </w:r>
          </w:p>
        </w:tc>
        <w:tc>
          <w:tcPr>
            <w:tcW w:w="2039" w:type="dxa"/>
            <w:tcBorders>
              <w:left w:val="single" w:sz="4" w:space="0" w:color="auto"/>
              <w:right w:val="single" w:sz="4" w:space="0" w:color="auto"/>
            </w:tcBorders>
          </w:tcPr>
          <w:p w14:paraId="0C01FDB3" w14:textId="77777777" w:rsidR="00C3058D" w:rsidRPr="001C6A15" w:rsidRDefault="00C3058D" w:rsidP="00C3058D">
            <w:pPr>
              <w:spacing w:beforeLines="40" w:before="96" w:afterLines="40" w:after="96"/>
              <w:ind w:left="-10" w:right="-41"/>
            </w:pPr>
            <w:r w:rsidRPr="001C6A15">
              <w:t>Suppl.11 to 00</w:t>
            </w:r>
          </w:p>
        </w:tc>
        <w:tc>
          <w:tcPr>
            <w:tcW w:w="1093" w:type="dxa"/>
            <w:tcBorders>
              <w:left w:val="single" w:sz="4" w:space="0" w:color="auto"/>
              <w:right w:val="single" w:sz="4" w:space="0" w:color="auto"/>
            </w:tcBorders>
          </w:tcPr>
          <w:p w14:paraId="436E629E" w14:textId="77777777" w:rsidR="00C3058D" w:rsidRPr="001C6A15" w:rsidRDefault="00C3058D" w:rsidP="00C3058D">
            <w:pPr>
              <w:spacing w:beforeLines="40" w:before="96" w:afterLines="40" w:after="96"/>
              <w:ind w:left="-61"/>
              <w:jc w:val="center"/>
            </w:pPr>
            <w:r w:rsidRPr="001C6A15">
              <w:t>09.11.05</w:t>
            </w:r>
          </w:p>
        </w:tc>
        <w:tc>
          <w:tcPr>
            <w:tcW w:w="1402" w:type="dxa"/>
            <w:tcBorders>
              <w:left w:val="single" w:sz="4" w:space="0" w:color="auto"/>
              <w:right w:val="single" w:sz="4" w:space="0" w:color="auto"/>
            </w:tcBorders>
          </w:tcPr>
          <w:p w14:paraId="7CCA0FC7" w14:textId="77777777" w:rsidR="00C3058D" w:rsidRPr="001C6A15" w:rsidRDefault="00C3058D" w:rsidP="00C3058D">
            <w:pPr>
              <w:spacing w:beforeLines="40" w:before="96" w:afterLines="40" w:after="96"/>
              <w:jc w:val="center"/>
            </w:pPr>
            <w:r w:rsidRPr="001C6A15">
              <w:t>135</w:t>
            </w:r>
          </w:p>
        </w:tc>
        <w:tc>
          <w:tcPr>
            <w:tcW w:w="2047" w:type="dxa"/>
            <w:tcBorders>
              <w:left w:val="single" w:sz="4" w:space="0" w:color="auto"/>
              <w:right w:val="single" w:sz="4" w:space="0" w:color="auto"/>
            </w:tcBorders>
          </w:tcPr>
          <w:p w14:paraId="6ECC30F6" w14:textId="77777777" w:rsidR="00C3058D" w:rsidRPr="001C6A15" w:rsidRDefault="00C3058D" w:rsidP="00C3058D">
            <w:pPr>
              <w:spacing w:beforeLines="40" w:before="96" w:afterLines="40" w:after="96"/>
              <w:jc w:val="center"/>
            </w:pPr>
            <w:r w:rsidRPr="001C6A15">
              <w:t>1039, para. 91</w:t>
            </w:r>
          </w:p>
        </w:tc>
        <w:tc>
          <w:tcPr>
            <w:tcW w:w="1988" w:type="dxa"/>
            <w:tcBorders>
              <w:left w:val="single" w:sz="4" w:space="0" w:color="auto"/>
              <w:right w:val="single" w:sz="4" w:space="0" w:color="auto"/>
            </w:tcBorders>
          </w:tcPr>
          <w:p w14:paraId="2A7F4E52" w14:textId="77777777" w:rsidR="00C3058D" w:rsidRPr="001C6A15" w:rsidRDefault="00C3058D" w:rsidP="00C3058D">
            <w:pPr>
              <w:spacing w:beforeLines="40" w:before="96" w:afterLines="40" w:after="96"/>
              <w:ind w:left="-88"/>
              <w:jc w:val="center"/>
            </w:pPr>
            <w:r w:rsidRPr="001C6A15">
              <w:t>2005/10</w:t>
            </w:r>
          </w:p>
        </w:tc>
        <w:tc>
          <w:tcPr>
            <w:tcW w:w="1275" w:type="dxa"/>
            <w:tcBorders>
              <w:left w:val="single" w:sz="4" w:space="0" w:color="auto"/>
              <w:right w:val="single" w:sz="4" w:space="0" w:color="auto"/>
            </w:tcBorders>
          </w:tcPr>
          <w:p w14:paraId="70EC6A7D" w14:textId="77777777" w:rsidR="00C3058D" w:rsidRPr="001C6A15" w:rsidRDefault="00C3058D" w:rsidP="00C3058D">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38BE4149" w14:textId="77777777" w:rsidR="00C3058D" w:rsidRPr="001C6A15" w:rsidRDefault="00C3058D" w:rsidP="00C3058D">
            <w:pPr>
              <w:spacing w:beforeLines="40" w:before="96" w:afterLines="40" w:after="96"/>
              <w:jc w:val="center"/>
            </w:pPr>
          </w:p>
        </w:tc>
      </w:tr>
      <w:tr w:rsidR="00C3058D" w:rsidRPr="001C6A15" w14:paraId="03353D0E" w14:textId="77777777" w:rsidTr="00C3058D">
        <w:trPr>
          <w:trHeight w:val="397"/>
        </w:trPr>
        <w:tc>
          <w:tcPr>
            <w:tcW w:w="2482" w:type="dxa"/>
            <w:tcBorders>
              <w:left w:val="single" w:sz="4" w:space="0" w:color="000000"/>
              <w:right w:val="single" w:sz="4" w:space="0" w:color="auto"/>
            </w:tcBorders>
          </w:tcPr>
          <w:p w14:paraId="7B4D1AC8" w14:textId="77777777" w:rsidR="00C3058D" w:rsidRPr="001C6A15" w:rsidRDefault="00C3058D" w:rsidP="00C3058D">
            <w:pPr>
              <w:spacing w:beforeLines="40" w:before="96" w:afterLines="40" w:after="96"/>
            </w:pPr>
            <w:r w:rsidRPr="001C6A15">
              <w:t>Add.22/Rev.2/Amend.3</w:t>
            </w:r>
          </w:p>
        </w:tc>
        <w:tc>
          <w:tcPr>
            <w:tcW w:w="2039" w:type="dxa"/>
            <w:tcBorders>
              <w:left w:val="single" w:sz="4" w:space="0" w:color="auto"/>
              <w:right w:val="single" w:sz="4" w:space="0" w:color="auto"/>
            </w:tcBorders>
          </w:tcPr>
          <w:p w14:paraId="580971C0" w14:textId="77777777" w:rsidR="00C3058D" w:rsidRPr="001C6A15" w:rsidRDefault="00C3058D" w:rsidP="00C3058D">
            <w:pPr>
              <w:spacing w:beforeLines="40" w:before="96" w:afterLines="40" w:after="96"/>
              <w:ind w:left="-10" w:right="-41"/>
            </w:pPr>
            <w:r w:rsidRPr="001C6A15">
              <w:t>Suppl.12 to 00</w:t>
            </w:r>
          </w:p>
        </w:tc>
        <w:tc>
          <w:tcPr>
            <w:tcW w:w="1093" w:type="dxa"/>
            <w:tcBorders>
              <w:left w:val="single" w:sz="4" w:space="0" w:color="auto"/>
              <w:right w:val="single" w:sz="4" w:space="0" w:color="auto"/>
            </w:tcBorders>
          </w:tcPr>
          <w:p w14:paraId="7D5DBFC4" w14:textId="77777777" w:rsidR="00C3058D" w:rsidRPr="001C6A15" w:rsidRDefault="00C3058D" w:rsidP="00C3058D">
            <w:pPr>
              <w:spacing w:beforeLines="40" w:before="96" w:afterLines="40" w:after="96"/>
              <w:ind w:left="-61"/>
              <w:jc w:val="center"/>
            </w:pPr>
            <w:r w:rsidRPr="001C6A15">
              <w:t>04.07.06</w:t>
            </w:r>
          </w:p>
        </w:tc>
        <w:tc>
          <w:tcPr>
            <w:tcW w:w="1402" w:type="dxa"/>
            <w:tcBorders>
              <w:left w:val="single" w:sz="4" w:space="0" w:color="auto"/>
              <w:right w:val="single" w:sz="4" w:space="0" w:color="auto"/>
            </w:tcBorders>
          </w:tcPr>
          <w:p w14:paraId="1092CD6C"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2047" w:type="dxa"/>
            <w:tcBorders>
              <w:left w:val="single" w:sz="4" w:space="0" w:color="auto"/>
              <w:right w:val="single" w:sz="4" w:space="0" w:color="auto"/>
            </w:tcBorders>
          </w:tcPr>
          <w:p w14:paraId="6ADF6E97" w14:textId="77777777" w:rsidR="00C3058D" w:rsidRPr="001C6A15" w:rsidRDefault="00C3058D" w:rsidP="00C3058D">
            <w:pPr>
              <w:spacing w:beforeLines="40" w:before="96" w:afterLines="40" w:after="96"/>
              <w:jc w:val="center"/>
            </w:pPr>
            <w:r w:rsidRPr="001C6A15">
              <w:t>1047, para. 83</w:t>
            </w:r>
          </w:p>
        </w:tc>
        <w:tc>
          <w:tcPr>
            <w:tcW w:w="1988" w:type="dxa"/>
            <w:tcBorders>
              <w:left w:val="single" w:sz="4" w:space="0" w:color="auto"/>
              <w:right w:val="single" w:sz="4" w:space="0" w:color="auto"/>
            </w:tcBorders>
          </w:tcPr>
          <w:p w14:paraId="18A28634" w14:textId="77777777" w:rsidR="00C3058D" w:rsidRPr="001C6A15" w:rsidRDefault="00C3058D" w:rsidP="00C3058D">
            <w:pPr>
              <w:spacing w:beforeLines="40" w:before="96" w:afterLines="40" w:after="96"/>
              <w:ind w:left="-88"/>
              <w:jc w:val="center"/>
            </w:pPr>
            <w:r w:rsidRPr="001C6A15">
              <w:t>2005/64</w:t>
            </w:r>
          </w:p>
        </w:tc>
        <w:tc>
          <w:tcPr>
            <w:tcW w:w="1275" w:type="dxa"/>
            <w:tcBorders>
              <w:left w:val="single" w:sz="4" w:space="0" w:color="auto"/>
              <w:right w:val="single" w:sz="4" w:space="0" w:color="auto"/>
            </w:tcBorders>
          </w:tcPr>
          <w:p w14:paraId="2E03295F" w14:textId="77777777" w:rsidR="00C3058D" w:rsidRPr="001C6A15" w:rsidRDefault="00C3058D" w:rsidP="00C3058D">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562" w:type="dxa"/>
            <w:tcBorders>
              <w:left w:val="single" w:sz="4" w:space="0" w:color="auto"/>
              <w:right w:val="single" w:sz="4" w:space="0" w:color="000000"/>
            </w:tcBorders>
          </w:tcPr>
          <w:p w14:paraId="4A56E8FE" w14:textId="77777777" w:rsidR="00C3058D" w:rsidRPr="001C6A15" w:rsidRDefault="00C3058D" w:rsidP="00C3058D">
            <w:pPr>
              <w:spacing w:beforeLines="40" w:before="96" w:afterLines="40" w:after="96"/>
              <w:jc w:val="center"/>
            </w:pPr>
          </w:p>
        </w:tc>
      </w:tr>
      <w:tr w:rsidR="00C3058D" w:rsidRPr="001C6A15" w14:paraId="586393CC" w14:textId="77777777" w:rsidTr="00C3058D">
        <w:trPr>
          <w:trHeight w:val="397"/>
        </w:trPr>
        <w:tc>
          <w:tcPr>
            <w:tcW w:w="2482" w:type="dxa"/>
            <w:tcBorders>
              <w:left w:val="single" w:sz="4" w:space="0" w:color="000000"/>
              <w:right w:val="single" w:sz="4" w:space="0" w:color="auto"/>
            </w:tcBorders>
          </w:tcPr>
          <w:p w14:paraId="2C740154" w14:textId="77777777" w:rsidR="00C3058D" w:rsidRPr="001C6A15" w:rsidRDefault="00C3058D" w:rsidP="00C3058D">
            <w:pPr>
              <w:spacing w:beforeLines="40" w:before="96" w:afterLines="40" w:after="96"/>
            </w:pPr>
            <w:r w:rsidRPr="001C6A15">
              <w:t>Add.22/Rev.2/Amend.4</w:t>
            </w:r>
          </w:p>
        </w:tc>
        <w:tc>
          <w:tcPr>
            <w:tcW w:w="2039" w:type="dxa"/>
            <w:tcBorders>
              <w:left w:val="single" w:sz="4" w:space="0" w:color="auto"/>
              <w:right w:val="single" w:sz="4" w:space="0" w:color="auto"/>
            </w:tcBorders>
          </w:tcPr>
          <w:p w14:paraId="7963B2AE" w14:textId="77777777" w:rsidR="00C3058D" w:rsidRPr="001C6A15" w:rsidRDefault="00C3058D" w:rsidP="00C3058D">
            <w:pPr>
              <w:spacing w:beforeLines="40" w:before="96" w:afterLines="40" w:after="96"/>
              <w:ind w:left="-10" w:right="-41"/>
            </w:pPr>
            <w:r w:rsidRPr="001C6A15">
              <w:t>Suppl.13 to 00</w:t>
            </w:r>
          </w:p>
        </w:tc>
        <w:tc>
          <w:tcPr>
            <w:tcW w:w="1093" w:type="dxa"/>
            <w:tcBorders>
              <w:left w:val="single" w:sz="4" w:space="0" w:color="auto"/>
              <w:right w:val="single" w:sz="4" w:space="0" w:color="auto"/>
            </w:tcBorders>
          </w:tcPr>
          <w:p w14:paraId="00CAB2C7" w14:textId="77777777" w:rsidR="00C3058D" w:rsidRPr="001C6A15" w:rsidRDefault="00C3058D" w:rsidP="00C3058D">
            <w:pPr>
              <w:spacing w:beforeLines="40" w:before="96" w:afterLines="40" w:after="96"/>
              <w:ind w:left="-61"/>
              <w:jc w:val="center"/>
            </w:pPr>
            <w:r>
              <w:t>02.02.07</w:t>
            </w:r>
          </w:p>
        </w:tc>
        <w:tc>
          <w:tcPr>
            <w:tcW w:w="1402" w:type="dxa"/>
            <w:tcBorders>
              <w:left w:val="single" w:sz="4" w:space="0" w:color="auto"/>
              <w:right w:val="single" w:sz="4" w:space="0" w:color="auto"/>
            </w:tcBorders>
          </w:tcPr>
          <w:p w14:paraId="7B392F9E" w14:textId="77777777" w:rsidR="00C3058D" w:rsidRPr="001C6A15" w:rsidRDefault="00C3058D" w:rsidP="00C3058D">
            <w:pPr>
              <w:spacing w:beforeLines="40" w:before="96" w:afterLines="40" w:after="96"/>
              <w:jc w:val="center"/>
            </w:pPr>
            <w:r w:rsidRPr="001C6A15">
              <w:t>139 (June 06)</w:t>
            </w:r>
          </w:p>
        </w:tc>
        <w:tc>
          <w:tcPr>
            <w:tcW w:w="2047" w:type="dxa"/>
            <w:tcBorders>
              <w:left w:val="single" w:sz="4" w:space="0" w:color="auto"/>
              <w:right w:val="single" w:sz="4" w:space="0" w:color="auto"/>
            </w:tcBorders>
          </w:tcPr>
          <w:p w14:paraId="5BE4AA7F" w14:textId="77777777" w:rsidR="00C3058D" w:rsidRPr="001C6A15" w:rsidRDefault="00C3058D" w:rsidP="00C3058D">
            <w:pPr>
              <w:spacing w:beforeLines="40" w:before="96" w:afterLines="40" w:after="96"/>
              <w:jc w:val="center"/>
            </w:pPr>
            <w:r w:rsidRPr="001C6A15">
              <w:t>1052, para. 80</w:t>
            </w:r>
          </w:p>
        </w:tc>
        <w:tc>
          <w:tcPr>
            <w:tcW w:w="1988" w:type="dxa"/>
            <w:tcBorders>
              <w:left w:val="single" w:sz="4" w:space="0" w:color="auto"/>
              <w:right w:val="single" w:sz="4" w:space="0" w:color="auto"/>
            </w:tcBorders>
          </w:tcPr>
          <w:p w14:paraId="6E6DB74E" w14:textId="77777777" w:rsidR="00C3058D" w:rsidRPr="001C6A15" w:rsidRDefault="00C3058D" w:rsidP="00C3058D">
            <w:pPr>
              <w:spacing w:beforeLines="40" w:before="96" w:afterLines="40" w:after="96"/>
              <w:ind w:left="-88"/>
              <w:jc w:val="center"/>
              <w:rPr>
                <w:b/>
                <w:bCs/>
              </w:rPr>
            </w:pPr>
            <w:r w:rsidRPr="001C6A15">
              <w:t>2006/54</w:t>
            </w:r>
          </w:p>
        </w:tc>
        <w:tc>
          <w:tcPr>
            <w:tcW w:w="1275" w:type="dxa"/>
            <w:tcBorders>
              <w:left w:val="single" w:sz="4" w:space="0" w:color="auto"/>
              <w:right w:val="single" w:sz="4" w:space="0" w:color="auto"/>
            </w:tcBorders>
          </w:tcPr>
          <w:p w14:paraId="021E1E21"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562" w:type="dxa"/>
            <w:tcBorders>
              <w:left w:val="single" w:sz="4" w:space="0" w:color="auto"/>
              <w:right w:val="single" w:sz="4" w:space="0" w:color="000000"/>
            </w:tcBorders>
          </w:tcPr>
          <w:p w14:paraId="587695F4" w14:textId="77777777" w:rsidR="00C3058D" w:rsidRPr="001C6A15" w:rsidRDefault="00C3058D" w:rsidP="00C3058D">
            <w:pPr>
              <w:spacing w:beforeLines="40" w:before="96" w:afterLines="40" w:after="96"/>
              <w:jc w:val="center"/>
            </w:pPr>
          </w:p>
        </w:tc>
      </w:tr>
      <w:tr w:rsidR="00C3058D" w:rsidRPr="001C6A15" w14:paraId="2DDD74BE" w14:textId="77777777" w:rsidTr="00C3058D">
        <w:trPr>
          <w:trHeight w:val="397"/>
        </w:trPr>
        <w:tc>
          <w:tcPr>
            <w:tcW w:w="2482" w:type="dxa"/>
            <w:tcBorders>
              <w:left w:val="single" w:sz="4" w:space="0" w:color="000000"/>
              <w:right w:val="single" w:sz="4" w:space="0" w:color="auto"/>
            </w:tcBorders>
          </w:tcPr>
          <w:p w14:paraId="7F29E800" w14:textId="77777777" w:rsidR="00C3058D" w:rsidRPr="001C6A15" w:rsidRDefault="00C3058D" w:rsidP="00C3058D">
            <w:pPr>
              <w:spacing w:beforeLines="40" w:before="96" w:afterLines="40" w:after="96"/>
            </w:pPr>
            <w:r w:rsidRPr="001C6A15">
              <w:t>Add.22/Rev.3</w:t>
            </w:r>
          </w:p>
        </w:tc>
        <w:tc>
          <w:tcPr>
            <w:tcW w:w="2039" w:type="dxa"/>
            <w:tcBorders>
              <w:left w:val="single" w:sz="4" w:space="0" w:color="auto"/>
              <w:right w:val="single" w:sz="4" w:space="0" w:color="auto"/>
            </w:tcBorders>
          </w:tcPr>
          <w:p w14:paraId="05B6419D" w14:textId="77777777" w:rsidR="00C3058D" w:rsidRPr="001C6A15" w:rsidRDefault="00C3058D" w:rsidP="00C3058D">
            <w:pPr>
              <w:spacing w:beforeLines="40" w:before="96" w:afterLines="40" w:after="96"/>
              <w:ind w:left="-10" w:right="-41"/>
            </w:pPr>
            <w:r w:rsidRPr="001C6A15">
              <w:t>Suppl.14 to 00</w:t>
            </w:r>
          </w:p>
        </w:tc>
        <w:tc>
          <w:tcPr>
            <w:tcW w:w="1093" w:type="dxa"/>
            <w:tcBorders>
              <w:left w:val="single" w:sz="4" w:space="0" w:color="auto"/>
              <w:right w:val="single" w:sz="4" w:space="0" w:color="auto"/>
            </w:tcBorders>
          </w:tcPr>
          <w:p w14:paraId="3BFFD005" w14:textId="77777777" w:rsidR="00C3058D" w:rsidRPr="001C6A15" w:rsidRDefault="00C3058D" w:rsidP="00C3058D">
            <w:pPr>
              <w:spacing w:beforeLines="40" w:before="96" w:afterLines="40" w:after="96"/>
              <w:ind w:left="-61"/>
              <w:jc w:val="center"/>
            </w:pPr>
            <w:r w:rsidRPr="001C6A15">
              <w:t>11.07.08</w:t>
            </w:r>
          </w:p>
        </w:tc>
        <w:tc>
          <w:tcPr>
            <w:tcW w:w="1402" w:type="dxa"/>
            <w:tcBorders>
              <w:left w:val="single" w:sz="4" w:space="0" w:color="auto"/>
              <w:right w:val="single" w:sz="4" w:space="0" w:color="auto"/>
            </w:tcBorders>
          </w:tcPr>
          <w:p w14:paraId="5FDC1B31"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2047" w:type="dxa"/>
            <w:tcBorders>
              <w:left w:val="single" w:sz="4" w:space="0" w:color="auto"/>
              <w:right w:val="single" w:sz="4" w:space="0" w:color="auto"/>
            </w:tcBorders>
          </w:tcPr>
          <w:p w14:paraId="1A0C1CAA" w14:textId="77777777" w:rsidR="00C3058D" w:rsidRPr="001C6A15" w:rsidRDefault="00C3058D" w:rsidP="00C3058D">
            <w:pPr>
              <w:spacing w:beforeLines="40" w:before="96" w:afterLines="40" w:after="96"/>
              <w:jc w:val="center"/>
            </w:pPr>
            <w:r w:rsidRPr="001C6A15">
              <w:t>1064, para. 71</w:t>
            </w:r>
          </w:p>
        </w:tc>
        <w:tc>
          <w:tcPr>
            <w:tcW w:w="1988" w:type="dxa"/>
            <w:tcBorders>
              <w:left w:val="single" w:sz="4" w:space="0" w:color="auto"/>
              <w:right w:val="single" w:sz="4" w:space="0" w:color="auto"/>
            </w:tcBorders>
          </w:tcPr>
          <w:p w14:paraId="5DB474E1" w14:textId="77777777" w:rsidR="00C3058D" w:rsidRPr="001C6A15" w:rsidRDefault="00C3058D" w:rsidP="00C3058D">
            <w:pPr>
              <w:spacing w:beforeLines="40" w:before="96" w:afterLines="40" w:after="96"/>
              <w:ind w:left="-88"/>
              <w:jc w:val="center"/>
            </w:pPr>
            <w:r w:rsidRPr="001C6A15">
              <w:t>2007/63</w:t>
            </w:r>
          </w:p>
        </w:tc>
        <w:tc>
          <w:tcPr>
            <w:tcW w:w="1275" w:type="dxa"/>
            <w:tcBorders>
              <w:left w:val="single" w:sz="4" w:space="0" w:color="auto"/>
              <w:right w:val="single" w:sz="4" w:space="0" w:color="auto"/>
            </w:tcBorders>
          </w:tcPr>
          <w:p w14:paraId="6EF4D4BF" w14:textId="77777777" w:rsidR="00C3058D" w:rsidRPr="001C6A15" w:rsidRDefault="00C3058D" w:rsidP="00C3058D">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41928AA3" w14:textId="77777777" w:rsidR="00C3058D" w:rsidRPr="001C6A15" w:rsidRDefault="00C3058D" w:rsidP="00C3058D">
            <w:pPr>
              <w:spacing w:beforeLines="40" w:before="96" w:afterLines="40" w:after="96"/>
              <w:jc w:val="center"/>
            </w:pPr>
          </w:p>
        </w:tc>
      </w:tr>
      <w:tr w:rsidR="00C3058D" w:rsidRPr="001C6A15" w14:paraId="586E4937" w14:textId="77777777" w:rsidTr="00C3058D">
        <w:trPr>
          <w:trHeight w:val="397"/>
        </w:trPr>
        <w:tc>
          <w:tcPr>
            <w:tcW w:w="2482" w:type="dxa"/>
            <w:tcBorders>
              <w:left w:val="single" w:sz="4" w:space="0" w:color="000000"/>
              <w:right w:val="single" w:sz="4" w:space="0" w:color="auto"/>
            </w:tcBorders>
          </w:tcPr>
          <w:p w14:paraId="23D47B96" w14:textId="77777777" w:rsidR="00C3058D" w:rsidRPr="001C6A15" w:rsidRDefault="00C3058D" w:rsidP="00C3058D">
            <w:pPr>
              <w:spacing w:beforeLines="40" w:before="96" w:afterLines="40" w:after="96"/>
            </w:pPr>
            <w:r w:rsidRPr="001C6A15">
              <w:t>Add.22/Rev.3/Amend.1</w:t>
            </w:r>
          </w:p>
        </w:tc>
        <w:tc>
          <w:tcPr>
            <w:tcW w:w="2039" w:type="dxa"/>
            <w:tcBorders>
              <w:left w:val="single" w:sz="4" w:space="0" w:color="auto"/>
              <w:right w:val="single" w:sz="4" w:space="0" w:color="auto"/>
            </w:tcBorders>
          </w:tcPr>
          <w:p w14:paraId="2995E5D0" w14:textId="77777777" w:rsidR="00C3058D" w:rsidRPr="001C6A15" w:rsidRDefault="00C3058D" w:rsidP="00C3058D">
            <w:pPr>
              <w:tabs>
                <w:tab w:val="right" w:pos="1771"/>
              </w:tabs>
              <w:spacing w:beforeLines="40" w:before="96" w:afterLines="40" w:after="96"/>
              <w:ind w:left="-10" w:right="-41"/>
            </w:pPr>
            <w:r w:rsidRPr="001C6A15">
              <w:t>Suppl.15 to 00</w:t>
            </w:r>
          </w:p>
        </w:tc>
        <w:tc>
          <w:tcPr>
            <w:tcW w:w="1093" w:type="dxa"/>
            <w:tcBorders>
              <w:left w:val="single" w:sz="4" w:space="0" w:color="auto"/>
              <w:right w:val="single" w:sz="4" w:space="0" w:color="auto"/>
            </w:tcBorders>
          </w:tcPr>
          <w:p w14:paraId="769E1881" w14:textId="77777777" w:rsidR="00C3058D" w:rsidRPr="001C6A15" w:rsidRDefault="00C3058D" w:rsidP="00C3058D">
            <w:pPr>
              <w:spacing w:beforeLines="40" w:before="96" w:afterLines="40" w:after="96"/>
              <w:ind w:left="-61"/>
              <w:jc w:val="center"/>
            </w:pPr>
            <w:r w:rsidRPr="001C6A15">
              <w:t>15.10.08</w:t>
            </w:r>
          </w:p>
        </w:tc>
        <w:tc>
          <w:tcPr>
            <w:tcW w:w="1402" w:type="dxa"/>
            <w:tcBorders>
              <w:left w:val="single" w:sz="4" w:space="0" w:color="auto"/>
              <w:right w:val="single" w:sz="4" w:space="0" w:color="auto"/>
            </w:tcBorders>
          </w:tcPr>
          <w:p w14:paraId="2A1EF2B1"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2047" w:type="dxa"/>
            <w:tcBorders>
              <w:left w:val="single" w:sz="4" w:space="0" w:color="auto"/>
              <w:right w:val="single" w:sz="4" w:space="0" w:color="auto"/>
            </w:tcBorders>
          </w:tcPr>
          <w:p w14:paraId="00514473" w14:textId="77777777" w:rsidR="00C3058D" w:rsidRPr="001C6A15" w:rsidRDefault="00C3058D" w:rsidP="00C3058D">
            <w:pPr>
              <w:spacing w:beforeLines="40" w:before="96" w:afterLines="40" w:after="96"/>
              <w:jc w:val="center"/>
            </w:pPr>
            <w:r w:rsidRPr="001C6A15">
              <w:t>1066, para. 56</w:t>
            </w:r>
          </w:p>
        </w:tc>
        <w:tc>
          <w:tcPr>
            <w:tcW w:w="1988" w:type="dxa"/>
            <w:tcBorders>
              <w:left w:val="single" w:sz="4" w:space="0" w:color="auto"/>
              <w:right w:val="single" w:sz="4" w:space="0" w:color="auto"/>
            </w:tcBorders>
          </w:tcPr>
          <w:p w14:paraId="48BBA294" w14:textId="77777777" w:rsidR="00C3058D" w:rsidRPr="001C6A15" w:rsidRDefault="00C3058D" w:rsidP="00C3058D">
            <w:pPr>
              <w:spacing w:beforeLines="40" w:before="96" w:afterLines="40" w:after="96"/>
              <w:ind w:left="-88"/>
              <w:jc w:val="center"/>
            </w:pPr>
            <w:r w:rsidRPr="001C6A15">
              <w:t>2008/15</w:t>
            </w:r>
          </w:p>
        </w:tc>
        <w:tc>
          <w:tcPr>
            <w:tcW w:w="1275" w:type="dxa"/>
            <w:tcBorders>
              <w:left w:val="single" w:sz="4" w:space="0" w:color="auto"/>
              <w:right w:val="single" w:sz="4" w:space="0" w:color="auto"/>
            </w:tcBorders>
          </w:tcPr>
          <w:p w14:paraId="6158E773"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2AB40D48" w14:textId="77777777" w:rsidR="00C3058D" w:rsidRPr="001C6A15" w:rsidRDefault="00C3058D" w:rsidP="00C3058D">
            <w:pPr>
              <w:spacing w:beforeLines="40" w:before="96" w:afterLines="40" w:after="96"/>
              <w:jc w:val="center"/>
            </w:pPr>
          </w:p>
        </w:tc>
      </w:tr>
      <w:tr w:rsidR="00C3058D" w:rsidRPr="001C6A15" w14:paraId="77B06F3F" w14:textId="77777777" w:rsidTr="00C3058D">
        <w:trPr>
          <w:trHeight w:val="397"/>
        </w:trPr>
        <w:tc>
          <w:tcPr>
            <w:tcW w:w="2482" w:type="dxa"/>
            <w:tcBorders>
              <w:left w:val="single" w:sz="4" w:space="0" w:color="000000"/>
              <w:right w:val="single" w:sz="4" w:space="0" w:color="auto"/>
            </w:tcBorders>
          </w:tcPr>
          <w:p w14:paraId="19FB9674" w14:textId="77777777" w:rsidR="00C3058D" w:rsidRPr="001C6A15" w:rsidRDefault="00C3058D" w:rsidP="00C3058D">
            <w:pPr>
              <w:spacing w:beforeLines="40" w:before="96" w:afterLines="40" w:after="96"/>
            </w:pPr>
            <w:r w:rsidRPr="001C6A15">
              <w:t>Add.22/Rev.3/Corr.1</w:t>
            </w:r>
            <w:r w:rsidRPr="001C6A15">
              <w:br/>
            </w:r>
            <w:r>
              <w:rPr>
                <w:i/>
              </w:rPr>
              <w:t>(E+</w:t>
            </w:r>
            <w:r w:rsidRPr="00230270">
              <w:rPr>
                <w:i/>
              </w:rPr>
              <w:t>R only)</w:t>
            </w:r>
          </w:p>
        </w:tc>
        <w:tc>
          <w:tcPr>
            <w:tcW w:w="2039" w:type="dxa"/>
            <w:tcBorders>
              <w:left w:val="single" w:sz="4" w:space="0" w:color="auto"/>
              <w:right w:val="single" w:sz="4" w:space="0" w:color="auto"/>
            </w:tcBorders>
          </w:tcPr>
          <w:p w14:paraId="63C7A0F4" w14:textId="77777777" w:rsidR="00C3058D" w:rsidRPr="001C6A15" w:rsidRDefault="00C3058D" w:rsidP="00C3058D">
            <w:pPr>
              <w:spacing w:beforeLines="40" w:before="96" w:afterLines="40" w:after="96"/>
              <w:ind w:left="-10" w:right="-41"/>
            </w:pPr>
            <w:r w:rsidRPr="001C6A15">
              <w:t>Erratum to Rev.3</w:t>
            </w:r>
          </w:p>
        </w:tc>
        <w:tc>
          <w:tcPr>
            <w:tcW w:w="1093" w:type="dxa"/>
            <w:tcBorders>
              <w:left w:val="single" w:sz="4" w:space="0" w:color="auto"/>
              <w:right w:val="single" w:sz="4" w:space="0" w:color="auto"/>
            </w:tcBorders>
          </w:tcPr>
          <w:p w14:paraId="7C768F0C" w14:textId="77777777" w:rsidR="00C3058D" w:rsidRPr="001C6A15" w:rsidRDefault="00C3058D" w:rsidP="00C3058D">
            <w:pPr>
              <w:spacing w:beforeLines="40" w:before="96" w:afterLines="40" w:after="96"/>
              <w:ind w:left="-61"/>
              <w:jc w:val="center"/>
            </w:pPr>
            <w:r w:rsidRPr="001C6A15">
              <w:t>-</w:t>
            </w:r>
          </w:p>
        </w:tc>
        <w:tc>
          <w:tcPr>
            <w:tcW w:w="1402" w:type="dxa"/>
            <w:tcBorders>
              <w:left w:val="single" w:sz="4" w:space="0" w:color="auto"/>
              <w:right w:val="single" w:sz="4" w:space="0" w:color="auto"/>
            </w:tcBorders>
          </w:tcPr>
          <w:p w14:paraId="6B5ABA77" w14:textId="77777777" w:rsidR="00C3058D" w:rsidRPr="001C6A15" w:rsidRDefault="00C3058D" w:rsidP="00C3058D">
            <w:pPr>
              <w:spacing w:beforeLines="40" w:before="96" w:afterLines="40" w:after="96"/>
              <w:jc w:val="center"/>
            </w:pPr>
            <w:r w:rsidRPr="001C6A15">
              <w:t>-</w:t>
            </w:r>
          </w:p>
        </w:tc>
        <w:tc>
          <w:tcPr>
            <w:tcW w:w="2047" w:type="dxa"/>
            <w:tcBorders>
              <w:left w:val="single" w:sz="4" w:space="0" w:color="auto"/>
              <w:right w:val="single" w:sz="4" w:space="0" w:color="auto"/>
            </w:tcBorders>
          </w:tcPr>
          <w:p w14:paraId="12B051DB" w14:textId="77777777" w:rsidR="00C3058D" w:rsidRPr="001C6A15" w:rsidRDefault="00C3058D" w:rsidP="00C3058D">
            <w:pPr>
              <w:spacing w:beforeLines="40" w:before="96" w:afterLines="40" w:after="96"/>
              <w:jc w:val="center"/>
            </w:pPr>
            <w:r w:rsidRPr="001C6A15">
              <w:t>-</w:t>
            </w:r>
          </w:p>
        </w:tc>
        <w:tc>
          <w:tcPr>
            <w:tcW w:w="1988" w:type="dxa"/>
            <w:tcBorders>
              <w:left w:val="single" w:sz="4" w:space="0" w:color="auto"/>
              <w:right w:val="single" w:sz="4" w:space="0" w:color="auto"/>
            </w:tcBorders>
          </w:tcPr>
          <w:p w14:paraId="11410452" w14:textId="77777777" w:rsidR="00C3058D" w:rsidRPr="001C6A15" w:rsidRDefault="00C3058D" w:rsidP="00C3058D">
            <w:pPr>
              <w:spacing w:beforeLines="40" w:before="96" w:afterLines="40" w:after="96"/>
              <w:ind w:left="-88"/>
              <w:jc w:val="center"/>
            </w:pPr>
            <w:r w:rsidRPr="001C6A15">
              <w:t>-</w:t>
            </w:r>
          </w:p>
        </w:tc>
        <w:tc>
          <w:tcPr>
            <w:tcW w:w="1275" w:type="dxa"/>
            <w:tcBorders>
              <w:left w:val="single" w:sz="4" w:space="0" w:color="auto"/>
              <w:right w:val="single" w:sz="4" w:space="0" w:color="auto"/>
            </w:tcBorders>
          </w:tcPr>
          <w:p w14:paraId="064F7564" w14:textId="77777777" w:rsidR="00C3058D" w:rsidRPr="001C6A15" w:rsidRDefault="00C3058D" w:rsidP="00C3058D">
            <w:pPr>
              <w:spacing w:beforeLines="40" w:before="96" w:afterLines="40" w:after="96"/>
              <w:rPr>
                <w:szCs w:val="18"/>
              </w:rPr>
            </w:pPr>
            <w:r w:rsidRPr="001C6A15">
              <w:rPr>
                <w:szCs w:val="18"/>
              </w:rPr>
              <w:t>Secretariat</w:t>
            </w:r>
          </w:p>
        </w:tc>
        <w:tc>
          <w:tcPr>
            <w:tcW w:w="562" w:type="dxa"/>
            <w:tcBorders>
              <w:left w:val="single" w:sz="4" w:space="0" w:color="auto"/>
              <w:right w:val="single" w:sz="4" w:space="0" w:color="000000"/>
            </w:tcBorders>
          </w:tcPr>
          <w:p w14:paraId="31572843" w14:textId="77777777" w:rsidR="00C3058D" w:rsidRPr="001C6A15" w:rsidRDefault="00C3058D" w:rsidP="00C3058D">
            <w:pPr>
              <w:spacing w:beforeLines="40" w:before="96" w:afterLines="40" w:after="96"/>
              <w:jc w:val="center"/>
            </w:pPr>
          </w:p>
        </w:tc>
      </w:tr>
      <w:tr w:rsidR="00C3058D" w:rsidRPr="001C6A15" w14:paraId="6F3BE38D" w14:textId="77777777" w:rsidTr="00C3058D">
        <w:trPr>
          <w:trHeight w:val="397"/>
        </w:trPr>
        <w:tc>
          <w:tcPr>
            <w:tcW w:w="2482" w:type="dxa"/>
            <w:tcBorders>
              <w:left w:val="single" w:sz="4" w:space="0" w:color="000000"/>
              <w:right w:val="single" w:sz="4" w:space="0" w:color="auto"/>
            </w:tcBorders>
          </w:tcPr>
          <w:p w14:paraId="46A8CD15" w14:textId="77777777" w:rsidR="00C3058D" w:rsidRPr="001C6A15" w:rsidRDefault="00C3058D" w:rsidP="00C3058D">
            <w:pPr>
              <w:spacing w:beforeLines="40" w:before="96" w:afterLines="40" w:after="96"/>
            </w:pPr>
            <w:r w:rsidRPr="001C6A15">
              <w:t>Add.22/Rev.3/Amend.2</w:t>
            </w:r>
          </w:p>
        </w:tc>
        <w:tc>
          <w:tcPr>
            <w:tcW w:w="2039" w:type="dxa"/>
            <w:tcBorders>
              <w:left w:val="single" w:sz="4" w:space="0" w:color="auto"/>
              <w:right w:val="single" w:sz="4" w:space="0" w:color="auto"/>
            </w:tcBorders>
          </w:tcPr>
          <w:p w14:paraId="54D06895" w14:textId="77777777" w:rsidR="00C3058D" w:rsidRPr="001C6A15" w:rsidRDefault="00C3058D" w:rsidP="00C3058D">
            <w:pPr>
              <w:spacing w:beforeLines="40" w:before="96" w:afterLines="40" w:after="96"/>
              <w:ind w:left="-10" w:right="-41"/>
            </w:pPr>
            <w:r w:rsidRPr="001C6A15">
              <w:t>Suppl.16 to 00</w:t>
            </w:r>
          </w:p>
        </w:tc>
        <w:tc>
          <w:tcPr>
            <w:tcW w:w="1093" w:type="dxa"/>
            <w:tcBorders>
              <w:left w:val="single" w:sz="4" w:space="0" w:color="auto"/>
              <w:right w:val="single" w:sz="4" w:space="0" w:color="auto"/>
            </w:tcBorders>
          </w:tcPr>
          <w:p w14:paraId="5A4900AE" w14:textId="77777777" w:rsidR="00C3058D" w:rsidRPr="001C6A15" w:rsidRDefault="00C3058D" w:rsidP="00C3058D">
            <w:pPr>
              <w:spacing w:beforeLines="40" w:before="96" w:afterLines="40" w:after="96"/>
              <w:ind w:left="-61"/>
              <w:jc w:val="center"/>
            </w:pPr>
            <w:r w:rsidRPr="001C6A15">
              <w:t>09.12.10</w:t>
            </w:r>
          </w:p>
        </w:tc>
        <w:tc>
          <w:tcPr>
            <w:tcW w:w="1402" w:type="dxa"/>
            <w:tcBorders>
              <w:left w:val="single" w:sz="4" w:space="0" w:color="auto"/>
              <w:right w:val="single" w:sz="4" w:space="0" w:color="auto"/>
            </w:tcBorders>
          </w:tcPr>
          <w:p w14:paraId="3DAC0A46"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2047" w:type="dxa"/>
            <w:tcBorders>
              <w:left w:val="single" w:sz="4" w:space="0" w:color="auto"/>
              <w:right w:val="single" w:sz="4" w:space="0" w:color="auto"/>
            </w:tcBorders>
          </w:tcPr>
          <w:p w14:paraId="0C12EAF6" w14:textId="77777777" w:rsidR="00C3058D" w:rsidRPr="001C6A15" w:rsidRDefault="00C3058D" w:rsidP="00C3058D">
            <w:pPr>
              <w:spacing w:beforeLines="40" w:before="96" w:afterLines="40" w:after="96"/>
              <w:jc w:val="center"/>
            </w:pPr>
            <w:r w:rsidRPr="001C6A15">
              <w:t>1083, para. 83 +</w:t>
            </w:r>
            <w:r w:rsidRPr="001C6A15">
              <w:br/>
              <w:t>1083/Corr.1</w:t>
            </w:r>
          </w:p>
        </w:tc>
        <w:tc>
          <w:tcPr>
            <w:tcW w:w="1988" w:type="dxa"/>
            <w:tcBorders>
              <w:left w:val="single" w:sz="4" w:space="0" w:color="auto"/>
              <w:right w:val="single" w:sz="4" w:space="0" w:color="auto"/>
            </w:tcBorders>
          </w:tcPr>
          <w:p w14:paraId="4CCC9670" w14:textId="77777777" w:rsidR="00C3058D" w:rsidRPr="001C6A15" w:rsidRDefault="00C3058D" w:rsidP="00C3058D">
            <w:pPr>
              <w:spacing w:beforeLines="40" w:before="96" w:afterLines="40" w:after="96"/>
              <w:ind w:left="-88"/>
              <w:jc w:val="center"/>
            </w:pPr>
            <w:r w:rsidRPr="001C6A15">
              <w:t xml:space="preserve">2010/14 + </w:t>
            </w:r>
            <w:r w:rsidRPr="001C6A15">
              <w:br/>
              <w:t>para. 52 of the report</w:t>
            </w:r>
          </w:p>
        </w:tc>
        <w:tc>
          <w:tcPr>
            <w:tcW w:w="1275" w:type="dxa"/>
            <w:tcBorders>
              <w:left w:val="single" w:sz="4" w:space="0" w:color="auto"/>
              <w:right w:val="single" w:sz="4" w:space="0" w:color="auto"/>
            </w:tcBorders>
          </w:tcPr>
          <w:p w14:paraId="5FB433EE"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1F392B39" w14:textId="77777777" w:rsidR="00C3058D" w:rsidRPr="001C6A15" w:rsidRDefault="00C3058D" w:rsidP="00C3058D">
            <w:pPr>
              <w:spacing w:beforeLines="40" w:before="96" w:afterLines="40" w:after="96"/>
              <w:jc w:val="center"/>
            </w:pPr>
          </w:p>
        </w:tc>
      </w:tr>
      <w:tr w:rsidR="00C3058D" w:rsidRPr="001C6A15" w14:paraId="28C953C6" w14:textId="77777777" w:rsidTr="00C3058D">
        <w:trPr>
          <w:trHeight w:val="397"/>
        </w:trPr>
        <w:tc>
          <w:tcPr>
            <w:tcW w:w="2482" w:type="dxa"/>
            <w:tcBorders>
              <w:left w:val="single" w:sz="4" w:space="0" w:color="000000"/>
              <w:right w:val="single" w:sz="4" w:space="0" w:color="auto"/>
            </w:tcBorders>
          </w:tcPr>
          <w:p w14:paraId="67957AC0" w14:textId="77777777" w:rsidR="00C3058D" w:rsidRPr="001C6A15" w:rsidRDefault="00C3058D" w:rsidP="00C3058D">
            <w:pPr>
              <w:spacing w:beforeLines="40" w:before="96" w:afterLines="40" w:after="96"/>
            </w:pPr>
            <w:r w:rsidRPr="001C6A15">
              <w:t>Add.22/Rev.3/Amend.3</w:t>
            </w:r>
          </w:p>
        </w:tc>
        <w:tc>
          <w:tcPr>
            <w:tcW w:w="2039" w:type="dxa"/>
            <w:tcBorders>
              <w:left w:val="single" w:sz="4" w:space="0" w:color="auto"/>
              <w:right w:val="single" w:sz="4" w:space="0" w:color="auto"/>
            </w:tcBorders>
          </w:tcPr>
          <w:p w14:paraId="6C93128E" w14:textId="77777777" w:rsidR="00C3058D" w:rsidRPr="001C6A15" w:rsidRDefault="00C3058D" w:rsidP="00C3058D">
            <w:pPr>
              <w:spacing w:beforeLines="40" w:before="96" w:afterLines="40" w:after="96"/>
              <w:ind w:left="-10" w:right="-41"/>
            </w:pPr>
            <w:r w:rsidRPr="001C6A15">
              <w:t>Suppl.17 to 00</w:t>
            </w:r>
          </w:p>
        </w:tc>
        <w:tc>
          <w:tcPr>
            <w:tcW w:w="1093" w:type="dxa"/>
            <w:tcBorders>
              <w:left w:val="single" w:sz="4" w:space="0" w:color="auto"/>
              <w:right w:val="single" w:sz="4" w:space="0" w:color="auto"/>
            </w:tcBorders>
          </w:tcPr>
          <w:p w14:paraId="613BC69F" w14:textId="77777777" w:rsidR="00C3058D" w:rsidRPr="001C6A15" w:rsidRDefault="00C3058D" w:rsidP="00C3058D">
            <w:pPr>
              <w:spacing w:beforeLines="40" w:before="96" w:afterLines="40" w:after="96"/>
              <w:ind w:left="-61"/>
              <w:jc w:val="center"/>
            </w:pPr>
            <w:r w:rsidRPr="001C6A15">
              <w:t>23.06.11</w:t>
            </w:r>
          </w:p>
        </w:tc>
        <w:tc>
          <w:tcPr>
            <w:tcW w:w="1402" w:type="dxa"/>
            <w:tcBorders>
              <w:left w:val="single" w:sz="4" w:space="0" w:color="auto"/>
              <w:right w:val="single" w:sz="4" w:space="0" w:color="auto"/>
            </w:tcBorders>
          </w:tcPr>
          <w:p w14:paraId="4D3FB779"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2047" w:type="dxa"/>
            <w:tcBorders>
              <w:left w:val="single" w:sz="4" w:space="0" w:color="auto"/>
              <w:right w:val="single" w:sz="4" w:space="0" w:color="auto"/>
            </w:tcBorders>
          </w:tcPr>
          <w:p w14:paraId="206E8483" w14:textId="77777777" w:rsidR="00C3058D" w:rsidRPr="001C6A15" w:rsidRDefault="00C3058D" w:rsidP="00C3058D">
            <w:pPr>
              <w:spacing w:beforeLines="40" w:before="96" w:afterLines="40" w:after="96"/>
              <w:jc w:val="center"/>
            </w:pPr>
            <w:r w:rsidRPr="001C6A15">
              <w:t>1087, para. 100</w:t>
            </w:r>
          </w:p>
        </w:tc>
        <w:tc>
          <w:tcPr>
            <w:tcW w:w="1988" w:type="dxa"/>
            <w:tcBorders>
              <w:left w:val="single" w:sz="4" w:space="0" w:color="auto"/>
              <w:right w:val="single" w:sz="4" w:space="0" w:color="auto"/>
            </w:tcBorders>
          </w:tcPr>
          <w:p w14:paraId="4ADE4A1D" w14:textId="77777777" w:rsidR="00C3058D" w:rsidRPr="001C6A15" w:rsidRDefault="00C3058D" w:rsidP="00C3058D">
            <w:pPr>
              <w:spacing w:beforeLines="40" w:before="96" w:afterLines="40" w:after="96"/>
              <w:ind w:left="-88"/>
              <w:jc w:val="center"/>
            </w:pPr>
            <w:r w:rsidRPr="001C6A15">
              <w:t>2010/95</w:t>
            </w:r>
          </w:p>
        </w:tc>
        <w:tc>
          <w:tcPr>
            <w:tcW w:w="1275" w:type="dxa"/>
            <w:tcBorders>
              <w:left w:val="single" w:sz="4" w:space="0" w:color="auto"/>
              <w:right w:val="single" w:sz="4" w:space="0" w:color="auto"/>
            </w:tcBorders>
          </w:tcPr>
          <w:p w14:paraId="4CCE2109" w14:textId="77777777" w:rsidR="00C3058D" w:rsidRPr="001C6A15" w:rsidRDefault="00C3058D" w:rsidP="00C3058D">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1AD642B2" w14:textId="77777777" w:rsidR="00C3058D" w:rsidRPr="001C6A15" w:rsidRDefault="00C3058D" w:rsidP="00C3058D">
            <w:pPr>
              <w:spacing w:beforeLines="40" w:before="96" w:afterLines="40" w:after="96"/>
              <w:jc w:val="center"/>
            </w:pPr>
          </w:p>
        </w:tc>
      </w:tr>
      <w:tr w:rsidR="00C3058D" w:rsidRPr="001C6A15" w14:paraId="3FD2240C" w14:textId="77777777" w:rsidTr="00C3058D">
        <w:trPr>
          <w:trHeight w:val="397"/>
        </w:trPr>
        <w:tc>
          <w:tcPr>
            <w:tcW w:w="2482" w:type="dxa"/>
            <w:tcBorders>
              <w:left w:val="single" w:sz="4" w:space="0" w:color="000000"/>
              <w:right w:val="single" w:sz="4" w:space="0" w:color="auto"/>
            </w:tcBorders>
          </w:tcPr>
          <w:p w14:paraId="4E9F93BE" w14:textId="77777777" w:rsidR="00C3058D" w:rsidRPr="001C6A15" w:rsidRDefault="00C3058D" w:rsidP="00C3058D">
            <w:pPr>
              <w:spacing w:beforeLines="40" w:before="96" w:afterLines="40" w:after="96"/>
              <w:rPr>
                <w:rStyle w:val="Hypertext"/>
              </w:rPr>
            </w:pPr>
            <w:r w:rsidRPr="001C6A15">
              <w:rPr>
                <w:rStyle w:val="Hypertext"/>
              </w:rPr>
              <w:t>Add.22/Rev.3/Amend.4</w:t>
            </w:r>
          </w:p>
        </w:tc>
        <w:tc>
          <w:tcPr>
            <w:tcW w:w="2039" w:type="dxa"/>
            <w:tcBorders>
              <w:left w:val="single" w:sz="4" w:space="0" w:color="auto"/>
              <w:right w:val="single" w:sz="4" w:space="0" w:color="auto"/>
            </w:tcBorders>
          </w:tcPr>
          <w:p w14:paraId="5AF3BE6F" w14:textId="77777777" w:rsidR="00C3058D" w:rsidRPr="001C6A15" w:rsidRDefault="00C3058D" w:rsidP="00C3058D">
            <w:pPr>
              <w:spacing w:beforeLines="40" w:before="96" w:afterLines="40" w:after="96"/>
              <w:ind w:left="-10" w:right="-41"/>
            </w:pPr>
            <w:r w:rsidRPr="001C6A15">
              <w:t>Suppl.18 to 00</w:t>
            </w:r>
          </w:p>
        </w:tc>
        <w:tc>
          <w:tcPr>
            <w:tcW w:w="1093" w:type="dxa"/>
            <w:tcBorders>
              <w:left w:val="single" w:sz="4" w:space="0" w:color="auto"/>
              <w:right w:val="single" w:sz="4" w:space="0" w:color="auto"/>
            </w:tcBorders>
          </w:tcPr>
          <w:p w14:paraId="53DD7D11" w14:textId="77777777" w:rsidR="00C3058D" w:rsidRPr="001C6A15" w:rsidRDefault="00C3058D" w:rsidP="00C3058D">
            <w:pPr>
              <w:spacing w:beforeLines="40" w:before="96" w:afterLines="40" w:after="96"/>
              <w:ind w:left="-61"/>
              <w:jc w:val="center"/>
            </w:pPr>
            <w:r w:rsidRPr="001C6A15">
              <w:t>18.11.12</w:t>
            </w:r>
          </w:p>
        </w:tc>
        <w:tc>
          <w:tcPr>
            <w:tcW w:w="1402" w:type="dxa"/>
            <w:tcBorders>
              <w:left w:val="single" w:sz="4" w:space="0" w:color="auto"/>
              <w:right w:val="single" w:sz="4" w:space="0" w:color="auto"/>
            </w:tcBorders>
          </w:tcPr>
          <w:p w14:paraId="7313DFB9"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lang w:eastAsia="en-GB"/>
              </w:rPr>
              <w:t>156 (Mar</w:t>
            </w:r>
            <w:r>
              <w:rPr>
                <w:lang w:eastAsia="en-GB"/>
              </w:rPr>
              <w:t>.</w:t>
            </w:r>
            <w:r w:rsidRPr="001C6A15">
              <w:rPr>
                <w:lang w:eastAsia="en-GB"/>
              </w:rPr>
              <w:t xml:space="preserve"> 12)</w:t>
            </w:r>
          </w:p>
        </w:tc>
        <w:tc>
          <w:tcPr>
            <w:tcW w:w="2047" w:type="dxa"/>
            <w:tcBorders>
              <w:left w:val="single" w:sz="4" w:space="0" w:color="auto"/>
              <w:right w:val="single" w:sz="4" w:space="0" w:color="auto"/>
            </w:tcBorders>
          </w:tcPr>
          <w:p w14:paraId="5C7AA149"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lang w:eastAsia="en-GB"/>
              </w:rPr>
              <w:t>1095, para. 105</w:t>
            </w:r>
          </w:p>
        </w:tc>
        <w:tc>
          <w:tcPr>
            <w:tcW w:w="1988" w:type="dxa"/>
            <w:tcBorders>
              <w:left w:val="single" w:sz="4" w:space="0" w:color="auto"/>
              <w:right w:val="single" w:sz="4" w:space="0" w:color="auto"/>
            </w:tcBorders>
          </w:tcPr>
          <w:p w14:paraId="678A48B5"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lang w:eastAsia="en-GB"/>
              </w:rPr>
              <w:t>2012/8</w:t>
            </w:r>
          </w:p>
        </w:tc>
        <w:tc>
          <w:tcPr>
            <w:tcW w:w="1275" w:type="dxa"/>
            <w:tcBorders>
              <w:left w:val="single" w:sz="4" w:space="0" w:color="auto"/>
              <w:right w:val="single" w:sz="4" w:space="0" w:color="auto"/>
            </w:tcBorders>
          </w:tcPr>
          <w:p w14:paraId="3F1423C4" w14:textId="77777777" w:rsidR="00C3058D" w:rsidRPr="001C6A15" w:rsidRDefault="00C3058D" w:rsidP="00C3058D">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562" w:type="dxa"/>
            <w:tcBorders>
              <w:left w:val="single" w:sz="4" w:space="0" w:color="auto"/>
              <w:right w:val="single" w:sz="4" w:space="0" w:color="000000"/>
            </w:tcBorders>
          </w:tcPr>
          <w:p w14:paraId="02ACF225" w14:textId="77777777" w:rsidR="00C3058D" w:rsidRPr="001C6A15" w:rsidRDefault="00C3058D" w:rsidP="00C3058D">
            <w:pPr>
              <w:spacing w:beforeLines="40" w:before="96" w:afterLines="40" w:after="96"/>
              <w:jc w:val="center"/>
            </w:pPr>
          </w:p>
        </w:tc>
      </w:tr>
      <w:tr w:rsidR="00C3058D" w:rsidRPr="001C6A15" w14:paraId="4CBF5C45" w14:textId="77777777" w:rsidTr="00C3058D">
        <w:trPr>
          <w:trHeight w:val="397"/>
        </w:trPr>
        <w:tc>
          <w:tcPr>
            <w:tcW w:w="2482" w:type="dxa"/>
            <w:tcBorders>
              <w:left w:val="single" w:sz="4" w:space="0" w:color="000000"/>
              <w:right w:val="single" w:sz="4" w:space="0" w:color="auto"/>
            </w:tcBorders>
          </w:tcPr>
          <w:p w14:paraId="7BBDB973" w14:textId="77777777" w:rsidR="00C3058D" w:rsidRPr="001C6A15" w:rsidRDefault="00C3058D" w:rsidP="00C3058D">
            <w:pPr>
              <w:spacing w:beforeLines="40" w:before="96" w:afterLines="40" w:after="96"/>
            </w:pPr>
            <w:r w:rsidRPr="001C6A15">
              <w:rPr>
                <w:rStyle w:val="Hypertext"/>
              </w:rPr>
              <w:t>Add.22/Rev. 4</w:t>
            </w:r>
          </w:p>
        </w:tc>
        <w:tc>
          <w:tcPr>
            <w:tcW w:w="2039" w:type="dxa"/>
            <w:tcBorders>
              <w:left w:val="single" w:sz="4" w:space="0" w:color="auto"/>
              <w:right w:val="single" w:sz="4" w:space="0" w:color="auto"/>
            </w:tcBorders>
          </w:tcPr>
          <w:p w14:paraId="3880607F" w14:textId="77777777" w:rsidR="00C3058D" w:rsidRPr="001C6A15" w:rsidRDefault="00C3058D" w:rsidP="00C3058D">
            <w:pPr>
              <w:spacing w:beforeLines="40" w:before="96" w:afterLines="40" w:after="96"/>
              <w:ind w:left="-10" w:right="-41"/>
            </w:pPr>
            <w:r w:rsidRPr="001C6A15">
              <w:t>Suppl.19 to 00</w:t>
            </w:r>
          </w:p>
        </w:tc>
        <w:tc>
          <w:tcPr>
            <w:tcW w:w="1093" w:type="dxa"/>
            <w:tcBorders>
              <w:left w:val="single" w:sz="4" w:space="0" w:color="auto"/>
              <w:right w:val="single" w:sz="4" w:space="0" w:color="auto"/>
            </w:tcBorders>
          </w:tcPr>
          <w:p w14:paraId="3002BB62" w14:textId="77777777" w:rsidR="00C3058D" w:rsidRPr="001C6A15" w:rsidRDefault="00C3058D" w:rsidP="00C3058D">
            <w:pPr>
              <w:spacing w:beforeLines="40" w:before="96" w:afterLines="40" w:after="96"/>
              <w:ind w:left="-61"/>
              <w:jc w:val="center"/>
            </w:pPr>
            <w:r w:rsidRPr="001C6A15">
              <w:t>15.07.13</w:t>
            </w:r>
          </w:p>
        </w:tc>
        <w:tc>
          <w:tcPr>
            <w:tcW w:w="1402" w:type="dxa"/>
            <w:tcBorders>
              <w:left w:val="single" w:sz="4" w:space="0" w:color="auto"/>
              <w:right w:val="single" w:sz="4" w:space="0" w:color="auto"/>
            </w:tcBorders>
          </w:tcPr>
          <w:p w14:paraId="73DB70DF" w14:textId="77777777" w:rsidR="00C3058D" w:rsidRPr="001C6A15" w:rsidRDefault="00C3058D" w:rsidP="00C3058D">
            <w:pPr>
              <w:spacing w:beforeLines="40" w:before="96" w:afterLines="40" w:after="96"/>
              <w:jc w:val="center"/>
            </w:pPr>
            <w:r w:rsidRPr="001C6A15">
              <w:t>158 (Nov. 12)</w:t>
            </w:r>
          </w:p>
        </w:tc>
        <w:tc>
          <w:tcPr>
            <w:tcW w:w="2047" w:type="dxa"/>
            <w:tcBorders>
              <w:left w:val="single" w:sz="4" w:space="0" w:color="auto"/>
              <w:right w:val="single" w:sz="4" w:space="0" w:color="auto"/>
            </w:tcBorders>
          </w:tcPr>
          <w:p w14:paraId="448605C9" w14:textId="77777777" w:rsidR="00C3058D" w:rsidRPr="001C6A15" w:rsidRDefault="00C3058D" w:rsidP="00C3058D">
            <w:pPr>
              <w:autoSpaceDE w:val="0"/>
              <w:autoSpaceDN w:val="0"/>
              <w:adjustRightInd w:val="0"/>
              <w:spacing w:before="96" w:after="96"/>
              <w:ind w:left="-160" w:right="-135"/>
              <w:jc w:val="center"/>
            </w:pPr>
            <w:r w:rsidRPr="001C6A15">
              <w:rPr>
                <w:lang w:eastAsia="en-GB"/>
              </w:rPr>
              <w:t>1099</w:t>
            </w:r>
            <w:r w:rsidRPr="001C6A15">
              <w:t>, para. 91</w:t>
            </w:r>
          </w:p>
        </w:tc>
        <w:tc>
          <w:tcPr>
            <w:tcW w:w="1988" w:type="dxa"/>
            <w:tcBorders>
              <w:left w:val="single" w:sz="4" w:space="0" w:color="auto"/>
              <w:right w:val="single" w:sz="4" w:space="0" w:color="auto"/>
            </w:tcBorders>
          </w:tcPr>
          <w:p w14:paraId="6498C3B6" w14:textId="77777777" w:rsidR="00C3058D" w:rsidRPr="001C6A15" w:rsidRDefault="00C3058D" w:rsidP="00C3058D">
            <w:pPr>
              <w:spacing w:beforeLines="40" w:before="96" w:afterLines="40" w:after="96"/>
              <w:jc w:val="center"/>
            </w:pPr>
            <w:r w:rsidRPr="001C6A15">
              <w:t>2012/68</w:t>
            </w:r>
          </w:p>
        </w:tc>
        <w:tc>
          <w:tcPr>
            <w:tcW w:w="1275" w:type="dxa"/>
            <w:tcBorders>
              <w:left w:val="single" w:sz="4" w:space="0" w:color="auto"/>
              <w:right w:val="single" w:sz="4" w:space="0" w:color="auto"/>
            </w:tcBorders>
          </w:tcPr>
          <w:p w14:paraId="53991933" w14:textId="77777777" w:rsidR="00C3058D" w:rsidRPr="001C6A15" w:rsidRDefault="00C3058D" w:rsidP="00C3058D">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562" w:type="dxa"/>
            <w:tcBorders>
              <w:left w:val="single" w:sz="4" w:space="0" w:color="auto"/>
              <w:right w:val="single" w:sz="4" w:space="0" w:color="000000"/>
            </w:tcBorders>
          </w:tcPr>
          <w:p w14:paraId="33688B93" w14:textId="77777777" w:rsidR="00C3058D" w:rsidRPr="001C6A15" w:rsidRDefault="00C3058D" w:rsidP="00C3058D">
            <w:pPr>
              <w:spacing w:beforeLines="40" w:before="96" w:afterLines="40" w:after="96"/>
              <w:jc w:val="center"/>
            </w:pPr>
          </w:p>
        </w:tc>
      </w:tr>
      <w:tr w:rsidR="00C3058D" w:rsidRPr="001C6A15" w14:paraId="7B5DCDC0" w14:textId="77777777" w:rsidTr="00C3058D">
        <w:trPr>
          <w:trHeight w:val="397"/>
        </w:trPr>
        <w:tc>
          <w:tcPr>
            <w:tcW w:w="2482" w:type="dxa"/>
            <w:tcBorders>
              <w:left w:val="single" w:sz="4" w:space="0" w:color="000000"/>
              <w:right w:val="single" w:sz="4" w:space="0" w:color="auto"/>
            </w:tcBorders>
          </w:tcPr>
          <w:p w14:paraId="6443A30C" w14:textId="77777777" w:rsidR="00C3058D" w:rsidRPr="001C6A15" w:rsidRDefault="00C3058D" w:rsidP="00C3058D">
            <w:pPr>
              <w:spacing w:beforeLines="40" w:before="96" w:afterLines="40" w:after="96"/>
            </w:pPr>
            <w:r w:rsidRPr="001C6A15">
              <w:rPr>
                <w:rStyle w:val="Hypertext"/>
              </w:rPr>
              <w:t>Add.22/Rev. 4</w:t>
            </w:r>
            <w:r>
              <w:rPr>
                <w:rStyle w:val="Hypertext"/>
              </w:rPr>
              <w:t>/Amend.1</w:t>
            </w:r>
          </w:p>
        </w:tc>
        <w:tc>
          <w:tcPr>
            <w:tcW w:w="2039" w:type="dxa"/>
            <w:tcBorders>
              <w:left w:val="single" w:sz="4" w:space="0" w:color="auto"/>
              <w:right w:val="single" w:sz="4" w:space="0" w:color="auto"/>
            </w:tcBorders>
          </w:tcPr>
          <w:p w14:paraId="11D2F75A" w14:textId="77777777" w:rsidR="00C3058D" w:rsidRPr="001C6A15" w:rsidRDefault="00C3058D" w:rsidP="00C3058D">
            <w:pPr>
              <w:spacing w:beforeLines="40" w:before="96" w:afterLines="40" w:after="96"/>
              <w:ind w:left="-10" w:right="-41"/>
            </w:pPr>
            <w:r w:rsidRPr="001C6A15">
              <w:t>Suppl.</w:t>
            </w:r>
            <w:r>
              <w:t>20</w:t>
            </w:r>
            <w:r w:rsidRPr="001C6A15">
              <w:t xml:space="preserve"> to 00</w:t>
            </w:r>
          </w:p>
        </w:tc>
        <w:tc>
          <w:tcPr>
            <w:tcW w:w="1093" w:type="dxa"/>
            <w:tcBorders>
              <w:left w:val="single" w:sz="4" w:space="0" w:color="auto"/>
              <w:right w:val="single" w:sz="4" w:space="0" w:color="auto"/>
            </w:tcBorders>
            <w:vAlign w:val="center"/>
          </w:tcPr>
          <w:p w14:paraId="6567F210" w14:textId="77777777" w:rsidR="00C3058D" w:rsidRPr="001C6A15" w:rsidRDefault="00C3058D" w:rsidP="00C3058D">
            <w:pPr>
              <w:spacing w:beforeLines="40" w:before="96" w:afterLines="40" w:after="96"/>
              <w:ind w:left="-61"/>
              <w:jc w:val="center"/>
            </w:pPr>
            <w:r>
              <w:t>0</w:t>
            </w:r>
            <w:r w:rsidRPr="009A40C8">
              <w:t>8.10.15</w:t>
            </w:r>
          </w:p>
        </w:tc>
        <w:tc>
          <w:tcPr>
            <w:tcW w:w="1402" w:type="dxa"/>
            <w:tcBorders>
              <w:left w:val="single" w:sz="4" w:space="0" w:color="auto"/>
              <w:right w:val="single" w:sz="4" w:space="0" w:color="auto"/>
            </w:tcBorders>
            <w:vAlign w:val="center"/>
          </w:tcPr>
          <w:p w14:paraId="5FBE3CC2" w14:textId="77777777" w:rsidR="00C3058D" w:rsidRPr="001C6A15" w:rsidRDefault="00C3058D" w:rsidP="00C3058D">
            <w:pPr>
              <w:spacing w:beforeLines="40" w:before="96" w:afterLines="40" w:after="96"/>
              <w:ind w:right="-65"/>
              <w:jc w:val="center"/>
            </w:pPr>
            <w:r>
              <w:t>165 (Mar. 15)</w:t>
            </w:r>
          </w:p>
        </w:tc>
        <w:tc>
          <w:tcPr>
            <w:tcW w:w="2047" w:type="dxa"/>
            <w:tcBorders>
              <w:left w:val="single" w:sz="4" w:space="0" w:color="auto"/>
              <w:right w:val="single" w:sz="4" w:space="0" w:color="auto"/>
            </w:tcBorders>
            <w:vAlign w:val="center"/>
          </w:tcPr>
          <w:p w14:paraId="202DBC5D" w14:textId="77777777" w:rsidR="00C3058D" w:rsidRPr="001C6A15" w:rsidRDefault="00C3058D" w:rsidP="00C3058D">
            <w:pPr>
              <w:spacing w:beforeLines="40" w:before="96" w:afterLines="40" w:after="96"/>
              <w:jc w:val="center"/>
            </w:pPr>
            <w:r>
              <w:rPr>
                <w:szCs w:val="18"/>
              </w:rPr>
              <w:t>1114, para. 97</w:t>
            </w:r>
          </w:p>
        </w:tc>
        <w:tc>
          <w:tcPr>
            <w:tcW w:w="1988" w:type="dxa"/>
            <w:tcBorders>
              <w:left w:val="single" w:sz="4" w:space="0" w:color="auto"/>
              <w:right w:val="single" w:sz="4" w:space="0" w:color="auto"/>
            </w:tcBorders>
            <w:vAlign w:val="center"/>
          </w:tcPr>
          <w:p w14:paraId="15A0061E" w14:textId="77777777" w:rsidR="00C3058D" w:rsidRPr="001C6A15" w:rsidRDefault="00C3058D" w:rsidP="00C3058D">
            <w:pPr>
              <w:spacing w:beforeLines="40" w:before="96" w:afterLines="40" w:after="96"/>
              <w:jc w:val="center"/>
            </w:pPr>
            <w:r>
              <w:t>2015/17</w:t>
            </w:r>
          </w:p>
        </w:tc>
        <w:tc>
          <w:tcPr>
            <w:tcW w:w="1275" w:type="dxa"/>
            <w:tcBorders>
              <w:left w:val="single" w:sz="4" w:space="0" w:color="auto"/>
              <w:right w:val="single" w:sz="4" w:space="0" w:color="auto"/>
            </w:tcBorders>
            <w:vAlign w:val="center"/>
          </w:tcPr>
          <w:p w14:paraId="37176791" w14:textId="77777777" w:rsidR="00C3058D" w:rsidRPr="001C6A15" w:rsidRDefault="00C3058D" w:rsidP="00C3058D">
            <w:pPr>
              <w:spacing w:beforeLines="40" w:before="96" w:afterLines="40" w:after="96"/>
              <w:rPr>
                <w:szCs w:val="18"/>
              </w:rPr>
            </w:pPr>
            <w:r w:rsidRPr="001C6A15">
              <w:rPr>
                <w:szCs w:val="18"/>
              </w:rPr>
              <w:t>AC.1 (5</w:t>
            </w:r>
            <w:r>
              <w:rPr>
                <w:szCs w:val="18"/>
              </w:rPr>
              <w:t>9</w:t>
            </w:r>
            <w:r>
              <w:rPr>
                <w:szCs w:val="18"/>
                <w:vertAlign w:val="superscript"/>
              </w:rPr>
              <w:t>th</w:t>
            </w:r>
            <w:r w:rsidRPr="001C6A15">
              <w:rPr>
                <w:szCs w:val="18"/>
              </w:rPr>
              <w:t>)</w:t>
            </w:r>
          </w:p>
        </w:tc>
        <w:tc>
          <w:tcPr>
            <w:tcW w:w="562" w:type="dxa"/>
            <w:tcBorders>
              <w:left w:val="single" w:sz="4" w:space="0" w:color="auto"/>
              <w:right w:val="single" w:sz="4" w:space="0" w:color="000000"/>
            </w:tcBorders>
          </w:tcPr>
          <w:p w14:paraId="17ED0822" w14:textId="77777777" w:rsidR="00C3058D" w:rsidRPr="001C6A15" w:rsidRDefault="00C3058D" w:rsidP="00C3058D">
            <w:pPr>
              <w:spacing w:beforeLines="40" w:before="96" w:afterLines="40" w:after="96"/>
              <w:jc w:val="center"/>
            </w:pPr>
          </w:p>
        </w:tc>
      </w:tr>
      <w:tr w:rsidR="00C3058D" w:rsidRPr="001C6A15" w14:paraId="51D35FAF" w14:textId="77777777" w:rsidTr="00C3058D">
        <w:trPr>
          <w:trHeight w:val="397"/>
        </w:trPr>
        <w:tc>
          <w:tcPr>
            <w:tcW w:w="2482" w:type="dxa"/>
            <w:tcBorders>
              <w:left w:val="single" w:sz="4" w:space="0" w:color="000000"/>
              <w:right w:val="single" w:sz="4" w:space="0" w:color="auto"/>
            </w:tcBorders>
          </w:tcPr>
          <w:p w14:paraId="58AB30F1" w14:textId="77777777" w:rsidR="00C3058D" w:rsidRPr="006211BE" w:rsidRDefault="00C3058D" w:rsidP="00C3058D">
            <w:pPr>
              <w:spacing w:beforeLines="40" w:before="96" w:afterLines="40" w:after="96"/>
              <w:rPr>
                <w:rStyle w:val="Hypertext"/>
              </w:rPr>
            </w:pPr>
            <w:r w:rsidRPr="006211BE">
              <w:rPr>
                <w:rStyle w:val="Hypertext"/>
              </w:rPr>
              <w:t>Add.22/Rev.4/Amend.2</w:t>
            </w:r>
          </w:p>
        </w:tc>
        <w:tc>
          <w:tcPr>
            <w:tcW w:w="2039" w:type="dxa"/>
            <w:tcBorders>
              <w:left w:val="single" w:sz="4" w:space="0" w:color="auto"/>
              <w:right w:val="single" w:sz="4" w:space="0" w:color="auto"/>
            </w:tcBorders>
          </w:tcPr>
          <w:p w14:paraId="3A81607F" w14:textId="77777777" w:rsidR="00C3058D" w:rsidRPr="001C6A15" w:rsidRDefault="00C3058D" w:rsidP="00C3058D">
            <w:pPr>
              <w:spacing w:beforeLines="40" w:before="96" w:afterLines="40" w:after="96"/>
              <w:ind w:left="-10" w:right="-41"/>
            </w:pPr>
            <w:r>
              <w:t>Suppl.21 to 00</w:t>
            </w:r>
          </w:p>
        </w:tc>
        <w:tc>
          <w:tcPr>
            <w:tcW w:w="1093" w:type="dxa"/>
            <w:tcBorders>
              <w:left w:val="single" w:sz="4" w:space="0" w:color="auto"/>
              <w:right w:val="single" w:sz="4" w:space="0" w:color="auto"/>
            </w:tcBorders>
            <w:vAlign w:val="center"/>
          </w:tcPr>
          <w:p w14:paraId="105FC4E7" w14:textId="77777777" w:rsidR="00C3058D" w:rsidRDefault="00C3058D" w:rsidP="00C3058D">
            <w:pPr>
              <w:spacing w:beforeLines="40" w:before="96" w:afterLines="40" w:after="96"/>
              <w:ind w:left="-61"/>
              <w:jc w:val="center"/>
            </w:pPr>
            <w:r>
              <w:t>10.10.17</w:t>
            </w:r>
          </w:p>
        </w:tc>
        <w:tc>
          <w:tcPr>
            <w:tcW w:w="1402" w:type="dxa"/>
            <w:tcBorders>
              <w:left w:val="single" w:sz="4" w:space="0" w:color="auto"/>
              <w:right w:val="single" w:sz="4" w:space="0" w:color="auto"/>
            </w:tcBorders>
            <w:vAlign w:val="center"/>
          </w:tcPr>
          <w:p w14:paraId="45118073" w14:textId="77777777" w:rsidR="00C3058D" w:rsidRDefault="00C3058D" w:rsidP="00C3058D">
            <w:pPr>
              <w:spacing w:beforeLines="40" w:before="96" w:afterLines="40" w:after="96"/>
              <w:ind w:right="-65"/>
              <w:jc w:val="center"/>
            </w:pPr>
            <w:r>
              <w:t>171 (Mar. 17)</w:t>
            </w:r>
          </w:p>
        </w:tc>
        <w:tc>
          <w:tcPr>
            <w:tcW w:w="2047" w:type="dxa"/>
            <w:tcBorders>
              <w:left w:val="single" w:sz="4" w:space="0" w:color="auto"/>
              <w:right w:val="single" w:sz="4" w:space="0" w:color="auto"/>
            </w:tcBorders>
            <w:vAlign w:val="center"/>
          </w:tcPr>
          <w:p w14:paraId="4B798DE6" w14:textId="77777777" w:rsidR="00C3058D" w:rsidRDefault="00C3058D" w:rsidP="00C3058D">
            <w:pPr>
              <w:spacing w:beforeLines="40" w:before="96" w:afterLines="40" w:after="96"/>
              <w:jc w:val="center"/>
              <w:rPr>
                <w:szCs w:val="18"/>
              </w:rPr>
            </w:pPr>
            <w:r>
              <w:rPr>
                <w:szCs w:val="18"/>
              </w:rPr>
              <w:t>1129, para. 118</w:t>
            </w:r>
          </w:p>
        </w:tc>
        <w:tc>
          <w:tcPr>
            <w:tcW w:w="1988" w:type="dxa"/>
            <w:tcBorders>
              <w:left w:val="single" w:sz="4" w:space="0" w:color="auto"/>
              <w:right w:val="single" w:sz="4" w:space="0" w:color="auto"/>
            </w:tcBorders>
            <w:vAlign w:val="center"/>
          </w:tcPr>
          <w:p w14:paraId="11458D65" w14:textId="77777777" w:rsidR="00C3058D" w:rsidRDefault="00C3058D" w:rsidP="00C3058D">
            <w:pPr>
              <w:spacing w:beforeLines="40" w:before="96" w:afterLines="40" w:after="96"/>
              <w:jc w:val="center"/>
            </w:pPr>
            <w:r>
              <w:t>2017/24</w:t>
            </w:r>
          </w:p>
        </w:tc>
        <w:tc>
          <w:tcPr>
            <w:tcW w:w="1275" w:type="dxa"/>
            <w:tcBorders>
              <w:left w:val="single" w:sz="4" w:space="0" w:color="auto"/>
              <w:right w:val="single" w:sz="4" w:space="0" w:color="auto"/>
            </w:tcBorders>
            <w:vAlign w:val="center"/>
          </w:tcPr>
          <w:p w14:paraId="344E1131" w14:textId="77777777" w:rsidR="00C3058D" w:rsidRPr="001C6A15"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562" w:type="dxa"/>
            <w:tcBorders>
              <w:left w:val="single" w:sz="4" w:space="0" w:color="auto"/>
              <w:right w:val="single" w:sz="4" w:space="0" w:color="000000"/>
            </w:tcBorders>
          </w:tcPr>
          <w:p w14:paraId="31F652CD" w14:textId="77777777" w:rsidR="00C3058D" w:rsidRPr="001C6A15" w:rsidRDefault="00C3058D" w:rsidP="00C3058D">
            <w:pPr>
              <w:spacing w:beforeLines="40" w:before="96" w:afterLines="40" w:after="96"/>
              <w:jc w:val="center"/>
            </w:pPr>
          </w:p>
        </w:tc>
      </w:tr>
      <w:tr w:rsidR="00C3058D" w:rsidRPr="001C6A15" w14:paraId="413BF368" w14:textId="77777777" w:rsidTr="00673468">
        <w:trPr>
          <w:trHeight w:val="397"/>
        </w:trPr>
        <w:tc>
          <w:tcPr>
            <w:tcW w:w="2482" w:type="dxa"/>
            <w:tcBorders>
              <w:left w:val="single" w:sz="4" w:space="0" w:color="000000"/>
              <w:right w:val="single" w:sz="4" w:space="0" w:color="auto"/>
            </w:tcBorders>
          </w:tcPr>
          <w:p w14:paraId="350A94EA" w14:textId="77777777" w:rsidR="00C3058D" w:rsidRPr="00423663" w:rsidDel="002E3AF0" w:rsidRDefault="00C3058D" w:rsidP="00C3058D">
            <w:pPr>
              <w:spacing w:beforeLines="40" w:before="96" w:afterLines="40" w:after="96"/>
              <w:rPr>
                <w:rStyle w:val="Hypertext"/>
                <w:sz w:val="18"/>
                <w:szCs w:val="19"/>
              </w:rPr>
            </w:pPr>
            <w:r w:rsidRPr="006F0BC3">
              <w:t>Add.</w:t>
            </w:r>
            <w:r>
              <w:t>22</w:t>
            </w:r>
            <w:r w:rsidRPr="006F0BC3">
              <w:t>/Rev.</w:t>
            </w:r>
            <w:r>
              <w:t>4</w:t>
            </w:r>
            <w:r w:rsidRPr="006F0BC3">
              <w:t>/Amend.</w:t>
            </w:r>
            <w:r>
              <w:t>3</w:t>
            </w:r>
          </w:p>
        </w:tc>
        <w:tc>
          <w:tcPr>
            <w:tcW w:w="2039" w:type="dxa"/>
            <w:tcBorders>
              <w:left w:val="single" w:sz="4" w:space="0" w:color="auto"/>
              <w:right w:val="single" w:sz="4" w:space="0" w:color="auto"/>
            </w:tcBorders>
          </w:tcPr>
          <w:p w14:paraId="71FFB4C3" w14:textId="77777777" w:rsidR="00C3058D" w:rsidRDefault="00C3058D" w:rsidP="00C3058D">
            <w:pPr>
              <w:spacing w:beforeLines="40" w:before="96" w:afterLines="40" w:after="96"/>
              <w:ind w:left="-10" w:right="-41"/>
            </w:pPr>
            <w:r>
              <w:t>Suppl.22</w:t>
            </w:r>
            <w:r w:rsidRPr="000910F6">
              <w:t xml:space="preserve"> to 0</w:t>
            </w:r>
            <w:r>
              <w:t>0</w:t>
            </w:r>
          </w:p>
        </w:tc>
        <w:tc>
          <w:tcPr>
            <w:tcW w:w="1093" w:type="dxa"/>
            <w:tcBorders>
              <w:left w:val="single" w:sz="4" w:space="0" w:color="auto"/>
              <w:right w:val="single" w:sz="4" w:space="0" w:color="auto"/>
            </w:tcBorders>
            <w:vAlign w:val="center"/>
          </w:tcPr>
          <w:p w14:paraId="79C6A249" w14:textId="77777777" w:rsidR="00C3058D" w:rsidDel="006073A9" w:rsidRDefault="00C3058D" w:rsidP="00C3058D">
            <w:pPr>
              <w:spacing w:beforeLines="40" w:before="96" w:afterLines="40" w:after="96"/>
              <w:ind w:left="-61"/>
              <w:jc w:val="center"/>
            </w:pPr>
            <w:r w:rsidRPr="006211BE">
              <w:t>10.02.18</w:t>
            </w:r>
          </w:p>
        </w:tc>
        <w:tc>
          <w:tcPr>
            <w:tcW w:w="1402" w:type="dxa"/>
            <w:tcBorders>
              <w:left w:val="single" w:sz="4" w:space="0" w:color="auto"/>
              <w:right w:val="single" w:sz="4" w:space="0" w:color="auto"/>
            </w:tcBorders>
            <w:vAlign w:val="center"/>
          </w:tcPr>
          <w:p w14:paraId="544CB7B0" w14:textId="77777777" w:rsidR="00C3058D" w:rsidRDefault="00C3058D" w:rsidP="00C3058D">
            <w:pPr>
              <w:spacing w:beforeLines="40" w:before="96" w:afterLines="40" w:after="96"/>
              <w:ind w:right="-65"/>
              <w:jc w:val="center"/>
            </w:pPr>
            <w:r w:rsidRPr="006211BE">
              <w:t>172 (June 17)</w:t>
            </w:r>
          </w:p>
        </w:tc>
        <w:tc>
          <w:tcPr>
            <w:tcW w:w="2047" w:type="dxa"/>
            <w:tcBorders>
              <w:left w:val="single" w:sz="4" w:space="0" w:color="auto"/>
              <w:right w:val="single" w:sz="4" w:space="0" w:color="auto"/>
            </w:tcBorders>
            <w:vAlign w:val="center"/>
          </w:tcPr>
          <w:p w14:paraId="1E2FCDCE" w14:textId="77777777" w:rsidR="00C3058D" w:rsidRDefault="00C3058D" w:rsidP="00C3058D">
            <w:pPr>
              <w:spacing w:beforeLines="40" w:before="96" w:afterLines="40" w:after="96"/>
              <w:jc w:val="center"/>
              <w:rPr>
                <w:szCs w:val="18"/>
              </w:rPr>
            </w:pPr>
            <w:r w:rsidRPr="006211BE">
              <w:rPr>
                <w:szCs w:val="18"/>
              </w:rPr>
              <w:t>1131, para. 113</w:t>
            </w:r>
          </w:p>
        </w:tc>
        <w:tc>
          <w:tcPr>
            <w:tcW w:w="1988" w:type="dxa"/>
            <w:tcBorders>
              <w:left w:val="single" w:sz="4" w:space="0" w:color="auto"/>
              <w:right w:val="single" w:sz="4" w:space="0" w:color="auto"/>
            </w:tcBorders>
            <w:vAlign w:val="center"/>
          </w:tcPr>
          <w:p w14:paraId="2AF71CC6" w14:textId="77777777" w:rsidR="00C3058D" w:rsidRDefault="00C3058D" w:rsidP="00C3058D">
            <w:pPr>
              <w:spacing w:beforeLines="40" w:before="96" w:afterLines="40" w:after="96"/>
              <w:jc w:val="center"/>
            </w:pPr>
            <w:r w:rsidRPr="006211BE">
              <w:t>2017/77</w:t>
            </w:r>
          </w:p>
        </w:tc>
        <w:tc>
          <w:tcPr>
            <w:tcW w:w="1275" w:type="dxa"/>
            <w:tcBorders>
              <w:left w:val="single" w:sz="4" w:space="0" w:color="auto"/>
              <w:right w:val="single" w:sz="4" w:space="0" w:color="auto"/>
            </w:tcBorders>
            <w:vAlign w:val="center"/>
          </w:tcPr>
          <w:p w14:paraId="65178F99" w14:textId="77777777" w:rsidR="00C3058D" w:rsidRDefault="00C3058D" w:rsidP="00C3058D">
            <w:pPr>
              <w:spacing w:beforeLines="40" w:before="96" w:afterLines="40" w:after="96"/>
              <w:rPr>
                <w:szCs w:val="18"/>
              </w:rPr>
            </w:pPr>
            <w:r w:rsidRPr="006211BE">
              <w:rPr>
                <w:szCs w:val="18"/>
              </w:rPr>
              <w:t>AC.1 (66</w:t>
            </w:r>
            <w:r w:rsidRPr="006211BE">
              <w:rPr>
                <w:szCs w:val="18"/>
                <w:vertAlign w:val="superscript"/>
              </w:rPr>
              <w:t>th</w:t>
            </w:r>
            <w:r w:rsidRPr="006211BE">
              <w:rPr>
                <w:szCs w:val="18"/>
              </w:rPr>
              <w:t>)</w:t>
            </w:r>
          </w:p>
        </w:tc>
        <w:tc>
          <w:tcPr>
            <w:tcW w:w="562" w:type="dxa"/>
            <w:tcBorders>
              <w:left w:val="single" w:sz="4" w:space="0" w:color="auto"/>
              <w:right w:val="single" w:sz="4" w:space="0" w:color="000000"/>
            </w:tcBorders>
          </w:tcPr>
          <w:p w14:paraId="53ECDF36" w14:textId="77777777" w:rsidR="00C3058D" w:rsidRPr="001C6A15" w:rsidRDefault="00C3058D" w:rsidP="00C3058D">
            <w:pPr>
              <w:spacing w:beforeLines="40" w:before="96" w:afterLines="40" w:after="96"/>
              <w:jc w:val="center"/>
            </w:pPr>
          </w:p>
        </w:tc>
      </w:tr>
      <w:tr w:rsidR="00DC3926" w:rsidRPr="001C6A15" w14:paraId="1397248D" w14:textId="77777777" w:rsidTr="00BE3AD4">
        <w:trPr>
          <w:trHeight w:val="397"/>
          <w:ins w:id="291" w:author="Walter Nissler" w:date="2019-06-21T15:05:00Z"/>
        </w:trPr>
        <w:tc>
          <w:tcPr>
            <w:tcW w:w="2482" w:type="dxa"/>
            <w:tcBorders>
              <w:left w:val="single" w:sz="4" w:space="0" w:color="000000"/>
              <w:bottom w:val="single" w:sz="12" w:space="0" w:color="000000"/>
              <w:right w:val="single" w:sz="4" w:space="0" w:color="auto"/>
            </w:tcBorders>
          </w:tcPr>
          <w:p w14:paraId="57B494A8" w14:textId="639E6BB7" w:rsidR="00DC3926" w:rsidRPr="006F0BC3" w:rsidRDefault="00DC3926" w:rsidP="00DC3926">
            <w:pPr>
              <w:spacing w:beforeLines="40" w:before="96" w:afterLines="40" w:after="96"/>
              <w:rPr>
                <w:ins w:id="292" w:author="Walter Nissler" w:date="2019-06-21T15:05:00Z"/>
              </w:rPr>
            </w:pPr>
            <w:ins w:id="293" w:author="Walter Nissler" w:date="2019-06-21T15:05:00Z">
              <w:r>
                <w:lastRenderedPageBreak/>
                <w:t>Add.22/Rev.4/Amend.4</w:t>
              </w:r>
            </w:ins>
          </w:p>
        </w:tc>
        <w:tc>
          <w:tcPr>
            <w:tcW w:w="2039" w:type="dxa"/>
            <w:tcBorders>
              <w:left w:val="single" w:sz="4" w:space="0" w:color="auto"/>
              <w:bottom w:val="single" w:sz="12" w:space="0" w:color="000000"/>
              <w:right w:val="single" w:sz="4" w:space="0" w:color="auto"/>
            </w:tcBorders>
          </w:tcPr>
          <w:p w14:paraId="45B7D7AF" w14:textId="08C61EAE" w:rsidR="00DC3926" w:rsidRDefault="00DC3926" w:rsidP="00DC3926">
            <w:pPr>
              <w:spacing w:beforeLines="40" w:before="96" w:afterLines="40" w:after="96"/>
              <w:ind w:left="-10" w:right="-41"/>
              <w:rPr>
                <w:ins w:id="294" w:author="Walter Nissler" w:date="2019-06-21T15:05:00Z"/>
              </w:rPr>
            </w:pPr>
            <w:ins w:id="295" w:author="Walter Nissler" w:date="2019-06-21T15:05:00Z">
              <w:r w:rsidRPr="0077091D">
                <w:t>01 series</w:t>
              </w:r>
            </w:ins>
          </w:p>
        </w:tc>
        <w:tc>
          <w:tcPr>
            <w:tcW w:w="1093" w:type="dxa"/>
            <w:tcBorders>
              <w:left w:val="single" w:sz="4" w:space="0" w:color="auto"/>
              <w:bottom w:val="single" w:sz="12" w:space="0" w:color="000000"/>
              <w:right w:val="single" w:sz="4" w:space="0" w:color="auto"/>
            </w:tcBorders>
          </w:tcPr>
          <w:p w14:paraId="38DA2892" w14:textId="33939E74" w:rsidR="00DC3926" w:rsidRPr="006211BE" w:rsidRDefault="00DC3926" w:rsidP="00DC3926">
            <w:pPr>
              <w:spacing w:beforeLines="40" w:before="96" w:afterLines="40" w:after="96"/>
              <w:ind w:left="-61"/>
              <w:jc w:val="center"/>
              <w:rPr>
                <w:ins w:id="296" w:author="Walter Nissler" w:date="2019-06-21T15:05:00Z"/>
              </w:rPr>
            </w:pPr>
            <w:ins w:id="297" w:author="Walter Nissler" w:date="2019-06-21T15:05:00Z">
              <w:r w:rsidRPr="00377D55">
                <w:t>[15.10.19]</w:t>
              </w:r>
            </w:ins>
          </w:p>
        </w:tc>
        <w:tc>
          <w:tcPr>
            <w:tcW w:w="1402" w:type="dxa"/>
            <w:tcBorders>
              <w:left w:val="single" w:sz="4" w:space="0" w:color="auto"/>
              <w:bottom w:val="single" w:sz="12" w:space="0" w:color="000000"/>
              <w:right w:val="single" w:sz="4" w:space="0" w:color="auto"/>
            </w:tcBorders>
          </w:tcPr>
          <w:p w14:paraId="24533445" w14:textId="4132862E" w:rsidR="00DC3926" w:rsidRPr="006211BE" w:rsidRDefault="00DC3926" w:rsidP="00DC3926">
            <w:pPr>
              <w:spacing w:beforeLines="40" w:before="96" w:afterLines="40" w:after="96"/>
              <w:ind w:right="-65"/>
              <w:jc w:val="center"/>
              <w:rPr>
                <w:ins w:id="298" w:author="Walter Nissler" w:date="2019-06-21T15:05:00Z"/>
              </w:rPr>
            </w:pPr>
            <w:ins w:id="299" w:author="Walter Nissler" w:date="2019-06-21T15:05:00Z">
              <w:r w:rsidRPr="0053489F">
                <w:t>177 (March 19)</w:t>
              </w:r>
            </w:ins>
          </w:p>
        </w:tc>
        <w:tc>
          <w:tcPr>
            <w:tcW w:w="2047" w:type="dxa"/>
            <w:tcBorders>
              <w:left w:val="single" w:sz="4" w:space="0" w:color="auto"/>
              <w:bottom w:val="single" w:sz="12" w:space="0" w:color="000000"/>
              <w:right w:val="single" w:sz="4" w:space="0" w:color="auto"/>
            </w:tcBorders>
          </w:tcPr>
          <w:p w14:paraId="2708FCA1" w14:textId="4A527BD6" w:rsidR="00DC3926" w:rsidRPr="006211BE" w:rsidRDefault="00DC3926" w:rsidP="00DC3926">
            <w:pPr>
              <w:spacing w:beforeLines="40" w:before="96" w:afterLines="40" w:after="96"/>
              <w:jc w:val="center"/>
              <w:rPr>
                <w:ins w:id="300" w:author="Walter Nissler" w:date="2019-06-21T15:05:00Z"/>
                <w:szCs w:val="18"/>
              </w:rPr>
            </w:pPr>
            <w:ins w:id="301" w:author="Walter Nissler" w:date="2019-06-21T15:05:00Z">
              <w:r w:rsidRPr="00B725EA">
                <w:t>1145, para. 146</w:t>
              </w:r>
            </w:ins>
          </w:p>
        </w:tc>
        <w:tc>
          <w:tcPr>
            <w:tcW w:w="1988" w:type="dxa"/>
            <w:tcBorders>
              <w:left w:val="single" w:sz="4" w:space="0" w:color="auto"/>
              <w:bottom w:val="single" w:sz="12" w:space="0" w:color="000000"/>
              <w:right w:val="single" w:sz="4" w:space="0" w:color="auto"/>
            </w:tcBorders>
          </w:tcPr>
          <w:p w14:paraId="1ED083DB" w14:textId="59659483" w:rsidR="00DC3926" w:rsidRPr="006211BE" w:rsidRDefault="00DC3926" w:rsidP="00DC3926">
            <w:pPr>
              <w:spacing w:beforeLines="40" w:before="96" w:afterLines="40" w:after="96"/>
              <w:jc w:val="center"/>
              <w:rPr>
                <w:ins w:id="302" w:author="Walter Nissler" w:date="2019-06-21T15:05:00Z"/>
              </w:rPr>
            </w:pPr>
            <w:ins w:id="303" w:author="Walter Nissler" w:date="2019-06-21T15:05:00Z">
              <w:r w:rsidRPr="0077091D">
                <w:t>2018/96/Rev.1</w:t>
              </w:r>
            </w:ins>
          </w:p>
        </w:tc>
        <w:tc>
          <w:tcPr>
            <w:tcW w:w="1275" w:type="dxa"/>
            <w:tcBorders>
              <w:left w:val="single" w:sz="4" w:space="0" w:color="auto"/>
              <w:bottom w:val="single" w:sz="12" w:space="0" w:color="000000"/>
              <w:right w:val="single" w:sz="4" w:space="0" w:color="auto"/>
            </w:tcBorders>
          </w:tcPr>
          <w:p w14:paraId="405F3A75" w14:textId="28FF4247" w:rsidR="00DC3926" w:rsidRPr="006211BE" w:rsidRDefault="00DC3926" w:rsidP="00DC3926">
            <w:pPr>
              <w:spacing w:beforeLines="40" w:before="96" w:afterLines="40" w:after="96"/>
              <w:rPr>
                <w:ins w:id="304" w:author="Walter Nissler" w:date="2019-06-21T15:05:00Z"/>
                <w:szCs w:val="18"/>
              </w:rPr>
            </w:pPr>
            <w:ins w:id="305" w:author="Walter Nissler" w:date="2019-06-21T15:05:00Z">
              <w:r w:rsidRPr="00784F00">
                <w:t>AC.1 (71</w:t>
              </w:r>
              <w:r w:rsidRPr="00784F00">
                <w:rPr>
                  <w:vertAlign w:val="superscript"/>
                </w:rPr>
                <w:t>st</w:t>
              </w:r>
              <w:r w:rsidRPr="00784F00">
                <w:t>)</w:t>
              </w:r>
            </w:ins>
          </w:p>
        </w:tc>
        <w:tc>
          <w:tcPr>
            <w:tcW w:w="562" w:type="dxa"/>
            <w:tcBorders>
              <w:left w:val="single" w:sz="4" w:space="0" w:color="auto"/>
              <w:bottom w:val="single" w:sz="12" w:space="0" w:color="000000"/>
              <w:right w:val="single" w:sz="4" w:space="0" w:color="000000"/>
            </w:tcBorders>
          </w:tcPr>
          <w:p w14:paraId="20526270" w14:textId="77777777" w:rsidR="00DC3926" w:rsidRPr="001C6A15" w:rsidRDefault="00DC3926" w:rsidP="00DC3926">
            <w:pPr>
              <w:spacing w:beforeLines="40" w:before="96" w:afterLines="40" w:after="96"/>
              <w:jc w:val="center"/>
              <w:rPr>
                <w:ins w:id="306" w:author="Walter Nissler" w:date="2019-06-21T15:05:00Z"/>
              </w:rPr>
            </w:pPr>
          </w:p>
        </w:tc>
      </w:tr>
    </w:tbl>
    <w:p w14:paraId="33F5BFFD"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Corr.1 to Suppl.10 to 00 incorporated in document .../Add.22/Rev.2/Amend.1.</w:t>
      </w:r>
    </w:p>
    <w:p w14:paraId="75D31344" w14:textId="77777777" w:rsidR="00C3058D" w:rsidRPr="001C6A15" w:rsidRDefault="00C3058D" w:rsidP="00C3058D">
      <w:pPr>
        <w:pStyle w:val="H1G"/>
        <w:spacing w:before="0" w:after="120"/>
      </w:pPr>
      <w:r w:rsidRPr="001C6A15">
        <w:br w:type="page"/>
      </w:r>
      <w:r w:rsidRPr="001C6A15">
        <w:lastRenderedPageBreak/>
        <w:t xml:space="preserve">UN Regulation No. 24 - </w:t>
      </w:r>
      <w:r w:rsidRPr="001C6A15">
        <w:rPr>
          <w:b w:val="0"/>
          <w:sz w:val="20"/>
        </w:rPr>
        <w:t>Visible pollutants, measurement of power of C.I. engine (Diesel smoke)</w:t>
      </w:r>
    </w:p>
    <w:tbl>
      <w:tblPr>
        <w:tblW w:w="12881" w:type="dxa"/>
        <w:tblInd w:w="135" w:type="dxa"/>
        <w:tblLayout w:type="fixed"/>
        <w:tblCellMar>
          <w:left w:w="135" w:type="dxa"/>
          <w:right w:w="135" w:type="dxa"/>
        </w:tblCellMar>
        <w:tblLook w:val="0000" w:firstRow="0" w:lastRow="0" w:firstColumn="0" w:lastColumn="0" w:noHBand="0" w:noVBand="0"/>
      </w:tblPr>
      <w:tblGrid>
        <w:gridCol w:w="2497"/>
        <w:gridCol w:w="2044"/>
        <w:gridCol w:w="1094"/>
        <w:gridCol w:w="1373"/>
        <w:gridCol w:w="1975"/>
        <w:gridCol w:w="2068"/>
        <w:gridCol w:w="1225"/>
        <w:gridCol w:w="605"/>
      </w:tblGrid>
      <w:tr w:rsidR="00C3058D" w:rsidRPr="008D504F" w14:paraId="21184033" w14:textId="77777777" w:rsidTr="00C3058D">
        <w:trPr>
          <w:trHeight w:val="526"/>
          <w:tblHeader/>
        </w:trPr>
        <w:tc>
          <w:tcPr>
            <w:tcW w:w="2497" w:type="dxa"/>
            <w:vMerge w:val="restart"/>
            <w:tcBorders>
              <w:top w:val="single" w:sz="4" w:space="0" w:color="000000"/>
              <w:left w:val="single" w:sz="4" w:space="0" w:color="000000"/>
              <w:right w:val="single" w:sz="4" w:space="0" w:color="auto"/>
            </w:tcBorders>
            <w:shd w:val="clear" w:color="auto" w:fill="DBE5F1"/>
            <w:vAlign w:val="center"/>
          </w:tcPr>
          <w:p w14:paraId="3D97070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5F62E3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0574860" w14:textId="77777777" w:rsidR="00C3058D" w:rsidRPr="008D504F" w:rsidRDefault="00C3058D" w:rsidP="00C3058D">
            <w:pPr>
              <w:spacing w:beforeLines="20" w:before="48" w:afterLines="20" w:after="48"/>
              <w:ind w:right="-48"/>
              <w:rPr>
                <w:i/>
                <w:sz w:val="18"/>
                <w:szCs w:val="18"/>
                <w:lang w:val="it-IT"/>
              </w:rPr>
            </w:pPr>
            <w:r w:rsidRPr="008D504F">
              <w:rPr>
                <w:i/>
                <w:sz w:val="18"/>
                <w:szCs w:val="18"/>
                <w:lang w:val="it-IT"/>
              </w:rPr>
              <w:t>E/ECE/TRANS/505/Rev.1/...</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80494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788817D"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ADC5793"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14:paraId="221880F7" w14:textId="77777777" w:rsidR="00C3058D" w:rsidRPr="008D504F" w:rsidRDefault="00C3058D" w:rsidP="00C3058D">
            <w:pPr>
              <w:spacing w:beforeLines="20" w:before="48" w:afterLines="20" w:after="48"/>
              <w:ind w:left="-123" w:right="-90"/>
              <w:jc w:val="center"/>
              <w:rPr>
                <w:i/>
                <w:sz w:val="18"/>
                <w:szCs w:val="18"/>
              </w:rPr>
            </w:pPr>
            <w:r w:rsidRPr="008D504F">
              <w:rPr>
                <w:i/>
                <w:sz w:val="18"/>
                <w:szCs w:val="18"/>
              </w:rPr>
              <w:t>Notes</w:t>
            </w:r>
          </w:p>
        </w:tc>
      </w:tr>
      <w:tr w:rsidR="00C3058D" w:rsidRPr="008D504F" w14:paraId="5CD18E24" w14:textId="77777777" w:rsidTr="00C3058D">
        <w:trPr>
          <w:tblHeader/>
        </w:trPr>
        <w:tc>
          <w:tcPr>
            <w:tcW w:w="2497" w:type="dxa"/>
            <w:vMerge/>
            <w:tcBorders>
              <w:left w:val="single" w:sz="4" w:space="0" w:color="000000"/>
              <w:bottom w:val="single" w:sz="12" w:space="0" w:color="auto"/>
              <w:right w:val="single" w:sz="4" w:space="0" w:color="auto"/>
            </w:tcBorders>
            <w:shd w:val="clear" w:color="auto" w:fill="DBE5F1"/>
            <w:vAlign w:val="center"/>
          </w:tcPr>
          <w:p w14:paraId="3A63AE68" w14:textId="77777777" w:rsidR="00C3058D" w:rsidRPr="008D504F" w:rsidRDefault="00C3058D" w:rsidP="00C3058D">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14:paraId="1D26A95E" w14:textId="77777777" w:rsidR="00C3058D" w:rsidRPr="008D504F" w:rsidRDefault="00C3058D" w:rsidP="00C3058D">
            <w:pPr>
              <w:spacing w:beforeLines="20" w:before="48" w:afterLines="20" w:after="48"/>
              <w:jc w:val="center"/>
              <w:rPr>
                <w:i/>
                <w:sz w:val="18"/>
                <w:szCs w:val="18"/>
              </w:rPr>
            </w:pPr>
          </w:p>
        </w:tc>
        <w:tc>
          <w:tcPr>
            <w:tcW w:w="1094" w:type="dxa"/>
            <w:vMerge/>
            <w:tcBorders>
              <w:left w:val="single" w:sz="4" w:space="0" w:color="auto"/>
              <w:bottom w:val="single" w:sz="12" w:space="0" w:color="auto"/>
              <w:right w:val="single" w:sz="4" w:space="0" w:color="auto"/>
            </w:tcBorders>
            <w:shd w:val="clear" w:color="auto" w:fill="DBE5F1"/>
            <w:vAlign w:val="center"/>
          </w:tcPr>
          <w:p w14:paraId="6F3C4FF7" w14:textId="77777777" w:rsidR="00C3058D" w:rsidRPr="008D504F" w:rsidRDefault="00C3058D" w:rsidP="00C3058D">
            <w:pPr>
              <w:spacing w:beforeLines="20" w:before="48" w:afterLines="20" w:after="48"/>
              <w:jc w:val="center"/>
              <w:rPr>
                <w:i/>
                <w:sz w:val="18"/>
                <w:szCs w:val="18"/>
              </w:rPr>
            </w:pPr>
          </w:p>
        </w:tc>
        <w:tc>
          <w:tcPr>
            <w:tcW w:w="1373" w:type="dxa"/>
            <w:tcBorders>
              <w:top w:val="single" w:sz="4" w:space="0" w:color="auto"/>
              <w:left w:val="single" w:sz="4" w:space="0" w:color="auto"/>
              <w:bottom w:val="single" w:sz="12" w:space="0" w:color="auto"/>
              <w:right w:val="single" w:sz="4" w:space="0" w:color="auto"/>
            </w:tcBorders>
            <w:shd w:val="clear" w:color="auto" w:fill="DBE5F1"/>
            <w:vAlign w:val="center"/>
          </w:tcPr>
          <w:p w14:paraId="77D4A83E" w14:textId="77777777" w:rsidR="00C3058D" w:rsidRPr="008D504F" w:rsidRDefault="00C3058D" w:rsidP="00C3058D">
            <w:pPr>
              <w:spacing w:beforeLines="20" w:before="48" w:afterLines="20" w:after="48"/>
              <w:ind w:left="-63"/>
              <w:jc w:val="center"/>
              <w:rPr>
                <w:i/>
                <w:sz w:val="18"/>
                <w:szCs w:val="18"/>
              </w:rPr>
            </w:pPr>
            <w:r w:rsidRPr="008D504F">
              <w:rPr>
                <w:i/>
                <w:sz w:val="18"/>
                <w:szCs w:val="18"/>
              </w:rPr>
              <w:t>Session (date)</w:t>
            </w:r>
          </w:p>
        </w:tc>
        <w:tc>
          <w:tcPr>
            <w:tcW w:w="1975" w:type="dxa"/>
            <w:tcBorders>
              <w:top w:val="single" w:sz="4" w:space="0" w:color="auto"/>
              <w:left w:val="single" w:sz="4" w:space="0" w:color="auto"/>
              <w:bottom w:val="single" w:sz="12" w:space="0" w:color="auto"/>
              <w:right w:val="single" w:sz="4" w:space="0" w:color="auto"/>
            </w:tcBorders>
            <w:shd w:val="clear" w:color="auto" w:fill="DBE5F1"/>
            <w:vAlign w:val="center"/>
          </w:tcPr>
          <w:p w14:paraId="344759E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30516EE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068" w:type="dxa"/>
            <w:tcBorders>
              <w:top w:val="single" w:sz="4" w:space="0" w:color="auto"/>
              <w:left w:val="single" w:sz="4" w:space="0" w:color="auto"/>
              <w:bottom w:val="single" w:sz="12" w:space="0" w:color="auto"/>
              <w:right w:val="single" w:sz="4" w:space="0" w:color="auto"/>
            </w:tcBorders>
            <w:shd w:val="clear" w:color="auto" w:fill="DBE5F1"/>
            <w:vAlign w:val="center"/>
          </w:tcPr>
          <w:p w14:paraId="3F18684A"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Adopted document</w:t>
            </w:r>
          </w:p>
          <w:p w14:paraId="2665A697" w14:textId="77777777" w:rsidR="00C3058D" w:rsidRPr="008D504F" w:rsidRDefault="00C3058D" w:rsidP="00C3058D">
            <w:pPr>
              <w:spacing w:beforeLines="20" w:before="48" w:afterLines="20" w:after="48"/>
              <w:ind w:left="-106"/>
              <w:jc w:val="center"/>
              <w:rPr>
                <w:i/>
                <w:sz w:val="18"/>
                <w:szCs w:val="18"/>
              </w:rPr>
            </w:pPr>
            <w:r w:rsidRPr="008D504F">
              <w:rPr>
                <w:i/>
                <w:sz w:val="18"/>
                <w:szCs w:val="18"/>
              </w:rPr>
              <w:t>ECE/TRANS/WP.29/...</w:t>
            </w:r>
          </w:p>
        </w:tc>
        <w:tc>
          <w:tcPr>
            <w:tcW w:w="1225" w:type="dxa"/>
            <w:tcBorders>
              <w:top w:val="single" w:sz="4" w:space="0" w:color="auto"/>
              <w:left w:val="single" w:sz="4" w:space="0" w:color="auto"/>
              <w:bottom w:val="single" w:sz="12" w:space="0" w:color="auto"/>
              <w:right w:val="single" w:sz="4" w:space="0" w:color="auto"/>
            </w:tcBorders>
            <w:shd w:val="clear" w:color="auto" w:fill="DBE5F1"/>
            <w:vAlign w:val="center"/>
          </w:tcPr>
          <w:p w14:paraId="24B4C22D" w14:textId="77777777" w:rsidR="00C3058D" w:rsidRPr="008D504F" w:rsidRDefault="00C3058D" w:rsidP="00C3058D">
            <w:pPr>
              <w:spacing w:beforeLines="20" w:before="48" w:afterLines="20" w:after="48"/>
              <w:ind w:left="-129"/>
              <w:jc w:val="center"/>
              <w:rPr>
                <w:i/>
                <w:sz w:val="18"/>
                <w:szCs w:val="18"/>
              </w:rPr>
            </w:pPr>
            <w:r w:rsidRPr="008D504F">
              <w:rPr>
                <w:i/>
                <w:sz w:val="18"/>
                <w:szCs w:val="18"/>
              </w:rPr>
              <w:t>Transmitted by</w:t>
            </w:r>
          </w:p>
        </w:tc>
        <w:tc>
          <w:tcPr>
            <w:tcW w:w="605" w:type="dxa"/>
            <w:vMerge/>
            <w:tcBorders>
              <w:left w:val="single" w:sz="4" w:space="0" w:color="auto"/>
              <w:bottom w:val="single" w:sz="12" w:space="0" w:color="auto"/>
              <w:right w:val="single" w:sz="4" w:space="0" w:color="000000"/>
            </w:tcBorders>
            <w:shd w:val="clear" w:color="auto" w:fill="DBE5F1"/>
            <w:vAlign w:val="center"/>
          </w:tcPr>
          <w:p w14:paraId="458A1196" w14:textId="77777777" w:rsidR="00C3058D" w:rsidRPr="008D504F" w:rsidRDefault="00C3058D" w:rsidP="00C3058D">
            <w:pPr>
              <w:spacing w:beforeLines="20" w:before="48" w:afterLines="20" w:after="48"/>
              <w:jc w:val="center"/>
              <w:rPr>
                <w:i/>
                <w:sz w:val="18"/>
                <w:szCs w:val="18"/>
              </w:rPr>
            </w:pPr>
          </w:p>
        </w:tc>
      </w:tr>
      <w:tr w:rsidR="00C3058D" w:rsidRPr="001C6A15" w14:paraId="46004291" w14:textId="77777777" w:rsidTr="00C3058D">
        <w:trPr>
          <w:trHeight w:val="397"/>
        </w:trPr>
        <w:tc>
          <w:tcPr>
            <w:tcW w:w="2497" w:type="dxa"/>
            <w:tcBorders>
              <w:top w:val="single" w:sz="12" w:space="0" w:color="auto"/>
              <w:left w:val="single" w:sz="4" w:space="0" w:color="000000"/>
              <w:right w:val="single" w:sz="4" w:space="0" w:color="auto"/>
            </w:tcBorders>
          </w:tcPr>
          <w:p w14:paraId="6E46F56F" w14:textId="77777777" w:rsidR="00C3058D" w:rsidRPr="001C6A15" w:rsidRDefault="00C3058D" w:rsidP="00C3058D">
            <w:pPr>
              <w:spacing w:beforeLines="40" w:before="96" w:afterLines="40" w:after="96"/>
            </w:pPr>
            <w:r w:rsidRPr="001C6A15">
              <w:t>Add.23/Rev.2</w:t>
            </w:r>
          </w:p>
        </w:tc>
        <w:tc>
          <w:tcPr>
            <w:tcW w:w="2044" w:type="dxa"/>
            <w:tcBorders>
              <w:top w:val="single" w:sz="12" w:space="0" w:color="auto"/>
              <w:left w:val="single" w:sz="4" w:space="0" w:color="auto"/>
              <w:right w:val="single" w:sz="4" w:space="0" w:color="auto"/>
            </w:tcBorders>
          </w:tcPr>
          <w:p w14:paraId="334294EB" w14:textId="77777777" w:rsidR="00C3058D" w:rsidRPr="001C6A15" w:rsidRDefault="00C3058D" w:rsidP="00C3058D">
            <w:pPr>
              <w:spacing w:beforeLines="40" w:before="96" w:afterLines="40" w:after="96"/>
            </w:pPr>
            <w:r w:rsidRPr="001C6A15">
              <w:t>03</w:t>
            </w:r>
            <w:r>
              <w:t xml:space="preserve"> series</w:t>
            </w:r>
          </w:p>
        </w:tc>
        <w:tc>
          <w:tcPr>
            <w:tcW w:w="1094" w:type="dxa"/>
            <w:tcBorders>
              <w:top w:val="single" w:sz="12" w:space="0" w:color="auto"/>
              <w:left w:val="single" w:sz="4" w:space="0" w:color="auto"/>
              <w:right w:val="single" w:sz="4" w:space="0" w:color="auto"/>
            </w:tcBorders>
          </w:tcPr>
          <w:p w14:paraId="1C57BCF0" w14:textId="77777777" w:rsidR="00C3058D" w:rsidRPr="001C6A15" w:rsidRDefault="00C3058D" w:rsidP="00C3058D">
            <w:pPr>
              <w:spacing w:beforeLines="40" w:before="96" w:afterLines="40" w:after="96"/>
              <w:jc w:val="center"/>
            </w:pPr>
            <w:r w:rsidRPr="001C6A15">
              <w:rPr>
                <w:szCs w:val="18"/>
              </w:rPr>
              <w:t>20.04.86</w:t>
            </w:r>
          </w:p>
        </w:tc>
        <w:tc>
          <w:tcPr>
            <w:tcW w:w="1373" w:type="dxa"/>
            <w:tcBorders>
              <w:top w:val="single" w:sz="12" w:space="0" w:color="auto"/>
              <w:left w:val="single" w:sz="4" w:space="0" w:color="auto"/>
              <w:right w:val="single" w:sz="4" w:space="0" w:color="auto"/>
            </w:tcBorders>
          </w:tcPr>
          <w:p w14:paraId="6CF7F430" w14:textId="77777777" w:rsidR="00C3058D" w:rsidRPr="001C6A15" w:rsidRDefault="00C3058D" w:rsidP="00C3058D">
            <w:pPr>
              <w:spacing w:beforeLines="40" w:before="96" w:afterLines="40" w:after="96"/>
              <w:jc w:val="center"/>
            </w:pPr>
            <w:r w:rsidRPr="001C6A15">
              <w:t>75</w:t>
            </w:r>
          </w:p>
        </w:tc>
        <w:tc>
          <w:tcPr>
            <w:tcW w:w="1975" w:type="dxa"/>
            <w:tcBorders>
              <w:top w:val="single" w:sz="12" w:space="0" w:color="auto"/>
              <w:left w:val="single" w:sz="4" w:space="0" w:color="auto"/>
              <w:right w:val="single" w:sz="4" w:space="0" w:color="auto"/>
            </w:tcBorders>
          </w:tcPr>
          <w:p w14:paraId="7F5FCDB2" w14:textId="77777777" w:rsidR="00C3058D" w:rsidRPr="001C6A15" w:rsidRDefault="00C3058D" w:rsidP="00C3058D">
            <w:pPr>
              <w:spacing w:beforeLines="40" w:before="96" w:afterLines="40" w:after="96"/>
              <w:jc w:val="center"/>
            </w:pPr>
            <w:r w:rsidRPr="001C6A15">
              <w:t>137, para. 55</w:t>
            </w:r>
          </w:p>
        </w:tc>
        <w:tc>
          <w:tcPr>
            <w:tcW w:w="2068" w:type="dxa"/>
            <w:tcBorders>
              <w:top w:val="single" w:sz="12" w:space="0" w:color="auto"/>
              <w:left w:val="single" w:sz="4" w:space="0" w:color="auto"/>
              <w:right w:val="single" w:sz="4" w:space="0" w:color="auto"/>
            </w:tcBorders>
          </w:tcPr>
          <w:p w14:paraId="19631409" w14:textId="77777777" w:rsidR="00C3058D" w:rsidRPr="001C6A15" w:rsidRDefault="00C3058D" w:rsidP="00C3058D">
            <w:pPr>
              <w:spacing w:beforeLines="40" w:before="96" w:afterLines="40" w:after="96"/>
              <w:jc w:val="center"/>
            </w:pPr>
            <w:r w:rsidRPr="001C6A15">
              <w:t>...</w:t>
            </w:r>
          </w:p>
        </w:tc>
        <w:tc>
          <w:tcPr>
            <w:tcW w:w="1225" w:type="dxa"/>
            <w:tcBorders>
              <w:top w:val="single" w:sz="12" w:space="0" w:color="auto"/>
              <w:left w:val="single" w:sz="4" w:space="0" w:color="auto"/>
              <w:right w:val="single" w:sz="4" w:space="0" w:color="auto"/>
            </w:tcBorders>
          </w:tcPr>
          <w:p w14:paraId="0904662E" w14:textId="77777777" w:rsidR="00C3058D" w:rsidRPr="001C6A15" w:rsidRDefault="00C3058D" w:rsidP="00C3058D">
            <w:pPr>
              <w:spacing w:beforeLines="40" w:before="96" w:afterLines="40" w:after="96"/>
              <w:rPr>
                <w:szCs w:val="18"/>
              </w:rPr>
            </w:pPr>
            <w:r w:rsidRPr="001C6A15">
              <w:rPr>
                <w:szCs w:val="18"/>
              </w:rPr>
              <w:t>Italy</w:t>
            </w:r>
          </w:p>
        </w:tc>
        <w:tc>
          <w:tcPr>
            <w:tcW w:w="605" w:type="dxa"/>
            <w:tcBorders>
              <w:top w:val="single" w:sz="12" w:space="0" w:color="auto"/>
              <w:left w:val="single" w:sz="4" w:space="0" w:color="auto"/>
              <w:right w:val="single" w:sz="4" w:space="0" w:color="000000"/>
            </w:tcBorders>
          </w:tcPr>
          <w:p w14:paraId="08D09C13" w14:textId="77777777" w:rsidR="00C3058D" w:rsidRPr="001C6A15" w:rsidRDefault="00C3058D" w:rsidP="00C3058D">
            <w:pPr>
              <w:spacing w:beforeLines="40" w:before="96" w:afterLines="40" w:after="96"/>
              <w:jc w:val="center"/>
            </w:pPr>
          </w:p>
        </w:tc>
      </w:tr>
      <w:tr w:rsidR="00C3058D" w:rsidRPr="001C6A15" w14:paraId="51049B9E" w14:textId="77777777" w:rsidTr="00C3058D">
        <w:trPr>
          <w:trHeight w:val="397"/>
        </w:trPr>
        <w:tc>
          <w:tcPr>
            <w:tcW w:w="2497" w:type="dxa"/>
            <w:tcBorders>
              <w:left w:val="single" w:sz="4" w:space="0" w:color="000000"/>
              <w:right w:val="single" w:sz="4" w:space="0" w:color="auto"/>
            </w:tcBorders>
          </w:tcPr>
          <w:p w14:paraId="1306A153" w14:textId="77777777" w:rsidR="00C3058D" w:rsidRPr="001C6A15" w:rsidRDefault="00C3058D" w:rsidP="00C3058D">
            <w:pPr>
              <w:spacing w:beforeLines="40" w:before="96" w:afterLines="40" w:after="96"/>
            </w:pPr>
            <w:r w:rsidRPr="001C6A15">
              <w:t>Add.23/Rev.2/Amend.1</w:t>
            </w:r>
          </w:p>
        </w:tc>
        <w:tc>
          <w:tcPr>
            <w:tcW w:w="2044" w:type="dxa"/>
            <w:tcBorders>
              <w:left w:val="single" w:sz="4" w:space="0" w:color="auto"/>
              <w:right w:val="single" w:sz="4" w:space="0" w:color="auto"/>
            </w:tcBorders>
          </w:tcPr>
          <w:p w14:paraId="0067AF2B" w14:textId="77777777" w:rsidR="00C3058D" w:rsidRPr="001C6A15" w:rsidRDefault="00C3058D" w:rsidP="00C3058D">
            <w:pPr>
              <w:spacing w:beforeLines="40" w:before="96" w:afterLines="40" w:after="96"/>
            </w:pPr>
            <w:r w:rsidRPr="001C6A15">
              <w:t>Suppl.1 to 03</w:t>
            </w:r>
          </w:p>
        </w:tc>
        <w:tc>
          <w:tcPr>
            <w:tcW w:w="1094" w:type="dxa"/>
            <w:tcBorders>
              <w:left w:val="single" w:sz="4" w:space="0" w:color="auto"/>
              <w:right w:val="single" w:sz="4" w:space="0" w:color="auto"/>
            </w:tcBorders>
          </w:tcPr>
          <w:p w14:paraId="24B7B913" w14:textId="77777777" w:rsidR="00C3058D" w:rsidRPr="001C6A15" w:rsidRDefault="00C3058D" w:rsidP="00C3058D">
            <w:pPr>
              <w:spacing w:beforeLines="40" w:before="96" w:afterLines="40" w:after="96"/>
              <w:jc w:val="center"/>
            </w:pPr>
            <w:r w:rsidRPr="001C6A15">
              <w:rPr>
                <w:szCs w:val="18"/>
              </w:rPr>
              <w:t>27.03.01</w:t>
            </w:r>
          </w:p>
        </w:tc>
        <w:tc>
          <w:tcPr>
            <w:tcW w:w="1373" w:type="dxa"/>
            <w:tcBorders>
              <w:left w:val="single" w:sz="4" w:space="0" w:color="auto"/>
              <w:right w:val="single" w:sz="4" w:space="0" w:color="auto"/>
            </w:tcBorders>
          </w:tcPr>
          <w:p w14:paraId="3743C713" w14:textId="77777777" w:rsidR="00C3058D" w:rsidRPr="001C6A15" w:rsidRDefault="00C3058D" w:rsidP="00C3058D">
            <w:pPr>
              <w:spacing w:beforeLines="40" w:before="96" w:afterLines="40" w:after="96"/>
              <w:jc w:val="center"/>
            </w:pPr>
            <w:r w:rsidRPr="001C6A15">
              <w:t>121</w:t>
            </w:r>
          </w:p>
        </w:tc>
        <w:tc>
          <w:tcPr>
            <w:tcW w:w="1975" w:type="dxa"/>
            <w:tcBorders>
              <w:left w:val="single" w:sz="4" w:space="0" w:color="auto"/>
              <w:right w:val="single" w:sz="4" w:space="0" w:color="auto"/>
            </w:tcBorders>
          </w:tcPr>
          <w:p w14:paraId="3E38FC78" w14:textId="77777777" w:rsidR="00C3058D" w:rsidRPr="001C6A15" w:rsidRDefault="00C3058D" w:rsidP="00C3058D">
            <w:pPr>
              <w:spacing w:beforeLines="40" w:before="96" w:afterLines="40" w:after="96"/>
              <w:jc w:val="center"/>
            </w:pPr>
            <w:r w:rsidRPr="001C6A15">
              <w:t>735, para. 114</w:t>
            </w:r>
          </w:p>
        </w:tc>
        <w:tc>
          <w:tcPr>
            <w:tcW w:w="2068" w:type="dxa"/>
            <w:tcBorders>
              <w:left w:val="single" w:sz="4" w:space="0" w:color="auto"/>
              <w:right w:val="single" w:sz="4" w:space="0" w:color="auto"/>
            </w:tcBorders>
          </w:tcPr>
          <w:p w14:paraId="2B3A55E5" w14:textId="77777777" w:rsidR="00C3058D" w:rsidRPr="001C6A15" w:rsidRDefault="00C3058D" w:rsidP="00C3058D">
            <w:pPr>
              <w:spacing w:beforeLines="40" w:before="96" w:afterLines="40" w:after="96"/>
              <w:jc w:val="center"/>
            </w:pPr>
            <w:r w:rsidRPr="001C6A15">
              <w:t>737</w:t>
            </w:r>
          </w:p>
        </w:tc>
        <w:tc>
          <w:tcPr>
            <w:tcW w:w="1225" w:type="dxa"/>
            <w:tcBorders>
              <w:left w:val="single" w:sz="4" w:space="0" w:color="auto"/>
              <w:right w:val="single" w:sz="4" w:space="0" w:color="auto"/>
            </w:tcBorders>
          </w:tcPr>
          <w:p w14:paraId="77FE04E9" w14:textId="77777777" w:rsidR="00C3058D" w:rsidRPr="001C6A15" w:rsidRDefault="00C3058D" w:rsidP="00C3058D">
            <w:pPr>
              <w:spacing w:beforeLines="40" w:before="96" w:afterLines="40" w:after="96"/>
              <w:rPr>
                <w:szCs w:val="18"/>
              </w:rPr>
            </w:pPr>
            <w:r w:rsidRPr="001C6A15">
              <w:rPr>
                <w:szCs w:val="18"/>
              </w:rPr>
              <w:t>AC.1 (15</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670F4CDD" w14:textId="77777777" w:rsidR="00C3058D" w:rsidRPr="001C6A15" w:rsidRDefault="00C3058D" w:rsidP="00C3058D">
            <w:pPr>
              <w:spacing w:beforeLines="40" w:before="96" w:afterLines="40" w:after="96"/>
              <w:jc w:val="center"/>
            </w:pPr>
          </w:p>
        </w:tc>
      </w:tr>
      <w:tr w:rsidR="00C3058D" w:rsidRPr="001C6A15" w14:paraId="0C8987EC" w14:textId="77777777" w:rsidTr="00C3058D">
        <w:trPr>
          <w:trHeight w:val="397"/>
        </w:trPr>
        <w:tc>
          <w:tcPr>
            <w:tcW w:w="2497" w:type="dxa"/>
            <w:tcBorders>
              <w:left w:val="single" w:sz="4" w:space="0" w:color="000000"/>
              <w:right w:val="single" w:sz="4" w:space="0" w:color="auto"/>
            </w:tcBorders>
          </w:tcPr>
          <w:p w14:paraId="38D2D45D" w14:textId="77777777" w:rsidR="00C3058D" w:rsidRPr="001C6A15" w:rsidRDefault="00C3058D" w:rsidP="00C3058D">
            <w:pPr>
              <w:spacing w:beforeLines="40" w:before="96" w:afterLines="40" w:after="96"/>
            </w:pPr>
            <w:r w:rsidRPr="001C6A15">
              <w:t>Add.23/Rev.2/Amend.2</w:t>
            </w:r>
          </w:p>
        </w:tc>
        <w:tc>
          <w:tcPr>
            <w:tcW w:w="2044" w:type="dxa"/>
            <w:tcBorders>
              <w:left w:val="single" w:sz="4" w:space="0" w:color="auto"/>
              <w:right w:val="single" w:sz="4" w:space="0" w:color="auto"/>
            </w:tcBorders>
          </w:tcPr>
          <w:p w14:paraId="0B29D712" w14:textId="77777777" w:rsidR="00C3058D" w:rsidRPr="001C6A15" w:rsidRDefault="00C3058D" w:rsidP="00C3058D">
            <w:pPr>
              <w:spacing w:beforeLines="40" w:before="96" w:afterLines="40" w:after="96"/>
            </w:pPr>
            <w:r w:rsidRPr="001C6A15">
              <w:t>Suppl.2 to 03</w:t>
            </w:r>
          </w:p>
        </w:tc>
        <w:tc>
          <w:tcPr>
            <w:tcW w:w="1094" w:type="dxa"/>
            <w:tcBorders>
              <w:left w:val="single" w:sz="4" w:space="0" w:color="auto"/>
              <w:right w:val="single" w:sz="4" w:space="0" w:color="auto"/>
            </w:tcBorders>
          </w:tcPr>
          <w:p w14:paraId="5F2C7480" w14:textId="77777777" w:rsidR="00C3058D" w:rsidRPr="001C6A15" w:rsidRDefault="00C3058D" w:rsidP="00C3058D">
            <w:pPr>
              <w:spacing w:beforeLines="40" w:before="96" w:afterLines="40" w:after="96"/>
              <w:jc w:val="center"/>
            </w:pPr>
            <w:r w:rsidRPr="001C6A15">
              <w:rPr>
                <w:szCs w:val="18"/>
              </w:rPr>
              <w:t>23.06.05</w:t>
            </w:r>
          </w:p>
        </w:tc>
        <w:tc>
          <w:tcPr>
            <w:tcW w:w="1373" w:type="dxa"/>
            <w:tcBorders>
              <w:left w:val="single" w:sz="4" w:space="0" w:color="auto"/>
              <w:right w:val="single" w:sz="4" w:space="0" w:color="auto"/>
            </w:tcBorders>
          </w:tcPr>
          <w:p w14:paraId="477E3DB9" w14:textId="77777777" w:rsidR="00C3058D" w:rsidRPr="001C6A15" w:rsidRDefault="00C3058D" w:rsidP="00C3058D">
            <w:pPr>
              <w:spacing w:beforeLines="40" w:before="96" w:afterLines="40" w:after="96"/>
              <w:jc w:val="center"/>
            </w:pPr>
            <w:r w:rsidRPr="001C6A15">
              <w:t>134</w:t>
            </w:r>
          </w:p>
        </w:tc>
        <w:tc>
          <w:tcPr>
            <w:tcW w:w="1975" w:type="dxa"/>
            <w:tcBorders>
              <w:left w:val="single" w:sz="4" w:space="0" w:color="auto"/>
              <w:right w:val="single" w:sz="4" w:space="0" w:color="auto"/>
            </w:tcBorders>
          </w:tcPr>
          <w:p w14:paraId="5112B946" w14:textId="77777777" w:rsidR="00C3058D" w:rsidRPr="001C6A15" w:rsidRDefault="00C3058D" w:rsidP="00C3058D">
            <w:pPr>
              <w:spacing w:beforeLines="40" w:before="96" w:afterLines="40" w:after="96"/>
              <w:jc w:val="center"/>
            </w:pPr>
            <w:r w:rsidRPr="001C6A15">
              <w:t>1037, para. 82</w:t>
            </w:r>
          </w:p>
        </w:tc>
        <w:tc>
          <w:tcPr>
            <w:tcW w:w="2068" w:type="dxa"/>
            <w:tcBorders>
              <w:left w:val="single" w:sz="4" w:space="0" w:color="auto"/>
              <w:right w:val="single" w:sz="4" w:space="0" w:color="auto"/>
            </w:tcBorders>
          </w:tcPr>
          <w:p w14:paraId="565A8ED1" w14:textId="77777777" w:rsidR="00C3058D" w:rsidRPr="001C6A15" w:rsidRDefault="00C3058D" w:rsidP="00C3058D">
            <w:pPr>
              <w:spacing w:beforeLines="40" w:before="96" w:afterLines="40" w:after="96"/>
              <w:jc w:val="center"/>
            </w:pPr>
            <w:r w:rsidRPr="001C6A15">
              <w:t>2004/65</w:t>
            </w:r>
          </w:p>
        </w:tc>
        <w:tc>
          <w:tcPr>
            <w:tcW w:w="1225" w:type="dxa"/>
            <w:tcBorders>
              <w:left w:val="single" w:sz="4" w:space="0" w:color="auto"/>
              <w:right w:val="single" w:sz="4" w:space="0" w:color="auto"/>
            </w:tcBorders>
          </w:tcPr>
          <w:p w14:paraId="6B25C057" w14:textId="77777777" w:rsidR="00C3058D" w:rsidRPr="001C6A15" w:rsidRDefault="00C3058D" w:rsidP="00C3058D">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2250B056" w14:textId="77777777" w:rsidR="00C3058D" w:rsidRPr="001C6A15" w:rsidRDefault="00C3058D" w:rsidP="00C3058D">
            <w:pPr>
              <w:spacing w:beforeLines="40" w:before="96" w:afterLines="40" w:after="96"/>
              <w:jc w:val="center"/>
              <w:rPr>
                <w:u w:val="single"/>
              </w:rPr>
            </w:pPr>
          </w:p>
        </w:tc>
      </w:tr>
      <w:tr w:rsidR="00C3058D" w:rsidRPr="001C6A15" w14:paraId="7EE7241F" w14:textId="77777777" w:rsidTr="00C3058D">
        <w:trPr>
          <w:trHeight w:val="397"/>
        </w:trPr>
        <w:tc>
          <w:tcPr>
            <w:tcW w:w="2497" w:type="dxa"/>
            <w:tcBorders>
              <w:left w:val="single" w:sz="4" w:space="0" w:color="000000"/>
              <w:right w:val="single" w:sz="4" w:space="0" w:color="auto"/>
            </w:tcBorders>
          </w:tcPr>
          <w:p w14:paraId="13301073" w14:textId="77777777" w:rsidR="00C3058D" w:rsidRPr="001C6A15" w:rsidRDefault="00C3058D" w:rsidP="00C3058D">
            <w:pPr>
              <w:spacing w:beforeLines="40" w:before="96" w:afterLines="40" w:after="96"/>
            </w:pPr>
            <w:r w:rsidRPr="001C6A15">
              <w:t>Add.23/Rev.2/Amend.3</w:t>
            </w:r>
          </w:p>
        </w:tc>
        <w:tc>
          <w:tcPr>
            <w:tcW w:w="2044" w:type="dxa"/>
            <w:tcBorders>
              <w:left w:val="single" w:sz="4" w:space="0" w:color="auto"/>
              <w:right w:val="single" w:sz="4" w:space="0" w:color="auto"/>
            </w:tcBorders>
          </w:tcPr>
          <w:p w14:paraId="35F3C998" w14:textId="77777777" w:rsidR="00C3058D" w:rsidRPr="001C6A15" w:rsidRDefault="00C3058D" w:rsidP="00C3058D">
            <w:pPr>
              <w:spacing w:beforeLines="40" w:before="96" w:afterLines="40" w:after="96"/>
            </w:pPr>
            <w:r w:rsidRPr="001C6A15">
              <w:t>Suppl.3 to 03</w:t>
            </w:r>
          </w:p>
        </w:tc>
        <w:tc>
          <w:tcPr>
            <w:tcW w:w="1094" w:type="dxa"/>
            <w:tcBorders>
              <w:left w:val="single" w:sz="4" w:space="0" w:color="auto"/>
              <w:right w:val="single" w:sz="4" w:space="0" w:color="auto"/>
            </w:tcBorders>
          </w:tcPr>
          <w:p w14:paraId="6489A070" w14:textId="77777777" w:rsidR="00C3058D" w:rsidRPr="001C6A15" w:rsidRDefault="00C3058D" w:rsidP="00C3058D">
            <w:pPr>
              <w:spacing w:beforeLines="40" w:before="96" w:afterLines="40" w:after="96"/>
              <w:jc w:val="center"/>
            </w:pPr>
            <w:r>
              <w:t>02.02.07</w:t>
            </w:r>
          </w:p>
        </w:tc>
        <w:tc>
          <w:tcPr>
            <w:tcW w:w="1373" w:type="dxa"/>
            <w:tcBorders>
              <w:left w:val="single" w:sz="4" w:space="0" w:color="auto"/>
              <w:right w:val="single" w:sz="4" w:space="0" w:color="auto"/>
            </w:tcBorders>
          </w:tcPr>
          <w:p w14:paraId="0EDCC8D3" w14:textId="77777777" w:rsidR="00C3058D" w:rsidRPr="001C6A15" w:rsidRDefault="00C3058D" w:rsidP="00C3058D">
            <w:pPr>
              <w:spacing w:beforeLines="40" w:before="96" w:afterLines="40" w:after="96"/>
              <w:jc w:val="center"/>
            </w:pPr>
            <w:r w:rsidRPr="001C6A15">
              <w:t>139 (June 06)</w:t>
            </w:r>
          </w:p>
        </w:tc>
        <w:tc>
          <w:tcPr>
            <w:tcW w:w="1975" w:type="dxa"/>
            <w:tcBorders>
              <w:left w:val="single" w:sz="4" w:space="0" w:color="auto"/>
              <w:right w:val="single" w:sz="4" w:space="0" w:color="auto"/>
            </w:tcBorders>
          </w:tcPr>
          <w:p w14:paraId="4710FBDA" w14:textId="77777777" w:rsidR="00C3058D" w:rsidRPr="001C6A15" w:rsidRDefault="00C3058D" w:rsidP="00C3058D">
            <w:pPr>
              <w:spacing w:beforeLines="40" w:before="96" w:afterLines="40" w:after="96"/>
              <w:jc w:val="center"/>
            </w:pPr>
            <w:r w:rsidRPr="001C6A15">
              <w:t>1052, para. 80</w:t>
            </w:r>
          </w:p>
        </w:tc>
        <w:tc>
          <w:tcPr>
            <w:tcW w:w="2068" w:type="dxa"/>
            <w:tcBorders>
              <w:left w:val="single" w:sz="4" w:space="0" w:color="auto"/>
              <w:right w:val="single" w:sz="4" w:space="0" w:color="auto"/>
            </w:tcBorders>
          </w:tcPr>
          <w:p w14:paraId="719AB2AF" w14:textId="77777777" w:rsidR="00C3058D" w:rsidRPr="001C6A15" w:rsidRDefault="00C3058D" w:rsidP="00C3058D">
            <w:pPr>
              <w:spacing w:beforeLines="40" w:before="96" w:afterLines="40" w:after="96"/>
              <w:jc w:val="center"/>
            </w:pPr>
            <w:r w:rsidRPr="001C6A15">
              <w:t>2006/36</w:t>
            </w:r>
          </w:p>
        </w:tc>
        <w:tc>
          <w:tcPr>
            <w:tcW w:w="1225" w:type="dxa"/>
            <w:tcBorders>
              <w:left w:val="single" w:sz="4" w:space="0" w:color="auto"/>
              <w:right w:val="single" w:sz="4" w:space="0" w:color="auto"/>
            </w:tcBorders>
          </w:tcPr>
          <w:p w14:paraId="56C5D145"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605" w:type="dxa"/>
            <w:tcBorders>
              <w:left w:val="single" w:sz="4" w:space="0" w:color="auto"/>
              <w:right w:val="single" w:sz="4" w:space="0" w:color="000000"/>
            </w:tcBorders>
          </w:tcPr>
          <w:p w14:paraId="7DFA1AE8" w14:textId="77777777" w:rsidR="00C3058D" w:rsidRPr="001C6A15" w:rsidRDefault="00C3058D" w:rsidP="00C3058D">
            <w:pPr>
              <w:spacing w:beforeLines="40" w:before="96" w:afterLines="40" w:after="96"/>
              <w:jc w:val="center"/>
              <w:rPr>
                <w:u w:val="single"/>
              </w:rPr>
            </w:pPr>
          </w:p>
        </w:tc>
      </w:tr>
      <w:tr w:rsidR="00C3058D" w:rsidRPr="001C6A15" w14:paraId="5666C128" w14:textId="77777777" w:rsidTr="00C3058D">
        <w:trPr>
          <w:trHeight w:val="397"/>
        </w:trPr>
        <w:tc>
          <w:tcPr>
            <w:tcW w:w="2497" w:type="dxa"/>
            <w:tcBorders>
              <w:left w:val="single" w:sz="4" w:space="0" w:color="000000"/>
              <w:right w:val="single" w:sz="4" w:space="0" w:color="auto"/>
            </w:tcBorders>
          </w:tcPr>
          <w:p w14:paraId="0461C48F" w14:textId="77777777" w:rsidR="00C3058D" w:rsidRPr="001C6A15" w:rsidRDefault="00C3058D" w:rsidP="00C3058D">
            <w:pPr>
              <w:spacing w:beforeLines="40" w:before="96" w:afterLines="40" w:after="96"/>
            </w:pPr>
            <w:r w:rsidRPr="0072000B">
              <w:t>Add.23/Rev.2/Amend.4</w:t>
            </w:r>
          </w:p>
        </w:tc>
        <w:tc>
          <w:tcPr>
            <w:tcW w:w="2044" w:type="dxa"/>
            <w:tcBorders>
              <w:left w:val="single" w:sz="4" w:space="0" w:color="auto"/>
              <w:right w:val="single" w:sz="4" w:space="0" w:color="auto"/>
            </w:tcBorders>
          </w:tcPr>
          <w:p w14:paraId="35BE48D7" w14:textId="77777777" w:rsidR="00C3058D" w:rsidRPr="001C6A15" w:rsidRDefault="00C3058D" w:rsidP="00C3058D">
            <w:pPr>
              <w:spacing w:beforeLines="40" w:before="96" w:afterLines="40" w:after="96"/>
            </w:pPr>
            <w:r w:rsidRPr="0072000B">
              <w:t>Suppl.4 to 03</w:t>
            </w:r>
          </w:p>
        </w:tc>
        <w:tc>
          <w:tcPr>
            <w:tcW w:w="1094" w:type="dxa"/>
            <w:tcBorders>
              <w:left w:val="single" w:sz="4" w:space="0" w:color="auto"/>
              <w:right w:val="single" w:sz="4" w:space="0" w:color="auto"/>
            </w:tcBorders>
          </w:tcPr>
          <w:p w14:paraId="5FFD1DFF" w14:textId="68C023AD" w:rsidR="00C3058D" w:rsidRPr="001C6A15" w:rsidRDefault="00C3058D" w:rsidP="00C3058D">
            <w:pPr>
              <w:spacing w:beforeLines="40" w:before="96" w:afterLines="40" w:after="96"/>
              <w:ind w:left="-32"/>
              <w:jc w:val="center"/>
            </w:pPr>
            <w:del w:id="307" w:author="Walter Nissler" w:date="2019-06-21T15:05:00Z">
              <w:r w:rsidRPr="0072000B">
                <w:delText>[</w:delText>
              </w:r>
            </w:del>
            <w:r w:rsidR="009F0688">
              <w:t>28.05.19</w:t>
            </w:r>
            <w:del w:id="308" w:author="Walter Nissler" w:date="2019-06-21T15:05:00Z">
              <w:r w:rsidRPr="0072000B">
                <w:delText>]</w:delText>
              </w:r>
            </w:del>
          </w:p>
        </w:tc>
        <w:tc>
          <w:tcPr>
            <w:tcW w:w="1373" w:type="dxa"/>
            <w:tcBorders>
              <w:left w:val="single" w:sz="4" w:space="0" w:color="auto"/>
              <w:right w:val="single" w:sz="4" w:space="0" w:color="auto"/>
            </w:tcBorders>
          </w:tcPr>
          <w:p w14:paraId="0C749AD4" w14:textId="77777777" w:rsidR="00C3058D" w:rsidRPr="001C6A15" w:rsidRDefault="00C3058D" w:rsidP="00C3058D">
            <w:pPr>
              <w:spacing w:beforeLines="40" w:before="96" w:afterLines="40" w:after="96"/>
              <w:jc w:val="center"/>
            </w:pPr>
            <w:r w:rsidRPr="0072000B">
              <w:t>176(Nov 18)</w:t>
            </w:r>
          </w:p>
        </w:tc>
        <w:tc>
          <w:tcPr>
            <w:tcW w:w="1975" w:type="dxa"/>
            <w:tcBorders>
              <w:left w:val="single" w:sz="4" w:space="0" w:color="auto"/>
              <w:right w:val="single" w:sz="4" w:space="0" w:color="auto"/>
            </w:tcBorders>
          </w:tcPr>
          <w:p w14:paraId="70646CA9" w14:textId="77777777" w:rsidR="00C3058D" w:rsidRPr="001C6A15" w:rsidRDefault="00C3058D" w:rsidP="00C3058D">
            <w:pPr>
              <w:spacing w:beforeLines="40" w:before="96" w:afterLines="40" w:after="96"/>
            </w:pPr>
            <w:r w:rsidRPr="0072000B">
              <w:t>1142, para.172</w:t>
            </w:r>
          </w:p>
        </w:tc>
        <w:tc>
          <w:tcPr>
            <w:tcW w:w="2068" w:type="dxa"/>
            <w:tcBorders>
              <w:left w:val="single" w:sz="4" w:space="0" w:color="auto"/>
              <w:right w:val="single" w:sz="4" w:space="0" w:color="auto"/>
            </w:tcBorders>
          </w:tcPr>
          <w:p w14:paraId="57A991B2" w14:textId="77777777" w:rsidR="00C3058D" w:rsidRPr="001C6A15" w:rsidRDefault="00C3058D" w:rsidP="00C3058D">
            <w:pPr>
              <w:spacing w:beforeLines="40" w:before="96" w:afterLines="40" w:after="96"/>
              <w:jc w:val="center"/>
            </w:pPr>
            <w:r w:rsidRPr="0072000B">
              <w:t>2018/143</w:t>
            </w:r>
          </w:p>
        </w:tc>
        <w:tc>
          <w:tcPr>
            <w:tcW w:w="1225" w:type="dxa"/>
            <w:tcBorders>
              <w:left w:val="single" w:sz="4" w:space="0" w:color="auto"/>
              <w:right w:val="single" w:sz="4" w:space="0" w:color="auto"/>
            </w:tcBorders>
          </w:tcPr>
          <w:p w14:paraId="1F472EB6" w14:textId="77777777" w:rsidR="00C3058D" w:rsidRPr="001C6A15" w:rsidRDefault="00C3058D" w:rsidP="00C3058D">
            <w:pPr>
              <w:spacing w:beforeLines="40" w:before="96" w:afterLines="40" w:after="96"/>
              <w:rPr>
                <w:szCs w:val="18"/>
              </w:rPr>
            </w:pPr>
            <w:r w:rsidRPr="0072000B">
              <w:t>AC.1 (70</w:t>
            </w:r>
            <w:r w:rsidRPr="00EB0FD7">
              <w:rPr>
                <w:vertAlign w:val="superscript"/>
              </w:rPr>
              <w:t>th</w:t>
            </w:r>
            <w:r w:rsidRPr="0072000B">
              <w:t>)</w:t>
            </w:r>
          </w:p>
        </w:tc>
        <w:tc>
          <w:tcPr>
            <w:tcW w:w="605" w:type="dxa"/>
            <w:tcBorders>
              <w:left w:val="single" w:sz="4" w:space="0" w:color="auto"/>
              <w:right w:val="single" w:sz="4" w:space="0" w:color="000000"/>
            </w:tcBorders>
          </w:tcPr>
          <w:p w14:paraId="08D7B5D1" w14:textId="77777777" w:rsidR="00C3058D" w:rsidRPr="001C6A15" w:rsidRDefault="00C3058D" w:rsidP="00C3058D">
            <w:pPr>
              <w:spacing w:beforeLines="40" w:before="96" w:afterLines="40" w:after="96"/>
              <w:jc w:val="center"/>
              <w:rPr>
                <w:u w:val="single"/>
              </w:rPr>
            </w:pPr>
          </w:p>
        </w:tc>
      </w:tr>
      <w:tr w:rsidR="00C3058D" w:rsidRPr="001C6A15" w14:paraId="6979F980" w14:textId="77777777" w:rsidTr="00C3058D">
        <w:trPr>
          <w:trHeight w:val="397"/>
        </w:trPr>
        <w:tc>
          <w:tcPr>
            <w:tcW w:w="2497" w:type="dxa"/>
            <w:tcBorders>
              <w:left w:val="single" w:sz="4" w:space="0" w:color="000000"/>
              <w:right w:val="single" w:sz="4" w:space="0" w:color="auto"/>
            </w:tcBorders>
          </w:tcPr>
          <w:p w14:paraId="3F0CF825"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6F986A65"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4536A56B"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5C74D61B"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0946BAA7"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79736145"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5A6794A4"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52BE4C17" w14:textId="77777777" w:rsidR="00C3058D" w:rsidRPr="001C6A15" w:rsidRDefault="00C3058D" w:rsidP="00C3058D">
            <w:pPr>
              <w:spacing w:beforeLines="40" w:before="96" w:afterLines="40" w:after="96"/>
              <w:jc w:val="center"/>
              <w:rPr>
                <w:u w:val="single"/>
              </w:rPr>
            </w:pPr>
          </w:p>
        </w:tc>
      </w:tr>
      <w:tr w:rsidR="00C3058D" w:rsidRPr="001C6A15" w14:paraId="2D7DE710" w14:textId="77777777" w:rsidTr="00C3058D">
        <w:trPr>
          <w:trHeight w:val="397"/>
        </w:trPr>
        <w:tc>
          <w:tcPr>
            <w:tcW w:w="2497" w:type="dxa"/>
            <w:tcBorders>
              <w:left w:val="single" w:sz="4" w:space="0" w:color="000000"/>
              <w:right w:val="single" w:sz="4" w:space="0" w:color="auto"/>
            </w:tcBorders>
          </w:tcPr>
          <w:p w14:paraId="076599F7"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5FD052E0"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5608336A"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13A953C2"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61FF02AE"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0F16B8D0"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75BCB0BE"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62D5572B" w14:textId="77777777" w:rsidR="00C3058D" w:rsidRPr="001C6A15" w:rsidRDefault="00C3058D" w:rsidP="00C3058D">
            <w:pPr>
              <w:spacing w:beforeLines="40" w:before="96" w:afterLines="40" w:after="96"/>
              <w:jc w:val="center"/>
            </w:pPr>
          </w:p>
        </w:tc>
      </w:tr>
      <w:tr w:rsidR="00C3058D" w:rsidRPr="001C6A15" w14:paraId="49DE5019" w14:textId="77777777" w:rsidTr="00C3058D">
        <w:trPr>
          <w:trHeight w:val="397"/>
        </w:trPr>
        <w:tc>
          <w:tcPr>
            <w:tcW w:w="2497" w:type="dxa"/>
            <w:tcBorders>
              <w:left w:val="single" w:sz="4" w:space="0" w:color="000000"/>
              <w:right w:val="single" w:sz="4" w:space="0" w:color="auto"/>
            </w:tcBorders>
          </w:tcPr>
          <w:p w14:paraId="52160D81"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310ECA6"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2B536D87"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3A9DA9FD"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4D8F0F7F"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04526B02"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68DFE678"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70997304" w14:textId="77777777" w:rsidR="00C3058D" w:rsidRPr="001C6A15" w:rsidRDefault="00C3058D" w:rsidP="00C3058D">
            <w:pPr>
              <w:spacing w:beforeLines="40" w:before="96" w:afterLines="40" w:after="96"/>
              <w:jc w:val="center"/>
            </w:pPr>
          </w:p>
        </w:tc>
      </w:tr>
      <w:tr w:rsidR="00C3058D" w:rsidRPr="001C6A15" w14:paraId="0875ED7F" w14:textId="77777777" w:rsidTr="00C3058D">
        <w:trPr>
          <w:trHeight w:val="397"/>
        </w:trPr>
        <w:tc>
          <w:tcPr>
            <w:tcW w:w="2497" w:type="dxa"/>
            <w:tcBorders>
              <w:left w:val="single" w:sz="4" w:space="0" w:color="000000"/>
              <w:right w:val="single" w:sz="4" w:space="0" w:color="auto"/>
            </w:tcBorders>
          </w:tcPr>
          <w:p w14:paraId="70B39B6E"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55ECEB0"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112BF601" w14:textId="77777777" w:rsidR="00C3058D" w:rsidRPr="001C6A15" w:rsidRDefault="00C3058D" w:rsidP="00C3058D">
            <w:pPr>
              <w:tabs>
                <w:tab w:val="left" w:pos="136"/>
              </w:tabs>
              <w:spacing w:beforeLines="40" w:before="96" w:afterLines="40" w:after="96"/>
              <w:jc w:val="center"/>
            </w:pPr>
          </w:p>
        </w:tc>
        <w:tc>
          <w:tcPr>
            <w:tcW w:w="1373" w:type="dxa"/>
            <w:tcBorders>
              <w:left w:val="single" w:sz="4" w:space="0" w:color="auto"/>
              <w:right w:val="single" w:sz="4" w:space="0" w:color="auto"/>
            </w:tcBorders>
          </w:tcPr>
          <w:p w14:paraId="5E894374"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2ED90BB"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7ED63CBB"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7BE4DA3A"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1594CC7F" w14:textId="77777777" w:rsidR="00C3058D" w:rsidRPr="001C6A15" w:rsidRDefault="00C3058D" w:rsidP="00C3058D">
            <w:pPr>
              <w:spacing w:beforeLines="40" w:before="96" w:afterLines="40" w:after="96"/>
              <w:jc w:val="center"/>
            </w:pPr>
          </w:p>
        </w:tc>
      </w:tr>
      <w:tr w:rsidR="00C3058D" w:rsidRPr="001C6A15" w14:paraId="237AAFA3" w14:textId="77777777" w:rsidTr="00C3058D">
        <w:trPr>
          <w:trHeight w:val="397"/>
        </w:trPr>
        <w:tc>
          <w:tcPr>
            <w:tcW w:w="2497" w:type="dxa"/>
            <w:tcBorders>
              <w:left w:val="single" w:sz="4" w:space="0" w:color="000000"/>
              <w:right w:val="single" w:sz="4" w:space="0" w:color="auto"/>
            </w:tcBorders>
          </w:tcPr>
          <w:p w14:paraId="2F24CDF2"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1FD8838"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665F94DF"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7BDF289E"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3B262E09"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42C0D3D4"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7A8B4D92"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4D2BC6E9" w14:textId="77777777" w:rsidR="00C3058D" w:rsidRPr="001C6A15" w:rsidRDefault="00C3058D" w:rsidP="00C3058D">
            <w:pPr>
              <w:spacing w:beforeLines="40" w:before="96" w:afterLines="40" w:after="96"/>
              <w:jc w:val="center"/>
            </w:pPr>
          </w:p>
        </w:tc>
      </w:tr>
      <w:tr w:rsidR="00C3058D" w:rsidRPr="001C6A15" w14:paraId="3D8146F8" w14:textId="77777777" w:rsidTr="00C3058D">
        <w:trPr>
          <w:trHeight w:val="397"/>
        </w:trPr>
        <w:tc>
          <w:tcPr>
            <w:tcW w:w="2497" w:type="dxa"/>
            <w:tcBorders>
              <w:left w:val="single" w:sz="4" w:space="0" w:color="000000"/>
              <w:right w:val="single" w:sz="4" w:space="0" w:color="auto"/>
            </w:tcBorders>
          </w:tcPr>
          <w:p w14:paraId="34B0D5A2"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7F008462"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51E3B051"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26EFF210"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E261319"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75B78444"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1C5A0AE8"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456136D4" w14:textId="77777777" w:rsidR="00C3058D" w:rsidRPr="001C6A15" w:rsidRDefault="00C3058D" w:rsidP="00C3058D">
            <w:pPr>
              <w:spacing w:beforeLines="40" w:before="96" w:afterLines="40" w:after="96"/>
              <w:jc w:val="center"/>
            </w:pPr>
          </w:p>
        </w:tc>
      </w:tr>
      <w:tr w:rsidR="00C3058D" w:rsidRPr="001C6A15" w14:paraId="5FECE7CA" w14:textId="77777777" w:rsidTr="00C3058D">
        <w:trPr>
          <w:trHeight w:val="397"/>
        </w:trPr>
        <w:tc>
          <w:tcPr>
            <w:tcW w:w="2497" w:type="dxa"/>
            <w:tcBorders>
              <w:left w:val="single" w:sz="4" w:space="0" w:color="000000"/>
              <w:right w:val="single" w:sz="4" w:space="0" w:color="auto"/>
            </w:tcBorders>
          </w:tcPr>
          <w:p w14:paraId="238C7DC6"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5FC1DB10"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2AFDCF41"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6604AD4E"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C79681E"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389C3E7C"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5D15F0FD"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2DCB00DD" w14:textId="77777777" w:rsidR="00C3058D" w:rsidRPr="001C6A15" w:rsidRDefault="00C3058D" w:rsidP="00C3058D">
            <w:pPr>
              <w:spacing w:beforeLines="40" w:before="96" w:afterLines="40" w:after="96"/>
              <w:jc w:val="center"/>
            </w:pPr>
          </w:p>
        </w:tc>
      </w:tr>
      <w:tr w:rsidR="00C3058D" w:rsidRPr="001C6A15" w14:paraId="2126E27A" w14:textId="77777777" w:rsidTr="00C3058D">
        <w:trPr>
          <w:trHeight w:val="397"/>
        </w:trPr>
        <w:tc>
          <w:tcPr>
            <w:tcW w:w="2497" w:type="dxa"/>
            <w:tcBorders>
              <w:left w:val="single" w:sz="4" w:space="0" w:color="000000"/>
              <w:right w:val="single" w:sz="4" w:space="0" w:color="auto"/>
            </w:tcBorders>
          </w:tcPr>
          <w:p w14:paraId="1E85117E"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71FCD1D5"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0B0AC807"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37A85A88"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0A5F0C4"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0912757C"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2431C734"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24B3CF5D" w14:textId="77777777" w:rsidR="00C3058D" w:rsidRPr="001C6A15" w:rsidRDefault="00C3058D" w:rsidP="00C3058D">
            <w:pPr>
              <w:spacing w:beforeLines="40" w:before="96" w:afterLines="40" w:after="96"/>
              <w:jc w:val="center"/>
            </w:pPr>
          </w:p>
        </w:tc>
      </w:tr>
      <w:tr w:rsidR="00C3058D" w:rsidRPr="001C6A15" w14:paraId="5CC72FCA" w14:textId="77777777" w:rsidTr="00C3058D">
        <w:trPr>
          <w:trHeight w:val="397"/>
        </w:trPr>
        <w:tc>
          <w:tcPr>
            <w:tcW w:w="2497" w:type="dxa"/>
            <w:tcBorders>
              <w:left w:val="single" w:sz="4" w:space="0" w:color="000000"/>
              <w:right w:val="single" w:sz="4" w:space="0" w:color="auto"/>
            </w:tcBorders>
          </w:tcPr>
          <w:p w14:paraId="6BCB24EE"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6B54AAA8"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2A23D3F6" w14:textId="77777777" w:rsidR="00C3058D" w:rsidRPr="001C6A15" w:rsidRDefault="00C3058D" w:rsidP="00C3058D">
            <w:pPr>
              <w:spacing w:beforeLines="40" w:before="96" w:afterLines="40" w:after="96"/>
              <w:jc w:val="center"/>
            </w:pPr>
          </w:p>
        </w:tc>
        <w:tc>
          <w:tcPr>
            <w:tcW w:w="1373" w:type="dxa"/>
            <w:tcBorders>
              <w:left w:val="single" w:sz="4" w:space="0" w:color="auto"/>
              <w:right w:val="single" w:sz="4" w:space="0" w:color="auto"/>
            </w:tcBorders>
          </w:tcPr>
          <w:p w14:paraId="3B87519E"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152FEA7" w14:textId="77777777" w:rsidR="00C3058D" w:rsidRPr="001C6A15" w:rsidRDefault="00C3058D" w:rsidP="00C3058D">
            <w:pPr>
              <w:spacing w:beforeLines="40" w:before="96" w:afterLines="40" w:after="96"/>
            </w:pPr>
          </w:p>
        </w:tc>
        <w:tc>
          <w:tcPr>
            <w:tcW w:w="2068" w:type="dxa"/>
            <w:tcBorders>
              <w:left w:val="single" w:sz="4" w:space="0" w:color="auto"/>
              <w:right w:val="single" w:sz="4" w:space="0" w:color="auto"/>
            </w:tcBorders>
          </w:tcPr>
          <w:p w14:paraId="780027DA"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3905D892" w14:textId="77777777" w:rsidR="00C3058D" w:rsidRPr="001C6A15" w:rsidRDefault="00C3058D" w:rsidP="00C3058D">
            <w:pPr>
              <w:spacing w:beforeLines="40" w:before="96" w:afterLines="40" w:after="96"/>
              <w:rPr>
                <w:szCs w:val="18"/>
              </w:rPr>
            </w:pPr>
          </w:p>
        </w:tc>
        <w:tc>
          <w:tcPr>
            <w:tcW w:w="605" w:type="dxa"/>
            <w:tcBorders>
              <w:left w:val="single" w:sz="4" w:space="0" w:color="auto"/>
              <w:right w:val="single" w:sz="4" w:space="0" w:color="000000"/>
            </w:tcBorders>
          </w:tcPr>
          <w:p w14:paraId="305234FA" w14:textId="77777777" w:rsidR="00C3058D" w:rsidRPr="001C6A15" w:rsidRDefault="00C3058D" w:rsidP="00C3058D">
            <w:pPr>
              <w:spacing w:beforeLines="40" w:before="96" w:afterLines="40" w:after="96"/>
              <w:jc w:val="center"/>
            </w:pPr>
          </w:p>
        </w:tc>
      </w:tr>
      <w:tr w:rsidR="00C3058D" w:rsidRPr="001C6A15" w14:paraId="0ADB784C" w14:textId="77777777" w:rsidTr="00C3058D">
        <w:trPr>
          <w:trHeight w:val="397"/>
        </w:trPr>
        <w:tc>
          <w:tcPr>
            <w:tcW w:w="2497" w:type="dxa"/>
            <w:tcBorders>
              <w:left w:val="single" w:sz="4" w:space="0" w:color="000000"/>
              <w:bottom w:val="single" w:sz="12" w:space="0" w:color="000000"/>
              <w:right w:val="single" w:sz="4" w:space="0" w:color="auto"/>
            </w:tcBorders>
          </w:tcPr>
          <w:p w14:paraId="60813179" w14:textId="77777777" w:rsidR="00C3058D" w:rsidRPr="001C6A15" w:rsidRDefault="00C3058D" w:rsidP="00C3058D">
            <w:pPr>
              <w:spacing w:beforeLines="40" w:before="96" w:afterLines="40" w:after="96"/>
            </w:pPr>
          </w:p>
        </w:tc>
        <w:tc>
          <w:tcPr>
            <w:tcW w:w="2044" w:type="dxa"/>
            <w:tcBorders>
              <w:left w:val="single" w:sz="4" w:space="0" w:color="auto"/>
              <w:bottom w:val="single" w:sz="12" w:space="0" w:color="000000"/>
              <w:right w:val="single" w:sz="4" w:space="0" w:color="auto"/>
            </w:tcBorders>
          </w:tcPr>
          <w:p w14:paraId="5753C7AC" w14:textId="77777777" w:rsidR="00C3058D" w:rsidRPr="001C6A15" w:rsidRDefault="00C3058D" w:rsidP="00C3058D">
            <w:pPr>
              <w:spacing w:beforeLines="40" w:before="96" w:afterLines="40" w:after="96"/>
            </w:pPr>
          </w:p>
        </w:tc>
        <w:tc>
          <w:tcPr>
            <w:tcW w:w="1094" w:type="dxa"/>
            <w:tcBorders>
              <w:left w:val="single" w:sz="4" w:space="0" w:color="auto"/>
              <w:bottom w:val="single" w:sz="12" w:space="0" w:color="000000"/>
              <w:right w:val="single" w:sz="4" w:space="0" w:color="auto"/>
            </w:tcBorders>
          </w:tcPr>
          <w:p w14:paraId="441FEDB9" w14:textId="77777777" w:rsidR="00C3058D" w:rsidRPr="001C6A15" w:rsidRDefault="00C3058D" w:rsidP="00C3058D">
            <w:pPr>
              <w:spacing w:beforeLines="40" w:before="96" w:afterLines="40" w:after="96"/>
              <w:jc w:val="center"/>
            </w:pPr>
          </w:p>
        </w:tc>
        <w:tc>
          <w:tcPr>
            <w:tcW w:w="1373" w:type="dxa"/>
            <w:tcBorders>
              <w:left w:val="single" w:sz="4" w:space="0" w:color="auto"/>
              <w:bottom w:val="single" w:sz="12" w:space="0" w:color="000000"/>
              <w:right w:val="single" w:sz="4" w:space="0" w:color="auto"/>
            </w:tcBorders>
          </w:tcPr>
          <w:p w14:paraId="17EF9CB0" w14:textId="77777777" w:rsidR="00C3058D" w:rsidRPr="001C6A15" w:rsidRDefault="00C3058D" w:rsidP="00C3058D">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14:paraId="5E5AD48B" w14:textId="77777777" w:rsidR="00C3058D" w:rsidRPr="001C6A15" w:rsidRDefault="00C3058D" w:rsidP="00C3058D">
            <w:pPr>
              <w:spacing w:beforeLines="40" w:before="96" w:afterLines="40" w:after="96"/>
            </w:pPr>
          </w:p>
        </w:tc>
        <w:tc>
          <w:tcPr>
            <w:tcW w:w="2068" w:type="dxa"/>
            <w:tcBorders>
              <w:left w:val="single" w:sz="4" w:space="0" w:color="auto"/>
              <w:bottom w:val="single" w:sz="12" w:space="0" w:color="000000"/>
              <w:right w:val="single" w:sz="4" w:space="0" w:color="auto"/>
            </w:tcBorders>
          </w:tcPr>
          <w:p w14:paraId="5D98B2B5" w14:textId="77777777" w:rsidR="00C3058D" w:rsidRPr="001C6A15" w:rsidRDefault="00C3058D" w:rsidP="00C3058D">
            <w:pPr>
              <w:spacing w:beforeLines="40" w:before="96" w:afterLines="40" w:after="96"/>
              <w:jc w:val="center"/>
            </w:pPr>
          </w:p>
        </w:tc>
        <w:tc>
          <w:tcPr>
            <w:tcW w:w="1225" w:type="dxa"/>
            <w:tcBorders>
              <w:left w:val="single" w:sz="4" w:space="0" w:color="auto"/>
              <w:bottom w:val="single" w:sz="12" w:space="0" w:color="000000"/>
              <w:right w:val="single" w:sz="4" w:space="0" w:color="auto"/>
            </w:tcBorders>
          </w:tcPr>
          <w:p w14:paraId="460CBE44" w14:textId="77777777" w:rsidR="00C3058D" w:rsidRPr="001C6A15" w:rsidRDefault="00C3058D" w:rsidP="00C3058D">
            <w:pPr>
              <w:spacing w:beforeLines="40" w:before="96" w:afterLines="40" w:after="96"/>
              <w:rPr>
                <w:szCs w:val="18"/>
              </w:rPr>
            </w:pPr>
          </w:p>
        </w:tc>
        <w:tc>
          <w:tcPr>
            <w:tcW w:w="605" w:type="dxa"/>
            <w:tcBorders>
              <w:left w:val="single" w:sz="4" w:space="0" w:color="auto"/>
              <w:bottom w:val="single" w:sz="12" w:space="0" w:color="000000"/>
              <w:right w:val="single" w:sz="4" w:space="0" w:color="000000"/>
            </w:tcBorders>
          </w:tcPr>
          <w:p w14:paraId="71EC21D9" w14:textId="77777777" w:rsidR="00C3058D" w:rsidRPr="001C6A15" w:rsidRDefault="00C3058D" w:rsidP="00C3058D">
            <w:pPr>
              <w:spacing w:beforeLines="40" w:before="96" w:afterLines="40" w:after="96"/>
              <w:jc w:val="center"/>
            </w:pPr>
          </w:p>
        </w:tc>
      </w:tr>
    </w:tbl>
    <w:p w14:paraId="20A2B5D5" w14:textId="77777777" w:rsidR="00C3058D" w:rsidRPr="001C6A15" w:rsidRDefault="00C3058D" w:rsidP="00C3058D">
      <w:pPr>
        <w:pStyle w:val="H1G"/>
        <w:spacing w:before="0" w:after="120"/>
      </w:pPr>
      <w:r w:rsidRPr="001C6A15">
        <w:br w:type="page"/>
      </w:r>
      <w:r w:rsidRPr="001C6A15">
        <w:lastRenderedPageBreak/>
        <w:t xml:space="preserve">UN Regulation No. 25 - </w:t>
      </w:r>
      <w:r w:rsidRPr="001C6A15">
        <w:rPr>
          <w:b w:val="0"/>
          <w:sz w:val="20"/>
        </w:rPr>
        <w:t>Head restraints (headrests)</w:t>
      </w:r>
    </w:p>
    <w:tbl>
      <w:tblPr>
        <w:tblW w:w="12968" w:type="dxa"/>
        <w:tblInd w:w="135" w:type="dxa"/>
        <w:tblLayout w:type="fixed"/>
        <w:tblCellMar>
          <w:left w:w="135" w:type="dxa"/>
          <w:right w:w="135" w:type="dxa"/>
        </w:tblCellMar>
        <w:tblLook w:val="0000" w:firstRow="0" w:lastRow="0" w:firstColumn="0" w:lastColumn="0" w:noHBand="0" w:noVBand="0"/>
      </w:tblPr>
      <w:tblGrid>
        <w:gridCol w:w="2496"/>
        <w:gridCol w:w="2043"/>
        <w:gridCol w:w="1094"/>
        <w:gridCol w:w="1483"/>
        <w:gridCol w:w="1890"/>
        <w:gridCol w:w="1945"/>
        <w:gridCol w:w="1347"/>
        <w:gridCol w:w="670"/>
      </w:tblGrid>
      <w:tr w:rsidR="00C3058D" w:rsidRPr="008D504F" w14:paraId="51643B10" w14:textId="77777777" w:rsidTr="00C3058D">
        <w:trPr>
          <w:trHeight w:val="526"/>
          <w:tblHeader/>
        </w:trPr>
        <w:tc>
          <w:tcPr>
            <w:tcW w:w="2496" w:type="dxa"/>
            <w:vMerge w:val="restart"/>
            <w:tcBorders>
              <w:top w:val="single" w:sz="4" w:space="0" w:color="000000"/>
              <w:left w:val="single" w:sz="4" w:space="0" w:color="000000"/>
              <w:right w:val="single" w:sz="4" w:space="0" w:color="auto"/>
            </w:tcBorders>
            <w:shd w:val="clear" w:color="auto" w:fill="DBE5F1"/>
            <w:vAlign w:val="center"/>
          </w:tcPr>
          <w:p w14:paraId="1D26650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4FE7D4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121A0948" w14:textId="77777777" w:rsidR="00C3058D" w:rsidRPr="008D504F" w:rsidRDefault="00C3058D" w:rsidP="00C3058D">
            <w:pPr>
              <w:spacing w:beforeLines="20" w:before="48" w:afterLines="20" w:after="48"/>
              <w:ind w:right="-49"/>
              <w:rPr>
                <w:i/>
                <w:sz w:val="18"/>
                <w:szCs w:val="18"/>
                <w:lang w:val="it-IT"/>
              </w:rPr>
            </w:pPr>
            <w:r w:rsidRPr="008D504F">
              <w:rPr>
                <w:i/>
                <w:sz w:val="18"/>
                <w:szCs w:val="18"/>
                <w:lang w:val="it-IT"/>
              </w:rPr>
              <w:t>E/ECE/TRANS/505/Rev.1/...</w:t>
            </w:r>
          </w:p>
        </w:tc>
        <w:tc>
          <w:tcPr>
            <w:tcW w:w="2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BE2D0D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773B9F4"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6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DB18F4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0" w:type="dxa"/>
            <w:vMerge w:val="restart"/>
            <w:tcBorders>
              <w:top w:val="single" w:sz="4" w:space="0" w:color="000000"/>
              <w:left w:val="single" w:sz="4" w:space="0" w:color="auto"/>
              <w:right w:val="single" w:sz="4" w:space="0" w:color="000000"/>
            </w:tcBorders>
            <w:shd w:val="clear" w:color="auto" w:fill="DBE5F1"/>
            <w:vAlign w:val="center"/>
          </w:tcPr>
          <w:p w14:paraId="2FD31F4B"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2F9DB997" w14:textId="77777777" w:rsidTr="00C3058D">
        <w:trPr>
          <w:tblHeader/>
        </w:trPr>
        <w:tc>
          <w:tcPr>
            <w:tcW w:w="2496" w:type="dxa"/>
            <w:vMerge/>
            <w:tcBorders>
              <w:left w:val="single" w:sz="4" w:space="0" w:color="000000"/>
              <w:bottom w:val="single" w:sz="12" w:space="0" w:color="auto"/>
              <w:right w:val="single" w:sz="4" w:space="0" w:color="auto"/>
            </w:tcBorders>
            <w:shd w:val="clear" w:color="auto" w:fill="DBE5F1"/>
            <w:vAlign w:val="center"/>
          </w:tcPr>
          <w:p w14:paraId="0D3AC535" w14:textId="77777777" w:rsidR="00C3058D" w:rsidRPr="008D504F" w:rsidRDefault="00C3058D" w:rsidP="00C3058D">
            <w:pPr>
              <w:spacing w:beforeLines="20" w:before="48" w:afterLines="20" w:after="48"/>
              <w:jc w:val="center"/>
              <w:rPr>
                <w:i/>
                <w:sz w:val="18"/>
                <w:szCs w:val="18"/>
              </w:rPr>
            </w:pPr>
          </w:p>
        </w:tc>
        <w:tc>
          <w:tcPr>
            <w:tcW w:w="2043" w:type="dxa"/>
            <w:vMerge/>
            <w:tcBorders>
              <w:left w:val="single" w:sz="4" w:space="0" w:color="auto"/>
              <w:bottom w:val="single" w:sz="12" w:space="0" w:color="auto"/>
              <w:right w:val="single" w:sz="4" w:space="0" w:color="auto"/>
            </w:tcBorders>
            <w:shd w:val="clear" w:color="auto" w:fill="DBE5F1"/>
            <w:vAlign w:val="center"/>
          </w:tcPr>
          <w:p w14:paraId="22AC476A" w14:textId="77777777" w:rsidR="00C3058D" w:rsidRPr="008D504F" w:rsidRDefault="00C3058D" w:rsidP="00C3058D">
            <w:pPr>
              <w:spacing w:beforeLines="20" w:before="48" w:afterLines="20" w:after="48"/>
              <w:jc w:val="center"/>
              <w:rPr>
                <w:i/>
                <w:sz w:val="18"/>
                <w:szCs w:val="18"/>
              </w:rPr>
            </w:pPr>
          </w:p>
        </w:tc>
        <w:tc>
          <w:tcPr>
            <w:tcW w:w="1094" w:type="dxa"/>
            <w:vMerge/>
            <w:tcBorders>
              <w:left w:val="single" w:sz="4" w:space="0" w:color="auto"/>
              <w:bottom w:val="single" w:sz="12" w:space="0" w:color="auto"/>
              <w:right w:val="single" w:sz="4" w:space="0" w:color="auto"/>
            </w:tcBorders>
            <w:shd w:val="clear" w:color="auto" w:fill="DBE5F1"/>
            <w:vAlign w:val="center"/>
          </w:tcPr>
          <w:p w14:paraId="463C7A16" w14:textId="77777777" w:rsidR="00C3058D" w:rsidRPr="008D504F" w:rsidRDefault="00C3058D" w:rsidP="00C3058D">
            <w:pPr>
              <w:spacing w:beforeLines="20" w:before="48" w:afterLines="20" w:after="48"/>
              <w:jc w:val="center"/>
              <w:rPr>
                <w:i/>
                <w:sz w:val="18"/>
                <w:szCs w:val="18"/>
              </w:rPr>
            </w:pPr>
          </w:p>
        </w:tc>
        <w:tc>
          <w:tcPr>
            <w:tcW w:w="1483" w:type="dxa"/>
            <w:tcBorders>
              <w:top w:val="single" w:sz="4" w:space="0" w:color="auto"/>
              <w:left w:val="single" w:sz="4" w:space="0" w:color="auto"/>
              <w:bottom w:val="single" w:sz="12" w:space="0" w:color="auto"/>
              <w:right w:val="single" w:sz="4" w:space="0" w:color="auto"/>
            </w:tcBorders>
            <w:shd w:val="clear" w:color="auto" w:fill="DBE5F1"/>
            <w:vAlign w:val="center"/>
          </w:tcPr>
          <w:p w14:paraId="192469E6"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90" w:type="dxa"/>
            <w:tcBorders>
              <w:top w:val="single" w:sz="4" w:space="0" w:color="auto"/>
              <w:left w:val="single" w:sz="4" w:space="0" w:color="auto"/>
              <w:bottom w:val="single" w:sz="12" w:space="0" w:color="auto"/>
              <w:right w:val="single" w:sz="4" w:space="0" w:color="auto"/>
            </w:tcBorders>
            <w:shd w:val="clear" w:color="auto" w:fill="DBE5F1"/>
            <w:vAlign w:val="center"/>
          </w:tcPr>
          <w:p w14:paraId="24FF501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71B0F47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45" w:type="dxa"/>
            <w:tcBorders>
              <w:top w:val="single" w:sz="4" w:space="0" w:color="auto"/>
              <w:left w:val="single" w:sz="4" w:space="0" w:color="auto"/>
              <w:bottom w:val="single" w:sz="12" w:space="0" w:color="auto"/>
              <w:right w:val="single" w:sz="4" w:space="0" w:color="auto"/>
            </w:tcBorders>
            <w:shd w:val="clear" w:color="auto" w:fill="DBE5F1"/>
            <w:vAlign w:val="center"/>
          </w:tcPr>
          <w:p w14:paraId="2C9EB50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F945C1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47" w:type="dxa"/>
            <w:tcBorders>
              <w:top w:val="single" w:sz="4" w:space="0" w:color="auto"/>
              <w:left w:val="single" w:sz="4" w:space="0" w:color="auto"/>
              <w:bottom w:val="single" w:sz="12" w:space="0" w:color="auto"/>
              <w:right w:val="single" w:sz="4" w:space="0" w:color="auto"/>
            </w:tcBorders>
            <w:shd w:val="clear" w:color="auto" w:fill="DBE5F1"/>
            <w:vAlign w:val="center"/>
          </w:tcPr>
          <w:p w14:paraId="599E7457"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70" w:type="dxa"/>
            <w:vMerge/>
            <w:tcBorders>
              <w:left w:val="single" w:sz="4" w:space="0" w:color="auto"/>
              <w:bottom w:val="single" w:sz="12" w:space="0" w:color="auto"/>
              <w:right w:val="single" w:sz="4" w:space="0" w:color="000000"/>
            </w:tcBorders>
            <w:shd w:val="clear" w:color="auto" w:fill="DBE5F1"/>
            <w:vAlign w:val="center"/>
          </w:tcPr>
          <w:p w14:paraId="2EE2031A" w14:textId="77777777" w:rsidR="00C3058D" w:rsidRPr="008D504F" w:rsidRDefault="00C3058D" w:rsidP="00C3058D">
            <w:pPr>
              <w:spacing w:beforeLines="20" w:before="48" w:afterLines="20" w:after="48"/>
              <w:jc w:val="center"/>
              <w:rPr>
                <w:i/>
                <w:sz w:val="18"/>
                <w:szCs w:val="18"/>
              </w:rPr>
            </w:pPr>
          </w:p>
        </w:tc>
      </w:tr>
      <w:tr w:rsidR="00C3058D" w:rsidRPr="001C6A15" w14:paraId="2C7A441D" w14:textId="77777777" w:rsidTr="00C3058D">
        <w:trPr>
          <w:trHeight w:val="397"/>
        </w:trPr>
        <w:tc>
          <w:tcPr>
            <w:tcW w:w="2496" w:type="dxa"/>
            <w:tcBorders>
              <w:top w:val="single" w:sz="12" w:space="0" w:color="auto"/>
              <w:left w:val="single" w:sz="4" w:space="0" w:color="000000"/>
              <w:right w:val="single" w:sz="4" w:space="0" w:color="auto"/>
            </w:tcBorders>
          </w:tcPr>
          <w:p w14:paraId="50E591B9" w14:textId="77777777" w:rsidR="00C3058D" w:rsidRPr="001C6A15" w:rsidRDefault="00C3058D" w:rsidP="00C3058D">
            <w:pPr>
              <w:spacing w:beforeLines="40" w:before="96" w:afterLines="40" w:after="96"/>
            </w:pPr>
            <w:r w:rsidRPr="001C6A15">
              <w:t>Add.24/Rev.1</w:t>
            </w:r>
          </w:p>
        </w:tc>
        <w:tc>
          <w:tcPr>
            <w:tcW w:w="2043" w:type="dxa"/>
            <w:tcBorders>
              <w:top w:val="single" w:sz="12" w:space="0" w:color="auto"/>
              <w:left w:val="single" w:sz="4" w:space="0" w:color="auto"/>
              <w:right w:val="single" w:sz="4" w:space="0" w:color="auto"/>
            </w:tcBorders>
          </w:tcPr>
          <w:p w14:paraId="12144512" w14:textId="77777777" w:rsidR="00C3058D" w:rsidRPr="001C6A15" w:rsidRDefault="00C3058D" w:rsidP="00C3058D">
            <w:pPr>
              <w:spacing w:beforeLines="40" w:before="96" w:afterLines="40" w:after="96"/>
            </w:pPr>
            <w:r w:rsidRPr="001C6A15">
              <w:t>03</w:t>
            </w:r>
            <w:r>
              <w:t xml:space="preserve"> series</w:t>
            </w:r>
          </w:p>
        </w:tc>
        <w:tc>
          <w:tcPr>
            <w:tcW w:w="1094" w:type="dxa"/>
            <w:tcBorders>
              <w:top w:val="single" w:sz="12" w:space="0" w:color="auto"/>
              <w:left w:val="single" w:sz="4" w:space="0" w:color="auto"/>
              <w:right w:val="single" w:sz="4" w:space="0" w:color="auto"/>
            </w:tcBorders>
          </w:tcPr>
          <w:p w14:paraId="2EAA755E" w14:textId="77777777" w:rsidR="00C3058D" w:rsidRPr="001C6A15" w:rsidRDefault="00C3058D" w:rsidP="00C3058D">
            <w:pPr>
              <w:spacing w:beforeLines="40" w:before="96" w:afterLines="40" w:after="96"/>
              <w:jc w:val="center"/>
            </w:pPr>
            <w:r w:rsidRPr="001C6A15">
              <w:t>20.11.89</w:t>
            </w:r>
          </w:p>
        </w:tc>
        <w:tc>
          <w:tcPr>
            <w:tcW w:w="1483" w:type="dxa"/>
            <w:tcBorders>
              <w:top w:val="single" w:sz="12" w:space="0" w:color="auto"/>
              <w:left w:val="single" w:sz="4" w:space="0" w:color="auto"/>
              <w:right w:val="single" w:sz="4" w:space="0" w:color="auto"/>
            </w:tcBorders>
          </w:tcPr>
          <w:p w14:paraId="5C6568F8" w14:textId="77777777" w:rsidR="00C3058D" w:rsidRPr="001C6A15" w:rsidRDefault="00C3058D" w:rsidP="00C3058D">
            <w:pPr>
              <w:spacing w:beforeLines="40" w:before="96" w:afterLines="40" w:after="96"/>
              <w:jc w:val="center"/>
            </w:pPr>
            <w:r w:rsidRPr="001C6A15">
              <w:t>86</w:t>
            </w:r>
          </w:p>
        </w:tc>
        <w:tc>
          <w:tcPr>
            <w:tcW w:w="1890" w:type="dxa"/>
            <w:tcBorders>
              <w:top w:val="single" w:sz="12" w:space="0" w:color="auto"/>
              <w:left w:val="single" w:sz="4" w:space="0" w:color="auto"/>
              <w:right w:val="single" w:sz="4" w:space="0" w:color="auto"/>
            </w:tcBorders>
          </w:tcPr>
          <w:p w14:paraId="3978D96C" w14:textId="77777777" w:rsidR="00C3058D" w:rsidRPr="001C6A15" w:rsidRDefault="00C3058D" w:rsidP="00C3058D">
            <w:pPr>
              <w:spacing w:beforeLines="40" w:before="96" w:afterLines="40" w:after="96"/>
              <w:ind w:left="-163" w:right="-201"/>
              <w:jc w:val="center"/>
            </w:pPr>
            <w:r w:rsidRPr="001C6A15">
              <w:t>232, paras. 44-46</w:t>
            </w:r>
          </w:p>
        </w:tc>
        <w:tc>
          <w:tcPr>
            <w:tcW w:w="1945" w:type="dxa"/>
            <w:tcBorders>
              <w:top w:val="single" w:sz="12" w:space="0" w:color="auto"/>
              <w:left w:val="single" w:sz="4" w:space="0" w:color="auto"/>
              <w:right w:val="single" w:sz="4" w:space="0" w:color="auto"/>
            </w:tcBorders>
          </w:tcPr>
          <w:p w14:paraId="6C39CA37" w14:textId="77777777" w:rsidR="00C3058D" w:rsidRPr="001C6A15" w:rsidRDefault="00C3058D" w:rsidP="00C3058D">
            <w:pPr>
              <w:spacing w:beforeLines="40" w:before="96" w:afterLines="40" w:after="96"/>
              <w:jc w:val="center"/>
            </w:pPr>
            <w:r w:rsidRPr="001C6A15">
              <w:t>233</w:t>
            </w:r>
          </w:p>
        </w:tc>
        <w:tc>
          <w:tcPr>
            <w:tcW w:w="1347" w:type="dxa"/>
            <w:tcBorders>
              <w:top w:val="single" w:sz="12" w:space="0" w:color="auto"/>
              <w:left w:val="single" w:sz="4" w:space="0" w:color="auto"/>
              <w:right w:val="single" w:sz="4" w:space="0" w:color="auto"/>
            </w:tcBorders>
          </w:tcPr>
          <w:p w14:paraId="000F92DA" w14:textId="77777777" w:rsidR="00C3058D" w:rsidRPr="001C6A15" w:rsidRDefault="00C3058D" w:rsidP="00C3058D">
            <w:pPr>
              <w:spacing w:beforeLines="40" w:before="96" w:afterLines="40" w:after="96"/>
              <w:rPr>
                <w:szCs w:val="18"/>
              </w:rPr>
            </w:pPr>
            <w:r w:rsidRPr="001C6A15">
              <w:rPr>
                <w:szCs w:val="18"/>
              </w:rPr>
              <w:t>Italy</w:t>
            </w:r>
          </w:p>
        </w:tc>
        <w:tc>
          <w:tcPr>
            <w:tcW w:w="670" w:type="dxa"/>
            <w:tcBorders>
              <w:top w:val="single" w:sz="12" w:space="0" w:color="auto"/>
              <w:left w:val="single" w:sz="4" w:space="0" w:color="auto"/>
              <w:right w:val="single" w:sz="4" w:space="0" w:color="000000"/>
            </w:tcBorders>
          </w:tcPr>
          <w:p w14:paraId="708153D7" w14:textId="77777777" w:rsidR="00C3058D" w:rsidRPr="001C6A15" w:rsidRDefault="00C3058D" w:rsidP="00C3058D">
            <w:pPr>
              <w:spacing w:beforeLines="40" w:before="96" w:afterLines="40" w:after="96"/>
              <w:jc w:val="center"/>
            </w:pPr>
            <w:r w:rsidRPr="001C6A15">
              <w:t>1</w:t>
            </w:r>
          </w:p>
        </w:tc>
      </w:tr>
      <w:tr w:rsidR="00C3058D" w:rsidRPr="001C6A15" w14:paraId="6337E058" w14:textId="77777777" w:rsidTr="00C3058D">
        <w:trPr>
          <w:trHeight w:val="397"/>
        </w:trPr>
        <w:tc>
          <w:tcPr>
            <w:tcW w:w="2496" w:type="dxa"/>
            <w:tcBorders>
              <w:left w:val="single" w:sz="4" w:space="0" w:color="000000"/>
              <w:right w:val="single" w:sz="4" w:space="0" w:color="auto"/>
            </w:tcBorders>
          </w:tcPr>
          <w:p w14:paraId="6993C81A" w14:textId="77777777" w:rsidR="00C3058D" w:rsidRPr="001C6A15" w:rsidRDefault="00C3058D" w:rsidP="00C3058D">
            <w:pPr>
              <w:spacing w:beforeLines="40" w:before="96" w:afterLines="40" w:after="96"/>
            </w:pPr>
            <w:r w:rsidRPr="001C6A15">
              <w:t>Add.24/Rev.1/Corr.1</w:t>
            </w:r>
          </w:p>
        </w:tc>
        <w:tc>
          <w:tcPr>
            <w:tcW w:w="2043" w:type="dxa"/>
            <w:tcBorders>
              <w:left w:val="single" w:sz="4" w:space="0" w:color="auto"/>
              <w:right w:val="single" w:sz="4" w:space="0" w:color="auto"/>
            </w:tcBorders>
          </w:tcPr>
          <w:p w14:paraId="657076CB" w14:textId="77777777" w:rsidR="00C3058D" w:rsidRPr="001C6A15" w:rsidRDefault="00C3058D" w:rsidP="00C3058D">
            <w:pPr>
              <w:spacing w:beforeLines="40" w:before="96" w:afterLines="40" w:after="96"/>
            </w:pPr>
            <w:r w:rsidRPr="001C6A15">
              <w:t>Corr.1</w:t>
            </w:r>
          </w:p>
        </w:tc>
        <w:tc>
          <w:tcPr>
            <w:tcW w:w="1094" w:type="dxa"/>
            <w:tcBorders>
              <w:left w:val="single" w:sz="4" w:space="0" w:color="auto"/>
              <w:right w:val="single" w:sz="4" w:space="0" w:color="auto"/>
            </w:tcBorders>
          </w:tcPr>
          <w:p w14:paraId="268A326C" w14:textId="77777777" w:rsidR="00C3058D" w:rsidRPr="001C6A15" w:rsidRDefault="00C3058D" w:rsidP="00C3058D">
            <w:pPr>
              <w:spacing w:beforeLines="40" w:before="96" w:afterLines="40" w:after="96"/>
              <w:jc w:val="center"/>
            </w:pPr>
            <w:r w:rsidRPr="001C6A15">
              <w:t>11.09.92</w:t>
            </w:r>
          </w:p>
        </w:tc>
        <w:tc>
          <w:tcPr>
            <w:tcW w:w="1483" w:type="dxa"/>
            <w:tcBorders>
              <w:left w:val="single" w:sz="4" w:space="0" w:color="auto"/>
              <w:right w:val="single" w:sz="4" w:space="0" w:color="auto"/>
            </w:tcBorders>
          </w:tcPr>
          <w:p w14:paraId="1EBD298F" w14:textId="77777777" w:rsidR="00C3058D" w:rsidRPr="001C6A15" w:rsidRDefault="00C3058D" w:rsidP="00C3058D">
            <w:pPr>
              <w:spacing w:beforeLines="40" w:before="96" w:afterLines="40" w:after="96"/>
              <w:jc w:val="center"/>
            </w:pPr>
            <w:r w:rsidRPr="001C6A15">
              <w:t>96</w:t>
            </w:r>
          </w:p>
        </w:tc>
        <w:tc>
          <w:tcPr>
            <w:tcW w:w="1890" w:type="dxa"/>
            <w:tcBorders>
              <w:left w:val="single" w:sz="4" w:space="0" w:color="auto"/>
              <w:right w:val="single" w:sz="4" w:space="0" w:color="auto"/>
            </w:tcBorders>
          </w:tcPr>
          <w:p w14:paraId="59F021FF" w14:textId="77777777" w:rsidR="00C3058D" w:rsidRPr="001C6A15" w:rsidRDefault="00C3058D" w:rsidP="00C3058D">
            <w:pPr>
              <w:spacing w:beforeLines="40" w:before="96" w:afterLines="40" w:after="96"/>
              <w:ind w:left="-163" w:right="-201"/>
              <w:jc w:val="center"/>
            </w:pPr>
            <w:r w:rsidRPr="001C6A15">
              <w:t>341, paras. 61 and 62</w:t>
            </w:r>
          </w:p>
        </w:tc>
        <w:tc>
          <w:tcPr>
            <w:tcW w:w="1945" w:type="dxa"/>
            <w:tcBorders>
              <w:left w:val="single" w:sz="4" w:space="0" w:color="auto"/>
              <w:right w:val="single" w:sz="4" w:space="0" w:color="auto"/>
            </w:tcBorders>
          </w:tcPr>
          <w:p w14:paraId="6C5525AD" w14:textId="77777777" w:rsidR="00C3058D" w:rsidRPr="001C6A15" w:rsidRDefault="00C3058D" w:rsidP="00C3058D">
            <w:pPr>
              <w:spacing w:beforeLines="40" w:before="96" w:afterLines="40" w:after="96"/>
              <w:jc w:val="center"/>
            </w:pPr>
            <w:r w:rsidRPr="001C6A15">
              <w:t>349</w:t>
            </w:r>
          </w:p>
        </w:tc>
        <w:tc>
          <w:tcPr>
            <w:tcW w:w="1347" w:type="dxa"/>
            <w:tcBorders>
              <w:left w:val="single" w:sz="4" w:space="0" w:color="auto"/>
              <w:right w:val="single" w:sz="4" w:space="0" w:color="auto"/>
            </w:tcBorders>
          </w:tcPr>
          <w:p w14:paraId="19934939" w14:textId="77777777" w:rsidR="00C3058D" w:rsidRPr="001C6A15" w:rsidRDefault="00C3058D" w:rsidP="00C3058D">
            <w:pPr>
              <w:spacing w:beforeLines="40" w:before="96" w:afterLines="40" w:after="96"/>
              <w:rPr>
                <w:szCs w:val="18"/>
              </w:rPr>
            </w:pPr>
            <w:r w:rsidRPr="001C6A15">
              <w:rPr>
                <w:szCs w:val="18"/>
              </w:rPr>
              <w:t>Secretariat</w:t>
            </w:r>
          </w:p>
        </w:tc>
        <w:tc>
          <w:tcPr>
            <w:tcW w:w="670" w:type="dxa"/>
            <w:tcBorders>
              <w:left w:val="single" w:sz="4" w:space="0" w:color="auto"/>
              <w:right w:val="single" w:sz="4" w:space="0" w:color="000000"/>
            </w:tcBorders>
          </w:tcPr>
          <w:p w14:paraId="426CCE6C" w14:textId="77777777" w:rsidR="00C3058D" w:rsidRPr="001C6A15" w:rsidRDefault="00C3058D" w:rsidP="00C3058D">
            <w:pPr>
              <w:spacing w:beforeLines="40" w:before="96" w:afterLines="40" w:after="96"/>
              <w:jc w:val="center"/>
            </w:pPr>
          </w:p>
        </w:tc>
      </w:tr>
      <w:tr w:rsidR="00C3058D" w:rsidRPr="001C6A15" w14:paraId="43AF7D37" w14:textId="77777777" w:rsidTr="00C3058D">
        <w:trPr>
          <w:trHeight w:val="397"/>
        </w:trPr>
        <w:tc>
          <w:tcPr>
            <w:tcW w:w="2496" w:type="dxa"/>
            <w:tcBorders>
              <w:left w:val="single" w:sz="4" w:space="0" w:color="000000"/>
              <w:right w:val="single" w:sz="4" w:space="0" w:color="auto"/>
            </w:tcBorders>
          </w:tcPr>
          <w:p w14:paraId="71A68B5F" w14:textId="77777777" w:rsidR="00C3058D" w:rsidRPr="001C6A15" w:rsidRDefault="00C3058D" w:rsidP="00C3058D">
            <w:pPr>
              <w:spacing w:beforeLines="40" w:before="96" w:afterLines="40" w:after="96"/>
            </w:pPr>
            <w:r w:rsidRPr="001C6A15">
              <w:t>Add.24/Rev.1/Amend.1</w:t>
            </w:r>
          </w:p>
        </w:tc>
        <w:tc>
          <w:tcPr>
            <w:tcW w:w="2043" w:type="dxa"/>
            <w:tcBorders>
              <w:left w:val="single" w:sz="4" w:space="0" w:color="auto"/>
              <w:right w:val="single" w:sz="4" w:space="0" w:color="auto"/>
            </w:tcBorders>
          </w:tcPr>
          <w:p w14:paraId="1D3DC1EF" w14:textId="77777777" w:rsidR="00C3058D" w:rsidRPr="001C6A15" w:rsidRDefault="00C3058D" w:rsidP="00C3058D">
            <w:pPr>
              <w:spacing w:beforeLines="40" w:before="96" w:afterLines="40" w:after="96"/>
            </w:pPr>
            <w:r w:rsidRPr="001C6A15">
              <w:t>Suppl.1 to 03</w:t>
            </w:r>
          </w:p>
        </w:tc>
        <w:tc>
          <w:tcPr>
            <w:tcW w:w="1094" w:type="dxa"/>
            <w:tcBorders>
              <w:left w:val="single" w:sz="4" w:space="0" w:color="auto"/>
              <w:right w:val="single" w:sz="4" w:space="0" w:color="auto"/>
            </w:tcBorders>
          </w:tcPr>
          <w:p w14:paraId="6545C291" w14:textId="77777777" w:rsidR="00C3058D" w:rsidRPr="001C6A15" w:rsidRDefault="00C3058D" w:rsidP="00C3058D">
            <w:pPr>
              <w:spacing w:beforeLines="40" w:before="96" w:afterLines="40" w:after="96"/>
              <w:jc w:val="center"/>
            </w:pPr>
            <w:r w:rsidRPr="001C6A15">
              <w:t>30.01.94</w:t>
            </w:r>
          </w:p>
        </w:tc>
        <w:tc>
          <w:tcPr>
            <w:tcW w:w="1483" w:type="dxa"/>
            <w:tcBorders>
              <w:left w:val="single" w:sz="4" w:space="0" w:color="auto"/>
              <w:right w:val="single" w:sz="4" w:space="0" w:color="auto"/>
            </w:tcBorders>
          </w:tcPr>
          <w:p w14:paraId="40461F39" w14:textId="77777777" w:rsidR="00C3058D" w:rsidRPr="001C6A15" w:rsidRDefault="00C3058D" w:rsidP="00C3058D">
            <w:pPr>
              <w:spacing w:beforeLines="40" w:before="96" w:afterLines="40" w:after="96"/>
              <w:jc w:val="center"/>
            </w:pPr>
            <w:r w:rsidRPr="001C6A15">
              <w:t>97</w:t>
            </w:r>
          </w:p>
        </w:tc>
        <w:tc>
          <w:tcPr>
            <w:tcW w:w="1890" w:type="dxa"/>
            <w:tcBorders>
              <w:left w:val="single" w:sz="4" w:space="0" w:color="auto"/>
              <w:right w:val="single" w:sz="4" w:space="0" w:color="auto"/>
            </w:tcBorders>
          </w:tcPr>
          <w:p w14:paraId="5D28B2C9" w14:textId="77777777" w:rsidR="00C3058D" w:rsidRPr="001C6A15" w:rsidRDefault="00C3058D" w:rsidP="00C3058D">
            <w:pPr>
              <w:spacing w:beforeLines="40" w:before="96" w:afterLines="40" w:after="96"/>
              <w:ind w:left="-163" w:right="-201"/>
              <w:jc w:val="center"/>
            </w:pPr>
            <w:r w:rsidRPr="001C6A15">
              <w:t>353, paras. 75 and 76</w:t>
            </w:r>
          </w:p>
        </w:tc>
        <w:tc>
          <w:tcPr>
            <w:tcW w:w="1945" w:type="dxa"/>
            <w:tcBorders>
              <w:left w:val="single" w:sz="4" w:space="0" w:color="auto"/>
              <w:right w:val="single" w:sz="4" w:space="0" w:color="auto"/>
            </w:tcBorders>
          </w:tcPr>
          <w:p w14:paraId="7D5FA421" w14:textId="77777777" w:rsidR="00C3058D" w:rsidRPr="001C6A15" w:rsidRDefault="00C3058D" w:rsidP="00C3058D">
            <w:pPr>
              <w:spacing w:beforeLines="40" w:before="96" w:afterLines="40" w:after="96"/>
              <w:jc w:val="center"/>
            </w:pPr>
            <w:r w:rsidRPr="001C6A15">
              <w:t>358</w:t>
            </w:r>
          </w:p>
        </w:tc>
        <w:tc>
          <w:tcPr>
            <w:tcW w:w="1347" w:type="dxa"/>
            <w:tcBorders>
              <w:left w:val="single" w:sz="4" w:space="0" w:color="auto"/>
              <w:right w:val="single" w:sz="4" w:space="0" w:color="auto"/>
            </w:tcBorders>
          </w:tcPr>
          <w:p w14:paraId="59288165" w14:textId="77777777" w:rsidR="00C3058D" w:rsidRPr="001C6A15" w:rsidRDefault="00C3058D" w:rsidP="00C3058D">
            <w:pPr>
              <w:spacing w:beforeLines="40" w:before="96" w:afterLines="40" w:after="96"/>
              <w:rPr>
                <w:szCs w:val="18"/>
              </w:rPr>
            </w:pPr>
            <w:r w:rsidRPr="001C6A15">
              <w:rPr>
                <w:szCs w:val="18"/>
              </w:rPr>
              <w:t>Italy</w:t>
            </w:r>
          </w:p>
        </w:tc>
        <w:tc>
          <w:tcPr>
            <w:tcW w:w="670" w:type="dxa"/>
            <w:tcBorders>
              <w:left w:val="single" w:sz="4" w:space="0" w:color="auto"/>
              <w:right w:val="single" w:sz="4" w:space="0" w:color="000000"/>
            </w:tcBorders>
          </w:tcPr>
          <w:p w14:paraId="01F8DFD4" w14:textId="77777777" w:rsidR="00C3058D" w:rsidRPr="001C6A15" w:rsidRDefault="00C3058D" w:rsidP="00C3058D">
            <w:pPr>
              <w:spacing w:beforeLines="40" w:before="96" w:afterLines="40" w:after="96"/>
              <w:jc w:val="center"/>
              <w:rPr>
                <w:u w:val="single"/>
              </w:rPr>
            </w:pPr>
          </w:p>
        </w:tc>
      </w:tr>
      <w:tr w:rsidR="00C3058D" w:rsidRPr="001C6A15" w14:paraId="239BEF45" w14:textId="77777777" w:rsidTr="00C3058D">
        <w:trPr>
          <w:trHeight w:val="397"/>
        </w:trPr>
        <w:tc>
          <w:tcPr>
            <w:tcW w:w="2496" w:type="dxa"/>
            <w:tcBorders>
              <w:left w:val="single" w:sz="4" w:space="0" w:color="000000"/>
              <w:right w:val="single" w:sz="4" w:space="0" w:color="auto"/>
            </w:tcBorders>
          </w:tcPr>
          <w:p w14:paraId="3E637F79" w14:textId="77777777" w:rsidR="00C3058D" w:rsidRPr="001C6A15" w:rsidRDefault="00C3058D" w:rsidP="00C3058D">
            <w:pPr>
              <w:spacing w:beforeLines="40" w:before="96" w:afterLines="40" w:after="96"/>
            </w:pPr>
            <w:r w:rsidRPr="001C6A15">
              <w:t>Add.24/Rev.1/Amend.2</w:t>
            </w:r>
          </w:p>
        </w:tc>
        <w:tc>
          <w:tcPr>
            <w:tcW w:w="2043" w:type="dxa"/>
            <w:tcBorders>
              <w:left w:val="single" w:sz="4" w:space="0" w:color="auto"/>
              <w:right w:val="single" w:sz="4" w:space="0" w:color="auto"/>
            </w:tcBorders>
          </w:tcPr>
          <w:p w14:paraId="0A1E234C" w14:textId="77777777" w:rsidR="00C3058D" w:rsidRPr="001C6A15" w:rsidRDefault="00C3058D" w:rsidP="00C3058D">
            <w:pPr>
              <w:spacing w:beforeLines="40" w:before="96" w:afterLines="40" w:after="96"/>
            </w:pPr>
            <w:r w:rsidRPr="001C6A15">
              <w:t>04</w:t>
            </w:r>
            <w:r>
              <w:t xml:space="preserve"> series</w:t>
            </w:r>
          </w:p>
        </w:tc>
        <w:tc>
          <w:tcPr>
            <w:tcW w:w="1094" w:type="dxa"/>
            <w:tcBorders>
              <w:left w:val="single" w:sz="4" w:space="0" w:color="auto"/>
              <w:right w:val="single" w:sz="4" w:space="0" w:color="auto"/>
            </w:tcBorders>
          </w:tcPr>
          <w:p w14:paraId="413CC206" w14:textId="77777777" w:rsidR="00C3058D" w:rsidRPr="001C6A15" w:rsidRDefault="00C3058D" w:rsidP="00C3058D">
            <w:pPr>
              <w:spacing w:beforeLines="40" w:before="96" w:afterLines="40" w:after="96"/>
              <w:jc w:val="center"/>
            </w:pPr>
            <w:r w:rsidRPr="001C6A15">
              <w:t>15.01.97</w:t>
            </w:r>
          </w:p>
        </w:tc>
        <w:tc>
          <w:tcPr>
            <w:tcW w:w="1483" w:type="dxa"/>
            <w:tcBorders>
              <w:left w:val="single" w:sz="4" w:space="0" w:color="auto"/>
              <w:right w:val="single" w:sz="4" w:space="0" w:color="auto"/>
            </w:tcBorders>
          </w:tcPr>
          <w:p w14:paraId="52EC287C" w14:textId="77777777" w:rsidR="00C3058D" w:rsidRPr="001C6A15" w:rsidRDefault="00C3058D" w:rsidP="00C3058D">
            <w:pPr>
              <w:spacing w:beforeLines="40" w:before="96" w:afterLines="40" w:after="96"/>
              <w:jc w:val="center"/>
            </w:pPr>
            <w:r w:rsidRPr="001C6A15">
              <w:t>108</w:t>
            </w:r>
          </w:p>
        </w:tc>
        <w:tc>
          <w:tcPr>
            <w:tcW w:w="1890" w:type="dxa"/>
            <w:tcBorders>
              <w:left w:val="single" w:sz="4" w:space="0" w:color="auto"/>
              <w:right w:val="single" w:sz="4" w:space="0" w:color="auto"/>
            </w:tcBorders>
          </w:tcPr>
          <w:p w14:paraId="48DA01C0" w14:textId="77777777" w:rsidR="00C3058D" w:rsidRPr="001C6A15" w:rsidRDefault="00C3058D" w:rsidP="00C3058D">
            <w:pPr>
              <w:spacing w:beforeLines="40" w:before="96" w:afterLines="40" w:after="96"/>
              <w:ind w:left="-163" w:right="-201"/>
              <w:jc w:val="center"/>
            </w:pPr>
            <w:r w:rsidRPr="001C6A15">
              <w:t>487, para. 91</w:t>
            </w:r>
          </w:p>
        </w:tc>
        <w:tc>
          <w:tcPr>
            <w:tcW w:w="1945" w:type="dxa"/>
            <w:tcBorders>
              <w:left w:val="single" w:sz="4" w:space="0" w:color="auto"/>
              <w:right w:val="single" w:sz="4" w:space="0" w:color="auto"/>
            </w:tcBorders>
          </w:tcPr>
          <w:p w14:paraId="6E820162" w14:textId="77777777" w:rsidR="00C3058D" w:rsidRPr="001C6A15" w:rsidRDefault="00C3058D" w:rsidP="00C3058D">
            <w:pPr>
              <w:spacing w:beforeLines="40" w:before="96" w:afterLines="40" w:after="96"/>
              <w:jc w:val="center"/>
            </w:pPr>
            <w:r w:rsidRPr="001C6A15">
              <w:t>495</w:t>
            </w:r>
          </w:p>
        </w:tc>
        <w:tc>
          <w:tcPr>
            <w:tcW w:w="1347" w:type="dxa"/>
            <w:tcBorders>
              <w:left w:val="single" w:sz="4" w:space="0" w:color="auto"/>
              <w:right w:val="single" w:sz="4" w:space="0" w:color="auto"/>
            </w:tcBorders>
          </w:tcPr>
          <w:p w14:paraId="0C7BF641" w14:textId="77777777" w:rsidR="00C3058D" w:rsidRPr="001C6A15" w:rsidRDefault="00C3058D" w:rsidP="00C3058D">
            <w:pPr>
              <w:spacing w:beforeLines="40" w:before="96" w:afterLines="40" w:after="96"/>
              <w:rPr>
                <w:szCs w:val="18"/>
              </w:rPr>
            </w:pPr>
            <w:r w:rsidRPr="001C6A15">
              <w:rPr>
                <w:szCs w:val="18"/>
              </w:rPr>
              <w:t>AC.1 (2</w:t>
            </w:r>
            <w:r w:rsidRPr="001C6A15">
              <w:rPr>
                <w:szCs w:val="18"/>
                <w:vertAlign w:val="superscript"/>
              </w:rPr>
              <w:t>nd</w:t>
            </w:r>
            <w:r w:rsidRPr="001C6A15">
              <w:rPr>
                <w:szCs w:val="18"/>
              </w:rPr>
              <w:t>)</w:t>
            </w:r>
          </w:p>
        </w:tc>
        <w:tc>
          <w:tcPr>
            <w:tcW w:w="670" w:type="dxa"/>
            <w:tcBorders>
              <w:left w:val="single" w:sz="4" w:space="0" w:color="auto"/>
              <w:right w:val="single" w:sz="4" w:space="0" w:color="000000"/>
            </w:tcBorders>
          </w:tcPr>
          <w:p w14:paraId="0AA2D397" w14:textId="77777777" w:rsidR="00C3058D" w:rsidRPr="001C6A15" w:rsidRDefault="00C3058D" w:rsidP="00C3058D">
            <w:pPr>
              <w:spacing w:beforeLines="40" w:before="96" w:afterLines="40" w:after="96"/>
              <w:jc w:val="center"/>
              <w:rPr>
                <w:u w:val="single"/>
              </w:rPr>
            </w:pPr>
          </w:p>
        </w:tc>
      </w:tr>
      <w:tr w:rsidR="00C3058D" w:rsidRPr="001C6A15" w14:paraId="67EF9B60" w14:textId="77777777" w:rsidTr="00C3058D">
        <w:trPr>
          <w:trHeight w:val="397"/>
        </w:trPr>
        <w:tc>
          <w:tcPr>
            <w:tcW w:w="2496" w:type="dxa"/>
            <w:tcBorders>
              <w:left w:val="single" w:sz="4" w:space="0" w:color="000000"/>
              <w:right w:val="single" w:sz="4" w:space="0" w:color="auto"/>
            </w:tcBorders>
          </w:tcPr>
          <w:p w14:paraId="3036F260" w14:textId="77777777" w:rsidR="00C3058D" w:rsidRPr="001C6A15" w:rsidRDefault="00C3058D" w:rsidP="00C3058D">
            <w:pPr>
              <w:spacing w:beforeLines="40" w:before="96" w:afterLines="40" w:after="96"/>
            </w:pPr>
            <w:r w:rsidRPr="001C6A15">
              <w:t>Add.24/Rev.1/Corr.2</w:t>
            </w:r>
          </w:p>
        </w:tc>
        <w:tc>
          <w:tcPr>
            <w:tcW w:w="2043" w:type="dxa"/>
            <w:tcBorders>
              <w:left w:val="single" w:sz="4" w:space="0" w:color="auto"/>
              <w:right w:val="single" w:sz="4" w:space="0" w:color="auto"/>
            </w:tcBorders>
          </w:tcPr>
          <w:p w14:paraId="46FD0B37" w14:textId="77777777" w:rsidR="00C3058D" w:rsidRPr="001C6A15" w:rsidRDefault="00C3058D" w:rsidP="00C3058D">
            <w:pPr>
              <w:spacing w:beforeLines="40" w:before="96" w:afterLines="40" w:after="96"/>
            </w:pPr>
            <w:r w:rsidRPr="001C6A15">
              <w:t>Corr.2 to Rev.1</w:t>
            </w:r>
          </w:p>
        </w:tc>
        <w:tc>
          <w:tcPr>
            <w:tcW w:w="1094" w:type="dxa"/>
            <w:tcBorders>
              <w:left w:val="single" w:sz="4" w:space="0" w:color="auto"/>
              <w:right w:val="single" w:sz="4" w:space="0" w:color="auto"/>
            </w:tcBorders>
          </w:tcPr>
          <w:p w14:paraId="74A41B9D" w14:textId="77777777" w:rsidR="00C3058D" w:rsidRPr="001C6A15" w:rsidRDefault="00C3058D" w:rsidP="00C3058D">
            <w:pPr>
              <w:spacing w:beforeLines="40" w:before="96" w:afterLines="40" w:after="96"/>
              <w:jc w:val="center"/>
            </w:pPr>
            <w:r w:rsidRPr="001C6A15">
              <w:t>12.11.08</w:t>
            </w:r>
          </w:p>
        </w:tc>
        <w:tc>
          <w:tcPr>
            <w:tcW w:w="1483" w:type="dxa"/>
            <w:tcBorders>
              <w:left w:val="single" w:sz="4" w:space="0" w:color="auto"/>
              <w:right w:val="single" w:sz="4" w:space="0" w:color="auto"/>
            </w:tcBorders>
          </w:tcPr>
          <w:p w14:paraId="56C43FAF" w14:textId="77777777" w:rsidR="00C3058D" w:rsidRPr="001C6A15" w:rsidRDefault="00C3058D" w:rsidP="00C3058D">
            <w:pPr>
              <w:spacing w:beforeLines="40" w:before="96" w:afterLines="40" w:after="96"/>
              <w:jc w:val="center"/>
            </w:pPr>
            <w:r w:rsidRPr="001C6A15">
              <w:t>146 (Nov</w:t>
            </w:r>
            <w:r>
              <w:t>.</w:t>
            </w:r>
            <w:r w:rsidRPr="001C6A15">
              <w:t xml:space="preserve"> 08)</w:t>
            </w:r>
          </w:p>
        </w:tc>
        <w:tc>
          <w:tcPr>
            <w:tcW w:w="1890" w:type="dxa"/>
            <w:tcBorders>
              <w:left w:val="single" w:sz="4" w:space="0" w:color="auto"/>
              <w:right w:val="single" w:sz="4" w:space="0" w:color="auto"/>
            </w:tcBorders>
          </w:tcPr>
          <w:p w14:paraId="41CBFAE9" w14:textId="77777777" w:rsidR="00C3058D" w:rsidRPr="001C6A15" w:rsidRDefault="00C3058D" w:rsidP="00C3058D">
            <w:pPr>
              <w:spacing w:beforeLines="40" w:before="96" w:afterLines="40" w:after="96"/>
              <w:ind w:left="-163" w:right="-201"/>
              <w:jc w:val="center"/>
            </w:pPr>
            <w:r w:rsidRPr="001C6A15">
              <w:t>1070, para. 87</w:t>
            </w:r>
          </w:p>
        </w:tc>
        <w:tc>
          <w:tcPr>
            <w:tcW w:w="1945" w:type="dxa"/>
            <w:tcBorders>
              <w:left w:val="single" w:sz="4" w:space="0" w:color="auto"/>
              <w:right w:val="single" w:sz="4" w:space="0" w:color="auto"/>
            </w:tcBorders>
          </w:tcPr>
          <w:p w14:paraId="49658A6B" w14:textId="77777777" w:rsidR="00C3058D" w:rsidRPr="001C6A15" w:rsidRDefault="00C3058D" w:rsidP="00C3058D">
            <w:pPr>
              <w:spacing w:beforeLines="40" w:before="96" w:afterLines="40" w:after="96"/>
              <w:jc w:val="center"/>
            </w:pPr>
            <w:r w:rsidRPr="001C6A15">
              <w:t>2008/108</w:t>
            </w:r>
          </w:p>
        </w:tc>
        <w:tc>
          <w:tcPr>
            <w:tcW w:w="1347" w:type="dxa"/>
            <w:tcBorders>
              <w:left w:val="single" w:sz="4" w:space="0" w:color="auto"/>
              <w:right w:val="single" w:sz="4" w:space="0" w:color="auto"/>
            </w:tcBorders>
          </w:tcPr>
          <w:p w14:paraId="577C198A" w14:textId="77777777" w:rsidR="00C3058D" w:rsidRPr="001C6A15" w:rsidRDefault="00C3058D" w:rsidP="00C3058D">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70" w:type="dxa"/>
            <w:tcBorders>
              <w:left w:val="single" w:sz="4" w:space="0" w:color="auto"/>
              <w:right w:val="single" w:sz="4" w:space="0" w:color="000000"/>
            </w:tcBorders>
          </w:tcPr>
          <w:p w14:paraId="4EECA7D6" w14:textId="77777777" w:rsidR="00C3058D" w:rsidRPr="001C6A15" w:rsidRDefault="00C3058D" w:rsidP="00C3058D">
            <w:pPr>
              <w:spacing w:beforeLines="40" w:before="96" w:afterLines="40" w:after="96"/>
              <w:jc w:val="center"/>
              <w:rPr>
                <w:u w:val="single"/>
              </w:rPr>
            </w:pPr>
          </w:p>
        </w:tc>
      </w:tr>
      <w:tr w:rsidR="00C3058D" w:rsidRPr="001C6A15" w14:paraId="36B23203" w14:textId="77777777" w:rsidTr="00C3058D">
        <w:trPr>
          <w:trHeight w:val="397"/>
        </w:trPr>
        <w:tc>
          <w:tcPr>
            <w:tcW w:w="2496" w:type="dxa"/>
            <w:tcBorders>
              <w:left w:val="single" w:sz="4" w:space="0" w:color="000000"/>
              <w:right w:val="single" w:sz="4" w:space="0" w:color="auto"/>
            </w:tcBorders>
          </w:tcPr>
          <w:p w14:paraId="6E289B85" w14:textId="77777777" w:rsidR="00C3058D" w:rsidRPr="001C6A15" w:rsidRDefault="00C3058D" w:rsidP="00C3058D">
            <w:pPr>
              <w:spacing w:beforeLines="40" w:before="96" w:afterLines="40" w:after="96"/>
            </w:pPr>
            <w:r w:rsidRPr="00B522C9">
              <w:t>Add.24/Rev.1/Amend.</w:t>
            </w:r>
            <w:r>
              <w:t>3</w:t>
            </w:r>
          </w:p>
        </w:tc>
        <w:tc>
          <w:tcPr>
            <w:tcW w:w="2043" w:type="dxa"/>
            <w:tcBorders>
              <w:left w:val="single" w:sz="4" w:space="0" w:color="auto"/>
              <w:right w:val="single" w:sz="4" w:space="0" w:color="auto"/>
            </w:tcBorders>
          </w:tcPr>
          <w:p w14:paraId="26E341DE" w14:textId="77777777" w:rsidR="00C3058D" w:rsidRPr="001C6A15" w:rsidRDefault="00C3058D" w:rsidP="00C3058D">
            <w:pPr>
              <w:spacing w:beforeLines="40" w:before="96" w:afterLines="40" w:after="96"/>
            </w:pPr>
            <w:r w:rsidRPr="00B522C9">
              <w:t>Suppl. 1 to 04</w:t>
            </w:r>
          </w:p>
        </w:tc>
        <w:tc>
          <w:tcPr>
            <w:tcW w:w="1094" w:type="dxa"/>
            <w:tcBorders>
              <w:left w:val="single" w:sz="4" w:space="0" w:color="auto"/>
              <w:right w:val="single" w:sz="4" w:space="0" w:color="auto"/>
            </w:tcBorders>
          </w:tcPr>
          <w:p w14:paraId="7762A18F" w14:textId="77777777" w:rsidR="00C3058D" w:rsidRPr="001C6A15" w:rsidRDefault="00C3058D" w:rsidP="00C3058D">
            <w:pPr>
              <w:spacing w:beforeLines="40" w:before="96" w:afterLines="40" w:after="96"/>
              <w:ind w:left="-138" w:right="-172"/>
              <w:jc w:val="center"/>
            </w:pPr>
            <w:r w:rsidRPr="0007490C">
              <w:t>15.06.15</w:t>
            </w:r>
            <w:r>
              <w:t xml:space="preserve"> </w:t>
            </w:r>
          </w:p>
        </w:tc>
        <w:tc>
          <w:tcPr>
            <w:tcW w:w="1483" w:type="dxa"/>
            <w:tcBorders>
              <w:left w:val="single" w:sz="4" w:space="0" w:color="auto"/>
              <w:right w:val="single" w:sz="4" w:space="0" w:color="auto"/>
            </w:tcBorders>
          </w:tcPr>
          <w:p w14:paraId="1DDCE8D5" w14:textId="77777777" w:rsidR="00C3058D" w:rsidRPr="001C6A15" w:rsidRDefault="00C3058D" w:rsidP="00C3058D">
            <w:pPr>
              <w:spacing w:beforeLines="40" w:before="96" w:afterLines="40" w:after="96"/>
              <w:jc w:val="center"/>
            </w:pPr>
            <w:r w:rsidRPr="00A612E5">
              <w:t>164 (Nov. 14)</w:t>
            </w:r>
          </w:p>
        </w:tc>
        <w:tc>
          <w:tcPr>
            <w:tcW w:w="1890" w:type="dxa"/>
            <w:tcBorders>
              <w:left w:val="single" w:sz="4" w:space="0" w:color="auto"/>
              <w:right w:val="single" w:sz="4" w:space="0" w:color="auto"/>
            </w:tcBorders>
            <w:vAlign w:val="center"/>
          </w:tcPr>
          <w:p w14:paraId="3EDCECD9" w14:textId="77777777" w:rsidR="00C3058D" w:rsidRPr="001C6A15" w:rsidRDefault="00C3058D" w:rsidP="00C3058D">
            <w:pPr>
              <w:spacing w:beforeLines="40" w:before="96" w:afterLines="40" w:after="96"/>
              <w:ind w:left="-163" w:right="-201"/>
              <w:jc w:val="center"/>
            </w:pPr>
            <w:r w:rsidRPr="00A612E5">
              <w:t>1112, para. 102</w:t>
            </w:r>
          </w:p>
        </w:tc>
        <w:tc>
          <w:tcPr>
            <w:tcW w:w="1945" w:type="dxa"/>
            <w:tcBorders>
              <w:left w:val="single" w:sz="4" w:space="0" w:color="auto"/>
              <w:right w:val="single" w:sz="4" w:space="0" w:color="auto"/>
            </w:tcBorders>
          </w:tcPr>
          <w:p w14:paraId="3C7726E3" w14:textId="77777777" w:rsidR="00C3058D" w:rsidRPr="001C6A15" w:rsidRDefault="00C3058D" w:rsidP="00C3058D">
            <w:pPr>
              <w:spacing w:beforeLines="40" w:before="96" w:afterLines="40" w:after="96"/>
              <w:jc w:val="center"/>
            </w:pPr>
            <w:r w:rsidRPr="00A612E5">
              <w:t>201</w:t>
            </w:r>
            <w:r>
              <w:t>4</w:t>
            </w:r>
            <w:r w:rsidRPr="00A612E5">
              <w:t>/7</w:t>
            </w:r>
            <w:r>
              <w:t>2</w:t>
            </w:r>
          </w:p>
        </w:tc>
        <w:tc>
          <w:tcPr>
            <w:tcW w:w="1347" w:type="dxa"/>
            <w:tcBorders>
              <w:left w:val="single" w:sz="4" w:space="0" w:color="auto"/>
              <w:right w:val="single" w:sz="4" w:space="0" w:color="auto"/>
            </w:tcBorders>
          </w:tcPr>
          <w:p w14:paraId="421B9514" w14:textId="77777777" w:rsidR="00C3058D" w:rsidRPr="001C6A15" w:rsidRDefault="00C3058D" w:rsidP="00C3058D">
            <w:pPr>
              <w:spacing w:beforeLines="40" w:before="96" w:afterLines="40" w:after="96"/>
              <w:rPr>
                <w:szCs w:val="18"/>
              </w:rPr>
            </w:pPr>
            <w:r w:rsidRPr="00A612E5">
              <w:t>AC.1 (58</w:t>
            </w:r>
            <w:r w:rsidRPr="00B522C9">
              <w:rPr>
                <w:vertAlign w:val="superscript"/>
              </w:rPr>
              <w:t>th</w:t>
            </w:r>
            <w:r w:rsidRPr="00A612E5">
              <w:t>)</w:t>
            </w:r>
          </w:p>
        </w:tc>
        <w:tc>
          <w:tcPr>
            <w:tcW w:w="670" w:type="dxa"/>
            <w:tcBorders>
              <w:left w:val="single" w:sz="4" w:space="0" w:color="auto"/>
              <w:right w:val="single" w:sz="4" w:space="0" w:color="000000"/>
            </w:tcBorders>
          </w:tcPr>
          <w:p w14:paraId="3732E61A" w14:textId="77777777" w:rsidR="00C3058D" w:rsidRPr="001C6A15" w:rsidRDefault="00C3058D" w:rsidP="00C3058D">
            <w:pPr>
              <w:spacing w:beforeLines="40" w:before="96" w:afterLines="40" w:after="96"/>
              <w:jc w:val="center"/>
              <w:rPr>
                <w:u w:val="single"/>
              </w:rPr>
            </w:pPr>
          </w:p>
        </w:tc>
      </w:tr>
      <w:tr w:rsidR="00C3058D" w:rsidRPr="001C6A15" w14:paraId="260F405C" w14:textId="77777777" w:rsidTr="00C3058D">
        <w:trPr>
          <w:trHeight w:val="397"/>
        </w:trPr>
        <w:tc>
          <w:tcPr>
            <w:tcW w:w="2496" w:type="dxa"/>
            <w:tcBorders>
              <w:left w:val="single" w:sz="4" w:space="0" w:color="000000"/>
              <w:right w:val="single" w:sz="4" w:space="0" w:color="auto"/>
            </w:tcBorders>
          </w:tcPr>
          <w:p w14:paraId="6D356A43"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353A8FFD"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22B2BC4C"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3DEE6BDA"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7EAC6588"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36BFFC5B"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7E4102E6"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1F193B93" w14:textId="77777777" w:rsidR="00C3058D" w:rsidRPr="001C6A15" w:rsidRDefault="00C3058D" w:rsidP="00C3058D">
            <w:pPr>
              <w:spacing w:beforeLines="40" w:before="96" w:afterLines="40" w:after="96"/>
              <w:jc w:val="center"/>
            </w:pPr>
          </w:p>
        </w:tc>
      </w:tr>
      <w:tr w:rsidR="00C3058D" w:rsidRPr="001C6A15" w14:paraId="1861FE2A" w14:textId="77777777" w:rsidTr="00C3058D">
        <w:trPr>
          <w:trHeight w:val="397"/>
        </w:trPr>
        <w:tc>
          <w:tcPr>
            <w:tcW w:w="2496" w:type="dxa"/>
            <w:tcBorders>
              <w:left w:val="single" w:sz="4" w:space="0" w:color="000000"/>
              <w:right w:val="single" w:sz="4" w:space="0" w:color="auto"/>
            </w:tcBorders>
          </w:tcPr>
          <w:p w14:paraId="3224C79D"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480AA2BC"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5B11D1D3"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55AB6916"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2BEB5E3D"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7F8B1D8D"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16F9B0CC"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04003E48" w14:textId="77777777" w:rsidR="00C3058D" w:rsidRPr="001C6A15" w:rsidRDefault="00C3058D" w:rsidP="00C3058D">
            <w:pPr>
              <w:spacing w:beforeLines="40" w:before="96" w:afterLines="40" w:after="96"/>
              <w:jc w:val="center"/>
            </w:pPr>
          </w:p>
        </w:tc>
      </w:tr>
      <w:tr w:rsidR="00C3058D" w:rsidRPr="001C6A15" w14:paraId="548D3859" w14:textId="77777777" w:rsidTr="00C3058D">
        <w:trPr>
          <w:trHeight w:val="397"/>
        </w:trPr>
        <w:tc>
          <w:tcPr>
            <w:tcW w:w="2496" w:type="dxa"/>
            <w:tcBorders>
              <w:left w:val="single" w:sz="4" w:space="0" w:color="000000"/>
              <w:right w:val="single" w:sz="4" w:space="0" w:color="auto"/>
            </w:tcBorders>
          </w:tcPr>
          <w:p w14:paraId="026058F8"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4541CF0D"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08B0FEF8" w14:textId="77777777" w:rsidR="00C3058D" w:rsidRPr="001C6A15" w:rsidRDefault="00C3058D" w:rsidP="00C3058D">
            <w:pPr>
              <w:tabs>
                <w:tab w:val="left" w:pos="136"/>
              </w:tabs>
              <w:spacing w:beforeLines="40" w:before="96" w:afterLines="40" w:after="96"/>
              <w:jc w:val="center"/>
            </w:pPr>
          </w:p>
        </w:tc>
        <w:tc>
          <w:tcPr>
            <w:tcW w:w="1483" w:type="dxa"/>
            <w:tcBorders>
              <w:left w:val="single" w:sz="4" w:space="0" w:color="auto"/>
              <w:right w:val="single" w:sz="4" w:space="0" w:color="auto"/>
            </w:tcBorders>
          </w:tcPr>
          <w:p w14:paraId="09322107"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6329AE1B"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51093439"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6925568E"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58767C59" w14:textId="77777777" w:rsidR="00C3058D" w:rsidRPr="001C6A15" w:rsidRDefault="00C3058D" w:rsidP="00C3058D">
            <w:pPr>
              <w:spacing w:beforeLines="40" w:before="96" w:afterLines="40" w:after="96"/>
              <w:jc w:val="center"/>
            </w:pPr>
          </w:p>
        </w:tc>
      </w:tr>
      <w:tr w:rsidR="00C3058D" w:rsidRPr="001C6A15" w14:paraId="345B9236" w14:textId="77777777" w:rsidTr="00C3058D">
        <w:trPr>
          <w:trHeight w:val="397"/>
        </w:trPr>
        <w:tc>
          <w:tcPr>
            <w:tcW w:w="2496" w:type="dxa"/>
            <w:tcBorders>
              <w:left w:val="single" w:sz="4" w:space="0" w:color="000000"/>
              <w:right w:val="single" w:sz="4" w:space="0" w:color="auto"/>
            </w:tcBorders>
          </w:tcPr>
          <w:p w14:paraId="48B79C40"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46F22EFF"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5401CE1E"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644D3ACD"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01D5A584"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7C3B60A9"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0CF83DF1"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2A6D0B69" w14:textId="77777777" w:rsidR="00C3058D" w:rsidRPr="001C6A15" w:rsidRDefault="00C3058D" w:rsidP="00C3058D">
            <w:pPr>
              <w:spacing w:beforeLines="40" w:before="96" w:afterLines="40" w:after="96"/>
              <w:jc w:val="center"/>
            </w:pPr>
          </w:p>
        </w:tc>
      </w:tr>
      <w:tr w:rsidR="00C3058D" w:rsidRPr="001C6A15" w14:paraId="652A9123" w14:textId="77777777" w:rsidTr="00C3058D">
        <w:trPr>
          <w:trHeight w:val="397"/>
        </w:trPr>
        <w:tc>
          <w:tcPr>
            <w:tcW w:w="2496" w:type="dxa"/>
            <w:tcBorders>
              <w:left w:val="single" w:sz="4" w:space="0" w:color="000000"/>
              <w:right w:val="single" w:sz="4" w:space="0" w:color="auto"/>
            </w:tcBorders>
          </w:tcPr>
          <w:p w14:paraId="3804FE01"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329144C8"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0A086D06"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004B33C9"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600E46C3"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1EBD8F25"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69293A4F"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6DAEC78E" w14:textId="77777777" w:rsidR="00C3058D" w:rsidRPr="001C6A15" w:rsidRDefault="00C3058D" w:rsidP="00C3058D">
            <w:pPr>
              <w:spacing w:beforeLines="40" w:before="96" w:afterLines="40" w:after="96"/>
              <w:jc w:val="center"/>
            </w:pPr>
          </w:p>
        </w:tc>
      </w:tr>
      <w:tr w:rsidR="00C3058D" w:rsidRPr="001C6A15" w14:paraId="420394DA" w14:textId="77777777" w:rsidTr="00C3058D">
        <w:trPr>
          <w:trHeight w:val="397"/>
        </w:trPr>
        <w:tc>
          <w:tcPr>
            <w:tcW w:w="2496" w:type="dxa"/>
            <w:tcBorders>
              <w:left w:val="single" w:sz="4" w:space="0" w:color="000000"/>
              <w:right w:val="single" w:sz="4" w:space="0" w:color="auto"/>
            </w:tcBorders>
          </w:tcPr>
          <w:p w14:paraId="2D0EE3FA"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2F4CB5C1"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2CE56EFA"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78DF39B2"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26B54971"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13CF3D8F"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107951B2"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193FDCBA" w14:textId="77777777" w:rsidR="00C3058D" w:rsidRPr="001C6A15" w:rsidRDefault="00C3058D" w:rsidP="00C3058D">
            <w:pPr>
              <w:spacing w:beforeLines="40" w:before="96" w:afterLines="40" w:after="96"/>
              <w:jc w:val="center"/>
            </w:pPr>
          </w:p>
        </w:tc>
      </w:tr>
      <w:tr w:rsidR="00C3058D" w:rsidRPr="001C6A15" w14:paraId="2DEC3C15" w14:textId="77777777" w:rsidTr="00C3058D">
        <w:trPr>
          <w:trHeight w:val="397"/>
        </w:trPr>
        <w:tc>
          <w:tcPr>
            <w:tcW w:w="2496" w:type="dxa"/>
            <w:tcBorders>
              <w:left w:val="single" w:sz="4" w:space="0" w:color="000000"/>
              <w:right w:val="single" w:sz="4" w:space="0" w:color="auto"/>
            </w:tcBorders>
          </w:tcPr>
          <w:p w14:paraId="1E723B66"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1F5D877B"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622341D6"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7DA1ABDE"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3E4B70E4"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6F369D70"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1D42BDE3"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247B6C08" w14:textId="77777777" w:rsidR="00C3058D" w:rsidRPr="001C6A15" w:rsidRDefault="00C3058D" w:rsidP="00C3058D">
            <w:pPr>
              <w:spacing w:beforeLines="40" w:before="96" w:afterLines="40" w:after="96"/>
              <w:jc w:val="center"/>
            </w:pPr>
          </w:p>
        </w:tc>
      </w:tr>
      <w:tr w:rsidR="00C3058D" w:rsidRPr="001C6A15" w14:paraId="700A45BE" w14:textId="77777777" w:rsidTr="00C3058D">
        <w:trPr>
          <w:trHeight w:val="397"/>
        </w:trPr>
        <w:tc>
          <w:tcPr>
            <w:tcW w:w="2496" w:type="dxa"/>
            <w:tcBorders>
              <w:left w:val="single" w:sz="4" w:space="0" w:color="000000"/>
              <w:right w:val="single" w:sz="4" w:space="0" w:color="auto"/>
            </w:tcBorders>
          </w:tcPr>
          <w:p w14:paraId="5AC9CEEA"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0B13C652" w14:textId="77777777" w:rsidR="00C3058D" w:rsidRPr="001C6A15" w:rsidRDefault="00C3058D" w:rsidP="00C3058D">
            <w:pPr>
              <w:spacing w:beforeLines="40" w:before="96" w:afterLines="40" w:after="96"/>
            </w:pPr>
          </w:p>
        </w:tc>
        <w:tc>
          <w:tcPr>
            <w:tcW w:w="1094" w:type="dxa"/>
            <w:tcBorders>
              <w:left w:val="single" w:sz="4" w:space="0" w:color="auto"/>
              <w:right w:val="single" w:sz="4" w:space="0" w:color="auto"/>
            </w:tcBorders>
          </w:tcPr>
          <w:p w14:paraId="10ABED11" w14:textId="77777777" w:rsidR="00C3058D" w:rsidRPr="001C6A15" w:rsidRDefault="00C3058D" w:rsidP="00C3058D">
            <w:pPr>
              <w:spacing w:beforeLines="40" w:before="96" w:afterLines="40" w:after="96"/>
              <w:jc w:val="center"/>
            </w:pPr>
          </w:p>
        </w:tc>
        <w:tc>
          <w:tcPr>
            <w:tcW w:w="1483" w:type="dxa"/>
            <w:tcBorders>
              <w:left w:val="single" w:sz="4" w:space="0" w:color="auto"/>
              <w:right w:val="single" w:sz="4" w:space="0" w:color="auto"/>
            </w:tcBorders>
          </w:tcPr>
          <w:p w14:paraId="2EB25E46" w14:textId="77777777" w:rsidR="00C3058D" w:rsidRPr="001C6A15" w:rsidRDefault="00C3058D" w:rsidP="00C3058D">
            <w:pPr>
              <w:spacing w:beforeLines="40" w:before="96" w:afterLines="40" w:after="96"/>
              <w:jc w:val="center"/>
            </w:pPr>
          </w:p>
        </w:tc>
        <w:tc>
          <w:tcPr>
            <w:tcW w:w="1890" w:type="dxa"/>
            <w:tcBorders>
              <w:left w:val="single" w:sz="4" w:space="0" w:color="auto"/>
              <w:right w:val="single" w:sz="4" w:space="0" w:color="auto"/>
            </w:tcBorders>
          </w:tcPr>
          <w:p w14:paraId="0BD766A5" w14:textId="77777777" w:rsidR="00C3058D" w:rsidRPr="001C6A15" w:rsidRDefault="00C3058D" w:rsidP="00C3058D">
            <w:pPr>
              <w:spacing w:beforeLines="40" w:before="96" w:afterLines="40" w:after="96"/>
              <w:ind w:left="-163" w:right="-201"/>
              <w:jc w:val="center"/>
            </w:pPr>
          </w:p>
        </w:tc>
        <w:tc>
          <w:tcPr>
            <w:tcW w:w="1945" w:type="dxa"/>
            <w:tcBorders>
              <w:left w:val="single" w:sz="4" w:space="0" w:color="auto"/>
              <w:right w:val="single" w:sz="4" w:space="0" w:color="auto"/>
            </w:tcBorders>
          </w:tcPr>
          <w:p w14:paraId="618978CB" w14:textId="77777777" w:rsidR="00C3058D" w:rsidRPr="001C6A15" w:rsidRDefault="00C3058D" w:rsidP="00C3058D">
            <w:pPr>
              <w:spacing w:beforeLines="40" w:before="96" w:afterLines="40" w:after="96"/>
              <w:jc w:val="center"/>
            </w:pPr>
          </w:p>
        </w:tc>
        <w:tc>
          <w:tcPr>
            <w:tcW w:w="1347" w:type="dxa"/>
            <w:tcBorders>
              <w:left w:val="single" w:sz="4" w:space="0" w:color="auto"/>
              <w:right w:val="single" w:sz="4" w:space="0" w:color="auto"/>
            </w:tcBorders>
          </w:tcPr>
          <w:p w14:paraId="71EBEE11" w14:textId="77777777" w:rsidR="00C3058D" w:rsidRPr="001C6A15" w:rsidRDefault="00C3058D" w:rsidP="00C3058D">
            <w:pPr>
              <w:spacing w:beforeLines="40" w:before="96" w:afterLines="40" w:after="96"/>
              <w:rPr>
                <w:szCs w:val="18"/>
              </w:rPr>
            </w:pPr>
          </w:p>
        </w:tc>
        <w:tc>
          <w:tcPr>
            <w:tcW w:w="670" w:type="dxa"/>
            <w:tcBorders>
              <w:left w:val="single" w:sz="4" w:space="0" w:color="auto"/>
              <w:right w:val="single" w:sz="4" w:space="0" w:color="000000"/>
            </w:tcBorders>
          </w:tcPr>
          <w:p w14:paraId="0318F8B7" w14:textId="77777777" w:rsidR="00C3058D" w:rsidRPr="001C6A15" w:rsidRDefault="00C3058D" w:rsidP="00C3058D">
            <w:pPr>
              <w:spacing w:beforeLines="40" w:before="96" w:afterLines="40" w:after="96"/>
              <w:jc w:val="center"/>
            </w:pPr>
          </w:p>
        </w:tc>
      </w:tr>
      <w:tr w:rsidR="00C3058D" w:rsidRPr="001C6A15" w14:paraId="7C13FA76" w14:textId="77777777" w:rsidTr="00C3058D">
        <w:trPr>
          <w:trHeight w:val="397"/>
        </w:trPr>
        <w:tc>
          <w:tcPr>
            <w:tcW w:w="2496" w:type="dxa"/>
            <w:tcBorders>
              <w:left w:val="single" w:sz="4" w:space="0" w:color="000000"/>
              <w:bottom w:val="single" w:sz="12" w:space="0" w:color="000000"/>
              <w:right w:val="single" w:sz="4" w:space="0" w:color="auto"/>
            </w:tcBorders>
          </w:tcPr>
          <w:p w14:paraId="55226BE2" w14:textId="77777777" w:rsidR="00C3058D" w:rsidRPr="001C6A15" w:rsidRDefault="00C3058D" w:rsidP="00C3058D">
            <w:pPr>
              <w:spacing w:beforeLines="40" w:before="96" w:afterLines="40" w:after="96"/>
            </w:pPr>
          </w:p>
        </w:tc>
        <w:tc>
          <w:tcPr>
            <w:tcW w:w="2043" w:type="dxa"/>
            <w:tcBorders>
              <w:left w:val="single" w:sz="4" w:space="0" w:color="auto"/>
              <w:bottom w:val="single" w:sz="12" w:space="0" w:color="000000"/>
              <w:right w:val="single" w:sz="4" w:space="0" w:color="auto"/>
            </w:tcBorders>
          </w:tcPr>
          <w:p w14:paraId="24919033" w14:textId="77777777" w:rsidR="00C3058D" w:rsidRPr="001C6A15" w:rsidRDefault="00C3058D" w:rsidP="00C3058D">
            <w:pPr>
              <w:spacing w:beforeLines="40" w:before="96" w:afterLines="40" w:after="96"/>
            </w:pPr>
          </w:p>
        </w:tc>
        <w:tc>
          <w:tcPr>
            <w:tcW w:w="1094" w:type="dxa"/>
            <w:tcBorders>
              <w:left w:val="single" w:sz="4" w:space="0" w:color="auto"/>
              <w:bottom w:val="single" w:sz="12" w:space="0" w:color="000000"/>
              <w:right w:val="single" w:sz="4" w:space="0" w:color="auto"/>
            </w:tcBorders>
          </w:tcPr>
          <w:p w14:paraId="7F55B8DC" w14:textId="77777777" w:rsidR="00C3058D" w:rsidRPr="001C6A15" w:rsidRDefault="00C3058D" w:rsidP="00C3058D">
            <w:pPr>
              <w:spacing w:beforeLines="40" w:before="96" w:afterLines="40" w:after="96"/>
              <w:jc w:val="center"/>
            </w:pPr>
          </w:p>
        </w:tc>
        <w:tc>
          <w:tcPr>
            <w:tcW w:w="1483" w:type="dxa"/>
            <w:tcBorders>
              <w:left w:val="single" w:sz="4" w:space="0" w:color="auto"/>
              <w:bottom w:val="single" w:sz="12" w:space="0" w:color="000000"/>
              <w:right w:val="single" w:sz="4" w:space="0" w:color="auto"/>
            </w:tcBorders>
          </w:tcPr>
          <w:p w14:paraId="16A1C2F1" w14:textId="77777777" w:rsidR="00C3058D" w:rsidRPr="001C6A15" w:rsidRDefault="00C3058D" w:rsidP="00C3058D">
            <w:pPr>
              <w:spacing w:beforeLines="40" w:before="96" w:afterLines="40" w:after="96"/>
              <w:jc w:val="center"/>
            </w:pPr>
          </w:p>
        </w:tc>
        <w:tc>
          <w:tcPr>
            <w:tcW w:w="1890" w:type="dxa"/>
            <w:tcBorders>
              <w:left w:val="single" w:sz="4" w:space="0" w:color="auto"/>
              <w:bottom w:val="single" w:sz="12" w:space="0" w:color="000000"/>
              <w:right w:val="single" w:sz="4" w:space="0" w:color="auto"/>
            </w:tcBorders>
          </w:tcPr>
          <w:p w14:paraId="56C04422" w14:textId="77777777" w:rsidR="00C3058D" w:rsidRPr="001C6A15" w:rsidRDefault="00C3058D" w:rsidP="00C3058D">
            <w:pPr>
              <w:spacing w:beforeLines="40" w:before="96" w:afterLines="40" w:after="96"/>
            </w:pPr>
          </w:p>
        </w:tc>
        <w:tc>
          <w:tcPr>
            <w:tcW w:w="1945" w:type="dxa"/>
            <w:tcBorders>
              <w:left w:val="single" w:sz="4" w:space="0" w:color="auto"/>
              <w:bottom w:val="single" w:sz="12" w:space="0" w:color="000000"/>
              <w:right w:val="single" w:sz="4" w:space="0" w:color="auto"/>
            </w:tcBorders>
          </w:tcPr>
          <w:p w14:paraId="2902A91D" w14:textId="77777777" w:rsidR="00C3058D" w:rsidRPr="001C6A15" w:rsidRDefault="00C3058D" w:rsidP="00C3058D">
            <w:pPr>
              <w:spacing w:beforeLines="40" w:before="96" w:afterLines="40" w:after="96"/>
              <w:jc w:val="center"/>
            </w:pPr>
          </w:p>
        </w:tc>
        <w:tc>
          <w:tcPr>
            <w:tcW w:w="1347" w:type="dxa"/>
            <w:tcBorders>
              <w:left w:val="single" w:sz="4" w:space="0" w:color="auto"/>
              <w:bottom w:val="single" w:sz="12" w:space="0" w:color="000000"/>
              <w:right w:val="single" w:sz="4" w:space="0" w:color="auto"/>
            </w:tcBorders>
          </w:tcPr>
          <w:p w14:paraId="661E926D" w14:textId="77777777" w:rsidR="00C3058D" w:rsidRPr="001C6A15" w:rsidRDefault="00C3058D" w:rsidP="00C3058D">
            <w:pPr>
              <w:spacing w:beforeLines="40" w:before="96" w:afterLines="40" w:after="96"/>
              <w:rPr>
                <w:szCs w:val="18"/>
              </w:rPr>
            </w:pPr>
          </w:p>
        </w:tc>
        <w:tc>
          <w:tcPr>
            <w:tcW w:w="670" w:type="dxa"/>
            <w:tcBorders>
              <w:left w:val="single" w:sz="4" w:space="0" w:color="auto"/>
              <w:bottom w:val="single" w:sz="12" w:space="0" w:color="000000"/>
              <w:right w:val="single" w:sz="4" w:space="0" w:color="000000"/>
            </w:tcBorders>
          </w:tcPr>
          <w:p w14:paraId="3DE45815" w14:textId="77777777" w:rsidR="00C3058D" w:rsidRPr="001C6A15" w:rsidRDefault="00C3058D" w:rsidP="00C3058D">
            <w:pPr>
              <w:spacing w:beforeLines="40" w:before="96" w:afterLines="40" w:after="96"/>
              <w:jc w:val="center"/>
            </w:pPr>
          </w:p>
        </w:tc>
      </w:tr>
    </w:tbl>
    <w:p w14:paraId="257C8318" w14:textId="77777777" w:rsidR="00C3058D" w:rsidRPr="00035EAB" w:rsidRDefault="00C3058D" w:rsidP="00C3058D">
      <w:pPr>
        <w:tabs>
          <w:tab w:val="left" w:pos="284"/>
          <w:tab w:val="left" w:pos="500"/>
        </w:tabs>
        <w:spacing w:before="60" w:line="180" w:lineRule="atLeast"/>
        <w:rPr>
          <w:sz w:val="18"/>
          <w:szCs w:val="18"/>
        </w:rPr>
      </w:pPr>
      <w:r w:rsidRPr="00035EAB">
        <w:rPr>
          <w:sz w:val="18"/>
          <w:szCs w:val="18"/>
          <w:vertAlign w:val="superscript"/>
        </w:rPr>
        <w:t>1</w:t>
      </w:r>
      <w:r w:rsidRPr="00035EAB">
        <w:rPr>
          <w:sz w:val="18"/>
          <w:szCs w:val="18"/>
        </w:rPr>
        <w:tab/>
        <w:t xml:space="preserve">English text reissued for technical reasons. </w:t>
      </w:r>
    </w:p>
    <w:p w14:paraId="34BDFDDF" w14:textId="77777777" w:rsidR="00C3058D" w:rsidRPr="001C6A15" w:rsidRDefault="00C3058D" w:rsidP="00C3058D">
      <w:pPr>
        <w:pStyle w:val="H1G"/>
        <w:spacing w:before="0" w:after="120"/>
      </w:pPr>
      <w:r w:rsidRPr="001C6A15">
        <w:br w:type="page"/>
      </w:r>
      <w:r w:rsidRPr="001C6A15">
        <w:lastRenderedPageBreak/>
        <w:t xml:space="preserve">UN Regulation No. 26 - </w:t>
      </w:r>
      <w:r w:rsidRPr="001C6A15">
        <w:rPr>
          <w:b w:val="0"/>
          <w:sz w:val="20"/>
        </w:rPr>
        <w:t>External projections of passenger cars</w:t>
      </w:r>
    </w:p>
    <w:tbl>
      <w:tblPr>
        <w:tblW w:w="12865" w:type="dxa"/>
        <w:tblInd w:w="135" w:type="dxa"/>
        <w:tblLayout w:type="fixed"/>
        <w:tblCellMar>
          <w:left w:w="135" w:type="dxa"/>
          <w:right w:w="135" w:type="dxa"/>
        </w:tblCellMar>
        <w:tblLook w:val="0000" w:firstRow="0" w:lastRow="0" w:firstColumn="0" w:lastColumn="0" w:noHBand="0" w:noVBand="0"/>
      </w:tblPr>
      <w:tblGrid>
        <w:gridCol w:w="2488"/>
        <w:gridCol w:w="2038"/>
        <w:gridCol w:w="8"/>
        <w:gridCol w:w="1084"/>
        <w:gridCol w:w="1496"/>
        <w:gridCol w:w="1882"/>
        <w:gridCol w:w="1929"/>
        <w:gridCol w:w="1266"/>
        <w:gridCol w:w="674"/>
      </w:tblGrid>
      <w:tr w:rsidR="00C3058D" w:rsidRPr="008D504F" w14:paraId="736713B1" w14:textId="77777777" w:rsidTr="00C3058D">
        <w:trPr>
          <w:trHeight w:val="526"/>
          <w:tblHeader/>
        </w:trPr>
        <w:tc>
          <w:tcPr>
            <w:tcW w:w="2488" w:type="dxa"/>
            <w:vMerge w:val="restart"/>
            <w:tcBorders>
              <w:top w:val="single" w:sz="4" w:space="0" w:color="000000"/>
              <w:left w:val="single" w:sz="4" w:space="0" w:color="000000"/>
              <w:right w:val="single" w:sz="4" w:space="0" w:color="auto"/>
            </w:tcBorders>
            <w:shd w:val="clear" w:color="auto" w:fill="DBE5F1"/>
            <w:vAlign w:val="center"/>
          </w:tcPr>
          <w:p w14:paraId="77C118C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5E11A3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7B743D6" w14:textId="77777777" w:rsidR="00C3058D" w:rsidRPr="008D504F" w:rsidRDefault="00C3058D" w:rsidP="00C3058D">
            <w:pPr>
              <w:spacing w:beforeLines="20" w:before="48" w:afterLines="20" w:after="48"/>
              <w:ind w:right="-57"/>
              <w:rPr>
                <w:i/>
                <w:sz w:val="18"/>
                <w:szCs w:val="18"/>
                <w:lang w:val="it-IT"/>
              </w:rPr>
            </w:pPr>
            <w:r w:rsidRPr="008D504F">
              <w:rPr>
                <w:i/>
                <w:sz w:val="18"/>
                <w:szCs w:val="18"/>
                <w:lang w:val="it-IT"/>
              </w:rPr>
              <w:t>E/ECE/TRANS/505/Rev.1/...</w:t>
            </w:r>
          </w:p>
        </w:tc>
        <w:tc>
          <w:tcPr>
            <w:tcW w:w="2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CB247B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E7776E0"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7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8185F6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4" w:type="dxa"/>
            <w:vMerge w:val="restart"/>
            <w:tcBorders>
              <w:top w:val="single" w:sz="4" w:space="0" w:color="000000"/>
              <w:left w:val="single" w:sz="4" w:space="0" w:color="auto"/>
              <w:right w:val="single" w:sz="4" w:space="0" w:color="000000"/>
            </w:tcBorders>
            <w:shd w:val="clear" w:color="auto" w:fill="DBE5F1"/>
            <w:vAlign w:val="center"/>
          </w:tcPr>
          <w:p w14:paraId="4A106E5F"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56CC359E" w14:textId="77777777" w:rsidTr="00C3058D">
        <w:trPr>
          <w:tblHeader/>
        </w:trPr>
        <w:tc>
          <w:tcPr>
            <w:tcW w:w="2488" w:type="dxa"/>
            <w:vMerge/>
            <w:tcBorders>
              <w:left w:val="single" w:sz="4" w:space="0" w:color="000000"/>
              <w:bottom w:val="single" w:sz="12" w:space="0" w:color="auto"/>
              <w:right w:val="single" w:sz="4" w:space="0" w:color="auto"/>
            </w:tcBorders>
            <w:shd w:val="clear" w:color="auto" w:fill="DBE5F1"/>
            <w:vAlign w:val="center"/>
          </w:tcPr>
          <w:p w14:paraId="546B5DB1" w14:textId="77777777" w:rsidR="00C3058D" w:rsidRPr="008D504F" w:rsidRDefault="00C3058D" w:rsidP="00C3058D">
            <w:pPr>
              <w:spacing w:beforeLines="20" w:before="48" w:afterLines="20" w:after="48"/>
              <w:jc w:val="center"/>
              <w:rPr>
                <w:i/>
                <w:sz w:val="18"/>
                <w:szCs w:val="18"/>
              </w:rPr>
            </w:pPr>
          </w:p>
        </w:tc>
        <w:tc>
          <w:tcPr>
            <w:tcW w:w="2038" w:type="dxa"/>
            <w:vMerge/>
            <w:tcBorders>
              <w:left w:val="single" w:sz="4" w:space="0" w:color="auto"/>
              <w:bottom w:val="single" w:sz="12" w:space="0" w:color="auto"/>
              <w:right w:val="single" w:sz="4" w:space="0" w:color="auto"/>
            </w:tcBorders>
            <w:shd w:val="clear" w:color="auto" w:fill="DBE5F1"/>
            <w:vAlign w:val="center"/>
          </w:tcPr>
          <w:p w14:paraId="35F63AD3" w14:textId="77777777" w:rsidR="00C3058D" w:rsidRPr="008D504F" w:rsidRDefault="00C3058D" w:rsidP="00C3058D">
            <w:pPr>
              <w:spacing w:beforeLines="20" w:before="48" w:afterLines="20" w:after="48"/>
              <w:jc w:val="center"/>
              <w:rPr>
                <w:i/>
                <w:sz w:val="18"/>
                <w:szCs w:val="18"/>
              </w:rPr>
            </w:pPr>
          </w:p>
        </w:tc>
        <w:tc>
          <w:tcPr>
            <w:tcW w:w="1092" w:type="dxa"/>
            <w:gridSpan w:val="2"/>
            <w:vMerge/>
            <w:tcBorders>
              <w:left w:val="single" w:sz="4" w:space="0" w:color="auto"/>
              <w:bottom w:val="single" w:sz="12" w:space="0" w:color="auto"/>
              <w:right w:val="single" w:sz="4" w:space="0" w:color="auto"/>
            </w:tcBorders>
            <w:shd w:val="clear" w:color="auto" w:fill="DBE5F1"/>
            <w:vAlign w:val="center"/>
          </w:tcPr>
          <w:p w14:paraId="423B7D3B" w14:textId="77777777" w:rsidR="00C3058D" w:rsidRPr="008D504F" w:rsidRDefault="00C3058D" w:rsidP="00C3058D">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14:paraId="7F400C5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82" w:type="dxa"/>
            <w:tcBorders>
              <w:top w:val="single" w:sz="4" w:space="0" w:color="auto"/>
              <w:left w:val="single" w:sz="4" w:space="0" w:color="auto"/>
              <w:bottom w:val="single" w:sz="12" w:space="0" w:color="auto"/>
              <w:right w:val="single" w:sz="4" w:space="0" w:color="auto"/>
            </w:tcBorders>
            <w:shd w:val="clear" w:color="auto" w:fill="DBE5F1"/>
            <w:vAlign w:val="center"/>
          </w:tcPr>
          <w:p w14:paraId="5726192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B9FEC2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29" w:type="dxa"/>
            <w:tcBorders>
              <w:top w:val="single" w:sz="4" w:space="0" w:color="auto"/>
              <w:left w:val="single" w:sz="4" w:space="0" w:color="auto"/>
              <w:bottom w:val="single" w:sz="12" w:space="0" w:color="auto"/>
              <w:right w:val="single" w:sz="4" w:space="0" w:color="auto"/>
            </w:tcBorders>
            <w:shd w:val="clear" w:color="auto" w:fill="DBE5F1"/>
            <w:vAlign w:val="center"/>
          </w:tcPr>
          <w:p w14:paraId="7134294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791F715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66" w:type="dxa"/>
            <w:tcBorders>
              <w:top w:val="single" w:sz="4" w:space="0" w:color="auto"/>
              <w:left w:val="single" w:sz="4" w:space="0" w:color="auto"/>
              <w:bottom w:val="single" w:sz="12" w:space="0" w:color="auto"/>
              <w:right w:val="single" w:sz="4" w:space="0" w:color="auto"/>
            </w:tcBorders>
            <w:shd w:val="clear" w:color="auto" w:fill="DBE5F1"/>
            <w:vAlign w:val="center"/>
          </w:tcPr>
          <w:p w14:paraId="464CD307"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74" w:type="dxa"/>
            <w:vMerge/>
            <w:tcBorders>
              <w:left w:val="single" w:sz="4" w:space="0" w:color="auto"/>
              <w:bottom w:val="single" w:sz="12" w:space="0" w:color="auto"/>
              <w:right w:val="single" w:sz="4" w:space="0" w:color="000000"/>
            </w:tcBorders>
            <w:shd w:val="clear" w:color="auto" w:fill="DBE5F1"/>
            <w:vAlign w:val="center"/>
          </w:tcPr>
          <w:p w14:paraId="0C489015" w14:textId="77777777" w:rsidR="00C3058D" w:rsidRPr="008D504F" w:rsidRDefault="00C3058D" w:rsidP="00C3058D">
            <w:pPr>
              <w:spacing w:beforeLines="20" w:before="48" w:afterLines="20" w:after="48"/>
              <w:jc w:val="center"/>
              <w:rPr>
                <w:i/>
                <w:sz w:val="18"/>
                <w:szCs w:val="18"/>
              </w:rPr>
            </w:pPr>
          </w:p>
        </w:tc>
      </w:tr>
      <w:tr w:rsidR="00C3058D" w:rsidRPr="001C6A15" w14:paraId="4801D241" w14:textId="77777777" w:rsidTr="00C3058D">
        <w:trPr>
          <w:trHeight w:val="397"/>
        </w:trPr>
        <w:tc>
          <w:tcPr>
            <w:tcW w:w="2488" w:type="dxa"/>
            <w:tcBorders>
              <w:top w:val="single" w:sz="12" w:space="0" w:color="auto"/>
              <w:left w:val="single" w:sz="4" w:space="0" w:color="000000"/>
              <w:right w:val="single" w:sz="4" w:space="0" w:color="auto"/>
            </w:tcBorders>
          </w:tcPr>
          <w:p w14:paraId="7331CCE1" w14:textId="77777777" w:rsidR="00C3058D" w:rsidRPr="001C6A15" w:rsidRDefault="00C3058D" w:rsidP="00C3058D">
            <w:pPr>
              <w:spacing w:beforeLines="40" w:before="96" w:afterLines="40" w:after="96"/>
            </w:pPr>
            <w:r>
              <w:t>Add.25/Amend.1</w:t>
            </w:r>
          </w:p>
        </w:tc>
        <w:tc>
          <w:tcPr>
            <w:tcW w:w="2046" w:type="dxa"/>
            <w:gridSpan w:val="2"/>
            <w:tcBorders>
              <w:top w:val="single" w:sz="12" w:space="0" w:color="auto"/>
              <w:left w:val="single" w:sz="4" w:space="0" w:color="auto"/>
              <w:right w:val="single" w:sz="4" w:space="0" w:color="auto"/>
            </w:tcBorders>
          </w:tcPr>
          <w:p w14:paraId="588DD5D0" w14:textId="77777777" w:rsidR="00C3058D" w:rsidRPr="001C6A15" w:rsidRDefault="00C3058D" w:rsidP="00C3058D">
            <w:pPr>
              <w:spacing w:beforeLines="40" w:before="96" w:afterLines="40" w:after="96"/>
            </w:pPr>
            <w:r w:rsidRPr="001C6A15">
              <w:t>01</w:t>
            </w:r>
            <w:r>
              <w:t xml:space="preserve"> series</w:t>
            </w:r>
          </w:p>
        </w:tc>
        <w:tc>
          <w:tcPr>
            <w:tcW w:w="1084" w:type="dxa"/>
            <w:tcBorders>
              <w:top w:val="single" w:sz="12" w:space="0" w:color="auto"/>
              <w:left w:val="single" w:sz="4" w:space="0" w:color="auto"/>
              <w:right w:val="single" w:sz="4" w:space="0" w:color="auto"/>
            </w:tcBorders>
          </w:tcPr>
          <w:p w14:paraId="545072FD" w14:textId="77777777" w:rsidR="00C3058D" w:rsidRPr="0062504E" w:rsidRDefault="00C3058D" w:rsidP="00C3058D">
            <w:pPr>
              <w:spacing w:beforeLines="40" w:before="96" w:afterLines="40" w:after="96"/>
              <w:ind w:left="-133" w:right="-46"/>
              <w:jc w:val="center"/>
              <w:rPr>
                <w:szCs w:val="18"/>
                <w:lang w:val="fr-FR"/>
              </w:rPr>
            </w:pPr>
            <w:r w:rsidRPr="001C6A15">
              <w:rPr>
                <w:szCs w:val="18"/>
                <w:lang w:val="fr-FR"/>
              </w:rPr>
              <w:t>11.09.73</w:t>
            </w:r>
          </w:p>
        </w:tc>
        <w:tc>
          <w:tcPr>
            <w:tcW w:w="1496" w:type="dxa"/>
            <w:tcBorders>
              <w:top w:val="single" w:sz="12" w:space="0" w:color="auto"/>
              <w:left w:val="single" w:sz="4" w:space="0" w:color="auto"/>
              <w:right w:val="single" w:sz="4" w:space="0" w:color="auto"/>
            </w:tcBorders>
          </w:tcPr>
          <w:p w14:paraId="2D58395D" w14:textId="77777777" w:rsidR="00C3058D" w:rsidRPr="00D12102"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Pr>
                <w:szCs w:val="18"/>
                <w:lang w:val="fr-FR"/>
              </w:rPr>
              <w:t>38</w:t>
            </w:r>
          </w:p>
        </w:tc>
        <w:tc>
          <w:tcPr>
            <w:tcW w:w="1882" w:type="dxa"/>
            <w:tcBorders>
              <w:top w:val="single" w:sz="12" w:space="0" w:color="auto"/>
              <w:left w:val="single" w:sz="4" w:space="0" w:color="auto"/>
              <w:right w:val="single" w:sz="4" w:space="0" w:color="auto"/>
            </w:tcBorders>
          </w:tcPr>
          <w:p w14:paraId="2C9D7C61" w14:textId="77777777" w:rsidR="00C3058D" w:rsidRPr="001C6A15" w:rsidRDefault="00C3058D" w:rsidP="00C3058D">
            <w:pPr>
              <w:spacing w:beforeLines="40" w:before="96" w:afterLines="40" w:after="96"/>
              <w:jc w:val="center"/>
            </w:pPr>
            <w:r w:rsidRPr="001C6A15">
              <w:t>TRANS/SC1/264, para. 60</w:t>
            </w:r>
          </w:p>
        </w:tc>
        <w:tc>
          <w:tcPr>
            <w:tcW w:w="1929" w:type="dxa"/>
            <w:tcBorders>
              <w:top w:val="single" w:sz="12" w:space="0" w:color="auto"/>
              <w:left w:val="single" w:sz="4" w:space="0" w:color="auto"/>
              <w:right w:val="single" w:sz="4" w:space="0" w:color="auto"/>
            </w:tcBorders>
          </w:tcPr>
          <w:p w14:paraId="30B955AE" w14:textId="77777777" w:rsidR="00C3058D" w:rsidRPr="001C6A15" w:rsidRDefault="00C3058D" w:rsidP="00C3058D">
            <w:pPr>
              <w:spacing w:beforeLines="40" w:before="96" w:afterLines="40" w:after="96"/>
              <w:ind w:left="-76" w:right="-93"/>
              <w:jc w:val="center"/>
            </w:pPr>
            <w:r>
              <w:t>-</w:t>
            </w:r>
          </w:p>
        </w:tc>
        <w:tc>
          <w:tcPr>
            <w:tcW w:w="1266" w:type="dxa"/>
            <w:tcBorders>
              <w:top w:val="single" w:sz="12" w:space="0" w:color="auto"/>
              <w:left w:val="single" w:sz="4" w:space="0" w:color="auto"/>
              <w:right w:val="single" w:sz="4" w:space="0" w:color="auto"/>
            </w:tcBorders>
          </w:tcPr>
          <w:p w14:paraId="5118AFC7" w14:textId="77777777" w:rsidR="00C3058D" w:rsidRPr="001C6A15" w:rsidRDefault="00C3058D" w:rsidP="00C3058D">
            <w:pPr>
              <w:spacing w:beforeLines="40" w:before="96" w:afterLines="40" w:after="96"/>
              <w:rPr>
                <w:szCs w:val="18"/>
              </w:rPr>
            </w:pPr>
            <w:r w:rsidRPr="001C6A15">
              <w:rPr>
                <w:szCs w:val="18"/>
              </w:rPr>
              <w:t>France</w:t>
            </w:r>
          </w:p>
        </w:tc>
        <w:tc>
          <w:tcPr>
            <w:tcW w:w="674" w:type="dxa"/>
            <w:tcBorders>
              <w:top w:val="single" w:sz="12" w:space="0" w:color="auto"/>
              <w:left w:val="single" w:sz="4" w:space="0" w:color="auto"/>
              <w:right w:val="single" w:sz="4" w:space="0" w:color="000000"/>
            </w:tcBorders>
          </w:tcPr>
          <w:p w14:paraId="3B1C4EA5" w14:textId="77777777" w:rsidR="00C3058D" w:rsidRPr="001C6A15" w:rsidRDefault="00C3058D" w:rsidP="00C3058D">
            <w:pPr>
              <w:spacing w:beforeLines="40" w:before="96" w:afterLines="40" w:after="96"/>
              <w:jc w:val="center"/>
            </w:pPr>
            <w:r w:rsidRPr="001C6A15">
              <w:t>1</w:t>
            </w:r>
          </w:p>
        </w:tc>
      </w:tr>
      <w:tr w:rsidR="00C3058D" w:rsidRPr="001C6A15" w14:paraId="67DB6E0D" w14:textId="77777777" w:rsidTr="00C3058D">
        <w:trPr>
          <w:trHeight w:val="397"/>
        </w:trPr>
        <w:tc>
          <w:tcPr>
            <w:tcW w:w="2488" w:type="dxa"/>
            <w:tcBorders>
              <w:left w:val="single" w:sz="4" w:space="0" w:color="000000"/>
              <w:right w:val="single" w:sz="4" w:space="0" w:color="auto"/>
            </w:tcBorders>
          </w:tcPr>
          <w:p w14:paraId="08EBD7F1" w14:textId="77777777" w:rsidR="00C3058D" w:rsidRPr="001C6A15" w:rsidRDefault="00C3058D" w:rsidP="00C3058D">
            <w:pPr>
              <w:spacing w:beforeLines="40" w:before="96" w:afterLines="40" w:after="96"/>
            </w:pPr>
            <w:r w:rsidRPr="001C6A15">
              <w:t>Add.25/Corr.1</w:t>
            </w:r>
          </w:p>
        </w:tc>
        <w:tc>
          <w:tcPr>
            <w:tcW w:w="2046" w:type="dxa"/>
            <w:gridSpan w:val="2"/>
            <w:tcBorders>
              <w:left w:val="single" w:sz="4" w:space="0" w:color="auto"/>
              <w:right w:val="single" w:sz="4" w:space="0" w:color="auto"/>
            </w:tcBorders>
          </w:tcPr>
          <w:p w14:paraId="5AC7E13C" w14:textId="77777777" w:rsidR="00C3058D" w:rsidRPr="001C6A15" w:rsidRDefault="00C3058D" w:rsidP="00C3058D">
            <w:pPr>
              <w:spacing w:beforeLines="40" w:before="96" w:afterLines="40" w:after="96"/>
            </w:pPr>
            <w:r w:rsidRPr="001C6A15">
              <w:rPr>
                <w:szCs w:val="18"/>
              </w:rPr>
              <w:t>Corr.1</w:t>
            </w:r>
          </w:p>
        </w:tc>
        <w:tc>
          <w:tcPr>
            <w:tcW w:w="1084" w:type="dxa"/>
            <w:tcBorders>
              <w:left w:val="single" w:sz="4" w:space="0" w:color="auto"/>
              <w:right w:val="single" w:sz="4" w:space="0" w:color="auto"/>
            </w:tcBorders>
          </w:tcPr>
          <w:p w14:paraId="4118ACD7" w14:textId="77777777" w:rsidR="00C3058D" w:rsidRPr="0062504E" w:rsidRDefault="00C3058D" w:rsidP="00C3058D">
            <w:pPr>
              <w:spacing w:beforeLines="40" w:before="96" w:afterLines="40" w:after="96"/>
              <w:ind w:left="-133" w:right="-46"/>
              <w:jc w:val="center"/>
              <w:rPr>
                <w:szCs w:val="18"/>
                <w:lang w:val="fr-FR"/>
              </w:rPr>
            </w:pPr>
            <w:r w:rsidRPr="001C6A15">
              <w:rPr>
                <w:szCs w:val="18"/>
                <w:lang w:val="fr-FR"/>
              </w:rPr>
              <w:t>23.05.86</w:t>
            </w:r>
          </w:p>
        </w:tc>
        <w:tc>
          <w:tcPr>
            <w:tcW w:w="1496" w:type="dxa"/>
            <w:tcBorders>
              <w:left w:val="single" w:sz="4" w:space="0" w:color="auto"/>
              <w:right w:val="single" w:sz="4" w:space="0" w:color="auto"/>
            </w:tcBorders>
          </w:tcPr>
          <w:p w14:paraId="6AAB791D" w14:textId="77777777" w:rsidR="00C3058D" w:rsidRPr="001C6A15" w:rsidRDefault="00C3058D" w:rsidP="00C3058D">
            <w:pPr>
              <w:spacing w:beforeLines="40" w:before="96" w:afterLines="40" w:after="96"/>
              <w:jc w:val="center"/>
            </w:pPr>
            <w:r w:rsidRPr="001C6A15">
              <w:rPr>
                <w:szCs w:val="18"/>
                <w:lang w:val="fr-FR"/>
              </w:rPr>
              <w:t>77</w:t>
            </w:r>
          </w:p>
        </w:tc>
        <w:tc>
          <w:tcPr>
            <w:tcW w:w="1882" w:type="dxa"/>
            <w:tcBorders>
              <w:left w:val="single" w:sz="4" w:space="0" w:color="auto"/>
              <w:right w:val="single" w:sz="4" w:space="0" w:color="auto"/>
            </w:tcBorders>
          </w:tcPr>
          <w:p w14:paraId="4F52328A" w14:textId="77777777" w:rsidR="00C3058D" w:rsidRPr="001C6A15" w:rsidRDefault="00C3058D" w:rsidP="00C3058D">
            <w:pPr>
              <w:spacing w:beforeLines="40" w:before="96" w:afterLines="40" w:after="96"/>
              <w:jc w:val="center"/>
            </w:pPr>
            <w:r w:rsidRPr="001C6A15">
              <w:t>149, para. 68</w:t>
            </w:r>
          </w:p>
        </w:tc>
        <w:tc>
          <w:tcPr>
            <w:tcW w:w="1929" w:type="dxa"/>
            <w:tcBorders>
              <w:left w:val="single" w:sz="4" w:space="0" w:color="auto"/>
              <w:right w:val="single" w:sz="4" w:space="0" w:color="auto"/>
            </w:tcBorders>
          </w:tcPr>
          <w:p w14:paraId="1F69AC48" w14:textId="77777777" w:rsidR="00C3058D" w:rsidRPr="001C6A15" w:rsidRDefault="00C3058D" w:rsidP="00C3058D">
            <w:pPr>
              <w:spacing w:beforeLines="40" w:before="96" w:afterLines="40" w:after="96"/>
              <w:ind w:left="-76" w:right="-93"/>
              <w:jc w:val="center"/>
            </w:pPr>
            <w:r>
              <w:t>-</w:t>
            </w:r>
          </w:p>
        </w:tc>
        <w:tc>
          <w:tcPr>
            <w:tcW w:w="1266" w:type="dxa"/>
            <w:tcBorders>
              <w:left w:val="single" w:sz="4" w:space="0" w:color="auto"/>
              <w:right w:val="single" w:sz="4" w:space="0" w:color="auto"/>
            </w:tcBorders>
          </w:tcPr>
          <w:p w14:paraId="3402F8F5" w14:textId="77777777" w:rsidR="00C3058D" w:rsidRPr="001C6A15" w:rsidRDefault="00C3058D" w:rsidP="00C3058D">
            <w:pPr>
              <w:spacing w:beforeLines="40" w:before="96" w:afterLines="40" w:after="96"/>
              <w:rPr>
                <w:szCs w:val="18"/>
              </w:rPr>
            </w:pPr>
            <w:r w:rsidRPr="001C6A15">
              <w:rPr>
                <w:szCs w:val="18"/>
              </w:rPr>
              <w:t>Secretariat</w:t>
            </w:r>
          </w:p>
        </w:tc>
        <w:tc>
          <w:tcPr>
            <w:tcW w:w="674" w:type="dxa"/>
            <w:tcBorders>
              <w:left w:val="single" w:sz="4" w:space="0" w:color="auto"/>
              <w:right w:val="single" w:sz="4" w:space="0" w:color="000000"/>
            </w:tcBorders>
          </w:tcPr>
          <w:p w14:paraId="7115AEAF" w14:textId="77777777" w:rsidR="00C3058D" w:rsidRPr="001C6A15" w:rsidRDefault="00C3058D" w:rsidP="00C3058D">
            <w:pPr>
              <w:spacing w:beforeLines="40" w:before="96" w:afterLines="40" w:after="96"/>
              <w:jc w:val="center"/>
            </w:pPr>
          </w:p>
        </w:tc>
      </w:tr>
      <w:tr w:rsidR="00C3058D" w:rsidRPr="001C6A15" w14:paraId="5A490951" w14:textId="77777777" w:rsidTr="00C3058D">
        <w:trPr>
          <w:trHeight w:val="397"/>
        </w:trPr>
        <w:tc>
          <w:tcPr>
            <w:tcW w:w="2488" w:type="dxa"/>
            <w:tcBorders>
              <w:left w:val="single" w:sz="4" w:space="0" w:color="000000"/>
              <w:right w:val="single" w:sz="4" w:space="0" w:color="auto"/>
            </w:tcBorders>
          </w:tcPr>
          <w:p w14:paraId="6819D9F0" w14:textId="77777777" w:rsidR="00C3058D" w:rsidRPr="001C6A15" w:rsidRDefault="00C3058D" w:rsidP="00C3058D">
            <w:pPr>
              <w:spacing w:beforeLines="40" w:before="96" w:afterLines="40" w:after="96"/>
            </w:pPr>
            <w:r w:rsidRPr="001C6A15">
              <w:t>Add.25/Amend.2</w:t>
            </w:r>
          </w:p>
        </w:tc>
        <w:tc>
          <w:tcPr>
            <w:tcW w:w="2046" w:type="dxa"/>
            <w:gridSpan w:val="2"/>
            <w:tcBorders>
              <w:left w:val="single" w:sz="4" w:space="0" w:color="auto"/>
              <w:right w:val="single" w:sz="4" w:space="0" w:color="auto"/>
            </w:tcBorders>
          </w:tcPr>
          <w:p w14:paraId="42CAB7A3" w14:textId="77777777" w:rsidR="00C3058D" w:rsidRPr="001C6A15" w:rsidRDefault="00C3058D" w:rsidP="00C3058D">
            <w:pPr>
              <w:spacing w:beforeLines="40" w:before="96" w:afterLines="40" w:after="96"/>
            </w:pPr>
            <w:r w:rsidRPr="001C6A15">
              <w:t>02</w:t>
            </w:r>
            <w:r>
              <w:t xml:space="preserve"> series</w:t>
            </w:r>
          </w:p>
        </w:tc>
        <w:tc>
          <w:tcPr>
            <w:tcW w:w="1084" w:type="dxa"/>
            <w:tcBorders>
              <w:left w:val="single" w:sz="4" w:space="0" w:color="auto"/>
              <w:right w:val="single" w:sz="4" w:space="0" w:color="auto"/>
            </w:tcBorders>
          </w:tcPr>
          <w:p w14:paraId="75F3ADD2" w14:textId="77777777" w:rsidR="00C3058D" w:rsidRPr="0062504E" w:rsidRDefault="00C3058D" w:rsidP="00C3058D">
            <w:pPr>
              <w:spacing w:beforeLines="40" w:before="96" w:afterLines="40" w:after="96"/>
              <w:ind w:left="-133" w:right="-46"/>
              <w:jc w:val="center"/>
              <w:rPr>
                <w:szCs w:val="18"/>
                <w:lang w:val="fr-FR"/>
              </w:rPr>
            </w:pPr>
            <w:r>
              <w:rPr>
                <w:szCs w:val="18"/>
                <w:lang w:val="fr-FR"/>
              </w:rPr>
              <w:t>13.12.96</w:t>
            </w:r>
          </w:p>
        </w:tc>
        <w:tc>
          <w:tcPr>
            <w:tcW w:w="1496" w:type="dxa"/>
            <w:tcBorders>
              <w:left w:val="single" w:sz="4" w:space="0" w:color="auto"/>
              <w:right w:val="single" w:sz="4" w:space="0" w:color="auto"/>
            </w:tcBorders>
          </w:tcPr>
          <w:p w14:paraId="206047AE" w14:textId="77777777" w:rsidR="00C3058D" w:rsidRPr="001C6A15" w:rsidRDefault="00C3058D" w:rsidP="00C3058D">
            <w:pPr>
              <w:spacing w:beforeLines="40" w:before="96" w:afterLines="40" w:after="96"/>
              <w:jc w:val="center"/>
            </w:pPr>
            <w:r w:rsidRPr="001C6A15">
              <w:rPr>
                <w:szCs w:val="18"/>
                <w:lang w:val="fr-FR"/>
              </w:rPr>
              <w:t>105</w:t>
            </w:r>
          </w:p>
        </w:tc>
        <w:tc>
          <w:tcPr>
            <w:tcW w:w="1882" w:type="dxa"/>
            <w:tcBorders>
              <w:left w:val="single" w:sz="4" w:space="0" w:color="auto"/>
              <w:right w:val="single" w:sz="4" w:space="0" w:color="auto"/>
            </w:tcBorders>
          </w:tcPr>
          <w:p w14:paraId="28AA9164" w14:textId="77777777" w:rsidR="00C3058D" w:rsidRPr="001C6A15" w:rsidRDefault="00C3058D" w:rsidP="00C3058D">
            <w:pPr>
              <w:spacing w:beforeLines="40" w:before="96" w:afterLines="40" w:after="96"/>
              <w:jc w:val="center"/>
            </w:pPr>
            <w:r w:rsidRPr="001C6A15">
              <w:t>436, paras. 52 and 53 and Annex 2</w:t>
            </w:r>
          </w:p>
        </w:tc>
        <w:tc>
          <w:tcPr>
            <w:tcW w:w="1929" w:type="dxa"/>
            <w:tcBorders>
              <w:left w:val="single" w:sz="4" w:space="0" w:color="auto"/>
              <w:right w:val="single" w:sz="4" w:space="0" w:color="auto"/>
            </w:tcBorders>
          </w:tcPr>
          <w:p w14:paraId="32985F21"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6" w:right="-93"/>
              <w:rPr>
                <w:szCs w:val="18"/>
                <w:lang w:val="fr-FR"/>
              </w:rPr>
            </w:pPr>
            <w:r w:rsidRPr="001C6A15">
              <w:rPr>
                <w:szCs w:val="18"/>
              </w:rPr>
              <w:t>458 + Corr.1 (F only)</w:t>
            </w:r>
          </w:p>
          <w:p w14:paraId="1A863880"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2A32533A" w14:textId="77777777" w:rsidR="00C3058D" w:rsidRPr="001C6A15" w:rsidRDefault="00C3058D" w:rsidP="00C3058D">
            <w:pPr>
              <w:spacing w:beforeLines="40" w:before="96" w:afterLines="40" w:after="96"/>
              <w:rPr>
                <w:szCs w:val="18"/>
              </w:rPr>
            </w:pPr>
            <w:r w:rsidRPr="001C6A15">
              <w:rPr>
                <w:szCs w:val="18"/>
              </w:rPr>
              <w:t>France</w:t>
            </w:r>
          </w:p>
        </w:tc>
        <w:tc>
          <w:tcPr>
            <w:tcW w:w="674" w:type="dxa"/>
            <w:tcBorders>
              <w:left w:val="single" w:sz="4" w:space="0" w:color="auto"/>
              <w:right w:val="single" w:sz="4" w:space="0" w:color="000000"/>
            </w:tcBorders>
          </w:tcPr>
          <w:p w14:paraId="67AFB1E8" w14:textId="77777777" w:rsidR="00C3058D" w:rsidRPr="001C6A15" w:rsidRDefault="00C3058D" w:rsidP="00C3058D">
            <w:pPr>
              <w:spacing w:beforeLines="40" w:before="96" w:afterLines="40" w:after="96"/>
              <w:jc w:val="center"/>
              <w:rPr>
                <w:u w:val="single"/>
              </w:rPr>
            </w:pPr>
          </w:p>
        </w:tc>
      </w:tr>
      <w:tr w:rsidR="00C3058D" w:rsidRPr="001C6A15" w14:paraId="5A1FFDE8" w14:textId="77777777" w:rsidTr="00C3058D">
        <w:trPr>
          <w:trHeight w:val="397"/>
        </w:trPr>
        <w:tc>
          <w:tcPr>
            <w:tcW w:w="2488" w:type="dxa"/>
            <w:tcBorders>
              <w:left w:val="single" w:sz="4" w:space="0" w:color="000000"/>
              <w:right w:val="single" w:sz="4" w:space="0" w:color="auto"/>
            </w:tcBorders>
          </w:tcPr>
          <w:p w14:paraId="3EF741D1" w14:textId="77777777" w:rsidR="00C3058D" w:rsidRPr="001C6A15" w:rsidRDefault="00C3058D" w:rsidP="00C3058D">
            <w:pPr>
              <w:spacing w:beforeLines="40" w:before="96" w:afterLines="40" w:after="96"/>
            </w:pPr>
            <w:r w:rsidRPr="001C6A15">
              <w:t>Add.25/Amend.3</w:t>
            </w:r>
          </w:p>
        </w:tc>
        <w:tc>
          <w:tcPr>
            <w:tcW w:w="2046" w:type="dxa"/>
            <w:gridSpan w:val="2"/>
            <w:tcBorders>
              <w:left w:val="single" w:sz="4" w:space="0" w:color="auto"/>
              <w:right w:val="single" w:sz="4" w:space="0" w:color="auto"/>
            </w:tcBorders>
          </w:tcPr>
          <w:p w14:paraId="2EA4BD27" w14:textId="77777777" w:rsidR="00C3058D" w:rsidRPr="001C6A15" w:rsidRDefault="00C3058D" w:rsidP="00C3058D">
            <w:pPr>
              <w:spacing w:beforeLines="40" w:before="96" w:afterLines="40" w:after="96"/>
            </w:pPr>
            <w:r w:rsidRPr="001C6A15">
              <w:rPr>
                <w:szCs w:val="18"/>
              </w:rPr>
              <w:t>Suppl.1 to 02</w:t>
            </w:r>
          </w:p>
        </w:tc>
        <w:tc>
          <w:tcPr>
            <w:tcW w:w="1084" w:type="dxa"/>
            <w:tcBorders>
              <w:left w:val="single" w:sz="4" w:space="0" w:color="auto"/>
              <w:right w:val="single" w:sz="4" w:space="0" w:color="auto"/>
            </w:tcBorders>
          </w:tcPr>
          <w:p w14:paraId="00F94CED" w14:textId="77777777" w:rsidR="00C3058D" w:rsidRPr="0062504E" w:rsidRDefault="00C3058D" w:rsidP="00C3058D">
            <w:pPr>
              <w:spacing w:beforeLines="40" w:before="96" w:afterLines="40" w:after="96"/>
              <w:ind w:left="-133" w:right="-46"/>
              <w:jc w:val="center"/>
              <w:rPr>
                <w:szCs w:val="18"/>
                <w:lang w:val="fr-FR"/>
              </w:rPr>
            </w:pPr>
            <w:r w:rsidRPr="001C6A15">
              <w:rPr>
                <w:szCs w:val="18"/>
                <w:lang w:val="fr-FR"/>
              </w:rPr>
              <w:t>06.07.00</w:t>
            </w:r>
          </w:p>
        </w:tc>
        <w:tc>
          <w:tcPr>
            <w:tcW w:w="1496" w:type="dxa"/>
            <w:tcBorders>
              <w:left w:val="single" w:sz="4" w:space="0" w:color="auto"/>
              <w:right w:val="single" w:sz="4" w:space="0" w:color="auto"/>
            </w:tcBorders>
          </w:tcPr>
          <w:p w14:paraId="7708C5B5" w14:textId="77777777" w:rsidR="00C3058D" w:rsidRPr="001C6A15" w:rsidRDefault="00C3058D" w:rsidP="00C3058D">
            <w:pPr>
              <w:spacing w:beforeLines="40" w:before="96" w:afterLines="40" w:after="96"/>
              <w:jc w:val="center"/>
            </w:pPr>
            <w:r w:rsidRPr="001C6A15">
              <w:rPr>
                <w:szCs w:val="18"/>
                <w:lang w:val="fr-FR"/>
              </w:rPr>
              <w:t>119</w:t>
            </w:r>
          </w:p>
        </w:tc>
        <w:tc>
          <w:tcPr>
            <w:tcW w:w="1882" w:type="dxa"/>
            <w:tcBorders>
              <w:left w:val="single" w:sz="4" w:space="0" w:color="auto"/>
              <w:right w:val="single" w:sz="4" w:space="0" w:color="auto"/>
            </w:tcBorders>
          </w:tcPr>
          <w:p w14:paraId="2695B801" w14:textId="77777777" w:rsidR="00C3058D" w:rsidRPr="001C6A15" w:rsidRDefault="00C3058D" w:rsidP="00C3058D">
            <w:pPr>
              <w:spacing w:beforeLines="40" w:before="96" w:afterLines="40" w:after="96"/>
              <w:jc w:val="center"/>
            </w:pPr>
            <w:r w:rsidRPr="001C6A15">
              <w:t>689, para. 146</w:t>
            </w:r>
          </w:p>
        </w:tc>
        <w:tc>
          <w:tcPr>
            <w:tcW w:w="1929" w:type="dxa"/>
            <w:tcBorders>
              <w:left w:val="single" w:sz="4" w:space="0" w:color="auto"/>
              <w:right w:val="single" w:sz="4" w:space="0" w:color="auto"/>
            </w:tcBorders>
          </w:tcPr>
          <w:p w14:paraId="58C0B822" w14:textId="77777777" w:rsidR="00C3058D" w:rsidRPr="001C6A15" w:rsidRDefault="00C3058D" w:rsidP="00C3058D">
            <w:pPr>
              <w:spacing w:beforeLines="40" w:before="96" w:afterLines="40" w:after="96"/>
              <w:ind w:left="-76" w:right="-93"/>
              <w:jc w:val="center"/>
            </w:pPr>
            <w:r w:rsidRPr="001C6A15">
              <w:rPr>
                <w:szCs w:val="18"/>
                <w:lang w:val="fr-FR"/>
              </w:rPr>
              <w:t>695</w:t>
            </w:r>
          </w:p>
        </w:tc>
        <w:tc>
          <w:tcPr>
            <w:tcW w:w="1266" w:type="dxa"/>
            <w:tcBorders>
              <w:left w:val="single" w:sz="4" w:space="0" w:color="auto"/>
              <w:right w:val="single" w:sz="4" w:space="0" w:color="auto"/>
            </w:tcBorders>
          </w:tcPr>
          <w:p w14:paraId="7464CBE9" w14:textId="77777777" w:rsidR="00C3058D" w:rsidRPr="001C6A15" w:rsidRDefault="00C3058D" w:rsidP="00C3058D">
            <w:pPr>
              <w:spacing w:beforeLines="40" w:before="96" w:afterLines="40" w:after="96"/>
              <w:rPr>
                <w:szCs w:val="18"/>
              </w:rPr>
            </w:pPr>
            <w:r w:rsidRPr="001C6A15">
              <w:rPr>
                <w:szCs w:val="18"/>
              </w:rPr>
              <w:t>AC.1 (13</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14:paraId="59EFA87F" w14:textId="77777777" w:rsidR="00C3058D" w:rsidRPr="001C6A15" w:rsidRDefault="00C3058D" w:rsidP="00C3058D">
            <w:pPr>
              <w:spacing w:beforeLines="40" w:before="96" w:afterLines="40" w:after="96"/>
              <w:jc w:val="center"/>
              <w:rPr>
                <w:u w:val="single"/>
              </w:rPr>
            </w:pPr>
          </w:p>
        </w:tc>
      </w:tr>
      <w:tr w:rsidR="00C3058D" w:rsidRPr="001C6A15" w14:paraId="0686E41A" w14:textId="77777777" w:rsidTr="00C3058D">
        <w:trPr>
          <w:trHeight w:val="397"/>
        </w:trPr>
        <w:tc>
          <w:tcPr>
            <w:tcW w:w="2488" w:type="dxa"/>
            <w:tcBorders>
              <w:left w:val="single" w:sz="4" w:space="0" w:color="000000"/>
              <w:right w:val="single" w:sz="4" w:space="0" w:color="auto"/>
            </w:tcBorders>
          </w:tcPr>
          <w:p w14:paraId="185C8B18" w14:textId="77777777" w:rsidR="00C3058D" w:rsidRPr="001C6A15" w:rsidRDefault="00C3058D" w:rsidP="00C3058D">
            <w:pPr>
              <w:spacing w:beforeLines="40" w:before="96" w:afterLines="40" w:after="96"/>
            </w:pPr>
            <w:r w:rsidRPr="001C6A15">
              <w:t>Add.25/Amend.4</w:t>
            </w:r>
          </w:p>
        </w:tc>
        <w:tc>
          <w:tcPr>
            <w:tcW w:w="2046" w:type="dxa"/>
            <w:gridSpan w:val="2"/>
            <w:tcBorders>
              <w:left w:val="single" w:sz="4" w:space="0" w:color="auto"/>
              <w:right w:val="single" w:sz="4" w:space="0" w:color="auto"/>
            </w:tcBorders>
          </w:tcPr>
          <w:p w14:paraId="3150DB15" w14:textId="77777777" w:rsidR="00C3058D" w:rsidRPr="001C6A15" w:rsidRDefault="00C3058D" w:rsidP="00C3058D">
            <w:pPr>
              <w:spacing w:beforeLines="40" w:before="96" w:afterLines="40" w:after="96"/>
            </w:pPr>
            <w:r w:rsidRPr="001C6A15">
              <w:t>03</w:t>
            </w:r>
            <w:r>
              <w:t xml:space="preserve"> series</w:t>
            </w:r>
          </w:p>
        </w:tc>
        <w:tc>
          <w:tcPr>
            <w:tcW w:w="1084" w:type="dxa"/>
            <w:tcBorders>
              <w:left w:val="single" w:sz="4" w:space="0" w:color="auto"/>
              <w:right w:val="single" w:sz="4" w:space="0" w:color="auto"/>
            </w:tcBorders>
          </w:tcPr>
          <w:p w14:paraId="05F1736C" w14:textId="77777777" w:rsidR="00C3058D" w:rsidRPr="0062504E" w:rsidRDefault="00C3058D" w:rsidP="00C3058D">
            <w:pPr>
              <w:spacing w:beforeLines="40" w:before="96" w:afterLines="40" w:after="96"/>
              <w:ind w:left="-133" w:right="-46"/>
              <w:jc w:val="center"/>
              <w:rPr>
                <w:szCs w:val="18"/>
                <w:lang w:val="fr-FR"/>
              </w:rPr>
            </w:pPr>
            <w:r w:rsidRPr="001C6A15">
              <w:rPr>
                <w:szCs w:val="18"/>
                <w:lang w:val="fr-FR"/>
              </w:rPr>
              <w:t>23.06.05</w:t>
            </w:r>
          </w:p>
        </w:tc>
        <w:tc>
          <w:tcPr>
            <w:tcW w:w="1496" w:type="dxa"/>
            <w:tcBorders>
              <w:left w:val="single" w:sz="4" w:space="0" w:color="auto"/>
              <w:right w:val="single" w:sz="4" w:space="0" w:color="auto"/>
            </w:tcBorders>
          </w:tcPr>
          <w:p w14:paraId="1AE5B1F4" w14:textId="77777777" w:rsidR="00C3058D" w:rsidRPr="001C6A15" w:rsidRDefault="00C3058D" w:rsidP="00C3058D">
            <w:pPr>
              <w:spacing w:beforeLines="40" w:before="96" w:afterLines="40" w:after="96"/>
              <w:jc w:val="center"/>
            </w:pPr>
            <w:r w:rsidRPr="001C6A15">
              <w:rPr>
                <w:szCs w:val="18"/>
                <w:lang w:val="fr-FR"/>
              </w:rPr>
              <w:t>134</w:t>
            </w:r>
          </w:p>
        </w:tc>
        <w:tc>
          <w:tcPr>
            <w:tcW w:w="1882" w:type="dxa"/>
            <w:tcBorders>
              <w:left w:val="single" w:sz="4" w:space="0" w:color="auto"/>
              <w:right w:val="single" w:sz="4" w:space="0" w:color="auto"/>
            </w:tcBorders>
          </w:tcPr>
          <w:p w14:paraId="78E8AE8F" w14:textId="77777777" w:rsidR="00C3058D" w:rsidRPr="001C6A15" w:rsidRDefault="00C3058D" w:rsidP="00C3058D">
            <w:pPr>
              <w:spacing w:beforeLines="40" w:before="96" w:afterLines="40" w:after="96"/>
              <w:jc w:val="center"/>
            </w:pPr>
            <w:r w:rsidRPr="001C6A15">
              <w:t>1037, para. 82</w:t>
            </w:r>
          </w:p>
        </w:tc>
        <w:tc>
          <w:tcPr>
            <w:tcW w:w="1929" w:type="dxa"/>
            <w:tcBorders>
              <w:left w:val="single" w:sz="4" w:space="0" w:color="auto"/>
              <w:right w:val="single" w:sz="4" w:space="0" w:color="auto"/>
            </w:tcBorders>
          </w:tcPr>
          <w:p w14:paraId="117DAAC0" w14:textId="77777777" w:rsidR="00C3058D" w:rsidRPr="001C6A15" w:rsidRDefault="00C3058D" w:rsidP="00C3058D">
            <w:pPr>
              <w:spacing w:beforeLines="40" w:before="96" w:afterLines="40" w:after="96"/>
              <w:ind w:left="-76" w:right="-93"/>
              <w:jc w:val="center"/>
            </w:pPr>
            <w:r w:rsidRPr="001C6A15">
              <w:rPr>
                <w:szCs w:val="18"/>
                <w:lang w:val="fr-FR"/>
              </w:rPr>
              <w:t>2004/56</w:t>
            </w:r>
          </w:p>
        </w:tc>
        <w:tc>
          <w:tcPr>
            <w:tcW w:w="1266" w:type="dxa"/>
            <w:tcBorders>
              <w:left w:val="single" w:sz="4" w:space="0" w:color="auto"/>
              <w:right w:val="single" w:sz="4" w:space="0" w:color="auto"/>
            </w:tcBorders>
          </w:tcPr>
          <w:p w14:paraId="1D0C3289" w14:textId="77777777" w:rsidR="00C3058D" w:rsidRPr="001C6A15" w:rsidRDefault="00C3058D" w:rsidP="00C3058D">
            <w:pPr>
              <w:spacing w:beforeLines="40" w:before="96" w:afterLines="40" w:after="96"/>
              <w:rPr>
                <w:szCs w:val="18"/>
              </w:rPr>
            </w:pPr>
            <w:r w:rsidRPr="001C6A15">
              <w:rPr>
                <w:szCs w:val="18"/>
              </w:rPr>
              <w:t>AC.1 (28</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14:paraId="77FB80BE" w14:textId="77777777" w:rsidR="00C3058D" w:rsidRPr="001C6A15" w:rsidRDefault="00C3058D" w:rsidP="00C3058D">
            <w:pPr>
              <w:spacing w:beforeLines="40" w:before="96" w:afterLines="40" w:after="96"/>
              <w:jc w:val="center"/>
              <w:rPr>
                <w:u w:val="single"/>
              </w:rPr>
            </w:pPr>
          </w:p>
        </w:tc>
      </w:tr>
      <w:tr w:rsidR="00C3058D" w:rsidRPr="001C6A15" w14:paraId="253C1DBB" w14:textId="77777777" w:rsidTr="00C3058D">
        <w:trPr>
          <w:trHeight w:val="397"/>
        </w:trPr>
        <w:tc>
          <w:tcPr>
            <w:tcW w:w="2488" w:type="dxa"/>
            <w:tcBorders>
              <w:left w:val="single" w:sz="4" w:space="0" w:color="000000"/>
              <w:right w:val="single" w:sz="4" w:space="0" w:color="auto"/>
            </w:tcBorders>
          </w:tcPr>
          <w:p w14:paraId="7FE95C49" w14:textId="77777777" w:rsidR="00C3058D" w:rsidRPr="001C6A15" w:rsidRDefault="00C3058D" w:rsidP="00C3058D">
            <w:pPr>
              <w:spacing w:beforeLines="40" w:before="96" w:afterLines="40" w:after="96"/>
            </w:pPr>
            <w:r w:rsidRPr="001C6A15">
              <w:t>Add.25/Amend.5</w:t>
            </w:r>
          </w:p>
        </w:tc>
        <w:tc>
          <w:tcPr>
            <w:tcW w:w="2046" w:type="dxa"/>
            <w:gridSpan w:val="2"/>
            <w:tcBorders>
              <w:left w:val="single" w:sz="4" w:space="0" w:color="auto"/>
              <w:right w:val="single" w:sz="4" w:space="0" w:color="auto"/>
            </w:tcBorders>
          </w:tcPr>
          <w:p w14:paraId="3686481E" w14:textId="77777777" w:rsidR="00C3058D" w:rsidRPr="001C6A15" w:rsidRDefault="00C3058D" w:rsidP="00C3058D">
            <w:pPr>
              <w:spacing w:beforeLines="40" w:before="96" w:afterLines="40" w:after="96"/>
            </w:pPr>
            <w:r w:rsidRPr="001C6A15">
              <w:rPr>
                <w:szCs w:val="18"/>
              </w:rPr>
              <w:t>Suppl.1 to 03</w:t>
            </w:r>
          </w:p>
        </w:tc>
        <w:tc>
          <w:tcPr>
            <w:tcW w:w="1084" w:type="dxa"/>
            <w:tcBorders>
              <w:left w:val="single" w:sz="4" w:space="0" w:color="auto"/>
              <w:right w:val="single" w:sz="4" w:space="0" w:color="auto"/>
            </w:tcBorders>
          </w:tcPr>
          <w:p w14:paraId="58897A71" w14:textId="77777777" w:rsidR="00C3058D" w:rsidRPr="0062504E" w:rsidRDefault="00C3058D" w:rsidP="00C3058D">
            <w:pPr>
              <w:spacing w:beforeLines="40" w:before="96" w:afterLines="40" w:after="96"/>
              <w:ind w:left="-133" w:right="-46"/>
              <w:jc w:val="center"/>
              <w:rPr>
                <w:szCs w:val="18"/>
                <w:lang w:val="fr-FR"/>
              </w:rPr>
            </w:pPr>
            <w:r w:rsidRPr="0062504E">
              <w:rPr>
                <w:szCs w:val="18"/>
                <w:lang w:val="fr-FR"/>
              </w:rPr>
              <w:t>11.06.07</w:t>
            </w:r>
          </w:p>
        </w:tc>
        <w:tc>
          <w:tcPr>
            <w:tcW w:w="1496" w:type="dxa"/>
            <w:tcBorders>
              <w:left w:val="single" w:sz="4" w:space="0" w:color="auto"/>
              <w:right w:val="single" w:sz="4" w:space="0" w:color="auto"/>
            </w:tcBorders>
          </w:tcPr>
          <w:p w14:paraId="2D2B2F32"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882" w:type="dxa"/>
            <w:tcBorders>
              <w:left w:val="single" w:sz="4" w:space="0" w:color="auto"/>
              <w:right w:val="single" w:sz="4" w:space="0" w:color="auto"/>
            </w:tcBorders>
          </w:tcPr>
          <w:p w14:paraId="6CBE6B73" w14:textId="77777777" w:rsidR="00C3058D" w:rsidRPr="001C6A15" w:rsidRDefault="00C3058D" w:rsidP="00C3058D">
            <w:pPr>
              <w:spacing w:beforeLines="40" w:before="96" w:afterLines="40" w:after="96"/>
              <w:jc w:val="center"/>
            </w:pPr>
            <w:r w:rsidRPr="001C6A15">
              <w:t>1056, para. 85</w:t>
            </w:r>
          </w:p>
        </w:tc>
        <w:tc>
          <w:tcPr>
            <w:tcW w:w="1929" w:type="dxa"/>
            <w:tcBorders>
              <w:left w:val="single" w:sz="4" w:space="0" w:color="auto"/>
              <w:right w:val="single" w:sz="4" w:space="0" w:color="auto"/>
            </w:tcBorders>
          </w:tcPr>
          <w:p w14:paraId="602D1642" w14:textId="77777777" w:rsidR="00C3058D" w:rsidRPr="001C6A15" w:rsidRDefault="00C3058D" w:rsidP="00C3058D">
            <w:pPr>
              <w:spacing w:beforeLines="40" w:before="96" w:afterLines="40" w:after="96"/>
              <w:ind w:left="-76" w:right="-93"/>
              <w:jc w:val="center"/>
            </w:pPr>
            <w:r w:rsidRPr="001C6A15">
              <w:t>2006/96</w:t>
            </w:r>
          </w:p>
        </w:tc>
        <w:tc>
          <w:tcPr>
            <w:tcW w:w="1266" w:type="dxa"/>
            <w:tcBorders>
              <w:left w:val="single" w:sz="4" w:space="0" w:color="auto"/>
              <w:right w:val="single" w:sz="4" w:space="0" w:color="auto"/>
            </w:tcBorders>
          </w:tcPr>
          <w:p w14:paraId="3CBBC901" w14:textId="77777777" w:rsidR="00C3058D" w:rsidRPr="001C6A15" w:rsidRDefault="00C3058D" w:rsidP="00C3058D">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4" w:type="dxa"/>
            <w:tcBorders>
              <w:left w:val="single" w:sz="4" w:space="0" w:color="auto"/>
              <w:right w:val="single" w:sz="4" w:space="0" w:color="000000"/>
            </w:tcBorders>
          </w:tcPr>
          <w:p w14:paraId="0B1AFBD7" w14:textId="77777777" w:rsidR="00C3058D" w:rsidRPr="001C6A15" w:rsidRDefault="00C3058D" w:rsidP="00C3058D">
            <w:pPr>
              <w:spacing w:beforeLines="40" w:before="96" w:afterLines="40" w:after="96"/>
              <w:jc w:val="center"/>
            </w:pPr>
          </w:p>
        </w:tc>
      </w:tr>
      <w:tr w:rsidR="00C3058D" w:rsidRPr="001C6A15" w14:paraId="36172AC4" w14:textId="77777777" w:rsidTr="00C3058D">
        <w:trPr>
          <w:trHeight w:val="397"/>
        </w:trPr>
        <w:tc>
          <w:tcPr>
            <w:tcW w:w="2488" w:type="dxa"/>
            <w:tcBorders>
              <w:left w:val="single" w:sz="4" w:space="0" w:color="000000"/>
              <w:right w:val="single" w:sz="4" w:space="0" w:color="auto"/>
            </w:tcBorders>
          </w:tcPr>
          <w:p w14:paraId="0E4D525F" w14:textId="77777777" w:rsidR="00C3058D" w:rsidRPr="001C6A15" w:rsidRDefault="00C3058D" w:rsidP="00C3058D">
            <w:pPr>
              <w:spacing w:beforeLines="40" w:before="96" w:afterLines="40" w:after="96"/>
            </w:pPr>
            <w:r w:rsidRPr="001C6A15">
              <w:t>Add.25/Rev.1</w:t>
            </w:r>
          </w:p>
        </w:tc>
        <w:tc>
          <w:tcPr>
            <w:tcW w:w="2046" w:type="dxa"/>
            <w:gridSpan w:val="2"/>
            <w:tcBorders>
              <w:left w:val="single" w:sz="4" w:space="0" w:color="auto"/>
              <w:right w:val="single" w:sz="4" w:space="0" w:color="auto"/>
            </w:tcBorders>
          </w:tcPr>
          <w:p w14:paraId="475DCC45" w14:textId="77777777" w:rsidR="00C3058D" w:rsidRPr="001C6A15" w:rsidRDefault="00C3058D" w:rsidP="00C3058D">
            <w:pPr>
              <w:spacing w:beforeLines="40" w:before="96" w:afterLines="40" w:after="96"/>
            </w:pPr>
            <w:r w:rsidRPr="001C6A15">
              <w:rPr>
                <w:szCs w:val="18"/>
              </w:rPr>
              <w:t>Suppl.2 to 03</w:t>
            </w:r>
          </w:p>
        </w:tc>
        <w:tc>
          <w:tcPr>
            <w:tcW w:w="1084" w:type="dxa"/>
            <w:tcBorders>
              <w:left w:val="single" w:sz="4" w:space="0" w:color="auto"/>
              <w:right w:val="single" w:sz="4" w:space="0" w:color="auto"/>
            </w:tcBorders>
          </w:tcPr>
          <w:p w14:paraId="74725106" w14:textId="77777777" w:rsidR="00C3058D" w:rsidRPr="0062504E" w:rsidRDefault="00C3058D" w:rsidP="00C3058D">
            <w:pPr>
              <w:spacing w:beforeLines="40" w:before="96" w:afterLines="40" w:after="96"/>
              <w:ind w:left="-133" w:right="-46"/>
              <w:jc w:val="center"/>
              <w:rPr>
                <w:szCs w:val="18"/>
                <w:lang w:val="fr-FR"/>
              </w:rPr>
            </w:pPr>
            <w:r w:rsidRPr="0062504E">
              <w:rPr>
                <w:szCs w:val="18"/>
                <w:lang w:val="fr-FR"/>
              </w:rPr>
              <w:t>15.07.13</w:t>
            </w:r>
          </w:p>
        </w:tc>
        <w:tc>
          <w:tcPr>
            <w:tcW w:w="1496" w:type="dxa"/>
            <w:tcBorders>
              <w:left w:val="single" w:sz="4" w:space="0" w:color="auto"/>
              <w:right w:val="single" w:sz="4" w:space="0" w:color="auto"/>
            </w:tcBorders>
          </w:tcPr>
          <w:p w14:paraId="609B4AD7" w14:textId="77777777" w:rsidR="00C3058D" w:rsidRPr="001C6A15" w:rsidRDefault="00C3058D" w:rsidP="00C3058D">
            <w:pPr>
              <w:spacing w:beforeLines="40" w:before="96" w:afterLines="40" w:after="96"/>
              <w:jc w:val="center"/>
            </w:pPr>
            <w:r w:rsidRPr="001C6A15">
              <w:t>158 (Nov. 12)</w:t>
            </w:r>
          </w:p>
        </w:tc>
        <w:tc>
          <w:tcPr>
            <w:tcW w:w="1882" w:type="dxa"/>
            <w:tcBorders>
              <w:left w:val="single" w:sz="4" w:space="0" w:color="auto"/>
              <w:right w:val="single" w:sz="4" w:space="0" w:color="auto"/>
            </w:tcBorders>
          </w:tcPr>
          <w:p w14:paraId="4092F717" w14:textId="77777777" w:rsidR="00C3058D" w:rsidRPr="001C6A15" w:rsidRDefault="00C3058D" w:rsidP="00C3058D">
            <w:pPr>
              <w:spacing w:beforeLines="40" w:before="96" w:afterLines="40" w:after="96"/>
              <w:jc w:val="center"/>
            </w:pPr>
            <w:r w:rsidRPr="001C6A15">
              <w:t>1099, para. 91</w:t>
            </w:r>
          </w:p>
        </w:tc>
        <w:tc>
          <w:tcPr>
            <w:tcW w:w="1929" w:type="dxa"/>
            <w:tcBorders>
              <w:left w:val="single" w:sz="4" w:space="0" w:color="auto"/>
              <w:right w:val="single" w:sz="4" w:space="0" w:color="auto"/>
            </w:tcBorders>
          </w:tcPr>
          <w:p w14:paraId="611E1727" w14:textId="77777777" w:rsidR="00C3058D" w:rsidRPr="001C6A15" w:rsidRDefault="00C3058D" w:rsidP="00C3058D">
            <w:pPr>
              <w:spacing w:beforeLines="40" w:before="96" w:afterLines="40" w:after="96"/>
              <w:ind w:left="-76" w:right="-93"/>
              <w:jc w:val="center"/>
            </w:pPr>
            <w:r w:rsidRPr="001C6A15">
              <w:t>2012/86</w:t>
            </w:r>
          </w:p>
        </w:tc>
        <w:tc>
          <w:tcPr>
            <w:tcW w:w="1266" w:type="dxa"/>
            <w:tcBorders>
              <w:left w:val="single" w:sz="4" w:space="0" w:color="auto"/>
              <w:right w:val="single" w:sz="4" w:space="0" w:color="auto"/>
            </w:tcBorders>
          </w:tcPr>
          <w:p w14:paraId="5A6B1F4A" w14:textId="77777777" w:rsidR="00C3058D" w:rsidRPr="001C6A15" w:rsidRDefault="00C3058D" w:rsidP="00C3058D">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674" w:type="dxa"/>
            <w:tcBorders>
              <w:left w:val="single" w:sz="4" w:space="0" w:color="auto"/>
              <w:right w:val="single" w:sz="4" w:space="0" w:color="000000"/>
            </w:tcBorders>
          </w:tcPr>
          <w:p w14:paraId="5A9C37D7" w14:textId="77777777" w:rsidR="00C3058D" w:rsidRPr="001C6A15" w:rsidRDefault="00C3058D" w:rsidP="00C3058D">
            <w:pPr>
              <w:spacing w:beforeLines="40" w:before="96" w:afterLines="40" w:after="96"/>
              <w:jc w:val="center"/>
            </w:pPr>
          </w:p>
        </w:tc>
      </w:tr>
      <w:tr w:rsidR="00C3058D" w:rsidRPr="001C6A15" w14:paraId="2CAD3C0E" w14:textId="77777777" w:rsidTr="00C3058D">
        <w:trPr>
          <w:trHeight w:val="397"/>
        </w:trPr>
        <w:tc>
          <w:tcPr>
            <w:tcW w:w="2488" w:type="dxa"/>
            <w:tcBorders>
              <w:left w:val="single" w:sz="4" w:space="0" w:color="000000"/>
              <w:right w:val="single" w:sz="4" w:space="0" w:color="auto"/>
            </w:tcBorders>
          </w:tcPr>
          <w:p w14:paraId="31D07E1E" w14:textId="77777777" w:rsidR="00C3058D" w:rsidRPr="001C6A15" w:rsidRDefault="00C3058D" w:rsidP="00C3058D">
            <w:pPr>
              <w:spacing w:beforeLines="40" w:before="96" w:afterLines="40" w:after="96"/>
            </w:pPr>
            <w:r w:rsidRPr="00D9155B">
              <w:t>Add.</w:t>
            </w:r>
            <w:r>
              <w:t>2</w:t>
            </w:r>
            <w:r w:rsidRPr="00D9155B">
              <w:t>5/Rev.</w:t>
            </w:r>
            <w:r>
              <w:t>1</w:t>
            </w:r>
            <w:r w:rsidRPr="00D9155B">
              <w:t>/Amend.1</w:t>
            </w:r>
          </w:p>
        </w:tc>
        <w:tc>
          <w:tcPr>
            <w:tcW w:w="2046" w:type="dxa"/>
            <w:gridSpan w:val="2"/>
            <w:tcBorders>
              <w:left w:val="single" w:sz="4" w:space="0" w:color="auto"/>
              <w:right w:val="single" w:sz="4" w:space="0" w:color="auto"/>
            </w:tcBorders>
          </w:tcPr>
          <w:p w14:paraId="2683015E" w14:textId="77777777" w:rsidR="00C3058D" w:rsidRPr="001C6A15" w:rsidRDefault="00C3058D" w:rsidP="00C3058D">
            <w:pPr>
              <w:spacing w:beforeLines="40" w:before="96" w:afterLines="40" w:after="96"/>
            </w:pPr>
            <w:r w:rsidRPr="00D9155B">
              <w:t>Suppl.</w:t>
            </w:r>
            <w:r>
              <w:t>3</w:t>
            </w:r>
            <w:r w:rsidRPr="00D9155B">
              <w:t xml:space="preserve"> to 0</w:t>
            </w:r>
            <w:r>
              <w:t>3</w:t>
            </w:r>
          </w:p>
        </w:tc>
        <w:tc>
          <w:tcPr>
            <w:tcW w:w="1084" w:type="dxa"/>
            <w:tcBorders>
              <w:left w:val="single" w:sz="4" w:space="0" w:color="auto"/>
              <w:right w:val="single" w:sz="4" w:space="0" w:color="auto"/>
            </w:tcBorders>
          </w:tcPr>
          <w:p w14:paraId="0AD83D08" w14:textId="77777777" w:rsidR="00C3058D" w:rsidRPr="0062504E" w:rsidRDefault="00C3058D" w:rsidP="00C3058D">
            <w:pPr>
              <w:spacing w:beforeLines="40" w:before="96" w:afterLines="40" w:after="96"/>
              <w:ind w:left="-133" w:right="-46"/>
              <w:jc w:val="center"/>
              <w:rPr>
                <w:szCs w:val="18"/>
                <w:lang w:val="fr-FR"/>
              </w:rPr>
            </w:pPr>
            <w:r w:rsidRPr="0062504E">
              <w:rPr>
                <w:szCs w:val="18"/>
                <w:lang w:val="fr-FR"/>
              </w:rPr>
              <w:t>18.06.16</w:t>
            </w:r>
          </w:p>
        </w:tc>
        <w:tc>
          <w:tcPr>
            <w:tcW w:w="1496" w:type="dxa"/>
            <w:tcBorders>
              <w:left w:val="single" w:sz="4" w:space="0" w:color="auto"/>
              <w:right w:val="single" w:sz="4" w:space="0" w:color="auto"/>
            </w:tcBorders>
          </w:tcPr>
          <w:p w14:paraId="24AA1321" w14:textId="77777777" w:rsidR="00C3058D" w:rsidRPr="001C6A15" w:rsidRDefault="00C3058D" w:rsidP="00C3058D">
            <w:pPr>
              <w:spacing w:beforeLines="40" w:before="96" w:afterLines="40" w:after="96"/>
              <w:jc w:val="center"/>
            </w:pPr>
            <w:r w:rsidRPr="00D9155B">
              <w:t>167 (Nov. 15)</w:t>
            </w:r>
          </w:p>
        </w:tc>
        <w:tc>
          <w:tcPr>
            <w:tcW w:w="1882" w:type="dxa"/>
            <w:tcBorders>
              <w:left w:val="single" w:sz="4" w:space="0" w:color="auto"/>
              <w:right w:val="single" w:sz="4" w:space="0" w:color="auto"/>
            </w:tcBorders>
          </w:tcPr>
          <w:p w14:paraId="2BACADCF" w14:textId="77777777" w:rsidR="00C3058D" w:rsidRPr="001C6A15" w:rsidRDefault="00C3058D" w:rsidP="00C3058D">
            <w:pPr>
              <w:spacing w:beforeLines="40" w:before="96" w:afterLines="40" w:after="96"/>
              <w:jc w:val="center"/>
            </w:pPr>
            <w:r>
              <w:t>1118</w:t>
            </w:r>
            <w:r w:rsidRPr="000652AB">
              <w:t xml:space="preserve">, para. </w:t>
            </w:r>
            <w:r>
              <w:t>108</w:t>
            </w:r>
          </w:p>
        </w:tc>
        <w:tc>
          <w:tcPr>
            <w:tcW w:w="1929" w:type="dxa"/>
            <w:tcBorders>
              <w:left w:val="single" w:sz="4" w:space="0" w:color="auto"/>
              <w:right w:val="single" w:sz="4" w:space="0" w:color="auto"/>
            </w:tcBorders>
          </w:tcPr>
          <w:p w14:paraId="1A94A95B" w14:textId="77777777" w:rsidR="00C3058D" w:rsidRPr="001C6A15" w:rsidRDefault="00C3058D" w:rsidP="00C3058D">
            <w:pPr>
              <w:spacing w:beforeLines="40" w:before="96" w:afterLines="40" w:after="96"/>
              <w:ind w:left="-76" w:right="-93"/>
              <w:jc w:val="center"/>
            </w:pPr>
            <w:r w:rsidRPr="00D9155B">
              <w:t>2015/</w:t>
            </w:r>
            <w:r>
              <w:t>82</w:t>
            </w:r>
          </w:p>
        </w:tc>
        <w:tc>
          <w:tcPr>
            <w:tcW w:w="1266" w:type="dxa"/>
            <w:tcBorders>
              <w:left w:val="single" w:sz="4" w:space="0" w:color="auto"/>
              <w:right w:val="single" w:sz="4" w:space="0" w:color="auto"/>
            </w:tcBorders>
          </w:tcPr>
          <w:p w14:paraId="5431C2A7" w14:textId="77777777" w:rsidR="00C3058D" w:rsidRPr="001C6A15" w:rsidRDefault="00C3058D" w:rsidP="00C3058D">
            <w:pPr>
              <w:spacing w:beforeLines="40" w:before="96" w:afterLines="40" w:after="96"/>
              <w:rPr>
                <w:szCs w:val="18"/>
              </w:rPr>
            </w:pPr>
            <w:r w:rsidRPr="00D9155B">
              <w:t>AC.1 (61</w:t>
            </w:r>
            <w:r w:rsidRPr="00C956BB">
              <w:rPr>
                <w:vertAlign w:val="superscript"/>
              </w:rPr>
              <w:t>st</w:t>
            </w:r>
            <w:r w:rsidRPr="00D9155B">
              <w:t>)</w:t>
            </w:r>
          </w:p>
        </w:tc>
        <w:tc>
          <w:tcPr>
            <w:tcW w:w="674" w:type="dxa"/>
            <w:tcBorders>
              <w:left w:val="single" w:sz="4" w:space="0" w:color="auto"/>
              <w:right w:val="single" w:sz="4" w:space="0" w:color="000000"/>
            </w:tcBorders>
          </w:tcPr>
          <w:p w14:paraId="14055C29" w14:textId="77777777" w:rsidR="00C3058D" w:rsidRPr="001C6A15" w:rsidRDefault="00C3058D" w:rsidP="00C3058D">
            <w:pPr>
              <w:spacing w:beforeLines="40" w:before="96" w:afterLines="40" w:after="96"/>
              <w:jc w:val="center"/>
            </w:pPr>
          </w:p>
        </w:tc>
      </w:tr>
      <w:tr w:rsidR="00C3058D" w:rsidRPr="001C6A15" w14:paraId="3158764B" w14:textId="77777777" w:rsidTr="00C3058D">
        <w:trPr>
          <w:trHeight w:val="397"/>
        </w:trPr>
        <w:tc>
          <w:tcPr>
            <w:tcW w:w="2488" w:type="dxa"/>
            <w:tcBorders>
              <w:left w:val="single" w:sz="4" w:space="0" w:color="000000"/>
              <w:right w:val="single" w:sz="4" w:space="0" w:color="auto"/>
            </w:tcBorders>
          </w:tcPr>
          <w:p w14:paraId="0CE5B08B" w14:textId="77777777" w:rsidR="00C3058D" w:rsidRPr="001C6A15" w:rsidRDefault="00C3058D" w:rsidP="00C3058D">
            <w:pPr>
              <w:spacing w:beforeLines="40" w:before="96" w:afterLines="40" w:after="96"/>
            </w:pPr>
          </w:p>
        </w:tc>
        <w:tc>
          <w:tcPr>
            <w:tcW w:w="2046" w:type="dxa"/>
            <w:gridSpan w:val="2"/>
            <w:tcBorders>
              <w:left w:val="single" w:sz="4" w:space="0" w:color="auto"/>
              <w:right w:val="single" w:sz="4" w:space="0" w:color="auto"/>
            </w:tcBorders>
          </w:tcPr>
          <w:p w14:paraId="62B27499" w14:textId="77777777" w:rsidR="00C3058D" w:rsidRPr="001C6A15" w:rsidRDefault="00C3058D" w:rsidP="00C3058D">
            <w:pPr>
              <w:spacing w:beforeLines="40" w:before="96" w:afterLines="40" w:after="96"/>
            </w:pPr>
          </w:p>
        </w:tc>
        <w:tc>
          <w:tcPr>
            <w:tcW w:w="1084" w:type="dxa"/>
            <w:tcBorders>
              <w:left w:val="single" w:sz="4" w:space="0" w:color="auto"/>
              <w:right w:val="single" w:sz="4" w:space="0" w:color="auto"/>
            </w:tcBorders>
          </w:tcPr>
          <w:p w14:paraId="733002F2"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14:paraId="13EDF74D" w14:textId="77777777" w:rsidR="00C3058D" w:rsidRPr="001C6A15" w:rsidRDefault="00C3058D" w:rsidP="00C3058D">
            <w:pPr>
              <w:spacing w:beforeLines="40" w:before="96" w:afterLines="40" w:after="96"/>
              <w:jc w:val="center"/>
            </w:pPr>
          </w:p>
        </w:tc>
        <w:tc>
          <w:tcPr>
            <w:tcW w:w="1882" w:type="dxa"/>
            <w:tcBorders>
              <w:left w:val="single" w:sz="4" w:space="0" w:color="auto"/>
              <w:right w:val="single" w:sz="4" w:space="0" w:color="auto"/>
            </w:tcBorders>
          </w:tcPr>
          <w:p w14:paraId="2B350257"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2BA79461"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56F41FBC" w14:textId="77777777" w:rsidR="00C3058D" w:rsidRPr="001C6A15" w:rsidRDefault="00C3058D" w:rsidP="00C3058D">
            <w:pPr>
              <w:spacing w:beforeLines="40" w:before="96" w:afterLines="40" w:after="96"/>
              <w:rPr>
                <w:szCs w:val="18"/>
              </w:rPr>
            </w:pPr>
          </w:p>
        </w:tc>
        <w:tc>
          <w:tcPr>
            <w:tcW w:w="674" w:type="dxa"/>
            <w:tcBorders>
              <w:left w:val="single" w:sz="4" w:space="0" w:color="auto"/>
              <w:right w:val="single" w:sz="4" w:space="0" w:color="000000"/>
            </w:tcBorders>
          </w:tcPr>
          <w:p w14:paraId="6E72489C" w14:textId="77777777" w:rsidR="00C3058D" w:rsidRPr="001C6A15" w:rsidRDefault="00C3058D" w:rsidP="00C3058D">
            <w:pPr>
              <w:spacing w:beforeLines="40" w:before="96" w:afterLines="40" w:after="96"/>
              <w:jc w:val="center"/>
            </w:pPr>
          </w:p>
        </w:tc>
      </w:tr>
      <w:tr w:rsidR="00C3058D" w:rsidRPr="001C6A15" w14:paraId="1CACF9F3" w14:textId="77777777" w:rsidTr="00C3058D">
        <w:trPr>
          <w:trHeight w:val="397"/>
        </w:trPr>
        <w:tc>
          <w:tcPr>
            <w:tcW w:w="2488" w:type="dxa"/>
            <w:tcBorders>
              <w:left w:val="single" w:sz="4" w:space="0" w:color="000000"/>
              <w:right w:val="single" w:sz="4" w:space="0" w:color="auto"/>
            </w:tcBorders>
          </w:tcPr>
          <w:p w14:paraId="29BEEB32" w14:textId="77777777" w:rsidR="00C3058D" w:rsidRPr="001C6A15" w:rsidRDefault="00C3058D" w:rsidP="00C3058D">
            <w:pPr>
              <w:spacing w:beforeLines="40" w:before="96" w:afterLines="40" w:after="96"/>
            </w:pPr>
          </w:p>
        </w:tc>
        <w:tc>
          <w:tcPr>
            <w:tcW w:w="2046" w:type="dxa"/>
            <w:gridSpan w:val="2"/>
            <w:tcBorders>
              <w:left w:val="single" w:sz="4" w:space="0" w:color="auto"/>
              <w:right w:val="single" w:sz="4" w:space="0" w:color="auto"/>
            </w:tcBorders>
          </w:tcPr>
          <w:p w14:paraId="1C51AFBD" w14:textId="77777777" w:rsidR="00C3058D" w:rsidRPr="001C6A15" w:rsidRDefault="00C3058D" w:rsidP="00C3058D">
            <w:pPr>
              <w:spacing w:beforeLines="40" w:before="96" w:afterLines="40" w:after="96"/>
            </w:pPr>
          </w:p>
        </w:tc>
        <w:tc>
          <w:tcPr>
            <w:tcW w:w="1084" w:type="dxa"/>
            <w:tcBorders>
              <w:left w:val="single" w:sz="4" w:space="0" w:color="auto"/>
              <w:right w:val="single" w:sz="4" w:space="0" w:color="auto"/>
            </w:tcBorders>
          </w:tcPr>
          <w:p w14:paraId="04CF9F95"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14:paraId="2C29DA44" w14:textId="77777777" w:rsidR="00C3058D" w:rsidRPr="001C6A15" w:rsidRDefault="00C3058D" w:rsidP="00C3058D">
            <w:pPr>
              <w:spacing w:beforeLines="40" w:before="96" w:afterLines="40" w:after="96"/>
              <w:jc w:val="center"/>
            </w:pPr>
          </w:p>
        </w:tc>
        <w:tc>
          <w:tcPr>
            <w:tcW w:w="1882" w:type="dxa"/>
            <w:tcBorders>
              <w:left w:val="single" w:sz="4" w:space="0" w:color="auto"/>
              <w:right w:val="single" w:sz="4" w:space="0" w:color="auto"/>
            </w:tcBorders>
          </w:tcPr>
          <w:p w14:paraId="5CA732F3"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155A82B9"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4C55C301" w14:textId="77777777" w:rsidR="00C3058D" w:rsidRPr="001C6A15" w:rsidRDefault="00C3058D" w:rsidP="00C3058D">
            <w:pPr>
              <w:spacing w:beforeLines="40" w:before="96" w:afterLines="40" w:after="96"/>
              <w:rPr>
                <w:szCs w:val="18"/>
              </w:rPr>
            </w:pPr>
          </w:p>
        </w:tc>
        <w:tc>
          <w:tcPr>
            <w:tcW w:w="674" w:type="dxa"/>
            <w:tcBorders>
              <w:left w:val="single" w:sz="4" w:space="0" w:color="auto"/>
              <w:right w:val="single" w:sz="4" w:space="0" w:color="000000"/>
            </w:tcBorders>
          </w:tcPr>
          <w:p w14:paraId="1126E85D" w14:textId="77777777" w:rsidR="00C3058D" w:rsidRPr="001C6A15" w:rsidRDefault="00C3058D" w:rsidP="00C3058D">
            <w:pPr>
              <w:spacing w:beforeLines="40" w:before="96" w:afterLines="40" w:after="96"/>
              <w:jc w:val="center"/>
            </w:pPr>
          </w:p>
        </w:tc>
      </w:tr>
      <w:tr w:rsidR="00C3058D" w:rsidRPr="001C6A15" w14:paraId="2FBBD2D8" w14:textId="77777777" w:rsidTr="00C3058D">
        <w:trPr>
          <w:trHeight w:val="397"/>
        </w:trPr>
        <w:tc>
          <w:tcPr>
            <w:tcW w:w="2488" w:type="dxa"/>
            <w:tcBorders>
              <w:left w:val="single" w:sz="4" w:space="0" w:color="000000"/>
              <w:right w:val="single" w:sz="4" w:space="0" w:color="auto"/>
            </w:tcBorders>
          </w:tcPr>
          <w:p w14:paraId="32FDA1AA" w14:textId="77777777" w:rsidR="00C3058D" w:rsidRPr="001C6A15" w:rsidRDefault="00C3058D" w:rsidP="00C3058D">
            <w:pPr>
              <w:spacing w:beforeLines="40" w:before="96" w:afterLines="40" w:after="96"/>
            </w:pPr>
          </w:p>
        </w:tc>
        <w:tc>
          <w:tcPr>
            <w:tcW w:w="2046" w:type="dxa"/>
            <w:gridSpan w:val="2"/>
            <w:tcBorders>
              <w:left w:val="single" w:sz="4" w:space="0" w:color="auto"/>
              <w:right w:val="single" w:sz="4" w:space="0" w:color="auto"/>
            </w:tcBorders>
          </w:tcPr>
          <w:p w14:paraId="472FCE0D" w14:textId="77777777" w:rsidR="00C3058D" w:rsidRPr="001C6A15" w:rsidRDefault="00C3058D" w:rsidP="00C3058D">
            <w:pPr>
              <w:spacing w:beforeLines="40" w:before="96" w:afterLines="40" w:after="96"/>
            </w:pPr>
          </w:p>
        </w:tc>
        <w:tc>
          <w:tcPr>
            <w:tcW w:w="1084" w:type="dxa"/>
            <w:tcBorders>
              <w:left w:val="single" w:sz="4" w:space="0" w:color="auto"/>
              <w:right w:val="single" w:sz="4" w:space="0" w:color="auto"/>
            </w:tcBorders>
          </w:tcPr>
          <w:p w14:paraId="100093A7"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14:paraId="012D39B9" w14:textId="77777777" w:rsidR="00C3058D" w:rsidRPr="001C6A15" w:rsidRDefault="00C3058D" w:rsidP="00C3058D">
            <w:pPr>
              <w:spacing w:beforeLines="40" w:before="96" w:afterLines="40" w:after="96"/>
              <w:jc w:val="center"/>
            </w:pPr>
          </w:p>
        </w:tc>
        <w:tc>
          <w:tcPr>
            <w:tcW w:w="1882" w:type="dxa"/>
            <w:tcBorders>
              <w:left w:val="single" w:sz="4" w:space="0" w:color="auto"/>
              <w:right w:val="single" w:sz="4" w:space="0" w:color="auto"/>
            </w:tcBorders>
          </w:tcPr>
          <w:p w14:paraId="3F0C2FB2"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518E9010"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6539974B" w14:textId="77777777" w:rsidR="00C3058D" w:rsidRPr="001C6A15" w:rsidRDefault="00C3058D" w:rsidP="00C3058D">
            <w:pPr>
              <w:spacing w:beforeLines="40" w:before="96" w:afterLines="40" w:after="96"/>
              <w:rPr>
                <w:szCs w:val="18"/>
              </w:rPr>
            </w:pPr>
          </w:p>
        </w:tc>
        <w:tc>
          <w:tcPr>
            <w:tcW w:w="674" w:type="dxa"/>
            <w:tcBorders>
              <w:left w:val="single" w:sz="4" w:space="0" w:color="auto"/>
              <w:right w:val="single" w:sz="4" w:space="0" w:color="000000"/>
            </w:tcBorders>
          </w:tcPr>
          <w:p w14:paraId="6D6DFE25" w14:textId="77777777" w:rsidR="00C3058D" w:rsidRPr="001C6A15" w:rsidRDefault="00C3058D" w:rsidP="00C3058D">
            <w:pPr>
              <w:spacing w:beforeLines="40" w:before="96" w:afterLines="40" w:after="96"/>
              <w:jc w:val="center"/>
            </w:pPr>
          </w:p>
        </w:tc>
      </w:tr>
      <w:tr w:rsidR="00C3058D" w:rsidRPr="001C6A15" w14:paraId="02D2AFBD" w14:textId="77777777" w:rsidTr="00C3058D">
        <w:trPr>
          <w:trHeight w:val="397"/>
        </w:trPr>
        <w:tc>
          <w:tcPr>
            <w:tcW w:w="2488" w:type="dxa"/>
            <w:tcBorders>
              <w:left w:val="single" w:sz="4" w:space="0" w:color="000000"/>
              <w:right w:val="single" w:sz="4" w:space="0" w:color="auto"/>
            </w:tcBorders>
          </w:tcPr>
          <w:p w14:paraId="5394769E" w14:textId="77777777" w:rsidR="00C3058D" w:rsidRPr="001C6A15" w:rsidRDefault="00C3058D" w:rsidP="00C3058D">
            <w:pPr>
              <w:spacing w:beforeLines="40" w:before="96" w:afterLines="40" w:after="96"/>
            </w:pPr>
          </w:p>
        </w:tc>
        <w:tc>
          <w:tcPr>
            <w:tcW w:w="2046" w:type="dxa"/>
            <w:gridSpan w:val="2"/>
            <w:tcBorders>
              <w:left w:val="single" w:sz="4" w:space="0" w:color="auto"/>
              <w:right w:val="single" w:sz="4" w:space="0" w:color="auto"/>
            </w:tcBorders>
          </w:tcPr>
          <w:p w14:paraId="0197768D" w14:textId="77777777" w:rsidR="00C3058D" w:rsidRPr="001C6A15" w:rsidRDefault="00C3058D" w:rsidP="00C3058D">
            <w:pPr>
              <w:spacing w:beforeLines="40" w:before="96" w:afterLines="40" w:after="96"/>
            </w:pPr>
          </w:p>
        </w:tc>
        <w:tc>
          <w:tcPr>
            <w:tcW w:w="1084" w:type="dxa"/>
            <w:tcBorders>
              <w:left w:val="single" w:sz="4" w:space="0" w:color="auto"/>
              <w:right w:val="single" w:sz="4" w:space="0" w:color="auto"/>
            </w:tcBorders>
          </w:tcPr>
          <w:p w14:paraId="2AABA8F6"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14:paraId="167D9F84" w14:textId="77777777" w:rsidR="00C3058D" w:rsidRPr="001C6A15" w:rsidRDefault="00C3058D" w:rsidP="00C3058D">
            <w:pPr>
              <w:spacing w:beforeLines="40" w:before="96" w:afterLines="40" w:after="96"/>
              <w:jc w:val="center"/>
            </w:pPr>
          </w:p>
        </w:tc>
        <w:tc>
          <w:tcPr>
            <w:tcW w:w="1882" w:type="dxa"/>
            <w:tcBorders>
              <w:left w:val="single" w:sz="4" w:space="0" w:color="auto"/>
              <w:right w:val="single" w:sz="4" w:space="0" w:color="auto"/>
            </w:tcBorders>
          </w:tcPr>
          <w:p w14:paraId="6C5D4821"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51A512E2"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44D2581F" w14:textId="77777777" w:rsidR="00C3058D" w:rsidRPr="001C6A15" w:rsidRDefault="00C3058D" w:rsidP="00C3058D">
            <w:pPr>
              <w:spacing w:beforeLines="40" w:before="96" w:afterLines="40" w:after="96"/>
              <w:rPr>
                <w:szCs w:val="18"/>
              </w:rPr>
            </w:pPr>
          </w:p>
        </w:tc>
        <w:tc>
          <w:tcPr>
            <w:tcW w:w="674" w:type="dxa"/>
            <w:tcBorders>
              <w:left w:val="single" w:sz="4" w:space="0" w:color="auto"/>
              <w:right w:val="single" w:sz="4" w:space="0" w:color="000000"/>
            </w:tcBorders>
          </w:tcPr>
          <w:p w14:paraId="548B65F1" w14:textId="77777777" w:rsidR="00C3058D" w:rsidRPr="001C6A15" w:rsidRDefault="00C3058D" w:rsidP="00C3058D">
            <w:pPr>
              <w:spacing w:beforeLines="40" w:before="96" w:afterLines="40" w:after="96"/>
              <w:jc w:val="center"/>
            </w:pPr>
          </w:p>
        </w:tc>
      </w:tr>
      <w:tr w:rsidR="00C3058D" w:rsidRPr="001C6A15" w14:paraId="1ED57772" w14:textId="77777777" w:rsidTr="00C3058D">
        <w:trPr>
          <w:trHeight w:val="397"/>
        </w:trPr>
        <w:tc>
          <w:tcPr>
            <w:tcW w:w="2488" w:type="dxa"/>
            <w:tcBorders>
              <w:left w:val="single" w:sz="4" w:space="0" w:color="000000"/>
              <w:right w:val="single" w:sz="4" w:space="0" w:color="auto"/>
            </w:tcBorders>
          </w:tcPr>
          <w:p w14:paraId="67AC8953" w14:textId="77777777" w:rsidR="00C3058D" w:rsidRPr="001C6A15" w:rsidRDefault="00C3058D" w:rsidP="00C3058D">
            <w:pPr>
              <w:spacing w:beforeLines="40" w:before="96" w:afterLines="40" w:after="96"/>
            </w:pPr>
          </w:p>
        </w:tc>
        <w:tc>
          <w:tcPr>
            <w:tcW w:w="2046" w:type="dxa"/>
            <w:gridSpan w:val="2"/>
            <w:tcBorders>
              <w:left w:val="single" w:sz="4" w:space="0" w:color="auto"/>
              <w:right w:val="single" w:sz="4" w:space="0" w:color="auto"/>
            </w:tcBorders>
          </w:tcPr>
          <w:p w14:paraId="611D20AD" w14:textId="77777777" w:rsidR="00C3058D" w:rsidRPr="001C6A15" w:rsidRDefault="00C3058D" w:rsidP="00C3058D">
            <w:pPr>
              <w:spacing w:beforeLines="40" w:before="96" w:afterLines="40" w:after="96"/>
            </w:pPr>
          </w:p>
        </w:tc>
        <w:tc>
          <w:tcPr>
            <w:tcW w:w="1084" w:type="dxa"/>
            <w:tcBorders>
              <w:left w:val="single" w:sz="4" w:space="0" w:color="auto"/>
              <w:right w:val="single" w:sz="4" w:space="0" w:color="auto"/>
            </w:tcBorders>
          </w:tcPr>
          <w:p w14:paraId="357B706E"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right w:val="single" w:sz="4" w:space="0" w:color="auto"/>
            </w:tcBorders>
          </w:tcPr>
          <w:p w14:paraId="5B94EECC" w14:textId="77777777" w:rsidR="00C3058D" w:rsidRPr="001C6A15" w:rsidRDefault="00C3058D" w:rsidP="00C3058D">
            <w:pPr>
              <w:spacing w:beforeLines="40" w:before="96" w:afterLines="40" w:after="96"/>
              <w:jc w:val="center"/>
            </w:pPr>
          </w:p>
        </w:tc>
        <w:tc>
          <w:tcPr>
            <w:tcW w:w="1882" w:type="dxa"/>
            <w:tcBorders>
              <w:left w:val="single" w:sz="4" w:space="0" w:color="auto"/>
              <w:right w:val="single" w:sz="4" w:space="0" w:color="auto"/>
            </w:tcBorders>
          </w:tcPr>
          <w:p w14:paraId="7B99E2D8"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59A07765"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right w:val="single" w:sz="4" w:space="0" w:color="auto"/>
            </w:tcBorders>
          </w:tcPr>
          <w:p w14:paraId="7C115280" w14:textId="77777777" w:rsidR="00C3058D" w:rsidRPr="001C6A15" w:rsidRDefault="00C3058D" w:rsidP="00C3058D">
            <w:pPr>
              <w:spacing w:beforeLines="40" w:before="96" w:afterLines="40" w:after="96"/>
              <w:rPr>
                <w:szCs w:val="18"/>
              </w:rPr>
            </w:pPr>
          </w:p>
        </w:tc>
        <w:tc>
          <w:tcPr>
            <w:tcW w:w="674" w:type="dxa"/>
            <w:tcBorders>
              <w:left w:val="single" w:sz="4" w:space="0" w:color="auto"/>
              <w:right w:val="single" w:sz="4" w:space="0" w:color="000000"/>
            </w:tcBorders>
          </w:tcPr>
          <w:p w14:paraId="3F96FF85" w14:textId="77777777" w:rsidR="00C3058D" w:rsidRPr="001C6A15" w:rsidRDefault="00C3058D" w:rsidP="00C3058D">
            <w:pPr>
              <w:spacing w:beforeLines="40" w:before="96" w:afterLines="40" w:after="96"/>
              <w:jc w:val="center"/>
            </w:pPr>
          </w:p>
        </w:tc>
      </w:tr>
      <w:tr w:rsidR="00C3058D" w:rsidRPr="001C6A15" w14:paraId="17991F7A" w14:textId="77777777" w:rsidTr="00C3058D">
        <w:trPr>
          <w:trHeight w:val="397"/>
        </w:trPr>
        <w:tc>
          <w:tcPr>
            <w:tcW w:w="2488" w:type="dxa"/>
            <w:tcBorders>
              <w:left w:val="single" w:sz="4" w:space="0" w:color="000000"/>
              <w:bottom w:val="single" w:sz="12" w:space="0" w:color="000000"/>
              <w:right w:val="single" w:sz="4" w:space="0" w:color="auto"/>
            </w:tcBorders>
          </w:tcPr>
          <w:p w14:paraId="7E5419FD" w14:textId="77777777" w:rsidR="00C3058D" w:rsidRPr="001C6A15" w:rsidRDefault="00C3058D" w:rsidP="00C3058D">
            <w:pPr>
              <w:spacing w:beforeLines="40" w:before="96" w:afterLines="40" w:after="96"/>
            </w:pPr>
          </w:p>
        </w:tc>
        <w:tc>
          <w:tcPr>
            <w:tcW w:w="2046" w:type="dxa"/>
            <w:gridSpan w:val="2"/>
            <w:tcBorders>
              <w:left w:val="single" w:sz="4" w:space="0" w:color="auto"/>
              <w:bottom w:val="single" w:sz="12" w:space="0" w:color="000000"/>
              <w:right w:val="single" w:sz="4" w:space="0" w:color="auto"/>
            </w:tcBorders>
          </w:tcPr>
          <w:p w14:paraId="7B760D58" w14:textId="77777777" w:rsidR="00C3058D" w:rsidRPr="001C6A15" w:rsidRDefault="00C3058D" w:rsidP="00C3058D">
            <w:pPr>
              <w:spacing w:beforeLines="40" w:before="96" w:afterLines="40" w:after="96"/>
            </w:pPr>
          </w:p>
        </w:tc>
        <w:tc>
          <w:tcPr>
            <w:tcW w:w="1084" w:type="dxa"/>
            <w:tcBorders>
              <w:left w:val="single" w:sz="4" w:space="0" w:color="auto"/>
              <w:bottom w:val="single" w:sz="12" w:space="0" w:color="000000"/>
              <w:right w:val="single" w:sz="4" w:space="0" w:color="auto"/>
            </w:tcBorders>
          </w:tcPr>
          <w:p w14:paraId="7AEAF4B5" w14:textId="77777777" w:rsidR="00C3058D" w:rsidRPr="0062504E" w:rsidRDefault="00C3058D" w:rsidP="00C3058D">
            <w:pPr>
              <w:spacing w:beforeLines="40" w:before="96" w:afterLines="40" w:after="96"/>
              <w:ind w:left="-133" w:right="-46"/>
              <w:jc w:val="center"/>
              <w:rPr>
                <w:szCs w:val="18"/>
                <w:lang w:val="fr-FR"/>
              </w:rPr>
            </w:pPr>
          </w:p>
        </w:tc>
        <w:tc>
          <w:tcPr>
            <w:tcW w:w="1496" w:type="dxa"/>
            <w:tcBorders>
              <w:left w:val="single" w:sz="4" w:space="0" w:color="auto"/>
              <w:bottom w:val="single" w:sz="12" w:space="0" w:color="000000"/>
              <w:right w:val="single" w:sz="4" w:space="0" w:color="auto"/>
            </w:tcBorders>
          </w:tcPr>
          <w:p w14:paraId="22BABAD1" w14:textId="77777777" w:rsidR="00C3058D" w:rsidRPr="001C6A15" w:rsidRDefault="00C3058D" w:rsidP="00C3058D">
            <w:pPr>
              <w:spacing w:beforeLines="40" w:before="96" w:afterLines="40" w:after="96"/>
              <w:jc w:val="center"/>
            </w:pPr>
          </w:p>
        </w:tc>
        <w:tc>
          <w:tcPr>
            <w:tcW w:w="1882" w:type="dxa"/>
            <w:tcBorders>
              <w:left w:val="single" w:sz="4" w:space="0" w:color="auto"/>
              <w:bottom w:val="single" w:sz="12" w:space="0" w:color="000000"/>
              <w:right w:val="single" w:sz="4" w:space="0" w:color="auto"/>
            </w:tcBorders>
          </w:tcPr>
          <w:p w14:paraId="709DAF87" w14:textId="77777777" w:rsidR="00C3058D" w:rsidRPr="001C6A15" w:rsidRDefault="00C3058D" w:rsidP="00C3058D">
            <w:pPr>
              <w:spacing w:beforeLines="40" w:before="96" w:afterLines="40" w:after="96"/>
            </w:pPr>
          </w:p>
        </w:tc>
        <w:tc>
          <w:tcPr>
            <w:tcW w:w="1929" w:type="dxa"/>
            <w:tcBorders>
              <w:left w:val="single" w:sz="4" w:space="0" w:color="auto"/>
              <w:bottom w:val="single" w:sz="12" w:space="0" w:color="000000"/>
              <w:right w:val="single" w:sz="4" w:space="0" w:color="auto"/>
            </w:tcBorders>
          </w:tcPr>
          <w:p w14:paraId="6C63B272" w14:textId="77777777" w:rsidR="00C3058D" w:rsidRPr="001C6A15" w:rsidRDefault="00C3058D" w:rsidP="00C3058D">
            <w:pPr>
              <w:spacing w:beforeLines="40" w:before="96" w:afterLines="40" w:after="96"/>
              <w:ind w:left="-76" w:right="-93"/>
              <w:jc w:val="center"/>
            </w:pPr>
          </w:p>
        </w:tc>
        <w:tc>
          <w:tcPr>
            <w:tcW w:w="1266" w:type="dxa"/>
            <w:tcBorders>
              <w:left w:val="single" w:sz="4" w:space="0" w:color="auto"/>
              <w:bottom w:val="single" w:sz="12" w:space="0" w:color="000000"/>
              <w:right w:val="single" w:sz="4" w:space="0" w:color="auto"/>
            </w:tcBorders>
          </w:tcPr>
          <w:p w14:paraId="47C1A88A" w14:textId="77777777" w:rsidR="00C3058D" w:rsidRPr="001C6A15" w:rsidRDefault="00C3058D" w:rsidP="00C3058D">
            <w:pPr>
              <w:spacing w:beforeLines="40" w:before="96" w:afterLines="40" w:after="96"/>
              <w:rPr>
                <w:szCs w:val="18"/>
              </w:rPr>
            </w:pPr>
          </w:p>
        </w:tc>
        <w:tc>
          <w:tcPr>
            <w:tcW w:w="674" w:type="dxa"/>
            <w:tcBorders>
              <w:left w:val="single" w:sz="4" w:space="0" w:color="auto"/>
              <w:bottom w:val="single" w:sz="12" w:space="0" w:color="000000"/>
              <w:right w:val="single" w:sz="4" w:space="0" w:color="000000"/>
            </w:tcBorders>
          </w:tcPr>
          <w:p w14:paraId="6B6B89FA" w14:textId="77777777" w:rsidR="00C3058D" w:rsidRPr="001C6A15" w:rsidRDefault="00C3058D" w:rsidP="00C3058D">
            <w:pPr>
              <w:spacing w:beforeLines="40" w:before="96" w:afterLines="40" w:after="96"/>
              <w:jc w:val="center"/>
            </w:pPr>
          </w:p>
        </w:tc>
      </w:tr>
    </w:tbl>
    <w:p w14:paraId="68595546" w14:textId="77777777" w:rsidR="00C3058D" w:rsidRPr="006907B7" w:rsidRDefault="00C3058D" w:rsidP="00C3058D">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Report of the Principal Working Party on Road Transport (SC1).</w:t>
      </w:r>
    </w:p>
    <w:p w14:paraId="462942FC" w14:textId="77777777" w:rsidR="00C3058D" w:rsidRPr="001C6A15" w:rsidRDefault="00C3058D" w:rsidP="00C3058D">
      <w:pPr>
        <w:pStyle w:val="H1G"/>
        <w:spacing w:before="0" w:after="120"/>
      </w:pPr>
      <w:r w:rsidRPr="001C6A15">
        <w:br w:type="page"/>
      </w:r>
      <w:r w:rsidRPr="001C6A15">
        <w:lastRenderedPageBreak/>
        <w:t xml:space="preserve">UN Regulation No. 27 </w:t>
      </w:r>
      <w:r w:rsidRPr="001C6A15">
        <w:rPr>
          <w:sz w:val="20"/>
        </w:rPr>
        <w:t xml:space="preserve">- </w:t>
      </w:r>
      <w:proofErr w:type="gramStart"/>
      <w:r w:rsidRPr="001C6A15">
        <w:rPr>
          <w:b w:val="0"/>
          <w:sz w:val="20"/>
        </w:rPr>
        <w:t>Advance warning</w:t>
      </w:r>
      <w:proofErr w:type="gramEnd"/>
      <w:r w:rsidRPr="001C6A15">
        <w:rPr>
          <w:b w:val="0"/>
          <w:sz w:val="20"/>
        </w:rPr>
        <w:t xml:space="preserve"> triangles</w:t>
      </w:r>
    </w:p>
    <w:tbl>
      <w:tblPr>
        <w:tblW w:w="12958" w:type="dxa"/>
        <w:tblInd w:w="135" w:type="dxa"/>
        <w:tblLayout w:type="fixed"/>
        <w:tblCellMar>
          <w:left w:w="135" w:type="dxa"/>
          <w:right w:w="135" w:type="dxa"/>
        </w:tblCellMar>
        <w:tblLook w:val="0000" w:firstRow="0" w:lastRow="0" w:firstColumn="0" w:lastColumn="0" w:noHBand="0" w:noVBand="0"/>
      </w:tblPr>
      <w:tblGrid>
        <w:gridCol w:w="2497"/>
        <w:gridCol w:w="2043"/>
        <w:gridCol w:w="1092"/>
        <w:gridCol w:w="1595"/>
        <w:gridCol w:w="1871"/>
        <w:gridCol w:w="7"/>
        <w:gridCol w:w="1922"/>
        <w:gridCol w:w="1344"/>
        <w:gridCol w:w="587"/>
      </w:tblGrid>
      <w:tr w:rsidR="00607669" w:rsidRPr="008D504F" w14:paraId="5C52BCFB" w14:textId="77777777" w:rsidTr="00352B40">
        <w:trPr>
          <w:trHeight w:val="526"/>
          <w:tblHeader/>
        </w:trPr>
        <w:tc>
          <w:tcPr>
            <w:tcW w:w="2497" w:type="dxa"/>
            <w:vMerge w:val="restart"/>
            <w:tcBorders>
              <w:top w:val="single" w:sz="4" w:space="0" w:color="000000"/>
              <w:left w:val="single" w:sz="4" w:space="0" w:color="000000"/>
              <w:right w:val="single" w:sz="4" w:space="0" w:color="auto"/>
            </w:tcBorders>
            <w:shd w:val="clear" w:color="auto" w:fill="DBE5F1"/>
            <w:vAlign w:val="center"/>
          </w:tcPr>
          <w:p w14:paraId="37FB8E3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88CD26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5D7109F1" w14:textId="77777777" w:rsidR="00C3058D" w:rsidRPr="008D504F" w:rsidRDefault="00C3058D" w:rsidP="00C3058D">
            <w:pPr>
              <w:spacing w:beforeLines="20" w:before="48" w:afterLines="20" w:after="48"/>
              <w:ind w:right="-190"/>
              <w:rPr>
                <w:i/>
                <w:sz w:val="18"/>
                <w:szCs w:val="18"/>
                <w:lang w:val="it-IT"/>
              </w:rPr>
            </w:pPr>
            <w:r w:rsidRPr="008D504F">
              <w:rPr>
                <w:i/>
                <w:sz w:val="18"/>
                <w:szCs w:val="18"/>
                <w:lang w:val="it-IT"/>
              </w:rPr>
              <w:t>E/ECE/TRANS/505/Rev.1/...</w:t>
            </w:r>
          </w:p>
        </w:tc>
        <w:tc>
          <w:tcPr>
            <w:tcW w:w="2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4974FC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BDD188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3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7C01ED1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87" w:type="dxa"/>
            <w:vMerge w:val="restart"/>
            <w:tcBorders>
              <w:top w:val="single" w:sz="4" w:space="0" w:color="000000"/>
              <w:left w:val="single" w:sz="4" w:space="0" w:color="auto"/>
              <w:right w:val="single" w:sz="4" w:space="0" w:color="000000"/>
            </w:tcBorders>
            <w:shd w:val="clear" w:color="auto" w:fill="DBE5F1"/>
            <w:vAlign w:val="center"/>
          </w:tcPr>
          <w:p w14:paraId="70F0AE11"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607669" w:rsidRPr="008D504F" w14:paraId="56C65421" w14:textId="77777777" w:rsidTr="00352B40">
        <w:trPr>
          <w:tblHeader/>
        </w:trPr>
        <w:tc>
          <w:tcPr>
            <w:tcW w:w="2497" w:type="dxa"/>
            <w:vMerge/>
            <w:tcBorders>
              <w:left w:val="single" w:sz="4" w:space="0" w:color="000000"/>
              <w:bottom w:val="single" w:sz="12" w:space="0" w:color="auto"/>
              <w:right w:val="single" w:sz="4" w:space="0" w:color="auto"/>
            </w:tcBorders>
            <w:shd w:val="clear" w:color="auto" w:fill="DBE5F1"/>
            <w:vAlign w:val="center"/>
          </w:tcPr>
          <w:p w14:paraId="6D28DE4B" w14:textId="77777777" w:rsidR="00C3058D" w:rsidRPr="008D504F" w:rsidRDefault="00C3058D" w:rsidP="00C3058D">
            <w:pPr>
              <w:spacing w:beforeLines="20" w:before="48" w:afterLines="20" w:after="48"/>
              <w:jc w:val="center"/>
              <w:rPr>
                <w:i/>
                <w:sz w:val="18"/>
                <w:szCs w:val="18"/>
              </w:rPr>
            </w:pPr>
          </w:p>
        </w:tc>
        <w:tc>
          <w:tcPr>
            <w:tcW w:w="2043" w:type="dxa"/>
            <w:vMerge/>
            <w:tcBorders>
              <w:left w:val="single" w:sz="4" w:space="0" w:color="auto"/>
              <w:bottom w:val="single" w:sz="12" w:space="0" w:color="auto"/>
              <w:right w:val="single" w:sz="4" w:space="0" w:color="auto"/>
            </w:tcBorders>
            <w:shd w:val="clear" w:color="auto" w:fill="DBE5F1"/>
            <w:vAlign w:val="center"/>
          </w:tcPr>
          <w:p w14:paraId="53E4DFC7" w14:textId="77777777" w:rsidR="00C3058D" w:rsidRPr="008D504F" w:rsidRDefault="00C3058D" w:rsidP="00C3058D">
            <w:pPr>
              <w:spacing w:beforeLines="20" w:before="48" w:afterLines="20" w:after="48"/>
              <w:jc w:val="center"/>
              <w:rPr>
                <w:i/>
                <w:sz w:val="18"/>
                <w:szCs w:val="18"/>
              </w:rPr>
            </w:pPr>
          </w:p>
        </w:tc>
        <w:tc>
          <w:tcPr>
            <w:tcW w:w="1092" w:type="dxa"/>
            <w:vMerge/>
            <w:tcBorders>
              <w:left w:val="single" w:sz="4" w:space="0" w:color="auto"/>
              <w:bottom w:val="single" w:sz="12" w:space="0" w:color="auto"/>
              <w:right w:val="single" w:sz="4" w:space="0" w:color="auto"/>
            </w:tcBorders>
            <w:shd w:val="clear" w:color="auto" w:fill="DBE5F1"/>
            <w:vAlign w:val="center"/>
          </w:tcPr>
          <w:p w14:paraId="0E69AAF0" w14:textId="77777777" w:rsidR="00C3058D" w:rsidRPr="008D504F" w:rsidRDefault="00C3058D" w:rsidP="00C3058D">
            <w:pPr>
              <w:spacing w:beforeLines="20" w:before="48" w:afterLines="20" w:after="48"/>
              <w:jc w:val="center"/>
              <w:rPr>
                <w:i/>
                <w:sz w:val="18"/>
                <w:szCs w:val="18"/>
              </w:rPr>
            </w:pPr>
          </w:p>
        </w:tc>
        <w:tc>
          <w:tcPr>
            <w:tcW w:w="1595" w:type="dxa"/>
            <w:tcBorders>
              <w:top w:val="single" w:sz="4" w:space="0" w:color="auto"/>
              <w:left w:val="single" w:sz="4" w:space="0" w:color="auto"/>
              <w:bottom w:val="single" w:sz="12" w:space="0" w:color="auto"/>
              <w:right w:val="single" w:sz="4" w:space="0" w:color="auto"/>
            </w:tcBorders>
            <w:shd w:val="clear" w:color="auto" w:fill="DBE5F1"/>
            <w:vAlign w:val="center"/>
          </w:tcPr>
          <w:p w14:paraId="06CF844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7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6211FEB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764ABE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22" w:type="dxa"/>
            <w:tcBorders>
              <w:top w:val="single" w:sz="4" w:space="0" w:color="auto"/>
              <w:left w:val="single" w:sz="4" w:space="0" w:color="auto"/>
              <w:bottom w:val="single" w:sz="12" w:space="0" w:color="auto"/>
              <w:right w:val="single" w:sz="4" w:space="0" w:color="auto"/>
            </w:tcBorders>
            <w:shd w:val="clear" w:color="auto" w:fill="DBE5F1"/>
            <w:vAlign w:val="center"/>
          </w:tcPr>
          <w:p w14:paraId="1C23DAC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268D6CB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44" w:type="dxa"/>
            <w:tcBorders>
              <w:top w:val="single" w:sz="4" w:space="0" w:color="auto"/>
              <w:left w:val="single" w:sz="4" w:space="0" w:color="auto"/>
              <w:bottom w:val="single" w:sz="12" w:space="0" w:color="auto"/>
              <w:right w:val="single" w:sz="4" w:space="0" w:color="auto"/>
            </w:tcBorders>
            <w:shd w:val="clear" w:color="auto" w:fill="DBE5F1"/>
            <w:vAlign w:val="center"/>
          </w:tcPr>
          <w:p w14:paraId="1A90B9EB"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587" w:type="dxa"/>
            <w:vMerge/>
            <w:tcBorders>
              <w:left w:val="single" w:sz="4" w:space="0" w:color="auto"/>
              <w:bottom w:val="single" w:sz="12" w:space="0" w:color="auto"/>
              <w:right w:val="single" w:sz="4" w:space="0" w:color="000000"/>
            </w:tcBorders>
            <w:shd w:val="clear" w:color="auto" w:fill="DBE5F1"/>
            <w:vAlign w:val="center"/>
          </w:tcPr>
          <w:p w14:paraId="3D393580" w14:textId="77777777" w:rsidR="00C3058D" w:rsidRPr="008D504F" w:rsidRDefault="00C3058D" w:rsidP="00C3058D">
            <w:pPr>
              <w:spacing w:beforeLines="20" w:before="48" w:afterLines="20" w:after="48"/>
              <w:jc w:val="center"/>
              <w:rPr>
                <w:i/>
                <w:sz w:val="18"/>
                <w:szCs w:val="18"/>
              </w:rPr>
            </w:pPr>
          </w:p>
        </w:tc>
      </w:tr>
      <w:tr w:rsidR="00C3058D" w:rsidRPr="001C6A15" w14:paraId="6FFADB0F" w14:textId="77777777" w:rsidTr="00515F13">
        <w:trPr>
          <w:trHeight w:val="397"/>
        </w:trPr>
        <w:tc>
          <w:tcPr>
            <w:tcW w:w="2497" w:type="dxa"/>
            <w:tcBorders>
              <w:top w:val="single" w:sz="12" w:space="0" w:color="auto"/>
              <w:left w:val="single" w:sz="4" w:space="0" w:color="000000"/>
              <w:right w:val="single" w:sz="4" w:space="0" w:color="auto"/>
            </w:tcBorders>
          </w:tcPr>
          <w:p w14:paraId="11964DA8" w14:textId="77777777" w:rsidR="00C3058D" w:rsidRPr="001C6A15" w:rsidRDefault="00C3058D" w:rsidP="00C3058D">
            <w:pPr>
              <w:spacing w:beforeLines="40" w:before="96" w:afterLines="40" w:after="96"/>
            </w:pPr>
            <w:r w:rsidRPr="001C6A15">
              <w:t>Add.26/Rev.1</w:t>
            </w:r>
          </w:p>
        </w:tc>
        <w:tc>
          <w:tcPr>
            <w:tcW w:w="2043" w:type="dxa"/>
            <w:tcBorders>
              <w:top w:val="single" w:sz="12" w:space="0" w:color="auto"/>
              <w:left w:val="single" w:sz="4" w:space="0" w:color="auto"/>
              <w:right w:val="single" w:sz="4" w:space="0" w:color="auto"/>
            </w:tcBorders>
          </w:tcPr>
          <w:p w14:paraId="4E2DED70" w14:textId="77777777" w:rsidR="00C3058D" w:rsidRPr="001C6A15" w:rsidRDefault="00C3058D" w:rsidP="00C3058D">
            <w:pPr>
              <w:spacing w:beforeLines="40" w:before="96" w:afterLines="40" w:after="96"/>
            </w:pPr>
            <w:r w:rsidRPr="001C6A15">
              <w:rPr>
                <w:szCs w:val="18"/>
              </w:rPr>
              <w:t>Suppl.1 to 03</w:t>
            </w:r>
          </w:p>
        </w:tc>
        <w:tc>
          <w:tcPr>
            <w:tcW w:w="1092" w:type="dxa"/>
            <w:tcBorders>
              <w:top w:val="single" w:sz="12" w:space="0" w:color="auto"/>
              <w:left w:val="single" w:sz="4" w:space="0" w:color="auto"/>
              <w:right w:val="single" w:sz="4" w:space="0" w:color="auto"/>
            </w:tcBorders>
          </w:tcPr>
          <w:p w14:paraId="52FABF7F" w14:textId="77777777" w:rsidR="00C3058D" w:rsidRPr="001C6A15" w:rsidRDefault="00C3058D" w:rsidP="00C3058D">
            <w:pPr>
              <w:spacing w:beforeLines="40" w:before="96" w:afterLines="40" w:after="96"/>
              <w:jc w:val="center"/>
            </w:pPr>
            <w:r w:rsidRPr="001C6A15">
              <w:rPr>
                <w:szCs w:val="18"/>
              </w:rPr>
              <w:t>18.01.98</w:t>
            </w:r>
          </w:p>
        </w:tc>
        <w:tc>
          <w:tcPr>
            <w:tcW w:w="1595" w:type="dxa"/>
            <w:tcBorders>
              <w:top w:val="single" w:sz="12" w:space="0" w:color="auto"/>
              <w:left w:val="single" w:sz="4" w:space="0" w:color="auto"/>
              <w:right w:val="single" w:sz="4" w:space="0" w:color="auto"/>
            </w:tcBorders>
          </w:tcPr>
          <w:p w14:paraId="789154DB" w14:textId="77777777" w:rsidR="00C3058D" w:rsidRPr="001C6A15" w:rsidRDefault="00C3058D" w:rsidP="00C3058D">
            <w:pPr>
              <w:spacing w:beforeLines="40" w:before="96" w:afterLines="40" w:after="96"/>
              <w:jc w:val="center"/>
            </w:pPr>
            <w:r w:rsidRPr="001C6A15">
              <w:t>111</w:t>
            </w:r>
          </w:p>
        </w:tc>
        <w:tc>
          <w:tcPr>
            <w:tcW w:w="1871" w:type="dxa"/>
            <w:tcBorders>
              <w:top w:val="single" w:sz="12" w:space="0" w:color="auto"/>
              <w:left w:val="single" w:sz="4" w:space="0" w:color="auto"/>
              <w:right w:val="single" w:sz="4" w:space="0" w:color="auto"/>
            </w:tcBorders>
          </w:tcPr>
          <w:p w14:paraId="7A716112"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534, para. 117</w:t>
            </w:r>
          </w:p>
        </w:tc>
        <w:tc>
          <w:tcPr>
            <w:tcW w:w="1929" w:type="dxa"/>
            <w:gridSpan w:val="2"/>
            <w:tcBorders>
              <w:top w:val="single" w:sz="12" w:space="0" w:color="auto"/>
              <w:left w:val="single" w:sz="4" w:space="0" w:color="auto"/>
              <w:right w:val="single" w:sz="4" w:space="0" w:color="auto"/>
            </w:tcBorders>
          </w:tcPr>
          <w:p w14:paraId="6AA5F822" w14:textId="77777777" w:rsidR="00C3058D" w:rsidRPr="001C6A15" w:rsidRDefault="00C3058D" w:rsidP="00C3058D">
            <w:pPr>
              <w:spacing w:beforeLines="40" w:before="96" w:afterLines="40" w:after="96"/>
              <w:jc w:val="center"/>
            </w:pPr>
            <w:r w:rsidRPr="001C6A15">
              <w:t>543</w:t>
            </w:r>
          </w:p>
        </w:tc>
        <w:tc>
          <w:tcPr>
            <w:tcW w:w="1344" w:type="dxa"/>
            <w:tcBorders>
              <w:top w:val="single" w:sz="12" w:space="0" w:color="auto"/>
              <w:left w:val="single" w:sz="4" w:space="0" w:color="auto"/>
              <w:right w:val="single" w:sz="4" w:space="0" w:color="auto"/>
            </w:tcBorders>
          </w:tcPr>
          <w:p w14:paraId="7C2D0F48"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87" w:type="dxa"/>
            <w:tcBorders>
              <w:top w:val="single" w:sz="12" w:space="0" w:color="auto"/>
              <w:left w:val="single" w:sz="4" w:space="0" w:color="auto"/>
              <w:right w:val="single" w:sz="4" w:space="0" w:color="000000"/>
            </w:tcBorders>
          </w:tcPr>
          <w:p w14:paraId="67B042AD" w14:textId="77777777" w:rsidR="00C3058D" w:rsidRPr="001C6A15" w:rsidRDefault="00C3058D" w:rsidP="00C3058D">
            <w:pPr>
              <w:spacing w:beforeLines="40" w:before="96" w:afterLines="40" w:after="96"/>
              <w:jc w:val="center"/>
            </w:pPr>
          </w:p>
        </w:tc>
      </w:tr>
      <w:tr w:rsidR="00C3058D" w:rsidRPr="001C6A15" w14:paraId="1DE52B8C" w14:textId="77777777" w:rsidTr="00515F13">
        <w:trPr>
          <w:trHeight w:val="397"/>
        </w:trPr>
        <w:tc>
          <w:tcPr>
            <w:tcW w:w="2497" w:type="dxa"/>
            <w:tcBorders>
              <w:left w:val="single" w:sz="4" w:space="0" w:color="000000"/>
              <w:right w:val="single" w:sz="4" w:space="0" w:color="auto"/>
            </w:tcBorders>
          </w:tcPr>
          <w:p w14:paraId="05B2C417" w14:textId="77777777" w:rsidR="00C3058D" w:rsidRPr="001C6A15" w:rsidRDefault="00C3058D" w:rsidP="00C3058D">
            <w:pPr>
              <w:spacing w:beforeLines="40" w:before="96" w:afterLines="40" w:after="96"/>
            </w:pPr>
            <w:r w:rsidRPr="001C6A15">
              <w:t>Add.26/Rev.1/Amend.1</w:t>
            </w:r>
          </w:p>
        </w:tc>
        <w:tc>
          <w:tcPr>
            <w:tcW w:w="2043" w:type="dxa"/>
            <w:tcBorders>
              <w:left w:val="single" w:sz="4" w:space="0" w:color="auto"/>
              <w:right w:val="single" w:sz="4" w:space="0" w:color="auto"/>
            </w:tcBorders>
          </w:tcPr>
          <w:p w14:paraId="361960BA" w14:textId="77777777" w:rsidR="00C3058D" w:rsidRPr="001C6A15" w:rsidRDefault="00C3058D" w:rsidP="00C3058D">
            <w:pPr>
              <w:spacing w:beforeLines="40" w:before="96" w:afterLines="40" w:after="96"/>
            </w:pPr>
            <w:r w:rsidRPr="001C6A15">
              <w:t>Suppl.2 to 03</w:t>
            </w:r>
          </w:p>
        </w:tc>
        <w:tc>
          <w:tcPr>
            <w:tcW w:w="1092" w:type="dxa"/>
            <w:tcBorders>
              <w:left w:val="single" w:sz="4" w:space="0" w:color="auto"/>
              <w:right w:val="single" w:sz="4" w:space="0" w:color="auto"/>
            </w:tcBorders>
          </w:tcPr>
          <w:p w14:paraId="06A08628" w14:textId="77777777" w:rsidR="00C3058D" w:rsidRPr="001C6A15" w:rsidRDefault="00C3058D" w:rsidP="00C3058D">
            <w:pPr>
              <w:spacing w:beforeLines="40" w:before="96" w:afterLines="40" w:after="96"/>
              <w:jc w:val="center"/>
            </w:pPr>
            <w:r w:rsidRPr="001C6A15">
              <w:t>24.10.09</w:t>
            </w:r>
          </w:p>
        </w:tc>
        <w:tc>
          <w:tcPr>
            <w:tcW w:w="1595" w:type="dxa"/>
            <w:tcBorders>
              <w:left w:val="single" w:sz="4" w:space="0" w:color="auto"/>
              <w:right w:val="single" w:sz="4" w:space="0" w:color="auto"/>
            </w:tcBorders>
          </w:tcPr>
          <w:p w14:paraId="5747640D"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871" w:type="dxa"/>
            <w:tcBorders>
              <w:left w:val="single" w:sz="4" w:space="0" w:color="auto"/>
              <w:right w:val="single" w:sz="4" w:space="0" w:color="auto"/>
            </w:tcBorders>
          </w:tcPr>
          <w:p w14:paraId="68D6376A" w14:textId="77777777" w:rsidR="00C3058D" w:rsidRPr="001C6A15" w:rsidRDefault="00C3058D" w:rsidP="00C3058D">
            <w:pPr>
              <w:spacing w:beforeLines="40" w:before="96" w:afterLines="40" w:after="96"/>
              <w:jc w:val="center"/>
            </w:pPr>
            <w:r w:rsidRPr="001C6A15">
              <w:t>1072, para. 80</w:t>
            </w:r>
          </w:p>
        </w:tc>
        <w:tc>
          <w:tcPr>
            <w:tcW w:w="1929" w:type="dxa"/>
            <w:gridSpan w:val="2"/>
            <w:tcBorders>
              <w:left w:val="single" w:sz="4" w:space="0" w:color="auto"/>
              <w:right w:val="single" w:sz="4" w:space="0" w:color="auto"/>
            </w:tcBorders>
          </w:tcPr>
          <w:p w14:paraId="7D18BE89" w14:textId="77777777" w:rsidR="00C3058D" w:rsidRPr="001C6A15" w:rsidRDefault="00C3058D" w:rsidP="00C3058D">
            <w:pPr>
              <w:spacing w:beforeLines="40" w:before="96" w:afterLines="40" w:after="96"/>
              <w:jc w:val="center"/>
            </w:pPr>
            <w:r w:rsidRPr="001C6A15">
              <w:t>2009/17</w:t>
            </w:r>
          </w:p>
        </w:tc>
        <w:tc>
          <w:tcPr>
            <w:tcW w:w="1344" w:type="dxa"/>
            <w:tcBorders>
              <w:left w:val="single" w:sz="4" w:space="0" w:color="auto"/>
              <w:right w:val="single" w:sz="4" w:space="0" w:color="auto"/>
            </w:tcBorders>
          </w:tcPr>
          <w:p w14:paraId="39529697"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587" w:type="dxa"/>
            <w:tcBorders>
              <w:left w:val="single" w:sz="4" w:space="0" w:color="auto"/>
              <w:right w:val="single" w:sz="4" w:space="0" w:color="000000"/>
            </w:tcBorders>
          </w:tcPr>
          <w:p w14:paraId="3067EC68" w14:textId="77777777" w:rsidR="00C3058D" w:rsidRPr="001C6A15" w:rsidRDefault="00C3058D" w:rsidP="00C3058D">
            <w:pPr>
              <w:spacing w:beforeLines="40" w:before="96" w:afterLines="40" w:after="96"/>
              <w:jc w:val="center"/>
            </w:pPr>
          </w:p>
        </w:tc>
      </w:tr>
      <w:tr w:rsidR="00C3058D" w:rsidRPr="001C6A15" w14:paraId="33243CD7" w14:textId="77777777" w:rsidTr="00515F13">
        <w:trPr>
          <w:trHeight w:val="397"/>
        </w:trPr>
        <w:tc>
          <w:tcPr>
            <w:tcW w:w="2497" w:type="dxa"/>
            <w:tcBorders>
              <w:left w:val="single" w:sz="4" w:space="0" w:color="000000"/>
              <w:right w:val="single" w:sz="4" w:space="0" w:color="auto"/>
            </w:tcBorders>
          </w:tcPr>
          <w:p w14:paraId="7BC4648F" w14:textId="77777777" w:rsidR="00C3058D" w:rsidRPr="001C6A15" w:rsidRDefault="00C3058D" w:rsidP="00C3058D">
            <w:pPr>
              <w:spacing w:beforeLines="40" w:before="96" w:afterLines="40" w:after="96"/>
            </w:pPr>
            <w:r w:rsidRPr="001C6A15">
              <w:t>Add.26/Rev.1/Corr.1</w:t>
            </w:r>
          </w:p>
        </w:tc>
        <w:tc>
          <w:tcPr>
            <w:tcW w:w="2043" w:type="dxa"/>
            <w:tcBorders>
              <w:left w:val="single" w:sz="4" w:space="0" w:color="auto"/>
              <w:right w:val="single" w:sz="4" w:space="0" w:color="auto"/>
            </w:tcBorders>
          </w:tcPr>
          <w:p w14:paraId="3852C5D3" w14:textId="77777777" w:rsidR="00C3058D" w:rsidRPr="001C6A15" w:rsidRDefault="00C3058D" w:rsidP="00C3058D">
            <w:pPr>
              <w:spacing w:beforeLines="40" w:before="96" w:afterLines="40" w:after="96"/>
            </w:pPr>
            <w:r w:rsidRPr="001C6A15">
              <w:t>Corr.1 to Rev.1</w:t>
            </w:r>
          </w:p>
        </w:tc>
        <w:tc>
          <w:tcPr>
            <w:tcW w:w="1092" w:type="dxa"/>
            <w:tcBorders>
              <w:left w:val="single" w:sz="4" w:space="0" w:color="auto"/>
              <w:right w:val="single" w:sz="4" w:space="0" w:color="auto"/>
            </w:tcBorders>
          </w:tcPr>
          <w:p w14:paraId="5A7BFD80" w14:textId="77777777" w:rsidR="00C3058D" w:rsidRPr="001C6A15" w:rsidRDefault="00C3058D" w:rsidP="00C3058D">
            <w:pPr>
              <w:spacing w:beforeLines="40" w:before="96" w:afterLines="40" w:after="96"/>
              <w:jc w:val="center"/>
            </w:pPr>
            <w:r w:rsidRPr="001C6A15">
              <w:t>10.03.10</w:t>
            </w:r>
          </w:p>
        </w:tc>
        <w:tc>
          <w:tcPr>
            <w:tcW w:w="1595" w:type="dxa"/>
            <w:tcBorders>
              <w:left w:val="single" w:sz="4" w:space="0" w:color="auto"/>
              <w:right w:val="single" w:sz="4" w:space="0" w:color="auto"/>
            </w:tcBorders>
          </w:tcPr>
          <w:p w14:paraId="61B90D23"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871" w:type="dxa"/>
            <w:tcBorders>
              <w:left w:val="single" w:sz="4" w:space="0" w:color="auto"/>
              <w:right w:val="single" w:sz="4" w:space="0" w:color="auto"/>
            </w:tcBorders>
          </w:tcPr>
          <w:p w14:paraId="1339D84D" w14:textId="77777777" w:rsidR="00C3058D" w:rsidRPr="001C6A15" w:rsidRDefault="00C3058D" w:rsidP="00C3058D">
            <w:pPr>
              <w:spacing w:beforeLines="40" w:before="96" w:afterLines="40" w:after="96"/>
              <w:jc w:val="center"/>
            </w:pPr>
            <w:r w:rsidRPr="001C6A15">
              <w:t>1083, para. 83</w:t>
            </w:r>
          </w:p>
        </w:tc>
        <w:tc>
          <w:tcPr>
            <w:tcW w:w="1929" w:type="dxa"/>
            <w:gridSpan w:val="2"/>
            <w:tcBorders>
              <w:left w:val="single" w:sz="4" w:space="0" w:color="auto"/>
              <w:right w:val="single" w:sz="4" w:space="0" w:color="auto"/>
            </w:tcBorders>
          </w:tcPr>
          <w:p w14:paraId="2D2BBA9F" w14:textId="77777777" w:rsidR="00C3058D" w:rsidRPr="001C6A15" w:rsidRDefault="00C3058D" w:rsidP="00C3058D">
            <w:pPr>
              <w:spacing w:beforeLines="40" w:before="96" w:afterLines="40" w:after="96"/>
              <w:jc w:val="center"/>
            </w:pPr>
            <w:r w:rsidRPr="001C6A15">
              <w:t>2010/15</w:t>
            </w:r>
          </w:p>
        </w:tc>
        <w:tc>
          <w:tcPr>
            <w:tcW w:w="1344" w:type="dxa"/>
            <w:tcBorders>
              <w:left w:val="single" w:sz="4" w:space="0" w:color="auto"/>
              <w:right w:val="single" w:sz="4" w:space="0" w:color="auto"/>
            </w:tcBorders>
          </w:tcPr>
          <w:p w14:paraId="01A32588"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87" w:type="dxa"/>
            <w:tcBorders>
              <w:left w:val="single" w:sz="4" w:space="0" w:color="auto"/>
              <w:right w:val="single" w:sz="4" w:space="0" w:color="000000"/>
            </w:tcBorders>
          </w:tcPr>
          <w:p w14:paraId="6AE3759F" w14:textId="77777777" w:rsidR="00C3058D" w:rsidRPr="001C6A15" w:rsidRDefault="00C3058D" w:rsidP="00C3058D">
            <w:pPr>
              <w:spacing w:beforeLines="40" w:before="96" w:afterLines="40" w:after="96"/>
              <w:jc w:val="center"/>
              <w:rPr>
                <w:u w:val="single"/>
              </w:rPr>
            </w:pPr>
          </w:p>
        </w:tc>
      </w:tr>
      <w:tr w:rsidR="00C3058D" w:rsidRPr="001C6A15" w14:paraId="3DF36ADD" w14:textId="77777777" w:rsidTr="00515F13">
        <w:trPr>
          <w:trHeight w:val="397"/>
        </w:trPr>
        <w:tc>
          <w:tcPr>
            <w:tcW w:w="2497" w:type="dxa"/>
            <w:tcBorders>
              <w:left w:val="single" w:sz="4" w:space="0" w:color="000000"/>
              <w:right w:val="single" w:sz="4" w:space="0" w:color="auto"/>
            </w:tcBorders>
          </w:tcPr>
          <w:p w14:paraId="103ECEAA" w14:textId="77777777" w:rsidR="00C3058D" w:rsidRPr="001C6A15" w:rsidRDefault="00C3058D" w:rsidP="00C3058D">
            <w:pPr>
              <w:spacing w:beforeLines="40" w:before="96" w:afterLines="40" w:after="96"/>
            </w:pPr>
            <w:r w:rsidRPr="001C6A15">
              <w:t>Add.26/Rev.1/Corr.2</w:t>
            </w:r>
          </w:p>
        </w:tc>
        <w:tc>
          <w:tcPr>
            <w:tcW w:w="2043" w:type="dxa"/>
            <w:tcBorders>
              <w:left w:val="single" w:sz="4" w:space="0" w:color="auto"/>
              <w:right w:val="single" w:sz="4" w:space="0" w:color="auto"/>
            </w:tcBorders>
          </w:tcPr>
          <w:p w14:paraId="548AF8F8" w14:textId="77777777" w:rsidR="00C3058D" w:rsidRPr="001C6A15" w:rsidRDefault="00C3058D" w:rsidP="00C3058D">
            <w:pPr>
              <w:spacing w:beforeLines="40" w:before="96" w:afterLines="40" w:after="96"/>
            </w:pPr>
            <w:r w:rsidRPr="001C6A15">
              <w:t>Erratum to Rev.1</w:t>
            </w:r>
          </w:p>
        </w:tc>
        <w:tc>
          <w:tcPr>
            <w:tcW w:w="1092" w:type="dxa"/>
            <w:tcBorders>
              <w:left w:val="single" w:sz="4" w:space="0" w:color="auto"/>
              <w:right w:val="single" w:sz="4" w:space="0" w:color="auto"/>
            </w:tcBorders>
          </w:tcPr>
          <w:p w14:paraId="727E182F" w14:textId="77777777" w:rsidR="00C3058D" w:rsidRPr="001C6A15" w:rsidRDefault="00C3058D" w:rsidP="00C3058D">
            <w:pPr>
              <w:spacing w:beforeLines="40" w:before="96" w:afterLines="40" w:after="96"/>
              <w:jc w:val="center"/>
            </w:pPr>
            <w:r w:rsidRPr="001C6A15">
              <w:t>-</w:t>
            </w:r>
          </w:p>
        </w:tc>
        <w:tc>
          <w:tcPr>
            <w:tcW w:w="1595" w:type="dxa"/>
            <w:tcBorders>
              <w:left w:val="single" w:sz="4" w:space="0" w:color="auto"/>
              <w:right w:val="single" w:sz="4" w:space="0" w:color="auto"/>
            </w:tcBorders>
          </w:tcPr>
          <w:p w14:paraId="6A72B7F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w:t>
            </w:r>
          </w:p>
        </w:tc>
        <w:tc>
          <w:tcPr>
            <w:tcW w:w="1871" w:type="dxa"/>
            <w:tcBorders>
              <w:left w:val="single" w:sz="4" w:space="0" w:color="auto"/>
              <w:right w:val="single" w:sz="4" w:space="0" w:color="auto"/>
            </w:tcBorders>
          </w:tcPr>
          <w:p w14:paraId="4E083FFE" w14:textId="77777777" w:rsidR="00C3058D" w:rsidRPr="001C6A15" w:rsidRDefault="00C3058D" w:rsidP="00C3058D">
            <w:pPr>
              <w:spacing w:beforeLines="40" w:before="96" w:afterLines="40" w:after="96"/>
              <w:jc w:val="center"/>
            </w:pPr>
            <w:r w:rsidRPr="001C6A15">
              <w:t>-</w:t>
            </w:r>
          </w:p>
        </w:tc>
        <w:tc>
          <w:tcPr>
            <w:tcW w:w="1929" w:type="dxa"/>
            <w:gridSpan w:val="2"/>
            <w:tcBorders>
              <w:left w:val="single" w:sz="4" w:space="0" w:color="auto"/>
              <w:right w:val="single" w:sz="4" w:space="0" w:color="auto"/>
            </w:tcBorders>
          </w:tcPr>
          <w:p w14:paraId="2D8BD522" w14:textId="77777777" w:rsidR="00C3058D" w:rsidRPr="001C6A15" w:rsidRDefault="00C3058D" w:rsidP="00C3058D">
            <w:pPr>
              <w:spacing w:beforeLines="40" w:before="96" w:afterLines="40" w:after="96"/>
              <w:jc w:val="center"/>
            </w:pPr>
            <w:r w:rsidRPr="001C6A15">
              <w:t>-</w:t>
            </w:r>
          </w:p>
        </w:tc>
        <w:tc>
          <w:tcPr>
            <w:tcW w:w="1344" w:type="dxa"/>
            <w:tcBorders>
              <w:left w:val="single" w:sz="4" w:space="0" w:color="auto"/>
              <w:right w:val="single" w:sz="4" w:space="0" w:color="auto"/>
            </w:tcBorders>
          </w:tcPr>
          <w:p w14:paraId="687C355E" w14:textId="77777777" w:rsidR="00C3058D" w:rsidRPr="001C6A15" w:rsidRDefault="00C3058D" w:rsidP="00C3058D">
            <w:pPr>
              <w:spacing w:beforeLines="40" w:before="96" w:afterLines="40" w:after="96"/>
              <w:rPr>
                <w:szCs w:val="18"/>
              </w:rPr>
            </w:pPr>
            <w:r w:rsidRPr="001C6A15">
              <w:rPr>
                <w:szCs w:val="18"/>
              </w:rPr>
              <w:t>Secretariat</w:t>
            </w:r>
          </w:p>
        </w:tc>
        <w:tc>
          <w:tcPr>
            <w:tcW w:w="587" w:type="dxa"/>
            <w:tcBorders>
              <w:left w:val="single" w:sz="4" w:space="0" w:color="auto"/>
              <w:right w:val="single" w:sz="4" w:space="0" w:color="000000"/>
            </w:tcBorders>
          </w:tcPr>
          <w:p w14:paraId="001843F3" w14:textId="77777777" w:rsidR="00C3058D" w:rsidRPr="001C6A15" w:rsidRDefault="00C3058D" w:rsidP="00C3058D">
            <w:pPr>
              <w:spacing w:beforeLines="40" w:before="96" w:afterLines="40" w:after="96"/>
              <w:jc w:val="center"/>
              <w:rPr>
                <w:u w:val="single"/>
              </w:rPr>
            </w:pPr>
          </w:p>
        </w:tc>
      </w:tr>
      <w:tr w:rsidR="00C3058D" w:rsidRPr="001C6A15" w14:paraId="692B702A" w14:textId="77777777" w:rsidTr="00515F13">
        <w:trPr>
          <w:trHeight w:val="397"/>
        </w:trPr>
        <w:tc>
          <w:tcPr>
            <w:tcW w:w="2497" w:type="dxa"/>
            <w:tcBorders>
              <w:left w:val="single" w:sz="4" w:space="0" w:color="000000"/>
              <w:right w:val="single" w:sz="4" w:space="0" w:color="auto"/>
            </w:tcBorders>
          </w:tcPr>
          <w:p w14:paraId="3E5772DC" w14:textId="77777777" w:rsidR="00C3058D" w:rsidRPr="001C6A15" w:rsidRDefault="00C3058D" w:rsidP="00C3058D">
            <w:pPr>
              <w:spacing w:beforeLines="40" w:before="96" w:afterLines="40" w:after="96"/>
            </w:pPr>
            <w:r w:rsidRPr="001C6A15">
              <w:t>Add.26/Rev.</w:t>
            </w:r>
            <w:r>
              <w:t>2</w:t>
            </w:r>
          </w:p>
        </w:tc>
        <w:tc>
          <w:tcPr>
            <w:tcW w:w="2043" w:type="dxa"/>
            <w:tcBorders>
              <w:left w:val="single" w:sz="4" w:space="0" w:color="auto"/>
              <w:right w:val="single" w:sz="4" w:space="0" w:color="auto"/>
            </w:tcBorders>
          </w:tcPr>
          <w:p w14:paraId="3BDE297B" w14:textId="77777777" w:rsidR="00C3058D" w:rsidRPr="001C6A15" w:rsidRDefault="00C3058D" w:rsidP="00C3058D">
            <w:pPr>
              <w:spacing w:beforeLines="40" w:before="96" w:afterLines="40" w:after="96"/>
            </w:pPr>
            <w:r>
              <w:t>04 series</w:t>
            </w:r>
          </w:p>
        </w:tc>
        <w:tc>
          <w:tcPr>
            <w:tcW w:w="1092" w:type="dxa"/>
            <w:tcBorders>
              <w:left w:val="single" w:sz="4" w:space="0" w:color="auto"/>
              <w:right w:val="single" w:sz="4" w:space="0" w:color="auto"/>
            </w:tcBorders>
            <w:vAlign w:val="center"/>
          </w:tcPr>
          <w:p w14:paraId="54EA1911" w14:textId="77777777" w:rsidR="00C3058D" w:rsidRPr="001C6A15" w:rsidRDefault="00C3058D" w:rsidP="00C3058D">
            <w:pPr>
              <w:spacing w:beforeLines="40" w:before="96" w:afterLines="40" w:after="96"/>
              <w:ind w:left="-142" w:right="-170"/>
              <w:jc w:val="center"/>
            </w:pPr>
            <w:r>
              <w:t>09.10.14</w:t>
            </w:r>
          </w:p>
        </w:tc>
        <w:tc>
          <w:tcPr>
            <w:tcW w:w="1595" w:type="dxa"/>
            <w:tcBorders>
              <w:left w:val="single" w:sz="4" w:space="0" w:color="auto"/>
              <w:right w:val="single" w:sz="4" w:space="0" w:color="auto"/>
            </w:tcBorders>
            <w:vAlign w:val="center"/>
          </w:tcPr>
          <w:p w14:paraId="33D082A9" w14:textId="77777777" w:rsidR="00C3058D" w:rsidRPr="001C6A15" w:rsidRDefault="00C3058D" w:rsidP="00C3058D">
            <w:pPr>
              <w:spacing w:beforeLines="40" w:before="96" w:afterLines="40" w:after="96"/>
              <w:jc w:val="center"/>
            </w:pPr>
            <w:r>
              <w:t>162 (Mar. 14)</w:t>
            </w:r>
          </w:p>
        </w:tc>
        <w:tc>
          <w:tcPr>
            <w:tcW w:w="1871" w:type="dxa"/>
            <w:tcBorders>
              <w:left w:val="single" w:sz="4" w:space="0" w:color="auto"/>
              <w:right w:val="single" w:sz="4" w:space="0" w:color="auto"/>
            </w:tcBorders>
            <w:vAlign w:val="center"/>
          </w:tcPr>
          <w:p w14:paraId="61314CEF" w14:textId="77777777" w:rsidR="00C3058D" w:rsidRPr="001C6A15" w:rsidRDefault="00C3058D" w:rsidP="00C3058D">
            <w:pPr>
              <w:spacing w:beforeLines="40" w:before="96" w:afterLines="40" w:after="96"/>
              <w:jc w:val="center"/>
            </w:pPr>
            <w:r w:rsidRPr="00DC0967">
              <w:t>1108, para. 75</w:t>
            </w:r>
          </w:p>
        </w:tc>
        <w:tc>
          <w:tcPr>
            <w:tcW w:w="1929" w:type="dxa"/>
            <w:gridSpan w:val="2"/>
            <w:tcBorders>
              <w:left w:val="single" w:sz="4" w:space="0" w:color="auto"/>
              <w:right w:val="single" w:sz="4" w:space="0" w:color="auto"/>
            </w:tcBorders>
            <w:vAlign w:val="center"/>
          </w:tcPr>
          <w:p w14:paraId="3B6147DD" w14:textId="77777777" w:rsidR="00C3058D" w:rsidRPr="001C6A15" w:rsidRDefault="00C3058D" w:rsidP="00C3058D">
            <w:pPr>
              <w:spacing w:beforeLines="40" w:before="96" w:afterLines="40" w:after="96"/>
              <w:jc w:val="center"/>
            </w:pPr>
            <w:r w:rsidRPr="00DC0967">
              <w:t>2014/</w:t>
            </w:r>
            <w:r>
              <w:t>18</w:t>
            </w:r>
          </w:p>
        </w:tc>
        <w:tc>
          <w:tcPr>
            <w:tcW w:w="1344" w:type="dxa"/>
            <w:tcBorders>
              <w:left w:val="single" w:sz="4" w:space="0" w:color="auto"/>
              <w:right w:val="single" w:sz="4" w:space="0" w:color="auto"/>
            </w:tcBorders>
            <w:vAlign w:val="center"/>
          </w:tcPr>
          <w:p w14:paraId="1E0EB75D" w14:textId="77777777" w:rsidR="00C3058D" w:rsidRPr="001C6A15" w:rsidRDefault="00C3058D" w:rsidP="00C3058D">
            <w:pPr>
              <w:spacing w:beforeLines="40" w:before="96" w:afterLines="40" w:after="96"/>
              <w:rPr>
                <w:szCs w:val="18"/>
              </w:rPr>
            </w:pPr>
            <w:r w:rsidRPr="00DC0967">
              <w:t>AC.1 (56</w:t>
            </w:r>
            <w:r w:rsidRPr="00DC0967">
              <w:rPr>
                <w:vertAlign w:val="superscript"/>
              </w:rPr>
              <w:t>th</w:t>
            </w:r>
            <w:r w:rsidRPr="00DC0967">
              <w:t>)</w:t>
            </w:r>
          </w:p>
        </w:tc>
        <w:tc>
          <w:tcPr>
            <w:tcW w:w="587" w:type="dxa"/>
            <w:tcBorders>
              <w:left w:val="single" w:sz="4" w:space="0" w:color="auto"/>
              <w:right w:val="single" w:sz="4" w:space="0" w:color="000000"/>
            </w:tcBorders>
          </w:tcPr>
          <w:p w14:paraId="359D289A" w14:textId="77777777" w:rsidR="00C3058D" w:rsidRPr="001C6A15" w:rsidRDefault="00C3058D" w:rsidP="00C3058D">
            <w:pPr>
              <w:spacing w:beforeLines="40" w:before="96" w:afterLines="40" w:after="96"/>
              <w:jc w:val="center"/>
              <w:rPr>
                <w:u w:val="single"/>
              </w:rPr>
            </w:pPr>
          </w:p>
        </w:tc>
      </w:tr>
      <w:tr w:rsidR="00C3058D" w:rsidRPr="001C6A15" w14:paraId="44B04AE3" w14:textId="77777777" w:rsidTr="00515F13">
        <w:trPr>
          <w:trHeight w:val="397"/>
        </w:trPr>
        <w:tc>
          <w:tcPr>
            <w:tcW w:w="2497" w:type="dxa"/>
            <w:tcBorders>
              <w:left w:val="single" w:sz="4" w:space="0" w:color="000000"/>
              <w:right w:val="single" w:sz="4" w:space="0" w:color="auto"/>
            </w:tcBorders>
          </w:tcPr>
          <w:p w14:paraId="427ADB64" w14:textId="77777777" w:rsidR="00C3058D" w:rsidRPr="0043717F" w:rsidRDefault="00C3058D" w:rsidP="00C3058D">
            <w:pPr>
              <w:spacing w:beforeLines="40" w:before="96" w:afterLines="40" w:after="96"/>
            </w:pPr>
            <w:r w:rsidRPr="0043717F">
              <w:t>Add.26/Rev.2/Amend.1</w:t>
            </w:r>
          </w:p>
        </w:tc>
        <w:tc>
          <w:tcPr>
            <w:tcW w:w="2043" w:type="dxa"/>
            <w:tcBorders>
              <w:left w:val="single" w:sz="4" w:space="0" w:color="auto"/>
              <w:right w:val="single" w:sz="4" w:space="0" w:color="auto"/>
            </w:tcBorders>
          </w:tcPr>
          <w:p w14:paraId="7E3F66E3" w14:textId="77777777" w:rsidR="00C3058D" w:rsidRPr="001C6A15" w:rsidRDefault="00C3058D" w:rsidP="00C3058D">
            <w:pPr>
              <w:spacing w:beforeLines="40" w:before="96" w:afterLines="40" w:after="96"/>
            </w:pPr>
            <w:r>
              <w:t>Suppl.1 to 04</w:t>
            </w:r>
          </w:p>
        </w:tc>
        <w:tc>
          <w:tcPr>
            <w:tcW w:w="1092" w:type="dxa"/>
            <w:tcBorders>
              <w:left w:val="single" w:sz="4" w:space="0" w:color="auto"/>
              <w:right w:val="single" w:sz="4" w:space="0" w:color="auto"/>
            </w:tcBorders>
          </w:tcPr>
          <w:p w14:paraId="615B1151" w14:textId="77777777" w:rsidR="00C3058D" w:rsidRPr="00430C5B" w:rsidRDefault="00C3058D" w:rsidP="00C3058D">
            <w:pPr>
              <w:spacing w:beforeLines="40" w:before="96" w:afterLines="40" w:after="96"/>
              <w:jc w:val="center"/>
              <w:rPr>
                <w:sz w:val="19"/>
              </w:rPr>
            </w:pPr>
            <w:r w:rsidRPr="00460F88">
              <w:rPr>
                <w:sz w:val="19"/>
                <w:szCs w:val="19"/>
              </w:rPr>
              <w:t>10.10.17</w:t>
            </w:r>
          </w:p>
        </w:tc>
        <w:tc>
          <w:tcPr>
            <w:tcW w:w="1595" w:type="dxa"/>
            <w:tcBorders>
              <w:left w:val="single" w:sz="4" w:space="0" w:color="auto"/>
              <w:right w:val="single" w:sz="4" w:space="0" w:color="auto"/>
            </w:tcBorders>
          </w:tcPr>
          <w:p w14:paraId="7DB43E31" w14:textId="77777777" w:rsidR="00C3058D" w:rsidRPr="001C6A15" w:rsidRDefault="00C3058D" w:rsidP="00C3058D">
            <w:pPr>
              <w:spacing w:beforeLines="40" w:before="96" w:afterLines="40" w:after="96"/>
              <w:jc w:val="center"/>
            </w:pPr>
            <w:r>
              <w:t>171 (Mar. 17)</w:t>
            </w:r>
          </w:p>
        </w:tc>
        <w:tc>
          <w:tcPr>
            <w:tcW w:w="1871" w:type="dxa"/>
            <w:tcBorders>
              <w:left w:val="single" w:sz="4" w:space="0" w:color="auto"/>
              <w:right w:val="single" w:sz="4" w:space="0" w:color="auto"/>
            </w:tcBorders>
          </w:tcPr>
          <w:p w14:paraId="06C2E1FA" w14:textId="77777777" w:rsidR="00C3058D" w:rsidRPr="001C6A15" w:rsidRDefault="00C3058D" w:rsidP="00C3058D">
            <w:pPr>
              <w:spacing w:beforeLines="40" w:before="96" w:afterLines="40" w:after="96"/>
              <w:jc w:val="center"/>
            </w:pPr>
            <w:r>
              <w:t>1129, para. 118</w:t>
            </w:r>
          </w:p>
        </w:tc>
        <w:tc>
          <w:tcPr>
            <w:tcW w:w="1929" w:type="dxa"/>
            <w:gridSpan w:val="2"/>
            <w:tcBorders>
              <w:left w:val="single" w:sz="4" w:space="0" w:color="auto"/>
              <w:right w:val="single" w:sz="4" w:space="0" w:color="auto"/>
            </w:tcBorders>
          </w:tcPr>
          <w:p w14:paraId="7D63F72D" w14:textId="77777777" w:rsidR="00C3058D" w:rsidRPr="001C6A15" w:rsidRDefault="00C3058D" w:rsidP="00C3058D">
            <w:pPr>
              <w:spacing w:beforeLines="40" w:before="96" w:afterLines="40" w:after="96"/>
              <w:jc w:val="center"/>
            </w:pPr>
            <w:r>
              <w:t>2017/25</w:t>
            </w:r>
          </w:p>
        </w:tc>
        <w:tc>
          <w:tcPr>
            <w:tcW w:w="1344" w:type="dxa"/>
            <w:tcBorders>
              <w:left w:val="single" w:sz="4" w:space="0" w:color="auto"/>
              <w:right w:val="single" w:sz="4" w:space="0" w:color="auto"/>
            </w:tcBorders>
          </w:tcPr>
          <w:p w14:paraId="7F0E84DC" w14:textId="77777777" w:rsidR="00C3058D" w:rsidRPr="00460F88"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587" w:type="dxa"/>
            <w:tcBorders>
              <w:left w:val="single" w:sz="4" w:space="0" w:color="auto"/>
              <w:right w:val="single" w:sz="4" w:space="0" w:color="000000"/>
            </w:tcBorders>
          </w:tcPr>
          <w:p w14:paraId="6B0BF484" w14:textId="77777777" w:rsidR="00C3058D" w:rsidRPr="001C6A15" w:rsidRDefault="00C3058D" w:rsidP="00C3058D">
            <w:pPr>
              <w:spacing w:beforeLines="40" w:before="96" w:afterLines="40" w:after="96"/>
              <w:jc w:val="center"/>
              <w:rPr>
                <w:u w:val="single"/>
              </w:rPr>
            </w:pPr>
          </w:p>
        </w:tc>
      </w:tr>
      <w:tr w:rsidR="00352B40" w:rsidRPr="001C6A15" w14:paraId="0B5926ED" w14:textId="77777777" w:rsidTr="00515F13">
        <w:trPr>
          <w:trHeight w:val="397"/>
        </w:trPr>
        <w:tc>
          <w:tcPr>
            <w:tcW w:w="2497" w:type="dxa"/>
            <w:tcBorders>
              <w:left w:val="single" w:sz="4" w:space="0" w:color="000000"/>
              <w:right w:val="single" w:sz="4" w:space="0" w:color="auto"/>
            </w:tcBorders>
          </w:tcPr>
          <w:p w14:paraId="3A35C5B3" w14:textId="2CC6F473" w:rsidR="00352B40" w:rsidRPr="001C6A15" w:rsidRDefault="00352B40" w:rsidP="00352B40">
            <w:pPr>
              <w:spacing w:beforeLines="40" w:before="96" w:afterLines="40" w:after="96"/>
            </w:pPr>
            <w:ins w:id="309" w:author="Walter Nissler" w:date="2019-06-21T15:05:00Z">
              <w:r>
                <w:t>Add.26/Rev.2/Amend.2</w:t>
              </w:r>
            </w:ins>
          </w:p>
        </w:tc>
        <w:tc>
          <w:tcPr>
            <w:tcW w:w="2043" w:type="dxa"/>
            <w:tcBorders>
              <w:left w:val="single" w:sz="4" w:space="0" w:color="auto"/>
              <w:right w:val="single" w:sz="4" w:space="0" w:color="auto"/>
            </w:tcBorders>
          </w:tcPr>
          <w:p w14:paraId="3BEE38B2" w14:textId="2606E218" w:rsidR="00352B40" w:rsidRPr="001C6A15" w:rsidRDefault="00352B40" w:rsidP="00352B40">
            <w:pPr>
              <w:spacing w:beforeLines="40" w:before="96" w:afterLines="40" w:after="96"/>
            </w:pPr>
            <w:ins w:id="310" w:author="Walter Nissler" w:date="2019-06-21T15:05:00Z">
              <w:r w:rsidRPr="0077091D">
                <w:t>05 series</w:t>
              </w:r>
            </w:ins>
          </w:p>
        </w:tc>
        <w:tc>
          <w:tcPr>
            <w:tcW w:w="1092" w:type="dxa"/>
            <w:tcBorders>
              <w:left w:val="single" w:sz="4" w:space="0" w:color="auto"/>
              <w:right w:val="single" w:sz="4" w:space="0" w:color="auto"/>
            </w:tcBorders>
          </w:tcPr>
          <w:p w14:paraId="3D01E83F" w14:textId="711C715B" w:rsidR="00352B40" w:rsidRPr="001C6A15" w:rsidRDefault="00352B40" w:rsidP="00352B40">
            <w:pPr>
              <w:spacing w:beforeLines="40" w:before="96" w:afterLines="40" w:after="96"/>
              <w:jc w:val="center"/>
            </w:pPr>
            <w:ins w:id="311" w:author="Walter Nissler" w:date="2019-06-21T15:05:00Z">
              <w:r w:rsidRPr="00377D55">
                <w:t>[15.10.19]</w:t>
              </w:r>
            </w:ins>
          </w:p>
        </w:tc>
        <w:tc>
          <w:tcPr>
            <w:tcW w:w="1595" w:type="dxa"/>
            <w:tcBorders>
              <w:left w:val="single" w:sz="4" w:space="0" w:color="auto"/>
              <w:right w:val="single" w:sz="4" w:space="0" w:color="auto"/>
            </w:tcBorders>
          </w:tcPr>
          <w:p w14:paraId="0D377BBA" w14:textId="6B35AA90" w:rsidR="00352B40" w:rsidRPr="001C6A15" w:rsidRDefault="00352B40" w:rsidP="00352B40">
            <w:pPr>
              <w:spacing w:beforeLines="40" w:before="96" w:afterLines="40" w:after="96"/>
              <w:jc w:val="center"/>
            </w:pPr>
            <w:ins w:id="312" w:author="Walter Nissler" w:date="2019-06-21T15:05:00Z">
              <w:r w:rsidRPr="0053489F">
                <w:t>177 (March 19)</w:t>
              </w:r>
            </w:ins>
          </w:p>
        </w:tc>
        <w:tc>
          <w:tcPr>
            <w:tcW w:w="1871" w:type="dxa"/>
            <w:tcBorders>
              <w:left w:val="single" w:sz="4" w:space="0" w:color="auto"/>
              <w:right w:val="single" w:sz="4" w:space="0" w:color="auto"/>
            </w:tcBorders>
          </w:tcPr>
          <w:p w14:paraId="249242F2" w14:textId="04DD55EB" w:rsidR="00352B40" w:rsidRPr="001C6A15" w:rsidRDefault="00352B40" w:rsidP="00352B40">
            <w:pPr>
              <w:spacing w:beforeLines="40" w:before="96" w:afterLines="40" w:after="96"/>
            </w:pPr>
            <w:ins w:id="313" w:author="Walter Nissler" w:date="2019-06-21T15:05:00Z">
              <w:r w:rsidRPr="00B725EA">
                <w:t>1145, para. 146</w:t>
              </w:r>
            </w:ins>
          </w:p>
        </w:tc>
        <w:tc>
          <w:tcPr>
            <w:tcW w:w="1929" w:type="dxa"/>
            <w:gridSpan w:val="2"/>
            <w:tcBorders>
              <w:left w:val="single" w:sz="4" w:space="0" w:color="auto"/>
              <w:right w:val="single" w:sz="4" w:space="0" w:color="auto"/>
            </w:tcBorders>
          </w:tcPr>
          <w:p w14:paraId="1A1F167B" w14:textId="3A35D8BC" w:rsidR="00352B40" w:rsidRPr="001C6A15" w:rsidRDefault="00352B40" w:rsidP="00352B40">
            <w:pPr>
              <w:spacing w:beforeLines="40" w:before="96" w:afterLines="40" w:after="96"/>
              <w:jc w:val="center"/>
            </w:pPr>
            <w:ins w:id="314" w:author="Walter Nissler" w:date="2019-06-21T15:05:00Z">
              <w:r w:rsidRPr="0077091D">
                <w:t>2018/97/Rev.1</w:t>
              </w:r>
            </w:ins>
          </w:p>
        </w:tc>
        <w:tc>
          <w:tcPr>
            <w:tcW w:w="1344" w:type="dxa"/>
            <w:tcBorders>
              <w:left w:val="single" w:sz="4" w:space="0" w:color="auto"/>
              <w:right w:val="single" w:sz="4" w:space="0" w:color="auto"/>
            </w:tcBorders>
          </w:tcPr>
          <w:p w14:paraId="35AE3AFC" w14:textId="3EC87F43" w:rsidR="00352B40" w:rsidRPr="001C6A15" w:rsidRDefault="00352B40" w:rsidP="00352B40">
            <w:pPr>
              <w:spacing w:beforeLines="40" w:before="96" w:afterLines="40" w:after="96"/>
              <w:rPr>
                <w:szCs w:val="18"/>
              </w:rPr>
            </w:pPr>
            <w:ins w:id="315" w:author="Walter Nissler" w:date="2019-06-21T15:05:00Z">
              <w:r w:rsidRPr="00784F00">
                <w:t>AC.1 (71</w:t>
              </w:r>
              <w:r w:rsidRPr="00784F00">
                <w:rPr>
                  <w:vertAlign w:val="superscript"/>
                </w:rPr>
                <w:t>st</w:t>
              </w:r>
              <w:r w:rsidRPr="00784F00">
                <w:t>)</w:t>
              </w:r>
            </w:ins>
          </w:p>
        </w:tc>
        <w:tc>
          <w:tcPr>
            <w:tcW w:w="587" w:type="dxa"/>
            <w:tcBorders>
              <w:left w:val="single" w:sz="4" w:space="0" w:color="auto"/>
              <w:right w:val="single" w:sz="4" w:space="0" w:color="000000"/>
            </w:tcBorders>
          </w:tcPr>
          <w:p w14:paraId="7819A844" w14:textId="77777777" w:rsidR="00352B40" w:rsidRPr="001C6A15" w:rsidRDefault="00352B40" w:rsidP="00352B40">
            <w:pPr>
              <w:spacing w:beforeLines="40" w:before="96" w:afterLines="40" w:after="96"/>
              <w:jc w:val="center"/>
            </w:pPr>
          </w:p>
        </w:tc>
      </w:tr>
      <w:tr w:rsidR="00352B40" w:rsidRPr="001C6A15" w14:paraId="6AE791F7" w14:textId="77777777" w:rsidTr="00515F13">
        <w:trPr>
          <w:trHeight w:val="397"/>
        </w:trPr>
        <w:tc>
          <w:tcPr>
            <w:tcW w:w="2497" w:type="dxa"/>
            <w:tcBorders>
              <w:left w:val="single" w:sz="4" w:space="0" w:color="000000"/>
              <w:right w:val="single" w:sz="4" w:space="0" w:color="auto"/>
            </w:tcBorders>
          </w:tcPr>
          <w:p w14:paraId="76370D10" w14:textId="77777777" w:rsidR="00352B40" w:rsidRPr="001C6A15" w:rsidRDefault="00352B40" w:rsidP="00352B40">
            <w:pPr>
              <w:spacing w:beforeLines="40" w:before="96" w:afterLines="40" w:after="96"/>
            </w:pPr>
          </w:p>
        </w:tc>
        <w:tc>
          <w:tcPr>
            <w:tcW w:w="2043" w:type="dxa"/>
            <w:tcBorders>
              <w:left w:val="single" w:sz="4" w:space="0" w:color="auto"/>
              <w:right w:val="single" w:sz="4" w:space="0" w:color="auto"/>
            </w:tcBorders>
          </w:tcPr>
          <w:p w14:paraId="38FD1D24" w14:textId="77777777" w:rsidR="00352B40" w:rsidRPr="001C6A15" w:rsidRDefault="00352B40" w:rsidP="00352B40">
            <w:pPr>
              <w:spacing w:beforeLines="40" w:before="96" w:afterLines="40" w:after="96"/>
            </w:pPr>
          </w:p>
        </w:tc>
        <w:tc>
          <w:tcPr>
            <w:tcW w:w="1092" w:type="dxa"/>
            <w:tcBorders>
              <w:left w:val="single" w:sz="4" w:space="0" w:color="auto"/>
              <w:right w:val="single" w:sz="4" w:space="0" w:color="auto"/>
            </w:tcBorders>
          </w:tcPr>
          <w:p w14:paraId="6153D182" w14:textId="77777777" w:rsidR="00352B40" w:rsidRPr="001C6A15" w:rsidRDefault="00352B40" w:rsidP="00352B40">
            <w:pPr>
              <w:spacing w:beforeLines="40" w:before="96" w:afterLines="40" w:after="96"/>
              <w:jc w:val="center"/>
            </w:pPr>
          </w:p>
        </w:tc>
        <w:tc>
          <w:tcPr>
            <w:tcW w:w="1595" w:type="dxa"/>
            <w:tcBorders>
              <w:left w:val="single" w:sz="4" w:space="0" w:color="auto"/>
              <w:right w:val="single" w:sz="4" w:space="0" w:color="auto"/>
            </w:tcBorders>
          </w:tcPr>
          <w:p w14:paraId="6799437D" w14:textId="77777777" w:rsidR="00352B40" w:rsidRPr="001C6A15" w:rsidRDefault="00352B40" w:rsidP="00352B40">
            <w:pPr>
              <w:spacing w:beforeLines="40" w:before="96" w:afterLines="40" w:after="96"/>
              <w:jc w:val="center"/>
            </w:pPr>
          </w:p>
        </w:tc>
        <w:tc>
          <w:tcPr>
            <w:tcW w:w="1871" w:type="dxa"/>
            <w:tcBorders>
              <w:left w:val="single" w:sz="4" w:space="0" w:color="auto"/>
              <w:right w:val="single" w:sz="4" w:space="0" w:color="auto"/>
            </w:tcBorders>
          </w:tcPr>
          <w:p w14:paraId="7DBEF563" w14:textId="77777777" w:rsidR="00352B40" w:rsidRPr="001C6A15" w:rsidRDefault="00352B40" w:rsidP="00352B40">
            <w:pPr>
              <w:spacing w:beforeLines="40" w:before="96" w:afterLines="40" w:after="96"/>
            </w:pPr>
          </w:p>
        </w:tc>
        <w:tc>
          <w:tcPr>
            <w:tcW w:w="1929" w:type="dxa"/>
            <w:gridSpan w:val="2"/>
            <w:tcBorders>
              <w:left w:val="single" w:sz="4" w:space="0" w:color="auto"/>
              <w:right w:val="single" w:sz="4" w:space="0" w:color="auto"/>
            </w:tcBorders>
          </w:tcPr>
          <w:p w14:paraId="21D8D525" w14:textId="77777777" w:rsidR="00352B40" w:rsidRPr="001C6A15" w:rsidRDefault="00352B40" w:rsidP="00352B40">
            <w:pPr>
              <w:spacing w:beforeLines="40" w:before="96" w:afterLines="40" w:after="96"/>
              <w:jc w:val="center"/>
            </w:pPr>
          </w:p>
        </w:tc>
        <w:tc>
          <w:tcPr>
            <w:tcW w:w="1344" w:type="dxa"/>
            <w:tcBorders>
              <w:left w:val="single" w:sz="4" w:space="0" w:color="auto"/>
              <w:right w:val="single" w:sz="4" w:space="0" w:color="auto"/>
            </w:tcBorders>
          </w:tcPr>
          <w:p w14:paraId="1675C1CA" w14:textId="77777777" w:rsidR="00352B40" w:rsidRPr="001C6A15" w:rsidRDefault="00352B40" w:rsidP="00352B40">
            <w:pPr>
              <w:spacing w:beforeLines="40" w:before="96" w:afterLines="40" w:after="96"/>
              <w:rPr>
                <w:szCs w:val="18"/>
              </w:rPr>
            </w:pPr>
          </w:p>
        </w:tc>
        <w:tc>
          <w:tcPr>
            <w:tcW w:w="587" w:type="dxa"/>
            <w:tcBorders>
              <w:left w:val="single" w:sz="4" w:space="0" w:color="auto"/>
              <w:right w:val="single" w:sz="4" w:space="0" w:color="000000"/>
            </w:tcBorders>
          </w:tcPr>
          <w:p w14:paraId="3E981197" w14:textId="77777777" w:rsidR="00352B40" w:rsidRPr="001C6A15" w:rsidRDefault="00352B40" w:rsidP="00352B40">
            <w:pPr>
              <w:spacing w:beforeLines="40" w:before="96" w:afterLines="40" w:after="96"/>
              <w:jc w:val="center"/>
            </w:pPr>
          </w:p>
        </w:tc>
      </w:tr>
      <w:tr w:rsidR="00352B40" w:rsidRPr="001C6A15" w14:paraId="7AC1CA9B" w14:textId="77777777" w:rsidTr="00515F13">
        <w:trPr>
          <w:trHeight w:val="397"/>
        </w:trPr>
        <w:tc>
          <w:tcPr>
            <w:tcW w:w="2497" w:type="dxa"/>
            <w:tcBorders>
              <w:left w:val="single" w:sz="4" w:space="0" w:color="000000"/>
              <w:right w:val="single" w:sz="4" w:space="0" w:color="auto"/>
            </w:tcBorders>
          </w:tcPr>
          <w:p w14:paraId="50D78ED7" w14:textId="77777777" w:rsidR="00352B40" w:rsidRPr="001C6A15" w:rsidRDefault="00352B40" w:rsidP="00352B40">
            <w:pPr>
              <w:spacing w:beforeLines="40" w:before="96" w:afterLines="40" w:after="96"/>
            </w:pPr>
          </w:p>
        </w:tc>
        <w:tc>
          <w:tcPr>
            <w:tcW w:w="2043" w:type="dxa"/>
            <w:tcBorders>
              <w:left w:val="single" w:sz="4" w:space="0" w:color="auto"/>
              <w:right w:val="single" w:sz="4" w:space="0" w:color="auto"/>
            </w:tcBorders>
          </w:tcPr>
          <w:p w14:paraId="788FAD56" w14:textId="77777777" w:rsidR="00352B40" w:rsidRPr="001C6A15" w:rsidRDefault="00352B40" w:rsidP="00352B40">
            <w:pPr>
              <w:spacing w:beforeLines="40" w:before="96" w:afterLines="40" w:after="96"/>
            </w:pPr>
          </w:p>
        </w:tc>
        <w:tc>
          <w:tcPr>
            <w:tcW w:w="1092" w:type="dxa"/>
            <w:tcBorders>
              <w:left w:val="single" w:sz="4" w:space="0" w:color="auto"/>
              <w:right w:val="single" w:sz="4" w:space="0" w:color="auto"/>
            </w:tcBorders>
          </w:tcPr>
          <w:p w14:paraId="3AF9B746" w14:textId="77777777" w:rsidR="00352B40" w:rsidRPr="001C6A15" w:rsidRDefault="00352B40" w:rsidP="00352B40">
            <w:pPr>
              <w:spacing w:beforeLines="40" w:before="96" w:afterLines="40" w:after="96"/>
              <w:jc w:val="center"/>
            </w:pPr>
          </w:p>
        </w:tc>
        <w:tc>
          <w:tcPr>
            <w:tcW w:w="1595" w:type="dxa"/>
            <w:tcBorders>
              <w:left w:val="single" w:sz="4" w:space="0" w:color="auto"/>
              <w:right w:val="single" w:sz="4" w:space="0" w:color="auto"/>
            </w:tcBorders>
          </w:tcPr>
          <w:p w14:paraId="18F8DC29" w14:textId="77777777" w:rsidR="00352B40" w:rsidRPr="001C6A15" w:rsidRDefault="00352B40" w:rsidP="00352B40">
            <w:pPr>
              <w:spacing w:beforeLines="40" w:before="96" w:afterLines="40" w:after="96"/>
              <w:jc w:val="center"/>
            </w:pPr>
          </w:p>
        </w:tc>
        <w:tc>
          <w:tcPr>
            <w:tcW w:w="1871" w:type="dxa"/>
            <w:tcBorders>
              <w:left w:val="single" w:sz="4" w:space="0" w:color="auto"/>
              <w:right w:val="single" w:sz="4" w:space="0" w:color="auto"/>
            </w:tcBorders>
          </w:tcPr>
          <w:p w14:paraId="1E22E1AB" w14:textId="77777777" w:rsidR="00352B40" w:rsidRPr="001C6A15" w:rsidRDefault="00352B40" w:rsidP="00352B40">
            <w:pPr>
              <w:spacing w:beforeLines="40" w:before="96" w:afterLines="40" w:after="96"/>
            </w:pPr>
          </w:p>
        </w:tc>
        <w:tc>
          <w:tcPr>
            <w:tcW w:w="1929" w:type="dxa"/>
            <w:gridSpan w:val="2"/>
            <w:tcBorders>
              <w:left w:val="single" w:sz="4" w:space="0" w:color="auto"/>
              <w:right w:val="single" w:sz="4" w:space="0" w:color="auto"/>
            </w:tcBorders>
          </w:tcPr>
          <w:p w14:paraId="3B382F9E" w14:textId="77777777" w:rsidR="00352B40" w:rsidRPr="001C6A15" w:rsidRDefault="00352B40" w:rsidP="00352B40">
            <w:pPr>
              <w:spacing w:beforeLines="40" w:before="96" w:afterLines="40" w:after="96"/>
              <w:jc w:val="center"/>
            </w:pPr>
          </w:p>
        </w:tc>
        <w:tc>
          <w:tcPr>
            <w:tcW w:w="1344" w:type="dxa"/>
            <w:tcBorders>
              <w:left w:val="single" w:sz="4" w:space="0" w:color="auto"/>
              <w:right w:val="single" w:sz="4" w:space="0" w:color="auto"/>
            </w:tcBorders>
          </w:tcPr>
          <w:p w14:paraId="758799B6" w14:textId="77777777" w:rsidR="00352B40" w:rsidRPr="001C6A15" w:rsidRDefault="00352B40" w:rsidP="00352B40">
            <w:pPr>
              <w:spacing w:beforeLines="40" w:before="96" w:afterLines="40" w:after="96"/>
              <w:rPr>
                <w:szCs w:val="18"/>
              </w:rPr>
            </w:pPr>
          </w:p>
        </w:tc>
        <w:tc>
          <w:tcPr>
            <w:tcW w:w="587" w:type="dxa"/>
            <w:tcBorders>
              <w:left w:val="single" w:sz="4" w:space="0" w:color="auto"/>
              <w:right w:val="single" w:sz="4" w:space="0" w:color="000000"/>
            </w:tcBorders>
          </w:tcPr>
          <w:p w14:paraId="6E20C8BC" w14:textId="77777777" w:rsidR="00352B40" w:rsidRPr="001C6A15" w:rsidRDefault="00352B40" w:rsidP="00352B40">
            <w:pPr>
              <w:spacing w:beforeLines="40" w:before="96" w:afterLines="40" w:after="96"/>
              <w:jc w:val="center"/>
            </w:pPr>
          </w:p>
        </w:tc>
      </w:tr>
      <w:tr w:rsidR="00352B40" w:rsidRPr="001C6A15" w14:paraId="482F5362" w14:textId="77777777" w:rsidTr="00515F13">
        <w:trPr>
          <w:trHeight w:val="70"/>
        </w:trPr>
        <w:tc>
          <w:tcPr>
            <w:tcW w:w="2497" w:type="dxa"/>
            <w:tcBorders>
              <w:left w:val="single" w:sz="4" w:space="0" w:color="000000"/>
              <w:right w:val="single" w:sz="4" w:space="0" w:color="auto"/>
            </w:tcBorders>
          </w:tcPr>
          <w:p w14:paraId="77869551" w14:textId="77777777" w:rsidR="00352B40" w:rsidRPr="001C6A15" w:rsidRDefault="00352B40" w:rsidP="00352B40">
            <w:pPr>
              <w:spacing w:beforeLines="40" w:before="96" w:afterLines="40" w:after="96"/>
            </w:pPr>
          </w:p>
        </w:tc>
        <w:tc>
          <w:tcPr>
            <w:tcW w:w="2043" w:type="dxa"/>
            <w:tcBorders>
              <w:left w:val="single" w:sz="4" w:space="0" w:color="auto"/>
              <w:right w:val="single" w:sz="4" w:space="0" w:color="auto"/>
            </w:tcBorders>
          </w:tcPr>
          <w:p w14:paraId="011B2BC2" w14:textId="77777777" w:rsidR="00352B40" w:rsidRPr="001C6A15" w:rsidRDefault="00352B40" w:rsidP="00352B40">
            <w:pPr>
              <w:spacing w:beforeLines="40" w:before="96" w:afterLines="40" w:after="96"/>
            </w:pPr>
          </w:p>
        </w:tc>
        <w:tc>
          <w:tcPr>
            <w:tcW w:w="1092" w:type="dxa"/>
            <w:tcBorders>
              <w:left w:val="single" w:sz="4" w:space="0" w:color="auto"/>
              <w:right w:val="single" w:sz="4" w:space="0" w:color="auto"/>
            </w:tcBorders>
          </w:tcPr>
          <w:p w14:paraId="0A6A512D" w14:textId="77777777" w:rsidR="00352B40" w:rsidRPr="001C6A15" w:rsidRDefault="00352B40" w:rsidP="00352B40">
            <w:pPr>
              <w:spacing w:beforeLines="40" w:before="96" w:afterLines="40" w:after="96"/>
              <w:jc w:val="center"/>
            </w:pPr>
          </w:p>
        </w:tc>
        <w:tc>
          <w:tcPr>
            <w:tcW w:w="1595" w:type="dxa"/>
            <w:tcBorders>
              <w:left w:val="single" w:sz="4" w:space="0" w:color="auto"/>
              <w:right w:val="single" w:sz="4" w:space="0" w:color="auto"/>
            </w:tcBorders>
          </w:tcPr>
          <w:p w14:paraId="2BB8D875" w14:textId="77777777" w:rsidR="00352B40" w:rsidRPr="001C6A15" w:rsidRDefault="00352B40" w:rsidP="00352B40">
            <w:pPr>
              <w:spacing w:beforeLines="40" w:before="96" w:afterLines="40" w:after="96"/>
              <w:jc w:val="center"/>
            </w:pPr>
          </w:p>
        </w:tc>
        <w:tc>
          <w:tcPr>
            <w:tcW w:w="1871" w:type="dxa"/>
            <w:tcBorders>
              <w:left w:val="single" w:sz="4" w:space="0" w:color="auto"/>
              <w:right w:val="single" w:sz="4" w:space="0" w:color="auto"/>
            </w:tcBorders>
          </w:tcPr>
          <w:p w14:paraId="6D54CCD1" w14:textId="77777777" w:rsidR="00352B40" w:rsidRPr="001C6A15" w:rsidRDefault="00352B40" w:rsidP="00352B40">
            <w:pPr>
              <w:spacing w:beforeLines="40" w:before="96" w:afterLines="40" w:after="96"/>
            </w:pPr>
          </w:p>
        </w:tc>
        <w:tc>
          <w:tcPr>
            <w:tcW w:w="1929" w:type="dxa"/>
            <w:gridSpan w:val="2"/>
            <w:tcBorders>
              <w:left w:val="single" w:sz="4" w:space="0" w:color="auto"/>
              <w:right w:val="single" w:sz="4" w:space="0" w:color="auto"/>
            </w:tcBorders>
          </w:tcPr>
          <w:p w14:paraId="69425AFB" w14:textId="77777777" w:rsidR="00352B40" w:rsidRPr="001C6A15" w:rsidRDefault="00352B40" w:rsidP="00352B40">
            <w:pPr>
              <w:spacing w:beforeLines="40" w:before="96" w:afterLines="40" w:after="96"/>
              <w:jc w:val="center"/>
            </w:pPr>
          </w:p>
        </w:tc>
        <w:tc>
          <w:tcPr>
            <w:tcW w:w="1344" w:type="dxa"/>
            <w:tcBorders>
              <w:left w:val="single" w:sz="4" w:space="0" w:color="auto"/>
              <w:right w:val="single" w:sz="4" w:space="0" w:color="auto"/>
            </w:tcBorders>
          </w:tcPr>
          <w:p w14:paraId="31A94ABE" w14:textId="77777777" w:rsidR="00352B40" w:rsidRPr="001C6A15" w:rsidRDefault="00352B40" w:rsidP="00352B40">
            <w:pPr>
              <w:spacing w:beforeLines="40" w:before="96" w:afterLines="40" w:after="96"/>
              <w:rPr>
                <w:szCs w:val="18"/>
              </w:rPr>
            </w:pPr>
          </w:p>
        </w:tc>
        <w:tc>
          <w:tcPr>
            <w:tcW w:w="587" w:type="dxa"/>
            <w:tcBorders>
              <w:left w:val="single" w:sz="4" w:space="0" w:color="auto"/>
              <w:right w:val="single" w:sz="4" w:space="0" w:color="000000"/>
            </w:tcBorders>
          </w:tcPr>
          <w:p w14:paraId="46A522A8" w14:textId="77777777" w:rsidR="00352B40" w:rsidRPr="001C6A15" w:rsidRDefault="00352B40" w:rsidP="00352B40">
            <w:pPr>
              <w:spacing w:beforeLines="40" w:before="96" w:afterLines="40" w:after="96"/>
              <w:jc w:val="center"/>
            </w:pPr>
          </w:p>
        </w:tc>
      </w:tr>
      <w:tr w:rsidR="00352B40" w:rsidRPr="001C6A15" w14:paraId="500E43FD" w14:textId="77777777" w:rsidTr="00515F13">
        <w:trPr>
          <w:trHeight w:val="397"/>
        </w:trPr>
        <w:tc>
          <w:tcPr>
            <w:tcW w:w="2497" w:type="dxa"/>
            <w:tcBorders>
              <w:left w:val="single" w:sz="4" w:space="0" w:color="000000"/>
              <w:right w:val="single" w:sz="4" w:space="0" w:color="auto"/>
            </w:tcBorders>
          </w:tcPr>
          <w:p w14:paraId="5A9EB3F6" w14:textId="77777777" w:rsidR="00352B40" w:rsidRPr="001C6A15" w:rsidRDefault="00352B40" w:rsidP="00352B40">
            <w:pPr>
              <w:spacing w:beforeLines="40" w:before="96" w:afterLines="40" w:after="96"/>
            </w:pPr>
          </w:p>
        </w:tc>
        <w:tc>
          <w:tcPr>
            <w:tcW w:w="2043" w:type="dxa"/>
            <w:tcBorders>
              <w:left w:val="single" w:sz="4" w:space="0" w:color="auto"/>
              <w:right w:val="single" w:sz="4" w:space="0" w:color="auto"/>
            </w:tcBorders>
          </w:tcPr>
          <w:p w14:paraId="156ACAA6" w14:textId="77777777" w:rsidR="00352B40" w:rsidRPr="001C6A15" w:rsidRDefault="00352B40" w:rsidP="00352B40">
            <w:pPr>
              <w:spacing w:beforeLines="40" w:before="96" w:afterLines="40" w:after="96"/>
            </w:pPr>
          </w:p>
        </w:tc>
        <w:tc>
          <w:tcPr>
            <w:tcW w:w="1092" w:type="dxa"/>
            <w:tcBorders>
              <w:left w:val="single" w:sz="4" w:space="0" w:color="auto"/>
              <w:right w:val="single" w:sz="4" w:space="0" w:color="auto"/>
            </w:tcBorders>
          </w:tcPr>
          <w:p w14:paraId="3CECF375" w14:textId="77777777" w:rsidR="00352B40" w:rsidRPr="001C6A15" w:rsidRDefault="00352B40" w:rsidP="00352B40">
            <w:pPr>
              <w:spacing w:beforeLines="40" w:before="96" w:afterLines="40" w:after="96"/>
              <w:jc w:val="center"/>
            </w:pPr>
          </w:p>
        </w:tc>
        <w:tc>
          <w:tcPr>
            <w:tcW w:w="1595" w:type="dxa"/>
            <w:tcBorders>
              <w:left w:val="single" w:sz="4" w:space="0" w:color="auto"/>
              <w:right w:val="single" w:sz="4" w:space="0" w:color="auto"/>
            </w:tcBorders>
          </w:tcPr>
          <w:p w14:paraId="6944AF56" w14:textId="77777777" w:rsidR="00352B40" w:rsidRPr="001C6A15" w:rsidRDefault="00352B40" w:rsidP="00352B40">
            <w:pPr>
              <w:spacing w:beforeLines="40" w:before="96" w:afterLines="40" w:after="96"/>
              <w:jc w:val="center"/>
            </w:pPr>
          </w:p>
        </w:tc>
        <w:tc>
          <w:tcPr>
            <w:tcW w:w="1871" w:type="dxa"/>
            <w:tcBorders>
              <w:left w:val="single" w:sz="4" w:space="0" w:color="auto"/>
              <w:right w:val="single" w:sz="4" w:space="0" w:color="auto"/>
            </w:tcBorders>
          </w:tcPr>
          <w:p w14:paraId="0B075C4C" w14:textId="77777777" w:rsidR="00352B40" w:rsidRPr="001C6A15" w:rsidRDefault="00352B40" w:rsidP="00352B40">
            <w:pPr>
              <w:spacing w:beforeLines="40" w:before="96" w:afterLines="40" w:after="96"/>
            </w:pPr>
          </w:p>
        </w:tc>
        <w:tc>
          <w:tcPr>
            <w:tcW w:w="1929" w:type="dxa"/>
            <w:gridSpan w:val="2"/>
            <w:tcBorders>
              <w:left w:val="single" w:sz="4" w:space="0" w:color="auto"/>
              <w:right w:val="single" w:sz="4" w:space="0" w:color="auto"/>
            </w:tcBorders>
          </w:tcPr>
          <w:p w14:paraId="346C9239" w14:textId="77777777" w:rsidR="00352B40" w:rsidRPr="001C6A15" w:rsidRDefault="00352B40" w:rsidP="00352B40">
            <w:pPr>
              <w:spacing w:beforeLines="40" w:before="96" w:afterLines="40" w:after="96"/>
              <w:jc w:val="center"/>
            </w:pPr>
          </w:p>
        </w:tc>
        <w:tc>
          <w:tcPr>
            <w:tcW w:w="1344" w:type="dxa"/>
            <w:tcBorders>
              <w:left w:val="single" w:sz="4" w:space="0" w:color="auto"/>
              <w:right w:val="single" w:sz="4" w:space="0" w:color="auto"/>
            </w:tcBorders>
          </w:tcPr>
          <w:p w14:paraId="44325A8A" w14:textId="77777777" w:rsidR="00352B40" w:rsidRPr="001C6A15" w:rsidRDefault="00352B40" w:rsidP="00352B40">
            <w:pPr>
              <w:spacing w:beforeLines="40" w:before="96" w:afterLines="40" w:after="96"/>
              <w:rPr>
                <w:szCs w:val="18"/>
              </w:rPr>
            </w:pPr>
          </w:p>
        </w:tc>
        <w:tc>
          <w:tcPr>
            <w:tcW w:w="587" w:type="dxa"/>
            <w:tcBorders>
              <w:left w:val="single" w:sz="4" w:space="0" w:color="auto"/>
              <w:right w:val="single" w:sz="4" w:space="0" w:color="000000"/>
            </w:tcBorders>
          </w:tcPr>
          <w:p w14:paraId="5AC8450F" w14:textId="77777777" w:rsidR="00352B40" w:rsidRPr="001C6A15" w:rsidRDefault="00352B40" w:rsidP="00352B40">
            <w:pPr>
              <w:spacing w:beforeLines="40" w:before="96" w:afterLines="40" w:after="96"/>
              <w:jc w:val="center"/>
            </w:pPr>
          </w:p>
        </w:tc>
      </w:tr>
      <w:tr w:rsidR="00352B40" w:rsidRPr="001C6A15" w14:paraId="2DE49BF8" w14:textId="77777777" w:rsidTr="00515F13">
        <w:trPr>
          <w:trHeight w:val="397"/>
        </w:trPr>
        <w:tc>
          <w:tcPr>
            <w:tcW w:w="2497" w:type="dxa"/>
            <w:tcBorders>
              <w:left w:val="single" w:sz="4" w:space="0" w:color="000000"/>
              <w:right w:val="single" w:sz="4" w:space="0" w:color="auto"/>
            </w:tcBorders>
          </w:tcPr>
          <w:p w14:paraId="4E531E32" w14:textId="77777777" w:rsidR="00352B40" w:rsidRPr="001C6A15" w:rsidRDefault="00352B40" w:rsidP="00352B40">
            <w:pPr>
              <w:spacing w:beforeLines="40" w:before="96" w:afterLines="40" w:after="96"/>
            </w:pPr>
          </w:p>
        </w:tc>
        <w:tc>
          <w:tcPr>
            <w:tcW w:w="2043" w:type="dxa"/>
            <w:tcBorders>
              <w:left w:val="single" w:sz="4" w:space="0" w:color="auto"/>
              <w:right w:val="single" w:sz="4" w:space="0" w:color="auto"/>
            </w:tcBorders>
          </w:tcPr>
          <w:p w14:paraId="65BA4379" w14:textId="77777777" w:rsidR="00352B40" w:rsidRPr="001C6A15" w:rsidRDefault="00352B40" w:rsidP="00352B40">
            <w:pPr>
              <w:spacing w:beforeLines="40" w:before="96" w:afterLines="40" w:after="96"/>
            </w:pPr>
          </w:p>
        </w:tc>
        <w:tc>
          <w:tcPr>
            <w:tcW w:w="1092" w:type="dxa"/>
            <w:tcBorders>
              <w:left w:val="single" w:sz="4" w:space="0" w:color="auto"/>
              <w:right w:val="single" w:sz="4" w:space="0" w:color="auto"/>
            </w:tcBorders>
          </w:tcPr>
          <w:p w14:paraId="35BB5498" w14:textId="77777777" w:rsidR="00352B40" w:rsidRPr="001C6A15" w:rsidRDefault="00352B40" w:rsidP="00352B40">
            <w:pPr>
              <w:spacing w:beforeLines="40" w:before="96" w:afterLines="40" w:after="96"/>
              <w:jc w:val="center"/>
            </w:pPr>
          </w:p>
        </w:tc>
        <w:tc>
          <w:tcPr>
            <w:tcW w:w="1595" w:type="dxa"/>
            <w:tcBorders>
              <w:left w:val="single" w:sz="4" w:space="0" w:color="auto"/>
              <w:right w:val="single" w:sz="4" w:space="0" w:color="auto"/>
            </w:tcBorders>
          </w:tcPr>
          <w:p w14:paraId="6EA92AAD" w14:textId="77777777" w:rsidR="00352B40" w:rsidRPr="001C6A15" w:rsidRDefault="00352B40" w:rsidP="00352B40">
            <w:pPr>
              <w:spacing w:beforeLines="40" w:before="96" w:afterLines="40" w:after="96"/>
              <w:jc w:val="center"/>
            </w:pPr>
          </w:p>
        </w:tc>
        <w:tc>
          <w:tcPr>
            <w:tcW w:w="1871" w:type="dxa"/>
            <w:tcBorders>
              <w:left w:val="single" w:sz="4" w:space="0" w:color="auto"/>
              <w:right w:val="single" w:sz="4" w:space="0" w:color="auto"/>
            </w:tcBorders>
          </w:tcPr>
          <w:p w14:paraId="6AD7186B" w14:textId="77777777" w:rsidR="00352B40" w:rsidRPr="001C6A15" w:rsidRDefault="00352B40" w:rsidP="00352B40">
            <w:pPr>
              <w:spacing w:beforeLines="40" w:before="96" w:afterLines="40" w:after="96"/>
            </w:pPr>
          </w:p>
        </w:tc>
        <w:tc>
          <w:tcPr>
            <w:tcW w:w="1929" w:type="dxa"/>
            <w:gridSpan w:val="2"/>
            <w:tcBorders>
              <w:left w:val="single" w:sz="4" w:space="0" w:color="auto"/>
              <w:right w:val="single" w:sz="4" w:space="0" w:color="auto"/>
            </w:tcBorders>
          </w:tcPr>
          <w:p w14:paraId="58D0BE86" w14:textId="77777777" w:rsidR="00352B40" w:rsidRPr="001C6A15" w:rsidRDefault="00352B40" w:rsidP="00352B40">
            <w:pPr>
              <w:spacing w:beforeLines="40" w:before="96" w:afterLines="40" w:after="96"/>
              <w:jc w:val="center"/>
            </w:pPr>
          </w:p>
        </w:tc>
        <w:tc>
          <w:tcPr>
            <w:tcW w:w="1344" w:type="dxa"/>
            <w:tcBorders>
              <w:left w:val="single" w:sz="4" w:space="0" w:color="auto"/>
              <w:right w:val="single" w:sz="4" w:space="0" w:color="auto"/>
            </w:tcBorders>
          </w:tcPr>
          <w:p w14:paraId="5B2A0C0B" w14:textId="77777777" w:rsidR="00352B40" w:rsidRPr="001C6A15" w:rsidRDefault="00352B40" w:rsidP="00352B40">
            <w:pPr>
              <w:spacing w:beforeLines="40" w:before="96" w:afterLines="40" w:after="96"/>
              <w:rPr>
                <w:szCs w:val="18"/>
              </w:rPr>
            </w:pPr>
          </w:p>
        </w:tc>
        <w:tc>
          <w:tcPr>
            <w:tcW w:w="587" w:type="dxa"/>
            <w:tcBorders>
              <w:left w:val="single" w:sz="4" w:space="0" w:color="auto"/>
              <w:right w:val="single" w:sz="4" w:space="0" w:color="000000"/>
            </w:tcBorders>
          </w:tcPr>
          <w:p w14:paraId="771CFB60" w14:textId="77777777" w:rsidR="00352B40" w:rsidRPr="001C6A15" w:rsidRDefault="00352B40" w:rsidP="00352B40">
            <w:pPr>
              <w:spacing w:beforeLines="40" w:before="96" w:afterLines="40" w:after="96"/>
              <w:jc w:val="center"/>
            </w:pPr>
          </w:p>
        </w:tc>
      </w:tr>
      <w:tr w:rsidR="00352B40" w:rsidRPr="001C6A15" w14:paraId="099390A6" w14:textId="77777777" w:rsidTr="00515F13">
        <w:trPr>
          <w:trHeight w:val="397"/>
        </w:trPr>
        <w:tc>
          <w:tcPr>
            <w:tcW w:w="2497" w:type="dxa"/>
            <w:tcBorders>
              <w:left w:val="single" w:sz="4" w:space="0" w:color="000000"/>
              <w:right w:val="single" w:sz="4" w:space="0" w:color="auto"/>
            </w:tcBorders>
          </w:tcPr>
          <w:p w14:paraId="364049F1" w14:textId="77777777" w:rsidR="00352B40" w:rsidRPr="001C6A15" w:rsidRDefault="00352B40" w:rsidP="00352B40">
            <w:pPr>
              <w:spacing w:beforeLines="40" w:before="96" w:afterLines="40" w:after="96"/>
            </w:pPr>
          </w:p>
        </w:tc>
        <w:tc>
          <w:tcPr>
            <w:tcW w:w="2043" w:type="dxa"/>
            <w:tcBorders>
              <w:left w:val="single" w:sz="4" w:space="0" w:color="auto"/>
              <w:right w:val="single" w:sz="4" w:space="0" w:color="auto"/>
            </w:tcBorders>
          </w:tcPr>
          <w:p w14:paraId="5B617C04" w14:textId="77777777" w:rsidR="00352B40" w:rsidRPr="001C6A15" w:rsidRDefault="00352B40" w:rsidP="00352B40">
            <w:pPr>
              <w:spacing w:beforeLines="40" w:before="96" w:afterLines="40" w:after="96"/>
            </w:pPr>
          </w:p>
        </w:tc>
        <w:tc>
          <w:tcPr>
            <w:tcW w:w="1092" w:type="dxa"/>
            <w:tcBorders>
              <w:left w:val="single" w:sz="4" w:space="0" w:color="auto"/>
              <w:right w:val="single" w:sz="4" w:space="0" w:color="auto"/>
            </w:tcBorders>
          </w:tcPr>
          <w:p w14:paraId="45DF7AA6" w14:textId="77777777" w:rsidR="00352B40" w:rsidRPr="001C6A15" w:rsidRDefault="00352B40" w:rsidP="00352B40">
            <w:pPr>
              <w:spacing w:beforeLines="40" w:before="96" w:afterLines="40" w:after="96"/>
              <w:jc w:val="center"/>
            </w:pPr>
          </w:p>
        </w:tc>
        <w:tc>
          <w:tcPr>
            <w:tcW w:w="1595" w:type="dxa"/>
            <w:tcBorders>
              <w:left w:val="single" w:sz="4" w:space="0" w:color="auto"/>
              <w:right w:val="single" w:sz="4" w:space="0" w:color="auto"/>
            </w:tcBorders>
          </w:tcPr>
          <w:p w14:paraId="2970F9F0" w14:textId="77777777" w:rsidR="00352B40" w:rsidRPr="001C6A15" w:rsidRDefault="00352B40" w:rsidP="00352B40">
            <w:pPr>
              <w:spacing w:beforeLines="40" w:before="96" w:afterLines="40" w:after="96"/>
              <w:jc w:val="center"/>
            </w:pPr>
          </w:p>
        </w:tc>
        <w:tc>
          <w:tcPr>
            <w:tcW w:w="1871" w:type="dxa"/>
            <w:tcBorders>
              <w:left w:val="single" w:sz="4" w:space="0" w:color="auto"/>
              <w:right w:val="single" w:sz="4" w:space="0" w:color="auto"/>
            </w:tcBorders>
          </w:tcPr>
          <w:p w14:paraId="6E313889" w14:textId="77777777" w:rsidR="00352B40" w:rsidRPr="001C6A15" w:rsidRDefault="00352B40" w:rsidP="00352B40">
            <w:pPr>
              <w:spacing w:beforeLines="40" w:before="96" w:afterLines="40" w:after="96"/>
            </w:pPr>
          </w:p>
        </w:tc>
        <w:tc>
          <w:tcPr>
            <w:tcW w:w="1929" w:type="dxa"/>
            <w:gridSpan w:val="2"/>
            <w:tcBorders>
              <w:left w:val="single" w:sz="4" w:space="0" w:color="auto"/>
              <w:right w:val="single" w:sz="4" w:space="0" w:color="auto"/>
            </w:tcBorders>
          </w:tcPr>
          <w:p w14:paraId="7152E37E" w14:textId="77777777" w:rsidR="00352B40" w:rsidRPr="001C6A15" w:rsidRDefault="00352B40" w:rsidP="00352B40">
            <w:pPr>
              <w:spacing w:beforeLines="40" w:before="96" w:afterLines="40" w:after="96"/>
              <w:jc w:val="center"/>
            </w:pPr>
          </w:p>
        </w:tc>
        <w:tc>
          <w:tcPr>
            <w:tcW w:w="1344" w:type="dxa"/>
            <w:tcBorders>
              <w:left w:val="single" w:sz="4" w:space="0" w:color="auto"/>
              <w:right w:val="single" w:sz="4" w:space="0" w:color="auto"/>
            </w:tcBorders>
          </w:tcPr>
          <w:p w14:paraId="13EE3F34" w14:textId="77777777" w:rsidR="00352B40" w:rsidRPr="001C6A15" w:rsidRDefault="00352B40" w:rsidP="00352B40">
            <w:pPr>
              <w:spacing w:beforeLines="40" w:before="96" w:afterLines="40" w:after="96"/>
              <w:rPr>
                <w:szCs w:val="18"/>
              </w:rPr>
            </w:pPr>
          </w:p>
        </w:tc>
        <w:tc>
          <w:tcPr>
            <w:tcW w:w="587" w:type="dxa"/>
            <w:tcBorders>
              <w:left w:val="single" w:sz="4" w:space="0" w:color="auto"/>
              <w:right w:val="single" w:sz="4" w:space="0" w:color="000000"/>
            </w:tcBorders>
          </w:tcPr>
          <w:p w14:paraId="35FB6D0E" w14:textId="77777777" w:rsidR="00352B40" w:rsidRPr="001C6A15" w:rsidRDefault="00352B40" w:rsidP="00352B40">
            <w:pPr>
              <w:spacing w:beforeLines="40" w:before="96" w:afterLines="40" w:after="96"/>
              <w:jc w:val="center"/>
            </w:pPr>
          </w:p>
        </w:tc>
      </w:tr>
      <w:tr w:rsidR="00352B40" w:rsidRPr="001C6A15" w14:paraId="4BAAF441" w14:textId="77777777" w:rsidTr="00515F13">
        <w:trPr>
          <w:trHeight w:val="397"/>
        </w:trPr>
        <w:tc>
          <w:tcPr>
            <w:tcW w:w="2497" w:type="dxa"/>
            <w:tcBorders>
              <w:left w:val="single" w:sz="4" w:space="0" w:color="000000"/>
              <w:right w:val="single" w:sz="4" w:space="0" w:color="auto"/>
            </w:tcBorders>
          </w:tcPr>
          <w:p w14:paraId="7D20EC9E" w14:textId="77777777" w:rsidR="00352B40" w:rsidRPr="001C6A15" w:rsidRDefault="00352B40" w:rsidP="00352B40">
            <w:pPr>
              <w:spacing w:beforeLines="40" w:before="96" w:afterLines="40" w:after="96"/>
            </w:pPr>
          </w:p>
        </w:tc>
        <w:tc>
          <w:tcPr>
            <w:tcW w:w="2043" w:type="dxa"/>
            <w:tcBorders>
              <w:left w:val="single" w:sz="4" w:space="0" w:color="auto"/>
              <w:right w:val="single" w:sz="4" w:space="0" w:color="auto"/>
            </w:tcBorders>
          </w:tcPr>
          <w:p w14:paraId="73227211" w14:textId="77777777" w:rsidR="00352B40" w:rsidRPr="001C6A15" w:rsidRDefault="00352B40" w:rsidP="00352B40">
            <w:pPr>
              <w:spacing w:beforeLines="40" w:before="96" w:afterLines="40" w:after="96"/>
            </w:pPr>
          </w:p>
        </w:tc>
        <w:tc>
          <w:tcPr>
            <w:tcW w:w="1092" w:type="dxa"/>
            <w:tcBorders>
              <w:left w:val="single" w:sz="4" w:space="0" w:color="auto"/>
              <w:right w:val="single" w:sz="4" w:space="0" w:color="auto"/>
            </w:tcBorders>
          </w:tcPr>
          <w:p w14:paraId="0B7EDC02" w14:textId="77777777" w:rsidR="00352B40" w:rsidRPr="001C6A15" w:rsidRDefault="00352B40" w:rsidP="00352B40">
            <w:pPr>
              <w:spacing w:beforeLines="40" w:before="96" w:afterLines="40" w:after="96"/>
              <w:jc w:val="center"/>
            </w:pPr>
          </w:p>
        </w:tc>
        <w:tc>
          <w:tcPr>
            <w:tcW w:w="1595" w:type="dxa"/>
            <w:tcBorders>
              <w:left w:val="single" w:sz="4" w:space="0" w:color="auto"/>
              <w:right w:val="single" w:sz="4" w:space="0" w:color="auto"/>
            </w:tcBorders>
          </w:tcPr>
          <w:p w14:paraId="1CCAE683" w14:textId="77777777" w:rsidR="00352B40" w:rsidRPr="001C6A15" w:rsidRDefault="00352B40" w:rsidP="00352B40">
            <w:pPr>
              <w:spacing w:beforeLines="40" w:before="96" w:afterLines="40" w:after="96"/>
              <w:jc w:val="center"/>
            </w:pPr>
          </w:p>
        </w:tc>
        <w:tc>
          <w:tcPr>
            <w:tcW w:w="1871" w:type="dxa"/>
            <w:tcBorders>
              <w:left w:val="single" w:sz="4" w:space="0" w:color="auto"/>
              <w:right w:val="single" w:sz="4" w:space="0" w:color="auto"/>
            </w:tcBorders>
          </w:tcPr>
          <w:p w14:paraId="2EF9E265" w14:textId="77777777" w:rsidR="00352B40" w:rsidRPr="001C6A15" w:rsidRDefault="00352B40" w:rsidP="00352B40">
            <w:pPr>
              <w:spacing w:beforeLines="40" w:before="96" w:afterLines="40" w:after="96"/>
            </w:pPr>
          </w:p>
        </w:tc>
        <w:tc>
          <w:tcPr>
            <w:tcW w:w="1929" w:type="dxa"/>
            <w:gridSpan w:val="2"/>
            <w:tcBorders>
              <w:left w:val="single" w:sz="4" w:space="0" w:color="auto"/>
              <w:right w:val="single" w:sz="4" w:space="0" w:color="auto"/>
            </w:tcBorders>
          </w:tcPr>
          <w:p w14:paraId="436EF603" w14:textId="77777777" w:rsidR="00352B40" w:rsidRPr="001C6A15" w:rsidRDefault="00352B40" w:rsidP="00352B40">
            <w:pPr>
              <w:spacing w:beforeLines="40" w:before="96" w:afterLines="40" w:after="96"/>
              <w:jc w:val="center"/>
            </w:pPr>
          </w:p>
        </w:tc>
        <w:tc>
          <w:tcPr>
            <w:tcW w:w="1344" w:type="dxa"/>
            <w:tcBorders>
              <w:left w:val="single" w:sz="4" w:space="0" w:color="auto"/>
              <w:right w:val="single" w:sz="4" w:space="0" w:color="auto"/>
            </w:tcBorders>
          </w:tcPr>
          <w:p w14:paraId="12E0A935" w14:textId="77777777" w:rsidR="00352B40" w:rsidRPr="001C6A15" w:rsidRDefault="00352B40" w:rsidP="00352B40">
            <w:pPr>
              <w:spacing w:beforeLines="40" w:before="96" w:afterLines="40" w:after="96"/>
              <w:rPr>
                <w:szCs w:val="18"/>
              </w:rPr>
            </w:pPr>
          </w:p>
        </w:tc>
        <w:tc>
          <w:tcPr>
            <w:tcW w:w="587" w:type="dxa"/>
            <w:tcBorders>
              <w:left w:val="single" w:sz="4" w:space="0" w:color="auto"/>
              <w:right w:val="single" w:sz="4" w:space="0" w:color="000000"/>
            </w:tcBorders>
          </w:tcPr>
          <w:p w14:paraId="4FC8211B" w14:textId="77777777" w:rsidR="00352B40" w:rsidRPr="001C6A15" w:rsidRDefault="00352B40" w:rsidP="00352B40">
            <w:pPr>
              <w:spacing w:beforeLines="40" w:before="96" w:afterLines="40" w:after="96"/>
              <w:jc w:val="center"/>
            </w:pPr>
          </w:p>
        </w:tc>
      </w:tr>
      <w:tr w:rsidR="00352B40" w:rsidRPr="001C6A15" w14:paraId="03DBADEF" w14:textId="77777777" w:rsidTr="00515F13">
        <w:trPr>
          <w:trHeight w:val="397"/>
        </w:trPr>
        <w:tc>
          <w:tcPr>
            <w:tcW w:w="2497" w:type="dxa"/>
            <w:tcBorders>
              <w:left w:val="single" w:sz="4" w:space="0" w:color="000000"/>
              <w:bottom w:val="single" w:sz="12" w:space="0" w:color="000000"/>
              <w:right w:val="single" w:sz="4" w:space="0" w:color="auto"/>
            </w:tcBorders>
          </w:tcPr>
          <w:p w14:paraId="78694D95" w14:textId="77777777" w:rsidR="00352B40" w:rsidRPr="001C6A15" w:rsidRDefault="00352B40" w:rsidP="00352B40">
            <w:pPr>
              <w:spacing w:beforeLines="40" w:before="96" w:afterLines="40" w:after="96"/>
            </w:pPr>
          </w:p>
        </w:tc>
        <w:tc>
          <w:tcPr>
            <w:tcW w:w="2043" w:type="dxa"/>
            <w:tcBorders>
              <w:left w:val="single" w:sz="4" w:space="0" w:color="auto"/>
              <w:bottom w:val="single" w:sz="12" w:space="0" w:color="000000"/>
              <w:right w:val="single" w:sz="4" w:space="0" w:color="auto"/>
            </w:tcBorders>
          </w:tcPr>
          <w:p w14:paraId="7AD24383" w14:textId="77777777" w:rsidR="00352B40" w:rsidRPr="001C6A15" w:rsidRDefault="00352B40" w:rsidP="00352B40">
            <w:pPr>
              <w:spacing w:beforeLines="40" w:before="96" w:afterLines="40" w:after="96"/>
            </w:pPr>
          </w:p>
        </w:tc>
        <w:tc>
          <w:tcPr>
            <w:tcW w:w="1092" w:type="dxa"/>
            <w:tcBorders>
              <w:left w:val="single" w:sz="4" w:space="0" w:color="auto"/>
              <w:bottom w:val="single" w:sz="12" w:space="0" w:color="000000"/>
              <w:right w:val="single" w:sz="4" w:space="0" w:color="auto"/>
            </w:tcBorders>
          </w:tcPr>
          <w:p w14:paraId="6F74F87D" w14:textId="77777777" w:rsidR="00352B40" w:rsidRPr="001C6A15" w:rsidRDefault="00352B40" w:rsidP="00352B40">
            <w:pPr>
              <w:spacing w:beforeLines="40" w:before="96" w:afterLines="40" w:after="96"/>
              <w:jc w:val="center"/>
            </w:pPr>
          </w:p>
        </w:tc>
        <w:tc>
          <w:tcPr>
            <w:tcW w:w="1595" w:type="dxa"/>
            <w:tcBorders>
              <w:left w:val="single" w:sz="4" w:space="0" w:color="auto"/>
              <w:bottom w:val="single" w:sz="12" w:space="0" w:color="000000"/>
              <w:right w:val="single" w:sz="4" w:space="0" w:color="auto"/>
            </w:tcBorders>
          </w:tcPr>
          <w:p w14:paraId="756DD602" w14:textId="77777777" w:rsidR="00352B40" w:rsidRPr="001C6A15" w:rsidRDefault="00352B40" w:rsidP="00352B40">
            <w:pPr>
              <w:spacing w:beforeLines="40" w:before="96" w:afterLines="40" w:after="96"/>
              <w:jc w:val="center"/>
            </w:pPr>
          </w:p>
        </w:tc>
        <w:tc>
          <w:tcPr>
            <w:tcW w:w="1871" w:type="dxa"/>
            <w:tcBorders>
              <w:left w:val="single" w:sz="4" w:space="0" w:color="auto"/>
              <w:bottom w:val="single" w:sz="12" w:space="0" w:color="000000"/>
              <w:right w:val="single" w:sz="4" w:space="0" w:color="auto"/>
            </w:tcBorders>
          </w:tcPr>
          <w:p w14:paraId="11B7FBA6" w14:textId="77777777" w:rsidR="00352B40" w:rsidRPr="001C6A15" w:rsidRDefault="00352B40" w:rsidP="00352B40">
            <w:pPr>
              <w:spacing w:beforeLines="40" w:before="96" w:afterLines="40" w:after="96"/>
            </w:pPr>
          </w:p>
        </w:tc>
        <w:tc>
          <w:tcPr>
            <w:tcW w:w="1929" w:type="dxa"/>
            <w:gridSpan w:val="2"/>
            <w:tcBorders>
              <w:left w:val="single" w:sz="4" w:space="0" w:color="auto"/>
              <w:bottom w:val="single" w:sz="12" w:space="0" w:color="000000"/>
              <w:right w:val="single" w:sz="4" w:space="0" w:color="auto"/>
            </w:tcBorders>
          </w:tcPr>
          <w:p w14:paraId="5A3DB897" w14:textId="77777777" w:rsidR="00352B40" w:rsidRPr="001C6A15" w:rsidRDefault="00352B40" w:rsidP="00352B40">
            <w:pPr>
              <w:spacing w:beforeLines="40" w:before="96" w:afterLines="40" w:after="96"/>
              <w:jc w:val="center"/>
            </w:pPr>
          </w:p>
        </w:tc>
        <w:tc>
          <w:tcPr>
            <w:tcW w:w="1344" w:type="dxa"/>
            <w:tcBorders>
              <w:left w:val="single" w:sz="4" w:space="0" w:color="auto"/>
              <w:bottom w:val="single" w:sz="12" w:space="0" w:color="000000"/>
              <w:right w:val="single" w:sz="4" w:space="0" w:color="auto"/>
            </w:tcBorders>
          </w:tcPr>
          <w:p w14:paraId="0CDF55EB" w14:textId="77777777" w:rsidR="00352B40" w:rsidRPr="001C6A15" w:rsidRDefault="00352B40" w:rsidP="00352B40">
            <w:pPr>
              <w:spacing w:beforeLines="40" w:before="96" w:afterLines="40" w:after="96"/>
              <w:rPr>
                <w:szCs w:val="18"/>
              </w:rPr>
            </w:pPr>
          </w:p>
        </w:tc>
        <w:tc>
          <w:tcPr>
            <w:tcW w:w="587" w:type="dxa"/>
            <w:tcBorders>
              <w:left w:val="single" w:sz="4" w:space="0" w:color="auto"/>
              <w:bottom w:val="single" w:sz="12" w:space="0" w:color="000000"/>
              <w:right w:val="single" w:sz="4" w:space="0" w:color="000000"/>
            </w:tcBorders>
          </w:tcPr>
          <w:p w14:paraId="6EEFE2C6" w14:textId="77777777" w:rsidR="00352B40" w:rsidRPr="001C6A15" w:rsidRDefault="00352B40" w:rsidP="00352B40">
            <w:pPr>
              <w:spacing w:beforeLines="40" w:before="96" w:afterLines="40" w:after="96"/>
              <w:jc w:val="center"/>
            </w:pPr>
          </w:p>
        </w:tc>
      </w:tr>
    </w:tbl>
    <w:p w14:paraId="1DAC61CC" w14:textId="77777777" w:rsidR="00C3058D" w:rsidRPr="001C6A15" w:rsidRDefault="00C3058D" w:rsidP="00C3058D">
      <w:pPr>
        <w:pStyle w:val="H1G"/>
        <w:spacing w:before="0" w:after="120"/>
      </w:pPr>
      <w:r w:rsidRPr="001C6A15">
        <w:br w:type="page"/>
      </w:r>
      <w:r w:rsidRPr="001C6A15">
        <w:lastRenderedPageBreak/>
        <w:t xml:space="preserve">UN Regulation No. 28 - </w:t>
      </w:r>
      <w:r w:rsidRPr="001C6A15">
        <w:rPr>
          <w:b w:val="0"/>
          <w:sz w:val="20"/>
        </w:rPr>
        <w:t>Audible warning devices</w:t>
      </w:r>
    </w:p>
    <w:tbl>
      <w:tblPr>
        <w:tblW w:w="12854" w:type="dxa"/>
        <w:tblInd w:w="135" w:type="dxa"/>
        <w:tblLayout w:type="fixed"/>
        <w:tblCellMar>
          <w:left w:w="135" w:type="dxa"/>
          <w:right w:w="135" w:type="dxa"/>
        </w:tblCellMar>
        <w:tblLook w:val="0000" w:firstRow="0" w:lastRow="0" w:firstColumn="0" w:lastColumn="0" w:noHBand="0" w:noVBand="0"/>
      </w:tblPr>
      <w:tblGrid>
        <w:gridCol w:w="2400"/>
        <w:gridCol w:w="2200"/>
        <w:gridCol w:w="1024"/>
        <w:gridCol w:w="1497"/>
        <w:gridCol w:w="1880"/>
        <w:gridCol w:w="1918"/>
        <w:gridCol w:w="6"/>
        <w:gridCol w:w="1323"/>
        <w:gridCol w:w="606"/>
      </w:tblGrid>
      <w:tr w:rsidR="00C3058D" w:rsidRPr="008D504F" w14:paraId="471B88A0" w14:textId="77777777" w:rsidTr="00C3058D">
        <w:trPr>
          <w:trHeight w:val="526"/>
          <w:tblHeader/>
        </w:trPr>
        <w:tc>
          <w:tcPr>
            <w:tcW w:w="2400" w:type="dxa"/>
            <w:vMerge w:val="restart"/>
            <w:tcBorders>
              <w:top w:val="single" w:sz="4" w:space="0" w:color="000000"/>
              <w:left w:val="single" w:sz="4" w:space="0" w:color="000000"/>
              <w:right w:val="single" w:sz="4" w:space="0" w:color="auto"/>
            </w:tcBorders>
            <w:shd w:val="clear" w:color="auto" w:fill="DBE5F1"/>
            <w:vAlign w:val="center"/>
          </w:tcPr>
          <w:p w14:paraId="79309CE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58FF78C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5BC90258" w14:textId="77777777" w:rsidR="00C3058D" w:rsidRPr="008D504F" w:rsidRDefault="00C3058D" w:rsidP="00C3058D">
            <w:pPr>
              <w:spacing w:beforeLines="20" w:before="48" w:afterLines="20" w:after="48"/>
              <w:ind w:right="-145"/>
              <w:rPr>
                <w:i/>
                <w:sz w:val="18"/>
                <w:szCs w:val="18"/>
                <w:lang w:val="it-IT"/>
              </w:rPr>
            </w:pPr>
            <w:r w:rsidRPr="008D504F">
              <w:rPr>
                <w:i/>
                <w:sz w:val="18"/>
                <w:szCs w:val="18"/>
                <w:lang w:val="it-IT"/>
              </w:rPr>
              <w:t>E/ECE/TRANS/505/Rev.1/...</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96BCF92"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806F991" w14:textId="77777777" w:rsidR="00C3058D" w:rsidRPr="008D504F" w:rsidRDefault="00C3058D" w:rsidP="00C3058D">
            <w:pPr>
              <w:spacing w:beforeLines="20" w:before="48" w:afterLines="20" w:after="48"/>
              <w:ind w:left="-101" w:right="-83"/>
              <w:jc w:val="center"/>
              <w:rPr>
                <w:i/>
                <w:sz w:val="18"/>
                <w:szCs w:val="18"/>
              </w:rPr>
            </w:pPr>
            <w:r w:rsidRPr="008D504F">
              <w:rPr>
                <w:i/>
                <w:sz w:val="18"/>
                <w:szCs w:val="18"/>
              </w:rPr>
              <w:t>Date of entry into force</w:t>
            </w:r>
          </w:p>
        </w:tc>
        <w:tc>
          <w:tcPr>
            <w:tcW w:w="662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EA10E3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6" w:type="dxa"/>
            <w:vMerge w:val="restart"/>
            <w:tcBorders>
              <w:top w:val="single" w:sz="4" w:space="0" w:color="000000"/>
              <w:left w:val="single" w:sz="4" w:space="0" w:color="auto"/>
              <w:right w:val="single" w:sz="4" w:space="0" w:color="000000"/>
            </w:tcBorders>
            <w:shd w:val="clear" w:color="auto" w:fill="DBE5F1"/>
            <w:vAlign w:val="center"/>
          </w:tcPr>
          <w:p w14:paraId="13ABF67B"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0943F922" w14:textId="77777777" w:rsidTr="00C3058D">
        <w:trPr>
          <w:tblHeader/>
        </w:trPr>
        <w:tc>
          <w:tcPr>
            <w:tcW w:w="2400" w:type="dxa"/>
            <w:vMerge/>
            <w:tcBorders>
              <w:left w:val="single" w:sz="4" w:space="0" w:color="000000"/>
              <w:bottom w:val="single" w:sz="12" w:space="0" w:color="auto"/>
              <w:right w:val="single" w:sz="4" w:space="0" w:color="auto"/>
            </w:tcBorders>
            <w:shd w:val="clear" w:color="auto" w:fill="DBE5F1"/>
            <w:vAlign w:val="center"/>
          </w:tcPr>
          <w:p w14:paraId="065547F5" w14:textId="77777777" w:rsidR="00C3058D" w:rsidRPr="008D504F" w:rsidRDefault="00C3058D" w:rsidP="00C3058D">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14:paraId="10B62FB7" w14:textId="77777777" w:rsidR="00C3058D" w:rsidRPr="008D504F" w:rsidRDefault="00C3058D" w:rsidP="00C3058D">
            <w:pPr>
              <w:spacing w:beforeLines="20" w:before="48" w:afterLines="20" w:after="48"/>
              <w:jc w:val="center"/>
              <w:rPr>
                <w:i/>
                <w:sz w:val="18"/>
                <w:szCs w:val="18"/>
              </w:rPr>
            </w:pPr>
          </w:p>
        </w:tc>
        <w:tc>
          <w:tcPr>
            <w:tcW w:w="1024" w:type="dxa"/>
            <w:vMerge/>
            <w:tcBorders>
              <w:left w:val="single" w:sz="4" w:space="0" w:color="auto"/>
              <w:bottom w:val="single" w:sz="12" w:space="0" w:color="auto"/>
              <w:right w:val="single" w:sz="4" w:space="0" w:color="auto"/>
            </w:tcBorders>
            <w:shd w:val="clear" w:color="auto" w:fill="DBE5F1"/>
            <w:vAlign w:val="center"/>
          </w:tcPr>
          <w:p w14:paraId="38512B50" w14:textId="77777777" w:rsidR="00C3058D" w:rsidRPr="008D504F" w:rsidRDefault="00C3058D" w:rsidP="00C3058D">
            <w:pPr>
              <w:spacing w:beforeLines="20" w:before="48" w:afterLines="20" w:after="48"/>
              <w:jc w:val="center"/>
              <w:rPr>
                <w:i/>
                <w:sz w:val="18"/>
                <w:szCs w:val="18"/>
              </w:rPr>
            </w:pPr>
          </w:p>
        </w:tc>
        <w:tc>
          <w:tcPr>
            <w:tcW w:w="1497" w:type="dxa"/>
            <w:tcBorders>
              <w:top w:val="single" w:sz="4" w:space="0" w:color="auto"/>
              <w:left w:val="single" w:sz="4" w:space="0" w:color="auto"/>
              <w:bottom w:val="single" w:sz="12" w:space="0" w:color="auto"/>
              <w:right w:val="single" w:sz="4" w:space="0" w:color="auto"/>
            </w:tcBorders>
            <w:shd w:val="clear" w:color="auto" w:fill="DBE5F1"/>
            <w:vAlign w:val="center"/>
          </w:tcPr>
          <w:p w14:paraId="1CF77FD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80" w:type="dxa"/>
            <w:tcBorders>
              <w:top w:val="single" w:sz="4" w:space="0" w:color="auto"/>
              <w:left w:val="single" w:sz="4" w:space="0" w:color="auto"/>
              <w:bottom w:val="single" w:sz="12" w:space="0" w:color="auto"/>
              <w:right w:val="single" w:sz="4" w:space="0" w:color="auto"/>
            </w:tcBorders>
            <w:shd w:val="clear" w:color="auto" w:fill="DBE5F1"/>
            <w:vAlign w:val="center"/>
          </w:tcPr>
          <w:p w14:paraId="5DF13F6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0B19ADB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2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329AC1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20BB655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23" w:type="dxa"/>
            <w:tcBorders>
              <w:top w:val="single" w:sz="4" w:space="0" w:color="auto"/>
              <w:left w:val="single" w:sz="4" w:space="0" w:color="auto"/>
              <w:bottom w:val="single" w:sz="12" w:space="0" w:color="auto"/>
              <w:right w:val="single" w:sz="4" w:space="0" w:color="auto"/>
            </w:tcBorders>
            <w:shd w:val="clear" w:color="auto" w:fill="DBE5F1"/>
            <w:vAlign w:val="center"/>
          </w:tcPr>
          <w:p w14:paraId="502C826B"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06" w:type="dxa"/>
            <w:vMerge/>
            <w:tcBorders>
              <w:left w:val="single" w:sz="4" w:space="0" w:color="auto"/>
              <w:bottom w:val="single" w:sz="12" w:space="0" w:color="auto"/>
              <w:right w:val="single" w:sz="4" w:space="0" w:color="000000"/>
            </w:tcBorders>
            <w:shd w:val="clear" w:color="auto" w:fill="DBE5F1"/>
            <w:vAlign w:val="center"/>
          </w:tcPr>
          <w:p w14:paraId="56941059" w14:textId="77777777" w:rsidR="00C3058D" w:rsidRPr="008D504F" w:rsidRDefault="00C3058D" w:rsidP="00C3058D">
            <w:pPr>
              <w:spacing w:beforeLines="20" w:before="48" w:afterLines="20" w:after="48"/>
              <w:jc w:val="center"/>
              <w:rPr>
                <w:i/>
                <w:sz w:val="18"/>
                <w:szCs w:val="18"/>
              </w:rPr>
            </w:pPr>
          </w:p>
        </w:tc>
      </w:tr>
      <w:tr w:rsidR="00C3058D" w:rsidRPr="001C6A15" w14:paraId="589B7578" w14:textId="77777777" w:rsidTr="00C3058D">
        <w:trPr>
          <w:trHeight w:val="397"/>
        </w:trPr>
        <w:tc>
          <w:tcPr>
            <w:tcW w:w="2400" w:type="dxa"/>
            <w:tcBorders>
              <w:top w:val="single" w:sz="12" w:space="0" w:color="auto"/>
              <w:left w:val="single" w:sz="4" w:space="0" w:color="000000"/>
              <w:right w:val="single" w:sz="4" w:space="0" w:color="auto"/>
            </w:tcBorders>
          </w:tcPr>
          <w:p w14:paraId="0FB935D1" w14:textId="77777777" w:rsidR="00C3058D" w:rsidRPr="001C6A15" w:rsidRDefault="00C3058D" w:rsidP="00C3058D">
            <w:pPr>
              <w:spacing w:beforeLines="40" w:before="96" w:afterLines="40" w:after="96"/>
            </w:pPr>
            <w:r w:rsidRPr="001C6A15">
              <w:t>Add.27/Amend.1</w:t>
            </w:r>
          </w:p>
        </w:tc>
        <w:tc>
          <w:tcPr>
            <w:tcW w:w="2200" w:type="dxa"/>
            <w:tcBorders>
              <w:top w:val="single" w:sz="12" w:space="0" w:color="auto"/>
              <w:left w:val="single" w:sz="4" w:space="0" w:color="auto"/>
              <w:right w:val="single" w:sz="4" w:space="0" w:color="auto"/>
            </w:tcBorders>
          </w:tcPr>
          <w:p w14:paraId="4F5249B3" w14:textId="77777777" w:rsidR="00C3058D" w:rsidRPr="001C6A15" w:rsidRDefault="00C3058D" w:rsidP="00C3058D">
            <w:pPr>
              <w:spacing w:beforeLines="40" w:before="96" w:afterLines="40" w:after="96"/>
            </w:pPr>
            <w:r w:rsidRPr="001C6A15">
              <w:t>Suppl.1 to 00</w:t>
            </w:r>
          </w:p>
        </w:tc>
        <w:tc>
          <w:tcPr>
            <w:tcW w:w="1024" w:type="dxa"/>
            <w:tcBorders>
              <w:top w:val="single" w:sz="12" w:space="0" w:color="auto"/>
              <w:left w:val="single" w:sz="4" w:space="0" w:color="auto"/>
              <w:right w:val="single" w:sz="4" w:space="0" w:color="auto"/>
            </w:tcBorders>
          </w:tcPr>
          <w:p w14:paraId="22E22967" w14:textId="77777777" w:rsidR="00C3058D" w:rsidRPr="001C6A15" w:rsidRDefault="00C3058D" w:rsidP="00C3058D">
            <w:pPr>
              <w:spacing w:beforeLines="40" w:before="96" w:afterLines="40" w:after="96"/>
              <w:jc w:val="center"/>
            </w:pPr>
            <w:r w:rsidRPr="001C6A15">
              <w:t>07.02.84</w:t>
            </w:r>
          </w:p>
        </w:tc>
        <w:tc>
          <w:tcPr>
            <w:tcW w:w="1497" w:type="dxa"/>
            <w:tcBorders>
              <w:top w:val="single" w:sz="12" w:space="0" w:color="auto"/>
              <w:left w:val="single" w:sz="4" w:space="0" w:color="auto"/>
              <w:right w:val="single" w:sz="4" w:space="0" w:color="auto"/>
            </w:tcBorders>
          </w:tcPr>
          <w:p w14:paraId="595B11EF" w14:textId="77777777" w:rsidR="00C3058D" w:rsidRPr="001C6A15" w:rsidRDefault="00C3058D" w:rsidP="00C3058D">
            <w:pPr>
              <w:spacing w:beforeLines="40" w:before="96" w:afterLines="40" w:after="96"/>
              <w:jc w:val="center"/>
            </w:pPr>
            <w:r w:rsidRPr="001C6A15">
              <w:t>69</w:t>
            </w:r>
          </w:p>
        </w:tc>
        <w:tc>
          <w:tcPr>
            <w:tcW w:w="1880" w:type="dxa"/>
            <w:tcBorders>
              <w:top w:val="single" w:sz="12" w:space="0" w:color="auto"/>
              <w:left w:val="single" w:sz="4" w:space="0" w:color="auto"/>
              <w:right w:val="single" w:sz="4" w:space="0" w:color="auto"/>
            </w:tcBorders>
          </w:tcPr>
          <w:p w14:paraId="15CBDC89" w14:textId="77777777" w:rsidR="00C3058D" w:rsidRPr="001C6A15" w:rsidRDefault="00C3058D" w:rsidP="00C3058D">
            <w:pPr>
              <w:spacing w:beforeLines="40" w:before="96" w:afterLines="40" w:after="96"/>
              <w:jc w:val="center"/>
            </w:pPr>
            <w:r w:rsidRPr="001C6A15">
              <w:t>103, paras. 73 and 74</w:t>
            </w:r>
          </w:p>
        </w:tc>
        <w:tc>
          <w:tcPr>
            <w:tcW w:w="1918" w:type="dxa"/>
            <w:tcBorders>
              <w:top w:val="single" w:sz="12" w:space="0" w:color="auto"/>
              <w:left w:val="single" w:sz="4" w:space="0" w:color="auto"/>
              <w:right w:val="single" w:sz="4" w:space="0" w:color="auto"/>
            </w:tcBorders>
          </w:tcPr>
          <w:p w14:paraId="48D83E06" w14:textId="77777777" w:rsidR="00C3058D" w:rsidRPr="001C6A15" w:rsidRDefault="00C3058D" w:rsidP="00C3058D">
            <w:pPr>
              <w:spacing w:beforeLines="40" w:before="96" w:afterLines="40" w:after="96"/>
              <w:jc w:val="center"/>
            </w:pPr>
            <w:r w:rsidRPr="001C6A15">
              <w:t>...</w:t>
            </w:r>
          </w:p>
        </w:tc>
        <w:tc>
          <w:tcPr>
            <w:tcW w:w="1329" w:type="dxa"/>
            <w:gridSpan w:val="2"/>
            <w:tcBorders>
              <w:top w:val="single" w:sz="12" w:space="0" w:color="auto"/>
              <w:left w:val="single" w:sz="4" w:space="0" w:color="auto"/>
              <w:right w:val="single" w:sz="4" w:space="0" w:color="auto"/>
            </w:tcBorders>
          </w:tcPr>
          <w:p w14:paraId="2AD0463F" w14:textId="77777777" w:rsidR="00C3058D" w:rsidRPr="001C6A15" w:rsidRDefault="00C3058D" w:rsidP="00C3058D">
            <w:pPr>
              <w:spacing w:beforeLines="40" w:before="96" w:afterLines="40" w:after="96"/>
              <w:rPr>
                <w:szCs w:val="18"/>
              </w:rPr>
            </w:pPr>
            <w:r w:rsidRPr="001C6A15">
              <w:rPr>
                <w:szCs w:val="18"/>
              </w:rPr>
              <w:t>Italy</w:t>
            </w:r>
          </w:p>
        </w:tc>
        <w:tc>
          <w:tcPr>
            <w:tcW w:w="606" w:type="dxa"/>
            <w:tcBorders>
              <w:top w:val="single" w:sz="12" w:space="0" w:color="auto"/>
              <w:left w:val="single" w:sz="4" w:space="0" w:color="auto"/>
              <w:right w:val="single" w:sz="4" w:space="0" w:color="000000"/>
            </w:tcBorders>
          </w:tcPr>
          <w:p w14:paraId="13239F1A" w14:textId="77777777" w:rsidR="00C3058D" w:rsidRPr="001C6A15" w:rsidRDefault="00C3058D" w:rsidP="00C3058D">
            <w:pPr>
              <w:spacing w:beforeLines="40" w:before="96" w:afterLines="40" w:after="96"/>
              <w:jc w:val="center"/>
            </w:pPr>
          </w:p>
        </w:tc>
      </w:tr>
      <w:tr w:rsidR="00C3058D" w:rsidRPr="001C6A15" w14:paraId="6479B506" w14:textId="77777777" w:rsidTr="00C3058D">
        <w:trPr>
          <w:trHeight w:val="397"/>
        </w:trPr>
        <w:tc>
          <w:tcPr>
            <w:tcW w:w="2400" w:type="dxa"/>
            <w:tcBorders>
              <w:left w:val="single" w:sz="4" w:space="0" w:color="000000"/>
              <w:right w:val="single" w:sz="4" w:space="0" w:color="auto"/>
            </w:tcBorders>
          </w:tcPr>
          <w:p w14:paraId="5EF6724E" w14:textId="77777777" w:rsidR="00C3058D" w:rsidRPr="001C6A15" w:rsidRDefault="00C3058D" w:rsidP="00C3058D">
            <w:pPr>
              <w:spacing w:beforeLines="40" w:before="96" w:afterLines="40" w:after="96"/>
            </w:pPr>
            <w:r w:rsidRPr="001C6A15">
              <w:t>Add.27/Amend.2</w:t>
            </w:r>
          </w:p>
        </w:tc>
        <w:tc>
          <w:tcPr>
            <w:tcW w:w="2200" w:type="dxa"/>
            <w:tcBorders>
              <w:left w:val="single" w:sz="4" w:space="0" w:color="auto"/>
              <w:right w:val="single" w:sz="4" w:space="0" w:color="auto"/>
            </w:tcBorders>
          </w:tcPr>
          <w:p w14:paraId="2F8C01E3" w14:textId="77777777" w:rsidR="00C3058D" w:rsidRPr="001C6A15" w:rsidRDefault="00C3058D" w:rsidP="00C3058D">
            <w:pPr>
              <w:spacing w:beforeLines="40" w:before="96" w:afterLines="40" w:after="96"/>
            </w:pPr>
            <w:r w:rsidRPr="001C6A15">
              <w:t>Suppl.2 to 00</w:t>
            </w:r>
          </w:p>
        </w:tc>
        <w:tc>
          <w:tcPr>
            <w:tcW w:w="1024" w:type="dxa"/>
            <w:tcBorders>
              <w:left w:val="single" w:sz="4" w:space="0" w:color="auto"/>
              <w:right w:val="single" w:sz="4" w:space="0" w:color="auto"/>
            </w:tcBorders>
          </w:tcPr>
          <w:p w14:paraId="29313C5B" w14:textId="77777777" w:rsidR="00C3058D" w:rsidRPr="001C6A15" w:rsidRDefault="00C3058D" w:rsidP="00C3058D">
            <w:pPr>
              <w:spacing w:beforeLines="40" w:before="96" w:afterLines="40" w:after="96"/>
              <w:jc w:val="center"/>
            </w:pPr>
            <w:r w:rsidRPr="001C6A15">
              <w:t>08.01.91</w:t>
            </w:r>
          </w:p>
        </w:tc>
        <w:tc>
          <w:tcPr>
            <w:tcW w:w="1497" w:type="dxa"/>
            <w:tcBorders>
              <w:left w:val="single" w:sz="4" w:space="0" w:color="auto"/>
              <w:right w:val="single" w:sz="4" w:space="0" w:color="auto"/>
            </w:tcBorders>
          </w:tcPr>
          <w:p w14:paraId="60E52F32" w14:textId="77777777" w:rsidR="00C3058D" w:rsidRPr="001C6A15" w:rsidRDefault="00C3058D" w:rsidP="00C3058D">
            <w:pPr>
              <w:spacing w:beforeLines="40" w:before="96" w:afterLines="40" w:after="96"/>
              <w:jc w:val="center"/>
            </w:pPr>
            <w:r w:rsidRPr="001C6A15">
              <w:t>89</w:t>
            </w:r>
          </w:p>
        </w:tc>
        <w:tc>
          <w:tcPr>
            <w:tcW w:w="1880" w:type="dxa"/>
            <w:tcBorders>
              <w:left w:val="single" w:sz="4" w:space="0" w:color="auto"/>
              <w:right w:val="single" w:sz="4" w:space="0" w:color="auto"/>
            </w:tcBorders>
          </w:tcPr>
          <w:p w14:paraId="53507D96" w14:textId="77777777" w:rsidR="00C3058D" w:rsidRPr="001C6A15" w:rsidRDefault="00C3058D" w:rsidP="00C3058D">
            <w:pPr>
              <w:spacing w:beforeLines="40" w:before="96" w:afterLines="40" w:after="96"/>
              <w:jc w:val="center"/>
            </w:pPr>
            <w:r w:rsidRPr="001C6A15">
              <w:t>253, paras. 31 and 32 and Annex 4</w:t>
            </w:r>
          </w:p>
        </w:tc>
        <w:tc>
          <w:tcPr>
            <w:tcW w:w="1918" w:type="dxa"/>
            <w:tcBorders>
              <w:left w:val="single" w:sz="4" w:space="0" w:color="auto"/>
              <w:right w:val="single" w:sz="4" w:space="0" w:color="auto"/>
            </w:tcBorders>
          </w:tcPr>
          <w:p w14:paraId="51EEB6F6" w14:textId="77777777" w:rsidR="00C3058D" w:rsidRPr="001C6A15" w:rsidRDefault="00C3058D" w:rsidP="00C3058D">
            <w:pPr>
              <w:spacing w:beforeLines="40" w:before="96" w:afterLines="40" w:after="96"/>
              <w:jc w:val="center"/>
            </w:pPr>
            <w:r w:rsidRPr="001C6A15">
              <w:t>266 +</w:t>
            </w:r>
            <w:r w:rsidRPr="001C6A15">
              <w:br/>
              <w:t>Corr.1 (E only)</w:t>
            </w:r>
          </w:p>
        </w:tc>
        <w:tc>
          <w:tcPr>
            <w:tcW w:w="1329" w:type="dxa"/>
            <w:gridSpan w:val="2"/>
            <w:tcBorders>
              <w:left w:val="single" w:sz="4" w:space="0" w:color="auto"/>
              <w:right w:val="single" w:sz="4" w:space="0" w:color="auto"/>
            </w:tcBorders>
          </w:tcPr>
          <w:p w14:paraId="4DEDE28B" w14:textId="77777777" w:rsidR="00C3058D" w:rsidRPr="001C6A15" w:rsidRDefault="00C3058D" w:rsidP="00C3058D">
            <w:pPr>
              <w:spacing w:beforeLines="40" w:before="96" w:afterLines="40" w:after="96"/>
              <w:rPr>
                <w:szCs w:val="18"/>
              </w:rPr>
            </w:pPr>
            <w:r w:rsidRPr="001C6A15">
              <w:rPr>
                <w:szCs w:val="18"/>
              </w:rPr>
              <w:t>Italy</w:t>
            </w:r>
          </w:p>
        </w:tc>
        <w:tc>
          <w:tcPr>
            <w:tcW w:w="606" w:type="dxa"/>
            <w:tcBorders>
              <w:left w:val="single" w:sz="4" w:space="0" w:color="auto"/>
              <w:right w:val="single" w:sz="4" w:space="0" w:color="000000"/>
            </w:tcBorders>
          </w:tcPr>
          <w:p w14:paraId="3A18CCE8" w14:textId="77777777" w:rsidR="00C3058D" w:rsidRPr="001C6A15" w:rsidRDefault="00C3058D" w:rsidP="00C3058D">
            <w:pPr>
              <w:spacing w:beforeLines="40" w:before="96" w:afterLines="40" w:after="96"/>
              <w:jc w:val="center"/>
            </w:pPr>
          </w:p>
        </w:tc>
      </w:tr>
      <w:tr w:rsidR="00C3058D" w:rsidRPr="001C6A15" w14:paraId="6989B760" w14:textId="77777777" w:rsidTr="00C3058D">
        <w:trPr>
          <w:trHeight w:val="397"/>
        </w:trPr>
        <w:tc>
          <w:tcPr>
            <w:tcW w:w="2400" w:type="dxa"/>
            <w:tcBorders>
              <w:left w:val="single" w:sz="4" w:space="0" w:color="000000"/>
              <w:right w:val="single" w:sz="4" w:space="0" w:color="auto"/>
            </w:tcBorders>
          </w:tcPr>
          <w:p w14:paraId="2C2291BB" w14:textId="77777777" w:rsidR="00C3058D" w:rsidRPr="001C6A15" w:rsidRDefault="00C3058D" w:rsidP="00C3058D">
            <w:pPr>
              <w:spacing w:beforeLines="40" w:before="96" w:afterLines="40" w:after="96"/>
            </w:pPr>
            <w:r w:rsidRPr="001C6A15">
              <w:t>Add.27/Amend.2</w:t>
            </w:r>
          </w:p>
        </w:tc>
        <w:tc>
          <w:tcPr>
            <w:tcW w:w="2200" w:type="dxa"/>
            <w:tcBorders>
              <w:left w:val="single" w:sz="4" w:space="0" w:color="auto"/>
              <w:right w:val="single" w:sz="4" w:space="0" w:color="auto"/>
            </w:tcBorders>
          </w:tcPr>
          <w:p w14:paraId="453D71A6" w14:textId="77777777" w:rsidR="00C3058D" w:rsidRPr="001C6A15" w:rsidRDefault="00C3058D" w:rsidP="00C3058D">
            <w:pPr>
              <w:spacing w:beforeLines="40" w:before="96" w:afterLines="40" w:after="96"/>
            </w:pPr>
            <w:r w:rsidRPr="001C6A15">
              <w:t xml:space="preserve">Corr.1 to Suppl.2 to 00 </w:t>
            </w:r>
          </w:p>
        </w:tc>
        <w:tc>
          <w:tcPr>
            <w:tcW w:w="1024" w:type="dxa"/>
            <w:tcBorders>
              <w:left w:val="single" w:sz="4" w:space="0" w:color="auto"/>
              <w:right w:val="single" w:sz="4" w:space="0" w:color="auto"/>
            </w:tcBorders>
          </w:tcPr>
          <w:p w14:paraId="613DC86A" w14:textId="77777777" w:rsidR="00C3058D" w:rsidRPr="001C6A15" w:rsidRDefault="00C3058D" w:rsidP="00C3058D">
            <w:pPr>
              <w:spacing w:beforeLines="40" w:before="96" w:afterLines="40" w:after="96"/>
              <w:jc w:val="center"/>
            </w:pPr>
            <w:r w:rsidRPr="001C6A15">
              <w:t>16.06.92</w:t>
            </w:r>
          </w:p>
        </w:tc>
        <w:tc>
          <w:tcPr>
            <w:tcW w:w="1497" w:type="dxa"/>
            <w:tcBorders>
              <w:left w:val="single" w:sz="4" w:space="0" w:color="auto"/>
              <w:right w:val="single" w:sz="4" w:space="0" w:color="auto"/>
            </w:tcBorders>
          </w:tcPr>
          <w:p w14:paraId="1A3E85EB" w14:textId="77777777" w:rsidR="00C3058D" w:rsidRPr="001C6A15" w:rsidRDefault="00C3058D" w:rsidP="00C3058D">
            <w:pPr>
              <w:spacing w:beforeLines="40" w:before="96" w:afterLines="40" w:after="96"/>
              <w:jc w:val="center"/>
            </w:pPr>
            <w:r w:rsidRPr="001C6A15">
              <w:t>94</w:t>
            </w:r>
          </w:p>
        </w:tc>
        <w:tc>
          <w:tcPr>
            <w:tcW w:w="1880" w:type="dxa"/>
            <w:tcBorders>
              <w:left w:val="single" w:sz="4" w:space="0" w:color="auto"/>
              <w:right w:val="single" w:sz="4" w:space="0" w:color="auto"/>
            </w:tcBorders>
          </w:tcPr>
          <w:p w14:paraId="6BA44210" w14:textId="77777777" w:rsidR="00C3058D" w:rsidRPr="001C6A15" w:rsidRDefault="00C3058D" w:rsidP="00C3058D">
            <w:pPr>
              <w:spacing w:beforeLines="40" w:before="96" w:afterLines="40" w:after="96"/>
              <w:ind w:left="-103" w:right="-51"/>
              <w:jc w:val="center"/>
            </w:pPr>
            <w:r w:rsidRPr="001C6A15">
              <w:t>313, paras. 48 and 49</w:t>
            </w:r>
          </w:p>
        </w:tc>
        <w:tc>
          <w:tcPr>
            <w:tcW w:w="1918" w:type="dxa"/>
            <w:tcBorders>
              <w:left w:val="single" w:sz="4" w:space="0" w:color="auto"/>
              <w:right w:val="single" w:sz="4" w:space="0" w:color="auto"/>
            </w:tcBorders>
          </w:tcPr>
          <w:p w14:paraId="17875AC6" w14:textId="77777777" w:rsidR="00C3058D" w:rsidRPr="001C6A15" w:rsidRDefault="00C3058D" w:rsidP="00C3058D">
            <w:pPr>
              <w:spacing w:beforeLines="40" w:before="96" w:afterLines="40" w:after="96"/>
              <w:jc w:val="center"/>
            </w:pPr>
            <w:r w:rsidRPr="001C6A15">
              <w:t>266/Corr.2</w:t>
            </w:r>
          </w:p>
        </w:tc>
        <w:tc>
          <w:tcPr>
            <w:tcW w:w="1329" w:type="dxa"/>
            <w:gridSpan w:val="2"/>
            <w:tcBorders>
              <w:left w:val="single" w:sz="4" w:space="0" w:color="auto"/>
              <w:right w:val="single" w:sz="4" w:space="0" w:color="auto"/>
            </w:tcBorders>
          </w:tcPr>
          <w:p w14:paraId="3EB21441" w14:textId="77777777" w:rsidR="00C3058D" w:rsidRPr="001C6A15" w:rsidRDefault="00C3058D" w:rsidP="00C3058D">
            <w:pPr>
              <w:spacing w:beforeLines="40" w:before="96" w:afterLines="40" w:after="96"/>
              <w:rPr>
                <w:szCs w:val="18"/>
              </w:rPr>
            </w:pPr>
            <w:r w:rsidRPr="001C6A15">
              <w:rPr>
                <w:szCs w:val="18"/>
              </w:rPr>
              <w:t>Secretariat</w:t>
            </w:r>
          </w:p>
        </w:tc>
        <w:tc>
          <w:tcPr>
            <w:tcW w:w="606" w:type="dxa"/>
            <w:tcBorders>
              <w:left w:val="single" w:sz="4" w:space="0" w:color="auto"/>
              <w:right w:val="single" w:sz="4" w:space="0" w:color="000000"/>
            </w:tcBorders>
          </w:tcPr>
          <w:p w14:paraId="50BFCF8A" w14:textId="77777777" w:rsidR="00C3058D" w:rsidRPr="001C6A15" w:rsidRDefault="00C3058D" w:rsidP="00C3058D">
            <w:pPr>
              <w:spacing w:beforeLines="40" w:before="96" w:afterLines="40" w:after="96"/>
              <w:jc w:val="center"/>
            </w:pPr>
            <w:r w:rsidRPr="001C6A15">
              <w:t>1</w:t>
            </w:r>
          </w:p>
        </w:tc>
      </w:tr>
      <w:tr w:rsidR="00C3058D" w:rsidRPr="001C6A15" w14:paraId="66E58B54" w14:textId="77777777" w:rsidTr="00C3058D">
        <w:trPr>
          <w:trHeight w:val="397"/>
        </w:trPr>
        <w:tc>
          <w:tcPr>
            <w:tcW w:w="2400" w:type="dxa"/>
            <w:tcBorders>
              <w:left w:val="single" w:sz="4" w:space="0" w:color="000000"/>
              <w:right w:val="single" w:sz="4" w:space="0" w:color="auto"/>
            </w:tcBorders>
          </w:tcPr>
          <w:p w14:paraId="634CBA56" w14:textId="77777777" w:rsidR="00C3058D" w:rsidRPr="001C6A15" w:rsidRDefault="00C3058D" w:rsidP="00C3058D">
            <w:pPr>
              <w:spacing w:beforeLines="40" w:before="96" w:afterLines="40" w:after="96"/>
            </w:pPr>
            <w:r w:rsidRPr="001C6A15">
              <w:t>Add.27/Amend.3</w:t>
            </w:r>
          </w:p>
        </w:tc>
        <w:tc>
          <w:tcPr>
            <w:tcW w:w="2200" w:type="dxa"/>
            <w:tcBorders>
              <w:left w:val="single" w:sz="4" w:space="0" w:color="auto"/>
              <w:right w:val="single" w:sz="4" w:space="0" w:color="auto"/>
            </w:tcBorders>
          </w:tcPr>
          <w:p w14:paraId="119554A1" w14:textId="77777777" w:rsidR="00C3058D" w:rsidRPr="001C6A15" w:rsidRDefault="00C3058D" w:rsidP="00C3058D">
            <w:pPr>
              <w:spacing w:beforeLines="40" w:before="96" w:afterLines="40" w:after="96"/>
            </w:pPr>
            <w:r w:rsidRPr="001C6A15">
              <w:t>Suppl.3 to 00</w:t>
            </w:r>
          </w:p>
        </w:tc>
        <w:tc>
          <w:tcPr>
            <w:tcW w:w="1024" w:type="dxa"/>
            <w:tcBorders>
              <w:left w:val="single" w:sz="4" w:space="0" w:color="auto"/>
              <w:right w:val="single" w:sz="4" w:space="0" w:color="auto"/>
            </w:tcBorders>
          </w:tcPr>
          <w:p w14:paraId="28DC60BB" w14:textId="77777777" w:rsidR="00C3058D" w:rsidRPr="001C6A15" w:rsidRDefault="00C3058D" w:rsidP="00C3058D">
            <w:pPr>
              <w:spacing w:beforeLines="40" w:before="96" w:afterLines="40" w:after="96"/>
              <w:jc w:val="center"/>
            </w:pPr>
            <w:r>
              <w:t>28.12.00</w:t>
            </w:r>
          </w:p>
        </w:tc>
        <w:tc>
          <w:tcPr>
            <w:tcW w:w="1497" w:type="dxa"/>
            <w:tcBorders>
              <w:left w:val="single" w:sz="4" w:space="0" w:color="auto"/>
              <w:right w:val="single" w:sz="4" w:space="0" w:color="auto"/>
            </w:tcBorders>
          </w:tcPr>
          <w:p w14:paraId="2977C14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120</w:t>
            </w:r>
          </w:p>
        </w:tc>
        <w:tc>
          <w:tcPr>
            <w:tcW w:w="1880" w:type="dxa"/>
            <w:tcBorders>
              <w:left w:val="single" w:sz="4" w:space="0" w:color="auto"/>
              <w:right w:val="single" w:sz="4" w:space="0" w:color="auto"/>
            </w:tcBorders>
          </w:tcPr>
          <w:p w14:paraId="723E5E03" w14:textId="77777777" w:rsidR="00C3058D" w:rsidRPr="001C6A15" w:rsidRDefault="00C3058D" w:rsidP="00C3058D">
            <w:pPr>
              <w:spacing w:beforeLines="40" w:before="96" w:afterLines="40" w:after="96"/>
              <w:jc w:val="center"/>
            </w:pPr>
            <w:r w:rsidRPr="001C6A15">
              <w:t>703, para. 161</w:t>
            </w:r>
          </w:p>
        </w:tc>
        <w:tc>
          <w:tcPr>
            <w:tcW w:w="1918" w:type="dxa"/>
            <w:tcBorders>
              <w:left w:val="single" w:sz="4" w:space="0" w:color="auto"/>
              <w:right w:val="single" w:sz="4" w:space="0" w:color="auto"/>
            </w:tcBorders>
          </w:tcPr>
          <w:p w14:paraId="5DA99326" w14:textId="77777777" w:rsidR="00C3058D" w:rsidRPr="001C6A15" w:rsidRDefault="00C3058D" w:rsidP="00C3058D">
            <w:pPr>
              <w:spacing w:beforeLines="40" w:before="96" w:afterLines="40" w:after="96"/>
              <w:jc w:val="center"/>
            </w:pPr>
            <w:r w:rsidRPr="001C6A15">
              <w:t>716</w:t>
            </w:r>
          </w:p>
        </w:tc>
        <w:tc>
          <w:tcPr>
            <w:tcW w:w="1329" w:type="dxa"/>
            <w:gridSpan w:val="2"/>
            <w:tcBorders>
              <w:left w:val="single" w:sz="4" w:space="0" w:color="auto"/>
              <w:right w:val="single" w:sz="4" w:space="0" w:color="auto"/>
            </w:tcBorders>
          </w:tcPr>
          <w:p w14:paraId="4D7EEE99"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6" w:type="dxa"/>
            <w:tcBorders>
              <w:left w:val="single" w:sz="4" w:space="0" w:color="auto"/>
              <w:right w:val="single" w:sz="4" w:space="0" w:color="000000"/>
            </w:tcBorders>
          </w:tcPr>
          <w:p w14:paraId="19943C99" w14:textId="77777777" w:rsidR="00C3058D" w:rsidRPr="001C6A15" w:rsidRDefault="00C3058D" w:rsidP="00C3058D">
            <w:pPr>
              <w:spacing w:beforeLines="40" w:before="96" w:afterLines="40" w:after="96"/>
              <w:jc w:val="center"/>
              <w:rPr>
                <w:u w:val="single"/>
              </w:rPr>
            </w:pPr>
          </w:p>
        </w:tc>
      </w:tr>
      <w:tr w:rsidR="00C3058D" w:rsidRPr="001C6A15" w14:paraId="14478D4A" w14:textId="77777777" w:rsidTr="00C3058D">
        <w:trPr>
          <w:trHeight w:val="397"/>
        </w:trPr>
        <w:tc>
          <w:tcPr>
            <w:tcW w:w="2400" w:type="dxa"/>
            <w:tcBorders>
              <w:left w:val="single" w:sz="4" w:space="0" w:color="000000"/>
              <w:right w:val="single" w:sz="4" w:space="0" w:color="auto"/>
            </w:tcBorders>
          </w:tcPr>
          <w:p w14:paraId="0F1EF5E0" w14:textId="77777777" w:rsidR="00C3058D" w:rsidRPr="001C6A15" w:rsidRDefault="00C3058D" w:rsidP="00C3058D">
            <w:pPr>
              <w:spacing w:beforeLines="40" w:before="96" w:afterLines="40" w:after="96"/>
            </w:pPr>
            <w:r w:rsidRPr="001C0833">
              <w:t>Add.</w:t>
            </w:r>
            <w:r>
              <w:t>27/</w:t>
            </w:r>
            <w:r w:rsidRPr="001C0833">
              <w:t>Amend.</w:t>
            </w:r>
            <w:r>
              <w:t>4</w:t>
            </w:r>
          </w:p>
        </w:tc>
        <w:tc>
          <w:tcPr>
            <w:tcW w:w="2200" w:type="dxa"/>
            <w:tcBorders>
              <w:left w:val="single" w:sz="4" w:space="0" w:color="auto"/>
              <w:right w:val="single" w:sz="4" w:space="0" w:color="auto"/>
            </w:tcBorders>
          </w:tcPr>
          <w:p w14:paraId="31CB5C7B" w14:textId="77777777" w:rsidR="00C3058D" w:rsidRPr="001C6A15" w:rsidRDefault="00C3058D" w:rsidP="00C3058D">
            <w:pPr>
              <w:spacing w:beforeLines="40" w:before="96" w:afterLines="40" w:after="96"/>
            </w:pPr>
            <w:r w:rsidRPr="001C0833">
              <w:t>Suppl.</w:t>
            </w:r>
            <w:r>
              <w:t>4</w:t>
            </w:r>
            <w:r w:rsidRPr="001C0833">
              <w:t xml:space="preserve"> to 0</w:t>
            </w:r>
            <w:r>
              <w:t>0</w:t>
            </w:r>
          </w:p>
        </w:tc>
        <w:tc>
          <w:tcPr>
            <w:tcW w:w="1024" w:type="dxa"/>
            <w:tcBorders>
              <w:left w:val="single" w:sz="4" w:space="0" w:color="auto"/>
              <w:right w:val="single" w:sz="4" w:space="0" w:color="auto"/>
            </w:tcBorders>
          </w:tcPr>
          <w:p w14:paraId="61A7A6CF" w14:textId="77777777" w:rsidR="00C3058D" w:rsidRPr="001C6A15" w:rsidRDefault="00C3058D" w:rsidP="00C3058D">
            <w:pPr>
              <w:spacing w:beforeLines="40" w:before="96" w:afterLines="40" w:after="96"/>
              <w:ind w:left="-115" w:right="-40"/>
              <w:jc w:val="center"/>
            </w:pPr>
            <w:r w:rsidRPr="00A40505">
              <w:t>20.01.16</w:t>
            </w:r>
          </w:p>
        </w:tc>
        <w:tc>
          <w:tcPr>
            <w:tcW w:w="1497" w:type="dxa"/>
            <w:tcBorders>
              <w:left w:val="single" w:sz="4" w:space="0" w:color="auto"/>
              <w:right w:val="single" w:sz="4" w:space="0" w:color="auto"/>
            </w:tcBorders>
          </w:tcPr>
          <w:p w14:paraId="77B74204" w14:textId="77777777" w:rsidR="00C3058D" w:rsidRPr="001C6A15" w:rsidRDefault="00C3058D" w:rsidP="00C3058D">
            <w:pPr>
              <w:spacing w:beforeLines="40" w:before="96" w:afterLines="40" w:after="96"/>
              <w:jc w:val="center"/>
            </w:pPr>
            <w:r w:rsidRPr="001C0833">
              <w:t>166 (June 15)</w:t>
            </w:r>
          </w:p>
        </w:tc>
        <w:tc>
          <w:tcPr>
            <w:tcW w:w="1880" w:type="dxa"/>
            <w:tcBorders>
              <w:left w:val="single" w:sz="4" w:space="0" w:color="auto"/>
              <w:right w:val="single" w:sz="4" w:space="0" w:color="auto"/>
            </w:tcBorders>
          </w:tcPr>
          <w:p w14:paraId="4C6C8618" w14:textId="77777777" w:rsidR="00C3058D" w:rsidRPr="001C6A15" w:rsidRDefault="00C3058D" w:rsidP="00C3058D">
            <w:pPr>
              <w:spacing w:beforeLines="40" w:before="96" w:afterLines="40" w:after="96"/>
              <w:jc w:val="center"/>
            </w:pPr>
            <w:r w:rsidRPr="001C0833">
              <w:t>1116, para. 96</w:t>
            </w:r>
          </w:p>
        </w:tc>
        <w:tc>
          <w:tcPr>
            <w:tcW w:w="1918" w:type="dxa"/>
            <w:tcBorders>
              <w:left w:val="single" w:sz="4" w:space="0" w:color="auto"/>
              <w:right w:val="single" w:sz="4" w:space="0" w:color="auto"/>
            </w:tcBorders>
          </w:tcPr>
          <w:p w14:paraId="7A611D42" w14:textId="77777777" w:rsidR="00C3058D" w:rsidRPr="001C6A15" w:rsidRDefault="00C3058D" w:rsidP="00C3058D">
            <w:pPr>
              <w:spacing w:beforeLines="40" w:before="96" w:afterLines="40" w:after="96"/>
              <w:jc w:val="center"/>
            </w:pPr>
            <w:r w:rsidRPr="001C0833">
              <w:t>2015/</w:t>
            </w:r>
            <w:r>
              <w:t>60</w:t>
            </w:r>
          </w:p>
        </w:tc>
        <w:tc>
          <w:tcPr>
            <w:tcW w:w="1329" w:type="dxa"/>
            <w:gridSpan w:val="2"/>
            <w:tcBorders>
              <w:left w:val="single" w:sz="4" w:space="0" w:color="auto"/>
              <w:right w:val="single" w:sz="4" w:space="0" w:color="auto"/>
            </w:tcBorders>
          </w:tcPr>
          <w:p w14:paraId="7AAC654F" w14:textId="77777777" w:rsidR="00C3058D" w:rsidRPr="001C6A15" w:rsidRDefault="00C3058D" w:rsidP="00C3058D">
            <w:pPr>
              <w:spacing w:beforeLines="40" w:before="96" w:afterLines="40" w:after="96"/>
              <w:rPr>
                <w:szCs w:val="18"/>
              </w:rPr>
            </w:pPr>
            <w:r w:rsidRPr="001C0833">
              <w:t>AC.1 (60</w:t>
            </w:r>
            <w:r w:rsidRPr="00BF1E79">
              <w:rPr>
                <w:vertAlign w:val="superscript"/>
              </w:rPr>
              <w:t>th</w:t>
            </w:r>
            <w:r w:rsidRPr="001C0833">
              <w:t>)</w:t>
            </w:r>
          </w:p>
        </w:tc>
        <w:tc>
          <w:tcPr>
            <w:tcW w:w="606" w:type="dxa"/>
            <w:tcBorders>
              <w:left w:val="single" w:sz="4" w:space="0" w:color="auto"/>
              <w:right w:val="single" w:sz="4" w:space="0" w:color="000000"/>
            </w:tcBorders>
          </w:tcPr>
          <w:p w14:paraId="42B77D1D" w14:textId="77777777" w:rsidR="00C3058D" w:rsidRPr="001C6A15" w:rsidRDefault="00C3058D" w:rsidP="00C3058D">
            <w:pPr>
              <w:spacing w:beforeLines="40" w:before="96" w:afterLines="40" w:after="96"/>
              <w:jc w:val="center"/>
              <w:rPr>
                <w:u w:val="single"/>
              </w:rPr>
            </w:pPr>
          </w:p>
        </w:tc>
      </w:tr>
      <w:tr w:rsidR="00C3058D" w:rsidRPr="001C6A15" w14:paraId="590C092C" w14:textId="77777777" w:rsidTr="00C3058D">
        <w:trPr>
          <w:trHeight w:val="397"/>
        </w:trPr>
        <w:tc>
          <w:tcPr>
            <w:tcW w:w="2400" w:type="dxa"/>
            <w:tcBorders>
              <w:left w:val="single" w:sz="4" w:space="0" w:color="000000"/>
              <w:right w:val="single" w:sz="4" w:space="0" w:color="auto"/>
            </w:tcBorders>
          </w:tcPr>
          <w:p w14:paraId="18041BDD" w14:textId="77777777" w:rsidR="00C3058D" w:rsidRPr="001C6A15" w:rsidRDefault="00C3058D" w:rsidP="00C3058D">
            <w:pPr>
              <w:spacing w:beforeLines="40" w:before="96" w:afterLines="40" w:after="96"/>
            </w:pPr>
            <w:r>
              <w:t>Add.27/Amend.5</w:t>
            </w:r>
          </w:p>
        </w:tc>
        <w:tc>
          <w:tcPr>
            <w:tcW w:w="2200" w:type="dxa"/>
            <w:tcBorders>
              <w:left w:val="single" w:sz="4" w:space="0" w:color="auto"/>
              <w:right w:val="single" w:sz="4" w:space="0" w:color="auto"/>
            </w:tcBorders>
          </w:tcPr>
          <w:p w14:paraId="70ADA7CD" w14:textId="77777777" w:rsidR="00C3058D" w:rsidRPr="001C6A15" w:rsidRDefault="00C3058D" w:rsidP="00C3058D">
            <w:pPr>
              <w:spacing w:beforeLines="40" w:before="96" w:afterLines="40" w:after="96"/>
            </w:pPr>
            <w:r>
              <w:t>Supp.5 to 00</w:t>
            </w:r>
          </w:p>
        </w:tc>
        <w:tc>
          <w:tcPr>
            <w:tcW w:w="1024" w:type="dxa"/>
            <w:tcBorders>
              <w:left w:val="single" w:sz="4" w:space="0" w:color="auto"/>
              <w:right w:val="single" w:sz="4" w:space="0" w:color="auto"/>
            </w:tcBorders>
          </w:tcPr>
          <w:p w14:paraId="510B5E5B" w14:textId="77777777" w:rsidR="00C3058D" w:rsidRPr="00D12102" w:rsidRDefault="00C3058D" w:rsidP="00C3058D">
            <w:pPr>
              <w:spacing w:beforeLines="40" w:before="96" w:afterLines="40" w:after="96"/>
              <w:jc w:val="center"/>
            </w:pPr>
            <w:r w:rsidRPr="00D12102">
              <w:t>10.10.17</w:t>
            </w:r>
          </w:p>
        </w:tc>
        <w:tc>
          <w:tcPr>
            <w:tcW w:w="1497" w:type="dxa"/>
            <w:tcBorders>
              <w:left w:val="single" w:sz="4" w:space="0" w:color="auto"/>
              <w:right w:val="single" w:sz="4" w:space="0" w:color="auto"/>
            </w:tcBorders>
          </w:tcPr>
          <w:p w14:paraId="3C2F9EB4" w14:textId="77777777" w:rsidR="00C3058D" w:rsidRPr="001C6A15" w:rsidRDefault="00C3058D" w:rsidP="00C3058D">
            <w:pPr>
              <w:spacing w:beforeLines="40" w:before="96" w:afterLines="40" w:after="96"/>
              <w:jc w:val="center"/>
            </w:pPr>
            <w:r>
              <w:t>171 (Mar. 17)</w:t>
            </w:r>
          </w:p>
        </w:tc>
        <w:tc>
          <w:tcPr>
            <w:tcW w:w="1880" w:type="dxa"/>
            <w:tcBorders>
              <w:left w:val="single" w:sz="4" w:space="0" w:color="auto"/>
              <w:right w:val="single" w:sz="4" w:space="0" w:color="auto"/>
            </w:tcBorders>
          </w:tcPr>
          <w:p w14:paraId="09E82A79" w14:textId="77777777" w:rsidR="00C3058D" w:rsidRPr="001C6A15" w:rsidRDefault="00C3058D" w:rsidP="00C3058D">
            <w:pPr>
              <w:spacing w:beforeLines="40" w:before="96" w:afterLines="40" w:after="96"/>
              <w:jc w:val="center"/>
            </w:pPr>
            <w:r>
              <w:t>1129, para. 118</w:t>
            </w:r>
          </w:p>
        </w:tc>
        <w:tc>
          <w:tcPr>
            <w:tcW w:w="1918" w:type="dxa"/>
            <w:tcBorders>
              <w:left w:val="single" w:sz="4" w:space="0" w:color="auto"/>
              <w:right w:val="single" w:sz="4" w:space="0" w:color="auto"/>
            </w:tcBorders>
          </w:tcPr>
          <w:p w14:paraId="2AB21796" w14:textId="77777777" w:rsidR="00C3058D" w:rsidRPr="001C6A15" w:rsidRDefault="00C3058D" w:rsidP="00C3058D">
            <w:pPr>
              <w:spacing w:beforeLines="40" w:before="96" w:afterLines="40" w:after="96"/>
              <w:jc w:val="center"/>
            </w:pPr>
            <w:r>
              <w:t>2017/3</w:t>
            </w:r>
          </w:p>
        </w:tc>
        <w:tc>
          <w:tcPr>
            <w:tcW w:w="1329" w:type="dxa"/>
            <w:gridSpan w:val="2"/>
            <w:tcBorders>
              <w:left w:val="single" w:sz="4" w:space="0" w:color="auto"/>
              <w:right w:val="single" w:sz="4" w:space="0" w:color="auto"/>
            </w:tcBorders>
          </w:tcPr>
          <w:p w14:paraId="0D3F8EBE" w14:textId="77777777" w:rsidR="00C3058D" w:rsidRPr="001C6A15"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606" w:type="dxa"/>
            <w:tcBorders>
              <w:left w:val="single" w:sz="4" w:space="0" w:color="auto"/>
              <w:right w:val="single" w:sz="4" w:space="0" w:color="000000"/>
            </w:tcBorders>
          </w:tcPr>
          <w:p w14:paraId="5A53B9CE" w14:textId="77777777" w:rsidR="00C3058D" w:rsidRPr="001C6A15" w:rsidRDefault="00C3058D" w:rsidP="00C3058D">
            <w:pPr>
              <w:spacing w:beforeLines="40" w:before="96" w:afterLines="40" w:after="96"/>
              <w:jc w:val="center"/>
              <w:rPr>
                <w:u w:val="single"/>
              </w:rPr>
            </w:pPr>
          </w:p>
        </w:tc>
      </w:tr>
      <w:tr w:rsidR="00C3058D" w:rsidRPr="001C6A15" w14:paraId="23593CC7" w14:textId="77777777" w:rsidTr="00C3058D">
        <w:trPr>
          <w:trHeight w:val="397"/>
        </w:trPr>
        <w:tc>
          <w:tcPr>
            <w:tcW w:w="2400" w:type="dxa"/>
            <w:tcBorders>
              <w:left w:val="single" w:sz="4" w:space="0" w:color="000000"/>
              <w:right w:val="single" w:sz="4" w:space="0" w:color="auto"/>
            </w:tcBorders>
          </w:tcPr>
          <w:p w14:paraId="3DC8C80F"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5AAFB094"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21160266"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6466B45B"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5321F4D4"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58BA46D3"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7D3BF65F"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0067A608" w14:textId="77777777" w:rsidR="00C3058D" w:rsidRPr="001C6A15" w:rsidRDefault="00C3058D" w:rsidP="00C3058D">
            <w:pPr>
              <w:spacing w:beforeLines="40" w:before="96" w:afterLines="40" w:after="96"/>
              <w:jc w:val="center"/>
            </w:pPr>
          </w:p>
        </w:tc>
      </w:tr>
      <w:tr w:rsidR="00C3058D" w:rsidRPr="001C6A15" w14:paraId="46091661" w14:textId="77777777" w:rsidTr="00C3058D">
        <w:trPr>
          <w:trHeight w:val="397"/>
        </w:trPr>
        <w:tc>
          <w:tcPr>
            <w:tcW w:w="2400" w:type="dxa"/>
            <w:tcBorders>
              <w:left w:val="single" w:sz="4" w:space="0" w:color="000000"/>
              <w:right w:val="single" w:sz="4" w:space="0" w:color="auto"/>
            </w:tcBorders>
          </w:tcPr>
          <w:p w14:paraId="317D56CB"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307769F6"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7028CF64"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68A9250A"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3BFED842"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3ABB3DD5"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3C3FF6C3"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7CEA5D45" w14:textId="77777777" w:rsidR="00C3058D" w:rsidRPr="001C6A15" w:rsidRDefault="00C3058D" w:rsidP="00C3058D">
            <w:pPr>
              <w:spacing w:beforeLines="40" w:before="96" w:afterLines="40" w:after="96"/>
              <w:jc w:val="center"/>
            </w:pPr>
          </w:p>
        </w:tc>
      </w:tr>
      <w:tr w:rsidR="00C3058D" w:rsidRPr="001C6A15" w14:paraId="5A7D6548" w14:textId="77777777" w:rsidTr="00C3058D">
        <w:trPr>
          <w:trHeight w:val="397"/>
        </w:trPr>
        <w:tc>
          <w:tcPr>
            <w:tcW w:w="2400" w:type="dxa"/>
            <w:tcBorders>
              <w:left w:val="single" w:sz="4" w:space="0" w:color="000000"/>
              <w:right w:val="single" w:sz="4" w:space="0" w:color="auto"/>
            </w:tcBorders>
          </w:tcPr>
          <w:p w14:paraId="65AC59E2"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20011A5B"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55CD412"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3540AD87"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0D4DD89B"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7E7B6D80"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6024B45F"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7B287780" w14:textId="77777777" w:rsidR="00C3058D" w:rsidRPr="001C6A15" w:rsidRDefault="00C3058D" w:rsidP="00C3058D">
            <w:pPr>
              <w:spacing w:beforeLines="40" w:before="96" w:afterLines="40" w:after="96"/>
              <w:jc w:val="center"/>
            </w:pPr>
          </w:p>
        </w:tc>
      </w:tr>
      <w:tr w:rsidR="00C3058D" w:rsidRPr="001C6A15" w14:paraId="3E97F46D" w14:textId="77777777" w:rsidTr="00C3058D">
        <w:trPr>
          <w:trHeight w:val="397"/>
        </w:trPr>
        <w:tc>
          <w:tcPr>
            <w:tcW w:w="2400" w:type="dxa"/>
            <w:tcBorders>
              <w:left w:val="single" w:sz="4" w:space="0" w:color="000000"/>
              <w:right w:val="single" w:sz="4" w:space="0" w:color="auto"/>
            </w:tcBorders>
          </w:tcPr>
          <w:p w14:paraId="17A357B2"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706807A6"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1FA7027"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5FAD63F4"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19E0750A"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52F6BB9A"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5E87DAE9"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1CE5FFED" w14:textId="77777777" w:rsidR="00C3058D" w:rsidRPr="001C6A15" w:rsidRDefault="00C3058D" w:rsidP="00C3058D">
            <w:pPr>
              <w:spacing w:beforeLines="40" w:before="96" w:afterLines="40" w:after="96"/>
              <w:jc w:val="center"/>
            </w:pPr>
          </w:p>
        </w:tc>
      </w:tr>
      <w:tr w:rsidR="00C3058D" w:rsidRPr="001C6A15" w14:paraId="48D2E678" w14:textId="77777777" w:rsidTr="00C3058D">
        <w:trPr>
          <w:trHeight w:val="397"/>
        </w:trPr>
        <w:tc>
          <w:tcPr>
            <w:tcW w:w="2400" w:type="dxa"/>
            <w:tcBorders>
              <w:left w:val="single" w:sz="4" w:space="0" w:color="000000"/>
              <w:right w:val="single" w:sz="4" w:space="0" w:color="auto"/>
            </w:tcBorders>
          </w:tcPr>
          <w:p w14:paraId="6688BE74"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26FF6593"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2EE86E6D"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25E12404"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492F6DD1"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3B94C5E4"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557882EF"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0B43F321" w14:textId="77777777" w:rsidR="00C3058D" w:rsidRPr="001C6A15" w:rsidRDefault="00C3058D" w:rsidP="00C3058D">
            <w:pPr>
              <w:spacing w:beforeLines="40" w:before="96" w:afterLines="40" w:after="96"/>
              <w:jc w:val="center"/>
            </w:pPr>
          </w:p>
        </w:tc>
      </w:tr>
      <w:tr w:rsidR="00C3058D" w:rsidRPr="001C6A15" w14:paraId="295D37E7" w14:textId="77777777" w:rsidTr="00C3058D">
        <w:trPr>
          <w:trHeight w:val="397"/>
        </w:trPr>
        <w:tc>
          <w:tcPr>
            <w:tcW w:w="2400" w:type="dxa"/>
            <w:tcBorders>
              <w:left w:val="single" w:sz="4" w:space="0" w:color="000000"/>
              <w:right w:val="single" w:sz="4" w:space="0" w:color="auto"/>
            </w:tcBorders>
          </w:tcPr>
          <w:p w14:paraId="5DE06D3F"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05CBFA0F"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7D44C1B3"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51C7EF54"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7E355ABB"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5FE6A361"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2E16AC5C"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36DF2362" w14:textId="77777777" w:rsidR="00C3058D" w:rsidRPr="001C6A15" w:rsidRDefault="00C3058D" w:rsidP="00C3058D">
            <w:pPr>
              <w:spacing w:beforeLines="40" w:before="96" w:afterLines="40" w:after="96"/>
              <w:jc w:val="center"/>
            </w:pPr>
          </w:p>
        </w:tc>
      </w:tr>
      <w:tr w:rsidR="00C3058D" w:rsidRPr="001C6A15" w14:paraId="11FA448D" w14:textId="77777777" w:rsidTr="00C3058D">
        <w:trPr>
          <w:trHeight w:val="397"/>
        </w:trPr>
        <w:tc>
          <w:tcPr>
            <w:tcW w:w="2400" w:type="dxa"/>
            <w:tcBorders>
              <w:left w:val="single" w:sz="4" w:space="0" w:color="000000"/>
              <w:right w:val="single" w:sz="4" w:space="0" w:color="auto"/>
            </w:tcBorders>
          </w:tcPr>
          <w:p w14:paraId="78364F76" w14:textId="77777777" w:rsidR="00C3058D" w:rsidRPr="001C6A15" w:rsidRDefault="00C3058D" w:rsidP="00C3058D">
            <w:pPr>
              <w:spacing w:beforeLines="40" w:before="96" w:afterLines="40" w:after="96"/>
            </w:pPr>
          </w:p>
        </w:tc>
        <w:tc>
          <w:tcPr>
            <w:tcW w:w="2200" w:type="dxa"/>
            <w:tcBorders>
              <w:left w:val="single" w:sz="4" w:space="0" w:color="auto"/>
              <w:right w:val="single" w:sz="4" w:space="0" w:color="auto"/>
            </w:tcBorders>
          </w:tcPr>
          <w:p w14:paraId="56936B0F"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707F0EC4"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556659C2" w14:textId="77777777" w:rsidR="00C3058D" w:rsidRPr="001C6A15" w:rsidRDefault="00C3058D" w:rsidP="00C3058D">
            <w:pPr>
              <w:spacing w:beforeLines="40" w:before="96" w:afterLines="40" w:after="96"/>
              <w:jc w:val="center"/>
            </w:pPr>
          </w:p>
        </w:tc>
        <w:tc>
          <w:tcPr>
            <w:tcW w:w="1880" w:type="dxa"/>
            <w:tcBorders>
              <w:left w:val="single" w:sz="4" w:space="0" w:color="auto"/>
              <w:right w:val="single" w:sz="4" w:space="0" w:color="auto"/>
            </w:tcBorders>
          </w:tcPr>
          <w:p w14:paraId="528E3853" w14:textId="77777777" w:rsidR="00C3058D" w:rsidRPr="001C6A15" w:rsidRDefault="00C3058D" w:rsidP="00C3058D">
            <w:pPr>
              <w:spacing w:beforeLines="40" w:before="96" w:afterLines="40" w:after="96"/>
            </w:pPr>
          </w:p>
        </w:tc>
        <w:tc>
          <w:tcPr>
            <w:tcW w:w="1918" w:type="dxa"/>
            <w:tcBorders>
              <w:left w:val="single" w:sz="4" w:space="0" w:color="auto"/>
              <w:right w:val="single" w:sz="4" w:space="0" w:color="auto"/>
            </w:tcBorders>
          </w:tcPr>
          <w:p w14:paraId="3513A19E" w14:textId="77777777" w:rsidR="00C3058D" w:rsidRPr="001C6A15" w:rsidRDefault="00C3058D" w:rsidP="00C3058D">
            <w:pPr>
              <w:spacing w:beforeLines="40" w:before="96" w:afterLines="40" w:after="96"/>
              <w:jc w:val="center"/>
            </w:pPr>
          </w:p>
        </w:tc>
        <w:tc>
          <w:tcPr>
            <w:tcW w:w="1329" w:type="dxa"/>
            <w:gridSpan w:val="2"/>
            <w:tcBorders>
              <w:left w:val="single" w:sz="4" w:space="0" w:color="auto"/>
              <w:right w:val="single" w:sz="4" w:space="0" w:color="auto"/>
            </w:tcBorders>
          </w:tcPr>
          <w:p w14:paraId="4D2BFF97" w14:textId="77777777" w:rsidR="00C3058D" w:rsidRPr="001C6A15" w:rsidRDefault="00C3058D" w:rsidP="00C3058D">
            <w:pPr>
              <w:spacing w:beforeLines="40" w:before="96" w:afterLines="40" w:after="96"/>
              <w:rPr>
                <w:szCs w:val="18"/>
              </w:rPr>
            </w:pPr>
          </w:p>
        </w:tc>
        <w:tc>
          <w:tcPr>
            <w:tcW w:w="606" w:type="dxa"/>
            <w:tcBorders>
              <w:left w:val="single" w:sz="4" w:space="0" w:color="auto"/>
              <w:right w:val="single" w:sz="4" w:space="0" w:color="000000"/>
            </w:tcBorders>
          </w:tcPr>
          <w:p w14:paraId="2BF931DA" w14:textId="77777777" w:rsidR="00C3058D" w:rsidRPr="001C6A15" w:rsidRDefault="00C3058D" w:rsidP="00C3058D">
            <w:pPr>
              <w:spacing w:beforeLines="40" w:before="96" w:afterLines="40" w:after="96"/>
              <w:jc w:val="center"/>
            </w:pPr>
          </w:p>
        </w:tc>
      </w:tr>
      <w:tr w:rsidR="00C3058D" w:rsidRPr="001C6A15" w14:paraId="65D886F5" w14:textId="77777777" w:rsidTr="00C3058D">
        <w:trPr>
          <w:trHeight w:val="397"/>
        </w:trPr>
        <w:tc>
          <w:tcPr>
            <w:tcW w:w="2400" w:type="dxa"/>
            <w:tcBorders>
              <w:left w:val="single" w:sz="4" w:space="0" w:color="000000"/>
              <w:bottom w:val="single" w:sz="12" w:space="0" w:color="000000"/>
              <w:right w:val="single" w:sz="4" w:space="0" w:color="auto"/>
            </w:tcBorders>
          </w:tcPr>
          <w:p w14:paraId="49248C38" w14:textId="77777777" w:rsidR="00C3058D" w:rsidRPr="001C6A15" w:rsidRDefault="00C3058D" w:rsidP="00C3058D">
            <w:pPr>
              <w:spacing w:beforeLines="40" w:before="96" w:afterLines="40" w:after="96"/>
            </w:pPr>
          </w:p>
        </w:tc>
        <w:tc>
          <w:tcPr>
            <w:tcW w:w="2200" w:type="dxa"/>
            <w:tcBorders>
              <w:left w:val="single" w:sz="4" w:space="0" w:color="auto"/>
              <w:bottom w:val="single" w:sz="12" w:space="0" w:color="000000"/>
              <w:right w:val="single" w:sz="4" w:space="0" w:color="auto"/>
            </w:tcBorders>
          </w:tcPr>
          <w:p w14:paraId="1A2426A0" w14:textId="77777777" w:rsidR="00C3058D" w:rsidRPr="001C6A15" w:rsidRDefault="00C3058D" w:rsidP="00C3058D">
            <w:pPr>
              <w:spacing w:beforeLines="40" w:before="96" w:afterLines="40" w:after="96"/>
            </w:pPr>
          </w:p>
        </w:tc>
        <w:tc>
          <w:tcPr>
            <w:tcW w:w="1024" w:type="dxa"/>
            <w:tcBorders>
              <w:left w:val="single" w:sz="4" w:space="0" w:color="auto"/>
              <w:bottom w:val="single" w:sz="12" w:space="0" w:color="000000"/>
              <w:right w:val="single" w:sz="4" w:space="0" w:color="auto"/>
            </w:tcBorders>
          </w:tcPr>
          <w:p w14:paraId="77EA7946" w14:textId="77777777" w:rsidR="00C3058D" w:rsidRPr="001C6A15" w:rsidRDefault="00C3058D" w:rsidP="00C3058D">
            <w:pPr>
              <w:spacing w:beforeLines="40" w:before="96" w:afterLines="40" w:after="96"/>
              <w:jc w:val="center"/>
            </w:pPr>
          </w:p>
        </w:tc>
        <w:tc>
          <w:tcPr>
            <w:tcW w:w="1497" w:type="dxa"/>
            <w:tcBorders>
              <w:left w:val="single" w:sz="4" w:space="0" w:color="auto"/>
              <w:bottom w:val="single" w:sz="12" w:space="0" w:color="000000"/>
              <w:right w:val="single" w:sz="4" w:space="0" w:color="auto"/>
            </w:tcBorders>
          </w:tcPr>
          <w:p w14:paraId="793B78A0" w14:textId="77777777" w:rsidR="00C3058D" w:rsidRPr="001C6A15" w:rsidRDefault="00C3058D" w:rsidP="00C3058D">
            <w:pPr>
              <w:spacing w:beforeLines="40" w:before="96" w:afterLines="40" w:after="96"/>
              <w:jc w:val="center"/>
            </w:pPr>
          </w:p>
        </w:tc>
        <w:tc>
          <w:tcPr>
            <w:tcW w:w="1880" w:type="dxa"/>
            <w:tcBorders>
              <w:left w:val="single" w:sz="4" w:space="0" w:color="auto"/>
              <w:bottom w:val="single" w:sz="12" w:space="0" w:color="000000"/>
              <w:right w:val="single" w:sz="4" w:space="0" w:color="auto"/>
            </w:tcBorders>
          </w:tcPr>
          <w:p w14:paraId="798F7840" w14:textId="77777777" w:rsidR="00C3058D" w:rsidRPr="001C6A15" w:rsidRDefault="00C3058D" w:rsidP="00C3058D">
            <w:pPr>
              <w:spacing w:beforeLines="40" w:before="96" w:afterLines="40" w:after="96"/>
            </w:pPr>
          </w:p>
        </w:tc>
        <w:tc>
          <w:tcPr>
            <w:tcW w:w="1918" w:type="dxa"/>
            <w:tcBorders>
              <w:left w:val="single" w:sz="4" w:space="0" w:color="auto"/>
              <w:bottom w:val="single" w:sz="12" w:space="0" w:color="000000"/>
              <w:right w:val="single" w:sz="4" w:space="0" w:color="auto"/>
            </w:tcBorders>
          </w:tcPr>
          <w:p w14:paraId="10051F45" w14:textId="77777777" w:rsidR="00C3058D" w:rsidRPr="001C6A15" w:rsidRDefault="00C3058D" w:rsidP="00C3058D">
            <w:pPr>
              <w:spacing w:beforeLines="40" w:before="96" w:afterLines="40" w:after="96"/>
              <w:jc w:val="center"/>
            </w:pPr>
          </w:p>
        </w:tc>
        <w:tc>
          <w:tcPr>
            <w:tcW w:w="1329" w:type="dxa"/>
            <w:gridSpan w:val="2"/>
            <w:tcBorders>
              <w:left w:val="single" w:sz="4" w:space="0" w:color="auto"/>
              <w:bottom w:val="single" w:sz="12" w:space="0" w:color="000000"/>
              <w:right w:val="single" w:sz="4" w:space="0" w:color="auto"/>
            </w:tcBorders>
          </w:tcPr>
          <w:p w14:paraId="2F8D62D3" w14:textId="77777777" w:rsidR="00C3058D" w:rsidRPr="001C6A15" w:rsidRDefault="00C3058D" w:rsidP="00C3058D">
            <w:pPr>
              <w:spacing w:beforeLines="40" w:before="96" w:afterLines="40" w:after="96"/>
              <w:rPr>
                <w:szCs w:val="18"/>
              </w:rPr>
            </w:pPr>
          </w:p>
        </w:tc>
        <w:tc>
          <w:tcPr>
            <w:tcW w:w="606" w:type="dxa"/>
            <w:tcBorders>
              <w:left w:val="single" w:sz="4" w:space="0" w:color="auto"/>
              <w:bottom w:val="single" w:sz="12" w:space="0" w:color="000000"/>
              <w:right w:val="single" w:sz="4" w:space="0" w:color="000000"/>
            </w:tcBorders>
          </w:tcPr>
          <w:p w14:paraId="5E14FA70" w14:textId="77777777" w:rsidR="00C3058D" w:rsidRPr="001C6A15" w:rsidRDefault="00C3058D" w:rsidP="00C3058D">
            <w:pPr>
              <w:spacing w:beforeLines="40" w:before="96" w:afterLines="40" w:after="96"/>
              <w:jc w:val="center"/>
            </w:pPr>
          </w:p>
        </w:tc>
      </w:tr>
    </w:tbl>
    <w:p w14:paraId="3EBE50E7" w14:textId="77777777" w:rsidR="00C3058D" w:rsidRPr="006907B7" w:rsidRDefault="00C3058D" w:rsidP="00C3058D">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Corr.1 to Suppl.2 to 00 incorporated in document .../Add.27/Amend.2</w:t>
      </w:r>
      <w:r>
        <w:rPr>
          <w:sz w:val="18"/>
          <w:szCs w:val="18"/>
        </w:rPr>
        <w:t>.</w:t>
      </w:r>
    </w:p>
    <w:p w14:paraId="263276FA" w14:textId="77777777" w:rsidR="00C3058D" w:rsidRPr="001C6A15" w:rsidRDefault="00C3058D" w:rsidP="00C3058D">
      <w:pPr>
        <w:pStyle w:val="H1G"/>
        <w:spacing w:before="0" w:after="120"/>
      </w:pPr>
      <w:r w:rsidRPr="001C6A15">
        <w:br w:type="page"/>
      </w:r>
      <w:r w:rsidRPr="001C6A15">
        <w:lastRenderedPageBreak/>
        <w:t xml:space="preserve">UN Regulation No. 29 - </w:t>
      </w:r>
      <w:r w:rsidRPr="001C6A15">
        <w:rPr>
          <w:b w:val="0"/>
          <w:bCs/>
          <w:sz w:val="20"/>
        </w:rPr>
        <w:t>Cabs of commercial vehicles</w:t>
      </w:r>
    </w:p>
    <w:tbl>
      <w:tblPr>
        <w:tblW w:w="12848" w:type="dxa"/>
        <w:tblInd w:w="135" w:type="dxa"/>
        <w:tblLayout w:type="fixed"/>
        <w:tblCellMar>
          <w:left w:w="135" w:type="dxa"/>
          <w:right w:w="135" w:type="dxa"/>
        </w:tblCellMar>
        <w:tblLook w:val="0000" w:firstRow="0" w:lastRow="0" w:firstColumn="0" w:lastColumn="0" w:noHBand="0" w:noVBand="0"/>
      </w:tblPr>
      <w:tblGrid>
        <w:gridCol w:w="2457"/>
        <w:gridCol w:w="2047"/>
        <w:gridCol w:w="1097"/>
        <w:gridCol w:w="1501"/>
        <w:gridCol w:w="1884"/>
        <w:gridCol w:w="1928"/>
        <w:gridCol w:w="8"/>
        <w:gridCol w:w="1304"/>
        <w:gridCol w:w="622"/>
      </w:tblGrid>
      <w:tr w:rsidR="00C3058D" w:rsidRPr="008D504F" w14:paraId="3DF2C55E" w14:textId="77777777" w:rsidTr="00C3058D">
        <w:trPr>
          <w:trHeight w:val="526"/>
          <w:tblHeader/>
        </w:trPr>
        <w:tc>
          <w:tcPr>
            <w:tcW w:w="2457" w:type="dxa"/>
            <w:vMerge w:val="restart"/>
            <w:tcBorders>
              <w:top w:val="single" w:sz="4" w:space="0" w:color="000000"/>
              <w:left w:val="single" w:sz="4" w:space="0" w:color="000000"/>
              <w:right w:val="single" w:sz="4" w:space="0" w:color="auto"/>
            </w:tcBorders>
            <w:shd w:val="clear" w:color="auto" w:fill="DBE5F1"/>
            <w:vAlign w:val="center"/>
          </w:tcPr>
          <w:p w14:paraId="790B0C1D"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7DCB6B0"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2959450C" w14:textId="77777777" w:rsidR="00C3058D" w:rsidRPr="008D504F" w:rsidRDefault="00C3058D" w:rsidP="00C3058D">
            <w:pPr>
              <w:spacing w:beforeLines="20" w:before="48" w:afterLines="20" w:after="48"/>
              <w:ind w:right="-62"/>
              <w:rPr>
                <w:i/>
                <w:sz w:val="18"/>
                <w:szCs w:val="18"/>
                <w:lang w:val="it-IT"/>
              </w:rPr>
            </w:pPr>
            <w:r w:rsidRPr="008D504F">
              <w:rPr>
                <w:i/>
                <w:sz w:val="18"/>
                <w:szCs w:val="18"/>
                <w:lang w:val="it-IT"/>
              </w:rPr>
              <w:t>E/ECE/TRANS/505/Rev.1/...</w:t>
            </w:r>
          </w:p>
        </w:tc>
        <w:tc>
          <w:tcPr>
            <w:tcW w:w="204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BA9F4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27DFA74"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5FE17C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22" w:type="dxa"/>
            <w:vMerge w:val="restart"/>
            <w:tcBorders>
              <w:top w:val="single" w:sz="4" w:space="0" w:color="000000"/>
              <w:left w:val="single" w:sz="4" w:space="0" w:color="auto"/>
              <w:right w:val="single" w:sz="4" w:space="0" w:color="000000"/>
            </w:tcBorders>
            <w:shd w:val="clear" w:color="auto" w:fill="DBE5F1"/>
            <w:vAlign w:val="center"/>
          </w:tcPr>
          <w:p w14:paraId="5FE3B710"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DA1EEDA" w14:textId="77777777" w:rsidTr="00C3058D">
        <w:trPr>
          <w:tblHeader/>
        </w:trPr>
        <w:tc>
          <w:tcPr>
            <w:tcW w:w="2457" w:type="dxa"/>
            <w:vMerge/>
            <w:tcBorders>
              <w:left w:val="single" w:sz="4" w:space="0" w:color="000000"/>
              <w:bottom w:val="single" w:sz="12" w:space="0" w:color="auto"/>
              <w:right w:val="single" w:sz="4" w:space="0" w:color="auto"/>
            </w:tcBorders>
            <w:shd w:val="clear" w:color="auto" w:fill="DBE5F1"/>
            <w:vAlign w:val="center"/>
          </w:tcPr>
          <w:p w14:paraId="258A77D9" w14:textId="77777777" w:rsidR="00C3058D" w:rsidRPr="008D504F" w:rsidRDefault="00C3058D" w:rsidP="00C3058D">
            <w:pPr>
              <w:spacing w:beforeLines="20" w:before="48" w:afterLines="20" w:after="48"/>
              <w:jc w:val="center"/>
              <w:rPr>
                <w:i/>
                <w:sz w:val="18"/>
                <w:szCs w:val="18"/>
              </w:rPr>
            </w:pPr>
          </w:p>
        </w:tc>
        <w:tc>
          <w:tcPr>
            <w:tcW w:w="2047" w:type="dxa"/>
            <w:vMerge/>
            <w:tcBorders>
              <w:left w:val="single" w:sz="4" w:space="0" w:color="auto"/>
              <w:bottom w:val="single" w:sz="12" w:space="0" w:color="auto"/>
              <w:right w:val="single" w:sz="4" w:space="0" w:color="auto"/>
            </w:tcBorders>
            <w:shd w:val="clear" w:color="auto" w:fill="DBE5F1"/>
            <w:vAlign w:val="center"/>
          </w:tcPr>
          <w:p w14:paraId="4C248B5C" w14:textId="77777777" w:rsidR="00C3058D" w:rsidRPr="008D504F" w:rsidRDefault="00C3058D" w:rsidP="00C3058D">
            <w:pPr>
              <w:spacing w:beforeLines="20" w:before="48" w:afterLines="20" w:after="48"/>
              <w:jc w:val="center"/>
              <w:rPr>
                <w:i/>
                <w:sz w:val="18"/>
                <w:szCs w:val="18"/>
              </w:rPr>
            </w:pPr>
          </w:p>
        </w:tc>
        <w:tc>
          <w:tcPr>
            <w:tcW w:w="1097" w:type="dxa"/>
            <w:vMerge/>
            <w:tcBorders>
              <w:left w:val="single" w:sz="4" w:space="0" w:color="auto"/>
              <w:bottom w:val="single" w:sz="12" w:space="0" w:color="auto"/>
              <w:right w:val="single" w:sz="4" w:space="0" w:color="auto"/>
            </w:tcBorders>
            <w:shd w:val="clear" w:color="auto" w:fill="DBE5F1"/>
            <w:vAlign w:val="center"/>
          </w:tcPr>
          <w:p w14:paraId="310325DC" w14:textId="77777777" w:rsidR="00C3058D" w:rsidRPr="008D504F" w:rsidRDefault="00C3058D" w:rsidP="00C3058D">
            <w:pPr>
              <w:spacing w:beforeLines="20" w:before="48" w:afterLines="20" w:after="48"/>
              <w:jc w:val="center"/>
              <w:rPr>
                <w:i/>
                <w:sz w:val="18"/>
                <w:szCs w:val="18"/>
              </w:rPr>
            </w:pPr>
          </w:p>
        </w:tc>
        <w:tc>
          <w:tcPr>
            <w:tcW w:w="1501" w:type="dxa"/>
            <w:tcBorders>
              <w:top w:val="single" w:sz="4" w:space="0" w:color="auto"/>
              <w:left w:val="single" w:sz="4" w:space="0" w:color="auto"/>
              <w:bottom w:val="single" w:sz="12" w:space="0" w:color="auto"/>
              <w:right w:val="single" w:sz="4" w:space="0" w:color="auto"/>
            </w:tcBorders>
            <w:shd w:val="clear" w:color="auto" w:fill="DBE5F1"/>
            <w:vAlign w:val="center"/>
          </w:tcPr>
          <w:p w14:paraId="60D02FCD"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84" w:type="dxa"/>
            <w:tcBorders>
              <w:top w:val="single" w:sz="4" w:space="0" w:color="auto"/>
              <w:left w:val="single" w:sz="4" w:space="0" w:color="auto"/>
              <w:bottom w:val="single" w:sz="12" w:space="0" w:color="auto"/>
              <w:right w:val="single" w:sz="4" w:space="0" w:color="auto"/>
            </w:tcBorders>
            <w:shd w:val="clear" w:color="auto" w:fill="DBE5F1"/>
            <w:vAlign w:val="center"/>
          </w:tcPr>
          <w:p w14:paraId="2DC6C53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3D8948A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28" w:type="dxa"/>
            <w:tcBorders>
              <w:top w:val="single" w:sz="4" w:space="0" w:color="auto"/>
              <w:left w:val="single" w:sz="4" w:space="0" w:color="auto"/>
              <w:bottom w:val="single" w:sz="12" w:space="0" w:color="auto"/>
              <w:right w:val="single" w:sz="4" w:space="0" w:color="auto"/>
            </w:tcBorders>
            <w:shd w:val="clear" w:color="auto" w:fill="DBE5F1"/>
            <w:vAlign w:val="center"/>
          </w:tcPr>
          <w:p w14:paraId="56B49E1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6A226C8A"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12"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45AAD834"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22" w:type="dxa"/>
            <w:vMerge/>
            <w:tcBorders>
              <w:left w:val="single" w:sz="4" w:space="0" w:color="auto"/>
              <w:bottom w:val="single" w:sz="12" w:space="0" w:color="auto"/>
              <w:right w:val="single" w:sz="4" w:space="0" w:color="000000"/>
            </w:tcBorders>
            <w:shd w:val="clear" w:color="auto" w:fill="DBE5F1"/>
            <w:vAlign w:val="center"/>
          </w:tcPr>
          <w:p w14:paraId="46351636" w14:textId="77777777" w:rsidR="00C3058D" w:rsidRPr="008D504F" w:rsidRDefault="00C3058D" w:rsidP="00C3058D">
            <w:pPr>
              <w:spacing w:beforeLines="20" w:before="48" w:afterLines="20" w:after="48"/>
              <w:jc w:val="center"/>
              <w:rPr>
                <w:i/>
                <w:sz w:val="18"/>
                <w:szCs w:val="18"/>
              </w:rPr>
            </w:pPr>
          </w:p>
        </w:tc>
      </w:tr>
      <w:tr w:rsidR="00C3058D" w:rsidRPr="001C6A15" w14:paraId="1265AEDA" w14:textId="77777777" w:rsidTr="00C3058D">
        <w:trPr>
          <w:trHeight w:val="397"/>
        </w:trPr>
        <w:tc>
          <w:tcPr>
            <w:tcW w:w="2457" w:type="dxa"/>
            <w:tcBorders>
              <w:top w:val="single" w:sz="12" w:space="0" w:color="auto"/>
              <w:left w:val="single" w:sz="4" w:space="0" w:color="000000"/>
              <w:right w:val="single" w:sz="4" w:space="0" w:color="auto"/>
            </w:tcBorders>
          </w:tcPr>
          <w:p w14:paraId="48552E36" w14:textId="77777777" w:rsidR="00C3058D" w:rsidRPr="001C6A15" w:rsidRDefault="00C3058D" w:rsidP="00C3058D">
            <w:pPr>
              <w:spacing w:beforeLines="40" w:before="96" w:afterLines="40" w:after="96"/>
            </w:pPr>
            <w:r w:rsidRPr="001C6A15">
              <w:t>Add.28/Rev.1</w:t>
            </w:r>
          </w:p>
        </w:tc>
        <w:tc>
          <w:tcPr>
            <w:tcW w:w="2047" w:type="dxa"/>
            <w:tcBorders>
              <w:top w:val="single" w:sz="12" w:space="0" w:color="auto"/>
              <w:left w:val="single" w:sz="4" w:space="0" w:color="auto"/>
              <w:right w:val="single" w:sz="4" w:space="0" w:color="auto"/>
            </w:tcBorders>
          </w:tcPr>
          <w:p w14:paraId="06DAA1C4" w14:textId="77777777" w:rsidR="00C3058D" w:rsidRPr="001C6A15" w:rsidRDefault="00C3058D" w:rsidP="00C3058D">
            <w:pPr>
              <w:spacing w:beforeLines="40" w:before="96" w:afterLines="40" w:after="96"/>
            </w:pPr>
            <w:r>
              <w:t>Rev.1</w:t>
            </w:r>
          </w:p>
        </w:tc>
        <w:tc>
          <w:tcPr>
            <w:tcW w:w="1097" w:type="dxa"/>
            <w:tcBorders>
              <w:top w:val="single" w:sz="12" w:space="0" w:color="auto"/>
              <w:left w:val="single" w:sz="4" w:space="0" w:color="auto"/>
              <w:right w:val="single" w:sz="4" w:space="0" w:color="auto"/>
            </w:tcBorders>
          </w:tcPr>
          <w:p w14:paraId="0C7C8F02" w14:textId="77777777" w:rsidR="00C3058D" w:rsidRPr="001C6A15" w:rsidRDefault="00C3058D" w:rsidP="00C3058D">
            <w:pPr>
              <w:spacing w:beforeLines="40" w:before="96" w:afterLines="40" w:after="96"/>
              <w:jc w:val="center"/>
            </w:pPr>
            <w:r w:rsidRPr="001C6A15">
              <w:rPr>
                <w:szCs w:val="18"/>
              </w:rPr>
              <w:t>15.03.85</w:t>
            </w:r>
          </w:p>
        </w:tc>
        <w:tc>
          <w:tcPr>
            <w:tcW w:w="1501" w:type="dxa"/>
            <w:tcBorders>
              <w:top w:val="single" w:sz="12" w:space="0" w:color="auto"/>
              <w:left w:val="single" w:sz="4" w:space="0" w:color="auto"/>
              <w:right w:val="single" w:sz="4" w:space="0" w:color="auto"/>
            </w:tcBorders>
          </w:tcPr>
          <w:p w14:paraId="2186F90D" w14:textId="77777777" w:rsidR="00C3058D" w:rsidRPr="001C6A15" w:rsidRDefault="00C3058D" w:rsidP="00C3058D">
            <w:pPr>
              <w:spacing w:beforeLines="40" w:before="96" w:afterLines="40" w:after="96"/>
              <w:jc w:val="center"/>
            </w:pPr>
            <w:r w:rsidRPr="001C6A15">
              <w:t>75</w:t>
            </w:r>
          </w:p>
        </w:tc>
        <w:tc>
          <w:tcPr>
            <w:tcW w:w="1884" w:type="dxa"/>
            <w:tcBorders>
              <w:top w:val="single" w:sz="12" w:space="0" w:color="auto"/>
              <w:left w:val="single" w:sz="4" w:space="0" w:color="auto"/>
              <w:right w:val="single" w:sz="4" w:space="0" w:color="auto"/>
            </w:tcBorders>
          </w:tcPr>
          <w:p w14:paraId="520D1979" w14:textId="77777777" w:rsidR="00C3058D" w:rsidRPr="001C6A15" w:rsidRDefault="00C3058D" w:rsidP="00C3058D">
            <w:pPr>
              <w:spacing w:beforeLines="40" w:before="96" w:afterLines="40" w:after="96"/>
              <w:jc w:val="center"/>
            </w:pPr>
            <w:r w:rsidRPr="001C6A15">
              <w:rPr>
                <w:szCs w:val="18"/>
              </w:rPr>
              <w:t>137, paras. 93-98</w:t>
            </w:r>
          </w:p>
        </w:tc>
        <w:tc>
          <w:tcPr>
            <w:tcW w:w="1936" w:type="dxa"/>
            <w:gridSpan w:val="2"/>
            <w:tcBorders>
              <w:top w:val="single" w:sz="12" w:space="0" w:color="auto"/>
              <w:left w:val="single" w:sz="4" w:space="0" w:color="auto"/>
              <w:right w:val="single" w:sz="4" w:space="0" w:color="auto"/>
            </w:tcBorders>
          </w:tcPr>
          <w:p w14:paraId="5B97282C" w14:textId="77777777" w:rsidR="00C3058D" w:rsidRPr="001C6A15" w:rsidRDefault="00C3058D" w:rsidP="00C3058D">
            <w:pPr>
              <w:spacing w:beforeLines="40" w:before="96" w:afterLines="40" w:after="96"/>
              <w:jc w:val="center"/>
            </w:pPr>
            <w:r w:rsidRPr="001C6A15">
              <w:t>178 and Corr.1</w:t>
            </w:r>
          </w:p>
        </w:tc>
        <w:tc>
          <w:tcPr>
            <w:tcW w:w="1304" w:type="dxa"/>
            <w:tcBorders>
              <w:top w:val="single" w:sz="12" w:space="0" w:color="auto"/>
              <w:left w:val="single" w:sz="4" w:space="0" w:color="auto"/>
              <w:right w:val="single" w:sz="4" w:space="0" w:color="auto"/>
            </w:tcBorders>
          </w:tcPr>
          <w:p w14:paraId="50ED0B6E" w14:textId="77777777" w:rsidR="00C3058D" w:rsidRPr="001C6A15" w:rsidRDefault="00C3058D" w:rsidP="00C3058D">
            <w:pPr>
              <w:spacing w:beforeLines="40" w:before="96" w:afterLines="40" w:after="96"/>
              <w:rPr>
                <w:szCs w:val="18"/>
              </w:rPr>
            </w:pPr>
            <w:r w:rsidRPr="001C6A15">
              <w:rPr>
                <w:szCs w:val="18"/>
              </w:rPr>
              <w:t>Secretariat</w:t>
            </w:r>
          </w:p>
        </w:tc>
        <w:tc>
          <w:tcPr>
            <w:tcW w:w="622" w:type="dxa"/>
            <w:tcBorders>
              <w:top w:val="single" w:sz="12" w:space="0" w:color="auto"/>
              <w:left w:val="single" w:sz="4" w:space="0" w:color="auto"/>
              <w:right w:val="single" w:sz="4" w:space="0" w:color="000000"/>
            </w:tcBorders>
          </w:tcPr>
          <w:p w14:paraId="30DC66EF" w14:textId="77777777" w:rsidR="00C3058D" w:rsidRPr="001C6A15" w:rsidRDefault="00C3058D" w:rsidP="00C3058D">
            <w:pPr>
              <w:spacing w:beforeLines="40" w:before="96" w:afterLines="40" w:after="96"/>
              <w:jc w:val="center"/>
            </w:pPr>
            <w:r w:rsidRPr="001C6A15">
              <w:t>1</w:t>
            </w:r>
          </w:p>
        </w:tc>
      </w:tr>
      <w:tr w:rsidR="00C3058D" w:rsidRPr="001C6A15" w14:paraId="7EC2CD67" w14:textId="77777777" w:rsidTr="00C3058D">
        <w:trPr>
          <w:trHeight w:val="397"/>
        </w:trPr>
        <w:tc>
          <w:tcPr>
            <w:tcW w:w="2457" w:type="dxa"/>
            <w:tcBorders>
              <w:left w:val="single" w:sz="4" w:space="0" w:color="000000"/>
              <w:right w:val="single" w:sz="4" w:space="0" w:color="auto"/>
            </w:tcBorders>
          </w:tcPr>
          <w:p w14:paraId="61F1945F" w14:textId="77777777" w:rsidR="00C3058D" w:rsidRPr="001C6A15" w:rsidRDefault="00C3058D" w:rsidP="00C3058D">
            <w:pPr>
              <w:spacing w:beforeLines="40" w:before="96" w:afterLines="40" w:after="96"/>
            </w:pPr>
          </w:p>
        </w:tc>
        <w:tc>
          <w:tcPr>
            <w:tcW w:w="2047" w:type="dxa"/>
            <w:tcBorders>
              <w:left w:val="single" w:sz="4" w:space="0" w:color="auto"/>
              <w:right w:val="single" w:sz="4" w:space="0" w:color="auto"/>
            </w:tcBorders>
          </w:tcPr>
          <w:p w14:paraId="0BD5DCAD" w14:textId="77777777" w:rsidR="00C3058D" w:rsidRPr="001C6A15" w:rsidRDefault="00C3058D" w:rsidP="00C3058D">
            <w:pPr>
              <w:spacing w:beforeLines="40" w:before="96" w:afterLines="40" w:after="96"/>
            </w:pPr>
            <w:r>
              <w:t>Rev.1</w:t>
            </w:r>
          </w:p>
        </w:tc>
        <w:tc>
          <w:tcPr>
            <w:tcW w:w="1097" w:type="dxa"/>
            <w:tcBorders>
              <w:left w:val="single" w:sz="4" w:space="0" w:color="auto"/>
              <w:right w:val="single" w:sz="4" w:space="0" w:color="auto"/>
            </w:tcBorders>
          </w:tcPr>
          <w:p w14:paraId="267F9C5C" w14:textId="77777777" w:rsidR="00C3058D" w:rsidRPr="001C6A15" w:rsidRDefault="00C3058D" w:rsidP="00C3058D">
            <w:pPr>
              <w:spacing w:beforeLines="40" w:before="96" w:afterLines="40" w:after="96"/>
              <w:jc w:val="center"/>
            </w:pPr>
            <w:r w:rsidRPr="001C6A15">
              <w:rPr>
                <w:szCs w:val="18"/>
              </w:rPr>
              <w:t>11.09.92</w:t>
            </w:r>
          </w:p>
        </w:tc>
        <w:tc>
          <w:tcPr>
            <w:tcW w:w="1501" w:type="dxa"/>
            <w:tcBorders>
              <w:left w:val="single" w:sz="4" w:space="0" w:color="auto"/>
              <w:right w:val="single" w:sz="4" w:space="0" w:color="auto"/>
            </w:tcBorders>
          </w:tcPr>
          <w:p w14:paraId="089E4227" w14:textId="77777777" w:rsidR="00C3058D" w:rsidRPr="001C6A15" w:rsidRDefault="00C3058D" w:rsidP="00C3058D">
            <w:pPr>
              <w:spacing w:beforeLines="40" w:before="96" w:afterLines="40" w:after="96"/>
              <w:jc w:val="center"/>
            </w:pPr>
            <w:r w:rsidRPr="001C6A15">
              <w:t>96</w:t>
            </w:r>
          </w:p>
        </w:tc>
        <w:tc>
          <w:tcPr>
            <w:tcW w:w="1884" w:type="dxa"/>
            <w:tcBorders>
              <w:left w:val="single" w:sz="4" w:space="0" w:color="auto"/>
              <w:right w:val="single" w:sz="4" w:space="0" w:color="auto"/>
            </w:tcBorders>
          </w:tcPr>
          <w:p w14:paraId="3A5C85A5" w14:textId="77777777" w:rsidR="00C3058D" w:rsidRPr="001C6A15" w:rsidRDefault="00C3058D" w:rsidP="00C3058D">
            <w:pPr>
              <w:spacing w:beforeLines="40" w:before="96" w:afterLines="40" w:after="96"/>
              <w:jc w:val="center"/>
            </w:pPr>
            <w:r w:rsidRPr="001C6A15">
              <w:rPr>
                <w:szCs w:val="18"/>
              </w:rPr>
              <w:t>341, para. 77 and Annex 3</w:t>
            </w:r>
          </w:p>
        </w:tc>
        <w:tc>
          <w:tcPr>
            <w:tcW w:w="1936" w:type="dxa"/>
            <w:gridSpan w:val="2"/>
            <w:tcBorders>
              <w:left w:val="single" w:sz="4" w:space="0" w:color="auto"/>
              <w:right w:val="single" w:sz="4" w:space="0" w:color="auto"/>
            </w:tcBorders>
          </w:tcPr>
          <w:p w14:paraId="0A7FDC9E" w14:textId="77777777" w:rsidR="00C3058D" w:rsidRPr="001C6A15" w:rsidRDefault="00C3058D" w:rsidP="00C3058D">
            <w:pPr>
              <w:spacing w:beforeLines="40" w:before="96" w:afterLines="40" w:after="96"/>
              <w:jc w:val="center"/>
            </w:pPr>
            <w:r w:rsidRPr="001C6A15">
              <w:t>178/Corr.2 (F)</w:t>
            </w:r>
          </w:p>
        </w:tc>
        <w:tc>
          <w:tcPr>
            <w:tcW w:w="1304" w:type="dxa"/>
            <w:tcBorders>
              <w:left w:val="single" w:sz="4" w:space="0" w:color="auto"/>
              <w:right w:val="single" w:sz="4" w:space="0" w:color="auto"/>
            </w:tcBorders>
          </w:tcPr>
          <w:p w14:paraId="663F4C6C" w14:textId="77777777" w:rsidR="00C3058D" w:rsidRPr="001C6A15" w:rsidRDefault="00C3058D" w:rsidP="00C3058D">
            <w:pPr>
              <w:spacing w:beforeLines="40" w:before="96" w:afterLines="40" w:after="96"/>
              <w:rPr>
                <w:szCs w:val="18"/>
              </w:rPr>
            </w:pPr>
            <w:r w:rsidRPr="001C6A15">
              <w:rPr>
                <w:szCs w:val="18"/>
              </w:rPr>
              <w:t>Secretariat</w:t>
            </w:r>
          </w:p>
        </w:tc>
        <w:tc>
          <w:tcPr>
            <w:tcW w:w="622" w:type="dxa"/>
            <w:tcBorders>
              <w:left w:val="single" w:sz="4" w:space="0" w:color="auto"/>
              <w:right w:val="single" w:sz="4" w:space="0" w:color="000000"/>
            </w:tcBorders>
          </w:tcPr>
          <w:p w14:paraId="2563BFD3" w14:textId="77777777" w:rsidR="00C3058D" w:rsidRPr="001C6A15" w:rsidRDefault="00C3058D" w:rsidP="00C3058D">
            <w:pPr>
              <w:spacing w:beforeLines="40" w:before="96" w:afterLines="40" w:after="96"/>
              <w:jc w:val="center"/>
            </w:pPr>
          </w:p>
        </w:tc>
      </w:tr>
      <w:tr w:rsidR="00C3058D" w:rsidRPr="001C6A15" w14:paraId="20B82820" w14:textId="77777777" w:rsidTr="00C3058D">
        <w:trPr>
          <w:trHeight w:val="397"/>
        </w:trPr>
        <w:tc>
          <w:tcPr>
            <w:tcW w:w="2457" w:type="dxa"/>
            <w:tcBorders>
              <w:left w:val="single" w:sz="4" w:space="0" w:color="000000"/>
              <w:right w:val="single" w:sz="4" w:space="0" w:color="auto"/>
            </w:tcBorders>
          </w:tcPr>
          <w:p w14:paraId="124EDAC3" w14:textId="77777777" w:rsidR="00C3058D" w:rsidRPr="001C6A15" w:rsidRDefault="00C3058D" w:rsidP="00C3058D">
            <w:pPr>
              <w:spacing w:beforeLines="40" w:before="96" w:afterLines="40" w:after="96"/>
            </w:pPr>
            <w:r w:rsidRPr="001C6A15">
              <w:t>Add.28/Rev.1/Amend.1</w:t>
            </w:r>
          </w:p>
        </w:tc>
        <w:tc>
          <w:tcPr>
            <w:tcW w:w="2047" w:type="dxa"/>
            <w:tcBorders>
              <w:left w:val="single" w:sz="4" w:space="0" w:color="auto"/>
              <w:right w:val="single" w:sz="4" w:space="0" w:color="auto"/>
            </w:tcBorders>
          </w:tcPr>
          <w:p w14:paraId="762B2581" w14:textId="77777777" w:rsidR="00C3058D" w:rsidRPr="001C6A15" w:rsidRDefault="00C3058D" w:rsidP="00C3058D">
            <w:pPr>
              <w:spacing w:beforeLines="40" w:before="96" w:afterLines="40" w:after="96"/>
            </w:pPr>
            <w:r w:rsidRPr="001C6A15">
              <w:rPr>
                <w:szCs w:val="18"/>
              </w:rPr>
              <w:t>02</w:t>
            </w:r>
            <w:r>
              <w:t xml:space="preserve"> series</w:t>
            </w:r>
          </w:p>
        </w:tc>
        <w:tc>
          <w:tcPr>
            <w:tcW w:w="1097" w:type="dxa"/>
            <w:tcBorders>
              <w:left w:val="single" w:sz="4" w:space="0" w:color="auto"/>
              <w:right w:val="single" w:sz="4" w:space="0" w:color="auto"/>
            </w:tcBorders>
          </w:tcPr>
          <w:p w14:paraId="704ACEAE" w14:textId="77777777" w:rsidR="00C3058D" w:rsidRPr="001C6A15" w:rsidRDefault="00C3058D" w:rsidP="00C3058D">
            <w:pPr>
              <w:spacing w:beforeLines="40" w:before="96" w:afterLines="40" w:after="96"/>
              <w:jc w:val="center"/>
            </w:pPr>
            <w:r w:rsidRPr="001C6A15">
              <w:rPr>
                <w:szCs w:val="18"/>
              </w:rPr>
              <w:t>27.02.99</w:t>
            </w:r>
          </w:p>
        </w:tc>
        <w:tc>
          <w:tcPr>
            <w:tcW w:w="1501" w:type="dxa"/>
            <w:tcBorders>
              <w:left w:val="single" w:sz="4" w:space="0" w:color="auto"/>
              <w:right w:val="single" w:sz="4" w:space="0" w:color="auto"/>
            </w:tcBorders>
          </w:tcPr>
          <w:p w14:paraId="00E7DD21" w14:textId="77777777" w:rsidR="00C3058D" w:rsidRPr="001C6A15" w:rsidRDefault="00C3058D" w:rsidP="00C3058D">
            <w:pPr>
              <w:spacing w:beforeLines="40" w:before="96" w:afterLines="40" w:after="96"/>
              <w:jc w:val="center"/>
            </w:pPr>
            <w:r w:rsidRPr="001C6A15">
              <w:t>114</w:t>
            </w:r>
          </w:p>
        </w:tc>
        <w:tc>
          <w:tcPr>
            <w:tcW w:w="1884" w:type="dxa"/>
            <w:tcBorders>
              <w:left w:val="single" w:sz="4" w:space="0" w:color="auto"/>
              <w:right w:val="single" w:sz="4" w:space="0" w:color="auto"/>
            </w:tcBorders>
          </w:tcPr>
          <w:p w14:paraId="5A1AEE76" w14:textId="77777777" w:rsidR="00C3058D" w:rsidRPr="001C6A15" w:rsidRDefault="00C3058D" w:rsidP="00C3058D">
            <w:pPr>
              <w:spacing w:beforeLines="40" w:before="96" w:afterLines="40" w:after="96"/>
              <w:jc w:val="center"/>
            </w:pPr>
            <w:r w:rsidRPr="001C6A15">
              <w:rPr>
                <w:szCs w:val="18"/>
              </w:rPr>
              <w:t>609, para. 115</w:t>
            </w:r>
          </w:p>
        </w:tc>
        <w:tc>
          <w:tcPr>
            <w:tcW w:w="1936" w:type="dxa"/>
            <w:gridSpan w:val="2"/>
            <w:tcBorders>
              <w:left w:val="single" w:sz="4" w:space="0" w:color="auto"/>
              <w:right w:val="single" w:sz="4" w:space="0" w:color="auto"/>
            </w:tcBorders>
          </w:tcPr>
          <w:p w14:paraId="563B1CE7" w14:textId="77777777" w:rsidR="00C3058D" w:rsidRPr="001C6A15" w:rsidRDefault="00C3058D" w:rsidP="00C3058D">
            <w:pPr>
              <w:spacing w:beforeLines="40" w:before="96" w:afterLines="40" w:after="96"/>
              <w:jc w:val="center"/>
            </w:pPr>
            <w:r w:rsidRPr="001C6A15">
              <w:t>618</w:t>
            </w:r>
          </w:p>
        </w:tc>
        <w:tc>
          <w:tcPr>
            <w:tcW w:w="1304" w:type="dxa"/>
            <w:tcBorders>
              <w:left w:val="single" w:sz="4" w:space="0" w:color="auto"/>
              <w:right w:val="single" w:sz="4" w:space="0" w:color="auto"/>
            </w:tcBorders>
          </w:tcPr>
          <w:p w14:paraId="34D0AEC6" w14:textId="77777777" w:rsidR="00C3058D" w:rsidRPr="001C6A15" w:rsidRDefault="00C3058D" w:rsidP="00C3058D">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44CDA823" w14:textId="77777777" w:rsidR="00C3058D" w:rsidRPr="001C6A15" w:rsidRDefault="00C3058D" w:rsidP="00C3058D">
            <w:pPr>
              <w:spacing w:beforeLines="40" w:before="96" w:afterLines="40" w:after="96"/>
              <w:jc w:val="center"/>
              <w:rPr>
                <w:u w:val="single"/>
              </w:rPr>
            </w:pPr>
          </w:p>
        </w:tc>
      </w:tr>
      <w:tr w:rsidR="00C3058D" w:rsidRPr="001C6A15" w14:paraId="0FAC3608" w14:textId="77777777" w:rsidTr="00C3058D">
        <w:trPr>
          <w:trHeight w:val="397"/>
        </w:trPr>
        <w:tc>
          <w:tcPr>
            <w:tcW w:w="2457" w:type="dxa"/>
            <w:tcBorders>
              <w:left w:val="single" w:sz="4" w:space="0" w:color="000000"/>
              <w:right w:val="single" w:sz="4" w:space="0" w:color="auto"/>
            </w:tcBorders>
          </w:tcPr>
          <w:p w14:paraId="53E80C32" w14:textId="77777777" w:rsidR="00C3058D" w:rsidRPr="001C6A15" w:rsidRDefault="00C3058D" w:rsidP="00C3058D">
            <w:pPr>
              <w:spacing w:beforeLines="40" w:before="96" w:afterLines="40" w:after="96"/>
            </w:pPr>
            <w:r w:rsidRPr="001C6A15">
              <w:t>Add.28/Rev.1/Amend.2</w:t>
            </w:r>
          </w:p>
        </w:tc>
        <w:tc>
          <w:tcPr>
            <w:tcW w:w="2047" w:type="dxa"/>
            <w:tcBorders>
              <w:left w:val="single" w:sz="4" w:space="0" w:color="auto"/>
              <w:right w:val="single" w:sz="4" w:space="0" w:color="auto"/>
            </w:tcBorders>
          </w:tcPr>
          <w:p w14:paraId="0828B954" w14:textId="77777777" w:rsidR="00C3058D" w:rsidRPr="001C6A15" w:rsidRDefault="00C3058D" w:rsidP="00C3058D">
            <w:pPr>
              <w:spacing w:beforeLines="40" w:before="96" w:afterLines="40" w:after="96"/>
            </w:pPr>
            <w:r w:rsidRPr="001C6A15">
              <w:t>Suppl.1 to 02</w:t>
            </w:r>
          </w:p>
        </w:tc>
        <w:tc>
          <w:tcPr>
            <w:tcW w:w="1097" w:type="dxa"/>
            <w:tcBorders>
              <w:left w:val="single" w:sz="4" w:space="0" w:color="auto"/>
              <w:right w:val="single" w:sz="4" w:space="0" w:color="auto"/>
            </w:tcBorders>
          </w:tcPr>
          <w:p w14:paraId="1D5A72DB" w14:textId="77777777" w:rsidR="00C3058D" w:rsidRPr="001C6A15" w:rsidRDefault="00C3058D" w:rsidP="00C3058D">
            <w:pPr>
              <w:spacing w:beforeLines="40" w:before="96" w:afterLines="40" w:after="96"/>
              <w:jc w:val="center"/>
            </w:pPr>
            <w:r w:rsidRPr="001C6A15">
              <w:t>11.06.07</w:t>
            </w:r>
          </w:p>
        </w:tc>
        <w:tc>
          <w:tcPr>
            <w:tcW w:w="1501" w:type="dxa"/>
            <w:tcBorders>
              <w:left w:val="single" w:sz="4" w:space="0" w:color="auto"/>
              <w:right w:val="single" w:sz="4" w:space="0" w:color="auto"/>
            </w:tcBorders>
          </w:tcPr>
          <w:p w14:paraId="31F4FCE6"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884" w:type="dxa"/>
            <w:tcBorders>
              <w:left w:val="single" w:sz="4" w:space="0" w:color="auto"/>
              <w:right w:val="single" w:sz="4" w:space="0" w:color="auto"/>
            </w:tcBorders>
          </w:tcPr>
          <w:p w14:paraId="1E96C605" w14:textId="77777777" w:rsidR="00C3058D" w:rsidRPr="001C6A15" w:rsidRDefault="00C3058D" w:rsidP="00C3058D">
            <w:pPr>
              <w:spacing w:beforeLines="40" w:before="96" w:afterLines="40" w:after="96"/>
              <w:jc w:val="center"/>
            </w:pPr>
            <w:r w:rsidRPr="001C6A15">
              <w:t>1056, para. 85</w:t>
            </w:r>
          </w:p>
        </w:tc>
        <w:tc>
          <w:tcPr>
            <w:tcW w:w="1936" w:type="dxa"/>
            <w:gridSpan w:val="2"/>
            <w:tcBorders>
              <w:left w:val="single" w:sz="4" w:space="0" w:color="auto"/>
              <w:right w:val="single" w:sz="4" w:space="0" w:color="auto"/>
            </w:tcBorders>
          </w:tcPr>
          <w:p w14:paraId="193765B7" w14:textId="77777777" w:rsidR="00C3058D" w:rsidRPr="001C6A15" w:rsidRDefault="00C3058D" w:rsidP="00C3058D">
            <w:pPr>
              <w:spacing w:beforeLines="40" w:before="96" w:afterLines="40" w:after="96"/>
              <w:jc w:val="center"/>
            </w:pPr>
            <w:r w:rsidRPr="001C6A15">
              <w:t>2006/115</w:t>
            </w:r>
          </w:p>
        </w:tc>
        <w:tc>
          <w:tcPr>
            <w:tcW w:w="1304" w:type="dxa"/>
            <w:tcBorders>
              <w:left w:val="single" w:sz="4" w:space="0" w:color="auto"/>
              <w:right w:val="single" w:sz="4" w:space="0" w:color="auto"/>
            </w:tcBorders>
          </w:tcPr>
          <w:p w14:paraId="7D45E449" w14:textId="77777777" w:rsidR="00C3058D" w:rsidRPr="001C6A15" w:rsidRDefault="00C3058D" w:rsidP="00C3058D">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7D53B74E" w14:textId="77777777" w:rsidR="00C3058D" w:rsidRPr="001C6A15" w:rsidRDefault="00C3058D" w:rsidP="00C3058D">
            <w:pPr>
              <w:spacing w:beforeLines="40" w:before="96" w:afterLines="40" w:after="96"/>
              <w:jc w:val="center"/>
              <w:rPr>
                <w:u w:val="single"/>
              </w:rPr>
            </w:pPr>
          </w:p>
        </w:tc>
      </w:tr>
      <w:tr w:rsidR="00C3058D" w:rsidRPr="001C6A15" w14:paraId="07548F9F" w14:textId="77777777" w:rsidTr="00C3058D">
        <w:trPr>
          <w:trHeight w:val="397"/>
        </w:trPr>
        <w:tc>
          <w:tcPr>
            <w:tcW w:w="2457" w:type="dxa"/>
            <w:tcBorders>
              <w:left w:val="single" w:sz="4" w:space="0" w:color="000000"/>
              <w:right w:val="single" w:sz="4" w:space="0" w:color="auto"/>
            </w:tcBorders>
          </w:tcPr>
          <w:p w14:paraId="5CA18CC6" w14:textId="77777777" w:rsidR="00C3058D" w:rsidRPr="001C6A15" w:rsidRDefault="00C3058D" w:rsidP="00C3058D">
            <w:pPr>
              <w:spacing w:beforeLines="40" w:before="96" w:afterLines="40" w:after="96"/>
            </w:pPr>
            <w:r w:rsidRPr="001C6A15">
              <w:t>Add.28/Rev.1/Amend.</w:t>
            </w:r>
            <w:r>
              <w:t>3</w:t>
            </w:r>
          </w:p>
        </w:tc>
        <w:tc>
          <w:tcPr>
            <w:tcW w:w="2047" w:type="dxa"/>
            <w:tcBorders>
              <w:left w:val="single" w:sz="4" w:space="0" w:color="auto"/>
              <w:right w:val="single" w:sz="4" w:space="0" w:color="auto"/>
            </w:tcBorders>
          </w:tcPr>
          <w:p w14:paraId="3CA266CA" w14:textId="77777777" w:rsidR="00C3058D" w:rsidRPr="001C6A15" w:rsidRDefault="00C3058D" w:rsidP="00C3058D">
            <w:pPr>
              <w:spacing w:beforeLines="40" w:before="96" w:afterLines="40" w:after="96"/>
            </w:pPr>
            <w:r w:rsidRPr="001C6A15">
              <w:t>Suppl.</w:t>
            </w:r>
            <w:r>
              <w:t>2</w:t>
            </w:r>
            <w:r w:rsidRPr="001C6A15">
              <w:t xml:space="preserve"> to 02</w:t>
            </w:r>
          </w:p>
        </w:tc>
        <w:tc>
          <w:tcPr>
            <w:tcW w:w="1097" w:type="dxa"/>
            <w:tcBorders>
              <w:left w:val="single" w:sz="4" w:space="0" w:color="auto"/>
              <w:right w:val="single" w:sz="4" w:space="0" w:color="auto"/>
            </w:tcBorders>
          </w:tcPr>
          <w:p w14:paraId="3D4E2B93" w14:textId="77777777" w:rsidR="00C3058D" w:rsidRPr="001C6A15" w:rsidRDefault="00C3058D" w:rsidP="00C3058D">
            <w:pPr>
              <w:spacing w:beforeLines="40" w:before="96" w:afterLines="40" w:after="96"/>
              <w:ind w:right="-16"/>
              <w:jc w:val="center"/>
            </w:pPr>
            <w:r>
              <w:t>13.02.14</w:t>
            </w:r>
          </w:p>
        </w:tc>
        <w:tc>
          <w:tcPr>
            <w:tcW w:w="1501" w:type="dxa"/>
            <w:tcBorders>
              <w:left w:val="single" w:sz="4" w:space="0" w:color="auto"/>
              <w:right w:val="single" w:sz="4" w:space="0" w:color="auto"/>
            </w:tcBorders>
          </w:tcPr>
          <w:p w14:paraId="7AEA7839" w14:textId="77777777" w:rsidR="00C3058D" w:rsidRPr="001C6A15" w:rsidRDefault="00C3058D" w:rsidP="00C3058D">
            <w:pPr>
              <w:spacing w:beforeLines="40" w:before="96" w:afterLines="40" w:after="96"/>
              <w:jc w:val="center"/>
            </w:pPr>
            <w:r>
              <w:t>160 (June 13)</w:t>
            </w:r>
          </w:p>
        </w:tc>
        <w:tc>
          <w:tcPr>
            <w:tcW w:w="1884" w:type="dxa"/>
            <w:tcBorders>
              <w:left w:val="single" w:sz="4" w:space="0" w:color="auto"/>
              <w:right w:val="single" w:sz="4" w:space="0" w:color="auto"/>
            </w:tcBorders>
            <w:vAlign w:val="center"/>
          </w:tcPr>
          <w:p w14:paraId="10130A09" w14:textId="77777777" w:rsidR="00C3058D" w:rsidRPr="001C6A15" w:rsidRDefault="00C3058D" w:rsidP="00C3058D">
            <w:pPr>
              <w:spacing w:beforeLines="40" w:before="96" w:afterLines="40" w:after="96"/>
              <w:jc w:val="center"/>
            </w:pPr>
            <w:r w:rsidRPr="00C43B84">
              <w:t>1104, para. 94</w:t>
            </w:r>
          </w:p>
        </w:tc>
        <w:tc>
          <w:tcPr>
            <w:tcW w:w="1936" w:type="dxa"/>
            <w:gridSpan w:val="2"/>
            <w:tcBorders>
              <w:left w:val="single" w:sz="4" w:space="0" w:color="auto"/>
              <w:right w:val="single" w:sz="4" w:space="0" w:color="auto"/>
            </w:tcBorders>
            <w:vAlign w:val="center"/>
          </w:tcPr>
          <w:p w14:paraId="4574C154" w14:textId="77777777" w:rsidR="00C3058D" w:rsidRPr="001C6A15" w:rsidRDefault="00C3058D" w:rsidP="00C3058D">
            <w:pPr>
              <w:spacing w:beforeLines="40" w:before="96" w:afterLines="40" w:after="96"/>
              <w:jc w:val="center"/>
            </w:pPr>
            <w:r w:rsidRPr="00C43B84">
              <w:t>2013/</w:t>
            </w:r>
            <w:r>
              <w:t>44</w:t>
            </w:r>
          </w:p>
        </w:tc>
        <w:tc>
          <w:tcPr>
            <w:tcW w:w="1304" w:type="dxa"/>
            <w:tcBorders>
              <w:left w:val="single" w:sz="4" w:space="0" w:color="auto"/>
              <w:right w:val="single" w:sz="4" w:space="0" w:color="auto"/>
            </w:tcBorders>
            <w:vAlign w:val="center"/>
          </w:tcPr>
          <w:p w14:paraId="2B2986FD" w14:textId="77777777" w:rsidR="00C3058D" w:rsidRPr="001C6A15" w:rsidRDefault="00C3058D" w:rsidP="00C3058D">
            <w:pPr>
              <w:spacing w:beforeLines="40" w:before="96" w:afterLines="40" w:after="96"/>
              <w:rPr>
                <w:szCs w:val="18"/>
              </w:rPr>
            </w:pPr>
            <w:r>
              <w:rPr>
                <w:szCs w:val="18"/>
              </w:rPr>
              <w:t>AC.1 (54</w:t>
            </w:r>
            <w:r w:rsidRPr="00C43B84">
              <w:rPr>
                <w:szCs w:val="18"/>
                <w:vertAlign w:val="superscript"/>
              </w:rPr>
              <w:t>th</w:t>
            </w:r>
            <w:r>
              <w:rPr>
                <w:szCs w:val="18"/>
              </w:rPr>
              <w:t>)</w:t>
            </w:r>
          </w:p>
        </w:tc>
        <w:tc>
          <w:tcPr>
            <w:tcW w:w="622" w:type="dxa"/>
            <w:tcBorders>
              <w:left w:val="single" w:sz="4" w:space="0" w:color="auto"/>
              <w:right w:val="single" w:sz="4" w:space="0" w:color="000000"/>
            </w:tcBorders>
          </w:tcPr>
          <w:p w14:paraId="732C58B8" w14:textId="77777777" w:rsidR="00C3058D" w:rsidRPr="001C6A15" w:rsidRDefault="00C3058D" w:rsidP="00C3058D">
            <w:pPr>
              <w:spacing w:beforeLines="40" w:before="96" w:afterLines="40" w:after="96"/>
              <w:jc w:val="center"/>
              <w:rPr>
                <w:u w:val="single"/>
              </w:rPr>
            </w:pPr>
          </w:p>
        </w:tc>
      </w:tr>
      <w:tr w:rsidR="00C3058D" w:rsidRPr="001C6A15" w14:paraId="6ED91288" w14:textId="77777777" w:rsidTr="00C3058D">
        <w:trPr>
          <w:trHeight w:val="397"/>
        </w:trPr>
        <w:tc>
          <w:tcPr>
            <w:tcW w:w="2457" w:type="dxa"/>
            <w:tcBorders>
              <w:left w:val="single" w:sz="4" w:space="0" w:color="000000"/>
              <w:right w:val="single" w:sz="4" w:space="0" w:color="auto"/>
            </w:tcBorders>
          </w:tcPr>
          <w:p w14:paraId="52167524" w14:textId="77777777" w:rsidR="00C3058D" w:rsidRPr="001C6A15" w:rsidRDefault="00C3058D" w:rsidP="00C3058D">
            <w:pPr>
              <w:spacing w:beforeLines="40" w:before="96" w:afterLines="40" w:after="96"/>
            </w:pPr>
            <w:r w:rsidRPr="001C6A15">
              <w:t>Add.28/Rev.2</w:t>
            </w:r>
          </w:p>
        </w:tc>
        <w:tc>
          <w:tcPr>
            <w:tcW w:w="2047" w:type="dxa"/>
            <w:tcBorders>
              <w:left w:val="single" w:sz="4" w:space="0" w:color="auto"/>
              <w:right w:val="single" w:sz="4" w:space="0" w:color="auto"/>
            </w:tcBorders>
          </w:tcPr>
          <w:p w14:paraId="4298D0A0" w14:textId="77777777" w:rsidR="00C3058D" w:rsidRPr="001C6A15" w:rsidRDefault="00C3058D" w:rsidP="00C3058D">
            <w:pPr>
              <w:spacing w:beforeLines="40" w:before="96" w:afterLines="40" w:after="96"/>
            </w:pPr>
            <w:r w:rsidRPr="001C6A15">
              <w:t>03</w:t>
            </w:r>
            <w:r>
              <w:t xml:space="preserve"> series</w:t>
            </w:r>
          </w:p>
        </w:tc>
        <w:tc>
          <w:tcPr>
            <w:tcW w:w="1097" w:type="dxa"/>
            <w:tcBorders>
              <w:left w:val="single" w:sz="4" w:space="0" w:color="auto"/>
              <w:right w:val="single" w:sz="4" w:space="0" w:color="auto"/>
            </w:tcBorders>
          </w:tcPr>
          <w:p w14:paraId="7B886F33" w14:textId="77777777" w:rsidR="00C3058D" w:rsidRPr="001C6A15" w:rsidRDefault="00C3058D" w:rsidP="00C3058D">
            <w:pPr>
              <w:spacing w:beforeLines="40" w:before="96" w:afterLines="40" w:after="96"/>
              <w:ind w:right="-16"/>
              <w:jc w:val="center"/>
            </w:pPr>
            <w:r w:rsidRPr="001C6A15">
              <w:t>30.01.11</w:t>
            </w:r>
          </w:p>
        </w:tc>
        <w:tc>
          <w:tcPr>
            <w:tcW w:w="1501" w:type="dxa"/>
            <w:tcBorders>
              <w:left w:val="single" w:sz="4" w:space="0" w:color="auto"/>
              <w:right w:val="single" w:sz="4" w:space="0" w:color="auto"/>
            </w:tcBorders>
          </w:tcPr>
          <w:p w14:paraId="3C1EF901" w14:textId="77777777" w:rsidR="00C3058D" w:rsidRPr="001C6A15" w:rsidRDefault="00C3058D" w:rsidP="00C3058D">
            <w:pPr>
              <w:spacing w:beforeLines="40" w:before="96" w:afterLines="40" w:after="96"/>
              <w:jc w:val="center"/>
            </w:pPr>
            <w:r w:rsidRPr="001C6A15">
              <w:t>151 (June 10)</w:t>
            </w:r>
          </w:p>
        </w:tc>
        <w:tc>
          <w:tcPr>
            <w:tcW w:w="1884" w:type="dxa"/>
            <w:tcBorders>
              <w:left w:val="single" w:sz="4" w:space="0" w:color="auto"/>
              <w:right w:val="single" w:sz="4" w:space="0" w:color="auto"/>
            </w:tcBorders>
          </w:tcPr>
          <w:p w14:paraId="0B437069" w14:textId="77777777" w:rsidR="00C3058D" w:rsidRPr="001C6A15" w:rsidRDefault="00C3058D" w:rsidP="00C3058D">
            <w:pPr>
              <w:spacing w:beforeLines="40" w:before="96" w:afterLines="40" w:after="96"/>
              <w:jc w:val="center"/>
            </w:pPr>
            <w:r w:rsidRPr="001C6A15">
              <w:t>1085, para. 74</w:t>
            </w:r>
          </w:p>
        </w:tc>
        <w:tc>
          <w:tcPr>
            <w:tcW w:w="1936" w:type="dxa"/>
            <w:gridSpan w:val="2"/>
            <w:tcBorders>
              <w:left w:val="single" w:sz="4" w:space="0" w:color="auto"/>
              <w:right w:val="single" w:sz="4" w:space="0" w:color="auto"/>
            </w:tcBorders>
          </w:tcPr>
          <w:p w14:paraId="353C25D7" w14:textId="77777777" w:rsidR="00C3058D" w:rsidRPr="001C6A15" w:rsidRDefault="00C3058D" w:rsidP="00C3058D">
            <w:pPr>
              <w:spacing w:beforeLines="40" w:before="96" w:afterLines="40" w:after="96"/>
              <w:jc w:val="center"/>
            </w:pPr>
            <w:r w:rsidRPr="001C6A15">
              <w:t>2010/60</w:t>
            </w:r>
          </w:p>
        </w:tc>
        <w:tc>
          <w:tcPr>
            <w:tcW w:w="1304" w:type="dxa"/>
            <w:tcBorders>
              <w:left w:val="single" w:sz="4" w:space="0" w:color="auto"/>
              <w:right w:val="single" w:sz="4" w:space="0" w:color="auto"/>
            </w:tcBorders>
          </w:tcPr>
          <w:p w14:paraId="5F847DB3" w14:textId="77777777" w:rsidR="00C3058D" w:rsidRPr="001C6A15" w:rsidRDefault="00C3058D" w:rsidP="00C3058D">
            <w:pPr>
              <w:spacing w:beforeLines="40" w:before="96" w:afterLines="40" w:after="96"/>
              <w:rPr>
                <w:szCs w:val="18"/>
              </w:rPr>
            </w:pPr>
            <w:r w:rsidRPr="001C6A15">
              <w:rPr>
                <w:szCs w:val="18"/>
              </w:rPr>
              <w:t>AC.1 (45</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78D718A3" w14:textId="77777777" w:rsidR="00C3058D" w:rsidRPr="001C6A15" w:rsidRDefault="00C3058D" w:rsidP="00C3058D">
            <w:pPr>
              <w:spacing w:beforeLines="40" w:before="96" w:afterLines="40" w:after="96"/>
              <w:jc w:val="center"/>
              <w:rPr>
                <w:u w:val="single"/>
              </w:rPr>
            </w:pPr>
          </w:p>
        </w:tc>
      </w:tr>
      <w:tr w:rsidR="00C3058D" w:rsidRPr="001C6A15" w14:paraId="52456CD7" w14:textId="77777777" w:rsidTr="00C3058D">
        <w:trPr>
          <w:trHeight w:val="397"/>
        </w:trPr>
        <w:tc>
          <w:tcPr>
            <w:tcW w:w="2457" w:type="dxa"/>
            <w:tcBorders>
              <w:left w:val="single" w:sz="4" w:space="0" w:color="000000"/>
              <w:right w:val="single" w:sz="4" w:space="0" w:color="auto"/>
            </w:tcBorders>
          </w:tcPr>
          <w:p w14:paraId="18A8EC36" w14:textId="77777777" w:rsidR="00C3058D" w:rsidRPr="001C6A15" w:rsidRDefault="00C3058D" w:rsidP="00C3058D">
            <w:pPr>
              <w:spacing w:beforeLines="40" w:before="96" w:afterLines="40" w:after="96"/>
            </w:pPr>
            <w:r w:rsidRPr="001C6A15">
              <w:t>Add.28/Rev.2</w:t>
            </w:r>
            <w:r>
              <w:t>/Amend.1</w:t>
            </w:r>
          </w:p>
        </w:tc>
        <w:tc>
          <w:tcPr>
            <w:tcW w:w="2047" w:type="dxa"/>
            <w:tcBorders>
              <w:left w:val="single" w:sz="4" w:space="0" w:color="auto"/>
              <w:right w:val="single" w:sz="4" w:space="0" w:color="auto"/>
            </w:tcBorders>
          </w:tcPr>
          <w:p w14:paraId="237A9063" w14:textId="77777777" w:rsidR="00C3058D" w:rsidRPr="001C6A15" w:rsidRDefault="00C3058D" w:rsidP="00C3058D">
            <w:pPr>
              <w:spacing w:beforeLines="40" w:before="96" w:afterLines="40" w:after="96"/>
            </w:pPr>
            <w:r w:rsidRPr="001C6A15">
              <w:t>Suppl.1 to 0</w:t>
            </w:r>
            <w:r>
              <w:t>3</w:t>
            </w:r>
          </w:p>
        </w:tc>
        <w:tc>
          <w:tcPr>
            <w:tcW w:w="1097" w:type="dxa"/>
            <w:tcBorders>
              <w:left w:val="single" w:sz="4" w:space="0" w:color="auto"/>
              <w:right w:val="single" w:sz="4" w:space="0" w:color="auto"/>
            </w:tcBorders>
          </w:tcPr>
          <w:p w14:paraId="3001E55B" w14:textId="77777777" w:rsidR="00C3058D" w:rsidRPr="001C6A15" w:rsidRDefault="00C3058D" w:rsidP="00C3058D">
            <w:pPr>
              <w:spacing w:beforeLines="40" w:before="96" w:afterLines="40" w:after="96"/>
              <w:ind w:right="-45"/>
              <w:jc w:val="center"/>
            </w:pPr>
            <w:r>
              <w:t>13.02.14</w:t>
            </w:r>
          </w:p>
        </w:tc>
        <w:tc>
          <w:tcPr>
            <w:tcW w:w="1501" w:type="dxa"/>
            <w:tcBorders>
              <w:left w:val="single" w:sz="4" w:space="0" w:color="auto"/>
              <w:right w:val="single" w:sz="4" w:space="0" w:color="auto"/>
            </w:tcBorders>
          </w:tcPr>
          <w:p w14:paraId="53C8A129" w14:textId="77777777" w:rsidR="00C3058D" w:rsidRPr="001C6A15" w:rsidRDefault="00C3058D" w:rsidP="00C3058D">
            <w:pPr>
              <w:spacing w:beforeLines="40" w:before="96" w:afterLines="40" w:after="96"/>
              <w:jc w:val="center"/>
            </w:pPr>
            <w:r>
              <w:t>160 (June 13)</w:t>
            </w:r>
          </w:p>
        </w:tc>
        <w:tc>
          <w:tcPr>
            <w:tcW w:w="1884" w:type="dxa"/>
            <w:tcBorders>
              <w:left w:val="single" w:sz="4" w:space="0" w:color="auto"/>
              <w:right w:val="single" w:sz="4" w:space="0" w:color="auto"/>
            </w:tcBorders>
            <w:vAlign w:val="center"/>
          </w:tcPr>
          <w:p w14:paraId="52DB7836" w14:textId="77777777" w:rsidR="00C3058D" w:rsidRPr="001C6A15" w:rsidRDefault="00C3058D" w:rsidP="00C3058D">
            <w:pPr>
              <w:spacing w:beforeLines="40" w:before="96" w:afterLines="40" w:after="96"/>
              <w:jc w:val="center"/>
            </w:pPr>
            <w:r w:rsidRPr="00C43B84">
              <w:t>1104, para. 94</w:t>
            </w:r>
          </w:p>
        </w:tc>
        <w:tc>
          <w:tcPr>
            <w:tcW w:w="1936" w:type="dxa"/>
            <w:gridSpan w:val="2"/>
            <w:tcBorders>
              <w:left w:val="single" w:sz="4" w:space="0" w:color="auto"/>
              <w:right w:val="single" w:sz="4" w:space="0" w:color="auto"/>
            </w:tcBorders>
            <w:vAlign w:val="center"/>
          </w:tcPr>
          <w:p w14:paraId="489F930C" w14:textId="77777777" w:rsidR="00C3058D" w:rsidRPr="001C6A15" w:rsidRDefault="00C3058D" w:rsidP="00C3058D">
            <w:pPr>
              <w:spacing w:beforeLines="40" w:before="96" w:afterLines="40" w:after="96"/>
              <w:jc w:val="center"/>
            </w:pPr>
            <w:r w:rsidRPr="00C43B84">
              <w:t>2013/</w:t>
            </w:r>
            <w:r>
              <w:t>45</w:t>
            </w:r>
          </w:p>
        </w:tc>
        <w:tc>
          <w:tcPr>
            <w:tcW w:w="1304" w:type="dxa"/>
            <w:tcBorders>
              <w:left w:val="single" w:sz="4" w:space="0" w:color="auto"/>
              <w:right w:val="single" w:sz="4" w:space="0" w:color="auto"/>
            </w:tcBorders>
            <w:vAlign w:val="center"/>
          </w:tcPr>
          <w:p w14:paraId="2CD90EA0" w14:textId="77777777" w:rsidR="00C3058D" w:rsidRPr="001C6A15" w:rsidRDefault="00C3058D" w:rsidP="00C3058D">
            <w:pPr>
              <w:spacing w:beforeLines="40" w:before="96" w:afterLines="40" w:after="96"/>
              <w:rPr>
                <w:szCs w:val="18"/>
              </w:rPr>
            </w:pPr>
            <w:r>
              <w:rPr>
                <w:szCs w:val="18"/>
              </w:rPr>
              <w:t>AC.1 (54</w:t>
            </w:r>
            <w:r w:rsidRPr="00C43B84">
              <w:rPr>
                <w:szCs w:val="18"/>
                <w:vertAlign w:val="superscript"/>
              </w:rPr>
              <w:t>th</w:t>
            </w:r>
            <w:r>
              <w:rPr>
                <w:szCs w:val="18"/>
              </w:rPr>
              <w:t>)</w:t>
            </w:r>
          </w:p>
        </w:tc>
        <w:tc>
          <w:tcPr>
            <w:tcW w:w="622" w:type="dxa"/>
            <w:tcBorders>
              <w:left w:val="single" w:sz="4" w:space="0" w:color="auto"/>
              <w:right w:val="single" w:sz="4" w:space="0" w:color="000000"/>
            </w:tcBorders>
          </w:tcPr>
          <w:p w14:paraId="1E12CCBF" w14:textId="77777777" w:rsidR="00C3058D" w:rsidRPr="001C6A15" w:rsidRDefault="00C3058D" w:rsidP="00C3058D">
            <w:pPr>
              <w:spacing w:beforeLines="40" w:before="96" w:afterLines="40" w:after="96"/>
              <w:jc w:val="center"/>
            </w:pPr>
          </w:p>
        </w:tc>
      </w:tr>
      <w:tr w:rsidR="00C3058D" w:rsidRPr="001C6A15" w14:paraId="69E91DBF" w14:textId="77777777" w:rsidTr="00C3058D">
        <w:trPr>
          <w:trHeight w:val="397"/>
        </w:trPr>
        <w:tc>
          <w:tcPr>
            <w:tcW w:w="2457" w:type="dxa"/>
            <w:tcBorders>
              <w:left w:val="single" w:sz="4" w:space="0" w:color="000000"/>
              <w:right w:val="single" w:sz="4" w:space="0" w:color="auto"/>
            </w:tcBorders>
          </w:tcPr>
          <w:p w14:paraId="4C6D4973" w14:textId="77777777" w:rsidR="00C3058D" w:rsidRPr="001C6A15" w:rsidRDefault="00C3058D" w:rsidP="00C3058D">
            <w:pPr>
              <w:spacing w:beforeLines="40" w:before="96" w:afterLines="40" w:after="96"/>
            </w:pPr>
            <w:r w:rsidRPr="001C6A15">
              <w:t>Add.28/Rev.2</w:t>
            </w:r>
            <w:r>
              <w:t>/Amend.2</w:t>
            </w:r>
          </w:p>
        </w:tc>
        <w:tc>
          <w:tcPr>
            <w:tcW w:w="2047" w:type="dxa"/>
            <w:tcBorders>
              <w:left w:val="single" w:sz="4" w:space="0" w:color="auto"/>
              <w:right w:val="single" w:sz="4" w:space="0" w:color="auto"/>
            </w:tcBorders>
          </w:tcPr>
          <w:p w14:paraId="17A79659" w14:textId="77777777" w:rsidR="00C3058D" w:rsidRPr="001C6A15" w:rsidRDefault="00C3058D" w:rsidP="00C3058D">
            <w:pPr>
              <w:spacing w:beforeLines="40" w:before="96" w:afterLines="40" w:after="96"/>
            </w:pPr>
            <w:r w:rsidRPr="001C6A15">
              <w:t>Suppl.</w:t>
            </w:r>
            <w:r>
              <w:t>2</w:t>
            </w:r>
            <w:r w:rsidRPr="001C6A15">
              <w:t xml:space="preserve"> to 0</w:t>
            </w:r>
            <w:r>
              <w:t>3</w:t>
            </w:r>
          </w:p>
        </w:tc>
        <w:tc>
          <w:tcPr>
            <w:tcW w:w="1097" w:type="dxa"/>
            <w:tcBorders>
              <w:left w:val="single" w:sz="4" w:space="0" w:color="auto"/>
              <w:right w:val="single" w:sz="4" w:space="0" w:color="auto"/>
            </w:tcBorders>
          </w:tcPr>
          <w:p w14:paraId="133F9872" w14:textId="77777777" w:rsidR="00C3058D" w:rsidRPr="001C6A15" w:rsidRDefault="00C3058D" w:rsidP="00C3058D">
            <w:pPr>
              <w:spacing w:beforeLines="40" w:before="96" w:afterLines="40" w:after="96"/>
              <w:ind w:left="-124" w:right="-186"/>
              <w:jc w:val="center"/>
            </w:pPr>
            <w:r>
              <w:t>22.01.15</w:t>
            </w:r>
          </w:p>
        </w:tc>
        <w:tc>
          <w:tcPr>
            <w:tcW w:w="1501" w:type="dxa"/>
            <w:tcBorders>
              <w:left w:val="single" w:sz="4" w:space="0" w:color="auto"/>
              <w:right w:val="single" w:sz="4" w:space="0" w:color="auto"/>
            </w:tcBorders>
          </w:tcPr>
          <w:p w14:paraId="09C8052A" w14:textId="77777777" w:rsidR="00C3058D" w:rsidRPr="001C6A15" w:rsidRDefault="00C3058D" w:rsidP="00C3058D">
            <w:pPr>
              <w:spacing w:beforeLines="40" w:before="96" w:afterLines="40" w:after="96"/>
              <w:jc w:val="center"/>
            </w:pPr>
            <w:r>
              <w:t>163 (June 14)</w:t>
            </w:r>
          </w:p>
        </w:tc>
        <w:tc>
          <w:tcPr>
            <w:tcW w:w="1884" w:type="dxa"/>
            <w:tcBorders>
              <w:left w:val="single" w:sz="4" w:space="0" w:color="auto"/>
              <w:right w:val="single" w:sz="4" w:space="0" w:color="auto"/>
            </w:tcBorders>
          </w:tcPr>
          <w:p w14:paraId="597AD521" w14:textId="77777777" w:rsidR="00C3058D" w:rsidRPr="001C6A15" w:rsidRDefault="00C3058D" w:rsidP="00C3058D">
            <w:pPr>
              <w:spacing w:beforeLines="40" w:before="96" w:afterLines="40" w:after="96"/>
              <w:jc w:val="center"/>
            </w:pPr>
            <w:r>
              <w:t>1110, para. 85</w:t>
            </w:r>
          </w:p>
        </w:tc>
        <w:tc>
          <w:tcPr>
            <w:tcW w:w="1936" w:type="dxa"/>
            <w:gridSpan w:val="2"/>
            <w:tcBorders>
              <w:left w:val="single" w:sz="4" w:space="0" w:color="auto"/>
              <w:right w:val="single" w:sz="4" w:space="0" w:color="auto"/>
            </w:tcBorders>
          </w:tcPr>
          <w:p w14:paraId="584F27A8" w14:textId="77777777" w:rsidR="00C3058D" w:rsidRPr="001C6A15" w:rsidRDefault="00C3058D" w:rsidP="00C3058D">
            <w:pPr>
              <w:spacing w:beforeLines="40" w:before="96" w:afterLines="40" w:after="96"/>
              <w:jc w:val="center"/>
            </w:pPr>
            <w:r>
              <w:t>2014/35</w:t>
            </w:r>
          </w:p>
        </w:tc>
        <w:tc>
          <w:tcPr>
            <w:tcW w:w="1304" w:type="dxa"/>
            <w:tcBorders>
              <w:left w:val="single" w:sz="4" w:space="0" w:color="auto"/>
              <w:right w:val="single" w:sz="4" w:space="0" w:color="auto"/>
            </w:tcBorders>
          </w:tcPr>
          <w:p w14:paraId="6FB13B9C" w14:textId="77777777" w:rsidR="00C3058D" w:rsidRPr="001C6A15" w:rsidRDefault="00C3058D" w:rsidP="00C3058D">
            <w:pPr>
              <w:spacing w:beforeLines="40" w:before="96" w:afterLines="40" w:after="96"/>
              <w:rPr>
                <w:szCs w:val="18"/>
              </w:rPr>
            </w:pPr>
            <w:r>
              <w:rPr>
                <w:szCs w:val="18"/>
              </w:rPr>
              <w:t>AC.1 (57</w:t>
            </w:r>
            <w:r w:rsidRPr="002B2269">
              <w:rPr>
                <w:szCs w:val="18"/>
                <w:vertAlign w:val="superscript"/>
              </w:rPr>
              <w:t>th</w:t>
            </w:r>
            <w:r>
              <w:rPr>
                <w:szCs w:val="18"/>
              </w:rPr>
              <w:t>)</w:t>
            </w:r>
          </w:p>
        </w:tc>
        <w:tc>
          <w:tcPr>
            <w:tcW w:w="622" w:type="dxa"/>
            <w:tcBorders>
              <w:left w:val="single" w:sz="4" w:space="0" w:color="auto"/>
              <w:right w:val="single" w:sz="4" w:space="0" w:color="000000"/>
            </w:tcBorders>
          </w:tcPr>
          <w:p w14:paraId="7D48B8DE" w14:textId="77777777" w:rsidR="00C3058D" w:rsidRPr="001C6A15" w:rsidRDefault="00C3058D" w:rsidP="00C3058D">
            <w:pPr>
              <w:spacing w:beforeLines="40" w:before="96" w:afterLines="40" w:after="96"/>
              <w:jc w:val="center"/>
            </w:pPr>
          </w:p>
        </w:tc>
      </w:tr>
      <w:tr w:rsidR="00C3058D" w:rsidRPr="001C6A15" w14:paraId="5C282A67" w14:textId="77777777" w:rsidTr="00C3058D">
        <w:trPr>
          <w:trHeight w:val="397"/>
        </w:trPr>
        <w:tc>
          <w:tcPr>
            <w:tcW w:w="2457" w:type="dxa"/>
            <w:tcBorders>
              <w:left w:val="single" w:sz="4" w:space="0" w:color="000000"/>
              <w:right w:val="single" w:sz="4" w:space="0" w:color="auto"/>
            </w:tcBorders>
          </w:tcPr>
          <w:p w14:paraId="2F272764" w14:textId="77777777" w:rsidR="00C3058D" w:rsidRPr="001C6A15" w:rsidRDefault="00C3058D" w:rsidP="00C3058D">
            <w:pPr>
              <w:spacing w:beforeLines="40" w:before="96" w:afterLines="40" w:after="96"/>
            </w:pPr>
            <w:r w:rsidRPr="001C6A15">
              <w:t>Add.28/Rev.2</w:t>
            </w:r>
            <w:r>
              <w:t>/Amend.3</w:t>
            </w:r>
          </w:p>
        </w:tc>
        <w:tc>
          <w:tcPr>
            <w:tcW w:w="2047" w:type="dxa"/>
            <w:tcBorders>
              <w:left w:val="single" w:sz="4" w:space="0" w:color="auto"/>
              <w:right w:val="single" w:sz="4" w:space="0" w:color="auto"/>
            </w:tcBorders>
          </w:tcPr>
          <w:p w14:paraId="0C1EFC9A" w14:textId="77777777" w:rsidR="00C3058D" w:rsidRPr="001C6A15" w:rsidRDefault="00C3058D" w:rsidP="00C3058D">
            <w:pPr>
              <w:spacing w:beforeLines="40" w:before="96" w:afterLines="40" w:after="96"/>
            </w:pPr>
            <w:r w:rsidRPr="00D4111B">
              <w:t>Suppl.</w:t>
            </w:r>
            <w:r>
              <w:t>3</w:t>
            </w:r>
            <w:r w:rsidRPr="00D4111B">
              <w:t xml:space="preserve"> to 0</w:t>
            </w:r>
            <w:r>
              <w:t>3</w:t>
            </w:r>
          </w:p>
        </w:tc>
        <w:tc>
          <w:tcPr>
            <w:tcW w:w="1097" w:type="dxa"/>
            <w:tcBorders>
              <w:left w:val="single" w:sz="4" w:space="0" w:color="auto"/>
              <w:right w:val="single" w:sz="4" w:space="0" w:color="auto"/>
            </w:tcBorders>
          </w:tcPr>
          <w:p w14:paraId="1BCD482F" w14:textId="77777777" w:rsidR="00C3058D" w:rsidRPr="001C6A15" w:rsidRDefault="00C3058D" w:rsidP="00C3058D">
            <w:pPr>
              <w:spacing w:beforeLines="40" w:before="96" w:afterLines="40" w:after="96"/>
              <w:ind w:right="-45"/>
              <w:jc w:val="center"/>
            </w:pPr>
            <w:r w:rsidRPr="00A40505">
              <w:t>20.01.16</w:t>
            </w:r>
          </w:p>
        </w:tc>
        <w:tc>
          <w:tcPr>
            <w:tcW w:w="1501" w:type="dxa"/>
            <w:tcBorders>
              <w:left w:val="single" w:sz="4" w:space="0" w:color="auto"/>
              <w:right w:val="single" w:sz="4" w:space="0" w:color="auto"/>
            </w:tcBorders>
          </w:tcPr>
          <w:p w14:paraId="2D56FB4E" w14:textId="77777777" w:rsidR="00C3058D" w:rsidRPr="001C6A15" w:rsidRDefault="00C3058D" w:rsidP="00C3058D">
            <w:pPr>
              <w:spacing w:beforeLines="40" w:before="96" w:afterLines="40" w:after="96"/>
              <w:jc w:val="center"/>
            </w:pPr>
            <w:r w:rsidRPr="00D4111B">
              <w:t>166 (June 15)</w:t>
            </w:r>
          </w:p>
        </w:tc>
        <w:tc>
          <w:tcPr>
            <w:tcW w:w="1884" w:type="dxa"/>
            <w:tcBorders>
              <w:left w:val="single" w:sz="4" w:space="0" w:color="auto"/>
              <w:right w:val="single" w:sz="4" w:space="0" w:color="auto"/>
            </w:tcBorders>
          </w:tcPr>
          <w:p w14:paraId="7CF3BD11" w14:textId="77777777" w:rsidR="00C3058D" w:rsidRPr="001C6A15" w:rsidRDefault="00C3058D" w:rsidP="00C3058D">
            <w:pPr>
              <w:spacing w:beforeLines="40" w:before="96" w:afterLines="40" w:after="96"/>
              <w:jc w:val="center"/>
            </w:pPr>
            <w:r w:rsidRPr="00D4111B">
              <w:t>1116, para. 96</w:t>
            </w:r>
          </w:p>
        </w:tc>
        <w:tc>
          <w:tcPr>
            <w:tcW w:w="1936" w:type="dxa"/>
            <w:gridSpan w:val="2"/>
            <w:tcBorders>
              <w:left w:val="single" w:sz="4" w:space="0" w:color="auto"/>
              <w:right w:val="single" w:sz="4" w:space="0" w:color="auto"/>
            </w:tcBorders>
          </w:tcPr>
          <w:p w14:paraId="2DA93E4C" w14:textId="77777777" w:rsidR="00C3058D" w:rsidRPr="001C6A15" w:rsidRDefault="00C3058D" w:rsidP="00C3058D">
            <w:pPr>
              <w:spacing w:beforeLines="40" w:before="96" w:afterLines="40" w:after="96"/>
              <w:jc w:val="center"/>
            </w:pPr>
            <w:r w:rsidRPr="00D4111B">
              <w:t>2015/</w:t>
            </w:r>
            <w:r>
              <w:t>48</w:t>
            </w:r>
          </w:p>
        </w:tc>
        <w:tc>
          <w:tcPr>
            <w:tcW w:w="1304" w:type="dxa"/>
            <w:tcBorders>
              <w:left w:val="single" w:sz="4" w:space="0" w:color="auto"/>
              <w:right w:val="single" w:sz="4" w:space="0" w:color="auto"/>
            </w:tcBorders>
          </w:tcPr>
          <w:p w14:paraId="50C7ACAB" w14:textId="77777777" w:rsidR="00C3058D" w:rsidRPr="001C6A15" w:rsidRDefault="00C3058D" w:rsidP="00C3058D">
            <w:pPr>
              <w:spacing w:beforeLines="40" w:before="96" w:afterLines="40" w:after="96"/>
              <w:rPr>
                <w:szCs w:val="18"/>
              </w:rPr>
            </w:pPr>
            <w:r w:rsidRPr="00D4111B">
              <w:t>AC.1 (60</w:t>
            </w:r>
            <w:r w:rsidRPr="00BF1E79">
              <w:rPr>
                <w:vertAlign w:val="superscript"/>
              </w:rPr>
              <w:t>th</w:t>
            </w:r>
            <w:r w:rsidRPr="00D4111B">
              <w:t>)</w:t>
            </w:r>
          </w:p>
        </w:tc>
        <w:tc>
          <w:tcPr>
            <w:tcW w:w="622" w:type="dxa"/>
            <w:tcBorders>
              <w:left w:val="single" w:sz="4" w:space="0" w:color="auto"/>
              <w:right w:val="single" w:sz="4" w:space="0" w:color="000000"/>
            </w:tcBorders>
          </w:tcPr>
          <w:p w14:paraId="17380BC4" w14:textId="77777777" w:rsidR="00C3058D" w:rsidRPr="001C6A15" w:rsidRDefault="00C3058D" w:rsidP="00C3058D">
            <w:pPr>
              <w:spacing w:beforeLines="40" w:before="96" w:afterLines="40" w:after="96"/>
              <w:jc w:val="center"/>
            </w:pPr>
          </w:p>
        </w:tc>
      </w:tr>
      <w:tr w:rsidR="00C3058D" w:rsidRPr="001C6A15" w14:paraId="7B1EB2E3" w14:textId="77777777" w:rsidTr="00C3058D">
        <w:trPr>
          <w:trHeight w:val="397"/>
        </w:trPr>
        <w:tc>
          <w:tcPr>
            <w:tcW w:w="2457" w:type="dxa"/>
            <w:tcBorders>
              <w:left w:val="single" w:sz="4" w:space="0" w:color="000000"/>
              <w:right w:val="single" w:sz="4" w:space="0" w:color="auto"/>
            </w:tcBorders>
          </w:tcPr>
          <w:p w14:paraId="0BEFA735" w14:textId="77777777" w:rsidR="00C3058D" w:rsidRPr="001C6A15" w:rsidRDefault="00C3058D" w:rsidP="00C3058D">
            <w:pPr>
              <w:spacing w:beforeLines="40" w:before="96" w:afterLines="40" w:after="96"/>
            </w:pPr>
            <w:r w:rsidRPr="002F0D0F">
              <w:t>Add.28/Rev.2/Amend.4</w:t>
            </w:r>
          </w:p>
        </w:tc>
        <w:tc>
          <w:tcPr>
            <w:tcW w:w="2047" w:type="dxa"/>
            <w:tcBorders>
              <w:left w:val="single" w:sz="4" w:space="0" w:color="auto"/>
              <w:right w:val="single" w:sz="4" w:space="0" w:color="auto"/>
            </w:tcBorders>
          </w:tcPr>
          <w:p w14:paraId="03EE646A" w14:textId="77777777" w:rsidR="00C3058D" w:rsidRPr="001C6A15" w:rsidRDefault="00C3058D" w:rsidP="00C3058D">
            <w:pPr>
              <w:spacing w:beforeLines="40" w:before="96" w:afterLines="40" w:after="96"/>
            </w:pPr>
            <w:r w:rsidRPr="002F0D0F">
              <w:t>Suppl.4 to 03</w:t>
            </w:r>
          </w:p>
        </w:tc>
        <w:tc>
          <w:tcPr>
            <w:tcW w:w="1097" w:type="dxa"/>
            <w:tcBorders>
              <w:left w:val="single" w:sz="4" w:space="0" w:color="auto"/>
              <w:right w:val="single" w:sz="4" w:space="0" w:color="auto"/>
            </w:tcBorders>
          </w:tcPr>
          <w:p w14:paraId="6B8EE6E9" w14:textId="710B66D2" w:rsidR="00C3058D" w:rsidRPr="001C6A15" w:rsidRDefault="00C3058D" w:rsidP="00C3058D">
            <w:pPr>
              <w:spacing w:beforeLines="40" w:before="96" w:afterLines="40" w:after="96"/>
              <w:jc w:val="center"/>
            </w:pPr>
            <w:del w:id="316" w:author="Walter Nissler" w:date="2019-06-21T15:05:00Z">
              <w:r w:rsidRPr="002F0D0F">
                <w:delText>[</w:delText>
              </w:r>
            </w:del>
            <w:r w:rsidR="009F0688">
              <w:t>28.05.19</w:t>
            </w:r>
            <w:del w:id="317" w:author="Walter Nissler" w:date="2019-06-21T15:05:00Z">
              <w:r>
                <w:delText>]</w:delText>
              </w:r>
            </w:del>
          </w:p>
        </w:tc>
        <w:tc>
          <w:tcPr>
            <w:tcW w:w="1501" w:type="dxa"/>
            <w:tcBorders>
              <w:left w:val="single" w:sz="4" w:space="0" w:color="auto"/>
              <w:right w:val="single" w:sz="4" w:space="0" w:color="auto"/>
            </w:tcBorders>
          </w:tcPr>
          <w:p w14:paraId="643D5F85" w14:textId="77777777" w:rsidR="00C3058D" w:rsidRPr="001C6A15" w:rsidRDefault="00C3058D" w:rsidP="00C3058D">
            <w:pPr>
              <w:spacing w:beforeLines="40" w:before="96" w:afterLines="40" w:after="96"/>
              <w:jc w:val="center"/>
            </w:pPr>
            <w:r w:rsidRPr="002F0D0F">
              <w:t>176(Nov 18)</w:t>
            </w:r>
          </w:p>
        </w:tc>
        <w:tc>
          <w:tcPr>
            <w:tcW w:w="1884" w:type="dxa"/>
            <w:tcBorders>
              <w:left w:val="single" w:sz="4" w:space="0" w:color="auto"/>
              <w:right w:val="single" w:sz="4" w:space="0" w:color="auto"/>
            </w:tcBorders>
          </w:tcPr>
          <w:p w14:paraId="21865A4B" w14:textId="77777777" w:rsidR="00C3058D" w:rsidRPr="001C6A15" w:rsidRDefault="00C3058D" w:rsidP="00C3058D">
            <w:pPr>
              <w:spacing w:beforeLines="40" w:before="96" w:afterLines="40" w:after="96"/>
              <w:jc w:val="center"/>
            </w:pPr>
            <w:r w:rsidRPr="002F0D0F">
              <w:t>1142, para.172</w:t>
            </w:r>
          </w:p>
        </w:tc>
        <w:tc>
          <w:tcPr>
            <w:tcW w:w="1936" w:type="dxa"/>
            <w:gridSpan w:val="2"/>
            <w:tcBorders>
              <w:left w:val="single" w:sz="4" w:space="0" w:color="auto"/>
              <w:right w:val="single" w:sz="4" w:space="0" w:color="auto"/>
            </w:tcBorders>
          </w:tcPr>
          <w:p w14:paraId="3A42B514" w14:textId="77777777" w:rsidR="00C3058D" w:rsidRPr="001C6A15" w:rsidRDefault="00C3058D" w:rsidP="00C3058D">
            <w:pPr>
              <w:spacing w:beforeLines="40" w:before="96" w:afterLines="40" w:after="96"/>
              <w:jc w:val="center"/>
            </w:pPr>
            <w:r w:rsidRPr="002F0D0F">
              <w:t>2018/130</w:t>
            </w:r>
          </w:p>
        </w:tc>
        <w:tc>
          <w:tcPr>
            <w:tcW w:w="1304" w:type="dxa"/>
            <w:tcBorders>
              <w:left w:val="single" w:sz="4" w:space="0" w:color="auto"/>
              <w:right w:val="single" w:sz="4" w:space="0" w:color="auto"/>
            </w:tcBorders>
          </w:tcPr>
          <w:p w14:paraId="2C29A532" w14:textId="77777777" w:rsidR="00C3058D" w:rsidRPr="001C6A15" w:rsidRDefault="00C3058D" w:rsidP="00C3058D">
            <w:pPr>
              <w:spacing w:beforeLines="40" w:before="96" w:afterLines="40" w:after="96"/>
              <w:rPr>
                <w:szCs w:val="18"/>
              </w:rPr>
            </w:pPr>
            <w:r w:rsidRPr="002F0D0F">
              <w:t>AC.1 (70</w:t>
            </w:r>
            <w:r w:rsidRPr="00EB0FD7">
              <w:rPr>
                <w:vertAlign w:val="superscript"/>
              </w:rPr>
              <w:t>th</w:t>
            </w:r>
            <w:r w:rsidRPr="002F0D0F">
              <w:t>)</w:t>
            </w:r>
          </w:p>
        </w:tc>
        <w:tc>
          <w:tcPr>
            <w:tcW w:w="622" w:type="dxa"/>
            <w:tcBorders>
              <w:left w:val="single" w:sz="4" w:space="0" w:color="auto"/>
              <w:right w:val="single" w:sz="4" w:space="0" w:color="000000"/>
            </w:tcBorders>
          </w:tcPr>
          <w:p w14:paraId="54B33C57" w14:textId="77777777" w:rsidR="00C3058D" w:rsidRPr="001C6A15" w:rsidRDefault="00C3058D" w:rsidP="00C3058D">
            <w:pPr>
              <w:spacing w:beforeLines="40" w:before="96" w:afterLines="40" w:after="96"/>
              <w:jc w:val="center"/>
            </w:pPr>
          </w:p>
        </w:tc>
      </w:tr>
      <w:tr w:rsidR="00C3058D" w:rsidRPr="001C6A15" w14:paraId="772A6D35" w14:textId="77777777" w:rsidTr="00C3058D">
        <w:trPr>
          <w:trHeight w:val="397"/>
        </w:trPr>
        <w:tc>
          <w:tcPr>
            <w:tcW w:w="2457" w:type="dxa"/>
            <w:tcBorders>
              <w:left w:val="single" w:sz="4" w:space="0" w:color="000000"/>
              <w:right w:val="single" w:sz="4" w:space="0" w:color="auto"/>
            </w:tcBorders>
          </w:tcPr>
          <w:p w14:paraId="63C1B423" w14:textId="77777777" w:rsidR="00C3058D" w:rsidRPr="001C6A15" w:rsidRDefault="00C3058D" w:rsidP="00C3058D">
            <w:pPr>
              <w:spacing w:beforeLines="40" w:before="96" w:afterLines="40" w:after="96"/>
            </w:pPr>
          </w:p>
        </w:tc>
        <w:tc>
          <w:tcPr>
            <w:tcW w:w="2047" w:type="dxa"/>
            <w:tcBorders>
              <w:left w:val="single" w:sz="4" w:space="0" w:color="auto"/>
              <w:right w:val="single" w:sz="4" w:space="0" w:color="auto"/>
            </w:tcBorders>
          </w:tcPr>
          <w:p w14:paraId="19287E5B" w14:textId="77777777" w:rsidR="00C3058D" w:rsidRPr="001C6A15" w:rsidRDefault="00C3058D" w:rsidP="00C3058D">
            <w:pPr>
              <w:spacing w:beforeLines="40" w:before="96" w:afterLines="40" w:after="96"/>
            </w:pPr>
          </w:p>
        </w:tc>
        <w:tc>
          <w:tcPr>
            <w:tcW w:w="1097" w:type="dxa"/>
            <w:tcBorders>
              <w:left w:val="single" w:sz="4" w:space="0" w:color="auto"/>
              <w:right w:val="single" w:sz="4" w:space="0" w:color="auto"/>
            </w:tcBorders>
          </w:tcPr>
          <w:p w14:paraId="41842227" w14:textId="77777777" w:rsidR="00C3058D" w:rsidRPr="001C6A15" w:rsidRDefault="00C3058D" w:rsidP="00C3058D">
            <w:pPr>
              <w:spacing w:beforeLines="40" w:before="96" w:afterLines="40" w:after="96"/>
              <w:jc w:val="center"/>
            </w:pPr>
          </w:p>
        </w:tc>
        <w:tc>
          <w:tcPr>
            <w:tcW w:w="1501" w:type="dxa"/>
            <w:tcBorders>
              <w:left w:val="single" w:sz="4" w:space="0" w:color="auto"/>
              <w:right w:val="single" w:sz="4" w:space="0" w:color="auto"/>
            </w:tcBorders>
          </w:tcPr>
          <w:p w14:paraId="051F1BBF" w14:textId="77777777" w:rsidR="00C3058D" w:rsidRPr="001C6A15" w:rsidRDefault="00C3058D" w:rsidP="00C3058D">
            <w:pPr>
              <w:spacing w:beforeLines="40" w:before="96" w:afterLines="40" w:after="96"/>
              <w:jc w:val="center"/>
            </w:pPr>
          </w:p>
        </w:tc>
        <w:tc>
          <w:tcPr>
            <w:tcW w:w="1884" w:type="dxa"/>
            <w:tcBorders>
              <w:left w:val="single" w:sz="4" w:space="0" w:color="auto"/>
              <w:right w:val="single" w:sz="4" w:space="0" w:color="auto"/>
            </w:tcBorders>
          </w:tcPr>
          <w:p w14:paraId="15781F3E" w14:textId="77777777" w:rsidR="00C3058D" w:rsidRPr="001C6A15" w:rsidRDefault="00C3058D" w:rsidP="00C3058D">
            <w:pPr>
              <w:spacing w:beforeLines="40" w:before="96" w:afterLines="40" w:after="96"/>
            </w:pPr>
          </w:p>
        </w:tc>
        <w:tc>
          <w:tcPr>
            <w:tcW w:w="1936" w:type="dxa"/>
            <w:gridSpan w:val="2"/>
            <w:tcBorders>
              <w:left w:val="single" w:sz="4" w:space="0" w:color="auto"/>
              <w:right w:val="single" w:sz="4" w:space="0" w:color="auto"/>
            </w:tcBorders>
          </w:tcPr>
          <w:p w14:paraId="3C53517C" w14:textId="77777777" w:rsidR="00C3058D" w:rsidRPr="001C6A15" w:rsidRDefault="00C3058D" w:rsidP="00C3058D">
            <w:pPr>
              <w:spacing w:beforeLines="40" w:before="96" w:afterLines="40" w:after="96"/>
              <w:jc w:val="center"/>
            </w:pPr>
          </w:p>
        </w:tc>
        <w:tc>
          <w:tcPr>
            <w:tcW w:w="1304" w:type="dxa"/>
            <w:tcBorders>
              <w:left w:val="single" w:sz="4" w:space="0" w:color="auto"/>
              <w:right w:val="single" w:sz="4" w:space="0" w:color="auto"/>
            </w:tcBorders>
          </w:tcPr>
          <w:p w14:paraId="6369D238" w14:textId="77777777" w:rsidR="00C3058D" w:rsidRPr="001C6A15" w:rsidRDefault="00C3058D" w:rsidP="00C3058D">
            <w:pPr>
              <w:spacing w:beforeLines="40" w:before="96" w:afterLines="40" w:after="96"/>
              <w:rPr>
                <w:szCs w:val="18"/>
              </w:rPr>
            </w:pPr>
          </w:p>
        </w:tc>
        <w:tc>
          <w:tcPr>
            <w:tcW w:w="622" w:type="dxa"/>
            <w:tcBorders>
              <w:left w:val="single" w:sz="4" w:space="0" w:color="auto"/>
              <w:right w:val="single" w:sz="4" w:space="0" w:color="000000"/>
            </w:tcBorders>
          </w:tcPr>
          <w:p w14:paraId="6DB295D1" w14:textId="77777777" w:rsidR="00C3058D" w:rsidRPr="001C6A15" w:rsidRDefault="00C3058D" w:rsidP="00C3058D">
            <w:pPr>
              <w:spacing w:beforeLines="40" w:before="96" w:afterLines="40" w:after="96"/>
              <w:jc w:val="center"/>
            </w:pPr>
          </w:p>
        </w:tc>
      </w:tr>
      <w:tr w:rsidR="00C3058D" w:rsidRPr="001C6A15" w14:paraId="70A076E5" w14:textId="77777777" w:rsidTr="00C3058D">
        <w:trPr>
          <w:trHeight w:val="397"/>
        </w:trPr>
        <w:tc>
          <w:tcPr>
            <w:tcW w:w="2457" w:type="dxa"/>
            <w:tcBorders>
              <w:left w:val="single" w:sz="4" w:space="0" w:color="000000"/>
              <w:right w:val="single" w:sz="4" w:space="0" w:color="auto"/>
            </w:tcBorders>
          </w:tcPr>
          <w:p w14:paraId="31AC74E1" w14:textId="77777777" w:rsidR="00C3058D" w:rsidRPr="001C6A15" w:rsidRDefault="00C3058D" w:rsidP="00C3058D">
            <w:pPr>
              <w:spacing w:beforeLines="40" w:before="96" w:afterLines="40" w:after="96"/>
            </w:pPr>
          </w:p>
        </w:tc>
        <w:tc>
          <w:tcPr>
            <w:tcW w:w="2047" w:type="dxa"/>
            <w:tcBorders>
              <w:left w:val="single" w:sz="4" w:space="0" w:color="auto"/>
              <w:right w:val="single" w:sz="4" w:space="0" w:color="auto"/>
            </w:tcBorders>
          </w:tcPr>
          <w:p w14:paraId="400CA17F" w14:textId="77777777" w:rsidR="00C3058D" w:rsidRPr="001C6A15" w:rsidRDefault="00C3058D" w:rsidP="00C3058D">
            <w:pPr>
              <w:spacing w:beforeLines="40" w:before="96" w:afterLines="40" w:after="96"/>
            </w:pPr>
          </w:p>
        </w:tc>
        <w:tc>
          <w:tcPr>
            <w:tcW w:w="1097" w:type="dxa"/>
            <w:tcBorders>
              <w:left w:val="single" w:sz="4" w:space="0" w:color="auto"/>
              <w:right w:val="single" w:sz="4" w:space="0" w:color="auto"/>
            </w:tcBorders>
          </w:tcPr>
          <w:p w14:paraId="3F9C6319" w14:textId="77777777" w:rsidR="00C3058D" w:rsidRPr="001C6A15" w:rsidRDefault="00C3058D" w:rsidP="00C3058D">
            <w:pPr>
              <w:spacing w:beforeLines="40" w:before="96" w:afterLines="40" w:after="96"/>
              <w:jc w:val="center"/>
            </w:pPr>
          </w:p>
        </w:tc>
        <w:tc>
          <w:tcPr>
            <w:tcW w:w="1501" w:type="dxa"/>
            <w:tcBorders>
              <w:left w:val="single" w:sz="4" w:space="0" w:color="auto"/>
              <w:right w:val="single" w:sz="4" w:space="0" w:color="auto"/>
            </w:tcBorders>
          </w:tcPr>
          <w:p w14:paraId="6D928760" w14:textId="77777777" w:rsidR="00C3058D" w:rsidRPr="001C6A15" w:rsidRDefault="00C3058D" w:rsidP="00C3058D">
            <w:pPr>
              <w:spacing w:beforeLines="40" w:before="96" w:afterLines="40" w:after="96"/>
              <w:jc w:val="center"/>
            </w:pPr>
          </w:p>
        </w:tc>
        <w:tc>
          <w:tcPr>
            <w:tcW w:w="1884" w:type="dxa"/>
            <w:tcBorders>
              <w:left w:val="single" w:sz="4" w:space="0" w:color="auto"/>
              <w:right w:val="single" w:sz="4" w:space="0" w:color="auto"/>
            </w:tcBorders>
          </w:tcPr>
          <w:p w14:paraId="29607127" w14:textId="77777777" w:rsidR="00C3058D" w:rsidRPr="001C6A15" w:rsidRDefault="00C3058D" w:rsidP="00C3058D">
            <w:pPr>
              <w:spacing w:beforeLines="40" w:before="96" w:afterLines="40" w:after="96"/>
            </w:pPr>
          </w:p>
        </w:tc>
        <w:tc>
          <w:tcPr>
            <w:tcW w:w="1936" w:type="dxa"/>
            <w:gridSpan w:val="2"/>
            <w:tcBorders>
              <w:left w:val="single" w:sz="4" w:space="0" w:color="auto"/>
              <w:right w:val="single" w:sz="4" w:space="0" w:color="auto"/>
            </w:tcBorders>
          </w:tcPr>
          <w:p w14:paraId="73E1A1A2" w14:textId="77777777" w:rsidR="00C3058D" w:rsidRPr="001C6A15" w:rsidRDefault="00C3058D" w:rsidP="00C3058D">
            <w:pPr>
              <w:spacing w:beforeLines="40" w:before="96" w:afterLines="40" w:after="96"/>
              <w:jc w:val="center"/>
            </w:pPr>
          </w:p>
        </w:tc>
        <w:tc>
          <w:tcPr>
            <w:tcW w:w="1304" w:type="dxa"/>
            <w:tcBorders>
              <w:left w:val="single" w:sz="4" w:space="0" w:color="auto"/>
              <w:right w:val="single" w:sz="4" w:space="0" w:color="auto"/>
            </w:tcBorders>
          </w:tcPr>
          <w:p w14:paraId="3202B418" w14:textId="77777777" w:rsidR="00C3058D" w:rsidRPr="001C6A15" w:rsidRDefault="00C3058D" w:rsidP="00C3058D">
            <w:pPr>
              <w:spacing w:beforeLines="40" w:before="96" w:afterLines="40" w:after="96"/>
              <w:rPr>
                <w:szCs w:val="18"/>
              </w:rPr>
            </w:pPr>
          </w:p>
        </w:tc>
        <w:tc>
          <w:tcPr>
            <w:tcW w:w="622" w:type="dxa"/>
            <w:tcBorders>
              <w:left w:val="single" w:sz="4" w:space="0" w:color="auto"/>
              <w:right w:val="single" w:sz="4" w:space="0" w:color="000000"/>
            </w:tcBorders>
          </w:tcPr>
          <w:p w14:paraId="2CC3DA75" w14:textId="77777777" w:rsidR="00C3058D" w:rsidRPr="001C6A15" w:rsidRDefault="00C3058D" w:rsidP="00C3058D">
            <w:pPr>
              <w:spacing w:beforeLines="40" w:before="96" w:afterLines="40" w:after="96"/>
              <w:jc w:val="center"/>
            </w:pPr>
          </w:p>
        </w:tc>
      </w:tr>
      <w:tr w:rsidR="00C3058D" w:rsidRPr="001C6A15" w14:paraId="7D05C9CE" w14:textId="77777777" w:rsidTr="00C3058D">
        <w:trPr>
          <w:trHeight w:val="397"/>
        </w:trPr>
        <w:tc>
          <w:tcPr>
            <w:tcW w:w="2457" w:type="dxa"/>
            <w:tcBorders>
              <w:left w:val="single" w:sz="4" w:space="0" w:color="000000"/>
              <w:right w:val="single" w:sz="4" w:space="0" w:color="auto"/>
            </w:tcBorders>
          </w:tcPr>
          <w:p w14:paraId="56FE1877" w14:textId="77777777" w:rsidR="00C3058D" w:rsidRPr="001C6A15" w:rsidRDefault="00C3058D" w:rsidP="00C3058D">
            <w:pPr>
              <w:spacing w:beforeLines="40" w:before="96" w:afterLines="40" w:after="96"/>
            </w:pPr>
          </w:p>
        </w:tc>
        <w:tc>
          <w:tcPr>
            <w:tcW w:w="2047" w:type="dxa"/>
            <w:tcBorders>
              <w:left w:val="single" w:sz="4" w:space="0" w:color="auto"/>
              <w:right w:val="single" w:sz="4" w:space="0" w:color="auto"/>
            </w:tcBorders>
          </w:tcPr>
          <w:p w14:paraId="6CFD6F02" w14:textId="77777777" w:rsidR="00C3058D" w:rsidRPr="001C6A15" w:rsidRDefault="00C3058D" w:rsidP="00C3058D">
            <w:pPr>
              <w:spacing w:beforeLines="40" w:before="96" w:afterLines="40" w:after="96"/>
            </w:pPr>
          </w:p>
        </w:tc>
        <w:tc>
          <w:tcPr>
            <w:tcW w:w="1097" w:type="dxa"/>
            <w:tcBorders>
              <w:left w:val="single" w:sz="4" w:space="0" w:color="auto"/>
              <w:right w:val="single" w:sz="4" w:space="0" w:color="auto"/>
            </w:tcBorders>
          </w:tcPr>
          <w:p w14:paraId="5198A180" w14:textId="77777777" w:rsidR="00C3058D" w:rsidRPr="001C6A15" w:rsidRDefault="00C3058D" w:rsidP="00C3058D">
            <w:pPr>
              <w:spacing w:beforeLines="40" w:before="96" w:afterLines="40" w:after="96"/>
              <w:jc w:val="center"/>
            </w:pPr>
          </w:p>
        </w:tc>
        <w:tc>
          <w:tcPr>
            <w:tcW w:w="1501" w:type="dxa"/>
            <w:tcBorders>
              <w:left w:val="single" w:sz="4" w:space="0" w:color="auto"/>
              <w:right w:val="single" w:sz="4" w:space="0" w:color="auto"/>
            </w:tcBorders>
          </w:tcPr>
          <w:p w14:paraId="67789C6A" w14:textId="77777777" w:rsidR="00C3058D" w:rsidRPr="001C6A15" w:rsidRDefault="00C3058D" w:rsidP="00C3058D">
            <w:pPr>
              <w:spacing w:beforeLines="40" w:before="96" w:afterLines="40" w:after="96"/>
              <w:jc w:val="center"/>
            </w:pPr>
          </w:p>
        </w:tc>
        <w:tc>
          <w:tcPr>
            <w:tcW w:w="1884" w:type="dxa"/>
            <w:tcBorders>
              <w:left w:val="single" w:sz="4" w:space="0" w:color="auto"/>
              <w:right w:val="single" w:sz="4" w:space="0" w:color="auto"/>
            </w:tcBorders>
          </w:tcPr>
          <w:p w14:paraId="19158473" w14:textId="77777777" w:rsidR="00C3058D" w:rsidRPr="001C6A15" w:rsidRDefault="00C3058D" w:rsidP="00C3058D">
            <w:pPr>
              <w:spacing w:beforeLines="40" w:before="96" w:afterLines="40" w:after="96"/>
            </w:pPr>
          </w:p>
        </w:tc>
        <w:tc>
          <w:tcPr>
            <w:tcW w:w="1936" w:type="dxa"/>
            <w:gridSpan w:val="2"/>
            <w:tcBorders>
              <w:left w:val="single" w:sz="4" w:space="0" w:color="auto"/>
              <w:right w:val="single" w:sz="4" w:space="0" w:color="auto"/>
            </w:tcBorders>
          </w:tcPr>
          <w:p w14:paraId="6986DF81" w14:textId="77777777" w:rsidR="00C3058D" w:rsidRPr="001C6A15" w:rsidRDefault="00C3058D" w:rsidP="00C3058D">
            <w:pPr>
              <w:spacing w:beforeLines="40" w:before="96" w:afterLines="40" w:after="96"/>
              <w:jc w:val="center"/>
            </w:pPr>
          </w:p>
        </w:tc>
        <w:tc>
          <w:tcPr>
            <w:tcW w:w="1304" w:type="dxa"/>
            <w:tcBorders>
              <w:left w:val="single" w:sz="4" w:space="0" w:color="auto"/>
              <w:right w:val="single" w:sz="4" w:space="0" w:color="auto"/>
            </w:tcBorders>
          </w:tcPr>
          <w:p w14:paraId="76394CC0" w14:textId="77777777" w:rsidR="00C3058D" w:rsidRPr="001C6A15" w:rsidRDefault="00C3058D" w:rsidP="00C3058D">
            <w:pPr>
              <w:spacing w:beforeLines="40" w:before="96" w:afterLines="40" w:after="96"/>
              <w:rPr>
                <w:szCs w:val="18"/>
              </w:rPr>
            </w:pPr>
          </w:p>
        </w:tc>
        <w:tc>
          <w:tcPr>
            <w:tcW w:w="622" w:type="dxa"/>
            <w:tcBorders>
              <w:left w:val="single" w:sz="4" w:space="0" w:color="auto"/>
              <w:right w:val="single" w:sz="4" w:space="0" w:color="000000"/>
            </w:tcBorders>
          </w:tcPr>
          <w:p w14:paraId="0F424961" w14:textId="77777777" w:rsidR="00C3058D" w:rsidRPr="001C6A15" w:rsidRDefault="00C3058D" w:rsidP="00C3058D">
            <w:pPr>
              <w:spacing w:beforeLines="40" w:before="96" w:afterLines="40" w:after="96"/>
              <w:jc w:val="center"/>
            </w:pPr>
          </w:p>
        </w:tc>
      </w:tr>
      <w:tr w:rsidR="00C3058D" w:rsidRPr="001C6A15" w14:paraId="36E93BB0" w14:textId="77777777" w:rsidTr="00C3058D">
        <w:trPr>
          <w:trHeight w:val="397"/>
        </w:trPr>
        <w:tc>
          <w:tcPr>
            <w:tcW w:w="2457" w:type="dxa"/>
            <w:tcBorders>
              <w:left w:val="single" w:sz="4" w:space="0" w:color="000000"/>
              <w:right w:val="single" w:sz="4" w:space="0" w:color="auto"/>
            </w:tcBorders>
          </w:tcPr>
          <w:p w14:paraId="621BCD2F" w14:textId="77777777" w:rsidR="00C3058D" w:rsidRPr="001C6A15" w:rsidRDefault="00C3058D" w:rsidP="00C3058D">
            <w:pPr>
              <w:spacing w:beforeLines="40" w:before="96" w:afterLines="40" w:after="96"/>
            </w:pPr>
          </w:p>
        </w:tc>
        <w:tc>
          <w:tcPr>
            <w:tcW w:w="2047" w:type="dxa"/>
            <w:tcBorders>
              <w:left w:val="single" w:sz="4" w:space="0" w:color="auto"/>
              <w:right w:val="single" w:sz="4" w:space="0" w:color="auto"/>
            </w:tcBorders>
          </w:tcPr>
          <w:p w14:paraId="5F9B6CE6" w14:textId="77777777" w:rsidR="00C3058D" w:rsidRPr="001C6A15" w:rsidRDefault="00C3058D" w:rsidP="00C3058D">
            <w:pPr>
              <w:spacing w:beforeLines="40" w:before="96" w:afterLines="40" w:after="96"/>
            </w:pPr>
          </w:p>
        </w:tc>
        <w:tc>
          <w:tcPr>
            <w:tcW w:w="1097" w:type="dxa"/>
            <w:tcBorders>
              <w:left w:val="single" w:sz="4" w:space="0" w:color="auto"/>
              <w:right w:val="single" w:sz="4" w:space="0" w:color="auto"/>
            </w:tcBorders>
          </w:tcPr>
          <w:p w14:paraId="68AD91D0" w14:textId="77777777" w:rsidR="00C3058D" w:rsidRPr="001C6A15" w:rsidRDefault="00C3058D" w:rsidP="00C3058D">
            <w:pPr>
              <w:spacing w:beforeLines="40" w:before="96" w:afterLines="40" w:after="96"/>
              <w:jc w:val="center"/>
            </w:pPr>
          </w:p>
        </w:tc>
        <w:tc>
          <w:tcPr>
            <w:tcW w:w="1501" w:type="dxa"/>
            <w:tcBorders>
              <w:left w:val="single" w:sz="4" w:space="0" w:color="auto"/>
              <w:right w:val="single" w:sz="4" w:space="0" w:color="auto"/>
            </w:tcBorders>
          </w:tcPr>
          <w:p w14:paraId="65BFC5BB" w14:textId="77777777" w:rsidR="00C3058D" w:rsidRPr="001C6A15" w:rsidRDefault="00C3058D" w:rsidP="00C3058D">
            <w:pPr>
              <w:spacing w:beforeLines="40" w:before="96" w:afterLines="40" w:after="96"/>
              <w:jc w:val="center"/>
            </w:pPr>
          </w:p>
        </w:tc>
        <w:tc>
          <w:tcPr>
            <w:tcW w:w="1884" w:type="dxa"/>
            <w:tcBorders>
              <w:left w:val="single" w:sz="4" w:space="0" w:color="auto"/>
              <w:right w:val="single" w:sz="4" w:space="0" w:color="auto"/>
            </w:tcBorders>
          </w:tcPr>
          <w:p w14:paraId="091189BA" w14:textId="77777777" w:rsidR="00C3058D" w:rsidRPr="001C6A15" w:rsidRDefault="00C3058D" w:rsidP="00C3058D">
            <w:pPr>
              <w:spacing w:beforeLines="40" w:before="96" w:afterLines="40" w:after="96"/>
            </w:pPr>
          </w:p>
        </w:tc>
        <w:tc>
          <w:tcPr>
            <w:tcW w:w="1936" w:type="dxa"/>
            <w:gridSpan w:val="2"/>
            <w:tcBorders>
              <w:left w:val="single" w:sz="4" w:space="0" w:color="auto"/>
              <w:right w:val="single" w:sz="4" w:space="0" w:color="auto"/>
            </w:tcBorders>
          </w:tcPr>
          <w:p w14:paraId="00DD628A" w14:textId="77777777" w:rsidR="00C3058D" w:rsidRPr="001C6A15" w:rsidRDefault="00C3058D" w:rsidP="00C3058D">
            <w:pPr>
              <w:spacing w:beforeLines="40" w:before="96" w:afterLines="40" w:after="96"/>
              <w:jc w:val="center"/>
            </w:pPr>
          </w:p>
        </w:tc>
        <w:tc>
          <w:tcPr>
            <w:tcW w:w="1304" w:type="dxa"/>
            <w:tcBorders>
              <w:left w:val="single" w:sz="4" w:space="0" w:color="auto"/>
              <w:right w:val="single" w:sz="4" w:space="0" w:color="auto"/>
            </w:tcBorders>
          </w:tcPr>
          <w:p w14:paraId="481A03ED" w14:textId="77777777" w:rsidR="00C3058D" w:rsidRPr="001C6A15" w:rsidRDefault="00C3058D" w:rsidP="00C3058D">
            <w:pPr>
              <w:spacing w:beforeLines="40" w:before="96" w:afterLines="40" w:after="96"/>
              <w:rPr>
                <w:szCs w:val="18"/>
              </w:rPr>
            </w:pPr>
          </w:p>
        </w:tc>
        <w:tc>
          <w:tcPr>
            <w:tcW w:w="622" w:type="dxa"/>
            <w:tcBorders>
              <w:left w:val="single" w:sz="4" w:space="0" w:color="auto"/>
              <w:right w:val="single" w:sz="4" w:space="0" w:color="000000"/>
            </w:tcBorders>
          </w:tcPr>
          <w:p w14:paraId="291572FE" w14:textId="77777777" w:rsidR="00C3058D" w:rsidRPr="001C6A15" w:rsidRDefault="00C3058D" w:rsidP="00C3058D">
            <w:pPr>
              <w:spacing w:beforeLines="40" w:before="96" w:afterLines="40" w:after="96"/>
              <w:jc w:val="center"/>
            </w:pPr>
          </w:p>
        </w:tc>
      </w:tr>
      <w:tr w:rsidR="00C3058D" w:rsidRPr="001C6A15" w14:paraId="06163BEE" w14:textId="77777777" w:rsidTr="00C3058D">
        <w:trPr>
          <w:trHeight w:val="397"/>
        </w:trPr>
        <w:tc>
          <w:tcPr>
            <w:tcW w:w="2457" w:type="dxa"/>
            <w:tcBorders>
              <w:left w:val="single" w:sz="4" w:space="0" w:color="000000"/>
              <w:bottom w:val="single" w:sz="12" w:space="0" w:color="000000"/>
              <w:right w:val="single" w:sz="4" w:space="0" w:color="auto"/>
            </w:tcBorders>
          </w:tcPr>
          <w:p w14:paraId="2CA3985E" w14:textId="77777777" w:rsidR="00C3058D" w:rsidRPr="001C6A15" w:rsidRDefault="00C3058D" w:rsidP="00C3058D">
            <w:pPr>
              <w:spacing w:beforeLines="40" w:before="96" w:afterLines="40" w:after="96"/>
            </w:pPr>
          </w:p>
        </w:tc>
        <w:tc>
          <w:tcPr>
            <w:tcW w:w="2047" w:type="dxa"/>
            <w:tcBorders>
              <w:left w:val="single" w:sz="4" w:space="0" w:color="auto"/>
              <w:bottom w:val="single" w:sz="12" w:space="0" w:color="000000"/>
              <w:right w:val="single" w:sz="4" w:space="0" w:color="auto"/>
            </w:tcBorders>
          </w:tcPr>
          <w:p w14:paraId="1B19284A" w14:textId="77777777" w:rsidR="00C3058D" w:rsidRPr="001C6A15" w:rsidRDefault="00C3058D" w:rsidP="00C3058D">
            <w:pPr>
              <w:spacing w:beforeLines="40" w:before="96" w:afterLines="40" w:after="96"/>
            </w:pPr>
          </w:p>
        </w:tc>
        <w:tc>
          <w:tcPr>
            <w:tcW w:w="1097" w:type="dxa"/>
            <w:tcBorders>
              <w:left w:val="single" w:sz="4" w:space="0" w:color="auto"/>
              <w:bottom w:val="single" w:sz="12" w:space="0" w:color="000000"/>
              <w:right w:val="single" w:sz="4" w:space="0" w:color="auto"/>
            </w:tcBorders>
          </w:tcPr>
          <w:p w14:paraId="2F2B6611" w14:textId="77777777" w:rsidR="00C3058D" w:rsidRPr="001C6A15" w:rsidRDefault="00C3058D" w:rsidP="00C3058D">
            <w:pPr>
              <w:spacing w:beforeLines="40" w:before="96" w:afterLines="40" w:after="96"/>
              <w:jc w:val="center"/>
            </w:pPr>
          </w:p>
        </w:tc>
        <w:tc>
          <w:tcPr>
            <w:tcW w:w="1501" w:type="dxa"/>
            <w:tcBorders>
              <w:left w:val="single" w:sz="4" w:space="0" w:color="auto"/>
              <w:bottom w:val="single" w:sz="12" w:space="0" w:color="000000"/>
              <w:right w:val="single" w:sz="4" w:space="0" w:color="auto"/>
            </w:tcBorders>
          </w:tcPr>
          <w:p w14:paraId="2EF76315" w14:textId="77777777" w:rsidR="00C3058D" w:rsidRPr="001C6A15" w:rsidRDefault="00C3058D" w:rsidP="00C3058D">
            <w:pPr>
              <w:spacing w:beforeLines="40" w:before="96" w:afterLines="40" w:after="96"/>
              <w:jc w:val="center"/>
            </w:pPr>
          </w:p>
        </w:tc>
        <w:tc>
          <w:tcPr>
            <w:tcW w:w="1884" w:type="dxa"/>
            <w:tcBorders>
              <w:left w:val="single" w:sz="4" w:space="0" w:color="auto"/>
              <w:bottom w:val="single" w:sz="12" w:space="0" w:color="000000"/>
              <w:right w:val="single" w:sz="4" w:space="0" w:color="auto"/>
            </w:tcBorders>
          </w:tcPr>
          <w:p w14:paraId="63A0EC5A" w14:textId="77777777" w:rsidR="00C3058D" w:rsidRPr="001C6A15" w:rsidRDefault="00C3058D" w:rsidP="00C3058D">
            <w:pPr>
              <w:spacing w:beforeLines="40" w:before="96" w:afterLines="40" w:after="96"/>
            </w:pPr>
          </w:p>
        </w:tc>
        <w:tc>
          <w:tcPr>
            <w:tcW w:w="1936" w:type="dxa"/>
            <w:gridSpan w:val="2"/>
            <w:tcBorders>
              <w:left w:val="single" w:sz="4" w:space="0" w:color="auto"/>
              <w:bottom w:val="single" w:sz="12" w:space="0" w:color="000000"/>
              <w:right w:val="single" w:sz="4" w:space="0" w:color="auto"/>
            </w:tcBorders>
          </w:tcPr>
          <w:p w14:paraId="2F981CBA" w14:textId="77777777" w:rsidR="00C3058D" w:rsidRPr="001C6A15" w:rsidRDefault="00C3058D" w:rsidP="00C3058D">
            <w:pPr>
              <w:spacing w:beforeLines="40" w:before="96" w:afterLines="40" w:after="96"/>
              <w:jc w:val="center"/>
            </w:pPr>
          </w:p>
        </w:tc>
        <w:tc>
          <w:tcPr>
            <w:tcW w:w="1304" w:type="dxa"/>
            <w:tcBorders>
              <w:left w:val="single" w:sz="4" w:space="0" w:color="auto"/>
              <w:bottom w:val="single" w:sz="12" w:space="0" w:color="000000"/>
              <w:right w:val="single" w:sz="4" w:space="0" w:color="auto"/>
            </w:tcBorders>
          </w:tcPr>
          <w:p w14:paraId="7992D1DA" w14:textId="77777777" w:rsidR="00C3058D" w:rsidRPr="001C6A15" w:rsidRDefault="00C3058D" w:rsidP="00C3058D">
            <w:pPr>
              <w:spacing w:beforeLines="40" w:before="96" w:afterLines="40" w:after="96"/>
              <w:rPr>
                <w:szCs w:val="18"/>
              </w:rPr>
            </w:pPr>
          </w:p>
        </w:tc>
        <w:tc>
          <w:tcPr>
            <w:tcW w:w="622" w:type="dxa"/>
            <w:tcBorders>
              <w:left w:val="single" w:sz="4" w:space="0" w:color="auto"/>
              <w:bottom w:val="single" w:sz="12" w:space="0" w:color="000000"/>
              <w:right w:val="single" w:sz="4" w:space="0" w:color="000000"/>
            </w:tcBorders>
          </w:tcPr>
          <w:p w14:paraId="10898093" w14:textId="77777777" w:rsidR="00C3058D" w:rsidRPr="001C6A15" w:rsidRDefault="00C3058D" w:rsidP="00C3058D">
            <w:pPr>
              <w:spacing w:beforeLines="40" w:before="96" w:afterLines="40" w:after="96"/>
              <w:jc w:val="center"/>
            </w:pPr>
          </w:p>
        </w:tc>
      </w:tr>
    </w:tbl>
    <w:p w14:paraId="1E05D99A" w14:textId="77777777" w:rsidR="00C3058D" w:rsidRPr="006907B7" w:rsidRDefault="00C3058D" w:rsidP="00C3058D">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Change of procedure for determining the "H" point and the actual torso angle for seating positions.</w:t>
      </w:r>
    </w:p>
    <w:p w14:paraId="6179AF00" w14:textId="77777777" w:rsidR="00C3058D" w:rsidRPr="001C6A15" w:rsidRDefault="00C3058D" w:rsidP="00C3058D">
      <w:pPr>
        <w:pStyle w:val="H1G"/>
        <w:spacing w:before="0" w:after="120"/>
      </w:pPr>
      <w:r w:rsidRPr="001C6A15">
        <w:br w:type="page"/>
      </w:r>
      <w:r w:rsidRPr="001C6A15">
        <w:lastRenderedPageBreak/>
        <w:t xml:space="preserve">UN Regulation No. 30 - </w:t>
      </w:r>
      <w:r w:rsidRPr="001C6A15">
        <w:rPr>
          <w:b w:val="0"/>
          <w:sz w:val="20"/>
        </w:rPr>
        <w:t>Tyres for passenger cars and their trailers</w:t>
      </w:r>
    </w:p>
    <w:tbl>
      <w:tblPr>
        <w:tblW w:w="12945" w:type="dxa"/>
        <w:tblInd w:w="135" w:type="dxa"/>
        <w:tblLayout w:type="fixed"/>
        <w:tblCellMar>
          <w:left w:w="135" w:type="dxa"/>
          <w:right w:w="135" w:type="dxa"/>
        </w:tblCellMar>
        <w:tblLook w:val="0000" w:firstRow="0" w:lastRow="0" w:firstColumn="0" w:lastColumn="0" w:noHBand="0" w:noVBand="0"/>
      </w:tblPr>
      <w:tblGrid>
        <w:gridCol w:w="2699"/>
        <w:gridCol w:w="2099"/>
        <w:gridCol w:w="1014"/>
        <w:gridCol w:w="1388"/>
        <w:gridCol w:w="1900"/>
        <w:gridCol w:w="1900"/>
        <w:gridCol w:w="1293"/>
        <w:gridCol w:w="652"/>
      </w:tblGrid>
      <w:tr w:rsidR="00C3058D" w:rsidRPr="008D504F" w14:paraId="589E9C4D" w14:textId="77777777" w:rsidTr="00C3058D">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14:paraId="143B8CD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B96AE8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EB35BF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1DD1A61"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A49E5DC" w14:textId="77777777" w:rsidR="00C3058D" w:rsidRPr="008D504F" w:rsidRDefault="00C3058D" w:rsidP="00C3058D">
            <w:pPr>
              <w:spacing w:beforeLines="20" w:before="48" w:afterLines="20" w:after="48"/>
              <w:ind w:left="-91"/>
              <w:jc w:val="center"/>
              <w:rPr>
                <w:i/>
                <w:sz w:val="18"/>
                <w:szCs w:val="18"/>
              </w:rPr>
            </w:pPr>
            <w:r w:rsidRPr="008D504F">
              <w:rPr>
                <w:i/>
                <w:sz w:val="18"/>
                <w:szCs w:val="18"/>
              </w:rPr>
              <w:t>Date of entry into force</w:t>
            </w:r>
          </w:p>
        </w:tc>
        <w:tc>
          <w:tcPr>
            <w:tcW w:w="648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004150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2" w:type="dxa"/>
            <w:vMerge w:val="restart"/>
            <w:tcBorders>
              <w:top w:val="single" w:sz="4" w:space="0" w:color="000000"/>
              <w:left w:val="single" w:sz="4" w:space="0" w:color="auto"/>
              <w:right w:val="single" w:sz="4" w:space="0" w:color="000000"/>
            </w:tcBorders>
            <w:shd w:val="clear" w:color="auto" w:fill="DBE5F1"/>
            <w:vAlign w:val="center"/>
          </w:tcPr>
          <w:p w14:paraId="07A824F6"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DDC7879" w14:textId="77777777" w:rsidTr="00C3058D">
        <w:trPr>
          <w:tblHeader/>
        </w:trPr>
        <w:tc>
          <w:tcPr>
            <w:tcW w:w="2699" w:type="dxa"/>
            <w:vMerge/>
            <w:tcBorders>
              <w:left w:val="single" w:sz="4" w:space="0" w:color="000000"/>
              <w:bottom w:val="single" w:sz="12" w:space="0" w:color="auto"/>
              <w:right w:val="single" w:sz="4" w:space="0" w:color="auto"/>
            </w:tcBorders>
            <w:shd w:val="clear" w:color="auto" w:fill="DBE5F1"/>
            <w:vAlign w:val="center"/>
          </w:tcPr>
          <w:p w14:paraId="57DF12E2" w14:textId="77777777" w:rsidR="00C3058D" w:rsidRPr="008D504F" w:rsidRDefault="00C3058D" w:rsidP="00C3058D">
            <w:pPr>
              <w:spacing w:beforeLines="20" w:before="48" w:afterLines="20" w:after="48"/>
              <w:jc w:val="center"/>
              <w:rPr>
                <w:i/>
                <w:sz w:val="18"/>
                <w:szCs w:val="18"/>
              </w:rPr>
            </w:pPr>
          </w:p>
        </w:tc>
        <w:tc>
          <w:tcPr>
            <w:tcW w:w="2099" w:type="dxa"/>
            <w:vMerge/>
            <w:tcBorders>
              <w:left w:val="single" w:sz="4" w:space="0" w:color="auto"/>
              <w:bottom w:val="single" w:sz="12" w:space="0" w:color="auto"/>
              <w:right w:val="single" w:sz="4" w:space="0" w:color="auto"/>
            </w:tcBorders>
            <w:shd w:val="clear" w:color="auto" w:fill="DBE5F1"/>
            <w:vAlign w:val="center"/>
          </w:tcPr>
          <w:p w14:paraId="23E44AEF" w14:textId="77777777" w:rsidR="00C3058D" w:rsidRPr="008D504F" w:rsidRDefault="00C3058D" w:rsidP="00C3058D">
            <w:pPr>
              <w:spacing w:beforeLines="20" w:before="48" w:afterLines="20" w:after="48"/>
              <w:jc w:val="center"/>
              <w:rPr>
                <w:i/>
                <w:sz w:val="18"/>
                <w:szCs w:val="18"/>
              </w:rPr>
            </w:pPr>
          </w:p>
        </w:tc>
        <w:tc>
          <w:tcPr>
            <w:tcW w:w="1014" w:type="dxa"/>
            <w:vMerge/>
            <w:tcBorders>
              <w:left w:val="single" w:sz="4" w:space="0" w:color="auto"/>
              <w:bottom w:val="single" w:sz="12" w:space="0" w:color="auto"/>
              <w:right w:val="single" w:sz="4" w:space="0" w:color="auto"/>
            </w:tcBorders>
            <w:shd w:val="clear" w:color="auto" w:fill="DBE5F1"/>
            <w:vAlign w:val="center"/>
          </w:tcPr>
          <w:p w14:paraId="081B7CB5" w14:textId="77777777" w:rsidR="00C3058D" w:rsidRPr="008D504F" w:rsidRDefault="00C3058D" w:rsidP="00C3058D">
            <w:pPr>
              <w:spacing w:beforeLines="20" w:before="48" w:afterLines="20" w:after="48"/>
              <w:jc w:val="center"/>
              <w:rPr>
                <w:i/>
                <w:sz w:val="18"/>
                <w:szCs w:val="18"/>
              </w:rPr>
            </w:pPr>
          </w:p>
        </w:tc>
        <w:tc>
          <w:tcPr>
            <w:tcW w:w="1388" w:type="dxa"/>
            <w:tcBorders>
              <w:top w:val="single" w:sz="4" w:space="0" w:color="auto"/>
              <w:left w:val="single" w:sz="4" w:space="0" w:color="auto"/>
              <w:bottom w:val="single" w:sz="12" w:space="0" w:color="auto"/>
              <w:right w:val="single" w:sz="4" w:space="0" w:color="auto"/>
            </w:tcBorders>
            <w:shd w:val="clear" w:color="auto" w:fill="DBE5F1"/>
            <w:vAlign w:val="center"/>
          </w:tcPr>
          <w:p w14:paraId="218BE2FA"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0E8F65A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2E3B0FB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2AD759E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22A05B5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93" w:type="dxa"/>
            <w:tcBorders>
              <w:top w:val="single" w:sz="4" w:space="0" w:color="auto"/>
              <w:left w:val="single" w:sz="4" w:space="0" w:color="auto"/>
              <w:bottom w:val="single" w:sz="12" w:space="0" w:color="auto"/>
              <w:right w:val="single" w:sz="4" w:space="0" w:color="auto"/>
            </w:tcBorders>
            <w:shd w:val="clear" w:color="auto" w:fill="DBE5F1"/>
            <w:vAlign w:val="center"/>
          </w:tcPr>
          <w:p w14:paraId="7CDC03F2"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52" w:type="dxa"/>
            <w:vMerge/>
            <w:tcBorders>
              <w:left w:val="single" w:sz="4" w:space="0" w:color="auto"/>
              <w:bottom w:val="single" w:sz="12" w:space="0" w:color="auto"/>
              <w:right w:val="single" w:sz="4" w:space="0" w:color="000000"/>
            </w:tcBorders>
            <w:shd w:val="clear" w:color="auto" w:fill="DBE5F1"/>
            <w:vAlign w:val="center"/>
          </w:tcPr>
          <w:p w14:paraId="1F904CBC" w14:textId="77777777" w:rsidR="00C3058D" w:rsidRPr="008D504F" w:rsidRDefault="00C3058D" w:rsidP="00C3058D">
            <w:pPr>
              <w:spacing w:beforeLines="20" w:before="48" w:afterLines="20" w:after="48"/>
              <w:jc w:val="center"/>
              <w:rPr>
                <w:i/>
                <w:sz w:val="18"/>
                <w:szCs w:val="18"/>
              </w:rPr>
            </w:pPr>
          </w:p>
        </w:tc>
      </w:tr>
      <w:tr w:rsidR="00C3058D" w:rsidRPr="001C6A15" w14:paraId="349E895C" w14:textId="77777777" w:rsidTr="00C3058D">
        <w:trPr>
          <w:trHeight w:val="397"/>
        </w:trPr>
        <w:tc>
          <w:tcPr>
            <w:tcW w:w="2699" w:type="dxa"/>
            <w:tcBorders>
              <w:top w:val="single" w:sz="12" w:space="0" w:color="auto"/>
              <w:left w:val="single" w:sz="4" w:space="0" w:color="000000"/>
              <w:right w:val="single" w:sz="4" w:space="0" w:color="auto"/>
            </w:tcBorders>
          </w:tcPr>
          <w:p w14:paraId="0E06B24C" w14:textId="77777777" w:rsidR="00C3058D" w:rsidRPr="001C6A15" w:rsidRDefault="00C3058D" w:rsidP="00C3058D">
            <w:pPr>
              <w:spacing w:beforeLines="40" w:before="96" w:afterLines="40" w:after="96"/>
              <w:ind w:left="-35" w:right="-135"/>
            </w:pPr>
            <w:r w:rsidRPr="001C6A15">
              <w:t>Add.29/Rev.2</w:t>
            </w:r>
          </w:p>
        </w:tc>
        <w:tc>
          <w:tcPr>
            <w:tcW w:w="2099" w:type="dxa"/>
            <w:tcBorders>
              <w:top w:val="single" w:sz="12" w:space="0" w:color="auto"/>
              <w:left w:val="single" w:sz="4" w:space="0" w:color="auto"/>
              <w:right w:val="single" w:sz="4" w:space="0" w:color="auto"/>
            </w:tcBorders>
          </w:tcPr>
          <w:p w14:paraId="31F2B64C" w14:textId="77777777" w:rsidR="00C3058D" w:rsidRPr="001C6A15" w:rsidRDefault="00C3058D" w:rsidP="00C3058D">
            <w:pPr>
              <w:spacing w:beforeLines="40" w:before="96" w:afterLines="40" w:after="96"/>
              <w:ind w:left="-63" w:right="-125"/>
            </w:pPr>
            <w:r w:rsidRPr="001C6A15">
              <w:t>Suppl.9 to 02</w:t>
            </w:r>
          </w:p>
        </w:tc>
        <w:tc>
          <w:tcPr>
            <w:tcW w:w="1014" w:type="dxa"/>
            <w:tcBorders>
              <w:top w:val="single" w:sz="12" w:space="0" w:color="auto"/>
              <w:left w:val="single" w:sz="4" w:space="0" w:color="auto"/>
              <w:right w:val="single" w:sz="4" w:space="0" w:color="auto"/>
            </w:tcBorders>
          </w:tcPr>
          <w:p w14:paraId="47484D49" w14:textId="77777777" w:rsidR="00C3058D" w:rsidRPr="001C6A15" w:rsidRDefault="00C3058D" w:rsidP="00C3058D">
            <w:pPr>
              <w:spacing w:beforeLines="40" w:before="96" w:afterLines="40" w:after="96"/>
              <w:jc w:val="center"/>
            </w:pPr>
            <w:r w:rsidRPr="001C6A15">
              <w:t>06.02.99</w:t>
            </w:r>
          </w:p>
        </w:tc>
        <w:tc>
          <w:tcPr>
            <w:tcW w:w="1388" w:type="dxa"/>
            <w:tcBorders>
              <w:top w:val="single" w:sz="12" w:space="0" w:color="auto"/>
              <w:left w:val="single" w:sz="4" w:space="0" w:color="auto"/>
              <w:right w:val="single" w:sz="4" w:space="0" w:color="auto"/>
            </w:tcBorders>
          </w:tcPr>
          <w:p w14:paraId="3BC9D4E4" w14:textId="77777777" w:rsidR="00C3058D" w:rsidRPr="001C6A15" w:rsidRDefault="00C3058D" w:rsidP="00C3058D">
            <w:pPr>
              <w:spacing w:beforeLines="40" w:before="96" w:afterLines="40" w:after="96"/>
              <w:jc w:val="center"/>
            </w:pPr>
            <w:r w:rsidRPr="001C6A15">
              <w:t>114</w:t>
            </w:r>
          </w:p>
        </w:tc>
        <w:tc>
          <w:tcPr>
            <w:tcW w:w="1900" w:type="dxa"/>
            <w:tcBorders>
              <w:top w:val="single" w:sz="12" w:space="0" w:color="auto"/>
              <w:left w:val="single" w:sz="4" w:space="0" w:color="auto"/>
              <w:right w:val="single" w:sz="4" w:space="0" w:color="auto"/>
            </w:tcBorders>
          </w:tcPr>
          <w:p w14:paraId="48F913D5" w14:textId="77777777" w:rsidR="00C3058D" w:rsidRPr="001C6A15" w:rsidRDefault="00C3058D" w:rsidP="00C3058D">
            <w:pPr>
              <w:spacing w:beforeLines="40" w:before="96" w:afterLines="40" w:after="96"/>
              <w:jc w:val="center"/>
            </w:pPr>
            <w:r w:rsidRPr="001C6A15">
              <w:t>609, para. 116</w:t>
            </w:r>
          </w:p>
        </w:tc>
        <w:tc>
          <w:tcPr>
            <w:tcW w:w="1900" w:type="dxa"/>
            <w:tcBorders>
              <w:top w:val="single" w:sz="12" w:space="0" w:color="auto"/>
              <w:left w:val="single" w:sz="4" w:space="0" w:color="auto"/>
              <w:right w:val="single" w:sz="4" w:space="0" w:color="auto"/>
            </w:tcBorders>
          </w:tcPr>
          <w:p w14:paraId="167AA687" w14:textId="77777777" w:rsidR="00C3058D" w:rsidRPr="001C6A15" w:rsidRDefault="00C3058D" w:rsidP="00C3058D">
            <w:pPr>
              <w:spacing w:beforeLines="40" w:before="96" w:afterLines="40" w:after="96"/>
              <w:jc w:val="center"/>
            </w:pPr>
            <w:r w:rsidRPr="001C6A15">
              <w:t>619</w:t>
            </w:r>
          </w:p>
        </w:tc>
        <w:tc>
          <w:tcPr>
            <w:tcW w:w="1293" w:type="dxa"/>
            <w:tcBorders>
              <w:top w:val="single" w:sz="12" w:space="0" w:color="auto"/>
              <w:left w:val="single" w:sz="4" w:space="0" w:color="auto"/>
              <w:right w:val="single" w:sz="4" w:space="0" w:color="auto"/>
            </w:tcBorders>
          </w:tcPr>
          <w:p w14:paraId="7A533BD7" w14:textId="77777777" w:rsidR="00C3058D" w:rsidRPr="001C6A15" w:rsidRDefault="00C3058D" w:rsidP="00C3058D">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52" w:type="dxa"/>
            <w:tcBorders>
              <w:top w:val="single" w:sz="12" w:space="0" w:color="auto"/>
              <w:left w:val="single" w:sz="4" w:space="0" w:color="auto"/>
              <w:right w:val="single" w:sz="4" w:space="0" w:color="000000"/>
            </w:tcBorders>
          </w:tcPr>
          <w:p w14:paraId="662BAD26" w14:textId="77777777" w:rsidR="00C3058D" w:rsidRPr="001C6A15" w:rsidRDefault="00C3058D" w:rsidP="00C3058D">
            <w:pPr>
              <w:spacing w:beforeLines="40" w:before="96" w:afterLines="40" w:after="96"/>
              <w:jc w:val="center"/>
            </w:pPr>
          </w:p>
        </w:tc>
      </w:tr>
      <w:tr w:rsidR="00C3058D" w:rsidRPr="001C6A15" w14:paraId="2A905815" w14:textId="77777777" w:rsidTr="00C3058D">
        <w:trPr>
          <w:trHeight w:val="397"/>
        </w:trPr>
        <w:tc>
          <w:tcPr>
            <w:tcW w:w="2699" w:type="dxa"/>
            <w:tcBorders>
              <w:left w:val="single" w:sz="4" w:space="0" w:color="000000"/>
              <w:right w:val="single" w:sz="4" w:space="0" w:color="auto"/>
            </w:tcBorders>
          </w:tcPr>
          <w:p w14:paraId="4108603E" w14:textId="77777777" w:rsidR="00C3058D" w:rsidRPr="001C6A15" w:rsidRDefault="00C3058D" w:rsidP="00C3058D">
            <w:pPr>
              <w:spacing w:beforeLines="40" w:before="96" w:afterLines="40" w:after="96"/>
              <w:ind w:left="-35" w:right="-135"/>
            </w:pPr>
            <w:r w:rsidRPr="001C6A15">
              <w:t>Add.29/Rev.2/Amend.1</w:t>
            </w:r>
          </w:p>
        </w:tc>
        <w:tc>
          <w:tcPr>
            <w:tcW w:w="2099" w:type="dxa"/>
            <w:tcBorders>
              <w:left w:val="single" w:sz="4" w:space="0" w:color="auto"/>
              <w:right w:val="single" w:sz="4" w:space="0" w:color="auto"/>
            </w:tcBorders>
          </w:tcPr>
          <w:p w14:paraId="796111D9" w14:textId="77777777" w:rsidR="00C3058D" w:rsidRPr="001C6A15" w:rsidRDefault="00C3058D" w:rsidP="00C3058D">
            <w:pPr>
              <w:spacing w:beforeLines="40" w:before="96" w:afterLines="40" w:after="96"/>
              <w:ind w:left="-63" w:right="-125"/>
            </w:pPr>
            <w:r w:rsidRPr="001C6A15">
              <w:t>Suppl.10 to 02</w:t>
            </w:r>
          </w:p>
        </w:tc>
        <w:tc>
          <w:tcPr>
            <w:tcW w:w="1014" w:type="dxa"/>
            <w:tcBorders>
              <w:left w:val="single" w:sz="4" w:space="0" w:color="auto"/>
              <w:right w:val="single" w:sz="4" w:space="0" w:color="auto"/>
            </w:tcBorders>
          </w:tcPr>
          <w:p w14:paraId="1BF69E2E" w14:textId="77777777" w:rsidR="00C3058D" w:rsidRPr="001C6A15" w:rsidRDefault="00C3058D" w:rsidP="00C3058D">
            <w:pPr>
              <w:spacing w:beforeLines="40" w:before="96" w:afterLines="40" w:after="96"/>
              <w:jc w:val="center"/>
            </w:pPr>
            <w:r w:rsidRPr="001C6A15">
              <w:t>13.01.00</w:t>
            </w:r>
          </w:p>
        </w:tc>
        <w:tc>
          <w:tcPr>
            <w:tcW w:w="1388" w:type="dxa"/>
            <w:tcBorders>
              <w:left w:val="single" w:sz="4" w:space="0" w:color="auto"/>
              <w:right w:val="single" w:sz="4" w:space="0" w:color="auto"/>
            </w:tcBorders>
          </w:tcPr>
          <w:p w14:paraId="5F1F175C" w14:textId="77777777" w:rsidR="00C3058D" w:rsidRPr="001C6A15" w:rsidRDefault="00C3058D" w:rsidP="00C3058D">
            <w:pPr>
              <w:spacing w:beforeLines="40" w:before="96" w:afterLines="40" w:after="96"/>
              <w:jc w:val="center"/>
            </w:pPr>
            <w:r w:rsidRPr="001C6A15">
              <w:t>117</w:t>
            </w:r>
          </w:p>
        </w:tc>
        <w:tc>
          <w:tcPr>
            <w:tcW w:w="1900" w:type="dxa"/>
            <w:tcBorders>
              <w:left w:val="single" w:sz="4" w:space="0" w:color="auto"/>
              <w:right w:val="single" w:sz="4" w:space="0" w:color="auto"/>
            </w:tcBorders>
          </w:tcPr>
          <w:p w14:paraId="46D01DA8" w14:textId="77777777" w:rsidR="00C3058D" w:rsidRPr="001C6A15" w:rsidRDefault="00C3058D" w:rsidP="00C3058D">
            <w:pPr>
              <w:spacing w:beforeLines="40" w:before="96" w:afterLines="40" w:after="96"/>
              <w:jc w:val="center"/>
            </w:pPr>
            <w:r w:rsidRPr="001C6A15">
              <w:t>663, para. 117</w:t>
            </w:r>
          </w:p>
        </w:tc>
        <w:tc>
          <w:tcPr>
            <w:tcW w:w="1900" w:type="dxa"/>
            <w:tcBorders>
              <w:left w:val="single" w:sz="4" w:space="0" w:color="auto"/>
              <w:right w:val="single" w:sz="4" w:space="0" w:color="auto"/>
            </w:tcBorders>
          </w:tcPr>
          <w:p w14:paraId="390E8BD3" w14:textId="77777777" w:rsidR="00C3058D" w:rsidRPr="001C6A15" w:rsidRDefault="00C3058D" w:rsidP="00C3058D">
            <w:pPr>
              <w:spacing w:beforeLines="40" w:before="96" w:afterLines="40" w:after="96"/>
              <w:jc w:val="center"/>
            </w:pPr>
            <w:r w:rsidRPr="001C6A15">
              <w:t>668</w:t>
            </w:r>
          </w:p>
        </w:tc>
        <w:tc>
          <w:tcPr>
            <w:tcW w:w="1293" w:type="dxa"/>
            <w:tcBorders>
              <w:left w:val="single" w:sz="4" w:space="0" w:color="auto"/>
              <w:right w:val="single" w:sz="4" w:space="0" w:color="auto"/>
            </w:tcBorders>
          </w:tcPr>
          <w:p w14:paraId="7E16F6AA" w14:textId="77777777" w:rsidR="00C3058D" w:rsidRPr="001C6A15" w:rsidRDefault="00C3058D" w:rsidP="00C3058D">
            <w:pPr>
              <w:spacing w:beforeLines="40" w:before="96" w:afterLines="40" w:after="96"/>
              <w:rPr>
                <w:szCs w:val="18"/>
              </w:rPr>
            </w:pPr>
            <w:r w:rsidRPr="001C6A15">
              <w:rPr>
                <w:szCs w:val="18"/>
              </w:rPr>
              <w:t>AC.1 (11</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5201CFDE" w14:textId="77777777" w:rsidR="00C3058D" w:rsidRPr="001C6A15" w:rsidRDefault="00C3058D" w:rsidP="00C3058D">
            <w:pPr>
              <w:spacing w:beforeLines="40" w:before="96" w:afterLines="40" w:after="96"/>
              <w:jc w:val="center"/>
            </w:pPr>
          </w:p>
        </w:tc>
      </w:tr>
      <w:tr w:rsidR="00C3058D" w:rsidRPr="001C6A15" w14:paraId="3120A3AF" w14:textId="77777777" w:rsidTr="00C3058D">
        <w:trPr>
          <w:trHeight w:val="397"/>
        </w:trPr>
        <w:tc>
          <w:tcPr>
            <w:tcW w:w="2699" w:type="dxa"/>
            <w:tcBorders>
              <w:left w:val="single" w:sz="4" w:space="0" w:color="000000"/>
              <w:right w:val="single" w:sz="4" w:space="0" w:color="auto"/>
            </w:tcBorders>
          </w:tcPr>
          <w:p w14:paraId="7E8FEEB3" w14:textId="77777777" w:rsidR="00C3058D" w:rsidRPr="001C6A15" w:rsidRDefault="00C3058D" w:rsidP="00C3058D">
            <w:pPr>
              <w:spacing w:beforeLines="40" w:before="96" w:afterLines="40" w:after="96"/>
              <w:ind w:left="-35" w:right="-135"/>
            </w:pPr>
            <w:r w:rsidRPr="001C6A15">
              <w:t>Add.29/Rev.2/Amend.2</w:t>
            </w:r>
          </w:p>
        </w:tc>
        <w:tc>
          <w:tcPr>
            <w:tcW w:w="2099" w:type="dxa"/>
            <w:tcBorders>
              <w:left w:val="single" w:sz="4" w:space="0" w:color="auto"/>
              <w:right w:val="single" w:sz="4" w:space="0" w:color="auto"/>
            </w:tcBorders>
          </w:tcPr>
          <w:p w14:paraId="72C53765" w14:textId="77777777" w:rsidR="00C3058D" w:rsidRPr="001C6A15" w:rsidRDefault="00C3058D" w:rsidP="00C3058D">
            <w:pPr>
              <w:spacing w:beforeLines="40" w:before="96" w:afterLines="40" w:after="96"/>
              <w:ind w:left="-63" w:right="-125"/>
            </w:pPr>
            <w:r w:rsidRPr="001C6A15">
              <w:t>Suppl.11 to 02</w:t>
            </w:r>
          </w:p>
        </w:tc>
        <w:tc>
          <w:tcPr>
            <w:tcW w:w="1014" w:type="dxa"/>
            <w:tcBorders>
              <w:left w:val="single" w:sz="4" w:space="0" w:color="auto"/>
              <w:right w:val="single" w:sz="4" w:space="0" w:color="auto"/>
            </w:tcBorders>
          </w:tcPr>
          <w:p w14:paraId="12EB0CF7" w14:textId="77777777" w:rsidR="00C3058D" w:rsidRPr="001C6A15" w:rsidRDefault="00C3058D" w:rsidP="00C3058D">
            <w:pPr>
              <w:spacing w:beforeLines="40" w:before="96" w:afterLines="40" w:after="96"/>
              <w:jc w:val="center"/>
            </w:pPr>
            <w:r>
              <w:t>28.12.00</w:t>
            </w:r>
          </w:p>
        </w:tc>
        <w:tc>
          <w:tcPr>
            <w:tcW w:w="1388" w:type="dxa"/>
            <w:tcBorders>
              <w:left w:val="single" w:sz="4" w:space="0" w:color="auto"/>
              <w:right w:val="single" w:sz="4" w:space="0" w:color="auto"/>
            </w:tcBorders>
          </w:tcPr>
          <w:p w14:paraId="5E5D092A" w14:textId="77777777" w:rsidR="00C3058D" w:rsidRPr="001C6A15" w:rsidRDefault="00C3058D" w:rsidP="00C3058D">
            <w:pPr>
              <w:spacing w:beforeLines="40" w:before="96" w:afterLines="40" w:after="96"/>
              <w:jc w:val="center"/>
            </w:pPr>
            <w:r w:rsidRPr="001C6A15">
              <w:t>120</w:t>
            </w:r>
          </w:p>
        </w:tc>
        <w:tc>
          <w:tcPr>
            <w:tcW w:w="1900" w:type="dxa"/>
            <w:tcBorders>
              <w:left w:val="single" w:sz="4" w:space="0" w:color="auto"/>
              <w:right w:val="single" w:sz="4" w:space="0" w:color="auto"/>
            </w:tcBorders>
          </w:tcPr>
          <w:p w14:paraId="32357B42" w14:textId="77777777" w:rsidR="00C3058D" w:rsidRPr="001C6A15" w:rsidRDefault="00C3058D" w:rsidP="00C3058D">
            <w:pPr>
              <w:spacing w:beforeLines="40" w:before="96" w:afterLines="40" w:after="96"/>
              <w:jc w:val="center"/>
            </w:pPr>
            <w:r w:rsidRPr="001C6A15">
              <w:t>703, para. 162</w:t>
            </w:r>
          </w:p>
        </w:tc>
        <w:tc>
          <w:tcPr>
            <w:tcW w:w="1900" w:type="dxa"/>
            <w:tcBorders>
              <w:left w:val="single" w:sz="4" w:space="0" w:color="auto"/>
              <w:right w:val="single" w:sz="4" w:space="0" w:color="auto"/>
            </w:tcBorders>
          </w:tcPr>
          <w:p w14:paraId="48C65523" w14:textId="77777777" w:rsidR="00C3058D" w:rsidRPr="001C6A15" w:rsidRDefault="00C3058D" w:rsidP="00C3058D">
            <w:pPr>
              <w:spacing w:beforeLines="40" w:before="96" w:afterLines="40" w:after="96"/>
              <w:jc w:val="center"/>
            </w:pPr>
            <w:r w:rsidRPr="001C6A15">
              <w:t>717</w:t>
            </w:r>
          </w:p>
        </w:tc>
        <w:tc>
          <w:tcPr>
            <w:tcW w:w="1293" w:type="dxa"/>
            <w:tcBorders>
              <w:left w:val="single" w:sz="4" w:space="0" w:color="auto"/>
              <w:right w:val="single" w:sz="4" w:space="0" w:color="auto"/>
            </w:tcBorders>
          </w:tcPr>
          <w:p w14:paraId="7BBD0876"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1DFA9486" w14:textId="77777777" w:rsidR="00C3058D" w:rsidRPr="001C6A15" w:rsidRDefault="00C3058D" w:rsidP="00C3058D">
            <w:pPr>
              <w:spacing w:beforeLines="40" w:before="96" w:afterLines="40" w:after="96"/>
              <w:jc w:val="center"/>
              <w:rPr>
                <w:u w:val="single"/>
              </w:rPr>
            </w:pPr>
          </w:p>
        </w:tc>
      </w:tr>
      <w:tr w:rsidR="00C3058D" w:rsidRPr="001C6A15" w14:paraId="73D1BB86" w14:textId="77777777" w:rsidTr="00C3058D">
        <w:trPr>
          <w:trHeight w:val="397"/>
        </w:trPr>
        <w:tc>
          <w:tcPr>
            <w:tcW w:w="2699" w:type="dxa"/>
            <w:tcBorders>
              <w:left w:val="single" w:sz="4" w:space="0" w:color="000000"/>
              <w:right w:val="single" w:sz="4" w:space="0" w:color="auto"/>
            </w:tcBorders>
          </w:tcPr>
          <w:p w14:paraId="4C344398" w14:textId="77777777" w:rsidR="00C3058D" w:rsidRPr="001C6A15" w:rsidRDefault="00C3058D" w:rsidP="00C3058D">
            <w:pPr>
              <w:spacing w:beforeLines="40" w:before="96" w:afterLines="40" w:after="96"/>
              <w:ind w:left="-35" w:right="-135"/>
            </w:pPr>
            <w:r w:rsidRPr="001C6A15">
              <w:t>Add.29/Rev.2/Amend.3</w:t>
            </w:r>
          </w:p>
        </w:tc>
        <w:tc>
          <w:tcPr>
            <w:tcW w:w="2099" w:type="dxa"/>
            <w:tcBorders>
              <w:left w:val="single" w:sz="4" w:space="0" w:color="auto"/>
              <w:right w:val="single" w:sz="4" w:space="0" w:color="auto"/>
            </w:tcBorders>
          </w:tcPr>
          <w:p w14:paraId="0C1201F4" w14:textId="77777777" w:rsidR="00C3058D" w:rsidRPr="001C6A15" w:rsidRDefault="00C3058D" w:rsidP="00C3058D">
            <w:pPr>
              <w:spacing w:beforeLines="40" w:before="96" w:afterLines="40" w:after="96"/>
              <w:ind w:left="-63" w:right="-125"/>
            </w:pPr>
            <w:r w:rsidRPr="001C6A15">
              <w:t>Suppl.12 to 02</w:t>
            </w:r>
          </w:p>
        </w:tc>
        <w:tc>
          <w:tcPr>
            <w:tcW w:w="1014" w:type="dxa"/>
            <w:tcBorders>
              <w:left w:val="single" w:sz="4" w:space="0" w:color="auto"/>
              <w:right w:val="single" w:sz="4" w:space="0" w:color="auto"/>
            </w:tcBorders>
          </w:tcPr>
          <w:p w14:paraId="29E1980D" w14:textId="77777777" w:rsidR="00C3058D" w:rsidRPr="001C6A15" w:rsidRDefault="00C3058D" w:rsidP="00C3058D">
            <w:pPr>
              <w:spacing w:beforeLines="40" w:before="96" w:afterLines="40" w:after="96"/>
              <w:jc w:val="center"/>
            </w:pPr>
            <w:r w:rsidRPr="001C6A15">
              <w:t>20.02.02</w:t>
            </w:r>
          </w:p>
        </w:tc>
        <w:tc>
          <w:tcPr>
            <w:tcW w:w="1388" w:type="dxa"/>
            <w:tcBorders>
              <w:left w:val="single" w:sz="4" w:space="0" w:color="auto"/>
              <w:right w:val="single" w:sz="4" w:space="0" w:color="auto"/>
            </w:tcBorders>
          </w:tcPr>
          <w:p w14:paraId="4E92FD38" w14:textId="77777777" w:rsidR="00C3058D" w:rsidRPr="001C6A15" w:rsidRDefault="00C3058D" w:rsidP="00C3058D">
            <w:pPr>
              <w:spacing w:beforeLines="40" w:before="96" w:afterLines="40" w:after="96"/>
              <w:jc w:val="center"/>
            </w:pPr>
            <w:r w:rsidRPr="001C6A15">
              <w:t>124</w:t>
            </w:r>
          </w:p>
        </w:tc>
        <w:tc>
          <w:tcPr>
            <w:tcW w:w="1900" w:type="dxa"/>
            <w:tcBorders>
              <w:left w:val="single" w:sz="4" w:space="0" w:color="auto"/>
              <w:right w:val="single" w:sz="4" w:space="0" w:color="auto"/>
            </w:tcBorders>
          </w:tcPr>
          <w:p w14:paraId="780926A8" w14:textId="77777777" w:rsidR="00C3058D" w:rsidRPr="001C6A15" w:rsidRDefault="00C3058D" w:rsidP="00C3058D">
            <w:pPr>
              <w:spacing w:beforeLines="40" w:before="96" w:afterLines="40" w:after="96"/>
              <w:jc w:val="center"/>
            </w:pPr>
            <w:r w:rsidRPr="001C6A15">
              <w:t>792, para. 140</w:t>
            </w:r>
          </w:p>
        </w:tc>
        <w:tc>
          <w:tcPr>
            <w:tcW w:w="1900" w:type="dxa"/>
            <w:tcBorders>
              <w:left w:val="single" w:sz="4" w:space="0" w:color="auto"/>
              <w:right w:val="single" w:sz="4" w:space="0" w:color="auto"/>
            </w:tcBorders>
          </w:tcPr>
          <w:p w14:paraId="121CE8A8" w14:textId="77777777" w:rsidR="00C3058D" w:rsidRPr="001C6A15" w:rsidRDefault="00C3058D" w:rsidP="00C3058D">
            <w:pPr>
              <w:spacing w:beforeLines="40" w:before="96" w:afterLines="40" w:after="96"/>
              <w:jc w:val="center"/>
            </w:pPr>
            <w:r w:rsidRPr="001C6A15">
              <w:t>801</w:t>
            </w:r>
          </w:p>
        </w:tc>
        <w:tc>
          <w:tcPr>
            <w:tcW w:w="1293" w:type="dxa"/>
            <w:tcBorders>
              <w:left w:val="single" w:sz="4" w:space="0" w:color="auto"/>
              <w:right w:val="single" w:sz="4" w:space="0" w:color="auto"/>
            </w:tcBorders>
          </w:tcPr>
          <w:p w14:paraId="7A161E9D" w14:textId="77777777" w:rsidR="00C3058D" w:rsidRPr="001C6A15" w:rsidRDefault="00C3058D" w:rsidP="00C3058D">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3DA165F8" w14:textId="77777777" w:rsidR="00C3058D" w:rsidRPr="001C6A15" w:rsidRDefault="00C3058D" w:rsidP="00C3058D">
            <w:pPr>
              <w:spacing w:beforeLines="40" w:before="96" w:afterLines="40" w:after="96"/>
              <w:jc w:val="center"/>
            </w:pPr>
            <w:r w:rsidRPr="001C6A15">
              <w:t>1</w:t>
            </w:r>
          </w:p>
        </w:tc>
      </w:tr>
      <w:tr w:rsidR="00C3058D" w:rsidRPr="001C6A15" w14:paraId="5924390E" w14:textId="77777777" w:rsidTr="00C3058D">
        <w:trPr>
          <w:trHeight w:val="397"/>
        </w:trPr>
        <w:tc>
          <w:tcPr>
            <w:tcW w:w="2699" w:type="dxa"/>
            <w:tcBorders>
              <w:left w:val="single" w:sz="4" w:space="0" w:color="000000"/>
              <w:right w:val="single" w:sz="4" w:space="0" w:color="auto"/>
            </w:tcBorders>
          </w:tcPr>
          <w:p w14:paraId="5013FB1D" w14:textId="77777777" w:rsidR="00C3058D" w:rsidRPr="001C6A15" w:rsidRDefault="00C3058D" w:rsidP="00C3058D">
            <w:pPr>
              <w:spacing w:beforeLines="40" w:before="96" w:afterLines="40" w:after="96"/>
              <w:ind w:left="-35" w:right="-135"/>
            </w:pPr>
            <w:r w:rsidRPr="001C6A15">
              <w:t xml:space="preserve">Add.29/Rev.2/Amend.3/Corr.1 </w:t>
            </w:r>
            <w:r w:rsidRPr="00884AAC">
              <w:rPr>
                <w:i/>
              </w:rPr>
              <w:t>(E</w:t>
            </w:r>
            <w:r>
              <w:rPr>
                <w:i/>
              </w:rPr>
              <w:t>+</w:t>
            </w:r>
            <w:r w:rsidRPr="00884AAC">
              <w:rPr>
                <w:i/>
              </w:rPr>
              <w:t>R only)</w:t>
            </w:r>
          </w:p>
        </w:tc>
        <w:tc>
          <w:tcPr>
            <w:tcW w:w="2099" w:type="dxa"/>
            <w:tcBorders>
              <w:left w:val="single" w:sz="4" w:space="0" w:color="auto"/>
              <w:right w:val="single" w:sz="4" w:space="0" w:color="auto"/>
            </w:tcBorders>
          </w:tcPr>
          <w:p w14:paraId="2995760E" w14:textId="77777777" w:rsidR="00C3058D" w:rsidRPr="001C6A15" w:rsidRDefault="00C3058D" w:rsidP="00C3058D">
            <w:pPr>
              <w:spacing w:beforeLines="40" w:before="96" w:afterLines="40" w:after="96"/>
              <w:ind w:left="-63" w:right="-125"/>
            </w:pPr>
            <w:r w:rsidRPr="001C6A15">
              <w:t>Corr.1 to Suppl.12 to 02</w:t>
            </w:r>
          </w:p>
        </w:tc>
        <w:tc>
          <w:tcPr>
            <w:tcW w:w="1014" w:type="dxa"/>
            <w:tcBorders>
              <w:left w:val="single" w:sz="4" w:space="0" w:color="auto"/>
              <w:right w:val="single" w:sz="4" w:space="0" w:color="auto"/>
            </w:tcBorders>
          </w:tcPr>
          <w:p w14:paraId="65DECDDA" w14:textId="77777777" w:rsidR="00C3058D" w:rsidRPr="001C6A15" w:rsidRDefault="00C3058D" w:rsidP="00C3058D">
            <w:pPr>
              <w:spacing w:beforeLines="40" w:before="96" w:afterLines="40" w:after="96"/>
              <w:jc w:val="center"/>
            </w:pPr>
            <w:r w:rsidRPr="001C6A15">
              <w:t>26.06.02</w:t>
            </w:r>
          </w:p>
        </w:tc>
        <w:tc>
          <w:tcPr>
            <w:tcW w:w="1388" w:type="dxa"/>
            <w:tcBorders>
              <w:left w:val="single" w:sz="4" w:space="0" w:color="auto"/>
              <w:right w:val="single" w:sz="4" w:space="0" w:color="auto"/>
            </w:tcBorders>
          </w:tcPr>
          <w:p w14:paraId="2F8C0B13" w14:textId="77777777" w:rsidR="00C3058D" w:rsidRPr="001C6A15" w:rsidRDefault="00C3058D" w:rsidP="00C3058D">
            <w:pPr>
              <w:spacing w:beforeLines="40" w:before="96" w:afterLines="40" w:after="96"/>
              <w:jc w:val="center"/>
            </w:pPr>
            <w:r w:rsidRPr="001C6A15">
              <w:t>127</w:t>
            </w:r>
          </w:p>
        </w:tc>
        <w:tc>
          <w:tcPr>
            <w:tcW w:w="1900" w:type="dxa"/>
            <w:tcBorders>
              <w:left w:val="single" w:sz="4" w:space="0" w:color="auto"/>
              <w:right w:val="single" w:sz="4" w:space="0" w:color="auto"/>
            </w:tcBorders>
          </w:tcPr>
          <w:p w14:paraId="2A919A71" w14:textId="77777777" w:rsidR="00C3058D" w:rsidRPr="001C6A15" w:rsidRDefault="00C3058D" w:rsidP="00C3058D">
            <w:pPr>
              <w:spacing w:beforeLines="40" w:before="96" w:afterLines="40" w:after="96"/>
              <w:jc w:val="center"/>
            </w:pPr>
            <w:r w:rsidRPr="001C6A15">
              <w:t>861, para. 149</w:t>
            </w:r>
          </w:p>
        </w:tc>
        <w:tc>
          <w:tcPr>
            <w:tcW w:w="1900" w:type="dxa"/>
            <w:tcBorders>
              <w:left w:val="single" w:sz="4" w:space="0" w:color="auto"/>
              <w:right w:val="single" w:sz="4" w:space="0" w:color="auto"/>
            </w:tcBorders>
          </w:tcPr>
          <w:p w14:paraId="2EDE9FEB" w14:textId="77777777" w:rsidR="00C3058D" w:rsidRPr="001C6A15" w:rsidRDefault="00C3058D" w:rsidP="00C3058D">
            <w:pPr>
              <w:spacing w:beforeLines="40" w:before="96" w:afterLines="40" w:after="96"/>
              <w:jc w:val="center"/>
            </w:pPr>
            <w:r w:rsidRPr="001C6A15">
              <w:t>869</w:t>
            </w:r>
          </w:p>
        </w:tc>
        <w:tc>
          <w:tcPr>
            <w:tcW w:w="1293" w:type="dxa"/>
            <w:tcBorders>
              <w:left w:val="single" w:sz="4" w:space="0" w:color="auto"/>
              <w:right w:val="single" w:sz="4" w:space="0" w:color="auto"/>
            </w:tcBorders>
          </w:tcPr>
          <w:p w14:paraId="2DA9BD0F" w14:textId="77777777" w:rsidR="00C3058D" w:rsidRPr="001C6A15" w:rsidRDefault="00C3058D" w:rsidP="00C3058D">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52" w:type="dxa"/>
            <w:tcBorders>
              <w:left w:val="single" w:sz="4" w:space="0" w:color="auto"/>
              <w:right w:val="single" w:sz="4" w:space="0" w:color="000000"/>
            </w:tcBorders>
          </w:tcPr>
          <w:p w14:paraId="63C6B540" w14:textId="77777777" w:rsidR="00C3058D" w:rsidRPr="001C6A15" w:rsidRDefault="00C3058D" w:rsidP="00C3058D">
            <w:pPr>
              <w:spacing w:beforeLines="40" w:before="96" w:afterLines="40" w:after="96"/>
              <w:jc w:val="center"/>
              <w:rPr>
                <w:u w:val="single"/>
              </w:rPr>
            </w:pPr>
          </w:p>
        </w:tc>
      </w:tr>
      <w:tr w:rsidR="00C3058D" w:rsidRPr="001C6A15" w14:paraId="5904FD06" w14:textId="77777777" w:rsidTr="00C3058D">
        <w:trPr>
          <w:trHeight w:val="397"/>
        </w:trPr>
        <w:tc>
          <w:tcPr>
            <w:tcW w:w="2699" w:type="dxa"/>
            <w:tcBorders>
              <w:left w:val="single" w:sz="4" w:space="0" w:color="000000"/>
              <w:right w:val="single" w:sz="4" w:space="0" w:color="auto"/>
            </w:tcBorders>
          </w:tcPr>
          <w:p w14:paraId="5DADC200" w14:textId="77777777" w:rsidR="00C3058D" w:rsidRPr="001C6A15" w:rsidRDefault="00C3058D" w:rsidP="00C3058D">
            <w:pPr>
              <w:spacing w:beforeLines="40" w:before="96" w:afterLines="40" w:after="96"/>
              <w:ind w:left="-35" w:right="-135"/>
            </w:pPr>
            <w:r w:rsidRPr="001C6A15">
              <w:t>Add.29/Rev.2/Amend.4</w:t>
            </w:r>
          </w:p>
        </w:tc>
        <w:tc>
          <w:tcPr>
            <w:tcW w:w="2099" w:type="dxa"/>
            <w:tcBorders>
              <w:left w:val="single" w:sz="4" w:space="0" w:color="auto"/>
              <w:right w:val="single" w:sz="4" w:space="0" w:color="auto"/>
            </w:tcBorders>
          </w:tcPr>
          <w:p w14:paraId="6DF853C3" w14:textId="77777777" w:rsidR="00C3058D" w:rsidRPr="001C6A15" w:rsidRDefault="00C3058D" w:rsidP="00C3058D">
            <w:pPr>
              <w:spacing w:beforeLines="40" w:before="96" w:afterLines="40" w:after="96"/>
              <w:ind w:left="-63" w:right="-125"/>
            </w:pPr>
            <w:r w:rsidRPr="001C6A15">
              <w:t>Suppl.13 to 02</w:t>
            </w:r>
          </w:p>
        </w:tc>
        <w:tc>
          <w:tcPr>
            <w:tcW w:w="1014" w:type="dxa"/>
            <w:tcBorders>
              <w:left w:val="single" w:sz="4" w:space="0" w:color="auto"/>
              <w:right w:val="single" w:sz="4" w:space="0" w:color="auto"/>
            </w:tcBorders>
          </w:tcPr>
          <w:p w14:paraId="6AB250E8" w14:textId="77777777" w:rsidR="00C3058D" w:rsidRPr="001C6A15" w:rsidRDefault="00C3058D" w:rsidP="00C3058D">
            <w:pPr>
              <w:spacing w:beforeLines="40" w:before="96" w:afterLines="40" w:after="96"/>
              <w:jc w:val="center"/>
            </w:pPr>
            <w:r w:rsidRPr="001C6A15">
              <w:t>26.02.04</w:t>
            </w:r>
          </w:p>
        </w:tc>
        <w:tc>
          <w:tcPr>
            <w:tcW w:w="1388" w:type="dxa"/>
            <w:tcBorders>
              <w:left w:val="single" w:sz="4" w:space="0" w:color="auto"/>
              <w:right w:val="single" w:sz="4" w:space="0" w:color="auto"/>
            </w:tcBorders>
          </w:tcPr>
          <w:p w14:paraId="55D6B1DE" w14:textId="77777777" w:rsidR="00C3058D" w:rsidRPr="001C6A15" w:rsidRDefault="00C3058D" w:rsidP="00C3058D">
            <w:pPr>
              <w:spacing w:beforeLines="40" w:before="96" w:afterLines="40" w:after="96"/>
              <w:jc w:val="center"/>
            </w:pPr>
            <w:r w:rsidRPr="001C6A15">
              <w:t>130</w:t>
            </w:r>
          </w:p>
        </w:tc>
        <w:tc>
          <w:tcPr>
            <w:tcW w:w="1900" w:type="dxa"/>
            <w:tcBorders>
              <w:left w:val="single" w:sz="4" w:space="0" w:color="auto"/>
              <w:right w:val="single" w:sz="4" w:space="0" w:color="auto"/>
            </w:tcBorders>
          </w:tcPr>
          <w:p w14:paraId="28726678" w14:textId="77777777" w:rsidR="00C3058D" w:rsidRPr="001C6A15" w:rsidRDefault="00C3058D" w:rsidP="00C3058D">
            <w:pPr>
              <w:spacing w:beforeLines="40" w:before="96" w:afterLines="40" w:after="96"/>
              <w:jc w:val="center"/>
            </w:pPr>
            <w:r w:rsidRPr="001C6A15">
              <w:t>926, para. 102</w:t>
            </w:r>
          </w:p>
        </w:tc>
        <w:tc>
          <w:tcPr>
            <w:tcW w:w="1900" w:type="dxa"/>
            <w:tcBorders>
              <w:left w:val="single" w:sz="4" w:space="0" w:color="auto"/>
              <w:right w:val="single" w:sz="4" w:space="0" w:color="auto"/>
            </w:tcBorders>
          </w:tcPr>
          <w:p w14:paraId="47D1D4BF" w14:textId="77777777" w:rsidR="00C3058D" w:rsidRPr="001C6A15" w:rsidRDefault="00C3058D" w:rsidP="00C3058D">
            <w:pPr>
              <w:spacing w:beforeLines="40" w:before="96" w:afterLines="40" w:after="96"/>
              <w:jc w:val="center"/>
            </w:pPr>
            <w:r w:rsidRPr="001C6A15">
              <w:t>934</w:t>
            </w:r>
          </w:p>
        </w:tc>
        <w:tc>
          <w:tcPr>
            <w:tcW w:w="1293" w:type="dxa"/>
            <w:tcBorders>
              <w:left w:val="single" w:sz="4" w:space="0" w:color="auto"/>
              <w:right w:val="single" w:sz="4" w:space="0" w:color="auto"/>
            </w:tcBorders>
          </w:tcPr>
          <w:p w14:paraId="57DB8458" w14:textId="77777777" w:rsidR="00C3058D" w:rsidRPr="001C6A15" w:rsidRDefault="00C3058D" w:rsidP="00C3058D">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1B70FF75" w14:textId="77777777" w:rsidR="00C3058D" w:rsidRPr="001C6A15" w:rsidRDefault="00C3058D" w:rsidP="00C3058D">
            <w:pPr>
              <w:spacing w:beforeLines="40" w:before="96" w:afterLines="40" w:after="96"/>
              <w:jc w:val="center"/>
              <w:rPr>
                <w:u w:val="single"/>
              </w:rPr>
            </w:pPr>
          </w:p>
        </w:tc>
      </w:tr>
      <w:tr w:rsidR="00C3058D" w:rsidRPr="001C6A15" w14:paraId="693B67D1" w14:textId="77777777" w:rsidTr="00C3058D">
        <w:trPr>
          <w:trHeight w:val="397"/>
        </w:trPr>
        <w:tc>
          <w:tcPr>
            <w:tcW w:w="2699" w:type="dxa"/>
            <w:tcBorders>
              <w:left w:val="single" w:sz="4" w:space="0" w:color="000000"/>
              <w:right w:val="single" w:sz="4" w:space="0" w:color="auto"/>
            </w:tcBorders>
          </w:tcPr>
          <w:p w14:paraId="2F6BC0FF" w14:textId="77777777" w:rsidR="00C3058D" w:rsidRPr="001C6A15" w:rsidRDefault="00C3058D" w:rsidP="00C3058D">
            <w:pPr>
              <w:spacing w:beforeLines="40" w:before="96" w:afterLines="40" w:after="96"/>
              <w:ind w:left="-35" w:right="-135"/>
            </w:pPr>
            <w:r w:rsidRPr="001C6A15">
              <w:t>Add.29/Rev.2/Amend.1/Corr.1</w:t>
            </w:r>
          </w:p>
        </w:tc>
        <w:tc>
          <w:tcPr>
            <w:tcW w:w="2099" w:type="dxa"/>
            <w:tcBorders>
              <w:left w:val="single" w:sz="4" w:space="0" w:color="auto"/>
              <w:right w:val="single" w:sz="4" w:space="0" w:color="auto"/>
            </w:tcBorders>
          </w:tcPr>
          <w:p w14:paraId="53D7CD1A" w14:textId="77777777" w:rsidR="00C3058D" w:rsidRPr="001C6A15" w:rsidRDefault="00C3058D" w:rsidP="00C3058D">
            <w:pPr>
              <w:spacing w:beforeLines="40" w:before="96" w:afterLines="40" w:after="96"/>
              <w:ind w:left="-63" w:right="-125"/>
            </w:pPr>
            <w:r w:rsidRPr="001C6A15">
              <w:t>Corr.1 to Suppl.10 to 02</w:t>
            </w:r>
          </w:p>
        </w:tc>
        <w:tc>
          <w:tcPr>
            <w:tcW w:w="1014" w:type="dxa"/>
            <w:tcBorders>
              <w:left w:val="single" w:sz="4" w:space="0" w:color="auto"/>
              <w:right w:val="single" w:sz="4" w:space="0" w:color="auto"/>
            </w:tcBorders>
          </w:tcPr>
          <w:p w14:paraId="18E44FD1" w14:textId="77777777" w:rsidR="00C3058D" w:rsidRPr="001C6A15" w:rsidRDefault="00C3058D" w:rsidP="00C3058D">
            <w:pPr>
              <w:spacing w:beforeLines="40" w:before="96" w:afterLines="40" w:after="96"/>
              <w:jc w:val="center"/>
            </w:pPr>
            <w:r w:rsidRPr="001C6A15">
              <w:t>10.03.04</w:t>
            </w:r>
          </w:p>
        </w:tc>
        <w:tc>
          <w:tcPr>
            <w:tcW w:w="1388" w:type="dxa"/>
            <w:tcBorders>
              <w:left w:val="single" w:sz="4" w:space="0" w:color="auto"/>
              <w:right w:val="single" w:sz="4" w:space="0" w:color="auto"/>
            </w:tcBorders>
          </w:tcPr>
          <w:p w14:paraId="09D6B196" w14:textId="77777777" w:rsidR="00C3058D" w:rsidRPr="001C6A15" w:rsidRDefault="00C3058D" w:rsidP="00C3058D">
            <w:pPr>
              <w:spacing w:beforeLines="40" w:before="96" w:afterLines="40" w:after="96"/>
              <w:jc w:val="center"/>
            </w:pPr>
            <w:r w:rsidRPr="001C6A15">
              <w:t>132</w:t>
            </w:r>
          </w:p>
        </w:tc>
        <w:tc>
          <w:tcPr>
            <w:tcW w:w="1900" w:type="dxa"/>
            <w:tcBorders>
              <w:left w:val="single" w:sz="4" w:space="0" w:color="auto"/>
              <w:right w:val="single" w:sz="4" w:space="0" w:color="auto"/>
            </w:tcBorders>
          </w:tcPr>
          <w:p w14:paraId="0C6784DD" w14:textId="77777777" w:rsidR="00C3058D" w:rsidRPr="001C6A15" w:rsidRDefault="00C3058D" w:rsidP="00C3058D">
            <w:pPr>
              <w:spacing w:beforeLines="40" w:before="96" w:afterLines="40" w:after="96"/>
              <w:jc w:val="center"/>
            </w:pPr>
            <w:r w:rsidRPr="001C6A15">
              <w:t>992, para. 7</w:t>
            </w:r>
          </w:p>
        </w:tc>
        <w:tc>
          <w:tcPr>
            <w:tcW w:w="1900" w:type="dxa"/>
            <w:tcBorders>
              <w:left w:val="single" w:sz="4" w:space="0" w:color="auto"/>
              <w:right w:val="single" w:sz="4" w:space="0" w:color="auto"/>
            </w:tcBorders>
          </w:tcPr>
          <w:p w14:paraId="7A60BCB1" w14:textId="77777777" w:rsidR="00C3058D" w:rsidRPr="001C6A15" w:rsidRDefault="00C3058D" w:rsidP="00C3058D">
            <w:pPr>
              <w:spacing w:beforeLines="40" w:before="96" w:afterLines="40" w:after="96"/>
              <w:jc w:val="center"/>
            </w:pPr>
            <w:r w:rsidRPr="001C6A15">
              <w:t>998</w:t>
            </w:r>
          </w:p>
        </w:tc>
        <w:tc>
          <w:tcPr>
            <w:tcW w:w="1293" w:type="dxa"/>
            <w:tcBorders>
              <w:left w:val="single" w:sz="4" w:space="0" w:color="auto"/>
              <w:right w:val="single" w:sz="4" w:space="0" w:color="auto"/>
            </w:tcBorders>
          </w:tcPr>
          <w:p w14:paraId="6C33CB28" w14:textId="77777777" w:rsidR="00C3058D" w:rsidRPr="001C6A15" w:rsidRDefault="00C3058D" w:rsidP="00C3058D">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1A05BD49" w14:textId="77777777" w:rsidR="00C3058D" w:rsidRPr="001C6A15" w:rsidRDefault="00C3058D" w:rsidP="00C3058D">
            <w:pPr>
              <w:spacing w:beforeLines="40" w:before="96" w:afterLines="40" w:after="96"/>
              <w:jc w:val="center"/>
            </w:pPr>
          </w:p>
        </w:tc>
      </w:tr>
      <w:tr w:rsidR="00C3058D" w:rsidRPr="001C6A15" w14:paraId="40650720" w14:textId="77777777" w:rsidTr="00C3058D">
        <w:trPr>
          <w:trHeight w:val="397"/>
        </w:trPr>
        <w:tc>
          <w:tcPr>
            <w:tcW w:w="2699" w:type="dxa"/>
            <w:tcBorders>
              <w:left w:val="single" w:sz="4" w:space="0" w:color="000000"/>
              <w:right w:val="single" w:sz="4" w:space="0" w:color="auto"/>
            </w:tcBorders>
          </w:tcPr>
          <w:p w14:paraId="270AB603" w14:textId="77777777" w:rsidR="00C3058D" w:rsidRPr="001C6A15" w:rsidRDefault="00C3058D" w:rsidP="00C3058D">
            <w:pPr>
              <w:spacing w:beforeLines="40" w:before="96" w:afterLines="40" w:after="96"/>
              <w:ind w:left="-35" w:right="-135"/>
            </w:pPr>
            <w:r w:rsidRPr="001C6A15">
              <w:t>Add.29/Rev.2/Amend.5</w:t>
            </w:r>
          </w:p>
        </w:tc>
        <w:tc>
          <w:tcPr>
            <w:tcW w:w="2099" w:type="dxa"/>
            <w:tcBorders>
              <w:left w:val="single" w:sz="4" w:space="0" w:color="auto"/>
              <w:right w:val="single" w:sz="4" w:space="0" w:color="auto"/>
            </w:tcBorders>
          </w:tcPr>
          <w:p w14:paraId="60F558F2" w14:textId="77777777" w:rsidR="00C3058D" w:rsidRPr="001C6A15" w:rsidRDefault="00C3058D" w:rsidP="00C3058D">
            <w:pPr>
              <w:spacing w:beforeLines="40" w:before="96" w:afterLines="40" w:after="96"/>
              <w:ind w:left="-63" w:right="-125"/>
            </w:pPr>
            <w:r w:rsidRPr="001C6A15">
              <w:t>Suppl.14 to 02</w:t>
            </w:r>
          </w:p>
        </w:tc>
        <w:tc>
          <w:tcPr>
            <w:tcW w:w="1014" w:type="dxa"/>
            <w:tcBorders>
              <w:left w:val="single" w:sz="4" w:space="0" w:color="auto"/>
              <w:right w:val="single" w:sz="4" w:space="0" w:color="auto"/>
            </w:tcBorders>
          </w:tcPr>
          <w:p w14:paraId="3F621D2C" w14:textId="77777777" w:rsidR="00C3058D" w:rsidRPr="001C6A15" w:rsidRDefault="00C3058D" w:rsidP="00C3058D">
            <w:pPr>
              <w:spacing w:beforeLines="40" w:before="96" w:afterLines="40" w:after="96"/>
              <w:jc w:val="center"/>
            </w:pPr>
            <w:r>
              <w:t>18.01.06</w:t>
            </w:r>
          </w:p>
        </w:tc>
        <w:tc>
          <w:tcPr>
            <w:tcW w:w="1388" w:type="dxa"/>
            <w:tcBorders>
              <w:left w:val="single" w:sz="4" w:space="0" w:color="auto"/>
              <w:right w:val="single" w:sz="4" w:space="0" w:color="auto"/>
            </w:tcBorders>
          </w:tcPr>
          <w:p w14:paraId="3205F1FC" w14:textId="77777777" w:rsidR="00C3058D" w:rsidRPr="001C6A15" w:rsidRDefault="00C3058D" w:rsidP="00C3058D">
            <w:pPr>
              <w:spacing w:beforeLines="40" w:before="96" w:afterLines="40" w:after="96"/>
              <w:jc w:val="center"/>
            </w:pPr>
            <w:r w:rsidRPr="001C6A15">
              <w:t>136</w:t>
            </w:r>
          </w:p>
        </w:tc>
        <w:tc>
          <w:tcPr>
            <w:tcW w:w="1900" w:type="dxa"/>
            <w:tcBorders>
              <w:left w:val="single" w:sz="4" w:space="0" w:color="auto"/>
              <w:right w:val="single" w:sz="4" w:space="0" w:color="auto"/>
            </w:tcBorders>
          </w:tcPr>
          <w:p w14:paraId="29211196" w14:textId="77777777" w:rsidR="00C3058D" w:rsidRPr="001C6A15" w:rsidRDefault="00C3058D" w:rsidP="00C3058D">
            <w:pPr>
              <w:spacing w:beforeLines="40" w:before="96" w:afterLines="40" w:after="96"/>
              <w:jc w:val="center"/>
            </w:pPr>
            <w:r w:rsidRPr="001C6A15">
              <w:t>1041, para. 81</w:t>
            </w:r>
          </w:p>
        </w:tc>
        <w:tc>
          <w:tcPr>
            <w:tcW w:w="1900" w:type="dxa"/>
            <w:tcBorders>
              <w:left w:val="single" w:sz="4" w:space="0" w:color="auto"/>
              <w:right w:val="single" w:sz="4" w:space="0" w:color="auto"/>
            </w:tcBorders>
          </w:tcPr>
          <w:p w14:paraId="74AC7471" w14:textId="77777777" w:rsidR="00C3058D" w:rsidRPr="001C6A15" w:rsidRDefault="00C3058D" w:rsidP="00C3058D">
            <w:pPr>
              <w:spacing w:beforeLines="40" w:before="96" w:afterLines="40" w:after="96"/>
              <w:jc w:val="center"/>
            </w:pPr>
            <w:r w:rsidRPr="001C6A15">
              <w:t>2005/41 and Corr.1</w:t>
            </w:r>
          </w:p>
        </w:tc>
        <w:tc>
          <w:tcPr>
            <w:tcW w:w="1293" w:type="dxa"/>
            <w:tcBorders>
              <w:left w:val="single" w:sz="4" w:space="0" w:color="auto"/>
              <w:right w:val="single" w:sz="4" w:space="0" w:color="auto"/>
            </w:tcBorders>
          </w:tcPr>
          <w:p w14:paraId="16FC01CC" w14:textId="77777777" w:rsidR="00C3058D" w:rsidRPr="001C6A15" w:rsidRDefault="00C3058D" w:rsidP="00C3058D">
            <w:pPr>
              <w:spacing w:beforeLines="40" w:before="96" w:afterLines="40" w:after="96"/>
              <w:rPr>
                <w:szCs w:val="18"/>
              </w:rPr>
            </w:pPr>
            <w:r w:rsidRPr="001C6A15">
              <w:rPr>
                <w:szCs w:val="18"/>
              </w:rPr>
              <w:t>AC.1 (30</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5CDDB491" w14:textId="77777777" w:rsidR="00C3058D" w:rsidRPr="001C6A15" w:rsidRDefault="00C3058D" w:rsidP="00C3058D">
            <w:pPr>
              <w:spacing w:beforeLines="40" w:before="96" w:afterLines="40" w:after="96"/>
              <w:jc w:val="center"/>
            </w:pPr>
          </w:p>
        </w:tc>
      </w:tr>
      <w:tr w:rsidR="00C3058D" w:rsidRPr="001C6A15" w14:paraId="15001EDD" w14:textId="77777777" w:rsidTr="00C3058D">
        <w:trPr>
          <w:trHeight w:val="397"/>
        </w:trPr>
        <w:tc>
          <w:tcPr>
            <w:tcW w:w="2699" w:type="dxa"/>
            <w:tcBorders>
              <w:left w:val="single" w:sz="4" w:space="0" w:color="000000"/>
              <w:right w:val="single" w:sz="4" w:space="0" w:color="auto"/>
            </w:tcBorders>
          </w:tcPr>
          <w:p w14:paraId="7ECF3867" w14:textId="77777777" w:rsidR="00C3058D" w:rsidRPr="001C6A15" w:rsidRDefault="00C3058D" w:rsidP="00C3058D">
            <w:pPr>
              <w:spacing w:beforeLines="40" w:before="96" w:afterLines="40" w:after="96"/>
              <w:ind w:left="-35" w:right="-135"/>
            </w:pPr>
            <w:r w:rsidRPr="001C6A15">
              <w:t>Add.29/Rev.3</w:t>
            </w:r>
          </w:p>
        </w:tc>
        <w:tc>
          <w:tcPr>
            <w:tcW w:w="2099" w:type="dxa"/>
            <w:tcBorders>
              <w:left w:val="single" w:sz="4" w:space="0" w:color="auto"/>
              <w:right w:val="single" w:sz="4" w:space="0" w:color="auto"/>
            </w:tcBorders>
          </w:tcPr>
          <w:p w14:paraId="6EB3C931" w14:textId="77777777" w:rsidR="00C3058D" w:rsidRPr="001C6A15" w:rsidRDefault="00C3058D" w:rsidP="00C3058D">
            <w:pPr>
              <w:spacing w:beforeLines="40" w:before="96" w:afterLines="40" w:after="96"/>
              <w:ind w:left="-63" w:right="-125"/>
            </w:pPr>
            <w:r w:rsidRPr="001C6A15">
              <w:t>Rev</w:t>
            </w:r>
            <w:r>
              <w:t>.</w:t>
            </w:r>
            <w:r w:rsidRPr="001C6A15">
              <w:t xml:space="preserve"> 3</w:t>
            </w:r>
          </w:p>
        </w:tc>
        <w:tc>
          <w:tcPr>
            <w:tcW w:w="1014" w:type="dxa"/>
            <w:tcBorders>
              <w:left w:val="single" w:sz="4" w:space="0" w:color="auto"/>
              <w:right w:val="single" w:sz="4" w:space="0" w:color="auto"/>
            </w:tcBorders>
          </w:tcPr>
          <w:p w14:paraId="023A4DB9" w14:textId="77777777" w:rsidR="00C3058D" w:rsidRPr="001C6A15" w:rsidRDefault="00C3058D" w:rsidP="00C3058D">
            <w:pPr>
              <w:tabs>
                <w:tab w:val="left" w:pos="136"/>
              </w:tabs>
              <w:spacing w:beforeLines="40" w:before="96" w:afterLines="40" w:after="96"/>
              <w:jc w:val="center"/>
            </w:pPr>
            <w:r w:rsidRPr="001C6A15">
              <w:t>-</w:t>
            </w:r>
          </w:p>
        </w:tc>
        <w:tc>
          <w:tcPr>
            <w:tcW w:w="1388" w:type="dxa"/>
            <w:tcBorders>
              <w:left w:val="single" w:sz="4" w:space="0" w:color="auto"/>
              <w:right w:val="single" w:sz="4" w:space="0" w:color="auto"/>
            </w:tcBorders>
          </w:tcPr>
          <w:p w14:paraId="11C45B7F" w14:textId="77777777" w:rsidR="00C3058D" w:rsidRPr="001C6A15" w:rsidRDefault="00C3058D" w:rsidP="00C3058D">
            <w:pPr>
              <w:spacing w:beforeLines="40" w:before="96" w:afterLines="40" w:after="96"/>
              <w:jc w:val="center"/>
            </w:pPr>
            <w:r w:rsidRPr="001C6A15">
              <w:t>-</w:t>
            </w:r>
          </w:p>
        </w:tc>
        <w:tc>
          <w:tcPr>
            <w:tcW w:w="1900" w:type="dxa"/>
            <w:tcBorders>
              <w:left w:val="single" w:sz="4" w:space="0" w:color="auto"/>
              <w:right w:val="single" w:sz="4" w:space="0" w:color="auto"/>
            </w:tcBorders>
          </w:tcPr>
          <w:p w14:paraId="34F6CDD6" w14:textId="77777777" w:rsidR="00C3058D" w:rsidRPr="001C6A15" w:rsidRDefault="00C3058D" w:rsidP="00C3058D">
            <w:pPr>
              <w:spacing w:beforeLines="40" w:before="96" w:afterLines="40" w:after="96"/>
              <w:jc w:val="center"/>
            </w:pPr>
            <w:r w:rsidRPr="001C6A15">
              <w:t>-</w:t>
            </w:r>
          </w:p>
        </w:tc>
        <w:tc>
          <w:tcPr>
            <w:tcW w:w="1900" w:type="dxa"/>
            <w:tcBorders>
              <w:left w:val="single" w:sz="4" w:space="0" w:color="auto"/>
              <w:right w:val="single" w:sz="4" w:space="0" w:color="auto"/>
            </w:tcBorders>
          </w:tcPr>
          <w:p w14:paraId="7B436C25" w14:textId="77777777" w:rsidR="00C3058D" w:rsidRPr="001C6A15" w:rsidRDefault="00C3058D" w:rsidP="00C3058D">
            <w:pPr>
              <w:spacing w:beforeLines="40" w:before="96" w:afterLines="40" w:after="96"/>
              <w:jc w:val="center"/>
            </w:pPr>
            <w:r w:rsidRPr="001C6A15">
              <w:t>-</w:t>
            </w:r>
          </w:p>
        </w:tc>
        <w:tc>
          <w:tcPr>
            <w:tcW w:w="1293" w:type="dxa"/>
            <w:tcBorders>
              <w:left w:val="single" w:sz="4" w:space="0" w:color="auto"/>
              <w:right w:val="single" w:sz="4" w:space="0" w:color="auto"/>
            </w:tcBorders>
          </w:tcPr>
          <w:p w14:paraId="6498CCBD" w14:textId="77777777" w:rsidR="00C3058D" w:rsidRPr="001C6A15" w:rsidRDefault="00C3058D" w:rsidP="00C3058D">
            <w:pPr>
              <w:spacing w:beforeLines="40" w:before="96" w:afterLines="40" w:after="96"/>
              <w:rPr>
                <w:szCs w:val="18"/>
              </w:rPr>
            </w:pPr>
            <w:r w:rsidRPr="001C6A15">
              <w:rPr>
                <w:szCs w:val="18"/>
              </w:rPr>
              <w:t>Secretariat</w:t>
            </w:r>
          </w:p>
        </w:tc>
        <w:tc>
          <w:tcPr>
            <w:tcW w:w="652" w:type="dxa"/>
            <w:tcBorders>
              <w:left w:val="single" w:sz="4" w:space="0" w:color="auto"/>
              <w:right w:val="single" w:sz="4" w:space="0" w:color="000000"/>
            </w:tcBorders>
          </w:tcPr>
          <w:p w14:paraId="54F34DE5" w14:textId="77777777" w:rsidR="00C3058D" w:rsidRPr="001C6A15" w:rsidRDefault="00C3058D" w:rsidP="00C3058D">
            <w:pPr>
              <w:spacing w:beforeLines="40" w:before="96" w:afterLines="40" w:after="96"/>
              <w:jc w:val="center"/>
            </w:pPr>
          </w:p>
        </w:tc>
      </w:tr>
      <w:tr w:rsidR="00C3058D" w:rsidRPr="001C6A15" w14:paraId="34AE8FC8" w14:textId="77777777" w:rsidTr="00C3058D">
        <w:trPr>
          <w:trHeight w:val="397"/>
        </w:trPr>
        <w:tc>
          <w:tcPr>
            <w:tcW w:w="2699" w:type="dxa"/>
            <w:tcBorders>
              <w:left w:val="single" w:sz="4" w:space="0" w:color="000000"/>
              <w:right w:val="single" w:sz="4" w:space="0" w:color="auto"/>
            </w:tcBorders>
          </w:tcPr>
          <w:p w14:paraId="40ACC180" w14:textId="77777777" w:rsidR="00C3058D" w:rsidRPr="001C6A15" w:rsidRDefault="00C3058D" w:rsidP="00C3058D">
            <w:pPr>
              <w:spacing w:beforeLines="40" w:before="96" w:afterLines="40" w:after="96"/>
              <w:ind w:left="-35" w:right="-135"/>
            </w:pPr>
            <w:r w:rsidRPr="001C6A15">
              <w:t>Add.29/Rev.3/Amend.1</w:t>
            </w:r>
          </w:p>
        </w:tc>
        <w:tc>
          <w:tcPr>
            <w:tcW w:w="2099" w:type="dxa"/>
            <w:tcBorders>
              <w:left w:val="single" w:sz="4" w:space="0" w:color="auto"/>
              <w:right w:val="single" w:sz="4" w:space="0" w:color="auto"/>
            </w:tcBorders>
          </w:tcPr>
          <w:p w14:paraId="3E8834B3" w14:textId="77777777" w:rsidR="00C3058D" w:rsidRPr="001C6A15" w:rsidRDefault="00C3058D" w:rsidP="00C3058D">
            <w:pPr>
              <w:spacing w:beforeLines="40" w:before="96" w:afterLines="40" w:after="96"/>
              <w:ind w:left="-63" w:right="-125"/>
            </w:pPr>
            <w:r w:rsidRPr="001C6A15">
              <w:t>Suppl.15 to 02</w:t>
            </w:r>
          </w:p>
        </w:tc>
        <w:tc>
          <w:tcPr>
            <w:tcW w:w="1014" w:type="dxa"/>
            <w:tcBorders>
              <w:left w:val="single" w:sz="4" w:space="0" w:color="auto"/>
              <w:right w:val="single" w:sz="4" w:space="0" w:color="auto"/>
            </w:tcBorders>
          </w:tcPr>
          <w:p w14:paraId="0A5A91C5" w14:textId="77777777" w:rsidR="00C3058D" w:rsidRPr="001C6A15" w:rsidRDefault="00C3058D" w:rsidP="00C3058D">
            <w:pPr>
              <w:spacing w:beforeLines="40" w:before="96" w:afterLines="40" w:after="96"/>
              <w:jc w:val="center"/>
            </w:pPr>
            <w:r w:rsidRPr="001C6A15">
              <w:t>10.11.07</w:t>
            </w:r>
          </w:p>
        </w:tc>
        <w:tc>
          <w:tcPr>
            <w:tcW w:w="1388" w:type="dxa"/>
            <w:tcBorders>
              <w:left w:val="single" w:sz="4" w:space="0" w:color="auto"/>
              <w:right w:val="single" w:sz="4" w:space="0" w:color="auto"/>
            </w:tcBorders>
          </w:tcPr>
          <w:p w14:paraId="4F96E4C5"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00" w:type="dxa"/>
            <w:tcBorders>
              <w:left w:val="single" w:sz="4" w:space="0" w:color="auto"/>
              <w:right w:val="single" w:sz="4" w:space="0" w:color="auto"/>
            </w:tcBorders>
          </w:tcPr>
          <w:p w14:paraId="6AD327DD" w14:textId="77777777" w:rsidR="00C3058D" w:rsidRPr="001C6A15" w:rsidRDefault="00C3058D" w:rsidP="00C3058D">
            <w:pPr>
              <w:spacing w:beforeLines="40" w:before="96" w:afterLines="40" w:after="96"/>
              <w:jc w:val="center"/>
            </w:pPr>
            <w:r w:rsidRPr="001C6A15">
              <w:t>1058, para. 74</w:t>
            </w:r>
          </w:p>
        </w:tc>
        <w:tc>
          <w:tcPr>
            <w:tcW w:w="1900" w:type="dxa"/>
            <w:tcBorders>
              <w:left w:val="single" w:sz="4" w:space="0" w:color="auto"/>
              <w:right w:val="single" w:sz="4" w:space="0" w:color="auto"/>
            </w:tcBorders>
          </w:tcPr>
          <w:p w14:paraId="41AD425F" w14:textId="77777777" w:rsidR="00C3058D" w:rsidRPr="001C6A15" w:rsidRDefault="00C3058D" w:rsidP="00C3058D">
            <w:pPr>
              <w:spacing w:beforeLines="40" w:before="96" w:afterLines="40" w:after="96"/>
              <w:jc w:val="center"/>
            </w:pPr>
            <w:r w:rsidRPr="001C6A15">
              <w:t>2007/4</w:t>
            </w:r>
          </w:p>
        </w:tc>
        <w:tc>
          <w:tcPr>
            <w:tcW w:w="1293" w:type="dxa"/>
            <w:tcBorders>
              <w:left w:val="single" w:sz="4" w:space="0" w:color="auto"/>
              <w:right w:val="single" w:sz="4" w:space="0" w:color="auto"/>
            </w:tcBorders>
          </w:tcPr>
          <w:p w14:paraId="2ED7FE5F" w14:textId="77777777" w:rsidR="00C3058D" w:rsidRPr="001C6A15" w:rsidRDefault="00C3058D" w:rsidP="00C3058D">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52" w:type="dxa"/>
            <w:tcBorders>
              <w:left w:val="single" w:sz="4" w:space="0" w:color="auto"/>
              <w:right w:val="single" w:sz="4" w:space="0" w:color="000000"/>
            </w:tcBorders>
          </w:tcPr>
          <w:p w14:paraId="2F463D68" w14:textId="77777777" w:rsidR="00C3058D" w:rsidRPr="001C6A15" w:rsidRDefault="00C3058D" w:rsidP="00C3058D">
            <w:pPr>
              <w:spacing w:beforeLines="40" w:before="96" w:afterLines="40" w:after="96"/>
              <w:jc w:val="center"/>
            </w:pPr>
          </w:p>
        </w:tc>
      </w:tr>
      <w:tr w:rsidR="00C3058D" w:rsidRPr="001C6A15" w14:paraId="7E65B973" w14:textId="77777777" w:rsidTr="00C3058D">
        <w:trPr>
          <w:trHeight w:val="397"/>
        </w:trPr>
        <w:tc>
          <w:tcPr>
            <w:tcW w:w="2699" w:type="dxa"/>
            <w:tcBorders>
              <w:left w:val="single" w:sz="4" w:space="0" w:color="000000"/>
              <w:right w:val="single" w:sz="4" w:space="0" w:color="auto"/>
            </w:tcBorders>
          </w:tcPr>
          <w:p w14:paraId="27CEACB2" w14:textId="77777777" w:rsidR="00C3058D" w:rsidRPr="001C6A15" w:rsidRDefault="00C3058D" w:rsidP="00C3058D">
            <w:pPr>
              <w:spacing w:beforeLines="40" w:before="96" w:afterLines="40" w:after="96"/>
              <w:ind w:left="-35" w:right="-135"/>
            </w:pPr>
            <w:r w:rsidRPr="001C6A15">
              <w:t>Add.29/Rev.3/Amend.2</w:t>
            </w:r>
          </w:p>
        </w:tc>
        <w:tc>
          <w:tcPr>
            <w:tcW w:w="2099" w:type="dxa"/>
            <w:tcBorders>
              <w:left w:val="single" w:sz="4" w:space="0" w:color="auto"/>
              <w:right w:val="single" w:sz="4" w:space="0" w:color="auto"/>
            </w:tcBorders>
          </w:tcPr>
          <w:p w14:paraId="3EC3F59E" w14:textId="77777777" w:rsidR="00C3058D" w:rsidRPr="001C6A15" w:rsidRDefault="00C3058D" w:rsidP="00C3058D">
            <w:pPr>
              <w:spacing w:beforeLines="40" w:before="96" w:afterLines="40" w:after="96"/>
              <w:ind w:left="-63" w:right="-125"/>
            </w:pPr>
            <w:r w:rsidRPr="001C6A15">
              <w:t>Suppl.16 to 02</w:t>
            </w:r>
          </w:p>
        </w:tc>
        <w:tc>
          <w:tcPr>
            <w:tcW w:w="1014" w:type="dxa"/>
            <w:tcBorders>
              <w:left w:val="single" w:sz="4" w:space="0" w:color="auto"/>
              <w:right w:val="single" w:sz="4" w:space="0" w:color="auto"/>
            </w:tcBorders>
          </w:tcPr>
          <w:p w14:paraId="7EB276C7" w14:textId="77777777" w:rsidR="00C3058D" w:rsidRPr="001C6A15" w:rsidRDefault="00C3058D" w:rsidP="00C3058D">
            <w:pPr>
              <w:spacing w:beforeLines="40" w:before="96" w:afterLines="40" w:after="96"/>
              <w:jc w:val="center"/>
            </w:pPr>
            <w:r w:rsidRPr="001C6A15">
              <w:t>17.03.10</w:t>
            </w:r>
          </w:p>
        </w:tc>
        <w:tc>
          <w:tcPr>
            <w:tcW w:w="1388" w:type="dxa"/>
            <w:tcBorders>
              <w:left w:val="single" w:sz="4" w:space="0" w:color="auto"/>
              <w:right w:val="single" w:sz="4" w:space="0" w:color="auto"/>
            </w:tcBorders>
          </w:tcPr>
          <w:p w14:paraId="1F839BF8" w14:textId="77777777" w:rsidR="00C3058D" w:rsidRPr="001C6A15" w:rsidRDefault="00C3058D" w:rsidP="00C3058D">
            <w:pPr>
              <w:spacing w:beforeLines="40" w:before="96" w:afterLines="40" w:after="96"/>
              <w:jc w:val="center"/>
            </w:pPr>
            <w:r w:rsidRPr="001C6A15">
              <w:t>148 (June 09)</w:t>
            </w:r>
          </w:p>
        </w:tc>
        <w:tc>
          <w:tcPr>
            <w:tcW w:w="1900" w:type="dxa"/>
            <w:tcBorders>
              <w:left w:val="single" w:sz="4" w:space="0" w:color="auto"/>
              <w:right w:val="single" w:sz="4" w:space="0" w:color="auto"/>
            </w:tcBorders>
          </w:tcPr>
          <w:p w14:paraId="17032D52" w14:textId="77777777" w:rsidR="00C3058D" w:rsidRPr="001C6A15" w:rsidRDefault="00C3058D" w:rsidP="00C3058D">
            <w:pPr>
              <w:spacing w:beforeLines="40" w:before="96" w:afterLines="40" w:after="96"/>
              <w:jc w:val="center"/>
            </w:pPr>
            <w:r w:rsidRPr="001C6A15">
              <w:t>1077, para. 80</w:t>
            </w:r>
          </w:p>
        </w:tc>
        <w:tc>
          <w:tcPr>
            <w:tcW w:w="1900" w:type="dxa"/>
            <w:tcBorders>
              <w:left w:val="single" w:sz="4" w:space="0" w:color="auto"/>
              <w:right w:val="single" w:sz="4" w:space="0" w:color="auto"/>
            </w:tcBorders>
          </w:tcPr>
          <w:p w14:paraId="6FEE6D6A" w14:textId="77777777" w:rsidR="00C3058D" w:rsidRPr="001C6A15" w:rsidRDefault="00C3058D" w:rsidP="00C3058D">
            <w:pPr>
              <w:spacing w:beforeLines="40" w:before="96" w:afterLines="40" w:after="96"/>
              <w:jc w:val="center"/>
            </w:pPr>
            <w:r w:rsidRPr="001C6A15">
              <w:t>2009/65</w:t>
            </w:r>
          </w:p>
        </w:tc>
        <w:tc>
          <w:tcPr>
            <w:tcW w:w="1293" w:type="dxa"/>
            <w:tcBorders>
              <w:left w:val="single" w:sz="4" w:space="0" w:color="auto"/>
              <w:right w:val="single" w:sz="4" w:space="0" w:color="auto"/>
            </w:tcBorders>
          </w:tcPr>
          <w:p w14:paraId="28E8786A" w14:textId="77777777" w:rsidR="00C3058D" w:rsidRPr="001C6A15" w:rsidRDefault="00C3058D" w:rsidP="00C3058D">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52" w:type="dxa"/>
            <w:tcBorders>
              <w:left w:val="single" w:sz="4" w:space="0" w:color="auto"/>
              <w:right w:val="single" w:sz="4" w:space="0" w:color="000000"/>
            </w:tcBorders>
          </w:tcPr>
          <w:p w14:paraId="79604C8D" w14:textId="77777777" w:rsidR="00C3058D" w:rsidRPr="001C6A15" w:rsidRDefault="00C3058D" w:rsidP="00C3058D">
            <w:pPr>
              <w:spacing w:beforeLines="40" w:before="96" w:afterLines="40" w:after="96"/>
              <w:jc w:val="center"/>
            </w:pPr>
          </w:p>
        </w:tc>
      </w:tr>
      <w:tr w:rsidR="00C3058D" w:rsidRPr="001C6A15" w14:paraId="57FBAE4B" w14:textId="77777777" w:rsidTr="00C3058D">
        <w:trPr>
          <w:trHeight w:val="397"/>
        </w:trPr>
        <w:tc>
          <w:tcPr>
            <w:tcW w:w="2699" w:type="dxa"/>
            <w:tcBorders>
              <w:left w:val="single" w:sz="4" w:space="0" w:color="000000"/>
              <w:right w:val="single" w:sz="4" w:space="0" w:color="auto"/>
            </w:tcBorders>
          </w:tcPr>
          <w:p w14:paraId="1F887747" w14:textId="77777777" w:rsidR="00C3058D" w:rsidRPr="001C6A15" w:rsidRDefault="00C3058D" w:rsidP="00C3058D">
            <w:pPr>
              <w:spacing w:beforeLines="40" w:before="96" w:afterLines="40" w:after="96"/>
              <w:ind w:left="-35" w:right="-135"/>
            </w:pPr>
            <w:r w:rsidRPr="001C6A15">
              <w:rPr>
                <w:rStyle w:val="Hypertext"/>
              </w:rPr>
              <w:t>Add.29/Rev.3/Amend.3</w:t>
            </w:r>
          </w:p>
        </w:tc>
        <w:tc>
          <w:tcPr>
            <w:tcW w:w="2099" w:type="dxa"/>
            <w:tcBorders>
              <w:left w:val="single" w:sz="4" w:space="0" w:color="auto"/>
              <w:right w:val="single" w:sz="4" w:space="0" w:color="auto"/>
            </w:tcBorders>
          </w:tcPr>
          <w:p w14:paraId="51549411" w14:textId="77777777" w:rsidR="00C3058D" w:rsidRPr="001C6A15" w:rsidRDefault="00C3058D" w:rsidP="00C3058D">
            <w:pPr>
              <w:spacing w:beforeLines="40" w:before="96" w:afterLines="40" w:after="96"/>
              <w:ind w:left="-63" w:right="-125"/>
            </w:pPr>
            <w:r w:rsidRPr="001C6A15">
              <w:t>Suppl.17 to 02</w:t>
            </w:r>
          </w:p>
        </w:tc>
        <w:tc>
          <w:tcPr>
            <w:tcW w:w="1014" w:type="dxa"/>
            <w:tcBorders>
              <w:left w:val="single" w:sz="4" w:space="0" w:color="auto"/>
              <w:right w:val="single" w:sz="4" w:space="0" w:color="auto"/>
            </w:tcBorders>
          </w:tcPr>
          <w:p w14:paraId="34C12FA3" w14:textId="77777777" w:rsidR="00C3058D" w:rsidRPr="001C6A15" w:rsidRDefault="00C3058D" w:rsidP="00C3058D">
            <w:pPr>
              <w:spacing w:beforeLines="40" w:before="96" w:afterLines="40" w:after="96"/>
              <w:ind w:left="-113" w:right="-168"/>
              <w:jc w:val="center"/>
            </w:pPr>
            <w:r w:rsidRPr="001C6A15">
              <w:rPr>
                <w:lang w:eastAsia="en-GB"/>
              </w:rPr>
              <w:t>27.01.13</w:t>
            </w:r>
          </w:p>
        </w:tc>
        <w:tc>
          <w:tcPr>
            <w:tcW w:w="1388" w:type="dxa"/>
            <w:tcBorders>
              <w:left w:val="single" w:sz="4" w:space="0" w:color="auto"/>
              <w:right w:val="single" w:sz="4" w:space="0" w:color="auto"/>
            </w:tcBorders>
          </w:tcPr>
          <w:p w14:paraId="724D436C" w14:textId="77777777" w:rsidR="00C3058D" w:rsidRPr="001C6A15" w:rsidRDefault="00C3058D" w:rsidP="00C3058D">
            <w:pPr>
              <w:spacing w:beforeLines="40" w:before="96" w:afterLines="40" w:after="96"/>
              <w:jc w:val="center"/>
            </w:pPr>
            <w:r w:rsidRPr="001C6A15">
              <w:t>157 (June 12)</w:t>
            </w:r>
          </w:p>
        </w:tc>
        <w:tc>
          <w:tcPr>
            <w:tcW w:w="1900" w:type="dxa"/>
            <w:tcBorders>
              <w:left w:val="single" w:sz="4" w:space="0" w:color="auto"/>
              <w:right w:val="single" w:sz="4" w:space="0" w:color="auto"/>
            </w:tcBorders>
          </w:tcPr>
          <w:p w14:paraId="192083D1" w14:textId="77777777" w:rsidR="00C3058D" w:rsidRPr="001C6A15" w:rsidRDefault="00C3058D" w:rsidP="00C3058D">
            <w:pPr>
              <w:spacing w:beforeLines="40" w:before="96" w:afterLines="40" w:after="96"/>
              <w:jc w:val="center"/>
            </w:pPr>
            <w:r w:rsidRPr="001C6A15">
              <w:t>1097, para. 77</w:t>
            </w:r>
          </w:p>
        </w:tc>
        <w:tc>
          <w:tcPr>
            <w:tcW w:w="1900" w:type="dxa"/>
            <w:tcBorders>
              <w:left w:val="single" w:sz="4" w:space="0" w:color="auto"/>
              <w:right w:val="single" w:sz="4" w:space="0" w:color="auto"/>
            </w:tcBorders>
          </w:tcPr>
          <w:p w14:paraId="0F6DACE4" w14:textId="77777777" w:rsidR="00C3058D" w:rsidRPr="001C6A15" w:rsidRDefault="00C3058D" w:rsidP="00C3058D">
            <w:pPr>
              <w:spacing w:beforeLines="40" w:before="96" w:afterLines="40" w:after="96"/>
              <w:jc w:val="center"/>
            </w:pPr>
            <w:r w:rsidRPr="001C6A15">
              <w:t>2012/48 + para.50 of the report</w:t>
            </w:r>
          </w:p>
        </w:tc>
        <w:tc>
          <w:tcPr>
            <w:tcW w:w="1293" w:type="dxa"/>
            <w:tcBorders>
              <w:left w:val="single" w:sz="4" w:space="0" w:color="auto"/>
              <w:right w:val="single" w:sz="4" w:space="0" w:color="auto"/>
            </w:tcBorders>
          </w:tcPr>
          <w:p w14:paraId="7D8E50A2" w14:textId="77777777" w:rsidR="00C3058D" w:rsidRPr="001C6A15" w:rsidRDefault="00C3058D" w:rsidP="00C3058D">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652" w:type="dxa"/>
            <w:tcBorders>
              <w:left w:val="single" w:sz="4" w:space="0" w:color="auto"/>
              <w:right w:val="single" w:sz="4" w:space="0" w:color="000000"/>
            </w:tcBorders>
          </w:tcPr>
          <w:p w14:paraId="57B864B1" w14:textId="77777777" w:rsidR="00C3058D" w:rsidRPr="001C6A15" w:rsidRDefault="00C3058D" w:rsidP="00C3058D">
            <w:pPr>
              <w:spacing w:beforeLines="40" w:before="96" w:afterLines="40" w:after="96"/>
              <w:jc w:val="center"/>
            </w:pPr>
          </w:p>
        </w:tc>
      </w:tr>
      <w:tr w:rsidR="00C3058D" w:rsidRPr="001C6A15" w14:paraId="01A31D55" w14:textId="77777777" w:rsidTr="00C3058D">
        <w:trPr>
          <w:trHeight w:val="397"/>
        </w:trPr>
        <w:tc>
          <w:tcPr>
            <w:tcW w:w="2699" w:type="dxa"/>
            <w:tcBorders>
              <w:left w:val="single" w:sz="4" w:space="0" w:color="000000"/>
              <w:right w:val="single" w:sz="4" w:space="0" w:color="auto"/>
            </w:tcBorders>
          </w:tcPr>
          <w:p w14:paraId="6D5A64D6" w14:textId="77777777" w:rsidR="00C3058D" w:rsidRPr="00814753" w:rsidRDefault="00C3058D" w:rsidP="00C3058D">
            <w:pPr>
              <w:spacing w:beforeLines="40" w:before="96" w:afterLines="40" w:after="96"/>
              <w:ind w:left="-35" w:right="-135"/>
              <w:rPr>
                <w:i/>
              </w:rPr>
            </w:pPr>
            <w:r w:rsidRPr="001C6A15">
              <w:rPr>
                <w:rStyle w:val="Hypertext"/>
              </w:rPr>
              <w:t>Add.29/Rev.3/Amend.3</w:t>
            </w:r>
            <w:r>
              <w:rPr>
                <w:rStyle w:val="Hypertext"/>
              </w:rPr>
              <w:t>/Corr.1</w:t>
            </w:r>
            <w:r>
              <w:rPr>
                <w:rStyle w:val="Hypertext"/>
              </w:rPr>
              <w:br/>
            </w:r>
            <w:r w:rsidRPr="009B7DBF">
              <w:rPr>
                <w:rStyle w:val="Hypertext"/>
                <w:i/>
              </w:rPr>
              <w:t>(Erratum)</w:t>
            </w:r>
          </w:p>
        </w:tc>
        <w:tc>
          <w:tcPr>
            <w:tcW w:w="2099" w:type="dxa"/>
            <w:tcBorders>
              <w:left w:val="single" w:sz="4" w:space="0" w:color="auto"/>
              <w:right w:val="single" w:sz="4" w:space="0" w:color="auto"/>
            </w:tcBorders>
          </w:tcPr>
          <w:p w14:paraId="3FDB4DAB" w14:textId="77777777" w:rsidR="00C3058D" w:rsidRPr="001C6A15" w:rsidRDefault="00C3058D" w:rsidP="00C3058D">
            <w:pPr>
              <w:spacing w:beforeLines="40" w:before="96" w:afterLines="40" w:after="96"/>
            </w:pPr>
            <w:r>
              <w:t>Corr</w:t>
            </w:r>
            <w:r w:rsidRPr="001C6A15">
              <w:t>.1</w:t>
            </w:r>
            <w:r>
              <w:t xml:space="preserve"> to Amend.3</w:t>
            </w:r>
          </w:p>
        </w:tc>
        <w:tc>
          <w:tcPr>
            <w:tcW w:w="1014" w:type="dxa"/>
            <w:tcBorders>
              <w:left w:val="single" w:sz="4" w:space="0" w:color="auto"/>
              <w:right w:val="single" w:sz="4" w:space="0" w:color="auto"/>
            </w:tcBorders>
          </w:tcPr>
          <w:p w14:paraId="5B3F7090" w14:textId="77777777" w:rsidR="00C3058D" w:rsidRPr="001C6A15" w:rsidRDefault="00C3058D" w:rsidP="00C3058D">
            <w:pPr>
              <w:spacing w:beforeLines="40" w:before="96" w:afterLines="40" w:after="96"/>
              <w:jc w:val="center"/>
            </w:pPr>
            <w:r>
              <w:rPr>
                <w:lang w:eastAsia="en-GB"/>
              </w:rPr>
              <w:t>-</w:t>
            </w:r>
          </w:p>
        </w:tc>
        <w:tc>
          <w:tcPr>
            <w:tcW w:w="1388" w:type="dxa"/>
            <w:tcBorders>
              <w:left w:val="single" w:sz="4" w:space="0" w:color="auto"/>
              <w:right w:val="single" w:sz="4" w:space="0" w:color="auto"/>
            </w:tcBorders>
          </w:tcPr>
          <w:p w14:paraId="2BCE1D2E" w14:textId="77777777" w:rsidR="00C3058D" w:rsidRPr="001C6A15" w:rsidRDefault="00C3058D" w:rsidP="00C3058D">
            <w:pPr>
              <w:spacing w:beforeLines="40" w:before="96" w:afterLines="40" w:after="96"/>
              <w:jc w:val="center"/>
            </w:pPr>
            <w:r>
              <w:t>-</w:t>
            </w:r>
          </w:p>
        </w:tc>
        <w:tc>
          <w:tcPr>
            <w:tcW w:w="1900" w:type="dxa"/>
            <w:tcBorders>
              <w:left w:val="single" w:sz="4" w:space="0" w:color="auto"/>
              <w:right w:val="single" w:sz="4" w:space="0" w:color="auto"/>
            </w:tcBorders>
          </w:tcPr>
          <w:p w14:paraId="1D423186" w14:textId="77777777" w:rsidR="00C3058D" w:rsidRPr="001C6A15" w:rsidRDefault="00C3058D" w:rsidP="00C3058D">
            <w:pPr>
              <w:spacing w:beforeLines="40" w:before="96" w:afterLines="40" w:after="96"/>
              <w:jc w:val="center"/>
            </w:pPr>
            <w:r>
              <w:t>-</w:t>
            </w:r>
          </w:p>
        </w:tc>
        <w:tc>
          <w:tcPr>
            <w:tcW w:w="1900" w:type="dxa"/>
            <w:tcBorders>
              <w:left w:val="single" w:sz="4" w:space="0" w:color="auto"/>
              <w:right w:val="single" w:sz="4" w:space="0" w:color="auto"/>
            </w:tcBorders>
          </w:tcPr>
          <w:p w14:paraId="0F72A3EB" w14:textId="77777777" w:rsidR="00C3058D" w:rsidRPr="001C6A15" w:rsidRDefault="00C3058D" w:rsidP="00C3058D">
            <w:pPr>
              <w:spacing w:beforeLines="40" w:before="96" w:afterLines="40" w:after="96"/>
              <w:jc w:val="center"/>
            </w:pPr>
            <w:r>
              <w:t>-</w:t>
            </w:r>
          </w:p>
        </w:tc>
        <w:tc>
          <w:tcPr>
            <w:tcW w:w="1293" w:type="dxa"/>
            <w:tcBorders>
              <w:left w:val="single" w:sz="4" w:space="0" w:color="auto"/>
              <w:right w:val="single" w:sz="4" w:space="0" w:color="auto"/>
            </w:tcBorders>
          </w:tcPr>
          <w:p w14:paraId="3C0737BA" w14:textId="77777777" w:rsidR="00C3058D" w:rsidRPr="001C6A15" w:rsidRDefault="00C3058D" w:rsidP="00C3058D">
            <w:pPr>
              <w:spacing w:beforeLines="40" w:before="96" w:afterLines="40" w:after="96"/>
              <w:rPr>
                <w:szCs w:val="18"/>
              </w:rPr>
            </w:pPr>
            <w:r w:rsidRPr="001C6A15">
              <w:rPr>
                <w:szCs w:val="18"/>
              </w:rPr>
              <w:t>Secretariat</w:t>
            </w:r>
          </w:p>
        </w:tc>
        <w:tc>
          <w:tcPr>
            <w:tcW w:w="652" w:type="dxa"/>
            <w:tcBorders>
              <w:left w:val="single" w:sz="4" w:space="0" w:color="auto"/>
              <w:right w:val="single" w:sz="4" w:space="0" w:color="000000"/>
            </w:tcBorders>
          </w:tcPr>
          <w:p w14:paraId="7BF1ADBD" w14:textId="77777777" w:rsidR="00C3058D" w:rsidRPr="001C6A15" w:rsidRDefault="00C3058D" w:rsidP="00C3058D">
            <w:pPr>
              <w:spacing w:beforeLines="40" w:before="96" w:afterLines="40" w:after="96"/>
              <w:jc w:val="center"/>
            </w:pPr>
          </w:p>
        </w:tc>
      </w:tr>
      <w:tr w:rsidR="00C3058D" w:rsidRPr="001C6A15" w14:paraId="5547C0C9" w14:textId="77777777" w:rsidTr="00C3058D">
        <w:trPr>
          <w:trHeight w:val="397"/>
        </w:trPr>
        <w:tc>
          <w:tcPr>
            <w:tcW w:w="2699" w:type="dxa"/>
            <w:tcBorders>
              <w:left w:val="single" w:sz="4" w:space="0" w:color="000000"/>
              <w:right w:val="single" w:sz="4" w:space="0" w:color="auto"/>
            </w:tcBorders>
          </w:tcPr>
          <w:p w14:paraId="69A8E81E" w14:textId="77777777" w:rsidR="00C3058D" w:rsidRPr="001C6A15" w:rsidRDefault="00C3058D" w:rsidP="00C3058D">
            <w:pPr>
              <w:spacing w:beforeLines="40" w:before="96" w:afterLines="40" w:after="96"/>
            </w:pPr>
            <w:r w:rsidRPr="00432B31">
              <w:t>Add.29/Rev.3/Amend.4</w:t>
            </w:r>
          </w:p>
        </w:tc>
        <w:tc>
          <w:tcPr>
            <w:tcW w:w="2099" w:type="dxa"/>
            <w:tcBorders>
              <w:left w:val="single" w:sz="4" w:space="0" w:color="auto"/>
              <w:right w:val="single" w:sz="4" w:space="0" w:color="auto"/>
            </w:tcBorders>
          </w:tcPr>
          <w:p w14:paraId="0FDDC77B" w14:textId="77777777" w:rsidR="00C3058D" w:rsidRPr="001C6A15" w:rsidRDefault="00C3058D" w:rsidP="00C3058D">
            <w:pPr>
              <w:spacing w:beforeLines="40" w:before="96" w:afterLines="40" w:after="96"/>
            </w:pPr>
            <w:r w:rsidRPr="00432B31">
              <w:t>Suppl. 18 to 02</w:t>
            </w:r>
          </w:p>
        </w:tc>
        <w:tc>
          <w:tcPr>
            <w:tcW w:w="1014" w:type="dxa"/>
            <w:tcBorders>
              <w:left w:val="single" w:sz="4" w:space="0" w:color="auto"/>
              <w:right w:val="single" w:sz="4" w:space="0" w:color="auto"/>
            </w:tcBorders>
          </w:tcPr>
          <w:p w14:paraId="4A3A6CEF" w14:textId="77777777" w:rsidR="00C3058D" w:rsidRPr="001C6A15" w:rsidRDefault="00C3058D" w:rsidP="00C3058D">
            <w:pPr>
              <w:spacing w:beforeLines="40" w:before="96" w:afterLines="40" w:after="96"/>
              <w:ind w:left="-113" w:right="-168"/>
              <w:jc w:val="center"/>
            </w:pPr>
            <w:r w:rsidRPr="00432B31">
              <w:rPr>
                <w:lang w:val="fr-FR"/>
              </w:rPr>
              <w:t>09.02.17</w:t>
            </w:r>
          </w:p>
        </w:tc>
        <w:tc>
          <w:tcPr>
            <w:tcW w:w="1388" w:type="dxa"/>
            <w:tcBorders>
              <w:left w:val="single" w:sz="4" w:space="0" w:color="auto"/>
              <w:right w:val="single" w:sz="4" w:space="0" w:color="auto"/>
            </w:tcBorders>
          </w:tcPr>
          <w:p w14:paraId="3E71EFF4" w14:textId="77777777" w:rsidR="00C3058D" w:rsidRPr="001C6A15" w:rsidRDefault="00C3058D" w:rsidP="00C3058D">
            <w:pPr>
              <w:spacing w:beforeLines="40" w:before="96" w:afterLines="40" w:after="96"/>
              <w:jc w:val="center"/>
            </w:pPr>
            <w:r w:rsidRPr="00432B31">
              <w:rPr>
                <w:lang w:val="fr-FR"/>
              </w:rPr>
              <w:t>169 (June 16)</w:t>
            </w:r>
          </w:p>
        </w:tc>
        <w:tc>
          <w:tcPr>
            <w:tcW w:w="1900" w:type="dxa"/>
            <w:tcBorders>
              <w:left w:val="single" w:sz="4" w:space="0" w:color="auto"/>
              <w:right w:val="single" w:sz="4" w:space="0" w:color="auto"/>
            </w:tcBorders>
          </w:tcPr>
          <w:p w14:paraId="340F4965" w14:textId="77777777" w:rsidR="00C3058D" w:rsidRPr="001C6A15" w:rsidRDefault="00C3058D" w:rsidP="00C3058D">
            <w:pPr>
              <w:spacing w:beforeLines="40" w:before="96" w:afterLines="40" w:after="96"/>
              <w:jc w:val="center"/>
            </w:pPr>
            <w:r w:rsidRPr="00432B31">
              <w:rPr>
                <w:lang w:val="fr-FR"/>
              </w:rPr>
              <w:t>1123, para 102</w:t>
            </w:r>
          </w:p>
        </w:tc>
        <w:tc>
          <w:tcPr>
            <w:tcW w:w="1900" w:type="dxa"/>
            <w:tcBorders>
              <w:left w:val="single" w:sz="4" w:space="0" w:color="auto"/>
              <w:right w:val="single" w:sz="4" w:space="0" w:color="auto"/>
            </w:tcBorders>
          </w:tcPr>
          <w:p w14:paraId="497F74CB" w14:textId="77777777" w:rsidR="00C3058D" w:rsidRPr="001C6A15" w:rsidRDefault="00C3058D" w:rsidP="00C3058D">
            <w:pPr>
              <w:spacing w:beforeLines="40" w:before="96" w:afterLines="40" w:after="96"/>
              <w:jc w:val="center"/>
            </w:pPr>
            <w:r>
              <w:t>2016/51</w:t>
            </w:r>
          </w:p>
        </w:tc>
        <w:tc>
          <w:tcPr>
            <w:tcW w:w="1293" w:type="dxa"/>
            <w:tcBorders>
              <w:left w:val="single" w:sz="4" w:space="0" w:color="auto"/>
              <w:right w:val="single" w:sz="4" w:space="0" w:color="auto"/>
            </w:tcBorders>
          </w:tcPr>
          <w:p w14:paraId="39B06610" w14:textId="77777777" w:rsidR="00C3058D" w:rsidRPr="001C6A15" w:rsidRDefault="00C3058D" w:rsidP="00C3058D">
            <w:pPr>
              <w:spacing w:beforeLines="40" w:before="96" w:afterLines="40" w:after="96"/>
              <w:rPr>
                <w:szCs w:val="18"/>
              </w:rPr>
            </w:pPr>
            <w:r w:rsidRPr="00432B31">
              <w:rPr>
                <w:szCs w:val="18"/>
                <w:lang w:val="fr-FR"/>
              </w:rPr>
              <w:t>AC.1 (63</w:t>
            </w:r>
            <w:r w:rsidRPr="00432B31">
              <w:rPr>
                <w:szCs w:val="18"/>
                <w:vertAlign w:val="superscript"/>
                <w:lang w:val="fr-FR"/>
              </w:rPr>
              <w:t>rd</w:t>
            </w:r>
            <w:r w:rsidRPr="00432B31">
              <w:rPr>
                <w:szCs w:val="18"/>
                <w:lang w:val="fr-FR"/>
              </w:rPr>
              <w:t>)</w:t>
            </w:r>
          </w:p>
        </w:tc>
        <w:tc>
          <w:tcPr>
            <w:tcW w:w="652" w:type="dxa"/>
            <w:tcBorders>
              <w:left w:val="single" w:sz="4" w:space="0" w:color="auto"/>
              <w:right w:val="single" w:sz="4" w:space="0" w:color="000000"/>
            </w:tcBorders>
          </w:tcPr>
          <w:p w14:paraId="3F48573E" w14:textId="77777777" w:rsidR="00C3058D" w:rsidRPr="001C6A15" w:rsidRDefault="00C3058D" w:rsidP="00C3058D">
            <w:pPr>
              <w:spacing w:beforeLines="40" w:before="96" w:afterLines="40" w:after="96"/>
              <w:jc w:val="center"/>
            </w:pPr>
          </w:p>
        </w:tc>
      </w:tr>
      <w:tr w:rsidR="00C3058D" w:rsidRPr="001C6A15" w14:paraId="0C217A53" w14:textId="77777777" w:rsidTr="00C3058D">
        <w:trPr>
          <w:trHeight w:val="397"/>
        </w:trPr>
        <w:tc>
          <w:tcPr>
            <w:tcW w:w="2699" w:type="dxa"/>
            <w:tcBorders>
              <w:left w:val="single" w:sz="4" w:space="0" w:color="000000"/>
              <w:right w:val="single" w:sz="4" w:space="0" w:color="auto"/>
            </w:tcBorders>
          </w:tcPr>
          <w:p w14:paraId="3CBBC200" w14:textId="77777777" w:rsidR="00C3058D" w:rsidRPr="001C6A15" w:rsidRDefault="00C3058D" w:rsidP="00C3058D">
            <w:pPr>
              <w:spacing w:beforeLines="40" w:before="96" w:afterLines="40" w:after="96"/>
            </w:pPr>
            <w:r w:rsidRPr="006F0BC3">
              <w:t>Add.</w:t>
            </w:r>
            <w:r>
              <w:t>29</w:t>
            </w:r>
            <w:r w:rsidRPr="006F0BC3">
              <w:t>/</w:t>
            </w:r>
            <w:r>
              <w:t>Rev.3/</w:t>
            </w:r>
            <w:r w:rsidRPr="006F0BC3">
              <w:t>Amend.</w:t>
            </w:r>
            <w:r>
              <w:t>5</w:t>
            </w:r>
          </w:p>
        </w:tc>
        <w:tc>
          <w:tcPr>
            <w:tcW w:w="2099" w:type="dxa"/>
            <w:tcBorders>
              <w:left w:val="single" w:sz="4" w:space="0" w:color="auto"/>
              <w:right w:val="single" w:sz="4" w:space="0" w:color="auto"/>
            </w:tcBorders>
          </w:tcPr>
          <w:p w14:paraId="0A0E51D2" w14:textId="77777777" w:rsidR="00C3058D" w:rsidRPr="001C6A15" w:rsidRDefault="00C3058D" w:rsidP="00C3058D">
            <w:pPr>
              <w:spacing w:beforeLines="40" w:before="96" w:afterLines="40" w:after="96"/>
            </w:pPr>
            <w:r>
              <w:t>Suppl.19 to 02</w:t>
            </w:r>
          </w:p>
        </w:tc>
        <w:tc>
          <w:tcPr>
            <w:tcW w:w="1014" w:type="dxa"/>
            <w:tcBorders>
              <w:left w:val="single" w:sz="4" w:space="0" w:color="auto"/>
              <w:right w:val="single" w:sz="4" w:space="0" w:color="auto"/>
            </w:tcBorders>
          </w:tcPr>
          <w:p w14:paraId="62659444" w14:textId="77777777" w:rsidR="00C3058D" w:rsidRPr="001C6A15" w:rsidRDefault="00C3058D" w:rsidP="00C3058D">
            <w:pPr>
              <w:spacing w:beforeLines="40" w:before="96" w:afterLines="40" w:after="96"/>
              <w:jc w:val="center"/>
            </w:pPr>
            <w:r w:rsidRPr="006211BE">
              <w:t>10.02.18</w:t>
            </w:r>
          </w:p>
        </w:tc>
        <w:tc>
          <w:tcPr>
            <w:tcW w:w="1388" w:type="dxa"/>
            <w:tcBorders>
              <w:left w:val="single" w:sz="4" w:space="0" w:color="auto"/>
              <w:right w:val="single" w:sz="4" w:space="0" w:color="auto"/>
            </w:tcBorders>
          </w:tcPr>
          <w:p w14:paraId="6DF5F0A2" w14:textId="77777777" w:rsidR="00C3058D" w:rsidRPr="001C6A15" w:rsidRDefault="00C3058D" w:rsidP="00C3058D">
            <w:pPr>
              <w:spacing w:beforeLines="40" w:before="96" w:afterLines="40" w:after="96"/>
              <w:jc w:val="center"/>
            </w:pPr>
            <w:r w:rsidRPr="006211BE">
              <w:t>172 (June 17)</w:t>
            </w:r>
          </w:p>
        </w:tc>
        <w:tc>
          <w:tcPr>
            <w:tcW w:w="1900" w:type="dxa"/>
            <w:tcBorders>
              <w:left w:val="single" w:sz="4" w:space="0" w:color="auto"/>
              <w:right w:val="single" w:sz="4" w:space="0" w:color="auto"/>
            </w:tcBorders>
          </w:tcPr>
          <w:p w14:paraId="0F1D6154" w14:textId="77777777" w:rsidR="00C3058D" w:rsidRPr="001C6A15" w:rsidRDefault="00C3058D" w:rsidP="00C3058D">
            <w:pPr>
              <w:spacing w:beforeLines="40" w:before="96" w:afterLines="40" w:after="96"/>
              <w:jc w:val="center"/>
            </w:pPr>
            <w:r w:rsidRPr="006211BE">
              <w:t>1131, para. 113</w:t>
            </w:r>
          </w:p>
        </w:tc>
        <w:tc>
          <w:tcPr>
            <w:tcW w:w="1900" w:type="dxa"/>
            <w:tcBorders>
              <w:left w:val="single" w:sz="4" w:space="0" w:color="auto"/>
              <w:right w:val="single" w:sz="4" w:space="0" w:color="auto"/>
            </w:tcBorders>
          </w:tcPr>
          <w:p w14:paraId="752B8B56" w14:textId="77777777" w:rsidR="00C3058D" w:rsidRPr="001C6A15" w:rsidRDefault="00C3058D" w:rsidP="00C3058D">
            <w:pPr>
              <w:spacing w:beforeLines="40" w:before="96" w:afterLines="40" w:after="96"/>
              <w:jc w:val="center"/>
            </w:pPr>
            <w:r w:rsidRPr="006211BE">
              <w:t>2017/105</w:t>
            </w:r>
          </w:p>
        </w:tc>
        <w:tc>
          <w:tcPr>
            <w:tcW w:w="1293" w:type="dxa"/>
            <w:tcBorders>
              <w:left w:val="single" w:sz="4" w:space="0" w:color="auto"/>
              <w:right w:val="single" w:sz="4" w:space="0" w:color="auto"/>
            </w:tcBorders>
          </w:tcPr>
          <w:p w14:paraId="228D4872" w14:textId="77777777" w:rsidR="00C3058D" w:rsidRPr="001C6A15" w:rsidRDefault="00C3058D" w:rsidP="00C3058D">
            <w:pPr>
              <w:spacing w:beforeLines="40" w:before="96" w:afterLines="40" w:after="96"/>
              <w:rPr>
                <w:szCs w:val="18"/>
              </w:rPr>
            </w:pPr>
            <w:r w:rsidRPr="006211BE">
              <w:rPr>
                <w:szCs w:val="18"/>
              </w:rPr>
              <w:t>AC.1 (66</w:t>
            </w:r>
            <w:r w:rsidRPr="006211BE">
              <w:rPr>
                <w:szCs w:val="18"/>
                <w:vertAlign w:val="superscript"/>
              </w:rPr>
              <w:t>th</w:t>
            </w:r>
            <w:r w:rsidRPr="006211BE">
              <w:rPr>
                <w:szCs w:val="18"/>
              </w:rPr>
              <w:t>)</w:t>
            </w:r>
          </w:p>
        </w:tc>
        <w:tc>
          <w:tcPr>
            <w:tcW w:w="652" w:type="dxa"/>
            <w:tcBorders>
              <w:left w:val="single" w:sz="4" w:space="0" w:color="auto"/>
              <w:right w:val="single" w:sz="4" w:space="0" w:color="000000"/>
            </w:tcBorders>
          </w:tcPr>
          <w:p w14:paraId="21210DF7" w14:textId="77777777" w:rsidR="00C3058D" w:rsidRPr="001C6A15" w:rsidRDefault="00C3058D" w:rsidP="00C3058D">
            <w:pPr>
              <w:spacing w:beforeLines="40" w:before="96" w:afterLines="40" w:after="96"/>
              <w:jc w:val="center"/>
            </w:pPr>
          </w:p>
        </w:tc>
      </w:tr>
      <w:tr w:rsidR="00C3058D" w:rsidRPr="001C6A15" w14:paraId="6D67ADA4" w14:textId="77777777" w:rsidTr="00C3058D">
        <w:trPr>
          <w:trHeight w:val="397"/>
        </w:trPr>
        <w:tc>
          <w:tcPr>
            <w:tcW w:w="2699" w:type="dxa"/>
            <w:tcBorders>
              <w:left w:val="single" w:sz="4" w:space="0" w:color="000000"/>
              <w:bottom w:val="single" w:sz="12" w:space="0" w:color="000000"/>
              <w:right w:val="single" w:sz="4" w:space="0" w:color="auto"/>
            </w:tcBorders>
          </w:tcPr>
          <w:p w14:paraId="7B5E8177" w14:textId="77777777" w:rsidR="00C3058D" w:rsidRPr="006F0BC3" w:rsidRDefault="00C3058D" w:rsidP="00C3058D">
            <w:pPr>
              <w:spacing w:beforeLines="40" w:before="96" w:afterLines="40" w:after="96"/>
            </w:pPr>
            <w:r w:rsidRPr="00207284">
              <w:t>Add.29/Rev.3/Amend.6</w:t>
            </w:r>
          </w:p>
        </w:tc>
        <w:tc>
          <w:tcPr>
            <w:tcW w:w="2099" w:type="dxa"/>
            <w:tcBorders>
              <w:left w:val="single" w:sz="4" w:space="0" w:color="auto"/>
              <w:bottom w:val="single" w:sz="12" w:space="0" w:color="000000"/>
              <w:right w:val="single" w:sz="4" w:space="0" w:color="auto"/>
            </w:tcBorders>
          </w:tcPr>
          <w:p w14:paraId="73999EB9" w14:textId="77777777" w:rsidR="00C3058D" w:rsidRDefault="00C3058D" w:rsidP="00C3058D">
            <w:pPr>
              <w:spacing w:beforeLines="40" w:before="96" w:afterLines="40" w:after="96"/>
            </w:pPr>
            <w:r w:rsidRPr="00207284">
              <w:t>Suppl.20 to 02</w:t>
            </w:r>
          </w:p>
        </w:tc>
        <w:tc>
          <w:tcPr>
            <w:tcW w:w="1014" w:type="dxa"/>
            <w:tcBorders>
              <w:left w:val="single" w:sz="4" w:space="0" w:color="auto"/>
              <w:bottom w:val="single" w:sz="12" w:space="0" w:color="000000"/>
              <w:right w:val="single" w:sz="4" w:space="0" w:color="auto"/>
            </w:tcBorders>
          </w:tcPr>
          <w:p w14:paraId="676B2002" w14:textId="77777777" w:rsidR="00C3058D" w:rsidRPr="006211BE" w:rsidRDefault="00C3058D" w:rsidP="00C3058D">
            <w:pPr>
              <w:spacing w:beforeLines="40" w:before="96" w:afterLines="40" w:after="96"/>
              <w:ind w:left="-57" w:right="-57"/>
              <w:jc w:val="center"/>
            </w:pPr>
            <w:r w:rsidRPr="00207284">
              <w:t>16.10.18</w:t>
            </w:r>
          </w:p>
        </w:tc>
        <w:tc>
          <w:tcPr>
            <w:tcW w:w="1388" w:type="dxa"/>
            <w:tcBorders>
              <w:left w:val="single" w:sz="4" w:space="0" w:color="auto"/>
              <w:bottom w:val="single" w:sz="12" w:space="0" w:color="000000"/>
              <w:right w:val="single" w:sz="4" w:space="0" w:color="auto"/>
            </w:tcBorders>
          </w:tcPr>
          <w:p w14:paraId="13B7CFDC" w14:textId="77777777" w:rsidR="00C3058D" w:rsidRPr="006211BE" w:rsidRDefault="00C3058D" w:rsidP="00C3058D">
            <w:pPr>
              <w:spacing w:beforeLines="40" w:before="96" w:afterLines="40" w:after="96"/>
              <w:jc w:val="center"/>
            </w:pPr>
            <w:r w:rsidRPr="00207284">
              <w:t>174 (Mar. 18)</w:t>
            </w:r>
          </w:p>
        </w:tc>
        <w:tc>
          <w:tcPr>
            <w:tcW w:w="1900" w:type="dxa"/>
            <w:tcBorders>
              <w:left w:val="single" w:sz="4" w:space="0" w:color="auto"/>
              <w:bottom w:val="single" w:sz="12" w:space="0" w:color="000000"/>
              <w:right w:val="single" w:sz="4" w:space="0" w:color="auto"/>
            </w:tcBorders>
          </w:tcPr>
          <w:p w14:paraId="0DADEA51" w14:textId="77777777" w:rsidR="00C3058D" w:rsidRPr="006211BE" w:rsidRDefault="00C3058D" w:rsidP="00C3058D">
            <w:pPr>
              <w:spacing w:beforeLines="40" w:before="96" w:afterLines="40" w:after="96"/>
              <w:jc w:val="center"/>
            </w:pPr>
            <w:r w:rsidRPr="00207284">
              <w:t>1137, para. 131</w:t>
            </w:r>
          </w:p>
        </w:tc>
        <w:tc>
          <w:tcPr>
            <w:tcW w:w="1900" w:type="dxa"/>
            <w:tcBorders>
              <w:left w:val="single" w:sz="4" w:space="0" w:color="auto"/>
              <w:bottom w:val="single" w:sz="12" w:space="0" w:color="000000"/>
              <w:right w:val="single" w:sz="4" w:space="0" w:color="auto"/>
            </w:tcBorders>
          </w:tcPr>
          <w:p w14:paraId="6402CC29" w14:textId="77777777" w:rsidR="00C3058D" w:rsidRPr="006211BE" w:rsidRDefault="00C3058D" w:rsidP="00C3058D">
            <w:pPr>
              <w:spacing w:beforeLines="40" w:before="96" w:afterLines="40" w:after="96"/>
              <w:jc w:val="center"/>
            </w:pPr>
            <w:r w:rsidRPr="00207284">
              <w:t>2018/10</w:t>
            </w:r>
          </w:p>
        </w:tc>
        <w:tc>
          <w:tcPr>
            <w:tcW w:w="1293" w:type="dxa"/>
            <w:tcBorders>
              <w:left w:val="single" w:sz="4" w:space="0" w:color="auto"/>
              <w:bottom w:val="single" w:sz="12" w:space="0" w:color="000000"/>
              <w:right w:val="single" w:sz="4" w:space="0" w:color="auto"/>
            </w:tcBorders>
          </w:tcPr>
          <w:p w14:paraId="5A5F3D93" w14:textId="77777777" w:rsidR="00C3058D" w:rsidRPr="006211BE" w:rsidRDefault="00C3058D" w:rsidP="00C3058D">
            <w:pPr>
              <w:spacing w:beforeLines="40" w:before="96" w:afterLines="40" w:after="96"/>
              <w:rPr>
                <w:szCs w:val="18"/>
              </w:rPr>
            </w:pPr>
            <w:r w:rsidRPr="00207284">
              <w:rPr>
                <w:szCs w:val="18"/>
              </w:rPr>
              <w:t>AC.1 (68</w:t>
            </w:r>
            <w:r w:rsidRPr="00207284">
              <w:rPr>
                <w:szCs w:val="18"/>
                <w:vertAlign w:val="superscript"/>
              </w:rPr>
              <w:t>th</w:t>
            </w:r>
            <w:r w:rsidRPr="00207284">
              <w:rPr>
                <w:szCs w:val="18"/>
              </w:rPr>
              <w:t>)</w:t>
            </w:r>
          </w:p>
        </w:tc>
        <w:tc>
          <w:tcPr>
            <w:tcW w:w="652" w:type="dxa"/>
            <w:tcBorders>
              <w:left w:val="single" w:sz="4" w:space="0" w:color="auto"/>
              <w:bottom w:val="single" w:sz="12" w:space="0" w:color="000000"/>
              <w:right w:val="single" w:sz="4" w:space="0" w:color="000000"/>
            </w:tcBorders>
          </w:tcPr>
          <w:p w14:paraId="12CA13D6" w14:textId="77777777" w:rsidR="00C3058D" w:rsidRPr="001C6A15" w:rsidRDefault="00C3058D" w:rsidP="00C3058D">
            <w:pPr>
              <w:spacing w:beforeLines="40" w:before="96" w:afterLines="40" w:after="96"/>
              <w:jc w:val="center"/>
            </w:pPr>
          </w:p>
        </w:tc>
      </w:tr>
    </w:tbl>
    <w:p w14:paraId="3D7D4F8F" w14:textId="77777777" w:rsidR="00C3058D" w:rsidRPr="006907B7" w:rsidRDefault="00C3058D" w:rsidP="00C3058D">
      <w:pPr>
        <w:tabs>
          <w:tab w:val="left" w:pos="284"/>
          <w:tab w:val="left" w:pos="500"/>
        </w:tabs>
        <w:spacing w:before="60" w:line="180" w:lineRule="atLeast"/>
        <w:rPr>
          <w:sz w:val="18"/>
          <w:szCs w:val="18"/>
        </w:rPr>
      </w:pPr>
      <w:r w:rsidRPr="006907B7">
        <w:rPr>
          <w:sz w:val="18"/>
          <w:szCs w:val="18"/>
          <w:vertAlign w:val="superscript"/>
        </w:rPr>
        <w:t>1</w:t>
      </w:r>
      <w:r w:rsidRPr="006907B7">
        <w:rPr>
          <w:sz w:val="18"/>
          <w:szCs w:val="18"/>
        </w:rPr>
        <w:tab/>
        <w:t>For New Zealand, the date of entry into force is 20 April 2002.</w:t>
      </w:r>
    </w:p>
    <w:p w14:paraId="0B61F8D8" w14:textId="77777777" w:rsidR="00C3058D" w:rsidRPr="001C6A15" w:rsidRDefault="00C3058D" w:rsidP="00C3058D">
      <w:pPr>
        <w:pStyle w:val="H1G"/>
        <w:spacing w:before="0" w:after="120"/>
      </w:pPr>
      <w:r w:rsidRPr="001C6A15">
        <w:br w:type="page"/>
      </w:r>
      <w:r w:rsidRPr="001C6A15">
        <w:lastRenderedPageBreak/>
        <w:t xml:space="preserve">UN Regulation No. 31 - </w:t>
      </w:r>
      <w:r w:rsidRPr="001C6A15">
        <w:rPr>
          <w:b w:val="0"/>
          <w:sz w:val="20"/>
        </w:rPr>
        <w:t>Headlamps (halogen sealed beam (HSB))</w:t>
      </w:r>
    </w:p>
    <w:tbl>
      <w:tblPr>
        <w:tblW w:w="12899" w:type="dxa"/>
        <w:tblInd w:w="135" w:type="dxa"/>
        <w:tblLayout w:type="fixed"/>
        <w:tblCellMar>
          <w:left w:w="135" w:type="dxa"/>
          <w:right w:w="135" w:type="dxa"/>
        </w:tblCellMar>
        <w:tblLook w:val="0000" w:firstRow="0" w:lastRow="0" w:firstColumn="0" w:lastColumn="0" w:noHBand="0" w:noVBand="0"/>
      </w:tblPr>
      <w:tblGrid>
        <w:gridCol w:w="2472"/>
        <w:gridCol w:w="2050"/>
        <w:gridCol w:w="1095"/>
        <w:gridCol w:w="1497"/>
        <w:gridCol w:w="1876"/>
        <w:gridCol w:w="1919"/>
        <w:gridCol w:w="12"/>
        <w:gridCol w:w="1301"/>
        <w:gridCol w:w="677"/>
      </w:tblGrid>
      <w:tr w:rsidR="00C3058D" w:rsidRPr="008D504F" w14:paraId="7F9C95A8" w14:textId="77777777" w:rsidTr="00C3058D">
        <w:trPr>
          <w:trHeight w:val="526"/>
          <w:tblHeader/>
        </w:trPr>
        <w:tc>
          <w:tcPr>
            <w:tcW w:w="2472" w:type="dxa"/>
            <w:vMerge w:val="restart"/>
            <w:tcBorders>
              <w:top w:val="single" w:sz="4" w:space="0" w:color="000000"/>
              <w:left w:val="single" w:sz="4" w:space="0" w:color="000000"/>
              <w:right w:val="single" w:sz="4" w:space="0" w:color="auto"/>
            </w:tcBorders>
            <w:shd w:val="clear" w:color="auto" w:fill="DBE5F1"/>
            <w:vAlign w:val="center"/>
          </w:tcPr>
          <w:p w14:paraId="48942C6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7778D65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71C2CC45" w14:textId="77777777" w:rsidR="00C3058D" w:rsidRPr="008D504F" w:rsidRDefault="00C3058D" w:rsidP="00C3058D">
            <w:pPr>
              <w:spacing w:beforeLines="20" w:before="48" w:afterLines="20" w:after="48"/>
              <w:ind w:right="-215"/>
              <w:rPr>
                <w:i/>
                <w:sz w:val="18"/>
                <w:szCs w:val="18"/>
                <w:lang w:val="it-IT"/>
              </w:rPr>
            </w:pPr>
            <w:r w:rsidRPr="008D504F">
              <w:rPr>
                <w:i/>
                <w:sz w:val="18"/>
                <w:szCs w:val="18"/>
                <w:lang w:val="it-IT"/>
              </w:rPr>
              <w:t>E/ECE/TRANS/505/Rev.1/...</w:t>
            </w:r>
          </w:p>
        </w:tc>
        <w:tc>
          <w:tcPr>
            <w:tcW w:w="205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923742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02C6E43"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0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038ED59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14:paraId="19A59046"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786363D" w14:textId="77777777" w:rsidTr="00C3058D">
        <w:trPr>
          <w:tblHeader/>
        </w:trPr>
        <w:tc>
          <w:tcPr>
            <w:tcW w:w="2472" w:type="dxa"/>
            <w:vMerge/>
            <w:tcBorders>
              <w:left w:val="single" w:sz="4" w:space="0" w:color="000000"/>
              <w:bottom w:val="single" w:sz="12" w:space="0" w:color="auto"/>
              <w:right w:val="single" w:sz="4" w:space="0" w:color="auto"/>
            </w:tcBorders>
            <w:shd w:val="clear" w:color="auto" w:fill="DBE5F1"/>
            <w:vAlign w:val="center"/>
          </w:tcPr>
          <w:p w14:paraId="35265221" w14:textId="77777777" w:rsidR="00C3058D" w:rsidRPr="008D504F" w:rsidRDefault="00C3058D" w:rsidP="00C3058D">
            <w:pPr>
              <w:spacing w:beforeLines="20" w:before="48" w:afterLines="20" w:after="48"/>
              <w:jc w:val="center"/>
              <w:rPr>
                <w:i/>
                <w:sz w:val="18"/>
                <w:szCs w:val="18"/>
              </w:rPr>
            </w:pPr>
          </w:p>
        </w:tc>
        <w:tc>
          <w:tcPr>
            <w:tcW w:w="2050" w:type="dxa"/>
            <w:vMerge/>
            <w:tcBorders>
              <w:left w:val="single" w:sz="4" w:space="0" w:color="auto"/>
              <w:bottom w:val="single" w:sz="12" w:space="0" w:color="auto"/>
              <w:right w:val="single" w:sz="4" w:space="0" w:color="auto"/>
            </w:tcBorders>
            <w:shd w:val="clear" w:color="auto" w:fill="DBE5F1"/>
            <w:vAlign w:val="center"/>
          </w:tcPr>
          <w:p w14:paraId="1A299ED2" w14:textId="77777777" w:rsidR="00C3058D" w:rsidRPr="008D504F" w:rsidRDefault="00C3058D" w:rsidP="00C3058D">
            <w:pPr>
              <w:spacing w:beforeLines="20" w:before="48" w:afterLines="20" w:after="48"/>
              <w:jc w:val="center"/>
              <w:rPr>
                <w:i/>
                <w:sz w:val="18"/>
                <w:szCs w:val="18"/>
              </w:rPr>
            </w:pPr>
          </w:p>
        </w:tc>
        <w:tc>
          <w:tcPr>
            <w:tcW w:w="1095" w:type="dxa"/>
            <w:vMerge/>
            <w:tcBorders>
              <w:left w:val="single" w:sz="4" w:space="0" w:color="auto"/>
              <w:bottom w:val="single" w:sz="12" w:space="0" w:color="auto"/>
              <w:right w:val="single" w:sz="4" w:space="0" w:color="auto"/>
            </w:tcBorders>
            <w:shd w:val="clear" w:color="auto" w:fill="DBE5F1"/>
            <w:vAlign w:val="center"/>
          </w:tcPr>
          <w:p w14:paraId="49BEA82B" w14:textId="77777777" w:rsidR="00C3058D" w:rsidRPr="008D504F" w:rsidRDefault="00C3058D" w:rsidP="00C3058D">
            <w:pPr>
              <w:spacing w:beforeLines="20" w:before="48" w:afterLines="20" w:after="48"/>
              <w:jc w:val="center"/>
              <w:rPr>
                <w:i/>
                <w:sz w:val="18"/>
                <w:szCs w:val="18"/>
              </w:rPr>
            </w:pPr>
          </w:p>
        </w:tc>
        <w:tc>
          <w:tcPr>
            <w:tcW w:w="1497" w:type="dxa"/>
            <w:tcBorders>
              <w:top w:val="single" w:sz="4" w:space="0" w:color="auto"/>
              <w:left w:val="single" w:sz="4" w:space="0" w:color="auto"/>
              <w:bottom w:val="single" w:sz="12" w:space="0" w:color="auto"/>
              <w:right w:val="single" w:sz="4" w:space="0" w:color="auto"/>
            </w:tcBorders>
            <w:shd w:val="clear" w:color="auto" w:fill="DBE5F1"/>
            <w:vAlign w:val="center"/>
          </w:tcPr>
          <w:p w14:paraId="3246573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4F8C611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774E10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9" w:type="dxa"/>
            <w:tcBorders>
              <w:top w:val="single" w:sz="4" w:space="0" w:color="auto"/>
              <w:left w:val="single" w:sz="4" w:space="0" w:color="auto"/>
              <w:bottom w:val="single" w:sz="12" w:space="0" w:color="auto"/>
              <w:right w:val="single" w:sz="4" w:space="0" w:color="auto"/>
            </w:tcBorders>
            <w:shd w:val="clear" w:color="auto" w:fill="DBE5F1"/>
            <w:vAlign w:val="center"/>
          </w:tcPr>
          <w:p w14:paraId="39EAB70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7C7CFC7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13"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61EEF291"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14:paraId="26DC967E" w14:textId="77777777" w:rsidR="00C3058D" w:rsidRPr="008D504F" w:rsidRDefault="00C3058D" w:rsidP="00C3058D">
            <w:pPr>
              <w:spacing w:beforeLines="20" w:before="48" w:afterLines="20" w:after="48"/>
              <w:jc w:val="center"/>
              <w:rPr>
                <w:i/>
                <w:sz w:val="18"/>
                <w:szCs w:val="18"/>
              </w:rPr>
            </w:pPr>
          </w:p>
        </w:tc>
      </w:tr>
      <w:tr w:rsidR="00C3058D" w:rsidRPr="001C6A15" w14:paraId="22446CEE" w14:textId="77777777" w:rsidTr="00C3058D">
        <w:trPr>
          <w:trHeight w:val="397"/>
        </w:trPr>
        <w:tc>
          <w:tcPr>
            <w:tcW w:w="2472" w:type="dxa"/>
            <w:tcBorders>
              <w:top w:val="single" w:sz="12" w:space="0" w:color="auto"/>
              <w:left w:val="single" w:sz="4" w:space="0" w:color="000000"/>
              <w:right w:val="single" w:sz="4" w:space="0" w:color="auto"/>
            </w:tcBorders>
          </w:tcPr>
          <w:p w14:paraId="72DBB386" w14:textId="77777777" w:rsidR="00C3058D" w:rsidRPr="001C6A15" w:rsidRDefault="00C3058D" w:rsidP="00C3058D">
            <w:pPr>
              <w:spacing w:beforeLines="40" w:before="96" w:afterLines="40" w:after="96"/>
            </w:pPr>
            <w:r w:rsidRPr="001C6A15">
              <w:t>Add.30/Rev.1</w:t>
            </w:r>
          </w:p>
        </w:tc>
        <w:tc>
          <w:tcPr>
            <w:tcW w:w="2050" w:type="dxa"/>
            <w:tcBorders>
              <w:top w:val="single" w:sz="12" w:space="0" w:color="auto"/>
              <w:left w:val="single" w:sz="4" w:space="0" w:color="auto"/>
              <w:right w:val="single" w:sz="4" w:space="0" w:color="auto"/>
            </w:tcBorders>
          </w:tcPr>
          <w:p w14:paraId="71831523" w14:textId="77777777" w:rsidR="00C3058D" w:rsidRPr="001C6A15" w:rsidRDefault="00C3058D" w:rsidP="00C3058D">
            <w:pPr>
              <w:spacing w:beforeLines="40" w:before="96" w:afterLines="40" w:after="96"/>
            </w:pPr>
            <w:r w:rsidRPr="001C6A15">
              <w:t>Suppl.2 to 02</w:t>
            </w:r>
          </w:p>
        </w:tc>
        <w:tc>
          <w:tcPr>
            <w:tcW w:w="1095" w:type="dxa"/>
            <w:tcBorders>
              <w:top w:val="single" w:sz="12" w:space="0" w:color="auto"/>
              <w:left w:val="single" w:sz="4" w:space="0" w:color="auto"/>
              <w:right w:val="single" w:sz="4" w:space="0" w:color="auto"/>
            </w:tcBorders>
          </w:tcPr>
          <w:p w14:paraId="4CCECA7D" w14:textId="77777777" w:rsidR="00C3058D" w:rsidRPr="001C6A15" w:rsidRDefault="00C3058D" w:rsidP="00C3058D">
            <w:pPr>
              <w:spacing w:beforeLines="40" w:before="96" w:afterLines="40" w:after="96"/>
              <w:jc w:val="center"/>
            </w:pPr>
            <w:r w:rsidRPr="001C6A15">
              <w:t>27.10.92</w:t>
            </w:r>
          </w:p>
        </w:tc>
        <w:tc>
          <w:tcPr>
            <w:tcW w:w="1497" w:type="dxa"/>
            <w:tcBorders>
              <w:top w:val="single" w:sz="12" w:space="0" w:color="auto"/>
              <w:left w:val="single" w:sz="4" w:space="0" w:color="auto"/>
              <w:right w:val="single" w:sz="4" w:space="0" w:color="auto"/>
            </w:tcBorders>
          </w:tcPr>
          <w:p w14:paraId="343AF11B" w14:textId="77777777" w:rsidR="00C3058D" w:rsidRPr="001C6A15" w:rsidRDefault="00C3058D" w:rsidP="00C3058D">
            <w:pPr>
              <w:spacing w:beforeLines="40" w:before="96" w:afterLines="40" w:after="96"/>
              <w:jc w:val="center"/>
            </w:pPr>
            <w:r w:rsidRPr="001C6A15">
              <w:t>92</w:t>
            </w:r>
          </w:p>
        </w:tc>
        <w:tc>
          <w:tcPr>
            <w:tcW w:w="1876" w:type="dxa"/>
            <w:tcBorders>
              <w:top w:val="single" w:sz="12" w:space="0" w:color="auto"/>
              <w:left w:val="single" w:sz="4" w:space="0" w:color="auto"/>
              <w:right w:val="single" w:sz="4" w:space="0" w:color="auto"/>
            </w:tcBorders>
          </w:tcPr>
          <w:p w14:paraId="54406E87" w14:textId="77777777" w:rsidR="00C3058D" w:rsidRPr="001C6A15" w:rsidRDefault="00C3058D" w:rsidP="00C3058D">
            <w:pPr>
              <w:spacing w:beforeLines="40" w:before="96" w:afterLines="40" w:after="96"/>
              <w:ind w:left="-149" w:right="-145"/>
              <w:jc w:val="center"/>
            </w:pPr>
            <w:r w:rsidRPr="001C6A15">
              <w:t>287, paras. 55-57</w:t>
            </w:r>
          </w:p>
        </w:tc>
        <w:tc>
          <w:tcPr>
            <w:tcW w:w="1931" w:type="dxa"/>
            <w:gridSpan w:val="2"/>
            <w:tcBorders>
              <w:top w:val="single" w:sz="12" w:space="0" w:color="auto"/>
              <w:left w:val="single" w:sz="4" w:space="0" w:color="auto"/>
              <w:right w:val="single" w:sz="4" w:space="0" w:color="auto"/>
            </w:tcBorders>
          </w:tcPr>
          <w:p w14:paraId="46DD0317" w14:textId="77777777" w:rsidR="00C3058D" w:rsidRPr="001C6A15" w:rsidRDefault="00C3058D" w:rsidP="00C3058D">
            <w:pPr>
              <w:spacing w:beforeLines="40" w:before="96" w:afterLines="40" w:after="96"/>
              <w:jc w:val="center"/>
            </w:pPr>
            <w:r w:rsidRPr="001C6A15">
              <w:t>306, 310</w:t>
            </w:r>
          </w:p>
        </w:tc>
        <w:tc>
          <w:tcPr>
            <w:tcW w:w="1301" w:type="dxa"/>
            <w:tcBorders>
              <w:top w:val="single" w:sz="12" w:space="0" w:color="auto"/>
              <w:left w:val="single" w:sz="4" w:space="0" w:color="auto"/>
              <w:right w:val="single" w:sz="4" w:space="0" w:color="auto"/>
            </w:tcBorders>
          </w:tcPr>
          <w:p w14:paraId="27CC5F3A" w14:textId="77777777" w:rsidR="00C3058D" w:rsidRPr="001C6A15" w:rsidRDefault="00C3058D" w:rsidP="00C3058D">
            <w:pPr>
              <w:spacing w:beforeLines="40" w:before="96" w:afterLines="40" w:after="96"/>
              <w:jc w:val="center"/>
              <w:rPr>
                <w:szCs w:val="18"/>
              </w:rPr>
            </w:pPr>
            <w:r w:rsidRPr="001C6A15">
              <w:rPr>
                <w:szCs w:val="18"/>
              </w:rPr>
              <w:t>Netherlands</w:t>
            </w:r>
          </w:p>
        </w:tc>
        <w:tc>
          <w:tcPr>
            <w:tcW w:w="677" w:type="dxa"/>
            <w:tcBorders>
              <w:top w:val="single" w:sz="12" w:space="0" w:color="auto"/>
              <w:left w:val="single" w:sz="4" w:space="0" w:color="auto"/>
              <w:right w:val="single" w:sz="4" w:space="0" w:color="000000"/>
            </w:tcBorders>
          </w:tcPr>
          <w:p w14:paraId="666DEDB0" w14:textId="77777777" w:rsidR="00C3058D" w:rsidRPr="001C6A15" w:rsidRDefault="00C3058D" w:rsidP="00C3058D">
            <w:pPr>
              <w:spacing w:beforeLines="40" w:before="96" w:afterLines="40" w:after="96"/>
              <w:jc w:val="center"/>
            </w:pPr>
          </w:p>
        </w:tc>
      </w:tr>
      <w:tr w:rsidR="00C3058D" w:rsidRPr="001C6A15" w14:paraId="5013A9C3" w14:textId="77777777" w:rsidTr="00C3058D">
        <w:trPr>
          <w:trHeight w:val="397"/>
        </w:trPr>
        <w:tc>
          <w:tcPr>
            <w:tcW w:w="2472" w:type="dxa"/>
            <w:tcBorders>
              <w:left w:val="single" w:sz="4" w:space="0" w:color="000000"/>
              <w:right w:val="single" w:sz="4" w:space="0" w:color="auto"/>
            </w:tcBorders>
          </w:tcPr>
          <w:p w14:paraId="3613A0D5" w14:textId="77777777" w:rsidR="00C3058D" w:rsidRPr="001C6A15" w:rsidRDefault="00C3058D" w:rsidP="00C3058D">
            <w:pPr>
              <w:spacing w:beforeLines="40" w:before="96" w:afterLines="40" w:after="96"/>
            </w:pPr>
            <w:r w:rsidRPr="001C6A15">
              <w:t>Add.30/Rev.1/Corr.1</w:t>
            </w:r>
          </w:p>
        </w:tc>
        <w:tc>
          <w:tcPr>
            <w:tcW w:w="2050" w:type="dxa"/>
            <w:tcBorders>
              <w:left w:val="single" w:sz="4" w:space="0" w:color="auto"/>
              <w:right w:val="single" w:sz="4" w:space="0" w:color="auto"/>
            </w:tcBorders>
          </w:tcPr>
          <w:p w14:paraId="2A0DD1F7" w14:textId="77777777" w:rsidR="00C3058D" w:rsidRPr="001C6A15" w:rsidRDefault="00C3058D" w:rsidP="00C3058D">
            <w:pPr>
              <w:spacing w:beforeLines="40" w:before="96" w:afterLines="40" w:after="96"/>
            </w:pPr>
            <w:r w:rsidRPr="001C6A15">
              <w:t>Corr.1 to Rev.1</w:t>
            </w:r>
          </w:p>
        </w:tc>
        <w:tc>
          <w:tcPr>
            <w:tcW w:w="1095" w:type="dxa"/>
            <w:tcBorders>
              <w:left w:val="single" w:sz="4" w:space="0" w:color="auto"/>
              <w:right w:val="single" w:sz="4" w:space="0" w:color="auto"/>
            </w:tcBorders>
          </w:tcPr>
          <w:p w14:paraId="6F3CA840" w14:textId="77777777" w:rsidR="00C3058D" w:rsidRPr="001C6A15" w:rsidRDefault="00C3058D" w:rsidP="00C3058D">
            <w:pPr>
              <w:spacing w:beforeLines="40" w:before="96" w:afterLines="40" w:after="96"/>
              <w:jc w:val="center"/>
            </w:pPr>
            <w:r w:rsidRPr="001C6A15">
              <w:t>10.03.95</w:t>
            </w:r>
          </w:p>
        </w:tc>
        <w:tc>
          <w:tcPr>
            <w:tcW w:w="1497" w:type="dxa"/>
            <w:tcBorders>
              <w:left w:val="single" w:sz="4" w:space="0" w:color="auto"/>
              <w:right w:val="single" w:sz="4" w:space="0" w:color="auto"/>
            </w:tcBorders>
          </w:tcPr>
          <w:p w14:paraId="050F8FF2" w14:textId="77777777" w:rsidR="00C3058D" w:rsidRPr="001C6A15" w:rsidRDefault="00C3058D" w:rsidP="00C3058D">
            <w:pPr>
              <w:spacing w:beforeLines="40" w:before="96" w:afterLines="40" w:after="96"/>
              <w:jc w:val="center"/>
            </w:pPr>
            <w:r w:rsidRPr="001C6A15">
              <w:t>105</w:t>
            </w:r>
          </w:p>
        </w:tc>
        <w:tc>
          <w:tcPr>
            <w:tcW w:w="1876" w:type="dxa"/>
            <w:tcBorders>
              <w:left w:val="single" w:sz="4" w:space="0" w:color="auto"/>
              <w:right w:val="single" w:sz="4" w:space="0" w:color="auto"/>
            </w:tcBorders>
          </w:tcPr>
          <w:p w14:paraId="4111F195" w14:textId="77777777" w:rsidR="00C3058D" w:rsidRPr="001C6A15" w:rsidRDefault="00C3058D" w:rsidP="00C3058D">
            <w:pPr>
              <w:spacing w:beforeLines="40" w:before="96" w:afterLines="40" w:after="96"/>
              <w:ind w:left="-149" w:right="-145"/>
              <w:jc w:val="center"/>
            </w:pPr>
            <w:r w:rsidRPr="001C6A15">
              <w:t>436, paras. 69 and 70</w:t>
            </w:r>
          </w:p>
        </w:tc>
        <w:tc>
          <w:tcPr>
            <w:tcW w:w="1931" w:type="dxa"/>
            <w:gridSpan w:val="2"/>
            <w:tcBorders>
              <w:left w:val="single" w:sz="4" w:space="0" w:color="auto"/>
              <w:right w:val="single" w:sz="4" w:space="0" w:color="auto"/>
            </w:tcBorders>
          </w:tcPr>
          <w:p w14:paraId="686DC395" w14:textId="77777777" w:rsidR="00C3058D" w:rsidRPr="001C6A15" w:rsidRDefault="00C3058D" w:rsidP="00C3058D">
            <w:pPr>
              <w:spacing w:beforeLines="40" w:before="96" w:afterLines="40" w:after="96"/>
              <w:jc w:val="center"/>
            </w:pPr>
            <w:r w:rsidRPr="001C6A15">
              <w:t>443</w:t>
            </w:r>
          </w:p>
        </w:tc>
        <w:tc>
          <w:tcPr>
            <w:tcW w:w="1301" w:type="dxa"/>
            <w:tcBorders>
              <w:left w:val="single" w:sz="4" w:space="0" w:color="auto"/>
              <w:right w:val="single" w:sz="4" w:space="0" w:color="auto"/>
            </w:tcBorders>
          </w:tcPr>
          <w:p w14:paraId="55F51EE4" w14:textId="77777777" w:rsidR="00C3058D" w:rsidRPr="001C6A15" w:rsidRDefault="00C3058D" w:rsidP="00C3058D">
            <w:pPr>
              <w:spacing w:beforeLines="40" w:before="96" w:afterLines="40" w:after="96"/>
              <w:jc w:val="center"/>
              <w:rPr>
                <w:szCs w:val="18"/>
              </w:rPr>
            </w:pPr>
            <w:r w:rsidRPr="001C6A15">
              <w:rPr>
                <w:szCs w:val="18"/>
              </w:rPr>
              <w:t>Secretariat</w:t>
            </w:r>
          </w:p>
        </w:tc>
        <w:tc>
          <w:tcPr>
            <w:tcW w:w="677" w:type="dxa"/>
            <w:tcBorders>
              <w:left w:val="single" w:sz="4" w:space="0" w:color="auto"/>
              <w:right w:val="single" w:sz="4" w:space="0" w:color="000000"/>
            </w:tcBorders>
          </w:tcPr>
          <w:p w14:paraId="37AF0305" w14:textId="77777777" w:rsidR="00C3058D" w:rsidRPr="001C6A15" w:rsidRDefault="00C3058D" w:rsidP="00C3058D">
            <w:pPr>
              <w:spacing w:beforeLines="40" w:before="96" w:afterLines="40" w:after="96"/>
              <w:jc w:val="center"/>
            </w:pPr>
          </w:p>
        </w:tc>
      </w:tr>
      <w:tr w:rsidR="00C3058D" w:rsidRPr="001C6A15" w14:paraId="12D9DAF9" w14:textId="77777777" w:rsidTr="00C3058D">
        <w:trPr>
          <w:trHeight w:val="397"/>
        </w:trPr>
        <w:tc>
          <w:tcPr>
            <w:tcW w:w="2472" w:type="dxa"/>
            <w:tcBorders>
              <w:left w:val="single" w:sz="4" w:space="0" w:color="000000"/>
              <w:right w:val="single" w:sz="4" w:space="0" w:color="auto"/>
            </w:tcBorders>
          </w:tcPr>
          <w:p w14:paraId="1D647A9A" w14:textId="77777777" w:rsidR="00C3058D" w:rsidRPr="001C6A15" w:rsidRDefault="00C3058D" w:rsidP="00C3058D">
            <w:pPr>
              <w:spacing w:beforeLines="40" w:before="96" w:afterLines="40" w:after="96"/>
            </w:pPr>
            <w:r w:rsidRPr="001C6A15">
              <w:t>Add.30/Rev.1/Amend.1</w:t>
            </w:r>
          </w:p>
        </w:tc>
        <w:tc>
          <w:tcPr>
            <w:tcW w:w="2050" w:type="dxa"/>
            <w:tcBorders>
              <w:left w:val="single" w:sz="4" w:space="0" w:color="auto"/>
              <w:right w:val="single" w:sz="4" w:space="0" w:color="auto"/>
            </w:tcBorders>
          </w:tcPr>
          <w:p w14:paraId="32C03AD7" w14:textId="77777777" w:rsidR="00C3058D" w:rsidRPr="001C6A15" w:rsidRDefault="00C3058D" w:rsidP="00C3058D">
            <w:pPr>
              <w:spacing w:beforeLines="40" w:before="96" w:afterLines="40" w:after="96"/>
            </w:pPr>
            <w:r w:rsidRPr="001C6A15">
              <w:t>Suppl.3 to 02</w:t>
            </w:r>
          </w:p>
        </w:tc>
        <w:tc>
          <w:tcPr>
            <w:tcW w:w="1095" w:type="dxa"/>
            <w:tcBorders>
              <w:left w:val="single" w:sz="4" w:space="0" w:color="auto"/>
              <w:right w:val="single" w:sz="4" w:space="0" w:color="auto"/>
            </w:tcBorders>
          </w:tcPr>
          <w:p w14:paraId="139E1C3B" w14:textId="77777777" w:rsidR="00C3058D" w:rsidRPr="001C6A15" w:rsidRDefault="00C3058D" w:rsidP="00C3058D">
            <w:pPr>
              <w:spacing w:beforeLines="40" w:before="96" w:afterLines="40" w:after="96"/>
              <w:jc w:val="center"/>
            </w:pPr>
            <w:r w:rsidRPr="001C6A15">
              <w:t>23.01.97</w:t>
            </w:r>
          </w:p>
        </w:tc>
        <w:tc>
          <w:tcPr>
            <w:tcW w:w="1497" w:type="dxa"/>
            <w:tcBorders>
              <w:left w:val="single" w:sz="4" w:space="0" w:color="auto"/>
              <w:right w:val="single" w:sz="4" w:space="0" w:color="auto"/>
            </w:tcBorders>
          </w:tcPr>
          <w:p w14:paraId="33ADB9E8" w14:textId="77777777" w:rsidR="00C3058D" w:rsidRPr="001C6A15" w:rsidRDefault="00C3058D" w:rsidP="00C3058D">
            <w:pPr>
              <w:spacing w:beforeLines="40" w:before="96" w:afterLines="40" w:after="96"/>
              <w:jc w:val="center"/>
            </w:pPr>
            <w:r w:rsidRPr="001C6A15">
              <w:t>108</w:t>
            </w:r>
          </w:p>
        </w:tc>
        <w:tc>
          <w:tcPr>
            <w:tcW w:w="1876" w:type="dxa"/>
            <w:tcBorders>
              <w:left w:val="single" w:sz="4" w:space="0" w:color="auto"/>
              <w:right w:val="single" w:sz="4" w:space="0" w:color="auto"/>
            </w:tcBorders>
          </w:tcPr>
          <w:p w14:paraId="2AC1D525" w14:textId="77777777" w:rsidR="00C3058D" w:rsidRPr="001C6A15" w:rsidRDefault="00C3058D" w:rsidP="00C3058D">
            <w:pPr>
              <w:spacing w:beforeLines="40" w:before="96" w:afterLines="40" w:after="96"/>
              <w:ind w:left="-149" w:right="-145"/>
              <w:jc w:val="center"/>
            </w:pPr>
            <w:r w:rsidRPr="001C6A15">
              <w:t>487, para. 93</w:t>
            </w:r>
          </w:p>
        </w:tc>
        <w:tc>
          <w:tcPr>
            <w:tcW w:w="1931" w:type="dxa"/>
            <w:gridSpan w:val="2"/>
            <w:tcBorders>
              <w:left w:val="single" w:sz="4" w:space="0" w:color="auto"/>
              <w:right w:val="single" w:sz="4" w:space="0" w:color="auto"/>
            </w:tcBorders>
          </w:tcPr>
          <w:p w14:paraId="691ABA71" w14:textId="77777777" w:rsidR="00C3058D" w:rsidRPr="001C6A15" w:rsidRDefault="00C3058D" w:rsidP="00C3058D">
            <w:pPr>
              <w:spacing w:beforeLines="40" w:before="96" w:afterLines="40" w:after="96"/>
              <w:jc w:val="center"/>
            </w:pPr>
            <w:r w:rsidRPr="001C6A15">
              <w:t>497</w:t>
            </w:r>
          </w:p>
        </w:tc>
        <w:tc>
          <w:tcPr>
            <w:tcW w:w="1301" w:type="dxa"/>
            <w:tcBorders>
              <w:left w:val="single" w:sz="4" w:space="0" w:color="auto"/>
              <w:right w:val="single" w:sz="4" w:space="0" w:color="auto"/>
            </w:tcBorders>
          </w:tcPr>
          <w:p w14:paraId="416F5E43" w14:textId="77777777" w:rsidR="00C3058D" w:rsidRPr="001C6A15" w:rsidRDefault="00C3058D" w:rsidP="00C3058D">
            <w:pPr>
              <w:spacing w:beforeLines="40" w:before="96" w:afterLines="40" w:after="96"/>
              <w:jc w:val="center"/>
              <w:rPr>
                <w:szCs w:val="18"/>
              </w:rPr>
            </w:pPr>
            <w:r w:rsidRPr="001C6A15">
              <w:rPr>
                <w:szCs w:val="18"/>
              </w:rPr>
              <w:t>AC.1 (2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14:paraId="688008AE" w14:textId="77777777" w:rsidR="00C3058D" w:rsidRPr="001C6A15" w:rsidRDefault="00C3058D" w:rsidP="00C3058D">
            <w:pPr>
              <w:spacing w:beforeLines="40" w:before="96" w:afterLines="40" w:after="96"/>
              <w:jc w:val="center"/>
            </w:pPr>
          </w:p>
        </w:tc>
      </w:tr>
      <w:tr w:rsidR="00C3058D" w:rsidRPr="001C6A15" w14:paraId="201E2D95" w14:textId="77777777" w:rsidTr="00C3058D">
        <w:trPr>
          <w:trHeight w:val="397"/>
        </w:trPr>
        <w:tc>
          <w:tcPr>
            <w:tcW w:w="2472" w:type="dxa"/>
            <w:tcBorders>
              <w:left w:val="single" w:sz="4" w:space="0" w:color="000000"/>
              <w:right w:val="single" w:sz="4" w:space="0" w:color="auto"/>
            </w:tcBorders>
          </w:tcPr>
          <w:p w14:paraId="4AB23B2D" w14:textId="77777777" w:rsidR="00C3058D" w:rsidRPr="001C6A15" w:rsidRDefault="00C3058D" w:rsidP="00C3058D">
            <w:pPr>
              <w:spacing w:beforeLines="40" w:before="96" w:afterLines="40" w:after="96"/>
            </w:pPr>
            <w:r w:rsidRPr="001C6A15">
              <w:t>Add.30/Rev.1/Amend.2</w:t>
            </w:r>
          </w:p>
        </w:tc>
        <w:tc>
          <w:tcPr>
            <w:tcW w:w="2050" w:type="dxa"/>
            <w:tcBorders>
              <w:left w:val="single" w:sz="4" w:space="0" w:color="auto"/>
              <w:right w:val="single" w:sz="4" w:space="0" w:color="auto"/>
            </w:tcBorders>
          </w:tcPr>
          <w:p w14:paraId="32951A72" w14:textId="77777777" w:rsidR="00C3058D" w:rsidRPr="001C6A15" w:rsidRDefault="00C3058D" w:rsidP="00C3058D">
            <w:pPr>
              <w:spacing w:beforeLines="40" w:before="96" w:afterLines="40" w:after="96"/>
            </w:pPr>
            <w:r w:rsidRPr="001C6A15">
              <w:t>Suppl.4 to 02</w:t>
            </w:r>
          </w:p>
        </w:tc>
        <w:tc>
          <w:tcPr>
            <w:tcW w:w="1095" w:type="dxa"/>
            <w:tcBorders>
              <w:left w:val="single" w:sz="4" w:space="0" w:color="auto"/>
              <w:right w:val="single" w:sz="4" w:space="0" w:color="auto"/>
            </w:tcBorders>
          </w:tcPr>
          <w:p w14:paraId="1D244CE0" w14:textId="77777777" w:rsidR="00C3058D" w:rsidRPr="001C6A15" w:rsidRDefault="00C3058D" w:rsidP="00C3058D">
            <w:pPr>
              <w:spacing w:beforeLines="40" w:before="96" w:afterLines="40" w:after="96"/>
              <w:jc w:val="center"/>
            </w:pPr>
            <w:r w:rsidRPr="001C6A15">
              <w:t>27.04.98</w:t>
            </w:r>
          </w:p>
        </w:tc>
        <w:tc>
          <w:tcPr>
            <w:tcW w:w="1497" w:type="dxa"/>
            <w:tcBorders>
              <w:left w:val="single" w:sz="4" w:space="0" w:color="auto"/>
              <w:right w:val="single" w:sz="4" w:space="0" w:color="auto"/>
            </w:tcBorders>
          </w:tcPr>
          <w:p w14:paraId="14A5EF77" w14:textId="77777777" w:rsidR="00C3058D" w:rsidRPr="001C6A15" w:rsidRDefault="00C3058D" w:rsidP="00C3058D">
            <w:pPr>
              <w:spacing w:beforeLines="40" w:before="96" w:afterLines="40" w:after="96"/>
              <w:jc w:val="center"/>
            </w:pPr>
            <w:r w:rsidRPr="001C6A15">
              <w:t>112</w:t>
            </w:r>
          </w:p>
        </w:tc>
        <w:tc>
          <w:tcPr>
            <w:tcW w:w="1876" w:type="dxa"/>
            <w:tcBorders>
              <w:left w:val="single" w:sz="4" w:space="0" w:color="auto"/>
              <w:right w:val="single" w:sz="4" w:space="0" w:color="auto"/>
            </w:tcBorders>
          </w:tcPr>
          <w:p w14:paraId="3CE063A6" w14:textId="77777777" w:rsidR="00C3058D" w:rsidRPr="001C6A15" w:rsidRDefault="00C3058D" w:rsidP="00C3058D">
            <w:pPr>
              <w:spacing w:beforeLines="40" w:before="96" w:afterLines="40" w:after="96"/>
              <w:ind w:left="-149" w:right="-145"/>
              <w:jc w:val="center"/>
            </w:pPr>
            <w:r w:rsidRPr="001C6A15">
              <w:t>566, para. 121</w:t>
            </w:r>
          </w:p>
        </w:tc>
        <w:tc>
          <w:tcPr>
            <w:tcW w:w="1931" w:type="dxa"/>
            <w:gridSpan w:val="2"/>
            <w:tcBorders>
              <w:left w:val="single" w:sz="4" w:space="0" w:color="auto"/>
              <w:right w:val="single" w:sz="4" w:space="0" w:color="auto"/>
            </w:tcBorders>
          </w:tcPr>
          <w:p w14:paraId="075BB2B9" w14:textId="77777777" w:rsidR="00C3058D" w:rsidRPr="001C6A15" w:rsidRDefault="00C3058D" w:rsidP="00C3058D">
            <w:pPr>
              <w:spacing w:beforeLines="40" w:before="96" w:afterLines="40" w:after="96"/>
              <w:jc w:val="center"/>
            </w:pPr>
            <w:r w:rsidRPr="001C6A15">
              <w:t>569</w:t>
            </w:r>
          </w:p>
        </w:tc>
        <w:tc>
          <w:tcPr>
            <w:tcW w:w="1301" w:type="dxa"/>
            <w:tcBorders>
              <w:left w:val="single" w:sz="4" w:space="0" w:color="auto"/>
              <w:right w:val="single" w:sz="4" w:space="0" w:color="auto"/>
            </w:tcBorders>
          </w:tcPr>
          <w:p w14:paraId="63E40765" w14:textId="77777777" w:rsidR="00C3058D" w:rsidRPr="001C6A15" w:rsidRDefault="00C3058D" w:rsidP="00C3058D">
            <w:pPr>
              <w:spacing w:beforeLines="40" w:before="96" w:afterLines="40" w:after="96"/>
              <w:jc w:val="center"/>
              <w:rPr>
                <w:szCs w:val="18"/>
              </w:rPr>
            </w:pPr>
            <w:r w:rsidRPr="001C6A15">
              <w:rPr>
                <w:szCs w:val="18"/>
              </w:rPr>
              <w:t>AC.1 (6</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3DFCA3A1" w14:textId="77777777" w:rsidR="00C3058D" w:rsidRPr="001C6A15" w:rsidRDefault="00C3058D" w:rsidP="00C3058D">
            <w:pPr>
              <w:spacing w:beforeLines="40" w:before="96" w:afterLines="40" w:after="96"/>
              <w:jc w:val="center"/>
            </w:pPr>
          </w:p>
        </w:tc>
      </w:tr>
      <w:tr w:rsidR="00C3058D" w:rsidRPr="001C6A15" w14:paraId="137049F2" w14:textId="77777777" w:rsidTr="00C3058D">
        <w:trPr>
          <w:trHeight w:val="397"/>
        </w:trPr>
        <w:tc>
          <w:tcPr>
            <w:tcW w:w="2472" w:type="dxa"/>
            <w:tcBorders>
              <w:left w:val="single" w:sz="4" w:space="0" w:color="000000"/>
              <w:right w:val="single" w:sz="4" w:space="0" w:color="auto"/>
            </w:tcBorders>
          </w:tcPr>
          <w:p w14:paraId="40C77BA7" w14:textId="77777777" w:rsidR="00C3058D" w:rsidRPr="001C6A15" w:rsidRDefault="00C3058D" w:rsidP="00C3058D">
            <w:pPr>
              <w:spacing w:beforeLines="40" w:before="96" w:afterLines="40" w:after="96"/>
            </w:pPr>
            <w:r w:rsidRPr="001C6A15">
              <w:t>Add.30/Rev.1/Amend.3</w:t>
            </w:r>
          </w:p>
        </w:tc>
        <w:tc>
          <w:tcPr>
            <w:tcW w:w="2050" w:type="dxa"/>
            <w:tcBorders>
              <w:left w:val="single" w:sz="4" w:space="0" w:color="auto"/>
              <w:right w:val="single" w:sz="4" w:space="0" w:color="auto"/>
            </w:tcBorders>
          </w:tcPr>
          <w:p w14:paraId="3FDF9D4B" w14:textId="77777777" w:rsidR="00C3058D" w:rsidRPr="001C6A15" w:rsidRDefault="00C3058D" w:rsidP="00C3058D">
            <w:pPr>
              <w:spacing w:beforeLines="40" w:before="96" w:afterLines="40" w:after="96"/>
            </w:pPr>
            <w:r w:rsidRPr="001C6A15">
              <w:t>Suppl.5 to 02</w:t>
            </w:r>
          </w:p>
        </w:tc>
        <w:tc>
          <w:tcPr>
            <w:tcW w:w="1095" w:type="dxa"/>
            <w:tcBorders>
              <w:left w:val="single" w:sz="4" w:space="0" w:color="auto"/>
              <w:right w:val="single" w:sz="4" w:space="0" w:color="auto"/>
            </w:tcBorders>
          </w:tcPr>
          <w:p w14:paraId="00A2281B" w14:textId="77777777" w:rsidR="00C3058D" w:rsidRPr="001C6A15" w:rsidRDefault="00C3058D" w:rsidP="00C3058D">
            <w:pPr>
              <w:spacing w:beforeLines="40" w:before="96" w:afterLines="40" w:after="96"/>
              <w:jc w:val="center"/>
            </w:pPr>
            <w:r w:rsidRPr="001C6A15">
              <w:t>04.07.06</w:t>
            </w:r>
          </w:p>
        </w:tc>
        <w:tc>
          <w:tcPr>
            <w:tcW w:w="1497" w:type="dxa"/>
            <w:tcBorders>
              <w:left w:val="single" w:sz="4" w:space="0" w:color="auto"/>
              <w:right w:val="single" w:sz="4" w:space="0" w:color="auto"/>
            </w:tcBorders>
          </w:tcPr>
          <w:p w14:paraId="67E94FD3"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876" w:type="dxa"/>
            <w:tcBorders>
              <w:left w:val="single" w:sz="4" w:space="0" w:color="auto"/>
              <w:right w:val="single" w:sz="4" w:space="0" w:color="auto"/>
            </w:tcBorders>
          </w:tcPr>
          <w:p w14:paraId="7CA83E72" w14:textId="77777777" w:rsidR="00C3058D" w:rsidRPr="001C6A15" w:rsidRDefault="00C3058D" w:rsidP="00C3058D">
            <w:pPr>
              <w:spacing w:beforeLines="40" w:before="96" w:afterLines="40" w:after="96"/>
              <w:ind w:left="-149" w:right="-145"/>
              <w:jc w:val="center"/>
            </w:pPr>
            <w:r w:rsidRPr="001C6A15">
              <w:t>1047, para. 83</w:t>
            </w:r>
          </w:p>
        </w:tc>
        <w:tc>
          <w:tcPr>
            <w:tcW w:w="1931" w:type="dxa"/>
            <w:gridSpan w:val="2"/>
            <w:tcBorders>
              <w:left w:val="single" w:sz="4" w:space="0" w:color="auto"/>
              <w:right w:val="single" w:sz="4" w:space="0" w:color="auto"/>
            </w:tcBorders>
          </w:tcPr>
          <w:p w14:paraId="5D709D30" w14:textId="77777777" w:rsidR="00C3058D" w:rsidRPr="001C6A15" w:rsidRDefault="00C3058D" w:rsidP="00C3058D">
            <w:pPr>
              <w:spacing w:beforeLines="40" w:before="96" w:afterLines="40" w:after="96"/>
              <w:jc w:val="center"/>
            </w:pPr>
            <w:r w:rsidRPr="001C6A15">
              <w:t>2005/65</w:t>
            </w:r>
          </w:p>
        </w:tc>
        <w:tc>
          <w:tcPr>
            <w:tcW w:w="1301" w:type="dxa"/>
            <w:tcBorders>
              <w:left w:val="single" w:sz="4" w:space="0" w:color="auto"/>
              <w:right w:val="single" w:sz="4" w:space="0" w:color="auto"/>
            </w:tcBorders>
          </w:tcPr>
          <w:p w14:paraId="444B2B5B" w14:textId="77777777" w:rsidR="00C3058D" w:rsidRPr="001C6A15" w:rsidRDefault="00C3058D" w:rsidP="00C3058D">
            <w:pPr>
              <w:spacing w:beforeLines="40" w:before="96" w:afterLines="40" w:after="96"/>
              <w:jc w:val="center"/>
              <w:rPr>
                <w:szCs w:val="18"/>
              </w:rPr>
            </w:pPr>
            <w:r w:rsidRPr="001C6A15">
              <w:rPr>
                <w:szCs w:val="18"/>
              </w:rPr>
              <w:t>AC.1 (31</w:t>
            </w:r>
            <w:r w:rsidRPr="001C6A15">
              <w:rPr>
                <w:szCs w:val="18"/>
                <w:vertAlign w:val="superscript"/>
              </w:rPr>
              <w:t>st</w:t>
            </w:r>
            <w:r w:rsidRPr="001C6A15">
              <w:rPr>
                <w:szCs w:val="18"/>
              </w:rPr>
              <w:t>)</w:t>
            </w:r>
          </w:p>
        </w:tc>
        <w:tc>
          <w:tcPr>
            <w:tcW w:w="677" w:type="dxa"/>
            <w:tcBorders>
              <w:left w:val="single" w:sz="4" w:space="0" w:color="auto"/>
              <w:right w:val="single" w:sz="4" w:space="0" w:color="000000"/>
            </w:tcBorders>
          </w:tcPr>
          <w:p w14:paraId="12CB11A3" w14:textId="77777777" w:rsidR="00C3058D" w:rsidRPr="001C6A15" w:rsidRDefault="00C3058D" w:rsidP="00C3058D">
            <w:pPr>
              <w:spacing w:beforeLines="40" w:before="96" w:afterLines="40" w:after="96"/>
              <w:jc w:val="center"/>
            </w:pPr>
          </w:p>
        </w:tc>
      </w:tr>
      <w:tr w:rsidR="00C3058D" w:rsidRPr="001C6A15" w14:paraId="4BC8D639" w14:textId="77777777" w:rsidTr="00C3058D">
        <w:trPr>
          <w:trHeight w:val="397"/>
        </w:trPr>
        <w:tc>
          <w:tcPr>
            <w:tcW w:w="2472" w:type="dxa"/>
            <w:tcBorders>
              <w:left w:val="single" w:sz="4" w:space="0" w:color="000000"/>
              <w:right w:val="single" w:sz="4" w:space="0" w:color="auto"/>
            </w:tcBorders>
          </w:tcPr>
          <w:p w14:paraId="55D19770" w14:textId="77777777" w:rsidR="00C3058D" w:rsidRPr="001C6A15" w:rsidRDefault="00C3058D" w:rsidP="00C3058D">
            <w:pPr>
              <w:spacing w:beforeLines="40" w:before="96" w:afterLines="40" w:after="96"/>
            </w:pPr>
            <w:r w:rsidRPr="001C6A15">
              <w:t>Add.30/Rev.1/Amend.4</w:t>
            </w:r>
          </w:p>
        </w:tc>
        <w:tc>
          <w:tcPr>
            <w:tcW w:w="2050" w:type="dxa"/>
            <w:tcBorders>
              <w:left w:val="single" w:sz="4" w:space="0" w:color="auto"/>
              <w:right w:val="single" w:sz="4" w:space="0" w:color="auto"/>
            </w:tcBorders>
          </w:tcPr>
          <w:p w14:paraId="64AB8B50" w14:textId="77777777" w:rsidR="00C3058D" w:rsidRPr="001C6A15" w:rsidRDefault="00C3058D" w:rsidP="00C3058D">
            <w:pPr>
              <w:spacing w:beforeLines="40" w:before="96" w:afterLines="40" w:after="96"/>
            </w:pPr>
            <w:r w:rsidRPr="001C6A15">
              <w:t>Suppl.6 to 02</w:t>
            </w:r>
          </w:p>
        </w:tc>
        <w:tc>
          <w:tcPr>
            <w:tcW w:w="1095" w:type="dxa"/>
            <w:tcBorders>
              <w:left w:val="single" w:sz="4" w:space="0" w:color="auto"/>
              <w:right w:val="single" w:sz="4" w:space="0" w:color="auto"/>
            </w:tcBorders>
          </w:tcPr>
          <w:p w14:paraId="240C5DEC" w14:textId="77777777" w:rsidR="00C3058D" w:rsidRPr="001C6A15" w:rsidRDefault="00C3058D" w:rsidP="00C3058D">
            <w:pPr>
              <w:spacing w:beforeLines="40" w:before="96" w:afterLines="40" w:after="96"/>
              <w:jc w:val="center"/>
            </w:pPr>
            <w:r>
              <w:t>02.02.07</w:t>
            </w:r>
          </w:p>
        </w:tc>
        <w:tc>
          <w:tcPr>
            <w:tcW w:w="1497" w:type="dxa"/>
            <w:tcBorders>
              <w:left w:val="single" w:sz="4" w:space="0" w:color="auto"/>
              <w:right w:val="single" w:sz="4" w:space="0" w:color="auto"/>
            </w:tcBorders>
          </w:tcPr>
          <w:p w14:paraId="097BE2C1" w14:textId="77777777" w:rsidR="00C3058D" w:rsidRPr="001C6A15" w:rsidRDefault="00C3058D" w:rsidP="00C3058D">
            <w:pPr>
              <w:spacing w:beforeLines="40" w:before="96" w:afterLines="40" w:after="96"/>
              <w:jc w:val="center"/>
            </w:pPr>
            <w:r w:rsidRPr="001C6A15">
              <w:t>139 (June 06)</w:t>
            </w:r>
          </w:p>
        </w:tc>
        <w:tc>
          <w:tcPr>
            <w:tcW w:w="1876" w:type="dxa"/>
            <w:tcBorders>
              <w:left w:val="single" w:sz="4" w:space="0" w:color="auto"/>
              <w:right w:val="single" w:sz="4" w:space="0" w:color="auto"/>
            </w:tcBorders>
          </w:tcPr>
          <w:p w14:paraId="70B6CC8B" w14:textId="77777777" w:rsidR="00C3058D" w:rsidRPr="001C6A15" w:rsidRDefault="00C3058D" w:rsidP="00C3058D">
            <w:pPr>
              <w:spacing w:beforeLines="40" w:before="96" w:afterLines="40" w:after="96"/>
              <w:ind w:left="-149" w:right="-145"/>
              <w:jc w:val="center"/>
            </w:pPr>
            <w:r w:rsidRPr="001C6A15">
              <w:t>1052, para. 80</w:t>
            </w:r>
          </w:p>
        </w:tc>
        <w:tc>
          <w:tcPr>
            <w:tcW w:w="1931" w:type="dxa"/>
            <w:gridSpan w:val="2"/>
            <w:tcBorders>
              <w:left w:val="single" w:sz="4" w:space="0" w:color="auto"/>
              <w:right w:val="single" w:sz="4" w:space="0" w:color="auto"/>
            </w:tcBorders>
          </w:tcPr>
          <w:p w14:paraId="2FD1E6CF" w14:textId="77777777" w:rsidR="00C3058D" w:rsidRPr="001C6A15" w:rsidRDefault="00C3058D" w:rsidP="00C3058D">
            <w:pPr>
              <w:spacing w:beforeLines="40" w:before="96" w:afterLines="40" w:after="96"/>
              <w:jc w:val="center"/>
            </w:pPr>
            <w:r w:rsidRPr="001C6A15">
              <w:t>2006/55 + Amend.1</w:t>
            </w:r>
          </w:p>
        </w:tc>
        <w:tc>
          <w:tcPr>
            <w:tcW w:w="1301" w:type="dxa"/>
            <w:tcBorders>
              <w:left w:val="single" w:sz="4" w:space="0" w:color="auto"/>
              <w:right w:val="single" w:sz="4" w:space="0" w:color="auto"/>
            </w:tcBorders>
          </w:tcPr>
          <w:p w14:paraId="229065D9" w14:textId="77777777" w:rsidR="00C3058D" w:rsidRPr="001C6A15" w:rsidRDefault="00C3058D" w:rsidP="00C3058D">
            <w:pPr>
              <w:spacing w:beforeLines="40" w:before="96" w:afterLines="40" w:after="96"/>
              <w:jc w:val="center"/>
              <w:rPr>
                <w:szCs w:val="18"/>
              </w:rPr>
            </w:pPr>
            <w:r w:rsidRPr="001C6A15">
              <w:rPr>
                <w:szCs w:val="18"/>
              </w:rPr>
              <w:t>AC.1 (33</w:t>
            </w:r>
            <w:r w:rsidRPr="001C6A15">
              <w:rPr>
                <w:szCs w:val="18"/>
                <w:vertAlign w:val="superscript"/>
              </w:rPr>
              <w:t>rd</w:t>
            </w:r>
            <w:r w:rsidRPr="001C6A15">
              <w:rPr>
                <w:szCs w:val="18"/>
              </w:rPr>
              <w:t>)</w:t>
            </w:r>
          </w:p>
        </w:tc>
        <w:tc>
          <w:tcPr>
            <w:tcW w:w="677" w:type="dxa"/>
            <w:tcBorders>
              <w:left w:val="single" w:sz="4" w:space="0" w:color="auto"/>
              <w:right w:val="single" w:sz="4" w:space="0" w:color="000000"/>
            </w:tcBorders>
          </w:tcPr>
          <w:p w14:paraId="189FF6B9" w14:textId="77777777" w:rsidR="00C3058D" w:rsidRPr="001C6A15" w:rsidRDefault="00C3058D" w:rsidP="00C3058D">
            <w:pPr>
              <w:spacing w:beforeLines="40" w:before="96" w:afterLines="40" w:after="96"/>
              <w:jc w:val="center"/>
            </w:pPr>
          </w:p>
        </w:tc>
      </w:tr>
      <w:tr w:rsidR="00C3058D" w:rsidRPr="001C6A15" w14:paraId="31D5A43B" w14:textId="77777777" w:rsidTr="00C3058D">
        <w:trPr>
          <w:trHeight w:val="397"/>
        </w:trPr>
        <w:tc>
          <w:tcPr>
            <w:tcW w:w="2472" w:type="dxa"/>
            <w:tcBorders>
              <w:left w:val="single" w:sz="4" w:space="0" w:color="000000"/>
              <w:right w:val="single" w:sz="4" w:space="0" w:color="auto"/>
            </w:tcBorders>
          </w:tcPr>
          <w:p w14:paraId="72CF1954" w14:textId="77777777" w:rsidR="00C3058D" w:rsidRPr="001C6A15" w:rsidRDefault="00C3058D" w:rsidP="00C3058D">
            <w:pPr>
              <w:spacing w:beforeLines="40" w:before="96" w:afterLines="40" w:after="96"/>
            </w:pPr>
            <w:r w:rsidRPr="001C6A15">
              <w:t>Add.30/Rev.2</w:t>
            </w:r>
          </w:p>
        </w:tc>
        <w:tc>
          <w:tcPr>
            <w:tcW w:w="2050" w:type="dxa"/>
            <w:tcBorders>
              <w:left w:val="single" w:sz="4" w:space="0" w:color="auto"/>
              <w:right w:val="single" w:sz="4" w:space="0" w:color="auto"/>
            </w:tcBorders>
          </w:tcPr>
          <w:p w14:paraId="0E0B9671" w14:textId="77777777" w:rsidR="00C3058D" w:rsidRPr="001C6A15" w:rsidRDefault="00C3058D" w:rsidP="00C3058D">
            <w:pPr>
              <w:spacing w:beforeLines="40" w:before="96" w:afterLines="40" w:after="96"/>
            </w:pPr>
            <w:r w:rsidRPr="001C6A15">
              <w:t>Suppl.7 to 02</w:t>
            </w:r>
          </w:p>
        </w:tc>
        <w:tc>
          <w:tcPr>
            <w:tcW w:w="1095" w:type="dxa"/>
            <w:tcBorders>
              <w:left w:val="single" w:sz="4" w:space="0" w:color="auto"/>
              <w:right w:val="single" w:sz="4" w:space="0" w:color="auto"/>
            </w:tcBorders>
          </w:tcPr>
          <w:p w14:paraId="6D972851" w14:textId="77777777" w:rsidR="00C3058D" w:rsidRPr="001C6A15" w:rsidRDefault="00C3058D" w:rsidP="00C3058D">
            <w:pPr>
              <w:spacing w:beforeLines="40" w:before="96" w:afterLines="40" w:after="96"/>
              <w:jc w:val="center"/>
            </w:pPr>
            <w:r w:rsidRPr="001C6A15">
              <w:t>15.10.08</w:t>
            </w:r>
          </w:p>
        </w:tc>
        <w:tc>
          <w:tcPr>
            <w:tcW w:w="1497" w:type="dxa"/>
            <w:tcBorders>
              <w:left w:val="single" w:sz="4" w:space="0" w:color="auto"/>
              <w:right w:val="single" w:sz="4" w:space="0" w:color="auto"/>
            </w:tcBorders>
          </w:tcPr>
          <w:p w14:paraId="5AF29F43"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876" w:type="dxa"/>
            <w:tcBorders>
              <w:left w:val="single" w:sz="4" w:space="0" w:color="auto"/>
              <w:right w:val="single" w:sz="4" w:space="0" w:color="auto"/>
            </w:tcBorders>
          </w:tcPr>
          <w:p w14:paraId="28D4C6A7" w14:textId="77777777" w:rsidR="00C3058D" w:rsidRPr="001C6A15" w:rsidRDefault="00C3058D" w:rsidP="00C3058D">
            <w:pPr>
              <w:spacing w:beforeLines="40" w:before="96" w:afterLines="40" w:after="96"/>
              <w:ind w:left="-149" w:right="-145"/>
              <w:jc w:val="center"/>
            </w:pPr>
            <w:r w:rsidRPr="001C6A15">
              <w:t>1066, para. 56</w:t>
            </w:r>
          </w:p>
        </w:tc>
        <w:tc>
          <w:tcPr>
            <w:tcW w:w="1931" w:type="dxa"/>
            <w:gridSpan w:val="2"/>
            <w:tcBorders>
              <w:left w:val="single" w:sz="4" w:space="0" w:color="auto"/>
              <w:right w:val="single" w:sz="4" w:space="0" w:color="auto"/>
            </w:tcBorders>
          </w:tcPr>
          <w:p w14:paraId="05D5AB12" w14:textId="77777777" w:rsidR="00C3058D" w:rsidRPr="001C6A15" w:rsidRDefault="00C3058D" w:rsidP="00C3058D">
            <w:pPr>
              <w:spacing w:beforeLines="40" w:before="96" w:afterLines="40" w:after="96"/>
              <w:jc w:val="center"/>
            </w:pPr>
            <w:r w:rsidRPr="001C6A15">
              <w:t>2008/16</w:t>
            </w:r>
          </w:p>
        </w:tc>
        <w:tc>
          <w:tcPr>
            <w:tcW w:w="1301" w:type="dxa"/>
            <w:tcBorders>
              <w:left w:val="single" w:sz="4" w:space="0" w:color="auto"/>
              <w:right w:val="single" w:sz="4" w:space="0" w:color="auto"/>
            </w:tcBorders>
          </w:tcPr>
          <w:p w14:paraId="71108011" w14:textId="77777777" w:rsidR="00C3058D" w:rsidRPr="001C6A15" w:rsidRDefault="00C3058D" w:rsidP="00C3058D">
            <w:pPr>
              <w:spacing w:beforeLines="40" w:before="96" w:afterLines="40" w:after="96"/>
              <w:jc w:val="center"/>
              <w:rPr>
                <w:szCs w:val="18"/>
              </w:rPr>
            </w:pPr>
            <w:r w:rsidRPr="001C6A15">
              <w:rPr>
                <w:szCs w:val="18"/>
              </w:rPr>
              <w:t>AC.1 (38</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210E04AA" w14:textId="77777777" w:rsidR="00C3058D" w:rsidRPr="001C6A15" w:rsidRDefault="00C3058D" w:rsidP="00C3058D">
            <w:pPr>
              <w:spacing w:beforeLines="40" w:before="96" w:afterLines="40" w:after="96"/>
              <w:jc w:val="center"/>
            </w:pPr>
          </w:p>
        </w:tc>
      </w:tr>
      <w:tr w:rsidR="00C3058D" w:rsidRPr="001C6A15" w14:paraId="03BA15CD" w14:textId="77777777" w:rsidTr="00C3058D">
        <w:trPr>
          <w:trHeight w:val="397"/>
        </w:trPr>
        <w:tc>
          <w:tcPr>
            <w:tcW w:w="2472" w:type="dxa"/>
            <w:tcBorders>
              <w:left w:val="single" w:sz="4" w:space="0" w:color="000000"/>
              <w:right w:val="single" w:sz="4" w:space="0" w:color="auto"/>
            </w:tcBorders>
          </w:tcPr>
          <w:p w14:paraId="6C0A474B" w14:textId="77777777" w:rsidR="00C3058D" w:rsidRPr="001C6A15" w:rsidRDefault="00C3058D" w:rsidP="00C3058D">
            <w:pPr>
              <w:spacing w:beforeLines="40" w:before="96" w:afterLines="40" w:after="96"/>
            </w:pPr>
            <w:r w:rsidRPr="001C6A15">
              <w:t>Add.30/Rev.2/Corr.1</w:t>
            </w:r>
          </w:p>
        </w:tc>
        <w:tc>
          <w:tcPr>
            <w:tcW w:w="2050" w:type="dxa"/>
            <w:tcBorders>
              <w:left w:val="single" w:sz="4" w:space="0" w:color="auto"/>
              <w:right w:val="single" w:sz="4" w:space="0" w:color="auto"/>
            </w:tcBorders>
          </w:tcPr>
          <w:p w14:paraId="615DFC9C" w14:textId="77777777" w:rsidR="00C3058D" w:rsidRPr="001C6A15" w:rsidRDefault="00C3058D" w:rsidP="00C3058D">
            <w:pPr>
              <w:spacing w:beforeLines="40" w:before="96" w:afterLines="40" w:after="96"/>
            </w:pPr>
            <w:r w:rsidRPr="001C6A15">
              <w:t>Erratum to Rev.2</w:t>
            </w:r>
          </w:p>
        </w:tc>
        <w:tc>
          <w:tcPr>
            <w:tcW w:w="1095" w:type="dxa"/>
            <w:tcBorders>
              <w:left w:val="single" w:sz="4" w:space="0" w:color="auto"/>
              <w:right w:val="single" w:sz="4" w:space="0" w:color="auto"/>
            </w:tcBorders>
          </w:tcPr>
          <w:p w14:paraId="6DB0C9F5" w14:textId="77777777" w:rsidR="00C3058D" w:rsidRPr="001C6A15" w:rsidRDefault="00C3058D" w:rsidP="00C3058D">
            <w:pPr>
              <w:spacing w:beforeLines="40" w:before="96" w:afterLines="40" w:after="96"/>
              <w:jc w:val="center"/>
            </w:pPr>
            <w:r w:rsidRPr="001C6A15">
              <w:t>-</w:t>
            </w:r>
          </w:p>
        </w:tc>
        <w:tc>
          <w:tcPr>
            <w:tcW w:w="1497" w:type="dxa"/>
            <w:tcBorders>
              <w:left w:val="single" w:sz="4" w:space="0" w:color="auto"/>
              <w:right w:val="single" w:sz="4" w:space="0" w:color="auto"/>
            </w:tcBorders>
          </w:tcPr>
          <w:p w14:paraId="32409B50" w14:textId="77777777" w:rsidR="00C3058D" w:rsidRPr="001C6A15" w:rsidRDefault="00C3058D" w:rsidP="00C3058D">
            <w:pPr>
              <w:spacing w:beforeLines="40" w:before="96" w:afterLines="40" w:after="96"/>
              <w:jc w:val="center"/>
            </w:pPr>
            <w:r w:rsidRPr="001C6A15">
              <w:t>-</w:t>
            </w:r>
          </w:p>
        </w:tc>
        <w:tc>
          <w:tcPr>
            <w:tcW w:w="1876" w:type="dxa"/>
            <w:tcBorders>
              <w:left w:val="single" w:sz="4" w:space="0" w:color="auto"/>
              <w:right w:val="single" w:sz="4" w:space="0" w:color="auto"/>
            </w:tcBorders>
          </w:tcPr>
          <w:p w14:paraId="739327B2" w14:textId="77777777" w:rsidR="00C3058D" w:rsidRPr="001C6A15" w:rsidRDefault="00C3058D" w:rsidP="00C3058D">
            <w:pPr>
              <w:spacing w:beforeLines="40" w:before="96" w:afterLines="40" w:after="96"/>
              <w:jc w:val="center"/>
            </w:pPr>
            <w:r w:rsidRPr="001C6A15">
              <w:t>-</w:t>
            </w:r>
          </w:p>
        </w:tc>
        <w:tc>
          <w:tcPr>
            <w:tcW w:w="1931" w:type="dxa"/>
            <w:gridSpan w:val="2"/>
            <w:tcBorders>
              <w:left w:val="single" w:sz="4" w:space="0" w:color="auto"/>
              <w:right w:val="single" w:sz="4" w:space="0" w:color="auto"/>
            </w:tcBorders>
          </w:tcPr>
          <w:p w14:paraId="6F66DD7C" w14:textId="77777777" w:rsidR="00C3058D" w:rsidRPr="001C6A15" w:rsidRDefault="00C3058D" w:rsidP="00C3058D">
            <w:pPr>
              <w:spacing w:beforeLines="40" w:before="96" w:afterLines="40" w:after="96"/>
              <w:jc w:val="center"/>
            </w:pPr>
            <w:r w:rsidRPr="001C6A15">
              <w:t>-</w:t>
            </w:r>
          </w:p>
        </w:tc>
        <w:tc>
          <w:tcPr>
            <w:tcW w:w="1301" w:type="dxa"/>
            <w:tcBorders>
              <w:left w:val="single" w:sz="4" w:space="0" w:color="auto"/>
              <w:right w:val="single" w:sz="4" w:space="0" w:color="auto"/>
            </w:tcBorders>
          </w:tcPr>
          <w:p w14:paraId="584BC7C5" w14:textId="77777777" w:rsidR="00C3058D" w:rsidRPr="001C6A15" w:rsidRDefault="00C3058D" w:rsidP="00C3058D">
            <w:pPr>
              <w:spacing w:beforeLines="40" w:before="96" w:afterLines="40" w:after="96"/>
              <w:jc w:val="center"/>
              <w:rPr>
                <w:szCs w:val="18"/>
              </w:rPr>
            </w:pPr>
            <w:r w:rsidRPr="001C6A15">
              <w:rPr>
                <w:szCs w:val="18"/>
              </w:rPr>
              <w:t>Secretariat</w:t>
            </w:r>
          </w:p>
        </w:tc>
        <w:tc>
          <w:tcPr>
            <w:tcW w:w="677" w:type="dxa"/>
            <w:tcBorders>
              <w:left w:val="single" w:sz="4" w:space="0" w:color="auto"/>
              <w:right w:val="single" w:sz="4" w:space="0" w:color="000000"/>
            </w:tcBorders>
          </w:tcPr>
          <w:p w14:paraId="6E3BB5CB" w14:textId="77777777" w:rsidR="00C3058D" w:rsidRPr="001C6A15" w:rsidRDefault="00C3058D" w:rsidP="00C3058D">
            <w:pPr>
              <w:spacing w:beforeLines="40" w:before="96" w:afterLines="40" w:after="96"/>
              <w:jc w:val="center"/>
            </w:pPr>
          </w:p>
        </w:tc>
      </w:tr>
      <w:tr w:rsidR="00C3058D" w:rsidRPr="001C6A15" w14:paraId="2466461E" w14:textId="77777777" w:rsidTr="00C3058D">
        <w:trPr>
          <w:trHeight w:val="397"/>
        </w:trPr>
        <w:tc>
          <w:tcPr>
            <w:tcW w:w="2472" w:type="dxa"/>
            <w:tcBorders>
              <w:left w:val="single" w:sz="4" w:space="0" w:color="000000"/>
              <w:right w:val="single" w:sz="4" w:space="0" w:color="auto"/>
            </w:tcBorders>
          </w:tcPr>
          <w:p w14:paraId="14E30010" w14:textId="77777777" w:rsidR="00C3058D" w:rsidRPr="001C6A15" w:rsidRDefault="00C3058D" w:rsidP="00C3058D">
            <w:pPr>
              <w:spacing w:beforeLines="40" w:before="96" w:afterLines="40" w:after="96"/>
            </w:pPr>
            <w:r w:rsidRPr="001C6A15">
              <w:t>Add.30/Rev.2/Amend.1</w:t>
            </w:r>
          </w:p>
        </w:tc>
        <w:tc>
          <w:tcPr>
            <w:tcW w:w="2050" w:type="dxa"/>
            <w:tcBorders>
              <w:left w:val="single" w:sz="4" w:space="0" w:color="auto"/>
              <w:right w:val="single" w:sz="4" w:space="0" w:color="auto"/>
            </w:tcBorders>
          </w:tcPr>
          <w:p w14:paraId="63862E31" w14:textId="77777777" w:rsidR="00C3058D" w:rsidRPr="001C6A15" w:rsidRDefault="00C3058D" w:rsidP="00C3058D">
            <w:pPr>
              <w:spacing w:beforeLines="40" w:before="96" w:afterLines="40" w:after="96"/>
            </w:pPr>
            <w:r w:rsidRPr="001C6A15">
              <w:t>Suppl.8 to 02</w:t>
            </w:r>
          </w:p>
        </w:tc>
        <w:tc>
          <w:tcPr>
            <w:tcW w:w="1095" w:type="dxa"/>
            <w:tcBorders>
              <w:left w:val="single" w:sz="4" w:space="0" w:color="auto"/>
              <w:right w:val="single" w:sz="4" w:space="0" w:color="auto"/>
            </w:tcBorders>
          </w:tcPr>
          <w:p w14:paraId="2DA6F979" w14:textId="77777777" w:rsidR="00C3058D" w:rsidRPr="001C6A15" w:rsidRDefault="00C3058D" w:rsidP="00C3058D">
            <w:pPr>
              <w:spacing w:beforeLines="40" w:before="96" w:afterLines="40" w:after="96"/>
              <w:ind w:left="-121" w:right="-47"/>
              <w:jc w:val="center"/>
            </w:pPr>
            <w:r w:rsidRPr="001C6A15">
              <w:t>15.07.13</w:t>
            </w:r>
          </w:p>
        </w:tc>
        <w:tc>
          <w:tcPr>
            <w:tcW w:w="1497" w:type="dxa"/>
            <w:tcBorders>
              <w:left w:val="single" w:sz="4" w:space="0" w:color="auto"/>
              <w:right w:val="single" w:sz="4" w:space="0" w:color="auto"/>
            </w:tcBorders>
          </w:tcPr>
          <w:p w14:paraId="79BD7178" w14:textId="77777777" w:rsidR="00C3058D" w:rsidRPr="001C6A15" w:rsidRDefault="00C3058D" w:rsidP="00C3058D">
            <w:pPr>
              <w:spacing w:beforeLines="40" w:before="96" w:afterLines="40" w:after="96"/>
              <w:jc w:val="center"/>
            </w:pPr>
            <w:r w:rsidRPr="001C6A15">
              <w:t>158 (Nov. 12)</w:t>
            </w:r>
          </w:p>
        </w:tc>
        <w:tc>
          <w:tcPr>
            <w:tcW w:w="1876" w:type="dxa"/>
            <w:tcBorders>
              <w:left w:val="single" w:sz="4" w:space="0" w:color="auto"/>
              <w:right w:val="single" w:sz="4" w:space="0" w:color="auto"/>
            </w:tcBorders>
          </w:tcPr>
          <w:p w14:paraId="73B6F29D" w14:textId="77777777" w:rsidR="00C3058D" w:rsidRPr="001C6A15" w:rsidRDefault="00C3058D" w:rsidP="00C3058D">
            <w:pPr>
              <w:spacing w:beforeLines="40" w:before="96" w:afterLines="40" w:after="96"/>
              <w:jc w:val="center"/>
            </w:pPr>
            <w:r w:rsidRPr="001C6A15">
              <w:t>1099, para. 91</w:t>
            </w:r>
          </w:p>
        </w:tc>
        <w:tc>
          <w:tcPr>
            <w:tcW w:w="1931" w:type="dxa"/>
            <w:gridSpan w:val="2"/>
            <w:tcBorders>
              <w:left w:val="single" w:sz="4" w:space="0" w:color="auto"/>
              <w:right w:val="single" w:sz="4" w:space="0" w:color="auto"/>
            </w:tcBorders>
          </w:tcPr>
          <w:p w14:paraId="4C867223" w14:textId="77777777" w:rsidR="00C3058D" w:rsidRPr="001C6A15" w:rsidRDefault="00C3058D" w:rsidP="00C3058D">
            <w:pPr>
              <w:spacing w:beforeLines="40" w:before="96" w:afterLines="40" w:after="96"/>
              <w:jc w:val="center"/>
            </w:pPr>
            <w:r w:rsidRPr="001C6A15">
              <w:t>2012/69</w:t>
            </w:r>
          </w:p>
        </w:tc>
        <w:tc>
          <w:tcPr>
            <w:tcW w:w="1301" w:type="dxa"/>
            <w:tcBorders>
              <w:left w:val="single" w:sz="4" w:space="0" w:color="auto"/>
              <w:right w:val="single" w:sz="4" w:space="0" w:color="auto"/>
            </w:tcBorders>
          </w:tcPr>
          <w:p w14:paraId="5CD5815B" w14:textId="77777777" w:rsidR="00C3058D" w:rsidRPr="001C6A15" w:rsidRDefault="00C3058D" w:rsidP="00C3058D">
            <w:pPr>
              <w:spacing w:beforeLines="40" w:before="96" w:afterLines="40" w:after="96"/>
              <w:jc w:val="center"/>
              <w:rPr>
                <w:szCs w:val="18"/>
              </w:rPr>
            </w:pPr>
            <w:r w:rsidRPr="001C6A15">
              <w:rPr>
                <w:szCs w:val="18"/>
              </w:rPr>
              <w:t>AC.1 (</w:t>
            </w:r>
            <w:r w:rsidRPr="001C6A15">
              <w:t>52</w:t>
            </w:r>
            <w:r w:rsidRPr="001C6A15">
              <w:rPr>
                <w:vertAlign w:val="superscript"/>
              </w:rPr>
              <w:t>nd</w:t>
            </w:r>
            <w:r w:rsidRPr="001C6A15">
              <w:rPr>
                <w:szCs w:val="18"/>
              </w:rPr>
              <w:t>)</w:t>
            </w:r>
          </w:p>
        </w:tc>
        <w:tc>
          <w:tcPr>
            <w:tcW w:w="677" w:type="dxa"/>
            <w:tcBorders>
              <w:left w:val="single" w:sz="4" w:space="0" w:color="auto"/>
              <w:right w:val="single" w:sz="4" w:space="0" w:color="000000"/>
            </w:tcBorders>
          </w:tcPr>
          <w:p w14:paraId="05D05555" w14:textId="77777777" w:rsidR="00C3058D" w:rsidRPr="001C6A15" w:rsidRDefault="00C3058D" w:rsidP="00C3058D">
            <w:pPr>
              <w:spacing w:beforeLines="40" w:before="96" w:afterLines="40" w:after="96"/>
              <w:jc w:val="center"/>
            </w:pPr>
          </w:p>
        </w:tc>
      </w:tr>
      <w:tr w:rsidR="00C3058D" w:rsidRPr="001C6A15" w14:paraId="699D713A" w14:textId="77777777" w:rsidTr="00C3058D">
        <w:trPr>
          <w:trHeight w:val="397"/>
        </w:trPr>
        <w:tc>
          <w:tcPr>
            <w:tcW w:w="2472" w:type="dxa"/>
            <w:tcBorders>
              <w:left w:val="single" w:sz="4" w:space="0" w:color="000000"/>
              <w:right w:val="single" w:sz="4" w:space="0" w:color="auto"/>
            </w:tcBorders>
          </w:tcPr>
          <w:p w14:paraId="029CB522" w14:textId="77777777" w:rsidR="00C3058D" w:rsidRPr="001C6A15" w:rsidRDefault="00C3058D" w:rsidP="00C3058D">
            <w:pPr>
              <w:spacing w:beforeLines="40" w:before="96" w:afterLines="40" w:after="96"/>
            </w:pPr>
            <w:r w:rsidRPr="001C6A15">
              <w:t>Add.30/Rev.</w:t>
            </w:r>
            <w:r>
              <w:t>3</w:t>
            </w:r>
          </w:p>
        </w:tc>
        <w:tc>
          <w:tcPr>
            <w:tcW w:w="2050" w:type="dxa"/>
            <w:tcBorders>
              <w:left w:val="single" w:sz="4" w:space="0" w:color="auto"/>
              <w:right w:val="single" w:sz="4" w:space="0" w:color="auto"/>
            </w:tcBorders>
          </w:tcPr>
          <w:p w14:paraId="50DD90B9" w14:textId="77777777" w:rsidR="00C3058D" w:rsidRPr="001C6A15" w:rsidRDefault="00C3058D" w:rsidP="00C3058D">
            <w:pPr>
              <w:spacing w:beforeLines="40" w:before="96" w:afterLines="40" w:after="96"/>
            </w:pPr>
            <w:r>
              <w:t>03 series</w:t>
            </w:r>
          </w:p>
        </w:tc>
        <w:tc>
          <w:tcPr>
            <w:tcW w:w="1095" w:type="dxa"/>
            <w:tcBorders>
              <w:left w:val="single" w:sz="4" w:space="0" w:color="auto"/>
              <w:right w:val="single" w:sz="4" w:space="0" w:color="auto"/>
            </w:tcBorders>
          </w:tcPr>
          <w:p w14:paraId="5F05EBF7" w14:textId="77777777" w:rsidR="00C3058D" w:rsidRPr="001C6A15" w:rsidRDefault="00C3058D" w:rsidP="00C3058D">
            <w:pPr>
              <w:spacing w:beforeLines="40" w:before="96" w:afterLines="40" w:after="96"/>
              <w:ind w:left="-121" w:right="-47"/>
              <w:jc w:val="center"/>
            </w:pPr>
            <w:r>
              <w:t>10.06.14</w:t>
            </w:r>
          </w:p>
        </w:tc>
        <w:tc>
          <w:tcPr>
            <w:tcW w:w="1497" w:type="dxa"/>
            <w:tcBorders>
              <w:left w:val="single" w:sz="4" w:space="0" w:color="auto"/>
              <w:right w:val="single" w:sz="4" w:space="0" w:color="auto"/>
            </w:tcBorders>
          </w:tcPr>
          <w:p w14:paraId="013A3CA6" w14:textId="77777777" w:rsidR="00C3058D" w:rsidRPr="003033CF" w:rsidRDefault="00C3058D" w:rsidP="00C3058D">
            <w:pPr>
              <w:spacing w:beforeLines="40" w:before="96" w:afterLines="40" w:after="96"/>
              <w:jc w:val="center"/>
            </w:pPr>
            <w:r w:rsidRPr="003033CF">
              <w:t>161 (Nov. 13)</w:t>
            </w:r>
          </w:p>
        </w:tc>
        <w:tc>
          <w:tcPr>
            <w:tcW w:w="1876" w:type="dxa"/>
            <w:tcBorders>
              <w:left w:val="single" w:sz="4" w:space="0" w:color="auto"/>
              <w:right w:val="single" w:sz="4" w:space="0" w:color="auto"/>
            </w:tcBorders>
          </w:tcPr>
          <w:p w14:paraId="32355E95" w14:textId="77777777" w:rsidR="00C3058D" w:rsidRPr="003033CF"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31" w:type="dxa"/>
            <w:gridSpan w:val="2"/>
            <w:tcBorders>
              <w:left w:val="single" w:sz="4" w:space="0" w:color="auto"/>
              <w:right w:val="single" w:sz="4" w:space="0" w:color="auto"/>
            </w:tcBorders>
          </w:tcPr>
          <w:p w14:paraId="447A4F66" w14:textId="77777777" w:rsidR="00C3058D" w:rsidRPr="003033CF" w:rsidRDefault="00C3058D" w:rsidP="00C3058D">
            <w:pPr>
              <w:spacing w:beforeLines="40" w:before="96" w:afterLines="40" w:after="96"/>
              <w:jc w:val="center"/>
            </w:pPr>
            <w:r w:rsidRPr="003033CF">
              <w:t>2013/7</w:t>
            </w:r>
            <w:r>
              <w:t>7</w:t>
            </w:r>
          </w:p>
        </w:tc>
        <w:tc>
          <w:tcPr>
            <w:tcW w:w="1301" w:type="dxa"/>
            <w:tcBorders>
              <w:left w:val="single" w:sz="4" w:space="0" w:color="auto"/>
              <w:right w:val="single" w:sz="4" w:space="0" w:color="auto"/>
            </w:tcBorders>
          </w:tcPr>
          <w:p w14:paraId="2344D628" w14:textId="77777777" w:rsidR="00C3058D" w:rsidRPr="003033CF" w:rsidRDefault="00C3058D" w:rsidP="00C3058D">
            <w:pPr>
              <w:spacing w:beforeLines="40" w:before="96" w:afterLines="40" w:after="96"/>
              <w:jc w:val="center"/>
              <w:rPr>
                <w:szCs w:val="18"/>
              </w:rPr>
            </w:pPr>
            <w:r w:rsidRPr="003033CF">
              <w:t>AC</w:t>
            </w:r>
            <w:r w:rsidRPr="003033CF">
              <w:rPr>
                <w:szCs w:val="18"/>
              </w:rPr>
              <w:t>.1 (55</w:t>
            </w:r>
            <w:r w:rsidRPr="003033CF">
              <w:rPr>
                <w:szCs w:val="18"/>
                <w:vertAlign w:val="superscript"/>
              </w:rPr>
              <w:t>th</w:t>
            </w:r>
            <w:r w:rsidRPr="003033CF">
              <w:rPr>
                <w:szCs w:val="18"/>
              </w:rPr>
              <w:t>)</w:t>
            </w:r>
          </w:p>
        </w:tc>
        <w:tc>
          <w:tcPr>
            <w:tcW w:w="677" w:type="dxa"/>
            <w:tcBorders>
              <w:left w:val="single" w:sz="4" w:space="0" w:color="auto"/>
              <w:right w:val="single" w:sz="4" w:space="0" w:color="000000"/>
            </w:tcBorders>
          </w:tcPr>
          <w:p w14:paraId="22D89373" w14:textId="77777777" w:rsidR="00C3058D" w:rsidRPr="001C6A15" w:rsidRDefault="00C3058D" w:rsidP="00C3058D">
            <w:pPr>
              <w:spacing w:beforeLines="40" w:before="96" w:afterLines="40" w:after="96"/>
              <w:jc w:val="center"/>
            </w:pPr>
          </w:p>
        </w:tc>
      </w:tr>
      <w:tr w:rsidR="00C3058D" w:rsidRPr="001C6A15" w14:paraId="7D634CF8" w14:textId="77777777" w:rsidTr="00C3058D">
        <w:trPr>
          <w:trHeight w:val="397"/>
        </w:trPr>
        <w:tc>
          <w:tcPr>
            <w:tcW w:w="2472" w:type="dxa"/>
            <w:tcBorders>
              <w:left w:val="single" w:sz="4" w:space="0" w:color="000000"/>
              <w:right w:val="single" w:sz="4" w:space="0" w:color="auto"/>
            </w:tcBorders>
          </w:tcPr>
          <w:p w14:paraId="580D9EBA" w14:textId="77777777" w:rsidR="00C3058D" w:rsidRPr="001C6A15" w:rsidRDefault="00C3058D" w:rsidP="00C3058D">
            <w:pPr>
              <w:spacing w:beforeLines="40" w:before="96" w:afterLines="40" w:after="96"/>
            </w:pPr>
          </w:p>
        </w:tc>
        <w:tc>
          <w:tcPr>
            <w:tcW w:w="2050" w:type="dxa"/>
            <w:tcBorders>
              <w:left w:val="single" w:sz="4" w:space="0" w:color="auto"/>
              <w:right w:val="single" w:sz="4" w:space="0" w:color="auto"/>
            </w:tcBorders>
          </w:tcPr>
          <w:p w14:paraId="1D8F2B8D" w14:textId="77777777" w:rsidR="00C3058D" w:rsidRPr="001C6A15" w:rsidRDefault="00C3058D" w:rsidP="00C3058D">
            <w:pPr>
              <w:spacing w:beforeLines="40" w:before="96" w:afterLines="40" w:after="96"/>
            </w:pPr>
          </w:p>
        </w:tc>
        <w:tc>
          <w:tcPr>
            <w:tcW w:w="1095" w:type="dxa"/>
            <w:tcBorders>
              <w:left w:val="single" w:sz="4" w:space="0" w:color="auto"/>
              <w:right w:val="single" w:sz="4" w:space="0" w:color="auto"/>
            </w:tcBorders>
          </w:tcPr>
          <w:p w14:paraId="18867BDE"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7A4ABD99" w14:textId="77777777" w:rsidR="00C3058D" w:rsidRPr="001C6A15" w:rsidRDefault="00C3058D" w:rsidP="00C3058D">
            <w:pPr>
              <w:spacing w:beforeLines="40" w:before="96" w:afterLines="40" w:after="96"/>
              <w:jc w:val="center"/>
            </w:pPr>
          </w:p>
        </w:tc>
        <w:tc>
          <w:tcPr>
            <w:tcW w:w="1876" w:type="dxa"/>
            <w:tcBorders>
              <w:left w:val="single" w:sz="4" w:space="0" w:color="auto"/>
              <w:right w:val="single" w:sz="4" w:space="0" w:color="auto"/>
            </w:tcBorders>
          </w:tcPr>
          <w:p w14:paraId="2058A180" w14:textId="77777777" w:rsidR="00C3058D" w:rsidRPr="001C6A15" w:rsidRDefault="00C3058D" w:rsidP="00C3058D">
            <w:pPr>
              <w:spacing w:beforeLines="40" w:before="96" w:afterLines="40" w:after="96"/>
              <w:jc w:val="center"/>
            </w:pPr>
          </w:p>
        </w:tc>
        <w:tc>
          <w:tcPr>
            <w:tcW w:w="1931" w:type="dxa"/>
            <w:gridSpan w:val="2"/>
            <w:tcBorders>
              <w:left w:val="single" w:sz="4" w:space="0" w:color="auto"/>
              <w:right w:val="single" w:sz="4" w:space="0" w:color="auto"/>
            </w:tcBorders>
          </w:tcPr>
          <w:p w14:paraId="03387C5A" w14:textId="77777777" w:rsidR="00C3058D" w:rsidRPr="001C6A15" w:rsidRDefault="00C3058D" w:rsidP="00C3058D">
            <w:pPr>
              <w:spacing w:beforeLines="40" w:before="96" w:afterLines="40" w:after="96"/>
              <w:jc w:val="center"/>
            </w:pPr>
          </w:p>
        </w:tc>
        <w:tc>
          <w:tcPr>
            <w:tcW w:w="1301" w:type="dxa"/>
            <w:tcBorders>
              <w:left w:val="single" w:sz="4" w:space="0" w:color="auto"/>
              <w:right w:val="single" w:sz="4" w:space="0" w:color="auto"/>
            </w:tcBorders>
          </w:tcPr>
          <w:p w14:paraId="29073BCC"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right w:val="single" w:sz="4" w:space="0" w:color="000000"/>
            </w:tcBorders>
          </w:tcPr>
          <w:p w14:paraId="158DD64F" w14:textId="77777777" w:rsidR="00C3058D" w:rsidRPr="001C6A15" w:rsidRDefault="00C3058D" w:rsidP="00C3058D">
            <w:pPr>
              <w:spacing w:beforeLines="40" w:before="96" w:afterLines="40" w:after="96"/>
              <w:jc w:val="center"/>
            </w:pPr>
          </w:p>
        </w:tc>
      </w:tr>
      <w:tr w:rsidR="00C3058D" w:rsidRPr="001C6A15" w14:paraId="167B2CD1" w14:textId="77777777" w:rsidTr="00C3058D">
        <w:trPr>
          <w:trHeight w:val="397"/>
        </w:trPr>
        <w:tc>
          <w:tcPr>
            <w:tcW w:w="2472" w:type="dxa"/>
            <w:tcBorders>
              <w:left w:val="single" w:sz="4" w:space="0" w:color="000000"/>
              <w:right w:val="single" w:sz="4" w:space="0" w:color="auto"/>
            </w:tcBorders>
          </w:tcPr>
          <w:p w14:paraId="658CAFBE" w14:textId="77777777" w:rsidR="00C3058D" w:rsidRPr="001C6A15" w:rsidRDefault="00C3058D" w:rsidP="00C3058D">
            <w:pPr>
              <w:spacing w:beforeLines="40" w:before="96" w:afterLines="40" w:after="96"/>
            </w:pPr>
          </w:p>
        </w:tc>
        <w:tc>
          <w:tcPr>
            <w:tcW w:w="2050" w:type="dxa"/>
            <w:tcBorders>
              <w:left w:val="single" w:sz="4" w:space="0" w:color="auto"/>
              <w:right w:val="single" w:sz="4" w:space="0" w:color="auto"/>
            </w:tcBorders>
          </w:tcPr>
          <w:p w14:paraId="613EEA5B" w14:textId="77777777" w:rsidR="00C3058D" w:rsidRPr="001C6A15" w:rsidRDefault="00C3058D" w:rsidP="00C3058D">
            <w:pPr>
              <w:spacing w:beforeLines="40" w:before="96" w:afterLines="40" w:after="96"/>
            </w:pPr>
          </w:p>
        </w:tc>
        <w:tc>
          <w:tcPr>
            <w:tcW w:w="1095" w:type="dxa"/>
            <w:tcBorders>
              <w:left w:val="single" w:sz="4" w:space="0" w:color="auto"/>
              <w:right w:val="single" w:sz="4" w:space="0" w:color="auto"/>
            </w:tcBorders>
          </w:tcPr>
          <w:p w14:paraId="45B19933"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494F01D5" w14:textId="77777777" w:rsidR="00C3058D" w:rsidRPr="001C6A15" w:rsidRDefault="00C3058D" w:rsidP="00C3058D">
            <w:pPr>
              <w:spacing w:beforeLines="40" w:before="96" w:afterLines="40" w:after="96"/>
              <w:jc w:val="center"/>
            </w:pPr>
          </w:p>
        </w:tc>
        <w:tc>
          <w:tcPr>
            <w:tcW w:w="1876" w:type="dxa"/>
            <w:tcBorders>
              <w:left w:val="single" w:sz="4" w:space="0" w:color="auto"/>
              <w:right w:val="single" w:sz="4" w:space="0" w:color="auto"/>
            </w:tcBorders>
          </w:tcPr>
          <w:p w14:paraId="77062D14" w14:textId="77777777" w:rsidR="00C3058D" w:rsidRPr="001C6A15" w:rsidRDefault="00C3058D" w:rsidP="00C3058D">
            <w:pPr>
              <w:spacing w:beforeLines="40" w:before="96" w:afterLines="40" w:after="96"/>
              <w:jc w:val="center"/>
            </w:pPr>
          </w:p>
        </w:tc>
        <w:tc>
          <w:tcPr>
            <w:tcW w:w="1931" w:type="dxa"/>
            <w:gridSpan w:val="2"/>
            <w:tcBorders>
              <w:left w:val="single" w:sz="4" w:space="0" w:color="auto"/>
              <w:right w:val="single" w:sz="4" w:space="0" w:color="auto"/>
            </w:tcBorders>
          </w:tcPr>
          <w:p w14:paraId="42FC5D43" w14:textId="77777777" w:rsidR="00C3058D" w:rsidRPr="001C6A15" w:rsidRDefault="00C3058D" w:rsidP="00C3058D">
            <w:pPr>
              <w:spacing w:beforeLines="40" w:before="96" w:afterLines="40" w:after="96"/>
              <w:jc w:val="center"/>
            </w:pPr>
          </w:p>
        </w:tc>
        <w:tc>
          <w:tcPr>
            <w:tcW w:w="1301" w:type="dxa"/>
            <w:tcBorders>
              <w:left w:val="single" w:sz="4" w:space="0" w:color="auto"/>
              <w:right w:val="single" w:sz="4" w:space="0" w:color="auto"/>
            </w:tcBorders>
          </w:tcPr>
          <w:p w14:paraId="6692BD10"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right w:val="single" w:sz="4" w:space="0" w:color="000000"/>
            </w:tcBorders>
          </w:tcPr>
          <w:p w14:paraId="266BF3F8" w14:textId="77777777" w:rsidR="00C3058D" w:rsidRPr="001C6A15" w:rsidRDefault="00C3058D" w:rsidP="00C3058D">
            <w:pPr>
              <w:spacing w:beforeLines="40" w:before="96" w:afterLines="40" w:after="96"/>
              <w:jc w:val="center"/>
            </w:pPr>
          </w:p>
        </w:tc>
      </w:tr>
      <w:tr w:rsidR="00C3058D" w:rsidRPr="001C6A15" w14:paraId="4792F97B" w14:textId="77777777" w:rsidTr="00C3058D">
        <w:trPr>
          <w:trHeight w:val="397"/>
        </w:trPr>
        <w:tc>
          <w:tcPr>
            <w:tcW w:w="2472" w:type="dxa"/>
            <w:tcBorders>
              <w:left w:val="single" w:sz="4" w:space="0" w:color="000000"/>
              <w:right w:val="single" w:sz="4" w:space="0" w:color="auto"/>
            </w:tcBorders>
          </w:tcPr>
          <w:p w14:paraId="0E72F87D" w14:textId="77777777" w:rsidR="00C3058D" w:rsidRPr="001C6A15" w:rsidRDefault="00C3058D" w:rsidP="00C3058D">
            <w:pPr>
              <w:spacing w:beforeLines="40" w:before="96" w:afterLines="40" w:after="96"/>
            </w:pPr>
          </w:p>
        </w:tc>
        <w:tc>
          <w:tcPr>
            <w:tcW w:w="2050" w:type="dxa"/>
            <w:tcBorders>
              <w:left w:val="single" w:sz="4" w:space="0" w:color="auto"/>
              <w:right w:val="single" w:sz="4" w:space="0" w:color="auto"/>
            </w:tcBorders>
          </w:tcPr>
          <w:p w14:paraId="6BB38D7A" w14:textId="77777777" w:rsidR="00C3058D" w:rsidRPr="001C6A15" w:rsidRDefault="00C3058D" w:rsidP="00C3058D">
            <w:pPr>
              <w:spacing w:beforeLines="40" w:before="96" w:afterLines="40" w:after="96"/>
            </w:pPr>
          </w:p>
        </w:tc>
        <w:tc>
          <w:tcPr>
            <w:tcW w:w="1095" w:type="dxa"/>
            <w:tcBorders>
              <w:left w:val="single" w:sz="4" w:space="0" w:color="auto"/>
              <w:right w:val="single" w:sz="4" w:space="0" w:color="auto"/>
            </w:tcBorders>
          </w:tcPr>
          <w:p w14:paraId="624778C1"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6AF072A1" w14:textId="77777777" w:rsidR="00C3058D" w:rsidRPr="001C6A15" w:rsidRDefault="00C3058D" w:rsidP="00C3058D">
            <w:pPr>
              <w:spacing w:beforeLines="40" w:before="96" w:afterLines="40" w:after="96"/>
              <w:jc w:val="center"/>
            </w:pPr>
          </w:p>
        </w:tc>
        <w:tc>
          <w:tcPr>
            <w:tcW w:w="1876" w:type="dxa"/>
            <w:tcBorders>
              <w:left w:val="single" w:sz="4" w:space="0" w:color="auto"/>
              <w:right w:val="single" w:sz="4" w:space="0" w:color="auto"/>
            </w:tcBorders>
          </w:tcPr>
          <w:p w14:paraId="256A879F" w14:textId="77777777" w:rsidR="00C3058D" w:rsidRPr="001C6A15" w:rsidRDefault="00C3058D" w:rsidP="00C3058D">
            <w:pPr>
              <w:spacing w:beforeLines="40" w:before="96" w:afterLines="40" w:after="96"/>
              <w:jc w:val="center"/>
            </w:pPr>
          </w:p>
        </w:tc>
        <w:tc>
          <w:tcPr>
            <w:tcW w:w="1931" w:type="dxa"/>
            <w:gridSpan w:val="2"/>
            <w:tcBorders>
              <w:left w:val="single" w:sz="4" w:space="0" w:color="auto"/>
              <w:right w:val="single" w:sz="4" w:space="0" w:color="auto"/>
            </w:tcBorders>
          </w:tcPr>
          <w:p w14:paraId="02E19F6E" w14:textId="77777777" w:rsidR="00C3058D" w:rsidRPr="001C6A15" w:rsidRDefault="00C3058D" w:rsidP="00C3058D">
            <w:pPr>
              <w:spacing w:beforeLines="40" w:before="96" w:afterLines="40" w:after="96"/>
              <w:jc w:val="center"/>
            </w:pPr>
          </w:p>
        </w:tc>
        <w:tc>
          <w:tcPr>
            <w:tcW w:w="1301" w:type="dxa"/>
            <w:tcBorders>
              <w:left w:val="single" w:sz="4" w:space="0" w:color="auto"/>
              <w:right w:val="single" w:sz="4" w:space="0" w:color="auto"/>
            </w:tcBorders>
          </w:tcPr>
          <w:p w14:paraId="24ADE913"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right w:val="single" w:sz="4" w:space="0" w:color="000000"/>
            </w:tcBorders>
          </w:tcPr>
          <w:p w14:paraId="3ED33487" w14:textId="77777777" w:rsidR="00C3058D" w:rsidRPr="001C6A15" w:rsidRDefault="00C3058D" w:rsidP="00C3058D">
            <w:pPr>
              <w:spacing w:beforeLines="40" w:before="96" w:afterLines="40" w:after="96"/>
              <w:jc w:val="center"/>
            </w:pPr>
          </w:p>
        </w:tc>
      </w:tr>
      <w:tr w:rsidR="00C3058D" w:rsidRPr="001C6A15" w14:paraId="2BD12EFD" w14:textId="77777777" w:rsidTr="00C3058D">
        <w:trPr>
          <w:trHeight w:val="397"/>
        </w:trPr>
        <w:tc>
          <w:tcPr>
            <w:tcW w:w="2472" w:type="dxa"/>
            <w:tcBorders>
              <w:left w:val="single" w:sz="4" w:space="0" w:color="000000"/>
              <w:right w:val="single" w:sz="4" w:space="0" w:color="auto"/>
            </w:tcBorders>
          </w:tcPr>
          <w:p w14:paraId="6C79C6BD" w14:textId="77777777" w:rsidR="00C3058D" w:rsidRPr="001C6A15" w:rsidRDefault="00C3058D" w:rsidP="00C3058D">
            <w:pPr>
              <w:spacing w:beforeLines="40" w:before="96" w:afterLines="40" w:after="96"/>
            </w:pPr>
          </w:p>
        </w:tc>
        <w:tc>
          <w:tcPr>
            <w:tcW w:w="2050" w:type="dxa"/>
            <w:tcBorders>
              <w:left w:val="single" w:sz="4" w:space="0" w:color="auto"/>
              <w:right w:val="single" w:sz="4" w:space="0" w:color="auto"/>
            </w:tcBorders>
          </w:tcPr>
          <w:p w14:paraId="16CA1F73" w14:textId="77777777" w:rsidR="00C3058D" w:rsidRPr="001C6A15" w:rsidRDefault="00C3058D" w:rsidP="00C3058D">
            <w:pPr>
              <w:spacing w:beforeLines="40" w:before="96" w:afterLines="40" w:after="96"/>
            </w:pPr>
          </w:p>
        </w:tc>
        <w:tc>
          <w:tcPr>
            <w:tcW w:w="1095" w:type="dxa"/>
            <w:tcBorders>
              <w:left w:val="single" w:sz="4" w:space="0" w:color="auto"/>
              <w:right w:val="single" w:sz="4" w:space="0" w:color="auto"/>
            </w:tcBorders>
          </w:tcPr>
          <w:p w14:paraId="632529B6"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23BE0808" w14:textId="77777777" w:rsidR="00C3058D" w:rsidRPr="001C6A15" w:rsidRDefault="00C3058D" w:rsidP="00C3058D">
            <w:pPr>
              <w:spacing w:beforeLines="40" w:before="96" w:afterLines="40" w:after="96"/>
              <w:jc w:val="center"/>
            </w:pPr>
          </w:p>
        </w:tc>
        <w:tc>
          <w:tcPr>
            <w:tcW w:w="1876" w:type="dxa"/>
            <w:tcBorders>
              <w:left w:val="single" w:sz="4" w:space="0" w:color="auto"/>
              <w:right w:val="single" w:sz="4" w:space="0" w:color="auto"/>
            </w:tcBorders>
          </w:tcPr>
          <w:p w14:paraId="4C46D75F" w14:textId="77777777" w:rsidR="00C3058D" w:rsidRPr="001C6A15" w:rsidRDefault="00C3058D" w:rsidP="00C3058D">
            <w:pPr>
              <w:spacing w:beforeLines="40" w:before="96" w:afterLines="40" w:after="96"/>
              <w:jc w:val="center"/>
            </w:pPr>
          </w:p>
        </w:tc>
        <w:tc>
          <w:tcPr>
            <w:tcW w:w="1931" w:type="dxa"/>
            <w:gridSpan w:val="2"/>
            <w:tcBorders>
              <w:left w:val="single" w:sz="4" w:space="0" w:color="auto"/>
              <w:right w:val="single" w:sz="4" w:space="0" w:color="auto"/>
            </w:tcBorders>
          </w:tcPr>
          <w:p w14:paraId="54C147C1" w14:textId="77777777" w:rsidR="00C3058D" w:rsidRPr="001C6A15" w:rsidRDefault="00C3058D" w:rsidP="00C3058D">
            <w:pPr>
              <w:spacing w:beforeLines="40" w:before="96" w:afterLines="40" w:after="96"/>
              <w:jc w:val="center"/>
            </w:pPr>
          </w:p>
        </w:tc>
        <w:tc>
          <w:tcPr>
            <w:tcW w:w="1301" w:type="dxa"/>
            <w:tcBorders>
              <w:left w:val="single" w:sz="4" w:space="0" w:color="auto"/>
              <w:right w:val="single" w:sz="4" w:space="0" w:color="auto"/>
            </w:tcBorders>
          </w:tcPr>
          <w:p w14:paraId="15EA94B4"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right w:val="single" w:sz="4" w:space="0" w:color="000000"/>
            </w:tcBorders>
          </w:tcPr>
          <w:p w14:paraId="63576BD8" w14:textId="77777777" w:rsidR="00C3058D" w:rsidRPr="001C6A15" w:rsidRDefault="00C3058D" w:rsidP="00C3058D">
            <w:pPr>
              <w:spacing w:beforeLines="40" w:before="96" w:afterLines="40" w:after="96"/>
              <w:jc w:val="center"/>
            </w:pPr>
          </w:p>
        </w:tc>
      </w:tr>
      <w:tr w:rsidR="00C3058D" w:rsidRPr="001C6A15" w14:paraId="0F03048F" w14:textId="77777777" w:rsidTr="00C3058D">
        <w:trPr>
          <w:trHeight w:val="397"/>
        </w:trPr>
        <w:tc>
          <w:tcPr>
            <w:tcW w:w="2472" w:type="dxa"/>
            <w:tcBorders>
              <w:left w:val="single" w:sz="4" w:space="0" w:color="000000"/>
              <w:right w:val="single" w:sz="4" w:space="0" w:color="auto"/>
            </w:tcBorders>
          </w:tcPr>
          <w:p w14:paraId="13045A82" w14:textId="77777777" w:rsidR="00C3058D" w:rsidRPr="001C6A15" w:rsidRDefault="00C3058D" w:rsidP="00C3058D">
            <w:pPr>
              <w:spacing w:beforeLines="40" w:before="96" w:afterLines="40" w:after="96"/>
            </w:pPr>
          </w:p>
        </w:tc>
        <w:tc>
          <w:tcPr>
            <w:tcW w:w="2050" w:type="dxa"/>
            <w:tcBorders>
              <w:left w:val="single" w:sz="4" w:space="0" w:color="auto"/>
              <w:right w:val="single" w:sz="4" w:space="0" w:color="auto"/>
            </w:tcBorders>
          </w:tcPr>
          <w:p w14:paraId="2910E25A" w14:textId="77777777" w:rsidR="00C3058D" w:rsidRPr="001C6A15" w:rsidRDefault="00C3058D" w:rsidP="00C3058D">
            <w:pPr>
              <w:spacing w:beforeLines="40" w:before="96" w:afterLines="40" w:after="96"/>
              <w:jc w:val="center"/>
            </w:pPr>
          </w:p>
        </w:tc>
        <w:tc>
          <w:tcPr>
            <w:tcW w:w="1095" w:type="dxa"/>
            <w:tcBorders>
              <w:left w:val="single" w:sz="4" w:space="0" w:color="auto"/>
              <w:right w:val="single" w:sz="4" w:space="0" w:color="auto"/>
            </w:tcBorders>
          </w:tcPr>
          <w:p w14:paraId="07C86839" w14:textId="77777777" w:rsidR="00C3058D" w:rsidRPr="001C6A15" w:rsidRDefault="00C3058D" w:rsidP="00C3058D">
            <w:pPr>
              <w:spacing w:beforeLines="40" w:before="96" w:afterLines="40" w:after="96"/>
              <w:jc w:val="center"/>
            </w:pPr>
          </w:p>
        </w:tc>
        <w:tc>
          <w:tcPr>
            <w:tcW w:w="1497" w:type="dxa"/>
            <w:tcBorders>
              <w:left w:val="single" w:sz="4" w:space="0" w:color="auto"/>
              <w:right w:val="single" w:sz="4" w:space="0" w:color="auto"/>
            </w:tcBorders>
          </w:tcPr>
          <w:p w14:paraId="2E52F7CC" w14:textId="77777777" w:rsidR="00C3058D" w:rsidRPr="001C6A15" w:rsidRDefault="00C3058D" w:rsidP="00C3058D">
            <w:pPr>
              <w:spacing w:beforeLines="40" w:before="96" w:afterLines="40" w:after="96"/>
              <w:jc w:val="center"/>
            </w:pPr>
          </w:p>
        </w:tc>
        <w:tc>
          <w:tcPr>
            <w:tcW w:w="1876" w:type="dxa"/>
            <w:tcBorders>
              <w:left w:val="single" w:sz="4" w:space="0" w:color="auto"/>
              <w:right w:val="single" w:sz="4" w:space="0" w:color="auto"/>
            </w:tcBorders>
          </w:tcPr>
          <w:p w14:paraId="3FF92394" w14:textId="77777777" w:rsidR="00C3058D" w:rsidRPr="001C6A15" w:rsidRDefault="00C3058D" w:rsidP="00C3058D">
            <w:pPr>
              <w:spacing w:beforeLines="40" w:before="96" w:afterLines="40" w:after="96"/>
              <w:jc w:val="center"/>
            </w:pPr>
          </w:p>
        </w:tc>
        <w:tc>
          <w:tcPr>
            <w:tcW w:w="1931" w:type="dxa"/>
            <w:gridSpan w:val="2"/>
            <w:tcBorders>
              <w:left w:val="single" w:sz="4" w:space="0" w:color="auto"/>
              <w:right w:val="single" w:sz="4" w:space="0" w:color="auto"/>
            </w:tcBorders>
          </w:tcPr>
          <w:p w14:paraId="53D6AFC5" w14:textId="77777777" w:rsidR="00C3058D" w:rsidRPr="001C6A15" w:rsidRDefault="00C3058D" w:rsidP="00C3058D">
            <w:pPr>
              <w:spacing w:beforeLines="40" w:before="96" w:afterLines="40" w:after="96"/>
              <w:jc w:val="center"/>
            </w:pPr>
          </w:p>
        </w:tc>
        <w:tc>
          <w:tcPr>
            <w:tcW w:w="1301" w:type="dxa"/>
            <w:tcBorders>
              <w:left w:val="single" w:sz="4" w:space="0" w:color="auto"/>
              <w:right w:val="single" w:sz="4" w:space="0" w:color="auto"/>
            </w:tcBorders>
          </w:tcPr>
          <w:p w14:paraId="6E21EB96"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right w:val="single" w:sz="4" w:space="0" w:color="000000"/>
            </w:tcBorders>
          </w:tcPr>
          <w:p w14:paraId="2657BD39" w14:textId="77777777" w:rsidR="00C3058D" w:rsidRPr="001C6A15" w:rsidRDefault="00C3058D" w:rsidP="00C3058D">
            <w:pPr>
              <w:spacing w:beforeLines="40" w:before="96" w:afterLines="40" w:after="96"/>
              <w:jc w:val="center"/>
            </w:pPr>
          </w:p>
        </w:tc>
      </w:tr>
      <w:tr w:rsidR="00C3058D" w:rsidRPr="001C6A15" w14:paraId="2F2FFCC5" w14:textId="77777777" w:rsidTr="00C3058D">
        <w:trPr>
          <w:trHeight w:val="397"/>
        </w:trPr>
        <w:tc>
          <w:tcPr>
            <w:tcW w:w="2472" w:type="dxa"/>
            <w:tcBorders>
              <w:left w:val="single" w:sz="4" w:space="0" w:color="000000"/>
              <w:bottom w:val="single" w:sz="12" w:space="0" w:color="000000"/>
              <w:right w:val="single" w:sz="4" w:space="0" w:color="auto"/>
            </w:tcBorders>
          </w:tcPr>
          <w:p w14:paraId="01D2950E" w14:textId="77777777" w:rsidR="00C3058D" w:rsidRPr="001C6A15" w:rsidRDefault="00C3058D" w:rsidP="00C3058D">
            <w:pPr>
              <w:spacing w:beforeLines="40" w:before="96" w:afterLines="40" w:after="96"/>
            </w:pPr>
          </w:p>
        </w:tc>
        <w:tc>
          <w:tcPr>
            <w:tcW w:w="2050" w:type="dxa"/>
            <w:tcBorders>
              <w:left w:val="single" w:sz="4" w:space="0" w:color="auto"/>
              <w:bottom w:val="single" w:sz="12" w:space="0" w:color="000000"/>
              <w:right w:val="single" w:sz="4" w:space="0" w:color="auto"/>
            </w:tcBorders>
          </w:tcPr>
          <w:p w14:paraId="06ACE8EC" w14:textId="77777777" w:rsidR="00C3058D" w:rsidRPr="001C6A15" w:rsidRDefault="00C3058D" w:rsidP="00C3058D">
            <w:pPr>
              <w:spacing w:beforeLines="40" w:before="96" w:afterLines="40" w:after="96"/>
              <w:jc w:val="center"/>
            </w:pPr>
          </w:p>
        </w:tc>
        <w:tc>
          <w:tcPr>
            <w:tcW w:w="1095" w:type="dxa"/>
            <w:tcBorders>
              <w:left w:val="single" w:sz="4" w:space="0" w:color="auto"/>
              <w:bottom w:val="single" w:sz="12" w:space="0" w:color="000000"/>
              <w:right w:val="single" w:sz="4" w:space="0" w:color="auto"/>
            </w:tcBorders>
          </w:tcPr>
          <w:p w14:paraId="32704702" w14:textId="77777777" w:rsidR="00C3058D" w:rsidRPr="001C6A15" w:rsidRDefault="00C3058D" w:rsidP="00C3058D">
            <w:pPr>
              <w:spacing w:beforeLines="40" w:before="96" w:afterLines="40" w:after="96"/>
              <w:jc w:val="center"/>
            </w:pPr>
          </w:p>
        </w:tc>
        <w:tc>
          <w:tcPr>
            <w:tcW w:w="1497" w:type="dxa"/>
            <w:tcBorders>
              <w:left w:val="single" w:sz="4" w:space="0" w:color="auto"/>
              <w:bottom w:val="single" w:sz="12" w:space="0" w:color="000000"/>
              <w:right w:val="single" w:sz="4" w:space="0" w:color="auto"/>
            </w:tcBorders>
          </w:tcPr>
          <w:p w14:paraId="1860D4B6" w14:textId="77777777" w:rsidR="00C3058D" w:rsidRPr="001C6A15" w:rsidRDefault="00C3058D" w:rsidP="00C3058D">
            <w:pPr>
              <w:spacing w:beforeLines="40" w:before="96" w:afterLines="40" w:after="96"/>
              <w:jc w:val="center"/>
            </w:pPr>
          </w:p>
        </w:tc>
        <w:tc>
          <w:tcPr>
            <w:tcW w:w="1876" w:type="dxa"/>
            <w:tcBorders>
              <w:left w:val="single" w:sz="4" w:space="0" w:color="auto"/>
              <w:bottom w:val="single" w:sz="12" w:space="0" w:color="000000"/>
              <w:right w:val="single" w:sz="4" w:space="0" w:color="auto"/>
            </w:tcBorders>
          </w:tcPr>
          <w:p w14:paraId="55CD0F2A" w14:textId="77777777" w:rsidR="00C3058D" w:rsidRPr="001C6A15" w:rsidRDefault="00C3058D" w:rsidP="00C3058D">
            <w:pPr>
              <w:spacing w:beforeLines="40" w:before="96" w:afterLines="40" w:after="96"/>
              <w:jc w:val="center"/>
            </w:pPr>
          </w:p>
        </w:tc>
        <w:tc>
          <w:tcPr>
            <w:tcW w:w="1931" w:type="dxa"/>
            <w:gridSpan w:val="2"/>
            <w:tcBorders>
              <w:left w:val="single" w:sz="4" w:space="0" w:color="auto"/>
              <w:bottom w:val="single" w:sz="12" w:space="0" w:color="000000"/>
              <w:right w:val="single" w:sz="4" w:space="0" w:color="auto"/>
            </w:tcBorders>
          </w:tcPr>
          <w:p w14:paraId="36CB9391" w14:textId="77777777" w:rsidR="00C3058D" w:rsidRPr="001C6A15" w:rsidRDefault="00C3058D" w:rsidP="00C3058D">
            <w:pPr>
              <w:spacing w:beforeLines="40" w:before="96" w:afterLines="40" w:after="96"/>
              <w:jc w:val="center"/>
            </w:pPr>
          </w:p>
        </w:tc>
        <w:tc>
          <w:tcPr>
            <w:tcW w:w="1301" w:type="dxa"/>
            <w:tcBorders>
              <w:left w:val="single" w:sz="4" w:space="0" w:color="auto"/>
              <w:bottom w:val="single" w:sz="12" w:space="0" w:color="000000"/>
              <w:right w:val="single" w:sz="4" w:space="0" w:color="auto"/>
            </w:tcBorders>
          </w:tcPr>
          <w:p w14:paraId="3AE8E09E" w14:textId="77777777" w:rsidR="00C3058D" w:rsidRPr="001C6A15" w:rsidRDefault="00C3058D" w:rsidP="00C3058D">
            <w:pPr>
              <w:spacing w:beforeLines="40" w:before="96" w:afterLines="40" w:after="96"/>
              <w:jc w:val="center"/>
              <w:rPr>
                <w:szCs w:val="18"/>
              </w:rPr>
            </w:pPr>
          </w:p>
        </w:tc>
        <w:tc>
          <w:tcPr>
            <w:tcW w:w="677" w:type="dxa"/>
            <w:tcBorders>
              <w:left w:val="single" w:sz="4" w:space="0" w:color="auto"/>
              <w:bottom w:val="single" w:sz="12" w:space="0" w:color="000000"/>
              <w:right w:val="single" w:sz="4" w:space="0" w:color="000000"/>
            </w:tcBorders>
          </w:tcPr>
          <w:p w14:paraId="12FDD70E" w14:textId="77777777" w:rsidR="00C3058D" w:rsidRPr="001C6A15" w:rsidRDefault="00C3058D" w:rsidP="00C3058D">
            <w:pPr>
              <w:spacing w:beforeLines="40" w:before="96" w:afterLines="40" w:after="96"/>
              <w:jc w:val="center"/>
            </w:pPr>
          </w:p>
        </w:tc>
      </w:tr>
    </w:tbl>
    <w:p w14:paraId="5F00CC62" w14:textId="77777777" w:rsidR="00C3058D" w:rsidRPr="001C6A15" w:rsidRDefault="00C3058D" w:rsidP="00C3058D">
      <w:pPr>
        <w:pStyle w:val="H1G"/>
        <w:spacing w:before="0" w:after="120"/>
      </w:pPr>
      <w:r w:rsidRPr="001C6A15">
        <w:br w:type="page"/>
      </w:r>
      <w:r w:rsidRPr="001C6A15">
        <w:lastRenderedPageBreak/>
        <w:t xml:space="preserve">UN Regulation No. 32 - </w:t>
      </w:r>
      <w:r w:rsidRPr="001C6A15">
        <w:rPr>
          <w:b w:val="0"/>
          <w:sz w:val="20"/>
        </w:rPr>
        <w:t>Rear-end collision</w:t>
      </w:r>
    </w:p>
    <w:tbl>
      <w:tblPr>
        <w:tblW w:w="12980" w:type="dxa"/>
        <w:tblInd w:w="135" w:type="dxa"/>
        <w:tblLayout w:type="fixed"/>
        <w:tblCellMar>
          <w:left w:w="135" w:type="dxa"/>
          <w:right w:w="135" w:type="dxa"/>
        </w:tblCellMar>
        <w:tblLook w:val="0000" w:firstRow="0" w:lastRow="0" w:firstColumn="0" w:lastColumn="0" w:noHBand="0" w:noVBand="0"/>
      </w:tblPr>
      <w:tblGrid>
        <w:gridCol w:w="2600"/>
        <w:gridCol w:w="2041"/>
        <w:gridCol w:w="959"/>
        <w:gridCol w:w="1488"/>
        <w:gridCol w:w="1977"/>
        <w:gridCol w:w="1919"/>
        <w:gridCol w:w="1319"/>
        <w:gridCol w:w="677"/>
      </w:tblGrid>
      <w:tr w:rsidR="00C3058D" w:rsidRPr="001C6A15" w14:paraId="0DB8EF79"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3CADBBFF" w14:textId="77777777" w:rsidR="00C3058D" w:rsidRPr="001C6A15" w:rsidRDefault="00C3058D" w:rsidP="00C3058D">
            <w:pPr>
              <w:spacing w:beforeLines="20" w:before="48" w:afterLines="20" w:after="48"/>
              <w:ind w:left="-35" w:right="-66"/>
              <w:rPr>
                <w:i/>
                <w:lang w:val="it-IT"/>
              </w:rPr>
            </w:pPr>
            <w:r w:rsidRPr="001C6A15">
              <w:rPr>
                <w:i/>
                <w:lang w:val="it-IT"/>
              </w:rPr>
              <w:t>Document reference</w:t>
            </w:r>
          </w:p>
          <w:p w14:paraId="7011EACB" w14:textId="77777777" w:rsidR="00C3058D" w:rsidRPr="001C6A15" w:rsidRDefault="00C3058D" w:rsidP="00C3058D">
            <w:pPr>
              <w:spacing w:beforeLines="20" w:before="48" w:afterLines="20" w:after="48"/>
              <w:ind w:left="-35" w:right="-66"/>
              <w:rPr>
                <w:i/>
                <w:lang w:val="it-IT"/>
              </w:rPr>
            </w:pPr>
            <w:r w:rsidRPr="001C6A15">
              <w:rPr>
                <w:i/>
                <w:lang w:val="it-IT"/>
              </w:rPr>
              <w:t>E/ECE/324/Rev.1</w:t>
            </w:r>
            <w:r>
              <w:rPr>
                <w:i/>
                <w:lang w:val="it-IT"/>
              </w:rPr>
              <w:t>/...</w:t>
            </w:r>
          </w:p>
          <w:p w14:paraId="7A6960AF" w14:textId="77777777" w:rsidR="00C3058D" w:rsidRPr="001C6A15" w:rsidRDefault="00C3058D" w:rsidP="00C3058D">
            <w:pPr>
              <w:spacing w:beforeLines="20" w:before="48" w:afterLines="20" w:after="48"/>
              <w:ind w:left="-35" w:right="-66"/>
              <w:rPr>
                <w:i/>
                <w:lang w:val="it-IT"/>
              </w:rPr>
            </w:pPr>
            <w:r w:rsidRPr="001C6A15">
              <w:rPr>
                <w:i/>
                <w:lang w:val="it-IT"/>
              </w:rPr>
              <w:t>E/ECE/TRANS/505/Rev.1</w:t>
            </w:r>
            <w:r>
              <w:rPr>
                <w:i/>
                <w:lang w:val="it-IT"/>
              </w:rPr>
              <w:t>/...</w:t>
            </w:r>
          </w:p>
        </w:tc>
        <w:tc>
          <w:tcPr>
            <w:tcW w:w="204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7AF0BFE" w14:textId="77777777" w:rsidR="00C3058D" w:rsidRPr="001C6A15" w:rsidRDefault="00C3058D" w:rsidP="00C3058D">
            <w:pPr>
              <w:spacing w:beforeLines="20" w:before="48" w:afterLines="20" w:after="48"/>
              <w:jc w:val="center"/>
              <w:rPr>
                <w:i/>
              </w:rPr>
            </w:pPr>
            <w:r w:rsidRPr="001C6A15">
              <w:rPr>
                <w:i/>
              </w:rPr>
              <w:t>Status of document</w:t>
            </w:r>
          </w:p>
        </w:tc>
        <w:tc>
          <w:tcPr>
            <w:tcW w:w="95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16BD0D6" w14:textId="77777777" w:rsidR="00C3058D" w:rsidRPr="001C6A15" w:rsidRDefault="00C3058D" w:rsidP="00C3058D">
            <w:pPr>
              <w:spacing w:beforeLines="20" w:before="48" w:afterLines="20" w:after="48"/>
              <w:ind w:left="-45" w:right="-129"/>
              <w:jc w:val="center"/>
              <w:rPr>
                <w:i/>
              </w:rPr>
            </w:pPr>
            <w:r w:rsidRPr="001C6A15">
              <w:rPr>
                <w:i/>
              </w:rPr>
              <w:t>Date of entry into force</w:t>
            </w:r>
          </w:p>
        </w:tc>
        <w:tc>
          <w:tcPr>
            <w:tcW w:w="670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037791C" w14:textId="77777777" w:rsidR="00C3058D" w:rsidRPr="001C6A15" w:rsidRDefault="00C3058D" w:rsidP="00C3058D">
            <w:pPr>
              <w:spacing w:beforeLines="20" w:before="48" w:afterLines="20" w:after="48"/>
              <w:jc w:val="center"/>
              <w:rPr>
                <w:i/>
              </w:rPr>
            </w:pPr>
            <w:r w:rsidRPr="001C6A15">
              <w:rPr>
                <w:i/>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14:paraId="5B2DF911" w14:textId="77777777" w:rsidR="00C3058D" w:rsidRPr="001C6A15" w:rsidRDefault="00C3058D" w:rsidP="00C3058D">
            <w:pPr>
              <w:spacing w:beforeLines="20" w:before="48" w:afterLines="20" w:after="48"/>
              <w:ind w:left="-123" w:right="-43"/>
              <w:jc w:val="center"/>
              <w:rPr>
                <w:i/>
              </w:rPr>
            </w:pPr>
            <w:r w:rsidRPr="001C6A15">
              <w:rPr>
                <w:i/>
              </w:rPr>
              <w:t>Notes</w:t>
            </w:r>
          </w:p>
        </w:tc>
      </w:tr>
      <w:tr w:rsidR="00C3058D" w:rsidRPr="001C6A15" w14:paraId="121FCED3"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0AC7B6D3" w14:textId="77777777" w:rsidR="00C3058D" w:rsidRPr="001C6A15" w:rsidRDefault="00C3058D" w:rsidP="00C3058D">
            <w:pPr>
              <w:spacing w:beforeLines="20" w:before="48" w:afterLines="20" w:after="48"/>
              <w:ind w:left="-35" w:right="-66"/>
              <w:jc w:val="center"/>
              <w:rPr>
                <w:i/>
              </w:rPr>
            </w:pPr>
          </w:p>
        </w:tc>
        <w:tc>
          <w:tcPr>
            <w:tcW w:w="2041" w:type="dxa"/>
            <w:vMerge/>
            <w:tcBorders>
              <w:left w:val="single" w:sz="4" w:space="0" w:color="auto"/>
              <w:bottom w:val="single" w:sz="12" w:space="0" w:color="auto"/>
              <w:right w:val="single" w:sz="4" w:space="0" w:color="auto"/>
            </w:tcBorders>
            <w:shd w:val="clear" w:color="auto" w:fill="DBE5F1"/>
            <w:vAlign w:val="center"/>
          </w:tcPr>
          <w:p w14:paraId="2ABD632B" w14:textId="77777777" w:rsidR="00C3058D" w:rsidRPr="001C6A15" w:rsidRDefault="00C3058D" w:rsidP="00C3058D">
            <w:pPr>
              <w:spacing w:beforeLines="20" w:before="48" w:afterLines="20" w:after="48"/>
              <w:jc w:val="center"/>
              <w:rPr>
                <w:i/>
              </w:rPr>
            </w:pPr>
          </w:p>
        </w:tc>
        <w:tc>
          <w:tcPr>
            <w:tcW w:w="959" w:type="dxa"/>
            <w:vMerge/>
            <w:tcBorders>
              <w:left w:val="single" w:sz="4" w:space="0" w:color="auto"/>
              <w:bottom w:val="single" w:sz="12" w:space="0" w:color="auto"/>
              <w:right w:val="single" w:sz="4" w:space="0" w:color="auto"/>
            </w:tcBorders>
            <w:shd w:val="clear" w:color="auto" w:fill="DBE5F1"/>
            <w:vAlign w:val="center"/>
          </w:tcPr>
          <w:p w14:paraId="3E922A09" w14:textId="77777777" w:rsidR="00C3058D" w:rsidRPr="001C6A15" w:rsidRDefault="00C3058D" w:rsidP="00C3058D">
            <w:pPr>
              <w:spacing w:beforeLines="20" w:before="48" w:afterLines="20" w:after="48"/>
              <w:ind w:left="-45" w:right="-129"/>
              <w:jc w:val="center"/>
              <w:rPr>
                <w:i/>
              </w:rPr>
            </w:pPr>
          </w:p>
        </w:tc>
        <w:tc>
          <w:tcPr>
            <w:tcW w:w="1488" w:type="dxa"/>
            <w:tcBorders>
              <w:top w:val="single" w:sz="4" w:space="0" w:color="auto"/>
              <w:left w:val="single" w:sz="4" w:space="0" w:color="auto"/>
              <w:bottom w:val="single" w:sz="12" w:space="0" w:color="auto"/>
              <w:right w:val="single" w:sz="4" w:space="0" w:color="auto"/>
            </w:tcBorders>
            <w:shd w:val="clear" w:color="auto" w:fill="DBE5F1"/>
            <w:vAlign w:val="center"/>
          </w:tcPr>
          <w:p w14:paraId="086364B4" w14:textId="77777777" w:rsidR="00C3058D" w:rsidRPr="001C6A15" w:rsidRDefault="00C3058D" w:rsidP="00C3058D">
            <w:pPr>
              <w:spacing w:beforeLines="20" w:before="48" w:afterLines="20" w:after="48"/>
              <w:jc w:val="center"/>
              <w:rPr>
                <w:i/>
              </w:rPr>
            </w:pPr>
            <w:r w:rsidRPr="001C6A15">
              <w:rPr>
                <w:i/>
              </w:rPr>
              <w:t>Session (date)</w:t>
            </w:r>
          </w:p>
        </w:tc>
        <w:tc>
          <w:tcPr>
            <w:tcW w:w="1977" w:type="dxa"/>
            <w:tcBorders>
              <w:top w:val="single" w:sz="4" w:space="0" w:color="auto"/>
              <w:left w:val="single" w:sz="4" w:space="0" w:color="auto"/>
              <w:bottom w:val="single" w:sz="12" w:space="0" w:color="auto"/>
              <w:right w:val="single" w:sz="4" w:space="0" w:color="auto"/>
            </w:tcBorders>
            <w:shd w:val="clear" w:color="auto" w:fill="DBE5F1"/>
            <w:vAlign w:val="center"/>
          </w:tcPr>
          <w:p w14:paraId="681B012A" w14:textId="77777777" w:rsidR="00C3058D" w:rsidRPr="001C6A15" w:rsidRDefault="00C3058D" w:rsidP="00C3058D">
            <w:pPr>
              <w:spacing w:beforeLines="20" w:before="48" w:afterLines="20" w:after="48"/>
              <w:ind w:left="-106" w:right="-111"/>
              <w:jc w:val="center"/>
              <w:rPr>
                <w:i/>
              </w:rPr>
            </w:pPr>
            <w:r w:rsidRPr="001C6A15">
              <w:rPr>
                <w:i/>
              </w:rPr>
              <w:t>Report</w:t>
            </w:r>
          </w:p>
          <w:p w14:paraId="6F0895CD" w14:textId="77777777" w:rsidR="00C3058D" w:rsidRPr="001C6A15" w:rsidRDefault="00C3058D" w:rsidP="00C3058D">
            <w:pPr>
              <w:spacing w:beforeLines="20" w:before="48" w:afterLines="20" w:after="48"/>
              <w:ind w:left="-106" w:right="-111"/>
              <w:jc w:val="center"/>
              <w:rPr>
                <w:i/>
              </w:rPr>
            </w:pPr>
            <w:r w:rsidRPr="001C6A15">
              <w:rPr>
                <w:i/>
              </w:rPr>
              <w:t>ECE/TRANS/WP.29/...</w:t>
            </w:r>
          </w:p>
        </w:tc>
        <w:tc>
          <w:tcPr>
            <w:tcW w:w="1919" w:type="dxa"/>
            <w:tcBorders>
              <w:top w:val="single" w:sz="4" w:space="0" w:color="auto"/>
              <w:left w:val="single" w:sz="4" w:space="0" w:color="auto"/>
              <w:bottom w:val="single" w:sz="12" w:space="0" w:color="auto"/>
              <w:right w:val="single" w:sz="4" w:space="0" w:color="auto"/>
            </w:tcBorders>
            <w:shd w:val="clear" w:color="auto" w:fill="DBE5F1"/>
            <w:vAlign w:val="center"/>
          </w:tcPr>
          <w:p w14:paraId="3767C8BE" w14:textId="77777777" w:rsidR="00C3058D" w:rsidRPr="001C6A15" w:rsidRDefault="00C3058D" w:rsidP="00C3058D">
            <w:pPr>
              <w:spacing w:beforeLines="20" w:before="48" w:afterLines="20" w:after="48"/>
              <w:ind w:left="-106" w:right="-111"/>
              <w:jc w:val="center"/>
              <w:rPr>
                <w:i/>
              </w:rPr>
            </w:pPr>
            <w:r w:rsidRPr="001C6A15">
              <w:rPr>
                <w:i/>
              </w:rPr>
              <w:t>Adopted document</w:t>
            </w:r>
          </w:p>
          <w:p w14:paraId="238CF0D3" w14:textId="77777777" w:rsidR="00C3058D" w:rsidRPr="001C6A15" w:rsidRDefault="00C3058D" w:rsidP="00C3058D">
            <w:pPr>
              <w:spacing w:beforeLines="20" w:before="48" w:afterLines="20" w:after="48"/>
              <w:ind w:left="-106" w:right="-111"/>
              <w:jc w:val="center"/>
              <w:rPr>
                <w:i/>
              </w:rPr>
            </w:pPr>
            <w:r w:rsidRPr="001C6A15">
              <w:rPr>
                <w:i/>
              </w:rPr>
              <w:t>ECE/TRANS/WP.29/...</w:t>
            </w:r>
          </w:p>
        </w:tc>
        <w:tc>
          <w:tcPr>
            <w:tcW w:w="1319" w:type="dxa"/>
            <w:tcBorders>
              <w:top w:val="single" w:sz="4" w:space="0" w:color="auto"/>
              <w:left w:val="single" w:sz="4" w:space="0" w:color="auto"/>
              <w:bottom w:val="single" w:sz="12" w:space="0" w:color="auto"/>
              <w:right w:val="single" w:sz="4" w:space="0" w:color="auto"/>
            </w:tcBorders>
            <w:shd w:val="clear" w:color="auto" w:fill="DBE5F1"/>
            <w:vAlign w:val="center"/>
          </w:tcPr>
          <w:p w14:paraId="70FF9349" w14:textId="77777777" w:rsidR="00C3058D" w:rsidRPr="001C6A15" w:rsidRDefault="00C3058D" w:rsidP="00C3058D">
            <w:pPr>
              <w:spacing w:beforeLines="20" w:before="48" w:afterLines="20" w:after="48"/>
              <w:jc w:val="center"/>
              <w:rPr>
                <w:i/>
              </w:rPr>
            </w:pPr>
            <w:r w:rsidRPr="001C6A15">
              <w:rPr>
                <w:i/>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14:paraId="17C2400C" w14:textId="77777777" w:rsidR="00C3058D" w:rsidRPr="001C6A15" w:rsidRDefault="00C3058D" w:rsidP="00C3058D">
            <w:pPr>
              <w:spacing w:beforeLines="20" w:before="48" w:afterLines="20" w:after="48"/>
              <w:jc w:val="center"/>
              <w:rPr>
                <w:i/>
              </w:rPr>
            </w:pPr>
          </w:p>
        </w:tc>
      </w:tr>
      <w:tr w:rsidR="00C3058D" w:rsidRPr="001C6A15" w14:paraId="29EFCF54" w14:textId="77777777" w:rsidTr="00C3058D">
        <w:trPr>
          <w:trHeight w:val="397"/>
        </w:trPr>
        <w:tc>
          <w:tcPr>
            <w:tcW w:w="2600" w:type="dxa"/>
            <w:tcBorders>
              <w:top w:val="single" w:sz="12" w:space="0" w:color="auto"/>
              <w:left w:val="single" w:sz="4" w:space="0" w:color="000000"/>
              <w:right w:val="single" w:sz="4" w:space="0" w:color="auto"/>
            </w:tcBorders>
          </w:tcPr>
          <w:p w14:paraId="694E2C8C"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35" w:right="-66"/>
              <w:rPr>
                <w:szCs w:val="18"/>
              </w:rPr>
            </w:pPr>
            <w:r w:rsidRPr="001C6A15">
              <w:rPr>
                <w:szCs w:val="18"/>
              </w:rPr>
              <w:t>Add.31/Rev.1</w:t>
            </w:r>
          </w:p>
        </w:tc>
        <w:tc>
          <w:tcPr>
            <w:tcW w:w="2041" w:type="dxa"/>
            <w:tcBorders>
              <w:top w:val="single" w:sz="12" w:space="0" w:color="auto"/>
              <w:left w:val="single" w:sz="4" w:space="0" w:color="auto"/>
              <w:right w:val="single" w:sz="4" w:space="0" w:color="auto"/>
            </w:tcBorders>
          </w:tcPr>
          <w:p w14:paraId="770FE40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Pr>
                <w:szCs w:val="18"/>
              </w:rPr>
              <w:t>Rev.1</w:t>
            </w:r>
          </w:p>
        </w:tc>
        <w:tc>
          <w:tcPr>
            <w:tcW w:w="959" w:type="dxa"/>
            <w:tcBorders>
              <w:top w:val="single" w:sz="12" w:space="0" w:color="auto"/>
              <w:left w:val="single" w:sz="4" w:space="0" w:color="auto"/>
              <w:right w:val="single" w:sz="4" w:space="0" w:color="auto"/>
            </w:tcBorders>
          </w:tcPr>
          <w:p w14:paraId="37ABD355" w14:textId="77777777" w:rsidR="00C3058D" w:rsidRPr="001C6A15" w:rsidRDefault="00C3058D" w:rsidP="00C3058D">
            <w:pPr>
              <w:spacing w:beforeLines="40" w:before="96" w:afterLines="40" w:after="96"/>
              <w:ind w:left="-45" w:right="-129"/>
              <w:jc w:val="center"/>
            </w:pPr>
            <w:r w:rsidRPr="001C6A15">
              <w:rPr>
                <w:szCs w:val="18"/>
              </w:rPr>
              <w:t>15.03.85</w:t>
            </w:r>
          </w:p>
        </w:tc>
        <w:tc>
          <w:tcPr>
            <w:tcW w:w="1488" w:type="dxa"/>
            <w:tcBorders>
              <w:top w:val="single" w:sz="12" w:space="0" w:color="auto"/>
              <w:left w:val="single" w:sz="4" w:space="0" w:color="auto"/>
              <w:right w:val="single" w:sz="4" w:space="0" w:color="auto"/>
            </w:tcBorders>
          </w:tcPr>
          <w:p w14:paraId="55D74835" w14:textId="77777777" w:rsidR="00C3058D" w:rsidRPr="001C6A15" w:rsidRDefault="00C3058D" w:rsidP="00C3058D">
            <w:pPr>
              <w:spacing w:beforeLines="40" w:before="96" w:afterLines="40" w:after="96"/>
              <w:jc w:val="center"/>
            </w:pPr>
            <w:r w:rsidRPr="001C6A15">
              <w:t>75</w:t>
            </w:r>
          </w:p>
        </w:tc>
        <w:tc>
          <w:tcPr>
            <w:tcW w:w="1977" w:type="dxa"/>
            <w:tcBorders>
              <w:top w:val="single" w:sz="12" w:space="0" w:color="auto"/>
              <w:left w:val="single" w:sz="4" w:space="0" w:color="auto"/>
              <w:right w:val="single" w:sz="4" w:space="0" w:color="auto"/>
            </w:tcBorders>
          </w:tcPr>
          <w:p w14:paraId="3EF9FB69" w14:textId="77777777" w:rsidR="00C3058D" w:rsidRPr="001C6A15" w:rsidRDefault="00C3058D" w:rsidP="00C3058D">
            <w:pPr>
              <w:spacing w:beforeLines="40" w:before="96" w:afterLines="40" w:after="96"/>
              <w:jc w:val="center"/>
            </w:pPr>
            <w:r w:rsidRPr="001C6A15">
              <w:rPr>
                <w:szCs w:val="18"/>
              </w:rPr>
              <w:t>137, para. 96</w:t>
            </w:r>
          </w:p>
        </w:tc>
        <w:tc>
          <w:tcPr>
            <w:tcW w:w="1919" w:type="dxa"/>
            <w:tcBorders>
              <w:top w:val="single" w:sz="12" w:space="0" w:color="auto"/>
              <w:left w:val="single" w:sz="4" w:space="0" w:color="auto"/>
              <w:right w:val="single" w:sz="4" w:space="0" w:color="auto"/>
            </w:tcBorders>
          </w:tcPr>
          <w:p w14:paraId="172EC30A" w14:textId="77777777" w:rsidR="00C3058D" w:rsidRPr="001C6A15" w:rsidRDefault="00C3058D" w:rsidP="00C3058D">
            <w:pPr>
              <w:spacing w:beforeLines="40" w:before="96" w:afterLines="40" w:after="96"/>
              <w:jc w:val="center"/>
            </w:pPr>
            <w:r w:rsidRPr="001C6A15">
              <w:rPr>
                <w:szCs w:val="18"/>
              </w:rPr>
              <w:t>178 and Corr.1</w:t>
            </w:r>
          </w:p>
        </w:tc>
        <w:tc>
          <w:tcPr>
            <w:tcW w:w="1319" w:type="dxa"/>
            <w:tcBorders>
              <w:top w:val="single" w:sz="12" w:space="0" w:color="auto"/>
              <w:left w:val="single" w:sz="4" w:space="0" w:color="auto"/>
              <w:right w:val="single" w:sz="4" w:space="0" w:color="auto"/>
            </w:tcBorders>
          </w:tcPr>
          <w:p w14:paraId="77FD0C94" w14:textId="77777777" w:rsidR="00C3058D" w:rsidRPr="001C6A15" w:rsidRDefault="00C3058D" w:rsidP="00C3058D">
            <w:pPr>
              <w:spacing w:beforeLines="40" w:before="96" w:afterLines="40" w:after="96"/>
              <w:rPr>
                <w:szCs w:val="18"/>
              </w:rPr>
            </w:pPr>
            <w:r w:rsidRPr="001C6A15">
              <w:rPr>
                <w:szCs w:val="18"/>
              </w:rPr>
              <w:t>Secretariat</w:t>
            </w:r>
          </w:p>
        </w:tc>
        <w:tc>
          <w:tcPr>
            <w:tcW w:w="677" w:type="dxa"/>
            <w:tcBorders>
              <w:top w:val="single" w:sz="12" w:space="0" w:color="auto"/>
              <w:left w:val="single" w:sz="4" w:space="0" w:color="auto"/>
              <w:right w:val="single" w:sz="4" w:space="0" w:color="000000"/>
            </w:tcBorders>
          </w:tcPr>
          <w:p w14:paraId="41D88194" w14:textId="77777777" w:rsidR="00C3058D" w:rsidRPr="001C6A15" w:rsidRDefault="00C3058D" w:rsidP="00C3058D">
            <w:pPr>
              <w:spacing w:beforeLines="40" w:before="96" w:afterLines="40" w:after="96"/>
              <w:jc w:val="center"/>
            </w:pPr>
            <w:r w:rsidRPr="001C6A15">
              <w:t>1</w:t>
            </w:r>
          </w:p>
        </w:tc>
      </w:tr>
      <w:tr w:rsidR="00C3058D" w:rsidRPr="001C6A15" w14:paraId="1875F572" w14:textId="77777777" w:rsidTr="00C3058D">
        <w:trPr>
          <w:trHeight w:val="397"/>
        </w:trPr>
        <w:tc>
          <w:tcPr>
            <w:tcW w:w="2600" w:type="dxa"/>
            <w:tcBorders>
              <w:left w:val="single" w:sz="4" w:space="0" w:color="000000"/>
              <w:right w:val="single" w:sz="4" w:space="0" w:color="auto"/>
            </w:tcBorders>
          </w:tcPr>
          <w:p w14:paraId="6FF184B5"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1F7D00A1" w14:textId="77777777" w:rsidR="00C3058D" w:rsidRPr="001C6A15" w:rsidRDefault="00C3058D" w:rsidP="00C3058D">
            <w:pPr>
              <w:spacing w:beforeLines="40" w:before="96" w:afterLines="40" w:after="96"/>
            </w:pPr>
            <w:r>
              <w:rPr>
                <w:szCs w:val="18"/>
              </w:rPr>
              <w:t>Rev.1</w:t>
            </w:r>
          </w:p>
        </w:tc>
        <w:tc>
          <w:tcPr>
            <w:tcW w:w="959" w:type="dxa"/>
            <w:tcBorders>
              <w:left w:val="single" w:sz="4" w:space="0" w:color="auto"/>
              <w:right w:val="single" w:sz="4" w:space="0" w:color="auto"/>
            </w:tcBorders>
          </w:tcPr>
          <w:p w14:paraId="198DD11F" w14:textId="77777777" w:rsidR="00C3058D" w:rsidRPr="001C6A15" w:rsidRDefault="00C3058D" w:rsidP="00C3058D">
            <w:pPr>
              <w:spacing w:beforeLines="40" w:before="96" w:afterLines="40" w:after="96"/>
              <w:ind w:left="-45" w:right="-129"/>
              <w:jc w:val="center"/>
            </w:pPr>
            <w:r w:rsidRPr="001C6A15">
              <w:rPr>
                <w:szCs w:val="18"/>
              </w:rPr>
              <w:t>11.09.92</w:t>
            </w:r>
          </w:p>
        </w:tc>
        <w:tc>
          <w:tcPr>
            <w:tcW w:w="1488" w:type="dxa"/>
            <w:tcBorders>
              <w:left w:val="single" w:sz="4" w:space="0" w:color="auto"/>
              <w:right w:val="single" w:sz="4" w:space="0" w:color="auto"/>
            </w:tcBorders>
          </w:tcPr>
          <w:p w14:paraId="709C4150" w14:textId="77777777" w:rsidR="00C3058D" w:rsidRPr="001C6A15" w:rsidRDefault="00C3058D" w:rsidP="00C3058D">
            <w:pPr>
              <w:spacing w:beforeLines="40" w:before="96" w:afterLines="40" w:after="96"/>
              <w:jc w:val="center"/>
            </w:pPr>
            <w:r w:rsidRPr="001C6A15">
              <w:t>96</w:t>
            </w:r>
          </w:p>
        </w:tc>
        <w:tc>
          <w:tcPr>
            <w:tcW w:w="1977" w:type="dxa"/>
            <w:tcBorders>
              <w:left w:val="single" w:sz="4" w:space="0" w:color="auto"/>
              <w:right w:val="single" w:sz="4" w:space="0" w:color="auto"/>
            </w:tcBorders>
          </w:tcPr>
          <w:p w14:paraId="35829CF7" w14:textId="77777777" w:rsidR="00C3058D" w:rsidRPr="001C6A15" w:rsidRDefault="00C3058D" w:rsidP="00C3058D">
            <w:pPr>
              <w:spacing w:beforeLines="40" w:before="96" w:afterLines="40" w:after="96"/>
              <w:jc w:val="center"/>
            </w:pPr>
            <w:r w:rsidRPr="001C6A15">
              <w:rPr>
                <w:szCs w:val="18"/>
              </w:rPr>
              <w:t>341, para. 77 and Annex 3</w:t>
            </w:r>
          </w:p>
        </w:tc>
        <w:tc>
          <w:tcPr>
            <w:tcW w:w="1919" w:type="dxa"/>
            <w:tcBorders>
              <w:left w:val="single" w:sz="4" w:space="0" w:color="auto"/>
              <w:right w:val="single" w:sz="4" w:space="0" w:color="auto"/>
            </w:tcBorders>
          </w:tcPr>
          <w:p w14:paraId="6ECC6FCB" w14:textId="77777777" w:rsidR="00C3058D" w:rsidRPr="001C6A15" w:rsidRDefault="00C3058D" w:rsidP="00C3058D">
            <w:pPr>
              <w:spacing w:beforeLines="40" w:before="96" w:afterLines="40" w:after="96"/>
              <w:jc w:val="center"/>
            </w:pPr>
            <w:r w:rsidRPr="001C6A15">
              <w:rPr>
                <w:szCs w:val="18"/>
              </w:rPr>
              <w:t>178/Corr.2 (F)</w:t>
            </w:r>
          </w:p>
        </w:tc>
        <w:tc>
          <w:tcPr>
            <w:tcW w:w="1319" w:type="dxa"/>
            <w:tcBorders>
              <w:left w:val="single" w:sz="4" w:space="0" w:color="auto"/>
              <w:right w:val="single" w:sz="4" w:space="0" w:color="auto"/>
            </w:tcBorders>
          </w:tcPr>
          <w:p w14:paraId="33E9A433" w14:textId="77777777" w:rsidR="00C3058D" w:rsidRPr="001C6A15" w:rsidRDefault="00C3058D" w:rsidP="00C3058D">
            <w:pPr>
              <w:spacing w:beforeLines="40" w:before="96" w:afterLines="40" w:after="96"/>
              <w:rPr>
                <w:szCs w:val="18"/>
              </w:rPr>
            </w:pPr>
            <w:r w:rsidRPr="001C6A15">
              <w:rPr>
                <w:szCs w:val="18"/>
              </w:rPr>
              <w:t>Secretariat</w:t>
            </w:r>
          </w:p>
        </w:tc>
        <w:tc>
          <w:tcPr>
            <w:tcW w:w="677" w:type="dxa"/>
            <w:tcBorders>
              <w:left w:val="single" w:sz="4" w:space="0" w:color="auto"/>
              <w:right w:val="single" w:sz="4" w:space="0" w:color="000000"/>
            </w:tcBorders>
          </w:tcPr>
          <w:p w14:paraId="254D1045" w14:textId="77777777" w:rsidR="00C3058D" w:rsidRPr="001C6A15" w:rsidRDefault="00C3058D" w:rsidP="00C3058D">
            <w:pPr>
              <w:spacing w:beforeLines="40" w:before="96" w:afterLines="40" w:after="96"/>
              <w:jc w:val="center"/>
            </w:pPr>
          </w:p>
        </w:tc>
      </w:tr>
      <w:tr w:rsidR="00C3058D" w:rsidRPr="001C6A15" w14:paraId="2BD8CC76" w14:textId="77777777" w:rsidTr="00C3058D">
        <w:trPr>
          <w:trHeight w:val="397"/>
        </w:trPr>
        <w:tc>
          <w:tcPr>
            <w:tcW w:w="2600" w:type="dxa"/>
            <w:tcBorders>
              <w:left w:val="single" w:sz="4" w:space="0" w:color="000000"/>
              <w:right w:val="single" w:sz="4" w:space="0" w:color="auto"/>
            </w:tcBorders>
          </w:tcPr>
          <w:p w14:paraId="0055C9BF" w14:textId="77777777" w:rsidR="00C3058D" w:rsidRPr="001C6A15" w:rsidRDefault="00C3058D" w:rsidP="00C3058D">
            <w:pPr>
              <w:spacing w:beforeLines="40" w:before="96" w:afterLines="40" w:after="96"/>
              <w:ind w:left="-35" w:right="-66"/>
            </w:pPr>
            <w:r w:rsidRPr="001C6A15">
              <w:rPr>
                <w:szCs w:val="18"/>
              </w:rPr>
              <w:t xml:space="preserve">Add.31/Rev.1/Corr.1 </w:t>
            </w:r>
            <w:r w:rsidRPr="00884AAC">
              <w:rPr>
                <w:i/>
                <w:szCs w:val="18"/>
              </w:rPr>
              <w:t>(E only)</w:t>
            </w:r>
          </w:p>
        </w:tc>
        <w:tc>
          <w:tcPr>
            <w:tcW w:w="2041" w:type="dxa"/>
            <w:tcBorders>
              <w:left w:val="single" w:sz="4" w:space="0" w:color="auto"/>
              <w:right w:val="single" w:sz="4" w:space="0" w:color="auto"/>
            </w:tcBorders>
          </w:tcPr>
          <w:p w14:paraId="762941C1" w14:textId="77777777" w:rsidR="00C3058D" w:rsidRPr="001C6A15" w:rsidRDefault="00C3058D" w:rsidP="00C3058D">
            <w:pPr>
              <w:spacing w:beforeLines="40" w:before="96" w:afterLines="40" w:after="96"/>
            </w:pPr>
            <w:r w:rsidRPr="001C6A15">
              <w:t>Erratum to Rev.1</w:t>
            </w:r>
          </w:p>
        </w:tc>
        <w:tc>
          <w:tcPr>
            <w:tcW w:w="959" w:type="dxa"/>
            <w:tcBorders>
              <w:left w:val="single" w:sz="4" w:space="0" w:color="auto"/>
              <w:right w:val="single" w:sz="4" w:space="0" w:color="auto"/>
            </w:tcBorders>
          </w:tcPr>
          <w:p w14:paraId="27CC911D" w14:textId="77777777" w:rsidR="00C3058D" w:rsidRPr="001C6A15" w:rsidRDefault="00C3058D" w:rsidP="00C3058D">
            <w:pPr>
              <w:spacing w:beforeLines="40" w:before="96" w:afterLines="40" w:after="96"/>
              <w:ind w:left="-45" w:right="-129"/>
              <w:jc w:val="center"/>
            </w:pPr>
            <w:r w:rsidRPr="001C6A15">
              <w:t>-</w:t>
            </w:r>
          </w:p>
        </w:tc>
        <w:tc>
          <w:tcPr>
            <w:tcW w:w="1488" w:type="dxa"/>
            <w:tcBorders>
              <w:left w:val="single" w:sz="4" w:space="0" w:color="auto"/>
              <w:right w:val="single" w:sz="4" w:space="0" w:color="auto"/>
            </w:tcBorders>
          </w:tcPr>
          <w:p w14:paraId="6DE7BB1B" w14:textId="77777777" w:rsidR="00C3058D" w:rsidRPr="001C6A15" w:rsidRDefault="00C3058D" w:rsidP="00C3058D">
            <w:pPr>
              <w:spacing w:beforeLines="40" w:before="96" w:afterLines="40" w:after="96"/>
              <w:jc w:val="center"/>
            </w:pPr>
            <w:r w:rsidRPr="001C6A15">
              <w:t>-</w:t>
            </w:r>
          </w:p>
        </w:tc>
        <w:tc>
          <w:tcPr>
            <w:tcW w:w="1977" w:type="dxa"/>
            <w:tcBorders>
              <w:left w:val="single" w:sz="4" w:space="0" w:color="auto"/>
              <w:right w:val="single" w:sz="4" w:space="0" w:color="auto"/>
            </w:tcBorders>
          </w:tcPr>
          <w:p w14:paraId="6E01F623" w14:textId="77777777" w:rsidR="00C3058D" w:rsidRPr="001C6A15" w:rsidRDefault="00C3058D" w:rsidP="00C3058D">
            <w:pPr>
              <w:spacing w:beforeLines="40" w:before="96" w:afterLines="40" w:after="96"/>
              <w:jc w:val="center"/>
            </w:pPr>
            <w:r w:rsidRPr="001C6A15">
              <w:t>-</w:t>
            </w:r>
          </w:p>
        </w:tc>
        <w:tc>
          <w:tcPr>
            <w:tcW w:w="1919" w:type="dxa"/>
            <w:tcBorders>
              <w:left w:val="single" w:sz="4" w:space="0" w:color="auto"/>
              <w:right w:val="single" w:sz="4" w:space="0" w:color="auto"/>
            </w:tcBorders>
          </w:tcPr>
          <w:p w14:paraId="5C4C9C51" w14:textId="77777777" w:rsidR="00C3058D" w:rsidRPr="001C6A15" w:rsidRDefault="00C3058D" w:rsidP="00C3058D">
            <w:pPr>
              <w:spacing w:beforeLines="40" w:before="96" w:afterLines="40" w:after="96"/>
              <w:jc w:val="center"/>
            </w:pPr>
            <w:r w:rsidRPr="001C6A15">
              <w:t>-</w:t>
            </w:r>
          </w:p>
        </w:tc>
        <w:tc>
          <w:tcPr>
            <w:tcW w:w="1319" w:type="dxa"/>
            <w:tcBorders>
              <w:left w:val="single" w:sz="4" w:space="0" w:color="auto"/>
              <w:right w:val="single" w:sz="4" w:space="0" w:color="auto"/>
            </w:tcBorders>
          </w:tcPr>
          <w:p w14:paraId="0215B628" w14:textId="77777777" w:rsidR="00C3058D" w:rsidRPr="001C6A15" w:rsidRDefault="00C3058D" w:rsidP="00C3058D">
            <w:pPr>
              <w:spacing w:beforeLines="40" w:before="96" w:afterLines="40" w:after="96"/>
              <w:rPr>
                <w:szCs w:val="18"/>
              </w:rPr>
            </w:pPr>
            <w:r w:rsidRPr="001C6A15">
              <w:rPr>
                <w:szCs w:val="18"/>
              </w:rPr>
              <w:t>Secretariat</w:t>
            </w:r>
          </w:p>
        </w:tc>
        <w:tc>
          <w:tcPr>
            <w:tcW w:w="677" w:type="dxa"/>
            <w:tcBorders>
              <w:left w:val="single" w:sz="4" w:space="0" w:color="auto"/>
              <w:right w:val="single" w:sz="4" w:space="0" w:color="000000"/>
            </w:tcBorders>
          </w:tcPr>
          <w:p w14:paraId="15F9D122" w14:textId="77777777" w:rsidR="00C3058D" w:rsidRPr="001C6A15" w:rsidRDefault="00C3058D" w:rsidP="00C3058D">
            <w:pPr>
              <w:spacing w:beforeLines="40" w:before="96" w:afterLines="40" w:after="96"/>
              <w:jc w:val="center"/>
              <w:rPr>
                <w:u w:val="single"/>
              </w:rPr>
            </w:pPr>
          </w:p>
        </w:tc>
      </w:tr>
      <w:tr w:rsidR="00C3058D" w:rsidRPr="001C6A15" w14:paraId="73254CAE" w14:textId="77777777" w:rsidTr="00C3058D">
        <w:trPr>
          <w:trHeight w:val="397"/>
        </w:trPr>
        <w:tc>
          <w:tcPr>
            <w:tcW w:w="2600" w:type="dxa"/>
            <w:tcBorders>
              <w:left w:val="single" w:sz="4" w:space="0" w:color="000000"/>
              <w:right w:val="single" w:sz="4" w:space="0" w:color="auto"/>
            </w:tcBorders>
          </w:tcPr>
          <w:p w14:paraId="3728A3CF" w14:textId="77777777" w:rsidR="00C3058D" w:rsidRPr="001C6A15" w:rsidRDefault="00C3058D" w:rsidP="00C3058D">
            <w:pPr>
              <w:spacing w:beforeLines="40" w:before="96" w:afterLines="40" w:after="96"/>
              <w:ind w:left="-35" w:right="-66"/>
            </w:pPr>
            <w:r w:rsidRPr="001C6A15">
              <w:rPr>
                <w:szCs w:val="18"/>
              </w:rPr>
              <w:t>Add.31/Rev.1/Amend.1</w:t>
            </w:r>
          </w:p>
        </w:tc>
        <w:tc>
          <w:tcPr>
            <w:tcW w:w="2041" w:type="dxa"/>
            <w:tcBorders>
              <w:left w:val="single" w:sz="4" w:space="0" w:color="auto"/>
              <w:right w:val="single" w:sz="4" w:space="0" w:color="auto"/>
            </w:tcBorders>
          </w:tcPr>
          <w:p w14:paraId="2D2106FB" w14:textId="77777777" w:rsidR="00C3058D" w:rsidRPr="001C6A15" w:rsidRDefault="00C3058D" w:rsidP="00C3058D">
            <w:pPr>
              <w:spacing w:beforeLines="40" w:before="96" w:afterLines="40" w:after="96"/>
            </w:pPr>
            <w:r w:rsidRPr="001C6A15">
              <w:t>Suppl.1 to 00</w:t>
            </w:r>
          </w:p>
        </w:tc>
        <w:tc>
          <w:tcPr>
            <w:tcW w:w="959" w:type="dxa"/>
            <w:tcBorders>
              <w:left w:val="single" w:sz="4" w:space="0" w:color="auto"/>
              <w:right w:val="single" w:sz="4" w:space="0" w:color="auto"/>
            </w:tcBorders>
          </w:tcPr>
          <w:p w14:paraId="6715894C" w14:textId="77777777" w:rsidR="00C3058D" w:rsidRPr="001C6A15" w:rsidRDefault="00C3058D" w:rsidP="00C3058D">
            <w:pPr>
              <w:spacing w:beforeLines="40" w:before="96" w:afterLines="40" w:after="96"/>
              <w:ind w:left="-45" w:right="-129"/>
              <w:jc w:val="center"/>
            </w:pPr>
            <w:r w:rsidRPr="001C6A15">
              <w:t>11.06.07</w:t>
            </w:r>
          </w:p>
        </w:tc>
        <w:tc>
          <w:tcPr>
            <w:tcW w:w="1488" w:type="dxa"/>
            <w:tcBorders>
              <w:left w:val="single" w:sz="4" w:space="0" w:color="auto"/>
              <w:right w:val="single" w:sz="4" w:space="0" w:color="auto"/>
            </w:tcBorders>
          </w:tcPr>
          <w:p w14:paraId="404118B4"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77" w:type="dxa"/>
            <w:tcBorders>
              <w:left w:val="single" w:sz="4" w:space="0" w:color="auto"/>
              <w:right w:val="single" w:sz="4" w:space="0" w:color="auto"/>
            </w:tcBorders>
          </w:tcPr>
          <w:p w14:paraId="1C5D810B" w14:textId="77777777" w:rsidR="00C3058D" w:rsidRPr="001C6A15" w:rsidRDefault="00C3058D" w:rsidP="00C3058D">
            <w:pPr>
              <w:spacing w:beforeLines="40" w:before="96" w:afterLines="40" w:after="96"/>
              <w:jc w:val="center"/>
            </w:pPr>
            <w:r w:rsidRPr="001C6A15">
              <w:t>1056, para. 85</w:t>
            </w:r>
          </w:p>
        </w:tc>
        <w:tc>
          <w:tcPr>
            <w:tcW w:w="1919" w:type="dxa"/>
            <w:tcBorders>
              <w:left w:val="single" w:sz="4" w:space="0" w:color="auto"/>
              <w:right w:val="single" w:sz="4" w:space="0" w:color="auto"/>
            </w:tcBorders>
          </w:tcPr>
          <w:p w14:paraId="4A2C39B2" w14:textId="77777777" w:rsidR="00C3058D" w:rsidRPr="001C6A15" w:rsidRDefault="00C3058D" w:rsidP="00C3058D">
            <w:pPr>
              <w:spacing w:beforeLines="40" w:before="96" w:afterLines="40" w:after="96"/>
              <w:jc w:val="center"/>
            </w:pPr>
            <w:r w:rsidRPr="001C6A15">
              <w:t>2006/116</w:t>
            </w:r>
          </w:p>
        </w:tc>
        <w:tc>
          <w:tcPr>
            <w:tcW w:w="1319" w:type="dxa"/>
            <w:tcBorders>
              <w:left w:val="single" w:sz="4" w:space="0" w:color="auto"/>
              <w:right w:val="single" w:sz="4" w:space="0" w:color="auto"/>
            </w:tcBorders>
          </w:tcPr>
          <w:p w14:paraId="1DAE2C12" w14:textId="77777777" w:rsidR="00C3058D" w:rsidRPr="001C6A15" w:rsidRDefault="00C3058D" w:rsidP="00C3058D">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3DDD702D" w14:textId="77777777" w:rsidR="00C3058D" w:rsidRPr="001C6A15" w:rsidRDefault="00C3058D" w:rsidP="00C3058D">
            <w:pPr>
              <w:spacing w:beforeLines="40" w:before="96" w:afterLines="40" w:after="96"/>
              <w:jc w:val="center"/>
              <w:rPr>
                <w:u w:val="single"/>
              </w:rPr>
            </w:pPr>
          </w:p>
        </w:tc>
      </w:tr>
      <w:tr w:rsidR="00C3058D" w:rsidRPr="001C6A15" w14:paraId="70F71AA3" w14:textId="77777777" w:rsidTr="00C3058D">
        <w:trPr>
          <w:trHeight w:val="397"/>
        </w:trPr>
        <w:tc>
          <w:tcPr>
            <w:tcW w:w="2600" w:type="dxa"/>
            <w:tcBorders>
              <w:left w:val="single" w:sz="4" w:space="0" w:color="000000"/>
              <w:right w:val="single" w:sz="4" w:space="0" w:color="auto"/>
            </w:tcBorders>
          </w:tcPr>
          <w:p w14:paraId="78FBA359" w14:textId="77777777" w:rsidR="00C3058D" w:rsidRPr="001C6A15" w:rsidRDefault="00C3058D" w:rsidP="00C3058D">
            <w:pPr>
              <w:spacing w:beforeLines="40" w:before="96" w:afterLines="40" w:after="96"/>
              <w:ind w:left="-35" w:right="-66"/>
            </w:pPr>
            <w:r w:rsidRPr="001C6A15">
              <w:t>Add.31/Rev.1/Corr.2</w:t>
            </w:r>
          </w:p>
        </w:tc>
        <w:tc>
          <w:tcPr>
            <w:tcW w:w="2041" w:type="dxa"/>
            <w:tcBorders>
              <w:left w:val="single" w:sz="4" w:space="0" w:color="auto"/>
              <w:right w:val="single" w:sz="4" w:space="0" w:color="auto"/>
            </w:tcBorders>
          </w:tcPr>
          <w:p w14:paraId="68B67C26" w14:textId="77777777" w:rsidR="00C3058D" w:rsidRPr="001C6A15" w:rsidRDefault="00C3058D" w:rsidP="00C3058D">
            <w:pPr>
              <w:spacing w:beforeLines="40" w:before="96" w:afterLines="40" w:after="96"/>
            </w:pPr>
            <w:r w:rsidRPr="001C6A15">
              <w:t>Corr.1 to Rev.1</w:t>
            </w:r>
          </w:p>
        </w:tc>
        <w:tc>
          <w:tcPr>
            <w:tcW w:w="959" w:type="dxa"/>
            <w:tcBorders>
              <w:left w:val="single" w:sz="4" w:space="0" w:color="auto"/>
              <w:right w:val="single" w:sz="4" w:space="0" w:color="auto"/>
            </w:tcBorders>
          </w:tcPr>
          <w:p w14:paraId="3BC5B085" w14:textId="77777777" w:rsidR="00C3058D" w:rsidRPr="001C6A15" w:rsidRDefault="00C3058D" w:rsidP="00C3058D">
            <w:pPr>
              <w:spacing w:beforeLines="40" w:before="96" w:afterLines="40" w:after="96"/>
              <w:ind w:left="-45" w:right="-129"/>
              <w:jc w:val="center"/>
            </w:pPr>
            <w:r w:rsidRPr="001C6A15">
              <w:t>24.06.09</w:t>
            </w:r>
          </w:p>
        </w:tc>
        <w:tc>
          <w:tcPr>
            <w:tcW w:w="1488" w:type="dxa"/>
            <w:tcBorders>
              <w:left w:val="single" w:sz="4" w:space="0" w:color="auto"/>
              <w:right w:val="single" w:sz="4" w:space="0" w:color="auto"/>
            </w:tcBorders>
          </w:tcPr>
          <w:p w14:paraId="2A11BBAE" w14:textId="77777777" w:rsidR="00C3058D" w:rsidRPr="001C6A15" w:rsidRDefault="00C3058D" w:rsidP="00C3058D">
            <w:pPr>
              <w:spacing w:beforeLines="40" w:before="96" w:afterLines="40" w:after="96"/>
              <w:jc w:val="center"/>
            </w:pPr>
            <w:r w:rsidRPr="001C6A15">
              <w:t>148 (June 09)</w:t>
            </w:r>
          </w:p>
        </w:tc>
        <w:tc>
          <w:tcPr>
            <w:tcW w:w="1977" w:type="dxa"/>
            <w:tcBorders>
              <w:left w:val="single" w:sz="4" w:space="0" w:color="auto"/>
              <w:right w:val="single" w:sz="4" w:space="0" w:color="auto"/>
            </w:tcBorders>
          </w:tcPr>
          <w:p w14:paraId="0559C221" w14:textId="77777777" w:rsidR="00C3058D" w:rsidRPr="001C6A15" w:rsidRDefault="00C3058D" w:rsidP="00C3058D">
            <w:pPr>
              <w:spacing w:beforeLines="40" w:before="96" w:afterLines="40" w:after="96"/>
              <w:jc w:val="center"/>
            </w:pPr>
            <w:r w:rsidRPr="001C6A15">
              <w:t>1077, para. 80</w:t>
            </w:r>
          </w:p>
        </w:tc>
        <w:tc>
          <w:tcPr>
            <w:tcW w:w="1919" w:type="dxa"/>
            <w:tcBorders>
              <w:left w:val="single" w:sz="4" w:space="0" w:color="auto"/>
              <w:right w:val="single" w:sz="4" w:space="0" w:color="auto"/>
            </w:tcBorders>
          </w:tcPr>
          <w:p w14:paraId="5F791D24" w14:textId="77777777" w:rsidR="00C3058D" w:rsidRPr="001C6A15" w:rsidRDefault="00C3058D" w:rsidP="00C3058D">
            <w:pPr>
              <w:spacing w:beforeLines="40" w:before="96" w:afterLines="40" w:after="96"/>
              <w:jc w:val="center"/>
            </w:pPr>
            <w:r w:rsidRPr="001C6A15">
              <w:t>2009/52</w:t>
            </w:r>
          </w:p>
        </w:tc>
        <w:tc>
          <w:tcPr>
            <w:tcW w:w="1319" w:type="dxa"/>
            <w:tcBorders>
              <w:left w:val="single" w:sz="4" w:space="0" w:color="auto"/>
              <w:right w:val="single" w:sz="4" w:space="0" w:color="auto"/>
            </w:tcBorders>
          </w:tcPr>
          <w:p w14:paraId="445FCDE9" w14:textId="77777777" w:rsidR="00C3058D" w:rsidRPr="001C6A15" w:rsidRDefault="00C3058D" w:rsidP="00C3058D">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14:paraId="2A6B49B3" w14:textId="77777777" w:rsidR="00C3058D" w:rsidRPr="001C6A15" w:rsidRDefault="00C3058D" w:rsidP="00C3058D">
            <w:pPr>
              <w:spacing w:beforeLines="40" w:before="96" w:afterLines="40" w:after="96"/>
              <w:jc w:val="center"/>
              <w:rPr>
                <w:u w:val="single"/>
              </w:rPr>
            </w:pPr>
          </w:p>
        </w:tc>
      </w:tr>
      <w:tr w:rsidR="00C3058D" w:rsidRPr="001C6A15" w14:paraId="294DE2C6" w14:textId="77777777" w:rsidTr="00C3058D">
        <w:trPr>
          <w:trHeight w:val="397"/>
        </w:trPr>
        <w:tc>
          <w:tcPr>
            <w:tcW w:w="2600" w:type="dxa"/>
            <w:tcBorders>
              <w:left w:val="single" w:sz="4" w:space="0" w:color="000000"/>
              <w:right w:val="single" w:sz="4" w:space="0" w:color="auto"/>
            </w:tcBorders>
          </w:tcPr>
          <w:p w14:paraId="52C5CB69"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09196014"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2D878614"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432F8A8D"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11E32289"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51B0970B"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7E9F6074"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43442BB7" w14:textId="77777777" w:rsidR="00C3058D" w:rsidRPr="001C6A15" w:rsidRDefault="00C3058D" w:rsidP="00C3058D">
            <w:pPr>
              <w:spacing w:beforeLines="40" w:before="96" w:afterLines="40" w:after="96"/>
              <w:jc w:val="center"/>
              <w:rPr>
                <w:u w:val="single"/>
              </w:rPr>
            </w:pPr>
          </w:p>
        </w:tc>
      </w:tr>
      <w:tr w:rsidR="00C3058D" w:rsidRPr="001C6A15" w14:paraId="7024D58C" w14:textId="77777777" w:rsidTr="00C3058D">
        <w:trPr>
          <w:trHeight w:val="397"/>
        </w:trPr>
        <w:tc>
          <w:tcPr>
            <w:tcW w:w="2600" w:type="dxa"/>
            <w:tcBorders>
              <w:left w:val="single" w:sz="4" w:space="0" w:color="000000"/>
              <w:right w:val="single" w:sz="4" w:space="0" w:color="auto"/>
            </w:tcBorders>
          </w:tcPr>
          <w:p w14:paraId="2C0190DC"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531F13F9"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6A4E1F4E"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5213EA19"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61089719"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21998801"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1A0353C0"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0CB0A7DF" w14:textId="77777777" w:rsidR="00C3058D" w:rsidRPr="001C6A15" w:rsidRDefault="00C3058D" w:rsidP="00C3058D">
            <w:pPr>
              <w:spacing w:beforeLines="40" w:before="96" w:afterLines="40" w:after="96"/>
              <w:jc w:val="center"/>
            </w:pPr>
          </w:p>
        </w:tc>
      </w:tr>
      <w:tr w:rsidR="00C3058D" w:rsidRPr="001C6A15" w14:paraId="29679E11" w14:textId="77777777" w:rsidTr="00C3058D">
        <w:trPr>
          <w:trHeight w:val="397"/>
        </w:trPr>
        <w:tc>
          <w:tcPr>
            <w:tcW w:w="2600" w:type="dxa"/>
            <w:tcBorders>
              <w:left w:val="single" w:sz="4" w:space="0" w:color="000000"/>
              <w:right w:val="single" w:sz="4" w:space="0" w:color="auto"/>
            </w:tcBorders>
          </w:tcPr>
          <w:p w14:paraId="50215D43"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2B03A17E"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4557238F"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3AFBF50C"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6EF4ADDD"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3BBEF5B1"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27E44B43"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C281983" w14:textId="77777777" w:rsidR="00C3058D" w:rsidRPr="001C6A15" w:rsidRDefault="00C3058D" w:rsidP="00C3058D">
            <w:pPr>
              <w:spacing w:beforeLines="40" w:before="96" w:afterLines="40" w:after="96"/>
              <w:jc w:val="center"/>
            </w:pPr>
          </w:p>
        </w:tc>
      </w:tr>
      <w:tr w:rsidR="00C3058D" w:rsidRPr="001C6A15" w14:paraId="7F4B6EB5" w14:textId="77777777" w:rsidTr="00C3058D">
        <w:trPr>
          <w:trHeight w:val="397"/>
        </w:trPr>
        <w:tc>
          <w:tcPr>
            <w:tcW w:w="2600" w:type="dxa"/>
            <w:tcBorders>
              <w:left w:val="single" w:sz="4" w:space="0" w:color="000000"/>
              <w:right w:val="single" w:sz="4" w:space="0" w:color="auto"/>
            </w:tcBorders>
          </w:tcPr>
          <w:p w14:paraId="0727C62D"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1BEA5137"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073A6C8C" w14:textId="77777777" w:rsidR="00C3058D" w:rsidRPr="001C6A15" w:rsidRDefault="00C3058D" w:rsidP="00C3058D">
            <w:pPr>
              <w:tabs>
                <w:tab w:val="left" w:pos="136"/>
              </w:tabs>
              <w:spacing w:beforeLines="40" w:before="96" w:afterLines="40" w:after="96"/>
              <w:ind w:left="-45" w:right="-129"/>
              <w:jc w:val="center"/>
            </w:pPr>
          </w:p>
        </w:tc>
        <w:tc>
          <w:tcPr>
            <w:tcW w:w="1488" w:type="dxa"/>
            <w:tcBorders>
              <w:left w:val="single" w:sz="4" w:space="0" w:color="auto"/>
              <w:right w:val="single" w:sz="4" w:space="0" w:color="auto"/>
            </w:tcBorders>
          </w:tcPr>
          <w:p w14:paraId="6762E7DC"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5865DB2E"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56966201"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623AA896"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F6275BA" w14:textId="77777777" w:rsidR="00C3058D" w:rsidRPr="001C6A15" w:rsidRDefault="00C3058D" w:rsidP="00C3058D">
            <w:pPr>
              <w:spacing w:beforeLines="40" w:before="96" w:afterLines="40" w:after="96"/>
              <w:jc w:val="center"/>
            </w:pPr>
          </w:p>
        </w:tc>
      </w:tr>
      <w:tr w:rsidR="00C3058D" w:rsidRPr="001C6A15" w14:paraId="5B834894" w14:textId="77777777" w:rsidTr="00C3058D">
        <w:trPr>
          <w:trHeight w:val="397"/>
        </w:trPr>
        <w:tc>
          <w:tcPr>
            <w:tcW w:w="2600" w:type="dxa"/>
            <w:tcBorders>
              <w:left w:val="single" w:sz="4" w:space="0" w:color="000000"/>
              <w:right w:val="single" w:sz="4" w:space="0" w:color="auto"/>
            </w:tcBorders>
          </w:tcPr>
          <w:p w14:paraId="0BE305A0"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1F5B85F2"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152E5EF2"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2EFD2F13"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4203B87B"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23C91297"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73DADE67"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2E93146C" w14:textId="77777777" w:rsidR="00C3058D" w:rsidRPr="001C6A15" w:rsidRDefault="00C3058D" w:rsidP="00C3058D">
            <w:pPr>
              <w:spacing w:beforeLines="40" w:before="96" w:afterLines="40" w:after="96"/>
              <w:jc w:val="center"/>
            </w:pPr>
          </w:p>
        </w:tc>
      </w:tr>
      <w:tr w:rsidR="00C3058D" w:rsidRPr="001C6A15" w14:paraId="448B526E" w14:textId="77777777" w:rsidTr="00C3058D">
        <w:trPr>
          <w:trHeight w:val="397"/>
        </w:trPr>
        <w:tc>
          <w:tcPr>
            <w:tcW w:w="2600" w:type="dxa"/>
            <w:tcBorders>
              <w:left w:val="single" w:sz="4" w:space="0" w:color="000000"/>
              <w:right w:val="single" w:sz="4" w:space="0" w:color="auto"/>
            </w:tcBorders>
          </w:tcPr>
          <w:p w14:paraId="56842B55"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277F465B"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58BAC8CE"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10B66613"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40769535"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2046F5D6"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5D51D594"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277B6981" w14:textId="77777777" w:rsidR="00C3058D" w:rsidRPr="001C6A15" w:rsidRDefault="00C3058D" w:rsidP="00C3058D">
            <w:pPr>
              <w:spacing w:beforeLines="40" w:before="96" w:afterLines="40" w:after="96"/>
              <w:jc w:val="center"/>
            </w:pPr>
          </w:p>
        </w:tc>
      </w:tr>
      <w:tr w:rsidR="00C3058D" w:rsidRPr="001C6A15" w14:paraId="71FC7F7B" w14:textId="77777777" w:rsidTr="00C3058D">
        <w:trPr>
          <w:trHeight w:val="397"/>
        </w:trPr>
        <w:tc>
          <w:tcPr>
            <w:tcW w:w="2600" w:type="dxa"/>
            <w:tcBorders>
              <w:left w:val="single" w:sz="4" w:space="0" w:color="000000"/>
              <w:right w:val="single" w:sz="4" w:space="0" w:color="auto"/>
            </w:tcBorders>
          </w:tcPr>
          <w:p w14:paraId="2FE61443"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28A42110"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3B952AAB"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6492C360"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6D5E313C"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5193B232"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2A281B7B"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5FB30610" w14:textId="77777777" w:rsidR="00C3058D" w:rsidRPr="001C6A15" w:rsidRDefault="00C3058D" w:rsidP="00C3058D">
            <w:pPr>
              <w:spacing w:beforeLines="40" w:before="96" w:afterLines="40" w:after="96"/>
              <w:jc w:val="center"/>
            </w:pPr>
          </w:p>
        </w:tc>
      </w:tr>
      <w:tr w:rsidR="00C3058D" w:rsidRPr="001C6A15" w14:paraId="2B54E0AC" w14:textId="77777777" w:rsidTr="00C3058D">
        <w:trPr>
          <w:trHeight w:val="397"/>
        </w:trPr>
        <w:tc>
          <w:tcPr>
            <w:tcW w:w="2600" w:type="dxa"/>
            <w:tcBorders>
              <w:left w:val="single" w:sz="4" w:space="0" w:color="000000"/>
              <w:right w:val="single" w:sz="4" w:space="0" w:color="auto"/>
            </w:tcBorders>
          </w:tcPr>
          <w:p w14:paraId="7EB3928F"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4A0A61F9"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0B5D6833"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19731EBB"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706EBA3B"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62EB6284"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7B2F502B"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123893D" w14:textId="77777777" w:rsidR="00C3058D" w:rsidRPr="001C6A15" w:rsidRDefault="00C3058D" w:rsidP="00C3058D">
            <w:pPr>
              <w:spacing w:beforeLines="40" w:before="96" w:afterLines="40" w:after="96"/>
              <w:jc w:val="center"/>
            </w:pPr>
          </w:p>
        </w:tc>
      </w:tr>
      <w:tr w:rsidR="00C3058D" w:rsidRPr="001C6A15" w14:paraId="34850F4B" w14:textId="77777777" w:rsidTr="00C3058D">
        <w:trPr>
          <w:trHeight w:val="397"/>
        </w:trPr>
        <w:tc>
          <w:tcPr>
            <w:tcW w:w="2600" w:type="dxa"/>
            <w:tcBorders>
              <w:left w:val="single" w:sz="4" w:space="0" w:color="000000"/>
              <w:right w:val="single" w:sz="4" w:space="0" w:color="auto"/>
            </w:tcBorders>
          </w:tcPr>
          <w:p w14:paraId="723BF575"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01447495"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3A391AF9"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3BCC87B1"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307E7050"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7DA76CD3"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1B06CA99"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E971171" w14:textId="77777777" w:rsidR="00C3058D" w:rsidRPr="001C6A15" w:rsidRDefault="00C3058D" w:rsidP="00C3058D">
            <w:pPr>
              <w:spacing w:beforeLines="40" w:before="96" w:afterLines="40" w:after="96"/>
              <w:jc w:val="center"/>
            </w:pPr>
          </w:p>
        </w:tc>
      </w:tr>
      <w:tr w:rsidR="00C3058D" w:rsidRPr="001C6A15" w14:paraId="27C8D613" w14:textId="77777777" w:rsidTr="00C3058D">
        <w:trPr>
          <w:trHeight w:val="397"/>
        </w:trPr>
        <w:tc>
          <w:tcPr>
            <w:tcW w:w="2600" w:type="dxa"/>
            <w:tcBorders>
              <w:left w:val="single" w:sz="4" w:space="0" w:color="000000"/>
              <w:right w:val="single" w:sz="4" w:space="0" w:color="auto"/>
            </w:tcBorders>
          </w:tcPr>
          <w:p w14:paraId="6FA871CE" w14:textId="77777777" w:rsidR="00C3058D" w:rsidRPr="001C6A15" w:rsidRDefault="00C3058D" w:rsidP="00C3058D">
            <w:pPr>
              <w:spacing w:beforeLines="40" w:before="96" w:afterLines="40" w:after="96"/>
              <w:ind w:left="-35" w:right="-66"/>
            </w:pPr>
          </w:p>
        </w:tc>
        <w:tc>
          <w:tcPr>
            <w:tcW w:w="2041" w:type="dxa"/>
            <w:tcBorders>
              <w:left w:val="single" w:sz="4" w:space="0" w:color="auto"/>
              <w:right w:val="single" w:sz="4" w:space="0" w:color="auto"/>
            </w:tcBorders>
          </w:tcPr>
          <w:p w14:paraId="2C22E991" w14:textId="77777777" w:rsidR="00C3058D" w:rsidRPr="001C6A15" w:rsidRDefault="00C3058D" w:rsidP="00C3058D">
            <w:pPr>
              <w:spacing w:beforeLines="40" w:before="96" w:afterLines="40" w:after="96"/>
            </w:pPr>
          </w:p>
        </w:tc>
        <w:tc>
          <w:tcPr>
            <w:tcW w:w="959" w:type="dxa"/>
            <w:tcBorders>
              <w:left w:val="single" w:sz="4" w:space="0" w:color="auto"/>
              <w:right w:val="single" w:sz="4" w:space="0" w:color="auto"/>
            </w:tcBorders>
          </w:tcPr>
          <w:p w14:paraId="526731B9"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right w:val="single" w:sz="4" w:space="0" w:color="auto"/>
            </w:tcBorders>
          </w:tcPr>
          <w:p w14:paraId="5BEB5C13" w14:textId="77777777" w:rsidR="00C3058D" w:rsidRPr="001C6A15" w:rsidRDefault="00C3058D" w:rsidP="00C3058D">
            <w:pPr>
              <w:spacing w:beforeLines="40" w:before="96" w:afterLines="40" w:after="96"/>
              <w:jc w:val="center"/>
            </w:pPr>
          </w:p>
        </w:tc>
        <w:tc>
          <w:tcPr>
            <w:tcW w:w="1977" w:type="dxa"/>
            <w:tcBorders>
              <w:left w:val="single" w:sz="4" w:space="0" w:color="auto"/>
              <w:right w:val="single" w:sz="4" w:space="0" w:color="auto"/>
            </w:tcBorders>
          </w:tcPr>
          <w:p w14:paraId="6F3824E2" w14:textId="77777777" w:rsidR="00C3058D" w:rsidRPr="001C6A15" w:rsidRDefault="00C3058D" w:rsidP="00C3058D">
            <w:pPr>
              <w:spacing w:beforeLines="40" w:before="96" w:afterLines="40" w:after="96"/>
            </w:pPr>
          </w:p>
        </w:tc>
        <w:tc>
          <w:tcPr>
            <w:tcW w:w="1919" w:type="dxa"/>
            <w:tcBorders>
              <w:left w:val="single" w:sz="4" w:space="0" w:color="auto"/>
              <w:right w:val="single" w:sz="4" w:space="0" w:color="auto"/>
            </w:tcBorders>
          </w:tcPr>
          <w:p w14:paraId="57EBE617" w14:textId="77777777" w:rsidR="00C3058D" w:rsidRPr="001C6A15" w:rsidRDefault="00C3058D" w:rsidP="00C3058D">
            <w:pPr>
              <w:spacing w:beforeLines="40" w:before="96" w:afterLines="40" w:after="96"/>
              <w:jc w:val="center"/>
            </w:pPr>
          </w:p>
        </w:tc>
        <w:tc>
          <w:tcPr>
            <w:tcW w:w="1319" w:type="dxa"/>
            <w:tcBorders>
              <w:left w:val="single" w:sz="4" w:space="0" w:color="auto"/>
              <w:right w:val="single" w:sz="4" w:space="0" w:color="auto"/>
            </w:tcBorders>
          </w:tcPr>
          <w:p w14:paraId="0FE6E117"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2755F5F1" w14:textId="77777777" w:rsidR="00C3058D" w:rsidRPr="001C6A15" w:rsidRDefault="00C3058D" w:rsidP="00C3058D">
            <w:pPr>
              <w:spacing w:beforeLines="40" w:before="96" w:afterLines="40" w:after="96"/>
              <w:jc w:val="center"/>
            </w:pPr>
          </w:p>
        </w:tc>
      </w:tr>
      <w:tr w:rsidR="00C3058D" w:rsidRPr="001C6A15" w14:paraId="01DE1B79" w14:textId="77777777" w:rsidTr="00C3058D">
        <w:trPr>
          <w:trHeight w:val="397"/>
        </w:trPr>
        <w:tc>
          <w:tcPr>
            <w:tcW w:w="2600" w:type="dxa"/>
            <w:tcBorders>
              <w:left w:val="single" w:sz="4" w:space="0" w:color="000000"/>
              <w:bottom w:val="single" w:sz="12" w:space="0" w:color="000000"/>
              <w:right w:val="single" w:sz="4" w:space="0" w:color="auto"/>
            </w:tcBorders>
          </w:tcPr>
          <w:p w14:paraId="5EC9613B" w14:textId="77777777" w:rsidR="00C3058D" w:rsidRPr="001C6A15" w:rsidRDefault="00C3058D" w:rsidP="00C3058D">
            <w:pPr>
              <w:spacing w:beforeLines="40" w:before="96" w:afterLines="40" w:after="96"/>
              <w:ind w:left="-35" w:right="-66"/>
            </w:pPr>
          </w:p>
        </w:tc>
        <w:tc>
          <w:tcPr>
            <w:tcW w:w="2041" w:type="dxa"/>
            <w:tcBorders>
              <w:left w:val="single" w:sz="4" w:space="0" w:color="auto"/>
              <w:bottom w:val="single" w:sz="12" w:space="0" w:color="000000"/>
              <w:right w:val="single" w:sz="4" w:space="0" w:color="auto"/>
            </w:tcBorders>
          </w:tcPr>
          <w:p w14:paraId="6EA3F577" w14:textId="77777777" w:rsidR="00C3058D" w:rsidRPr="001C6A15" w:rsidRDefault="00C3058D" w:rsidP="00C3058D">
            <w:pPr>
              <w:spacing w:beforeLines="40" w:before="96" w:afterLines="40" w:after="96"/>
            </w:pPr>
          </w:p>
        </w:tc>
        <w:tc>
          <w:tcPr>
            <w:tcW w:w="959" w:type="dxa"/>
            <w:tcBorders>
              <w:left w:val="single" w:sz="4" w:space="0" w:color="auto"/>
              <w:bottom w:val="single" w:sz="12" w:space="0" w:color="000000"/>
              <w:right w:val="single" w:sz="4" w:space="0" w:color="auto"/>
            </w:tcBorders>
          </w:tcPr>
          <w:p w14:paraId="230CB8B0" w14:textId="77777777" w:rsidR="00C3058D" w:rsidRPr="001C6A15" w:rsidRDefault="00C3058D" w:rsidP="00C3058D">
            <w:pPr>
              <w:spacing w:beforeLines="40" w:before="96" w:afterLines="40" w:after="96"/>
              <w:ind w:left="-45" w:right="-129"/>
              <w:jc w:val="center"/>
            </w:pPr>
          </w:p>
        </w:tc>
        <w:tc>
          <w:tcPr>
            <w:tcW w:w="1488" w:type="dxa"/>
            <w:tcBorders>
              <w:left w:val="single" w:sz="4" w:space="0" w:color="auto"/>
              <w:bottom w:val="single" w:sz="12" w:space="0" w:color="000000"/>
              <w:right w:val="single" w:sz="4" w:space="0" w:color="auto"/>
            </w:tcBorders>
          </w:tcPr>
          <w:p w14:paraId="3A16057D" w14:textId="77777777" w:rsidR="00C3058D" w:rsidRPr="001C6A15" w:rsidRDefault="00C3058D" w:rsidP="00C3058D">
            <w:pPr>
              <w:spacing w:beforeLines="40" w:before="96" w:afterLines="40" w:after="96"/>
              <w:jc w:val="center"/>
            </w:pPr>
          </w:p>
        </w:tc>
        <w:tc>
          <w:tcPr>
            <w:tcW w:w="1977" w:type="dxa"/>
            <w:tcBorders>
              <w:left w:val="single" w:sz="4" w:space="0" w:color="auto"/>
              <w:bottom w:val="single" w:sz="12" w:space="0" w:color="000000"/>
              <w:right w:val="single" w:sz="4" w:space="0" w:color="auto"/>
            </w:tcBorders>
          </w:tcPr>
          <w:p w14:paraId="79DD662C" w14:textId="77777777" w:rsidR="00C3058D" w:rsidRPr="001C6A15" w:rsidRDefault="00C3058D" w:rsidP="00C3058D">
            <w:pPr>
              <w:spacing w:beforeLines="40" w:before="96" w:afterLines="40" w:after="96"/>
            </w:pPr>
          </w:p>
        </w:tc>
        <w:tc>
          <w:tcPr>
            <w:tcW w:w="1919" w:type="dxa"/>
            <w:tcBorders>
              <w:left w:val="single" w:sz="4" w:space="0" w:color="auto"/>
              <w:bottom w:val="single" w:sz="12" w:space="0" w:color="000000"/>
              <w:right w:val="single" w:sz="4" w:space="0" w:color="auto"/>
            </w:tcBorders>
          </w:tcPr>
          <w:p w14:paraId="3DA5970D" w14:textId="77777777" w:rsidR="00C3058D" w:rsidRPr="001C6A15" w:rsidRDefault="00C3058D" w:rsidP="00C3058D">
            <w:pPr>
              <w:spacing w:beforeLines="40" w:before="96" w:afterLines="40" w:after="96"/>
              <w:jc w:val="center"/>
            </w:pPr>
          </w:p>
        </w:tc>
        <w:tc>
          <w:tcPr>
            <w:tcW w:w="1319" w:type="dxa"/>
            <w:tcBorders>
              <w:left w:val="single" w:sz="4" w:space="0" w:color="auto"/>
              <w:bottom w:val="single" w:sz="12" w:space="0" w:color="000000"/>
              <w:right w:val="single" w:sz="4" w:space="0" w:color="auto"/>
            </w:tcBorders>
          </w:tcPr>
          <w:p w14:paraId="14A0AB50" w14:textId="77777777" w:rsidR="00C3058D" w:rsidRPr="001C6A15" w:rsidRDefault="00C3058D" w:rsidP="00C3058D">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14:paraId="72D8CA84" w14:textId="77777777" w:rsidR="00C3058D" w:rsidRPr="001C6A15" w:rsidRDefault="00C3058D" w:rsidP="00C3058D">
            <w:pPr>
              <w:spacing w:beforeLines="40" w:before="96" w:afterLines="40" w:after="96"/>
              <w:jc w:val="center"/>
            </w:pPr>
          </w:p>
        </w:tc>
      </w:tr>
    </w:tbl>
    <w:p w14:paraId="40D0ABA0" w14:textId="77777777" w:rsidR="00C3058D" w:rsidRPr="00AE4890" w:rsidRDefault="00C3058D" w:rsidP="00C3058D">
      <w:pPr>
        <w:keepNext/>
        <w:keepLines/>
        <w:tabs>
          <w:tab w:val="left" w:pos="284"/>
        </w:tabs>
        <w:spacing w:line="270" w:lineRule="exact"/>
        <w:ind w:right="1134"/>
        <w:rPr>
          <w:sz w:val="18"/>
          <w:szCs w:val="18"/>
        </w:rPr>
      </w:pPr>
      <w:r w:rsidRPr="00AE4890">
        <w:rPr>
          <w:sz w:val="18"/>
          <w:szCs w:val="18"/>
          <w:vertAlign w:val="superscript"/>
        </w:rPr>
        <w:t>1</w:t>
      </w:r>
      <w:r w:rsidRPr="00AE4890">
        <w:rPr>
          <w:sz w:val="18"/>
          <w:szCs w:val="18"/>
          <w:vertAlign w:val="superscript"/>
        </w:rPr>
        <w:tab/>
      </w:r>
      <w:r w:rsidRPr="00AE4890">
        <w:rPr>
          <w:sz w:val="18"/>
          <w:szCs w:val="18"/>
        </w:rPr>
        <w:t>Change of procedure for determining the "H" point and the actual torso angle for seating positions.</w:t>
      </w:r>
    </w:p>
    <w:p w14:paraId="2054FB96" w14:textId="77777777" w:rsidR="00C3058D" w:rsidRPr="001C6A15" w:rsidRDefault="00C3058D" w:rsidP="00C3058D">
      <w:pPr>
        <w:pStyle w:val="H1G"/>
        <w:spacing w:before="0" w:after="120"/>
        <w:ind w:left="0" w:firstLine="0"/>
      </w:pPr>
      <w:r w:rsidRPr="001C6A15">
        <w:rPr>
          <w:b w:val="0"/>
          <w:sz w:val="18"/>
          <w:szCs w:val="18"/>
        </w:rPr>
        <w:br w:type="page"/>
      </w:r>
      <w:r w:rsidRPr="001C6A15">
        <w:lastRenderedPageBreak/>
        <w:t xml:space="preserve">UN Regulation No. 33 - </w:t>
      </w:r>
      <w:r w:rsidRPr="001C6A15">
        <w:rPr>
          <w:b w:val="0"/>
          <w:sz w:val="20"/>
        </w:rPr>
        <w:t>Head-on collision</w:t>
      </w:r>
    </w:p>
    <w:tbl>
      <w:tblPr>
        <w:tblW w:w="12889" w:type="dxa"/>
        <w:tblInd w:w="135" w:type="dxa"/>
        <w:tblLayout w:type="fixed"/>
        <w:tblCellMar>
          <w:left w:w="135" w:type="dxa"/>
          <w:right w:w="135" w:type="dxa"/>
        </w:tblCellMar>
        <w:tblLook w:val="0000" w:firstRow="0" w:lastRow="0" w:firstColumn="0" w:lastColumn="0" w:noHBand="0" w:noVBand="0"/>
      </w:tblPr>
      <w:tblGrid>
        <w:gridCol w:w="2463"/>
        <w:gridCol w:w="2044"/>
        <w:gridCol w:w="1096"/>
        <w:gridCol w:w="1402"/>
        <w:gridCol w:w="1908"/>
        <w:gridCol w:w="2023"/>
        <w:gridCol w:w="1276"/>
        <w:gridCol w:w="677"/>
      </w:tblGrid>
      <w:tr w:rsidR="00C3058D" w:rsidRPr="008D504F" w14:paraId="0F44D6D1" w14:textId="77777777" w:rsidTr="00C3058D">
        <w:trPr>
          <w:trHeight w:val="526"/>
          <w:tblHeader/>
        </w:trPr>
        <w:tc>
          <w:tcPr>
            <w:tcW w:w="2463" w:type="dxa"/>
            <w:vMerge w:val="restart"/>
            <w:tcBorders>
              <w:top w:val="single" w:sz="4" w:space="0" w:color="000000"/>
              <w:left w:val="single" w:sz="4" w:space="0" w:color="000000"/>
              <w:right w:val="single" w:sz="4" w:space="0" w:color="auto"/>
            </w:tcBorders>
            <w:shd w:val="clear" w:color="auto" w:fill="DBE5F1"/>
            <w:vAlign w:val="center"/>
          </w:tcPr>
          <w:p w14:paraId="7744678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1644B589"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4F4F640" w14:textId="77777777" w:rsidR="00C3058D" w:rsidRPr="008D504F" w:rsidRDefault="00C3058D" w:rsidP="00C3058D">
            <w:pPr>
              <w:spacing w:beforeLines="20" w:before="48" w:afterLines="20" w:after="48"/>
              <w:ind w:right="-82"/>
              <w:rPr>
                <w:i/>
                <w:sz w:val="18"/>
                <w:szCs w:val="18"/>
                <w:lang w:val="it-IT"/>
              </w:rPr>
            </w:pPr>
            <w:r w:rsidRPr="008D504F">
              <w:rPr>
                <w:i/>
                <w:sz w:val="18"/>
                <w:szCs w:val="18"/>
                <w:lang w:val="it-IT"/>
              </w:rPr>
              <w:t>E/ECE/TRANS/505/Rev.1/...</w:t>
            </w:r>
          </w:p>
        </w:tc>
        <w:tc>
          <w:tcPr>
            <w:tcW w:w="20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497D8E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0690615"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81B509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14:paraId="1AF0499D"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9FA40E0" w14:textId="77777777" w:rsidTr="00C3058D">
        <w:trPr>
          <w:tblHeader/>
        </w:trPr>
        <w:tc>
          <w:tcPr>
            <w:tcW w:w="2463" w:type="dxa"/>
            <w:vMerge/>
            <w:tcBorders>
              <w:left w:val="single" w:sz="4" w:space="0" w:color="000000"/>
              <w:bottom w:val="single" w:sz="12" w:space="0" w:color="auto"/>
              <w:right w:val="single" w:sz="4" w:space="0" w:color="auto"/>
            </w:tcBorders>
            <w:shd w:val="clear" w:color="auto" w:fill="DBE5F1"/>
            <w:vAlign w:val="center"/>
          </w:tcPr>
          <w:p w14:paraId="5EF1CE0A" w14:textId="77777777" w:rsidR="00C3058D" w:rsidRPr="008D504F" w:rsidRDefault="00C3058D" w:rsidP="00C3058D">
            <w:pPr>
              <w:spacing w:beforeLines="20" w:before="48" w:afterLines="20" w:after="48"/>
              <w:jc w:val="center"/>
              <w:rPr>
                <w:i/>
                <w:sz w:val="18"/>
                <w:szCs w:val="18"/>
              </w:rPr>
            </w:pPr>
          </w:p>
        </w:tc>
        <w:tc>
          <w:tcPr>
            <w:tcW w:w="2044" w:type="dxa"/>
            <w:vMerge/>
            <w:tcBorders>
              <w:left w:val="single" w:sz="4" w:space="0" w:color="auto"/>
              <w:bottom w:val="single" w:sz="12" w:space="0" w:color="auto"/>
              <w:right w:val="single" w:sz="4" w:space="0" w:color="auto"/>
            </w:tcBorders>
            <w:shd w:val="clear" w:color="auto" w:fill="DBE5F1"/>
            <w:vAlign w:val="center"/>
          </w:tcPr>
          <w:p w14:paraId="7D7A45B9" w14:textId="77777777" w:rsidR="00C3058D" w:rsidRPr="008D504F" w:rsidRDefault="00C3058D" w:rsidP="00C3058D">
            <w:pPr>
              <w:spacing w:beforeLines="20" w:before="48" w:afterLines="20" w:after="48"/>
              <w:jc w:val="center"/>
              <w:rPr>
                <w:i/>
                <w:sz w:val="18"/>
                <w:szCs w:val="18"/>
              </w:rPr>
            </w:pPr>
          </w:p>
        </w:tc>
        <w:tc>
          <w:tcPr>
            <w:tcW w:w="1096" w:type="dxa"/>
            <w:vMerge/>
            <w:tcBorders>
              <w:left w:val="single" w:sz="4" w:space="0" w:color="auto"/>
              <w:bottom w:val="single" w:sz="12" w:space="0" w:color="auto"/>
              <w:right w:val="single" w:sz="4" w:space="0" w:color="auto"/>
            </w:tcBorders>
            <w:shd w:val="clear" w:color="auto" w:fill="DBE5F1"/>
            <w:vAlign w:val="center"/>
          </w:tcPr>
          <w:p w14:paraId="56D1C038" w14:textId="77777777" w:rsidR="00C3058D" w:rsidRPr="008D504F" w:rsidRDefault="00C3058D" w:rsidP="00C3058D">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auto"/>
              <w:right w:val="single" w:sz="4" w:space="0" w:color="auto"/>
            </w:tcBorders>
            <w:shd w:val="clear" w:color="auto" w:fill="DBE5F1"/>
            <w:vAlign w:val="center"/>
          </w:tcPr>
          <w:p w14:paraId="47C8017B"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8" w:type="dxa"/>
            <w:tcBorders>
              <w:top w:val="single" w:sz="4" w:space="0" w:color="auto"/>
              <w:left w:val="single" w:sz="4" w:space="0" w:color="auto"/>
              <w:bottom w:val="single" w:sz="12" w:space="0" w:color="auto"/>
              <w:right w:val="single" w:sz="4" w:space="0" w:color="auto"/>
            </w:tcBorders>
            <w:shd w:val="clear" w:color="auto" w:fill="DBE5F1"/>
            <w:vAlign w:val="center"/>
          </w:tcPr>
          <w:p w14:paraId="5EED9D0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CAF05F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023" w:type="dxa"/>
            <w:tcBorders>
              <w:top w:val="single" w:sz="4" w:space="0" w:color="auto"/>
              <w:left w:val="single" w:sz="4" w:space="0" w:color="auto"/>
              <w:bottom w:val="single" w:sz="12" w:space="0" w:color="auto"/>
              <w:right w:val="single" w:sz="4" w:space="0" w:color="auto"/>
            </w:tcBorders>
            <w:shd w:val="clear" w:color="auto" w:fill="DBE5F1"/>
            <w:vAlign w:val="center"/>
          </w:tcPr>
          <w:p w14:paraId="4184B37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AE4C04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auto"/>
              <w:right w:val="single" w:sz="4" w:space="0" w:color="auto"/>
            </w:tcBorders>
            <w:shd w:val="clear" w:color="auto" w:fill="DBE5F1"/>
            <w:vAlign w:val="center"/>
          </w:tcPr>
          <w:p w14:paraId="54B24A66"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14:paraId="56DD11A1" w14:textId="77777777" w:rsidR="00C3058D" w:rsidRPr="008D504F" w:rsidRDefault="00C3058D" w:rsidP="00C3058D">
            <w:pPr>
              <w:spacing w:beforeLines="20" w:before="48" w:afterLines="20" w:after="48"/>
              <w:jc w:val="center"/>
              <w:rPr>
                <w:i/>
                <w:sz w:val="18"/>
                <w:szCs w:val="18"/>
              </w:rPr>
            </w:pPr>
          </w:p>
        </w:tc>
      </w:tr>
      <w:tr w:rsidR="00C3058D" w:rsidRPr="001C6A15" w14:paraId="38C9AFFE" w14:textId="77777777" w:rsidTr="00C3058D">
        <w:trPr>
          <w:trHeight w:val="397"/>
        </w:trPr>
        <w:tc>
          <w:tcPr>
            <w:tcW w:w="2463" w:type="dxa"/>
            <w:tcBorders>
              <w:top w:val="single" w:sz="12" w:space="0" w:color="auto"/>
              <w:left w:val="single" w:sz="4" w:space="0" w:color="000000"/>
              <w:right w:val="single" w:sz="4" w:space="0" w:color="auto"/>
            </w:tcBorders>
          </w:tcPr>
          <w:p w14:paraId="1097C71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sidRPr="001C6A15">
              <w:rPr>
                <w:szCs w:val="18"/>
              </w:rPr>
              <w:t>Add.32/Rev.1</w:t>
            </w:r>
          </w:p>
        </w:tc>
        <w:tc>
          <w:tcPr>
            <w:tcW w:w="2044" w:type="dxa"/>
            <w:tcBorders>
              <w:top w:val="single" w:sz="12" w:space="0" w:color="auto"/>
              <w:left w:val="single" w:sz="4" w:space="0" w:color="auto"/>
              <w:right w:val="single" w:sz="4" w:space="0" w:color="auto"/>
            </w:tcBorders>
          </w:tcPr>
          <w:p w14:paraId="29BD7E9F"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Cs w:val="18"/>
              </w:rPr>
            </w:pPr>
            <w:r>
              <w:rPr>
                <w:szCs w:val="18"/>
              </w:rPr>
              <w:t>Rev.1</w:t>
            </w:r>
          </w:p>
        </w:tc>
        <w:tc>
          <w:tcPr>
            <w:tcW w:w="1096" w:type="dxa"/>
            <w:tcBorders>
              <w:top w:val="single" w:sz="12" w:space="0" w:color="auto"/>
              <w:left w:val="single" w:sz="4" w:space="0" w:color="auto"/>
              <w:right w:val="single" w:sz="4" w:space="0" w:color="auto"/>
            </w:tcBorders>
          </w:tcPr>
          <w:p w14:paraId="65AF5541" w14:textId="77777777" w:rsidR="00C3058D" w:rsidRPr="001C6A15" w:rsidRDefault="00C3058D" w:rsidP="00C3058D">
            <w:pPr>
              <w:spacing w:beforeLines="40" w:before="96" w:afterLines="40" w:after="96"/>
              <w:jc w:val="center"/>
            </w:pPr>
            <w:r w:rsidRPr="001C6A15">
              <w:rPr>
                <w:szCs w:val="18"/>
              </w:rPr>
              <w:t>15.03.85</w:t>
            </w:r>
          </w:p>
        </w:tc>
        <w:tc>
          <w:tcPr>
            <w:tcW w:w="1402" w:type="dxa"/>
            <w:tcBorders>
              <w:top w:val="single" w:sz="12" w:space="0" w:color="auto"/>
              <w:left w:val="single" w:sz="4" w:space="0" w:color="auto"/>
              <w:right w:val="single" w:sz="4" w:space="0" w:color="auto"/>
            </w:tcBorders>
          </w:tcPr>
          <w:p w14:paraId="126680FF" w14:textId="77777777" w:rsidR="00C3058D" w:rsidRPr="001C6A15" w:rsidRDefault="00C3058D" w:rsidP="00C3058D">
            <w:pPr>
              <w:spacing w:beforeLines="40" w:before="96" w:afterLines="40" w:after="96"/>
              <w:jc w:val="center"/>
            </w:pPr>
            <w:r w:rsidRPr="001C6A15">
              <w:t>75</w:t>
            </w:r>
          </w:p>
        </w:tc>
        <w:tc>
          <w:tcPr>
            <w:tcW w:w="1908" w:type="dxa"/>
            <w:tcBorders>
              <w:top w:val="single" w:sz="12" w:space="0" w:color="auto"/>
              <w:left w:val="single" w:sz="4" w:space="0" w:color="auto"/>
              <w:right w:val="single" w:sz="4" w:space="0" w:color="auto"/>
            </w:tcBorders>
          </w:tcPr>
          <w:p w14:paraId="016F7D13" w14:textId="77777777" w:rsidR="00C3058D" w:rsidRPr="001C6A15" w:rsidRDefault="00C3058D" w:rsidP="00C3058D">
            <w:pPr>
              <w:spacing w:beforeLines="40" w:before="96" w:afterLines="40" w:after="96"/>
              <w:jc w:val="center"/>
            </w:pPr>
            <w:r w:rsidRPr="001C6A15">
              <w:rPr>
                <w:szCs w:val="18"/>
              </w:rPr>
              <w:t>137, para. 96</w:t>
            </w:r>
          </w:p>
        </w:tc>
        <w:tc>
          <w:tcPr>
            <w:tcW w:w="2023" w:type="dxa"/>
            <w:tcBorders>
              <w:top w:val="single" w:sz="12" w:space="0" w:color="auto"/>
              <w:left w:val="single" w:sz="4" w:space="0" w:color="auto"/>
              <w:right w:val="single" w:sz="4" w:space="0" w:color="auto"/>
            </w:tcBorders>
          </w:tcPr>
          <w:p w14:paraId="2D1DEB7D" w14:textId="77777777" w:rsidR="00C3058D" w:rsidRPr="001C6A15" w:rsidRDefault="00C3058D" w:rsidP="00C3058D">
            <w:pPr>
              <w:spacing w:beforeLines="40" w:before="96" w:afterLines="40" w:after="96"/>
              <w:jc w:val="center"/>
            </w:pPr>
            <w:r w:rsidRPr="001C6A15">
              <w:rPr>
                <w:szCs w:val="18"/>
              </w:rPr>
              <w:t>178 and Corr.1</w:t>
            </w:r>
          </w:p>
        </w:tc>
        <w:tc>
          <w:tcPr>
            <w:tcW w:w="1276" w:type="dxa"/>
            <w:tcBorders>
              <w:top w:val="single" w:sz="12" w:space="0" w:color="auto"/>
              <w:left w:val="single" w:sz="4" w:space="0" w:color="auto"/>
              <w:right w:val="single" w:sz="4" w:space="0" w:color="auto"/>
            </w:tcBorders>
          </w:tcPr>
          <w:p w14:paraId="6FDFECFB" w14:textId="77777777" w:rsidR="00C3058D" w:rsidRPr="001C6A15" w:rsidRDefault="00C3058D" w:rsidP="00C3058D">
            <w:pPr>
              <w:spacing w:beforeLines="40" w:before="96" w:afterLines="40" w:after="96"/>
              <w:rPr>
                <w:szCs w:val="18"/>
              </w:rPr>
            </w:pPr>
            <w:r w:rsidRPr="001C6A15">
              <w:rPr>
                <w:szCs w:val="18"/>
              </w:rPr>
              <w:t>Secretariat</w:t>
            </w:r>
          </w:p>
        </w:tc>
        <w:tc>
          <w:tcPr>
            <w:tcW w:w="677" w:type="dxa"/>
            <w:tcBorders>
              <w:top w:val="single" w:sz="12" w:space="0" w:color="auto"/>
              <w:left w:val="single" w:sz="4" w:space="0" w:color="auto"/>
              <w:right w:val="single" w:sz="4" w:space="0" w:color="000000"/>
            </w:tcBorders>
          </w:tcPr>
          <w:p w14:paraId="7C9344F7" w14:textId="77777777" w:rsidR="00C3058D" w:rsidRPr="001C6A15" w:rsidRDefault="00C3058D" w:rsidP="00C3058D">
            <w:pPr>
              <w:spacing w:beforeLines="40" w:before="96" w:afterLines="40" w:after="96"/>
              <w:jc w:val="center"/>
            </w:pPr>
            <w:r w:rsidRPr="001C6A15">
              <w:t>1</w:t>
            </w:r>
          </w:p>
        </w:tc>
      </w:tr>
      <w:tr w:rsidR="00C3058D" w:rsidRPr="001C6A15" w14:paraId="7EB527A6" w14:textId="77777777" w:rsidTr="00C3058D">
        <w:trPr>
          <w:trHeight w:val="397"/>
        </w:trPr>
        <w:tc>
          <w:tcPr>
            <w:tcW w:w="2463" w:type="dxa"/>
            <w:tcBorders>
              <w:left w:val="single" w:sz="4" w:space="0" w:color="000000"/>
              <w:right w:val="single" w:sz="4" w:space="0" w:color="auto"/>
            </w:tcBorders>
          </w:tcPr>
          <w:p w14:paraId="2C716B48"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162D71FD"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687ABFAA" w14:textId="77777777" w:rsidR="00C3058D" w:rsidRPr="001C6A15" w:rsidRDefault="00C3058D" w:rsidP="00C3058D">
            <w:pPr>
              <w:spacing w:beforeLines="40" w:before="96" w:afterLines="40" w:after="96"/>
              <w:jc w:val="center"/>
            </w:pPr>
            <w:r w:rsidRPr="001C6A15">
              <w:rPr>
                <w:szCs w:val="18"/>
              </w:rPr>
              <w:t>11.09.92</w:t>
            </w:r>
          </w:p>
        </w:tc>
        <w:tc>
          <w:tcPr>
            <w:tcW w:w="1402" w:type="dxa"/>
            <w:tcBorders>
              <w:left w:val="single" w:sz="4" w:space="0" w:color="auto"/>
              <w:right w:val="single" w:sz="4" w:space="0" w:color="auto"/>
            </w:tcBorders>
          </w:tcPr>
          <w:p w14:paraId="4817C4E8" w14:textId="77777777" w:rsidR="00C3058D" w:rsidRPr="001C6A15" w:rsidRDefault="00C3058D" w:rsidP="00C3058D">
            <w:pPr>
              <w:spacing w:beforeLines="40" w:before="96" w:afterLines="40" w:after="96"/>
              <w:jc w:val="center"/>
            </w:pPr>
            <w:r w:rsidRPr="001C6A15">
              <w:t>96</w:t>
            </w:r>
          </w:p>
        </w:tc>
        <w:tc>
          <w:tcPr>
            <w:tcW w:w="1908" w:type="dxa"/>
            <w:tcBorders>
              <w:left w:val="single" w:sz="4" w:space="0" w:color="auto"/>
              <w:right w:val="single" w:sz="4" w:space="0" w:color="auto"/>
            </w:tcBorders>
          </w:tcPr>
          <w:p w14:paraId="52E9E48D" w14:textId="77777777" w:rsidR="00C3058D" w:rsidRPr="001C6A15" w:rsidRDefault="00C3058D" w:rsidP="00C3058D">
            <w:pPr>
              <w:spacing w:beforeLines="40" w:before="96" w:afterLines="40" w:after="96"/>
              <w:jc w:val="center"/>
            </w:pPr>
            <w:r w:rsidRPr="001C6A15">
              <w:rPr>
                <w:szCs w:val="18"/>
              </w:rPr>
              <w:t>341, para. 77 and Annex 3</w:t>
            </w:r>
          </w:p>
        </w:tc>
        <w:tc>
          <w:tcPr>
            <w:tcW w:w="2023" w:type="dxa"/>
            <w:tcBorders>
              <w:left w:val="single" w:sz="4" w:space="0" w:color="auto"/>
              <w:right w:val="single" w:sz="4" w:space="0" w:color="auto"/>
            </w:tcBorders>
          </w:tcPr>
          <w:p w14:paraId="71F1E11E" w14:textId="77777777" w:rsidR="00C3058D" w:rsidRPr="001C6A15" w:rsidRDefault="00C3058D" w:rsidP="00C3058D">
            <w:pPr>
              <w:spacing w:beforeLines="40" w:before="96" w:afterLines="40" w:after="96"/>
              <w:jc w:val="center"/>
            </w:pPr>
            <w:r w:rsidRPr="001C6A15">
              <w:rPr>
                <w:szCs w:val="18"/>
              </w:rPr>
              <w:t>178/Corr.2</w:t>
            </w:r>
            <w:r w:rsidRPr="00D46390">
              <w:rPr>
                <w:i/>
                <w:szCs w:val="18"/>
              </w:rPr>
              <w:t xml:space="preserve"> (F)</w:t>
            </w:r>
          </w:p>
        </w:tc>
        <w:tc>
          <w:tcPr>
            <w:tcW w:w="1276" w:type="dxa"/>
            <w:tcBorders>
              <w:left w:val="single" w:sz="4" w:space="0" w:color="auto"/>
              <w:right w:val="single" w:sz="4" w:space="0" w:color="auto"/>
            </w:tcBorders>
          </w:tcPr>
          <w:p w14:paraId="67562B51"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FC8A029" w14:textId="77777777" w:rsidR="00C3058D" w:rsidRPr="001C6A15" w:rsidRDefault="00C3058D" w:rsidP="00C3058D">
            <w:pPr>
              <w:spacing w:beforeLines="40" w:before="96" w:afterLines="40" w:after="96"/>
              <w:jc w:val="center"/>
            </w:pPr>
          </w:p>
        </w:tc>
      </w:tr>
      <w:tr w:rsidR="00C3058D" w:rsidRPr="001C6A15" w14:paraId="78D77B90" w14:textId="77777777" w:rsidTr="00C3058D">
        <w:trPr>
          <w:trHeight w:val="397"/>
        </w:trPr>
        <w:tc>
          <w:tcPr>
            <w:tcW w:w="2463" w:type="dxa"/>
            <w:tcBorders>
              <w:left w:val="single" w:sz="4" w:space="0" w:color="000000"/>
              <w:right w:val="single" w:sz="4" w:space="0" w:color="auto"/>
            </w:tcBorders>
          </w:tcPr>
          <w:p w14:paraId="06BEF4BC" w14:textId="77777777" w:rsidR="00C3058D" w:rsidRPr="001C6A15" w:rsidRDefault="00C3058D" w:rsidP="00C3058D">
            <w:pPr>
              <w:spacing w:beforeLines="40" w:before="96" w:afterLines="40" w:after="96"/>
            </w:pPr>
            <w:r w:rsidRPr="001C6A15">
              <w:rPr>
                <w:szCs w:val="18"/>
              </w:rPr>
              <w:t>Add.32/Rev.1/Amend.1</w:t>
            </w:r>
          </w:p>
        </w:tc>
        <w:tc>
          <w:tcPr>
            <w:tcW w:w="2044" w:type="dxa"/>
            <w:tcBorders>
              <w:left w:val="single" w:sz="4" w:space="0" w:color="auto"/>
              <w:right w:val="single" w:sz="4" w:space="0" w:color="auto"/>
            </w:tcBorders>
          </w:tcPr>
          <w:p w14:paraId="66BF7349" w14:textId="77777777" w:rsidR="00C3058D" w:rsidRPr="001C6A15" w:rsidRDefault="00C3058D" w:rsidP="00C3058D">
            <w:pPr>
              <w:spacing w:beforeLines="40" w:before="96" w:afterLines="40" w:after="96"/>
            </w:pPr>
            <w:r w:rsidRPr="001C6A15">
              <w:rPr>
                <w:szCs w:val="18"/>
              </w:rPr>
              <w:t>Suppl.1 to 00</w:t>
            </w:r>
          </w:p>
        </w:tc>
        <w:tc>
          <w:tcPr>
            <w:tcW w:w="1096" w:type="dxa"/>
            <w:tcBorders>
              <w:left w:val="single" w:sz="4" w:space="0" w:color="auto"/>
              <w:right w:val="single" w:sz="4" w:space="0" w:color="auto"/>
            </w:tcBorders>
          </w:tcPr>
          <w:p w14:paraId="59B6B10D" w14:textId="77777777" w:rsidR="00C3058D" w:rsidRPr="001C6A15" w:rsidRDefault="00C3058D" w:rsidP="00C3058D">
            <w:pPr>
              <w:spacing w:beforeLines="40" w:before="96" w:afterLines="40" w:after="96"/>
              <w:jc w:val="center"/>
            </w:pPr>
            <w:r w:rsidRPr="001C6A15">
              <w:rPr>
                <w:szCs w:val="18"/>
              </w:rPr>
              <w:t>17.11.99</w:t>
            </w:r>
          </w:p>
        </w:tc>
        <w:tc>
          <w:tcPr>
            <w:tcW w:w="1402" w:type="dxa"/>
            <w:tcBorders>
              <w:left w:val="single" w:sz="4" w:space="0" w:color="auto"/>
              <w:right w:val="single" w:sz="4" w:space="0" w:color="auto"/>
            </w:tcBorders>
          </w:tcPr>
          <w:p w14:paraId="50B33163" w14:textId="77777777" w:rsidR="00C3058D" w:rsidRPr="001C6A15" w:rsidRDefault="00C3058D" w:rsidP="00C3058D">
            <w:pPr>
              <w:spacing w:beforeLines="40" w:before="96" w:afterLines="40" w:after="96"/>
              <w:jc w:val="center"/>
            </w:pPr>
            <w:r w:rsidRPr="001C6A15">
              <w:t>116</w:t>
            </w:r>
          </w:p>
        </w:tc>
        <w:tc>
          <w:tcPr>
            <w:tcW w:w="1908" w:type="dxa"/>
            <w:tcBorders>
              <w:left w:val="single" w:sz="4" w:space="0" w:color="auto"/>
              <w:right w:val="single" w:sz="4" w:space="0" w:color="auto"/>
            </w:tcBorders>
          </w:tcPr>
          <w:p w14:paraId="057A91DD" w14:textId="77777777" w:rsidR="00C3058D" w:rsidRPr="001C6A15" w:rsidRDefault="00C3058D" w:rsidP="00C3058D">
            <w:pPr>
              <w:spacing w:beforeLines="40" w:before="96" w:afterLines="40" w:after="96"/>
              <w:jc w:val="center"/>
            </w:pPr>
            <w:r w:rsidRPr="001C6A15">
              <w:rPr>
                <w:szCs w:val="18"/>
              </w:rPr>
              <w:t>640, para. 158</w:t>
            </w:r>
          </w:p>
        </w:tc>
        <w:tc>
          <w:tcPr>
            <w:tcW w:w="2023" w:type="dxa"/>
            <w:tcBorders>
              <w:left w:val="single" w:sz="4" w:space="0" w:color="auto"/>
              <w:right w:val="single" w:sz="4" w:space="0" w:color="auto"/>
            </w:tcBorders>
          </w:tcPr>
          <w:p w14:paraId="4A3A782B" w14:textId="77777777" w:rsidR="00C3058D" w:rsidRPr="001C6A15" w:rsidRDefault="00C3058D" w:rsidP="00C3058D">
            <w:pPr>
              <w:spacing w:beforeLines="40" w:before="96" w:afterLines="40" w:after="96"/>
              <w:jc w:val="center"/>
            </w:pPr>
            <w:r w:rsidRPr="001C6A15">
              <w:rPr>
                <w:szCs w:val="18"/>
              </w:rPr>
              <w:t>647</w:t>
            </w:r>
          </w:p>
        </w:tc>
        <w:tc>
          <w:tcPr>
            <w:tcW w:w="1276" w:type="dxa"/>
            <w:tcBorders>
              <w:left w:val="single" w:sz="4" w:space="0" w:color="auto"/>
              <w:right w:val="single" w:sz="4" w:space="0" w:color="auto"/>
            </w:tcBorders>
          </w:tcPr>
          <w:p w14:paraId="4020DBE5" w14:textId="77777777" w:rsidR="00C3058D" w:rsidRPr="001C6A15" w:rsidRDefault="00C3058D" w:rsidP="00C3058D">
            <w:pPr>
              <w:spacing w:beforeLines="40" w:before="96" w:afterLines="40" w:after="96"/>
              <w:rPr>
                <w:szCs w:val="18"/>
              </w:rPr>
            </w:pPr>
            <w:r w:rsidRPr="001C6A15">
              <w:rPr>
                <w:szCs w:val="18"/>
              </w:rPr>
              <w:t>AC.1 (10</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47A0A49A" w14:textId="77777777" w:rsidR="00C3058D" w:rsidRPr="001C6A15" w:rsidRDefault="00C3058D" w:rsidP="00C3058D">
            <w:pPr>
              <w:spacing w:beforeLines="40" w:before="96" w:afterLines="40" w:after="96"/>
              <w:jc w:val="center"/>
              <w:rPr>
                <w:u w:val="single"/>
              </w:rPr>
            </w:pPr>
          </w:p>
        </w:tc>
      </w:tr>
      <w:tr w:rsidR="00C3058D" w:rsidRPr="001C6A15" w14:paraId="75AC2D70" w14:textId="77777777" w:rsidTr="00C3058D">
        <w:trPr>
          <w:trHeight w:val="397"/>
        </w:trPr>
        <w:tc>
          <w:tcPr>
            <w:tcW w:w="2463" w:type="dxa"/>
            <w:tcBorders>
              <w:left w:val="single" w:sz="4" w:space="0" w:color="000000"/>
              <w:right w:val="single" w:sz="4" w:space="0" w:color="auto"/>
            </w:tcBorders>
          </w:tcPr>
          <w:p w14:paraId="7DAC386C" w14:textId="77777777" w:rsidR="00C3058D" w:rsidRPr="001C6A15" w:rsidRDefault="00C3058D" w:rsidP="00C3058D">
            <w:pPr>
              <w:spacing w:beforeLines="40" w:before="96" w:afterLines="40" w:after="96"/>
            </w:pPr>
            <w:r w:rsidRPr="001C6A15">
              <w:rPr>
                <w:szCs w:val="18"/>
              </w:rPr>
              <w:t>Add.32/Rev.1/Amend.2</w:t>
            </w:r>
          </w:p>
        </w:tc>
        <w:tc>
          <w:tcPr>
            <w:tcW w:w="2044" w:type="dxa"/>
            <w:tcBorders>
              <w:left w:val="single" w:sz="4" w:space="0" w:color="auto"/>
              <w:right w:val="single" w:sz="4" w:space="0" w:color="auto"/>
            </w:tcBorders>
          </w:tcPr>
          <w:p w14:paraId="52FD83D7" w14:textId="77777777" w:rsidR="00C3058D" w:rsidRPr="001C6A15" w:rsidRDefault="00C3058D" w:rsidP="00C3058D">
            <w:pPr>
              <w:spacing w:beforeLines="40" w:before="96" w:afterLines="40" w:after="96"/>
            </w:pPr>
            <w:r w:rsidRPr="001C6A15">
              <w:rPr>
                <w:szCs w:val="18"/>
              </w:rPr>
              <w:t>Suppl.2 to 00</w:t>
            </w:r>
          </w:p>
        </w:tc>
        <w:tc>
          <w:tcPr>
            <w:tcW w:w="1096" w:type="dxa"/>
            <w:tcBorders>
              <w:left w:val="single" w:sz="4" w:space="0" w:color="auto"/>
              <w:right w:val="single" w:sz="4" w:space="0" w:color="auto"/>
            </w:tcBorders>
          </w:tcPr>
          <w:p w14:paraId="62B7ABA4" w14:textId="77777777" w:rsidR="00C3058D" w:rsidRPr="001C6A15" w:rsidRDefault="00C3058D" w:rsidP="00C3058D">
            <w:pPr>
              <w:spacing w:beforeLines="40" w:before="96" w:afterLines="40" w:after="96"/>
              <w:jc w:val="center"/>
            </w:pPr>
            <w:r w:rsidRPr="001C6A15">
              <w:t>11.06.07</w:t>
            </w:r>
          </w:p>
        </w:tc>
        <w:tc>
          <w:tcPr>
            <w:tcW w:w="1402" w:type="dxa"/>
            <w:tcBorders>
              <w:left w:val="single" w:sz="4" w:space="0" w:color="auto"/>
              <w:right w:val="single" w:sz="4" w:space="0" w:color="auto"/>
            </w:tcBorders>
          </w:tcPr>
          <w:p w14:paraId="3B4098EE" w14:textId="77777777" w:rsidR="00C3058D" w:rsidRPr="001C6A15" w:rsidRDefault="00C3058D" w:rsidP="00C3058D">
            <w:pPr>
              <w:spacing w:beforeLines="40" w:before="96" w:afterLines="40" w:after="96"/>
              <w:jc w:val="center"/>
            </w:pPr>
            <w:r w:rsidRPr="001C6A15">
              <w:t>140 (Nov 06)</w:t>
            </w:r>
          </w:p>
        </w:tc>
        <w:tc>
          <w:tcPr>
            <w:tcW w:w="1908" w:type="dxa"/>
            <w:tcBorders>
              <w:left w:val="single" w:sz="4" w:space="0" w:color="auto"/>
              <w:right w:val="single" w:sz="4" w:space="0" w:color="auto"/>
            </w:tcBorders>
          </w:tcPr>
          <w:p w14:paraId="3837C0F2" w14:textId="77777777" w:rsidR="00C3058D" w:rsidRPr="001C6A15" w:rsidRDefault="00C3058D" w:rsidP="00C3058D">
            <w:pPr>
              <w:spacing w:beforeLines="40" w:before="96" w:afterLines="40" w:after="96"/>
              <w:jc w:val="center"/>
            </w:pPr>
            <w:r w:rsidRPr="001C6A15">
              <w:t>1056, para. 85</w:t>
            </w:r>
          </w:p>
        </w:tc>
        <w:tc>
          <w:tcPr>
            <w:tcW w:w="2023" w:type="dxa"/>
            <w:tcBorders>
              <w:left w:val="single" w:sz="4" w:space="0" w:color="auto"/>
              <w:right w:val="single" w:sz="4" w:space="0" w:color="auto"/>
            </w:tcBorders>
          </w:tcPr>
          <w:p w14:paraId="4DF1DFA0" w14:textId="77777777" w:rsidR="00C3058D" w:rsidRPr="001C6A15" w:rsidRDefault="00C3058D" w:rsidP="00C3058D">
            <w:pPr>
              <w:spacing w:beforeLines="40" w:before="96" w:afterLines="40" w:after="96"/>
              <w:jc w:val="center"/>
            </w:pPr>
            <w:r w:rsidRPr="001C6A15">
              <w:t>2006/117</w:t>
            </w:r>
          </w:p>
        </w:tc>
        <w:tc>
          <w:tcPr>
            <w:tcW w:w="1276" w:type="dxa"/>
            <w:tcBorders>
              <w:left w:val="single" w:sz="4" w:space="0" w:color="auto"/>
              <w:right w:val="single" w:sz="4" w:space="0" w:color="auto"/>
            </w:tcBorders>
          </w:tcPr>
          <w:p w14:paraId="531CE38D" w14:textId="77777777" w:rsidR="00C3058D" w:rsidRPr="001C6A15" w:rsidRDefault="00C3058D" w:rsidP="00C3058D">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16527DAE" w14:textId="77777777" w:rsidR="00C3058D" w:rsidRPr="001C6A15" w:rsidRDefault="00C3058D" w:rsidP="00C3058D">
            <w:pPr>
              <w:spacing w:beforeLines="40" w:before="96" w:afterLines="40" w:after="96"/>
              <w:jc w:val="center"/>
              <w:rPr>
                <w:u w:val="single"/>
              </w:rPr>
            </w:pPr>
          </w:p>
        </w:tc>
      </w:tr>
      <w:tr w:rsidR="00C3058D" w:rsidRPr="001C6A15" w14:paraId="71EC182B" w14:textId="77777777" w:rsidTr="00C3058D">
        <w:trPr>
          <w:trHeight w:val="397"/>
        </w:trPr>
        <w:tc>
          <w:tcPr>
            <w:tcW w:w="2463" w:type="dxa"/>
            <w:tcBorders>
              <w:left w:val="single" w:sz="4" w:space="0" w:color="000000"/>
              <w:right w:val="single" w:sz="4" w:space="0" w:color="auto"/>
            </w:tcBorders>
          </w:tcPr>
          <w:p w14:paraId="6958087D" w14:textId="77777777" w:rsidR="00C3058D" w:rsidRPr="001C6A15" w:rsidRDefault="00C3058D" w:rsidP="00C3058D">
            <w:pPr>
              <w:spacing w:beforeLines="40" w:before="96" w:afterLines="40" w:after="96"/>
            </w:pPr>
            <w:r w:rsidRPr="001C6A15">
              <w:t>Add.32/Rev.1/Corr.1</w:t>
            </w:r>
          </w:p>
        </w:tc>
        <w:tc>
          <w:tcPr>
            <w:tcW w:w="2044" w:type="dxa"/>
            <w:tcBorders>
              <w:left w:val="single" w:sz="4" w:space="0" w:color="auto"/>
              <w:right w:val="single" w:sz="4" w:space="0" w:color="auto"/>
            </w:tcBorders>
          </w:tcPr>
          <w:p w14:paraId="714A8557" w14:textId="77777777" w:rsidR="00C3058D" w:rsidRPr="001C6A15" w:rsidRDefault="00C3058D" w:rsidP="00C3058D">
            <w:pPr>
              <w:spacing w:beforeLines="40" w:before="96" w:afterLines="40" w:after="96"/>
            </w:pPr>
            <w:r w:rsidRPr="001C6A15">
              <w:t>Corr.1 to Rev.1</w:t>
            </w:r>
          </w:p>
        </w:tc>
        <w:tc>
          <w:tcPr>
            <w:tcW w:w="1096" w:type="dxa"/>
            <w:tcBorders>
              <w:left w:val="single" w:sz="4" w:space="0" w:color="auto"/>
              <w:right w:val="single" w:sz="4" w:space="0" w:color="auto"/>
            </w:tcBorders>
          </w:tcPr>
          <w:p w14:paraId="52EA43F4" w14:textId="77777777" w:rsidR="00C3058D" w:rsidRPr="001C6A15" w:rsidRDefault="00C3058D" w:rsidP="00C3058D">
            <w:pPr>
              <w:spacing w:beforeLines="40" w:before="96" w:afterLines="40" w:after="96"/>
              <w:jc w:val="center"/>
            </w:pPr>
            <w:r w:rsidRPr="001C6A15">
              <w:t>24.06.09</w:t>
            </w:r>
          </w:p>
        </w:tc>
        <w:tc>
          <w:tcPr>
            <w:tcW w:w="1402" w:type="dxa"/>
            <w:tcBorders>
              <w:left w:val="single" w:sz="4" w:space="0" w:color="auto"/>
              <w:right w:val="single" w:sz="4" w:space="0" w:color="auto"/>
            </w:tcBorders>
          </w:tcPr>
          <w:p w14:paraId="003DD078" w14:textId="77777777" w:rsidR="00C3058D" w:rsidRPr="001C6A15" w:rsidRDefault="00C3058D" w:rsidP="00C3058D">
            <w:pPr>
              <w:spacing w:beforeLines="40" w:before="96" w:afterLines="40" w:after="96"/>
              <w:jc w:val="center"/>
            </w:pPr>
            <w:r w:rsidRPr="001C6A15">
              <w:t>148 (June 09)</w:t>
            </w:r>
          </w:p>
        </w:tc>
        <w:tc>
          <w:tcPr>
            <w:tcW w:w="1908" w:type="dxa"/>
            <w:tcBorders>
              <w:left w:val="single" w:sz="4" w:space="0" w:color="auto"/>
              <w:right w:val="single" w:sz="4" w:space="0" w:color="auto"/>
            </w:tcBorders>
          </w:tcPr>
          <w:p w14:paraId="5E73437D" w14:textId="77777777" w:rsidR="00C3058D" w:rsidRPr="001C6A15" w:rsidRDefault="00C3058D" w:rsidP="00C3058D">
            <w:pPr>
              <w:spacing w:beforeLines="40" w:before="96" w:afterLines="40" w:after="96"/>
              <w:jc w:val="center"/>
            </w:pPr>
            <w:r w:rsidRPr="001C6A15">
              <w:t>1077, para. 80</w:t>
            </w:r>
          </w:p>
        </w:tc>
        <w:tc>
          <w:tcPr>
            <w:tcW w:w="2023" w:type="dxa"/>
            <w:tcBorders>
              <w:left w:val="single" w:sz="4" w:space="0" w:color="auto"/>
              <w:right w:val="single" w:sz="4" w:space="0" w:color="auto"/>
            </w:tcBorders>
          </w:tcPr>
          <w:p w14:paraId="06F0FF96" w14:textId="77777777" w:rsidR="00C3058D" w:rsidRPr="001C6A15" w:rsidRDefault="00C3058D" w:rsidP="00C3058D">
            <w:pPr>
              <w:spacing w:beforeLines="40" w:before="96" w:afterLines="40" w:after="96"/>
              <w:jc w:val="center"/>
            </w:pPr>
            <w:r w:rsidRPr="001C6A15">
              <w:t>2009/53 + Corr.1</w:t>
            </w:r>
          </w:p>
        </w:tc>
        <w:tc>
          <w:tcPr>
            <w:tcW w:w="1276" w:type="dxa"/>
            <w:tcBorders>
              <w:left w:val="single" w:sz="4" w:space="0" w:color="auto"/>
              <w:right w:val="single" w:sz="4" w:space="0" w:color="auto"/>
            </w:tcBorders>
          </w:tcPr>
          <w:p w14:paraId="6689D1F1" w14:textId="77777777" w:rsidR="00C3058D" w:rsidRPr="001C6A15" w:rsidRDefault="00C3058D" w:rsidP="00C3058D">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677" w:type="dxa"/>
            <w:tcBorders>
              <w:left w:val="single" w:sz="4" w:space="0" w:color="auto"/>
              <w:right w:val="single" w:sz="4" w:space="0" w:color="000000"/>
            </w:tcBorders>
          </w:tcPr>
          <w:p w14:paraId="5047EA15" w14:textId="77777777" w:rsidR="00C3058D" w:rsidRPr="001C6A15" w:rsidRDefault="00C3058D" w:rsidP="00C3058D">
            <w:pPr>
              <w:spacing w:beforeLines="40" w:before="96" w:afterLines="40" w:after="96"/>
              <w:jc w:val="center"/>
              <w:rPr>
                <w:u w:val="single"/>
              </w:rPr>
            </w:pPr>
          </w:p>
        </w:tc>
      </w:tr>
      <w:tr w:rsidR="00C3058D" w:rsidRPr="001C6A15" w14:paraId="0D98FD3F" w14:textId="77777777" w:rsidTr="00C3058D">
        <w:trPr>
          <w:trHeight w:val="397"/>
        </w:trPr>
        <w:tc>
          <w:tcPr>
            <w:tcW w:w="2463" w:type="dxa"/>
            <w:tcBorders>
              <w:left w:val="single" w:sz="4" w:space="0" w:color="000000"/>
              <w:right w:val="single" w:sz="4" w:space="0" w:color="auto"/>
            </w:tcBorders>
          </w:tcPr>
          <w:p w14:paraId="09682315"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7B16A109"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2E2CD041"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083E1C5E"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51D2F1F4"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2498F323"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1AB442DC"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1075ADCB" w14:textId="77777777" w:rsidR="00C3058D" w:rsidRPr="001C6A15" w:rsidRDefault="00C3058D" w:rsidP="00C3058D">
            <w:pPr>
              <w:spacing w:beforeLines="40" w:before="96" w:afterLines="40" w:after="96"/>
              <w:jc w:val="center"/>
              <w:rPr>
                <w:u w:val="single"/>
              </w:rPr>
            </w:pPr>
          </w:p>
        </w:tc>
      </w:tr>
      <w:tr w:rsidR="00C3058D" w:rsidRPr="001C6A15" w14:paraId="7F7D9E73" w14:textId="77777777" w:rsidTr="00C3058D">
        <w:trPr>
          <w:trHeight w:val="397"/>
        </w:trPr>
        <w:tc>
          <w:tcPr>
            <w:tcW w:w="2463" w:type="dxa"/>
            <w:tcBorders>
              <w:left w:val="single" w:sz="4" w:space="0" w:color="000000"/>
              <w:right w:val="single" w:sz="4" w:space="0" w:color="auto"/>
            </w:tcBorders>
          </w:tcPr>
          <w:p w14:paraId="41380BB7"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1E263D4E"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3C0A9A4D"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7DCE41F4"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6CC52081"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617CE03C"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0EB342E1"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0E19667E" w14:textId="77777777" w:rsidR="00C3058D" w:rsidRPr="001C6A15" w:rsidRDefault="00C3058D" w:rsidP="00C3058D">
            <w:pPr>
              <w:spacing w:beforeLines="40" w:before="96" w:afterLines="40" w:after="96"/>
              <w:jc w:val="center"/>
            </w:pPr>
          </w:p>
        </w:tc>
      </w:tr>
      <w:tr w:rsidR="00C3058D" w:rsidRPr="001C6A15" w14:paraId="5A514658" w14:textId="77777777" w:rsidTr="00C3058D">
        <w:trPr>
          <w:trHeight w:val="397"/>
        </w:trPr>
        <w:tc>
          <w:tcPr>
            <w:tcW w:w="2463" w:type="dxa"/>
            <w:tcBorders>
              <w:left w:val="single" w:sz="4" w:space="0" w:color="000000"/>
              <w:right w:val="single" w:sz="4" w:space="0" w:color="auto"/>
            </w:tcBorders>
          </w:tcPr>
          <w:p w14:paraId="1134A834"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2C258146"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35DD1E9E"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7EEC521C"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4B16FDA6"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4C0D9E59"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41809C64"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DFC7CEB" w14:textId="77777777" w:rsidR="00C3058D" w:rsidRPr="001C6A15" w:rsidRDefault="00C3058D" w:rsidP="00C3058D">
            <w:pPr>
              <w:spacing w:beforeLines="40" w:before="96" w:afterLines="40" w:after="96"/>
              <w:jc w:val="center"/>
            </w:pPr>
          </w:p>
        </w:tc>
      </w:tr>
      <w:tr w:rsidR="00C3058D" w:rsidRPr="001C6A15" w14:paraId="45D10343" w14:textId="77777777" w:rsidTr="00C3058D">
        <w:trPr>
          <w:trHeight w:val="397"/>
        </w:trPr>
        <w:tc>
          <w:tcPr>
            <w:tcW w:w="2463" w:type="dxa"/>
            <w:tcBorders>
              <w:left w:val="single" w:sz="4" w:space="0" w:color="000000"/>
              <w:right w:val="single" w:sz="4" w:space="0" w:color="auto"/>
            </w:tcBorders>
          </w:tcPr>
          <w:p w14:paraId="7B048B49"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7860703E"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26BEFD20" w14:textId="77777777" w:rsidR="00C3058D" w:rsidRPr="001C6A15" w:rsidRDefault="00C3058D" w:rsidP="00C3058D">
            <w:pPr>
              <w:tabs>
                <w:tab w:val="left" w:pos="136"/>
              </w:tabs>
              <w:spacing w:beforeLines="40" w:before="96" w:afterLines="40" w:after="96"/>
              <w:jc w:val="center"/>
            </w:pPr>
          </w:p>
        </w:tc>
        <w:tc>
          <w:tcPr>
            <w:tcW w:w="1402" w:type="dxa"/>
            <w:tcBorders>
              <w:left w:val="single" w:sz="4" w:space="0" w:color="auto"/>
              <w:right w:val="single" w:sz="4" w:space="0" w:color="auto"/>
            </w:tcBorders>
          </w:tcPr>
          <w:p w14:paraId="08017F2F"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3C78D749"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02E7E19E"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14C71290"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341FDF94" w14:textId="77777777" w:rsidR="00C3058D" w:rsidRPr="001C6A15" w:rsidRDefault="00C3058D" w:rsidP="00C3058D">
            <w:pPr>
              <w:spacing w:beforeLines="40" w:before="96" w:afterLines="40" w:after="96"/>
              <w:jc w:val="center"/>
            </w:pPr>
          </w:p>
        </w:tc>
      </w:tr>
      <w:tr w:rsidR="00C3058D" w:rsidRPr="001C6A15" w14:paraId="105603EE" w14:textId="77777777" w:rsidTr="00C3058D">
        <w:trPr>
          <w:trHeight w:val="397"/>
        </w:trPr>
        <w:tc>
          <w:tcPr>
            <w:tcW w:w="2463" w:type="dxa"/>
            <w:tcBorders>
              <w:left w:val="single" w:sz="4" w:space="0" w:color="000000"/>
              <w:right w:val="single" w:sz="4" w:space="0" w:color="auto"/>
            </w:tcBorders>
          </w:tcPr>
          <w:p w14:paraId="7E76FAA7"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57AC64A"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4215D4D5"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5A92C1F3"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4B27678F"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41BCC273"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017C8608"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212E82A0" w14:textId="77777777" w:rsidR="00C3058D" w:rsidRPr="001C6A15" w:rsidRDefault="00C3058D" w:rsidP="00C3058D">
            <w:pPr>
              <w:spacing w:beforeLines="40" w:before="96" w:afterLines="40" w:after="96"/>
              <w:jc w:val="center"/>
            </w:pPr>
          </w:p>
        </w:tc>
      </w:tr>
      <w:tr w:rsidR="00C3058D" w:rsidRPr="001C6A15" w14:paraId="667C079F" w14:textId="77777777" w:rsidTr="00C3058D">
        <w:trPr>
          <w:trHeight w:val="397"/>
        </w:trPr>
        <w:tc>
          <w:tcPr>
            <w:tcW w:w="2463" w:type="dxa"/>
            <w:tcBorders>
              <w:left w:val="single" w:sz="4" w:space="0" w:color="000000"/>
              <w:right w:val="single" w:sz="4" w:space="0" w:color="auto"/>
            </w:tcBorders>
          </w:tcPr>
          <w:p w14:paraId="4EE16B3C"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38DBAD9C"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5E9FFC82"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3AA6E1F7"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2F37994C"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0300C6EA"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4FDBAB5D"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3949FD02" w14:textId="77777777" w:rsidR="00C3058D" w:rsidRPr="001C6A15" w:rsidRDefault="00C3058D" w:rsidP="00C3058D">
            <w:pPr>
              <w:spacing w:beforeLines="40" w:before="96" w:afterLines="40" w:after="96"/>
              <w:jc w:val="center"/>
            </w:pPr>
          </w:p>
        </w:tc>
      </w:tr>
      <w:tr w:rsidR="00C3058D" w:rsidRPr="001C6A15" w14:paraId="29E85C29" w14:textId="77777777" w:rsidTr="00C3058D">
        <w:trPr>
          <w:trHeight w:val="397"/>
        </w:trPr>
        <w:tc>
          <w:tcPr>
            <w:tcW w:w="2463" w:type="dxa"/>
            <w:tcBorders>
              <w:left w:val="single" w:sz="4" w:space="0" w:color="000000"/>
              <w:right w:val="single" w:sz="4" w:space="0" w:color="auto"/>
            </w:tcBorders>
          </w:tcPr>
          <w:p w14:paraId="3F3D4D0E"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2DC1FA50"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05AC9BF1"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49E72DF7"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44DB2629"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2653CD09"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77ED9973"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124C00B" w14:textId="77777777" w:rsidR="00C3058D" w:rsidRPr="001C6A15" w:rsidRDefault="00C3058D" w:rsidP="00C3058D">
            <w:pPr>
              <w:spacing w:beforeLines="40" w:before="96" w:afterLines="40" w:after="96"/>
              <w:jc w:val="center"/>
            </w:pPr>
          </w:p>
        </w:tc>
      </w:tr>
      <w:tr w:rsidR="00C3058D" w:rsidRPr="001C6A15" w14:paraId="5A0761D2" w14:textId="77777777" w:rsidTr="00C3058D">
        <w:trPr>
          <w:trHeight w:val="397"/>
        </w:trPr>
        <w:tc>
          <w:tcPr>
            <w:tcW w:w="2463" w:type="dxa"/>
            <w:tcBorders>
              <w:left w:val="single" w:sz="4" w:space="0" w:color="000000"/>
              <w:right w:val="single" w:sz="4" w:space="0" w:color="auto"/>
            </w:tcBorders>
          </w:tcPr>
          <w:p w14:paraId="5224559A"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56F4E470"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0BEC8152"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0B29D818"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5F53D820"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2E972170"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76EA890C"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1E987684" w14:textId="77777777" w:rsidR="00C3058D" w:rsidRPr="001C6A15" w:rsidRDefault="00C3058D" w:rsidP="00C3058D">
            <w:pPr>
              <w:spacing w:beforeLines="40" w:before="96" w:afterLines="40" w:after="96"/>
              <w:jc w:val="center"/>
            </w:pPr>
          </w:p>
        </w:tc>
      </w:tr>
      <w:tr w:rsidR="00C3058D" w:rsidRPr="001C6A15" w14:paraId="07782E87" w14:textId="77777777" w:rsidTr="00C3058D">
        <w:trPr>
          <w:trHeight w:val="397"/>
        </w:trPr>
        <w:tc>
          <w:tcPr>
            <w:tcW w:w="2463" w:type="dxa"/>
            <w:tcBorders>
              <w:left w:val="single" w:sz="4" w:space="0" w:color="000000"/>
              <w:right w:val="single" w:sz="4" w:space="0" w:color="auto"/>
            </w:tcBorders>
          </w:tcPr>
          <w:p w14:paraId="68409425" w14:textId="77777777" w:rsidR="00C3058D" w:rsidRPr="001C6A15" w:rsidRDefault="00C3058D" w:rsidP="00C3058D">
            <w:pPr>
              <w:spacing w:beforeLines="40" w:before="96" w:afterLines="40" w:after="96"/>
            </w:pPr>
          </w:p>
        </w:tc>
        <w:tc>
          <w:tcPr>
            <w:tcW w:w="2044" w:type="dxa"/>
            <w:tcBorders>
              <w:left w:val="single" w:sz="4" w:space="0" w:color="auto"/>
              <w:right w:val="single" w:sz="4" w:space="0" w:color="auto"/>
            </w:tcBorders>
          </w:tcPr>
          <w:p w14:paraId="10804E00" w14:textId="77777777" w:rsidR="00C3058D" w:rsidRPr="001C6A15" w:rsidRDefault="00C3058D" w:rsidP="00C3058D">
            <w:pPr>
              <w:spacing w:beforeLines="40" w:before="96" w:afterLines="40" w:after="96"/>
            </w:pPr>
          </w:p>
        </w:tc>
        <w:tc>
          <w:tcPr>
            <w:tcW w:w="1096" w:type="dxa"/>
            <w:tcBorders>
              <w:left w:val="single" w:sz="4" w:space="0" w:color="auto"/>
              <w:right w:val="single" w:sz="4" w:space="0" w:color="auto"/>
            </w:tcBorders>
          </w:tcPr>
          <w:p w14:paraId="253D0176"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306DCCD5" w14:textId="77777777" w:rsidR="00C3058D" w:rsidRPr="001C6A15" w:rsidRDefault="00C3058D" w:rsidP="00C3058D">
            <w:pPr>
              <w:spacing w:beforeLines="40" w:before="96" w:afterLines="40" w:after="96"/>
              <w:jc w:val="center"/>
            </w:pPr>
          </w:p>
        </w:tc>
        <w:tc>
          <w:tcPr>
            <w:tcW w:w="1908" w:type="dxa"/>
            <w:tcBorders>
              <w:left w:val="single" w:sz="4" w:space="0" w:color="auto"/>
              <w:right w:val="single" w:sz="4" w:space="0" w:color="auto"/>
            </w:tcBorders>
          </w:tcPr>
          <w:p w14:paraId="7F57CD5C" w14:textId="77777777" w:rsidR="00C3058D" w:rsidRPr="001C6A15" w:rsidRDefault="00C3058D" w:rsidP="00C3058D">
            <w:pPr>
              <w:spacing w:beforeLines="40" w:before="96" w:afterLines="40" w:after="96"/>
            </w:pPr>
          </w:p>
        </w:tc>
        <w:tc>
          <w:tcPr>
            <w:tcW w:w="2023" w:type="dxa"/>
            <w:tcBorders>
              <w:left w:val="single" w:sz="4" w:space="0" w:color="auto"/>
              <w:right w:val="single" w:sz="4" w:space="0" w:color="auto"/>
            </w:tcBorders>
          </w:tcPr>
          <w:p w14:paraId="666E3549"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2CFF1CE5"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52043BD5" w14:textId="77777777" w:rsidR="00C3058D" w:rsidRPr="001C6A15" w:rsidRDefault="00C3058D" w:rsidP="00C3058D">
            <w:pPr>
              <w:spacing w:beforeLines="40" w:before="96" w:afterLines="40" w:after="96"/>
              <w:jc w:val="center"/>
            </w:pPr>
          </w:p>
        </w:tc>
      </w:tr>
      <w:tr w:rsidR="00C3058D" w:rsidRPr="001C6A15" w14:paraId="2C695C53" w14:textId="77777777" w:rsidTr="00C3058D">
        <w:trPr>
          <w:trHeight w:val="397"/>
        </w:trPr>
        <w:tc>
          <w:tcPr>
            <w:tcW w:w="2463" w:type="dxa"/>
            <w:tcBorders>
              <w:left w:val="single" w:sz="4" w:space="0" w:color="000000"/>
              <w:bottom w:val="single" w:sz="12" w:space="0" w:color="000000"/>
              <w:right w:val="single" w:sz="4" w:space="0" w:color="auto"/>
            </w:tcBorders>
          </w:tcPr>
          <w:p w14:paraId="289DA3D9" w14:textId="77777777" w:rsidR="00C3058D" w:rsidRPr="001C6A15" w:rsidRDefault="00C3058D" w:rsidP="00C3058D">
            <w:pPr>
              <w:spacing w:beforeLines="40" w:before="96" w:afterLines="40" w:after="96"/>
            </w:pPr>
          </w:p>
        </w:tc>
        <w:tc>
          <w:tcPr>
            <w:tcW w:w="2044" w:type="dxa"/>
            <w:tcBorders>
              <w:left w:val="single" w:sz="4" w:space="0" w:color="auto"/>
              <w:bottom w:val="single" w:sz="12" w:space="0" w:color="000000"/>
              <w:right w:val="single" w:sz="4" w:space="0" w:color="auto"/>
            </w:tcBorders>
          </w:tcPr>
          <w:p w14:paraId="42A37527" w14:textId="77777777" w:rsidR="00C3058D" w:rsidRPr="001C6A15" w:rsidRDefault="00C3058D" w:rsidP="00C3058D">
            <w:pPr>
              <w:spacing w:beforeLines="40" w:before="96" w:afterLines="40" w:after="96"/>
            </w:pPr>
          </w:p>
        </w:tc>
        <w:tc>
          <w:tcPr>
            <w:tcW w:w="1096" w:type="dxa"/>
            <w:tcBorders>
              <w:left w:val="single" w:sz="4" w:space="0" w:color="auto"/>
              <w:bottom w:val="single" w:sz="12" w:space="0" w:color="000000"/>
              <w:right w:val="single" w:sz="4" w:space="0" w:color="auto"/>
            </w:tcBorders>
          </w:tcPr>
          <w:p w14:paraId="13D23149" w14:textId="77777777" w:rsidR="00C3058D" w:rsidRPr="001C6A15" w:rsidRDefault="00C3058D" w:rsidP="00C3058D">
            <w:pPr>
              <w:spacing w:beforeLines="40" w:before="96" w:afterLines="40" w:after="96"/>
              <w:jc w:val="center"/>
            </w:pPr>
          </w:p>
        </w:tc>
        <w:tc>
          <w:tcPr>
            <w:tcW w:w="1402" w:type="dxa"/>
            <w:tcBorders>
              <w:left w:val="single" w:sz="4" w:space="0" w:color="auto"/>
              <w:bottom w:val="single" w:sz="12" w:space="0" w:color="000000"/>
              <w:right w:val="single" w:sz="4" w:space="0" w:color="auto"/>
            </w:tcBorders>
          </w:tcPr>
          <w:p w14:paraId="01B98861" w14:textId="77777777" w:rsidR="00C3058D" w:rsidRPr="001C6A15" w:rsidRDefault="00C3058D" w:rsidP="00C3058D">
            <w:pPr>
              <w:spacing w:beforeLines="40" w:before="96" w:afterLines="40" w:after="96"/>
              <w:jc w:val="center"/>
            </w:pPr>
          </w:p>
        </w:tc>
        <w:tc>
          <w:tcPr>
            <w:tcW w:w="1908" w:type="dxa"/>
            <w:tcBorders>
              <w:left w:val="single" w:sz="4" w:space="0" w:color="auto"/>
              <w:bottom w:val="single" w:sz="12" w:space="0" w:color="000000"/>
              <w:right w:val="single" w:sz="4" w:space="0" w:color="auto"/>
            </w:tcBorders>
          </w:tcPr>
          <w:p w14:paraId="45B18FF5" w14:textId="77777777" w:rsidR="00C3058D" w:rsidRPr="001C6A15" w:rsidRDefault="00C3058D" w:rsidP="00C3058D">
            <w:pPr>
              <w:spacing w:beforeLines="40" w:before="96" w:afterLines="40" w:after="96"/>
            </w:pPr>
          </w:p>
        </w:tc>
        <w:tc>
          <w:tcPr>
            <w:tcW w:w="2023" w:type="dxa"/>
            <w:tcBorders>
              <w:left w:val="single" w:sz="4" w:space="0" w:color="auto"/>
              <w:bottom w:val="single" w:sz="12" w:space="0" w:color="000000"/>
              <w:right w:val="single" w:sz="4" w:space="0" w:color="auto"/>
            </w:tcBorders>
          </w:tcPr>
          <w:p w14:paraId="47EC95FA" w14:textId="77777777" w:rsidR="00C3058D" w:rsidRPr="001C6A15" w:rsidRDefault="00C3058D" w:rsidP="00C3058D">
            <w:pPr>
              <w:spacing w:beforeLines="40" w:before="96" w:afterLines="40" w:after="96"/>
              <w:jc w:val="center"/>
            </w:pPr>
          </w:p>
        </w:tc>
        <w:tc>
          <w:tcPr>
            <w:tcW w:w="1276" w:type="dxa"/>
            <w:tcBorders>
              <w:left w:val="single" w:sz="4" w:space="0" w:color="auto"/>
              <w:bottom w:val="single" w:sz="12" w:space="0" w:color="000000"/>
              <w:right w:val="single" w:sz="4" w:space="0" w:color="auto"/>
            </w:tcBorders>
          </w:tcPr>
          <w:p w14:paraId="5A427ED8" w14:textId="77777777" w:rsidR="00C3058D" w:rsidRPr="001C6A15" w:rsidRDefault="00C3058D" w:rsidP="00C3058D">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14:paraId="44091B4E" w14:textId="77777777" w:rsidR="00C3058D" w:rsidRPr="001C6A15" w:rsidRDefault="00C3058D" w:rsidP="00C3058D">
            <w:pPr>
              <w:spacing w:beforeLines="40" w:before="96" w:afterLines="40" w:after="96"/>
              <w:jc w:val="center"/>
            </w:pPr>
          </w:p>
        </w:tc>
      </w:tr>
    </w:tbl>
    <w:p w14:paraId="61079F96" w14:textId="77777777" w:rsidR="00C3058D" w:rsidRPr="00AE4890" w:rsidRDefault="00C3058D" w:rsidP="00C3058D">
      <w:pPr>
        <w:keepNext/>
        <w:keepLines/>
        <w:tabs>
          <w:tab w:val="left" w:pos="284"/>
        </w:tabs>
        <w:spacing w:line="270" w:lineRule="exact"/>
        <w:ind w:right="1134"/>
        <w:rPr>
          <w:sz w:val="18"/>
          <w:szCs w:val="18"/>
        </w:rPr>
      </w:pPr>
      <w:r w:rsidRPr="00AE4890">
        <w:rPr>
          <w:sz w:val="18"/>
          <w:szCs w:val="18"/>
          <w:vertAlign w:val="superscript"/>
        </w:rPr>
        <w:t>1</w:t>
      </w:r>
      <w:r w:rsidRPr="00AE4890">
        <w:rPr>
          <w:sz w:val="18"/>
          <w:szCs w:val="18"/>
        </w:rPr>
        <w:tab/>
        <w:t xml:space="preserve">Change of procedure for determining the "H" point and the actual torso angle for seating positions. </w:t>
      </w:r>
    </w:p>
    <w:p w14:paraId="7C82299C" w14:textId="77777777" w:rsidR="00C3058D" w:rsidRPr="001C6A15" w:rsidRDefault="00C3058D" w:rsidP="00C3058D">
      <w:pPr>
        <w:pStyle w:val="H1G"/>
        <w:spacing w:before="0" w:after="120"/>
      </w:pPr>
      <w:r w:rsidRPr="001C6A15">
        <w:br w:type="page"/>
      </w:r>
      <w:r w:rsidRPr="001C6A15">
        <w:lastRenderedPageBreak/>
        <w:t xml:space="preserve">UN Regulation No. 34 - </w:t>
      </w:r>
      <w:r w:rsidRPr="001C6A15">
        <w:rPr>
          <w:b w:val="0"/>
          <w:sz w:val="20"/>
        </w:rPr>
        <w:t>Prevention of fire risks</w:t>
      </w:r>
    </w:p>
    <w:tbl>
      <w:tblPr>
        <w:tblW w:w="12885" w:type="dxa"/>
        <w:tblInd w:w="135" w:type="dxa"/>
        <w:tblLayout w:type="fixed"/>
        <w:tblCellMar>
          <w:left w:w="135" w:type="dxa"/>
          <w:right w:w="135" w:type="dxa"/>
        </w:tblCellMar>
        <w:tblLook w:val="0000" w:firstRow="0" w:lastRow="0" w:firstColumn="0" w:lastColumn="0" w:noHBand="0" w:noVBand="0"/>
      </w:tblPr>
      <w:tblGrid>
        <w:gridCol w:w="2458"/>
        <w:gridCol w:w="2039"/>
        <w:gridCol w:w="1107"/>
        <w:gridCol w:w="1496"/>
        <w:gridCol w:w="1878"/>
        <w:gridCol w:w="1915"/>
        <w:gridCol w:w="1315"/>
        <w:gridCol w:w="677"/>
      </w:tblGrid>
      <w:tr w:rsidR="00C3058D" w:rsidRPr="008D504F" w14:paraId="15CCAFDD" w14:textId="77777777" w:rsidTr="00C3058D">
        <w:trPr>
          <w:trHeight w:val="526"/>
          <w:tblHeader/>
        </w:trPr>
        <w:tc>
          <w:tcPr>
            <w:tcW w:w="2458" w:type="dxa"/>
            <w:vMerge w:val="restart"/>
            <w:tcBorders>
              <w:top w:val="single" w:sz="4" w:space="0" w:color="000000"/>
              <w:left w:val="single" w:sz="4" w:space="0" w:color="000000"/>
              <w:right w:val="single" w:sz="4" w:space="0" w:color="auto"/>
            </w:tcBorders>
            <w:shd w:val="clear" w:color="auto" w:fill="DBE5F1"/>
            <w:vAlign w:val="center"/>
          </w:tcPr>
          <w:p w14:paraId="288349F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FBA8D15"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42C3497A" w14:textId="77777777" w:rsidR="00C3058D" w:rsidRPr="008D504F" w:rsidRDefault="00C3058D" w:rsidP="00C3058D">
            <w:pPr>
              <w:spacing w:beforeLines="20" w:before="48" w:afterLines="20" w:after="48"/>
              <w:ind w:right="-87"/>
              <w:rPr>
                <w:i/>
                <w:sz w:val="18"/>
                <w:szCs w:val="18"/>
                <w:lang w:val="it-IT"/>
              </w:rPr>
            </w:pPr>
            <w:r w:rsidRPr="008D504F">
              <w:rPr>
                <w:i/>
                <w:sz w:val="18"/>
                <w:szCs w:val="18"/>
                <w:lang w:val="it-IT"/>
              </w:rPr>
              <w:t>E/ECE/TRANS/505/Rev.1/...</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E6A7E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3C4604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0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FAE33F9"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14:paraId="190CA96E"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266F59A9" w14:textId="77777777" w:rsidTr="00C3058D">
        <w:trPr>
          <w:tblHeader/>
        </w:trPr>
        <w:tc>
          <w:tcPr>
            <w:tcW w:w="2458" w:type="dxa"/>
            <w:vMerge/>
            <w:tcBorders>
              <w:left w:val="single" w:sz="4" w:space="0" w:color="000000"/>
              <w:bottom w:val="single" w:sz="12" w:space="0" w:color="auto"/>
              <w:right w:val="single" w:sz="4" w:space="0" w:color="auto"/>
            </w:tcBorders>
            <w:shd w:val="clear" w:color="auto" w:fill="DBE5F1"/>
            <w:vAlign w:val="center"/>
          </w:tcPr>
          <w:p w14:paraId="68836F06" w14:textId="77777777" w:rsidR="00C3058D" w:rsidRPr="008D504F" w:rsidRDefault="00C3058D" w:rsidP="00C3058D">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14:paraId="15472CCC" w14:textId="77777777" w:rsidR="00C3058D" w:rsidRPr="008D504F"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14:paraId="668E4C00" w14:textId="77777777" w:rsidR="00C3058D" w:rsidRPr="008D504F" w:rsidRDefault="00C3058D" w:rsidP="00C3058D">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14:paraId="7C06772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14:paraId="1F17487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B433FB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5" w:type="dxa"/>
            <w:tcBorders>
              <w:top w:val="single" w:sz="4" w:space="0" w:color="auto"/>
              <w:left w:val="single" w:sz="4" w:space="0" w:color="auto"/>
              <w:bottom w:val="single" w:sz="12" w:space="0" w:color="auto"/>
              <w:right w:val="single" w:sz="4" w:space="0" w:color="auto"/>
            </w:tcBorders>
            <w:shd w:val="clear" w:color="auto" w:fill="DBE5F1"/>
            <w:vAlign w:val="center"/>
          </w:tcPr>
          <w:p w14:paraId="3DF0247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40B328D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15" w:type="dxa"/>
            <w:tcBorders>
              <w:top w:val="single" w:sz="4" w:space="0" w:color="auto"/>
              <w:left w:val="single" w:sz="4" w:space="0" w:color="auto"/>
              <w:bottom w:val="single" w:sz="12" w:space="0" w:color="auto"/>
              <w:right w:val="single" w:sz="4" w:space="0" w:color="auto"/>
            </w:tcBorders>
            <w:shd w:val="clear" w:color="auto" w:fill="DBE5F1"/>
            <w:vAlign w:val="center"/>
          </w:tcPr>
          <w:p w14:paraId="3433A55D"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14:paraId="3C5BBD06" w14:textId="77777777" w:rsidR="00C3058D" w:rsidRPr="008D504F" w:rsidRDefault="00C3058D" w:rsidP="00C3058D">
            <w:pPr>
              <w:spacing w:beforeLines="20" w:before="48" w:afterLines="20" w:after="48"/>
              <w:jc w:val="center"/>
              <w:rPr>
                <w:i/>
                <w:sz w:val="18"/>
                <w:szCs w:val="18"/>
              </w:rPr>
            </w:pPr>
          </w:p>
        </w:tc>
      </w:tr>
      <w:tr w:rsidR="00C3058D" w:rsidRPr="001C6A15" w14:paraId="45D6B687" w14:textId="77777777" w:rsidTr="00C3058D">
        <w:trPr>
          <w:trHeight w:val="397"/>
        </w:trPr>
        <w:tc>
          <w:tcPr>
            <w:tcW w:w="2458" w:type="dxa"/>
            <w:tcBorders>
              <w:top w:val="single" w:sz="12" w:space="0" w:color="auto"/>
              <w:left w:val="single" w:sz="4" w:space="0" w:color="000000"/>
              <w:right w:val="single" w:sz="4" w:space="0" w:color="auto"/>
            </w:tcBorders>
          </w:tcPr>
          <w:p w14:paraId="18CF7101" w14:textId="77777777" w:rsidR="00C3058D" w:rsidRPr="001C6A15" w:rsidRDefault="00C3058D" w:rsidP="00C3058D">
            <w:pPr>
              <w:spacing w:beforeLines="40" w:before="96" w:afterLines="40" w:after="96"/>
            </w:pPr>
            <w:r w:rsidRPr="001C6A15">
              <w:t>Add.33</w:t>
            </w:r>
          </w:p>
        </w:tc>
        <w:tc>
          <w:tcPr>
            <w:tcW w:w="2039" w:type="dxa"/>
            <w:tcBorders>
              <w:top w:val="single" w:sz="12" w:space="0" w:color="auto"/>
              <w:left w:val="single" w:sz="4" w:space="0" w:color="auto"/>
              <w:right w:val="single" w:sz="4" w:space="0" w:color="auto"/>
            </w:tcBorders>
          </w:tcPr>
          <w:p w14:paraId="692EE736" w14:textId="77777777" w:rsidR="00C3058D" w:rsidRPr="001C6A15" w:rsidRDefault="00C3058D" w:rsidP="00C3058D">
            <w:pPr>
              <w:spacing w:beforeLines="40" w:before="96" w:afterLines="40" w:after="96"/>
            </w:pPr>
            <w:r w:rsidRPr="001C6A15">
              <w:t>00</w:t>
            </w:r>
            <w:r>
              <w:t xml:space="preserve"> series</w:t>
            </w:r>
          </w:p>
        </w:tc>
        <w:tc>
          <w:tcPr>
            <w:tcW w:w="1107" w:type="dxa"/>
            <w:tcBorders>
              <w:top w:val="single" w:sz="12" w:space="0" w:color="auto"/>
              <w:left w:val="single" w:sz="4" w:space="0" w:color="auto"/>
              <w:right w:val="single" w:sz="4" w:space="0" w:color="auto"/>
            </w:tcBorders>
          </w:tcPr>
          <w:p w14:paraId="4768F721" w14:textId="77777777" w:rsidR="00C3058D" w:rsidRPr="001C6A15" w:rsidRDefault="00C3058D" w:rsidP="00C3058D">
            <w:pPr>
              <w:spacing w:beforeLines="40" w:before="96" w:afterLines="40" w:after="96"/>
              <w:jc w:val="center"/>
            </w:pPr>
            <w:r w:rsidRPr="001C6A15">
              <w:t>01.07.75</w:t>
            </w:r>
          </w:p>
        </w:tc>
        <w:tc>
          <w:tcPr>
            <w:tcW w:w="1496" w:type="dxa"/>
            <w:tcBorders>
              <w:top w:val="single" w:sz="12" w:space="0" w:color="auto"/>
              <w:left w:val="single" w:sz="4" w:space="0" w:color="auto"/>
              <w:right w:val="single" w:sz="4" w:space="0" w:color="auto"/>
            </w:tcBorders>
          </w:tcPr>
          <w:p w14:paraId="20DD9823" w14:textId="77777777" w:rsidR="00C3058D" w:rsidRPr="001C6A15" w:rsidRDefault="00C3058D" w:rsidP="00C3058D">
            <w:pPr>
              <w:spacing w:beforeLines="40" w:before="96" w:afterLines="40" w:after="96"/>
              <w:jc w:val="center"/>
            </w:pPr>
            <w:r w:rsidRPr="001C6A15">
              <w:t>…</w:t>
            </w:r>
          </w:p>
        </w:tc>
        <w:tc>
          <w:tcPr>
            <w:tcW w:w="1878" w:type="dxa"/>
            <w:tcBorders>
              <w:top w:val="single" w:sz="12" w:space="0" w:color="auto"/>
              <w:left w:val="single" w:sz="4" w:space="0" w:color="auto"/>
              <w:right w:val="single" w:sz="4" w:space="0" w:color="auto"/>
            </w:tcBorders>
          </w:tcPr>
          <w:p w14:paraId="702246D0" w14:textId="77777777" w:rsidR="00C3058D" w:rsidRPr="001C6A15" w:rsidRDefault="00C3058D" w:rsidP="00C3058D">
            <w:pPr>
              <w:spacing w:beforeLines="40" w:before="96" w:afterLines="40" w:after="96"/>
              <w:jc w:val="center"/>
            </w:pPr>
            <w:r w:rsidRPr="001C6A15">
              <w:t>…</w:t>
            </w:r>
          </w:p>
        </w:tc>
        <w:tc>
          <w:tcPr>
            <w:tcW w:w="1915" w:type="dxa"/>
            <w:tcBorders>
              <w:top w:val="single" w:sz="12" w:space="0" w:color="auto"/>
              <w:left w:val="single" w:sz="4" w:space="0" w:color="auto"/>
              <w:right w:val="single" w:sz="4" w:space="0" w:color="auto"/>
            </w:tcBorders>
          </w:tcPr>
          <w:p w14:paraId="6E037A11" w14:textId="77777777" w:rsidR="00C3058D" w:rsidRPr="001C6A15" w:rsidRDefault="00C3058D" w:rsidP="00C3058D">
            <w:pPr>
              <w:spacing w:beforeLines="40" w:before="96" w:afterLines="40" w:after="96"/>
              <w:jc w:val="center"/>
            </w:pPr>
            <w:r w:rsidRPr="001C6A15">
              <w:t>…</w:t>
            </w:r>
          </w:p>
        </w:tc>
        <w:tc>
          <w:tcPr>
            <w:tcW w:w="1315" w:type="dxa"/>
            <w:tcBorders>
              <w:top w:val="single" w:sz="12" w:space="0" w:color="auto"/>
              <w:left w:val="single" w:sz="4" w:space="0" w:color="auto"/>
              <w:right w:val="single" w:sz="4" w:space="0" w:color="auto"/>
            </w:tcBorders>
          </w:tcPr>
          <w:p w14:paraId="166EDC95" w14:textId="77777777" w:rsidR="00C3058D" w:rsidRPr="001C6A15" w:rsidRDefault="00C3058D" w:rsidP="00C3058D">
            <w:pPr>
              <w:spacing w:beforeLines="40" w:before="96" w:afterLines="40" w:after="96"/>
              <w:ind w:right="-79"/>
              <w:rPr>
                <w:spacing w:val="-2"/>
              </w:rPr>
            </w:pPr>
            <w:r w:rsidRPr="001C6A15">
              <w:rPr>
                <w:spacing w:val="-2"/>
              </w:rPr>
              <w:t>Sweden, United Kingdom</w:t>
            </w:r>
          </w:p>
        </w:tc>
        <w:tc>
          <w:tcPr>
            <w:tcW w:w="677" w:type="dxa"/>
            <w:tcBorders>
              <w:top w:val="single" w:sz="12" w:space="0" w:color="auto"/>
              <w:left w:val="single" w:sz="4" w:space="0" w:color="auto"/>
              <w:right w:val="single" w:sz="4" w:space="0" w:color="000000"/>
            </w:tcBorders>
          </w:tcPr>
          <w:p w14:paraId="36110417" w14:textId="77777777" w:rsidR="00C3058D" w:rsidRPr="001C6A15" w:rsidRDefault="00C3058D" w:rsidP="00C3058D">
            <w:pPr>
              <w:spacing w:beforeLines="40" w:before="96" w:afterLines="40" w:after="96"/>
              <w:jc w:val="center"/>
            </w:pPr>
          </w:p>
        </w:tc>
      </w:tr>
      <w:tr w:rsidR="00C3058D" w:rsidRPr="001C6A15" w14:paraId="41FBD3C3" w14:textId="77777777" w:rsidTr="00C3058D">
        <w:trPr>
          <w:trHeight w:val="397"/>
        </w:trPr>
        <w:tc>
          <w:tcPr>
            <w:tcW w:w="2458" w:type="dxa"/>
            <w:tcBorders>
              <w:left w:val="single" w:sz="4" w:space="0" w:color="000000"/>
              <w:right w:val="single" w:sz="4" w:space="0" w:color="auto"/>
            </w:tcBorders>
          </w:tcPr>
          <w:p w14:paraId="59254085" w14:textId="77777777" w:rsidR="00C3058D" w:rsidRPr="001C6A15" w:rsidRDefault="00C3058D" w:rsidP="00C3058D">
            <w:pPr>
              <w:spacing w:beforeLines="40" w:before="96" w:afterLines="40" w:after="96"/>
            </w:pPr>
            <w:r w:rsidRPr="001C6A15">
              <w:t xml:space="preserve">Add.33/Amend.1 </w:t>
            </w:r>
          </w:p>
        </w:tc>
        <w:tc>
          <w:tcPr>
            <w:tcW w:w="2039" w:type="dxa"/>
            <w:tcBorders>
              <w:left w:val="single" w:sz="4" w:space="0" w:color="auto"/>
              <w:right w:val="single" w:sz="4" w:space="0" w:color="auto"/>
            </w:tcBorders>
          </w:tcPr>
          <w:p w14:paraId="0529023D" w14:textId="77777777" w:rsidR="00C3058D" w:rsidRPr="001C6A15" w:rsidRDefault="00C3058D" w:rsidP="00C3058D">
            <w:pPr>
              <w:spacing w:beforeLines="40" w:before="96" w:afterLines="40" w:after="96"/>
            </w:pPr>
            <w:r w:rsidRPr="001C6A15">
              <w:t>01</w:t>
            </w:r>
            <w:r>
              <w:t xml:space="preserve"> series</w:t>
            </w:r>
          </w:p>
        </w:tc>
        <w:tc>
          <w:tcPr>
            <w:tcW w:w="1107" w:type="dxa"/>
            <w:tcBorders>
              <w:left w:val="single" w:sz="4" w:space="0" w:color="auto"/>
              <w:right w:val="single" w:sz="4" w:space="0" w:color="auto"/>
            </w:tcBorders>
          </w:tcPr>
          <w:p w14:paraId="1147A26C" w14:textId="77777777" w:rsidR="00C3058D" w:rsidRPr="001C6A15" w:rsidRDefault="00C3058D" w:rsidP="00C3058D">
            <w:pPr>
              <w:spacing w:beforeLines="40" w:before="96" w:afterLines="40" w:after="96"/>
              <w:jc w:val="center"/>
            </w:pPr>
            <w:r w:rsidRPr="001C6A15">
              <w:t>18.01.79</w:t>
            </w:r>
          </w:p>
        </w:tc>
        <w:tc>
          <w:tcPr>
            <w:tcW w:w="1496" w:type="dxa"/>
            <w:tcBorders>
              <w:left w:val="single" w:sz="4" w:space="0" w:color="auto"/>
              <w:right w:val="single" w:sz="4" w:space="0" w:color="auto"/>
            </w:tcBorders>
          </w:tcPr>
          <w:p w14:paraId="042ECEEC" w14:textId="77777777" w:rsidR="00C3058D" w:rsidRPr="001C6A15" w:rsidRDefault="00C3058D" w:rsidP="00C3058D">
            <w:pPr>
              <w:spacing w:beforeLines="40" w:before="96" w:afterLines="40" w:after="96"/>
              <w:jc w:val="center"/>
            </w:pPr>
            <w:r w:rsidRPr="001C6A15">
              <w:t>54</w:t>
            </w:r>
          </w:p>
        </w:tc>
        <w:tc>
          <w:tcPr>
            <w:tcW w:w="1878" w:type="dxa"/>
            <w:tcBorders>
              <w:left w:val="single" w:sz="4" w:space="0" w:color="auto"/>
              <w:right w:val="single" w:sz="4" w:space="0" w:color="auto"/>
            </w:tcBorders>
          </w:tcPr>
          <w:p w14:paraId="12C4E45E" w14:textId="77777777" w:rsidR="00C3058D" w:rsidRPr="001C6A15" w:rsidRDefault="00C3058D" w:rsidP="00C3058D">
            <w:pPr>
              <w:spacing w:beforeLines="40" w:before="96" w:afterLines="40" w:after="96"/>
              <w:jc w:val="center"/>
            </w:pPr>
            <w:r w:rsidRPr="001C6A15">
              <w:t>37, paras. 51 and 52</w:t>
            </w:r>
          </w:p>
        </w:tc>
        <w:tc>
          <w:tcPr>
            <w:tcW w:w="1915" w:type="dxa"/>
            <w:tcBorders>
              <w:left w:val="single" w:sz="4" w:space="0" w:color="auto"/>
              <w:right w:val="single" w:sz="4" w:space="0" w:color="auto"/>
            </w:tcBorders>
          </w:tcPr>
          <w:p w14:paraId="26799935" w14:textId="77777777" w:rsidR="00C3058D" w:rsidRPr="001C6A15" w:rsidRDefault="00C3058D" w:rsidP="00C3058D">
            <w:pPr>
              <w:spacing w:beforeLines="40" w:before="96" w:afterLines="40" w:after="96"/>
              <w:jc w:val="center"/>
            </w:pPr>
            <w:r w:rsidRPr="001C6A15">
              <w:t>…</w:t>
            </w:r>
          </w:p>
        </w:tc>
        <w:tc>
          <w:tcPr>
            <w:tcW w:w="1315" w:type="dxa"/>
            <w:tcBorders>
              <w:left w:val="single" w:sz="4" w:space="0" w:color="auto"/>
              <w:right w:val="single" w:sz="4" w:space="0" w:color="auto"/>
            </w:tcBorders>
          </w:tcPr>
          <w:p w14:paraId="21F73C6E" w14:textId="77777777" w:rsidR="00C3058D" w:rsidRPr="001C6A15" w:rsidRDefault="00C3058D" w:rsidP="00C3058D">
            <w:pPr>
              <w:spacing w:beforeLines="40" w:before="96" w:afterLines="40" w:after="96"/>
              <w:rPr>
                <w:spacing w:val="-2"/>
              </w:rPr>
            </w:pPr>
            <w:r w:rsidRPr="001C6A15">
              <w:rPr>
                <w:spacing w:val="-2"/>
              </w:rPr>
              <w:t>United Kingdom</w:t>
            </w:r>
          </w:p>
        </w:tc>
        <w:tc>
          <w:tcPr>
            <w:tcW w:w="677" w:type="dxa"/>
            <w:tcBorders>
              <w:left w:val="single" w:sz="4" w:space="0" w:color="auto"/>
              <w:right w:val="single" w:sz="4" w:space="0" w:color="000000"/>
            </w:tcBorders>
          </w:tcPr>
          <w:p w14:paraId="24D607F4" w14:textId="77777777" w:rsidR="00C3058D" w:rsidRPr="001C6A15" w:rsidRDefault="00C3058D" w:rsidP="00C3058D">
            <w:pPr>
              <w:spacing w:beforeLines="40" w:before="96" w:afterLines="40" w:after="96"/>
              <w:jc w:val="center"/>
            </w:pPr>
          </w:p>
        </w:tc>
      </w:tr>
      <w:tr w:rsidR="00C3058D" w:rsidRPr="001C6A15" w14:paraId="7E268BF3" w14:textId="77777777" w:rsidTr="00C3058D">
        <w:trPr>
          <w:trHeight w:val="397"/>
        </w:trPr>
        <w:tc>
          <w:tcPr>
            <w:tcW w:w="2458" w:type="dxa"/>
            <w:tcBorders>
              <w:left w:val="single" w:sz="4" w:space="0" w:color="000000"/>
              <w:right w:val="single" w:sz="4" w:space="0" w:color="auto"/>
            </w:tcBorders>
          </w:tcPr>
          <w:p w14:paraId="74F7BB8D" w14:textId="77777777" w:rsidR="00C3058D" w:rsidRPr="001C6A15" w:rsidRDefault="00C3058D" w:rsidP="00C3058D">
            <w:pPr>
              <w:spacing w:beforeLines="40" w:before="96" w:afterLines="40" w:after="96"/>
            </w:pPr>
            <w:r w:rsidRPr="001C6A15">
              <w:t>Add.33/Rev.1</w:t>
            </w:r>
          </w:p>
        </w:tc>
        <w:tc>
          <w:tcPr>
            <w:tcW w:w="2039" w:type="dxa"/>
            <w:tcBorders>
              <w:left w:val="single" w:sz="4" w:space="0" w:color="auto"/>
              <w:right w:val="single" w:sz="4" w:space="0" w:color="auto"/>
            </w:tcBorders>
          </w:tcPr>
          <w:p w14:paraId="5EE2F6A6" w14:textId="77777777" w:rsidR="00C3058D" w:rsidRPr="001C6A15" w:rsidRDefault="00C3058D" w:rsidP="00C3058D">
            <w:pPr>
              <w:spacing w:beforeLines="40" w:before="96" w:afterLines="40" w:after="96"/>
            </w:pPr>
            <w:r w:rsidRPr="001C6A15">
              <w:t>02</w:t>
            </w:r>
            <w:r>
              <w:t xml:space="preserve"> series</w:t>
            </w:r>
          </w:p>
        </w:tc>
        <w:tc>
          <w:tcPr>
            <w:tcW w:w="1107" w:type="dxa"/>
            <w:tcBorders>
              <w:left w:val="single" w:sz="4" w:space="0" w:color="auto"/>
              <w:right w:val="single" w:sz="4" w:space="0" w:color="auto"/>
            </w:tcBorders>
          </w:tcPr>
          <w:p w14:paraId="441D23D5" w14:textId="77777777" w:rsidR="00C3058D" w:rsidRPr="001C6A15" w:rsidRDefault="00C3058D" w:rsidP="00C3058D">
            <w:pPr>
              <w:spacing w:beforeLines="40" w:before="96" w:afterLines="40" w:after="96"/>
              <w:jc w:val="center"/>
            </w:pPr>
            <w:r w:rsidRPr="001C6A15">
              <w:t>16.07.03</w:t>
            </w:r>
          </w:p>
        </w:tc>
        <w:tc>
          <w:tcPr>
            <w:tcW w:w="1496" w:type="dxa"/>
            <w:tcBorders>
              <w:left w:val="single" w:sz="4" w:space="0" w:color="auto"/>
              <w:right w:val="single" w:sz="4" w:space="0" w:color="auto"/>
            </w:tcBorders>
          </w:tcPr>
          <w:p w14:paraId="2CF480F1" w14:textId="77777777" w:rsidR="00C3058D" w:rsidRPr="001C6A15" w:rsidRDefault="00C3058D" w:rsidP="00C3058D">
            <w:pPr>
              <w:spacing w:beforeLines="40" w:before="96" w:afterLines="40" w:after="96"/>
              <w:jc w:val="center"/>
            </w:pPr>
            <w:r w:rsidRPr="001C6A15">
              <w:t>128</w:t>
            </w:r>
          </w:p>
        </w:tc>
        <w:tc>
          <w:tcPr>
            <w:tcW w:w="1878" w:type="dxa"/>
            <w:tcBorders>
              <w:left w:val="single" w:sz="4" w:space="0" w:color="auto"/>
              <w:right w:val="single" w:sz="4" w:space="0" w:color="auto"/>
            </w:tcBorders>
          </w:tcPr>
          <w:p w14:paraId="3B0359DE" w14:textId="77777777" w:rsidR="00C3058D" w:rsidRPr="001C6A15" w:rsidRDefault="00C3058D" w:rsidP="00C3058D">
            <w:pPr>
              <w:spacing w:beforeLines="40" w:before="96" w:afterLines="40" w:after="96"/>
              <w:jc w:val="center"/>
            </w:pPr>
            <w:r w:rsidRPr="001C6A15">
              <w:t>885, para. 127</w:t>
            </w:r>
          </w:p>
        </w:tc>
        <w:tc>
          <w:tcPr>
            <w:tcW w:w="1915" w:type="dxa"/>
            <w:tcBorders>
              <w:left w:val="single" w:sz="4" w:space="0" w:color="auto"/>
              <w:right w:val="single" w:sz="4" w:space="0" w:color="auto"/>
            </w:tcBorders>
          </w:tcPr>
          <w:p w14:paraId="0A9B7BF5" w14:textId="77777777" w:rsidR="00C3058D" w:rsidRPr="001C6A15" w:rsidRDefault="00C3058D" w:rsidP="00C3058D">
            <w:pPr>
              <w:spacing w:beforeLines="40" w:before="96" w:afterLines="40" w:after="96"/>
              <w:jc w:val="center"/>
            </w:pPr>
            <w:r w:rsidRPr="001C6A15">
              <w:t>891</w:t>
            </w:r>
          </w:p>
        </w:tc>
        <w:tc>
          <w:tcPr>
            <w:tcW w:w="1315" w:type="dxa"/>
            <w:tcBorders>
              <w:left w:val="single" w:sz="4" w:space="0" w:color="auto"/>
              <w:right w:val="single" w:sz="4" w:space="0" w:color="auto"/>
            </w:tcBorders>
          </w:tcPr>
          <w:p w14:paraId="09EF2579" w14:textId="77777777" w:rsidR="00C3058D" w:rsidRPr="001C6A15" w:rsidRDefault="00C3058D" w:rsidP="00C3058D">
            <w:pPr>
              <w:spacing w:beforeLines="40" w:before="96" w:afterLines="40" w:after="96"/>
            </w:pPr>
            <w:r w:rsidRPr="001C6A15">
              <w:t>AC.1 (22</w:t>
            </w:r>
            <w:r w:rsidRPr="001C6A15">
              <w:rPr>
                <w:vertAlign w:val="superscript"/>
              </w:rPr>
              <w:t>nd</w:t>
            </w:r>
            <w:r w:rsidRPr="001C6A15">
              <w:t>)</w:t>
            </w:r>
          </w:p>
        </w:tc>
        <w:tc>
          <w:tcPr>
            <w:tcW w:w="677" w:type="dxa"/>
            <w:tcBorders>
              <w:left w:val="single" w:sz="4" w:space="0" w:color="auto"/>
              <w:right w:val="single" w:sz="4" w:space="0" w:color="000000"/>
            </w:tcBorders>
          </w:tcPr>
          <w:p w14:paraId="367D40AA" w14:textId="77777777" w:rsidR="00C3058D" w:rsidRPr="001C6A15" w:rsidRDefault="00C3058D" w:rsidP="00C3058D">
            <w:pPr>
              <w:spacing w:beforeLines="40" w:before="96" w:afterLines="40" w:after="96"/>
              <w:jc w:val="center"/>
              <w:rPr>
                <w:u w:val="single"/>
              </w:rPr>
            </w:pPr>
          </w:p>
        </w:tc>
      </w:tr>
      <w:tr w:rsidR="00C3058D" w:rsidRPr="001C6A15" w14:paraId="06F79D6A" w14:textId="77777777" w:rsidTr="00C3058D">
        <w:trPr>
          <w:trHeight w:val="397"/>
        </w:trPr>
        <w:tc>
          <w:tcPr>
            <w:tcW w:w="2458" w:type="dxa"/>
            <w:tcBorders>
              <w:left w:val="single" w:sz="4" w:space="0" w:color="000000"/>
              <w:right w:val="single" w:sz="4" w:space="0" w:color="auto"/>
            </w:tcBorders>
          </w:tcPr>
          <w:p w14:paraId="27D3F372" w14:textId="77777777" w:rsidR="00C3058D" w:rsidRPr="001C6A15" w:rsidRDefault="00C3058D" w:rsidP="00C3058D">
            <w:pPr>
              <w:spacing w:beforeLines="40" w:before="96" w:afterLines="40" w:after="96"/>
            </w:pPr>
            <w:r w:rsidRPr="001C6A15">
              <w:t>Add.33/Rev.1/Corr.1</w:t>
            </w:r>
          </w:p>
        </w:tc>
        <w:tc>
          <w:tcPr>
            <w:tcW w:w="2039" w:type="dxa"/>
            <w:tcBorders>
              <w:left w:val="single" w:sz="4" w:space="0" w:color="auto"/>
              <w:right w:val="single" w:sz="4" w:space="0" w:color="auto"/>
            </w:tcBorders>
          </w:tcPr>
          <w:p w14:paraId="092F3429" w14:textId="77777777" w:rsidR="00C3058D" w:rsidRPr="001C6A15" w:rsidRDefault="00C3058D" w:rsidP="00C3058D">
            <w:pPr>
              <w:spacing w:beforeLines="40" w:before="96" w:afterLines="40" w:after="96"/>
            </w:pPr>
            <w:r w:rsidRPr="001C6A15">
              <w:t>Erratum to Rev.1</w:t>
            </w:r>
          </w:p>
        </w:tc>
        <w:tc>
          <w:tcPr>
            <w:tcW w:w="1107" w:type="dxa"/>
            <w:tcBorders>
              <w:left w:val="single" w:sz="4" w:space="0" w:color="auto"/>
              <w:right w:val="single" w:sz="4" w:space="0" w:color="auto"/>
            </w:tcBorders>
          </w:tcPr>
          <w:p w14:paraId="72F0B0E7" w14:textId="77777777" w:rsidR="00C3058D" w:rsidRPr="001C6A15" w:rsidRDefault="00C3058D" w:rsidP="00C3058D">
            <w:pPr>
              <w:spacing w:beforeLines="40" w:before="96" w:afterLines="40" w:after="96"/>
              <w:jc w:val="center"/>
            </w:pPr>
            <w:r w:rsidRPr="001C6A15">
              <w:t>-</w:t>
            </w:r>
          </w:p>
        </w:tc>
        <w:tc>
          <w:tcPr>
            <w:tcW w:w="1496" w:type="dxa"/>
            <w:tcBorders>
              <w:left w:val="single" w:sz="4" w:space="0" w:color="auto"/>
              <w:right w:val="single" w:sz="4" w:space="0" w:color="auto"/>
            </w:tcBorders>
          </w:tcPr>
          <w:p w14:paraId="16BF8DF9" w14:textId="77777777" w:rsidR="00C3058D" w:rsidRPr="001C6A15" w:rsidRDefault="00C3058D" w:rsidP="00C3058D">
            <w:pPr>
              <w:spacing w:beforeLines="40" w:before="96" w:afterLines="40" w:after="96"/>
              <w:jc w:val="center"/>
            </w:pPr>
            <w:r w:rsidRPr="001C6A15">
              <w:t>-</w:t>
            </w:r>
          </w:p>
        </w:tc>
        <w:tc>
          <w:tcPr>
            <w:tcW w:w="1878" w:type="dxa"/>
            <w:tcBorders>
              <w:left w:val="single" w:sz="4" w:space="0" w:color="auto"/>
              <w:right w:val="single" w:sz="4" w:space="0" w:color="auto"/>
            </w:tcBorders>
          </w:tcPr>
          <w:p w14:paraId="4DB64D44" w14:textId="77777777" w:rsidR="00C3058D" w:rsidRPr="001C6A15" w:rsidRDefault="00C3058D" w:rsidP="00C3058D">
            <w:pPr>
              <w:spacing w:beforeLines="40" w:before="96" w:afterLines="40" w:after="96"/>
              <w:jc w:val="center"/>
            </w:pPr>
            <w:r w:rsidRPr="001C6A15">
              <w:t>-</w:t>
            </w:r>
          </w:p>
        </w:tc>
        <w:tc>
          <w:tcPr>
            <w:tcW w:w="1915" w:type="dxa"/>
            <w:tcBorders>
              <w:left w:val="single" w:sz="4" w:space="0" w:color="auto"/>
              <w:right w:val="single" w:sz="4" w:space="0" w:color="auto"/>
            </w:tcBorders>
          </w:tcPr>
          <w:p w14:paraId="65BF124D" w14:textId="77777777" w:rsidR="00C3058D" w:rsidRPr="001C6A15" w:rsidRDefault="00C3058D" w:rsidP="00C3058D">
            <w:pPr>
              <w:spacing w:beforeLines="40" w:before="96" w:afterLines="40" w:after="96"/>
              <w:jc w:val="center"/>
            </w:pPr>
            <w:r w:rsidRPr="001C6A15">
              <w:t>-</w:t>
            </w:r>
          </w:p>
        </w:tc>
        <w:tc>
          <w:tcPr>
            <w:tcW w:w="1315" w:type="dxa"/>
            <w:tcBorders>
              <w:left w:val="single" w:sz="4" w:space="0" w:color="auto"/>
              <w:right w:val="single" w:sz="4" w:space="0" w:color="auto"/>
            </w:tcBorders>
          </w:tcPr>
          <w:p w14:paraId="6E2E03B0" w14:textId="77777777" w:rsidR="00C3058D" w:rsidRPr="001C6A15" w:rsidRDefault="00C3058D" w:rsidP="00C3058D">
            <w:pPr>
              <w:spacing w:beforeLines="40" w:before="96" w:afterLines="40" w:after="96"/>
            </w:pPr>
            <w:r w:rsidRPr="001C6A15">
              <w:t>Secretariat</w:t>
            </w:r>
          </w:p>
        </w:tc>
        <w:tc>
          <w:tcPr>
            <w:tcW w:w="677" w:type="dxa"/>
            <w:tcBorders>
              <w:left w:val="single" w:sz="4" w:space="0" w:color="auto"/>
              <w:right w:val="single" w:sz="4" w:space="0" w:color="000000"/>
            </w:tcBorders>
          </w:tcPr>
          <w:p w14:paraId="76507078" w14:textId="77777777" w:rsidR="00C3058D" w:rsidRPr="001C6A15" w:rsidRDefault="00C3058D" w:rsidP="00C3058D">
            <w:pPr>
              <w:spacing w:beforeLines="40" w:before="96" w:afterLines="40" w:after="96"/>
              <w:jc w:val="center"/>
              <w:rPr>
                <w:u w:val="single"/>
              </w:rPr>
            </w:pPr>
          </w:p>
        </w:tc>
      </w:tr>
      <w:tr w:rsidR="00C3058D" w:rsidRPr="001C6A15" w14:paraId="53B194F7" w14:textId="77777777" w:rsidTr="00C3058D">
        <w:trPr>
          <w:trHeight w:val="397"/>
        </w:trPr>
        <w:tc>
          <w:tcPr>
            <w:tcW w:w="2458" w:type="dxa"/>
            <w:tcBorders>
              <w:left w:val="single" w:sz="4" w:space="0" w:color="000000"/>
              <w:right w:val="single" w:sz="4" w:space="0" w:color="auto"/>
            </w:tcBorders>
          </w:tcPr>
          <w:p w14:paraId="645E9BAF" w14:textId="77777777" w:rsidR="00C3058D" w:rsidRPr="001C6A15" w:rsidRDefault="00C3058D" w:rsidP="00C3058D">
            <w:pPr>
              <w:spacing w:beforeLines="40" w:before="96" w:afterLines="40" w:after="96"/>
            </w:pPr>
            <w:r w:rsidRPr="001C6A15">
              <w:t>Add.33/Rev.1/Amend.1</w:t>
            </w:r>
          </w:p>
        </w:tc>
        <w:tc>
          <w:tcPr>
            <w:tcW w:w="2039" w:type="dxa"/>
            <w:tcBorders>
              <w:left w:val="single" w:sz="4" w:space="0" w:color="auto"/>
              <w:right w:val="single" w:sz="4" w:space="0" w:color="auto"/>
            </w:tcBorders>
          </w:tcPr>
          <w:p w14:paraId="1C8780E9" w14:textId="77777777" w:rsidR="00C3058D" w:rsidRPr="001C6A15" w:rsidRDefault="00C3058D" w:rsidP="00C3058D">
            <w:pPr>
              <w:spacing w:beforeLines="40" w:before="96" w:afterLines="40" w:after="96"/>
            </w:pPr>
            <w:r w:rsidRPr="001C6A15">
              <w:t>Suppl.1 to 02</w:t>
            </w:r>
          </w:p>
        </w:tc>
        <w:tc>
          <w:tcPr>
            <w:tcW w:w="1107" w:type="dxa"/>
            <w:tcBorders>
              <w:left w:val="single" w:sz="4" w:space="0" w:color="auto"/>
              <w:right w:val="single" w:sz="4" w:space="0" w:color="auto"/>
            </w:tcBorders>
          </w:tcPr>
          <w:p w14:paraId="1569398C" w14:textId="77777777" w:rsidR="00C3058D" w:rsidRPr="001C6A15" w:rsidRDefault="00C3058D" w:rsidP="00C3058D">
            <w:pPr>
              <w:spacing w:beforeLines="40" w:before="96" w:afterLines="40" w:after="96"/>
              <w:jc w:val="center"/>
            </w:pPr>
            <w:r w:rsidRPr="001C6A15">
              <w:t>12.08.04</w:t>
            </w:r>
          </w:p>
        </w:tc>
        <w:tc>
          <w:tcPr>
            <w:tcW w:w="1496" w:type="dxa"/>
            <w:tcBorders>
              <w:left w:val="single" w:sz="4" w:space="0" w:color="auto"/>
              <w:right w:val="single" w:sz="4" w:space="0" w:color="auto"/>
            </w:tcBorders>
          </w:tcPr>
          <w:p w14:paraId="00D16D9B" w14:textId="77777777" w:rsidR="00C3058D" w:rsidRPr="001C6A15" w:rsidRDefault="00C3058D" w:rsidP="00C3058D">
            <w:pPr>
              <w:spacing w:beforeLines="40" w:before="96" w:afterLines="40" w:after="96"/>
              <w:jc w:val="center"/>
            </w:pPr>
            <w:r w:rsidRPr="001C6A15">
              <w:t>131</w:t>
            </w:r>
          </w:p>
        </w:tc>
        <w:tc>
          <w:tcPr>
            <w:tcW w:w="1878" w:type="dxa"/>
            <w:tcBorders>
              <w:left w:val="single" w:sz="4" w:space="0" w:color="auto"/>
              <w:right w:val="single" w:sz="4" w:space="0" w:color="auto"/>
            </w:tcBorders>
          </w:tcPr>
          <w:p w14:paraId="7D667A31" w14:textId="77777777" w:rsidR="00C3058D" w:rsidRPr="001C6A15" w:rsidRDefault="00C3058D" w:rsidP="00C3058D">
            <w:pPr>
              <w:spacing w:beforeLines="40" w:before="96" w:afterLines="40" w:after="96"/>
              <w:jc w:val="center"/>
            </w:pPr>
            <w:r w:rsidRPr="001C6A15">
              <w:t>953, para. 108</w:t>
            </w:r>
          </w:p>
        </w:tc>
        <w:tc>
          <w:tcPr>
            <w:tcW w:w="1915" w:type="dxa"/>
            <w:tcBorders>
              <w:left w:val="single" w:sz="4" w:space="0" w:color="auto"/>
              <w:right w:val="single" w:sz="4" w:space="0" w:color="auto"/>
            </w:tcBorders>
          </w:tcPr>
          <w:p w14:paraId="5F6AB46B" w14:textId="77777777" w:rsidR="00C3058D" w:rsidRPr="001C6A15" w:rsidRDefault="00C3058D" w:rsidP="00C3058D">
            <w:pPr>
              <w:spacing w:beforeLines="40" w:before="96" w:afterLines="40" w:after="96"/>
              <w:jc w:val="center"/>
            </w:pPr>
            <w:r w:rsidRPr="001C6A15">
              <w:t>967</w:t>
            </w:r>
          </w:p>
        </w:tc>
        <w:tc>
          <w:tcPr>
            <w:tcW w:w="1315" w:type="dxa"/>
            <w:tcBorders>
              <w:left w:val="single" w:sz="4" w:space="0" w:color="auto"/>
              <w:right w:val="single" w:sz="4" w:space="0" w:color="auto"/>
            </w:tcBorders>
          </w:tcPr>
          <w:p w14:paraId="1B98539A" w14:textId="77777777" w:rsidR="00C3058D" w:rsidRPr="001C6A15" w:rsidRDefault="00C3058D" w:rsidP="00C3058D">
            <w:pPr>
              <w:spacing w:beforeLines="40" w:before="96" w:afterLines="40" w:after="96"/>
            </w:pPr>
            <w:r w:rsidRPr="001C6A15">
              <w:t>AC.1 (25</w:t>
            </w:r>
            <w:r w:rsidRPr="001C6A15">
              <w:rPr>
                <w:vertAlign w:val="superscript"/>
              </w:rPr>
              <w:t>th</w:t>
            </w:r>
            <w:r w:rsidRPr="001C6A15">
              <w:t>)</w:t>
            </w:r>
          </w:p>
        </w:tc>
        <w:tc>
          <w:tcPr>
            <w:tcW w:w="677" w:type="dxa"/>
            <w:tcBorders>
              <w:left w:val="single" w:sz="4" w:space="0" w:color="auto"/>
              <w:right w:val="single" w:sz="4" w:space="0" w:color="000000"/>
            </w:tcBorders>
          </w:tcPr>
          <w:p w14:paraId="3DCBEF8C" w14:textId="77777777" w:rsidR="00C3058D" w:rsidRPr="001C6A15" w:rsidRDefault="00C3058D" w:rsidP="00C3058D">
            <w:pPr>
              <w:spacing w:beforeLines="40" w:before="96" w:afterLines="40" w:after="96"/>
              <w:jc w:val="center"/>
              <w:rPr>
                <w:u w:val="single"/>
              </w:rPr>
            </w:pPr>
          </w:p>
        </w:tc>
      </w:tr>
      <w:tr w:rsidR="00C3058D" w:rsidRPr="001C6A15" w14:paraId="58BAD039" w14:textId="77777777" w:rsidTr="00C3058D">
        <w:trPr>
          <w:trHeight w:val="397"/>
        </w:trPr>
        <w:tc>
          <w:tcPr>
            <w:tcW w:w="2458" w:type="dxa"/>
            <w:tcBorders>
              <w:left w:val="single" w:sz="4" w:space="0" w:color="000000"/>
              <w:right w:val="single" w:sz="4" w:space="0" w:color="auto"/>
            </w:tcBorders>
          </w:tcPr>
          <w:p w14:paraId="5EACB007" w14:textId="77777777" w:rsidR="00C3058D" w:rsidRPr="001C6A15" w:rsidRDefault="00C3058D" w:rsidP="00C3058D">
            <w:pPr>
              <w:spacing w:beforeLines="40" w:before="96" w:afterLines="40" w:after="96"/>
            </w:pPr>
            <w:r w:rsidRPr="001C6A15">
              <w:t>Add.33/Rev.1/Amend.2</w:t>
            </w:r>
          </w:p>
        </w:tc>
        <w:tc>
          <w:tcPr>
            <w:tcW w:w="2039" w:type="dxa"/>
            <w:tcBorders>
              <w:left w:val="single" w:sz="4" w:space="0" w:color="auto"/>
              <w:right w:val="single" w:sz="4" w:space="0" w:color="auto"/>
            </w:tcBorders>
          </w:tcPr>
          <w:p w14:paraId="21E9F6C1" w14:textId="77777777" w:rsidR="00C3058D" w:rsidRPr="001C6A15" w:rsidRDefault="00C3058D" w:rsidP="00C3058D">
            <w:pPr>
              <w:spacing w:beforeLines="40" w:before="96" w:afterLines="40" w:after="96"/>
            </w:pPr>
            <w:r w:rsidRPr="001C6A15">
              <w:t>Suppl.2 to 02</w:t>
            </w:r>
          </w:p>
        </w:tc>
        <w:tc>
          <w:tcPr>
            <w:tcW w:w="1107" w:type="dxa"/>
            <w:tcBorders>
              <w:left w:val="single" w:sz="4" w:space="0" w:color="auto"/>
              <w:right w:val="single" w:sz="4" w:space="0" w:color="auto"/>
            </w:tcBorders>
          </w:tcPr>
          <w:p w14:paraId="27AC0768" w14:textId="77777777" w:rsidR="00C3058D" w:rsidRPr="001C6A15" w:rsidRDefault="00C3058D" w:rsidP="00C3058D">
            <w:pPr>
              <w:spacing w:beforeLines="40" w:before="96" w:afterLines="40" w:after="96"/>
              <w:jc w:val="center"/>
            </w:pPr>
            <w:r w:rsidRPr="001C6A15">
              <w:t>11.06.07</w:t>
            </w:r>
          </w:p>
        </w:tc>
        <w:tc>
          <w:tcPr>
            <w:tcW w:w="1496" w:type="dxa"/>
            <w:tcBorders>
              <w:left w:val="single" w:sz="4" w:space="0" w:color="auto"/>
              <w:right w:val="single" w:sz="4" w:space="0" w:color="auto"/>
            </w:tcBorders>
          </w:tcPr>
          <w:p w14:paraId="0DA4EA97"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878" w:type="dxa"/>
            <w:tcBorders>
              <w:left w:val="single" w:sz="4" w:space="0" w:color="auto"/>
              <w:right w:val="single" w:sz="4" w:space="0" w:color="auto"/>
            </w:tcBorders>
          </w:tcPr>
          <w:p w14:paraId="0AC8531D" w14:textId="77777777" w:rsidR="00C3058D" w:rsidRPr="001C6A15" w:rsidRDefault="00C3058D" w:rsidP="00C3058D">
            <w:pPr>
              <w:spacing w:beforeLines="40" w:before="96" w:afterLines="40" w:after="96"/>
              <w:jc w:val="center"/>
            </w:pPr>
            <w:r w:rsidRPr="001C6A15">
              <w:t>1056, para. 85</w:t>
            </w:r>
          </w:p>
        </w:tc>
        <w:tc>
          <w:tcPr>
            <w:tcW w:w="1915" w:type="dxa"/>
            <w:tcBorders>
              <w:left w:val="single" w:sz="4" w:space="0" w:color="auto"/>
              <w:right w:val="single" w:sz="4" w:space="0" w:color="auto"/>
            </w:tcBorders>
          </w:tcPr>
          <w:p w14:paraId="4229321D" w14:textId="77777777" w:rsidR="00C3058D" w:rsidRPr="001C6A15" w:rsidRDefault="00C3058D" w:rsidP="00C3058D">
            <w:pPr>
              <w:spacing w:beforeLines="40" w:before="96" w:afterLines="40" w:after="96"/>
              <w:jc w:val="center"/>
            </w:pPr>
            <w:r w:rsidRPr="001C6A15">
              <w:t>2006/97</w:t>
            </w:r>
          </w:p>
        </w:tc>
        <w:tc>
          <w:tcPr>
            <w:tcW w:w="1315" w:type="dxa"/>
            <w:tcBorders>
              <w:left w:val="single" w:sz="4" w:space="0" w:color="auto"/>
              <w:right w:val="single" w:sz="4" w:space="0" w:color="auto"/>
            </w:tcBorders>
          </w:tcPr>
          <w:p w14:paraId="41744D50" w14:textId="77777777" w:rsidR="00C3058D" w:rsidRPr="001C6A15" w:rsidRDefault="00C3058D" w:rsidP="00C3058D">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677" w:type="dxa"/>
            <w:tcBorders>
              <w:left w:val="single" w:sz="4" w:space="0" w:color="auto"/>
              <w:right w:val="single" w:sz="4" w:space="0" w:color="000000"/>
            </w:tcBorders>
          </w:tcPr>
          <w:p w14:paraId="25C6DA8B" w14:textId="77777777" w:rsidR="00C3058D" w:rsidRPr="001C6A15" w:rsidRDefault="00C3058D" w:rsidP="00C3058D">
            <w:pPr>
              <w:spacing w:beforeLines="40" w:before="96" w:afterLines="40" w:after="96"/>
              <w:jc w:val="center"/>
              <w:rPr>
                <w:u w:val="single"/>
              </w:rPr>
            </w:pPr>
          </w:p>
        </w:tc>
      </w:tr>
      <w:tr w:rsidR="00C3058D" w:rsidRPr="001C6A15" w14:paraId="667684A8" w14:textId="77777777" w:rsidTr="00C3058D">
        <w:trPr>
          <w:trHeight w:val="397"/>
        </w:trPr>
        <w:tc>
          <w:tcPr>
            <w:tcW w:w="2458" w:type="dxa"/>
            <w:tcBorders>
              <w:left w:val="single" w:sz="4" w:space="0" w:color="000000"/>
              <w:right w:val="single" w:sz="4" w:space="0" w:color="auto"/>
            </w:tcBorders>
          </w:tcPr>
          <w:p w14:paraId="11D310B9" w14:textId="77777777" w:rsidR="00C3058D" w:rsidRPr="001C6A15" w:rsidRDefault="00C3058D" w:rsidP="00C3058D">
            <w:pPr>
              <w:spacing w:beforeLines="40" w:before="96" w:afterLines="40" w:after="96"/>
            </w:pPr>
            <w:r w:rsidRPr="001C6A15">
              <w:t>Add.33/Rev.1/Amend.3</w:t>
            </w:r>
          </w:p>
        </w:tc>
        <w:tc>
          <w:tcPr>
            <w:tcW w:w="2039" w:type="dxa"/>
            <w:tcBorders>
              <w:left w:val="single" w:sz="4" w:space="0" w:color="auto"/>
              <w:right w:val="single" w:sz="4" w:space="0" w:color="auto"/>
            </w:tcBorders>
          </w:tcPr>
          <w:p w14:paraId="69353FE7" w14:textId="77777777" w:rsidR="00C3058D" w:rsidRPr="001C6A15" w:rsidRDefault="00C3058D" w:rsidP="00C3058D">
            <w:pPr>
              <w:spacing w:beforeLines="40" w:before="96" w:afterLines="40" w:after="96"/>
            </w:pPr>
            <w:r w:rsidRPr="001C6A15">
              <w:t>Suppl.3 to 02</w:t>
            </w:r>
          </w:p>
        </w:tc>
        <w:tc>
          <w:tcPr>
            <w:tcW w:w="1107" w:type="dxa"/>
            <w:tcBorders>
              <w:left w:val="single" w:sz="4" w:space="0" w:color="auto"/>
              <w:right w:val="single" w:sz="4" w:space="0" w:color="auto"/>
            </w:tcBorders>
          </w:tcPr>
          <w:p w14:paraId="3AE171B0" w14:textId="77777777" w:rsidR="00C3058D" w:rsidRPr="001C6A15" w:rsidRDefault="00C3058D" w:rsidP="00C3058D">
            <w:pPr>
              <w:spacing w:beforeLines="40" w:before="96" w:afterLines="40" w:after="96"/>
              <w:jc w:val="center"/>
            </w:pPr>
            <w:r w:rsidRPr="001C6A15">
              <w:t>24.10.09</w:t>
            </w:r>
          </w:p>
        </w:tc>
        <w:tc>
          <w:tcPr>
            <w:tcW w:w="1496" w:type="dxa"/>
            <w:tcBorders>
              <w:left w:val="single" w:sz="4" w:space="0" w:color="auto"/>
              <w:right w:val="single" w:sz="4" w:space="0" w:color="auto"/>
            </w:tcBorders>
          </w:tcPr>
          <w:p w14:paraId="75D32E92"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878" w:type="dxa"/>
            <w:tcBorders>
              <w:left w:val="single" w:sz="4" w:space="0" w:color="auto"/>
              <w:right w:val="single" w:sz="4" w:space="0" w:color="auto"/>
            </w:tcBorders>
          </w:tcPr>
          <w:p w14:paraId="41AE9BBD" w14:textId="77777777" w:rsidR="00C3058D" w:rsidRPr="001C6A15" w:rsidRDefault="00C3058D" w:rsidP="00C3058D">
            <w:pPr>
              <w:spacing w:beforeLines="40" w:before="96" w:afterLines="40" w:after="96"/>
              <w:jc w:val="center"/>
            </w:pPr>
            <w:r w:rsidRPr="001C6A15">
              <w:t>1072, para. 80</w:t>
            </w:r>
          </w:p>
        </w:tc>
        <w:tc>
          <w:tcPr>
            <w:tcW w:w="1915" w:type="dxa"/>
            <w:tcBorders>
              <w:left w:val="single" w:sz="4" w:space="0" w:color="auto"/>
              <w:right w:val="single" w:sz="4" w:space="0" w:color="auto"/>
            </w:tcBorders>
          </w:tcPr>
          <w:p w14:paraId="62996F82" w14:textId="77777777" w:rsidR="00C3058D" w:rsidRPr="001C6A15" w:rsidRDefault="00C3058D" w:rsidP="00C3058D">
            <w:pPr>
              <w:spacing w:beforeLines="40" w:before="96" w:afterLines="40" w:after="96"/>
              <w:jc w:val="center"/>
            </w:pPr>
            <w:r w:rsidRPr="001C6A15">
              <w:t>2009/35</w:t>
            </w:r>
          </w:p>
        </w:tc>
        <w:tc>
          <w:tcPr>
            <w:tcW w:w="1315" w:type="dxa"/>
            <w:tcBorders>
              <w:left w:val="single" w:sz="4" w:space="0" w:color="auto"/>
              <w:right w:val="single" w:sz="4" w:space="0" w:color="auto"/>
            </w:tcBorders>
          </w:tcPr>
          <w:p w14:paraId="3357C3DD"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77" w:type="dxa"/>
            <w:tcBorders>
              <w:left w:val="single" w:sz="4" w:space="0" w:color="auto"/>
              <w:right w:val="single" w:sz="4" w:space="0" w:color="000000"/>
            </w:tcBorders>
          </w:tcPr>
          <w:p w14:paraId="4901D5DE" w14:textId="77777777" w:rsidR="00C3058D" w:rsidRPr="001C6A15" w:rsidRDefault="00C3058D" w:rsidP="00C3058D">
            <w:pPr>
              <w:spacing w:beforeLines="40" w:before="96" w:afterLines="40" w:after="96"/>
              <w:jc w:val="center"/>
            </w:pPr>
          </w:p>
        </w:tc>
      </w:tr>
      <w:tr w:rsidR="00C3058D" w:rsidRPr="001C6A15" w14:paraId="22A5AB80" w14:textId="77777777" w:rsidTr="00C3058D">
        <w:trPr>
          <w:trHeight w:val="397"/>
        </w:trPr>
        <w:tc>
          <w:tcPr>
            <w:tcW w:w="2458" w:type="dxa"/>
            <w:tcBorders>
              <w:left w:val="single" w:sz="4" w:space="0" w:color="000000"/>
              <w:right w:val="single" w:sz="4" w:space="0" w:color="auto"/>
            </w:tcBorders>
          </w:tcPr>
          <w:p w14:paraId="6BCC0728" w14:textId="77777777" w:rsidR="00C3058D" w:rsidRPr="001C6A15" w:rsidRDefault="00C3058D" w:rsidP="00C3058D">
            <w:pPr>
              <w:spacing w:beforeLines="40" w:before="96" w:afterLines="40" w:after="96"/>
            </w:pPr>
            <w:r w:rsidRPr="001C6A15">
              <w:t>Add.33/Rev.2</w:t>
            </w:r>
          </w:p>
        </w:tc>
        <w:tc>
          <w:tcPr>
            <w:tcW w:w="2039" w:type="dxa"/>
            <w:tcBorders>
              <w:left w:val="single" w:sz="4" w:space="0" w:color="auto"/>
              <w:right w:val="single" w:sz="4" w:space="0" w:color="auto"/>
            </w:tcBorders>
          </w:tcPr>
          <w:p w14:paraId="0D3B797A" w14:textId="77777777" w:rsidR="00C3058D" w:rsidRPr="001C6A15" w:rsidRDefault="00C3058D" w:rsidP="00C3058D">
            <w:pPr>
              <w:spacing w:beforeLines="40" w:before="96" w:afterLines="40" w:after="96"/>
            </w:pPr>
            <w:r w:rsidRPr="001C6A15">
              <w:t>Suppl.4 to 02</w:t>
            </w:r>
          </w:p>
        </w:tc>
        <w:tc>
          <w:tcPr>
            <w:tcW w:w="1107" w:type="dxa"/>
            <w:tcBorders>
              <w:left w:val="single" w:sz="4" w:space="0" w:color="auto"/>
              <w:right w:val="single" w:sz="4" w:space="0" w:color="auto"/>
            </w:tcBorders>
          </w:tcPr>
          <w:p w14:paraId="3DAFFF2F" w14:textId="77777777" w:rsidR="00C3058D" w:rsidRPr="001C6A15" w:rsidRDefault="00C3058D" w:rsidP="00C3058D">
            <w:pPr>
              <w:spacing w:beforeLines="40" w:before="96" w:afterLines="40" w:after="96"/>
              <w:jc w:val="center"/>
            </w:pPr>
            <w:r w:rsidRPr="001C6A15">
              <w:t>26.07.12</w:t>
            </w:r>
          </w:p>
        </w:tc>
        <w:tc>
          <w:tcPr>
            <w:tcW w:w="1496" w:type="dxa"/>
            <w:tcBorders>
              <w:left w:val="single" w:sz="4" w:space="0" w:color="auto"/>
              <w:right w:val="single" w:sz="4" w:space="0" w:color="auto"/>
            </w:tcBorders>
          </w:tcPr>
          <w:p w14:paraId="23DD7AF4"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878" w:type="dxa"/>
            <w:tcBorders>
              <w:left w:val="single" w:sz="4" w:space="0" w:color="auto"/>
              <w:right w:val="single" w:sz="4" w:space="0" w:color="auto"/>
            </w:tcBorders>
          </w:tcPr>
          <w:p w14:paraId="02C2A40F" w14:textId="77777777" w:rsidR="00C3058D" w:rsidRPr="001C6A15" w:rsidRDefault="00C3058D" w:rsidP="00C3058D">
            <w:pPr>
              <w:spacing w:beforeLines="40" w:before="96" w:afterLines="40" w:after="96"/>
              <w:jc w:val="center"/>
            </w:pPr>
            <w:r w:rsidRPr="001C6A15">
              <w:t>1093, para. 112</w:t>
            </w:r>
          </w:p>
        </w:tc>
        <w:tc>
          <w:tcPr>
            <w:tcW w:w="1915" w:type="dxa"/>
            <w:tcBorders>
              <w:left w:val="single" w:sz="4" w:space="0" w:color="auto"/>
              <w:right w:val="single" w:sz="4" w:space="0" w:color="auto"/>
            </w:tcBorders>
          </w:tcPr>
          <w:p w14:paraId="001C7685" w14:textId="77777777" w:rsidR="00C3058D" w:rsidRPr="001C6A15" w:rsidRDefault="00C3058D" w:rsidP="00C3058D">
            <w:pPr>
              <w:spacing w:beforeLines="40" w:before="96" w:afterLines="40" w:after="96"/>
              <w:jc w:val="center"/>
            </w:pPr>
            <w:r w:rsidRPr="001C6A15">
              <w:t>2011/134 + para. 72 of the report + 2011/135 + para. 72 of the report</w:t>
            </w:r>
          </w:p>
        </w:tc>
        <w:tc>
          <w:tcPr>
            <w:tcW w:w="1315" w:type="dxa"/>
            <w:tcBorders>
              <w:left w:val="single" w:sz="4" w:space="0" w:color="auto"/>
              <w:right w:val="single" w:sz="4" w:space="0" w:color="auto"/>
            </w:tcBorders>
          </w:tcPr>
          <w:p w14:paraId="5EFB8018"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77" w:type="dxa"/>
            <w:tcBorders>
              <w:left w:val="single" w:sz="4" w:space="0" w:color="auto"/>
              <w:right w:val="single" w:sz="4" w:space="0" w:color="000000"/>
            </w:tcBorders>
          </w:tcPr>
          <w:p w14:paraId="716DF6E5" w14:textId="77777777" w:rsidR="00C3058D" w:rsidRPr="001C6A15" w:rsidRDefault="00C3058D" w:rsidP="00C3058D">
            <w:pPr>
              <w:spacing w:beforeLines="40" w:before="96" w:afterLines="40" w:after="96"/>
              <w:jc w:val="center"/>
            </w:pPr>
            <w:r w:rsidRPr="001C6A15">
              <w:t>1</w:t>
            </w:r>
          </w:p>
        </w:tc>
      </w:tr>
      <w:tr w:rsidR="00C3058D" w:rsidRPr="001C6A15" w14:paraId="5AF74E11" w14:textId="77777777" w:rsidTr="00C3058D">
        <w:trPr>
          <w:trHeight w:val="397"/>
        </w:trPr>
        <w:tc>
          <w:tcPr>
            <w:tcW w:w="2458" w:type="dxa"/>
            <w:tcBorders>
              <w:left w:val="single" w:sz="4" w:space="0" w:color="000000"/>
              <w:right w:val="single" w:sz="4" w:space="0" w:color="auto"/>
            </w:tcBorders>
          </w:tcPr>
          <w:p w14:paraId="48B10E2A" w14:textId="77777777" w:rsidR="00C3058D" w:rsidRPr="001C6A15" w:rsidRDefault="00C3058D" w:rsidP="00C3058D">
            <w:pPr>
              <w:spacing w:beforeLines="40" w:before="96" w:afterLines="40" w:after="96"/>
              <w:rPr>
                <w:rStyle w:val="Hypertext"/>
              </w:rPr>
            </w:pPr>
            <w:r w:rsidRPr="001C6A15">
              <w:rPr>
                <w:rStyle w:val="Hypertext"/>
              </w:rPr>
              <w:t>Add.33/Rev.2/Amend.1</w:t>
            </w:r>
          </w:p>
        </w:tc>
        <w:tc>
          <w:tcPr>
            <w:tcW w:w="2039" w:type="dxa"/>
            <w:tcBorders>
              <w:left w:val="single" w:sz="4" w:space="0" w:color="auto"/>
              <w:right w:val="single" w:sz="4" w:space="0" w:color="auto"/>
            </w:tcBorders>
          </w:tcPr>
          <w:p w14:paraId="4B7931BB" w14:textId="77777777" w:rsidR="00C3058D" w:rsidRPr="001C6A15" w:rsidRDefault="00C3058D" w:rsidP="00C3058D">
            <w:pPr>
              <w:spacing w:beforeLines="40" w:before="96" w:afterLines="40" w:after="96"/>
            </w:pPr>
            <w:r w:rsidRPr="001C6A15">
              <w:t>Suppl.5 to 02</w:t>
            </w:r>
          </w:p>
        </w:tc>
        <w:tc>
          <w:tcPr>
            <w:tcW w:w="1107" w:type="dxa"/>
            <w:tcBorders>
              <w:left w:val="single" w:sz="4" w:space="0" w:color="auto"/>
              <w:right w:val="single" w:sz="4" w:space="0" w:color="auto"/>
            </w:tcBorders>
          </w:tcPr>
          <w:p w14:paraId="0375AFEC" w14:textId="77777777" w:rsidR="00C3058D" w:rsidRPr="001C6A15" w:rsidRDefault="00C3058D" w:rsidP="00C3058D">
            <w:pPr>
              <w:spacing w:beforeLines="40" w:before="96" w:afterLines="40" w:after="96"/>
              <w:jc w:val="center"/>
            </w:pPr>
            <w:r w:rsidRPr="001C6A15">
              <w:t>18.11.12</w:t>
            </w:r>
          </w:p>
        </w:tc>
        <w:tc>
          <w:tcPr>
            <w:tcW w:w="1496" w:type="dxa"/>
            <w:tcBorders>
              <w:left w:val="single" w:sz="4" w:space="0" w:color="auto"/>
              <w:right w:val="single" w:sz="4" w:space="0" w:color="auto"/>
            </w:tcBorders>
          </w:tcPr>
          <w:p w14:paraId="54EAB42B"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lang w:eastAsia="en-GB"/>
              </w:rPr>
              <w:t>156 (Mar</w:t>
            </w:r>
            <w:r>
              <w:rPr>
                <w:lang w:eastAsia="en-GB"/>
              </w:rPr>
              <w:t>.</w:t>
            </w:r>
            <w:r w:rsidRPr="001C6A15">
              <w:rPr>
                <w:lang w:eastAsia="en-GB"/>
              </w:rPr>
              <w:t xml:space="preserve"> 12)</w:t>
            </w:r>
          </w:p>
        </w:tc>
        <w:tc>
          <w:tcPr>
            <w:tcW w:w="1878" w:type="dxa"/>
            <w:tcBorders>
              <w:left w:val="single" w:sz="4" w:space="0" w:color="auto"/>
              <w:right w:val="single" w:sz="4" w:space="0" w:color="auto"/>
            </w:tcBorders>
          </w:tcPr>
          <w:p w14:paraId="4B0EC1BE" w14:textId="77777777" w:rsidR="00C3058D" w:rsidRPr="001C6A15" w:rsidRDefault="00C3058D" w:rsidP="00C3058D">
            <w:pPr>
              <w:spacing w:beforeLines="40" w:before="96" w:afterLines="40" w:after="96"/>
              <w:jc w:val="center"/>
            </w:pPr>
            <w:r w:rsidRPr="001C6A15">
              <w:rPr>
                <w:lang w:eastAsia="en-GB"/>
              </w:rPr>
              <w:t>1095, para. 105</w:t>
            </w:r>
          </w:p>
        </w:tc>
        <w:tc>
          <w:tcPr>
            <w:tcW w:w="1915" w:type="dxa"/>
            <w:tcBorders>
              <w:left w:val="single" w:sz="4" w:space="0" w:color="auto"/>
              <w:right w:val="single" w:sz="4" w:space="0" w:color="auto"/>
            </w:tcBorders>
          </w:tcPr>
          <w:p w14:paraId="102B73FD" w14:textId="77777777" w:rsidR="00C3058D" w:rsidRPr="001C6A15" w:rsidRDefault="00C3058D" w:rsidP="00C3058D">
            <w:pPr>
              <w:spacing w:beforeLines="40" w:before="96" w:afterLines="40" w:after="96"/>
              <w:jc w:val="center"/>
            </w:pPr>
            <w:r w:rsidRPr="001C6A15">
              <w:t>2012/20</w:t>
            </w:r>
          </w:p>
        </w:tc>
        <w:tc>
          <w:tcPr>
            <w:tcW w:w="1315" w:type="dxa"/>
            <w:tcBorders>
              <w:left w:val="single" w:sz="4" w:space="0" w:color="auto"/>
              <w:right w:val="single" w:sz="4" w:space="0" w:color="auto"/>
            </w:tcBorders>
          </w:tcPr>
          <w:p w14:paraId="6E0D5BD7" w14:textId="77777777" w:rsidR="00C3058D" w:rsidRPr="001C6A15" w:rsidRDefault="00C3058D" w:rsidP="00C3058D">
            <w:pPr>
              <w:spacing w:beforeLines="40" w:before="96" w:afterLines="40" w:after="96"/>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77" w:type="dxa"/>
            <w:tcBorders>
              <w:left w:val="single" w:sz="4" w:space="0" w:color="auto"/>
              <w:right w:val="single" w:sz="4" w:space="0" w:color="000000"/>
            </w:tcBorders>
          </w:tcPr>
          <w:p w14:paraId="11894A62" w14:textId="77777777" w:rsidR="00C3058D" w:rsidRPr="001C6A15" w:rsidRDefault="00C3058D" w:rsidP="00C3058D">
            <w:pPr>
              <w:spacing w:beforeLines="40" w:before="96" w:afterLines="40" w:after="96"/>
              <w:jc w:val="center"/>
            </w:pPr>
          </w:p>
        </w:tc>
      </w:tr>
      <w:tr w:rsidR="00C3058D" w:rsidRPr="001C6A15" w14:paraId="73C2C87D" w14:textId="77777777" w:rsidTr="00C3058D">
        <w:trPr>
          <w:trHeight w:val="397"/>
        </w:trPr>
        <w:tc>
          <w:tcPr>
            <w:tcW w:w="2458" w:type="dxa"/>
            <w:tcBorders>
              <w:left w:val="single" w:sz="4" w:space="0" w:color="000000"/>
              <w:right w:val="single" w:sz="4" w:space="0" w:color="auto"/>
            </w:tcBorders>
          </w:tcPr>
          <w:p w14:paraId="5C7AD26B" w14:textId="77777777" w:rsidR="00C3058D" w:rsidRPr="001C6A15" w:rsidRDefault="00C3058D" w:rsidP="00C3058D">
            <w:pPr>
              <w:spacing w:beforeLines="40" w:before="96" w:afterLines="40" w:after="96"/>
            </w:pPr>
            <w:r w:rsidRPr="001C6A15">
              <w:rPr>
                <w:rStyle w:val="Hypertext"/>
              </w:rPr>
              <w:t>Add.33/Rev.2/</w:t>
            </w:r>
            <w:r>
              <w:rPr>
                <w:rStyle w:val="Hypertext"/>
              </w:rPr>
              <w:t>Corr</w:t>
            </w:r>
            <w:r w:rsidRPr="001C6A15">
              <w:rPr>
                <w:rStyle w:val="Hypertext"/>
              </w:rPr>
              <w:t>.1</w:t>
            </w:r>
            <w:r w:rsidRPr="00BC12CE">
              <w:rPr>
                <w:rStyle w:val="Hypertext"/>
                <w:i/>
              </w:rPr>
              <w:t xml:space="preserve"> (Erratum)</w:t>
            </w:r>
          </w:p>
        </w:tc>
        <w:tc>
          <w:tcPr>
            <w:tcW w:w="2039" w:type="dxa"/>
            <w:tcBorders>
              <w:left w:val="single" w:sz="4" w:space="0" w:color="auto"/>
              <w:right w:val="single" w:sz="4" w:space="0" w:color="auto"/>
            </w:tcBorders>
          </w:tcPr>
          <w:p w14:paraId="6EE73074" w14:textId="77777777" w:rsidR="00C3058D" w:rsidRPr="001C6A15" w:rsidRDefault="00C3058D" w:rsidP="00C3058D">
            <w:pPr>
              <w:spacing w:beforeLines="40" w:before="96" w:afterLines="40" w:after="96"/>
            </w:pPr>
            <w:r>
              <w:t>Corr.1 to Rev.2</w:t>
            </w:r>
          </w:p>
        </w:tc>
        <w:tc>
          <w:tcPr>
            <w:tcW w:w="1107" w:type="dxa"/>
            <w:tcBorders>
              <w:left w:val="single" w:sz="4" w:space="0" w:color="auto"/>
              <w:right w:val="single" w:sz="4" w:space="0" w:color="auto"/>
            </w:tcBorders>
          </w:tcPr>
          <w:p w14:paraId="363ACD53" w14:textId="77777777" w:rsidR="00C3058D" w:rsidRPr="001C6A15" w:rsidRDefault="00C3058D" w:rsidP="00C3058D">
            <w:pPr>
              <w:spacing w:beforeLines="40" w:before="96" w:afterLines="40" w:after="96"/>
              <w:jc w:val="center"/>
            </w:pPr>
            <w:r>
              <w:t>-</w:t>
            </w:r>
          </w:p>
        </w:tc>
        <w:tc>
          <w:tcPr>
            <w:tcW w:w="1496" w:type="dxa"/>
            <w:tcBorders>
              <w:left w:val="single" w:sz="4" w:space="0" w:color="auto"/>
              <w:right w:val="single" w:sz="4" w:space="0" w:color="auto"/>
            </w:tcBorders>
          </w:tcPr>
          <w:p w14:paraId="08E3B44F" w14:textId="77777777" w:rsidR="00C3058D" w:rsidRPr="001C6A15" w:rsidRDefault="00C3058D" w:rsidP="00C3058D">
            <w:pPr>
              <w:spacing w:beforeLines="40" w:before="96" w:afterLines="40" w:after="96"/>
              <w:jc w:val="center"/>
            </w:pPr>
            <w:r>
              <w:t>-</w:t>
            </w:r>
          </w:p>
        </w:tc>
        <w:tc>
          <w:tcPr>
            <w:tcW w:w="1878" w:type="dxa"/>
            <w:tcBorders>
              <w:left w:val="single" w:sz="4" w:space="0" w:color="auto"/>
              <w:right w:val="single" w:sz="4" w:space="0" w:color="auto"/>
            </w:tcBorders>
          </w:tcPr>
          <w:p w14:paraId="2288F54C" w14:textId="77777777" w:rsidR="00C3058D" w:rsidRPr="001C6A15" w:rsidRDefault="00C3058D" w:rsidP="00C3058D">
            <w:pPr>
              <w:spacing w:beforeLines="40" w:before="96" w:afterLines="40" w:after="96"/>
              <w:jc w:val="center"/>
            </w:pPr>
            <w:r>
              <w:t>-</w:t>
            </w:r>
          </w:p>
        </w:tc>
        <w:tc>
          <w:tcPr>
            <w:tcW w:w="1915" w:type="dxa"/>
            <w:tcBorders>
              <w:left w:val="single" w:sz="4" w:space="0" w:color="auto"/>
              <w:right w:val="single" w:sz="4" w:space="0" w:color="auto"/>
            </w:tcBorders>
          </w:tcPr>
          <w:p w14:paraId="7B3719BB" w14:textId="77777777" w:rsidR="00C3058D" w:rsidRPr="001C6A15" w:rsidRDefault="00C3058D" w:rsidP="00C3058D">
            <w:pPr>
              <w:spacing w:beforeLines="40" w:before="96" w:afterLines="40" w:after="96"/>
              <w:jc w:val="center"/>
            </w:pPr>
            <w:r>
              <w:t>-</w:t>
            </w:r>
          </w:p>
        </w:tc>
        <w:tc>
          <w:tcPr>
            <w:tcW w:w="1315" w:type="dxa"/>
            <w:tcBorders>
              <w:left w:val="single" w:sz="4" w:space="0" w:color="auto"/>
              <w:right w:val="single" w:sz="4" w:space="0" w:color="auto"/>
            </w:tcBorders>
          </w:tcPr>
          <w:p w14:paraId="0BE312D3" w14:textId="77777777" w:rsidR="00C3058D" w:rsidRPr="001C6A15" w:rsidRDefault="00C3058D" w:rsidP="00C3058D">
            <w:pPr>
              <w:spacing w:beforeLines="40" w:before="96" w:afterLines="40" w:after="96"/>
              <w:ind w:left="59"/>
              <w:rPr>
                <w:szCs w:val="18"/>
              </w:rPr>
            </w:pPr>
            <w:r>
              <w:rPr>
                <w:szCs w:val="18"/>
              </w:rPr>
              <w:t>Secretariat</w:t>
            </w:r>
          </w:p>
        </w:tc>
        <w:tc>
          <w:tcPr>
            <w:tcW w:w="677" w:type="dxa"/>
            <w:tcBorders>
              <w:left w:val="single" w:sz="4" w:space="0" w:color="auto"/>
              <w:right w:val="single" w:sz="4" w:space="0" w:color="000000"/>
            </w:tcBorders>
          </w:tcPr>
          <w:p w14:paraId="2155CDBE" w14:textId="77777777" w:rsidR="00C3058D" w:rsidRPr="001C6A15" w:rsidRDefault="00C3058D" w:rsidP="00C3058D">
            <w:pPr>
              <w:spacing w:beforeLines="40" w:before="96" w:afterLines="40" w:after="96"/>
              <w:jc w:val="center"/>
            </w:pPr>
          </w:p>
        </w:tc>
      </w:tr>
      <w:tr w:rsidR="00C3058D" w:rsidRPr="001C6A15" w14:paraId="37F2D31E" w14:textId="77777777" w:rsidTr="00C3058D">
        <w:trPr>
          <w:trHeight w:val="397"/>
        </w:trPr>
        <w:tc>
          <w:tcPr>
            <w:tcW w:w="2458" w:type="dxa"/>
            <w:tcBorders>
              <w:left w:val="single" w:sz="4" w:space="0" w:color="000000"/>
              <w:bottom w:val="single" w:sz="12" w:space="0" w:color="000000"/>
              <w:right w:val="single" w:sz="4" w:space="0" w:color="auto"/>
            </w:tcBorders>
          </w:tcPr>
          <w:p w14:paraId="129254C8" w14:textId="77777777" w:rsidR="00C3058D" w:rsidRPr="001C6A15" w:rsidRDefault="00C3058D" w:rsidP="00C3058D">
            <w:pPr>
              <w:spacing w:beforeLines="40" w:before="96" w:afterLines="40" w:after="96"/>
            </w:pPr>
            <w:r w:rsidRPr="001C6A15">
              <w:rPr>
                <w:rStyle w:val="Hypertext"/>
              </w:rPr>
              <w:t>Add.33/Rev.</w:t>
            </w:r>
            <w:r>
              <w:rPr>
                <w:rStyle w:val="Hypertext"/>
              </w:rPr>
              <w:t>2/Amend.2</w:t>
            </w:r>
          </w:p>
        </w:tc>
        <w:tc>
          <w:tcPr>
            <w:tcW w:w="2039" w:type="dxa"/>
            <w:tcBorders>
              <w:left w:val="single" w:sz="4" w:space="0" w:color="auto"/>
              <w:bottom w:val="single" w:sz="12" w:space="0" w:color="000000"/>
              <w:right w:val="single" w:sz="4" w:space="0" w:color="auto"/>
            </w:tcBorders>
          </w:tcPr>
          <w:p w14:paraId="12CB2964" w14:textId="77777777" w:rsidR="00C3058D" w:rsidRPr="001C6A15" w:rsidRDefault="00C3058D" w:rsidP="00C3058D">
            <w:pPr>
              <w:spacing w:beforeLines="40" w:before="96" w:afterLines="40" w:after="96"/>
            </w:pPr>
            <w:r>
              <w:t>03 series</w:t>
            </w:r>
          </w:p>
        </w:tc>
        <w:tc>
          <w:tcPr>
            <w:tcW w:w="1107" w:type="dxa"/>
            <w:tcBorders>
              <w:left w:val="single" w:sz="4" w:space="0" w:color="auto"/>
              <w:bottom w:val="single" w:sz="12" w:space="0" w:color="000000"/>
              <w:right w:val="single" w:sz="4" w:space="0" w:color="auto"/>
            </w:tcBorders>
          </w:tcPr>
          <w:p w14:paraId="16FFA5AA" w14:textId="77777777" w:rsidR="00C3058D" w:rsidRPr="001C6A15" w:rsidRDefault="00C3058D" w:rsidP="00C3058D">
            <w:pPr>
              <w:spacing w:beforeLines="40" w:before="96" w:afterLines="40" w:after="96"/>
              <w:jc w:val="center"/>
            </w:pPr>
            <w:r w:rsidRPr="009B7DBF">
              <w:t>15.06.15</w:t>
            </w:r>
          </w:p>
        </w:tc>
        <w:tc>
          <w:tcPr>
            <w:tcW w:w="1496" w:type="dxa"/>
            <w:tcBorders>
              <w:left w:val="single" w:sz="4" w:space="0" w:color="auto"/>
              <w:bottom w:val="single" w:sz="12" w:space="0" w:color="000000"/>
              <w:right w:val="single" w:sz="4" w:space="0" w:color="auto"/>
            </w:tcBorders>
          </w:tcPr>
          <w:p w14:paraId="68833768" w14:textId="77777777" w:rsidR="00C3058D" w:rsidRPr="001C6A15" w:rsidRDefault="00C3058D" w:rsidP="00C3058D">
            <w:pPr>
              <w:spacing w:beforeLines="40" w:before="96" w:afterLines="40" w:after="96"/>
              <w:jc w:val="center"/>
            </w:pPr>
            <w:r w:rsidRPr="00506428">
              <w:t>164 (Nov. 14)</w:t>
            </w:r>
          </w:p>
        </w:tc>
        <w:tc>
          <w:tcPr>
            <w:tcW w:w="1878" w:type="dxa"/>
            <w:tcBorders>
              <w:left w:val="single" w:sz="4" w:space="0" w:color="auto"/>
              <w:bottom w:val="single" w:sz="12" w:space="0" w:color="000000"/>
              <w:right w:val="single" w:sz="4" w:space="0" w:color="auto"/>
            </w:tcBorders>
          </w:tcPr>
          <w:p w14:paraId="0CF18A05" w14:textId="77777777" w:rsidR="00C3058D" w:rsidRPr="001C6A15" w:rsidRDefault="00C3058D" w:rsidP="00C3058D">
            <w:pPr>
              <w:spacing w:beforeLines="40" w:before="96" w:afterLines="40" w:after="96"/>
              <w:jc w:val="center"/>
            </w:pPr>
            <w:r w:rsidRPr="00506428">
              <w:t>1112, para. 102</w:t>
            </w:r>
          </w:p>
        </w:tc>
        <w:tc>
          <w:tcPr>
            <w:tcW w:w="1915" w:type="dxa"/>
            <w:tcBorders>
              <w:left w:val="single" w:sz="4" w:space="0" w:color="auto"/>
              <w:bottom w:val="single" w:sz="12" w:space="0" w:color="000000"/>
              <w:right w:val="single" w:sz="4" w:space="0" w:color="auto"/>
            </w:tcBorders>
          </w:tcPr>
          <w:p w14:paraId="2948913F" w14:textId="77777777" w:rsidR="00C3058D" w:rsidRPr="001C6A15" w:rsidRDefault="00C3058D" w:rsidP="00C3058D">
            <w:pPr>
              <w:spacing w:beforeLines="40" w:before="96" w:afterLines="40" w:after="96"/>
              <w:ind w:left="-41"/>
              <w:jc w:val="center"/>
            </w:pPr>
            <w:r w:rsidRPr="00506428">
              <w:t>2014/</w:t>
            </w:r>
            <w:r>
              <w:t>65 +</w:t>
            </w:r>
            <w:r>
              <w:br/>
              <w:t>para. 61 of the report</w:t>
            </w:r>
          </w:p>
        </w:tc>
        <w:tc>
          <w:tcPr>
            <w:tcW w:w="1315" w:type="dxa"/>
            <w:tcBorders>
              <w:left w:val="single" w:sz="4" w:space="0" w:color="auto"/>
              <w:bottom w:val="single" w:sz="12" w:space="0" w:color="000000"/>
              <w:right w:val="single" w:sz="4" w:space="0" w:color="auto"/>
            </w:tcBorders>
          </w:tcPr>
          <w:p w14:paraId="5FF8F6E6" w14:textId="77777777" w:rsidR="00C3058D" w:rsidRPr="001C6A15" w:rsidRDefault="00C3058D" w:rsidP="00C3058D">
            <w:pPr>
              <w:spacing w:beforeLines="40" w:before="96" w:afterLines="40" w:after="96"/>
              <w:rPr>
                <w:szCs w:val="18"/>
              </w:rPr>
            </w:pPr>
            <w:r w:rsidRPr="00506428">
              <w:t>AC.1 (58</w:t>
            </w:r>
            <w:r w:rsidRPr="00841D5A">
              <w:rPr>
                <w:vertAlign w:val="superscript"/>
              </w:rPr>
              <w:t>th</w:t>
            </w:r>
            <w:r w:rsidRPr="00506428">
              <w:t>)</w:t>
            </w:r>
          </w:p>
        </w:tc>
        <w:tc>
          <w:tcPr>
            <w:tcW w:w="677" w:type="dxa"/>
            <w:tcBorders>
              <w:left w:val="single" w:sz="4" w:space="0" w:color="auto"/>
              <w:bottom w:val="single" w:sz="12" w:space="0" w:color="000000"/>
              <w:right w:val="single" w:sz="4" w:space="0" w:color="000000"/>
            </w:tcBorders>
          </w:tcPr>
          <w:p w14:paraId="6D24CDAA" w14:textId="77777777" w:rsidR="00C3058D" w:rsidRPr="001C6A15" w:rsidRDefault="00C3058D" w:rsidP="00C3058D">
            <w:pPr>
              <w:spacing w:beforeLines="40" w:before="96" w:afterLines="40" w:after="96"/>
              <w:jc w:val="center"/>
            </w:pPr>
          </w:p>
        </w:tc>
      </w:tr>
      <w:tr w:rsidR="00C3058D" w:rsidRPr="001C6A15" w14:paraId="219EE23C" w14:textId="77777777" w:rsidTr="00C3058D">
        <w:trPr>
          <w:trHeight w:val="397"/>
        </w:trPr>
        <w:tc>
          <w:tcPr>
            <w:tcW w:w="12885" w:type="dxa"/>
            <w:gridSpan w:val="8"/>
            <w:tcBorders>
              <w:top w:val="single" w:sz="12" w:space="0" w:color="000000"/>
            </w:tcBorders>
          </w:tcPr>
          <w:p w14:paraId="7999F026" w14:textId="77777777" w:rsidR="00C3058D" w:rsidRPr="005F0C33" w:rsidRDefault="00C3058D" w:rsidP="00C3058D">
            <w:pPr>
              <w:keepNext/>
              <w:keepLines/>
              <w:tabs>
                <w:tab w:val="left" w:pos="284"/>
              </w:tabs>
              <w:spacing w:line="270" w:lineRule="exact"/>
              <w:ind w:right="1134"/>
            </w:pPr>
            <w:r w:rsidRPr="005F0C33">
              <w:rPr>
                <w:sz w:val="18"/>
                <w:szCs w:val="18"/>
                <w:vertAlign w:val="superscript"/>
              </w:rPr>
              <w:t>1</w:t>
            </w:r>
            <w:r w:rsidRPr="005F0C33">
              <w:tab/>
            </w:r>
            <w:r w:rsidRPr="005F0C33">
              <w:rPr>
                <w:sz w:val="18"/>
                <w:szCs w:val="18"/>
              </w:rPr>
              <w:t>Suppl.4 to 02 to be incorporated in document .../Add.33/Rev.2</w:t>
            </w:r>
          </w:p>
        </w:tc>
      </w:tr>
    </w:tbl>
    <w:p w14:paraId="6759D829" w14:textId="77777777" w:rsidR="00C3058D" w:rsidRPr="007D4CD4" w:rsidRDefault="00C3058D" w:rsidP="00C3058D">
      <w:pPr>
        <w:pStyle w:val="H1G"/>
        <w:spacing w:before="0" w:after="120"/>
        <w:rPr>
          <w:i/>
        </w:rPr>
      </w:pPr>
      <w:r>
        <w:br w:type="page"/>
      </w:r>
      <w:r w:rsidRPr="007D4CD4">
        <w:lastRenderedPageBreak/>
        <w:t xml:space="preserve">UN Regulation No. 34 - </w:t>
      </w:r>
      <w:r w:rsidRPr="007D4CD4">
        <w:rPr>
          <w:b w:val="0"/>
          <w:sz w:val="20"/>
        </w:rPr>
        <w:t xml:space="preserve">Prevention of fire risks </w:t>
      </w:r>
      <w:r w:rsidRPr="007D4CD4">
        <w:rPr>
          <w:b w:val="0"/>
          <w:i/>
          <w:sz w:val="20"/>
        </w:rPr>
        <w:t>(cont'd)</w:t>
      </w:r>
    </w:p>
    <w:tbl>
      <w:tblPr>
        <w:tblW w:w="12885" w:type="dxa"/>
        <w:tblInd w:w="135" w:type="dxa"/>
        <w:tblLayout w:type="fixed"/>
        <w:tblCellMar>
          <w:left w:w="135" w:type="dxa"/>
          <w:right w:w="135" w:type="dxa"/>
        </w:tblCellMar>
        <w:tblLook w:val="0000" w:firstRow="0" w:lastRow="0" w:firstColumn="0" w:lastColumn="0" w:noHBand="0" w:noVBand="0"/>
      </w:tblPr>
      <w:tblGrid>
        <w:gridCol w:w="2458"/>
        <w:gridCol w:w="2039"/>
        <w:gridCol w:w="1107"/>
        <w:gridCol w:w="1496"/>
        <w:gridCol w:w="1878"/>
        <w:gridCol w:w="1915"/>
        <w:gridCol w:w="1315"/>
        <w:gridCol w:w="677"/>
      </w:tblGrid>
      <w:tr w:rsidR="00C3058D" w:rsidRPr="007D4CD4" w14:paraId="7D331352" w14:textId="77777777" w:rsidTr="00C3058D">
        <w:trPr>
          <w:trHeight w:val="526"/>
          <w:tblHeader/>
        </w:trPr>
        <w:tc>
          <w:tcPr>
            <w:tcW w:w="2458" w:type="dxa"/>
            <w:vMerge w:val="restart"/>
            <w:tcBorders>
              <w:top w:val="single" w:sz="4" w:space="0" w:color="000000"/>
              <w:left w:val="single" w:sz="4" w:space="0" w:color="000000"/>
              <w:right w:val="single" w:sz="4" w:space="0" w:color="auto"/>
            </w:tcBorders>
            <w:shd w:val="clear" w:color="auto" w:fill="DBE5F1"/>
            <w:vAlign w:val="center"/>
          </w:tcPr>
          <w:p w14:paraId="7CC677DB" w14:textId="77777777" w:rsidR="00C3058D" w:rsidRPr="007D4CD4" w:rsidRDefault="00C3058D" w:rsidP="00C3058D">
            <w:pPr>
              <w:spacing w:beforeLines="20" w:before="48" w:afterLines="20" w:after="48"/>
              <w:rPr>
                <w:i/>
                <w:sz w:val="18"/>
                <w:szCs w:val="18"/>
                <w:lang w:val="it-IT"/>
              </w:rPr>
            </w:pPr>
            <w:r w:rsidRPr="007D4CD4">
              <w:rPr>
                <w:i/>
                <w:sz w:val="18"/>
                <w:szCs w:val="18"/>
                <w:lang w:val="it-IT"/>
              </w:rPr>
              <w:t>Document reference</w:t>
            </w:r>
          </w:p>
          <w:p w14:paraId="64F0FA07" w14:textId="77777777" w:rsidR="00C3058D" w:rsidRPr="007D4CD4" w:rsidRDefault="00C3058D" w:rsidP="00C3058D">
            <w:pPr>
              <w:spacing w:beforeLines="20" w:before="48" w:afterLines="20" w:after="48"/>
              <w:rPr>
                <w:i/>
                <w:sz w:val="18"/>
                <w:szCs w:val="18"/>
                <w:lang w:val="it-IT"/>
              </w:rPr>
            </w:pPr>
            <w:r w:rsidRPr="007D4CD4">
              <w:rPr>
                <w:i/>
                <w:sz w:val="18"/>
                <w:szCs w:val="18"/>
                <w:lang w:val="it-IT"/>
              </w:rPr>
              <w:t>E/ECE/324/Rev.1/...</w:t>
            </w:r>
          </w:p>
          <w:p w14:paraId="0BB4C6EC" w14:textId="77777777" w:rsidR="00C3058D" w:rsidRPr="007D4CD4" w:rsidRDefault="00C3058D" w:rsidP="00C3058D">
            <w:pPr>
              <w:spacing w:beforeLines="20" w:before="48" w:afterLines="20" w:after="48"/>
              <w:ind w:right="-87"/>
              <w:rPr>
                <w:i/>
                <w:sz w:val="18"/>
                <w:szCs w:val="18"/>
                <w:lang w:val="it-IT"/>
              </w:rPr>
            </w:pPr>
            <w:r w:rsidRPr="007D4CD4">
              <w:rPr>
                <w:i/>
                <w:sz w:val="18"/>
                <w:szCs w:val="18"/>
                <w:lang w:val="it-IT"/>
              </w:rPr>
              <w:t>E/ECE/TRANS/505/Rev.1/...</w:t>
            </w:r>
          </w:p>
        </w:tc>
        <w:tc>
          <w:tcPr>
            <w:tcW w:w="20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40002F" w14:textId="77777777" w:rsidR="00C3058D" w:rsidRPr="007D4CD4" w:rsidRDefault="00C3058D" w:rsidP="00C3058D">
            <w:pPr>
              <w:spacing w:beforeLines="20" w:before="48" w:afterLines="20" w:after="48"/>
              <w:jc w:val="center"/>
              <w:rPr>
                <w:i/>
                <w:sz w:val="18"/>
                <w:szCs w:val="18"/>
              </w:rPr>
            </w:pPr>
            <w:r w:rsidRPr="007D4CD4">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F53EA9B" w14:textId="77777777" w:rsidR="00C3058D" w:rsidRPr="007D4CD4" w:rsidRDefault="00C3058D" w:rsidP="00C3058D">
            <w:pPr>
              <w:spacing w:beforeLines="20" w:before="48" w:afterLines="20" w:after="48"/>
              <w:jc w:val="center"/>
              <w:rPr>
                <w:i/>
                <w:sz w:val="18"/>
                <w:szCs w:val="18"/>
              </w:rPr>
            </w:pPr>
            <w:r w:rsidRPr="007D4CD4">
              <w:rPr>
                <w:i/>
                <w:sz w:val="18"/>
                <w:szCs w:val="18"/>
              </w:rPr>
              <w:t>Date of entry into force</w:t>
            </w:r>
          </w:p>
        </w:tc>
        <w:tc>
          <w:tcPr>
            <w:tcW w:w="660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15C2CDA" w14:textId="77777777" w:rsidR="00C3058D" w:rsidRPr="007D4CD4" w:rsidRDefault="00C3058D" w:rsidP="00C3058D">
            <w:pPr>
              <w:spacing w:beforeLines="20" w:before="48" w:afterLines="20" w:after="48"/>
              <w:jc w:val="center"/>
              <w:rPr>
                <w:i/>
                <w:sz w:val="18"/>
                <w:szCs w:val="18"/>
              </w:rPr>
            </w:pPr>
            <w:r w:rsidRPr="007D4CD4">
              <w:rPr>
                <w:i/>
                <w:sz w:val="18"/>
                <w:szCs w:val="18"/>
              </w:rPr>
              <w:t>Adopted by AC.1</w:t>
            </w:r>
          </w:p>
        </w:tc>
        <w:tc>
          <w:tcPr>
            <w:tcW w:w="677" w:type="dxa"/>
            <w:vMerge w:val="restart"/>
            <w:tcBorders>
              <w:top w:val="single" w:sz="4" w:space="0" w:color="000000"/>
              <w:left w:val="single" w:sz="4" w:space="0" w:color="auto"/>
              <w:right w:val="single" w:sz="4" w:space="0" w:color="000000"/>
            </w:tcBorders>
            <w:shd w:val="clear" w:color="auto" w:fill="DBE5F1"/>
            <w:vAlign w:val="center"/>
          </w:tcPr>
          <w:p w14:paraId="58317A71" w14:textId="77777777" w:rsidR="00C3058D" w:rsidRPr="007D4CD4" w:rsidRDefault="00C3058D" w:rsidP="00C3058D">
            <w:pPr>
              <w:spacing w:beforeLines="20" w:before="48" w:afterLines="20" w:after="48"/>
              <w:ind w:left="-123" w:right="-43"/>
              <w:jc w:val="center"/>
              <w:rPr>
                <w:i/>
                <w:sz w:val="18"/>
                <w:szCs w:val="18"/>
              </w:rPr>
            </w:pPr>
            <w:r w:rsidRPr="007D4CD4">
              <w:rPr>
                <w:i/>
                <w:sz w:val="18"/>
                <w:szCs w:val="18"/>
              </w:rPr>
              <w:t>Notes</w:t>
            </w:r>
          </w:p>
        </w:tc>
      </w:tr>
      <w:tr w:rsidR="00C3058D" w:rsidRPr="007D4CD4" w14:paraId="42C8B11B" w14:textId="77777777" w:rsidTr="00C3058D">
        <w:trPr>
          <w:tblHeader/>
        </w:trPr>
        <w:tc>
          <w:tcPr>
            <w:tcW w:w="2458" w:type="dxa"/>
            <w:vMerge/>
            <w:tcBorders>
              <w:left w:val="single" w:sz="4" w:space="0" w:color="000000"/>
              <w:bottom w:val="single" w:sz="12" w:space="0" w:color="auto"/>
              <w:right w:val="single" w:sz="4" w:space="0" w:color="auto"/>
            </w:tcBorders>
            <w:shd w:val="clear" w:color="auto" w:fill="DBE5F1"/>
            <w:vAlign w:val="center"/>
          </w:tcPr>
          <w:p w14:paraId="2B791B90" w14:textId="77777777" w:rsidR="00C3058D" w:rsidRPr="007D4CD4" w:rsidRDefault="00C3058D" w:rsidP="00C3058D">
            <w:pPr>
              <w:spacing w:beforeLines="20" w:before="48" w:afterLines="20" w:after="48"/>
              <w:jc w:val="center"/>
              <w:rPr>
                <w:i/>
                <w:sz w:val="18"/>
                <w:szCs w:val="18"/>
              </w:rPr>
            </w:pPr>
          </w:p>
        </w:tc>
        <w:tc>
          <w:tcPr>
            <w:tcW w:w="2039" w:type="dxa"/>
            <w:vMerge/>
            <w:tcBorders>
              <w:left w:val="single" w:sz="4" w:space="0" w:color="auto"/>
              <w:bottom w:val="single" w:sz="12" w:space="0" w:color="auto"/>
              <w:right w:val="single" w:sz="4" w:space="0" w:color="auto"/>
            </w:tcBorders>
            <w:shd w:val="clear" w:color="auto" w:fill="DBE5F1"/>
            <w:vAlign w:val="center"/>
          </w:tcPr>
          <w:p w14:paraId="60233701" w14:textId="77777777" w:rsidR="00C3058D" w:rsidRPr="007D4CD4"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14:paraId="42021D72" w14:textId="77777777" w:rsidR="00C3058D" w:rsidRPr="007D4CD4" w:rsidRDefault="00C3058D" w:rsidP="00C3058D">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auto"/>
              <w:right w:val="single" w:sz="4" w:space="0" w:color="auto"/>
            </w:tcBorders>
            <w:shd w:val="clear" w:color="auto" w:fill="DBE5F1"/>
            <w:vAlign w:val="center"/>
          </w:tcPr>
          <w:p w14:paraId="66307075" w14:textId="77777777" w:rsidR="00C3058D" w:rsidRPr="007D4CD4" w:rsidRDefault="00C3058D" w:rsidP="00C3058D">
            <w:pPr>
              <w:spacing w:beforeLines="20" w:before="48" w:afterLines="20" w:after="48"/>
              <w:jc w:val="center"/>
              <w:rPr>
                <w:i/>
                <w:sz w:val="18"/>
                <w:szCs w:val="18"/>
              </w:rPr>
            </w:pPr>
            <w:r w:rsidRPr="007D4CD4">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14:paraId="6B5734BC" w14:textId="77777777" w:rsidR="00C3058D" w:rsidRPr="007D4CD4" w:rsidRDefault="00C3058D" w:rsidP="00C3058D">
            <w:pPr>
              <w:spacing w:beforeLines="20" w:before="48" w:afterLines="20" w:after="48"/>
              <w:ind w:left="-106" w:right="-111"/>
              <w:jc w:val="center"/>
              <w:rPr>
                <w:i/>
                <w:sz w:val="18"/>
                <w:szCs w:val="18"/>
              </w:rPr>
            </w:pPr>
            <w:r w:rsidRPr="007D4CD4">
              <w:rPr>
                <w:i/>
                <w:sz w:val="18"/>
                <w:szCs w:val="18"/>
              </w:rPr>
              <w:t>Report</w:t>
            </w:r>
          </w:p>
          <w:p w14:paraId="0B8EF049" w14:textId="77777777" w:rsidR="00C3058D" w:rsidRPr="007D4CD4" w:rsidRDefault="00C3058D" w:rsidP="00C3058D">
            <w:pPr>
              <w:spacing w:beforeLines="20" w:before="48" w:afterLines="20" w:after="48"/>
              <w:ind w:left="-106" w:right="-111"/>
              <w:jc w:val="center"/>
              <w:rPr>
                <w:i/>
                <w:sz w:val="18"/>
                <w:szCs w:val="18"/>
              </w:rPr>
            </w:pPr>
            <w:r w:rsidRPr="007D4CD4">
              <w:rPr>
                <w:i/>
                <w:sz w:val="18"/>
                <w:szCs w:val="18"/>
              </w:rPr>
              <w:t>ECE/TRANS/WP.29/...</w:t>
            </w:r>
          </w:p>
        </w:tc>
        <w:tc>
          <w:tcPr>
            <w:tcW w:w="1915" w:type="dxa"/>
            <w:tcBorders>
              <w:top w:val="single" w:sz="4" w:space="0" w:color="auto"/>
              <w:left w:val="single" w:sz="4" w:space="0" w:color="auto"/>
              <w:bottom w:val="single" w:sz="12" w:space="0" w:color="auto"/>
              <w:right w:val="single" w:sz="4" w:space="0" w:color="auto"/>
            </w:tcBorders>
            <w:shd w:val="clear" w:color="auto" w:fill="DBE5F1"/>
            <w:vAlign w:val="center"/>
          </w:tcPr>
          <w:p w14:paraId="05A4C7DC" w14:textId="77777777" w:rsidR="00C3058D" w:rsidRPr="007D4CD4" w:rsidRDefault="00C3058D" w:rsidP="00C3058D">
            <w:pPr>
              <w:spacing w:beforeLines="20" w:before="48" w:afterLines="20" w:after="48"/>
              <w:ind w:left="-106" w:right="-111"/>
              <w:jc w:val="center"/>
              <w:rPr>
                <w:i/>
                <w:sz w:val="18"/>
                <w:szCs w:val="18"/>
              </w:rPr>
            </w:pPr>
            <w:r w:rsidRPr="007D4CD4">
              <w:rPr>
                <w:i/>
                <w:sz w:val="18"/>
                <w:szCs w:val="18"/>
              </w:rPr>
              <w:t>Adopted document</w:t>
            </w:r>
          </w:p>
          <w:p w14:paraId="1D940443" w14:textId="77777777" w:rsidR="00C3058D" w:rsidRPr="007D4CD4" w:rsidRDefault="00C3058D" w:rsidP="00C3058D">
            <w:pPr>
              <w:spacing w:beforeLines="20" w:before="48" w:afterLines="20" w:after="48"/>
              <w:ind w:left="-106" w:right="-111"/>
              <w:jc w:val="center"/>
              <w:rPr>
                <w:i/>
                <w:sz w:val="18"/>
                <w:szCs w:val="18"/>
              </w:rPr>
            </w:pPr>
            <w:r w:rsidRPr="007D4CD4">
              <w:rPr>
                <w:i/>
                <w:sz w:val="18"/>
                <w:szCs w:val="18"/>
              </w:rPr>
              <w:t>ECE/TRANS/WP.29/...</w:t>
            </w:r>
          </w:p>
        </w:tc>
        <w:tc>
          <w:tcPr>
            <w:tcW w:w="1315" w:type="dxa"/>
            <w:tcBorders>
              <w:top w:val="single" w:sz="4" w:space="0" w:color="auto"/>
              <w:left w:val="single" w:sz="4" w:space="0" w:color="auto"/>
              <w:bottom w:val="single" w:sz="12" w:space="0" w:color="auto"/>
              <w:right w:val="single" w:sz="4" w:space="0" w:color="auto"/>
            </w:tcBorders>
            <w:shd w:val="clear" w:color="auto" w:fill="DBE5F1"/>
            <w:vAlign w:val="center"/>
          </w:tcPr>
          <w:p w14:paraId="527440CD" w14:textId="77777777" w:rsidR="00C3058D" w:rsidRPr="007D4CD4" w:rsidRDefault="00C3058D" w:rsidP="00C3058D">
            <w:pPr>
              <w:spacing w:beforeLines="20" w:before="48" w:afterLines="20" w:after="48"/>
              <w:jc w:val="center"/>
              <w:rPr>
                <w:i/>
                <w:sz w:val="18"/>
                <w:szCs w:val="18"/>
              </w:rPr>
            </w:pPr>
            <w:r w:rsidRPr="007D4CD4">
              <w:rPr>
                <w:i/>
                <w:sz w:val="18"/>
                <w:szCs w:val="18"/>
              </w:rPr>
              <w:t>Transmitted by</w:t>
            </w:r>
          </w:p>
        </w:tc>
        <w:tc>
          <w:tcPr>
            <w:tcW w:w="677" w:type="dxa"/>
            <w:vMerge/>
            <w:tcBorders>
              <w:left w:val="single" w:sz="4" w:space="0" w:color="auto"/>
              <w:bottom w:val="single" w:sz="12" w:space="0" w:color="auto"/>
              <w:right w:val="single" w:sz="4" w:space="0" w:color="000000"/>
            </w:tcBorders>
            <w:shd w:val="clear" w:color="auto" w:fill="DBE5F1"/>
            <w:vAlign w:val="center"/>
          </w:tcPr>
          <w:p w14:paraId="50E6D6BB" w14:textId="77777777" w:rsidR="00C3058D" w:rsidRPr="007D4CD4" w:rsidRDefault="00C3058D" w:rsidP="00C3058D">
            <w:pPr>
              <w:spacing w:beforeLines="20" w:before="48" w:afterLines="20" w:after="48"/>
              <w:jc w:val="center"/>
              <w:rPr>
                <w:i/>
                <w:sz w:val="18"/>
                <w:szCs w:val="18"/>
              </w:rPr>
            </w:pPr>
          </w:p>
        </w:tc>
      </w:tr>
      <w:tr w:rsidR="00C3058D" w:rsidRPr="001C6A15" w14:paraId="2B904AD9" w14:textId="77777777" w:rsidTr="00C3058D">
        <w:trPr>
          <w:trHeight w:val="397"/>
        </w:trPr>
        <w:tc>
          <w:tcPr>
            <w:tcW w:w="2458" w:type="dxa"/>
            <w:tcBorders>
              <w:left w:val="single" w:sz="4" w:space="0" w:color="000000"/>
              <w:right w:val="single" w:sz="4" w:space="0" w:color="auto"/>
            </w:tcBorders>
          </w:tcPr>
          <w:p w14:paraId="283F253D" w14:textId="77777777" w:rsidR="00C3058D" w:rsidRPr="001C6A15" w:rsidRDefault="00C3058D" w:rsidP="00C3058D">
            <w:pPr>
              <w:keepNext/>
              <w:keepLines/>
              <w:spacing w:beforeLines="40" w:before="96" w:afterLines="40" w:after="96"/>
            </w:pPr>
            <w:r w:rsidRPr="001C6A15">
              <w:rPr>
                <w:rStyle w:val="Hypertext"/>
              </w:rPr>
              <w:t>Add.33/Rev.2/</w:t>
            </w:r>
            <w:r>
              <w:rPr>
                <w:rStyle w:val="Hypertext"/>
              </w:rPr>
              <w:t>Corr</w:t>
            </w:r>
            <w:r w:rsidRPr="001C6A15">
              <w:rPr>
                <w:rStyle w:val="Hypertext"/>
              </w:rPr>
              <w:t>.</w:t>
            </w:r>
            <w:r>
              <w:rPr>
                <w:rStyle w:val="Hypertext"/>
              </w:rPr>
              <w:t>2</w:t>
            </w:r>
            <w:r w:rsidRPr="00BC12CE">
              <w:rPr>
                <w:rStyle w:val="Hypertext"/>
                <w:i/>
              </w:rPr>
              <w:t xml:space="preserve"> (Erratum)</w:t>
            </w:r>
          </w:p>
        </w:tc>
        <w:tc>
          <w:tcPr>
            <w:tcW w:w="2039" w:type="dxa"/>
            <w:tcBorders>
              <w:left w:val="single" w:sz="4" w:space="0" w:color="auto"/>
              <w:right w:val="single" w:sz="4" w:space="0" w:color="auto"/>
            </w:tcBorders>
          </w:tcPr>
          <w:p w14:paraId="19845321" w14:textId="77777777" w:rsidR="00C3058D" w:rsidRPr="001C6A15" w:rsidRDefault="00C3058D" w:rsidP="00C3058D">
            <w:pPr>
              <w:keepNext/>
              <w:keepLines/>
              <w:spacing w:beforeLines="40" w:before="96" w:afterLines="40" w:after="96"/>
            </w:pPr>
            <w:r>
              <w:t>Corr.2 to Rev.2</w:t>
            </w:r>
          </w:p>
        </w:tc>
        <w:tc>
          <w:tcPr>
            <w:tcW w:w="1107" w:type="dxa"/>
            <w:tcBorders>
              <w:left w:val="single" w:sz="4" w:space="0" w:color="auto"/>
              <w:right w:val="single" w:sz="4" w:space="0" w:color="auto"/>
            </w:tcBorders>
          </w:tcPr>
          <w:p w14:paraId="0475D4C9" w14:textId="77777777" w:rsidR="00C3058D" w:rsidRPr="001C6A15" w:rsidRDefault="00C3058D" w:rsidP="00C3058D">
            <w:pPr>
              <w:keepNext/>
              <w:keepLines/>
              <w:spacing w:beforeLines="40" w:before="96" w:afterLines="40" w:after="96"/>
              <w:jc w:val="center"/>
            </w:pPr>
            <w:r>
              <w:t>-</w:t>
            </w:r>
          </w:p>
        </w:tc>
        <w:tc>
          <w:tcPr>
            <w:tcW w:w="1496" w:type="dxa"/>
            <w:tcBorders>
              <w:left w:val="single" w:sz="4" w:space="0" w:color="auto"/>
              <w:right w:val="single" w:sz="4" w:space="0" w:color="auto"/>
            </w:tcBorders>
          </w:tcPr>
          <w:p w14:paraId="3770D48C" w14:textId="77777777" w:rsidR="00C3058D" w:rsidRPr="001C6A15" w:rsidRDefault="00C3058D" w:rsidP="00C3058D">
            <w:pPr>
              <w:keepNext/>
              <w:keepLines/>
              <w:spacing w:beforeLines="40" w:before="96" w:afterLines="40" w:after="96"/>
              <w:jc w:val="center"/>
            </w:pPr>
            <w:r>
              <w:t>-</w:t>
            </w:r>
          </w:p>
        </w:tc>
        <w:tc>
          <w:tcPr>
            <w:tcW w:w="1878" w:type="dxa"/>
            <w:tcBorders>
              <w:left w:val="single" w:sz="4" w:space="0" w:color="auto"/>
              <w:right w:val="single" w:sz="4" w:space="0" w:color="auto"/>
            </w:tcBorders>
          </w:tcPr>
          <w:p w14:paraId="7E96DB2B" w14:textId="77777777" w:rsidR="00C3058D" w:rsidRPr="001C6A15" w:rsidRDefault="00C3058D" w:rsidP="00C3058D">
            <w:pPr>
              <w:keepNext/>
              <w:keepLines/>
              <w:spacing w:beforeLines="40" w:before="96" w:afterLines="40" w:after="96"/>
              <w:jc w:val="center"/>
            </w:pPr>
            <w:r>
              <w:t>-</w:t>
            </w:r>
          </w:p>
        </w:tc>
        <w:tc>
          <w:tcPr>
            <w:tcW w:w="1915" w:type="dxa"/>
            <w:tcBorders>
              <w:left w:val="single" w:sz="4" w:space="0" w:color="auto"/>
              <w:right w:val="single" w:sz="4" w:space="0" w:color="auto"/>
            </w:tcBorders>
          </w:tcPr>
          <w:p w14:paraId="7C62F86E" w14:textId="77777777" w:rsidR="00C3058D" w:rsidRPr="001C6A15" w:rsidRDefault="00C3058D" w:rsidP="00C3058D">
            <w:pPr>
              <w:keepNext/>
              <w:keepLines/>
              <w:spacing w:beforeLines="40" w:before="96" w:afterLines="40" w:after="96"/>
              <w:jc w:val="center"/>
            </w:pPr>
            <w:r>
              <w:t>-</w:t>
            </w:r>
          </w:p>
        </w:tc>
        <w:tc>
          <w:tcPr>
            <w:tcW w:w="1315" w:type="dxa"/>
            <w:tcBorders>
              <w:left w:val="single" w:sz="4" w:space="0" w:color="auto"/>
              <w:right w:val="single" w:sz="4" w:space="0" w:color="auto"/>
            </w:tcBorders>
          </w:tcPr>
          <w:p w14:paraId="7BE17EE1" w14:textId="77777777" w:rsidR="00C3058D" w:rsidRPr="001C6A15" w:rsidRDefault="00C3058D" w:rsidP="00C3058D">
            <w:pPr>
              <w:keepNext/>
              <w:keepLines/>
              <w:spacing w:beforeLines="40" w:before="96" w:afterLines="40" w:after="96"/>
              <w:ind w:left="59"/>
              <w:rPr>
                <w:szCs w:val="18"/>
              </w:rPr>
            </w:pPr>
            <w:r>
              <w:rPr>
                <w:szCs w:val="18"/>
              </w:rPr>
              <w:t>Secretariat</w:t>
            </w:r>
          </w:p>
        </w:tc>
        <w:tc>
          <w:tcPr>
            <w:tcW w:w="677" w:type="dxa"/>
            <w:tcBorders>
              <w:left w:val="single" w:sz="4" w:space="0" w:color="auto"/>
              <w:right w:val="single" w:sz="4" w:space="0" w:color="000000"/>
            </w:tcBorders>
          </w:tcPr>
          <w:p w14:paraId="14CD85BC" w14:textId="77777777" w:rsidR="00C3058D" w:rsidRPr="001C6A15" w:rsidRDefault="00C3058D" w:rsidP="00C3058D">
            <w:pPr>
              <w:keepNext/>
              <w:keepLines/>
              <w:spacing w:beforeLines="40" w:before="96" w:afterLines="40" w:after="96"/>
              <w:jc w:val="center"/>
            </w:pPr>
          </w:p>
        </w:tc>
      </w:tr>
      <w:tr w:rsidR="00C3058D" w:rsidRPr="001C6A15" w14:paraId="008E14B1" w14:textId="77777777" w:rsidTr="00C3058D">
        <w:trPr>
          <w:trHeight w:val="397"/>
        </w:trPr>
        <w:tc>
          <w:tcPr>
            <w:tcW w:w="2458" w:type="dxa"/>
            <w:tcBorders>
              <w:left w:val="single" w:sz="4" w:space="0" w:color="000000"/>
              <w:right w:val="single" w:sz="4" w:space="0" w:color="auto"/>
            </w:tcBorders>
          </w:tcPr>
          <w:p w14:paraId="59944098" w14:textId="77777777" w:rsidR="00C3058D" w:rsidRPr="001C6A15" w:rsidRDefault="00C3058D" w:rsidP="00C3058D">
            <w:pPr>
              <w:spacing w:beforeLines="40" w:before="96" w:afterLines="40" w:after="96"/>
            </w:pPr>
            <w:r w:rsidRPr="00314DC7">
              <w:t>Add.33/Rev.2/Amend.3</w:t>
            </w:r>
          </w:p>
        </w:tc>
        <w:tc>
          <w:tcPr>
            <w:tcW w:w="2039" w:type="dxa"/>
            <w:tcBorders>
              <w:left w:val="single" w:sz="4" w:space="0" w:color="auto"/>
              <w:right w:val="single" w:sz="4" w:space="0" w:color="auto"/>
            </w:tcBorders>
          </w:tcPr>
          <w:p w14:paraId="277EF84A" w14:textId="77777777" w:rsidR="00C3058D" w:rsidRPr="001C6A15" w:rsidRDefault="00C3058D" w:rsidP="00C3058D">
            <w:pPr>
              <w:spacing w:beforeLines="40" w:before="96" w:afterLines="40" w:after="96"/>
            </w:pPr>
            <w:r w:rsidRPr="00314DC7">
              <w:t>Suppl.1 to 03</w:t>
            </w:r>
          </w:p>
        </w:tc>
        <w:tc>
          <w:tcPr>
            <w:tcW w:w="1107" w:type="dxa"/>
            <w:tcBorders>
              <w:left w:val="single" w:sz="4" w:space="0" w:color="auto"/>
              <w:right w:val="single" w:sz="4" w:space="0" w:color="auto"/>
            </w:tcBorders>
          </w:tcPr>
          <w:p w14:paraId="4D07E608" w14:textId="77777777" w:rsidR="00C3058D" w:rsidRPr="001C6A15" w:rsidRDefault="00C3058D" w:rsidP="00C3058D">
            <w:pPr>
              <w:spacing w:beforeLines="40" w:before="96" w:afterLines="40" w:after="96"/>
              <w:ind w:left="-57" w:right="-57"/>
              <w:jc w:val="center"/>
            </w:pPr>
            <w:r>
              <w:t>08.10.</w:t>
            </w:r>
            <w:r w:rsidRPr="00314DC7">
              <w:t>16</w:t>
            </w:r>
          </w:p>
        </w:tc>
        <w:tc>
          <w:tcPr>
            <w:tcW w:w="1496" w:type="dxa"/>
            <w:tcBorders>
              <w:left w:val="single" w:sz="4" w:space="0" w:color="auto"/>
              <w:right w:val="single" w:sz="4" w:space="0" w:color="auto"/>
            </w:tcBorders>
          </w:tcPr>
          <w:p w14:paraId="43108EC2" w14:textId="77777777" w:rsidR="00C3058D" w:rsidRPr="001C6A15" w:rsidRDefault="00C3058D" w:rsidP="00C3058D">
            <w:pPr>
              <w:spacing w:beforeLines="40" w:before="96" w:afterLines="40" w:after="96"/>
              <w:jc w:val="center"/>
            </w:pPr>
            <w:r w:rsidRPr="00314DC7">
              <w:t>168 (Mar. 16)</w:t>
            </w:r>
          </w:p>
        </w:tc>
        <w:tc>
          <w:tcPr>
            <w:tcW w:w="1878" w:type="dxa"/>
            <w:tcBorders>
              <w:left w:val="single" w:sz="4" w:space="0" w:color="auto"/>
              <w:right w:val="single" w:sz="4" w:space="0" w:color="auto"/>
            </w:tcBorders>
          </w:tcPr>
          <w:p w14:paraId="6D4177C0" w14:textId="77777777" w:rsidR="00C3058D" w:rsidRPr="001C6A15" w:rsidRDefault="00C3058D" w:rsidP="00C3058D">
            <w:pPr>
              <w:spacing w:beforeLines="40" w:before="96" w:afterLines="40" w:after="96"/>
              <w:jc w:val="center"/>
            </w:pPr>
            <w:r w:rsidRPr="00314DC7">
              <w:t>1120, para. 98</w:t>
            </w:r>
          </w:p>
        </w:tc>
        <w:tc>
          <w:tcPr>
            <w:tcW w:w="1915" w:type="dxa"/>
            <w:tcBorders>
              <w:left w:val="single" w:sz="4" w:space="0" w:color="auto"/>
              <w:right w:val="single" w:sz="4" w:space="0" w:color="auto"/>
            </w:tcBorders>
          </w:tcPr>
          <w:p w14:paraId="039BE156" w14:textId="77777777" w:rsidR="00C3058D" w:rsidRPr="001C6A15" w:rsidRDefault="00C3058D" w:rsidP="00C3058D">
            <w:pPr>
              <w:spacing w:beforeLines="40" w:before="96" w:afterLines="40" w:after="96"/>
              <w:jc w:val="center"/>
            </w:pPr>
            <w:r>
              <w:t>2016/8</w:t>
            </w:r>
          </w:p>
        </w:tc>
        <w:tc>
          <w:tcPr>
            <w:tcW w:w="1315" w:type="dxa"/>
            <w:tcBorders>
              <w:left w:val="single" w:sz="4" w:space="0" w:color="auto"/>
              <w:right w:val="single" w:sz="4" w:space="0" w:color="auto"/>
            </w:tcBorders>
          </w:tcPr>
          <w:p w14:paraId="0E2058F7" w14:textId="77777777" w:rsidR="00C3058D" w:rsidRPr="001C6A15" w:rsidRDefault="00C3058D" w:rsidP="00C3058D">
            <w:pPr>
              <w:spacing w:beforeLines="40" w:before="96" w:afterLines="40" w:after="96"/>
              <w:rPr>
                <w:szCs w:val="18"/>
              </w:rPr>
            </w:pPr>
            <w:r w:rsidRPr="00314DC7">
              <w:rPr>
                <w:szCs w:val="18"/>
              </w:rPr>
              <w:t>AC.1 (62</w:t>
            </w:r>
            <w:r w:rsidRPr="00314DC7">
              <w:rPr>
                <w:szCs w:val="18"/>
                <w:vertAlign w:val="superscript"/>
              </w:rPr>
              <w:t>nd</w:t>
            </w:r>
            <w:r w:rsidRPr="00314DC7">
              <w:rPr>
                <w:szCs w:val="18"/>
              </w:rPr>
              <w:t>)</w:t>
            </w:r>
          </w:p>
        </w:tc>
        <w:tc>
          <w:tcPr>
            <w:tcW w:w="677" w:type="dxa"/>
            <w:tcBorders>
              <w:left w:val="single" w:sz="4" w:space="0" w:color="auto"/>
              <w:right w:val="single" w:sz="4" w:space="0" w:color="000000"/>
            </w:tcBorders>
          </w:tcPr>
          <w:p w14:paraId="0A01C277" w14:textId="77777777" w:rsidR="00C3058D" w:rsidRPr="001C6A15" w:rsidRDefault="00C3058D" w:rsidP="00C3058D">
            <w:pPr>
              <w:spacing w:beforeLines="40" w:before="96" w:afterLines="40" w:after="96"/>
              <w:jc w:val="center"/>
            </w:pPr>
          </w:p>
        </w:tc>
      </w:tr>
      <w:tr w:rsidR="00C3058D" w:rsidRPr="001C6A15" w14:paraId="650EA8C9" w14:textId="77777777" w:rsidTr="00C3058D">
        <w:trPr>
          <w:trHeight w:val="397"/>
        </w:trPr>
        <w:tc>
          <w:tcPr>
            <w:tcW w:w="2458" w:type="dxa"/>
            <w:tcBorders>
              <w:left w:val="single" w:sz="4" w:space="0" w:color="000000"/>
              <w:right w:val="single" w:sz="4" w:space="0" w:color="auto"/>
            </w:tcBorders>
            <w:vAlign w:val="center"/>
          </w:tcPr>
          <w:p w14:paraId="65BC8C63" w14:textId="77777777" w:rsidR="00C3058D" w:rsidRPr="001C6A15" w:rsidRDefault="00C3058D" w:rsidP="00C3058D">
            <w:pPr>
              <w:spacing w:beforeLines="40" w:before="96" w:afterLines="40" w:after="96"/>
            </w:pPr>
            <w:r w:rsidRPr="004D53DF">
              <w:rPr>
                <w:rFonts w:asciiTheme="majorBidi" w:hAnsiTheme="majorBidi" w:cstheme="majorBidi"/>
              </w:rPr>
              <w:t>Add.33/Rev.2/Amend.4</w:t>
            </w:r>
          </w:p>
        </w:tc>
        <w:tc>
          <w:tcPr>
            <w:tcW w:w="2039" w:type="dxa"/>
            <w:tcBorders>
              <w:left w:val="single" w:sz="4" w:space="0" w:color="auto"/>
              <w:right w:val="single" w:sz="4" w:space="0" w:color="auto"/>
            </w:tcBorders>
          </w:tcPr>
          <w:p w14:paraId="0D6293C0" w14:textId="77777777" w:rsidR="00C3058D" w:rsidRPr="001C6A15" w:rsidRDefault="00C3058D" w:rsidP="00C3058D">
            <w:pPr>
              <w:spacing w:beforeLines="40" w:before="96" w:afterLines="40" w:after="96"/>
            </w:pPr>
            <w:r w:rsidRPr="00A429CB">
              <w:rPr>
                <w:rFonts w:asciiTheme="majorBidi" w:hAnsiTheme="majorBidi" w:cstheme="majorBidi"/>
              </w:rPr>
              <w:t>Suppl.6 to 02</w:t>
            </w:r>
          </w:p>
        </w:tc>
        <w:tc>
          <w:tcPr>
            <w:tcW w:w="1107" w:type="dxa"/>
            <w:tcBorders>
              <w:left w:val="single" w:sz="4" w:space="0" w:color="auto"/>
              <w:right w:val="single" w:sz="4" w:space="0" w:color="auto"/>
            </w:tcBorders>
          </w:tcPr>
          <w:p w14:paraId="19CAED44" w14:textId="57C61F36" w:rsidR="00C3058D" w:rsidRPr="001C6A15" w:rsidRDefault="00C3058D" w:rsidP="00C3058D">
            <w:pPr>
              <w:spacing w:beforeLines="40" w:before="96" w:afterLines="40" w:after="96"/>
              <w:jc w:val="center"/>
            </w:pPr>
            <w:del w:id="318" w:author="Walter Nissler" w:date="2019-06-21T15:05:00Z">
              <w:r w:rsidRPr="004D53DF">
                <w:rPr>
                  <w:bCs/>
                </w:rPr>
                <w:delText>[</w:delText>
              </w:r>
            </w:del>
            <w:r w:rsidR="009F0688">
              <w:rPr>
                <w:bCs/>
              </w:rPr>
              <w:t>28.05.19</w:t>
            </w:r>
            <w:del w:id="319" w:author="Walter Nissler" w:date="2019-06-21T15:05:00Z">
              <w:r w:rsidRPr="004D53DF">
                <w:rPr>
                  <w:bCs/>
                </w:rPr>
                <w:delText>]</w:delText>
              </w:r>
            </w:del>
          </w:p>
        </w:tc>
        <w:tc>
          <w:tcPr>
            <w:tcW w:w="1496" w:type="dxa"/>
            <w:tcBorders>
              <w:left w:val="single" w:sz="4" w:space="0" w:color="auto"/>
              <w:right w:val="single" w:sz="4" w:space="0" w:color="auto"/>
            </w:tcBorders>
          </w:tcPr>
          <w:p w14:paraId="18FD0C3E" w14:textId="77777777" w:rsidR="00C3058D" w:rsidRPr="001C6A15" w:rsidRDefault="00C3058D" w:rsidP="00C3058D">
            <w:pPr>
              <w:spacing w:beforeLines="40" w:before="96" w:afterLines="40" w:after="96"/>
              <w:jc w:val="center"/>
            </w:pPr>
            <w:r w:rsidRPr="000E4883">
              <w:rPr>
                <w:lang w:eastAsia="en-GB"/>
              </w:rPr>
              <w:t>176(Nov 18)</w:t>
            </w:r>
          </w:p>
        </w:tc>
        <w:tc>
          <w:tcPr>
            <w:tcW w:w="1878" w:type="dxa"/>
            <w:tcBorders>
              <w:left w:val="single" w:sz="4" w:space="0" w:color="auto"/>
              <w:right w:val="single" w:sz="4" w:space="0" w:color="auto"/>
            </w:tcBorders>
          </w:tcPr>
          <w:p w14:paraId="3ECB6564" w14:textId="77777777" w:rsidR="00C3058D" w:rsidRPr="001C6A15" w:rsidRDefault="00C3058D" w:rsidP="00C3058D">
            <w:pPr>
              <w:spacing w:beforeLines="40" w:before="96" w:afterLines="40" w:after="96"/>
              <w:jc w:val="center"/>
            </w:pPr>
            <w:r w:rsidRPr="00922DB8">
              <w:rPr>
                <w:lang w:eastAsia="en-GB"/>
              </w:rPr>
              <w:t>1142, para.172</w:t>
            </w:r>
          </w:p>
        </w:tc>
        <w:tc>
          <w:tcPr>
            <w:tcW w:w="1915" w:type="dxa"/>
            <w:tcBorders>
              <w:left w:val="single" w:sz="4" w:space="0" w:color="auto"/>
              <w:right w:val="single" w:sz="4" w:space="0" w:color="auto"/>
            </w:tcBorders>
          </w:tcPr>
          <w:p w14:paraId="1BFD7004" w14:textId="77777777" w:rsidR="00C3058D" w:rsidRPr="001C6A15" w:rsidRDefault="00C3058D" w:rsidP="00C3058D">
            <w:pPr>
              <w:spacing w:beforeLines="40" w:before="96" w:afterLines="40" w:after="96"/>
              <w:jc w:val="center"/>
            </w:pPr>
            <w:r w:rsidRPr="00A429CB">
              <w:rPr>
                <w:rFonts w:asciiTheme="majorBidi" w:hAnsiTheme="majorBidi" w:cstheme="majorBidi"/>
              </w:rPr>
              <w:t>2018/120</w:t>
            </w:r>
          </w:p>
        </w:tc>
        <w:tc>
          <w:tcPr>
            <w:tcW w:w="1315" w:type="dxa"/>
            <w:tcBorders>
              <w:left w:val="single" w:sz="4" w:space="0" w:color="auto"/>
              <w:right w:val="single" w:sz="4" w:space="0" w:color="auto"/>
            </w:tcBorders>
          </w:tcPr>
          <w:p w14:paraId="64BF1641" w14:textId="77777777" w:rsidR="00C3058D" w:rsidRPr="001C6A15" w:rsidRDefault="00C3058D" w:rsidP="00C3058D">
            <w:pPr>
              <w:spacing w:beforeLines="40" w:before="96" w:afterLines="40" w:after="96"/>
              <w:rPr>
                <w:szCs w:val="18"/>
              </w:rPr>
            </w:pPr>
            <w:r w:rsidRPr="00B43DF0">
              <w:rPr>
                <w:lang w:eastAsia="en-GB"/>
              </w:rPr>
              <w:t>AC.1 (70</w:t>
            </w:r>
            <w:r w:rsidRPr="00B43DF0">
              <w:rPr>
                <w:vertAlign w:val="superscript"/>
                <w:lang w:eastAsia="en-GB"/>
              </w:rPr>
              <w:t>th</w:t>
            </w:r>
            <w:r w:rsidRPr="00B43DF0">
              <w:rPr>
                <w:lang w:eastAsia="en-GB"/>
              </w:rPr>
              <w:t>)</w:t>
            </w:r>
          </w:p>
        </w:tc>
        <w:tc>
          <w:tcPr>
            <w:tcW w:w="677" w:type="dxa"/>
            <w:tcBorders>
              <w:left w:val="single" w:sz="4" w:space="0" w:color="auto"/>
              <w:right w:val="single" w:sz="4" w:space="0" w:color="000000"/>
            </w:tcBorders>
          </w:tcPr>
          <w:p w14:paraId="11C59C6C" w14:textId="77777777" w:rsidR="00C3058D" w:rsidRPr="001C6A15" w:rsidRDefault="00C3058D" w:rsidP="00C3058D">
            <w:pPr>
              <w:spacing w:beforeLines="40" w:before="96" w:afterLines="40" w:after="96"/>
              <w:jc w:val="center"/>
            </w:pPr>
          </w:p>
        </w:tc>
      </w:tr>
      <w:tr w:rsidR="00C3058D" w:rsidRPr="001C6A15" w14:paraId="1526C925" w14:textId="77777777" w:rsidTr="00C3058D">
        <w:trPr>
          <w:trHeight w:val="397"/>
        </w:trPr>
        <w:tc>
          <w:tcPr>
            <w:tcW w:w="2458" w:type="dxa"/>
            <w:tcBorders>
              <w:left w:val="single" w:sz="4" w:space="0" w:color="000000"/>
              <w:right w:val="single" w:sz="4" w:space="0" w:color="auto"/>
            </w:tcBorders>
            <w:vAlign w:val="center"/>
          </w:tcPr>
          <w:p w14:paraId="7E6E00C8" w14:textId="77777777" w:rsidR="00C3058D" w:rsidRPr="001C6A15" w:rsidRDefault="00C3058D" w:rsidP="00C3058D">
            <w:pPr>
              <w:spacing w:beforeLines="40" w:before="96" w:afterLines="40" w:after="96"/>
            </w:pPr>
            <w:r w:rsidRPr="004D53DF">
              <w:rPr>
                <w:rFonts w:asciiTheme="majorBidi" w:hAnsiTheme="majorBidi" w:cstheme="majorBidi"/>
              </w:rPr>
              <w:t>Add.33/Rev.2/Amend.5</w:t>
            </w:r>
          </w:p>
        </w:tc>
        <w:tc>
          <w:tcPr>
            <w:tcW w:w="2039" w:type="dxa"/>
            <w:tcBorders>
              <w:left w:val="single" w:sz="4" w:space="0" w:color="auto"/>
              <w:right w:val="single" w:sz="4" w:space="0" w:color="auto"/>
            </w:tcBorders>
          </w:tcPr>
          <w:p w14:paraId="5D20E9B9" w14:textId="77777777" w:rsidR="00C3058D" w:rsidRPr="001C6A15" w:rsidRDefault="00C3058D" w:rsidP="00C3058D">
            <w:pPr>
              <w:spacing w:beforeLines="40" w:before="96" w:afterLines="40" w:after="96"/>
            </w:pPr>
            <w:r w:rsidRPr="00A429CB">
              <w:rPr>
                <w:rFonts w:asciiTheme="majorBidi" w:hAnsiTheme="majorBidi" w:cstheme="majorBidi"/>
              </w:rPr>
              <w:t>Suppl.2 to 03</w:t>
            </w:r>
          </w:p>
        </w:tc>
        <w:tc>
          <w:tcPr>
            <w:tcW w:w="1107" w:type="dxa"/>
            <w:tcBorders>
              <w:left w:val="single" w:sz="4" w:space="0" w:color="auto"/>
              <w:right w:val="single" w:sz="4" w:space="0" w:color="auto"/>
            </w:tcBorders>
          </w:tcPr>
          <w:p w14:paraId="52B33BCB" w14:textId="5DA96168" w:rsidR="00C3058D" w:rsidRPr="001C6A15" w:rsidRDefault="00C3058D" w:rsidP="00C3058D">
            <w:pPr>
              <w:spacing w:beforeLines="40" w:before="96" w:afterLines="40" w:after="96"/>
              <w:jc w:val="center"/>
            </w:pPr>
            <w:del w:id="320" w:author="Walter Nissler" w:date="2019-06-21T15:05:00Z">
              <w:r w:rsidRPr="004D53DF">
                <w:rPr>
                  <w:bCs/>
                </w:rPr>
                <w:delText>[</w:delText>
              </w:r>
            </w:del>
            <w:r w:rsidR="009F0688">
              <w:rPr>
                <w:bCs/>
              </w:rPr>
              <w:t>28.05.19</w:t>
            </w:r>
            <w:del w:id="321" w:author="Walter Nissler" w:date="2019-06-21T15:05:00Z">
              <w:r w:rsidRPr="004D53DF">
                <w:rPr>
                  <w:bCs/>
                </w:rPr>
                <w:delText>]</w:delText>
              </w:r>
            </w:del>
          </w:p>
        </w:tc>
        <w:tc>
          <w:tcPr>
            <w:tcW w:w="1496" w:type="dxa"/>
            <w:tcBorders>
              <w:left w:val="single" w:sz="4" w:space="0" w:color="auto"/>
              <w:right w:val="single" w:sz="4" w:space="0" w:color="auto"/>
            </w:tcBorders>
          </w:tcPr>
          <w:p w14:paraId="4109AF91" w14:textId="77777777" w:rsidR="00C3058D" w:rsidRPr="001C6A15" w:rsidRDefault="00C3058D" w:rsidP="00C3058D">
            <w:pPr>
              <w:spacing w:beforeLines="40" w:before="96" w:afterLines="40" w:after="96"/>
              <w:jc w:val="center"/>
            </w:pPr>
            <w:r w:rsidRPr="000E4883">
              <w:rPr>
                <w:lang w:eastAsia="en-GB"/>
              </w:rPr>
              <w:t>176(Nov 18)</w:t>
            </w:r>
          </w:p>
        </w:tc>
        <w:tc>
          <w:tcPr>
            <w:tcW w:w="1878" w:type="dxa"/>
            <w:tcBorders>
              <w:left w:val="single" w:sz="4" w:space="0" w:color="auto"/>
              <w:right w:val="single" w:sz="4" w:space="0" w:color="auto"/>
            </w:tcBorders>
          </w:tcPr>
          <w:p w14:paraId="2BA118D5" w14:textId="77777777" w:rsidR="00C3058D" w:rsidRPr="001C6A15" w:rsidRDefault="00C3058D" w:rsidP="00C3058D">
            <w:pPr>
              <w:spacing w:beforeLines="40" w:before="96" w:afterLines="40" w:after="96"/>
              <w:jc w:val="center"/>
            </w:pPr>
            <w:r w:rsidRPr="00922DB8">
              <w:rPr>
                <w:lang w:eastAsia="en-GB"/>
              </w:rPr>
              <w:t>1142, para.172</w:t>
            </w:r>
          </w:p>
        </w:tc>
        <w:tc>
          <w:tcPr>
            <w:tcW w:w="1915" w:type="dxa"/>
            <w:tcBorders>
              <w:left w:val="single" w:sz="4" w:space="0" w:color="auto"/>
              <w:right w:val="single" w:sz="4" w:space="0" w:color="auto"/>
            </w:tcBorders>
          </w:tcPr>
          <w:p w14:paraId="5E425DF9" w14:textId="77777777" w:rsidR="00C3058D" w:rsidRPr="001C6A15" w:rsidRDefault="00C3058D" w:rsidP="00C3058D">
            <w:pPr>
              <w:spacing w:beforeLines="40" w:before="96" w:afterLines="40" w:after="96"/>
              <w:jc w:val="center"/>
            </w:pPr>
            <w:r w:rsidRPr="00A429CB">
              <w:rPr>
                <w:rFonts w:asciiTheme="majorBidi" w:hAnsiTheme="majorBidi" w:cstheme="majorBidi"/>
              </w:rPr>
              <w:t>2018/121</w:t>
            </w:r>
          </w:p>
        </w:tc>
        <w:tc>
          <w:tcPr>
            <w:tcW w:w="1315" w:type="dxa"/>
            <w:tcBorders>
              <w:left w:val="single" w:sz="4" w:space="0" w:color="auto"/>
              <w:right w:val="single" w:sz="4" w:space="0" w:color="auto"/>
            </w:tcBorders>
          </w:tcPr>
          <w:p w14:paraId="331BF4F2" w14:textId="77777777" w:rsidR="00C3058D" w:rsidRPr="001C6A15" w:rsidRDefault="00C3058D" w:rsidP="00C3058D">
            <w:pPr>
              <w:spacing w:beforeLines="40" w:before="96" w:afterLines="40" w:after="96"/>
              <w:rPr>
                <w:szCs w:val="18"/>
              </w:rPr>
            </w:pPr>
            <w:r w:rsidRPr="00B43DF0">
              <w:rPr>
                <w:lang w:eastAsia="en-GB"/>
              </w:rPr>
              <w:t>AC.1 (70</w:t>
            </w:r>
            <w:r w:rsidRPr="00B43DF0">
              <w:rPr>
                <w:vertAlign w:val="superscript"/>
                <w:lang w:eastAsia="en-GB"/>
              </w:rPr>
              <w:t>th</w:t>
            </w:r>
            <w:r w:rsidRPr="00B43DF0">
              <w:rPr>
                <w:lang w:eastAsia="en-GB"/>
              </w:rPr>
              <w:t>)</w:t>
            </w:r>
          </w:p>
        </w:tc>
        <w:tc>
          <w:tcPr>
            <w:tcW w:w="677" w:type="dxa"/>
            <w:tcBorders>
              <w:left w:val="single" w:sz="4" w:space="0" w:color="auto"/>
              <w:right w:val="single" w:sz="4" w:space="0" w:color="000000"/>
            </w:tcBorders>
          </w:tcPr>
          <w:p w14:paraId="5290B96F" w14:textId="77777777" w:rsidR="00C3058D" w:rsidRPr="001C6A15" w:rsidRDefault="00C3058D" w:rsidP="00C3058D">
            <w:pPr>
              <w:spacing w:beforeLines="40" w:before="96" w:afterLines="40" w:after="96"/>
              <w:jc w:val="center"/>
            </w:pPr>
          </w:p>
        </w:tc>
      </w:tr>
      <w:tr w:rsidR="00C3058D" w:rsidRPr="001C6A15" w14:paraId="1287C835" w14:textId="77777777" w:rsidTr="00C3058D">
        <w:trPr>
          <w:trHeight w:val="397"/>
        </w:trPr>
        <w:tc>
          <w:tcPr>
            <w:tcW w:w="2458" w:type="dxa"/>
            <w:tcBorders>
              <w:left w:val="single" w:sz="4" w:space="0" w:color="000000"/>
              <w:right w:val="single" w:sz="4" w:space="0" w:color="auto"/>
            </w:tcBorders>
          </w:tcPr>
          <w:p w14:paraId="0BFF408D"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5A5C05DC"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1759C24F"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69800E10"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70A872F2"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094EA6C7"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2960D352"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0297BF05" w14:textId="77777777" w:rsidR="00C3058D" w:rsidRPr="001C6A15" w:rsidRDefault="00C3058D" w:rsidP="00C3058D">
            <w:pPr>
              <w:spacing w:beforeLines="40" w:before="96" w:afterLines="40" w:after="96"/>
              <w:jc w:val="center"/>
            </w:pPr>
          </w:p>
        </w:tc>
      </w:tr>
      <w:tr w:rsidR="00C3058D" w:rsidRPr="001C6A15" w14:paraId="3089CC51" w14:textId="77777777" w:rsidTr="00C3058D">
        <w:trPr>
          <w:trHeight w:val="397"/>
        </w:trPr>
        <w:tc>
          <w:tcPr>
            <w:tcW w:w="2458" w:type="dxa"/>
            <w:tcBorders>
              <w:left w:val="single" w:sz="4" w:space="0" w:color="000000"/>
              <w:right w:val="single" w:sz="4" w:space="0" w:color="auto"/>
            </w:tcBorders>
          </w:tcPr>
          <w:p w14:paraId="7E18653B"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08F08053"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0D77953F"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3FA541FE"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41E17847"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01D00ED1"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25D5254B"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D047F05" w14:textId="77777777" w:rsidR="00C3058D" w:rsidRPr="001C6A15" w:rsidRDefault="00C3058D" w:rsidP="00C3058D">
            <w:pPr>
              <w:spacing w:beforeLines="40" w:before="96" w:afterLines="40" w:after="96"/>
              <w:jc w:val="center"/>
            </w:pPr>
          </w:p>
        </w:tc>
      </w:tr>
      <w:tr w:rsidR="00C3058D" w:rsidRPr="001C6A15" w14:paraId="4D99F5D9" w14:textId="77777777" w:rsidTr="00C3058D">
        <w:trPr>
          <w:trHeight w:val="397"/>
        </w:trPr>
        <w:tc>
          <w:tcPr>
            <w:tcW w:w="2458" w:type="dxa"/>
            <w:tcBorders>
              <w:left w:val="single" w:sz="4" w:space="0" w:color="000000"/>
              <w:right w:val="single" w:sz="4" w:space="0" w:color="auto"/>
            </w:tcBorders>
          </w:tcPr>
          <w:p w14:paraId="31700FAD"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331627EE"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7406A542"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3DFEBFFA"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71179BFB"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1C7D4EF"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5A40AC44"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E1D8591" w14:textId="77777777" w:rsidR="00C3058D" w:rsidRPr="001C6A15" w:rsidRDefault="00C3058D" w:rsidP="00C3058D">
            <w:pPr>
              <w:spacing w:beforeLines="40" w:before="96" w:afterLines="40" w:after="96"/>
              <w:jc w:val="center"/>
            </w:pPr>
          </w:p>
        </w:tc>
      </w:tr>
      <w:tr w:rsidR="00C3058D" w:rsidRPr="001C6A15" w14:paraId="77BECB91" w14:textId="77777777" w:rsidTr="00C3058D">
        <w:trPr>
          <w:trHeight w:val="397"/>
        </w:trPr>
        <w:tc>
          <w:tcPr>
            <w:tcW w:w="2458" w:type="dxa"/>
            <w:tcBorders>
              <w:left w:val="single" w:sz="4" w:space="0" w:color="000000"/>
              <w:right w:val="single" w:sz="4" w:space="0" w:color="auto"/>
            </w:tcBorders>
          </w:tcPr>
          <w:p w14:paraId="26796E82"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1B91418D"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2E8C8D46"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6114821B"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6AD0312E"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4FFB96B7"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01D1BEA1"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68AD94A" w14:textId="77777777" w:rsidR="00C3058D" w:rsidRPr="001C6A15" w:rsidRDefault="00C3058D" w:rsidP="00C3058D">
            <w:pPr>
              <w:spacing w:beforeLines="40" w:before="96" w:afterLines="40" w:after="96"/>
              <w:jc w:val="center"/>
            </w:pPr>
          </w:p>
        </w:tc>
      </w:tr>
      <w:tr w:rsidR="00C3058D" w:rsidRPr="001C6A15" w14:paraId="1FE0E96A" w14:textId="77777777" w:rsidTr="00C3058D">
        <w:trPr>
          <w:trHeight w:val="397"/>
        </w:trPr>
        <w:tc>
          <w:tcPr>
            <w:tcW w:w="2458" w:type="dxa"/>
            <w:tcBorders>
              <w:left w:val="single" w:sz="4" w:space="0" w:color="000000"/>
              <w:right w:val="single" w:sz="4" w:space="0" w:color="auto"/>
            </w:tcBorders>
          </w:tcPr>
          <w:p w14:paraId="6D9468CB"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71851BF8"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1A8EEC69"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78104099"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228B2039"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4E600140"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541CC638"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EED479B" w14:textId="77777777" w:rsidR="00C3058D" w:rsidRPr="001C6A15" w:rsidRDefault="00C3058D" w:rsidP="00C3058D">
            <w:pPr>
              <w:spacing w:beforeLines="40" w:before="96" w:afterLines="40" w:after="96"/>
              <w:jc w:val="center"/>
            </w:pPr>
          </w:p>
        </w:tc>
      </w:tr>
      <w:tr w:rsidR="00C3058D" w:rsidRPr="001C6A15" w14:paraId="5D2C475C" w14:textId="77777777" w:rsidTr="00C3058D">
        <w:trPr>
          <w:trHeight w:val="397"/>
        </w:trPr>
        <w:tc>
          <w:tcPr>
            <w:tcW w:w="2458" w:type="dxa"/>
            <w:tcBorders>
              <w:left w:val="single" w:sz="4" w:space="0" w:color="000000"/>
              <w:right w:val="single" w:sz="4" w:space="0" w:color="auto"/>
            </w:tcBorders>
          </w:tcPr>
          <w:p w14:paraId="126754C3"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212B7ABC"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1C103320"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34860846"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14F8415F"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12F0881F"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30A2BFFD"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EAC259F" w14:textId="77777777" w:rsidR="00C3058D" w:rsidRPr="001C6A15" w:rsidRDefault="00C3058D" w:rsidP="00C3058D">
            <w:pPr>
              <w:spacing w:beforeLines="40" w:before="96" w:afterLines="40" w:after="96"/>
              <w:jc w:val="center"/>
            </w:pPr>
          </w:p>
        </w:tc>
      </w:tr>
      <w:tr w:rsidR="00C3058D" w:rsidRPr="001C6A15" w14:paraId="3B810079" w14:textId="77777777" w:rsidTr="00C3058D">
        <w:trPr>
          <w:trHeight w:val="397"/>
        </w:trPr>
        <w:tc>
          <w:tcPr>
            <w:tcW w:w="2458" w:type="dxa"/>
            <w:tcBorders>
              <w:left w:val="single" w:sz="4" w:space="0" w:color="000000"/>
              <w:right w:val="single" w:sz="4" w:space="0" w:color="auto"/>
            </w:tcBorders>
          </w:tcPr>
          <w:p w14:paraId="06BA8558"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3C9A2A2E"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0150FCCF"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1AFF395D"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4C48660C"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107FC7B8"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111DA87A"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39D50080" w14:textId="77777777" w:rsidR="00C3058D" w:rsidRPr="001C6A15" w:rsidRDefault="00C3058D" w:rsidP="00C3058D">
            <w:pPr>
              <w:spacing w:beforeLines="40" w:before="96" w:afterLines="40" w:after="96"/>
              <w:jc w:val="center"/>
            </w:pPr>
          </w:p>
        </w:tc>
      </w:tr>
      <w:tr w:rsidR="00C3058D" w:rsidRPr="001C6A15" w14:paraId="12CB7786" w14:textId="77777777" w:rsidTr="00C3058D">
        <w:trPr>
          <w:trHeight w:val="397"/>
        </w:trPr>
        <w:tc>
          <w:tcPr>
            <w:tcW w:w="2458" w:type="dxa"/>
            <w:tcBorders>
              <w:left w:val="single" w:sz="4" w:space="0" w:color="000000"/>
              <w:right w:val="single" w:sz="4" w:space="0" w:color="auto"/>
            </w:tcBorders>
          </w:tcPr>
          <w:p w14:paraId="5EFBF0DB"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0253E5AB"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679E7802"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456EC8FC"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46213760"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035630D3"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1C9BC50E"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1EE3589E" w14:textId="77777777" w:rsidR="00C3058D" w:rsidRPr="001C6A15" w:rsidRDefault="00C3058D" w:rsidP="00C3058D">
            <w:pPr>
              <w:spacing w:beforeLines="40" w:before="96" w:afterLines="40" w:after="96"/>
              <w:jc w:val="center"/>
            </w:pPr>
          </w:p>
        </w:tc>
      </w:tr>
      <w:tr w:rsidR="00C3058D" w:rsidRPr="001C6A15" w14:paraId="3F43B8B2" w14:textId="77777777" w:rsidTr="00C3058D">
        <w:trPr>
          <w:trHeight w:val="397"/>
        </w:trPr>
        <w:tc>
          <w:tcPr>
            <w:tcW w:w="2458" w:type="dxa"/>
            <w:tcBorders>
              <w:left w:val="single" w:sz="4" w:space="0" w:color="000000"/>
              <w:right w:val="single" w:sz="4" w:space="0" w:color="auto"/>
            </w:tcBorders>
          </w:tcPr>
          <w:p w14:paraId="22B50628"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15B9E208"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17211AE9"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6C12137D"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0C82A11E"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0A6BB55F"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6119BD33"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337C3681" w14:textId="77777777" w:rsidR="00C3058D" w:rsidRPr="001C6A15" w:rsidRDefault="00C3058D" w:rsidP="00C3058D">
            <w:pPr>
              <w:spacing w:beforeLines="40" w:before="96" w:afterLines="40" w:after="96"/>
              <w:jc w:val="center"/>
            </w:pPr>
          </w:p>
        </w:tc>
      </w:tr>
      <w:tr w:rsidR="00C3058D" w:rsidRPr="001C6A15" w14:paraId="578E35D5" w14:textId="77777777" w:rsidTr="00C3058D">
        <w:trPr>
          <w:trHeight w:val="397"/>
        </w:trPr>
        <w:tc>
          <w:tcPr>
            <w:tcW w:w="2458" w:type="dxa"/>
            <w:tcBorders>
              <w:left w:val="single" w:sz="4" w:space="0" w:color="000000"/>
              <w:right w:val="single" w:sz="4" w:space="0" w:color="auto"/>
            </w:tcBorders>
          </w:tcPr>
          <w:p w14:paraId="24116998"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4B0CB965"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423134FA"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74CA3A20"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0D24DFA1"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5AA3DCA8"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5B550992"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685D1F7F" w14:textId="77777777" w:rsidR="00C3058D" w:rsidRPr="001C6A15" w:rsidRDefault="00C3058D" w:rsidP="00C3058D">
            <w:pPr>
              <w:spacing w:beforeLines="40" w:before="96" w:afterLines="40" w:after="96"/>
              <w:jc w:val="center"/>
            </w:pPr>
          </w:p>
        </w:tc>
      </w:tr>
      <w:tr w:rsidR="00C3058D" w:rsidRPr="001C6A15" w14:paraId="54E789B6" w14:textId="77777777" w:rsidTr="00C3058D">
        <w:trPr>
          <w:trHeight w:val="397"/>
        </w:trPr>
        <w:tc>
          <w:tcPr>
            <w:tcW w:w="2458" w:type="dxa"/>
            <w:tcBorders>
              <w:left w:val="single" w:sz="4" w:space="0" w:color="000000"/>
              <w:right w:val="single" w:sz="4" w:space="0" w:color="auto"/>
            </w:tcBorders>
          </w:tcPr>
          <w:p w14:paraId="05B41F66" w14:textId="77777777" w:rsidR="00C3058D" w:rsidRPr="001C6A15" w:rsidRDefault="00C3058D" w:rsidP="00C3058D">
            <w:pPr>
              <w:spacing w:beforeLines="40" w:before="96" w:afterLines="40" w:after="96"/>
            </w:pPr>
          </w:p>
        </w:tc>
        <w:tc>
          <w:tcPr>
            <w:tcW w:w="2039" w:type="dxa"/>
            <w:tcBorders>
              <w:left w:val="single" w:sz="4" w:space="0" w:color="auto"/>
              <w:right w:val="single" w:sz="4" w:space="0" w:color="auto"/>
            </w:tcBorders>
          </w:tcPr>
          <w:p w14:paraId="6A25388F" w14:textId="77777777" w:rsidR="00C3058D" w:rsidRPr="001C6A15" w:rsidRDefault="00C3058D" w:rsidP="00C3058D">
            <w:pPr>
              <w:spacing w:beforeLines="40" w:before="96" w:afterLines="40" w:after="96"/>
            </w:pPr>
          </w:p>
        </w:tc>
        <w:tc>
          <w:tcPr>
            <w:tcW w:w="1107" w:type="dxa"/>
            <w:tcBorders>
              <w:left w:val="single" w:sz="4" w:space="0" w:color="auto"/>
              <w:right w:val="single" w:sz="4" w:space="0" w:color="auto"/>
            </w:tcBorders>
          </w:tcPr>
          <w:p w14:paraId="30F7C21B" w14:textId="77777777" w:rsidR="00C3058D" w:rsidRPr="001C6A15" w:rsidRDefault="00C3058D" w:rsidP="00C3058D">
            <w:pPr>
              <w:spacing w:beforeLines="40" w:before="96" w:afterLines="40" w:after="96"/>
              <w:jc w:val="center"/>
            </w:pPr>
          </w:p>
        </w:tc>
        <w:tc>
          <w:tcPr>
            <w:tcW w:w="1496" w:type="dxa"/>
            <w:tcBorders>
              <w:left w:val="single" w:sz="4" w:space="0" w:color="auto"/>
              <w:right w:val="single" w:sz="4" w:space="0" w:color="auto"/>
            </w:tcBorders>
          </w:tcPr>
          <w:p w14:paraId="2BDE5ED3"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0CE89667"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51DEA769" w14:textId="77777777" w:rsidR="00C3058D" w:rsidRPr="001C6A15" w:rsidRDefault="00C3058D" w:rsidP="00C3058D">
            <w:pPr>
              <w:spacing w:beforeLines="40" w:before="96" w:afterLines="40" w:after="96"/>
              <w:jc w:val="center"/>
            </w:pPr>
          </w:p>
        </w:tc>
        <w:tc>
          <w:tcPr>
            <w:tcW w:w="1315" w:type="dxa"/>
            <w:tcBorders>
              <w:left w:val="single" w:sz="4" w:space="0" w:color="auto"/>
              <w:right w:val="single" w:sz="4" w:space="0" w:color="auto"/>
            </w:tcBorders>
          </w:tcPr>
          <w:p w14:paraId="65C9579C" w14:textId="77777777" w:rsidR="00C3058D" w:rsidRPr="001C6A15" w:rsidRDefault="00C3058D" w:rsidP="00C3058D">
            <w:pPr>
              <w:spacing w:beforeLines="40" w:before="96" w:afterLines="40" w:after="96"/>
              <w:rPr>
                <w:szCs w:val="18"/>
              </w:rPr>
            </w:pPr>
          </w:p>
        </w:tc>
        <w:tc>
          <w:tcPr>
            <w:tcW w:w="677" w:type="dxa"/>
            <w:tcBorders>
              <w:left w:val="single" w:sz="4" w:space="0" w:color="auto"/>
              <w:right w:val="single" w:sz="4" w:space="0" w:color="000000"/>
            </w:tcBorders>
          </w:tcPr>
          <w:p w14:paraId="7832EE29" w14:textId="77777777" w:rsidR="00C3058D" w:rsidRPr="001C6A15" w:rsidRDefault="00C3058D" w:rsidP="00C3058D">
            <w:pPr>
              <w:spacing w:beforeLines="40" w:before="96" w:afterLines="40" w:after="96"/>
              <w:jc w:val="center"/>
            </w:pPr>
          </w:p>
        </w:tc>
      </w:tr>
      <w:tr w:rsidR="00C3058D" w:rsidRPr="001C6A15" w14:paraId="4E4A7F63" w14:textId="77777777" w:rsidTr="00C3058D">
        <w:trPr>
          <w:trHeight w:val="397"/>
        </w:trPr>
        <w:tc>
          <w:tcPr>
            <w:tcW w:w="2458" w:type="dxa"/>
            <w:tcBorders>
              <w:left w:val="single" w:sz="4" w:space="0" w:color="000000"/>
              <w:bottom w:val="single" w:sz="12" w:space="0" w:color="000000"/>
              <w:right w:val="single" w:sz="4" w:space="0" w:color="auto"/>
            </w:tcBorders>
          </w:tcPr>
          <w:p w14:paraId="519AFDD5" w14:textId="77777777" w:rsidR="00C3058D" w:rsidRPr="001C6A15" w:rsidRDefault="00C3058D" w:rsidP="00C3058D">
            <w:pPr>
              <w:spacing w:beforeLines="40" w:before="96" w:afterLines="40" w:after="96"/>
            </w:pPr>
          </w:p>
        </w:tc>
        <w:tc>
          <w:tcPr>
            <w:tcW w:w="2039" w:type="dxa"/>
            <w:tcBorders>
              <w:left w:val="single" w:sz="4" w:space="0" w:color="auto"/>
              <w:bottom w:val="single" w:sz="12" w:space="0" w:color="000000"/>
              <w:right w:val="single" w:sz="4" w:space="0" w:color="auto"/>
            </w:tcBorders>
          </w:tcPr>
          <w:p w14:paraId="4208B1BD" w14:textId="77777777" w:rsidR="00C3058D" w:rsidRPr="001C6A15" w:rsidRDefault="00C3058D" w:rsidP="00C3058D">
            <w:pPr>
              <w:spacing w:beforeLines="40" w:before="96" w:afterLines="40" w:after="96"/>
            </w:pPr>
          </w:p>
        </w:tc>
        <w:tc>
          <w:tcPr>
            <w:tcW w:w="1107" w:type="dxa"/>
            <w:tcBorders>
              <w:left w:val="single" w:sz="4" w:space="0" w:color="auto"/>
              <w:bottom w:val="single" w:sz="12" w:space="0" w:color="000000"/>
              <w:right w:val="single" w:sz="4" w:space="0" w:color="auto"/>
            </w:tcBorders>
          </w:tcPr>
          <w:p w14:paraId="629785EF" w14:textId="77777777" w:rsidR="00C3058D" w:rsidRPr="001C6A15" w:rsidRDefault="00C3058D" w:rsidP="00C3058D">
            <w:pPr>
              <w:spacing w:beforeLines="40" w:before="96" w:afterLines="40" w:after="96"/>
              <w:jc w:val="center"/>
            </w:pPr>
          </w:p>
        </w:tc>
        <w:tc>
          <w:tcPr>
            <w:tcW w:w="1496" w:type="dxa"/>
            <w:tcBorders>
              <w:left w:val="single" w:sz="4" w:space="0" w:color="auto"/>
              <w:bottom w:val="single" w:sz="12" w:space="0" w:color="000000"/>
              <w:right w:val="single" w:sz="4" w:space="0" w:color="auto"/>
            </w:tcBorders>
          </w:tcPr>
          <w:p w14:paraId="69FA1FB4" w14:textId="77777777" w:rsidR="00C3058D" w:rsidRPr="001C6A15" w:rsidRDefault="00C3058D" w:rsidP="00C3058D">
            <w:pPr>
              <w:spacing w:beforeLines="40" w:before="96" w:afterLines="40" w:after="96"/>
              <w:jc w:val="center"/>
            </w:pPr>
          </w:p>
        </w:tc>
        <w:tc>
          <w:tcPr>
            <w:tcW w:w="1878" w:type="dxa"/>
            <w:tcBorders>
              <w:left w:val="single" w:sz="4" w:space="0" w:color="auto"/>
              <w:bottom w:val="single" w:sz="12" w:space="0" w:color="000000"/>
              <w:right w:val="single" w:sz="4" w:space="0" w:color="auto"/>
            </w:tcBorders>
          </w:tcPr>
          <w:p w14:paraId="3B9F1C39" w14:textId="77777777" w:rsidR="00C3058D" w:rsidRPr="001C6A15" w:rsidRDefault="00C3058D" w:rsidP="00C3058D">
            <w:pPr>
              <w:spacing w:beforeLines="40" w:before="96" w:afterLines="40" w:after="96"/>
              <w:jc w:val="center"/>
            </w:pPr>
          </w:p>
        </w:tc>
        <w:tc>
          <w:tcPr>
            <w:tcW w:w="1915" w:type="dxa"/>
            <w:tcBorders>
              <w:left w:val="single" w:sz="4" w:space="0" w:color="auto"/>
              <w:bottom w:val="single" w:sz="12" w:space="0" w:color="000000"/>
              <w:right w:val="single" w:sz="4" w:space="0" w:color="auto"/>
            </w:tcBorders>
          </w:tcPr>
          <w:p w14:paraId="620A9CC2" w14:textId="77777777" w:rsidR="00C3058D" w:rsidRPr="001C6A15" w:rsidRDefault="00C3058D" w:rsidP="00C3058D">
            <w:pPr>
              <w:spacing w:beforeLines="40" w:before="96" w:afterLines="40" w:after="96"/>
              <w:jc w:val="center"/>
            </w:pPr>
          </w:p>
        </w:tc>
        <w:tc>
          <w:tcPr>
            <w:tcW w:w="1315" w:type="dxa"/>
            <w:tcBorders>
              <w:left w:val="single" w:sz="4" w:space="0" w:color="auto"/>
              <w:bottom w:val="single" w:sz="12" w:space="0" w:color="000000"/>
              <w:right w:val="single" w:sz="4" w:space="0" w:color="auto"/>
            </w:tcBorders>
          </w:tcPr>
          <w:p w14:paraId="4C2CA773" w14:textId="77777777" w:rsidR="00C3058D" w:rsidRPr="001C6A15" w:rsidRDefault="00C3058D" w:rsidP="00C3058D">
            <w:pPr>
              <w:spacing w:beforeLines="40" w:before="96" w:afterLines="40" w:after="96"/>
              <w:rPr>
                <w:szCs w:val="18"/>
              </w:rPr>
            </w:pPr>
          </w:p>
        </w:tc>
        <w:tc>
          <w:tcPr>
            <w:tcW w:w="677" w:type="dxa"/>
            <w:tcBorders>
              <w:left w:val="single" w:sz="4" w:space="0" w:color="auto"/>
              <w:bottom w:val="single" w:sz="12" w:space="0" w:color="000000"/>
              <w:right w:val="single" w:sz="4" w:space="0" w:color="000000"/>
            </w:tcBorders>
          </w:tcPr>
          <w:p w14:paraId="6820D2F9" w14:textId="77777777" w:rsidR="00C3058D" w:rsidRPr="001C6A15" w:rsidRDefault="00C3058D" w:rsidP="00C3058D">
            <w:pPr>
              <w:spacing w:beforeLines="40" w:before="96" w:afterLines="40" w:after="96"/>
              <w:jc w:val="center"/>
            </w:pPr>
          </w:p>
        </w:tc>
      </w:tr>
    </w:tbl>
    <w:p w14:paraId="1B05C625" w14:textId="77777777" w:rsidR="00C3058D" w:rsidRPr="001C6A15" w:rsidRDefault="00C3058D" w:rsidP="00C3058D">
      <w:pPr>
        <w:pStyle w:val="H1G"/>
        <w:tabs>
          <w:tab w:val="clear" w:pos="851"/>
          <w:tab w:val="left" w:pos="284"/>
          <w:tab w:val="left" w:pos="500"/>
        </w:tabs>
        <w:spacing w:before="0" w:after="120"/>
        <w:ind w:left="0" w:firstLine="0"/>
      </w:pPr>
      <w:r w:rsidRPr="001C6A15">
        <w:br w:type="page"/>
      </w:r>
      <w:r w:rsidRPr="001C6A15">
        <w:lastRenderedPageBreak/>
        <w:t xml:space="preserve">UN Regulation No. 35 - </w:t>
      </w:r>
      <w:r w:rsidRPr="001C6A15">
        <w:rPr>
          <w:b w:val="0"/>
          <w:sz w:val="20"/>
        </w:rPr>
        <w:t>Foot controls</w:t>
      </w:r>
    </w:p>
    <w:tbl>
      <w:tblPr>
        <w:tblW w:w="13014" w:type="dxa"/>
        <w:tblInd w:w="135" w:type="dxa"/>
        <w:tblLayout w:type="fixed"/>
        <w:tblCellMar>
          <w:left w:w="135" w:type="dxa"/>
          <w:right w:w="135" w:type="dxa"/>
        </w:tblCellMar>
        <w:tblLook w:val="0000" w:firstRow="0" w:lastRow="0" w:firstColumn="0" w:lastColumn="0" w:noHBand="0" w:noVBand="0"/>
      </w:tblPr>
      <w:tblGrid>
        <w:gridCol w:w="2694"/>
        <w:gridCol w:w="2021"/>
        <w:gridCol w:w="1085"/>
        <w:gridCol w:w="1401"/>
        <w:gridCol w:w="1886"/>
        <w:gridCol w:w="1925"/>
        <w:gridCol w:w="1294"/>
        <w:gridCol w:w="708"/>
      </w:tblGrid>
      <w:tr w:rsidR="00C3058D" w:rsidRPr="008D504F" w14:paraId="7CDC7438"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478F305D" w14:textId="77777777" w:rsidR="00C3058D" w:rsidRPr="008D504F" w:rsidRDefault="00C3058D" w:rsidP="00C3058D">
            <w:pPr>
              <w:spacing w:beforeLines="20" w:before="48" w:afterLines="20" w:after="48"/>
              <w:ind w:left="-65"/>
              <w:rPr>
                <w:i/>
                <w:sz w:val="18"/>
                <w:szCs w:val="18"/>
                <w:lang w:val="it-IT"/>
              </w:rPr>
            </w:pPr>
            <w:r w:rsidRPr="008D504F">
              <w:rPr>
                <w:i/>
                <w:sz w:val="18"/>
                <w:szCs w:val="18"/>
                <w:lang w:val="it-IT"/>
              </w:rPr>
              <w:t>Document reference</w:t>
            </w:r>
          </w:p>
          <w:p w14:paraId="5B3F3F18" w14:textId="77777777" w:rsidR="00C3058D" w:rsidRPr="008D504F" w:rsidRDefault="00C3058D" w:rsidP="00C3058D">
            <w:pPr>
              <w:spacing w:beforeLines="20" w:before="48" w:afterLines="20" w:after="48"/>
              <w:ind w:left="-65"/>
              <w:rPr>
                <w:i/>
                <w:sz w:val="18"/>
                <w:szCs w:val="18"/>
                <w:lang w:val="it-IT"/>
              </w:rPr>
            </w:pPr>
            <w:r w:rsidRPr="008D504F">
              <w:rPr>
                <w:i/>
                <w:sz w:val="18"/>
                <w:szCs w:val="18"/>
                <w:lang w:val="it-IT"/>
              </w:rPr>
              <w:t>E/ECE/324/Rev.1/...</w:t>
            </w:r>
          </w:p>
          <w:p w14:paraId="2464575C" w14:textId="77777777" w:rsidR="00C3058D" w:rsidRPr="008D504F" w:rsidRDefault="00C3058D" w:rsidP="00C3058D">
            <w:pPr>
              <w:spacing w:beforeLines="20" w:before="48" w:afterLines="20" w:after="48"/>
              <w:ind w:left="-65"/>
              <w:rPr>
                <w:i/>
                <w:sz w:val="18"/>
                <w:szCs w:val="18"/>
                <w:lang w:val="it-IT"/>
              </w:rPr>
            </w:pPr>
            <w:r w:rsidRPr="008D504F">
              <w:rPr>
                <w:i/>
                <w:sz w:val="18"/>
                <w:szCs w:val="18"/>
                <w:lang w:val="it-IT"/>
              </w:rPr>
              <w:t>E/ECE/TRANS/505/Rev.1/...</w:t>
            </w:r>
          </w:p>
        </w:tc>
        <w:tc>
          <w:tcPr>
            <w:tcW w:w="20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781D8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3113A8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0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6FF244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708" w:type="dxa"/>
            <w:vMerge w:val="restart"/>
            <w:tcBorders>
              <w:top w:val="single" w:sz="4" w:space="0" w:color="000000"/>
              <w:left w:val="single" w:sz="4" w:space="0" w:color="auto"/>
              <w:right w:val="single" w:sz="4" w:space="0" w:color="000000"/>
            </w:tcBorders>
            <w:shd w:val="clear" w:color="auto" w:fill="DBE5F1"/>
            <w:vAlign w:val="center"/>
          </w:tcPr>
          <w:p w14:paraId="351EE24D"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15C8A83" w14:textId="77777777" w:rsidTr="00C3058D">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14:paraId="306376CA" w14:textId="77777777" w:rsidR="00C3058D" w:rsidRPr="008D504F" w:rsidRDefault="00C3058D" w:rsidP="00C3058D">
            <w:pPr>
              <w:spacing w:beforeLines="20" w:before="48" w:afterLines="20" w:after="48"/>
              <w:ind w:left="-65"/>
              <w:jc w:val="center"/>
              <w:rPr>
                <w:i/>
                <w:sz w:val="18"/>
                <w:szCs w:val="18"/>
              </w:rPr>
            </w:pPr>
          </w:p>
        </w:tc>
        <w:tc>
          <w:tcPr>
            <w:tcW w:w="2021" w:type="dxa"/>
            <w:vMerge/>
            <w:tcBorders>
              <w:left w:val="single" w:sz="4" w:space="0" w:color="auto"/>
              <w:bottom w:val="single" w:sz="12" w:space="0" w:color="auto"/>
              <w:right w:val="single" w:sz="4" w:space="0" w:color="auto"/>
            </w:tcBorders>
            <w:shd w:val="clear" w:color="auto" w:fill="DBE5F1"/>
            <w:vAlign w:val="center"/>
          </w:tcPr>
          <w:p w14:paraId="72D0F354" w14:textId="77777777" w:rsidR="00C3058D" w:rsidRPr="008D504F" w:rsidRDefault="00C3058D" w:rsidP="00C3058D">
            <w:pPr>
              <w:spacing w:beforeLines="20" w:before="48" w:afterLines="20" w:after="48"/>
              <w:jc w:val="center"/>
              <w:rPr>
                <w:i/>
                <w:sz w:val="18"/>
                <w:szCs w:val="18"/>
              </w:rPr>
            </w:pPr>
          </w:p>
        </w:tc>
        <w:tc>
          <w:tcPr>
            <w:tcW w:w="1085" w:type="dxa"/>
            <w:vMerge/>
            <w:tcBorders>
              <w:left w:val="single" w:sz="4" w:space="0" w:color="auto"/>
              <w:bottom w:val="single" w:sz="12" w:space="0" w:color="auto"/>
              <w:right w:val="single" w:sz="4" w:space="0" w:color="auto"/>
            </w:tcBorders>
            <w:shd w:val="clear" w:color="auto" w:fill="DBE5F1"/>
            <w:vAlign w:val="center"/>
          </w:tcPr>
          <w:p w14:paraId="5513D673" w14:textId="77777777" w:rsidR="00C3058D" w:rsidRPr="008D504F" w:rsidRDefault="00C3058D" w:rsidP="00C3058D">
            <w:pPr>
              <w:spacing w:beforeLines="20" w:before="48" w:afterLines="20" w:after="48"/>
              <w:jc w:val="center"/>
              <w:rPr>
                <w:i/>
                <w:sz w:val="18"/>
                <w:szCs w:val="18"/>
              </w:rPr>
            </w:pPr>
          </w:p>
        </w:tc>
        <w:tc>
          <w:tcPr>
            <w:tcW w:w="1401" w:type="dxa"/>
            <w:tcBorders>
              <w:top w:val="single" w:sz="4" w:space="0" w:color="auto"/>
              <w:left w:val="single" w:sz="4" w:space="0" w:color="auto"/>
              <w:bottom w:val="single" w:sz="12" w:space="0" w:color="auto"/>
              <w:right w:val="single" w:sz="4" w:space="0" w:color="auto"/>
            </w:tcBorders>
            <w:shd w:val="clear" w:color="auto" w:fill="DBE5F1"/>
            <w:vAlign w:val="center"/>
          </w:tcPr>
          <w:p w14:paraId="7516DA3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86" w:type="dxa"/>
            <w:tcBorders>
              <w:top w:val="single" w:sz="4" w:space="0" w:color="auto"/>
              <w:left w:val="single" w:sz="4" w:space="0" w:color="auto"/>
              <w:bottom w:val="single" w:sz="12" w:space="0" w:color="auto"/>
              <w:right w:val="single" w:sz="4" w:space="0" w:color="auto"/>
            </w:tcBorders>
            <w:shd w:val="clear" w:color="auto" w:fill="DBE5F1"/>
            <w:vAlign w:val="center"/>
          </w:tcPr>
          <w:p w14:paraId="08BE1AB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0012C076"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25" w:type="dxa"/>
            <w:tcBorders>
              <w:top w:val="single" w:sz="4" w:space="0" w:color="auto"/>
              <w:left w:val="single" w:sz="4" w:space="0" w:color="auto"/>
              <w:bottom w:val="single" w:sz="12" w:space="0" w:color="auto"/>
              <w:right w:val="single" w:sz="4" w:space="0" w:color="auto"/>
            </w:tcBorders>
            <w:shd w:val="clear" w:color="auto" w:fill="DBE5F1"/>
            <w:vAlign w:val="center"/>
          </w:tcPr>
          <w:p w14:paraId="6A6E1F4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DB280F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94" w:type="dxa"/>
            <w:tcBorders>
              <w:top w:val="single" w:sz="4" w:space="0" w:color="auto"/>
              <w:left w:val="single" w:sz="4" w:space="0" w:color="auto"/>
              <w:bottom w:val="single" w:sz="12" w:space="0" w:color="auto"/>
              <w:right w:val="single" w:sz="4" w:space="0" w:color="auto"/>
            </w:tcBorders>
            <w:shd w:val="clear" w:color="auto" w:fill="DBE5F1"/>
            <w:vAlign w:val="center"/>
          </w:tcPr>
          <w:p w14:paraId="64099416"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708" w:type="dxa"/>
            <w:vMerge/>
            <w:tcBorders>
              <w:left w:val="single" w:sz="4" w:space="0" w:color="auto"/>
              <w:bottom w:val="single" w:sz="12" w:space="0" w:color="auto"/>
              <w:right w:val="single" w:sz="4" w:space="0" w:color="000000"/>
            </w:tcBorders>
            <w:shd w:val="clear" w:color="auto" w:fill="DBE5F1"/>
            <w:vAlign w:val="center"/>
          </w:tcPr>
          <w:p w14:paraId="5E82F777" w14:textId="77777777" w:rsidR="00C3058D" w:rsidRPr="008D504F" w:rsidRDefault="00C3058D" w:rsidP="00C3058D">
            <w:pPr>
              <w:spacing w:beforeLines="20" w:before="48" w:afterLines="20" w:after="48"/>
              <w:jc w:val="center"/>
              <w:rPr>
                <w:i/>
                <w:sz w:val="18"/>
                <w:szCs w:val="18"/>
              </w:rPr>
            </w:pPr>
          </w:p>
        </w:tc>
      </w:tr>
      <w:tr w:rsidR="00C3058D" w:rsidRPr="001C6A15" w14:paraId="4DD66369" w14:textId="77777777" w:rsidTr="00C3058D">
        <w:trPr>
          <w:trHeight w:val="397"/>
        </w:trPr>
        <w:tc>
          <w:tcPr>
            <w:tcW w:w="2694" w:type="dxa"/>
            <w:tcBorders>
              <w:top w:val="single" w:sz="12" w:space="0" w:color="auto"/>
              <w:left w:val="single" w:sz="4" w:space="0" w:color="000000"/>
              <w:right w:val="single" w:sz="4" w:space="0" w:color="auto"/>
            </w:tcBorders>
          </w:tcPr>
          <w:p w14:paraId="363AAE37" w14:textId="77777777" w:rsidR="00C3058D" w:rsidRPr="001C6A15" w:rsidRDefault="00C3058D" w:rsidP="00C3058D">
            <w:pPr>
              <w:spacing w:beforeLines="40" w:before="96" w:afterLines="40" w:after="96"/>
              <w:ind w:left="-65"/>
            </w:pPr>
            <w:r w:rsidRPr="001C6A15">
              <w:rPr>
                <w:szCs w:val="18"/>
              </w:rPr>
              <w:t>Add.34/Rev.1</w:t>
            </w:r>
          </w:p>
        </w:tc>
        <w:tc>
          <w:tcPr>
            <w:tcW w:w="2021" w:type="dxa"/>
            <w:tcBorders>
              <w:top w:val="single" w:sz="12" w:space="0" w:color="auto"/>
              <w:left w:val="single" w:sz="4" w:space="0" w:color="auto"/>
              <w:right w:val="single" w:sz="4" w:space="0" w:color="auto"/>
            </w:tcBorders>
          </w:tcPr>
          <w:p w14:paraId="043A39AB" w14:textId="77777777" w:rsidR="00C3058D" w:rsidRPr="001C6A15" w:rsidRDefault="00C3058D" w:rsidP="00C3058D">
            <w:pPr>
              <w:spacing w:beforeLines="40" w:before="96" w:afterLines="40" w:after="96"/>
            </w:pPr>
          </w:p>
        </w:tc>
        <w:tc>
          <w:tcPr>
            <w:tcW w:w="1085" w:type="dxa"/>
            <w:tcBorders>
              <w:top w:val="single" w:sz="12" w:space="0" w:color="auto"/>
              <w:left w:val="single" w:sz="4" w:space="0" w:color="auto"/>
              <w:right w:val="single" w:sz="4" w:space="0" w:color="auto"/>
            </w:tcBorders>
          </w:tcPr>
          <w:p w14:paraId="48C305C0" w14:textId="77777777" w:rsidR="00C3058D" w:rsidRPr="001C6A15" w:rsidRDefault="00C3058D" w:rsidP="00C3058D">
            <w:pPr>
              <w:spacing w:beforeLines="40" w:before="96" w:afterLines="40" w:after="96"/>
              <w:jc w:val="center"/>
            </w:pPr>
            <w:r w:rsidRPr="001C6A15">
              <w:rPr>
                <w:szCs w:val="18"/>
              </w:rPr>
              <w:t>15.03.85</w:t>
            </w:r>
          </w:p>
        </w:tc>
        <w:tc>
          <w:tcPr>
            <w:tcW w:w="1401" w:type="dxa"/>
            <w:tcBorders>
              <w:top w:val="single" w:sz="12" w:space="0" w:color="auto"/>
              <w:left w:val="single" w:sz="4" w:space="0" w:color="auto"/>
              <w:right w:val="single" w:sz="4" w:space="0" w:color="auto"/>
            </w:tcBorders>
          </w:tcPr>
          <w:p w14:paraId="7CC06C2A" w14:textId="77777777" w:rsidR="00C3058D" w:rsidRPr="001C6A15" w:rsidRDefault="00C3058D" w:rsidP="00C3058D">
            <w:pPr>
              <w:spacing w:beforeLines="40" w:before="96" w:afterLines="40" w:after="96"/>
              <w:jc w:val="center"/>
            </w:pPr>
            <w:r w:rsidRPr="001C6A15">
              <w:t>75</w:t>
            </w:r>
          </w:p>
        </w:tc>
        <w:tc>
          <w:tcPr>
            <w:tcW w:w="1886" w:type="dxa"/>
            <w:tcBorders>
              <w:top w:val="single" w:sz="12" w:space="0" w:color="auto"/>
              <w:left w:val="single" w:sz="4" w:space="0" w:color="auto"/>
              <w:right w:val="single" w:sz="4" w:space="0" w:color="auto"/>
            </w:tcBorders>
          </w:tcPr>
          <w:p w14:paraId="7D028A27" w14:textId="77777777" w:rsidR="00C3058D" w:rsidRPr="001C6A15" w:rsidRDefault="00C3058D" w:rsidP="00C3058D">
            <w:pPr>
              <w:spacing w:beforeLines="40" w:before="96" w:afterLines="40" w:after="96"/>
              <w:jc w:val="center"/>
            </w:pPr>
            <w:r w:rsidRPr="001C6A15">
              <w:rPr>
                <w:szCs w:val="18"/>
              </w:rPr>
              <w:t>137, para. 96</w:t>
            </w:r>
          </w:p>
        </w:tc>
        <w:tc>
          <w:tcPr>
            <w:tcW w:w="1925" w:type="dxa"/>
            <w:tcBorders>
              <w:top w:val="single" w:sz="12" w:space="0" w:color="auto"/>
              <w:left w:val="single" w:sz="4" w:space="0" w:color="auto"/>
              <w:right w:val="single" w:sz="4" w:space="0" w:color="auto"/>
            </w:tcBorders>
          </w:tcPr>
          <w:p w14:paraId="657B06F5" w14:textId="77777777" w:rsidR="00C3058D" w:rsidRPr="001C6A15" w:rsidRDefault="00C3058D" w:rsidP="00C3058D">
            <w:pPr>
              <w:spacing w:beforeLines="40" w:before="96" w:afterLines="40" w:after="96"/>
              <w:jc w:val="center"/>
            </w:pPr>
            <w:r w:rsidRPr="001C6A15">
              <w:rPr>
                <w:szCs w:val="18"/>
              </w:rPr>
              <w:t>178 and Corr.1</w:t>
            </w:r>
          </w:p>
        </w:tc>
        <w:tc>
          <w:tcPr>
            <w:tcW w:w="1294" w:type="dxa"/>
            <w:tcBorders>
              <w:top w:val="single" w:sz="12" w:space="0" w:color="auto"/>
              <w:left w:val="single" w:sz="4" w:space="0" w:color="auto"/>
              <w:right w:val="single" w:sz="4" w:space="0" w:color="auto"/>
            </w:tcBorders>
          </w:tcPr>
          <w:p w14:paraId="3BC6CA88" w14:textId="77777777" w:rsidR="00C3058D" w:rsidRPr="001C6A15" w:rsidRDefault="00C3058D" w:rsidP="00C3058D">
            <w:pPr>
              <w:spacing w:beforeLines="40" w:before="96" w:afterLines="40" w:after="96"/>
              <w:ind w:right="-85"/>
            </w:pPr>
            <w:r w:rsidRPr="001C6A15">
              <w:t>Secretariat</w:t>
            </w:r>
          </w:p>
        </w:tc>
        <w:tc>
          <w:tcPr>
            <w:tcW w:w="708" w:type="dxa"/>
            <w:tcBorders>
              <w:top w:val="single" w:sz="12" w:space="0" w:color="auto"/>
              <w:left w:val="single" w:sz="4" w:space="0" w:color="auto"/>
              <w:right w:val="single" w:sz="4" w:space="0" w:color="000000"/>
            </w:tcBorders>
          </w:tcPr>
          <w:p w14:paraId="5454A1F7" w14:textId="77777777" w:rsidR="00C3058D" w:rsidRPr="001C6A15" w:rsidRDefault="00C3058D" w:rsidP="00C3058D">
            <w:pPr>
              <w:spacing w:beforeLines="40" w:before="96" w:afterLines="40" w:after="96"/>
              <w:jc w:val="center"/>
            </w:pPr>
            <w:r w:rsidRPr="001C6A15">
              <w:t>1</w:t>
            </w:r>
          </w:p>
        </w:tc>
      </w:tr>
      <w:tr w:rsidR="00C3058D" w:rsidRPr="001C6A15" w14:paraId="617203E0" w14:textId="77777777" w:rsidTr="00C3058D">
        <w:trPr>
          <w:trHeight w:val="397"/>
        </w:trPr>
        <w:tc>
          <w:tcPr>
            <w:tcW w:w="2694" w:type="dxa"/>
            <w:tcBorders>
              <w:left w:val="single" w:sz="4" w:space="0" w:color="000000"/>
              <w:right w:val="single" w:sz="4" w:space="0" w:color="auto"/>
            </w:tcBorders>
          </w:tcPr>
          <w:p w14:paraId="34B09574"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7562429A"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55A20861" w14:textId="77777777" w:rsidR="00C3058D" w:rsidRPr="001C6A15" w:rsidRDefault="00C3058D" w:rsidP="00C3058D">
            <w:pPr>
              <w:spacing w:beforeLines="40" w:before="96" w:afterLines="40" w:after="96"/>
              <w:jc w:val="center"/>
            </w:pPr>
            <w:r w:rsidRPr="001C6A15">
              <w:rPr>
                <w:szCs w:val="18"/>
              </w:rPr>
              <w:t>11.09.92</w:t>
            </w:r>
          </w:p>
        </w:tc>
        <w:tc>
          <w:tcPr>
            <w:tcW w:w="1401" w:type="dxa"/>
            <w:tcBorders>
              <w:left w:val="single" w:sz="4" w:space="0" w:color="auto"/>
              <w:right w:val="single" w:sz="4" w:space="0" w:color="auto"/>
            </w:tcBorders>
          </w:tcPr>
          <w:p w14:paraId="44284396" w14:textId="77777777" w:rsidR="00C3058D" w:rsidRPr="001C6A15" w:rsidRDefault="00C3058D" w:rsidP="00C3058D">
            <w:pPr>
              <w:spacing w:beforeLines="40" w:before="96" w:afterLines="40" w:after="96"/>
              <w:jc w:val="center"/>
            </w:pPr>
            <w:r w:rsidRPr="001C6A15">
              <w:t>96</w:t>
            </w:r>
          </w:p>
        </w:tc>
        <w:tc>
          <w:tcPr>
            <w:tcW w:w="1886" w:type="dxa"/>
            <w:tcBorders>
              <w:left w:val="single" w:sz="4" w:space="0" w:color="auto"/>
              <w:right w:val="single" w:sz="4" w:space="0" w:color="auto"/>
            </w:tcBorders>
          </w:tcPr>
          <w:p w14:paraId="57B59CDE" w14:textId="77777777" w:rsidR="00C3058D" w:rsidRPr="001C6A15" w:rsidRDefault="00C3058D" w:rsidP="00C3058D">
            <w:pPr>
              <w:spacing w:beforeLines="40" w:before="96" w:afterLines="40" w:after="96"/>
              <w:jc w:val="center"/>
            </w:pPr>
            <w:r w:rsidRPr="001C6A15">
              <w:rPr>
                <w:szCs w:val="18"/>
              </w:rPr>
              <w:t>341, para. 77 and Annex 3</w:t>
            </w:r>
          </w:p>
        </w:tc>
        <w:tc>
          <w:tcPr>
            <w:tcW w:w="1925" w:type="dxa"/>
            <w:tcBorders>
              <w:left w:val="single" w:sz="4" w:space="0" w:color="auto"/>
              <w:right w:val="single" w:sz="4" w:space="0" w:color="auto"/>
            </w:tcBorders>
          </w:tcPr>
          <w:p w14:paraId="6D4FE682" w14:textId="77777777" w:rsidR="00C3058D" w:rsidRPr="001C6A15" w:rsidRDefault="00C3058D" w:rsidP="00C3058D">
            <w:pPr>
              <w:spacing w:beforeLines="40" w:before="96" w:afterLines="40" w:after="96"/>
              <w:jc w:val="center"/>
            </w:pPr>
            <w:r w:rsidRPr="001C6A15">
              <w:rPr>
                <w:szCs w:val="18"/>
              </w:rPr>
              <w:t>178/Corr.2 (F)</w:t>
            </w:r>
          </w:p>
        </w:tc>
        <w:tc>
          <w:tcPr>
            <w:tcW w:w="1294" w:type="dxa"/>
            <w:tcBorders>
              <w:left w:val="single" w:sz="4" w:space="0" w:color="auto"/>
              <w:right w:val="single" w:sz="4" w:space="0" w:color="auto"/>
            </w:tcBorders>
          </w:tcPr>
          <w:p w14:paraId="2D4AFEB7" w14:textId="77777777" w:rsidR="00C3058D" w:rsidRPr="001C6A15" w:rsidRDefault="00C3058D" w:rsidP="00C3058D">
            <w:pPr>
              <w:spacing w:beforeLines="40" w:before="96" w:afterLines="40" w:after="96"/>
            </w:pPr>
          </w:p>
        </w:tc>
        <w:tc>
          <w:tcPr>
            <w:tcW w:w="708" w:type="dxa"/>
            <w:tcBorders>
              <w:left w:val="single" w:sz="4" w:space="0" w:color="auto"/>
              <w:right w:val="single" w:sz="4" w:space="0" w:color="000000"/>
            </w:tcBorders>
          </w:tcPr>
          <w:p w14:paraId="311A8521" w14:textId="77777777" w:rsidR="00C3058D" w:rsidRPr="001C6A15" w:rsidRDefault="00C3058D" w:rsidP="00C3058D">
            <w:pPr>
              <w:spacing w:beforeLines="40" w:before="96" w:afterLines="40" w:after="96"/>
              <w:jc w:val="center"/>
            </w:pPr>
          </w:p>
        </w:tc>
      </w:tr>
      <w:tr w:rsidR="00C3058D" w:rsidRPr="001C6A15" w14:paraId="6F274DE1" w14:textId="77777777" w:rsidTr="00C3058D">
        <w:trPr>
          <w:trHeight w:val="397"/>
        </w:trPr>
        <w:tc>
          <w:tcPr>
            <w:tcW w:w="2694" w:type="dxa"/>
            <w:tcBorders>
              <w:left w:val="single" w:sz="4" w:space="0" w:color="000000"/>
              <w:right w:val="single" w:sz="4" w:space="0" w:color="auto"/>
            </w:tcBorders>
          </w:tcPr>
          <w:p w14:paraId="6E0B8DC0" w14:textId="77777777" w:rsidR="00C3058D" w:rsidRPr="001C6A15" w:rsidRDefault="00C3058D" w:rsidP="00C3058D">
            <w:pPr>
              <w:spacing w:beforeLines="40" w:before="96" w:afterLines="40" w:after="96"/>
              <w:ind w:left="-65" w:right="-58"/>
            </w:pPr>
            <w:r w:rsidRPr="001C6A15">
              <w:rPr>
                <w:szCs w:val="18"/>
              </w:rPr>
              <w:t>Add.34/Rev.1/Corr.1</w:t>
            </w:r>
            <w:r w:rsidRPr="00884AAC">
              <w:rPr>
                <w:i/>
                <w:szCs w:val="18"/>
              </w:rPr>
              <w:t xml:space="preserve"> (E only)</w:t>
            </w:r>
          </w:p>
        </w:tc>
        <w:tc>
          <w:tcPr>
            <w:tcW w:w="2021" w:type="dxa"/>
            <w:tcBorders>
              <w:left w:val="single" w:sz="4" w:space="0" w:color="auto"/>
              <w:right w:val="single" w:sz="4" w:space="0" w:color="auto"/>
            </w:tcBorders>
          </w:tcPr>
          <w:p w14:paraId="4C49F5BC" w14:textId="77777777" w:rsidR="00C3058D" w:rsidRPr="001C6A15" w:rsidRDefault="00C3058D" w:rsidP="00C3058D">
            <w:pPr>
              <w:spacing w:beforeLines="40" w:before="96" w:afterLines="40" w:after="96"/>
            </w:pPr>
            <w:r w:rsidRPr="001C6A15">
              <w:rPr>
                <w:szCs w:val="18"/>
              </w:rPr>
              <w:t>Erratum to Rev.1</w:t>
            </w:r>
          </w:p>
        </w:tc>
        <w:tc>
          <w:tcPr>
            <w:tcW w:w="1085" w:type="dxa"/>
            <w:tcBorders>
              <w:left w:val="single" w:sz="4" w:space="0" w:color="auto"/>
              <w:right w:val="single" w:sz="4" w:space="0" w:color="auto"/>
            </w:tcBorders>
          </w:tcPr>
          <w:p w14:paraId="4C651838" w14:textId="77777777" w:rsidR="00C3058D" w:rsidRPr="001C6A15" w:rsidRDefault="00C3058D" w:rsidP="00C3058D">
            <w:pPr>
              <w:spacing w:beforeLines="40" w:before="96" w:afterLines="40" w:after="96"/>
              <w:jc w:val="center"/>
            </w:pPr>
            <w:r w:rsidRPr="001C6A15">
              <w:rPr>
                <w:szCs w:val="18"/>
              </w:rPr>
              <w:t>-</w:t>
            </w:r>
          </w:p>
        </w:tc>
        <w:tc>
          <w:tcPr>
            <w:tcW w:w="1401" w:type="dxa"/>
            <w:tcBorders>
              <w:left w:val="single" w:sz="4" w:space="0" w:color="auto"/>
              <w:right w:val="single" w:sz="4" w:space="0" w:color="auto"/>
            </w:tcBorders>
          </w:tcPr>
          <w:p w14:paraId="5D5EFDE6" w14:textId="77777777" w:rsidR="00C3058D" w:rsidRPr="001C6A15" w:rsidRDefault="00C3058D" w:rsidP="00C3058D">
            <w:pPr>
              <w:spacing w:beforeLines="40" w:before="96" w:afterLines="40" w:after="96"/>
              <w:jc w:val="center"/>
            </w:pPr>
            <w:r w:rsidRPr="001C6A15">
              <w:rPr>
                <w:szCs w:val="18"/>
              </w:rPr>
              <w:t>-</w:t>
            </w:r>
          </w:p>
        </w:tc>
        <w:tc>
          <w:tcPr>
            <w:tcW w:w="1886" w:type="dxa"/>
            <w:tcBorders>
              <w:left w:val="single" w:sz="4" w:space="0" w:color="auto"/>
              <w:right w:val="single" w:sz="4" w:space="0" w:color="auto"/>
            </w:tcBorders>
          </w:tcPr>
          <w:p w14:paraId="203F4D6E" w14:textId="77777777" w:rsidR="00C3058D" w:rsidRPr="001C6A15" w:rsidRDefault="00C3058D" w:rsidP="00C3058D">
            <w:pPr>
              <w:spacing w:beforeLines="40" w:before="96" w:afterLines="40" w:after="96"/>
              <w:jc w:val="center"/>
            </w:pPr>
            <w:r w:rsidRPr="001C6A15">
              <w:rPr>
                <w:szCs w:val="18"/>
              </w:rPr>
              <w:t>-</w:t>
            </w:r>
          </w:p>
        </w:tc>
        <w:tc>
          <w:tcPr>
            <w:tcW w:w="1925" w:type="dxa"/>
            <w:tcBorders>
              <w:left w:val="single" w:sz="4" w:space="0" w:color="auto"/>
              <w:right w:val="single" w:sz="4" w:space="0" w:color="auto"/>
            </w:tcBorders>
          </w:tcPr>
          <w:p w14:paraId="378A2584" w14:textId="77777777" w:rsidR="00C3058D" w:rsidRPr="001C6A15" w:rsidRDefault="00C3058D" w:rsidP="00C3058D">
            <w:pPr>
              <w:spacing w:beforeLines="40" w:before="96" w:afterLines="40" w:after="96"/>
              <w:jc w:val="center"/>
            </w:pPr>
            <w:r w:rsidRPr="001C6A15">
              <w:rPr>
                <w:szCs w:val="18"/>
              </w:rPr>
              <w:t>-</w:t>
            </w:r>
          </w:p>
        </w:tc>
        <w:tc>
          <w:tcPr>
            <w:tcW w:w="1294" w:type="dxa"/>
            <w:tcBorders>
              <w:left w:val="single" w:sz="4" w:space="0" w:color="auto"/>
              <w:right w:val="single" w:sz="4" w:space="0" w:color="auto"/>
            </w:tcBorders>
          </w:tcPr>
          <w:p w14:paraId="49CE0767" w14:textId="77777777" w:rsidR="00C3058D" w:rsidRPr="001C6A15" w:rsidRDefault="00C3058D" w:rsidP="00C3058D">
            <w:pPr>
              <w:spacing w:beforeLines="40" w:before="96" w:afterLines="40" w:after="96"/>
            </w:pPr>
            <w:r w:rsidRPr="001C6A15">
              <w:t>Secretariat</w:t>
            </w:r>
          </w:p>
        </w:tc>
        <w:tc>
          <w:tcPr>
            <w:tcW w:w="708" w:type="dxa"/>
            <w:tcBorders>
              <w:left w:val="single" w:sz="4" w:space="0" w:color="auto"/>
              <w:right w:val="single" w:sz="4" w:space="0" w:color="000000"/>
            </w:tcBorders>
          </w:tcPr>
          <w:p w14:paraId="7FFEDB12" w14:textId="77777777" w:rsidR="00C3058D" w:rsidRPr="001C6A15" w:rsidRDefault="00C3058D" w:rsidP="00C3058D">
            <w:pPr>
              <w:spacing w:beforeLines="40" w:before="96" w:afterLines="40" w:after="96"/>
              <w:jc w:val="center"/>
              <w:rPr>
                <w:u w:val="single"/>
              </w:rPr>
            </w:pPr>
          </w:p>
        </w:tc>
      </w:tr>
      <w:tr w:rsidR="00C3058D" w:rsidRPr="001C6A15" w14:paraId="47803630" w14:textId="77777777" w:rsidTr="00C3058D">
        <w:trPr>
          <w:trHeight w:val="397"/>
        </w:trPr>
        <w:tc>
          <w:tcPr>
            <w:tcW w:w="2694" w:type="dxa"/>
            <w:tcBorders>
              <w:left w:val="single" w:sz="4" w:space="0" w:color="000000"/>
              <w:right w:val="single" w:sz="4" w:space="0" w:color="auto"/>
            </w:tcBorders>
          </w:tcPr>
          <w:p w14:paraId="51E392D2" w14:textId="77777777" w:rsidR="00C3058D" w:rsidRPr="001C6A15" w:rsidRDefault="00C3058D" w:rsidP="00C3058D">
            <w:pPr>
              <w:spacing w:beforeLines="40" w:before="96" w:afterLines="40" w:after="96"/>
              <w:ind w:left="-65"/>
            </w:pPr>
            <w:r w:rsidRPr="001C6A15">
              <w:rPr>
                <w:szCs w:val="18"/>
              </w:rPr>
              <w:t>Add.34/Rev.1/Amend.1</w:t>
            </w:r>
          </w:p>
        </w:tc>
        <w:tc>
          <w:tcPr>
            <w:tcW w:w="2021" w:type="dxa"/>
            <w:tcBorders>
              <w:left w:val="single" w:sz="4" w:space="0" w:color="auto"/>
              <w:right w:val="single" w:sz="4" w:space="0" w:color="auto"/>
            </w:tcBorders>
          </w:tcPr>
          <w:p w14:paraId="2284534A" w14:textId="77777777" w:rsidR="00C3058D" w:rsidRPr="001C6A15" w:rsidRDefault="00C3058D" w:rsidP="00C3058D">
            <w:pPr>
              <w:spacing w:beforeLines="40" w:before="96" w:afterLines="40" w:after="96"/>
            </w:pPr>
            <w:r w:rsidRPr="001C6A15">
              <w:t>Suppl.1 to 00</w:t>
            </w:r>
          </w:p>
        </w:tc>
        <w:tc>
          <w:tcPr>
            <w:tcW w:w="1085" w:type="dxa"/>
            <w:tcBorders>
              <w:left w:val="single" w:sz="4" w:space="0" w:color="auto"/>
              <w:right w:val="single" w:sz="4" w:space="0" w:color="auto"/>
            </w:tcBorders>
          </w:tcPr>
          <w:p w14:paraId="497BFEEC" w14:textId="77777777" w:rsidR="00C3058D" w:rsidRPr="001C6A15" w:rsidRDefault="00C3058D" w:rsidP="00C3058D">
            <w:pPr>
              <w:spacing w:beforeLines="40" w:before="96" w:afterLines="40" w:after="96"/>
              <w:jc w:val="center"/>
            </w:pPr>
            <w:r w:rsidRPr="001C6A15">
              <w:t>10.10.06</w:t>
            </w:r>
          </w:p>
        </w:tc>
        <w:tc>
          <w:tcPr>
            <w:tcW w:w="1401" w:type="dxa"/>
            <w:tcBorders>
              <w:left w:val="single" w:sz="4" w:space="0" w:color="auto"/>
              <w:right w:val="single" w:sz="4" w:space="0" w:color="auto"/>
            </w:tcBorders>
          </w:tcPr>
          <w:p w14:paraId="34EF70B0"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886" w:type="dxa"/>
            <w:tcBorders>
              <w:left w:val="single" w:sz="4" w:space="0" w:color="auto"/>
              <w:right w:val="single" w:sz="4" w:space="0" w:color="auto"/>
            </w:tcBorders>
          </w:tcPr>
          <w:p w14:paraId="60C2D851" w14:textId="77777777" w:rsidR="00C3058D" w:rsidRPr="001C6A15" w:rsidRDefault="00C3058D" w:rsidP="00C3058D">
            <w:pPr>
              <w:spacing w:beforeLines="40" w:before="96" w:afterLines="40" w:after="96"/>
              <w:jc w:val="center"/>
            </w:pPr>
            <w:r w:rsidRPr="001C6A15">
              <w:t>1050, para. 72</w:t>
            </w:r>
          </w:p>
        </w:tc>
        <w:tc>
          <w:tcPr>
            <w:tcW w:w="1925" w:type="dxa"/>
            <w:tcBorders>
              <w:left w:val="single" w:sz="4" w:space="0" w:color="auto"/>
              <w:right w:val="single" w:sz="4" w:space="0" w:color="auto"/>
            </w:tcBorders>
          </w:tcPr>
          <w:p w14:paraId="2DF18719" w14:textId="77777777" w:rsidR="00C3058D" w:rsidRPr="001C6A15" w:rsidRDefault="00C3058D" w:rsidP="00C3058D">
            <w:pPr>
              <w:spacing w:beforeLines="40" w:before="96" w:afterLines="40" w:after="96"/>
              <w:jc w:val="center"/>
            </w:pPr>
            <w:r w:rsidRPr="001C6A15">
              <w:t>2006/21</w:t>
            </w:r>
          </w:p>
        </w:tc>
        <w:tc>
          <w:tcPr>
            <w:tcW w:w="1294" w:type="dxa"/>
            <w:tcBorders>
              <w:left w:val="single" w:sz="4" w:space="0" w:color="auto"/>
              <w:right w:val="single" w:sz="4" w:space="0" w:color="auto"/>
            </w:tcBorders>
          </w:tcPr>
          <w:p w14:paraId="25D8A499" w14:textId="77777777" w:rsidR="00C3058D" w:rsidRPr="001C6A15" w:rsidRDefault="00C3058D" w:rsidP="00C3058D">
            <w:pPr>
              <w:spacing w:beforeLines="40" w:before="96" w:afterLines="40" w:after="96"/>
            </w:pPr>
            <w:r w:rsidRPr="001C6A15">
              <w:t>AC.1 (32</w:t>
            </w:r>
            <w:r w:rsidRPr="001C6A15">
              <w:rPr>
                <w:vertAlign w:val="superscript"/>
              </w:rPr>
              <w:t>nd</w:t>
            </w:r>
            <w:r w:rsidRPr="001C6A15">
              <w:t>)</w:t>
            </w:r>
          </w:p>
        </w:tc>
        <w:tc>
          <w:tcPr>
            <w:tcW w:w="708" w:type="dxa"/>
            <w:tcBorders>
              <w:left w:val="single" w:sz="4" w:space="0" w:color="auto"/>
              <w:right w:val="single" w:sz="4" w:space="0" w:color="000000"/>
            </w:tcBorders>
          </w:tcPr>
          <w:p w14:paraId="032F453F" w14:textId="77777777" w:rsidR="00C3058D" w:rsidRPr="001C6A15" w:rsidRDefault="00C3058D" w:rsidP="00C3058D">
            <w:pPr>
              <w:spacing w:beforeLines="40" w:before="96" w:afterLines="40" w:after="96"/>
              <w:jc w:val="center"/>
              <w:rPr>
                <w:u w:val="single"/>
              </w:rPr>
            </w:pPr>
          </w:p>
        </w:tc>
      </w:tr>
      <w:tr w:rsidR="00C3058D" w:rsidRPr="001C6A15" w14:paraId="5C314998" w14:textId="77777777" w:rsidTr="00C3058D">
        <w:trPr>
          <w:trHeight w:val="397"/>
        </w:trPr>
        <w:tc>
          <w:tcPr>
            <w:tcW w:w="2694" w:type="dxa"/>
            <w:tcBorders>
              <w:left w:val="single" w:sz="4" w:space="0" w:color="000000"/>
              <w:right w:val="single" w:sz="4" w:space="0" w:color="auto"/>
            </w:tcBorders>
          </w:tcPr>
          <w:p w14:paraId="1CABA10A"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7F4DBFB1"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64BFD8F1"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2EF28844"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29627611"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41582A17"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6E538BDF" w14:textId="77777777" w:rsidR="00C3058D" w:rsidRPr="001C6A15" w:rsidRDefault="00C3058D" w:rsidP="00C3058D">
            <w:pPr>
              <w:spacing w:beforeLines="40" w:before="96" w:afterLines="40" w:after="96"/>
            </w:pPr>
          </w:p>
        </w:tc>
        <w:tc>
          <w:tcPr>
            <w:tcW w:w="708" w:type="dxa"/>
            <w:tcBorders>
              <w:left w:val="single" w:sz="4" w:space="0" w:color="auto"/>
              <w:right w:val="single" w:sz="4" w:space="0" w:color="000000"/>
            </w:tcBorders>
          </w:tcPr>
          <w:p w14:paraId="1629C9D9" w14:textId="77777777" w:rsidR="00C3058D" w:rsidRPr="001C6A15" w:rsidRDefault="00C3058D" w:rsidP="00C3058D">
            <w:pPr>
              <w:spacing w:beforeLines="40" w:before="96" w:afterLines="40" w:after="96"/>
              <w:jc w:val="center"/>
              <w:rPr>
                <w:u w:val="single"/>
              </w:rPr>
            </w:pPr>
          </w:p>
        </w:tc>
      </w:tr>
      <w:tr w:rsidR="00C3058D" w:rsidRPr="001C6A15" w14:paraId="1F66906A" w14:textId="77777777" w:rsidTr="00C3058D">
        <w:trPr>
          <w:trHeight w:val="397"/>
        </w:trPr>
        <w:tc>
          <w:tcPr>
            <w:tcW w:w="2694" w:type="dxa"/>
            <w:tcBorders>
              <w:left w:val="single" w:sz="4" w:space="0" w:color="000000"/>
              <w:right w:val="single" w:sz="4" w:space="0" w:color="auto"/>
            </w:tcBorders>
          </w:tcPr>
          <w:p w14:paraId="69E13C29"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00CDD8F9"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74098765"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2C9C1DB6"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7C2CA368"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5785DA3F"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45127A54"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70EBC161" w14:textId="77777777" w:rsidR="00C3058D" w:rsidRPr="001C6A15" w:rsidRDefault="00C3058D" w:rsidP="00C3058D">
            <w:pPr>
              <w:spacing w:beforeLines="40" w:before="96" w:afterLines="40" w:after="96"/>
              <w:jc w:val="center"/>
              <w:rPr>
                <w:u w:val="single"/>
              </w:rPr>
            </w:pPr>
          </w:p>
        </w:tc>
      </w:tr>
      <w:tr w:rsidR="00C3058D" w:rsidRPr="001C6A15" w14:paraId="049BC3E2" w14:textId="77777777" w:rsidTr="00C3058D">
        <w:trPr>
          <w:trHeight w:val="397"/>
        </w:trPr>
        <w:tc>
          <w:tcPr>
            <w:tcW w:w="2694" w:type="dxa"/>
            <w:tcBorders>
              <w:left w:val="single" w:sz="4" w:space="0" w:color="000000"/>
              <w:right w:val="single" w:sz="4" w:space="0" w:color="auto"/>
            </w:tcBorders>
          </w:tcPr>
          <w:p w14:paraId="3CBEF4D2"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04C2EC9E"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44FC1216"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154EA1AC"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049D087F"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175BAEC8"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334CDC70"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26B18DDB" w14:textId="77777777" w:rsidR="00C3058D" w:rsidRPr="001C6A15" w:rsidRDefault="00C3058D" w:rsidP="00C3058D">
            <w:pPr>
              <w:spacing w:beforeLines="40" w:before="96" w:afterLines="40" w:after="96"/>
              <w:jc w:val="center"/>
            </w:pPr>
          </w:p>
        </w:tc>
      </w:tr>
      <w:tr w:rsidR="00C3058D" w:rsidRPr="001C6A15" w14:paraId="16E749F8" w14:textId="77777777" w:rsidTr="00C3058D">
        <w:trPr>
          <w:trHeight w:val="397"/>
        </w:trPr>
        <w:tc>
          <w:tcPr>
            <w:tcW w:w="2694" w:type="dxa"/>
            <w:tcBorders>
              <w:left w:val="single" w:sz="4" w:space="0" w:color="000000"/>
              <w:right w:val="single" w:sz="4" w:space="0" w:color="auto"/>
            </w:tcBorders>
          </w:tcPr>
          <w:p w14:paraId="66B666DA"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7E94AA69"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285A6998"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2F91B1FA"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0365A1C9"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6CFC46F3"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253ADB8E"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5E05930D" w14:textId="77777777" w:rsidR="00C3058D" w:rsidRPr="001C6A15" w:rsidRDefault="00C3058D" w:rsidP="00C3058D">
            <w:pPr>
              <w:spacing w:beforeLines="40" w:before="96" w:afterLines="40" w:after="96"/>
              <w:jc w:val="center"/>
            </w:pPr>
          </w:p>
        </w:tc>
      </w:tr>
      <w:tr w:rsidR="00C3058D" w:rsidRPr="001C6A15" w14:paraId="6D0C0262" w14:textId="77777777" w:rsidTr="00C3058D">
        <w:trPr>
          <w:trHeight w:val="397"/>
        </w:trPr>
        <w:tc>
          <w:tcPr>
            <w:tcW w:w="2694" w:type="dxa"/>
            <w:tcBorders>
              <w:left w:val="single" w:sz="4" w:space="0" w:color="000000"/>
              <w:right w:val="single" w:sz="4" w:space="0" w:color="auto"/>
            </w:tcBorders>
          </w:tcPr>
          <w:p w14:paraId="420D6651"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171B063F"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02CB6A0B"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50AFE297"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06949659"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0D58967F"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1A924887"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78F513F8" w14:textId="77777777" w:rsidR="00C3058D" w:rsidRPr="001C6A15" w:rsidRDefault="00C3058D" w:rsidP="00C3058D">
            <w:pPr>
              <w:spacing w:beforeLines="40" w:before="96" w:afterLines="40" w:after="96"/>
              <w:jc w:val="center"/>
            </w:pPr>
          </w:p>
        </w:tc>
      </w:tr>
      <w:tr w:rsidR="00C3058D" w:rsidRPr="001C6A15" w14:paraId="4D6A9724" w14:textId="77777777" w:rsidTr="00C3058D">
        <w:trPr>
          <w:trHeight w:val="397"/>
        </w:trPr>
        <w:tc>
          <w:tcPr>
            <w:tcW w:w="2694" w:type="dxa"/>
            <w:tcBorders>
              <w:left w:val="single" w:sz="4" w:space="0" w:color="000000"/>
              <w:right w:val="single" w:sz="4" w:space="0" w:color="auto"/>
            </w:tcBorders>
          </w:tcPr>
          <w:p w14:paraId="00C45C05"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080AED62"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2641799C"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38E30CB5"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796B5255"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25426F7B"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00BB8B0B"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35D1D1CE" w14:textId="77777777" w:rsidR="00C3058D" w:rsidRPr="001C6A15" w:rsidRDefault="00C3058D" w:rsidP="00C3058D">
            <w:pPr>
              <w:spacing w:beforeLines="40" w:before="96" w:afterLines="40" w:after="96"/>
              <w:jc w:val="center"/>
            </w:pPr>
          </w:p>
        </w:tc>
      </w:tr>
      <w:tr w:rsidR="00C3058D" w:rsidRPr="001C6A15" w14:paraId="07460F15" w14:textId="77777777" w:rsidTr="00C3058D">
        <w:trPr>
          <w:trHeight w:val="397"/>
        </w:trPr>
        <w:tc>
          <w:tcPr>
            <w:tcW w:w="2694" w:type="dxa"/>
            <w:tcBorders>
              <w:left w:val="single" w:sz="4" w:space="0" w:color="000000"/>
              <w:right w:val="single" w:sz="4" w:space="0" w:color="auto"/>
            </w:tcBorders>
          </w:tcPr>
          <w:p w14:paraId="0D351413"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484FE821"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3C8921EA"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73E6E55F"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7BFA65C5"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501F24EF"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55D8D417"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7A4D6C70" w14:textId="77777777" w:rsidR="00C3058D" w:rsidRPr="001C6A15" w:rsidRDefault="00C3058D" w:rsidP="00C3058D">
            <w:pPr>
              <w:spacing w:beforeLines="40" w:before="96" w:afterLines="40" w:after="96"/>
              <w:jc w:val="center"/>
            </w:pPr>
          </w:p>
        </w:tc>
      </w:tr>
      <w:tr w:rsidR="00C3058D" w:rsidRPr="001C6A15" w14:paraId="6089E15D" w14:textId="77777777" w:rsidTr="00C3058D">
        <w:trPr>
          <w:trHeight w:val="397"/>
        </w:trPr>
        <w:tc>
          <w:tcPr>
            <w:tcW w:w="2694" w:type="dxa"/>
            <w:tcBorders>
              <w:left w:val="single" w:sz="4" w:space="0" w:color="000000"/>
              <w:right w:val="single" w:sz="4" w:space="0" w:color="auto"/>
            </w:tcBorders>
          </w:tcPr>
          <w:p w14:paraId="25BD5EFD"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6CF1D8E3"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151A7986"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33B4C34D"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38B52E99"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19C98451"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62E5DE02"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2782D09D" w14:textId="77777777" w:rsidR="00C3058D" w:rsidRPr="001C6A15" w:rsidRDefault="00C3058D" w:rsidP="00C3058D">
            <w:pPr>
              <w:spacing w:beforeLines="40" w:before="96" w:afterLines="40" w:after="96"/>
              <w:jc w:val="center"/>
            </w:pPr>
          </w:p>
        </w:tc>
      </w:tr>
      <w:tr w:rsidR="00C3058D" w:rsidRPr="001C6A15" w14:paraId="1B639BA5" w14:textId="77777777" w:rsidTr="00C3058D">
        <w:trPr>
          <w:trHeight w:val="397"/>
        </w:trPr>
        <w:tc>
          <w:tcPr>
            <w:tcW w:w="2694" w:type="dxa"/>
            <w:tcBorders>
              <w:left w:val="single" w:sz="4" w:space="0" w:color="000000"/>
              <w:right w:val="single" w:sz="4" w:space="0" w:color="auto"/>
            </w:tcBorders>
          </w:tcPr>
          <w:p w14:paraId="24978DD2" w14:textId="77777777" w:rsidR="00C3058D" w:rsidRPr="001C6A15" w:rsidRDefault="00C3058D" w:rsidP="00C3058D">
            <w:pPr>
              <w:spacing w:beforeLines="40" w:before="96" w:afterLines="40" w:after="96"/>
              <w:ind w:left="-65"/>
            </w:pPr>
          </w:p>
        </w:tc>
        <w:tc>
          <w:tcPr>
            <w:tcW w:w="2021" w:type="dxa"/>
            <w:tcBorders>
              <w:left w:val="single" w:sz="4" w:space="0" w:color="auto"/>
              <w:right w:val="single" w:sz="4" w:space="0" w:color="auto"/>
            </w:tcBorders>
          </w:tcPr>
          <w:p w14:paraId="65286D61" w14:textId="77777777" w:rsidR="00C3058D" w:rsidRPr="001C6A15" w:rsidRDefault="00C3058D" w:rsidP="00C3058D">
            <w:pPr>
              <w:spacing w:beforeLines="40" w:before="96" w:afterLines="40" w:after="96"/>
            </w:pPr>
          </w:p>
        </w:tc>
        <w:tc>
          <w:tcPr>
            <w:tcW w:w="1085" w:type="dxa"/>
            <w:tcBorders>
              <w:left w:val="single" w:sz="4" w:space="0" w:color="auto"/>
              <w:right w:val="single" w:sz="4" w:space="0" w:color="auto"/>
            </w:tcBorders>
          </w:tcPr>
          <w:p w14:paraId="5AF91600" w14:textId="77777777" w:rsidR="00C3058D" w:rsidRPr="001C6A15" w:rsidRDefault="00C3058D" w:rsidP="00C3058D">
            <w:pPr>
              <w:spacing w:beforeLines="40" w:before="96" w:afterLines="40" w:after="96"/>
              <w:jc w:val="center"/>
            </w:pPr>
          </w:p>
        </w:tc>
        <w:tc>
          <w:tcPr>
            <w:tcW w:w="1401" w:type="dxa"/>
            <w:tcBorders>
              <w:left w:val="single" w:sz="4" w:space="0" w:color="auto"/>
              <w:right w:val="single" w:sz="4" w:space="0" w:color="auto"/>
            </w:tcBorders>
          </w:tcPr>
          <w:p w14:paraId="20CDF031" w14:textId="77777777" w:rsidR="00C3058D" w:rsidRPr="001C6A15" w:rsidRDefault="00C3058D" w:rsidP="00C3058D">
            <w:pPr>
              <w:spacing w:beforeLines="40" w:before="96" w:afterLines="40" w:after="96"/>
              <w:jc w:val="center"/>
            </w:pPr>
          </w:p>
        </w:tc>
        <w:tc>
          <w:tcPr>
            <w:tcW w:w="1886" w:type="dxa"/>
            <w:tcBorders>
              <w:left w:val="single" w:sz="4" w:space="0" w:color="auto"/>
              <w:right w:val="single" w:sz="4" w:space="0" w:color="auto"/>
            </w:tcBorders>
          </w:tcPr>
          <w:p w14:paraId="17845AC0" w14:textId="77777777" w:rsidR="00C3058D" w:rsidRPr="001C6A15" w:rsidRDefault="00C3058D" w:rsidP="00C3058D">
            <w:pPr>
              <w:spacing w:beforeLines="40" w:before="96" w:afterLines="40" w:after="96"/>
            </w:pPr>
          </w:p>
        </w:tc>
        <w:tc>
          <w:tcPr>
            <w:tcW w:w="1925" w:type="dxa"/>
            <w:tcBorders>
              <w:left w:val="single" w:sz="4" w:space="0" w:color="auto"/>
              <w:right w:val="single" w:sz="4" w:space="0" w:color="auto"/>
            </w:tcBorders>
          </w:tcPr>
          <w:p w14:paraId="4B9A2E26" w14:textId="77777777" w:rsidR="00C3058D" w:rsidRPr="001C6A15" w:rsidRDefault="00C3058D" w:rsidP="00C3058D">
            <w:pPr>
              <w:spacing w:beforeLines="40" w:before="96" w:afterLines="40" w:after="96"/>
              <w:jc w:val="center"/>
            </w:pPr>
          </w:p>
        </w:tc>
        <w:tc>
          <w:tcPr>
            <w:tcW w:w="1294" w:type="dxa"/>
            <w:tcBorders>
              <w:left w:val="single" w:sz="4" w:space="0" w:color="auto"/>
              <w:right w:val="single" w:sz="4" w:space="0" w:color="auto"/>
            </w:tcBorders>
          </w:tcPr>
          <w:p w14:paraId="74E93CB2"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right w:val="single" w:sz="4" w:space="0" w:color="000000"/>
            </w:tcBorders>
          </w:tcPr>
          <w:p w14:paraId="32CA7126" w14:textId="77777777" w:rsidR="00C3058D" w:rsidRPr="001C6A15" w:rsidRDefault="00C3058D" w:rsidP="00C3058D">
            <w:pPr>
              <w:spacing w:beforeLines="40" w:before="96" w:afterLines="40" w:after="96"/>
              <w:jc w:val="center"/>
            </w:pPr>
          </w:p>
        </w:tc>
      </w:tr>
      <w:tr w:rsidR="00C3058D" w:rsidRPr="001C6A15" w14:paraId="192968AB" w14:textId="77777777" w:rsidTr="00C3058D">
        <w:trPr>
          <w:trHeight w:val="397"/>
        </w:trPr>
        <w:tc>
          <w:tcPr>
            <w:tcW w:w="2694" w:type="dxa"/>
            <w:tcBorders>
              <w:left w:val="single" w:sz="4" w:space="0" w:color="000000"/>
              <w:bottom w:val="single" w:sz="12" w:space="0" w:color="000000"/>
              <w:right w:val="single" w:sz="4" w:space="0" w:color="auto"/>
            </w:tcBorders>
          </w:tcPr>
          <w:p w14:paraId="5756BE70" w14:textId="77777777" w:rsidR="00C3058D" w:rsidRPr="001C6A15" w:rsidRDefault="00C3058D" w:rsidP="00C3058D">
            <w:pPr>
              <w:spacing w:beforeLines="40" w:before="96" w:afterLines="40" w:after="96"/>
              <w:ind w:left="-65"/>
            </w:pPr>
          </w:p>
        </w:tc>
        <w:tc>
          <w:tcPr>
            <w:tcW w:w="2021" w:type="dxa"/>
            <w:tcBorders>
              <w:left w:val="single" w:sz="4" w:space="0" w:color="auto"/>
              <w:bottom w:val="single" w:sz="12" w:space="0" w:color="000000"/>
              <w:right w:val="single" w:sz="4" w:space="0" w:color="auto"/>
            </w:tcBorders>
          </w:tcPr>
          <w:p w14:paraId="35D4C30D" w14:textId="77777777" w:rsidR="00C3058D" w:rsidRPr="001C6A15" w:rsidRDefault="00C3058D" w:rsidP="00C3058D">
            <w:pPr>
              <w:spacing w:beforeLines="40" w:before="96" w:afterLines="40" w:after="96"/>
            </w:pPr>
          </w:p>
        </w:tc>
        <w:tc>
          <w:tcPr>
            <w:tcW w:w="1085" w:type="dxa"/>
            <w:tcBorders>
              <w:left w:val="single" w:sz="4" w:space="0" w:color="auto"/>
              <w:bottom w:val="single" w:sz="12" w:space="0" w:color="000000"/>
              <w:right w:val="single" w:sz="4" w:space="0" w:color="auto"/>
            </w:tcBorders>
          </w:tcPr>
          <w:p w14:paraId="3E4BA6EF" w14:textId="77777777" w:rsidR="00C3058D" w:rsidRPr="001C6A15" w:rsidRDefault="00C3058D" w:rsidP="00C3058D">
            <w:pPr>
              <w:spacing w:beforeLines="40" w:before="96" w:afterLines="40" w:after="96"/>
              <w:jc w:val="center"/>
            </w:pPr>
          </w:p>
        </w:tc>
        <w:tc>
          <w:tcPr>
            <w:tcW w:w="1401" w:type="dxa"/>
            <w:tcBorders>
              <w:left w:val="single" w:sz="4" w:space="0" w:color="auto"/>
              <w:bottom w:val="single" w:sz="12" w:space="0" w:color="000000"/>
              <w:right w:val="single" w:sz="4" w:space="0" w:color="auto"/>
            </w:tcBorders>
          </w:tcPr>
          <w:p w14:paraId="774FF729" w14:textId="77777777" w:rsidR="00C3058D" w:rsidRPr="001C6A15" w:rsidRDefault="00C3058D" w:rsidP="00C3058D">
            <w:pPr>
              <w:spacing w:beforeLines="40" w:before="96" w:afterLines="40" w:after="96"/>
              <w:jc w:val="center"/>
            </w:pPr>
          </w:p>
        </w:tc>
        <w:tc>
          <w:tcPr>
            <w:tcW w:w="1886" w:type="dxa"/>
            <w:tcBorders>
              <w:left w:val="single" w:sz="4" w:space="0" w:color="auto"/>
              <w:bottom w:val="single" w:sz="12" w:space="0" w:color="000000"/>
              <w:right w:val="single" w:sz="4" w:space="0" w:color="auto"/>
            </w:tcBorders>
          </w:tcPr>
          <w:p w14:paraId="51C9E604" w14:textId="77777777" w:rsidR="00C3058D" w:rsidRPr="001C6A15" w:rsidRDefault="00C3058D" w:rsidP="00C3058D">
            <w:pPr>
              <w:spacing w:beforeLines="40" w:before="96" w:afterLines="40" w:after="96"/>
            </w:pPr>
          </w:p>
        </w:tc>
        <w:tc>
          <w:tcPr>
            <w:tcW w:w="1925" w:type="dxa"/>
            <w:tcBorders>
              <w:left w:val="single" w:sz="4" w:space="0" w:color="auto"/>
              <w:bottom w:val="single" w:sz="12" w:space="0" w:color="000000"/>
              <w:right w:val="single" w:sz="4" w:space="0" w:color="auto"/>
            </w:tcBorders>
          </w:tcPr>
          <w:p w14:paraId="498A06B0" w14:textId="77777777" w:rsidR="00C3058D" w:rsidRPr="001C6A15" w:rsidRDefault="00C3058D" w:rsidP="00C3058D">
            <w:pPr>
              <w:spacing w:beforeLines="40" w:before="96" w:afterLines="40" w:after="96"/>
              <w:jc w:val="center"/>
            </w:pPr>
          </w:p>
        </w:tc>
        <w:tc>
          <w:tcPr>
            <w:tcW w:w="1294" w:type="dxa"/>
            <w:tcBorders>
              <w:left w:val="single" w:sz="4" w:space="0" w:color="auto"/>
              <w:bottom w:val="single" w:sz="12" w:space="0" w:color="000000"/>
              <w:right w:val="single" w:sz="4" w:space="0" w:color="auto"/>
            </w:tcBorders>
          </w:tcPr>
          <w:p w14:paraId="4F2F629B" w14:textId="77777777" w:rsidR="00C3058D" w:rsidRPr="001C6A15" w:rsidRDefault="00C3058D" w:rsidP="00C3058D">
            <w:pPr>
              <w:spacing w:beforeLines="40" w:before="96" w:afterLines="40" w:after="96"/>
              <w:ind w:left="58"/>
              <w:rPr>
                <w:szCs w:val="18"/>
              </w:rPr>
            </w:pPr>
          </w:p>
        </w:tc>
        <w:tc>
          <w:tcPr>
            <w:tcW w:w="708" w:type="dxa"/>
            <w:tcBorders>
              <w:left w:val="single" w:sz="4" w:space="0" w:color="auto"/>
              <w:bottom w:val="single" w:sz="12" w:space="0" w:color="000000"/>
              <w:right w:val="single" w:sz="4" w:space="0" w:color="000000"/>
            </w:tcBorders>
          </w:tcPr>
          <w:p w14:paraId="67E6B7E3" w14:textId="77777777" w:rsidR="00C3058D" w:rsidRPr="001C6A15" w:rsidRDefault="00C3058D" w:rsidP="00C3058D">
            <w:pPr>
              <w:spacing w:beforeLines="40" w:before="96" w:afterLines="40" w:after="96"/>
              <w:jc w:val="center"/>
            </w:pPr>
          </w:p>
        </w:tc>
      </w:tr>
    </w:tbl>
    <w:p w14:paraId="64A11C7E" w14:textId="77777777" w:rsidR="00C3058D" w:rsidRPr="006907B7" w:rsidRDefault="00C3058D" w:rsidP="00C3058D">
      <w:pPr>
        <w:tabs>
          <w:tab w:val="left" w:pos="284"/>
        </w:tabs>
        <w:rPr>
          <w:sz w:val="18"/>
          <w:szCs w:val="18"/>
        </w:rPr>
      </w:pPr>
      <w:r w:rsidRPr="006907B7">
        <w:rPr>
          <w:sz w:val="18"/>
          <w:szCs w:val="18"/>
          <w:vertAlign w:val="superscript"/>
        </w:rPr>
        <w:t>1</w:t>
      </w:r>
      <w:r w:rsidRPr="006907B7">
        <w:rPr>
          <w:sz w:val="18"/>
          <w:szCs w:val="18"/>
        </w:rPr>
        <w:tab/>
        <w:t>Change of procedure for determining the "H" point and the actual torso angle for seating positions.</w:t>
      </w:r>
    </w:p>
    <w:p w14:paraId="13CF0CB4" w14:textId="77777777" w:rsidR="00C3058D" w:rsidRPr="001C6A15" w:rsidRDefault="00C3058D" w:rsidP="00C3058D">
      <w:pPr>
        <w:pStyle w:val="H1G"/>
        <w:spacing w:before="0" w:after="120"/>
        <w:rPr>
          <w:b w:val="0"/>
          <w:szCs w:val="24"/>
        </w:rPr>
      </w:pPr>
      <w:r w:rsidRPr="001C6A15">
        <w:br w:type="page"/>
      </w:r>
      <w:r w:rsidRPr="001C6A15">
        <w:lastRenderedPageBreak/>
        <w:t xml:space="preserve">UN Regulation No. 36 - </w:t>
      </w:r>
      <w:r w:rsidRPr="001C6A15">
        <w:rPr>
          <w:b w:val="0"/>
          <w:sz w:val="20"/>
        </w:rPr>
        <w:t>General construction of large buses and coaches</w:t>
      </w:r>
    </w:p>
    <w:tbl>
      <w:tblPr>
        <w:tblW w:w="12870" w:type="dxa"/>
        <w:tblInd w:w="135" w:type="dxa"/>
        <w:tblLayout w:type="fixed"/>
        <w:tblCellMar>
          <w:left w:w="135" w:type="dxa"/>
          <w:right w:w="135" w:type="dxa"/>
        </w:tblCellMar>
        <w:tblLook w:val="0000" w:firstRow="0" w:lastRow="0" w:firstColumn="0" w:lastColumn="0" w:noHBand="0" w:noVBand="0"/>
      </w:tblPr>
      <w:tblGrid>
        <w:gridCol w:w="2440"/>
        <w:gridCol w:w="2158"/>
        <w:gridCol w:w="1056"/>
        <w:gridCol w:w="1412"/>
        <w:gridCol w:w="1878"/>
        <w:gridCol w:w="1914"/>
        <w:gridCol w:w="1348"/>
        <w:gridCol w:w="664"/>
      </w:tblGrid>
      <w:tr w:rsidR="00C3058D" w:rsidRPr="008D504F" w14:paraId="02E4653C" w14:textId="77777777" w:rsidTr="00C3058D">
        <w:trPr>
          <w:trHeight w:val="526"/>
          <w:tblHeader/>
        </w:trPr>
        <w:tc>
          <w:tcPr>
            <w:tcW w:w="2440" w:type="dxa"/>
            <w:vMerge w:val="restart"/>
            <w:tcBorders>
              <w:top w:val="single" w:sz="4" w:space="0" w:color="000000"/>
              <w:left w:val="single" w:sz="4" w:space="0" w:color="000000"/>
              <w:right w:val="single" w:sz="4" w:space="0" w:color="auto"/>
            </w:tcBorders>
            <w:shd w:val="clear" w:color="auto" w:fill="DBE5F1"/>
            <w:vAlign w:val="center"/>
          </w:tcPr>
          <w:p w14:paraId="092723B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3D91100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01207E0A" w14:textId="77777777" w:rsidR="00C3058D" w:rsidRPr="008D504F" w:rsidRDefault="00C3058D" w:rsidP="00C3058D">
            <w:pPr>
              <w:spacing w:beforeLines="20" w:before="48" w:afterLines="20" w:after="48"/>
              <w:ind w:right="-105"/>
              <w:rPr>
                <w:i/>
                <w:sz w:val="18"/>
                <w:szCs w:val="18"/>
                <w:lang w:val="it-IT"/>
              </w:rPr>
            </w:pPr>
            <w:r w:rsidRPr="008D504F">
              <w:rPr>
                <w:i/>
                <w:sz w:val="18"/>
                <w:szCs w:val="18"/>
                <w:lang w:val="it-IT"/>
              </w:rPr>
              <w:t>E/ECE/TRANS/505/Rev.1/...</w:t>
            </w:r>
          </w:p>
        </w:tc>
        <w:tc>
          <w:tcPr>
            <w:tcW w:w="2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900087"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5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D710C0A"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E7CE8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4" w:type="dxa"/>
            <w:vMerge w:val="restart"/>
            <w:tcBorders>
              <w:top w:val="single" w:sz="4" w:space="0" w:color="000000"/>
              <w:left w:val="single" w:sz="4" w:space="0" w:color="auto"/>
              <w:right w:val="single" w:sz="4" w:space="0" w:color="000000"/>
            </w:tcBorders>
            <w:shd w:val="clear" w:color="auto" w:fill="DBE5F1"/>
            <w:vAlign w:val="center"/>
          </w:tcPr>
          <w:p w14:paraId="6BE9C982"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2FFF9CE8" w14:textId="77777777" w:rsidTr="00C3058D">
        <w:trPr>
          <w:tblHeader/>
        </w:trPr>
        <w:tc>
          <w:tcPr>
            <w:tcW w:w="2440" w:type="dxa"/>
            <w:vMerge/>
            <w:tcBorders>
              <w:left w:val="single" w:sz="4" w:space="0" w:color="000000"/>
              <w:bottom w:val="single" w:sz="12" w:space="0" w:color="auto"/>
              <w:right w:val="single" w:sz="4" w:space="0" w:color="auto"/>
            </w:tcBorders>
            <w:shd w:val="clear" w:color="auto" w:fill="DBE5F1"/>
            <w:vAlign w:val="center"/>
          </w:tcPr>
          <w:p w14:paraId="0F0C5C95" w14:textId="77777777" w:rsidR="00C3058D" w:rsidRPr="008D504F" w:rsidRDefault="00C3058D" w:rsidP="00C3058D">
            <w:pPr>
              <w:spacing w:beforeLines="20" w:before="48" w:afterLines="20" w:after="48"/>
              <w:jc w:val="center"/>
              <w:rPr>
                <w:i/>
                <w:sz w:val="18"/>
                <w:szCs w:val="18"/>
              </w:rPr>
            </w:pPr>
          </w:p>
        </w:tc>
        <w:tc>
          <w:tcPr>
            <w:tcW w:w="2158" w:type="dxa"/>
            <w:vMerge/>
            <w:tcBorders>
              <w:left w:val="single" w:sz="4" w:space="0" w:color="auto"/>
              <w:bottom w:val="single" w:sz="12" w:space="0" w:color="auto"/>
              <w:right w:val="single" w:sz="4" w:space="0" w:color="auto"/>
            </w:tcBorders>
            <w:shd w:val="clear" w:color="auto" w:fill="DBE5F1"/>
            <w:vAlign w:val="center"/>
          </w:tcPr>
          <w:p w14:paraId="684872EE" w14:textId="77777777" w:rsidR="00C3058D" w:rsidRPr="008D504F" w:rsidRDefault="00C3058D" w:rsidP="00C3058D">
            <w:pPr>
              <w:spacing w:beforeLines="20" w:before="48" w:afterLines="20" w:after="48"/>
              <w:jc w:val="center"/>
              <w:rPr>
                <w:i/>
                <w:sz w:val="18"/>
                <w:szCs w:val="18"/>
              </w:rPr>
            </w:pPr>
          </w:p>
        </w:tc>
        <w:tc>
          <w:tcPr>
            <w:tcW w:w="1056" w:type="dxa"/>
            <w:vMerge/>
            <w:tcBorders>
              <w:left w:val="single" w:sz="4" w:space="0" w:color="auto"/>
              <w:bottom w:val="single" w:sz="12" w:space="0" w:color="auto"/>
              <w:right w:val="single" w:sz="4" w:space="0" w:color="auto"/>
            </w:tcBorders>
            <w:shd w:val="clear" w:color="auto" w:fill="DBE5F1"/>
            <w:vAlign w:val="center"/>
          </w:tcPr>
          <w:p w14:paraId="3E6E0B26" w14:textId="77777777" w:rsidR="00C3058D" w:rsidRPr="008D504F" w:rsidRDefault="00C3058D" w:rsidP="00C3058D">
            <w:pPr>
              <w:spacing w:beforeLines="20" w:before="48" w:afterLines="20" w:after="48"/>
              <w:jc w:val="center"/>
              <w:rPr>
                <w:i/>
                <w:sz w:val="18"/>
                <w:szCs w:val="18"/>
              </w:rPr>
            </w:pPr>
          </w:p>
        </w:tc>
        <w:tc>
          <w:tcPr>
            <w:tcW w:w="1412" w:type="dxa"/>
            <w:tcBorders>
              <w:top w:val="single" w:sz="4" w:space="0" w:color="auto"/>
              <w:left w:val="single" w:sz="4" w:space="0" w:color="auto"/>
              <w:bottom w:val="single" w:sz="12" w:space="0" w:color="auto"/>
              <w:right w:val="single" w:sz="4" w:space="0" w:color="auto"/>
            </w:tcBorders>
            <w:shd w:val="clear" w:color="auto" w:fill="DBE5F1"/>
            <w:vAlign w:val="center"/>
          </w:tcPr>
          <w:p w14:paraId="1EAE7FDB"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78" w:type="dxa"/>
            <w:tcBorders>
              <w:top w:val="single" w:sz="4" w:space="0" w:color="auto"/>
              <w:left w:val="single" w:sz="4" w:space="0" w:color="auto"/>
              <w:bottom w:val="single" w:sz="12" w:space="0" w:color="auto"/>
              <w:right w:val="single" w:sz="4" w:space="0" w:color="auto"/>
            </w:tcBorders>
            <w:shd w:val="clear" w:color="auto" w:fill="DBE5F1"/>
            <w:vAlign w:val="center"/>
          </w:tcPr>
          <w:p w14:paraId="276BC03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BBAA92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4" w:type="dxa"/>
            <w:tcBorders>
              <w:top w:val="single" w:sz="4" w:space="0" w:color="auto"/>
              <w:left w:val="single" w:sz="4" w:space="0" w:color="auto"/>
              <w:bottom w:val="single" w:sz="12" w:space="0" w:color="auto"/>
              <w:right w:val="single" w:sz="4" w:space="0" w:color="auto"/>
            </w:tcBorders>
            <w:shd w:val="clear" w:color="auto" w:fill="DBE5F1"/>
            <w:vAlign w:val="center"/>
          </w:tcPr>
          <w:p w14:paraId="72F8BB9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4B42BD4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14:paraId="5A63D94E"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64" w:type="dxa"/>
            <w:vMerge/>
            <w:tcBorders>
              <w:left w:val="single" w:sz="4" w:space="0" w:color="auto"/>
              <w:bottom w:val="single" w:sz="12" w:space="0" w:color="auto"/>
              <w:right w:val="single" w:sz="4" w:space="0" w:color="000000"/>
            </w:tcBorders>
            <w:shd w:val="clear" w:color="auto" w:fill="DBE5F1"/>
            <w:vAlign w:val="center"/>
          </w:tcPr>
          <w:p w14:paraId="43946BFD" w14:textId="77777777" w:rsidR="00C3058D" w:rsidRPr="008D504F" w:rsidRDefault="00C3058D" w:rsidP="00C3058D">
            <w:pPr>
              <w:spacing w:beforeLines="20" w:before="48" w:afterLines="20" w:after="48"/>
              <w:jc w:val="center"/>
              <w:rPr>
                <w:i/>
                <w:sz w:val="18"/>
                <w:szCs w:val="18"/>
              </w:rPr>
            </w:pPr>
          </w:p>
        </w:tc>
      </w:tr>
      <w:tr w:rsidR="00C3058D" w:rsidRPr="001C6A15" w14:paraId="42EF3FA6" w14:textId="77777777" w:rsidTr="00C3058D">
        <w:trPr>
          <w:trHeight w:val="397"/>
        </w:trPr>
        <w:tc>
          <w:tcPr>
            <w:tcW w:w="2440" w:type="dxa"/>
            <w:tcBorders>
              <w:top w:val="single" w:sz="12" w:space="0" w:color="auto"/>
              <w:left w:val="single" w:sz="4" w:space="0" w:color="000000"/>
              <w:right w:val="single" w:sz="4" w:space="0" w:color="auto"/>
            </w:tcBorders>
          </w:tcPr>
          <w:p w14:paraId="7C333B82" w14:textId="77777777" w:rsidR="00C3058D" w:rsidRPr="001C6A15" w:rsidRDefault="00C3058D" w:rsidP="00C3058D">
            <w:pPr>
              <w:spacing w:beforeLines="40" w:before="96" w:afterLines="40" w:after="96"/>
            </w:pPr>
            <w:r w:rsidRPr="001C6A15">
              <w:t>Add.35/Rev.2</w:t>
            </w:r>
          </w:p>
        </w:tc>
        <w:tc>
          <w:tcPr>
            <w:tcW w:w="2158" w:type="dxa"/>
            <w:tcBorders>
              <w:top w:val="single" w:sz="12" w:space="0" w:color="auto"/>
              <w:left w:val="single" w:sz="4" w:space="0" w:color="auto"/>
              <w:right w:val="single" w:sz="4" w:space="0" w:color="auto"/>
            </w:tcBorders>
          </w:tcPr>
          <w:p w14:paraId="547ED227" w14:textId="77777777" w:rsidR="00C3058D" w:rsidRPr="001C6A15" w:rsidRDefault="00C3058D" w:rsidP="00C3058D">
            <w:pPr>
              <w:spacing w:beforeLines="40" w:before="96" w:afterLines="40" w:after="96"/>
            </w:pPr>
            <w:r w:rsidRPr="001C6A15">
              <w:t>Suppl.6 to 03</w:t>
            </w:r>
          </w:p>
        </w:tc>
        <w:tc>
          <w:tcPr>
            <w:tcW w:w="1056" w:type="dxa"/>
            <w:tcBorders>
              <w:top w:val="single" w:sz="12" w:space="0" w:color="auto"/>
              <w:left w:val="single" w:sz="4" w:space="0" w:color="auto"/>
              <w:right w:val="single" w:sz="4" w:space="0" w:color="auto"/>
            </w:tcBorders>
          </w:tcPr>
          <w:p w14:paraId="2050F99D" w14:textId="77777777" w:rsidR="00C3058D" w:rsidRPr="001C6A15" w:rsidRDefault="00C3058D" w:rsidP="00C3058D">
            <w:pPr>
              <w:tabs>
                <w:tab w:val="left" w:pos="159"/>
              </w:tabs>
              <w:spacing w:beforeLines="40" w:before="96" w:afterLines="40" w:after="96"/>
              <w:ind w:right="-31"/>
              <w:jc w:val="center"/>
            </w:pPr>
            <w:r w:rsidRPr="001C6A15">
              <w:t>20.08.02</w:t>
            </w:r>
          </w:p>
        </w:tc>
        <w:tc>
          <w:tcPr>
            <w:tcW w:w="1412" w:type="dxa"/>
            <w:tcBorders>
              <w:top w:val="single" w:sz="12" w:space="0" w:color="auto"/>
              <w:left w:val="single" w:sz="4" w:space="0" w:color="auto"/>
              <w:right w:val="single" w:sz="4" w:space="0" w:color="auto"/>
            </w:tcBorders>
          </w:tcPr>
          <w:p w14:paraId="5D84AE89" w14:textId="77777777" w:rsidR="00C3058D" w:rsidRPr="001C6A15" w:rsidRDefault="00C3058D" w:rsidP="00C3058D">
            <w:pPr>
              <w:spacing w:beforeLines="40" w:before="96" w:afterLines="40" w:after="96"/>
              <w:jc w:val="center"/>
            </w:pPr>
            <w:r w:rsidRPr="001C6A15">
              <w:t>125</w:t>
            </w:r>
          </w:p>
        </w:tc>
        <w:tc>
          <w:tcPr>
            <w:tcW w:w="1878" w:type="dxa"/>
            <w:tcBorders>
              <w:top w:val="single" w:sz="12" w:space="0" w:color="auto"/>
              <w:left w:val="single" w:sz="4" w:space="0" w:color="auto"/>
              <w:right w:val="single" w:sz="4" w:space="0" w:color="auto"/>
            </w:tcBorders>
          </w:tcPr>
          <w:p w14:paraId="4628A7F1" w14:textId="77777777" w:rsidR="00C3058D" w:rsidRPr="001C6A15" w:rsidRDefault="00C3058D" w:rsidP="00C3058D">
            <w:pPr>
              <w:spacing w:beforeLines="40" w:before="96" w:afterLines="40" w:after="96"/>
              <w:jc w:val="center"/>
            </w:pPr>
            <w:r w:rsidRPr="001C6A15">
              <w:t>815, para. 128</w:t>
            </w:r>
          </w:p>
        </w:tc>
        <w:tc>
          <w:tcPr>
            <w:tcW w:w="1914" w:type="dxa"/>
            <w:tcBorders>
              <w:top w:val="single" w:sz="12" w:space="0" w:color="auto"/>
              <w:left w:val="single" w:sz="4" w:space="0" w:color="auto"/>
              <w:right w:val="single" w:sz="4" w:space="0" w:color="auto"/>
            </w:tcBorders>
          </w:tcPr>
          <w:p w14:paraId="20BFB127" w14:textId="77777777" w:rsidR="00C3058D" w:rsidRPr="001C6A15" w:rsidRDefault="00C3058D" w:rsidP="00C3058D">
            <w:pPr>
              <w:spacing w:beforeLines="40" w:before="96" w:afterLines="40" w:after="96"/>
              <w:jc w:val="center"/>
            </w:pPr>
            <w:r w:rsidRPr="001C6A15">
              <w:t>822</w:t>
            </w:r>
          </w:p>
        </w:tc>
        <w:tc>
          <w:tcPr>
            <w:tcW w:w="1348" w:type="dxa"/>
            <w:tcBorders>
              <w:top w:val="single" w:sz="12" w:space="0" w:color="auto"/>
              <w:left w:val="single" w:sz="4" w:space="0" w:color="auto"/>
              <w:right w:val="single" w:sz="4" w:space="0" w:color="auto"/>
            </w:tcBorders>
          </w:tcPr>
          <w:p w14:paraId="74FBEE85" w14:textId="77777777" w:rsidR="00C3058D" w:rsidRPr="001C6A15" w:rsidRDefault="00C3058D" w:rsidP="00C3058D">
            <w:pPr>
              <w:spacing w:beforeLines="40" w:before="96" w:afterLines="40" w:after="96"/>
              <w:ind w:left="58"/>
              <w:rPr>
                <w:szCs w:val="18"/>
              </w:rPr>
            </w:pPr>
            <w:r w:rsidRPr="001C6A15">
              <w:rPr>
                <w:szCs w:val="18"/>
              </w:rPr>
              <w:t>AC.1 (19</w:t>
            </w:r>
            <w:r w:rsidRPr="001C6A15">
              <w:rPr>
                <w:szCs w:val="18"/>
                <w:vertAlign w:val="superscript"/>
              </w:rPr>
              <w:t>th</w:t>
            </w:r>
            <w:r w:rsidRPr="001C6A15">
              <w:rPr>
                <w:szCs w:val="18"/>
              </w:rPr>
              <w:t>)</w:t>
            </w:r>
          </w:p>
        </w:tc>
        <w:tc>
          <w:tcPr>
            <w:tcW w:w="664" w:type="dxa"/>
            <w:tcBorders>
              <w:top w:val="single" w:sz="12" w:space="0" w:color="auto"/>
              <w:left w:val="single" w:sz="4" w:space="0" w:color="auto"/>
              <w:right w:val="single" w:sz="4" w:space="0" w:color="000000"/>
            </w:tcBorders>
          </w:tcPr>
          <w:p w14:paraId="7FFA5DD9" w14:textId="77777777" w:rsidR="00C3058D" w:rsidRPr="001C6A15" w:rsidRDefault="00C3058D" w:rsidP="00C3058D">
            <w:pPr>
              <w:spacing w:beforeLines="40" w:before="96" w:afterLines="40" w:after="96"/>
              <w:jc w:val="center"/>
            </w:pPr>
            <w:r w:rsidRPr="001C6A15">
              <w:t>1</w:t>
            </w:r>
          </w:p>
        </w:tc>
      </w:tr>
      <w:tr w:rsidR="00C3058D" w:rsidRPr="001C6A15" w14:paraId="7F1CD1E5" w14:textId="77777777" w:rsidTr="00C3058D">
        <w:trPr>
          <w:trHeight w:val="397"/>
        </w:trPr>
        <w:tc>
          <w:tcPr>
            <w:tcW w:w="2440" w:type="dxa"/>
            <w:tcBorders>
              <w:left w:val="single" w:sz="4" w:space="0" w:color="000000"/>
              <w:right w:val="single" w:sz="4" w:space="0" w:color="auto"/>
            </w:tcBorders>
          </w:tcPr>
          <w:p w14:paraId="6F6999D8" w14:textId="77777777" w:rsidR="00C3058D" w:rsidRPr="001C6A15" w:rsidRDefault="00C3058D" w:rsidP="00C3058D">
            <w:pPr>
              <w:spacing w:beforeLines="40" w:before="96" w:afterLines="40" w:after="96"/>
            </w:pPr>
            <w:r w:rsidRPr="001C6A15">
              <w:t>Add.35/Rev.2/Amend.1</w:t>
            </w:r>
          </w:p>
        </w:tc>
        <w:tc>
          <w:tcPr>
            <w:tcW w:w="2158" w:type="dxa"/>
            <w:tcBorders>
              <w:left w:val="single" w:sz="4" w:space="0" w:color="auto"/>
              <w:right w:val="single" w:sz="4" w:space="0" w:color="auto"/>
            </w:tcBorders>
          </w:tcPr>
          <w:p w14:paraId="413FEBCE" w14:textId="77777777" w:rsidR="00C3058D" w:rsidRPr="001C6A15" w:rsidRDefault="00C3058D" w:rsidP="00C3058D">
            <w:pPr>
              <w:spacing w:beforeLines="40" w:before="96" w:afterLines="40" w:after="96"/>
            </w:pPr>
            <w:r w:rsidRPr="001C6A15">
              <w:t>Suppl.7 to 03</w:t>
            </w:r>
          </w:p>
        </w:tc>
        <w:tc>
          <w:tcPr>
            <w:tcW w:w="1056" w:type="dxa"/>
            <w:tcBorders>
              <w:left w:val="single" w:sz="4" w:space="0" w:color="auto"/>
              <w:right w:val="single" w:sz="4" w:space="0" w:color="auto"/>
            </w:tcBorders>
          </w:tcPr>
          <w:p w14:paraId="4C460CE3" w14:textId="77777777" w:rsidR="00C3058D" w:rsidRPr="001C6A15" w:rsidRDefault="00C3058D" w:rsidP="00C3058D">
            <w:pPr>
              <w:spacing w:beforeLines="40" w:before="96" w:afterLines="40" w:after="96"/>
              <w:jc w:val="center"/>
            </w:pPr>
            <w:r w:rsidRPr="001C6A15">
              <w:t>07.12.02</w:t>
            </w:r>
          </w:p>
        </w:tc>
        <w:tc>
          <w:tcPr>
            <w:tcW w:w="1412" w:type="dxa"/>
            <w:tcBorders>
              <w:left w:val="single" w:sz="4" w:space="0" w:color="auto"/>
              <w:right w:val="single" w:sz="4" w:space="0" w:color="auto"/>
            </w:tcBorders>
          </w:tcPr>
          <w:p w14:paraId="36692C25" w14:textId="77777777" w:rsidR="00C3058D" w:rsidRPr="001C6A15" w:rsidRDefault="00C3058D" w:rsidP="00C3058D">
            <w:pPr>
              <w:spacing w:beforeLines="40" w:before="96" w:afterLines="40" w:after="96"/>
              <w:jc w:val="center"/>
            </w:pPr>
            <w:r w:rsidRPr="001C6A15">
              <w:t>126</w:t>
            </w:r>
          </w:p>
        </w:tc>
        <w:tc>
          <w:tcPr>
            <w:tcW w:w="1878" w:type="dxa"/>
            <w:tcBorders>
              <w:left w:val="single" w:sz="4" w:space="0" w:color="auto"/>
              <w:right w:val="single" w:sz="4" w:space="0" w:color="auto"/>
            </w:tcBorders>
          </w:tcPr>
          <w:p w14:paraId="7BCF4C72" w14:textId="77777777" w:rsidR="00C3058D" w:rsidRPr="001C6A15" w:rsidRDefault="00C3058D" w:rsidP="00C3058D">
            <w:pPr>
              <w:spacing w:beforeLines="40" w:before="96" w:afterLines="40" w:after="96"/>
              <w:jc w:val="center"/>
            </w:pPr>
            <w:r w:rsidRPr="001C6A15">
              <w:t>841, para. 136</w:t>
            </w:r>
          </w:p>
        </w:tc>
        <w:tc>
          <w:tcPr>
            <w:tcW w:w="1914" w:type="dxa"/>
            <w:tcBorders>
              <w:left w:val="single" w:sz="4" w:space="0" w:color="auto"/>
              <w:right w:val="single" w:sz="4" w:space="0" w:color="auto"/>
            </w:tcBorders>
          </w:tcPr>
          <w:p w14:paraId="5AB4BCC8" w14:textId="77777777" w:rsidR="00C3058D" w:rsidRPr="001C6A15" w:rsidRDefault="00C3058D" w:rsidP="00C3058D">
            <w:pPr>
              <w:spacing w:beforeLines="40" w:before="96" w:afterLines="40" w:after="96"/>
              <w:jc w:val="center"/>
            </w:pPr>
            <w:r w:rsidRPr="001C6A15">
              <w:t>844</w:t>
            </w:r>
          </w:p>
        </w:tc>
        <w:tc>
          <w:tcPr>
            <w:tcW w:w="1348" w:type="dxa"/>
            <w:tcBorders>
              <w:left w:val="single" w:sz="4" w:space="0" w:color="auto"/>
              <w:right w:val="single" w:sz="4" w:space="0" w:color="auto"/>
            </w:tcBorders>
          </w:tcPr>
          <w:p w14:paraId="62BB18CD" w14:textId="77777777" w:rsidR="00C3058D" w:rsidRPr="001C6A15" w:rsidRDefault="00C3058D" w:rsidP="00C3058D">
            <w:pPr>
              <w:spacing w:beforeLines="40" w:before="96" w:afterLines="40" w:after="96"/>
              <w:ind w:left="58"/>
              <w:rPr>
                <w:szCs w:val="18"/>
              </w:rPr>
            </w:pPr>
            <w:r w:rsidRPr="001C6A15">
              <w:rPr>
                <w:szCs w:val="18"/>
              </w:rPr>
              <w:t>AC.1 (20</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14:paraId="3EB349A3" w14:textId="77777777" w:rsidR="00C3058D" w:rsidRPr="001C6A15" w:rsidRDefault="00C3058D" w:rsidP="00C3058D">
            <w:pPr>
              <w:spacing w:beforeLines="40" w:before="96" w:afterLines="40" w:after="96"/>
              <w:jc w:val="center"/>
            </w:pPr>
          </w:p>
        </w:tc>
      </w:tr>
      <w:tr w:rsidR="00C3058D" w:rsidRPr="001C6A15" w14:paraId="20AEFE7D" w14:textId="77777777" w:rsidTr="00C3058D">
        <w:trPr>
          <w:trHeight w:val="397"/>
        </w:trPr>
        <w:tc>
          <w:tcPr>
            <w:tcW w:w="2440" w:type="dxa"/>
            <w:tcBorders>
              <w:left w:val="single" w:sz="4" w:space="0" w:color="000000"/>
              <w:right w:val="single" w:sz="4" w:space="0" w:color="auto"/>
            </w:tcBorders>
          </w:tcPr>
          <w:p w14:paraId="0FAD3CAC" w14:textId="77777777" w:rsidR="00C3058D" w:rsidRPr="001C6A15" w:rsidRDefault="00C3058D" w:rsidP="00C3058D">
            <w:pPr>
              <w:spacing w:beforeLines="40" w:before="96" w:afterLines="40" w:after="96"/>
            </w:pPr>
            <w:r w:rsidRPr="001C6A15">
              <w:t>Add.35/Rev.2/Amend.1</w:t>
            </w:r>
          </w:p>
        </w:tc>
        <w:tc>
          <w:tcPr>
            <w:tcW w:w="2158" w:type="dxa"/>
            <w:tcBorders>
              <w:left w:val="single" w:sz="4" w:space="0" w:color="auto"/>
              <w:right w:val="single" w:sz="4" w:space="0" w:color="auto"/>
            </w:tcBorders>
          </w:tcPr>
          <w:p w14:paraId="03FD5D57" w14:textId="77777777" w:rsidR="00C3058D" w:rsidRPr="001C6A15" w:rsidRDefault="00C3058D" w:rsidP="00C3058D">
            <w:pPr>
              <w:spacing w:beforeLines="40" w:before="96" w:afterLines="40" w:after="96"/>
            </w:pPr>
            <w:r w:rsidRPr="001C6A15">
              <w:t>Corr.1 to Suppl.7 to 03</w:t>
            </w:r>
          </w:p>
        </w:tc>
        <w:tc>
          <w:tcPr>
            <w:tcW w:w="1056" w:type="dxa"/>
            <w:tcBorders>
              <w:left w:val="single" w:sz="4" w:space="0" w:color="auto"/>
              <w:right w:val="single" w:sz="4" w:space="0" w:color="auto"/>
            </w:tcBorders>
          </w:tcPr>
          <w:p w14:paraId="29F297B1" w14:textId="77777777" w:rsidR="00C3058D" w:rsidRPr="001C6A15" w:rsidRDefault="00C3058D" w:rsidP="00C3058D">
            <w:pPr>
              <w:spacing w:beforeLines="40" w:before="96" w:afterLines="40" w:after="96"/>
              <w:jc w:val="center"/>
            </w:pPr>
            <w:r w:rsidRPr="001C6A15">
              <w:t>13.11.02</w:t>
            </w:r>
          </w:p>
        </w:tc>
        <w:tc>
          <w:tcPr>
            <w:tcW w:w="1412" w:type="dxa"/>
            <w:tcBorders>
              <w:left w:val="single" w:sz="4" w:space="0" w:color="auto"/>
              <w:right w:val="single" w:sz="4" w:space="0" w:color="auto"/>
            </w:tcBorders>
          </w:tcPr>
          <w:p w14:paraId="5AB226E8" w14:textId="77777777" w:rsidR="00C3058D" w:rsidRPr="001C6A15" w:rsidRDefault="00C3058D" w:rsidP="00C3058D">
            <w:pPr>
              <w:spacing w:beforeLines="40" w:before="96" w:afterLines="40" w:after="96"/>
              <w:jc w:val="center"/>
            </w:pPr>
            <w:r w:rsidRPr="001C6A15">
              <w:t>128</w:t>
            </w:r>
          </w:p>
        </w:tc>
        <w:tc>
          <w:tcPr>
            <w:tcW w:w="1878" w:type="dxa"/>
            <w:tcBorders>
              <w:left w:val="single" w:sz="4" w:space="0" w:color="auto"/>
              <w:right w:val="single" w:sz="4" w:space="0" w:color="auto"/>
            </w:tcBorders>
          </w:tcPr>
          <w:p w14:paraId="7F8B88AA" w14:textId="77777777" w:rsidR="00C3058D" w:rsidRPr="001C6A15" w:rsidRDefault="00C3058D" w:rsidP="00C3058D">
            <w:pPr>
              <w:spacing w:beforeLines="40" w:before="96" w:afterLines="40" w:after="96"/>
              <w:jc w:val="center"/>
            </w:pPr>
            <w:r w:rsidRPr="001C6A15">
              <w:t>885, para. 128</w:t>
            </w:r>
          </w:p>
        </w:tc>
        <w:tc>
          <w:tcPr>
            <w:tcW w:w="1914" w:type="dxa"/>
            <w:tcBorders>
              <w:left w:val="single" w:sz="4" w:space="0" w:color="auto"/>
              <w:right w:val="single" w:sz="4" w:space="0" w:color="auto"/>
            </w:tcBorders>
          </w:tcPr>
          <w:p w14:paraId="2706E1AA" w14:textId="77777777" w:rsidR="00C3058D" w:rsidRPr="001C6A15" w:rsidRDefault="00C3058D" w:rsidP="00C3058D">
            <w:pPr>
              <w:spacing w:beforeLines="40" w:before="96" w:afterLines="40" w:after="96"/>
              <w:jc w:val="center"/>
            </w:pPr>
            <w:r w:rsidRPr="001C6A15">
              <w:t>892</w:t>
            </w:r>
          </w:p>
        </w:tc>
        <w:tc>
          <w:tcPr>
            <w:tcW w:w="1348" w:type="dxa"/>
            <w:tcBorders>
              <w:left w:val="single" w:sz="4" w:space="0" w:color="auto"/>
              <w:right w:val="single" w:sz="4" w:space="0" w:color="auto"/>
            </w:tcBorders>
          </w:tcPr>
          <w:p w14:paraId="4E0BECA1" w14:textId="77777777" w:rsidR="00C3058D" w:rsidRPr="001C6A15" w:rsidRDefault="00C3058D" w:rsidP="00C3058D">
            <w:pPr>
              <w:spacing w:beforeLines="40" w:before="96" w:afterLines="40" w:after="96"/>
              <w:ind w:left="58"/>
              <w:rPr>
                <w:szCs w:val="18"/>
              </w:rPr>
            </w:pPr>
            <w:r w:rsidRPr="001C6A15">
              <w:rPr>
                <w:szCs w:val="18"/>
              </w:rPr>
              <w:t>AC.1 (22</w:t>
            </w:r>
            <w:r w:rsidRPr="001C6A15">
              <w:rPr>
                <w:szCs w:val="18"/>
                <w:vertAlign w:val="superscript"/>
              </w:rPr>
              <w:t>nd</w:t>
            </w:r>
            <w:r w:rsidRPr="001C6A15">
              <w:rPr>
                <w:szCs w:val="18"/>
              </w:rPr>
              <w:t>)</w:t>
            </w:r>
          </w:p>
        </w:tc>
        <w:tc>
          <w:tcPr>
            <w:tcW w:w="664" w:type="dxa"/>
            <w:tcBorders>
              <w:left w:val="single" w:sz="4" w:space="0" w:color="auto"/>
              <w:right w:val="single" w:sz="4" w:space="0" w:color="000000"/>
            </w:tcBorders>
          </w:tcPr>
          <w:p w14:paraId="3A81CD55" w14:textId="77777777" w:rsidR="00C3058D" w:rsidRPr="001C6A15" w:rsidRDefault="00C3058D" w:rsidP="00C3058D">
            <w:pPr>
              <w:spacing w:beforeLines="40" w:before="96" w:afterLines="40" w:after="96"/>
              <w:jc w:val="center"/>
            </w:pPr>
            <w:r w:rsidRPr="001C6A15">
              <w:t>2</w:t>
            </w:r>
          </w:p>
        </w:tc>
      </w:tr>
      <w:tr w:rsidR="00C3058D" w:rsidRPr="001C6A15" w14:paraId="7E1DF920" w14:textId="77777777" w:rsidTr="00C3058D">
        <w:trPr>
          <w:trHeight w:val="397"/>
        </w:trPr>
        <w:tc>
          <w:tcPr>
            <w:tcW w:w="2440" w:type="dxa"/>
            <w:tcBorders>
              <w:left w:val="single" w:sz="4" w:space="0" w:color="000000"/>
              <w:right w:val="single" w:sz="4" w:space="0" w:color="auto"/>
            </w:tcBorders>
          </w:tcPr>
          <w:p w14:paraId="7465B542" w14:textId="77777777" w:rsidR="00C3058D" w:rsidRPr="001C6A15" w:rsidRDefault="00C3058D" w:rsidP="00C3058D">
            <w:pPr>
              <w:spacing w:beforeLines="40" w:before="96" w:afterLines="40" w:after="96"/>
            </w:pPr>
            <w:r w:rsidRPr="001C6A15">
              <w:t>Add.35/Rrev.2/Amend.2</w:t>
            </w:r>
          </w:p>
        </w:tc>
        <w:tc>
          <w:tcPr>
            <w:tcW w:w="2158" w:type="dxa"/>
            <w:tcBorders>
              <w:left w:val="single" w:sz="4" w:space="0" w:color="auto"/>
              <w:right w:val="single" w:sz="4" w:space="0" w:color="auto"/>
            </w:tcBorders>
          </w:tcPr>
          <w:p w14:paraId="7CE7997D" w14:textId="77777777" w:rsidR="00C3058D" w:rsidRPr="001C6A15" w:rsidRDefault="00C3058D" w:rsidP="00C3058D">
            <w:pPr>
              <w:spacing w:beforeLines="40" w:before="96" w:afterLines="40" w:after="96"/>
            </w:pPr>
            <w:r w:rsidRPr="001C6A15">
              <w:t>Suppl.8 to 03</w:t>
            </w:r>
          </w:p>
        </w:tc>
        <w:tc>
          <w:tcPr>
            <w:tcW w:w="1056" w:type="dxa"/>
            <w:tcBorders>
              <w:left w:val="single" w:sz="4" w:space="0" w:color="auto"/>
              <w:right w:val="single" w:sz="4" w:space="0" w:color="auto"/>
            </w:tcBorders>
          </w:tcPr>
          <w:p w14:paraId="5BF83BA2" w14:textId="77777777" w:rsidR="00C3058D" w:rsidRPr="001C6A15" w:rsidRDefault="00C3058D" w:rsidP="00C3058D">
            <w:pPr>
              <w:spacing w:beforeLines="40" w:before="96" w:afterLines="40" w:after="96"/>
              <w:jc w:val="center"/>
            </w:pPr>
            <w:r>
              <w:t>30.10.03</w:t>
            </w:r>
          </w:p>
        </w:tc>
        <w:tc>
          <w:tcPr>
            <w:tcW w:w="1412" w:type="dxa"/>
            <w:tcBorders>
              <w:left w:val="single" w:sz="4" w:space="0" w:color="auto"/>
              <w:right w:val="single" w:sz="4" w:space="0" w:color="auto"/>
            </w:tcBorders>
          </w:tcPr>
          <w:p w14:paraId="5D148CFE" w14:textId="77777777" w:rsidR="00C3058D" w:rsidRPr="001C6A15" w:rsidRDefault="00C3058D" w:rsidP="00C3058D">
            <w:pPr>
              <w:spacing w:beforeLines="40" w:before="96" w:afterLines="40" w:after="96"/>
              <w:jc w:val="center"/>
            </w:pPr>
            <w:r w:rsidRPr="001C6A15">
              <w:t>129</w:t>
            </w:r>
          </w:p>
        </w:tc>
        <w:tc>
          <w:tcPr>
            <w:tcW w:w="1878" w:type="dxa"/>
            <w:tcBorders>
              <w:left w:val="single" w:sz="4" w:space="0" w:color="auto"/>
              <w:right w:val="single" w:sz="4" w:space="0" w:color="auto"/>
            </w:tcBorders>
          </w:tcPr>
          <w:p w14:paraId="7871CFA0" w14:textId="77777777" w:rsidR="00C3058D" w:rsidRPr="001C6A15" w:rsidRDefault="00C3058D" w:rsidP="00C3058D">
            <w:pPr>
              <w:spacing w:beforeLines="40" w:before="96" w:afterLines="40" w:after="96"/>
              <w:jc w:val="center"/>
            </w:pPr>
            <w:r w:rsidRPr="001C6A15">
              <w:t>909, para. 117</w:t>
            </w:r>
          </w:p>
        </w:tc>
        <w:tc>
          <w:tcPr>
            <w:tcW w:w="1914" w:type="dxa"/>
            <w:tcBorders>
              <w:left w:val="single" w:sz="4" w:space="0" w:color="auto"/>
              <w:right w:val="single" w:sz="4" w:space="0" w:color="auto"/>
            </w:tcBorders>
          </w:tcPr>
          <w:p w14:paraId="413727C8" w14:textId="77777777" w:rsidR="00C3058D" w:rsidRPr="001C6A15" w:rsidRDefault="00C3058D" w:rsidP="00C3058D">
            <w:pPr>
              <w:spacing w:beforeLines="40" w:before="96" w:afterLines="40" w:after="96"/>
              <w:jc w:val="center"/>
            </w:pPr>
            <w:r w:rsidRPr="001C6A15">
              <w:t>913</w:t>
            </w:r>
          </w:p>
        </w:tc>
        <w:tc>
          <w:tcPr>
            <w:tcW w:w="1348" w:type="dxa"/>
            <w:tcBorders>
              <w:left w:val="single" w:sz="4" w:space="0" w:color="auto"/>
              <w:right w:val="single" w:sz="4" w:space="0" w:color="auto"/>
            </w:tcBorders>
          </w:tcPr>
          <w:p w14:paraId="7BFE0AD4" w14:textId="77777777" w:rsidR="00C3058D" w:rsidRPr="001C6A15" w:rsidRDefault="00C3058D" w:rsidP="00C3058D">
            <w:pPr>
              <w:spacing w:beforeLines="40" w:before="96" w:afterLines="40" w:after="96"/>
              <w:ind w:left="58"/>
              <w:rPr>
                <w:szCs w:val="18"/>
              </w:rPr>
            </w:pPr>
            <w:r w:rsidRPr="001C6A15">
              <w:rPr>
                <w:szCs w:val="18"/>
              </w:rPr>
              <w:t>AC.1 (23</w:t>
            </w:r>
            <w:r w:rsidRPr="001C6A15">
              <w:rPr>
                <w:szCs w:val="18"/>
                <w:vertAlign w:val="superscript"/>
              </w:rPr>
              <w:t>rd</w:t>
            </w:r>
            <w:r w:rsidRPr="001C6A15">
              <w:rPr>
                <w:szCs w:val="18"/>
              </w:rPr>
              <w:t>)</w:t>
            </w:r>
          </w:p>
        </w:tc>
        <w:tc>
          <w:tcPr>
            <w:tcW w:w="664" w:type="dxa"/>
            <w:tcBorders>
              <w:left w:val="single" w:sz="4" w:space="0" w:color="auto"/>
              <w:right w:val="single" w:sz="4" w:space="0" w:color="000000"/>
            </w:tcBorders>
          </w:tcPr>
          <w:p w14:paraId="5BF26BCA" w14:textId="77777777" w:rsidR="00C3058D" w:rsidRPr="001C6A15" w:rsidRDefault="00C3058D" w:rsidP="00C3058D">
            <w:pPr>
              <w:spacing w:beforeLines="40" w:before="96" w:afterLines="40" w:after="96"/>
              <w:jc w:val="center"/>
            </w:pPr>
          </w:p>
        </w:tc>
      </w:tr>
      <w:tr w:rsidR="00C3058D" w:rsidRPr="001C6A15" w14:paraId="010A7E40" w14:textId="77777777" w:rsidTr="00C3058D">
        <w:trPr>
          <w:trHeight w:val="397"/>
        </w:trPr>
        <w:tc>
          <w:tcPr>
            <w:tcW w:w="2440" w:type="dxa"/>
            <w:tcBorders>
              <w:left w:val="single" w:sz="4" w:space="0" w:color="000000"/>
              <w:right w:val="single" w:sz="4" w:space="0" w:color="auto"/>
            </w:tcBorders>
          </w:tcPr>
          <w:p w14:paraId="5EEB2B2C" w14:textId="77777777" w:rsidR="00C3058D" w:rsidRPr="001C6A15" w:rsidRDefault="00C3058D" w:rsidP="00C3058D">
            <w:pPr>
              <w:spacing w:beforeLines="40" w:before="96" w:afterLines="40" w:after="96"/>
            </w:pPr>
            <w:r w:rsidRPr="001C6A15">
              <w:t>Add.35/Rev.2/Amend.3</w:t>
            </w:r>
          </w:p>
        </w:tc>
        <w:tc>
          <w:tcPr>
            <w:tcW w:w="2158" w:type="dxa"/>
            <w:tcBorders>
              <w:left w:val="single" w:sz="4" w:space="0" w:color="auto"/>
              <w:right w:val="single" w:sz="4" w:space="0" w:color="auto"/>
            </w:tcBorders>
          </w:tcPr>
          <w:p w14:paraId="7EE41C35" w14:textId="77777777" w:rsidR="00C3058D" w:rsidRPr="001C6A15" w:rsidRDefault="00C3058D" w:rsidP="00C3058D">
            <w:pPr>
              <w:spacing w:beforeLines="40" w:before="96" w:afterLines="40" w:after="96"/>
            </w:pPr>
            <w:r w:rsidRPr="001C6A15">
              <w:t>Suppl.9 to 03</w:t>
            </w:r>
          </w:p>
        </w:tc>
        <w:tc>
          <w:tcPr>
            <w:tcW w:w="1056" w:type="dxa"/>
            <w:tcBorders>
              <w:left w:val="single" w:sz="4" w:space="0" w:color="auto"/>
              <w:right w:val="single" w:sz="4" w:space="0" w:color="auto"/>
            </w:tcBorders>
          </w:tcPr>
          <w:p w14:paraId="101B2CAB" w14:textId="77777777" w:rsidR="00C3058D" w:rsidRPr="001C6A15" w:rsidRDefault="00C3058D" w:rsidP="00C3058D">
            <w:pPr>
              <w:spacing w:beforeLines="40" w:before="96" w:afterLines="40" w:after="96"/>
              <w:jc w:val="center"/>
            </w:pPr>
            <w:r w:rsidRPr="001C6A15">
              <w:t>12.08.04</w:t>
            </w:r>
          </w:p>
        </w:tc>
        <w:tc>
          <w:tcPr>
            <w:tcW w:w="1412" w:type="dxa"/>
            <w:tcBorders>
              <w:left w:val="single" w:sz="4" w:space="0" w:color="auto"/>
              <w:right w:val="single" w:sz="4" w:space="0" w:color="auto"/>
            </w:tcBorders>
          </w:tcPr>
          <w:p w14:paraId="7D8D6912" w14:textId="77777777" w:rsidR="00C3058D" w:rsidRPr="001C6A15" w:rsidRDefault="00C3058D" w:rsidP="00C3058D">
            <w:pPr>
              <w:spacing w:beforeLines="40" w:before="96" w:afterLines="40" w:after="96"/>
              <w:jc w:val="center"/>
            </w:pPr>
            <w:r w:rsidRPr="001C6A15">
              <w:t>131</w:t>
            </w:r>
          </w:p>
        </w:tc>
        <w:tc>
          <w:tcPr>
            <w:tcW w:w="1878" w:type="dxa"/>
            <w:tcBorders>
              <w:left w:val="single" w:sz="4" w:space="0" w:color="auto"/>
              <w:right w:val="single" w:sz="4" w:space="0" w:color="auto"/>
            </w:tcBorders>
          </w:tcPr>
          <w:p w14:paraId="3504C649" w14:textId="77777777" w:rsidR="00C3058D" w:rsidRPr="001C6A15" w:rsidRDefault="00C3058D" w:rsidP="00C3058D">
            <w:pPr>
              <w:spacing w:beforeLines="40" w:before="96" w:afterLines="40" w:after="96"/>
              <w:jc w:val="center"/>
            </w:pPr>
            <w:r w:rsidRPr="001C6A15">
              <w:t>953, para. 109</w:t>
            </w:r>
          </w:p>
        </w:tc>
        <w:tc>
          <w:tcPr>
            <w:tcW w:w="1914" w:type="dxa"/>
            <w:tcBorders>
              <w:left w:val="single" w:sz="4" w:space="0" w:color="auto"/>
              <w:right w:val="single" w:sz="4" w:space="0" w:color="auto"/>
            </w:tcBorders>
          </w:tcPr>
          <w:p w14:paraId="1337A3FB" w14:textId="77777777" w:rsidR="00C3058D" w:rsidRPr="001C6A15" w:rsidRDefault="00C3058D" w:rsidP="00C3058D">
            <w:pPr>
              <w:spacing w:beforeLines="40" w:before="96" w:afterLines="40" w:after="96"/>
              <w:jc w:val="center"/>
            </w:pPr>
            <w:r w:rsidRPr="001C6A15">
              <w:t>968</w:t>
            </w:r>
          </w:p>
        </w:tc>
        <w:tc>
          <w:tcPr>
            <w:tcW w:w="1348" w:type="dxa"/>
            <w:tcBorders>
              <w:left w:val="single" w:sz="4" w:space="0" w:color="auto"/>
              <w:right w:val="single" w:sz="4" w:space="0" w:color="auto"/>
            </w:tcBorders>
          </w:tcPr>
          <w:p w14:paraId="589A9645" w14:textId="77777777" w:rsidR="00C3058D" w:rsidRPr="001C6A15" w:rsidRDefault="00C3058D" w:rsidP="00C3058D">
            <w:pPr>
              <w:spacing w:beforeLines="40" w:before="96" w:afterLines="40" w:after="96"/>
              <w:ind w:left="58"/>
              <w:rPr>
                <w:szCs w:val="18"/>
              </w:rPr>
            </w:pPr>
            <w:r w:rsidRPr="001C6A15">
              <w:rPr>
                <w:szCs w:val="18"/>
              </w:rPr>
              <w:t>AC.1 (25</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14:paraId="3D83B6D9" w14:textId="77777777" w:rsidR="00C3058D" w:rsidRPr="001C6A15" w:rsidRDefault="00C3058D" w:rsidP="00C3058D">
            <w:pPr>
              <w:spacing w:beforeLines="40" w:before="96" w:afterLines="40" w:after="96"/>
              <w:jc w:val="center"/>
            </w:pPr>
          </w:p>
        </w:tc>
      </w:tr>
      <w:tr w:rsidR="00C3058D" w:rsidRPr="001C6A15" w14:paraId="76FB5AF9" w14:textId="77777777" w:rsidTr="00C3058D">
        <w:trPr>
          <w:trHeight w:val="397"/>
        </w:trPr>
        <w:tc>
          <w:tcPr>
            <w:tcW w:w="2440" w:type="dxa"/>
            <w:tcBorders>
              <w:left w:val="single" w:sz="4" w:space="0" w:color="000000"/>
              <w:right w:val="single" w:sz="4" w:space="0" w:color="auto"/>
            </w:tcBorders>
          </w:tcPr>
          <w:p w14:paraId="0A9A0172" w14:textId="77777777" w:rsidR="00C3058D" w:rsidRPr="001C6A15" w:rsidRDefault="00C3058D" w:rsidP="00C3058D">
            <w:pPr>
              <w:spacing w:beforeLines="40" w:before="96" w:afterLines="40" w:after="96"/>
            </w:pPr>
            <w:r w:rsidRPr="001C6A15">
              <w:t>Add.35/Rev.2/Amend.4</w:t>
            </w:r>
          </w:p>
        </w:tc>
        <w:tc>
          <w:tcPr>
            <w:tcW w:w="2158" w:type="dxa"/>
            <w:tcBorders>
              <w:left w:val="single" w:sz="4" w:space="0" w:color="auto"/>
              <w:right w:val="single" w:sz="4" w:space="0" w:color="auto"/>
            </w:tcBorders>
          </w:tcPr>
          <w:p w14:paraId="51361BA0" w14:textId="77777777" w:rsidR="00C3058D" w:rsidRPr="001C6A15" w:rsidRDefault="00C3058D" w:rsidP="00C3058D">
            <w:pPr>
              <w:spacing w:beforeLines="40" w:before="96" w:afterLines="40" w:after="96"/>
            </w:pPr>
            <w:r w:rsidRPr="001C6A15">
              <w:t>Suppl.10 to 03</w:t>
            </w:r>
          </w:p>
        </w:tc>
        <w:tc>
          <w:tcPr>
            <w:tcW w:w="1056" w:type="dxa"/>
            <w:tcBorders>
              <w:left w:val="single" w:sz="4" w:space="0" w:color="auto"/>
              <w:right w:val="single" w:sz="4" w:space="0" w:color="auto"/>
            </w:tcBorders>
          </w:tcPr>
          <w:p w14:paraId="23CEAAB9" w14:textId="77777777" w:rsidR="00C3058D" w:rsidRPr="001C6A15" w:rsidRDefault="00C3058D" w:rsidP="00C3058D">
            <w:pPr>
              <w:spacing w:beforeLines="40" w:before="96" w:afterLines="40" w:after="96"/>
              <w:jc w:val="center"/>
            </w:pPr>
            <w:r w:rsidRPr="001C6A15">
              <w:t>13.11.04</w:t>
            </w:r>
          </w:p>
        </w:tc>
        <w:tc>
          <w:tcPr>
            <w:tcW w:w="1412" w:type="dxa"/>
            <w:tcBorders>
              <w:left w:val="single" w:sz="4" w:space="0" w:color="auto"/>
              <w:right w:val="single" w:sz="4" w:space="0" w:color="auto"/>
            </w:tcBorders>
          </w:tcPr>
          <w:p w14:paraId="4A78320E" w14:textId="77777777" w:rsidR="00C3058D" w:rsidRPr="001C6A15" w:rsidRDefault="00C3058D" w:rsidP="00C3058D">
            <w:pPr>
              <w:spacing w:beforeLines="40" w:before="96" w:afterLines="40" w:after="96"/>
              <w:jc w:val="center"/>
            </w:pPr>
            <w:r w:rsidRPr="001C6A15">
              <w:t>132</w:t>
            </w:r>
          </w:p>
        </w:tc>
        <w:tc>
          <w:tcPr>
            <w:tcW w:w="1878" w:type="dxa"/>
            <w:tcBorders>
              <w:left w:val="single" w:sz="4" w:space="0" w:color="auto"/>
              <w:right w:val="single" w:sz="4" w:space="0" w:color="auto"/>
            </w:tcBorders>
          </w:tcPr>
          <w:p w14:paraId="00251B6E" w14:textId="77777777" w:rsidR="00C3058D" w:rsidRPr="001C6A15" w:rsidRDefault="00C3058D" w:rsidP="00C3058D">
            <w:pPr>
              <w:spacing w:beforeLines="40" w:before="96" w:afterLines="40" w:after="96"/>
              <w:jc w:val="center"/>
            </w:pPr>
            <w:r w:rsidRPr="001C6A15">
              <w:t>992, para. 79</w:t>
            </w:r>
          </w:p>
        </w:tc>
        <w:tc>
          <w:tcPr>
            <w:tcW w:w="1914" w:type="dxa"/>
            <w:tcBorders>
              <w:left w:val="single" w:sz="4" w:space="0" w:color="auto"/>
              <w:right w:val="single" w:sz="4" w:space="0" w:color="auto"/>
            </w:tcBorders>
          </w:tcPr>
          <w:p w14:paraId="2A9A045C" w14:textId="77777777" w:rsidR="00C3058D" w:rsidRPr="001C6A15" w:rsidRDefault="00C3058D" w:rsidP="00C3058D">
            <w:pPr>
              <w:spacing w:beforeLines="40" w:before="96" w:afterLines="40" w:after="96"/>
              <w:jc w:val="center"/>
            </w:pPr>
            <w:r w:rsidRPr="001C6A15">
              <w:t>999</w:t>
            </w:r>
          </w:p>
        </w:tc>
        <w:tc>
          <w:tcPr>
            <w:tcW w:w="1348" w:type="dxa"/>
            <w:tcBorders>
              <w:left w:val="single" w:sz="4" w:space="0" w:color="auto"/>
              <w:right w:val="single" w:sz="4" w:space="0" w:color="auto"/>
            </w:tcBorders>
          </w:tcPr>
          <w:p w14:paraId="71A5F624" w14:textId="77777777" w:rsidR="00C3058D" w:rsidRPr="001C6A15" w:rsidRDefault="00C3058D" w:rsidP="00C3058D">
            <w:pPr>
              <w:spacing w:beforeLines="40" w:before="96" w:afterLines="40" w:after="96"/>
              <w:ind w:left="58"/>
              <w:rPr>
                <w:szCs w:val="18"/>
              </w:rPr>
            </w:pPr>
            <w:r w:rsidRPr="001C6A15">
              <w:rPr>
                <w:szCs w:val="18"/>
              </w:rPr>
              <w:t>AC.1 (26</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14:paraId="06E0BE90" w14:textId="77777777" w:rsidR="00C3058D" w:rsidRPr="001C6A15" w:rsidRDefault="00C3058D" w:rsidP="00C3058D">
            <w:pPr>
              <w:spacing w:beforeLines="40" w:before="96" w:afterLines="40" w:after="96"/>
              <w:jc w:val="center"/>
            </w:pPr>
          </w:p>
        </w:tc>
      </w:tr>
      <w:tr w:rsidR="00C3058D" w:rsidRPr="001C6A15" w14:paraId="636D2DD3" w14:textId="77777777" w:rsidTr="00C3058D">
        <w:trPr>
          <w:trHeight w:val="397"/>
        </w:trPr>
        <w:tc>
          <w:tcPr>
            <w:tcW w:w="2440" w:type="dxa"/>
            <w:tcBorders>
              <w:left w:val="single" w:sz="4" w:space="0" w:color="000000"/>
              <w:right w:val="single" w:sz="4" w:space="0" w:color="auto"/>
            </w:tcBorders>
          </w:tcPr>
          <w:p w14:paraId="23DDF94C" w14:textId="77777777" w:rsidR="00C3058D" w:rsidRPr="001C6A15" w:rsidRDefault="00C3058D" w:rsidP="00C3058D">
            <w:pPr>
              <w:spacing w:beforeLines="40" w:before="96" w:afterLines="40" w:after="96"/>
            </w:pPr>
            <w:r w:rsidRPr="001C6A15">
              <w:t>Add.35/Rev.2/Amend.5</w:t>
            </w:r>
          </w:p>
        </w:tc>
        <w:tc>
          <w:tcPr>
            <w:tcW w:w="2158" w:type="dxa"/>
            <w:tcBorders>
              <w:left w:val="single" w:sz="4" w:space="0" w:color="auto"/>
              <w:right w:val="single" w:sz="4" w:space="0" w:color="auto"/>
            </w:tcBorders>
          </w:tcPr>
          <w:p w14:paraId="15B18F63" w14:textId="77777777" w:rsidR="00C3058D" w:rsidRPr="001C6A15" w:rsidRDefault="00C3058D" w:rsidP="00C3058D">
            <w:pPr>
              <w:spacing w:beforeLines="40" w:before="96" w:afterLines="40" w:after="96"/>
            </w:pPr>
            <w:r w:rsidRPr="001C6A15">
              <w:t>Suppl.11 to 03</w:t>
            </w:r>
          </w:p>
        </w:tc>
        <w:tc>
          <w:tcPr>
            <w:tcW w:w="1056" w:type="dxa"/>
            <w:tcBorders>
              <w:left w:val="single" w:sz="4" w:space="0" w:color="auto"/>
              <w:right w:val="single" w:sz="4" w:space="0" w:color="auto"/>
            </w:tcBorders>
          </w:tcPr>
          <w:p w14:paraId="57D673F9" w14:textId="77777777" w:rsidR="00C3058D" w:rsidRPr="001C6A15" w:rsidRDefault="00C3058D" w:rsidP="00C3058D">
            <w:pPr>
              <w:spacing w:beforeLines="40" w:before="96" w:afterLines="40" w:after="96"/>
              <w:jc w:val="center"/>
            </w:pPr>
            <w:r w:rsidRPr="001C6A15">
              <w:t>09.11.05</w:t>
            </w:r>
          </w:p>
        </w:tc>
        <w:tc>
          <w:tcPr>
            <w:tcW w:w="1412" w:type="dxa"/>
            <w:tcBorders>
              <w:left w:val="single" w:sz="4" w:space="0" w:color="auto"/>
              <w:right w:val="single" w:sz="4" w:space="0" w:color="auto"/>
            </w:tcBorders>
          </w:tcPr>
          <w:p w14:paraId="592BFB56" w14:textId="77777777" w:rsidR="00C3058D" w:rsidRPr="001C6A15" w:rsidRDefault="00C3058D" w:rsidP="00C3058D">
            <w:pPr>
              <w:spacing w:beforeLines="40" w:before="96" w:afterLines="40" w:after="96"/>
              <w:jc w:val="center"/>
            </w:pPr>
            <w:r w:rsidRPr="001C6A15">
              <w:t>135</w:t>
            </w:r>
          </w:p>
        </w:tc>
        <w:tc>
          <w:tcPr>
            <w:tcW w:w="1878" w:type="dxa"/>
            <w:tcBorders>
              <w:left w:val="single" w:sz="4" w:space="0" w:color="auto"/>
              <w:right w:val="single" w:sz="4" w:space="0" w:color="auto"/>
            </w:tcBorders>
          </w:tcPr>
          <w:p w14:paraId="0755F0F5" w14:textId="77777777" w:rsidR="00C3058D" w:rsidRPr="001C6A15" w:rsidRDefault="00C3058D" w:rsidP="00C3058D">
            <w:pPr>
              <w:spacing w:beforeLines="40" w:before="96" w:afterLines="40" w:after="96"/>
              <w:jc w:val="center"/>
            </w:pPr>
            <w:r w:rsidRPr="001C6A15">
              <w:t>1039, para. 91</w:t>
            </w:r>
          </w:p>
        </w:tc>
        <w:tc>
          <w:tcPr>
            <w:tcW w:w="1914" w:type="dxa"/>
            <w:tcBorders>
              <w:left w:val="single" w:sz="4" w:space="0" w:color="auto"/>
              <w:right w:val="single" w:sz="4" w:space="0" w:color="auto"/>
            </w:tcBorders>
          </w:tcPr>
          <w:p w14:paraId="07098AE6" w14:textId="77777777" w:rsidR="00C3058D" w:rsidRPr="001C6A15" w:rsidRDefault="00C3058D" w:rsidP="00C3058D">
            <w:pPr>
              <w:spacing w:beforeLines="40" w:before="96" w:afterLines="40" w:after="96"/>
              <w:jc w:val="center"/>
            </w:pPr>
            <w:r w:rsidRPr="001C6A15">
              <w:t>2005/16</w:t>
            </w:r>
          </w:p>
        </w:tc>
        <w:tc>
          <w:tcPr>
            <w:tcW w:w="1348" w:type="dxa"/>
            <w:tcBorders>
              <w:left w:val="single" w:sz="4" w:space="0" w:color="auto"/>
              <w:right w:val="single" w:sz="4" w:space="0" w:color="auto"/>
            </w:tcBorders>
          </w:tcPr>
          <w:p w14:paraId="14224D42" w14:textId="77777777" w:rsidR="00C3058D" w:rsidRPr="001C6A15" w:rsidRDefault="00C3058D" w:rsidP="00C3058D">
            <w:pPr>
              <w:spacing w:beforeLines="40" w:before="96" w:afterLines="40" w:after="96"/>
              <w:ind w:left="58"/>
              <w:rPr>
                <w:szCs w:val="18"/>
              </w:rPr>
            </w:pPr>
            <w:r w:rsidRPr="001C6A15">
              <w:rPr>
                <w:szCs w:val="18"/>
              </w:rPr>
              <w:t>AC.1 (29</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14:paraId="02FA9D32" w14:textId="77777777" w:rsidR="00C3058D" w:rsidRPr="001C6A15" w:rsidRDefault="00C3058D" w:rsidP="00C3058D">
            <w:pPr>
              <w:spacing w:beforeLines="40" w:before="96" w:afterLines="40" w:after="96"/>
              <w:jc w:val="center"/>
            </w:pPr>
          </w:p>
        </w:tc>
      </w:tr>
      <w:tr w:rsidR="00C3058D" w:rsidRPr="001C6A15" w14:paraId="2460E103" w14:textId="77777777" w:rsidTr="00C3058D">
        <w:trPr>
          <w:trHeight w:val="397"/>
        </w:trPr>
        <w:tc>
          <w:tcPr>
            <w:tcW w:w="2440" w:type="dxa"/>
            <w:tcBorders>
              <w:left w:val="single" w:sz="4" w:space="0" w:color="000000"/>
              <w:right w:val="single" w:sz="4" w:space="0" w:color="auto"/>
            </w:tcBorders>
          </w:tcPr>
          <w:p w14:paraId="6E83ED5D" w14:textId="77777777" w:rsidR="00C3058D" w:rsidRPr="001C6A15" w:rsidRDefault="00C3058D" w:rsidP="00C3058D">
            <w:pPr>
              <w:spacing w:beforeLines="40" w:before="96" w:afterLines="40" w:after="96"/>
            </w:pPr>
            <w:r w:rsidRPr="001C6A15">
              <w:t>Add.35/Rev.3</w:t>
            </w:r>
          </w:p>
        </w:tc>
        <w:tc>
          <w:tcPr>
            <w:tcW w:w="2158" w:type="dxa"/>
            <w:tcBorders>
              <w:left w:val="single" w:sz="4" w:space="0" w:color="auto"/>
              <w:right w:val="single" w:sz="4" w:space="0" w:color="auto"/>
            </w:tcBorders>
          </w:tcPr>
          <w:p w14:paraId="56360757" w14:textId="77777777" w:rsidR="00C3058D" w:rsidRPr="001C6A15" w:rsidRDefault="00C3058D" w:rsidP="00C3058D">
            <w:pPr>
              <w:spacing w:beforeLines="40" w:before="96" w:afterLines="40" w:after="96"/>
            </w:pPr>
            <w:r w:rsidRPr="001C6A15">
              <w:t>Suppl.12 to 03</w:t>
            </w:r>
          </w:p>
        </w:tc>
        <w:tc>
          <w:tcPr>
            <w:tcW w:w="1056" w:type="dxa"/>
            <w:tcBorders>
              <w:left w:val="single" w:sz="4" w:space="0" w:color="auto"/>
              <w:right w:val="single" w:sz="4" w:space="0" w:color="auto"/>
            </w:tcBorders>
          </w:tcPr>
          <w:p w14:paraId="71C46680" w14:textId="77777777" w:rsidR="00C3058D" w:rsidRPr="001C6A15" w:rsidRDefault="00C3058D" w:rsidP="00C3058D">
            <w:pPr>
              <w:spacing w:beforeLines="40" w:before="96" w:afterLines="40" w:after="96"/>
              <w:jc w:val="center"/>
            </w:pPr>
            <w:r w:rsidRPr="001C6A15">
              <w:t>10.11.07</w:t>
            </w:r>
          </w:p>
        </w:tc>
        <w:tc>
          <w:tcPr>
            <w:tcW w:w="1412" w:type="dxa"/>
            <w:tcBorders>
              <w:left w:val="single" w:sz="4" w:space="0" w:color="auto"/>
              <w:right w:val="single" w:sz="4" w:space="0" w:color="auto"/>
            </w:tcBorders>
          </w:tcPr>
          <w:p w14:paraId="169D2ACC"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878" w:type="dxa"/>
            <w:tcBorders>
              <w:left w:val="single" w:sz="4" w:space="0" w:color="auto"/>
              <w:right w:val="single" w:sz="4" w:space="0" w:color="auto"/>
            </w:tcBorders>
          </w:tcPr>
          <w:p w14:paraId="267F95F9" w14:textId="77777777" w:rsidR="00C3058D" w:rsidRPr="001C6A15" w:rsidRDefault="00C3058D" w:rsidP="00C3058D">
            <w:pPr>
              <w:spacing w:beforeLines="40" w:before="96" w:afterLines="40" w:after="96"/>
              <w:jc w:val="center"/>
            </w:pPr>
            <w:r w:rsidRPr="001C6A15">
              <w:t>1058, para. 74</w:t>
            </w:r>
          </w:p>
        </w:tc>
        <w:tc>
          <w:tcPr>
            <w:tcW w:w="1914" w:type="dxa"/>
            <w:tcBorders>
              <w:left w:val="single" w:sz="4" w:space="0" w:color="auto"/>
              <w:right w:val="single" w:sz="4" w:space="0" w:color="auto"/>
            </w:tcBorders>
          </w:tcPr>
          <w:p w14:paraId="07A93E56" w14:textId="77777777" w:rsidR="00C3058D" w:rsidRPr="001C6A15" w:rsidRDefault="00C3058D" w:rsidP="00C3058D">
            <w:pPr>
              <w:spacing w:beforeLines="40" w:before="96" w:afterLines="40" w:after="96"/>
              <w:jc w:val="center"/>
            </w:pPr>
            <w:r w:rsidRPr="001C6A15">
              <w:t>2006/98 + Amend.1</w:t>
            </w:r>
          </w:p>
        </w:tc>
        <w:tc>
          <w:tcPr>
            <w:tcW w:w="1348" w:type="dxa"/>
            <w:tcBorders>
              <w:left w:val="single" w:sz="4" w:space="0" w:color="auto"/>
              <w:right w:val="single" w:sz="4" w:space="0" w:color="auto"/>
            </w:tcBorders>
          </w:tcPr>
          <w:p w14:paraId="02C92AA9" w14:textId="77777777" w:rsidR="00C3058D" w:rsidRPr="001C6A15" w:rsidRDefault="00C3058D" w:rsidP="00C3058D">
            <w:pPr>
              <w:spacing w:beforeLines="40" w:before="96" w:afterLines="40" w:after="96"/>
              <w:ind w:left="58"/>
              <w:rPr>
                <w:szCs w:val="18"/>
              </w:rPr>
            </w:pPr>
            <w:r w:rsidRPr="001C6A15">
              <w:rPr>
                <w:szCs w:val="18"/>
              </w:rPr>
              <w:t>AC.1 (35</w:t>
            </w:r>
            <w:r w:rsidRPr="001C6A15">
              <w:rPr>
                <w:szCs w:val="18"/>
                <w:vertAlign w:val="superscript"/>
              </w:rPr>
              <w:t>th</w:t>
            </w:r>
            <w:r w:rsidRPr="001C6A15">
              <w:rPr>
                <w:szCs w:val="18"/>
              </w:rPr>
              <w:t>)</w:t>
            </w:r>
          </w:p>
        </w:tc>
        <w:tc>
          <w:tcPr>
            <w:tcW w:w="664" w:type="dxa"/>
            <w:tcBorders>
              <w:left w:val="single" w:sz="4" w:space="0" w:color="auto"/>
              <w:right w:val="single" w:sz="4" w:space="0" w:color="000000"/>
            </w:tcBorders>
          </w:tcPr>
          <w:p w14:paraId="7A763875" w14:textId="77777777" w:rsidR="00C3058D" w:rsidRPr="001C6A15" w:rsidRDefault="00C3058D" w:rsidP="00C3058D">
            <w:pPr>
              <w:spacing w:beforeLines="40" w:before="96" w:afterLines="40" w:after="96"/>
              <w:jc w:val="center"/>
            </w:pPr>
          </w:p>
        </w:tc>
      </w:tr>
      <w:tr w:rsidR="00C3058D" w:rsidRPr="001C6A15" w14:paraId="3A354AE4" w14:textId="77777777" w:rsidTr="00C3058D">
        <w:trPr>
          <w:trHeight w:val="397"/>
        </w:trPr>
        <w:tc>
          <w:tcPr>
            <w:tcW w:w="2440" w:type="dxa"/>
            <w:tcBorders>
              <w:left w:val="single" w:sz="4" w:space="0" w:color="000000"/>
              <w:right w:val="single" w:sz="4" w:space="0" w:color="auto"/>
            </w:tcBorders>
          </w:tcPr>
          <w:p w14:paraId="33A4E7EA"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5861BBD8"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38704461"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45FC2131"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74923A7A"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28DA46D1"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58DB9A5D"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7BBDC4D6" w14:textId="77777777" w:rsidR="00C3058D" w:rsidRPr="001C6A15" w:rsidRDefault="00C3058D" w:rsidP="00C3058D">
            <w:pPr>
              <w:spacing w:beforeLines="40" w:before="96" w:afterLines="40" w:after="96"/>
              <w:jc w:val="center"/>
            </w:pPr>
          </w:p>
        </w:tc>
      </w:tr>
      <w:tr w:rsidR="00C3058D" w:rsidRPr="001C6A15" w14:paraId="6B96C903" w14:textId="77777777" w:rsidTr="00C3058D">
        <w:trPr>
          <w:trHeight w:val="397"/>
        </w:trPr>
        <w:tc>
          <w:tcPr>
            <w:tcW w:w="2440" w:type="dxa"/>
            <w:tcBorders>
              <w:left w:val="single" w:sz="4" w:space="0" w:color="000000"/>
              <w:right w:val="single" w:sz="4" w:space="0" w:color="auto"/>
            </w:tcBorders>
          </w:tcPr>
          <w:p w14:paraId="2986DE21"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36044E89"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5E45C099"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34FA9DD3"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0D85853E"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565549FA"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2103ED57"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2EB4DD33" w14:textId="77777777" w:rsidR="00C3058D" w:rsidRPr="001C6A15" w:rsidRDefault="00C3058D" w:rsidP="00C3058D">
            <w:pPr>
              <w:spacing w:beforeLines="40" w:before="96" w:afterLines="40" w:after="96"/>
              <w:jc w:val="center"/>
            </w:pPr>
          </w:p>
        </w:tc>
      </w:tr>
      <w:tr w:rsidR="00C3058D" w:rsidRPr="001C6A15" w14:paraId="578B1008" w14:textId="77777777" w:rsidTr="00C3058D">
        <w:trPr>
          <w:trHeight w:val="397"/>
        </w:trPr>
        <w:tc>
          <w:tcPr>
            <w:tcW w:w="2440" w:type="dxa"/>
            <w:tcBorders>
              <w:left w:val="single" w:sz="4" w:space="0" w:color="000000"/>
              <w:right w:val="single" w:sz="4" w:space="0" w:color="auto"/>
            </w:tcBorders>
          </w:tcPr>
          <w:p w14:paraId="12AA6FFA"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2F969546"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3EE974E6"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1D36668F"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4B094EF8"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3F2763D3"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652D666C"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19BF3619" w14:textId="77777777" w:rsidR="00C3058D" w:rsidRPr="001C6A15" w:rsidRDefault="00C3058D" w:rsidP="00C3058D">
            <w:pPr>
              <w:spacing w:beforeLines="40" w:before="96" w:afterLines="40" w:after="96"/>
              <w:jc w:val="center"/>
            </w:pPr>
          </w:p>
        </w:tc>
      </w:tr>
      <w:tr w:rsidR="00C3058D" w:rsidRPr="001C6A15" w14:paraId="7C3CBB2B" w14:textId="77777777" w:rsidTr="00C3058D">
        <w:trPr>
          <w:trHeight w:val="397"/>
        </w:trPr>
        <w:tc>
          <w:tcPr>
            <w:tcW w:w="2440" w:type="dxa"/>
            <w:tcBorders>
              <w:left w:val="single" w:sz="4" w:space="0" w:color="000000"/>
              <w:right w:val="single" w:sz="4" w:space="0" w:color="auto"/>
            </w:tcBorders>
          </w:tcPr>
          <w:p w14:paraId="0CF2F088"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5F023AEA"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739B14F9"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1F8078DD"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1EA9790C"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66959521"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1386EFAD"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3AA58DC6" w14:textId="77777777" w:rsidR="00C3058D" w:rsidRPr="001C6A15" w:rsidRDefault="00C3058D" w:rsidP="00C3058D">
            <w:pPr>
              <w:spacing w:beforeLines="40" w:before="96" w:afterLines="40" w:after="96"/>
              <w:jc w:val="center"/>
            </w:pPr>
          </w:p>
        </w:tc>
      </w:tr>
      <w:tr w:rsidR="00C3058D" w:rsidRPr="001C6A15" w14:paraId="692C75E4" w14:textId="77777777" w:rsidTr="00C3058D">
        <w:trPr>
          <w:trHeight w:val="397"/>
        </w:trPr>
        <w:tc>
          <w:tcPr>
            <w:tcW w:w="2440" w:type="dxa"/>
            <w:tcBorders>
              <w:left w:val="single" w:sz="4" w:space="0" w:color="000000"/>
              <w:right w:val="single" w:sz="4" w:space="0" w:color="auto"/>
            </w:tcBorders>
          </w:tcPr>
          <w:p w14:paraId="40E56372"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3B24EBF3"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127C9376"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5031C299"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20035248"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3A7860CF"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3726B812"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63706055" w14:textId="77777777" w:rsidR="00C3058D" w:rsidRPr="001C6A15" w:rsidRDefault="00C3058D" w:rsidP="00C3058D">
            <w:pPr>
              <w:spacing w:beforeLines="40" w:before="96" w:afterLines="40" w:after="96"/>
              <w:jc w:val="center"/>
            </w:pPr>
          </w:p>
        </w:tc>
      </w:tr>
      <w:tr w:rsidR="00C3058D" w:rsidRPr="001C6A15" w14:paraId="00C7C34B" w14:textId="77777777" w:rsidTr="00C3058D">
        <w:trPr>
          <w:trHeight w:val="397"/>
        </w:trPr>
        <w:tc>
          <w:tcPr>
            <w:tcW w:w="2440" w:type="dxa"/>
            <w:tcBorders>
              <w:left w:val="single" w:sz="4" w:space="0" w:color="000000"/>
              <w:right w:val="single" w:sz="4" w:space="0" w:color="auto"/>
            </w:tcBorders>
          </w:tcPr>
          <w:p w14:paraId="69B3A3F0" w14:textId="77777777" w:rsidR="00C3058D" w:rsidRPr="001C6A15" w:rsidRDefault="00C3058D" w:rsidP="00C3058D">
            <w:pPr>
              <w:spacing w:beforeLines="40" w:before="96" w:afterLines="40" w:after="96"/>
            </w:pPr>
          </w:p>
        </w:tc>
        <w:tc>
          <w:tcPr>
            <w:tcW w:w="2158" w:type="dxa"/>
            <w:tcBorders>
              <w:left w:val="single" w:sz="4" w:space="0" w:color="auto"/>
              <w:right w:val="single" w:sz="4" w:space="0" w:color="auto"/>
            </w:tcBorders>
          </w:tcPr>
          <w:p w14:paraId="2BA50E8C" w14:textId="77777777" w:rsidR="00C3058D" w:rsidRPr="001C6A15" w:rsidRDefault="00C3058D" w:rsidP="00C3058D">
            <w:pPr>
              <w:spacing w:beforeLines="40" w:before="96" w:afterLines="40" w:after="96"/>
            </w:pPr>
          </w:p>
        </w:tc>
        <w:tc>
          <w:tcPr>
            <w:tcW w:w="1056" w:type="dxa"/>
            <w:tcBorders>
              <w:left w:val="single" w:sz="4" w:space="0" w:color="auto"/>
              <w:right w:val="single" w:sz="4" w:space="0" w:color="auto"/>
            </w:tcBorders>
          </w:tcPr>
          <w:p w14:paraId="762BDAF6" w14:textId="77777777" w:rsidR="00C3058D" w:rsidRPr="001C6A15" w:rsidRDefault="00C3058D" w:rsidP="00C3058D">
            <w:pPr>
              <w:spacing w:beforeLines="40" w:before="96" w:afterLines="40" w:after="96"/>
              <w:jc w:val="center"/>
            </w:pPr>
          </w:p>
        </w:tc>
        <w:tc>
          <w:tcPr>
            <w:tcW w:w="1412" w:type="dxa"/>
            <w:tcBorders>
              <w:left w:val="single" w:sz="4" w:space="0" w:color="auto"/>
              <w:right w:val="single" w:sz="4" w:space="0" w:color="auto"/>
            </w:tcBorders>
          </w:tcPr>
          <w:p w14:paraId="0B7C01DC" w14:textId="77777777" w:rsidR="00C3058D" w:rsidRPr="001C6A15" w:rsidRDefault="00C3058D" w:rsidP="00C3058D">
            <w:pPr>
              <w:spacing w:beforeLines="40" w:before="96" w:afterLines="40" w:after="96"/>
              <w:jc w:val="center"/>
            </w:pPr>
          </w:p>
        </w:tc>
        <w:tc>
          <w:tcPr>
            <w:tcW w:w="1878" w:type="dxa"/>
            <w:tcBorders>
              <w:left w:val="single" w:sz="4" w:space="0" w:color="auto"/>
              <w:right w:val="single" w:sz="4" w:space="0" w:color="auto"/>
            </w:tcBorders>
          </w:tcPr>
          <w:p w14:paraId="2F601D61" w14:textId="77777777" w:rsidR="00C3058D" w:rsidRPr="001C6A15" w:rsidRDefault="00C3058D" w:rsidP="00C3058D">
            <w:pPr>
              <w:spacing w:beforeLines="40" w:before="96" w:afterLines="40" w:after="96"/>
            </w:pPr>
          </w:p>
        </w:tc>
        <w:tc>
          <w:tcPr>
            <w:tcW w:w="1914" w:type="dxa"/>
            <w:tcBorders>
              <w:left w:val="single" w:sz="4" w:space="0" w:color="auto"/>
              <w:right w:val="single" w:sz="4" w:space="0" w:color="auto"/>
            </w:tcBorders>
          </w:tcPr>
          <w:p w14:paraId="1553DE85" w14:textId="77777777" w:rsidR="00C3058D" w:rsidRPr="001C6A15" w:rsidRDefault="00C3058D" w:rsidP="00C3058D">
            <w:pPr>
              <w:spacing w:beforeLines="40" w:before="96" w:afterLines="40" w:after="96"/>
              <w:jc w:val="center"/>
            </w:pPr>
          </w:p>
        </w:tc>
        <w:tc>
          <w:tcPr>
            <w:tcW w:w="1348" w:type="dxa"/>
            <w:tcBorders>
              <w:left w:val="single" w:sz="4" w:space="0" w:color="auto"/>
              <w:right w:val="single" w:sz="4" w:space="0" w:color="auto"/>
            </w:tcBorders>
          </w:tcPr>
          <w:p w14:paraId="4D8C4458"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right w:val="single" w:sz="4" w:space="0" w:color="000000"/>
            </w:tcBorders>
          </w:tcPr>
          <w:p w14:paraId="1926CE5F" w14:textId="77777777" w:rsidR="00C3058D" w:rsidRPr="001C6A15" w:rsidRDefault="00C3058D" w:rsidP="00C3058D">
            <w:pPr>
              <w:spacing w:beforeLines="40" w:before="96" w:afterLines="40" w:after="96"/>
              <w:jc w:val="center"/>
            </w:pPr>
          </w:p>
        </w:tc>
      </w:tr>
      <w:tr w:rsidR="00C3058D" w:rsidRPr="001C6A15" w14:paraId="7E24A6CC" w14:textId="77777777" w:rsidTr="00C3058D">
        <w:trPr>
          <w:trHeight w:val="397"/>
        </w:trPr>
        <w:tc>
          <w:tcPr>
            <w:tcW w:w="2440" w:type="dxa"/>
            <w:tcBorders>
              <w:left w:val="single" w:sz="4" w:space="0" w:color="000000"/>
              <w:bottom w:val="single" w:sz="12" w:space="0" w:color="000000"/>
              <w:right w:val="single" w:sz="4" w:space="0" w:color="auto"/>
            </w:tcBorders>
          </w:tcPr>
          <w:p w14:paraId="0A9BD13E" w14:textId="77777777" w:rsidR="00C3058D" w:rsidRPr="001C6A15" w:rsidRDefault="00C3058D" w:rsidP="00C3058D">
            <w:pPr>
              <w:spacing w:beforeLines="40" w:before="96" w:afterLines="40" w:after="96"/>
            </w:pPr>
          </w:p>
        </w:tc>
        <w:tc>
          <w:tcPr>
            <w:tcW w:w="2158" w:type="dxa"/>
            <w:tcBorders>
              <w:left w:val="single" w:sz="4" w:space="0" w:color="auto"/>
              <w:bottom w:val="single" w:sz="12" w:space="0" w:color="000000"/>
              <w:right w:val="single" w:sz="4" w:space="0" w:color="auto"/>
            </w:tcBorders>
          </w:tcPr>
          <w:p w14:paraId="16B6E575" w14:textId="77777777" w:rsidR="00C3058D" w:rsidRPr="001C6A15" w:rsidRDefault="00C3058D" w:rsidP="00C3058D">
            <w:pPr>
              <w:spacing w:beforeLines="40" w:before="96" w:afterLines="40" w:after="96"/>
            </w:pPr>
          </w:p>
        </w:tc>
        <w:tc>
          <w:tcPr>
            <w:tcW w:w="1056" w:type="dxa"/>
            <w:tcBorders>
              <w:left w:val="single" w:sz="4" w:space="0" w:color="auto"/>
              <w:bottom w:val="single" w:sz="12" w:space="0" w:color="000000"/>
              <w:right w:val="single" w:sz="4" w:space="0" w:color="auto"/>
            </w:tcBorders>
          </w:tcPr>
          <w:p w14:paraId="018D85BF" w14:textId="77777777" w:rsidR="00C3058D" w:rsidRPr="001C6A15" w:rsidRDefault="00C3058D" w:rsidP="00C3058D">
            <w:pPr>
              <w:spacing w:beforeLines="40" w:before="96" w:afterLines="40" w:after="96"/>
              <w:jc w:val="center"/>
            </w:pPr>
          </w:p>
        </w:tc>
        <w:tc>
          <w:tcPr>
            <w:tcW w:w="1412" w:type="dxa"/>
            <w:tcBorders>
              <w:left w:val="single" w:sz="4" w:space="0" w:color="auto"/>
              <w:bottom w:val="single" w:sz="12" w:space="0" w:color="000000"/>
              <w:right w:val="single" w:sz="4" w:space="0" w:color="auto"/>
            </w:tcBorders>
          </w:tcPr>
          <w:p w14:paraId="2D50B01D" w14:textId="77777777" w:rsidR="00C3058D" w:rsidRPr="001C6A15" w:rsidRDefault="00C3058D" w:rsidP="00C3058D">
            <w:pPr>
              <w:spacing w:beforeLines="40" w:before="96" w:afterLines="40" w:after="96"/>
              <w:jc w:val="center"/>
            </w:pPr>
          </w:p>
        </w:tc>
        <w:tc>
          <w:tcPr>
            <w:tcW w:w="1878" w:type="dxa"/>
            <w:tcBorders>
              <w:left w:val="single" w:sz="4" w:space="0" w:color="auto"/>
              <w:bottom w:val="single" w:sz="12" w:space="0" w:color="000000"/>
              <w:right w:val="single" w:sz="4" w:space="0" w:color="auto"/>
            </w:tcBorders>
          </w:tcPr>
          <w:p w14:paraId="0B8121D1" w14:textId="77777777" w:rsidR="00C3058D" w:rsidRPr="001C6A15" w:rsidRDefault="00C3058D" w:rsidP="00C3058D">
            <w:pPr>
              <w:spacing w:beforeLines="40" w:before="96" w:afterLines="40" w:after="96"/>
            </w:pPr>
          </w:p>
        </w:tc>
        <w:tc>
          <w:tcPr>
            <w:tcW w:w="1914" w:type="dxa"/>
            <w:tcBorders>
              <w:left w:val="single" w:sz="4" w:space="0" w:color="auto"/>
              <w:bottom w:val="single" w:sz="12" w:space="0" w:color="000000"/>
              <w:right w:val="single" w:sz="4" w:space="0" w:color="auto"/>
            </w:tcBorders>
          </w:tcPr>
          <w:p w14:paraId="73FB0B04" w14:textId="77777777" w:rsidR="00C3058D" w:rsidRPr="001C6A15" w:rsidRDefault="00C3058D" w:rsidP="00C3058D">
            <w:pPr>
              <w:spacing w:beforeLines="40" w:before="96" w:afterLines="40" w:after="96"/>
              <w:jc w:val="center"/>
            </w:pPr>
          </w:p>
        </w:tc>
        <w:tc>
          <w:tcPr>
            <w:tcW w:w="1348" w:type="dxa"/>
            <w:tcBorders>
              <w:left w:val="single" w:sz="4" w:space="0" w:color="auto"/>
              <w:bottom w:val="single" w:sz="12" w:space="0" w:color="000000"/>
              <w:right w:val="single" w:sz="4" w:space="0" w:color="auto"/>
            </w:tcBorders>
          </w:tcPr>
          <w:p w14:paraId="00E28C39" w14:textId="77777777" w:rsidR="00C3058D" w:rsidRPr="001C6A15" w:rsidRDefault="00C3058D" w:rsidP="00C3058D">
            <w:pPr>
              <w:spacing w:beforeLines="40" w:before="96" w:afterLines="40" w:after="96"/>
              <w:ind w:left="58"/>
              <w:rPr>
                <w:szCs w:val="18"/>
              </w:rPr>
            </w:pPr>
          </w:p>
        </w:tc>
        <w:tc>
          <w:tcPr>
            <w:tcW w:w="664" w:type="dxa"/>
            <w:tcBorders>
              <w:left w:val="single" w:sz="4" w:space="0" w:color="auto"/>
              <w:bottom w:val="single" w:sz="12" w:space="0" w:color="000000"/>
              <w:right w:val="single" w:sz="4" w:space="0" w:color="000000"/>
            </w:tcBorders>
          </w:tcPr>
          <w:p w14:paraId="0E2A0C40" w14:textId="77777777" w:rsidR="00C3058D" w:rsidRPr="001C6A15" w:rsidRDefault="00C3058D" w:rsidP="00C3058D">
            <w:pPr>
              <w:spacing w:beforeLines="40" w:before="96" w:afterLines="40" w:after="96"/>
              <w:jc w:val="center"/>
            </w:pPr>
          </w:p>
        </w:tc>
      </w:tr>
    </w:tbl>
    <w:p w14:paraId="5F1FEA9D" w14:textId="77777777" w:rsidR="00C3058D" w:rsidRPr="006907B7" w:rsidRDefault="00C3058D" w:rsidP="00C3058D">
      <w:pPr>
        <w:tabs>
          <w:tab w:val="left" w:pos="284"/>
          <w:tab w:val="left" w:pos="500"/>
        </w:tabs>
        <w:rPr>
          <w:sz w:val="18"/>
          <w:szCs w:val="18"/>
        </w:rPr>
      </w:pPr>
      <w:r w:rsidRPr="006907B7">
        <w:rPr>
          <w:sz w:val="18"/>
          <w:szCs w:val="18"/>
          <w:vertAlign w:val="superscript"/>
        </w:rPr>
        <w:t>1</w:t>
      </w:r>
      <w:r w:rsidRPr="006907B7">
        <w:rPr>
          <w:sz w:val="18"/>
          <w:szCs w:val="18"/>
        </w:rPr>
        <w:tab/>
        <w:t>For Ukraine, the date of entry into force is 20 October 2002.</w:t>
      </w:r>
    </w:p>
    <w:p w14:paraId="66786D10" w14:textId="77777777" w:rsidR="00C3058D" w:rsidRPr="006907B7" w:rsidRDefault="00C3058D" w:rsidP="00C3058D">
      <w:pPr>
        <w:tabs>
          <w:tab w:val="left" w:pos="284"/>
          <w:tab w:val="left" w:pos="500"/>
        </w:tabs>
        <w:rPr>
          <w:sz w:val="18"/>
          <w:szCs w:val="18"/>
        </w:rPr>
      </w:pPr>
      <w:r w:rsidRPr="006907B7">
        <w:rPr>
          <w:sz w:val="18"/>
          <w:szCs w:val="18"/>
          <w:vertAlign w:val="superscript"/>
        </w:rPr>
        <w:t>2</w:t>
      </w:r>
      <w:r w:rsidRPr="006907B7">
        <w:rPr>
          <w:sz w:val="18"/>
          <w:szCs w:val="18"/>
        </w:rPr>
        <w:tab/>
        <w:t>Corr.1 to Suppl.7 to 03 incorporated in document .../Add.35/Rev.2/Amend.1.</w:t>
      </w:r>
    </w:p>
    <w:p w14:paraId="34FCEB76" w14:textId="77777777" w:rsidR="00C3058D" w:rsidRPr="001C6A15" w:rsidRDefault="00C3058D" w:rsidP="00C3058D">
      <w:pPr>
        <w:pStyle w:val="H1G"/>
        <w:spacing w:before="0" w:after="120" w:line="260" w:lineRule="exact"/>
      </w:pPr>
      <w:r w:rsidRPr="001C6A15">
        <w:br w:type="page"/>
      </w:r>
      <w:r w:rsidRPr="001C6A15">
        <w:lastRenderedPageBreak/>
        <w:t xml:space="preserve">UN Regulation No. 37 - </w:t>
      </w:r>
      <w:r w:rsidRPr="001C6A15">
        <w:rPr>
          <w:b w:val="0"/>
          <w:sz w:val="20"/>
        </w:rPr>
        <w:t xml:space="preserve">Filament lamps </w:t>
      </w:r>
    </w:p>
    <w:tbl>
      <w:tblPr>
        <w:tblW w:w="12899" w:type="dxa"/>
        <w:tblInd w:w="135" w:type="dxa"/>
        <w:tblLayout w:type="fixed"/>
        <w:tblCellMar>
          <w:left w:w="135" w:type="dxa"/>
          <w:right w:w="135" w:type="dxa"/>
        </w:tblCellMar>
        <w:tblLook w:val="0000" w:firstRow="0" w:lastRow="0" w:firstColumn="0" w:lastColumn="0" w:noHBand="0" w:noVBand="0"/>
      </w:tblPr>
      <w:tblGrid>
        <w:gridCol w:w="2767"/>
        <w:gridCol w:w="2200"/>
        <w:gridCol w:w="1000"/>
        <w:gridCol w:w="1400"/>
        <w:gridCol w:w="1893"/>
        <w:gridCol w:w="1969"/>
        <w:gridCol w:w="1138"/>
        <w:gridCol w:w="532"/>
      </w:tblGrid>
      <w:tr w:rsidR="00C3058D" w:rsidRPr="008D504F" w14:paraId="06003CB6" w14:textId="77777777" w:rsidTr="00C3058D">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14:paraId="65E1CFE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22F0C58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09D791C3"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FF89A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F50C521" w14:textId="77777777" w:rsidR="00C3058D" w:rsidRPr="008D504F" w:rsidRDefault="00C3058D" w:rsidP="00C3058D">
            <w:pPr>
              <w:spacing w:beforeLines="20" w:before="48" w:afterLines="20" w:after="48"/>
              <w:ind w:left="-104" w:right="-131"/>
              <w:jc w:val="center"/>
              <w:rPr>
                <w:i/>
                <w:sz w:val="18"/>
                <w:szCs w:val="18"/>
              </w:rPr>
            </w:pPr>
            <w:r w:rsidRPr="008D504F">
              <w:rPr>
                <w:i/>
                <w:sz w:val="18"/>
                <w:szCs w:val="18"/>
              </w:rPr>
              <w:t>Date of entry into force</w:t>
            </w:r>
          </w:p>
        </w:tc>
        <w:tc>
          <w:tcPr>
            <w:tcW w:w="64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8A74753"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14:paraId="646807CD" w14:textId="77777777" w:rsidR="00C3058D" w:rsidRPr="008D504F" w:rsidRDefault="00C3058D" w:rsidP="00C3058D">
            <w:pPr>
              <w:spacing w:beforeLines="20" w:before="48" w:afterLines="20" w:after="48"/>
              <w:ind w:left="-123" w:right="-114"/>
              <w:jc w:val="center"/>
              <w:rPr>
                <w:i/>
                <w:sz w:val="18"/>
                <w:szCs w:val="18"/>
              </w:rPr>
            </w:pPr>
            <w:r w:rsidRPr="008D504F">
              <w:rPr>
                <w:i/>
                <w:sz w:val="18"/>
                <w:szCs w:val="18"/>
              </w:rPr>
              <w:t>Notes</w:t>
            </w:r>
          </w:p>
        </w:tc>
      </w:tr>
      <w:tr w:rsidR="00C3058D" w:rsidRPr="008D504F" w14:paraId="1E1BD7DA" w14:textId="77777777" w:rsidTr="00C3058D">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14:paraId="5225C18C" w14:textId="77777777" w:rsidR="00C3058D" w:rsidRPr="008D504F" w:rsidRDefault="00C3058D" w:rsidP="00C3058D">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14:paraId="0D7EF0E1" w14:textId="77777777" w:rsidR="00C3058D" w:rsidRPr="008D504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14:paraId="59EB931F" w14:textId="77777777" w:rsidR="00C3058D" w:rsidRPr="008D504F" w:rsidRDefault="00C3058D" w:rsidP="00C3058D">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14:paraId="3D77EC9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93" w:type="dxa"/>
            <w:tcBorders>
              <w:top w:val="single" w:sz="4" w:space="0" w:color="auto"/>
              <w:left w:val="single" w:sz="4" w:space="0" w:color="auto"/>
              <w:bottom w:val="single" w:sz="12" w:space="0" w:color="auto"/>
              <w:right w:val="single" w:sz="4" w:space="0" w:color="auto"/>
            </w:tcBorders>
            <w:shd w:val="clear" w:color="auto" w:fill="DBE5F1"/>
            <w:vAlign w:val="center"/>
          </w:tcPr>
          <w:p w14:paraId="3CBD59D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472D65C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69" w:type="dxa"/>
            <w:tcBorders>
              <w:top w:val="single" w:sz="4" w:space="0" w:color="auto"/>
              <w:left w:val="single" w:sz="4" w:space="0" w:color="auto"/>
              <w:bottom w:val="single" w:sz="12" w:space="0" w:color="auto"/>
              <w:right w:val="single" w:sz="4" w:space="0" w:color="auto"/>
            </w:tcBorders>
            <w:shd w:val="clear" w:color="auto" w:fill="DBE5F1"/>
            <w:vAlign w:val="center"/>
          </w:tcPr>
          <w:p w14:paraId="33A64BC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DB4D10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138" w:type="dxa"/>
            <w:tcBorders>
              <w:top w:val="single" w:sz="4" w:space="0" w:color="auto"/>
              <w:left w:val="single" w:sz="4" w:space="0" w:color="auto"/>
              <w:bottom w:val="single" w:sz="12" w:space="0" w:color="auto"/>
              <w:right w:val="single" w:sz="4" w:space="0" w:color="auto"/>
            </w:tcBorders>
            <w:shd w:val="clear" w:color="auto" w:fill="DBE5F1"/>
            <w:vAlign w:val="center"/>
          </w:tcPr>
          <w:p w14:paraId="6CC3CFEF" w14:textId="77777777" w:rsidR="00C3058D" w:rsidRPr="008D504F" w:rsidRDefault="00C3058D" w:rsidP="00C3058D">
            <w:pPr>
              <w:spacing w:beforeLines="20" w:before="48" w:afterLines="20" w:after="48"/>
              <w:ind w:left="-71" w:right="-72"/>
              <w:jc w:val="center"/>
              <w:rPr>
                <w:i/>
                <w:sz w:val="18"/>
                <w:szCs w:val="18"/>
              </w:rPr>
            </w:pPr>
            <w:r w:rsidRPr="008D504F">
              <w:rPr>
                <w:i/>
                <w:sz w:val="18"/>
                <w:szCs w:val="18"/>
              </w:rPr>
              <w:t>Transmitted by</w:t>
            </w:r>
          </w:p>
        </w:tc>
        <w:tc>
          <w:tcPr>
            <w:tcW w:w="532" w:type="dxa"/>
            <w:vMerge/>
            <w:tcBorders>
              <w:left w:val="single" w:sz="4" w:space="0" w:color="auto"/>
              <w:bottom w:val="single" w:sz="12" w:space="0" w:color="auto"/>
              <w:right w:val="single" w:sz="4" w:space="0" w:color="000000"/>
            </w:tcBorders>
            <w:shd w:val="clear" w:color="auto" w:fill="DBE5F1"/>
            <w:vAlign w:val="center"/>
          </w:tcPr>
          <w:p w14:paraId="2F0CEE39" w14:textId="77777777" w:rsidR="00C3058D" w:rsidRPr="008D504F" w:rsidRDefault="00C3058D" w:rsidP="00C3058D">
            <w:pPr>
              <w:spacing w:beforeLines="20" w:before="48" w:afterLines="20" w:after="48"/>
              <w:ind w:left="-71"/>
              <w:jc w:val="center"/>
              <w:rPr>
                <w:i/>
                <w:sz w:val="18"/>
                <w:szCs w:val="18"/>
              </w:rPr>
            </w:pPr>
          </w:p>
        </w:tc>
      </w:tr>
      <w:tr w:rsidR="00C3058D" w:rsidRPr="001C6A15" w14:paraId="599669EB" w14:textId="77777777" w:rsidTr="00C3058D">
        <w:trPr>
          <w:trHeight w:val="284"/>
        </w:trPr>
        <w:tc>
          <w:tcPr>
            <w:tcW w:w="2767" w:type="dxa"/>
            <w:tcBorders>
              <w:top w:val="single" w:sz="12" w:space="0" w:color="auto"/>
              <w:left w:val="single" w:sz="4" w:space="0" w:color="000000"/>
              <w:right w:val="single" w:sz="4" w:space="0" w:color="auto"/>
            </w:tcBorders>
          </w:tcPr>
          <w:p w14:paraId="2D348330" w14:textId="77777777" w:rsidR="00C3058D" w:rsidRPr="001C6A15" w:rsidRDefault="00C3058D" w:rsidP="00C3058D">
            <w:pPr>
              <w:spacing w:beforeLines="20" w:before="48" w:afterLines="40" w:after="96" w:line="200" w:lineRule="atLeast"/>
              <w:ind w:left="-45" w:right="-114"/>
              <w:rPr>
                <w:szCs w:val="16"/>
              </w:rPr>
            </w:pPr>
            <w:r w:rsidRPr="001C6A15">
              <w:rPr>
                <w:szCs w:val="16"/>
              </w:rPr>
              <w:t>Add.36/Rev.5</w:t>
            </w:r>
          </w:p>
        </w:tc>
        <w:tc>
          <w:tcPr>
            <w:tcW w:w="2200" w:type="dxa"/>
            <w:tcBorders>
              <w:top w:val="single" w:sz="12" w:space="0" w:color="auto"/>
              <w:left w:val="single" w:sz="4" w:space="0" w:color="auto"/>
              <w:right w:val="single" w:sz="4" w:space="0" w:color="auto"/>
            </w:tcBorders>
          </w:tcPr>
          <w:p w14:paraId="52999CBB" w14:textId="77777777" w:rsidR="00C3058D" w:rsidRPr="001C6A15" w:rsidRDefault="00C3058D" w:rsidP="00C3058D">
            <w:pPr>
              <w:spacing w:beforeLines="20" w:before="48" w:afterLines="40" w:after="96" w:line="200" w:lineRule="atLeast"/>
              <w:ind w:left="-55"/>
              <w:rPr>
                <w:szCs w:val="16"/>
              </w:rPr>
            </w:pPr>
            <w:r w:rsidRPr="001C6A15">
              <w:rPr>
                <w:szCs w:val="16"/>
              </w:rPr>
              <w:t>Suppl.30 to 03</w:t>
            </w:r>
          </w:p>
        </w:tc>
        <w:tc>
          <w:tcPr>
            <w:tcW w:w="1000" w:type="dxa"/>
            <w:tcBorders>
              <w:top w:val="single" w:sz="12" w:space="0" w:color="auto"/>
              <w:left w:val="single" w:sz="4" w:space="0" w:color="auto"/>
              <w:right w:val="single" w:sz="4" w:space="0" w:color="auto"/>
            </w:tcBorders>
          </w:tcPr>
          <w:p w14:paraId="6A1E9908" w14:textId="77777777" w:rsidR="00C3058D" w:rsidRPr="001C6A15" w:rsidRDefault="00C3058D" w:rsidP="00C3058D">
            <w:pPr>
              <w:spacing w:beforeLines="20" w:before="48" w:afterLines="40" w:after="96" w:line="200" w:lineRule="atLeast"/>
              <w:jc w:val="center"/>
              <w:rPr>
                <w:szCs w:val="16"/>
              </w:rPr>
            </w:pPr>
            <w:r w:rsidRPr="001C6A15">
              <w:rPr>
                <w:szCs w:val="16"/>
              </w:rPr>
              <w:t>11.07.08</w:t>
            </w:r>
          </w:p>
        </w:tc>
        <w:tc>
          <w:tcPr>
            <w:tcW w:w="1400" w:type="dxa"/>
            <w:tcBorders>
              <w:top w:val="single" w:sz="12" w:space="0" w:color="auto"/>
              <w:left w:val="single" w:sz="4" w:space="0" w:color="auto"/>
              <w:right w:val="single" w:sz="4" w:space="0" w:color="auto"/>
            </w:tcBorders>
          </w:tcPr>
          <w:p w14:paraId="32E1C5B6" w14:textId="77777777" w:rsidR="00C3058D" w:rsidRPr="001C6A15" w:rsidRDefault="00C3058D" w:rsidP="00C3058D">
            <w:pPr>
              <w:spacing w:beforeLines="20" w:before="48" w:afterLines="40" w:after="96" w:line="200" w:lineRule="atLeast"/>
              <w:jc w:val="center"/>
              <w:rPr>
                <w:szCs w:val="16"/>
              </w:rPr>
            </w:pPr>
            <w:r w:rsidRPr="001C6A15">
              <w:rPr>
                <w:szCs w:val="16"/>
              </w:rPr>
              <w:t>143 (Nov</w:t>
            </w:r>
            <w:r>
              <w:rPr>
                <w:szCs w:val="16"/>
              </w:rPr>
              <w:t>.</w:t>
            </w:r>
            <w:r w:rsidRPr="001C6A15">
              <w:rPr>
                <w:szCs w:val="16"/>
              </w:rPr>
              <w:t xml:space="preserve"> 07)</w:t>
            </w:r>
          </w:p>
        </w:tc>
        <w:tc>
          <w:tcPr>
            <w:tcW w:w="1893" w:type="dxa"/>
            <w:tcBorders>
              <w:top w:val="single" w:sz="12" w:space="0" w:color="auto"/>
              <w:left w:val="single" w:sz="4" w:space="0" w:color="auto"/>
              <w:right w:val="single" w:sz="4" w:space="0" w:color="auto"/>
            </w:tcBorders>
          </w:tcPr>
          <w:p w14:paraId="1A6AAFFC" w14:textId="77777777" w:rsidR="00C3058D" w:rsidRPr="001C6A15" w:rsidRDefault="00C3058D" w:rsidP="00C3058D">
            <w:pPr>
              <w:spacing w:beforeLines="20" w:before="48" w:afterLines="40" w:after="96" w:line="200" w:lineRule="atLeast"/>
              <w:jc w:val="center"/>
              <w:rPr>
                <w:szCs w:val="16"/>
              </w:rPr>
            </w:pPr>
            <w:r w:rsidRPr="001C6A15">
              <w:rPr>
                <w:szCs w:val="16"/>
              </w:rPr>
              <w:t>1064, para. 71</w:t>
            </w:r>
          </w:p>
        </w:tc>
        <w:tc>
          <w:tcPr>
            <w:tcW w:w="1969" w:type="dxa"/>
            <w:tcBorders>
              <w:top w:val="single" w:sz="12" w:space="0" w:color="auto"/>
              <w:left w:val="single" w:sz="4" w:space="0" w:color="auto"/>
              <w:right w:val="single" w:sz="4" w:space="0" w:color="auto"/>
            </w:tcBorders>
          </w:tcPr>
          <w:p w14:paraId="09EE1A5C" w14:textId="77777777" w:rsidR="00C3058D" w:rsidRPr="001C6A15" w:rsidRDefault="00C3058D" w:rsidP="00C3058D">
            <w:pPr>
              <w:spacing w:beforeLines="20" w:before="48" w:afterLines="40" w:after="96" w:line="200" w:lineRule="atLeast"/>
              <w:ind w:left="-132" w:right="-150"/>
              <w:jc w:val="center"/>
              <w:rPr>
                <w:szCs w:val="16"/>
              </w:rPr>
            </w:pPr>
            <w:r w:rsidRPr="001C6A15">
              <w:rPr>
                <w:szCs w:val="16"/>
              </w:rPr>
              <w:t>2007/64 + Add.1 + para. 71 of the report</w:t>
            </w:r>
          </w:p>
        </w:tc>
        <w:tc>
          <w:tcPr>
            <w:tcW w:w="1138" w:type="dxa"/>
            <w:tcBorders>
              <w:top w:val="single" w:sz="12" w:space="0" w:color="auto"/>
              <w:left w:val="single" w:sz="4" w:space="0" w:color="auto"/>
              <w:right w:val="single" w:sz="4" w:space="0" w:color="auto"/>
            </w:tcBorders>
          </w:tcPr>
          <w:p w14:paraId="0E75FDA9" w14:textId="77777777" w:rsidR="00C3058D" w:rsidRPr="001C6A15" w:rsidRDefault="00C3058D" w:rsidP="00C3058D">
            <w:pPr>
              <w:spacing w:beforeLines="20" w:before="48" w:afterLines="40" w:after="96" w:line="200" w:lineRule="atLeast"/>
              <w:ind w:left="-71" w:right="-58"/>
              <w:rPr>
                <w:szCs w:val="16"/>
              </w:rPr>
            </w:pPr>
            <w:r w:rsidRPr="001C6A15">
              <w:rPr>
                <w:szCs w:val="16"/>
              </w:rPr>
              <w:t>AC.1 (37</w:t>
            </w:r>
            <w:r w:rsidRPr="001C6A15">
              <w:rPr>
                <w:szCs w:val="16"/>
                <w:vertAlign w:val="superscript"/>
              </w:rPr>
              <w:t>th</w:t>
            </w:r>
            <w:r w:rsidRPr="001C6A15">
              <w:rPr>
                <w:szCs w:val="16"/>
              </w:rPr>
              <w:t>)</w:t>
            </w:r>
          </w:p>
        </w:tc>
        <w:tc>
          <w:tcPr>
            <w:tcW w:w="532" w:type="dxa"/>
            <w:tcBorders>
              <w:top w:val="single" w:sz="12" w:space="0" w:color="auto"/>
              <w:left w:val="single" w:sz="4" w:space="0" w:color="auto"/>
              <w:right w:val="single" w:sz="4" w:space="0" w:color="000000"/>
            </w:tcBorders>
          </w:tcPr>
          <w:p w14:paraId="5F9105BF" w14:textId="77777777" w:rsidR="00C3058D" w:rsidRPr="001C6A15" w:rsidRDefault="00C3058D" w:rsidP="00C3058D">
            <w:pPr>
              <w:spacing w:beforeLines="20" w:before="48" w:afterLines="40" w:after="96" w:line="200" w:lineRule="atLeast"/>
              <w:jc w:val="center"/>
              <w:rPr>
                <w:szCs w:val="16"/>
              </w:rPr>
            </w:pPr>
          </w:p>
        </w:tc>
      </w:tr>
      <w:tr w:rsidR="00C3058D" w:rsidRPr="001C6A15" w14:paraId="2EBFE019" w14:textId="77777777" w:rsidTr="00C3058D">
        <w:trPr>
          <w:trHeight w:val="284"/>
        </w:trPr>
        <w:tc>
          <w:tcPr>
            <w:tcW w:w="2767" w:type="dxa"/>
            <w:tcBorders>
              <w:left w:val="single" w:sz="4" w:space="0" w:color="000000"/>
              <w:right w:val="single" w:sz="4" w:space="0" w:color="auto"/>
            </w:tcBorders>
          </w:tcPr>
          <w:p w14:paraId="7A6A4E09" w14:textId="77777777" w:rsidR="00C3058D" w:rsidRPr="001C6A15" w:rsidRDefault="00C3058D" w:rsidP="00C3058D">
            <w:pPr>
              <w:spacing w:beforeLines="20" w:before="48" w:afterLines="40" w:after="96" w:line="200" w:lineRule="atLeast"/>
              <w:ind w:left="-45" w:right="-114"/>
              <w:rPr>
                <w:szCs w:val="16"/>
              </w:rPr>
            </w:pPr>
            <w:r w:rsidRPr="001C6A15">
              <w:rPr>
                <w:szCs w:val="16"/>
              </w:rPr>
              <w:t>Add.36/Rev.5/Amend.1</w:t>
            </w:r>
          </w:p>
        </w:tc>
        <w:tc>
          <w:tcPr>
            <w:tcW w:w="2200" w:type="dxa"/>
            <w:tcBorders>
              <w:left w:val="single" w:sz="4" w:space="0" w:color="auto"/>
              <w:right w:val="single" w:sz="4" w:space="0" w:color="auto"/>
            </w:tcBorders>
          </w:tcPr>
          <w:p w14:paraId="5B409E29" w14:textId="77777777" w:rsidR="00C3058D" w:rsidRPr="001C6A15" w:rsidRDefault="00C3058D" w:rsidP="00C3058D">
            <w:pPr>
              <w:spacing w:beforeLines="20" w:before="48" w:afterLines="40" w:after="96" w:line="200" w:lineRule="atLeast"/>
              <w:ind w:left="-55"/>
              <w:rPr>
                <w:szCs w:val="16"/>
              </w:rPr>
            </w:pPr>
            <w:r w:rsidRPr="001C6A15">
              <w:rPr>
                <w:szCs w:val="16"/>
              </w:rPr>
              <w:t>Suppl.31 to 03</w:t>
            </w:r>
          </w:p>
        </w:tc>
        <w:tc>
          <w:tcPr>
            <w:tcW w:w="1000" w:type="dxa"/>
            <w:tcBorders>
              <w:left w:val="single" w:sz="4" w:space="0" w:color="auto"/>
              <w:right w:val="single" w:sz="4" w:space="0" w:color="auto"/>
            </w:tcBorders>
          </w:tcPr>
          <w:p w14:paraId="59008480" w14:textId="77777777" w:rsidR="00C3058D" w:rsidRPr="001C6A15" w:rsidRDefault="00C3058D" w:rsidP="00C3058D">
            <w:pPr>
              <w:spacing w:beforeLines="20" w:before="48" w:afterLines="40" w:after="96" w:line="200" w:lineRule="atLeast"/>
              <w:jc w:val="center"/>
              <w:rPr>
                <w:szCs w:val="16"/>
              </w:rPr>
            </w:pPr>
            <w:r w:rsidRPr="001C6A15">
              <w:rPr>
                <w:szCs w:val="16"/>
              </w:rPr>
              <w:t>15.10.08</w:t>
            </w:r>
          </w:p>
        </w:tc>
        <w:tc>
          <w:tcPr>
            <w:tcW w:w="1400" w:type="dxa"/>
            <w:tcBorders>
              <w:left w:val="single" w:sz="4" w:space="0" w:color="auto"/>
              <w:right w:val="single" w:sz="4" w:space="0" w:color="auto"/>
            </w:tcBorders>
          </w:tcPr>
          <w:p w14:paraId="03E81B23" w14:textId="77777777" w:rsidR="00C3058D" w:rsidRPr="001C6A15" w:rsidRDefault="00C3058D" w:rsidP="00C3058D">
            <w:pPr>
              <w:spacing w:beforeLines="20" w:before="48" w:afterLines="40" w:after="96" w:line="200" w:lineRule="atLeast"/>
              <w:jc w:val="center"/>
              <w:rPr>
                <w:szCs w:val="16"/>
              </w:rPr>
            </w:pPr>
            <w:r w:rsidRPr="001C6A15">
              <w:rPr>
                <w:szCs w:val="16"/>
              </w:rPr>
              <w:t>144 (Mar</w:t>
            </w:r>
            <w:r>
              <w:rPr>
                <w:szCs w:val="16"/>
              </w:rPr>
              <w:t>.</w:t>
            </w:r>
            <w:r w:rsidRPr="001C6A15">
              <w:rPr>
                <w:szCs w:val="16"/>
              </w:rPr>
              <w:t xml:space="preserve"> 08)</w:t>
            </w:r>
          </w:p>
        </w:tc>
        <w:tc>
          <w:tcPr>
            <w:tcW w:w="1893" w:type="dxa"/>
            <w:tcBorders>
              <w:left w:val="single" w:sz="4" w:space="0" w:color="auto"/>
              <w:right w:val="single" w:sz="4" w:space="0" w:color="auto"/>
            </w:tcBorders>
          </w:tcPr>
          <w:p w14:paraId="7A65D21F" w14:textId="77777777" w:rsidR="00C3058D" w:rsidRPr="001C6A15" w:rsidRDefault="00C3058D" w:rsidP="00C3058D">
            <w:pPr>
              <w:spacing w:beforeLines="20" w:before="48" w:afterLines="40" w:after="96" w:line="200" w:lineRule="atLeast"/>
              <w:jc w:val="center"/>
              <w:rPr>
                <w:szCs w:val="16"/>
              </w:rPr>
            </w:pPr>
            <w:r w:rsidRPr="001C6A15">
              <w:rPr>
                <w:szCs w:val="16"/>
              </w:rPr>
              <w:t>1066, para. 56</w:t>
            </w:r>
          </w:p>
        </w:tc>
        <w:tc>
          <w:tcPr>
            <w:tcW w:w="1969" w:type="dxa"/>
            <w:tcBorders>
              <w:left w:val="single" w:sz="4" w:space="0" w:color="auto"/>
              <w:right w:val="single" w:sz="4" w:space="0" w:color="auto"/>
            </w:tcBorders>
          </w:tcPr>
          <w:p w14:paraId="2F3AE93F" w14:textId="77777777" w:rsidR="00C3058D" w:rsidRPr="001C6A15" w:rsidRDefault="00C3058D" w:rsidP="00C3058D">
            <w:pPr>
              <w:spacing w:beforeLines="20" w:before="48" w:afterLines="40" w:after="96" w:line="200" w:lineRule="atLeast"/>
              <w:jc w:val="center"/>
              <w:rPr>
                <w:szCs w:val="16"/>
              </w:rPr>
            </w:pPr>
            <w:r w:rsidRPr="001C6A15">
              <w:rPr>
                <w:szCs w:val="16"/>
              </w:rPr>
              <w:t>2008/17</w:t>
            </w:r>
          </w:p>
        </w:tc>
        <w:tc>
          <w:tcPr>
            <w:tcW w:w="1138" w:type="dxa"/>
            <w:tcBorders>
              <w:left w:val="single" w:sz="4" w:space="0" w:color="auto"/>
              <w:right w:val="single" w:sz="4" w:space="0" w:color="auto"/>
            </w:tcBorders>
          </w:tcPr>
          <w:p w14:paraId="0212E4A4" w14:textId="77777777" w:rsidR="00C3058D" w:rsidRPr="001C6A15" w:rsidRDefault="00C3058D" w:rsidP="00C3058D">
            <w:pPr>
              <w:spacing w:beforeLines="20" w:before="48" w:afterLines="40" w:after="96" w:line="200" w:lineRule="atLeast"/>
              <w:ind w:left="-71" w:right="-58"/>
              <w:rPr>
                <w:szCs w:val="16"/>
              </w:rPr>
            </w:pPr>
            <w:r w:rsidRPr="001C6A15">
              <w:rPr>
                <w:szCs w:val="16"/>
              </w:rPr>
              <w:t>AC.1 (38</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29DA1762" w14:textId="77777777" w:rsidR="00C3058D" w:rsidRPr="001C6A15" w:rsidRDefault="00C3058D" w:rsidP="00C3058D">
            <w:pPr>
              <w:spacing w:beforeLines="20" w:before="48" w:afterLines="40" w:after="96" w:line="200" w:lineRule="atLeast"/>
              <w:jc w:val="center"/>
              <w:rPr>
                <w:szCs w:val="16"/>
              </w:rPr>
            </w:pPr>
          </w:p>
        </w:tc>
      </w:tr>
      <w:tr w:rsidR="00C3058D" w:rsidRPr="001C6A15" w14:paraId="57AA3836" w14:textId="77777777" w:rsidTr="00C3058D">
        <w:trPr>
          <w:trHeight w:val="284"/>
        </w:trPr>
        <w:tc>
          <w:tcPr>
            <w:tcW w:w="2767" w:type="dxa"/>
            <w:tcBorders>
              <w:left w:val="single" w:sz="4" w:space="0" w:color="000000"/>
              <w:right w:val="single" w:sz="4" w:space="0" w:color="auto"/>
            </w:tcBorders>
          </w:tcPr>
          <w:p w14:paraId="1204F33B" w14:textId="77777777" w:rsidR="00C3058D" w:rsidRPr="001C6A15" w:rsidRDefault="00C3058D" w:rsidP="00C3058D">
            <w:pPr>
              <w:spacing w:beforeLines="40" w:before="96" w:afterLines="40" w:after="96"/>
              <w:ind w:left="-45" w:right="-114"/>
              <w:rPr>
                <w:szCs w:val="16"/>
              </w:rPr>
            </w:pPr>
            <w:r w:rsidRPr="001C6A15">
              <w:rPr>
                <w:szCs w:val="16"/>
              </w:rPr>
              <w:t>Add.36/Rev.5/Amend.2</w:t>
            </w:r>
          </w:p>
        </w:tc>
        <w:tc>
          <w:tcPr>
            <w:tcW w:w="2200" w:type="dxa"/>
            <w:tcBorders>
              <w:left w:val="single" w:sz="4" w:space="0" w:color="auto"/>
              <w:right w:val="single" w:sz="4" w:space="0" w:color="auto"/>
            </w:tcBorders>
          </w:tcPr>
          <w:p w14:paraId="62F3D13C" w14:textId="77777777" w:rsidR="00C3058D" w:rsidRPr="001C6A15" w:rsidRDefault="00C3058D" w:rsidP="00C3058D">
            <w:pPr>
              <w:spacing w:beforeLines="40" w:before="96" w:afterLines="40" w:after="96"/>
              <w:ind w:left="-55"/>
              <w:rPr>
                <w:szCs w:val="16"/>
              </w:rPr>
            </w:pPr>
            <w:r w:rsidRPr="001C6A15">
              <w:rPr>
                <w:szCs w:val="16"/>
              </w:rPr>
              <w:t>Suppl.32 to 03</w:t>
            </w:r>
          </w:p>
        </w:tc>
        <w:tc>
          <w:tcPr>
            <w:tcW w:w="1000" w:type="dxa"/>
            <w:tcBorders>
              <w:left w:val="single" w:sz="4" w:space="0" w:color="auto"/>
              <w:right w:val="single" w:sz="4" w:space="0" w:color="auto"/>
            </w:tcBorders>
          </w:tcPr>
          <w:p w14:paraId="3EAECA7B" w14:textId="77777777" w:rsidR="00C3058D" w:rsidRPr="001C6A15" w:rsidRDefault="00C3058D" w:rsidP="00C3058D">
            <w:pPr>
              <w:spacing w:beforeLines="40" w:before="96" w:afterLines="40" w:after="96"/>
              <w:jc w:val="center"/>
              <w:rPr>
                <w:szCs w:val="16"/>
              </w:rPr>
            </w:pPr>
            <w:r w:rsidRPr="001C6A15">
              <w:rPr>
                <w:szCs w:val="16"/>
              </w:rPr>
              <w:t>22.07.09</w:t>
            </w:r>
          </w:p>
        </w:tc>
        <w:tc>
          <w:tcPr>
            <w:tcW w:w="1400" w:type="dxa"/>
            <w:tcBorders>
              <w:left w:val="single" w:sz="4" w:space="0" w:color="auto"/>
              <w:right w:val="single" w:sz="4" w:space="0" w:color="auto"/>
            </w:tcBorders>
          </w:tcPr>
          <w:p w14:paraId="529AA8CC" w14:textId="77777777" w:rsidR="00C3058D" w:rsidRPr="001C6A15" w:rsidRDefault="00C3058D" w:rsidP="00C3058D">
            <w:pPr>
              <w:spacing w:beforeLines="40" w:before="96" w:afterLines="40" w:after="96"/>
              <w:jc w:val="center"/>
              <w:rPr>
                <w:szCs w:val="16"/>
              </w:rPr>
            </w:pPr>
            <w:r w:rsidRPr="001C6A15">
              <w:rPr>
                <w:szCs w:val="16"/>
              </w:rPr>
              <w:t>146 (Nov</w:t>
            </w:r>
            <w:r>
              <w:rPr>
                <w:szCs w:val="16"/>
              </w:rPr>
              <w:t>.</w:t>
            </w:r>
            <w:r w:rsidRPr="001C6A15">
              <w:rPr>
                <w:szCs w:val="16"/>
              </w:rPr>
              <w:t xml:space="preserve"> 08)</w:t>
            </w:r>
          </w:p>
        </w:tc>
        <w:tc>
          <w:tcPr>
            <w:tcW w:w="1893" w:type="dxa"/>
            <w:tcBorders>
              <w:left w:val="single" w:sz="4" w:space="0" w:color="auto"/>
              <w:right w:val="single" w:sz="4" w:space="0" w:color="auto"/>
            </w:tcBorders>
          </w:tcPr>
          <w:p w14:paraId="124A8B54" w14:textId="77777777" w:rsidR="00C3058D" w:rsidRPr="001C6A15" w:rsidRDefault="00C3058D" w:rsidP="00C3058D">
            <w:pPr>
              <w:spacing w:beforeLines="40" w:before="96" w:afterLines="40" w:after="96"/>
              <w:jc w:val="center"/>
              <w:rPr>
                <w:szCs w:val="16"/>
              </w:rPr>
            </w:pPr>
            <w:r w:rsidRPr="001C6A15">
              <w:rPr>
                <w:szCs w:val="16"/>
              </w:rPr>
              <w:t>1070, para. 87</w:t>
            </w:r>
          </w:p>
        </w:tc>
        <w:tc>
          <w:tcPr>
            <w:tcW w:w="1969" w:type="dxa"/>
            <w:tcBorders>
              <w:left w:val="single" w:sz="4" w:space="0" w:color="auto"/>
              <w:right w:val="single" w:sz="4" w:space="0" w:color="auto"/>
            </w:tcBorders>
          </w:tcPr>
          <w:p w14:paraId="50CFDA99" w14:textId="77777777" w:rsidR="00C3058D" w:rsidRPr="001C6A15" w:rsidRDefault="00C3058D" w:rsidP="00C3058D">
            <w:pPr>
              <w:spacing w:beforeLines="40" w:before="96" w:afterLines="40" w:after="96"/>
              <w:jc w:val="center"/>
              <w:rPr>
                <w:szCs w:val="16"/>
              </w:rPr>
            </w:pPr>
            <w:r w:rsidRPr="001C6A15">
              <w:rPr>
                <w:szCs w:val="16"/>
              </w:rPr>
              <w:t>2008/84</w:t>
            </w:r>
          </w:p>
        </w:tc>
        <w:tc>
          <w:tcPr>
            <w:tcW w:w="1138" w:type="dxa"/>
            <w:tcBorders>
              <w:left w:val="single" w:sz="4" w:space="0" w:color="auto"/>
              <w:right w:val="single" w:sz="4" w:space="0" w:color="auto"/>
            </w:tcBorders>
          </w:tcPr>
          <w:p w14:paraId="51020B8E" w14:textId="77777777" w:rsidR="00C3058D" w:rsidRPr="001C6A15" w:rsidRDefault="00C3058D" w:rsidP="00C3058D">
            <w:pPr>
              <w:spacing w:beforeLines="40" w:before="96" w:afterLines="40" w:after="96"/>
              <w:ind w:left="-71" w:right="-58"/>
              <w:rPr>
                <w:szCs w:val="16"/>
              </w:rPr>
            </w:pPr>
            <w:r w:rsidRPr="001C6A15">
              <w:rPr>
                <w:szCs w:val="16"/>
              </w:rPr>
              <w:t>AC.1 (40</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5682169C" w14:textId="77777777" w:rsidR="00C3058D" w:rsidRPr="001C6A15" w:rsidRDefault="00C3058D" w:rsidP="00C3058D">
            <w:pPr>
              <w:spacing w:beforeLines="40" w:before="96" w:afterLines="40" w:after="96"/>
              <w:jc w:val="center"/>
              <w:rPr>
                <w:szCs w:val="16"/>
              </w:rPr>
            </w:pPr>
          </w:p>
        </w:tc>
      </w:tr>
      <w:tr w:rsidR="00C3058D" w:rsidRPr="001C6A15" w14:paraId="793B82BC" w14:textId="77777777" w:rsidTr="00C3058D">
        <w:trPr>
          <w:trHeight w:val="284"/>
        </w:trPr>
        <w:tc>
          <w:tcPr>
            <w:tcW w:w="2767" w:type="dxa"/>
            <w:tcBorders>
              <w:left w:val="single" w:sz="4" w:space="0" w:color="000000"/>
              <w:right w:val="single" w:sz="4" w:space="0" w:color="auto"/>
            </w:tcBorders>
          </w:tcPr>
          <w:p w14:paraId="383B4BC8" w14:textId="77777777" w:rsidR="00C3058D" w:rsidRPr="001C6A15" w:rsidRDefault="00C3058D" w:rsidP="00C3058D">
            <w:pPr>
              <w:spacing w:beforeLines="40" w:before="96" w:afterLines="40" w:after="96"/>
              <w:ind w:left="-45" w:right="-114"/>
              <w:rPr>
                <w:szCs w:val="16"/>
              </w:rPr>
            </w:pPr>
            <w:r w:rsidRPr="001C6A15">
              <w:rPr>
                <w:szCs w:val="16"/>
              </w:rPr>
              <w:t>Add.36/Rev.5/Amend.2/Corr.1</w:t>
            </w:r>
          </w:p>
        </w:tc>
        <w:tc>
          <w:tcPr>
            <w:tcW w:w="2200" w:type="dxa"/>
            <w:tcBorders>
              <w:left w:val="single" w:sz="4" w:space="0" w:color="auto"/>
              <w:right w:val="single" w:sz="4" w:space="0" w:color="auto"/>
            </w:tcBorders>
          </w:tcPr>
          <w:p w14:paraId="55D6FB2A" w14:textId="77777777" w:rsidR="00C3058D" w:rsidRPr="001C6A15" w:rsidRDefault="00C3058D" w:rsidP="00C3058D">
            <w:pPr>
              <w:spacing w:beforeLines="40" w:before="96" w:afterLines="40" w:after="96"/>
              <w:ind w:left="-55"/>
              <w:rPr>
                <w:szCs w:val="16"/>
              </w:rPr>
            </w:pPr>
            <w:r w:rsidRPr="001C6A15">
              <w:rPr>
                <w:szCs w:val="16"/>
              </w:rPr>
              <w:t>Corr.1 to Suppl.32 to 03</w:t>
            </w:r>
          </w:p>
        </w:tc>
        <w:tc>
          <w:tcPr>
            <w:tcW w:w="1000" w:type="dxa"/>
            <w:tcBorders>
              <w:left w:val="single" w:sz="4" w:space="0" w:color="auto"/>
              <w:right w:val="single" w:sz="4" w:space="0" w:color="auto"/>
            </w:tcBorders>
          </w:tcPr>
          <w:p w14:paraId="336E6D59" w14:textId="77777777" w:rsidR="00C3058D" w:rsidRPr="001C6A15" w:rsidRDefault="00C3058D" w:rsidP="00C3058D">
            <w:pPr>
              <w:spacing w:beforeLines="40" w:before="96" w:afterLines="40" w:after="96"/>
              <w:jc w:val="center"/>
              <w:rPr>
                <w:szCs w:val="16"/>
              </w:rPr>
            </w:pPr>
            <w:r w:rsidRPr="001C6A15">
              <w:rPr>
                <w:szCs w:val="16"/>
              </w:rPr>
              <w:t>22.07.09</w:t>
            </w:r>
          </w:p>
        </w:tc>
        <w:tc>
          <w:tcPr>
            <w:tcW w:w="1400" w:type="dxa"/>
            <w:tcBorders>
              <w:left w:val="single" w:sz="4" w:space="0" w:color="auto"/>
              <w:right w:val="single" w:sz="4" w:space="0" w:color="auto"/>
            </w:tcBorders>
          </w:tcPr>
          <w:p w14:paraId="2E65C92C" w14:textId="77777777" w:rsidR="00C3058D" w:rsidRPr="001C6A15" w:rsidRDefault="00C3058D" w:rsidP="00C3058D">
            <w:pPr>
              <w:spacing w:beforeLines="40" w:before="96" w:afterLines="40" w:after="96"/>
              <w:jc w:val="center"/>
              <w:rPr>
                <w:szCs w:val="16"/>
              </w:rPr>
            </w:pPr>
            <w:r w:rsidRPr="001C6A15">
              <w:rPr>
                <w:szCs w:val="16"/>
              </w:rPr>
              <w:t>148 (June 09)</w:t>
            </w:r>
          </w:p>
        </w:tc>
        <w:tc>
          <w:tcPr>
            <w:tcW w:w="1893" w:type="dxa"/>
            <w:tcBorders>
              <w:left w:val="single" w:sz="4" w:space="0" w:color="auto"/>
              <w:right w:val="single" w:sz="4" w:space="0" w:color="auto"/>
            </w:tcBorders>
          </w:tcPr>
          <w:p w14:paraId="11E36EA9" w14:textId="77777777" w:rsidR="00C3058D" w:rsidRPr="001C6A15" w:rsidRDefault="00C3058D" w:rsidP="00C3058D">
            <w:pPr>
              <w:spacing w:beforeLines="40" w:before="96" w:afterLines="40" w:after="96"/>
              <w:jc w:val="center"/>
              <w:rPr>
                <w:szCs w:val="16"/>
              </w:rPr>
            </w:pPr>
            <w:r w:rsidRPr="001C6A15">
              <w:rPr>
                <w:szCs w:val="16"/>
              </w:rPr>
              <w:t>1077, para. 80</w:t>
            </w:r>
          </w:p>
        </w:tc>
        <w:tc>
          <w:tcPr>
            <w:tcW w:w="1969" w:type="dxa"/>
            <w:tcBorders>
              <w:left w:val="single" w:sz="4" w:space="0" w:color="auto"/>
              <w:right w:val="single" w:sz="4" w:space="0" w:color="auto"/>
            </w:tcBorders>
          </w:tcPr>
          <w:p w14:paraId="5D18FC6B" w14:textId="77777777" w:rsidR="00C3058D" w:rsidRPr="001C6A15" w:rsidRDefault="00C3058D" w:rsidP="00C3058D">
            <w:pPr>
              <w:spacing w:beforeLines="40" w:before="96" w:afterLines="40" w:after="96"/>
              <w:jc w:val="center"/>
              <w:rPr>
                <w:szCs w:val="16"/>
              </w:rPr>
            </w:pPr>
            <w:r w:rsidRPr="001C6A15">
              <w:rPr>
                <w:szCs w:val="16"/>
              </w:rPr>
              <w:t>2009/78</w:t>
            </w:r>
          </w:p>
        </w:tc>
        <w:tc>
          <w:tcPr>
            <w:tcW w:w="1138" w:type="dxa"/>
            <w:tcBorders>
              <w:left w:val="single" w:sz="4" w:space="0" w:color="auto"/>
              <w:right w:val="single" w:sz="4" w:space="0" w:color="auto"/>
            </w:tcBorders>
          </w:tcPr>
          <w:p w14:paraId="22988976" w14:textId="77777777" w:rsidR="00C3058D" w:rsidRPr="001C6A15" w:rsidRDefault="00C3058D" w:rsidP="00C3058D">
            <w:pPr>
              <w:spacing w:beforeLines="40" w:before="96" w:afterLines="40" w:after="96"/>
              <w:ind w:left="-71" w:right="-58"/>
              <w:rPr>
                <w:szCs w:val="16"/>
              </w:rPr>
            </w:pPr>
            <w:r w:rsidRPr="001C6A15">
              <w:rPr>
                <w:szCs w:val="16"/>
              </w:rPr>
              <w:t>AC.1 (42</w:t>
            </w:r>
            <w:r w:rsidRPr="001C6A15">
              <w:rPr>
                <w:szCs w:val="16"/>
                <w:vertAlign w:val="superscript"/>
              </w:rPr>
              <w:t>nd</w:t>
            </w:r>
            <w:r w:rsidRPr="001C6A15">
              <w:rPr>
                <w:szCs w:val="16"/>
              </w:rPr>
              <w:t>)</w:t>
            </w:r>
          </w:p>
        </w:tc>
        <w:tc>
          <w:tcPr>
            <w:tcW w:w="532" w:type="dxa"/>
            <w:tcBorders>
              <w:left w:val="single" w:sz="4" w:space="0" w:color="auto"/>
              <w:right w:val="single" w:sz="4" w:space="0" w:color="000000"/>
            </w:tcBorders>
          </w:tcPr>
          <w:p w14:paraId="50DE3F9E" w14:textId="77777777" w:rsidR="00C3058D" w:rsidRPr="001C6A15" w:rsidRDefault="00C3058D" w:rsidP="00C3058D">
            <w:pPr>
              <w:spacing w:beforeLines="40" w:before="96" w:afterLines="40" w:after="96"/>
              <w:jc w:val="center"/>
              <w:rPr>
                <w:szCs w:val="16"/>
              </w:rPr>
            </w:pPr>
          </w:p>
        </w:tc>
      </w:tr>
      <w:tr w:rsidR="00C3058D" w:rsidRPr="001C6A15" w14:paraId="0E7B0900" w14:textId="77777777" w:rsidTr="00C3058D">
        <w:trPr>
          <w:trHeight w:val="284"/>
        </w:trPr>
        <w:tc>
          <w:tcPr>
            <w:tcW w:w="2767" w:type="dxa"/>
            <w:tcBorders>
              <w:left w:val="single" w:sz="4" w:space="0" w:color="000000"/>
              <w:right w:val="single" w:sz="4" w:space="0" w:color="auto"/>
            </w:tcBorders>
          </w:tcPr>
          <w:p w14:paraId="7B136D8A" w14:textId="77777777" w:rsidR="00C3058D" w:rsidRPr="001C6A15" w:rsidRDefault="00C3058D" w:rsidP="00C3058D">
            <w:pPr>
              <w:spacing w:beforeLines="40" w:before="96" w:afterLines="40" w:after="96"/>
              <w:ind w:left="-45" w:right="-114"/>
              <w:rPr>
                <w:szCs w:val="16"/>
              </w:rPr>
            </w:pPr>
            <w:r w:rsidRPr="001C6A15">
              <w:rPr>
                <w:szCs w:val="16"/>
              </w:rPr>
              <w:t>Add.36/Rev.5/Amend.3</w:t>
            </w:r>
          </w:p>
        </w:tc>
        <w:tc>
          <w:tcPr>
            <w:tcW w:w="2200" w:type="dxa"/>
            <w:tcBorders>
              <w:left w:val="single" w:sz="4" w:space="0" w:color="auto"/>
              <w:right w:val="single" w:sz="4" w:space="0" w:color="auto"/>
            </w:tcBorders>
          </w:tcPr>
          <w:p w14:paraId="335E4217" w14:textId="77777777" w:rsidR="00C3058D" w:rsidRPr="001C6A15" w:rsidRDefault="00C3058D" w:rsidP="00C3058D">
            <w:pPr>
              <w:spacing w:beforeLines="40" w:before="96" w:afterLines="40" w:after="96"/>
              <w:ind w:left="-55"/>
              <w:rPr>
                <w:szCs w:val="16"/>
              </w:rPr>
            </w:pPr>
            <w:r w:rsidRPr="001C6A15">
              <w:rPr>
                <w:szCs w:val="16"/>
              </w:rPr>
              <w:t>Suppl.33 to 03</w:t>
            </w:r>
          </w:p>
        </w:tc>
        <w:tc>
          <w:tcPr>
            <w:tcW w:w="1000" w:type="dxa"/>
            <w:tcBorders>
              <w:left w:val="single" w:sz="4" w:space="0" w:color="auto"/>
              <w:right w:val="single" w:sz="4" w:space="0" w:color="auto"/>
            </w:tcBorders>
          </w:tcPr>
          <w:p w14:paraId="421A490B" w14:textId="77777777" w:rsidR="00C3058D" w:rsidRPr="001C6A15" w:rsidRDefault="00C3058D" w:rsidP="00C3058D">
            <w:pPr>
              <w:spacing w:beforeLines="40" w:before="96" w:afterLines="40" w:after="96"/>
              <w:jc w:val="center"/>
              <w:rPr>
                <w:szCs w:val="16"/>
              </w:rPr>
            </w:pPr>
            <w:r w:rsidRPr="001C6A15">
              <w:rPr>
                <w:szCs w:val="16"/>
              </w:rPr>
              <w:t>24.10.09</w:t>
            </w:r>
          </w:p>
        </w:tc>
        <w:tc>
          <w:tcPr>
            <w:tcW w:w="1400" w:type="dxa"/>
            <w:tcBorders>
              <w:left w:val="single" w:sz="4" w:space="0" w:color="auto"/>
              <w:right w:val="single" w:sz="4" w:space="0" w:color="auto"/>
            </w:tcBorders>
          </w:tcPr>
          <w:p w14:paraId="0570F8ED" w14:textId="77777777" w:rsidR="00C3058D" w:rsidRPr="001C6A15" w:rsidRDefault="00C3058D" w:rsidP="00C3058D">
            <w:pPr>
              <w:spacing w:beforeLines="40" w:before="96" w:afterLines="40" w:after="96"/>
              <w:jc w:val="center"/>
              <w:rPr>
                <w:szCs w:val="16"/>
              </w:rPr>
            </w:pPr>
            <w:r w:rsidRPr="001C6A15">
              <w:rPr>
                <w:szCs w:val="16"/>
              </w:rPr>
              <w:t>147 (Mar</w:t>
            </w:r>
            <w:r>
              <w:rPr>
                <w:szCs w:val="16"/>
              </w:rPr>
              <w:t>.</w:t>
            </w:r>
            <w:r w:rsidRPr="001C6A15">
              <w:rPr>
                <w:szCs w:val="16"/>
              </w:rPr>
              <w:t xml:space="preserve"> 09)</w:t>
            </w:r>
          </w:p>
        </w:tc>
        <w:tc>
          <w:tcPr>
            <w:tcW w:w="1893" w:type="dxa"/>
            <w:tcBorders>
              <w:left w:val="single" w:sz="4" w:space="0" w:color="auto"/>
              <w:right w:val="single" w:sz="4" w:space="0" w:color="auto"/>
            </w:tcBorders>
          </w:tcPr>
          <w:p w14:paraId="5A0A4BFA" w14:textId="77777777" w:rsidR="00C3058D" w:rsidRPr="001C6A15" w:rsidRDefault="00C3058D" w:rsidP="00C3058D">
            <w:pPr>
              <w:spacing w:beforeLines="40" w:before="96" w:afterLines="40" w:after="96"/>
              <w:jc w:val="center"/>
              <w:rPr>
                <w:szCs w:val="16"/>
              </w:rPr>
            </w:pPr>
            <w:r w:rsidRPr="001C6A15">
              <w:rPr>
                <w:szCs w:val="16"/>
              </w:rPr>
              <w:t>1072, para. 80</w:t>
            </w:r>
          </w:p>
        </w:tc>
        <w:tc>
          <w:tcPr>
            <w:tcW w:w="1969" w:type="dxa"/>
            <w:tcBorders>
              <w:left w:val="single" w:sz="4" w:space="0" w:color="auto"/>
              <w:right w:val="single" w:sz="4" w:space="0" w:color="auto"/>
            </w:tcBorders>
          </w:tcPr>
          <w:p w14:paraId="58119248" w14:textId="77777777" w:rsidR="00C3058D" w:rsidRPr="001C6A15" w:rsidRDefault="00C3058D" w:rsidP="00C3058D">
            <w:pPr>
              <w:spacing w:beforeLines="40" w:before="96" w:afterLines="40" w:after="96"/>
              <w:jc w:val="center"/>
              <w:rPr>
                <w:szCs w:val="16"/>
              </w:rPr>
            </w:pPr>
            <w:r w:rsidRPr="001C6A15">
              <w:rPr>
                <w:szCs w:val="16"/>
              </w:rPr>
              <w:t>2009/18 + Corr.1</w:t>
            </w:r>
          </w:p>
        </w:tc>
        <w:tc>
          <w:tcPr>
            <w:tcW w:w="1138" w:type="dxa"/>
            <w:tcBorders>
              <w:left w:val="single" w:sz="4" w:space="0" w:color="auto"/>
              <w:right w:val="single" w:sz="4" w:space="0" w:color="auto"/>
            </w:tcBorders>
          </w:tcPr>
          <w:p w14:paraId="3525B38A" w14:textId="77777777" w:rsidR="00C3058D" w:rsidRPr="001C6A15" w:rsidRDefault="00C3058D" w:rsidP="00C3058D">
            <w:pPr>
              <w:spacing w:beforeLines="40" w:before="96" w:afterLines="40" w:after="96"/>
              <w:ind w:left="-71" w:right="-58"/>
              <w:rPr>
                <w:szCs w:val="16"/>
              </w:rPr>
            </w:pPr>
            <w:r w:rsidRPr="001C6A15">
              <w:rPr>
                <w:szCs w:val="16"/>
              </w:rPr>
              <w:t>AC.1 (41</w:t>
            </w:r>
            <w:r w:rsidRPr="001C6A15">
              <w:rPr>
                <w:szCs w:val="16"/>
                <w:vertAlign w:val="superscript"/>
              </w:rPr>
              <w:t>st</w:t>
            </w:r>
            <w:r w:rsidRPr="001C6A15">
              <w:rPr>
                <w:szCs w:val="16"/>
              </w:rPr>
              <w:t>)</w:t>
            </w:r>
          </w:p>
        </w:tc>
        <w:tc>
          <w:tcPr>
            <w:tcW w:w="532" w:type="dxa"/>
            <w:tcBorders>
              <w:left w:val="single" w:sz="4" w:space="0" w:color="auto"/>
              <w:right w:val="single" w:sz="4" w:space="0" w:color="000000"/>
            </w:tcBorders>
          </w:tcPr>
          <w:p w14:paraId="026597BE" w14:textId="77777777" w:rsidR="00C3058D" w:rsidRPr="001C6A15" w:rsidRDefault="00C3058D" w:rsidP="00C3058D">
            <w:pPr>
              <w:spacing w:beforeLines="40" w:before="96" w:afterLines="40" w:after="96"/>
              <w:jc w:val="center"/>
              <w:rPr>
                <w:szCs w:val="16"/>
              </w:rPr>
            </w:pPr>
          </w:p>
        </w:tc>
      </w:tr>
      <w:tr w:rsidR="00C3058D" w:rsidRPr="001C6A15" w14:paraId="101D6E28" w14:textId="77777777" w:rsidTr="00C3058D">
        <w:trPr>
          <w:trHeight w:val="284"/>
        </w:trPr>
        <w:tc>
          <w:tcPr>
            <w:tcW w:w="2767" w:type="dxa"/>
            <w:tcBorders>
              <w:left w:val="single" w:sz="4" w:space="0" w:color="000000"/>
              <w:right w:val="single" w:sz="4" w:space="0" w:color="auto"/>
            </w:tcBorders>
          </w:tcPr>
          <w:p w14:paraId="21150897" w14:textId="77777777" w:rsidR="00C3058D" w:rsidRPr="001C6A15" w:rsidRDefault="00C3058D" w:rsidP="00C3058D">
            <w:pPr>
              <w:spacing w:beforeLines="40" w:before="96" w:afterLines="40" w:after="96"/>
              <w:ind w:left="-45" w:right="-114"/>
              <w:rPr>
                <w:szCs w:val="16"/>
              </w:rPr>
            </w:pPr>
            <w:r w:rsidRPr="001C6A15">
              <w:rPr>
                <w:szCs w:val="16"/>
              </w:rPr>
              <w:t>Add.36/Rev.5/Amend.3/Corr.1</w:t>
            </w:r>
          </w:p>
        </w:tc>
        <w:tc>
          <w:tcPr>
            <w:tcW w:w="2200" w:type="dxa"/>
            <w:tcBorders>
              <w:left w:val="single" w:sz="4" w:space="0" w:color="auto"/>
              <w:right w:val="single" w:sz="4" w:space="0" w:color="auto"/>
            </w:tcBorders>
          </w:tcPr>
          <w:p w14:paraId="3EF74D31" w14:textId="77777777" w:rsidR="00C3058D" w:rsidRPr="001C6A15" w:rsidRDefault="00C3058D" w:rsidP="00C3058D">
            <w:pPr>
              <w:spacing w:beforeLines="40" w:before="96" w:afterLines="40" w:after="96"/>
              <w:ind w:left="-55"/>
              <w:rPr>
                <w:szCs w:val="16"/>
              </w:rPr>
            </w:pPr>
            <w:r w:rsidRPr="001C6A15">
              <w:rPr>
                <w:szCs w:val="16"/>
              </w:rPr>
              <w:t>Corr.1 to Suppl.33 to 03</w:t>
            </w:r>
          </w:p>
        </w:tc>
        <w:tc>
          <w:tcPr>
            <w:tcW w:w="1000" w:type="dxa"/>
            <w:tcBorders>
              <w:left w:val="single" w:sz="4" w:space="0" w:color="auto"/>
              <w:right w:val="single" w:sz="4" w:space="0" w:color="auto"/>
            </w:tcBorders>
          </w:tcPr>
          <w:p w14:paraId="30591D74" w14:textId="77777777" w:rsidR="00C3058D" w:rsidRPr="001C6A15" w:rsidRDefault="00C3058D" w:rsidP="00C3058D">
            <w:pPr>
              <w:spacing w:beforeLines="40" w:before="96" w:afterLines="40" w:after="96"/>
              <w:jc w:val="center"/>
              <w:rPr>
                <w:szCs w:val="16"/>
              </w:rPr>
            </w:pPr>
            <w:r w:rsidRPr="001C6A15">
              <w:rPr>
                <w:szCs w:val="16"/>
              </w:rPr>
              <w:t>24.10.09</w:t>
            </w:r>
          </w:p>
        </w:tc>
        <w:tc>
          <w:tcPr>
            <w:tcW w:w="1400" w:type="dxa"/>
            <w:tcBorders>
              <w:left w:val="single" w:sz="4" w:space="0" w:color="auto"/>
              <w:right w:val="single" w:sz="4" w:space="0" w:color="auto"/>
            </w:tcBorders>
          </w:tcPr>
          <w:p w14:paraId="65CBBE02" w14:textId="77777777" w:rsidR="00C3058D" w:rsidRPr="001C6A15" w:rsidRDefault="00C3058D" w:rsidP="00C3058D">
            <w:pPr>
              <w:spacing w:beforeLines="40" w:before="96" w:afterLines="40" w:after="96"/>
              <w:jc w:val="center"/>
              <w:rPr>
                <w:szCs w:val="16"/>
              </w:rPr>
            </w:pPr>
            <w:r w:rsidRPr="001C6A15">
              <w:rPr>
                <w:szCs w:val="16"/>
              </w:rPr>
              <w:t>148 (June 09)</w:t>
            </w:r>
          </w:p>
        </w:tc>
        <w:tc>
          <w:tcPr>
            <w:tcW w:w="1893" w:type="dxa"/>
            <w:tcBorders>
              <w:left w:val="single" w:sz="4" w:space="0" w:color="auto"/>
              <w:right w:val="single" w:sz="4" w:space="0" w:color="auto"/>
            </w:tcBorders>
          </w:tcPr>
          <w:p w14:paraId="54454EE2" w14:textId="77777777" w:rsidR="00C3058D" w:rsidRPr="001C6A15" w:rsidRDefault="00C3058D" w:rsidP="00C3058D">
            <w:pPr>
              <w:spacing w:beforeLines="40" w:before="96" w:afterLines="40" w:after="96"/>
              <w:jc w:val="center"/>
              <w:rPr>
                <w:szCs w:val="16"/>
              </w:rPr>
            </w:pPr>
            <w:r w:rsidRPr="001C6A15">
              <w:rPr>
                <w:szCs w:val="16"/>
              </w:rPr>
              <w:t>1077, para. 80</w:t>
            </w:r>
          </w:p>
        </w:tc>
        <w:tc>
          <w:tcPr>
            <w:tcW w:w="1969" w:type="dxa"/>
            <w:tcBorders>
              <w:left w:val="single" w:sz="4" w:space="0" w:color="auto"/>
              <w:right w:val="single" w:sz="4" w:space="0" w:color="auto"/>
            </w:tcBorders>
          </w:tcPr>
          <w:p w14:paraId="01F00D1F" w14:textId="77777777" w:rsidR="00C3058D" w:rsidRPr="001C6A15" w:rsidRDefault="00C3058D" w:rsidP="00C3058D">
            <w:pPr>
              <w:spacing w:beforeLines="40" w:before="96" w:afterLines="40" w:after="96"/>
              <w:jc w:val="center"/>
              <w:rPr>
                <w:szCs w:val="16"/>
              </w:rPr>
            </w:pPr>
            <w:r w:rsidRPr="001C6A15">
              <w:rPr>
                <w:szCs w:val="16"/>
              </w:rPr>
              <w:t>2009/79</w:t>
            </w:r>
          </w:p>
        </w:tc>
        <w:tc>
          <w:tcPr>
            <w:tcW w:w="1138" w:type="dxa"/>
            <w:tcBorders>
              <w:left w:val="single" w:sz="4" w:space="0" w:color="auto"/>
              <w:right w:val="single" w:sz="4" w:space="0" w:color="auto"/>
            </w:tcBorders>
          </w:tcPr>
          <w:p w14:paraId="713409A4" w14:textId="77777777" w:rsidR="00C3058D" w:rsidRPr="001C6A15" w:rsidRDefault="00C3058D" w:rsidP="00C3058D">
            <w:pPr>
              <w:spacing w:beforeLines="40" w:before="96" w:afterLines="40" w:after="96"/>
              <w:ind w:left="-71" w:right="-58"/>
              <w:rPr>
                <w:szCs w:val="16"/>
              </w:rPr>
            </w:pPr>
            <w:r w:rsidRPr="001C6A15">
              <w:rPr>
                <w:szCs w:val="16"/>
              </w:rPr>
              <w:t>AC.1 (42</w:t>
            </w:r>
            <w:r w:rsidRPr="001C6A15">
              <w:rPr>
                <w:szCs w:val="16"/>
                <w:vertAlign w:val="superscript"/>
              </w:rPr>
              <w:t>nd</w:t>
            </w:r>
            <w:r w:rsidRPr="001C6A15">
              <w:rPr>
                <w:szCs w:val="16"/>
              </w:rPr>
              <w:t>)</w:t>
            </w:r>
          </w:p>
        </w:tc>
        <w:tc>
          <w:tcPr>
            <w:tcW w:w="532" w:type="dxa"/>
            <w:tcBorders>
              <w:left w:val="single" w:sz="4" w:space="0" w:color="auto"/>
              <w:right w:val="single" w:sz="4" w:space="0" w:color="000000"/>
            </w:tcBorders>
          </w:tcPr>
          <w:p w14:paraId="7462DF4C" w14:textId="77777777" w:rsidR="00C3058D" w:rsidRPr="001C6A15" w:rsidRDefault="00C3058D" w:rsidP="00C3058D">
            <w:pPr>
              <w:spacing w:beforeLines="40" w:before="96" w:afterLines="40" w:after="96"/>
              <w:jc w:val="center"/>
              <w:rPr>
                <w:szCs w:val="16"/>
              </w:rPr>
            </w:pPr>
          </w:p>
        </w:tc>
      </w:tr>
      <w:tr w:rsidR="00C3058D" w:rsidRPr="001C6A15" w14:paraId="2E4284D5" w14:textId="77777777" w:rsidTr="00C3058D">
        <w:trPr>
          <w:trHeight w:val="284"/>
        </w:trPr>
        <w:tc>
          <w:tcPr>
            <w:tcW w:w="2767" w:type="dxa"/>
            <w:tcBorders>
              <w:left w:val="single" w:sz="4" w:space="0" w:color="000000"/>
              <w:right w:val="single" w:sz="4" w:space="0" w:color="auto"/>
            </w:tcBorders>
          </w:tcPr>
          <w:p w14:paraId="5417BEA2" w14:textId="77777777" w:rsidR="00C3058D" w:rsidRPr="001C6A15" w:rsidRDefault="00C3058D" w:rsidP="00C3058D">
            <w:pPr>
              <w:spacing w:beforeLines="40" w:before="96" w:afterLines="40" w:after="96"/>
              <w:ind w:left="-45" w:right="-114"/>
              <w:rPr>
                <w:szCs w:val="16"/>
              </w:rPr>
            </w:pPr>
            <w:r w:rsidRPr="001C6A15">
              <w:rPr>
                <w:szCs w:val="16"/>
              </w:rPr>
              <w:t>Add.36/Rev.5/Amend.3/Corr.2</w:t>
            </w:r>
          </w:p>
        </w:tc>
        <w:tc>
          <w:tcPr>
            <w:tcW w:w="2200" w:type="dxa"/>
            <w:tcBorders>
              <w:left w:val="single" w:sz="4" w:space="0" w:color="auto"/>
              <w:right w:val="single" w:sz="4" w:space="0" w:color="auto"/>
            </w:tcBorders>
          </w:tcPr>
          <w:p w14:paraId="2DF93F58" w14:textId="77777777" w:rsidR="00C3058D" w:rsidRPr="001C6A15" w:rsidRDefault="00C3058D" w:rsidP="00C3058D">
            <w:pPr>
              <w:spacing w:beforeLines="40" w:before="96" w:afterLines="40" w:after="96"/>
              <w:ind w:left="-55" w:right="-168"/>
              <w:rPr>
                <w:szCs w:val="16"/>
              </w:rPr>
            </w:pPr>
            <w:r w:rsidRPr="001C6A15">
              <w:rPr>
                <w:szCs w:val="16"/>
              </w:rPr>
              <w:t>Erratum to Suppl.33 to 03</w:t>
            </w:r>
          </w:p>
        </w:tc>
        <w:tc>
          <w:tcPr>
            <w:tcW w:w="1000" w:type="dxa"/>
            <w:tcBorders>
              <w:left w:val="single" w:sz="4" w:space="0" w:color="auto"/>
              <w:right w:val="single" w:sz="4" w:space="0" w:color="auto"/>
            </w:tcBorders>
          </w:tcPr>
          <w:p w14:paraId="4DFFDB6D" w14:textId="77777777" w:rsidR="00C3058D" w:rsidRPr="001C6A15" w:rsidRDefault="00C3058D" w:rsidP="00C3058D">
            <w:pPr>
              <w:spacing w:beforeLines="40" w:before="96" w:afterLines="40" w:after="96"/>
              <w:jc w:val="center"/>
              <w:rPr>
                <w:szCs w:val="16"/>
              </w:rPr>
            </w:pPr>
            <w:r w:rsidRPr="001C6A15">
              <w:rPr>
                <w:szCs w:val="16"/>
              </w:rPr>
              <w:t>-</w:t>
            </w:r>
          </w:p>
        </w:tc>
        <w:tc>
          <w:tcPr>
            <w:tcW w:w="1400" w:type="dxa"/>
            <w:tcBorders>
              <w:left w:val="single" w:sz="4" w:space="0" w:color="auto"/>
              <w:right w:val="single" w:sz="4" w:space="0" w:color="auto"/>
            </w:tcBorders>
          </w:tcPr>
          <w:p w14:paraId="6B91B0DF" w14:textId="77777777" w:rsidR="00C3058D" w:rsidRPr="001C6A15" w:rsidRDefault="00C3058D" w:rsidP="00C3058D">
            <w:pPr>
              <w:spacing w:beforeLines="40" w:before="96" w:afterLines="40" w:after="96"/>
              <w:jc w:val="center"/>
              <w:rPr>
                <w:szCs w:val="16"/>
              </w:rPr>
            </w:pPr>
            <w:r w:rsidRPr="001C6A15">
              <w:rPr>
                <w:szCs w:val="16"/>
              </w:rPr>
              <w:t>-</w:t>
            </w:r>
          </w:p>
        </w:tc>
        <w:tc>
          <w:tcPr>
            <w:tcW w:w="1893" w:type="dxa"/>
            <w:tcBorders>
              <w:left w:val="single" w:sz="4" w:space="0" w:color="auto"/>
              <w:right w:val="single" w:sz="4" w:space="0" w:color="auto"/>
            </w:tcBorders>
          </w:tcPr>
          <w:p w14:paraId="4F3B57C4" w14:textId="77777777" w:rsidR="00C3058D" w:rsidRPr="001C6A15" w:rsidRDefault="00C3058D" w:rsidP="00C3058D">
            <w:pPr>
              <w:spacing w:beforeLines="40" w:before="96" w:afterLines="40" w:after="96"/>
              <w:jc w:val="center"/>
              <w:rPr>
                <w:szCs w:val="16"/>
              </w:rPr>
            </w:pPr>
            <w:r w:rsidRPr="001C6A15">
              <w:rPr>
                <w:szCs w:val="16"/>
              </w:rPr>
              <w:t>-</w:t>
            </w:r>
          </w:p>
        </w:tc>
        <w:tc>
          <w:tcPr>
            <w:tcW w:w="1969" w:type="dxa"/>
            <w:tcBorders>
              <w:left w:val="single" w:sz="4" w:space="0" w:color="auto"/>
              <w:right w:val="single" w:sz="4" w:space="0" w:color="auto"/>
            </w:tcBorders>
          </w:tcPr>
          <w:p w14:paraId="32A2E4AD" w14:textId="77777777" w:rsidR="00C3058D" w:rsidRPr="001C6A15" w:rsidRDefault="00C3058D" w:rsidP="00C3058D">
            <w:pPr>
              <w:spacing w:beforeLines="40" w:before="96" w:afterLines="40" w:after="96"/>
              <w:jc w:val="center"/>
              <w:rPr>
                <w:szCs w:val="16"/>
              </w:rPr>
            </w:pPr>
            <w:r w:rsidRPr="001C6A15">
              <w:rPr>
                <w:szCs w:val="16"/>
              </w:rPr>
              <w:t>-</w:t>
            </w:r>
          </w:p>
        </w:tc>
        <w:tc>
          <w:tcPr>
            <w:tcW w:w="1138" w:type="dxa"/>
            <w:tcBorders>
              <w:left w:val="single" w:sz="4" w:space="0" w:color="auto"/>
              <w:right w:val="single" w:sz="4" w:space="0" w:color="auto"/>
            </w:tcBorders>
          </w:tcPr>
          <w:p w14:paraId="2E2B9EF6" w14:textId="77777777" w:rsidR="00C3058D" w:rsidRPr="001C6A15" w:rsidRDefault="00C3058D" w:rsidP="00C3058D">
            <w:pPr>
              <w:spacing w:beforeLines="40" w:before="96" w:afterLines="40" w:after="96"/>
              <w:ind w:left="-71" w:right="-58"/>
              <w:rPr>
                <w:szCs w:val="16"/>
              </w:rPr>
            </w:pPr>
            <w:r w:rsidRPr="001C6A15">
              <w:rPr>
                <w:szCs w:val="16"/>
              </w:rPr>
              <w:t>Secretariat</w:t>
            </w:r>
          </w:p>
        </w:tc>
        <w:tc>
          <w:tcPr>
            <w:tcW w:w="532" w:type="dxa"/>
            <w:tcBorders>
              <w:left w:val="single" w:sz="4" w:space="0" w:color="auto"/>
              <w:right w:val="single" w:sz="4" w:space="0" w:color="000000"/>
            </w:tcBorders>
          </w:tcPr>
          <w:p w14:paraId="5A7DFC3D" w14:textId="77777777" w:rsidR="00C3058D" w:rsidRPr="001C6A15" w:rsidRDefault="00C3058D" w:rsidP="00C3058D">
            <w:pPr>
              <w:spacing w:beforeLines="40" w:before="96" w:afterLines="40" w:after="96"/>
              <w:jc w:val="center"/>
              <w:rPr>
                <w:szCs w:val="16"/>
              </w:rPr>
            </w:pPr>
          </w:p>
        </w:tc>
      </w:tr>
      <w:tr w:rsidR="00C3058D" w:rsidRPr="001C6A15" w14:paraId="0A4D9A07" w14:textId="77777777" w:rsidTr="00C3058D">
        <w:trPr>
          <w:trHeight w:val="284"/>
        </w:trPr>
        <w:tc>
          <w:tcPr>
            <w:tcW w:w="2767" w:type="dxa"/>
            <w:tcBorders>
              <w:left w:val="single" w:sz="4" w:space="0" w:color="000000"/>
              <w:right w:val="single" w:sz="4" w:space="0" w:color="auto"/>
            </w:tcBorders>
          </w:tcPr>
          <w:p w14:paraId="48EE9C98" w14:textId="77777777" w:rsidR="00C3058D" w:rsidRPr="001C6A15" w:rsidRDefault="00C3058D" w:rsidP="00C3058D">
            <w:pPr>
              <w:spacing w:beforeLines="40" w:before="96" w:afterLines="40" w:after="96"/>
              <w:ind w:left="-45" w:right="-114"/>
              <w:rPr>
                <w:szCs w:val="16"/>
              </w:rPr>
            </w:pPr>
            <w:r w:rsidRPr="001C6A15">
              <w:rPr>
                <w:szCs w:val="16"/>
              </w:rPr>
              <w:t>Add.36/Rev.5/Corr.1</w:t>
            </w:r>
          </w:p>
        </w:tc>
        <w:tc>
          <w:tcPr>
            <w:tcW w:w="2200" w:type="dxa"/>
            <w:tcBorders>
              <w:left w:val="single" w:sz="4" w:space="0" w:color="auto"/>
              <w:right w:val="single" w:sz="4" w:space="0" w:color="auto"/>
            </w:tcBorders>
          </w:tcPr>
          <w:p w14:paraId="04FA5C6C" w14:textId="77777777" w:rsidR="00C3058D" w:rsidRPr="001C6A15" w:rsidRDefault="00C3058D" w:rsidP="00C3058D">
            <w:pPr>
              <w:spacing w:beforeLines="40" w:before="96" w:afterLines="40" w:after="96"/>
              <w:ind w:left="-55"/>
              <w:rPr>
                <w:szCs w:val="16"/>
              </w:rPr>
            </w:pPr>
            <w:r w:rsidRPr="001C6A15">
              <w:rPr>
                <w:szCs w:val="16"/>
              </w:rPr>
              <w:t>Corr.1 to Rev.5</w:t>
            </w:r>
          </w:p>
        </w:tc>
        <w:tc>
          <w:tcPr>
            <w:tcW w:w="1000" w:type="dxa"/>
            <w:tcBorders>
              <w:left w:val="single" w:sz="4" w:space="0" w:color="auto"/>
              <w:right w:val="single" w:sz="4" w:space="0" w:color="auto"/>
            </w:tcBorders>
          </w:tcPr>
          <w:p w14:paraId="13B84F9D" w14:textId="77777777" w:rsidR="00C3058D" w:rsidRPr="001C6A15" w:rsidRDefault="00C3058D" w:rsidP="00C3058D">
            <w:pPr>
              <w:spacing w:beforeLines="40" w:before="96" w:afterLines="40" w:after="96"/>
              <w:jc w:val="center"/>
              <w:rPr>
                <w:szCs w:val="16"/>
              </w:rPr>
            </w:pPr>
            <w:r w:rsidRPr="001C6A15">
              <w:rPr>
                <w:szCs w:val="16"/>
              </w:rPr>
              <w:t>11.11.09</w:t>
            </w:r>
          </w:p>
        </w:tc>
        <w:tc>
          <w:tcPr>
            <w:tcW w:w="1400" w:type="dxa"/>
            <w:tcBorders>
              <w:left w:val="single" w:sz="4" w:space="0" w:color="auto"/>
              <w:right w:val="single" w:sz="4" w:space="0" w:color="auto"/>
            </w:tcBorders>
          </w:tcPr>
          <w:p w14:paraId="20D2EC3D" w14:textId="77777777" w:rsidR="00C3058D" w:rsidRPr="001C6A15" w:rsidRDefault="00C3058D" w:rsidP="00C3058D">
            <w:pPr>
              <w:spacing w:beforeLines="40" w:before="96" w:afterLines="40" w:after="96"/>
              <w:jc w:val="center"/>
              <w:rPr>
                <w:szCs w:val="16"/>
              </w:rPr>
            </w:pPr>
            <w:r w:rsidRPr="001C6A15">
              <w:rPr>
                <w:szCs w:val="16"/>
              </w:rPr>
              <w:t>149 (Nov. 09)</w:t>
            </w:r>
          </w:p>
        </w:tc>
        <w:tc>
          <w:tcPr>
            <w:tcW w:w="1893" w:type="dxa"/>
            <w:tcBorders>
              <w:left w:val="single" w:sz="4" w:space="0" w:color="auto"/>
              <w:right w:val="single" w:sz="4" w:space="0" w:color="auto"/>
            </w:tcBorders>
          </w:tcPr>
          <w:p w14:paraId="56BDAE76" w14:textId="77777777" w:rsidR="00C3058D" w:rsidRPr="001C6A15" w:rsidRDefault="00C3058D" w:rsidP="00C3058D">
            <w:pPr>
              <w:spacing w:beforeLines="40" w:before="96" w:afterLines="40" w:after="96"/>
              <w:jc w:val="center"/>
              <w:rPr>
                <w:szCs w:val="16"/>
              </w:rPr>
            </w:pPr>
            <w:r w:rsidRPr="001C6A15">
              <w:rPr>
                <w:szCs w:val="16"/>
              </w:rPr>
              <w:t>1079, para. 89</w:t>
            </w:r>
          </w:p>
        </w:tc>
        <w:tc>
          <w:tcPr>
            <w:tcW w:w="1969" w:type="dxa"/>
            <w:tcBorders>
              <w:left w:val="single" w:sz="4" w:space="0" w:color="auto"/>
              <w:right w:val="single" w:sz="4" w:space="0" w:color="auto"/>
            </w:tcBorders>
          </w:tcPr>
          <w:p w14:paraId="45DAB797" w14:textId="77777777" w:rsidR="00C3058D" w:rsidRPr="001C6A15" w:rsidRDefault="00C3058D" w:rsidP="00C3058D">
            <w:pPr>
              <w:spacing w:beforeLines="40" w:before="96" w:afterLines="40" w:after="96"/>
              <w:jc w:val="center"/>
              <w:rPr>
                <w:szCs w:val="16"/>
              </w:rPr>
            </w:pPr>
            <w:r w:rsidRPr="001C6A15">
              <w:rPr>
                <w:szCs w:val="16"/>
              </w:rPr>
              <w:t>2009/86</w:t>
            </w:r>
          </w:p>
        </w:tc>
        <w:tc>
          <w:tcPr>
            <w:tcW w:w="1138" w:type="dxa"/>
            <w:tcBorders>
              <w:left w:val="single" w:sz="4" w:space="0" w:color="auto"/>
              <w:right w:val="single" w:sz="4" w:space="0" w:color="auto"/>
            </w:tcBorders>
          </w:tcPr>
          <w:p w14:paraId="72C1E3B5" w14:textId="77777777" w:rsidR="00C3058D" w:rsidRPr="001C6A15" w:rsidRDefault="00C3058D" w:rsidP="00C3058D">
            <w:pPr>
              <w:spacing w:beforeLines="40" w:before="96" w:afterLines="40" w:after="96"/>
              <w:ind w:left="-71" w:right="-58"/>
              <w:rPr>
                <w:szCs w:val="16"/>
              </w:rPr>
            </w:pPr>
            <w:r w:rsidRPr="001C6A15">
              <w:rPr>
                <w:szCs w:val="16"/>
              </w:rPr>
              <w:t>AC.1 (43</w:t>
            </w:r>
            <w:r w:rsidRPr="001C6A15">
              <w:rPr>
                <w:szCs w:val="16"/>
                <w:vertAlign w:val="superscript"/>
              </w:rPr>
              <w:t>rd</w:t>
            </w:r>
            <w:r w:rsidRPr="001C6A15">
              <w:rPr>
                <w:szCs w:val="16"/>
              </w:rPr>
              <w:t>)</w:t>
            </w:r>
          </w:p>
        </w:tc>
        <w:tc>
          <w:tcPr>
            <w:tcW w:w="532" w:type="dxa"/>
            <w:tcBorders>
              <w:left w:val="single" w:sz="4" w:space="0" w:color="auto"/>
              <w:right w:val="single" w:sz="4" w:space="0" w:color="000000"/>
            </w:tcBorders>
          </w:tcPr>
          <w:p w14:paraId="13499E61" w14:textId="77777777" w:rsidR="00C3058D" w:rsidRPr="001C6A15" w:rsidRDefault="00C3058D" w:rsidP="00C3058D">
            <w:pPr>
              <w:spacing w:beforeLines="40" w:before="96" w:afterLines="40" w:after="96"/>
              <w:jc w:val="center"/>
              <w:rPr>
                <w:szCs w:val="16"/>
              </w:rPr>
            </w:pPr>
          </w:p>
        </w:tc>
      </w:tr>
      <w:tr w:rsidR="00C3058D" w:rsidRPr="001C6A15" w14:paraId="5527C8E2" w14:textId="77777777" w:rsidTr="00C3058D">
        <w:trPr>
          <w:trHeight w:val="397"/>
        </w:trPr>
        <w:tc>
          <w:tcPr>
            <w:tcW w:w="2767" w:type="dxa"/>
            <w:tcBorders>
              <w:left w:val="single" w:sz="4" w:space="0" w:color="000000"/>
              <w:right w:val="single" w:sz="4" w:space="0" w:color="auto"/>
            </w:tcBorders>
          </w:tcPr>
          <w:p w14:paraId="5E1AA727" w14:textId="77777777" w:rsidR="00C3058D" w:rsidRPr="001C6A15" w:rsidRDefault="00C3058D" w:rsidP="00C3058D">
            <w:pPr>
              <w:spacing w:beforeLines="40" w:before="96" w:afterLines="40" w:after="96"/>
              <w:ind w:left="-45" w:right="-114"/>
              <w:rPr>
                <w:szCs w:val="16"/>
              </w:rPr>
            </w:pPr>
            <w:r w:rsidRPr="001C6A15">
              <w:rPr>
                <w:szCs w:val="16"/>
              </w:rPr>
              <w:t>Add.36/Rev.5/Corr.2</w:t>
            </w:r>
          </w:p>
        </w:tc>
        <w:tc>
          <w:tcPr>
            <w:tcW w:w="2200" w:type="dxa"/>
            <w:tcBorders>
              <w:left w:val="single" w:sz="4" w:space="0" w:color="auto"/>
              <w:right w:val="single" w:sz="4" w:space="0" w:color="auto"/>
            </w:tcBorders>
          </w:tcPr>
          <w:p w14:paraId="3F8B6E3E" w14:textId="77777777" w:rsidR="00C3058D" w:rsidRPr="001C6A15" w:rsidRDefault="00C3058D" w:rsidP="00C3058D">
            <w:pPr>
              <w:spacing w:beforeLines="40" w:before="96" w:afterLines="40" w:after="96"/>
              <w:ind w:left="-55"/>
              <w:rPr>
                <w:szCs w:val="16"/>
              </w:rPr>
            </w:pPr>
            <w:r w:rsidRPr="001C6A15">
              <w:rPr>
                <w:szCs w:val="16"/>
              </w:rPr>
              <w:t>Corr.2 to Rev.5</w:t>
            </w:r>
          </w:p>
        </w:tc>
        <w:tc>
          <w:tcPr>
            <w:tcW w:w="1000" w:type="dxa"/>
            <w:tcBorders>
              <w:left w:val="single" w:sz="4" w:space="0" w:color="auto"/>
              <w:right w:val="single" w:sz="4" w:space="0" w:color="auto"/>
            </w:tcBorders>
          </w:tcPr>
          <w:p w14:paraId="631109A7" w14:textId="77777777" w:rsidR="00C3058D" w:rsidRPr="001C6A15" w:rsidRDefault="00C3058D" w:rsidP="00C3058D">
            <w:pPr>
              <w:spacing w:beforeLines="40" w:before="96" w:afterLines="40" w:after="96"/>
              <w:jc w:val="center"/>
              <w:rPr>
                <w:szCs w:val="16"/>
              </w:rPr>
            </w:pPr>
            <w:r w:rsidRPr="001C6A15">
              <w:rPr>
                <w:szCs w:val="16"/>
              </w:rPr>
              <w:t>10.03.10</w:t>
            </w:r>
          </w:p>
        </w:tc>
        <w:tc>
          <w:tcPr>
            <w:tcW w:w="1400" w:type="dxa"/>
            <w:tcBorders>
              <w:left w:val="single" w:sz="4" w:space="0" w:color="auto"/>
              <w:right w:val="single" w:sz="4" w:space="0" w:color="auto"/>
            </w:tcBorders>
          </w:tcPr>
          <w:p w14:paraId="1FAC304D" w14:textId="77777777" w:rsidR="00C3058D" w:rsidRPr="001C6A15" w:rsidRDefault="00C3058D" w:rsidP="00C3058D">
            <w:pPr>
              <w:spacing w:beforeLines="40" w:before="96" w:afterLines="40" w:after="96"/>
              <w:jc w:val="center"/>
              <w:rPr>
                <w:szCs w:val="16"/>
              </w:rPr>
            </w:pPr>
            <w:r w:rsidRPr="001C6A15">
              <w:rPr>
                <w:szCs w:val="16"/>
              </w:rPr>
              <w:t>150 (Mar</w:t>
            </w:r>
            <w:r>
              <w:rPr>
                <w:szCs w:val="16"/>
              </w:rPr>
              <w:t>.</w:t>
            </w:r>
            <w:r w:rsidRPr="001C6A15">
              <w:rPr>
                <w:szCs w:val="16"/>
              </w:rPr>
              <w:t xml:space="preserve"> 10)</w:t>
            </w:r>
          </w:p>
        </w:tc>
        <w:tc>
          <w:tcPr>
            <w:tcW w:w="1893" w:type="dxa"/>
            <w:tcBorders>
              <w:left w:val="single" w:sz="4" w:space="0" w:color="auto"/>
              <w:right w:val="single" w:sz="4" w:space="0" w:color="auto"/>
            </w:tcBorders>
          </w:tcPr>
          <w:p w14:paraId="2BC5AB47" w14:textId="77777777" w:rsidR="00C3058D" w:rsidRPr="001C6A15" w:rsidRDefault="00C3058D" w:rsidP="00C3058D">
            <w:pPr>
              <w:spacing w:beforeLines="40" w:before="96" w:afterLines="40" w:after="96"/>
              <w:jc w:val="center"/>
              <w:rPr>
                <w:szCs w:val="16"/>
              </w:rPr>
            </w:pPr>
            <w:r w:rsidRPr="001C6A15">
              <w:rPr>
                <w:szCs w:val="16"/>
              </w:rPr>
              <w:t>1083, para. 83</w:t>
            </w:r>
          </w:p>
        </w:tc>
        <w:tc>
          <w:tcPr>
            <w:tcW w:w="1969" w:type="dxa"/>
            <w:tcBorders>
              <w:left w:val="single" w:sz="4" w:space="0" w:color="auto"/>
              <w:right w:val="single" w:sz="4" w:space="0" w:color="auto"/>
            </w:tcBorders>
          </w:tcPr>
          <w:p w14:paraId="59488A33" w14:textId="77777777" w:rsidR="00C3058D" w:rsidRPr="001C6A15" w:rsidRDefault="00C3058D" w:rsidP="00C3058D">
            <w:pPr>
              <w:spacing w:beforeLines="40" w:before="96" w:afterLines="40" w:after="96"/>
              <w:jc w:val="center"/>
              <w:rPr>
                <w:szCs w:val="16"/>
              </w:rPr>
            </w:pPr>
            <w:r w:rsidRPr="001C6A15">
              <w:rPr>
                <w:szCs w:val="16"/>
              </w:rPr>
              <w:t>2010/16</w:t>
            </w:r>
          </w:p>
        </w:tc>
        <w:tc>
          <w:tcPr>
            <w:tcW w:w="1138" w:type="dxa"/>
            <w:tcBorders>
              <w:left w:val="single" w:sz="4" w:space="0" w:color="auto"/>
              <w:right w:val="single" w:sz="4" w:space="0" w:color="auto"/>
            </w:tcBorders>
          </w:tcPr>
          <w:p w14:paraId="4EEAA456" w14:textId="77777777" w:rsidR="00C3058D" w:rsidRPr="001C6A15" w:rsidRDefault="00C3058D" w:rsidP="00C3058D">
            <w:pPr>
              <w:spacing w:beforeLines="40" w:before="96" w:afterLines="40" w:after="96"/>
              <w:ind w:left="-71" w:right="-58"/>
              <w:rPr>
                <w:szCs w:val="16"/>
              </w:rPr>
            </w:pPr>
            <w:r w:rsidRPr="001C6A15">
              <w:rPr>
                <w:szCs w:val="16"/>
              </w:rPr>
              <w:t>AC.1 (44</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1AAF60F8" w14:textId="77777777" w:rsidR="00C3058D" w:rsidRPr="001C6A15" w:rsidRDefault="00C3058D" w:rsidP="00C3058D">
            <w:pPr>
              <w:spacing w:beforeLines="40" w:before="96" w:afterLines="40" w:after="96"/>
              <w:jc w:val="center"/>
              <w:rPr>
                <w:szCs w:val="16"/>
              </w:rPr>
            </w:pPr>
          </w:p>
        </w:tc>
      </w:tr>
      <w:tr w:rsidR="00C3058D" w:rsidRPr="001C6A15" w14:paraId="59F2A90C" w14:textId="77777777" w:rsidTr="00C3058D">
        <w:trPr>
          <w:trHeight w:val="397"/>
        </w:trPr>
        <w:tc>
          <w:tcPr>
            <w:tcW w:w="2767" w:type="dxa"/>
            <w:tcBorders>
              <w:left w:val="single" w:sz="4" w:space="0" w:color="000000"/>
              <w:right w:val="single" w:sz="4" w:space="0" w:color="auto"/>
            </w:tcBorders>
          </w:tcPr>
          <w:p w14:paraId="7252682E" w14:textId="77777777" w:rsidR="00C3058D" w:rsidRPr="001C6A15" w:rsidRDefault="00C3058D" w:rsidP="00C3058D">
            <w:pPr>
              <w:spacing w:beforeLines="40" w:before="96" w:afterLines="40" w:after="96"/>
              <w:ind w:left="-45" w:right="-114"/>
              <w:rPr>
                <w:szCs w:val="16"/>
              </w:rPr>
            </w:pPr>
            <w:r w:rsidRPr="001C6A15">
              <w:rPr>
                <w:szCs w:val="16"/>
              </w:rPr>
              <w:t>Add.36/Rev.5/Corr.3</w:t>
            </w:r>
          </w:p>
        </w:tc>
        <w:tc>
          <w:tcPr>
            <w:tcW w:w="2200" w:type="dxa"/>
            <w:tcBorders>
              <w:left w:val="single" w:sz="4" w:space="0" w:color="auto"/>
              <w:right w:val="single" w:sz="4" w:space="0" w:color="auto"/>
            </w:tcBorders>
          </w:tcPr>
          <w:p w14:paraId="5E73A3FF" w14:textId="77777777" w:rsidR="00C3058D" w:rsidRPr="001C6A15" w:rsidRDefault="00C3058D" w:rsidP="00C3058D">
            <w:pPr>
              <w:spacing w:beforeLines="40" w:before="96" w:afterLines="40" w:after="96"/>
              <w:ind w:left="-55"/>
              <w:rPr>
                <w:szCs w:val="16"/>
              </w:rPr>
            </w:pPr>
            <w:r w:rsidRPr="001C6A15">
              <w:rPr>
                <w:szCs w:val="16"/>
              </w:rPr>
              <w:t>Erratum to Rev.5</w:t>
            </w:r>
          </w:p>
        </w:tc>
        <w:tc>
          <w:tcPr>
            <w:tcW w:w="1000" w:type="dxa"/>
            <w:tcBorders>
              <w:left w:val="single" w:sz="4" w:space="0" w:color="auto"/>
              <w:right w:val="single" w:sz="4" w:space="0" w:color="auto"/>
            </w:tcBorders>
          </w:tcPr>
          <w:p w14:paraId="15674E13" w14:textId="77777777" w:rsidR="00C3058D" w:rsidRPr="001C6A15" w:rsidRDefault="00C3058D" w:rsidP="00C3058D">
            <w:pPr>
              <w:spacing w:beforeLines="40" w:before="96" w:afterLines="40" w:after="96"/>
              <w:jc w:val="center"/>
              <w:rPr>
                <w:szCs w:val="16"/>
              </w:rPr>
            </w:pPr>
            <w:r w:rsidRPr="001C6A15">
              <w:rPr>
                <w:szCs w:val="16"/>
              </w:rPr>
              <w:t>-</w:t>
            </w:r>
          </w:p>
        </w:tc>
        <w:tc>
          <w:tcPr>
            <w:tcW w:w="1400" w:type="dxa"/>
            <w:tcBorders>
              <w:left w:val="single" w:sz="4" w:space="0" w:color="auto"/>
              <w:right w:val="single" w:sz="4" w:space="0" w:color="auto"/>
            </w:tcBorders>
          </w:tcPr>
          <w:p w14:paraId="372AD99D" w14:textId="77777777" w:rsidR="00C3058D" w:rsidRPr="001C6A15" w:rsidRDefault="00C3058D" w:rsidP="00C3058D">
            <w:pPr>
              <w:spacing w:beforeLines="40" w:before="96" w:afterLines="40" w:after="96"/>
              <w:jc w:val="center"/>
              <w:rPr>
                <w:szCs w:val="16"/>
              </w:rPr>
            </w:pPr>
            <w:r w:rsidRPr="001C6A15">
              <w:rPr>
                <w:szCs w:val="16"/>
              </w:rPr>
              <w:t>-</w:t>
            </w:r>
          </w:p>
        </w:tc>
        <w:tc>
          <w:tcPr>
            <w:tcW w:w="1893" w:type="dxa"/>
            <w:tcBorders>
              <w:left w:val="single" w:sz="4" w:space="0" w:color="auto"/>
              <w:right w:val="single" w:sz="4" w:space="0" w:color="auto"/>
            </w:tcBorders>
          </w:tcPr>
          <w:p w14:paraId="01EB240C" w14:textId="77777777" w:rsidR="00C3058D" w:rsidRPr="001C6A15" w:rsidRDefault="00C3058D" w:rsidP="00C3058D">
            <w:pPr>
              <w:spacing w:beforeLines="40" w:before="96" w:afterLines="40" w:after="96"/>
              <w:jc w:val="center"/>
              <w:rPr>
                <w:szCs w:val="16"/>
              </w:rPr>
            </w:pPr>
            <w:r w:rsidRPr="001C6A15">
              <w:rPr>
                <w:szCs w:val="16"/>
              </w:rPr>
              <w:t>-</w:t>
            </w:r>
          </w:p>
        </w:tc>
        <w:tc>
          <w:tcPr>
            <w:tcW w:w="1969" w:type="dxa"/>
            <w:tcBorders>
              <w:left w:val="single" w:sz="4" w:space="0" w:color="auto"/>
              <w:right w:val="single" w:sz="4" w:space="0" w:color="auto"/>
            </w:tcBorders>
          </w:tcPr>
          <w:p w14:paraId="34D282D4" w14:textId="77777777" w:rsidR="00C3058D" w:rsidRPr="001C6A15" w:rsidRDefault="00C3058D" w:rsidP="00C3058D">
            <w:pPr>
              <w:spacing w:beforeLines="40" w:before="96" w:afterLines="40" w:after="96"/>
              <w:jc w:val="center"/>
              <w:rPr>
                <w:szCs w:val="16"/>
              </w:rPr>
            </w:pPr>
            <w:r w:rsidRPr="001C6A15">
              <w:rPr>
                <w:szCs w:val="16"/>
              </w:rPr>
              <w:t>-</w:t>
            </w:r>
          </w:p>
        </w:tc>
        <w:tc>
          <w:tcPr>
            <w:tcW w:w="1138" w:type="dxa"/>
            <w:tcBorders>
              <w:left w:val="single" w:sz="4" w:space="0" w:color="auto"/>
              <w:right w:val="single" w:sz="4" w:space="0" w:color="auto"/>
            </w:tcBorders>
          </w:tcPr>
          <w:p w14:paraId="0AF1C7C7" w14:textId="77777777" w:rsidR="00C3058D" w:rsidRPr="001C6A15" w:rsidRDefault="00C3058D" w:rsidP="00C3058D">
            <w:pPr>
              <w:spacing w:beforeLines="40" w:before="96" w:afterLines="40" w:after="96"/>
              <w:ind w:left="-71" w:right="-58"/>
              <w:rPr>
                <w:szCs w:val="16"/>
              </w:rPr>
            </w:pPr>
            <w:r w:rsidRPr="001C6A15">
              <w:rPr>
                <w:szCs w:val="16"/>
              </w:rPr>
              <w:t>Secretariat</w:t>
            </w:r>
          </w:p>
        </w:tc>
        <w:tc>
          <w:tcPr>
            <w:tcW w:w="532" w:type="dxa"/>
            <w:tcBorders>
              <w:left w:val="single" w:sz="4" w:space="0" w:color="auto"/>
              <w:right w:val="single" w:sz="4" w:space="0" w:color="000000"/>
            </w:tcBorders>
          </w:tcPr>
          <w:p w14:paraId="7889CFB7" w14:textId="77777777" w:rsidR="00C3058D" w:rsidRPr="001C6A15" w:rsidRDefault="00C3058D" w:rsidP="00C3058D">
            <w:pPr>
              <w:spacing w:beforeLines="40" w:before="96" w:afterLines="40" w:after="96"/>
              <w:jc w:val="center"/>
              <w:rPr>
                <w:szCs w:val="16"/>
              </w:rPr>
            </w:pPr>
          </w:p>
        </w:tc>
      </w:tr>
      <w:tr w:rsidR="00C3058D" w:rsidRPr="001C6A15" w14:paraId="09E44F76" w14:textId="77777777" w:rsidTr="00C3058D">
        <w:trPr>
          <w:trHeight w:val="397"/>
        </w:trPr>
        <w:tc>
          <w:tcPr>
            <w:tcW w:w="2767" w:type="dxa"/>
            <w:tcBorders>
              <w:left w:val="single" w:sz="4" w:space="0" w:color="000000"/>
              <w:right w:val="single" w:sz="4" w:space="0" w:color="auto"/>
            </w:tcBorders>
          </w:tcPr>
          <w:p w14:paraId="4D4C1E14" w14:textId="77777777" w:rsidR="00C3058D" w:rsidRPr="001C6A15" w:rsidRDefault="00C3058D" w:rsidP="00C3058D">
            <w:pPr>
              <w:spacing w:beforeLines="40" w:before="96" w:afterLines="40" w:after="96"/>
              <w:ind w:left="-45" w:right="-114"/>
              <w:rPr>
                <w:szCs w:val="16"/>
              </w:rPr>
            </w:pPr>
            <w:r w:rsidRPr="001C6A15">
              <w:rPr>
                <w:szCs w:val="16"/>
              </w:rPr>
              <w:t>Add.36/Rev.5/Amend.4</w:t>
            </w:r>
          </w:p>
        </w:tc>
        <w:tc>
          <w:tcPr>
            <w:tcW w:w="2200" w:type="dxa"/>
            <w:tcBorders>
              <w:left w:val="single" w:sz="4" w:space="0" w:color="auto"/>
              <w:right w:val="single" w:sz="4" w:space="0" w:color="auto"/>
            </w:tcBorders>
          </w:tcPr>
          <w:p w14:paraId="7C2AD49B" w14:textId="77777777" w:rsidR="00C3058D" w:rsidRPr="001C6A15" w:rsidRDefault="00C3058D" w:rsidP="00C3058D">
            <w:pPr>
              <w:spacing w:beforeLines="40" w:before="96" w:afterLines="40" w:after="96"/>
              <w:ind w:left="-55"/>
              <w:rPr>
                <w:szCs w:val="16"/>
              </w:rPr>
            </w:pPr>
            <w:r w:rsidRPr="001C6A15">
              <w:rPr>
                <w:szCs w:val="16"/>
              </w:rPr>
              <w:t>Suppl.34 to 03</w:t>
            </w:r>
          </w:p>
        </w:tc>
        <w:tc>
          <w:tcPr>
            <w:tcW w:w="1000" w:type="dxa"/>
            <w:tcBorders>
              <w:left w:val="single" w:sz="4" w:space="0" w:color="auto"/>
              <w:right w:val="single" w:sz="4" w:space="0" w:color="auto"/>
            </w:tcBorders>
          </w:tcPr>
          <w:p w14:paraId="122B3B5E" w14:textId="77777777" w:rsidR="00C3058D" w:rsidRPr="001C6A15" w:rsidRDefault="00C3058D" w:rsidP="00C3058D">
            <w:pPr>
              <w:spacing w:beforeLines="40" w:before="96" w:afterLines="40" w:after="96"/>
              <w:jc w:val="center"/>
              <w:rPr>
                <w:szCs w:val="16"/>
              </w:rPr>
            </w:pPr>
            <w:r w:rsidRPr="001C6A15">
              <w:rPr>
                <w:szCs w:val="16"/>
              </w:rPr>
              <w:t>19.08.10</w:t>
            </w:r>
          </w:p>
        </w:tc>
        <w:tc>
          <w:tcPr>
            <w:tcW w:w="1400" w:type="dxa"/>
            <w:tcBorders>
              <w:left w:val="single" w:sz="4" w:space="0" w:color="auto"/>
              <w:right w:val="single" w:sz="4" w:space="0" w:color="auto"/>
            </w:tcBorders>
          </w:tcPr>
          <w:p w14:paraId="1F913EC5" w14:textId="77777777" w:rsidR="00C3058D" w:rsidRPr="001C6A15" w:rsidRDefault="00C3058D" w:rsidP="00C3058D">
            <w:pPr>
              <w:spacing w:beforeLines="40" w:before="96" w:afterLines="40" w:after="96"/>
              <w:jc w:val="center"/>
              <w:rPr>
                <w:szCs w:val="16"/>
              </w:rPr>
            </w:pPr>
            <w:r w:rsidRPr="001C6A15">
              <w:rPr>
                <w:szCs w:val="16"/>
              </w:rPr>
              <w:t>149 (Nov. 09)</w:t>
            </w:r>
          </w:p>
        </w:tc>
        <w:tc>
          <w:tcPr>
            <w:tcW w:w="1893" w:type="dxa"/>
            <w:tcBorders>
              <w:left w:val="single" w:sz="4" w:space="0" w:color="auto"/>
              <w:right w:val="single" w:sz="4" w:space="0" w:color="auto"/>
            </w:tcBorders>
          </w:tcPr>
          <w:p w14:paraId="2221D932" w14:textId="77777777" w:rsidR="00C3058D" w:rsidRPr="001C6A15" w:rsidRDefault="00C3058D" w:rsidP="00C3058D">
            <w:pPr>
              <w:spacing w:beforeLines="40" w:before="96" w:afterLines="40" w:after="96"/>
              <w:jc w:val="center"/>
              <w:rPr>
                <w:szCs w:val="16"/>
              </w:rPr>
            </w:pPr>
            <w:r w:rsidRPr="001C6A15">
              <w:rPr>
                <w:szCs w:val="16"/>
              </w:rPr>
              <w:t>1079, para. 89</w:t>
            </w:r>
          </w:p>
        </w:tc>
        <w:tc>
          <w:tcPr>
            <w:tcW w:w="1969" w:type="dxa"/>
            <w:tcBorders>
              <w:left w:val="single" w:sz="4" w:space="0" w:color="auto"/>
              <w:right w:val="single" w:sz="4" w:space="0" w:color="auto"/>
            </w:tcBorders>
          </w:tcPr>
          <w:p w14:paraId="07960D89" w14:textId="77777777" w:rsidR="00C3058D" w:rsidRPr="001C6A15" w:rsidRDefault="00C3058D" w:rsidP="00C3058D">
            <w:pPr>
              <w:spacing w:beforeLines="40" w:before="96" w:afterLines="40" w:after="96"/>
              <w:jc w:val="center"/>
              <w:rPr>
                <w:szCs w:val="16"/>
              </w:rPr>
            </w:pPr>
            <w:r w:rsidRPr="001C6A15">
              <w:rPr>
                <w:szCs w:val="16"/>
              </w:rPr>
              <w:t>2009/87</w:t>
            </w:r>
          </w:p>
        </w:tc>
        <w:tc>
          <w:tcPr>
            <w:tcW w:w="1138" w:type="dxa"/>
            <w:tcBorders>
              <w:left w:val="single" w:sz="4" w:space="0" w:color="auto"/>
              <w:right w:val="single" w:sz="4" w:space="0" w:color="auto"/>
            </w:tcBorders>
          </w:tcPr>
          <w:p w14:paraId="2292075B" w14:textId="77777777" w:rsidR="00C3058D" w:rsidRPr="001C6A15" w:rsidRDefault="00C3058D" w:rsidP="00C3058D">
            <w:pPr>
              <w:spacing w:beforeLines="40" w:before="96" w:afterLines="40" w:after="96"/>
              <w:ind w:left="-71" w:right="-58"/>
              <w:rPr>
                <w:szCs w:val="16"/>
              </w:rPr>
            </w:pPr>
            <w:r w:rsidRPr="001C6A15">
              <w:rPr>
                <w:szCs w:val="16"/>
              </w:rPr>
              <w:t>AC.1 (43</w:t>
            </w:r>
            <w:r w:rsidRPr="001C6A15">
              <w:rPr>
                <w:szCs w:val="16"/>
                <w:vertAlign w:val="superscript"/>
              </w:rPr>
              <w:t>rd</w:t>
            </w:r>
            <w:r w:rsidRPr="001C6A15">
              <w:rPr>
                <w:szCs w:val="16"/>
              </w:rPr>
              <w:t>)</w:t>
            </w:r>
          </w:p>
        </w:tc>
        <w:tc>
          <w:tcPr>
            <w:tcW w:w="532" w:type="dxa"/>
            <w:tcBorders>
              <w:left w:val="single" w:sz="4" w:space="0" w:color="auto"/>
              <w:right w:val="single" w:sz="4" w:space="0" w:color="000000"/>
            </w:tcBorders>
          </w:tcPr>
          <w:p w14:paraId="5730E594" w14:textId="77777777" w:rsidR="00C3058D" w:rsidRPr="001C6A15" w:rsidRDefault="00C3058D" w:rsidP="00C3058D">
            <w:pPr>
              <w:spacing w:beforeLines="40" w:before="96" w:afterLines="40" w:after="96"/>
              <w:jc w:val="center"/>
              <w:rPr>
                <w:szCs w:val="16"/>
              </w:rPr>
            </w:pPr>
          </w:p>
        </w:tc>
      </w:tr>
      <w:tr w:rsidR="00C3058D" w:rsidRPr="001C6A15" w14:paraId="22F19D5D" w14:textId="77777777" w:rsidTr="00C3058D">
        <w:trPr>
          <w:trHeight w:val="397"/>
        </w:trPr>
        <w:tc>
          <w:tcPr>
            <w:tcW w:w="2767" w:type="dxa"/>
            <w:tcBorders>
              <w:left w:val="single" w:sz="4" w:space="0" w:color="000000"/>
              <w:right w:val="single" w:sz="4" w:space="0" w:color="auto"/>
            </w:tcBorders>
          </w:tcPr>
          <w:p w14:paraId="16C91C8A" w14:textId="77777777" w:rsidR="00C3058D" w:rsidRPr="001C6A15" w:rsidRDefault="00C3058D" w:rsidP="00C3058D">
            <w:pPr>
              <w:spacing w:beforeLines="40" w:before="96" w:afterLines="40" w:after="96"/>
              <w:ind w:left="-45" w:right="-114"/>
              <w:rPr>
                <w:szCs w:val="16"/>
              </w:rPr>
            </w:pPr>
            <w:r w:rsidRPr="001C6A15">
              <w:rPr>
                <w:szCs w:val="16"/>
              </w:rPr>
              <w:t>Add.36/Rev.5/Amend.4/Corr.1</w:t>
            </w:r>
          </w:p>
        </w:tc>
        <w:tc>
          <w:tcPr>
            <w:tcW w:w="2200" w:type="dxa"/>
            <w:tcBorders>
              <w:left w:val="single" w:sz="4" w:space="0" w:color="auto"/>
              <w:right w:val="single" w:sz="4" w:space="0" w:color="auto"/>
            </w:tcBorders>
          </w:tcPr>
          <w:p w14:paraId="3C58963A" w14:textId="77777777" w:rsidR="00C3058D" w:rsidRPr="001C6A15" w:rsidRDefault="00C3058D" w:rsidP="00C3058D">
            <w:pPr>
              <w:spacing w:beforeLines="40" w:before="96" w:afterLines="40" w:after="96"/>
              <w:ind w:left="-55"/>
              <w:rPr>
                <w:szCs w:val="16"/>
              </w:rPr>
            </w:pPr>
            <w:r w:rsidRPr="001C6A15">
              <w:rPr>
                <w:szCs w:val="16"/>
              </w:rPr>
              <w:t>Corr.1 to Suppl.34 to 03</w:t>
            </w:r>
          </w:p>
        </w:tc>
        <w:tc>
          <w:tcPr>
            <w:tcW w:w="1000" w:type="dxa"/>
            <w:tcBorders>
              <w:left w:val="single" w:sz="4" w:space="0" w:color="auto"/>
              <w:right w:val="single" w:sz="4" w:space="0" w:color="auto"/>
            </w:tcBorders>
          </w:tcPr>
          <w:p w14:paraId="2D87FC79" w14:textId="77777777" w:rsidR="00C3058D" w:rsidRPr="001C6A15" w:rsidRDefault="00C3058D" w:rsidP="00C3058D">
            <w:pPr>
              <w:spacing w:beforeLines="40" w:before="96" w:afterLines="40" w:after="96"/>
              <w:jc w:val="center"/>
              <w:rPr>
                <w:szCs w:val="16"/>
              </w:rPr>
            </w:pPr>
            <w:r w:rsidRPr="001C6A15">
              <w:rPr>
                <w:szCs w:val="16"/>
              </w:rPr>
              <w:t>19.08.10</w:t>
            </w:r>
          </w:p>
        </w:tc>
        <w:tc>
          <w:tcPr>
            <w:tcW w:w="1400" w:type="dxa"/>
            <w:tcBorders>
              <w:left w:val="single" w:sz="4" w:space="0" w:color="auto"/>
              <w:right w:val="single" w:sz="4" w:space="0" w:color="auto"/>
            </w:tcBorders>
          </w:tcPr>
          <w:p w14:paraId="54ED79C9" w14:textId="77777777" w:rsidR="00C3058D" w:rsidRPr="001C6A15" w:rsidRDefault="00C3058D" w:rsidP="00C3058D">
            <w:pPr>
              <w:spacing w:beforeLines="40" w:before="96" w:afterLines="40" w:after="96"/>
              <w:jc w:val="center"/>
              <w:rPr>
                <w:szCs w:val="16"/>
              </w:rPr>
            </w:pPr>
            <w:r w:rsidRPr="001C6A15">
              <w:rPr>
                <w:szCs w:val="16"/>
              </w:rPr>
              <w:t>151 (June 10)</w:t>
            </w:r>
          </w:p>
        </w:tc>
        <w:tc>
          <w:tcPr>
            <w:tcW w:w="1893" w:type="dxa"/>
            <w:tcBorders>
              <w:left w:val="single" w:sz="4" w:space="0" w:color="auto"/>
              <w:right w:val="single" w:sz="4" w:space="0" w:color="auto"/>
            </w:tcBorders>
          </w:tcPr>
          <w:p w14:paraId="3565E6F7" w14:textId="77777777" w:rsidR="00C3058D" w:rsidRPr="001C6A15" w:rsidRDefault="00C3058D" w:rsidP="00C3058D">
            <w:pPr>
              <w:spacing w:beforeLines="40" w:before="96" w:afterLines="40" w:after="96"/>
              <w:jc w:val="center"/>
              <w:rPr>
                <w:szCs w:val="16"/>
              </w:rPr>
            </w:pPr>
            <w:r w:rsidRPr="001C6A15">
              <w:rPr>
                <w:szCs w:val="16"/>
              </w:rPr>
              <w:t>1085, para. 74</w:t>
            </w:r>
          </w:p>
        </w:tc>
        <w:tc>
          <w:tcPr>
            <w:tcW w:w="1969" w:type="dxa"/>
            <w:tcBorders>
              <w:left w:val="single" w:sz="4" w:space="0" w:color="auto"/>
              <w:right w:val="single" w:sz="4" w:space="0" w:color="auto"/>
            </w:tcBorders>
          </w:tcPr>
          <w:p w14:paraId="215A6E7E" w14:textId="77777777" w:rsidR="00C3058D" w:rsidRPr="001C6A15" w:rsidRDefault="00C3058D" w:rsidP="00C3058D">
            <w:pPr>
              <w:spacing w:beforeLines="40" w:before="96" w:afterLines="40" w:after="96"/>
              <w:jc w:val="center"/>
              <w:rPr>
                <w:szCs w:val="16"/>
              </w:rPr>
            </w:pPr>
            <w:r w:rsidRPr="001C6A15">
              <w:rPr>
                <w:szCs w:val="16"/>
              </w:rPr>
              <w:t>2010/88</w:t>
            </w:r>
          </w:p>
        </w:tc>
        <w:tc>
          <w:tcPr>
            <w:tcW w:w="1138" w:type="dxa"/>
            <w:tcBorders>
              <w:left w:val="single" w:sz="4" w:space="0" w:color="auto"/>
              <w:right w:val="single" w:sz="4" w:space="0" w:color="auto"/>
            </w:tcBorders>
          </w:tcPr>
          <w:p w14:paraId="254DACAB" w14:textId="77777777" w:rsidR="00C3058D" w:rsidRPr="001C6A15" w:rsidRDefault="00C3058D" w:rsidP="00C3058D">
            <w:pPr>
              <w:spacing w:beforeLines="40" w:before="96" w:afterLines="40" w:after="96"/>
              <w:ind w:left="-71" w:right="-58"/>
              <w:rPr>
                <w:szCs w:val="16"/>
              </w:rPr>
            </w:pPr>
            <w:r w:rsidRPr="001C6A15">
              <w:rPr>
                <w:szCs w:val="16"/>
              </w:rPr>
              <w:t>AC.1 (45</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2FE5EE3E" w14:textId="77777777" w:rsidR="00C3058D" w:rsidRPr="001C6A15" w:rsidRDefault="00C3058D" w:rsidP="00C3058D">
            <w:pPr>
              <w:spacing w:beforeLines="40" w:before="96" w:afterLines="40" w:after="96"/>
              <w:jc w:val="center"/>
              <w:rPr>
                <w:szCs w:val="16"/>
              </w:rPr>
            </w:pPr>
          </w:p>
        </w:tc>
      </w:tr>
      <w:tr w:rsidR="00C3058D" w:rsidRPr="001C6A15" w14:paraId="571E28DD" w14:textId="77777777" w:rsidTr="00C3058D">
        <w:trPr>
          <w:trHeight w:val="397"/>
        </w:trPr>
        <w:tc>
          <w:tcPr>
            <w:tcW w:w="2767" w:type="dxa"/>
            <w:tcBorders>
              <w:left w:val="single" w:sz="4" w:space="0" w:color="000000"/>
              <w:right w:val="single" w:sz="4" w:space="0" w:color="auto"/>
            </w:tcBorders>
          </w:tcPr>
          <w:p w14:paraId="2A2EAE49" w14:textId="77777777" w:rsidR="00C3058D" w:rsidRPr="001C6A15" w:rsidRDefault="00C3058D" w:rsidP="00C3058D">
            <w:pPr>
              <w:spacing w:beforeLines="40" w:before="96" w:afterLines="40" w:after="96"/>
              <w:ind w:left="-45" w:right="-114"/>
              <w:rPr>
                <w:szCs w:val="16"/>
              </w:rPr>
            </w:pPr>
            <w:r w:rsidRPr="001C6A15">
              <w:rPr>
                <w:szCs w:val="16"/>
              </w:rPr>
              <w:t>Add.36/Rev.5/Amend.2/Corr.2</w:t>
            </w:r>
          </w:p>
        </w:tc>
        <w:tc>
          <w:tcPr>
            <w:tcW w:w="2200" w:type="dxa"/>
            <w:tcBorders>
              <w:left w:val="single" w:sz="4" w:space="0" w:color="auto"/>
              <w:right w:val="single" w:sz="4" w:space="0" w:color="auto"/>
            </w:tcBorders>
          </w:tcPr>
          <w:p w14:paraId="5BE0F485" w14:textId="77777777" w:rsidR="00C3058D" w:rsidRPr="001C6A15" w:rsidRDefault="00C3058D" w:rsidP="00C3058D">
            <w:pPr>
              <w:spacing w:beforeLines="40" w:before="96" w:afterLines="40" w:after="96"/>
              <w:ind w:left="-55"/>
              <w:rPr>
                <w:szCs w:val="16"/>
              </w:rPr>
            </w:pPr>
            <w:r w:rsidRPr="001C6A15">
              <w:rPr>
                <w:szCs w:val="16"/>
              </w:rPr>
              <w:t xml:space="preserve">Corr.2 to Suppl.32 to 03 </w:t>
            </w:r>
          </w:p>
        </w:tc>
        <w:tc>
          <w:tcPr>
            <w:tcW w:w="1000" w:type="dxa"/>
            <w:tcBorders>
              <w:left w:val="single" w:sz="4" w:space="0" w:color="auto"/>
              <w:right w:val="single" w:sz="4" w:space="0" w:color="auto"/>
            </w:tcBorders>
          </w:tcPr>
          <w:p w14:paraId="60116F87" w14:textId="77777777" w:rsidR="00C3058D" w:rsidRPr="001C6A15" w:rsidRDefault="00C3058D" w:rsidP="00C3058D">
            <w:pPr>
              <w:spacing w:beforeLines="40" w:before="96" w:afterLines="40" w:after="96"/>
              <w:jc w:val="center"/>
              <w:rPr>
                <w:szCs w:val="16"/>
              </w:rPr>
            </w:pPr>
            <w:r w:rsidRPr="001C6A15">
              <w:rPr>
                <w:szCs w:val="16"/>
              </w:rPr>
              <w:t>10.11.10</w:t>
            </w:r>
          </w:p>
        </w:tc>
        <w:tc>
          <w:tcPr>
            <w:tcW w:w="1400" w:type="dxa"/>
            <w:tcBorders>
              <w:left w:val="single" w:sz="4" w:space="0" w:color="auto"/>
              <w:right w:val="single" w:sz="4" w:space="0" w:color="auto"/>
            </w:tcBorders>
          </w:tcPr>
          <w:p w14:paraId="17F06663" w14:textId="77777777" w:rsidR="00C3058D" w:rsidRPr="001C6A15" w:rsidRDefault="00C3058D" w:rsidP="00C3058D">
            <w:pPr>
              <w:spacing w:beforeLines="40" w:before="96" w:afterLines="40" w:after="96"/>
              <w:jc w:val="center"/>
              <w:rPr>
                <w:szCs w:val="16"/>
              </w:rPr>
            </w:pPr>
            <w:r w:rsidRPr="001C6A15">
              <w:rPr>
                <w:szCs w:val="16"/>
              </w:rPr>
              <w:t>152 (Nov</w:t>
            </w:r>
            <w:r>
              <w:rPr>
                <w:szCs w:val="16"/>
              </w:rPr>
              <w:t>.</w:t>
            </w:r>
            <w:r w:rsidRPr="001C6A15">
              <w:rPr>
                <w:szCs w:val="16"/>
              </w:rPr>
              <w:t xml:space="preserve"> 10)</w:t>
            </w:r>
          </w:p>
        </w:tc>
        <w:tc>
          <w:tcPr>
            <w:tcW w:w="1893" w:type="dxa"/>
            <w:tcBorders>
              <w:left w:val="single" w:sz="4" w:space="0" w:color="auto"/>
              <w:right w:val="single" w:sz="4" w:space="0" w:color="auto"/>
            </w:tcBorders>
          </w:tcPr>
          <w:p w14:paraId="7C949D5B" w14:textId="77777777" w:rsidR="00C3058D" w:rsidRPr="001C6A15" w:rsidRDefault="00C3058D" w:rsidP="00C3058D">
            <w:pPr>
              <w:spacing w:beforeLines="40" w:before="96" w:afterLines="40" w:after="96"/>
              <w:jc w:val="center"/>
              <w:rPr>
                <w:szCs w:val="16"/>
              </w:rPr>
            </w:pPr>
            <w:r w:rsidRPr="001C6A15">
              <w:rPr>
                <w:szCs w:val="16"/>
              </w:rPr>
              <w:t>1087, para. 100</w:t>
            </w:r>
          </w:p>
        </w:tc>
        <w:tc>
          <w:tcPr>
            <w:tcW w:w="1969" w:type="dxa"/>
            <w:tcBorders>
              <w:left w:val="single" w:sz="4" w:space="0" w:color="auto"/>
              <w:right w:val="single" w:sz="4" w:space="0" w:color="auto"/>
            </w:tcBorders>
          </w:tcPr>
          <w:p w14:paraId="6C65B181" w14:textId="77777777" w:rsidR="00C3058D" w:rsidRPr="001C6A15" w:rsidRDefault="00C3058D" w:rsidP="00C3058D">
            <w:pPr>
              <w:spacing w:beforeLines="40" w:before="96" w:afterLines="40" w:after="96"/>
              <w:jc w:val="center"/>
              <w:rPr>
                <w:szCs w:val="16"/>
              </w:rPr>
            </w:pPr>
            <w:r w:rsidRPr="001C6A15">
              <w:rPr>
                <w:szCs w:val="16"/>
              </w:rPr>
              <w:t>2010/103</w:t>
            </w:r>
          </w:p>
        </w:tc>
        <w:tc>
          <w:tcPr>
            <w:tcW w:w="1138" w:type="dxa"/>
            <w:tcBorders>
              <w:left w:val="single" w:sz="4" w:space="0" w:color="auto"/>
              <w:right w:val="single" w:sz="4" w:space="0" w:color="auto"/>
            </w:tcBorders>
          </w:tcPr>
          <w:p w14:paraId="14578F09" w14:textId="77777777" w:rsidR="00C3058D" w:rsidRPr="001C6A15" w:rsidRDefault="00C3058D" w:rsidP="00C3058D">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7E1718C5" w14:textId="77777777" w:rsidR="00C3058D" w:rsidRPr="001C6A15" w:rsidRDefault="00C3058D" w:rsidP="00C3058D">
            <w:pPr>
              <w:spacing w:beforeLines="40" w:before="96" w:afterLines="40" w:after="96"/>
              <w:jc w:val="center"/>
              <w:rPr>
                <w:szCs w:val="16"/>
              </w:rPr>
            </w:pPr>
          </w:p>
        </w:tc>
      </w:tr>
      <w:tr w:rsidR="00C3058D" w:rsidRPr="001C6A15" w14:paraId="703A9D3A" w14:textId="77777777" w:rsidTr="00C3058D">
        <w:trPr>
          <w:trHeight w:val="397"/>
        </w:trPr>
        <w:tc>
          <w:tcPr>
            <w:tcW w:w="2767" w:type="dxa"/>
            <w:tcBorders>
              <w:left w:val="single" w:sz="4" w:space="0" w:color="000000"/>
              <w:right w:val="single" w:sz="4" w:space="0" w:color="auto"/>
            </w:tcBorders>
          </w:tcPr>
          <w:p w14:paraId="3B128452" w14:textId="77777777" w:rsidR="00C3058D" w:rsidRPr="001C6A15" w:rsidRDefault="00C3058D" w:rsidP="00C3058D">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14:paraId="506B160E" w14:textId="77777777" w:rsidR="00C3058D" w:rsidRPr="001C6A15" w:rsidRDefault="00C3058D" w:rsidP="00C3058D">
            <w:pPr>
              <w:spacing w:beforeLines="40" w:before="96" w:afterLines="40" w:after="96"/>
              <w:ind w:left="-55"/>
              <w:rPr>
                <w:szCs w:val="16"/>
              </w:rPr>
            </w:pPr>
            <w:r w:rsidRPr="001C6A15">
              <w:rPr>
                <w:szCs w:val="16"/>
              </w:rPr>
              <w:t>Suppl.35 to 03</w:t>
            </w:r>
          </w:p>
        </w:tc>
        <w:tc>
          <w:tcPr>
            <w:tcW w:w="1000" w:type="dxa"/>
            <w:tcBorders>
              <w:left w:val="single" w:sz="4" w:space="0" w:color="auto"/>
              <w:right w:val="single" w:sz="4" w:space="0" w:color="auto"/>
            </w:tcBorders>
          </w:tcPr>
          <w:p w14:paraId="3739EFE0" w14:textId="77777777" w:rsidR="00C3058D" w:rsidRPr="001C6A15" w:rsidRDefault="00C3058D" w:rsidP="00C3058D">
            <w:pPr>
              <w:spacing w:beforeLines="40" w:before="96" w:afterLines="40" w:after="96"/>
              <w:jc w:val="center"/>
              <w:rPr>
                <w:szCs w:val="16"/>
              </w:rPr>
            </w:pPr>
            <w:r w:rsidRPr="001C6A15">
              <w:rPr>
                <w:szCs w:val="16"/>
              </w:rPr>
              <w:t>09.12.10</w:t>
            </w:r>
          </w:p>
        </w:tc>
        <w:tc>
          <w:tcPr>
            <w:tcW w:w="1400" w:type="dxa"/>
            <w:tcBorders>
              <w:left w:val="single" w:sz="4" w:space="0" w:color="auto"/>
              <w:right w:val="single" w:sz="4" w:space="0" w:color="auto"/>
            </w:tcBorders>
          </w:tcPr>
          <w:p w14:paraId="44B44795" w14:textId="77777777" w:rsidR="00C3058D" w:rsidRPr="001C6A15" w:rsidRDefault="00C3058D" w:rsidP="00C3058D">
            <w:pPr>
              <w:spacing w:beforeLines="40" w:before="96" w:afterLines="40" w:after="96"/>
              <w:jc w:val="center"/>
              <w:rPr>
                <w:szCs w:val="16"/>
              </w:rPr>
            </w:pPr>
            <w:r w:rsidRPr="001C6A15">
              <w:rPr>
                <w:szCs w:val="16"/>
              </w:rPr>
              <w:t>150 (Mar</w:t>
            </w:r>
            <w:r>
              <w:rPr>
                <w:szCs w:val="16"/>
              </w:rPr>
              <w:t>.</w:t>
            </w:r>
            <w:r w:rsidRPr="001C6A15">
              <w:rPr>
                <w:szCs w:val="16"/>
              </w:rPr>
              <w:t xml:space="preserve"> 10)</w:t>
            </w:r>
          </w:p>
        </w:tc>
        <w:tc>
          <w:tcPr>
            <w:tcW w:w="1893" w:type="dxa"/>
            <w:tcBorders>
              <w:left w:val="single" w:sz="4" w:space="0" w:color="auto"/>
              <w:right w:val="single" w:sz="4" w:space="0" w:color="auto"/>
            </w:tcBorders>
          </w:tcPr>
          <w:p w14:paraId="532AE57C" w14:textId="77777777" w:rsidR="00C3058D" w:rsidRPr="001C6A15" w:rsidRDefault="00C3058D" w:rsidP="00C3058D">
            <w:pPr>
              <w:spacing w:beforeLines="40" w:before="96" w:afterLines="40" w:after="96"/>
              <w:jc w:val="center"/>
              <w:rPr>
                <w:szCs w:val="16"/>
              </w:rPr>
            </w:pPr>
            <w:r w:rsidRPr="001C6A15">
              <w:rPr>
                <w:szCs w:val="16"/>
              </w:rPr>
              <w:t>1083, para. 83</w:t>
            </w:r>
          </w:p>
        </w:tc>
        <w:tc>
          <w:tcPr>
            <w:tcW w:w="1969" w:type="dxa"/>
            <w:tcBorders>
              <w:left w:val="single" w:sz="4" w:space="0" w:color="auto"/>
              <w:right w:val="single" w:sz="4" w:space="0" w:color="auto"/>
            </w:tcBorders>
          </w:tcPr>
          <w:p w14:paraId="2FB2B564" w14:textId="77777777" w:rsidR="00C3058D" w:rsidRPr="001C6A15" w:rsidRDefault="00C3058D" w:rsidP="00C3058D">
            <w:pPr>
              <w:spacing w:beforeLines="40" w:before="96" w:afterLines="40" w:after="96"/>
              <w:jc w:val="center"/>
              <w:rPr>
                <w:szCs w:val="16"/>
              </w:rPr>
            </w:pPr>
            <w:r w:rsidRPr="001C6A15">
              <w:rPr>
                <w:szCs w:val="16"/>
              </w:rPr>
              <w:t>2010/17</w:t>
            </w:r>
          </w:p>
        </w:tc>
        <w:tc>
          <w:tcPr>
            <w:tcW w:w="1138" w:type="dxa"/>
            <w:tcBorders>
              <w:left w:val="single" w:sz="4" w:space="0" w:color="auto"/>
              <w:right w:val="single" w:sz="4" w:space="0" w:color="auto"/>
            </w:tcBorders>
          </w:tcPr>
          <w:p w14:paraId="75E59404" w14:textId="77777777" w:rsidR="00C3058D" w:rsidRPr="001C6A15" w:rsidRDefault="00C3058D" w:rsidP="00C3058D">
            <w:pPr>
              <w:spacing w:beforeLines="40" w:before="96" w:afterLines="40" w:after="96"/>
              <w:ind w:left="-71" w:right="-58"/>
              <w:rPr>
                <w:szCs w:val="16"/>
              </w:rPr>
            </w:pPr>
            <w:r w:rsidRPr="001C6A15">
              <w:rPr>
                <w:szCs w:val="16"/>
              </w:rPr>
              <w:t>AC.1 (44</w:t>
            </w:r>
            <w:r w:rsidRPr="001C6A15">
              <w:rPr>
                <w:szCs w:val="16"/>
                <w:vertAlign w:val="superscript"/>
              </w:rPr>
              <w:t>th</w:t>
            </w:r>
          </w:p>
        </w:tc>
        <w:tc>
          <w:tcPr>
            <w:tcW w:w="532" w:type="dxa"/>
            <w:tcBorders>
              <w:left w:val="single" w:sz="4" w:space="0" w:color="auto"/>
              <w:right w:val="single" w:sz="4" w:space="0" w:color="000000"/>
            </w:tcBorders>
          </w:tcPr>
          <w:p w14:paraId="036C63BB" w14:textId="77777777" w:rsidR="00C3058D" w:rsidRPr="001C6A15" w:rsidRDefault="00C3058D" w:rsidP="00C3058D">
            <w:pPr>
              <w:spacing w:beforeLines="40" w:before="96" w:afterLines="40" w:after="96"/>
              <w:jc w:val="center"/>
              <w:rPr>
                <w:szCs w:val="16"/>
              </w:rPr>
            </w:pPr>
          </w:p>
        </w:tc>
      </w:tr>
      <w:tr w:rsidR="00C3058D" w:rsidRPr="001C6A15" w14:paraId="521AB016" w14:textId="77777777" w:rsidTr="00C3058D">
        <w:trPr>
          <w:trHeight w:val="397"/>
        </w:trPr>
        <w:tc>
          <w:tcPr>
            <w:tcW w:w="2767" w:type="dxa"/>
            <w:tcBorders>
              <w:left w:val="single" w:sz="4" w:space="0" w:color="000000"/>
              <w:right w:val="single" w:sz="4" w:space="0" w:color="auto"/>
            </w:tcBorders>
          </w:tcPr>
          <w:p w14:paraId="13AE9EED" w14:textId="77777777" w:rsidR="00C3058D" w:rsidRPr="001C6A15" w:rsidRDefault="00C3058D" w:rsidP="00C3058D">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14:paraId="2D13B075" w14:textId="77777777" w:rsidR="00C3058D" w:rsidRPr="001C6A15" w:rsidRDefault="00C3058D" w:rsidP="00C3058D">
            <w:pPr>
              <w:spacing w:beforeLines="40" w:before="96" w:afterLines="40" w:after="96"/>
              <w:ind w:left="-55"/>
              <w:rPr>
                <w:szCs w:val="16"/>
              </w:rPr>
            </w:pPr>
            <w:r w:rsidRPr="001C6A15">
              <w:rPr>
                <w:szCs w:val="16"/>
              </w:rPr>
              <w:t>Corr.1 to Suppl.35 to 03</w:t>
            </w:r>
          </w:p>
        </w:tc>
        <w:tc>
          <w:tcPr>
            <w:tcW w:w="1000" w:type="dxa"/>
            <w:tcBorders>
              <w:left w:val="single" w:sz="4" w:space="0" w:color="auto"/>
              <w:right w:val="single" w:sz="4" w:space="0" w:color="auto"/>
            </w:tcBorders>
          </w:tcPr>
          <w:p w14:paraId="6765417B" w14:textId="77777777" w:rsidR="00C3058D" w:rsidRPr="001C6A15" w:rsidRDefault="00C3058D" w:rsidP="00C3058D">
            <w:pPr>
              <w:spacing w:beforeLines="40" w:before="96" w:afterLines="40" w:after="96"/>
              <w:jc w:val="center"/>
              <w:rPr>
                <w:szCs w:val="16"/>
              </w:rPr>
            </w:pPr>
            <w:r w:rsidRPr="001C6A15">
              <w:rPr>
                <w:szCs w:val="16"/>
              </w:rPr>
              <w:t>09.12.10</w:t>
            </w:r>
          </w:p>
        </w:tc>
        <w:tc>
          <w:tcPr>
            <w:tcW w:w="1400" w:type="dxa"/>
            <w:tcBorders>
              <w:left w:val="single" w:sz="4" w:space="0" w:color="auto"/>
              <w:right w:val="single" w:sz="4" w:space="0" w:color="auto"/>
            </w:tcBorders>
          </w:tcPr>
          <w:p w14:paraId="328E08BD" w14:textId="77777777" w:rsidR="00C3058D" w:rsidRPr="001C6A15" w:rsidRDefault="00C3058D" w:rsidP="00C3058D">
            <w:pPr>
              <w:spacing w:beforeLines="40" w:before="96" w:afterLines="40" w:after="96"/>
              <w:jc w:val="center"/>
              <w:rPr>
                <w:szCs w:val="16"/>
              </w:rPr>
            </w:pPr>
            <w:r w:rsidRPr="001C6A15">
              <w:rPr>
                <w:szCs w:val="16"/>
              </w:rPr>
              <w:t>152 (Nov</w:t>
            </w:r>
            <w:r>
              <w:rPr>
                <w:szCs w:val="16"/>
              </w:rPr>
              <w:t>.</w:t>
            </w:r>
            <w:r w:rsidRPr="001C6A15">
              <w:rPr>
                <w:szCs w:val="16"/>
              </w:rPr>
              <w:t xml:space="preserve"> 10)</w:t>
            </w:r>
          </w:p>
        </w:tc>
        <w:tc>
          <w:tcPr>
            <w:tcW w:w="1893" w:type="dxa"/>
            <w:tcBorders>
              <w:left w:val="single" w:sz="4" w:space="0" w:color="auto"/>
              <w:right w:val="single" w:sz="4" w:space="0" w:color="auto"/>
            </w:tcBorders>
          </w:tcPr>
          <w:p w14:paraId="0DF21A92" w14:textId="77777777" w:rsidR="00C3058D" w:rsidRPr="001C6A15" w:rsidRDefault="00C3058D" w:rsidP="00C3058D">
            <w:pPr>
              <w:spacing w:beforeLines="40" w:before="96" w:afterLines="40" w:after="96"/>
              <w:jc w:val="center"/>
              <w:rPr>
                <w:szCs w:val="16"/>
              </w:rPr>
            </w:pPr>
            <w:r w:rsidRPr="001C6A15">
              <w:rPr>
                <w:szCs w:val="16"/>
              </w:rPr>
              <w:t>1087, para. 100</w:t>
            </w:r>
          </w:p>
        </w:tc>
        <w:tc>
          <w:tcPr>
            <w:tcW w:w="1969" w:type="dxa"/>
            <w:tcBorders>
              <w:left w:val="single" w:sz="4" w:space="0" w:color="auto"/>
              <w:right w:val="single" w:sz="4" w:space="0" w:color="auto"/>
            </w:tcBorders>
          </w:tcPr>
          <w:p w14:paraId="1BF219B3" w14:textId="77777777" w:rsidR="00C3058D" w:rsidRPr="001C6A15" w:rsidRDefault="00C3058D" w:rsidP="00C3058D">
            <w:pPr>
              <w:spacing w:beforeLines="40" w:before="96" w:afterLines="40" w:after="96"/>
              <w:jc w:val="center"/>
              <w:rPr>
                <w:szCs w:val="16"/>
              </w:rPr>
            </w:pPr>
            <w:r w:rsidRPr="001C6A15">
              <w:rPr>
                <w:szCs w:val="16"/>
              </w:rPr>
              <w:t>2010/104</w:t>
            </w:r>
          </w:p>
        </w:tc>
        <w:tc>
          <w:tcPr>
            <w:tcW w:w="1138" w:type="dxa"/>
            <w:tcBorders>
              <w:left w:val="single" w:sz="4" w:space="0" w:color="auto"/>
              <w:right w:val="single" w:sz="4" w:space="0" w:color="auto"/>
            </w:tcBorders>
          </w:tcPr>
          <w:p w14:paraId="31D0A685" w14:textId="77777777" w:rsidR="00C3058D" w:rsidRPr="001C6A15" w:rsidRDefault="00C3058D" w:rsidP="00C3058D">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left w:val="single" w:sz="4" w:space="0" w:color="auto"/>
              <w:right w:val="single" w:sz="4" w:space="0" w:color="000000"/>
            </w:tcBorders>
          </w:tcPr>
          <w:p w14:paraId="2C910287" w14:textId="77777777" w:rsidR="00C3058D" w:rsidRPr="001C6A15" w:rsidRDefault="00C3058D" w:rsidP="00C3058D">
            <w:pPr>
              <w:spacing w:beforeLines="40" w:before="96" w:afterLines="40" w:after="96"/>
              <w:jc w:val="center"/>
              <w:rPr>
                <w:szCs w:val="16"/>
              </w:rPr>
            </w:pPr>
            <w:r w:rsidRPr="001C6A15">
              <w:rPr>
                <w:szCs w:val="16"/>
              </w:rPr>
              <w:t>1</w:t>
            </w:r>
          </w:p>
        </w:tc>
      </w:tr>
      <w:tr w:rsidR="00C3058D" w:rsidRPr="001C6A15" w14:paraId="7D632193" w14:textId="77777777" w:rsidTr="00C3058D">
        <w:trPr>
          <w:trHeight w:val="397"/>
        </w:trPr>
        <w:tc>
          <w:tcPr>
            <w:tcW w:w="2767" w:type="dxa"/>
            <w:tcBorders>
              <w:left w:val="single" w:sz="4" w:space="0" w:color="000000"/>
              <w:right w:val="single" w:sz="4" w:space="0" w:color="auto"/>
            </w:tcBorders>
          </w:tcPr>
          <w:p w14:paraId="64E21AED" w14:textId="77777777" w:rsidR="00C3058D" w:rsidRPr="001C6A15" w:rsidRDefault="00C3058D" w:rsidP="00C3058D">
            <w:pPr>
              <w:spacing w:beforeLines="40" w:before="96" w:afterLines="40" w:after="96"/>
              <w:ind w:left="-45" w:right="-114"/>
              <w:rPr>
                <w:szCs w:val="16"/>
              </w:rPr>
            </w:pPr>
            <w:r w:rsidRPr="001C6A15">
              <w:rPr>
                <w:szCs w:val="16"/>
              </w:rPr>
              <w:t>Add.36/Rev.5/Amend.4/Corr.2</w:t>
            </w:r>
          </w:p>
        </w:tc>
        <w:tc>
          <w:tcPr>
            <w:tcW w:w="2200" w:type="dxa"/>
            <w:tcBorders>
              <w:left w:val="single" w:sz="4" w:space="0" w:color="auto"/>
              <w:right w:val="single" w:sz="4" w:space="0" w:color="auto"/>
            </w:tcBorders>
          </w:tcPr>
          <w:p w14:paraId="512FD542" w14:textId="77777777" w:rsidR="00C3058D" w:rsidRPr="001C6A15" w:rsidRDefault="00C3058D" w:rsidP="00C3058D">
            <w:pPr>
              <w:spacing w:beforeLines="40" w:before="96" w:afterLines="40" w:after="96"/>
              <w:ind w:left="-55"/>
              <w:rPr>
                <w:szCs w:val="16"/>
              </w:rPr>
            </w:pPr>
            <w:r w:rsidRPr="001C6A15">
              <w:rPr>
                <w:szCs w:val="16"/>
              </w:rPr>
              <w:t>Corr.2 to Suppl.34 to 03</w:t>
            </w:r>
          </w:p>
        </w:tc>
        <w:tc>
          <w:tcPr>
            <w:tcW w:w="1000" w:type="dxa"/>
            <w:tcBorders>
              <w:left w:val="single" w:sz="4" w:space="0" w:color="auto"/>
              <w:right w:val="single" w:sz="4" w:space="0" w:color="auto"/>
            </w:tcBorders>
          </w:tcPr>
          <w:p w14:paraId="331512AE" w14:textId="77777777" w:rsidR="00C3058D" w:rsidRPr="001C6A15" w:rsidRDefault="00C3058D" w:rsidP="00C3058D">
            <w:pPr>
              <w:spacing w:beforeLines="40" w:before="96" w:afterLines="40" w:after="96"/>
              <w:ind w:left="-60" w:right="-63"/>
              <w:jc w:val="center"/>
              <w:rPr>
                <w:szCs w:val="16"/>
              </w:rPr>
            </w:pPr>
            <w:r w:rsidRPr="001C6A15">
              <w:t>09.03.11</w:t>
            </w:r>
          </w:p>
        </w:tc>
        <w:tc>
          <w:tcPr>
            <w:tcW w:w="1400" w:type="dxa"/>
            <w:tcBorders>
              <w:left w:val="single" w:sz="4" w:space="0" w:color="auto"/>
              <w:right w:val="single" w:sz="4" w:space="0" w:color="auto"/>
            </w:tcBorders>
          </w:tcPr>
          <w:p w14:paraId="4A7A5E8C" w14:textId="77777777" w:rsidR="00C3058D" w:rsidRPr="001C6A15" w:rsidRDefault="00C3058D" w:rsidP="00C3058D">
            <w:pPr>
              <w:spacing w:beforeLines="40" w:before="96" w:afterLines="40" w:after="96"/>
              <w:jc w:val="center"/>
              <w:rPr>
                <w:szCs w:val="16"/>
              </w:rPr>
            </w:pPr>
            <w:r w:rsidRPr="001C6A15">
              <w:t>153 (Mar</w:t>
            </w:r>
            <w:r>
              <w:t>.</w:t>
            </w:r>
            <w:r w:rsidRPr="001C6A15">
              <w:t xml:space="preserve"> 11)</w:t>
            </w:r>
          </w:p>
        </w:tc>
        <w:tc>
          <w:tcPr>
            <w:tcW w:w="1893" w:type="dxa"/>
            <w:tcBorders>
              <w:left w:val="single" w:sz="4" w:space="0" w:color="auto"/>
              <w:right w:val="single" w:sz="4" w:space="0" w:color="auto"/>
            </w:tcBorders>
          </w:tcPr>
          <w:p w14:paraId="538A09AF" w14:textId="77777777" w:rsidR="00C3058D" w:rsidRPr="001C6A15" w:rsidRDefault="00C3058D" w:rsidP="00C3058D">
            <w:pPr>
              <w:spacing w:beforeLines="40" w:before="96" w:afterLines="40" w:after="96"/>
              <w:jc w:val="center"/>
              <w:rPr>
                <w:szCs w:val="16"/>
              </w:rPr>
            </w:pPr>
            <w:r w:rsidRPr="001C6A15">
              <w:t>1089, para. 90</w:t>
            </w:r>
          </w:p>
        </w:tc>
        <w:tc>
          <w:tcPr>
            <w:tcW w:w="1969" w:type="dxa"/>
            <w:tcBorders>
              <w:left w:val="single" w:sz="4" w:space="0" w:color="auto"/>
              <w:right w:val="single" w:sz="4" w:space="0" w:color="auto"/>
            </w:tcBorders>
          </w:tcPr>
          <w:p w14:paraId="71A25CD5" w14:textId="77777777" w:rsidR="00C3058D" w:rsidRPr="001C6A15" w:rsidRDefault="00C3058D" w:rsidP="00C3058D">
            <w:pPr>
              <w:spacing w:beforeLines="40" w:before="96" w:afterLines="40" w:after="96"/>
              <w:jc w:val="center"/>
              <w:rPr>
                <w:szCs w:val="16"/>
              </w:rPr>
            </w:pPr>
            <w:r w:rsidRPr="001C6A15">
              <w:t>2011/22</w:t>
            </w:r>
          </w:p>
        </w:tc>
        <w:tc>
          <w:tcPr>
            <w:tcW w:w="1138" w:type="dxa"/>
            <w:tcBorders>
              <w:left w:val="single" w:sz="4" w:space="0" w:color="auto"/>
              <w:right w:val="single" w:sz="4" w:space="0" w:color="auto"/>
            </w:tcBorders>
          </w:tcPr>
          <w:p w14:paraId="7CD0448C" w14:textId="77777777" w:rsidR="00C3058D" w:rsidRPr="001C6A15" w:rsidRDefault="00C3058D" w:rsidP="00C3058D">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14:paraId="5CE2A1B9" w14:textId="77777777" w:rsidR="00C3058D" w:rsidRPr="001C6A15" w:rsidRDefault="00C3058D" w:rsidP="00C3058D">
            <w:pPr>
              <w:spacing w:beforeLines="40" w:before="96" w:afterLines="40" w:after="96"/>
              <w:jc w:val="center"/>
              <w:rPr>
                <w:szCs w:val="16"/>
              </w:rPr>
            </w:pPr>
          </w:p>
        </w:tc>
      </w:tr>
      <w:tr w:rsidR="00C3058D" w:rsidRPr="001C6A15" w14:paraId="7CDE8EF6" w14:textId="77777777" w:rsidTr="00C3058D">
        <w:trPr>
          <w:trHeight w:val="397"/>
        </w:trPr>
        <w:tc>
          <w:tcPr>
            <w:tcW w:w="2767" w:type="dxa"/>
            <w:tcBorders>
              <w:left w:val="single" w:sz="4" w:space="0" w:color="000000"/>
              <w:bottom w:val="single" w:sz="12" w:space="0" w:color="000000"/>
              <w:right w:val="single" w:sz="4" w:space="0" w:color="auto"/>
            </w:tcBorders>
          </w:tcPr>
          <w:p w14:paraId="5F0C0FC4" w14:textId="77777777" w:rsidR="00C3058D" w:rsidRPr="001C6A15" w:rsidRDefault="00C3058D" w:rsidP="00C3058D">
            <w:pPr>
              <w:spacing w:beforeLines="40" w:before="96" w:afterLines="40" w:after="96"/>
              <w:ind w:left="-45" w:right="-114"/>
              <w:rPr>
                <w:szCs w:val="16"/>
              </w:rPr>
            </w:pPr>
            <w:r w:rsidRPr="001C6A15">
              <w:rPr>
                <w:szCs w:val="16"/>
              </w:rPr>
              <w:t>Add.36/Rev.6</w:t>
            </w:r>
          </w:p>
        </w:tc>
        <w:tc>
          <w:tcPr>
            <w:tcW w:w="2200" w:type="dxa"/>
            <w:tcBorders>
              <w:left w:val="single" w:sz="4" w:space="0" w:color="auto"/>
              <w:bottom w:val="single" w:sz="12" w:space="0" w:color="000000"/>
              <w:right w:val="single" w:sz="4" w:space="0" w:color="auto"/>
            </w:tcBorders>
          </w:tcPr>
          <w:p w14:paraId="6CC5CCB5" w14:textId="77777777" w:rsidR="00C3058D" w:rsidRPr="001C6A15" w:rsidRDefault="00C3058D" w:rsidP="00C3058D">
            <w:pPr>
              <w:spacing w:beforeLines="40" w:before="96" w:afterLines="40" w:after="96"/>
              <w:ind w:left="-55"/>
              <w:rPr>
                <w:szCs w:val="16"/>
              </w:rPr>
            </w:pPr>
            <w:r w:rsidRPr="001C6A15">
              <w:rPr>
                <w:szCs w:val="16"/>
              </w:rPr>
              <w:t>Corr.2 to Suppl.35 to 03</w:t>
            </w:r>
          </w:p>
        </w:tc>
        <w:tc>
          <w:tcPr>
            <w:tcW w:w="1000" w:type="dxa"/>
            <w:tcBorders>
              <w:left w:val="single" w:sz="4" w:space="0" w:color="auto"/>
              <w:bottom w:val="single" w:sz="12" w:space="0" w:color="000000"/>
              <w:right w:val="single" w:sz="4" w:space="0" w:color="auto"/>
            </w:tcBorders>
          </w:tcPr>
          <w:p w14:paraId="7B4B3B47" w14:textId="77777777" w:rsidR="00C3058D" w:rsidRPr="001C6A15" w:rsidRDefault="00C3058D" w:rsidP="00C3058D">
            <w:pPr>
              <w:spacing w:beforeLines="40" w:before="96" w:afterLines="40" w:after="96"/>
              <w:ind w:left="-60" w:right="-63"/>
              <w:jc w:val="center"/>
              <w:rPr>
                <w:szCs w:val="16"/>
              </w:rPr>
            </w:pPr>
            <w:r w:rsidRPr="001C6A15">
              <w:t>09.03.11</w:t>
            </w:r>
          </w:p>
        </w:tc>
        <w:tc>
          <w:tcPr>
            <w:tcW w:w="1400" w:type="dxa"/>
            <w:tcBorders>
              <w:left w:val="single" w:sz="4" w:space="0" w:color="auto"/>
              <w:bottom w:val="single" w:sz="12" w:space="0" w:color="000000"/>
              <w:right w:val="single" w:sz="4" w:space="0" w:color="auto"/>
            </w:tcBorders>
          </w:tcPr>
          <w:p w14:paraId="102E18FE" w14:textId="77777777" w:rsidR="00C3058D" w:rsidRPr="001C6A15" w:rsidRDefault="00C3058D" w:rsidP="00C3058D">
            <w:pPr>
              <w:spacing w:beforeLines="40" w:before="96" w:afterLines="40" w:after="96"/>
              <w:jc w:val="center"/>
              <w:rPr>
                <w:szCs w:val="16"/>
              </w:rPr>
            </w:pPr>
            <w:r w:rsidRPr="001C6A15">
              <w:t>153 (Mar</w:t>
            </w:r>
            <w:r>
              <w:t>.</w:t>
            </w:r>
            <w:r w:rsidRPr="001C6A15">
              <w:t xml:space="preserve"> 11)</w:t>
            </w:r>
          </w:p>
        </w:tc>
        <w:tc>
          <w:tcPr>
            <w:tcW w:w="1893" w:type="dxa"/>
            <w:tcBorders>
              <w:left w:val="single" w:sz="4" w:space="0" w:color="auto"/>
              <w:bottom w:val="single" w:sz="12" w:space="0" w:color="000000"/>
              <w:right w:val="single" w:sz="4" w:space="0" w:color="auto"/>
            </w:tcBorders>
          </w:tcPr>
          <w:p w14:paraId="53818809" w14:textId="77777777" w:rsidR="00C3058D" w:rsidRPr="001C6A15" w:rsidRDefault="00C3058D" w:rsidP="00C3058D">
            <w:pPr>
              <w:spacing w:beforeLines="40" w:before="96" w:afterLines="40" w:after="96"/>
              <w:jc w:val="center"/>
              <w:rPr>
                <w:szCs w:val="16"/>
              </w:rPr>
            </w:pPr>
            <w:r w:rsidRPr="001C6A15">
              <w:t>1089, para. 90</w:t>
            </w:r>
          </w:p>
        </w:tc>
        <w:tc>
          <w:tcPr>
            <w:tcW w:w="1969" w:type="dxa"/>
            <w:tcBorders>
              <w:left w:val="single" w:sz="4" w:space="0" w:color="auto"/>
              <w:bottom w:val="single" w:sz="12" w:space="0" w:color="000000"/>
              <w:right w:val="single" w:sz="4" w:space="0" w:color="auto"/>
            </w:tcBorders>
          </w:tcPr>
          <w:p w14:paraId="2B4CB137" w14:textId="77777777" w:rsidR="00C3058D" w:rsidRPr="001C6A15" w:rsidRDefault="00C3058D" w:rsidP="00C3058D">
            <w:pPr>
              <w:spacing w:beforeLines="40" w:before="96" w:afterLines="40" w:after="96"/>
              <w:jc w:val="center"/>
              <w:rPr>
                <w:szCs w:val="16"/>
              </w:rPr>
            </w:pPr>
            <w:r w:rsidRPr="001C6A15">
              <w:t>2011/23</w:t>
            </w:r>
          </w:p>
        </w:tc>
        <w:tc>
          <w:tcPr>
            <w:tcW w:w="1138" w:type="dxa"/>
            <w:tcBorders>
              <w:left w:val="single" w:sz="4" w:space="0" w:color="auto"/>
              <w:bottom w:val="single" w:sz="12" w:space="0" w:color="000000"/>
              <w:right w:val="single" w:sz="4" w:space="0" w:color="auto"/>
            </w:tcBorders>
          </w:tcPr>
          <w:p w14:paraId="38374CB2" w14:textId="77777777" w:rsidR="00C3058D" w:rsidRPr="001C6A15" w:rsidRDefault="00C3058D" w:rsidP="00C3058D">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bottom w:val="single" w:sz="12" w:space="0" w:color="000000"/>
              <w:right w:val="single" w:sz="4" w:space="0" w:color="000000"/>
            </w:tcBorders>
          </w:tcPr>
          <w:p w14:paraId="3C86079B" w14:textId="77777777" w:rsidR="00C3058D" w:rsidRPr="001C6A15" w:rsidRDefault="00C3058D" w:rsidP="00C3058D">
            <w:pPr>
              <w:spacing w:beforeLines="40" w:before="96" w:afterLines="40" w:after="96"/>
              <w:jc w:val="center"/>
              <w:rPr>
                <w:szCs w:val="16"/>
              </w:rPr>
            </w:pPr>
            <w:r w:rsidRPr="001C6A15">
              <w:rPr>
                <w:szCs w:val="16"/>
              </w:rPr>
              <w:t>2</w:t>
            </w:r>
          </w:p>
        </w:tc>
      </w:tr>
    </w:tbl>
    <w:p w14:paraId="011F626A" w14:textId="77777777" w:rsidR="00C3058D" w:rsidRPr="001C6A15" w:rsidRDefault="00C3058D" w:rsidP="00C3058D">
      <w:pPr>
        <w:pStyle w:val="H1G"/>
        <w:spacing w:after="120"/>
        <w:rPr>
          <w:b w:val="0"/>
          <w:i/>
          <w:sz w:val="20"/>
        </w:rPr>
      </w:pPr>
      <w:r w:rsidRPr="001C6A15">
        <w:br w:type="page"/>
      </w:r>
      <w:r w:rsidRPr="001C6A15">
        <w:lastRenderedPageBreak/>
        <w:t xml:space="preserve">UN Regulation No. 37 </w:t>
      </w:r>
      <w:r w:rsidRPr="001C6A15">
        <w:rPr>
          <w:b w:val="0"/>
        </w:rPr>
        <w:t xml:space="preserve">- </w:t>
      </w:r>
      <w:r w:rsidRPr="001C6A15">
        <w:rPr>
          <w:b w:val="0"/>
          <w:sz w:val="20"/>
        </w:rPr>
        <w:t xml:space="preserve">Filament lamps </w:t>
      </w:r>
      <w:r w:rsidRPr="001C6A15">
        <w:rPr>
          <w:b w:val="0"/>
          <w:i/>
          <w:sz w:val="20"/>
        </w:rPr>
        <w:t>(cont'd)</w:t>
      </w:r>
    </w:p>
    <w:tbl>
      <w:tblPr>
        <w:tblW w:w="12899" w:type="dxa"/>
        <w:tblInd w:w="135" w:type="dxa"/>
        <w:tblLayout w:type="fixed"/>
        <w:tblCellMar>
          <w:left w:w="135" w:type="dxa"/>
          <w:right w:w="135" w:type="dxa"/>
        </w:tblCellMar>
        <w:tblLook w:val="0000" w:firstRow="0" w:lastRow="0" w:firstColumn="0" w:lastColumn="0" w:noHBand="0" w:noVBand="0"/>
      </w:tblPr>
      <w:tblGrid>
        <w:gridCol w:w="2767"/>
        <w:gridCol w:w="2200"/>
        <w:gridCol w:w="1000"/>
        <w:gridCol w:w="1400"/>
        <w:gridCol w:w="1893"/>
        <w:gridCol w:w="1969"/>
        <w:gridCol w:w="1138"/>
        <w:gridCol w:w="532"/>
      </w:tblGrid>
      <w:tr w:rsidR="00C3058D" w:rsidRPr="008D504F" w14:paraId="3FBEF736" w14:textId="77777777" w:rsidTr="00C3058D">
        <w:trPr>
          <w:trHeight w:val="526"/>
          <w:tblHeader/>
        </w:trPr>
        <w:tc>
          <w:tcPr>
            <w:tcW w:w="2767" w:type="dxa"/>
            <w:vMerge w:val="restart"/>
            <w:tcBorders>
              <w:top w:val="single" w:sz="4" w:space="0" w:color="000000"/>
              <w:left w:val="single" w:sz="4" w:space="0" w:color="000000"/>
              <w:right w:val="single" w:sz="4" w:space="0" w:color="auto"/>
            </w:tcBorders>
            <w:shd w:val="clear" w:color="auto" w:fill="DBE5F1"/>
            <w:vAlign w:val="center"/>
          </w:tcPr>
          <w:p w14:paraId="2C0F377A"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5ED01B49"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70B3AE4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2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329BF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896EE7D" w14:textId="77777777" w:rsidR="00C3058D" w:rsidRPr="008D504F" w:rsidRDefault="00C3058D" w:rsidP="00C3058D">
            <w:pPr>
              <w:spacing w:beforeLines="20" w:before="48" w:afterLines="20" w:after="48"/>
              <w:ind w:left="-104" w:right="-131"/>
              <w:jc w:val="center"/>
              <w:rPr>
                <w:i/>
                <w:sz w:val="18"/>
                <w:szCs w:val="18"/>
              </w:rPr>
            </w:pPr>
            <w:r w:rsidRPr="008D504F">
              <w:rPr>
                <w:i/>
                <w:sz w:val="18"/>
                <w:szCs w:val="18"/>
              </w:rPr>
              <w:t>Date of entry into force</w:t>
            </w:r>
          </w:p>
        </w:tc>
        <w:tc>
          <w:tcPr>
            <w:tcW w:w="64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147E00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14:paraId="5D69D28B" w14:textId="77777777" w:rsidR="00C3058D" w:rsidRPr="008D504F" w:rsidRDefault="00C3058D" w:rsidP="00C3058D">
            <w:pPr>
              <w:spacing w:beforeLines="20" w:before="48" w:afterLines="20" w:after="48"/>
              <w:ind w:left="-123" w:right="-114"/>
              <w:jc w:val="center"/>
              <w:rPr>
                <w:i/>
                <w:sz w:val="18"/>
                <w:szCs w:val="18"/>
              </w:rPr>
            </w:pPr>
            <w:r w:rsidRPr="008D504F">
              <w:rPr>
                <w:i/>
                <w:sz w:val="18"/>
                <w:szCs w:val="18"/>
              </w:rPr>
              <w:t>Notes</w:t>
            </w:r>
          </w:p>
        </w:tc>
      </w:tr>
      <w:tr w:rsidR="00C3058D" w:rsidRPr="008D504F" w14:paraId="66582403" w14:textId="77777777" w:rsidTr="00C3058D">
        <w:trPr>
          <w:tblHeader/>
        </w:trPr>
        <w:tc>
          <w:tcPr>
            <w:tcW w:w="2767" w:type="dxa"/>
            <w:vMerge/>
            <w:tcBorders>
              <w:left w:val="single" w:sz="4" w:space="0" w:color="000000"/>
              <w:bottom w:val="single" w:sz="12" w:space="0" w:color="auto"/>
              <w:right w:val="single" w:sz="4" w:space="0" w:color="auto"/>
            </w:tcBorders>
            <w:shd w:val="clear" w:color="auto" w:fill="DBE5F1"/>
            <w:vAlign w:val="center"/>
          </w:tcPr>
          <w:p w14:paraId="1C1EAEDB" w14:textId="77777777" w:rsidR="00C3058D" w:rsidRPr="008D504F" w:rsidRDefault="00C3058D" w:rsidP="00C3058D">
            <w:pPr>
              <w:spacing w:beforeLines="20" w:before="48" w:afterLines="20" w:after="48"/>
              <w:jc w:val="center"/>
              <w:rPr>
                <w:i/>
                <w:sz w:val="18"/>
                <w:szCs w:val="18"/>
              </w:rPr>
            </w:pPr>
          </w:p>
        </w:tc>
        <w:tc>
          <w:tcPr>
            <w:tcW w:w="2200" w:type="dxa"/>
            <w:vMerge/>
            <w:tcBorders>
              <w:left w:val="single" w:sz="4" w:space="0" w:color="auto"/>
              <w:bottom w:val="single" w:sz="12" w:space="0" w:color="auto"/>
              <w:right w:val="single" w:sz="4" w:space="0" w:color="auto"/>
            </w:tcBorders>
            <w:shd w:val="clear" w:color="auto" w:fill="DBE5F1"/>
            <w:vAlign w:val="center"/>
          </w:tcPr>
          <w:p w14:paraId="6026D209" w14:textId="77777777" w:rsidR="00C3058D" w:rsidRPr="008D504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14:paraId="4C54923D" w14:textId="77777777" w:rsidR="00C3058D" w:rsidRPr="008D504F" w:rsidRDefault="00C3058D" w:rsidP="00C3058D">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14:paraId="637B085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93" w:type="dxa"/>
            <w:tcBorders>
              <w:top w:val="single" w:sz="4" w:space="0" w:color="auto"/>
              <w:left w:val="single" w:sz="4" w:space="0" w:color="auto"/>
              <w:bottom w:val="single" w:sz="12" w:space="0" w:color="auto"/>
              <w:right w:val="single" w:sz="4" w:space="0" w:color="auto"/>
            </w:tcBorders>
            <w:shd w:val="clear" w:color="auto" w:fill="DBE5F1"/>
            <w:vAlign w:val="center"/>
          </w:tcPr>
          <w:p w14:paraId="01FD190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5B5E65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69" w:type="dxa"/>
            <w:tcBorders>
              <w:top w:val="single" w:sz="4" w:space="0" w:color="auto"/>
              <w:left w:val="single" w:sz="4" w:space="0" w:color="auto"/>
              <w:bottom w:val="single" w:sz="12" w:space="0" w:color="auto"/>
              <w:right w:val="single" w:sz="4" w:space="0" w:color="auto"/>
            </w:tcBorders>
            <w:shd w:val="clear" w:color="auto" w:fill="DBE5F1"/>
            <w:vAlign w:val="center"/>
          </w:tcPr>
          <w:p w14:paraId="0E51F49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7922228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138" w:type="dxa"/>
            <w:tcBorders>
              <w:top w:val="single" w:sz="4" w:space="0" w:color="auto"/>
              <w:left w:val="single" w:sz="4" w:space="0" w:color="auto"/>
              <w:bottom w:val="single" w:sz="12" w:space="0" w:color="auto"/>
              <w:right w:val="single" w:sz="4" w:space="0" w:color="auto"/>
            </w:tcBorders>
            <w:shd w:val="clear" w:color="auto" w:fill="DBE5F1"/>
            <w:vAlign w:val="center"/>
          </w:tcPr>
          <w:p w14:paraId="2D9423D6" w14:textId="77777777" w:rsidR="00C3058D" w:rsidRPr="008D504F" w:rsidRDefault="00C3058D" w:rsidP="00C3058D">
            <w:pPr>
              <w:spacing w:beforeLines="20" w:before="48" w:afterLines="20" w:after="48"/>
              <w:ind w:left="-71" w:right="-72"/>
              <w:jc w:val="center"/>
              <w:rPr>
                <w:i/>
                <w:sz w:val="18"/>
                <w:szCs w:val="18"/>
              </w:rPr>
            </w:pPr>
            <w:r w:rsidRPr="008D504F">
              <w:rPr>
                <w:i/>
                <w:sz w:val="18"/>
                <w:szCs w:val="18"/>
              </w:rPr>
              <w:t>Transmitted by</w:t>
            </w:r>
          </w:p>
        </w:tc>
        <w:tc>
          <w:tcPr>
            <w:tcW w:w="532" w:type="dxa"/>
            <w:vMerge/>
            <w:tcBorders>
              <w:left w:val="single" w:sz="4" w:space="0" w:color="auto"/>
              <w:bottom w:val="single" w:sz="12" w:space="0" w:color="auto"/>
              <w:right w:val="single" w:sz="4" w:space="0" w:color="000000"/>
            </w:tcBorders>
            <w:shd w:val="clear" w:color="auto" w:fill="DBE5F1"/>
            <w:vAlign w:val="center"/>
          </w:tcPr>
          <w:p w14:paraId="272F8D9A" w14:textId="77777777" w:rsidR="00C3058D" w:rsidRPr="008D504F" w:rsidRDefault="00C3058D" w:rsidP="00C3058D">
            <w:pPr>
              <w:spacing w:beforeLines="20" w:before="48" w:afterLines="20" w:after="48"/>
              <w:ind w:left="-71"/>
              <w:jc w:val="center"/>
              <w:rPr>
                <w:i/>
                <w:sz w:val="18"/>
                <w:szCs w:val="18"/>
              </w:rPr>
            </w:pPr>
          </w:p>
        </w:tc>
      </w:tr>
      <w:tr w:rsidR="00C3058D" w:rsidRPr="001C6A15" w14:paraId="51CF0F3B" w14:textId="77777777" w:rsidTr="00C3058D">
        <w:trPr>
          <w:trHeight w:val="397"/>
        </w:trPr>
        <w:tc>
          <w:tcPr>
            <w:tcW w:w="2767" w:type="dxa"/>
            <w:tcBorders>
              <w:top w:val="single" w:sz="12" w:space="0" w:color="auto"/>
              <w:left w:val="single" w:sz="4" w:space="0" w:color="000000"/>
              <w:right w:val="single" w:sz="4" w:space="0" w:color="auto"/>
            </w:tcBorders>
          </w:tcPr>
          <w:p w14:paraId="5E6A637A" w14:textId="77777777" w:rsidR="00C3058D" w:rsidRPr="001C6A15" w:rsidRDefault="00C3058D" w:rsidP="00C3058D">
            <w:pPr>
              <w:spacing w:beforeLines="40" w:before="96" w:afterLines="50" w:after="120"/>
              <w:ind w:left="-45" w:right="-113"/>
              <w:rPr>
                <w:szCs w:val="16"/>
              </w:rPr>
            </w:pPr>
            <w:r w:rsidRPr="001C6A15">
              <w:rPr>
                <w:szCs w:val="16"/>
              </w:rPr>
              <w:t>Add.36/Rev.6</w:t>
            </w:r>
          </w:p>
        </w:tc>
        <w:tc>
          <w:tcPr>
            <w:tcW w:w="2200" w:type="dxa"/>
            <w:tcBorders>
              <w:top w:val="single" w:sz="12" w:space="0" w:color="auto"/>
              <w:left w:val="single" w:sz="4" w:space="0" w:color="auto"/>
              <w:right w:val="single" w:sz="4" w:space="0" w:color="auto"/>
            </w:tcBorders>
          </w:tcPr>
          <w:p w14:paraId="327717BD" w14:textId="77777777" w:rsidR="00C3058D" w:rsidRPr="001C6A15" w:rsidRDefault="00C3058D" w:rsidP="00C3058D">
            <w:pPr>
              <w:spacing w:beforeLines="40" w:before="96" w:afterLines="40" w:after="96"/>
              <w:ind w:left="-55"/>
              <w:rPr>
                <w:szCs w:val="16"/>
              </w:rPr>
            </w:pPr>
            <w:r w:rsidRPr="001C6A15">
              <w:rPr>
                <w:szCs w:val="16"/>
              </w:rPr>
              <w:t>Suppl.36 to 03</w:t>
            </w:r>
          </w:p>
        </w:tc>
        <w:tc>
          <w:tcPr>
            <w:tcW w:w="1000" w:type="dxa"/>
            <w:tcBorders>
              <w:top w:val="single" w:sz="12" w:space="0" w:color="auto"/>
              <w:left w:val="single" w:sz="4" w:space="0" w:color="auto"/>
              <w:right w:val="single" w:sz="4" w:space="0" w:color="auto"/>
            </w:tcBorders>
          </w:tcPr>
          <w:p w14:paraId="1DD66E07" w14:textId="77777777" w:rsidR="00C3058D" w:rsidRPr="001C6A15" w:rsidRDefault="00C3058D" w:rsidP="00C3058D">
            <w:pPr>
              <w:spacing w:beforeLines="40" w:before="96" w:afterLines="40" w:after="96"/>
              <w:ind w:left="-60" w:right="-63"/>
              <w:jc w:val="center"/>
              <w:rPr>
                <w:szCs w:val="16"/>
              </w:rPr>
            </w:pPr>
            <w:r w:rsidRPr="001C6A15">
              <w:rPr>
                <w:szCs w:val="16"/>
              </w:rPr>
              <w:t>23.06.11</w:t>
            </w:r>
          </w:p>
        </w:tc>
        <w:tc>
          <w:tcPr>
            <w:tcW w:w="1400" w:type="dxa"/>
            <w:tcBorders>
              <w:top w:val="single" w:sz="12" w:space="0" w:color="auto"/>
              <w:left w:val="single" w:sz="4" w:space="0" w:color="auto"/>
              <w:right w:val="single" w:sz="4" w:space="0" w:color="auto"/>
            </w:tcBorders>
          </w:tcPr>
          <w:p w14:paraId="4647B724" w14:textId="77777777" w:rsidR="00C3058D" w:rsidRPr="001C6A15" w:rsidRDefault="00C3058D" w:rsidP="00C3058D">
            <w:pPr>
              <w:spacing w:beforeLines="40" w:before="96" w:afterLines="40" w:after="96"/>
              <w:jc w:val="center"/>
              <w:rPr>
                <w:szCs w:val="16"/>
              </w:rPr>
            </w:pPr>
            <w:r w:rsidRPr="001C6A15">
              <w:rPr>
                <w:szCs w:val="16"/>
              </w:rPr>
              <w:t>152 (Nov</w:t>
            </w:r>
            <w:r>
              <w:rPr>
                <w:szCs w:val="16"/>
              </w:rPr>
              <w:t>.</w:t>
            </w:r>
            <w:r w:rsidRPr="001C6A15">
              <w:rPr>
                <w:szCs w:val="16"/>
              </w:rPr>
              <w:t xml:space="preserve"> 10)</w:t>
            </w:r>
          </w:p>
        </w:tc>
        <w:tc>
          <w:tcPr>
            <w:tcW w:w="1893" w:type="dxa"/>
            <w:tcBorders>
              <w:top w:val="single" w:sz="12" w:space="0" w:color="auto"/>
              <w:left w:val="single" w:sz="4" w:space="0" w:color="auto"/>
              <w:right w:val="single" w:sz="4" w:space="0" w:color="auto"/>
            </w:tcBorders>
          </w:tcPr>
          <w:p w14:paraId="4849CD8C" w14:textId="77777777" w:rsidR="00C3058D" w:rsidRPr="001C6A15" w:rsidRDefault="00C3058D" w:rsidP="00C3058D">
            <w:pPr>
              <w:spacing w:beforeLines="40" w:before="96" w:afterLines="40" w:after="96"/>
              <w:jc w:val="center"/>
              <w:rPr>
                <w:szCs w:val="16"/>
              </w:rPr>
            </w:pPr>
            <w:r w:rsidRPr="001C6A15">
              <w:rPr>
                <w:szCs w:val="16"/>
              </w:rPr>
              <w:t>1087, para. 100</w:t>
            </w:r>
          </w:p>
        </w:tc>
        <w:tc>
          <w:tcPr>
            <w:tcW w:w="1969" w:type="dxa"/>
            <w:tcBorders>
              <w:top w:val="single" w:sz="12" w:space="0" w:color="auto"/>
              <w:left w:val="single" w:sz="4" w:space="0" w:color="auto"/>
              <w:right w:val="single" w:sz="4" w:space="0" w:color="auto"/>
            </w:tcBorders>
          </w:tcPr>
          <w:p w14:paraId="525F5C29" w14:textId="77777777" w:rsidR="00C3058D" w:rsidRPr="001C6A15" w:rsidRDefault="00C3058D" w:rsidP="00C3058D">
            <w:pPr>
              <w:spacing w:beforeLines="40" w:before="96" w:afterLines="40" w:after="96"/>
              <w:jc w:val="center"/>
              <w:rPr>
                <w:szCs w:val="16"/>
              </w:rPr>
            </w:pPr>
            <w:r w:rsidRPr="001C6A15">
              <w:rPr>
                <w:szCs w:val="16"/>
              </w:rPr>
              <w:t>2010/96</w:t>
            </w:r>
          </w:p>
        </w:tc>
        <w:tc>
          <w:tcPr>
            <w:tcW w:w="1138" w:type="dxa"/>
            <w:tcBorders>
              <w:top w:val="single" w:sz="12" w:space="0" w:color="auto"/>
              <w:left w:val="single" w:sz="4" w:space="0" w:color="auto"/>
              <w:right w:val="single" w:sz="4" w:space="0" w:color="auto"/>
            </w:tcBorders>
          </w:tcPr>
          <w:p w14:paraId="2F5F64BE" w14:textId="77777777" w:rsidR="00C3058D" w:rsidRPr="001C6A15" w:rsidRDefault="00C3058D" w:rsidP="00C3058D">
            <w:pPr>
              <w:spacing w:beforeLines="40" w:before="96" w:afterLines="40" w:after="96"/>
              <w:ind w:left="-71" w:right="-58"/>
              <w:rPr>
                <w:szCs w:val="16"/>
              </w:rPr>
            </w:pPr>
            <w:r w:rsidRPr="001C6A15">
              <w:rPr>
                <w:szCs w:val="16"/>
              </w:rPr>
              <w:t>AC.1 (46</w:t>
            </w:r>
            <w:r w:rsidRPr="001C6A15">
              <w:rPr>
                <w:szCs w:val="16"/>
                <w:vertAlign w:val="superscript"/>
              </w:rPr>
              <w:t>th</w:t>
            </w:r>
            <w:r w:rsidRPr="001C6A15">
              <w:rPr>
                <w:szCs w:val="16"/>
              </w:rPr>
              <w:t>)</w:t>
            </w:r>
          </w:p>
        </w:tc>
        <w:tc>
          <w:tcPr>
            <w:tcW w:w="532" w:type="dxa"/>
            <w:tcBorders>
              <w:top w:val="single" w:sz="12" w:space="0" w:color="auto"/>
              <w:left w:val="single" w:sz="4" w:space="0" w:color="auto"/>
              <w:right w:val="single" w:sz="4" w:space="0" w:color="000000"/>
            </w:tcBorders>
          </w:tcPr>
          <w:p w14:paraId="79A88A50" w14:textId="77777777" w:rsidR="00C3058D" w:rsidRPr="001C6A15" w:rsidRDefault="00C3058D" w:rsidP="00C3058D">
            <w:pPr>
              <w:spacing w:beforeLines="40" w:before="96" w:afterLines="40" w:after="96"/>
              <w:jc w:val="center"/>
              <w:rPr>
                <w:szCs w:val="16"/>
              </w:rPr>
            </w:pPr>
            <w:r>
              <w:rPr>
                <w:szCs w:val="16"/>
              </w:rPr>
              <w:t>3</w:t>
            </w:r>
          </w:p>
        </w:tc>
      </w:tr>
      <w:tr w:rsidR="00C3058D" w:rsidRPr="001C6A15" w14:paraId="70C333D8" w14:textId="77777777" w:rsidTr="00C3058D">
        <w:trPr>
          <w:trHeight w:val="397"/>
        </w:trPr>
        <w:tc>
          <w:tcPr>
            <w:tcW w:w="2767" w:type="dxa"/>
            <w:tcBorders>
              <w:left w:val="single" w:sz="4" w:space="0" w:color="000000"/>
              <w:right w:val="single" w:sz="4" w:space="0" w:color="auto"/>
            </w:tcBorders>
          </w:tcPr>
          <w:p w14:paraId="0F882121" w14:textId="77777777" w:rsidR="00C3058D" w:rsidRPr="001C6A15" w:rsidRDefault="00C3058D" w:rsidP="00C3058D">
            <w:pPr>
              <w:spacing w:beforeLines="40" w:before="96" w:afterLines="40" w:after="96"/>
              <w:ind w:left="-45" w:right="-114"/>
              <w:rPr>
                <w:szCs w:val="16"/>
              </w:rPr>
            </w:pPr>
            <w:r w:rsidRPr="001C6A15">
              <w:rPr>
                <w:szCs w:val="16"/>
              </w:rPr>
              <w:t>Add.36/Rev.6</w:t>
            </w:r>
          </w:p>
        </w:tc>
        <w:tc>
          <w:tcPr>
            <w:tcW w:w="2200" w:type="dxa"/>
            <w:tcBorders>
              <w:left w:val="single" w:sz="4" w:space="0" w:color="auto"/>
              <w:right w:val="single" w:sz="4" w:space="0" w:color="auto"/>
            </w:tcBorders>
          </w:tcPr>
          <w:p w14:paraId="746BA888" w14:textId="77777777" w:rsidR="00C3058D" w:rsidRPr="001C6A15" w:rsidRDefault="00C3058D" w:rsidP="00C3058D">
            <w:pPr>
              <w:spacing w:beforeLines="40" w:before="96" w:afterLines="40" w:after="96"/>
              <w:ind w:left="-55"/>
              <w:rPr>
                <w:szCs w:val="16"/>
              </w:rPr>
            </w:pPr>
            <w:r w:rsidRPr="001C6A15">
              <w:rPr>
                <w:szCs w:val="16"/>
              </w:rPr>
              <w:t>Corr.1 to Suppl.36 to 03</w:t>
            </w:r>
          </w:p>
        </w:tc>
        <w:tc>
          <w:tcPr>
            <w:tcW w:w="1000" w:type="dxa"/>
            <w:tcBorders>
              <w:left w:val="single" w:sz="4" w:space="0" w:color="auto"/>
              <w:right w:val="single" w:sz="4" w:space="0" w:color="auto"/>
            </w:tcBorders>
          </w:tcPr>
          <w:p w14:paraId="612D566D" w14:textId="77777777" w:rsidR="00C3058D" w:rsidRPr="001C6A15" w:rsidRDefault="00C3058D" w:rsidP="00C3058D">
            <w:pPr>
              <w:spacing w:beforeLines="40" w:before="96" w:afterLines="40" w:after="96"/>
              <w:ind w:left="-60" w:right="-68"/>
              <w:jc w:val="center"/>
            </w:pPr>
            <w:r w:rsidRPr="001C6A15">
              <w:t>23.06.11</w:t>
            </w:r>
          </w:p>
        </w:tc>
        <w:tc>
          <w:tcPr>
            <w:tcW w:w="1400" w:type="dxa"/>
            <w:tcBorders>
              <w:left w:val="single" w:sz="4" w:space="0" w:color="auto"/>
              <w:right w:val="single" w:sz="4" w:space="0" w:color="auto"/>
            </w:tcBorders>
          </w:tcPr>
          <w:p w14:paraId="23597887"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893" w:type="dxa"/>
            <w:tcBorders>
              <w:left w:val="single" w:sz="4" w:space="0" w:color="auto"/>
              <w:right w:val="single" w:sz="4" w:space="0" w:color="auto"/>
            </w:tcBorders>
          </w:tcPr>
          <w:p w14:paraId="3A71A038" w14:textId="77777777" w:rsidR="00C3058D" w:rsidRPr="0067290D" w:rsidRDefault="00C3058D" w:rsidP="00C3058D">
            <w:pPr>
              <w:spacing w:beforeLines="40" w:before="96" w:afterLines="40" w:after="96"/>
              <w:jc w:val="center"/>
              <w:rPr>
                <w:szCs w:val="16"/>
              </w:rPr>
            </w:pPr>
            <w:r w:rsidRPr="0067290D">
              <w:rPr>
                <w:szCs w:val="16"/>
              </w:rPr>
              <w:t>1089, para. 90</w:t>
            </w:r>
          </w:p>
        </w:tc>
        <w:tc>
          <w:tcPr>
            <w:tcW w:w="1969" w:type="dxa"/>
            <w:tcBorders>
              <w:left w:val="single" w:sz="4" w:space="0" w:color="auto"/>
              <w:right w:val="single" w:sz="4" w:space="0" w:color="auto"/>
            </w:tcBorders>
          </w:tcPr>
          <w:p w14:paraId="341C61A1" w14:textId="77777777" w:rsidR="00C3058D" w:rsidRPr="001C6A15" w:rsidRDefault="00C3058D" w:rsidP="00C3058D">
            <w:pPr>
              <w:spacing w:beforeLines="40" w:before="96" w:afterLines="40" w:after="96"/>
              <w:jc w:val="center"/>
            </w:pPr>
            <w:r w:rsidRPr="001C6A15">
              <w:t>2011/24</w:t>
            </w:r>
          </w:p>
        </w:tc>
        <w:tc>
          <w:tcPr>
            <w:tcW w:w="1138" w:type="dxa"/>
            <w:tcBorders>
              <w:left w:val="single" w:sz="4" w:space="0" w:color="auto"/>
              <w:right w:val="single" w:sz="4" w:space="0" w:color="auto"/>
            </w:tcBorders>
          </w:tcPr>
          <w:p w14:paraId="3FDA3CCC" w14:textId="77777777" w:rsidR="00C3058D" w:rsidRPr="001C6A15" w:rsidRDefault="00C3058D" w:rsidP="00C3058D">
            <w:pPr>
              <w:spacing w:beforeLines="40" w:before="96" w:afterLines="40" w:after="96"/>
              <w:ind w:left="-71" w:right="-58"/>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14:paraId="325B39BF" w14:textId="77777777" w:rsidR="00C3058D" w:rsidRPr="001C6A15" w:rsidRDefault="00C3058D" w:rsidP="00C3058D">
            <w:pPr>
              <w:spacing w:beforeLines="40" w:before="96" w:afterLines="40" w:after="96"/>
              <w:jc w:val="center"/>
              <w:rPr>
                <w:szCs w:val="16"/>
              </w:rPr>
            </w:pPr>
            <w:r>
              <w:rPr>
                <w:szCs w:val="16"/>
              </w:rPr>
              <w:t>4</w:t>
            </w:r>
          </w:p>
        </w:tc>
      </w:tr>
      <w:tr w:rsidR="00C3058D" w:rsidRPr="001C6A15" w14:paraId="742FF5DF" w14:textId="77777777" w:rsidTr="00C3058D">
        <w:trPr>
          <w:trHeight w:val="397"/>
        </w:trPr>
        <w:tc>
          <w:tcPr>
            <w:tcW w:w="2767" w:type="dxa"/>
            <w:tcBorders>
              <w:left w:val="single" w:sz="4" w:space="0" w:color="000000"/>
              <w:right w:val="single" w:sz="4" w:space="0" w:color="auto"/>
            </w:tcBorders>
          </w:tcPr>
          <w:p w14:paraId="0BA8CF0C" w14:textId="77777777" w:rsidR="00C3058D" w:rsidRPr="001C6A15" w:rsidRDefault="00C3058D" w:rsidP="00C3058D">
            <w:pPr>
              <w:spacing w:beforeLines="40" w:before="96" w:afterLines="40" w:after="96"/>
              <w:ind w:left="-45" w:right="-114"/>
              <w:rPr>
                <w:szCs w:val="16"/>
              </w:rPr>
            </w:pPr>
            <w:r w:rsidRPr="001C6A15">
              <w:rPr>
                <w:szCs w:val="16"/>
              </w:rPr>
              <w:t>Add.36/Rev.7</w:t>
            </w:r>
          </w:p>
        </w:tc>
        <w:tc>
          <w:tcPr>
            <w:tcW w:w="2200" w:type="dxa"/>
            <w:tcBorders>
              <w:left w:val="single" w:sz="4" w:space="0" w:color="auto"/>
              <w:right w:val="single" w:sz="4" w:space="0" w:color="auto"/>
            </w:tcBorders>
          </w:tcPr>
          <w:p w14:paraId="661BB049" w14:textId="77777777" w:rsidR="00C3058D" w:rsidRPr="001C6A15" w:rsidRDefault="00C3058D" w:rsidP="00C3058D">
            <w:pPr>
              <w:spacing w:beforeLines="40" w:before="96" w:afterLines="40" w:after="96"/>
              <w:ind w:left="-55"/>
              <w:rPr>
                <w:szCs w:val="16"/>
              </w:rPr>
            </w:pPr>
            <w:r w:rsidRPr="001C6A15">
              <w:rPr>
                <w:szCs w:val="16"/>
              </w:rPr>
              <w:t>Suppl.37 to 03</w:t>
            </w:r>
          </w:p>
        </w:tc>
        <w:tc>
          <w:tcPr>
            <w:tcW w:w="1000" w:type="dxa"/>
            <w:tcBorders>
              <w:left w:val="single" w:sz="4" w:space="0" w:color="auto"/>
              <w:right w:val="single" w:sz="4" w:space="0" w:color="auto"/>
            </w:tcBorders>
          </w:tcPr>
          <w:p w14:paraId="4F46D1CF" w14:textId="77777777" w:rsidR="00C3058D" w:rsidRPr="001C6A15" w:rsidRDefault="00C3058D" w:rsidP="00C3058D">
            <w:pPr>
              <w:spacing w:beforeLines="40" w:before="96" w:afterLines="40" w:after="96"/>
              <w:ind w:left="-60" w:right="-68"/>
              <w:jc w:val="center"/>
              <w:rPr>
                <w:szCs w:val="16"/>
              </w:rPr>
            </w:pPr>
            <w:r w:rsidRPr="001C6A15">
              <w:t>28.10.11</w:t>
            </w:r>
          </w:p>
        </w:tc>
        <w:tc>
          <w:tcPr>
            <w:tcW w:w="1400" w:type="dxa"/>
            <w:tcBorders>
              <w:left w:val="single" w:sz="4" w:space="0" w:color="auto"/>
              <w:right w:val="single" w:sz="4" w:space="0" w:color="auto"/>
            </w:tcBorders>
          </w:tcPr>
          <w:p w14:paraId="6AEBE49D" w14:textId="77777777" w:rsidR="00C3058D" w:rsidRPr="001C6A15" w:rsidRDefault="00C3058D" w:rsidP="00C3058D">
            <w:pPr>
              <w:spacing w:beforeLines="40" w:before="96" w:afterLines="40" w:after="96"/>
              <w:jc w:val="center"/>
              <w:rPr>
                <w:szCs w:val="16"/>
              </w:rPr>
            </w:pPr>
            <w:r w:rsidRPr="001C6A15">
              <w:t>153 (Mar</w:t>
            </w:r>
            <w:r>
              <w:t>.</w:t>
            </w:r>
            <w:r w:rsidRPr="001C6A15">
              <w:t xml:space="preserve"> 11)</w:t>
            </w:r>
          </w:p>
        </w:tc>
        <w:tc>
          <w:tcPr>
            <w:tcW w:w="1893" w:type="dxa"/>
            <w:tcBorders>
              <w:left w:val="single" w:sz="4" w:space="0" w:color="auto"/>
              <w:right w:val="single" w:sz="4" w:space="0" w:color="auto"/>
            </w:tcBorders>
          </w:tcPr>
          <w:p w14:paraId="76AE42E2" w14:textId="77777777" w:rsidR="00C3058D" w:rsidRPr="001C6A15" w:rsidRDefault="00C3058D" w:rsidP="00C3058D">
            <w:pPr>
              <w:spacing w:beforeLines="40" w:before="96" w:afterLines="40" w:after="96"/>
              <w:jc w:val="center"/>
              <w:rPr>
                <w:szCs w:val="16"/>
              </w:rPr>
            </w:pPr>
            <w:r w:rsidRPr="0067290D">
              <w:rPr>
                <w:szCs w:val="16"/>
              </w:rPr>
              <w:t>1089, para. 90</w:t>
            </w:r>
          </w:p>
        </w:tc>
        <w:tc>
          <w:tcPr>
            <w:tcW w:w="1969" w:type="dxa"/>
            <w:tcBorders>
              <w:left w:val="single" w:sz="4" w:space="0" w:color="auto"/>
              <w:right w:val="single" w:sz="4" w:space="0" w:color="auto"/>
            </w:tcBorders>
          </w:tcPr>
          <w:p w14:paraId="1648CF04" w14:textId="77777777" w:rsidR="00C3058D" w:rsidRPr="001C6A15" w:rsidRDefault="00C3058D" w:rsidP="00C3058D">
            <w:pPr>
              <w:spacing w:beforeLines="40" w:before="96" w:afterLines="40" w:after="96"/>
              <w:jc w:val="center"/>
              <w:rPr>
                <w:szCs w:val="16"/>
              </w:rPr>
            </w:pPr>
            <w:r w:rsidRPr="001C6A15">
              <w:t>2011/10</w:t>
            </w:r>
          </w:p>
        </w:tc>
        <w:tc>
          <w:tcPr>
            <w:tcW w:w="1138" w:type="dxa"/>
            <w:tcBorders>
              <w:left w:val="single" w:sz="4" w:space="0" w:color="auto"/>
              <w:right w:val="single" w:sz="4" w:space="0" w:color="auto"/>
            </w:tcBorders>
          </w:tcPr>
          <w:p w14:paraId="023A8A20" w14:textId="77777777" w:rsidR="00C3058D" w:rsidRPr="001C6A15" w:rsidRDefault="00C3058D" w:rsidP="00C3058D">
            <w:pPr>
              <w:spacing w:beforeLines="40" w:before="96" w:afterLines="40" w:after="96"/>
              <w:ind w:left="-71" w:right="-58"/>
              <w:rPr>
                <w:szCs w:val="16"/>
              </w:rPr>
            </w:pPr>
            <w:r w:rsidRPr="001C6A15">
              <w:t>AC.1 (47</w:t>
            </w:r>
            <w:r w:rsidRPr="001C6A15">
              <w:rPr>
                <w:vertAlign w:val="superscript"/>
              </w:rPr>
              <w:t>th</w:t>
            </w:r>
            <w:r w:rsidRPr="001C6A15">
              <w:t>)</w:t>
            </w:r>
          </w:p>
        </w:tc>
        <w:tc>
          <w:tcPr>
            <w:tcW w:w="532" w:type="dxa"/>
            <w:tcBorders>
              <w:left w:val="single" w:sz="4" w:space="0" w:color="auto"/>
              <w:right w:val="single" w:sz="4" w:space="0" w:color="000000"/>
            </w:tcBorders>
          </w:tcPr>
          <w:p w14:paraId="1AD18D8C" w14:textId="77777777" w:rsidR="00C3058D" w:rsidRPr="001C6A15" w:rsidRDefault="00C3058D" w:rsidP="00C3058D">
            <w:pPr>
              <w:spacing w:beforeLines="40" w:before="96" w:afterLines="40" w:after="96"/>
              <w:jc w:val="center"/>
              <w:rPr>
                <w:szCs w:val="16"/>
              </w:rPr>
            </w:pPr>
            <w:r w:rsidRPr="001C6A15">
              <w:rPr>
                <w:szCs w:val="16"/>
              </w:rPr>
              <w:t>5</w:t>
            </w:r>
          </w:p>
        </w:tc>
      </w:tr>
      <w:tr w:rsidR="00C3058D" w:rsidRPr="001C6A15" w14:paraId="05FAD16F" w14:textId="77777777" w:rsidTr="00C3058D">
        <w:trPr>
          <w:trHeight w:val="397"/>
        </w:trPr>
        <w:tc>
          <w:tcPr>
            <w:tcW w:w="2767" w:type="dxa"/>
            <w:tcBorders>
              <w:left w:val="single" w:sz="4" w:space="0" w:color="000000"/>
              <w:right w:val="single" w:sz="4" w:space="0" w:color="auto"/>
            </w:tcBorders>
          </w:tcPr>
          <w:p w14:paraId="6EF85DD3" w14:textId="77777777" w:rsidR="00C3058D" w:rsidRPr="001C6A15" w:rsidRDefault="00C3058D" w:rsidP="00C3058D">
            <w:pPr>
              <w:spacing w:beforeLines="40" w:before="96" w:afterLines="40" w:after="96"/>
              <w:ind w:left="-45" w:right="-114"/>
              <w:rPr>
                <w:szCs w:val="16"/>
              </w:rPr>
            </w:pPr>
            <w:r w:rsidRPr="001C6A15">
              <w:rPr>
                <w:szCs w:val="16"/>
              </w:rPr>
              <w:t>Add.36/Rev.6/Corr.1</w:t>
            </w:r>
          </w:p>
        </w:tc>
        <w:tc>
          <w:tcPr>
            <w:tcW w:w="2200" w:type="dxa"/>
            <w:tcBorders>
              <w:left w:val="single" w:sz="4" w:space="0" w:color="auto"/>
              <w:right w:val="single" w:sz="4" w:space="0" w:color="auto"/>
            </w:tcBorders>
          </w:tcPr>
          <w:p w14:paraId="4934648F" w14:textId="77777777" w:rsidR="00C3058D" w:rsidRPr="001C6A15" w:rsidRDefault="00C3058D" w:rsidP="00C3058D">
            <w:pPr>
              <w:spacing w:beforeLines="40" w:before="96" w:afterLines="40" w:after="96"/>
              <w:ind w:left="-55"/>
              <w:rPr>
                <w:szCs w:val="16"/>
              </w:rPr>
            </w:pPr>
            <w:r w:rsidRPr="001C6A15">
              <w:rPr>
                <w:szCs w:val="16"/>
              </w:rPr>
              <w:t>Corr.1 to Rev.6</w:t>
            </w:r>
          </w:p>
        </w:tc>
        <w:tc>
          <w:tcPr>
            <w:tcW w:w="1000" w:type="dxa"/>
            <w:tcBorders>
              <w:left w:val="single" w:sz="4" w:space="0" w:color="auto"/>
              <w:right w:val="single" w:sz="4" w:space="0" w:color="auto"/>
            </w:tcBorders>
          </w:tcPr>
          <w:p w14:paraId="7A0293FE" w14:textId="77777777" w:rsidR="00C3058D" w:rsidRPr="001C6A15" w:rsidRDefault="00C3058D" w:rsidP="00C3058D">
            <w:pPr>
              <w:autoSpaceDE w:val="0"/>
              <w:autoSpaceDN w:val="0"/>
              <w:adjustRightInd w:val="0"/>
              <w:spacing w:before="96" w:after="96"/>
              <w:ind w:left="-90" w:right="-61"/>
              <w:jc w:val="center"/>
              <w:rPr>
                <w:lang w:eastAsia="en-GB"/>
              </w:rPr>
            </w:pPr>
            <w:r w:rsidRPr="001C6A15">
              <w:t>14.03.12</w:t>
            </w:r>
          </w:p>
        </w:tc>
        <w:tc>
          <w:tcPr>
            <w:tcW w:w="1400" w:type="dxa"/>
            <w:tcBorders>
              <w:left w:val="single" w:sz="4" w:space="0" w:color="auto"/>
              <w:right w:val="single" w:sz="4" w:space="0" w:color="auto"/>
            </w:tcBorders>
          </w:tcPr>
          <w:p w14:paraId="4FF47381" w14:textId="77777777" w:rsidR="00C3058D" w:rsidRPr="001C6A15" w:rsidRDefault="00C3058D" w:rsidP="00C3058D">
            <w:pPr>
              <w:spacing w:beforeLines="40" w:before="96" w:afterLines="40" w:after="96"/>
              <w:jc w:val="center"/>
            </w:pPr>
            <w:r w:rsidRPr="001C6A15">
              <w:t>156 (Mar</w:t>
            </w:r>
            <w:r>
              <w:t>.</w:t>
            </w:r>
            <w:r w:rsidRPr="001C6A15">
              <w:t xml:space="preserve"> 12)</w:t>
            </w:r>
          </w:p>
        </w:tc>
        <w:tc>
          <w:tcPr>
            <w:tcW w:w="1893" w:type="dxa"/>
            <w:tcBorders>
              <w:left w:val="single" w:sz="4" w:space="0" w:color="auto"/>
              <w:right w:val="single" w:sz="4" w:space="0" w:color="auto"/>
            </w:tcBorders>
          </w:tcPr>
          <w:p w14:paraId="6FFFFBFE" w14:textId="77777777" w:rsidR="00C3058D" w:rsidRPr="0067290D" w:rsidRDefault="00C3058D" w:rsidP="00C3058D">
            <w:pPr>
              <w:spacing w:beforeLines="40" w:before="96" w:afterLines="40" w:after="96"/>
              <w:jc w:val="center"/>
              <w:rPr>
                <w:szCs w:val="16"/>
              </w:rPr>
            </w:pPr>
            <w:r w:rsidRPr="0067290D">
              <w:rPr>
                <w:szCs w:val="16"/>
              </w:rPr>
              <w:t>1095, para. 105</w:t>
            </w:r>
          </w:p>
        </w:tc>
        <w:tc>
          <w:tcPr>
            <w:tcW w:w="1969" w:type="dxa"/>
            <w:tcBorders>
              <w:left w:val="single" w:sz="4" w:space="0" w:color="auto"/>
              <w:right w:val="single" w:sz="4" w:space="0" w:color="auto"/>
            </w:tcBorders>
          </w:tcPr>
          <w:p w14:paraId="4A734133" w14:textId="77777777" w:rsidR="00C3058D" w:rsidRPr="001C6A15" w:rsidRDefault="00C3058D" w:rsidP="00C3058D">
            <w:pPr>
              <w:spacing w:beforeLines="40" w:before="96" w:afterLines="40" w:after="96"/>
              <w:jc w:val="center"/>
            </w:pPr>
            <w:r w:rsidRPr="001C6A15">
              <w:t>2012/29 + Corr.1</w:t>
            </w:r>
          </w:p>
        </w:tc>
        <w:tc>
          <w:tcPr>
            <w:tcW w:w="1138" w:type="dxa"/>
            <w:tcBorders>
              <w:left w:val="single" w:sz="4" w:space="0" w:color="auto"/>
              <w:right w:val="single" w:sz="4" w:space="0" w:color="auto"/>
            </w:tcBorders>
          </w:tcPr>
          <w:p w14:paraId="42991A2B" w14:textId="77777777" w:rsidR="00C3058D" w:rsidRPr="001C6A15" w:rsidRDefault="00C3058D" w:rsidP="00C3058D">
            <w:pPr>
              <w:spacing w:beforeLines="40" w:before="96" w:afterLines="40" w:after="96"/>
              <w:ind w:left="-64"/>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32" w:type="dxa"/>
            <w:tcBorders>
              <w:left w:val="single" w:sz="4" w:space="0" w:color="auto"/>
              <w:right w:val="single" w:sz="4" w:space="0" w:color="000000"/>
            </w:tcBorders>
          </w:tcPr>
          <w:p w14:paraId="068DB8E5" w14:textId="77777777" w:rsidR="00C3058D" w:rsidRPr="001C6A15" w:rsidRDefault="00C3058D" w:rsidP="00C3058D">
            <w:pPr>
              <w:spacing w:beforeLines="40" w:before="96" w:afterLines="40" w:after="96"/>
              <w:jc w:val="center"/>
              <w:rPr>
                <w:szCs w:val="16"/>
              </w:rPr>
            </w:pPr>
            <w:r w:rsidRPr="001C6A15">
              <w:rPr>
                <w:szCs w:val="16"/>
              </w:rPr>
              <w:t>6</w:t>
            </w:r>
          </w:p>
        </w:tc>
      </w:tr>
      <w:tr w:rsidR="00C3058D" w:rsidRPr="001C6A15" w14:paraId="0A4B8765" w14:textId="77777777" w:rsidTr="00C3058D">
        <w:trPr>
          <w:trHeight w:val="397"/>
        </w:trPr>
        <w:tc>
          <w:tcPr>
            <w:tcW w:w="2767" w:type="dxa"/>
            <w:tcBorders>
              <w:left w:val="single" w:sz="4" w:space="0" w:color="000000"/>
              <w:right w:val="single" w:sz="4" w:space="0" w:color="auto"/>
            </w:tcBorders>
          </w:tcPr>
          <w:p w14:paraId="02413132" w14:textId="77777777" w:rsidR="00C3058D" w:rsidRPr="001C6A15" w:rsidRDefault="00C3058D" w:rsidP="00C3058D">
            <w:pPr>
              <w:spacing w:beforeLines="40" w:before="96" w:afterLines="40" w:after="96"/>
              <w:ind w:left="-45" w:right="-114"/>
              <w:rPr>
                <w:szCs w:val="16"/>
              </w:rPr>
            </w:pPr>
            <w:r w:rsidRPr="001C6A15">
              <w:rPr>
                <w:szCs w:val="16"/>
              </w:rPr>
              <w:t>Add.36/Rev.7/Amend.1</w:t>
            </w:r>
          </w:p>
        </w:tc>
        <w:tc>
          <w:tcPr>
            <w:tcW w:w="2200" w:type="dxa"/>
            <w:tcBorders>
              <w:left w:val="single" w:sz="4" w:space="0" w:color="auto"/>
              <w:right w:val="single" w:sz="4" w:space="0" w:color="auto"/>
            </w:tcBorders>
          </w:tcPr>
          <w:p w14:paraId="1A09028A" w14:textId="77777777" w:rsidR="00C3058D" w:rsidRPr="001C6A15" w:rsidRDefault="00C3058D" w:rsidP="00C3058D">
            <w:pPr>
              <w:spacing w:beforeLines="40" w:before="96" w:afterLines="40" w:after="96"/>
              <w:ind w:left="-55"/>
              <w:rPr>
                <w:szCs w:val="16"/>
              </w:rPr>
            </w:pPr>
            <w:r w:rsidRPr="001C6A15">
              <w:rPr>
                <w:szCs w:val="16"/>
              </w:rPr>
              <w:t>Suppl.38 to 03</w:t>
            </w:r>
          </w:p>
        </w:tc>
        <w:tc>
          <w:tcPr>
            <w:tcW w:w="1000" w:type="dxa"/>
            <w:tcBorders>
              <w:left w:val="single" w:sz="4" w:space="0" w:color="auto"/>
              <w:right w:val="single" w:sz="4" w:space="0" w:color="auto"/>
            </w:tcBorders>
          </w:tcPr>
          <w:p w14:paraId="66B32486" w14:textId="77777777" w:rsidR="00C3058D" w:rsidRPr="001C6A15" w:rsidRDefault="00C3058D" w:rsidP="00C3058D">
            <w:pPr>
              <w:spacing w:beforeLines="40" w:before="96" w:afterLines="40" w:after="96"/>
              <w:ind w:left="-60" w:right="-63"/>
              <w:jc w:val="center"/>
              <w:rPr>
                <w:szCs w:val="16"/>
              </w:rPr>
            </w:pPr>
            <w:r w:rsidRPr="001C6A15">
              <w:t>26.07.12</w:t>
            </w:r>
          </w:p>
        </w:tc>
        <w:tc>
          <w:tcPr>
            <w:tcW w:w="1400" w:type="dxa"/>
            <w:tcBorders>
              <w:left w:val="single" w:sz="4" w:space="0" w:color="auto"/>
              <w:right w:val="single" w:sz="4" w:space="0" w:color="auto"/>
            </w:tcBorders>
          </w:tcPr>
          <w:p w14:paraId="018D28F6" w14:textId="77777777" w:rsidR="00C3058D" w:rsidRPr="001C6A15" w:rsidRDefault="00C3058D" w:rsidP="00C3058D">
            <w:pPr>
              <w:spacing w:beforeLines="40" w:before="96" w:afterLines="40" w:after="96"/>
              <w:jc w:val="center"/>
              <w:rPr>
                <w:szCs w:val="16"/>
              </w:rPr>
            </w:pPr>
            <w:r w:rsidRPr="001C6A15">
              <w:t>155 (Nov</w:t>
            </w:r>
            <w:r>
              <w:t>.</w:t>
            </w:r>
            <w:r w:rsidRPr="001C6A15">
              <w:t xml:space="preserve"> 11)</w:t>
            </w:r>
          </w:p>
        </w:tc>
        <w:tc>
          <w:tcPr>
            <w:tcW w:w="1893" w:type="dxa"/>
            <w:tcBorders>
              <w:left w:val="single" w:sz="4" w:space="0" w:color="auto"/>
              <w:right w:val="single" w:sz="4" w:space="0" w:color="auto"/>
            </w:tcBorders>
          </w:tcPr>
          <w:p w14:paraId="1F6917A5" w14:textId="77777777" w:rsidR="00C3058D" w:rsidRPr="001C6A15" w:rsidRDefault="00C3058D" w:rsidP="00C3058D">
            <w:pPr>
              <w:spacing w:beforeLines="40" w:before="96" w:afterLines="40" w:after="96"/>
              <w:jc w:val="center"/>
              <w:rPr>
                <w:szCs w:val="16"/>
              </w:rPr>
            </w:pPr>
            <w:r w:rsidRPr="0067290D">
              <w:rPr>
                <w:szCs w:val="16"/>
              </w:rPr>
              <w:t>1093, para. 112</w:t>
            </w:r>
          </w:p>
        </w:tc>
        <w:tc>
          <w:tcPr>
            <w:tcW w:w="1969" w:type="dxa"/>
            <w:tcBorders>
              <w:left w:val="single" w:sz="4" w:space="0" w:color="auto"/>
              <w:right w:val="single" w:sz="4" w:space="0" w:color="auto"/>
            </w:tcBorders>
          </w:tcPr>
          <w:p w14:paraId="1DBCEA37" w14:textId="77777777" w:rsidR="00C3058D" w:rsidRPr="001C6A15" w:rsidRDefault="00C3058D" w:rsidP="00C3058D">
            <w:pPr>
              <w:spacing w:beforeLines="40" w:before="96" w:afterLines="40" w:after="96"/>
              <w:jc w:val="center"/>
              <w:rPr>
                <w:szCs w:val="16"/>
              </w:rPr>
            </w:pPr>
            <w:r w:rsidRPr="001C6A15">
              <w:t>2011/97</w:t>
            </w:r>
          </w:p>
        </w:tc>
        <w:tc>
          <w:tcPr>
            <w:tcW w:w="1138" w:type="dxa"/>
            <w:tcBorders>
              <w:left w:val="single" w:sz="4" w:space="0" w:color="auto"/>
              <w:right w:val="single" w:sz="4" w:space="0" w:color="auto"/>
            </w:tcBorders>
          </w:tcPr>
          <w:p w14:paraId="7371F3B7" w14:textId="77777777" w:rsidR="00C3058D" w:rsidRPr="001C6A15" w:rsidRDefault="00C3058D" w:rsidP="00C3058D">
            <w:pPr>
              <w:spacing w:beforeLines="40" w:before="96" w:afterLines="40" w:after="96"/>
              <w:ind w:left="-71" w:right="-58"/>
              <w:rPr>
                <w:szCs w:val="16"/>
              </w:rPr>
            </w:pPr>
            <w:r w:rsidRPr="001C6A15">
              <w:rPr>
                <w:spacing w:val="-2"/>
              </w:rPr>
              <w:t>AC.1 (49</w:t>
            </w:r>
            <w:r w:rsidRPr="001C6A15">
              <w:rPr>
                <w:spacing w:val="-2"/>
                <w:vertAlign w:val="superscript"/>
              </w:rPr>
              <w:t>th</w:t>
            </w:r>
            <w:r w:rsidRPr="001C6A15">
              <w:rPr>
                <w:spacing w:val="-2"/>
              </w:rPr>
              <w:t>)</w:t>
            </w:r>
          </w:p>
        </w:tc>
        <w:tc>
          <w:tcPr>
            <w:tcW w:w="532" w:type="dxa"/>
            <w:tcBorders>
              <w:left w:val="single" w:sz="4" w:space="0" w:color="auto"/>
              <w:right w:val="single" w:sz="4" w:space="0" w:color="000000"/>
            </w:tcBorders>
          </w:tcPr>
          <w:p w14:paraId="759FB0B8" w14:textId="77777777" w:rsidR="00C3058D" w:rsidRPr="001C6A15" w:rsidRDefault="00C3058D" w:rsidP="00C3058D">
            <w:pPr>
              <w:spacing w:beforeLines="40" w:before="96" w:afterLines="40" w:after="96"/>
              <w:jc w:val="center"/>
              <w:rPr>
                <w:szCs w:val="16"/>
              </w:rPr>
            </w:pPr>
          </w:p>
        </w:tc>
      </w:tr>
      <w:tr w:rsidR="00C3058D" w:rsidRPr="001C6A15" w14:paraId="5CC5FB2F" w14:textId="77777777" w:rsidTr="00C3058D">
        <w:trPr>
          <w:trHeight w:val="397"/>
        </w:trPr>
        <w:tc>
          <w:tcPr>
            <w:tcW w:w="2767" w:type="dxa"/>
            <w:tcBorders>
              <w:left w:val="single" w:sz="4" w:space="0" w:color="000000"/>
              <w:right w:val="single" w:sz="4" w:space="0" w:color="auto"/>
            </w:tcBorders>
          </w:tcPr>
          <w:p w14:paraId="0E95ED9C" w14:textId="77777777" w:rsidR="00C3058D" w:rsidRPr="001C6A15" w:rsidRDefault="00C3058D" w:rsidP="00C3058D">
            <w:pPr>
              <w:spacing w:beforeLines="40" w:before="96" w:afterLines="40" w:after="96"/>
              <w:ind w:left="-45" w:right="-114"/>
              <w:rPr>
                <w:rStyle w:val="Hypertext"/>
              </w:rPr>
            </w:pPr>
            <w:r w:rsidRPr="001C6A15">
              <w:rPr>
                <w:rStyle w:val="Hypertext"/>
              </w:rPr>
              <w:t>Add.36/Rev.7/Amend.2</w:t>
            </w:r>
          </w:p>
        </w:tc>
        <w:tc>
          <w:tcPr>
            <w:tcW w:w="2200" w:type="dxa"/>
            <w:tcBorders>
              <w:left w:val="single" w:sz="4" w:space="0" w:color="auto"/>
              <w:right w:val="single" w:sz="4" w:space="0" w:color="auto"/>
            </w:tcBorders>
          </w:tcPr>
          <w:p w14:paraId="28C92AD4" w14:textId="77777777" w:rsidR="00C3058D" w:rsidRPr="001C6A15" w:rsidRDefault="00C3058D" w:rsidP="00C3058D">
            <w:pPr>
              <w:spacing w:beforeLines="40" w:before="96" w:afterLines="40" w:after="96"/>
              <w:ind w:left="-55"/>
              <w:rPr>
                <w:szCs w:val="16"/>
              </w:rPr>
            </w:pPr>
            <w:r w:rsidRPr="001C6A15">
              <w:rPr>
                <w:szCs w:val="16"/>
              </w:rPr>
              <w:t>Suppl.39 to 03</w:t>
            </w:r>
          </w:p>
        </w:tc>
        <w:tc>
          <w:tcPr>
            <w:tcW w:w="1000" w:type="dxa"/>
            <w:tcBorders>
              <w:left w:val="single" w:sz="4" w:space="0" w:color="auto"/>
              <w:right w:val="single" w:sz="4" w:space="0" w:color="auto"/>
            </w:tcBorders>
          </w:tcPr>
          <w:p w14:paraId="487CC07C" w14:textId="77777777" w:rsidR="00C3058D" w:rsidRPr="001C6A15" w:rsidRDefault="00C3058D" w:rsidP="00C3058D">
            <w:pPr>
              <w:autoSpaceDE w:val="0"/>
              <w:autoSpaceDN w:val="0"/>
              <w:adjustRightInd w:val="0"/>
              <w:spacing w:before="96" w:after="96"/>
              <w:ind w:left="-90" w:right="-37"/>
              <w:jc w:val="center"/>
              <w:rPr>
                <w:lang w:eastAsia="en-GB"/>
              </w:rPr>
            </w:pPr>
            <w:r w:rsidRPr="001C6A15">
              <w:t>18.11.12</w:t>
            </w:r>
          </w:p>
        </w:tc>
        <w:tc>
          <w:tcPr>
            <w:tcW w:w="1400" w:type="dxa"/>
            <w:tcBorders>
              <w:left w:val="single" w:sz="4" w:space="0" w:color="auto"/>
              <w:right w:val="single" w:sz="4" w:space="0" w:color="auto"/>
            </w:tcBorders>
          </w:tcPr>
          <w:p w14:paraId="74F13B19" w14:textId="77777777" w:rsidR="00C3058D" w:rsidRPr="001C6A15" w:rsidRDefault="00C3058D" w:rsidP="00C3058D">
            <w:pPr>
              <w:spacing w:beforeLines="40" w:before="96" w:afterLines="40" w:after="96"/>
              <w:jc w:val="center"/>
            </w:pPr>
            <w:r w:rsidRPr="001C6A15">
              <w:t>156 (Mar</w:t>
            </w:r>
            <w:r>
              <w:t>.</w:t>
            </w:r>
            <w:r w:rsidRPr="001C6A15">
              <w:t xml:space="preserve"> 12)</w:t>
            </w:r>
          </w:p>
        </w:tc>
        <w:tc>
          <w:tcPr>
            <w:tcW w:w="1893" w:type="dxa"/>
            <w:tcBorders>
              <w:left w:val="single" w:sz="4" w:space="0" w:color="auto"/>
              <w:right w:val="single" w:sz="4" w:space="0" w:color="auto"/>
            </w:tcBorders>
          </w:tcPr>
          <w:p w14:paraId="6575170E" w14:textId="77777777" w:rsidR="00C3058D" w:rsidRPr="001C6A15" w:rsidRDefault="00C3058D" w:rsidP="00C3058D">
            <w:pPr>
              <w:spacing w:beforeLines="40" w:before="96" w:afterLines="40" w:after="96"/>
              <w:jc w:val="center"/>
              <w:rPr>
                <w:szCs w:val="16"/>
              </w:rPr>
            </w:pPr>
            <w:r w:rsidRPr="0067290D">
              <w:rPr>
                <w:szCs w:val="16"/>
              </w:rPr>
              <w:t>1095, para. 105</w:t>
            </w:r>
          </w:p>
        </w:tc>
        <w:tc>
          <w:tcPr>
            <w:tcW w:w="1969" w:type="dxa"/>
            <w:tcBorders>
              <w:left w:val="single" w:sz="4" w:space="0" w:color="auto"/>
              <w:right w:val="single" w:sz="4" w:space="0" w:color="auto"/>
            </w:tcBorders>
          </w:tcPr>
          <w:p w14:paraId="5802605B" w14:textId="77777777" w:rsidR="00C3058D" w:rsidRPr="001C6A15" w:rsidRDefault="00C3058D" w:rsidP="00C3058D">
            <w:pPr>
              <w:spacing w:beforeLines="40" w:before="96" w:afterLines="40" w:after="96"/>
              <w:jc w:val="center"/>
              <w:rPr>
                <w:szCs w:val="16"/>
              </w:rPr>
            </w:pPr>
            <w:r w:rsidRPr="001C6A15">
              <w:rPr>
                <w:szCs w:val="16"/>
              </w:rPr>
              <w:t>2012/9</w:t>
            </w:r>
          </w:p>
        </w:tc>
        <w:tc>
          <w:tcPr>
            <w:tcW w:w="1138" w:type="dxa"/>
            <w:tcBorders>
              <w:left w:val="single" w:sz="4" w:space="0" w:color="auto"/>
              <w:right w:val="single" w:sz="4" w:space="0" w:color="auto"/>
            </w:tcBorders>
          </w:tcPr>
          <w:p w14:paraId="6E376EF4" w14:textId="77777777" w:rsidR="00C3058D" w:rsidRPr="001C6A15" w:rsidRDefault="00C3058D" w:rsidP="00C3058D">
            <w:pPr>
              <w:spacing w:beforeLines="40" w:before="96" w:afterLines="40" w:after="96"/>
              <w:ind w:left="-64"/>
              <w:jc w:val="center"/>
              <w:rPr>
                <w:lang w:eastAsia="en-GB"/>
              </w:rPr>
            </w:pPr>
            <w:r w:rsidRPr="001C6A15">
              <w:t>AC</w:t>
            </w:r>
            <w:r w:rsidRPr="001C6A15">
              <w:rPr>
                <w:lang w:eastAsia="en-GB"/>
              </w:rPr>
              <w:t>.1 (50</w:t>
            </w:r>
            <w:r w:rsidRPr="001C6A15">
              <w:rPr>
                <w:vertAlign w:val="superscript"/>
                <w:lang w:eastAsia="en-GB"/>
              </w:rPr>
              <w:t>th</w:t>
            </w:r>
            <w:r w:rsidRPr="001C6A15">
              <w:rPr>
                <w:lang w:eastAsia="en-GB"/>
              </w:rPr>
              <w:t>)</w:t>
            </w:r>
          </w:p>
        </w:tc>
        <w:tc>
          <w:tcPr>
            <w:tcW w:w="532" w:type="dxa"/>
            <w:tcBorders>
              <w:left w:val="single" w:sz="4" w:space="0" w:color="auto"/>
              <w:right w:val="single" w:sz="4" w:space="0" w:color="000000"/>
            </w:tcBorders>
          </w:tcPr>
          <w:p w14:paraId="5FA8760F" w14:textId="77777777" w:rsidR="00C3058D" w:rsidRPr="001C6A15" w:rsidRDefault="00C3058D" w:rsidP="00C3058D">
            <w:pPr>
              <w:spacing w:beforeLines="40" w:before="96" w:afterLines="40" w:after="96"/>
              <w:jc w:val="center"/>
              <w:rPr>
                <w:szCs w:val="16"/>
              </w:rPr>
            </w:pPr>
          </w:p>
        </w:tc>
      </w:tr>
      <w:tr w:rsidR="00C3058D" w:rsidRPr="001C6A15" w14:paraId="5FEF8C87" w14:textId="77777777" w:rsidTr="00C3058D">
        <w:trPr>
          <w:trHeight w:val="397"/>
        </w:trPr>
        <w:tc>
          <w:tcPr>
            <w:tcW w:w="2767" w:type="dxa"/>
            <w:tcBorders>
              <w:left w:val="single" w:sz="4" w:space="0" w:color="000000"/>
              <w:right w:val="single" w:sz="4" w:space="0" w:color="auto"/>
            </w:tcBorders>
          </w:tcPr>
          <w:p w14:paraId="32421CD5" w14:textId="77777777" w:rsidR="00C3058D" w:rsidRPr="001C6A15" w:rsidRDefault="00C3058D" w:rsidP="00C3058D">
            <w:pPr>
              <w:spacing w:beforeLines="40" w:before="96" w:afterLines="40" w:after="96"/>
              <w:ind w:left="-45" w:right="-114"/>
              <w:rPr>
                <w:szCs w:val="16"/>
              </w:rPr>
            </w:pPr>
            <w:r w:rsidRPr="001C6A15">
              <w:rPr>
                <w:rStyle w:val="Hypertext"/>
              </w:rPr>
              <w:t>Add.36/Rev.7/Amend.3</w:t>
            </w:r>
          </w:p>
        </w:tc>
        <w:tc>
          <w:tcPr>
            <w:tcW w:w="2200" w:type="dxa"/>
            <w:tcBorders>
              <w:left w:val="single" w:sz="4" w:space="0" w:color="auto"/>
              <w:right w:val="single" w:sz="4" w:space="0" w:color="auto"/>
            </w:tcBorders>
          </w:tcPr>
          <w:p w14:paraId="2D58DA4B" w14:textId="77777777" w:rsidR="00C3058D" w:rsidRPr="001C6A15" w:rsidRDefault="00C3058D" w:rsidP="00C3058D">
            <w:pPr>
              <w:spacing w:beforeLines="40" w:before="96" w:afterLines="40" w:after="96"/>
              <w:ind w:left="-55"/>
              <w:rPr>
                <w:szCs w:val="16"/>
              </w:rPr>
            </w:pPr>
            <w:r w:rsidRPr="001C6A15">
              <w:rPr>
                <w:szCs w:val="16"/>
              </w:rPr>
              <w:t>Suppl.40 to 03</w:t>
            </w:r>
          </w:p>
        </w:tc>
        <w:tc>
          <w:tcPr>
            <w:tcW w:w="1000" w:type="dxa"/>
            <w:tcBorders>
              <w:left w:val="single" w:sz="4" w:space="0" w:color="auto"/>
              <w:right w:val="single" w:sz="4" w:space="0" w:color="auto"/>
            </w:tcBorders>
          </w:tcPr>
          <w:p w14:paraId="44BB2A97" w14:textId="77777777" w:rsidR="00C3058D" w:rsidRPr="001C6A15" w:rsidRDefault="00C3058D" w:rsidP="00C3058D">
            <w:pPr>
              <w:spacing w:beforeLines="40" w:before="96" w:afterLines="40" w:after="96"/>
              <w:ind w:left="-60" w:right="-63"/>
              <w:jc w:val="center"/>
              <w:rPr>
                <w:szCs w:val="16"/>
              </w:rPr>
            </w:pPr>
            <w:r w:rsidRPr="001C6A15">
              <w:t>15.07.13</w:t>
            </w:r>
          </w:p>
        </w:tc>
        <w:tc>
          <w:tcPr>
            <w:tcW w:w="1400" w:type="dxa"/>
            <w:tcBorders>
              <w:left w:val="single" w:sz="4" w:space="0" w:color="auto"/>
              <w:right w:val="single" w:sz="4" w:space="0" w:color="auto"/>
            </w:tcBorders>
          </w:tcPr>
          <w:p w14:paraId="5B5DB74C" w14:textId="77777777" w:rsidR="00C3058D" w:rsidRPr="001C6A15" w:rsidRDefault="00C3058D" w:rsidP="00C3058D">
            <w:pPr>
              <w:spacing w:beforeLines="40" w:before="96" w:afterLines="40" w:after="96"/>
              <w:jc w:val="center"/>
              <w:rPr>
                <w:szCs w:val="16"/>
              </w:rPr>
            </w:pPr>
            <w:r w:rsidRPr="001C6A15">
              <w:t>158 (Nov. 12)</w:t>
            </w:r>
          </w:p>
        </w:tc>
        <w:tc>
          <w:tcPr>
            <w:tcW w:w="1893" w:type="dxa"/>
            <w:tcBorders>
              <w:left w:val="single" w:sz="4" w:space="0" w:color="auto"/>
              <w:right w:val="single" w:sz="4" w:space="0" w:color="auto"/>
            </w:tcBorders>
          </w:tcPr>
          <w:p w14:paraId="354DD3A6" w14:textId="77777777" w:rsidR="00C3058D" w:rsidRPr="001C6A15" w:rsidRDefault="00C3058D" w:rsidP="00C3058D">
            <w:pPr>
              <w:spacing w:beforeLines="40" w:before="96" w:afterLines="40" w:after="96"/>
              <w:jc w:val="center"/>
              <w:rPr>
                <w:szCs w:val="16"/>
              </w:rPr>
            </w:pPr>
            <w:r w:rsidRPr="0067290D">
              <w:rPr>
                <w:szCs w:val="16"/>
              </w:rPr>
              <w:t>1099, para. 91</w:t>
            </w:r>
          </w:p>
        </w:tc>
        <w:tc>
          <w:tcPr>
            <w:tcW w:w="1969" w:type="dxa"/>
            <w:tcBorders>
              <w:left w:val="single" w:sz="4" w:space="0" w:color="auto"/>
              <w:right w:val="single" w:sz="4" w:space="0" w:color="auto"/>
            </w:tcBorders>
          </w:tcPr>
          <w:p w14:paraId="05BD5682" w14:textId="77777777" w:rsidR="00C3058D" w:rsidRPr="001C6A15" w:rsidRDefault="00C3058D" w:rsidP="00C3058D">
            <w:pPr>
              <w:spacing w:beforeLines="40" w:before="96" w:afterLines="40" w:after="96"/>
              <w:jc w:val="center"/>
              <w:rPr>
                <w:szCs w:val="16"/>
              </w:rPr>
            </w:pPr>
            <w:r w:rsidRPr="001C6A15">
              <w:t>2012/70</w:t>
            </w:r>
          </w:p>
        </w:tc>
        <w:tc>
          <w:tcPr>
            <w:tcW w:w="1138" w:type="dxa"/>
            <w:tcBorders>
              <w:left w:val="single" w:sz="4" w:space="0" w:color="auto"/>
              <w:right w:val="single" w:sz="4" w:space="0" w:color="auto"/>
            </w:tcBorders>
          </w:tcPr>
          <w:p w14:paraId="4BAC6C7A" w14:textId="77777777" w:rsidR="00C3058D" w:rsidRPr="001C6A15" w:rsidRDefault="00C3058D" w:rsidP="00C3058D">
            <w:pPr>
              <w:spacing w:beforeLines="40" w:before="96" w:afterLines="40" w:after="96"/>
              <w:ind w:left="-71" w:right="-58"/>
              <w:rPr>
                <w:szCs w:val="16"/>
              </w:rPr>
            </w:pPr>
            <w:r w:rsidRPr="001C6A15">
              <w:rPr>
                <w:szCs w:val="18"/>
              </w:rPr>
              <w:t>AC.1 (</w:t>
            </w:r>
            <w:r w:rsidRPr="001C6A15">
              <w:t>52</w:t>
            </w:r>
            <w:r w:rsidRPr="001C6A15">
              <w:rPr>
                <w:vertAlign w:val="superscript"/>
              </w:rPr>
              <w:t>nd</w:t>
            </w:r>
            <w:r w:rsidRPr="001C6A15">
              <w:rPr>
                <w:szCs w:val="18"/>
              </w:rPr>
              <w:t>)</w:t>
            </w:r>
          </w:p>
        </w:tc>
        <w:tc>
          <w:tcPr>
            <w:tcW w:w="532" w:type="dxa"/>
            <w:tcBorders>
              <w:left w:val="single" w:sz="4" w:space="0" w:color="auto"/>
              <w:right w:val="single" w:sz="4" w:space="0" w:color="000000"/>
            </w:tcBorders>
          </w:tcPr>
          <w:p w14:paraId="30CA6774" w14:textId="77777777" w:rsidR="00C3058D" w:rsidRPr="001C6A15" w:rsidRDefault="00C3058D" w:rsidP="00C3058D">
            <w:pPr>
              <w:spacing w:beforeLines="40" w:before="96" w:afterLines="40" w:after="96"/>
              <w:jc w:val="center"/>
              <w:rPr>
                <w:szCs w:val="16"/>
              </w:rPr>
            </w:pPr>
          </w:p>
        </w:tc>
      </w:tr>
      <w:tr w:rsidR="00C3058D" w:rsidRPr="001C6A15" w14:paraId="2B3BF16B" w14:textId="77777777" w:rsidTr="00C3058D">
        <w:trPr>
          <w:trHeight w:val="397"/>
        </w:trPr>
        <w:tc>
          <w:tcPr>
            <w:tcW w:w="2767" w:type="dxa"/>
            <w:tcBorders>
              <w:left w:val="single" w:sz="4" w:space="0" w:color="000000"/>
              <w:right w:val="single" w:sz="4" w:space="0" w:color="auto"/>
            </w:tcBorders>
          </w:tcPr>
          <w:p w14:paraId="03EF0A83" w14:textId="77777777" w:rsidR="00C3058D" w:rsidRPr="001C6A15" w:rsidRDefault="00C3058D" w:rsidP="00C3058D">
            <w:pPr>
              <w:spacing w:beforeLines="40" w:before="96" w:afterLines="40" w:after="96"/>
              <w:ind w:left="-45" w:right="-114"/>
              <w:rPr>
                <w:szCs w:val="16"/>
              </w:rPr>
            </w:pPr>
            <w:r w:rsidRPr="001C6A15">
              <w:rPr>
                <w:rStyle w:val="Hypertext"/>
              </w:rPr>
              <w:t>Add.36/Rev.7/Amend.</w:t>
            </w:r>
            <w:r>
              <w:rPr>
                <w:rStyle w:val="Hypertext"/>
              </w:rPr>
              <w:t>4</w:t>
            </w:r>
          </w:p>
        </w:tc>
        <w:tc>
          <w:tcPr>
            <w:tcW w:w="2200" w:type="dxa"/>
            <w:tcBorders>
              <w:left w:val="single" w:sz="4" w:space="0" w:color="auto"/>
              <w:right w:val="single" w:sz="4" w:space="0" w:color="auto"/>
            </w:tcBorders>
          </w:tcPr>
          <w:p w14:paraId="0472F38C" w14:textId="77777777" w:rsidR="00C3058D" w:rsidRPr="001C6A15" w:rsidRDefault="00C3058D" w:rsidP="00C3058D">
            <w:pPr>
              <w:spacing w:beforeLines="40" w:before="96" w:afterLines="40" w:after="96"/>
              <w:ind w:left="-55"/>
              <w:rPr>
                <w:szCs w:val="16"/>
              </w:rPr>
            </w:pPr>
            <w:r w:rsidRPr="001C6A15">
              <w:rPr>
                <w:szCs w:val="16"/>
              </w:rPr>
              <w:t>Suppl.4</w:t>
            </w:r>
            <w:r>
              <w:rPr>
                <w:szCs w:val="16"/>
              </w:rPr>
              <w:t>1</w:t>
            </w:r>
            <w:r w:rsidRPr="001C6A15">
              <w:rPr>
                <w:szCs w:val="16"/>
              </w:rPr>
              <w:t xml:space="preserve"> to 03</w:t>
            </w:r>
          </w:p>
        </w:tc>
        <w:tc>
          <w:tcPr>
            <w:tcW w:w="1000" w:type="dxa"/>
            <w:tcBorders>
              <w:left w:val="single" w:sz="4" w:space="0" w:color="auto"/>
              <w:right w:val="single" w:sz="4" w:space="0" w:color="auto"/>
            </w:tcBorders>
          </w:tcPr>
          <w:p w14:paraId="48F5FEED" w14:textId="77777777" w:rsidR="00C3058D" w:rsidRPr="001C6A15" w:rsidRDefault="00C3058D" w:rsidP="00C3058D">
            <w:pPr>
              <w:spacing w:beforeLines="40" w:before="96" w:afterLines="40" w:after="96"/>
              <w:ind w:left="-60" w:right="-63"/>
              <w:jc w:val="center"/>
              <w:rPr>
                <w:szCs w:val="16"/>
              </w:rPr>
            </w:pPr>
            <w:r>
              <w:t>03.11.13</w:t>
            </w:r>
          </w:p>
        </w:tc>
        <w:tc>
          <w:tcPr>
            <w:tcW w:w="1400" w:type="dxa"/>
            <w:tcBorders>
              <w:left w:val="single" w:sz="4" w:space="0" w:color="auto"/>
              <w:right w:val="single" w:sz="4" w:space="0" w:color="auto"/>
            </w:tcBorders>
          </w:tcPr>
          <w:p w14:paraId="2041A55D" w14:textId="77777777" w:rsidR="00C3058D" w:rsidRPr="001C6A15" w:rsidRDefault="00C3058D" w:rsidP="00C3058D">
            <w:pPr>
              <w:spacing w:beforeLines="40" w:before="96" w:afterLines="40" w:after="96"/>
              <w:ind w:left="-148" w:right="-139"/>
              <w:jc w:val="center"/>
              <w:rPr>
                <w:szCs w:val="16"/>
              </w:rPr>
            </w:pPr>
            <w:r>
              <w:t>159 (Mar. 13)</w:t>
            </w:r>
          </w:p>
        </w:tc>
        <w:tc>
          <w:tcPr>
            <w:tcW w:w="1893" w:type="dxa"/>
            <w:tcBorders>
              <w:left w:val="single" w:sz="4" w:space="0" w:color="auto"/>
              <w:right w:val="single" w:sz="4" w:space="0" w:color="auto"/>
            </w:tcBorders>
          </w:tcPr>
          <w:p w14:paraId="11719D68" w14:textId="77777777" w:rsidR="00C3058D" w:rsidRPr="001C6A15" w:rsidRDefault="00C3058D" w:rsidP="00C3058D">
            <w:pPr>
              <w:spacing w:beforeLines="40" w:before="96" w:afterLines="40" w:after="96"/>
              <w:jc w:val="center"/>
              <w:rPr>
                <w:szCs w:val="16"/>
              </w:rPr>
            </w:pPr>
            <w:r w:rsidRPr="0067290D">
              <w:rPr>
                <w:szCs w:val="16"/>
              </w:rPr>
              <w:t>1102, para. 86</w:t>
            </w:r>
          </w:p>
        </w:tc>
        <w:tc>
          <w:tcPr>
            <w:tcW w:w="1969" w:type="dxa"/>
            <w:tcBorders>
              <w:left w:val="single" w:sz="4" w:space="0" w:color="auto"/>
              <w:right w:val="single" w:sz="4" w:space="0" w:color="auto"/>
            </w:tcBorders>
          </w:tcPr>
          <w:p w14:paraId="4EB0503C" w14:textId="77777777" w:rsidR="00C3058D" w:rsidRPr="001C6A15" w:rsidRDefault="00C3058D" w:rsidP="00C3058D">
            <w:pPr>
              <w:spacing w:beforeLines="40" w:before="96" w:afterLines="40" w:after="96"/>
              <w:jc w:val="center"/>
              <w:rPr>
                <w:szCs w:val="16"/>
              </w:rPr>
            </w:pPr>
            <w:r>
              <w:t>2013/17</w:t>
            </w:r>
          </w:p>
        </w:tc>
        <w:tc>
          <w:tcPr>
            <w:tcW w:w="1138" w:type="dxa"/>
            <w:tcBorders>
              <w:left w:val="single" w:sz="4" w:space="0" w:color="auto"/>
              <w:right w:val="single" w:sz="4" w:space="0" w:color="auto"/>
            </w:tcBorders>
          </w:tcPr>
          <w:p w14:paraId="5D02E324" w14:textId="77777777" w:rsidR="00C3058D" w:rsidRPr="001C6A15" w:rsidRDefault="00C3058D" w:rsidP="00C3058D">
            <w:pPr>
              <w:spacing w:beforeLines="40" w:before="96" w:afterLines="40" w:after="96"/>
              <w:ind w:left="-71" w:right="-58"/>
              <w:rPr>
                <w:szCs w:val="16"/>
              </w:rPr>
            </w:pPr>
            <w:r w:rsidRPr="008D6C14">
              <w:t>AC.1 (53</w:t>
            </w:r>
            <w:r w:rsidRPr="0067290D">
              <w:rPr>
                <w:vertAlign w:val="superscript"/>
              </w:rPr>
              <w:t>rd</w:t>
            </w:r>
            <w:r w:rsidRPr="008D6C14">
              <w:t>)</w:t>
            </w:r>
          </w:p>
        </w:tc>
        <w:tc>
          <w:tcPr>
            <w:tcW w:w="532" w:type="dxa"/>
            <w:tcBorders>
              <w:left w:val="single" w:sz="4" w:space="0" w:color="auto"/>
              <w:right w:val="single" w:sz="4" w:space="0" w:color="000000"/>
            </w:tcBorders>
          </w:tcPr>
          <w:p w14:paraId="52D0B1A5" w14:textId="77777777" w:rsidR="00C3058D" w:rsidRPr="001C6A15" w:rsidRDefault="00C3058D" w:rsidP="00C3058D">
            <w:pPr>
              <w:spacing w:beforeLines="40" w:before="96" w:afterLines="40" w:after="96"/>
              <w:jc w:val="center"/>
              <w:rPr>
                <w:szCs w:val="16"/>
              </w:rPr>
            </w:pPr>
          </w:p>
        </w:tc>
      </w:tr>
      <w:tr w:rsidR="00C3058D" w:rsidRPr="001C6A15" w14:paraId="72784A1E" w14:textId="77777777" w:rsidTr="00C3058D">
        <w:trPr>
          <w:trHeight w:val="397"/>
        </w:trPr>
        <w:tc>
          <w:tcPr>
            <w:tcW w:w="2767" w:type="dxa"/>
            <w:tcBorders>
              <w:left w:val="single" w:sz="4" w:space="0" w:color="000000"/>
              <w:right w:val="single" w:sz="4" w:space="0" w:color="auto"/>
            </w:tcBorders>
          </w:tcPr>
          <w:p w14:paraId="35A94D9E" w14:textId="77777777" w:rsidR="00C3058D" w:rsidRPr="001C6A15" w:rsidRDefault="00C3058D" w:rsidP="00C3058D">
            <w:pPr>
              <w:spacing w:beforeLines="40" w:before="96" w:afterLines="40" w:after="96"/>
              <w:ind w:left="-45" w:right="-114"/>
              <w:rPr>
                <w:szCs w:val="16"/>
              </w:rPr>
            </w:pPr>
            <w:r w:rsidRPr="001C6A15">
              <w:rPr>
                <w:rStyle w:val="Hypertext"/>
              </w:rPr>
              <w:t>Add.36/Rev.7/Amend.</w:t>
            </w:r>
            <w:r>
              <w:rPr>
                <w:rStyle w:val="Hypertext"/>
              </w:rPr>
              <w:t>5</w:t>
            </w:r>
          </w:p>
        </w:tc>
        <w:tc>
          <w:tcPr>
            <w:tcW w:w="2200" w:type="dxa"/>
            <w:tcBorders>
              <w:left w:val="single" w:sz="4" w:space="0" w:color="auto"/>
              <w:right w:val="single" w:sz="4" w:space="0" w:color="auto"/>
            </w:tcBorders>
          </w:tcPr>
          <w:p w14:paraId="3B1385A2" w14:textId="77777777" w:rsidR="00C3058D" w:rsidRPr="001C6A15" w:rsidRDefault="00C3058D" w:rsidP="00C3058D">
            <w:pPr>
              <w:spacing w:beforeLines="40" w:before="96" w:afterLines="40" w:after="96"/>
              <w:ind w:left="-55"/>
              <w:rPr>
                <w:szCs w:val="16"/>
              </w:rPr>
            </w:pPr>
            <w:r w:rsidRPr="001C6A15">
              <w:rPr>
                <w:szCs w:val="16"/>
              </w:rPr>
              <w:t>Suppl.4</w:t>
            </w:r>
            <w:r>
              <w:rPr>
                <w:szCs w:val="16"/>
              </w:rPr>
              <w:t>2</w:t>
            </w:r>
            <w:r w:rsidRPr="001C6A15">
              <w:rPr>
                <w:szCs w:val="16"/>
              </w:rPr>
              <w:t xml:space="preserve"> to 03</w:t>
            </w:r>
          </w:p>
        </w:tc>
        <w:tc>
          <w:tcPr>
            <w:tcW w:w="1000" w:type="dxa"/>
            <w:tcBorders>
              <w:left w:val="single" w:sz="4" w:space="0" w:color="auto"/>
              <w:right w:val="single" w:sz="4" w:space="0" w:color="auto"/>
            </w:tcBorders>
          </w:tcPr>
          <w:p w14:paraId="76FA6C84" w14:textId="77777777" w:rsidR="00C3058D" w:rsidRPr="001C6A15" w:rsidRDefault="00C3058D" w:rsidP="00C3058D">
            <w:pPr>
              <w:spacing w:beforeLines="40" w:before="96" w:afterLines="40" w:after="96"/>
              <w:ind w:left="-60" w:right="-63"/>
              <w:jc w:val="center"/>
              <w:rPr>
                <w:szCs w:val="16"/>
              </w:rPr>
            </w:pPr>
            <w:r>
              <w:t>10.06.14</w:t>
            </w:r>
          </w:p>
        </w:tc>
        <w:tc>
          <w:tcPr>
            <w:tcW w:w="1400" w:type="dxa"/>
            <w:tcBorders>
              <w:left w:val="single" w:sz="4" w:space="0" w:color="auto"/>
              <w:right w:val="single" w:sz="4" w:space="0" w:color="auto"/>
            </w:tcBorders>
          </w:tcPr>
          <w:p w14:paraId="00220DE6" w14:textId="77777777" w:rsidR="00C3058D" w:rsidRPr="001C6A15" w:rsidRDefault="00C3058D" w:rsidP="00C3058D">
            <w:pPr>
              <w:spacing w:beforeLines="40" w:before="96" w:afterLines="40" w:after="96"/>
              <w:jc w:val="center"/>
              <w:rPr>
                <w:szCs w:val="16"/>
              </w:rPr>
            </w:pPr>
            <w:r w:rsidRPr="003033CF">
              <w:t>161 (Nov. 13)</w:t>
            </w:r>
          </w:p>
        </w:tc>
        <w:tc>
          <w:tcPr>
            <w:tcW w:w="1893" w:type="dxa"/>
            <w:tcBorders>
              <w:left w:val="single" w:sz="4" w:space="0" w:color="auto"/>
              <w:right w:val="single" w:sz="4" w:space="0" w:color="auto"/>
            </w:tcBorders>
          </w:tcPr>
          <w:p w14:paraId="357BF377" w14:textId="77777777" w:rsidR="00C3058D" w:rsidRPr="001C6A15" w:rsidRDefault="00C3058D" w:rsidP="00C3058D">
            <w:pPr>
              <w:spacing w:beforeLines="40" w:before="96" w:afterLines="40" w:after="96"/>
              <w:jc w:val="center"/>
              <w:rPr>
                <w:szCs w:val="16"/>
              </w:rPr>
            </w:pPr>
            <w:r w:rsidRPr="003033CF">
              <w:t>1106</w:t>
            </w:r>
            <w:r w:rsidRPr="003033CF">
              <w:rPr>
                <w:szCs w:val="18"/>
              </w:rPr>
              <w:t xml:space="preserve">, </w:t>
            </w:r>
            <w:r w:rsidRPr="003033CF">
              <w:t>para</w:t>
            </w:r>
            <w:r w:rsidRPr="003033CF">
              <w:rPr>
                <w:szCs w:val="18"/>
              </w:rPr>
              <w:t>. 83</w:t>
            </w:r>
          </w:p>
        </w:tc>
        <w:tc>
          <w:tcPr>
            <w:tcW w:w="1969" w:type="dxa"/>
            <w:tcBorders>
              <w:left w:val="single" w:sz="4" w:space="0" w:color="auto"/>
              <w:right w:val="single" w:sz="4" w:space="0" w:color="auto"/>
            </w:tcBorders>
          </w:tcPr>
          <w:p w14:paraId="6F37FDF0" w14:textId="77777777" w:rsidR="00C3058D" w:rsidRPr="001C6A15" w:rsidRDefault="00C3058D" w:rsidP="00C3058D">
            <w:pPr>
              <w:spacing w:beforeLines="40" w:before="96" w:afterLines="40" w:after="96"/>
              <w:jc w:val="center"/>
              <w:rPr>
                <w:szCs w:val="16"/>
              </w:rPr>
            </w:pPr>
            <w:r w:rsidRPr="003033CF">
              <w:t>2013/7</w:t>
            </w:r>
            <w:r>
              <w:t xml:space="preserve">8 + </w:t>
            </w:r>
            <w:r>
              <w:br/>
              <w:t>para.56 of the report</w:t>
            </w:r>
          </w:p>
        </w:tc>
        <w:tc>
          <w:tcPr>
            <w:tcW w:w="1138" w:type="dxa"/>
            <w:tcBorders>
              <w:left w:val="single" w:sz="4" w:space="0" w:color="auto"/>
              <w:right w:val="single" w:sz="4" w:space="0" w:color="auto"/>
            </w:tcBorders>
          </w:tcPr>
          <w:p w14:paraId="5215C304" w14:textId="77777777" w:rsidR="00C3058D" w:rsidRPr="001C6A15" w:rsidRDefault="00C3058D" w:rsidP="00C3058D">
            <w:pPr>
              <w:spacing w:beforeLines="40" w:before="96" w:afterLines="40" w:after="96"/>
              <w:ind w:left="-71" w:right="-58"/>
              <w:rPr>
                <w:szCs w:val="16"/>
              </w:rPr>
            </w:pPr>
            <w:r w:rsidRPr="003033CF">
              <w:t>AC</w:t>
            </w:r>
            <w:r w:rsidRPr="003033CF">
              <w:rPr>
                <w:szCs w:val="18"/>
              </w:rPr>
              <w:t>.1 (55</w:t>
            </w:r>
            <w:r w:rsidRPr="003033CF">
              <w:rPr>
                <w:szCs w:val="18"/>
                <w:vertAlign w:val="superscript"/>
              </w:rPr>
              <w:t>th</w:t>
            </w:r>
            <w:r w:rsidRPr="003033CF">
              <w:rPr>
                <w:szCs w:val="18"/>
              </w:rPr>
              <w:t>)</w:t>
            </w:r>
          </w:p>
        </w:tc>
        <w:tc>
          <w:tcPr>
            <w:tcW w:w="532" w:type="dxa"/>
            <w:tcBorders>
              <w:left w:val="single" w:sz="4" w:space="0" w:color="auto"/>
              <w:right w:val="single" w:sz="4" w:space="0" w:color="000000"/>
            </w:tcBorders>
          </w:tcPr>
          <w:p w14:paraId="27E760C6" w14:textId="77777777" w:rsidR="00C3058D" w:rsidRPr="001C6A15" w:rsidRDefault="00C3058D" w:rsidP="00C3058D">
            <w:pPr>
              <w:spacing w:beforeLines="40" w:before="96" w:afterLines="40" w:after="96"/>
              <w:jc w:val="center"/>
              <w:rPr>
                <w:szCs w:val="16"/>
              </w:rPr>
            </w:pPr>
          </w:p>
        </w:tc>
      </w:tr>
      <w:tr w:rsidR="00C3058D" w:rsidRPr="001C6A15" w14:paraId="44B716F0" w14:textId="77777777" w:rsidTr="00C3058D">
        <w:trPr>
          <w:trHeight w:val="397"/>
        </w:trPr>
        <w:tc>
          <w:tcPr>
            <w:tcW w:w="2767" w:type="dxa"/>
            <w:tcBorders>
              <w:left w:val="single" w:sz="4" w:space="0" w:color="000000"/>
              <w:right w:val="single" w:sz="4" w:space="0" w:color="auto"/>
            </w:tcBorders>
          </w:tcPr>
          <w:p w14:paraId="0BC057F7" w14:textId="77777777" w:rsidR="00C3058D" w:rsidRPr="001C6A15" w:rsidRDefault="00C3058D" w:rsidP="00C3058D">
            <w:pPr>
              <w:spacing w:beforeLines="40" w:before="96" w:afterLines="40" w:after="96"/>
              <w:ind w:left="-45" w:right="-114"/>
              <w:rPr>
                <w:szCs w:val="16"/>
              </w:rPr>
            </w:pPr>
            <w:r w:rsidRPr="00C92328">
              <w:t>Add.36/Rev.</w:t>
            </w:r>
            <w:r w:rsidRPr="001C6A15">
              <w:rPr>
                <w:rStyle w:val="Hypertext"/>
              </w:rPr>
              <w:t>7/Amend.</w:t>
            </w:r>
            <w:r>
              <w:rPr>
                <w:rStyle w:val="Hypertext"/>
              </w:rPr>
              <w:t>6</w:t>
            </w:r>
          </w:p>
        </w:tc>
        <w:tc>
          <w:tcPr>
            <w:tcW w:w="2200" w:type="dxa"/>
            <w:tcBorders>
              <w:left w:val="single" w:sz="4" w:space="0" w:color="auto"/>
              <w:right w:val="single" w:sz="4" w:space="0" w:color="auto"/>
            </w:tcBorders>
          </w:tcPr>
          <w:p w14:paraId="6CFB43F8" w14:textId="77777777" w:rsidR="00C3058D" w:rsidRPr="001C6A15" w:rsidRDefault="00C3058D" w:rsidP="00C3058D">
            <w:pPr>
              <w:spacing w:beforeLines="40" w:before="96" w:afterLines="40" w:after="96"/>
              <w:ind w:left="-55"/>
              <w:rPr>
                <w:szCs w:val="16"/>
              </w:rPr>
            </w:pPr>
            <w:r w:rsidRPr="00C92328">
              <w:t>Suppl.4</w:t>
            </w:r>
            <w:r>
              <w:t>3</w:t>
            </w:r>
            <w:r w:rsidRPr="00C92328">
              <w:t xml:space="preserve"> to 03</w:t>
            </w:r>
          </w:p>
        </w:tc>
        <w:tc>
          <w:tcPr>
            <w:tcW w:w="1000" w:type="dxa"/>
            <w:tcBorders>
              <w:left w:val="single" w:sz="4" w:space="0" w:color="auto"/>
              <w:right w:val="single" w:sz="4" w:space="0" w:color="auto"/>
            </w:tcBorders>
          </w:tcPr>
          <w:p w14:paraId="7E6B657F" w14:textId="77777777" w:rsidR="00C3058D" w:rsidRPr="001C6A15" w:rsidRDefault="00C3058D" w:rsidP="00C3058D">
            <w:pPr>
              <w:spacing w:beforeLines="40" w:before="96" w:afterLines="40" w:after="96"/>
              <w:ind w:left="-60" w:right="-63"/>
              <w:jc w:val="center"/>
              <w:rPr>
                <w:szCs w:val="16"/>
              </w:rPr>
            </w:pPr>
            <w:r>
              <w:rPr>
                <w:lang w:eastAsia="en-GB"/>
              </w:rPr>
              <w:t>15.06.15</w:t>
            </w:r>
          </w:p>
        </w:tc>
        <w:tc>
          <w:tcPr>
            <w:tcW w:w="1400" w:type="dxa"/>
            <w:tcBorders>
              <w:left w:val="single" w:sz="4" w:space="0" w:color="auto"/>
              <w:right w:val="single" w:sz="4" w:space="0" w:color="auto"/>
            </w:tcBorders>
          </w:tcPr>
          <w:p w14:paraId="7921A242" w14:textId="77777777" w:rsidR="00C3058D" w:rsidRPr="001C6A15" w:rsidRDefault="00C3058D" w:rsidP="00C3058D">
            <w:pPr>
              <w:spacing w:beforeLines="40" w:before="96" w:afterLines="40" w:after="96"/>
              <w:jc w:val="center"/>
              <w:rPr>
                <w:szCs w:val="16"/>
              </w:rPr>
            </w:pPr>
            <w:r w:rsidRPr="00506428">
              <w:t>164 (Nov. 14)</w:t>
            </w:r>
          </w:p>
        </w:tc>
        <w:tc>
          <w:tcPr>
            <w:tcW w:w="1893" w:type="dxa"/>
            <w:tcBorders>
              <w:left w:val="single" w:sz="4" w:space="0" w:color="auto"/>
              <w:right w:val="single" w:sz="4" w:space="0" w:color="auto"/>
            </w:tcBorders>
          </w:tcPr>
          <w:p w14:paraId="1A5AB830" w14:textId="77777777" w:rsidR="00C3058D" w:rsidRPr="001C6A15" w:rsidRDefault="00C3058D" w:rsidP="00C3058D">
            <w:pPr>
              <w:spacing w:beforeLines="40" w:before="96" w:afterLines="40" w:after="96"/>
              <w:jc w:val="center"/>
              <w:rPr>
                <w:szCs w:val="16"/>
              </w:rPr>
            </w:pPr>
            <w:r w:rsidRPr="00506428">
              <w:t>1112, para. 102</w:t>
            </w:r>
          </w:p>
        </w:tc>
        <w:tc>
          <w:tcPr>
            <w:tcW w:w="1969" w:type="dxa"/>
            <w:tcBorders>
              <w:left w:val="single" w:sz="4" w:space="0" w:color="auto"/>
              <w:right w:val="single" w:sz="4" w:space="0" w:color="auto"/>
            </w:tcBorders>
          </w:tcPr>
          <w:p w14:paraId="2558C6CE" w14:textId="77777777" w:rsidR="00C3058D" w:rsidRPr="001C6A15" w:rsidRDefault="00C3058D" w:rsidP="00C3058D">
            <w:pPr>
              <w:spacing w:beforeLines="40" w:before="96" w:afterLines="40" w:after="96"/>
              <w:jc w:val="center"/>
              <w:rPr>
                <w:szCs w:val="16"/>
              </w:rPr>
            </w:pPr>
            <w:r w:rsidRPr="00506428">
              <w:t>2014/</w:t>
            </w:r>
            <w:r>
              <w:t>56</w:t>
            </w:r>
          </w:p>
        </w:tc>
        <w:tc>
          <w:tcPr>
            <w:tcW w:w="1138" w:type="dxa"/>
            <w:tcBorders>
              <w:left w:val="single" w:sz="4" w:space="0" w:color="auto"/>
              <w:right w:val="single" w:sz="4" w:space="0" w:color="auto"/>
            </w:tcBorders>
          </w:tcPr>
          <w:p w14:paraId="59CF9D9B" w14:textId="77777777" w:rsidR="00C3058D" w:rsidRPr="001C6A15" w:rsidRDefault="00C3058D" w:rsidP="00C3058D">
            <w:pPr>
              <w:spacing w:beforeLines="40" w:before="96" w:afterLines="40" w:after="96"/>
              <w:ind w:left="-71" w:right="-58"/>
              <w:rPr>
                <w:szCs w:val="16"/>
              </w:rPr>
            </w:pPr>
            <w:r w:rsidRPr="00506428">
              <w:t>AC.1 (58</w:t>
            </w:r>
            <w:r w:rsidRPr="00F84C38">
              <w:rPr>
                <w:vertAlign w:val="superscript"/>
              </w:rPr>
              <w:t>th</w:t>
            </w:r>
            <w:r w:rsidRPr="00506428">
              <w:t>)</w:t>
            </w:r>
          </w:p>
        </w:tc>
        <w:tc>
          <w:tcPr>
            <w:tcW w:w="532" w:type="dxa"/>
            <w:tcBorders>
              <w:left w:val="single" w:sz="4" w:space="0" w:color="auto"/>
              <w:right w:val="single" w:sz="4" w:space="0" w:color="000000"/>
            </w:tcBorders>
          </w:tcPr>
          <w:p w14:paraId="0CDE3C2C" w14:textId="77777777" w:rsidR="00C3058D" w:rsidRPr="001C6A15" w:rsidRDefault="00C3058D" w:rsidP="00C3058D">
            <w:pPr>
              <w:spacing w:beforeLines="40" w:before="96" w:afterLines="40" w:after="96"/>
              <w:jc w:val="center"/>
              <w:rPr>
                <w:szCs w:val="16"/>
              </w:rPr>
            </w:pPr>
          </w:p>
        </w:tc>
      </w:tr>
      <w:tr w:rsidR="00C3058D" w:rsidRPr="001C6A15" w14:paraId="5A5451E8" w14:textId="77777777" w:rsidTr="00C3058D">
        <w:trPr>
          <w:trHeight w:val="397"/>
        </w:trPr>
        <w:tc>
          <w:tcPr>
            <w:tcW w:w="2767" w:type="dxa"/>
            <w:tcBorders>
              <w:left w:val="single" w:sz="4" w:space="0" w:color="000000"/>
              <w:right w:val="single" w:sz="4" w:space="0" w:color="auto"/>
            </w:tcBorders>
          </w:tcPr>
          <w:p w14:paraId="3EF7BC72" w14:textId="77777777" w:rsidR="00C3058D" w:rsidRPr="001C6A15" w:rsidRDefault="00C3058D" w:rsidP="00C3058D">
            <w:pPr>
              <w:spacing w:beforeLines="40" w:before="96" w:afterLines="40" w:after="96"/>
              <w:ind w:left="-45" w:right="-114"/>
              <w:rPr>
                <w:szCs w:val="16"/>
              </w:rPr>
            </w:pPr>
            <w:r w:rsidRPr="00C92328">
              <w:t>Add.36/Rev.</w:t>
            </w:r>
            <w:r>
              <w:t>7/Amend.7</w:t>
            </w:r>
          </w:p>
        </w:tc>
        <w:tc>
          <w:tcPr>
            <w:tcW w:w="2200" w:type="dxa"/>
            <w:tcBorders>
              <w:left w:val="single" w:sz="4" w:space="0" w:color="auto"/>
              <w:right w:val="single" w:sz="4" w:space="0" w:color="auto"/>
            </w:tcBorders>
          </w:tcPr>
          <w:p w14:paraId="4105314A" w14:textId="77777777" w:rsidR="00C3058D" w:rsidRPr="001C6A15" w:rsidRDefault="00C3058D" w:rsidP="00C3058D">
            <w:pPr>
              <w:spacing w:beforeLines="40" w:before="96" w:afterLines="40" w:after="96"/>
              <w:ind w:left="-55"/>
              <w:rPr>
                <w:szCs w:val="16"/>
              </w:rPr>
            </w:pPr>
            <w:r w:rsidRPr="00C92328">
              <w:t>Suppl.4</w:t>
            </w:r>
            <w:r>
              <w:t>4</w:t>
            </w:r>
            <w:r w:rsidRPr="00C92328">
              <w:t xml:space="preserve"> to 03</w:t>
            </w:r>
          </w:p>
        </w:tc>
        <w:tc>
          <w:tcPr>
            <w:tcW w:w="1000" w:type="dxa"/>
            <w:tcBorders>
              <w:left w:val="single" w:sz="4" w:space="0" w:color="auto"/>
              <w:right w:val="single" w:sz="4" w:space="0" w:color="auto"/>
            </w:tcBorders>
            <w:vAlign w:val="center"/>
          </w:tcPr>
          <w:p w14:paraId="7F40AF7B" w14:textId="77777777" w:rsidR="00C3058D" w:rsidRPr="001C6A15" w:rsidRDefault="00C3058D" w:rsidP="00C3058D">
            <w:pPr>
              <w:spacing w:beforeLines="40" w:before="96" w:afterLines="40" w:after="96"/>
              <w:ind w:left="-60" w:right="-63"/>
              <w:jc w:val="center"/>
              <w:rPr>
                <w:szCs w:val="16"/>
              </w:rPr>
            </w:pPr>
            <w:r>
              <w:t>0</w:t>
            </w:r>
            <w:r w:rsidRPr="009A40C8">
              <w:t>8.10.15</w:t>
            </w:r>
          </w:p>
        </w:tc>
        <w:tc>
          <w:tcPr>
            <w:tcW w:w="1400" w:type="dxa"/>
            <w:tcBorders>
              <w:left w:val="single" w:sz="4" w:space="0" w:color="auto"/>
              <w:right w:val="single" w:sz="4" w:space="0" w:color="auto"/>
            </w:tcBorders>
            <w:vAlign w:val="center"/>
          </w:tcPr>
          <w:p w14:paraId="6F990C73" w14:textId="77777777" w:rsidR="00C3058D" w:rsidRPr="001C6A15" w:rsidRDefault="00C3058D" w:rsidP="00C3058D">
            <w:pPr>
              <w:spacing w:beforeLines="40" w:before="96" w:afterLines="40" w:after="96"/>
              <w:ind w:left="-148" w:right="-139"/>
              <w:jc w:val="center"/>
              <w:rPr>
                <w:szCs w:val="16"/>
              </w:rPr>
            </w:pPr>
            <w:r>
              <w:t>165 (Mar. 15)</w:t>
            </w:r>
          </w:p>
        </w:tc>
        <w:tc>
          <w:tcPr>
            <w:tcW w:w="1893" w:type="dxa"/>
            <w:tcBorders>
              <w:left w:val="single" w:sz="4" w:space="0" w:color="auto"/>
              <w:right w:val="single" w:sz="4" w:space="0" w:color="auto"/>
            </w:tcBorders>
            <w:vAlign w:val="center"/>
          </w:tcPr>
          <w:p w14:paraId="5D7F80E6" w14:textId="77777777" w:rsidR="00C3058D" w:rsidRPr="001C6A15" w:rsidRDefault="00C3058D" w:rsidP="00C3058D">
            <w:pPr>
              <w:spacing w:beforeLines="40" w:before="96" w:afterLines="40" w:after="96"/>
              <w:jc w:val="center"/>
              <w:rPr>
                <w:szCs w:val="16"/>
              </w:rPr>
            </w:pPr>
            <w:r>
              <w:rPr>
                <w:szCs w:val="18"/>
              </w:rPr>
              <w:t>1114, para. 97</w:t>
            </w:r>
          </w:p>
        </w:tc>
        <w:tc>
          <w:tcPr>
            <w:tcW w:w="1969" w:type="dxa"/>
            <w:tcBorders>
              <w:left w:val="single" w:sz="4" w:space="0" w:color="auto"/>
              <w:right w:val="single" w:sz="4" w:space="0" w:color="auto"/>
            </w:tcBorders>
            <w:vAlign w:val="center"/>
          </w:tcPr>
          <w:p w14:paraId="7F80F1C2" w14:textId="77777777" w:rsidR="00C3058D" w:rsidRPr="001C6A15" w:rsidRDefault="00C3058D" w:rsidP="00C3058D">
            <w:pPr>
              <w:spacing w:beforeLines="40" w:before="96" w:afterLines="40" w:after="96"/>
              <w:jc w:val="center"/>
              <w:rPr>
                <w:szCs w:val="16"/>
              </w:rPr>
            </w:pPr>
            <w:r>
              <w:t>2015/18</w:t>
            </w:r>
          </w:p>
        </w:tc>
        <w:tc>
          <w:tcPr>
            <w:tcW w:w="1138" w:type="dxa"/>
            <w:tcBorders>
              <w:left w:val="single" w:sz="4" w:space="0" w:color="auto"/>
              <w:right w:val="single" w:sz="4" w:space="0" w:color="auto"/>
            </w:tcBorders>
            <w:vAlign w:val="center"/>
          </w:tcPr>
          <w:p w14:paraId="10C7A97F" w14:textId="77777777" w:rsidR="00C3058D" w:rsidRPr="001C6A15" w:rsidRDefault="00C3058D" w:rsidP="00C3058D">
            <w:pPr>
              <w:spacing w:beforeLines="40" w:before="96" w:afterLines="40" w:after="96"/>
              <w:ind w:left="-71" w:right="-58"/>
              <w:rPr>
                <w:szCs w:val="16"/>
              </w:rPr>
            </w:pPr>
            <w:r w:rsidRPr="001C6A15">
              <w:rPr>
                <w:szCs w:val="18"/>
              </w:rPr>
              <w:t>AC.1 (5</w:t>
            </w:r>
            <w:r>
              <w:rPr>
                <w:szCs w:val="18"/>
              </w:rPr>
              <w:t>9</w:t>
            </w:r>
            <w:r>
              <w:rPr>
                <w:szCs w:val="18"/>
                <w:vertAlign w:val="superscript"/>
              </w:rPr>
              <w:t>th</w:t>
            </w:r>
            <w:r w:rsidRPr="001C6A15">
              <w:rPr>
                <w:szCs w:val="18"/>
              </w:rPr>
              <w:t>)</w:t>
            </w:r>
          </w:p>
        </w:tc>
        <w:tc>
          <w:tcPr>
            <w:tcW w:w="532" w:type="dxa"/>
            <w:tcBorders>
              <w:left w:val="single" w:sz="4" w:space="0" w:color="auto"/>
              <w:right w:val="single" w:sz="4" w:space="0" w:color="000000"/>
            </w:tcBorders>
          </w:tcPr>
          <w:p w14:paraId="56BE3717" w14:textId="77777777" w:rsidR="00C3058D" w:rsidRPr="001C6A15" w:rsidRDefault="00C3058D" w:rsidP="00C3058D">
            <w:pPr>
              <w:spacing w:beforeLines="40" w:before="96" w:afterLines="40" w:after="96"/>
              <w:jc w:val="center"/>
              <w:rPr>
                <w:szCs w:val="16"/>
              </w:rPr>
            </w:pPr>
          </w:p>
        </w:tc>
      </w:tr>
      <w:tr w:rsidR="00C3058D" w:rsidRPr="001C6A15" w14:paraId="71F80012" w14:textId="77777777" w:rsidTr="00C3058D">
        <w:trPr>
          <w:trHeight w:val="397"/>
        </w:trPr>
        <w:tc>
          <w:tcPr>
            <w:tcW w:w="2767" w:type="dxa"/>
            <w:tcBorders>
              <w:left w:val="single" w:sz="4" w:space="0" w:color="000000"/>
              <w:right w:val="single" w:sz="4" w:space="0" w:color="auto"/>
            </w:tcBorders>
          </w:tcPr>
          <w:p w14:paraId="6FD72857" w14:textId="77777777" w:rsidR="00C3058D" w:rsidRPr="001C6A15" w:rsidRDefault="00C3058D" w:rsidP="00C3058D">
            <w:pPr>
              <w:spacing w:beforeLines="40" w:before="96" w:afterLines="40" w:after="96"/>
              <w:ind w:left="-45" w:right="-114"/>
              <w:rPr>
                <w:szCs w:val="16"/>
              </w:rPr>
            </w:pPr>
            <w:r w:rsidRPr="005C371C">
              <w:rPr>
                <w:szCs w:val="16"/>
              </w:rPr>
              <w:t>Add.36/Rev.7/Amend.8</w:t>
            </w:r>
          </w:p>
        </w:tc>
        <w:tc>
          <w:tcPr>
            <w:tcW w:w="2200" w:type="dxa"/>
            <w:tcBorders>
              <w:left w:val="single" w:sz="4" w:space="0" w:color="auto"/>
              <w:right w:val="single" w:sz="4" w:space="0" w:color="auto"/>
            </w:tcBorders>
          </w:tcPr>
          <w:p w14:paraId="2C33837F" w14:textId="77777777" w:rsidR="00C3058D" w:rsidRPr="001C6A15" w:rsidRDefault="00C3058D" w:rsidP="00C3058D">
            <w:pPr>
              <w:spacing w:beforeLines="40" w:before="96" w:afterLines="40" w:after="96"/>
              <w:ind w:left="-55"/>
              <w:rPr>
                <w:szCs w:val="16"/>
              </w:rPr>
            </w:pPr>
            <w:r w:rsidRPr="005C371C">
              <w:rPr>
                <w:szCs w:val="16"/>
              </w:rPr>
              <w:t>Suppl.45 to 03</w:t>
            </w:r>
          </w:p>
        </w:tc>
        <w:tc>
          <w:tcPr>
            <w:tcW w:w="1000" w:type="dxa"/>
            <w:tcBorders>
              <w:left w:val="single" w:sz="4" w:space="0" w:color="auto"/>
              <w:right w:val="single" w:sz="4" w:space="0" w:color="auto"/>
            </w:tcBorders>
          </w:tcPr>
          <w:p w14:paraId="4F487C92" w14:textId="77777777" w:rsidR="00C3058D" w:rsidRPr="001C6A15" w:rsidRDefault="00C3058D" w:rsidP="00C3058D">
            <w:pPr>
              <w:spacing w:beforeLines="40" w:before="96" w:afterLines="40" w:after="96"/>
              <w:ind w:left="-60" w:right="-63"/>
              <w:jc w:val="center"/>
              <w:rPr>
                <w:szCs w:val="16"/>
              </w:rPr>
            </w:pPr>
            <w:r w:rsidRPr="005C371C">
              <w:rPr>
                <w:szCs w:val="16"/>
              </w:rPr>
              <w:t>22.06.17</w:t>
            </w:r>
          </w:p>
        </w:tc>
        <w:tc>
          <w:tcPr>
            <w:tcW w:w="1400" w:type="dxa"/>
            <w:tcBorders>
              <w:left w:val="single" w:sz="4" w:space="0" w:color="auto"/>
              <w:right w:val="single" w:sz="4" w:space="0" w:color="auto"/>
            </w:tcBorders>
          </w:tcPr>
          <w:p w14:paraId="2ADFDA49" w14:textId="77777777" w:rsidR="00C3058D" w:rsidRPr="001C6A15" w:rsidRDefault="00C3058D" w:rsidP="00C3058D">
            <w:pPr>
              <w:spacing w:beforeLines="40" w:before="96" w:afterLines="40" w:after="96"/>
              <w:jc w:val="center"/>
              <w:rPr>
                <w:szCs w:val="16"/>
              </w:rPr>
            </w:pPr>
            <w:r w:rsidRPr="005C371C">
              <w:rPr>
                <w:szCs w:val="16"/>
              </w:rPr>
              <w:t>170 (Nov. 16)</w:t>
            </w:r>
          </w:p>
        </w:tc>
        <w:tc>
          <w:tcPr>
            <w:tcW w:w="1893" w:type="dxa"/>
            <w:tcBorders>
              <w:left w:val="single" w:sz="4" w:space="0" w:color="auto"/>
              <w:right w:val="single" w:sz="4" w:space="0" w:color="auto"/>
            </w:tcBorders>
          </w:tcPr>
          <w:p w14:paraId="68C5F5EA" w14:textId="77777777" w:rsidR="00C3058D" w:rsidRPr="001C6A15" w:rsidRDefault="00C3058D" w:rsidP="00C3058D">
            <w:pPr>
              <w:spacing w:beforeLines="40" w:before="96" w:afterLines="40" w:after="96"/>
              <w:jc w:val="center"/>
              <w:rPr>
                <w:szCs w:val="16"/>
              </w:rPr>
            </w:pPr>
            <w:r w:rsidRPr="005C371C">
              <w:rPr>
                <w:szCs w:val="16"/>
              </w:rPr>
              <w:t>1126, para 109</w:t>
            </w:r>
          </w:p>
        </w:tc>
        <w:tc>
          <w:tcPr>
            <w:tcW w:w="1969" w:type="dxa"/>
            <w:tcBorders>
              <w:left w:val="single" w:sz="4" w:space="0" w:color="auto"/>
              <w:right w:val="single" w:sz="4" w:space="0" w:color="auto"/>
            </w:tcBorders>
          </w:tcPr>
          <w:p w14:paraId="0D77F238" w14:textId="77777777" w:rsidR="00C3058D" w:rsidRPr="001C6A15" w:rsidRDefault="00C3058D" w:rsidP="00C3058D">
            <w:pPr>
              <w:spacing w:beforeLines="40" w:before="96" w:afterLines="40" w:after="96"/>
              <w:jc w:val="center"/>
              <w:rPr>
                <w:szCs w:val="16"/>
              </w:rPr>
            </w:pPr>
            <w:r>
              <w:rPr>
                <w:szCs w:val="16"/>
              </w:rPr>
              <w:t>2016/76</w:t>
            </w:r>
          </w:p>
        </w:tc>
        <w:tc>
          <w:tcPr>
            <w:tcW w:w="1138" w:type="dxa"/>
            <w:tcBorders>
              <w:left w:val="single" w:sz="4" w:space="0" w:color="auto"/>
              <w:right w:val="single" w:sz="4" w:space="0" w:color="auto"/>
            </w:tcBorders>
          </w:tcPr>
          <w:p w14:paraId="4D940A83" w14:textId="77777777" w:rsidR="00C3058D" w:rsidRPr="001C6A15" w:rsidRDefault="00C3058D" w:rsidP="00C3058D">
            <w:pPr>
              <w:spacing w:beforeLines="40" w:before="96" w:afterLines="40" w:after="96"/>
              <w:ind w:left="-71" w:right="-58"/>
              <w:rPr>
                <w:szCs w:val="16"/>
              </w:rPr>
            </w:pPr>
            <w:r w:rsidRPr="005C371C">
              <w:rPr>
                <w:szCs w:val="16"/>
              </w:rPr>
              <w:t>AC.1 (64</w:t>
            </w:r>
            <w:r w:rsidRPr="005C371C">
              <w:rPr>
                <w:szCs w:val="16"/>
                <w:vertAlign w:val="superscript"/>
              </w:rPr>
              <w:t>th</w:t>
            </w:r>
            <w:r w:rsidRPr="005C371C">
              <w:rPr>
                <w:szCs w:val="16"/>
              </w:rPr>
              <w:t>)</w:t>
            </w:r>
          </w:p>
        </w:tc>
        <w:tc>
          <w:tcPr>
            <w:tcW w:w="532" w:type="dxa"/>
            <w:tcBorders>
              <w:left w:val="single" w:sz="4" w:space="0" w:color="auto"/>
              <w:right w:val="single" w:sz="4" w:space="0" w:color="000000"/>
            </w:tcBorders>
          </w:tcPr>
          <w:p w14:paraId="436417F6" w14:textId="77777777" w:rsidR="00C3058D" w:rsidRPr="001C6A15" w:rsidRDefault="00C3058D" w:rsidP="00C3058D">
            <w:pPr>
              <w:spacing w:beforeLines="40" w:before="96" w:afterLines="40" w:after="96"/>
              <w:jc w:val="center"/>
              <w:rPr>
                <w:szCs w:val="16"/>
              </w:rPr>
            </w:pPr>
          </w:p>
        </w:tc>
      </w:tr>
      <w:tr w:rsidR="00C3058D" w:rsidRPr="001C6A15" w14:paraId="6494CF65" w14:textId="77777777" w:rsidTr="00C3058D">
        <w:trPr>
          <w:trHeight w:val="397"/>
        </w:trPr>
        <w:tc>
          <w:tcPr>
            <w:tcW w:w="2767" w:type="dxa"/>
            <w:tcBorders>
              <w:left w:val="single" w:sz="4" w:space="0" w:color="000000"/>
              <w:right w:val="single" w:sz="4" w:space="0" w:color="auto"/>
            </w:tcBorders>
          </w:tcPr>
          <w:p w14:paraId="5227AC39" w14:textId="77777777" w:rsidR="00C3058D" w:rsidRPr="001C6A15" w:rsidRDefault="00C3058D" w:rsidP="00C3058D">
            <w:pPr>
              <w:spacing w:beforeLines="40" w:before="96" w:afterLines="40" w:after="96"/>
              <w:ind w:left="-45" w:right="-114"/>
              <w:rPr>
                <w:szCs w:val="16"/>
              </w:rPr>
            </w:pPr>
            <w:r w:rsidRPr="00207284">
              <w:rPr>
                <w:szCs w:val="16"/>
              </w:rPr>
              <w:t>Add.36/Rev.7/Amend.9</w:t>
            </w:r>
          </w:p>
        </w:tc>
        <w:tc>
          <w:tcPr>
            <w:tcW w:w="2200" w:type="dxa"/>
            <w:tcBorders>
              <w:left w:val="single" w:sz="4" w:space="0" w:color="auto"/>
              <w:right w:val="single" w:sz="4" w:space="0" w:color="auto"/>
            </w:tcBorders>
          </w:tcPr>
          <w:p w14:paraId="5706DFF2" w14:textId="77777777" w:rsidR="00C3058D" w:rsidRPr="001C6A15" w:rsidRDefault="00C3058D" w:rsidP="00C3058D">
            <w:pPr>
              <w:spacing w:beforeLines="40" w:before="96" w:afterLines="40" w:after="96"/>
              <w:ind w:left="-55"/>
              <w:rPr>
                <w:szCs w:val="16"/>
              </w:rPr>
            </w:pPr>
            <w:r w:rsidRPr="00207284">
              <w:rPr>
                <w:szCs w:val="16"/>
              </w:rPr>
              <w:t>Suppl.46 to 03</w:t>
            </w:r>
          </w:p>
        </w:tc>
        <w:tc>
          <w:tcPr>
            <w:tcW w:w="1000" w:type="dxa"/>
            <w:tcBorders>
              <w:left w:val="single" w:sz="4" w:space="0" w:color="auto"/>
              <w:right w:val="single" w:sz="4" w:space="0" w:color="auto"/>
            </w:tcBorders>
          </w:tcPr>
          <w:p w14:paraId="3DCA2D91" w14:textId="77777777" w:rsidR="00C3058D" w:rsidRPr="001C6A15" w:rsidRDefault="00C3058D" w:rsidP="00C3058D">
            <w:pPr>
              <w:spacing w:beforeLines="40" w:before="96" w:afterLines="40" w:after="96"/>
              <w:ind w:left="-60" w:right="-63"/>
              <w:jc w:val="center"/>
              <w:rPr>
                <w:szCs w:val="16"/>
              </w:rPr>
            </w:pPr>
            <w:r w:rsidRPr="00207284">
              <w:rPr>
                <w:szCs w:val="16"/>
              </w:rPr>
              <w:t>16.10.18</w:t>
            </w:r>
          </w:p>
        </w:tc>
        <w:tc>
          <w:tcPr>
            <w:tcW w:w="1400" w:type="dxa"/>
            <w:tcBorders>
              <w:left w:val="single" w:sz="4" w:space="0" w:color="auto"/>
              <w:right w:val="single" w:sz="4" w:space="0" w:color="auto"/>
            </w:tcBorders>
          </w:tcPr>
          <w:p w14:paraId="1042E7AC" w14:textId="77777777" w:rsidR="00C3058D" w:rsidRPr="001C6A15" w:rsidRDefault="00C3058D" w:rsidP="00C3058D">
            <w:pPr>
              <w:spacing w:beforeLines="40" w:before="96" w:afterLines="40" w:after="96"/>
              <w:jc w:val="center"/>
              <w:rPr>
                <w:szCs w:val="16"/>
              </w:rPr>
            </w:pPr>
            <w:r w:rsidRPr="00207284">
              <w:rPr>
                <w:szCs w:val="16"/>
              </w:rPr>
              <w:t>174 (Mar. 18)</w:t>
            </w:r>
          </w:p>
        </w:tc>
        <w:tc>
          <w:tcPr>
            <w:tcW w:w="1893" w:type="dxa"/>
            <w:tcBorders>
              <w:left w:val="single" w:sz="4" w:space="0" w:color="auto"/>
              <w:right w:val="single" w:sz="4" w:space="0" w:color="auto"/>
            </w:tcBorders>
          </w:tcPr>
          <w:p w14:paraId="71BE7CB6" w14:textId="77777777" w:rsidR="00C3058D" w:rsidRPr="001C6A15" w:rsidRDefault="00C3058D" w:rsidP="00C3058D">
            <w:pPr>
              <w:spacing w:beforeLines="40" w:before="96" w:afterLines="40" w:after="96"/>
              <w:jc w:val="center"/>
              <w:rPr>
                <w:szCs w:val="16"/>
              </w:rPr>
            </w:pPr>
            <w:r w:rsidRPr="00207284">
              <w:rPr>
                <w:szCs w:val="16"/>
              </w:rPr>
              <w:t>1137, para. 131</w:t>
            </w:r>
          </w:p>
        </w:tc>
        <w:tc>
          <w:tcPr>
            <w:tcW w:w="1969" w:type="dxa"/>
            <w:tcBorders>
              <w:left w:val="single" w:sz="4" w:space="0" w:color="auto"/>
              <w:right w:val="single" w:sz="4" w:space="0" w:color="auto"/>
            </w:tcBorders>
          </w:tcPr>
          <w:p w14:paraId="33C33A0B" w14:textId="77777777" w:rsidR="00C3058D" w:rsidRPr="001C6A15" w:rsidRDefault="00C3058D" w:rsidP="00C3058D">
            <w:pPr>
              <w:spacing w:beforeLines="40" w:before="96" w:afterLines="40" w:after="96"/>
              <w:jc w:val="center"/>
              <w:rPr>
                <w:szCs w:val="16"/>
              </w:rPr>
            </w:pPr>
            <w:r w:rsidRPr="00207284">
              <w:rPr>
                <w:szCs w:val="16"/>
              </w:rPr>
              <w:t>2018/29</w:t>
            </w:r>
          </w:p>
        </w:tc>
        <w:tc>
          <w:tcPr>
            <w:tcW w:w="1138" w:type="dxa"/>
            <w:tcBorders>
              <w:left w:val="single" w:sz="4" w:space="0" w:color="auto"/>
              <w:right w:val="single" w:sz="4" w:space="0" w:color="auto"/>
            </w:tcBorders>
          </w:tcPr>
          <w:p w14:paraId="63968F70" w14:textId="77777777" w:rsidR="00C3058D" w:rsidRPr="001C6A15" w:rsidRDefault="00C3058D" w:rsidP="00C3058D">
            <w:pPr>
              <w:spacing w:beforeLines="40" w:before="96" w:afterLines="40" w:after="96"/>
              <w:ind w:left="-71" w:right="-58"/>
              <w:rPr>
                <w:szCs w:val="16"/>
              </w:rPr>
            </w:pPr>
            <w:r w:rsidRPr="00207284">
              <w:rPr>
                <w:szCs w:val="16"/>
              </w:rPr>
              <w:t>AC.1 (68</w:t>
            </w:r>
            <w:r w:rsidRPr="00207284">
              <w:rPr>
                <w:szCs w:val="16"/>
                <w:vertAlign w:val="superscript"/>
              </w:rPr>
              <w:t>th</w:t>
            </w:r>
            <w:r w:rsidRPr="00207284">
              <w:rPr>
                <w:szCs w:val="16"/>
              </w:rPr>
              <w:t>)</w:t>
            </w:r>
          </w:p>
        </w:tc>
        <w:tc>
          <w:tcPr>
            <w:tcW w:w="532" w:type="dxa"/>
            <w:tcBorders>
              <w:left w:val="single" w:sz="4" w:space="0" w:color="auto"/>
              <w:right w:val="single" w:sz="4" w:space="0" w:color="000000"/>
            </w:tcBorders>
          </w:tcPr>
          <w:p w14:paraId="2209948E" w14:textId="77777777" w:rsidR="00C3058D" w:rsidRPr="001C6A15" w:rsidRDefault="00C3058D" w:rsidP="00C3058D">
            <w:pPr>
              <w:spacing w:beforeLines="40" w:before="96" w:afterLines="40" w:after="96"/>
              <w:jc w:val="center"/>
              <w:rPr>
                <w:szCs w:val="16"/>
              </w:rPr>
            </w:pPr>
          </w:p>
        </w:tc>
      </w:tr>
      <w:tr w:rsidR="00C3058D" w:rsidRPr="001C6A15" w14:paraId="370D3F21" w14:textId="77777777" w:rsidTr="00C3058D">
        <w:trPr>
          <w:trHeight w:val="397"/>
        </w:trPr>
        <w:tc>
          <w:tcPr>
            <w:tcW w:w="2767" w:type="dxa"/>
            <w:tcBorders>
              <w:left w:val="single" w:sz="4" w:space="0" w:color="000000"/>
              <w:bottom w:val="single" w:sz="12" w:space="0" w:color="000000"/>
              <w:right w:val="single" w:sz="4" w:space="0" w:color="auto"/>
            </w:tcBorders>
          </w:tcPr>
          <w:p w14:paraId="3BE53E4B" w14:textId="77777777" w:rsidR="00C3058D" w:rsidRPr="00207284" w:rsidRDefault="00C3058D" w:rsidP="00C3058D">
            <w:pPr>
              <w:spacing w:beforeLines="40" w:before="96" w:afterLines="40" w:after="96"/>
              <w:ind w:left="-45" w:right="-114"/>
              <w:rPr>
                <w:szCs w:val="16"/>
              </w:rPr>
            </w:pPr>
            <w:r w:rsidRPr="002A5937">
              <w:t>Add.36/Rev.7/Amend.10</w:t>
            </w:r>
          </w:p>
        </w:tc>
        <w:tc>
          <w:tcPr>
            <w:tcW w:w="2200" w:type="dxa"/>
            <w:tcBorders>
              <w:left w:val="single" w:sz="4" w:space="0" w:color="auto"/>
              <w:bottom w:val="single" w:sz="12" w:space="0" w:color="000000"/>
              <w:right w:val="single" w:sz="4" w:space="0" w:color="auto"/>
            </w:tcBorders>
          </w:tcPr>
          <w:p w14:paraId="64938C99" w14:textId="77777777" w:rsidR="00C3058D" w:rsidRPr="00207284" w:rsidRDefault="00C3058D" w:rsidP="00C3058D">
            <w:pPr>
              <w:spacing w:beforeLines="40" w:before="96" w:afterLines="40" w:after="96"/>
              <w:ind w:left="-55"/>
              <w:rPr>
                <w:szCs w:val="16"/>
              </w:rPr>
            </w:pPr>
            <w:r w:rsidRPr="002A5937">
              <w:t>Suppl.47 to 03</w:t>
            </w:r>
          </w:p>
        </w:tc>
        <w:tc>
          <w:tcPr>
            <w:tcW w:w="1000" w:type="dxa"/>
            <w:tcBorders>
              <w:left w:val="single" w:sz="4" w:space="0" w:color="auto"/>
              <w:bottom w:val="single" w:sz="12" w:space="0" w:color="000000"/>
              <w:right w:val="single" w:sz="4" w:space="0" w:color="auto"/>
            </w:tcBorders>
          </w:tcPr>
          <w:p w14:paraId="0B85C31F" w14:textId="266CD4D1" w:rsidR="00C3058D" w:rsidRPr="00207284" w:rsidRDefault="00C3058D" w:rsidP="00C3058D">
            <w:pPr>
              <w:spacing w:beforeLines="40" w:before="96" w:afterLines="40" w:after="96"/>
              <w:ind w:left="-60" w:right="-63"/>
              <w:jc w:val="center"/>
              <w:rPr>
                <w:szCs w:val="16"/>
              </w:rPr>
            </w:pPr>
            <w:del w:id="322" w:author="Walter Nissler" w:date="2019-06-21T15:05:00Z">
              <w:r w:rsidRPr="002A5937">
                <w:delText>[</w:delText>
              </w:r>
            </w:del>
            <w:r w:rsidR="009F0688">
              <w:t>28.05.19</w:t>
            </w:r>
            <w:del w:id="323" w:author="Walter Nissler" w:date="2019-06-21T15:05:00Z">
              <w:r w:rsidRPr="002A5937">
                <w:delText>]</w:delText>
              </w:r>
            </w:del>
          </w:p>
        </w:tc>
        <w:tc>
          <w:tcPr>
            <w:tcW w:w="1400" w:type="dxa"/>
            <w:tcBorders>
              <w:left w:val="single" w:sz="4" w:space="0" w:color="auto"/>
              <w:bottom w:val="single" w:sz="12" w:space="0" w:color="000000"/>
              <w:right w:val="single" w:sz="4" w:space="0" w:color="auto"/>
            </w:tcBorders>
          </w:tcPr>
          <w:p w14:paraId="259B2134" w14:textId="77777777" w:rsidR="00C3058D" w:rsidRPr="00207284" w:rsidRDefault="00C3058D" w:rsidP="00C3058D">
            <w:pPr>
              <w:spacing w:beforeLines="40" w:before="96" w:afterLines="40" w:after="96"/>
              <w:jc w:val="center"/>
              <w:rPr>
                <w:szCs w:val="16"/>
              </w:rPr>
            </w:pPr>
            <w:r w:rsidRPr="002A5937">
              <w:t>176(Nov 18)</w:t>
            </w:r>
          </w:p>
        </w:tc>
        <w:tc>
          <w:tcPr>
            <w:tcW w:w="1893" w:type="dxa"/>
            <w:tcBorders>
              <w:left w:val="single" w:sz="4" w:space="0" w:color="auto"/>
              <w:bottom w:val="single" w:sz="12" w:space="0" w:color="000000"/>
              <w:right w:val="single" w:sz="4" w:space="0" w:color="auto"/>
            </w:tcBorders>
          </w:tcPr>
          <w:p w14:paraId="4B55906C" w14:textId="77777777" w:rsidR="00C3058D" w:rsidRPr="00207284" w:rsidRDefault="00C3058D" w:rsidP="00C3058D">
            <w:pPr>
              <w:spacing w:beforeLines="40" w:before="96" w:afterLines="40" w:after="96"/>
              <w:jc w:val="center"/>
              <w:rPr>
                <w:szCs w:val="16"/>
              </w:rPr>
            </w:pPr>
            <w:r w:rsidRPr="002A5937">
              <w:t>1142, para.172</w:t>
            </w:r>
          </w:p>
        </w:tc>
        <w:tc>
          <w:tcPr>
            <w:tcW w:w="1969" w:type="dxa"/>
            <w:tcBorders>
              <w:left w:val="single" w:sz="4" w:space="0" w:color="auto"/>
              <w:bottom w:val="single" w:sz="12" w:space="0" w:color="000000"/>
              <w:right w:val="single" w:sz="4" w:space="0" w:color="auto"/>
            </w:tcBorders>
          </w:tcPr>
          <w:p w14:paraId="2C92527B" w14:textId="77777777" w:rsidR="00C3058D" w:rsidRPr="00207284" w:rsidRDefault="00C3058D" w:rsidP="00C3058D">
            <w:pPr>
              <w:spacing w:beforeLines="40" w:before="96" w:afterLines="40" w:after="96"/>
              <w:jc w:val="center"/>
              <w:rPr>
                <w:szCs w:val="16"/>
              </w:rPr>
            </w:pPr>
            <w:r w:rsidRPr="002A5937">
              <w:t>2018/83</w:t>
            </w:r>
          </w:p>
        </w:tc>
        <w:tc>
          <w:tcPr>
            <w:tcW w:w="1138" w:type="dxa"/>
            <w:tcBorders>
              <w:left w:val="single" w:sz="4" w:space="0" w:color="auto"/>
              <w:bottom w:val="single" w:sz="12" w:space="0" w:color="000000"/>
              <w:right w:val="single" w:sz="4" w:space="0" w:color="auto"/>
            </w:tcBorders>
          </w:tcPr>
          <w:p w14:paraId="04730AF5" w14:textId="77777777" w:rsidR="00C3058D" w:rsidRPr="00207284" w:rsidRDefault="00C3058D" w:rsidP="00C3058D">
            <w:pPr>
              <w:spacing w:beforeLines="40" w:before="96" w:afterLines="40" w:after="96"/>
              <w:ind w:left="-71" w:right="-58"/>
              <w:rPr>
                <w:szCs w:val="16"/>
              </w:rPr>
            </w:pPr>
            <w:r w:rsidRPr="002A5937">
              <w:t>AC.1 (70</w:t>
            </w:r>
            <w:r w:rsidRPr="007D10E9">
              <w:rPr>
                <w:vertAlign w:val="superscript"/>
              </w:rPr>
              <w:t>th</w:t>
            </w:r>
            <w:r w:rsidRPr="002A5937">
              <w:t>)</w:t>
            </w:r>
          </w:p>
        </w:tc>
        <w:tc>
          <w:tcPr>
            <w:tcW w:w="532" w:type="dxa"/>
            <w:tcBorders>
              <w:left w:val="single" w:sz="4" w:space="0" w:color="auto"/>
              <w:bottom w:val="single" w:sz="12" w:space="0" w:color="000000"/>
              <w:right w:val="single" w:sz="4" w:space="0" w:color="000000"/>
            </w:tcBorders>
          </w:tcPr>
          <w:p w14:paraId="4C781D6A" w14:textId="77777777" w:rsidR="00C3058D" w:rsidRPr="001C6A15" w:rsidRDefault="00C3058D" w:rsidP="00C3058D">
            <w:pPr>
              <w:spacing w:beforeLines="40" w:before="96" w:afterLines="40" w:after="96"/>
              <w:jc w:val="center"/>
              <w:rPr>
                <w:szCs w:val="16"/>
              </w:rPr>
            </w:pPr>
          </w:p>
        </w:tc>
      </w:tr>
    </w:tbl>
    <w:p w14:paraId="123BA3BE" w14:textId="77777777" w:rsidR="00C3058D" w:rsidRPr="001C6A15" w:rsidRDefault="00C3058D" w:rsidP="00C3058D">
      <w:pPr>
        <w:tabs>
          <w:tab w:val="left" w:pos="284"/>
          <w:tab w:val="left" w:pos="500"/>
        </w:tabs>
        <w:spacing w:before="120" w:line="200" w:lineRule="exact"/>
        <w:rPr>
          <w:sz w:val="18"/>
          <w:szCs w:val="18"/>
        </w:rPr>
      </w:pPr>
      <w:r w:rsidRPr="001C6A15">
        <w:rPr>
          <w:sz w:val="18"/>
          <w:szCs w:val="18"/>
          <w:vertAlign w:val="superscript"/>
        </w:rPr>
        <w:t>1</w:t>
      </w:r>
      <w:r w:rsidRPr="001C6A15">
        <w:rPr>
          <w:sz w:val="18"/>
          <w:szCs w:val="18"/>
        </w:rPr>
        <w:tab/>
        <w:t>Corr.1 to Suppl.35 to 03 incorporated in document …/Add.36/Rev.6.</w:t>
      </w:r>
    </w:p>
    <w:p w14:paraId="15055FD5" w14:textId="77777777" w:rsidR="00C3058D" w:rsidRPr="001C6A15" w:rsidRDefault="00C3058D" w:rsidP="00C3058D">
      <w:pPr>
        <w:tabs>
          <w:tab w:val="left" w:pos="284"/>
          <w:tab w:val="left" w:pos="500"/>
        </w:tabs>
        <w:spacing w:line="200" w:lineRule="exact"/>
        <w:rPr>
          <w:sz w:val="18"/>
          <w:szCs w:val="18"/>
        </w:rPr>
      </w:pPr>
      <w:r w:rsidRPr="001C6A15">
        <w:rPr>
          <w:sz w:val="18"/>
          <w:szCs w:val="18"/>
          <w:vertAlign w:val="superscript"/>
        </w:rPr>
        <w:t>2</w:t>
      </w:r>
      <w:r w:rsidRPr="001C6A15">
        <w:rPr>
          <w:sz w:val="18"/>
          <w:szCs w:val="18"/>
        </w:rPr>
        <w:tab/>
        <w:t>Corr.2 to Suppl.35 to 03 incorporated in document …/Add.36/Rev.6.</w:t>
      </w:r>
    </w:p>
    <w:p w14:paraId="0A3A1D83" w14:textId="77777777" w:rsidR="00C3058D" w:rsidRPr="001C6A15" w:rsidRDefault="00C3058D" w:rsidP="00C3058D">
      <w:pPr>
        <w:tabs>
          <w:tab w:val="left" w:pos="284"/>
          <w:tab w:val="left" w:pos="500"/>
        </w:tabs>
        <w:spacing w:line="200" w:lineRule="exact"/>
        <w:rPr>
          <w:sz w:val="18"/>
          <w:szCs w:val="18"/>
        </w:rPr>
      </w:pPr>
      <w:r>
        <w:rPr>
          <w:sz w:val="18"/>
          <w:szCs w:val="18"/>
          <w:vertAlign w:val="superscript"/>
        </w:rPr>
        <w:t>3</w:t>
      </w:r>
      <w:r w:rsidRPr="001C6A15">
        <w:rPr>
          <w:sz w:val="18"/>
          <w:szCs w:val="18"/>
        </w:rPr>
        <w:tab/>
        <w:t>Suppl.36 to 03 incorporated in document …/Add.36/Rev.6.</w:t>
      </w:r>
    </w:p>
    <w:p w14:paraId="728AE7BB" w14:textId="77777777" w:rsidR="00C3058D" w:rsidRPr="001C6A15" w:rsidRDefault="00C3058D" w:rsidP="00C3058D">
      <w:pPr>
        <w:tabs>
          <w:tab w:val="left" w:pos="284"/>
          <w:tab w:val="left" w:pos="500"/>
        </w:tabs>
        <w:spacing w:line="200" w:lineRule="exact"/>
        <w:rPr>
          <w:sz w:val="18"/>
          <w:szCs w:val="18"/>
        </w:rPr>
      </w:pPr>
      <w:r>
        <w:rPr>
          <w:sz w:val="18"/>
          <w:szCs w:val="18"/>
          <w:vertAlign w:val="superscript"/>
        </w:rPr>
        <w:t>4</w:t>
      </w:r>
      <w:r w:rsidRPr="001C6A15">
        <w:rPr>
          <w:sz w:val="18"/>
          <w:szCs w:val="18"/>
        </w:rPr>
        <w:tab/>
        <w:t>Corr.1 to Suppl.36 to 03 incorporated in document …/Add.36/Rev.6.</w:t>
      </w:r>
    </w:p>
    <w:p w14:paraId="55E8D32A" w14:textId="77777777" w:rsidR="00C3058D" w:rsidRPr="001C6A15" w:rsidRDefault="00C3058D" w:rsidP="00C3058D">
      <w:pPr>
        <w:tabs>
          <w:tab w:val="left" w:pos="284"/>
          <w:tab w:val="left" w:pos="500"/>
        </w:tabs>
        <w:spacing w:line="200" w:lineRule="exact"/>
        <w:rPr>
          <w:sz w:val="18"/>
          <w:szCs w:val="18"/>
        </w:rPr>
      </w:pPr>
      <w:r w:rsidRPr="001C6A15">
        <w:rPr>
          <w:sz w:val="18"/>
          <w:szCs w:val="18"/>
          <w:vertAlign w:val="superscript"/>
        </w:rPr>
        <w:t>5</w:t>
      </w:r>
      <w:r w:rsidRPr="001C6A15">
        <w:rPr>
          <w:sz w:val="18"/>
          <w:szCs w:val="18"/>
        </w:rPr>
        <w:tab/>
        <w:t>Suppl.37 to 03 incorporated in document …/Add.36/Rev.7.</w:t>
      </w:r>
    </w:p>
    <w:p w14:paraId="5FF9D131" w14:textId="77777777" w:rsidR="00C3058D" w:rsidRPr="001C6A15" w:rsidRDefault="00C3058D" w:rsidP="00C3058D">
      <w:pPr>
        <w:tabs>
          <w:tab w:val="left" w:pos="284"/>
          <w:tab w:val="left" w:pos="500"/>
        </w:tabs>
        <w:spacing w:line="200" w:lineRule="exact"/>
        <w:rPr>
          <w:sz w:val="18"/>
          <w:szCs w:val="18"/>
        </w:rPr>
      </w:pPr>
      <w:r w:rsidRPr="001C6A15">
        <w:rPr>
          <w:sz w:val="18"/>
          <w:szCs w:val="18"/>
          <w:vertAlign w:val="superscript"/>
        </w:rPr>
        <w:t>6</w:t>
      </w:r>
      <w:r w:rsidRPr="001C6A15">
        <w:rPr>
          <w:sz w:val="18"/>
          <w:szCs w:val="18"/>
        </w:rPr>
        <w:tab/>
        <w:t>Corr.1 to Rev.6 incorporated in document …/Add.36/Rev.7.</w:t>
      </w:r>
    </w:p>
    <w:p w14:paraId="0DDB23F7"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38 - </w:t>
      </w:r>
      <w:r w:rsidRPr="001C6A15">
        <w:rPr>
          <w:b w:val="0"/>
          <w:sz w:val="20"/>
        </w:rPr>
        <w:t>Rear fog lamps</w:t>
      </w:r>
    </w:p>
    <w:tbl>
      <w:tblPr>
        <w:tblW w:w="12957" w:type="dxa"/>
        <w:tblInd w:w="135" w:type="dxa"/>
        <w:tblLayout w:type="fixed"/>
        <w:tblCellMar>
          <w:left w:w="135" w:type="dxa"/>
          <w:right w:w="135" w:type="dxa"/>
        </w:tblCellMar>
        <w:tblLook w:val="0000" w:firstRow="0" w:lastRow="0" w:firstColumn="0" w:lastColumn="0" w:noHBand="0" w:noVBand="0"/>
      </w:tblPr>
      <w:tblGrid>
        <w:gridCol w:w="2698"/>
        <w:gridCol w:w="2099"/>
        <w:gridCol w:w="1100"/>
        <w:gridCol w:w="1417"/>
        <w:gridCol w:w="1964"/>
        <w:gridCol w:w="8"/>
        <w:gridCol w:w="1873"/>
        <w:gridCol w:w="1150"/>
        <w:gridCol w:w="648"/>
      </w:tblGrid>
      <w:tr w:rsidR="00C3058D" w:rsidRPr="008D504F" w14:paraId="39C18F1A" w14:textId="77777777" w:rsidTr="00C3058D">
        <w:trPr>
          <w:trHeight w:val="526"/>
          <w:tblHeader/>
        </w:trPr>
        <w:tc>
          <w:tcPr>
            <w:tcW w:w="2698" w:type="dxa"/>
            <w:vMerge w:val="restart"/>
            <w:tcBorders>
              <w:top w:val="single" w:sz="4" w:space="0" w:color="000000"/>
              <w:left w:val="single" w:sz="4" w:space="0" w:color="000000"/>
              <w:right w:val="single" w:sz="4" w:space="0" w:color="auto"/>
            </w:tcBorders>
            <w:shd w:val="clear" w:color="auto" w:fill="DBE5F1"/>
            <w:vAlign w:val="center"/>
          </w:tcPr>
          <w:p w14:paraId="2AFF6212"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22620DE1"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26BB333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6A809C9"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8C513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1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D13914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14:paraId="02BA2246"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6BEEEE0" w14:textId="77777777" w:rsidTr="00C3058D">
        <w:trPr>
          <w:tblHeader/>
        </w:trPr>
        <w:tc>
          <w:tcPr>
            <w:tcW w:w="2698" w:type="dxa"/>
            <w:vMerge/>
            <w:tcBorders>
              <w:left w:val="single" w:sz="4" w:space="0" w:color="000000"/>
              <w:bottom w:val="single" w:sz="12" w:space="0" w:color="auto"/>
              <w:right w:val="single" w:sz="4" w:space="0" w:color="auto"/>
            </w:tcBorders>
            <w:shd w:val="clear" w:color="auto" w:fill="DBE5F1"/>
            <w:vAlign w:val="center"/>
          </w:tcPr>
          <w:p w14:paraId="519BB0B6" w14:textId="77777777" w:rsidR="00C3058D" w:rsidRPr="008D504F" w:rsidRDefault="00C3058D" w:rsidP="00C3058D">
            <w:pPr>
              <w:spacing w:beforeLines="20" w:before="48" w:afterLines="20" w:after="48"/>
              <w:jc w:val="center"/>
              <w:rPr>
                <w:i/>
                <w:sz w:val="18"/>
                <w:szCs w:val="18"/>
              </w:rPr>
            </w:pPr>
          </w:p>
        </w:tc>
        <w:tc>
          <w:tcPr>
            <w:tcW w:w="2099" w:type="dxa"/>
            <w:vMerge/>
            <w:tcBorders>
              <w:left w:val="single" w:sz="4" w:space="0" w:color="auto"/>
              <w:bottom w:val="single" w:sz="12" w:space="0" w:color="auto"/>
              <w:right w:val="single" w:sz="4" w:space="0" w:color="auto"/>
            </w:tcBorders>
            <w:shd w:val="clear" w:color="auto" w:fill="DBE5F1"/>
            <w:vAlign w:val="center"/>
          </w:tcPr>
          <w:p w14:paraId="5CD725E9"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14:paraId="44D635C9" w14:textId="77777777" w:rsidR="00C3058D" w:rsidRPr="008D504F" w:rsidRDefault="00C3058D" w:rsidP="00C3058D">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DBE5F1"/>
            <w:vAlign w:val="center"/>
          </w:tcPr>
          <w:p w14:paraId="68DA2733" w14:textId="77777777" w:rsidR="00C3058D" w:rsidRPr="008D504F" w:rsidRDefault="00C3058D" w:rsidP="00C3058D">
            <w:pPr>
              <w:spacing w:beforeLines="20" w:before="48" w:afterLines="20" w:after="48"/>
              <w:ind w:left="-100" w:right="-130"/>
              <w:jc w:val="center"/>
              <w:rPr>
                <w:i/>
                <w:sz w:val="18"/>
                <w:szCs w:val="18"/>
              </w:rPr>
            </w:pPr>
            <w:r w:rsidRPr="008D504F">
              <w:rPr>
                <w:i/>
                <w:sz w:val="18"/>
                <w:szCs w:val="18"/>
              </w:rPr>
              <w:t>Session (date)</w:t>
            </w:r>
          </w:p>
        </w:tc>
        <w:tc>
          <w:tcPr>
            <w:tcW w:w="1964" w:type="dxa"/>
            <w:tcBorders>
              <w:top w:val="single" w:sz="4" w:space="0" w:color="auto"/>
              <w:left w:val="single" w:sz="4" w:space="0" w:color="auto"/>
              <w:bottom w:val="single" w:sz="12" w:space="0" w:color="auto"/>
              <w:right w:val="single" w:sz="4" w:space="0" w:color="auto"/>
            </w:tcBorders>
            <w:shd w:val="clear" w:color="auto" w:fill="DBE5F1"/>
            <w:vAlign w:val="center"/>
          </w:tcPr>
          <w:p w14:paraId="141EBEC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7A8A67D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881"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2ABE3A6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ED3948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150" w:type="dxa"/>
            <w:tcBorders>
              <w:top w:val="single" w:sz="4" w:space="0" w:color="auto"/>
              <w:left w:val="single" w:sz="4" w:space="0" w:color="auto"/>
              <w:bottom w:val="single" w:sz="12" w:space="0" w:color="auto"/>
              <w:right w:val="single" w:sz="4" w:space="0" w:color="auto"/>
            </w:tcBorders>
            <w:shd w:val="clear" w:color="auto" w:fill="DBE5F1"/>
            <w:vAlign w:val="center"/>
          </w:tcPr>
          <w:p w14:paraId="75F4E1D7" w14:textId="77777777" w:rsidR="00C3058D" w:rsidRPr="008D504F" w:rsidRDefault="00C3058D" w:rsidP="00C3058D">
            <w:pPr>
              <w:spacing w:beforeLines="20" w:before="48" w:afterLines="20" w:after="48"/>
              <w:ind w:left="-35" w:right="-135"/>
              <w:jc w:val="center"/>
              <w:rPr>
                <w:i/>
                <w:sz w:val="18"/>
                <w:szCs w:val="18"/>
              </w:rPr>
            </w:pPr>
            <w:r w:rsidRPr="008D504F">
              <w:rPr>
                <w:i/>
                <w:sz w:val="18"/>
                <w:szCs w:val="18"/>
              </w:rPr>
              <w:t>Transmitted by</w:t>
            </w:r>
          </w:p>
        </w:tc>
        <w:tc>
          <w:tcPr>
            <w:tcW w:w="648" w:type="dxa"/>
            <w:vMerge/>
            <w:tcBorders>
              <w:left w:val="single" w:sz="4" w:space="0" w:color="auto"/>
              <w:bottom w:val="single" w:sz="12" w:space="0" w:color="auto"/>
              <w:right w:val="single" w:sz="4" w:space="0" w:color="000000"/>
            </w:tcBorders>
            <w:shd w:val="clear" w:color="auto" w:fill="DBE5F1"/>
            <w:vAlign w:val="center"/>
          </w:tcPr>
          <w:p w14:paraId="4E88F229" w14:textId="77777777" w:rsidR="00C3058D" w:rsidRPr="008D504F" w:rsidRDefault="00C3058D" w:rsidP="00C3058D">
            <w:pPr>
              <w:spacing w:beforeLines="20" w:before="48" w:afterLines="20" w:after="48"/>
              <w:jc w:val="center"/>
              <w:rPr>
                <w:i/>
                <w:sz w:val="18"/>
                <w:szCs w:val="18"/>
              </w:rPr>
            </w:pPr>
          </w:p>
        </w:tc>
      </w:tr>
      <w:tr w:rsidR="00C3058D" w:rsidRPr="001C6A15" w14:paraId="6FA1EEF9" w14:textId="77777777" w:rsidTr="00C3058D">
        <w:trPr>
          <w:trHeight w:val="397"/>
        </w:trPr>
        <w:tc>
          <w:tcPr>
            <w:tcW w:w="2698" w:type="dxa"/>
            <w:tcBorders>
              <w:top w:val="single" w:sz="12" w:space="0" w:color="auto"/>
              <w:left w:val="single" w:sz="4" w:space="0" w:color="000000"/>
              <w:right w:val="single" w:sz="4" w:space="0" w:color="auto"/>
            </w:tcBorders>
          </w:tcPr>
          <w:p w14:paraId="15DEFB5E" w14:textId="77777777" w:rsidR="00C3058D" w:rsidRPr="001C6A15" w:rsidRDefault="00C3058D" w:rsidP="00C3058D">
            <w:pPr>
              <w:spacing w:before="40" w:after="120"/>
              <w:ind w:left="-45"/>
            </w:pPr>
            <w:r w:rsidRPr="001C6A15">
              <w:t>Add.37/Rev.1</w:t>
            </w:r>
          </w:p>
        </w:tc>
        <w:tc>
          <w:tcPr>
            <w:tcW w:w="2099" w:type="dxa"/>
            <w:tcBorders>
              <w:top w:val="single" w:sz="12" w:space="0" w:color="auto"/>
              <w:left w:val="single" w:sz="4" w:space="0" w:color="auto"/>
              <w:right w:val="single" w:sz="4" w:space="0" w:color="auto"/>
            </w:tcBorders>
          </w:tcPr>
          <w:p w14:paraId="265DFF85" w14:textId="77777777" w:rsidR="00C3058D" w:rsidRPr="001C6A15" w:rsidRDefault="00C3058D" w:rsidP="00C3058D">
            <w:pPr>
              <w:spacing w:before="40" w:after="120"/>
            </w:pPr>
            <w:r w:rsidRPr="001C6A15">
              <w:t>Suppl.5 to 00</w:t>
            </w:r>
          </w:p>
        </w:tc>
        <w:tc>
          <w:tcPr>
            <w:tcW w:w="1100" w:type="dxa"/>
            <w:tcBorders>
              <w:top w:val="single" w:sz="12" w:space="0" w:color="auto"/>
              <w:left w:val="single" w:sz="4" w:space="0" w:color="auto"/>
              <w:right w:val="single" w:sz="4" w:space="0" w:color="auto"/>
            </w:tcBorders>
          </w:tcPr>
          <w:p w14:paraId="7F2057E5" w14:textId="77777777" w:rsidR="00C3058D" w:rsidRPr="001C6A15" w:rsidRDefault="00C3058D" w:rsidP="00C3058D">
            <w:pPr>
              <w:spacing w:before="40" w:after="120"/>
              <w:jc w:val="center"/>
            </w:pPr>
            <w:r w:rsidRPr="001C6A15">
              <w:t>03.09.97</w:t>
            </w:r>
          </w:p>
        </w:tc>
        <w:tc>
          <w:tcPr>
            <w:tcW w:w="1417" w:type="dxa"/>
            <w:tcBorders>
              <w:top w:val="single" w:sz="12" w:space="0" w:color="auto"/>
              <w:left w:val="single" w:sz="4" w:space="0" w:color="auto"/>
              <w:right w:val="single" w:sz="4" w:space="0" w:color="auto"/>
            </w:tcBorders>
          </w:tcPr>
          <w:p w14:paraId="16D8F071" w14:textId="77777777" w:rsidR="00C3058D" w:rsidRPr="001C6A15" w:rsidRDefault="00C3058D" w:rsidP="00C3058D">
            <w:pPr>
              <w:tabs>
                <w:tab w:val="left" w:pos="1076"/>
              </w:tabs>
              <w:spacing w:before="40" w:after="120"/>
              <w:ind w:left="-100"/>
              <w:jc w:val="center"/>
            </w:pPr>
            <w:r w:rsidRPr="001C6A15">
              <w:t>110</w:t>
            </w:r>
          </w:p>
        </w:tc>
        <w:tc>
          <w:tcPr>
            <w:tcW w:w="1972" w:type="dxa"/>
            <w:gridSpan w:val="2"/>
            <w:tcBorders>
              <w:top w:val="single" w:sz="12" w:space="0" w:color="auto"/>
              <w:left w:val="single" w:sz="4" w:space="0" w:color="auto"/>
              <w:right w:val="single" w:sz="4" w:space="0" w:color="auto"/>
            </w:tcBorders>
          </w:tcPr>
          <w:p w14:paraId="1B8CE975" w14:textId="77777777" w:rsidR="00C3058D" w:rsidRPr="001C6A15" w:rsidRDefault="00C3058D" w:rsidP="00C3058D">
            <w:pPr>
              <w:spacing w:before="40" w:after="120"/>
              <w:jc w:val="center"/>
            </w:pPr>
            <w:r w:rsidRPr="001C6A15">
              <w:t>516, para. 112</w:t>
            </w:r>
          </w:p>
        </w:tc>
        <w:tc>
          <w:tcPr>
            <w:tcW w:w="1873" w:type="dxa"/>
            <w:tcBorders>
              <w:top w:val="single" w:sz="12" w:space="0" w:color="auto"/>
              <w:left w:val="single" w:sz="4" w:space="0" w:color="auto"/>
              <w:right w:val="single" w:sz="4" w:space="0" w:color="auto"/>
            </w:tcBorders>
          </w:tcPr>
          <w:p w14:paraId="07E4EF25" w14:textId="77777777" w:rsidR="00C3058D" w:rsidRPr="001C6A15" w:rsidRDefault="00C3058D" w:rsidP="00C3058D">
            <w:pPr>
              <w:spacing w:before="40" w:after="120"/>
              <w:jc w:val="center"/>
            </w:pPr>
            <w:r w:rsidRPr="001C6A15">
              <w:t>524</w:t>
            </w:r>
          </w:p>
        </w:tc>
        <w:tc>
          <w:tcPr>
            <w:tcW w:w="1150" w:type="dxa"/>
            <w:tcBorders>
              <w:top w:val="single" w:sz="12" w:space="0" w:color="auto"/>
              <w:left w:val="single" w:sz="4" w:space="0" w:color="auto"/>
              <w:right w:val="single" w:sz="4" w:space="0" w:color="auto"/>
            </w:tcBorders>
          </w:tcPr>
          <w:p w14:paraId="74B71669" w14:textId="77777777" w:rsidR="00C3058D" w:rsidRPr="001C6A15" w:rsidRDefault="00C3058D" w:rsidP="00C3058D">
            <w:pPr>
              <w:spacing w:before="40" w:after="120"/>
              <w:ind w:left="-35" w:right="-135"/>
              <w:rPr>
                <w:szCs w:val="18"/>
              </w:rPr>
            </w:pPr>
            <w:r w:rsidRPr="001C6A15">
              <w:rPr>
                <w:szCs w:val="18"/>
              </w:rPr>
              <w:t>AC.1 (4</w:t>
            </w:r>
            <w:r w:rsidRPr="001C6A15">
              <w:rPr>
                <w:szCs w:val="18"/>
                <w:vertAlign w:val="superscript"/>
              </w:rPr>
              <w:t>th</w:t>
            </w:r>
            <w:r w:rsidRPr="001C6A15">
              <w:rPr>
                <w:szCs w:val="18"/>
              </w:rPr>
              <w:t>)</w:t>
            </w:r>
          </w:p>
        </w:tc>
        <w:tc>
          <w:tcPr>
            <w:tcW w:w="648" w:type="dxa"/>
            <w:tcBorders>
              <w:top w:val="single" w:sz="12" w:space="0" w:color="auto"/>
              <w:left w:val="single" w:sz="4" w:space="0" w:color="auto"/>
              <w:right w:val="single" w:sz="4" w:space="0" w:color="000000"/>
            </w:tcBorders>
          </w:tcPr>
          <w:p w14:paraId="2EE3AE49" w14:textId="77777777" w:rsidR="00C3058D" w:rsidRPr="001C6A15" w:rsidRDefault="00C3058D" w:rsidP="00C3058D">
            <w:pPr>
              <w:spacing w:before="40" w:after="120"/>
              <w:jc w:val="center"/>
            </w:pPr>
          </w:p>
        </w:tc>
      </w:tr>
      <w:tr w:rsidR="00C3058D" w:rsidRPr="001C6A15" w14:paraId="3C512D39" w14:textId="77777777" w:rsidTr="00C3058D">
        <w:trPr>
          <w:trHeight w:val="397"/>
        </w:trPr>
        <w:tc>
          <w:tcPr>
            <w:tcW w:w="2698" w:type="dxa"/>
            <w:tcBorders>
              <w:left w:val="single" w:sz="4" w:space="0" w:color="000000"/>
              <w:right w:val="single" w:sz="4" w:space="0" w:color="auto"/>
            </w:tcBorders>
          </w:tcPr>
          <w:p w14:paraId="3259B919" w14:textId="77777777" w:rsidR="00C3058D" w:rsidRPr="001C6A15" w:rsidRDefault="00C3058D" w:rsidP="00C3058D">
            <w:pPr>
              <w:spacing w:before="40" w:after="120"/>
              <w:ind w:left="-45"/>
            </w:pPr>
            <w:r w:rsidRPr="001C6A15">
              <w:t>Add.37/Rev.1/Amend.1</w:t>
            </w:r>
          </w:p>
        </w:tc>
        <w:tc>
          <w:tcPr>
            <w:tcW w:w="2099" w:type="dxa"/>
            <w:tcBorders>
              <w:left w:val="single" w:sz="4" w:space="0" w:color="auto"/>
              <w:right w:val="single" w:sz="4" w:space="0" w:color="auto"/>
            </w:tcBorders>
          </w:tcPr>
          <w:p w14:paraId="371ECAA0" w14:textId="77777777" w:rsidR="00C3058D" w:rsidRPr="001C6A15" w:rsidRDefault="00C3058D" w:rsidP="00C3058D">
            <w:pPr>
              <w:spacing w:before="40" w:after="120"/>
            </w:pPr>
            <w:r w:rsidRPr="001C6A15">
              <w:t>Suppl.6 to 00</w:t>
            </w:r>
          </w:p>
        </w:tc>
        <w:tc>
          <w:tcPr>
            <w:tcW w:w="1100" w:type="dxa"/>
            <w:tcBorders>
              <w:left w:val="single" w:sz="4" w:space="0" w:color="auto"/>
              <w:right w:val="single" w:sz="4" w:space="0" w:color="auto"/>
            </w:tcBorders>
          </w:tcPr>
          <w:p w14:paraId="33502E19" w14:textId="77777777" w:rsidR="00C3058D" w:rsidRPr="001C6A15" w:rsidRDefault="00C3058D" w:rsidP="00C3058D">
            <w:pPr>
              <w:spacing w:before="40" w:after="120"/>
              <w:jc w:val="center"/>
            </w:pPr>
            <w:r>
              <w:t>28.12.00</w:t>
            </w:r>
          </w:p>
        </w:tc>
        <w:tc>
          <w:tcPr>
            <w:tcW w:w="1417" w:type="dxa"/>
            <w:tcBorders>
              <w:left w:val="single" w:sz="4" w:space="0" w:color="auto"/>
              <w:right w:val="single" w:sz="4" w:space="0" w:color="auto"/>
            </w:tcBorders>
          </w:tcPr>
          <w:p w14:paraId="260543FC" w14:textId="77777777" w:rsidR="00C3058D" w:rsidRPr="001C6A15" w:rsidRDefault="00C3058D" w:rsidP="00C3058D">
            <w:pPr>
              <w:tabs>
                <w:tab w:val="left" w:pos="1076"/>
              </w:tabs>
              <w:spacing w:before="40" w:after="120"/>
              <w:ind w:left="-100"/>
              <w:jc w:val="center"/>
            </w:pPr>
            <w:r w:rsidRPr="001C6A15">
              <w:t>120</w:t>
            </w:r>
          </w:p>
        </w:tc>
        <w:tc>
          <w:tcPr>
            <w:tcW w:w="1972" w:type="dxa"/>
            <w:gridSpan w:val="2"/>
            <w:tcBorders>
              <w:left w:val="single" w:sz="4" w:space="0" w:color="auto"/>
              <w:right w:val="single" w:sz="4" w:space="0" w:color="auto"/>
            </w:tcBorders>
          </w:tcPr>
          <w:p w14:paraId="330DD84A" w14:textId="77777777" w:rsidR="00C3058D" w:rsidRPr="001C6A15" w:rsidRDefault="00C3058D" w:rsidP="00C3058D">
            <w:pPr>
              <w:spacing w:before="40" w:after="120"/>
              <w:jc w:val="center"/>
            </w:pPr>
            <w:r w:rsidRPr="001C6A15">
              <w:t>703, para. 165</w:t>
            </w:r>
          </w:p>
        </w:tc>
        <w:tc>
          <w:tcPr>
            <w:tcW w:w="1873" w:type="dxa"/>
            <w:tcBorders>
              <w:left w:val="single" w:sz="4" w:space="0" w:color="auto"/>
              <w:right w:val="single" w:sz="4" w:space="0" w:color="auto"/>
            </w:tcBorders>
          </w:tcPr>
          <w:p w14:paraId="352F5C23" w14:textId="77777777" w:rsidR="00C3058D" w:rsidRPr="001C6A15" w:rsidRDefault="00C3058D" w:rsidP="00C3058D">
            <w:pPr>
              <w:spacing w:before="40" w:after="120"/>
              <w:jc w:val="center"/>
            </w:pPr>
            <w:r w:rsidRPr="001C6A15">
              <w:t>720</w:t>
            </w:r>
          </w:p>
        </w:tc>
        <w:tc>
          <w:tcPr>
            <w:tcW w:w="1150" w:type="dxa"/>
            <w:tcBorders>
              <w:left w:val="single" w:sz="4" w:space="0" w:color="auto"/>
              <w:right w:val="single" w:sz="4" w:space="0" w:color="auto"/>
            </w:tcBorders>
          </w:tcPr>
          <w:p w14:paraId="74EE689A" w14:textId="77777777" w:rsidR="00C3058D" w:rsidRPr="001C6A15" w:rsidRDefault="00C3058D" w:rsidP="00C3058D">
            <w:pPr>
              <w:spacing w:before="40" w:after="120"/>
              <w:ind w:left="-35" w:right="-135"/>
              <w:rPr>
                <w:szCs w:val="18"/>
              </w:rPr>
            </w:pPr>
            <w:r w:rsidRPr="001C6A15">
              <w:rPr>
                <w:szCs w:val="18"/>
              </w:rPr>
              <w:t>AC. (14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792FDD7E" w14:textId="77777777" w:rsidR="00C3058D" w:rsidRPr="001C6A15" w:rsidRDefault="00C3058D" w:rsidP="00C3058D">
            <w:pPr>
              <w:spacing w:before="40" w:after="120"/>
              <w:jc w:val="center"/>
            </w:pPr>
          </w:p>
        </w:tc>
      </w:tr>
      <w:tr w:rsidR="00C3058D" w:rsidRPr="001C6A15" w14:paraId="297A5803" w14:textId="77777777" w:rsidTr="00C3058D">
        <w:trPr>
          <w:trHeight w:val="397"/>
        </w:trPr>
        <w:tc>
          <w:tcPr>
            <w:tcW w:w="2698" w:type="dxa"/>
            <w:tcBorders>
              <w:left w:val="single" w:sz="4" w:space="0" w:color="000000"/>
              <w:right w:val="single" w:sz="4" w:space="0" w:color="auto"/>
            </w:tcBorders>
          </w:tcPr>
          <w:p w14:paraId="1140C6B1" w14:textId="77777777" w:rsidR="00C3058D" w:rsidRPr="001C6A15" w:rsidRDefault="00C3058D" w:rsidP="00C3058D">
            <w:pPr>
              <w:spacing w:before="40" w:after="120"/>
              <w:ind w:left="-45"/>
            </w:pPr>
            <w:r w:rsidRPr="001C6A15">
              <w:t>Add.37/Rev.1/Amend.2</w:t>
            </w:r>
          </w:p>
        </w:tc>
        <w:tc>
          <w:tcPr>
            <w:tcW w:w="2099" w:type="dxa"/>
            <w:tcBorders>
              <w:left w:val="single" w:sz="4" w:space="0" w:color="auto"/>
              <w:right w:val="single" w:sz="4" w:space="0" w:color="auto"/>
            </w:tcBorders>
          </w:tcPr>
          <w:p w14:paraId="7D1325C0" w14:textId="77777777" w:rsidR="00C3058D" w:rsidRPr="001C6A15" w:rsidRDefault="00C3058D" w:rsidP="00C3058D">
            <w:pPr>
              <w:spacing w:before="40" w:after="120"/>
            </w:pPr>
            <w:r w:rsidRPr="001C6A15">
              <w:t>Suppl.7 to 00</w:t>
            </w:r>
          </w:p>
        </w:tc>
        <w:tc>
          <w:tcPr>
            <w:tcW w:w="1100" w:type="dxa"/>
            <w:tcBorders>
              <w:left w:val="single" w:sz="4" w:space="0" w:color="auto"/>
              <w:right w:val="single" w:sz="4" w:space="0" w:color="auto"/>
            </w:tcBorders>
          </w:tcPr>
          <w:p w14:paraId="629C3274" w14:textId="77777777" w:rsidR="00C3058D" w:rsidRPr="001C6A15" w:rsidRDefault="00C3058D" w:rsidP="00C3058D">
            <w:pPr>
              <w:tabs>
                <w:tab w:val="left" w:pos="159"/>
              </w:tabs>
              <w:spacing w:before="40" w:after="120"/>
              <w:ind w:right="-31"/>
              <w:jc w:val="center"/>
            </w:pPr>
            <w:r w:rsidRPr="001C6A15">
              <w:t>20.08.02</w:t>
            </w:r>
          </w:p>
        </w:tc>
        <w:tc>
          <w:tcPr>
            <w:tcW w:w="1417" w:type="dxa"/>
            <w:tcBorders>
              <w:left w:val="single" w:sz="4" w:space="0" w:color="auto"/>
              <w:right w:val="single" w:sz="4" w:space="0" w:color="auto"/>
            </w:tcBorders>
          </w:tcPr>
          <w:p w14:paraId="1D488826" w14:textId="77777777" w:rsidR="00C3058D" w:rsidRPr="001C6A15" w:rsidRDefault="00C3058D" w:rsidP="00C3058D">
            <w:pPr>
              <w:tabs>
                <w:tab w:val="left" w:pos="1076"/>
              </w:tabs>
              <w:spacing w:before="40" w:after="120"/>
              <w:ind w:left="-100"/>
              <w:jc w:val="center"/>
            </w:pPr>
            <w:r w:rsidRPr="001C6A15">
              <w:t>125</w:t>
            </w:r>
          </w:p>
        </w:tc>
        <w:tc>
          <w:tcPr>
            <w:tcW w:w="1972" w:type="dxa"/>
            <w:gridSpan w:val="2"/>
            <w:tcBorders>
              <w:left w:val="single" w:sz="4" w:space="0" w:color="auto"/>
              <w:right w:val="single" w:sz="4" w:space="0" w:color="auto"/>
            </w:tcBorders>
          </w:tcPr>
          <w:p w14:paraId="029BE4E3" w14:textId="77777777" w:rsidR="00C3058D" w:rsidRPr="001C6A15" w:rsidRDefault="00C3058D" w:rsidP="00C3058D">
            <w:pPr>
              <w:spacing w:before="40" w:after="120"/>
              <w:jc w:val="center"/>
            </w:pPr>
            <w:r w:rsidRPr="001C6A15">
              <w:t>815, para. 129</w:t>
            </w:r>
          </w:p>
        </w:tc>
        <w:tc>
          <w:tcPr>
            <w:tcW w:w="1873" w:type="dxa"/>
            <w:tcBorders>
              <w:left w:val="single" w:sz="4" w:space="0" w:color="auto"/>
              <w:right w:val="single" w:sz="4" w:space="0" w:color="auto"/>
            </w:tcBorders>
          </w:tcPr>
          <w:p w14:paraId="31A88C17" w14:textId="77777777" w:rsidR="00C3058D" w:rsidRPr="001C6A15" w:rsidRDefault="00C3058D" w:rsidP="00C3058D">
            <w:pPr>
              <w:spacing w:before="40" w:after="120"/>
              <w:jc w:val="center"/>
            </w:pPr>
            <w:r w:rsidRPr="001C6A15">
              <w:t>823</w:t>
            </w:r>
          </w:p>
        </w:tc>
        <w:tc>
          <w:tcPr>
            <w:tcW w:w="1150" w:type="dxa"/>
            <w:tcBorders>
              <w:left w:val="single" w:sz="4" w:space="0" w:color="auto"/>
              <w:right w:val="single" w:sz="4" w:space="0" w:color="auto"/>
            </w:tcBorders>
          </w:tcPr>
          <w:p w14:paraId="2A132DF8" w14:textId="77777777" w:rsidR="00C3058D" w:rsidRPr="001C6A15" w:rsidRDefault="00C3058D" w:rsidP="00C3058D">
            <w:pPr>
              <w:spacing w:before="40" w:after="120"/>
              <w:ind w:left="-35" w:right="-135"/>
              <w:rPr>
                <w:szCs w:val="18"/>
              </w:rPr>
            </w:pPr>
            <w:r w:rsidRPr="001C6A15">
              <w:rPr>
                <w:szCs w:val="18"/>
              </w:rPr>
              <w:t>AC.1 (19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3CD744E2" w14:textId="77777777" w:rsidR="00C3058D" w:rsidRPr="001C6A15" w:rsidRDefault="00C3058D" w:rsidP="00C3058D">
            <w:pPr>
              <w:spacing w:before="40" w:after="120"/>
              <w:jc w:val="center"/>
            </w:pPr>
            <w:r w:rsidRPr="001C6A15">
              <w:t>1</w:t>
            </w:r>
          </w:p>
        </w:tc>
      </w:tr>
      <w:tr w:rsidR="00C3058D" w:rsidRPr="001C6A15" w14:paraId="1CC79A99" w14:textId="77777777" w:rsidTr="00C3058D">
        <w:trPr>
          <w:trHeight w:val="397"/>
        </w:trPr>
        <w:tc>
          <w:tcPr>
            <w:tcW w:w="2698" w:type="dxa"/>
            <w:tcBorders>
              <w:left w:val="single" w:sz="4" w:space="0" w:color="000000"/>
              <w:right w:val="single" w:sz="4" w:space="0" w:color="auto"/>
            </w:tcBorders>
          </w:tcPr>
          <w:p w14:paraId="558F309F" w14:textId="77777777" w:rsidR="00C3058D" w:rsidRPr="001C6A15" w:rsidRDefault="00C3058D" w:rsidP="00C3058D">
            <w:pPr>
              <w:spacing w:before="40" w:after="120"/>
              <w:ind w:left="-45"/>
            </w:pPr>
            <w:r w:rsidRPr="001C6A15">
              <w:t>Add.37/Rev.1/Amend.3</w:t>
            </w:r>
          </w:p>
        </w:tc>
        <w:tc>
          <w:tcPr>
            <w:tcW w:w="2099" w:type="dxa"/>
            <w:tcBorders>
              <w:left w:val="single" w:sz="4" w:space="0" w:color="auto"/>
              <w:right w:val="single" w:sz="4" w:space="0" w:color="auto"/>
            </w:tcBorders>
          </w:tcPr>
          <w:p w14:paraId="7149332D" w14:textId="77777777" w:rsidR="00C3058D" w:rsidRPr="001C6A15" w:rsidRDefault="00C3058D" w:rsidP="00C3058D">
            <w:pPr>
              <w:spacing w:before="40" w:after="120"/>
            </w:pPr>
            <w:r w:rsidRPr="001C6A15">
              <w:t>Suppl.8 to 00</w:t>
            </w:r>
          </w:p>
        </w:tc>
        <w:tc>
          <w:tcPr>
            <w:tcW w:w="1100" w:type="dxa"/>
            <w:tcBorders>
              <w:left w:val="single" w:sz="4" w:space="0" w:color="auto"/>
              <w:right w:val="single" w:sz="4" w:space="0" w:color="auto"/>
            </w:tcBorders>
          </w:tcPr>
          <w:p w14:paraId="203D4960" w14:textId="77777777" w:rsidR="00C3058D" w:rsidRPr="001C6A15" w:rsidRDefault="00C3058D" w:rsidP="00C3058D">
            <w:pPr>
              <w:spacing w:before="40" w:after="120"/>
              <w:jc w:val="center"/>
            </w:pPr>
            <w:r w:rsidRPr="001C6A15">
              <w:t>16.07.03</w:t>
            </w:r>
          </w:p>
        </w:tc>
        <w:tc>
          <w:tcPr>
            <w:tcW w:w="1417" w:type="dxa"/>
            <w:tcBorders>
              <w:left w:val="single" w:sz="4" w:space="0" w:color="auto"/>
              <w:right w:val="single" w:sz="4" w:space="0" w:color="auto"/>
            </w:tcBorders>
          </w:tcPr>
          <w:p w14:paraId="6A349D72" w14:textId="77777777" w:rsidR="00C3058D" w:rsidRPr="001C6A15" w:rsidRDefault="00C3058D" w:rsidP="00C3058D">
            <w:pPr>
              <w:tabs>
                <w:tab w:val="left" w:pos="1076"/>
              </w:tabs>
              <w:spacing w:before="40" w:after="120"/>
              <w:ind w:left="-100"/>
              <w:jc w:val="center"/>
            </w:pPr>
            <w:r w:rsidRPr="001C6A15">
              <w:t>128</w:t>
            </w:r>
          </w:p>
        </w:tc>
        <w:tc>
          <w:tcPr>
            <w:tcW w:w="1972" w:type="dxa"/>
            <w:gridSpan w:val="2"/>
            <w:tcBorders>
              <w:left w:val="single" w:sz="4" w:space="0" w:color="auto"/>
              <w:right w:val="single" w:sz="4" w:space="0" w:color="auto"/>
            </w:tcBorders>
          </w:tcPr>
          <w:p w14:paraId="7F8919BE" w14:textId="77777777" w:rsidR="00C3058D" w:rsidRPr="001C6A15" w:rsidRDefault="00C3058D" w:rsidP="00C3058D">
            <w:pPr>
              <w:spacing w:before="40" w:after="120"/>
              <w:jc w:val="center"/>
            </w:pPr>
            <w:r w:rsidRPr="001C6A15">
              <w:t>885, para. 130</w:t>
            </w:r>
          </w:p>
        </w:tc>
        <w:tc>
          <w:tcPr>
            <w:tcW w:w="1873" w:type="dxa"/>
            <w:tcBorders>
              <w:left w:val="single" w:sz="4" w:space="0" w:color="auto"/>
              <w:right w:val="single" w:sz="4" w:space="0" w:color="auto"/>
            </w:tcBorders>
          </w:tcPr>
          <w:p w14:paraId="49AD8D7A" w14:textId="77777777" w:rsidR="00C3058D" w:rsidRPr="001C6A15" w:rsidRDefault="00C3058D" w:rsidP="00C3058D">
            <w:pPr>
              <w:spacing w:before="40" w:after="120"/>
              <w:jc w:val="center"/>
            </w:pPr>
            <w:r w:rsidRPr="001C6A15">
              <w:t>894</w:t>
            </w:r>
          </w:p>
        </w:tc>
        <w:tc>
          <w:tcPr>
            <w:tcW w:w="1150" w:type="dxa"/>
            <w:tcBorders>
              <w:left w:val="single" w:sz="4" w:space="0" w:color="auto"/>
              <w:right w:val="single" w:sz="4" w:space="0" w:color="auto"/>
            </w:tcBorders>
          </w:tcPr>
          <w:p w14:paraId="22195A1D" w14:textId="77777777" w:rsidR="00C3058D" w:rsidRPr="001C6A15" w:rsidRDefault="00C3058D" w:rsidP="00C3058D">
            <w:pPr>
              <w:spacing w:before="40" w:after="120"/>
              <w:ind w:left="-35" w:right="-135"/>
              <w:rPr>
                <w:szCs w:val="18"/>
              </w:rPr>
            </w:pPr>
            <w:r w:rsidRPr="001C6A15">
              <w:rPr>
                <w:szCs w:val="18"/>
              </w:rPr>
              <w:t>AC.1 (22</w:t>
            </w:r>
            <w:r w:rsidRPr="001C6A15">
              <w:rPr>
                <w:szCs w:val="18"/>
                <w:vertAlign w:val="superscript"/>
              </w:rPr>
              <w:t>nd</w:t>
            </w:r>
            <w:r w:rsidRPr="001C6A15">
              <w:rPr>
                <w:szCs w:val="18"/>
              </w:rPr>
              <w:t>)</w:t>
            </w:r>
          </w:p>
        </w:tc>
        <w:tc>
          <w:tcPr>
            <w:tcW w:w="648" w:type="dxa"/>
            <w:tcBorders>
              <w:left w:val="single" w:sz="4" w:space="0" w:color="auto"/>
              <w:right w:val="single" w:sz="4" w:space="0" w:color="000000"/>
            </w:tcBorders>
          </w:tcPr>
          <w:p w14:paraId="41A2C761" w14:textId="77777777" w:rsidR="00C3058D" w:rsidRPr="001C6A15" w:rsidRDefault="00C3058D" w:rsidP="00C3058D">
            <w:pPr>
              <w:spacing w:before="40" w:after="120"/>
              <w:jc w:val="center"/>
            </w:pPr>
          </w:p>
        </w:tc>
      </w:tr>
      <w:tr w:rsidR="00C3058D" w:rsidRPr="001C6A15" w14:paraId="643B6034" w14:textId="77777777" w:rsidTr="00C3058D">
        <w:trPr>
          <w:trHeight w:val="397"/>
        </w:trPr>
        <w:tc>
          <w:tcPr>
            <w:tcW w:w="2698" w:type="dxa"/>
            <w:tcBorders>
              <w:left w:val="single" w:sz="4" w:space="0" w:color="000000"/>
              <w:right w:val="single" w:sz="4" w:space="0" w:color="auto"/>
            </w:tcBorders>
          </w:tcPr>
          <w:p w14:paraId="3082A890" w14:textId="77777777" w:rsidR="00C3058D" w:rsidRPr="001C6A15" w:rsidRDefault="00C3058D" w:rsidP="00C3058D">
            <w:pPr>
              <w:spacing w:before="40" w:after="120"/>
              <w:ind w:left="-45"/>
            </w:pPr>
            <w:r w:rsidRPr="001C6A15">
              <w:t>Add.37/Rev.1/Amend.4</w:t>
            </w:r>
          </w:p>
        </w:tc>
        <w:tc>
          <w:tcPr>
            <w:tcW w:w="2099" w:type="dxa"/>
            <w:tcBorders>
              <w:left w:val="single" w:sz="4" w:space="0" w:color="auto"/>
              <w:right w:val="single" w:sz="4" w:space="0" w:color="auto"/>
            </w:tcBorders>
          </w:tcPr>
          <w:p w14:paraId="1F897302" w14:textId="77777777" w:rsidR="00C3058D" w:rsidRPr="001C6A15" w:rsidRDefault="00C3058D" w:rsidP="00C3058D">
            <w:pPr>
              <w:spacing w:before="40" w:after="120"/>
            </w:pPr>
            <w:r w:rsidRPr="001C6A15">
              <w:t>Suppl.9 to 00</w:t>
            </w:r>
          </w:p>
        </w:tc>
        <w:tc>
          <w:tcPr>
            <w:tcW w:w="1100" w:type="dxa"/>
            <w:tcBorders>
              <w:left w:val="single" w:sz="4" w:space="0" w:color="auto"/>
              <w:right w:val="single" w:sz="4" w:space="0" w:color="auto"/>
            </w:tcBorders>
          </w:tcPr>
          <w:p w14:paraId="770DCD45" w14:textId="77777777" w:rsidR="00C3058D" w:rsidRPr="001C6A15" w:rsidRDefault="00C3058D" w:rsidP="00C3058D">
            <w:pPr>
              <w:spacing w:before="40" w:after="120"/>
              <w:jc w:val="center"/>
            </w:pPr>
            <w:r w:rsidRPr="001C6A15">
              <w:t>26.02.04</w:t>
            </w:r>
          </w:p>
        </w:tc>
        <w:tc>
          <w:tcPr>
            <w:tcW w:w="1417" w:type="dxa"/>
            <w:tcBorders>
              <w:left w:val="single" w:sz="4" w:space="0" w:color="auto"/>
              <w:right w:val="single" w:sz="4" w:space="0" w:color="auto"/>
            </w:tcBorders>
          </w:tcPr>
          <w:p w14:paraId="6788BD16" w14:textId="77777777" w:rsidR="00C3058D" w:rsidRPr="001C6A15" w:rsidRDefault="00C3058D" w:rsidP="00C3058D">
            <w:pPr>
              <w:tabs>
                <w:tab w:val="left" w:pos="1076"/>
              </w:tabs>
              <w:spacing w:before="40" w:after="120"/>
              <w:ind w:left="-100"/>
              <w:jc w:val="center"/>
            </w:pPr>
            <w:r w:rsidRPr="001C6A15">
              <w:t>130</w:t>
            </w:r>
          </w:p>
        </w:tc>
        <w:tc>
          <w:tcPr>
            <w:tcW w:w="1972" w:type="dxa"/>
            <w:gridSpan w:val="2"/>
            <w:tcBorders>
              <w:left w:val="single" w:sz="4" w:space="0" w:color="auto"/>
              <w:right w:val="single" w:sz="4" w:space="0" w:color="auto"/>
            </w:tcBorders>
          </w:tcPr>
          <w:p w14:paraId="03CAD9ED" w14:textId="77777777" w:rsidR="00C3058D" w:rsidRPr="001C6A15" w:rsidRDefault="00C3058D" w:rsidP="00C3058D">
            <w:pPr>
              <w:spacing w:before="40" w:after="120"/>
              <w:jc w:val="center"/>
            </w:pPr>
            <w:r w:rsidRPr="001C6A15">
              <w:t>926, para. 104</w:t>
            </w:r>
          </w:p>
        </w:tc>
        <w:tc>
          <w:tcPr>
            <w:tcW w:w="1873" w:type="dxa"/>
            <w:tcBorders>
              <w:left w:val="single" w:sz="4" w:space="0" w:color="auto"/>
              <w:right w:val="single" w:sz="4" w:space="0" w:color="auto"/>
            </w:tcBorders>
          </w:tcPr>
          <w:p w14:paraId="1816FFEA" w14:textId="77777777" w:rsidR="00C3058D" w:rsidRPr="001C6A15" w:rsidRDefault="00C3058D" w:rsidP="00C3058D">
            <w:pPr>
              <w:spacing w:before="40" w:after="120"/>
              <w:jc w:val="center"/>
            </w:pPr>
            <w:r w:rsidRPr="001C6A15">
              <w:t>936</w:t>
            </w:r>
          </w:p>
        </w:tc>
        <w:tc>
          <w:tcPr>
            <w:tcW w:w="1150" w:type="dxa"/>
            <w:tcBorders>
              <w:left w:val="single" w:sz="4" w:space="0" w:color="auto"/>
              <w:right w:val="single" w:sz="4" w:space="0" w:color="auto"/>
            </w:tcBorders>
          </w:tcPr>
          <w:p w14:paraId="45646AEE" w14:textId="77777777" w:rsidR="00C3058D" w:rsidRPr="001C6A15" w:rsidRDefault="00C3058D" w:rsidP="00C3058D">
            <w:pPr>
              <w:spacing w:before="40" w:after="120"/>
              <w:ind w:left="-35" w:right="-135"/>
              <w:rPr>
                <w:szCs w:val="18"/>
              </w:rPr>
            </w:pPr>
            <w:r w:rsidRPr="001C6A15">
              <w:rPr>
                <w:szCs w:val="18"/>
              </w:rPr>
              <w:t>AC.1 (24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38670BC5" w14:textId="77777777" w:rsidR="00C3058D" w:rsidRPr="001C6A15" w:rsidRDefault="00C3058D" w:rsidP="00C3058D">
            <w:pPr>
              <w:spacing w:before="40" w:after="120"/>
              <w:jc w:val="center"/>
            </w:pPr>
          </w:p>
        </w:tc>
      </w:tr>
      <w:tr w:rsidR="00C3058D" w:rsidRPr="001C6A15" w14:paraId="403C58DE" w14:textId="77777777" w:rsidTr="00C3058D">
        <w:trPr>
          <w:trHeight w:val="397"/>
        </w:trPr>
        <w:tc>
          <w:tcPr>
            <w:tcW w:w="2698" w:type="dxa"/>
            <w:tcBorders>
              <w:left w:val="single" w:sz="4" w:space="0" w:color="000000"/>
              <w:right w:val="single" w:sz="4" w:space="0" w:color="auto"/>
            </w:tcBorders>
          </w:tcPr>
          <w:p w14:paraId="54E68A59" w14:textId="77777777" w:rsidR="00C3058D" w:rsidRPr="001C6A15" w:rsidRDefault="00C3058D" w:rsidP="00C3058D">
            <w:pPr>
              <w:spacing w:before="40" w:after="120"/>
              <w:ind w:left="-45"/>
            </w:pPr>
            <w:r w:rsidRPr="001C6A15">
              <w:t>Add.37/Rev.1/Amend.4</w:t>
            </w:r>
          </w:p>
        </w:tc>
        <w:tc>
          <w:tcPr>
            <w:tcW w:w="2099" w:type="dxa"/>
            <w:tcBorders>
              <w:left w:val="single" w:sz="4" w:space="0" w:color="auto"/>
              <w:right w:val="single" w:sz="4" w:space="0" w:color="auto"/>
            </w:tcBorders>
          </w:tcPr>
          <w:p w14:paraId="2B5661E8" w14:textId="77777777" w:rsidR="00C3058D" w:rsidRPr="001C6A15" w:rsidRDefault="00C3058D" w:rsidP="00C3058D">
            <w:pPr>
              <w:spacing w:before="40" w:after="120"/>
              <w:ind w:right="-138"/>
            </w:pPr>
            <w:r w:rsidRPr="001C6A15">
              <w:t>Corr.1 to Suppl.9 to 00</w:t>
            </w:r>
          </w:p>
        </w:tc>
        <w:tc>
          <w:tcPr>
            <w:tcW w:w="1100" w:type="dxa"/>
            <w:tcBorders>
              <w:left w:val="single" w:sz="4" w:space="0" w:color="auto"/>
              <w:right w:val="single" w:sz="4" w:space="0" w:color="auto"/>
            </w:tcBorders>
          </w:tcPr>
          <w:p w14:paraId="2BF6D880" w14:textId="77777777" w:rsidR="00C3058D" w:rsidRPr="001C6A15" w:rsidRDefault="00C3058D" w:rsidP="00C3058D">
            <w:pPr>
              <w:spacing w:before="40" w:after="120"/>
              <w:jc w:val="center"/>
            </w:pPr>
            <w:r w:rsidRPr="001C6A15">
              <w:t>26.02.04</w:t>
            </w:r>
          </w:p>
        </w:tc>
        <w:tc>
          <w:tcPr>
            <w:tcW w:w="1417" w:type="dxa"/>
            <w:tcBorders>
              <w:left w:val="single" w:sz="4" w:space="0" w:color="auto"/>
              <w:right w:val="single" w:sz="4" w:space="0" w:color="auto"/>
            </w:tcBorders>
          </w:tcPr>
          <w:p w14:paraId="37DC6A76" w14:textId="77777777" w:rsidR="00C3058D" w:rsidRPr="001C6A15" w:rsidRDefault="00C3058D" w:rsidP="00C3058D">
            <w:pPr>
              <w:tabs>
                <w:tab w:val="left" w:pos="1076"/>
              </w:tabs>
              <w:spacing w:before="40" w:after="120"/>
              <w:ind w:left="-100"/>
              <w:jc w:val="center"/>
            </w:pPr>
            <w:r w:rsidRPr="001C6A15">
              <w:t>131</w:t>
            </w:r>
          </w:p>
        </w:tc>
        <w:tc>
          <w:tcPr>
            <w:tcW w:w="1972" w:type="dxa"/>
            <w:gridSpan w:val="2"/>
            <w:tcBorders>
              <w:left w:val="single" w:sz="4" w:space="0" w:color="auto"/>
              <w:right w:val="single" w:sz="4" w:space="0" w:color="auto"/>
            </w:tcBorders>
          </w:tcPr>
          <w:p w14:paraId="1DED010B" w14:textId="77777777" w:rsidR="00C3058D" w:rsidRPr="001C6A15" w:rsidRDefault="00C3058D" w:rsidP="00C3058D">
            <w:pPr>
              <w:spacing w:before="40" w:after="120"/>
              <w:jc w:val="center"/>
            </w:pPr>
            <w:r w:rsidRPr="001C6A15">
              <w:t>953, para. 110</w:t>
            </w:r>
          </w:p>
        </w:tc>
        <w:tc>
          <w:tcPr>
            <w:tcW w:w="1873" w:type="dxa"/>
            <w:tcBorders>
              <w:left w:val="single" w:sz="4" w:space="0" w:color="auto"/>
              <w:right w:val="single" w:sz="4" w:space="0" w:color="auto"/>
            </w:tcBorders>
          </w:tcPr>
          <w:p w14:paraId="284DC41C" w14:textId="77777777" w:rsidR="00C3058D" w:rsidRPr="001C6A15" w:rsidRDefault="00C3058D" w:rsidP="00C3058D">
            <w:pPr>
              <w:spacing w:before="40" w:after="120"/>
              <w:jc w:val="center"/>
            </w:pPr>
            <w:r w:rsidRPr="001C6A15">
              <w:t>969</w:t>
            </w:r>
          </w:p>
        </w:tc>
        <w:tc>
          <w:tcPr>
            <w:tcW w:w="1150" w:type="dxa"/>
            <w:tcBorders>
              <w:left w:val="single" w:sz="4" w:space="0" w:color="auto"/>
              <w:right w:val="single" w:sz="4" w:space="0" w:color="auto"/>
            </w:tcBorders>
          </w:tcPr>
          <w:p w14:paraId="4A693A17" w14:textId="77777777" w:rsidR="00C3058D" w:rsidRPr="001C6A15" w:rsidRDefault="00C3058D" w:rsidP="00C3058D">
            <w:pPr>
              <w:spacing w:before="40" w:after="120"/>
              <w:ind w:left="-35" w:right="-135"/>
              <w:rPr>
                <w:szCs w:val="18"/>
              </w:rPr>
            </w:pPr>
            <w:r w:rsidRPr="001C6A15">
              <w:rPr>
                <w:szCs w:val="18"/>
              </w:rPr>
              <w:t>AC.1 (25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41E66EFB" w14:textId="77777777" w:rsidR="00C3058D" w:rsidRPr="001C6A15" w:rsidRDefault="00C3058D" w:rsidP="00C3058D">
            <w:pPr>
              <w:spacing w:before="40" w:after="120"/>
              <w:jc w:val="center"/>
            </w:pPr>
            <w:r w:rsidRPr="001C6A15">
              <w:t>2</w:t>
            </w:r>
          </w:p>
        </w:tc>
      </w:tr>
      <w:tr w:rsidR="00C3058D" w:rsidRPr="001C6A15" w14:paraId="572E5EFF" w14:textId="77777777" w:rsidTr="00C3058D">
        <w:trPr>
          <w:trHeight w:val="397"/>
        </w:trPr>
        <w:tc>
          <w:tcPr>
            <w:tcW w:w="2698" w:type="dxa"/>
            <w:tcBorders>
              <w:left w:val="single" w:sz="4" w:space="0" w:color="000000"/>
              <w:right w:val="single" w:sz="4" w:space="0" w:color="auto"/>
            </w:tcBorders>
          </w:tcPr>
          <w:p w14:paraId="662A13A3" w14:textId="77777777" w:rsidR="00C3058D" w:rsidRPr="001C6A15" w:rsidRDefault="00C3058D" w:rsidP="00C3058D">
            <w:pPr>
              <w:spacing w:before="40" w:after="120"/>
              <w:ind w:left="-45"/>
            </w:pPr>
            <w:r w:rsidRPr="001C6A15">
              <w:t>Add.37/Rev.2</w:t>
            </w:r>
          </w:p>
        </w:tc>
        <w:tc>
          <w:tcPr>
            <w:tcW w:w="2099" w:type="dxa"/>
            <w:tcBorders>
              <w:left w:val="single" w:sz="4" w:space="0" w:color="auto"/>
              <w:right w:val="single" w:sz="4" w:space="0" w:color="auto"/>
            </w:tcBorders>
          </w:tcPr>
          <w:p w14:paraId="77404FFE" w14:textId="77777777" w:rsidR="00C3058D" w:rsidRPr="001C6A15" w:rsidRDefault="00C3058D" w:rsidP="00C3058D">
            <w:pPr>
              <w:spacing w:before="40" w:after="120"/>
            </w:pPr>
            <w:r w:rsidRPr="001C6A15">
              <w:t>Suppl.10 to 00</w:t>
            </w:r>
          </w:p>
        </w:tc>
        <w:tc>
          <w:tcPr>
            <w:tcW w:w="1100" w:type="dxa"/>
            <w:tcBorders>
              <w:left w:val="single" w:sz="4" w:space="0" w:color="auto"/>
              <w:right w:val="single" w:sz="4" w:space="0" w:color="auto"/>
            </w:tcBorders>
          </w:tcPr>
          <w:p w14:paraId="7949C62C" w14:textId="77777777" w:rsidR="00C3058D" w:rsidRPr="001C6A15" w:rsidRDefault="00C3058D" w:rsidP="00C3058D">
            <w:pPr>
              <w:spacing w:before="40" w:after="120"/>
              <w:jc w:val="center"/>
            </w:pPr>
            <w:r w:rsidRPr="001C6A15">
              <w:t>09.11.05</w:t>
            </w:r>
          </w:p>
        </w:tc>
        <w:tc>
          <w:tcPr>
            <w:tcW w:w="1417" w:type="dxa"/>
            <w:tcBorders>
              <w:left w:val="single" w:sz="4" w:space="0" w:color="auto"/>
              <w:right w:val="single" w:sz="4" w:space="0" w:color="auto"/>
            </w:tcBorders>
          </w:tcPr>
          <w:p w14:paraId="1E446C6A" w14:textId="77777777" w:rsidR="00C3058D" w:rsidRPr="001C6A15" w:rsidRDefault="00C3058D" w:rsidP="00C3058D">
            <w:pPr>
              <w:tabs>
                <w:tab w:val="left" w:pos="1076"/>
              </w:tabs>
              <w:spacing w:before="40" w:after="120"/>
              <w:ind w:left="-100"/>
              <w:jc w:val="center"/>
            </w:pPr>
            <w:r w:rsidRPr="001C6A15">
              <w:t>135</w:t>
            </w:r>
          </w:p>
        </w:tc>
        <w:tc>
          <w:tcPr>
            <w:tcW w:w="1972" w:type="dxa"/>
            <w:gridSpan w:val="2"/>
            <w:tcBorders>
              <w:left w:val="single" w:sz="4" w:space="0" w:color="auto"/>
              <w:right w:val="single" w:sz="4" w:space="0" w:color="auto"/>
            </w:tcBorders>
          </w:tcPr>
          <w:p w14:paraId="41FFDDAC" w14:textId="77777777" w:rsidR="00C3058D" w:rsidRPr="001C6A15" w:rsidRDefault="00C3058D" w:rsidP="00C3058D">
            <w:pPr>
              <w:spacing w:before="40" w:after="120"/>
              <w:jc w:val="center"/>
            </w:pPr>
            <w:r w:rsidRPr="001C6A15">
              <w:t>1039, para. 91</w:t>
            </w:r>
          </w:p>
        </w:tc>
        <w:tc>
          <w:tcPr>
            <w:tcW w:w="1873" w:type="dxa"/>
            <w:tcBorders>
              <w:left w:val="single" w:sz="4" w:space="0" w:color="auto"/>
              <w:right w:val="single" w:sz="4" w:space="0" w:color="auto"/>
            </w:tcBorders>
          </w:tcPr>
          <w:p w14:paraId="0FE7EE0C" w14:textId="77777777" w:rsidR="00C3058D" w:rsidRPr="001C6A15" w:rsidRDefault="00C3058D" w:rsidP="00C3058D">
            <w:pPr>
              <w:spacing w:before="40" w:after="120"/>
              <w:jc w:val="center"/>
            </w:pPr>
            <w:r w:rsidRPr="001C6A15">
              <w:t>2005/11</w:t>
            </w:r>
          </w:p>
        </w:tc>
        <w:tc>
          <w:tcPr>
            <w:tcW w:w="1150" w:type="dxa"/>
            <w:tcBorders>
              <w:left w:val="single" w:sz="4" w:space="0" w:color="auto"/>
              <w:right w:val="single" w:sz="4" w:space="0" w:color="auto"/>
            </w:tcBorders>
          </w:tcPr>
          <w:p w14:paraId="4FA3FEAD" w14:textId="77777777" w:rsidR="00C3058D" w:rsidRPr="001C6A15" w:rsidRDefault="00C3058D" w:rsidP="00C3058D">
            <w:pPr>
              <w:spacing w:before="40" w:after="120"/>
              <w:ind w:left="-35" w:right="-135"/>
              <w:rPr>
                <w:szCs w:val="18"/>
              </w:rPr>
            </w:pPr>
            <w:r w:rsidRPr="001C6A15">
              <w:rPr>
                <w:szCs w:val="18"/>
              </w:rPr>
              <w:t>AC.1 (29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616E1527" w14:textId="77777777" w:rsidR="00C3058D" w:rsidRPr="001C6A15" w:rsidRDefault="00C3058D" w:rsidP="00C3058D">
            <w:pPr>
              <w:spacing w:before="40" w:after="120"/>
              <w:jc w:val="center"/>
            </w:pPr>
          </w:p>
        </w:tc>
      </w:tr>
      <w:tr w:rsidR="00C3058D" w:rsidRPr="001C6A15" w14:paraId="6EFBD8B7" w14:textId="77777777" w:rsidTr="00C3058D">
        <w:trPr>
          <w:trHeight w:val="397"/>
        </w:trPr>
        <w:tc>
          <w:tcPr>
            <w:tcW w:w="2698" w:type="dxa"/>
            <w:tcBorders>
              <w:left w:val="single" w:sz="4" w:space="0" w:color="000000"/>
              <w:right w:val="single" w:sz="4" w:space="0" w:color="auto"/>
            </w:tcBorders>
          </w:tcPr>
          <w:p w14:paraId="28FF30B5" w14:textId="77777777" w:rsidR="00C3058D" w:rsidRPr="001C6A15" w:rsidRDefault="00C3058D" w:rsidP="00C3058D">
            <w:pPr>
              <w:spacing w:before="40" w:after="120"/>
              <w:ind w:left="-45"/>
            </w:pPr>
            <w:r w:rsidRPr="001C6A15">
              <w:t>Add.37/Rev.2/Amend.1</w:t>
            </w:r>
          </w:p>
        </w:tc>
        <w:tc>
          <w:tcPr>
            <w:tcW w:w="2099" w:type="dxa"/>
            <w:tcBorders>
              <w:left w:val="single" w:sz="4" w:space="0" w:color="auto"/>
              <w:right w:val="single" w:sz="4" w:space="0" w:color="auto"/>
            </w:tcBorders>
          </w:tcPr>
          <w:p w14:paraId="60FC61F3" w14:textId="77777777" w:rsidR="00C3058D" w:rsidRPr="001C6A15" w:rsidRDefault="00C3058D" w:rsidP="00C3058D">
            <w:pPr>
              <w:spacing w:before="40" w:after="120"/>
            </w:pPr>
            <w:r w:rsidRPr="001C6A15">
              <w:t>Suppl.11 to 00</w:t>
            </w:r>
          </w:p>
        </w:tc>
        <w:tc>
          <w:tcPr>
            <w:tcW w:w="1100" w:type="dxa"/>
            <w:tcBorders>
              <w:left w:val="single" w:sz="4" w:space="0" w:color="auto"/>
              <w:right w:val="single" w:sz="4" w:space="0" w:color="auto"/>
            </w:tcBorders>
          </w:tcPr>
          <w:p w14:paraId="4D468B15" w14:textId="77777777" w:rsidR="00C3058D" w:rsidRPr="001C6A15" w:rsidRDefault="00C3058D" w:rsidP="00C3058D">
            <w:pPr>
              <w:spacing w:before="40" w:after="120"/>
              <w:jc w:val="center"/>
            </w:pPr>
            <w:r w:rsidRPr="001C6A15">
              <w:t>04.07.06</w:t>
            </w:r>
          </w:p>
        </w:tc>
        <w:tc>
          <w:tcPr>
            <w:tcW w:w="1417" w:type="dxa"/>
            <w:tcBorders>
              <w:left w:val="single" w:sz="4" w:space="0" w:color="auto"/>
              <w:right w:val="single" w:sz="4" w:space="0" w:color="auto"/>
            </w:tcBorders>
          </w:tcPr>
          <w:p w14:paraId="26527C5F" w14:textId="77777777" w:rsidR="00C3058D" w:rsidRPr="001C6A15" w:rsidRDefault="00C3058D" w:rsidP="00C3058D">
            <w:pPr>
              <w:tabs>
                <w:tab w:val="left" w:pos="1076"/>
              </w:tabs>
              <w:spacing w:before="40" w:after="120"/>
              <w:ind w:left="-100"/>
              <w:jc w:val="center"/>
            </w:pPr>
            <w:r w:rsidRPr="001C6A15">
              <w:t>137 (Nov</w:t>
            </w:r>
            <w:r>
              <w:t>.</w:t>
            </w:r>
            <w:r w:rsidRPr="001C6A15">
              <w:t xml:space="preserve"> 05)</w:t>
            </w:r>
          </w:p>
        </w:tc>
        <w:tc>
          <w:tcPr>
            <w:tcW w:w="1972" w:type="dxa"/>
            <w:gridSpan w:val="2"/>
            <w:tcBorders>
              <w:left w:val="single" w:sz="4" w:space="0" w:color="auto"/>
              <w:right w:val="single" w:sz="4" w:space="0" w:color="auto"/>
            </w:tcBorders>
          </w:tcPr>
          <w:p w14:paraId="457A16E3" w14:textId="77777777" w:rsidR="00C3058D" w:rsidRPr="001C6A15" w:rsidRDefault="00C3058D" w:rsidP="00C3058D">
            <w:pPr>
              <w:spacing w:before="40" w:after="120"/>
              <w:jc w:val="center"/>
            </w:pPr>
            <w:r w:rsidRPr="001C6A15">
              <w:t>1047, para. 83</w:t>
            </w:r>
          </w:p>
        </w:tc>
        <w:tc>
          <w:tcPr>
            <w:tcW w:w="1873" w:type="dxa"/>
            <w:tcBorders>
              <w:left w:val="single" w:sz="4" w:space="0" w:color="auto"/>
              <w:right w:val="single" w:sz="4" w:space="0" w:color="auto"/>
            </w:tcBorders>
          </w:tcPr>
          <w:p w14:paraId="77CCDC27" w14:textId="77777777" w:rsidR="00C3058D" w:rsidRPr="001C6A15" w:rsidRDefault="00C3058D" w:rsidP="00C3058D">
            <w:pPr>
              <w:spacing w:before="40" w:after="120"/>
              <w:jc w:val="center"/>
            </w:pPr>
            <w:r w:rsidRPr="001C6A15">
              <w:t>2005/67</w:t>
            </w:r>
          </w:p>
        </w:tc>
        <w:tc>
          <w:tcPr>
            <w:tcW w:w="1150" w:type="dxa"/>
            <w:tcBorders>
              <w:left w:val="single" w:sz="4" w:space="0" w:color="auto"/>
              <w:right w:val="single" w:sz="4" w:space="0" w:color="auto"/>
            </w:tcBorders>
          </w:tcPr>
          <w:p w14:paraId="0926AE45" w14:textId="77777777" w:rsidR="00C3058D" w:rsidRPr="001C6A15" w:rsidRDefault="00C3058D" w:rsidP="00C3058D">
            <w:pPr>
              <w:spacing w:before="40" w:after="120"/>
              <w:ind w:left="-35" w:right="-135"/>
              <w:rPr>
                <w:szCs w:val="18"/>
              </w:rPr>
            </w:pPr>
            <w:r w:rsidRPr="001C6A15">
              <w:rPr>
                <w:szCs w:val="18"/>
              </w:rPr>
              <w:t>AC.1 (31</w:t>
            </w:r>
            <w:r w:rsidRPr="001C6A15">
              <w:rPr>
                <w:szCs w:val="18"/>
                <w:vertAlign w:val="superscript"/>
              </w:rPr>
              <w:t>st</w:t>
            </w:r>
            <w:r w:rsidRPr="001C6A15">
              <w:rPr>
                <w:szCs w:val="18"/>
              </w:rPr>
              <w:t>)</w:t>
            </w:r>
          </w:p>
        </w:tc>
        <w:tc>
          <w:tcPr>
            <w:tcW w:w="648" w:type="dxa"/>
            <w:tcBorders>
              <w:left w:val="single" w:sz="4" w:space="0" w:color="auto"/>
              <w:right w:val="single" w:sz="4" w:space="0" w:color="000000"/>
            </w:tcBorders>
          </w:tcPr>
          <w:p w14:paraId="2BF84856" w14:textId="77777777" w:rsidR="00C3058D" w:rsidRPr="001C6A15" w:rsidRDefault="00C3058D" w:rsidP="00C3058D">
            <w:pPr>
              <w:spacing w:before="40" w:after="120"/>
              <w:jc w:val="center"/>
            </w:pPr>
          </w:p>
        </w:tc>
      </w:tr>
      <w:tr w:rsidR="00C3058D" w:rsidRPr="001C6A15" w14:paraId="555B35B6" w14:textId="77777777" w:rsidTr="00C3058D">
        <w:trPr>
          <w:trHeight w:val="397"/>
        </w:trPr>
        <w:tc>
          <w:tcPr>
            <w:tcW w:w="2698" w:type="dxa"/>
            <w:tcBorders>
              <w:left w:val="single" w:sz="4" w:space="0" w:color="000000"/>
              <w:right w:val="single" w:sz="4" w:space="0" w:color="auto"/>
            </w:tcBorders>
          </w:tcPr>
          <w:p w14:paraId="4EB5DDA4" w14:textId="77777777" w:rsidR="00C3058D" w:rsidRPr="001C6A15" w:rsidRDefault="00C3058D" w:rsidP="00C3058D">
            <w:pPr>
              <w:spacing w:before="40" w:after="120"/>
              <w:ind w:left="-45"/>
            </w:pPr>
            <w:r w:rsidRPr="001C6A15">
              <w:t>Add.37/Rev.2/Amend.2</w:t>
            </w:r>
          </w:p>
        </w:tc>
        <w:tc>
          <w:tcPr>
            <w:tcW w:w="2099" w:type="dxa"/>
            <w:tcBorders>
              <w:left w:val="single" w:sz="4" w:space="0" w:color="auto"/>
              <w:right w:val="single" w:sz="4" w:space="0" w:color="auto"/>
            </w:tcBorders>
          </w:tcPr>
          <w:p w14:paraId="3204AB7B" w14:textId="77777777" w:rsidR="00C3058D" w:rsidRPr="001C6A15" w:rsidRDefault="00C3058D" w:rsidP="00C3058D">
            <w:pPr>
              <w:spacing w:before="40" w:after="120"/>
            </w:pPr>
            <w:r w:rsidRPr="001C6A15">
              <w:t>Suppl.12 to 00</w:t>
            </w:r>
          </w:p>
        </w:tc>
        <w:tc>
          <w:tcPr>
            <w:tcW w:w="1100" w:type="dxa"/>
            <w:tcBorders>
              <w:left w:val="single" w:sz="4" w:space="0" w:color="auto"/>
              <w:right w:val="single" w:sz="4" w:space="0" w:color="auto"/>
            </w:tcBorders>
          </w:tcPr>
          <w:p w14:paraId="78334B6C" w14:textId="77777777" w:rsidR="00C3058D" w:rsidRPr="001C6A15" w:rsidRDefault="00C3058D" w:rsidP="00C3058D">
            <w:pPr>
              <w:spacing w:before="40" w:after="120"/>
              <w:jc w:val="center"/>
            </w:pPr>
            <w:r w:rsidRPr="001C6A15">
              <w:t>11.06.07</w:t>
            </w:r>
          </w:p>
        </w:tc>
        <w:tc>
          <w:tcPr>
            <w:tcW w:w="1417" w:type="dxa"/>
            <w:tcBorders>
              <w:left w:val="single" w:sz="4" w:space="0" w:color="auto"/>
              <w:right w:val="single" w:sz="4" w:space="0" w:color="auto"/>
            </w:tcBorders>
          </w:tcPr>
          <w:p w14:paraId="62E161D9" w14:textId="77777777" w:rsidR="00C3058D" w:rsidRPr="001C6A15" w:rsidRDefault="00C3058D" w:rsidP="00C3058D">
            <w:pPr>
              <w:tabs>
                <w:tab w:val="left" w:pos="1076"/>
              </w:tabs>
              <w:spacing w:before="40" w:after="120"/>
              <w:ind w:left="-100"/>
              <w:jc w:val="center"/>
            </w:pPr>
            <w:r w:rsidRPr="001C6A15">
              <w:t>140 (Nov</w:t>
            </w:r>
            <w:r>
              <w:t>.</w:t>
            </w:r>
            <w:r w:rsidRPr="001C6A15">
              <w:t xml:space="preserve"> 06)</w:t>
            </w:r>
          </w:p>
        </w:tc>
        <w:tc>
          <w:tcPr>
            <w:tcW w:w="1972" w:type="dxa"/>
            <w:gridSpan w:val="2"/>
            <w:tcBorders>
              <w:left w:val="single" w:sz="4" w:space="0" w:color="auto"/>
              <w:right w:val="single" w:sz="4" w:space="0" w:color="auto"/>
            </w:tcBorders>
          </w:tcPr>
          <w:p w14:paraId="7B73A628" w14:textId="77777777" w:rsidR="00C3058D" w:rsidRPr="001C6A15" w:rsidRDefault="00C3058D" w:rsidP="00C3058D">
            <w:pPr>
              <w:spacing w:before="40" w:after="120"/>
              <w:jc w:val="center"/>
            </w:pPr>
            <w:r w:rsidRPr="001C6A15">
              <w:t>1056, para. 85</w:t>
            </w:r>
          </w:p>
        </w:tc>
        <w:tc>
          <w:tcPr>
            <w:tcW w:w="1873" w:type="dxa"/>
            <w:tcBorders>
              <w:left w:val="single" w:sz="4" w:space="0" w:color="auto"/>
              <w:right w:val="single" w:sz="4" w:space="0" w:color="auto"/>
            </w:tcBorders>
          </w:tcPr>
          <w:p w14:paraId="1EBA550E" w14:textId="77777777" w:rsidR="00C3058D" w:rsidRPr="001C6A15" w:rsidRDefault="00C3058D" w:rsidP="00C3058D">
            <w:pPr>
              <w:spacing w:before="40" w:after="120"/>
              <w:jc w:val="center"/>
            </w:pPr>
            <w:r w:rsidRPr="001C6A15">
              <w:t>2006/83 + Corr.1</w:t>
            </w:r>
            <w:r w:rsidRPr="001C6A15">
              <w:br/>
              <w:t xml:space="preserve"> + Amend.1</w:t>
            </w:r>
          </w:p>
        </w:tc>
        <w:tc>
          <w:tcPr>
            <w:tcW w:w="1150" w:type="dxa"/>
            <w:tcBorders>
              <w:left w:val="single" w:sz="4" w:space="0" w:color="auto"/>
              <w:right w:val="single" w:sz="4" w:space="0" w:color="auto"/>
            </w:tcBorders>
          </w:tcPr>
          <w:p w14:paraId="6D5DABC3" w14:textId="77777777" w:rsidR="00C3058D" w:rsidRPr="001C6A15" w:rsidRDefault="00C3058D" w:rsidP="00C3058D">
            <w:pPr>
              <w:spacing w:before="40" w:after="120"/>
              <w:ind w:left="-35" w:right="-135"/>
              <w:rPr>
                <w:szCs w:val="18"/>
              </w:rPr>
            </w:pPr>
            <w:r w:rsidRPr="001C6A15">
              <w:rPr>
                <w:szCs w:val="18"/>
              </w:rPr>
              <w:t>AC.1 (34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3D934217" w14:textId="77777777" w:rsidR="00C3058D" w:rsidRPr="001C6A15" w:rsidRDefault="00C3058D" w:rsidP="00C3058D">
            <w:pPr>
              <w:spacing w:before="40" w:after="120"/>
              <w:jc w:val="center"/>
            </w:pPr>
          </w:p>
        </w:tc>
      </w:tr>
      <w:tr w:rsidR="00C3058D" w:rsidRPr="001C6A15" w14:paraId="081F9281" w14:textId="77777777" w:rsidTr="00C3058D">
        <w:trPr>
          <w:trHeight w:val="397"/>
        </w:trPr>
        <w:tc>
          <w:tcPr>
            <w:tcW w:w="2698" w:type="dxa"/>
            <w:tcBorders>
              <w:left w:val="single" w:sz="4" w:space="0" w:color="000000"/>
              <w:right w:val="single" w:sz="4" w:space="0" w:color="auto"/>
            </w:tcBorders>
          </w:tcPr>
          <w:p w14:paraId="27285A4A" w14:textId="77777777" w:rsidR="00C3058D" w:rsidRPr="001C6A15" w:rsidRDefault="00C3058D" w:rsidP="00C3058D">
            <w:pPr>
              <w:spacing w:before="40" w:after="120"/>
              <w:ind w:left="-45"/>
            </w:pPr>
            <w:r w:rsidRPr="001C6A15">
              <w:t>Add.37/Rev.2/Amend.3</w:t>
            </w:r>
          </w:p>
        </w:tc>
        <w:tc>
          <w:tcPr>
            <w:tcW w:w="2099" w:type="dxa"/>
            <w:tcBorders>
              <w:left w:val="single" w:sz="4" w:space="0" w:color="auto"/>
              <w:right w:val="single" w:sz="4" w:space="0" w:color="auto"/>
            </w:tcBorders>
          </w:tcPr>
          <w:p w14:paraId="521C942F" w14:textId="77777777" w:rsidR="00C3058D" w:rsidRPr="001C6A15" w:rsidRDefault="00C3058D" w:rsidP="00C3058D">
            <w:pPr>
              <w:spacing w:before="40" w:after="120"/>
            </w:pPr>
            <w:r w:rsidRPr="001C6A15">
              <w:t>Suppl.13 to 00</w:t>
            </w:r>
          </w:p>
        </w:tc>
        <w:tc>
          <w:tcPr>
            <w:tcW w:w="1100" w:type="dxa"/>
            <w:tcBorders>
              <w:left w:val="single" w:sz="4" w:space="0" w:color="auto"/>
              <w:right w:val="single" w:sz="4" w:space="0" w:color="auto"/>
            </w:tcBorders>
          </w:tcPr>
          <w:p w14:paraId="2D6DBDF8" w14:textId="77777777" w:rsidR="00C3058D" w:rsidRPr="001C6A15" w:rsidRDefault="00C3058D" w:rsidP="00C3058D">
            <w:pPr>
              <w:spacing w:before="40" w:after="120"/>
              <w:jc w:val="center"/>
            </w:pPr>
            <w:r w:rsidRPr="001C6A15">
              <w:t>11.07.08</w:t>
            </w:r>
          </w:p>
        </w:tc>
        <w:tc>
          <w:tcPr>
            <w:tcW w:w="1417" w:type="dxa"/>
            <w:tcBorders>
              <w:left w:val="single" w:sz="4" w:space="0" w:color="auto"/>
              <w:right w:val="single" w:sz="4" w:space="0" w:color="auto"/>
            </w:tcBorders>
          </w:tcPr>
          <w:p w14:paraId="661DA656" w14:textId="77777777" w:rsidR="00C3058D" w:rsidRPr="001C6A15" w:rsidRDefault="00C3058D" w:rsidP="00C3058D">
            <w:pPr>
              <w:tabs>
                <w:tab w:val="left" w:pos="1076"/>
              </w:tabs>
              <w:spacing w:before="40" w:after="120"/>
              <w:ind w:left="-100"/>
              <w:jc w:val="center"/>
            </w:pPr>
            <w:r w:rsidRPr="001C6A15">
              <w:t>143 (Nov</w:t>
            </w:r>
            <w:r>
              <w:t>.</w:t>
            </w:r>
            <w:r w:rsidRPr="001C6A15">
              <w:t xml:space="preserve"> 07)</w:t>
            </w:r>
          </w:p>
        </w:tc>
        <w:tc>
          <w:tcPr>
            <w:tcW w:w="1972" w:type="dxa"/>
            <w:gridSpan w:val="2"/>
            <w:tcBorders>
              <w:left w:val="single" w:sz="4" w:space="0" w:color="auto"/>
              <w:right w:val="single" w:sz="4" w:space="0" w:color="auto"/>
            </w:tcBorders>
          </w:tcPr>
          <w:p w14:paraId="1A8329E1" w14:textId="77777777" w:rsidR="00C3058D" w:rsidRPr="001C6A15" w:rsidRDefault="00C3058D" w:rsidP="00C3058D">
            <w:pPr>
              <w:spacing w:before="40" w:after="120"/>
              <w:jc w:val="center"/>
            </w:pPr>
            <w:r w:rsidRPr="001C6A15">
              <w:t>1064, para. 71</w:t>
            </w:r>
          </w:p>
        </w:tc>
        <w:tc>
          <w:tcPr>
            <w:tcW w:w="1873" w:type="dxa"/>
            <w:tcBorders>
              <w:left w:val="single" w:sz="4" w:space="0" w:color="auto"/>
              <w:right w:val="single" w:sz="4" w:space="0" w:color="auto"/>
            </w:tcBorders>
          </w:tcPr>
          <w:p w14:paraId="34EA6126" w14:textId="77777777" w:rsidR="00C3058D" w:rsidRPr="001C6A15" w:rsidRDefault="00C3058D" w:rsidP="00C3058D">
            <w:pPr>
              <w:spacing w:before="40" w:after="120"/>
              <w:jc w:val="center"/>
            </w:pPr>
            <w:r w:rsidRPr="001C6A15">
              <w:t>2007/65</w:t>
            </w:r>
          </w:p>
        </w:tc>
        <w:tc>
          <w:tcPr>
            <w:tcW w:w="1150" w:type="dxa"/>
            <w:tcBorders>
              <w:left w:val="single" w:sz="4" w:space="0" w:color="auto"/>
              <w:right w:val="single" w:sz="4" w:space="0" w:color="auto"/>
            </w:tcBorders>
          </w:tcPr>
          <w:p w14:paraId="1E9DC26D" w14:textId="77777777" w:rsidR="00C3058D" w:rsidRPr="001C6A15" w:rsidRDefault="00C3058D" w:rsidP="00C3058D">
            <w:pPr>
              <w:spacing w:before="40" w:after="120"/>
              <w:ind w:left="-35" w:right="-135"/>
              <w:rPr>
                <w:szCs w:val="18"/>
              </w:rPr>
            </w:pPr>
            <w:r w:rsidRPr="001C6A15">
              <w:rPr>
                <w:szCs w:val="18"/>
              </w:rPr>
              <w:t>AC.1 (37</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25389E59" w14:textId="77777777" w:rsidR="00C3058D" w:rsidRPr="001C6A15" w:rsidRDefault="00C3058D" w:rsidP="00C3058D">
            <w:pPr>
              <w:spacing w:before="40" w:after="120"/>
              <w:jc w:val="center"/>
            </w:pPr>
          </w:p>
        </w:tc>
      </w:tr>
      <w:tr w:rsidR="00C3058D" w:rsidRPr="001C6A15" w14:paraId="6A86A4DD" w14:textId="77777777" w:rsidTr="00C3058D">
        <w:trPr>
          <w:trHeight w:val="397"/>
        </w:trPr>
        <w:tc>
          <w:tcPr>
            <w:tcW w:w="2698" w:type="dxa"/>
            <w:tcBorders>
              <w:left w:val="single" w:sz="4" w:space="0" w:color="000000"/>
              <w:right w:val="single" w:sz="4" w:space="0" w:color="auto"/>
            </w:tcBorders>
          </w:tcPr>
          <w:p w14:paraId="3E440DFE" w14:textId="77777777" w:rsidR="00C3058D" w:rsidRPr="001C6A15" w:rsidRDefault="00C3058D" w:rsidP="00C3058D">
            <w:pPr>
              <w:spacing w:before="40" w:after="120"/>
              <w:ind w:left="-45"/>
            </w:pPr>
            <w:r w:rsidRPr="001C6A15">
              <w:t>Add.37/Rev.2/Amend.4</w:t>
            </w:r>
          </w:p>
        </w:tc>
        <w:tc>
          <w:tcPr>
            <w:tcW w:w="2099" w:type="dxa"/>
            <w:tcBorders>
              <w:left w:val="single" w:sz="4" w:space="0" w:color="auto"/>
              <w:right w:val="single" w:sz="4" w:space="0" w:color="auto"/>
            </w:tcBorders>
          </w:tcPr>
          <w:p w14:paraId="53D9ACC7" w14:textId="77777777" w:rsidR="00C3058D" w:rsidRPr="001C6A15" w:rsidRDefault="00C3058D" w:rsidP="00C3058D">
            <w:pPr>
              <w:spacing w:before="40" w:after="120"/>
            </w:pPr>
            <w:r w:rsidRPr="001C6A15">
              <w:t>Suppl.14 to 00</w:t>
            </w:r>
          </w:p>
        </w:tc>
        <w:tc>
          <w:tcPr>
            <w:tcW w:w="1100" w:type="dxa"/>
            <w:tcBorders>
              <w:left w:val="single" w:sz="4" w:space="0" w:color="auto"/>
              <w:right w:val="single" w:sz="4" w:space="0" w:color="auto"/>
            </w:tcBorders>
          </w:tcPr>
          <w:p w14:paraId="60C63086" w14:textId="77777777" w:rsidR="00C3058D" w:rsidRPr="001C6A15" w:rsidRDefault="00C3058D" w:rsidP="00C3058D">
            <w:pPr>
              <w:spacing w:before="40" w:after="120"/>
              <w:jc w:val="center"/>
            </w:pPr>
            <w:r w:rsidRPr="001C6A15">
              <w:t>15.10.08</w:t>
            </w:r>
          </w:p>
        </w:tc>
        <w:tc>
          <w:tcPr>
            <w:tcW w:w="1417" w:type="dxa"/>
            <w:tcBorders>
              <w:left w:val="single" w:sz="4" w:space="0" w:color="auto"/>
              <w:right w:val="single" w:sz="4" w:space="0" w:color="auto"/>
            </w:tcBorders>
          </w:tcPr>
          <w:p w14:paraId="2E40638A" w14:textId="77777777" w:rsidR="00C3058D" w:rsidRPr="001C6A15" w:rsidRDefault="00C3058D" w:rsidP="00C3058D">
            <w:pPr>
              <w:tabs>
                <w:tab w:val="left" w:pos="1076"/>
              </w:tabs>
              <w:spacing w:before="40" w:after="120"/>
              <w:ind w:left="-100"/>
              <w:jc w:val="center"/>
            </w:pPr>
            <w:r w:rsidRPr="001C6A15">
              <w:t>144 (Mar</w:t>
            </w:r>
            <w:r>
              <w:t>.</w:t>
            </w:r>
            <w:r w:rsidRPr="001C6A15">
              <w:t xml:space="preserve"> 08)</w:t>
            </w:r>
          </w:p>
        </w:tc>
        <w:tc>
          <w:tcPr>
            <w:tcW w:w="1972" w:type="dxa"/>
            <w:gridSpan w:val="2"/>
            <w:tcBorders>
              <w:left w:val="single" w:sz="4" w:space="0" w:color="auto"/>
              <w:right w:val="single" w:sz="4" w:space="0" w:color="auto"/>
            </w:tcBorders>
          </w:tcPr>
          <w:p w14:paraId="77377D52" w14:textId="77777777" w:rsidR="00C3058D" w:rsidRPr="001C6A15" w:rsidRDefault="00C3058D" w:rsidP="00C3058D">
            <w:pPr>
              <w:spacing w:before="40" w:after="120"/>
              <w:jc w:val="center"/>
            </w:pPr>
            <w:r w:rsidRPr="001C6A15">
              <w:t>1066, para. 56</w:t>
            </w:r>
          </w:p>
        </w:tc>
        <w:tc>
          <w:tcPr>
            <w:tcW w:w="1873" w:type="dxa"/>
            <w:tcBorders>
              <w:left w:val="single" w:sz="4" w:space="0" w:color="auto"/>
              <w:right w:val="single" w:sz="4" w:space="0" w:color="auto"/>
            </w:tcBorders>
          </w:tcPr>
          <w:p w14:paraId="26CFAAFA" w14:textId="77777777" w:rsidR="00C3058D" w:rsidRPr="001C6A15" w:rsidRDefault="00C3058D" w:rsidP="00C3058D">
            <w:pPr>
              <w:spacing w:before="40" w:after="120"/>
              <w:jc w:val="center"/>
            </w:pPr>
            <w:r w:rsidRPr="001C6A15">
              <w:t>2008/18</w:t>
            </w:r>
          </w:p>
        </w:tc>
        <w:tc>
          <w:tcPr>
            <w:tcW w:w="1150" w:type="dxa"/>
            <w:tcBorders>
              <w:left w:val="single" w:sz="4" w:space="0" w:color="auto"/>
              <w:right w:val="single" w:sz="4" w:space="0" w:color="auto"/>
            </w:tcBorders>
          </w:tcPr>
          <w:p w14:paraId="07DEF9C9" w14:textId="77777777" w:rsidR="00C3058D" w:rsidRPr="001C6A15" w:rsidRDefault="00C3058D" w:rsidP="00C3058D">
            <w:pPr>
              <w:spacing w:before="40" w:after="120"/>
              <w:ind w:left="-35" w:right="-135"/>
              <w:rPr>
                <w:szCs w:val="18"/>
              </w:rPr>
            </w:pPr>
            <w:r w:rsidRPr="001C6A15">
              <w:rPr>
                <w:szCs w:val="18"/>
              </w:rPr>
              <w:t>AC.1 (38</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10215A01" w14:textId="77777777" w:rsidR="00C3058D" w:rsidRPr="001C6A15" w:rsidRDefault="00C3058D" w:rsidP="00C3058D">
            <w:pPr>
              <w:spacing w:before="40" w:after="120"/>
              <w:jc w:val="center"/>
            </w:pPr>
          </w:p>
        </w:tc>
      </w:tr>
      <w:tr w:rsidR="00C3058D" w:rsidRPr="001C6A15" w14:paraId="201FCB30" w14:textId="77777777" w:rsidTr="00C3058D">
        <w:trPr>
          <w:trHeight w:val="397"/>
        </w:trPr>
        <w:tc>
          <w:tcPr>
            <w:tcW w:w="2698" w:type="dxa"/>
            <w:tcBorders>
              <w:left w:val="single" w:sz="4" w:space="0" w:color="000000"/>
              <w:right w:val="single" w:sz="4" w:space="0" w:color="auto"/>
            </w:tcBorders>
          </w:tcPr>
          <w:p w14:paraId="4A6F9D95" w14:textId="77777777" w:rsidR="00C3058D" w:rsidRPr="001C6A15" w:rsidRDefault="00C3058D" w:rsidP="00C3058D">
            <w:pPr>
              <w:spacing w:before="40" w:after="120"/>
              <w:ind w:left="-45" w:right="-48"/>
            </w:pPr>
            <w:r w:rsidRPr="001C6A15">
              <w:t>Add.37/Rev.2/Amend.2/Corr.1</w:t>
            </w:r>
          </w:p>
        </w:tc>
        <w:tc>
          <w:tcPr>
            <w:tcW w:w="2099" w:type="dxa"/>
            <w:tcBorders>
              <w:left w:val="single" w:sz="4" w:space="0" w:color="auto"/>
              <w:right w:val="single" w:sz="4" w:space="0" w:color="auto"/>
            </w:tcBorders>
          </w:tcPr>
          <w:p w14:paraId="36FD3B2A" w14:textId="77777777" w:rsidR="00C3058D" w:rsidRPr="001C6A15" w:rsidRDefault="00C3058D" w:rsidP="00C3058D">
            <w:pPr>
              <w:spacing w:before="40" w:after="120"/>
              <w:ind w:right="-158"/>
            </w:pPr>
            <w:r w:rsidRPr="001C6A15">
              <w:t>Corr.1 to Suppl.12</w:t>
            </w:r>
            <w:r>
              <w:t xml:space="preserve"> to 00</w:t>
            </w:r>
          </w:p>
        </w:tc>
        <w:tc>
          <w:tcPr>
            <w:tcW w:w="1100" w:type="dxa"/>
            <w:tcBorders>
              <w:left w:val="single" w:sz="4" w:space="0" w:color="auto"/>
              <w:right w:val="single" w:sz="4" w:space="0" w:color="auto"/>
            </w:tcBorders>
          </w:tcPr>
          <w:p w14:paraId="2BD39286" w14:textId="77777777" w:rsidR="00C3058D" w:rsidRPr="001C6A15" w:rsidRDefault="00C3058D" w:rsidP="00C3058D">
            <w:pPr>
              <w:spacing w:before="40" w:after="120"/>
              <w:jc w:val="center"/>
            </w:pPr>
            <w:r w:rsidRPr="001C6A15">
              <w:t>10.03.09</w:t>
            </w:r>
          </w:p>
        </w:tc>
        <w:tc>
          <w:tcPr>
            <w:tcW w:w="1417" w:type="dxa"/>
            <w:tcBorders>
              <w:left w:val="single" w:sz="4" w:space="0" w:color="auto"/>
              <w:right w:val="single" w:sz="4" w:space="0" w:color="auto"/>
            </w:tcBorders>
          </w:tcPr>
          <w:p w14:paraId="6EA8F778" w14:textId="77777777" w:rsidR="00C3058D" w:rsidRPr="001C6A15" w:rsidRDefault="00C3058D" w:rsidP="00C3058D">
            <w:pPr>
              <w:tabs>
                <w:tab w:val="left" w:pos="1076"/>
              </w:tabs>
              <w:spacing w:before="40" w:after="120"/>
              <w:ind w:left="-100"/>
              <w:jc w:val="center"/>
            </w:pPr>
            <w:r w:rsidRPr="001C6A15">
              <w:t>147 (Mar</w:t>
            </w:r>
            <w:r>
              <w:t>.</w:t>
            </w:r>
            <w:r w:rsidRPr="001C6A15">
              <w:t xml:space="preserve"> 09)</w:t>
            </w:r>
          </w:p>
        </w:tc>
        <w:tc>
          <w:tcPr>
            <w:tcW w:w="1972" w:type="dxa"/>
            <w:gridSpan w:val="2"/>
            <w:tcBorders>
              <w:left w:val="single" w:sz="4" w:space="0" w:color="auto"/>
              <w:right w:val="single" w:sz="4" w:space="0" w:color="auto"/>
            </w:tcBorders>
          </w:tcPr>
          <w:p w14:paraId="632A99CC" w14:textId="77777777" w:rsidR="00C3058D" w:rsidRPr="001C6A15" w:rsidRDefault="00C3058D" w:rsidP="00C3058D">
            <w:pPr>
              <w:spacing w:before="40" w:after="120"/>
              <w:jc w:val="center"/>
            </w:pPr>
            <w:r w:rsidRPr="001C6A15">
              <w:t>1072, para.80</w:t>
            </w:r>
          </w:p>
        </w:tc>
        <w:tc>
          <w:tcPr>
            <w:tcW w:w="1873" w:type="dxa"/>
            <w:tcBorders>
              <w:left w:val="single" w:sz="4" w:space="0" w:color="auto"/>
              <w:right w:val="single" w:sz="4" w:space="0" w:color="auto"/>
            </w:tcBorders>
          </w:tcPr>
          <w:p w14:paraId="745B13D4" w14:textId="77777777" w:rsidR="00C3058D" w:rsidRPr="001C6A15" w:rsidRDefault="00C3058D" w:rsidP="00C3058D">
            <w:pPr>
              <w:spacing w:before="40" w:after="120"/>
              <w:jc w:val="center"/>
            </w:pPr>
            <w:r w:rsidRPr="001C6A15">
              <w:t>2009/19</w:t>
            </w:r>
          </w:p>
        </w:tc>
        <w:tc>
          <w:tcPr>
            <w:tcW w:w="1150" w:type="dxa"/>
            <w:tcBorders>
              <w:left w:val="single" w:sz="4" w:space="0" w:color="auto"/>
              <w:right w:val="single" w:sz="4" w:space="0" w:color="auto"/>
            </w:tcBorders>
          </w:tcPr>
          <w:p w14:paraId="65149B5B" w14:textId="77777777" w:rsidR="00C3058D" w:rsidRPr="001C6A15" w:rsidRDefault="00C3058D" w:rsidP="00C3058D">
            <w:pPr>
              <w:spacing w:before="40" w:after="120"/>
              <w:ind w:left="-35" w:right="-135"/>
              <w:rPr>
                <w:szCs w:val="18"/>
              </w:rPr>
            </w:pPr>
            <w:r w:rsidRPr="001C6A15">
              <w:rPr>
                <w:szCs w:val="18"/>
              </w:rPr>
              <w:t>AC.1 (41</w:t>
            </w:r>
            <w:r w:rsidRPr="001C6A15">
              <w:rPr>
                <w:szCs w:val="18"/>
                <w:vertAlign w:val="superscript"/>
              </w:rPr>
              <w:t>st</w:t>
            </w:r>
            <w:r w:rsidRPr="001C6A15">
              <w:rPr>
                <w:szCs w:val="18"/>
              </w:rPr>
              <w:t>)</w:t>
            </w:r>
          </w:p>
        </w:tc>
        <w:tc>
          <w:tcPr>
            <w:tcW w:w="648" w:type="dxa"/>
            <w:tcBorders>
              <w:left w:val="single" w:sz="4" w:space="0" w:color="auto"/>
              <w:right w:val="single" w:sz="4" w:space="0" w:color="000000"/>
            </w:tcBorders>
          </w:tcPr>
          <w:p w14:paraId="6298EF43" w14:textId="77777777" w:rsidR="00C3058D" w:rsidRPr="001C6A15" w:rsidRDefault="00C3058D" w:rsidP="00C3058D">
            <w:pPr>
              <w:spacing w:before="40" w:after="120"/>
              <w:jc w:val="center"/>
            </w:pPr>
          </w:p>
        </w:tc>
      </w:tr>
      <w:tr w:rsidR="00C3058D" w:rsidRPr="001C6A15" w14:paraId="18165913" w14:textId="77777777" w:rsidTr="00C3058D">
        <w:trPr>
          <w:trHeight w:val="397"/>
        </w:trPr>
        <w:tc>
          <w:tcPr>
            <w:tcW w:w="2698" w:type="dxa"/>
            <w:tcBorders>
              <w:left w:val="single" w:sz="4" w:space="0" w:color="000000"/>
              <w:right w:val="single" w:sz="4" w:space="0" w:color="auto"/>
            </w:tcBorders>
          </w:tcPr>
          <w:p w14:paraId="7EC2AED9" w14:textId="77777777" w:rsidR="00C3058D" w:rsidRPr="001C6A15" w:rsidRDefault="00C3058D" w:rsidP="00C3058D">
            <w:pPr>
              <w:spacing w:before="40" w:after="120"/>
              <w:ind w:left="-45"/>
            </w:pPr>
            <w:r w:rsidRPr="001C6A15">
              <w:t>Add.37/Rev.2/Amend.5</w:t>
            </w:r>
          </w:p>
        </w:tc>
        <w:tc>
          <w:tcPr>
            <w:tcW w:w="2099" w:type="dxa"/>
            <w:tcBorders>
              <w:left w:val="single" w:sz="4" w:space="0" w:color="auto"/>
              <w:right w:val="single" w:sz="4" w:space="0" w:color="auto"/>
            </w:tcBorders>
          </w:tcPr>
          <w:p w14:paraId="0DBAC6CD" w14:textId="77777777" w:rsidR="00C3058D" w:rsidRPr="001C6A15" w:rsidRDefault="00C3058D" w:rsidP="00C3058D">
            <w:pPr>
              <w:spacing w:before="40" w:after="120"/>
            </w:pPr>
            <w:r w:rsidRPr="001C6A15">
              <w:t>Suppl.15 to 00</w:t>
            </w:r>
          </w:p>
        </w:tc>
        <w:tc>
          <w:tcPr>
            <w:tcW w:w="1100" w:type="dxa"/>
            <w:tcBorders>
              <w:left w:val="single" w:sz="4" w:space="0" w:color="auto"/>
              <w:right w:val="single" w:sz="4" w:space="0" w:color="auto"/>
            </w:tcBorders>
          </w:tcPr>
          <w:p w14:paraId="516965A3" w14:textId="77777777" w:rsidR="00C3058D" w:rsidRPr="001C6A15" w:rsidRDefault="00C3058D" w:rsidP="00C3058D">
            <w:pPr>
              <w:spacing w:before="40" w:after="120"/>
              <w:jc w:val="center"/>
            </w:pPr>
            <w:r w:rsidRPr="001C6A15">
              <w:t>09.12.10</w:t>
            </w:r>
          </w:p>
        </w:tc>
        <w:tc>
          <w:tcPr>
            <w:tcW w:w="1417" w:type="dxa"/>
            <w:tcBorders>
              <w:left w:val="single" w:sz="4" w:space="0" w:color="auto"/>
              <w:right w:val="single" w:sz="4" w:space="0" w:color="auto"/>
            </w:tcBorders>
          </w:tcPr>
          <w:p w14:paraId="536CFCC6" w14:textId="77777777" w:rsidR="00C3058D" w:rsidRPr="001C6A15" w:rsidRDefault="00C3058D" w:rsidP="00C3058D">
            <w:pPr>
              <w:tabs>
                <w:tab w:val="left" w:pos="1076"/>
              </w:tabs>
              <w:spacing w:before="40" w:after="120"/>
              <w:ind w:left="-100"/>
              <w:jc w:val="center"/>
            </w:pPr>
            <w:r w:rsidRPr="001C6A15">
              <w:t>150 (Mar</w:t>
            </w:r>
            <w:r>
              <w:t>.</w:t>
            </w:r>
            <w:r w:rsidRPr="001C6A15">
              <w:t xml:space="preserve"> 10)</w:t>
            </w:r>
          </w:p>
        </w:tc>
        <w:tc>
          <w:tcPr>
            <w:tcW w:w="1972" w:type="dxa"/>
            <w:gridSpan w:val="2"/>
            <w:tcBorders>
              <w:left w:val="single" w:sz="4" w:space="0" w:color="auto"/>
              <w:right w:val="single" w:sz="4" w:space="0" w:color="auto"/>
            </w:tcBorders>
          </w:tcPr>
          <w:p w14:paraId="172A1A9D" w14:textId="77777777" w:rsidR="00C3058D" w:rsidRPr="001C6A15" w:rsidRDefault="00C3058D" w:rsidP="00C3058D">
            <w:pPr>
              <w:spacing w:before="40" w:after="120"/>
              <w:jc w:val="center"/>
            </w:pPr>
            <w:r w:rsidRPr="001C6A15">
              <w:t>1083, para. 83</w:t>
            </w:r>
          </w:p>
        </w:tc>
        <w:tc>
          <w:tcPr>
            <w:tcW w:w="1873" w:type="dxa"/>
            <w:tcBorders>
              <w:left w:val="single" w:sz="4" w:space="0" w:color="auto"/>
              <w:right w:val="single" w:sz="4" w:space="0" w:color="auto"/>
            </w:tcBorders>
          </w:tcPr>
          <w:p w14:paraId="454BB4FA" w14:textId="77777777" w:rsidR="00C3058D" w:rsidRPr="001C6A15" w:rsidRDefault="00C3058D" w:rsidP="00C3058D">
            <w:pPr>
              <w:spacing w:before="40" w:after="120"/>
              <w:jc w:val="center"/>
            </w:pPr>
            <w:r w:rsidRPr="001C6A15">
              <w:t>2010/18</w:t>
            </w:r>
          </w:p>
        </w:tc>
        <w:tc>
          <w:tcPr>
            <w:tcW w:w="1150" w:type="dxa"/>
            <w:tcBorders>
              <w:left w:val="single" w:sz="4" w:space="0" w:color="auto"/>
              <w:right w:val="single" w:sz="4" w:space="0" w:color="auto"/>
            </w:tcBorders>
          </w:tcPr>
          <w:p w14:paraId="046AC0A7" w14:textId="77777777" w:rsidR="00C3058D" w:rsidRPr="001C6A15" w:rsidRDefault="00C3058D" w:rsidP="00C3058D">
            <w:pPr>
              <w:spacing w:before="40" w:after="120"/>
              <w:ind w:left="-35" w:right="-135"/>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0E6D7461" w14:textId="77777777" w:rsidR="00C3058D" w:rsidRPr="001C6A15" w:rsidRDefault="00C3058D" w:rsidP="00C3058D">
            <w:pPr>
              <w:spacing w:before="40" w:after="120"/>
              <w:jc w:val="center"/>
            </w:pPr>
          </w:p>
        </w:tc>
      </w:tr>
      <w:tr w:rsidR="00C3058D" w:rsidRPr="001C6A15" w14:paraId="4F482794" w14:textId="77777777" w:rsidTr="00C3058D">
        <w:trPr>
          <w:trHeight w:val="397"/>
        </w:trPr>
        <w:tc>
          <w:tcPr>
            <w:tcW w:w="2698" w:type="dxa"/>
            <w:tcBorders>
              <w:left w:val="single" w:sz="4" w:space="0" w:color="000000"/>
              <w:right w:val="single" w:sz="4" w:space="0" w:color="auto"/>
            </w:tcBorders>
          </w:tcPr>
          <w:p w14:paraId="2C63EB58" w14:textId="77777777" w:rsidR="00C3058D" w:rsidRPr="001C6A15" w:rsidRDefault="00C3058D" w:rsidP="00C3058D">
            <w:pPr>
              <w:spacing w:before="40" w:after="120"/>
              <w:ind w:left="-45"/>
            </w:pPr>
            <w:r w:rsidRPr="001C6A15">
              <w:t>Add.37/Rev.3</w:t>
            </w:r>
          </w:p>
        </w:tc>
        <w:tc>
          <w:tcPr>
            <w:tcW w:w="2099" w:type="dxa"/>
            <w:tcBorders>
              <w:left w:val="single" w:sz="4" w:space="0" w:color="auto"/>
              <w:right w:val="single" w:sz="4" w:space="0" w:color="auto"/>
            </w:tcBorders>
          </w:tcPr>
          <w:p w14:paraId="104866B7" w14:textId="77777777" w:rsidR="00C3058D" w:rsidRPr="001C6A15" w:rsidRDefault="00C3058D" w:rsidP="00C3058D">
            <w:pPr>
              <w:spacing w:before="40" w:after="120"/>
            </w:pPr>
            <w:r w:rsidRPr="001C6A15">
              <w:t>Suppl.16 to 00</w:t>
            </w:r>
          </w:p>
        </w:tc>
        <w:tc>
          <w:tcPr>
            <w:tcW w:w="1100" w:type="dxa"/>
            <w:tcBorders>
              <w:left w:val="single" w:sz="4" w:space="0" w:color="auto"/>
              <w:right w:val="single" w:sz="4" w:space="0" w:color="auto"/>
            </w:tcBorders>
          </w:tcPr>
          <w:p w14:paraId="4499227E" w14:textId="77777777" w:rsidR="00C3058D" w:rsidRPr="001C6A15" w:rsidRDefault="00C3058D" w:rsidP="00C3058D">
            <w:pPr>
              <w:spacing w:before="40" w:after="120"/>
              <w:jc w:val="center"/>
            </w:pPr>
            <w:r w:rsidRPr="001C6A15">
              <w:t>15.07.13</w:t>
            </w:r>
          </w:p>
        </w:tc>
        <w:tc>
          <w:tcPr>
            <w:tcW w:w="1417" w:type="dxa"/>
            <w:tcBorders>
              <w:left w:val="single" w:sz="4" w:space="0" w:color="auto"/>
              <w:right w:val="single" w:sz="4" w:space="0" w:color="auto"/>
            </w:tcBorders>
          </w:tcPr>
          <w:p w14:paraId="41CD1576" w14:textId="77777777" w:rsidR="00C3058D" w:rsidRPr="001C6A15" w:rsidRDefault="00C3058D" w:rsidP="00C3058D">
            <w:pPr>
              <w:tabs>
                <w:tab w:val="left" w:pos="1076"/>
              </w:tabs>
              <w:spacing w:before="40" w:after="120"/>
              <w:ind w:left="-100"/>
              <w:jc w:val="center"/>
            </w:pPr>
            <w:r w:rsidRPr="001C6A15">
              <w:t>158 (Nov. 12)</w:t>
            </w:r>
          </w:p>
        </w:tc>
        <w:tc>
          <w:tcPr>
            <w:tcW w:w="1972" w:type="dxa"/>
            <w:gridSpan w:val="2"/>
            <w:tcBorders>
              <w:left w:val="single" w:sz="4" w:space="0" w:color="auto"/>
              <w:right w:val="single" w:sz="4" w:space="0" w:color="auto"/>
            </w:tcBorders>
          </w:tcPr>
          <w:p w14:paraId="73BD39F6" w14:textId="77777777" w:rsidR="00C3058D" w:rsidRPr="001C6A15" w:rsidRDefault="00C3058D" w:rsidP="00C3058D">
            <w:pPr>
              <w:spacing w:before="40" w:after="120"/>
              <w:jc w:val="center"/>
            </w:pPr>
            <w:r w:rsidRPr="001C6A15">
              <w:t>1099, para. 91</w:t>
            </w:r>
          </w:p>
        </w:tc>
        <w:tc>
          <w:tcPr>
            <w:tcW w:w="1873" w:type="dxa"/>
            <w:tcBorders>
              <w:left w:val="single" w:sz="4" w:space="0" w:color="auto"/>
              <w:right w:val="single" w:sz="4" w:space="0" w:color="auto"/>
            </w:tcBorders>
          </w:tcPr>
          <w:p w14:paraId="3D659A5D" w14:textId="77777777" w:rsidR="00C3058D" w:rsidRPr="001C6A15" w:rsidRDefault="00C3058D" w:rsidP="00C3058D">
            <w:pPr>
              <w:spacing w:before="40" w:after="120"/>
              <w:jc w:val="center"/>
            </w:pPr>
            <w:r w:rsidRPr="001C6A15">
              <w:t>2012/71</w:t>
            </w:r>
          </w:p>
        </w:tc>
        <w:tc>
          <w:tcPr>
            <w:tcW w:w="1150" w:type="dxa"/>
            <w:tcBorders>
              <w:left w:val="single" w:sz="4" w:space="0" w:color="auto"/>
              <w:right w:val="single" w:sz="4" w:space="0" w:color="auto"/>
            </w:tcBorders>
          </w:tcPr>
          <w:p w14:paraId="7DDFAF55" w14:textId="77777777" w:rsidR="00C3058D" w:rsidRPr="001C6A15" w:rsidRDefault="00C3058D" w:rsidP="00C3058D">
            <w:pPr>
              <w:spacing w:before="40" w:after="120"/>
              <w:ind w:left="-35" w:right="-135"/>
              <w:rPr>
                <w:szCs w:val="18"/>
              </w:rPr>
            </w:pPr>
            <w:r w:rsidRPr="001C6A15">
              <w:rPr>
                <w:szCs w:val="18"/>
              </w:rPr>
              <w:t>AC.1 (</w:t>
            </w:r>
            <w:r w:rsidRPr="001C6A15">
              <w:t>52</w:t>
            </w:r>
            <w:r w:rsidRPr="001C6A15">
              <w:rPr>
                <w:vertAlign w:val="superscript"/>
              </w:rPr>
              <w:t>nd</w:t>
            </w:r>
            <w:r w:rsidRPr="001C6A15">
              <w:rPr>
                <w:szCs w:val="18"/>
              </w:rPr>
              <w:t>)</w:t>
            </w:r>
          </w:p>
        </w:tc>
        <w:tc>
          <w:tcPr>
            <w:tcW w:w="648" w:type="dxa"/>
            <w:tcBorders>
              <w:left w:val="single" w:sz="4" w:space="0" w:color="auto"/>
              <w:right w:val="single" w:sz="4" w:space="0" w:color="000000"/>
            </w:tcBorders>
          </w:tcPr>
          <w:p w14:paraId="09565003" w14:textId="77777777" w:rsidR="00C3058D" w:rsidRPr="001C6A15" w:rsidRDefault="00C3058D" w:rsidP="00C3058D">
            <w:pPr>
              <w:spacing w:before="40" w:after="120"/>
              <w:jc w:val="center"/>
            </w:pPr>
          </w:p>
        </w:tc>
      </w:tr>
      <w:tr w:rsidR="00C3058D" w:rsidRPr="001C6A15" w14:paraId="58F77A0A" w14:textId="77777777" w:rsidTr="00C3058D">
        <w:trPr>
          <w:trHeight w:val="397"/>
        </w:trPr>
        <w:tc>
          <w:tcPr>
            <w:tcW w:w="2698" w:type="dxa"/>
            <w:tcBorders>
              <w:left w:val="single" w:sz="4" w:space="0" w:color="000000"/>
              <w:right w:val="single" w:sz="4" w:space="0" w:color="auto"/>
            </w:tcBorders>
          </w:tcPr>
          <w:p w14:paraId="1E234437" w14:textId="77777777" w:rsidR="00C3058D" w:rsidRPr="001C6A15" w:rsidRDefault="00C3058D" w:rsidP="00C3058D">
            <w:pPr>
              <w:spacing w:before="40" w:after="120"/>
              <w:ind w:left="-45"/>
            </w:pPr>
            <w:r w:rsidRPr="001C6A15">
              <w:t>Add.37/Rev.3</w:t>
            </w:r>
            <w:r>
              <w:t>/Amend.1</w:t>
            </w:r>
          </w:p>
        </w:tc>
        <w:tc>
          <w:tcPr>
            <w:tcW w:w="2099" w:type="dxa"/>
            <w:tcBorders>
              <w:left w:val="single" w:sz="4" w:space="0" w:color="auto"/>
              <w:right w:val="single" w:sz="4" w:space="0" w:color="auto"/>
            </w:tcBorders>
          </w:tcPr>
          <w:p w14:paraId="49FCB797" w14:textId="77777777" w:rsidR="00C3058D" w:rsidRPr="001C6A15" w:rsidRDefault="00C3058D" w:rsidP="00C3058D">
            <w:pPr>
              <w:spacing w:before="40" w:after="120"/>
            </w:pPr>
            <w:r w:rsidRPr="001C6A15">
              <w:t>Suppl.1</w:t>
            </w:r>
            <w:r>
              <w:t>7</w:t>
            </w:r>
            <w:r w:rsidRPr="001C6A15">
              <w:t xml:space="preserve"> to 00</w:t>
            </w:r>
          </w:p>
        </w:tc>
        <w:tc>
          <w:tcPr>
            <w:tcW w:w="1100" w:type="dxa"/>
            <w:tcBorders>
              <w:left w:val="single" w:sz="4" w:space="0" w:color="auto"/>
              <w:right w:val="single" w:sz="4" w:space="0" w:color="auto"/>
            </w:tcBorders>
            <w:vAlign w:val="center"/>
          </w:tcPr>
          <w:p w14:paraId="7F1BEBE0" w14:textId="77777777" w:rsidR="00C3058D" w:rsidRPr="001C6A15" w:rsidRDefault="00C3058D" w:rsidP="00C3058D">
            <w:pPr>
              <w:spacing w:before="40" w:after="120"/>
              <w:jc w:val="center"/>
            </w:pPr>
            <w:r>
              <w:t>0</w:t>
            </w:r>
            <w:r w:rsidRPr="009A40C8">
              <w:t>8.10.15</w:t>
            </w:r>
          </w:p>
        </w:tc>
        <w:tc>
          <w:tcPr>
            <w:tcW w:w="1417" w:type="dxa"/>
            <w:tcBorders>
              <w:left w:val="single" w:sz="4" w:space="0" w:color="auto"/>
              <w:right w:val="single" w:sz="4" w:space="0" w:color="auto"/>
            </w:tcBorders>
            <w:vAlign w:val="center"/>
          </w:tcPr>
          <w:p w14:paraId="6D34F046" w14:textId="77777777" w:rsidR="00C3058D" w:rsidRPr="001C6A15" w:rsidRDefault="00C3058D" w:rsidP="00C3058D">
            <w:pPr>
              <w:tabs>
                <w:tab w:val="left" w:pos="1076"/>
              </w:tabs>
              <w:spacing w:before="40" w:after="120"/>
              <w:ind w:left="-100"/>
              <w:jc w:val="center"/>
            </w:pPr>
            <w:r>
              <w:t>165 (Mar. 15)</w:t>
            </w:r>
          </w:p>
        </w:tc>
        <w:tc>
          <w:tcPr>
            <w:tcW w:w="1972" w:type="dxa"/>
            <w:gridSpan w:val="2"/>
            <w:tcBorders>
              <w:left w:val="single" w:sz="4" w:space="0" w:color="auto"/>
              <w:right w:val="single" w:sz="4" w:space="0" w:color="auto"/>
            </w:tcBorders>
            <w:vAlign w:val="center"/>
          </w:tcPr>
          <w:p w14:paraId="22F2B008" w14:textId="77777777" w:rsidR="00C3058D" w:rsidRPr="001C6A15" w:rsidRDefault="00C3058D" w:rsidP="00C3058D">
            <w:pPr>
              <w:spacing w:before="40" w:after="120"/>
              <w:jc w:val="center"/>
            </w:pPr>
            <w:r>
              <w:rPr>
                <w:szCs w:val="18"/>
              </w:rPr>
              <w:t>1114, para. 97</w:t>
            </w:r>
          </w:p>
        </w:tc>
        <w:tc>
          <w:tcPr>
            <w:tcW w:w="1873" w:type="dxa"/>
            <w:tcBorders>
              <w:left w:val="single" w:sz="4" w:space="0" w:color="auto"/>
              <w:right w:val="single" w:sz="4" w:space="0" w:color="auto"/>
            </w:tcBorders>
            <w:vAlign w:val="center"/>
          </w:tcPr>
          <w:p w14:paraId="5357ED76" w14:textId="77777777" w:rsidR="00C3058D" w:rsidRPr="001C6A15" w:rsidRDefault="00C3058D" w:rsidP="00C3058D">
            <w:pPr>
              <w:spacing w:before="40" w:after="120"/>
              <w:jc w:val="center"/>
            </w:pPr>
            <w:r>
              <w:t>2015/19</w:t>
            </w:r>
          </w:p>
        </w:tc>
        <w:tc>
          <w:tcPr>
            <w:tcW w:w="1150" w:type="dxa"/>
            <w:tcBorders>
              <w:left w:val="single" w:sz="4" w:space="0" w:color="auto"/>
              <w:right w:val="single" w:sz="4" w:space="0" w:color="auto"/>
            </w:tcBorders>
            <w:vAlign w:val="center"/>
          </w:tcPr>
          <w:p w14:paraId="6F3D9770" w14:textId="77777777" w:rsidR="00C3058D" w:rsidRPr="001C6A15" w:rsidRDefault="00C3058D" w:rsidP="00C3058D">
            <w:pPr>
              <w:spacing w:before="40" w:after="120"/>
              <w:ind w:left="-35" w:right="-135"/>
              <w:rPr>
                <w:szCs w:val="18"/>
              </w:rPr>
            </w:pPr>
            <w:r w:rsidRPr="001C6A15">
              <w:rPr>
                <w:szCs w:val="18"/>
              </w:rPr>
              <w:t>AC.1 (5</w:t>
            </w:r>
            <w:r>
              <w:rPr>
                <w:szCs w:val="18"/>
              </w:rPr>
              <w:t>9</w:t>
            </w:r>
            <w:r>
              <w:rPr>
                <w:szCs w:val="18"/>
                <w:vertAlign w:val="superscript"/>
              </w:rPr>
              <w:t>th</w:t>
            </w:r>
            <w:r w:rsidRPr="001C6A15">
              <w:rPr>
                <w:szCs w:val="18"/>
              </w:rPr>
              <w:t>)</w:t>
            </w:r>
          </w:p>
        </w:tc>
        <w:tc>
          <w:tcPr>
            <w:tcW w:w="648" w:type="dxa"/>
            <w:tcBorders>
              <w:left w:val="single" w:sz="4" w:space="0" w:color="auto"/>
              <w:right w:val="single" w:sz="4" w:space="0" w:color="000000"/>
            </w:tcBorders>
          </w:tcPr>
          <w:p w14:paraId="28E7A025" w14:textId="77777777" w:rsidR="00C3058D" w:rsidRPr="001C6A15" w:rsidRDefault="00C3058D" w:rsidP="00C3058D">
            <w:pPr>
              <w:spacing w:before="40" w:after="120"/>
              <w:jc w:val="center"/>
            </w:pPr>
          </w:p>
        </w:tc>
      </w:tr>
      <w:tr w:rsidR="00C3058D" w:rsidRPr="001C6A15" w14:paraId="39B4A348" w14:textId="77777777" w:rsidTr="00C3058D">
        <w:trPr>
          <w:trHeight w:val="397"/>
        </w:trPr>
        <w:tc>
          <w:tcPr>
            <w:tcW w:w="2698" w:type="dxa"/>
            <w:tcBorders>
              <w:left w:val="single" w:sz="4" w:space="0" w:color="000000"/>
              <w:right w:val="single" w:sz="4" w:space="0" w:color="auto"/>
            </w:tcBorders>
          </w:tcPr>
          <w:p w14:paraId="2911C03B" w14:textId="77777777" w:rsidR="00C3058D" w:rsidRPr="001C6A15" w:rsidRDefault="00C3058D" w:rsidP="00C3058D">
            <w:pPr>
              <w:spacing w:before="40" w:after="120"/>
              <w:ind w:left="-45"/>
            </w:pPr>
            <w:r>
              <w:t>Add.37/Rev.3/Amend.2</w:t>
            </w:r>
          </w:p>
        </w:tc>
        <w:tc>
          <w:tcPr>
            <w:tcW w:w="2099" w:type="dxa"/>
            <w:tcBorders>
              <w:left w:val="single" w:sz="4" w:space="0" w:color="auto"/>
              <w:right w:val="single" w:sz="4" w:space="0" w:color="auto"/>
            </w:tcBorders>
          </w:tcPr>
          <w:p w14:paraId="29084ECF" w14:textId="77777777" w:rsidR="00C3058D" w:rsidRPr="001C6A15" w:rsidRDefault="00C3058D" w:rsidP="00C3058D">
            <w:pPr>
              <w:spacing w:before="40" w:after="120"/>
            </w:pPr>
            <w:r>
              <w:t>Suppl.18 to 00</w:t>
            </w:r>
          </w:p>
        </w:tc>
        <w:tc>
          <w:tcPr>
            <w:tcW w:w="1100" w:type="dxa"/>
            <w:tcBorders>
              <w:left w:val="single" w:sz="4" w:space="0" w:color="auto"/>
              <w:right w:val="single" w:sz="4" w:space="0" w:color="auto"/>
            </w:tcBorders>
            <w:vAlign w:val="center"/>
          </w:tcPr>
          <w:p w14:paraId="3EC41798" w14:textId="77777777" w:rsidR="00C3058D" w:rsidRPr="00460F88" w:rsidRDefault="00C3058D" w:rsidP="00C3058D">
            <w:pPr>
              <w:spacing w:before="40" w:after="120"/>
              <w:jc w:val="center"/>
              <w:rPr>
                <w:sz w:val="19"/>
                <w:szCs w:val="19"/>
              </w:rPr>
            </w:pPr>
            <w:r w:rsidRPr="00460F88">
              <w:rPr>
                <w:sz w:val="19"/>
                <w:szCs w:val="19"/>
              </w:rPr>
              <w:t>10.10.17</w:t>
            </w:r>
          </w:p>
        </w:tc>
        <w:tc>
          <w:tcPr>
            <w:tcW w:w="1417" w:type="dxa"/>
            <w:tcBorders>
              <w:left w:val="single" w:sz="4" w:space="0" w:color="auto"/>
              <w:right w:val="single" w:sz="4" w:space="0" w:color="auto"/>
            </w:tcBorders>
            <w:vAlign w:val="center"/>
          </w:tcPr>
          <w:p w14:paraId="03C9E522" w14:textId="77777777" w:rsidR="00C3058D" w:rsidRDefault="00C3058D" w:rsidP="00C3058D">
            <w:pPr>
              <w:tabs>
                <w:tab w:val="left" w:pos="1076"/>
              </w:tabs>
              <w:spacing w:before="40" w:after="120"/>
              <w:ind w:left="-100"/>
              <w:jc w:val="center"/>
            </w:pPr>
            <w:r>
              <w:t>171 (Mar. 17)</w:t>
            </w:r>
          </w:p>
        </w:tc>
        <w:tc>
          <w:tcPr>
            <w:tcW w:w="1972" w:type="dxa"/>
            <w:gridSpan w:val="2"/>
            <w:tcBorders>
              <w:left w:val="single" w:sz="4" w:space="0" w:color="auto"/>
              <w:right w:val="single" w:sz="4" w:space="0" w:color="auto"/>
            </w:tcBorders>
            <w:vAlign w:val="center"/>
          </w:tcPr>
          <w:p w14:paraId="736804B1" w14:textId="77777777" w:rsidR="00C3058D" w:rsidRDefault="00C3058D" w:rsidP="00C3058D">
            <w:pPr>
              <w:spacing w:before="40" w:after="120"/>
              <w:jc w:val="center"/>
              <w:rPr>
                <w:szCs w:val="18"/>
              </w:rPr>
            </w:pPr>
            <w:r>
              <w:rPr>
                <w:szCs w:val="18"/>
              </w:rPr>
              <w:t>1129, para. 118</w:t>
            </w:r>
          </w:p>
        </w:tc>
        <w:tc>
          <w:tcPr>
            <w:tcW w:w="1873" w:type="dxa"/>
            <w:tcBorders>
              <w:left w:val="single" w:sz="4" w:space="0" w:color="auto"/>
              <w:right w:val="single" w:sz="4" w:space="0" w:color="auto"/>
            </w:tcBorders>
            <w:vAlign w:val="center"/>
          </w:tcPr>
          <w:p w14:paraId="7888F51B" w14:textId="77777777" w:rsidR="00C3058D" w:rsidRDefault="00C3058D" w:rsidP="00C3058D">
            <w:pPr>
              <w:spacing w:before="40" w:after="120"/>
              <w:jc w:val="center"/>
            </w:pPr>
            <w:r>
              <w:t>2017/26</w:t>
            </w:r>
          </w:p>
        </w:tc>
        <w:tc>
          <w:tcPr>
            <w:tcW w:w="1150" w:type="dxa"/>
            <w:tcBorders>
              <w:left w:val="single" w:sz="4" w:space="0" w:color="auto"/>
              <w:right w:val="single" w:sz="4" w:space="0" w:color="auto"/>
            </w:tcBorders>
            <w:vAlign w:val="center"/>
          </w:tcPr>
          <w:p w14:paraId="393001EC" w14:textId="77777777" w:rsidR="00C3058D" w:rsidRPr="001C6A15" w:rsidRDefault="00C3058D" w:rsidP="00C3058D">
            <w:pPr>
              <w:spacing w:before="40" w:after="120"/>
              <w:ind w:left="-35" w:right="-135"/>
              <w:rPr>
                <w:szCs w:val="18"/>
              </w:rPr>
            </w:pPr>
            <w:r>
              <w:rPr>
                <w:szCs w:val="18"/>
              </w:rPr>
              <w:t>AC.1 (65</w:t>
            </w:r>
            <w:r>
              <w:rPr>
                <w:szCs w:val="18"/>
                <w:vertAlign w:val="superscript"/>
              </w:rPr>
              <w:t>th</w:t>
            </w:r>
            <w:r>
              <w:rPr>
                <w:szCs w:val="18"/>
              </w:rPr>
              <w:t>)</w:t>
            </w:r>
          </w:p>
        </w:tc>
        <w:tc>
          <w:tcPr>
            <w:tcW w:w="648" w:type="dxa"/>
            <w:tcBorders>
              <w:left w:val="single" w:sz="4" w:space="0" w:color="auto"/>
              <w:right w:val="single" w:sz="4" w:space="0" w:color="000000"/>
            </w:tcBorders>
          </w:tcPr>
          <w:p w14:paraId="01C690FB" w14:textId="77777777" w:rsidR="00C3058D" w:rsidRPr="001C6A15" w:rsidRDefault="00C3058D" w:rsidP="00C3058D">
            <w:pPr>
              <w:spacing w:before="40" w:after="120"/>
              <w:jc w:val="center"/>
            </w:pPr>
          </w:p>
        </w:tc>
      </w:tr>
      <w:tr w:rsidR="00C3058D" w:rsidRPr="001C6A15" w14:paraId="0C9732F9" w14:textId="77777777" w:rsidTr="00515F13">
        <w:trPr>
          <w:trHeight w:val="397"/>
        </w:trPr>
        <w:tc>
          <w:tcPr>
            <w:tcW w:w="2698" w:type="dxa"/>
            <w:tcBorders>
              <w:left w:val="single" w:sz="4" w:space="0" w:color="000000"/>
              <w:right w:val="single" w:sz="4" w:space="0" w:color="auto"/>
            </w:tcBorders>
          </w:tcPr>
          <w:p w14:paraId="61E8E08A" w14:textId="77777777" w:rsidR="00C3058D" w:rsidDel="00F251DF" w:rsidRDefault="00C3058D" w:rsidP="00C3058D">
            <w:pPr>
              <w:spacing w:before="40" w:after="120"/>
              <w:ind w:left="-45"/>
            </w:pPr>
            <w:r w:rsidRPr="006F0BC3">
              <w:t>Add.</w:t>
            </w:r>
            <w:r>
              <w:t>37</w:t>
            </w:r>
            <w:r w:rsidRPr="006F0BC3">
              <w:t>/Rev.</w:t>
            </w:r>
            <w:r>
              <w:t>3</w:t>
            </w:r>
            <w:r w:rsidRPr="006F0BC3">
              <w:t>/Amend.</w:t>
            </w:r>
            <w:r>
              <w:t>3</w:t>
            </w:r>
          </w:p>
        </w:tc>
        <w:tc>
          <w:tcPr>
            <w:tcW w:w="2099" w:type="dxa"/>
            <w:tcBorders>
              <w:left w:val="single" w:sz="4" w:space="0" w:color="auto"/>
              <w:right w:val="single" w:sz="4" w:space="0" w:color="auto"/>
            </w:tcBorders>
          </w:tcPr>
          <w:p w14:paraId="3DFB07BE" w14:textId="77777777" w:rsidR="00C3058D" w:rsidRDefault="00C3058D" w:rsidP="00C3058D">
            <w:pPr>
              <w:spacing w:before="40" w:after="120"/>
            </w:pPr>
            <w:r>
              <w:t>Suppl.19 to 00</w:t>
            </w:r>
          </w:p>
        </w:tc>
        <w:tc>
          <w:tcPr>
            <w:tcW w:w="1100" w:type="dxa"/>
            <w:tcBorders>
              <w:left w:val="single" w:sz="4" w:space="0" w:color="auto"/>
              <w:right w:val="single" w:sz="4" w:space="0" w:color="auto"/>
            </w:tcBorders>
            <w:vAlign w:val="center"/>
          </w:tcPr>
          <w:p w14:paraId="6264D64B" w14:textId="77777777" w:rsidR="00C3058D" w:rsidRPr="00460F88" w:rsidDel="006073A9" w:rsidRDefault="00C3058D" w:rsidP="00C3058D">
            <w:pPr>
              <w:spacing w:before="40" w:after="120"/>
              <w:jc w:val="center"/>
              <w:rPr>
                <w:sz w:val="19"/>
                <w:szCs w:val="19"/>
              </w:rPr>
            </w:pPr>
            <w:r w:rsidRPr="006211BE">
              <w:rPr>
                <w:sz w:val="19"/>
                <w:szCs w:val="19"/>
              </w:rPr>
              <w:t>10.02.18</w:t>
            </w:r>
          </w:p>
        </w:tc>
        <w:tc>
          <w:tcPr>
            <w:tcW w:w="1417" w:type="dxa"/>
            <w:tcBorders>
              <w:left w:val="single" w:sz="4" w:space="0" w:color="auto"/>
              <w:right w:val="single" w:sz="4" w:space="0" w:color="auto"/>
            </w:tcBorders>
            <w:vAlign w:val="center"/>
          </w:tcPr>
          <w:p w14:paraId="517DE605" w14:textId="77777777" w:rsidR="00C3058D" w:rsidRDefault="00C3058D" w:rsidP="00C3058D">
            <w:pPr>
              <w:tabs>
                <w:tab w:val="left" w:pos="1076"/>
              </w:tabs>
              <w:spacing w:before="40" w:after="120"/>
              <w:ind w:left="-100"/>
              <w:jc w:val="center"/>
            </w:pPr>
            <w:r w:rsidRPr="006211BE">
              <w:t>172 (June 17)</w:t>
            </w:r>
          </w:p>
        </w:tc>
        <w:tc>
          <w:tcPr>
            <w:tcW w:w="1972" w:type="dxa"/>
            <w:gridSpan w:val="2"/>
            <w:tcBorders>
              <w:left w:val="single" w:sz="4" w:space="0" w:color="auto"/>
              <w:right w:val="single" w:sz="4" w:space="0" w:color="auto"/>
            </w:tcBorders>
            <w:vAlign w:val="center"/>
          </w:tcPr>
          <w:p w14:paraId="65EE216F" w14:textId="77777777" w:rsidR="00C3058D" w:rsidRDefault="00C3058D" w:rsidP="00C3058D">
            <w:pPr>
              <w:spacing w:before="40" w:after="120"/>
              <w:jc w:val="center"/>
              <w:rPr>
                <w:szCs w:val="18"/>
              </w:rPr>
            </w:pPr>
            <w:r w:rsidRPr="006211BE">
              <w:rPr>
                <w:szCs w:val="18"/>
              </w:rPr>
              <w:t>1131, para. 113</w:t>
            </w:r>
          </w:p>
        </w:tc>
        <w:tc>
          <w:tcPr>
            <w:tcW w:w="1873" w:type="dxa"/>
            <w:tcBorders>
              <w:left w:val="single" w:sz="4" w:space="0" w:color="auto"/>
              <w:right w:val="single" w:sz="4" w:space="0" w:color="auto"/>
            </w:tcBorders>
            <w:vAlign w:val="center"/>
          </w:tcPr>
          <w:p w14:paraId="7B85946F" w14:textId="77777777" w:rsidR="00C3058D" w:rsidRDefault="00C3058D" w:rsidP="00C3058D">
            <w:pPr>
              <w:spacing w:before="40" w:after="120"/>
              <w:jc w:val="center"/>
            </w:pPr>
            <w:r w:rsidRPr="006211BE">
              <w:t>2017/78</w:t>
            </w:r>
          </w:p>
        </w:tc>
        <w:tc>
          <w:tcPr>
            <w:tcW w:w="1150" w:type="dxa"/>
            <w:tcBorders>
              <w:left w:val="single" w:sz="4" w:space="0" w:color="auto"/>
              <w:right w:val="single" w:sz="4" w:space="0" w:color="auto"/>
            </w:tcBorders>
            <w:vAlign w:val="center"/>
          </w:tcPr>
          <w:p w14:paraId="4E9C62DB" w14:textId="77777777" w:rsidR="00C3058D" w:rsidRDefault="00C3058D" w:rsidP="00C3058D">
            <w:pPr>
              <w:spacing w:before="40" w:after="120"/>
              <w:ind w:left="-35" w:right="-135"/>
              <w:rPr>
                <w:szCs w:val="18"/>
              </w:rPr>
            </w:pPr>
            <w:r w:rsidRPr="006211BE">
              <w:rPr>
                <w:szCs w:val="18"/>
              </w:rPr>
              <w:t>AC.1 (66</w:t>
            </w:r>
            <w:r w:rsidRPr="006211BE">
              <w:rPr>
                <w:szCs w:val="18"/>
                <w:vertAlign w:val="superscript"/>
              </w:rPr>
              <w:t>th</w:t>
            </w:r>
            <w:r w:rsidRPr="006211BE">
              <w:rPr>
                <w:szCs w:val="18"/>
              </w:rPr>
              <w:t>)</w:t>
            </w:r>
          </w:p>
        </w:tc>
        <w:tc>
          <w:tcPr>
            <w:tcW w:w="648" w:type="dxa"/>
            <w:tcBorders>
              <w:left w:val="single" w:sz="4" w:space="0" w:color="auto"/>
              <w:right w:val="single" w:sz="4" w:space="0" w:color="000000"/>
            </w:tcBorders>
          </w:tcPr>
          <w:p w14:paraId="60894133" w14:textId="77777777" w:rsidR="00C3058D" w:rsidRPr="001C6A15" w:rsidRDefault="00C3058D" w:rsidP="00C3058D">
            <w:pPr>
              <w:spacing w:before="40" w:after="120"/>
              <w:jc w:val="center"/>
            </w:pPr>
          </w:p>
        </w:tc>
      </w:tr>
      <w:tr w:rsidR="00352B40" w:rsidRPr="001C6A15" w14:paraId="26C6FC45" w14:textId="77777777" w:rsidTr="00BE3AD4">
        <w:trPr>
          <w:trHeight w:val="397"/>
          <w:ins w:id="324" w:author="Walter Nissler" w:date="2019-06-21T15:05:00Z"/>
        </w:trPr>
        <w:tc>
          <w:tcPr>
            <w:tcW w:w="2698" w:type="dxa"/>
            <w:tcBorders>
              <w:left w:val="single" w:sz="4" w:space="0" w:color="000000"/>
              <w:bottom w:val="single" w:sz="12" w:space="0" w:color="000000"/>
              <w:right w:val="single" w:sz="4" w:space="0" w:color="auto"/>
            </w:tcBorders>
          </w:tcPr>
          <w:p w14:paraId="3330FD19" w14:textId="1EBD8D1F" w:rsidR="00352B40" w:rsidRPr="006F0BC3" w:rsidRDefault="00352B40" w:rsidP="00352B40">
            <w:pPr>
              <w:spacing w:before="40" w:after="120"/>
              <w:ind w:left="-45"/>
              <w:rPr>
                <w:ins w:id="325" w:author="Walter Nissler" w:date="2019-06-21T15:05:00Z"/>
              </w:rPr>
            </w:pPr>
            <w:ins w:id="326" w:author="Walter Nissler" w:date="2019-06-21T15:05:00Z">
              <w:r>
                <w:t>Add.37/Rev.3/Amend.4</w:t>
              </w:r>
            </w:ins>
          </w:p>
        </w:tc>
        <w:tc>
          <w:tcPr>
            <w:tcW w:w="2099" w:type="dxa"/>
            <w:tcBorders>
              <w:left w:val="single" w:sz="4" w:space="0" w:color="auto"/>
              <w:bottom w:val="single" w:sz="12" w:space="0" w:color="000000"/>
              <w:right w:val="single" w:sz="4" w:space="0" w:color="auto"/>
            </w:tcBorders>
          </w:tcPr>
          <w:p w14:paraId="796A7B79" w14:textId="47DAAF51" w:rsidR="00352B40" w:rsidRDefault="00352B40" w:rsidP="00352B40">
            <w:pPr>
              <w:spacing w:before="40" w:after="120"/>
              <w:rPr>
                <w:ins w:id="327" w:author="Walter Nissler" w:date="2019-06-21T15:05:00Z"/>
              </w:rPr>
            </w:pPr>
            <w:ins w:id="328" w:author="Walter Nissler" w:date="2019-06-21T15:05:00Z">
              <w:r w:rsidRPr="0077091D">
                <w:t>01 series</w:t>
              </w:r>
            </w:ins>
          </w:p>
        </w:tc>
        <w:tc>
          <w:tcPr>
            <w:tcW w:w="1100" w:type="dxa"/>
            <w:tcBorders>
              <w:left w:val="single" w:sz="4" w:space="0" w:color="auto"/>
              <w:bottom w:val="single" w:sz="12" w:space="0" w:color="000000"/>
              <w:right w:val="single" w:sz="4" w:space="0" w:color="auto"/>
            </w:tcBorders>
          </w:tcPr>
          <w:p w14:paraId="050FD788" w14:textId="2B848EB1" w:rsidR="00352B40" w:rsidRPr="006211BE" w:rsidRDefault="00352B40" w:rsidP="00352B40">
            <w:pPr>
              <w:spacing w:before="40" w:after="120"/>
              <w:jc w:val="center"/>
              <w:rPr>
                <w:ins w:id="329" w:author="Walter Nissler" w:date="2019-06-21T15:05:00Z"/>
                <w:sz w:val="19"/>
                <w:szCs w:val="19"/>
              </w:rPr>
            </w:pPr>
            <w:ins w:id="330" w:author="Walter Nissler" w:date="2019-06-21T15:05:00Z">
              <w:r w:rsidRPr="00377D55">
                <w:t>[15.10.19]</w:t>
              </w:r>
            </w:ins>
          </w:p>
        </w:tc>
        <w:tc>
          <w:tcPr>
            <w:tcW w:w="1417" w:type="dxa"/>
            <w:tcBorders>
              <w:left w:val="single" w:sz="4" w:space="0" w:color="auto"/>
              <w:bottom w:val="single" w:sz="12" w:space="0" w:color="000000"/>
              <w:right w:val="single" w:sz="4" w:space="0" w:color="auto"/>
            </w:tcBorders>
          </w:tcPr>
          <w:p w14:paraId="4BCC3893" w14:textId="4A36740C" w:rsidR="00352B40" w:rsidRPr="006211BE" w:rsidRDefault="00352B40" w:rsidP="00352B40">
            <w:pPr>
              <w:tabs>
                <w:tab w:val="left" w:pos="1076"/>
              </w:tabs>
              <w:spacing w:before="40" w:after="120"/>
              <w:ind w:left="-100"/>
              <w:jc w:val="center"/>
              <w:rPr>
                <w:ins w:id="331" w:author="Walter Nissler" w:date="2019-06-21T15:05:00Z"/>
              </w:rPr>
            </w:pPr>
            <w:ins w:id="332" w:author="Walter Nissler" w:date="2019-06-21T15:05:00Z">
              <w:r w:rsidRPr="0053489F">
                <w:t>177 (Mar</w:t>
              </w:r>
              <w:r>
                <w:t>.</w:t>
              </w:r>
              <w:r w:rsidRPr="0053489F">
                <w:t xml:space="preserve"> 19)</w:t>
              </w:r>
            </w:ins>
          </w:p>
        </w:tc>
        <w:tc>
          <w:tcPr>
            <w:tcW w:w="1972" w:type="dxa"/>
            <w:gridSpan w:val="2"/>
            <w:tcBorders>
              <w:left w:val="single" w:sz="4" w:space="0" w:color="auto"/>
              <w:bottom w:val="single" w:sz="12" w:space="0" w:color="000000"/>
              <w:right w:val="single" w:sz="4" w:space="0" w:color="auto"/>
            </w:tcBorders>
          </w:tcPr>
          <w:p w14:paraId="74A333C5" w14:textId="4A61568F" w:rsidR="00352B40" w:rsidRPr="006211BE" w:rsidRDefault="00352B40" w:rsidP="00352B40">
            <w:pPr>
              <w:spacing w:before="40" w:after="120"/>
              <w:jc w:val="center"/>
              <w:rPr>
                <w:ins w:id="333" w:author="Walter Nissler" w:date="2019-06-21T15:05:00Z"/>
                <w:szCs w:val="18"/>
              </w:rPr>
            </w:pPr>
            <w:ins w:id="334" w:author="Walter Nissler" w:date="2019-06-21T15:05:00Z">
              <w:r w:rsidRPr="00B725EA">
                <w:t>1145, para. 146</w:t>
              </w:r>
            </w:ins>
          </w:p>
        </w:tc>
        <w:tc>
          <w:tcPr>
            <w:tcW w:w="1873" w:type="dxa"/>
            <w:tcBorders>
              <w:left w:val="single" w:sz="4" w:space="0" w:color="auto"/>
              <w:bottom w:val="single" w:sz="12" w:space="0" w:color="000000"/>
              <w:right w:val="single" w:sz="4" w:space="0" w:color="auto"/>
            </w:tcBorders>
          </w:tcPr>
          <w:p w14:paraId="3405FAA3" w14:textId="134298AC" w:rsidR="00352B40" w:rsidRPr="006211BE" w:rsidRDefault="00352B40" w:rsidP="00352B40">
            <w:pPr>
              <w:spacing w:before="40" w:after="120"/>
              <w:jc w:val="center"/>
              <w:rPr>
                <w:ins w:id="335" w:author="Walter Nissler" w:date="2019-06-21T15:05:00Z"/>
              </w:rPr>
            </w:pPr>
            <w:ins w:id="336" w:author="Walter Nissler" w:date="2019-06-21T15:05:00Z">
              <w:r w:rsidRPr="0077091D">
                <w:t>2018/98/Rev.1</w:t>
              </w:r>
            </w:ins>
          </w:p>
        </w:tc>
        <w:tc>
          <w:tcPr>
            <w:tcW w:w="1150" w:type="dxa"/>
            <w:tcBorders>
              <w:left w:val="single" w:sz="4" w:space="0" w:color="auto"/>
              <w:bottom w:val="single" w:sz="12" w:space="0" w:color="000000"/>
              <w:right w:val="single" w:sz="4" w:space="0" w:color="auto"/>
            </w:tcBorders>
          </w:tcPr>
          <w:p w14:paraId="646D129C" w14:textId="7CE7C776" w:rsidR="00352B40" w:rsidRPr="006211BE" w:rsidRDefault="00352B40" w:rsidP="00352B40">
            <w:pPr>
              <w:spacing w:before="40" w:after="120"/>
              <w:ind w:left="-35" w:right="-135"/>
              <w:rPr>
                <w:ins w:id="337" w:author="Walter Nissler" w:date="2019-06-21T15:05:00Z"/>
                <w:szCs w:val="18"/>
              </w:rPr>
            </w:pPr>
            <w:ins w:id="338" w:author="Walter Nissler" w:date="2019-06-21T15:05:00Z">
              <w:r w:rsidRPr="00784F00">
                <w:t>AC.1 (71</w:t>
              </w:r>
              <w:r w:rsidRPr="00784F00">
                <w:rPr>
                  <w:vertAlign w:val="superscript"/>
                </w:rPr>
                <w:t>st</w:t>
              </w:r>
              <w:r w:rsidRPr="00784F00">
                <w:t>)</w:t>
              </w:r>
            </w:ins>
          </w:p>
        </w:tc>
        <w:tc>
          <w:tcPr>
            <w:tcW w:w="648" w:type="dxa"/>
            <w:tcBorders>
              <w:left w:val="single" w:sz="4" w:space="0" w:color="auto"/>
              <w:bottom w:val="single" w:sz="12" w:space="0" w:color="000000"/>
              <w:right w:val="single" w:sz="4" w:space="0" w:color="000000"/>
            </w:tcBorders>
          </w:tcPr>
          <w:p w14:paraId="476FCAE1" w14:textId="77777777" w:rsidR="00352B40" w:rsidRPr="001C6A15" w:rsidRDefault="00352B40" w:rsidP="00352B40">
            <w:pPr>
              <w:spacing w:before="40" w:after="120"/>
              <w:jc w:val="center"/>
              <w:rPr>
                <w:ins w:id="339" w:author="Walter Nissler" w:date="2019-06-21T15:05:00Z"/>
              </w:rPr>
            </w:pPr>
          </w:p>
        </w:tc>
      </w:tr>
    </w:tbl>
    <w:p w14:paraId="1F8B2E16" w14:textId="77777777" w:rsidR="00C3058D" w:rsidRPr="006907B7" w:rsidRDefault="00C3058D" w:rsidP="00C3058D">
      <w:pPr>
        <w:tabs>
          <w:tab w:val="left" w:pos="284"/>
          <w:tab w:val="left" w:pos="500"/>
        </w:tabs>
        <w:rPr>
          <w:sz w:val="18"/>
          <w:szCs w:val="18"/>
        </w:rPr>
      </w:pPr>
      <w:r w:rsidRPr="006907B7">
        <w:rPr>
          <w:sz w:val="18"/>
          <w:szCs w:val="18"/>
          <w:vertAlign w:val="superscript"/>
        </w:rPr>
        <w:t>1</w:t>
      </w:r>
      <w:r w:rsidRPr="006907B7">
        <w:rPr>
          <w:sz w:val="18"/>
          <w:szCs w:val="18"/>
        </w:rPr>
        <w:tab/>
        <w:t>For Ukraine, the date of entry into force is 20 October 2002.</w:t>
      </w:r>
    </w:p>
    <w:p w14:paraId="3973BB3D" w14:textId="77777777" w:rsidR="00C3058D" w:rsidRPr="006907B7" w:rsidRDefault="00C3058D" w:rsidP="00C3058D">
      <w:pPr>
        <w:tabs>
          <w:tab w:val="left" w:pos="284"/>
          <w:tab w:val="left" w:pos="500"/>
        </w:tabs>
        <w:rPr>
          <w:sz w:val="18"/>
          <w:szCs w:val="18"/>
        </w:rPr>
      </w:pPr>
      <w:r w:rsidRPr="006907B7">
        <w:rPr>
          <w:sz w:val="18"/>
          <w:szCs w:val="18"/>
          <w:vertAlign w:val="superscript"/>
        </w:rPr>
        <w:lastRenderedPageBreak/>
        <w:t>2</w:t>
      </w:r>
      <w:r w:rsidRPr="006907B7">
        <w:rPr>
          <w:sz w:val="18"/>
          <w:szCs w:val="18"/>
        </w:rPr>
        <w:tab/>
        <w:t>Corr.1 to Suppl.9 to 00 incorporated in document .../Add.37/Rev.1/Amend.4.</w:t>
      </w:r>
    </w:p>
    <w:p w14:paraId="27E2E44F"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39 </w:t>
      </w:r>
      <w:r w:rsidRPr="001C6A15">
        <w:rPr>
          <w:szCs w:val="24"/>
        </w:rPr>
        <w:t>-</w:t>
      </w:r>
      <w:r w:rsidRPr="001C6A15">
        <w:rPr>
          <w:b w:val="0"/>
          <w:szCs w:val="24"/>
        </w:rPr>
        <w:t xml:space="preserve"> </w:t>
      </w:r>
      <w:r w:rsidRPr="001C6A15">
        <w:rPr>
          <w:b w:val="0"/>
          <w:sz w:val="20"/>
        </w:rPr>
        <w:t xml:space="preserve">Speedometer </w:t>
      </w:r>
      <w:r w:rsidRPr="00141BDB">
        <w:rPr>
          <w:b w:val="0"/>
          <w:sz w:val="20"/>
        </w:rPr>
        <w:t>and odometer</w:t>
      </w:r>
    </w:p>
    <w:tbl>
      <w:tblPr>
        <w:tblW w:w="12846" w:type="dxa"/>
        <w:tblInd w:w="135" w:type="dxa"/>
        <w:tblLayout w:type="fixed"/>
        <w:tblCellMar>
          <w:left w:w="135" w:type="dxa"/>
          <w:right w:w="135" w:type="dxa"/>
        </w:tblCellMar>
        <w:tblLook w:val="0000" w:firstRow="0" w:lastRow="0" w:firstColumn="0" w:lastColumn="0" w:noHBand="0" w:noVBand="0"/>
      </w:tblPr>
      <w:tblGrid>
        <w:gridCol w:w="2427"/>
        <w:gridCol w:w="2030"/>
        <w:gridCol w:w="1106"/>
        <w:gridCol w:w="1404"/>
        <w:gridCol w:w="1957"/>
        <w:gridCol w:w="7"/>
        <w:gridCol w:w="1911"/>
        <w:gridCol w:w="1343"/>
        <w:gridCol w:w="661"/>
      </w:tblGrid>
      <w:tr w:rsidR="00C3058D" w:rsidRPr="008D504F" w14:paraId="56A1B0E0" w14:textId="77777777" w:rsidTr="00C3058D">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14:paraId="465D79A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0B11A68F"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3F2F8514" w14:textId="77777777" w:rsidR="00C3058D" w:rsidRPr="008D504F" w:rsidRDefault="00C3058D" w:rsidP="00C3058D">
            <w:pPr>
              <w:spacing w:beforeLines="20" w:before="48" w:afterLines="20" w:after="48"/>
              <w:ind w:right="-118"/>
              <w:rPr>
                <w:i/>
                <w:sz w:val="18"/>
                <w:szCs w:val="18"/>
                <w:lang w:val="it-IT"/>
              </w:rPr>
            </w:pPr>
            <w:r w:rsidRPr="008D504F">
              <w:rPr>
                <w:i/>
                <w:sz w:val="18"/>
                <w:szCs w:val="18"/>
                <w:lang w:val="it-IT"/>
              </w:rPr>
              <w:t>E/ECE/TRANS/505/Rev.1/...</w:t>
            </w:r>
          </w:p>
        </w:tc>
        <w:tc>
          <w:tcPr>
            <w:tcW w:w="2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1134E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270CD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D251B5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1" w:type="dxa"/>
            <w:vMerge w:val="restart"/>
            <w:tcBorders>
              <w:top w:val="single" w:sz="4" w:space="0" w:color="000000"/>
              <w:left w:val="single" w:sz="4" w:space="0" w:color="auto"/>
              <w:right w:val="single" w:sz="4" w:space="0" w:color="000000"/>
            </w:tcBorders>
            <w:shd w:val="clear" w:color="auto" w:fill="DBE5F1"/>
            <w:vAlign w:val="center"/>
          </w:tcPr>
          <w:p w14:paraId="23964354"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5D26952" w14:textId="77777777" w:rsidTr="00C3058D">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14:paraId="140B6688" w14:textId="77777777" w:rsidR="00C3058D" w:rsidRPr="008D504F" w:rsidRDefault="00C3058D" w:rsidP="00C3058D">
            <w:pPr>
              <w:spacing w:beforeLines="20" w:before="48" w:afterLines="20" w:after="48"/>
              <w:jc w:val="center"/>
              <w:rPr>
                <w:i/>
                <w:sz w:val="18"/>
                <w:szCs w:val="18"/>
              </w:rPr>
            </w:pPr>
          </w:p>
        </w:tc>
        <w:tc>
          <w:tcPr>
            <w:tcW w:w="2030" w:type="dxa"/>
            <w:vMerge/>
            <w:tcBorders>
              <w:left w:val="single" w:sz="4" w:space="0" w:color="auto"/>
              <w:bottom w:val="single" w:sz="12" w:space="0" w:color="auto"/>
              <w:right w:val="single" w:sz="4" w:space="0" w:color="auto"/>
            </w:tcBorders>
            <w:shd w:val="clear" w:color="auto" w:fill="DBE5F1"/>
            <w:vAlign w:val="center"/>
          </w:tcPr>
          <w:p w14:paraId="14692B21" w14:textId="77777777" w:rsidR="00C3058D" w:rsidRPr="008D504F" w:rsidRDefault="00C3058D" w:rsidP="00C3058D">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14:paraId="21A83B8D" w14:textId="77777777" w:rsidR="00C3058D" w:rsidRPr="008D504F" w:rsidRDefault="00C3058D" w:rsidP="00C3058D">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14:paraId="4E014A4B"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6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228BF05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D8F41C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1" w:type="dxa"/>
            <w:tcBorders>
              <w:top w:val="single" w:sz="4" w:space="0" w:color="auto"/>
              <w:left w:val="single" w:sz="4" w:space="0" w:color="auto"/>
              <w:bottom w:val="single" w:sz="12" w:space="0" w:color="auto"/>
              <w:right w:val="single" w:sz="4" w:space="0" w:color="auto"/>
            </w:tcBorders>
            <w:shd w:val="clear" w:color="auto" w:fill="DBE5F1"/>
            <w:vAlign w:val="center"/>
          </w:tcPr>
          <w:p w14:paraId="2BDBF7F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30C3A14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43" w:type="dxa"/>
            <w:tcBorders>
              <w:top w:val="single" w:sz="4" w:space="0" w:color="auto"/>
              <w:left w:val="single" w:sz="4" w:space="0" w:color="auto"/>
              <w:bottom w:val="single" w:sz="12" w:space="0" w:color="auto"/>
              <w:right w:val="single" w:sz="4" w:space="0" w:color="auto"/>
            </w:tcBorders>
            <w:shd w:val="clear" w:color="auto" w:fill="DBE5F1"/>
            <w:vAlign w:val="center"/>
          </w:tcPr>
          <w:p w14:paraId="5C10157C"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61" w:type="dxa"/>
            <w:vMerge/>
            <w:tcBorders>
              <w:left w:val="single" w:sz="4" w:space="0" w:color="auto"/>
              <w:bottom w:val="single" w:sz="12" w:space="0" w:color="auto"/>
              <w:right w:val="single" w:sz="4" w:space="0" w:color="000000"/>
            </w:tcBorders>
            <w:shd w:val="clear" w:color="auto" w:fill="DBE5F1"/>
            <w:vAlign w:val="center"/>
          </w:tcPr>
          <w:p w14:paraId="70152251" w14:textId="77777777" w:rsidR="00C3058D" w:rsidRPr="008D504F" w:rsidRDefault="00C3058D" w:rsidP="00C3058D">
            <w:pPr>
              <w:spacing w:beforeLines="20" w:before="48" w:afterLines="20" w:after="48"/>
              <w:jc w:val="center"/>
              <w:rPr>
                <w:i/>
                <w:sz w:val="18"/>
                <w:szCs w:val="18"/>
              </w:rPr>
            </w:pPr>
          </w:p>
        </w:tc>
      </w:tr>
      <w:tr w:rsidR="00C3058D" w:rsidRPr="001C6A15" w14:paraId="7D903C1D" w14:textId="77777777" w:rsidTr="00C3058D">
        <w:trPr>
          <w:trHeight w:val="397"/>
        </w:trPr>
        <w:tc>
          <w:tcPr>
            <w:tcW w:w="2427" w:type="dxa"/>
            <w:tcBorders>
              <w:top w:val="single" w:sz="12" w:space="0" w:color="auto"/>
              <w:left w:val="single" w:sz="4" w:space="0" w:color="000000"/>
              <w:right w:val="single" w:sz="4" w:space="0" w:color="auto"/>
            </w:tcBorders>
          </w:tcPr>
          <w:p w14:paraId="241F5E36" w14:textId="77777777" w:rsidR="00C3058D" w:rsidRPr="001C6A15" w:rsidRDefault="00C3058D" w:rsidP="00C3058D">
            <w:pPr>
              <w:spacing w:beforeLines="40" w:before="96" w:afterLines="40" w:after="96"/>
            </w:pPr>
            <w:r w:rsidRPr="001C6A15">
              <w:t>Add.38/Amend.1</w:t>
            </w:r>
          </w:p>
        </w:tc>
        <w:tc>
          <w:tcPr>
            <w:tcW w:w="2030" w:type="dxa"/>
            <w:tcBorders>
              <w:top w:val="single" w:sz="12" w:space="0" w:color="auto"/>
              <w:left w:val="single" w:sz="4" w:space="0" w:color="auto"/>
              <w:right w:val="single" w:sz="4" w:space="0" w:color="auto"/>
            </w:tcBorders>
          </w:tcPr>
          <w:p w14:paraId="626DF4FD" w14:textId="77777777" w:rsidR="00C3058D" w:rsidRPr="001C6A15" w:rsidRDefault="00C3058D" w:rsidP="00C3058D">
            <w:pPr>
              <w:spacing w:beforeLines="40" w:before="96" w:afterLines="40" w:after="96"/>
            </w:pPr>
            <w:r w:rsidRPr="001C6A15">
              <w:t>Suppl.1 to 00</w:t>
            </w:r>
          </w:p>
        </w:tc>
        <w:tc>
          <w:tcPr>
            <w:tcW w:w="1106" w:type="dxa"/>
            <w:tcBorders>
              <w:top w:val="single" w:sz="12" w:space="0" w:color="auto"/>
              <w:left w:val="single" w:sz="4" w:space="0" w:color="auto"/>
              <w:right w:val="single" w:sz="4" w:space="0" w:color="auto"/>
            </w:tcBorders>
          </w:tcPr>
          <w:p w14:paraId="2F5C70AB" w14:textId="77777777" w:rsidR="00C3058D" w:rsidRPr="001C6A15" w:rsidRDefault="00C3058D" w:rsidP="00C3058D">
            <w:pPr>
              <w:spacing w:beforeLines="40" w:before="96" w:afterLines="40" w:after="96"/>
              <w:jc w:val="center"/>
            </w:pPr>
            <w:r w:rsidRPr="001C6A15">
              <w:t>18.07.88</w:t>
            </w:r>
          </w:p>
        </w:tc>
        <w:tc>
          <w:tcPr>
            <w:tcW w:w="1404" w:type="dxa"/>
            <w:tcBorders>
              <w:top w:val="single" w:sz="12" w:space="0" w:color="auto"/>
              <w:left w:val="single" w:sz="4" w:space="0" w:color="auto"/>
              <w:right w:val="single" w:sz="4" w:space="0" w:color="auto"/>
            </w:tcBorders>
          </w:tcPr>
          <w:p w14:paraId="085B1309" w14:textId="77777777" w:rsidR="00C3058D" w:rsidRPr="001C6A15" w:rsidRDefault="00C3058D" w:rsidP="00C3058D">
            <w:pPr>
              <w:spacing w:beforeLines="40" w:before="96" w:afterLines="40" w:after="96"/>
              <w:jc w:val="center"/>
            </w:pPr>
            <w:r w:rsidRPr="001C6A15">
              <w:t>81</w:t>
            </w:r>
          </w:p>
        </w:tc>
        <w:tc>
          <w:tcPr>
            <w:tcW w:w="1957" w:type="dxa"/>
            <w:tcBorders>
              <w:top w:val="single" w:sz="12" w:space="0" w:color="auto"/>
              <w:left w:val="single" w:sz="4" w:space="0" w:color="auto"/>
              <w:right w:val="single" w:sz="4" w:space="0" w:color="auto"/>
            </w:tcBorders>
          </w:tcPr>
          <w:p w14:paraId="28F5FB9D" w14:textId="77777777" w:rsidR="00C3058D" w:rsidRPr="001C6A15" w:rsidRDefault="00C3058D" w:rsidP="00C3058D">
            <w:pPr>
              <w:spacing w:beforeLines="40" w:before="96" w:afterLines="40" w:after="96"/>
              <w:jc w:val="center"/>
            </w:pPr>
            <w:r w:rsidRPr="001C6A15">
              <w:t>179, para. 63</w:t>
            </w:r>
          </w:p>
        </w:tc>
        <w:tc>
          <w:tcPr>
            <w:tcW w:w="1918" w:type="dxa"/>
            <w:gridSpan w:val="2"/>
            <w:tcBorders>
              <w:top w:val="single" w:sz="12" w:space="0" w:color="auto"/>
              <w:left w:val="single" w:sz="4" w:space="0" w:color="auto"/>
              <w:right w:val="single" w:sz="4" w:space="0" w:color="auto"/>
            </w:tcBorders>
          </w:tcPr>
          <w:p w14:paraId="7FC28A7A" w14:textId="77777777" w:rsidR="00C3058D" w:rsidRPr="001C6A15" w:rsidRDefault="00C3058D" w:rsidP="00C3058D">
            <w:pPr>
              <w:spacing w:beforeLines="40" w:before="96" w:afterLines="40" w:after="96"/>
              <w:jc w:val="center"/>
            </w:pPr>
            <w:r w:rsidRPr="001C6A15">
              <w:t>183</w:t>
            </w:r>
          </w:p>
        </w:tc>
        <w:tc>
          <w:tcPr>
            <w:tcW w:w="1343" w:type="dxa"/>
            <w:tcBorders>
              <w:top w:val="single" w:sz="12" w:space="0" w:color="auto"/>
              <w:left w:val="single" w:sz="4" w:space="0" w:color="auto"/>
              <w:right w:val="single" w:sz="4" w:space="0" w:color="auto"/>
            </w:tcBorders>
          </w:tcPr>
          <w:p w14:paraId="65475F5B" w14:textId="77777777" w:rsidR="00C3058D" w:rsidRPr="001C6A15" w:rsidRDefault="00C3058D" w:rsidP="00C3058D">
            <w:pPr>
              <w:spacing w:beforeLines="40" w:before="96" w:afterLines="40" w:after="96"/>
              <w:ind w:right="-100"/>
            </w:pPr>
            <w:r w:rsidRPr="001C6A15">
              <w:rPr>
                <w:spacing w:val="-4"/>
              </w:rPr>
              <w:t xml:space="preserve">Czech and Slovak </w:t>
            </w:r>
            <w:proofErr w:type="spellStart"/>
            <w:r w:rsidRPr="001C6A15">
              <w:rPr>
                <w:spacing w:val="-4"/>
              </w:rPr>
              <w:t>Fed.Rep</w:t>
            </w:r>
            <w:proofErr w:type="spellEnd"/>
            <w:r w:rsidRPr="001C6A15">
              <w:t>.</w:t>
            </w:r>
          </w:p>
        </w:tc>
        <w:tc>
          <w:tcPr>
            <w:tcW w:w="661" w:type="dxa"/>
            <w:tcBorders>
              <w:top w:val="single" w:sz="12" w:space="0" w:color="auto"/>
              <w:left w:val="single" w:sz="4" w:space="0" w:color="auto"/>
              <w:right w:val="single" w:sz="4" w:space="0" w:color="000000"/>
            </w:tcBorders>
          </w:tcPr>
          <w:p w14:paraId="7E221BC4" w14:textId="77777777" w:rsidR="00C3058D" w:rsidRPr="001C6A15" w:rsidRDefault="00C3058D" w:rsidP="00C3058D">
            <w:pPr>
              <w:spacing w:beforeLines="40" w:before="96" w:afterLines="40" w:after="96"/>
              <w:jc w:val="center"/>
            </w:pPr>
          </w:p>
        </w:tc>
      </w:tr>
      <w:tr w:rsidR="00C3058D" w:rsidRPr="001C6A15" w14:paraId="2B7360FA" w14:textId="77777777" w:rsidTr="00C3058D">
        <w:trPr>
          <w:trHeight w:val="397"/>
        </w:trPr>
        <w:tc>
          <w:tcPr>
            <w:tcW w:w="2427" w:type="dxa"/>
            <w:tcBorders>
              <w:left w:val="single" w:sz="4" w:space="0" w:color="000000"/>
              <w:right w:val="single" w:sz="4" w:space="0" w:color="auto"/>
            </w:tcBorders>
          </w:tcPr>
          <w:p w14:paraId="215F25F0" w14:textId="77777777" w:rsidR="00C3058D" w:rsidRPr="001C6A15" w:rsidRDefault="00C3058D" w:rsidP="00C3058D">
            <w:pPr>
              <w:spacing w:beforeLines="40" w:before="96" w:afterLines="40" w:after="96"/>
            </w:pPr>
            <w:r w:rsidRPr="001C6A15">
              <w:t>Add.38/Amend.2</w:t>
            </w:r>
          </w:p>
        </w:tc>
        <w:tc>
          <w:tcPr>
            <w:tcW w:w="2030" w:type="dxa"/>
            <w:tcBorders>
              <w:left w:val="single" w:sz="4" w:space="0" w:color="auto"/>
              <w:right w:val="single" w:sz="4" w:space="0" w:color="auto"/>
            </w:tcBorders>
          </w:tcPr>
          <w:p w14:paraId="5A3F3656" w14:textId="77777777" w:rsidR="00C3058D" w:rsidRPr="001C6A15" w:rsidRDefault="00C3058D" w:rsidP="00C3058D">
            <w:pPr>
              <w:spacing w:beforeLines="40" w:before="96" w:afterLines="40" w:after="96"/>
            </w:pPr>
            <w:r w:rsidRPr="001C6A15">
              <w:t>Suppl.2 to 00</w:t>
            </w:r>
          </w:p>
        </w:tc>
        <w:tc>
          <w:tcPr>
            <w:tcW w:w="1106" w:type="dxa"/>
            <w:tcBorders>
              <w:left w:val="single" w:sz="4" w:space="0" w:color="auto"/>
              <w:right w:val="single" w:sz="4" w:space="0" w:color="auto"/>
            </w:tcBorders>
          </w:tcPr>
          <w:p w14:paraId="46146C64" w14:textId="77777777" w:rsidR="00C3058D" w:rsidRPr="001C6A15" w:rsidRDefault="00C3058D" w:rsidP="00C3058D">
            <w:pPr>
              <w:spacing w:beforeLines="40" w:before="96" w:afterLines="40" w:after="96"/>
              <w:jc w:val="center"/>
            </w:pPr>
            <w:r w:rsidRPr="001C6A15">
              <w:t>25.12.97</w:t>
            </w:r>
          </w:p>
        </w:tc>
        <w:tc>
          <w:tcPr>
            <w:tcW w:w="1404" w:type="dxa"/>
            <w:tcBorders>
              <w:left w:val="single" w:sz="4" w:space="0" w:color="auto"/>
              <w:right w:val="single" w:sz="4" w:space="0" w:color="auto"/>
            </w:tcBorders>
          </w:tcPr>
          <w:p w14:paraId="188F086E" w14:textId="77777777" w:rsidR="00C3058D" w:rsidRPr="001C6A15" w:rsidRDefault="00C3058D" w:rsidP="00C3058D">
            <w:pPr>
              <w:spacing w:beforeLines="40" w:before="96" w:afterLines="40" w:after="96"/>
              <w:jc w:val="center"/>
            </w:pPr>
            <w:r w:rsidRPr="001C6A15">
              <w:t>111</w:t>
            </w:r>
          </w:p>
        </w:tc>
        <w:tc>
          <w:tcPr>
            <w:tcW w:w="1957" w:type="dxa"/>
            <w:tcBorders>
              <w:left w:val="single" w:sz="4" w:space="0" w:color="auto"/>
              <w:right w:val="single" w:sz="4" w:space="0" w:color="auto"/>
            </w:tcBorders>
          </w:tcPr>
          <w:p w14:paraId="42431E1B" w14:textId="77777777" w:rsidR="00C3058D" w:rsidRPr="001C6A15" w:rsidRDefault="00C3058D" w:rsidP="00C3058D">
            <w:pPr>
              <w:spacing w:beforeLines="40" w:before="96" w:afterLines="40" w:after="96"/>
              <w:jc w:val="center"/>
            </w:pPr>
            <w:r w:rsidRPr="001C6A15">
              <w:t>534, para. 119</w:t>
            </w:r>
          </w:p>
        </w:tc>
        <w:tc>
          <w:tcPr>
            <w:tcW w:w="1918" w:type="dxa"/>
            <w:gridSpan w:val="2"/>
            <w:tcBorders>
              <w:left w:val="single" w:sz="4" w:space="0" w:color="auto"/>
              <w:right w:val="single" w:sz="4" w:space="0" w:color="auto"/>
            </w:tcBorders>
          </w:tcPr>
          <w:p w14:paraId="23E6C9DA" w14:textId="77777777" w:rsidR="00C3058D" w:rsidRPr="001C6A15" w:rsidRDefault="00C3058D" w:rsidP="00C3058D">
            <w:pPr>
              <w:spacing w:beforeLines="40" w:before="96" w:afterLines="40" w:after="96"/>
              <w:jc w:val="center"/>
            </w:pPr>
            <w:r w:rsidRPr="001C6A15">
              <w:t>544</w:t>
            </w:r>
          </w:p>
        </w:tc>
        <w:tc>
          <w:tcPr>
            <w:tcW w:w="1343" w:type="dxa"/>
            <w:tcBorders>
              <w:left w:val="single" w:sz="4" w:space="0" w:color="auto"/>
              <w:right w:val="single" w:sz="4" w:space="0" w:color="auto"/>
            </w:tcBorders>
          </w:tcPr>
          <w:p w14:paraId="67DA7414" w14:textId="77777777" w:rsidR="00C3058D" w:rsidRPr="001C6A15" w:rsidRDefault="00C3058D" w:rsidP="00C3058D">
            <w:pPr>
              <w:spacing w:beforeLines="40" w:before="96" w:afterLines="40" w:after="96"/>
            </w:pPr>
            <w:r w:rsidRPr="001C6A15">
              <w:t>AC.1 (5</w:t>
            </w:r>
            <w:r w:rsidRPr="001C6A15">
              <w:rPr>
                <w:vertAlign w:val="superscript"/>
              </w:rPr>
              <w:t>th</w:t>
            </w:r>
            <w:r w:rsidRPr="001C6A15">
              <w:t>)</w:t>
            </w:r>
          </w:p>
        </w:tc>
        <w:tc>
          <w:tcPr>
            <w:tcW w:w="661" w:type="dxa"/>
            <w:tcBorders>
              <w:left w:val="single" w:sz="4" w:space="0" w:color="auto"/>
              <w:right w:val="single" w:sz="4" w:space="0" w:color="000000"/>
            </w:tcBorders>
          </w:tcPr>
          <w:p w14:paraId="42A412D6" w14:textId="77777777" w:rsidR="00C3058D" w:rsidRPr="001C6A15" w:rsidRDefault="00C3058D" w:rsidP="00C3058D">
            <w:pPr>
              <w:spacing w:beforeLines="40" w:before="96" w:afterLines="40" w:after="96"/>
              <w:jc w:val="center"/>
            </w:pPr>
          </w:p>
        </w:tc>
      </w:tr>
      <w:tr w:rsidR="00C3058D" w:rsidRPr="001C6A15" w14:paraId="58598FB1" w14:textId="77777777" w:rsidTr="00C3058D">
        <w:trPr>
          <w:trHeight w:val="397"/>
        </w:trPr>
        <w:tc>
          <w:tcPr>
            <w:tcW w:w="2427" w:type="dxa"/>
            <w:tcBorders>
              <w:left w:val="single" w:sz="4" w:space="0" w:color="000000"/>
              <w:right w:val="single" w:sz="4" w:space="0" w:color="auto"/>
            </w:tcBorders>
          </w:tcPr>
          <w:p w14:paraId="045C2A5F" w14:textId="77777777" w:rsidR="00C3058D" w:rsidRPr="001C6A15" w:rsidRDefault="00C3058D" w:rsidP="00C3058D">
            <w:pPr>
              <w:spacing w:beforeLines="40" w:before="96" w:afterLines="40" w:after="96"/>
            </w:pPr>
            <w:r w:rsidRPr="001C6A15">
              <w:t>Add.38/Amend.3</w:t>
            </w:r>
          </w:p>
        </w:tc>
        <w:tc>
          <w:tcPr>
            <w:tcW w:w="2030" w:type="dxa"/>
            <w:tcBorders>
              <w:left w:val="single" w:sz="4" w:space="0" w:color="auto"/>
              <w:right w:val="single" w:sz="4" w:space="0" w:color="auto"/>
            </w:tcBorders>
          </w:tcPr>
          <w:p w14:paraId="5ED21FEE" w14:textId="77777777" w:rsidR="00C3058D" w:rsidRPr="001C6A15" w:rsidRDefault="00C3058D" w:rsidP="00C3058D">
            <w:pPr>
              <w:spacing w:beforeLines="40" w:before="96" w:afterLines="40" w:after="96"/>
            </w:pPr>
            <w:r w:rsidRPr="001C6A15">
              <w:t>Suppl.3 to 00</w:t>
            </w:r>
          </w:p>
        </w:tc>
        <w:tc>
          <w:tcPr>
            <w:tcW w:w="1106" w:type="dxa"/>
            <w:tcBorders>
              <w:left w:val="single" w:sz="4" w:space="0" w:color="auto"/>
              <w:right w:val="single" w:sz="4" w:space="0" w:color="auto"/>
            </w:tcBorders>
          </w:tcPr>
          <w:p w14:paraId="3E1FC7C0" w14:textId="77777777" w:rsidR="00C3058D" w:rsidRPr="001C6A15" w:rsidRDefault="00C3058D" w:rsidP="00C3058D">
            <w:pPr>
              <w:spacing w:beforeLines="40" w:before="96" w:afterLines="40" w:after="96"/>
              <w:jc w:val="center"/>
            </w:pPr>
            <w:r w:rsidRPr="001C6A15">
              <w:t>04.12.01</w:t>
            </w:r>
          </w:p>
        </w:tc>
        <w:tc>
          <w:tcPr>
            <w:tcW w:w="1404" w:type="dxa"/>
            <w:tcBorders>
              <w:left w:val="single" w:sz="4" w:space="0" w:color="auto"/>
              <w:right w:val="single" w:sz="4" w:space="0" w:color="auto"/>
            </w:tcBorders>
          </w:tcPr>
          <w:p w14:paraId="643EE5DE" w14:textId="77777777" w:rsidR="00C3058D" w:rsidRPr="001C6A15" w:rsidRDefault="00C3058D" w:rsidP="00C3058D">
            <w:pPr>
              <w:spacing w:beforeLines="40" w:before="96" w:afterLines="40" w:after="96"/>
              <w:jc w:val="center"/>
            </w:pPr>
            <w:r w:rsidRPr="001C6A15">
              <w:t>123</w:t>
            </w:r>
          </w:p>
        </w:tc>
        <w:tc>
          <w:tcPr>
            <w:tcW w:w="1957" w:type="dxa"/>
            <w:tcBorders>
              <w:left w:val="single" w:sz="4" w:space="0" w:color="auto"/>
              <w:right w:val="single" w:sz="4" w:space="0" w:color="auto"/>
            </w:tcBorders>
          </w:tcPr>
          <w:p w14:paraId="5C055CAC" w14:textId="77777777" w:rsidR="00C3058D" w:rsidRPr="001C6A15" w:rsidRDefault="00C3058D" w:rsidP="00C3058D">
            <w:pPr>
              <w:spacing w:beforeLines="40" w:before="96" w:afterLines="40" w:after="96"/>
              <w:jc w:val="center"/>
            </w:pPr>
            <w:r w:rsidRPr="001C6A15">
              <w:t>776, para. 112</w:t>
            </w:r>
          </w:p>
        </w:tc>
        <w:tc>
          <w:tcPr>
            <w:tcW w:w="1918" w:type="dxa"/>
            <w:gridSpan w:val="2"/>
            <w:tcBorders>
              <w:left w:val="single" w:sz="4" w:space="0" w:color="auto"/>
              <w:right w:val="single" w:sz="4" w:space="0" w:color="auto"/>
            </w:tcBorders>
          </w:tcPr>
          <w:p w14:paraId="54C12952" w14:textId="77777777" w:rsidR="00C3058D" w:rsidRPr="001C6A15" w:rsidRDefault="00C3058D" w:rsidP="00C3058D">
            <w:pPr>
              <w:spacing w:beforeLines="40" w:before="96" w:afterLines="40" w:after="96"/>
              <w:jc w:val="center"/>
            </w:pPr>
            <w:r w:rsidRPr="001C6A15">
              <w:t>779</w:t>
            </w:r>
          </w:p>
        </w:tc>
        <w:tc>
          <w:tcPr>
            <w:tcW w:w="1343" w:type="dxa"/>
            <w:tcBorders>
              <w:left w:val="single" w:sz="4" w:space="0" w:color="auto"/>
              <w:right w:val="single" w:sz="4" w:space="0" w:color="auto"/>
            </w:tcBorders>
          </w:tcPr>
          <w:p w14:paraId="115B0BC7" w14:textId="77777777" w:rsidR="00C3058D" w:rsidRPr="001C6A15" w:rsidRDefault="00C3058D" w:rsidP="00C3058D">
            <w:pPr>
              <w:spacing w:beforeLines="40" w:before="96" w:afterLines="40" w:after="96"/>
            </w:pPr>
            <w:r w:rsidRPr="001C6A15">
              <w:t>AC.1 (17</w:t>
            </w:r>
            <w:r w:rsidRPr="001C6A15">
              <w:rPr>
                <w:vertAlign w:val="superscript"/>
              </w:rPr>
              <w:t>th</w:t>
            </w:r>
            <w:r w:rsidRPr="001C6A15">
              <w:t>)</w:t>
            </w:r>
          </w:p>
        </w:tc>
        <w:tc>
          <w:tcPr>
            <w:tcW w:w="661" w:type="dxa"/>
            <w:tcBorders>
              <w:left w:val="single" w:sz="4" w:space="0" w:color="auto"/>
              <w:right w:val="single" w:sz="4" w:space="0" w:color="000000"/>
            </w:tcBorders>
          </w:tcPr>
          <w:p w14:paraId="6CDF94BA" w14:textId="77777777" w:rsidR="00C3058D" w:rsidRPr="001C6A15" w:rsidRDefault="00C3058D" w:rsidP="00C3058D">
            <w:pPr>
              <w:spacing w:beforeLines="40" w:before="96" w:afterLines="40" w:after="96"/>
              <w:jc w:val="center"/>
              <w:rPr>
                <w:u w:val="single"/>
              </w:rPr>
            </w:pPr>
          </w:p>
        </w:tc>
      </w:tr>
      <w:tr w:rsidR="00C3058D" w:rsidRPr="001C6A15" w14:paraId="4BF575F5" w14:textId="77777777" w:rsidTr="00C3058D">
        <w:trPr>
          <w:trHeight w:val="397"/>
        </w:trPr>
        <w:tc>
          <w:tcPr>
            <w:tcW w:w="2427" w:type="dxa"/>
            <w:tcBorders>
              <w:left w:val="single" w:sz="4" w:space="0" w:color="000000"/>
              <w:right w:val="single" w:sz="4" w:space="0" w:color="auto"/>
            </w:tcBorders>
          </w:tcPr>
          <w:p w14:paraId="7EEA5755" w14:textId="77777777" w:rsidR="00C3058D" w:rsidRPr="001C6A15" w:rsidRDefault="00C3058D" w:rsidP="00C3058D">
            <w:pPr>
              <w:spacing w:beforeLines="40" w:before="96" w:afterLines="40" w:after="96"/>
            </w:pPr>
            <w:r w:rsidRPr="001C6A15">
              <w:t>Add.38/Amend.4</w:t>
            </w:r>
          </w:p>
        </w:tc>
        <w:tc>
          <w:tcPr>
            <w:tcW w:w="2030" w:type="dxa"/>
            <w:tcBorders>
              <w:left w:val="single" w:sz="4" w:space="0" w:color="auto"/>
              <w:right w:val="single" w:sz="4" w:space="0" w:color="auto"/>
            </w:tcBorders>
          </w:tcPr>
          <w:p w14:paraId="7F255681" w14:textId="77777777" w:rsidR="00C3058D" w:rsidRPr="001C6A15" w:rsidRDefault="00C3058D" w:rsidP="00C3058D">
            <w:pPr>
              <w:spacing w:beforeLines="40" w:before="96" w:afterLines="40" w:after="96"/>
            </w:pPr>
            <w:r w:rsidRPr="001C6A15">
              <w:t>Suppl.4 to 00</w:t>
            </w:r>
          </w:p>
        </w:tc>
        <w:tc>
          <w:tcPr>
            <w:tcW w:w="1106" w:type="dxa"/>
            <w:tcBorders>
              <w:left w:val="single" w:sz="4" w:space="0" w:color="auto"/>
              <w:right w:val="single" w:sz="4" w:space="0" w:color="auto"/>
            </w:tcBorders>
          </w:tcPr>
          <w:p w14:paraId="5674922A" w14:textId="77777777" w:rsidR="00C3058D" w:rsidRPr="001C6A15" w:rsidRDefault="00C3058D" w:rsidP="00C3058D">
            <w:pPr>
              <w:tabs>
                <w:tab w:val="left" w:pos="159"/>
              </w:tabs>
              <w:spacing w:beforeLines="40" w:before="96" w:afterLines="40" w:after="96"/>
              <w:ind w:right="-31"/>
              <w:jc w:val="center"/>
            </w:pPr>
            <w:r w:rsidRPr="001C6A15">
              <w:t>20.08.02</w:t>
            </w:r>
          </w:p>
        </w:tc>
        <w:tc>
          <w:tcPr>
            <w:tcW w:w="1404" w:type="dxa"/>
            <w:tcBorders>
              <w:left w:val="single" w:sz="4" w:space="0" w:color="auto"/>
              <w:right w:val="single" w:sz="4" w:space="0" w:color="auto"/>
            </w:tcBorders>
          </w:tcPr>
          <w:p w14:paraId="51184679" w14:textId="77777777" w:rsidR="00C3058D" w:rsidRPr="001C6A15" w:rsidRDefault="00C3058D" w:rsidP="00C3058D">
            <w:pPr>
              <w:spacing w:beforeLines="40" w:before="96" w:afterLines="40" w:after="96"/>
              <w:jc w:val="center"/>
            </w:pPr>
            <w:r w:rsidRPr="001C6A15">
              <w:t>125</w:t>
            </w:r>
          </w:p>
        </w:tc>
        <w:tc>
          <w:tcPr>
            <w:tcW w:w="1957" w:type="dxa"/>
            <w:tcBorders>
              <w:left w:val="single" w:sz="4" w:space="0" w:color="auto"/>
              <w:right w:val="single" w:sz="4" w:space="0" w:color="auto"/>
            </w:tcBorders>
          </w:tcPr>
          <w:p w14:paraId="2B547B68" w14:textId="77777777" w:rsidR="00C3058D" w:rsidRPr="001C6A15" w:rsidRDefault="00C3058D" w:rsidP="00C3058D">
            <w:pPr>
              <w:spacing w:beforeLines="40" w:before="96" w:afterLines="40" w:after="96"/>
              <w:jc w:val="center"/>
            </w:pPr>
            <w:r w:rsidRPr="001C6A15">
              <w:t>815, para. 130</w:t>
            </w:r>
          </w:p>
        </w:tc>
        <w:tc>
          <w:tcPr>
            <w:tcW w:w="1918" w:type="dxa"/>
            <w:gridSpan w:val="2"/>
            <w:tcBorders>
              <w:left w:val="single" w:sz="4" w:space="0" w:color="auto"/>
              <w:right w:val="single" w:sz="4" w:space="0" w:color="auto"/>
            </w:tcBorders>
          </w:tcPr>
          <w:p w14:paraId="630F0A63" w14:textId="77777777" w:rsidR="00C3058D" w:rsidRPr="001C6A15" w:rsidRDefault="00C3058D" w:rsidP="00C3058D">
            <w:pPr>
              <w:spacing w:beforeLines="40" w:before="96" w:afterLines="40" w:after="96"/>
              <w:jc w:val="center"/>
            </w:pPr>
            <w:r w:rsidRPr="001C6A15">
              <w:t>824</w:t>
            </w:r>
          </w:p>
        </w:tc>
        <w:tc>
          <w:tcPr>
            <w:tcW w:w="1343" w:type="dxa"/>
            <w:tcBorders>
              <w:left w:val="single" w:sz="4" w:space="0" w:color="auto"/>
              <w:right w:val="single" w:sz="4" w:space="0" w:color="auto"/>
            </w:tcBorders>
          </w:tcPr>
          <w:p w14:paraId="530E6E5A" w14:textId="77777777" w:rsidR="00C3058D" w:rsidRPr="001C6A15" w:rsidRDefault="00C3058D" w:rsidP="00C3058D">
            <w:pPr>
              <w:spacing w:beforeLines="40" w:before="96" w:afterLines="40" w:after="96"/>
            </w:pPr>
            <w:r w:rsidRPr="001C6A15">
              <w:t>AC.1 (19</w:t>
            </w:r>
            <w:r w:rsidRPr="001C6A15">
              <w:rPr>
                <w:vertAlign w:val="superscript"/>
              </w:rPr>
              <w:t>th</w:t>
            </w:r>
            <w:r w:rsidRPr="001C6A15">
              <w:t>)</w:t>
            </w:r>
          </w:p>
        </w:tc>
        <w:tc>
          <w:tcPr>
            <w:tcW w:w="661" w:type="dxa"/>
            <w:tcBorders>
              <w:left w:val="single" w:sz="4" w:space="0" w:color="auto"/>
              <w:right w:val="single" w:sz="4" w:space="0" w:color="000000"/>
            </w:tcBorders>
          </w:tcPr>
          <w:p w14:paraId="6BAC4C3B" w14:textId="77777777" w:rsidR="00C3058D" w:rsidRPr="001C6A15" w:rsidRDefault="00C3058D" w:rsidP="00C3058D">
            <w:pPr>
              <w:spacing w:beforeLines="40" w:before="96" w:afterLines="40" w:after="96"/>
              <w:jc w:val="center"/>
            </w:pPr>
            <w:r>
              <w:t>1</w:t>
            </w:r>
          </w:p>
        </w:tc>
      </w:tr>
      <w:tr w:rsidR="00C3058D" w:rsidRPr="001C6A15" w14:paraId="3D951EA1" w14:textId="77777777" w:rsidTr="00C3058D">
        <w:trPr>
          <w:trHeight w:val="397"/>
        </w:trPr>
        <w:tc>
          <w:tcPr>
            <w:tcW w:w="2427" w:type="dxa"/>
            <w:tcBorders>
              <w:left w:val="single" w:sz="4" w:space="0" w:color="000000"/>
              <w:right w:val="single" w:sz="4" w:space="0" w:color="auto"/>
            </w:tcBorders>
          </w:tcPr>
          <w:p w14:paraId="22BB2208" w14:textId="77777777" w:rsidR="00C3058D" w:rsidRPr="001C6A15" w:rsidRDefault="00C3058D" w:rsidP="00C3058D">
            <w:pPr>
              <w:spacing w:beforeLines="40" w:before="96" w:afterLines="40" w:after="96"/>
            </w:pPr>
            <w:r w:rsidRPr="001C6A15">
              <w:t>Add.38/Rev.1</w:t>
            </w:r>
          </w:p>
        </w:tc>
        <w:tc>
          <w:tcPr>
            <w:tcW w:w="2030" w:type="dxa"/>
            <w:tcBorders>
              <w:left w:val="single" w:sz="4" w:space="0" w:color="auto"/>
              <w:right w:val="single" w:sz="4" w:space="0" w:color="auto"/>
            </w:tcBorders>
          </w:tcPr>
          <w:p w14:paraId="00154136" w14:textId="77777777" w:rsidR="00C3058D" w:rsidRPr="001C6A15" w:rsidRDefault="00C3058D" w:rsidP="00C3058D">
            <w:pPr>
              <w:spacing w:beforeLines="40" w:before="96" w:afterLines="40" w:after="96"/>
            </w:pPr>
            <w:r w:rsidRPr="001C6A15">
              <w:t>Suppl.5 to 00</w:t>
            </w:r>
          </w:p>
        </w:tc>
        <w:tc>
          <w:tcPr>
            <w:tcW w:w="1106" w:type="dxa"/>
            <w:tcBorders>
              <w:left w:val="single" w:sz="4" w:space="0" w:color="auto"/>
              <w:right w:val="single" w:sz="4" w:space="0" w:color="auto"/>
            </w:tcBorders>
          </w:tcPr>
          <w:p w14:paraId="4A735FDA" w14:textId="77777777" w:rsidR="00C3058D" w:rsidRPr="001C6A15" w:rsidRDefault="00C3058D" w:rsidP="00C3058D">
            <w:pPr>
              <w:spacing w:beforeLines="40" w:before="96" w:afterLines="40" w:after="96"/>
              <w:jc w:val="center"/>
            </w:pPr>
            <w:r w:rsidRPr="001C6A15">
              <w:t>07.12.02</w:t>
            </w:r>
          </w:p>
        </w:tc>
        <w:tc>
          <w:tcPr>
            <w:tcW w:w="1404" w:type="dxa"/>
            <w:tcBorders>
              <w:left w:val="single" w:sz="4" w:space="0" w:color="auto"/>
              <w:right w:val="single" w:sz="4" w:space="0" w:color="auto"/>
            </w:tcBorders>
          </w:tcPr>
          <w:p w14:paraId="4731009E" w14:textId="77777777" w:rsidR="00C3058D" w:rsidRPr="001C6A15" w:rsidRDefault="00C3058D" w:rsidP="00C3058D">
            <w:pPr>
              <w:spacing w:beforeLines="40" w:before="96" w:afterLines="40" w:after="96"/>
              <w:jc w:val="center"/>
            </w:pPr>
            <w:r w:rsidRPr="001C6A15">
              <w:t>126</w:t>
            </w:r>
          </w:p>
        </w:tc>
        <w:tc>
          <w:tcPr>
            <w:tcW w:w="1957" w:type="dxa"/>
            <w:tcBorders>
              <w:left w:val="single" w:sz="4" w:space="0" w:color="auto"/>
              <w:right w:val="single" w:sz="4" w:space="0" w:color="auto"/>
            </w:tcBorders>
          </w:tcPr>
          <w:p w14:paraId="3DF18D62" w14:textId="77777777" w:rsidR="00C3058D" w:rsidRPr="001C6A15" w:rsidRDefault="00C3058D" w:rsidP="00C3058D">
            <w:pPr>
              <w:spacing w:beforeLines="40" w:before="96" w:afterLines="40" w:after="96"/>
              <w:jc w:val="center"/>
            </w:pPr>
            <w:r w:rsidRPr="001C6A15">
              <w:t>841, para. 138</w:t>
            </w:r>
          </w:p>
        </w:tc>
        <w:tc>
          <w:tcPr>
            <w:tcW w:w="1918" w:type="dxa"/>
            <w:gridSpan w:val="2"/>
            <w:tcBorders>
              <w:left w:val="single" w:sz="4" w:space="0" w:color="auto"/>
              <w:right w:val="single" w:sz="4" w:space="0" w:color="auto"/>
            </w:tcBorders>
          </w:tcPr>
          <w:p w14:paraId="76C9B639" w14:textId="77777777" w:rsidR="00C3058D" w:rsidRPr="001C6A15" w:rsidRDefault="00C3058D" w:rsidP="00C3058D">
            <w:pPr>
              <w:spacing w:beforeLines="40" w:before="96" w:afterLines="40" w:after="96"/>
              <w:jc w:val="center"/>
            </w:pPr>
            <w:r w:rsidRPr="001C6A15">
              <w:t>846</w:t>
            </w:r>
          </w:p>
        </w:tc>
        <w:tc>
          <w:tcPr>
            <w:tcW w:w="1343" w:type="dxa"/>
            <w:tcBorders>
              <w:left w:val="single" w:sz="4" w:space="0" w:color="auto"/>
              <w:right w:val="single" w:sz="4" w:space="0" w:color="auto"/>
            </w:tcBorders>
          </w:tcPr>
          <w:p w14:paraId="3360AFCE" w14:textId="77777777" w:rsidR="00C3058D" w:rsidRPr="001C6A15" w:rsidRDefault="00C3058D" w:rsidP="00C3058D">
            <w:pPr>
              <w:spacing w:beforeLines="40" w:before="96" w:afterLines="40" w:after="96"/>
            </w:pPr>
            <w:r w:rsidRPr="001C6A15">
              <w:t>AC.1 (20</w:t>
            </w:r>
            <w:r w:rsidRPr="001C6A15">
              <w:rPr>
                <w:vertAlign w:val="superscript"/>
              </w:rPr>
              <w:t>th</w:t>
            </w:r>
            <w:r w:rsidRPr="001C6A15">
              <w:t>)</w:t>
            </w:r>
          </w:p>
        </w:tc>
        <w:tc>
          <w:tcPr>
            <w:tcW w:w="661" w:type="dxa"/>
            <w:tcBorders>
              <w:left w:val="single" w:sz="4" w:space="0" w:color="auto"/>
              <w:right w:val="single" w:sz="4" w:space="0" w:color="000000"/>
            </w:tcBorders>
          </w:tcPr>
          <w:p w14:paraId="1F45387F" w14:textId="77777777" w:rsidR="00C3058D" w:rsidRPr="001C6A15" w:rsidRDefault="00C3058D" w:rsidP="00C3058D">
            <w:pPr>
              <w:spacing w:beforeLines="40" w:before="96" w:afterLines="40" w:after="96"/>
              <w:jc w:val="center"/>
              <w:rPr>
                <w:u w:val="single"/>
              </w:rPr>
            </w:pPr>
          </w:p>
        </w:tc>
      </w:tr>
      <w:tr w:rsidR="00C3058D" w:rsidRPr="001C6A15" w14:paraId="6A8538F5" w14:textId="77777777" w:rsidTr="00C3058D">
        <w:trPr>
          <w:trHeight w:val="397"/>
        </w:trPr>
        <w:tc>
          <w:tcPr>
            <w:tcW w:w="2427" w:type="dxa"/>
            <w:tcBorders>
              <w:left w:val="single" w:sz="4" w:space="0" w:color="000000"/>
              <w:right w:val="single" w:sz="4" w:space="0" w:color="auto"/>
            </w:tcBorders>
          </w:tcPr>
          <w:p w14:paraId="1CC4CCB3" w14:textId="77777777" w:rsidR="00C3058D" w:rsidRPr="001C6A15" w:rsidRDefault="00C3058D" w:rsidP="00C3058D">
            <w:pPr>
              <w:spacing w:beforeLines="40" w:before="96" w:afterLines="40" w:after="96"/>
            </w:pPr>
            <w:r w:rsidRPr="001C6A15">
              <w:t>Add.38/Rev.1/Corr.1</w:t>
            </w:r>
          </w:p>
        </w:tc>
        <w:tc>
          <w:tcPr>
            <w:tcW w:w="2030" w:type="dxa"/>
            <w:tcBorders>
              <w:left w:val="single" w:sz="4" w:space="0" w:color="auto"/>
              <w:right w:val="single" w:sz="4" w:space="0" w:color="auto"/>
            </w:tcBorders>
          </w:tcPr>
          <w:p w14:paraId="44EDAA12" w14:textId="77777777" w:rsidR="00C3058D" w:rsidRPr="001C6A15" w:rsidRDefault="00C3058D" w:rsidP="00C3058D">
            <w:pPr>
              <w:spacing w:beforeLines="40" w:before="96" w:afterLines="40" w:after="96"/>
            </w:pPr>
            <w:r w:rsidRPr="001C6A15">
              <w:t>Corr.1 to Rev.1</w:t>
            </w:r>
          </w:p>
        </w:tc>
        <w:tc>
          <w:tcPr>
            <w:tcW w:w="1106" w:type="dxa"/>
            <w:tcBorders>
              <w:left w:val="single" w:sz="4" w:space="0" w:color="auto"/>
              <w:right w:val="single" w:sz="4" w:space="0" w:color="auto"/>
            </w:tcBorders>
          </w:tcPr>
          <w:p w14:paraId="6CA25379" w14:textId="77777777" w:rsidR="00C3058D" w:rsidRPr="001C6A15" w:rsidRDefault="00C3058D" w:rsidP="00C3058D">
            <w:pPr>
              <w:spacing w:beforeLines="40" w:before="96" w:afterLines="40" w:after="96"/>
              <w:jc w:val="center"/>
            </w:pPr>
            <w:r w:rsidRPr="001C6A15">
              <w:t>09.03.11</w:t>
            </w:r>
          </w:p>
        </w:tc>
        <w:tc>
          <w:tcPr>
            <w:tcW w:w="1404" w:type="dxa"/>
            <w:tcBorders>
              <w:left w:val="single" w:sz="4" w:space="0" w:color="auto"/>
              <w:right w:val="single" w:sz="4" w:space="0" w:color="auto"/>
            </w:tcBorders>
          </w:tcPr>
          <w:p w14:paraId="2A69281E"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57" w:type="dxa"/>
            <w:tcBorders>
              <w:left w:val="single" w:sz="4" w:space="0" w:color="auto"/>
              <w:right w:val="single" w:sz="4" w:space="0" w:color="auto"/>
            </w:tcBorders>
          </w:tcPr>
          <w:p w14:paraId="1F34D4C0" w14:textId="77777777" w:rsidR="00C3058D" w:rsidRPr="001C6A15" w:rsidRDefault="00C3058D" w:rsidP="00C3058D">
            <w:pPr>
              <w:spacing w:beforeLines="40" w:before="96" w:afterLines="40" w:after="96"/>
              <w:jc w:val="center"/>
            </w:pPr>
            <w:r w:rsidRPr="001C6A15">
              <w:t>1089, para. 90</w:t>
            </w:r>
          </w:p>
        </w:tc>
        <w:tc>
          <w:tcPr>
            <w:tcW w:w="1918" w:type="dxa"/>
            <w:gridSpan w:val="2"/>
            <w:tcBorders>
              <w:left w:val="single" w:sz="4" w:space="0" w:color="auto"/>
              <w:right w:val="single" w:sz="4" w:space="0" w:color="auto"/>
            </w:tcBorders>
          </w:tcPr>
          <w:p w14:paraId="48D29906" w14:textId="77777777" w:rsidR="00C3058D" w:rsidRPr="001C6A15" w:rsidRDefault="00C3058D" w:rsidP="00C3058D">
            <w:pPr>
              <w:spacing w:beforeLines="40" w:before="96" w:afterLines="40" w:after="96"/>
              <w:jc w:val="center"/>
            </w:pPr>
            <w:r w:rsidRPr="001C6A15">
              <w:t>2011/39</w:t>
            </w:r>
          </w:p>
        </w:tc>
        <w:tc>
          <w:tcPr>
            <w:tcW w:w="1343" w:type="dxa"/>
            <w:tcBorders>
              <w:left w:val="single" w:sz="4" w:space="0" w:color="auto"/>
              <w:right w:val="single" w:sz="4" w:space="0" w:color="auto"/>
            </w:tcBorders>
          </w:tcPr>
          <w:p w14:paraId="52455BC3" w14:textId="77777777" w:rsidR="00C3058D" w:rsidRPr="001C6A15" w:rsidRDefault="00C3058D" w:rsidP="00C3058D">
            <w:pPr>
              <w:spacing w:beforeLines="40" w:before="96" w:afterLines="40" w:after="96"/>
              <w:rPr>
                <w:szCs w:val="18"/>
              </w:rPr>
            </w:pPr>
            <w:r w:rsidRPr="001C6A15">
              <w:t>AC.1 (47</w:t>
            </w:r>
            <w:r w:rsidRPr="001C6A15">
              <w:rPr>
                <w:vertAlign w:val="superscript"/>
              </w:rPr>
              <w:t>th</w:t>
            </w:r>
            <w:r w:rsidRPr="001C6A15">
              <w:t>)</w:t>
            </w:r>
          </w:p>
        </w:tc>
        <w:tc>
          <w:tcPr>
            <w:tcW w:w="661" w:type="dxa"/>
            <w:tcBorders>
              <w:left w:val="single" w:sz="4" w:space="0" w:color="auto"/>
              <w:right w:val="single" w:sz="4" w:space="0" w:color="000000"/>
            </w:tcBorders>
          </w:tcPr>
          <w:p w14:paraId="49DE26D9" w14:textId="77777777" w:rsidR="00C3058D" w:rsidRPr="001C6A15" w:rsidRDefault="00C3058D" w:rsidP="00C3058D">
            <w:pPr>
              <w:spacing w:beforeLines="40" w:before="96" w:afterLines="40" w:after="96"/>
              <w:jc w:val="center"/>
              <w:rPr>
                <w:u w:val="single"/>
              </w:rPr>
            </w:pPr>
          </w:p>
        </w:tc>
      </w:tr>
      <w:tr w:rsidR="00C3058D" w:rsidRPr="001C6A15" w14:paraId="7ECB6A32" w14:textId="77777777" w:rsidTr="00C3058D">
        <w:trPr>
          <w:trHeight w:val="397"/>
        </w:trPr>
        <w:tc>
          <w:tcPr>
            <w:tcW w:w="2427" w:type="dxa"/>
            <w:tcBorders>
              <w:left w:val="single" w:sz="4" w:space="0" w:color="000000"/>
              <w:right w:val="single" w:sz="4" w:space="0" w:color="auto"/>
            </w:tcBorders>
          </w:tcPr>
          <w:p w14:paraId="13E6FEF3" w14:textId="77777777" w:rsidR="00C3058D" w:rsidRPr="001C6A15" w:rsidRDefault="00C3058D" w:rsidP="00C3058D">
            <w:pPr>
              <w:spacing w:beforeLines="40" w:before="96" w:afterLines="40" w:after="96"/>
            </w:pPr>
            <w:r w:rsidRPr="001F3C2E">
              <w:t>Add.</w:t>
            </w:r>
            <w:r>
              <w:t>38</w:t>
            </w:r>
            <w:r w:rsidRPr="001F3C2E">
              <w:t>/Rev.</w:t>
            </w:r>
            <w:r>
              <w:t>1/Amend.1</w:t>
            </w:r>
          </w:p>
        </w:tc>
        <w:tc>
          <w:tcPr>
            <w:tcW w:w="2030" w:type="dxa"/>
            <w:tcBorders>
              <w:left w:val="single" w:sz="4" w:space="0" w:color="auto"/>
              <w:right w:val="single" w:sz="4" w:space="0" w:color="auto"/>
            </w:tcBorders>
          </w:tcPr>
          <w:p w14:paraId="1FCF71FE" w14:textId="77777777" w:rsidR="00C3058D" w:rsidRPr="001C6A15" w:rsidRDefault="00C3058D" w:rsidP="00C3058D">
            <w:pPr>
              <w:spacing w:beforeLines="40" w:before="96" w:afterLines="40" w:after="96"/>
            </w:pPr>
            <w:r w:rsidRPr="00C76486">
              <w:t>01 series</w:t>
            </w:r>
          </w:p>
        </w:tc>
        <w:tc>
          <w:tcPr>
            <w:tcW w:w="1106" w:type="dxa"/>
            <w:tcBorders>
              <w:left w:val="single" w:sz="4" w:space="0" w:color="auto"/>
              <w:right w:val="single" w:sz="4" w:space="0" w:color="auto"/>
            </w:tcBorders>
          </w:tcPr>
          <w:p w14:paraId="7454DC36" w14:textId="77777777" w:rsidR="00C3058D" w:rsidRPr="001C6A15" w:rsidRDefault="00C3058D" w:rsidP="00C3058D">
            <w:pPr>
              <w:spacing w:beforeLines="40" w:before="96" w:afterLines="40" w:after="96"/>
              <w:jc w:val="center"/>
            </w:pPr>
            <w:r w:rsidRPr="00C76486">
              <w:t>18.06.16</w:t>
            </w:r>
          </w:p>
        </w:tc>
        <w:tc>
          <w:tcPr>
            <w:tcW w:w="1404" w:type="dxa"/>
            <w:tcBorders>
              <w:left w:val="single" w:sz="4" w:space="0" w:color="auto"/>
              <w:right w:val="single" w:sz="4" w:space="0" w:color="auto"/>
            </w:tcBorders>
          </w:tcPr>
          <w:p w14:paraId="7690F3A2" w14:textId="77777777" w:rsidR="00C3058D" w:rsidRPr="001C6A15" w:rsidRDefault="00C3058D" w:rsidP="00C3058D">
            <w:pPr>
              <w:spacing w:beforeLines="40" w:before="96" w:afterLines="40" w:after="96"/>
              <w:jc w:val="center"/>
            </w:pPr>
            <w:r w:rsidRPr="00C76486">
              <w:t>167 (Nov. 15)</w:t>
            </w:r>
          </w:p>
        </w:tc>
        <w:tc>
          <w:tcPr>
            <w:tcW w:w="1957" w:type="dxa"/>
            <w:tcBorders>
              <w:left w:val="single" w:sz="4" w:space="0" w:color="auto"/>
              <w:right w:val="single" w:sz="4" w:space="0" w:color="auto"/>
            </w:tcBorders>
          </w:tcPr>
          <w:p w14:paraId="31DF7CF9" w14:textId="77777777" w:rsidR="00C3058D" w:rsidRPr="001C6A15" w:rsidRDefault="00C3058D" w:rsidP="00C3058D">
            <w:pPr>
              <w:spacing w:beforeLines="40" w:before="96" w:afterLines="40" w:after="96"/>
              <w:jc w:val="center"/>
            </w:pPr>
            <w:r w:rsidRPr="00C76486">
              <w:t>1118, para. 108</w:t>
            </w:r>
          </w:p>
        </w:tc>
        <w:tc>
          <w:tcPr>
            <w:tcW w:w="1918" w:type="dxa"/>
            <w:gridSpan w:val="2"/>
            <w:tcBorders>
              <w:left w:val="single" w:sz="4" w:space="0" w:color="auto"/>
              <w:right w:val="single" w:sz="4" w:space="0" w:color="auto"/>
            </w:tcBorders>
          </w:tcPr>
          <w:p w14:paraId="65CA1E51" w14:textId="77777777" w:rsidR="00C3058D" w:rsidRPr="001C6A15" w:rsidRDefault="00C3058D" w:rsidP="00C3058D">
            <w:pPr>
              <w:spacing w:beforeLines="40" w:before="96" w:afterLines="40" w:after="96"/>
              <w:jc w:val="center"/>
            </w:pPr>
            <w:r w:rsidRPr="00C76486">
              <w:t>2015/83</w:t>
            </w:r>
          </w:p>
        </w:tc>
        <w:tc>
          <w:tcPr>
            <w:tcW w:w="1343" w:type="dxa"/>
            <w:tcBorders>
              <w:left w:val="single" w:sz="4" w:space="0" w:color="auto"/>
              <w:right w:val="single" w:sz="4" w:space="0" w:color="auto"/>
            </w:tcBorders>
          </w:tcPr>
          <w:p w14:paraId="15F9FCAB" w14:textId="77777777" w:rsidR="00C3058D" w:rsidRPr="001C6A15" w:rsidRDefault="00C3058D" w:rsidP="00C3058D">
            <w:pPr>
              <w:spacing w:beforeLines="40" w:before="96" w:afterLines="40" w:after="96"/>
              <w:ind w:left="-16"/>
              <w:rPr>
                <w:szCs w:val="18"/>
              </w:rPr>
            </w:pPr>
            <w:r w:rsidRPr="00C76486">
              <w:t>AC.1 (61st)</w:t>
            </w:r>
          </w:p>
        </w:tc>
        <w:tc>
          <w:tcPr>
            <w:tcW w:w="661" w:type="dxa"/>
            <w:tcBorders>
              <w:left w:val="single" w:sz="4" w:space="0" w:color="auto"/>
              <w:right w:val="single" w:sz="4" w:space="0" w:color="000000"/>
            </w:tcBorders>
          </w:tcPr>
          <w:p w14:paraId="325EED89" w14:textId="77777777" w:rsidR="00C3058D" w:rsidRPr="001C6A15" w:rsidRDefault="00C3058D" w:rsidP="00C3058D">
            <w:pPr>
              <w:spacing w:beforeLines="40" w:before="96" w:afterLines="40" w:after="96"/>
              <w:jc w:val="center"/>
            </w:pPr>
            <w:r>
              <w:t>2</w:t>
            </w:r>
          </w:p>
        </w:tc>
      </w:tr>
      <w:tr w:rsidR="00C3058D" w:rsidRPr="001C6A15" w14:paraId="7C0193A7" w14:textId="77777777" w:rsidTr="00C3058D">
        <w:trPr>
          <w:trHeight w:val="397"/>
        </w:trPr>
        <w:tc>
          <w:tcPr>
            <w:tcW w:w="2427" w:type="dxa"/>
            <w:tcBorders>
              <w:left w:val="single" w:sz="4" w:space="0" w:color="000000"/>
              <w:right w:val="single" w:sz="4" w:space="0" w:color="auto"/>
            </w:tcBorders>
          </w:tcPr>
          <w:p w14:paraId="5CB600AA" w14:textId="77777777" w:rsidR="00C3058D" w:rsidRPr="00430C5B" w:rsidRDefault="00C3058D" w:rsidP="00C3058D">
            <w:pPr>
              <w:spacing w:beforeLines="40" w:before="96" w:afterLines="40" w:after="96"/>
              <w:rPr>
                <w:sz w:val="17"/>
              </w:rPr>
            </w:pPr>
          </w:p>
        </w:tc>
        <w:tc>
          <w:tcPr>
            <w:tcW w:w="2030" w:type="dxa"/>
            <w:tcBorders>
              <w:left w:val="single" w:sz="4" w:space="0" w:color="auto"/>
              <w:right w:val="single" w:sz="4" w:space="0" w:color="auto"/>
            </w:tcBorders>
          </w:tcPr>
          <w:p w14:paraId="4D446761"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43EC41C"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06F65824"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33A01B1F"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03D3706"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774B4F3"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034EAAF8" w14:textId="77777777" w:rsidR="00C3058D" w:rsidRPr="001C6A15" w:rsidRDefault="00C3058D" w:rsidP="00C3058D">
            <w:pPr>
              <w:spacing w:beforeLines="40" w:before="96" w:afterLines="40" w:after="96"/>
              <w:jc w:val="center"/>
            </w:pPr>
          </w:p>
        </w:tc>
      </w:tr>
      <w:tr w:rsidR="00C3058D" w:rsidRPr="001C6A15" w14:paraId="7AB64EC4" w14:textId="77777777" w:rsidTr="00C3058D">
        <w:trPr>
          <w:trHeight w:val="397"/>
        </w:trPr>
        <w:tc>
          <w:tcPr>
            <w:tcW w:w="2427" w:type="dxa"/>
            <w:tcBorders>
              <w:left w:val="single" w:sz="4" w:space="0" w:color="000000"/>
              <w:right w:val="single" w:sz="4" w:space="0" w:color="auto"/>
            </w:tcBorders>
          </w:tcPr>
          <w:p w14:paraId="638A6A46"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501BF2E5"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B421182"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10A68BA9"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6048874B"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597B2B3A"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53627E2"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69A504CE" w14:textId="77777777" w:rsidR="00C3058D" w:rsidRPr="001C6A15" w:rsidRDefault="00C3058D" w:rsidP="00C3058D">
            <w:pPr>
              <w:spacing w:beforeLines="40" w:before="96" w:afterLines="40" w:after="96"/>
              <w:jc w:val="center"/>
            </w:pPr>
          </w:p>
        </w:tc>
      </w:tr>
      <w:tr w:rsidR="00C3058D" w:rsidRPr="001C6A15" w14:paraId="431896CA" w14:textId="77777777" w:rsidTr="00C3058D">
        <w:trPr>
          <w:trHeight w:val="397"/>
        </w:trPr>
        <w:tc>
          <w:tcPr>
            <w:tcW w:w="2427" w:type="dxa"/>
            <w:tcBorders>
              <w:left w:val="single" w:sz="4" w:space="0" w:color="000000"/>
              <w:right w:val="single" w:sz="4" w:space="0" w:color="auto"/>
            </w:tcBorders>
          </w:tcPr>
          <w:p w14:paraId="3EF89FAD"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63128E08"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9DFAF1B"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754D95B8"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3C7597CC"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064D52F1"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5F739541"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7031D72C" w14:textId="77777777" w:rsidR="00C3058D" w:rsidRPr="001C6A15" w:rsidRDefault="00C3058D" w:rsidP="00C3058D">
            <w:pPr>
              <w:spacing w:beforeLines="40" w:before="96" w:afterLines="40" w:after="96"/>
              <w:jc w:val="center"/>
            </w:pPr>
          </w:p>
        </w:tc>
      </w:tr>
      <w:tr w:rsidR="00C3058D" w:rsidRPr="001C6A15" w14:paraId="3D174127" w14:textId="77777777" w:rsidTr="00C3058D">
        <w:trPr>
          <w:trHeight w:val="397"/>
        </w:trPr>
        <w:tc>
          <w:tcPr>
            <w:tcW w:w="2427" w:type="dxa"/>
            <w:tcBorders>
              <w:left w:val="single" w:sz="4" w:space="0" w:color="000000"/>
              <w:right w:val="single" w:sz="4" w:space="0" w:color="auto"/>
            </w:tcBorders>
          </w:tcPr>
          <w:p w14:paraId="215D9B20"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1F14E901"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003B7EB2"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0578100A"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6A0C0AE6"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6B0B1BC4"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24350BB7"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220F3955" w14:textId="77777777" w:rsidR="00C3058D" w:rsidRPr="001C6A15" w:rsidRDefault="00C3058D" w:rsidP="00C3058D">
            <w:pPr>
              <w:spacing w:beforeLines="40" w:before="96" w:afterLines="40" w:after="96"/>
              <w:jc w:val="center"/>
            </w:pPr>
          </w:p>
        </w:tc>
      </w:tr>
      <w:tr w:rsidR="00C3058D" w:rsidRPr="001C6A15" w14:paraId="278D9D3A" w14:textId="77777777" w:rsidTr="00C3058D">
        <w:trPr>
          <w:trHeight w:val="397"/>
        </w:trPr>
        <w:tc>
          <w:tcPr>
            <w:tcW w:w="2427" w:type="dxa"/>
            <w:tcBorders>
              <w:left w:val="single" w:sz="4" w:space="0" w:color="000000"/>
              <w:right w:val="single" w:sz="4" w:space="0" w:color="auto"/>
            </w:tcBorders>
          </w:tcPr>
          <w:p w14:paraId="402B55C0"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598585C2"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7269499A"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4C3988E3"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564554B0"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3CCED72D"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621C11F"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37FAB20E" w14:textId="77777777" w:rsidR="00C3058D" w:rsidRPr="001C6A15" w:rsidRDefault="00C3058D" w:rsidP="00C3058D">
            <w:pPr>
              <w:spacing w:beforeLines="40" w:before="96" w:afterLines="40" w:after="96"/>
              <w:jc w:val="center"/>
            </w:pPr>
          </w:p>
        </w:tc>
      </w:tr>
      <w:tr w:rsidR="00C3058D" w:rsidRPr="001C6A15" w14:paraId="52E67E53" w14:textId="77777777" w:rsidTr="00C3058D">
        <w:trPr>
          <w:trHeight w:val="397"/>
        </w:trPr>
        <w:tc>
          <w:tcPr>
            <w:tcW w:w="2427" w:type="dxa"/>
            <w:tcBorders>
              <w:left w:val="single" w:sz="4" w:space="0" w:color="000000"/>
              <w:bottom w:val="single" w:sz="12" w:space="0" w:color="000000"/>
              <w:right w:val="single" w:sz="4" w:space="0" w:color="auto"/>
            </w:tcBorders>
          </w:tcPr>
          <w:p w14:paraId="7ED58140" w14:textId="77777777" w:rsidR="00C3058D" w:rsidRPr="001C6A15" w:rsidRDefault="00C3058D" w:rsidP="00C3058D">
            <w:pPr>
              <w:spacing w:beforeLines="40" w:before="96" w:afterLines="40" w:after="96"/>
            </w:pPr>
          </w:p>
        </w:tc>
        <w:tc>
          <w:tcPr>
            <w:tcW w:w="2030" w:type="dxa"/>
            <w:tcBorders>
              <w:left w:val="single" w:sz="4" w:space="0" w:color="auto"/>
              <w:bottom w:val="single" w:sz="12" w:space="0" w:color="000000"/>
              <w:right w:val="single" w:sz="4" w:space="0" w:color="auto"/>
            </w:tcBorders>
          </w:tcPr>
          <w:p w14:paraId="5FCC6384" w14:textId="77777777" w:rsidR="00C3058D" w:rsidRPr="001C6A15" w:rsidRDefault="00C3058D" w:rsidP="00C3058D">
            <w:pPr>
              <w:spacing w:beforeLines="40" w:before="96" w:afterLines="40" w:after="96"/>
            </w:pPr>
          </w:p>
        </w:tc>
        <w:tc>
          <w:tcPr>
            <w:tcW w:w="1106" w:type="dxa"/>
            <w:tcBorders>
              <w:left w:val="single" w:sz="4" w:space="0" w:color="auto"/>
              <w:bottom w:val="single" w:sz="12" w:space="0" w:color="000000"/>
              <w:right w:val="single" w:sz="4" w:space="0" w:color="auto"/>
            </w:tcBorders>
          </w:tcPr>
          <w:p w14:paraId="3F12B51E" w14:textId="77777777" w:rsidR="00C3058D" w:rsidRPr="001C6A15" w:rsidRDefault="00C3058D" w:rsidP="00C3058D">
            <w:pPr>
              <w:spacing w:beforeLines="40" w:before="96" w:afterLines="40" w:after="96"/>
              <w:jc w:val="center"/>
            </w:pPr>
          </w:p>
        </w:tc>
        <w:tc>
          <w:tcPr>
            <w:tcW w:w="1404" w:type="dxa"/>
            <w:tcBorders>
              <w:left w:val="single" w:sz="4" w:space="0" w:color="auto"/>
              <w:bottom w:val="single" w:sz="12" w:space="0" w:color="000000"/>
              <w:right w:val="single" w:sz="4" w:space="0" w:color="auto"/>
            </w:tcBorders>
          </w:tcPr>
          <w:p w14:paraId="4BBB0488" w14:textId="77777777" w:rsidR="00C3058D" w:rsidRPr="001C6A15" w:rsidRDefault="00C3058D" w:rsidP="00C3058D">
            <w:pPr>
              <w:spacing w:beforeLines="40" w:before="96" w:afterLines="40" w:after="96"/>
              <w:jc w:val="center"/>
            </w:pPr>
          </w:p>
        </w:tc>
        <w:tc>
          <w:tcPr>
            <w:tcW w:w="1957" w:type="dxa"/>
            <w:tcBorders>
              <w:left w:val="single" w:sz="4" w:space="0" w:color="auto"/>
              <w:bottom w:val="single" w:sz="12" w:space="0" w:color="000000"/>
              <w:right w:val="single" w:sz="4" w:space="0" w:color="auto"/>
            </w:tcBorders>
          </w:tcPr>
          <w:p w14:paraId="60A9BDEE" w14:textId="77777777" w:rsidR="00C3058D" w:rsidRPr="001C6A15" w:rsidRDefault="00C3058D" w:rsidP="00C3058D">
            <w:pPr>
              <w:spacing w:beforeLines="40" w:before="96" w:afterLines="40" w:after="96"/>
            </w:pPr>
          </w:p>
        </w:tc>
        <w:tc>
          <w:tcPr>
            <w:tcW w:w="1918" w:type="dxa"/>
            <w:gridSpan w:val="2"/>
            <w:tcBorders>
              <w:left w:val="single" w:sz="4" w:space="0" w:color="auto"/>
              <w:bottom w:val="single" w:sz="12" w:space="0" w:color="000000"/>
              <w:right w:val="single" w:sz="4" w:space="0" w:color="auto"/>
            </w:tcBorders>
          </w:tcPr>
          <w:p w14:paraId="6AE83C35" w14:textId="77777777" w:rsidR="00C3058D" w:rsidRPr="001C6A15" w:rsidRDefault="00C3058D" w:rsidP="00C3058D">
            <w:pPr>
              <w:spacing w:beforeLines="40" w:before="96" w:afterLines="40" w:after="96"/>
              <w:jc w:val="center"/>
            </w:pPr>
          </w:p>
        </w:tc>
        <w:tc>
          <w:tcPr>
            <w:tcW w:w="1343" w:type="dxa"/>
            <w:tcBorders>
              <w:left w:val="single" w:sz="4" w:space="0" w:color="auto"/>
              <w:bottom w:val="single" w:sz="12" w:space="0" w:color="000000"/>
              <w:right w:val="single" w:sz="4" w:space="0" w:color="auto"/>
            </w:tcBorders>
          </w:tcPr>
          <w:p w14:paraId="6A5ABAE8"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bottom w:val="single" w:sz="12" w:space="0" w:color="000000"/>
              <w:right w:val="single" w:sz="4" w:space="0" w:color="000000"/>
            </w:tcBorders>
          </w:tcPr>
          <w:p w14:paraId="35C147A6" w14:textId="77777777" w:rsidR="00C3058D" w:rsidRPr="001C6A15" w:rsidRDefault="00C3058D" w:rsidP="00C3058D">
            <w:pPr>
              <w:spacing w:beforeLines="40" w:before="96" w:afterLines="40" w:after="96"/>
              <w:jc w:val="center"/>
            </w:pPr>
          </w:p>
        </w:tc>
      </w:tr>
    </w:tbl>
    <w:p w14:paraId="6F8919E1" w14:textId="77777777" w:rsidR="00C3058D" w:rsidRDefault="00C3058D" w:rsidP="00C3058D">
      <w:pPr>
        <w:tabs>
          <w:tab w:val="left" w:pos="284"/>
          <w:tab w:val="left" w:pos="500"/>
        </w:tabs>
        <w:rPr>
          <w:sz w:val="18"/>
          <w:szCs w:val="18"/>
        </w:rPr>
      </w:pPr>
      <w:r>
        <w:rPr>
          <w:sz w:val="18"/>
          <w:szCs w:val="18"/>
          <w:vertAlign w:val="superscript"/>
        </w:rPr>
        <w:t>1</w:t>
      </w:r>
      <w:r w:rsidRPr="006907B7">
        <w:rPr>
          <w:sz w:val="18"/>
          <w:szCs w:val="18"/>
        </w:rPr>
        <w:tab/>
        <w:t>For Ukraine, the date of entry into force is 20 October 2002.</w:t>
      </w:r>
    </w:p>
    <w:p w14:paraId="79B2C3DF" w14:textId="77777777" w:rsidR="00C3058D" w:rsidRDefault="00C3058D" w:rsidP="00C3058D">
      <w:pPr>
        <w:tabs>
          <w:tab w:val="left" w:pos="284"/>
          <w:tab w:val="left" w:pos="500"/>
        </w:tabs>
        <w:rPr>
          <w:sz w:val="18"/>
          <w:szCs w:val="18"/>
        </w:rPr>
      </w:pPr>
      <w:r>
        <w:rPr>
          <w:sz w:val="18"/>
          <w:szCs w:val="18"/>
          <w:vertAlign w:val="superscript"/>
        </w:rPr>
        <w:t>2</w:t>
      </w:r>
      <w:r>
        <w:rPr>
          <w:sz w:val="18"/>
          <w:szCs w:val="18"/>
        </w:rPr>
        <w:tab/>
      </w:r>
      <w:r w:rsidRPr="00FC69B8">
        <w:rPr>
          <w:sz w:val="18"/>
          <w:szCs w:val="18"/>
        </w:rPr>
        <w:t>This amendment corresponds to the 01 series that is on next page</w:t>
      </w:r>
      <w:r>
        <w:rPr>
          <w:sz w:val="18"/>
          <w:szCs w:val="18"/>
        </w:rPr>
        <w:t>.</w:t>
      </w:r>
    </w:p>
    <w:p w14:paraId="5A113B05" w14:textId="77777777" w:rsidR="00C3058D" w:rsidRPr="001C6A15" w:rsidRDefault="00C3058D" w:rsidP="00C3058D">
      <w:pPr>
        <w:tabs>
          <w:tab w:val="left" w:pos="284"/>
          <w:tab w:val="left" w:pos="500"/>
        </w:tabs>
        <w:spacing w:after="120"/>
      </w:pPr>
      <w:r>
        <w:br w:type="page"/>
      </w:r>
      <w:r w:rsidRPr="00241BED">
        <w:rPr>
          <w:rStyle w:val="H1GChar"/>
        </w:rPr>
        <w:lastRenderedPageBreak/>
        <w:t>UN Regulation No. 39 -</w:t>
      </w:r>
      <w:r w:rsidRPr="001C6A15">
        <w:rPr>
          <w:szCs w:val="24"/>
        </w:rPr>
        <w:t xml:space="preserve"> </w:t>
      </w:r>
      <w:r w:rsidRPr="001C6A15">
        <w:t xml:space="preserve">Speedometer </w:t>
      </w:r>
      <w:r>
        <w:t>and odometer –</w:t>
      </w:r>
      <w:r w:rsidRPr="00CF4289">
        <w:t xml:space="preserve"> </w:t>
      </w:r>
      <w:r w:rsidRPr="00561048">
        <w:rPr>
          <w:b/>
          <w:bCs/>
        </w:rPr>
        <w:t>01 series</w:t>
      </w:r>
    </w:p>
    <w:tbl>
      <w:tblPr>
        <w:tblW w:w="12846" w:type="dxa"/>
        <w:tblInd w:w="135" w:type="dxa"/>
        <w:tblLayout w:type="fixed"/>
        <w:tblCellMar>
          <w:left w:w="135" w:type="dxa"/>
          <w:right w:w="135" w:type="dxa"/>
        </w:tblCellMar>
        <w:tblLook w:val="0000" w:firstRow="0" w:lastRow="0" w:firstColumn="0" w:lastColumn="0" w:noHBand="0" w:noVBand="0"/>
      </w:tblPr>
      <w:tblGrid>
        <w:gridCol w:w="2427"/>
        <w:gridCol w:w="2030"/>
        <w:gridCol w:w="1106"/>
        <w:gridCol w:w="1404"/>
        <w:gridCol w:w="1957"/>
        <w:gridCol w:w="7"/>
        <w:gridCol w:w="1911"/>
        <w:gridCol w:w="1343"/>
        <w:gridCol w:w="661"/>
      </w:tblGrid>
      <w:tr w:rsidR="00C3058D" w:rsidRPr="008D504F" w14:paraId="030978EC" w14:textId="77777777" w:rsidTr="00C3058D">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14:paraId="62121624"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AE84F6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D3BD519" w14:textId="77777777" w:rsidR="00C3058D" w:rsidRPr="008D504F" w:rsidRDefault="00C3058D" w:rsidP="00C3058D">
            <w:pPr>
              <w:spacing w:beforeLines="20" w:before="48" w:afterLines="20" w:after="48"/>
              <w:ind w:right="-118"/>
              <w:rPr>
                <w:i/>
                <w:sz w:val="18"/>
                <w:szCs w:val="18"/>
                <w:lang w:val="it-IT"/>
              </w:rPr>
            </w:pPr>
            <w:r w:rsidRPr="008D504F">
              <w:rPr>
                <w:i/>
                <w:sz w:val="18"/>
                <w:szCs w:val="18"/>
                <w:lang w:val="it-IT"/>
              </w:rPr>
              <w:t>E/ECE/TRANS/505/Rev.1/...</w:t>
            </w:r>
          </w:p>
        </w:tc>
        <w:tc>
          <w:tcPr>
            <w:tcW w:w="2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B6B0B7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4A34638"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6C9AD7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1" w:type="dxa"/>
            <w:vMerge w:val="restart"/>
            <w:tcBorders>
              <w:top w:val="single" w:sz="4" w:space="0" w:color="000000"/>
              <w:left w:val="single" w:sz="4" w:space="0" w:color="auto"/>
              <w:right w:val="single" w:sz="4" w:space="0" w:color="000000"/>
            </w:tcBorders>
            <w:shd w:val="clear" w:color="auto" w:fill="DBE5F1"/>
            <w:vAlign w:val="center"/>
          </w:tcPr>
          <w:p w14:paraId="4210368C"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71E4317C" w14:textId="77777777" w:rsidTr="00C3058D">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14:paraId="1D70A3F8" w14:textId="77777777" w:rsidR="00C3058D" w:rsidRPr="008D504F" w:rsidRDefault="00C3058D" w:rsidP="00C3058D">
            <w:pPr>
              <w:spacing w:beforeLines="20" w:before="48" w:afterLines="20" w:after="48"/>
              <w:jc w:val="center"/>
              <w:rPr>
                <w:i/>
                <w:sz w:val="18"/>
                <w:szCs w:val="18"/>
              </w:rPr>
            </w:pPr>
          </w:p>
        </w:tc>
        <w:tc>
          <w:tcPr>
            <w:tcW w:w="2030" w:type="dxa"/>
            <w:vMerge/>
            <w:tcBorders>
              <w:left w:val="single" w:sz="4" w:space="0" w:color="auto"/>
              <w:bottom w:val="single" w:sz="12" w:space="0" w:color="auto"/>
              <w:right w:val="single" w:sz="4" w:space="0" w:color="auto"/>
            </w:tcBorders>
            <w:shd w:val="clear" w:color="auto" w:fill="DBE5F1"/>
            <w:vAlign w:val="center"/>
          </w:tcPr>
          <w:p w14:paraId="054F1759" w14:textId="77777777" w:rsidR="00C3058D" w:rsidRPr="008D504F" w:rsidRDefault="00C3058D" w:rsidP="00C3058D">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14:paraId="463F68EE" w14:textId="77777777" w:rsidR="00C3058D" w:rsidRPr="008D504F" w:rsidRDefault="00C3058D" w:rsidP="00C3058D">
            <w:pPr>
              <w:spacing w:beforeLines="20" w:before="48" w:afterLines="20" w:after="48"/>
              <w:jc w:val="center"/>
              <w:rPr>
                <w:i/>
                <w:sz w:val="18"/>
                <w:szCs w:val="18"/>
              </w:rPr>
            </w:pPr>
          </w:p>
        </w:tc>
        <w:tc>
          <w:tcPr>
            <w:tcW w:w="1404" w:type="dxa"/>
            <w:tcBorders>
              <w:top w:val="single" w:sz="4" w:space="0" w:color="auto"/>
              <w:left w:val="single" w:sz="4" w:space="0" w:color="auto"/>
              <w:bottom w:val="single" w:sz="12" w:space="0" w:color="auto"/>
              <w:right w:val="single" w:sz="4" w:space="0" w:color="auto"/>
            </w:tcBorders>
            <w:shd w:val="clear" w:color="auto" w:fill="DBE5F1"/>
            <w:vAlign w:val="center"/>
          </w:tcPr>
          <w:p w14:paraId="09A943C3"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64"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D99466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3C2E26C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1" w:type="dxa"/>
            <w:tcBorders>
              <w:top w:val="single" w:sz="4" w:space="0" w:color="auto"/>
              <w:left w:val="single" w:sz="4" w:space="0" w:color="auto"/>
              <w:bottom w:val="single" w:sz="12" w:space="0" w:color="auto"/>
              <w:right w:val="single" w:sz="4" w:space="0" w:color="auto"/>
            </w:tcBorders>
            <w:shd w:val="clear" w:color="auto" w:fill="DBE5F1"/>
            <w:vAlign w:val="center"/>
          </w:tcPr>
          <w:p w14:paraId="519329F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5BEAC8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43" w:type="dxa"/>
            <w:tcBorders>
              <w:top w:val="single" w:sz="4" w:space="0" w:color="auto"/>
              <w:left w:val="single" w:sz="4" w:space="0" w:color="auto"/>
              <w:bottom w:val="single" w:sz="12" w:space="0" w:color="auto"/>
              <w:right w:val="single" w:sz="4" w:space="0" w:color="auto"/>
            </w:tcBorders>
            <w:shd w:val="clear" w:color="auto" w:fill="DBE5F1"/>
            <w:vAlign w:val="center"/>
          </w:tcPr>
          <w:p w14:paraId="4EEC58F4"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61" w:type="dxa"/>
            <w:vMerge/>
            <w:tcBorders>
              <w:left w:val="single" w:sz="4" w:space="0" w:color="auto"/>
              <w:bottom w:val="single" w:sz="12" w:space="0" w:color="auto"/>
              <w:right w:val="single" w:sz="4" w:space="0" w:color="000000"/>
            </w:tcBorders>
            <w:shd w:val="clear" w:color="auto" w:fill="DBE5F1"/>
            <w:vAlign w:val="center"/>
          </w:tcPr>
          <w:p w14:paraId="5C1D7A28" w14:textId="77777777" w:rsidR="00C3058D" w:rsidRPr="008D504F" w:rsidRDefault="00C3058D" w:rsidP="00C3058D">
            <w:pPr>
              <w:spacing w:beforeLines="20" w:before="48" w:afterLines="20" w:after="48"/>
              <w:jc w:val="center"/>
              <w:rPr>
                <w:i/>
                <w:sz w:val="18"/>
                <w:szCs w:val="18"/>
              </w:rPr>
            </w:pPr>
          </w:p>
        </w:tc>
      </w:tr>
      <w:tr w:rsidR="00C3058D" w:rsidRPr="001C6A15" w14:paraId="1DA4FB27" w14:textId="77777777" w:rsidTr="00C3058D">
        <w:trPr>
          <w:trHeight w:val="397"/>
        </w:trPr>
        <w:tc>
          <w:tcPr>
            <w:tcW w:w="2427" w:type="dxa"/>
            <w:tcBorders>
              <w:left w:val="single" w:sz="4" w:space="0" w:color="000000"/>
              <w:right w:val="single" w:sz="4" w:space="0" w:color="auto"/>
            </w:tcBorders>
          </w:tcPr>
          <w:p w14:paraId="5A4B63E5" w14:textId="77777777" w:rsidR="00C3058D" w:rsidRPr="001C6A15" w:rsidRDefault="00C3058D" w:rsidP="00C3058D">
            <w:pPr>
              <w:spacing w:beforeLines="40" w:before="96" w:afterLines="40" w:after="96"/>
            </w:pPr>
            <w:r w:rsidRPr="001F3C2E">
              <w:t>Add.</w:t>
            </w:r>
            <w:r>
              <w:t>38</w:t>
            </w:r>
            <w:r w:rsidRPr="001F3C2E">
              <w:t>/Rev.</w:t>
            </w:r>
            <w:r>
              <w:t>1/Amend.1</w:t>
            </w:r>
          </w:p>
        </w:tc>
        <w:tc>
          <w:tcPr>
            <w:tcW w:w="2030" w:type="dxa"/>
            <w:tcBorders>
              <w:left w:val="single" w:sz="4" w:space="0" w:color="auto"/>
              <w:right w:val="single" w:sz="4" w:space="0" w:color="auto"/>
            </w:tcBorders>
          </w:tcPr>
          <w:p w14:paraId="19444027" w14:textId="77777777" w:rsidR="00C3058D" w:rsidRPr="001C6A15" w:rsidRDefault="00C3058D" w:rsidP="00C3058D">
            <w:pPr>
              <w:spacing w:beforeLines="40" w:before="96" w:afterLines="40" w:after="96"/>
            </w:pPr>
            <w:r>
              <w:t>01 series</w:t>
            </w:r>
          </w:p>
        </w:tc>
        <w:tc>
          <w:tcPr>
            <w:tcW w:w="1106" w:type="dxa"/>
            <w:tcBorders>
              <w:left w:val="single" w:sz="4" w:space="0" w:color="auto"/>
              <w:right w:val="single" w:sz="4" w:space="0" w:color="auto"/>
            </w:tcBorders>
          </w:tcPr>
          <w:p w14:paraId="6A5DEA96" w14:textId="77777777" w:rsidR="00C3058D" w:rsidRPr="001C6A15" w:rsidRDefault="00C3058D" w:rsidP="00C3058D">
            <w:pPr>
              <w:spacing w:beforeLines="40" w:before="96" w:afterLines="40" w:after="96"/>
              <w:jc w:val="center"/>
            </w:pPr>
            <w:r w:rsidRPr="00A12330">
              <w:t>18.06.16</w:t>
            </w:r>
          </w:p>
        </w:tc>
        <w:tc>
          <w:tcPr>
            <w:tcW w:w="1404" w:type="dxa"/>
            <w:tcBorders>
              <w:left w:val="single" w:sz="4" w:space="0" w:color="auto"/>
              <w:right w:val="single" w:sz="4" w:space="0" w:color="auto"/>
            </w:tcBorders>
          </w:tcPr>
          <w:p w14:paraId="2FFD7534" w14:textId="77777777" w:rsidR="00C3058D" w:rsidRPr="001C6A15" w:rsidRDefault="00C3058D" w:rsidP="00C3058D">
            <w:pPr>
              <w:spacing w:beforeLines="40" w:before="96" w:afterLines="40" w:after="96"/>
              <w:jc w:val="center"/>
            </w:pPr>
            <w:r w:rsidRPr="001F3C2E">
              <w:t>167 (Nov. 15)</w:t>
            </w:r>
          </w:p>
        </w:tc>
        <w:tc>
          <w:tcPr>
            <w:tcW w:w="1957" w:type="dxa"/>
            <w:tcBorders>
              <w:left w:val="single" w:sz="4" w:space="0" w:color="auto"/>
              <w:right w:val="single" w:sz="4" w:space="0" w:color="auto"/>
            </w:tcBorders>
          </w:tcPr>
          <w:p w14:paraId="29861745" w14:textId="77777777" w:rsidR="00C3058D" w:rsidRPr="001C6A15" w:rsidRDefault="00C3058D" w:rsidP="00C3058D">
            <w:pPr>
              <w:spacing w:beforeLines="40" w:before="96" w:afterLines="40" w:after="96"/>
              <w:jc w:val="center"/>
            </w:pPr>
            <w:r>
              <w:t>1118</w:t>
            </w:r>
            <w:r w:rsidRPr="000652AB">
              <w:t xml:space="preserve">, para. </w:t>
            </w:r>
            <w:r>
              <w:t>108</w:t>
            </w:r>
          </w:p>
        </w:tc>
        <w:tc>
          <w:tcPr>
            <w:tcW w:w="1918" w:type="dxa"/>
            <w:gridSpan w:val="2"/>
            <w:tcBorders>
              <w:left w:val="single" w:sz="4" w:space="0" w:color="auto"/>
              <w:right w:val="single" w:sz="4" w:space="0" w:color="auto"/>
            </w:tcBorders>
          </w:tcPr>
          <w:p w14:paraId="18378191" w14:textId="77777777" w:rsidR="00C3058D" w:rsidRPr="001C6A15" w:rsidRDefault="00C3058D" w:rsidP="00C3058D">
            <w:pPr>
              <w:spacing w:beforeLines="40" w:before="96" w:afterLines="40" w:after="96"/>
              <w:jc w:val="center"/>
            </w:pPr>
            <w:r w:rsidRPr="001F3C2E">
              <w:t>2015/8</w:t>
            </w:r>
            <w:r>
              <w:t>3</w:t>
            </w:r>
          </w:p>
        </w:tc>
        <w:tc>
          <w:tcPr>
            <w:tcW w:w="1343" w:type="dxa"/>
            <w:tcBorders>
              <w:left w:val="single" w:sz="4" w:space="0" w:color="auto"/>
              <w:right w:val="single" w:sz="4" w:space="0" w:color="auto"/>
            </w:tcBorders>
          </w:tcPr>
          <w:p w14:paraId="247266CD" w14:textId="77777777" w:rsidR="00C3058D" w:rsidRPr="001C6A15" w:rsidRDefault="00C3058D" w:rsidP="00C3058D">
            <w:pPr>
              <w:spacing w:beforeLines="40" w:before="96" w:afterLines="40" w:after="96"/>
              <w:ind w:left="-16"/>
              <w:rPr>
                <w:szCs w:val="18"/>
              </w:rPr>
            </w:pPr>
            <w:r w:rsidRPr="001F3C2E">
              <w:t>AC.1 (61</w:t>
            </w:r>
            <w:r w:rsidRPr="00787BEF">
              <w:rPr>
                <w:vertAlign w:val="superscript"/>
              </w:rPr>
              <w:t>st</w:t>
            </w:r>
            <w:r w:rsidRPr="001F3C2E">
              <w:t>)</w:t>
            </w:r>
          </w:p>
        </w:tc>
        <w:tc>
          <w:tcPr>
            <w:tcW w:w="661" w:type="dxa"/>
            <w:tcBorders>
              <w:left w:val="single" w:sz="4" w:space="0" w:color="auto"/>
              <w:right w:val="single" w:sz="4" w:space="0" w:color="000000"/>
            </w:tcBorders>
          </w:tcPr>
          <w:p w14:paraId="53DE991E" w14:textId="77777777" w:rsidR="00C3058D" w:rsidRPr="001C6A15" w:rsidRDefault="00C3058D" w:rsidP="00C3058D">
            <w:pPr>
              <w:spacing w:beforeLines="40" w:before="96" w:afterLines="40" w:after="96"/>
              <w:jc w:val="center"/>
            </w:pPr>
          </w:p>
        </w:tc>
      </w:tr>
      <w:tr w:rsidR="00C3058D" w:rsidRPr="001C6A15" w14:paraId="415D9B0F" w14:textId="77777777" w:rsidTr="00C3058D">
        <w:trPr>
          <w:trHeight w:val="397"/>
        </w:trPr>
        <w:tc>
          <w:tcPr>
            <w:tcW w:w="2427" w:type="dxa"/>
            <w:tcBorders>
              <w:left w:val="single" w:sz="4" w:space="0" w:color="000000"/>
              <w:right w:val="single" w:sz="4" w:space="0" w:color="auto"/>
            </w:tcBorders>
          </w:tcPr>
          <w:p w14:paraId="5D43C62E" w14:textId="77777777" w:rsidR="00C3058D" w:rsidRPr="001C6A15" w:rsidRDefault="00C3058D" w:rsidP="00C3058D">
            <w:pPr>
              <w:spacing w:beforeLines="40" w:before="96" w:afterLines="40" w:after="96"/>
            </w:pPr>
            <w:r w:rsidRPr="00AA5018">
              <w:t>Add.38/Rev.2</w:t>
            </w:r>
          </w:p>
        </w:tc>
        <w:tc>
          <w:tcPr>
            <w:tcW w:w="2030" w:type="dxa"/>
            <w:tcBorders>
              <w:left w:val="single" w:sz="4" w:space="0" w:color="auto"/>
              <w:right w:val="single" w:sz="4" w:space="0" w:color="auto"/>
            </w:tcBorders>
          </w:tcPr>
          <w:p w14:paraId="0C16C9B3" w14:textId="77777777" w:rsidR="00C3058D" w:rsidRPr="001C6A15" w:rsidRDefault="00C3058D" w:rsidP="00C3058D">
            <w:pPr>
              <w:spacing w:beforeLines="40" w:before="96" w:afterLines="40" w:after="96"/>
            </w:pPr>
            <w:r w:rsidRPr="00AA5018">
              <w:t>01 series</w:t>
            </w:r>
          </w:p>
        </w:tc>
        <w:tc>
          <w:tcPr>
            <w:tcW w:w="1106" w:type="dxa"/>
            <w:tcBorders>
              <w:left w:val="single" w:sz="4" w:space="0" w:color="auto"/>
              <w:right w:val="single" w:sz="4" w:space="0" w:color="auto"/>
            </w:tcBorders>
          </w:tcPr>
          <w:p w14:paraId="61449C96" w14:textId="77777777" w:rsidR="00C3058D" w:rsidRPr="001C6A15" w:rsidRDefault="00C3058D" w:rsidP="00C3058D">
            <w:pPr>
              <w:spacing w:beforeLines="40" w:before="96" w:afterLines="40" w:after="96"/>
              <w:jc w:val="center"/>
            </w:pPr>
            <w:r>
              <w:t>-</w:t>
            </w:r>
          </w:p>
        </w:tc>
        <w:tc>
          <w:tcPr>
            <w:tcW w:w="1404" w:type="dxa"/>
            <w:tcBorders>
              <w:left w:val="single" w:sz="4" w:space="0" w:color="auto"/>
              <w:right w:val="single" w:sz="4" w:space="0" w:color="auto"/>
            </w:tcBorders>
          </w:tcPr>
          <w:p w14:paraId="2038080D" w14:textId="77777777" w:rsidR="00C3058D" w:rsidRPr="001C6A15" w:rsidRDefault="00C3058D" w:rsidP="00C3058D">
            <w:pPr>
              <w:spacing w:beforeLines="40" w:before="96" w:afterLines="40" w:after="96"/>
              <w:jc w:val="center"/>
            </w:pPr>
            <w:r w:rsidRPr="00AA5018">
              <w:t>-</w:t>
            </w:r>
          </w:p>
        </w:tc>
        <w:tc>
          <w:tcPr>
            <w:tcW w:w="1957" w:type="dxa"/>
            <w:tcBorders>
              <w:left w:val="single" w:sz="4" w:space="0" w:color="auto"/>
              <w:right w:val="single" w:sz="4" w:space="0" w:color="auto"/>
            </w:tcBorders>
          </w:tcPr>
          <w:p w14:paraId="2099A13C" w14:textId="77777777" w:rsidR="00C3058D" w:rsidRPr="001C6A15" w:rsidRDefault="00C3058D" w:rsidP="00C3058D">
            <w:pPr>
              <w:spacing w:beforeLines="40" w:before="96" w:afterLines="40" w:after="96"/>
              <w:jc w:val="center"/>
            </w:pPr>
            <w:r w:rsidRPr="00AA5018">
              <w:t>-</w:t>
            </w:r>
          </w:p>
        </w:tc>
        <w:tc>
          <w:tcPr>
            <w:tcW w:w="1918" w:type="dxa"/>
            <w:gridSpan w:val="2"/>
            <w:tcBorders>
              <w:left w:val="single" w:sz="4" w:space="0" w:color="auto"/>
              <w:right w:val="single" w:sz="4" w:space="0" w:color="auto"/>
            </w:tcBorders>
          </w:tcPr>
          <w:p w14:paraId="40CB2B5A" w14:textId="77777777" w:rsidR="00C3058D" w:rsidRPr="001C6A15" w:rsidRDefault="00C3058D" w:rsidP="00C3058D">
            <w:pPr>
              <w:spacing w:beforeLines="40" w:before="96" w:afterLines="40" w:after="96"/>
              <w:jc w:val="center"/>
            </w:pPr>
            <w:r w:rsidRPr="00AA5018">
              <w:t>-</w:t>
            </w:r>
          </w:p>
        </w:tc>
        <w:tc>
          <w:tcPr>
            <w:tcW w:w="1343" w:type="dxa"/>
            <w:tcBorders>
              <w:left w:val="single" w:sz="4" w:space="0" w:color="auto"/>
              <w:right w:val="single" w:sz="4" w:space="0" w:color="auto"/>
            </w:tcBorders>
          </w:tcPr>
          <w:p w14:paraId="4D4AEA25" w14:textId="77777777" w:rsidR="00C3058D" w:rsidRPr="001C6A15" w:rsidRDefault="00C3058D" w:rsidP="00C3058D">
            <w:pPr>
              <w:spacing w:beforeLines="40" w:before="96" w:afterLines="40" w:after="96"/>
              <w:ind w:left="58"/>
              <w:rPr>
                <w:szCs w:val="18"/>
              </w:rPr>
            </w:pPr>
            <w:r w:rsidRPr="00AA5018">
              <w:t>Secretariat</w:t>
            </w:r>
          </w:p>
        </w:tc>
        <w:tc>
          <w:tcPr>
            <w:tcW w:w="661" w:type="dxa"/>
            <w:tcBorders>
              <w:left w:val="single" w:sz="4" w:space="0" w:color="auto"/>
              <w:right w:val="single" w:sz="4" w:space="0" w:color="000000"/>
            </w:tcBorders>
          </w:tcPr>
          <w:p w14:paraId="4E056E19" w14:textId="77777777" w:rsidR="00C3058D" w:rsidRPr="001C6A15" w:rsidRDefault="00C3058D" w:rsidP="00C3058D">
            <w:pPr>
              <w:spacing w:beforeLines="40" w:before="96" w:afterLines="40" w:after="96"/>
              <w:jc w:val="center"/>
            </w:pPr>
            <w:r>
              <w:t>1</w:t>
            </w:r>
          </w:p>
        </w:tc>
      </w:tr>
      <w:tr w:rsidR="00C3058D" w:rsidRPr="001C6A15" w14:paraId="262B0CD2" w14:textId="77777777" w:rsidTr="00C3058D">
        <w:trPr>
          <w:trHeight w:val="397"/>
        </w:trPr>
        <w:tc>
          <w:tcPr>
            <w:tcW w:w="2427" w:type="dxa"/>
            <w:tcBorders>
              <w:left w:val="single" w:sz="4" w:space="0" w:color="000000"/>
              <w:right w:val="single" w:sz="4" w:space="0" w:color="auto"/>
            </w:tcBorders>
          </w:tcPr>
          <w:p w14:paraId="3F127075" w14:textId="77777777" w:rsidR="00C3058D" w:rsidRPr="0043717F" w:rsidRDefault="00C3058D" w:rsidP="00C3058D">
            <w:pPr>
              <w:spacing w:beforeLines="40" w:before="96" w:afterLines="40" w:after="96"/>
            </w:pPr>
            <w:r w:rsidRPr="0043717F">
              <w:rPr>
                <w:szCs w:val="17"/>
              </w:rPr>
              <w:t>Add.38/Rev.2/Amend.1</w:t>
            </w:r>
          </w:p>
        </w:tc>
        <w:tc>
          <w:tcPr>
            <w:tcW w:w="2030" w:type="dxa"/>
            <w:tcBorders>
              <w:left w:val="single" w:sz="4" w:space="0" w:color="auto"/>
              <w:right w:val="single" w:sz="4" w:space="0" w:color="auto"/>
            </w:tcBorders>
          </w:tcPr>
          <w:p w14:paraId="41710275" w14:textId="77777777" w:rsidR="00C3058D" w:rsidRPr="001C6A15" w:rsidRDefault="00C3058D" w:rsidP="00C3058D">
            <w:pPr>
              <w:spacing w:beforeLines="40" w:before="96" w:afterLines="40" w:after="96"/>
            </w:pPr>
            <w:r>
              <w:t>Suppl.1 to 01</w:t>
            </w:r>
          </w:p>
        </w:tc>
        <w:tc>
          <w:tcPr>
            <w:tcW w:w="1106" w:type="dxa"/>
            <w:tcBorders>
              <w:left w:val="single" w:sz="4" w:space="0" w:color="auto"/>
              <w:right w:val="single" w:sz="4" w:space="0" w:color="auto"/>
            </w:tcBorders>
          </w:tcPr>
          <w:p w14:paraId="2778270F" w14:textId="77777777" w:rsidR="00C3058D" w:rsidRPr="001C6A15" w:rsidRDefault="00C3058D" w:rsidP="00C3058D">
            <w:pPr>
              <w:spacing w:beforeLines="40" w:before="96" w:afterLines="40" w:after="96"/>
              <w:jc w:val="center"/>
            </w:pPr>
            <w:r>
              <w:t>10.10.17</w:t>
            </w:r>
          </w:p>
        </w:tc>
        <w:tc>
          <w:tcPr>
            <w:tcW w:w="1404" w:type="dxa"/>
            <w:tcBorders>
              <w:left w:val="single" w:sz="4" w:space="0" w:color="auto"/>
              <w:right w:val="single" w:sz="4" w:space="0" w:color="auto"/>
            </w:tcBorders>
          </w:tcPr>
          <w:p w14:paraId="477F3B26" w14:textId="77777777" w:rsidR="00C3058D" w:rsidRPr="001C6A15" w:rsidRDefault="00C3058D" w:rsidP="00C3058D">
            <w:pPr>
              <w:spacing w:beforeLines="40" w:before="96" w:afterLines="40" w:after="96"/>
              <w:jc w:val="center"/>
            </w:pPr>
            <w:r>
              <w:t>171 (Mar. 17)</w:t>
            </w:r>
          </w:p>
        </w:tc>
        <w:tc>
          <w:tcPr>
            <w:tcW w:w="1957" w:type="dxa"/>
            <w:tcBorders>
              <w:left w:val="single" w:sz="4" w:space="0" w:color="auto"/>
              <w:right w:val="single" w:sz="4" w:space="0" w:color="auto"/>
            </w:tcBorders>
          </w:tcPr>
          <w:p w14:paraId="770CEC54" w14:textId="77777777" w:rsidR="00C3058D" w:rsidRPr="001C6A15" w:rsidRDefault="00C3058D" w:rsidP="00C3058D">
            <w:pPr>
              <w:spacing w:beforeLines="40" w:before="96" w:afterLines="40" w:after="96"/>
              <w:jc w:val="center"/>
            </w:pPr>
            <w:r>
              <w:t>1129, para. 118</w:t>
            </w:r>
          </w:p>
        </w:tc>
        <w:tc>
          <w:tcPr>
            <w:tcW w:w="1918" w:type="dxa"/>
            <w:gridSpan w:val="2"/>
            <w:tcBorders>
              <w:left w:val="single" w:sz="4" w:space="0" w:color="auto"/>
              <w:right w:val="single" w:sz="4" w:space="0" w:color="auto"/>
            </w:tcBorders>
          </w:tcPr>
          <w:p w14:paraId="45D35651" w14:textId="77777777" w:rsidR="00C3058D" w:rsidRPr="001C6A15" w:rsidRDefault="00C3058D" w:rsidP="00C3058D">
            <w:pPr>
              <w:spacing w:beforeLines="40" w:before="96" w:afterLines="40" w:after="96"/>
              <w:jc w:val="center"/>
            </w:pPr>
            <w:r>
              <w:t>2017/11</w:t>
            </w:r>
          </w:p>
        </w:tc>
        <w:tc>
          <w:tcPr>
            <w:tcW w:w="1343" w:type="dxa"/>
            <w:tcBorders>
              <w:left w:val="single" w:sz="4" w:space="0" w:color="auto"/>
              <w:right w:val="single" w:sz="4" w:space="0" w:color="auto"/>
            </w:tcBorders>
          </w:tcPr>
          <w:p w14:paraId="57A32862" w14:textId="77777777" w:rsidR="00C3058D" w:rsidRPr="001C6A15" w:rsidRDefault="00C3058D" w:rsidP="00C3058D">
            <w:pPr>
              <w:spacing w:beforeLines="40" w:before="96" w:afterLines="40" w:after="96"/>
              <w:ind w:left="58"/>
              <w:rPr>
                <w:szCs w:val="18"/>
              </w:rPr>
            </w:pPr>
            <w:r>
              <w:rPr>
                <w:szCs w:val="18"/>
              </w:rPr>
              <w:t>AC.1 (65</w:t>
            </w:r>
            <w:r>
              <w:rPr>
                <w:szCs w:val="18"/>
                <w:vertAlign w:val="superscript"/>
              </w:rPr>
              <w:t>th</w:t>
            </w:r>
            <w:r>
              <w:rPr>
                <w:szCs w:val="18"/>
              </w:rPr>
              <w:t>)</w:t>
            </w:r>
          </w:p>
        </w:tc>
        <w:tc>
          <w:tcPr>
            <w:tcW w:w="661" w:type="dxa"/>
            <w:tcBorders>
              <w:left w:val="single" w:sz="4" w:space="0" w:color="auto"/>
              <w:right w:val="single" w:sz="4" w:space="0" w:color="000000"/>
            </w:tcBorders>
          </w:tcPr>
          <w:p w14:paraId="295111F7" w14:textId="77777777" w:rsidR="00C3058D" w:rsidRPr="001C6A15" w:rsidRDefault="00C3058D" w:rsidP="00C3058D">
            <w:pPr>
              <w:spacing w:beforeLines="40" w:before="96" w:afterLines="40" w:after="96"/>
              <w:jc w:val="center"/>
            </w:pPr>
          </w:p>
        </w:tc>
      </w:tr>
      <w:tr w:rsidR="00C3058D" w:rsidRPr="001C6A15" w14:paraId="76F12439" w14:textId="77777777" w:rsidTr="00C3058D">
        <w:trPr>
          <w:trHeight w:val="397"/>
        </w:trPr>
        <w:tc>
          <w:tcPr>
            <w:tcW w:w="2427" w:type="dxa"/>
            <w:tcBorders>
              <w:left w:val="single" w:sz="4" w:space="0" w:color="000000"/>
              <w:right w:val="single" w:sz="4" w:space="0" w:color="auto"/>
            </w:tcBorders>
          </w:tcPr>
          <w:p w14:paraId="5C9790D4"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3D9C0C3A"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268DE689"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2CD1EAF7"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0C2FCD5E"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0E63524"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3A915D13"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75AC882D" w14:textId="77777777" w:rsidR="00C3058D" w:rsidRPr="001C6A15" w:rsidRDefault="00C3058D" w:rsidP="00C3058D">
            <w:pPr>
              <w:spacing w:beforeLines="40" w:before="96" w:afterLines="40" w:after="96"/>
              <w:jc w:val="center"/>
            </w:pPr>
          </w:p>
        </w:tc>
      </w:tr>
      <w:tr w:rsidR="00C3058D" w:rsidRPr="001C6A15" w14:paraId="6BCF4F85" w14:textId="77777777" w:rsidTr="00C3058D">
        <w:trPr>
          <w:trHeight w:val="397"/>
        </w:trPr>
        <w:tc>
          <w:tcPr>
            <w:tcW w:w="2427" w:type="dxa"/>
            <w:tcBorders>
              <w:left w:val="single" w:sz="4" w:space="0" w:color="000000"/>
              <w:right w:val="single" w:sz="4" w:space="0" w:color="auto"/>
            </w:tcBorders>
          </w:tcPr>
          <w:p w14:paraId="1C07A4E8"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6C4E180B"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0AFD4DF1"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32A3D86A"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52B22762"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179DC261"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1A36CCAC"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43569643" w14:textId="77777777" w:rsidR="00C3058D" w:rsidRPr="001C6A15" w:rsidRDefault="00C3058D" w:rsidP="00C3058D">
            <w:pPr>
              <w:spacing w:beforeLines="40" w:before="96" w:afterLines="40" w:after="96"/>
              <w:jc w:val="center"/>
            </w:pPr>
          </w:p>
        </w:tc>
      </w:tr>
      <w:tr w:rsidR="00C3058D" w:rsidRPr="001C6A15" w14:paraId="65B2C992" w14:textId="77777777" w:rsidTr="00C3058D">
        <w:trPr>
          <w:trHeight w:val="397"/>
        </w:trPr>
        <w:tc>
          <w:tcPr>
            <w:tcW w:w="2427" w:type="dxa"/>
            <w:tcBorders>
              <w:left w:val="single" w:sz="4" w:space="0" w:color="000000"/>
              <w:right w:val="single" w:sz="4" w:space="0" w:color="auto"/>
            </w:tcBorders>
          </w:tcPr>
          <w:p w14:paraId="0B2A9097"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7AF99A4A"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4A0F3E1"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3DB8E744"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798CDE16"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C30EFA6"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C667E4E"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33086FB9" w14:textId="77777777" w:rsidR="00C3058D" w:rsidRPr="001C6A15" w:rsidRDefault="00C3058D" w:rsidP="00C3058D">
            <w:pPr>
              <w:spacing w:beforeLines="40" w:before="96" w:afterLines="40" w:after="96"/>
              <w:jc w:val="center"/>
            </w:pPr>
          </w:p>
        </w:tc>
      </w:tr>
      <w:tr w:rsidR="00C3058D" w:rsidRPr="001C6A15" w14:paraId="6C5043F4" w14:textId="77777777" w:rsidTr="00C3058D">
        <w:trPr>
          <w:trHeight w:val="397"/>
        </w:trPr>
        <w:tc>
          <w:tcPr>
            <w:tcW w:w="2427" w:type="dxa"/>
            <w:tcBorders>
              <w:left w:val="single" w:sz="4" w:space="0" w:color="000000"/>
              <w:right w:val="single" w:sz="4" w:space="0" w:color="auto"/>
            </w:tcBorders>
          </w:tcPr>
          <w:p w14:paraId="16EBDD2E"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7190D9D7"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D020CC8"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32B14247"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55486DAA"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56A404B9"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D56119C"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19EE76CD" w14:textId="77777777" w:rsidR="00C3058D" w:rsidRPr="001C6A15" w:rsidRDefault="00C3058D" w:rsidP="00C3058D">
            <w:pPr>
              <w:spacing w:beforeLines="40" w:before="96" w:afterLines="40" w:after="96"/>
              <w:jc w:val="center"/>
            </w:pPr>
          </w:p>
        </w:tc>
      </w:tr>
      <w:tr w:rsidR="00C3058D" w:rsidRPr="001C6A15" w14:paraId="63FC03A9" w14:textId="77777777" w:rsidTr="00C3058D">
        <w:trPr>
          <w:trHeight w:val="397"/>
        </w:trPr>
        <w:tc>
          <w:tcPr>
            <w:tcW w:w="2427" w:type="dxa"/>
            <w:tcBorders>
              <w:left w:val="single" w:sz="4" w:space="0" w:color="000000"/>
              <w:right w:val="single" w:sz="4" w:space="0" w:color="auto"/>
            </w:tcBorders>
          </w:tcPr>
          <w:p w14:paraId="5E4BCB4B"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1CC2EC91"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7CFA34DD"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25CAF959"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76CC96EF"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1C7333B"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72052131"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49D74EEF" w14:textId="77777777" w:rsidR="00C3058D" w:rsidRPr="001C6A15" w:rsidRDefault="00C3058D" w:rsidP="00C3058D">
            <w:pPr>
              <w:spacing w:beforeLines="40" w:before="96" w:afterLines="40" w:after="96"/>
              <w:jc w:val="center"/>
            </w:pPr>
          </w:p>
        </w:tc>
      </w:tr>
      <w:tr w:rsidR="00C3058D" w:rsidRPr="001C6A15" w14:paraId="09FBF498" w14:textId="77777777" w:rsidTr="00C3058D">
        <w:trPr>
          <w:trHeight w:val="397"/>
        </w:trPr>
        <w:tc>
          <w:tcPr>
            <w:tcW w:w="2427" w:type="dxa"/>
            <w:tcBorders>
              <w:left w:val="single" w:sz="4" w:space="0" w:color="000000"/>
              <w:right w:val="single" w:sz="4" w:space="0" w:color="auto"/>
            </w:tcBorders>
          </w:tcPr>
          <w:p w14:paraId="56254641"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6F051FF9"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32A89708"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08B6E640"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6BABDEA5"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3B893F07"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1B43B65A"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0FB76720" w14:textId="77777777" w:rsidR="00C3058D" w:rsidRPr="001C6A15" w:rsidRDefault="00C3058D" w:rsidP="00C3058D">
            <w:pPr>
              <w:spacing w:beforeLines="40" w:before="96" w:afterLines="40" w:after="96"/>
              <w:jc w:val="center"/>
            </w:pPr>
          </w:p>
        </w:tc>
      </w:tr>
      <w:tr w:rsidR="00C3058D" w:rsidRPr="001C6A15" w14:paraId="6864C23B" w14:textId="77777777" w:rsidTr="00C3058D">
        <w:trPr>
          <w:trHeight w:val="397"/>
        </w:trPr>
        <w:tc>
          <w:tcPr>
            <w:tcW w:w="2427" w:type="dxa"/>
            <w:tcBorders>
              <w:left w:val="single" w:sz="4" w:space="0" w:color="000000"/>
              <w:right w:val="single" w:sz="4" w:space="0" w:color="auto"/>
            </w:tcBorders>
          </w:tcPr>
          <w:p w14:paraId="21E32704"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225C75FC"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026FA7F"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0264AB96"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6B175DF9"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7A7D1A68"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2C6B0FC7"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224912D9" w14:textId="77777777" w:rsidR="00C3058D" w:rsidRPr="001C6A15" w:rsidRDefault="00C3058D" w:rsidP="00C3058D">
            <w:pPr>
              <w:spacing w:beforeLines="40" w:before="96" w:afterLines="40" w:after="96"/>
              <w:jc w:val="center"/>
            </w:pPr>
          </w:p>
        </w:tc>
      </w:tr>
      <w:tr w:rsidR="00C3058D" w:rsidRPr="001C6A15" w14:paraId="0FBAFF84" w14:textId="77777777" w:rsidTr="00C3058D">
        <w:trPr>
          <w:trHeight w:val="397"/>
        </w:trPr>
        <w:tc>
          <w:tcPr>
            <w:tcW w:w="2427" w:type="dxa"/>
            <w:tcBorders>
              <w:left w:val="single" w:sz="4" w:space="0" w:color="000000"/>
              <w:right w:val="single" w:sz="4" w:space="0" w:color="auto"/>
            </w:tcBorders>
          </w:tcPr>
          <w:p w14:paraId="7C7C427F"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46100603"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6FC36EF0"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3783E2D3"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59A19962"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786318D"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6227A5BE"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260E5AB8" w14:textId="77777777" w:rsidR="00C3058D" w:rsidRPr="001C6A15" w:rsidRDefault="00C3058D" w:rsidP="00C3058D">
            <w:pPr>
              <w:spacing w:beforeLines="40" w:before="96" w:afterLines="40" w:after="96"/>
              <w:jc w:val="center"/>
            </w:pPr>
          </w:p>
        </w:tc>
      </w:tr>
      <w:tr w:rsidR="00C3058D" w:rsidRPr="001C6A15" w14:paraId="607A9D81" w14:textId="77777777" w:rsidTr="00C3058D">
        <w:trPr>
          <w:trHeight w:val="397"/>
        </w:trPr>
        <w:tc>
          <w:tcPr>
            <w:tcW w:w="2427" w:type="dxa"/>
            <w:tcBorders>
              <w:left w:val="single" w:sz="4" w:space="0" w:color="000000"/>
              <w:right w:val="single" w:sz="4" w:space="0" w:color="auto"/>
            </w:tcBorders>
          </w:tcPr>
          <w:p w14:paraId="13E9270C"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728BC4C2"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770838AA"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1172CB12"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7BE52802"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213CD6F4"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360F1CCB"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7CD05C87" w14:textId="77777777" w:rsidR="00C3058D" w:rsidRPr="001C6A15" w:rsidRDefault="00C3058D" w:rsidP="00C3058D">
            <w:pPr>
              <w:spacing w:beforeLines="40" w:before="96" w:afterLines="40" w:after="96"/>
              <w:jc w:val="center"/>
            </w:pPr>
          </w:p>
        </w:tc>
      </w:tr>
      <w:tr w:rsidR="00C3058D" w:rsidRPr="001C6A15" w14:paraId="2603766F" w14:textId="77777777" w:rsidTr="00C3058D">
        <w:trPr>
          <w:trHeight w:val="397"/>
        </w:trPr>
        <w:tc>
          <w:tcPr>
            <w:tcW w:w="2427" w:type="dxa"/>
            <w:tcBorders>
              <w:left w:val="single" w:sz="4" w:space="0" w:color="000000"/>
              <w:right w:val="single" w:sz="4" w:space="0" w:color="auto"/>
            </w:tcBorders>
          </w:tcPr>
          <w:p w14:paraId="5AF93E72"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26DD7A6D"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19AE675D"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52C0245D"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303FEBDD"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1F483C3A"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313B46BA"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4A151640" w14:textId="77777777" w:rsidR="00C3058D" w:rsidRPr="001C6A15" w:rsidRDefault="00C3058D" w:rsidP="00C3058D">
            <w:pPr>
              <w:spacing w:beforeLines="40" w:before="96" w:afterLines="40" w:after="96"/>
              <w:jc w:val="center"/>
            </w:pPr>
          </w:p>
        </w:tc>
      </w:tr>
      <w:tr w:rsidR="00C3058D" w:rsidRPr="001C6A15" w14:paraId="333741A7" w14:textId="77777777" w:rsidTr="00C3058D">
        <w:trPr>
          <w:trHeight w:val="397"/>
        </w:trPr>
        <w:tc>
          <w:tcPr>
            <w:tcW w:w="2427" w:type="dxa"/>
            <w:tcBorders>
              <w:left w:val="single" w:sz="4" w:space="0" w:color="000000"/>
              <w:right w:val="single" w:sz="4" w:space="0" w:color="auto"/>
            </w:tcBorders>
          </w:tcPr>
          <w:p w14:paraId="6DE34A5A" w14:textId="77777777" w:rsidR="00C3058D" w:rsidRPr="001C6A15" w:rsidRDefault="00C3058D" w:rsidP="00C3058D">
            <w:pPr>
              <w:spacing w:beforeLines="40" w:before="96" w:afterLines="40" w:after="96"/>
            </w:pPr>
          </w:p>
        </w:tc>
        <w:tc>
          <w:tcPr>
            <w:tcW w:w="2030" w:type="dxa"/>
            <w:tcBorders>
              <w:left w:val="single" w:sz="4" w:space="0" w:color="auto"/>
              <w:right w:val="single" w:sz="4" w:space="0" w:color="auto"/>
            </w:tcBorders>
          </w:tcPr>
          <w:p w14:paraId="43A84A38"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2A3412FF" w14:textId="77777777" w:rsidR="00C3058D" w:rsidRPr="001C6A15" w:rsidRDefault="00C3058D" w:rsidP="00C3058D">
            <w:pPr>
              <w:spacing w:beforeLines="40" w:before="96" w:afterLines="40" w:after="96"/>
              <w:jc w:val="center"/>
            </w:pPr>
          </w:p>
        </w:tc>
        <w:tc>
          <w:tcPr>
            <w:tcW w:w="1404" w:type="dxa"/>
            <w:tcBorders>
              <w:left w:val="single" w:sz="4" w:space="0" w:color="auto"/>
              <w:right w:val="single" w:sz="4" w:space="0" w:color="auto"/>
            </w:tcBorders>
          </w:tcPr>
          <w:p w14:paraId="2AC99382" w14:textId="77777777" w:rsidR="00C3058D" w:rsidRPr="001C6A15"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122CB806" w14:textId="77777777" w:rsidR="00C3058D" w:rsidRPr="001C6A15" w:rsidRDefault="00C3058D" w:rsidP="00C3058D">
            <w:pPr>
              <w:spacing w:beforeLines="40" w:before="96" w:afterLines="40" w:after="96"/>
            </w:pPr>
          </w:p>
        </w:tc>
        <w:tc>
          <w:tcPr>
            <w:tcW w:w="1918" w:type="dxa"/>
            <w:gridSpan w:val="2"/>
            <w:tcBorders>
              <w:left w:val="single" w:sz="4" w:space="0" w:color="auto"/>
              <w:right w:val="single" w:sz="4" w:space="0" w:color="auto"/>
            </w:tcBorders>
          </w:tcPr>
          <w:p w14:paraId="589C70D4" w14:textId="77777777" w:rsidR="00C3058D" w:rsidRPr="001C6A15" w:rsidRDefault="00C3058D" w:rsidP="00C3058D">
            <w:pPr>
              <w:spacing w:beforeLines="40" w:before="96" w:afterLines="40" w:after="96"/>
              <w:jc w:val="center"/>
            </w:pPr>
          </w:p>
        </w:tc>
        <w:tc>
          <w:tcPr>
            <w:tcW w:w="1343" w:type="dxa"/>
            <w:tcBorders>
              <w:left w:val="single" w:sz="4" w:space="0" w:color="auto"/>
              <w:right w:val="single" w:sz="4" w:space="0" w:color="auto"/>
            </w:tcBorders>
          </w:tcPr>
          <w:p w14:paraId="04A16D21"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right w:val="single" w:sz="4" w:space="0" w:color="000000"/>
            </w:tcBorders>
          </w:tcPr>
          <w:p w14:paraId="3FE444FC" w14:textId="77777777" w:rsidR="00C3058D" w:rsidRPr="001C6A15" w:rsidRDefault="00C3058D" w:rsidP="00C3058D">
            <w:pPr>
              <w:spacing w:beforeLines="40" w:before="96" w:afterLines="40" w:after="96"/>
              <w:jc w:val="center"/>
            </w:pPr>
          </w:p>
        </w:tc>
      </w:tr>
      <w:tr w:rsidR="00C3058D" w:rsidRPr="001C6A15" w14:paraId="20ED8813" w14:textId="77777777" w:rsidTr="00C3058D">
        <w:trPr>
          <w:trHeight w:val="397"/>
        </w:trPr>
        <w:tc>
          <w:tcPr>
            <w:tcW w:w="2427" w:type="dxa"/>
            <w:tcBorders>
              <w:left w:val="single" w:sz="4" w:space="0" w:color="000000"/>
              <w:bottom w:val="single" w:sz="12" w:space="0" w:color="000000"/>
              <w:right w:val="single" w:sz="4" w:space="0" w:color="auto"/>
            </w:tcBorders>
          </w:tcPr>
          <w:p w14:paraId="69DE6FCB" w14:textId="77777777" w:rsidR="00C3058D" w:rsidRPr="001C6A15" w:rsidRDefault="00C3058D" w:rsidP="00C3058D">
            <w:pPr>
              <w:spacing w:beforeLines="40" w:before="96" w:afterLines="40" w:after="96"/>
            </w:pPr>
          </w:p>
        </w:tc>
        <w:tc>
          <w:tcPr>
            <w:tcW w:w="2030" w:type="dxa"/>
            <w:tcBorders>
              <w:left w:val="single" w:sz="4" w:space="0" w:color="auto"/>
              <w:bottom w:val="single" w:sz="12" w:space="0" w:color="000000"/>
              <w:right w:val="single" w:sz="4" w:space="0" w:color="auto"/>
            </w:tcBorders>
          </w:tcPr>
          <w:p w14:paraId="1573AD91" w14:textId="77777777" w:rsidR="00C3058D" w:rsidRPr="001C6A15" w:rsidRDefault="00C3058D" w:rsidP="00C3058D">
            <w:pPr>
              <w:spacing w:beforeLines="40" w:before="96" w:afterLines="40" w:after="96"/>
            </w:pPr>
          </w:p>
        </w:tc>
        <w:tc>
          <w:tcPr>
            <w:tcW w:w="1106" w:type="dxa"/>
            <w:tcBorders>
              <w:left w:val="single" w:sz="4" w:space="0" w:color="auto"/>
              <w:bottom w:val="single" w:sz="12" w:space="0" w:color="000000"/>
              <w:right w:val="single" w:sz="4" w:space="0" w:color="auto"/>
            </w:tcBorders>
          </w:tcPr>
          <w:p w14:paraId="11D65FF5" w14:textId="77777777" w:rsidR="00C3058D" w:rsidRPr="001C6A15" w:rsidRDefault="00C3058D" w:rsidP="00C3058D">
            <w:pPr>
              <w:spacing w:beforeLines="40" w:before="96" w:afterLines="40" w:after="96"/>
              <w:jc w:val="center"/>
            </w:pPr>
          </w:p>
        </w:tc>
        <w:tc>
          <w:tcPr>
            <w:tcW w:w="1404" w:type="dxa"/>
            <w:tcBorders>
              <w:left w:val="single" w:sz="4" w:space="0" w:color="auto"/>
              <w:bottom w:val="single" w:sz="12" w:space="0" w:color="000000"/>
              <w:right w:val="single" w:sz="4" w:space="0" w:color="auto"/>
            </w:tcBorders>
          </w:tcPr>
          <w:p w14:paraId="682BEA08" w14:textId="77777777" w:rsidR="00C3058D" w:rsidRPr="001C6A15" w:rsidRDefault="00C3058D" w:rsidP="00C3058D">
            <w:pPr>
              <w:spacing w:beforeLines="40" w:before="96" w:afterLines="40" w:after="96"/>
              <w:jc w:val="center"/>
            </w:pPr>
          </w:p>
        </w:tc>
        <w:tc>
          <w:tcPr>
            <w:tcW w:w="1957" w:type="dxa"/>
            <w:tcBorders>
              <w:left w:val="single" w:sz="4" w:space="0" w:color="auto"/>
              <w:bottom w:val="single" w:sz="12" w:space="0" w:color="000000"/>
              <w:right w:val="single" w:sz="4" w:space="0" w:color="auto"/>
            </w:tcBorders>
          </w:tcPr>
          <w:p w14:paraId="77BE1F4D" w14:textId="77777777" w:rsidR="00C3058D" w:rsidRPr="001C6A15" w:rsidRDefault="00C3058D" w:rsidP="00C3058D">
            <w:pPr>
              <w:spacing w:beforeLines="40" w:before="96" w:afterLines="40" w:after="96"/>
            </w:pPr>
          </w:p>
        </w:tc>
        <w:tc>
          <w:tcPr>
            <w:tcW w:w="1918" w:type="dxa"/>
            <w:gridSpan w:val="2"/>
            <w:tcBorders>
              <w:left w:val="single" w:sz="4" w:space="0" w:color="auto"/>
              <w:bottom w:val="single" w:sz="12" w:space="0" w:color="000000"/>
              <w:right w:val="single" w:sz="4" w:space="0" w:color="auto"/>
            </w:tcBorders>
          </w:tcPr>
          <w:p w14:paraId="53C3CA7A" w14:textId="77777777" w:rsidR="00C3058D" w:rsidRPr="001C6A15" w:rsidRDefault="00C3058D" w:rsidP="00C3058D">
            <w:pPr>
              <w:spacing w:beforeLines="40" w:before="96" w:afterLines="40" w:after="96"/>
              <w:jc w:val="center"/>
            </w:pPr>
          </w:p>
        </w:tc>
        <w:tc>
          <w:tcPr>
            <w:tcW w:w="1343" w:type="dxa"/>
            <w:tcBorders>
              <w:left w:val="single" w:sz="4" w:space="0" w:color="auto"/>
              <w:bottom w:val="single" w:sz="12" w:space="0" w:color="000000"/>
              <w:right w:val="single" w:sz="4" w:space="0" w:color="auto"/>
            </w:tcBorders>
          </w:tcPr>
          <w:p w14:paraId="193B8DC1" w14:textId="77777777" w:rsidR="00C3058D" w:rsidRPr="001C6A15" w:rsidRDefault="00C3058D" w:rsidP="00C3058D">
            <w:pPr>
              <w:spacing w:beforeLines="40" w:before="96" w:afterLines="40" w:after="96"/>
              <w:ind w:left="58"/>
              <w:rPr>
                <w:szCs w:val="18"/>
              </w:rPr>
            </w:pPr>
          </w:p>
        </w:tc>
        <w:tc>
          <w:tcPr>
            <w:tcW w:w="661" w:type="dxa"/>
            <w:tcBorders>
              <w:left w:val="single" w:sz="4" w:space="0" w:color="auto"/>
              <w:bottom w:val="single" w:sz="12" w:space="0" w:color="000000"/>
              <w:right w:val="single" w:sz="4" w:space="0" w:color="000000"/>
            </w:tcBorders>
          </w:tcPr>
          <w:p w14:paraId="1CB9DA04" w14:textId="77777777" w:rsidR="00C3058D" w:rsidRPr="001C6A15" w:rsidRDefault="00C3058D" w:rsidP="00C3058D">
            <w:pPr>
              <w:spacing w:beforeLines="40" w:before="96" w:afterLines="40" w:after="96"/>
              <w:jc w:val="center"/>
            </w:pPr>
          </w:p>
        </w:tc>
      </w:tr>
    </w:tbl>
    <w:p w14:paraId="5389F25B"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6E23626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40 - </w:t>
      </w:r>
      <w:r w:rsidRPr="001C6A15">
        <w:rPr>
          <w:b w:val="0"/>
          <w:sz w:val="20"/>
        </w:rPr>
        <w:t>Emission of gaseous pollutants by motorcycle</w:t>
      </w:r>
      <w:r>
        <w:rPr>
          <w:b w:val="0"/>
          <w:sz w:val="20"/>
        </w:rPr>
        <w:t>s</w:t>
      </w:r>
      <w:r w:rsidRPr="001C6A15">
        <w:rPr>
          <w:b w:val="0"/>
          <w:szCs w:val="24"/>
        </w:rPr>
        <w:t xml:space="preserve"> </w:t>
      </w:r>
    </w:p>
    <w:tbl>
      <w:tblPr>
        <w:tblW w:w="12929" w:type="dxa"/>
        <w:tblInd w:w="135" w:type="dxa"/>
        <w:tblLayout w:type="fixed"/>
        <w:tblCellMar>
          <w:left w:w="135" w:type="dxa"/>
          <w:right w:w="135" w:type="dxa"/>
        </w:tblCellMar>
        <w:tblLook w:val="0000" w:firstRow="0" w:lastRow="0" w:firstColumn="0" w:lastColumn="0" w:noHBand="0" w:noVBand="0"/>
      </w:tblPr>
      <w:tblGrid>
        <w:gridCol w:w="2427"/>
        <w:gridCol w:w="2002"/>
        <w:gridCol w:w="1085"/>
        <w:gridCol w:w="9"/>
        <w:gridCol w:w="1533"/>
        <w:gridCol w:w="1936"/>
        <w:gridCol w:w="1917"/>
        <w:gridCol w:w="1351"/>
        <w:gridCol w:w="669"/>
      </w:tblGrid>
      <w:tr w:rsidR="00C3058D" w:rsidRPr="008D504F" w14:paraId="630CE99B" w14:textId="77777777" w:rsidTr="00C3058D">
        <w:trPr>
          <w:trHeight w:val="526"/>
          <w:tblHeader/>
        </w:trPr>
        <w:tc>
          <w:tcPr>
            <w:tcW w:w="2427" w:type="dxa"/>
            <w:vMerge w:val="restart"/>
            <w:tcBorders>
              <w:top w:val="single" w:sz="4" w:space="0" w:color="000000"/>
              <w:left w:val="single" w:sz="4" w:space="0" w:color="000000"/>
              <w:right w:val="single" w:sz="4" w:space="0" w:color="auto"/>
            </w:tcBorders>
            <w:shd w:val="clear" w:color="auto" w:fill="DBE5F1"/>
            <w:vAlign w:val="center"/>
          </w:tcPr>
          <w:p w14:paraId="5E82DEFC"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5DB1542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76F6E1AA" w14:textId="77777777" w:rsidR="00C3058D" w:rsidRPr="008D504F" w:rsidRDefault="00C3058D" w:rsidP="00C3058D">
            <w:pPr>
              <w:spacing w:beforeLines="20" w:before="48" w:afterLines="20" w:after="48"/>
              <w:ind w:right="-121"/>
              <w:rPr>
                <w:i/>
                <w:sz w:val="18"/>
                <w:szCs w:val="18"/>
                <w:lang w:val="it-IT"/>
              </w:rPr>
            </w:pPr>
            <w:r w:rsidRPr="008D504F">
              <w:rPr>
                <w:i/>
                <w:sz w:val="18"/>
                <w:szCs w:val="18"/>
                <w:lang w:val="it-IT"/>
              </w:rPr>
              <w:t>E/ECE/TRANS/505/Rev.1/...</w:t>
            </w:r>
          </w:p>
        </w:tc>
        <w:tc>
          <w:tcPr>
            <w:tcW w:w="20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83C341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A81207"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74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22C87A2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9" w:type="dxa"/>
            <w:vMerge w:val="restart"/>
            <w:tcBorders>
              <w:top w:val="single" w:sz="4" w:space="0" w:color="000000"/>
              <w:left w:val="single" w:sz="4" w:space="0" w:color="auto"/>
              <w:right w:val="single" w:sz="4" w:space="0" w:color="000000"/>
            </w:tcBorders>
            <w:shd w:val="clear" w:color="auto" w:fill="DBE5F1"/>
            <w:vAlign w:val="center"/>
          </w:tcPr>
          <w:p w14:paraId="0001E077"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2044B2B9" w14:textId="77777777" w:rsidTr="00C3058D">
        <w:trPr>
          <w:tblHeader/>
        </w:trPr>
        <w:tc>
          <w:tcPr>
            <w:tcW w:w="2427" w:type="dxa"/>
            <w:vMerge/>
            <w:tcBorders>
              <w:left w:val="single" w:sz="4" w:space="0" w:color="000000"/>
              <w:bottom w:val="single" w:sz="12" w:space="0" w:color="auto"/>
              <w:right w:val="single" w:sz="4" w:space="0" w:color="auto"/>
            </w:tcBorders>
            <w:shd w:val="clear" w:color="auto" w:fill="DBE5F1"/>
            <w:vAlign w:val="center"/>
          </w:tcPr>
          <w:p w14:paraId="016AB7E1" w14:textId="77777777" w:rsidR="00C3058D" w:rsidRPr="008D504F" w:rsidRDefault="00C3058D" w:rsidP="00C3058D">
            <w:pPr>
              <w:spacing w:beforeLines="20" w:before="48" w:afterLines="20" w:after="48"/>
              <w:jc w:val="center"/>
              <w:rPr>
                <w:i/>
                <w:sz w:val="18"/>
                <w:szCs w:val="18"/>
              </w:rPr>
            </w:pPr>
          </w:p>
        </w:tc>
        <w:tc>
          <w:tcPr>
            <w:tcW w:w="2003" w:type="dxa"/>
            <w:vMerge/>
            <w:tcBorders>
              <w:left w:val="single" w:sz="4" w:space="0" w:color="auto"/>
              <w:bottom w:val="single" w:sz="12" w:space="0" w:color="auto"/>
              <w:right w:val="single" w:sz="4" w:space="0" w:color="auto"/>
            </w:tcBorders>
            <w:shd w:val="clear" w:color="auto" w:fill="DBE5F1"/>
            <w:vAlign w:val="center"/>
          </w:tcPr>
          <w:p w14:paraId="761CE889" w14:textId="77777777" w:rsidR="00C3058D" w:rsidRPr="008D504F" w:rsidRDefault="00C3058D" w:rsidP="00C3058D">
            <w:pPr>
              <w:spacing w:beforeLines="20" w:before="48" w:afterLines="20" w:after="48"/>
              <w:jc w:val="center"/>
              <w:rPr>
                <w:i/>
                <w:sz w:val="18"/>
                <w:szCs w:val="18"/>
              </w:rPr>
            </w:pPr>
          </w:p>
        </w:tc>
        <w:tc>
          <w:tcPr>
            <w:tcW w:w="1085" w:type="dxa"/>
            <w:vMerge/>
            <w:tcBorders>
              <w:left w:val="single" w:sz="4" w:space="0" w:color="auto"/>
              <w:bottom w:val="single" w:sz="12" w:space="0" w:color="auto"/>
              <w:right w:val="single" w:sz="4" w:space="0" w:color="auto"/>
            </w:tcBorders>
            <w:shd w:val="clear" w:color="auto" w:fill="DBE5F1"/>
            <w:vAlign w:val="center"/>
          </w:tcPr>
          <w:p w14:paraId="4E11B9A5" w14:textId="77777777" w:rsidR="00C3058D" w:rsidRPr="008D504F" w:rsidRDefault="00C3058D" w:rsidP="00C3058D">
            <w:pPr>
              <w:spacing w:beforeLines="20" w:before="48" w:afterLines="20" w:after="48"/>
              <w:jc w:val="center"/>
              <w:rPr>
                <w:i/>
                <w:sz w:val="18"/>
                <w:szCs w:val="18"/>
              </w:rPr>
            </w:pPr>
          </w:p>
        </w:tc>
        <w:tc>
          <w:tcPr>
            <w:tcW w:w="154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190BC749"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37" w:type="dxa"/>
            <w:tcBorders>
              <w:top w:val="single" w:sz="4" w:space="0" w:color="auto"/>
              <w:left w:val="single" w:sz="4" w:space="0" w:color="auto"/>
              <w:bottom w:val="single" w:sz="12" w:space="0" w:color="auto"/>
              <w:right w:val="single" w:sz="4" w:space="0" w:color="auto"/>
            </w:tcBorders>
            <w:shd w:val="clear" w:color="auto" w:fill="DBE5F1"/>
            <w:vAlign w:val="center"/>
          </w:tcPr>
          <w:p w14:paraId="73E8F4E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4B08941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7" w:type="dxa"/>
            <w:tcBorders>
              <w:top w:val="single" w:sz="4" w:space="0" w:color="auto"/>
              <w:left w:val="single" w:sz="4" w:space="0" w:color="auto"/>
              <w:bottom w:val="single" w:sz="12" w:space="0" w:color="auto"/>
              <w:right w:val="single" w:sz="4" w:space="0" w:color="auto"/>
            </w:tcBorders>
            <w:shd w:val="clear" w:color="auto" w:fill="DBE5F1"/>
            <w:vAlign w:val="center"/>
          </w:tcPr>
          <w:p w14:paraId="2326238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92DBE7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51" w:type="dxa"/>
            <w:tcBorders>
              <w:top w:val="single" w:sz="4" w:space="0" w:color="auto"/>
              <w:left w:val="single" w:sz="4" w:space="0" w:color="auto"/>
              <w:bottom w:val="single" w:sz="12" w:space="0" w:color="auto"/>
              <w:right w:val="single" w:sz="4" w:space="0" w:color="auto"/>
            </w:tcBorders>
            <w:shd w:val="clear" w:color="auto" w:fill="DBE5F1"/>
            <w:vAlign w:val="center"/>
          </w:tcPr>
          <w:p w14:paraId="3AF0E5EC" w14:textId="77777777" w:rsidR="00C3058D" w:rsidRPr="008D504F" w:rsidRDefault="00C3058D" w:rsidP="00C3058D">
            <w:pPr>
              <w:spacing w:beforeLines="20" w:before="48" w:afterLines="20" w:after="48"/>
              <w:jc w:val="center"/>
              <w:rPr>
                <w:i/>
                <w:sz w:val="18"/>
                <w:szCs w:val="18"/>
              </w:rPr>
            </w:pPr>
            <w:r w:rsidRPr="008D504F">
              <w:rPr>
                <w:i/>
                <w:sz w:val="18"/>
                <w:szCs w:val="18"/>
              </w:rPr>
              <w:t>Transmitted by</w:t>
            </w:r>
          </w:p>
        </w:tc>
        <w:tc>
          <w:tcPr>
            <w:tcW w:w="669" w:type="dxa"/>
            <w:vMerge/>
            <w:tcBorders>
              <w:left w:val="single" w:sz="4" w:space="0" w:color="auto"/>
              <w:bottom w:val="single" w:sz="12" w:space="0" w:color="auto"/>
              <w:right w:val="single" w:sz="4" w:space="0" w:color="000000"/>
            </w:tcBorders>
            <w:shd w:val="clear" w:color="auto" w:fill="DBE5F1"/>
            <w:vAlign w:val="center"/>
          </w:tcPr>
          <w:p w14:paraId="46B170E4" w14:textId="77777777" w:rsidR="00C3058D" w:rsidRPr="008D504F" w:rsidRDefault="00C3058D" w:rsidP="00C3058D">
            <w:pPr>
              <w:spacing w:beforeLines="20" w:before="48" w:afterLines="20" w:after="48"/>
              <w:jc w:val="center"/>
              <w:rPr>
                <w:i/>
                <w:sz w:val="18"/>
                <w:szCs w:val="18"/>
              </w:rPr>
            </w:pPr>
          </w:p>
        </w:tc>
      </w:tr>
      <w:tr w:rsidR="00C3058D" w:rsidRPr="001C6A15" w14:paraId="6D364FCF" w14:textId="77777777" w:rsidTr="00C3058D">
        <w:trPr>
          <w:trHeight w:val="397"/>
        </w:trPr>
        <w:tc>
          <w:tcPr>
            <w:tcW w:w="2427" w:type="dxa"/>
            <w:tcBorders>
              <w:top w:val="single" w:sz="12" w:space="0" w:color="auto"/>
              <w:left w:val="single" w:sz="4" w:space="0" w:color="000000"/>
              <w:right w:val="single" w:sz="4" w:space="0" w:color="auto"/>
            </w:tcBorders>
          </w:tcPr>
          <w:p w14:paraId="06891929" w14:textId="77777777" w:rsidR="00C3058D" w:rsidRPr="001C6A15" w:rsidRDefault="00C3058D" w:rsidP="00C3058D">
            <w:pPr>
              <w:spacing w:beforeLines="40" w:before="96" w:afterLines="40" w:after="96"/>
            </w:pPr>
            <w:r w:rsidRPr="001C6A15">
              <w:t>Add.39</w:t>
            </w:r>
          </w:p>
        </w:tc>
        <w:tc>
          <w:tcPr>
            <w:tcW w:w="2003" w:type="dxa"/>
            <w:tcBorders>
              <w:top w:val="single" w:sz="12" w:space="0" w:color="auto"/>
              <w:left w:val="single" w:sz="4" w:space="0" w:color="auto"/>
              <w:right w:val="single" w:sz="4" w:space="0" w:color="auto"/>
            </w:tcBorders>
          </w:tcPr>
          <w:p w14:paraId="5496E4FA" w14:textId="77777777" w:rsidR="00C3058D" w:rsidRPr="001C6A15" w:rsidRDefault="00C3058D" w:rsidP="00C3058D">
            <w:pPr>
              <w:spacing w:beforeLines="40" w:before="96" w:afterLines="40" w:after="96"/>
            </w:pPr>
            <w:r w:rsidRPr="001C6A15">
              <w:t>00</w:t>
            </w:r>
            <w:r>
              <w:t xml:space="preserve"> series</w:t>
            </w:r>
          </w:p>
        </w:tc>
        <w:tc>
          <w:tcPr>
            <w:tcW w:w="1094" w:type="dxa"/>
            <w:gridSpan w:val="2"/>
            <w:tcBorders>
              <w:top w:val="single" w:sz="12" w:space="0" w:color="auto"/>
              <w:left w:val="single" w:sz="4" w:space="0" w:color="auto"/>
              <w:right w:val="single" w:sz="4" w:space="0" w:color="auto"/>
            </w:tcBorders>
          </w:tcPr>
          <w:p w14:paraId="3BDB35AB" w14:textId="77777777" w:rsidR="00C3058D" w:rsidRPr="001C6A15" w:rsidRDefault="00C3058D" w:rsidP="00C3058D">
            <w:pPr>
              <w:spacing w:beforeLines="40" w:before="96" w:afterLines="40" w:after="96"/>
              <w:jc w:val="center"/>
            </w:pPr>
            <w:r w:rsidRPr="001C6A15">
              <w:t>01.09.79</w:t>
            </w:r>
          </w:p>
        </w:tc>
        <w:tc>
          <w:tcPr>
            <w:tcW w:w="1534" w:type="dxa"/>
            <w:tcBorders>
              <w:top w:val="single" w:sz="12" w:space="0" w:color="auto"/>
              <w:left w:val="single" w:sz="4" w:space="0" w:color="auto"/>
              <w:right w:val="single" w:sz="4" w:space="0" w:color="auto"/>
            </w:tcBorders>
          </w:tcPr>
          <w:p w14:paraId="63A6BBB5" w14:textId="77777777" w:rsidR="00C3058D" w:rsidRPr="001C6A15" w:rsidRDefault="00C3058D" w:rsidP="00C3058D">
            <w:pPr>
              <w:spacing w:beforeLines="40" w:before="96" w:afterLines="40" w:after="96"/>
              <w:jc w:val="center"/>
            </w:pPr>
            <w:r>
              <w:t>-</w:t>
            </w:r>
          </w:p>
        </w:tc>
        <w:tc>
          <w:tcPr>
            <w:tcW w:w="1931" w:type="dxa"/>
            <w:tcBorders>
              <w:top w:val="single" w:sz="12" w:space="0" w:color="auto"/>
              <w:left w:val="single" w:sz="4" w:space="0" w:color="auto"/>
              <w:right w:val="single" w:sz="4" w:space="0" w:color="auto"/>
            </w:tcBorders>
          </w:tcPr>
          <w:p w14:paraId="0E7BFFC0" w14:textId="77777777" w:rsidR="00C3058D" w:rsidRPr="001C6A15" w:rsidRDefault="00C3058D" w:rsidP="00C3058D">
            <w:pPr>
              <w:spacing w:beforeLines="40" w:before="96" w:afterLines="40" w:after="96"/>
              <w:ind w:left="-135"/>
              <w:jc w:val="center"/>
            </w:pPr>
            <w:r>
              <w:t>-</w:t>
            </w:r>
          </w:p>
        </w:tc>
        <w:tc>
          <w:tcPr>
            <w:tcW w:w="1918" w:type="dxa"/>
            <w:tcBorders>
              <w:top w:val="single" w:sz="12" w:space="0" w:color="auto"/>
              <w:left w:val="single" w:sz="4" w:space="0" w:color="auto"/>
              <w:right w:val="single" w:sz="4" w:space="0" w:color="auto"/>
            </w:tcBorders>
          </w:tcPr>
          <w:p w14:paraId="460F18EE" w14:textId="77777777" w:rsidR="00C3058D" w:rsidRPr="001C6A15" w:rsidRDefault="00C3058D" w:rsidP="00C3058D">
            <w:pPr>
              <w:spacing w:beforeLines="40" w:before="96" w:afterLines="40" w:after="96"/>
              <w:jc w:val="center"/>
            </w:pPr>
            <w:r>
              <w:t>-</w:t>
            </w:r>
          </w:p>
        </w:tc>
        <w:tc>
          <w:tcPr>
            <w:tcW w:w="1352" w:type="dxa"/>
            <w:tcBorders>
              <w:top w:val="single" w:sz="12" w:space="0" w:color="auto"/>
              <w:left w:val="single" w:sz="4" w:space="0" w:color="auto"/>
              <w:right w:val="single" w:sz="4" w:space="0" w:color="auto"/>
            </w:tcBorders>
          </w:tcPr>
          <w:p w14:paraId="4C3C346F" w14:textId="77777777" w:rsidR="00C3058D" w:rsidRPr="001C6A15" w:rsidRDefault="00C3058D" w:rsidP="00C3058D">
            <w:pPr>
              <w:spacing w:beforeLines="40" w:before="96" w:afterLines="40" w:after="96"/>
              <w:ind w:left="58"/>
              <w:rPr>
                <w:szCs w:val="18"/>
              </w:rPr>
            </w:pPr>
            <w:r w:rsidRPr="001C6A15">
              <w:rPr>
                <w:szCs w:val="18"/>
              </w:rPr>
              <w:t>France, Italy</w:t>
            </w:r>
          </w:p>
        </w:tc>
        <w:tc>
          <w:tcPr>
            <w:tcW w:w="669" w:type="dxa"/>
            <w:tcBorders>
              <w:top w:val="single" w:sz="12" w:space="0" w:color="auto"/>
              <w:left w:val="single" w:sz="4" w:space="0" w:color="auto"/>
              <w:right w:val="single" w:sz="4" w:space="0" w:color="000000"/>
            </w:tcBorders>
          </w:tcPr>
          <w:p w14:paraId="3CB45539" w14:textId="77777777" w:rsidR="00C3058D" w:rsidRPr="001C6A15" w:rsidRDefault="00C3058D" w:rsidP="00C3058D">
            <w:pPr>
              <w:spacing w:beforeLines="40" w:before="96" w:afterLines="40" w:after="96"/>
              <w:jc w:val="center"/>
            </w:pPr>
          </w:p>
        </w:tc>
      </w:tr>
      <w:tr w:rsidR="00C3058D" w:rsidRPr="001C6A15" w14:paraId="089D8418" w14:textId="77777777" w:rsidTr="00C3058D">
        <w:trPr>
          <w:trHeight w:val="397"/>
        </w:trPr>
        <w:tc>
          <w:tcPr>
            <w:tcW w:w="2427" w:type="dxa"/>
            <w:tcBorders>
              <w:left w:val="single" w:sz="4" w:space="0" w:color="000000"/>
              <w:right w:val="single" w:sz="4" w:space="0" w:color="auto"/>
            </w:tcBorders>
          </w:tcPr>
          <w:p w14:paraId="57A0ABD0" w14:textId="77777777" w:rsidR="00C3058D" w:rsidRPr="001C6A15" w:rsidRDefault="00C3058D" w:rsidP="00C3058D">
            <w:pPr>
              <w:spacing w:beforeLines="40" w:before="96" w:afterLines="40" w:after="96"/>
            </w:pPr>
            <w:r w:rsidRPr="001C6A15">
              <w:t>Add.39/Corr.1</w:t>
            </w:r>
          </w:p>
        </w:tc>
        <w:tc>
          <w:tcPr>
            <w:tcW w:w="2003" w:type="dxa"/>
            <w:tcBorders>
              <w:left w:val="single" w:sz="4" w:space="0" w:color="auto"/>
              <w:right w:val="single" w:sz="4" w:space="0" w:color="auto"/>
            </w:tcBorders>
          </w:tcPr>
          <w:p w14:paraId="49EC2EE4" w14:textId="77777777" w:rsidR="00C3058D" w:rsidRPr="001C6A15" w:rsidRDefault="00C3058D" w:rsidP="00C3058D">
            <w:pPr>
              <w:spacing w:beforeLines="40" w:before="96" w:afterLines="40" w:after="96"/>
            </w:pPr>
            <w:r w:rsidRPr="001C6A15">
              <w:t>Corr.1</w:t>
            </w:r>
            <w:r>
              <w:t xml:space="preserve"> to 00</w:t>
            </w:r>
          </w:p>
        </w:tc>
        <w:tc>
          <w:tcPr>
            <w:tcW w:w="1094" w:type="dxa"/>
            <w:gridSpan w:val="2"/>
            <w:tcBorders>
              <w:left w:val="single" w:sz="4" w:space="0" w:color="auto"/>
              <w:right w:val="single" w:sz="4" w:space="0" w:color="auto"/>
            </w:tcBorders>
          </w:tcPr>
          <w:p w14:paraId="04CFC2FD" w14:textId="77777777" w:rsidR="00C3058D" w:rsidRPr="001C6A15" w:rsidRDefault="00C3058D" w:rsidP="00C3058D">
            <w:pPr>
              <w:spacing w:beforeLines="40" w:before="96" w:afterLines="40" w:after="96"/>
              <w:jc w:val="center"/>
            </w:pPr>
            <w:r w:rsidRPr="001C6A15">
              <w:t>06.09.79</w:t>
            </w:r>
          </w:p>
        </w:tc>
        <w:tc>
          <w:tcPr>
            <w:tcW w:w="1534" w:type="dxa"/>
            <w:tcBorders>
              <w:left w:val="single" w:sz="4" w:space="0" w:color="auto"/>
              <w:right w:val="single" w:sz="4" w:space="0" w:color="auto"/>
            </w:tcBorders>
          </w:tcPr>
          <w:p w14:paraId="31781570" w14:textId="77777777" w:rsidR="00C3058D" w:rsidRPr="001C6A15" w:rsidRDefault="00C3058D" w:rsidP="00C3058D">
            <w:pPr>
              <w:spacing w:beforeLines="40" w:before="96" w:afterLines="40" w:after="96"/>
              <w:jc w:val="center"/>
            </w:pPr>
            <w:r>
              <w:t>-</w:t>
            </w:r>
          </w:p>
        </w:tc>
        <w:tc>
          <w:tcPr>
            <w:tcW w:w="1931" w:type="dxa"/>
            <w:tcBorders>
              <w:left w:val="single" w:sz="4" w:space="0" w:color="auto"/>
              <w:right w:val="single" w:sz="4" w:space="0" w:color="auto"/>
            </w:tcBorders>
          </w:tcPr>
          <w:p w14:paraId="66DB45FF" w14:textId="77777777" w:rsidR="00C3058D" w:rsidRPr="001C6A15" w:rsidRDefault="00C3058D" w:rsidP="00C3058D">
            <w:pPr>
              <w:spacing w:beforeLines="40" w:before="96" w:afterLines="40" w:after="96"/>
              <w:ind w:left="-135"/>
              <w:jc w:val="center"/>
            </w:pPr>
            <w:r>
              <w:t>-</w:t>
            </w:r>
          </w:p>
        </w:tc>
        <w:tc>
          <w:tcPr>
            <w:tcW w:w="1918" w:type="dxa"/>
            <w:tcBorders>
              <w:left w:val="single" w:sz="4" w:space="0" w:color="auto"/>
              <w:right w:val="single" w:sz="4" w:space="0" w:color="auto"/>
            </w:tcBorders>
          </w:tcPr>
          <w:p w14:paraId="05193F73" w14:textId="77777777" w:rsidR="00C3058D" w:rsidRPr="001C6A15" w:rsidRDefault="00C3058D" w:rsidP="00C3058D">
            <w:pPr>
              <w:spacing w:beforeLines="40" w:before="96" w:afterLines="40" w:after="96"/>
              <w:jc w:val="center"/>
            </w:pPr>
            <w:r>
              <w:t>-</w:t>
            </w:r>
          </w:p>
        </w:tc>
        <w:tc>
          <w:tcPr>
            <w:tcW w:w="1352" w:type="dxa"/>
            <w:tcBorders>
              <w:left w:val="single" w:sz="4" w:space="0" w:color="auto"/>
              <w:right w:val="single" w:sz="4" w:space="0" w:color="auto"/>
            </w:tcBorders>
          </w:tcPr>
          <w:p w14:paraId="34A3E343" w14:textId="77777777" w:rsidR="00C3058D" w:rsidRPr="001C6A15" w:rsidRDefault="00C3058D" w:rsidP="00C3058D">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14:paraId="0E525BEE" w14:textId="77777777" w:rsidR="00C3058D" w:rsidRPr="001C6A15" w:rsidRDefault="00C3058D" w:rsidP="00C3058D">
            <w:pPr>
              <w:spacing w:beforeLines="40" w:before="96" w:afterLines="40" w:after="96"/>
              <w:jc w:val="center"/>
            </w:pPr>
          </w:p>
        </w:tc>
      </w:tr>
      <w:tr w:rsidR="00C3058D" w:rsidRPr="001C6A15" w14:paraId="6ACD0303" w14:textId="77777777" w:rsidTr="00C3058D">
        <w:trPr>
          <w:trHeight w:val="397"/>
        </w:trPr>
        <w:tc>
          <w:tcPr>
            <w:tcW w:w="2427" w:type="dxa"/>
            <w:tcBorders>
              <w:left w:val="single" w:sz="4" w:space="0" w:color="000000"/>
              <w:right w:val="single" w:sz="4" w:space="0" w:color="auto"/>
            </w:tcBorders>
          </w:tcPr>
          <w:p w14:paraId="1DE13CE6" w14:textId="77777777" w:rsidR="00C3058D" w:rsidRPr="001C6A15" w:rsidRDefault="00C3058D" w:rsidP="00C3058D">
            <w:pPr>
              <w:spacing w:beforeLines="40" w:before="96" w:afterLines="40" w:after="96"/>
            </w:pPr>
            <w:r w:rsidRPr="001C6A15">
              <w:t>Add.39/Corr.2</w:t>
            </w:r>
          </w:p>
        </w:tc>
        <w:tc>
          <w:tcPr>
            <w:tcW w:w="2003" w:type="dxa"/>
            <w:tcBorders>
              <w:left w:val="single" w:sz="4" w:space="0" w:color="auto"/>
              <w:right w:val="single" w:sz="4" w:space="0" w:color="auto"/>
            </w:tcBorders>
          </w:tcPr>
          <w:p w14:paraId="64EA1586" w14:textId="77777777" w:rsidR="00C3058D" w:rsidRPr="001C6A15" w:rsidRDefault="00C3058D" w:rsidP="00C3058D">
            <w:pPr>
              <w:spacing w:beforeLines="40" w:before="96" w:afterLines="40" w:after="96"/>
            </w:pPr>
            <w:r w:rsidRPr="001C6A15">
              <w:t>Corr.2</w:t>
            </w:r>
            <w:r>
              <w:t xml:space="preserve"> to 00</w:t>
            </w:r>
          </w:p>
        </w:tc>
        <w:tc>
          <w:tcPr>
            <w:tcW w:w="1094" w:type="dxa"/>
            <w:gridSpan w:val="2"/>
            <w:tcBorders>
              <w:left w:val="single" w:sz="4" w:space="0" w:color="auto"/>
              <w:right w:val="single" w:sz="4" w:space="0" w:color="auto"/>
            </w:tcBorders>
          </w:tcPr>
          <w:p w14:paraId="0348AAF2" w14:textId="77777777" w:rsidR="00C3058D" w:rsidRPr="001C6A15" w:rsidRDefault="00C3058D" w:rsidP="00C3058D">
            <w:pPr>
              <w:spacing w:beforeLines="40" w:before="96" w:afterLines="40" w:after="96"/>
              <w:jc w:val="center"/>
            </w:pPr>
            <w:r w:rsidRPr="001C6A15">
              <w:t>20.05.80</w:t>
            </w:r>
          </w:p>
        </w:tc>
        <w:tc>
          <w:tcPr>
            <w:tcW w:w="1534" w:type="dxa"/>
            <w:tcBorders>
              <w:left w:val="single" w:sz="4" w:space="0" w:color="auto"/>
              <w:right w:val="single" w:sz="4" w:space="0" w:color="auto"/>
            </w:tcBorders>
          </w:tcPr>
          <w:p w14:paraId="15D2C3A8" w14:textId="77777777" w:rsidR="00C3058D" w:rsidRPr="001C6A15" w:rsidRDefault="00C3058D" w:rsidP="00C3058D">
            <w:pPr>
              <w:spacing w:beforeLines="40" w:before="96" w:afterLines="40" w:after="96"/>
              <w:jc w:val="center"/>
            </w:pPr>
            <w:r w:rsidRPr="001C6A15">
              <w:t>59</w:t>
            </w:r>
          </w:p>
        </w:tc>
        <w:tc>
          <w:tcPr>
            <w:tcW w:w="1931" w:type="dxa"/>
            <w:tcBorders>
              <w:left w:val="single" w:sz="4" w:space="0" w:color="auto"/>
              <w:right w:val="single" w:sz="4" w:space="0" w:color="auto"/>
            </w:tcBorders>
          </w:tcPr>
          <w:p w14:paraId="51A8D149" w14:textId="77777777" w:rsidR="00C3058D" w:rsidRPr="001C6A15" w:rsidRDefault="00C3058D" w:rsidP="00C3058D">
            <w:pPr>
              <w:spacing w:beforeLines="40" w:before="96" w:afterLines="40" w:after="96"/>
              <w:ind w:left="-135"/>
              <w:jc w:val="center"/>
            </w:pPr>
            <w:r w:rsidRPr="001C6A15">
              <w:t>59, para. 44</w:t>
            </w:r>
          </w:p>
        </w:tc>
        <w:tc>
          <w:tcPr>
            <w:tcW w:w="1918" w:type="dxa"/>
            <w:tcBorders>
              <w:left w:val="single" w:sz="4" w:space="0" w:color="auto"/>
              <w:right w:val="single" w:sz="4" w:space="0" w:color="auto"/>
            </w:tcBorders>
          </w:tcPr>
          <w:p w14:paraId="5471B26A" w14:textId="77777777" w:rsidR="00C3058D" w:rsidRPr="001C6A15" w:rsidRDefault="00C3058D" w:rsidP="00C3058D">
            <w:pPr>
              <w:spacing w:beforeLines="40" w:before="96" w:afterLines="40" w:after="96"/>
              <w:jc w:val="center"/>
            </w:pPr>
            <w:r>
              <w:t>-</w:t>
            </w:r>
          </w:p>
        </w:tc>
        <w:tc>
          <w:tcPr>
            <w:tcW w:w="1352" w:type="dxa"/>
            <w:tcBorders>
              <w:left w:val="single" w:sz="4" w:space="0" w:color="auto"/>
              <w:right w:val="single" w:sz="4" w:space="0" w:color="auto"/>
            </w:tcBorders>
          </w:tcPr>
          <w:p w14:paraId="28D65EA2" w14:textId="77777777" w:rsidR="00C3058D" w:rsidRPr="001C6A15" w:rsidRDefault="00C3058D" w:rsidP="00C3058D">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14:paraId="42F92353" w14:textId="77777777" w:rsidR="00C3058D" w:rsidRPr="001C6A15" w:rsidRDefault="00C3058D" w:rsidP="00C3058D">
            <w:pPr>
              <w:spacing w:beforeLines="40" w:before="96" w:afterLines="40" w:after="96"/>
              <w:jc w:val="center"/>
              <w:rPr>
                <w:u w:val="single"/>
              </w:rPr>
            </w:pPr>
          </w:p>
        </w:tc>
      </w:tr>
      <w:tr w:rsidR="00C3058D" w:rsidRPr="001C6A15" w14:paraId="7776DE75" w14:textId="77777777" w:rsidTr="00C3058D">
        <w:trPr>
          <w:trHeight w:val="397"/>
        </w:trPr>
        <w:tc>
          <w:tcPr>
            <w:tcW w:w="2427" w:type="dxa"/>
            <w:tcBorders>
              <w:left w:val="single" w:sz="4" w:space="0" w:color="000000"/>
              <w:right w:val="single" w:sz="4" w:space="0" w:color="auto"/>
            </w:tcBorders>
          </w:tcPr>
          <w:p w14:paraId="55F97E74" w14:textId="77777777" w:rsidR="00C3058D" w:rsidRPr="001C6A15" w:rsidRDefault="00C3058D" w:rsidP="00C3058D">
            <w:pPr>
              <w:spacing w:beforeLines="40" w:before="96" w:afterLines="40" w:after="96"/>
            </w:pPr>
            <w:r w:rsidRPr="001C6A15">
              <w:t>Add.39/Corr.2/Rev.1</w:t>
            </w:r>
          </w:p>
        </w:tc>
        <w:tc>
          <w:tcPr>
            <w:tcW w:w="2003" w:type="dxa"/>
            <w:tcBorders>
              <w:left w:val="single" w:sz="4" w:space="0" w:color="auto"/>
              <w:right w:val="single" w:sz="4" w:space="0" w:color="auto"/>
            </w:tcBorders>
          </w:tcPr>
          <w:p w14:paraId="5F75056D" w14:textId="77777777" w:rsidR="00C3058D" w:rsidRPr="001C6A15" w:rsidRDefault="00C3058D" w:rsidP="00C3058D">
            <w:pPr>
              <w:spacing w:beforeLines="40" w:before="96" w:afterLines="40" w:after="96"/>
            </w:pPr>
            <w:r w:rsidRPr="001C6A15">
              <w:t>Corr.2/Rev.1</w:t>
            </w:r>
            <w:r>
              <w:t xml:space="preserve"> to 00</w:t>
            </w:r>
          </w:p>
        </w:tc>
        <w:tc>
          <w:tcPr>
            <w:tcW w:w="1094" w:type="dxa"/>
            <w:gridSpan w:val="2"/>
            <w:tcBorders>
              <w:left w:val="single" w:sz="4" w:space="0" w:color="auto"/>
              <w:right w:val="single" w:sz="4" w:space="0" w:color="auto"/>
            </w:tcBorders>
          </w:tcPr>
          <w:p w14:paraId="275E05E9" w14:textId="77777777" w:rsidR="00C3058D" w:rsidRPr="001C6A15" w:rsidRDefault="00C3058D" w:rsidP="00C3058D">
            <w:pPr>
              <w:spacing w:beforeLines="40" w:before="96" w:afterLines="40" w:after="96"/>
              <w:jc w:val="center"/>
            </w:pPr>
            <w:r w:rsidRPr="001C6A15">
              <w:t>21.04.81</w:t>
            </w:r>
          </w:p>
        </w:tc>
        <w:tc>
          <w:tcPr>
            <w:tcW w:w="1534" w:type="dxa"/>
            <w:tcBorders>
              <w:left w:val="single" w:sz="4" w:space="0" w:color="auto"/>
              <w:right w:val="single" w:sz="4" w:space="0" w:color="auto"/>
            </w:tcBorders>
          </w:tcPr>
          <w:p w14:paraId="5D1570EB" w14:textId="77777777" w:rsidR="00C3058D" w:rsidRPr="001C6A15" w:rsidRDefault="00C3058D" w:rsidP="00C3058D">
            <w:pPr>
              <w:spacing w:beforeLines="40" w:before="96" w:afterLines="40" w:after="96"/>
              <w:jc w:val="center"/>
            </w:pPr>
            <w:r w:rsidRPr="001C6A15">
              <w:t>63</w:t>
            </w:r>
          </w:p>
        </w:tc>
        <w:tc>
          <w:tcPr>
            <w:tcW w:w="1931" w:type="dxa"/>
            <w:tcBorders>
              <w:left w:val="single" w:sz="4" w:space="0" w:color="auto"/>
              <w:right w:val="single" w:sz="4" w:space="0" w:color="auto"/>
            </w:tcBorders>
          </w:tcPr>
          <w:p w14:paraId="1A99C6D5" w14:textId="77777777" w:rsidR="00C3058D" w:rsidRPr="001C6A15" w:rsidRDefault="00C3058D" w:rsidP="00C3058D">
            <w:pPr>
              <w:spacing w:beforeLines="40" w:before="96" w:afterLines="40" w:after="96"/>
              <w:ind w:left="-135"/>
              <w:jc w:val="center"/>
            </w:pPr>
            <w:r w:rsidRPr="001C6A15">
              <w:t>79, para. 56</w:t>
            </w:r>
          </w:p>
        </w:tc>
        <w:tc>
          <w:tcPr>
            <w:tcW w:w="1918" w:type="dxa"/>
            <w:tcBorders>
              <w:left w:val="single" w:sz="4" w:space="0" w:color="auto"/>
              <w:right w:val="single" w:sz="4" w:space="0" w:color="auto"/>
            </w:tcBorders>
          </w:tcPr>
          <w:p w14:paraId="186D9C98" w14:textId="77777777" w:rsidR="00C3058D" w:rsidRPr="001C6A15" w:rsidRDefault="00C3058D" w:rsidP="00C3058D">
            <w:pPr>
              <w:spacing w:beforeLines="40" w:before="96" w:afterLines="40" w:after="96"/>
              <w:jc w:val="center"/>
            </w:pPr>
            <w:r>
              <w:t>-</w:t>
            </w:r>
          </w:p>
        </w:tc>
        <w:tc>
          <w:tcPr>
            <w:tcW w:w="1352" w:type="dxa"/>
            <w:tcBorders>
              <w:left w:val="single" w:sz="4" w:space="0" w:color="auto"/>
              <w:right w:val="single" w:sz="4" w:space="0" w:color="auto"/>
            </w:tcBorders>
          </w:tcPr>
          <w:p w14:paraId="401D2413" w14:textId="77777777" w:rsidR="00C3058D" w:rsidRPr="001C6A15" w:rsidRDefault="00C3058D" w:rsidP="00C3058D">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14:paraId="38FDB0DD" w14:textId="77777777" w:rsidR="00C3058D" w:rsidRPr="001C6A15" w:rsidRDefault="00C3058D" w:rsidP="00C3058D">
            <w:pPr>
              <w:spacing w:beforeLines="40" w:before="96" w:afterLines="40" w:after="96"/>
              <w:jc w:val="center"/>
              <w:rPr>
                <w:u w:val="single"/>
              </w:rPr>
            </w:pPr>
          </w:p>
        </w:tc>
      </w:tr>
      <w:tr w:rsidR="00C3058D" w:rsidRPr="001C6A15" w14:paraId="07AE4FFA" w14:textId="77777777" w:rsidTr="00C3058D">
        <w:trPr>
          <w:trHeight w:val="397"/>
        </w:trPr>
        <w:tc>
          <w:tcPr>
            <w:tcW w:w="2427" w:type="dxa"/>
            <w:tcBorders>
              <w:left w:val="single" w:sz="4" w:space="0" w:color="000000"/>
              <w:right w:val="single" w:sz="4" w:space="0" w:color="auto"/>
            </w:tcBorders>
          </w:tcPr>
          <w:p w14:paraId="264115FB" w14:textId="77777777" w:rsidR="00C3058D" w:rsidRPr="001C6A15" w:rsidRDefault="00C3058D" w:rsidP="00C3058D">
            <w:pPr>
              <w:spacing w:beforeLines="40" w:before="96" w:afterLines="40" w:after="96"/>
            </w:pPr>
            <w:r w:rsidRPr="001C6A15">
              <w:t>Add.39/Amend.1</w:t>
            </w:r>
          </w:p>
        </w:tc>
        <w:tc>
          <w:tcPr>
            <w:tcW w:w="2003" w:type="dxa"/>
            <w:tcBorders>
              <w:left w:val="single" w:sz="4" w:space="0" w:color="auto"/>
              <w:right w:val="single" w:sz="4" w:space="0" w:color="auto"/>
            </w:tcBorders>
          </w:tcPr>
          <w:p w14:paraId="29F5122E" w14:textId="77777777" w:rsidR="00C3058D" w:rsidRPr="001C6A15" w:rsidRDefault="00C3058D" w:rsidP="00C3058D">
            <w:pPr>
              <w:spacing w:beforeLines="40" w:before="96" w:afterLines="40" w:after="96"/>
            </w:pPr>
            <w:r w:rsidRPr="001C6A15">
              <w:t>01</w:t>
            </w:r>
            <w:r>
              <w:t xml:space="preserve"> series</w:t>
            </w:r>
          </w:p>
        </w:tc>
        <w:tc>
          <w:tcPr>
            <w:tcW w:w="1094" w:type="dxa"/>
            <w:gridSpan w:val="2"/>
            <w:tcBorders>
              <w:left w:val="single" w:sz="4" w:space="0" w:color="auto"/>
              <w:right w:val="single" w:sz="4" w:space="0" w:color="auto"/>
            </w:tcBorders>
          </w:tcPr>
          <w:p w14:paraId="39C739F1" w14:textId="77777777" w:rsidR="00C3058D" w:rsidRPr="001C6A15" w:rsidRDefault="00C3058D" w:rsidP="00C3058D">
            <w:pPr>
              <w:spacing w:beforeLines="40" w:before="96" w:afterLines="40" w:after="96"/>
              <w:jc w:val="center"/>
            </w:pPr>
            <w:r w:rsidRPr="001C6A15">
              <w:t>31.05.88</w:t>
            </w:r>
          </w:p>
        </w:tc>
        <w:tc>
          <w:tcPr>
            <w:tcW w:w="1534" w:type="dxa"/>
            <w:tcBorders>
              <w:left w:val="single" w:sz="4" w:space="0" w:color="auto"/>
              <w:right w:val="single" w:sz="4" w:space="0" w:color="auto"/>
            </w:tcBorders>
          </w:tcPr>
          <w:p w14:paraId="2B06941D" w14:textId="77777777" w:rsidR="00C3058D" w:rsidRPr="001C6A15" w:rsidRDefault="00C3058D" w:rsidP="00C3058D">
            <w:pPr>
              <w:spacing w:beforeLines="40" w:before="96" w:afterLines="40" w:after="96"/>
              <w:jc w:val="center"/>
            </w:pPr>
            <w:r w:rsidRPr="001C6A15">
              <w:t>82</w:t>
            </w:r>
          </w:p>
        </w:tc>
        <w:tc>
          <w:tcPr>
            <w:tcW w:w="1931" w:type="dxa"/>
            <w:tcBorders>
              <w:left w:val="single" w:sz="4" w:space="0" w:color="auto"/>
              <w:right w:val="single" w:sz="4" w:space="0" w:color="auto"/>
            </w:tcBorders>
          </w:tcPr>
          <w:p w14:paraId="366CF3E7" w14:textId="77777777" w:rsidR="00C3058D" w:rsidRPr="001C6A15" w:rsidRDefault="00C3058D" w:rsidP="00C3058D">
            <w:pPr>
              <w:spacing w:beforeLines="40" w:before="96" w:afterLines="40" w:after="96"/>
              <w:ind w:left="-135"/>
              <w:jc w:val="center"/>
            </w:pPr>
            <w:r w:rsidRPr="001C6A15">
              <w:t>193, paras. 45 and 46</w:t>
            </w:r>
          </w:p>
        </w:tc>
        <w:tc>
          <w:tcPr>
            <w:tcW w:w="1918" w:type="dxa"/>
            <w:tcBorders>
              <w:left w:val="single" w:sz="4" w:space="0" w:color="auto"/>
              <w:right w:val="single" w:sz="4" w:space="0" w:color="auto"/>
            </w:tcBorders>
          </w:tcPr>
          <w:p w14:paraId="0CD5B6D1" w14:textId="77777777" w:rsidR="00C3058D" w:rsidRPr="001C6A15" w:rsidRDefault="00C3058D" w:rsidP="00C3058D">
            <w:pPr>
              <w:spacing w:beforeLines="40" w:before="96" w:afterLines="40" w:after="96"/>
              <w:jc w:val="center"/>
            </w:pPr>
            <w:r w:rsidRPr="001C6A15">
              <w:t>196 and Add.1</w:t>
            </w:r>
          </w:p>
        </w:tc>
        <w:tc>
          <w:tcPr>
            <w:tcW w:w="1352" w:type="dxa"/>
            <w:tcBorders>
              <w:left w:val="single" w:sz="4" w:space="0" w:color="auto"/>
              <w:right w:val="single" w:sz="4" w:space="0" w:color="auto"/>
            </w:tcBorders>
          </w:tcPr>
          <w:p w14:paraId="7DD337DA" w14:textId="77777777" w:rsidR="00C3058D" w:rsidRPr="001C6A15" w:rsidRDefault="00C3058D" w:rsidP="00C3058D">
            <w:pPr>
              <w:spacing w:beforeLines="40" w:before="96" w:afterLines="40" w:after="96"/>
              <w:ind w:left="58"/>
              <w:rPr>
                <w:szCs w:val="18"/>
              </w:rPr>
            </w:pPr>
            <w:r w:rsidRPr="001C6A15">
              <w:rPr>
                <w:szCs w:val="18"/>
              </w:rPr>
              <w:t>France</w:t>
            </w:r>
          </w:p>
        </w:tc>
        <w:tc>
          <w:tcPr>
            <w:tcW w:w="669" w:type="dxa"/>
            <w:tcBorders>
              <w:left w:val="single" w:sz="4" w:space="0" w:color="auto"/>
              <w:right w:val="single" w:sz="4" w:space="0" w:color="000000"/>
            </w:tcBorders>
          </w:tcPr>
          <w:p w14:paraId="2B12B4C9" w14:textId="77777777" w:rsidR="00C3058D" w:rsidRPr="001C6A15" w:rsidRDefault="00C3058D" w:rsidP="00C3058D">
            <w:pPr>
              <w:spacing w:beforeLines="40" w:before="96" w:afterLines="40" w:after="96"/>
              <w:jc w:val="center"/>
              <w:rPr>
                <w:u w:val="single"/>
              </w:rPr>
            </w:pPr>
          </w:p>
        </w:tc>
      </w:tr>
      <w:tr w:rsidR="00C3058D" w:rsidRPr="001C6A15" w14:paraId="7C2AEA53" w14:textId="77777777" w:rsidTr="00C3058D">
        <w:trPr>
          <w:trHeight w:val="397"/>
        </w:trPr>
        <w:tc>
          <w:tcPr>
            <w:tcW w:w="2427" w:type="dxa"/>
            <w:tcBorders>
              <w:left w:val="single" w:sz="4" w:space="0" w:color="000000"/>
              <w:right w:val="single" w:sz="4" w:space="0" w:color="auto"/>
            </w:tcBorders>
          </w:tcPr>
          <w:p w14:paraId="453ECBD6" w14:textId="77777777" w:rsidR="00C3058D" w:rsidRPr="001C6A15" w:rsidRDefault="00C3058D" w:rsidP="00C3058D">
            <w:pPr>
              <w:spacing w:beforeLines="40" w:before="96" w:afterLines="40" w:after="96"/>
            </w:pPr>
            <w:r w:rsidRPr="001C6A15">
              <w:t>Add.39/Corr.3</w:t>
            </w:r>
          </w:p>
        </w:tc>
        <w:tc>
          <w:tcPr>
            <w:tcW w:w="2003" w:type="dxa"/>
            <w:tcBorders>
              <w:left w:val="single" w:sz="4" w:space="0" w:color="auto"/>
              <w:right w:val="single" w:sz="4" w:space="0" w:color="auto"/>
            </w:tcBorders>
          </w:tcPr>
          <w:p w14:paraId="151EBC6B" w14:textId="77777777" w:rsidR="00C3058D" w:rsidRPr="001C6A15" w:rsidRDefault="00C3058D" w:rsidP="00C3058D">
            <w:pPr>
              <w:spacing w:beforeLines="40" w:before="96" w:afterLines="40" w:after="96"/>
            </w:pPr>
            <w:r w:rsidRPr="001C6A15">
              <w:t>Corr.3</w:t>
            </w:r>
            <w:r>
              <w:t xml:space="preserve"> to 00</w:t>
            </w:r>
          </w:p>
        </w:tc>
        <w:tc>
          <w:tcPr>
            <w:tcW w:w="1094" w:type="dxa"/>
            <w:gridSpan w:val="2"/>
            <w:tcBorders>
              <w:left w:val="single" w:sz="4" w:space="0" w:color="auto"/>
              <w:right w:val="single" w:sz="4" w:space="0" w:color="auto"/>
            </w:tcBorders>
          </w:tcPr>
          <w:p w14:paraId="572F0905" w14:textId="77777777" w:rsidR="00C3058D" w:rsidRPr="001C6A15" w:rsidRDefault="00C3058D" w:rsidP="00C3058D">
            <w:pPr>
              <w:spacing w:beforeLines="40" w:before="96" w:afterLines="40" w:after="96"/>
              <w:jc w:val="center"/>
            </w:pPr>
            <w:r w:rsidRPr="001C6A15">
              <w:t>01.05.89</w:t>
            </w:r>
          </w:p>
        </w:tc>
        <w:tc>
          <w:tcPr>
            <w:tcW w:w="1534" w:type="dxa"/>
            <w:tcBorders>
              <w:left w:val="single" w:sz="4" w:space="0" w:color="auto"/>
              <w:right w:val="single" w:sz="4" w:space="0" w:color="auto"/>
            </w:tcBorders>
          </w:tcPr>
          <w:p w14:paraId="4279EED7" w14:textId="77777777" w:rsidR="00C3058D" w:rsidRPr="001C6A15" w:rsidRDefault="00C3058D" w:rsidP="00C3058D">
            <w:pPr>
              <w:spacing w:beforeLines="40" w:before="96" w:afterLines="40" w:after="96"/>
              <w:jc w:val="center"/>
            </w:pPr>
            <w:r w:rsidRPr="001C6A15">
              <w:t>86</w:t>
            </w:r>
          </w:p>
        </w:tc>
        <w:tc>
          <w:tcPr>
            <w:tcW w:w="1931" w:type="dxa"/>
            <w:tcBorders>
              <w:left w:val="single" w:sz="4" w:space="0" w:color="auto"/>
              <w:right w:val="single" w:sz="4" w:space="0" w:color="auto"/>
            </w:tcBorders>
          </w:tcPr>
          <w:p w14:paraId="5ACC88C4" w14:textId="77777777" w:rsidR="00C3058D" w:rsidRPr="001C6A15" w:rsidRDefault="00C3058D" w:rsidP="00C3058D">
            <w:pPr>
              <w:spacing w:beforeLines="40" w:before="96" w:afterLines="40" w:after="96"/>
              <w:ind w:left="-135"/>
              <w:jc w:val="center"/>
            </w:pPr>
            <w:r w:rsidRPr="001C6A15">
              <w:t>232, para. 49</w:t>
            </w:r>
          </w:p>
        </w:tc>
        <w:tc>
          <w:tcPr>
            <w:tcW w:w="1918" w:type="dxa"/>
            <w:tcBorders>
              <w:left w:val="single" w:sz="4" w:space="0" w:color="auto"/>
              <w:right w:val="single" w:sz="4" w:space="0" w:color="auto"/>
            </w:tcBorders>
          </w:tcPr>
          <w:p w14:paraId="73A7BF29" w14:textId="77777777" w:rsidR="00C3058D" w:rsidRPr="001C6A15" w:rsidRDefault="00C3058D" w:rsidP="00C3058D">
            <w:pPr>
              <w:spacing w:beforeLines="40" w:before="96" w:afterLines="40" w:after="96"/>
              <w:jc w:val="center"/>
            </w:pPr>
            <w:r w:rsidRPr="001C6A15">
              <w:t>498</w:t>
            </w:r>
          </w:p>
        </w:tc>
        <w:tc>
          <w:tcPr>
            <w:tcW w:w="1352" w:type="dxa"/>
            <w:tcBorders>
              <w:left w:val="single" w:sz="4" w:space="0" w:color="auto"/>
              <w:right w:val="single" w:sz="4" w:space="0" w:color="auto"/>
            </w:tcBorders>
          </w:tcPr>
          <w:p w14:paraId="055D80AF" w14:textId="77777777" w:rsidR="00C3058D" w:rsidRPr="001C6A15" w:rsidRDefault="00C3058D" w:rsidP="00C3058D">
            <w:pPr>
              <w:spacing w:beforeLines="40" w:before="96" w:afterLines="40" w:after="96"/>
              <w:ind w:left="58"/>
              <w:rPr>
                <w:szCs w:val="18"/>
              </w:rPr>
            </w:pPr>
            <w:r w:rsidRPr="001C6A15">
              <w:rPr>
                <w:szCs w:val="18"/>
              </w:rPr>
              <w:t>Secretariat</w:t>
            </w:r>
          </w:p>
        </w:tc>
        <w:tc>
          <w:tcPr>
            <w:tcW w:w="669" w:type="dxa"/>
            <w:tcBorders>
              <w:left w:val="single" w:sz="4" w:space="0" w:color="auto"/>
              <w:right w:val="single" w:sz="4" w:space="0" w:color="000000"/>
            </w:tcBorders>
          </w:tcPr>
          <w:p w14:paraId="6F1E658E" w14:textId="77777777" w:rsidR="00C3058D" w:rsidRPr="001C6A15" w:rsidRDefault="00C3058D" w:rsidP="00C3058D">
            <w:pPr>
              <w:spacing w:beforeLines="40" w:before="96" w:afterLines="40" w:after="96"/>
              <w:jc w:val="center"/>
            </w:pPr>
            <w:r w:rsidRPr="001C6A15">
              <w:t>1</w:t>
            </w:r>
          </w:p>
        </w:tc>
      </w:tr>
      <w:tr w:rsidR="00C3058D" w:rsidRPr="001C6A15" w14:paraId="18E095E4" w14:textId="77777777" w:rsidTr="00C3058D">
        <w:trPr>
          <w:trHeight w:val="397"/>
        </w:trPr>
        <w:tc>
          <w:tcPr>
            <w:tcW w:w="2427" w:type="dxa"/>
            <w:tcBorders>
              <w:left w:val="single" w:sz="4" w:space="0" w:color="000000"/>
              <w:right w:val="single" w:sz="4" w:space="0" w:color="auto"/>
            </w:tcBorders>
          </w:tcPr>
          <w:p w14:paraId="156C682B" w14:textId="77777777" w:rsidR="00C3058D" w:rsidRPr="001C6A15" w:rsidRDefault="00C3058D" w:rsidP="00C3058D">
            <w:pPr>
              <w:spacing w:beforeLines="40" w:before="96" w:afterLines="40" w:after="96"/>
            </w:pPr>
            <w:r w:rsidRPr="001C6A15">
              <w:t>Add.39/Corr.4</w:t>
            </w:r>
          </w:p>
        </w:tc>
        <w:tc>
          <w:tcPr>
            <w:tcW w:w="2003" w:type="dxa"/>
            <w:tcBorders>
              <w:left w:val="single" w:sz="4" w:space="0" w:color="auto"/>
              <w:right w:val="single" w:sz="4" w:space="0" w:color="auto"/>
            </w:tcBorders>
          </w:tcPr>
          <w:p w14:paraId="7AE4F064" w14:textId="77777777" w:rsidR="00C3058D" w:rsidRPr="001C6A15" w:rsidRDefault="00C3058D" w:rsidP="00C3058D">
            <w:pPr>
              <w:spacing w:beforeLines="40" w:before="96" w:afterLines="40" w:after="96"/>
            </w:pPr>
            <w:r w:rsidRPr="001C6A15">
              <w:t>Corr.4</w:t>
            </w:r>
            <w:r>
              <w:t xml:space="preserve"> to 00</w:t>
            </w:r>
          </w:p>
        </w:tc>
        <w:tc>
          <w:tcPr>
            <w:tcW w:w="1094" w:type="dxa"/>
            <w:gridSpan w:val="2"/>
            <w:tcBorders>
              <w:left w:val="single" w:sz="4" w:space="0" w:color="auto"/>
              <w:right w:val="single" w:sz="4" w:space="0" w:color="auto"/>
            </w:tcBorders>
          </w:tcPr>
          <w:p w14:paraId="3BE72410" w14:textId="77777777" w:rsidR="00C3058D" w:rsidRPr="001C6A15" w:rsidRDefault="00C3058D" w:rsidP="00C3058D">
            <w:pPr>
              <w:spacing w:beforeLines="40" w:before="96" w:afterLines="40" w:after="96"/>
              <w:jc w:val="center"/>
            </w:pPr>
            <w:r w:rsidRPr="001C6A15">
              <w:t>26.06.96</w:t>
            </w:r>
          </w:p>
        </w:tc>
        <w:tc>
          <w:tcPr>
            <w:tcW w:w="1534" w:type="dxa"/>
            <w:tcBorders>
              <w:left w:val="single" w:sz="4" w:space="0" w:color="auto"/>
              <w:right w:val="single" w:sz="4" w:space="0" w:color="auto"/>
            </w:tcBorders>
          </w:tcPr>
          <w:p w14:paraId="2D5F5DD8" w14:textId="77777777" w:rsidR="00C3058D" w:rsidRPr="001C6A15" w:rsidRDefault="00C3058D" w:rsidP="00C3058D">
            <w:pPr>
              <w:spacing w:beforeLines="40" w:before="96" w:afterLines="40" w:after="96"/>
              <w:jc w:val="center"/>
            </w:pPr>
            <w:r w:rsidRPr="001C6A15">
              <w:t>109</w:t>
            </w:r>
          </w:p>
        </w:tc>
        <w:tc>
          <w:tcPr>
            <w:tcW w:w="1931" w:type="dxa"/>
            <w:tcBorders>
              <w:left w:val="single" w:sz="4" w:space="0" w:color="auto"/>
              <w:right w:val="single" w:sz="4" w:space="0" w:color="auto"/>
            </w:tcBorders>
          </w:tcPr>
          <w:p w14:paraId="3E9FEDC0" w14:textId="77777777" w:rsidR="00C3058D" w:rsidRPr="001C6A15" w:rsidRDefault="00C3058D" w:rsidP="00C3058D">
            <w:pPr>
              <w:spacing w:beforeLines="40" w:before="96" w:afterLines="40" w:after="96"/>
              <w:ind w:left="-135"/>
              <w:jc w:val="center"/>
            </w:pPr>
            <w:r w:rsidRPr="001C6A15">
              <w:t>504, para. 84</w:t>
            </w:r>
          </w:p>
        </w:tc>
        <w:tc>
          <w:tcPr>
            <w:tcW w:w="1918" w:type="dxa"/>
            <w:tcBorders>
              <w:left w:val="single" w:sz="4" w:space="0" w:color="auto"/>
              <w:right w:val="single" w:sz="4" w:space="0" w:color="auto"/>
            </w:tcBorders>
          </w:tcPr>
          <w:p w14:paraId="1870C721" w14:textId="77777777" w:rsidR="00C3058D" w:rsidRPr="001C6A15" w:rsidRDefault="00C3058D" w:rsidP="00C3058D">
            <w:pPr>
              <w:spacing w:beforeLines="40" w:before="96" w:afterLines="40" w:after="96"/>
              <w:jc w:val="center"/>
            </w:pPr>
            <w:r w:rsidRPr="001C6A15">
              <w:t>510</w:t>
            </w:r>
          </w:p>
        </w:tc>
        <w:tc>
          <w:tcPr>
            <w:tcW w:w="1352" w:type="dxa"/>
            <w:tcBorders>
              <w:left w:val="single" w:sz="4" w:space="0" w:color="auto"/>
              <w:right w:val="single" w:sz="4" w:space="0" w:color="auto"/>
            </w:tcBorders>
          </w:tcPr>
          <w:p w14:paraId="3993F170" w14:textId="77777777" w:rsidR="00C3058D" w:rsidRPr="001C6A15" w:rsidRDefault="00C3058D" w:rsidP="00C3058D">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669" w:type="dxa"/>
            <w:tcBorders>
              <w:left w:val="single" w:sz="4" w:space="0" w:color="auto"/>
              <w:right w:val="single" w:sz="4" w:space="0" w:color="000000"/>
            </w:tcBorders>
          </w:tcPr>
          <w:p w14:paraId="7BA23538" w14:textId="77777777" w:rsidR="00C3058D" w:rsidRPr="001C6A15" w:rsidRDefault="00C3058D" w:rsidP="00C3058D">
            <w:pPr>
              <w:spacing w:beforeLines="40" w:before="96" w:afterLines="40" w:after="96"/>
              <w:jc w:val="center"/>
            </w:pPr>
          </w:p>
        </w:tc>
      </w:tr>
      <w:tr w:rsidR="00C3058D" w:rsidRPr="001C6A15" w14:paraId="425B358E" w14:textId="77777777" w:rsidTr="00C3058D">
        <w:trPr>
          <w:trHeight w:val="397"/>
        </w:trPr>
        <w:tc>
          <w:tcPr>
            <w:tcW w:w="2427" w:type="dxa"/>
            <w:tcBorders>
              <w:left w:val="single" w:sz="4" w:space="0" w:color="000000"/>
              <w:right w:val="single" w:sz="4" w:space="0" w:color="auto"/>
            </w:tcBorders>
          </w:tcPr>
          <w:p w14:paraId="7AE2F8B5" w14:textId="77777777" w:rsidR="00C3058D" w:rsidRPr="001C6A15" w:rsidRDefault="00C3058D" w:rsidP="00C3058D">
            <w:pPr>
              <w:spacing w:beforeLines="40" w:before="96" w:afterLines="40" w:after="96"/>
            </w:pPr>
            <w:r w:rsidRPr="001C6A15">
              <w:t>Add.39/Amend.2</w:t>
            </w:r>
          </w:p>
        </w:tc>
        <w:tc>
          <w:tcPr>
            <w:tcW w:w="2003" w:type="dxa"/>
            <w:tcBorders>
              <w:left w:val="single" w:sz="4" w:space="0" w:color="auto"/>
              <w:right w:val="single" w:sz="4" w:space="0" w:color="auto"/>
            </w:tcBorders>
          </w:tcPr>
          <w:p w14:paraId="706C3063" w14:textId="77777777" w:rsidR="00C3058D" w:rsidRPr="001C6A15" w:rsidRDefault="00C3058D" w:rsidP="00C3058D">
            <w:pPr>
              <w:spacing w:beforeLines="40" w:before="96" w:afterLines="40" w:after="96"/>
            </w:pPr>
            <w:r w:rsidRPr="001C6A15">
              <w:t>Suppl.1 to 01</w:t>
            </w:r>
          </w:p>
        </w:tc>
        <w:tc>
          <w:tcPr>
            <w:tcW w:w="1094" w:type="dxa"/>
            <w:gridSpan w:val="2"/>
            <w:tcBorders>
              <w:left w:val="single" w:sz="4" w:space="0" w:color="auto"/>
              <w:right w:val="single" w:sz="4" w:space="0" w:color="auto"/>
            </w:tcBorders>
          </w:tcPr>
          <w:p w14:paraId="018930E4" w14:textId="77777777" w:rsidR="00C3058D" w:rsidRPr="001C6A15" w:rsidRDefault="00C3058D" w:rsidP="00C3058D">
            <w:pPr>
              <w:spacing w:beforeLines="40" w:before="96" w:afterLines="40" w:after="96"/>
              <w:jc w:val="center"/>
            </w:pPr>
            <w:r w:rsidRPr="001C6A15">
              <w:t>12.06.07</w:t>
            </w:r>
          </w:p>
        </w:tc>
        <w:tc>
          <w:tcPr>
            <w:tcW w:w="1534" w:type="dxa"/>
            <w:tcBorders>
              <w:left w:val="single" w:sz="4" w:space="0" w:color="auto"/>
              <w:right w:val="single" w:sz="4" w:space="0" w:color="auto"/>
            </w:tcBorders>
          </w:tcPr>
          <w:p w14:paraId="0725561A"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31" w:type="dxa"/>
            <w:tcBorders>
              <w:left w:val="single" w:sz="4" w:space="0" w:color="auto"/>
              <w:right w:val="single" w:sz="4" w:space="0" w:color="auto"/>
            </w:tcBorders>
          </w:tcPr>
          <w:p w14:paraId="3E64CA8F" w14:textId="77777777" w:rsidR="00C3058D" w:rsidRPr="001C6A15" w:rsidRDefault="00C3058D" w:rsidP="00C3058D">
            <w:pPr>
              <w:spacing w:beforeLines="40" w:before="96" w:afterLines="40" w:after="96"/>
              <w:ind w:left="-135"/>
              <w:jc w:val="center"/>
            </w:pPr>
            <w:r w:rsidRPr="001C6A15">
              <w:t>1056, para. 85</w:t>
            </w:r>
          </w:p>
        </w:tc>
        <w:tc>
          <w:tcPr>
            <w:tcW w:w="1918" w:type="dxa"/>
            <w:tcBorders>
              <w:left w:val="single" w:sz="4" w:space="0" w:color="auto"/>
              <w:right w:val="single" w:sz="4" w:space="0" w:color="auto"/>
            </w:tcBorders>
          </w:tcPr>
          <w:p w14:paraId="3BBBAE3F" w14:textId="77777777" w:rsidR="00C3058D" w:rsidRPr="001C6A15" w:rsidRDefault="00C3058D" w:rsidP="00C3058D">
            <w:pPr>
              <w:spacing w:beforeLines="40" w:before="96" w:afterLines="40" w:after="96"/>
              <w:jc w:val="center"/>
            </w:pPr>
            <w:r w:rsidRPr="001C6A15">
              <w:t>2006/122</w:t>
            </w:r>
          </w:p>
        </w:tc>
        <w:tc>
          <w:tcPr>
            <w:tcW w:w="1352" w:type="dxa"/>
            <w:tcBorders>
              <w:left w:val="single" w:sz="4" w:space="0" w:color="auto"/>
              <w:right w:val="single" w:sz="4" w:space="0" w:color="auto"/>
            </w:tcBorders>
          </w:tcPr>
          <w:p w14:paraId="2A188466" w14:textId="77777777" w:rsidR="00C3058D" w:rsidRPr="001C6A15" w:rsidRDefault="00C3058D" w:rsidP="00C3058D">
            <w:pPr>
              <w:spacing w:beforeLines="40" w:before="96" w:afterLines="40" w:after="96"/>
              <w:ind w:left="58"/>
              <w:rPr>
                <w:szCs w:val="18"/>
              </w:rPr>
            </w:pPr>
            <w:r w:rsidRPr="001C6A15">
              <w:rPr>
                <w:szCs w:val="18"/>
              </w:rPr>
              <w:t>AC.1 (34</w:t>
            </w:r>
            <w:r w:rsidRPr="001C6A15">
              <w:rPr>
                <w:szCs w:val="18"/>
                <w:vertAlign w:val="superscript"/>
              </w:rPr>
              <w:t>th</w:t>
            </w:r>
            <w:r w:rsidRPr="001C6A15">
              <w:rPr>
                <w:szCs w:val="18"/>
              </w:rPr>
              <w:t>)</w:t>
            </w:r>
          </w:p>
        </w:tc>
        <w:tc>
          <w:tcPr>
            <w:tcW w:w="669" w:type="dxa"/>
            <w:tcBorders>
              <w:left w:val="single" w:sz="4" w:space="0" w:color="auto"/>
              <w:right w:val="single" w:sz="4" w:space="0" w:color="000000"/>
            </w:tcBorders>
          </w:tcPr>
          <w:p w14:paraId="099C0AE9" w14:textId="77777777" w:rsidR="00C3058D" w:rsidRPr="001C6A15" w:rsidRDefault="00C3058D" w:rsidP="00C3058D">
            <w:pPr>
              <w:spacing w:beforeLines="40" w:before="96" w:afterLines="40" w:after="96"/>
              <w:jc w:val="center"/>
            </w:pPr>
          </w:p>
        </w:tc>
      </w:tr>
      <w:tr w:rsidR="00C3058D" w:rsidRPr="001C6A15" w14:paraId="3526B310" w14:textId="77777777" w:rsidTr="00C3058D">
        <w:trPr>
          <w:trHeight w:val="397"/>
        </w:trPr>
        <w:tc>
          <w:tcPr>
            <w:tcW w:w="2427" w:type="dxa"/>
            <w:tcBorders>
              <w:left w:val="single" w:sz="4" w:space="0" w:color="000000"/>
              <w:right w:val="single" w:sz="4" w:space="0" w:color="auto"/>
            </w:tcBorders>
          </w:tcPr>
          <w:p w14:paraId="4022692B"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032975A2"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6892879D" w14:textId="77777777" w:rsidR="00C3058D" w:rsidRPr="001C6A15" w:rsidRDefault="00C3058D" w:rsidP="00C3058D">
            <w:pPr>
              <w:tabs>
                <w:tab w:val="left" w:pos="136"/>
              </w:tabs>
              <w:spacing w:beforeLines="40" w:before="96" w:afterLines="40" w:after="96"/>
              <w:ind w:right="-31"/>
              <w:jc w:val="center"/>
            </w:pPr>
          </w:p>
        </w:tc>
        <w:tc>
          <w:tcPr>
            <w:tcW w:w="1534" w:type="dxa"/>
            <w:tcBorders>
              <w:left w:val="single" w:sz="4" w:space="0" w:color="auto"/>
              <w:right w:val="single" w:sz="4" w:space="0" w:color="auto"/>
            </w:tcBorders>
          </w:tcPr>
          <w:p w14:paraId="586981FB"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62AC52E6"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07F51DCC"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6184BF39"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3CA8DCAD" w14:textId="77777777" w:rsidR="00C3058D" w:rsidRPr="001C6A15" w:rsidRDefault="00C3058D" w:rsidP="00C3058D">
            <w:pPr>
              <w:spacing w:beforeLines="40" w:before="96" w:afterLines="40" w:after="96"/>
              <w:jc w:val="center"/>
            </w:pPr>
          </w:p>
        </w:tc>
      </w:tr>
      <w:tr w:rsidR="00C3058D" w:rsidRPr="001C6A15" w14:paraId="30F712FE" w14:textId="77777777" w:rsidTr="00C3058D">
        <w:trPr>
          <w:trHeight w:val="397"/>
        </w:trPr>
        <w:tc>
          <w:tcPr>
            <w:tcW w:w="2427" w:type="dxa"/>
            <w:tcBorders>
              <w:left w:val="single" w:sz="4" w:space="0" w:color="000000"/>
              <w:right w:val="single" w:sz="4" w:space="0" w:color="auto"/>
            </w:tcBorders>
          </w:tcPr>
          <w:p w14:paraId="28B03AF7"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0BD2DA85"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3315CA0D" w14:textId="77777777" w:rsidR="00C3058D" w:rsidRPr="001C6A15" w:rsidRDefault="00C3058D" w:rsidP="00C3058D">
            <w:pPr>
              <w:spacing w:beforeLines="40" w:before="96" w:afterLines="40" w:after="96"/>
              <w:jc w:val="center"/>
            </w:pPr>
          </w:p>
        </w:tc>
        <w:tc>
          <w:tcPr>
            <w:tcW w:w="1534" w:type="dxa"/>
            <w:tcBorders>
              <w:left w:val="single" w:sz="4" w:space="0" w:color="auto"/>
              <w:right w:val="single" w:sz="4" w:space="0" w:color="auto"/>
            </w:tcBorders>
          </w:tcPr>
          <w:p w14:paraId="65F5353A"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0B07F07A"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4AA13C34"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268F8676"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6B262219" w14:textId="77777777" w:rsidR="00C3058D" w:rsidRPr="001C6A15" w:rsidRDefault="00C3058D" w:rsidP="00C3058D">
            <w:pPr>
              <w:spacing w:beforeLines="40" w:before="96" w:afterLines="40" w:after="96"/>
              <w:jc w:val="center"/>
            </w:pPr>
          </w:p>
        </w:tc>
      </w:tr>
      <w:tr w:rsidR="00C3058D" w:rsidRPr="001C6A15" w14:paraId="0F26A136" w14:textId="77777777" w:rsidTr="00C3058D">
        <w:trPr>
          <w:trHeight w:val="397"/>
        </w:trPr>
        <w:tc>
          <w:tcPr>
            <w:tcW w:w="2427" w:type="dxa"/>
            <w:tcBorders>
              <w:left w:val="single" w:sz="4" w:space="0" w:color="000000"/>
              <w:right w:val="single" w:sz="4" w:space="0" w:color="auto"/>
            </w:tcBorders>
          </w:tcPr>
          <w:p w14:paraId="11A06222"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50E16D3F"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7328DAE2" w14:textId="77777777" w:rsidR="00C3058D" w:rsidRPr="001C6A15" w:rsidRDefault="00C3058D" w:rsidP="00C3058D">
            <w:pPr>
              <w:spacing w:beforeLines="40" w:before="96" w:afterLines="40" w:after="96"/>
              <w:jc w:val="center"/>
            </w:pPr>
          </w:p>
        </w:tc>
        <w:tc>
          <w:tcPr>
            <w:tcW w:w="1534" w:type="dxa"/>
            <w:tcBorders>
              <w:left w:val="single" w:sz="4" w:space="0" w:color="auto"/>
              <w:right w:val="single" w:sz="4" w:space="0" w:color="auto"/>
            </w:tcBorders>
          </w:tcPr>
          <w:p w14:paraId="0161F782"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2660DCD1"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6D04064E"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4E72D582"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2675C581" w14:textId="77777777" w:rsidR="00C3058D" w:rsidRPr="001C6A15" w:rsidRDefault="00C3058D" w:rsidP="00C3058D">
            <w:pPr>
              <w:spacing w:beforeLines="40" w:before="96" w:afterLines="40" w:after="96"/>
              <w:jc w:val="center"/>
            </w:pPr>
          </w:p>
        </w:tc>
      </w:tr>
      <w:tr w:rsidR="00C3058D" w:rsidRPr="001C6A15" w14:paraId="2B2999F2" w14:textId="77777777" w:rsidTr="00C3058D">
        <w:trPr>
          <w:trHeight w:val="397"/>
        </w:trPr>
        <w:tc>
          <w:tcPr>
            <w:tcW w:w="2427" w:type="dxa"/>
            <w:tcBorders>
              <w:left w:val="single" w:sz="4" w:space="0" w:color="000000"/>
              <w:right w:val="single" w:sz="4" w:space="0" w:color="auto"/>
            </w:tcBorders>
          </w:tcPr>
          <w:p w14:paraId="580342B2"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10229BB5"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1ABC1798" w14:textId="77777777" w:rsidR="00C3058D" w:rsidRPr="001C6A15" w:rsidRDefault="00C3058D" w:rsidP="00C3058D">
            <w:pPr>
              <w:spacing w:beforeLines="40" w:before="96" w:afterLines="40" w:after="96"/>
              <w:jc w:val="center"/>
            </w:pPr>
          </w:p>
        </w:tc>
        <w:tc>
          <w:tcPr>
            <w:tcW w:w="1534" w:type="dxa"/>
            <w:tcBorders>
              <w:left w:val="single" w:sz="4" w:space="0" w:color="auto"/>
              <w:right w:val="single" w:sz="4" w:space="0" w:color="auto"/>
            </w:tcBorders>
          </w:tcPr>
          <w:p w14:paraId="3CE1D578"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3EC73FB9"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7CE481F5"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655A8777"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5D0BDCFC" w14:textId="77777777" w:rsidR="00C3058D" w:rsidRPr="001C6A15" w:rsidRDefault="00C3058D" w:rsidP="00C3058D">
            <w:pPr>
              <w:spacing w:beforeLines="40" w:before="96" w:afterLines="40" w:after="96"/>
              <w:jc w:val="center"/>
            </w:pPr>
          </w:p>
        </w:tc>
      </w:tr>
      <w:tr w:rsidR="00C3058D" w:rsidRPr="001C6A15" w14:paraId="55AF8798" w14:textId="77777777" w:rsidTr="00C3058D">
        <w:trPr>
          <w:trHeight w:val="397"/>
        </w:trPr>
        <w:tc>
          <w:tcPr>
            <w:tcW w:w="2427" w:type="dxa"/>
            <w:tcBorders>
              <w:left w:val="single" w:sz="4" w:space="0" w:color="000000"/>
              <w:right w:val="single" w:sz="4" w:space="0" w:color="auto"/>
            </w:tcBorders>
          </w:tcPr>
          <w:p w14:paraId="7603B00D"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0685EC72"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5ACC7F7E" w14:textId="77777777" w:rsidR="00C3058D" w:rsidRPr="001C6A15" w:rsidRDefault="00C3058D" w:rsidP="00C3058D">
            <w:pPr>
              <w:spacing w:beforeLines="40" w:before="96" w:afterLines="40" w:after="96"/>
              <w:jc w:val="center"/>
            </w:pPr>
          </w:p>
        </w:tc>
        <w:tc>
          <w:tcPr>
            <w:tcW w:w="1534" w:type="dxa"/>
            <w:tcBorders>
              <w:left w:val="single" w:sz="4" w:space="0" w:color="auto"/>
              <w:right w:val="single" w:sz="4" w:space="0" w:color="auto"/>
            </w:tcBorders>
          </w:tcPr>
          <w:p w14:paraId="7243F9CF"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34D36FC3"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2E736588"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1C0AD625"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66C604B5" w14:textId="77777777" w:rsidR="00C3058D" w:rsidRPr="001C6A15" w:rsidRDefault="00C3058D" w:rsidP="00C3058D">
            <w:pPr>
              <w:spacing w:beforeLines="40" w:before="96" w:afterLines="40" w:after="96"/>
              <w:jc w:val="center"/>
            </w:pPr>
          </w:p>
        </w:tc>
      </w:tr>
      <w:tr w:rsidR="00C3058D" w:rsidRPr="001C6A15" w14:paraId="1593CF79" w14:textId="77777777" w:rsidTr="00C3058D">
        <w:trPr>
          <w:trHeight w:val="397"/>
        </w:trPr>
        <w:tc>
          <w:tcPr>
            <w:tcW w:w="2427" w:type="dxa"/>
            <w:tcBorders>
              <w:left w:val="single" w:sz="4" w:space="0" w:color="000000"/>
              <w:right w:val="single" w:sz="4" w:space="0" w:color="auto"/>
            </w:tcBorders>
          </w:tcPr>
          <w:p w14:paraId="49F1A504" w14:textId="77777777" w:rsidR="00C3058D" w:rsidRPr="001C6A15" w:rsidRDefault="00C3058D" w:rsidP="00C3058D">
            <w:pPr>
              <w:spacing w:beforeLines="40" w:before="96" w:afterLines="40" w:after="96"/>
            </w:pPr>
          </w:p>
        </w:tc>
        <w:tc>
          <w:tcPr>
            <w:tcW w:w="2003" w:type="dxa"/>
            <w:tcBorders>
              <w:left w:val="single" w:sz="4" w:space="0" w:color="auto"/>
              <w:right w:val="single" w:sz="4" w:space="0" w:color="auto"/>
            </w:tcBorders>
          </w:tcPr>
          <w:p w14:paraId="56545947" w14:textId="77777777" w:rsidR="00C3058D" w:rsidRPr="001C6A15" w:rsidRDefault="00C3058D" w:rsidP="00C3058D">
            <w:pPr>
              <w:spacing w:beforeLines="40" w:before="96" w:afterLines="40" w:after="96"/>
            </w:pPr>
          </w:p>
        </w:tc>
        <w:tc>
          <w:tcPr>
            <w:tcW w:w="1094" w:type="dxa"/>
            <w:gridSpan w:val="2"/>
            <w:tcBorders>
              <w:left w:val="single" w:sz="4" w:space="0" w:color="auto"/>
              <w:right w:val="single" w:sz="4" w:space="0" w:color="auto"/>
            </w:tcBorders>
          </w:tcPr>
          <w:p w14:paraId="7CF1D5ED" w14:textId="77777777" w:rsidR="00C3058D" w:rsidRPr="001C6A15" w:rsidRDefault="00C3058D" w:rsidP="00C3058D">
            <w:pPr>
              <w:spacing w:beforeLines="40" w:before="96" w:afterLines="40" w:after="96"/>
              <w:jc w:val="center"/>
            </w:pPr>
          </w:p>
        </w:tc>
        <w:tc>
          <w:tcPr>
            <w:tcW w:w="1534" w:type="dxa"/>
            <w:tcBorders>
              <w:left w:val="single" w:sz="4" w:space="0" w:color="auto"/>
              <w:right w:val="single" w:sz="4" w:space="0" w:color="auto"/>
            </w:tcBorders>
          </w:tcPr>
          <w:p w14:paraId="64A8DCD5" w14:textId="77777777" w:rsidR="00C3058D" w:rsidRPr="001C6A15" w:rsidRDefault="00C3058D" w:rsidP="00C3058D">
            <w:pPr>
              <w:spacing w:beforeLines="40" w:before="96" w:afterLines="40" w:after="96"/>
              <w:jc w:val="center"/>
            </w:pPr>
          </w:p>
        </w:tc>
        <w:tc>
          <w:tcPr>
            <w:tcW w:w="1931" w:type="dxa"/>
            <w:tcBorders>
              <w:left w:val="single" w:sz="4" w:space="0" w:color="auto"/>
              <w:right w:val="single" w:sz="4" w:space="0" w:color="auto"/>
            </w:tcBorders>
          </w:tcPr>
          <w:p w14:paraId="3D2CBB69" w14:textId="77777777" w:rsidR="00C3058D" w:rsidRPr="001C6A15" w:rsidRDefault="00C3058D" w:rsidP="00C3058D">
            <w:pPr>
              <w:spacing w:beforeLines="40" w:before="96" w:afterLines="40" w:after="96"/>
              <w:ind w:left="-135"/>
            </w:pPr>
          </w:p>
        </w:tc>
        <w:tc>
          <w:tcPr>
            <w:tcW w:w="1918" w:type="dxa"/>
            <w:tcBorders>
              <w:left w:val="single" w:sz="4" w:space="0" w:color="auto"/>
              <w:right w:val="single" w:sz="4" w:space="0" w:color="auto"/>
            </w:tcBorders>
          </w:tcPr>
          <w:p w14:paraId="781E716D" w14:textId="77777777" w:rsidR="00C3058D" w:rsidRPr="001C6A15" w:rsidRDefault="00C3058D" w:rsidP="00C3058D">
            <w:pPr>
              <w:spacing w:beforeLines="40" w:before="96" w:afterLines="40" w:after="96"/>
              <w:jc w:val="center"/>
            </w:pPr>
          </w:p>
        </w:tc>
        <w:tc>
          <w:tcPr>
            <w:tcW w:w="1352" w:type="dxa"/>
            <w:tcBorders>
              <w:left w:val="single" w:sz="4" w:space="0" w:color="auto"/>
              <w:right w:val="single" w:sz="4" w:space="0" w:color="auto"/>
            </w:tcBorders>
          </w:tcPr>
          <w:p w14:paraId="42F24AF9"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right w:val="single" w:sz="4" w:space="0" w:color="000000"/>
            </w:tcBorders>
          </w:tcPr>
          <w:p w14:paraId="64330D58" w14:textId="77777777" w:rsidR="00C3058D" w:rsidRPr="001C6A15" w:rsidRDefault="00C3058D" w:rsidP="00C3058D">
            <w:pPr>
              <w:spacing w:beforeLines="40" w:before="96" w:afterLines="40" w:after="96"/>
              <w:jc w:val="center"/>
            </w:pPr>
          </w:p>
        </w:tc>
      </w:tr>
      <w:tr w:rsidR="00C3058D" w:rsidRPr="001C6A15" w14:paraId="302E5818" w14:textId="77777777" w:rsidTr="00C3058D">
        <w:trPr>
          <w:trHeight w:val="397"/>
        </w:trPr>
        <w:tc>
          <w:tcPr>
            <w:tcW w:w="2427" w:type="dxa"/>
            <w:tcBorders>
              <w:left w:val="single" w:sz="4" w:space="0" w:color="000000"/>
              <w:bottom w:val="single" w:sz="12" w:space="0" w:color="000000"/>
              <w:right w:val="single" w:sz="4" w:space="0" w:color="auto"/>
            </w:tcBorders>
          </w:tcPr>
          <w:p w14:paraId="628B1B03" w14:textId="77777777" w:rsidR="00C3058D" w:rsidRPr="001C6A15" w:rsidRDefault="00C3058D" w:rsidP="00C3058D">
            <w:pPr>
              <w:spacing w:beforeLines="40" w:before="96" w:afterLines="40" w:after="96"/>
            </w:pPr>
          </w:p>
        </w:tc>
        <w:tc>
          <w:tcPr>
            <w:tcW w:w="2003" w:type="dxa"/>
            <w:tcBorders>
              <w:left w:val="single" w:sz="4" w:space="0" w:color="auto"/>
              <w:bottom w:val="single" w:sz="12" w:space="0" w:color="000000"/>
              <w:right w:val="single" w:sz="4" w:space="0" w:color="auto"/>
            </w:tcBorders>
          </w:tcPr>
          <w:p w14:paraId="0D983BED" w14:textId="77777777" w:rsidR="00C3058D" w:rsidRPr="001C6A15" w:rsidRDefault="00C3058D" w:rsidP="00C3058D">
            <w:pPr>
              <w:spacing w:beforeLines="40" w:before="96" w:afterLines="40" w:after="96"/>
            </w:pPr>
          </w:p>
        </w:tc>
        <w:tc>
          <w:tcPr>
            <w:tcW w:w="1094" w:type="dxa"/>
            <w:gridSpan w:val="2"/>
            <w:tcBorders>
              <w:left w:val="single" w:sz="4" w:space="0" w:color="auto"/>
              <w:bottom w:val="single" w:sz="12" w:space="0" w:color="000000"/>
              <w:right w:val="single" w:sz="4" w:space="0" w:color="auto"/>
            </w:tcBorders>
          </w:tcPr>
          <w:p w14:paraId="243FB3EA" w14:textId="77777777" w:rsidR="00C3058D" w:rsidRPr="001C6A15" w:rsidRDefault="00C3058D" w:rsidP="00C3058D">
            <w:pPr>
              <w:spacing w:beforeLines="40" w:before="96" w:afterLines="40" w:after="96"/>
              <w:jc w:val="center"/>
            </w:pPr>
          </w:p>
        </w:tc>
        <w:tc>
          <w:tcPr>
            <w:tcW w:w="1534" w:type="dxa"/>
            <w:tcBorders>
              <w:left w:val="single" w:sz="4" w:space="0" w:color="auto"/>
              <w:bottom w:val="single" w:sz="12" w:space="0" w:color="000000"/>
              <w:right w:val="single" w:sz="4" w:space="0" w:color="auto"/>
            </w:tcBorders>
          </w:tcPr>
          <w:p w14:paraId="3AE5D00E" w14:textId="77777777" w:rsidR="00C3058D" w:rsidRPr="001C6A15" w:rsidRDefault="00C3058D" w:rsidP="00C3058D">
            <w:pPr>
              <w:spacing w:beforeLines="40" w:before="96" w:afterLines="40" w:after="96"/>
              <w:jc w:val="center"/>
            </w:pPr>
          </w:p>
        </w:tc>
        <w:tc>
          <w:tcPr>
            <w:tcW w:w="1931" w:type="dxa"/>
            <w:tcBorders>
              <w:left w:val="single" w:sz="4" w:space="0" w:color="auto"/>
              <w:bottom w:val="single" w:sz="12" w:space="0" w:color="000000"/>
              <w:right w:val="single" w:sz="4" w:space="0" w:color="auto"/>
            </w:tcBorders>
          </w:tcPr>
          <w:p w14:paraId="1D6B7DD5" w14:textId="77777777" w:rsidR="00C3058D" w:rsidRPr="001C6A15" w:rsidRDefault="00C3058D" w:rsidP="00C3058D">
            <w:pPr>
              <w:spacing w:beforeLines="40" w:before="96" w:afterLines="40" w:after="96"/>
              <w:ind w:left="-135"/>
            </w:pPr>
          </w:p>
        </w:tc>
        <w:tc>
          <w:tcPr>
            <w:tcW w:w="1918" w:type="dxa"/>
            <w:tcBorders>
              <w:left w:val="single" w:sz="4" w:space="0" w:color="auto"/>
              <w:bottom w:val="single" w:sz="12" w:space="0" w:color="000000"/>
              <w:right w:val="single" w:sz="4" w:space="0" w:color="auto"/>
            </w:tcBorders>
          </w:tcPr>
          <w:p w14:paraId="3FC71890" w14:textId="77777777" w:rsidR="00C3058D" w:rsidRPr="001C6A15" w:rsidRDefault="00C3058D" w:rsidP="00C3058D">
            <w:pPr>
              <w:spacing w:beforeLines="40" w:before="96" w:afterLines="40" w:after="96"/>
              <w:jc w:val="center"/>
            </w:pPr>
          </w:p>
        </w:tc>
        <w:tc>
          <w:tcPr>
            <w:tcW w:w="1352" w:type="dxa"/>
            <w:tcBorders>
              <w:left w:val="single" w:sz="4" w:space="0" w:color="auto"/>
              <w:bottom w:val="single" w:sz="12" w:space="0" w:color="000000"/>
              <w:right w:val="single" w:sz="4" w:space="0" w:color="auto"/>
            </w:tcBorders>
          </w:tcPr>
          <w:p w14:paraId="54063164" w14:textId="77777777" w:rsidR="00C3058D" w:rsidRPr="001C6A15" w:rsidRDefault="00C3058D" w:rsidP="00C3058D">
            <w:pPr>
              <w:spacing w:beforeLines="40" w:before="96" w:afterLines="40" w:after="96"/>
              <w:ind w:left="58"/>
              <w:rPr>
                <w:szCs w:val="18"/>
              </w:rPr>
            </w:pPr>
          </w:p>
        </w:tc>
        <w:tc>
          <w:tcPr>
            <w:tcW w:w="669" w:type="dxa"/>
            <w:tcBorders>
              <w:left w:val="single" w:sz="4" w:space="0" w:color="auto"/>
              <w:bottom w:val="single" w:sz="12" w:space="0" w:color="000000"/>
              <w:right w:val="single" w:sz="4" w:space="0" w:color="000000"/>
            </w:tcBorders>
          </w:tcPr>
          <w:p w14:paraId="0CA1A472" w14:textId="77777777" w:rsidR="00C3058D" w:rsidRPr="001C6A15" w:rsidRDefault="00C3058D" w:rsidP="00C3058D">
            <w:pPr>
              <w:spacing w:beforeLines="40" w:before="96" w:afterLines="40" w:after="96"/>
              <w:jc w:val="center"/>
            </w:pPr>
          </w:p>
        </w:tc>
      </w:tr>
    </w:tbl>
    <w:p w14:paraId="7CF670C6" w14:textId="77777777" w:rsidR="00C3058D" w:rsidRPr="006907B7" w:rsidRDefault="00C3058D" w:rsidP="00C3058D">
      <w:pPr>
        <w:tabs>
          <w:tab w:val="left" w:pos="284"/>
          <w:tab w:val="left" w:pos="500"/>
        </w:tabs>
        <w:rPr>
          <w:sz w:val="18"/>
          <w:szCs w:val="18"/>
        </w:rPr>
      </w:pPr>
      <w:r w:rsidRPr="006907B7">
        <w:rPr>
          <w:sz w:val="18"/>
          <w:szCs w:val="18"/>
          <w:vertAlign w:val="superscript"/>
        </w:rPr>
        <w:t>1</w:t>
      </w:r>
      <w:r w:rsidRPr="006907B7">
        <w:rPr>
          <w:sz w:val="18"/>
          <w:szCs w:val="18"/>
        </w:rPr>
        <w:tab/>
        <w:t>This document includes and replaces documents .../Add.39/Corr.1 and Corr.2/Rev.1.</w:t>
      </w:r>
    </w:p>
    <w:p w14:paraId="155156E4"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41 - </w:t>
      </w:r>
      <w:r w:rsidRPr="001C6A15">
        <w:rPr>
          <w:b w:val="0"/>
          <w:sz w:val="20"/>
        </w:rPr>
        <w:t>Noise emissions of motorcycles</w:t>
      </w:r>
    </w:p>
    <w:tbl>
      <w:tblPr>
        <w:tblW w:w="12833" w:type="dxa"/>
        <w:tblInd w:w="135" w:type="dxa"/>
        <w:tblLayout w:type="fixed"/>
        <w:tblCellMar>
          <w:left w:w="135" w:type="dxa"/>
          <w:right w:w="135" w:type="dxa"/>
        </w:tblCellMar>
        <w:tblLook w:val="0000" w:firstRow="0" w:lastRow="0" w:firstColumn="0" w:lastColumn="0" w:noHBand="0" w:noVBand="0"/>
      </w:tblPr>
      <w:tblGrid>
        <w:gridCol w:w="2422"/>
        <w:gridCol w:w="2022"/>
        <w:gridCol w:w="1107"/>
        <w:gridCol w:w="1416"/>
        <w:gridCol w:w="1953"/>
        <w:gridCol w:w="1908"/>
        <w:gridCol w:w="1357"/>
        <w:gridCol w:w="648"/>
      </w:tblGrid>
      <w:tr w:rsidR="00C3058D" w:rsidRPr="008D504F" w14:paraId="436D3CF5" w14:textId="77777777" w:rsidTr="00C3058D">
        <w:trPr>
          <w:trHeight w:val="526"/>
          <w:tblHeader/>
        </w:trPr>
        <w:tc>
          <w:tcPr>
            <w:tcW w:w="2422" w:type="dxa"/>
            <w:vMerge w:val="restart"/>
            <w:tcBorders>
              <w:top w:val="single" w:sz="4" w:space="0" w:color="000000"/>
              <w:left w:val="single" w:sz="4" w:space="0" w:color="000000"/>
              <w:right w:val="single" w:sz="4" w:space="0" w:color="auto"/>
            </w:tcBorders>
            <w:shd w:val="clear" w:color="auto" w:fill="DBE5F1"/>
            <w:vAlign w:val="center"/>
          </w:tcPr>
          <w:p w14:paraId="6C7F1F26"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63DAE917"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602D13F6" w14:textId="77777777" w:rsidR="00C3058D" w:rsidRPr="008D504F" w:rsidRDefault="00C3058D" w:rsidP="00C3058D">
            <w:pPr>
              <w:spacing w:beforeLines="20" w:before="48" w:afterLines="20" w:after="48"/>
              <w:ind w:right="-123"/>
              <w:rPr>
                <w:i/>
                <w:sz w:val="18"/>
                <w:szCs w:val="18"/>
                <w:lang w:val="it-IT"/>
              </w:rPr>
            </w:pPr>
            <w:r w:rsidRPr="008D504F">
              <w:rPr>
                <w:i/>
                <w:sz w:val="18"/>
                <w:szCs w:val="18"/>
                <w:lang w:val="it-IT"/>
              </w:rPr>
              <w:t>E/ECE/TRANS/505/Rev.1/...</w:t>
            </w:r>
          </w:p>
        </w:tc>
        <w:tc>
          <w:tcPr>
            <w:tcW w:w="2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63A0D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51DC46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3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2045FA8"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14:paraId="2CD6B1BC"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682076AF" w14:textId="77777777" w:rsidTr="00C3058D">
        <w:trPr>
          <w:tblHeader/>
        </w:trPr>
        <w:tc>
          <w:tcPr>
            <w:tcW w:w="2422" w:type="dxa"/>
            <w:vMerge/>
            <w:tcBorders>
              <w:left w:val="single" w:sz="4" w:space="0" w:color="000000"/>
              <w:bottom w:val="single" w:sz="12" w:space="0" w:color="auto"/>
              <w:right w:val="single" w:sz="4" w:space="0" w:color="auto"/>
            </w:tcBorders>
            <w:shd w:val="clear" w:color="auto" w:fill="DBE5F1"/>
            <w:vAlign w:val="center"/>
          </w:tcPr>
          <w:p w14:paraId="50C85DAB" w14:textId="77777777" w:rsidR="00C3058D" w:rsidRPr="008D504F" w:rsidRDefault="00C3058D" w:rsidP="00C3058D">
            <w:pPr>
              <w:spacing w:beforeLines="20" w:before="48" w:afterLines="20" w:after="48"/>
              <w:jc w:val="center"/>
              <w:rPr>
                <w:i/>
                <w:sz w:val="18"/>
                <w:szCs w:val="18"/>
              </w:rPr>
            </w:pPr>
          </w:p>
        </w:tc>
        <w:tc>
          <w:tcPr>
            <w:tcW w:w="2022" w:type="dxa"/>
            <w:vMerge/>
            <w:tcBorders>
              <w:left w:val="single" w:sz="4" w:space="0" w:color="auto"/>
              <w:bottom w:val="single" w:sz="12" w:space="0" w:color="auto"/>
              <w:right w:val="single" w:sz="4" w:space="0" w:color="auto"/>
            </w:tcBorders>
            <w:shd w:val="clear" w:color="auto" w:fill="DBE5F1"/>
            <w:vAlign w:val="center"/>
          </w:tcPr>
          <w:p w14:paraId="31BE3AB8" w14:textId="77777777" w:rsidR="00C3058D" w:rsidRPr="008D504F"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auto"/>
              <w:right w:val="single" w:sz="4" w:space="0" w:color="auto"/>
            </w:tcBorders>
            <w:shd w:val="clear" w:color="auto" w:fill="DBE5F1"/>
            <w:vAlign w:val="center"/>
          </w:tcPr>
          <w:p w14:paraId="69DF7743" w14:textId="77777777" w:rsidR="00C3058D" w:rsidRPr="008D504F" w:rsidRDefault="00C3058D" w:rsidP="00C3058D">
            <w:pPr>
              <w:spacing w:beforeLines="20" w:before="48" w:afterLines="20" w:after="48"/>
              <w:jc w:val="center"/>
              <w:rPr>
                <w:i/>
                <w:sz w:val="18"/>
                <w:szCs w:val="18"/>
              </w:rPr>
            </w:pPr>
          </w:p>
        </w:tc>
        <w:tc>
          <w:tcPr>
            <w:tcW w:w="1416" w:type="dxa"/>
            <w:tcBorders>
              <w:top w:val="single" w:sz="4" w:space="0" w:color="auto"/>
              <w:left w:val="single" w:sz="4" w:space="0" w:color="auto"/>
              <w:bottom w:val="single" w:sz="12" w:space="0" w:color="auto"/>
              <w:right w:val="single" w:sz="4" w:space="0" w:color="auto"/>
            </w:tcBorders>
            <w:shd w:val="clear" w:color="auto" w:fill="DBE5F1"/>
            <w:vAlign w:val="center"/>
          </w:tcPr>
          <w:p w14:paraId="3CEF3E0D"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53" w:type="dxa"/>
            <w:tcBorders>
              <w:top w:val="single" w:sz="4" w:space="0" w:color="auto"/>
              <w:left w:val="single" w:sz="4" w:space="0" w:color="auto"/>
              <w:bottom w:val="single" w:sz="12" w:space="0" w:color="auto"/>
              <w:right w:val="single" w:sz="4" w:space="0" w:color="auto"/>
            </w:tcBorders>
            <w:shd w:val="clear" w:color="auto" w:fill="DBE5F1"/>
            <w:vAlign w:val="center"/>
          </w:tcPr>
          <w:p w14:paraId="412C441A"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A3D68F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08" w:type="dxa"/>
            <w:tcBorders>
              <w:top w:val="single" w:sz="4" w:space="0" w:color="auto"/>
              <w:left w:val="single" w:sz="4" w:space="0" w:color="auto"/>
              <w:bottom w:val="single" w:sz="12" w:space="0" w:color="auto"/>
              <w:right w:val="single" w:sz="4" w:space="0" w:color="auto"/>
            </w:tcBorders>
            <w:shd w:val="clear" w:color="auto" w:fill="DBE5F1"/>
            <w:vAlign w:val="center"/>
          </w:tcPr>
          <w:p w14:paraId="00EFDB0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CB2E14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14:paraId="4579480C" w14:textId="77777777" w:rsidR="00C3058D" w:rsidRPr="008D504F" w:rsidRDefault="00C3058D" w:rsidP="00C3058D">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48" w:type="dxa"/>
            <w:vMerge/>
            <w:tcBorders>
              <w:left w:val="single" w:sz="4" w:space="0" w:color="auto"/>
              <w:bottom w:val="single" w:sz="12" w:space="0" w:color="auto"/>
              <w:right w:val="single" w:sz="4" w:space="0" w:color="000000"/>
            </w:tcBorders>
            <w:shd w:val="clear" w:color="auto" w:fill="DBE5F1"/>
            <w:vAlign w:val="center"/>
          </w:tcPr>
          <w:p w14:paraId="58CDBEE0" w14:textId="77777777" w:rsidR="00C3058D" w:rsidRPr="008D504F" w:rsidRDefault="00C3058D" w:rsidP="00C3058D">
            <w:pPr>
              <w:spacing w:beforeLines="20" w:before="48" w:afterLines="20" w:after="48"/>
              <w:jc w:val="center"/>
              <w:rPr>
                <w:i/>
                <w:sz w:val="18"/>
                <w:szCs w:val="18"/>
              </w:rPr>
            </w:pPr>
          </w:p>
        </w:tc>
      </w:tr>
      <w:tr w:rsidR="00C3058D" w:rsidRPr="001C6A15" w14:paraId="0BCAA32F" w14:textId="77777777" w:rsidTr="00C3058D">
        <w:trPr>
          <w:trHeight w:val="397"/>
        </w:trPr>
        <w:tc>
          <w:tcPr>
            <w:tcW w:w="2422" w:type="dxa"/>
            <w:tcBorders>
              <w:top w:val="single" w:sz="12" w:space="0" w:color="auto"/>
              <w:left w:val="single" w:sz="4" w:space="0" w:color="000000"/>
              <w:right w:val="single" w:sz="4" w:space="0" w:color="auto"/>
            </w:tcBorders>
          </w:tcPr>
          <w:p w14:paraId="4075F336" w14:textId="77777777" w:rsidR="00C3058D" w:rsidRPr="001C6A15" w:rsidRDefault="00C3058D" w:rsidP="00C3058D">
            <w:pPr>
              <w:spacing w:beforeLines="40" w:before="96" w:afterLines="40" w:after="96"/>
            </w:pPr>
            <w:r w:rsidRPr="001C6A15">
              <w:rPr>
                <w:szCs w:val="18"/>
              </w:rPr>
              <w:t>Add.40/Rev.1</w:t>
            </w:r>
          </w:p>
        </w:tc>
        <w:tc>
          <w:tcPr>
            <w:tcW w:w="2022" w:type="dxa"/>
            <w:tcBorders>
              <w:top w:val="single" w:sz="12" w:space="0" w:color="auto"/>
              <w:left w:val="single" w:sz="4" w:space="0" w:color="auto"/>
              <w:right w:val="single" w:sz="4" w:space="0" w:color="auto"/>
            </w:tcBorders>
          </w:tcPr>
          <w:p w14:paraId="08003E14" w14:textId="77777777" w:rsidR="00C3058D" w:rsidRPr="001C6A15" w:rsidRDefault="00C3058D" w:rsidP="00C3058D">
            <w:pPr>
              <w:spacing w:beforeLines="40" w:before="96" w:afterLines="40" w:after="96"/>
            </w:pPr>
            <w:r w:rsidRPr="001C6A15">
              <w:t>02</w:t>
            </w:r>
            <w:r>
              <w:t xml:space="preserve"> series</w:t>
            </w:r>
          </w:p>
        </w:tc>
        <w:tc>
          <w:tcPr>
            <w:tcW w:w="1107" w:type="dxa"/>
            <w:tcBorders>
              <w:top w:val="single" w:sz="12" w:space="0" w:color="auto"/>
              <w:left w:val="single" w:sz="4" w:space="0" w:color="auto"/>
              <w:right w:val="single" w:sz="4" w:space="0" w:color="auto"/>
            </w:tcBorders>
          </w:tcPr>
          <w:p w14:paraId="0C5A487B" w14:textId="77777777" w:rsidR="00C3058D" w:rsidRPr="001C6A15" w:rsidRDefault="00C3058D" w:rsidP="00C3058D">
            <w:pPr>
              <w:spacing w:beforeLines="40" w:before="96" w:afterLines="40" w:after="96"/>
              <w:jc w:val="center"/>
            </w:pPr>
            <w:r w:rsidRPr="001C6A15">
              <w:rPr>
                <w:szCs w:val="18"/>
              </w:rPr>
              <w:t>01.04.94</w:t>
            </w:r>
          </w:p>
        </w:tc>
        <w:tc>
          <w:tcPr>
            <w:tcW w:w="1416" w:type="dxa"/>
            <w:tcBorders>
              <w:top w:val="single" w:sz="12" w:space="0" w:color="auto"/>
              <w:left w:val="single" w:sz="4" w:space="0" w:color="auto"/>
              <w:right w:val="single" w:sz="4" w:space="0" w:color="auto"/>
            </w:tcBorders>
          </w:tcPr>
          <w:p w14:paraId="7E9B4789" w14:textId="77777777" w:rsidR="00C3058D" w:rsidRPr="001C6A15" w:rsidRDefault="00C3058D" w:rsidP="00C3058D">
            <w:pPr>
              <w:spacing w:beforeLines="40" w:before="96" w:afterLines="40" w:after="96"/>
              <w:jc w:val="center"/>
            </w:pPr>
            <w:r w:rsidRPr="001C6A15">
              <w:t>99</w:t>
            </w:r>
          </w:p>
        </w:tc>
        <w:tc>
          <w:tcPr>
            <w:tcW w:w="1953" w:type="dxa"/>
            <w:tcBorders>
              <w:top w:val="single" w:sz="12" w:space="0" w:color="auto"/>
              <w:left w:val="single" w:sz="4" w:space="0" w:color="auto"/>
              <w:right w:val="single" w:sz="4" w:space="0" w:color="auto"/>
            </w:tcBorders>
          </w:tcPr>
          <w:p w14:paraId="26143D18"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375, paras. 39 and 40 and Annex 2</w:t>
            </w:r>
          </w:p>
        </w:tc>
        <w:tc>
          <w:tcPr>
            <w:tcW w:w="1908" w:type="dxa"/>
            <w:tcBorders>
              <w:top w:val="single" w:sz="12" w:space="0" w:color="auto"/>
              <w:left w:val="single" w:sz="4" w:space="0" w:color="auto"/>
              <w:right w:val="single" w:sz="4" w:space="0" w:color="auto"/>
            </w:tcBorders>
          </w:tcPr>
          <w:p w14:paraId="717891F7" w14:textId="77777777" w:rsidR="00C3058D" w:rsidRPr="001C6A15" w:rsidRDefault="00C3058D" w:rsidP="00C3058D">
            <w:pPr>
              <w:spacing w:beforeLines="40" w:before="96" w:afterLines="40" w:after="96"/>
              <w:jc w:val="center"/>
            </w:pPr>
            <w:r w:rsidRPr="001C6A15">
              <w:rPr>
                <w:szCs w:val="18"/>
              </w:rPr>
              <w:t>380</w:t>
            </w:r>
          </w:p>
        </w:tc>
        <w:tc>
          <w:tcPr>
            <w:tcW w:w="1357" w:type="dxa"/>
            <w:tcBorders>
              <w:top w:val="single" w:sz="12" w:space="0" w:color="auto"/>
              <w:left w:val="single" w:sz="4" w:space="0" w:color="auto"/>
              <w:right w:val="single" w:sz="4" w:space="0" w:color="auto"/>
            </w:tcBorders>
          </w:tcPr>
          <w:p w14:paraId="39849F2D" w14:textId="77777777" w:rsidR="00C3058D" w:rsidRPr="001C6A15" w:rsidRDefault="00C3058D" w:rsidP="00C3058D">
            <w:pPr>
              <w:spacing w:beforeLines="40" w:before="96" w:afterLines="40" w:after="96"/>
              <w:ind w:left="58"/>
              <w:rPr>
                <w:szCs w:val="18"/>
              </w:rPr>
            </w:pPr>
            <w:r w:rsidRPr="001C6A15">
              <w:rPr>
                <w:szCs w:val="18"/>
              </w:rPr>
              <w:t>Germany</w:t>
            </w:r>
          </w:p>
        </w:tc>
        <w:tc>
          <w:tcPr>
            <w:tcW w:w="648" w:type="dxa"/>
            <w:tcBorders>
              <w:top w:val="single" w:sz="12" w:space="0" w:color="auto"/>
              <w:left w:val="single" w:sz="4" w:space="0" w:color="auto"/>
              <w:right w:val="single" w:sz="4" w:space="0" w:color="000000"/>
            </w:tcBorders>
          </w:tcPr>
          <w:p w14:paraId="2FDB514C" w14:textId="77777777" w:rsidR="00C3058D" w:rsidRPr="001C6A15" w:rsidRDefault="00C3058D" w:rsidP="00C3058D">
            <w:pPr>
              <w:spacing w:beforeLines="40" w:before="96" w:afterLines="40" w:after="96"/>
              <w:jc w:val="center"/>
            </w:pPr>
          </w:p>
        </w:tc>
      </w:tr>
      <w:tr w:rsidR="00C3058D" w:rsidRPr="001C6A15" w14:paraId="73305CB6" w14:textId="77777777" w:rsidTr="00C3058D">
        <w:trPr>
          <w:trHeight w:val="397"/>
        </w:trPr>
        <w:tc>
          <w:tcPr>
            <w:tcW w:w="2422" w:type="dxa"/>
            <w:tcBorders>
              <w:left w:val="single" w:sz="4" w:space="0" w:color="000000"/>
              <w:right w:val="single" w:sz="4" w:space="0" w:color="auto"/>
            </w:tcBorders>
          </w:tcPr>
          <w:p w14:paraId="77E2FBFE" w14:textId="77777777" w:rsidR="00C3058D" w:rsidRPr="001C6A15" w:rsidRDefault="00C3058D" w:rsidP="00C3058D">
            <w:pPr>
              <w:spacing w:beforeLines="40" w:before="96" w:afterLines="40" w:after="96"/>
            </w:pPr>
            <w:r w:rsidRPr="001C6A15">
              <w:rPr>
                <w:szCs w:val="18"/>
              </w:rPr>
              <w:t>Add.40/Rev.1/Amend.1</w:t>
            </w:r>
          </w:p>
        </w:tc>
        <w:tc>
          <w:tcPr>
            <w:tcW w:w="2022" w:type="dxa"/>
            <w:tcBorders>
              <w:left w:val="single" w:sz="4" w:space="0" w:color="auto"/>
              <w:right w:val="single" w:sz="4" w:space="0" w:color="auto"/>
            </w:tcBorders>
          </w:tcPr>
          <w:p w14:paraId="59EA28C5" w14:textId="77777777" w:rsidR="00C3058D" w:rsidRPr="001C6A15" w:rsidRDefault="00C3058D" w:rsidP="00C3058D">
            <w:pPr>
              <w:spacing w:beforeLines="40" w:before="96" w:afterLines="40" w:after="96"/>
            </w:pPr>
            <w:r w:rsidRPr="001C6A15">
              <w:t>03</w:t>
            </w:r>
            <w:r>
              <w:t xml:space="preserve"> series</w:t>
            </w:r>
          </w:p>
        </w:tc>
        <w:tc>
          <w:tcPr>
            <w:tcW w:w="1107" w:type="dxa"/>
            <w:tcBorders>
              <w:left w:val="single" w:sz="4" w:space="0" w:color="auto"/>
              <w:right w:val="single" w:sz="4" w:space="0" w:color="auto"/>
            </w:tcBorders>
          </w:tcPr>
          <w:p w14:paraId="072B042F" w14:textId="77777777" w:rsidR="00C3058D" w:rsidRPr="001C6A15" w:rsidRDefault="00C3058D" w:rsidP="00C3058D">
            <w:pPr>
              <w:spacing w:beforeLines="40" w:before="96" w:afterLines="40" w:after="96"/>
              <w:jc w:val="center"/>
            </w:pPr>
            <w:r w:rsidRPr="001C6A15">
              <w:rPr>
                <w:szCs w:val="18"/>
              </w:rPr>
              <w:t>05.02.00</w:t>
            </w:r>
          </w:p>
        </w:tc>
        <w:tc>
          <w:tcPr>
            <w:tcW w:w="1416" w:type="dxa"/>
            <w:tcBorders>
              <w:left w:val="single" w:sz="4" w:space="0" w:color="auto"/>
              <w:right w:val="single" w:sz="4" w:space="0" w:color="auto"/>
            </w:tcBorders>
          </w:tcPr>
          <w:p w14:paraId="184C20CB" w14:textId="77777777" w:rsidR="00C3058D" w:rsidRPr="001C6A15" w:rsidRDefault="00C3058D" w:rsidP="00C3058D">
            <w:pPr>
              <w:spacing w:beforeLines="40" w:before="96" w:afterLines="40" w:after="96"/>
              <w:jc w:val="center"/>
            </w:pPr>
            <w:r w:rsidRPr="001C6A15">
              <w:t>118</w:t>
            </w:r>
          </w:p>
        </w:tc>
        <w:tc>
          <w:tcPr>
            <w:tcW w:w="1953" w:type="dxa"/>
            <w:tcBorders>
              <w:left w:val="single" w:sz="4" w:space="0" w:color="auto"/>
              <w:right w:val="single" w:sz="4" w:space="0" w:color="auto"/>
            </w:tcBorders>
          </w:tcPr>
          <w:p w14:paraId="3B92DB8C" w14:textId="77777777" w:rsidR="00C3058D" w:rsidRPr="001C6A15" w:rsidRDefault="00C3058D" w:rsidP="00C3058D">
            <w:pPr>
              <w:spacing w:beforeLines="40" w:before="96" w:afterLines="40" w:after="96"/>
              <w:jc w:val="center"/>
            </w:pPr>
            <w:r w:rsidRPr="001C6A15">
              <w:rPr>
                <w:szCs w:val="18"/>
              </w:rPr>
              <w:t>680, para. 124</w:t>
            </w:r>
          </w:p>
        </w:tc>
        <w:tc>
          <w:tcPr>
            <w:tcW w:w="1908" w:type="dxa"/>
            <w:tcBorders>
              <w:left w:val="single" w:sz="4" w:space="0" w:color="auto"/>
              <w:right w:val="single" w:sz="4" w:space="0" w:color="auto"/>
            </w:tcBorders>
          </w:tcPr>
          <w:p w14:paraId="0BFD4E7F" w14:textId="77777777" w:rsidR="00C3058D" w:rsidRPr="001C6A15" w:rsidRDefault="00C3058D" w:rsidP="00C3058D">
            <w:pPr>
              <w:spacing w:beforeLines="40" w:before="96" w:afterLines="40" w:after="96"/>
              <w:jc w:val="center"/>
            </w:pPr>
            <w:r w:rsidRPr="001C6A15">
              <w:rPr>
                <w:szCs w:val="18"/>
              </w:rPr>
              <w:t>683</w:t>
            </w:r>
          </w:p>
        </w:tc>
        <w:tc>
          <w:tcPr>
            <w:tcW w:w="1357" w:type="dxa"/>
            <w:tcBorders>
              <w:left w:val="single" w:sz="4" w:space="0" w:color="auto"/>
              <w:right w:val="single" w:sz="4" w:space="0" w:color="auto"/>
            </w:tcBorders>
          </w:tcPr>
          <w:p w14:paraId="0FB9204D" w14:textId="77777777" w:rsidR="00C3058D" w:rsidRPr="001C6A15" w:rsidRDefault="00C3058D" w:rsidP="00C3058D">
            <w:pPr>
              <w:spacing w:beforeLines="40" w:before="96" w:afterLines="40" w:after="96"/>
              <w:ind w:left="58"/>
              <w:rPr>
                <w:szCs w:val="18"/>
              </w:rPr>
            </w:pPr>
            <w:r w:rsidRPr="001C6A15">
              <w:rPr>
                <w:szCs w:val="18"/>
              </w:rPr>
              <w:t>AC.1 (12</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4C18EC5C" w14:textId="77777777" w:rsidR="00C3058D" w:rsidRPr="001C6A15" w:rsidRDefault="00C3058D" w:rsidP="00C3058D">
            <w:pPr>
              <w:spacing w:beforeLines="40" w:before="96" w:afterLines="40" w:after="96"/>
              <w:jc w:val="center"/>
            </w:pPr>
          </w:p>
        </w:tc>
      </w:tr>
      <w:tr w:rsidR="00C3058D" w:rsidRPr="001C6A15" w14:paraId="573C783A" w14:textId="77777777" w:rsidTr="00C3058D">
        <w:trPr>
          <w:trHeight w:val="397"/>
        </w:trPr>
        <w:tc>
          <w:tcPr>
            <w:tcW w:w="2422" w:type="dxa"/>
            <w:tcBorders>
              <w:left w:val="single" w:sz="4" w:space="0" w:color="000000"/>
              <w:right w:val="single" w:sz="4" w:space="0" w:color="auto"/>
            </w:tcBorders>
          </w:tcPr>
          <w:p w14:paraId="2161A369" w14:textId="77777777" w:rsidR="00C3058D" w:rsidRPr="001C6A15" w:rsidRDefault="00C3058D" w:rsidP="00C3058D">
            <w:pPr>
              <w:spacing w:beforeLines="40" w:before="96" w:afterLines="40" w:after="96"/>
            </w:pPr>
            <w:r w:rsidRPr="001C6A15">
              <w:rPr>
                <w:szCs w:val="18"/>
              </w:rPr>
              <w:t>Add.40/Rev.1/Amend.2</w:t>
            </w:r>
          </w:p>
        </w:tc>
        <w:tc>
          <w:tcPr>
            <w:tcW w:w="2022" w:type="dxa"/>
            <w:tcBorders>
              <w:left w:val="single" w:sz="4" w:space="0" w:color="auto"/>
              <w:right w:val="single" w:sz="4" w:space="0" w:color="auto"/>
            </w:tcBorders>
          </w:tcPr>
          <w:p w14:paraId="39C6BF33" w14:textId="77777777" w:rsidR="00C3058D" w:rsidRPr="001C6A15" w:rsidRDefault="00C3058D" w:rsidP="00C3058D">
            <w:pPr>
              <w:spacing w:beforeLines="40" w:before="96" w:afterLines="40" w:after="96"/>
            </w:pPr>
            <w:r w:rsidRPr="001C6A15">
              <w:t>Suppl.1 to 03</w:t>
            </w:r>
          </w:p>
        </w:tc>
        <w:tc>
          <w:tcPr>
            <w:tcW w:w="1107" w:type="dxa"/>
            <w:tcBorders>
              <w:left w:val="single" w:sz="4" w:space="0" w:color="auto"/>
              <w:right w:val="single" w:sz="4" w:space="0" w:color="auto"/>
            </w:tcBorders>
          </w:tcPr>
          <w:p w14:paraId="18A1C904" w14:textId="77777777" w:rsidR="00C3058D" w:rsidRPr="001C6A15" w:rsidRDefault="00C3058D" w:rsidP="00C3058D">
            <w:pPr>
              <w:spacing w:beforeLines="40" w:before="96" w:afterLines="40" w:after="96"/>
              <w:jc w:val="center"/>
            </w:pPr>
            <w:r w:rsidRPr="001C6A15">
              <w:t>10.10.06</w:t>
            </w:r>
          </w:p>
        </w:tc>
        <w:tc>
          <w:tcPr>
            <w:tcW w:w="1416" w:type="dxa"/>
            <w:tcBorders>
              <w:left w:val="single" w:sz="4" w:space="0" w:color="auto"/>
              <w:right w:val="single" w:sz="4" w:space="0" w:color="auto"/>
            </w:tcBorders>
          </w:tcPr>
          <w:p w14:paraId="11A96EDB"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953" w:type="dxa"/>
            <w:tcBorders>
              <w:left w:val="single" w:sz="4" w:space="0" w:color="auto"/>
              <w:right w:val="single" w:sz="4" w:space="0" w:color="auto"/>
            </w:tcBorders>
          </w:tcPr>
          <w:p w14:paraId="2C0E7737" w14:textId="77777777" w:rsidR="00C3058D" w:rsidRPr="001C6A15" w:rsidRDefault="00C3058D" w:rsidP="00C3058D">
            <w:pPr>
              <w:spacing w:beforeLines="40" w:before="96" w:afterLines="40" w:after="96"/>
              <w:jc w:val="center"/>
            </w:pPr>
            <w:r w:rsidRPr="001C6A15">
              <w:t>1050, para. 72</w:t>
            </w:r>
          </w:p>
        </w:tc>
        <w:tc>
          <w:tcPr>
            <w:tcW w:w="1908" w:type="dxa"/>
            <w:tcBorders>
              <w:left w:val="single" w:sz="4" w:space="0" w:color="auto"/>
              <w:right w:val="single" w:sz="4" w:space="0" w:color="auto"/>
            </w:tcBorders>
          </w:tcPr>
          <w:p w14:paraId="4200408A" w14:textId="77777777" w:rsidR="00C3058D" w:rsidRPr="001C6A15" w:rsidRDefault="00C3058D" w:rsidP="00C3058D">
            <w:pPr>
              <w:spacing w:beforeLines="40" w:before="96" w:afterLines="40" w:after="96"/>
              <w:jc w:val="center"/>
            </w:pPr>
            <w:r w:rsidRPr="001C6A15">
              <w:t>2006/3</w:t>
            </w:r>
          </w:p>
        </w:tc>
        <w:tc>
          <w:tcPr>
            <w:tcW w:w="1357" w:type="dxa"/>
            <w:tcBorders>
              <w:left w:val="single" w:sz="4" w:space="0" w:color="auto"/>
              <w:right w:val="single" w:sz="4" w:space="0" w:color="auto"/>
            </w:tcBorders>
          </w:tcPr>
          <w:p w14:paraId="1EB8B385" w14:textId="77777777" w:rsidR="00C3058D" w:rsidRPr="001C6A15" w:rsidRDefault="00C3058D" w:rsidP="00C3058D">
            <w:pPr>
              <w:spacing w:beforeLines="40" w:before="96" w:afterLines="40" w:after="96"/>
              <w:ind w:left="58"/>
              <w:rPr>
                <w:szCs w:val="18"/>
              </w:rPr>
            </w:pPr>
            <w:r w:rsidRPr="001C6A15">
              <w:rPr>
                <w:szCs w:val="18"/>
              </w:rPr>
              <w:t>AC.1 (32</w:t>
            </w:r>
            <w:r w:rsidRPr="001C6A15">
              <w:rPr>
                <w:szCs w:val="18"/>
                <w:vertAlign w:val="superscript"/>
              </w:rPr>
              <w:t>nd</w:t>
            </w:r>
            <w:r w:rsidRPr="001C6A15">
              <w:rPr>
                <w:szCs w:val="18"/>
              </w:rPr>
              <w:t>)</w:t>
            </w:r>
          </w:p>
        </w:tc>
        <w:tc>
          <w:tcPr>
            <w:tcW w:w="648" w:type="dxa"/>
            <w:tcBorders>
              <w:left w:val="single" w:sz="4" w:space="0" w:color="auto"/>
              <w:right w:val="single" w:sz="4" w:space="0" w:color="000000"/>
            </w:tcBorders>
          </w:tcPr>
          <w:p w14:paraId="2ECBB070" w14:textId="77777777" w:rsidR="00C3058D" w:rsidRPr="001C6A15" w:rsidRDefault="00C3058D" w:rsidP="00C3058D">
            <w:pPr>
              <w:spacing w:beforeLines="40" w:before="96" w:afterLines="40" w:after="96"/>
              <w:jc w:val="center"/>
              <w:rPr>
                <w:u w:val="single"/>
              </w:rPr>
            </w:pPr>
          </w:p>
        </w:tc>
      </w:tr>
      <w:tr w:rsidR="00C3058D" w:rsidRPr="001C6A15" w14:paraId="5361ADB9" w14:textId="77777777" w:rsidTr="00C3058D">
        <w:trPr>
          <w:trHeight w:val="397"/>
        </w:trPr>
        <w:tc>
          <w:tcPr>
            <w:tcW w:w="2422" w:type="dxa"/>
            <w:tcBorders>
              <w:left w:val="single" w:sz="4" w:space="0" w:color="000000"/>
              <w:right w:val="single" w:sz="4" w:space="0" w:color="auto"/>
            </w:tcBorders>
          </w:tcPr>
          <w:p w14:paraId="45DD241C" w14:textId="77777777" w:rsidR="00C3058D" w:rsidRPr="001C6A15" w:rsidRDefault="00C3058D" w:rsidP="00C3058D">
            <w:pPr>
              <w:spacing w:beforeLines="40" w:before="96" w:afterLines="40" w:after="96"/>
            </w:pPr>
            <w:r w:rsidRPr="001C6A15">
              <w:rPr>
                <w:szCs w:val="18"/>
              </w:rPr>
              <w:t>Add.40/Rev.1/Corr.1</w:t>
            </w:r>
          </w:p>
        </w:tc>
        <w:tc>
          <w:tcPr>
            <w:tcW w:w="2022" w:type="dxa"/>
            <w:tcBorders>
              <w:left w:val="single" w:sz="4" w:space="0" w:color="auto"/>
              <w:right w:val="single" w:sz="4" w:space="0" w:color="auto"/>
            </w:tcBorders>
          </w:tcPr>
          <w:p w14:paraId="4FBF143F" w14:textId="77777777" w:rsidR="00C3058D" w:rsidRPr="001C6A15" w:rsidRDefault="00C3058D" w:rsidP="00C3058D">
            <w:pPr>
              <w:spacing w:beforeLines="40" w:before="96" w:afterLines="40" w:after="96"/>
            </w:pPr>
            <w:r w:rsidRPr="001C6A15">
              <w:t>Corr.1 to Rev.1</w:t>
            </w:r>
          </w:p>
        </w:tc>
        <w:tc>
          <w:tcPr>
            <w:tcW w:w="1107" w:type="dxa"/>
            <w:tcBorders>
              <w:left w:val="single" w:sz="4" w:space="0" w:color="auto"/>
              <w:right w:val="single" w:sz="4" w:space="0" w:color="auto"/>
            </w:tcBorders>
          </w:tcPr>
          <w:p w14:paraId="70789910" w14:textId="77777777" w:rsidR="00C3058D" w:rsidRPr="001C6A15" w:rsidRDefault="00C3058D" w:rsidP="00C3058D">
            <w:pPr>
              <w:spacing w:beforeLines="40" w:before="96" w:afterLines="40" w:after="96"/>
              <w:jc w:val="center"/>
            </w:pPr>
            <w:r w:rsidRPr="001C6A15">
              <w:t>25.06.08</w:t>
            </w:r>
          </w:p>
        </w:tc>
        <w:tc>
          <w:tcPr>
            <w:tcW w:w="1416" w:type="dxa"/>
            <w:tcBorders>
              <w:left w:val="single" w:sz="4" w:space="0" w:color="auto"/>
              <w:right w:val="single" w:sz="4" w:space="0" w:color="auto"/>
            </w:tcBorders>
          </w:tcPr>
          <w:p w14:paraId="5D94F565" w14:textId="77777777" w:rsidR="00C3058D" w:rsidRPr="001C6A15" w:rsidRDefault="00C3058D" w:rsidP="00C3058D">
            <w:pPr>
              <w:spacing w:beforeLines="40" w:before="96" w:afterLines="40" w:after="96"/>
              <w:jc w:val="center"/>
            </w:pPr>
            <w:r w:rsidRPr="001C6A15">
              <w:t>145 (June 08)</w:t>
            </w:r>
          </w:p>
        </w:tc>
        <w:tc>
          <w:tcPr>
            <w:tcW w:w="1953" w:type="dxa"/>
            <w:tcBorders>
              <w:left w:val="single" w:sz="4" w:space="0" w:color="auto"/>
              <w:right w:val="single" w:sz="4" w:space="0" w:color="auto"/>
            </w:tcBorders>
          </w:tcPr>
          <w:p w14:paraId="369703D3" w14:textId="77777777" w:rsidR="00C3058D" w:rsidRPr="001C6A15" w:rsidRDefault="00C3058D" w:rsidP="00C3058D">
            <w:pPr>
              <w:spacing w:beforeLines="40" w:before="96" w:afterLines="40" w:after="96"/>
              <w:jc w:val="center"/>
            </w:pPr>
            <w:r w:rsidRPr="001C6A15">
              <w:t>1068, para. 59</w:t>
            </w:r>
          </w:p>
        </w:tc>
        <w:tc>
          <w:tcPr>
            <w:tcW w:w="1908" w:type="dxa"/>
            <w:tcBorders>
              <w:left w:val="single" w:sz="4" w:space="0" w:color="auto"/>
              <w:right w:val="single" w:sz="4" w:space="0" w:color="auto"/>
            </w:tcBorders>
          </w:tcPr>
          <w:p w14:paraId="5A7A9137" w14:textId="77777777" w:rsidR="00C3058D" w:rsidRPr="001C6A15" w:rsidRDefault="00C3058D" w:rsidP="00C3058D">
            <w:pPr>
              <w:spacing w:beforeLines="40" w:before="96" w:afterLines="40" w:after="96"/>
              <w:jc w:val="center"/>
            </w:pPr>
            <w:r w:rsidRPr="001C6A15">
              <w:t>2008/67</w:t>
            </w:r>
          </w:p>
        </w:tc>
        <w:tc>
          <w:tcPr>
            <w:tcW w:w="1357" w:type="dxa"/>
            <w:tcBorders>
              <w:left w:val="single" w:sz="4" w:space="0" w:color="auto"/>
              <w:right w:val="single" w:sz="4" w:space="0" w:color="auto"/>
            </w:tcBorders>
          </w:tcPr>
          <w:p w14:paraId="2B21C379" w14:textId="77777777" w:rsidR="00C3058D" w:rsidRPr="001C6A15" w:rsidRDefault="00C3058D" w:rsidP="00C3058D">
            <w:pPr>
              <w:spacing w:beforeLines="40" w:before="96" w:afterLines="40" w:after="96"/>
              <w:ind w:left="58"/>
              <w:rPr>
                <w:szCs w:val="18"/>
              </w:rPr>
            </w:pPr>
            <w:r w:rsidRPr="001C6A15">
              <w:rPr>
                <w:szCs w:val="18"/>
              </w:rPr>
              <w:t>AC.1 (39</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4954C04A" w14:textId="77777777" w:rsidR="00C3058D" w:rsidRPr="001C6A15" w:rsidRDefault="00C3058D" w:rsidP="00C3058D">
            <w:pPr>
              <w:spacing w:beforeLines="40" w:before="96" w:afterLines="40" w:after="96"/>
              <w:jc w:val="center"/>
              <w:rPr>
                <w:u w:val="single"/>
              </w:rPr>
            </w:pPr>
          </w:p>
        </w:tc>
      </w:tr>
      <w:tr w:rsidR="00C3058D" w:rsidRPr="001C6A15" w14:paraId="1F1A83FE" w14:textId="77777777" w:rsidTr="00C3058D">
        <w:trPr>
          <w:trHeight w:val="397"/>
        </w:trPr>
        <w:tc>
          <w:tcPr>
            <w:tcW w:w="2422" w:type="dxa"/>
            <w:tcBorders>
              <w:left w:val="single" w:sz="4" w:space="0" w:color="000000"/>
              <w:right w:val="single" w:sz="4" w:space="0" w:color="auto"/>
            </w:tcBorders>
          </w:tcPr>
          <w:p w14:paraId="6552800D" w14:textId="77777777" w:rsidR="00C3058D" w:rsidRPr="001C6A15" w:rsidRDefault="00C3058D" w:rsidP="00C3058D">
            <w:pPr>
              <w:spacing w:beforeLines="40" w:before="96" w:afterLines="40" w:after="96"/>
            </w:pPr>
            <w:r w:rsidRPr="001C6A15">
              <w:rPr>
                <w:szCs w:val="18"/>
              </w:rPr>
              <w:t>Add.40/Rev.2</w:t>
            </w:r>
          </w:p>
        </w:tc>
        <w:tc>
          <w:tcPr>
            <w:tcW w:w="2022" w:type="dxa"/>
            <w:tcBorders>
              <w:left w:val="single" w:sz="4" w:space="0" w:color="auto"/>
              <w:right w:val="single" w:sz="4" w:space="0" w:color="auto"/>
            </w:tcBorders>
          </w:tcPr>
          <w:p w14:paraId="29075781" w14:textId="77777777" w:rsidR="00C3058D" w:rsidRPr="001C6A15" w:rsidRDefault="00C3058D" w:rsidP="00C3058D">
            <w:pPr>
              <w:spacing w:beforeLines="40" w:before="96" w:afterLines="40" w:after="96"/>
            </w:pPr>
            <w:r w:rsidRPr="001C6A15">
              <w:t>04</w:t>
            </w:r>
            <w:r>
              <w:t xml:space="preserve"> series</w:t>
            </w:r>
          </w:p>
        </w:tc>
        <w:tc>
          <w:tcPr>
            <w:tcW w:w="1107" w:type="dxa"/>
            <w:tcBorders>
              <w:left w:val="single" w:sz="4" w:space="0" w:color="auto"/>
              <w:right w:val="single" w:sz="4" w:space="0" w:color="auto"/>
            </w:tcBorders>
          </w:tcPr>
          <w:p w14:paraId="19B4AF1B" w14:textId="77777777" w:rsidR="00C3058D" w:rsidRPr="001C6A15" w:rsidRDefault="00C3058D" w:rsidP="00C3058D">
            <w:pPr>
              <w:spacing w:beforeLines="40" w:before="96" w:afterLines="40" w:after="96"/>
              <w:jc w:val="center"/>
            </w:pPr>
            <w:r w:rsidRPr="001C6A15">
              <w:t>13.04.12</w:t>
            </w:r>
          </w:p>
        </w:tc>
        <w:tc>
          <w:tcPr>
            <w:tcW w:w="1416" w:type="dxa"/>
            <w:tcBorders>
              <w:left w:val="single" w:sz="4" w:space="0" w:color="auto"/>
              <w:right w:val="single" w:sz="4" w:space="0" w:color="auto"/>
            </w:tcBorders>
          </w:tcPr>
          <w:p w14:paraId="43AE5DF9" w14:textId="77777777" w:rsidR="00C3058D" w:rsidRPr="001C6A15" w:rsidRDefault="00C3058D" w:rsidP="00C3058D">
            <w:pPr>
              <w:spacing w:beforeLines="40" w:before="96" w:afterLines="40" w:after="96"/>
              <w:jc w:val="center"/>
            </w:pPr>
            <w:r w:rsidRPr="001C6A15">
              <w:t>154 (June 11)</w:t>
            </w:r>
          </w:p>
        </w:tc>
        <w:tc>
          <w:tcPr>
            <w:tcW w:w="1953" w:type="dxa"/>
            <w:tcBorders>
              <w:left w:val="single" w:sz="4" w:space="0" w:color="auto"/>
              <w:right w:val="single" w:sz="4" w:space="0" w:color="auto"/>
            </w:tcBorders>
          </w:tcPr>
          <w:p w14:paraId="1357F805" w14:textId="77777777" w:rsidR="00C3058D" w:rsidRPr="001C6A15" w:rsidRDefault="00C3058D" w:rsidP="00C3058D">
            <w:pPr>
              <w:spacing w:beforeLines="40" w:before="96" w:afterLines="40" w:after="96"/>
              <w:jc w:val="center"/>
            </w:pPr>
            <w:r w:rsidRPr="001C6A15">
              <w:t>1091, para. 88</w:t>
            </w:r>
          </w:p>
        </w:tc>
        <w:tc>
          <w:tcPr>
            <w:tcW w:w="1908" w:type="dxa"/>
            <w:tcBorders>
              <w:left w:val="single" w:sz="4" w:space="0" w:color="auto"/>
              <w:right w:val="single" w:sz="4" w:space="0" w:color="auto"/>
            </w:tcBorders>
          </w:tcPr>
          <w:p w14:paraId="30D29423" w14:textId="77777777" w:rsidR="00C3058D" w:rsidRPr="001C6A15" w:rsidRDefault="00C3058D" w:rsidP="00C3058D">
            <w:pPr>
              <w:spacing w:beforeLines="40" w:before="96" w:afterLines="40" w:after="96"/>
              <w:jc w:val="center"/>
            </w:pPr>
            <w:r w:rsidRPr="001C6A15">
              <w:t>2011/62 +</w:t>
            </w:r>
            <w:r w:rsidRPr="001C6A15">
              <w:br/>
              <w:t>para.53 of the report</w:t>
            </w:r>
          </w:p>
        </w:tc>
        <w:tc>
          <w:tcPr>
            <w:tcW w:w="1357" w:type="dxa"/>
            <w:tcBorders>
              <w:left w:val="single" w:sz="4" w:space="0" w:color="auto"/>
              <w:right w:val="single" w:sz="4" w:space="0" w:color="auto"/>
            </w:tcBorders>
          </w:tcPr>
          <w:p w14:paraId="1989BEA9" w14:textId="77777777" w:rsidR="00C3058D" w:rsidRPr="001C6A15" w:rsidRDefault="00C3058D" w:rsidP="00C3058D">
            <w:pPr>
              <w:spacing w:beforeLines="40" w:before="96" w:afterLines="40" w:after="96"/>
              <w:ind w:left="58"/>
              <w:rPr>
                <w:szCs w:val="18"/>
              </w:rPr>
            </w:pPr>
            <w:r w:rsidRPr="001C6A15">
              <w:rPr>
                <w:szCs w:val="18"/>
              </w:rPr>
              <w:t>AC.1 (48</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546418DC" w14:textId="77777777" w:rsidR="00C3058D" w:rsidRPr="001C6A15" w:rsidRDefault="00C3058D" w:rsidP="00C3058D">
            <w:pPr>
              <w:spacing w:beforeLines="40" w:before="96" w:afterLines="40" w:after="96"/>
              <w:jc w:val="center"/>
              <w:rPr>
                <w:u w:val="single"/>
              </w:rPr>
            </w:pPr>
          </w:p>
        </w:tc>
      </w:tr>
      <w:tr w:rsidR="00C3058D" w:rsidRPr="001C6A15" w14:paraId="7F63E048" w14:textId="77777777" w:rsidTr="00C3058D">
        <w:trPr>
          <w:trHeight w:val="397"/>
        </w:trPr>
        <w:tc>
          <w:tcPr>
            <w:tcW w:w="2422" w:type="dxa"/>
            <w:tcBorders>
              <w:left w:val="single" w:sz="4" w:space="0" w:color="000000"/>
              <w:right w:val="single" w:sz="4" w:space="0" w:color="auto"/>
            </w:tcBorders>
          </w:tcPr>
          <w:p w14:paraId="57467978" w14:textId="77777777" w:rsidR="00C3058D" w:rsidRPr="001C6A15" w:rsidRDefault="00C3058D" w:rsidP="00C3058D">
            <w:pPr>
              <w:spacing w:beforeLines="40" w:before="96" w:afterLines="40" w:after="96"/>
            </w:pPr>
            <w:r w:rsidRPr="001C6A15">
              <w:rPr>
                <w:szCs w:val="18"/>
              </w:rPr>
              <w:t>Add.40/Rev.</w:t>
            </w:r>
            <w:r>
              <w:rPr>
                <w:szCs w:val="18"/>
              </w:rPr>
              <w:t>2</w:t>
            </w:r>
            <w:r w:rsidRPr="001C6A15">
              <w:rPr>
                <w:szCs w:val="18"/>
              </w:rPr>
              <w:t>/Amend.</w:t>
            </w:r>
            <w:r>
              <w:rPr>
                <w:szCs w:val="18"/>
              </w:rPr>
              <w:t>1</w:t>
            </w:r>
          </w:p>
        </w:tc>
        <w:tc>
          <w:tcPr>
            <w:tcW w:w="2022" w:type="dxa"/>
            <w:tcBorders>
              <w:left w:val="single" w:sz="4" w:space="0" w:color="auto"/>
              <w:right w:val="single" w:sz="4" w:space="0" w:color="auto"/>
            </w:tcBorders>
          </w:tcPr>
          <w:p w14:paraId="45AED466" w14:textId="77777777" w:rsidR="00C3058D" w:rsidRPr="001C6A15" w:rsidRDefault="00C3058D" w:rsidP="00C3058D">
            <w:pPr>
              <w:spacing w:beforeLines="40" w:before="96" w:afterLines="40" w:after="96"/>
            </w:pPr>
            <w:r w:rsidRPr="001C6A15">
              <w:t>Suppl.1 to 0</w:t>
            </w:r>
            <w:r>
              <w:t>4</w:t>
            </w:r>
          </w:p>
        </w:tc>
        <w:tc>
          <w:tcPr>
            <w:tcW w:w="1107" w:type="dxa"/>
            <w:tcBorders>
              <w:left w:val="single" w:sz="4" w:space="0" w:color="auto"/>
              <w:right w:val="single" w:sz="4" w:space="0" w:color="auto"/>
            </w:tcBorders>
            <w:vAlign w:val="center"/>
          </w:tcPr>
          <w:p w14:paraId="5F1724CB" w14:textId="77777777" w:rsidR="00C3058D" w:rsidRPr="001C6A15" w:rsidRDefault="00C3058D" w:rsidP="00C3058D">
            <w:pPr>
              <w:spacing w:beforeLines="40" w:before="96" w:afterLines="40" w:after="96"/>
              <w:jc w:val="center"/>
            </w:pPr>
            <w:r>
              <w:t>09.10.14</w:t>
            </w:r>
          </w:p>
        </w:tc>
        <w:tc>
          <w:tcPr>
            <w:tcW w:w="1416" w:type="dxa"/>
            <w:tcBorders>
              <w:left w:val="single" w:sz="4" w:space="0" w:color="auto"/>
              <w:right w:val="single" w:sz="4" w:space="0" w:color="auto"/>
            </w:tcBorders>
            <w:vAlign w:val="center"/>
          </w:tcPr>
          <w:p w14:paraId="15EB747D" w14:textId="77777777" w:rsidR="00C3058D" w:rsidRPr="001C6A15" w:rsidRDefault="00C3058D" w:rsidP="00C3058D">
            <w:pPr>
              <w:spacing w:beforeLines="40" w:before="96" w:afterLines="40" w:after="96"/>
              <w:jc w:val="center"/>
            </w:pPr>
            <w:r>
              <w:t>162 (Mar. 14)</w:t>
            </w:r>
          </w:p>
        </w:tc>
        <w:tc>
          <w:tcPr>
            <w:tcW w:w="1953" w:type="dxa"/>
            <w:tcBorders>
              <w:left w:val="single" w:sz="4" w:space="0" w:color="auto"/>
              <w:right w:val="single" w:sz="4" w:space="0" w:color="auto"/>
            </w:tcBorders>
            <w:vAlign w:val="center"/>
          </w:tcPr>
          <w:p w14:paraId="04E092BD" w14:textId="77777777" w:rsidR="00C3058D" w:rsidRPr="001C6A15" w:rsidRDefault="00C3058D" w:rsidP="00C3058D">
            <w:pPr>
              <w:spacing w:beforeLines="40" w:before="96" w:afterLines="40" w:after="96"/>
              <w:jc w:val="center"/>
            </w:pPr>
            <w:r w:rsidRPr="00DC0967">
              <w:t>1108, para. 75</w:t>
            </w:r>
          </w:p>
        </w:tc>
        <w:tc>
          <w:tcPr>
            <w:tcW w:w="1908" w:type="dxa"/>
            <w:tcBorders>
              <w:left w:val="single" w:sz="4" w:space="0" w:color="auto"/>
              <w:right w:val="single" w:sz="4" w:space="0" w:color="auto"/>
            </w:tcBorders>
            <w:vAlign w:val="center"/>
          </w:tcPr>
          <w:p w14:paraId="366A2065" w14:textId="77777777" w:rsidR="00C3058D" w:rsidRPr="001C6A15" w:rsidRDefault="00C3058D" w:rsidP="00C3058D">
            <w:pPr>
              <w:spacing w:beforeLines="40" w:before="96" w:afterLines="40" w:after="96"/>
              <w:jc w:val="center"/>
            </w:pPr>
            <w:r w:rsidRPr="00DC0967">
              <w:t>2014/</w:t>
            </w:r>
            <w:r>
              <w:t>2</w:t>
            </w:r>
          </w:p>
        </w:tc>
        <w:tc>
          <w:tcPr>
            <w:tcW w:w="1357" w:type="dxa"/>
            <w:tcBorders>
              <w:left w:val="single" w:sz="4" w:space="0" w:color="auto"/>
              <w:right w:val="single" w:sz="4" w:space="0" w:color="auto"/>
            </w:tcBorders>
            <w:vAlign w:val="center"/>
          </w:tcPr>
          <w:p w14:paraId="2069A453" w14:textId="77777777" w:rsidR="00C3058D" w:rsidRPr="001C6A15" w:rsidRDefault="00C3058D" w:rsidP="00C3058D">
            <w:pPr>
              <w:spacing w:beforeLines="40" w:before="96" w:afterLines="40" w:after="96"/>
              <w:ind w:left="58"/>
              <w:rPr>
                <w:szCs w:val="18"/>
              </w:rPr>
            </w:pPr>
            <w:r w:rsidRPr="00DC0967">
              <w:t>AC.1 (56</w:t>
            </w:r>
            <w:r w:rsidRPr="00DC0967">
              <w:rPr>
                <w:vertAlign w:val="superscript"/>
              </w:rPr>
              <w:t>th</w:t>
            </w:r>
            <w:r w:rsidRPr="00DC0967">
              <w:t>)</w:t>
            </w:r>
          </w:p>
        </w:tc>
        <w:tc>
          <w:tcPr>
            <w:tcW w:w="648" w:type="dxa"/>
            <w:tcBorders>
              <w:left w:val="single" w:sz="4" w:space="0" w:color="auto"/>
              <w:right w:val="single" w:sz="4" w:space="0" w:color="000000"/>
            </w:tcBorders>
          </w:tcPr>
          <w:p w14:paraId="0FD1D1A2" w14:textId="77777777" w:rsidR="00C3058D" w:rsidRPr="001C6A15" w:rsidRDefault="00C3058D" w:rsidP="00C3058D">
            <w:pPr>
              <w:spacing w:beforeLines="40" w:before="96" w:afterLines="40" w:after="96"/>
              <w:jc w:val="center"/>
              <w:rPr>
                <w:u w:val="single"/>
              </w:rPr>
            </w:pPr>
          </w:p>
        </w:tc>
      </w:tr>
      <w:tr w:rsidR="00C3058D" w:rsidRPr="001C6A15" w14:paraId="2C271401" w14:textId="77777777" w:rsidTr="00C3058D">
        <w:trPr>
          <w:trHeight w:val="397"/>
        </w:trPr>
        <w:tc>
          <w:tcPr>
            <w:tcW w:w="2422" w:type="dxa"/>
            <w:tcBorders>
              <w:left w:val="single" w:sz="4" w:space="0" w:color="000000"/>
              <w:right w:val="single" w:sz="4" w:space="0" w:color="auto"/>
            </w:tcBorders>
          </w:tcPr>
          <w:p w14:paraId="35A01F58" w14:textId="77777777" w:rsidR="00C3058D" w:rsidRPr="001C6A15" w:rsidRDefault="00C3058D" w:rsidP="00C3058D">
            <w:pPr>
              <w:spacing w:beforeLines="40" w:before="96" w:afterLines="40" w:after="96"/>
            </w:pPr>
            <w:r w:rsidRPr="001C6A15">
              <w:rPr>
                <w:szCs w:val="18"/>
              </w:rPr>
              <w:t>Add.40/Rev.</w:t>
            </w:r>
            <w:r>
              <w:rPr>
                <w:szCs w:val="18"/>
              </w:rPr>
              <w:t>2</w:t>
            </w:r>
            <w:r w:rsidRPr="001C6A15">
              <w:rPr>
                <w:szCs w:val="18"/>
              </w:rPr>
              <w:t>/Amend.</w:t>
            </w:r>
            <w:r>
              <w:rPr>
                <w:szCs w:val="18"/>
              </w:rPr>
              <w:t>2</w:t>
            </w:r>
          </w:p>
        </w:tc>
        <w:tc>
          <w:tcPr>
            <w:tcW w:w="2022" w:type="dxa"/>
            <w:tcBorders>
              <w:left w:val="single" w:sz="4" w:space="0" w:color="auto"/>
              <w:right w:val="single" w:sz="4" w:space="0" w:color="auto"/>
            </w:tcBorders>
          </w:tcPr>
          <w:p w14:paraId="5ADF501A" w14:textId="77777777" w:rsidR="00C3058D" w:rsidRPr="001C6A15" w:rsidRDefault="00C3058D" w:rsidP="00C3058D">
            <w:pPr>
              <w:spacing w:beforeLines="40" w:before="96" w:afterLines="40" w:after="96"/>
            </w:pPr>
            <w:r w:rsidRPr="001C6A15">
              <w:t>Suppl.</w:t>
            </w:r>
            <w:r>
              <w:t>2</w:t>
            </w:r>
            <w:r w:rsidRPr="001C6A15">
              <w:t xml:space="preserve"> to 0</w:t>
            </w:r>
            <w:r>
              <w:t>4</w:t>
            </w:r>
          </w:p>
        </w:tc>
        <w:tc>
          <w:tcPr>
            <w:tcW w:w="1107" w:type="dxa"/>
            <w:tcBorders>
              <w:left w:val="single" w:sz="4" w:space="0" w:color="auto"/>
              <w:right w:val="single" w:sz="4" w:space="0" w:color="auto"/>
            </w:tcBorders>
            <w:vAlign w:val="center"/>
          </w:tcPr>
          <w:p w14:paraId="4410ED2E" w14:textId="77777777" w:rsidR="00C3058D" w:rsidRPr="001C6A15" w:rsidRDefault="00C3058D" w:rsidP="00C3058D">
            <w:pPr>
              <w:spacing w:beforeLines="40" w:before="96" w:afterLines="40" w:after="96"/>
              <w:jc w:val="center"/>
            </w:pPr>
            <w:r>
              <w:t>0</w:t>
            </w:r>
            <w:r w:rsidRPr="009A40C8">
              <w:t>8.10.15</w:t>
            </w:r>
          </w:p>
        </w:tc>
        <w:tc>
          <w:tcPr>
            <w:tcW w:w="1416" w:type="dxa"/>
            <w:tcBorders>
              <w:left w:val="single" w:sz="4" w:space="0" w:color="auto"/>
              <w:right w:val="single" w:sz="4" w:space="0" w:color="auto"/>
            </w:tcBorders>
            <w:vAlign w:val="center"/>
          </w:tcPr>
          <w:p w14:paraId="5867E197" w14:textId="77777777" w:rsidR="00C3058D" w:rsidRPr="001C6A15" w:rsidRDefault="00C3058D" w:rsidP="00C3058D">
            <w:pPr>
              <w:spacing w:beforeLines="40" w:before="96" w:afterLines="40" w:after="96"/>
              <w:ind w:left="-157" w:right="-256"/>
              <w:jc w:val="center"/>
            </w:pPr>
            <w:r>
              <w:t>165 (Mar. 15)</w:t>
            </w:r>
          </w:p>
        </w:tc>
        <w:tc>
          <w:tcPr>
            <w:tcW w:w="1953" w:type="dxa"/>
            <w:tcBorders>
              <w:left w:val="single" w:sz="4" w:space="0" w:color="auto"/>
              <w:right w:val="single" w:sz="4" w:space="0" w:color="auto"/>
            </w:tcBorders>
            <w:vAlign w:val="center"/>
          </w:tcPr>
          <w:p w14:paraId="24463C91" w14:textId="77777777" w:rsidR="00C3058D" w:rsidRPr="001C6A15" w:rsidRDefault="00C3058D" w:rsidP="00C3058D">
            <w:pPr>
              <w:spacing w:beforeLines="40" w:before="96" w:afterLines="40" w:after="96"/>
              <w:jc w:val="center"/>
            </w:pPr>
            <w:r>
              <w:rPr>
                <w:szCs w:val="18"/>
              </w:rPr>
              <w:t>1114, para. 97</w:t>
            </w:r>
          </w:p>
        </w:tc>
        <w:tc>
          <w:tcPr>
            <w:tcW w:w="1908" w:type="dxa"/>
            <w:tcBorders>
              <w:left w:val="single" w:sz="4" w:space="0" w:color="auto"/>
              <w:right w:val="single" w:sz="4" w:space="0" w:color="auto"/>
            </w:tcBorders>
            <w:vAlign w:val="center"/>
          </w:tcPr>
          <w:p w14:paraId="358E50EE" w14:textId="77777777" w:rsidR="00C3058D" w:rsidRPr="001C6A15" w:rsidRDefault="00C3058D" w:rsidP="00C3058D">
            <w:pPr>
              <w:spacing w:beforeLines="40" w:before="96" w:afterLines="40" w:after="96"/>
              <w:jc w:val="center"/>
            </w:pPr>
            <w:r>
              <w:t>2015/2</w:t>
            </w:r>
          </w:p>
        </w:tc>
        <w:tc>
          <w:tcPr>
            <w:tcW w:w="1357" w:type="dxa"/>
            <w:tcBorders>
              <w:left w:val="single" w:sz="4" w:space="0" w:color="auto"/>
              <w:right w:val="single" w:sz="4" w:space="0" w:color="auto"/>
            </w:tcBorders>
            <w:vAlign w:val="center"/>
          </w:tcPr>
          <w:p w14:paraId="2FC39487" w14:textId="77777777" w:rsidR="00C3058D" w:rsidRPr="001C6A15" w:rsidRDefault="00C3058D" w:rsidP="00C3058D">
            <w:pPr>
              <w:spacing w:beforeLines="40" w:before="96" w:afterLines="40" w:after="96"/>
              <w:ind w:left="58"/>
              <w:rPr>
                <w:szCs w:val="18"/>
              </w:rPr>
            </w:pPr>
            <w:r w:rsidRPr="001C6A15">
              <w:rPr>
                <w:szCs w:val="18"/>
              </w:rPr>
              <w:t>AC.1 (5</w:t>
            </w:r>
            <w:r>
              <w:rPr>
                <w:szCs w:val="18"/>
              </w:rPr>
              <w:t>9</w:t>
            </w:r>
            <w:r>
              <w:rPr>
                <w:szCs w:val="18"/>
                <w:vertAlign w:val="superscript"/>
              </w:rPr>
              <w:t>th</w:t>
            </w:r>
            <w:r w:rsidRPr="001C6A15">
              <w:rPr>
                <w:szCs w:val="18"/>
              </w:rPr>
              <w:t>)</w:t>
            </w:r>
          </w:p>
        </w:tc>
        <w:tc>
          <w:tcPr>
            <w:tcW w:w="648" w:type="dxa"/>
            <w:tcBorders>
              <w:left w:val="single" w:sz="4" w:space="0" w:color="auto"/>
              <w:right w:val="single" w:sz="4" w:space="0" w:color="000000"/>
            </w:tcBorders>
          </w:tcPr>
          <w:p w14:paraId="7D25BF41" w14:textId="77777777" w:rsidR="00C3058D" w:rsidRPr="001C6A15" w:rsidRDefault="00C3058D" w:rsidP="00C3058D">
            <w:pPr>
              <w:spacing w:beforeLines="40" w:before="96" w:afterLines="40" w:after="96"/>
              <w:jc w:val="center"/>
            </w:pPr>
          </w:p>
        </w:tc>
      </w:tr>
      <w:tr w:rsidR="00C3058D" w:rsidRPr="001C6A15" w14:paraId="09C85DBE" w14:textId="77777777" w:rsidTr="00C3058D">
        <w:trPr>
          <w:trHeight w:val="397"/>
        </w:trPr>
        <w:tc>
          <w:tcPr>
            <w:tcW w:w="2422" w:type="dxa"/>
            <w:tcBorders>
              <w:left w:val="single" w:sz="4" w:space="0" w:color="000000"/>
              <w:right w:val="single" w:sz="4" w:space="0" w:color="auto"/>
            </w:tcBorders>
          </w:tcPr>
          <w:p w14:paraId="723739B6" w14:textId="77777777" w:rsidR="00C3058D" w:rsidRPr="001C6A15" w:rsidRDefault="00C3058D" w:rsidP="00C3058D">
            <w:pPr>
              <w:spacing w:beforeLines="40" w:before="96" w:afterLines="40" w:after="96"/>
            </w:pPr>
            <w:r w:rsidRPr="00FF720D">
              <w:t>Add.</w:t>
            </w:r>
            <w:r>
              <w:t>40</w:t>
            </w:r>
            <w:r w:rsidRPr="00FF720D">
              <w:t>/Rev.2/Amend.3</w:t>
            </w:r>
          </w:p>
        </w:tc>
        <w:tc>
          <w:tcPr>
            <w:tcW w:w="2022" w:type="dxa"/>
            <w:tcBorders>
              <w:left w:val="single" w:sz="4" w:space="0" w:color="auto"/>
              <w:right w:val="single" w:sz="4" w:space="0" w:color="auto"/>
            </w:tcBorders>
          </w:tcPr>
          <w:p w14:paraId="4BADE2AB" w14:textId="77777777" w:rsidR="00C3058D" w:rsidRPr="001C6A15" w:rsidRDefault="00C3058D" w:rsidP="00C3058D">
            <w:pPr>
              <w:spacing w:beforeLines="40" w:before="96" w:afterLines="40" w:after="96"/>
            </w:pPr>
            <w:r w:rsidRPr="00FF720D">
              <w:t>Suppl.3 to 0</w:t>
            </w:r>
            <w:r>
              <w:t>4</w:t>
            </w:r>
          </w:p>
        </w:tc>
        <w:tc>
          <w:tcPr>
            <w:tcW w:w="1107" w:type="dxa"/>
            <w:tcBorders>
              <w:left w:val="single" w:sz="4" w:space="0" w:color="auto"/>
              <w:right w:val="single" w:sz="4" w:space="0" w:color="auto"/>
            </w:tcBorders>
          </w:tcPr>
          <w:p w14:paraId="68DD9528" w14:textId="77777777" w:rsidR="00C3058D" w:rsidRPr="001C6A15" w:rsidRDefault="00C3058D" w:rsidP="00C3058D">
            <w:pPr>
              <w:spacing w:beforeLines="40" w:before="96" w:afterLines="40" w:after="96"/>
              <w:jc w:val="center"/>
            </w:pPr>
            <w:r w:rsidRPr="00A40505">
              <w:t>20.01.16</w:t>
            </w:r>
          </w:p>
        </w:tc>
        <w:tc>
          <w:tcPr>
            <w:tcW w:w="1416" w:type="dxa"/>
            <w:tcBorders>
              <w:left w:val="single" w:sz="4" w:space="0" w:color="auto"/>
              <w:right w:val="single" w:sz="4" w:space="0" w:color="auto"/>
            </w:tcBorders>
          </w:tcPr>
          <w:p w14:paraId="17B013F9" w14:textId="77777777" w:rsidR="00C3058D" w:rsidRPr="001C6A15" w:rsidRDefault="00C3058D" w:rsidP="00C3058D">
            <w:pPr>
              <w:spacing w:beforeLines="40" w:before="96" w:afterLines="40" w:after="96"/>
              <w:jc w:val="center"/>
            </w:pPr>
            <w:r w:rsidRPr="00FF720D">
              <w:t>166 (June 15)</w:t>
            </w:r>
          </w:p>
        </w:tc>
        <w:tc>
          <w:tcPr>
            <w:tcW w:w="1953" w:type="dxa"/>
            <w:tcBorders>
              <w:left w:val="single" w:sz="4" w:space="0" w:color="auto"/>
              <w:right w:val="single" w:sz="4" w:space="0" w:color="auto"/>
            </w:tcBorders>
          </w:tcPr>
          <w:p w14:paraId="58FAF546" w14:textId="77777777" w:rsidR="00C3058D" w:rsidRPr="001C6A15" w:rsidRDefault="00C3058D" w:rsidP="00C3058D">
            <w:pPr>
              <w:spacing w:beforeLines="40" w:before="96" w:afterLines="40" w:after="96"/>
              <w:jc w:val="center"/>
            </w:pPr>
            <w:r w:rsidRPr="00FF720D">
              <w:t>1116, para. 96</w:t>
            </w:r>
          </w:p>
        </w:tc>
        <w:tc>
          <w:tcPr>
            <w:tcW w:w="1908" w:type="dxa"/>
            <w:tcBorders>
              <w:left w:val="single" w:sz="4" w:space="0" w:color="auto"/>
              <w:right w:val="single" w:sz="4" w:space="0" w:color="auto"/>
            </w:tcBorders>
          </w:tcPr>
          <w:p w14:paraId="2EA052A7" w14:textId="77777777" w:rsidR="00C3058D" w:rsidRPr="001C6A15" w:rsidRDefault="00C3058D" w:rsidP="00C3058D">
            <w:pPr>
              <w:spacing w:beforeLines="40" w:before="96" w:afterLines="40" w:after="96"/>
              <w:jc w:val="center"/>
            </w:pPr>
            <w:r w:rsidRPr="00FF720D">
              <w:t>2015/</w:t>
            </w:r>
            <w:r>
              <w:t>61</w:t>
            </w:r>
          </w:p>
        </w:tc>
        <w:tc>
          <w:tcPr>
            <w:tcW w:w="1357" w:type="dxa"/>
            <w:tcBorders>
              <w:left w:val="single" w:sz="4" w:space="0" w:color="auto"/>
              <w:right w:val="single" w:sz="4" w:space="0" w:color="auto"/>
            </w:tcBorders>
          </w:tcPr>
          <w:p w14:paraId="578F8A70" w14:textId="77777777" w:rsidR="00C3058D" w:rsidRPr="001C6A15" w:rsidRDefault="00C3058D" w:rsidP="00C3058D">
            <w:pPr>
              <w:spacing w:beforeLines="40" w:before="96" w:afterLines="40" w:after="96"/>
              <w:ind w:left="58"/>
              <w:rPr>
                <w:szCs w:val="18"/>
              </w:rPr>
            </w:pPr>
            <w:r w:rsidRPr="00FF720D">
              <w:t>AC.1 (60</w:t>
            </w:r>
            <w:r w:rsidRPr="001D148A">
              <w:rPr>
                <w:vertAlign w:val="superscript"/>
              </w:rPr>
              <w:t>th</w:t>
            </w:r>
            <w:r w:rsidRPr="00FF720D">
              <w:t>)</w:t>
            </w:r>
          </w:p>
        </w:tc>
        <w:tc>
          <w:tcPr>
            <w:tcW w:w="648" w:type="dxa"/>
            <w:tcBorders>
              <w:left w:val="single" w:sz="4" w:space="0" w:color="auto"/>
              <w:right w:val="single" w:sz="4" w:space="0" w:color="000000"/>
            </w:tcBorders>
          </w:tcPr>
          <w:p w14:paraId="38BEC640" w14:textId="77777777" w:rsidR="00C3058D" w:rsidRPr="001C6A15" w:rsidRDefault="00C3058D" w:rsidP="00C3058D">
            <w:pPr>
              <w:spacing w:beforeLines="40" w:before="96" w:afterLines="40" w:after="96"/>
              <w:jc w:val="center"/>
            </w:pPr>
          </w:p>
        </w:tc>
      </w:tr>
      <w:tr w:rsidR="00C3058D" w:rsidRPr="001C6A15" w14:paraId="5C797FC7" w14:textId="77777777" w:rsidTr="00C3058D">
        <w:trPr>
          <w:trHeight w:val="397"/>
        </w:trPr>
        <w:tc>
          <w:tcPr>
            <w:tcW w:w="2422" w:type="dxa"/>
            <w:tcBorders>
              <w:left w:val="single" w:sz="4" w:space="0" w:color="000000"/>
              <w:right w:val="single" w:sz="4" w:space="0" w:color="auto"/>
            </w:tcBorders>
          </w:tcPr>
          <w:p w14:paraId="66C1095A" w14:textId="77777777" w:rsidR="00C3058D" w:rsidRPr="001C6A15" w:rsidRDefault="00C3058D" w:rsidP="00C3058D">
            <w:pPr>
              <w:spacing w:beforeLines="40" w:before="96" w:afterLines="40" w:after="96"/>
            </w:pPr>
            <w:r w:rsidRPr="00314DC7">
              <w:t>Add.40/Rev.2/Amend.4</w:t>
            </w:r>
          </w:p>
        </w:tc>
        <w:tc>
          <w:tcPr>
            <w:tcW w:w="2022" w:type="dxa"/>
            <w:tcBorders>
              <w:left w:val="single" w:sz="4" w:space="0" w:color="auto"/>
              <w:right w:val="single" w:sz="4" w:space="0" w:color="auto"/>
            </w:tcBorders>
          </w:tcPr>
          <w:p w14:paraId="1690BEE7" w14:textId="77777777" w:rsidR="00C3058D" w:rsidRPr="001C6A15" w:rsidRDefault="00C3058D" w:rsidP="00C3058D">
            <w:pPr>
              <w:spacing w:beforeLines="40" w:before="96" w:afterLines="40" w:after="96"/>
            </w:pPr>
            <w:r w:rsidRPr="00314DC7">
              <w:t>Suppl.4 to 04</w:t>
            </w:r>
          </w:p>
        </w:tc>
        <w:tc>
          <w:tcPr>
            <w:tcW w:w="1107" w:type="dxa"/>
            <w:tcBorders>
              <w:left w:val="single" w:sz="4" w:space="0" w:color="auto"/>
              <w:right w:val="single" w:sz="4" w:space="0" w:color="auto"/>
            </w:tcBorders>
          </w:tcPr>
          <w:p w14:paraId="49F86B66" w14:textId="77777777" w:rsidR="00C3058D" w:rsidRPr="001C6A15" w:rsidRDefault="00C3058D" w:rsidP="00C3058D">
            <w:pPr>
              <w:spacing w:beforeLines="40" w:before="96" w:afterLines="40" w:after="96"/>
              <w:ind w:left="-57" w:right="-57"/>
              <w:jc w:val="center"/>
            </w:pPr>
            <w:r>
              <w:t>08.10.</w:t>
            </w:r>
            <w:r w:rsidRPr="00314DC7">
              <w:t>16</w:t>
            </w:r>
          </w:p>
        </w:tc>
        <w:tc>
          <w:tcPr>
            <w:tcW w:w="1416" w:type="dxa"/>
            <w:tcBorders>
              <w:left w:val="single" w:sz="4" w:space="0" w:color="auto"/>
              <w:right w:val="single" w:sz="4" w:space="0" w:color="auto"/>
            </w:tcBorders>
          </w:tcPr>
          <w:p w14:paraId="5A3D0CD5" w14:textId="77777777" w:rsidR="00C3058D" w:rsidRPr="001C6A15" w:rsidRDefault="00C3058D" w:rsidP="00C3058D">
            <w:pPr>
              <w:spacing w:beforeLines="40" w:before="96" w:afterLines="40" w:after="96"/>
              <w:jc w:val="center"/>
            </w:pPr>
            <w:r w:rsidRPr="00314DC7">
              <w:t>168 (Mar. 16)</w:t>
            </w:r>
          </w:p>
        </w:tc>
        <w:tc>
          <w:tcPr>
            <w:tcW w:w="1953" w:type="dxa"/>
            <w:tcBorders>
              <w:left w:val="single" w:sz="4" w:space="0" w:color="auto"/>
              <w:right w:val="single" w:sz="4" w:space="0" w:color="auto"/>
            </w:tcBorders>
          </w:tcPr>
          <w:p w14:paraId="73222CFB" w14:textId="77777777" w:rsidR="00C3058D" w:rsidRPr="001C6A15" w:rsidRDefault="00C3058D" w:rsidP="00C3058D">
            <w:pPr>
              <w:spacing w:beforeLines="40" w:before="96" w:afterLines="40" w:after="96"/>
              <w:jc w:val="center"/>
            </w:pPr>
            <w:r w:rsidRPr="00314DC7">
              <w:t>1120, para. 98</w:t>
            </w:r>
          </w:p>
        </w:tc>
        <w:tc>
          <w:tcPr>
            <w:tcW w:w="1908" w:type="dxa"/>
            <w:tcBorders>
              <w:left w:val="single" w:sz="4" w:space="0" w:color="auto"/>
              <w:right w:val="single" w:sz="4" w:space="0" w:color="auto"/>
            </w:tcBorders>
          </w:tcPr>
          <w:p w14:paraId="01247EB7" w14:textId="77777777" w:rsidR="00C3058D" w:rsidRPr="001C6A15" w:rsidRDefault="00C3058D" w:rsidP="00C3058D">
            <w:pPr>
              <w:spacing w:beforeLines="40" w:before="96" w:afterLines="40" w:after="96"/>
              <w:jc w:val="center"/>
            </w:pPr>
            <w:r>
              <w:t>2016/3</w:t>
            </w:r>
          </w:p>
        </w:tc>
        <w:tc>
          <w:tcPr>
            <w:tcW w:w="1357" w:type="dxa"/>
            <w:tcBorders>
              <w:left w:val="single" w:sz="4" w:space="0" w:color="auto"/>
              <w:right w:val="single" w:sz="4" w:space="0" w:color="auto"/>
            </w:tcBorders>
          </w:tcPr>
          <w:p w14:paraId="701DEAC0" w14:textId="77777777" w:rsidR="00C3058D" w:rsidRPr="001C6A15" w:rsidRDefault="00C3058D" w:rsidP="00C3058D">
            <w:pPr>
              <w:spacing w:beforeLines="40" w:before="96" w:afterLines="40" w:after="96"/>
              <w:ind w:left="58"/>
              <w:rPr>
                <w:szCs w:val="18"/>
              </w:rPr>
            </w:pPr>
            <w:r w:rsidRPr="00314DC7">
              <w:rPr>
                <w:szCs w:val="18"/>
              </w:rPr>
              <w:t>AC.1 (62</w:t>
            </w:r>
            <w:r w:rsidRPr="00314DC7">
              <w:rPr>
                <w:szCs w:val="18"/>
                <w:vertAlign w:val="superscript"/>
              </w:rPr>
              <w:t>nd</w:t>
            </w:r>
            <w:r w:rsidRPr="00314DC7">
              <w:rPr>
                <w:szCs w:val="18"/>
              </w:rPr>
              <w:t>)</w:t>
            </w:r>
          </w:p>
        </w:tc>
        <w:tc>
          <w:tcPr>
            <w:tcW w:w="648" w:type="dxa"/>
            <w:tcBorders>
              <w:left w:val="single" w:sz="4" w:space="0" w:color="auto"/>
              <w:right w:val="single" w:sz="4" w:space="0" w:color="000000"/>
            </w:tcBorders>
          </w:tcPr>
          <w:p w14:paraId="46C3B166" w14:textId="77777777" w:rsidR="00C3058D" w:rsidRPr="001C6A15" w:rsidRDefault="00C3058D" w:rsidP="00C3058D">
            <w:pPr>
              <w:spacing w:beforeLines="40" w:before="96" w:afterLines="40" w:after="96"/>
              <w:jc w:val="center"/>
            </w:pPr>
          </w:p>
        </w:tc>
      </w:tr>
      <w:tr w:rsidR="00C3058D" w:rsidRPr="001C6A15" w14:paraId="59764447" w14:textId="77777777" w:rsidTr="00C3058D">
        <w:trPr>
          <w:trHeight w:val="397"/>
        </w:trPr>
        <w:tc>
          <w:tcPr>
            <w:tcW w:w="2422" w:type="dxa"/>
            <w:tcBorders>
              <w:left w:val="single" w:sz="4" w:space="0" w:color="000000"/>
              <w:right w:val="single" w:sz="4" w:space="0" w:color="auto"/>
            </w:tcBorders>
          </w:tcPr>
          <w:p w14:paraId="3C27DA72" w14:textId="77777777" w:rsidR="00C3058D" w:rsidRPr="001C6A15" w:rsidRDefault="00C3058D" w:rsidP="00C3058D">
            <w:pPr>
              <w:spacing w:beforeLines="40" w:before="96" w:afterLines="40" w:after="96"/>
            </w:pPr>
            <w:r w:rsidRPr="00EA6743">
              <w:t>Add.40/Rev.2/Amend.5</w:t>
            </w:r>
          </w:p>
        </w:tc>
        <w:tc>
          <w:tcPr>
            <w:tcW w:w="2022" w:type="dxa"/>
            <w:tcBorders>
              <w:left w:val="single" w:sz="4" w:space="0" w:color="auto"/>
              <w:right w:val="single" w:sz="4" w:space="0" w:color="auto"/>
            </w:tcBorders>
          </w:tcPr>
          <w:p w14:paraId="5FF4297E" w14:textId="77777777" w:rsidR="00C3058D" w:rsidRPr="001C6A15" w:rsidRDefault="00C3058D" w:rsidP="00C3058D">
            <w:pPr>
              <w:spacing w:beforeLines="40" w:before="96" w:afterLines="40" w:after="96"/>
            </w:pPr>
            <w:r w:rsidRPr="00EA6743">
              <w:t>Suppl.5 to 04</w:t>
            </w:r>
          </w:p>
        </w:tc>
        <w:tc>
          <w:tcPr>
            <w:tcW w:w="1107" w:type="dxa"/>
            <w:tcBorders>
              <w:left w:val="single" w:sz="4" w:space="0" w:color="auto"/>
              <w:right w:val="single" w:sz="4" w:space="0" w:color="auto"/>
            </w:tcBorders>
          </w:tcPr>
          <w:p w14:paraId="34E8BE0F" w14:textId="77777777" w:rsidR="00C3058D" w:rsidRPr="001C6A15" w:rsidRDefault="00C3058D" w:rsidP="00C3058D">
            <w:pPr>
              <w:spacing w:beforeLines="40" w:before="96" w:afterLines="40" w:after="96"/>
              <w:jc w:val="center"/>
            </w:pPr>
            <w:r w:rsidRPr="00EA6743">
              <w:rPr>
                <w:lang w:val="fr-FR"/>
              </w:rPr>
              <w:t>09.02.17</w:t>
            </w:r>
          </w:p>
        </w:tc>
        <w:tc>
          <w:tcPr>
            <w:tcW w:w="1416" w:type="dxa"/>
            <w:tcBorders>
              <w:left w:val="single" w:sz="4" w:space="0" w:color="auto"/>
              <w:right w:val="single" w:sz="4" w:space="0" w:color="auto"/>
            </w:tcBorders>
          </w:tcPr>
          <w:p w14:paraId="5FD025E1" w14:textId="77777777" w:rsidR="00C3058D" w:rsidRPr="001C6A15" w:rsidRDefault="00C3058D" w:rsidP="00C3058D">
            <w:pPr>
              <w:spacing w:beforeLines="40" w:before="96" w:afterLines="40" w:after="96"/>
              <w:jc w:val="center"/>
            </w:pPr>
            <w:r w:rsidRPr="00EA6743">
              <w:rPr>
                <w:lang w:val="fr-FR"/>
              </w:rPr>
              <w:t>169 (June 16)</w:t>
            </w:r>
          </w:p>
        </w:tc>
        <w:tc>
          <w:tcPr>
            <w:tcW w:w="1953" w:type="dxa"/>
            <w:tcBorders>
              <w:left w:val="single" w:sz="4" w:space="0" w:color="auto"/>
              <w:right w:val="single" w:sz="4" w:space="0" w:color="auto"/>
            </w:tcBorders>
          </w:tcPr>
          <w:p w14:paraId="4F4A202C" w14:textId="77777777" w:rsidR="00C3058D" w:rsidRPr="001C6A15" w:rsidRDefault="00C3058D" w:rsidP="00C3058D">
            <w:pPr>
              <w:spacing w:beforeLines="40" w:before="96" w:afterLines="40" w:after="96"/>
              <w:jc w:val="center"/>
            </w:pPr>
            <w:r w:rsidRPr="00EA6743">
              <w:rPr>
                <w:lang w:val="fr-FR"/>
              </w:rPr>
              <w:t>1123, para 102</w:t>
            </w:r>
          </w:p>
        </w:tc>
        <w:tc>
          <w:tcPr>
            <w:tcW w:w="1908" w:type="dxa"/>
            <w:tcBorders>
              <w:left w:val="single" w:sz="4" w:space="0" w:color="auto"/>
              <w:right w:val="single" w:sz="4" w:space="0" w:color="auto"/>
            </w:tcBorders>
          </w:tcPr>
          <w:p w14:paraId="69C1265A" w14:textId="77777777" w:rsidR="00C3058D" w:rsidRPr="001C6A15" w:rsidRDefault="00C3058D" w:rsidP="00C3058D">
            <w:pPr>
              <w:spacing w:beforeLines="40" w:before="96" w:afterLines="40" w:after="96"/>
              <w:jc w:val="center"/>
            </w:pPr>
            <w:r>
              <w:t>2016/46</w:t>
            </w:r>
          </w:p>
        </w:tc>
        <w:tc>
          <w:tcPr>
            <w:tcW w:w="1357" w:type="dxa"/>
            <w:tcBorders>
              <w:left w:val="single" w:sz="4" w:space="0" w:color="auto"/>
              <w:right w:val="single" w:sz="4" w:space="0" w:color="auto"/>
            </w:tcBorders>
          </w:tcPr>
          <w:p w14:paraId="31E939E4" w14:textId="77777777" w:rsidR="00C3058D" w:rsidRPr="001C6A15" w:rsidRDefault="00C3058D" w:rsidP="00C3058D">
            <w:pPr>
              <w:spacing w:beforeLines="40" w:before="96" w:afterLines="40" w:after="96"/>
              <w:ind w:left="58"/>
              <w:rPr>
                <w:szCs w:val="18"/>
              </w:rPr>
            </w:pPr>
            <w:r w:rsidRPr="00EA6743">
              <w:rPr>
                <w:szCs w:val="18"/>
                <w:lang w:val="fr-FR"/>
              </w:rPr>
              <w:t>AC.1 (63</w:t>
            </w:r>
            <w:r w:rsidRPr="00EA6743">
              <w:rPr>
                <w:szCs w:val="18"/>
                <w:vertAlign w:val="superscript"/>
                <w:lang w:val="fr-FR"/>
              </w:rPr>
              <w:t>rd</w:t>
            </w:r>
            <w:r w:rsidRPr="00EA6743">
              <w:rPr>
                <w:szCs w:val="18"/>
                <w:lang w:val="fr-FR"/>
              </w:rPr>
              <w:t>)</w:t>
            </w:r>
          </w:p>
        </w:tc>
        <w:tc>
          <w:tcPr>
            <w:tcW w:w="648" w:type="dxa"/>
            <w:tcBorders>
              <w:left w:val="single" w:sz="4" w:space="0" w:color="auto"/>
              <w:right w:val="single" w:sz="4" w:space="0" w:color="000000"/>
            </w:tcBorders>
          </w:tcPr>
          <w:p w14:paraId="5B5EA895" w14:textId="77777777" w:rsidR="00C3058D" w:rsidRPr="001C6A15" w:rsidRDefault="00C3058D" w:rsidP="00C3058D">
            <w:pPr>
              <w:spacing w:beforeLines="40" w:before="96" w:afterLines="40" w:after="96"/>
              <w:jc w:val="center"/>
            </w:pPr>
          </w:p>
        </w:tc>
      </w:tr>
      <w:tr w:rsidR="00C3058D" w:rsidRPr="001C6A15" w14:paraId="0BCDE482" w14:textId="77777777" w:rsidTr="00C3058D">
        <w:trPr>
          <w:trHeight w:val="397"/>
        </w:trPr>
        <w:tc>
          <w:tcPr>
            <w:tcW w:w="2422" w:type="dxa"/>
            <w:tcBorders>
              <w:left w:val="single" w:sz="4" w:space="0" w:color="000000"/>
              <w:right w:val="single" w:sz="4" w:space="0" w:color="auto"/>
            </w:tcBorders>
          </w:tcPr>
          <w:p w14:paraId="29264411" w14:textId="77777777" w:rsidR="00C3058D" w:rsidRPr="001C6A15" w:rsidRDefault="00C3058D" w:rsidP="00C3058D">
            <w:pPr>
              <w:spacing w:beforeLines="40" w:before="96" w:afterLines="40" w:after="96"/>
            </w:pPr>
            <w:r w:rsidRPr="00207284">
              <w:t>Add.40/Rev.2/Amend.6</w:t>
            </w:r>
          </w:p>
        </w:tc>
        <w:tc>
          <w:tcPr>
            <w:tcW w:w="2022" w:type="dxa"/>
            <w:tcBorders>
              <w:left w:val="single" w:sz="4" w:space="0" w:color="auto"/>
              <w:right w:val="single" w:sz="4" w:space="0" w:color="auto"/>
            </w:tcBorders>
          </w:tcPr>
          <w:p w14:paraId="3C0E05B6" w14:textId="77777777" w:rsidR="00C3058D" w:rsidRPr="001C6A15" w:rsidRDefault="00C3058D" w:rsidP="00C3058D">
            <w:pPr>
              <w:spacing w:beforeLines="40" w:before="96" w:afterLines="40" w:after="96"/>
            </w:pPr>
            <w:r w:rsidRPr="00207284">
              <w:t>Suppl.6 to 04</w:t>
            </w:r>
          </w:p>
        </w:tc>
        <w:tc>
          <w:tcPr>
            <w:tcW w:w="1107" w:type="dxa"/>
            <w:tcBorders>
              <w:left w:val="single" w:sz="4" w:space="0" w:color="auto"/>
              <w:right w:val="single" w:sz="4" w:space="0" w:color="auto"/>
            </w:tcBorders>
          </w:tcPr>
          <w:p w14:paraId="00FDE02D" w14:textId="77777777" w:rsidR="00C3058D" w:rsidRPr="001C6A15" w:rsidRDefault="00C3058D" w:rsidP="00C3058D">
            <w:pPr>
              <w:spacing w:beforeLines="40" w:before="96" w:afterLines="40" w:after="96"/>
              <w:jc w:val="center"/>
            </w:pPr>
            <w:r w:rsidRPr="00207284">
              <w:t>16.10.18</w:t>
            </w:r>
          </w:p>
        </w:tc>
        <w:tc>
          <w:tcPr>
            <w:tcW w:w="1416" w:type="dxa"/>
            <w:tcBorders>
              <w:left w:val="single" w:sz="4" w:space="0" w:color="auto"/>
              <w:right w:val="single" w:sz="4" w:space="0" w:color="auto"/>
            </w:tcBorders>
          </w:tcPr>
          <w:p w14:paraId="268DD5A6" w14:textId="77777777" w:rsidR="00C3058D" w:rsidRPr="001C6A15" w:rsidRDefault="00C3058D" w:rsidP="00C3058D">
            <w:pPr>
              <w:spacing w:beforeLines="40" w:before="96" w:afterLines="40" w:after="96"/>
              <w:jc w:val="center"/>
            </w:pPr>
            <w:r w:rsidRPr="00207284">
              <w:t>174 (Mar. 18)</w:t>
            </w:r>
          </w:p>
        </w:tc>
        <w:tc>
          <w:tcPr>
            <w:tcW w:w="1953" w:type="dxa"/>
            <w:tcBorders>
              <w:left w:val="single" w:sz="4" w:space="0" w:color="auto"/>
              <w:right w:val="single" w:sz="4" w:space="0" w:color="auto"/>
            </w:tcBorders>
          </w:tcPr>
          <w:p w14:paraId="2A49F6BB" w14:textId="77777777" w:rsidR="00C3058D" w:rsidRPr="001C6A15" w:rsidRDefault="00C3058D" w:rsidP="00C3058D">
            <w:pPr>
              <w:spacing w:beforeLines="40" w:before="96" w:afterLines="40" w:after="96"/>
              <w:jc w:val="center"/>
            </w:pPr>
            <w:r w:rsidRPr="00207284">
              <w:t>1137, para. 131</w:t>
            </w:r>
          </w:p>
        </w:tc>
        <w:tc>
          <w:tcPr>
            <w:tcW w:w="1908" w:type="dxa"/>
            <w:tcBorders>
              <w:left w:val="single" w:sz="4" w:space="0" w:color="auto"/>
              <w:right w:val="single" w:sz="4" w:space="0" w:color="auto"/>
            </w:tcBorders>
          </w:tcPr>
          <w:p w14:paraId="728B3677" w14:textId="77777777" w:rsidR="00C3058D" w:rsidRPr="001C6A15" w:rsidRDefault="00C3058D" w:rsidP="00C3058D">
            <w:pPr>
              <w:spacing w:beforeLines="40" w:before="96" w:afterLines="40" w:after="96"/>
              <w:jc w:val="center"/>
            </w:pPr>
            <w:r w:rsidRPr="00207284">
              <w:t>2018/6</w:t>
            </w:r>
          </w:p>
        </w:tc>
        <w:tc>
          <w:tcPr>
            <w:tcW w:w="1357" w:type="dxa"/>
            <w:tcBorders>
              <w:left w:val="single" w:sz="4" w:space="0" w:color="auto"/>
              <w:right w:val="single" w:sz="4" w:space="0" w:color="auto"/>
            </w:tcBorders>
          </w:tcPr>
          <w:p w14:paraId="61B56336" w14:textId="77777777" w:rsidR="00C3058D" w:rsidRPr="001C6A15" w:rsidRDefault="00C3058D" w:rsidP="00C3058D">
            <w:pPr>
              <w:spacing w:beforeLines="40" w:before="96" w:afterLines="40" w:after="96"/>
              <w:ind w:left="58"/>
              <w:rPr>
                <w:szCs w:val="18"/>
              </w:rPr>
            </w:pPr>
            <w:r w:rsidRPr="00207284">
              <w:rPr>
                <w:szCs w:val="18"/>
              </w:rPr>
              <w:t>AC.1 (68</w:t>
            </w:r>
            <w:r w:rsidRPr="00207284">
              <w:rPr>
                <w:szCs w:val="18"/>
                <w:vertAlign w:val="superscript"/>
              </w:rPr>
              <w:t>th</w:t>
            </w:r>
            <w:r w:rsidRPr="00207284">
              <w:rPr>
                <w:szCs w:val="18"/>
              </w:rPr>
              <w:t>)</w:t>
            </w:r>
          </w:p>
        </w:tc>
        <w:tc>
          <w:tcPr>
            <w:tcW w:w="648" w:type="dxa"/>
            <w:tcBorders>
              <w:left w:val="single" w:sz="4" w:space="0" w:color="auto"/>
              <w:right w:val="single" w:sz="4" w:space="0" w:color="000000"/>
            </w:tcBorders>
          </w:tcPr>
          <w:p w14:paraId="06ABE71C" w14:textId="77777777" w:rsidR="00C3058D" w:rsidRPr="001C6A15" w:rsidRDefault="00C3058D" w:rsidP="00C3058D">
            <w:pPr>
              <w:spacing w:beforeLines="40" w:before="96" w:afterLines="40" w:after="96"/>
              <w:jc w:val="center"/>
            </w:pPr>
          </w:p>
        </w:tc>
      </w:tr>
      <w:tr w:rsidR="00352B40" w:rsidRPr="001C6A15" w14:paraId="23D1F02D" w14:textId="77777777" w:rsidTr="00C3058D">
        <w:trPr>
          <w:trHeight w:val="397"/>
        </w:trPr>
        <w:tc>
          <w:tcPr>
            <w:tcW w:w="2422" w:type="dxa"/>
            <w:tcBorders>
              <w:left w:val="single" w:sz="4" w:space="0" w:color="000000"/>
              <w:right w:val="single" w:sz="4" w:space="0" w:color="auto"/>
            </w:tcBorders>
          </w:tcPr>
          <w:p w14:paraId="74C3FFB4" w14:textId="38FBC810" w:rsidR="00352B40" w:rsidRPr="001C6A15" w:rsidRDefault="00352B40" w:rsidP="00352B40">
            <w:pPr>
              <w:spacing w:beforeLines="40" w:before="96" w:afterLines="40" w:after="96"/>
            </w:pPr>
            <w:ins w:id="340" w:author="Walter Nissler" w:date="2019-06-21T15:05:00Z">
              <w:r>
                <w:t>Add.40/Rev.2/Amend.7</w:t>
              </w:r>
            </w:ins>
          </w:p>
        </w:tc>
        <w:tc>
          <w:tcPr>
            <w:tcW w:w="2022" w:type="dxa"/>
            <w:tcBorders>
              <w:left w:val="single" w:sz="4" w:space="0" w:color="auto"/>
              <w:right w:val="single" w:sz="4" w:space="0" w:color="auto"/>
            </w:tcBorders>
          </w:tcPr>
          <w:p w14:paraId="1E358A3D" w14:textId="71C6A359" w:rsidR="00352B40" w:rsidRPr="001C6A15" w:rsidRDefault="00352B40" w:rsidP="00352B40">
            <w:pPr>
              <w:spacing w:beforeLines="40" w:before="96" w:afterLines="40" w:after="96"/>
            </w:pPr>
            <w:ins w:id="341" w:author="Walter Nissler" w:date="2019-06-21T15:05:00Z">
              <w:r w:rsidRPr="0077091D">
                <w:t>Suppl.7 to 04</w:t>
              </w:r>
            </w:ins>
          </w:p>
        </w:tc>
        <w:tc>
          <w:tcPr>
            <w:tcW w:w="1107" w:type="dxa"/>
            <w:tcBorders>
              <w:left w:val="single" w:sz="4" w:space="0" w:color="auto"/>
              <w:right w:val="single" w:sz="4" w:space="0" w:color="auto"/>
            </w:tcBorders>
          </w:tcPr>
          <w:p w14:paraId="070504BB" w14:textId="6C757A80" w:rsidR="00352B40" w:rsidRPr="001C6A15" w:rsidRDefault="00352B40" w:rsidP="00352B40">
            <w:pPr>
              <w:spacing w:beforeLines="40" w:before="96" w:afterLines="40" w:after="96"/>
              <w:jc w:val="center"/>
            </w:pPr>
            <w:ins w:id="342" w:author="Walter Nissler" w:date="2019-06-21T15:05:00Z">
              <w:r w:rsidRPr="00377D55">
                <w:t>[15.10.19]</w:t>
              </w:r>
            </w:ins>
          </w:p>
        </w:tc>
        <w:tc>
          <w:tcPr>
            <w:tcW w:w="1416" w:type="dxa"/>
            <w:tcBorders>
              <w:left w:val="single" w:sz="4" w:space="0" w:color="auto"/>
              <w:right w:val="single" w:sz="4" w:space="0" w:color="auto"/>
            </w:tcBorders>
          </w:tcPr>
          <w:p w14:paraId="669320BF" w14:textId="0C50589C" w:rsidR="00352B40" w:rsidRPr="001C6A15" w:rsidRDefault="00352B40" w:rsidP="00352B40">
            <w:pPr>
              <w:spacing w:beforeLines="40" w:before="96" w:afterLines="40" w:after="96"/>
              <w:jc w:val="center"/>
            </w:pPr>
            <w:ins w:id="343" w:author="Walter Nissler" w:date="2019-06-21T15:05:00Z">
              <w:r w:rsidRPr="0053489F">
                <w:t>177 (Mar</w:t>
              </w:r>
              <w:r>
                <w:t>.</w:t>
              </w:r>
              <w:r w:rsidRPr="0053489F">
                <w:t xml:space="preserve"> 19)</w:t>
              </w:r>
            </w:ins>
          </w:p>
        </w:tc>
        <w:tc>
          <w:tcPr>
            <w:tcW w:w="1953" w:type="dxa"/>
            <w:tcBorders>
              <w:left w:val="single" w:sz="4" w:space="0" w:color="auto"/>
              <w:right w:val="single" w:sz="4" w:space="0" w:color="auto"/>
            </w:tcBorders>
          </w:tcPr>
          <w:p w14:paraId="355C1CAC" w14:textId="23FBA229" w:rsidR="00352B40" w:rsidRPr="001C6A15" w:rsidRDefault="00352B40" w:rsidP="00352B40">
            <w:pPr>
              <w:spacing w:beforeLines="40" w:before="96" w:afterLines="40" w:after="96"/>
              <w:jc w:val="center"/>
            </w:pPr>
            <w:ins w:id="344" w:author="Walter Nissler" w:date="2019-06-21T15:05:00Z">
              <w:r w:rsidRPr="00B725EA">
                <w:t>1145, para. 146</w:t>
              </w:r>
            </w:ins>
          </w:p>
        </w:tc>
        <w:tc>
          <w:tcPr>
            <w:tcW w:w="1908" w:type="dxa"/>
            <w:tcBorders>
              <w:left w:val="single" w:sz="4" w:space="0" w:color="auto"/>
              <w:right w:val="single" w:sz="4" w:space="0" w:color="auto"/>
            </w:tcBorders>
          </w:tcPr>
          <w:p w14:paraId="29C4D1CB" w14:textId="0788BD9D" w:rsidR="00352B40" w:rsidRPr="001C6A15" w:rsidRDefault="00352B40" w:rsidP="00352B40">
            <w:pPr>
              <w:spacing w:beforeLines="40" w:before="96" w:afterLines="40" w:after="96"/>
              <w:jc w:val="center"/>
            </w:pPr>
            <w:ins w:id="345" w:author="Walter Nissler" w:date="2019-06-21T15:05:00Z">
              <w:r w:rsidRPr="0077091D">
                <w:t>2019/3</w:t>
              </w:r>
            </w:ins>
          </w:p>
        </w:tc>
        <w:tc>
          <w:tcPr>
            <w:tcW w:w="1357" w:type="dxa"/>
            <w:tcBorders>
              <w:left w:val="single" w:sz="4" w:space="0" w:color="auto"/>
              <w:right w:val="single" w:sz="4" w:space="0" w:color="auto"/>
            </w:tcBorders>
          </w:tcPr>
          <w:p w14:paraId="7EB13461" w14:textId="23DEE4C9" w:rsidR="00352B40" w:rsidRPr="001C6A15" w:rsidRDefault="00352B40" w:rsidP="00352B40">
            <w:pPr>
              <w:spacing w:beforeLines="40" w:before="96" w:afterLines="40" w:after="96"/>
              <w:ind w:left="58"/>
              <w:rPr>
                <w:szCs w:val="18"/>
              </w:rPr>
            </w:pPr>
            <w:ins w:id="346" w:author="Walter Nissler" w:date="2019-06-21T15:05:00Z">
              <w:r w:rsidRPr="00784F00">
                <w:t>AC.1 (71</w:t>
              </w:r>
              <w:r w:rsidRPr="00784F00">
                <w:rPr>
                  <w:vertAlign w:val="superscript"/>
                </w:rPr>
                <w:t>st</w:t>
              </w:r>
              <w:r w:rsidRPr="00784F00">
                <w:t>)</w:t>
              </w:r>
            </w:ins>
          </w:p>
        </w:tc>
        <w:tc>
          <w:tcPr>
            <w:tcW w:w="648" w:type="dxa"/>
            <w:tcBorders>
              <w:left w:val="single" w:sz="4" w:space="0" w:color="auto"/>
              <w:right w:val="single" w:sz="4" w:space="0" w:color="000000"/>
            </w:tcBorders>
          </w:tcPr>
          <w:p w14:paraId="6F33730F" w14:textId="77777777" w:rsidR="00352B40" w:rsidRPr="001C6A15" w:rsidRDefault="00352B40" w:rsidP="00352B40">
            <w:pPr>
              <w:spacing w:beforeLines="40" w:before="96" w:afterLines="40" w:after="96"/>
              <w:jc w:val="center"/>
            </w:pPr>
          </w:p>
        </w:tc>
      </w:tr>
      <w:tr w:rsidR="00352B40" w:rsidRPr="001C6A15" w14:paraId="6B215398" w14:textId="77777777" w:rsidTr="00C3058D">
        <w:trPr>
          <w:trHeight w:val="397"/>
        </w:trPr>
        <w:tc>
          <w:tcPr>
            <w:tcW w:w="2422" w:type="dxa"/>
            <w:tcBorders>
              <w:left w:val="single" w:sz="4" w:space="0" w:color="000000"/>
              <w:right w:val="single" w:sz="4" w:space="0" w:color="auto"/>
            </w:tcBorders>
          </w:tcPr>
          <w:p w14:paraId="47F7AD36" w14:textId="77777777" w:rsidR="00352B40" w:rsidRPr="001C6A15" w:rsidRDefault="00352B40" w:rsidP="00352B40">
            <w:pPr>
              <w:spacing w:beforeLines="40" w:before="96" w:afterLines="40" w:after="96"/>
            </w:pPr>
          </w:p>
        </w:tc>
        <w:tc>
          <w:tcPr>
            <w:tcW w:w="2022" w:type="dxa"/>
            <w:tcBorders>
              <w:left w:val="single" w:sz="4" w:space="0" w:color="auto"/>
              <w:right w:val="single" w:sz="4" w:space="0" w:color="auto"/>
            </w:tcBorders>
          </w:tcPr>
          <w:p w14:paraId="03BCD9AC" w14:textId="77777777" w:rsidR="00352B40" w:rsidRPr="001C6A15" w:rsidRDefault="00352B40" w:rsidP="00352B40">
            <w:pPr>
              <w:spacing w:beforeLines="40" w:before="96" w:afterLines="40" w:after="96"/>
            </w:pPr>
          </w:p>
        </w:tc>
        <w:tc>
          <w:tcPr>
            <w:tcW w:w="1107" w:type="dxa"/>
            <w:tcBorders>
              <w:left w:val="single" w:sz="4" w:space="0" w:color="auto"/>
              <w:right w:val="single" w:sz="4" w:space="0" w:color="auto"/>
            </w:tcBorders>
          </w:tcPr>
          <w:p w14:paraId="7EF741EB" w14:textId="77777777" w:rsidR="00352B40" w:rsidRPr="001C6A15" w:rsidRDefault="00352B40" w:rsidP="00352B40">
            <w:pPr>
              <w:spacing w:beforeLines="40" w:before="96" w:afterLines="40" w:after="96"/>
              <w:jc w:val="center"/>
            </w:pPr>
          </w:p>
        </w:tc>
        <w:tc>
          <w:tcPr>
            <w:tcW w:w="1416" w:type="dxa"/>
            <w:tcBorders>
              <w:left w:val="single" w:sz="4" w:space="0" w:color="auto"/>
              <w:right w:val="single" w:sz="4" w:space="0" w:color="auto"/>
            </w:tcBorders>
          </w:tcPr>
          <w:p w14:paraId="6EA8DB8A" w14:textId="77777777" w:rsidR="00352B40" w:rsidRPr="001C6A15" w:rsidRDefault="00352B40" w:rsidP="00352B40">
            <w:pPr>
              <w:spacing w:beforeLines="40" w:before="96" w:afterLines="40" w:after="96"/>
              <w:jc w:val="center"/>
            </w:pPr>
          </w:p>
        </w:tc>
        <w:tc>
          <w:tcPr>
            <w:tcW w:w="1953" w:type="dxa"/>
            <w:tcBorders>
              <w:left w:val="single" w:sz="4" w:space="0" w:color="auto"/>
              <w:right w:val="single" w:sz="4" w:space="0" w:color="auto"/>
            </w:tcBorders>
          </w:tcPr>
          <w:p w14:paraId="5EFB310C" w14:textId="77777777" w:rsidR="00352B40" w:rsidRPr="001C6A15" w:rsidRDefault="00352B40" w:rsidP="00352B40">
            <w:pPr>
              <w:spacing w:beforeLines="40" w:before="96" w:afterLines="40" w:after="96"/>
              <w:jc w:val="center"/>
            </w:pPr>
          </w:p>
        </w:tc>
        <w:tc>
          <w:tcPr>
            <w:tcW w:w="1908" w:type="dxa"/>
            <w:tcBorders>
              <w:left w:val="single" w:sz="4" w:space="0" w:color="auto"/>
              <w:right w:val="single" w:sz="4" w:space="0" w:color="auto"/>
            </w:tcBorders>
          </w:tcPr>
          <w:p w14:paraId="65957332" w14:textId="77777777" w:rsidR="00352B40" w:rsidRPr="001C6A15" w:rsidRDefault="00352B40" w:rsidP="00352B40">
            <w:pPr>
              <w:spacing w:beforeLines="40" w:before="96" w:afterLines="40" w:after="96"/>
              <w:jc w:val="center"/>
            </w:pPr>
          </w:p>
        </w:tc>
        <w:tc>
          <w:tcPr>
            <w:tcW w:w="1357" w:type="dxa"/>
            <w:tcBorders>
              <w:left w:val="single" w:sz="4" w:space="0" w:color="auto"/>
              <w:right w:val="single" w:sz="4" w:space="0" w:color="auto"/>
            </w:tcBorders>
          </w:tcPr>
          <w:p w14:paraId="31713D33" w14:textId="77777777" w:rsidR="00352B40" w:rsidRPr="001C6A15" w:rsidRDefault="00352B40" w:rsidP="00352B40">
            <w:pPr>
              <w:spacing w:beforeLines="40" w:before="96" w:afterLines="40" w:after="96"/>
              <w:ind w:left="58"/>
              <w:rPr>
                <w:szCs w:val="18"/>
              </w:rPr>
            </w:pPr>
          </w:p>
        </w:tc>
        <w:tc>
          <w:tcPr>
            <w:tcW w:w="648" w:type="dxa"/>
            <w:tcBorders>
              <w:left w:val="single" w:sz="4" w:space="0" w:color="auto"/>
              <w:right w:val="single" w:sz="4" w:space="0" w:color="000000"/>
            </w:tcBorders>
          </w:tcPr>
          <w:p w14:paraId="6045A6EA" w14:textId="77777777" w:rsidR="00352B40" w:rsidRPr="001C6A15" w:rsidRDefault="00352B40" w:rsidP="00352B40">
            <w:pPr>
              <w:spacing w:beforeLines="40" w:before="96" w:afterLines="40" w:after="96"/>
              <w:jc w:val="center"/>
            </w:pPr>
          </w:p>
        </w:tc>
      </w:tr>
      <w:tr w:rsidR="00352B40" w:rsidRPr="001C6A15" w14:paraId="57CF8B09" w14:textId="77777777" w:rsidTr="00C3058D">
        <w:trPr>
          <w:trHeight w:val="397"/>
        </w:trPr>
        <w:tc>
          <w:tcPr>
            <w:tcW w:w="2422" w:type="dxa"/>
            <w:tcBorders>
              <w:left w:val="single" w:sz="4" w:space="0" w:color="000000"/>
              <w:right w:val="single" w:sz="4" w:space="0" w:color="auto"/>
            </w:tcBorders>
          </w:tcPr>
          <w:p w14:paraId="7890E055" w14:textId="77777777" w:rsidR="00352B40" w:rsidRPr="001C6A15" w:rsidRDefault="00352B40" w:rsidP="00352B40">
            <w:pPr>
              <w:spacing w:beforeLines="40" w:before="96" w:afterLines="40" w:after="96"/>
            </w:pPr>
          </w:p>
        </w:tc>
        <w:tc>
          <w:tcPr>
            <w:tcW w:w="2022" w:type="dxa"/>
            <w:tcBorders>
              <w:left w:val="single" w:sz="4" w:space="0" w:color="auto"/>
              <w:right w:val="single" w:sz="4" w:space="0" w:color="auto"/>
            </w:tcBorders>
          </w:tcPr>
          <w:p w14:paraId="68FB0F4B" w14:textId="77777777" w:rsidR="00352B40" w:rsidRPr="001C6A15" w:rsidRDefault="00352B40" w:rsidP="00352B40">
            <w:pPr>
              <w:spacing w:beforeLines="40" w:before="96" w:afterLines="40" w:after="96"/>
            </w:pPr>
          </w:p>
        </w:tc>
        <w:tc>
          <w:tcPr>
            <w:tcW w:w="1107" w:type="dxa"/>
            <w:tcBorders>
              <w:left w:val="single" w:sz="4" w:space="0" w:color="auto"/>
              <w:right w:val="single" w:sz="4" w:space="0" w:color="auto"/>
            </w:tcBorders>
          </w:tcPr>
          <w:p w14:paraId="0286982D" w14:textId="77777777" w:rsidR="00352B40" w:rsidRPr="001C6A15" w:rsidRDefault="00352B40" w:rsidP="00352B40">
            <w:pPr>
              <w:spacing w:beforeLines="40" w:before="96" w:afterLines="40" w:after="96"/>
              <w:jc w:val="center"/>
            </w:pPr>
          </w:p>
        </w:tc>
        <w:tc>
          <w:tcPr>
            <w:tcW w:w="1416" w:type="dxa"/>
            <w:tcBorders>
              <w:left w:val="single" w:sz="4" w:space="0" w:color="auto"/>
              <w:right w:val="single" w:sz="4" w:space="0" w:color="auto"/>
            </w:tcBorders>
          </w:tcPr>
          <w:p w14:paraId="0088A75B" w14:textId="77777777" w:rsidR="00352B40" w:rsidRPr="001C6A15" w:rsidRDefault="00352B40" w:rsidP="00352B40">
            <w:pPr>
              <w:spacing w:beforeLines="40" w:before="96" w:afterLines="40" w:after="96"/>
              <w:jc w:val="center"/>
            </w:pPr>
          </w:p>
        </w:tc>
        <w:tc>
          <w:tcPr>
            <w:tcW w:w="1953" w:type="dxa"/>
            <w:tcBorders>
              <w:left w:val="single" w:sz="4" w:space="0" w:color="auto"/>
              <w:right w:val="single" w:sz="4" w:space="0" w:color="auto"/>
            </w:tcBorders>
          </w:tcPr>
          <w:p w14:paraId="1588F999" w14:textId="77777777" w:rsidR="00352B40" w:rsidRPr="001C6A15" w:rsidRDefault="00352B40" w:rsidP="00352B40">
            <w:pPr>
              <w:spacing w:beforeLines="40" w:before="96" w:afterLines="40" w:after="96"/>
              <w:jc w:val="center"/>
            </w:pPr>
          </w:p>
        </w:tc>
        <w:tc>
          <w:tcPr>
            <w:tcW w:w="1908" w:type="dxa"/>
            <w:tcBorders>
              <w:left w:val="single" w:sz="4" w:space="0" w:color="auto"/>
              <w:right w:val="single" w:sz="4" w:space="0" w:color="auto"/>
            </w:tcBorders>
          </w:tcPr>
          <w:p w14:paraId="42DC1B26" w14:textId="77777777" w:rsidR="00352B40" w:rsidRPr="001C6A15" w:rsidRDefault="00352B40" w:rsidP="00352B40">
            <w:pPr>
              <w:spacing w:beforeLines="40" w:before="96" w:afterLines="40" w:after="96"/>
              <w:jc w:val="center"/>
            </w:pPr>
          </w:p>
        </w:tc>
        <w:tc>
          <w:tcPr>
            <w:tcW w:w="1357" w:type="dxa"/>
            <w:tcBorders>
              <w:left w:val="single" w:sz="4" w:space="0" w:color="auto"/>
              <w:right w:val="single" w:sz="4" w:space="0" w:color="auto"/>
            </w:tcBorders>
          </w:tcPr>
          <w:p w14:paraId="110A4CD7" w14:textId="77777777" w:rsidR="00352B40" w:rsidRPr="001C6A15" w:rsidRDefault="00352B40" w:rsidP="00352B40">
            <w:pPr>
              <w:spacing w:beforeLines="40" w:before="96" w:afterLines="40" w:after="96"/>
              <w:ind w:left="58"/>
              <w:rPr>
                <w:szCs w:val="18"/>
              </w:rPr>
            </w:pPr>
          </w:p>
        </w:tc>
        <w:tc>
          <w:tcPr>
            <w:tcW w:w="648" w:type="dxa"/>
            <w:tcBorders>
              <w:left w:val="single" w:sz="4" w:space="0" w:color="auto"/>
              <w:right w:val="single" w:sz="4" w:space="0" w:color="000000"/>
            </w:tcBorders>
          </w:tcPr>
          <w:p w14:paraId="53329D76" w14:textId="77777777" w:rsidR="00352B40" w:rsidRPr="001C6A15" w:rsidRDefault="00352B40" w:rsidP="00352B40">
            <w:pPr>
              <w:spacing w:beforeLines="40" w:before="96" w:afterLines="40" w:after="96"/>
              <w:jc w:val="center"/>
            </w:pPr>
          </w:p>
        </w:tc>
      </w:tr>
      <w:tr w:rsidR="00352B40" w:rsidRPr="001C6A15" w14:paraId="757F1EA6" w14:textId="77777777" w:rsidTr="00C3058D">
        <w:trPr>
          <w:trHeight w:val="397"/>
        </w:trPr>
        <w:tc>
          <w:tcPr>
            <w:tcW w:w="2422" w:type="dxa"/>
            <w:tcBorders>
              <w:left w:val="single" w:sz="4" w:space="0" w:color="000000"/>
              <w:bottom w:val="single" w:sz="12" w:space="0" w:color="000000"/>
              <w:right w:val="single" w:sz="4" w:space="0" w:color="auto"/>
            </w:tcBorders>
          </w:tcPr>
          <w:p w14:paraId="5015C9EF" w14:textId="77777777" w:rsidR="00352B40" w:rsidRPr="001C6A15" w:rsidRDefault="00352B40" w:rsidP="00352B40">
            <w:pPr>
              <w:spacing w:beforeLines="40" w:before="96" w:afterLines="40" w:after="96"/>
            </w:pPr>
          </w:p>
        </w:tc>
        <w:tc>
          <w:tcPr>
            <w:tcW w:w="2022" w:type="dxa"/>
            <w:tcBorders>
              <w:left w:val="single" w:sz="4" w:space="0" w:color="auto"/>
              <w:bottom w:val="single" w:sz="12" w:space="0" w:color="000000"/>
              <w:right w:val="single" w:sz="4" w:space="0" w:color="auto"/>
            </w:tcBorders>
          </w:tcPr>
          <w:p w14:paraId="6EF0C4B7" w14:textId="77777777" w:rsidR="00352B40" w:rsidRPr="001C6A15" w:rsidRDefault="00352B40" w:rsidP="00352B40">
            <w:pPr>
              <w:spacing w:beforeLines="40" w:before="96" w:afterLines="40" w:after="96"/>
            </w:pPr>
          </w:p>
        </w:tc>
        <w:tc>
          <w:tcPr>
            <w:tcW w:w="1107" w:type="dxa"/>
            <w:tcBorders>
              <w:left w:val="single" w:sz="4" w:space="0" w:color="auto"/>
              <w:bottom w:val="single" w:sz="12" w:space="0" w:color="000000"/>
              <w:right w:val="single" w:sz="4" w:space="0" w:color="auto"/>
            </w:tcBorders>
          </w:tcPr>
          <w:p w14:paraId="25B79A17" w14:textId="77777777" w:rsidR="00352B40" w:rsidRPr="001C6A15" w:rsidRDefault="00352B40" w:rsidP="00352B40">
            <w:pPr>
              <w:spacing w:beforeLines="40" w:before="96" w:afterLines="40" w:after="96"/>
              <w:jc w:val="center"/>
            </w:pPr>
          </w:p>
        </w:tc>
        <w:tc>
          <w:tcPr>
            <w:tcW w:w="1416" w:type="dxa"/>
            <w:tcBorders>
              <w:left w:val="single" w:sz="4" w:space="0" w:color="auto"/>
              <w:bottom w:val="single" w:sz="12" w:space="0" w:color="000000"/>
              <w:right w:val="single" w:sz="4" w:space="0" w:color="auto"/>
            </w:tcBorders>
          </w:tcPr>
          <w:p w14:paraId="0F9F36B4" w14:textId="77777777" w:rsidR="00352B40" w:rsidRPr="001C6A15" w:rsidRDefault="00352B40" w:rsidP="00352B40">
            <w:pPr>
              <w:spacing w:beforeLines="40" w:before="96" w:afterLines="40" w:after="96"/>
              <w:jc w:val="center"/>
            </w:pPr>
          </w:p>
        </w:tc>
        <w:tc>
          <w:tcPr>
            <w:tcW w:w="1953" w:type="dxa"/>
            <w:tcBorders>
              <w:left w:val="single" w:sz="4" w:space="0" w:color="auto"/>
              <w:bottom w:val="single" w:sz="12" w:space="0" w:color="000000"/>
              <w:right w:val="single" w:sz="4" w:space="0" w:color="auto"/>
            </w:tcBorders>
          </w:tcPr>
          <w:p w14:paraId="6A0262C4" w14:textId="77777777" w:rsidR="00352B40" w:rsidRPr="001C6A15" w:rsidRDefault="00352B40" w:rsidP="00352B40">
            <w:pPr>
              <w:spacing w:beforeLines="40" w:before="96" w:afterLines="40" w:after="96"/>
              <w:jc w:val="center"/>
            </w:pPr>
          </w:p>
        </w:tc>
        <w:tc>
          <w:tcPr>
            <w:tcW w:w="1908" w:type="dxa"/>
            <w:tcBorders>
              <w:left w:val="single" w:sz="4" w:space="0" w:color="auto"/>
              <w:bottom w:val="single" w:sz="12" w:space="0" w:color="000000"/>
              <w:right w:val="single" w:sz="4" w:space="0" w:color="auto"/>
            </w:tcBorders>
          </w:tcPr>
          <w:p w14:paraId="7893EF10" w14:textId="77777777" w:rsidR="00352B40" w:rsidRPr="001C6A15" w:rsidRDefault="00352B40" w:rsidP="00352B40">
            <w:pPr>
              <w:spacing w:beforeLines="40" w:before="96" w:afterLines="40" w:after="96"/>
              <w:jc w:val="center"/>
            </w:pPr>
          </w:p>
        </w:tc>
        <w:tc>
          <w:tcPr>
            <w:tcW w:w="1357" w:type="dxa"/>
            <w:tcBorders>
              <w:left w:val="single" w:sz="4" w:space="0" w:color="auto"/>
              <w:bottom w:val="single" w:sz="12" w:space="0" w:color="000000"/>
              <w:right w:val="single" w:sz="4" w:space="0" w:color="auto"/>
            </w:tcBorders>
          </w:tcPr>
          <w:p w14:paraId="5E472E4C" w14:textId="77777777" w:rsidR="00352B40" w:rsidRPr="001C6A15" w:rsidRDefault="00352B40" w:rsidP="00352B40">
            <w:pPr>
              <w:spacing w:beforeLines="40" w:before="96" w:afterLines="40" w:after="96"/>
              <w:ind w:left="58"/>
              <w:rPr>
                <w:szCs w:val="18"/>
              </w:rPr>
            </w:pPr>
          </w:p>
        </w:tc>
        <w:tc>
          <w:tcPr>
            <w:tcW w:w="648" w:type="dxa"/>
            <w:tcBorders>
              <w:left w:val="single" w:sz="4" w:space="0" w:color="auto"/>
              <w:bottom w:val="single" w:sz="12" w:space="0" w:color="000000"/>
              <w:right w:val="single" w:sz="4" w:space="0" w:color="000000"/>
            </w:tcBorders>
          </w:tcPr>
          <w:p w14:paraId="6BC8129E" w14:textId="77777777" w:rsidR="00352B40" w:rsidRPr="001C6A15" w:rsidRDefault="00352B40" w:rsidP="00352B40">
            <w:pPr>
              <w:spacing w:beforeLines="40" w:before="96" w:afterLines="40" w:after="96"/>
              <w:jc w:val="center"/>
            </w:pPr>
          </w:p>
        </w:tc>
      </w:tr>
    </w:tbl>
    <w:p w14:paraId="28C7ABD6" w14:textId="77777777" w:rsidR="00C3058D" w:rsidRPr="001C6A15" w:rsidRDefault="00C3058D" w:rsidP="00C3058D">
      <w:pPr>
        <w:rPr>
          <w:u w:val="single"/>
        </w:rPr>
      </w:pPr>
    </w:p>
    <w:p w14:paraId="0F17E904"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42 - </w:t>
      </w:r>
      <w:r w:rsidRPr="001C6A15">
        <w:rPr>
          <w:b w:val="0"/>
          <w:sz w:val="20"/>
        </w:rPr>
        <w:t>Front and rear protective devices</w:t>
      </w:r>
      <w:r w:rsidRPr="001C6A15">
        <w:rPr>
          <w:b w:val="0"/>
          <w:szCs w:val="24"/>
        </w:rPr>
        <w:t xml:space="preserve"> </w:t>
      </w:r>
    </w:p>
    <w:tbl>
      <w:tblPr>
        <w:tblW w:w="12973" w:type="dxa"/>
        <w:tblInd w:w="135" w:type="dxa"/>
        <w:tblLayout w:type="fixed"/>
        <w:tblCellMar>
          <w:left w:w="135" w:type="dxa"/>
          <w:right w:w="135" w:type="dxa"/>
        </w:tblCellMar>
        <w:tblLook w:val="0000" w:firstRow="0" w:lastRow="0" w:firstColumn="0" w:lastColumn="0" w:noHBand="0" w:noVBand="0"/>
      </w:tblPr>
      <w:tblGrid>
        <w:gridCol w:w="2552"/>
        <w:gridCol w:w="2018"/>
        <w:gridCol w:w="1106"/>
        <w:gridCol w:w="1492"/>
        <w:gridCol w:w="1892"/>
        <w:gridCol w:w="1951"/>
        <w:gridCol w:w="1317"/>
        <w:gridCol w:w="645"/>
      </w:tblGrid>
      <w:tr w:rsidR="00C3058D" w:rsidRPr="008D504F" w14:paraId="4B51FEB4"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235301BE"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Document reference</w:t>
            </w:r>
          </w:p>
          <w:p w14:paraId="42768DD8"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E/ECE/324/Rev.1/...</w:t>
            </w:r>
          </w:p>
          <w:p w14:paraId="592C7DAB" w14:textId="77777777" w:rsidR="00C3058D" w:rsidRPr="008D504F" w:rsidRDefault="00C3058D" w:rsidP="00C3058D">
            <w:pPr>
              <w:spacing w:beforeLines="20" w:before="48" w:afterLines="20" w:after="48"/>
              <w:rPr>
                <w:i/>
                <w:sz w:val="18"/>
                <w:szCs w:val="18"/>
                <w:lang w:val="it-IT"/>
              </w:rPr>
            </w:pPr>
            <w:r w:rsidRPr="008D504F">
              <w:rPr>
                <w:i/>
                <w:sz w:val="18"/>
                <w:szCs w:val="18"/>
                <w:lang w:val="it-IT"/>
              </w:rPr>
              <w:t>E/ECE/TRANS/505/Rev.1/...</w:t>
            </w:r>
          </w:p>
        </w:tc>
        <w:tc>
          <w:tcPr>
            <w:tcW w:w="201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ADE0009"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1B416D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4DDDB9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5" w:type="dxa"/>
            <w:vMerge w:val="restart"/>
            <w:tcBorders>
              <w:top w:val="single" w:sz="4" w:space="0" w:color="000000"/>
              <w:left w:val="single" w:sz="4" w:space="0" w:color="auto"/>
              <w:right w:val="single" w:sz="4" w:space="0" w:color="000000"/>
            </w:tcBorders>
            <w:shd w:val="clear" w:color="auto" w:fill="DBE5F1"/>
            <w:vAlign w:val="center"/>
          </w:tcPr>
          <w:p w14:paraId="4E3E6914"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00168CB" w14:textId="77777777" w:rsidTr="00C3058D">
        <w:trPr>
          <w:tblHeader/>
        </w:trPr>
        <w:tc>
          <w:tcPr>
            <w:tcW w:w="2552" w:type="dxa"/>
            <w:vMerge/>
            <w:tcBorders>
              <w:left w:val="single" w:sz="4" w:space="0" w:color="000000"/>
              <w:bottom w:val="single" w:sz="12" w:space="0" w:color="auto"/>
              <w:right w:val="single" w:sz="4" w:space="0" w:color="auto"/>
            </w:tcBorders>
            <w:shd w:val="clear" w:color="auto" w:fill="DBE5F1"/>
            <w:vAlign w:val="center"/>
          </w:tcPr>
          <w:p w14:paraId="23A52273" w14:textId="77777777" w:rsidR="00C3058D" w:rsidRPr="008D504F" w:rsidRDefault="00C3058D" w:rsidP="00C3058D">
            <w:pPr>
              <w:spacing w:beforeLines="20" w:before="48" w:afterLines="20" w:after="48"/>
              <w:jc w:val="center"/>
              <w:rPr>
                <w:i/>
                <w:sz w:val="18"/>
                <w:szCs w:val="18"/>
              </w:rPr>
            </w:pPr>
          </w:p>
        </w:tc>
        <w:tc>
          <w:tcPr>
            <w:tcW w:w="2018" w:type="dxa"/>
            <w:vMerge/>
            <w:tcBorders>
              <w:left w:val="single" w:sz="4" w:space="0" w:color="auto"/>
              <w:bottom w:val="single" w:sz="12" w:space="0" w:color="auto"/>
              <w:right w:val="single" w:sz="4" w:space="0" w:color="auto"/>
            </w:tcBorders>
            <w:shd w:val="clear" w:color="auto" w:fill="DBE5F1"/>
            <w:vAlign w:val="center"/>
          </w:tcPr>
          <w:p w14:paraId="11274E34" w14:textId="77777777" w:rsidR="00C3058D" w:rsidRPr="008D504F" w:rsidRDefault="00C3058D" w:rsidP="00C3058D">
            <w:pPr>
              <w:spacing w:beforeLines="20" w:before="48" w:afterLines="20" w:after="48"/>
              <w:jc w:val="center"/>
              <w:rPr>
                <w:i/>
                <w:sz w:val="18"/>
                <w:szCs w:val="18"/>
              </w:rPr>
            </w:pPr>
          </w:p>
        </w:tc>
        <w:tc>
          <w:tcPr>
            <w:tcW w:w="1106" w:type="dxa"/>
            <w:vMerge/>
            <w:tcBorders>
              <w:left w:val="single" w:sz="4" w:space="0" w:color="auto"/>
              <w:bottom w:val="single" w:sz="12" w:space="0" w:color="auto"/>
              <w:right w:val="single" w:sz="4" w:space="0" w:color="auto"/>
            </w:tcBorders>
            <w:shd w:val="clear" w:color="auto" w:fill="DBE5F1"/>
            <w:vAlign w:val="center"/>
          </w:tcPr>
          <w:p w14:paraId="2BEFCBC0" w14:textId="77777777" w:rsidR="00C3058D" w:rsidRPr="008D504F" w:rsidRDefault="00C3058D" w:rsidP="00C3058D">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auto"/>
              <w:right w:val="single" w:sz="4" w:space="0" w:color="auto"/>
            </w:tcBorders>
            <w:shd w:val="clear" w:color="auto" w:fill="DBE5F1"/>
            <w:vAlign w:val="center"/>
          </w:tcPr>
          <w:p w14:paraId="29685AB2"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92" w:type="dxa"/>
            <w:tcBorders>
              <w:top w:val="single" w:sz="4" w:space="0" w:color="auto"/>
              <w:left w:val="single" w:sz="4" w:space="0" w:color="auto"/>
              <w:bottom w:val="single" w:sz="12" w:space="0" w:color="auto"/>
              <w:right w:val="single" w:sz="4" w:space="0" w:color="auto"/>
            </w:tcBorders>
            <w:shd w:val="clear" w:color="auto" w:fill="DBE5F1"/>
            <w:vAlign w:val="center"/>
          </w:tcPr>
          <w:p w14:paraId="236C1F4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05F7CA1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51" w:type="dxa"/>
            <w:tcBorders>
              <w:top w:val="single" w:sz="4" w:space="0" w:color="auto"/>
              <w:left w:val="single" w:sz="4" w:space="0" w:color="auto"/>
              <w:bottom w:val="single" w:sz="12" w:space="0" w:color="auto"/>
              <w:right w:val="single" w:sz="4" w:space="0" w:color="auto"/>
            </w:tcBorders>
            <w:shd w:val="clear" w:color="auto" w:fill="DBE5F1"/>
            <w:vAlign w:val="center"/>
          </w:tcPr>
          <w:p w14:paraId="0E11C20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A4C89C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17" w:type="dxa"/>
            <w:tcBorders>
              <w:top w:val="single" w:sz="4" w:space="0" w:color="auto"/>
              <w:left w:val="single" w:sz="4" w:space="0" w:color="auto"/>
              <w:bottom w:val="single" w:sz="12" w:space="0" w:color="auto"/>
              <w:right w:val="single" w:sz="4" w:space="0" w:color="auto"/>
            </w:tcBorders>
            <w:shd w:val="clear" w:color="auto" w:fill="DBE5F1"/>
            <w:vAlign w:val="center"/>
          </w:tcPr>
          <w:p w14:paraId="454ED3AA" w14:textId="77777777" w:rsidR="00C3058D" w:rsidRPr="008D504F" w:rsidRDefault="00C3058D" w:rsidP="00C3058D">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45" w:type="dxa"/>
            <w:vMerge/>
            <w:tcBorders>
              <w:left w:val="single" w:sz="4" w:space="0" w:color="auto"/>
              <w:bottom w:val="single" w:sz="12" w:space="0" w:color="auto"/>
              <w:right w:val="single" w:sz="4" w:space="0" w:color="000000"/>
            </w:tcBorders>
            <w:shd w:val="clear" w:color="auto" w:fill="DBE5F1"/>
            <w:vAlign w:val="center"/>
          </w:tcPr>
          <w:p w14:paraId="7C1AECF5" w14:textId="77777777" w:rsidR="00C3058D" w:rsidRPr="008D504F" w:rsidRDefault="00C3058D" w:rsidP="00C3058D">
            <w:pPr>
              <w:spacing w:beforeLines="20" w:before="48" w:afterLines="20" w:after="48"/>
              <w:jc w:val="center"/>
              <w:rPr>
                <w:i/>
                <w:sz w:val="18"/>
                <w:szCs w:val="18"/>
              </w:rPr>
            </w:pPr>
          </w:p>
        </w:tc>
      </w:tr>
      <w:tr w:rsidR="00C3058D" w:rsidRPr="001C6A15" w14:paraId="2AEA0779" w14:textId="77777777" w:rsidTr="00C3058D">
        <w:trPr>
          <w:trHeight w:val="397"/>
        </w:trPr>
        <w:tc>
          <w:tcPr>
            <w:tcW w:w="2552" w:type="dxa"/>
            <w:tcBorders>
              <w:top w:val="single" w:sz="12" w:space="0" w:color="auto"/>
              <w:left w:val="single" w:sz="4" w:space="0" w:color="000000"/>
              <w:right w:val="single" w:sz="4" w:space="0" w:color="auto"/>
            </w:tcBorders>
          </w:tcPr>
          <w:p w14:paraId="411DFBE7" w14:textId="77777777" w:rsidR="00C3058D" w:rsidRPr="001C6A15" w:rsidRDefault="00C3058D" w:rsidP="00C3058D">
            <w:pPr>
              <w:spacing w:beforeLines="40" w:before="96" w:afterLines="40" w:after="96"/>
            </w:pPr>
            <w:r w:rsidRPr="001C6A15">
              <w:rPr>
                <w:szCs w:val="18"/>
              </w:rPr>
              <w:t>Add.41</w:t>
            </w:r>
          </w:p>
        </w:tc>
        <w:tc>
          <w:tcPr>
            <w:tcW w:w="2018" w:type="dxa"/>
            <w:tcBorders>
              <w:top w:val="single" w:sz="12" w:space="0" w:color="auto"/>
              <w:left w:val="single" w:sz="4" w:space="0" w:color="auto"/>
              <w:right w:val="single" w:sz="4" w:space="0" w:color="auto"/>
            </w:tcBorders>
          </w:tcPr>
          <w:p w14:paraId="3655A3B0" w14:textId="77777777" w:rsidR="00C3058D" w:rsidRPr="001C6A15" w:rsidRDefault="00C3058D" w:rsidP="00C3058D">
            <w:pPr>
              <w:spacing w:beforeLines="40" w:before="96" w:afterLines="40" w:after="96"/>
            </w:pPr>
            <w:r w:rsidRPr="001C6A15">
              <w:rPr>
                <w:szCs w:val="18"/>
              </w:rPr>
              <w:t>00</w:t>
            </w:r>
            <w:r>
              <w:t xml:space="preserve"> series</w:t>
            </w:r>
          </w:p>
        </w:tc>
        <w:tc>
          <w:tcPr>
            <w:tcW w:w="1106" w:type="dxa"/>
            <w:tcBorders>
              <w:top w:val="single" w:sz="12" w:space="0" w:color="auto"/>
              <w:left w:val="single" w:sz="4" w:space="0" w:color="auto"/>
              <w:right w:val="single" w:sz="4" w:space="0" w:color="auto"/>
            </w:tcBorders>
          </w:tcPr>
          <w:p w14:paraId="0E755774" w14:textId="77777777" w:rsidR="00C3058D" w:rsidRPr="001C6A15" w:rsidRDefault="00C3058D" w:rsidP="00C3058D">
            <w:pPr>
              <w:spacing w:beforeLines="40" w:before="96" w:afterLines="40" w:after="96"/>
              <w:jc w:val="center"/>
            </w:pPr>
            <w:r w:rsidRPr="001C6A15">
              <w:rPr>
                <w:szCs w:val="18"/>
              </w:rPr>
              <w:t>01.06.80</w:t>
            </w:r>
          </w:p>
        </w:tc>
        <w:tc>
          <w:tcPr>
            <w:tcW w:w="1492" w:type="dxa"/>
            <w:tcBorders>
              <w:top w:val="single" w:sz="12" w:space="0" w:color="auto"/>
              <w:left w:val="single" w:sz="4" w:space="0" w:color="auto"/>
              <w:right w:val="single" w:sz="4" w:space="0" w:color="auto"/>
            </w:tcBorders>
          </w:tcPr>
          <w:p w14:paraId="46A8BFAD" w14:textId="77777777" w:rsidR="00C3058D" w:rsidRPr="001C6A15" w:rsidRDefault="00C3058D" w:rsidP="00C3058D">
            <w:pPr>
              <w:spacing w:beforeLines="40" w:before="96" w:afterLines="40" w:after="96"/>
              <w:jc w:val="center"/>
            </w:pPr>
            <w:r w:rsidRPr="001C6A15">
              <w:t>…</w:t>
            </w:r>
          </w:p>
        </w:tc>
        <w:tc>
          <w:tcPr>
            <w:tcW w:w="1892" w:type="dxa"/>
            <w:tcBorders>
              <w:top w:val="single" w:sz="12" w:space="0" w:color="auto"/>
              <w:left w:val="single" w:sz="4" w:space="0" w:color="auto"/>
              <w:right w:val="single" w:sz="4" w:space="0" w:color="auto"/>
            </w:tcBorders>
          </w:tcPr>
          <w:p w14:paraId="52CE351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w:t>
            </w:r>
          </w:p>
        </w:tc>
        <w:tc>
          <w:tcPr>
            <w:tcW w:w="1951" w:type="dxa"/>
            <w:tcBorders>
              <w:top w:val="single" w:sz="12" w:space="0" w:color="auto"/>
              <w:left w:val="single" w:sz="4" w:space="0" w:color="auto"/>
              <w:right w:val="single" w:sz="4" w:space="0" w:color="auto"/>
            </w:tcBorders>
          </w:tcPr>
          <w:p w14:paraId="4BD702F4" w14:textId="77777777" w:rsidR="00C3058D" w:rsidRPr="001C6A15" w:rsidRDefault="00C3058D" w:rsidP="00C3058D">
            <w:pPr>
              <w:spacing w:beforeLines="40" w:before="96" w:afterLines="40" w:after="96"/>
              <w:jc w:val="center"/>
            </w:pPr>
            <w:r w:rsidRPr="001C6A15">
              <w:t>…</w:t>
            </w:r>
          </w:p>
        </w:tc>
        <w:tc>
          <w:tcPr>
            <w:tcW w:w="1317" w:type="dxa"/>
            <w:tcBorders>
              <w:top w:val="single" w:sz="12" w:space="0" w:color="auto"/>
              <w:left w:val="single" w:sz="4" w:space="0" w:color="auto"/>
              <w:right w:val="single" w:sz="4" w:space="0" w:color="auto"/>
            </w:tcBorders>
          </w:tcPr>
          <w:p w14:paraId="12991772" w14:textId="77777777" w:rsidR="00C3058D" w:rsidRPr="001C6A15" w:rsidRDefault="00C3058D" w:rsidP="00C3058D">
            <w:pPr>
              <w:spacing w:beforeLines="40" w:before="96" w:afterLines="40" w:after="96"/>
              <w:ind w:left="58"/>
              <w:rPr>
                <w:szCs w:val="18"/>
              </w:rPr>
            </w:pPr>
            <w:r w:rsidRPr="001C6A15">
              <w:rPr>
                <w:szCs w:val="18"/>
              </w:rPr>
              <w:t>Italy, Spain</w:t>
            </w:r>
          </w:p>
        </w:tc>
        <w:tc>
          <w:tcPr>
            <w:tcW w:w="645" w:type="dxa"/>
            <w:tcBorders>
              <w:top w:val="single" w:sz="12" w:space="0" w:color="auto"/>
              <w:left w:val="single" w:sz="4" w:space="0" w:color="auto"/>
              <w:right w:val="single" w:sz="4" w:space="0" w:color="000000"/>
            </w:tcBorders>
          </w:tcPr>
          <w:p w14:paraId="16252ADC" w14:textId="77777777" w:rsidR="00C3058D" w:rsidRPr="001C6A15" w:rsidRDefault="00C3058D" w:rsidP="00C3058D">
            <w:pPr>
              <w:spacing w:beforeLines="40" w:before="96" w:afterLines="40" w:after="96"/>
              <w:jc w:val="center"/>
            </w:pPr>
          </w:p>
        </w:tc>
      </w:tr>
      <w:tr w:rsidR="00C3058D" w:rsidRPr="001C6A15" w14:paraId="139958DD" w14:textId="77777777" w:rsidTr="00C3058D">
        <w:trPr>
          <w:trHeight w:val="397"/>
        </w:trPr>
        <w:tc>
          <w:tcPr>
            <w:tcW w:w="2552" w:type="dxa"/>
            <w:tcBorders>
              <w:left w:val="single" w:sz="4" w:space="0" w:color="000000"/>
              <w:right w:val="single" w:sz="4" w:space="0" w:color="auto"/>
            </w:tcBorders>
          </w:tcPr>
          <w:p w14:paraId="6F2D86B8" w14:textId="77777777" w:rsidR="00C3058D" w:rsidRPr="001C6A15" w:rsidRDefault="00C3058D" w:rsidP="00C3058D">
            <w:pPr>
              <w:spacing w:beforeLines="40" w:before="96" w:afterLines="40" w:after="96"/>
            </w:pPr>
            <w:r w:rsidRPr="001C6A15">
              <w:rPr>
                <w:szCs w:val="18"/>
              </w:rPr>
              <w:t>Add.41/Corr.1</w:t>
            </w:r>
          </w:p>
        </w:tc>
        <w:tc>
          <w:tcPr>
            <w:tcW w:w="2018" w:type="dxa"/>
            <w:tcBorders>
              <w:left w:val="single" w:sz="4" w:space="0" w:color="auto"/>
              <w:right w:val="single" w:sz="4" w:space="0" w:color="auto"/>
            </w:tcBorders>
          </w:tcPr>
          <w:p w14:paraId="409631E9" w14:textId="77777777" w:rsidR="00C3058D" w:rsidRPr="001C6A15" w:rsidRDefault="00C3058D" w:rsidP="00C3058D">
            <w:pPr>
              <w:spacing w:beforeLines="40" w:before="96" w:afterLines="40" w:after="96"/>
            </w:pPr>
            <w:r w:rsidRPr="001C6A15">
              <w:rPr>
                <w:szCs w:val="18"/>
              </w:rPr>
              <w:t>Corr.1</w:t>
            </w:r>
            <w:r>
              <w:t xml:space="preserve"> to 00</w:t>
            </w:r>
          </w:p>
        </w:tc>
        <w:tc>
          <w:tcPr>
            <w:tcW w:w="1106" w:type="dxa"/>
            <w:tcBorders>
              <w:left w:val="single" w:sz="4" w:space="0" w:color="auto"/>
              <w:right w:val="single" w:sz="4" w:space="0" w:color="auto"/>
            </w:tcBorders>
          </w:tcPr>
          <w:p w14:paraId="5D05953B" w14:textId="77777777" w:rsidR="00C3058D" w:rsidRPr="001C6A15" w:rsidRDefault="00C3058D" w:rsidP="00C3058D">
            <w:pPr>
              <w:spacing w:beforeLines="40" w:before="96" w:afterLines="40" w:after="96"/>
              <w:jc w:val="center"/>
            </w:pPr>
            <w:r w:rsidRPr="001C6A15">
              <w:rPr>
                <w:szCs w:val="18"/>
              </w:rPr>
              <w:t>09.10.80</w:t>
            </w:r>
          </w:p>
        </w:tc>
        <w:tc>
          <w:tcPr>
            <w:tcW w:w="1492" w:type="dxa"/>
            <w:tcBorders>
              <w:left w:val="single" w:sz="4" w:space="0" w:color="auto"/>
              <w:right w:val="single" w:sz="4" w:space="0" w:color="auto"/>
            </w:tcBorders>
          </w:tcPr>
          <w:p w14:paraId="3A3ACD41" w14:textId="77777777" w:rsidR="00C3058D" w:rsidRPr="001C6A15" w:rsidRDefault="00C3058D" w:rsidP="00C3058D">
            <w:pPr>
              <w:spacing w:beforeLines="40" w:before="96" w:afterLines="40" w:after="96"/>
              <w:jc w:val="center"/>
            </w:pPr>
            <w:r w:rsidRPr="001C6A15">
              <w:t>61</w:t>
            </w:r>
          </w:p>
        </w:tc>
        <w:tc>
          <w:tcPr>
            <w:tcW w:w="1892" w:type="dxa"/>
            <w:tcBorders>
              <w:left w:val="single" w:sz="4" w:space="0" w:color="auto"/>
              <w:right w:val="single" w:sz="4" w:space="0" w:color="auto"/>
            </w:tcBorders>
          </w:tcPr>
          <w:p w14:paraId="7CE101C3" w14:textId="77777777" w:rsidR="00C3058D" w:rsidRPr="001C6A15" w:rsidRDefault="00C3058D" w:rsidP="00C3058D">
            <w:pPr>
              <w:spacing w:beforeLines="40" w:before="96" w:afterLines="40" w:after="96"/>
              <w:jc w:val="center"/>
            </w:pPr>
            <w:r w:rsidRPr="001C6A15">
              <w:rPr>
                <w:szCs w:val="18"/>
              </w:rPr>
              <w:t>63, para. 42</w:t>
            </w:r>
          </w:p>
        </w:tc>
        <w:tc>
          <w:tcPr>
            <w:tcW w:w="1951" w:type="dxa"/>
            <w:tcBorders>
              <w:left w:val="single" w:sz="4" w:space="0" w:color="auto"/>
              <w:right w:val="single" w:sz="4" w:space="0" w:color="auto"/>
            </w:tcBorders>
          </w:tcPr>
          <w:p w14:paraId="5F0D9D29" w14:textId="77777777" w:rsidR="00C3058D" w:rsidRPr="001C6A15" w:rsidRDefault="00C3058D" w:rsidP="00C3058D">
            <w:pPr>
              <w:spacing w:beforeLines="40" w:before="96" w:afterLines="40" w:after="96"/>
              <w:jc w:val="center"/>
            </w:pPr>
            <w:r w:rsidRPr="001C6A15">
              <w:t>…</w:t>
            </w:r>
          </w:p>
        </w:tc>
        <w:tc>
          <w:tcPr>
            <w:tcW w:w="1317" w:type="dxa"/>
            <w:tcBorders>
              <w:left w:val="single" w:sz="4" w:space="0" w:color="auto"/>
              <w:right w:val="single" w:sz="4" w:space="0" w:color="auto"/>
            </w:tcBorders>
          </w:tcPr>
          <w:p w14:paraId="28530989" w14:textId="77777777" w:rsidR="00C3058D" w:rsidRPr="001C6A15" w:rsidRDefault="00C3058D" w:rsidP="00C3058D">
            <w:pPr>
              <w:spacing w:beforeLines="40" w:before="96" w:afterLines="40" w:after="96"/>
              <w:ind w:left="58"/>
              <w:rPr>
                <w:szCs w:val="18"/>
              </w:rPr>
            </w:pPr>
            <w:r w:rsidRPr="001C6A15">
              <w:rPr>
                <w:szCs w:val="18"/>
              </w:rPr>
              <w:t>Secretariat</w:t>
            </w:r>
          </w:p>
        </w:tc>
        <w:tc>
          <w:tcPr>
            <w:tcW w:w="645" w:type="dxa"/>
            <w:tcBorders>
              <w:left w:val="single" w:sz="4" w:space="0" w:color="auto"/>
              <w:right w:val="single" w:sz="4" w:space="0" w:color="000000"/>
            </w:tcBorders>
          </w:tcPr>
          <w:p w14:paraId="14A185DE" w14:textId="77777777" w:rsidR="00C3058D" w:rsidRPr="001C6A15" w:rsidRDefault="00C3058D" w:rsidP="00C3058D">
            <w:pPr>
              <w:spacing w:beforeLines="40" w:before="96" w:afterLines="40" w:after="96"/>
              <w:jc w:val="center"/>
            </w:pPr>
          </w:p>
        </w:tc>
      </w:tr>
      <w:tr w:rsidR="00C3058D" w:rsidRPr="001C6A15" w14:paraId="55B2843B" w14:textId="77777777" w:rsidTr="00C3058D">
        <w:trPr>
          <w:trHeight w:val="397"/>
        </w:trPr>
        <w:tc>
          <w:tcPr>
            <w:tcW w:w="2552" w:type="dxa"/>
            <w:tcBorders>
              <w:left w:val="single" w:sz="4" w:space="0" w:color="000000"/>
              <w:right w:val="single" w:sz="4" w:space="0" w:color="auto"/>
            </w:tcBorders>
          </w:tcPr>
          <w:p w14:paraId="7CF2C723" w14:textId="77777777" w:rsidR="00C3058D" w:rsidRPr="001C6A15" w:rsidRDefault="00C3058D" w:rsidP="00C3058D">
            <w:pPr>
              <w:spacing w:beforeLines="40" w:before="96" w:afterLines="40" w:after="96"/>
            </w:pPr>
            <w:r w:rsidRPr="001C6A15">
              <w:rPr>
                <w:szCs w:val="18"/>
              </w:rPr>
              <w:t>Add.41/Amend.1</w:t>
            </w:r>
          </w:p>
        </w:tc>
        <w:tc>
          <w:tcPr>
            <w:tcW w:w="2018" w:type="dxa"/>
            <w:tcBorders>
              <w:left w:val="single" w:sz="4" w:space="0" w:color="auto"/>
              <w:right w:val="single" w:sz="4" w:space="0" w:color="auto"/>
            </w:tcBorders>
          </w:tcPr>
          <w:p w14:paraId="08CE740B" w14:textId="77777777" w:rsidR="00C3058D" w:rsidRPr="001C6A15" w:rsidRDefault="00C3058D" w:rsidP="00C3058D">
            <w:pPr>
              <w:spacing w:beforeLines="40" w:before="96" w:afterLines="40" w:after="96"/>
            </w:pPr>
            <w:r w:rsidRPr="001C6A15">
              <w:t>Suppl.1 to 00</w:t>
            </w:r>
          </w:p>
        </w:tc>
        <w:tc>
          <w:tcPr>
            <w:tcW w:w="1106" w:type="dxa"/>
            <w:tcBorders>
              <w:left w:val="single" w:sz="4" w:space="0" w:color="auto"/>
              <w:right w:val="single" w:sz="4" w:space="0" w:color="auto"/>
            </w:tcBorders>
          </w:tcPr>
          <w:p w14:paraId="734673E1" w14:textId="77777777" w:rsidR="00C3058D" w:rsidRPr="001C6A15" w:rsidRDefault="00C3058D" w:rsidP="00C3058D">
            <w:pPr>
              <w:spacing w:beforeLines="40" w:before="96" w:afterLines="40" w:after="96"/>
              <w:jc w:val="center"/>
            </w:pPr>
            <w:r w:rsidRPr="001C6A15">
              <w:t>12.06.07</w:t>
            </w:r>
          </w:p>
        </w:tc>
        <w:tc>
          <w:tcPr>
            <w:tcW w:w="1492" w:type="dxa"/>
            <w:tcBorders>
              <w:left w:val="single" w:sz="4" w:space="0" w:color="auto"/>
              <w:right w:val="single" w:sz="4" w:space="0" w:color="auto"/>
            </w:tcBorders>
          </w:tcPr>
          <w:p w14:paraId="70D86D2E"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892" w:type="dxa"/>
            <w:tcBorders>
              <w:left w:val="single" w:sz="4" w:space="0" w:color="auto"/>
              <w:right w:val="single" w:sz="4" w:space="0" w:color="auto"/>
            </w:tcBorders>
          </w:tcPr>
          <w:p w14:paraId="39E17406" w14:textId="77777777" w:rsidR="00C3058D" w:rsidRPr="001C6A15" w:rsidRDefault="00C3058D" w:rsidP="00C3058D">
            <w:pPr>
              <w:spacing w:beforeLines="40" w:before="96" w:afterLines="40" w:after="96"/>
              <w:jc w:val="center"/>
            </w:pPr>
            <w:r w:rsidRPr="001C6A15">
              <w:t>1056, para. 85</w:t>
            </w:r>
          </w:p>
        </w:tc>
        <w:tc>
          <w:tcPr>
            <w:tcW w:w="1951" w:type="dxa"/>
            <w:tcBorders>
              <w:left w:val="single" w:sz="4" w:space="0" w:color="auto"/>
              <w:right w:val="single" w:sz="4" w:space="0" w:color="auto"/>
            </w:tcBorders>
          </w:tcPr>
          <w:p w14:paraId="192CDCD4" w14:textId="77777777" w:rsidR="00C3058D" w:rsidRPr="001C6A15" w:rsidRDefault="00C3058D" w:rsidP="00C3058D">
            <w:pPr>
              <w:spacing w:beforeLines="40" w:before="96" w:afterLines="40" w:after="96"/>
              <w:jc w:val="center"/>
            </w:pPr>
            <w:r w:rsidRPr="001C6A15">
              <w:t>2006/118</w:t>
            </w:r>
          </w:p>
        </w:tc>
        <w:tc>
          <w:tcPr>
            <w:tcW w:w="1317" w:type="dxa"/>
            <w:tcBorders>
              <w:left w:val="single" w:sz="4" w:space="0" w:color="auto"/>
              <w:right w:val="single" w:sz="4" w:space="0" w:color="auto"/>
            </w:tcBorders>
          </w:tcPr>
          <w:p w14:paraId="692071E7" w14:textId="77777777" w:rsidR="00C3058D" w:rsidRPr="001C6A15" w:rsidRDefault="00C3058D" w:rsidP="00C3058D">
            <w:pPr>
              <w:spacing w:beforeLines="40" w:before="96" w:afterLines="40" w:after="96"/>
              <w:ind w:left="58"/>
              <w:rPr>
                <w:szCs w:val="18"/>
              </w:rPr>
            </w:pPr>
            <w:r w:rsidRPr="001C6A15">
              <w:rPr>
                <w:szCs w:val="18"/>
              </w:rPr>
              <w:t>AC.1 (34</w:t>
            </w:r>
            <w:r w:rsidRPr="001C6A15">
              <w:rPr>
                <w:szCs w:val="18"/>
                <w:vertAlign w:val="superscript"/>
              </w:rPr>
              <w:t>th</w:t>
            </w:r>
            <w:r w:rsidRPr="001C6A15">
              <w:rPr>
                <w:szCs w:val="18"/>
              </w:rPr>
              <w:t>)</w:t>
            </w:r>
          </w:p>
        </w:tc>
        <w:tc>
          <w:tcPr>
            <w:tcW w:w="645" w:type="dxa"/>
            <w:tcBorders>
              <w:left w:val="single" w:sz="4" w:space="0" w:color="auto"/>
              <w:right w:val="single" w:sz="4" w:space="0" w:color="000000"/>
            </w:tcBorders>
          </w:tcPr>
          <w:p w14:paraId="1CBE904C" w14:textId="77777777" w:rsidR="00C3058D" w:rsidRPr="001C6A15" w:rsidRDefault="00C3058D" w:rsidP="00C3058D">
            <w:pPr>
              <w:spacing w:beforeLines="40" w:before="96" w:afterLines="40" w:after="96"/>
              <w:jc w:val="center"/>
              <w:rPr>
                <w:u w:val="single"/>
              </w:rPr>
            </w:pPr>
          </w:p>
        </w:tc>
      </w:tr>
      <w:tr w:rsidR="00C3058D" w:rsidRPr="001C6A15" w14:paraId="182BBF8F" w14:textId="77777777" w:rsidTr="00C3058D">
        <w:trPr>
          <w:trHeight w:val="397"/>
        </w:trPr>
        <w:tc>
          <w:tcPr>
            <w:tcW w:w="2552" w:type="dxa"/>
            <w:tcBorders>
              <w:left w:val="single" w:sz="4" w:space="0" w:color="000000"/>
              <w:right w:val="single" w:sz="4" w:space="0" w:color="auto"/>
            </w:tcBorders>
          </w:tcPr>
          <w:p w14:paraId="3C87B65B"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D6BA29E"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654A4DE7"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6E9B9432"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619136FA"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1AF6F58E"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0F370F2C"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4E4DC281" w14:textId="77777777" w:rsidR="00C3058D" w:rsidRPr="001C6A15" w:rsidRDefault="00C3058D" w:rsidP="00C3058D">
            <w:pPr>
              <w:spacing w:beforeLines="40" w:before="96" w:afterLines="40" w:after="96"/>
              <w:jc w:val="center"/>
              <w:rPr>
                <w:u w:val="single"/>
              </w:rPr>
            </w:pPr>
          </w:p>
        </w:tc>
      </w:tr>
      <w:tr w:rsidR="00C3058D" w:rsidRPr="001C6A15" w14:paraId="57C20559" w14:textId="77777777" w:rsidTr="00C3058D">
        <w:trPr>
          <w:trHeight w:val="397"/>
        </w:trPr>
        <w:tc>
          <w:tcPr>
            <w:tcW w:w="2552" w:type="dxa"/>
            <w:tcBorders>
              <w:left w:val="single" w:sz="4" w:space="0" w:color="000000"/>
              <w:right w:val="single" w:sz="4" w:space="0" w:color="auto"/>
            </w:tcBorders>
          </w:tcPr>
          <w:p w14:paraId="61608B9E"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4FD90EDB"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551BB4F5"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22FA0D32"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6DD90A1B"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3A65B0EF"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A4195DE"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711F45B4" w14:textId="77777777" w:rsidR="00C3058D" w:rsidRPr="001C6A15" w:rsidRDefault="00C3058D" w:rsidP="00C3058D">
            <w:pPr>
              <w:spacing w:beforeLines="40" w:before="96" w:afterLines="40" w:after="96"/>
              <w:jc w:val="center"/>
              <w:rPr>
                <w:u w:val="single"/>
              </w:rPr>
            </w:pPr>
          </w:p>
        </w:tc>
      </w:tr>
      <w:tr w:rsidR="00C3058D" w:rsidRPr="001C6A15" w14:paraId="46F2BD6A" w14:textId="77777777" w:rsidTr="00C3058D">
        <w:trPr>
          <w:trHeight w:val="397"/>
        </w:trPr>
        <w:tc>
          <w:tcPr>
            <w:tcW w:w="2552" w:type="dxa"/>
            <w:tcBorders>
              <w:left w:val="single" w:sz="4" w:space="0" w:color="000000"/>
              <w:right w:val="single" w:sz="4" w:space="0" w:color="auto"/>
            </w:tcBorders>
          </w:tcPr>
          <w:p w14:paraId="49540405"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72B01BE"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07EEAC45"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6A53892A"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21C1EFA5"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2813492F"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06EB6B6A"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10848519" w14:textId="77777777" w:rsidR="00C3058D" w:rsidRPr="001C6A15" w:rsidRDefault="00C3058D" w:rsidP="00C3058D">
            <w:pPr>
              <w:spacing w:beforeLines="40" w:before="96" w:afterLines="40" w:after="96"/>
              <w:jc w:val="center"/>
              <w:rPr>
                <w:u w:val="single"/>
              </w:rPr>
            </w:pPr>
          </w:p>
        </w:tc>
      </w:tr>
      <w:tr w:rsidR="00C3058D" w:rsidRPr="001C6A15" w14:paraId="63C7FA41" w14:textId="77777777" w:rsidTr="00C3058D">
        <w:trPr>
          <w:trHeight w:val="397"/>
        </w:trPr>
        <w:tc>
          <w:tcPr>
            <w:tcW w:w="2552" w:type="dxa"/>
            <w:tcBorders>
              <w:left w:val="single" w:sz="4" w:space="0" w:color="000000"/>
              <w:right w:val="single" w:sz="4" w:space="0" w:color="auto"/>
            </w:tcBorders>
          </w:tcPr>
          <w:p w14:paraId="69596139"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24F3C01E"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361E14C4"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3B0F8330"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5D289610"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7911C48B"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39ADF571"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61ADCE16" w14:textId="77777777" w:rsidR="00C3058D" w:rsidRPr="001C6A15" w:rsidRDefault="00C3058D" w:rsidP="00C3058D">
            <w:pPr>
              <w:spacing w:beforeLines="40" w:before="96" w:afterLines="40" w:after="96"/>
              <w:jc w:val="center"/>
            </w:pPr>
          </w:p>
        </w:tc>
      </w:tr>
      <w:tr w:rsidR="00C3058D" w:rsidRPr="001C6A15" w14:paraId="5229FDB2" w14:textId="77777777" w:rsidTr="00C3058D">
        <w:trPr>
          <w:trHeight w:val="397"/>
        </w:trPr>
        <w:tc>
          <w:tcPr>
            <w:tcW w:w="2552" w:type="dxa"/>
            <w:tcBorders>
              <w:left w:val="single" w:sz="4" w:space="0" w:color="000000"/>
              <w:right w:val="single" w:sz="4" w:space="0" w:color="auto"/>
            </w:tcBorders>
          </w:tcPr>
          <w:p w14:paraId="09D88EC5"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53E9D868"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4D1FFA80"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5ED9EFD8"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69D30829"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5FECECCD"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1F45617F"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43BA03A1" w14:textId="77777777" w:rsidR="00C3058D" w:rsidRPr="001C6A15" w:rsidRDefault="00C3058D" w:rsidP="00C3058D">
            <w:pPr>
              <w:spacing w:beforeLines="40" w:before="96" w:afterLines="40" w:after="96"/>
              <w:jc w:val="center"/>
            </w:pPr>
          </w:p>
        </w:tc>
      </w:tr>
      <w:tr w:rsidR="00C3058D" w:rsidRPr="001C6A15" w14:paraId="059B6623" w14:textId="77777777" w:rsidTr="00C3058D">
        <w:trPr>
          <w:trHeight w:val="397"/>
        </w:trPr>
        <w:tc>
          <w:tcPr>
            <w:tcW w:w="2552" w:type="dxa"/>
            <w:tcBorders>
              <w:left w:val="single" w:sz="4" w:space="0" w:color="000000"/>
              <w:right w:val="single" w:sz="4" w:space="0" w:color="auto"/>
            </w:tcBorders>
          </w:tcPr>
          <w:p w14:paraId="2FF67712"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1D42CC7A"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26AB1D1E"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0D88D59A"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55773648"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596A50FB"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EB18B71"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5C3F5B38" w14:textId="77777777" w:rsidR="00C3058D" w:rsidRPr="001C6A15" w:rsidRDefault="00C3058D" w:rsidP="00C3058D">
            <w:pPr>
              <w:spacing w:beforeLines="40" w:before="96" w:afterLines="40" w:after="96"/>
              <w:jc w:val="center"/>
            </w:pPr>
          </w:p>
        </w:tc>
      </w:tr>
      <w:tr w:rsidR="00C3058D" w:rsidRPr="001C6A15" w14:paraId="74413736" w14:textId="77777777" w:rsidTr="00C3058D">
        <w:trPr>
          <w:trHeight w:val="397"/>
        </w:trPr>
        <w:tc>
          <w:tcPr>
            <w:tcW w:w="2552" w:type="dxa"/>
            <w:tcBorders>
              <w:left w:val="single" w:sz="4" w:space="0" w:color="000000"/>
              <w:right w:val="single" w:sz="4" w:space="0" w:color="auto"/>
            </w:tcBorders>
          </w:tcPr>
          <w:p w14:paraId="35AA0AAE"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5768975E"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6283C90A"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74C460F1"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2CC7F55D"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0E1CB559"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7E65D286"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234A4B8D" w14:textId="77777777" w:rsidR="00C3058D" w:rsidRPr="001C6A15" w:rsidRDefault="00C3058D" w:rsidP="00C3058D">
            <w:pPr>
              <w:spacing w:beforeLines="40" w:before="96" w:afterLines="40" w:after="96"/>
              <w:jc w:val="center"/>
            </w:pPr>
          </w:p>
        </w:tc>
      </w:tr>
      <w:tr w:rsidR="00C3058D" w:rsidRPr="001C6A15" w14:paraId="7480D47F" w14:textId="77777777" w:rsidTr="00C3058D">
        <w:trPr>
          <w:trHeight w:val="397"/>
        </w:trPr>
        <w:tc>
          <w:tcPr>
            <w:tcW w:w="2552" w:type="dxa"/>
            <w:tcBorders>
              <w:left w:val="single" w:sz="4" w:space="0" w:color="000000"/>
              <w:right w:val="single" w:sz="4" w:space="0" w:color="auto"/>
            </w:tcBorders>
          </w:tcPr>
          <w:p w14:paraId="04F00E67"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08653B98"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2EABF635"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16112DBE"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2C148760"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2A9A2DF1"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77E135A3"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15D3AC2C" w14:textId="77777777" w:rsidR="00C3058D" w:rsidRPr="001C6A15" w:rsidRDefault="00C3058D" w:rsidP="00C3058D">
            <w:pPr>
              <w:spacing w:beforeLines="40" w:before="96" w:afterLines="40" w:after="96"/>
              <w:jc w:val="center"/>
            </w:pPr>
          </w:p>
        </w:tc>
      </w:tr>
      <w:tr w:rsidR="00C3058D" w:rsidRPr="001C6A15" w14:paraId="683149D3" w14:textId="77777777" w:rsidTr="00C3058D">
        <w:trPr>
          <w:trHeight w:val="397"/>
        </w:trPr>
        <w:tc>
          <w:tcPr>
            <w:tcW w:w="2552" w:type="dxa"/>
            <w:tcBorders>
              <w:left w:val="single" w:sz="4" w:space="0" w:color="000000"/>
              <w:right w:val="single" w:sz="4" w:space="0" w:color="auto"/>
            </w:tcBorders>
          </w:tcPr>
          <w:p w14:paraId="0D64F50A"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75193F7F"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64A5D42F"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48CA0263"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08CA7EB6"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5B6BD16D"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24E1D1C"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19BFA533" w14:textId="77777777" w:rsidR="00C3058D" w:rsidRPr="001C6A15" w:rsidRDefault="00C3058D" w:rsidP="00C3058D">
            <w:pPr>
              <w:spacing w:beforeLines="40" w:before="96" w:afterLines="40" w:after="96"/>
              <w:jc w:val="center"/>
            </w:pPr>
          </w:p>
        </w:tc>
      </w:tr>
      <w:tr w:rsidR="00C3058D" w:rsidRPr="001C6A15" w14:paraId="7A7C27AE" w14:textId="77777777" w:rsidTr="00C3058D">
        <w:trPr>
          <w:trHeight w:val="397"/>
        </w:trPr>
        <w:tc>
          <w:tcPr>
            <w:tcW w:w="2552" w:type="dxa"/>
            <w:tcBorders>
              <w:left w:val="single" w:sz="4" w:space="0" w:color="000000"/>
              <w:right w:val="single" w:sz="4" w:space="0" w:color="auto"/>
            </w:tcBorders>
          </w:tcPr>
          <w:p w14:paraId="45EA1B9D"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41322875"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3C46E2DA"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06799094"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00AC26E8"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675D3B0A"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7EAEE7A4"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16F9714C" w14:textId="77777777" w:rsidR="00C3058D" w:rsidRPr="001C6A15" w:rsidRDefault="00C3058D" w:rsidP="00C3058D">
            <w:pPr>
              <w:spacing w:beforeLines="40" w:before="96" w:afterLines="40" w:after="96"/>
              <w:jc w:val="center"/>
            </w:pPr>
          </w:p>
        </w:tc>
      </w:tr>
      <w:tr w:rsidR="00C3058D" w:rsidRPr="001C6A15" w14:paraId="04F0B416" w14:textId="77777777" w:rsidTr="00C3058D">
        <w:trPr>
          <w:trHeight w:val="397"/>
        </w:trPr>
        <w:tc>
          <w:tcPr>
            <w:tcW w:w="2552" w:type="dxa"/>
            <w:tcBorders>
              <w:left w:val="single" w:sz="4" w:space="0" w:color="000000"/>
              <w:right w:val="single" w:sz="4" w:space="0" w:color="auto"/>
            </w:tcBorders>
          </w:tcPr>
          <w:p w14:paraId="080B2B76"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2F8EFB0D" w14:textId="77777777" w:rsidR="00C3058D" w:rsidRPr="001C6A15" w:rsidRDefault="00C3058D" w:rsidP="00C3058D">
            <w:pPr>
              <w:spacing w:beforeLines="40" w:before="96" w:afterLines="40" w:after="96"/>
            </w:pPr>
          </w:p>
        </w:tc>
        <w:tc>
          <w:tcPr>
            <w:tcW w:w="1106" w:type="dxa"/>
            <w:tcBorders>
              <w:left w:val="single" w:sz="4" w:space="0" w:color="auto"/>
              <w:right w:val="single" w:sz="4" w:space="0" w:color="auto"/>
            </w:tcBorders>
          </w:tcPr>
          <w:p w14:paraId="1B41E982"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4AA7D427" w14:textId="77777777" w:rsidR="00C3058D" w:rsidRPr="001C6A15" w:rsidRDefault="00C3058D" w:rsidP="00C3058D">
            <w:pPr>
              <w:spacing w:beforeLines="40" w:before="96" w:afterLines="40" w:after="96"/>
              <w:jc w:val="center"/>
            </w:pPr>
          </w:p>
        </w:tc>
        <w:tc>
          <w:tcPr>
            <w:tcW w:w="1892" w:type="dxa"/>
            <w:tcBorders>
              <w:left w:val="single" w:sz="4" w:space="0" w:color="auto"/>
              <w:right w:val="single" w:sz="4" w:space="0" w:color="auto"/>
            </w:tcBorders>
          </w:tcPr>
          <w:p w14:paraId="2382B14A" w14:textId="77777777" w:rsidR="00C3058D" w:rsidRPr="001C6A15" w:rsidRDefault="00C3058D" w:rsidP="00C3058D">
            <w:pPr>
              <w:spacing w:beforeLines="40" w:before="96" w:afterLines="40" w:after="96"/>
            </w:pPr>
          </w:p>
        </w:tc>
        <w:tc>
          <w:tcPr>
            <w:tcW w:w="1951" w:type="dxa"/>
            <w:tcBorders>
              <w:left w:val="single" w:sz="4" w:space="0" w:color="auto"/>
              <w:right w:val="single" w:sz="4" w:space="0" w:color="auto"/>
            </w:tcBorders>
          </w:tcPr>
          <w:p w14:paraId="67D8248B"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9FEDF55"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right w:val="single" w:sz="4" w:space="0" w:color="000000"/>
            </w:tcBorders>
          </w:tcPr>
          <w:p w14:paraId="71CA9CDD" w14:textId="77777777" w:rsidR="00C3058D" w:rsidRPr="001C6A15" w:rsidRDefault="00C3058D" w:rsidP="00C3058D">
            <w:pPr>
              <w:spacing w:beforeLines="40" w:before="96" w:afterLines="40" w:after="96"/>
              <w:jc w:val="center"/>
            </w:pPr>
          </w:p>
        </w:tc>
      </w:tr>
      <w:tr w:rsidR="00C3058D" w:rsidRPr="001C6A15" w14:paraId="14529991" w14:textId="77777777" w:rsidTr="00C3058D">
        <w:trPr>
          <w:trHeight w:val="397"/>
        </w:trPr>
        <w:tc>
          <w:tcPr>
            <w:tcW w:w="2552" w:type="dxa"/>
            <w:tcBorders>
              <w:left w:val="single" w:sz="4" w:space="0" w:color="000000"/>
              <w:bottom w:val="single" w:sz="12" w:space="0" w:color="000000"/>
              <w:right w:val="single" w:sz="4" w:space="0" w:color="auto"/>
            </w:tcBorders>
          </w:tcPr>
          <w:p w14:paraId="213975C1" w14:textId="77777777" w:rsidR="00C3058D" w:rsidRPr="001C6A15" w:rsidRDefault="00C3058D" w:rsidP="00C3058D">
            <w:pPr>
              <w:spacing w:beforeLines="40" w:before="96" w:afterLines="40" w:after="96"/>
            </w:pPr>
          </w:p>
        </w:tc>
        <w:tc>
          <w:tcPr>
            <w:tcW w:w="2018" w:type="dxa"/>
            <w:tcBorders>
              <w:left w:val="single" w:sz="4" w:space="0" w:color="auto"/>
              <w:bottom w:val="single" w:sz="12" w:space="0" w:color="000000"/>
              <w:right w:val="single" w:sz="4" w:space="0" w:color="auto"/>
            </w:tcBorders>
          </w:tcPr>
          <w:p w14:paraId="346724B6" w14:textId="77777777" w:rsidR="00C3058D" w:rsidRPr="001C6A15" w:rsidRDefault="00C3058D" w:rsidP="00C3058D">
            <w:pPr>
              <w:spacing w:beforeLines="40" w:before="96" w:afterLines="40" w:after="96"/>
            </w:pPr>
          </w:p>
        </w:tc>
        <w:tc>
          <w:tcPr>
            <w:tcW w:w="1106" w:type="dxa"/>
            <w:tcBorders>
              <w:left w:val="single" w:sz="4" w:space="0" w:color="auto"/>
              <w:bottom w:val="single" w:sz="12" w:space="0" w:color="000000"/>
              <w:right w:val="single" w:sz="4" w:space="0" w:color="auto"/>
            </w:tcBorders>
          </w:tcPr>
          <w:p w14:paraId="73F82B69" w14:textId="77777777" w:rsidR="00C3058D" w:rsidRPr="001C6A15" w:rsidRDefault="00C3058D" w:rsidP="00C3058D">
            <w:pPr>
              <w:spacing w:beforeLines="40" w:before="96" w:afterLines="40" w:after="96"/>
              <w:jc w:val="center"/>
            </w:pPr>
          </w:p>
        </w:tc>
        <w:tc>
          <w:tcPr>
            <w:tcW w:w="1492" w:type="dxa"/>
            <w:tcBorders>
              <w:left w:val="single" w:sz="4" w:space="0" w:color="auto"/>
              <w:bottom w:val="single" w:sz="12" w:space="0" w:color="000000"/>
              <w:right w:val="single" w:sz="4" w:space="0" w:color="auto"/>
            </w:tcBorders>
          </w:tcPr>
          <w:p w14:paraId="12A65E6C" w14:textId="77777777" w:rsidR="00C3058D" w:rsidRPr="001C6A15" w:rsidRDefault="00C3058D" w:rsidP="00C3058D">
            <w:pPr>
              <w:spacing w:beforeLines="40" w:before="96" w:afterLines="40" w:after="96"/>
              <w:jc w:val="center"/>
            </w:pPr>
          </w:p>
        </w:tc>
        <w:tc>
          <w:tcPr>
            <w:tcW w:w="1892" w:type="dxa"/>
            <w:tcBorders>
              <w:left w:val="single" w:sz="4" w:space="0" w:color="auto"/>
              <w:bottom w:val="single" w:sz="12" w:space="0" w:color="000000"/>
              <w:right w:val="single" w:sz="4" w:space="0" w:color="auto"/>
            </w:tcBorders>
          </w:tcPr>
          <w:p w14:paraId="138111B4" w14:textId="77777777" w:rsidR="00C3058D" w:rsidRPr="001C6A15" w:rsidRDefault="00C3058D" w:rsidP="00C3058D">
            <w:pPr>
              <w:spacing w:beforeLines="40" w:before="96" w:afterLines="40" w:after="96"/>
            </w:pPr>
          </w:p>
        </w:tc>
        <w:tc>
          <w:tcPr>
            <w:tcW w:w="1951" w:type="dxa"/>
            <w:tcBorders>
              <w:left w:val="single" w:sz="4" w:space="0" w:color="auto"/>
              <w:bottom w:val="single" w:sz="12" w:space="0" w:color="000000"/>
              <w:right w:val="single" w:sz="4" w:space="0" w:color="auto"/>
            </w:tcBorders>
          </w:tcPr>
          <w:p w14:paraId="5990F045" w14:textId="77777777" w:rsidR="00C3058D" w:rsidRPr="001C6A15" w:rsidRDefault="00C3058D" w:rsidP="00C3058D">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14:paraId="285E64A7" w14:textId="77777777" w:rsidR="00C3058D" w:rsidRPr="001C6A15" w:rsidRDefault="00C3058D" w:rsidP="00C3058D">
            <w:pPr>
              <w:spacing w:beforeLines="40" w:before="96" w:afterLines="40" w:after="96"/>
              <w:ind w:left="58"/>
              <w:rPr>
                <w:szCs w:val="18"/>
              </w:rPr>
            </w:pPr>
          </w:p>
        </w:tc>
        <w:tc>
          <w:tcPr>
            <w:tcW w:w="645" w:type="dxa"/>
            <w:tcBorders>
              <w:left w:val="single" w:sz="4" w:space="0" w:color="auto"/>
              <w:bottom w:val="single" w:sz="12" w:space="0" w:color="000000"/>
              <w:right w:val="single" w:sz="4" w:space="0" w:color="000000"/>
            </w:tcBorders>
          </w:tcPr>
          <w:p w14:paraId="48482F7D" w14:textId="77777777" w:rsidR="00C3058D" w:rsidRPr="001C6A15" w:rsidRDefault="00C3058D" w:rsidP="00C3058D">
            <w:pPr>
              <w:spacing w:beforeLines="40" w:before="96" w:afterLines="40" w:after="96"/>
              <w:jc w:val="center"/>
            </w:pPr>
          </w:p>
        </w:tc>
      </w:tr>
    </w:tbl>
    <w:p w14:paraId="3FDA0A4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43 - </w:t>
      </w:r>
      <w:r w:rsidRPr="001C6A15">
        <w:rPr>
          <w:b w:val="0"/>
          <w:sz w:val="20"/>
        </w:rPr>
        <w:t>Safety glazing</w:t>
      </w:r>
    </w:p>
    <w:tbl>
      <w:tblPr>
        <w:tblW w:w="12915" w:type="dxa"/>
        <w:tblInd w:w="135" w:type="dxa"/>
        <w:tblLayout w:type="fixed"/>
        <w:tblCellMar>
          <w:left w:w="135" w:type="dxa"/>
          <w:right w:w="135" w:type="dxa"/>
        </w:tblCellMar>
        <w:tblLook w:val="0000" w:firstRow="0" w:lastRow="0" w:firstColumn="0" w:lastColumn="0" w:noHBand="0" w:noVBand="0"/>
      </w:tblPr>
      <w:tblGrid>
        <w:gridCol w:w="2663"/>
        <w:gridCol w:w="2111"/>
        <w:gridCol w:w="1158"/>
        <w:gridCol w:w="1306"/>
        <w:gridCol w:w="1910"/>
        <w:gridCol w:w="1955"/>
        <w:gridCol w:w="1195"/>
        <w:gridCol w:w="617"/>
      </w:tblGrid>
      <w:tr w:rsidR="00C3058D" w:rsidRPr="008D504F" w14:paraId="6B7BA5FC" w14:textId="77777777" w:rsidTr="00C3058D">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14:paraId="2AC8D48E"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Document reference</w:t>
            </w:r>
          </w:p>
          <w:p w14:paraId="758F1D1B"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E/ECE/324/Rev.1/...</w:t>
            </w:r>
          </w:p>
          <w:p w14:paraId="0E5C86A1"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E/ECE/TRANS/505/Rev.1/...</w:t>
            </w:r>
          </w:p>
        </w:tc>
        <w:tc>
          <w:tcPr>
            <w:tcW w:w="21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EA57EA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DF93817"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36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CE9BF9E"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14:paraId="0E68F495" w14:textId="77777777" w:rsidR="00C3058D" w:rsidRPr="008D504F" w:rsidRDefault="00C3058D" w:rsidP="00C3058D">
            <w:pPr>
              <w:spacing w:beforeLines="20" w:before="48" w:afterLines="20" w:after="48"/>
              <w:ind w:left="-123" w:right="-71"/>
              <w:jc w:val="center"/>
              <w:rPr>
                <w:i/>
                <w:sz w:val="18"/>
                <w:szCs w:val="18"/>
              </w:rPr>
            </w:pPr>
            <w:r w:rsidRPr="008D504F">
              <w:rPr>
                <w:i/>
                <w:sz w:val="18"/>
                <w:szCs w:val="18"/>
              </w:rPr>
              <w:t>Notes</w:t>
            </w:r>
          </w:p>
        </w:tc>
      </w:tr>
      <w:tr w:rsidR="00C3058D" w:rsidRPr="008D504F" w14:paraId="5A7404AB" w14:textId="77777777" w:rsidTr="00C3058D">
        <w:trPr>
          <w:tblHeader/>
        </w:trPr>
        <w:tc>
          <w:tcPr>
            <w:tcW w:w="2663" w:type="dxa"/>
            <w:vMerge/>
            <w:tcBorders>
              <w:left w:val="single" w:sz="4" w:space="0" w:color="000000"/>
              <w:bottom w:val="single" w:sz="12" w:space="0" w:color="auto"/>
              <w:right w:val="single" w:sz="4" w:space="0" w:color="auto"/>
            </w:tcBorders>
            <w:shd w:val="clear" w:color="auto" w:fill="DBE5F1"/>
            <w:vAlign w:val="center"/>
          </w:tcPr>
          <w:p w14:paraId="019B94AF" w14:textId="77777777" w:rsidR="00C3058D" w:rsidRPr="008D504F" w:rsidRDefault="00C3058D" w:rsidP="00C3058D">
            <w:pPr>
              <w:spacing w:beforeLines="20" w:before="48" w:afterLines="20" w:after="48"/>
              <w:ind w:left="-45"/>
              <w:jc w:val="center"/>
              <w:rPr>
                <w:i/>
                <w:sz w:val="18"/>
                <w:szCs w:val="18"/>
              </w:rPr>
            </w:pPr>
          </w:p>
        </w:tc>
        <w:tc>
          <w:tcPr>
            <w:tcW w:w="2111" w:type="dxa"/>
            <w:vMerge/>
            <w:tcBorders>
              <w:left w:val="single" w:sz="4" w:space="0" w:color="auto"/>
              <w:bottom w:val="single" w:sz="12" w:space="0" w:color="auto"/>
              <w:right w:val="single" w:sz="4" w:space="0" w:color="auto"/>
            </w:tcBorders>
            <w:shd w:val="clear" w:color="auto" w:fill="DBE5F1"/>
            <w:vAlign w:val="center"/>
          </w:tcPr>
          <w:p w14:paraId="48A3B2D9" w14:textId="77777777" w:rsidR="00C3058D" w:rsidRPr="008D504F" w:rsidRDefault="00C3058D" w:rsidP="00C3058D">
            <w:pPr>
              <w:spacing w:beforeLines="20" w:before="48" w:afterLines="20" w:after="48"/>
              <w:jc w:val="center"/>
              <w:rPr>
                <w:i/>
                <w:sz w:val="18"/>
                <w:szCs w:val="18"/>
              </w:rPr>
            </w:pPr>
          </w:p>
        </w:tc>
        <w:tc>
          <w:tcPr>
            <w:tcW w:w="1158" w:type="dxa"/>
            <w:vMerge/>
            <w:tcBorders>
              <w:left w:val="single" w:sz="4" w:space="0" w:color="auto"/>
              <w:bottom w:val="single" w:sz="12" w:space="0" w:color="auto"/>
              <w:right w:val="single" w:sz="4" w:space="0" w:color="auto"/>
            </w:tcBorders>
            <w:shd w:val="clear" w:color="auto" w:fill="DBE5F1"/>
            <w:vAlign w:val="center"/>
          </w:tcPr>
          <w:p w14:paraId="4B110E4B" w14:textId="77777777" w:rsidR="00C3058D" w:rsidRPr="008D504F" w:rsidRDefault="00C3058D" w:rsidP="00C3058D">
            <w:pPr>
              <w:spacing w:beforeLines="20" w:before="48" w:afterLines="20" w:after="48"/>
              <w:jc w:val="center"/>
              <w:rPr>
                <w:i/>
                <w:sz w:val="18"/>
                <w:szCs w:val="18"/>
              </w:rPr>
            </w:pPr>
          </w:p>
        </w:tc>
        <w:tc>
          <w:tcPr>
            <w:tcW w:w="1306" w:type="dxa"/>
            <w:tcBorders>
              <w:top w:val="single" w:sz="4" w:space="0" w:color="auto"/>
              <w:left w:val="single" w:sz="4" w:space="0" w:color="auto"/>
              <w:bottom w:val="single" w:sz="12" w:space="0" w:color="auto"/>
              <w:right w:val="single" w:sz="4" w:space="0" w:color="auto"/>
            </w:tcBorders>
            <w:shd w:val="clear" w:color="auto" w:fill="DBE5F1"/>
            <w:vAlign w:val="center"/>
          </w:tcPr>
          <w:p w14:paraId="685E21EB" w14:textId="77777777" w:rsidR="00C3058D" w:rsidRPr="008D504F" w:rsidRDefault="00C3058D" w:rsidP="00C3058D">
            <w:pPr>
              <w:spacing w:beforeLines="20" w:before="48" w:afterLines="20" w:after="48"/>
              <w:ind w:left="-96" w:right="-68"/>
              <w:jc w:val="center"/>
              <w:rPr>
                <w:i/>
                <w:sz w:val="18"/>
                <w:szCs w:val="18"/>
              </w:rPr>
            </w:pPr>
            <w:r w:rsidRPr="008D504F">
              <w:rPr>
                <w:i/>
                <w:sz w:val="18"/>
                <w:szCs w:val="18"/>
              </w:rPr>
              <w:t>Session (date)</w:t>
            </w:r>
          </w:p>
        </w:tc>
        <w:tc>
          <w:tcPr>
            <w:tcW w:w="1910" w:type="dxa"/>
            <w:tcBorders>
              <w:top w:val="single" w:sz="4" w:space="0" w:color="auto"/>
              <w:left w:val="single" w:sz="4" w:space="0" w:color="auto"/>
              <w:bottom w:val="single" w:sz="12" w:space="0" w:color="auto"/>
              <w:right w:val="single" w:sz="4" w:space="0" w:color="auto"/>
            </w:tcBorders>
            <w:shd w:val="clear" w:color="auto" w:fill="DBE5F1"/>
            <w:vAlign w:val="center"/>
          </w:tcPr>
          <w:p w14:paraId="7E4829E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317D8F7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55" w:type="dxa"/>
            <w:tcBorders>
              <w:top w:val="single" w:sz="4" w:space="0" w:color="auto"/>
              <w:left w:val="single" w:sz="4" w:space="0" w:color="auto"/>
              <w:bottom w:val="single" w:sz="12" w:space="0" w:color="auto"/>
              <w:right w:val="single" w:sz="4" w:space="0" w:color="auto"/>
            </w:tcBorders>
            <w:shd w:val="clear" w:color="auto" w:fill="DBE5F1"/>
            <w:vAlign w:val="center"/>
          </w:tcPr>
          <w:p w14:paraId="38F49ED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B7D9DA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195" w:type="dxa"/>
            <w:tcBorders>
              <w:top w:val="single" w:sz="4" w:space="0" w:color="auto"/>
              <w:left w:val="single" w:sz="4" w:space="0" w:color="auto"/>
              <w:bottom w:val="single" w:sz="12" w:space="0" w:color="auto"/>
              <w:right w:val="single" w:sz="4" w:space="0" w:color="auto"/>
            </w:tcBorders>
            <w:shd w:val="clear" w:color="auto" w:fill="DBE5F1"/>
            <w:vAlign w:val="center"/>
          </w:tcPr>
          <w:p w14:paraId="3D16E950" w14:textId="77777777" w:rsidR="00C3058D" w:rsidRPr="008D504F" w:rsidRDefault="00C3058D" w:rsidP="00C3058D">
            <w:pPr>
              <w:spacing w:beforeLines="20" w:before="48" w:afterLines="20" w:after="48"/>
              <w:ind w:left="-15" w:right="-30"/>
              <w:jc w:val="center"/>
              <w:rPr>
                <w:i/>
                <w:sz w:val="18"/>
                <w:szCs w:val="18"/>
              </w:rPr>
            </w:pPr>
            <w:r w:rsidRPr="008D504F">
              <w:rPr>
                <w:i/>
                <w:sz w:val="18"/>
                <w:szCs w:val="18"/>
              </w:rPr>
              <w:t>Transmitted</w:t>
            </w:r>
            <w:r w:rsidRPr="008D504F">
              <w:rPr>
                <w:i/>
                <w:sz w:val="18"/>
                <w:szCs w:val="18"/>
              </w:rPr>
              <w:br/>
              <w:t>by</w:t>
            </w:r>
          </w:p>
        </w:tc>
        <w:tc>
          <w:tcPr>
            <w:tcW w:w="617" w:type="dxa"/>
            <w:vMerge/>
            <w:tcBorders>
              <w:left w:val="single" w:sz="4" w:space="0" w:color="auto"/>
              <w:bottom w:val="single" w:sz="12" w:space="0" w:color="auto"/>
              <w:right w:val="single" w:sz="4" w:space="0" w:color="000000"/>
            </w:tcBorders>
            <w:shd w:val="clear" w:color="auto" w:fill="DBE5F1"/>
            <w:vAlign w:val="center"/>
          </w:tcPr>
          <w:p w14:paraId="33017862" w14:textId="77777777" w:rsidR="00C3058D" w:rsidRPr="008D504F" w:rsidRDefault="00C3058D" w:rsidP="00C3058D">
            <w:pPr>
              <w:spacing w:beforeLines="20" w:before="48" w:afterLines="20" w:after="48"/>
              <w:jc w:val="center"/>
              <w:rPr>
                <w:i/>
                <w:sz w:val="18"/>
                <w:szCs w:val="18"/>
              </w:rPr>
            </w:pPr>
          </w:p>
        </w:tc>
      </w:tr>
      <w:tr w:rsidR="00C3058D" w:rsidRPr="001C6A15" w14:paraId="30960A4C" w14:textId="77777777" w:rsidTr="00C3058D">
        <w:trPr>
          <w:trHeight w:val="397"/>
        </w:trPr>
        <w:tc>
          <w:tcPr>
            <w:tcW w:w="2663" w:type="dxa"/>
            <w:tcBorders>
              <w:top w:val="single" w:sz="12" w:space="0" w:color="auto"/>
              <w:left w:val="single" w:sz="4" w:space="0" w:color="000000"/>
              <w:right w:val="single" w:sz="4" w:space="0" w:color="auto"/>
            </w:tcBorders>
          </w:tcPr>
          <w:p w14:paraId="2FE3EF63" w14:textId="77777777" w:rsidR="00C3058D" w:rsidRPr="001C6A15" w:rsidRDefault="00C3058D" w:rsidP="00C3058D">
            <w:pPr>
              <w:spacing w:beforeLines="40" w:before="96" w:afterLines="40" w:after="96" w:line="220" w:lineRule="atLeast"/>
              <w:ind w:left="-57" w:right="-101"/>
            </w:pPr>
            <w:r w:rsidRPr="001C6A15">
              <w:t>Add.42/Rev.2</w:t>
            </w:r>
          </w:p>
        </w:tc>
        <w:tc>
          <w:tcPr>
            <w:tcW w:w="2111" w:type="dxa"/>
            <w:tcBorders>
              <w:top w:val="single" w:sz="12" w:space="0" w:color="auto"/>
              <w:left w:val="single" w:sz="4" w:space="0" w:color="auto"/>
              <w:right w:val="single" w:sz="4" w:space="0" w:color="auto"/>
            </w:tcBorders>
          </w:tcPr>
          <w:p w14:paraId="56636595" w14:textId="77777777" w:rsidR="00C3058D" w:rsidRPr="001C6A15" w:rsidRDefault="00C3058D" w:rsidP="00C3058D">
            <w:pPr>
              <w:spacing w:beforeLines="40" w:before="96" w:afterLines="40" w:after="96"/>
              <w:ind w:left="-86" w:right="-188"/>
            </w:pPr>
            <w:r w:rsidRPr="001C6A15">
              <w:t>Suppl.7 to 00</w:t>
            </w:r>
          </w:p>
        </w:tc>
        <w:tc>
          <w:tcPr>
            <w:tcW w:w="1158" w:type="dxa"/>
            <w:tcBorders>
              <w:top w:val="single" w:sz="12" w:space="0" w:color="auto"/>
              <w:left w:val="single" w:sz="4" w:space="0" w:color="auto"/>
              <w:right w:val="single" w:sz="4" w:space="0" w:color="auto"/>
            </w:tcBorders>
          </w:tcPr>
          <w:p w14:paraId="3E3CDCF2" w14:textId="77777777" w:rsidR="00C3058D" w:rsidRPr="001C6A15" w:rsidRDefault="00C3058D" w:rsidP="00C3058D">
            <w:pPr>
              <w:spacing w:beforeLines="40" w:before="96" w:afterLines="40" w:after="96"/>
              <w:jc w:val="center"/>
            </w:pPr>
            <w:r w:rsidRPr="001C6A15">
              <w:t>16.07.03</w:t>
            </w:r>
          </w:p>
        </w:tc>
        <w:tc>
          <w:tcPr>
            <w:tcW w:w="1306" w:type="dxa"/>
            <w:tcBorders>
              <w:top w:val="single" w:sz="12" w:space="0" w:color="auto"/>
              <w:left w:val="single" w:sz="4" w:space="0" w:color="auto"/>
              <w:right w:val="single" w:sz="4" w:space="0" w:color="auto"/>
            </w:tcBorders>
          </w:tcPr>
          <w:p w14:paraId="3FF50542" w14:textId="77777777" w:rsidR="00C3058D" w:rsidRPr="001C6A15" w:rsidRDefault="00C3058D" w:rsidP="00C3058D">
            <w:pPr>
              <w:spacing w:beforeLines="40" w:before="96" w:afterLines="40" w:after="96"/>
              <w:ind w:left="-96" w:right="-68"/>
              <w:jc w:val="center"/>
            </w:pPr>
            <w:r w:rsidRPr="001C6A15">
              <w:t>128</w:t>
            </w:r>
          </w:p>
        </w:tc>
        <w:tc>
          <w:tcPr>
            <w:tcW w:w="1910" w:type="dxa"/>
            <w:tcBorders>
              <w:top w:val="single" w:sz="12" w:space="0" w:color="auto"/>
              <w:left w:val="single" w:sz="4" w:space="0" w:color="auto"/>
              <w:right w:val="single" w:sz="4" w:space="0" w:color="auto"/>
            </w:tcBorders>
          </w:tcPr>
          <w:p w14:paraId="35D78A8C" w14:textId="77777777" w:rsidR="00C3058D" w:rsidRPr="001C6A15" w:rsidRDefault="00C3058D" w:rsidP="00C3058D">
            <w:pPr>
              <w:spacing w:beforeLines="40" w:before="96" w:afterLines="40" w:after="96"/>
              <w:jc w:val="center"/>
            </w:pPr>
            <w:r w:rsidRPr="001C6A15">
              <w:t>885, para. 131</w:t>
            </w:r>
          </w:p>
        </w:tc>
        <w:tc>
          <w:tcPr>
            <w:tcW w:w="1955" w:type="dxa"/>
            <w:tcBorders>
              <w:top w:val="single" w:sz="12" w:space="0" w:color="auto"/>
              <w:left w:val="single" w:sz="4" w:space="0" w:color="auto"/>
              <w:right w:val="single" w:sz="4" w:space="0" w:color="auto"/>
            </w:tcBorders>
          </w:tcPr>
          <w:p w14:paraId="28EAE0F9" w14:textId="77777777" w:rsidR="00C3058D" w:rsidRPr="001C6A15" w:rsidRDefault="00C3058D" w:rsidP="00C3058D">
            <w:pPr>
              <w:spacing w:beforeLines="40" w:before="96" w:afterLines="40" w:after="96"/>
              <w:ind w:left="-55"/>
              <w:jc w:val="center"/>
            </w:pPr>
            <w:r w:rsidRPr="001C6A15">
              <w:t>895</w:t>
            </w:r>
          </w:p>
        </w:tc>
        <w:tc>
          <w:tcPr>
            <w:tcW w:w="1195" w:type="dxa"/>
            <w:tcBorders>
              <w:top w:val="single" w:sz="12" w:space="0" w:color="auto"/>
              <w:left w:val="single" w:sz="4" w:space="0" w:color="auto"/>
              <w:right w:val="single" w:sz="4" w:space="0" w:color="auto"/>
            </w:tcBorders>
          </w:tcPr>
          <w:p w14:paraId="55C56834" w14:textId="77777777" w:rsidR="00C3058D" w:rsidRPr="001C6A15" w:rsidRDefault="00C3058D" w:rsidP="00C3058D">
            <w:pPr>
              <w:spacing w:beforeLines="40" w:before="96" w:afterLines="40" w:after="96"/>
              <w:ind w:left="-15" w:right="-30"/>
              <w:rPr>
                <w:szCs w:val="18"/>
              </w:rPr>
            </w:pPr>
            <w:r w:rsidRPr="001C6A15">
              <w:rPr>
                <w:szCs w:val="18"/>
              </w:rPr>
              <w:t>AC.1 (22</w:t>
            </w:r>
            <w:r w:rsidRPr="001C6A15">
              <w:rPr>
                <w:szCs w:val="18"/>
                <w:vertAlign w:val="superscript"/>
              </w:rPr>
              <w:t>nd</w:t>
            </w:r>
            <w:r w:rsidRPr="001C6A15">
              <w:rPr>
                <w:szCs w:val="18"/>
              </w:rPr>
              <w:t>)</w:t>
            </w:r>
          </w:p>
        </w:tc>
        <w:tc>
          <w:tcPr>
            <w:tcW w:w="617" w:type="dxa"/>
            <w:tcBorders>
              <w:top w:val="single" w:sz="12" w:space="0" w:color="auto"/>
              <w:left w:val="single" w:sz="4" w:space="0" w:color="auto"/>
              <w:right w:val="single" w:sz="4" w:space="0" w:color="000000"/>
            </w:tcBorders>
          </w:tcPr>
          <w:p w14:paraId="113B7221" w14:textId="77777777" w:rsidR="00C3058D" w:rsidRPr="001C6A15" w:rsidRDefault="00C3058D" w:rsidP="00C3058D">
            <w:pPr>
              <w:spacing w:beforeLines="40" w:before="96" w:afterLines="40" w:after="96"/>
              <w:jc w:val="center"/>
            </w:pPr>
          </w:p>
        </w:tc>
      </w:tr>
      <w:tr w:rsidR="00C3058D" w:rsidRPr="001C6A15" w14:paraId="25F31BB8" w14:textId="77777777" w:rsidTr="00C3058D">
        <w:trPr>
          <w:trHeight w:val="397"/>
        </w:trPr>
        <w:tc>
          <w:tcPr>
            <w:tcW w:w="2663" w:type="dxa"/>
            <w:tcBorders>
              <w:left w:val="single" w:sz="4" w:space="0" w:color="000000"/>
              <w:right w:val="single" w:sz="4" w:space="0" w:color="auto"/>
            </w:tcBorders>
          </w:tcPr>
          <w:p w14:paraId="0715C2D4" w14:textId="77777777" w:rsidR="00C3058D" w:rsidRPr="001C6A15" w:rsidRDefault="00C3058D" w:rsidP="00C3058D">
            <w:pPr>
              <w:spacing w:beforeLines="40" w:before="96" w:afterLines="40" w:after="96" w:line="220" w:lineRule="atLeast"/>
              <w:ind w:left="-57" w:right="-101"/>
            </w:pPr>
            <w:r w:rsidRPr="001C6A15">
              <w:t>Add.42/Rev.2/Amend.1</w:t>
            </w:r>
          </w:p>
        </w:tc>
        <w:tc>
          <w:tcPr>
            <w:tcW w:w="2111" w:type="dxa"/>
            <w:tcBorders>
              <w:left w:val="single" w:sz="4" w:space="0" w:color="auto"/>
              <w:right w:val="single" w:sz="4" w:space="0" w:color="auto"/>
            </w:tcBorders>
          </w:tcPr>
          <w:p w14:paraId="68E001D9" w14:textId="77777777" w:rsidR="00C3058D" w:rsidRPr="001C6A15" w:rsidRDefault="00C3058D" w:rsidP="00C3058D">
            <w:pPr>
              <w:spacing w:beforeLines="40" w:before="96" w:afterLines="40" w:after="96"/>
              <w:ind w:left="-86" w:right="-188"/>
            </w:pPr>
            <w:r w:rsidRPr="001C6A15">
              <w:t>Suppl.8 to 00</w:t>
            </w:r>
          </w:p>
        </w:tc>
        <w:tc>
          <w:tcPr>
            <w:tcW w:w="1158" w:type="dxa"/>
            <w:tcBorders>
              <w:left w:val="single" w:sz="4" w:space="0" w:color="auto"/>
              <w:right w:val="single" w:sz="4" w:space="0" w:color="auto"/>
            </w:tcBorders>
          </w:tcPr>
          <w:p w14:paraId="74B3E2EE" w14:textId="77777777" w:rsidR="00C3058D" w:rsidRPr="001C6A15" w:rsidRDefault="00C3058D" w:rsidP="00C3058D">
            <w:pPr>
              <w:spacing w:beforeLines="40" w:before="96" w:afterLines="40" w:after="96"/>
              <w:jc w:val="center"/>
            </w:pPr>
            <w:r w:rsidRPr="001C6A15">
              <w:t>12.08.04</w:t>
            </w:r>
          </w:p>
        </w:tc>
        <w:tc>
          <w:tcPr>
            <w:tcW w:w="1306" w:type="dxa"/>
            <w:tcBorders>
              <w:left w:val="single" w:sz="4" w:space="0" w:color="auto"/>
              <w:right w:val="single" w:sz="4" w:space="0" w:color="auto"/>
            </w:tcBorders>
          </w:tcPr>
          <w:p w14:paraId="3415C364" w14:textId="77777777" w:rsidR="00C3058D" w:rsidRPr="001C6A15" w:rsidRDefault="00C3058D" w:rsidP="00C3058D">
            <w:pPr>
              <w:spacing w:beforeLines="40" w:before="96" w:afterLines="40" w:after="96"/>
              <w:ind w:left="-96" w:right="-68"/>
              <w:jc w:val="center"/>
            </w:pPr>
            <w:r w:rsidRPr="001C6A15">
              <w:t>131</w:t>
            </w:r>
          </w:p>
        </w:tc>
        <w:tc>
          <w:tcPr>
            <w:tcW w:w="1910" w:type="dxa"/>
            <w:tcBorders>
              <w:left w:val="single" w:sz="4" w:space="0" w:color="auto"/>
              <w:right w:val="single" w:sz="4" w:space="0" w:color="auto"/>
            </w:tcBorders>
          </w:tcPr>
          <w:p w14:paraId="41F5A1C7" w14:textId="77777777" w:rsidR="00C3058D" w:rsidRPr="001C6A15" w:rsidRDefault="00C3058D" w:rsidP="00C3058D">
            <w:pPr>
              <w:spacing w:beforeLines="40" w:before="96" w:afterLines="40" w:after="96"/>
              <w:jc w:val="center"/>
            </w:pPr>
            <w:r w:rsidRPr="001C6A15">
              <w:t>953, para. 111</w:t>
            </w:r>
          </w:p>
        </w:tc>
        <w:tc>
          <w:tcPr>
            <w:tcW w:w="1955" w:type="dxa"/>
            <w:tcBorders>
              <w:left w:val="single" w:sz="4" w:space="0" w:color="auto"/>
              <w:right w:val="single" w:sz="4" w:space="0" w:color="auto"/>
            </w:tcBorders>
          </w:tcPr>
          <w:p w14:paraId="074C2FF4" w14:textId="77777777" w:rsidR="00C3058D" w:rsidRPr="001C6A15" w:rsidRDefault="00C3058D" w:rsidP="00C3058D">
            <w:pPr>
              <w:spacing w:beforeLines="40" w:before="96" w:afterLines="40" w:after="96"/>
              <w:ind w:left="-55"/>
              <w:jc w:val="center"/>
            </w:pPr>
            <w:r w:rsidRPr="001C6A15">
              <w:t>970</w:t>
            </w:r>
          </w:p>
        </w:tc>
        <w:tc>
          <w:tcPr>
            <w:tcW w:w="1195" w:type="dxa"/>
            <w:tcBorders>
              <w:left w:val="single" w:sz="4" w:space="0" w:color="auto"/>
              <w:right w:val="single" w:sz="4" w:space="0" w:color="auto"/>
            </w:tcBorders>
          </w:tcPr>
          <w:p w14:paraId="10D86342" w14:textId="77777777" w:rsidR="00C3058D" w:rsidRPr="001C6A15" w:rsidRDefault="00C3058D" w:rsidP="00C3058D">
            <w:pPr>
              <w:spacing w:beforeLines="40" w:before="96" w:afterLines="40" w:after="96"/>
              <w:ind w:left="-15" w:right="-30"/>
              <w:rPr>
                <w:szCs w:val="18"/>
              </w:rPr>
            </w:pPr>
            <w:r w:rsidRPr="001C6A15">
              <w:rPr>
                <w:szCs w:val="18"/>
              </w:rPr>
              <w:t>AC.1 (25</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5864969E" w14:textId="77777777" w:rsidR="00C3058D" w:rsidRPr="001C6A15" w:rsidRDefault="00C3058D" w:rsidP="00C3058D">
            <w:pPr>
              <w:spacing w:beforeLines="40" w:before="96" w:afterLines="40" w:after="96"/>
              <w:jc w:val="center"/>
            </w:pPr>
          </w:p>
        </w:tc>
      </w:tr>
      <w:tr w:rsidR="00C3058D" w:rsidRPr="001C6A15" w14:paraId="3DEB7A3D" w14:textId="77777777" w:rsidTr="00C3058D">
        <w:trPr>
          <w:trHeight w:val="397"/>
        </w:trPr>
        <w:tc>
          <w:tcPr>
            <w:tcW w:w="2663" w:type="dxa"/>
            <w:tcBorders>
              <w:left w:val="single" w:sz="4" w:space="0" w:color="000000"/>
              <w:right w:val="single" w:sz="4" w:space="0" w:color="auto"/>
            </w:tcBorders>
          </w:tcPr>
          <w:p w14:paraId="7A7B2008" w14:textId="77777777" w:rsidR="00C3058D" w:rsidRPr="001C6A15" w:rsidRDefault="00C3058D" w:rsidP="00C3058D">
            <w:pPr>
              <w:spacing w:beforeLines="40" w:before="96" w:afterLines="40" w:after="96" w:line="220" w:lineRule="atLeast"/>
              <w:ind w:left="-57" w:right="-101"/>
            </w:pPr>
            <w:r w:rsidRPr="001C6A15">
              <w:t>Add.42/Rev.2/Amend.2</w:t>
            </w:r>
          </w:p>
        </w:tc>
        <w:tc>
          <w:tcPr>
            <w:tcW w:w="2111" w:type="dxa"/>
            <w:tcBorders>
              <w:left w:val="single" w:sz="4" w:space="0" w:color="auto"/>
              <w:right w:val="single" w:sz="4" w:space="0" w:color="auto"/>
            </w:tcBorders>
          </w:tcPr>
          <w:p w14:paraId="6088C9F7" w14:textId="77777777" w:rsidR="00C3058D" w:rsidRPr="001C6A15" w:rsidRDefault="00C3058D" w:rsidP="00C3058D">
            <w:pPr>
              <w:spacing w:beforeLines="40" w:before="96" w:afterLines="40" w:after="96"/>
              <w:ind w:left="-86" w:right="-188"/>
            </w:pPr>
            <w:r w:rsidRPr="001C6A15">
              <w:t>Suppl.9 to 00</w:t>
            </w:r>
          </w:p>
        </w:tc>
        <w:tc>
          <w:tcPr>
            <w:tcW w:w="1158" w:type="dxa"/>
            <w:tcBorders>
              <w:left w:val="single" w:sz="4" w:space="0" w:color="auto"/>
              <w:right w:val="single" w:sz="4" w:space="0" w:color="auto"/>
            </w:tcBorders>
          </w:tcPr>
          <w:p w14:paraId="7AB8FAB1" w14:textId="77777777" w:rsidR="00C3058D" w:rsidRPr="001C6A15" w:rsidRDefault="00C3058D" w:rsidP="00C3058D">
            <w:pPr>
              <w:spacing w:beforeLines="40" w:before="96" w:afterLines="40" w:after="96"/>
              <w:jc w:val="center"/>
            </w:pPr>
            <w:r w:rsidRPr="001C6A15">
              <w:t>12.06.07</w:t>
            </w:r>
          </w:p>
        </w:tc>
        <w:tc>
          <w:tcPr>
            <w:tcW w:w="1306" w:type="dxa"/>
            <w:tcBorders>
              <w:left w:val="single" w:sz="4" w:space="0" w:color="auto"/>
              <w:right w:val="single" w:sz="4" w:space="0" w:color="auto"/>
            </w:tcBorders>
          </w:tcPr>
          <w:p w14:paraId="25766312" w14:textId="77777777" w:rsidR="00C3058D" w:rsidRPr="001C6A15" w:rsidRDefault="00C3058D" w:rsidP="00C3058D">
            <w:pPr>
              <w:spacing w:beforeLines="40" w:before="96" w:afterLines="40" w:after="96"/>
              <w:ind w:left="-96" w:right="-68"/>
              <w:jc w:val="center"/>
            </w:pPr>
            <w:r w:rsidRPr="001C6A15">
              <w:t>140 (Nov</w:t>
            </w:r>
            <w:r>
              <w:t>.</w:t>
            </w:r>
            <w:r w:rsidRPr="001C6A15">
              <w:t xml:space="preserve"> 06)</w:t>
            </w:r>
          </w:p>
        </w:tc>
        <w:tc>
          <w:tcPr>
            <w:tcW w:w="1910" w:type="dxa"/>
            <w:tcBorders>
              <w:left w:val="single" w:sz="4" w:space="0" w:color="auto"/>
              <w:right w:val="single" w:sz="4" w:space="0" w:color="auto"/>
            </w:tcBorders>
          </w:tcPr>
          <w:p w14:paraId="49C36C4D" w14:textId="77777777" w:rsidR="00C3058D" w:rsidRPr="001C6A15" w:rsidRDefault="00C3058D" w:rsidP="00C3058D">
            <w:pPr>
              <w:spacing w:beforeLines="40" w:before="96" w:afterLines="40" w:after="96"/>
              <w:jc w:val="center"/>
            </w:pPr>
            <w:r w:rsidRPr="001C6A15">
              <w:t>1056, para. 85</w:t>
            </w:r>
          </w:p>
        </w:tc>
        <w:tc>
          <w:tcPr>
            <w:tcW w:w="1955" w:type="dxa"/>
            <w:tcBorders>
              <w:left w:val="single" w:sz="4" w:space="0" w:color="auto"/>
              <w:right w:val="single" w:sz="4" w:space="0" w:color="auto"/>
            </w:tcBorders>
          </w:tcPr>
          <w:p w14:paraId="691E99BE" w14:textId="77777777" w:rsidR="00C3058D" w:rsidRPr="001C6A15" w:rsidRDefault="00C3058D" w:rsidP="00C3058D">
            <w:pPr>
              <w:spacing w:beforeLines="40" w:before="96" w:afterLines="40" w:after="96"/>
              <w:ind w:left="-55"/>
              <w:jc w:val="center"/>
            </w:pPr>
            <w:r w:rsidRPr="001C6A15">
              <w:t>2006/99</w:t>
            </w:r>
          </w:p>
        </w:tc>
        <w:tc>
          <w:tcPr>
            <w:tcW w:w="1195" w:type="dxa"/>
            <w:tcBorders>
              <w:left w:val="single" w:sz="4" w:space="0" w:color="auto"/>
              <w:right w:val="single" w:sz="4" w:space="0" w:color="auto"/>
            </w:tcBorders>
          </w:tcPr>
          <w:p w14:paraId="55FCEAB5" w14:textId="77777777" w:rsidR="00C3058D" w:rsidRPr="001C6A15" w:rsidRDefault="00C3058D" w:rsidP="00C3058D">
            <w:pPr>
              <w:spacing w:beforeLines="40" w:before="96" w:afterLines="40" w:after="96"/>
              <w:ind w:left="-15" w:right="-30"/>
              <w:rPr>
                <w:szCs w:val="18"/>
              </w:rPr>
            </w:pPr>
            <w:r w:rsidRPr="001C6A15">
              <w:rPr>
                <w:szCs w:val="18"/>
              </w:rPr>
              <w:t>AC.1 (34</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62C5160A" w14:textId="77777777" w:rsidR="00C3058D" w:rsidRPr="001C6A15" w:rsidRDefault="00C3058D" w:rsidP="00C3058D">
            <w:pPr>
              <w:spacing w:beforeLines="40" w:before="96" w:afterLines="40" w:after="96"/>
              <w:jc w:val="center"/>
            </w:pPr>
          </w:p>
        </w:tc>
      </w:tr>
      <w:tr w:rsidR="00C3058D" w:rsidRPr="001C6A15" w14:paraId="6093E93D" w14:textId="77777777" w:rsidTr="00C3058D">
        <w:trPr>
          <w:trHeight w:val="397"/>
        </w:trPr>
        <w:tc>
          <w:tcPr>
            <w:tcW w:w="2663" w:type="dxa"/>
            <w:tcBorders>
              <w:left w:val="single" w:sz="4" w:space="0" w:color="000000"/>
              <w:right w:val="single" w:sz="4" w:space="0" w:color="auto"/>
            </w:tcBorders>
          </w:tcPr>
          <w:p w14:paraId="0DBD52A0" w14:textId="77777777" w:rsidR="00C3058D" w:rsidRPr="001C6A15" w:rsidRDefault="00C3058D" w:rsidP="00C3058D">
            <w:pPr>
              <w:spacing w:beforeLines="40" w:before="96" w:afterLines="40" w:after="96" w:line="220" w:lineRule="atLeast"/>
              <w:ind w:left="-57" w:right="-101"/>
            </w:pPr>
            <w:r w:rsidRPr="001C6A15">
              <w:t>Add.42/Rev.2/Amend.3</w:t>
            </w:r>
          </w:p>
        </w:tc>
        <w:tc>
          <w:tcPr>
            <w:tcW w:w="2111" w:type="dxa"/>
            <w:tcBorders>
              <w:left w:val="single" w:sz="4" w:space="0" w:color="auto"/>
              <w:right w:val="single" w:sz="4" w:space="0" w:color="auto"/>
            </w:tcBorders>
          </w:tcPr>
          <w:p w14:paraId="33177D26" w14:textId="77777777" w:rsidR="00C3058D" w:rsidRPr="001C6A15" w:rsidRDefault="00C3058D" w:rsidP="00C3058D">
            <w:pPr>
              <w:spacing w:beforeLines="40" w:before="96" w:afterLines="40" w:after="96"/>
              <w:ind w:left="-86" w:right="-188"/>
            </w:pPr>
            <w:r w:rsidRPr="001C6A15">
              <w:t>Suppl.10 to 00</w:t>
            </w:r>
          </w:p>
        </w:tc>
        <w:tc>
          <w:tcPr>
            <w:tcW w:w="1158" w:type="dxa"/>
            <w:tcBorders>
              <w:left w:val="single" w:sz="4" w:space="0" w:color="auto"/>
              <w:right w:val="single" w:sz="4" w:space="0" w:color="auto"/>
            </w:tcBorders>
          </w:tcPr>
          <w:p w14:paraId="2728D70D" w14:textId="77777777" w:rsidR="00C3058D" w:rsidRPr="001C6A15" w:rsidRDefault="00C3058D" w:rsidP="00C3058D">
            <w:pPr>
              <w:spacing w:beforeLines="40" w:before="96" w:afterLines="40" w:after="96"/>
              <w:jc w:val="center"/>
            </w:pPr>
            <w:r w:rsidRPr="001C6A15">
              <w:t>10.11.07</w:t>
            </w:r>
          </w:p>
        </w:tc>
        <w:tc>
          <w:tcPr>
            <w:tcW w:w="1306" w:type="dxa"/>
            <w:tcBorders>
              <w:left w:val="single" w:sz="4" w:space="0" w:color="auto"/>
              <w:right w:val="single" w:sz="4" w:space="0" w:color="auto"/>
            </w:tcBorders>
          </w:tcPr>
          <w:p w14:paraId="64CEC2B2" w14:textId="77777777" w:rsidR="00C3058D" w:rsidRPr="001C6A15" w:rsidRDefault="00C3058D" w:rsidP="00C3058D">
            <w:pPr>
              <w:spacing w:beforeLines="40" w:before="96" w:afterLines="40" w:after="96"/>
              <w:ind w:left="-96" w:right="-68"/>
              <w:jc w:val="center"/>
            </w:pPr>
            <w:r w:rsidRPr="001C6A15">
              <w:t>141 (Mar</w:t>
            </w:r>
            <w:r>
              <w:t>.</w:t>
            </w:r>
            <w:r w:rsidRPr="001C6A15">
              <w:t xml:space="preserve"> 07)</w:t>
            </w:r>
          </w:p>
        </w:tc>
        <w:tc>
          <w:tcPr>
            <w:tcW w:w="1910" w:type="dxa"/>
            <w:tcBorders>
              <w:left w:val="single" w:sz="4" w:space="0" w:color="auto"/>
              <w:right w:val="single" w:sz="4" w:space="0" w:color="auto"/>
            </w:tcBorders>
          </w:tcPr>
          <w:p w14:paraId="6B10109C" w14:textId="77777777" w:rsidR="00C3058D" w:rsidRPr="001C6A15" w:rsidRDefault="00C3058D" w:rsidP="00C3058D">
            <w:pPr>
              <w:spacing w:beforeLines="40" w:before="96" w:afterLines="40" w:after="96"/>
              <w:jc w:val="center"/>
            </w:pPr>
            <w:r w:rsidRPr="001C6A15">
              <w:t>1058, para. 74</w:t>
            </w:r>
          </w:p>
        </w:tc>
        <w:tc>
          <w:tcPr>
            <w:tcW w:w="1955" w:type="dxa"/>
            <w:tcBorders>
              <w:left w:val="single" w:sz="4" w:space="0" w:color="auto"/>
              <w:right w:val="single" w:sz="4" w:space="0" w:color="auto"/>
            </w:tcBorders>
          </w:tcPr>
          <w:p w14:paraId="625A2ABA" w14:textId="77777777" w:rsidR="00C3058D" w:rsidRPr="001C6A15" w:rsidRDefault="00C3058D" w:rsidP="00C3058D">
            <w:pPr>
              <w:spacing w:beforeLines="40" w:before="96" w:afterLines="40" w:after="96"/>
              <w:ind w:left="-55"/>
              <w:jc w:val="center"/>
            </w:pPr>
            <w:r w:rsidRPr="001C6A15">
              <w:t>2007/10</w:t>
            </w:r>
          </w:p>
        </w:tc>
        <w:tc>
          <w:tcPr>
            <w:tcW w:w="1195" w:type="dxa"/>
            <w:tcBorders>
              <w:left w:val="single" w:sz="4" w:space="0" w:color="auto"/>
              <w:right w:val="single" w:sz="4" w:space="0" w:color="auto"/>
            </w:tcBorders>
          </w:tcPr>
          <w:p w14:paraId="38261DBA" w14:textId="77777777" w:rsidR="00C3058D" w:rsidRPr="001C6A15" w:rsidRDefault="00C3058D" w:rsidP="00C3058D">
            <w:pPr>
              <w:spacing w:beforeLines="40" w:before="96" w:afterLines="40" w:after="96"/>
              <w:ind w:left="-15" w:right="-30"/>
              <w:rPr>
                <w:szCs w:val="18"/>
              </w:rPr>
            </w:pPr>
            <w:r w:rsidRPr="001C6A15">
              <w:rPr>
                <w:szCs w:val="18"/>
              </w:rPr>
              <w:t>AC.1 (35</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294F4196" w14:textId="77777777" w:rsidR="00C3058D" w:rsidRPr="001C6A15" w:rsidRDefault="00C3058D" w:rsidP="00C3058D">
            <w:pPr>
              <w:spacing w:beforeLines="40" w:before="96" w:afterLines="40" w:after="96"/>
              <w:jc w:val="center"/>
            </w:pPr>
          </w:p>
        </w:tc>
      </w:tr>
      <w:tr w:rsidR="00C3058D" w:rsidRPr="001C6A15" w14:paraId="1CF75CC3" w14:textId="77777777" w:rsidTr="00C3058D">
        <w:trPr>
          <w:trHeight w:val="397"/>
        </w:trPr>
        <w:tc>
          <w:tcPr>
            <w:tcW w:w="2663" w:type="dxa"/>
            <w:tcBorders>
              <w:left w:val="single" w:sz="4" w:space="0" w:color="000000"/>
              <w:right w:val="single" w:sz="4" w:space="0" w:color="auto"/>
            </w:tcBorders>
          </w:tcPr>
          <w:p w14:paraId="2567A985" w14:textId="77777777" w:rsidR="00C3058D" w:rsidRPr="001C6A15" w:rsidRDefault="00C3058D" w:rsidP="00C3058D">
            <w:pPr>
              <w:spacing w:beforeLines="40" w:before="96" w:afterLines="40" w:after="96" w:line="220" w:lineRule="atLeast"/>
              <w:ind w:left="-57" w:right="-101"/>
            </w:pPr>
            <w:r w:rsidRPr="001C6A15">
              <w:t>Add.42/Rev.2/Amend.3/Corr.1</w:t>
            </w:r>
          </w:p>
        </w:tc>
        <w:tc>
          <w:tcPr>
            <w:tcW w:w="2111" w:type="dxa"/>
            <w:tcBorders>
              <w:left w:val="single" w:sz="4" w:space="0" w:color="auto"/>
              <w:right w:val="single" w:sz="4" w:space="0" w:color="auto"/>
            </w:tcBorders>
          </w:tcPr>
          <w:p w14:paraId="14DF1D6C" w14:textId="77777777" w:rsidR="00C3058D" w:rsidRPr="001C6A15" w:rsidRDefault="00C3058D" w:rsidP="00C3058D">
            <w:pPr>
              <w:spacing w:beforeLines="40" w:before="96" w:afterLines="40" w:after="96"/>
              <w:ind w:left="-86" w:right="-188"/>
            </w:pPr>
            <w:r w:rsidRPr="001C6A15">
              <w:t>Corr.1 to Suppl.10 to 00</w:t>
            </w:r>
          </w:p>
        </w:tc>
        <w:tc>
          <w:tcPr>
            <w:tcW w:w="1158" w:type="dxa"/>
            <w:tcBorders>
              <w:left w:val="single" w:sz="4" w:space="0" w:color="auto"/>
              <w:right w:val="single" w:sz="4" w:space="0" w:color="auto"/>
            </w:tcBorders>
          </w:tcPr>
          <w:p w14:paraId="4E78845C" w14:textId="77777777" w:rsidR="00C3058D" w:rsidRPr="001C6A15" w:rsidRDefault="00C3058D" w:rsidP="00C3058D">
            <w:pPr>
              <w:spacing w:beforeLines="40" w:before="96" w:afterLines="40" w:after="96"/>
              <w:jc w:val="center"/>
            </w:pPr>
            <w:r w:rsidRPr="001C6A15">
              <w:t>14.11.07</w:t>
            </w:r>
          </w:p>
        </w:tc>
        <w:tc>
          <w:tcPr>
            <w:tcW w:w="1306" w:type="dxa"/>
            <w:tcBorders>
              <w:left w:val="single" w:sz="4" w:space="0" w:color="auto"/>
              <w:right w:val="single" w:sz="4" w:space="0" w:color="auto"/>
            </w:tcBorders>
          </w:tcPr>
          <w:p w14:paraId="007AAC3F" w14:textId="77777777" w:rsidR="00C3058D" w:rsidRPr="001C6A15" w:rsidRDefault="00C3058D" w:rsidP="00C3058D">
            <w:pPr>
              <w:spacing w:beforeLines="40" w:before="96" w:afterLines="40" w:after="96"/>
              <w:ind w:left="-96" w:right="-68"/>
              <w:jc w:val="center"/>
            </w:pPr>
            <w:r w:rsidRPr="001C6A15">
              <w:t>143 (Nov</w:t>
            </w:r>
            <w:r>
              <w:t>.</w:t>
            </w:r>
            <w:r w:rsidRPr="001C6A15">
              <w:t xml:space="preserve"> 07)</w:t>
            </w:r>
          </w:p>
        </w:tc>
        <w:tc>
          <w:tcPr>
            <w:tcW w:w="1910" w:type="dxa"/>
            <w:tcBorders>
              <w:left w:val="single" w:sz="4" w:space="0" w:color="auto"/>
              <w:right w:val="single" w:sz="4" w:space="0" w:color="auto"/>
            </w:tcBorders>
          </w:tcPr>
          <w:p w14:paraId="7D2E92CC" w14:textId="77777777" w:rsidR="00C3058D" w:rsidRPr="001C6A15" w:rsidRDefault="00C3058D" w:rsidP="00C3058D">
            <w:pPr>
              <w:spacing w:beforeLines="40" w:before="96" w:afterLines="40" w:after="96"/>
              <w:jc w:val="center"/>
            </w:pPr>
            <w:r w:rsidRPr="001C6A15">
              <w:t>1064, para. 71</w:t>
            </w:r>
          </w:p>
        </w:tc>
        <w:tc>
          <w:tcPr>
            <w:tcW w:w="1955" w:type="dxa"/>
            <w:tcBorders>
              <w:left w:val="single" w:sz="4" w:space="0" w:color="auto"/>
              <w:right w:val="single" w:sz="4" w:space="0" w:color="auto"/>
            </w:tcBorders>
          </w:tcPr>
          <w:p w14:paraId="7EC298DD" w14:textId="77777777" w:rsidR="00C3058D" w:rsidRPr="001C6A15" w:rsidRDefault="00C3058D" w:rsidP="00C3058D">
            <w:pPr>
              <w:spacing w:beforeLines="40" w:before="96" w:afterLines="40" w:after="96"/>
              <w:ind w:left="-55"/>
              <w:jc w:val="center"/>
            </w:pPr>
            <w:r w:rsidRPr="001C6A15">
              <w:t>2007/81 +</w:t>
            </w:r>
            <w:r w:rsidRPr="001C6A15">
              <w:br/>
              <w:t>para. 71 of the report</w:t>
            </w:r>
          </w:p>
        </w:tc>
        <w:tc>
          <w:tcPr>
            <w:tcW w:w="1195" w:type="dxa"/>
            <w:tcBorders>
              <w:left w:val="single" w:sz="4" w:space="0" w:color="auto"/>
              <w:right w:val="single" w:sz="4" w:space="0" w:color="auto"/>
            </w:tcBorders>
          </w:tcPr>
          <w:p w14:paraId="0A6F4C4D" w14:textId="77777777" w:rsidR="00C3058D" w:rsidRPr="001C6A15" w:rsidRDefault="00C3058D" w:rsidP="00C3058D">
            <w:pPr>
              <w:spacing w:beforeLines="40" w:before="96" w:afterLines="40" w:after="96"/>
              <w:ind w:left="-15" w:right="-30"/>
              <w:rPr>
                <w:szCs w:val="18"/>
              </w:rPr>
            </w:pPr>
            <w:r w:rsidRPr="001C6A15">
              <w:rPr>
                <w:szCs w:val="18"/>
              </w:rPr>
              <w:t>AC.1 (37</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6ACEDCBE" w14:textId="77777777" w:rsidR="00C3058D" w:rsidRPr="001C6A15" w:rsidRDefault="00C3058D" w:rsidP="00C3058D">
            <w:pPr>
              <w:spacing w:beforeLines="40" w:before="96" w:afterLines="40" w:after="96"/>
              <w:jc w:val="center"/>
            </w:pPr>
          </w:p>
        </w:tc>
      </w:tr>
      <w:tr w:rsidR="00C3058D" w:rsidRPr="001C6A15" w14:paraId="1F448FA7" w14:textId="77777777" w:rsidTr="00C3058D">
        <w:trPr>
          <w:trHeight w:val="397"/>
        </w:trPr>
        <w:tc>
          <w:tcPr>
            <w:tcW w:w="2663" w:type="dxa"/>
            <w:tcBorders>
              <w:left w:val="single" w:sz="4" w:space="0" w:color="000000"/>
              <w:right w:val="single" w:sz="4" w:space="0" w:color="auto"/>
            </w:tcBorders>
          </w:tcPr>
          <w:p w14:paraId="58AE6281" w14:textId="77777777" w:rsidR="00C3058D" w:rsidRPr="001C6A15" w:rsidRDefault="00C3058D" w:rsidP="00C3058D">
            <w:pPr>
              <w:spacing w:beforeLines="40" w:before="96" w:afterLines="40" w:after="96" w:line="220" w:lineRule="atLeast"/>
              <w:ind w:left="-57" w:right="-101"/>
            </w:pPr>
            <w:r w:rsidRPr="001C6A15">
              <w:t>Add.42/Rev.2/Amend.4</w:t>
            </w:r>
          </w:p>
        </w:tc>
        <w:tc>
          <w:tcPr>
            <w:tcW w:w="2111" w:type="dxa"/>
            <w:tcBorders>
              <w:left w:val="single" w:sz="4" w:space="0" w:color="auto"/>
              <w:right w:val="single" w:sz="4" w:space="0" w:color="auto"/>
            </w:tcBorders>
          </w:tcPr>
          <w:p w14:paraId="3505DB83" w14:textId="77777777" w:rsidR="00C3058D" w:rsidRPr="001C6A15" w:rsidRDefault="00C3058D" w:rsidP="00C3058D">
            <w:pPr>
              <w:spacing w:beforeLines="40" w:before="96" w:afterLines="40" w:after="96"/>
              <w:ind w:left="-86" w:right="-188"/>
            </w:pPr>
            <w:r w:rsidRPr="001C6A15">
              <w:t>Suppl.11 to 00</w:t>
            </w:r>
          </w:p>
        </w:tc>
        <w:tc>
          <w:tcPr>
            <w:tcW w:w="1158" w:type="dxa"/>
            <w:tcBorders>
              <w:left w:val="single" w:sz="4" w:space="0" w:color="auto"/>
              <w:right w:val="single" w:sz="4" w:space="0" w:color="auto"/>
            </w:tcBorders>
          </w:tcPr>
          <w:p w14:paraId="3CC2F29A" w14:textId="77777777" w:rsidR="00C3058D" w:rsidRPr="001C6A15" w:rsidRDefault="00C3058D" w:rsidP="00C3058D">
            <w:pPr>
              <w:spacing w:beforeLines="40" w:before="96" w:afterLines="40" w:after="96"/>
              <w:jc w:val="center"/>
            </w:pPr>
            <w:r w:rsidRPr="001C6A15">
              <w:t>22.07.09</w:t>
            </w:r>
          </w:p>
        </w:tc>
        <w:tc>
          <w:tcPr>
            <w:tcW w:w="1306" w:type="dxa"/>
            <w:tcBorders>
              <w:left w:val="single" w:sz="4" w:space="0" w:color="auto"/>
              <w:right w:val="single" w:sz="4" w:space="0" w:color="auto"/>
            </w:tcBorders>
          </w:tcPr>
          <w:p w14:paraId="1DE1D8C3" w14:textId="77777777" w:rsidR="00C3058D" w:rsidRPr="001C6A15" w:rsidRDefault="00C3058D" w:rsidP="00C3058D">
            <w:pPr>
              <w:spacing w:beforeLines="40" w:before="96" w:afterLines="40" w:after="96"/>
              <w:ind w:left="-96" w:right="-68"/>
              <w:jc w:val="center"/>
            </w:pPr>
            <w:r w:rsidRPr="001C6A15">
              <w:t>146 (Nov</w:t>
            </w:r>
            <w:r>
              <w:t>.</w:t>
            </w:r>
            <w:r w:rsidRPr="001C6A15">
              <w:t xml:space="preserve"> 08)</w:t>
            </w:r>
          </w:p>
        </w:tc>
        <w:tc>
          <w:tcPr>
            <w:tcW w:w="1910" w:type="dxa"/>
            <w:tcBorders>
              <w:left w:val="single" w:sz="4" w:space="0" w:color="auto"/>
              <w:right w:val="single" w:sz="4" w:space="0" w:color="auto"/>
            </w:tcBorders>
          </w:tcPr>
          <w:p w14:paraId="7C456A02" w14:textId="77777777" w:rsidR="00C3058D" w:rsidRPr="001C6A15" w:rsidRDefault="00C3058D" w:rsidP="00C3058D">
            <w:pPr>
              <w:spacing w:beforeLines="40" w:before="96" w:afterLines="40" w:after="96"/>
              <w:jc w:val="center"/>
            </w:pPr>
            <w:r w:rsidRPr="001C6A15">
              <w:t>1070, para. 87</w:t>
            </w:r>
          </w:p>
        </w:tc>
        <w:tc>
          <w:tcPr>
            <w:tcW w:w="1955" w:type="dxa"/>
            <w:tcBorders>
              <w:left w:val="single" w:sz="4" w:space="0" w:color="auto"/>
              <w:right w:val="single" w:sz="4" w:space="0" w:color="auto"/>
            </w:tcBorders>
          </w:tcPr>
          <w:p w14:paraId="0E00BF46" w14:textId="77777777" w:rsidR="00C3058D" w:rsidRPr="001C6A15" w:rsidRDefault="00C3058D" w:rsidP="00C3058D">
            <w:pPr>
              <w:spacing w:beforeLines="40" w:before="96" w:afterLines="40" w:after="96"/>
              <w:ind w:left="-55"/>
              <w:jc w:val="center"/>
            </w:pPr>
            <w:r w:rsidRPr="001C6A15">
              <w:t>2008/94 +</w:t>
            </w:r>
            <w:r w:rsidRPr="001C6A15">
              <w:br/>
              <w:t>para. 56 of the report</w:t>
            </w:r>
          </w:p>
        </w:tc>
        <w:tc>
          <w:tcPr>
            <w:tcW w:w="1195" w:type="dxa"/>
            <w:tcBorders>
              <w:left w:val="single" w:sz="4" w:space="0" w:color="auto"/>
              <w:right w:val="single" w:sz="4" w:space="0" w:color="auto"/>
            </w:tcBorders>
          </w:tcPr>
          <w:p w14:paraId="4DB68D50" w14:textId="77777777" w:rsidR="00C3058D" w:rsidRPr="001C6A15" w:rsidRDefault="00C3058D" w:rsidP="00C3058D">
            <w:pPr>
              <w:spacing w:beforeLines="40" w:before="96" w:afterLines="40" w:after="96"/>
              <w:ind w:left="-15" w:right="-30"/>
              <w:rPr>
                <w:szCs w:val="18"/>
              </w:rPr>
            </w:pPr>
            <w:r w:rsidRPr="001C6A15">
              <w:rPr>
                <w:szCs w:val="18"/>
              </w:rPr>
              <w:t>AC.1 (40</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6F580855" w14:textId="77777777" w:rsidR="00C3058D" w:rsidRPr="001C6A15" w:rsidRDefault="00C3058D" w:rsidP="00C3058D">
            <w:pPr>
              <w:spacing w:beforeLines="40" w:before="96" w:afterLines="40" w:after="96"/>
              <w:jc w:val="center"/>
            </w:pPr>
          </w:p>
        </w:tc>
      </w:tr>
      <w:tr w:rsidR="00C3058D" w:rsidRPr="001C6A15" w14:paraId="1A8320AB" w14:textId="77777777" w:rsidTr="00C3058D">
        <w:trPr>
          <w:trHeight w:val="397"/>
        </w:trPr>
        <w:tc>
          <w:tcPr>
            <w:tcW w:w="2663" w:type="dxa"/>
            <w:tcBorders>
              <w:left w:val="single" w:sz="4" w:space="0" w:color="000000"/>
              <w:right w:val="single" w:sz="4" w:space="0" w:color="auto"/>
            </w:tcBorders>
          </w:tcPr>
          <w:p w14:paraId="2447CD5D" w14:textId="77777777" w:rsidR="00C3058D" w:rsidRPr="001C6A15" w:rsidRDefault="00C3058D" w:rsidP="00C3058D">
            <w:pPr>
              <w:spacing w:beforeLines="40" w:before="96" w:afterLines="40" w:after="96" w:line="220" w:lineRule="atLeast"/>
              <w:ind w:left="-57" w:right="-101"/>
            </w:pPr>
            <w:r w:rsidRPr="001C6A15">
              <w:t>Add.42/Rev.2/Amend.5</w:t>
            </w:r>
          </w:p>
        </w:tc>
        <w:tc>
          <w:tcPr>
            <w:tcW w:w="2111" w:type="dxa"/>
            <w:tcBorders>
              <w:left w:val="single" w:sz="4" w:space="0" w:color="auto"/>
              <w:right w:val="single" w:sz="4" w:space="0" w:color="auto"/>
            </w:tcBorders>
          </w:tcPr>
          <w:p w14:paraId="719E3E80" w14:textId="77777777" w:rsidR="00C3058D" w:rsidRPr="001C6A15" w:rsidRDefault="00C3058D" w:rsidP="00C3058D">
            <w:pPr>
              <w:spacing w:beforeLines="40" w:before="96" w:afterLines="40" w:after="96"/>
              <w:ind w:left="-86" w:right="-188"/>
            </w:pPr>
            <w:r w:rsidRPr="001C6A15">
              <w:t>Suppl.12 to 00</w:t>
            </w:r>
          </w:p>
        </w:tc>
        <w:tc>
          <w:tcPr>
            <w:tcW w:w="1158" w:type="dxa"/>
            <w:tcBorders>
              <w:left w:val="single" w:sz="4" w:space="0" w:color="auto"/>
              <w:right w:val="single" w:sz="4" w:space="0" w:color="auto"/>
            </w:tcBorders>
          </w:tcPr>
          <w:p w14:paraId="5ED0ACE9" w14:textId="77777777" w:rsidR="00C3058D" w:rsidRPr="001C6A15" w:rsidRDefault="00C3058D" w:rsidP="00C3058D">
            <w:pPr>
              <w:spacing w:beforeLines="40" w:before="96" w:afterLines="40" w:after="96"/>
              <w:jc w:val="center"/>
            </w:pPr>
            <w:r w:rsidRPr="001C6A15">
              <w:t>24.10.09</w:t>
            </w:r>
          </w:p>
        </w:tc>
        <w:tc>
          <w:tcPr>
            <w:tcW w:w="1306" w:type="dxa"/>
            <w:tcBorders>
              <w:left w:val="single" w:sz="4" w:space="0" w:color="auto"/>
              <w:right w:val="single" w:sz="4" w:space="0" w:color="auto"/>
            </w:tcBorders>
          </w:tcPr>
          <w:p w14:paraId="06863C97" w14:textId="77777777" w:rsidR="00C3058D" w:rsidRPr="001C6A15" w:rsidRDefault="00C3058D" w:rsidP="00C3058D">
            <w:pPr>
              <w:spacing w:beforeLines="40" w:before="96" w:afterLines="40" w:after="96"/>
              <w:ind w:left="-96" w:right="-68"/>
              <w:jc w:val="center"/>
            </w:pPr>
            <w:r w:rsidRPr="001C6A15">
              <w:t>147 (Mar</w:t>
            </w:r>
            <w:r>
              <w:t>.</w:t>
            </w:r>
            <w:r w:rsidRPr="001C6A15">
              <w:t xml:space="preserve"> 09)</w:t>
            </w:r>
          </w:p>
        </w:tc>
        <w:tc>
          <w:tcPr>
            <w:tcW w:w="1910" w:type="dxa"/>
            <w:tcBorders>
              <w:left w:val="single" w:sz="4" w:space="0" w:color="auto"/>
              <w:right w:val="single" w:sz="4" w:space="0" w:color="auto"/>
            </w:tcBorders>
          </w:tcPr>
          <w:p w14:paraId="66CF2D71" w14:textId="77777777" w:rsidR="00C3058D" w:rsidRPr="001C6A15" w:rsidRDefault="00C3058D" w:rsidP="00C3058D">
            <w:pPr>
              <w:spacing w:beforeLines="40" w:before="96" w:afterLines="40" w:after="96"/>
              <w:jc w:val="center"/>
            </w:pPr>
            <w:r w:rsidRPr="001C6A15">
              <w:t>1072, para. 80</w:t>
            </w:r>
          </w:p>
        </w:tc>
        <w:tc>
          <w:tcPr>
            <w:tcW w:w="1955" w:type="dxa"/>
            <w:tcBorders>
              <w:left w:val="single" w:sz="4" w:space="0" w:color="auto"/>
              <w:right w:val="single" w:sz="4" w:space="0" w:color="auto"/>
            </w:tcBorders>
          </w:tcPr>
          <w:p w14:paraId="350F37EB" w14:textId="77777777" w:rsidR="00C3058D" w:rsidRPr="001C6A15" w:rsidRDefault="00C3058D" w:rsidP="00C3058D">
            <w:pPr>
              <w:spacing w:beforeLines="40" w:before="96" w:afterLines="40" w:after="96"/>
              <w:ind w:left="-55"/>
              <w:jc w:val="center"/>
            </w:pPr>
            <w:r w:rsidRPr="001C6A15">
              <w:t>2009/36</w:t>
            </w:r>
          </w:p>
        </w:tc>
        <w:tc>
          <w:tcPr>
            <w:tcW w:w="1195" w:type="dxa"/>
            <w:tcBorders>
              <w:left w:val="single" w:sz="4" w:space="0" w:color="auto"/>
              <w:right w:val="single" w:sz="4" w:space="0" w:color="auto"/>
            </w:tcBorders>
          </w:tcPr>
          <w:p w14:paraId="23E1137B" w14:textId="77777777" w:rsidR="00C3058D" w:rsidRPr="001C6A15" w:rsidRDefault="00C3058D" w:rsidP="00C3058D">
            <w:pPr>
              <w:spacing w:beforeLines="40" w:before="96" w:afterLines="40" w:after="96"/>
              <w:ind w:left="-15" w:right="-30"/>
              <w:rPr>
                <w:szCs w:val="18"/>
              </w:rPr>
            </w:pPr>
            <w:r w:rsidRPr="001C6A15">
              <w:rPr>
                <w:szCs w:val="18"/>
              </w:rPr>
              <w:t>AC.1 (41</w:t>
            </w:r>
            <w:r w:rsidRPr="001C6A15">
              <w:rPr>
                <w:szCs w:val="18"/>
                <w:vertAlign w:val="superscript"/>
              </w:rPr>
              <w:t>st</w:t>
            </w:r>
            <w:r w:rsidRPr="001C6A15">
              <w:rPr>
                <w:szCs w:val="18"/>
              </w:rPr>
              <w:t>)</w:t>
            </w:r>
          </w:p>
        </w:tc>
        <w:tc>
          <w:tcPr>
            <w:tcW w:w="617" w:type="dxa"/>
            <w:tcBorders>
              <w:left w:val="single" w:sz="4" w:space="0" w:color="auto"/>
              <w:right w:val="single" w:sz="4" w:space="0" w:color="000000"/>
            </w:tcBorders>
          </w:tcPr>
          <w:p w14:paraId="0CB518BF" w14:textId="77777777" w:rsidR="00C3058D" w:rsidRPr="001C6A15" w:rsidRDefault="00C3058D" w:rsidP="00C3058D">
            <w:pPr>
              <w:spacing w:beforeLines="40" w:before="96" w:afterLines="40" w:after="96"/>
              <w:jc w:val="center"/>
            </w:pPr>
          </w:p>
        </w:tc>
      </w:tr>
      <w:tr w:rsidR="00C3058D" w:rsidRPr="001C6A15" w14:paraId="03A648EF" w14:textId="77777777" w:rsidTr="00C3058D">
        <w:trPr>
          <w:trHeight w:val="397"/>
        </w:trPr>
        <w:tc>
          <w:tcPr>
            <w:tcW w:w="2663" w:type="dxa"/>
            <w:tcBorders>
              <w:left w:val="single" w:sz="4" w:space="0" w:color="000000"/>
              <w:right w:val="single" w:sz="4" w:space="0" w:color="auto"/>
            </w:tcBorders>
          </w:tcPr>
          <w:p w14:paraId="33890C53" w14:textId="77777777" w:rsidR="00C3058D" w:rsidRPr="001C6A15" w:rsidRDefault="00C3058D" w:rsidP="00C3058D">
            <w:pPr>
              <w:spacing w:beforeLines="40" w:before="96" w:afterLines="40" w:after="96" w:line="220" w:lineRule="atLeast"/>
              <w:ind w:left="-57" w:right="-101"/>
            </w:pPr>
            <w:r w:rsidRPr="001C6A15">
              <w:t>Add.42/Rev.2/Amend.6</w:t>
            </w:r>
          </w:p>
        </w:tc>
        <w:tc>
          <w:tcPr>
            <w:tcW w:w="2111" w:type="dxa"/>
            <w:tcBorders>
              <w:left w:val="single" w:sz="4" w:space="0" w:color="auto"/>
              <w:right w:val="single" w:sz="4" w:space="0" w:color="auto"/>
            </w:tcBorders>
          </w:tcPr>
          <w:p w14:paraId="2BAA9B94" w14:textId="77777777" w:rsidR="00C3058D" w:rsidRPr="001C6A15" w:rsidRDefault="00C3058D" w:rsidP="00C3058D">
            <w:pPr>
              <w:spacing w:beforeLines="40" w:before="96" w:afterLines="40" w:after="96"/>
              <w:ind w:left="-86" w:right="-188"/>
            </w:pPr>
            <w:r w:rsidRPr="001C6A15">
              <w:t>Suppl.13 to 00</w:t>
            </w:r>
          </w:p>
        </w:tc>
        <w:tc>
          <w:tcPr>
            <w:tcW w:w="1158" w:type="dxa"/>
            <w:tcBorders>
              <w:left w:val="single" w:sz="4" w:space="0" w:color="auto"/>
              <w:right w:val="single" w:sz="4" w:space="0" w:color="auto"/>
            </w:tcBorders>
          </w:tcPr>
          <w:p w14:paraId="4B1F44EC" w14:textId="77777777" w:rsidR="00C3058D" w:rsidRPr="001C6A15" w:rsidRDefault="00C3058D" w:rsidP="00C3058D">
            <w:pPr>
              <w:spacing w:beforeLines="40" w:before="96" w:afterLines="40" w:after="96"/>
              <w:jc w:val="center"/>
            </w:pPr>
            <w:r w:rsidRPr="001C6A15">
              <w:t>09.12.10</w:t>
            </w:r>
          </w:p>
        </w:tc>
        <w:tc>
          <w:tcPr>
            <w:tcW w:w="1306" w:type="dxa"/>
            <w:tcBorders>
              <w:left w:val="single" w:sz="4" w:space="0" w:color="auto"/>
              <w:right w:val="single" w:sz="4" w:space="0" w:color="auto"/>
            </w:tcBorders>
          </w:tcPr>
          <w:p w14:paraId="09A3E881" w14:textId="77777777" w:rsidR="00C3058D" w:rsidRPr="001C6A15" w:rsidRDefault="00C3058D" w:rsidP="00C3058D">
            <w:pPr>
              <w:spacing w:beforeLines="40" w:before="96" w:afterLines="40" w:after="96"/>
              <w:ind w:left="-96" w:right="-68"/>
              <w:jc w:val="center"/>
            </w:pPr>
            <w:r w:rsidRPr="001C6A15">
              <w:t>150 (Mar</w:t>
            </w:r>
            <w:r>
              <w:t>.</w:t>
            </w:r>
            <w:r w:rsidRPr="001C6A15">
              <w:t xml:space="preserve"> 10)</w:t>
            </w:r>
          </w:p>
        </w:tc>
        <w:tc>
          <w:tcPr>
            <w:tcW w:w="1910" w:type="dxa"/>
            <w:tcBorders>
              <w:left w:val="single" w:sz="4" w:space="0" w:color="auto"/>
              <w:right w:val="single" w:sz="4" w:space="0" w:color="auto"/>
            </w:tcBorders>
          </w:tcPr>
          <w:p w14:paraId="701B5D60" w14:textId="77777777" w:rsidR="00C3058D" w:rsidRPr="001C6A15" w:rsidRDefault="00C3058D" w:rsidP="00C3058D">
            <w:pPr>
              <w:spacing w:beforeLines="40" w:before="96" w:afterLines="40" w:after="96"/>
              <w:jc w:val="center"/>
            </w:pPr>
            <w:r w:rsidRPr="001C6A15">
              <w:t>1083, para. 83</w:t>
            </w:r>
          </w:p>
        </w:tc>
        <w:tc>
          <w:tcPr>
            <w:tcW w:w="1955" w:type="dxa"/>
            <w:tcBorders>
              <w:left w:val="single" w:sz="4" w:space="0" w:color="auto"/>
              <w:right w:val="single" w:sz="4" w:space="0" w:color="auto"/>
            </w:tcBorders>
          </w:tcPr>
          <w:p w14:paraId="64DA14C6" w14:textId="77777777" w:rsidR="00C3058D" w:rsidRPr="001C6A15" w:rsidRDefault="00C3058D" w:rsidP="00C3058D">
            <w:pPr>
              <w:spacing w:beforeLines="40" w:before="96" w:afterLines="40" w:after="96"/>
              <w:ind w:left="-55"/>
              <w:jc w:val="center"/>
            </w:pPr>
            <w:r w:rsidRPr="001C6A15">
              <w:t>2010/37</w:t>
            </w:r>
          </w:p>
        </w:tc>
        <w:tc>
          <w:tcPr>
            <w:tcW w:w="1195" w:type="dxa"/>
            <w:tcBorders>
              <w:left w:val="single" w:sz="4" w:space="0" w:color="auto"/>
              <w:right w:val="single" w:sz="4" w:space="0" w:color="auto"/>
            </w:tcBorders>
          </w:tcPr>
          <w:p w14:paraId="1D5BD529" w14:textId="77777777" w:rsidR="00C3058D" w:rsidRPr="001C6A15" w:rsidRDefault="00C3058D" w:rsidP="00C3058D">
            <w:pPr>
              <w:spacing w:beforeLines="40" w:before="96" w:afterLines="40" w:after="96"/>
              <w:ind w:left="-15" w:right="-30"/>
              <w:rPr>
                <w:szCs w:val="18"/>
              </w:rPr>
            </w:pPr>
            <w:r w:rsidRPr="001C6A15">
              <w:rPr>
                <w:szCs w:val="18"/>
              </w:rPr>
              <w:t>AC.1 (44</w:t>
            </w:r>
            <w:r w:rsidRPr="001C6A15">
              <w:rPr>
                <w:szCs w:val="18"/>
                <w:vertAlign w:val="superscript"/>
              </w:rPr>
              <w:t>th</w:t>
            </w:r>
            <w:r w:rsidRPr="001C6A15">
              <w:rPr>
                <w:szCs w:val="18"/>
              </w:rPr>
              <w:t>)</w:t>
            </w:r>
          </w:p>
        </w:tc>
        <w:tc>
          <w:tcPr>
            <w:tcW w:w="617" w:type="dxa"/>
            <w:tcBorders>
              <w:left w:val="single" w:sz="4" w:space="0" w:color="auto"/>
              <w:right w:val="single" w:sz="4" w:space="0" w:color="000000"/>
            </w:tcBorders>
          </w:tcPr>
          <w:p w14:paraId="670D4894" w14:textId="77777777" w:rsidR="00C3058D" w:rsidRPr="001C6A15" w:rsidRDefault="00C3058D" w:rsidP="00C3058D">
            <w:pPr>
              <w:spacing w:beforeLines="40" w:before="96" w:afterLines="40" w:after="96"/>
              <w:jc w:val="center"/>
            </w:pPr>
          </w:p>
        </w:tc>
      </w:tr>
      <w:tr w:rsidR="00C3058D" w:rsidRPr="001C6A15" w14:paraId="5CDBA254" w14:textId="77777777" w:rsidTr="00C3058D">
        <w:trPr>
          <w:trHeight w:val="397"/>
        </w:trPr>
        <w:tc>
          <w:tcPr>
            <w:tcW w:w="2663" w:type="dxa"/>
            <w:tcBorders>
              <w:left w:val="single" w:sz="4" w:space="0" w:color="000000"/>
              <w:right w:val="single" w:sz="4" w:space="0" w:color="auto"/>
            </w:tcBorders>
          </w:tcPr>
          <w:p w14:paraId="1D48B345" w14:textId="77777777" w:rsidR="00C3058D" w:rsidRPr="001C6A15" w:rsidRDefault="00C3058D" w:rsidP="00C3058D">
            <w:pPr>
              <w:spacing w:beforeLines="40" w:before="96" w:afterLines="40" w:after="96" w:line="220" w:lineRule="atLeast"/>
              <w:ind w:left="-57" w:right="-101"/>
            </w:pPr>
            <w:r w:rsidRPr="001C6A15">
              <w:t>Add.42/Rev.2/Corr.1</w:t>
            </w:r>
          </w:p>
        </w:tc>
        <w:tc>
          <w:tcPr>
            <w:tcW w:w="2111" w:type="dxa"/>
            <w:tcBorders>
              <w:left w:val="single" w:sz="4" w:space="0" w:color="auto"/>
              <w:right w:val="single" w:sz="4" w:space="0" w:color="auto"/>
            </w:tcBorders>
          </w:tcPr>
          <w:p w14:paraId="09122B9F" w14:textId="77777777" w:rsidR="00C3058D" w:rsidRPr="001C6A15" w:rsidRDefault="00C3058D" w:rsidP="00C3058D">
            <w:pPr>
              <w:spacing w:beforeLines="40" w:before="96" w:afterLines="40" w:after="96"/>
              <w:ind w:left="-86" w:right="-188"/>
            </w:pPr>
            <w:r w:rsidRPr="001C6A15">
              <w:t>Corr.1 to Rev.2</w:t>
            </w:r>
          </w:p>
        </w:tc>
        <w:tc>
          <w:tcPr>
            <w:tcW w:w="1158" w:type="dxa"/>
            <w:tcBorders>
              <w:left w:val="single" w:sz="4" w:space="0" w:color="auto"/>
              <w:right w:val="single" w:sz="4" w:space="0" w:color="auto"/>
            </w:tcBorders>
          </w:tcPr>
          <w:p w14:paraId="1920262A" w14:textId="77777777" w:rsidR="00C3058D" w:rsidRPr="001C6A15" w:rsidRDefault="00C3058D" w:rsidP="00C3058D">
            <w:pPr>
              <w:spacing w:beforeLines="40" w:before="96" w:afterLines="40" w:after="96"/>
              <w:jc w:val="center"/>
            </w:pPr>
            <w:r w:rsidRPr="001C6A15">
              <w:t>09.03.11</w:t>
            </w:r>
          </w:p>
        </w:tc>
        <w:tc>
          <w:tcPr>
            <w:tcW w:w="1306" w:type="dxa"/>
            <w:tcBorders>
              <w:left w:val="single" w:sz="4" w:space="0" w:color="auto"/>
              <w:right w:val="single" w:sz="4" w:space="0" w:color="auto"/>
            </w:tcBorders>
          </w:tcPr>
          <w:p w14:paraId="0164E3F7" w14:textId="77777777" w:rsidR="00C3058D" w:rsidRPr="001C6A15" w:rsidRDefault="00C3058D" w:rsidP="00C3058D">
            <w:pPr>
              <w:spacing w:beforeLines="40" w:before="96" w:afterLines="40" w:after="96"/>
              <w:ind w:left="-96" w:right="-68"/>
              <w:jc w:val="center"/>
            </w:pPr>
            <w:r w:rsidRPr="001C6A15">
              <w:t>153 (Mar</w:t>
            </w:r>
            <w:r>
              <w:t>.</w:t>
            </w:r>
            <w:r w:rsidRPr="001C6A15">
              <w:t xml:space="preserve"> 11)</w:t>
            </w:r>
          </w:p>
        </w:tc>
        <w:tc>
          <w:tcPr>
            <w:tcW w:w="1910" w:type="dxa"/>
            <w:tcBorders>
              <w:left w:val="single" w:sz="4" w:space="0" w:color="auto"/>
              <w:right w:val="single" w:sz="4" w:space="0" w:color="auto"/>
            </w:tcBorders>
          </w:tcPr>
          <w:p w14:paraId="168A31E1" w14:textId="77777777" w:rsidR="00C3058D" w:rsidRPr="001C6A15" w:rsidRDefault="00C3058D" w:rsidP="00C3058D">
            <w:pPr>
              <w:spacing w:beforeLines="40" w:before="96" w:afterLines="40" w:after="96"/>
              <w:jc w:val="center"/>
            </w:pPr>
            <w:r w:rsidRPr="001C6A15">
              <w:t>1089, para. 90</w:t>
            </w:r>
          </w:p>
        </w:tc>
        <w:tc>
          <w:tcPr>
            <w:tcW w:w="1955" w:type="dxa"/>
            <w:tcBorders>
              <w:left w:val="single" w:sz="4" w:space="0" w:color="auto"/>
              <w:right w:val="single" w:sz="4" w:space="0" w:color="auto"/>
            </w:tcBorders>
          </w:tcPr>
          <w:p w14:paraId="4EA85297" w14:textId="77777777" w:rsidR="00C3058D" w:rsidRPr="001C6A15" w:rsidRDefault="00C3058D" w:rsidP="00C3058D">
            <w:pPr>
              <w:spacing w:beforeLines="40" w:before="96" w:afterLines="40" w:after="96"/>
              <w:ind w:left="-55"/>
              <w:jc w:val="center"/>
            </w:pPr>
            <w:r w:rsidRPr="001C6A15">
              <w:t>2011/40</w:t>
            </w:r>
          </w:p>
        </w:tc>
        <w:tc>
          <w:tcPr>
            <w:tcW w:w="1195" w:type="dxa"/>
            <w:tcBorders>
              <w:left w:val="single" w:sz="4" w:space="0" w:color="auto"/>
              <w:right w:val="single" w:sz="4" w:space="0" w:color="auto"/>
            </w:tcBorders>
          </w:tcPr>
          <w:p w14:paraId="2A7545A2" w14:textId="77777777" w:rsidR="00C3058D" w:rsidRPr="001C6A15" w:rsidRDefault="00C3058D" w:rsidP="00C3058D">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14:paraId="6FFD20AE" w14:textId="77777777" w:rsidR="00C3058D" w:rsidRPr="001C6A15" w:rsidRDefault="00C3058D" w:rsidP="00C3058D">
            <w:pPr>
              <w:spacing w:beforeLines="40" w:before="96" w:afterLines="40" w:after="96"/>
              <w:jc w:val="center"/>
            </w:pPr>
          </w:p>
        </w:tc>
      </w:tr>
      <w:tr w:rsidR="00C3058D" w:rsidRPr="001C6A15" w14:paraId="22758F79" w14:textId="77777777" w:rsidTr="00C3058D">
        <w:trPr>
          <w:trHeight w:val="397"/>
        </w:trPr>
        <w:tc>
          <w:tcPr>
            <w:tcW w:w="2663" w:type="dxa"/>
            <w:tcBorders>
              <w:left w:val="single" w:sz="4" w:space="0" w:color="000000"/>
              <w:right w:val="single" w:sz="4" w:space="0" w:color="auto"/>
            </w:tcBorders>
          </w:tcPr>
          <w:p w14:paraId="70EF58BD" w14:textId="77777777" w:rsidR="00C3058D" w:rsidRPr="001C6A15" w:rsidRDefault="00C3058D" w:rsidP="00C3058D">
            <w:pPr>
              <w:spacing w:beforeLines="40" w:before="96" w:afterLines="40" w:after="96" w:line="220" w:lineRule="atLeast"/>
              <w:ind w:left="-57" w:right="-101"/>
            </w:pPr>
            <w:r w:rsidRPr="001C6A15">
              <w:t>Add.42/Rev.2/Amend.7</w:t>
            </w:r>
          </w:p>
        </w:tc>
        <w:tc>
          <w:tcPr>
            <w:tcW w:w="2111" w:type="dxa"/>
            <w:tcBorders>
              <w:left w:val="single" w:sz="4" w:space="0" w:color="auto"/>
              <w:right w:val="single" w:sz="4" w:space="0" w:color="auto"/>
            </w:tcBorders>
          </w:tcPr>
          <w:p w14:paraId="292C3DE7" w14:textId="77777777" w:rsidR="00C3058D" w:rsidRPr="001C6A15" w:rsidRDefault="00C3058D" w:rsidP="00C3058D">
            <w:pPr>
              <w:spacing w:beforeLines="40" w:before="96" w:afterLines="40" w:after="96"/>
              <w:ind w:left="-86" w:right="-188"/>
            </w:pPr>
            <w:r w:rsidRPr="001C6A15">
              <w:t>Suppl.14</w:t>
            </w:r>
          </w:p>
        </w:tc>
        <w:tc>
          <w:tcPr>
            <w:tcW w:w="1158" w:type="dxa"/>
            <w:tcBorders>
              <w:left w:val="single" w:sz="4" w:space="0" w:color="auto"/>
              <w:right w:val="single" w:sz="4" w:space="0" w:color="auto"/>
            </w:tcBorders>
          </w:tcPr>
          <w:p w14:paraId="214F887C" w14:textId="77777777" w:rsidR="00C3058D" w:rsidRPr="001C6A15" w:rsidRDefault="00C3058D" w:rsidP="00C3058D">
            <w:pPr>
              <w:spacing w:beforeLines="40" w:before="96" w:afterLines="40" w:after="96"/>
              <w:jc w:val="center"/>
            </w:pPr>
            <w:r w:rsidRPr="001C6A15">
              <w:t>28.10.11</w:t>
            </w:r>
          </w:p>
        </w:tc>
        <w:tc>
          <w:tcPr>
            <w:tcW w:w="1306" w:type="dxa"/>
            <w:tcBorders>
              <w:left w:val="single" w:sz="4" w:space="0" w:color="auto"/>
              <w:right w:val="single" w:sz="4" w:space="0" w:color="auto"/>
            </w:tcBorders>
          </w:tcPr>
          <w:p w14:paraId="0333AE0E" w14:textId="77777777" w:rsidR="00C3058D" w:rsidRPr="001C6A15" w:rsidRDefault="00C3058D" w:rsidP="00C3058D">
            <w:pPr>
              <w:spacing w:beforeLines="40" w:before="96" w:afterLines="40" w:after="96"/>
              <w:ind w:left="-96" w:right="-68"/>
              <w:jc w:val="center"/>
            </w:pPr>
            <w:r w:rsidRPr="001C6A15">
              <w:t>153 (Mar</w:t>
            </w:r>
            <w:r>
              <w:t>.</w:t>
            </w:r>
            <w:r w:rsidRPr="001C6A15">
              <w:t xml:space="preserve"> 11)</w:t>
            </w:r>
          </w:p>
        </w:tc>
        <w:tc>
          <w:tcPr>
            <w:tcW w:w="1910" w:type="dxa"/>
            <w:tcBorders>
              <w:left w:val="single" w:sz="4" w:space="0" w:color="auto"/>
              <w:right w:val="single" w:sz="4" w:space="0" w:color="auto"/>
            </w:tcBorders>
          </w:tcPr>
          <w:p w14:paraId="70A8FA9E" w14:textId="77777777" w:rsidR="00C3058D" w:rsidRPr="001C6A15" w:rsidRDefault="00C3058D" w:rsidP="00C3058D">
            <w:pPr>
              <w:spacing w:beforeLines="40" w:before="96" w:afterLines="40" w:after="96"/>
              <w:jc w:val="center"/>
            </w:pPr>
            <w:r w:rsidRPr="001C6A15">
              <w:t>1089, para. 90</w:t>
            </w:r>
          </w:p>
        </w:tc>
        <w:tc>
          <w:tcPr>
            <w:tcW w:w="1955" w:type="dxa"/>
            <w:tcBorders>
              <w:left w:val="single" w:sz="4" w:space="0" w:color="auto"/>
              <w:right w:val="single" w:sz="4" w:space="0" w:color="auto"/>
            </w:tcBorders>
          </w:tcPr>
          <w:p w14:paraId="1DA36DB3" w14:textId="77777777" w:rsidR="00C3058D" w:rsidRPr="001C6A15" w:rsidRDefault="00C3058D" w:rsidP="00C3058D">
            <w:pPr>
              <w:spacing w:beforeLines="40" w:before="96" w:afterLines="40" w:after="96"/>
              <w:ind w:left="-55"/>
              <w:jc w:val="center"/>
            </w:pPr>
            <w:r w:rsidRPr="001C6A15">
              <w:t>2011/34</w:t>
            </w:r>
          </w:p>
        </w:tc>
        <w:tc>
          <w:tcPr>
            <w:tcW w:w="1195" w:type="dxa"/>
            <w:tcBorders>
              <w:left w:val="single" w:sz="4" w:space="0" w:color="auto"/>
              <w:right w:val="single" w:sz="4" w:space="0" w:color="auto"/>
            </w:tcBorders>
          </w:tcPr>
          <w:p w14:paraId="21B41E9B" w14:textId="77777777" w:rsidR="00C3058D" w:rsidRPr="001C6A15" w:rsidRDefault="00C3058D" w:rsidP="00C3058D">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14:paraId="1606EB17" w14:textId="77777777" w:rsidR="00C3058D" w:rsidRPr="001C6A15" w:rsidRDefault="00C3058D" w:rsidP="00C3058D">
            <w:pPr>
              <w:spacing w:beforeLines="40" w:before="96" w:afterLines="40" w:after="96"/>
              <w:jc w:val="center"/>
            </w:pPr>
          </w:p>
        </w:tc>
      </w:tr>
      <w:tr w:rsidR="00C3058D" w:rsidRPr="001C6A15" w14:paraId="6E31142F" w14:textId="77777777" w:rsidTr="00C3058D">
        <w:trPr>
          <w:trHeight w:val="397"/>
        </w:trPr>
        <w:tc>
          <w:tcPr>
            <w:tcW w:w="2663" w:type="dxa"/>
            <w:tcBorders>
              <w:left w:val="single" w:sz="4" w:space="0" w:color="000000"/>
              <w:right w:val="single" w:sz="4" w:space="0" w:color="auto"/>
            </w:tcBorders>
          </w:tcPr>
          <w:p w14:paraId="130DDEB1" w14:textId="77777777" w:rsidR="00C3058D" w:rsidRPr="001C6A15" w:rsidRDefault="00C3058D" w:rsidP="00C3058D">
            <w:pPr>
              <w:spacing w:beforeLines="40" w:before="96" w:afterLines="40" w:after="96" w:line="220" w:lineRule="atLeast"/>
              <w:ind w:left="-57" w:right="-101"/>
            </w:pPr>
            <w:r w:rsidRPr="001C6A15">
              <w:t>Add.42/Rev.3</w:t>
            </w:r>
          </w:p>
        </w:tc>
        <w:tc>
          <w:tcPr>
            <w:tcW w:w="2111" w:type="dxa"/>
            <w:tcBorders>
              <w:left w:val="single" w:sz="4" w:space="0" w:color="auto"/>
              <w:right w:val="single" w:sz="4" w:space="0" w:color="auto"/>
            </w:tcBorders>
          </w:tcPr>
          <w:p w14:paraId="1624D597" w14:textId="77777777" w:rsidR="00C3058D" w:rsidRPr="001C6A15" w:rsidRDefault="00C3058D" w:rsidP="00C3058D">
            <w:pPr>
              <w:spacing w:beforeLines="40" w:before="96" w:afterLines="40" w:after="96"/>
              <w:ind w:left="-86" w:right="-188"/>
            </w:pPr>
            <w:r w:rsidRPr="001C6A15">
              <w:t>01</w:t>
            </w:r>
            <w:r>
              <w:t xml:space="preserve"> series</w:t>
            </w:r>
          </w:p>
        </w:tc>
        <w:tc>
          <w:tcPr>
            <w:tcW w:w="1158" w:type="dxa"/>
            <w:tcBorders>
              <w:left w:val="single" w:sz="4" w:space="0" w:color="auto"/>
              <w:right w:val="single" w:sz="4" w:space="0" w:color="auto"/>
            </w:tcBorders>
          </w:tcPr>
          <w:p w14:paraId="1E22B88E" w14:textId="77777777" w:rsidR="00C3058D" w:rsidRPr="001C6A15" w:rsidRDefault="00C3058D" w:rsidP="00C3058D">
            <w:pPr>
              <w:spacing w:beforeLines="40" w:before="96" w:afterLines="40" w:after="96"/>
              <w:jc w:val="center"/>
            </w:pPr>
            <w:r w:rsidRPr="001C6A15">
              <w:t>28.10.11</w:t>
            </w:r>
          </w:p>
        </w:tc>
        <w:tc>
          <w:tcPr>
            <w:tcW w:w="1306" w:type="dxa"/>
            <w:tcBorders>
              <w:left w:val="single" w:sz="4" w:space="0" w:color="auto"/>
              <w:right w:val="single" w:sz="4" w:space="0" w:color="auto"/>
            </w:tcBorders>
          </w:tcPr>
          <w:p w14:paraId="350EE9FE" w14:textId="77777777" w:rsidR="00C3058D" w:rsidRPr="001C6A15" w:rsidRDefault="00C3058D" w:rsidP="00C3058D">
            <w:pPr>
              <w:spacing w:beforeLines="40" w:before="96" w:afterLines="40" w:after="96"/>
              <w:ind w:left="-96" w:right="-68"/>
              <w:jc w:val="center"/>
            </w:pPr>
            <w:r w:rsidRPr="001C6A15">
              <w:t>153 (Mar</w:t>
            </w:r>
            <w:r>
              <w:t>.</w:t>
            </w:r>
            <w:r w:rsidRPr="001C6A15">
              <w:t xml:space="preserve"> 11)</w:t>
            </w:r>
          </w:p>
        </w:tc>
        <w:tc>
          <w:tcPr>
            <w:tcW w:w="1910" w:type="dxa"/>
            <w:tcBorders>
              <w:left w:val="single" w:sz="4" w:space="0" w:color="auto"/>
              <w:right w:val="single" w:sz="4" w:space="0" w:color="auto"/>
            </w:tcBorders>
          </w:tcPr>
          <w:p w14:paraId="183376EA" w14:textId="77777777" w:rsidR="00C3058D" w:rsidRPr="001C6A15" w:rsidRDefault="00C3058D" w:rsidP="00C3058D">
            <w:pPr>
              <w:spacing w:beforeLines="40" w:before="96" w:afterLines="40" w:after="96"/>
              <w:jc w:val="center"/>
            </w:pPr>
            <w:r w:rsidRPr="001C6A15">
              <w:t>1089, para. 90</w:t>
            </w:r>
          </w:p>
        </w:tc>
        <w:tc>
          <w:tcPr>
            <w:tcW w:w="1955" w:type="dxa"/>
            <w:tcBorders>
              <w:left w:val="single" w:sz="4" w:space="0" w:color="auto"/>
              <w:right w:val="single" w:sz="4" w:space="0" w:color="auto"/>
            </w:tcBorders>
          </w:tcPr>
          <w:p w14:paraId="0965A6FC" w14:textId="77777777" w:rsidR="00C3058D" w:rsidRPr="001C6A15" w:rsidRDefault="00C3058D" w:rsidP="00C3058D">
            <w:pPr>
              <w:spacing w:beforeLines="40" w:before="96" w:afterLines="40" w:after="96"/>
              <w:ind w:left="-55"/>
              <w:jc w:val="center"/>
            </w:pPr>
            <w:r w:rsidRPr="001C6A15">
              <w:t>2011/35</w:t>
            </w:r>
          </w:p>
        </w:tc>
        <w:tc>
          <w:tcPr>
            <w:tcW w:w="1195" w:type="dxa"/>
            <w:tcBorders>
              <w:left w:val="single" w:sz="4" w:space="0" w:color="auto"/>
              <w:right w:val="single" w:sz="4" w:space="0" w:color="auto"/>
            </w:tcBorders>
          </w:tcPr>
          <w:p w14:paraId="1BC3B8F6" w14:textId="77777777" w:rsidR="00C3058D" w:rsidRPr="001C6A15" w:rsidRDefault="00C3058D" w:rsidP="00C3058D">
            <w:pPr>
              <w:spacing w:beforeLines="40" w:before="96" w:afterLines="40" w:after="96"/>
              <w:ind w:left="-15" w:right="-30"/>
              <w:rPr>
                <w:szCs w:val="18"/>
              </w:rPr>
            </w:pPr>
            <w:r w:rsidRPr="001C6A15">
              <w:t>AC.1 (47</w:t>
            </w:r>
            <w:r w:rsidRPr="001C6A15">
              <w:rPr>
                <w:vertAlign w:val="superscript"/>
              </w:rPr>
              <w:t>th</w:t>
            </w:r>
            <w:r w:rsidRPr="001C6A15">
              <w:t>)</w:t>
            </w:r>
          </w:p>
        </w:tc>
        <w:tc>
          <w:tcPr>
            <w:tcW w:w="617" w:type="dxa"/>
            <w:tcBorders>
              <w:left w:val="single" w:sz="4" w:space="0" w:color="auto"/>
              <w:right w:val="single" w:sz="4" w:space="0" w:color="000000"/>
            </w:tcBorders>
          </w:tcPr>
          <w:p w14:paraId="3E9B7DAC" w14:textId="77777777" w:rsidR="00C3058D" w:rsidRPr="001C6A15" w:rsidRDefault="00C3058D" w:rsidP="00C3058D">
            <w:pPr>
              <w:spacing w:beforeLines="40" w:before="96" w:afterLines="40" w:after="96"/>
              <w:jc w:val="center"/>
            </w:pPr>
          </w:p>
        </w:tc>
      </w:tr>
      <w:tr w:rsidR="00C3058D" w:rsidRPr="001C6A15" w14:paraId="0F0D7F39" w14:textId="77777777" w:rsidTr="00C3058D">
        <w:trPr>
          <w:trHeight w:val="397"/>
        </w:trPr>
        <w:tc>
          <w:tcPr>
            <w:tcW w:w="2663" w:type="dxa"/>
            <w:tcBorders>
              <w:left w:val="single" w:sz="4" w:space="0" w:color="000000"/>
              <w:right w:val="single" w:sz="4" w:space="0" w:color="auto"/>
            </w:tcBorders>
          </w:tcPr>
          <w:p w14:paraId="6BE05412" w14:textId="77777777" w:rsidR="00C3058D" w:rsidRPr="001C6A15" w:rsidRDefault="00C3058D" w:rsidP="00C3058D">
            <w:pPr>
              <w:spacing w:beforeLines="40" w:before="96" w:afterLines="40" w:after="96" w:line="220" w:lineRule="atLeast"/>
              <w:ind w:left="-57" w:right="-101"/>
              <w:rPr>
                <w:rStyle w:val="Hypertext"/>
              </w:rPr>
            </w:pPr>
            <w:r w:rsidRPr="001C6A15">
              <w:rPr>
                <w:rStyle w:val="Hypertext"/>
              </w:rPr>
              <w:t>Add.42/Rev.3/Amend.1</w:t>
            </w:r>
          </w:p>
        </w:tc>
        <w:tc>
          <w:tcPr>
            <w:tcW w:w="2111" w:type="dxa"/>
            <w:tcBorders>
              <w:left w:val="single" w:sz="4" w:space="0" w:color="auto"/>
              <w:right w:val="single" w:sz="4" w:space="0" w:color="auto"/>
            </w:tcBorders>
          </w:tcPr>
          <w:p w14:paraId="18062044" w14:textId="77777777" w:rsidR="00C3058D" w:rsidRPr="001C6A15" w:rsidRDefault="00C3058D" w:rsidP="00C3058D">
            <w:pPr>
              <w:spacing w:beforeLines="40" w:before="96" w:afterLines="40" w:after="96"/>
              <w:ind w:left="-86" w:right="-188"/>
            </w:pPr>
            <w:r w:rsidRPr="001C6A15">
              <w:t>Suppl.1 to 01</w:t>
            </w:r>
          </w:p>
        </w:tc>
        <w:tc>
          <w:tcPr>
            <w:tcW w:w="1158" w:type="dxa"/>
            <w:tcBorders>
              <w:left w:val="single" w:sz="4" w:space="0" w:color="auto"/>
              <w:right w:val="single" w:sz="4" w:space="0" w:color="auto"/>
            </w:tcBorders>
          </w:tcPr>
          <w:p w14:paraId="3E108F92" w14:textId="77777777" w:rsidR="00C3058D" w:rsidRPr="001C6A15" w:rsidRDefault="00C3058D" w:rsidP="00C3058D">
            <w:pPr>
              <w:spacing w:beforeLines="40" w:before="96" w:afterLines="40" w:after="96"/>
              <w:jc w:val="center"/>
            </w:pPr>
            <w:r w:rsidRPr="001C6A15">
              <w:t>18.11.12</w:t>
            </w:r>
          </w:p>
        </w:tc>
        <w:tc>
          <w:tcPr>
            <w:tcW w:w="1306" w:type="dxa"/>
            <w:tcBorders>
              <w:left w:val="single" w:sz="4" w:space="0" w:color="auto"/>
              <w:right w:val="single" w:sz="4" w:space="0" w:color="auto"/>
            </w:tcBorders>
          </w:tcPr>
          <w:p w14:paraId="1C6096BA" w14:textId="77777777" w:rsidR="00C3058D" w:rsidRPr="001C6A15" w:rsidRDefault="00C3058D" w:rsidP="00C3058D">
            <w:pPr>
              <w:autoSpaceDE w:val="0"/>
              <w:autoSpaceDN w:val="0"/>
              <w:adjustRightInd w:val="0"/>
              <w:spacing w:before="96" w:after="96"/>
              <w:ind w:left="-160" w:right="-135"/>
              <w:jc w:val="center"/>
              <w:rPr>
                <w:lang w:eastAsia="en-GB"/>
              </w:rPr>
            </w:pPr>
            <w:r w:rsidRPr="001C6A15">
              <w:rPr>
                <w:lang w:eastAsia="en-GB"/>
              </w:rPr>
              <w:t>156 (Mar</w:t>
            </w:r>
            <w:r>
              <w:rPr>
                <w:lang w:eastAsia="en-GB"/>
              </w:rPr>
              <w:t>.</w:t>
            </w:r>
            <w:r w:rsidRPr="001C6A15">
              <w:rPr>
                <w:lang w:eastAsia="en-GB"/>
              </w:rPr>
              <w:t xml:space="preserve"> 12)</w:t>
            </w:r>
          </w:p>
        </w:tc>
        <w:tc>
          <w:tcPr>
            <w:tcW w:w="1910" w:type="dxa"/>
            <w:tcBorders>
              <w:left w:val="single" w:sz="4" w:space="0" w:color="auto"/>
              <w:right w:val="single" w:sz="4" w:space="0" w:color="auto"/>
            </w:tcBorders>
          </w:tcPr>
          <w:p w14:paraId="40832A5F" w14:textId="77777777" w:rsidR="00C3058D" w:rsidRPr="001C6A15" w:rsidRDefault="00C3058D" w:rsidP="00C3058D">
            <w:pPr>
              <w:spacing w:beforeLines="40" w:before="96" w:afterLines="40" w:after="96"/>
              <w:jc w:val="center"/>
            </w:pPr>
            <w:r w:rsidRPr="001C6A15">
              <w:rPr>
                <w:lang w:eastAsia="en-GB"/>
              </w:rPr>
              <w:t>1095, para. 105</w:t>
            </w:r>
          </w:p>
        </w:tc>
        <w:tc>
          <w:tcPr>
            <w:tcW w:w="1955" w:type="dxa"/>
            <w:tcBorders>
              <w:left w:val="single" w:sz="4" w:space="0" w:color="auto"/>
              <w:right w:val="single" w:sz="4" w:space="0" w:color="auto"/>
            </w:tcBorders>
          </w:tcPr>
          <w:p w14:paraId="02FD5F53" w14:textId="77777777" w:rsidR="00C3058D" w:rsidRPr="001C6A15" w:rsidRDefault="00C3058D" w:rsidP="00C3058D">
            <w:pPr>
              <w:spacing w:beforeLines="40" w:before="96" w:afterLines="40" w:after="96"/>
              <w:ind w:left="-55"/>
              <w:jc w:val="center"/>
            </w:pPr>
            <w:r w:rsidRPr="001C6A15">
              <w:t>2012/21</w:t>
            </w:r>
          </w:p>
        </w:tc>
        <w:tc>
          <w:tcPr>
            <w:tcW w:w="1195" w:type="dxa"/>
            <w:tcBorders>
              <w:left w:val="single" w:sz="4" w:space="0" w:color="auto"/>
              <w:right w:val="single" w:sz="4" w:space="0" w:color="auto"/>
            </w:tcBorders>
            <w:vAlign w:val="center"/>
          </w:tcPr>
          <w:p w14:paraId="4D3E9A57" w14:textId="77777777" w:rsidR="00C3058D" w:rsidRPr="001C6A15" w:rsidRDefault="00C3058D" w:rsidP="00C3058D">
            <w:pPr>
              <w:autoSpaceDE w:val="0"/>
              <w:autoSpaceDN w:val="0"/>
              <w:adjustRightInd w:val="0"/>
              <w:ind w:left="-6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17" w:type="dxa"/>
            <w:tcBorders>
              <w:left w:val="single" w:sz="4" w:space="0" w:color="auto"/>
              <w:right w:val="single" w:sz="4" w:space="0" w:color="000000"/>
            </w:tcBorders>
          </w:tcPr>
          <w:p w14:paraId="75B3D55E" w14:textId="77777777" w:rsidR="00C3058D" w:rsidRPr="001C6A15" w:rsidRDefault="00C3058D" w:rsidP="00C3058D">
            <w:pPr>
              <w:spacing w:beforeLines="40" w:before="96" w:afterLines="40" w:after="96"/>
              <w:jc w:val="center"/>
            </w:pPr>
          </w:p>
        </w:tc>
      </w:tr>
      <w:tr w:rsidR="00C3058D" w:rsidRPr="001C6A15" w14:paraId="6A13E989" w14:textId="77777777" w:rsidTr="00C3058D">
        <w:trPr>
          <w:trHeight w:val="397"/>
        </w:trPr>
        <w:tc>
          <w:tcPr>
            <w:tcW w:w="2663" w:type="dxa"/>
            <w:tcBorders>
              <w:left w:val="single" w:sz="4" w:space="0" w:color="000000"/>
              <w:right w:val="single" w:sz="4" w:space="0" w:color="auto"/>
            </w:tcBorders>
          </w:tcPr>
          <w:p w14:paraId="13D65BCA" w14:textId="77777777" w:rsidR="00C3058D" w:rsidRPr="001C6A15" w:rsidRDefault="00C3058D" w:rsidP="00C3058D">
            <w:pPr>
              <w:spacing w:beforeLines="40" w:before="96" w:afterLines="40" w:after="96" w:line="220" w:lineRule="atLeast"/>
              <w:ind w:left="-57" w:right="-101"/>
            </w:pPr>
            <w:r w:rsidRPr="001C6A15">
              <w:rPr>
                <w:rStyle w:val="Hypertext"/>
              </w:rPr>
              <w:t>Add.42/Rev.3/</w:t>
            </w:r>
            <w:r>
              <w:rPr>
                <w:rStyle w:val="Hypertext"/>
              </w:rPr>
              <w:t>Corr</w:t>
            </w:r>
            <w:r w:rsidRPr="001C6A15">
              <w:rPr>
                <w:rStyle w:val="Hypertext"/>
              </w:rPr>
              <w:t>.1</w:t>
            </w:r>
            <w:r>
              <w:rPr>
                <w:rStyle w:val="Hypertext"/>
              </w:rPr>
              <w:t xml:space="preserve"> </w:t>
            </w:r>
            <w:r w:rsidRPr="00884AAC">
              <w:rPr>
                <w:rStyle w:val="Hypertext"/>
                <w:i/>
              </w:rPr>
              <w:t>(E only)</w:t>
            </w:r>
          </w:p>
        </w:tc>
        <w:tc>
          <w:tcPr>
            <w:tcW w:w="2111" w:type="dxa"/>
            <w:tcBorders>
              <w:left w:val="single" w:sz="4" w:space="0" w:color="auto"/>
              <w:right w:val="single" w:sz="4" w:space="0" w:color="auto"/>
            </w:tcBorders>
          </w:tcPr>
          <w:p w14:paraId="218C230F" w14:textId="77777777" w:rsidR="00C3058D" w:rsidRPr="001C6A15" w:rsidRDefault="00C3058D" w:rsidP="00C3058D">
            <w:pPr>
              <w:spacing w:beforeLines="40" w:before="96" w:afterLines="40" w:after="96"/>
              <w:ind w:left="-86" w:right="-188"/>
            </w:pPr>
            <w:r>
              <w:t>Corr.1 to Rev.3</w:t>
            </w:r>
          </w:p>
        </w:tc>
        <w:tc>
          <w:tcPr>
            <w:tcW w:w="1158" w:type="dxa"/>
            <w:tcBorders>
              <w:left w:val="single" w:sz="4" w:space="0" w:color="auto"/>
              <w:right w:val="single" w:sz="4" w:space="0" w:color="auto"/>
            </w:tcBorders>
          </w:tcPr>
          <w:p w14:paraId="1829C5A7" w14:textId="77777777" w:rsidR="00C3058D" w:rsidRPr="001C6A15" w:rsidRDefault="00C3058D" w:rsidP="00C3058D">
            <w:pPr>
              <w:spacing w:beforeLines="40" w:before="96" w:afterLines="40" w:after="96"/>
              <w:jc w:val="center"/>
            </w:pPr>
            <w:r>
              <w:t>-</w:t>
            </w:r>
          </w:p>
        </w:tc>
        <w:tc>
          <w:tcPr>
            <w:tcW w:w="1306" w:type="dxa"/>
            <w:tcBorders>
              <w:left w:val="single" w:sz="4" w:space="0" w:color="auto"/>
              <w:right w:val="single" w:sz="4" w:space="0" w:color="auto"/>
            </w:tcBorders>
          </w:tcPr>
          <w:p w14:paraId="15904AEC" w14:textId="77777777" w:rsidR="00C3058D" w:rsidRPr="001C6A15" w:rsidRDefault="00C3058D" w:rsidP="00C3058D">
            <w:pPr>
              <w:spacing w:beforeLines="40" w:before="96" w:afterLines="40" w:after="96"/>
              <w:ind w:left="-96" w:right="-68"/>
              <w:jc w:val="center"/>
            </w:pPr>
            <w:r>
              <w:t>-</w:t>
            </w:r>
          </w:p>
        </w:tc>
        <w:tc>
          <w:tcPr>
            <w:tcW w:w="1910" w:type="dxa"/>
            <w:tcBorders>
              <w:left w:val="single" w:sz="4" w:space="0" w:color="auto"/>
              <w:right w:val="single" w:sz="4" w:space="0" w:color="auto"/>
            </w:tcBorders>
          </w:tcPr>
          <w:p w14:paraId="5B96FC80" w14:textId="77777777" w:rsidR="00C3058D" w:rsidRPr="001C6A15" w:rsidRDefault="00C3058D" w:rsidP="00C3058D">
            <w:pPr>
              <w:spacing w:beforeLines="40" w:before="96" w:afterLines="40" w:after="96"/>
              <w:jc w:val="center"/>
            </w:pPr>
            <w:r>
              <w:t>-</w:t>
            </w:r>
          </w:p>
        </w:tc>
        <w:tc>
          <w:tcPr>
            <w:tcW w:w="1955" w:type="dxa"/>
            <w:tcBorders>
              <w:left w:val="single" w:sz="4" w:space="0" w:color="auto"/>
              <w:right w:val="single" w:sz="4" w:space="0" w:color="auto"/>
            </w:tcBorders>
          </w:tcPr>
          <w:p w14:paraId="4A61A041" w14:textId="77777777" w:rsidR="00C3058D" w:rsidRPr="001C6A15" w:rsidRDefault="00C3058D" w:rsidP="00C3058D">
            <w:pPr>
              <w:spacing w:beforeLines="40" w:before="96" w:afterLines="40" w:after="96"/>
              <w:ind w:left="-55"/>
              <w:jc w:val="center"/>
            </w:pPr>
            <w:r>
              <w:t>-</w:t>
            </w:r>
          </w:p>
        </w:tc>
        <w:tc>
          <w:tcPr>
            <w:tcW w:w="1195" w:type="dxa"/>
            <w:tcBorders>
              <w:left w:val="single" w:sz="4" w:space="0" w:color="auto"/>
              <w:right w:val="single" w:sz="4" w:space="0" w:color="auto"/>
            </w:tcBorders>
          </w:tcPr>
          <w:p w14:paraId="1E4DAAB8" w14:textId="77777777" w:rsidR="00C3058D" w:rsidRPr="001C6A15" w:rsidRDefault="00C3058D" w:rsidP="00C3058D">
            <w:pPr>
              <w:spacing w:beforeLines="40" w:before="96" w:afterLines="40" w:after="96"/>
              <w:ind w:left="58"/>
              <w:rPr>
                <w:szCs w:val="18"/>
              </w:rPr>
            </w:pPr>
            <w:r>
              <w:rPr>
                <w:szCs w:val="18"/>
              </w:rPr>
              <w:t>Secretariat</w:t>
            </w:r>
          </w:p>
        </w:tc>
        <w:tc>
          <w:tcPr>
            <w:tcW w:w="617" w:type="dxa"/>
            <w:tcBorders>
              <w:left w:val="single" w:sz="4" w:space="0" w:color="auto"/>
              <w:right w:val="single" w:sz="4" w:space="0" w:color="000000"/>
            </w:tcBorders>
          </w:tcPr>
          <w:p w14:paraId="249B04CD" w14:textId="77777777" w:rsidR="00C3058D" w:rsidRPr="001C6A15" w:rsidRDefault="00C3058D" w:rsidP="00C3058D">
            <w:pPr>
              <w:spacing w:beforeLines="40" w:before="96" w:afterLines="40" w:after="96"/>
              <w:jc w:val="center"/>
            </w:pPr>
          </w:p>
        </w:tc>
      </w:tr>
      <w:tr w:rsidR="00C3058D" w:rsidRPr="001C6A15" w14:paraId="6562332E" w14:textId="77777777" w:rsidTr="00C3058D">
        <w:trPr>
          <w:trHeight w:val="397"/>
        </w:trPr>
        <w:tc>
          <w:tcPr>
            <w:tcW w:w="2663" w:type="dxa"/>
            <w:tcBorders>
              <w:left w:val="single" w:sz="4" w:space="0" w:color="000000"/>
              <w:right w:val="single" w:sz="4" w:space="0" w:color="auto"/>
            </w:tcBorders>
          </w:tcPr>
          <w:p w14:paraId="18F32E66" w14:textId="77777777" w:rsidR="00C3058D" w:rsidRPr="001C6A15" w:rsidRDefault="00C3058D" w:rsidP="00C3058D">
            <w:pPr>
              <w:spacing w:beforeLines="40" w:before="96" w:afterLines="40" w:after="96" w:line="220" w:lineRule="atLeast"/>
              <w:ind w:left="-57" w:right="-101"/>
            </w:pPr>
            <w:r w:rsidRPr="001C6A15">
              <w:rPr>
                <w:rStyle w:val="Hypertext"/>
              </w:rPr>
              <w:t>Add.42/Rev.3/Amend.</w:t>
            </w:r>
            <w:r>
              <w:rPr>
                <w:rStyle w:val="Hypertext"/>
              </w:rPr>
              <w:t>2</w:t>
            </w:r>
          </w:p>
        </w:tc>
        <w:tc>
          <w:tcPr>
            <w:tcW w:w="2111" w:type="dxa"/>
            <w:tcBorders>
              <w:left w:val="single" w:sz="4" w:space="0" w:color="auto"/>
              <w:right w:val="single" w:sz="4" w:space="0" w:color="auto"/>
            </w:tcBorders>
          </w:tcPr>
          <w:p w14:paraId="4447BBAC" w14:textId="77777777" w:rsidR="00C3058D" w:rsidRPr="001C6A15" w:rsidRDefault="00C3058D" w:rsidP="00C3058D">
            <w:pPr>
              <w:spacing w:beforeLines="40" w:before="96" w:afterLines="40" w:after="96"/>
              <w:ind w:left="-86" w:right="-188"/>
            </w:pPr>
            <w:r w:rsidRPr="001C6A15">
              <w:t>Suppl.</w:t>
            </w:r>
            <w:r>
              <w:t>2</w:t>
            </w:r>
            <w:r w:rsidRPr="001C6A15">
              <w:t xml:space="preserve"> to 01</w:t>
            </w:r>
          </w:p>
        </w:tc>
        <w:tc>
          <w:tcPr>
            <w:tcW w:w="1158" w:type="dxa"/>
            <w:tcBorders>
              <w:left w:val="single" w:sz="4" w:space="0" w:color="auto"/>
              <w:right w:val="single" w:sz="4" w:space="0" w:color="auto"/>
            </w:tcBorders>
          </w:tcPr>
          <w:p w14:paraId="0EF78D4E" w14:textId="77777777" w:rsidR="00C3058D" w:rsidRPr="001C6A15" w:rsidRDefault="00C3058D" w:rsidP="00C3058D">
            <w:pPr>
              <w:spacing w:beforeLines="40" w:before="96" w:afterLines="40" w:after="96"/>
              <w:jc w:val="center"/>
            </w:pPr>
            <w:r>
              <w:t>03.11.13</w:t>
            </w:r>
          </w:p>
        </w:tc>
        <w:tc>
          <w:tcPr>
            <w:tcW w:w="1306" w:type="dxa"/>
            <w:tcBorders>
              <w:left w:val="single" w:sz="4" w:space="0" w:color="auto"/>
              <w:right w:val="single" w:sz="4" w:space="0" w:color="auto"/>
            </w:tcBorders>
          </w:tcPr>
          <w:p w14:paraId="49F49851" w14:textId="77777777" w:rsidR="00C3058D" w:rsidRPr="001C6A15" w:rsidRDefault="00C3058D" w:rsidP="00C3058D">
            <w:pPr>
              <w:spacing w:beforeLines="40" w:before="96" w:afterLines="40" w:after="96"/>
              <w:ind w:left="-113" w:right="-127"/>
              <w:jc w:val="center"/>
            </w:pPr>
            <w:r>
              <w:t>159 (Mar. 13)</w:t>
            </w:r>
          </w:p>
        </w:tc>
        <w:tc>
          <w:tcPr>
            <w:tcW w:w="1910" w:type="dxa"/>
            <w:tcBorders>
              <w:left w:val="single" w:sz="4" w:space="0" w:color="auto"/>
              <w:right w:val="single" w:sz="4" w:space="0" w:color="auto"/>
            </w:tcBorders>
          </w:tcPr>
          <w:p w14:paraId="478430FE" w14:textId="77777777" w:rsidR="00C3058D" w:rsidRPr="001C6A15" w:rsidRDefault="00C3058D" w:rsidP="00C3058D">
            <w:pPr>
              <w:spacing w:beforeLines="40" w:before="96" w:afterLines="40" w:after="96"/>
              <w:jc w:val="center"/>
            </w:pPr>
            <w:r w:rsidRPr="008D6C14">
              <w:t>1102, para. 86</w:t>
            </w:r>
          </w:p>
        </w:tc>
        <w:tc>
          <w:tcPr>
            <w:tcW w:w="1955" w:type="dxa"/>
            <w:tcBorders>
              <w:left w:val="single" w:sz="4" w:space="0" w:color="auto"/>
              <w:right w:val="single" w:sz="4" w:space="0" w:color="auto"/>
            </w:tcBorders>
          </w:tcPr>
          <w:p w14:paraId="35586ABF" w14:textId="77777777" w:rsidR="00C3058D" w:rsidRPr="001C6A15" w:rsidRDefault="00C3058D" w:rsidP="00C3058D">
            <w:pPr>
              <w:spacing w:beforeLines="40" w:before="96" w:afterLines="40" w:after="96"/>
              <w:ind w:left="-55"/>
              <w:jc w:val="center"/>
            </w:pPr>
            <w:r>
              <w:t>2013/8 +</w:t>
            </w:r>
            <w:r>
              <w:br/>
              <w:t>para. 58 of the report</w:t>
            </w:r>
          </w:p>
        </w:tc>
        <w:tc>
          <w:tcPr>
            <w:tcW w:w="1195" w:type="dxa"/>
            <w:tcBorders>
              <w:left w:val="single" w:sz="4" w:space="0" w:color="auto"/>
              <w:right w:val="single" w:sz="4" w:space="0" w:color="auto"/>
            </w:tcBorders>
            <w:vAlign w:val="center"/>
          </w:tcPr>
          <w:p w14:paraId="1C03FF80" w14:textId="77777777" w:rsidR="00C3058D" w:rsidRPr="001C6A15" w:rsidRDefault="00C3058D" w:rsidP="00C3058D">
            <w:pPr>
              <w:spacing w:beforeLines="40" w:before="96" w:afterLines="40" w:after="96"/>
              <w:ind w:left="-39"/>
              <w:jc w:val="center"/>
              <w:rPr>
                <w:szCs w:val="18"/>
              </w:rPr>
            </w:pPr>
            <w:r w:rsidRPr="008D6C14">
              <w:t>AC.1 (53</w:t>
            </w:r>
            <w:r w:rsidRPr="00AC48ED">
              <w:rPr>
                <w:vertAlign w:val="superscript"/>
              </w:rPr>
              <w:t>rd</w:t>
            </w:r>
            <w:r w:rsidRPr="008D6C14">
              <w:t>)</w:t>
            </w:r>
          </w:p>
        </w:tc>
        <w:tc>
          <w:tcPr>
            <w:tcW w:w="617" w:type="dxa"/>
            <w:tcBorders>
              <w:left w:val="single" w:sz="4" w:space="0" w:color="auto"/>
              <w:right w:val="single" w:sz="4" w:space="0" w:color="000000"/>
            </w:tcBorders>
          </w:tcPr>
          <w:p w14:paraId="606D8A5E" w14:textId="77777777" w:rsidR="00C3058D" w:rsidRPr="001C6A15" w:rsidRDefault="00C3058D" w:rsidP="00C3058D">
            <w:pPr>
              <w:spacing w:beforeLines="40" w:before="96" w:afterLines="40" w:after="96"/>
              <w:jc w:val="center"/>
            </w:pPr>
          </w:p>
        </w:tc>
      </w:tr>
      <w:tr w:rsidR="00C3058D" w:rsidRPr="001C6A15" w14:paraId="1A34C745" w14:textId="77777777" w:rsidTr="00C3058D">
        <w:trPr>
          <w:trHeight w:val="571"/>
        </w:trPr>
        <w:tc>
          <w:tcPr>
            <w:tcW w:w="2663" w:type="dxa"/>
            <w:tcBorders>
              <w:left w:val="single" w:sz="4" w:space="0" w:color="000000"/>
              <w:bottom w:val="single" w:sz="12" w:space="0" w:color="000000"/>
              <w:right w:val="single" w:sz="4" w:space="0" w:color="auto"/>
            </w:tcBorders>
          </w:tcPr>
          <w:p w14:paraId="03524F4B" w14:textId="77777777" w:rsidR="00C3058D" w:rsidRPr="001C6A15" w:rsidRDefault="00C3058D" w:rsidP="00C3058D">
            <w:pPr>
              <w:spacing w:before="40" w:after="40" w:line="220" w:lineRule="atLeast"/>
              <w:ind w:left="-57" w:right="-101"/>
              <w:rPr>
                <w:rStyle w:val="Hypertext"/>
              </w:rPr>
            </w:pPr>
            <w:r w:rsidRPr="001C6A15">
              <w:rPr>
                <w:rStyle w:val="Hypertext"/>
              </w:rPr>
              <w:t>Add.42/Rev.3/</w:t>
            </w:r>
            <w:r>
              <w:rPr>
                <w:rStyle w:val="Hypertext"/>
              </w:rPr>
              <w:t xml:space="preserve">Corr.2 </w:t>
            </w:r>
            <w:r w:rsidRPr="008F2E75">
              <w:rPr>
                <w:rStyle w:val="Hypertext"/>
                <w:i/>
              </w:rPr>
              <w:t>(Erratum)</w:t>
            </w:r>
          </w:p>
        </w:tc>
        <w:tc>
          <w:tcPr>
            <w:tcW w:w="2111" w:type="dxa"/>
            <w:tcBorders>
              <w:left w:val="single" w:sz="4" w:space="0" w:color="auto"/>
              <w:bottom w:val="single" w:sz="12" w:space="0" w:color="000000"/>
              <w:right w:val="single" w:sz="4" w:space="0" w:color="auto"/>
            </w:tcBorders>
          </w:tcPr>
          <w:p w14:paraId="07B8B316" w14:textId="77777777" w:rsidR="00C3058D" w:rsidRPr="001C6A15" w:rsidRDefault="00C3058D" w:rsidP="00C3058D">
            <w:pPr>
              <w:spacing w:before="40" w:after="40"/>
              <w:ind w:left="-86" w:right="-188"/>
            </w:pPr>
            <w:r>
              <w:t>Corr.2 to Rev.3</w:t>
            </w:r>
          </w:p>
        </w:tc>
        <w:tc>
          <w:tcPr>
            <w:tcW w:w="1158" w:type="dxa"/>
            <w:tcBorders>
              <w:left w:val="single" w:sz="4" w:space="0" w:color="auto"/>
              <w:bottom w:val="single" w:sz="12" w:space="0" w:color="000000"/>
              <w:right w:val="single" w:sz="4" w:space="0" w:color="auto"/>
            </w:tcBorders>
          </w:tcPr>
          <w:p w14:paraId="53BB075E" w14:textId="77777777" w:rsidR="00C3058D" w:rsidDel="00DE11EA" w:rsidRDefault="00C3058D" w:rsidP="00C3058D">
            <w:pPr>
              <w:spacing w:before="40" w:after="40"/>
              <w:jc w:val="center"/>
            </w:pPr>
            <w:r>
              <w:t>13.11.13</w:t>
            </w:r>
          </w:p>
        </w:tc>
        <w:tc>
          <w:tcPr>
            <w:tcW w:w="1306" w:type="dxa"/>
            <w:tcBorders>
              <w:left w:val="single" w:sz="4" w:space="0" w:color="auto"/>
              <w:bottom w:val="single" w:sz="12" w:space="0" w:color="000000"/>
              <w:right w:val="single" w:sz="4" w:space="0" w:color="auto"/>
            </w:tcBorders>
          </w:tcPr>
          <w:p w14:paraId="491690B5" w14:textId="77777777" w:rsidR="00C3058D" w:rsidRDefault="00C3058D" w:rsidP="00C3058D">
            <w:pPr>
              <w:spacing w:before="40" w:after="40"/>
              <w:ind w:left="-113" w:right="-127"/>
              <w:jc w:val="center"/>
            </w:pPr>
            <w:r w:rsidRPr="003033CF">
              <w:t>161 (Nov. 13)</w:t>
            </w:r>
          </w:p>
        </w:tc>
        <w:tc>
          <w:tcPr>
            <w:tcW w:w="1910" w:type="dxa"/>
            <w:tcBorders>
              <w:left w:val="single" w:sz="4" w:space="0" w:color="auto"/>
              <w:bottom w:val="single" w:sz="12" w:space="0" w:color="000000"/>
              <w:right w:val="single" w:sz="4" w:space="0" w:color="auto"/>
            </w:tcBorders>
          </w:tcPr>
          <w:p w14:paraId="01BA4C12" w14:textId="77777777" w:rsidR="00C3058D" w:rsidRPr="008D6C14" w:rsidRDefault="00C3058D" w:rsidP="00C3058D">
            <w:pPr>
              <w:spacing w:before="40" w:after="40"/>
              <w:jc w:val="center"/>
            </w:pPr>
            <w:r w:rsidRPr="003033CF">
              <w:t>1106</w:t>
            </w:r>
            <w:r w:rsidRPr="003033CF">
              <w:rPr>
                <w:szCs w:val="18"/>
              </w:rPr>
              <w:t xml:space="preserve">, </w:t>
            </w:r>
            <w:r w:rsidRPr="003033CF">
              <w:t>para</w:t>
            </w:r>
            <w:r w:rsidRPr="003033CF">
              <w:rPr>
                <w:szCs w:val="18"/>
              </w:rPr>
              <w:t>. 83</w:t>
            </w:r>
          </w:p>
        </w:tc>
        <w:tc>
          <w:tcPr>
            <w:tcW w:w="1955" w:type="dxa"/>
            <w:tcBorders>
              <w:left w:val="single" w:sz="4" w:space="0" w:color="auto"/>
              <w:bottom w:val="single" w:sz="12" w:space="0" w:color="000000"/>
              <w:right w:val="single" w:sz="4" w:space="0" w:color="auto"/>
            </w:tcBorders>
          </w:tcPr>
          <w:p w14:paraId="6304F99F" w14:textId="77777777" w:rsidR="00C3058D" w:rsidRDefault="00C3058D" w:rsidP="00C3058D">
            <w:pPr>
              <w:spacing w:before="40" w:after="40"/>
              <w:ind w:left="-55"/>
              <w:jc w:val="center"/>
            </w:pPr>
            <w:r w:rsidRPr="003033CF">
              <w:t>2013/</w:t>
            </w:r>
            <w:r>
              <w:t>116</w:t>
            </w:r>
          </w:p>
        </w:tc>
        <w:tc>
          <w:tcPr>
            <w:tcW w:w="1195" w:type="dxa"/>
            <w:tcBorders>
              <w:left w:val="single" w:sz="4" w:space="0" w:color="auto"/>
              <w:bottom w:val="single" w:sz="12" w:space="0" w:color="000000"/>
              <w:right w:val="single" w:sz="4" w:space="0" w:color="auto"/>
            </w:tcBorders>
          </w:tcPr>
          <w:p w14:paraId="50E9339C" w14:textId="77777777" w:rsidR="00C3058D" w:rsidRPr="008D6C14" w:rsidRDefault="00C3058D" w:rsidP="00C3058D">
            <w:pPr>
              <w:spacing w:before="40" w:after="40"/>
              <w:ind w:left="-39"/>
              <w:jc w:val="center"/>
            </w:pPr>
            <w:r>
              <w:t>Secretariat</w:t>
            </w:r>
          </w:p>
        </w:tc>
        <w:tc>
          <w:tcPr>
            <w:tcW w:w="617" w:type="dxa"/>
            <w:tcBorders>
              <w:left w:val="single" w:sz="4" w:space="0" w:color="auto"/>
              <w:bottom w:val="single" w:sz="12" w:space="0" w:color="000000"/>
              <w:right w:val="single" w:sz="4" w:space="0" w:color="000000"/>
            </w:tcBorders>
          </w:tcPr>
          <w:p w14:paraId="1D6DD944" w14:textId="77777777" w:rsidR="00C3058D" w:rsidRPr="001C6A15" w:rsidRDefault="00C3058D" w:rsidP="00C3058D">
            <w:pPr>
              <w:spacing w:before="40" w:after="40"/>
              <w:jc w:val="center"/>
            </w:pPr>
            <w:r>
              <w:t>1</w:t>
            </w:r>
          </w:p>
        </w:tc>
      </w:tr>
    </w:tbl>
    <w:p w14:paraId="75CD5311" w14:textId="77777777" w:rsidR="00C3058D" w:rsidRDefault="00C3058D" w:rsidP="00C3058D">
      <w:pPr>
        <w:pStyle w:val="H1G"/>
        <w:tabs>
          <w:tab w:val="clear" w:pos="851"/>
          <w:tab w:val="left" w:pos="284"/>
        </w:tabs>
        <w:spacing w:before="0" w:after="0" w:line="240" w:lineRule="atLeast"/>
        <w:ind w:left="0" w:firstLine="0"/>
        <w:rPr>
          <w:b w:val="0"/>
          <w:sz w:val="18"/>
          <w:szCs w:val="18"/>
          <w:lang w:eastAsia="en-GB"/>
        </w:rPr>
      </w:pPr>
      <w:r w:rsidRPr="00641066">
        <w:rPr>
          <w:b w:val="0"/>
          <w:sz w:val="18"/>
          <w:szCs w:val="18"/>
          <w:vertAlign w:val="superscript"/>
          <w:lang w:eastAsia="en-GB"/>
        </w:rPr>
        <w:t>1</w:t>
      </w:r>
      <w:r w:rsidRPr="00641066">
        <w:rPr>
          <w:b w:val="0"/>
          <w:sz w:val="18"/>
          <w:szCs w:val="18"/>
          <w:lang w:eastAsia="en-GB"/>
        </w:rPr>
        <w:tab/>
        <w:t>Following the instructions from the Office of Legal Affairs (OLA), Corrigendum 2 to Revision 3 does not need a Depositary Notification.</w:t>
      </w:r>
    </w:p>
    <w:p w14:paraId="60F8AB6F" w14:textId="77777777" w:rsidR="00C3058D" w:rsidRPr="001C6A15" w:rsidRDefault="00C3058D" w:rsidP="00C3058D">
      <w:pPr>
        <w:pStyle w:val="H1G"/>
        <w:tabs>
          <w:tab w:val="clear" w:pos="851"/>
          <w:tab w:val="left" w:pos="284"/>
        </w:tabs>
        <w:spacing w:before="120" w:after="120"/>
        <w:ind w:left="0" w:firstLine="0"/>
      </w:pPr>
      <w:r w:rsidRPr="00641066">
        <w:rPr>
          <w:b w:val="0"/>
        </w:rPr>
        <w:br w:type="page"/>
      </w:r>
      <w:r w:rsidRPr="001C6A15">
        <w:lastRenderedPageBreak/>
        <w:t xml:space="preserve">UN Regulation No. 43 - </w:t>
      </w:r>
      <w:r w:rsidRPr="001C6A15">
        <w:rPr>
          <w:b w:val="0"/>
          <w:sz w:val="20"/>
        </w:rPr>
        <w:t>Safety glazing</w:t>
      </w:r>
      <w:r>
        <w:rPr>
          <w:b w:val="0"/>
          <w:sz w:val="20"/>
        </w:rPr>
        <w:t xml:space="preserve"> </w:t>
      </w:r>
      <w:r w:rsidRPr="00BC5546">
        <w:rPr>
          <w:b w:val="0"/>
          <w:i/>
          <w:sz w:val="20"/>
        </w:rPr>
        <w:t>(cont'd)</w:t>
      </w:r>
    </w:p>
    <w:tbl>
      <w:tblPr>
        <w:tblW w:w="12915" w:type="dxa"/>
        <w:tblInd w:w="135" w:type="dxa"/>
        <w:tblLayout w:type="fixed"/>
        <w:tblCellMar>
          <w:left w:w="135" w:type="dxa"/>
          <w:right w:w="135" w:type="dxa"/>
        </w:tblCellMar>
        <w:tblLook w:val="0000" w:firstRow="0" w:lastRow="0" w:firstColumn="0" w:lastColumn="0" w:noHBand="0" w:noVBand="0"/>
      </w:tblPr>
      <w:tblGrid>
        <w:gridCol w:w="2663"/>
        <w:gridCol w:w="2111"/>
        <w:gridCol w:w="1158"/>
        <w:gridCol w:w="1306"/>
        <w:gridCol w:w="1910"/>
        <w:gridCol w:w="1955"/>
        <w:gridCol w:w="1195"/>
        <w:gridCol w:w="617"/>
      </w:tblGrid>
      <w:tr w:rsidR="00C3058D" w:rsidRPr="008D504F" w14:paraId="18B79331" w14:textId="77777777" w:rsidTr="00C3058D">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14:paraId="3ED5AFB2"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Document reference</w:t>
            </w:r>
          </w:p>
          <w:p w14:paraId="26C2087F"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E/ECE/324/Rev.1/...</w:t>
            </w:r>
          </w:p>
          <w:p w14:paraId="7CCCB8E4"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E/ECE/TRANS/505/Rev.1/...</w:t>
            </w:r>
          </w:p>
        </w:tc>
        <w:tc>
          <w:tcPr>
            <w:tcW w:w="21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4DDEAF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8C653D"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36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514CEFF"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7" w:type="dxa"/>
            <w:vMerge w:val="restart"/>
            <w:tcBorders>
              <w:top w:val="single" w:sz="4" w:space="0" w:color="000000"/>
              <w:left w:val="single" w:sz="4" w:space="0" w:color="auto"/>
              <w:right w:val="single" w:sz="4" w:space="0" w:color="000000"/>
            </w:tcBorders>
            <w:shd w:val="clear" w:color="auto" w:fill="DBE5F1"/>
            <w:vAlign w:val="center"/>
          </w:tcPr>
          <w:p w14:paraId="0A55CD74" w14:textId="77777777" w:rsidR="00C3058D" w:rsidRPr="008D504F" w:rsidRDefault="00C3058D" w:rsidP="00C3058D">
            <w:pPr>
              <w:spacing w:beforeLines="20" w:before="48" w:afterLines="20" w:after="48"/>
              <w:ind w:left="-123" w:right="-71"/>
              <w:jc w:val="center"/>
              <w:rPr>
                <w:i/>
                <w:sz w:val="18"/>
                <w:szCs w:val="18"/>
              </w:rPr>
            </w:pPr>
            <w:r w:rsidRPr="008D504F">
              <w:rPr>
                <w:i/>
                <w:sz w:val="18"/>
                <w:szCs w:val="18"/>
              </w:rPr>
              <w:t>Notes</w:t>
            </w:r>
          </w:p>
        </w:tc>
      </w:tr>
      <w:tr w:rsidR="00C3058D" w:rsidRPr="008D504F" w14:paraId="7755EA89" w14:textId="77777777" w:rsidTr="00C3058D">
        <w:trPr>
          <w:tblHeader/>
        </w:trPr>
        <w:tc>
          <w:tcPr>
            <w:tcW w:w="2663" w:type="dxa"/>
            <w:vMerge/>
            <w:tcBorders>
              <w:left w:val="single" w:sz="4" w:space="0" w:color="000000"/>
              <w:bottom w:val="single" w:sz="12" w:space="0" w:color="auto"/>
              <w:right w:val="single" w:sz="4" w:space="0" w:color="auto"/>
            </w:tcBorders>
            <w:shd w:val="clear" w:color="auto" w:fill="DBE5F1"/>
            <w:vAlign w:val="center"/>
          </w:tcPr>
          <w:p w14:paraId="55966D2E" w14:textId="77777777" w:rsidR="00C3058D" w:rsidRPr="008D504F" w:rsidRDefault="00C3058D" w:rsidP="00C3058D">
            <w:pPr>
              <w:spacing w:beforeLines="20" w:before="48" w:afterLines="20" w:after="48"/>
              <w:ind w:left="-45"/>
              <w:jc w:val="center"/>
              <w:rPr>
                <w:i/>
                <w:sz w:val="18"/>
                <w:szCs w:val="18"/>
              </w:rPr>
            </w:pPr>
          </w:p>
        </w:tc>
        <w:tc>
          <w:tcPr>
            <w:tcW w:w="2111" w:type="dxa"/>
            <w:vMerge/>
            <w:tcBorders>
              <w:left w:val="single" w:sz="4" w:space="0" w:color="auto"/>
              <w:bottom w:val="single" w:sz="12" w:space="0" w:color="auto"/>
              <w:right w:val="single" w:sz="4" w:space="0" w:color="auto"/>
            </w:tcBorders>
            <w:shd w:val="clear" w:color="auto" w:fill="DBE5F1"/>
            <w:vAlign w:val="center"/>
          </w:tcPr>
          <w:p w14:paraId="06E76843" w14:textId="77777777" w:rsidR="00C3058D" w:rsidRPr="008D504F" w:rsidRDefault="00C3058D" w:rsidP="00C3058D">
            <w:pPr>
              <w:spacing w:beforeLines="20" w:before="48" w:afterLines="20" w:after="48"/>
              <w:jc w:val="center"/>
              <w:rPr>
                <w:i/>
                <w:sz w:val="18"/>
                <w:szCs w:val="18"/>
              </w:rPr>
            </w:pPr>
          </w:p>
        </w:tc>
        <w:tc>
          <w:tcPr>
            <w:tcW w:w="1158" w:type="dxa"/>
            <w:vMerge/>
            <w:tcBorders>
              <w:left w:val="single" w:sz="4" w:space="0" w:color="auto"/>
              <w:bottom w:val="single" w:sz="12" w:space="0" w:color="auto"/>
              <w:right w:val="single" w:sz="4" w:space="0" w:color="auto"/>
            </w:tcBorders>
            <w:shd w:val="clear" w:color="auto" w:fill="DBE5F1"/>
            <w:vAlign w:val="center"/>
          </w:tcPr>
          <w:p w14:paraId="7697910D" w14:textId="77777777" w:rsidR="00C3058D" w:rsidRPr="008D504F" w:rsidRDefault="00C3058D" w:rsidP="00C3058D">
            <w:pPr>
              <w:spacing w:beforeLines="20" w:before="48" w:afterLines="20" w:after="48"/>
              <w:jc w:val="center"/>
              <w:rPr>
                <w:i/>
                <w:sz w:val="18"/>
                <w:szCs w:val="18"/>
              </w:rPr>
            </w:pPr>
          </w:p>
        </w:tc>
        <w:tc>
          <w:tcPr>
            <w:tcW w:w="1306" w:type="dxa"/>
            <w:tcBorders>
              <w:top w:val="single" w:sz="4" w:space="0" w:color="auto"/>
              <w:left w:val="single" w:sz="4" w:space="0" w:color="auto"/>
              <w:bottom w:val="single" w:sz="12" w:space="0" w:color="auto"/>
              <w:right w:val="single" w:sz="4" w:space="0" w:color="auto"/>
            </w:tcBorders>
            <w:shd w:val="clear" w:color="auto" w:fill="DBE5F1"/>
            <w:vAlign w:val="center"/>
          </w:tcPr>
          <w:p w14:paraId="2FA4A133" w14:textId="77777777" w:rsidR="00C3058D" w:rsidRPr="008D504F" w:rsidRDefault="00C3058D" w:rsidP="00C3058D">
            <w:pPr>
              <w:spacing w:beforeLines="20" w:before="48" w:afterLines="20" w:after="48"/>
              <w:ind w:left="-96" w:right="-68"/>
              <w:jc w:val="center"/>
              <w:rPr>
                <w:i/>
                <w:sz w:val="18"/>
                <w:szCs w:val="18"/>
              </w:rPr>
            </w:pPr>
            <w:r w:rsidRPr="008D504F">
              <w:rPr>
                <w:i/>
                <w:sz w:val="18"/>
                <w:szCs w:val="18"/>
              </w:rPr>
              <w:t>Session (date)</w:t>
            </w:r>
          </w:p>
        </w:tc>
        <w:tc>
          <w:tcPr>
            <w:tcW w:w="1910" w:type="dxa"/>
            <w:tcBorders>
              <w:top w:val="single" w:sz="4" w:space="0" w:color="auto"/>
              <w:left w:val="single" w:sz="4" w:space="0" w:color="auto"/>
              <w:bottom w:val="single" w:sz="12" w:space="0" w:color="auto"/>
              <w:right w:val="single" w:sz="4" w:space="0" w:color="auto"/>
            </w:tcBorders>
            <w:shd w:val="clear" w:color="auto" w:fill="DBE5F1"/>
            <w:vAlign w:val="center"/>
          </w:tcPr>
          <w:p w14:paraId="59C8F69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0DA81F1A"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55" w:type="dxa"/>
            <w:tcBorders>
              <w:top w:val="single" w:sz="4" w:space="0" w:color="auto"/>
              <w:left w:val="single" w:sz="4" w:space="0" w:color="auto"/>
              <w:bottom w:val="single" w:sz="12" w:space="0" w:color="auto"/>
              <w:right w:val="single" w:sz="4" w:space="0" w:color="auto"/>
            </w:tcBorders>
            <w:shd w:val="clear" w:color="auto" w:fill="DBE5F1"/>
            <w:vAlign w:val="center"/>
          </w:tcPr>
          <w:p w14:paraId="05BDD6A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EE1877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195" w:type="dxa"/>
            <w:tcBorders>
              <w:top w:val="single" w:sz="4" w:space="0" w:color="auto"/>
              <w:left w:val="single" w:sz="4" w:space="0" w:color="auto"/>
              <w:bottom w:val="single" w:sz="12" w:space="0" w:color="auto"/>
              <w:right w:val="single" w:sz="4" w:space="0" w:color="auto"/>
            </w:tcBorders>
            <w:shd w:val="clear" w:color="auto" w:fill="DBE5F1"/>
            <w:vAlign w:val="center"/>
          </w:tcPr>
          <w:p w14:paraId="0D1680D4" w14:textId="77777777" w:rsidR="00C3058D" w:rsidRPr="008D504F" w:rsidRDefault="00C3058D" w:rsidP="00C3058D">
            <w:pPr>
              <w:spacing w:beforeLines="20" w:before="48" w:afterLines="20" w:after="48"/>
              <w:ind w:left="-15" w:right="-30"/>
              <w:jc w:val="center"/>
              <w:rPr>
                <w:i/>
                <w:sz w:val="18"/>
                <w:szCs w:val="18"/>
              </w:rPr>
            </w:pPr>
            <w:r w:rsidRPr="008D504F">
              <w:rPr>
                <w:i/>
                <w:sz w:val="18"/>
                <w:szCs w:val="18"/>
              </w:rPr>
              <w:t>Transmitted</w:t>
            </w:r>
            <w:r w:rsidRPr="008D504F">
              <w:rPr>
                <w:i/>
                <w:sz w:val="18"/>
                <w:szCs w:val="18"/>
              </w:rPr>
              <w:br/>
              <w:t>by</w:t>
            </w:r>
          </w:p>
        </w:tc>
        <w:tc>
          <w:tcPr>
            <w:tcW w:w="617" w:type="dxa"/>
            <w:vMerge/>
            <w:tcBorders>
              <w:left w:val="single" w:sz="4" w:space="0" w:color="auto"/>
              <w:bottom w:val="single" w:sz="12" w:space="0" w:color="auto"/>
              <w:right w:val="single" w:sz="4" w:space="0" w:color="000000"/>
            </w:tcBorders>
            <w:shd w:val="clear" w:color="auto" w:fill="DBE5F1"/>
            <w:vAlign w:val="center"/>
          </w:tcPr>
          <w:p w14:paraId="3358F904" w14:textId="77777777" w:rsidR="00C3058D" w:rsidRPr="008D504F" w:rsidRDefault="00C3058D" w:rsidP="00C3058D">
            <w:pPr>
              <w:spacing w:beforeLines="20" w:before="48" w:afterLines="20" w:after="48"/>
              <w:jc w:val="center"/>
              <w:rPr>
                <w:i/>
                <w:sz w:val="18"/>
                <w:szCs w:val="18"/>
              </w:rPr>
            </w:pPr>
          </w:p>
        </w:tc>
      </w:tr>
      <w:tr w:rsidR="00C3058D" w:rsidRPr="001C6A15" w14:paraId="0F3DFF4E" w14:textId="77777777" w:rsidTr="00C3058D">
        <w:trPr>
          <w:trHeight w:val="397"/>
        </w:trPr>
        <w:tc>
          <w:tcPr>
            <w:tcW w:w="2663" w:type="dxa"/>
            <w:tcBorders>
              <w:top w:val="single" w:sz="12" w:space="0" w:color="auto"/>
              <w:left w:val="single" w:sz="4" w:space="0" w:color="000000"/>
              <w:right w:val="single" w:sz="4" w:space="0" w:color="auto"/>
            </w:tcBorders>
          </w:tcPr>
          <w:p w14:paraId="3613930A" w14:textId="77777777" w:rsidR="00C3058D" w:rsidRPr="001C6A15" w:rsidRDefault="00C3058D" w:rsidP="00C3058D">
            <w:pPr>
              <w:spacing w:before="40" w:after="120" w:line="220" w:lineRule="atLeast"/>
              <w:ind w:left="-57" w:right="-102"/>
              <w:rPr>
                <w:rStyle w:val="Hypertext"/>
              </w:rPr>
            </w:pPr>
            <w:r w:rsidRPr="001C6A15">
              <w:rPr>
                <w:rStyle w:val="Hypertext"/>
              </w:rPr>
              <w:t>Add.42/Rev.3/</w:t>
            </w:r>
            <w:r>
              <w:rPr>
                <w:rStyle w:val="Hypertext"/>
              </w:rPr>
              <w:t xml:space="preserve">Corr.3 </w:t>
            </w:r>
            <w:r w:rsidRPr="008F2E75">
              <w:rPr>
                <w:rStyle w:val="Hypertext"/>
                <w:i/>
              </w:rPr>
              <w:t>(Erratum)</w:t>
            </w:r>
          </w:p>
        </w:tc>
        <w:tc>
          <w:tcPr>
            <w:tcW w:w="2111" w:type="dxa"/>
            <w:tcBorders>
              <w:top w:val="single" w:sz="12" w:space="0" w:color="auto"/>
              <w:left w:val="single" w:sz="4" w:space="0" w:color="auto"/>
              <w:right w:val="single" w:sz="4" w:space="0" w:color="auto"/>
            </w:tcBorders>
          </w:tcPr>
          <w:p w14:paraId="27FCB77B" w14:textId="77777777" w:rsidR="00C3058D" w:rsidRDefault="00C3058D" w:rsidP="00C3058D">
            <w:pPr>
              <w:spacing w:before="40" w:after="40"/>
              <w:ind w:left="-86" w:right="-188"/>
            </w:pPr>
            <w:r>
              <w:t>Corr.3 to Rev.3</w:t>
            </w:r>
          </w:p>
        </w:tc>
        <w:tc>
          <w:tcPr>
            <w:tcW w:w="1158" w:type="dxa"/>
            <w:tcBorders>
              <w:top w:val="single" w:sz="12" w:space="0" w:color="auto"/>
              <w:left w:val="single" w:sz="4" w:space="0" w:color="auto"/>
              <w:right w:val="single" w:sz="4" w:space="0" w:color="auto"/>
            </w:tcBorders>
          </w:tcPr>
          <w:p w14:paraId="2517C326" w14:textId="77777777" w:rsidR="00C3058D" w:rsidRDefault="00C3058D" w:rsidP="00C3058D">
            <w:pPr>
              <w:spacing w:before="40" w:after="40"/>
              <w:jc w:val="center"/>
            </w:pPr>
            <w:r>
              <w:t>-</w:t>
            </w:r>
          </w:p>
        </w:tc>
        <w:tc>
          <w:tcPr>
            <w:tcW w:w="1306" w:type="dxa"/>
            <w:tcBorders>
              <w:top w:val="single" w:sz="12" w:space="0" w:color="auto"/>
              <w:left w:val="single" w:sz="4" w:space="0" w:color="auto"/>
              <w:right w:val="single" w:sz="4" w:space="0" w:color="auto"/>
            </w:tcBorders>
          </w:tcPr>
          <w:p w14:paraId="1BA65E00" w14:textId="77777777" w:rsidR="00C3058D" w:rsidRPr="003033CF" w:rsidRDefault="00C3058D" w:rsidP="00C3058D">
            <w:pPr>
              <w:spacing w:before="40" w:after="40"/>
              <w:ind w:left="-113" w:right="-127"/>
              <w:jc w:val="center"/>
            </w:pPr>
            <w:r>
              <w:t>-</w:t>
            </w:r>
          </w:p>
        </w:tc>
        <w:tc>
          <w:tcPr>
            <w:tcW w:w="1910" w:type="dxa"/>
            <w:tcBorders>
              <w:top w:val="single" w:sz="12" w:space="0" w:color="auto"/>
              <w:left w:val="single" w:sz="4" w:space="0" w:color="auto"/>
              <w:right w:val="single" w:sz="4" w:space="0" w:color="auto"/>
            </w:tcBorders>
          </w:tcPr>
          <w:p w14:paraId="5870EDA1" w14:textId="77777777" w:rsidR="00C3058D" w:rsidRPr="003033CF" w:rsidRDefault="00C3058D" w:rsidP="00C3058D">
            <w:pPr>
              <w:spacing w:before="40" w:after="40"/>
              <w:jc w:val="center"/>
            </w:pPr>
            <w:r>
              <w:t>-</w:t>
            </w:r>
          </w:p>
        </w:tc>
        <w:tc>
          <w:tcPr>
            <w:tcW w:w="1955" w:type="dxa"/>
            <w:tcBorders>
              <w:top w:val="single" w:sz="12" w:space="0" w:color="auto"/>
              <w:left w:val="single" w:sz="4" w:space="0" w:color="auto"/>
              <w:right w:val="single" w:sz="4" w:space="0" w:color="auto"/>
            </w:tcBorders>
          </w:tcPr>
          <w:p w14:paraId="7F592C33" w14:textId="77777777" w:rsidR="00C3058D" w:rsidRPr="003033CF" w:rsidRDefault="00C3058D" w:rsidP="00C3058D">
            <w:pPr>
              <w:spacing w:before="40" w:after="40"/>
              <w:ind w:left="-55"/>
              <w:jc w:val="center"/>
            </w:pPr>
            <w:r>
              <w:t>-</w:t>
            </w:r>
          </w:p>
        </w:tc>
        <w:tc>
          <w:tcPr>
            <w:tcW w:w="1195" w:type="dxa"/>
            <w:tcBorders>
              <w:top w:val="single" w:sz="12" w:space="0" w:color="auto"/>
              <w:left w:val="single" w:sz="4" w:space="0" w:color="auto"/>
              <w:right w:val="single" w:sz="4" w:space="0" w:color="auto"/>
            </w:tcBorders>
          </w:tcPr>
          <w:p w14:paraId="1B01A441" w14:textId="77777777" w:rsidR="00C3058D" w:rsidRDefault="00C3058D" w:rsidP="00C3058D">
            <w:pPr>
              <w:spacing w:before="40" w:after="40"/>
              <w:ind w:left="-39"/>
              <w:jc w:val="center"/>
            </w:pPr>
            <w:r>
              <w:t>Secretariat</w:t>
            </w:r>
          </w:p>
        </w:tc>
        <w:tc>
          <w:tcPr>
            <w:tcW w:w="617" w:type="dxa"/>
            <w:tcBorders>
              <w:top w:val="single" w:sz="12" w:space="0" w:color="auto"/>
              <w:left w:val="single" w:sz="4" w:space="0" w:color="auto"/>
              <w:right w:val="single" w:sz="4" w:space="0" w:color="000000"/>
            </w:tcBorders>
          </w:tcPr>
          <w:p w14:paraId="290711AE" w14:textId="77777777" w:rsidR="00C3058D" w:rsidRDefault="00C3058D" w:rsidP="00C3058D">
            <w:pPr>
              <w:spacing w:before="40" w:after="40"/>
              <w:jc w:val="center"/>
            </w:pPr>
          </w:p>
        </w:tc>
      </w:tr>
      <w:tr w:rsidR="00C3058D" w:rsidRPr="001C6A15" w14:paraId="0AB39F4E" w14:textId="77777777" w:rsidTr="00C3058D">
        <w:trPr>
          <w:trHeight w:val="397"/>
        </w:trPr>
        <w:tc>
          <w:tcPr>
            <w:tcW w:w="2663" w:type="dxa"/>
            <w:tcBorders>
              <w:left w:val="single" w:sz="4" w:space="0" w:color="000000"/>
              <w:right w:val="single" w:sz="4" w:space="0" w:color="auto"/>
            </w:tcBorders>
          </w:tcPr>
          <w:p w14:paraId="58780490" w14:textId="77777777" w:rsidR="00C3058D" w:rsidRPr="001C6A15" w:rsidRDefault="00C3058D" w:rsidP="00C3058D">
            <w:pPr>
              <w:spacing w:before="40" w:after="120" w:line="220" w:lineRule="atLeast"/>
              <w:ind w:left="-57" w:right="-102"/>
              <w:rPr>
                <w:rStyle w:val="Hypertext"/>
              </w:rPr>
            </w:pPr>
            <w:r w:rsidRPr="001C6A15">
              <w:rPr>
                <w:rStyle w:val="Hypertext"/>
              </w:rPr>
              <w:t>Add.42/Rev.3/</w:t>
            </w:r>
            <w:r>
              <w:rPr>
                <w:rStyle w:val="Hypertext"/>
              </w:rPr>
              <w:t xml:space="preserve">Amend.2/Corr.1 </w:t>
            </w:r>
            <w:r w:rsidRPr="008F2E75">
              <w:rPr>
                <w:rStyle w:val="Hypertext"/>
                <w:i/>
              </w:rPr>
              <w:t>(Erratum)</w:t>
            </w:r>
          </w:p>
        </w:tc>
        <w:tc>
          <w:tcPr>
            <w:tcW w:w="2111" w:type="dxa"/>
            <w:tcBorders>
              <w:left w:val="single" w:sz="4" w:space="0" w:color="auto"/>
              <w:right w:val="single" w:sz="4" w:space="0" w:color="auto"/>
            </w:tcBorders>
          </w:tcPr>
          <w:p w14:paraId="0F53EF1E" w14:textId="77777777" w:rsidR="00C3058D" w:rsidRDefault="00C3058D" w:rsidP="00C3058D">
            <w:pPr>
              <w:spacing w:before="40" w:after="40"/>
              <w:ind w:left="-86" w:right="-188"/>
            </w:pPr>
            <w:r>
              <w:t xml:space="preserve">Corr.1 to </w:t>
            </w:r>
            <w:r w:rsidRPr="001C6A15">
              <w:t>Suppl.</w:t>
            </w:r>
            <w:r>
              <w:t>2</w:t>
            </w:r>
            <w:r w:rsidRPr="001C6A15">
              <w:t xml:space="preserve"> to 01</w:t>
            </w:r>
          </w:p>
        </w:tc>
        <w:tc>
          <w:tcPr>
            <w:tcW w:w="1158" w:type="dxa"/>
            <w:tcBorders>
              <w:left w:val="single" w:sz="4" w:space="0" w:color="auto"/>
              <w:right w:val="single" w:sz="4" w:space="0" w:color="auto"/>
            </w:tcBorders>
          </w:tcPr>
          <w:p w14:paraId="22090D78" w14:textId="77777777" w:rsidR="00C3058D" w:rsidRDefault="00C3058D" w:rsidP="00C3058D">
            <w:pPr>
              <w:spacing w:before="40" w:after="40"/>
              <w:jc w:val="center"/>
            </w:pPr>
            <w:r>
              <w:t>-</w:t>
            </w:r>
          </w:p>
        </w:tc>
        <w:tc>
          <w:tcPr>
            <w:tcW w:w="1306" w:type="dxa"/>
            <w:tcBorders>
              <w:left w:val="single" w:sz="4" w:space="0" w:color="auto"/>
              <w:right w:val="single" w:sz="4" w:space="0" w:color="auto"/>
            </w:tcBorders>
          </w:tcPr>
          <w:p w14:paraId="50567794" w14:textId="77777777" w:rsidR="00C3058D" w:rsidRPr="003033CF" w:rsidRDefault="00C3058D" w:rsidP="00C3058D">
            <w:pPr>
              <w:spacing w:before="40" w:after="40"/>
              <w:ind w:left="-113" w:right="-127"/>
              <w:jc w:val="center"/>
            </w:pPr>
            <w:r>
              <w:t>-</w:t>
            </w:r>
          </w:p>
        </w:tc>
        <w:tc>
          <w:tcPr>
            <w:tcW w:w="1910" w:type="dxa"/>
            <w:tcBorders>
              <w:left w:val="single" w:sz="4" w:space="0" w:color="auto"/>
              <w:right w:val="single" w:sz="4" w:space="0" w:color="auto"/>
            </w:tcBorders>
          </w:tcPr>
          <w:p w14:paraId="20365171" w14:textId="77777777" w:rsidR="00C3058D" w:rsidRPr="003033CF" w:rsidRDefault="00C3058D" w:rsidP="00C3058D">
            <w:pPr>
              <w:spacing w:before="40" w:after="40"/>
              <w:jc w:val="center"/>
            </w:pPr>
            <w:r>
              <w:t>-</w:t>
            </w:r>
          </w:p>
        </w:tc>
        <w:tc>
          <w:tcPr>
            <w:tcW w:w="1955" w:type="dxa"/>
            <w:tcBorders>
              <w:left w:val="single" w:sz="4" w:space="0" w:color="auto"/>
              <w:right w:val="single" w:sz="4" w:space="0" w:color="auto"/>
            </w:tcBorders>
          </w:tcPr>
          <w:p w14:paraId="5EDF2C5F" w14:textId="77777777" w:rsidR="00C3058D" w:rsidRPr="003033CF" w:rsidRDefault="00C3058D" w:rsidP="00C3058D">
            <w:pPr>
              <w:spacing w:before="40" w:after="40"/>
              <w:ind w:left="-55"/>
              <w:jc w:val="center"/>
            </w:pPr>
            <w:r>
              <w:t>-</w:t>
            </w:r>
          </w:p>
        </w:tc>
        <w:tc>
          <w:tcPr>
            <w:tcW w:w="1195" w:type="dxa"/>
            <w:tcBorders>
              <w:left w:val="single" w:sz="4" w:space="0" w:color="auto"/>
              <w:right w:val="single" w:sz="4" w:space="0" w:color="auto"/>
            </w:tcBorders>
          </w:tcPr>
          <w:p w14:paraId="32B62DED" w14:textId="77777777" w:rsidR="00C3058D" w:rsidRDefault="00C3058D" w:rsidP="00C3058D">
            <w:pPr>
              <w:spacing w:before="40" w:after="40"/>
              <w:ind w:left="-39"/>
              <w:jc w:val="center"/>
            </w:pPr>
            <w:r>
              <w:t>Secretariat</w:t>
            </w:r>
          </w:p>
        </w:tc>
        <w:tc>
          <w:tcPr>
            <w:tcW w:w="617" w:type="dxa"/>
            <w:tcBorders>
              <w:left w:val="single" w:sz="4" w:space="0" w:color="auto"/>
              <w:right w:val="single" w:sz="4" w:space="0" w:color="000000"/>
            </w:tcBorders>
          </w:tcPr>
          <w:p w14:paraId="120CA8C7" w14:textId="77777777" w:rsidR="00C3058D" w:rsidRDefault="00C3058D" w:rsidP="00C3058D">
            <w:pPr>
              <w:spacing w:before="40" w:after="40"/>
              <w:jc w:val="center"/>
            </w:pPr>
          </w:p>
        </w:tc>
      </w:tr>
      <w:tr w:rsidR="00C3058D" w:rsidRPr="001C6A15" w14:paraId="19B8447C" w14:textId="77777777" w:rsidTr="00C3058D">
        <w:trPr>
          <w:trHeight w:val="397"/>
        </w:trPr>
        <w:tc>
          <w:tcPr>
            <w:tcW w:w="2663" w:type="dxa"/>
            <w:tcBorders>
              <w:left w:val="single" w:sz="4" w:space="0" w:color="000000"/>
              <w:right w:val="single" w:sz="4" w:space="0" w:color="auto"/>
            </w:tcBorders>
          </w:tcPr>
          <w:p w14:paraId="27F331FA" w14:textId="77777777" w:rsidR="00C3058D" w:rsidRPr="001C6A15" w:rsidRDefault="00C3058D" w:rsidP="00C3058D">
            <w:pPr>
              <w:spacing w:before="40" w:after="40" w:line="220" w:lineRule="atLeast"/>
              <w:ind w:left="-57" w:right="-101"/>
              <w:rPr>
                <w:rStyle w:val="Hypertext"/>
              </w:rPr>
            </w:pPr>
            <w:r w:rsidRPr="001C6A15">
              <w:rPr>
                <w:rStyle w:val="Hypertext"/>
              </w:rPr>
              <w:t>Add.42/Rev.3/</w:t>
            </w:r>
            <w:r>
              <w:rPr>
                <w:rStyle w:val="Hypertext"/>
              </w:rPr>
              <w:t>Corr.4</w:t>
            </w:r>
            <w:r w:rsidRPr="00884AAC">
              <w:rPr>
                <w:rStyle w:val="Hypertext"/>
                <w:i/>
              </w:rPr>
              <w:t xml:space="preserve"> (F only) </w:t>
            </w:r>
            <w:r w:rsidRPr="008F2E75">
              <w:rPr>
                <w:rStyle w:val="Hypertext"/>
                <w:i/>
              </w:rPr>
              <w:t>(Erratum)</w:t>
            </w:r>
          </w:p>
        </w:tc>
        <w:tc>
          <w:tcPr>
            <w:tcW w:w="2111" w:type="dxa"/>
            <w:tcBorders>
              <w:left w:val="single" w:sz="4" w:space="0" w:color="auto"/>
              <w:right w:val="single" w:sz="4" w:space="0" w:color="auto"/>
            </w:tcBorders>
          </w:tcPr>
          <w:p w14:paraId="37D117F7" w14:textId="77777777" w:rsidR="00C3058D" w:rsidRDefault="00C3058D" w:rsidP="00C3058D">
            <w:pPr>
              <w:spacing w:before="40" w:after="40"/>
              <w:ind w:left="-86" w:right="-188"/>
            </w:pPr>
            <w:r>
              <w:t>Corr.4 to Rev.3</w:t>
            </w:r>
          </w:p>
        </w:tc>
        <w:tc>
          <w:tcPr>
            <w:tcW w:w="1158" w:type="dxa"/>
            <w:tcBorders>
              <w:left w:val="single" w:sz="4" w:space="0" w:color="auto"/>
              <w:right w:val="single" w:sz="4" w:space="0" w:color="auto"/>
            </w:tcBorders>
          </w:tcPr>
          <w:p w14:paraId="6B9137E5" w14:textId="77777777" w:rsidR="00C3058D" w:rsidRDefault="00C3058D" w:rsidP="00C3058D">
            <w:pPr>
              <w:spacing w:before="40" w:after="40"/>
              <w:jc w:val="center"/>
            </w:pPr>
            <w:r>
              <w:t>-</w:t>
            </w:r>
          </w:p>
        </w:tc>
        <w:tc>
          <w:tcPr>
            <w:tcW w:w="1306" w:type="dxa"/>
            <w:tcBorders>
              <w:left w:val="single" w:sz="4" w:space="0" w:color="auto"/>
              <w:right w:val="single" w:sz="4" w:space="0" w:color="auto"/>
            </w:tcBorders>
          </w:tcPr>
          <w:p w14:paraId="3D1A2BE0" w14:textId="77777777" w:rsidR="00C3058D" w:rsidRDefault="00C3058D" w:rsidP="00C3058D">
            <w:pPr>
              <w:spacing w:before="40" w:after="40"/>
              <w:ind w:left="-113" w:right="-127"/>
              <w:jc w:val="center"/>
            </w:pPr>
            <w:r>
              <w:t>-</w:t>
            </w:r>
          </w:p>
        </w:tc>
        <w:tc>
          <w:tcPr>
            <w:tcW w:w="1910" w:type="dxa"/>
            <w:tcBorders>
              <w:left w:val="single" w:sz="4" w:space="0" w:color="auto"/>
              <w:right w:val="single" w:sz="4" w:space="0" w:color="auto"/>
            </w:tcBorders>
          </w:tcPr>
          <w:p w14:paraId="30120891" w14:textId="77777777" w:rsidR="00C3058D" w:rsidRDefault="00C3058D" w:rsidP="00C3058D">
            <w:pPr>
              <w:spacing w:before="40" w:after="40"/>
              <w:jc w:val="center"/>
            </w:pPr>
            <w:r>
              <w:t>-</w:t>
            </w:r>
          </w:p>
        </w:tc>
        <w:tc>
          <w:tcPr>
            <w:tcW w:w="1955" w:type="dxa"/>
            <w:tcBorders>
              <w:left w:val="single" w:sz="4" w:space="0" w:color="auto"/>
              <w:right w:val="single" w:sz="4" w:space="0" w:color="auto"/>
            </w:tcBorders>
          </w:tcPr>
          <w:p w14:paraId="3EDF747F" w14:textId="77777777" w:rsidR="00C3058D" w:rsidRDefault="00C3058D" w:rsidP="00C3058D">
            <w:pPr>
              <w:spacing w:before="40" w:after="40"/>
              <w:ind w:left="-55"/>
              <w:jc w:val="center"/>
            </w:pPr>
            <w:r>
              <w:t>-</w:t>
            </w:r>
          </w:p>
        </w:tc>
        <w:tc>
          <w:tcPr>
            <w:tcW w:w="1195" w:type="dxa"/>
            <w:tcBorders>
              <w:left w:val="single" w:sz="4" w:space="0" w:color="auto"/>
              <w:right w:val="single" w:sz="4" w:space="0" w:color="auto"/>
            </w:tcBorders>
          </w:tcPr>
          <w:p w14:paraId="1D851377" w14:textId="77777777" w:rsidR="00C3058D" w:rsidRDefault="00C3058D" w:rsidP="00C3058D">
            <w:pPr>
              <w:spacing w:before="40" w:after="40"/>
              <w:ind w:left="-39"/>
              <w:jc w:val="center"/>
            </w:pPr>
            <w:r>
              <w:t>Secretariat</w:t>
            </w:r>
          </w:p>
        </w:tc>
        <w:tc>
          <w:tcPr>
            <w:tcW w:w="617" w:type="dxa"/>
            <w:tcBorders>
              <w:left w:val="single" w:sz="4" w:space="0" w:color="auto"/>
              <w:right w:val="single" w:sz="4" w:space="0" w:color="000000"/>
            </w:tcBorders>
          </w:tcPr>
          <w:p w14:paraId="15488237" w14:textId="77777777" w:rsidR="00C3058D" w:rsidRDefault="00C3058D" w:rsidP="00C3058D">
            <w:pPr>
              <w:spacing w:before="40" w:after="40"/>
              <w:jc w:val="center"/>
            </w:pPr>
          </w:p>
        </w:tc>
      </w:tr>
      <w:tr w:rsidR="00C3058D" w:rsidRPr="001C6A15" w14:paraId="1734369A" w14:textId="77777777" w:rsidTr="00C3058D">
        <w:trPr>
          <w:trHeight w:val="511"/>
        </w:trPr>
        <w:tc>
          <w:tcPr>
            <w:tcW w:w="2663" w:type="dxa"/>
            <w:tcBorders>
              <w:left w:val="single" w:sz="4" w:space="0" w:color="000000"/>
              <w:right w:val="single" w:sz="4" w:space="0" w:color="auto"/>
            </w:tcBorders>
            <w:vAlign w:val="center"/>
          </w:tcPr>
          <w:p w14:paraId="4D280DFB" w14:textId="77777777" w:rsidR="00C3058D" w:rsidRPr="001C6A15" w:rsidRDefault="00C3058D" w:rsidP="00C3058D">
            <w:pPr>
              <w:spacing w:before="40" w:after="40" w:line="220" w:lineRule="atLeast"/>
              <w:ind w:left="-57" w:right="-101"/>
              <w:rPr>
                <w:rStyle w:val="Hypertext"/>
              </w:rPr>
            </w:pPr>
            <w:r w:rsidRPr="001C6A15">
              <w:rPr>
                <w:rStyle w:val="Hypertext"/>
              </w:rPr>
              <w:t>Add.42/Rev.3/</w:t>
            </w:r>
            <w:r>
              <w:rPr>
                <w:rStyle w:val="Hypertext"/>
              </w:rPr>
              <w:t>Amend.3</w:t>
            </w:r>
          </w:p>
        </w:tc>
        <w:tc>
          <w:tcPr>
            <w:tcW w:w="2111" w:type="dxa"/>
            <w:tcBorders>
              <w:left w:val="single" w:sz="4" w:space="0" w:color="auto"/>
              <w:right w:val="single" w:sz="4" w:space="0" w:color="auto"/>
            </w:tcBorders>
            <w:vAlign w:val="center"/>
          </w:tcPr>
          <w:p w14:paraId="14AD3439" w14:textId="77777777" w:rsidR="00C3058D" w:rsidRDefault="00C3058D" w:rsidP="00C3058D">
            <w:pPr>
              <w:spacing w:before="40" w:after="40"/>
              <w:ind w:left="-86" w:right="-188"/>
            </w:pPr>
            <w:r>
              <w:t>Suppl.3 to 01</w:t>
            </w:r>
          </w:p>
        </w:tc>
        <w:tc>
          <w:tcPr>
            <w:tcW w:w="1158" w:type="dxa"/>
            <w:tcBorders>
              <w:left w:val="single" w:sz="4" w:space="0" w:color="auto"/>
              <w:right w:val="single" w:sz="4" w:space="0" w:color="auto"/>
            </w:tcBorders>
            <w:vAlign w:val="center"/>
          </w:tcPr>
          <w:p w14:paraId="53B9209C" w14:textId="77777777" w:rsidR="00C3058D" w:rsidRDefault="00C3058D" w:rsidP="00C3058D">
            <w:pPr>
              <w:spacing w:before="40" w:after="40"/>
              <w:jc w:val="center"/>
            </w:pPr>
            <w:r w:rsidRPr="0069038F">
              <w:t>15.06.15</w:t>
            </w:r>
          </w:p>
        </w:tc>
        <w:tc>
          <w:tcPr>
            <w:tcW w:w="1306" w:type="dxa"/>
            <w:tcBorders>
              <w:left w:val="single" w:sz="4" w:space="0" w:color="auto"/>
              <w:right w:val="single" w:sz="4" w:space="0" w:color="auto"/>
            </w:tcBorders>
            <w:vAlign w:val="center"/>
          </w:tcPr>
          <w:p w14:paraId="0024D977" w14:textId="77777777" w:rsidR="00C3058D" w:rsidRDefault="00C3058D" w:rsidP="00C3058D">
            <w:pPr>
              <w:spacing w:before="40" w:after="40"/>
              <w:ind w:left="-113" w:right="-127"/>
              <w:jc w:val="center"/>
            </w:pPr>
            <w:r w:rsidRPr="00917060">
              <w:t>164 (Nov. 14)</w:t>
            </w:r>
          </w:p>
        </w:tc>
        <w:tc>
          <w:tcPr>
            <w:tcW w:w="1910" w:type="dxa"/>
            <w:tcBorders>
              <w:left w:val="single" w:sz="4" w:space="0" w:color="auto"/>
              <w:right w:val="single" w:sz="4" w:space="0" w:color="auto"/>
            </w:tcBorders>
            <w:vAlign w:val="center"/>
          </w:tcPr>
          <w:p w14:paraId="20B76713" w14:textId="77777777" w:rsidR="00C3058D" w:rsidRDefault="00C3058D" w:rsidP="00C3058D">
            <w:pPr>
              <w:spacing w:before="40" w:after="40"/>
              <w:jc w:val="center"/>
            </w:pPr>
            <w:r w:rsidRPr="00917060">
              <w:t>1112, para. 102</w:t>
            </w:r>
          </w:p>
        </w:tc>
        <w:tc>
          <w:tcPr>
            <w:tcW w:w="1955" w:type="dxa"/>
            <w:tcBorders>
              <w:left w:val="single" w:sz="4" w:space="0" w:color="auto"/>
              <w:right w:val="single" w:sz="4" w:space="0" w:color="auto"/>
            </w:tcBorders>
            <w:vAlign w:val="center"/>
          </w:tcPr>
          <w:p w14:paraId="36FA0A43" w14:textId="77777777" w:rsidR="00C3058D" w:rsidRDefault="00C3058D" w:rsidP="00C3058D">
            <w:pPr>
              <w:spacing w:before="40" w:after="40"/>
              <w:ind w:left="-55"/>
              <w:jc w:val="center"/>
            </w:pPr>
            <w:r w:rsidRPr="00917060">
              <w:t>2014/</w:t>
            </w:r>
            <w:r>
              <w:t>6</w:t>
            </w:r>
            <w:r w:rsidRPr="00917060">
              <w:t>6</w:t>
            </w:r>
            <w:r>
              <w:t xml:space="preserve"> + </w:t>
            </w:r>
            <w:r w:rsidRPr="00917060">
              <w:t>2014/</w:t>
            </w:r>
            <w:r>
              <w:t>67</w:t>
            </w:r>
          </w:p>
        </w:tc>
        <w:tc>
          <w:tcPr>
            <w:tcW w:w="1195" w:type="dxa"/>
            <w:tcBorders>
              <w:left w:val="single" w:sz="4" w:space="0" w:color="auto"/>
              <w:right w:val="single" w:sz="4" w:space="0" w:color="auto"/>
            </w:tcBorders>
            <w:vAlign w:val="center"/>
          </w:tcPr>
          <w:p w14:paraId="316883B5" w14:textId="77777777" w:rsidR="00C3058D" w:rsidRDefault="00C3058D" w:rsidP="00C3058D">
            <w:pPr>
              <w:spacing w:before="40" w:after="40"/>
              <w:ind w:left="-39"/>
              <w:jc w:val="center"/>
            </w:pPr>
            <w:r w:rsidRPr="00917060">
              <w:t>AC.1 (58</w:t>
            </w:r>
            <w:r w:rsidRPr="00F84C38">
              <w:rPr>
                <w:vertAlign w:val="superscript"/>
              </w:rPr>
              <w:t>th</w:t>
            </w:r>
            <w:r w:rsidRPr="00917060">
              <w:t>)</w:t>
            </w:r>
          </w:p>
        </w:tc>
        <w:tc>
          <w:tcPr>
            <w:tcW w:w="617" w:type="dxa"/>
            <w:tcBorders>
              <w:left w:val="single" w:sz="4" w:space="0" w:color="auto"/>
              <w:right w:val="single" w:sz="4" w:space="0" w:color="000000"/>
            </w:tcBorders>
            <w:vAlign w:val="center"/>
          </w:tcPr>
          <w:p w14:paraId="119188A7" w14:textId="77777777" w:rsidR="00C3058D" w:rsidRDefault="00C3058D" w:rsidP="00C3058D">
            <w:pPr>
              <w:spacing w:before="40" w:after="40"/>
            </w:pPr>
          </w:p>
        </w:tc>
      </w:tr>
      <w:tr w:rsidR="00C3058D" w:rsidRPr="001C6A15" w14:paraId="7627C09F" w14:textId="77777777" w:rsidTr="00C3058D">
        <w:trPr>
          <w:trHeight w:val="493"/>
        </w:trPr>
        <w:tc>
          <w:tcPr>
            <w:tcW w:w="2663" w:type="dxa"/>
            <w:tcBorders>
              <w:left w:val="single" w:sz="4" w:space="0" w:color="000000"/>
              <w:right w:val="single" w:sz="4" w:space="0" w:color="auto"/>
            </w:tcBorders>
          </w:tcPr>
          <w:p w14:paraId="491F73CF" w14:textId="77777777" w:rsidR="00C3058D" w:rsidRPr="001C6A15" w:rsidRDefault="00C3058D" w:rsidP="00C3058D">
            <w:pPr>
              <w:spacing w:before="40" w:after="40" w:line="220" w:lineRule="atLeast"/>
              <w:ind w:left="-57" w:right="-101"/>
              <w:rPr>
                <w:rStyle w:val="Hypertext"/>
              </w:rPr>
            </w:pPr>
            <w:r w:rsidRPr="001B497D">
              <w:rPr>
                <w:rStyle w:val="Hypertext"/>
              </w:rPr>
              <w:t>Add.42/Rev.3/</w:t>
            </w:r>
            <w:r>
              <w:rPr>
                <w:rStyle w:val="Hypertext"/>
              </w:rPr>
              <w:t>Corr.5</w:t>
            </w:r>
          </w:p>
        </w:tc>
        <w:tc>
          <w:tcPr>
            <w:tcW w:w="2111" w:type="dxa"/>
            <w:tcBorders>
              <w:left w:val="single" w:sz="4" w:space="0" w:color="auto"/>
              <w:right w:val="single" w:sz="4" w:space="0" w:color="auto"/>
            </w:tcBorders>
          </w:tcPr>
          <w:p w14:paraId="56AA9913" w14:textId="77777777" w:rsidR="00C3058D" w:rsidRDefault="00C3058D" w:rsidP="00C3058D">
            <w:pPr>
              <w:spacing w:before="40" w:after="40"/>
              <w:ind w:left="-86" w:right="-188"/>
            </w:pPr>
            <w:r w:rsidRPr="001B497D">
              <w:t>Corr.</w:t>
            </w:r>
            <w:r>
              <w:t>5</w:t>
            </w:r>
            <w:r w:rsidRPr="001B497D">
              <w:t xml:space="preserve"> to Rev.3</w:t>
            </w:r>
          </w:p>
        </w:tc>
        <w:tc>
          <w:tcPr>
            <w:tcW w:w="1158" w:type="dxa"/>
            <w:tcBorders>
              <w:left w:val="single" w:sz="4" w:space="0" w:color="auto"/>
              <w:right w:val="single" w:sz="4" w:space="0" w:color="auto"/>
            </w:tcBorders>
            <w:vAlign w:val="center"/>
          </w:tcPr>
          <w:p w14:paraId="69BF55AD" w14:textId="77777777" w:rsidR="00C3058D" w:rsidRDefault="00C3058D" w:rsidP="00C3058D">
            <w:pPr>
              <w:spacing w:before="40" w:after="40"/>
              <w:jc w:val="center"/>
            </w:pPr>
            <w:r>
              <w:t>11.03.15</w:t>
            </w:r>
          </w:p>
        </w:tc>
        <w:tc>
          <w:tcPr>
            <w:tcW w:w="1306" w:type="dxa"/>
            <w:tcBorders>
              <w:left w:val="single" w:sz="4" w:space="0" w:color="auto"/>
              <w:right w:val="single" w:sz="4" w:space="0" w:color="auto"/>
            </w:tcBorders>
            <w:vAlign w:val="center"/>
          </w:tcPr>
          <w:p w14:paraId="6C46BDA3" w14:textId="77777777" w:rsidR="00C3058D" w:rsidRDefault="00C3058D" w:rsidP="00C3058D">
            <w:pPr>
              <w:spacing w:before="40" w:after="40"/>
              <w:ind w:left="-113" w:right="-127"/>
              <w:jc w:val="center"/>
            </w:pPr>
            <w:r>
              <w:t>165 (Mar. 15)</w:t>
            </w:r>
          </w:p>
        </w:tc>
        <w:tc>
          <w:tcPr>
            <w:tcW w:w="1910" w:type="dxa"/>
            <w:tcBorders>
              <w:left w:val="single" w:sz="4" w:space="0" w:color="auto"/>
              <w:right w:val="single" w:sz="4" w:space="0" w:color="auto"/>
            </w:tcBorders>
            <w:vAlign w:val="center"/>
          </w:tcPr>
          <w:p w14:paraId="70E616B7" w14:textId="77777777" w:rsidR="00C3058D" w:rsidRDefault="00C3058D" w:rsidP="00C3058D">
            <w:pPr>
              <w:spacing w:before="40" w:after="40"/>
              <w:jc w:val="center"/>
            </w:pPr>
            <w:r>
              <w:rPr>
                <w:szCs w:val="18"/>
              </w:rPr>
              <w:t>1114, para. 97</w:t>
            </w:r>
          </w:p>
        </w:tc>
        <w:tc>
          <w:tcPr>
            <w:tcW w:w="1955" w:type="dxa"/>
            <w:tcBorders>
              <w:left w:val="single" w:sz="4" w:space="0" w:color="auto"/>
              <w:right w:val="single" w:sz="4" w:space="0" w:color="auto"/>
            </w:tcBorders>
            <w:vAlign w:val="center"/>
          </w:tcPr>
          <w:p w14:paraId="4602581A" w14:textId="77777777" w:rsidR="00C3058D" w:rsidRDefault="00C3058D" w:rsidP="00C3058D">
            <w:pPr>
              <w:spacing w:before="40" w:after="40"/>
              <w:ind w:left="-55"/>
              <w:jc w:val="center"/>
            </w:pPr>
            <w:r>
              <w:t>2015/34</w:t>
            </w:r>
          </w:p>
        </w:tc>
        <w:tc>
          <w:tcPr>
            <w:tcW w:w="1195" w:type="dxa"/>
            <w:tcBorders>
              <w:left w:val="single" w:sz="4" w:space="0" w:color="auto"/>
              <w:right w:val="single" w:sz="4" w:space="0" w:color="auto"/>
            </w:tcBorders>
            <w:vAlign w:val="center"/>
          </w:tcPr>
          <w:p w14:paraId="62FAAD64" w14:textId="77777777" w:rsidR="00C3058D" w:rsidRDefault="00C3058D" w:rsidP="00C3058D">
            <w:pPr>
              <w:spacing w:before="40" w:after="40"/>
              <w:ind w:left="-39"/>
              <w:jc w:val="center"/>
            </w:pPr>
            <w:r w:rsidRPr="00844387">
              <w:t>AC</w:t>
            </w:r>
            <w:r w:rsidRPr="001C6A15">
              <w:rPr>
                <w:szCs w:val="18"/>
              </w:rPr>
              <w:t>.1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14:paraId="45DACE43" w14:textId="77777777" w:rsidR="00C3058D" w:rsidRDefault="00C3058D" w:rsidP="00C3058D">
            <w:pPr>
              <w:spacing w:before="40" w:after="40"/>
              <w:jc w:val="center"/>
            </w:pPr>
          </w:p>
        </w:tc>
      </w:tr>
      <w:tr w:rsidR="00C3058D" w:rsidRPr="001C6A15" w14:paraId="60C14E61" w14:textId="77777777" w:rsidTr="00C3058D">
        <w:trPr>
          <w:trHeight w:val="479"/>
        </w:trPr>
        <w:tc>
          <w:tcPr>
            <w:tcW w:w="2663" w:type="dxa"/>
            <w:tcBorders>
              <w:left w:val="single" w:sz="4" w:space="0" w:color="000000"/>
              <w:right w:val="single" w:sz="4" w:space="0" w:color="auto"/>
            </w:tcBorders>
          </w:tcPr>
          <w:p w14:paraId="6E157D42" w14:textId="77777777" w:rsidR="00C3058D" w:rsidRPr="001C6A15" w:rsidRDefault="00C3058D" w:rsidP="00C3058D">
            <w:pPr>
              <w:spacing w:before="40" w:after="40" w:line="220" w:lineRule="atLeast"/>
              <w:ind w:left="-57" w:right="-101"/>
              <w:rPr>
                <w:rStyle w:val="Hypertext"/>
              </w:rPr>
            </w:pPr>
            <w:r w:rsidRPr="001C6A15">
              <w:rPr>
                <w:rStyle w:val="Hypertext"/>
              </w:rPr>
              <w:t>Add.42/Rev.3/</w:t>
            </w:r>
            <w:r>
              <w:rPr>
                <w:rStyle w:val="Hypertext"/>
              </w:rPr>
              <w:t>Amend.4</w:t>
            </w:r>
          </w:p>
        </w:tc>
        <w:tc>
          <w:tcPr>
            <w:tcW w:w="2111" w:type="dxa"/>
            <w:tcBorders>
              <w:left w:val="single" w:sz="4" w:space="0" w:color="auto"/>
              <w:right w:val="single" w:sz="4" w:space="0" w:color="auto"/>
            </w:tcBorders>
          </w:tcPr>
          <w:p w14:paraId="49734396" w14:textId="77777777" w:rsidR="00C3058D" w:rsidRDefault="00C3058D" w:rsidP="00C3058D">
            <w:pPr>
              <w:spacing w:before="40" w:after="40"/>
              <w:ind w:left="-86" w:right="-188"/>
            </w:pPr>
            <w:r>
              <w:t>Suppl.4 to 01</w:t>
            </w:r>
          </w:p>
        </w:tc>
        <w:tc>
          <w:tcPr>
            <w:tcW w:w="1158" w:type="dxa"/>
            <w:tcBorders>
              <w:left w:val="single" w:sz="4" w:space="0" w:color="auto"/>
              <w:right w:val="single" w:sz="4" w:space="0" w:color="auto"/>
            </w:tcBorders>
            <w:vAlign w:val="center"/>
          </w:tcPr>
          <w:p w14:paraId="65F4C002" w14:textId="77777777" w:rsidR="00C3058D" w:rsidRDefault="00C3058D" w:rsidP="00C3058D">
            <w:pPr>
              <w:spacing w:before="40" w:after="40"/>
              <w:jc w:val="center"/>
            </w:pPr>
            <w:r>
              <w:t>0</w:t>
            </w:r>
            <w:r w:rsidRPr="009A40C8">
              <w:t>8.10.15</w:t>
            </w:r>
          </w:p>
        </w:tc>
        <w:tc>
          <w:tcPr>
            <w:tcW w:w="1306" w:type="dxa"/>
            <w:tcBorders>
              <w:left w:val="single" w:sz="4" w:space="0" w:color="auto"/>
              <w:right w:val="single" w:sz="4" w:space="0" w:color="auto"/>
            </w:tcBorders>
            <w:vAlign w:val="center"/>
          </w:tcPr>
          <w:p w14:paraId="797709DB" w14:textId="77777777" w:rsidR="00C3058D" w:rsidRDefault="00C3058D" w:rsidP="00C3058D">
            <w:pPr>
              <w:spacing w:before="40" w:after="40"/>
              <w:ind w:left="-113" w:right="-127"/>
              <w:jc w:val="center"/>
            </w:pPr>
            <w:r>
              <w:t>165 (Mar. 15)</w:t>
            </w:r>
          </w:p>
        </w:tc>
        <w:tc>
          <w:tcPr>
            <w:tcW w:w="1910" w:type="dxa"/>
            <w:tcBorders>
              <w:left w:val="single" w:sz="4" w:space="0" w:color="auto"/>
              <w:right w:val="single" w:sz="4" w:space="0" w:color="auto"/>
            </w:tcBorders>
            <w:vAlign w:val="center"/>
          </w:tcPr>
          <w:p w14:paraId="66C1FD6F" w14:textId="77777777" w:rsidR="00C3058D" w:rsidRDefault="00C3058D" w:rsidP="00C3058D">
            <w:pPr>
              <w:spacing w:before="40" w:after="40"/>
              <w:jc w:val="center"/>
            </w:pPr>
            <w:r>
              <w:rPr>
                <w:szCs w:val="18"/>
              </w:rPr>
              <w:t>1114, para. 97</w:t>
            </w:r>
          </w:p>
        </w:tc>
        <w:tc>
          <w:tcPr>
            <w:tcW w:w="1955" w:type="dxa"/>
            <w:tcBorders>
              <w:left w:val="single" w:sz="4" w:space="0" w:color="auto"/>
              <w:right w:val="single" w:sz="4" w:space="0" w:color="auto"/>
            </w:tcBorders>
            <w:vAlign w:val="center"/>
          </w:tcPr>
          <w:p w14:paraId="3B24744D" w14:textId="77777777" w:rsidR="00C3058D" w:rsidRDefault="00C3058D" w:rsidP="00C3058D">
            <w:pPr>
              <w:spacing w:before="40" w:after="40"/>
              <w:ind w:left="-55"/>
              <w:jc w:val="center"/>
            </w:pPr>
            <w:r>
              <w:t>2015/11</w:t>
            </w:r>
          </w:p>
        </w:tc>
        <w:tc>
          <w:tcPr>
            <w:tcW w:w="1195" w:type="dxa"/>
            <w:tcBorders>
              <w:left w:val="single" w:sz="4" w:space="0" w:color="auto"/>
              <w:right w:val="single" w:sz="4" w:space="0" w:color="auto"/>
            </w:tcBorders>
            <w:vAlign w:val="center"/>
          </w:tcPr>
          <w:p w14:paraId="008E73CF" w14:textId="77777777" w:rsidR="00C3058D" w:rsidRDefault="00C3058D" w:rsidP="00C3058D">
            <w:pPr>
              <w:spacing w:before="40" w:after="40"/>
              <w:ind w:left="-39"/>
              <w:jc w:val="center"/>
            </w:pPr>
            <w:r w:rsidRPr="001C6A15">
              <w:rPr>
                <w:szCs w:val="18"/>
              </w:rPr>
              <w:t>AC.1 (5</w:t>
            </w:r>
            <w:r>
              <w:rPr>
                <w:szCs w:val="18"/>
              </w:rPr>
              <w:t>9</w:t>
            </w:r>
            <w:r>
              <w:rPr>
                <w:szCs w:val="18"/>
                <w:vertAlign w:val="superscript"/>
              </w:rPr>
              <w:t>th</w:t>
            </w:r>
            <w:r w:rsidRPr="001C6A15">
              <w:rPr>
                <w:szCs w:val="18"/>
              </w:rPr>
              <w:t>)</w:t>
            </w:r>
          </w:p>
        </w:tc>
        <w:tc>
          <w:tcPr>
            <w:tcW w:w="617" w:type="dxa"/>
            <w:tcBorders>
              <w:left w:val="single" w:sz="4" w:space="0" w:color="auto"/>
              <w:right w:val="single" w:sz="4" w:space="0" w:color="000000"/>
            </w:tcBorders>
          </w:tcPr>
          <w:p w14:paraId="73FD8AC3" w14:textId="77777777" w:rsidR="00C3058D" w:rsidRDefault="00C3058D" w:rsidP="00C3058D">
            <w:pPr>
              <w:spacing w:before="40" w:after="40"/>
              <w:jc w:val="center"/>
            </w:pPr>
          </w:p>
        </w:tc>
      </w:tr>
      <w:tr w:rsidR="00C3058D" w:rsidRPr="001C6A15" w14:paraId="4DC98903" w14:textId="77777777" w:rsidTr="00C3058D">
        <w:trPr>
          <w:trHeight w:val="479"/>
        </w:trPr>
        <w:tc>
          <w:tcPr>
            <w:tcW w:w="2663" w:type="dxa"/>
            <w:tcBorders>
              <w:left w:val="single" w:sz="4" w:space="0" w:color="000000"/>
              <w:right w:val="single" w:sz="4" w:space="0" w:color="auto"/>
            </w:tcBorders>
          </w:tcPr>
          <w:p w14:paraId="72E8C80F" w14:textId="77777777" w:rsidR="00C3058D" w:rsidRPr="001C6A15" w:rsidRDefault="00C3058D" w:rsidP="00C3058D">
            <w:pPr>
              <w:spacing w:before="40" w:after="40" w:line="220" w:lineRule="atLeast"/>
              <w:ind w:left="-57" w:right="-101"/>
              <w:rPr>
                <w:rStyle w:val="Hypertext"/>
              </w:rPr>
            </w:pPr>
            <w:r>
              <w:rPr>
                <w:rStyle w:val="Hypertext"/>
              </w:rPr>
              <w:t>Add.42/Rev.3/Amend.5</w:t>
            </w:r>
          </w:p>
        </w:tc>
        <w:tc>
          <w:tcPr>
            <w:tcW w:w="2111" w:type="dxa"/>
            <w:tcBorders>
              <w:left w:val="single" w:sz="4" w:space="0" w:color="auto"/>
              <w:right w:val="single" w:sz="4" w:space="0" w:color="auto"/>
            </w:tcBorders>
          </w:tcPr>
          <w:p w14:paraId="674FEC12" w14:textId="77777777" w:rsidR="00C3058D" w:rsidRDefault="00C3058D" w:rsidP="00C3058D">
            <w:pPr>
              <w:spacing w:before="40" w:after="40"/>
              <w:ind w:left="-86" w:right="-188"/>
            </w:pPr>
            <w:r>
              <w:t>Suppl.5 to 01</w:t>
            </w:r>
          </w:p>
        </w:tc>
        <w:tc>
          <w:tcPr>
            <w:tcW w:w="1158" w:type="dxa"/>
            <w:tcBorders>
              <w:left w:val="single" w:sz="4" w:space="0" w:color="auto"/>
              <w:right w:val="single" w:sz="4" w:space="0" w:color="auto"/>
            </w:tcBorders>
          </w:tcPr>
          <w:p w14:paraId="00205BDD" w14:textId="77777777" w:rsidR="00C3058D" w:rsidRDefault="00C3058D" w:rsidP="00C3058D">
            <w:pPr>
              <w:spacing w:before="40" w:after="40"/>
              <w:jc w:val="center"/>
            </w:pPr>
            <w:r>
              <w:t>10.10.17</w:t>
            </w:r>
          </w:p>
        </w:tc>
        <w:tc>
          <w:tcPr>
            <w:tcW w:w="1306" w:type="dxa"/>
            <w:tcBorders>
              <w:left w:val="single" w:sz="4" w:space="0" w:color="auto"/>
              <w:right w:val="single" w:sz="4" w:space="0" w:color="auto"/>
            </w:tcBorders>
          </w:tcPr>
          <w:p w14:paraId="7470E148" w14:textId="77777777" w:rsidR="00C3058D" w:rsidRDefault="00C3058D" w:rsidP="00C3058D">
            <w:pPr>
              <w:spacing w:before="40" w:after="40"/>
              <w:ind w:left="-113" w:right="-127"/>
              <w:jc w:val="center"/>
            </w:pPr>
            <w:r>
              <w:t>171 (Mar. 17)</w:t>
            </w:r>
          </w:p>
        </w:tc>
        <w:tc>
          <w:tcPr>
            <w:tcW w:w="1910" w:type="dxa"/>
            <w:tcBorders>
              <w:left w:val="single" w:sz="4" w:space="0" w:color="auto"/>
              <w:right w:val="single" w:sz="4" w:space="0" w:color="auto"/>
            </w:tcBorders>
          </w:tcPr>
          <w:p w14:paraId="297F899C" w14:textId="77777777" w:rsidR="00C3058D" w:rsidRDefault="00C3058D" w:rsidP="00C3058D">
            <w:pPr>
              <w:spacing w:before="40" w:after="40"/>
              <w:jc w:val="center"/>
              <w:rPr>
                <w:szCs w:val="18"/>
              </w:rPr>
            </w:pPr>
            <w:r>
              <w:t>1129, para. 118</w:t>
            </w:r>
          </w:p>
        </w:tc>
        <w:tc>
          <w:tcPr>
            <w:tcW w:w="1955" w:type="dxa"/>
            <w:tcBorders>
              <w:left w:val="single" w:sz="4" w:space="0" w:color="auto"/>
              <w:right w:val="single" w:sz="4" w:space="0" w:color="auto"/>
            </w:tcBorders>
          </w:tcPr>
          <w:p w14:paraId="1CCEF0AD" w14:textId="77777777" w:rsidR="00C3058D" w:rsidRDefault="00C3058D" w:rsidP="00C3058D">
            <w:pPr>
              <w:spacing w:before="40" w:after="40"/>
              <w:ind w:left="-55"/>
              <w:jc w:val="center"/>
            </w:pPr>
            <w:r>
              <w:t>2017/12</w:t>
            </w:r>
          </w:p>
        </w:tc>
        <w:tc>
          <w:tcPr>
            <w:tcW w:w="1195" w:type="dxa"/>
            <w:tcBorders>
              <w:left w:val="single" w:sz="4" w:space="0" w:color="auto"/>
              <w:right w:val="single" w:sz="4" w:space="0" w:color="auto"/>
            </w:tcBorders>
          </w:tcPr>
          <w:p w14:paraId="49F3EFDE" w14:textId="77777777" w:rsidR="00C3058D" w:rsidRPr="001C6A15" w:rsidRDefault="00C3058D" w:rsidP="00C3058D">
            <w:pPr>
              <w:spacing w:before="40" w:after="40"/>
              <w:ind w:left="-39"/>
              <w:jc w:val="center"/>
              <w:rPr>
                <w:szCs w:val="18"/>
              </w:rP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14:paraId="2E45FB61" w14:textId="77777777" w:rsidR="00C3058D" w:rsidRDefault="00C3058D" w:rsidP="00C3058D">
            <w:pPr>
              <w:spacing w:before="40" w:after="40"/>
              <w:jc w:val="center"/>
            </w:pPr>
          </w:p>
        </w:tc>
      </w:tr>
      <w:tr w:rsidR="00C3058D" w:rsidRPr="001C6A15" w14:paraId="77A525D2" w14:textId="77777777" w:rsidTr="00C3058D">
        <w:trPr>
          <w:trHeight w:val="479"/>
        </w:trPr>
        <w:tc>
          <w:tcPr>
            <w:tcW w:w="2663" w:type="dxa"/>
            <w:tcBorders>
              <w:left w:val="single" w:sz="4" w:space="0" w:color="000000"/>
              <w:right w:val="single" w:sz="4" w:space="0" w:color="auto"/>
            </w:tcBorders>
          </w:tcPr>
          <w:p w14:paraId="479A0A96" w14:textId="77777777" w:rsidR="00C3058D" w:rsidRDefault="00C3058D" w:rsidP="00C3058D">
            <w:pPr>
              <w:spacing w:before="40" w:after="40" w:line="220" w:lineRule="atLeast"/>
              <w:ind w:left="-57" w:right="-101"/>
              <w:rPr>
                <w:rStyle w:val="Hypertext"/>
              </w:rPr>
            </w:pPr>
            <w:r>
              <w:rPr>
                <w:rStyle w:val="Hypertext"/>
              </w:rPr>
              <w:t>Add.42/Rev.3/Corr.6</w:t>
            </w:r>
          </w:p>
        </w:tc>
        <w:tc>
          <w:tcPr>
            <w:tcW w:w="2111" w:type="dxa"/>
            <w:tcBorders>
              <w:left w:val="single" w:sz="4" w:space="0" w:color="auto"/>
              <w:right w:val="single" w:sz="4" w:space="0" w:color="auto"/>
            </w:tcBorders>
          </w:tcPr>
          <w:p w14:paraId="7B94F5CE" w14:textId="77777777" w:rsidR="00C3058D" w:rsidRDefault="00C3058D" w:rsidP="00C3058D">
            <w:pPr>
              <w:spacing w:before="40" w:after="40"/>
              <w:ind w:left="-86" w:right="-188"/>
            </w:pPr>
            <w:r w:rsidRPr="001B497D">
              <w:t>Corr.</w:t>
            </w:r>
            <w:r>
              <w:t>6</w:t>
            </w:r>
            <w:r w:rsidRPr="001B497D">
              <w:t xml:space="preserve"> to Rev.3</w:t>
            </w:r>
          </w:p>
        </w:tc>
        <w:tc>
          <w:tcPr>
            <w:tcW w:w="1158" w:type="dxa"/>
            <w:tcBorders>
              <w:left w:val="single" w:sz="4" w:space="0" w:color="auto"/>
              <w:right w:val="single" w:sz="4" w:space="0" w:color="auto"/>
            </w:tcBorders>
          </w:tcPr>
          <w:p w14:paraId="1CA6CD75" w14:textId="77777777" w:rsidR="00C3058D" w:rsidRDefault="00C3058D" w:rsidP="00C3058D">
            <w:pPr>
              <w:spacing w:before="40" w:after="40"/>
              <w:jc w:val="center"/>
            </w:pPr>
            <w:r>
              <w:t>15.11.17</w:t>
            </w:r>
          </w:p>
        </w:tc>
        <w:tc>
          <w:tcPr>
            <w:tcW w:w="1306" w:type="dxa"/>
            <w:tcBorders>
              <w:left w:val="single" w:sz="4" w:space="0" w:color="auto"/>
              <w:right w:val="single" w:sz="4" w:space="0" w:color="auto"/>
            </w:tcBorders>
          </w:tcPr>
          <w:p w14:paraId="4624D174" w14:textId="77777777" w:rsidR="00C3058D" w:rsidRDefault="00C3058D" w:rsidP="00C3058D">
            <w:pPr>
              <w:spacing w:before="40" w:after="40"/>
              <w:ind w:left="-113" w:right="-127"/>
              <w:jc w:val="center"/>
            </w:pPr>
            <w:r w:rsidRPr="000D4D65">
              <w:rPr>
                <w:rStyle w:val="Hypertext"/>
              </w:rPr>
              <w:t>173 (Nov. 17)</w:t>
            </w:r>
          </w:p>
        </w:tc>
        <w:tc>
          <w:tcPr>
            <w:tcW w:w="1910" w:type="dxa"/>
            <w:tcBorders>
              <w:left w:val="single" w:sz="4" w:space="0" w:color="auto"/>
              <w:right w:val="single" w:sz="4" w:space="0" w:color="auto"/>
            </w:tcBorders>
          </w:tcPr>
          <w:p w14:paraId="0D8421B7" w14:textId="77777777" w:rsidR="00C3058D" w:rsidRDefault="00C3058D" w:rsidP="00C3058D">
            <w:pPr>
              <w:spacing w:before="40" w:after="40"/>
              <w:jc w:val="center"/>
            </w:pPr>
            <w:r w:rsidRPr="000D4D65">
              <w:rPr>
                <w:rStyle w:val="Hypertext"/>
              </w:rPr>
              <w:t>1135, para. 112</w:t>
            </w:r>
          </w:p>
        </w:tc>
        <w:tc>
          <w:tcPr>
            <w:tcW w:w="1955" w:type="dxa"/>
            <w:tcBorders>
              <w:left w:val="single" w:sz="4" w:space="0" w:color="auto"/>
              <w:right w:val="single" w:sz="4" w:space="0" w:color="auto"/>
            </w:tcBorders>
          </w:tcPr>
          <w:p w14:paraId="210E2367" w14:textId="77777777" w:rsidR="00C3058D" w:rsidRDefault="00C3058D" w:rsidP="00C3058D">
            <w:pPr>
              <w:spacing w:before="40" w:after="40"/>
              <w:ind w:left="-55"/>
              <w:jc w:val="center"/>
            </w:pPr>
            <w:r w:rsidRPr="000D4D65">
              <w:rPr>
                <w:rStyle w:val="Hypertext"/>
              </w:rPr>
              <w:t>2017/11</w:t>
            </w:r>
            <w:r>
              <w:rPr>
                <w:rStyle w:val="Hypertext"/>
              </w:rPr>
              <w:t>2</w:t>
            </w:r>
          </w:p>
        </w:tc>
        <w:tc>
          <w:tcPr>
            <w:tcW w:w="1195" w:type="dxa"/>
            <w:tcBorders>
              <w:left w:val="single" w:sz="4" w:space="0" w:color="auto"/>
              <w:right w:val="single" w:sz="4" w:space="0" w:color="auto"/>
            </w:tcBorders>
          </w:tcPr>
          <w:p w14:paraId="3670E98E" w14:textId="77777777" w:rsidR="00C3058D" w:rsidRDefault="00C3058D" w:rsidP="00C3058D">
            <w:pPr>
              <w:spacing w:before="40" w:after="40"/>
              <w:ind w:left="-39"/>
              <w:jc w:val="center"/>
              <w:rPr>
                <w:szCs w:val="18"/>
              </w:rPr>
            </w:pPr>
            <w:r w:rsidRPr="000D4D65">
              <w:rPr>
                <w:rStyle w:val="Hypertext"/>
              </w:rPr>
              <w:t>AC.1 (67</w:t>
            </w:r>
            <w:r w:rsidRPr="000D4D65">
              <w:rPr>
                <w:rStyle w:val="Hypertext"/>
                <w:vertAlign w:val="superscript"/>
              </w:rPr>
              <w:t>th</w:t>
            </w:r>
            <w:r w:rsidRPr="000D4D65">
              <w:rPr>
                <w:rStyle w:val="Hypertext"/>
              </w:rPr>
              <w:t>)</w:t>
            </w:r>
          </w:p>
        </w:tc>
        <w:tc>
          <w:tcPr>
            <w:tcW w:w="617" w:type="dxa"/>
            <w:tcBorders>
              <w:left w:val="single" w:sz="4" w:space="0" w:color="auto"/>
              <w:right w:val="single" w:sz="4" w:space="0" w:color="000000"/>
            </w:tcBorders>
          </w:tcPr>
          <w:p w14:paraId="24BCBCD6" w14:textId="77777777" w:rsidR="00C3058D" w:rsidRDefault="00C3058D" w:rsidP="00C3058D">
            <w:pPr>
              <w:spacing w:before="40" w:after="40"/>
              <w:jc w:val="center"/>
            </w:pPr>
          </w:p>
        </w:tc>
      </w:tr>
      <w:tr w:rsidR="00C3058D" w:rsidRPr="001C6A15" w14:paraId="1226280D" w14:textId="77777777" w:rsidTr="00C3058D">
        <w:trPr>
          <w:trHeight w:val="479"/>
        </w:trPr>
        <w:tc>
          <w:tcPr>
            <w:tcW w:w="2663" w:type="dxa"/>
            <w:tcBorders>
              <w:left w:val="single" w:sz="4" w:space="0" w:color="000000"/>
              <w:right w:val="single" w:sz="4" w:space="0" w:color="auto"/>
            </w:tcBorders>
          </w:tcPr>
          <w:p w14:paraId="15A8DF74" w14:textId="77777777" w:rsidR="00C3058D" w:rsidRPr="001C6A15" w:rsidRDefault="00C3058D" w:rsidP="00C3058D">
            <w:pPr>
              <w:spacing w:before="40" w:after="40" w:line="220" w:lineRule="atLeast"/>
              <w:ind w:left="-57" w:right="-101"/>
              <w:rPr>
                <w:rStyle w:val="Hypertext"/>
              </w:rPr>
            </w:pPr>
            <w:r w:rsidRPr="001C6A15">
              <w:rPr>
                <w:rStyle w:val="Hypertext"/>
              </w:rPr>
              <w:t>Add.42/Rev</w:t>
            </w:r>
            <w:r>
              <w:rPr>
                <w:rStyle w:val="Hypertext"/>
              </w:rPr>
              <w:t>.4</w:t>
            </w:r>
          </w:p>
        </w:tc>
        <w:tc>
          <w:tcPr>
            <w:tcW w:w="2111" w:type="dxa"/>
            <w:tcBorders>
              <w:left w:val="single" w:sz="4" w:space="0" w:color="auto"/>
              <w:right w:val="single" w:sz="4" w:space="0" w:color="auto"/>
            </w:tcBorders>
          </w:tcPr>
          <w:p w14:paraId="0A9129DA" w14:textId="77777777" w:rsidR="00C3058D" w:rsidRDefault="00C3058D" w:rsidP="00C3058D">
            <w:pPr>
              <w:spacing w:before="40" w:after="40"/>
              <w:ind w:left="-86" w:right="-188"/>
            </w:pPr>
            <w:r>
              <w:t>-</w:t>
            </w:r>
          </w:p>
        </w:tc>
        <w:tc>
          <w:tcPr>
            <w:tcW w:w="1158" w:type="dxa"/>
            <w:tcBorders>
              <w:left w:val="single" w:sz="4" w:space="0" w:color="auto"/>
              <w:right w:val="single" w:sz="4" w:space="0" w:color="auto"/>
            </w:tcBorders>
            <w:vAlign w:val="center"/>
          </w:tcPr>
          <w:p w14:paraId="7DFF5952" w14:textId="77777777" w:rsidR="00C3058D" w:rsidRDefault="00C3058D" w:rsidP="00C3058D">
            <w:pPr>
              <w:spacing w:before="40" w:after="40"/>
              <w:jc w:val="center"/>
            </w:pPr>
            <w:r>
              <w:t>-</w:t>
            </w:r>
          </w:p>
        </w:tc>
        <w:tc>
          <w:tcPr>
            <w:tcW w:w="1306" w:type="dxa"/>
            <w:tcBorders>
              <w:left w:val="single" w:sz="4" w:space="0" w:color="auto"/>
              <w:right w:val="single" w:sz="4" w:space="0" w:color="auto"/>
            </w:tcBorders>
            <w:vAlign w:val="center"/>
          </w:tcPr>
          <w:p w14:paraId="4812A9C8" w14:textId="77777777" w:rsidR="00C3058D" w:rsidRDefault="00C3058D" w:rsidP="00C3058D">
            <w:pPr>
              <w:spacing w:before="40" w:after="40"/>
              <w:ind w:left="-113" w:right="-127"/>
              <w:jc w:val="center"/>
            </w:pPr>
            <w:r>
              <w:t>-</w:t>
            </w:r>
          </w:p>
        </w:tc>
        <w:tc>
          <w:tcPr>
            <w:tcW w:w="1910" w:type="dxa"/>
            <w:tcBorders>
              <w:left w:val="single" w:sz="4" w:space="0" w:color="auto"/>
              <w:right w:val="single" w:sz="4" w:space="0" w:color="auto"/>
            </w:tcBorders>
            <w:vAlign w:val="center"/>
          </w:tcPr>
          <w:p w14:paraId="0F083567" w14:textId="77777777" w:rsidR="00C3058D" w:rsidRDefault="00C3058D" w:rsidP="00C3058D">
            <w:pPr>
              <w:spacing w:before="40" w:after="40"/>
              <w:jc w:val="center"/>
              <w:rPr>
                <w:szCs w:val="18"/>
              </w:rPr>
            </w:pPr>
            <w:r>
              <w:rPr>
                <w:szCs w:val="18"/>
              </w:rPr>
              <w:t>-</w:t>
            </w:r>
          </w:p>
        </w:tc>
        <w:tc>
          <w:tcPr>
            <w:tcW w:w="1955" w:type="dxa"/>
            <w:tcBorders>
              <w:left w:val="single" w:sz="4" w:space="0" w:color="auto"/>
              <w:right w:val="single" w:sz="4" w:space="0" w:color="auto"/>
            </w:tcBorders>
            <w:vAlign w:val="center"/>
          </w:tcPr>
          <w:p w14:paraId="48F5586E" w14:textId="77777777" w:rsidR="00C3058D" w:rsidRDefault="00C3058D" w:rsidP="00C3058D">
            <w:pPr>
              <w:spacing w:before="40" w:after="40"/>
              <w:ind w:left="-55"/>
              <w:jc w:val="center"/>
            </w:pPr>
            <w:r>
              <w:t>-</w:t>
            </w:r>
          </w:p>
        </w:tc>
        <w:tc>
          <w:tcPr>
            <w:tcW w:w="1195" w:type="dxa"/>
            <w:tcBorders>
              <w:left w:val="single" w:sz="4" w:space="0" w:color="auto"/>
              <w:right w:val="single" w:sz="4" w:space="0" w:color="auto"/>
            </w:tcBorders>
            <w:vAlign w:val="center"/>
          </w:tcPr>
          <w:p w14:paraId="074E4DA7" w14:textId="77777777" w:rsidR="00C3058D" w:rsidRPr="001C6A15" w:rsidRDefault="00C3058D" w:rsidP="00C3058D">
            <w:pPr>
              <w:spacing w:before="40" w:after="40"/>
              <w:ind w:left="-39"/>
              <w:jc w:val="center"/>
              <w:rPr>
                <w:szCs w:val="18"/>
              </w:rPr>
            </w:pPr>
            <w:r>
              <w:rPr>
                <w:szCs w:val="18"/>
              </w:rPr>
              <w:t>Secretariat</w:t>
            </w:r>
          </w:p>
        </w:tc>
        <w:tc>
          <w:tcPr>
            <w:tcW w:w="617" w:type="dxa"/>
            <w:tcBorders>
              <w:left w:val="single" w:sz="4" w:space="0" w:color="auto"/>
              <w:right w:val="single" w:sz="4" w:space="0" w:color="000000"/>
            </w:tcBorders>
          </w:tcPr>
          <w:p w14:paraId="6205C367" w14:textId="77777777" w:rsidR="00C3058D" w:rsidRDefault="00C3058D" w:rsidP="00C3058D">
            <w:pPr>
              <w:spacing w:before="40" w:after="40"/>
              <w:jc w:val="center"/>
            </w:pPr>
          </w:p>
        </w:tc>
      </w:tr>
      <w:tr w:rsidR="00C3058D" w:rsidRPr="001C6A15" w14:paraId="0C252DB8" w14:textId="77777777" w:rsidTr="00C3058D">
        <w:trPr>
          <w:trHeight w:val="479"/>
        </w:trPr>
        <w:tc>
          <w:tcPr>
            <w:tcW w:w="2663" w:type="dxa"/>
            <w:tcBorders>
              <w:left w:val="single" w:sz="4" w:space="0" w:color="000000"/>
              <w:right w:val="single" w:sz="4" w:space="0" w:color="auto"/>
            </w:tcBorders>
          </w:tcPr>
          <w:p w14:paraId="5CDB4832" w14:textId="77777777" w:rsidR="00C3058D" w:rsidRPr="001C6A15" w:rsidRDefault="00C3058D" w:rsidP="00C3058D">
            <w:pPr>
              <w:spacing w:before="40" w:after="40" w:line="220" w:lineRule="atLeast"/>
              <w:ind w:left="-57" w:right="-101"/>
              <w:rPr>
                <w:rStyle w:val="Hypertext"/>
              </w:rPr>
            </w:pPr>
            <w:r w:rsidRPr="001C6A15">
              <w:rPr>
                <w:rStyle w:val="Hypertext"/>
              </w:rPr>
              <w:t>Add.42/Rev</w:t>
            </w:r>
            <w:r>
              <w:rPr>
                <w:rStyle w:val="Hypertext"/>
              </w:rPr>
              <w:t>.4/Corr.1</w:t>
            </w:r>
          </w:p>
        </w:tc>
        <w:tc>
          <w:tcPr>
            <w:tcW w:w="2111" w:type="dxa"/>
            <w:tcBorders>
              <w:left w:val="single" w:sz="4" w:space="0" w:color="auto"/>
              <w:right w:val="single" w:sz="4" w:space="0" w:color="auto"/>
            </w:tcBorders>
          </w:tcPr>
          <w:p w14:paraId="636D9F52" w14:textId="77777777" w:rsidR="00C3058D" w:rsidRDefault="00C3058D" w:rsidP="00C3058D">
            <w:pPr>
              <w:spacing w:before="40" w:after="40"/>
              <w:ind w:left="-86" w:right="-188"/>
            </w:pPr>
            <w:r w:rsidRPr="001B497D">
              <w:t>Corr.</w:t>
            </w:r>
            <w:r>
              <w:t>1</w:t>
            </w:r>
            <w:r w:rsidRPr="001B497D">
              <w:t xml:space="preserve"> to Rev.</w:t>
            </w:r>
            <w:r>
              <w:t>4</w:t>
            </w:r>
          </w:p>
        </w:tc>
        <w:tc>
          <w:tcPr>
            <w:tcW w:w="1158" w:type="dxa"/>
            <w:tcBorders>
              <w:left w:val="single" w:sz="4" w:space="0" w:color="auto"/>
              <w:right w:val="single" w:sz="4" w:space="0" w:color="auto"/>
            </w:tcBorders>
          </w:tcPr>
          <w:p w14:paraId="7F8601F9" w14:textId="77777777" w:rsidR="00C3058D" w:rsidRDefault="00C3058D" w:rsidP="00C3058D">
            <w:pPr>
              <w:spacing w:before="40" w:after="40"/>
              <w:jc w:val="center"/>
            </w:pPr>
            <w:r>
              <w:t>15.11.17</w:t>
            </w:r>
          </w:p>
        </w:tc>
        <w:tc>
          <w:tcPr>
            <w:tcW w:w="1306" w:type="dxa"/>
            <w:tcBorders>
              <w:left w:val="single" w:sz="4" w:space="0" w:color="auto"/>
              <w:right w:val="single" w:sz="4" w:space="0" w:color="auto"/>
            </w:tcBorders>
          </w:tcPr>
          <w:p w14:paraId="5306B0F5" w14:textId="77777777" w:rsidR="00C3058D" w:rsidRDefault="00C3058D" w:rsidP="00C3058D">
            <w:pPr>
              <w:spacing w:before="40" w:after="40"/>
              <w:ind w:left="-113" w:right="-127"/>
              <w:jc w:val="center"/>
            </w:pPr>
            <w:r w:rsidRPr="000D4D65">
              <w:rPr>
                <w:rStyle w:val="Hypertext"/>
              </w:rPr>
              <w:t>173 (Nov. 17)</w:t>
            </w:r>
          </w:p>
        </w:tc>
        <w:tc>
          <w:tcPr>
            <w:tcW w:w="1910" w:type="dxa"/>
            <w:tcBorders>
              <w:left w:val="single" w:sz="4" w:space="0" w:color="auto"/>
              <w:right w:val="single" w:sz="4" w:space="0" w:color="auto"/>
            </w:tcBorders>
          </w:tcPr>
          <w:p w14:paraId="42BF7873" w14:textId="77777777" w:rsidR="00C3058D" w:rsidRDefault="00C3058D" w:rsidP="00C3058D">
            <w:pPr>
              <w:spacing w:before="40" w:after="40"/>
              <w:jc w:val="center"/>
              <w:rPr>
                <w:szCs w:val="18"/>
              </w:rPr>
            </w:pPr>
            <w:r w:rsidRPr="000D4D65">
              <w:rPr>
                <w:rStyle w:val="Hypertext"/>
              </w:rPr>
              <w:t>1135, para. 112</w:t>
            </w:r>
          </w:p>
        </w:tc>
        <w:tc>
          <w:tcPr>
            <w:tcW w:w="1955" w:type="dxa"/>
            <w:tcBorders>
              <w:left w:val="single" w:sz="4" w:space="0" w:color="auto"/>
              <w:right w:val="single" w:sz="4" w:space="0" w:color="auto"/>
            </w:tcBorders>
          </w:tcPr>
          <w:p w14:paraId="467CBEA0" w14:textId="77777777" w:rsidR="00C3058D" w:rsidRDefault="00C3058D" w:rsidP="00C3058D">
            <w:pPr>
              <w:spacing w:before="40" w:after="40"/>
              <w:ind w:left="-55"/>
              <w:jc w:val="center"/>
            </w:pPr>
            <w:r w:rsidRPr="000D4D65">
              <w:rPr>
                <w:rStyle w:val="Hypertext"/>
              </w:rPr>
              <w:t>2017/11</w:t>
            </w:r>
            <w:r>
              <w:rPr>
                <w:rStyle w:val="Hypertext"/>
              </w:rPr>
              <w:t>7</w:t>
            </w:r>
          </w:p>
        </w:tc>
        <w:tc>
          <w:tcPr>
            <w:tcW w:w="1195" w:type="dxa"/>
            <w:tcBorders>
              <w:left w:val="single" w:sz="4" w:space="0" w:color="auto"/>
              <w:right w:val="single" w:sz="4" w:space="0" w:color="auto"/>
            </w:tcBorders>
          </w:tcPr>
          <w:p w14:paraId="3AA9DAB7" w14:textId="77777777" w:rsidR="00C3058D" w:rsidRDefault="00C3058D" w:rsidP="00C3058D">
            <w:pPr>
              <w:spacing w:before="40" w:after="40"/>
              <w:ind w:left="-39"/>
              <w:jc w:val="center"/>
              <w:rPr>
                <w:szCs w:val="18"/>
              </w:rPr>
            </w:pPr>
            <w:r w:rsidRPr="000D4D65">
              <w:rPr>
                <w:rStyle w:val="Hypertext"/>
              </w:rPr>
              <w:t>AC.1 (67</w:t>
            </w:r>
            <w:r w:rsidRPr="000D4D65">
              <w:rPr>
                <w:rStyle w:val="Hypertext"/>
                <w:vertAlign w:val="superscript"/>
              </w:rPr>
              <w:t>th</w:t>
            </w:r>
            <w:r w:rsidRPr="000D4D65">
              <w:rPr>
                <w:rStyle w:val="Hypertext"/>
              </w:rPr>
              <w:t>)</w:t>
            </w:r>
          </w:p>
        </w:tc>
        <w:tc>
          <w:tcPr>
            <w:tcW w:w="617" w:type="dxa"/>
            <w:tcBorders>
              <w:left w:val="single" w:sz="4" w:space="0" w:color="auto"/>
              <w:right w:val="single" w:sz="4" w:space="0" w:color="000000"/>
            </w:tcBorders>
          </w:tcPr>
          <w:p w14:paraId="2138691C" w14:textId="77777777" w:rsidR="00C3058D" w:rsidRDefault="00C3058D" w:rsidP="00C3058D">
            <w:pPr>
              <w:spacing w:before="40" w:after="40"/>
              <w:jc w:val="center"/>
            </w:pPr>
          </w:p>
        </w:tc>
      </w:tr>
      <w:tr w:rsidR="00C3058D" w:rsidRPr="001C6A15" w14:paraId="67C74B47" w14:textId="77777777" w:rsidTr="00C3058D">
        <w:trPr>
          <w:trHeight w:val="460"/>
        </w:trPr>
        <w:tc>
          <w:tcPr>
            <w:tcW w:w="2663" w:type="dxa"/>
            <w:tcBorders>
              <w:left w:val="single" w:sz="4" w:space="0" w:color="000000"/>
              <w:right w:val="single" w:sz="4" w:space="0" w:color="auto"/>
            </w:tcBorders>
          </w:tcPr>
          <w:p w14:paraId="09579775" w14:textId="77777777" w:rsidR="00C3058D" w:rsidRPr="001C6A15" w:rsidRDefault="00C3058D" w:rsidP="00C3058D">
            <w:pPr>
              <w:spacing w:before="40" w:after="120" w:line="220" w:lineRule="atLeast"/>
              <w:ind w:left="-57" w:right="-102"/>
              <w:rPr>
                <w:rStyle w:val="Hypertext"/>
              </w:rPr>
            </w:pPr>
            <w:r>
              <w:rPr>
                <w:rStyle w:val="Hypertext"/>
              </w:rPr>
              <w:t>Add.42/Rev.4/Amend.1</w:t>
            </w:r>
          </w:p>
        </w:tc>
        <w:tc>
          <w:tcPr>
            <w:tcW w:w="2111" w:type="dxa"/>
            <w:tcBorders>
              <w:left w:val="single" w:sz="4" w:space="0" w:color="auto"/>
              <w:right w:val="single" w:sz="4" w:space="0" w:color="auto"/>
            </w:tcBorders>
          </w:tcPr>
          <w:p w14:paraId="005A0C0B" w14:textId="77777777" w:rsidR="00C3058D" w:rsidRDefault="00C3058D" w:rsidP="00C3058D">
            <w:pPr>
              <w:spacing w:before="40" w:after="120" w:line="220" w:lineRule="atLeast"/>
              <w:ind w:left="-57" w:right="-102"/>
            </w:pPr>
            <w:r>
              <w:t>Suppl.5 to 01</w:t>
            </w:r>
          </w:p>
        </w:tc>
        <w:tc>
          <w:tcPr>
            <w:tcW w:w="1158" w:type="dxa"/>
            <w:tcBorders>
              <w:left w:val="single" w:sz="4" w:space="0" w:color="auto"/>
              <w:right w:val="single" w:sz="4" w:space="0" w:color="auto"/>
            </w:tcBorders>
          </w:tcPr>
          <w:p w14:paraId="198CBFBD" w14:textId="77777777" w:rsidR="00C3058D" w:rsidRDefault="00C3058D" w:rsidP="00C3058D">
            <w:pPr>
              <w:spacing w:before="40" w:after="120" w:line="220" w:lineRule="atLeast"/>
              <w:ind w:left="-57" w:right="-102"/>
              <w:jc w:val="center"/>
            </w:pPr>
            <w:r>
              <w:t>10.10.17</w:t>
            </w:r>
          </w:p>
        </w:tc>
        <w:tc>
          <w:tcPr>
            <w:tcW w:w="1306" w:type="dxa"/>
            <w:tcBorders>
              <w:left w:val="single" w:sz="4" w:space="0" w:color="auto"/>
              <w:right w:val="single" w:sz="4" w:space="0" w:color="auto"/>
            </w:tcBorders>
          </w:tcPr>
          <w:p w14:paraId="47A482EA" w14:textId="77777777" w:rsidR="00C3058D" w:rsidRDefault="00C3058D" w:rsidP="00C3058D">
            <w:pPr>
              <w:spacing w:before="40" w:after="120" w:line="220" w:lineRule="atLeast"/>
              <w:ind w:left="-57" w:right="-102"/>
              <w:jc w:val="center"/>
            </w:pPr>
            <w:r>
              <w:t>171 (Mar. 17)</w:t>
            </w:r>
          </w:p>
        </w:tc>
        <w:tc>
          <w:tcPr>
            <w:tcW w:w="1910" w:type="dxa"/>
            <w:tcBorders>
              <w:left w:val="single" w:sz="4" w:space="0" w:color="auto"/>
              <w:right w:val="single" w:sz="4" w:space="0" w:color="auto"/>
            </w:tcBorders>
          </w:tcPr>
          <w:p w14:paraId="0D3F1745" w14:textId="77777777" w:rsidR="00C3058D" w:rsidRDefault="00C3058D" w:rsidP="00C3058D">
            <w:pPr>
              <w:spacing w:before="40" w:after="120" w:line="220" w:lineRule="atLeast"/>
              <w:ind w:left="-57" w:right="-102"/>
              <w:jc w:val="center"/>
            </w:pPr>
            <w:r>
              <w:t>1129, para. 118</w:t>
            </w:r>
          </w:p>
        </w:tc>
        <w:tc>
          <w:tcPr>
            <w:tcW w:w="1955" w:type="dxa"/>
            <w:tcBorders>
              <w:left w:val="single" w:sz="4" w:space="0" w:color="auto"/>
              <w:right w:val="single" w:sz="4" w:space="0" w:color="auto"/>
            </w:tcBorders>
          </w:tcPr>
          <w:p w14:paraId="486C69F6" w14:textId="77777777" w:rsidR="00C3058D" w:rsidRDefault="00C3058D" w:rsidP="00C3058D">
            <w:pPr>
              <w:spacing w:before="40" w:after="120" w:line="220" w:lineRule="atLeast"/>
              <w:ind w:left="-57" w:right="-102"/>
              <w:jc w:val="center"/>
            </w:pPr>
            <w:r>
              <w:t>2017/12</w:t>
            </w:r>
          </w:p>
        </w:tc>
        <w:tc>
          <w:tcPr>
            <w:tcW w:w="1195" w:type="dxa"/>
            <w:tcBorders>
              <w:left w:val="single" w:sz="4" w:space="0" w:color="auto"/>
              <w:right w:val="single" w:sz="4" w:space="0" w:color="auto"/>
            </w:tcBorders>
          </w:tcPr>
          <w:p w14:paraId="0229EF8B" w14:textId="77777777" w:rsidR="00C3058D" w:rsidRDefault="00C3058D" w:rsidP="00C3058D">
            <w:pPr>
              <w:spacing w:before="40" w:after="120" w:line="220" w:lineRule="atLeast"/>
              <w:ind w:left="-57" w:right="-102"/>
              <w:jc w:val="center"/>
            </w:pPr>
            <w:r>
              <w:rPr>
                <w:szCs w:val="18"/>
              </w:rPr>
              <w:t>AC.1 (65</w:t>
            </w:r>
            <w:r>
              <w:rPr>
                <w:szCs w:val="18"/>
                <w:vertAlign w:val="superscript"/>
              </w:rPr>
              <w:t>th</w:t>
            </w:r>
            <w:r>
              <w:rPr>
                <w:szCs w:val="18"/>
              </w:rPr>
              <w:t>)</w:t>
            </w:r>
          </w:p>
        </w:tc>
        <w:tc>
          <w:tcPr>
            <w:tcW w:w="617" w:type="dxa"/>
            <w:tcBorders>
              <w:left w:val="single" w:sz="4" w:space="0" w:color="auto"/>
              <w:right w:val="single" w:sz="4" w:space="0" w:color="000000"/>
            </w:tcBorders>
          </w:tcPr>
          <w:p w14:paraId="1DD74D90" w14:textId="77777777" w:rsidR="00C3058D" w:rsidRDefault="00C3058D" w:rsidP="00C3058D">
            <w:pPr>
              <w:spacing w:before="40" w:after="120" w:line="220" w:lineRule="atLeast"/>
              <w:ind w:left="-57" w:right="-102"/>
            </w:pPr>
          </w:p>
        </w:tc>
      </w:tr>
      <w:tr w:rsidR="00C3058D" w:rsidRPr="002873F6" w14:paraId="63EEDC68" w14:textId="77777777" w:rsidTr="00C3058D">
        <w:trPr>
          <w:trHeight w:val="479"/>
        </w:trPr>
        <w:tc>
          <w:tcPr>
            <w:tcW w:w="2663" w:type="dxa"/>
            <w:tcBorders>
              <w:left w:val="single" w:sz="4" w:space="0" w:color="000000"/>
              <w:right w:val="single" w:sz="4" w:space="0" w:color="auto"/>
            </w:tcBorders>
          </w:tcPr>
          <w:p w14:paraId="639FDBF3" w14:textId="77777777" w:rsidR="00C3058D" w:rsidRPr="001C6A15" w:rsidRDefault="00C3058D" w:rsidP="00C3058D">
            <w:pPr>
              <w:spacing w:before="40" w:after="120" w:line="220" w:lineRule="atLeast"/>
              <w:ind w:left="-57" w:right="-102"/>
              <w:rPr>
                <w:rStyle w:val="Hypertext"/>
              </w:rPr>
            </w:pPr>
            <w:r w:rsidRPr="00712215">
              <w:t>Add.42/Rev.</w:t>
            </w:r>
            <w:r>
              <w:t>4</w:t>
            </w:r>
            <w:r w:rsidRPr="00712215">
              <w:t>/Amend.</w:t>
            </w:r>
            <w:r>
              <w:t>2</w:t>
            </w:r>
          </w:p>
        </w:tc>
        <w:tc>
          <w:tcPr>
            <w:tcW w:w="2111" w:type="dxa"/>
            <w:tcBorders>
              <w:left w:val="single" w:sz="4" w:space="0" w:color="auto"/>
              <w:right w:val="single" w:sz="4" w:space="0" w:color="auto"/>
            </w:tcBorders>
          </w:tcPr>
          <w:p w14:paraId="06C5EE78" w14:textId="77777777" w:rsidR="00C3058D" w:rsidRPr="002873F6" w:rsidRDefault="00C3058D" w:rsidP="00C3058D">
            <w:pPr>
              <w:spacing w:before="40" w:after="120" w:line="220" w:lineRule="atLeast"/>
              <w:ind w:left="-57" w:right="-102"/>
              <w:rPr>
                <w:rStyle w:val="Hypertext"/>
              </w:rPr>
            </w:pPr>
            <w:r>
              <w:t>Suppl.</w:t>
            </w:r>
            <w:r w:rsidRPr="006B72BB">
              <w:t>6 to 01</w:t>
            </w:r>
          </w:p>
        </w:tc>
        <w:tc>
          <w:tcPr>
            <w:tcW w:w="1158" w:type="dxa"/>
            <w:tcBorders>
              <w:left w:val="single" w:sz="4" w:space="0" w:color="auto"/>
              <w:right w:val="single" w:sz="4" w:space="0" w:color="auto"/>
            </w:tcBorders>
          </w:tcPr>
          <w:p w14:paraId="725A285D" w14:textId="77777777" w:rsidR="00C3058D" w:rsidRPr="002873F6" w:rsidRDefault="00C3058D" w:rsidP="00C3058D">
            <w:pPr>
              <w:spacing w:before="40" w:after="120" w:line="220" w:lineRule="atLeast"/>
              <w:ind w:left="-57" w:right="-102"/>
              <w:jc w:val="center"/>
              <w:rPr>
                <w:rStyle w:val="Hypertext"/>
              </w:rPr>
            </w:pPr>
            <w:r w:rsidRPr="000D4D65">
              <w:rPr>
                <w:rStyle w:val="Hypertext"/>
              </w:rPr>
              <w:t>19.07.18</w:t>
            </w:r>
          </w:p>
        </w:tc>
        <w:tc>
          <w:tcPr>
            <w:tcW w:w="1306" w:type="dxa"/>
            <w:tcBorders>
              <w:left w:val="single" w:sz="4" w:space="0" w:color="auto"/>
              <w:right w:val="single" w:sz="4" w:space="0" w:color="auto"/>
            </w:tcBorders>
          </w:tcPr>
          <w:p w14:paraId="07CB6F86" w14:textId="77777777" w:rsidR="00C3058D" w:rsidRPr="002873F6" w:rsidRDefault="00C3058D" w:rsidP="00C3058D">
            <w:pPr>
              <w:spacing w:before="40" w:after="120" w:line="220" w:lineRule="atLeast"/>
              <w:ind w:left="-57" w:right="-102"/>
              <w:jc w:val="center"/>
              <w:rPr>
                <w:rStyle w:val="Hypertext"/>
              </w:rPr>
            </w:pPr>
            <w:r w:rsidRPr="000D4D65">
              <w:rPr>
                <w:rStyle w:val="Hypertext"/>
              </w:rPr>
              <w:t>173 (Nov. 17)</w:t>
            </w:r>
          </w:p>
        </w:tc>
        <w:tc>
          <w:tcPr>
            <w:tcW w:w="1910" w:type="dxa"/>
            <w:tcBorders>
              <w:left w:val="single" w:sz="4" w:space="0" w:color="auto"/>
              <w:right w:val="single" w:sz="4" w:space="0" w:color="auto"/>
            </w:tcBorders>
          </w:tcPr>
          <w:p w14:paraId="22822559" w14:textId="77777777" w:rsidR="00C3058D" w:rsidRPr="002873F6" w:rsidRDefault="00C3058D" w:rsidP="00C3058D">
            <w:pPr>
              <w:spacing w:before="40" w:after="120" w:line="220" w:lineRule="atLeast"/>
              <w:ind w:left="-57" w:right="-102"/>
              <w:jc w:val="center"/>
              <w:rPr>
                <w:rStyle w:val="Hypertext"/>
              </w:rPr>
            </w:pPr>
            <w:r w:rsidRPr="000D4D65">
              <w:rPr>
                <w:rStyle w:val="Hypertext"/>
              </w:rPr>
              <w:t>1135, para. 112</w:t>
            </w:r>
          </w:p>
        </w:tc>
        <w:tc>
          <w:tcPr>
            <w:tcW w:w="1955" w:type="dxa"/>
            <w:tcBorders>
              <w:left w:val="single" w:sz="4" w:space="0" w:color="auto"/>
              <w:right w:val="single" w:sz="4" w:space="0" w:color="auto"/>
            </w:tcBorders>
          </w:tcPr>
          <w:p w14:paraId="75DF8D9D" w14:textId="77777777" w:rsidR="00C3058D" w:rsidRPr="002873F6" w:rsidRDefault="00C3058D" w:rsidP="00C3058D">
            <w:pPr>
              <w:spacing w:before="40" w:after="120" w:line="220" w:lineRule="atLeast"/>
              <w:ind w:left="-57" w:right="-102"/>
              <w:jc w:val="center"/>
              <w:rPr>
                <w:rStyle w:val="Hypertext"/>
              </w:rPr>
            </w:pPr>
            <w:r w:rsidRPr="000D4D65">
              <w:rPr>
                <w:rStyle w:val="Hypertext"/>
              </w:rPr>
              <w:t>2017/111</w:t>
            </w:r>
          </w:p>
        </w:tc>
        <w:tc>
          <w:tcPr>
            <w:tcW w:w="1195" w:type="dxa"/>
            <w:tcBorders>
              <w:left w:val="single" w:sz="4" w:space="0" w:color="auto"/>
              <w:right w:val="single" w:sz="4" w:space="0" w:color="auto"/>
            </w:tcBorders>
          </w:tcPr>
          <w:p w14:paraId="1C48A86A" w14:textId="77777777" w:rsidR="00C3058D" w:rsidRPr="002873F6" w:rsidRDefault="00C3058D" w:rsidP="00C3058D">
            <w:pPr>
              <w:spacing w:before="40" w:after="120" w:line="220" w:lineRule="atLeast"/>
              <w:ind w:left="-57" w:right="-102"/>
              <w:jc w:val="center"/>
              <w:rPr>
                <w:rStyle w:val="Hypertext"/>
              </w:rPr>
            </w:pPr>
            <w:r w:rsidRPr="000D4D65">
              <w:rPr>
                <w:rStyle w:val="Hypertext"/>
              </w:rPr>
              <w:t>AC.1 (67</w:t>
            </w:r>
            <w:r w:rsidRPr="000D4D65">
              <w:rPr>
                <w:rStyle w:val="Hypertext"/>
                <w:vertAlign w:val="superscript"/>
              </w:rPr>
              <w:t>th</w:t>
            </w:r>
            <w:r w:rsidRPr="000D4D65">
              <w:rPr>
                <w:rStyle w:val="Hypertext"/>
              </w:rPr>
              <w:t>)</w:t>
            </w:r>
          </w:p>
        </w:tc>
        <w:tc>
          <w:tcPr>
            <w:tcW w:w="617" w:type="dxa"/>
            <w:tcBorders>
              <w:left w:val="single" w:sz="4" w:space="0" w:color="auto"/>
              <w:right w:val="single" w:sz="4" w:space="0" w:color="000000"/>
            </w:tcBorders>
          </w:tcPr>
          <w:p w14:paraId="2A719F09" w14:textId="77777777" w:rsidR="00C3058D" w:rsidRPr="002873F6" w:rsidRDefault="00C3058D" w:rsidP="00C3058D">
            <w:pPr>
              <w:spacing w:before="40" w:after="120" w:line="220" w:lineRule="atLeast"/>
              <w:ind w:left="-57" w:right="-102"/>
              <w:jc w:val="center"/>
              <w:rPr>
                <w:rStyle w:val="Hypertext"/>
              </w:rPr>
            </w:pPr>
          </w:p>
        </w:tc>
      </w:tr>
      <w:tr w:rsidR="00C3058D" w:rsidRPr="002873F6" w14:paraId="37EE797C" w14:textId="77777777" w:rsidTr="00C3058D">
        <w:trPr>
          <w:trHeight w:val="479"/>
        </w:trPr>
        <w:tc>
          <w:tcPr>
            <w:tcW w:w="2663" w:type="dxa"/>
            <w:tcBorders>
              <w:left w:val="single" w:sz="4" w:space="0" w:color="000000"/>
              <w:right w:val="single" w:sz="4" w:space="0" w:color="auto"/>
            </w:tcBorders>
          </w:tcPr>
          <w:p w14:paraId="5D8A6E33" w14:textId="77777777" w:rsidR="00C3058D" w:rsidRPr="001C6A15" w:rsidRDefault="00C3058D" w:rsidP="00C3058D">
            <w:pPr>
              <w:spacing w:before="40" w:after="120" w:line="220" w:lineRule="atLeast"/>
              <w:ind w:left="-57" w:right="-102"/>
              <w:rPr>
                <w:rStyle w:val="Hypertext"/>
              </w:rPr>
            </w:pPr>
            <w:r w:rsidRPr="00207284">
              <w:t>Add.42/Rev.4/Amend.3</w:t>
            </w:r>
          </w:p>
        </w:tc>
        <w:tc>
          <w:tcPr>
            <w:tcW w:w="2111" w:type="dxa"/>
            <w:tcBorders>
              <w:left w:val="single" w:sz="4" w:space="0" w:color="auto"/>
              <w:right w:val="single" w:sz="4" w:space="0" w:color="auto"/>
            </w:tcBorders>
          </w:tcPr>
          <w:p w14:paraId="22B2945D" w14:textId="77777777" w:rsidR="00C3058D" w:rsidRPr="002873F6" w:rsidRDefault="00C3058D" w:rsidP="00C3058D">
            <w:pPr>
              <w:spacing w:before="40" w:after="120" w:line="220" w:lineRule="atLeast"/>
              <w:ind w:left="-57" w:right="-102"/>
              <w:rPr>
                <w:rStyle w:val="Hypertext"/>
              </w:rPr>
            </w:pPr>
            <w:r w:rsidRPr="00207284">
              <w:t>Suppl.7 to 01</w:t>
            </w:r>
          </w:p>
        </w:tc>
        <w:tc>
          <w:tcPr>
            <w:tcW w:w="1158" w:type="dxa"/>
            <w:tcBorders>
              <w:left w:val="single" w:sz="4" w:space="0" w:color="auto"/>
              <w:right w:val="single" w:sz="4" w:space="0" w:color="auto"/>
            </w:tcBorders>
          </w:tcPr>
          <w:p w14:paraId="37F27499" w14:textId="77777777" w:rsidR="00C3058D" w:rsidRPr="002873F6" w:rsidRDefault="00C3058D" w:rsidP="00C3058D">
            <w:pPr>
              <w:spacing w:before="40" w:after="120" w:line="220" w:lineRule="atLeast"/>
              <w:ind w:left="-57" w:right="-102"/>
              <w:jc w:val="center"/>
              <w:rPr>
                <w:rStyle w:val="Hypertext"/>
              </w:rPr>
            </w:pPr>
            <w:r w:rsidRPr="00207284">
              <w:rPr>
                <w:rStyle w:val="Hypertext"/>
              </w:rPr>
              <w:t>16.10.18</w:t>
            </w:r>
          </w:p>
        </w:tc>
        <w:tc>
          <w:tcPr>
            <w:tcW w:w="1306" w:type="dxa"/>
            <w:tcBorders>
              <w:left w:val="single" w:sz="4" w:space="0" w:color="auto"/>
              <w:right w:val="single" w:sz="4" w:space="0" w:color="auto"/>
            </w:tcBorders>
          </w:tcPr>
          <w:p w14:paraId="6B6FEFFD" w14:textId="77777777" w:rsidR="00C3058D" w:rsidRPr="002873F6" w:rsidRDefault="00C3058D" w:rsidP="00C3058D">
            <w:pPr>
              <w:spacing w:before="40" w:after="120" w:line="220" w:lineRule="atLeast"/>
              <w:ind w:left="-57" w:right="-102"/>
              <w:jc w:val="center"/>
              <w:rPr>
                <w:rStyle w:val="Hypertext"/>
              </w:rPr>
            </w:pPr>
            <w:r w:rsidRPr="00207284">
              <w:rPr>
                <w:rStyle w:val="Hypertext"/>
              </w:rPr>
              <w:t>174 (Mar. 18)</w:t>
            </w:r>
          </w:p>
        </w:tc>
        <w:tc>
          <w:tcPr>
            <w:tcW w:w="1910" w:type="dxa"/>
            <w:tcBorders>
              <w:left w:val="single" w:sz="4" w:space="0" w:color="auto"/>
              <w:right w:val="single" w:sz="4" w:space="0" w:color="auto"/>
            </w:tcBorders>
          </w:tcPr>
          <w:p w14:paraId="4056B805" w14:textId="77777777" w:rsidR="00C3058D" w:rsidRPr="002873F6" w:rsidRDefault="00C3058D" w:rsidP="00C3058D">
            <w:pPr>
              <w:spacing w:before="40" w:after="120" w:line="220" w:lineRule="atLeast"/>
              <w:ind w:left="-57" w:right="-102"/>
              <w:jc w:val="center"/>
              <w:rPr>
                <w:rStyle w:val="Hypertext"/>
              </w:rPr>
            </w:pPr>
            <w:r w:rsidRPr="00207284">
              <w:rPr>
                <w:rStyle w:val="Hypertext"/>
              </w:rPr>
              <w:t>1137, para. 131</w:t>
            </w:r>
          </w:p>
        </w:tc>
        <w:tc>
          <w:tcPr>
            <w:tcW w:w="1955" w:type="dxa"/>
            <w:tcBorders>
              <w:left w:val="single" w:sz="4" w:space="0" w:color="auto"/>
              <w:right w:val="single" w:sz="4" w:space="0" w:color="auto"/>
            </w:tcBorders>
          </w:tcPr>
          <w:p w14:paraId="59DE5C13" w14:textId="77777777" w:rsidR="00C3058D" w:rsidRPr="002873F6" w:rsidRDefault="00C3058D" w:rsidP="00C3058D">
            <w:pPr>
              <w:spacing w:before="40" w:after="120" w:line="220" w:lineRule="atLeast"/>
              <w:ind w:left="-57" w:right="-102"/>
              <w:jc w:val="center"/>
              <w:rPr>
                <w:rStyle w:val="Hypertext"/>
              </w:rPr>
            </w:pPr>
            <w:r w:rsidRPr="00207284">
              <w:rPr>
                <w:rStyle w:val="Hypertext"/>
              </w:rPr>
              <w:t>2018/15</w:t>
            </w:r>
          </w:p>
        </w:tc>
        <w:tc>
          <w:tcPr>
            <w:tcW w:w="1195" w:type="dxa"/>
            <w:tcBorders>
              <w:left w:val="single" w:sz="4" w:space="0" w:color="auto"/>
              <w:right w:val="single" w:sz="4" w:space="0" w:color="auto"/>
            </w:tcBorders>
          </w:tcPr>
          <w:p w14:paraId="427F30F3" w14:textId="77777777" w:rsidR="00C3058D" w:rsidRPr="002873F6" w:rsidRDefault="00C3058D" w:rsidP="00C3058D">
            <w:pPr>
              <w:spacing w:before="40" w:after="120" w:line="220" w:lineRule="atLeast"/>
              <w:ind w:left="-57" w:right="-102"/>
              <w:jc w:val="center"/>
              <w:rPr>
                <w:rStyle w:val="Hypertext"/>
              </w:rPr>
            </w:pPr>
            <w:r w:rsidRPr="00207284">
              <w:rPr>
                <w:rStyle w:val="Hypertext"/>
              </w:rPr>
              <w:t>AC.1 (68</w:t>
            </w:r>
            <w:r w:rsidRPr="00207284">
              <w:rPr>
                <w:rStyle w:val="Hypertext"/>
                <w:vertAlign w:val="superscript"/>
              </w:rPr>
              <w:t>th</w:t>
            </w:r>
            <w:r w:rsidRPr="00207284">
              <w:rPr>
                <w:rStyle w:val="Hypertext"/>
              </w:rPr>
              <w:t>)</w:t>
            </w:r>
          </w:p>
        </w:tc>
        <w:tc>
          <w:tcPr>
            <w:tcW w:w="617" w:type="dxa"/>
            <w:tcBorders>
              <w:left w:val="single" w:sz="4" w:space="0" w:color="auto"/>
              <w:right w:val="single" w:sz="4" w:space="0" w:color="000000"/>
            </w:tcBorders>
          </w:tcPr>
          <w:p w14:paraId="2485B145" w14:textId="77777777" w:rsidR="00C3058D" w:rsidRPr="002873F6" w:rsidRDefault="00C3058D" w:rsidP="00C3058D">
            <w:pPr>
              <w:spacing w:before="40" w:after="120" w:line="220" w:lineRule="atLeast"/>
              <w:ind w:left="-57" w:right="-102"/>
              <w:jc w:val="center"/>
              <w:rPr>
                <w:rStyle w:val="Hypertext"/>
              </w:rPr>
            </w:pPr>
          </w:p>
        </w:tc>
      </w:tr>
      <w:tr w:rsidR="00C3058D" w:rsidRPr="002873F6" w14:paraId="53A36EE8" w14:textId="77777777" w:rsidTr="00C3058D">
        <w:trPr>
          <w:trHeight w:val="479"/>
        </w:trPr>
        <w:tc>
          <w:tcPr>
            <w:tcW w:w="2663" w:type="dxa"/>
            <w:tcBorders>
              <w:left w:val="single" w:sz="4" w:space="0" w:color="000000"/>
              <w:right w:val="single" w:sz="4" w:space="0" w:color="auto"/>
            </w:tcBorders>
          </w:tcPr>
          <w:p w14:paraId="52B76695" w14:textId="77777777" w:rsidR="00C3058D" w:rsidRPr="001C6A15" w:rsidRDefault="00C3058D" w:rsidP="00C3058D">
            <w:pPr>
              <w:spacing w:before="40" w:after="120" w:line="220" w:lineRule="atLeast"/>
              <w:ind w:left="-57" w:right="-102"/>
              <w:rPr>
                <w:rStyle w:val="Hypertext"/>
              </w:rPr>
            </w:pPr>
            <w:r w:rsidRPr="00980C11">
              <w:t>Add.42/Rev.4/Amend.4</w:t>
            </w:r>
          </w:p>
        </w:tc>
        <w:tc>
          <w:tcPr>
            <w:tcW w:w="2111" w:type="dxa"/>
            <w:tcBorders>
              <w:left w:val="single" w:sz="4" w:space="0" w:color="auto"/>
              <w:right w:val="single" w:sz="4" w:space="0" w:color="auto"/>
            </w:tcBorders>
          </w:tcPr>
          <w:p w14:paraId="60E7487B" w14:textId="77777777" w:rsidR="00C3058D" w:rsidRPr="002873F6" w:rsidRDefault="00C3058D" w:rsidP="00C3058D">
            <w:pPr>
              <w:spacing w:before="40" w:after="120" w:line="220" w:lineRule="atLeast"/>
              <w:ind w:left="-57" w:right="-102"/>
              <w:rPr>
                <w:rStyle w:val="Hypertext"/>
              </w:rPr>
            </w:pPr>
            <w:r w:rsidRPr="00980C11">
              <w:t>Suppl.8 to 01</w:t>
            </w:r>
          </w:p>
        </w:tc>
        <w:tc>
          <w:tcPr>
            <w:tcW w:w="1158" w:type="dxa"/>
            <w:tcBorders>
              <w:left w:val="single" w:sz="4" w:space="0" w:color="auto"/>
              <w:right w:val="single" w:sz="4" w:space="0" w:color="auto"/>
            </w:tcBorders>
          </w:tcPr>
          <w:p w14:paraId="23D4752C" w14:textId="77777777" w:rsidR="00C3058D" w:rsidRPr="002873F6" w:rsidRDefault="00C3058D" w:rsidP="00C3058D">
            <w:pPr>
              <w:spacing w:before="40" w:after="120" w:line="220" w:lineRule="atLeast"/>
              <w:ind w:left="-57" w:right="-102"/>
              <w:jc w:val="center"/>
              <w:rPr>
                <w:rStyle w:val="Hypertext"/>
              </w:rPr>
            </w:pPr>
            <w:r w:rsidRPr="00980C11">
              <w:t>[28.05.2019]</w:t>
            </w:r>
          </w:p>
        </w:tc>
        <w:tc>
          <w:tcPr>
            <w:tcW w:w="1306" w:type="dxa"/>
            <w:tcBorders>
              <w:left w:val="single" w:sz="4" w:space="0" w:color="auto"/>
              <w:right w:val="single" w:sz="4" w:space="0" w:color="auto"/>
            </w:tcBorders>
          </w:tcPr>
          <w:p w14:paraId="289FCE56" w14:textId="77777777" w:rsidR="00C3058D" w:rsidRPr="002873F6" w:rsidRDefault="00C3058D" w:rsidP="00C3058D">
            <w:pPr>
              <w:spacing w:before="40" w:after="120" w:line="220" w:lineRule="atLeast"/>
              <w:ind w:left="-57" w:right="-102"/>
              <w:jc w:val="center"/>
              <w:rPr>
                <w:rStyle w:val="Hypertext"/>
              </w:rPr>
            </w:pPr>
            <w:r w:rsidRPr="00980C11">
              <w:t>176</w:t>
            </w:r>
            <w:r>
              <w:t xml:space="preserve"> </w:t>
            </w:r>
            <w:r w:rsidRPr="00980C11">
              <w:t>(Nov 18)</w:t>
            </w:r>
          </w:p>
        </w:tc>
        <w:tc>
          <w:tcPr>
            <w:tcW w:w="1910" w:type="dxa"/>
            <w:tcBorders>
              <w:left w:val="single" w:sz="4" w:space="0" w:color="auto"/>
              <w:right w:val="single" w:sz="4" w:space="0" w:color="auto"/>
            </w:tcBorders>
          </w:tcPr>
          <w:p w14:paraId="15BB794F" w14:textId="77777777" w:rsidR="00C3058D" w:rsidRPr="002873F6" w:rsidRDefault="00C3058D" w:rsidP="00C3058D">
            <w:pPr>
              <w:spacing w:before="40" w:after="120" w:line="220" w:lineRule="atLeast"/>
              <w:ind w:left="-57" w:right="-102"/>
              <w:jc w:val="center"/>
              <w:rPr>
                <w:rStyle w:val="Hypertext"/>
              </w:rPr>
            </w:pPr>
            <w:r w:rsidRPr="00980C11">
              <w:t>1142, para.172</w:t>
            </w:r>
          </w:p>
        </w:tc>
        <w:tc>
          <w:tcPr>
            <w:tcW w:w="1955" w:type="dxa"/>
            <w:tcBorders>
              <w:left w:val="single" w:sz="4" w:space="0" w:color="auto"/>
              <w:right w:val="single" w:sz="4" w:space="0" w:color="auto"/>
            </w:tcBorders>
          </w:tcPr>
          <w:p w14:paraId="54298ACA" w14:textId="77777777" w:rsidR="00C3058D" w:rsidRPr="002873F6" w:rsidRDefault="00C3058D" w:rsidP="00C3058D">
            <w:pPr>
              <w:spacing w:before="40" w:after="120" w:line="220" w:lineRule="atLeast"/>
              <w:ind w:left="-57" w:right="-102"/>
              <w:jc w:val="center"/>
              <w:rPr>
                <w:rStyle w:val="Hypertext"/>
              </w:rPr>
            </w:pPr>
            <w:r w:rsidRPr="00980C11">
              <w:t>2018/122</w:t>
            </w:r>
          </w:p>
        </w:tc>
        <w:tc>
          <w:tcPr>
            <w:tcW w:w="1195" w:type="dxa"/>
            <w:tcBorders>
              <w:left w:val="single" w:sz="4" w:space="0" w:color="auto"/>
              <w:right w:val="single" w:sz="4" w:space="0" w:color="auto"/>
            </w:tcBorders>
          </w:tcPr>
          <w:p w14:paraId="58BE3EF9" w14:textId="77777777" w:rsidR="00C3058D" w:rsidRPr="002873F6" w:rsidRDefault="00C3058D" w:rsidP="00C3058D">
            <w:pPr>
              <w:spacing w:before="40" w:after="120" w:line="220" w:lineRule="atLeast"/>
              <w:ind w:left="-57" w:right="-102"/>
              <w:jc w:val="center"/>
              <w:rPr>
                <w:rStyle w:val="Hypertext"/>
              </w:rPr>
            </w:pPr>
            <w:r w:rsidRPr="00980C11">
              <w:t>AC.1 (70</w:t>
            </w:r>
            <w:r w:rsidRPr="007D10E9">
              <w:rPr>
                <w:vertAlign w:val="superscript"/>
              </w:rPr>
              <w:t>th</w:t>
            </w:r>
            <w:r w:rsidRPr="00980C11">
              <w:t>)</w:t>
            </w:r>
          </w:p>
        </w:tc>
        <w:tc>
          <w:tcPr>
            <w:tcW w:w="617" w:type="dxa"/>
            <w:tcBorders>
              <w:left w:val="single" w:sz="4" w:space="0" w:color="auto"/>
              <w:right w:val="single" w:sz="4" w:space="0" w:color="000000"/>
            </w:tcBorders>
          </w:tcPr>
          <w:p w14:paraId="1582BD43" w14:textId="77777777" w:rsidR="00C3058D" w:rsidRPr="002873F6" w:rsidRDefault="00C3058D" w:rsidP="00C3058D">
            <w:pPr>
              <w:spacing w:before="40" w:after="120" w:line="220" w:lineRule="atLeast"/>
              <w:ind w:left="-57" w:right="-102"/>
              <w:jc w:val="center"/>
              <w:rPr>
                <w:rStyle w:val="Hypertext"/>
              </w:rPr>
            </w:pPr>
          </w:p>
        </w:tc>
      </w:tr>
      <w:tr w:rsidR="00C3058D" w:rsidRPr="001C6A15" w14:paraId="3B68E412" w14:textId="77777777" w:rsidTr="00C3058D">
        <w:trPr>
          <w:trHeight w:val="475"/>
        </w:trPr>
        <w:tc>
          <w:tcPr>
            <w:tcW w:w="2663" w:type="dxa"/>
            <w:tcBorders>
              <w:left w:val="single" w:sz="4" w:space="0" w:color="000000"/>
              <w:bottom w:val="single" w:sz="12" w:space="0" w:color="000000"/>
              <w:right w:val="single" w:sz="4" w:space="0" w:color="auto"/>
            </w:tcBorders>
          </w:tcPr>
          <w:p w14:paraId="3FE2A3A1" w14:textId="77777777" w:rsidR="00C3058D" w:rsidRPr="001C6A15" w:rsidRDefault="00C3058D" w:rsidP="00C3058D">
            <w:pPr>
              <w:spacing w:before="40" w:after="40" w:line="220" w:lineRule="atLeast"/>
              <w:ind w:left="-57" w:right="-101"/>
              <w:rPr>
                <w:rStyle w:val="Hypertext"/>
              </w:rPr>
            </w:pPr>
          </w:p>
        </w:tc>
        <w:tc>
          <w:tcPr>
            <w:tcW w:w="2111" w:type="dxa"/>
            <w:tcBorders>
              <w:left w:val="single" w:sz="4" w:space="0" w:color="auto"/>
              <w:bottom w:val="single" w:sz="12" w:space="0" w:color="000000"/>
              <w:right w:val="single" w:sz="4" w:space="0" w:color="auto"/>
            </w:tcBorders>
          </w:tcPr>
          <w:p w14:paraId="74AC4029" w14:textId="77777777" w:rsidR="00C3058D" w:rsidRDefault="00C3058D" w:rsidP="00C3058D">
            <w:pPr>
              <w:spacing w:before="40" w:after="40"/>
              <w:ind w:left="-86" w:right="-188"/>
            </w:pPr>
          </w:p>
        </w:tc>
        <w:tc>
          <w:tcPr>
            <w:tcW w:w="1158" w:type="dxa"/>
            <w:tcBorders>
              <w:left w:val="single" w:sz="4" w:space="0" w:color="auto"/>
              <w:bottom w:val="single" w:sz="12" w:space="0" w:color="000000"/>
              <w:right w:val="single" w:sz="4" w:space="0" w:color="auto"/>
            </w:tcBorders>
          </w:tcPr>
          <w:p w14:paraId="0F265B96" w14:textId="77777777" w:rsidR="00C3058D" w:rsidRDefault="00C3058D" w:rsidP="00C3058D">
            <w:pPr>
              <w:spacing w:before="40" w:after="40"/>
              <w:jc w:val="center"/>
            </w:pPr>
          </w:p>
        </w:tc>
        <w:tc>
          <w:tcPr>
            <w:tcW w:w="1306" w:type="dxa"/>
            <w:tcBorders>
              <w:left w:val="single" w:sz="4" w:space="0" w:color="auto"/>
              <w:bottom w:val="single" w:sz="12" w:space="0" w:color="000000"/>
              <w:right w:val="single" w:sz="4" w:space="0" w:color="auto"/>
            </w:tcBorders>
          </w:tcPr>
          <w:p w14:paraId="4D94322E" w14:textId="77777777" w:rsidR="00C3058D" w:rsidRDefault="00C3058D" w:rsidP="00C3058D">
            <w:pPr>
              <w:spacing w:before="40" w:after="40"/>
              <w:ind w:left="-113" w:right="-127"/>
              <w:jc w:val="center"/>
            </w:pPr>
          </w:p>
        </w:tc>
        <w:tc>
          <w:tcPr>
            <w:tcW w:w="1910" w:type="dxa"/>
            <w:tcBorders>
              <w:left w:val="single" w:sz="4" w:space="0" w:color="auto"/>
              <w:bottom w:val="single" w:sz="12" w:space="0" w:color="000000"/>
              <w:right w:val="single" w:sz="4" w:space="0" w:color="auto"/>
            </w:tcBorders>
          </w:tcPr>
          <w:p w14:paraId="4955DA63" w14:textId="77777777" w:rsidR="00C3058D" w:rsidRDefault="00C3058D" w:rsidP="00C3058D">
            <w:pPr>
              <w:spacing w:before="40" w:after="40"/>
              <w:jc w:val="center"/>
            </w:pPr>
          </w:p>
        </w:tc>
        <w:tc>
          <w:tcPr>
            <w:tcW w:w="1955" w:type="dxa"/>
            <w:tcBorders>
              <w:left w:val="single" w:sz="4" w:space="0" w:color="auto"/>
              <w:bottom w:val="single" w:sz="12" w:space="0" w:color="000000"/>
              <w:right w:val="single" w:sz="4" w:space="0" w:color="auto"/>
            </w:tcBorders>
          </w:tcPr>
          <w:p w14:paraId="7DA7F355" w14:textId="77777777" w:rsidR="00C3058D" w:rsidRDefault="00C3058D" w:rsidP="00C3058D">
            <w:pPr>
              <w:spacing w:before="40" w:after="40"/>
              <w:ind w:left="-55"/>
              <w:jc w:val="center"/>
            </w:pPr>
          </w:p>
        </w:tc>
        <w:tc>
          <w:tcPr>
            <w:tcW w:w="1195" w:type="dxa"/>
            <w:tcBorders>
              <w:left w:val="single" w:sz="4" w:space="0" w:color="auto"/>
              <w:bottom w:val="single" w:sz="12" w:space="0" w:color="000000"/>
              <w:right w:val="single" w:sz="4" w:space="0" w:color="auto"/>
            </w:tcBorders>
          </w:tcPr>
          <w:p w14:paraId="2F2F0F3F" w14:textId="77777777" w:rsidR="00C3058D" w:rsidRDefault="00C3058D" w:rsidP="00C3058D">
            <w:pPr>
              <w:spacing w:before="40" w:after="40"/>
              <w:ind w:left="-39"/>
              <w:jc w:val="center"/>
            </w:pPr>
          </w:p>
        </w:tc>
        <w:tc>
          <w:tcPr>
            <w:tcW w:w="617" w:type="dxa"/>
            <w:tcBorders>
              <w:left w:val="single" w:sz="4" w:space="0" w:color="auto"/>
              <w:bottom w:val="single" w:sz="12" w:space="0" w:color="000000"/>
              <w:right w:val="single" w:sz="4" w:space="0" w:color="000000"/>
            </w:tcBorders>
          </w:tcPr>
          <w:p w14:paraId="3B68B808" w14:textId="77777777" w:rsidR="00C3058D" w:rsidRDefault="00C3058D" w:rsidP="00C3058D">
            <w:pPr>
              <w:spacing w:before="40" w:after="40"/>
              <w:jc w:val="center"/>
            </w:pPr>
          </w:p>
        </w:tc>
      </w:tr>
    </w:tbl>
    <w:p w14:paraId="42026639" w14:textId="77777777" w:rsidR="00C3058D" w:rsidRPr="001C6A15" w:rsidRDefault="00C3058D" w:rsidP="00C3058D">
      <w:pPr>
        <w:pStyle w:val="H1G"/>
        <w:tabs>
          <w:tab w:val="left" w:pos="567"/>
        </w:tabs>
        <w:spacing w:before="0" w:after="120"/>
        <w:ind w:left="0" w:firstLine="0"/>
      </w:pPr>
      <w:r>
        <w:rPr>
          <w:b w:val="0"/>
          <w:sz w:val="18"/>
          <w:szCs w:val="18"/>
          <w:lang w:eastAsia="en-GB"/>
        </w:rPr>
        <w:br w:type="page"/>
      </w:r>
      <w:r w:rsidRPr="001C6A15">
        <w:lastRenderedPageBreak/>
        <w:t xml:space="preserve">UN Regulation No. 44 - </w:t>
      </w:r>
      <w:r w:rsidRPr="001C6A15">
        <w:rPr>
          <w:b w:val="0"/>
          <w:sz w:val="20"/>
        </w:rPr>
        <w:t>Child restraint systems</w:t>
      </w:r>
    </w:p>
    <w:tbl>
      <w:tblPr>
        <w:tblW w:w="12976" w:type="dxa"/>
        <w:tblInd w:w="135" w:type="dxa"/>
        <w:tblLayout w:type="fixed"/>
        <w:tblCellMar>
          <w:left w:w="135" w:type="dxa"/>
          <w:right w:w="135" w:type="dxa"/>
        </w:tblCellMar>
        <w:tblLook w:val="0000" w:firstRow="0" w:lastRow="0" w:firstColumn="0" w:lastColumn="0" w:noHBand="0" w:noVBand="0"/>
      </w:tblPr>
      <w:tblGrid>
        <w:gridCol w:w="2547"/>
        <w:gridCol w:w="2076"/>
        <w:gridCol w:w="1058"/>
        <w:gridCol w:w="7"/>
        <w:gridCol w:w="1470"/>
        <w:gridCol w:w="1880"/>
        <w:gridCol w:w="1913"/>
        <w:gridCol w:w="1366"/>
        <w:gridCol w:w="659"/>
      </w:tblGrid>
      <w:tr w:rsidR="00C3058D" w:rsidRPr="008D504F" w14:paraId="6EE1210B" w14:textId="77777777" w:rsidTr="00C3058D">
        <w:trPr>
          <w:trHeight w:val="526"/>
          <w:tblHeader/>
        </w:trPr>
        <w:tc>
          <w:tcPr>
            <w:tcW w:w="2547" w:type="dxa"/>
            <w:vMerge w:val="restart"/>
            <w:tcBorders>
              <w:top w:val="single" w:sz="4" w:space="0" w:color="000000"/>
              <w:left w:val="single" w:sz="4" w:space="0" w:color="000000"/>
              <w:right w:val="single" w:sz="4" w:space="0" w:color="auto"/>
            </w:tcBorders>
            <w:shd w:val="clear" w:color="auto" w:fill="DBE5F1"/>
            <w:vAlign w:val="center"/>
          </w:tcPr>
          <w:p w14:paraId="711870D2"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Document reference</w:t>
            </w:r>
          </w:p>
          <w:p w14:paraId="51AD1981"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E/ECE/324/Rev.1/...</w:t>
            </w:r>
          </w:p>
          <w:p w14:paraId="78B85562"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E/ECE/TRANS/505/Rev.1/...</w:t>
            </w:r>
          </w:p>
        </w:tc>
        <w:tc>
          <w:tcPr>
            <w:tcW w:w="20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B0838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B3378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E66DDB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9" w:type="dxa"/>
            <w:vMerge w:val="restart"/>
            <w:tcBorders>
              <w:top w:val="single" w:sz="4" w:space="0" w:color="000000"/>
              <w:left w:val="single" w:sz="4" w:space="0" w:color="auto"/>
              <w:right w:val="single" w:sz="4" w:space="0" w:color="000000"/>
            </w:tcBorders>
            <w:shd w:val="clear" w:color="auto" w:fill="DBE5F1"/>
            <w:vAlign w:val="center"/>
          </w:tcPr>
          <w:p w14:paraId="7B545F83"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6A8B333" w14:textId="77777777" w:rsidTr="00C3058D">
        <w:trPr>
          <w:tblHeader/>
        </w:trPr>
        <w:tc>
          <w:tcPr>
            <w:tcW w:w="2547" w:type="dxa"/>
            <w:vMerge/>
            <w:tcBorders>
              <w:left w:val="single" w:sz="4" w:space="0" w:color="000000"/>
              <w:bottom w:val="single" w:sz="12" w:space="0" w:color="auto"/>
              <w:right w:val="single" w:sz="4" w:space="0" w:color="auto"/>
            </w:tcBorders>
            <w:shd w:val="clear" w:color="auto" w:fill="DBE5F1"/>
            <w:vAlign w:val="center"/>
          </w:tcPr>
          <w:p w14:paraId="4DBD97F5" w14:textId="77777777" w:rsidR="00C3058D" w:rsidRPr="008D504F" w:rsidRDefault="00C3058D" w:rsidP="00C3058D">
            <w:pPr>
              <w:spacing w:beforeLines="20" w:before="48" w:afterLines="20" w:after="48"/>
              <w:ind w:left="-45"/>
              <w:jc w:val="center"/>
              <w:rPr>
                <w:i/>
                <w:sz w:val="18"/>
                <w:szCs w:val="18"/>
              </w:rPr>
            </w:pPr>
          </w:p>
        </w:tc>
        <w:tc>
          <w:tcPr>
            <w:tcW w:w="2076" w:type="dxa"/>
            <w:vMerge/>
            <w:tcBorders>
              <w:left w:val="single" w:sz="4" w:space="0" w:color="auto"/>
              <w:bottom w:val="single" w:sz="12" w:space="0" w:color="auto"/>
              <w:right w:val="single" w:sz="4" w:space="0" w:color="auto"/>
            </w:tcBorders>
            <w:shd w:val="clear" w:color="auto" w:fill="DBE5F1"/>
            <w:vAlign w:val="center"/>
          </w:tcPr>
          <w:p w14:paraId="7D7B80AB" w14:textId="77777777" w:rsidR="00C3058D" w:rsidRPr="008D504F" w:rsidRDefault="00C3058D" w:rsidP="00C3058D">
            <w:pPr>
              <w:spacing w:beforeLines="20" w:before="48" w:afterLines="20" w:after="48"/>
              <w:jc w:val="center"/>
              <w:rPr>
                <w:i/>
                <w:sz w:val="18"/>
                <w:szCs w:val="18"/>
              </w:rPr>
            </w:pPr>
          </w:p>
        </w:tc>
        <w:tc>
          <w:tcPr>
            <w:tcW w:w="1065" w:type="dxa"/>
            <w:gridSpan w:val="2"/>
            <w:vMerge/>
            <w:tcBorders>
              <w:left w:val="single" w:sz="4" w:space="0" w:color="auto"/>
              <w:bottom w:val="single" w:sz="12" w:space="0" w:color="auto"/>
              <w:right w:val="single" w:sz="4" w:space="0" w:color="auto"/>
            </w:tcBorders>
            <w:shd w:val="clear" w:color="auto" w:fill="DBE5F1"/>
            <w:vAlign w:val="center"/>
          </w:tcPr>
          <w:p w14:paraId="06042B31" w14:textId="77777777" w:rsidR="00C3058D" w:rsidRPr="008D504F" w:rsidRDefault="00C3058D" w:rsidP="00C3058D">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auto"/>
              <w:right w:val="single" w:sz="4" w:space="0" w:color="auto"/>
            </w:tcBorders>
            <w:shd w:val="clear" w:color="auto" w:fill="DBE5F1"/>
            <w:vAlign w:val="center"/>
          </w:tcPr>
          <w:p w14:paraId="68F9AF12"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80" w:type="dxa"/>
            <w:tcBorders>
              <w:top w:val="single" w:sz="4" w:space="0" w:color="auto"/>
              <w:left w:val="single" w:sz="4" w:space="0" w:color="auto"/>
              <w:bottom w:val="single" w:sz="12" w:space="0" w:color="auto"/>
              <w:right w:val="single" w:sz="4" w:space="0" w:color="auto"/>
            </w:tcBorders>
            <w:shd w:val="clear" w:color="auto" w:fill="DBE5F1"/>
            <w:vAlign w:val="center"/>
          </w:tcPr>
          <w:p w14:paraId="4DBE2F3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142522A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3" w:type="dxa"/>
            <w:tcBorders>
              <w:top w:val="single" w:sz="4" w:space="0" w:color="auto"/>
              <w:left w:val="single" w:sz="4" w:space="0" w:color="auto"/>
              <w:bottom w:val="single" w:sz="12" w:space="0" w:color="auto"/>
              <w:right w:val="single" w:sz="4" w:space="0" w:color="auto"/>
            </w:tcBorders>
            <w:shd w:val="clear" w:color="auto" w:fill="DBE5F1"/>
            <w:vAlign w:val="center"/>
          </w:tcPr>
          <w:p w14:paraId="6FAE13F6"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440BB4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66" w:type="dxa"/>
            <w:tcBorders>
              <w:top w:val="single" w:sz="4" w:space="0" w:color="auto"/>
              <w:left w:val="single" w:sz="4" w:space="0" w:color="auto"/>
              <w:bottom w:val="single" w:sz="12" w:space="0" w:color="auto"/>
              <w:right w:val="single" w:sz="4" w:space="0" w:color="auto"/>
            </w:tcBorders>
            <w:shd w:val="clear" w:color="auto" w:fill="DBE5F1"/>
            <w:vAlign w:val="center"/>
          </w:tcPr>
          <w:p w14:paraId="425D76D3" w14:textId="77777777" w:rsidR="00C3058D" w:rsidRPr="008D504F" w:rsidRDefault="00C3058D" w:rsidP="00C3058D">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59" w:type="dxa"/>
            <w:vMerge/>
            <w:tcBorders>
              <w:left w:val="single" w:sz="4" w:space="0" w:color="auto"/>
              <w:bottom w:val="single" w:sz="12" w:space="0" w:color="auto"/>
              <w:right w:val="single" w:sz="4" w:space="0" w:color="000000"/>
            </w:tcBorders>
            <w:shd w:val="clear" w:color="auto" w:fill="DBE5F1"/>
            <w:vAlign w:val="center"/>
          </w:tcPr>
          <w:p w14:paraId="16A442F0" w14:textId="77777777" w:rsidR="00C3058D" w:rsidRPr="008D504F" w:rsidRDefault="00C3058D" w:rsidP="00C3058D">
            <w:pPr>
              <w:spacing w:beforeLines="20" w:before="48" w:afterLines="20" w:after="48"/>
              <w:jc w:val="center"/>
              <w:rPr>
                <w:i/>
                <w:sz w:val="18"/>
                <w:szCs w:val="18"/>
              </w:rPr>
            </w:pPr>
          </w:p>
        </w:tc>
      </w:tr>
      <w:tr w:rsidR="00C3058D" w:rsidRPr="001C6A15" w14:paraId="60D9B7A2" w14:textId="77777777" w:rsidTr="00C3058D">
        <w:trPr>
          <w:trHeight w:val="397"/>
        </w:trPr>
        <w:tc>
          <w:tcPr>
            <w:tcW w:w="2547" w:type="dxa"/>
            <w:tcBorders>
              <w:top w:val="single" w:sz="12" w:space="0" w:color="auto"/>
              <w:left w:val="single" w:sz="4" w:space="0" w:color="000000"/>
              <w:right w:val="single" w:sz="4" w:space="0" w:color="auto"/>
            </w:tcBorders>
          </w:tcPr>
          <w:p w14:paraId="00EF8658" w14:textId="77777777" w:rsidR="00C3058D" w:rsidRPr="001C6A15" w:rsidRDefault="00C3058D" w:rsidP="00C3058D">
            <w:pPr>
              <w:spacing w:beforeLines="40" w:before="96" w:afterLines="40" w:after="96"/>
            </w:pPr>
            <w:r w:rsidRPr="001C6A15">
              <w:t>Add.43/Rev.2</w:t>
            </w:r>
          </w:p>
        </w:tc>
        <w:tc>
          <w:tcPr>
            <w:tcW w:w="2076" w:type="dxa"/>
            <w:tcBorders>
              <w:top w:val="single" w:sz="12" w:space="0" w:color="auto"/>
              <w:left w:val="single" w:sz="4" w:space="0" w:color="auto"/>
              <w:right w:val="single" w:sz="4" w:space="0" w:color="auto"/>
            </w:tcBorders>
          </w:tcPr>
          <w:p w14:paraId="00019725" w14:textId="77777777" w:rsidR="00C3058D" w:rsidRPr="001C6A15" w:rsidRDefault="00C3058D" w:rsidP="00C3058D">
            <w:pPr>
              <w:spacing w:beforeLines="40" w:before="96" w:afterLines="40" w:after="96"/>
              <w:ind w:left="-63"/>
            </w:pPr>
            <w:r w:rsidRPr="001C6A15">
              <w:t>Suppl.1 to 04</w:t>
            </w:r>
          </w:p>
        </w:tc>
        <w:tc>
          <w:tcPr>
            <w:tcW w:w="1058" w:type="dxa"/>
            <w:tcBorders>
              <w:top w:val="single" w:sz="12" w:space="0" w:color="auto"/>
              <w:left w:val="single" w:sz="4" w:space="0" w:color="auto"/>
              <w:right w:val="single" w:sz="4" w:space="0" w:color="auto"/>
            </w:tcBorders>
          </w:tcPr>
          <w:p w14:paraId="58100A42" w14:textId="77777777" w:rsidR="00C3058D" w:rsidRPr="001C6A15" w:rsidRDefault="00C3058D" w:rsidP="00C3058D">
            <w:pPr>
              <w:spacing w:beforeLines="40" w:before="96" w:afterLines="40" w:after="96"/>
              <w:jc w:val="center"/>
            </w:pPr>
            <w:r w:rsidRPr="001C6A15">
              <w:t>04.07.06</w:t>
            </w:r>
          </w:p>
        </w:tc>
        <w:tc>
          <w:tcPr>
            <w:tcW w:w="1477" w:type="dxa"/>
            <w:gridSpan w:val="2"/>
            <w:tcBorders>
              <w:top w:val="single" w:sz="12" w:space="0" w:color="auto"/>
              <w:left w:val="single" w:sz="4" w:space="0" w:color="auto"/>
              <w:right w:val="single" w:sz="4" w:space="0" w:color="auto"/>
            </w:tcBorders>
          </w:tcPr>
          <w:p w14:paraId="7A666491"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880" w:type="dxa"/>
            <w:tcBorders>
              <w:top w:val="single" w:sz="12" w:space="0" w:color="auto"/>
              <w:left w:val="single" w:sz="4" w:space="0" w:color="auto"/>
              <w:right w:val="single" w:sz="4" w:space="0" w:color="auto"/>
            </w:tcBorders>
          </w:tcPr>
          <w:p w14:paraId="452D19BE" w14:textId="77777777" w:rsidR="00C3058D" w:rsidRPr="001C6A15" w:rsidRDefault="00C3058D" w:rsidP="00C3058D">
            <w:pPr>
              <w:spacing w:beforeLines="40" w:before="96" w:afterLines="40" w:after="96"/>
              <w:jc w:val="center"/>
            </w:pPr>
            <w:r w:rsidRPr="001C6A15">
              <w:t>1047, para. 83</w:t>
            </w:r>
          </w:p>
        </w:tc>
        <w:tc>
          <w:tcPr>
            <w:tcW w:w="1913" w:type="dxa"/>
            <w:tcBorders>
              <w:top w:val="single" w:sz="12" w:space="0" w:color="auto"/>
              <w:left w:val="single" w:sz="4" w:space="0" w:color="auto"/>
              <w:right w:val="single" w:sz="4" w:space="0" w:color="auto"/>
            </w:tcBorders>
          </w:tcPr>
          <w:p w14:paraId="6E416CA8" w14:textId="77777777" w:rsidR="00C3058D" w:rsidRPr="001C6A15" w:rsidRDefault="00C3058D" w:rsidP="00C3058D">
            <w:pPr>
              <w:spacing w:beforeLines="40" w:before="96" w:afterLines="40" w:after="96"/>
              <w:jc w:val="center"/>
            </w:pPr>
            <w:r w:rsidRPr="001C6A15">
              <w:t>2005/86 + Amend.1</w:t>
            </w:r>
          </w:p>
        </w:tc>
        <w:tc>
          <w:tcPr>
            <w:tcW w:w="1366" w:type="dxa"/>
            <w:tcBorders>
              <w:top w:val="single" w:sz="12" w:space="0" w:color="auto"/>
              <w:left w:val="single" w:sz="4" w:space="0" w:color="auto"/>
              <w:right w:val="single" w:sz="4" w:space="0" w:color="auto"/>
            </w:tcBorders>
          </w:tcPr>
          <w:p w14:paraId="5EF252AE" w14:textId="77777777" w:rsidR="00C3058D" w:rsidRPr="001C6A15" w:rsidRDefault="00C3058D" w:rsidP="00C3058D">
            <w:pPr>
              <w:spacing w:beforeLines="40" w:before="96" w:afterLines="40" w:after="96"/>
            </w:pPr>
            <w:r w:rsidRPr="001C6A15">
              <w:t>AC.1 (31</w:t>
            </w:r>
            <w:r w:rsidRPr="001C6A15">
              <w:rPr>
                <w:vertAlign w:val="superscript"/>
              </w:rPr>
              <w:t>st</w:t>
            </w:r>
            <w:r w:rsidRPr="001C6A15">
              <w:t>)</w:t>
            </w:r>
          </w:p>
        </w:tc>
        <w:tc>
          <w:tcPr>
            <w:tcW w:w="659" w:type="dxa"/>
            <w:tcBorders>
              <w:top w:val="single" w:sz="12" w:space="0" w:color="auto"/>
              <w:left w:val="single" w:sz="4" w:space="0" w:color="auto"/>
              <w:right w:val="single" w:sz="4" w:space="0" w:color="000000"/>
            </w:tcBorders>
          </w:tcPr>
          <w:p w14:paraId="115ABB8D" w14:textId="77777777" w:rsidR="00C3058D" w:rsidRPr="001C6A15" w:rsidRDefault="00C3058D" w:rsidP="00C3058D">
            <w:pPr>
              <w:spacing w:beforeLines="40" w:before="96" w:afterLines="40" w:after="96"/>
              <w:jc w:val="center"/>
            </w:pPr>
          </w:p>
        </w:tc>
      </w:tr>
      <w:tr w:rsidR="00C3058D" w:rsidRPr="001C6A15" w14:paraId="4E9F2125" w14:textId="77777777" w:rsidTr="00C3058D">
        <w:trPr>
          <w:trHeight w:val="397"/>
        </w:trPr>
        <w:tc>
          <w:tcPr>
            <w:tcW w:w="2547" w:type="dxa"/>
            <w:tcBorders>
              <w:left w:val="single" w:sz="4" w:space="0" w:color="000000"/>
              <w:right w:val="single" w:sz="4" w:space="0" w:color="auto"/>
            </w:tcBorders>
          </w:tcPr>
          <w:p w14:paraId="1B66B086" w14:textId="77777777" w:rsidR="00C3058D" w:rsidRPr="001C6A15" w:rsidRDefault="00C3058D" w:rsidP="00C3058D">
            <w:pPr>
              <w:spacing w:beforeLines="40" w:before="96" w:afterLines="40" w:after="96"/>
            </w:pPr>
            <w:r w:rsidRPr="001C6A15">
              <w:t>Add.43/Rev.2</w:t>
            </w:r>
          </w:p>
        </w:tc>
        <w:tc>
          <w:tcPr>
            <w:tcW w:w="2076" w:type="dxa"/>
            <w:tcBorders>
              <w:left w:val="single" w:sz="4" w:space="0" w:color="auto"/>
              <w:right w:val="single" w:sz="4" w:space="0" w:color="auto"/>
            </w:tcBorders>
          </w:tcPr>
          <w:p w14:paraId="4D8EC305" w14:textId="77777777" w:rsidR="00C3058D" w:rsidRPr="001C6A15" w:rsidRDefault="00C3058D" w:rsidP="00C3058D">
            <w:pPr>
              <w:spacing w:beforeLines="40" w:before="96" w:afterLines="40" w:after="96"/>
              <w:ind w:left="-63"/>
            </w:pPr>
            <w:r w:rsidRPr="001C6A15">
              <w:t>Corr.1 to 04</w:t>
            </w:r>
          </w:p>
        </w:tc>
        <w:tc>
          <w:tcPr>
            <w:tcW w:w="1058" w:type="dxa"/>
            <w:tcBorders>
              <w:left w:val="single" w:sz="4" w:space="0" w:color="auto"/>
              <w:right w:val="single" w:sz="4" w:space="0" w:color="auto"/>
            </w:tcBorders>
          </w:tcPr>
          <w:p w14:paraId="78DC7573" w14:textId="77777777" w:rsidR="00C3058D" w:rsidRPr="001C6A15" w:rsidRDefault="00C3058D" w:rsidP="00C3058D">
            <w:pPr>
              <w:spacing w:beforeLines="40" w:before="96" w:afterLines="40" w:after="96"/>
              <w:jc w:val="center"/>
            </w:pPr>
            <w:r w:rsidRPr="001C6A15">
              <w:t>21.06.06</w:t>
            </w:r>
          </w:p>
        </w:tc>
        <w:tc>
          <w:tcPr>
            <w:tcW w:w="1477" w:type="dxa"/>
            <w:gridSpan w:val="2"/>
            <w:tcBorders>
              <w:left w:val="single" w:sz="4" w:space="0" w:color="auto"/>
              <w:right w:val="single" w:sz="4" w:space="0" w:color="auto"/>
            </w:tcBorders>
          </w:tcPr>
          <w:p w14:paraId="3C92A66D" w14:textId="77777777" w:rsidR="00C3058D" w:rsidRPr="001C6A15" w:rsidRDefault="00C3058D" w:rsidP="00C3058D">
            <w:pPr>
              <w:spacing w:beforeLines="40" w:before="96" w:afterLines="40" w:after="96"/>
              <w:jc w:val="center"/>
            </w:pPr>
            <w:r w:rsidRPr="001C6A15">
              <w:t>139 (June 06)</w:t>
            </w:r>
          </w:p>
        </w:tc>
        <w:tc>
          <w:tcPr>
            <w:tcW w:w="1880" w:type="dxa"/>
            <w:tcBorders>
              <w:left w:val="single" w:sz="4" w:space="0" w:color="auto"/>
              <w:right w:val="single" w:sz="4" w:space="0" w:color="auto"/>
            </w:tcBorders>
          </w:tcPr>
          <w:p w14:paraId="610781EE" w14:textId="77777777" w:rsidR="00C3058D" w:rsidRPr="001C6A15" w:rsidRDefault="00C3058D" w:rsidP="00C3058D">
            <w:pPr>
              <w:spacing w:beforeLines="40" w:before="96" w:afterLines="40" w:after="96"/>
              <w:jc w:val="center"/>
            </w:pPr>
            <w:r w:rsidRPr="001C6A15">
              <w:t>1052, para. 80</w:t>
            </w:r>
          </w:p>
        </w:tc>
        <w:tc>
          <w:tcPr>
            <w:tcW w:w="1913" w:type="dxa"/>
            <w:tcBorders>
              <w:left w:val="single" w:sz="4" w:space="0" w:color="auto"/>
              <w:right w:val="single" w:sz="4" w:space="0" w:color="auto"/>
            </w:tcBorders>
          </w:tcPr>
          <w:p w14:paraId="78107B99" w14:textId="77777777" w:rsidR="00C3058D" w:rsidRPr="001C6A15" w:rsidRDefault="00C3058D" w:rsidP="00C3058D">
            <w:pPr>
              <w:spacing w:beforeLines="40" w:before="96" w:afterLines="40" w:after="96"/>
              <w:jc w:val="center"/>
            </w:pPr>
            <w:r w:rsidRPr="001C6A15">
              <w:t>2006/34</w:t>
            </w:r>
          </w:p>
        </w:tc>
        <w:tc>
          <w:tcPr>
            <w:tcW w:w="1366" w:type="dxa"/>
            <w:tcBorders>
              <w:left w:val="single" w:sz="4" w:space="0" w:color="auto"/>
              <w:right w:val="single" w:sz="4" w:space="0" w:color="auto"/>
            </w:tcBorders>
          </w:tcPr>
          <w:p w14:paraId="2B628B41" w14:textId="77777777" w:rsidR="00C3058D" w:rsidRPr="001C6A15" w:rsidRDefault="00C3058D" w:rsidP="00C3058D">
            <w:pPr>
              <w:spacing w:beforeLines="40" w:before="96" w:afterLines="40" w:after="96"/>
            </w:pPr>
            <w:r w:rsidRPr="001C6A15">
              <w:t>AC.1 (33</w:t>
            </w:r>
            <w:r w:rsidRPr="001C6A15">
              <w:rPr>
                <w:vertAlign w:val="superscript"/>
              </w:rPr>
              <w:t>rd</w:t>
            </w:r>
            <w:r w:rsidRPr="001C6A15">
              <w:t>)</w:t>
            </w:r>
          </w:p>
        </w:tc>
        <w:tc>
          <w:tcPr>
            <w:tcW w:w="659" w:type="dxa"/>
            <w:tcBorders>
              <w:left w:val="single" w:sz="4" w:space="0" w:color="auto"/>
              <w:right w:val="single" w:sz="4" w:space="0" w:color="000000"/>
            </w:tcBorders>
          </w:tcPr>
          <w:p w14:paraId="7E84FB06" w14:textId="77777777" w:rsidR="00C3058D" w:rsidRPr="001C6A15" w:rsidRDefault="00C3058D" w:rsidP="00C3058D">
            <w:pPr>
              <w:spacing w:beforeLines="40" w:before="96" w:afterLines="40" w:after="96"/>
              <w:jc w:val="center"/>
            </w:pPr>
            <w:r w:rsidRPr="001C6A15">
              <w:t>1</w:t>
            </w:r>
          </w:p>
        </w:tc>
      </w:tr>
      <w:tr w:rsidR="00C3058D" w:rsidRPr="001C6A15" w14:paraId="447B42DB" w14:textId="77777777" w:rsidTr="00C3058D">
        <w:trPr>
          <w:trHeight w:val="397"/>
        </w:trPr>
        <w:tc>
          <w:tcPr>
            <w:tcW w:w="2547" w:type="dxa"/>
            <w:tcBorders>
              <w:left w:val="single" w:sz="4" w:space="0" w:color="000000"/>
              <w:right w:val="single" w:sz="4" w:space="0" w:color="auto"/>
            </w:tcBorders>
          </w:tcPr>
          <w:p w14:paraId="49C76DF8" w14:textId="77777777" w:rsidR="00C3058D" w:rsidRPr="001C6A15" w:rsidRDefault="00C3058D" w:rsidP="00C3058D">
            <w:pPr>
              <w:spacing w:beforeLines="40" w:before="96" w:afterLines="40" w:after="96"/>
            </w:pPr>
            <w:r w:rsidRPr="001C6A15">
              <w:t>Add.43/Rev.2</w:t>
            </w:r>
          </w:p>
        </w:tc>
        <w:tc>
          <w:tcPr>
            <w:tcW w:w="2076" w:type="dxa"/>
            <w:tcBorders>
              <w:left w:val="single" w:sz="4" w:space="0" w:color="auto"/>
              <w:right w:val="single" w:sz="4" w:space="0" w:color="auto"/>
            </w:tcBorders>
          </w:tcPr>
          <w:p w14:paraId="02D2A1A8" w14:textId="77777777" w:rsidR="00C3058D" w:rsidRPr="001C6A15" w:rsidRDefault="00C3058D" w:rsidP="00C3058D">
            <w:pPr>
              <w:spacing w:beforeLines="40" w:before="96" w:afterLines="40" w:after="96"/>
              <w:ind w:left="-63"/>
            </w:pPr>
            <w:r w:rsidRPr="001C6A15">
              <w:t>Suppl.2 to 04</w:t>
            </w:r>
          </w:p>
        </w:tc>
        <w:tc>
          <w:tcPr>
            <w:tcW w:w="1058" w:type="dxa"/>
            <w:tcBorders>
              <w:left w:val="single" w:sz="4" w:space="0" w:color="auto"/>
              <w:right w:val="single" w:sz="4" w:space="0" w:color="auto"/>
            </w:tcBorders>
          </w:tcPr>
          <w:p w14:paraId="65906659" w14:textId="77777777" w:rsidR="00C3058D" w:rsidRPr="001C6A15" w:rsidRDefault="00C3058D" w:rsidP="00C3058D">
            <w:pPr>
              <w:spacing w:beforeLines="40" w:before="96" w:afterLines="40" w:after="96"/>
              <w:jc w:val="center"/>
            </w:pPr>
            <w:r>
              <w:t>02.02.07</w:t>
            </w:r>
          </w:p>
        </w:tc>
        <w:tc>
          <w:tcPr>
            <w:tcW w:w="1477" w:type="dxa"/>
            <w:gridSpan w:val="2"/>
            <w:tcBorders>
              <w:left w:val="single" w:sz="4" w:space="0" w:color="auto"/>
              <w:right w:val="single" w:sz="4" w:space="0" w:color="auto"/>
            </w:tcBorders>
          </w:tcPr>
          <w:p w14:paraId="6FB346A3" w14:textId="77777777" w:rsidR="00C3058D" w:rsidRPr="001C6A15" w:rsidRDefault="00C3058D" w:rsidP="00C3058D">
            <w:pPr>
              <w:spacing w:beforeLines="40" w:before="96" w:afterLines="40" w:after="96"/>
              <w:jc w:val="center"/>
            </w:pPr>
            <w:r w:rsidRPr="001C6A15">
              <w:t>139 (June 06)</w:t>
            </w:r>
          </w:p>
        </w:tc>
        <w:tc>
          <w:tcPr>
            <w:tcW w:w="1880" w:type="dxa"/>
            <w:tcBorders>
              <w:left w:val="single" w:sz="4" w:space="0" w:color="auto"/>
              <w:right w:val="single" w:sz="4" w:space="0" w:color="auto"/>
            </w:tcBorders>
          </w:tcPr>
          <w:p w14:paraId="4BA9D80C" w14:textId="77777777" w:rsidR="00C3058D" w:rsidRPr="001C6A15" w:rsidRDefault="00C3058D" w:rsidP="00C3058D">
            <w:pPr>
              <w:spacing w:beforeLines="40" w:before="96" w:afterLines="40" w:after="96"/>
              <w:jc w:val="center"/>
            </w:pPr>
            <w:r w:rsidRPr="001C6A15">
              <w:t>1052, para. 80</w:t>
            </w:r>
          </w:p>
        </w:tc>
        <w:tc>
          <w:tcPr>
            <w:tcW w:w="1913" w:type="dxa"/>
            <w:tcBorders>
              <w:left w:val="single" w:sz="4" w:space="0" w:color="auto"/>
              <w:right w:val="single" w:sz="4" w:space="0" w:color="auto"/>
            </w:tcBorders>
          </w:tcPr>
          <w:p w14:paraId="4DD20F83" w14:textId="77777777" w:rsidR="00C3058D" w:rsidRPr="001C6A15" w:rsidRDefault="00C3058D" w:rsidP="00C3058D">
            <w:pPr>
              <w:spacing w:beforeLines="40" w:before="96" w:afterLines="40" w:after="96"/>
              <w:jc w:val="center"/>
            </w:pPr>
            <w:r w:rsidRPr="001C6A15">
              <w:t>2006/35</w:t>
            </w:r>
          </w:p>
        </w:tc>
        <w:tc>
          <w:tcPr>
            <w:tcW w:w="1366" w:type="dxa"/>
            <w:tcBorders>
              <w:left w:val="single" w:sz="4" w:space="0" w:color="auto"/>
              <w:right w:val="single" w:sz="4" w:space="0" w:color="auto"/>
            </w:tcBorders>
          </w:tcPr>
          <w:p w14:paraId="0EA9F58D" w14:textId="77777777" w:rsidR="00C3058D" w:rsidRPr="001C6A15" w:rsidRDefault="00C3058D" w:rsidP="00C3058D">
            <w:pPr>
              <w:spacing w:beforeLines="40" w:before="96" w:afterLines="40" w:after="96"/>
            </w:pPr>
            <w:r w:rsidRPr="001C6A15">
              <w:t>AC.1 (33</w:t>
            </w:r>
            <w:r w:rsidRPr="001C6A15">
              <w:rPr>
                <w:vertAlign w:val="superscript"/>
              </w:rPr>
              <w:t>rd</w:t>
            </w:r>
            <w:r w:rsidRPr="001C6A15">
              <w:t>)</w:t>
            </w:r>
          </w:p>
        </w:tc>
        <w:tc>
          <w:tcPr>
            <w:tcW w:w="659" w:type="dxa"/>
            <w:tcBorders>
              <w:left w:val="single" w:sz="4" w:space="0" w:color="auto"/>
              <w:right w:val="single" w:sz="4" w:space="0" w:color="000000"/>
            </w:tcBorders>
          </w:tcPr>
          <w:p w14:paraId="293DD759" w14:textId="77777777" w:rsidR="00C3058D" w:rsidRPr="001C6A15" w:rsidRDefault="00C3058D" w:rsidP="00C3058D">
            <w:pPr>
              <w:spacing w:beforeLines="40" w:before="96" w:afterLines="40" w:after="96"/>
              <w:jc w:val="center"/>
            </w:pPr>
            <w:r w:rsidRPr="001C6A15">
              <w:t>1</w:t>
            </w:r>
          </w:p>
        </w:tc>
      </w:tr>
      <w:tr w:rsidR="00C3058D" w:rsidRPr="001C6A15" w14:paraId="2E8A8064" w14:textId="77777777" w:rsidTr="00C3058D">
        <w:trPr>
          <w:trHeight w:val="397"/>
        </w:trPr>
        <w:tc>
          <w:tcPr>
            <w:tcW w:w="2547" w:type="dxa"/>
            <w:tcBorders>
              <w:left w:val="single" w:sz="4" w:space="0" w:color="000000"/>
              <w:right w:val="single" w:sz="4" w:space="0" w:color="auto"/>
            </w:tcBorders>
          </w:tcPr>
          <w:p w14:paraId="47C09703" w14:textId="77777777" w:rsidR="00C3058D" w:rsidRPr="001C6A15" w:rsidRDefault="00C3058D" w:rsidP="00C3058D">
            <w:pPr>
              <w:spacing w:beforeLines="40" w:before="96" w:afterLines="40" w:after="96"/>
            </w:pPr>
            <w:r w:rsidRPr="001C6A15">
              <w:t>Add.43/Rev.2</w:t>
            </w:r>
          </w:p>
        </w:tc>
        <w:tc>
          <w:tcPr>
            <w:tcW w:w="2076" w:type="dxa"/>
            <w:tcBorders>
              <w:left w:val="single" w:sz="4" w:space="0" w:color="auto"/>
              <w:right w:val="single" w:sz="4" w:space="0" w:color="auto"/>
            </w:tcBorders>
          </w:tcPr>
          <w:p w14:paraId="426E248F" w14:textId="77777777" w:rsidR="00C3058D" w:rsidRPr="001C6A15" w:rsidRDefault="00C3058D" w:rsidP="00C3058D">
            <w:pPr>
              <w:spacing w:beforeLines="40" w:before="96" w:afterLines="40" w:after="96"/>
              <w:ind w:left="-63"/>
            </w:pPr>
            <w:r w:rsidRPr="001C6A15">
              <w:t>Suppl.3 to 04</w:t>
            </w:r>
          </w:p>
        </w:tc>
        <w:tc>
          <w:tcPr>
            <w:tcW w:w="1058" w:type="dxa"/>
            <w:tcBorders>
              <w:left w:val="single" w:sz="4" w:space="0" w:color="auto"/>
              <w:right w:val="single" w:sz="4" w:space="0" w:color="auto"/>
            </w:tcBorders>
          </w:tcPr>
          <w:p w14:paraId="167D4CF5" w14:textId="77777777" w:rsidR="00C3058D" w:rsidRPr="001C6A15" w:rsidRDefault="00C3058D" w:rsidP="00C3058D">
            <w:pPr>
              <w:spacing w:beforeLines="40" w:before="96" w:afterLines="40" w:after="96"/>
              <w:jc w:val="center"/>
            </w:pPr>
            <w:r w:rsidRPr="001C6A15">
              <w:t>12.06.07</w:t>
            </w:r>
          </w:p>
        </w:tc>
        <w:tc>
          <w:tcPr>
            <w:tcW w:w="1477" w:type="dxa"/>
            <w:gridSpan w:val="2"/>
            <w:tcBorders>
              <w:left w:val="single" w:sz="4" w:space="0" w:color="auto"/>
              <w:right w:val="single" w:sz="4" w:space="0" w:color="auto"/>
            </w:tcBorders>
          </w:tcPr>
          <w:p w14:paraId="5FFDFFA9"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880" w:type="dxa"/>
            <w:tcBorders>
              <w:left w:val="single" w:sz="4" w:space="0" w:color="auto"/>
              <w:right w:val="single" w:sz="4" w:space="0" w:color="auto"/>
            </w:tcBorders>
          </w:tcPr>
          <w:p w14:paraId="2E45DA20" w14:textId="77777777" w:rsidR="00C3058D" w:rsidRPr="001C6A15" w:rsidRDefault="00C3058D" w:rsidP="00C3058D">
            <w:pPr>
              <w:spacing w:beforeLines="40" w:before="96" w:afterLines="40" w:after="96"/>
              <w:jc w:val="center"/>
              <w:rPr>
                <w:lang w:val="es-ES_tradnl"/>
              </w:rPr>
            </w:pPr>
            <w:r w:rsidRPr="001C6A15">
              <w:rPr>
                <w:lang w:val="es-ES_tradnl"/>
              </w:rPr>
              <w:t>1056, para. 85</w:t>
            </w:r>
          </w:p>
        </w:tc>
        <w:tc>
          <w:tcPr>
            <w:tcW w:w="1913" w:type="dxa"/>
            <w:tcBorders>
              <w:left w:val="single" w:sz="4" w:space="0" w:color="auto"/>
              <w:right w:val="single" w:sz="4" w:space="0" w:color="auto"/>
            </w:tcBorders>
          </w:tcPr>
          <w:p w14:paraId="48CDCE66" w14:textId="77777777" w:rsidR="00C3058D" w:rsidRPr="001C6A15" w:rsidRDefault="00C3058D" w:rsidP="00C3058D">
            <w:pPr>
              <w:spacing w:beforeLines="40" w:before="96" w:afterLines="40" w:after="96"/>
              <w:jc w:val="center"/>
            </w:pPr>
            <w:r w:rsidRPr="001C6A15">
              <w:t>2006/119</w:t>
            </w:r>
          </w:p>
        </w:tc>
        <w:tc>
          <w:tcPr>
            <w:tcW w:w="1366" w:type="dxa"/>
            <w:tcBorders>
              <w:left w:val="single" w:sz="4" w:space="0" w:color="auto"/>
              <w:right w:val="single" w:sz="4" w:space="0" w:color="auto"/>
            </w:tcBorders>
          </w:tcPr>
          <w:p w14:paraId="1A73F18E" w14:textId="77777777" w:rsidR="00C3058D" w:rsidRPr="001C6A15" w:rsidRDefault="00C3058D" w:rsidP="00C3058D">
            <w:pPr>
              <w:spacing w:beforeLines="40" w:before="96" w:afterLines="40" w:after="96"/>
            </w:pPr>
            <w:r w:rsidRPr="001C6A15">
              <w:t>AC.1 (34</w:t>
            </w:r>
            <w:r w:rsidRPr="001C6A15">
              <w:rPr>
                <w:vertAlign w:val="superscript"/>
              </w:rPr>
              <w:t>th</w:t>
            </w:r>
            <w:r w:rsidRPr="001C6A15">
              <w:t>)</w:t>
            </w:r>
          </w:p>
        </w:tc>
        <w:tc>
          <w:tcPr>
            <w:tcW w:w="659" w:type="dxa"/>
            <w:tcBorders>
              <w:left w:val="single" w:sz="4" w:space="0" w:color="auto"/>
              <w:right w:val="single" w:sz="4" w:space="0" w:color="000000"/>
            </w:tcBorders>
          </w:tcPr>
          <w:p w14:paraId="6D068789" w14:textId="77777777" w:rsidR="00C3058D" w:rsidRPr="001C6A15" w:rsidRDefault="00C3058D" w:rsidP="00C3058D">
            <w:pPr>
              <w:spacing w:beforeLines="40" w:before="96" w:afterLines="40" w:after="96"/>
              <w:jc w:val="center"/>
            </w:pPr>
            <w:r w:rsidRPr="001C6A15">
              <w:t>1</w:t>
            </w:r>
          </w:p>
        </w:tc>
      </w:tr>
      <w:tr w:rsidR="00C3058D" w:rsidRPr="001C6A15" w14:paraId="06EDC028" w14:textId="77777777" w:rsidTr="00C3058D">
        <w:trPr>
          <w:trHeight w:val="397"/>
        </w:trPr>
        <w:tc>
          <w:tcPr>
            <w:tcW w:w="2547" w:type="dxa"/>
            <w:tcBorders>
              <w:left w:val="single" w:sz="4" w:space="0" w:color="000000"/>
              <w:right w:val="single" w:sz="4" w:space="0" w:color="auto"/>
            </w:tcBorders>
          </w:tcPr>
          <w:p w14:paraId="126C4C48" w14:textId="77777777" w:rsidR="00C3058D" w:rsidRPr="001C6A15" w:rsidRDefault="00C3058D" w:rsidP="00C3058D">
            <w:pPr>
              <w:spacing w:beforeLines="40" w:before="96" w:afterLines="40" w:after="96"/>
            </w:pPr>
            <w:r w:rsidRPr="001C6A15">
              <w:t>Add.43/Rev.2</w:t>
            </w:r>
          </w:p>
        </w:tc>
        <w:tc>
          <w:tcPr>
            <w:tcW w:w="2076" w:type="dxa"/>
            <w:tcBorders>
              <w:left w:val="single" w:sz="4" w:space="0" w:color="auto"/>
              <w:right w:val="single" w:sz="4" w:space="0" w:color="auto"/>
            </w:tcBorders>
          </w:tcPr>
          <w:p w14:paraId="5FB7125D" w14:textId="77777777" w:rsidR="00C3058D" w:rsidRPr="001C6A15" w:rsidRDefault="00C3058D" w:rsidP="00C3058D">
            <w:pPr>
              <w:spacing w:beforeLines="40" w:before="96" w:afterLines="40" w:after="96"/>
              <w:ind w:left="-63"/>
            </w:pPr>
            <w:r w:rsidRPr="001C6A15">
              <w:t>Suppl.4 to 04</w:t>
            </w:r>
          </w:p>
        </w:tc>
        <w:tc>
          <w:tcPr>
            <w:tcW w:w="1058" w:type="dxa"/>
            <w:tcBorders>
              <w:left w:val="single" w:sz="4" w:space="0" w:color="auto"/>
              <w:right w:val="single" w:sz="4" w:space="0" w:color="auto"/>
            </w:tcBorders>
          </w:tcPr>
          <w:p w14:paraId="0D485A12" w14:textId="77777777" w:rsidR="00C3058D" w:rsidRPr="001C6A15" w:rsidRDefault="00C3058D" w:rsidP="00C3058D">
            <w:pPr>
              <w:spacing w:beforeLines="40" w:before="96" w:afterLines="40" w:after="96"/>
              <w:jc w:val="center"/>
            </w:pPr>
            <w:r w:rsidRPr="001C6A15">
              <w:t>10.11.07</w:t>
            </w:r>
          </w:p>
        </w:tc>
        <w:tc>
          <w:tcPr>
            <w:tcW w:w="1477" w:type="dxa"/>
            <w:gridSpan w:val="2"/>
            <w:tcBorders>
              <w:left w:val="single" w:sz="4" w:space="0" w:color="auto"/>
              <w:right w:val="single" w:sz="4" w:space="0" w:color="auto"/>
            </w:tcBorders>
          </w:tcPr>
          <w:p w14:paraId="2BB427AD"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880" w:type="dxa"/>
            <w:tcBorders>
              <w:left w:val="single" w:sz="4" w:space="0" w:color="auto"/>
              <w:right w:val="single" w:sz="4" w:space="0" w:color="auto"/>
            </w:tcBorders>
          </w:tcPr>
          <w:p w14:paraId="3962E819" w14:textId="77777777" w:rsidR="00C3058D" w:rsidRPr="001C6A15" w:rsidRDefault="00C3058D" w:rsidP="00C3058D">
            <w:pPr>
              <w:spacing w:beforeLines="40" w:before="96" w:afterLines="40" w:after="96"/>
              <w:jc w:val="center"/>
              <w:rPr>
                <w:lang w:val="es-ES_tradnl"/>
              </w:rPr>
            </w:pPr>
            <w:r w:rsidRPr="001C6A15">
              <w:rPr>
                <w:lang w:val="es-ES_tradnl"/>
              </w:rPr>
              <w:t>1058, para. 74</w:t>
            </w:r>
          </w:p>
        </w:tc>
        <w:tc>
          <w:tcPr>
            <w:tcW w:w="1913" w:type="dxa"/>
            <w:tcBorders>
              <w:left w:val="single" w:sz="4" w:space="0" w:color="auto"/>
              <w:right w:val="single" w:sz="4" w:space="0" w:color="auto"/>
            </w:tcBorders>
          </w:tcPr>
          <w:p w14:paraId="226ECF2A" w14:textId="77777777" w:rsidR="00C3058D" w:rsidRPr="001C6A15" w:rsidRDefault="00C3058D" w:rsidP="00C3058D">
            <w:pPr>
              <w:spacing w:beforeLines="40" w:before="96" w:afterLines="40" w:after="96"/>
              <w:jc w:val="center"/>
            </w:pPr>
            <w:r w:rsidRPr="001C6A15">
              <w:t>2007/21</w:t>
            </w:r>
          </w:p>
        </w:tc>
        <w:tc>
          <w:tcPr>
            <w:tcW w:w="1366" w:type="dxa"/>
            <w:tcBorders>
              <w:left w:val="single" w:sz="4" w:space="0" w:color="auto"/>
              <w:right w:val="single" w:sz="4" w:space="0" w:color="auto"/>
            </w:tcBorders>
          </w:tcPr>
          <w:p w14:paraId="100E4E0F" w14:textId="77777777" w:rsidR="00C3058D" w:rsidRPr="001C6A15" w:rsidRDefault="00C3058D" w:rsidP="00C3058D">
            <w:pPr>
              <w:spacing w:beforeLines="40" w:before="96" w:afterLines="40" w:after="96"/>
            </w:pPr>
            <w:r w:rsidRPr="001C6A15">
              <w:t>AC.1 (35</w:t>
            </w:r>
            <w:r w:rsidRPr="001C6A15">
              <w:rPr>
                <w:vertAlign w:val="superscript"/>
              </w:rPr>
              <w:t>th</w:t>
            </w:r>
            <w:r w:rsidRPr="001C6A15">
              <w:t>)</w:t>
            </w:r>
          </w:p>
        </w:tc>
        <w:tc>
          <w:tcPr>
            <w:tcW w:w="659" w:type="dxa"/>
            <w:tcBorders>
              <w:left w:val="single" w:sz="4" w:space="0" w:color="auto"/>
              <w:right w:val="single" w:sz="4" w:space="0" w:color="000000"/>
            </w:tcBorders>
          </w:tcPr>
          <w:p w14:paraId="0FD55A16" w14:textId="77777777" w:rsidR="00C3058D" w:rsidRPr="001C6A15" w:rsidRDefault="00C3058D" w:rsidP="00C3058D">
            <w:pPr>
              <w:spacing w:beforeLines="40" w:before="96" w:afterLines="40" w:after="96"/>
              <w:jc w:val="center"/>
            </w:pPr>
            <w:r w:rsidRPr="001C6A15">
              <w:t>1</w:t>
            </w:r>
          </w:p>
        </w:tc>
      </w:tr>
      <w:tr w:rsidR="00C3058D" w:rsidRPr="001C6A15" w14:paraId="17FDC974" w14:textId="77777777" w:rsidTr="00C3058D">
        <w:trPr>
          <w:trHeight w:val="397"/>
        </w:trPr>
        <w:tc>
          <w:tcPr>
            <w:tcW w:w="2547" w:type="dxa"/>
            <w:tcBorders>
              <w:left w:val="single" w:sz="4" w:space="0" w:color="000000"/>
              <w:right w:val="single" w:sz="4" w:space="0" w:color="auto"/>
            </w:tcBorders>
          </w:tcPr>
          <w:p w14:paraId="69F180EA" w14:textId="77777777" w:rsidR="00C3058D" w:rsidRPr="001C6A15" w:rsidRDefault="00C3058D" w:rsidP="00C3058D">
            <w:pPr>
              <w:spacing w:beforeLines="40" w:before="96" w:afterLines="40" w:after="96"/>
            </w:pPr>
            <w:r w:rsidRPr="001C6A15">
              <w:t>Add.43/Rev.2</w:t>
            </w:r>
          </w:p>
        </w:tc>
        <w:tc>
          <w:tcPr>
            <w:tcW w:w="2076" w:type="dxa"/>
            <w:tcBorders>
              <w:left w:val="single" w:sz="4" w:space="0" w:color="auto"/>
              <w:right w:val="single" w:sz="4" w:space="0" w:color="auto"/>
            </w:tcBorders>
          </w:tcPr>
          <w:p w14:paraId="70EB8EA9" w14:textId="77777777" w:rsidR="00C3058D" w:rsidRPr="001C6A15" w:rsidRDefault="00C3058D" w:rsidP="00C3058D">
            <w:pPr>
              <w:spacing w:beforeLines="40" w:before="96" w:afterLines="40" w:after="96"/>
              <w:ind w:left="-63"/>
            </w:pPr>
            <w:r w:rsidRPr="001C6A15">
              <w:t>Corr.1 to Suppl.4 to 04</w:t>
            </w:r>
          </w:p>
        </w:tc>
        <w:tc>
          <w:tcPr>
            <w:tcW w:w="1058" w:type="dxa"/>
            <w:tcBorders>
              <w:left w:val="single" w:sz="4" w:space="0" w:color="auto"/>
              <w:right w:val="single" w:sz="4" w:space="0" w:color="auto"/>
            </w:tcBorders>
          </w:tcPr>
          <w:p w14:paraId="17CCDAB0" w14:textId="77777777" w:rsidR="00C3058D" w:rsidRPr="001C6A15" w:rsidRDefault="00C3058D" w:rsidP="00C3058D">
            <w:pPr>
              <w:spacing w:beforeLines="40" w:before="96" w:afterLines="40" w:after="96"/>
              <w:jc w:val="center"/>
            </w:pPr>
            <w:r w:rsidRPr="001C6A15">
              <w:t>14.11.07</w:t>
            </w:r>
          </w:p>
        </w:tc>
        <w:tc>
          <w:tcPr>
            <w:tcW w:w="1477" w:type="dxa"/>
            <w:gridSpan w:val="2"/>
            <w:tcBorders>
              <w:left w:val="single" w:sz="4" w:space="0" w:color="auto"/>
              <w:right w:val="single" w:sz="4" w:space="0" w:color="auto"/>
            </w:tcBorders>
          </w:tcPr>
          <w:p w14:paraId="28EE5DFE"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880" w:type="dxa"/>
            <w:tcBorders>
              <w:left w:val="single" w:sz="4" w:space="0" w:color="auto"/>
              <w:right w:val="single" w:sz="4" w:space="0" w:color="auto"/>
            </w:tcBorders>
          </w:tcPr>
          <w:p w14:paraId="5B989AC2" w14:textId="77777777" w:rsidR="00C3058D" w:rsidRPr="001C6A15" w:rsidRDefault="00C3058D" w:rsidP="00C3058D">
            <w:pPr>
              <w:spacing w:beforeLines="40" w:before="96" w:afterLines="40" w:after="96"/>
              <w:jc w:val="center"/>
              <w:rPr>
                <w:lang w:val="es-ES_tradnl"/>
              </w:rPr>
            </w:pPr>
            <w:r w:rsidRPr="001C6A15">
              <w:rPr>
                <w:lang w:val="es-ES_tradnl"/>
              </w:rPr>
              <w:t>1064, para. 71</w:t>
            </w:r>
          </w:p>
        </w:tc>
        <w:tc>
          <w:tcPr>
            <w:tcW w:w="1913" w:type="dxa"/>
            <w:tcBorders>
              <w:left w:val="single" w:sz="4" w:space="0" w:color="auto"/>
              <w:right w:val="single" w:sz="4" w:space="0" w:color="auto"/>
            </w:tcBorders>
          </w:tcPr>
          <w:p w14:paraId="0875FB3E" w14:textId="77777777" w:rsidR="00C3058D" w:rsidRPr="001C6A15" w:rsidRDefault="00C3058D" w:rsidP="00C3058D">
            <w:pPr>
              <w:spacing w:beforeLines="40" w:before="96" w:afterLines="40" w:after="96"/>
              <w:jc w:val="center"/>
            </w:pPr>
            <w:r w:rsidRPr="001C6A15">
              <w:t>2007/87</w:t>
            </w:r>
          </w:p>
        </w:tc>
        <w:tc>
          <w:tcPr>
            <w:tcW w:w="1366" w:type="dxa"/>
            <w:tcBorders>
              <w:left w:val="single" w:sz="4" w:space="0" w:color="auto"/>
              <w:right w:val="single" w:sz="4" w:space="0" w:color="auto"/>
            </w:tcBorders>
          </w:tcPr>
          <w:p w14:paraId="3134292E" w14:textId="77777777" w:rsidR="00C3058D" w:rsidRPr="001C6A15" w:rsidRDefault="00C3058D" w:rsidP="00C3058D">
            <w:pPr>
              <w:spacing w:beforeLines="40" w:before="96" w:afterLines="40" w:after="96"/>
            </w:pPr>
            <w:r w:rsidRPr="001C6A15">
              <w:t>AC.1 (37</w:t>
            </w:r>
            <w:r w:rsidRPr="001C6A15">
              <w:rPr>
                <w:vertAlign w:val="superscript"/>
              </w:rPr>
              <w:t>th</w:t>
            </w:r>
            <w:r w:rsidRPr="001C6A15">
              <w:t>)</w:t>
            </w:r>
          </w:p>
        </w:tc>
        <w:tc>
          <w:tcPr>
            <w:tcW w:w="659" w:type="dxa"/>
            <w:tcBorders>
              <w:left w:val="single" w:sz="4" w:space="0" w:color="auto"/>
              <w:right w:val="single" w:sz="4" w:space="0" w:color="000000"/>
            </w:tcBorders>
          </w:tcPr>
          <w:p w14:paraId="391C9145" w14:textId="77777777" w:rsidR="00C3058D" w:rsidRPr="001C6A15" w:rsidRDefault="00C3058D" w:rsidP="00C3058D">
            <w:pPr>
              <w:spacing w:beforeLines="40" w:before="96" w:afterLines="40" w:after="96"/>
              <w:jc w:val="center"/>
            </w:pPr>
            <w:r w:rsidRPr="001C6A15">
              <w:t>1</w:t>
            </w:r>
          </w:p>
        </w:tc>
      </w:tr>
      <w:tr w:rsidR="00C3058D" w:rsidRPr="001C6A15" w14:paraId="0268612D" w14:textId="77777777" w:rsidTr="00C3058D">
        <w:trPr>
          <w:trHeight w:val="397"/>
        </w:trPr>
        <w:tc>
          <w:tcPr>
            <w:tcW w:w="2547" w:type="dxa"/>
            <w:tcBorders>
              <w:left w:val="single" w:sz="4" w:space="0" w:color="000000"/>
              <w:right w:val="single" w:sz="4" w:space="0" w:color="auto"/>
            </w:tcBorders>
          </w:tcPr>
          <w:p w14:paraId="7E262241" w14:textId="77777777" w:rsidR="00C3058D" w:rsidRPr="001C6A15" w:rsidRDefault="00C3058D" w:rsidP="00C3058D">
            <w:pPr>
              <w:spacing w:beforeLines="40" w:before="96" w:afterLines="40" w:after="96"/>
            </w:pPr>
            <w:r w:rsidRPr="001C6A15">
              <w:t>Add.43/Rev.2/Corr.1</w:t>
            </w:r>
          </w:p>
        </w:tc>
        <w:tc>
          <w:tcPr>
            <w:tcW w:w="2076" w:type="dxa"/>
            <w:tcBorders>
              <w:left w:val="single" w:sz="4" w:space="0" w:color="auto"/>
              <w:right w:val="single" w:sz="4" w:space="0" w:color="auto"/>
            </w:tcBorders>
          </w:tcPr>
          <w:p w14:paraId="17FD23E2" w14:textId="77777777" w:rsidR="00C3058D" w:rsidRPr="001C6A15" w:rsidRDefault="00C3058D" w:rsidP="00C3058D">
            <w:pPr>
              <w:spacing w:beforeLines="40" w:before="96" w:afterLines="40" w:after="96"/>
              <w:ind w:left="-63"/>
            </w:pPr>
            <w:r w:rsidRPr="001C6A15">
              <w:t>Corr.1 to Rev.2</w:t>
            </w:r>
          </w:p>
        </w:tc>
        <w:tc>
          <w:tcPr>
            <w:tcW w:w="1058" w:type="dxa"/>
            <w:tcBorders>
              <w:left w:val="single" w:sz="4" w:space="0" w:color="auto"/>
              <w:right w:val="single" w:sz="4" w:space="0" w:color="auto"/>
            </w:tcBorders>
          </w:tcPr>
          <w:p w14:paraId="655649C6" w14:textId="77777777" w:rsidR="00C3058D" w:rsidRPr="001C6A15" w:rsidRDefault="00C3058D" w:rsidP="00C3058D">
            <w:pPr>
              <w:spacing w:beforeLines="40" w:before="96" w:afterLines="40" w:after="96"/>
              <w:jc w:val="center"/>
            </w:pPr>
            <w:r w:rsidRPr="001C6A15">
              <w:t>12.11.08</w:t>
            </w:r>
          </w:p>
        </w:tc>
        <w:tc>
          <w:tcPr>
            <w:tcW w:w="1477" w:type="dxa"/>
            <w:gridSpan w:val="2"/>
            <w:tcBorders>
              <w:left w:val="single" w:sz="4" w:space="0" w:color="auto"/>
              <w:right w:val="single" w:sz="4" w:space="0" w:color="auto"/>
            </w:tcBorders>
          </w:tcPr>
          <w:p w14:paraId="3A59255E" w14:textId="77777777" w:rsidR="00C3058D" w:rsidRPr="001C6A15" w:rsidRDefault="00C3058D" w:rsidP="00C3058D">
            <w:pPr>
              <w:spacing w:beforeLines="40" w:before="96" w:afterLines="40" w:after="96"/>
              <w:jc w:val="center"/>
            </w:pPr>
            <w:r w:rsidRPr="001C6A15">
              <w:t>146 (Nov</w:t>
            </w:r>
            <w:r>
              <w:t>.</w:t>
            </w:r>
            <w:r w:rsidRPr="001C6A15">
              <w:t xml:space="preserve"> 08)</w:t>
            </w:r>
          </w:p>
        </w:tc>
        <w:tc>
          <w:tcPr>
            <w:tcW w:w="1880" w:type="dxa"/>
            <w:tcBorders>
              <w:left w:val="single" w:sz="4" w:space="0" w:color="auto"/>
              <w:right w:val="single" w:sz="4" w:space="0" w:color="auto"/>
            </w:tcBorders>
          </w:tcPr>
          <w:p w14:paraId="08FB6B55" w14:textId="77777777" w:rsidR="00C3058D" w:rsidRPr="001C6A15" w:rsidRDefault="00C3058D" w:rsidP="00C3058D">
            <w:pPr>
              <w:spacing w:beforeLines="40" w:before="96" w:afterLines="40" w:after="96"/>
              <w:jc w:val="center"/>
              <w:rPr>
                <w:lang w:val="es-ES_tradnl"/>
              </w:rPr>
            </w:pPr>
            <w:r w:rsidRPr="001C6A15">
              <w:rPr>
                <w:lang w:val="es-ES_tradnl"/>
              </w:rPr>
              <w:t>1070, para. 87</w:t>
            </w:r>
          </w:p>
        </w:tc>
        <w:tc>
          <w:tcPr>
            <w:tcW w:w="1913" w:type="dxa"/>
            <w:tcBorders>
              <w:left w:val="single" w:sz="4" w:space="0" w:color="auto"/>
              <w:right w:val="single" w:sz="4" w:space="0" w:color="auto"/>
            </w:tcBorders>
          </w:tcPr>
          <w:p w14:paraId="305149BC" w14:textId="77777777" w:rsidR="00C3058D" w:rsidRPr="001C6A15" w:rsidRDefault="00C3058D" w:rsidP="00C3058D">
            <w:pPr>
              <w:spacing w:beforeLines="40" w:before="96" w:afterLines="40" w:after="96"/>
              <w:jc w:val="center"/>
            </w:pPr>
            <w:r w:rsidRPr="001C6A15">
              <w:t>2008/109</w:t>
            </w:r>
          </w:p>
        </w:tc>
        <w:tc>
          <w:tcPr>
            <w:tcW w:w="1366" w:type="dxa"/>
            <w:tcBorders>
              <w:left w:val="single" w:sz="4" w:space="0" w:color="auto"/>
              <w:right w:val="single" w:sz="4" w:space="0" w:color="auto"/>
            </w:tcBorders>
          </w:tcPr>
          <w:p w14:paraId="3986916E" w14:textId="77777777" w:rsidR="00C3058D" w:rsidRPr="001C6A15" w:rsidRDefault="00C3058D" w:rsidP="00C3058D">
            <w:pPr>
              <w:spacing w:beforeLines="40" w:before="96" w:afterLines="40" w:after="96"/>
            </w:pPr>
            <w:r w:rsidRPr="001C6A15">
              <w:t>AC.1 (40</w:t>
            </w:r>
            <w:r w:rsidRPr="001C6A15">
              <w:rPr>
                <w:vertAlign w:val="superscript"/>
              </w:rPr>
              <w:t>th</w:t>
            </w:r>
            <w:r w:rsidRPr="001C6A15">
              <w:t>)</w:t>
            </w:r>
          </w:p>
        </w:tc>
        <w:tc>
          <w:tcPr>
            <w:tcW w:w="659" w:type="dxa"/>
            <w:tcBorders>
              <w:left w:val="single" w:sz="4" w:space="0" w:color="auto"/>
              <w:right w:val="single" w:sz="4" w:space="0" w:color="000000"/>
            </w:tcBorders>
          </w:tcPr>
          <w:p w14:paraId="7A860485" w14:textId="77777777" w:rsidR="00C3058D" w:rsidRPr="001C6A15" w:rsidRDefault="00C3058D" w:rsidP="00C3058D">
            <w:pPr>
              <w:spacing w:beforeLines="40" w:before="96" w:afterLines="40" w:after="96"/>
              <w:jc w:val="center"/>
            </w:pPr>
          </w:p>
        </w:tc>
      </w:tr>
      <w:tr w:rsidR="00C3058D" w:rsidRPr="001C6A15" w14:paraId="39EEFC60" w14:textId="77777777" w:rsidTr="00C3058D">
        <w:trPr>
          <w:trHeight w:val="397"/>
        </w:trPr>
        <w:tc>
          <w:tcPr>
            <w:tcW w:w="2547" w:type="dxa"/>
            <w:tcBorders>
              <w:left w:val="single" w:sz="4" w:space="0" w:color="000000"/>
              <w:right w:val="single" w:sz="4" w:space="0" w:color="auto"/>
            </w:tcBorders>
          </w:tcPr>
          <w:p w14:paraId="79649C63" w14:textId="77777777" w:rsidR="00C3058D" w:rsidRPr="001C6A15" w:rsidRDefault="00C3058D" w:rsidP="00C3058D">
            <w:pPr>
              <w:spacing w:beforeLines="40" w:before="96" w:afterLines="40" w:after="96"/>
            </w:pPr>
            <w:r w:rsidRPr="001C6A15">
              <w:t>Add.43/Rev.2/Corr.2</w:t>
            </w:r>
          </w:p>
        </w:tc>
        <w:tc>
          <w:tcPr>
            <w:tcW w:w="2076" w:type="dxa"/>
            <w:tcBorders>
              <w:left w:val="single" w:sz="4" w:space="0" w:color="auto"/>
              <w:right w:val="single" w:sz="4" w:space="0" w:color="auto"/>
            </w:tcBorders>
          </w:tcPr>
          <w:p w14:paraId="23D08625" w14:textId="77777777" w:rsidR="00C3058D" w:rsidRPr="001C6A15" w:rsidRDefault="00C3058D" w:rsidP="00C3058D">
            <w:pPr>
              <w:spacing w:beforeLines="40" w:before="96" w:afterLines="40" w:after="96"/>
              <w:ind w:left="-63"/>
            </w:pPr>
            <w:r w:rsidRPr="001C6A15">
              <w:t>Corr.2 to Rev.2</w:t>
            </w:r>
          </w:p>
        </w:tc>
        <w:tc>
          <w:tcPr>
            <w:tcW w:w="1058" w:type="dxa"/>
            <w:tcBorders>
              <w:left w:val="single" w:sz="4" w:space="0" w:color="auto"/>
              <w:right w:val="single" w:sz="4" w:space="0" w:color="auto"/>
            </w:tcBorders>
          </w:tcPr>
          <w:p w14:paraId="11B6ED85" w14:textId="77777777" w:rsidR="00C3058D" w:rsidRPr="001C6A15" w:rsidRDefault="00C3058D" w:rsidP="00C3058D">
            <w:pPr>
              <w:spacing w:beforeLines="40" w:before="96" w:afterLines="40" w:after="96"/>
              <w:jc w:val="center"/>
            </w:pPr>
            <w:r w:rsidRPr="001C6A15">
              <w:t>10.03.09</w:t>
            </w:r>
          </w:p>
        </w:tc>
        <w:tc>
          <w:tcPr>
            <w:tcW w:w="1477" w:type="dxa"/>
            <w:gridSpan w:val="2"/>
            <w:tcBorders>
              <w:left w:val="single" w:sz="4" w:space="0" w:color="auto"/>
              <w:right w:val="single" w:sz="4" w:space="0" w:color="auto"/>
            </w:tcBorders>
          </w:tcPr>
          <w:p w14:paraId="31C2C402"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880" w:type="dxa"/>
            <w:tcBorders>
              <w:left w:val="single" w:sz="4" w:space="0" w:color="auto"/>
              <w:right w:val="single" w:sz="4" w:space="0" w:color="auto"/>
            </w:tcBorders>
          </w:tcPr>
          <w:p w14:paraId="17E65F83" w14:textId="77777777" w:rsidR="00C3058D" w:rsidRPr="001C6A15" w:rsidRDefault="00C3058D" w:rsidP="00C3058D">
            <w:pPr>
              <w:spacing w:beforeLines="40" w:before="96" w:afterLines="40" w:after="96"/>
              <w:jc w:val="center"/>
              <w:rPr>
                <w:lang w:val="es-ES_tradnl"/>
              </w:rPr>
            </w:pPr>
            <w:r w:rsidRPr="001C6A15">
              <w:rPr>
                <w:lang w:val="es-ES_tradnl"/>
              </w:rPr>
              <w:t>1072, para. 80</w:t>
            </w:r>
          </w:p>
        </w:tc>
        <w:tc>
          <w:tcPr>
            <w:tcW w:w="1913" w:type="dxa"/>
            <w:tcBorders>
              <w:left w:val="single" w:sz="4" w:space="0" w:color="auto"/>
              <w:right w:val="single" w:sz="4" w:space="0" w:color="auto"/>
            </w:tcBorders>
          </w:tcPr>
          <w:p w14:paraId="7BEAF5CF" w14:textId="77777777" w:rsidR="00C3058D" w:rsidRPr="001C6A15" w:rsidRDefault="00C3058D" w:rsidP="00C3058D">
            <w:pPr>
              <w:spacing w:beforeLines="40" w:before="96" w:afterLines="40" w:after="96"/>
              <w:jc w:val="center"/>
            </w:pPr>
            <w:r w:rsidRPr="001C6A15">
              <w:t>2009/46</w:t>
            </w:r>
          </w:p>
        </w:tc>
        <w:tc>
          <w:tcPr>
            <w:tcW w:w="1366" w:type="dxa"/>
            <w:tcBorders>
              <w:left w:val="single" w:sz="4" w:space="0" w:color="auto"/>
              <w:right w:val="single" w:sz="4" w:space="0" w:color="auto"/>
            </w:tcBorders>
          </w:tcPr>
          <w:p w14:paraId="7FE50280" w14:textId="77777777" w:rsidR="00C3058D" w:rsidRPr="001C6A15" w:rsidRDefault="00C3058D" w:rsidP="00C3058D">
            <w:pPr>
              <w:spacing w:beforeLines="40" w:before="96" w:afterLines="40" w:after="96"/>
            </w:pPr>
            <w:r w:rsidRPr="001C6A15">
              <w:t>AC.1 (41</w:t>
            </w:r>
            <w:r w:rsidRPr="001C6A15">
              <w:rPr>
                <w:vertAlign w:val="superscript"/>
              </w:rPr>
              <w:t>st</w:t>
            </w:r>
            <w:r w:rsidRPr="001C6A15">
              <w:t>)</w:t>
            </w:r>
          </w:p>
        </w:tc>
        <w:tc>
          <w:tcPr>
            <w:tcW w:w="659" w:type="dxa"/>
            <w:tcBorders>
              <w:left w:val="single" w:sz="4" w:space="0" w:color="auto"/>
              <w:right w:val="single" w:sz="4" w:space="0" w:color="000000"/>
            </w:tcBorders>
          </w:tcPr>
          <w:p w14:paraId="0F9DF5E5" w14:textId="77777777" w:rsidR="00C3058D" w:rsidRPr="001C6A15" w:rsidRDefault="00C3058D" w:rsidP="00C3058D">
            <w:pPr>
              <w:spacing w:beforeLines="40" w:before="96" w:afterLines="40" w:after="96"/>
              <w:jc w:val="center"/>
            </w:pPr>
          </w:p>
        </w:tc>
      </w:tr>
      <w:tr w:rsidR="00C3058D" w:rsidRPr="001C6A15" w14:paraId="1CEC36A1" w14:textId="77777777" w:rsidTr="00C3058D">
        <w:trPr>
          <w:trHeight w:val="397"/>
        </w:trPr>
        <w:tc>
          <w:tcPr>
            <w:tcW w:w="2547" w:type="dxa"/>
            <w:tcBorders>
              <w:left w:val="single" w:sz="4" w:space="0" w:color="000000"/>
              <w:right w:val="single" w:sz="4" w:space="0" w:color="auto"/>
            </w:tcBorders>
          </w:tcPr>
          <w:p w14:paraId="2054D2D5" w14:textId="77777777" w:rsidR="00C3058D" w:rsidRPr="001C6A15" w:rsidRDefault="00C3058D" w:rsidP="00C3058D">
            <w:pPr>
              <w:spacing w:beforeLines="40" w:before="96" w:afterLines="40" w:after="96"/>
            </w:pPr>
            <w:r w:rsidRPr="001C6A15">
              <w:t>Add.43/Rev.2/Corr.3</w:t>
            </w:r>
          </w:p>
        </w:tc>
        <w:tc>
          <w:tcPr>
            <w:tcW w:w="2076" w:type="dxa"/>
            <w:tcBorders>
              <w:left w:val="single" w:sz="4" w:space="0" w:color="auto"/>
              <w:right w:val="single" w:sz="4" w:space="0" w:color="auto"/>
            </w:tcBorders>
          </w:tcPr>
          <w:p w14:paraId="7128F4B1" w14:textId="77777777" w:rsidR="00C3058D" w:rsidRPr="001C6A15" w:rsidRDefault="00C3058D" w:rsidP="00C3058D">
            <w:pPr>
              <w:spacing w:beforeLines="40" w:before="96" w:afterLines="40" w:after="96"/>
              <w:ind w:left="-63"/>
            </w:pPr>
            <w:r w:rsidRPr="001C6A15">
              <w:t>Corr.3 to Rev.2</w:t>
            </w:r>
          </w:p>
        </w:tc>
        <w:tc>
          <w:tcPr>
            <w:tcW w:w="1058" w:type="dxa"/>
            <w:tcBorders>
              <w:left w:val="single" w:sz="4" w:space="0" w:color="auto"/>
              <w:right w:val="single" w:sz="4" w:space="0" w:color="auto"/>
            </w:tcBorders>
          </w:tcPr>
          <w:p w14:paraId="4B4016CC" w14:textId="77777777" w:rsidR="00C3058D" w:rsidRPr="001C6A15" w:rsidRDefault="00C3058D" w:rsidP="00C3058D">
            <w:pPr>
              <w:spacing w:beforeLines="40" w:before="96" w:afterLines="40" w:after="96"/>
              <w:jc w:val="center"/>
            </w:pPr>
            <w:r w:rsidRPr="001C6A15">
              <w:t>11.11.09</w:t>
            </w:r>
          </w:p>
        </w:tc>
        <w:tc>
          <w:tcPr>
            <w:tcW w:w="1477" w:type="dxa"/>
            <w:gridSpan w:val="2"/>
            <w:tcBorders>
              <w:left w:val="single" w:sz="4" w:space="0" w:color="auto"/>
              <w:right w:val="single" w:sz="4" w:space="0" w:color="auto"/>
            </w:tcBorders>
          </w:tcPr>
          <w:p w14:paraId="74B76A8C" w14:textId="77777777" w:rsidR="00C3058D" w:rsidRPr="001C6A15" w:rsidRDefault="00C3058D" w:rsidP="00C3058D">
            <w:pPr>
              <w:spacing w:beforeLines="40" w:before="96" w:afterLines="40" w:after="96"/>
              <w:jc w:val="center"/>
            </w:pPr>
            <w:r w:rsidRPr="001C6A15">
              <w:t>149 (Nov. 09)</w:t>
            </w:r>
          </w:p>
        </w:tc>
        <w:tc>
          <w:tcPr>
            <w:tcW w:w="1880" w:type="dxa"/>
            <w:tcBorders>
              <w:left w:val="single" w:sz="4" w:space="0" w:color="auto"/>
              <w:right w:val="single" w:sz="4" w:space="0" w:color="auto"/>
            </w:tcBorders>
          </w:tcPr>
          <w:p w14:paraId="3B7F5FEA" w14:textId="77777777" w:rsidR="00C3058D" w:rsidRPr="001C6A15" w:rsidRDefault="00C3058D" w:rsidP="00C3058D">
            <w:pPr>
              <w:spacing w:beforeLines="40" w:before="96" w:afterLines="40" w:after="96"/>
              <w:jc w:val="center"/>
              <w:rPr>
                <w:lang w:val="es-ES_tradnl"/>
              </w:rPr>
            </w:pPr>
            <w:r w:rsidRPr="001C6A15">
              <w:rPr>
                <w:lang w:val="es-ES_tradnl"/>
              </w:rPr>
              <w:t>1079, para. 89</w:t>
            </w:r>
          </w:p>
        </w:tc>
        <w:tc>
          <w:tcPr>
            <w:tcW w:w="1913" w:type="dxa"/>
            <w:tcBorders>
              <w:left w:val="single" w:sz="4" w:space="0" w:color="auto"/>
              <w:right w:val="single" w:sz="4" w:space="0" w:color="auto"/>
            </w:tcBorders>
          </w:tcPr>
          <w:p w14:paraId="208F72F2" w14:textId="77777777" w:rsidR="00C3058D" w:rsidRPr="001C6A15" w:rsidRDefault="00C3058D" w:rsidP="00C3058D">
            <w:pPr>
              <w:spacing w:beforeLines="40" w:before="96" w:afterLines="40" w:after="96"/>
              <w:jc w:val="center"/>
            </w:pPr>
            <w:r w:rsidRPr="001C6A15">
              <w:t>2009/111</w:t>
            </w:r>
          </w:p>
        </w:tc>
        <w:tc>
          <w:tcPr>
            <w:tcW w:w="1366" w:type="dxa"/>
            <w:tcBorders>
              <w:left w:val="single" w:sz="4" w:space="0" w:color="auto"/>
              <w:right w:val="single" w:sz="4" w:space="0" w:color="auto"/>
            </w:tcBorders>
          </w:tcPr>
          <w:p w14:paraId="3A3966B6" w14:textId="77777777" w:rsidR="00C3058D" w:rsidRPr="001C6A15" w:rsidRDefault="00C3058D" w:rsidP="00C3058D">
            <w:pPr>
              <w:spacing w:beforeLines="40" w:before="96" w:afterLines="40" w:after="96"/>
            </w:pPr>
            <w:r w:rsidRPr="001C6A15">
              <w:t>AC.1 (43</w:t>
            </w:r>
            <w:r w:rsidRPr="001C6A15">
              <w:rPr>
                <w:vertAlign w:val="superscript"/>
              </w:rPr>
              <w:t>rd</w:t>
            </w:r>
            <w:r w:rsidRPr="001C6A15">
              <w:t>)</w:t>
            </w:r>
          </w:p>
        </w:tc>
        <w:tc>
          <w:tcPr>
            <w:tcW w:w="659" w:type="dxa"/>
            <w:tcBorders>
              <w:left w:val="single" w:sz="4" w:space="0" w:color="auto"/>
              <w:right w:val="single" w:sz="4" w:space="0" w:color="000000"/>
            </w:tcBorders>
          </w:tcPr>
          <w:p w14:paraId="472621D1" w14:textId="77777777" w:rsidR="00C3058D" w:rsidRPr="001C6A15" w:rsidRDefault="00C3058D" w:rsidP="00C3058D">
            <w:pPr>
              <w:spacing w:beforeLines="40" w:before="96" w:afterLines="40" w:after="96"/>
              <w:jc w:val="center"/>
            </w:pPr>
          </w:p>
        </w:tc>
      </w:tr>
      <w:tr w:rsidR="00C3058D" w:rsidRPr="001C6A15" w14:paraId="66E56054" w14:textId="77777777" w:rsidTr="00C3058D">
        <w:trPr>
          <w:trHeight w:val="397"/>
        </w:trPr>
        <w:tc>
          <w:tcPr>
            <w:tcW w:w="2547" w:type="dxa"/>
            <w:tcBorders>
              <w:left w:val="single" w:sz="4" w:space="0" w:color="000000"/>
              <w:right w:val="single" w:sz="4" w:space="0" w:color="auto"/>
            </w:tcBorders>
          </w:tcPr>
          <w:p w14:paraId="2CF880F3" w14:textId="77777777" w:rsidR="00C3058D" w:rsidRPr="001C6A15" w:rsidRDefault="00C3058D" w:rsidP="00C3058D">
            <w:pPr>
              <w:spacing w:beforeLines="40" w:before="96" w:afterLines="40" w:after="96"/>
            </w:pPr>
            <w:r w:rsidRPr="001C6A15">
              <w:t>Add.43/Rev.2/Corr.4</w:t>
            </w:r>
          </w:p>
        </w:tc>
        <w:tc>
          <w:tcPr>
            <w:tcW w:w="2076" w:type="dxa"/>
            <w:tcBorders>
              <w:left w:val="single" w:sz="4" w:space="0" w:color="auto"/>
              <w:right w:val="single" w:sz="4" w:space="0" w:color="auto"/>
            </w:tcBorders>
          </w:tcPr>
          <w:p w14:paraId="5477C889" w14:textId="77777777" w:rsidR="00C3058D" w:rsidRPr="001C6A15" w:rsidRDefault="00C3058D" w:rsidP="00C3058D">
            <w:pPr>
              <w:spacing w:beforeLines="40" w:before="96" w:afterLines="40" w:after="96"/>
              <w:ind w:left="-63"/>
            </w:pPr>
            <w:r w:rsidRPr="001C6A15">
              <w:t>Corr.4 to Rev.2</w:t>
            </w:r>
          </w:p>
        </w:tc>
        <w:tc>
          <w:tcPr>
            <w:tcW w:w="1058" w:type="dxa"/>
            <w:tcBorders>
              <w:left w:val="single" w:sz="4" w:space="0" w:color="auto"/>
              <w:right w:val="single" w:sz="4" w:space="0" w:color="auto"/>
            </w:tcBorders>
          </w:tcPr>
          <w:p w14:paraId="12551CF1" w14:textId="77777777" w:rsidR="00C3058D" w:rsidRPr="001C6A15" w:rsidRDefault="00C3058D" w:rsidP="00C3058D">
            <w:pPr>
              <w:spacing w:beforeLines="40" w:before="96" w:afterLines="40" w:after="96"/>
              <w:jc w:val="center"/>
            </w:pPr>
            <w:r w:rsidRPr="001C6A15">
              <w:t>10.11.10</w:t>
            </w:r>
          </w:p>
        </w:tc>
        <w:tc>
          <w:tcPr>
            <w:tcW w:w="1477" w:type="dxa"/>
            <w:gridSpan w:val="2"/>
            <w:tcBorders>
              <w:left w:val="single" w:sz="4" w:space="0" w:color="auto"/>
              <w:right w:val="single" w:sz="4" w:space="0" w:color="auto"/>
            </w:tcBorders>
          </w:tcPr>
          <w:p w14:paraId="664415FA"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880" w:type="dxa"/>
            <w:tcBorders>
              <w:left w:val="single" w:sz="4" w:space="0" w:color="auto"/>
              <w:right w:val="single" w:sz="4" w:space="0" w:color="auto"/>
            </w:tcBorders>
          </w:tcPr>
          <w:p w14:paraId="5D0BFC26"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1913" w:type="dxa"/>
            <w:tcBorders>
              <w:left w:val="single" w:sz="4" w:space="0" w:color="auto"/>
              <w:right w:val="single" w:sz="4" w:space="0" w:color="auto"/>
            </w:tcBorders>
          </w:tcPr>
          <w:p w14:paraId="2FD51FF6" w14:textId="77777777" w:rsidR="00C3058D" w:rsidRPr="001C6A15" w:rsidRDefault="00C3058D" w:rsidP="00C3058D">
            <w:pPr>
              <w:spacing w:beforeLines="40" w:before="96" w:afterLines="40" w:after="96"/>
              <w:jc w:val="center"/>
            </w:pPr>
            <w:r w:rsidRPr="001C6A15">
              <w:t>2010/126</w:t>
            </w:r>
          </w:p>
        </w:tc>
        <w:tc>
          <w:tcPr>
            <w:tcW w:w="1366" w:type="dxa"/>
            <w:tcBorders>
              <w:left w:val="single" w:sz="4" w:space="0" w:color="auto"/>
              <w:right w:val="single" w:sz="4" w:space="0" w:color="auto"/>
            </w:tcBorders>
          </w:tcPr>
          <w:p w14:paraId="1E37F843"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59" w:type="dxa"/>
            <w:tcBorders>
              <w:left w:val="single" w:sz="4" w:space="0" w:color="auto"/>
              <w:right w:val="single" w:sz="4" w:space="0" w:color="000000"/>
            </w:tcBorders>
          </w:tcPr>
          <w:p w14:paraId="643BD849" w14:textId="77777777" w:rsidR="00C3058D" w:rsidRPr="001C6A15" w:rsidRDefault="00C3058D" w:rsidP="00C3058D">
            <w:pPr>
              <w:spacing w:beforeLines="40" w:before="96" w:afterLines="40" w:after="96"/>
              <w:jc w:val="center"/>
            </w:pPr>
          </w:p>
        </w:tc>
      </w:tr>
      <w:tr w:rsidR="00C3058D" w:rsidRPr="001C6A15" w14:paraId="2DD9D9C3" w14:textId="77777777" w:rsidTr="00C3058D">
        <w:trPr>
          <w:trHeight w:val="397"/>
        </w:trPr>
        <w:tc>
          <w:tcPr>
            <w:tcW w:w="2547" w:type="dxa"/>
            <w:tcBorders>
              <w:left w:val="single" w:sz="4" w:space="0" w:color="000000"/>
              <w:right w:val="single" w:sz="4" w:space="0" w:color="auto"/>
            </w:tcBorders>
          </w:tcPr>
          <w:p w14:paraId="08AD615E" w14:textId="77777777" w:rsidR="00C3058D" w:rsidRPr="001C6A15" w:rsidRDefault="00C3058D" w:rsidP="00C3058D">
            <w:pPr>
              <w:spacing w:beforeLines="40" w:before="96" w:afterLines="40" w:after="96"/>
            </w:pPr>
            <w:r w:rsidRPr="001C6A15">
              <w:rPr>
                <w:rStyle w:val="Hypertext"/>
              </w:rPr>
              <w:t>Add.43/Rev.2/Amend.1</w:t>
            </w:r>
          </w:p>
        </w:tc>
        <w:tc>
          <w:tcPr>
            <w:tcW w:w="2076" w:type="dxa"/>
            <w:tcBorders>
              <w:left w:val="single" w:sz="4" w:space="0" w:color="auto"/>
              <w:right w:val="single" w:sz="4" w:space="0" w:color="auto"/>
            </w:tcBorders>
          </w:tcPr>
          <w:p w14:paraId="7E7D075F" w14:textId="77777777" w:rsidR="00C3058D" w:rsidRPr="001C6A15" w:rsidRDefault="00C3058D" w:rsidP="00C3058D">
            <w:pPr>
              <w:spacing w:beforeLines="40" w:before="96" w:afterLines="40" w:after="96"/>
              <w:ind w:left="-63"/>
            </w:pPr>
            <w:r w:rsidRPr="001C6A15">
              <w:t>Suppl.5 to 04</w:t>
            </w:r>
          </w:p>
        </w:tc>
        <w:tc>
          <w:tcPr>
            <w:tcW w:w="1058" w:type="dxa"/>
            <w:tcBorders>
              <w:left w:val="single" w:sz="4" w:space="0" w:color="auto"/>
              <w:right w:val="single" w:sz="4" w:space="0" w:color="auto"/>
            </w:tcBorders>
          </w:tcPr>
          <w:p w14:paraId="1D90B882" w14:textId="77777777" w:rsidR="00C3058D" w:rsidRPr="001C6A15" w:rsidRDefault="00C3058D" w:rsidP="00C3058D">
            <w:pPr>
              <w:tabs>
                <w:tab w:val="left" w:pos="788"/>
              </w:tabs>
              <w:spacing w:beforeLines="40" w:before="96" w:afterLines="40" w:after="96"/>
              <w:ind w:left="-99"/>
              <w:jc w:val="center"/>
            </w:pPr>
            <w:r w:rsidRPr="001C6A15">
              <w:t>27.01.13</w:t>
            </w:r>
          </w:p>
        </w:tc>
        <w:tc>
          <w:tcPr>
            <w:tcW w:w="1477" w:type="dxa"/>
            <w:gridSpan w:val="2"/>
            <w:tcBorders>
              <w:left w:val="single" w:sz="4" w:space="0" w:color="auto"/>
              <w:right w:val="single" w:sz="4" w:space="0" w:color="auto"/>
            </w:tcBorders>
          </w:tcPr>
          <w:p w14:paraId="54030368" w14:textId="77777777" w:rsidR="00C3058D" w:rsidRPr="001C6A15" w:rsidRDefault="00C3058D" w:rsidP="00C3058D">
            <w:pPr>
              <w:spacing w:beforeLines="40" w:before="96" w:afterLines="40" w:after="96"/>
              <w:jc w:val="center"/>
            </w:pPr>
            <w:r w:rsidRPr="001C6A15">
              <w:t>157 (June 12)</w:t>
            </w:r>
          </w:p>
        </w:tc>
        <w:tc>
          <w:tcPr>
            <w:tcW w:w="1880" w:type="dxa"/>
            <w:tcBorders>
              <w:left w:val="single" w:sz="4" w:space="0" w:color="auto"/>
              <w:right w:val="single" w:sz="4" w:space="0" w:color="auto"/>
            </w:tcBorders>
          </w:tcPr>
          <w:p w14:paraId="12A67EC2" w14:textId="77777777" w:rsidR="00C3058D" w:rsidRPr="001C6A15" w:rsidRDefault="00C3058D" w:rsidP="00C3058D">
            <w:pPr>
              <w:spacing w:beforeLines="40" w:before="96" w:afterLines="40" w:after="96"/>
              <w:jc w:val="center"/>
              <w:rPr>
                <w:lang w:val="es-ES_tradnl"/>
              </w:rPr>
            </w:pPr>
            <w:r w:rsidRPr="001C6A15">
              <w:t>1097, para. 77</w:t>
            </w:r>
          </w:p>
        </w:tc>
        <w:tc>
          <w:tcPr>
            <w:tcW w:w="1913" w:type="dxa"/>
            <w:tcBorders>
              <w:left w:val="single" w:sz="4" w:space="0" w:color="auto"/>
              <w:right w:val="single" w:sz="4" w:space="0" w:color="auto"/>
            </w:tcBorders>
          </w:tcPr>
          <w:p w14:paraId="18598104" w14:textId="77777777" w:rsidR="00C3058D" w:rsidRPr="001C6A15" w:rsidRDefault="00C3058D" w:rsidP="00C3058D">
            <w:pPr>
              <w:spacing w:beforeLines="40" w:before="96" w:afterLines="40" w:after="96"/>
              <w:jc w:val="center"/>
            </w:pPr>
            <w:r w:rsidRPr="001C6A15">
              <w:t>2012/44</w:t>
            </w:r>
          </w:p>
        </w:tc>
        <w:tc>
          <w:tcPr>
            <w:tcW w:w="1366" w:type="dxa"/>
            <w:tcBorders>
              <w:left w:val="single" w:sz="4" w:space="0" w:color="auto"/>
              <w:right w:val="single" w:sz="4" w:space="0" w:color="auto"/>
            </w:tcBorders>
          </w:tcPr>
          <w:p w14:paraId="3CB73432" w14:textId="77777777" w:rsidR="00C3058D" w:rsidRPr="001C6A15" w:rsidRDefault="00C3058D" w:rsidP="00C3058D">
            <w:pPr>
              <w:spacing w:beforeLines="40" w:before="96" w:afterLines="40" w:after="96"/>
            </w:pPr>
            <w:r w:rsidRPr="001C6A15">
              <w:rPr>
                <w:szCs w:val="18"/>
              </w:rPr>
              <w:t>AC.1 (51</w:t>
            </w:r>
            <w:r w:rsidRPr="001C6A15">
              <w:rPr>
                <w:szCs w:val="18"/>
                <w:vertAlign w:val="superscript"/>
              </w:rPr>
              <w:t>st</w:t>
            </w:r>
            <w:r w:rsidRPr="001C6A15">
              <w:rPr>
                <w:szCs w:val="18"/>
              </w:rPr>
              <w:t>)</w:t>
            </w:r>
          </w:p>
        </w:tc>
        <w:tc>
          <w:tcPr>
            <w:tcW w:w="659" w:type="dxa"/>
            <w:tcBorders>
              <w:left w:val="single" w:sz="4" w:space="0" w:color="auto"/>
              <w:right w:val="single" w:sz="4" w:space="0" w:color="000000"/>
            </w:tcBorders>
          </w:tcPr>
          <w:p w14:paraId="5B5A2F6A" w14:textId="77777777" w:rsidR="00C3058D" w:rsidRPr="001C6A15" w:rsidRDefault="00C3058D" w:rsidP="00C3058D">
            <w:pPr>
              <w:spacing w:beforeLines="40" w:before="96" w:afterLines="40" w:after="96"/>
              <w:jc w:val="center"/>
            </w:pPr>
          </w:p>
        </w:tc>
      </w:tr>
      <w:tr w:rsidR="00C3058D" w:rsidRPr="001C6A15" w14:paraId="61E6B41F" w14:textId="77777777" w:rsidTr="00C3058D">
        <w:trPr>
          <w:trHeight w:val="397"/>
        </w:trPr>
        <w:tc>
          <w:tcPr>
            <w:tcW w:w="2547" w:type="dxa"/>
            <w:tcBorders>
              <w:left w:val="single" w:sz="4" w:space="0" w:color="000000"/>
              <w:right w:val="single" w:sz="4" w:space="0" w:color="auto"/>
            </w:tcBorders>
          </w:tcPr>
          <w:p w14:paraId="1983E908" w14:textId="77777777" w:rsidR="00C3058D" w:rsidRPr="001C6A15" w:rsidRDefault="00C3058D" w:rsidP="00C3058D">
            <w:pPr>
              <w:spacing w:beforeLines="40" w:before="96" w:afterLines="40" w:after="96"/>
            </w:pPr>
            <w:r w:rsidRPr="001C6A15">
              <w:rPr>
                <w:rStyle w:val="Hypertext"/>
              </w:rPr>
              <w:t>Add.43/Rev.2/Amend.2</w:t>
            </w:r>
          </w:p>
        </w:tc>
        <w:tc>
          <w:tcPr>
            <w:tcW w:w="2076" w:type="dxa"/>
            <w:tcBorders>
              <w:left w:val="single" w:sz="4" w:space="0" w:color="auto"/>
              <w:right w:val="single" w:sz="4" w:space="0" w:color="auto"/>
            </w:tcBorders>
          </w:tcPr>
          <w:p w14:paraId="748F8D8D" w14:textId="77777777" w:rsidR="00C3058D" w:rsidRPr="001C6A15" w:rsidRDefault="00C3058D" w:rsidP="00C3058D">
            <w:pPr>
              <w:spacing w:beforeLines="40" w:before="96" w:afterLines="40" w:after="96"/>
              <w:ind w:left="-63"/>
            </w:pPr>
            <w:r w:rsidRPr="001C6A15">
              <w:t>Suppl.6 to 04</w:t>
            </w:r>
          </w:p>
        </w:tc>
        <w:tc>
          <w:tcPr>
            <w:tcW w:w="1058" w:type="dxa"/>
            <w:tcBorders>
              <w:left w:val="single" w:sz="4" w:space="0" w:color="auto"/>
              <w:right w:val="single" w:sz="4" w:space="0" w:color="auto"/>
            </w:tcBorders>
          </w:tcPr>
          <w:p w14:paraId="42365C86" w14:textId="77777777" w:rsidR="00C3058D" w:rsidRPr="001C6A15" w:rsidRDefault="00C3058D" w:rsidP="00C3058D">
            <w:pPr>
              <w:spacing w:beforeLines="40" w:before="96" w:afterLines="40" w:after="96"/>
              <w:ind w:left="-99"/>
              <w:jc w:val="center"/>
            </w:pPr>
            <w:r w:rsidRPr="001C6A15">
              <w:t>15.07.13</w:t>
            </w:r>
          </w:p>
        </w:tc>
        <w:tc>
          <w:tcPr>
            <w:tcW w:w="1477" w:type="dxa"/>
            <w:gridSpan w:val="2"/>
            <w:tcBorders>
              <w:left w:val="single" w:sz="4" w:space="0" w:color="auto"/>
              <w:right w:val="single" w:sz="4" w:space="0" w:color="auto"/>
            </w:tcBorders>
          </w:tcPr>
          <w:p w14:paraId="3A8855B9" w14:textId="77777777" w:rsidR="00C3058D" w:rsidRPr="001C6A15" w:rsidRDefault="00C3058D" w:rsidP="00C3058D">
            <w:pPr>
              <w:spacing w:beforeLines="40" w:before="96" w:afterLines="40" w:after="96"/>
              <w:jc w:val="center"/>
            </w:pPr>
            <w:r w:rsidRPr="001C6A15">
              <w:t>158 (Nov. 12)</w:t>
            </w:r>
          </w:p>
        </w:tc>
        <w:tc>
          <w:tcPr>
            <w:tcW w:w="1880" w:type="dxa"/>
            <w:tcBorders>
              <w:left w:val="single" w:sz="4" w:space="0" w:color="auto"/>
              <w:right w:val="single" w:sz="4" w:space="0" w:color="auto"/>
            </w:tcBorders>
          </w:tcPr>
          <w:p w14:paraId="1B4D7A45" w14:textId="77777777" w:rsidR="00C3058D" w:rsidRPr="001C6A15" w:rsidRDefault="00C3058D" w:rsidP="00C3058D">
            <w:pPr>
              <w:spacing w:beforeLines="40" w:before="96" w:afterLines="40" w:after="96"/>
              <w:jc w:val="center"/>
              <w:rPr>
                <w:lang w:val="es-ES_tradnl"/>
              </w:rPr>
            </w:pPr>
            <w:r w:rsidRPr="001C6A15">
              <w:t>1099, para. 91</w:t>
            </w:r>
          </w:p>
        </w:tc>
        <w:tc>
          <w:tcPr>
            <w:tcW w:w="1913" w:type="dxa"/>
            <w:tcBorders>
              <w:left w:val="single" w:sz="4" w:space="0" w:color="auto"/>
              <w:right w:val="single" w:sz="4" w:space="0" w:color="auto"/>
            </w:tcBorders>
          </w:tcPr>
          <w:p w14:paraId="0658574D" w14:textId="77777777" w:rsidR="00C3058D" w:rsidRPr="001C6A15" w:rsidRDefault="00C3058D" w:rsidP="00C3058D">
            <w:pPr>
              <w:spacing w:beforeLines="40" w:before="96" w:afterLines="40" w:after="96"/>
              <w:jc w:val="center"/>
            </w:pPr>
            <w:r w:rsidRPr="001C6A15">
              <w:t>2012/98</w:t>
            </w:r>
          </w:p>
        </w:tc>
        <w:tc>
          <w:tcPr>
            <w:tcW w:w="1366" w:type="dxa"/>
            <w:tcBorders>
              <w:left w:val="single" w:sz="4" w:space="0" w:color="auto"/>
              <w:right w:val="single" w:sz="4" w:space="0" w:color="auto"/>
            </w:tcBorders>
          </w:tcPr>
          <w:p w14:paraId="0619DB39" w14:textId="77777777" w:rsidR="00C3058D" w:rsidRPr="001C6A15" w:rsidRDefault="00C3058D" w:rsidP="00C3058D">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59" w:type="dxa"/>
            <w:tcBorders>
              <w:left w:val="single" w:sz="4" w:space="0" w:color="auto"/>
              <w:right w:val="single" w:sz="4" w:space="0" w:color="000000"/>
            </w:tcBorders>
          </w:tcPr>
          <w:p w14:paraId="28FBE0AA" w14:textId="77777777" w:rsidR="00C3058D" w:rsidRPr="001C6A15" w:rsidRDefault="00C3058D" w:rsidP="00C3058D">
            <w:pPr>
              <w:spacing w:beforeLines="40" w:before="96" w:afterLines="40" w:after="96"/>
              <w:jc w:val="center"/>
            </w:pPr>
          </w:p>
        </w:tc>
      </w:tr>
      <w:tr w:rsidR="00C3058D" w:rsidRPr="001C6A15" w14:paraId="6CBC75DC" w14:textId="77777777" w:rsidTr="00C3058D">
        <w:trPr>
          <w:trHeight w:val="397"/>
        </w:trPr>
        <w:tc>
          <w:tcPr>
            <w:tcW w:w="2547" w:type="dxa"/>
            <w:tcBorders>
              <w:left w:val="single" w:sz="4" w:space="0" w:color="000000"/>
              <w:right w:val="single" w:sz="4" w:space="0" w:color="auto"/>
            </w:tcBorders>
          </w:tcPr>
          <w:p w14:paraId="6A98E559" w14:textId="77777777" w:rsidR="00C3058D" w:rsidRPr="001C6A15" w:rsidRDefault="00C3058D" w:rsidP="00C3058D">
            <w:pPr>
              <w:spacing w:beforeLines="40" w:before="96" w:afterLines="40" w:after="96"/>
              <w:ind w:right="-140"/>
              <w:rPr>
                <w:rStyle w:val="Hypertext"/>
              </w:rPr>
            </w:pPr>
            <w:r>
              <w:t>Add.43/Rev.2/Corr.5</w:t>
            </w:r>
            <w:r w:rsidRPr="00884AAC">
              <w:rPr>
                <w:i/>
                <w:spacing w:val="-6"/>
              </w:rPr>
              <w:t xml:space="preserve"> (R only)</w:t>
            </w:r>
          </w:p>
        </w:tc>
        <w:tc>
          <w:tcPr>
            <w:tcW w:w="2076" w:type="dxa"/>
            <w:tcBorders>
              <w:left w:val="single" w:sz="4" w:space="0" w:color="auto"/>
              <w:right w:val="single" w:sz="4" w:space="0" w:color="auto"/>
            </w:tcBorders>
          </w:tcPr>
          <w:p w14:paraId="06A36A3E" w14:textId="77777777" w:rsidR="00C3058D" w:rsidRPr="001C6A15" w:rsidRDefault="00C3058D" w:rsidP="00C3058D">
            <w:pPr>
              <w:spacing w:beforeLines="40" w:before="96" w:afterLines="40" w:after="96"/>
              <w:ind w:left="-63"/>
            </w:pPr>
            <w:r>
              <w:t>Erratum 1 to Rev.2</w:t>
            </w:r>
          </w:p>
        </w:tc>
        <w:tc>
          <w:tcPr>
            <w:tcW w:w="1058" w:type="dxa"/>
            <w:tcBorders>
              <w:left w:val="single" w:sz="4" w:space="0" w:color="auto"/>
              <w:right w:val="single" w:sz="4" w:space="0" w:color="auto"/>
            </w:tcBorders>
          </w:tcPr>
          <w:p w14:paraId="462F7702" w14:textId="77777777" w:rsidR="00C3058D" w:rsidRPr="001C6A15" w:rsidDel="003D149C" w:rsidRDefault="00C3058D" w:rsidP="00C3058D">
            <w:pPr>
              <w:spacing w:beforeLines="40" w:before="96" w:afterLines="40" w:after="96"/>
              <w:ind w:left="-99"/>
              <w:jc w:val="center"/>
            </w:pPr>
            <w:r>
              <w:t>-</w:t>
            </w:r>
          </w:p>
        </w:tc>
        <w:tc>
          <w:tcPr>
            <w:tcW w:w="1477" w:type="dxa"/>
            <w:gridSpan w:val="2"/>
            <w:tcBorders>
              <w:left w:val="single" w:sz="4" w:space="0" w:color="auto"/>
              <w:right w:val="single" w:sz="4" w:space="0" w:color="auto"/>
            </w:tcBorders>
          </w:tcPr>
          <w:p w14:paraId="25F56131" w14:textId="77777777" w:rsidR="00C3058D" w:rsidRPr="001C6A15" w:rsidRDefault="00C3058D" w:rsidP="00C3058D">
            <w:pPr>
              <w:spacing w:beforeLines="40" w:before="96" w:afterLines="40" w:after="96"/>
              <w:jc w:val="center"/>
            </w:pPr>
            <w:r>
              <w:t>-</w:t>
            </w:r>
          </w:p>
        </w:tc>
        <w:tc>
          <w:tcPr>
            <w:tcW w:w="1880" w:type="dxa"/>
            <w:tcBorders>
              <w:left w:val="single" w:sz="4" w:space="0" w:color="auto"/>
              <w:right w:val="single" w:sz="4" w:space="0" w:color="auto"/>
            </w:tcBorders>
          </w:tcPr>
          <w:p w14:paraId="519E69FE" w14:textId="77777777" w:rsidR="00C3058D" w:rsidRPr="001C6A15" w:rsidRDefault="00C3058D" w:rsidP="00C3058D">
            <w:pPr>
              <w:spacing w:beforeLines="40" w:before="96" w:afterLines="40" w:after="96"/>
              <w:jc w:val="center"/>
            </w:pPr>
            <w:r>
              <w:t>-</w:t>
            </w:r>
          </w:p>
        </w:tc>
        <w:tc>
          <w:tcPr>
            <w:tcW w:w="1913" w:type="dxa"/>
            <w:tcBorders>
              <w:left w:val="single" w:sz="4" w:space="0" w:color="auto"/>
              <w:right w:val="single" w:sz="4" w:space="0" w:color="auto"/>
            </w:tcBorders>
          </w:tcPr>
          <w:p w14:paraId="45552345" w14:textId="77777777" w:rsidR="00C3058D" w:rsidRPr="001C6A15" w:rsidRDefault="00C3058D" w:rsidP="00C3058D">
            <w:pPr>
              <w:spacing w:beforeLines="40" w:before="96" w:afterLines="40" w:after="96"/>
              <w:jc w:val="center"/>
            </w:pPr>
            <w:r>
              <w:t>-</w:t>
            </w:r>
          </w:p>
        </w:tc>
        <w:tc>
          <w:tcPr>
            <w:tcW w:w="1366" w:type="dxa"/>
            <w:tcBorders>
              <w:left w:val="single" w:sz="4" w:space="0" w:color="auto"/>
              <w:right w:val="single" w:sz="4" w:space="0" w:color="auto"/>
            </w:tcBorders>
          </w:tcPr>
          <w:p w14:paraId="6E36DA6A" w14:textId="77777777" w:rsidR="00C3058D" w:rsidRPr="001C6A15" w:rsidRDefault="00C3058D" w:rsidP="00C3058D">
            <w:pPr>
              <w:spacing w:beforeLines="40" w:before="96" w:afterLines="40" w:after="96"/>
              <w:rPr>
                <w:szCs w:val="18"/>
              </w:rPr>
            </w:pPr>
            <w:r>
              <w:rPr>
                <w:szCs w:val="18"/>
              </w:rPr>
              <w:t>Secretariat</w:t>
            </w:r>
          </w:p>
        </w:tc>
        <w:tc>
          <w:tcPr>
            <w:tcW w:w="659" w:type="dxa"/>
            <w:tcBorders>
              <w:left w:val="single" w:sz="4" w:space="0" w:color="auto"/>
              <w:right w:val="single" w:sz="4" w:space="0" w:color="000000"/>
            </w:tcBorders>
          </w:tcPr>
          <w:p w14:paraId="4966183B" w14:textId="77777777" w:rsidR="00C3058D" w:rsidRPr="001C6A15" w:rsidRDefault="00C3058D" w:rsidP="00C3058D">
            <w:pPr>
              <w:spacing w:beforeLines="40" w:before="96" w:afterLines="40" w:after="96"/>
              <w:jc w:val="center"/>
            </w:pPr>
          </w:p>
        </w:tc>
      </w:tr>
      <w:tr w:rsidR="00C3058D" w:rsidRPr="001C6A15" w14:paraId="537ED592" w14:textId="77777777" w:rsidTr="00C3058D">
        <w:trPr>
          <w:trHeight w:val="397"/>
        </w:trPr>
        <w:tc>
          <w:tcPr>
            <w:tcW w:w="2547" w:type="dxa"/>
            <w:tcBorders>
              <w:left w:val="single" w:sz="4" w:space="0" w:color="000000"/>
              <w:right w:val="single" w:sz="4" w:space="0" w:color="auto"/>
            </w:tcBorders>
          </w:tcPr>
          <w:p w14:paraId="15025E61" w14:textId="77777777" w:rsidR="00C3058D" w:rsidRPr="001C6A15" w:rsidRDefault="00C3058D" w:rsidP="00C3058D">
            <w:pPr>
              <w:spacing w:beforeLines="40" w:before="96" w:afterLines="40" w:after="96"/>
            </w:pPr>
            <w:r w:rsidRPr="001C6A15">
              <w:rPr>
                <w:rStyle w:val="Hypertext"/>
              </w:rPr>
              <w:t>Add.43/Rev.</w:t>
            </w:r>
            <w:r>
              <w:rPr>
                <w:rStyle w:val="Hypertext"/>
              </w:rPr>
              <w:t>3</w:t>
            </w:r>
          </w:p>
        </w:tc>
        <w:tc>
          <w:tcPr>
            <w:tcW w:w="2076" w:type="dxa"/>
            <w:tcBorders>
              <w:left w:val="single" w:sz="4" w:space="0" w:color="auto"/>
              <w:right w:val="single" w:sz="4" w:space="0" w:color="auto"/>
            </w:tcBorders>
          </w:tcPr>
          <w:p w14:paraId="16EB609E" w14:textId="77777777" w:rsidR="00C3058D" w:rsidRPr="001C6A15" w:rsidRDefault="00C3058D" w:rsidP="00C3058D">
            <w:pPr>
              <w:spacing w:beforeLines="40" w:before="96" w:afterLines="40" w:after="96"/>
              <w:ind w:left="-63"/>
            </w:pPr>
            <w:r w:rsidRPr="001C6A15">
              <w:t>Suppl.</w:t>
            </w:r>
            <w:r>
              <w:t>7</w:t>
            </w:r>
            <w:r w:rsidRPr="001C6A15">
              <w:t xml:space="preserve"> to 04</w:t>
            </w:r>
          </w:p>
        </w:tc>
        <w:tc>
          <w:tcPr>
            <w:tcW w:w="1058" w:type="dxa"/>
            <w:tcBorders>
              <w:left w:val="single" w:sz="4" w:space="0" w:color="auto"/>
              <w:right w:val="single" w:sz="4" w:space="0" w:color="auto"/>
            </w:tcBorders>
          </w:tcPr>
          <w:p w14:paraId="5EE65BC6" w14:textId="77777777" w:rsidR="00C3058D" w:rsidRPr="001C6A15" w:rsidRDefault="00C3058D" w:rsidP="00C3058D">
            <w:pPr>
              <w:autoSpaceDE w:val="0"/>
              <w:autoSpaceDN w:val="0"/>
              <w:adjustRightInd w:val="0"/>
              <w:spacing w:before="96" w:after="96"/>
              <w:ind w:left="-37" w:right="-37"/>
              <w:jc w:val="center"/>
              <w:rPr>
                <w:lang w:eastAsia="en-GB"/>
              </w:rPr>
            </w:pPr>
            <w:r>
              <w:t>13.02.14</w:t>
            </w:r>
          </w:p>
        </w:tc>
        <w:tc>
          <w:tcPr>
            <w:tcW w:w="1477" w:type="dxa"/>
            <w:gridSpan w:val="2"/>
            <w:tcBorders>
              <w:left w:val="single" w:sz="4" w:space="0" w:color="auto"/>
              <w:right w:val="single" w:sz="4" w:space="0" w:color="auto"/>
            </w:tcBorders>
          </w:tcPr>
          <w:p w14:paraId="465B949E" w14:textId="77777777" w:rsidR="00C3058D" w:rsidRPr="001C6A15" w:rsidRDefault="00C3058D" w:rsidP="00C3058D">
            <w:pPr>
              <w:autoSpaceDE w:val="0"/>
              <w:autoSpaceDN w:val="0"/>
              <w:adjustRightInd w:val="0"/>
              <w:spacing w:before="96" w:after="96"/>
              <w:ind w:left="-72" w:right="-135"/>
              <w:jc w:val="center"/>
              <w:rPr>
                <w:lang w:eastAsia="en-GB"/>
              </w:rPr>
            </w:pPr>
            <w:r>
              <w:rPr>
                <w:lang w:eastAsia="en-GB"/>
              </w:rPr>
              <w:t>160 (June 13)</w:t>
            </w:r>
          </w:p>
        </w:tc>
        <w:tc>
          <w:tcPr>
            <w:tcW w:w="1880" w:type="dxa"/>
            <w:tcBorders>
              <w:left w:val="single" w:sz="4" w:space="0" w:color="auto"/>
              <w:right w:val="single" w:sz="4" w:space="0" w:color="auto"/>
            </w:tcBorders>
            <w:vAlign w:val="center"/>
          </w:tcPr>
          <w:p w14:paraId="42615B7F" w14:textId="77777777" w:rsidR="00C3058D" w:rsidRPr="0016656A" w:rsidRDefault="00C3058D" w:rsidP="00C3058D">
            <w:pPr>
              <w:autoSpaceDE w:val="0"/>
              <w:autoSpaceDN w:val="0"/>
              <w:adjustRightInd w:val="0"/>
              <w:spacing w:before="48" w:after="48"/>
              <w:ind w:left="-100" w:right="-199"/>
              <w:jc w:val="center"/>
              <w:rPr>
                <w:lang w:eastAsia="en-GB"/>
              </w:rPr>
            </w:pPr>
            <w:r>
              <w:rPr>
                <w:lang w:eastAsia="en-GB"/>
              </w:rPr>
              <w:t>1104, para. 94</w:t>
            </w:r>
          </w:p>
        </w:tc>
        <w:tc>
          <w:tcPr>
            <w:tcW w:w="1913" w:type="dxa"/>
            <w:tcBorders>
              <w:left w:val="single" w:sz="4" w:space="0" w:color="auto"/>
              <w:right w:val="single" w:sz="4" w:space="0" w:color="auto"/>
            </w:tcBorders>
          </w:tcPr>
          <w:p w14:paraId="2BFFF8C5" w14:textId="77777777" w:rsidR="00C3058D" w:rsidRPr="001C6A15" w:rsidRDefault="00C3058D" w:rsidP="00C3058D">
            <w:pPr>
              <w:spacing w:beforeLines="40" w:before="96" w:afterLines="40" w:after="96"/>
              <w:jc w:val="center"/>
            </w:pPr>
            <w:r>
              <w:rPr>
                <w:lang w:eastAsia="en-GB"/>
              </w:rPr>
              <w:t>2013/46</w:t>
            </w:r>
          </w:p>
        </w:tc>
        <w:tc>
          <w:tcPr>
            <w:tcW w:w="1366" w:type="dxa"/>
            <w:tcBorders>
              <w:left w:val="single" w:sz="4" w:space="0" w:color="auto"/>
              <w:right w:val="single" w:sz="4" w:space="0" w:color="auto"/>
            </w:tcBorders>
          </w:tcPr>
          <w:p w14:paraId="15F76B0C" w14:textId="77777777" w:rsidR="00C3058D" w:rsidRPr="001C6A15" w:rsidRDefault="00C3058D" w:rsidP="00C3058D">
            <w:pPr>
              <w:spacing w:beforeLines="40" w:before="96" w:afterLines="40" w:after="96"/>
            </w:pPr>
            <w:r>
              <w:rPr>
                <w:lang w:eastAsia="en-GB"/>
              </w:rPr>
              <w:t>AC.1 (54</w:t>
            </w:r>
            <w:r>
              <w:rPr>
                <w:vertAlign w:val="superscript"/>
                <w:lang w:eastAsia="en-GB"/>
              </w:rPr>
              <w:t>th</w:t>
            </w:r>
            <w:r>
              <w:rPr>
                <w:lang w:eastAsia="en-GB"/>
              </w:rPr>
              <w:t>)</w:t>
            </w:r>
          </w:p>
        </w:tc>
        <w:tc>
          <w:tcPr>
            <w:tcW w:w="659" w:type="dxa"/>
            <w:tcBorders>
              <w:left w:val="single" w:sz="4" w:space="0" w:color="auto"/>
              <w:right w:val="single" w:sz="4" w:space="0" w:color="000000"/>
            </w:tcBorders>
          </w:tcPr>
          <w:p w14:paraId="4FD257CB" w14:textId="77777777" w:rsidR="00C3058D" w:rsidRPr="001C6A15" w:rsidRDefault="00C3058D" w:rsidP="00C3058D">
            <w:pPr>
              <w:spacing w:beforeLines="40" w:before="96" w:afterLines="40" w:after="96"/>
              <w:jc w:val="center"/>
            </w:pPr>
          </w:p>
        </w:tc>
      </w:tr>
      <w:tr w:rsidR="00C3058D" w:rsidRPr="001C6A15" w14:paraId="1FBC3E00" w14:textId="77777777" w:rsidTr="00C3058D">
        <w:trPr>
          <w:trHeight w:val="397"/>
        </w:trPr>
        <w:tc>
          <w:tcPr>
            <w:tcW w:w="2547" w:type="dxa"/>
            <w:tcBorders>
              <w:left w:val="single" w:sz="4" w:space="0" w:color="000000"/>
              <w:right w:val="single" w:sz="4" w:space="0" w:color="auto"/>
            </w:tcBorders>
          </w:tcPr>
          <w:p w14:paraId="43D41F2D" w14:textId="77777777" w:rsidR="00C3058D" w:rsidRPr="001C6A15" w:rsidRDefault="00C3058D" w:rsidP="00C3058D">
            <w:pPr>
              <w:spacing w:beforeLines="40" w:before="96"/>
            </w:pPr>
            <w:r w:rsidRPr="001C6A15">
              <w:rPr>
                <w:rStyle w:val="Hypertext"/>
              </w:rPr>
              <w:t>Add.43/Rev.</w:t>
            </w:r>
            <w:r>
              <w:rPr>
                <w:rStyle w:val="Hypertext"/>
              </w:rPr>
              <w:t>3/Corr.1</w:t>
            </w:r>
            <w:r>
              <w:rPr>
                <w:rStyle w:val="Hypertext"/>
              </w:rPr>
              <w:br/>
            </w:r>
            <w:r w:rsidRPr="000B3121">
              <w:rPr>
                <w:rStyle w:val="Hypertext"/>
                <w:i/>
              </w:rPr>
              <w:t>Erratum</w:t>
            </w:r>
            <w:r w:rsidRPr="00884AAC">
              <w:rPr>
                <w:rStyle w:val="Hypertext"/>
                <w:i/>
              </w:rPr>
              <w:t xml:space="preserve"> (E only)</w:t>
            </w:r>
          </w:p>
        </w:tc>
        <w:tc>
          <w:tcPr>
            <w:tcW w:w="2076" w:type="dxa"/>
            <w:tcBorders>
              <w:left w:val="single" w:sz="4" w:space="0" w:color="auto"/>
              <w:right w:val="single" w:sz="4" w:space="0" w:color="auto"/>
            </w:tcBorders>
          </w:tcPr>
          <w:p w14:paraId="3BBCD2B8" w14:textId="77777777" w:rsidR="00C3058D" w:rsidRPr="001C6A15" w:rsidRDefault="00C3058D" w:rsidP="00C3058D">
            <w:pPr>
              <w:spacing w:beforeLines="40" w:before="96" w:afterLines="40" w:after="96"/>
              <w:ind w:left="-63"/>
            </w:pPr>
            <w:r>
              <w:t>Corr.1 to Rev.3</w:t>
            </w:r>
          </w:p>
        </w:tc>
        <w:tc>
          <w:tcPr>
            <w:tcW w:w="1058" w:type="dxa"/>
            <w:tcBorders>
              <w:left w:val="single" w:sz="4" w:space="0" w:color="auto"/>
              <w:right w:val="single" w:sz="4" w:space="0" w:color="auto"/>
            </w:tcBorders>
          </w:tcPr>
          <w:p w14:paraId="55ECC0B9" w14:textId="77777777" w:rsidR="00C3058D" w:rsidRPr="001C6A15" w:rsidRDefault="00C3058D" w:rsidP="00C3058D">
            <w:pPr>
              <w:spacing w:beforeLines="40" w:before="96" w:afterLines="40" w:after="96"/>
              <w:jc w:val="center"/>
            </w:pPr>
            <w:r>
              <w:t>-</w:t>
            </w:r>
          </w:p>
        </w:tc>
        <w:tc>
          <w:tcPr>
            <w:tcW w:w="1477" w:type="dxa"/>
            <w:gridSpan w:val="2"/>
            <w:tcBorders>
              <w:left w:val="single" w:sz="4" w:space="0" w:color="auto"/>
              <w:right w:val="single" w:sz="4" w:space="0" w:color="auto"/>
            </w:tcBorders>
          </w:tcPr>
          <w:p w14:paraId="76AA57EA" w14:textId="77777777" w:rsidR="00C3058D" w:rsidRPr="001C6A15" w:rsidRDefault="00C3058D" w:rsidP="00C3058D">
            <w:pPr>
              <w:spacing w:beforeLines="40" w:before="96" w:afterLines="40" w:after="96"/>
              <w:jc w:val="center"/>
            </w:pPr>
            <w:r>
              <w:t>-</w:t>
            </w:r>
          </w:p>
        </w:tc>
        <w:tc>
          <w:tcPr>
            <w:tcW w:w="1880" w:type="dxa"/>
            <w:tcBorders>
              <w:left w:val="single" w:sz="4" w:space="0" w:color="auto"/>
              <w:right w:val="single" w:sz="4" w:space="0" w:color="auto"/>
            </w:tcBorders>
          </w:tcPr>
          <w:p w14:paraId="7FFB9C9F" w14:textId="77777777" w:rsidR="00C3058D" w:rsidRPr="001C6A15" w:rsidRDefault="00C3058D" w:rsidP="00C3058D">
            <w:pPr>
              <w:spacing w:beforeLines="40" w:before="96" w:afterLines="40" w:after="96"/>
              <w:jc w:val="center"/>
              <w:rPr>
                <w:lang w:val="es-ES_tradnl"/>
              </w:rPr>
            </w:pPr>
            <w:r>
              <w:rPr>
                <w:lang w:val="es-ES_tradnl"/>
              </w:rPr>
              <w:t>-</w:t>
            </w:r>
          </w:p>
        </w:tc>
        <w:tc>
          <w:tcPr>
            <w:tcW w:w="1913" w:type="dxa"/>
            <w:tcBorders>
              <w:left w:val="single" w:sz="4" w:space="0" w:color="auto"/>
              <w:right w:val="single" w:sz="4" w:space="0" w:color="auto"/>
            </w:tcBorders>
          </w:tcPr>
          <w:p w14:paraId="72B48043" w14:textId="77777777" w:rsidR="00C3058D" w:rsidRPr="001C6A15" w:rsidRDefault="00C3058D" w:rsidP="00C3058D">
            <w:pPr>
              <w:spacing w:beforeLines="40" w:before="96" w:afterLines="40" w:after="96"/>
              <w:jc w:val="center"/>
            </w:pPr>
            <w:r>
              <w:t>-</w:t>
            </w:r>
          </w:p>
        </w:tc>
        <w:tc>
          <w:tcPr>
            <w:tcW w:w="1366" w:type="dxa"/>
            <w:tcBorders>
              <w:left w:val="single" w:sz="4" w:space="0" w:color="auto"/>
              <w:right w:val="single" w:sz="4" w:space="0" w:color="auto"/>
            </w:tcBorders>
          </w:tcPr>
          <w:p w14:paraId="11A977F7" w14:textId="77777777" w:rsidR="00C3058D" w:rsidRPr="001C6A15" w:rsidRDefault="00C3058D" w:rsidP="00C3058D">
            <w:pPr>
              <w:spacing w:beforeLines="40" w:before="96" w:afterLines="40" w:after="96"/>
            </w:pPr>
            <w:r>
              <w:t>Secretariat</w:t>
            </w:r>
          </w:p>
        </w:tc>
        <w:tc>
          <w:tcPr>
            <w:tcW w:w="659" w:type="dxa"/>
            <w:tcBorders>
              <w:left w:val="single" w:sz="4" w:space="0" w:color="auto"/>
              <w:right w:val="single" w:sz="4" w:space="0" w:color="000000"/>
            </w:tcBorders>
          </w:tcPr>
          <w:p w14:paraId="2D6BE851" w14:textId="77777777" w:rsidR="00C3058D" w:rsidRPr="001C6A15" w:rsidRDefault="00C3058D" w:rsidP="00C3058D">
            <w:pPr>
              <w:spacing w:beforeLines="40" w:before="96" w:afterLines="40" w:after="96"/>
              <w:jc w:val="center"/>
            </w:pPr>
          </w:p>
        </w:tc>
      </w:tr>
      <w:tr w:rsidR="00C3058D" w:rsidRPr="001C6A15" w14:paraId="2E1559F8" w14:textId="77777777" w:rsidTr="00C3058D">
        <w:trPr>
          <w:trHeight w:val="397"/>
        </w:trPr>
        <w:tc>
          <w:tcPr>
            <w:tcW w:w="2547" w:type="dxa"/>
            <w:tcBorders>
              <w:left w:val="single" w:sz="4" w:space="0" w:color="000000"/>
              <w:bottom w:val="single" w:sz="12" w:space="0" w:color="000000"/>
              <w:right w:val="single" w:sz="4" w:space="0" w:color="auto"/>
            </w:tcBorders>
          </w:tcPr>
          <w:p w14:paraId="13A33FEC" w14:textId="77777777" w:rsidR="00C3058D" w:rsidRPr="001C6A15" w:rsidRDefault="00C3058D" w:rsidP="00C3058D">
            <w:pPr>
              <w:spacing w:beforeLines="40" w:before="96" w:afterLines="40" w:after="96"/>
            </w:pPr>
            <w:r w:rsidRPr="001C6A15">
              <w:t>Add.</w:t>
            </w:r>
            <w:r>
              <w:t>43</w:t>
            </w:r>
            <w:r w:rsidRPr="001C6A15">
              <w:t>/Rev.</w:t>
            </w:r>
            <w:r>
              <w:t>3/Amend.1</w:t>
            </w:r>
          </w:p>
        </w:tc>
        <w:tc>
          <w:tcPr>
            <w:tcW w:w="2076" w:type="dxa"/>
            <w:tcBorders>
              <w:left w:val="single" w:sz="4" w:space="0" w:color="auto"/>
              <w:bottom w:val="single" w:sz="12" w:space="0" w:color="000000"/>
              <w:right w:val="single" w:sz="4" w:space="0" w:color="auto"/>
            </w:tcBorders>
          </w:tcPr>
          <w:p w14:paraId="78D803DE" w14:textId="77777777" w:rsidR="00C3058D" w:rsidRPr="001C6A15" w:rsidRDefault="00C3058D" w:rsidP="00C3058D">
            <w:pPr>
              <w:spacing w:beforeLines="40" w:before="96" w:afterLines="40" w:after="96"/>
              <w:ind w:left="-63"/>
            </w:pPr>
            <w:r w:rsidRPr="001C6A15">
              <w:t>Suppl.</w:t>
            </w:r>
            <w:r>
              <w:t>8</w:t>
            </w:r>
            <w:r w:rsidRPr="001C6A15">
              <w:t xml:space="preserve"> to 0</w:t>
            </w:r>
            <w:r>
              <w:t>4</w:t>
            </w:r>
          </w:p>
        </w:tc>
        <w:tc>
          <w:tcPr>
            <w:tcW w:w="1065" w:type="dxa"/>
            <w:gridSpan w:val="2"/>
            <w:tcBorders>
              <w:left w:val="single" w:sz="4" w:space="0" w:color="auto"/>
              <w:bottom w:val="single" w:sz="12" w:space="0" w:color="000000"/>
              <w:right w:val="single" w:sz="4" w:space="0" w:color="auto"/>
            </w:tcBorders>
          </w:tcPr>
          <w:p w14:paraId="12195243" w14:textId="77777777" w:rsidR="00C3058D" w:rsidRPr="001C6A15" w:rsidRDefault="00C3058D" w:rsidP="00C3058D">
            <w:pPr>
              <w:spacing w:beforeLines="40" w:before="96" w:afterLines="40" w:after="96"/>
              <w:ind w:left="-83"/>
              <w:jc w:val="center"/>
            </w:pPr>
            <w:r>
              <w:t>22.01.15</w:t>
            </w:r>
          </w:p>
        </w:tc>
        <w:tc>
          <w:tcPr>
            <w:tcW w:w="1470" w:type="dxa"/>
            <w:tcBorders>
              <w:left w:val="single" w:sz="4" w:space="0" w:color="auto"/>
              <w:bottom w:val="single" w:sz="12" w:space="0" w:color="000000"/>
              <w:right w:val="single" w:sz="4" w:space="0" w:color="auto"/>
            </w:tcBorders>
          </w:tcPr>
          <w:p w14:paraId="70759C7E" w14:textId="77777777" w:rsidR="00C3058D" w:rsidRPr="001C6A15" w:rsidRDefault="00C3058D" w:rsidP="00C3058D">
            <w:pPr>
              <w:spacing w:beforeLines="40" w:before="96" w:afterLines="40" w:after="96"/>
              <w:jc w:val="center"/>
            </w:pPr>
            <w:r>
              <w:t>163 (June 14)</w:t>
            </w:r>
          </w:p>
        </w:tc>
        <w:tc>
          <w:tcPr>
            <w:tcW w:w="1880" w:type="dxa"/>
            <w:tcBorders>
              <w:left w:val="single" w:sz="4" w:space="0" w:color="auto"/>
              <w:bottom w:val="single" w:sz="12" w:space="0" w:color="000000"/>
              <w:right w:val="single" w:sz="4" w:space="0" w:color="auto"/>
            </w:tcBorders>
          </w:tcPr>
          <w:p w14:paraId="6B018AE7" w14:textId="77777777" w:rsidR="00C3058D" w:rsidRPr="001C6A15" w:rsidRDefault="00C3058D" w:rsidP="00C3058D">
            <w:pPr>
              <w:spacing w:beforeLines="40" w:before="96" w:afterLines="40" w:after="96"/>
              <w:jc w:val="center"/>
            </w:pPr>
            <w:r>
              <w:t>1110, para. 85</w:t>
            </w:r>
          </w:p>
        </w:tc>
        <w:tc>
          <w:tcPr>
            <w:tcW w:w="1913" w:type="dxa"/>
            <w:tcBorders>
              <w:left w:val="single" w:sz="4" w:space="0" w:color="auto"/>
              <w:bottom w:val="single" w:sz="12" w:space="0" w:color="000000"/>
              <w:right w:val="single" w:sz="4" w:space="0" w:color="auto"/>
            </w:tcBorders>
          </w:tcPr>
          <w:p w14:paraId="353AA6F2" w14:textId="77777777" w:rsidR="00C3058D" w:rsidRPr="001C6A15" w:rsidRDefault="00C3058D" w:rsidP="00C3058D">
            <w:pPr>
              <w:spacing w:beforeLines="40" w:before="96" w:afterLines="40" w:after="96"/>
              <w:jc w:val="center"/>
            </w:pPr>
            <w:r>
              <w:t>2014/36</w:t>
            </w:r>
          </w:p>
        </w:tc>
        <w:tc>
          <w:tcPr>
            <w:tcW w:w="1366" w:type="dxa"/>
            <w:tcBorders>
              <w:left w:val="single" w:sz="4" w:space="0" w:color="auto"/>
              <w:bottom w:val="single" w:sz="12" w:space="0" w:color="000000"/>
              <w:right w:val="single" w:sz="4" w:space="0" w:color="auto"/>
            </w:tcBorders>
          </w:tcPr>
          <w:p w14:paraId="26236277" w14:textId="77777777" w:rsidR="00C3058D" w:rsidRPr="001C6A15" w:rsidRDefault="00C3058D" w:rsidP="00C3058D">
            <w:pPr>
              <w:spacing w:beforeLines="40" w:before="96" w:afterLines="40" w:after="96"/>
              <w:rPr>
                <w:szCs w:val="18"/>
              </w:rPr>
            </w:pPr>
            <w:r>
              <w:rPr>
                <w:szCs w:val="18"/>
              </w:rPr>
              <w:t>AC.1 (57</w:t>
            </w:r>
            <w:r w:rsidRPr="002B2269">
              <w:rPr>
                <w:szCs w:val="18"/>
                <w:vertAlign w:val="superscript"/>
              </w:rPr>
              <w:t>th</w:t>
            </w:r>
            <w:r>
              <w:rPr>
                <w:szCs w:val="18"/>
              </w:rPr>
              <w:t>)</w:t>
            </w:r>
          </w:p>
        </w:tc>
        <w:tc>
          <w:tcPr>
            <w:tcW w:w="659" w:type="dxa"/>
            <w:tcBorders>
              <w:left w:val="single" w:sz="4" w:space="0" w:color="auto"/>
              <w:bottom w:val="single" w:sz="12" w:space="0" w:color="000000"/>
              <w:right w:val="single" w:sz="4" w:space="0" w:color="000000"/>
            </w:tcBorders>
          </w:tcPr>
          <w:p w14:paraId="36852CD3" w14:textId="77777777" w:rsidR="00C3058D" w:rsidRPr="001C6A15" w:rsidRDefault="00C3058D" w:rsidP="00C3058D">
            <w:pPr>
              <w:spacing w:beforeLines="40" w:before="96" w:afterLines="40" w:after="96"/>
              <w:jc w:val="center"/>
            </w:pPr>
          </w:p>
        </w:tc>
      </w:tr>
    </w:tbl>
    <w:p w14:paraId="0429453B" w14:textId="77777777" w:rsidR="00C3058D" w:rsidRPr="008F67BC" w:rsidRDefault="00C3058D" w:rsidP="00C3058D">
      <w:pPr>
        <w:pStyle w:val="H1G"/>
        <w:tabs>
          <w:tab w:val="clear" w:pos="851"/>
          <w:tab w:val="left" w:pos="284"/>
        </w:tabs>
        <w:spacing w:before="120" w:after="120"/>
        <w:ind w:left="0" w:firstLine="0"/>
        <w:rPr>
          <w:b w:val="0"/>
          <w:sz w:val="18"/>
          <w:szCs w:val="18"/>
        </w:rPr>
      </w:pPr>
      <w:r w:rsidRPr="008F67BC">
        <w:rPr>
          <w:b w:val="0"/>
          <w:sz w:val="18"/>
          <w:szCs w:val="18"/>
          <w:vertAlign w:val="superscript"/>
        </w:rPr>
        <w:t>1</w:t>
      </w:r>
      <w:r w:rsidRPr="008F67BC">
        <w:rPr>
          <w:b w:val="0"/>
          <w:sz w:val="18"/>
          <w:szCs w:val="18"/>
        </w:rPr>
        <w:tab/>
        <w:t xml:space="preserve">Corr.1 </w:t>
      </w:r>
      <w:r w:rsidRPr="008F67BC">
        <w:rPr>
          <w:b w:val="0"/>
          <w:sz w:val="18"/>
          <w:szCs w:val="18"/>
          <w:lang w:eastAsia="en-GB"/>
        </w:rPr>
        <w:t>to</w:t>
      </w:r>
      <w:r w:rsidRPr="008F67BC">
        <w:rPr>
          <w:b w:val="0"/>
          <w:sz w:val="18"/>
          <w:szCs w:val="18"/>
        </w:rPr>
        <w:t xml:space="preserve"> 04, Suppl.2, Suppl.3 and Suppl. 4 to 04 and Corr. 1 to Suppl.4 to 04 incorporated in document .../Add.43/Rev.2.</w:t>
      </w:r>
    </w:p>
    <w:p w14:paraId="3E519C82" w14:textId="77777777" w:rsidR="00C3058D" w:rsidRPr="001C6A15" w:rsidRDefault="00C3058D" w:rsidP="00C3058D">
      <w:pPr>
        <w:pStyle w:val="H1G"/>
        <w:tabs>
          <w:tab w:val="left" w:pos="567"/>
        </w:tabs>
        <w:spacing w:before="0" w:after="40"/>
        <w:ind w:left="0" w:firstLine="0"/>
      </w:pPr>
      <w:r>
        <w:rPr>
          <w:sz w:val="18"/>
          <w:szCs w:val="18"/>
        </w:rPr>
        <w:br w:type="page"/>
      </w:r>
      <w:r w:rsidRPr="001C6A15">
        <w:lastRenderedPageBreak/>
        <w:t xml:space="preserve">UN Regulation No. 44 - </w:t>
      </w:r>
      <w:r w:rsidRPr="001C6A15">
        <w:rPr>
          <w:b w:val="0"/>
          <w:sz w:val="20"/>
        </w:rPr>
        <w:t>Child restraint systems</w:t>
      </w:r>
      <w:r>
        <w:rPr>
          <w:b w:val="0"/>
          <w:sz w:val="20"/>
        </w:rPr>
        <w:t xml:space="preserve"> </w:t>
      </w:r>
      <w:r w:rsidRPr="00EA6743">
        <w:rPr>
          <w:b w:val="0"/>
          <w:i/>
          <w:sz w:val="20"/>
        </w:rPr>
        <w:t>(cont'd)</w:t>
      </w:r>
    </w:p>
    <w:tbl>
      <w:tblPr>
        <w:tblW w:w="12976" w:type="dxa"/>
        <w:tblInd w:w="135" w:type="dxa"/>
        <w:tblLayout w:type="fixed"/>
        <w:tblCellMar>
          <w:left w:w="135" w:type="dxa"/>
          <w:right w:w="135" w:type="dxa"/>
        </w:tblCellMar>
        <w:tblLook w:val="0000" w:firstRow="0" w:lastRow="0" w:firstColumn="0" w:lastColumn="0" w:noHBand="0" w:noVBand="0"/>
      </w:tblPr>
      <w:tblGrid>
        <w:gridCol w:w="2546"/>
        <w:gridCol w:w="1988"/>
        <w:gridCol w:w="1151"/>
        <w:gridCol w:w="1476"/>
        <w:gridCol w:w="1879"/>
        <w:gridCol w:w="1912"/>
        <w:gridCol w:w="1365"/>
        <w:gridCol w:w="659"/>
      </w:tblGrid>
      <w:tr w:rsidR="00C3058D" w:rsidRPr="008D504F" w14:paraId="28D29858" w14:textId="77777777" w:rsidTr="00C3058D">
        <w:trPr>
          <w:trHeight w:val="526"/>
          <w:tblHeader/>
        </w:trPr>
        <w:tc>
          <w:tcPr>
            <w:tcW w:w="2546" w:type="dxa"/>
            <w:vMerge w:val="restart"/>
            <w:tcBorders>
              <w:top w:val="single" w:sz="4" w:space="0" w:color="000000"/>
              <w:left w:val="single" w:sz="4" w:space="0" w:color="000000"/>
              <w:bottom w:val="single" w:sz="12" w:space="0" w:color="auto"/>
              <w:right w:val="single" w:sz="4" w:space="0" w:color="auto"/>
            </w:tcBorders>
            <w:shd w:val="clear" w:color="auto" w:fill="DBE5F1"/>
            <w:vAlign w:val="center"/>
          </w:tcPr>
          <w:p w14:paraId="5BEE0A48"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Document reference</w:t>
            </w:r>
          </w:p>
          <w:p w14:paraId="560D4AF1"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E/ECE/324/Rev.1/...</w:t>
            </w:r>
          </w:p>
          <w:p w14:paraId="5700D0C6" w14:textId="77777777" w:rsidR="00C3058D" w:rsidRPr="008D504F" w:rsidRDefault="00C3058D" w:rsidP="00C3058D">
            <w:pPr>
              <w:spacing w:beforeLines="20" w:before="48" w:afterLines="20" w:after="48"/>
              <w:ind w:left="-45"/>
              <w:rPr>
                <w:i/>
                <w:sz w:val="18"/>
                <w:szCs w:val="18"/>
                <w:lang w:val="it-IT"/>
              </w:rPr>
            </w:pPr>
            <w:r w:rsidRPr="008D504F">
              <w:rPr>
                <w:i/>
                <w:sz w:val="18"/>
                <w:szCs w:val="18"/>
                <w:lang w:val="it-IT"/>
              </w:rPr>
              <w:t>E/ECE/TRANS/505/Rev.1/...</w:t>
            </w:r>
          </w:p>
        </w:tc>
        <w:tc>
          <w:tcPr>
            <w:tcW w:w="1988" w:type="dxa"/>
            <w:vMerge w:val="restart"/>
            <w:tcBorders>
              <w:top w:val="single" w:sz="4" w:space="0" w:color="000000"/>
              <w:left w:val="single" w:sz="4" w:space="0" w:color="auto"/>
              <w:bottom w:val="single" w:sz="12" w:space="0" w:color="auto"/>
              <w:right w:val="single" w:sz="4" w:space="0" w:color="auto"/>
            </w:tcBorders>
            <w:shd w:val="clear" w:color="auto" w:fill="DBE5F1"/>
            <w:vAlign w:val="center"/>
          </w:tcPr>
          <w:p w14:paraId="555611D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51" w:type="dxa"/>
            <w:vMerge w:val="restart"/>
            <w:tcBorders>
              <w:top w:val="single" w:sz="4" w:space="0" w:color="000000"/>
              <w:left w:val="single" w:sz="4" w:space="0" w:color="auto"/>
              <w:bottom w:val="single" w:sz="12" w:space="0" w:color="auto"/>
              <w:right w:val="single" w:sz="4" w:space="0" w:color="auto"/>
            </w:tcBorders>
            <w:shd w:val="clear" w:color="auto" w:fill="DBE5F1"/>
            <w:vAlign w:val="center"/>
          </w:tcPr>
          <w:p w14:paraId="61F87EF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3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52B933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9" w:type="dxa"/>
            <w:vMerge w:val="restart"/>
            <w:tcBorders>
              <w:top w:val="single" w:sz="4" w:space="0" w:color="000000"/>
              <w:left w:val="single" w:sz="4" w:space="0" w:color="auto"/>
              <w:bottom w:val="single" w:sz="12" w:space="0" w:color="auto"/>
              <w:right w:val="single" w:sz="4" w:space="0" w:color="000000"/>
            </w:tcBorders>
            <w:shd w:val="clear" w:color="auto" w:fill="DBE5F1"/>
            <w:vAlign w:val="center"/>
          </w:tcPr>
          <w:p w14:paraId="43BC45E7"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46CEF62" w14:textId="77777777" w:rsidTr="00C3058D">
        <w:trPr>
          <w:tblHeader/>
        </w:trPr>
        <w:tc>
          <w:tcPr>
            <w:tcW w:w="2546" w:type="dxa"/>
            <w:vMerge/>
            <w:tcBorders>
              <w:top w:val="single" w:sz="4" w:space="0" w:color="auto"/>
              <w:left w:val="single" w:sz="4" w:space="0" w:color="000000"/>
              <w:bottom w:val="single" w:sz="12" w:space="0" w:color="auto"/>
              <w:right w:val="single" w:sz="4" w:space="0" w:color="auto"/>
            </w:tcBorders>
            <w:shd w:val="clear" w:color="auto" w:fill="DBE5F1"/>
            <w:vAlign w:val="center"/>
          </w:tcPr>
          <w:p w14:paraId="322B3140" w14:textId="77777777" w:rsidR="00C3058D" w:rsidRPr="008D504F" w:rsidRDefault="00C3058D" w:rsidP="00C3058D">
            <w:pPr>
              <w:spacing w:beforeLines="20" w:before="48" w:afterLines="20" w:after="48"/>
              <w:ind w:left="-45"/>
              <w:jc w:val="center"/>
              <w:rPr>
                <w:i/>
                <w:sz w:val="18"/>
                <w:szCs w:val="18"/>
              </w:rPr>
            </w:pPr>
          </w:p>
        </w:tc>
        <w:tc>
          <w:tcPr>
            <w:tcW w:w="1988"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3E0D3074" w14:textId="77777777" w:rsidR="00C3058D" w:rsidRPr="008D504F" w:rsidRDefault="00C3058D" w:rsidP="00C3058D">
            <w:pPr>
              <w:spacing w:beforeLines="20" w:before="48" w:afterLines="20" w:after="48"/>
              <w:jc w:val="center"/>
              <w:rPr>
                <w:i/>
                <w:sz w:val="18"/>
                <w:szCs w:val="18"/>
              </w:rPr>
            </w:pPr>
          </w:p>
        </w:tc>
        <w:tc>
          <w:tcPr>
            <w:tcW w:w="115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1B08A191" w14:textId="77777777" w:rsidR="00C3058D" w:rsidRPr="008D504F" w:rsidRDefault="00C3058D" w:rsidP="00C3058D">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auto"/>
              <w:right w:val="single" w:sz="4" w:space="0" w:color="auto"/>
            </w:tcBorders>
            <w:shd w:val="clear" w:color="auto" w:fill="DBE5F1"/>
            <w:vAlign w:val="center"/>
          </w:tcPr>
          <w:p w14:paraId="352AFFD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879" w:type="dxa"/>
            <w:tcBorders>
              <w:top w:val="single" w:sz="4" w:space="0" w:color="auto"/>
              <w:left w:val="single" w:sz="4" w:space="0" w:color="auto"/>
              <w:bottom w:val="single" w:sz="12" w:space="0" w:color="auto"/>
              <w:right w:val="single" w:sz="4" w:space="0" w:color="auto"/>
            </w:tcBorders>
            <w:shd w:val="clear" w:color="auto" w:fill="DBE5F1"/>
            <w:vAlign w:val="center"/>
          </w:tcPr>
          <w:p w14:paraId="4DA5652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D26235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12" w:type="dxa"/>
            <w:tcBorders>
              <w:top w:val="single" w:sz="4" w:space="0" w:color="auto"/>
              <w:left w:val="single" w:sz="4" w:space="0" w:color="auto"/>
              <w:bottom w:val="single" w:sz="12" w:space="0" w:color="auto"/>
              <w:right w:val="single" w:sz="4" w:space="0" w:color="auto"/>
            </w:tcBorders>
            <w:shd w:val="clear" w:color="auto" w:fill="DBE5F1"/>
            <w:vAlign w:val="center"/>
          </w:tcPr>
          <w:p w14:paraId="1B25C35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2C32C6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65" w:type="dxa"/>
            <w:tcBorders>
              <w:top w:val="single" w:sz="4" w:space="0" w:color="auto"/>
              <w:left w:val="single" w:sz="4" w:space="0" w:color="auto"/>
              <w:bottom w:val="single" w:sz="12" w:space="0" w:color="auto"/>
              <w:right w:val="single" w:sz="4" w:space="0" w:color="auto"/>
            </w:tcBorders>
            <w:shd w:val="clear" w:color="auto" w:fill="DBE5F1"/>
            <w:vAlign w:val="center"/>
          </w:tcPr>
          <w:p w14:paraId="648A6E49" w14:textId="77777777" w:rsidR="00C3058D" w:rsidRPr="008D504F" w:rsidRDefault="00C3058D" w:rsidP="00C3058D">
            <w:pPr>
              <w:spacing w:beforeLines="20" w:before="48" w:afterLines="20" w:after="48"/>
              <w:jc w:val="center"/>
              <w:rPr>
                <w:i/>
                <w:sz w:val="18"/>
                <w:szCs w:val="18"/>
              </w:rPr>
            </w:pPr>
            <w:r w:rsidRPr="008D504F">
              <w:rPr>
                <w:i/>
                <w:sz w:val="18"/>
                <w:szCs w:val="18"/>
              </w:rPr>
              <w:t>Transmitted</w:t>
            </w:r>
            <w:r w:rsidRPr="008D504F">
              <w:rPr>
                <w:i/>
                <w:sz w:val="18"/>
                <w:szCs w:val="18"/>
              </w:rPr>
              <w:br/>
              <w:t>by</w:t>
            </w:r>
          </w:p>
        </w:tc>
        <w:tc>
          <w:tcPr>
            <w:tcW w:w="659" w:type="dxa"/>
            <w:vMerge/>
            <w:tcBorders>
              <w:left w:val="single" w:sz="4" w:space="0" w:color="auto"/>
              <w:bottom w:val="single" w:sz="12" w:space="0" w:color="auto"/>
              <w:right w:val="single" w:sz="4" w:space="0" w:color="000000"/>
            </w:tcBorders>
            <w:shd w:val="clear" w:color="auto" w:fill="DBE5F1"/>
            <w:vAlign w:val="center"/>
          </w:tcPr>
          <w:p w14:paraId="2DB5D9B0" w14:textId="77777777" w:rsidR="00C3058D" w:rsidRPr="008D504F" w:rsidRDefault="00C3058D" w:rsidP="00C3058D">
            <w:pPr>
              <w:spacing w:beforeLines="20" w:before="48" w:afterLines="20" w:after="48"/>
              <w:jc w:val="center"/>
              <w:rPr>
                <w:i/>
                <w:sz w:val="18"/>
                <w:szCs w:val="18"/>
              </w:rPr>
            </w:pPr>
          </w:p>
        </w:tc>
      </w:tr>
      <w:tr w:rsidR="00C3058D" w:rsidRPr="001C6A15" w14:paraId="26984B8E" w14:textId="77777777" w:rsidTr="00C3058D">
        <w:trPr>
          <w:trHeight w:val="397"/>
        </w:trPr>
        <w:tc>
          <w:tcPr>
            <w:tcW w:w="2546" w:type="dxa"/>
            <w:tcBorders>
              <w:top w:val="single" w:sz="12" w:space="0" w:color="auto"/>
              <w:left w:val="single" w:sz="4" w:space="0" w:color="000000"/>
              <w:right w:val="single" w:sz="4" w:space="0" w:color="auto"/>
            </w:tcBorders>
          </w:tcPr>
          <w:p w14:paraId="52285027" w14:textId="77777777" w:rsidR="00C3058D" w:rsidRPr="00F313C7" w:rsidRDefault="00C3058D" w:rsidP="00C3058D">
            <w:pPr>
              <w:spacing w:beforeLines="40" w:before="96" w:afterLines="40" w:after="96"/>
            </w:pPr>
            <w:r w:rsidRPr="001C6A15">
              <w:t>Add.</w:t>
            </w:r>
            <w:r>
              <w:t>43</w:t>
            </w:r>
            <w:r w:rsidRPr="001C6A15">
              <w:t>/Rev.</w:t>
            </w:r>
            <w:r>
              <w:t>3/Amend.2</w:t>
            </w:r>
          </w:p>
        </w:tc>
        <w:tc>
          <w:tcPr>
            <w:tcW w:w="1988" w:type="dxa"/>
            <w:tcBorders>
              <w:top w:val="single" w:sz="12" w:space="0" w:color="auto"/>
              <w:left w:val="single" w:sz="4" w:space="0" w:color="auto"/>
              <w:right w:val="single" w:sz="4" w:space="0" w:color="auto"/>
            </w:tcBorders>
          </w:tcPr>
          <w:p w14:paraId="6F97C1EE" w14:textId="77777777" w:rsidR="00C3058D" w:rsidRPr="00337975" w:rsidRDefault="00C3058D" w:rsidP="00C3058D">
            <w:pPr>
              <w:spacing w:beforeLines="40" w:before="96" w:afterLines="40" w:after="96"/>
              <w:ind w:left="-63"/>
            </w:pPr>
            <w:r w:rsidRPr="008A29EA">
              <w:t>Suppl.9 to 04</w:t>
            </w:r>
          </w:p>
        </w:tc>
        <w:tc>
          <w:tcPr>
            <w:tcW w:w="1151" w:type="dxa"/>
            <w:tcBorders>
              <w:top w:val="single" w:sz="12" w:space="0" w:color="auto"/>
              <w:left w:val="single" w:sz="4" w:space="0" w:color="auto"/>
              <w:right w:val="single" w:sz="4" w:space="0" w:color="auto"/>
            </w:tcBorders>
          </w:tcPr>
          <w:p w14:paraId="2BF7B887" w14:textId="77777777" w:rsidR="00C3058D" w:rsidRPr="00A12330" w:rsidDel="00241BED" w:rsidRDefault="00C3058D" w:rsidP="00C3058D">
            <w:pPr>
              <w:spacing w:beforeLines="40" w:before="96" w:afterLines="40" w:after="96"/>
              <w:ind w:left="-83"/>
              <w:jc w:val="center"/>
            </w:pPr>
            <w:r w:rsidRPr="008A29EA">
              <w:t>15.06.15</w:t>
            </w:r>
          </w:p>
        </w:tc>
        <w:tc>
          <w:tcPr>
            <w:tcW w:w="1476" w:type="dxa"/>
            <w:tcBorders>
              <w:top w:val="single" w:sz="12" w:space="0" w:color="auto"/>
              <w:left w:val="single" w:sz="4" w:space="0" w:color="auto"/>
              <w:right w:val="single" w:sz="4" w:space="0" w:color="auto"/>
            </w:tcBorders>
          </w:tcPr>
          <w:p w14:paraId="596EF0A1" w14:textId="77777777" w:rsidR="00C3058D" w:rsidRPr="00F313C7" w:rsidRDefault="00C3058D" w:rsidP="00C3058D">
            <w:pPr>
              <w:spacing w:beforeLines="40" w:before="96" w:afterLines="40" w:after="96"/>
              <w:jc w:val="center"/>
            </w:pPr>
            <w:r w:rsidRPr="008A29EA">
              <w:t>164 (Nov. 14)</w:t>
            </w:r>
          </w:p>
        </w:tc>
        <w:tc>
          <w:tcPr>
            <w:tcW w:w="1879" w:type="dxa"/>
            <w:tcBorders>
              <w:top w:val="single" w:sz="12" w:space="0" w:color="auto"/>
              <w:left w:val="single" w:sz="4" w:space="0" w:color="auto"/>
              <w:right w:val="single" w:sz="4" w:space="0" w:color="auto"/>
            </w:tcBorders>
          </w:tcPr>
          <w:p w14:paraId="1012254F" w14:textId="77777777" w:rsidR="00C3058D" w:rsidRDefault="00C3058D" w:rsidP="00C3058D">
            <w:pPr>
              <w:spacing w:beforeLines="40" w:before="96" w:afterLines="40" w:after="96"/>
              <w:jc w:val="center"/>
            </w:pPr>
            <w:r w:rsidRPr="008A29EA">
              <w:t>1112, para. 102</w:t>
            </w:r>
          </w:p>
        </w:tc>
        <w:tc>
          <w:tcPr>
            <w:tcW w:w="1912" w:type="dxa"/>
            <w:tcBorders>
              <w:top w:val="single" w:sz="12" w:space="0" w:color="auto"/>
              <w:left w:val="single" w:sz="4" w:space="0" w:color="auto"/>
              <w:right w:val="single" w:sz="4" w:space="0" w:color="auto"/>
            </w:tcBorders>
          </w:tcPr>
          <w:p w14:paraId="232E12DB" w14:textId="77777777" w:rsidR="00C3058D" w:rsidRPr="00F313C7" w:rsidRDefault="00C3058D" w:rsidP="00C3058D">
            <w:pPr>
              <w:spacing w:beforeLines="40" w:before="96" w:afterLines="40" w:after="96"/>
              <w:jc w:val="center"/>
            </w:pPr>
            <w:r w:rsidRPr="008A29EA">
              <w:t>2014/73</w:t>
            </w:r>
          </w:p>
        </w:tc>
        <w:tc>
          <w:tcPr>
            <w:tcW w:w="1365" w:type="dxa"/>
            <w:tcBorders>
              <w:top w:val="single" w:sz="12" w:space="0" w:color="auto"/>
              <w:left w:val="single" w:sz="4" w:space="0" w:color="auto"/>
              <w:right w:val="single" w:sz="4" w:space="0" w:color="auto"/>
            </w:tcBorders>
          </w:tcPr>
          <w:p w14:paraId="39961627" w14:textId="77777777" w:rsidR="00C3058D" w:rsidRPr="00F313C7" w:rsidRDefault="00C3058D" w:rsidP="00C3058D">
            <w:pPr>
              <w:spacing w:beforeLines="40" w:before="96" w:afterLines="40" w:after="96"/>
            </w:pPr>
            <w:r w:rsidRPr="008A29EA">
              <w:t>AC.1 (58</w:t>
            </w:r>
            <w:r w:rsidRPr="008A29EA">
              <w:rPr>
                <w:vertAlign w:val="superscript"/>
              </w:rPr>
              <w:t>th</w:t>
            </w:r>
            <w:r w:rsidRPr="008A29EA">
              <w:t>)</w:t>
            </w:r>
          </w:p>
        </w:tc>
        <w:tc>
          <w:tcPr>
            <w:tcW w:w="659" w:type="dxa"/>
            <w:tcBorders>
              <w:top w:val="single" w:sz="12" w:space="0" w:color="auto"/>
              <w:left w:val="single" w:sz="4" w:space="0" w:color="auto"/>
              <w:right w:val="single" w:sz="4" w:space="0" w:color="000000"/>
            </w:tcBorders>
          </w:tcPr>
          <w:p w14:paraId="4DDCB1A8" w14:textId="77777777" w:rsidR="00C3058D" w:rsidRPr="001C6A15" w:rsidRDefault="00C3058D" w:rsidP="00C3058D">
            <w:pPr>
              <w:spacing w:beforeLines="40" w:before="96" w:afterLines="40" w:after="96"/>
              <w:jc w:val="center"/>
            </w:pPr>
          </w:p>
        </w:tc>
      </w:tr>
      <w:tr w:rsidR="00C3058D" w:rsidRPr="001C6A15" w14:paraId="14D307CC" w14:textId="77777777" w:rsidTr="00C3058D">
        <w:trPr>
          <w:trHeight w:val="397"/>
        </w:trPr>
        <w:tc>
          <w:tcPr>
            <w:tcW w:w="2546" w:type="dxa"/>
            <w:tcBorders>
              <w:left w:val="single" w:sz="4" w:space="0" w:color="000000"/>
              <w:right w:val="single" w:sz="4" w:space="0" w:color="auto"/>
            </w:tcBorders>
          </w:tcPr>
          <w:p w14:paraId="3B97520A" w14:textId="77777777" w:rsidR="00C3058D" w:rsidRPr="001C6A15" w:rsidRDefault="00C3058D" w:rsidP="00C3058D">
            <w:pPr>
              <w:spacing w:beforeLines="40" w:before="96" w:afterLines="40" w:after="96"/>
            </w:pPr>
            <w:r w:rsidRPr="00F313C7">
              <w:t>Add.</w:t>
            </w:r>
            <w:r>
              <w:t>43</w:t>
            </w:r>
            <w:r w:rsidRPr="00F313C7">
              <w:t>/Rev.</w:t>
            </w:r>
            <w:r>
              <w:t>3/Amend.3</w:t>
            </w:r>
          </w:p>
        </w:tc>
        <w:tc>
          <w:tcPr>
            <w:tcW w:w="1988" w:type="dxa"/>
            <w:tcBorders>
              <w:left w:val="single" w:sz="4" w:space="0" w:color="auto"/>
              <w:right w:val="single" w:sz="4" w:space="0" w:color="auto"/>
            </w:tcBorders>
          </w:tcPr>
          <w:p w14:paraId="3733201A" w14:textId="77777777" w:rsidR="00C3058D" w:rsidRPr="001C6A15" w:rsidRDefault="00C3058D" w:rsidP="00C3058D">
            <w:pPr>
              <w:spacing w:beforeLines="40" w:before="96" w:afterLines="40" w:after="96"/>
              <w:ind w:left="-63"/>
            </w:pPr>
            <w:r w:rsidRPr="00337975">
              <w:t>Suppl.</w:t>
            </w:r>
            <w:r>
              <w:t>10</w:t>
            </w:r>
            <w:r w:rsidRPr="00337975">
              <w:t xml:space="preserve"> to 04</w:t>
            </w:r>
          </w:p>
        </w:tc>
        <w:tc>
          <w:tcPr>
            <w:tcW w:w="1151" w:type="dxa"/>
            <w:tcBorders>
              <w:left w:val="single" w:sz="4" w:space="0" w:color="auto"/>
              <w:right w:val="single" w:sz="4" w:space="0" w:color="auto"/>
            </w:tcBorders>
          </w:tcPr>
          <w:p w14:paraId="3F635073" w14:textId="77777777" w:rsidR="00C3058D" w:rsidRPr="0069038F" w:rsidDel="0099763C" w:rsidRDefault="00C3058D" w:rsidP="00C3058D">
            <w:pPr>
              <w:spacing w:beforeLines="40" w:before="96" w:afterLines="40" w:after="96"/>
              <w:ind w:left="-83"/>
              <w:jc w:val="center"/>
            </w:pPr>
            <w:r w:rsidRPr="00A12330">
              <w:t>18.06.16</w:t>
            </w:r>
          </w:p>
        </w:tc>
        <w:tc>
          <w:tcPr>
            <w:tcW w:w="1476" w:type="dxa"/>
            <w:tcBorders>
              <w:left w:val="single" w:sz="4" w:space="0" w:color="auto"/>
              <w:right w:val="single" w:sz="4" w:space="0" w:color="auto"/>
            </w:tcBorders>
          </w:tcPr>
          <w:p w14:paraId="60121ECC" w14:textId="77777777" w:rsidR="00C3058D" w:rsidRPr="00917060" w:rsidRDefault="00C3058D" w:rsidP="00C3058D">
            <w:pPr>
              <w:spacing w:beforeLines="40" w:before="96" w:afterLines="40" w:after="96"/>
              <w:jc w:val="center"/>
            </w:pPr>
            <w:r w:rsidRPr="00F313C7">
              <w:t>167 (Nov. 15)</w:t>
            </w:r>
          </w:p>
        </w:tc>
        <w:tc>
          <w:tcPr>
            <w:tcW w:w="1879" w:type="dxa"/>
            <w:tcBorders>
              <w:left w:val="single" w:sz="4" w:space="0" w:color="auto"/>
              <w:right w:val="single" w:sz="4" w:space="0" w:color="auto"/>
            </w:tcBorders>
          </w:tcPr>
          <w:p w14:paraId="32345BD7" w14:textId="77777777" w:rsidR="00C3058D" w:rsidRPr="00917060" w:rsidRDefault="00C3058D" w:rsidP="00C3058D">
            <w:pPr>
              <w:spacing w:beforeLines="40" w:before="96" w:afterLines="40" w:after="96"/>
              <w:jc w:val="center"/>
            </w:pPr>
            <w:r>
              <w:t>1118</w:t>
            </w:r>
            <w:r w:rsidRPr="000652AB">
              <w:t xml:space="preserve">, para. </w:t>
            </w:r>
            <w:r>
              <w:t>108</w:t>
            </w:r>
          </w:p>
        </w:tc>
        <w:tc>
          <w:tcPr>
            <w:tcW w:w="1912" w:type="dxa"/>
            <w:tcBorders>
              <w:left w:val="single" w:sz="4" w:space="0" w:color="auto"/>
              <w:right w:val="single" w:sz="4" w:space="0" w:color="auto"/>
            </w:tcBorders>
          </w:tcPr>
          <w:p w14:paraId="1DB417E1" w14:textId="77777777" w:rsidR="00C3058D" w:rsidRPr="00917060" w:rsidRDefault="00C3058D" w:rsidP="00C3058D">
            <w:pPr>
              <w:spacing w:beforeLines="40" w:before="96" w:afterLines="40" w:after="96"/>
              <w:jc w:val="center"/>
            </w:pPr>
            <w:r w:rsidRPr="00F313C7">
              <w:t>2015/</w:t>
            </w:r>
            <w:r>
              <w:t>94</w:t>
            </w:r>
          </w:p>
        </w:tc>
        <w:tc>
          <w:tcPr>
            <w:tcW w:w="1365" w:type="dxa"/>
            <w:tcBorders>
              <w:left w:val="single" w:sz="4" w:space="0" w:color="auto"/>
              <w:right w:val="single" w:sz="4" w:space="0" w:color="auto"/>
            </w:tcBorders>
          </w:tcPr>
          <w:p w14:paraId="2104E53D" w14:textId="77777777" w:rsidR="00C3058D" w:rsidRPr="00917060" w:rsidRDefault="00C3058D" w:rsidP="00C3058D">
            <w:pPr>
              <w:spacing w:beforeLines="40" w:before="96" w:afterLines="40" w:after="96"/>
            </w:pPr>
            <w:r w:rsidRPr="00F313C7">
              <w:t>AC.1 (61</w:t>
            </w:r>
            <w:r w:rsidRPr="00337975">
              <w:rPr>
                <w:vertAlign w:val="superscript"/>
              </w:rPr>
              <w:t>st</w:t>
            </w:r>
            <w:r w:rsidRPr="00F313C7">
              <w:t>)</w:t>
            </w:r>
          </w:p>
        </w:tc>
        <w:tc>
          <w:tcPr>
            <w:tcW w:w="659" w:type="dxa"/>
            <w:tcBorders>
              <w:left w:val="single" w:sz="4" w:space="0" w:color="auto"/>
              <w:right w:val="single" w:sz="4" w:space="0" w:color="000000"/>
            </w:tcBorders>
          </w:tcPr>
          <w:p w14:paraId="53DB081C" w14:textId="77777777" w:rsidR="00C3058D" w:rsidRPr="001C6A15" w:rsidRDefault="00C3058D" w:rsidP="00C3058D">
            <w:pPr>
              <w:spacing w:beforeLines="40" w:before="96" w:afterLines="40" w:after="96"/>
              <w:jc w:val="center"/>
            </w:pPr>
          </w:p>
        </w:tc>
      </w:tr>
      <w:tr w:rsidR="00C3058D" w:rsidRPr="001C6A15" w14:paraId="3921DFCE" w14:textId="77777777" w:rsidTr="00C3058D">
        <w:trPr>
          <w:trHeight w:val="397"/>
        </w:trPr>
        <w:tc>
          <w:tcPr>
            <w:tcW w:w="2546" w:type="dxa"/>
            <w:tcBorders>
              <w:left w:val="single" w:sz="4" w:space="0" w:color="000000"/>
              <w:right w:val="single" w:sz="4" w:space="0" w:color="auto"/>
            </w:tcBorders>
          </w:tcPr>
          <w:p w14:paraId="7EDEC69E" w14:textId="77777777" w:rsidR="00C3058D" w:rsidRPr="001C6A15" w:rsidRDefault="00C3058D" w:rsidP="00C3058D">
            <w:pPr>
              <w:spacing w:beforeLines="40" w:before="96" w:afterLines="40" w:after="96"/>
            </w:pPr>
            <w:r w:rsidRPr="008A29EA">
              <w:t>Add.43/Rev.3/Corr.2</w:t>
            </w:r>
            <w:r>
              <w:t xml:space="preserve"> </w:t>
            </w:r>
            <w:r>
              <w:br/>
            </w:r>
            <w:r w:rsidRPr="0026604A">
              <w:rPr>
                <w:i/>
              </w:rPr>
              <w:t>(R only)</w:t>
            </w:r>
          </w:p>
        </w:tc>
        <w:tc>
          <w:tcPr>
            <w:tcW w:w="1988" w:type="dxa"/>
            <w:tcBorders>
              <w:left w:val="single" w:sz="4" w:space="0" w:color="auto"/>
              <w:right w:val="single" w:sz="4" w:space="0" w:color="auto"/>
            </w:tcBorders>
          </w:tcPr>
          <w:p w14:paraId="43768D5D" w14:textId="77777777" w:rsidR="00C3058D" w:rsidRPr="001C6A15" w:rsidRDefault="00C3058D" w:rsidP="00C3058D">
            <w:pPr>
              <w:spacing w:beforeLines="40" w:before="96" w:afterLines="40" w:after="96"/>
              <w:ind w:left="-63"/>
            </w:pPr>
            <w:r w:rsidRPr="008A29EA">
              <w:t>Corr.2 to Rev.3</w:t>
            </w:r>
          </w:p>
        </w:tc>
        <w:tc>
          <w:tcPr>
            <w:tcW w:w="1151" w:type="dxa"/>
            <w:tcBorders>
              <w:left w:val="single" w:sz="4" w:space="0" w:color="auto"/>
              <w:right w:val="single" w:sz="4" w:space="0" w:color="auto"/>
            </w:tcBorders>
          </w:tcPr>
          <w:p w14:paraId="361A0D44" w14:textId="77777777" w:rsidR="00C3058D" w:rsidRPr="008A29EA" w:rsidRDefault="00C3058D" w:rsidP="00C3058D">
            <w:pPr>
              <w:spacing w:beforeLines="40" w:before="96" w:afterLines="40" w:after="96"/>
              <w:ind w:left="-83"/>
              <w:jc w:val="center"/>
            </w:pPr>
            <w:r w:rsidRPr="008A29EA">
              <w:t>16.11.16</w:t>
            </w:r>
          </w:p>
        </w:tc>
        <w:tc>
          <w:tcPr>
            <w:tcW w:w="1476" w:type="dxa"/>
            <w:tcBorders>
              <w:left w:val="single" w:sz="4" w:space="0" w:color="auto"/>
              <w:right w:val="single" w:sz="4" w:space="0" w:color="auto"/>
            </w:tcBorders>
          </w:tcPr>
          <w:p w14:paraId="207BB36F" w14:textId="77777777" w:rsidR="00C3058D" w:rsidRDefault="00C3058D" w:rsidP="00C3058D">
            <w:pPr>
              <w:spacing w:beforeLines="40" w:before="96" w:afterLines="40" w:after="96"/>
              <w:jc w:val="center"/>
            </w:pPr>
            <w:r w:rsidRPr="008A29EA">
              <w:t>170 (Nov. 16)</w:t>
            </w:r>
          </w:p>
        </w:tc>
        <w:tc>
          <w:tcPr>
            <w:tcW w:w="1879" w:type="dxa"/>
            <w:tcBorders>
              <w:left w:val="single" w:sz="4" w:space="0" w:color="auto"/>
              <w:right w:val="single" w:sz="4" w:space="0" w:color="auto"/>
            </w:tcBorders>
          </w:tcPr>
          <w:p w14:paraId="449F78F9" w14:textId="77777777" w:rsidR="00C3058D" w:rsidRDefault="00C3058D" w:rsidP="00C3058D">
            <w:pPr>
              <w:spacing w:beforeLines="40" w:before="96" w:afterLines="40" w:after="96"/>
              <w:jc w:val="center"/>
            </w:pPr>
            <w:r w:rsidRPr="008A29EA">
              <w:t>1126, para 109</w:t>
            </w:r>
          </w:p>
        </w:tc>
        <w:tc>
          <w:tcPr>
            <w:tcW w:w="1912" w:type="dxa"/>
            <w:tcBorders>
              <w:left w:val="single" w:sz="4" w:space="0" w:color="auto"/>
              <w:right w:val="single" w:sz="4" w:space="0" w:color="auto"/>
            </w:tcBorders>
          </w:tcPr>
          <w:p w14:paraId="34F0C585" w14:textId="77777777" w:rsidR="00C3058D" w:rsidRDefault="00C3058D" w:rsidP="00C3058D">
            <w:pPr>
              <w:spacing w:beforeLines="40" w:before="96" w:afterLines="40" w:after="96"/>
              <w:jc w:val="center"/>
            </w:pPr>
            <w:r>
              <w:t>2016/100</w:t>
            </w:r>
          </w:p>
        </w:tc>
        <w:tc>
          <w:tcPr>
            <w:tcW w:w="1365" w:type="dxa"/>
            <w:tcBorders>
              <w:left w:val="single" w:sz="4" w:space="0" w:color="auto"/>
              <w:right w:val="single" w:sz="4" w:space="0" w:color="auto"/>
            </w:tcBorders>
          </w:tcPr>
          <w:p w14:paraId="13D649B9" w14:textId="77777777" w:rsidR="00C3058D" w:rsidRPr="00995CD9" w:rsidRDefault="00C3058D" w:rsidP="00C3058D">
            <w:pPr>
              <w:spacing w:beforeLines="40" w:before="96" w:afterLines="40" w:after="96"/>
            </w:pPr>
            <w:r w:rsidRPr="00995CD9">
              <w:t>AC.1 (64th)</w:t>
            </w:r>
          </w:p>
        </w:tc>
        <w:tc>
          <w:tcPr>
            <w:tcW w:w="659" w:type="dxa"/>
            <w:tcBorders>
              <w:left w:val="single" w:sz="4" w:space="0" w:color="auto"/>
              <w:right w:val="single" w:sz="4" w:space="0" w:color="000000"/>
            </w:tcBorders>
          </w:tcPr>
          <w:p w14:paraId="1ED6FFD9" w14:textId="77777777" w:rsidR="00C3058D" w:rsidRPr="001C6A15" w:rsidRDefault="00C3058D" w:rsidP="00C3058D">
            <w:pPr>
              <w:spacing w:beforeLines="40" w:before="96" w:afterLines="40" w:after="96"/>
              <w:jc w:val="center"/>
            </w:pPr>
          </w:p>
        </w:tc>
      </w:tr>
      <w:tr w:rsidR="00C3058D" w:rsidRPr="001C6A15" w14:paraId="1AA49EED" w14:textId="77777777" w:rsidTr="00C3058D">
        <w:trPr>
          <w:trHeight w:val="397"/>
        </w:trPr>
        <w:tc>
          <w:tcPr>
            <w:tcW w:w="2546" w:type="dxa"/>
            <w:tcBorders>
              <w:left w:val="single" w:sz="4" w:space="0" w:color="000000"/>
              <w:right w:val="single" w:sz="4" w:space="0" w:color="auto"/>
            </w:tcBorders>
          </w:tcPr>
          <w:p w14:paraId="6393AF9C" w14:textId="77777777" w:rsidR="00C3058D" w:rsidRPr="001C6A15" w:rsidRDefault="00C3058D" w:rsidP="00C3058D">
            <w:pPr>
              <w:spacing w:beforeLines="40" w:before="96" w:afterLines="40" w:after="96"/>
            </w:pPr>
            <w:r w:rsidRPr="00EA6743">
              <w:t>Add.43/Rev.3/Amend.4</w:t>
            </w:r>
          </w:p>
        </w:tc>
        <w:tc>
          <w:tcPr>
            <w:tcW w:w="1988" w:type="dxa"/>
            <w:tcBorders>
              <w:left w:val="single" w:sz="4" w:space="0" w:color="auto"/>
              <w:right w:val="single" w:sz="4" w:space="0" w:color="auto"/>
            </w:tcBorders>
          </w:tcPr>
          <w:p w14:paraId="33C4E258" w14:textId="77777777" w:rsidR="00C3058D" w:rsidRPr="001C6A15" w:rsidRDefault="00C3058D" w:rsidP="00C3058D">
            <w:pPr>
              <w:spacing w:beforeLines="40" w:before="96" w:afterLines="40" w:after="96"/>
              <w:ind w:left="-63"/>
            </w:pPr>
            <w:r w:rsidRPr="00EA6743">
              <w:t>Suppl.11 to 04</w:t>
            </w:r>
          </w:p>
        </w:tc>
        <w:tc>
          <w:tcPr>
            <w:tcW w:w="1151" w:type="dxa"/>
            <w:tcBorders>
              <w:left w:val="single" w:sz="4" w:space="0" w:color="auto"/>
              <w:right w:val="single" w:sz="4" w:space="0" w:color="auto"/>
            </w:tcBorders>
          </w:tcPr>
          <w:p w14:paraId="232C0850" w14:textId="77777777" w:rsidR="00C3058D" w:rsidRPr="001C6A15" w:rsidRDefault="00C3058D" w:rsidP="00C3058D">
            <w:pPr>
              <w:spacing w:beforeLines="40" w:before="96" w:afterLines="40" w:after="96"/>
              <w:jc w:val="center"/>
            </w:pPr>
            <w:r w:rsidRPr="00EA6743">
              <w:rPr>
                <w:lang w:val="fr-FR"/>
              </w:rPr>
              <w:t>09.02.17</w:t>
            </w:r>
          </w:p>
        </w:tc>
        <w:tc>
          <w:tcPr>
            <w:tcW w:w="1476" w:type="dxa"/>
            <w:tcBorders>
              <w:left w:val="single" w:sz="4" w:space="0" w:color="auto"/>
              <w:right w:val="single" w:sz="4" w:space="0" w:color="auto"/>
            </w:tcBorders>
          </w:tcPr>
          <w:p w14:paraId="6B479D55" w14:textId="77777777" w:rsidR="00C3058D" w:rsidRPr="001C6A15" w:rsidRDefault="00C3058D" w:rsidP="00C3058D">
            <w:pPr>
              <w:spacing w:beforeLines="40" w:before="96" w:afterLines="40" w:after="96"/>
              <w:jc w:val="center"/>
            </w:pPr>
            <w:r w:rsidRPr="00EA6743">
              <w:rPr>
                <w:lang w:val="fr-FR"/>
              </w:rPr>
              <w:t>169 (June 16)</w:t>
            </w:r>
          </w:p>
        </w:tc>
        <w:tc>
          <w:tcPr>
            <w:tcW w:w="1879" w:type="dxa"/>
            <w:tcBorders>
              <w:left w:val="single" w:sz="4" w:space="0" w:color="auto"/>
              <w:right w:val="single" w:sz="4" w:space="0" w:color="auto"/>
            </w:tcBorders>
          </w:tcPr>
          <w:p w14:paraId="356BAF87" w14:textId="77777777" w:rsidR="00C3058D" w:rsidRPr="00EA6743" w:rsidRDefault="00C3058D" w:rsidP="00C3058D">
            <w:pPr>
              <w:spacing w:beforeLines="40" w:before="96" w:afterLines="40" w:after="96"/>
              <w:jc w:val="center"/>
              <w:rPr>
                <w:lang w:val="fr-FR"/>
              </w:rPr>
            </w:pPr>
            <w:r w:rsidRPr="00EA6743">
              <w:rPr>
                <w:lang w:val="fr-FR"/>
              </w:rPr>
              <w:t>1123, para 102</w:t>
            </w:r>
          </w:p>
        </w:tc>
        <w:tc>
          <w:tcPr>
            <w:tcW w:w="1912" w:type="dxa"/>
            <w:tcBorders>
              <w:left w:val="single" w:sz="4" w:space="0" w:color="auto"/>
              <w:right w:val="single" w:sz="4" w:space="0" w:color="auto"/>
            </w:tcBorders>
          </w:tcPr>
          <w:p w14:paraId="7F39AC60" w14:textId="77777777" w:rsidR="00C3058D" w:rsidRPr="001C6A15" w:rsidRDefault="00C3058D" w:rsidP="00C3058D">
            <w:pPr>
              <w:spacing w:beforeLines="40" w:before="96" w:afterLines="40" w:after="96"/>
              <w:jc w:val="center"/>
            </w:pPr>
            <w:r>
              <w:t>2016/37</w:t>
            </w:r>
          </w:p>
        </w:tc>
        <w:tc>
          <w:tcPr>
            <w:tcW w:w="1365" w:type="dxa"/>
            <w:tcBorders>
              <w:left w:val="single" w:sz="4" w:space="0" w:color="auto"/>
              <w:right w:val="single" w:sz="4" w:space="0" w:color="auto"/>
            </w:tcBorders>
          </w:tcPr>
          <w:p w14:paraId="6296D303" w14:textId="77777777" w:rsidR="00C3058D" w:rsidRPr="001C6A15" w:rsidRDefault="00C3058D" w:rsidP="00C3058D">
            <w:pPr>
              <w:spacing w:beforeLines="40" w:before="96" w:afterLines="40" w:after="96"/>
            </w:pPr>
            <w:r w:rsidRPr="00EA6743">
              <w:rPr>
                <w:lang w:val="fr-FR"/>
              </w:rPr>
              <w:t>AC.1 (63</w:t>
            </w:r>
            <w:r w:rsidRPr="00EA6743">
              <w:rPr>
                <w:vertAlign w:val="superscript"/>
                <w:lang w:val="fr-FR"/>
              </w:rPr>
              <w:t>rd</w:t>
            </w:r>
            <w:r w:rsidRPr="00EA6743">
              <w:rPr>
                <w:lang w:val="fr-FR"/>
              </w:rPr>
              <w:t>)</w:t>
            </w:r>
          </w:p>
        </w:tc>
        <w:tc>
          <w:tcPr>
            <w:tcW w:w="659" w:type="dxa"/>
            <w:tcBorders>
              <w:left w:val="single" w:sz="4" w:space="0" w:color="auto"/>
              <w:right w:val="single" w:sz="4" w:space="0" w:color="000000"/>
            </w:tcBorders>
          </w:tcPr>
          <w:p w14:paraId="4F2A08E8" w14:textId="77777777" w:rsidR="00C3058D" w:rsidRPr="001C6A15" w:rsidRDefault="00C3058D" w:rsidP="00C3058D">
            <w:pPr>
              <w:spacing w:beforeLines="40" w:before="96" w:afterLines="40" w:after="96"/>
              <w:jc w:val="center"/>
            </w:pPr>
          </w:p>
        </w:tc>
      </w:tr>
      <w:tr w:rsidR="00C3058D" w:rsidRPr="001C6A15" w14:paraId="358947F9" w14:textId="77777777" w:rsidTr="00C3058D">
        <w:trPr>
          <w:trHeight w:val="397"/>
        </w:trPr>
        <w:tc>
          <w:tcPr>
            <w:tcW w:w="2546" w:type="dxa"/>
            <w:tcBorders>
              <w:left w:val="single" w:sz="4" w:space="0" w:color="000000"/>
              <w:right w:val="single" w:sz="4" w:space="0" w:color="auto"/>
            </w:tcBorders>
          </w:tcPr>
          <w:p w14:paraId="38719A21" w14:textId="77777777" w:rsidR="00C3058D" w:rsidRPr="00EA6743" w:rsidRDefault="00C3058D" w:rsidP="00C3058D">
            <w:pPr>
              <w:spacing w:beforeLines="40" w:before="96" w:afterLines="40" w:after="96"/>
            </w:pPr>
            <w:r w:rsidRPr="00C572AF">
              <w:t>Add.43/Rev.3/Amend.5</w:t>
            </w:r>
          </w:p>
        </w:tc>
        <w:tc>
          <w:tcPr>
            <w:tcW w:w="1988" w:type="dxa"/>
            <w:tcBorders>
              <w:left w:val="single" w:sz="4" w:space="0" w:color="auto"/>
              <w:right w:val="single" w:sz="4" w:space="0" w:color="auto"/>
            </w:tcBorders>
          </w:tcPr>
          <w:p w14:paraId="7932A805" w14:textId="77777777" w:rsidR="00C3058D" w:rsidRPr="00EA6743" w:rsidRDefault="00C3058D" w:rsidP="00C3058D">
            <w:pPr>
              <w:spacing w:beforeLines="40" w:before="96" w:afterLines="40" w:after="96"/>
              <w:ind w:left="-63"/>
            </w:pPr>
            <w:r w:rsidRPr="00C572AF">
              <w:t>Suppl.12 to 04</w:t>
            </w:r>
          </w:p>
        </w:tc>
        <w:tc>
          <w:tcPr>
            <w:tcW w:w="1151" w:type="dxa"/>
            <w:tcBorders>
              <w:left w:val="single" w:sz="4" w:space="0" w:color="auto"/>
              <w:right w:val="single" w:sz="4" w:space="0" w:color="auto"/>
            </w:tcBorders>
          </w:tcPr>
          <w:p w14:paraId="2764C553" w14:textId="77777777" w:rsidR="00C3058D" w:rsidRPr="00EA6743" w:rsidRDefault="00C3058D" w:rsidP="00C3058D">
            <w:pPr>
              <w:spacing w:beforeLines="40" w:before="96" w:afterLines="40" w:after="96"/>
              <w:jc w:val="center"/>
              <w:rPr>
                <w:lang w:val="fr-FR"/>
              </w:rPr>
            </w:pPr>
            <w:r w:rsidRPr="00C572AF">
              <w:t>22.06.17</w:t>
            </w:r>
          </w:p>
        </w:tc>
        <w:tc>
          <w:tcPr>
            <w:tcW w:w="1476" w:type="dxa"/>
            <w:tcBorders>
              <w:left w:val="single" w:sz="4" w:space="0" w:color="auto"/>
              <w:right w:val="single" w:sz="4" w:space="0" w:color="auto"/>
            </w:tcBorders>
          </w:tcPr>
          <w:p w14:paraId="5FF2BE38" w14:textId="77777777" w:rsidR="00C3058D" w:rsidRPr="00EA6743" w:rsidRDefault="00C3058D" w:rsidP="00C3058D">
            <w:pPr>
              <w:spacing w:beforeLines="40" w:before="96" w:afterLines="40" w:after="96"/>
              <w:jc w:val="center"/>
              <w:rPr>
                <w:lang w:val="fr-FR"/>
              </w:rPr>
            </w:pPr>
            <w:r w:rsidRPr="00C572AF">
              <w:rPr>
                <w:lang w:val="fr-CH"/>
              </w:rPr>
              <w:t>170 (Nov. 16)</w:t>
            </w:r>
          </w:p>
        </w:tc>
        <w:tc>
          <w:tcPr>
            <w:tcW w:w="1879" w:type="dxa"/>
            <w:tcBorders>
              <w:left w:val="single" w:sz="4" w:space="0" w:color="auto"/>
              <w:right w:val="single" w:sz="4" w:space="0" w:color="auto"/>
            </w:tcBorders>
          </w:tcPr>
          <w:p w14:paraId="7E78459A" w14:textId="77777777" w:rsidR="00C3058D" w:rsidRPr="00EA6743" w:rsidRDefault="00C3058D" w:rsidP="00C3058D">
            <w:pPr>
              <w:spacing w:beforeLines="40" w:before="96" w:afterLines="40" w:after="96"/>
              <w:jc w:val="center"/>
              <w:rPr>
                <w:lang w:val="fr-FR"/>
              </w:rPr>
            </w:pPr>
            <w:r w:rsidRPr="00C572AF">
              <w:rPr>
                <w:lang w:val="fr-CH"/>
              </w:rPr>
              <w:t>1126, para 109</w:t>
            </w:r>
          </w:p>
        </w:tc>
        <w:tc>
          <w:tcPr>
            <w:tcW w:w="1912" w:type="dxa"/>
            <w:tcBorders>
              <w:left w:val="single" w:sz="4" w:space="0" w:color="auto"/>
              <w:right w:val="single" w:sz="4" w:space="0" w:color="auto"/>
            </w:tcBorders>
          </w:tcPr>
          <w:p w14:paraId="67132E49" w14:textId="77777777" w:rsidR="00C3058D" w:rsidRDefault="00C3058D" w:rsidP="00C3058D">
            <w:pPr>
              <w:spacing w:beforeLines="40" w:before="96" w:afterLines="40" w:after="96"/>
              <w:jc w:val="center"/>
            </w:pPr>
            <w:r>
              <w:t>2016/101 + 2016/102</w:t>
            </w:r>
          </w:p>
        </w:tc>
        <w:tc>
          <w:tcPr>
            <w:tcW w:w="1365" w:type="dxa"/>
            <w:tcBorders>
              <w:left w:val="single" w:sz="4" w:space="0" w:color="auto"/>
              <w:right w:val="single" w:sz="4" w:space="0" w:color="auto"/>
            </w:tcBorders>
          </w:tcPr>
          <w:p w14:paraId="65E3A4C6" w14:textId="77777777" w:rsidR="00C3058D" w:rsidRPr="00EA6743" w:rsidRDefault="00C3058D" w:rsidP="00C3058D">
            <w:pPr>
              <w:spacing w:beforeLines="40" w:before="96" w:afterLines="40" w:after="96"/>
              <w:rPr>
                <w:lang w:val="fr-FR"/>
              </w:rPr>
            </w:pPr>
            <w:r>
              <w:rPr>
                <w:lang w:eastAsia="en-GB"/>
              </w:rPr>
              <w:t>AC.1 (64</w:t>
            </w:r>
            <w:r>
              <w:rPr>
                <w:vertAlign w:val="superscript"/>
                <w:lang w:eastAsia="en-GB"/>
              </w:rPr>
              <w:t>th</w:t>
            </w:r>
            <w:r>
              <w:rPr>
                <w:lang w:eastAsia="en-GB"/>
              </w:rPr>
              <w:t>)</w:t>
            </w:r>
          </w:p>
        </w:tc>
        <w:tc>
          <w:tcPr>
            <w:tcW w:w="659" w:type="dxa"/>
            <w:tcBorders>
              <w:left w:val="single" w:sz="4" w:space="0" w:color="auto"/>
              <w:right w:val="single" w:sz="4" w:space="0" w:color="000000"/>
            </w:tcBorders>
          </w:tcPr>
          <w:p w14:paraId="69351C3D" w14:textId="77777777" w:rsidR="00C3058D" w:rsidRPr="001C6A15" w:rsidRDefault="00C3058D" w:rsidP="00C3058D">
            <w:pPr>
              <w:spacing w:beforeLines="40" w:before="96" w:afterLines="40" w:after="96"/>
              <w:jc w:val="center"/>
            </w:pPr>
          </w:p>
        </w:tc>
      </w:tr>
      <w:tr w:rsidR="00C3058D" w:rsidRPr="001C6A15" w14:paraId="138EF4DE" w14:textId="77777777" w:rsidTr="00C3058D">
        <w:trPr>
          <w:trHeight w:val="397"/>
        </w:trPr>
        <w:tc>
          <w:tcPr>
            <w:tcW w:w="2546" w:type="dxa"/>
            <w:tcBorders>
              <w:left w:val="single" w:sz="4" w:space="0" w:color="000000"/>
              <w:right w:val="single" w:sz="4" w:space="0" w:color="auto"/>
            </w:tcBorders>
          </w:tcPr>
          <w:p w14:paraId="6E9ADFF0" w14:textId="77777777" w:rsidR="00C3058D" w:rsidRPr="00C572AF" w:rsidRDefault="00C3058D" w:rsidP="00C3058D">
            <w:pPr>
              <w:spacing w:beforeLines="40" w:before="96" w:afterLines="40" w:after="96"/>
            </w:pPr>
            <w:r w:rsidRPr="00712215">
              <w:t>Add.43/Rev.3/Amend.</w:t>
            </w:r>
            <w:r>
              <w:t>6</w:t>
            </w:r>
          </w:p>
        </w:tc>
        <w:tc>
          <w:tcPr>
            <w:tcW w:w="1988" w:type="dxa"/>
            <w:tcBorders>
              <w:left w:val="single" w:sz="4" w:space="0" w:color="auto"/>
              <w:right w:val="single" w:sz="4" w:space="0" w:color="auto"/>
            </w:tcBorders>
          </w:tcPr>
          <w:p w14:paraId="468DFB24" w14:textId="77777777" w:rsidR="00C3058D" w:rsidRPr="00C572AF" w:rsidRDefault="00C3058D" w:rsidP="00C3058D">
            <w:pPr>
              <w:spacing w:beforeLines="40" w:before="96" w:afterLines="40" w:after="96"/>
              <w:ind w:left="-63"/>
            </w:pPr>
            <w:r>
              <w:t>Suppl.</w:t>
            </w:r>
            <w:r w:rsidRPr="006B72BB">
              <w:t>13 to 04</w:t>
            </w:r>
          </w:p>
        </w:tc>
        <w:tc>
          <w:tcPr>
            <w:tcW w:w="1151" w:type="dxa"/>
            <w:tcBorders>
              <w:left w:val="single" w:sz="4" w:space="0" w:color="auto"/>
              <w:right w:val="single" w:sz="4" w:space="0" w:color="auto"/>
            </w:tcBorders>
          </w:tcPr>
          <w:p w14:paraId="4FE85EC8" w14:textId="77777777" w:rsidR="00C3058D" w:rsidRPr="00C572AF" w:rsidDel="0000593A" w:rsidRDefault="00C3058D" w:rsidP="00C3058D">
            <w:pPr>
              <w:spacing w:beforeLines="40" w:before="96" w:afterLines="40" w:after="96"/>
              <w:jc w:val="center"/>
            </w:pPr>
            <w:r w:rsidRPr="000D4D65">
              <w:t>19.07.18</w:t>
            </w:r>
          </w:p>
        </w:tc>
        <w:tc>
          <w:tcPr>
            <w:tcW w:w="1476" w:type="dxa"/>
            <w:tcBorders>
              <w:left w:val="single" w:sz="4" w:space="0" w:color="auto"/>
              <w:right w:val="single" w:sz="4" w:space="0" w:color="auto"/>
            </w:tcBorders>
          </w:tcPr>
          <w:p w14:paraId="2088FC2B" w14:textId="77777777" w:rsidR="00C3058D" w:rsidRPr="00C572AF" w:rsidRDefault="00C3058D" w:rsidP="00C3058D">
            <w:pPr>
              <w:spacing w:beforeLines="40" w:before="96" w:afterLines="40" w:after="96"/>
              <w:jc w:val="center"/>
              <w:rPr>
                <w:lang w:val="fr-CH"/>
              </w:rPr>
            </w:pPr>
            <w:r w:rsidRPr="000D4D65">
              <w:rPr>
                <w:lang w:val="fr-CH"/>
              </w:rPr>
              <w:t>173 (Nov. 17)</w:t>
            </w:r>
          </w:p>
        </w:tc>
        <w:tc>
          <w:tcPr>
            <w:tcW w:w="1879" w:type="dxa"/>
            <w:tcBorders>
              <w:left w:val="single" w:sz="4" w:space="0" w:color="auto"/>
              <w:right w:val="single" w:sz="4" w:space="0" w:color="auto"/>
            </w:tcBorders>
          </w:tcPr>
          <w:p w14:paraId="423ECB79" w14:textId="77777777" w:rsidR="00C3058D" w:rsidRPr="00C572AF" w:rsidRDefault="00C3058D" w:rsidP="00C3058D">
            <w:pPr>
              <w:spacing w:beforeLines="40" w:before="96" w:afterLines="40" w:after="96"/>
              <w:jc w:val="center"/>
              <w:rPr>
                <w:lang w:val="fr-CH"/>
              </w:rPr>
            </w:pPr>
            <w:r w:rsidRPr="000D4D65">
              <w:rPr>
                <w:lang w:val="fr-CH"/>
              </w:rPr>
              <w:t>1135, para. 112</w:t>
            </w:r>
          </w:p>
        </w:tc>
        <w:tc>
          <w:tcPr>
            <w:tcW w:w="1912" w:type="dxa"/>
            <w:tcBorders>
              <w:left w:val="single" w:sz="4" w:space="0" w:color="auto"/>
              <w:right w:val="single" w:sz="4" w:space="0" w:color="auto"/>
            </w:tcBorders>
          </w:tcPr>
          <w:p w14:paraId="7E10B03A" w14:textId="77777777" w:rsidR="00C3058D" w:rsidRDefault="00C3058D" w:rsidP="00C3058D">
            <w:pPr>
              <w:spacing w:beforeLines="40" w:before="96" w:afterLines="40" w:after="96"/>
              <w:jc w:val="center"/>
            </w:pPr>
            <w:r w:rsidRPr="000D4D65">
              <w:t>2017/123</w:t>
            </w:r>
          </w:p>
        </w:tc>
        <w:tc>
          <w:tcPr>
            <w:tcW w:w="1365" w:type="dxa"/>
            <w:tcBorders>
              <w:left w:val="single" w:sz="4" w:space="0" w:color="auto"/>
              <w:right w:val="single" w:sz="4" w:space="0" w:color="auto"/>
            </w:tcBorders>
          </w:tcPr>
          <w:p w14:paraId="6145A804" w14:textId="77777777" w:rsidR="00C3058D" w:rsidRDefault="00C3058D" w:rsidP="00C3058D">
            <w:pPr>
              <w:spacing w:beforeLines="40" w:before="96" w:afterLines="40" w:after="96"/>
              <w:rPr>
                <w:lang w:eastAsia="en-GB"/>
              </w:rPr>
            </w:pPr>
            <w:r w:rsidRPr="000D4D65">
              <w:rPr>
                <w:lang w:eastAsia="en-GB"/>
              </w:rPr>
              <w:t>AC.1 (67</w:t>
            </w:r>
            <w:r w:rsidRPr="000D4D65">
              <w:rPr>
                <w:vertAlign w:val="superscript"/>
                <w:lang w:eastAsia="en-GB"/>
              </w:rPr>
              <w:t>th</w:t>
            </w:r>
            <w:r w:rsidRPr="000D4D65">
              <w:rPr>
                <w:lang w:eastAsia="en-GB"/>
              </w:rPr>
              <w:t>)</w:t>
            </w:r>
          </w:p>
        </w:tc>
        <w:tc>
          <w:tcPr>
            <w:tcW w:w="659" w:type="dxa"/>
            <w:tcBorders>
              <w:left w:val="single" w:sz="4" w:space="0" w:color="auto"/>
              <w:right w:val="single" w:sz="4" w:space="0" w:color="000000"/>
            </w:tcBorders>
          </w:tcPr>
          <w:p w14:paraId="484B8089" w14:textId="77777777" w:rsidR="00C3058D" w:rsidRPr="001C6A15" w:rsidRDefault="00C3058D" w:rsidP="00C3058D">
            <w:pPr>
              <w:spacing w:beforeLines="40" w:before="96" w:afterLines="40" w:after="96"/>
              <w:jc w:val="center"/>
            </w:pPr>
          </w:p>
        </w:tc>
      </w:tr>
      <w:tr w:rsidR="00C3058D" w:rsidRPr="001C6A15" w14:paraId="369E9313" w14:textId="77777777" w:rsidTr="00C3058D">
        <w:trPr>
          <w:trHeight w:val="397"/>
        </w:trPr>
        <w:tc>
          <w:tcPr>
            <w:tcW w:w="2546" w:type="dxa"/>
            <w:tcBorders>
              <w:left w:val="single" w:sz="4" w:space="0" w:color="000000"/>
              <w:right w:val="single" w:sz="4" w:space="0" w:color="auto"/>
            </w:tcBorders>
          </w:tcPr>
          <w:p w14:paraId="6E54AE1B" w14:textId="77777777" w:rsidR="00C3058D" w:rsidRPr="00712215" w:rsidRDefault="00C3058D" w:rsidP="00C3058D">
            <w:pPr>
              <w:spacing w:beforeLines="40" w:before="96" w:afterLines="40" w:after="96"/>
            </w:pPr>
            <w:r w:rsidRPr="00613FCF">
              <w:t>Add.43/Rev.3/Amend.</w:t>
            </w:r>
            <w:r>
              <w:t>7</w:t>
            </w:r>
          </w:p>
        </w:tc>
        <w:tc>
          <w:tcPr>
            <w:tcW w:w="1988" w:type="dxa"/>
            <w:tcBorders>
              <w:left w:val="single" w:sz="4" w:space="0" w:color="auto"/>
              <w:right w:val="single" w:sz="4" w:space="0" w:color="auto"/>
            </w:tcBorders>
          </w:tcPr>
          <w:p w14:paraId="41A82A42" w14:textId="77777777" w:rsidR="00C3058D" w:rsidRDefault="00C3058D" w:rsidP="00C3058D">
            <w:pPr>
              <w:spacing w:beforeLines="40" w:before="96" w:afterLines="40" w:after="96"/>
              <w:ind w:left="-63"/>
            </w:pPr>
            <w:r w:rsidRPr="001D2B5D">
              <w:rPr>
                <w:rFonts w:eastAsia="SimSun"/>
              </w:rPr>
              <w:t>Suppl.14 to 04</w:t>
            </w:r>
          </w:p>
        </w:tc>
        <w:tc>
          <w:tcPr>
            <w:tcW w:w="1151" w:type="dxa"/>
            <w:tcBorders>
              <w:left w:val="single" w:sz="4" w:space="0" w:color="auto"/>
              <w:right w:val="single" w:sz="4" w:space="0" w:color="auto"/>
            </w:tcBorders>
          </w:tcPr>
          <w:p w14:paraId="6B6A07E8" w14:textId="77777777" w:rsidR="00C3058D" w:rsidRPr="000D4D65" w:rsidRDefault="00C3058D" w:rsidP="00C3058D">
            <w:pPr>
              <w:spacing w:beforeLines="40" w:before="96" w:afterLines="40" w:after="96"/>
              <w:jc w:val="center"/>
            </w:pPr>
            <w:r w:rsidRPr="00551B82">
              <w:t>29.12.18</w:t>
            </w:r>
          </w:p>
        </w:tc>
        <w:tc>
          <w:tcPr>
            <w:tcW w:w="1476" w:type="dxa"/>
            <w:tcBorders>
              <w:left w:val="single" w:sz="4" w:space="0" w:color="auto"/>
              <w:right w:val="single" w:sz="4" w:space="0" w:color="auto"/>
            </w:tcBorders>
          </w:tcPr>
          <w:p w14:paraId="5DBE38A1" w14:textId="77777777" w:rsidR="00C3058D" w:rsidRPr="000D4D65" w:rsidRDefault="00C3058D" w:rsidP="00C3058D">
            <w:pPr>
              <w:spacing w:beforeLines="40" w:before="96" w:afterLines="40" w:after="96"/>
              <w:jc w:val="center"/>
              <w:rPr>
                <w:lang w:val="fr-CH"/>
              </w:rPr>
            </w:pPr>
            <w:r w:rsidRPr="00551B82">
              <w:rPr>
                <w:lang w:val="fr-CH"/>
              </w:rPr>
              <w:t>175 (June 18)</w:t>
            </w:r>
          </w:p>
        </w:tc>
        <w:tc>
          <w:tcPr>
            <w:tcW w:w="1879" w:type="dxa"/>
            <w:tcBorders>
              <w:left w:val="single" w:sz="4" w:space="0" w:color="auto"/>
              <w:right w:val="single" w:sz="4" w:space="0" w:color="auto"/>
            </w:tcBorders>
          </w:tcPr>
          <w:p w14:paraId="658F6150" w14:textId="77777777" w:rsidR="00C3058D" w:rsidRPr="000D4D65" w:rsidRDefault="00C3058D" w:rsidP="00C3058D">
            <w:pPr>
              <w:spacing w:beforeLines="40" w:before="96" w:afterLines="40" w:after="96"/>
              <w:jc w:val="center"/>
              <w:rPr>
                <w:lang w:val="fr-CH"/>
              </w:rPr>
            </w:pPr>
            <w:r w:rsidRPr="00551B82">
              <w:rPr>
                <w:lang w:val="fr-CH"/>
              </w:rPr>
              <w:t>1139, para. 118</w:t>
            </w:r>
          </w:p>
        </w:tc>
        <w:tc>
          <w:tcPr>
            <w:tcW w:w="1912" w:type="dxa"/>
            <w:tcBorders>
              <w:left w:val="single" w:sz="4" w:space="0" w:color="auto"/>
              <w:right w:val="single" w:sz="4" w:space="0" w:color="auto"/>
            </w:tcBorders>
          </w:tcPr>
          <w:p w14:paraId="48951852" w14:textId="77777777" w:rsidR="00C3058D" w:rsidRPr="000D4D65" w:rsidRDefault="00C3058D" w:rsidP="00C3058D">
            <w:pPr>
              <w:spacing w:beforeLines="40" w:before="96" w:afterLines="40" w:after="96"/>
              <w:jc w:val="center"/>
            </w:pPr>
            <w:r>
              <w:t>2018/39</w:t>
            </w:r>
          </w:p>
        </w:tc>
        <w:tc>
          <w:tcPr>
            <w:tcW w:w="1365" w:type="dxa"/>
            <w:tcBorders>
              <w:left w:val="single" w:sz="4" w:space="0" w:color="auto"/>
              <w:right w:val="single" w:sz="4" w:space="0" w:color="auto"/>
            </w:tcBorders>
          </w:tcPr>
          <w:p w14:paraId="1AD2EEF6" w14:textId="77777777" w:rsidR="00C3058D" w:rsidRPr="000D4D65" w:rsidRDefault="00C3058D" w:rsidP="00C3058D">
            <w:pPr>
              <w:spacing w:beforeLines="40" w:before="96" w:afterLines="40" w:after="96"/>
              <w:rPr>
                <w:lang w:eastAsia="en-GB"/>
              </w:rPr>
            </w:pPr>
            <w:r w:rsidRPr="00551B82">
              <w:rPr>
                <w:lang w:eastAsia="en-GB"/>
              </w:rPr>
              <w:t>AC.1 (69</w:t>
            </w:r>
            <w:r w:rsidRPr="00551B82">
              <w:rPr>
                <w:vertAlign w:val="superscript"/>
                <w:lang w:eastAsia="en-GB"/>
              </w:rPr>
              <w:t>th</w:t>
            </w:r>
            <w:r w:rsidRPr="00551B82">
              <w:rPr>
                <w:lang w:eastAsia="en-GB"/>
              </w:rPr>
              <w:t>)</w:t>
            </w:r>
          </w:p>
        </w:tc>
        <w:tc>
          <w:tcPr>
            <w:tcW w:w="659" w:type="dxa"/>
            <w:tcBorders>
              <w:left w:val="single" w:sz="4" w:space="0" w:color="auto"/>
              <w:right w:val="single" w:sz="4" w:space="0" w:color="000000"/>
            </w:tcBorders>
          </w:tcPr>
          <w:p w14:paraId="29261FCC" w14:textId="77777777" w:rsidR="00C3058D" w:rsidRPr="001C6A15" w:rsidRDefault="00C3058D" w:rsidP="00C3058D">
            <w:pPr>
              <w:spacing w:beforeLines="40" w:before="96" w:afterLines="40" w:after="96"/>
              <w:jc w:val="center"/>
            </w:pPr>
          </w:p>
        </w:tc>
      </w:tr>
      <w:tr w:rsidR="00C3058D" w:rsidRPr="001C6A15" w14:paraId="46DAA8A1" w14:textId="77777777" w:rsidTr="00C3058D">
        <w:trPr>
          <w:trHeight w:val="397"/>
        </w:trPr>
        <w:tc>
          <w:tcPr>
            <w:tcW w:w="2546" w:type="dxa"/>
            <w:tcBorders>
              <w:left w:val="single" w:sz="4" w:space="0" w:color="000000"/>
              <w:bottom w:val="single" w:sz="12" w:space="0" w:color="000000"/>
              <w:right w:val="single" w:sz="4" w:space="0" w:color="auto"/>
            </w:tcBorders>
          </w:tcPr>
          <w:p w14:paraId="7C7D220E" w14:textId="77777777" w:rsidR="00C3058D" w:rsidRPr="00613FCF" w:rsidRDefault="00C3058D" w:rsidP="00C3058D">
            <w:pPr>
              <w:spacing w:beforeLines="40" w:before="96" w:afterLines="40" w:after="96"/>
            </w:pPr>
            <w:r w:rsidRPr="00EF1011">
              <w:t>Add.43/Rev.3/Amend.8</w:t>
            </w:r>
          </w:p>
        </w:tc>
        <w:tc>
          <w:tcPr>
            <w:tcW w:w="1988" w:type="dxa"/>
            <w:tcBorders>
              <w:left w:val="single" w:sz="4" w:space="0" w:color="auto"/>
              <w:bottom w:val="single" w:sz="12" w:space="0" w:color="000000"/>
              <w:right w:val="single" w:sz="4" w:space="0" w:color="auto"/>
            </w:tcBorders>
          </w:tcPr>
          <w:p w14:paraId="67907157" w14:textId="77777777" w:rsidR="00C3058D" w:rsidRPr="001D2B5D" w:rsidRDefault="00C3058D" w:rsidP="00C3058D">
            <w:pPr>
              <w:spacing w:beforeLines="40" w:before="96" w:afterLines="40" w:after="96"/>
              <w:ind w:left="-63"/>
              <w:rPr>
                <w:rFonts w:eastAsia="SimSun"/>
              </w:rPr>
            </w:pPr>
            <w:r w:rsidRPr="00EF1011">
              <w:t>Suppl.15 to 04</w:t>
            </w:r>
          </w:p>
        </w:tc>
        <w:tc>
          <w:tcPr>
            <w:tcW w:w="1151" w:type="dxa"/>
            <w:tcBorders>
              <w:left w:val="single" w:sz="4" w:space="0" w:color="auto"/>
              <w:bottom w:val="single" w:sz="12" w:space="0" w:color="000000"/>
              <w:right w:val="single" w:sz="4" w:space="0" w:color="auto"/>
            </w:tcBorders>
          </w:tcPr>
          <w:p w14:paraId="2B58F2FE" w14:textId="3823E8A9" w:rsidR="00C3058D" w:rsidRPr="00551B82" w:rsidDel="0033303E" w:rsidRDefault="00C3058D" w:rsidP="00C3058D">
            <w:pPr>
              <w:spacing w:beforeLines="40" w:before="96" w:afterLines="40" w:after="96"/>
              <w:jc w:val="center"/>
            </w:pPr>
            <w:del w:id="347" w:author="Walter Nissler" w:date="2019-06-21T15:05:00Z">
              <w:r w:rsidRPr="00EF1011">
                <w:delText>[</w:delText>
              </w:r>
            </w:del>
            <w:r w:rsidR="009F0688">
              <w:t>28.05.19</w:t>
            </w:r>
            <w:del w:id="348" w:author="Walter Nissler" w:date="2019-06-21T15:05:00Z">
              <w:r w:rsidRPr="00EF1011">
                <w:delText>]</w:delText>
              </w:r>
            </w:del>
          </w:p>
        </w:tc>
        <w:tc>
          <w:tcPr>
            <w:tcW w:w="1476" w:type="dxa"/>
            <w:tcBorders>
              <w:left w:val="single" w:sz="4" w:space="0" w:color="auto"/>
              <w:bottom w:val="single" w:sz="12" w:space="0" w:color="000000"/>
              <w:right w:val="single" w:sz="4" w:space="0" w:color="auto"/>
            </w:tcBorders>
          </w:tcPr>
          <w:p w14:paraId="0E6ED2B1" w14:textId="77777777" w:rsidR="00C3058D" w:rsidRPr="00551B82" w:rsidRDefault="00C3058D" w:rsidP="00C3058D">
            <w:pPr>
              <w:spacing w:beforeLines="40" w:before="96" w:afterLines="40" w:after="96"/>
              <w:jc w:val="center"/>
              <w:rPr>
                <w:lang w:val="fr-CH"/>
              </w:rPr>
            </w:pPr>
            <w:r w:rsidRPr="00EF1011">
              <w:t>176</w:t>
            </w:r>
            <w:r>
              <w:t xml:space="preserve"> </w:t>
            </w:r>
            <w:r w:rsidRPr="00EF1011">
              <w:t>(Nov 18)</w:t>
            </w:r>
          </w:p>
        </w:tc>
        <w:tc>
          <w:tcPr>
            <w:tcW w:w="1879" w:type="dxa"/>
            <w:tcBorders>
              <w:left w:val="single" w:sz="4" w:space="0" w:color="auto"/>
              <w:bottom w:val="single" w:sz="12" w:space="0" w:color="000000"/>
              <w:right w:val="single" w:sz="4" w:space="0" w:color="auto"/>
            </w:tcBorders>
          </w:tcPr>
          <w:p w14:paraId="4C9590AA" w14:textId="77777777" w:rsidR="00C3058D" w:rsidRPr="00551B82" w:rsidRDefault="00C3058D" w:rsidP="00C3058D">
            <w:pPr>
              <w:spacing w:beforeLines="40" w:before="96" w:afterLines="40" w:after="96"/>
              <w:jc w:val="center"/>
              <w:rPr>
                <w:lang w:val="fr-CH"/>
              </w:rPr>
            </w:pPr>
            <w:r w:rsidRPr="00EF1011">
              <w:t>1142, para.172</w:t>
            </w:r>
          </w:p>
        </w:tc>
        <w:tc>
          <w:tcPr>
            <w:tcW w:w="1912" w:type="dxa"/>
            <w:tcBorders>
              <w:left w:val="single" w:sz="4" w:space="0" w:color="auto"/>
              <w:bottom w:val="single" w:sz="12" w:space="0" w:color="000000"/>
              <w:right w:val="single" w:sz="4" w:space="0" w:color="auto"/>
            </w:tcBorders>
          </w:tcPr>
          <w:p w14:paraId="20DBA4B9" w14:textId="77777777" w:rsidR="00C3058D" w:rsidRDefault="00C3058D" w:rsidP="00C3058D">
            <w:pPr>
              <w:spacing w:beforeLines="40" w:before="96" w:afterLines="40" w:after="96"/>
              <w:jc w:val="center"/>
            </w:pPr>
            <w:r w:rsidRPr="00EF1011">
              <w:t>2018/131</w:t>
            </w:r>
          </w:p>
        </w:tc>
        <w:tc>
          <w:tcPr>
            <w:tcW w:w="1365" w:type="dxa"/>
            <w:tcBorders>
              <w:left w:val="single" w:sz="4" w:space="0" w:color="auto"/>
              <w:bottom w:val="single" w:sz="12" w:space="0" w:color="000000"/>
              <w:right w:val="single" w:sz="4" w:space="0" w:color="auto"/>
            </w:tcBorders>
          </w:tcPr>
          <w:p w14:paraId="254B1451" w14:textId="77777777" w:rsidR="00C3058D" w:rsidRPr="00551B82" w:rsidRDefault="00C3058D" w:rsidP="00C3058D">
            <w:pPr>
              <w:spacing w:beforeLines="40" w:before="96" w:afterLines="40" w:after="96"/>
              <w:rPr>
                <w:lang w:eastAsia="en-GB"/>
              </w:rPr>
            </w:pPr>
            <w:r w:rsidRPr="00EF1011">
              <w:t>AC.1 (70</w:t>
            </w:r>
            <w:r w:rsidRPr="007D10E9">
              <w:rPr>
                <w:vertAlign w:val="superscript"/>
              </w:rPr>
              <w:t>th</w:t>
            </w:r>
            <w:r w:rsidRPr="00EF1011">
              <w:t>)</w:t>
            </w:r>
          </w:p>
        </w:tc>
        <w:tc>
          <w:tcPr>
            <w:tcW w:w="659" w:type="dxa"/>
            <w:tcBorders>
              <w:left w:val="single" w:sz="4" w:space="0" w:color="auto"/>
              <w:bottom w:val="single" w:sz="12" w:space="0" w:color="000000"/>
              <w:right w:val="single" w:sz="4" w:space="0" w:color="000000"/>
            </w:tcBorders>
          </w:tcPr>
          <w:p w14:paraId="4C57295D" w14:textId="77777777" w:rsidR="00C3058D" w:rsidRPr="001C6A15" w:rsidRDefault="00C3058D" w:rsidP="00C3058D">
            <w:pPr>
              <w:spacing w:beforeLines="40" w:before="96" w:afterLines="40" w:after="96"/>
              <w:jc w:val="center"/>
            </w:pPr>
          </w:p>
        </w:tc>
      </w:tr>
    </w:tbl>
    <w:p w14:paraId="4D840C24" w14:textId="77777777" w:rsidR="00C3058D" w:rsidRPr="006907B7" w:rsidRDefault="00C3058D" w:rsidP="00C3058D">
      <w:pPr>
        <w:tabs>
          <w:tab w:val="left" w:pos="284"/>
        </w:tabs>
        <w:spacing w:line="180" w:lineRule="atLeast"/>
        <w:rPr>
          <w:sz w:val="18"/>
          <w:szCs w:val="18"/>
        </w:rPr>
      </w:pPr>
    </w:p>
    <w:p w14:paraId="5DD2B13F" w14:textId="77777777" w:rsidR="00C3058D" w:rsidRPr="001C6A15" w:rsidRDefault="00C3058D" w:rsidP="00C3058D">
      <w:pPr>
        <w:pStyle w:val="H1G"/>
        <w:spacing w:before="0" w:after="120"/>
        <w:ind w:left="0" w:firstLine="0"/>
      </w:pPr>
      <w:r>
        <w:br w:type="page"/>
      </w:r>
      <w:r w:rsidRPr="001C6A15">
        <w:lastRenderedPageBreak/>
        <w:t xml:space="preserve">UN Regulation No. 45 - </w:t>
      </w:r>
      <w:r w:rsidRPr="001C6A15">
        <w:rPr>
          <w:b w:val="0"/>
          <w:sz w:val="20"/>
        </w:rPr>
        <w:t>Headlamp cleaners</w:t>
      </w:r>
    </w:p>
    <w:tbl>
      <w:tblPr>
        <w:tblW w:w="12878" w:type="dxa"/>
        <w:tblInd w:w="135" w:type="dxa"/>
        <w:tblLayout w:type="fixed"/>
        <w:tblCellMar>
          <w:left w:w="135" w:type="dxa"/>
          <w:right w:w="135" w:type="dxa"/>
        </w:tblCellMar>
        <w:tblLook w:val="0000" w:firstRow="0" w:lastRow="0" w:firstColumn="0" w:lastColumn="0" w:noHBand="0" w:noVBand="0"/>
      </w:tblPr>
      <w:tblGrid>
        <w:gridCol w:w="2694"/>
        <w:gridCol w:w="2000"/>
        <w:gridCol w:w="1100"/>
        <w:gridCol w:w="1400"/>
        <w:gridCol w:w="1900"/>
        <w:gridCol w:w="1900"/>
        <w:gridCol w:w="1221"/>
        <w:gridCol w:w="655"/>
        <w:gridCol w:w="8"/>
      </w:tblGrid>
      <w:tr w:rsidR="00C3058D" w:rsidRPr="008D504F" w14:paraId="17713CF4"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6E6948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6DBF1C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ED836B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7B6E963"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F244094"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CCE176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3" w:type="dxa"/>
            <w:gridSpan w:val="2"/>
            <w:vMerge w:val="restart"/>
            <w:tcBorders>
              <w:top w:val="single" w:sz="4" w:space="0" w:color="000000"/>
              <w:left w:val="single" w:sz="4" w:space="0" w:color="auto"/>
              <w:right w:val="single" w:sz="4" w:space="0" w:color="000000"/>
            </w:tcBorders>
            <w:shd w:val="clear" w:color="auto" w:fill="DBE5F1"/>
            <w:vAlign w:val="center"/>
          </w:tcPr>
          <w:p w14:paraId="09658A24"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389F5407" w14:textId="77777777" w:rsidTr="00C3058D">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14:paraId="6E3C271E" w14:textId="77777777" w:rsidR="00C3058D" w:rsidRPr="008D504F" w:rsidRDefault="00C3058D" w:rsidP="00C3058D">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14B598DF"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14:paraId="15B656F1" w14:textId="77777777" w:rsidR="00C3058D" w:rsidRPr="008D504F" w:rsidRDefault="00C3058D" w:rsidP="00C3058D">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14:paraId="0F320A4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0DC2395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F1F754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24E241F7"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709643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21" w:type="dxa"/>
            <w:tcBorders>
              <w:top w:val="single" w:sz="4" w:space="0" w:color="auto"/>
              <w:left w:val="single" w:sz="4" w:space="0" w:color="auto"/>
              <w:bottom w:val="single" w:sz="12" w:space="0" w:color="auto"/>
              <w:right w:val="single" w:sz="4" w:space="0" w:color="auto"/>
            </w:tcBorders>
            <w:shd w:val="clear" w:color="auto" w:fill="DBE5F1"/>
            <w:vAlign w:val="center"/>
          </w:tcPr>
          <w:p w14:paraId="5E576B40" w14:textId="77777777" w:rsidR="00C3058D" w:rsidRPr="008D504F" w:rsidRDefault="00C3058D" w:rsidP="00C3058D">
            <w:pPr>
              <w:spacing w:beforeLines="20" w:before="48" w:afterLines="20" w:after="48"/>
              <w:ind w:right="-47"/>
              <w:jc w:val="center"/>
              <w:rPr>
                <w:i/>
                <w:sz w:val="18"/>
                <w:szCs w:val="18"/>
              </w:rPr>
            </w:pPr>
            <w:r w:rsidRPr="008D504F">
              <w:rPr>
                <w:i/>
                <w:sz w:val="18"/>
                <w:szCs w:val="18"/>
              </w:rPr>
              <w:t>Transmitted</w:t>
            </w:r>
            <w:r w:rsidRPr="008D504F">
              <w:rPr>
                <w:i/>
                <w:sz w:val="18"/>
                <w:szCs w:val="18"/>
              </w:rPr>
              <w:br/>
              <w:t>by</w:t>
            </w:r>
          </w:p>
        </w:tc>
        <w:tc>
          <w:tcPr>
            <w:tcW w:w="663" w:type="dxa"/>
            <w:gridSpan w:val="2"/>
            <w:vMerge/>
            <w:tcBorders>
              <w:left w:val="single" w:sz="4" w:space="0" w:color="auto"/>
              <w:bottom w:val="single" w:sz="4" w:space="0" w:color="auto"/>
              <w:right w:val="single" w:sz="4" w:space="0" w:color="000000"/>
            </w:tcBorders>
            <w:shd w:val="clear" w:color="auto" w:fill="DBE5F1"/>
            <w:vAlign w:val="center"/>
          </w:tcPr>
          <w:p w14:paraId="5ABA5016" w14:textId="77777777" w:rsidR="00C3058D" w:rsidRPr="008D504F" w:rsidRDefault="00C3058D" w:rsidP="00C3058D">
            <w:pPr>
              <w:spacing w:beforeLines="20" w:before="48" w:afterLines="20" w:after="48"/>
              <w:jc w:val="center"/>
              <w:rPr>
                <w:i/>
                <w:sz w:val="18"/>
                <w:szCs w:val="18"/>
              </w:rPr>
            </w:pPr>
          </w:p>
        </w:tc>
      </w:tr>
      <w:tr w:rsidR="00C3058D" w:rsidRPr="001C6A15" w14:paraId="6F084978" w14:textId="77777777" w:rsidTr="00C3058D">
        <w:trPr>
          <w:gridAfter w:val="1"/>
          <w:wAfter w:w="8" w:type="dxa"/>
          <w:trHeight w:val="397"/>
        </w:trPr>
        <w:tc>
          <w:tcPr>
            <w:tcW w:w="2694" w:type="dxa"/>
            <w:tcBorders>
              <w:top w:val="single" w:sz="12" w:space="0" w:color="auto"/>
              <w:left w:val="single" w:sz="4" w:space="0" w:color="000000"/>
              <w:right w:val="single" w:sz="4" w:space="0" w:color="auto"/>
            </w:tcBorders>
          </w:tcPr>
          <w:p w14:paraId="536769EE"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w:t>
            </w:r>
          </w:p>
        </w:tc>
        <w:tc>
          <w:tcPr>
            <w:tcW w:w="2000" w:type="dxa"/>
            <w:tcBorders>
              <w:top w:val="single" w:sz="12" w:space="0" w:color="auto"/>
              <w:left w:val="single" w:sz="4" w:space="0" w:color="auto"/>
              <w:right w:val="single" w:sz="4" w:space="0" w:color="auto"/>
            </w:tcBorders>
          </w:tcPr>
          <w:p w14:paraId="4157C40D"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01</w:t>
            </w:r>
            <w:r>
              <w:t xml:space="preserve"> series</w:t>
            </w:r>
          </w:p>
        </w:tc>
        <w:tc>
          <w:tcPr>
            <w:tcW w:w="1100" w:type="dxa"/>
            <w:tcBorders>
              <w:top w:val="single" w:sz="12" w:space="0" w:color="auto"/>
              <w:left w:val="single" w:sz="4" w:space="0" w:color="auto"/>
              <w:right w:val="single" w:sz="4" w:space="0" w:color="auto"/>
            </w:tcBorders>
          </w:tcPr>
          <w:p w14:paraId="5F08F279" w14:textId="77777777" w:rsidR="00C3058D" w:rsidRPr="001C6A15" w:rsidRDefault="00C3058D" w:rsidP="00C3058D">
            <w:pPr>
              <w:spacing w:beforeLines="40" w:before="96" w:afterLines="40" w:after="96"/>
              <w:jc w:val="center"/>
            </w:pPr>
            <w:r w:rsidRPr="001C6A15">
              <w:t>09.02.88</w:t>
            </w:r>
          </w:p>
        </w:tc>
        <w:tc>
          <w:tcPr>
            <w:tcW w:w="1400" w:type="dxa"/>
            <w:tcBorders>
              <w:top w:val="single" w:sz="12" w:space="0" w:color="auto"/>
              <w:left w:val="single" w:sz="4" w:space="0" w:color="auto"/>
              <w:right w:val="single" w:sz="4" w:space="0" w:color="auto"/>
            </w:tcBorders>
          </w:tcPr>
          <w:p w14:paraId="754AFE4B" w14:textId="77777777" w:rsidR="00C3058D" w:rsidRPr="001C6A15" w:rsidRDefault="00C3058D" w:rsidP="00C3058D">
            <w:pPr>
              <w:spacing w:beforeLines="40" w:before="96" w:afterLines="40" w:after="96"/>
              <w:jc w:val="center"/>
            </w:pPr>
            <w:r w:rsidRPr="001C6A15">
              <w:t>81</w:t>
            </w:r>
          </w:p>
        </w:tc>
        <w:tc>
          <w:tcPr>
            <w:tcW w:w="1900" w:type="dxa"/>
            <w:tcBorders>
              <w:top w:val="single" w:sz="12" w:space="0" w:color="auto"/>
              <w:left w:val="single" w:sz="4" w:space="0" w:color="auto"/>
              <w:right w:val="single" w:sz="4" w:space="0" w:color="auto"/>
            </w:tcBorders>
          </w:tcPr>
          <w:p w14:paraId="590A8A7E" w14:textId="77777777" w:rsidR="00C3058D" w:rsidRPr="001C6A15" w:rsidRDefault="00C3058D" w:rsidP="00C3058D">
            <w:pPr>
              <w:spacing w:beforeLines="40" w:before="96"/>
              <w:ind w:left="-51" w:right="-68"/>
              <w:jc w:val="center"/>
            </w:pPr>
            <w:r w:rsidRPr="001C6A15">
              <w:t>179, para. 59 and Annex 4</w:t>
            </w:r>
          </w:p>
        </w:tc>
        <w:tc>
          <w:tcPr>
            <w:tcW w:w="1900" w:type="dxa"/>
            <w:tcBorders>
              <w:top w:val="single" w:sz="12" w:space="0" w:color="auto"/>
              <w:left w:val="single" w:sz="4" w:space="0" w:color="auto"/>
              <w:right w:val="single" w:sz="4" w:space="0" w:color="auto"/>
            </w:tcBorders>
          </w:tcPr>
          <w:p w14:paraId="046FD85F" w14:textId="77777777" w:rsidR="00C3058D" w:rsidRPr="001C6A15" w:rsidRDefault="00C3058D" w:rsidP="00C3058D">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w:t>
            </w:r>
          </w:p>
        </w:tc>
        <w:tc>
          <w:tcPr>
            <w:tcW w:w="1221" w:type="dxa"/>
            <w:tcBorders>
              <w:top w:val="single" w:sz="12" w:space="0" w:color="auto"/>
              <w:left w:val="single" w:sz="4" w:space="0" w:color="auto"/>
              <w:right w:val="single" w:sz="4" w:space="0" w:color="auto"/>
            </w:tcBorders>
          </w:tcPr>
          <w:p w14:paraId="51CC6AC2" w14:textId="77777777" w:rsidR="00C3058D" w:rsidRPr="001C6A15" w:rsidRDefault="00C3058D" w:rsidP="00C3058D">
            <w:pPr>
              <w:spacing w:beforeLines="40" w:before="96" w:afterLines="40" w:after="96"/>
              <w:ind w:right="-47"/>
              <w:rPr>
                <w:szCs w:val="18"/>
              </w:rPr>
            </w:pPr>
            <w:r w:rsidRPr="001C6A15">
              <w:rPr>
                <w:szCs w:val="18"/>
              </w:rPr>
              <w:t>Finland</w:t>
            </w:r>
          </w:p>
        </w:tc>
        <w:tc>
          <w:tcPr>
            <w:tcW w:w="655" w:type="dxa"/>
            <w:tcBorders>
              <w:top w:val="single" w:sz="12" w:space="0" w:color="auto"/>
              <w:left w:val="single" w:sz="4" w:space="0" w:color="auto"/>
              <w:right w:val="single" w:sz="4" w:space="0" w:color="000000"/>
            </w:tcBorders>
          </w:tcPr>
          <w:p w14:paraId="2A2881CC" w14:textId="77777777" w:rsidR="00C3058D" w:rsidRPr="001C6A15" w:rsidRDefault="00C3058D" w:rsidP="00C3058D">
            <w:pPr>
              <w:spacing w:beforeLines="40" w:before="96" w:afterLines="40" w:after="96"/>
              <w:jc w:val="center"/>
            </w:pPr>
          </w:p>
        </w:tc>
      </w:tr>
      <w:tr w:rsidR="00C3058D" w:rsidRPr="001C6A15" w14:paraId="0A3D7F95" w14:textId="77777777" w:rsidTr="00C3058D">
        <w:trPr>
          <w:gridAfter w:val="1"/>
          <w:wAfter w:w="8" w:type="dxa"/>
          <w:trHeight w:val="397"/>
        </w:trPr>
        <w:tc>
          <w:tcPr>
            <w:tcW w:w="2694" w:type="dxa"/>
            <w:tcBorders>
              <w:left w:val="single" w:sz="4" w:space="0" w:color="000000"/>
              <w:right w:val="single" w:sz="4" w:space="0" w:color="auto"/>
            </w:tcBorders>
          </w:tcPr>
          <w:p w14:paraId="2BF7830C"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14:paraId="516B1FFA"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Suppl.1 to 01</w:t>
            </w:r>
          </w:p>
        </w:tc>
        <w:tc>
          <w:tcPr>
            <w:tcW w:w="1100" w:type="dxa"/>
            <w:tcBorders>
              <w:left w:val="single" w:sz="4" w:space="0" w:color="auto"/>
              <w:right w:val="single" w:sz="4" w:space="0" w:color="auto"/>
            </w:tcBorders>
          </w:tcPr>
          <w:p w14:paraId="15B691A4" w14:textId="77777777" w:rsidR="00C3058D" w:rsidRPr="001C6A15" w:rsidRDefault="00C3058D" w:rsidP="00C3058D">
            <w:pPr>
              <w:spacing w:beforeLines="40" w:before="96" w:afterLines="40" w:after="96"/>
              <w:jc w:val="center"/>
            </w:pPr>
            <w:r w:rsidRPr="001C6A15">
              <w:t>30.12.90</w:t>
            </w:r>
          </w:p>
        </w:tc>
        <w:tc>
          <w:tcPr>
            <w:tcW w:w="1400" w:type="dxa"/>
            <w:tcBorders>
              <w:left w:val="single" w:sz="4" w:space="0" w:color="auto"/>
              <w:right w:val="single" w:sz="4" w:space="0" w:color="auto"/>
            </w:tcBorders>
          </w:tcPr>
          <w:p w14:paraId="17FDEF90" w14:textId="77777777" w:rsidR="00C3058D" w:rsidRPr="001C6A15" w:rsidRDefault="00C3058D" w:rsidP="00C3058D">
            <w:pPr>
              <w:spacing w:beforeLines="40" w:before="96" w:afterLines="40" w:after="96"/>
              <w:jc w:val="center"/>
            </w:pPr>
            <w:r w:rsidRPr="001C6A15">
              <w:t>87</w:t>
            </w:r>
          </w:p>
        </w:tc>
        <w:tc>
          <w:tcPr>
            <w:tcW w:w="1900" w:type="dxa"/>
            <w:tcBorders>
              <w:left w:val="single" w:sz="4" w:space="0" w:color="auto"/>
              <w:right w:val="single" w:sz="4" w:space="0" w:color="auto"/>
            </w:tcBorders>
          </w:tcPr>
          <w:p w14:paraId="03DC1685" w14:textId="77777777" w:rsidR="00C3058D" w:rsidRPr="001C6A15" w:rsidRDefault="00C3058D" w:rsidP="00C3058D">
            <w:pPr>
              <w:spacing w:beforeLines="40" w:before="96" w:afterLines="40" w:after="96"/>
              <w:ind w:left="-51" w:right="-69"/>
              <w:jc w:val="center"/>
            </w:pPr>
            <w:r w:rsidRPr="001C6A15">
              <w:t>248, paras. 36 to 38</w:t>
            </w:r>
          </w:p>
        </w:tc>
        <w:tc>
          <w:tcPr>
            <w:tcW w:w="1900" w:type="dxa"/>
            <w:tcBorders>
              <w:left w:val="single" w:sz="4" w:space="0" w:color="auto"/>
              <w:right w:val="single" w:sz="4" w:space="0" w:color="auto"/>
            </w:tcBorders>
          </w:tcPr>
          <w:p w14:paraId="2D58B06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260</w:t>
            </w:r>
          </w:p>
        </w:tc>
        <w:tc>
          <w:tcPr>
            <w:tcW w:w="1221" w:type="dxa"/>
            <w:tcBorders>
              <w:left w:val="single" w:sz="4" w:space="0" w:color="auto"/>
              <w:right w:val="single" w:sz="4" w:space="0" w:color="auto"/>
            </w:tcBorders>
          </w:tcPr>
          <w:p w14:paraId="3E7523B5" w14:textId="77777777" w:rsidR="00C3058D" w:rsidRPr="001C6A15" w:rsidRDefault="00C3058D" w:rsidP="00C3058D">
            <w:pPr>
              <w:spacing w:beforeLines="40" w:before="96" w:afterLines="40" w:after="96"/>
              <w:ind w:right="-47"/>
              <w:rPr>
                <w:szCs w:val="18"/>
              </w:rPr>
            </w:pPr>
            <w:r w:rsidRPr="001C6A15">
              <w:rPr>
                <w:szCs w:val="18"/>
              </w:rPr>
              <w:t>Italy</w:t>
            </w:r>
          </w:p>
        </w:tc>
        <w:tc>
          <w:tcPr>
            <w:tcW w:w="655" w:type="dxa"/>
            <w:tcBorders>
              <w:left w:val="single" w:sz="4" w:space="0" w:color="auto"/>
              <w:right w:val="single" w:sz="4" w:space="0" w:color="000000"/>
            </w:tcBorders>
          </w:tcPr>
          <w:p w14:paraId="2EE7B5FD" w14:textId="77777777" w:rsidR="00C3058D" w:rsidRPr="001C6A15" w:rsidRDefault="00C3058D" w:rsidP="00C3058D">
            <w:pPr>
              <w:spacing w:beforeLines="40" w:before="96" w:afterLines="40" w:after="96"/>
              <w:jc w:val="center"/>
            </w:pPr>
          </w:p>
        </w:tc>
      </w:tr>
      <w:tr w:rsidR="00C3058D" w:rsidRPr="001C6A15" w14:paraId="0091A397" w14:textId="77777777" w:rsidTr="00C3058D">
        <w:trPr>
          <w:gridAfter w:val="1"/>
          <w:wAfter w:w="8" w:type="dxa"/>
          <w:trHeight w:val="397"/>
        </w:trPr>
        <w:tc>
          <w:tcPr>
            <w:tcW w:w="2694" w:type="dxa"/>
            <w:tcBorders>
              <w:left w:val="single" w:sz="4" w:space="0" w:color="000000"/>
              <w:right w:val="single" w:sz="4" w:space="0" w:color="auto"/>
            </w:tcBorders>
          </w:tcPr>
          <w:p w14:paraId="74543458"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14:paraId="5D68FD2B"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Suppl.2 to 01</w:t>
            </w:r>
          </w:p>
        </w:tc>
        <w:tc>
          <w:tcPr>
            <w:tcW w:w="1100" w:type="dxa"/>
            <w:tcBorders>
              <w:left w:val="single" w:sz="4" w:space="0" w:color="auto"/>
              <w:right w:val="single" w:sz="4" w:space="0" w:color="auto"/>
            </w:tcBorders>
          </w:tcPr>
          <w:p w14:paraId="1FC5355D" w14:textId="77777777" w:rsidR="00C3058D" w:rsidRPr="001C6A15" w:rsidRDefault="00C3058D" w:rsidP="00C3058D">
            <w:pPr>
              <w:spacing w:beforeLines="40" w:before="96" w:afterLines="40" w:after="96"/>
              <w:jc w:val="center"/>
            </w:pPr>
            <w:r w:rsidRPr="001C6A15">
              <w:t>05.05.91</w:t>
            </w:r>
          </w:p>
        </w:tc>
        <w:tc>
          <w:tcPr>
            <w:tcW w:w="1400" w:type="dxa"/>
            <w:tcBorders>
              <w:left w:val="single" w:sz="4" w:space="0" w:color="auto"/>
              <w:right w:val="single" w:sz="4" w:space="0" w:color="auto"/>
            </w:tcBorders>
          </w:tcPr>
          <w:p w14:paraId="6B9CE2FC" w14:textId="77777777" w:rsidR="00C3058D" w:rsidRPr="001C6A15" w:rsidRDefault="00C3058D" w:rsidP="00C3058D">
            <w:pPr>
              <w:spacing w:beforeLines="40" w:before="96" w:afterLines="40" w:after="96"/>
              <w:jc w:val="center"/>
            </w:pPr>
            <w:r w:rsidRPr="001C6A15">
              <w:t>90</w:t>
            </w:r>
          </w:p>
        </w:tc>
        <w:tc>
          <w:tcPr>
            <w:tcW w:w="1900" w:type="dxa"/>
            <w:tcBorders>
              <w:left w:val="single" w:sz="4" w:space="0" w:color="auto"/>
              <w:right w:val="single" w:sz="4" w:space="0" w:color="auto"/>
            </w:tcBorders>
          </w:tcPr>
          <w:p w14:paraId="7CBCD235" w14:textId="77777777" w:rsidR="00C3058D" w:rsidRPr="001C6A15" w:rsidRDefault="00C3058D" w:rsidP="00C3058D">
            <w:pPr>
              <w:spacing w:beforeLines="40" w:before="96" w:afterLines="40" w:after="96"/>
              <w:ind w:left="-51" w:right="-69"/>
              <w:jc w:val="center"/>
            </w:pPr>
            <w:r w:rsidRPr="001C6A15">
              <w:t>267, para. 36</w:t>
            </w:r>
          </w:p>
        </w:tc>
        <w:tc>
          <w:tcPr>
            <w:tcW w:w="1900" w:type="dxa"/>
            <w:tcBorders>
              <w:left w:val="single" w:sz="4" w:space="0" w:color="auto"/>
              <w:right w:val="single" w:sz="4" w:space="0" w:color="auto"/>
            </w:tcBorders>
          </w:tcPr>
          <w:p w14:paraId="72D93469"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275</w:t>
            </w:r>
          </w:p>
        </w:tc>
        <w:tc>
          <w:tcPr>
            <w:tcW w:w="1221" w:type="dxa"/>
            <w:tcBorders>
              <w:left w:val="single" w:sz="4" w:space="0" w:color="auto"/>
              <w:right w:val="single" w:sz="4" w:space="0" w:color="auto"/>
            </w:tcBorders>
          </w:tcPr>
          <w:p w14:paraId="11BC9569" w14:textId="77777777" w:rsidR="00C3058D" w:rsidRPr="001C6A15" w:rsidRDefault="00C3058D" w:rsidP="00C3058D">
            <w:pPr>
              <w:spacing w:beforeLines="40" w:before="96" w:afterLines="40" w:after="96"/>
              <w:ind w:right="-47"/>
              <w:rPr>
                <w:szCs w:val="18"/>
              </w:rPr>
            </w:pPr>
            <w:r w:rsidRPr="001C6A15">
              <w:rPr>
                <w:szCs w:val="18"/>
              </w:rPr>
              <w:t>Italy</w:t>
            </w:r>
          </w:p>
        </w:tc>
        <w:tc>
          <w:tcPr>
            <w:tcW w:w="655" w:type="dxa"/>
            <w:tcBorders>
              <w:left w:val="single" w:sz="4" w:space="0" w:color="auto"/>
              <w:right w:val="single" w:sz="4" w:space="0" w:color="000000"/>
            </w:tcBorders>
          </w:tcPr>
          <w:p w14:paraId="0ABC9AF7" w14:textId="77777777" w:rsidR="00C3058D" w:rsidRPr="001C6A15" w:rsidRDefault="00C3058D" w:rsidP="00C3058D">
            <w:pPr>
              <w:spacing w:beforeLines="40" w:before="96" w:afterLines="40" w:after="96"/>
              <w:jc w:val="center"/>
            </w:pPr>
            <w:r w:rsidRPr="001C6A15">
              <w:t>1</w:t>
            </w:r>
          </w:p>
        </w:tc>
      </w:tr>
      <w:tr w:rsidR="00C3058D" w:rsidRPr="001C6A15" w14:paraId="6665D5C7" w14:textId="77777777" w:rsidTr="00C3058D">
        <w:trPr>
          <w:gridAfter w:val="1"/>
          <w:wAfter w:w="8" w:type="dxa"/>
          <w:trHeight w:val="397"/>
        </w:trPr>
        <w:tc>
          <w:tcPr>
            <w:tcW w:w="2694" w:type="dxa"/>
            <w:tcBorders>
              <w:left w:val="single" w:sz="4" w:space="0" w:color="000000"/>
              <w:right w:val="single" w:sz="4" w:space="0" w:color="auto"/>
            </w:tcBorders>
          </w:tcPr>
          <w:p w14:paraId="6E3D919F"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Add.44/Rev.1/Amend.1</w:t>
            </w:r>
          </w:p>
        </w:tc>
        <w:tc>
          <w:tcPr>
            <w:tcW w:w="2000" w:type="dxa"/>
            <w:tcBorders>
              <w:left w:val="single" w:sz="4" w:space="0" w:color="auto"/>
              <w:right w:val="single" w:sz="4" w:space="0" w:color="auto"/>
            </w:tcBorders>
          </w:tcPr>
          <w:p w14:paraId="4B0882B0"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Corrigendum</w:t>
            </w:r>
          </w:p>
        </w:tc>
        <w:tc>
          <w:tcPr>
            <w:tcW w:w="1100" w:type="dxa"/>
            <w:tcBorders>
              <w:left w:val="single" w:sz="4" w:space="0" w:color="auto"/>
              <w:right w:val="single" w:sz="4" w:space="0" w:color="auto"/>
            </w:tcBorders>
          </w:tcPr>
          <w:p w14:paraId="208A7DF8" w14:textId="77777777" w:rsidR="00C3058D" w:rsidRPr="001C6A15" w:rsidRDefault="00C3058D" w:rsidP="00C3058D">
            <w:pPr>
              <w:spacing w:beforeLines="40" w:before="96" w:afterLines="40" w:after="96"/>
              <w:jc w:val="center"/>
            </w:pPr>
            <w:r w:rsidRPr="001C6A15">
              <w:t>20.06.91</w:t>
            </w:r>
          </w:p>
        </w:tc>
        <w:tc>
          <w:tcPr>
            <w:tcW w:w="1400" w:type="dxa"/>
            <w:tcBorders>
              <w:left w:val="single" w:sz="4" w:space="0" w:color="auto"/>
              <w:right w:val="single" w:sz="4" w:space="0" w:color="auto"/>
            </w:tcBorders>
          </w:tcPr>
          <w:p w14:paraId="7C0F5960" w14:textId="77777777" w:rsidR="00C3058D" w:rsidRPr="001C6A15" w:rsidRDefault="00C3058D" w:rsidP="00C3058D">
            <w:pPr>
              <w:spacing w:beforeLines="40" w:before="96" w:afterLines="40" w:after="96"/>
              <w:jc w:val="center"/>
            </w:pPr>
            <w:r w:rsidRPr="001C6A15">
              <w:t>93</w:t>
            </w:r>
          </w:p>
        </w:tc>
        <w:tc>
          <w:tcPr>
            <w:tcW w:w="1900" w:type="dxa"/>
            <w:tcBorders>
              <w:left w:val="single" w:sz="4" w:space="0" w:color="auto"/>
              <w:right w:val="single" w:sz="4" w:space="0" w:color="auto"/>
            </w:tcBorders>
          </w:tcPr>
          <w:p w14:paraId="73E4A03F" w14:textId="77777777" w:rsidR="00C3058D" w:rsidRPr="001C6A15" w:rsidRDefault="00C3058D" w:rsidP="00C3058D">
            <w:pPr>
              <w:spacing w:beforeLines="40" w:before="96" w:afterLines="40" w:after="96"/>
              <w:ind w:left="-51" w:right="-69"/>
              <w:jc w:val="center"/>
            </w:pPr>
            <w:r w:rsidRPr="001C6A15">
              <w:t>302, paras. 31 and 32</w:t>
            </w:r>
          </w:p>
        </w:tc>
        <w:tc>
          <w:tcPr>
            <w:tcW w:w="1900" w:type="dxa"/>
            <w:tcBorders>
              <w:left w:val="single" w:sz="4" w:space="0" w:color="auto"/>
              <w:right w:val="single" w:sz="4" w:space="0" w:color="auto"/>
            </w:tcBorders>
          </w:tcPr>
          <w:p w14:paraId="24E49224"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rsidRPr="001C6A15">
              <w:rPr>
                <w:szCs w:val="18"/>
                <w:lang w:val="fr-FR"/>
              </w:rPr>
              <w:t>R.562</w:t>
            </w:r>
          </w:p>
        </w:tc>
        <w:tc>
          <w:tcPr>
            <w:tcW w:w="1221" w:type="dxa"/>
            <w:tcBorders>
              <w:left w:val="single" w:sz="4" w:space="0" w:color="auto"/>
              <w:right w:val="single" w:sz="4" w:space="0" w:color="auto"/>
            </w:tcBorders>
          </w:tcPr>
          <w:p w14:paraId="6FC72F4A" w14:textId="77777777" w:rsidR="00C3058D" w:rsidRPr="001C6A15" w:rsidRDefault="00C3058D" w:rsidP="00C3058D">
            <w:pPr>
              <w:spacing w:beforeLines="40" w:before="96" w:afterLines="40" w:after="96"/>
              <w:ind w:right="-47"/>
              <w:rPr>
                <w:szCs w:val="18"/>
              </w:rPr>
            </w:pPr>
            <w:r w:rsidRPr="001C6A15">
              <w:rPr>
                <w:szCs w:val="18"/>
              </w:rPr>
              <w:t>Secretariat</w:t>
            </w:r>
          </w:p>
        </w:tc>
        <w:tc>
          <w:tcPr>
            <w:tcW w:w="655" w:type="dxa"/>
            <w:tcBorders>
              <w:left w:val="single" w:sz="4" w:space="0" w:color="auto"/>
              <w:right w:val="single" w:sz="4" w:space="0" w:color="000000"/>
            </w:tcBorders>
          </w:tcPr>
          <w:p w14:paraId="476E1D46" w14:textId="77777777" w:rsidR="00C3058D" w:rsidRPr="001C6A15" w:rsidRDefault="00C3058D" w:rsidP="00C3058D">
            <w:pPr>
              <w:spacing w:beforeLines="40" w:before="96" w:afterLines="40" w:after="96"/>
              <w:jc w:val="center"/>
            </w:pPr>
            <w:r w:rsidRPr="001C6A15">
              <w:t>1</w:t>
            </w:r>
          </w:p>
        </w:tc>
      </w:tr>
      <w:tr w:rsidR="00C3058D" w:rsidRPr="001C6A15" w14:paraId="3D9DBBF7" w14:textId="77777777" w:rsidTr="00C3058D">
        <w:trPr>
          <w:gridAfter w:val="1"/>
          <w:wAfter w:w="8" w:type="dxa"/>
          <w:trHeight w:val="397"/>
        </w:trPr>
        <w:tc>
          <w:tcPr>
            <w:tcW w:w="2694" w:type="dxa"/>
            <w:tcBorders>
              <w:left w:val="single" w:sz="4" w:space="0" w:color="000000"/>
              <w:right w:val="single" w:sz="4" w:space="0" w:color="auto"/>
            </w:tcBorders>
          </w:tcPr>
          <w:p w14:paraId="6BC71AD7"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Add.44/Rev.1/Corr.1</w:t>
            </w:r>
          </w:p>
        </w:tc>
        <w:tc>
          <w:tcPr>
            <w:tcW w:w="2000" w:type="dxa"/>
            <w:tcBorders>
              <w:left w:val="single" w:sz="4" w:space="0" w:color="auto"/>
              <w:right w:val="single" w:sz="4" w:space="0" w:color="auto"/>
            </w:tcBorders>
          </w:tcPr>
          <w:p w14:paraId="505DAB5B"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Corr.1 to 01</w:t>
            </w:r>
          </w:p>
        </w:tc>
        <w:tc>
          <w:tcPr>
            <w:tcW w:w="1100" w:type="dxa"/>
            <w:tcBorders>
              <w:left w:val="single" w:sz="4" w:space="0" w:color="auto"/>
              <w:right w:val="single" w:sz="4" w:space="0" w:color="auto"/>
            </w:tcBorders>
          </w:tcPr>
          <w:p w14:paraId="3483A8A3" w14:textId="77777777" w:rsidR="00C3058D" w:rsidRPr="001C6A15" w:rsidRDefault="00C3058D" w:rsidP="00C3058D">
            <w:pPr>
              <w:spacing w:beforeLines="40" w:before="96" w:afterLines="40" w:after="96"/>
              <w:jc w:val="center"/>
            </w:pPr>
            <w:r w:rsidRPr="001C6A15">
              <w:t>30.06.95</w:t>
            </w:r>
          </w:p>
        </w:tc>
        <w:tc>
          <w:tcPr>
            <w:tcW w:w="1400" w:type="dxa"/>
            <w:tcBorders>
              <w:left w:val="single" w:sz="4" w:space="0" w:color="auto"/>
              <w:right w:val="single" w:sz="4" w:space="0" w:color="auto"/>
            </w:tcBorders>
          </w:tcPr>
          <w:p w14:paraId="39E9423E" w14:textId="77777777" w:rsidR="00C3058D" w:rsidRPr="001C6A15" w:rsidRDefault="00C3058D" w:rsidP="00C3058D">
            <w:pPr>
              <w:spacing w:beforeLines="40" w:before="96" w:afterLines="40" w:after="96"/>
              <w:jc w:val="center"/>
            </w:pPr>
            <w:r w:rsidRPr="001C6A15">
              <w:t>106</w:t>
            </w:r>
          </w:p>
        </w:tc>
        <w:tc>
          <w:tcPr>
            <w:tcW w:w="1900" w:type="dxa"/>
            <w:tcBorders>
              <w:left w:val="single" w:sz="4" w:space="0" w:color="auto"/>
              <w:right w:val="single" w:sz="4" w:space="0" w:color="auto"/>
            </w:tcBorders>
          </w:tcPr>
          <w:p w14:paraId="449F13DF" w14:textId="77777777" w:rsidR="00C3058D" w:rsidRPr="001C6A15" w:rsidRDefault="00C3058D" w:rsidP="00C3058D">
            <w:pPr>
              <w:spacing w:beforeLines="40" w:before="96" w:afterLines="40" w:after="96"/>
              <w:ind w:left="-51" w:right="-69"/>
              <w:jc w:val="center"/>
            </w:pPr>
            <w:r w:rsidRPr="001C6A15">
              <w:t>468, paras. 68 and 69</w:t>
            </w:r>
          </w:p>
        </w:tc>
        <w:tc>
          <w:tcPr>
            <w:tcW w:w="1900" w:type="dxa"/>
            <w:tcBorders>
              <w:left w:val="single" w:sz="4" w:space="0" w:color="auto"/>
              <w:right w:val="single" w:sz="4" w:space="0" w:color="auto"/>
            </w:tcBorders>
          </w:tcPr>
          <w:p w14:paraId="25CA3991"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471</w:t>
            </w:r>
          </w:p>
        </w:tc>
        <w:tc>
          <w:tcPr>
            <w:tcW w:w="1221" w:type="dxa"/>
            <w:tcBorders>
              <w:left w:val="single" w:sz="4" w:space="0" w:color="auto"/>
              <w:right w:val="single" w:sz="4" w:space="0" w:color="auto"/>
            </w:tcBorders>
          </w:tcPr>
          <w:p w14:paraId="5A0F2433" w14:textId="77777777" w:rsidR="00C3058D" w:rsidRPr="001C6A15" w:rsidRDefault="00C3058D" w:rsidP="00C3058D">
            <w:pPr>
              <w:spacing w:beforeLines="40" w:before="96" w:afterLines="40" w:after="96"/>
              <w:ind w:right="-47"/>
              <w:rPr>
                <w:szCs w:val="18"/>
              </w:rPr>
            </w:pPr>
            <w:r w:rsidRPr="001C6A15">
              <w:rPr>
                <w:szCs w:val="18"/>
              </w:rPr>
              <w:t>Secretariat</w:t>
            </w:r>
          </w:p>
        </w:tc>
        <w:tc>
          <w:tcPr>
            <w:tcW w:w="655" w:type="dxa"/>
            <w:tcBorders>
              <w:left w:val="single" w:sz="4" w:space="0" w:color="auto"/>
              <w:right w:val="single" w:sz="4" w:space="0" w:color="000000"/>
            </w:tcBorders>
          </w:tcPr>
          <w:p w14:paraId="11EC9F08" w14:textId="77777777" w:rsidR="00C3058D" w:rsidRPr="001C6A15" w:rsidRDefault="00C3058D" w:rsidP="00C3058D">
            <w:pPr>
              <w:spacing w:beforeLines="40" w:before="96" w:afterLines="40" w:after="96"/>
              <w:jc w:val="center"/>
            </w:pPr>
          </w:p>
        </w:tc>
      </w:tr>
      <w:tr w:rsidR="00C3058D" w:rsidRPr="001C6A15" w14:paraId="40504F6E" w14:textId="77777777" w:rsidTr="00C3058D">
        <w:trPr>
          <w:gridAfter w:val="1"/>
          <w:wAfter w:w="8" w:type="dxa"/>
          <w:trHeight w:val="397"/>
        </w:trPr>
        <w:tc>
          <w:tcPr>
            <w:tcW w:w="2694" w:type="dxa"/>
            <w:tcBorders>
              <w:left w:val="single" w:sz="4" w:space="0" w:color="000000"/>
              <w:right w:val="single" w:sz="4" w:space="0" w:color="auto"/>
            </w:tcBorders>
          </w:tcPr>
          <w:p w14:paraId="6740C633"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Add.44/Rev.1/Amend.2</w:t>
            </w:r>
          </w:p>
        </w:tc>
        <w:tc>
          <w:tcPr>
            <w:tcW w:w="2000" w:type="dxa"/>
            <w:tcBorders>
              <w:left w:val="single" w:sz="4" w:space="0" w:color="auto"/>
              <w:right w:val="single" w:sz="4" w:space="0" w:color="auto"/>
            </w:tcBorders>
          </w:tcPr>
          <w:p w14:paraId="3B0079B4"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Suppl.3 to 01</w:t>
            </w:r>
          </w:p>
        </w:tc>
        <w:tc>
          <w:tcPr>
            <w:tcW w:w="1100" w:type="dxa"/>
            <w:tcBorders>
              <w:left w:val="single" w:sz="4" w:space="0" w:color="auto"/>
              <w:right w:val="single" w:sz="4" w:space="0" w:color="auto"/>
            </w:tcBorders>
          </w:tcPr>
          <w:p w14:paraId="1C49CCCE" w14:textId="77777777" w:rsidR="00C3058D" w:rsidRPr="001C6A15" w:rsidRDefault="00C3058D" w:rsidP="00C3058D">
            <w:pPr>
              <w:spacing w:beforeLines="40" w:before="96" w:afterLines="40" w:after="96"/>
              <w:jc w:val="center"/>
            </w:pPr>
            <w:r w:rsidRPr="001C6A15">
              <w:t>03.01.98</w:t>
            </w:r>
          </w:p>
        </w:tc>
        <w:tc>
          <w:tcPr>
            <w:tcW w:w="1400" w:type="dxa"/>
            <w:tcBorders>
              <w:left w:val="single" w:sz="4" w:space="0" w:color="auto"/>
              <w:right w:val="single" w:sz="4" w:space="0" w:color="auto"/>
            </w:tcBorders>
          </w:tcPr>
          <w:p w14:paraId="5642A937" w14:textId="77777777" w:rsidR="00C3058D" w:rsidRPr="001C6A15" w:rsidRDefault="00C3058D" w:rsidP="00C3058D">
            <w:pPr>
              <w:spacing w:beforeLines="40" w:before="96" w:afterLines="40" w:after="96"/>
              <w:jc w:val="center"/>
            </w:pPr>
            <w:r w:rsidRPr="001C6A15">
              <w:t>111</w:t>
            </w:r>
          </w:p>
        </w:tc>
        <w:tc>
          <w:tcPr>
            <w:tcW w:w="1900" w:type="dxa"/>
            <w:tcBorders>
              <w:left w:val="single" w:sz="4" w:space="0" w:color="auto"/>
              <w:right w:val="single" w:sz="4" w:space="0" w:color="auto"/>
            </w:tcBorders>
          </w:tcPr>
          <w:p w14:paraId="56628D87" w14:textId="77777777" w:rsidR="00C3058D" w:rsidRPr="001C6A15" w:rsidRDefault="00C3058D" w:rsidP="00C3058D">
            <w:pPr>
              <w:spacing w:beforeLines="40" w:before="96" w:afterLines="40" w:after="96"/>
              <w:ind w:left="-51" w:right="-69"/>
              <w:jc w:val="center"/>
            </w:pPr>
            <w:r w:rsidRPr="001C6A15">
              <w:t>534, para. 120</w:t>
            </w:r>
          </w:p>
        </w:tc>
        <w:tc>
          <w:tcPr>
            <w:tcW w:w="1900" w:type="dxa"/>
            <w:tcBorders>
              <w:left w:val="single" w:sz="4" w:space="0" w:color="auto"/>
              <w:right w:val="single" w:sz="4" w:space="0" w:color="auto"/>
            </w:tcBorders>
          </w:tcPr>
          <w:p w14:paraId="1DDC5920"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545</w:t>
            </w:r>
          </w:p>
        </w:tc>
        <w:tc>
          <w:tcPr>
            <w:tcW w:w="1221" w:type="dxa"/>
            <w:tcBorders>
              <w:left w:val="single" w:sz="4" w:space="0" w:color="auto"/>
              <w:right w:val="single" w:sz="4" w:space="0" w:color="auto"/>
            </w:tcBorders>
          </w:tcPr>
          <w:p w14:paraId="2953D560" w14:textId="77777777" w:rsidR="00C3058D" w:rsidRPr="001C6A15" w:rsidRDefault="00C3058D" w:rsidP="00C3058D">
            <w:pPr>
              <w:spacing w:beforeLines="40" w:before="96" w:afterLines="40" w:after="96"/>
              <w:ind w:right="-47"/>
              <w:rPr>
                <w:szCs w:val="18"/>
              </w:rPr>
            </w:pPr>
            <w:r w:rsidRPr="001C6A15">
              <w:rPr>
                <w:szCs w:val="18"/>
              </w:rPr>
              <w:t>AC.1 (5</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14:paraId="102D98EC" w14:textId="77777777" w:rsidR="00C3058D" w:rsidRPr="001C6A15" w:rsidRDefault="00C3058D" w:rsidP="00C3058D">
            <w:pPr>
              <w:spacing w:beforeLines="40" w:before="96" w:afterLines="40" w:after="96"/>
              <w:jc w:val="center"/>
            </w:pPr>
          </w:p>
        </w:tc>
      </w:tr>
      <w:tr w:rsidR="00C3058D" w:rsidRPr="001C6A15" w14:paraId="74DF6FA6" w14:textId="77777777" w:rsidTr="00C3058D">
        <w:trPr>
          <w:gridAfter w:val="1"/>
          <w:wAfter w:w="8" w:type="dxa"/>
          <w:trHeight w:val="397"/>
        </w:trPr>
        <w:tc>
          <w:tcPr>
            <w:tcW w:w="2694" w:type="dxa"/>
            <w:tcBorders>
              <w:left w:val="single" w:sz="4" w:space="0" w:color="000000"/>
              <w:right w:val="single" w:sz="4" w:space="0" w:color="auto"/>
            </w:tcBorders>
          </w:tcPr>
          <w:p w14:paraId="6404038E"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14:paraId="09093B33"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Suppl.4 to 01</w:t>
            </w:r>
          </w:p>
        </w:tc>
        <w:tc>
          <w:tcPr>
            <w:tcW w:w="1100" w:type="dxa"/>
            <w:tcBorders>
              <w:left w:val="single" w:sz="4" w:space="0" w:color="auto"/>
              <w:right w:val="single" w:sz="4" w:space="0" w:color="auto"/>
            </w:tcBorders>
          </w:tcPr>
          <w:p w14:paraId="4230DA7C" w14:textId="77777777" w:rsidR="00C3058D" w:rsidRPr="001C6A15" w:rsidRDefault="00C3058D" w:rsidP="00C3058D">
            <w:pPr>
              <w:spacing w:beforeLines="40" w:before="96" w:afterLines="40" w:after="96"/>
              <w:jc w:val="center"/>
            </w:pPr>
            <w:r w:rsidRPr="001C6A15">
              <w:t>29.12.00</w:t>
            </w:r>
          </w:p>
        </w:tc>
        <w:tc>
          <w:tcPr>
            <w:tcW w:w="1400" w:type="dxa"/>
            <w:tcBorders>
              <w:left w:val="single" w:sz="4" w:space="0" w:color="auto"/>
              <w:right w:val="single" w:sz="4" w:space="0" w:color="auto"/>
            </w:tcBorders>
          </w:tcPr>
          <w:p w14:paraId="673AA169" w14:textId="77777777" w:rsidR="00C3058D" w:rsidRPr="001C6A15" w:rsidRDefault="00C3058D" w:rsidP="00C3058D">
            <w:pPr>
              <w:spacing w:beforeLines="40" w:before="96" w:afterLines="40" w:after="96"/>
              <w:jc w:val="center"/>
            </w:pPr>
            <w:r w:rsidRPr="001C6A15">
              <w:t>120</w:t>
            </w:r>
          </w:p>
        </w:tc>
        <w:tc>
          <w:tcPr>
            <w:tcW w:w="1900" w:type="dxa"/>
            <w:tcBorders>
              <w:left w:val="single" w:sz="4" w:space="0" w:color="auto"/>
              <w:right w:val="single" w:sz="4" w:space="0" w:color="auto"/>
            </w:tcBorders>
          </w:tcPr>
          <w:p w14:paraId="4F4F153B" w14:textId="77777777" w:rsidR="00C3058D" w:rsidRPr="001C6A15" w:rsidRDefault="00C3058D" w:rsidP="00C3058D">
            <w:pPr>
              <w:spacing w:beforeLines="40" w:before="96" w:afterLines="40" w:after="96"/>
              <w:ind w:left="-51" w:right="-69"/>
              <w:jc w:val="center"/>
            </w:pPr>
            <w:r w:rsidRPr="001C6A15">
              <w:t>703, para. 167</w:t>
            </w:r>
          </w:p>
        </w:tc>
        <w:tc>
          <w:tcPr>
            <w:tcW w:w="1900" w:type="dxa"/>
            <w:tcBorders>
              <w:left w:val="single" w:sz="4" w:space="0" w:color="auto"/>
              <w:right w:val="single" w:sz="4" w:space="0" w:color="auto"/>
            </w:tcBorders>
          </w:tcPr>
          <w:p w14:paraId="27EE5B5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723</w:t>
            </w:r>
          </w:p>
        </w:tc>
        <w:tc>
          <w:tcPr>
            <w:tcW w:w="1221" w:type="dxa"/>
            <w:tcBorders>
              <w:left w:val="single" w:sz="4" w:space="0" w:color="auto"/>
              <w:right w:val="single" w:sz="4" w:space="0" w:color="auto"/>
            </w:tcBorders>
          </w:tcPr>
          <w:p w14:paraId="7E32E973" w14:textId="77777777" w:rsidR="00C3058D" w:rsidRPr="001C6A15" w:rsidRDefault="00C3058D" w:rsidP="00C3058D">
            <w:pPr>
              <w:spacing w:beforeLines="40" w:before="96" w:afterLines="40" w:after="96"/>
              <w:ind w:right="-47"/>
              <w:rPr>
                <w:szCs w:val="18"/>
              </w:rPr>
            </w:pPr>
            <w:r w:rsidRPr="001C6A15">
              <w:rPr>
                <w:szCs w:val="18"/>
              </w:rPr>
              <w:t>AC.1 (14</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14:paraId="0232E09C" w14:textId="77777777" w:rsidR="00C3058D" w:rsidRPr="001C6A15" w:rsidRDefault="00C3058D" w:rsidP="00C3058D">
            <w:pPr>
              <w:spacing w:beforeLines="40" w:before="96" w:afterLines="40" w:after="96"/>
              <w:jc w:val="center"/>
            </w:pPr>
          </w:p>
        </w:tc>
      </w:tr>
      <w:tr w:rsidR="00C3058D" w:rsidRPr="001C6A15" w14:paraId="6A4B9263" w14:textId="77777777" w:rsidTr="00C3058D">
        <w:trPr>
          <w:gridAfter w:val="1"/>
          <w:wAfter w:w="8" w:type="dxa"/>
          <w:trHeight w:val="397"/>
        </w:trPr>
        <w:tc>
          <w:tcPr>
            <w:tcW w:w="2694" w:type="dxa"/>
            <w:tcBorders>
              <w:left w:val="single" w:sz="4" w:space="0" w:color="000000"/>
              <w:right w:val="single" w:sz="4" w:space="0" w:color="auto"/>
            </w:tcBorders>
          </w:tcPr>
          <w:p w14:paraId="3ACB2F3D"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14:paraId="1FE0125A"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Corr.1 to Suppl.4 to 01</w:t>
            </w:r>
          </w:p>
        </w:tc>
        <w:tc>
          <w:tcPr>
            <w:tcW w:w="1100" w:type="dxa"/>
            <w:tcBorders>
              <w:left w:val="single" w:sz="4" w:space="0" w:color="auto"/>
              <w:right w:val="single" w:sz="4" w:space="0" w:color="auto"/>
            </w:tcBorders>
          </w:tcPr>
          <w:p w14:paraId="722CBC57" w14:textId="77777777" w:rsidR="00C3058D" w:rsidRPr="001C6A15" w:rsidRDefault="00C3058D" w:rsidP="00C3058D">
            <w:pPr>
              <w:spacing w:beforeLines="40" w:before="96" w:afterLines="40" w:after="96"/>
              <w:jc w:val="center"/>
            </w:pPr>
            <w:r w:rsidRPr="001C6A15">
              <w:t>29.12.00</w:t>
            </w:r>
          </w:p>
        </w:tc>
        <w:tc>
          <w:tcPr>
            <w:tcW w:w="1400" w:type="dxa"/>
            <w:tcBorders>
              <w:left w:val="single" w:sz="4" w:space="0" w:color="auto"/>
              <w:right w:val="single" w:sz="4" w:space="0" w:color="auto"/>
            </w:tcBorders>
          </w:tcPr>
          <w:p w14:paraId="394257E8" w14:textId="77777777" w:rsidR="00C3058D" w:rsidRPr="001C6A15" w:rsidRDefault="00C3058D" w:rsidP="00C3058D">
            <w:pPr>
              <w:spacing w:beforeLines="40" w:before="96" w:afterLines="40" w:after="96"/>
              <w:jc w:val="center"/>
            </w:pPr>
            <w:r w:rsidRPr="001C6A15">
              <w:t>122</w:t>
            </w:r>
          </w:p>
        </w:tc>
        <w:tc>
          <w:tcPr>
            <w:tcW w:w="1900" w:type="dxa"/>
            <w:tcBorders>
              <w:left w:val="single" w:sz="4" w:space="0" w:color="auto"/>
              <w:right w:val="single" w:sz="4" w:space="0" w:color="auto"/>
            </w:tcBorders>
          </w:tcPr>
          <w:p w14:paraId="41333453" w14:textId="77777777" w:rsidR="00C3058D" w:rsidRPr="001C6A15" w:rsidRDefault="00C3058D" w:rsidP="00C3058D">
            <w:pPr>
              <w:spacing w:beforeLines="40" w:before="96" w:afterLines="40" w:after="96"/>
              <w:ind w:left="-51" w:right="-69"/>
              <w:jc w:val="center"/>
            </w:pPr>
            <w:r w:rsidRPr="001C6A15">
              <w:t>743, para. 154</w:t>
            </w:r>
          </w:p>
        </w:tc>
        <w:tc>
          <w:tcPr>
            <w:tcW w:w="1900" w:type="dxa"/>
            <w:tcBorders>
              <w:left w:val="single" w:sz="4" w:space="0" w:color="auto"/>
              <w:right w:val="single" w:sz="4" w:space="0" w:color="auto"/>
            </w:tcBorders>
          </w:tcPr>
          <w:p w14:paraId="646B3435"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751</w:t>
            </w:r>
          </w:p>
        </w:tc>
        <w:tc>
          <w:tcPr>
            <w:tcW w:w="1221" w:type="dxa"/>
            <w:tcBorders>
              <w:left w:val="single" w:sz="4" w:space="0" w:color="auto"/>
              <w:right w:val="single" w:sz="4" w:space="0" w:color="auto"/>
            </w:tcBorders>
          </w:tcPr>
          <w:p w14:paraId="7FBED035" w14:textId="77777777" w:rsidR="00C3058D" w:rsidRPr="001C6A15" w:rsidRDefault="00C3058D" w:rsidP="00C3058D">
            <w:pPr>
              <w:spacing w:beforeLines="40" w:before="96" w:afterLines="40" w:after="96"/>
              <w:ind w:right="-47"/>
              <w:rPr>
                <w:szCs w:val="18"/>
              </w:rPr>
            </w:pPr>
            <w:r w:rsidRPr="001C6A15">
              <w:rPr>
                <w:szCs w:val="18"/>
              </w:rPr>
              <w:t>AC.1 (16</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14:paraId="5646843A" w14:textId="77777777" w:rsidR="00C3058D" w:rsidRPr="001C6A15" w:rsidRDefault="00C3058D" w:rsidP="00C3058D">
            <w:pPr>
              <w:spacing w:beforeLines="40" w:before="96" w:afterLines="40" w:after="96"/>
              <w:jc w:val="center"/>
            </w:pPr>
            <w:r w:rsidRPr="001C6A15">
              <w:t>2</w:t>
            </w:r>
          </w:p>
        </w:tc>
      </w:tr>
      <w:tr w:rsidR="00C3058D" w:rsidRPr="001C6A15" w14:paraId="52691035" w14:textId="77777777" w:rsidTr="00C3058D">
        <w:trPr>
          <w:gridAfter w:val="1"/>
          <w:wAfter w:w="8" w:type="dxa"/>
          <w:trHeight w:val="397"/>
        </w:trPr>
        <w:tc>
          <w:tcPr>
            <w:tcW w:w="2694" w:type="dxa"/>
            <w:tcBorders>
              <w:left w:val="single" w:sz="4" w:space="0" w:color="000000"/>
              <w:right w:val="single" w:sz="4" w:space="0" w:color="auto"/>
            </w:tcBorders>
          </w:tcPr>
          <w:p w14:paraId="703BE0B0"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Add.44/Rev.1/Amend.3</w:t>
            </w:r>
          </w:p>
        </w:tc>
        <w:tc>
          <w:tcPr>
            <w:tcW w:w="2000" w:type="dxa"/>
            <w:tcBorders>
              <w:left w:val="single" w:sz="4" w:space="0" w:color="auto"/>
              <w:right w:val="single" w:sz="4" w:space="0" w:color="auto"/>
            </w:tcBorders>
          </w:tcPr>
          <w:p w14:paraId="4427C263"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Corr.2 to Suppl.4 to 01</w:t>
            </w:r>
          </w:p>
        </w:tc>
        <w:tc>
          <w:tcPr>
            <w:tcW w:w="1100" w:type="dxa"/>
            <w:tcBorders>
              <w:left w:val="single" w:sz="4" w:space="0" w:color="auto"/>
              <w:right w:val="single" w:sz="4" w:space="0" w:color="auto"/>
            </w:tcBorders>
          </w:tcPr>
          <w:p w14:paraId="445932F2" w14:textId="77777777" w:rsidR="00C3058D" w:rsidRPr="001C6A15" w:rsidRDefault="00C3058D" w:rsidP="00C3058D">
            <w:pPr>
              <w:spacing w:beforeLines="40" w:before="96" w:afterLines="40" w:after="96"/>
              <w:jc w:val="center"/>
            </w:pPr>
            <w:r w:rsidRPr="001C6A15">
              <w:t>07.03.01</w:t>
            </w:r>
          </w:p>
        </w:tc>
        <w:tc>
          <w:tcPr>
            <w:tcW w:w="1400" w:type="dxa"/>
            <w:tcBorders>
              <w:left w:val="single" w:sz="4" w:space="0" w:color="auto"/>
              <w:right w:val="single" w:sz="4" w:space="0" w:color="auto"/>
            </w:tcBorders>
          </w:tcPr>
          <w:p w14:paraId="2D0445BB" w14:textId="77777777" w:rsidR="00C3058D" w:rsidRPr="001C6A15" w:rsidRDefault="00C3058D" w:rsidP="00C3058D">
            <w:pPr>
              <w:spacing w:beforeLines="40" w:before="96" w:afterLines="40" w:after="96"/>
              <w:jc w:val="center"/>
            </w:pPr>
            <w:r w:rsidRPr="001C6A15">
              <w:t>123</w:t>
            </w:r>
          </w:p>
        </w:tc>
        <w:tc>
          <w:tcPr>
            <w:tcW w:w="1900" w:type="dxa"/>
            <w:tcBorders>
              <w:left w:val="single" w:sz="4" w:space="0" w:color="auto"/>
              <w:right w:val="single" w:sz="4" w:space="0" w:color="auto"/>
            </w:tcBorders>
          </w:tcPr>
          <w:p w14:paraId="17F3EC48" w14:textId="77777777" w:rsidR="00C3058D" w:rsidRPr="001C6A15" w:rsidRDefault="00C3058D" w:rsidP="00C3058D">
            <w:pPr>
              <w:spacing w:beforeLines="40" w:before="96" w:afterLines="40" w:after="96"/>
              <w:ind w:left="-51" w:right="-69"/>
              <w:jc w:val="center"/>
            </w:pPr>
            <w:r w:rsidRPr="001C6A15">
              <w:t>776, para. 113</w:t>
            </w:r>
          </w:p>
        </w:tc>
        <w:tc>
          <w:tcPr>
            <w:tcW w:w="1900" w:type="dxa"/>
            <w:tcBorders>
              <w:left w:val="single" w:sz="4" w:space="0" w:color="auto"/>
              <w:right w:val="single" w:sz="4" w:space="0" w:color="auto"/>
            </w:tcBorders>
          </w:tcPr>
          <w:p w14:paraId="03BC355D" w14:textId="77777777" w:rsidR="00C3058D" w:rsidRPr="001C6A15" w:rsidRDefault="00C3058D" w:rsidP="00C3058D">
            <w:pPr>
              <w:spacing w:beforeLines="40" w:before="96" w:afterLines="40" w:after="96"/>
              <w:jc w:val="center"/>
              <w:rPr>
                <w:szCs w:val="18"/>
              </w:rPr>
            </w:pPr>
            <w:r w:rsidRPr="001C6A15">
              <w:rPr>
                <w:szCs w:val="18"/>
              </w:rPr>
              <w:t>780</w:t>
            </w:r>
          </w:p>
        </w:tc>
        <w:tc>
          <w:tcPr>
            <w:tcW w:w="1221" w:type="dxa"/>
            <w:tcBorders>
              <w:left w:val="single" w:sz="4" w:space="0" w:color="auto"/>
              <w:right w:val="single" w:sz="4" w:space="0" w:color="auto"/>
            </w:tcBorders>
          </w:tcPr>
          <w:p w14:paraId="6657F4E5" w14:textId="77777777" w:rsidR="00C3058D" w:rsidRPr="001C6A15" w:rsidRDefault="00C3058D" w:rsidP="00C3058D">
            <w:pPr>
              <w:spacing w:beforeLines="40" w:before="96" w:afterLines="40" w:after="96"/>
              <w:ind w:right="-47"/>
              <w:rPr>
                <w:szCs w:val="18"/>
              </w:rPr>
            </w:pPr>
            <w:r w:rsidRPr="001C6A15">
              <w:rPr>
                <w:szCs w:val="18"/>
              </w:rPr>
              <w:t>AC.1 (17</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14:paraId="575AD34D" w14:textId="77777777" w:rsidR="00C3058D" w:rsidRPr="001C6A15" w:rsidRDefault="00C3058D" w:rsidP="00C3058D">
            <w:pPr>
              <w:spacing w:beforeLines="40" w:before="96" w:afterLines="40" w:after="96"/>
              <w:jc w:val="center"/>
            </w:pPr>
            <w:r w:rsidRPr="001C6A15">
              <w:t>2</w:t>
            </w:r>
          </w:p>
        </w:tc>
      </w:tr>
      <w:tr w:rsidR="00C3058D" w:rsidRPr="001C6A15" w14:paraId="42959E78" w14:textId="77777777" w:rsidTr="00C3058D">
        <w:trPr>
          <w:gridAfter w:val="1"/>
          <w:wAfter w:w="8" w:type="dxa"/>
          <w:trHeight w:val="397"/>
        </w:trPr>
        <w:tc>
          <w:tcPr>
            <w:tcW w:w="2694" w:type="dxa"/>
            <w:tcBorders>
              <w:left w:val="single" w:sz="4" w:space="0" w:color="000000"/>
              <w:right w:val="single" w:sz="4" w:space="0" w:color="auto"/>
            </w:tcBorders>
          </w:tcPr>
          <w:p w14:paraId="239F95ED"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1C6A15">
              <w:rPr>
                <w:szCs w:val="18"/>
              </w:rPr>
              <w:t>Add.44/Rev.1/Amend.4</w:t>
            </w:r>
          </w:p>
        </w:tc>
        <w:tc>
          <w:tcPr>
            <w:tcW w:w="2000" w:type="dxa"/>
            <w:tcBorders>
              <w:left w:val="single" w:sz="4" w:space="0" w:color="auto"/>
              <w:right w:val="single" w:sz="4" w:space="0" w:color="auto"/>
            </w:tcBorders>
          </w:tcPr>
          <w:p w14:paraId="3C476251"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1C6A15">
              <w:rPr>
                <w:szCs w:val="18"/>
              </w:rPr>
              <w:t>Suppl.5 to 01</w:t>
            </w:r>
          </w:p>
        </w:tc>
        <w:tc>
          <w:tcPr>
            <w:tcW w:w="1100" w:type="dxa"/>
            <w:tcBorders>
              <w:left w:val="single" w:sz="4" w:space="0" w:color="auto"/>
              <w:right w:val="single" w:sz="4" w:space="0" w:color="auto"/>
            </w:tcBorders>
          </w:tcPr>
          <w:p w14:paraId="19938044" w14:textId="77777777" w:rsidR="00C3058D" w:rsidRPr="001C6A15" w:rsidRDefault="00C3058D" w:rsidP="00C3058D">
            <w:pPr>
              <w:spacing w:beforeLines="40" w:before="96" w:afterLines="40" w:after="96"/>
              <w:jc w:val="center"/>
            </w:pPr>
            <w:r w:rsidRPr="001C6A15">
              <w:t>12.06.07</w:t>
            </w:r>
          </w:p>
        </w:tc>
        <w:tc>
          <w:tcPr>
            <w:tcW w:w="1400" w:type="dxa"/>
            <w:tcBorders>
              <w:left w:val="single" w:sz="4" w:space="0" w:color="auto"/>
              <w:right w:val="single" w:sz="4" w:space="0" w:color="auto"/>
            </w:tcBorders>
          </w:tcPr>
          <w:p w14:paraId="4AAC6514"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00" w:type="dxa"/>
            <w:tcBorders>
              <w:left w:val="single" w:sz="4" w:space="0" w:color="auto"/>
              <w:right w:val="single" w:sz="4" w:space="0" w:color="auto"/>
            </w:tcBorders>
          </w:tcPr>
          <w:p w14:paraId="52AE88D4" w14:textId="77777777" w:rsidR="00C3058D" w:rsidRPr="001C6A15" w:rsidRDefault="00C3058D" w:rsidP="00C3058D">
            <w:pPr>
              <w:spacing w:beforeLines="40" w:before="96" w:afterLines="40" w:after="96"/>
              <w:ind w:left="-51" w:right="-69"/>
              <w:jc w:val="center"/>
            </w:pPr>
            <w:r w:rsidRPr="001C6A15">
              <w:t>1056, para. 85</w:t>
            </w:r>
          </w:p>
        </w:tc>
        <w:tc>
          <w:tcPr>
            <w:tcW w:w="1900" w:type="dxa"/>
            <w:tcBorders>
              <w:left w:val="single" w:sz="4" w:space="0" w:color="auto"/>
              <w:right w:val="single" w:sz="4" w:space="0" w:color="auto"/>
            </w:tcBorders>
          </w:tcPr>
          <w:p w14:paraId="0CC421AF" w14:textId="77777777" w:rsidR="00C3058D" w:rsidRPr="001C6A15" w:rsidRDefault="00C3058D" w:rsidP="00C3058D">
            <w:pPr>
              <w:spacing w:beforeLines="40" w:before="96" w:afterLines="40" w:after="96"/>
              <w:jc w:val="center"/>
            </w:pPr>
            <w:r w:rsidRPr="001C6A15">
              <w:t>2005/29 + Corr.1</w:t>
            </w:r>
          </w:p>
        </w:tc>
        <w:tc>
          <w:tcPr>
            <w:tcW w:w="1221" w:type="dxa"/>
            <w:tcBorders>
              <w:left w:val="single" w:sz="4" w:space="0" w:color="auto"/>
              <w:right w:val="single" w:sz="4" w:space="0" w:color="auto"/>
            </w:tcBorders>
          </w:tcPr>
          <w:p w14:paraId="5B4CE2EE" w14:textId="77777777" w:rsidR="00C3058D" w:rsidRPr="001C6A15" w:rsidRDefault="00C3058D" w:rsidP="00C3058D">
            <w:pPr>
              <w:spacing w:beforeLines="40" w:before="96" w:afterLines="40" w:after="96"/>
              <w:ind w:right="-47"/>
              <w:rPr>
                <w:szCs w:val="18"/>
              </w:rPr>
            </w:pPr>
            <w:r w:rsidRPr="001C6A15">
              <w:rPr>
                <w:szCs w:val="18"/>
              </w:rPr>
              <w:t>AC.1 (34</w:t>
            </w:r>
            <w:r w:rsidRPr="001C6A15">
              <w:rPr>
                <w:szCs w:val="18"/>
                <w:vertAlign w:val="superscript"/>
              </w:rPr>
              <w:t>th</w:t>
            </w:r>
            <w:r w:rsidRPr="001C6A15">
              <w:rPr>
                <w:szCs w:val="18"/>
              </w:rPr>
              <w:t>)</w:t>
            </w:r>
          </w:p>
        </w:tc>
        <w:tc>
          <w:tcPr>
            <w:tcW w:w="655" w:type="dxa"/>
            <w:tcBorders>
              <w:left w:val="single" w:sz="4" w:space="0" w:color="auto"/>
              <w:right w:val="single" w:sz="4" w:space="0" w:color="000000"/>
            </w:tcBorders>
          </w:tcPr>
          <w:p w14:paraId="2FAAB2AF" w14:textId="77777777" w:rsidR="00C3058D" w:rsidRPr="001C6A15" w:rsidRDefault="00C3058D" w:rsidP="00C3058D">
            <w:pPr>
              <w:spacing w:beforeLines="40" w:before="96" w:afterLines="40" w:after="96"/>
              <w:jc w:val="center"/>
            </w:pPr>
          </w:p>
        </w:tc>
      </w:tr>
      <w:tr w:rsidR="00C3058D" w:rsidRPr="001C6A15" w14:paraId="7328938A" w14:textId="77777777" w:rsidTr="00C3058D">
        <w:trPr>
          <w:gridAfter w:val="1"/>
          <w:wAfter w:w="8" w:type="dxa"/>
          <w:trHeight w:val="397"/>
        </w:trPr>
        <w:tc>
          <w:tcPr>
            <w:tcW w:w="2694" w:type="dxa"/>
            <w:tcBorders>
              <w:left w:val="single" w:sz="4" w:space="0" w:color="000000"/>
              <w:right w:val="single" w:sz="4" w:space="0" w:color="auto"/>
            </w:tcBorders>
          </w:tcPr>
          <w:p w14:paraId="00ED3298" w14:textId="77777777" w:rsidR="00C3058D" w:rsidRPr="001C6A15" w:rsidRDefault="00C3058D" w:rsidP="00C3058D">
            <w:pPr>
              <w:tabs>
                <w:tab w:val="left" w:pos="-51"/>
              </w:tabs>
              <w:spacing w:beforeLines="40" w:before="96" w:afterLines="40" w:after="96"/>
              <w:ind w:left="-45" w:right="-102"/>
            </w:pPr>
            <w:r w:rsidRPr="001C6A15">
              <w:t>Add.44/Rev.1/Amend.3/Corr.1</w:t>
            </w:r>
          </w:p>
        </w:tc>
        <w:tc>
          <w:tcPr>
            <w:tcW w:w="2000" w:type="dxa"/>
            <w:tcBorders>
              <w:left w:val="single" w:sz="4" w:space="0" w:color="auto"/>
              <w:right w:val="single" w:sz="4" w:space="0" w:color="auto"/>
            </w:tcBorders>
          </w:tcPr>
          <w:p w14:paraId="26BAB242" w14:textId="77777777" w:rsidR="00C3058D" w:rsidRPr="001C6A15" w:rsidRDefault="00C3058D" w:rsidP="00C3058D">
            <w:pPr>
              <w:spacing w:beforeLines="40" w:before="96" w:afterLines="40" w:after="96"/>
              <w:ind w:left="-72" w:right="-60"/>
            </w:pPr>
            <w:r w:rsidRPr="001C6A15">
              <w:t>Corr.3 to Suppl.4 to 01</w:t>
            </w:r>
          </w:p>
        </w:tc>
        <w:tc>
          <w:tcPr>
            <w:tcW w:w="1100" w:type="dxa"/>
            <w:tcBorders>
              <w:left w:val="single" w:sz="4" w:space="0" w:color="auto"/>
              <w:right w:val="single" w:sz="4" w:space="0" w:color="auto"/>
            </w:tcBorders>
          </w:tcPr>
          <w:p w14:paraId="63555AED" w14:textId="77777777" w:rsidR="00C3058D" w:rsidRPr="001C6A15" w:rsidRDefault="00C3058D" w:rsidP="00C3058D">
            <w:pPr>
              <w:spacing w:beforeLines="40" w:before="96" w:afterLines="40" w:after="96"/>
              <w:jc w:val="center"/>
            </w:pPr>
            <w:r w:rsidRPr="001C6A15">
              <w:t>10.03.09</w:t>
            </w:r>
          </w:p>
        </w:tc>
        <w:tc>
          <w:tcPr>
            <w:tcW w:w="1400" w:type="dxa"/>
            <w:tcBorders>
              <w:left w:val="single" w:sz="4" w:space="0" w:color="auto"/>
              <w:right w:val="single" w:sz="4" w:space="0" w:color="auto"/>
            </w:tcBorders>
          </w:tcPr>
          <w:p w14:paraId="5C8E3057"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00" w:type="dxa"/>
            <w:tcBorders>
              <w:left w:val="single" w:sz="4" w:space="0" w:color="auto"/>
              <w:right w:val="single" w:sz="4" w:space="0" w:color="auto"/>
            </w:tcBorders>
          </w:tcPr>
          <w:p w14:paraId="55E173E3" w14:textId="77777777" w:rsidR="00C3058D" w:rsidRPr="001C6A15" w:rsidRDefault="00C3058D" w:rsidP="00C3058D">
            <w:pPr>
              <w:spacing w:beforeLines="40" w:before="96" w:afterLines="40" w:after="96"/>
              <w:ind w:left="-51" w:right="-69"/>
              <w:jc w:val="center"/>
            </w:pPr>
            <w:r w:rsidRPr="001C6A15">
              <w:t>1072, para. 80</w:t>
            </w:r>
          </w:p>
        </w:tc>
        <w:tc>
          <w:tcPr>
            <w:tcW w:w="1900" w:type="dxa"/>
            <w:tcBorders>
              <w:left w:val="single" w:sz="4" w:space="0" w:color="auto"/>
              <w:right w:val="single" w:sz="4" w:space="0" w:color="auto"/>
            </w:tcBorders>
          </w:tcPr>
          <w:p w14:paraId="4527B616" w14:textId="77777777" w:rsidR="00C3058D" w:rsidRPr="001C6A15" w:rsidRDefault="00C3058D" w:rsidP="00C3058D">
            <w:pPr>
              <w:spacing w:beforeLines="40" w:before="96" w:afterLines="40" w:after="96"/>
              <w:jc w:val="center"/>
            </w:pPr>
            <w:r w:rsidRPr="001C6A15">
              <w:t>2009/20</w:t>
            </w:r>
          </w:p>
        </w:tc>
        <w:tc>
          <w:tcPr>
            <w:tcW w:w="1221" w:type="dxa"/>
            <w:tcBorders>
              <w:left w:val="single" w:sz="4" w:space="0" w:color="auto"/>
              <w:right w:val="single" w:sz="4" w:space="0" w:color="auto"/>
            </w:tcBorders>
          </w:tcPr>
          <w:p w14:paraId="1F81560B" w14:textId="77777777" w:rsidR="00C3058D" w:rsidRPr="001C6A15" w:rsidRDefault="00C3058D" w:rsidP="00C3058D">
            <w:pPr>
              <w:spacing w:beforeLines="40" w:before="96" w:afterLines="40" w:after="96"/>
              <w:ind w:right="-47"/>
              <w:rPr>
                <w:szCs w:val="18"/>
              </w:rPr>
            </w:pPr>
            <w:r w:rsidRPr="001C6A15">
              <w:rPr>
                <w:szCs w:val="18"/>
              </w:rPr>
              <w:t>AC.1 (41</w:t>
            </w:r>
            <w:r w:rsidRPr="001C6A15">
              <w:rPr>
                <w:szCs w:val="18"/>
                <w:vertAlign w:val="superscript"/>
              </w:rPr>
              <w:t>st</w:t>
            </w:r>
            <w:r w:rsidRPr="001C6A15">
              <w:rPr>
                <w:szCs w:val="18"/>
              </w:rPr>
              <w:t>)</w:t>
            </w:r>
          </w:p>
        </w:tc>
        <w:tc>
          <w:tcPr>
            <w:tcW w:w="655" w:type="dxa"/>
            <w:tcBorders>
              <w:left w:val="single" w:sz="4" w:space="0" w:color="auto"/>
              <w:right w:val="single" w:sz="4" w:space="0" w:color="000000"/>
            </w:tcBorders>
          </w:tcPr>
          <w:p w14:paraId="3FCE94A0" w14:textId="77777777" w:rsidR="00C3058D" w:rsidRPr="001C6A15" w:rsidRDefault="00C3058D" w:rsidP="00C3058D">
            <w:pPr>
              <w:spacing w:beforeLines="40" w:before="96" w:afterLines="40" w:after="96"/>
              <w:jc w:val="center"/>
            </w:pPr>
          </w:p>
        </w:tc>
      </w:tr>
      <w:tr w:rsidR="00C3058D" w:rsidRPr="001C6A15" w14:paraId="290DDED7" w14:textId="77777777" w:rsidTr="00C3058D">
        <w:trPr>
          <w:gridAfter w:val="1"/>
          <w:wAfter w:w="8" w:type="dxa"/>
          <w:trHeight w:val="397"/>
        </w:trPr>
        <w:tc>
          <w:tcPr>
            <w:tcW w:w="2694" w:type="dxa"/>
            <w:tcBorders>
              <w:left w:val="single" w:sz="4" w:space="0" w:color="000000"/>
              <w:right w:val="single" w:sz="4" w:space="0" w:color="auto"/>
            </w:tcBorders>
          </w:tcPr>
          <w:p w14:paraId="76B11808" w14:textId="77777777" w:rsidR="00C3058D" w:rsidRPr="001C6A15" w:rsidRDefault="00C3058D" w:rsidP="00C3058D">
            <w:pPr>
              <w:tabs>
                <w:tab w:val="left" w:pos="-51"/>
              </w:tabs>
              <w:spacing w:beforeLines="40" w:before="96" w:afterLines="40" w:after="96"/>
              <w:ind w:left="-45" w:right="-102"/>
            </w:pPr>
            <w:r w:rsidRPr="001C6A15">
              <w:t>Add.44/Rev.2</w:t>
            </w:r>
          </w:p>
        </w:tc>
        <w:tc>
          <w:tcPr>
            <w:tcW w:w="2000" w:type="dxa"/>
            <w:tcBorders>
              <w:left w:val="single" w:sz="4" w:space="0" w:color="auto"/>
              <w:right w:val="single" w:sz="4" w:space="0" w:color="auto"/>
            </w:tcBorders>
          </w:tcPr>
          <w:p w14:paraId="02F3D156" w14:textId="77777777" w:rsidR="00C3058D" w:rsidRPr="001C6A15" w:rsidRDefault="00C3058D" w:rsidP="00C3058D">
            <w:pPr>
              <w:spacing w:beforeLines="40" w:before="96" w:afterLines="40" w:after="96"/>
              <w:ind w:left="-72" w:right="-60"/>
            </w:pPr>
            <w:r w:rsidRPr="001C6A15">
              <w:t>Suppl.6 to 01</w:t>
            </w:r>
          </w:p>
        </w:tc>
        <w:tc>
          <w:tcPr>
            <w:tcW w:w="1100" w:type="dxa"/>
            <w:tcBorders>
              <w:left w:val="single" w:sz="4" w:space="0" w:color="auto"/>
              <w:right w:val="single" w:sz="4" w:space="0" w:color="auto"/>
            </w:tcBorders>
          </w:tcPr>
          <w:p w14:paraId="5EB28F68" w14:textId="77777777" w:rsidR="00C3058D" w:rsidRPr="001C6A15" w:rsidRDefault="00C3058D" w:rsidP="00C3058D">
            <w:pPr>
              <w:spacing w:beforeLines="40" w:before="96" w:afterLines="40" w:after="96"/>
              <w:jc w:val="center"/>
            </w:pPr>
            <w:r w:rsidRPr="001C6A15">
              <w:t>24.10.09</w:t>
            </w:r>
          </w:p>
        </w:tc>
        <w:tc>
          <w:tcPr>
            <w:tcW w:w="1400" w:type="dxa"/>
            <w:tcBorders>
              <w:left w:val="single" w:sz="4" w:space="0" w:color="auto"/>
              <w:right w:val="single" w:sz="4" w:space="0" w:color="auto"/>
            </w:tcBorders>
          </w:tcPr>
          <w:p w14:paraId="03346759"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00" w:type="dxa"/>
            <w:tcBorders>
              <w:left w:val="single" w:sz="4" w:space="0" w:color="auto"/>
              <w:right w:val="single" w:sz="4" w:space="0" w:color="auto"/>
            </w:tcBorders>
          </w:tcPr>
          <w:p w14:paraId="0C6D6E4B" w14:textId="77777777" w:rsidR="00C3058D" w:rsidRPr="001C6A15" w:rsidRDefault="00C3058D" w:rsidP="00C3058D">
            <w:pPr>
              <w:spacing w:beforeLines="40" w:before="96" w:afterLines="40" w:after="96"/>
              <w:ind w:left="-51" w:right="-69"/>
              <w:jc w:val="center"/>
            </w:pPr>
            <w:r w:rsidRPr="001C6A15">
              <w:t>1072, para. 80</w:t>
            </w:r>
          </w:p>
        </w:tc>
        <w:tc>
          <w:tcPr>
            <w:tcW w:w="1900" w:type="dxa"/>
            <w:tcBorders>
              <w:left w:val="single" w:sz="4" w:space="0" w:color="auto"/>
              <w:right w:val="single" w:sz="4" w:space="0" w:color="auto"/>
            </w:tcBorders>
          </w:tcPr>
          <w:p w14:paraId="5D2CE620" w14:textId="77777777" w:rsidR="00C3058D" w:rsidRPr="001C6A15" w:rsidRDefault="00C3058D" w:rsidP="00C3058D">
            <w:pPr>
              <w:spacing w:beforeLines="40" w:before="96" w:afterLines="40" w:after="96"/>
              <w:jc w:val="center"/>
            </w:pPr>
            <w:r w:rsidRPr="001C6A15">
              <w:t>2009/21</w:t>
            </w:r>
          </w:p>
        </w:tc>
        <w:tc>
          <w:tcPr>
            <w:tcW w:w="1221" w:type="dxa"/>
            <w:tcBorders>
              <w:left w:val="single" w:sz="4" w:space="0" w:color="auto"/>
              <w:right w:val="single" w:sz="4" w:space="0" w:color="auto"/>
            </w:tcBorders>
          </w:tcPr>
          <w:p w14:paraId="1E8530E9" w14:textId="77777777" w:rsidR="00C3058D" w:rsidRPr="001C6A15" w:rsidRDefault="00C3058D" w:rsidP="00C3058D">
            <w:pPr>
              <w:spacing w:beforeLines="40" w:before="96" w:afterLines="40" w:after="96"/>
              <w:ind w:right="-47"/>
              <w:rPr>
                <w:szCs w:val="18"/>
              </w:rPr>
            </w:pPr>
            <w:r w:rsidRPr="001C6A15">
              <w:rPr>
                <w:szCs w:val="18"/>
              </w:rPr>
              <w:t>AC.1 (41</w:t>
            </w:r>
            <w:r w:rsidRPr="001C6A15">
              <w:rPr>
                <w:szCs w:val="18"/>
                <w:vertAlign w:val="superscript"/>
              </w:rPr>
              <w:t>st</w:t>
            </w:r>
            <w:r w:rsidRPr="001C6A15">
              <w:rPr>
                <w:szCs w:val="18"/>
              </w:rPr>
              <w:t>)</w:t>
            </w:r>
          </w:p>
        </w:tc>
        <w:tc>
          <w:tcPr>
            <w:tcW w:w="655" w:type="dxa"/>
            <w:tcBorders>
              <w:left w:val="single" w:sz="4" w:space="0" w:color="auto"/>
              <w:right w:val="single" w:sz="4" w:space="0" w:color="000000"/>
            </w:tcBorders>
          </w:tcPr>
          <w:p w14:paraId="76B21649" w14:textId="77777777" w:rsidR="00C3058D" w:rsidRPr="001C6A15" w:rsidRDefault="00C3058D" w:rsidP="00C3058D">
            <w:pPr>
              <w:spacing w:beforeLines="40" w:before="96" w:afterLines="40" w:after="96"/>
              <w:jc w:val="center"/>
            </w:pPr>
          </w:p>
        </w:tc>
      </w:tr>
      <w:tr w:rsidR="00C3058D" w:rsidRPr="001C6A15" w14:paraId="63B44E04" w14:textId="77777777" w:rsidTr="00C3058D">
        <w:trPr>
          <w:gridAfter w:val="1"/>
          <w:wAfter w:w="8" w:type="dxa"/>
          <w:trHeight w:val="397"/>
        </w:trPr>
        <w:tc>
          <w:tcPr>
            <w:tcW w:w="2694" w:type="dxa"/>
            <w:tcBorders>
              <w:left w:val="single" w:sz="4" w:space="0" w:color="000000"/>
              <w:right w:val="single" w:sz="4" w:space="0" w:color="auto"/>
            </w:tcBorders>
          </w:tcPr>
          <w:p w14:paraId="142A9C60" w14:textId="77777777" w:rsidR="00C3058D" w:rsidRPr="001C6A15" w:rsidRDefault="00C3058D" w:rsidP="00C3058D">
            <w:pPr>
              <w:tabs>
                <w:tab w:val="left" w:pos="-51"/>
              </w:tabs>
              <w:spacing w:beforeLines="40" w:before="96" w:afterLines="40" w:after="96"/>
              <w:ind w:left="-45" w:right="-102"/>
            </w:pPr>
            <w:r w:rsidRPr="001C6A15">
              <w:t>Add.44/Rev.2</w:t>
            </w:r>
          </w:p>
        </w:tc>
        <w:tc>
          <w:tcPr>
            <w:tcW w:w="2000" w:type="dxa"/>
            <w:tcBorders>
              <w:left w:val="single" w:sz="4" w:space="0" w:color="auto"/>
              <w:right w:val="single" w:sz="4" w:space="0" w:color="auto"/>
            </w:tcBorders>
          </w:tcPr>
          <w:p w14:paraId="41BDC02E" w14:textId="77777777" w:rsidR="00C3058D" w:rsidRPr="001C6A15" w:rsidRDefault="00C3058D" w:rsidP="00C3058D">
            <w:pPr>
              <w:spacing w:beforeLines="40" w:before="96" w:afterLines="40" w:after="96"/>
              <w:ind w:left="-72" w:right="-60"/>
            </w:pPr>
            <w:r w:rsidRPr="001C6A15">
              <w:t>Corr.1 to Suppl.6 to 01</w:t>
            </w:r>
          </w:p>
        </w:tc>
        <w:tc>
          <w:tcPr>
            <w:tcW w:w="1100" w:type="dxa"/>
            <w:tcBorders>
              <w:left w:val="single" w:sz="4" w:space="0" w:color="auto"/>
              <w:right w:val="single" w:sz="4" w:space="0" w:color="auto"/>
            </w:tcBorders>
          </w:tcPr>
          <w:p w14:paraId="27826C1F" w14:textId="77777777" w:rsidR="00C3058D" w:rsidRPr="001C6A15" w:rsidRDefault="00C3058D" w:rsidP="00C3058D">
            <w:pPr>
              <w:spacing w:beforeLines="40" w:before="96" w:afterLines="40" w:after="96"/>
              <w:jc w:val="center"/>
            </w:pPr>
            <w:r w:rsidRPr="001C6A15">
              <w:t>11.11.09</w:t>
            </w:r>
          </w:p>
        </w:tc>
        <w:tc>
          <w:tcPr>
            <w:tcW w:w="1400" w:type="dxa"/>
            <w:tcBorders>
              <w:left w:val="single" w:sz="4" w:space="0" w:color="auto"/>
              <w:right w:val="single" w:sz="4" w:space="0" w:color="auto"/>
            </w:tcBorders>
          </w:tcPr>
          <w:p w14:paraId="517A98B5" w14:textId="77777777" w:rsidR="00C3058D" w:rsidRPr="001C6A15" w:rsidRDefault="00C3058D" w:rsidP="00C3058D">
            <w:pPr>
              <w:spacing w:beforeLines="40" w:before="96" w:afterLines="40" w:after="96"/>
              <w:jc w:val="center"/>
            </w:pPr>
            <w:r w:rsidRPr="001C6A15">
              <w:t>149 (Nov.</w:t>
            </w:r>
            <w:r>
              <w:t xml:space="preserve"> </w:t>
            </w:r>
            <w:r w:rsidRPr="001C6A15">
              <w:t>09)</w:t>
            </w:r>
          </w:p>
        </w:tc>
        <w:tc>
          <w:tcPr>
            <w:tcW w:w="1900" w:type="dxa"/>
            <w:tcBorders>
              <w:left w:val="single" w:sz="4" w:space="0" w:color="auto"/>
              <w:right w:val="single" w:sz="4" w:space="0" w:color="auto"/>
            </w:tcBorders>
          </w:tcPr>
          <w:p w14:paraId="6741417A" w14:textId="77777777" w:rsidR="00C3058D" w:rsidRPr="001C6A15" w:rsidRDefault="00C3058D" w:rsidP="00C3058D">
            <w:pPr>
              <w:spacing w:beforeLines="40" w:before="96" w:afterLines="40" w:after="96"/>
              <w:ind w:left="-51" w:right="-69"/>
              <w:jc w:val="center"/>
            </w:pPr>
            <w:r w:rsidRPr="001C6A15">
              <w:t>1079, para. 89</w:t>
            </w:r>
          </w:p>
        </w:tc>
        <w:tc>
          <w:tcPr>
            <w:tcW w:w="1900" w:type="dxa"/>
            <w:tcBorders>
              <w:left w:val="single" w:sz="4" w:space="0" w:color="auto"/>
              <w:right w:val="single" w:sz="4" w:space="0" w:color="auto"/>
            </w:tcBorders>
          </w:tcPr>
          <w:p w14:paraId="4D79CA79" w14:textId="77777777" w:rsidR="00C3058D" w:rsidRPr="001C6A15" w:rsidRDefault="00C3058D" w:rsidP="00C3058D">
            <w:pPr>
              <w:spacing w:beforeLines="40" w:before="96" w:afterLines="40" w:after="96"/>
              <w:jc w:val="center"/>
            </w:pPr>
            <w:r w:rsidRPr="001C6A15">
              <w:t>2009/88</w:t>
            </w:r>
          </w:p>
        </w:tc>
        <w:tc>
          <w:tcPr>
            <w:tcW w:w="1221" w:type="dxa"/>
            <w:tcBorders>
              <w:left w:val="single" w:sz="4" w:space="0" w:color="auto"/>
              <w:right w:val="single" w:sz="4" w:space="0" w:color="auto"/>
            </w:tcBorders>
          </w:tcPr>
          <w:p w14:paraId="5459660A" w14:textId="77777777" w:rsidR="00C3058D" w:rsidRPr="001C6A15" w:rsidRDefault="00C3058D" w:rsidP="00C3058D">
            <w:pPr>
              <w:spacing w:beforeLines="40" w:before="96" w:afterLines="40" w:after="96"/>
              <w:ind w:right="-47"/>
              <w:rPr>
                <w:szCs w:val="18"/>
              </w:rPr>
            </w:pPr>
            <w:r w:rsidRPr="001C6A15">
              <w:rPr>
                <w:szCs w:val="18"/>
              </w:rPr>
              <w:t>AC.1 (43</w:t>
            </w:r>
            <w:r w:rsidRPr="001C6A15">
              <w:rPr>
                <w:szCs w:val="18"/>
                <w:vertAlign w:val="superscript"/>
              </w:rPr>
              <w:t>rd</w:t>
            </w:r>
            <w:r w:rsidRPr="001C6A15">
              <w:rPr>
                <w:szCs w:val="18"/>
              </w:rPr>
              <w:t>)</w:t>
            </w:r>
          </w:p>
        </w:tc>
        <w:tc>
          <w:tcPr>
            <w:tcW w:w="655" w:type="dxa"/>
            <w:tcBorders>
              <w:left w:val="single" w:sz="4" w:space="0" w:color="auto"/>
              <w:right w:val="single" w:sz="4" w:space="0" w:color="000000"/>
            </w:tcBorders>
          </w:tcPr>
          <w:p w14:paraId="04AC5E8F" w14:textId="77777777" w:rsidR="00C3058D" w:rsidRPr="001C6A15" w:rsidRDefault="00C3058D" w:rsidP="00C3058D">
            <w:pPr>
              <w:spacing w:beforeLines="40" w:before="96" w:afterLines="40" w:after="96"/>
              <w:jc w:val="center"/>
            </w:pPr>
            <w:r w:rsidRPr="001C6A15">
              <w:t>3</w:t>
            </w:r>
          </w:p>
        </w:tc>
      </w:tr>
      <w:tr w:rsidR="00C3058D" w:rsidRPr="001C6A15" w14:paraId="238B36BD" w14:textId="77777777" w:rsidTr="00C3058D">
        <w:trPr>
          <w:gridAfter w:val="1"/>
          <w:wAfter w:w="8" w:type="dxa"/>
          <w:trHeight w:val="397"/>
        </w:trPr>
        <w:tc>
          <w:tcPr>
            <w:tcW w:w="2694" w:type="dxa"/>
            <w:tcBorders>
              <w:left w:val="single" w:sz="4" w:space="0" w:color="000000"/>
              <w:right w:val="single" w:sz="4" w:space="0" w:color="auto"/>
            </w:tcBorders>
          </w:tcPr>
          <w:p w14:paraId="1721E6E4" w14:textId="77777777" w:rsidR="00C3058D" w:rsidRPr="001C6A15" w:rsidRDefault="00C3058D" w:rsidP="00C3058D">
            <w:pPr>
              <w:tabs>
                <w:tab w:val="left" w:pos="-51"/>
              </w:tabs>
              <w:spacing w:beforeLines="40" w:before="96" w:afterLines="40" w:after="96"/>
              <w:ind w:left="-45" w:right="-102"/>
            </w:pPr>
            <w:r w:rsidRPr="001C6A15">
              <w:t>Add.44/Rev.2/Amend.1</w:t>
            </w:r>
          </w:p>
        </w:tc>
        <w:tc>
          <w:tcPr>
            <w:tcW w:w="2000" w:type="dxa"/>
            <w:tcBorders>
              <w:left w:val="single" w:sz="4" w:space="0" w:color="auto"/>
              <w:right w:val="single" w:sz="4" w:space="0" w:color="auto"/>
            </w:tcBorders>
          </w:tcPr>
          <w:p w14:paraId="0AA380D6" w14:textId="77777777" w:rsidR="00C3058D" w:rsidRPr="001C6A15" w:rsidRDefault="00C3058D" w:rsidP="00C3058D">
            <w:pPr>
              <w:spacing w:beforeLines="40" w:before="96" w:afterLines="40" w:after="96"/>
              <w:ind w:left="-72" w:right="-60"/>
            </w:pPr>
            <w:r w:rsidRPr="001C6A15">
              <w:t>Suppl.7 to 01</w:t>
            </w:r>
          </w:p>
        </w:tc>
        <w:tc>
          <w:tcPr>
            <w:tcW w:w="1100" w:type="dxa"/>
            <w:tcBorders>
              <w:left w:val="single" w:sz="4" w:space="0" w:color="auto"/>
              <w:right w:val="single" w:sz="4" w:space="0" w:color="auto"/>
            </w:tcBorders>
          </w:tcPr>
          <w:p w14:paraId="3D925A93" w14:textId="77777777" w:rsidR="00C3058D" w:rsidRPr="001C6A15" w:rsidRDefault="00C3058D" w:rsidP="00C3058D">
            <w:pPr>
              <w:spacing w:beforeLines="40" w:before="96" w:afterLines="40" w:after="96"/>
              <w:ind w:right="-38"/>
              <w:jc w:val="center"/>
            </w:pPr>
            <w:r w:rsidRPr="001C6A15">
              <w:t>15.07.13</w:t>
            </w:r>
          </w:p>
        </w:tc>
        <w:tc>
          <w:tcPr>
            <w:tcW w:w="1400" w:type="dxa"/>
            <w:tcBorders>
              <w:left w:val="single" w:sz="4" w:space="0" w:color="auto"/>
              <w:right w:val="single" w:sz="4" w:space="0" w:color="auto"/>
            </w:tcBorders>
          </w:tcPr>
          <w:p w14:paraId="32A98229" w14:textId="77777777" w:rsidR="00C3058D" w:rsidRPr="001C6A15" w:rsidRDefault="00C3058D" w:rsidP="00C3058D">
            <w:pPr>
              <w:spacing w:beforeLines="40" w:before="96" w:afterLines="40" w:after="96"/>
              <w:jc w:val="center"/>
            </w:pPr>
            <w:r w:rsidRPr="001C6A15">
              <w:t>158 (Nov. 12)</w:t>
            </w:r>
          </w:p>
        </w:tc>
        <w:tc>
          <w:tcPr>
            <w:tcW w:w="1900" w:type="dxa"/>
            <w:tcBorders>
              <w:left w:val="single" w:sz="4" w:space="0" w:color="auto"/>
              <w:right w:val="single" w:sz="4" w:space="0" w:color="auto"/>
            </w:tcBorders>
          </w:tcPr>
          <w:p w14:paraId="2BF320AF" w14:textId="77777777" w:rsidR="00C3058D" w:rsidRPr="001C6A15" w:rsidRDefault="00C3058D" w:rsidP="00C3058D">
            <w:pPr>
              <w:spacing w:beforeLines="40" w:before="96" w:afterLines="40" w:after="96"/>
              <w:ind w:left="-51" w:right="-69"/>
              <w:jc w:val="center"/>
            </w:pPr>
            <w:r w:rsidRPr="001C6A15">
              <w:t>1099, para. 91</w:t>
            </w:r>
          </w:p>
        </w:tc>
        <w:tc>
          <w:tcPr>
            <w:tcW w:w="1900" w:type="dxa"/>
            <w:tcBorders>
              <w:left w:val="single" w:sz="4" w:space="0" w:color="auto"/>
              <w:right w:val="single" w:sz="4" w:space="0" w:color="auto"/>
            </w:tcBorders>
          </w:tcPr>
          <w:p w14:paraId="29399F7C" w14:textId="77777777" w:rsidR="00C3058D" w:rsidRPr="001C6A15" w:rsidRDefault="00C3058D" w:rsidP="00C3058D">
            <w:pPr>
              <w:spacing w:beforeLines="40" w:before="96" w:afterLines="40" w:after="96"/>
              <w:jc w:val="center"/>
            </w:pPr>
            <w:r w:rsidRPr="001C6A15">
              <w:t>2012/72</w:t>
            </w:r>
          </w:p>
        </w:tc>
        <w:tc>
          <w:tcPr>
            <w:tcW w:w="1221" w:type="dxa"/>
            <w:tcBorders>
              <w:left w:val="single" w:sz="4" w:space="0" w:color="auto"/>
              <w:right w:val="single" w:sz="4" w:space="0" w:color="auto"/>
            </w:tcBorders>
          </w:tcPr>
          <w:p w14:paraId="22A81D95" w14:textId="77777777" w:rsidR="00C3058D" w:rsidRPr="001C6A15" w:rsidRDefault="00C3058D" w:rsidP="00C3058D">
            <w:pPr>
              <w:spacing w:beforeLines="40" w:before="96" w:afterLines="40" w:after="96"/>
              <w:ind w:right="-47"/>
              <w:rPr>
                <w:szCs w:val="18"/>
              </w:rPr>
            </w:pPr>
            <w:r w:rsidRPr="001C6A15">
              <w:rPr>
                <w:szCs w:val="18"/>
              </w:rPr>
              <w:t>AC.1 (</w:t>
            </w:r>
            <w:r w:rsidRPr="001C6A15">
              <w:t>52</w:t>
            </w:r>
            <w:r w:rsidRPr="001C6A15">
              <w:rPr>
                <w:vertAlign w:val="superscript"/>
              </w:rPr>
              <w:t>nd</w:t>
            </w:r>
            <w:r w:rsidRPr="001C6A15">
              <w:rPr>
                <w:szCs w:val="18"/>
              </w:rPr>
              <w:t>)</w:t>
            </w:r>
          </w:p>
        </w:tc>
        <w:tc>
          <w:tcPr>
            <w:tcW w:w="655" w:type="dxa"/>
            <w:tcBorders>
              <w:left w:val="single" w:sz="4" w:space="0" w:color="auto"/>
              <w:right w:val="single" w:sz="4" w:space="0" w:color="000000"/>
            </w:tcBorders>
          </w:tcPr>
          <w:p w14:paraId="2683A630" w14:textId="77777777" w:rsidR="00C3058D" w:rsidRPr="001C6A15" w:rsidRDefault="00C3058D" w:rsidP="00C3058D">
            <w:pPr>
              <w:spacing w:beforeLines="40" w:before="96" w:afterLines="40" w:after="96"/>
              <w:jc w:val="center"/>
            </w:pPr>
          </w:p>
        </w:tc>
      </w:tr>
      <w:tr w:rsidR="00C3058D" w:rsidRPr="001C6A15" w14:paraId="4DA8DD2E" w14:textId="77777777" w:rsidTr="00C3058D">
        <w:trPr>
          <w:gridAfter w:val="1"/>
          <w:wAfter w:w="8" w:type="dxa"/>
          <w:trHeight w:val="397"/>
        </w:trPr>
        <w:tc>
          <w:tcPr>
            <w:tcW w:w="2694" w:type="dxa"/>
            <w:tcBorders>
              <w:left w:val="single" w:sz="4" w:space="0" w:color="000000"/>
              <w:right w:val="single" w:sz="4" w:space="0" w:color="auto"/>
            </w:tcBorders>
          </w:tcPr>
          <w:p w14:paraId="2EBFA616" w14:textId="77777777" w:rsidR="00C3058D" w:rsidRPr="001C6A15" w:rsidRDefault="00C3058D" w:rsidP="00C3058D">
            <w:pPr>
              <w:tabs>
                <w:tab w:val="left" w:pos="-51"/>
              </w:tabs>
              <w:spacing w:beforeLines="40" w:before="96" w:afterLines="40" w:after="96"/>
              <w:ind w:left="-45" w:right="-102"/>
            </w:pPr>
            <w:r>
              <w:t>Add.44/Rev.2/Amend.2</w:t>
            </w:r>
          </w:p>
        </w:tc>
        <w:tc>
          <w:tcPr>
            <w:tcW w:w="2000" w:type="dxa"/>
            <w:tcBorders>
              <w:left w:val="single" w:sz="4" w:space="0" w:color="auto"/>
              <w:right w:val="single" w:sz="4" w:space="0" w:color="auto"/>
            </w:tcBorders>
          </w:tcPr>
          <w:p w14:paraId="09536107" w14:textId="77777777" w:rsidR="00C3058D" w:rsidRPr="001C6A15" w:rsidRDefault="00C3058D" w:rsidP="00C3058D">
            <w:pPr>
              <w:spacing w:beforeLines="40" w:before="96" w:afterLines="40" w:after="96"/>
              <w:ind w:left="-72" w:right="-60"/>
            </w:pPr>
            <w:r w:rsidRPr="001C6A15">
              <w:t>Suppl.</w:t>
            </w:r>
            <w:r>
              <w:t>8</w:t>
            </w:r>
            <w:r w:rsidRPr="001C6A15">
              <w:t xml:space="preserve"> to 01</w:t>
            </w:r>
          </w:p>
        </w:tc>
        <w:tc>
          <w:tcPr>
            <w:tcW w:w="1100" w:type="dxa"/>
            <w:tcBorders>
              <w:left w:val="single" w:sz="4" w:space="0" w:color="auto"/>
              <w:right w:val="single" w:sz="4" w:space="0" w:color="auto"/>
            </w:tcBorders>
          </w:tcPr>
          <w:p w14:paraId="5EBE0483" w14:textId="77777777" w:rsidR="00C3058D" w:rsidRPr="001C6A15" w:rsidRDefault="00C3058D" w:rsidP="00C3058D">
            <w:pPr>
              <w:spacing w:beforeLines="40" w:before="96" w:afterLines="40" w:after="96"/>
              <w:ind w:right="-38"/>
              <w:jc w:val="center"/>
            </w:pPr>
            <w:r>
              <w:t>03.11.13</w:t>
            </w:r>
          </w:p>
        </w:tc>
        <w:tc>
          <w:tcPr>
            <w:tcW w:w="1400" w:type="dxa"/>
            <w:tcBorders>
              <w:left w:val="single" w:sz="4" w:space="0" w:color="auto"/>
              <w:right w:val="single" w:sz="4" w:space="0" w:color="auto"/>
            </w:tcBorders>
          </w:tcPr>
          <w:p w14:paraId="3ABFED8E" w14:textId="77777777" w:rsidR="00C3058D" w:rsidRPr="001C6A15" w:rsidRDefault="00C3058D" w:rsidP="00C3058D">
            <w:pPr>
              <w:spacing w:beforeLines="40" w:before="96" w:afterLines="40" w:after="96"/>
              <w:ind w:left="-117" w:right="-171"/>
              <w:jc w:val="center"/>
            </w:pPr>
            <w:r>
              <w:t>159 (Mar. 13)</w:t>
            </w:r>
          </w:p>
        </w:tc>
        <w:tc>
          <w:tcPr>
            <w:tcW w:w="1900" w:type="dxa"/>
            <w:tcBorders>
              <w:left w:val="single" w:sz="4" w:space="0" w:color="auto"/>
              <w:right w:val="single" w:sz="4" w:space="0" w:color="auto"/>
            </w:tcBorders>
          </w:tcPr>
          <w:p w14:paraId="700943DD" w14:textId="77777777" w:rsidR="00C3058D" w:rsidRPr="001C6A15" w:rsidRDefault="00C3058D" w:rsidP="00C3058D">
            <w:pPr>
              <w:spacing w:beforeLines="40" w:before="96" w:afterLines="40" w:after="96"/>
              <w:ind w:left="-51" w:right="-69"/>
              <w:jc w:val="center"/>
            </w:pPr>
            <w:r w:rsidRPr="008D6C14">
              <w:t>1102, para. 86</w:t>
            </w:r>
          </w:p>
        </w:tc>
        <w:tc>
          <w:tcPr>
            <w:tcW w:w="1900" w:type="dxa"/>
            <w:tcBorders>
              <w:left w:val="single" w:sz="4" w:space="0" w:color="auto"/>
              <w:right w:val="single" w:sz="4" w:space="0" w:color="auto"/>
            </w:tcBorders>
          </w:tcPr>
          <w:p w14:paraId="2E7D68FA" w14:textId="77777777" w:rsidR="00C3058D" w:rsidRPr="001C6A15" w:rsidRDefault="00C3058D" w:rsidP="00C3058D">
            <w:pPr>
              <w:spacing w:beforeLines="40" w:before="96" w:afterLines="40" w:after="96"/>
              <w:jc w:val="center"/>
            </w:pPr>
            <w:r>
              <w:t>2013/19</w:t>
            </w:r>
          </w:p>
        </w:tc>
        <w:tc>
          <w:tcPr>
            <w:tcW w:w="1221" w:type="dxa"/>
            <w:tcBorders>
              <w:left w:val="single" w:sz="4" w:space="0" w:color="auto"/>
              <w:right w:val="single" w:sz="4" w:space="0" w:color="auto"/>
            </w:tcBorders>
          </w:tcPr>
          <w:p w14:paraId="1C3103AF" w14:textId="77777777" w:rsidR="00C3058D" w:rsidRPr="001C6A15" w:rsidRDefault="00C3058D" w:rsidP="00C3058D">
            <w:pPr>
              <w:spacing w:beforeLines="40" w:before="96" w:afterLines="40" w:after="96"/>
              <w:ind w:right="-47"/>
              <w:rPr>
                <w:szCs w:val="18"/>
              </w:rPr>
            </w:pPr>
            <w:r w:rsidRPr="008D6C14">
              <w:t>AC.1 (53</w:t>
            </w:r>
            <w:r w:rsidRPr="00AC48ED">
              <w:rPr>
                <w:vertAlign w:val="superscript"/>
              </w:rPr>
              <w:t>rd</w:t>
            </w:r>
            <w:r w:rsidRPr="008D6C14">
              <w:t>)</w:t>
            </w:r>
          </w:p>
        </w:tc>
        <w:tc>
          <w:tcPr>
            <w:tcW w:w="655" w:type="dxa"/>
            <w:tcBorders>
              <w:left w:val="single" w:sz="4" w:space="0" w:color="auto"/>
              <w:right w:val="single" w:sz="4" w:space="0" w:color="000000"/>
            </w:tcBorders>
          </w:tcPr>
          <w:p w14:paraId="1F670148" w14:textId="77777777" w:rsidR="00C3058D" w:rsidRPr="001C6A15" w:rsidRDefault="00C3058D" w:rsidP="00C3058D">
            <w:pPr>
              <w:spacing w:beforeLines="40" w:before="96" w:afterLines="40" w:after="96"/>
              <w:jc w:val="center"/>
            </w:pPr>
          </w:p>
        </w:tc>
      </w:tr>
      <w:tr w:rsidR="00C3058D" w:rsidRPr="001C6A15" w14:paraId="494BF500" w14:textId="77777777" w:rsidTr="00C3058D">
        <w:trPr>
          <w:gridAfter w:val="1"/>
          <w:wAfter w:w="8" w:type="dxa"/>
          <w:trHeight w:val="397"/>
        </w:trPr>
        <w:tc>
          <w:tcPr>
            <w:tcW w:w="2694" w:type="dxa"/>
            <w:tcBorders>
              <w:left w:val="single" w:sz="4" w:space="0" w:color="000000"/>
              <w:bottom w:val="single" w:sz="12" w:space="0" w:color="000000"/>
              <w:right w:val="single" w:sz="4" w:space="0" w:color="auto"/>
            </w:tcBorders>
          </w:tcPr>
          <w:p w14:paraId="623A0620" w14:textId="77777777" w:rsidR="00C3058D" w:rsidRDefault="00C3058D" w:rsidP="00C3058D">
            <w:pPr>
              <w:tabs>
                <w:tab w:val="left" w:pos="-51"/>
              </w:tabs>
              <w:spacing w:beforeLines="40" w:before="96" w:afterLines="40" w:after="96"/>
              <w:ind w:left="-45" w:right="-102"/>
            </w:pPr>
            <w:r>
              <w:t>Add.44/Rev.2/Amend.3</w:t>
            </w:r>
          </w:p>
        </w:tc>
        <w:tc>
          <w:tcPr>
            <w:tcW w:w="2000" w:type="dxa"/>
            <w:tcBorders>
              <w:left w:val="single" w:sz="4" w:space="0" w:color="auto"/>
              <w:bottom w:val="single" w:sz="12" w:space="0" w:color="000000"/>
              <w:right w:val="single" w:sz="4" w:space="0" w:color="auto"/>
            </w:tcBorders>
          </w:tcPr>
          <w:p w14:paraId="6709E05A" w14:textId="77777777" w:rsidR="00C3058D" w:rsidRPr="001C6A15" w:rsidRDefault="00C3058D" w:rsidP="00C3058D">
            <w:pPr>
              <w:spacing w:beforeLines="40" w:before="96" w:afterLines="40" w:after="96"/>
              <w:ind w:left="-72" w:right="-60"/>
            </w:pPr>
            <w:r w:rsidRPr="001C6A15">
              <w:t>Suppl.</w:t>
            </w:r>
            <w:r>
              <w:t>9</w:t>
            </w:r>
            <w:r w:rsidRPr="001C6A15">
              <w:t xml:space="preserve"> to 01</w:t>
            </w:r>
          </w:p>
        </w:tc>
        <w:tc>
          <w:tcPr>
            <w:tcW w:w="1100" w:type="dxa"/>
            <w:tcBorders>
              <w:left w:val="single" w:sz="4" w:space="0" w:color="auto"/>
              <w:bottom w:val="single" w:sz="12" w:space="0" w:color="000000"/>
              <w:right w:val="single" w:sz="4" w:space="0" w:color="auto"/>
            </w:tcBorders>
            <w:vAlign w:val="center"/>
          </w:tcPr>
          <w:p w14:paraId="00F0B7AA" w14:textId="77777777" w:rsidR="00C3058D" w:rsidRDefault="00C3058D" w:rsidP="00C3058D">
            <w:pPr>
              <w:spacing w:beforeLines="40" w:before="96" w:afterLines="40" w:after="96"/>
              <w:ind w:right="-38"/>
              <w:jc w:val="center"/>
            </w:pPr>
            <w:r>
              <w:t>0</w:t>
            </w:r>
            <w:r w:rsidRPr="009A40C8">
              <w:t>8.10.15</w:t>
            </w:r>
          </w:p>
        </w:tc>
        <w:tc>
          <w:tcPr>
            <w:tcW w:w="1400" w:type="dxa"/>
            <w:tcBorders>
              <w:left w:val="single" w:sz="4" w:space="0" w:color="auto"/>
              <w:bottom w:val="single" w:sz="12" w:space="0" w:color="000000"/>
              <w:right w:val="single" w:sz="4" w:space="0" w:color="auto"/>
            </w:tcBorders>
            <w:vAlign w:val="center"/>
          </w:tcPr>
          <w:p w14:paraId="2DC29581" w14:textId="77777777" w:rsidR="00C3058D" w:rsidRDefault="00C3058D" w:rsidP="00C3058D">
            <w:pPr>
              <w:spacing w:beforeLines="40" w:before="96" w:afterLines="40" w:after="96"/>
              <w:ind w:left="-117" w:right="-171"/>
              <w:jc w:val="center"/>
            </w:pPr>
            <w:r>
              <w:t>165 (Mar. 15)</w:t>
            </w:r>
          </w:p>
        </w:tc>
        <w:tc>
          <w:tcPr>
            <w:tcW w:w="1900" w:type="dxa"/>
            <w:tcBorders>
              <w:left w:val="single" w:sz="4" w:space="0" w:color="auto"/>
              <w:bottom w:val="single" w:sz="12" w:space="0" w:color="000000"/>
              <w:right w:val="single" w:sz="4" w:space="0" w:color="auto"/>
            </w:tcBorders>
            <w:vAlign w:val="center"/>
          </w:tcPr>
          <w:p w14:paraId="1CEE37CE" w14:textId="77777777" w:rsidR="00C3058D" w:rsidRPr="008D6C14" w:rsidRDefault="00C3058D" w:rsidP="00C3058D">
            <w:pPr>
              <w:spacing w:beforeLines="40" w:before="96" w:afterLines="40" w:after="96"/>
              <w:ind w:left="-51" w:right="-69"/>
              <w:jc w:val="center"/>
            </w:pPr>
            <w:r>
              <w:rPr>
                <w:szCs w:val="18"/>
              </w:rPr>
              <w:t>1114, para. 97</w:t>
            </w:r>
          </w:p>
        </w:tc>
        <w:tc>
          <w:tcPr>
            <w:tcW w:w="1900" w:type="dxa"/>
            <w:tcBorders>
              <w:left w:val="single" w:sz="4" w:space="0" w:color="auto"/>
              <w:bottom w:val="single" w:sz="12" w:space="0" w:color="000000"/>
              <w:right w:val="single" w:sz="4" w:space="0" w:color="auto"/>
            </w:tcBorders>
            <w:vAlign w:val="center"/>
          </w:tcPr>
          <w:p w14:paraId="79DF92D1" w14:textId="77777777" w:rsidR="00C3058D" w:rsidRDefault="00C3058D" w:rsidP="00C3058D">
            <w:pPr>
              <w:spacing w:beforeLines="40" w:before="96" w:afterLines="40" w:after="96"/>
              <w:jc w:val="center"/>
            </w:pPr>
            <w:r>
              <w:t>2015/20</w:t>
            </w:r>
          </w:p>
        </w:tc>
        <w:tc>
          <w:tcPr>
            <w:tcW w:w="1221" w:type="dxa"/>
            <w:tcBorders>
              <w:left w:val="single" w:sz="4" w:space="0" w:color="auto"/>
              <w:bottom w:val="single" w:sz="12" w:space="0" w:color="000000"/>
              <w:right w:val="single" w:sz="4" w:space="0" w:color="auto"/>
            </w:tcBorders>
            <w:vAlign w:val="center"/>
          </w:tcPr>
          <w:p w14:paraId="11104E3B" w14:textId="77777777" w:rsidR="00C3058D" w:rsidRPr="008D6C14" w:rsidRDefault="00C3058D" w:rsidP="00C3058D">
            <w:pPr>
              <w:spacing w:beforeLines="40" w:before="96" w:afterLines="40" w:after="96"/>
              <w:ind w:right="-47"/>
            </w:pPr>
            <w:r w:rsidRPr="001C6A15">
              <w:rPr>
                <w:szCs w:val="18"/>
              </w:rPr>
              <w:t>AC.1 (5</w:t>
            </w:r>
            <w:r>
              <w:rPr>
                <w:szCs w:val="18"/>
              </w:rPr>
              <w:t>9</w:t>
            </w:r>
            <w:r>
              <w:rPr>
                <w:szCs w:val="18"/>
                <w:vertAlign w:val="superscript"/>
              </w:rPr>
              <w:t>th</w:t>
            </w:r>
            <w:r w:rsidRPr="001C6A15">
              <w:rPr>
                <w:szCs w:val="18"/>
              </w:rPr>
              <w:t>)</w:t>
            </w:r>
          </w:p>
        </w:tc>
        <w:tc>
          <w:tcPr>
            <w:tcW w:w="655" w:type="dxa"/>
            <w:tcBorders>
              <w:left w:val="single" w:sz="4" w:space="0" w:color="auto"/>
              <w:bottom w:val="single" w:sz="12" w:space="0" w:color="000000"/>
              <w:right w:val="single" w:sz="4" w:space="0" w:color="000000"/>
            </w:tcBorders>
          </w:tcPr>
          <w:p w14:paraId="3995F7B0" w14:textId="77777777" w:rsidR="00C3058D" w:rsidRPr="001C6A15" w:rsidRDefault="00C3058D" w:rsidP="00C3058D">
            <w:pPr>
              <w:spacing w:beforeLines="40" w:before="96" w:afterLines="40" w:after="96"/>
              <w:jc w:val="center"/>
            </w:pPr>
          </w:p>
        </w:tc>
      </w:tr>
    </w:tbl>
    <w:p w14:paraId="0202E795" w14:textId="77777777" w:rsidR="00C3058D" w:rsidRPr="001B08EF" w:rsidRDefault="00C3058D" w:rsidP="00C3058D">
      <w:pPr>
        <w:tabs>
          <w:tab w:val="left" w:pos="284"/>
          <w:tab w:val="left" w:pos="500"/>
        </w:tabs>
        <w:spacing w:before="60"/>
        <w:rPr>
          <w:sz w:val="18"/>
          <w:szCs w:val="18"/>
        </w:rPr>
      </w:pPr>
      <w:r w:rsidRPr="001B08EF">
        <w:rPr>
          <w:sz w:val="18"/>
          <w:szCs w:val="18"/>
          <w:vertAlign w:val="superscript"/>
        </w:rPr>
        <w:t>1</w:t>
      </w:r>
      <w:r w:rsidRPr="001B08EF">
        <w:rPr>
          <w:sz w:val="18"/>
          <w:szCs w:val="18"/>
        </w:rPr>
        <w:tab/>
        <w:t>Suppl.2 to 01 and Corr. Incorporated in document .../Add.44/Rev.1/Amend.1.</w:t>
      </w:r>
    </w:p>
    <w:p w14:paraId="447AE5CB" w14:textId="77777777" w:rsidR="00C3058D" w:rsidRPr="001B08EF" w:rsidRDefault="00C3058D" w:rsidP="00C3058D">
      <w:pPr>
        <w:tabs>
          <w:tab w:val="left" w:pos="284"/>
          <w:tab w:val="left" w:pos="500"/>
        </w:tabs>
        <w:rPr>
          <w:sz w:val="18"/>
          <w:szCs w:val="18"/>
        </w:rPr>
      </w:pPr>
      <w:r w:rsidRPr="001B08EF">
        <w:rPr>
          <w:sz w:val="18"/>
          <w:szCs w:val="18"/>
          <w:vertAlign w:val="superscript"/>
        </w:rPr>
        <w:t>2</w:t>
      </w:r>
      <w:r w:rsidRPr="001B08EF">
        <w:rPr>
          <w:sz w:val="18"/>
          <w:szCs w:val="18"/>
        </w:rPr>
        <w:tab/>
        <w:t>Corr.1 and Corr.2 to Suppl.4 to 01 incorporated in document .../Add.44/Rev.1/Amend.3.</w:t>
      </w:r>
    </w:p>
    <w:p w14:paraId="39CE6C19" w14:textId="77777777" w:rsidR="00C3058D" w:rsidRPr="001B08EF" w:rsidRDefault="00C3058D" w:rsidP="00C3058D">
      <w:pPr>
        <w:tabs>
          <w:tab w:val="left" w:pos="284"/>
          <w:tab w:val="left" w:pos="500"/>
        </w:tabs>
        <w:rPr>
          <w:sz w:val="18"/>
          <w:szCs w:val="18"/>
        </w:rPr>
      </w:pPr>
      <w:r w:rsidRPr="001B08EF">
        <w:rPr>
          <w:sz w:val="18"/>
          <w:szCs w:val="18"/>
          <w:vertAlign w:val="superscript"/>
        </w:rPr>
        <w:t>3</w:t>
      </w:r>
      <w:r w:rsidRPr="001B08EF">
        <w:rPr>
          <w:sz w:val="18"/>
          <w:szCs w:val="18"/>
        </w:rPr>
        <w:tab/>
        <w:t>Corr.1 to Suppl.6 to 01 incorporated in document .../Add.44/Rev.2.</w:t>
      </w:r>
    </w:p>
    <w:p w14:paraId="3F15D346" w14:textId="77777777" w:rsidR="00C3058D" w:rsidRPr="001C6A15" w:rsidRDefault="00C3058D" w:rsidP="00C3058D">
      <w:pPr>
        <w:pStyle w:val="H1G"/>
        <w:spacing w:before="0" w:after="120"/>
        <w:ind w:left="0" w:firstLine="0"/>
      </w:pPr>
      <w:r w:rsidRPr="001C6A15">
        <w:lastRenderedPageBreak/>
        <w:t xml:space="preserve">UN Regulation No. 45 - </w:t>
      </w:r>
      <w:r w:rsidRPr="001C6A15">
        <w:rPr>
          <w:b w:val="0"/>
          <w:sz w:val="20"/>
        </w:rPr>
        <w:t>Headlamp cleaners</w:t>
      </w:r>
      <w:r>
        <w:rPr>
          <w:b w:val="0"/>
          <w:sz w:val="20"/>
        </w:rPr>
        <w:t xml:space="preserve"> </w:t>
      </w:r>
      <w:r w:rsidRPr="006C21E6">
        <w:rPr>
          <w:b w:val="0"/>
          <w:i/>
          <w:sz w:val="20"/>
        </w:rPr>
        <w:t>(cont’d)</w:t>
      </w:r>
    </w:p>
    <w:tbl>
      <w:tblPr>
        <w:tblW w:w="12878" w:type="dxa"/>
        <w:tblInd w:w="135" w:type="dxa"/>
        <w:tblLayout w:type="fixed"/>
        <w:tblCellMar>
          <w:left w:w="135" w:type="dxa"/>
          <w:right w:w="135" w:type="dxa"/>
        </w:tblCellMar>
        <w:tblLook w:val="0000" w:firstRow="0" w:lastRow="0" w:firstColumn="0" w:lastColumn="0" w:noHBand="0" w:noVBand="0"/>
      </w:tblPr>
      <w:tblGrid>
        <w:gridCol w:w="2694"/>
        <w:gridCol w:w="2000"/>
        <w:gridCol w:w="1100"/>
        <w:gridCol w:w="1400"/>
        <w:gridCol w:w="1900"/>
        <w:gridCol w:w="1900"/>
        <w:gridCol w:w="1221"/>
        <w:gridCol w:w="655"/>
        <w:gridCol w:w="8"/>
      </w:tblGrid>
      <w:tr w:rsidR="00C3058D" w:rsidRPr="008D504F" w14:paraId="15BEBC09"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4356F64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7A31DC9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5E7DFB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B7F956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93634A"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954E3AE"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3" w:type="dxa"/>
            <w:gridSpan w:val="2"/>
            <w:vMerge w:val="restart"/>
            <w:tcBorders>
              <w:top w:val="single" w:sz="4" w:space="0" w:color="000000"/>
              <w:left w:val="single" w:sz="4" w:space="0" w:color="auto"/>
              <w:right w:val="single" w:sz="4" w:space="0" w:color="000000"/>
            </w:tcBorders>
            <w:shd w:val="clear" w:color="auto" w:fill="DBE5F1"/>
            <w:vAlign w:val="center"/>
          </w:tcPr>
          <w:p w14:paraId="18AF3CDD" w14:textId="77777777" w:rsidR="00C3058D" w:rsidRPr="008D504F" w:rsidRDefault="00C3058D" w:rsidP="00C3058D">
            <w:pPr>
              <w:spacing w:beforeLines="20" w:before="48" w:afterLines="20" w:after="48"/>
              <w:ind w:left="-123" w:right="-43"/>
              <w:jc w:val="center"/>
              <w:rPr>
                <w:i/>
                <w:sz w:val="18"/>
                <w:szCs w:val="18"/>
              </w:rPr>
            </w:pPr>
            <w:r w:rsidRPr="008D504F">
              <w:rPr>
                <w:i/>
                <w:sz w:val="18"/>
                <w:szCs w:val="18"/>
              </w:rPr>
              <w:t>Notes</w:t>
            </w:r>
          </w:p>
        </w:tc>
      </w:tr>
      <w:tr w:rsidR="00C3058D" w:rsidRPr="008D504F" w14:paraId="57C11514" w14:textId="77777777" w:rsidTr="00C3058D">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14:paraId="51405F43" w14:textId="77777777" w:rsidR="00C3058D" w:rsidRPr="008D504F" w:rsidRDefault="00C3058D" w:rsidP="00C3058D">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2D937DCF"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auto"/>
              <w:right w:val="single" w:sz="4" w:space="0" w:color="auto"/>
            </w:tcBorders>
            <w:shd w:val="clear" w:color="auto" w:fill="DBE5F1"/>
            <w:vAlign w:val="center"/>
          </w:tcPr>
          <w:p w14:paraId="0E4E3A54" w14:textId="77777777" w:rsidR="00C3058D" w:rsidRPr="008D504F" w:rsidRDefault="00C3058D" w:rsidP="00C3058D">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14:paraId="6A2070F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799ACCB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42AD1EB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00" w:type="dxa"/>
            <w:tcBorders>
              <w:top w:val="single" w:sz="4" w:space="0" w:color="auto"/>
              <w:left w:val="single" w:sz="4" w:space="0" w:color="auto"/>
              <w:bottom w:val="single" w:sz="12" w:space="0" w:color="auto"/>
              <w:right w:val="single" w:sz="4" w:space="0" w:color="auto"/>
            </w:tcBorders>
            <w:shd w:val="clear" w:color="auto" w:fill="DBE5F1"/>
            <w:vAlign w:val="center"/>
          </w:tcPr>
          <w:p w14:paraId="067F306A"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8710A4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21" w:type="dxa"/>
            <w:tcBorders>
              <w:top w:val="single" w:sz="4" w:space="0" w:color="auto"/>
              <w:left w:val="single" w:sz="4" w:space="0" w:color="auto"/>
              <w:bottom w:val="single" w:sz="12" w:space="0" w:color="auto"/>
              <w:right w:val="single" w:sz="4" w:space="0" w:color="auto"/>
            </w:tcBorders>
            <w:shd w:val="clear" w:color="auto" w:fill="DBE5F1"/>
            <w:vAlign w:val="center"/>
          </w:tcPr>
          <w:p w14:paraId="03A33EDA" w14:textId="77777777" w:rsidR="00C3058D" w:rsidRPr="008D504F" w:rsidRDefault="00C3058D" w:rsidP="00C3058D">
            <w:pPr>
              <w:spacing w:beforeLines="20" w:before="48" w:afterLines="20" w:after="48"/>
              <w:ind w:right="-47"/>
              <w:jc w:val="center"/>
              <w:rPr>
                <w:i/>
                <w:sz w:val="18"/>
                <w:szCs w:val="18"/>
              </w:rPr>
            </w:pPr>
            <w:r w:rsidRPr="008D504F">
              <w:rPr>
                <w:i/>
                <w:sz w:val="18"/>
                <w:szCs w:val="18"/>
              </w:rPr>
              <w:t>Transmitted</w:t>
            </w:r>
            <w:r w:rsidRPr="008D504F">
              <w:rPr>
                <w:i/>
                <w:sz w:val="18"/>
                <w:szCs w:val="18"/>
              </w:rPr>
              <w:br/>
              <w:t>by</w:t>
            </w:r>
          </w:p>
        </w:tc>
        <w:tc>
          <w:tcPr>
            <w:tcW w:w="663" w:type="dxa"/>
            <w:gridSpan w:val="2"/>
            <w:vMerge/>
            <w:tcBorders>
              <w:left w:val="single" w:sz="4" w:space="0" w:color="auto"/>
              <w:bottom w:val="single" w:sz="4" w:space="0" w:color="auto"/>
              <w:right w:val="single" w:sz="4" w:space="0" w:color="000000"/>
            </w:tcBorders>
            <w:shd w:val="clear" w:color="auto" w:fill="DBE5F1"/>
            <w:vAlign w:val="center"/>
          </w:tcPr>
          <w:p w14:paraId="28AEDF81" w14:textId="77777777" w:rsidR="00C3058D" w:rsidRPr="008D504F" w:rsidRDefault="00C3058D" w:rsidP="00C3058D">
            <w:pPr>
              <w:spacing w:beforeLines="20" w:before="48" w:afterLines="20" w:after="48"/>
              <w:jc w:val="center"/>
              <w:rPr>
                <w:i/>
                <w:sz w:val="18"/>
                <w:szCs w:val="18"/>
              </w:rPr>
            </w:pPr>
          </w:p>
        </w:tc>
      </w:tr>
      <w:tr w:rsidR="00C3058D" w:rsidRPr="001C6A15" w14:paraId="3F583354" w14:textId="77777777" w:rsidTr="00C3058D">
        <w:trPr>
          <w:gridAfter w:val="1"/>
          <w:wAfter w:w="8" w:type="dxa"/>
          <w:trHeight w:val="397"/>
        </w:trPr>
        <w:tc>
          <w:tcPr>
            <w:tcW w:w="2694" w:type="dxa"/>
            <w:tcBorders>
              <w:top w:val="single" w:sz="12" w:space="0" w:color="auto"/>
              <w:left w:val="single" w:sz="4" w:space="0" w:color="000000"/>
              <w:right w:val="single" w:sz="4" w:space="0" w:color="auto"/>
            </w:tcBorders>
          </w:tcPr>
          <w:p w14:paraId="25528978" w14:textId="77777777" w:rsidR="00C3058D" w:rsidRPr="001C6A15"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rPr>
                <w:szCs w:val="18"/>
              </w:rPr>
            </w:pPr>
            <w:r w:rsidRPr="006C21E6">
              <w:t>Add.44/Rev.2/Amend.4</w:t>
            </w:r>
          </w:p>
        </w:tc>
        <w:tc>
          <w:tcPr>
            <w:tcW w:w="2000" w:type="dxa"/>
            <w:tcBorders>
              <w:top w:val="single" w:sz="12" w:space="0" w:color="auto"/>
              <w:left w:val="single" w:sz="4" w:space="0" w:color="auto"/>
              <w:right w:val="single" w:sz="4" w:space="0" w:color="auto"/>
            </w:tcBorders>
          </w:tcPr>
          <w:p w14:paraId="6A7074F7" w14:textId="77777777" w:rsidR="00C3058D" w:rsidRPr="001C6A15"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rPr>
                <w:szCs w:val="18"/>
              </w:rPr>
            </w:pPr>
            <w:r w:rsidRPr="006C21E6">
              <w:t>Suppl.10 to 01</w:t>
            </w:r>
          </w:p>
        </w:tc>
        <w:tc>
          <w:tcPr>
            <w:tcW w:w="1100" w:type="dxa"/>
            <w:tcBorders>
              <w:top w:val="single" w:sz="12" w:space="0" w:color="auto"/>
              <w:left w:val="single" w:sz="4" w:space="0" w:color="auto"/>
              <w:right w:val="single" w:sz="4" w:space="0" w:color="auto"/>
            </w:tcBorders>
          </w:tcPr>
          <w:p w14:paraId="774426A8" w14:textId="77777777" w:rsidR="00C3058D" w:rsidRPr="001C6A15" w:rsidRDefault="00C3058D" w:rsidP="00C3058D">
            <w:pPr>
              <w:spacing w:beforeLines="40" w:before="96" w:afterLines="40" w:after="96"/>
              <w:ind w:right="-38"/>
              <w:jc w:val="center"/>
            </w:pPr>
            <w:r>
              <w:t>22.06.17</w:t>
            </w:r>
          </w:p>
        </w:tc>
        <w:tc>
          <w:tcPr>
            <w:tcW w:w="1400" w:type="dxa"/>
            <w:tcBorders>
              <w:top w:val="single" w:sz="12" w:space="0" w:color="auto"/>
              <w:left w:val="single" w:sz="4" w:space="0" w:color="auto"/>
              <w:right w:val="single" w:sz="4" w:space="0" w:color="auto"/>
            </w:tcBorders>
          </w:tcPr>
          <w:p w14:paraId="0C8BEFB3" w14:textId="77777777" w:rsidR="00C3058D" w:rsidRPr="001C6A15" w:rsidRDefault="00C3058D" w:rsidP="00C3058D">
            <w:pPr>
              <w:spacing w:beforeLines="40" w:before="96" w:afterLines="40" w:after="96"/>
              <w:jc w:val="center"/>
            </w:pPr>
            <w:r w:rsidRPr="006C21E6">
              <w:rPr>
                <w:lang w:val="fr-CH"/>
              </w:rPr>
              <w:t>170 (Nov. 16)</w:t>
            </w:r>
          </w:p>
        </w:tc>
        <w:tc>
          <w:tcPr>
            <w:tcW w:w="1900" w:type="dxa"/>
            <w:tcBorders>
              <w:top w:val="single" w:sz="12" w:space="0" w:color="auto"/>
              <w:left w:val="single" w:sz="4" w:space="0" w:color="auto"/>
              <w:right w:val="single" w:sz="4" w:space="0" w:color="auto"/>
            </w:tcBorders>
          </w:tcPr>
          <w:p w14:paraId="6F775275" w14:textId="77777777" w:rsidR="00C3058D" w:rsidRPr="001C6A15" w:rsidRDefault="00C3058D" w:rsidP="00C3058D">
            <w:pPr>
              <w:spacing w:beforeLines="40" w:before="96"/>
              <w:ind w:left="-51" w:right="-68"/>
              <w:jc w:val="center"/>
            </w:pPr>
            <w:r w:rsidRPr="006C21E6">
              <w:rPr>
                <w:szCs w:val="18"/>
                <w:lang w:val="fr-CH"/>
              </w:rPr>
              <w:t>1126, para 109</w:t>
            </w:r>
          </w:p>
        </w:tc>
        <w:tc>
          <w:tcPr>
            <w:tcW w:w="1900" w:type="dxa"/>
            <w:tcBorders>
              <w:top w:val="single" w:sz="12" w:space="0" w:color="auto"/>
              <w:left w:val="single" w:sz="4" w:space="0" w:color="auto"/>
              <w:right w:val="single" w:sz="4" w:space="0" w:color="auto"/>
            </w:tcBorders>
          </w:tcPr>
          <w:p w14:paraId="4FA347B1" w14:textId="77777777" w:rsidR="00C3058D" w:rsidRPr="001C6A15" w:rsidRDefault="00C3058D" w:rsidP="00C3058D">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fr-FR"/>
              </w:rPr>
            </w:pPr>
            <w:r>
              <w:t>2016/77</w:t>
            </w:r>
          </w:p>
        </w:tc>
        <w:tc>
          <w:tcPr>
            <w:tcW w:w="1221" w:type="dxa"/>
            <w:tcBorders>
              <w:top w:val="single" w:sz="12" w:space="0" w:color="auto"/>
              <w:left w:val="single" w:sz="4" w:space="0" w:color="auto"/>
              <w:right w:val="single" w:sz="4" w:space="0" w:color="auto"/>
            </w:tcBorders>
          </w:tcPr>
          <w:p w14:paraId="46022E70" w14:textId="77777777" w:rsidR="00C3058D" w:rsidRPr="001C6A15" w:rsidRDefault="00C3058D" w:rsidP="00C3058D">
            <w:pPr>
              <w:spacing w:beforeLines="40" w:before="96" w:afterLines="40" w:after="96"/>
              <w:ind w:right="-47"/>
              <w:rPr>
                <w:szCs w:val="18"/>
              </w:rPr>
            </w:pPr>
            <w:r w:rsidRPr="006C21E6">
              <w:rPr>
                <w:szCs w:val="18"/>
              </w:rPr>
              <w:t>AC.1 (64</w:t>
            </w:r>
            <w:r w:rsidRPr="006C21E6">
              <w:rPr>
                <w:szCs w:val="18"/>
                <w:vertAlign w:val="superscript"/>
              </w:rPr>
              <w:t>th</w:t>
            </w:r>
            <w:r w:rsidRPr="006C21E6">
              <w:rPr>
                <w:szCs w:val="18"/>
              </w:rPr>
              <w:t>)</w:t>
            </w:r>
          </w:p>
        </w:tc>
        <w:tc>
          <w:tcPr>
            <w:tcW w:w="655" w:type="dxa"/>
            <w:tcBorders>
              <w:top w:val="single" w:sz="12" w:space="0" w:color="auto"/>
              <w:left w:val="single" w:sz="4" w:space="0" w:color="auto"/>
              <w:right w:val="single" w:sz="4" w:space="0" w:color="000000"/>
            </w:tcBorders>
          </w:tcPr>
          <w:p w14:paraId="5CBC500F" w14:textId="77777777" w:rsidR="00C3058D" w:rsidRPr="001C6A15" w:rsidRDefault="00C3058D" w:rsidP="00C3058D">
            <w:pPr>
              <w:spacing w:beforeLines="40" w:before="96" w:afterLines="40" w:after="96"/>
              <w:jc w:val="center"/>
            </w:pPr>
          </w:p>
        </w:tc>
      </w:tr>
      <w:tr w:rsidR="00C3058D" w:rsidRPr="001C6A15" w14:paraId="73915CAE" w14:textId="77777777" w:rsidTr="00C3058D">
        <w:trPr>
          <w:gridAfter w:val="1"/>
          <w:wAfter w:w="8" w:type="dxa"/>
          <w:trHeight w:val="397"/>
        </w:trPr>
        <w:tc>
          <w:tcPr>
            <w:tcW w:w="2694" w:type="dxa"/>
            <w:tcBorders>
              <w:left w:val="single" w:sz="4" w:space="0" w:color="000000"/>
              <w:bottom w:val="single" w:sz="12" w:space="0" w:color="000000"/>
              <w:right w:val="single" w:sz="4" w:space="0" w:color="auto"/>
            </w:tcBorders>
          </w:tcPr>
          <w:p w14:paraId="35B5FC3A" w14:textId="77777777" w:rsidR="00C3058D" w:rsidRPr="006C21E6" w:rsidRDefault="00C3058D" w:rsidP="00C3058D">
            <w:pPr>
              <w:tabs>
                <w:tab w:val="left" w:pos="-720"/>
                <w:tab w:val="left" w:pos="-51"/>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ight="-102"/>
            </w:pPr>
            <w:r>
              <w:t>Add.44/Rev.2/Amend.5</w:t>
            </w:r>
          </w:p>
        </w:tc>
        <w:tc>
          <w:tcPr>
            <w:tcW w:w="2000" w:type="dxa"/>
            <w:tcBorders>
              <w:left w:val="single" w:sz="4" w:space="0" w:color="auto"/>
              <w:bottom w:val="single" w:sz="12" w:space="0" w:color="000000"/>
              <w:right w:val="single" w:sz="4" w:space="0" w:color="auto"/>
            </w:tcBorders>
          </w:tcPr>
          <w:p w14:paraId="219A0754" w14:textId="77777777" w:rsidR="00C3058D" w:rsidRPr="006C21E6" w:rsidRDefault="00C3058D" w:rsidP="00C3058D">
            <w:pPr>
              <w:tabs>
                <w:tab w:val="left" w:pos="-72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72" w:right="-60"/>
            </w:pPr>
            <w:r>
              <w:t>Suppl.11 to 01</w:t>
            </w:r>
          </w:p>
        </w:tc>
        <w:tc>
          <w:tcPr>
            <w:tcW w:w="1100" w:type="dxa"/>
            <w:tcBorders>
              <w:left w:val="single" w:sz="4" w:space="0" w:color="auto"/>
              <w:bottom w:val="single" w:sz="12" w:space="0" w:color="000000"/>
              <w:right w:val="single" w:sz="4" w:space="0" w:color="auto"/>
            </w:tcBorders>
          </w:tcPr>
          <w:p w14:paraId="2D17D538" w14:textId="77777777" w:rsidR="00C3058D" w:rsidRPr="006C21E6" w:rsidRDefault="00C3058D" w:rsidP="00C3058D">
            <w:pPr>
              <w:spacing w:beforeLines="40" w:before="96" w:afterLines="40" w:after="96"/>
              <w:ind w:right="-38"/>
              <w:jc w:val="center"/>
            </w:pPr>
            <w:r>
              <w:t>10.10.17</w:t>
            </w:r>
          </w:p>
        </w:tc>
        <w:tc>
          <w:tcPr>
            <w:tcW w:w="1400" w:type="dxa"/>
            <w:tcBorders>
              <w:left w:val="single" w:sz="4" w:space="0" w:color="auto"/>
              <w:bottom w:val="single" w:sz="12" w:space="0" w:color="000000"/>
              <w:right w:val="single" w:sz="4" w:space="0" w:color="auto"/>
            </w:tcBorders>
          </w:tcPr>
          <w:p w14:paraId="065B8590" w14:textId="77777777" w:rsidR="00C3058D" w:rsidRPr="006C21E6" w:rsidRDefault="00C3058D" w:rsidP="00C3058D">
            <w:pPr>
              <w:spacing w:beforeLines="40" w:before="96" w:afterLines="40" w:after="96"/>
              <w:jc w:val="center"/>
              <w:rPr>
                <w:lang w:val="fr-CH"/>
              </w:rPr>
            </w:pPr>
            <w:r>
              <w:rPr>
                <w:lang w:val="fr-CH"/>
              </w:rPr>
              <w:t>171 (Mar. 17)</w:t>
            </w:r>
          </w:p>
        </w:tc>
        <w:tc>
          <w:tcPr>
            <w:tcW w:w="1900" w:type="dxa"/>
            <w:tcBorders>
              <w:left w:val="single" w:sz="4" w:space="0" w:color="auto"/>
              <w:bottom w:val="single" w:sz="12" w:space="0" w:color="000000"/>
              <w:right w:val="single" w:sz="4" w:space="0" w:color="auto"/>
            </w:tcBorders>
          </w:tcPr>
          <w:p w14:paraId="001F8BFB" w14:textId="77777777" w:rsidR="00C3058D" w:rsidRPr="006C21E6" w:rsidRDefault="00C3058D" w:rsidP="00C3058D">
            <w:pPr>
              <w:spacing w:beforeLines="40" w:before="96"/>
              <w:ind w:left="-51" w:right="-68"/>
              <w:jc w:val="center"/>
              <w:rPr>
                <w:szCs w:val="18"/>
                <w:lang w:val="fr-CH"/>
              </w:rPr>
            </w:pPr>
            <w:r>
              <w:rPr>
                <w:szCs w:val="18"/>
                <w:lang w:val="fr-CH"/>
              </w:rPr>
              <w:t>1129, para. 118</w:t>
            </w:r>
          </w:p>
        </w:tc>
        <w:tc>
          <w:tcPr>
            <w:tcW w:w="1900" w:type="dxa"/>
            <w:tcBorders>
              <w:left w:val="single" w:sz="4" w:space="0" w:color="auto"/>
              <w:bottom w:val="single" w:sz="12" w:space="0" w:color="000000"/>
              <w:right w:val="single" w:sz="4" w:space="0" w:color="auto"/>
            </w:tcBorders>
          </w:tcPr>
          <w:p w14:paraId="5549C52B" w14:textId="77777777" w:rsidR="00C3058D" w:rsidRDefault="00C3058D" w:rsidP="00C3058D">
            <w:pPr>
              <w:tabs>
                <w:tab w:val="center" w:pos="9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pPr>
            <w:r>
              <w:t>2017/17</w:t>
            </w:r>
          </w:p>
        </w:tc>
        <w:tc>
          <w:tcPr>
            <w:tcW w:w="1221" w:type="dxa"/>
            <w:tcBorders>
              <w:left w:val="single" w:sz="4" w:space="0" w:color="auto"/>
              <w:bottom w:val="single" w:sz="12" w:space="0" w:color="000000"/>
              <w:right w:val="single" w:sz="4" w:space="0" w:color="auto"/>
            </w:tcBorders>
          </w:tcPr>
          <w:p w14:paraId="0A1DEA2D" w14:textId="77777777" w:rsidR="00C3058D" w:rsidRPr="006C21E6" w:rsidRDefault="00C3058D" w:rsidP="00C3058D">
            <w:pPr>
              <w:spacing w:beforeLines="40" w:before="96" w:afterLines="40" w:after="96"/>
              <w:ind w:right="-47"/>
              <w:rPr>
                <w:szCs w:val="18"/>
              </w:rPr>
            </w:pPr>
            <w:r>
              <w:rPr>
                <w:szCs w:val="18"/>
              </w:rPr>
              <w:t>AC.1 (65</w:t>
            </w:r>
            <w:r>
              <w:rPr>
                <w:szCs w:val="18"/>
                <w:vertAlign w:val="superscript"/>
              </w:rPr>
              <w:t>th</w:t>
            </w:r>
            <w:r>
              <w:rPr>
                <w:szCs w:val="18"/>
              </w:rPr>
              <w:t>)</w:t>
            </w:r>
          </w:p>
        </w:tc>
        <w:tc>
          <w:tcPr>
            <w:tcW w:w="655" w:type="dxa"/>
            <w:tcBorders>
              <w:left w:val="single" w:sz="4" w:space="0" w:color="auto"/>
              <w:bottom w:val="single" w:sz="12" w:space="0" w:color="000000"/>
              <w:right w:val="single" w:sz="4" w:space="0" w:color="000000"/>
            </w:tcBorders>
          </w:tcPr>
          <w:p w14:paraId="38AD8342" w14:textId="77777777" w:rsidR="00C3058D" w:rsidRPr="001C6A15" w:rsidRDefault="00C3058D" w:rsidP="00C3058D">
            <w:pPr>
              <w:spacing w:beforeLines="40" w:before="96" w:afterLines="40" w:after="96"/>
              <w:jc w:val="center"/>
            </w:pPr>
          </w:p>
        </w:tc>
      </w:tr>
    </w:tbl>
    <w:p w14:paraId="2A9D7A0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46 - </w:t>
      </w:r>
      <w:r w:rsidRPr="001C6A15">
        <w:rPr>
          <w:b w:val="0"/>
          <w:sz w:val="20"/>
        </w:rPr>
        <w:t>Devices for indirect vision</w:t>
      </w:r>
    </w:p>
    <w:tbl>
      <w:tblPr>
        <w:tblW w:w="12854" w:type="dxa"/>
        <w:tblInd w:w="135" w:type="dxa"/>
        <w:tblLayout w:type="fixed"/>
        <w:tblCellMar>
          <w:left w:w="135" w:type="dxa"/>
          <w:right w:w="135" w:type="dxa"/>
        </w:tblCellMar>
        <w:tblLook w:val="0000" w:firstRow="0" w:lastRow="0" w:firstColumn="0" w:lastColumn="0" w:noHBand="0" w:noVBand="0"/>
      </w:tblPr>
      <w:tblGrid>
        <w:gridCol w:w="2694"/>
        <w:gridCol w:w="2126"/>
        <w:gridCol w:w="1067"/>
        <w:gridCol w:w="1441"/>
        <w:gridCol w:w="1700"/>
        <w:gridCol w:w="1980"/>
        <w:gridCol w:w="1325"/>
        <w:gridCol w:w="521"/>
      </w:tblGrid>
      <w:tr w:rsidR="00C3058D" w:rsidRPr="001B08EF" w14:paraId="43E7F586"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65EE090" w14:textId="77777777" w:rsidR="00C3058D" w:rsidRPr="001B08EF" w:rsidRDefault="00C3058D" w:rsidP="00C3058D">
            <w:pPr>
              <w:spacing w:beforeLines="20" w:before="48" w:afterLines="20" w:after="48"/>
              <w:ind w:left="-45" w:right="-61"/>
              <w:rPr>
                <w:i/>
                <w:sz w:val="18"/>
                <w:szCs w:val="18"/>
                <w:lang w:val="it-IT"/>
              </w:rPr>
            </w:pPr>
            <w:r w:rsidRPr="001B08EF">
              <w:rPr>
                <w:i/>
                <w:sz w:val="18"/>
                <w:szCs w:val="18"/>
                <w:lang w:val="it-IT"/>
              </w:rPr>
              <w:t>Document reference</w:t>
            </w:r>
          </w:p>
          <w:p w14:paraId="30D9F0D8" w14:textId="77777777" w:rsidR="00C3058D" w:rsidRPr="001B08EF" w:rsidRDefault="00C3058D" w:rsidP="00C3058D">
            <w:pPr>
              <w:spacing w:beforeLines="20" w:before="48" w:afterLines="20" w:after="48"/>
              <w:ind w:left="-45" w:right="-61"/>
              <w:rPr>
                <w:i/>
                <w:sz w:val="18"/>
                <w:szCs w:val="18"/>
                <w:lang w:val="it-IT"/>
              </w:rPr>
            </w:pPr>
            <w:r w:rsidRPr="001B08EF">
              <w:rPr>
                <w:i/>
                <w:sz w:val="18"/>
                <w:szCs w:val="18"/>
                <w:lang w:val="it-IT"/>
              </w:rPr>
              <w:t>E/ECE/324/Rev.1/...</w:t>
            </w:r>
          </w:p>
          <w:p w14:paraId="33F9641D" w14:textId="77777777" w:rsidR="00C3058D" w:rsidRPr="001B08EF" w:rsidRDefault="00C3058D" w:rsidP="00C3058D">
            <w:pPr>
              <w:spacing w:beforeLines="20" w:before="48" w:afterLines="20" w:after="48"/>
              <w:ind w:left="-45" w:right="-133"/>
              <w:rPr>
                <w:i/>
                <w:sz w:val="18"/>
                <w:szCs w:val="18"/>
                <w:lang w:val="it-IT"/>
              </w:rPr>
            </w:pPr>
            <w:r w:rsidRPr="001B08E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82779E" w14:textId="77777777" w:rsidR="00C3058D" w:rsidRPr="001B08EF" w:rsidRDefault="00C3058D" w:rsidP="00C3058D">
            <w:pPr>
              <w:spacing w:beforeLines="20" w:before="48" w:afterLines="20" w:after="48"/>
              <w:ind w:left="-57" w:right="-86"/>
              <w:jc w:val="center"/>
              <w:rPr>
                <w:i/>
                <w:sz w:val="18"/>
                <w:szCs w:val="18"/>
              </w:rPr>
            </w:pPr>
            <w:r w:rsidRPr="001B08EF">
              <w:rPr>
                <w:i/>
                <w:sz w:val="18"/>
                <w:szCs w:val="18"/>
              </w:rPr>
              <w:t>Status of document</w:t>
            </w:r>
          </w:p>
        </w:tc>
        <w:tc>
          <w:tcPr>
            <w:tcW w:w="1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5339C07" w14:textId="77777777" w:rsidR="00C3058D" w:rsidRPr="001B08EF" w:rsidRDefault="00C3058D" w:rsidP="00C3058D">
            <w:pPr>
              <w:spacing w:beforeLines="20" w:before="48" w:afterLines="20" w:after="48"/>
              <w:ind w:left="-133" w:right="-137"/>
              <w:jc w:val="center"/>
              <w:rPr>
                <w:i/>
                <w:sz w:val="18"/>
                <w:szCs w:val="18"/>
              </w:rPr>
            </w:pPr>
            <w:r w:rsidRPr="001B08EF">
              <w:rPr>
                <w:i/>
                <w:sz w:val="18"/>
                <w:szCs w:val="18"/>
              </w:rPr>
              <w:t>Date of entry into force</w:t>
            </w:r>
          </w:p>
        </w:tc>
        <w:tc>
          <w:tcPr>
            <w:tcW w:w="644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7F571CB" w14:textId="77777777" w:rsidR="00C3058D" w:rsidRPr="001B08EF" w:rsidRDefault="00C3058D" w:rsidP="00C3058D">
            <w:pPr>
              <w:spacing w:beforeLines="20" w:before="48" w:afterLines="20" w:after="48"/>
              <w:jc w:val="center"/>
              <w:rPr>
                <w:i/>
                <w:sz w:val="18"/>
                <w:szCs w:val="18"/>
              </w:rPr>
            </w:pPr>
            <w:r w:rsidRPr="001B08EF">
              <w:rPr>
                <w:i/>
                <w:sz w:val="18"/>
                <w:szCs w:val="18"/>
              </w:rPr>
              <w:t>Adopted by AC.1</w:t>
            </w:r>
          </w:p>
        </w:tc>
        <w:tc>
          <w:tcPr>
            <w:tcW w:w="521" w:type="dxa"/>
            <w:tcBorders>
              <w:top w:val="single" w:sz="4" w:space="0" w:color="000000"/>
              <w:left w:val="single" w:sz="4" w:space="0" w:color="auto"/>
              <w:right w:val="single" w:sz="4" w:space="0" w:color="000000"/>
            </w:tcBorders>
            <w:shd w:val="clear" w:color="auto" w:fill="DBE5F1"/>
            <w:vAlign w:val="center"/>
          </w:tcPr>
          <w:p w14:paraId="0E1B2F08" w14:textId="77777777" w:rsidR="00C3058D" w:rsidRPr="001B08EF" w:rsidRDefault="00C3058D" w:rsidP="00C3058D">
            <w:pPr>
              <w:spacing w:beforeLines="20" w:before="48" w:afterLines="20" w:after="48"/>
              <w:ind w:left="-123" w:right="-43"/>
              <w:jc w:val="center"/>
              <w:rPr>
                <w:i/>
                <w:sz w:val="18"/>
                <w:szCs w:val="18"/>
              </w:rPr>
            </w:pPr>
            <w:r w:rsidRPr="001B08EF">
              <w:rPr>
                <w:i/>
                <w:sz w:val="18"/>
                <w:szCs w:val="18"/>
              </w:rPr>
              <w:t>Notes</w:t>
            </w:r>
          </w:p>
        </w:tc>
      </w:tr>
      <w:tr w:rsidR="00C3058D" w:rsidRPr="001B08EF" w14:paraId="5D6D2EE9" w14:textId="77777777" w:rsidTr="00C3058D">
        <w:trPr>
          <w:tblHeader/>
        </w:trPr>
        <w:tc>
          <w:tcPr>
            <w:tcW w:w="2694" w:type="dxa"/>
            <w:vMerge/>
            <w:tcBorders>
              <w:left w:val="single" w:sz="4" w:space="0" w:color="000000"/>
              <w:bottom w:val="single" w:sz="12" w:space="0" w:color="auto"/>
              <w:right w:val="single" w:sz="4" w:space="0" w:color="auto"/>
            </w:tcBorders>
            <w:shd w:val="clear" w:color="auto" w:fill="DBE5F1"/>
            <w:vAlign w:val="center"/>
          </w:tcPr>
          <w:p w14:paraId="34C2ECEF" w14:textId="77777777" w:rsidR="00C3058D" w:rsidRPr="001B08E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auto"/>
              <w:right w:val="single" w:sz="4" w:space="0" w:color="auto"/>
            </w:tcBorders>
            <w:shd w:val="clear" w:color="auto" w:fill="DBE5F1"/>
            <w:vAlign w:val="center"/>
          </w:tcPr>
          <w:p w14:paraId="3508677D" w14:textId="77777777" w:rsidR="00C3058D" w:rsidRPr="001B08EF" w:rsidRDefault="00C3058D" w:rsidP="00C3058D">
            <w:pPr>
              <w:spacing w:beforeLines="20" w:before="48" w:afterLines="20" w:after="48"/>
              <w:ind w:left="-57" w:right="-86"/>
              <w:jc w:val="center"/>
              <w:rPr>
                <w:i/>
                <w:sz w:val="18"/>
                <w:szCs w:val="18"/>
              </w:rPr>
            </w:pPr>
          </w:p>
        </w:tc>
        <w:tc>
          <w:tcPr>
            <w:tcW w:w="1067" w:type="dxa"/>
            <w:vMerge/>
            <w:tcBorders>
              <w:left w:val="single" w:sz="4" w:space="0" w:color="auto"/>
              <w:bottom w:val="single" w:sz="12" w:space="0" w:color="auto"/>
              <w:right w:val="single" w:sz="4" w:space="0" w:color="auto"/>
            </w:tcBorders>
            <w:shd w:val="clear" w:color="auto" w:fill="DBE5F1"/>
            <w:vAlign w:val="center"/>
          </w:tcPr>
          <w:p w14:paraId="1E76F802" w14:textId="77777777" w:rsidR="00C3058D" w:rsidRPr="001B08EF" w:rsidRDefault="00C3058D" w:rsidP="00C3058D">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auto"/>
              <w:right w:val="single" w:sz="4" w:space="0" w:color="auto"/>
            </w:tcBorders>
            <w:shd w:val="clear" w:color="auto" w:fill="DBE5F1"/>
            <w:vAlign w:val="center"/>
          </w:tcPr>
          <w:p w14:paraId="55153726" w14:textId="77777777" w:rsidR="00C3058D" w:rsidRPr="001B08EF" w:rsidRDefault="00C3058D" w:rsidP="00C3058D">
            <w:pPr>
              <w:spacing w:beforeLines="20" w:before="48" w:afterLines="20" w:after="48"/>
              <w:jc w:val="center"/>
              <w:rPr>
                <w:i/>
                <w:sz w:val="18"/>
                <w:szCs w:val="18"/>
              </w:rPr>
            </w:pPr>
            <w:r w:rsidRPr="001B08EF">
              <w:rPr>
                <w:i/>
                <w:sz w:val="18"/>
                <w:szCs w:val="18"/>
              </w:rPr>
              <w:t>Session (date)</w:t>
            </w:r>
          </w:p>
        </w:tc>
        <w:tc>
          <w:tcPr>
            <w:tcW w:w="1700" w:type="dxa"/>
            <w:tcBorders>
              <w:top w:val="single" w:sz="4" w:space="0" w:color="auto"/>
              <w:left w:val="single" w:sz="4" w:space="0" w:color="auto"/>
              <w:bottom w:val="single" w:sz="12" w:space="0" w:color="auto"/>
              <w:right w:val="single" w:sz="4" w:space="0" w:color="auto"/>
            </w:tcBorders>
            <w:shd w:val="clear" w:color="auto" w:fill="DBE5F1"/>
            <w:vAlign w:val="center"/>
          </w:tcPr>
          <w:p w14:paraId="29F17F27" w14:textId="77777777" w:rsidR="00C3058D" w:rsidRPr="001B08EF" w:rsidRDefault="00C3058D" w:rsidP="00C3058D">
            <w:pPr>
              <w:spacing w:beforeLines="20" w:before="48" w:afterLines="20" w:after="48"/>
              <w:ind w:left="-106" w:right="-111"/>
              <w:jc w:val="center"/>
              <w:rPr>
                <w:i/>
                <w:sz w:val="18"/>
                <w:szCs w:val="18"/>
              </w:rPr>
            </w:pPr>
            <w:r w:rsidRPr="001B08EF">
              <w:rPr>
                <w:i/>
                <w:sz w:val="18"/>
                <w:szCs w:val="18"/>
              </w:rPr>
              <w:t>Report</w:t>
            </w:r>
          </w:p>
          <w:p w14:paraId="30A7C68C" w14:textId="77777777" w:rsidR="00C3058D" w:rsidRPr="001B08EF" w:rsidRDefault="00C3058D" w:rsidP="00C3058D">
            <w:pPr>
              <w:spacing w:beforeLines="20" w:before="48" w:afterLines="20" w:after="48"/>
              <w:ind w:left="-106" w:right="-111"/>
              <w:jc w:val="center"/>
              <w:rPr>
                <w:i/>
                <w:sz w:val="18"/>
                <w:szCs w:val="18"/>
              </w:rPr>
            </w:pPr>
            <w:r w:rsidRPr="001B08EF">
              <w:rPr>
                <w:i/>
                <w:sz w:val="18"/>
                <w:szCs w:val="18"/>
              </w:rPr>
              <w:t>ECE/TRANS/WP.29/...</w:t>
            </w:r>
          </w:p>
        </w:tc>
        <w:tc>
          <w:tcPr>
            <w:tcW w:w="1980" w:type="dxa"/>
            <w:tcBorders>
              <w:top w:val="single" w:sz="4" w:space="0" w:color="auto"/>
              <w:left w:val="single" w:sz="4" w:space="0" w:color="auto"/>
              <w:bottom w:val="single" w:sz="12" w:space="0" w:color="auto"/>
              <w:right w:val="single" w:sz="4" w:space="0" w:color="auto"/>
            </w:tcBorders>
            <w:shd w:val="clear" w:color="auto" w:fill="DBE5F1"/>
            <w:vAlign w:val="center"/>
          </w:tcPr>
          <w:p w14:paraId="2F78B85C" w14:textId="77777777" w:rsidR="00C3058D" w:rsidRPr="001B08EF" w:rsidRDefault="00C3058D" w:rsidP="00C3058D">
            <w:pPr>
              <w:spacing w:beforeLines="20" w:before="48" w:afterLines="20" w:after="48"/>
              <w:ind w:left="-106" w:right="-111"/>
              <w:jc w:val="center"/>
              <w:rPr>
                <w:i/>
                <w:sz w:val="18"/>
                <w:szCs w:val="18"/>
              </w:rPr>
            </w:pPr>
            <w:r w:rsidRPr="001B08EF">
              <w:rPr>
                <w:i/>
                <w:sz w:val="18"/>
                <w:szCs w:val="18"/>
              </w:rPr>
              <w:t>Adopted document</w:t>
            </w:r>
          </w:p>
          <w:p w14:paraId="4545708C" w14:textId="77777777" w:rsidR="00C3058D" w:rsidRPr="001B08EF" w:rsidRDefault="00C3058D" w:rsidP="00C3058D">
            <w:pPr>
              <w:spacing w:beforeLines="20" w:before="48" w:afterLines="20" w:after="48"/>
              <w:ind w:left="-106" w:right="-111"/>
              <w:jc w:val="center"/>
              <w:rPr>
                <w:i/>
                <w:sz w:val="18"/>
                <w:szCs w:val="18"/>
              </w:rPr>
            </w:pPr>
            <w:r w:rsidRPr="001B08EF">
              <w:rPr>
                <w:i/>
                <w:sz w:val="18"/>
                <w:szCs w:val="18"/>
              </w:rPr>
              <w:t>ECE/TRANS/WP.29/...</w:t>
            </w:r>
          </w:p>
        </w:tc>
        <w:tc>
          <w:tcPr>
            <w:tcW w:w="1325" w:type="dxa"/>
            <w:tcBorders>
              <w:top w:val="single" w:sz="4" w:space="0" w:color="auto"/>
              <w:left w:val="single" w:sz="4" w:space="0" w:color="auto"/>
              <w:bottom w:val="single" w:sz="12" w:space="0" w:color="auto"/>
              <w:right w:val="single" w:sz="4" w:space="0" w:color="auto"/>
            </w:tcBorders>
            <w:shd w:val="clear" w:color="auto" w:fill="DBE5F1"/>
            <w:vAlign w:val="center"/>
          </w:tcPr>
          <w:p w14:paraId="13FB7D82" w14:textId="77777777" w:rsidR="00C3058D" w:rsidRPr="001B08EF" w:rsidRDefault="00C3058D" w:rsidP="00C3058D">
            <w:pPr>
              <w:spacing w:beforeLines="20" w:before="48" w:afterLines="20" w:after="48"/>
              <w:ind w:left="-78" w:right="-85"/>
              <w:jc w:val="center"/>
              <w:rPr>
                <w:i/>
                <w:sz w:val="18"/>
                <w:szCs w:val="18"/>
              </w:rPr>
            </w:pPr>
            <w:r w:rsidRPr="001B08EF">
              <w:rPr>
                <w:i/>
                <w:sz w:val="18"/>
                <w:szCs w:val="18"/>
              </w:rPr>
              <w:t>Transmitted</w:t>
            </w:r>
            <w:r w:rsidRPr="001B08EF">
              <w:rPr>
                <w:i/>
                <w:sz w:val="18"/>
                <w:szCs w:val="18"/>
              </w:rPr>
              <w:br/>
              <w:t>by</w:t>
            </w:r>
          </w:p>
        </w:tc>
        <w:tc>
          <w:tcPr>
            <w:tcW w:w="521" w:type="dxa"/>
            <w:tcBorders>
              <w:left w:val="single" w:sz="4" w:space="0" w:color="auto"/>
              <w:bottom w:val="single" w:sz="12" w:space="0" w:color="auto"/>
              <w:right w:val="single" w:sz="4" w:space="0" w:color="000000"/>
            </w:tcBorders>
            <w:shd w:val="clear" w:color="auto" w:fill="DBE5F1"/>
          </w:tcPr>
          <w:p w14:paraId="320AA51E" w14:textId="77777777" w:rsidR="00C3058D" w:rsidRPr="001B08EF" w:rsidRDefault="00C3058D" w:rsidP="00C3058D">
            <w:pPr>
              <w:spacing w:beforeLines="20" w:before="48" w:afterLines="20" w:after="48"/>
              <w:ind w:left="-123" w:right="-43"/>
              <w:jc w:val="center"/>
              <w:rPr>
                <w:i/>
                <w:sz w:val="18"/>
                <w:szCs w:val="18"/>
              </w:rPr>
            </w:pPr>
          </w:p>
        </w:tc>
      </w:tr>
      <w:tr w:rsidR="00C3058D" w:rsidRPr="001C6A15" w14:paraId="070905A9" w14:textId="77777777" w:rsidTr="00C3058D">
        <w:trPr>
          <w:trHeight w:val="397"/>
        </w:trPr>
        <w:tc>
          <w:tcPr>
            <w:tcW w:w="2694" w:type="dxa"/>
            <w:tcBorders>
              <w:top w:val="single" w:sz="12" w:space="0" w:color="auto"/>
              <w:left w:val="single" w:sz="4" w:space="0" w:color="000000"/>
              <w:right w:val="single" w:sz="4" w:space="0" w:color="auto"/>
            </w:tcBorders>
            <w:vAlign w:val="center"/>
          </w:tcPr>
          <w:p w14:paraId="40AD97A2" w14:textId="77777777" w:rsidR="00C3058D" w:rsidRPr="001C6A15" w:rsidRDefault="00C3058D" w:rsidP="00C3058D">
            <w:pPr>
              <w:spacing w:beforeLines="40" w:before="96" w:afterLines="40" w:after="96"/>
              <w:ind w:left="-65"/>
              <w:rPr>
                <w:szCs w:val="18"/>
              </w:rPr>
            </w:pPr>
            <w:r w:rsidRPr="001C6A15">
              <w:rPr>
                <w:szCs w:val="18"/>
              </w:rPr>
              <w:t>Add.45/Rev.3</w:t>
            </w:r>
          </w:p>
        </w:tc>
        <w:tc>
          <w:tcPr>
            <w:tcW w:w="2126" w:type="dxa"/>
            <w:tcBorders>
              <w:top w:val="single" w:sz="12" w:space="0" w:color="auto"/>
              <w:left w:val="single" w:sz="4" w:space="0" w:color="auto"/>
              <w:right w:val="single" w:sz="4" w:space="0" w:color="auto"/>
            </w:tcBorders>
            <w:vAlign w:val="center"/>
          </w:tcPr>
          <w:p w14:paraId="5E9EE669" w14:textId="77777777" w:rsidR="00C3058D" w:rsidRPr="001C6A15" w:rsidRDefault="00C3058D" w:rsidP="00C3058D">
            <w:pPr>
              <w:spacing w:beforeLines="40" w:before="96" w:afterLines="40" w:after="96"/>
              <w:ind w:left="-57" w:right="-86"/>
            </w:pPr>
            <w:r w:rsidRPr="001C6A15">
              <w:t>Suppl.4 to 02</w:t>
            </w:r>
          </w:p>
        </w:tc>
        <w:tc>
          <w:tcPr>
            <w:tcW w:w="1067" w:type="dxa"/>
            <w:tcBorders>
              <w:top w:val="single" w:sz="12" w:space="0" w:color="auto"/>
              <w:left w:val="single" w:sz="4" w:space="0" w:color="auto"/>
              <w:right w:val="single" w:sz="4" w:space="0" w:color="auto"/>
            </w:tcBorders>
            <w:vAlign w:val="center"/>
          </w:tcPr>
          <w:p w14:paraId="10FA2BB4"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22.07.09</w:t>
            </w:r>
          </w:p>
        </w:tc>
        <w:tc>
          <w:tcPr>
            <w:tcW w:w="1441" w:type="dxa"/>
            <w:tcBorders>
              <w:top w:val="single" w:sz="12" w:space="0" w:color="auto"/>
              <w:left w:val="single" w:sz="4" w:space="0" w:color="auto"/>
              <w:right w:val="single" w:sz="4" w:space="0" w:color="auto"/>
            </w:tcBorders>
            <w:vAlign w:val="center"/>
          </w:tcPr>
          <w:p w14:paraId="686B5EE5" w14:textId="77777777" w:rsidR="00C3058D" w:rsidRPr="001C6A15" w:rsidRDefault="00C3058D" w:rsidP="00C3058D">
            <w:pPr>
              <w:spacing w:beforeLines="40" w:before="96" w:afterLines="40" w:after="96"/>
              <w:jc w:val="center"/>
            </w:pPr>
            <w:r w:rsidRPr="001C6A15">
              <w:t>146 (Nov</w:t>
            </w:r>
            <w:r>
              <w:t>.</w:t>
            </w:r>
            <w:r w:rsidRPr="001C6A15">
              <w:t xml:space="preserve"> 08)</w:t>
            </w:r>
          </w:p>
        </w:tc>
        <w:tc>
          <w:tcPr>
            <w:tcW w:w="1700" w:type="dxa"/>
            <w:tcBorders>
              <w:top w:val="single" w:sz="12" w:space="0" w:color="auto"/>
              <w:left w:val="single" w:sz="4" w:space="0" w:color="auto"/>
              <w:right w:val="single" w:sz="4" w:space="0" w:color="auto"/>
            </w:tcBorders>
            <w:vAlign w:val="center"/>
          </w:tcPr>
          <w:p w14:paraId="7A247478" w14:textId="77777777" w:rsidR="00C3058D" w:rsidRPr="001C6A15" w:rsidRDefault="00C3058D" w:rsidP="00C3058D">
            <w:pPr>
              <w:spacing w:beforeLines="40" w:before="96" w:afterLines="40" w:after="96"/>
              <w:jc w:val="center"/>
            </w:pPr>
            <w:r w:rsidRPr="001C6A15">
              <w:t>1070, para. 87</w:t>
            </w:r>
          </w:p>
        </w:tc>
        <w:tc>
          <w:tcPr>
            <w:tcW w:w="1980" w:type="dxa"/>
            <w:tcBorders>
              <w:top w:val="single" w:sz="12" w:space="0" w:color="auto"/>
              <w:left w:val="single" w:sz="4" w:space="0" w:color="auto"/>
              <w:right w:val="single" w:sz="4" w:space="0" w:color="auto"/>
            </w:tcBorders>
            <w:vAlign w:val="center"/>
          </w:tcPr>
          <w:p w14:paraId="63951468" w14:textId="77777777" w:rsidR="00C3058D" w:rsidRPr="001C6A15" w:rsidRDefault="00C3058D" w:rsidP="00C3058D">
            <w:pPr>
              <w:spacing w:beforeLines="40" w:before="96" w:afterLines="40" w:after="96"/>
              <w:ind w:left="-40" w:right="-83"/>
              <w:jc w:val="center"/>
            </w:pPr>
            <w:r w:rsidRPr="001C6A15">
              <w:t>2008/</w:t>
            </w:r>
            <w:proofErr w:type="gramStart"/>
            <w:r w:rsidRPr="001C6A15">
              <w:t xml:space="preserve">96  </w:t>
            </w:r>
            <w:r w:rsidRPr="001C6A15">
              <w:rPr>
                <w:spacing w:val="-2"/>
              </w:rPr>
              <w:t>+</w:t>
            </w:r>
            <w:proofErr w:type="gramEnd"/>
            <w:r w:rsidRPr="001C6A15">
              <w:rPr>
                <w:spacing w:val="-2"/>
              </w:rPr>
              <w:t xml:space="preserve"> </w:t>
            </w:r>
            <w:r w:rsidRPr="001C6A15">
              <w:rPr>
                <w:spacing w:val="-2"/>
              </w:rPr>
              <w:br/>
              <w:t>para. 57 of the report</w:t>
            </w:r>
          </w:p>
        </w:tc>
        <w:tc>
          <w:tcPr>
            <w:tcW w:w="1325" w:type="dxa"/>
            <w:tcBorders>
              <w:top w:val="single" w:sz="12" w:space="0" w:color="auto"/>
              <w:left w:val="single" w:sz="4" w:space="0" w:color="auto"/>
              <w:right w:val="single" w:sz="4" w:space="0" w:color="auto"/>
            </w:tcBorders>
            <w:vAlign w:val="center"/>
          </w:tcPr>
          <w:p w14:paraId="693CBA83" w14:textId="77777777" w:rsidR="00C3058D" w:rsidRPr="001C6A15" w:rsidRDefault="00C3058D" w:rsidP="00C3058D">
            <w:pPr>
              <w:spacing w:beforeLines="40" w:before="96" w:afterLines="40" w:after="96"/>
              <w:ind w:left="-23"/>
              <w:rPr>
                <w:szCs w:val="18"/>
              </w:rPr>
            </w:pPr>
            <w:r w:rsidRPr="001C6A15">
              <w:rPr>
                <w:szCs w:val="18"/>
              </w:rPr>
              <w:t>AC.1 (40t</w:t>
            </w:r>
            <w:r w:rsidRPr="001C6A15">
              <w:rPr>
                <w:szCs w:val="18"/>
                <w:vertAlign w:val="superscript"/>
              </w:rPr>
              <w:t>h</w:t>
            </w:r>
            <w:r w:rsidRPr="001C6A15">
              <w:rPr>
                <w:szCs w:val="18"/>
              </w:rPr>
              <w:t>)</w:t>
            </w:r>
          </w:p>
        </w:tc>
        <w:tc>
          <w:tcPr>
            <w:tcW w:w="521" w:type="dxa"/>
            <w:tcBorders>
              <w:top w:val="single" w:sz="12" w:space="0" w:color="auto"/>
              <w:left w:val="single" w:sz="4" w:space="0" w:color="auto"/>
              <w:right w:val="single" w:sz="4" w:space="0" w:color="000000"/>
            </w:tcBorders>
          </w:tcPr>
          <w:p w14:paraId="59CC2089" w14:textId="77777777" w:rsidR="00C3058D" w:rsidRPr="001C6A15" w:rsidRDefault="00C3058D" w:rsidP="00C3058D">
            <w:pPr>
              <w:spacing w:beforeLines="40" w:before="96" w:afterLines="40" w:after="96"/>
              <w:jc w:val="center"/>
            </w:pPr>
          </w:p>
        </w:tc>
      </w:tr>
      <w:tr w:rsidR="00C3058D" w:rsidRPr="001C6A15" w14:paraId="081C1305" w14:textId="77777777" w:rsidTr="00C3058D">
        <w:trPr>
          <w:trHeight w:val="397"/>
        </w:trPr>
        <w:tc>
          <w:tcPr>
            <w:tcW w:w="2694" w:type="dxa"/>
            <w:tcBorders>
              <w:left w:val="single" w:sz="4" w:space="0" w:color="000000"/>
              <w:right w:val="single" w:sz="4" w:space="0" w:color="auto"/>
            </w:tcBorders>
            <w:vAlign w:val="center"/>
          </w:tcPr>
          <w:p w14:paraId="002AC85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Add.45/Rev.3/Corr.1</w:t>
            </w:r>
          </w:p>
        </w:tc>
        <w:tc>
          <w:tcPr>
            <w:tcW w:w="2126" w:type="dxa"/>
            <w:tcBorders>
              <w:left w:val="single" w:sz="4" w:space="0" w:color="auto"/>
              <w:right w:val="single" w:sz="4" w:space="0" w:color="auto"/>
            </w:tcBorders>
            <w:vAlign w:val="center"/>
          </w:tcPr>
          <w:p w14:paraId="04555275" w14:textId="77777777" w:rsidR="00C3058D" w:rsidRPr="001C6A15" w:rsidRDefault="00C3058D" w:rsidP="00C3058D">
            <w:pPr>
              <w:spacing w:beforeLines="40" w:before="96" w:afterLines="40" w:after="96"/>
              <w:ind w:left="-57" w:right="-86"/>
            </w:pPr>
            <w:r w:rsidRPr="001C6A15">
              <w:t>Corr.1 to Suppl.4 to 02</w:t>
            </w:r>
          </w:p>
        </w:tc>
        <w:tc>
          <w:tcPr>
            <w:tcW w:w="1067" w:type="dxa"/>
            <w:tcBorders>
              <w:left w:val="single" w:sz="4" w:space="0" w:color="auto"/>
              <w:right w:val="single" w:sz="4" w:space="0" w:color="auto"/>
            </w:tcBorders>
            <w:vAlign w:val="center"/>
          </w:tcPr>
          <w:p w14:paraId="58490E99"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11.11.09</w:t>
            </w:r>
          </w:p>
        </w:tc>
        <w:tc>
          <w:tcPr>
            <w:tcW w:w="1441" w:type="dxa"/>
            <w:tcBorders>
              <w:left w:val="single" w:sz="4" w:space="0" w:color="auto"/>
              <w:right w:val="single" w:sz="4" w:space="0" w:color="auto"/>
            </w:tcBorders>
            <w:vAlign w:val="center"/>
          </w:tcPr>
          <w:p w14:paraId="05C1DF5C" w14:textId="77777777" w:rsidR="00C3058D" w:rsidRPr="001C6A15" w:rsidRDefault="00C3058D" w:rsidP="00C3058D">
            <w:pPr>
              <w:spacing w:beforeLines="40" w:before="96" w:afterLines="40" w:after="96"/>
              <w:jc w:val="center"/>
            </w:pPr>
            <w:r w:rsidRPr="001C6A15">
              <w:t>149 (Nov. 09)</w:t>
            </w:r>
          </w:p>
        </w:tc>
        <w:tc>
          <w:tcPr>
            <w:tcW w:w="1700" w:type="dxa"/>
            <w:tcBorders>
              <w:left w:val="single" w:sz="4" w:space="0" w:color="auto"/>
              <w:right w:val="single" w:sz="4" w:space="0" w:color="auto"/>
            </w:tcBorders>
            <w:vAlign w:val="center"/>
          </w:tcPr>
          <w:p w14:paraId="79A27C99" w14:textId="77777777" w:rsidR="00C3058D" w:rsidRPr="001C6A15" w:rsidRDefault="00C3058D" w:rsidP="00C3058D">
            <w:pPr>
              <w:spacing w:beforeLines="40" w:before="96" w:afterLines="40" w:after="96"/>
              <w:jc w:val="center"/>
            </w:pPr>
            <w:r w:rsidRPr="001C6A15">
              <w:t>1079, para. 89</w:t>
            </w:r>
          </w:p>
        </w:tc>
        <w:tc>
          <w:tcPr>
            <w:tcW w:w="1980" w:type="dxa"/>
            <w:tcBorders>
              <w:left w:val="single" w:sz="4" w:space="0" w:color="auto"/>
              <w:right w:val="single" w:sz="4" w:space="0" w:color="auto"/>
            </w:tcBorders>
            <w:vAlign w:val="center"/>
          </w:tcPr>
          <w:p w14:paraId="6992F1EA" w14:textId="77777777" w:rsidR="00C3058D" w:rsidRPr="001C6A15" w:rsidRDefault="00C3058D" w:rsidP="00C3058D">
            <w:pPr>
              <w:spacing w:beforeLines="40" w:before="96" w:afterLines="40" w:after="96"/>
              <w:ind w:left="-40" w:right="-83"/>
              <w:jc w:val="center"/>
            </w:pPr>
            <w:r w:rsidRPr="001C6A15">
              <w:t>2009/99</w:t>
            </w:r>
          </w:p>
        </w:tc>
        <w:tc>
          <w:tcPr>
            <w:tcW w:w="1325" w:type="dxa"/>
            <w:tcBorders>
              <w:left w:val="single" w:sz="4" w:space="0" w:color="auto"/>
              <w:right w:val="single" w:sz="4" w:space="0" w:color="auto"/>
            </w:tcBorders>
            <w:vAlign w:val="center"/>
          </w:tcPr>
          <w:p w14:paraId="4557936C" w14:textId="77777777" w:rsidR="00C3058D" w:rsidRPr="001C6A15" w:rsidRDefault="00C3058D" w:rsidP="00C3058D">
            <w:pPr>
              <w:spacing w:beforeLines="40" w:before="96" w:afterLines="40" w:after="96"/>
              <w:ind w:left="-23"/>
              <w:rPr>
                <w:szCs w:val="18"/>
              </w:rPr>
            </w:pPr>
            <w:r w:rsidRPr="001C6A15">
              <w:rPr>
                <w:szCs w:val="18"/>
              </w:rPr>
              <w:t xml:space="preserve">AC.1 </w:t>
            </w:r>
            <w:r w:rsidRPr="001C6A15">
              <w:t>(43</w:t>
            </w:r>
            <w:r w:rsidRPr="001C6A15">
              <w:rPr>
                <w:vertAlign w:val="superscript"/>
              </w:rPr>
              <w:t>rd</w:t>
            </w:r>
            <w:r w:rsidRPr="001C6A15">
              <w:t>)</w:t>
            </w:r>
          </w:p>
        </w:tc>
        <w:tc>
          <w:tcPr>
            <w:tcW w:w="521" w:type="dxa"/>
            <w:tcBorders>
              <w:left w:val="single" w:sz="4" w:space="0" w:color="auto"/>
              <w:right w:val="single" w:sz="4" w:space="0" w:color="000000"/>
            </w:tcBorders>
          </w:tcPr>
          <w:p w14:paraId="4BBF61E9" w14:textId="77777777" w:rsidR="00C3058D" w:rsidRPr="001C6A15" w:rsidRDefault="00C3058D" w:rsidP="00C3058D">
            <w:pPr>
              <w:spacing w:beforeLines="40" w:before="96" w:afterLines="40" w:after="96"/>
              <w:jc w:val="center"/>
            </w:pPr>
          </w:p>
        </w:tc>
      </w:tr>
      <w:tr w:rsidR="00C3058D" w:rsidRPr="001C6A15" w14:paraId="5B8A6CD6" w14:textId="77777777" w:rsidTr="00C3058D">
        <w:trPr>
          <w:trHeight w:val="397"/>
        </w:trPr>
        <w:tc>
          <w:tcPr>
            <w:tcW w:w="2694" w:type="dxa"/>
            <w:tcBorders>
              <w:left w:val="single" w:sz="4" w:space="0" w:color="000000"/>
              <w:right w:val="single" w:sz="4" w:space="0" w:color="auto"/>
            </w:tcBorders>
            <w:vAlign w:val="center"/>
          </w:tcPr>
          <w:p w14:paraId="38126575"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 xml:space="preserve">Add.45/Rev.3/Corr.2 </w:t>
            </w:r>
            <w:r w:rsidRPr="001C6A15">
              <w:rPr>
                <w:szCs w:val="18"/>
              </w:rPr>
              <w:br/>
            </w:r>
            <w:r w:rsidRPr="00884AAC">
              <w:rPr>
                <w:i/>
                <w:szCs w:val="18"/>
              </w:rPr>
              <w:t>(F only)</w:t>
            </w:r>
          </w:p>
        </w:tc>
        <w:tc>
          <w:tcPr>
            <w:tcW w:w="2126" w:type="dxa"/>
            <w:tcBorders>
              <w:left w:val="single" w:sz="4" w:space="0" w:color="auto"/>
              <w:right w:val="single" w:sz="4" w:space="0" w:color="auto"/>
            </w:tcBorders>
            <w:vAlign w:val="center"/>
          </w:tcPr>
          <w:p w14:paraId="34CB0DA6" w14:textId="77777777" w:rsidR="00C3058D" w:rsidRPr="001C6A15" w:rsidRDefault="00C3058D" w:rsidP="00C3058D">
            <w:pPr>
              <w:spacing w:beforeLines="40" w:before="96" w:afterLines="40" w:after="96"/>
              <w:ind w:left="-57" w:right="-86"/>
            </w:pPr>
            <w:r w:rsidRPr="001C6A15">
              <w:t>Corr.1 to Rev.3</w:t>
            </w:r>
          </w:p>
        </w:tc>
        <w:tc>
          <w:tcPr>
            <w:tcW w:w="1067" w:type="dxa"/>
            <w:tcBorders>
              <w:left w:val="single" w:sz="4" w:space="0" w:color="auto"/>
              <w:right w:val="single" w:sz="4" w:space="0" w:color="auto"/>
            </w:tcBorders>
            <w:vAlign w:val="center"/>
          </w:tcPr>
          <w:p w14:paraId="6CD77278"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10.11.10</w:t>
            </w:r>
          </w:p>
        </w:tc>
        <w:tc>
          <w:tcPr>
            <w:tcW w:w="1441" w:type="dxa"/>
            <w:tcBorders>
              <w:left w:val="single" w:sz="4" w:space="0" w:color="auto"/>
              <w:right w:val="single" w:sz="4" w:space="0" w:color="auto"/>
            </w:tcBorders>
            <w:vAlign w:val="center"/>
          </w:tcPr>
          <w:p w14:paraId="204F4548"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700" w:type="dxa"/>
            <w:tcBorders>
              <w:left w:val="single" w:sz="4" w:space="0" w:color="auto"/>
              <w:right w:val="single" w:sz="4" w:space="0" w:color="auto"/>
            </w:tcBorders>
            <w:vAlign w:val="center"/>
          </w:tcPr>
          <w:p w14:paraId="1C218CFC" w14:textId="77777777" w:rsidR="00C3058D" w:rsidRPr="001C6A15" w:rsidRDefault="00C3058D" w:rsidP="00C3058D">
            <w:pPr>
              <w:spacing w:beforeLines="40" w:before="96" w:afterLines="40" w:after="96"/>
              <w:jc w:val="center"/>
            </w:pPr>
            <w:r w:rsidRPr="001C6A15">
              <w:t>1087, para. 100</w:t>
            </w:r>
          </w:p>
        </w:tc>
        <w:tc>
          <w:tcPr>
            <w:tcW w:w="1980" w:type="dxa"/>
            <w:tcBorders>
              <w:left w:val="single" w:sz="4" w:space="0" w:color="auto"/>
              <w:right w:val="single" w:sz="4" w:space="0" w:color="auto"/>
            </w:tcBorders>
            <w:vAlign w:val="center"/>
          </w:tcPr>
          <w:p w14:paraId="4E2A715E" w14:textId="77777777" w:rsidR="00C3058D" w:rsidRPr="001C6A15" w:rsidRDefault="00C3058D" w:rsidP="00C3058D">
            <w:pPr>
              <w:spacing w:beforeLines="40" w:before="96" w:afterLines="40" w:after="96"/>
              <w:ind w:left="-40" w:right="-83"/>
              <w:jc w:val="center"/>
            </w:pPr>
            <w:r w:rsidRPr="001C6A15">
              <w:t>2010/139/Rev.1</w:t>
            </w:r>
          </w:p>
        </w:tc>
        <w:tc>
          <w:tcPr>
            <w:tcW w:w="1325" w:type="dxa"/>
            <w:tcBorders>
              <w:left w:val="single" w:sz="4" w:space="0" w:color="auto"/>
              <w:right w:val="single" w:sz="4" w:space="0" w:color="auto"/>
            </w:tcBorders>
            <w:vAlign w:val="center"/>
          </w:tcPr>
          <w:p w14:paraId="4D4C0A79" w14:textId="77777777" w:rsidR="00C3058D" w:rsidRPr="001C6A15" w:rsidRDefault="00C3058D" w:rsidP="00C3058D">
            <w:pPr>
              <w:spacing w:beforeLines="40" w:before="96" w:afterLines="40" w:after="96"/>
              <w:ind w:left="-23"/>
              <w:rPr>
                <w:szCs w:val="18"/>
              </w:rPr>
            </w:pPr>
            <w:r w:rsidRPr="001C6A15">
              <w:rPr>
                <w:szCs w:val="18"/>
              </w:rPr>
              <w:t>AC.1 (46</w:t>
            </w:r>
            <w:r w:rsidRPr="001C6A15">
              <w:rPr>
                <w:szCs w:val="18"/>
                <w:vertAlign w:val="superscript"/>
              </w:rPr>
              <w:t>th</w:t>
            </w:r>
            <w:r w:rsidRPr="001C6A15">
              <w:rPr>
                <w:szCs w:val="18"/>
              </w:rPr>
              <w:t>)</w:t>
            </w:r>
          </w:p>
        </w:tc>
        <w:tc>
          <w:tcPr>
            <w:tcW w:w="521" w:type="dxa"/>
            <w:tcBorders>
              <w:left w:val="single" w:sz="4" w:space="0" w:color="auto"/>
              <w:right w:val="single" w:sz="4" w:space="0" w:color="000000"/>
            </w:tcBorders>
          </w:tcPr>
          <w:p w14:paraId="793AB04D" w14:textId="77777777" w:rsidR="00C3058D" w:rsidRPr="001C6A15" w:rsidRDefault="00C3058D" w:rsidP="00C3058D">
            <w:pPr>
              <w:spacing w:beforeLines="40" w:before="96" w:afterLines="40" w:after="96"/>
              <w:jc w:val="center"/>
            </w:pPr>
          </w:p>
        </w:tc>
      </w:tr>
      <w:tr w:rsidR="00C3058D" w:rsidRPr="001C6A15" w14:paraId="297E6DD3" w14:textId="77777777" w:rsidTr="00C3058D">
        <w:trPr>
          <w:trHeight w:val="397"/>
        </w:trPr>
        <w:tc>
          <w:tcPr>
            <w:tcW w:w="2694" w:type="dxa"/>
            <w:tcBorders>
              <w:left w:val="single" w:sz="4" w:space="0" w:color="000000"/>
              <w:right w:val="single" w:sz="4" w:space="0" w:color="auto"/>
            </w:tcBorders>
            <w:vAlign w:val="center"/>
          </w:tcPr>
          <w:p w14:paraId="687E391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Add.45/Rev.3/Amend.1</w:t>
            </w:r>
          </w:p>
        </w:tc>
        <w:tc>
          <w:tcPr>
            <w:tcW w:w="2126" w:type="dxa"/>
            <w:tcBorders>
              <w:left w:val="single" w:sz="4" w:space="0" w:color="auto"/>
              <w:right w:val="single" w:sz="4" w:space="0" w:color="auto"/>
            </w:tcBorders>
            <w:vAlign w:val="center"/>
          </w:tcPr>
          <w:p w14:paraId="4D61F28A" w14:textId="77777777" w:rsidR="00C3058D" w:rsidRPr="001C6A15" w:rsidRDefault="00C3058D" w:rsidP="00C3058D">
            <w:pPr>
              <w:spacing w:beforeLines="40" w:before="96" w:afterLines="40" w:after="96"/>
              <w:ind w:left="-57" w:right="-86"/>
            </w:pPr>
            <w:r w:rsidRPr="001C6A15">
              <w:t>Suppl.5 to 02</w:t>
            </w:r>
          </w:p>
        </w:tc>
        <w:tc>
          <w:tcPr>
            <w:tcW w:w="1067" w:type="dxa"/>
            <w:tcBorders>
              <w:left w:val="single" w:sz="4" w:space="0" w:color="auto"/>
              <w:right w:val="single" w:sz="4" w:space="0" w:color="auto"/>
            </w:tcBorders>
            <w:vAlign w:val="center"/>
          </w:tcPr>
          <w:p w14:paraId="41A26C47"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28.10.11</w:t>
            </w:r>
          </w:p>
        </w:tc>
        <w:tc>
          <w:tcPr>
            <w:tcW w:w="1441" w:type="dxa"/>
            <w:tcBorders>
              <w:left w:val="single" w:sz="4" w:space="0" w:color="auto"/>
              <w:right w:val="single" w:sz="4" w:space="0" w:color="auto"/>
            </w:tcBorders>
            <w:vAlign w:val="center"/>
          </w:tcPr>
          <w:p w14:paraId="0F20B8F6"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700" w:type="dxa"/>
            <w:tcBorders>
              <w:left w:val="single" w:sz="4" w:space="0" w:color="auto"/>
              <w:right w:val="single" w:sz="4" w:space="0" w:color="auto"/>
            </w:tcBorders>
            <w:vAlign w:val="center"/>
          </w:tcPr>
          <w:p w14:paraId="75646EAF" w14:textId="77777777" w:rsidR="00C3058D" w:rsidRPr="001C6A15" w:rsidRDefault="00C3058D" w:rsidP="00C3058D">
            <w:pPr>
              <w:spacing w:beforeLines="40" w:before="96" w:afterLines="40" w:after="96"/>
              <w:jc w:val="center"/>
            </w:pPr>
            <w:r w:rsidRPr="001C6A15">
              <w:t>1089, para. 90</w:t>
            </w:r>
          </w:p>
        </w:tc>
        <w:tc>
          <w:tcPr>
            <w:tcW w:w="1980" w:type="dxa"/>
            <w:tcBorders>
              <w:left w:val="single" w:sz="4" w:space="0" w:color="auto"/>
              <w:right w:val="single" w:sz="4" w:space="0" w:color="auto"/>
            </w:tcBorders>
            <w:vAlign w:val="center"/>
          </w:tcPr>
          <w:p w14:paraId="28F72E0E" w14:textId="77777777" w:rsidR="00C3058D" w:rsidRPr="001C6A15" w:rsidRDefault="00C3058D" w:rsidP="00C3058D">
            <w:pPr>
              <w:spacing w:beforeLines="40" w:before="96" w:afterLines="40" w:after="96"/>
              <w:ind w:left="-40" w:right="-83"/>
              <w:jc w:val="center"/>
            </w:pPr>
            <w:r w:rsidRPr="001C6A15">
              <w:t>2010/111 +</w:t>
            </w:r>
            <w:r w:rsidRPr="001C6A15">
              <w:br/>
              <w:t>para.59 of the report</w:t>
            </w:r>
          </w:p>
        </w:tc>
        <w:tc>
          <w:tcPr>
            <w:tcW w:w="1325" w:type="dxa"/>
            <w:tcBorders>
              <w:left w:val="single" w:sz="4" w:space="0" w:color="auto"/>
              <w:right w:val="single" w:sz="4" w:space="0" w:color="auto"/>
            </w:tcBorders>
            <w:vAlign w:val="center"/>
          </w:tcPr>
          <w:p w14:paraId="2DAE99F1" w14:textId="77777777" w:rsidR="00C3058D" w:rsidRPr="001C6A15" w:rsidRDefault="00C3058D" w:rsidP="00C3058D">
            <w:pPr>
              <w:spacing w:beforeLines="40" w:before="96" w:afterLines="40" w:after="96"/>
              <w:ind w:left="-23"/>
              <w:rPr>
                <w:szCs w:val="18"/>
              </w:rPr>
            </w:pPr>
            <w:r w:rsidRPr="001C6A15">
              <w:t>AC.1 (47</w:t>
            </w:r>
            <w:r w:rsidRPr="001C6A15">
              <w:rPr>
                <w:vertAlign w:val="superscript"/>
              </w:rPr>
              <w:t>th</w:t>
            </w:r>
            <w:r w:rsidRPr="001C6A15">
              <w:t>)</w:t>
            </w:r>
          </w:p>
        </w:tc>
        <w:tc>
          <w:tcPr>
            <w:tcW w:w="521" w:type="dxa"/>
            <w:tcBorders>
              <w:left w:val="single" w:sz="4" w:space="0" w:color="auto"/>
              <w:right w:val="single" w:sz="4" w:space="0" w:color="000000"/>
            </w:tcBorders>
          </w:tcPr>
          <w:p w14:paraId="1E5477A3" w14:textId="77777777" w:rsidR="00C3058D" w:rsidRPr="001C6A15" w:rsidRDefault="00C3058D" w:rsidP="00C3058D">
            <w:pPr>
              <w:spacing w:beforeLines="40" w:before="96" w:afterLines="40" w:after="96"/>
              <w:jc w:val="center"/>
            </w:pPr>
          </w:p>
        </w:tc>
      </w:tr>
      <w:tr w:rsidR="00C3058D" w:rsidRPr="001C6A15" w14:paraId="34EFF98E" w14:textId="77777777" w:rsidTr="00C3058D">
        <w:trPr>
          <w:trHeight w:val="397"/>
        </w:trPr>
        <w:tc>
          <w:tcPr>
            <w:tcW w:w="2694" w:type="dxa"/>
            <w:tcBorders>
              <w:left w:val="single" w:sz="4" w:space="0" w:color="000000"/>
              <w:right w:val="single" w:sz="4" w:space="0" w:color="auto"/>
            </w:tcBorders>
            <w:vAlign w:val="center"/>
          </w:tcPr>
          <w:p w14:paraId="724807AC"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Add.45/Rev.4</w:t>
            </w:r>
          </w:p>
        </w:tc>
        <w:tc>
          <w:tcPr>
            <w:tcW w:w="2126" w:type="dxa"/>
            <w:tcBorders>
              <w:left w:val="single" w:sz="4" w:space="0" w:color="auto"/>
              <w:right w:val="single" w:sz="4" w:space="0" w:color="auto"/>
            </w:tcBorders>
            <w:vAlign w:val="center"/>
          </w:tcPr>
          <w:p w14:paraId="505B5163" w14:textId="77777777" w:rsidR="00C3058D" w:rsidRPr="001C6A15" w:rsidRDefault="00C3058D" w:rsidP="00C3058D">
            <w:pPr>
              <w:spacing w:beforeLines="40" w:before="96" w:afterLines="40" w:after="96"/>
              <w:ind w:left="-57" w:right="-86"/>
            </w:pPr>
            <w:r w:rsidRPr="001C6A15">
              <w:t>03</w:t>
            </w:r>
            <w:r>
              <w:t xml:space="preserve"> series</w:t>
            </w:r>
          </w:p>
        </w:tc>
        <w:tc>
          <w:tcPr>
            <w:tcW w:w="1067" w:type="dxa"/>
            <w:tcBorders>
              <w:left w:val="single" w:sz="4" w:space="0" w:color="auto"/>
              <w:right w:val="single" w:sz="4" w:space="0" w:color="auto"/>
            </w:tcBorders>
            <w:vAlign w:val="center"/>
          </w:tcPr>
          <w:p w14:paraId="5A4E1F33"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26.07.12</w:t>
            </w:r>
          </w:p>
        </w:tc>
        <w:tc>
          <w:tcPr>
            <w:tcW w:w="1441" w:type="dxa"/>
            <w:tcBorders>
              <w:left w:val="single" w:sz="4" w:space="0" w:color="auto"/>
              <w:right w:val="single" w:sz="4" w:space="0" w:color="auto"/>
            </w:tcBorders>
            <w:vAlign w:val="center"/>
          </w:tcPr>
          <w:p w14:paraId="020FD860"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700" w:type="dxa"/>
            <w:tcBorders>
              <w:left w:val="single" w:sz="4" w:space="0" w:color="auto"/>
              <w:right w:val="single" w:sz="4" w:space="0" w:color="auto"/>
            </w:tcBorders>
            <w:vAlign w:val="center"/>
          </w:tcPr>
          <w:p w14:paraId="34EC7D1E" w14:textId="77777777" w:rsidR="00C3058D" w:rsidRPr="001C6A15" w:rsidRDefault="00C3058D" w:rsidP="00C3058D">
            <w:pPr>
              <w:spacing w:beforeLines="40" w:before="96" w:afterLines="40" w:after="96"/>
              <w:jc w:val="center"/>
            </w:pPr>
            <w:r w:rsidRPr="001C6A15">
              <w:t>1093, para. 112</w:t>
            </w:r>
          </w:p>
        </w:tc>
        <w:tc>
          <w:tcPr>
            <w:tcW w:w="1980" w:type="dxa"/>
            <w:tcBorders>
              <w:left w:val="single" w:sz="4" w:space="0" w:color="auto"/>
              <w:right w:val="single" w:sz="4" w:space="0" w:color="auto"/>
            </w:tcBorders>
            <w:vAlign w:val="center"/>
          </w:tcPr>
          <w:p w14:paraId="6F88C21D" w14:textId="77777777" w:rsidR="00C3058D" w:rsidRPr="001C6A15" w:rsidRDefault="00C3058D" w:rsidP="00C3058D">
            <w:pPr>
              <w:spacing w:beforeLines="40" w:before="96" w:afterLines="40" w:after="96"/>
              <w:jc w:val="center"/>
            </w:pPr>
            <w:r w:rsidRPr="001C6A15">
              <w:t>2011/106</w:t>
            </w:r>
          </w:p>
        </w:tc>
        <w:tc>
          <w:tcPr>
            <w:tcW w:w="1325" w:type="dxa"/>
            <w:tcBorders>
              <w:left w:val="single" w:sz="4" w:space="0" w:color="auto"/>
              <w:right w:val="single" w:sz="4" w:space="0" w:color="auto"/>
            </w:tcBorders>
            <w:vAlign w:val="center"/>
          </w:tcPr>
          <w:p w14:paraId="6C8BB7B0" w14:textId="77777777" w:rsidR="00C3058D" w:rsidRPr="001C6A15" w:rsidRDefault="00C3058D" w:rsidP="00C3058D">
            <w:pPr>
              <w:spacing w:beforeLines="40" w:before="96" w:afterLines="40" w:after="96"/>
              <w:ind w:left="-23"/>
              <w:rPr>
                <w:szCs w:val="18"/>
              </w:rPr>
            </w:pPr>
            <w:r w:rsidRPr="001C6A15">
              <w:rPr>
                <w:spacing w:val="-2"/>
              </w:rPr>
              <w:t>AC.1 (49</w:t>
            </w:r>
            <w:r w:rsidRPr="001C6A15">
              <w:rPr>
                <w:spacing w:val="-2"/>
                <w:vertAlign w:val="superscript"/>
              </w:rPr>
              <w:t>th</w:t>
            </w:r>
            <w:r w:rsidRPr="001C6A15">
              <w:rPr>
                <w:spacing w:val="-2"/>
              </w:rPr>
              <w:t>)</w:t>
            </w:r>
          </w:p>
        </w:tc>
        <w:tc>
          <w:tcPr>
            <w:tcW w:w="521" w:type="dxa"/>
            <w:tcBorders>
              <w:left w:val="single" w:sz="4" w:space="0" w:color="auto"/>
              <w:right w:val="single" w:sz="4" w:space="0" w:color="000000"/>
            </w:tcBorders>
          </w:tcPr>
          <w:p w14:paraId="4712BD2B" w14:textId="77777777" w:rsidR="00C3058D" w:rsidRPr="001C6A15" w:rsidRDefault="00C3058D" w:rsidP="00C3058D">
            <w:pPr>
              <w:spacing w:beforeLines="40" w:before="96" w:afterLines="40" w:after="96"/>
              <w:jc w:val="center"/>
            </w:pPr>
            <w:r w:rsidRPr="001C6A15">
              <w:t>1</w:t>
            </w:r>
          </w:p>
        </w:tc>
      </w:tr>
      <w:tr w:rsidR="00C3058D" w:rsidRPr="001C6A15" w14:paraId="07871AE1" w14:textId="77777777" w:rsidTr="00C3058D">
        <w:trPr>
          <w:trHeight w:val="397"/>
        </w:trPr>
        <w:tc>
          <w:tcPr>
            <w:tcW w:w="2694" w:type="dxa"/>
            <w:tcBorders>
              <w:left w:val="single" w:sz="4" w:space="0" w:color="000000"/>
              <w:right w:val="single" w:sz="4" w:space="0" w:color="auto"/>
            </w:tcBorders>
            <w:vAlign w:val="center"/>
          </w:tcPr>
          <w:p w14:paraId="75459BBE"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rStyle w:val="Hypertext"/>
                <w:szCs w:val="18"/>
              </w:rPr>
            </w:pPr>
            <w:r w:rsidRPr="001C6A15">
              <w:rPr>
                <w:rStyle w:val="Hypertext"/>
                <w:szCs w:val="18"/>
              </w:rPr>
              <w:t>Add.45/Rev.4/Amend.1</w:t>
            </w:r>
          </w:p>
        </w:tc>
        <w:tc>
          <w:tcPr>
            <w:tcW w:w="2126" w:type="dxa"/>
            <w:tcBorders>
              <w:left w:val="single" w:sz="4" w:space="0" w:color="auto"/>
              <w:right w:val="single" w:sz="4" w:space="0" w:color="auto"/>
            </w:tcBorders>
            <w:vAlign w:val="center"/>
          </w:tcPr>
          <w:p w14:paraId="0A74BC17" w14:textId="77777777" w:rsidR="00C3058D" w:rsidRPr="001C6A15" w:rsidRDefault="00C3058D" w:rsidP="00C3058D">
            <w:pPr>
              <w:spacing w:beforeLines="40" w:before="96" w:afterLines="40" w:after="96"/>
              <w:ind w:left="-57" w:right="-86"/>
            </w:pPr>
            <w:r w:rsidRPr="001C6A15">
              <w:t>Suppl.1 to 03</w:t>
            </w:r>
          </w:p>
        </w:tc>
        <w:tc>
          <w:tcPr>
            <w:tcW w:w="1067" w:type="dxa"/>
            <w:tcBorders>
              <w:left w:val="single" w:sz="4" w:space="0" w:color="auto"/>
              <w:right w:val="single" w:sz="4" w:space="0" w:color="auto"/>
            </w:tcBorders>
            <w:vAlign w:val="center"/>
          </w:tcPr>
          <w:p w14:paraId="3B607FC5"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18.11.12</w:t>
            </w:r>
          </w:p>
        </w:tc>
        <w:tc>
          <w:tcPr>
            <w:tcW w:w="1441" w:type="dxa"/>
            <w:tcBorders>
              <w:left w:val="single" w:sz="4" w:space="0" w:color="auto"/>
              <w:right w:val="single" w:sz="4" w:space="0" w:color="auto"/>
            </w:tcBorders>
            <w:vAlign w:val="center"/>
          </w:tcPr>
          <w:p w14:paraId="00127200" w14:textId="77777777" w:rsidR="00C3058D" w:rsidRPr="001C6A15" w:rsidRDefault="00C3058D" w:rsidP="00C3058D">
            <w:pPr>
              <w:spacing w:beforeLines="40" w:before="96" w:afterLines="40" w:after="96"/>
              <w:jc w:val="center"/>
              <w:rPr>
                <w:lang w:eastAsia="en-GB"/>
              </w:rPr>
            </w:pPr>
            <w:r w:rsidRPr="001C6A15">
              <w:rPr>
                <w:lang w:eastAsia="en-GB"/>
              </w:rPr>
              <w:t>156 (Mar</w:t>
            </w:r>
            <w:r>
              <w:rPr>
                <w:lang w:eastAsia="en-GB"/>
              </w:rPr>
              <w:t>.</w:t>
            </w:r>
            <w:r w:rsidRPr="001C6A15">
              <w:rPr>
                <w:lang w:eastAsia="en-GB"/>
              </w:rPr>
              <w:t xml:space="preserve"> 12)</w:t>
            </w:r>
          </w:p>
        </w:tc>
        <w:tc>
          <w:tcPr>
            <w:tcW w:w="1700" w:type="dxa"/>
            <w:tcBorders>
              <w:left w:val="single" w:sz="4" w:space="0" w:color="auto"/>
              <w:right w:val="single" w:sz="4" w:space="0" w:color="auto"/>
            </w:tcBorders>
            <w:vAlign w:val="center"/>
          </w:tcPr>
          <w:p w14:paraId="5EAC1DC6"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1C6A15">
              <w:rPr>
                <w:lang w:eastAsia="en-GB"/>
              </w:rPr>
              <w:t>1095, para. 105</w:t>
            </w:r>
          </w:p>
        </w:tc>
        <w:tc>
          <w:tcPr>
            <w:tcW w:w="1980" w:type="dxa"/>
            <w:tcBorders>
              <w:left w:val="single" w:sz="4" w:space="0" w:color="auto"/>
              <w:right w:val="single" w:sz="4" w:space="0" w:color="auto"/>
            </w:tcBorders>
            <w:vAlign w:val="center"/>
          </w:tcPr>
          <w:p w14:paraId="0BFF227B" w14:textId="77777777" w:rsidR="00C3058D" w:rsidRPr="001C6A15" w:rsidRDefault="00C3058D" w:rsidP="00C3058D">
            <w:pPr>
              <w:spacing w:beforeLines="40" w:before="96" w:afterLines="40" w:after="96"/>
              <w:jc w:val="center"/>
            </w:pPr>
            <w:r w:rsidRPr="001C6A15">
              <w:t>2012/22</w:t>
            </w:r>
          </w:p>
        </w:tc>
        <w:tc>
          <w:tcPr>
            <w:tcW w:w="1325" w:type="dxa"/>
            <w:tcBorders>
              <w:left w:val="single" w:sz="4" w:space="0" w:color="auto"/>
              <w:right w:val="single" w:sz="4" w:space="0" w:color="auto"/>
            </w:tcBorders>
            <w:vAlign w:val="center"/>
          </w:tcPr>
          <w:p w14:paraId="55DA78DD" w14:textId="77777777" w:rsidR="00C3058D" w:rsidRPr="001C6A15" w:rsidRDefault="00C3058D" w:rsidP="00C3058D">
            <w:pPr>
              <w:spacing w:beforeLines="40" w:before="96" w:afterLines="40" w:after="96"/>
              <w:ind w:right="-107"/>
              <w:rPr>
                <w:lang w:eastAsia="en-GB"/>
              </w:rPr>
            </w:pPr>
            <w:r w:rsidRPr="001C6A15">
              <w:rPr>
                <w:lang w:eastAsia="en-GB"/>
              </w:rPr>
              <w:t>AC.1 (50</w:t>
            </w:r>
            <w:r w:rsidRPr="00AD02AE">
              <w:rPr>
                <w:vertAlign w:val="superscript"/>
                <w:lang w:eastAsia="en-GB"/>
              </w:rPr>
              <w:t>th</w:t>
            </w:r>
            <w:r w:rsidRPr="001C6A15">
              <w:rPr>
                <w:lang w:eastAsia="en-GB"/>
              </w:rPr>
              <w:t>)</w:t>
            </w:r>
          </w:p>
        </w:tc>
        <w:tc>
          <w:tcPr>
            <w:tcW w:w="521" w:type="dxa"/>
            <w:tcBorders>
              <w:left w:val="single" w:sz="4" w:space="0" w:color="auto"/>
              <w:right w:val="single" w:sz="4" w:space="0" w:color="000000"/>
            </w:tcBorders>
          </w:tcPr>
          <w:p w14:paraId="395B8842" w14:textId="77777777" w:rsidR="00C3058D" w:rsidRPr="001C6A15" w:rsidRDefault="00C3058D" w:rsidP="00C3058D">
            <w:pPr>
              <w:spacing w:beforeLines="40" w:before="96" w:afterLines="40" w:after="96"/>
              <w:jc w:val="center"/>
            </w:pPr>
          </w:p>
        </w:tc>
      </w:tr>
      <w:tr w:rsidR="00C3058D" w:rsidRPr="001C6A15" w14:paraId="3CBCCC21" w14:textId="77777777" w:rsidTr="00C3058D">
        <w:trPr>
          <w:trHeight w:val="397"/>
        </w:trPr>
        <w:tc>
          <w:tcPr>
            <w:tcW w:w="2694" w:type="dxa"/>
            <w:tcBorders>
              <w:left w:val="single" w:sz="4" w:space="0" w:color="000000"/>
              <w:right w:val="single" w:sz="4" w:space="0" w:color="auto"/>
            </w:tcBorders>
            <w:vAlign w:val="center"/>
          </w:tcPr>
          <w:p w14:paraId="651EE77A"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szCs w:val="18"/>
              </w:rPr>
              <w:t>Add.45/Rev.5</w:t>
            </w:r>
          </w:p>
        </w:tc>
        <w:tc>
          <w:tcPr>
            <w:tcW w:w="2126" w:type="dxa"/>
            <w:tcBorders>
              <w:left w:val="single" w:sz="4" w:space="0" w:color="auto"/>
              <w:right w:val="single" w:sz="4" w:space="0" w:color="auto"/>
            </w:tcBorders>
            <w:vAlign w:val="center"/>
          </w:tcPr>
          <w:p w14:paraId="6DA326EF" w14:textId="77777777" w:rsidR="00C3058D" w:rsidRPr="001C6A15" w:rsidRDefault="00C3058D" w:rsidP="00C3058D">
            <w:pPr>
              <w:spacing w:beforeLines="40" w:before="96" w:afterLines="40" w:after="96"/>
              <w:ind w:left="-57" w:right="-86"/>
            </w:pPr>
            <w:r w:rsidRPr="001C6A15">
              <w:t>04</w:t>
            </w:r>
            <w:r>
              <w:t xml:space="preserve"> series</w:t>
            </w:r>
          </w:p>
        </w:tc>
        <w:tc>
          <w:tcPr>
            <w:tcW w:w="1067" w:type="dxa"/>
            <w:tcBorders>
              <w:left w:val="single" w:sz="4" w:space="0" w:color="auto"/>
              <w:right w:val="single" w:sz="4" w:space="0" w:color="auto"/>
            </w:tcBorders>
            <w:vAlign w:val="center"/>
          </w:tcPr>
          <w:p w14:paraId="27198315"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1C6A15">
              <w:t>15.07.13</w:t>
            </w:r>
          </w:p>
        </w:tc>
        <w:tc>
          <w:tcPr>
            <w:tcW w:w="1441" w:type="dxa"/>
            <w:tcBorders>
              <w:left w:val="single" w:sz="4" w:space="0" w:color="auto"/>
              <w:right w:val="single" w:sz="4" w:space="0" w:color="auto"/>
            </w:tcBorders>
            <w:vAlign w:val="center"/>
          </w:tcPr>
          <w:p w14:paraId="18C6719B" w14:textId="77777777" w:rsidR="00C3058D" w:rsidRPr="001C6A15" w:rsidRDefault="00C3058D" w:rsidP="00C3058D">
            <w:pPr>
              <w:spacing w:beforeLines="40" w:before="96" w:afterLines="40" w:after="96"/>
              <w:jc w:val="center"/>
              <w:rPr>
                <w:lang w:eastAsia="en-GB"/>
              </w:rPr>
            </w:pPr>
            <w:r w:rsidRPr="001C6A15">
              <w:t>158 (Nov. 12)</w:t>
            </w:r>
          </w:p>
        </w:tc>
        <w:tc>
          <w:tcPr>
            <w:tcW w:w="1700" w:type="dxa"/>
            <w:tcBorders>
              <w:left w:val="single" w:sz="4" w:space="0" w:color="auto"/>
              <w:right w:val="single" w:sz="4" w:space="0" w:color="auto"/>
            </w:tcBorders>
            <w:vAlign w:val="center"/>
          </w:tcPr>
          <w:p w14:paraId="10010AE6" w14:textId="77777777" w:rsidR="00C3058D" w:rsidRPr="001C6A15" w:rsidRDefault="00C3058D" w:rsidP="00C3058D">
            <w:pPr>
              <w:spacing w:beforeLines="40" w:before="96" w:afterLines="40" w:after="96"/>
              <w:ind w:left="-130" w:right="-41"/>
              <w:jc w:val="center"/>
              <w:rPr>
                <w:lang w:eastAsia="en-GB"/>
              </w:rPr>
            </w:pPr>
            <w:r w:rsidRPr="001C6A15">
              <w:t>1099, para. 91</w:t>
            </w:r>
          </w:p>
        </w:tc>
        <w:tc>
          <w:tcPr>
            <w:tcW w:w="1980" w:type="dxa"/>
            <w:tcBorders>
              <w:left w:val="single" w:sz="4" w:space="0" w:color="auto"/>
              <w:right w:val="single" w:sz="4" w:space="0" w:color="auto"/>
            </w:tcBorders>
            <w:vAlign w:val="center"/>
          </w:tcPr>
          <w:p w14:paraId="130BC6E4" w14:textId="77777777" w:rsidR="00C3058D" w:rsidRPr="001C6A15" w:rsidRDefault="00C3058D" w:rsidP="00C3058D">
            <w:pPr>
              <w:spacing w:beforeLines="40" w:before="96" w:afterLines="40" w:after="96"/>
              <w:jc w:val="center"/>
            </w:pPr>
            <w:r w:rsidRPr="001C6A15">
              <w:t>2012/87 +</w:t>
            </w:r>
            <w:r w:rsidRPr="001C6A15">
              <w:br/>
              <w:t>para.48 of the report</w:t>
            </w:r>
          </w:p>
        </w:tc>
        <w:tc>
          <w:tcPr>
            <w:tcW w:w="1325" w:type="dxa"/>
            <w:tcBorders>
              <w:left w:val="single" w:sz="4" w:space="0" w:color="auto"/>
              <w:right w:val="single" w:sz="4" w:space="0" w:color="auto"/>
            </w:tcBorders>
            <w:vAlign w:val="center"/>
          </w:tcPr>
          <w:p w14:paraId="45D9C82F" w14:textId="77777777" w:rsidR="00C3058D" w:rsidRPr="001C6A15" w:rsidRDefault="00C3058D" w:rsidP="00C3058D">
            <w:pPr>
              <w:spacing w:beforeLines="40" w:before="96" w:afterLines="40" w:after="96"/>
              <w:ind w:left="-23"/>
              <w:rPr>
                <w:lang w:eastAsia="en-GB"/>
              </w:rPr>
            </w:pPr>
            <w:r w:rsidRPr="001C6A15">
              <w:rPr>
                <w:szCs w:val="18"/>
              </w:rPr>
              <w:t>AC.1 (</w:t>
            </w:r>
            <w:r w:rsidRPr="001C6A15">
              <w:t>52</w:t>
            </w:r>
            <w:r w:rsidRPr="001C6A15">
              <w:rPr>
                <w:vertAlign w:val="superscript"/>
              </w:rPr>
              <w:t>nd</w:t>
            </w:r>
            <w:r w:rsidRPr="001C6A15">
              <w:rPr>
                <w:szCs w:val="18"/>
              </w:rPr>
              <w:t>)</w:t>
            </w:r>
          </w:p>
        </w:tc>
        <w:tc>
          <w:tcPr>
            <w:tcW w:w="521" w:type="dxa"/>
            <w:tcBorders>
              <w:left w:val="single" w:sz="4" w:space="0" w:color="auto"/>
              <w:right w:val="single" w:sz="4" w:space="0" w:color="000000"/>
            </w:tcBorders>
          </w:tcPr>
          <w:p w14:paraId="4EE1851F" w14:textId="77777777" w:rsidR="00C3058D" w:rsidRPr="001C6A15" w:rsidRDefault="00C3058D" w:rsidP="00C3058D">
            <w:pPr>
              <w:spacing w:beforeLines="40" w:before="96" w:afterLines="40" w:after="96"/>
              <w:jc w:val="center"/>
            </w:pPr>
          </w:p>
        </w:tc>
      </w:tr>
      <w:tr w:rsidR="00C3058D" w:rsidRPr="001C6A15" w14:paraId="53FC0C2C" w14:textId="77777777" w:rsidTr="00C3058D">
        <w:trPr>
          <w:trHeight w:val="397"/>
        </w:trPr>
        <w:tc>
          <w:tcPr>
            <w:tcW w:w="2694" w:type="dxa"/>
            <w:tcBorders>
              <w:left w:val="single" w:sz="4" w:space="0" w:color="000000"/>
              <w:right w:val="single" w:sz="4" w:space="0" w:color="auto"/>
            </w:tcBorders>
            <w:vAlign w:val="center"/>
          </w:tcPr>
          <w:p w14:paraId="31EFEDF9"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1C6A15">
              <w:rPr>
                <w:rStyle w:val="Hypertext"/>
                <w:szCs w:val="18"/>
              </w:rPr>
              <w:t>Add.45/Rev.</w:t>
            </w:r>
            <w:r>
              <w:rPr>
                <w:rStyle w:val="Hypertext"/>
                <w:szCs w:val="18"/>
              </w:rPr>
              <w:t>5</w:t>
            </w:r>
            <w:r w:rsidRPr="001C6A15">
              <w:rPr>
                <w:rStyle w:val="Hypertext"/>
                <w:szCs w:val="18"/>
              </w:rPr>
              <w:t>/Amend.1</w:t>
            </w:r>
          </w:p>
        </w:tc>
        <w:tc>
          <w:tcPr>
            <w:tcW w:w="2126" w:type="dxa"/>
            <w:tcBorders>
              <w:left w:val="single" w:sz="4" w:space="0" w:color="auto"/>
              <w:right w:val="single" w:sz="4" w:space="0" w:color="auto"/>
            </w:tcBorders>
            <w:vAlign w:val="center"/>
          </w:tcPr>
          <w:p w14:paraId="5C893715" w14:textId="77777777" w:rsidR="00C3058D" w:rsidRPr="001C6A15" w:rsidRDefault="00C3058D" w:rsidP="00C3058D">
            <w:pPr>
              <w:spacing w:beforeLines="40" w:before="96" w:afterLines="40" w:after="96"/>
              <w:ind w:left="-57" w:right="-86"/>
            </w:pPr>
            <w:r w:rsidRPr="001C6A15">
              <w:t>Suppl.</w:t>
            </w:r>
            <w:r>
              <w:t>2</w:t>
            </w:r>
            <w:r w:rsidRPr="001C6A15">
              <w:t xml:space="preserve"> to 03</w:t>
            </w:r>
          </w:p>
        </w:tc>
        <w:tc>
          <w:tcPr>
            <w:tcW w:w="1067" w:type="dxa"/>
            <w:tcBorders>
              <w:left w:val="single" w:sz="4" w:space="0" w:color="auto"/>
              <w:right w:val="single" w:sz="4" w:space="0" w:color="auto"/>
            </w:tcBorders>
            <w:vAlign w:val="center"/>
          </w:tcPr>
          <w:p w14:paraId="1713015D"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rsidRPr="00292F9C">
              <w:t>03.11.13</w:t>
            </w:r>
          </w:p>
        </w:tc>
        <w:tc>
          <w:tcPr>
            <w:tcW w:w="1441" w:type="dxa"/>
            <w:tcBorders>
              <w:left w:val="single" w:sz="4" w:space="0" w:color="auto"/>
              <w:right w:val="single" w:sz="4" w:space="0" w:color="auto"/>
            </w:tcBorders>
            <w:vAlign w:val="center"/>
          </w:tcPr>
          <w:p w14:paraId="4F28135E" w14:textId="77777777" w:rsidR="00C3058D" w:rsidRPr="001C6A15" w:rsidRDefault="00C3058D" w:rsidP="00C3058D">
            <w:pPr>
              <w:spacing w:beforeLines="40" w:before="96" w:afterLines="40" w:after="96"/>
              <w:ind w:left="-49" w:right="-72"/>
              <w:jc w:val="center"/>
              <w:rPr>
                <w:lang w:eastAsia="en-GB"/>
              </w:rPr>
            </w:pPr>
            <w:r>
              <w:t>159 (Mar. 13)</w:t>
            </w:r>
          </w:p>
        </w:tc>
        <w:tc>
          <w:tcPr>
            <w:tcW w:w="1700" w:type="dxa"/>
            <w:tcBorders>
              <w:left w:val="single" w:sz="4" w:space="0" w:color="auto"/>
              <w:right w:val="single" w:sz="4" w:space="0" w:color="auto"/>
            </w:tcBorders>
            <w:vAlign w:val="center"/>
          </w:tcPr>
          <w:p w14:paraId="4F7BDB08" w14:textId="77777777" w:rsidR="00C3058D" w:rsidRPr="001C6A15" w:rsidRDefault="00C3058D" w:rsidP="00C3058D">
            <w:pPr>
              <w:spacing w:beforeLines="40" w:before="96" w:afterLines="40" w:after="96"/>
              <w:ind w:left="-49" w:right="-72"/>
              <w:jc w:val="center"/>
              <w:rPr>
                <w:lang w:eastAsia="en-GB"/>
              </w:rPr>
            </w:pPr>
            <w:r w:rsidRPr="008D6C14">
              <w:t>1102, para. 86</w:t>
            </w:r>
          </w:p>
        </w:tc>
        <w:tc>
          <w:tcPr>
            <w:tcW w:w="1980" w:type="dxa"/>
            <w:tcBorders>
              <w:left w:val="single" w:sz="4" w:space="0" w:color="auto"/>
              <w:right w:val="single" w:sz="4" w:space="0" w:color="auto"/>
            </w:tcBorders>
            <w:vAlign w:val="center"/>
          </w:tcPr>
          <w:p w14:paraId="5D8EB299" w14:textId="77777777" w:rsidR="00C3058D" w:rsidRPr="001C6A15" w:rsidRDefault="00C3058D" w:rsidP="00C3058D">
            <w:pPr>
              <w:spacing w:beforeLines="40" w:before="96" w:afterLines="40" w:after="96"/>
              <w:jc w:val="center"/>
            </w:pPr>
            <w:r>
              <w:t>2013/9</w:t>
            </w:r>
          </w:p>
        </w:tc>
        <w:tc>
          <w:tcPr>
            <w:tcW w:w="1325" w:type="dxa"/>
            <w:tcBorders>
              <w:left w:val="single" w:sz="4" w:space="0" w:color="auto"/>
              <w:right w:val="single" w:sz="4" w:space="0" w:color="auto"/>
            </w:tcBorders>
            <w:vAlign w:val="center"/>
          </w:tcPr>
          <w:p w14:paraId="4666789D" w14:textId="77777777" w:rsidR="00C3058D" w:rsidRPr="001C6A15" w:rsidRDefault="00C3058D" w:rsidP="00C3058D">
            <w:pPr>
              <w:spacing w:beforeLines="40" w:before="96" w:afterLines="40" w:after="96"/>
              <w:ind w:left="-23"/>
              <w:rPr>
                <w:lang w:eastAsia="en-GB"/>
              </w:rPr>
            </w:pPr>
            <w:r w:rsidRPr="008D6C14">
              <w:t>AC.1 (53</w:t>
            </w:r>
            <w:r w:rsidRPr="00AC48ED">
              <w:rPr>
                <w:vertAlign w:val="superscript"/>
              </w:rPr>
              <w:t>rd</w:t>
            </w:r>
            <w:r w:rsidRPr="008D6C14">
              <w:t>)</w:t>
            </w:r>
          </w:p>
        </w:tc>
        <w:tc>
          <w:tcPr>
            <w:tcW w:w="521" w:type="dxa"/>
            <w:tcBorders>
              <w:left w:val="single" w:sz="4" w:space="0" w:color="auto"/>
              <w:right w:val="single" w:sz="4" w:space="0" w:color="000000"/>
            </w:tcBorders>
          </w:tcPr>
          <w:p w14:paraId="642E017D" w14:textId="77777777" w:rsidR="00C3058D" w:rsidRPr="001C6A15" w:rsidRDefault="00C3058D" w:rsidP="00C3058D">
            <w:pPr>
              <w:spacing w:beforeLines="40" w:before="96" w:afterLines="40" w:after="96"/>
              <w:jc w:val="center"/>
            </w:pPr>
          </w:p>
        </w:tc>
      </w:tr>
      <w:tr w:rsidR="00C3058D" w:rsidRPr="001C6A15" w14:paraId="21B921FE" w14:textId="77777777" w:rsidTr="00C3058D">
        <w:trPr>
          <w:trHeight w:val="397"/>
        </w:trPr>
        <w:tc>
          <w:tcPr>
            <w:tcW w:w="2694" w:type="dxa"/>
            <w:tcBorders>
              <w:left w:val="single" w:sz="4" w:space="0" w:color="000000"/>
              <w:right w:val="single" w:sz="4" w:space="0" w:color="auto"/>
            </w:tcBorders>
            <w:vAlign w:val="center"/>
          </w:tcPr>
          <w:p w14:paraId="076BE62E"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F358C">
              <w:rPr>
                <w:rStyle w:val="Hypertext"/>
                <w:szCs w:val="18"/>
              </w:rPr>
              <w:t>Add.45/Rev.5/Amend.</w:t>
            </w:r>
            <w:r>
              <w:rPr>
                <w:rStyle w:val="Hypertext"/>
                <w:szCs w:val="18"/>
              </w:rPr>
              <w:t>2</w:t>
            </w:r>
          </w:p>
        </w:tc>
        <w:tc>
          <w:tcPr>
            <w:tcW w:w="2126" w:type="dxa"/>
            <w:tcBorders>
              <w:left w:val="single" w:sz="4" w:space="0" w:color="auto"/>
              <w:right w:val="single" w:sz="4" w:space="0" w:color="auto"/>
            </w:tcBorders>
            <w:vAlign w:val="center"/>
          </w:tcPr>
          <w:p w14:paraId="516A1F4B" w14:textId="77777777" w:rsidR="00C3058D" w:rsidRPr="001C6A15" w:rsidRDefault="00C3058D" w:rsidP="00C3058D">
            <w:pPr>
              <w:spacing w:beforeLines="40" w:before="96" w:afterLines="40" w:after="96"/>
              <w:ind w:left="-57" w:right="-86"/>
            </w:pPr>
            <w:r w:rsidRPr="001C6A15">
              <w:t>Suppl.</w:t>
            </w:r>
            <w:r>
              <w:t>3</w:t>
            </w:r>
            <w:r w:rsidRPr="001C6A15">
              <w:t xml:space="preserve"> to 03</w:t>
            </w:r>
          </w:p>
        </w:tc>
        <w:tc>
          <w:tcPr>
            <w:tcW w:w="1067" w:type="dxa"/>
            <w:tcBorders>
              <w:left w:val="single" w:sz="4" w:space="0" w:color="auto"/>
              <w:right w:val="single" w:sz="4" w:space="0" w:color="auto"/>
            </w:tcBorders>
            <w:vAlign w:val="center"/>
          </w:tcPr>
          <w:p w14:paraId="6F3F5D01"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09.10.14</w:t>
            </w:r>
          </w:p>
        </w:tc>
        <w:tc>
          <w:tcPr>
            <w:tcW w:w="1441" w:type="dxa"/>
            <w:tcBorders>
              <w:left w:val="single" w:sz="4" w:space="0" w:color="auto"/>
              <w:right w:val="single" w:sz="4" w:space="0" w:color="auto"/>
            </w:tcBorders>
            <w:vAlign w:val="center"/>
          </w:tcPr>
          <w:p w14:paraId="6CDFEA9E" w14:textId="77777777" w:rsidR="00C3058D" w:rsidRPr="001C6A15" w:rsidRDefault="00C3058D" w:rsidP="00C3058D">
            <w:pPr>
              <w:spacing w:beforeLines="40" w:before="96" w:afterLines="40" w:after="96"/>
              <w:jc w:val="center"/>
              <w:rPr>
                <w:lang w:eastAsia="en-GB"/>
              </w:rPr>
            </w:pPr>
            <w:r>
              <w:t>162 (Mar. 14)</w:t>
            </w:r>
          </w:p>
        </w:tc>
        <w:tc>
          <w:tcPr>
            <w:tcW w:w="1700" w:type="dxa"/>
            <w:tcBorders>
              <w:left w:val="single" w:sz="4" w:space="0" w:color="auto"/>
              <w:right w:val="single" w:sz="4" w:space="0" w:color="auto"/>
            </w:tcBorders>
            <w:vAlign w:val="center"/>
          </w:tcPr>
          <w:p w14:paraId="6538A7F5"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DC0967">
              <w:t>1108, para. 75</w:t>
            </w:r>
          </w:p>
        </w:tc>
        <w:tc>
          <w:tcPr>
            <w:tcW w:w="1980" w:type="dxa"/>
            <w:tcBorders>
              <w:left w:val="single" w:sz="4" w:space="0" w:color="auto"/>
              <w:right w:val="single" w:sz="4" w:space="0" w:color="auto"/>
            </w:tcBorders>
            <w:vAlign w:val="center"/>
          </w:tcPr>
          <w:p w14:paraId="499045E2" w14:textId="77777777" w:rsidR="00C3058D" w:rsidRPr="001C6A15" w:rsidRDefault="00C3058D" w:rsidP="00C3058D">
            <w:pPr>
              <w:spacing w:beforeLines="40" w:before="96" w:afterLines="40" w:after="96"/>
              <w:jc w:val="center"/>
            </w:pPr>
            <w:r w:rsidRPr="00DC0967">
              <w:t>2014/</w:t>
            </w:r>
            <w:r>
              <w:t>8</w:t>
            </w:r>
          </w:p>
        </w:tc>
        <w:tc>
          <w:tcPr>
            <w:tcW w:w="1325" w:type="dxa"/>
            <w:tcBorders>
              <w:left w:val="single" w:sz="4" w:space="0" w:color="auto"/>
              <w:right w:val="single" w:sz="4" w:space="0" w:color="auto"/>
            </w:tcBorders>
            <w:vAlign w:val="center"/>
          </w:tcPr>
          <w:p w14:paraId="3ED5CDD0" w14:textId="77777777" w:rsidR="00C3058D" w:rsidRPr="001C6A15" w:rsidRDefault="00C3058D" w:rsidP="00C3058D">
            <w:pPr>
              <w:spacing w:beforeLines="40" w:before="96" w:afterLines="40" w:after="96"/>
              <w:ind w:left="-23"/>
              <w:rPr>
                <w:lang w:eastAsia="en-GB"/>
              </w:rPr>
            </w:pPr>
            <w:r w:rsidRPr="00DC0967">
              <w:t>AC.1 (56</w:t>
            </w:r>
            <w:r w:rsidRPr="00DC0967">
              <w:rPr>
                <w:vertAlign w:val="superscript"/>
              </w:rPr>
              <w:t>th</w:t>
            </w:r>
            <w:r w:rsidRPr="00DC0967">
              <w:t>)</w:t>
            </w:r>
          </w:p>
        </w:tc>
        <w:tc>
          <w:tcPr>
            <w:tcW w:w="521" w:type="dxa"/>
            <w:tcBorders>
              <w:left w:val="single" w:sz="4" w:space="0" w:color="auto"/>
              <w:right w:val="single" w:sz="4" w:space="0" w:color="000000"/>
            </w:tcBorders>
          </w:tcPr>
          <w:p w14:paraId="2B456ED1" w14:textId="77777777" w:rsidR="00C3058D" w:rsidRPr="001C6A15" w:rsidRDefault="00C3058D" w:rsidP="00C3058D">
            <w:pPr>
              <w:spacing w:beforeLines="40" w:before="96" w:afterLines="40" w:after="96"/>
              <w:jc w:val="center"/>
            </w:pPr>
          </w:p>
        </w:tc>
      </w:tr>
      <w:tr w:rsidR="00C3058D" w:rsidRPr="001C6A15" w14:paraId="678F96CE" w14:textId="77777777" w:rsidTr="00C3058D">
        <w:trPr>
          <w:trHeight w:val="397"/>
        </w:trPr>
        <w:tc>
          <w:tcPr>
            <w:tcW w:w="2694" w:type="dxa"/>
            <w:tcBorders>
              <w:left w:val="single" w:sz="4" w:space="0" w:color="000000"/>
              <w:right w:val="single" w:sz="4" w:space="0" w:color="auto"/>
            </w:tcBorders>
            <w:vAlign w:val="center"/>
          </w:tcPr>
          <w:p w14:paraId="5659CD7C"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F358C">
              <w:rPr>
                <w:rStyle w:val="Hypertext"/>
                <w:szCs w:val="18"/>
              </w:rPr>
              <w:t>Add.45/Rev.5/Amend.</w:t>
            </w:r>
            <w:r>
              <w:rPr>
                <w:rStyle w:val="Hypertext"/>
                <w:szCs w:val="18"/>
              </w:rPr>
              <w:t>3</w:t>
            </w:r>
          </w:p>
        </w:tc>
        <w:tc>
          <w:tcPr>
            <w:tcW w:w="2126" w:type="dxa"/>
            <w:tcBorders>
              <w:left w:val="single" w:sz="4" w:space="0" w:color="auto"/>
              <w:right w:val="single" w:sz="4" w:space="0" w:color="auto"/>
            </w:tcBorders>
            <w:vAlign w:val="center"/>
          </w:tcPr>
          <w:p w14:paraId="4E2D0170" w14:textId="77777777" w:rsidR="00C3058D" w:rsidRPr="001C6A15" w:rsidRDefault="00C3058D" w:rsidP="00C3058D">
            <w:pPr>
              <w:spacing w:beforeLines="40" w:before="96" w:afterLines="40" w:after="96"/>
              <w:ind w:left="-57" w:right="-86"/>
            </w:pPr>
            <w:r w:rsidRPr="001C6A15">
              <w:t>Suppl.</w:t>
            </w:r>
            <w:r>
              <w:t>1</w:t>
            </w:r>
            <w:r w:rsidRPr="001C6A15">
              <w:t xml:space="preserve"> to 0</w:t>
            </w:r>
            <w:r>
              <w:t>4</w:t>
            </w:r>
          </w:p>
        </w:tc>
        <w:tc>
          <w:tcPr>
            <w:tcW w:w="1067" w:type="dxa"/>
            <w:tcBorders>
              <w:left w:val="single" w:sz="4" w:space="0" w:color="auto"/>
              <w:right w:val="single" w:sz="4" w:space="0" w:color="auto"/>
            </w:tcBorders>
            <w:vAlign w:val="center"/>
          </w:tcPr>
          <w:p w14:paraId="2F9CF50A"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09.10.14</w:t>
            </w:r>
          </w:p>
        </w:tc>
        <w:tc>
          <w:tcPr>
            <w:tcW w:w="1441" w:type="dxa"/>
            <w:tcBorders>
              <w:left w:val="single" w:sz="4" w:space="0" w:color="auto"/>
              <w:right w:val="single" w:sz="4" w:space="0" w:color="auto"/>
            </w:tcBorders>
            <w:vAlign w:val="center"/>
          </w:tcPr>
          <w:p w14:paraId="337141D2" w14:textId="77777777" w:rsidR="00C3058D" w:rsidRPr="001C6A15" w:rsidRDefault="00C3058D" w:rsidP="00C3058D">
            <w:pPr>
              <w:spacing w:beforeLines="40" w:before="96" w:afterLines="40" w:after="96"/>
              <w:jc w:val="center"/>
              <w:rPr>
                <w:lang w:eastAsia="en-GB"/>
              </w:rPr>
            </w:pPr>
            <w:r>
              <w:t>162 (Mar. 14)</w:t>
            </w:r>
          </w:p>
        </w:tc>
        <w:tc>
          <w:tcPr>
            <w:tcW w:w="1700" w:type="dxa"/>
            <w:tcBorders>
              <w:left w:val="single" w:sz="4" w:space="0" w:color="auto"/>
              <w:right w:val="single" w:sz="4" w:space="0" w:color="auto"/>
            </w:tcBorders>
            <w:vAlign w:val="center"/>
          </w:tcPr>
          <w:p w14:paraId="1AF6F02E"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DC0967">
              <w:t>1108, para. 75</w:t>
            </w:r>
          </w:p>
        </w:tc>
        <w:tc>
          <w:tcPr>
            <w:tcW w:w="1980" w:type="dxa"/>
            <w:tcBorders>
              <w:left w:val="single" w:sz="4" w:space="0" w:color="auto"/>
              <w:right w:val="single" w:sz="4" w:space="0" w:color="auto"/>
            </w:tcBorders>
            <w:vAlign w:val="center"/>
          </w:tcPr>
          <w:p w14:paraId="0E68D4DA" w14:textId="77777777" w:rsidR="00C3058D" w:rsidRPr="001C6A15" w:rsidRDefault="00C3058D" w:rsidP="00C3058D">
            <w:pPr>
              <w:spacing w:beforeLines="40" w:before="96" w:afterLines="40" w:after="96"/>
              <w:jc w:val="center"/>
            </w:pPr>
            <w:r w:rsidRPr="00DC0967">
              <w:t>2014/</w:t>
            </w:r>
            <w:r>
              <w:t>9</w:t>
            </w:r>
          </w:p>
        </w:tc>
        <w:tc>
          <w:tcPr>
            <w:tcW w:w="1325" w:type="dxa"/>
            <w:tcBorders>
              <w:left w:val="single" w:sz="4" w:space="0" w:color="auto"/>
              <w:right w:val="single" w:sz="4" w:space="0" w:color="auto"/>
            </w:tcBorders>
            <w:vAlign w:val="center"/>
          </w:tcPr>
          <w:p w14:paraId="66BA7540" w14:textId="77777777" w:rsidR="00C3058D" w:rsidRPr="001C6A15" w:rsidRDefault="00C3058D" w:rsidP="00C3058D">
            <w:pPr>
              <w:spacing w:beforeLines="40" w:before="96" w:afterLines="40" w:after="96"/>
              <w:ind w:left="-23"/>
              <w:rPr>
                <w:lang w:eastAsia="en-GB"/>
              </w:rPr>
            </w:pPr>
            <w:r w:rsidRPr="00DC0967">
              <w:t>AC.1 (56</w:t>
            </w:r>
            <w:r w:rsidRPr="00DC0967">
              <w:rPr>
                <w:vertAlign w:val="superscript"/>
              </w:rPr>
              <w:t>th</w:t>
            </w:r>
            <w:r w:rsidRPr="00DC0967">
              <w:t>)</w:t>
            </w:r>
          </w:p>
        </w:tc>
        <w:tc>
          <w:tcPr>
            <w:tcW w:w="521" w:type="dxa"/>
            <w:tcBorders>
              <w:left w:val="single" w:sz="4" w:space="0" w:color="auto"/>
              <w:right w:val="single" w:sz="4" w:space="0" w:color="000000"/>
            </w:tcBorders>
          </w:tcPr>
          <w:p w14:paraId="1A311216" w14:textId="77777777" w:rsidR="00C3058D" w:rsidRPr="001C6A15" w:rsidRDefault="00C3058D" w:rsidP="00C3058D">
            <w:pPr>
              <w:spacing w:beforeLines="40" w:before="96" w:afterLines="40" w:after="96"/>
              <w:jc w:val="center"/>
            </w:pPr>
          </w:p>
        </w:tc>
      </w:tr>
      <w:tr w:rsidR="00C3058D" w:rsidRPr="001C6A15" w14:paraId="21CFE0E5" w14:textId="77777777" w:rsidTr="00C3058D">
        <w:trPr>
          <w:trHeight w:val="397"/>
        </w:trPr>
        <w:tc>
          <w:tcPr>
            <w:tcW w:w="2694" w:type="dxa"/>
            <w:tcBorders>
              <w:left w:val="single" w:sz="4" w:space="0" w:color="000000"/>
              <w:right w:val="single" w:sz="4" w:space="0" w:color="auto"/>
            </w:tcBorders>
            <w:vAlign w:val="center"/>
          </w:tcPr>
          <w:p w14:paraId="0A993B40" w14:textId="77777777" w:rsidR="00C3058D" w:rsidRPr="001C6A15" w:rsidRDefault="00C3058D" w:rsidP="00C3058D">
            <w:pPr>
              <w:tabs>
                <w:tab w:val="left" w:pos="-720"/>
                <w:tab w:val="left" w:pos="0"/>
                <w:tab w:val="left" w:pos="122"/>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ight="-135"/>
              <w:rPr>
                <w:szCs w:val="18"/>
              </w:rPr>
            </w:pPr>
            <w:r w:rsidRPr="00760908">
              <w:t>Add.4</w:t>
            </w:r>
            <w:r>
              <w:t>5</w:t>
            </w:r>
            <w:r w:rsidRPr="00760908">
              <w:t>/Rev.</w:t>
            </w:r>
            <w:r>
              <w:t>5</w:t>
            </w:r>
            <w:r w:rsidRPr="00760908">
              <w:t>/Amend.</w:t>
            </w:r>
            <w:r>
              <w:t xml:space="preserve">3/Corr.1 </w:t>
            </w:r>
            <w:r w:rsidRPr="009B7DBF">
              <w:rPr>
                <w:rStyle w:val="Hypertext"/>
                <w:i/>
              </w:rPr>
              <w:t>(Erratum)</w:t>
            </w:r>
          </w:p>
        </w:tc>
        <w:tc>
          <w:tcPr>
            <w:tcW w:w="2126" w:type="dxa"/>
            <w:tcBorders>
              <w:left w:val="single" w:sz="4" w:space="0" w:color="auto"/>
              <w:right w:val="single" w:sz="4" w:space="0" w:color="auto"/>
            </w:tcBorders>
            <w:vAlign w:val="center"/>
          </w:tcPr>
          <w:p w14:paraId="3382B4A2" w14:textId="77777777" w:rsidR="00C3058D" w:rsidRPr="001C6A15" w:rsidRDefault="00C3058D" w:rsidP="00C3058D">
            <w:pPr>
              <w:spacing w:beforeLines="40" w:before="96" w:afterLines="40" w:after="96"/>
              <w:ind w:left="-57" w:right="-86"/>
            </w:pPr>
            <w:r>
              <w:t xml:space="preserve">Corr.1 to </w:t>
            </w:r>
            <w:r w:rsidRPr="00760908">
              <w:t>Suppl.</w:t>
            </w:r>
            <w:r>
              <w:t>1</w:t>
            </w:r>
            <w:r w:rsidRPr="00760908">
              <w:t xml:space="preserve"> to 04</w:t>
            </w:r>
          </w:p>
        </w:tc>
        <w:tc>
          <w:tcPr>
            <w:tcW w:w="1067" w:type="dxa"/>
            <w:tcBorders>
              <w:left w:val="single" w:sz="4" w:space="0" w:color="auto"/>
              <w:right w:val="single" w:sz="4" w:space="0" w:color="auto"/>
            </w:tcBorders>
            <w:vAlign w:val="center"/>
          </w:tcPr>
          <w:p w14:paraId="38586F09"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pPr>
            <w:r>
              <w:t>-</w:t>
            </w:r>
          </w:p>
        </w:tc>
        <w:tc>
          <w:tcPr>
            <w:tcW w:w="1441" w:type="dxa"/>
            <w:tcBorders>
              <w:left w:val="single" w:sz="4" w:space="0" w:color="auto"/>
              <w:right w:val="single" w:sz="4" w:space="0" w:color="auto"/>
            </w:tcBorders>
            <w:vAlign w:val="center"/>
          </w:tcPr>
          <w:p w14:paraId="33A89159" w14:textId="77777777" w:rsidR="00C3058D" w:rsidRPr="001C6A15" w:rsidRDefault="00C3058D" w:rsidP="00C3058D">
            <w:pPr>
              <w:spacing w:beforeLines="40" w:before="96" w:afterLines="40" w:after="96"/>
              <w:jc w:val="center"/>
              <w:rPr>
                <w:lang w:eastAsia="en-GB"/>
              </w:rPr>
            </w:pPr>
            <w:r>
              <w:rPr>
                <w:lang w:eastAsia="en-GB"/>
              </w:rPr>
              <w:t>-</w:t>
            </w:r>
          </w:p>
        </w:tc>
        <w:tc>
          <w:tcPr>
            <w:tcW w:w="1700" w:type="dxa"/>
            <w:tcBorders>
              <w:left w:val="single" w:sz="4" w:space="0" w:color="auto"/>
              <w:right w:val="single" w:sz="4" w:space="0" w:color="auto"/>
            </w:tcBorders>
            <w:vAlign w:val="center"/>
          </w:tcPr>
          <w:p w14:paraId="64DCDE71"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Pr>
                <w:lang w:eastAsia="en-GB"/>
              </w:rPr>
              <w:t>-</w:t>
            </w:r>
          </w:p>
        </w:tc>
        <w:tc>
          <w:tcPr>
            <w:tcW w:w="1980" w:type="dxa"/>
            <w:tcBorders>
              <w:left w:val="single" w:sz="4" w:space="0" w:color="auto"/>
              <w:right w:val="single" w:sz="4" w:space="0" w:color="auto"/>
            </w:tcBorders>
            <w:vAlign w:val="center"/>
          </w:tcPr>
          <w:p w14:paraId="084E9076" w14:textId="77777777" w:rsidR="00C3058D" w:rsidRPr="001C6A15" w:rsidRDefault="00C3058D" w:rsidP="00C3058D">
            <w:pPr>
              <w:spacing w:beforeLines="40" w:before="96" w:afterLines="40" w:after="96"/>
              <w:jc w:val="center"/>
            </w:pPr>
            <w:r>
              <w:t>-</w:t>
            </w:r>
          </w:p>
        </w:tc>
        <w:tc>
          <w:tcPr>
            <w:tcW w:w="1325" w:type="dxa"/>
            <w:tcBorders>
              <w:left w:val="single" w:sz="4" w:space="0" w:color="auto"/>
              <w:right w:val="single" w:sz="4" w:space="0" w:color="auto"/>
            </w:tcBorders>
            <w:vAlign w:val="center"/>
          </w:tcPr>
          <w:p w14:paraId="4908B890" w14:textId="77777777" w:rsidR="00C3058D" w:rsidRPr="001C6A15" w:rsidRDefault="00C3058D" w:rsidP="00C3058D">
            <w:pPr>
              <w:spacing w:beforeLines="40" w:before="96" w:afterLines="40" w:after="96"/>
              <w:ind w:left="-23"/>
              <w:rPr>
                <w:lang w:eastAsia="en-GB"/>
              </w:rPr>
            </w:pPr>
            <w:r>
              <w:rPr>
                <w:lang w:eastAsia="en-GB"/>
              </w:rPr>
              <w:t>Secretariat</w:t>
            </w:r>
          </w:p>
        </w:tc>
        <w:tc>
          <w:tcPr>
            <w:tcW w:w="521" w:type="dxa"/>
            <w:tcBorders>
              <w:left w:val="single" w:sz="4" w:space="0" w:color="auto"/>
              <w:right w:val="single" w:sz="4" w:space="0" w:color="000000"/>
            </w:tcBorders>
          </w:tcPr>
          <w:p w14:paraId="6E9D40E7" w14:textId="77777777" w:rsidR="00C3058D" w:rsidRPr="001C6A15" w:rsidRDefault="00C3058D" w:rsidP="00C3058D">
            <w:pPr>
              <w:spacing w:beforeLines="40" w:before="96" w:afterLines="40" w:after="96"/>
              <w:jc w:val="center"/>
            </w:pPr>
          </w:p>
        </w:tc>
      </w:tr>
      <w:tr w:rsidR="00C3058D" w:rsidRPr="001C6A15" w14:paraId="54D9BF67" w14:textId="77777777" w:rsidTr="00C3058D">
        <w:trPr>
          <w:trHeight w:val="397"/>
        </w:trPr>
        <w:tc>
          <w:tcPr>
            <w:tcW w:w="2694" w:type="dxa"/>
            <w:tcBorders>
              <w:left w:val="single" w:sz="4" w:space="0" w:color="000000"/>
              <w:right w:val="single" w:sz="4" w:space="0" w:color="auto"/>
            </w:tcBorders>
            <w:vAlign w:val="center"/>
          </w:tcPr>
          <w:p w14:paraId="3EF3782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D61F93">
              <w:t>Add.45/Rev.</w:t>
            </w:r>
            <w:r>
              <w:t>6</w:t>
            </w:r>
          </w:p>
        </w:tc>
        <w:tc>
          <w:tcPr>
            <w:tcW w:w="2126" w:type="dxa"/>
            <w:tcBorders>
              <w:left w:val="single" w:sz="4" w:space="0" w:color="auto"/>
              <w:right w:val="single" w:sz="4" w:space="0" w:color="auto"/>
            </w:tcBorders>
            <w:vAlign w:val="center"/>
          </w:tcPr>
          <w:p w14:paraId="1D55242C" w14:textId="77777777" w:rsidR="00C3058D" w:rsidRPr="001C6A15" w:rsidRDefault="00C3058D" w:rsidP="00C3058D">
            <w:pPr>
              <w:spacing w:beforeLines="40" w:before="96" w:afterLines="40" w:after="96"/>
              <w:ind w:left="-57" w:right="-86"/>
            </w:pPr>
            <w:r w:rsidRPr="00D61F93">
              <w:t>Suppl.2 to 04</w:t>
            </w:r>
          </w:p>
        </w:tc>
        <w:tc>
          <w:tcPr>
            <w:tcW w:w="1067" w:type="dxa"/>
            <w:tcBorders>
              <w:left w:val="single" w:sz="4" w:space="0" w:color="auto"/>
              <w:right w:val="single" w:sz="4" w:space="0" w:color="auto"/>
            </w:tcBorders>
            <w:vAlign w:val="center"/>
          </w:tcPr>
          <w:p w14:paraId="665961B5"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right="-42"/>
              <w:jc w:val="center"/>
              <w:rPr>
                <w:lang w:eastAsia="en-GB"/>
              </w:rPr>
            </w:pPr>
            <w:r w:rsidRPr="00A12330">
              <w:t>18.06.16</w:t>
            </w:r>
          </w:p>
        </w:tc>
        <w:tc>
          <w:tcPr>
            <w:tcW w:w="1441" w:type="dxa"/>
            <w:tcBorders>
              <w:left w:val="single" w:sz="4" w:space="0" w:color="auto"/>
              <w:right w:val="single" w:sz="4" w:space="0" w:color="auto"/>
            </w:tcBorders>
            <w:vAlign w:val="center"/>
          </w:tcPr>
          <w:p w14:paraId="0E063FAA" w14:textId="77777777" w:rsidR="00C3058D" w:rsidRPr="001C6A15" w:rsidRDefault="00C3058D" w:rsidP="00C3058D">
            <w:pPr>
              <w:spacing w:beforeLines="40" w:before="96" w:afterLines="40" w:after="96"/>
              <w:jc w:val="center"/>
              <w:rPr>
                <w:lang w:eastAsia="en-GB"/>
              </w:rPr>
            </w:pPr>
            <w:r w:rsidRPr="00D61F93">
              <w:t>167 (Nov. 15)</w:t>
            </w:r>
          </w:p>
        </w:tc>
        <w:tc>
          <w:tcPr>
            <w:tcW w:w="1700" w:type="dxa"/>
            <w:tcBorders>
              <w:left w:val="single" w:sz="4" w:space="0" w:color="auto"/>
              <w:right w:val="single" w:sz="4" w:space="0" w:color="auto"/>
            </w:tcBorders>
            <w:vAlign w:val="center"/>
          </w:tcPr>
          <w:p w14:paraId="20C5073F"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t>1118</w:t>
            </w:r>
            <w:r w:rsidRPr="000652AB">
              <w:t xml:space="preserve">, para. </w:t>
            </w:r>
            <w:r>
              <w:t>108</w:t>
            </w:r>
          </w:p>
        </w:tc>
        <w:tc>
          <w:tcPr>
            <w:tcW w:w="1980" w:type="dxa"/>
            <w:tcBorders>
              <w:left w:val="single" w:sz="4" w:space="0" w:color="auto"/>
              <w:right w:val="single" w:sz="4" w:space="0" w:color="auto"/>
            </w:tcBorders>
            <w:vAlign w:val="center"/>
          </w:tcPr>
          <w:p w14:paraId="41B3AEFD" w14:textId="77777777" w:rsidR="00C3058D" w:rsidRPr="001C6A15" w:rsidRDefault="00C3058D" w:rsidP="00C3058D">
            <w:pPr>
              <w:spacing w:beforeLines="40" w:before="96" w:afterLines="40" w:after="96"/>
              <w:jc w:val="center"/>
            </w:pPr>
            <w:r w:rsidRPr="00D61F93">
              <w:t>2015/84</w:t>
            </w:r>
          </w:p>
        </w:tc>
        <w:tc>
          <w:tcPr>
            <w:tcW w:w="1325" w:type="dxa"/>
            <w:tcBorders>
              <w:left w:val="single" w:sz="4" w:space="0" w:color="auto"/>
              <w:right w:val="single" w:sz="4" w:space="0" w:color="auto"/>
            </w:tcBorders>
            <w:vAlign w:val="center"/>
          </w:tcPr>
          <w:p w14:paraId="254CF51B" w14:textId="77777777" w:rsidR="00C3058D" w:rsidRPr="001C6A15" w:rsidRDefault="00C3058D" w:rsidP="00C3058D">
            <w:pPr>
              <w:spacing w:beforeLines="40" w:before="96" w:afterLines="40" w:after="96"/>
              <w:ind w:left="-23"/>
              <w:rPr>
                <w:lang w:eastAsia="en-GB"/>
              </w:rPr>
            </w:pPr>
            <w:r w:rsidRPr="00D61F93">
              <w:t>AC.1 (61</w:t>
            </w:r>
            <w:r w:rsidRPr="00D24172">
              <w:rPr>
                <w:vertAlign w:val="superscript"/>
              </w:rPr>
              <w:t>st</w:t>
            </w:r>
            <w:r w:rsidRPr="00D61F93">
              <w:t>)</w:t>
            </w:r>
          </w:p>
        </w:tc>
        <w:tc>
          <w:tcPr>
            <w:tcW w:w="521" w:type="dxa"/>
            <w:tcBorders>
              <w:left w:val="single" w:sz="4" w:space="0" w:color="auto"/>
              <w:right w:val="single" w:sz="4" w:space="0" w:color="000000"/>
            </w:tcBorders>
          </w:tcPr>
          <w:p w14:paraId="1463D471" w14:textId="77777777" w:rsidR="00C3058D" w:rsidRPr="001C6A15" w:rsidRDefault="00C3058D" w:rsidP="00C3058D">
            <w:pPr>
              <w:spacing w:beforeLines="40" w:before="96" w:afterLines="40" w:after="96"/>
              <w:jc w:val="center"/>
            </w:pPr>
          </w:p>
        </w:tc>
      </w:tr>
      <w:tr w:rsidR="00C3058D" w:rsidRPr="001C6A15" w14:paraId="745EFA6D" w14:textId="77777777" w:rsidTr="00C3058D">
        <w:trPr>
          <w:trHeight w:val="397"/>
        </w:trPr>
        <w:tc>
          <w:tcPr>
            <w:tcW w:w="2694" w:type="dxa"/>
            <w:tcBorders>
              <w:left w:val="single" w:sz="4" w:space="0" w:color="000000"/>
              <w:right w:val="single" w:sz="4" w:space="0" w:color="auto"/>
            </w:tcBorders>
            <w:vAlign w:val="center"/>
          </w:tcPr>
          <w:p w14:paraId="4090AFC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314DC7">
              <w:rPr>
                <w:szCs w:val="18"/>
              </w:rPr>
              <w:t>Add.45/Rev.6/Amend.1</w:t>
            </w:r>
          </w:p>
        </w:tc>
        <w:tc>
          <w:tcPr>
            <w:tcW w:w="2126" w:type="dxa"/>
            <w:tcBorders>
              <w:left w:val="single" w:sz="4" w:space="0" w:color="auto"/>
              <w:right w:val="single" w:sz="4" w:space="0" w:color="auto"/>
            </w:tcBorders>
            <w:vAlign w:val="center"/>
          </w:tcPr>
          <w:p w14:paraId="09B44B93" w14:textId="77777777" w:rsidR="00C3058D" w:rsidRPr="001C6A15" w:rsidRDefault="00C3058D" w:rsidP="00C3058D">
            <w:pPr>
              <w:spacing w:beforeLines="40" w:before="96" w:afterLines="40" w:after="96"/>
              <w:ind w:left="-57" w:right="-86"/>
            </w:pPr>
            <w:r w:rsidRPr="00314DC7">
              <w:t>Suppl.3 to 04</w:t>
            </w:r>
          </w:p>
        </w:tc>
        <w:tc>
          <w:tcPr>
            <w:tcW w:w="1067" w:type="dxa"/>
            <w:tcBorders>
              <w:left w:val="single" w:sz="4" w:space="0" w:color="auto"/>
              <w:right w:val="single" w:sz="4" w:space="0" w:color="auto"/>
            </w:tcBorders>
            <w:vAlign w:val="center"/>
          </w:tcPr>
          <w:p w14:paraId="64C3F78E"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Pr>
                <w:lang w:eastAsia="en-GB"/>
              </w:rPr>
              <w:t>08.10.</w:t>
            </w:r>
            <w:r w:rsidRPr="00314DC7">
              <w:rPr>
                <w:lang w:eastAsia="en-GB"/>
              </w:rPr>
              <w:t>16</w:t>
            </w:r>
          </w:p>
        </w:tc>
        <w:tc>
          <w:tcPr>
            <w:tcW w:w="1441" w:type="dxa"/>
            <w:tcBorders>
              <w:left w:val="single" w:sz="4" w:space="0" w:color="auto"/>
              <w:right w:val="single" w:sz="4" w:space="0" w:color="auto"/>
            </w:tcBorders>
            <w:vAlign w:val="center"/>
          </w:tcPr>
          <w:p w14:paraId="4CFCE26B" w14:textId="77777777" w:rsidR="00C3058D" w:rsidRPr="001C6A15" w:rsidRDefault="00C3058D" w:rsidP="00C3058D">
            <w:pPr>
              <w:spacing w:beforeLines="40" w:before="96" w:afterLines="40" w:after="96"/>
              <w:jc w:val="center"/>
              <w:rPr>
                <w:lang w:eastAsia="en-GB"/>
              </w:rPr>
            </w:pPr>
            <w:r w:rsidRPr="00314DC7">
              <w:rPr>
                <w:lang w:eastAsia="en-GB"/>
              </w:rPr>
              <w:t>168 (Mar. 16)</w:t>
            </w:r>
          </w:p>
        </w:tc>
        <w:tc>
          <w:tcPr>
            <w:tcW w:w="1700" w:type="dxa"/>
            <w:tcBorders>
              <w:left w:val="single" w:sz="4" w:space="0" w:color="auto"/>
              <w:right w:val="single" w:sz="4" w:space="0" w:color="auto"/>
            </w:tcBorders>
            <w:vAlign w:val="center"/>
          </w:tcPr>
          <w:p w14:paraId="1C8708ED"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314DC7">
              <w:rPr>
                <w:lang w:eastAsia="en-GB"/>
              </w:rPr>
              <w:t>1120, para. 98</w:t>
            </w:r>
          </w:p>
        </w:tc>
        <w:tc>
          <w:tcPr>
            <w:tcW w:w="1980" w:type="dxa"/>
            <w:tcBorders>
              <w:left w:val="single" w:sz="4" w:space="0" w:color="auto"/>
              <w:right w:val="single" w:sz="4" w:space="0" w:color="auto"/>
            </w:tcBorders>
            <w:vAlign w:val="center"/>
          </w:tcPr>
          <w:p w14:paraId="036E2EB7" w14:textId="77777777" w:rsidR="00C3058D" w:rsidRPr="001C6A15" w:rsidRDefault="00C3058D" w:rsidP="00C3058D">
            <w:pPr>
              <w:spacing w:beforeLines="40" w:before="96" w:afterLines="40" w:after="96"/>
              <w:jc w:val="center"/>
            </w:pPr>
            <w:r>
              <w:t>2016/9</w:t>
            </w:r>
          </w:p>
        </w:tc>
        <w:tc>
          <w:tcPr>
            <w:tcW w:w="1325" w:type="dxa"/>
            <w:tcBorders>
              <w:left w:val="single" w:sz="4" w:space="0" w:color="auto"/>
              <w:right w:val="single" w:sz="4" w:space="0" w:color="auto"/>
            </w:tcBorders>
            <w:vAlign w:val="center"/>
          </w:tcPr>
          <w:p w14:paraId="3502C1F4" w14:textId="77777777" w:rsidR="00C3058D" w:rsidRPr="001C6A15" w:rsidRDefault="00C3058D" w:rsidP="00C3058D">
            <w:pPr>
              <w:spacing w:beforeLines="40" w:before="96" w:afterLines="40" w:after="96"/>
              <w:ind w:left="-23"/>
              <w:rPr>
                <w:lang w:eastAsia="en-GB"/>
              </w:rPr>
            </w:pPr>
            <w:r w:rsidRPr="00314DC7">
              <w:rPr>
                <w:lang w:eastAsia="en-GB"/>
              </w:rPr>
              <w:t>AC.1 (62</w:t>
            </w:r>
            <w:r w:rsidRPr="00314DC7">
              <w:rPr>
                <w:vertAlign w:val="superscript"/>
                <w:lang w:eastAsia="en-GB"/>
              </w:rPr>
              <w:t>nd</w:t>
            </w:r>
            <w:r w:rsidRPr="00314DC7">
              <w:rPr>
                <w:lang w:eastAsia="en-GB"/>
              </w:rPr>
              <w:t>)</w:t>
            </w:r>
          </w:p>
        </w:tc>
        <w:tc>
          <w:tcPr>
            <w:tcW w:w="521" w:type="dxa"/>
            <w:tcBorders>
              <w:left w:val="single" w:sz="4" w:space="0" w:color="auto"/>
              <w:right w:val="single" w:sz="4" w:space="0" w:color="000000"/>
            </w:tcBorders>
          </w:tcPr>
          <w:p w14:paraId="45D76C35" w14:textId="77777777" w:rsidR="00C3058D" w:rsidRPr="001C6A15" w:rsidRDefault="00C3058D" w:rsidP="00C3058D">
            <w:pPr>
              <w:spacing w:beforeLines="40" w:before="96" w:afterLines="40" w:after="96"/>
              <w:jc w:val="center"/>
            </w:pPr>
          </w:p>
        </w:tc>
      </w:tr>
      <w:tr w:rsidR="00C3058D" w:rsidRPr="001C6A15" w14:paraId="5B5A4FE8" w14:textId="77777777" w:rsidTr="00C3058D">
        <w:trPr>
          <w:trHeight w:val="397"/>
        </w:trPr>
        <w:tc>
          <w:tcPr>
            <w:tcW w:w="2694" w:type="dxa"/>
            <w:tcBorders>
              <w:left w:val="single" w:sz="4" w:space="0" w:color="000000"/>
              <w:right w:val="single" w:sz="4" w:space="0" w:color="auto"/>
            </w:tcBorders>
            <w:vAlign w:val="center"/>
          </w:tcPr>
          <w:p w14:paraId="7ABA2B3E"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A012BB">
              <w:rPr>
                <w:szCs w:val="18"/>
              </w:rPr>
              <w:t>Add.45/Rev.6/Amend.2</w:t>
            </w:r>
          </w:p>
        </w:tc>
        <w:tc>
          <w:tcPr>
            <w:tcW w:w="2126" w:type="dxa"/>
            <w:tcBorders>
              <w:left w:val="single" w:sz="4" w:space="0" w:color="auto"/>
              <w:right w:val="single" w:sz="4" w:space="0" w:color="auto"/>
            </w:tcBorders>
            <w:vAlign w:val="center"/>
          </w:tcPr>
          <w:p w14:paraId="5319EF45" w14:textId="77777777" w:rsidR="00C3058D" w:rsidRPr="001C6A15" w:rsidRDefault="00C3058D" w:rsidP="00C3058D">
            <w:pPr>
              <w:spacing w:beforeLines="40" w:before="96" w:afterLines="40" w:after="96"/>
              <w:ind w:left="-57" w:right="-86"/>
            </w:pPr>
            <w:r w:rsidRPr="00A012BB">
              <w:t>Suppl.4 to 04</w:t>
            </w:r>
          </w:p>
        </w:tc>
        <w:tc>
          <w:tcPr>
            <w:tcW w:w="1067" w:type="dxa"/>
            <w:tcBorders>
              <w:left w:val="single" w:sz="4" w:space="0" w:color="auto"/>
              <w:right w:val="single" w:sz="4" w:space="0" w:color="auto"/>
            </w:tcBorders>
            <w:vAlign w:val="center"/>
          </w:tcPr>
          <w:p w14:paraId="24FD0CC0"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sidRPr="00A012BB">
              <w:rPr>
                <w:lang w:eastAsia="en-GB"/>
              </w:rPr>
              <w:t>22.06.17</w:t>
            </w:r>
          </w:p>
        </w:tc>
        <w:tc>
          <w:tcPr>
            <w:tcW w:w="1441" w:type="dxa"/>
            <w:tcBorders>
              <w:left w:val="single" w:sz="4" w:space="0" w:color="auto"/>
              <w:right w:val="single" w:sz="4" w:space="0" w:color="auto"/>
            </w:tcBorders>
            <w:vAlign w:val="center"/>
          </w:tcPr>
          <w:p w14:paraId="1ADEDDB2" w14:textId="77777777" w:rsidR="00C3058D" w:rsidRPr="001C6A15" w:rsidRDefault="00C3058D" w:rsidP="00C3058D">
            <w:pPr>
              <w:spacing w:beforeLines="40" w:before="96" w:afterLines="40" w:after="96"/>
              <w:jc w:val="center"/>
              <w:rPr>
                <w:lang w:eastAsia="en-GB"/>
              </w:rPr>
            </w:pPr>
            <w:r w:rsidRPr="00A012BB">
              <w:rPr>
                <w:lang w:val="fr-CH" w:eastAsia="en-GB"/>
              </w:rPr>
              <w:t>170 (Nov. 16)</w:t>
            </w:r>
          </w:p>
        </w:tc>
        <w:tc>
          <w:tcPr>
            <w:tcW w:w="1700" w:type="dxa"/>
            <w:tcBorders>
              <w:left w:val="single" w:sz="4" w:space="0" w:color="auto"/>
              <w:right w:val="single" w:sz="4" w:space="0" w:color="auto"/>
            </w:tcBorders>
            <w:vAlign w:val="center"/>
          </w:tcPr>
          <w:p w14:paraId="72EBB520"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eastAsia="en-GB"/>
              </w:rPr>
            </w:pPr>
            <w:r w:rsidRPr="00A012BB">
              <w:rPr>
                <w:lang w:val="fr-CH" w:eastAsia="en-GB"/>
              </w:rPr>
              <w:t>1126, para 109</w:t>
            </w:r>
          </w:p>
        </w:tc>
        <w:tc>
          <w:tcPr>
            <w:tcW w:w="1980" w:type="dxa"/>
            <w:tcBorders>
              <w:left w:val="single" w:sz="4" w:space="0" w:color="auto"/>
              <w:right w:val="single" w:sz="4" w:space="0" w:color="auto"/>
            </w:tcBorders>
            <w:vAlign w:val="center"/>
          </w:tcPr>
          <w:p w14:paraId="5790870F" w14:textId="77777777" w:rsidR="00C3058D" w:rsidRPr="001C6A15" w:rsidRDefault="00C3058D" w:rsidP="00C3058D">
            <w:pPr>
              <w:spacing w:beforeLines="40" w:before="96" w:afterLines="40" w:after="96"/>
              <w:jc w:val="center"/>
            </w:pPr>
            <w:r>
              <w:t>2016/89</w:t>
            </w:r>
          </w:p>
        </w:tc>
        <w:tc>
          <w:tcPr>
            <w:tcW w:w="1325" w:type="dxa"/>
            <w:tcBorders>
              <w:left w:val="single" w:sz="4" w:space="0" w:color="auto"/>
              <w:right w:val="single" w:sz="4" w:space="0" w:color="auto"/>
            </w:tcBorders>
            <w:vAlign w:val="center"/>
          </w:tcPr>
          <w:p w14:paraId="5E9A1CCB" w14:textId="77777777" w:rsidR="00C3058D" w:rsidRPr="001C6A15" w:rsidRDefault="00C3058D" w:rsidP="00C3058D">
            <w:pPr>
              <w:spacing w:beforeLines="40" w:before="96" w:afterLines="40" w:after="96"/>
              <w:ind w:left="-23"/>
              <w:rPr>
                <w:lang w:eastAsia="en-GB"/>
              </w:rPr>
            </w:pPr>
            <w:r w:rsidRPr="001B2662">
              <w:rPr>
                <w:lang w:eastAsia="en-GB"/>
              </w:rPr>
              <w:t>AC.1 (64</w:t>
            </w:r>
            <w:r w:rsidRPr="001B2662">
              <w:rPr>
                <w:vertAlign w:val="superscript"/>
                <w:lang w:eastAsia="en-GB"/>
              </w:rPr>
              <w:t>th</w:t>
            </w:r>
            <w:r w:rsidRPr="001B2662">
              <w:rPr>
                <w:lang w:eastAsia="en-GB"/>
              </w:rPr>
              <w:t>)</w:t>
            </w:r>
          </w:p>
        </w:tc>
        <w:tc>
          <w:tcPr>
            <w:tcW w:w="521" w:type="dxa"/>
            <w:tcBorders>
              <w:left w:val="single" w:sz="4" w:space="0" w:color="auto"/>
              <w:right w:val="single" w:sz="4" w:space="0" w:color="000000"/>
            </w:tcBorders>
          </w:tcPr>
          <w:p w14:paraId="594F897C" w14:textId="77777777" w:rsidR="00C3058D" w:rsidRPr="001C6A15" w:rsidRDefault="00C3058D" w:rsidP="00C3058D">
            <w:pPr>
              <w:spacing w:beforeLines="40" w:before="96" w:afterLines="40" w:after="96"/>
              <w:jc w:val="center"/>
            </w:pPr>
          </w:p>
        </w:tc>
      </w:tr>
      <w:tr w:rsidR="00C3058D" w:rsidRPr="001C6A15" w14:paraId="6B162C51" w14:textId="77777777" w:rsidTr="00C3058D">
        <w:trPr>
          <w:trHeight w:val="397"/>
        </w:trPr>
        <w:tc>
          <w:tcPr>
            <w:tcW w:w="2694" w:type="dxa"/>
            <w:tcBorders>
              <w:left w:val="single" w:sz="4" w:space="0" w:color="000000"/>
              <w:right w:val="single" w:sz="4" w:space="0" w:color="auto"/>
            </w:tcBorders>
            <w:vAlign w:val="center"/>
          </w:tcPr>
          <w:p w14:paraId="32B86CC5" w14:textId="77777777" w:rsidR="00C3058D" w:rsidRPr="00A012BB"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Pr>
                <w:szCs w:val="18"/>
              </w:rPr>
            </w:pPr>
            <w:r w:rsidRPr="00712215">
              <w:t>Add.45/Rev.6/Amend.</w:t>
            </w:r>
            <w:r>
              <w:t>3</w:t>
            </w:r>
          </w:p>
        </w:tc>
        <w:tc>
          <w:tcPr>
            <w:tcW w:w="2126" w:type="dxa"/>
            <w:tcBorders>
              <w:left w:val="single" w:sz="4" w:space="0" w:color="auto"/>
              <w:right w:val="single" w:sz="4" w:space="0" w:color="auto"/>
            </w:tcBorders>
            <w:vAlign w:val="center"/>
          </w:tcPr>
          <w:p w14:paraId="68319436" w14:textId="77777777" w:rsidR="00C3058D" w:rsidRPr="00A012BB" w:rsidRDefault="00C3058D" w:rsidP="00C3058D">
            <w:pPr>
              <w:spacing w:beforeLines="40" w:before="96" w:afterLines="40" w:after="96"/>
              <w:ind w:left="-57" w:right="-86"/>
            </w:pPr>
            <w:r>
              <w:t>Suppl.</w:t>
            </w:r>
            <w:r w:rsidRPr="006B72BB">
              <w:t>5 to 04</w:t>
            </w:r>
          </w:p>
        </w:tc>
        <w:tc>
          <w:tcPr>
            <w:tcW w:w="1067" w:type="dxa"/>
            <w:tcBorders>
              <w:left w:val="single" w:sz="4" w:space="0" w:color="auto"/>
              <w:right w:val="single" w:sz="4" w:space="0" w:color="auto"/>
            </w:tcBorders>
            <w:vAlign w:val="center"/>
          </w:tcPr>
          <w:p w14:paraId="510FC2DE" w14:textId="77777777" w:rsidR="00C3058D" w:rsidRPr="00A012BB" w:rsidDel="0000593A"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r w:rsidRPr="000D4D65">
              <w:rPr>
                <w:lang w:eastAsia="en-GB"/>
              </w:rPr>
              <w:t>19.07.18</w:t>
            </w:r>
          </w:p>
        </w:tc>
        <w:tc>
          <w:tcPr>
            <w:tcW w:w="1441" w:type="dxa"/>
            <w:tcBorders>
              <w:left w:val="single" w:sz="4" w:space="0" w:color="auto"/>
              <w:right w:val="single" w:sz="4" w:space="0" w:color="auto"/>
            </w:tcBorders>
            <w:vAlign w:val="center"/>
          </w:tcPr>
          <w:p w14:paraId="64B3A406" w14:textId="77777777" w:rsidR="00C3058D" w:rsidRPr="00A012BB" w:rsidRDefault="00C3058D" w:rsidP="00C3058D">
            <w:pPr>
              <w:spacing w:beforeLines="40" w:before="96" w:afterLines="40" w:after="96"/>
              <w:jc w:val="center"/>
              <w:rPr>
                <w:lang w:val="fr-CH" w:eastAsia="en-GB"/>
              </w:rPr>
            </w:pPr>
            <w:r w:rsidRPr="000D4D65">
              <w:rPr>
                <w:lang w:val="fr-CH" w:eastAsia="en-GB"/>
              </w:rPr>
              <w:t>173 (Nov. 17)</w:t>
            </w:r>
          </w:p>
        </w:tc>
        <w:tc>
          <w:tcPr>
            <w:tcW w:w="1700" w:type="dxa"/>
            <w:tcBorders>
              <w:left w:val="single" w:sz="4" w:space="0" w:color="auto"/>
              <w:right w:val="single" w:sz="4" w:space="0" w:color="auto"/>
            </w:tcBorders>
            <w:vAlign w:val="center"/>
          </w:tcPr>
          <w:p w14:paraId="5AA8712A" w14:textId="77777777" w:rsidR="00C3058D" w:rsidRPr="00A012BB"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lang w:val="fr-CH" w:eastAsia="en-GB"/>
              </w:rPr>
            </w:pPr>
            <w:r w:rsidRPr="000D4D65">
              <w:rPr>
                <w:lang w:val="fr-CH" w:eastAsia="en-GB"/>
              </w:rPr>
              <w:t>1135, para. 112</w:t>
            </w:r>
          </w:p>
        </w:tc>
        <w:tc>
          <w:tcPr>
            <w:tcW w:w="1980" w:type="dxa"/>
            <w:tcBorders>
              <w:left w:val="single" w:sz="4" w:space="0" w:color="auto"/>
              <w:right w:val="single" w:sz="4" w:space="0" w:color="auto"/>
            </w:tcBorders>
            <w:vAlign w:val="center"/>
          </w:tcPr>
          <w:p w14:paraId="0B0A432F" w14:textId="77777777" w:rsidR="00C3058D" w:rsidRDefault="00C3058D" w:rsidP="00C3058D">
            <w:pPr>
              <w:spacing w:beforeLines="40" w:before="96" w:afterLines="40" w:after="96"/>
              <w:jc w:val="center"/>
            </w:pPr>
            <w:r w:rsidRPr="000D4D65">
              <w:t>2017/113</w:t>
            </w:r>
          </w:p>
        </w:tc>
        <w:tc>
          <w:tcPr>
            <w:tcW w:w="1325" w:type="dxa"/>
            <w:tcBorders>
              <w:left w:val="single" w:sz="4" w:space="0" w:color="auto"/>
              <w:right w:val="single" w:sz="4" w:space="0" w:color="auto"/>
            </w:tcBorders>
            <w:vAlign w:val="center"/>
          </w:tcPr>
          <w:p w14:paraId="23C01D45" w14:textId="77777777" w:rsidR="00C3058D" w:rsidRPr="001B2662" w:rsidRDefault="00C3058D" w:rsidP="00C3058D">
            <w:pPr>
              <w:spacing w:beforeLines="40" w:before="96" w:afterLines="40" w:after="96"/>
              <w:ind w:left="-23"/>
              <w:rPr>
                <w:lang w:eastAsia="en-GB"/>
              </w:rPr>
            </w:pPr>
            <w:r w:rsidRPr="000D4D65">
              <w:rPr>
                <w:lang w:eastAsia="en-GB"/>
              </w:rPr>
              <w:t>AC.1 (67</w:t>
            </w:r>
            <w:r w:rsidRPr="000D4D65">
              <w:rPr>
                <w:vertAlign w:val="superscript"/>
                <w:lang w:eastAsia="en-GB"/>
              </w:rPr>
              <w:t>th</w:t>
            </w:r>
            <w:r w:rsidRPr="000D4D65">
              <w:rPr>
                <w:lang w:eastAsia="en-GB"/>
              </w:rPr>
              <w:t>)</w:t>
            </w:r>
          </w:p>
        </w:tc>
        <w:tc>
          <w:tcPr>
            <w:tcW w:w="521" w:type="dxa"/>
            <w:tcBorders>
              <w:left w:val="single" w:sz="4" w:space="0" w:color="auto"/>
              <w:right w:val="single" w:sz="4" w:space="0" w:color="000000"/>
            </w:tcBorders>
          </w:tcPr>
          <w:p w14:paraId="1C2FA694" w14:textId="77777777" w:rsidR="00C3058D" w:rsidRPr="001C6A15" w:rsidRDefault="00C3058D" w:rsidP="00C3058D">
            <w:pPr>
              <w:spacing w:beforeLines="40" w:before="96" w:afterLines="40" w:after="96"/>
              <w:jc w:val="center"/>
            </w:pPr>
          </w:p>
        </w:tc>
      </w:tr>
      <w:tr w:rsidR="00C3058D" w:rsidRPr="001C6A15" w14:paraId="4D8A4225" w14:textId="77777777" w:rsidTr="00C3058D">
        <w:trPr>
          <w:trHeight w:val="397"/>
        </w:trPr>
        <w:tc>
          <w:tcPr>
            <w:tcW w:w="2694" w:type="dxa"/>
            <w:tcBorders>
              <w:left w:val="single" w:sz="4" w:space="0" w:color="000000"/>
              <w:bottom w:val="single" w:sz="12" w:space="0" w:color="000000"/>
              <w:right w:val="single" w:sz="4" w:space="0" w:color="auto"/>
            </w:tcBorders>
          </w:tcPr>
          <w:p w14:paraId="4CAF143D" w14:textId="77777777" w:rsidR="00C3058D" w:rsidRPr="007122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pPr>
            <w:r w:rsidRPr="00C42FCE">
              <w:lastRenderedPageBreak/>
              <w:t>Add.45/Rev.6/Amend.4</w:t>
            </w:r>
          </w:p>
        </w:tc>
        <w:tc>
          <w:tcPr>
            <w:tcW w:w="2126" w:type="dxa"/>
            <w:tcBorders>
              <w:left w:val="single" w:sz="4" w:space="0" w:color="auto"/>
              <w:bottom w:val="single" w:sz="12" w:space="0" w:color="000000"/>
              <w:right w:val="single" w:sz="4" w:space="0" w:color="auto"/>
            </w:tcBorders>
          </w:tcPr>
          <w:p w14:paraId="73A848E4" w14:textId="77777777" w:rsidR="00C3058D" w:rsidRDefault="00C3058D" w:rsidP="00C3058D">
            <w:pPr>
              <w:spacing w:beforeLines="40" w:before="96" w:afterLines="40" w:after="96"/>
              <w:ind w:left="-57" w:right="-86"/>
            </w:pPr>
            <w:r w:rsidRPr="00C42FCE">
              <w:t>Suppl.6 to 04</w:t>
            </w:r>
          </w:p>
        </w:tc>
        <w:tc>
          <w:tcPr>
            <w:tcW w:w="1067" w:type="dxa"/>
            <w:tcBorders>
              <w:left w:val="single" w:sz="4" w:space="0" w:color="auto"/>
              <w:bottom w:val="single" w:sz="12" w:space="0" w:color="000000"/>
              <w:right w:val="single" w:sz="4" w:space="0" w:color="auto"/>
            </w:tcBorders>
            <w:vAlign w:val="center"/>
          </w:tcPr>
          <w:p w14:paraId="1A013FC7" w14:textId="50E4B2ED" w:rsidR="00C3058D" w:rsidRPr="000D4D6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57" w:right="-57"/>
              <w:jc w:val="center"/>
              <w:rPr>
                <w:lang w:eastAsia="en-GB"/>
              </w:rPr>
            </w:pPr>
            <w:del w:id="349" w:author="Walter Nissler" w:date="2019-06-21T15:05:00Z">
              <w:r w:rsidRPr="00C42FCE">
                <w:delText>[</w:delText>
              </w:r>
            </w:del>
            <w:r w:rsidR="009F0688">
              <w:t>28.05.19</w:t>
            </w:r>
            <w:del w:id="350" w:author="Walter Nissler" w:date="2019-06-21T15:05:00Z">
              <w:r w:rsidRPr="00C42FCE">
                <w:delText>]</w:delText>
              </w:r>
            </w:del>
          </w:p>
        </w:tc>
        <w:tc>
          <w:tcPr>
            <w:tcW w:w="1441" w:type="dxa"/>
            <w:tcBorders>
              <w:left w:val="single" w:sz="4" w:space="0" w:color="auto"/>
              <w:bottom w:val="single" w:sz="12" w:space="0" w:color="000000"/>
              <w:right w:val="single" w:sz="4" w:space="0" w:color="auto"/>
            </w:tcBorders>
          </w:tcPr>
          <w:p w14:paraId="3CF86CF7" w14:textId="77777777" w:rsidR="00C3058D" w:rsidRPr="000D4D65" w:rsidRDefault="00C3058D" w:rsidP="00C3058D">
            <w:pPr>
              <w:spacing w:beforeLines="40" w:before="96" w:afterLines="40" w:after="96"/>
              <w:jc w:val="center"/>
              <w:rPr>
                <w:lang w:val="fr-CH" w:eastAsia="en-GB"/>
              </w:rPr>
            </w:pPr>
            <w:r w:rsidRPr="00C42FCE">
              <w:t>176</w:t>
            </w:r>
            <w:r>
              <w:t xml:space="preserve"> </w:t>
            </w:r>
            <w:r w:rsidRPr="00C42FCE">
              <w:t>(Nov 18)</w:t>
            </w:r>
          </w:p>
        </w:tc>
        <w:tc>
          <w:tcPr>
            <w:tcW w:w="1700" w:type="dxa"/>
            <w:tcBorders>
              <w:left w:val="single" w:sz="4" w:space="0" w:color="auto"/>
              <w:bottom w:val="single" w:sz="12" w:space="0" w:color="000000"/>
              <w:right w:val="single" w:sz="4" w:space="0" w:color="auto"/>
            </w:tcBorders>
          </w:tcPr>
          <w:p w14:paraId="21791800" w14:textId="77777777" w:rsidR="00C3058D" w:rsidRPr="007D10E9" w:rsidRDefault="00C3058D" w:rsidP="00C3058D">
            <w:pPr>
              <w:spacing w:beforeLines="40" w:before="96" w:afterLines="40" w:after="96"/>
              <w:jc w:val="center"/>
            </w:pPr>
            <w:r w:rsidRPr="00C42FCE">
              <w:t>1142, para.172</w:t>
            </w:r>
          </w:p>
        </w:tc>
        <w:tc>
          <w:tcPr>
            <w:tcW w:w="1980" w:type="dxa"/>
            <w:tcBorders>
              <w:left w:val="single" w:sz="4" w:space="0" w:color="auto"/>
              <w:bottom w:val="single" w:sz="12" w:space="0" w:color="000000"/>
              <w:right w:val="single" w:sz="4" w:space="0" w:color="auto"/>
            </w:tcBorders>
          </w:tcPr>
          <w:p w14:paraId="3D9A6A6D" w14:textId="77777777" w:rsidR="00C3058D" w:rsidRPr="000D4D65" w:rsidRDefault="00C3058D" w:rsidP="00C3058D">
            <w:pPr>
              <w:spacing w:beforeLines="40" w:before="96" w:afterLines="40" w:after="96"/>
              <w:jc w:val="center"/>
            </w:pPr>
            <w:r w:rsidRPr="00C42FCE">
              <w:t>2018/123</w:t>
            </w:r>
          </w:p>
        </w:tc>
        <w:tc>
          <w:tcPr>
            <w:tcW w:w="1325" w:type="dxa"/>
            <w:tcBorders>
              <w:left w:val="single" w:sz="4" w:space="0" w:color="auto"/>
              <w:bottom w:val="single" w:sz="12" w:space="0" w:color="000000"/>
              <w:right w:val="single" w:sz="4" w:space="0" w:color="auto"/>
            </w:tcBorders>
          </w:tcPr>
          <w:p w14:paraId="67F1BACD" w14:textId="77777777" w:rsidR="00C3058D" w:rsidRPr="000D4D65" w:rsidRDefault="00C3058D" w:rsidP="00C3058D">
            <w:pPr>
              <w:spacing w:beforeLines="40" w:before="96" w:afterLines="40" w:after="96"/>
              <w:ind w:left="-23"/>
              <w:rPr>
                <w:lang w:eastAsia="en-GB"/>
              </w:rPr>
            </w:pPr>
            <w:r w:rsidRPr="00C42FCE">
              <w:t>AC.1 (70</w:t>
            </w:r>
            <w:r w:rsidRPr="007D10E9">
              <w:rPr>
                <w:vertAlign w:val="superscript"/>
              </w:rPr>
              <w:t>th</w:t>
            </w:r>
            <w:r w:rsidRPr="00C42FCE">
              <w:t>)</w:t>
            </w:r>
          </w:p>
        </w:tc>
        <w:tc>
          <w:tcPr>
            <w:tcW w:w="521" w:type="dxa"/>
            <w:tcBorders>
              <w:left w:val="single" w:sz="4" w:space="0" w:color="auto"/>
              <w:bottom w:val="single" w:sz="12" w:space="0" w:color="000000"/>
              <w:right w:val="single" w:sz="4" w:space="0" w:color="000000"/>
            </w:tcBorders>
          </w:tcPr>
          <w:p w14:paraId="3F983732" w14:textId="77777777" w:rsidR="00C3058D" w:rsidRPr="001C6A15" w:rsidRDefault="00C3058D" w:rsidP="00C3058D">
            <w:pPr>
              <w:spacing w:beforeLines="40" w:before="96" w:afterLines="40" w:after="96"/>
              <w:jc w:val="center"/>
            </w:pPr>
          </w:p>
        </w:tc>
      </w:tr>
    </w:tbl>
    <w:p w14:paraId="4C185C22" w14:textId="77777777" w:rsidR="00C3058D" w:rsidRPr="00625938" w:rsidRDefault="00C3058D" w:rsidP="00C3058D">
      <w:pPr>
        <w:tabs>
          <w:tab w:val="left" w:pos="284"/>
        </w:tabs>
        <w:spacing w:before="60"/>
        <w:rPr>
          <w:sz w:val="18"/>
          <w:szCs w:val="18"/>
        </w:rPr>
      </w:pPr>
      <w:r w:rsidRPr="00625938">
        <w:rPr>
          <w:sz w:val="18"/>
          <w:szCs w:val="18"/>
          <w:vertAlign w:val="superscript"/>
        </w:rPr>
        <w:t>1</w:t>
      </w:r>
      <w:r w:rsidRPr="00625938">
        <w:rPr>
          <w:sz w:val="18"/>
          <w:szCs w:val="18"/>
        </w:rPr>
        <w:tab/>
        <w:t>03 series incorporated in document .../Add.45/Rev.4.</w:t>
      </w:r>
    </w:p>
    <w:p w14:paraId="5D936442" w14:textId="77777777" w:rsidR="00C3058D" w:rsidRPr="001C6A15" w:rsidRDefault="00C3058D" w:rsidP="00C3058D">
      <w:pPr>
        <w:pStyle w:val="H1G"/>
        <w:tabs>
          <w:tab w:val="clear" w:pos="851"/>
          <w:tab w:val="left" w:pos="284"/>
        </w:tabs>
        <w:spacing w:before="0" w:after="120"/>
        <w:ind w:left="0" w:firstLine="0"/>
      </w:pPr>
      <w:r w:rsidRPr="001C6A15">
        <w:br w:type="page"/>
      </w:r>
      <w:r w:rsidRPr="001C6A15">
        <w:lastRenderedPageBreak/>
        <w:t xml:space="preserve">UN Regulation No. 47 - </w:t>
      </w:r>
      <w:r w:rsidRPr="001C6A15">
        <w:rPr>
          <w:b w:val="0"/>
          <w:sz w:val="20"/>
        </w:rPr>
        <w:t>Emission of gaseous pollutants by mopeds</w:t>
      </w:r>
    </w:p>
    <w:tbl>
      <w:tblPr>
        <w:tblW w:w="12857" w:type="dxa"/>
        <w:tblInd w:w="135" w:type="dxa"/>
        <w:tblLayout w:type="fixed"/>
        <w:tblCellMar>
          <w:left w:w="135" w:type="dxa"/>
          <w:right w:w="135" w:type="dxa"/>
        </w:tblCellMar>
        <w:tblLook w:val="0000" w:firstRow="0" w:lastRow="0" w:firstColumn="0" w:lastColumn="0" w:noHBand="0" w:noVBand="0"/>
      </w:tblPr>
      <w:tblGrid>
        <w:gridCol w:w="2398"/>
        <w:gridCol w:w="1978"/>
        <w:gridCol w:w="1122"/>
        <w:gridCol w:w="1448"/>
        <w:gridCol w:w="2001"/>
        <w:gridCol w:w="1905"/>
        <w:gridCol w:w="1269"/>
        <w:gridCol w:w="736"/>
      </w:tblGrid>
      <w:tr w:rsidR="00C3058D" w:rsidRPr="008D504F" w14:paraId="136C94C1" w14:textId="77777777" w:rsidTr="00C3058D">
        <w:trPr>
          <w:trHeight w:val="526"/>
          <w:tblHeader/>
        </w:trPr>
        <w:tc>
          <w:tcPr>
            <w:tcW w:w="2398" w:type="dxa"/>
            <w:vMerge w:val="restart"/>
            <w:tcBorders>
              <w:top w:val="single" w:sz="4" w:space="0" w:color="000000"/>
              <w:left w:val="single" w:sz="4" w:space="0" w:color="000000"/>
              <w:right w:val="single" w:sz="4" w:space="0" w:color="auto"/>
            </w:tcBorders>
            <w:shd w:val="clear" w:color="auto" w:fill="DBE5F1"/>
            <w:vAlign w:val="center"/>
          </w:tcPr>
          <w:p w14:paraId="7A7A24F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AEA2F7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452CBB22" w14:textId="77777777" w:rsidR="00C3058D" w:rsidRPr="008D504F" w:rsidRDefault="00C3058D" w:rsidP="00C3058D">
            <w:pPr>
              <w:spacing w:beforeLines="20" w:before="48" w:afterLines="20" w:after="48"/>
              <w:ind w:left="-45" w:right="-147"/>
              <w:rPr>
                <w:i/>
                <w:sz w:val="18"/>
                <w:szCs w:val="18"/>
                <w:lang w:val="it-IT"/>
              </w:rPr>
            </w:pPr>
            <w:r w:rsidRPr="008D504F">
              <w:rPr>
                <w:i/>
                <w:sz w:val="18"/>
                <w:szCs w:val="18"/>
                <w:lang w:val="it-IT"/>
              </w:rPr>
              <w:t>E/ECE/TRANS/505/Rev.1/...</w:t>
            </w:r>
          </w:p>
        </w:tc>
        <w:tc>
          <w:tcPr>
            <w:tcW w:w="19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13D05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32C239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F5D77F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736" w:type="dxa"/>
            <w:vMerge w:val="restart"/>
            <w:tcBorders>
              <w:top w:val="single" w:sz="4" w:space="0" w:color="000000"/>
              <w:left w:val="single" w:sz="4" w:space="0" w:color="auto"/>
              <w:right w:val="single" w:sz="4" w:space="0" w:color="000000"/>
            </w:tcBorders>
            <w:shd w:val="clear" w:color="auto" w:fill="DBE5F1"/>
            <w:vAlign w:val="center"/>
          </w:tcPr>
          <w:p w14:paraId="3FCF6BEF" w14:textId="77777777" w:rsidR="00C3058D" w:rsidRPr="008D504F" w:rsidRDefault="00C3058D" w:rsidP="00C3058D">
            <w:pPr>
              <w:spacing w:beforeLines="20" w:before="48" w:afterLines="20" w:after="48"/>
              <w:jc w:val="center"/>
              <w:rPr>
                <w:i/>
                <w:sz w:val="18"/>
                <w:szCs w:val="18"/>
              </w:rPr>
            </w:pPr>
            <w:r w:rsidRPr="008D504F">
              <w:rPr>
                <w:i/>
                <w:sz w:val="18"/>
                <w:szCs w:val="18"/>
              </w:rPr>
              <w:t>Notes</w:t>
            </w:r>
          </w:p>
        </w:tc>
      </w:tr>
      <w:tr w:rsidR="00C3058D" w:rsidRPr="008D504F" w14:paraId="18705D59" w14:textId="77777777" w:rsidTr="00C3058D">
        <w:trPr>
          <w:tblHeader/>
        </w:trPr>
        <w:tc>
          <w:tcPr>
            <w:tcW w:w="2398" w:type="dxa"/>
            <w:vMerge/>
            <w:tcBorders>
              <w:left w:val="single" w:sz="4" w:space="0" w:color="000000"/>
              <w:bottom w:val="single" w:sz="12" w:space="0" w:color="auto"/>
              <w:right w:val="single" w:sz="4" w:space="0" w:color="auto"/>
            </w:tcBorders>
            <w:shd w:val="clear" w:color="auto" w:fill="DBE5F1"/>
            <w:vAlign w:val="center"/>
          </w:tcPr>
          <w:p w14:paraId="47937D4A" w14:textId="77777777" w:rsidR="00C3058D" w:rsidRPr="008D504F" w:rsidRDefault="00C3058D" w:rsidP="00C3058D">
            <w:pPr>
              <w:spacing w:beforeLines="20" w:before="48" w:afterLines="20" w:after="48"/>
              <w:ind w:left="-45" w:right="-61"/>
              <w:jc w:val="center"/>
              <w:rPr>
                <w:i/>
                <w:sz w:val="18"/>
                <w:szCs w:val="18"/>
              </w:rPr>
            </w:pPr>
          </w:p>
        </w:tc>
        <w:tc>
          <w:tcPr>
            <w:tcW w:w="1978" w:type="dxa"/>
            <w:vMerge/>
            <w:tcBorders>
              <w:left w:val="single" w:sz="4" w:space="0" w:color="auto"/>
              <w:bottom w:val="single" w:sz="12" w:space="0" w:color="auto"/>
              <w:right w:val="single" w:sz="4" w:space="0" w:color="auto"/>
            </w:tcBorders>
            <w:shd w:val="clear" w:color="auto" w:fill="DBE5F1"/>
            <w:vAlign w:val="center"/>
          </w:tcPr>
          <w:p w14:paraId="003A5D2C" w14:textId="77777777" w:rsidR="00C3058D" w:rsidRPr="008D504F" w:rsidRDefault="00C3058D" w:rsidP="00C3058D">
            <w:pPr>
              <w:spacing w:beforeLines="20" w:before="48" w:afterLines="20" w:after="48"/>
              <w:jc w:val="center"/>
              <w:rPr>
                <w:i/>
                <w:sz w:val="18"/>
                <w:szCs w:val="18"/>
              </w:rPr>
            </w:pPr>
          </w:p>
        </w:tc>
        <w:tc>
          <w:tcPr>
            <w:tcW w:w="1122" w:type="dxa"/>
            <w:vMerge/>
            <w:tcBorders>
              <w:left w:val="single" w:sz="4" w:space="0" w:color="auto"/>
              <w:bottom w:val="single" w:sz="12" w:space="0" w:color="auto"/>
              <w:right w:val="single" w:sz="4" w:space="0" w:color="auto"/>
            </w:tcBorders>
            <w:shd w:val="clear" w:color="auto" w:fill="DBE5F1"/>
            <w:vAlign w:val="center"/>
          </w:tcPr>
          <w:p w14:paraId="5A1519EE" w14:textId="77777777" w:rsidR="00C3058D" w:rsidRPr="008D504F" w:rsidRDefault="00C3058D" w:rsidP="00C3058D">
            <w:pPr>
              <w:spacing w:beforeLines="20" w:before="48" w:afterLines="20" w:after="48"/>
              <w:jc w:val="center"/>
              <w:rPr>
                <w:i/>
                <w:sz w:val="18"/>
                <w:szCs w:val="18"/>
              </w:rPr>
            </w:pPr>
          </w:p>
        </w:tc>
        <w:tc>
          <w:tcPr>
            <w:tcW w:w="1448" w:type="dxa"/>
            <w:tcBorders>
              <w:top w:val="single" w:sz="4" w:space="0" w:color="auto"/>
              <w:left w:val="single" w:sz="4" w:space="0" w:color="auto"/>
              <w:bottom w:val="single" w:sz="12" w:space="0" w:color="auto"/>
              <w:right w:val="single" w:sz="4" w:space="0" w:color="auto"/>
            </w:tcBorders>
            <w:shd w:val="clear" w:color="auto" w:fill="DBE5F1"/>
            <w:vAlign w:val="center"/>
          </w:tcPr>
          <w:p w14:paraId="76909B19"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01" w:type="dxa"/>
            <w:tcBorders>
              <w:top w:val="single" w:sz="4" w:space="0" w:color="auto"/>
              <w:left w:val="single" w:sz="4" w:space="0" w:color="auto"/>
              <w:bottom w:val="single" w:sz="12" w:space="0" w:color="auto"/>
              <w:right w:val="single" w:sz="4" w:space="0" w:color="auto"/>
            </w:tcBorders>
            <w:shd w:val="clear" w:color="auto" w:fill="DBE5F1"/>
            <w:vAlign w:val="center"/>
          </w:tcPr>
          <w:p w14:paraId="249AFBE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8BF9806"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05" w:type="dxa"/>
            <w:tcBorders>
              <w:top w:val="single" w:sz="4" w:space="0" w:color="auto"/>
              <w:left w:val="single" w:sz="4" w:space="0" w:color="auto"/>
              <w:bottom w:val="single" w:sz="12" w:space="0" w:color="auto"/>
              <w:right w:val="single" w:sz="4" w:space="0" w:color="auto"/>
            </w:tcBorders>
            <w:shd w:val="clear" w:color="auto" w:fill="DBE5F1"/>
            <w:vAlign w:val="center"/>
          </w:tcPr>
          <w:p w14:paraId="193811B9"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70C9D2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69" w:type="dxa"/>
            <w:tcBorders>
              <w:top w:val="single" w:sz="4" w:space="0" w:color="auto"/>
              <w:left w:val="single" w:sz="4" w:space="0" w:color="auto"/>
              <w:bottom w:val="single" w:sz="12" w:space="0" w:color="auto"/>
              <w:right w:val="single" w:sz="4" w:space="0" w:color="auto"/>
            </w:tcBorders>
            <w:shd w:val="clear" w:color="auto" w:fill="DBE5F1"/>
            <w:vAlign w:val="center"/>
          </w:tcPr>
          <w:p w14:paraId="59F4DA4C"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736" w:type="dxa"/>
            <w:vMerge/>
            <w:tcBorders>
              <w:left w:val="single" w:sz="4" w:space="0" w:color="auto"/>
              <w:bottom w:val="single" w:sz="12" w:space="0" w:color="auto"/>
              <w:right w:val="single" w:sz="4" w:space="0" w:color="000000"/>
            </w:tcBorders>
            <w:shd w:val="clear" w:color="auto" w:fill="DBE5F1"/>
          </w:tcPr>
          <w:p w14:paraId="21677140" w14:textId="77777777" w:rsidR="00C3058D" w:rsidRPr="008D504F" w:rsidRDefault="00C3058D" w:rsidP="00C3058D">
            <w:pPr>
              <w:spacing w:beforeLines="20" w:before="48" w:afterLines="20" w:after="48"/>
              <w:jc w:val="center"/>
              <w:rPr>
                <w:i/>
                <w:sz w:val="18"/>
                <w:szCs w:val="18"/>
              </w:rPr>
            </w:pPr>
          </w:p>
        </w:tc>
      </w:tr>
      <w:tr w:rsidR="00C3058D" w:rsidRPr="001C6A15" w14:paraId="503ED25B" w14:textId="77777777" w:rsidTr="00C3058D">
        <w:trPr>
          <w:trHeight w:val="397"/>
        </w:trPr>
        <w:tc>
          <w:tcPr>
            <w:tcW w:w="2398" w:type="dxa"/>
            <w:tcBorders>
              <w:top w:val="single" w:sz="12" w:space="0" w:color="auto"/>
              <w:left w:val="single" w:sz="4" w:space="0" w:color="000000"/>
              <w:right w:val="single" w:sz="4" w:space="0" w:color="auto"/>
            </w:tcBorders>
          </w:tcPr>
          <w:p w14:paraId="29B9E28B" w14:textId="77777777" w:rsidR="00C3058D" w:rsidRPr="001C6A15" w:rsidRDefault="00C3058D" w:rsidP="00C3058D">
            <w:pPr>
              <w:tabs>
                <w:tab w:val="left" w:pos="338"/>
              </w:tabs>
              <w:spacing w:beforeLines="40" w:before="96" w:afterLines="40" w:after="96"/>
              <w:rPr>
                <w:sz w:val="16"/>
                <w:szCs w:val="18"/>
              </w:rPr>
            </w:pPr>
            <w:r w:rsidRPr="001C6A15">
              <w:rPr>
                <w:szCs w:val="18"/>
                <w:lang w:val="fr-FR"/>
              </w:rPr>
              <w:t>Add.46</w:t>
            </w:r>
          </w:p>
        </w:tc>
        <w:tc>
          <w:tcPr>
            <w:tcW w:w="1978" w:type="dxa"/>
            <w:tcBorders>
              <w:top w:val="single" w:sz="12" w:space="0" w:color="auto"/>
              <w:left w:val="single" w:sz="4" w:space="0" w:color="auto"/>
              <w:right w:val="single" w:sz="4" w:space="0" w:color="auto"/>
            </w:tcBorders>
          </w:tcPr>
          <w:p w14:paraId="5B34C5B6" w14:textId="77777777" w:rsidR="00C3058D" w:rsidRPr="001C6A15" w:rsidRDefault="00C3058D" w:rsidP="00C3058D">
            <w:pPr>
              <w:spacing w:beforeLines="40" w:before="96" w:afterLines="40" w:after="96"/>
            </w:pPr>
            <w:r w:rsidRPr="001C6A15">
              <w:t>00</w:t>
            </w:r>
            <w:r>
              <w:t xml:space="preserve"> series</w:t>
            </w:r>
          </w:p>
        </w:tc>
        <w:tc>
          <w:tcPr>
            <w:tcW w:w="1122" w:type="dxa"/>
            <w:tcBorders>
              <w:top w:val="single" w:sz="12" w:space="0" w:color="auto"/>
              <w:left w:val="single" w:sz="4" w:space="0" w:color="auto"/>
              <w:right w:val="single" w:sz="4" w:space="0" w:color="auto"/>
            </w:tcBorders>
          </w:tcPr>
          <w:p w14:paraId="1291C172" w14:textId="77777777" w:rsidR="00C3058D" w:rsidRPr="001C6A15" w:rsidRDefault="00C3058D" w:rsidP="00C3058D">
            <w:pPr>
              <w:spacing w:beforeLines="40" w:before="96" w:afterLines="40" w:after="96"/>
              <w:jc w:val="center"/>
            </w:pPr>
            <w:r w:rsidRPr="001C6A15">
              <w:rPr>
                <w:szCs w:val="18"/>
                <w:lang w:val="fr-FR"/>
              </w:rPr>
              <w:t>01.11.81</w:t>
            </w:r>
          </w:p>
        </w:tc>
        <w:tc>
          <w:tcPr>
            <w:tcW w:w="1448" w:type="dxa"/>
            <w:tcBorders>
              <w:top w:val="single" w:sz="12" w:space="0" w:color="auto"/>
              <w:left w:val="single" w:sz="4" w:space="0" w:color="auto"/>
              <w:right w:val="single" w:sz="4" w:space="0" w:color="auto"/>
            </w:tcBorders>
          </w:tcPr>
          <w:p w14:paraId="7CB6DC38" w14:textId="77777777" w:rsidR="00C3058D" w:rsidRPr="001C6A15" w:rsidRDefault="00C3058D" w:rsidP="00C3058D">
            <w:pPr>
              <w:spacing w:beforeLines="40" w:before="96" w:afterLines="40" w:after="96"/>
              <w:jc w:val="center"/>
            </w:pPr>
            <w:r w:rsidRPr="001C6A15">
              <w:t>55</w:t>
            </w:r>
            <w:r w:rsidRPr="001C6A15">
              <w:br/>
              <w:t>60</w:t>
            </w:r>
          </w:p>
        </w:tc>
        <w:tc>
          <w:tcPr>
            <w:tcW w:w="2001" w:type="dxa"/>
            <w:tcBorders>
              <w:top w:val="single" w:sz="12" w:space="0" w:color="auto"/>
              <w:left w:val="single" w:sz="4" w:space="0" w:color="auto"/>
              <w:right w:val="single" w:sz="4" w:space="0" w:color="auto"/>
            </w:tcBorders>
          </w:tcPr>
          <w:p w14:paraId="0E2B5E30" w14:textId="77777777" w:rsidR="00C3058D" w:rsidRPr="001C6A15" w:rsidRDefault="00C3058D" w:rsidP="00C3058D">
            <w:pPr>
              <w:spacing w:beforeLines="40" w:before="96" w:afterLines="40" w:after="96"/>
              <w:jc w:val="center"/>
            </w:pPr>
            <w:r w:rsidRPr="001C6A15">
              <w:rPr>
                <w:szCs w:val="18"/>
                <w:lang w:val="fr-FR"/>
              </w:rPr>
              <w:t>42, paras. 64-72</w:t>
            </w:r>
            <w:r w:rsidRPr="001C6A15">
              <w:rPr>
                <w:szCs w:val="18"/>
                <w:lang w:val="fr-FR"/>
              </w:rPr>
              <w:br/>
              <w:t>59, Annex 1</w:t>
            </w:r>
          </w:p>
        </w:tc>
        <w:tc>
          <w:tcPr>
            <w:tcW w:w="1905" w:type="dxa"/>
            <w:tcBorders>
              <w:top w:val="single" w:sz="12" w:space="0" w:color="auto"/>
              <w:left w:val="single" w:sz="4" w:space="0" w:color="auto"/>
              <w:right w:val="single" w:sz="4" w:space="0" w:color="auto"/>
            </w:tcBorders>
          </w:tcPr>
          <w:p w14:paraId="30C90512" w14:textId="77777777" w:rsidR="00C3058D" w:rsidRPr="001C6A15" w:rsidRDefault="00C3058D" w:rsidP="00C3058D">
            <w:pPr>
              <w:spacing w:beforeLines="40" w:before="96" w:afterLines="40" w:after="96"/>
              <w:jc w:val="center"/>
            </w:pPr>
            <w:r w:rsidRPr="001C6A15">
              <w:rPr>
                <w:szCs w:val="18"/>
              </w:rPr>
              <w:t>R.151/Rev.1 and Amend.1</w:t>
            </w:r>
          </w:p>
        </w:tc>
        <w:tc>
          <w:tcPr>
            <w:tcW w:w="1269" w:type="dxa"/>
            <w:tcBorders>
              <w:top w:val="single" w:sz="12" w:space="0" w:color="auto"/>
              <w:left w:val="single" w:sz="4" w:space="0" w:color="auto"/>
              <w:right w:val="single" w:sz="4" w:space="0" w:color="auto"/>
            </w:tcBorders>
          </w:tcPr>
          <w:p w14:paraId="2AD44EC5" w14:textId="77777777" w:rsidR="00C3058D" w:rsidRPr="001C6A15" w:rsidRDefault="00C3058D" w:rsidP="00C3058D">
            <w:pPr>
              <w:spacing w:beforeLines="40" w:before="96" w:afterLines="40" w:after="96"/>
              <w:ind w:left="-29"/>
              <w:rPr>
                <w:szCs w:val="18"/>
              </w:rPr>
            </w:pPr>
            <w:r w:rsidRPr="001C6A15">
              <w:rPr>
                <w:szCs w:val="18"/>
              </w:rPr>
              <w:t>Germany, Netherlands</w:t>
            </w:r>
          </w:p>
        </w:tc>
        <w:tc>
          <w:tcPr>
            <w:tcW w:w="736" w:type="dxa"/>
            <w:tcBorders>
              <w:top w:val="single" w:sz="12" w:space="0" w:color="auto"/>
              <w:left w:val="single" w:sz="4" w:space="0" w:color="auto"/>
              <w:right w:val="single" w:sz="4" w:space="0" w:color="000000"/>
            </w:tcBorders>
          </w:tcPr>
          <w:p w14:paraId="2DDE9D21" w14:textId="77777777" w:rsidR="00C3058D" w:rsidRPr="001C6A15" w:rsidRDefault="00C3058D" w:rsidP="00C3058D">
            <w:pPr>
              <w:spacing w:beforeLines="40" w:before="96" w:afterLines="40" w:after="96"/>
              <w:jc w:val="center"/>
            </w:pPr>
          </w:p>
        </w:tc>
      </w:tr>
      <w:tr w:rsidR="00C3058D" w:rsidRPr="001C6A15" w14:paraId="448A9906" w14:textId="77777777" w:rsidTr="00C3058D">
        <w:trPr>
          <w:trHeight w:val="397"/>
        </w:trPr>
        <w:tc>
          <w:tcPr>
            <w:tcW w:w="2398" w:type="dxa"/>
            <w:tcBorders>
              <w:left w:val="single" w:sz="4" w:space="0" w:color="000000"/>
              <w:right w:val="single" w:sz="4" w:space="0" w:color="auto"/>
            </w:tcBorders>
          </w:tcPr>
          <w:p w14:paraId="1518BEF5" w14:textId="77777777" w:rsidR="00C3058D" w:rsidRPr="001C6A15" w:rsidRDefault="00C3058D" w:rsidP="00C3058D">
            <w:pPr>
              <w:tabs>
                <w:tab w:val="left" w:pos="338"/>
              </w:tabs>
              <w:spacing w:beforeLines="40" w:before="96" w:afterLines="40" w:after="96"/>
              <w:rPr>
                <w:sz w:val="16"/>
                <w:szCs w:val="18"/>
              </w:rPr>
            </w:pPr>
            <w:r w:rsidRPr="001C6A15">
              <w:rPr>
                <w:szCs w:val="18"/>
                <w:lang w:val="fr-FR"/>
              </w:rPr>
              <w:t>Add.46/Amend.1</w:t>
            </w:r>
          </w:p>
        </w:tc>
        <w:tc>
          <w:tcPr>
            <w:tcW w:w="1978" w:type="dxa"/>
            <w:tcBorders>
              <w:left w:val="single" w:sz="4" w:space="0" w:color="auto"/>
              <w:right w:val="single" w:sz="4" w:space="0" w:color="auto"/>
            </w:tcBorders>
          </w:tcPr>
          <w:p w14:paraId="716284EF" w14:textId="77777777" w:rsidR="00C3058D" w:rsidRPr="001C6A15" w:rsidRDefault="00C3058D" w:rsidP="00C3058D">
            <w:pPr>
              <w:spacing w:beforeLines="40" w:before="96" w:afterLines="40" w:after="96"/>
            </w:pPr>
            <w:r w:rsidRPr="001C6A15">
              <w:t>Suppl.1 to 00</w:t>
            </w:r>
          </w:p>
        </w:tc>
        <w:tc>
          <w:tcPr>
            <w:tcW w:w="1122" w:type="dxa"/>
            <w:tcBorders>
              <w:left w:val="single" w:sz="4" w:space="0" w:color="auto"/>
              <w:right w:val="single" w:sz="4" w:space="0" w:color="auto"/>
            </w:tcBorders>
          </w:tcPr>
          <w:p w14:paraId="6B92AD0C" w14:textId="77777777" w:rsidR="00C3058D" w:rsidRPr="001C6A15" w:rsidRDefault="00C3058D" w:rsidP="00C3058D">
            <w:pPr>
              <w:spacing w:beforeLines="40" w:before="96" w:afterLines="40" w:after="96"/>
              <w:jc w:val="center"/>
            </w:pPr>
            <w:r w:rsidRPr="001C6A15">
              <w:t>12.06.07</w:t>
            </w:r>
          </w:p>
        </w:tc>
        <w:tc>
          <w:tcPr>
            <w:tcW w:w="1448" w:type="dxa"/>
            <w:tcBorders>
              <w:left w:val="single" w:sz="4" w:space="0" w:color="auto"/>
              <w:right w:val="single" w:sz="4" w:space="0" w:color="auto"/>
            </w:tcBorders>
          </w:tcPr>
          <w:p w14:paraId="750598AC"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2001" w:type="dxa"/>
            <w:tcBorders>
              <w:left w:val="single" w:sz="4" w:space="0" w:color="auto"/>
              <w:right w:val="single" w:sz="4" w:space="0" w:color="auto"/>
            </w:tcBorders>
          </w:tcPr>
          <w:p w14:paraId="72BEED4D" w14:textId="77777777" w:rsidR="00C3058D" w:rsidRPr="001C6A15" w:rsidRDefault="00C3058D" w:rsidP="00C3058D">
            <w:pPr>
              <w:spacing w:beforeLines="40" w:before="96" w:afterLines="40" w:after="96"/>
              <w:jc w:val="center"/>
            </w:pPr>
            <w:r w:rsidRPr="001C6A15">
              <w:t>1056, para. 85</w:t>
            </w:r>
          </w:p>
        </w:tc>
        <w:tc>
          <w:tcPr>
            <w:tcW w:w="1905" w:type="dxa"/>
            <w:tcBorders>
              <w:left w:val="single" w:sz="4" w:space="0" w:color="auto"/>
              <w:right w:val="single" w:sz="4" w:space="0" w:color="auto"/>
            </w:tcBorders>
          </w:tcPr>
          <w:p w14:paraId="21A295B1" w14:textId="77777777" w:rsidR="00C3058D" w:rsidRPr="001C6A15" w:rsidRDefault="00C3058D" w:rsidP="00C3058D">
            <w:pPr>
              <w:spacing w:beforeLines="40" w:before="96" w:afterLines="40" w:after="96"/>
              <w:jc w:val="center"/>
            </w:pPr>
            <w:r w:rsidRPr="001C6A15">
              <w:t>2006/123</w:t>
            </w:r>
          </w:p>
        </w:tc>
        <w:tc>
          <w:tcPr>
            <w:tcW w:w="1269" w:type="dxa"/>
            <w:tcBorders>
              <w:left w:val="single" w:sz="4" w:space="0" w:color="auto"/>
              <w:right w:val="single" w:sz="4" w:space="0" w:color="auto"/>
            </w:tcBorders>
          </w:tcPr>
          <w:p w14:paraId="75555E5F" w14:textId="77777777" w:rsidR="00C3058D" w:rsidRPr="001C6A15" w:rsidRDefault="00C3058D" w:rsidP="00C3058D">
            <w:pPr>
              <w:spacing w:beforeLines="40" w:before="96" w:afterLines="40" w:after="96"/>
              <w:ind w:left="-29"/>
              <w:rPr>
                <w:szCs w:val="18"/>
              </w:rPr>
            </w:pPr>
            <w:r w:rsidRPr="001C6A15">
              <w:rPr>
                <w:szCs w:val="18"/>
              </w:rPr>
              <w:t>AC.1 (34</w:t>
            </w:r>
            <w:r w:rsidRPr="001C6A15">
              <w:rPr>
                <w:szCs w:val="18"/>
                <w:vertAlign w:val="superscript"/>
              </w:rPr>
              <w:t>th</w:t>
            </w:r>
            <w:r w:rsidRPr="001C6A15">
              <w:rPr>
                <w:szCs w:val="18"/>
              </w:rPr>
              <w:t>)</w:t>
            </w:r>
          </w:p>
        </w:tc>
        <w:tc>
          <w:tcPr>
            <w:tcW w:w="736" w:type="dxa"/>
            <w:tcBorders>
              <w:left w:val="single" w:sz="4" w:space="0" w:color="auto"/>
              <w:right w:val="single" w:sz="4" w:space="0" w:color="000000"/>
            </w:tcBorders>
          </w:tcPr>
          <w:p w14:paraId="67124FC1" w14:textId="77777777" w:rsidR="00C3058D" w:rsidRPr="001C6A15" w:rsidRDefault="00C3058D" w:rsidP="00C3058D">
            <w:pPr>
              <w:spacing w:beforeLines="40" w:before="96" w:afterLines="40" w:after="96"/>
              <w:jc w:val="center"/>
            </w:pPr>
          </w:p>
        </w:tc>
      </w:tr>
      <w:tr w:rsidR="00C3058D" w:rsidRPr="001C6A15" w14:paraId="66C8E3EF" w14:textId="77777777" w:rsidTr="00C3058D">
        <w:trPr>
          <w:trHeight w:val="397"/>
        </w:trPr>
        <w:tc>
          <w:tcPr>
            <w:tcW w:w="2398" w:type="dxa"/>
            <w:tcBorders>
              <w:left w:val="single" w:sz="4" w:space="0" w:color="000000"/>
              <w:right w:val="single" w:sz="4" w:space="0" w:color="auto"/>
            </w:tcBorders>
          </w:tcPr>
          <w:p w14:paraId="141D42F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14:paraId="419EB1A8"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00124F27"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59734BD4"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3730FADB"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6D1467D1"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42DFA8F9"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19622F9A" w14:textId="77777777" w:rsidR="00C3058D" w:rsidRPr="001C6A15" w:rsidRDefault="00C3058D" w:rsidP="00C3058D">
            <w:pPr>
              <w:spacing w:beforeLines="40" w:before="96" w:afterLines="40" w:after="96"/>
              <w:jc w:val="center"/>
              <w:rPr>
                <w:u w:val="single"/>
              </w:rPr>
            </w:pPr>
          </w:p>
        </w:tc>
      </w:tr>
      <w:tr w:rsidR="00C3058D" w:rsidRPr="001C6A15" w14:paraId="36D148EA" w14:textId="77777777" w:rsidTr="00C3058D">
        <w:trPr>
          <w:trHeight w:val="397"/>
        </w:trPr>
        <w:tc>
          <w:tcPr>
            <w:tcW w:w="2398" w:type="dxa"/>
            <w:tcBorders>
              <w:left w:val="single" w:sz="4" w:space="0" w:color="000000"/>
              <w:right w:val="single" w:sz="4" w:space="0" w:color="auto"/>
            </w:tcBorders>
          </w:tcPr>
          <w:p w14:paraId="43DD427B"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14:paraId="1A4C4FCA"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7C9DA975"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477AECBB"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51D8AC42"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00553027"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5F250947"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2AE1E314" w14:textId="77777777" w:rsidR="00C3058D" w:rsidRPr="001C6A15" w:rsidRDefault="00C3058D" w:rsidP="00C3058D">
            <w:pPr>
              <w:spacing w:beforeLines="40" w:before="96" w:afterLines="40" w:after="96"/>
              <w:jc w:val="center"/>
              <w:rPr>
                <w:u w:val="single"/>
              </w:rPr>
            </w:pPr>
          </w:p>
        </w:tc>
      </w:tr>
      <w:tr w:rsidR="00C3058D" w:rsidRPr="001C6A15" w14:paraId="330C775F" w14:textId="77777777" w:rsidTr="00C3058D">
        <w:trPr>
          <w:trHeight w:val="397"/>
        </w:trPr>
        <w:tc>
          <w:tcPr>
            <w:tcW w:w="2398" w:type="dxa"/>
            <w:tcBorders>
              <w:left w:val="single" w:sz="4" w:space="0" w:color="000000"/>
              <w:right w:val="single" w:sz="4" w:space="0" w:color="auto"/>
            </w:tcBorders>
          </w:tcPr>
          <w:p w14:paraId="15E6F9E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14:paraId="590DAB91"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7C7BD0A9"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3500CE51"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7AF7DB0E"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119B9BEE"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19B9A60C"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0223D0C3" w14:textId="77777777" w:rsidR="00C3058D" w:rsidRPr="001C6A15" w:rsidRDefault="00C3058D" w:rsidP="00C3058D">
            <w:pPr>
              <w:spacing w:beforeLines="40" w:before="96" w:afterLines="40" w:after="96"/>
              <w:jc w:val="center"/>
              <w:rPr>
                <w:u w:val="single"/>
              </w:rPr>
            </w:pPr>
          </w:p>
        </w:tc>
      </w:tr>
      <w:tr w:rsidR="00C3058D" w:rsidRPr="001C6A15" w14:paraId="4FF6E631" w14:textId="77777777" w:rsidTr="00C3058D">
        <w:trPr>
          <w:trHeight w:val="397"/>
        </w:trPr>
        <w:tc>
          <w:tcPr>
            <w:tcW w:w="2398" w:type="dxa"/>
            <w:tcBorders>
              <w:left w:val="single" w:sz="4" w:space="0" w:color="000000"/>
              <w:right w:val="single" w:sz="4" w:space="0" w:color="auto"/>
            </w:tcBorders>
          </w:tcPr>
          <w:p w14:paraId="004C49A4"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14:paraId="09B1BFB2"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0313BC1A"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2723E849"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2793019B"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4DB16D07"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2AB07797"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4EE8B1B9" w14:textId="77777777" w:rsidR="00C3058D" w:rsidRPr="001C6A15" w:rsidRDefault="00C3058D" w:rsidP="00C3058D">
            <w:pPr>
              <w:spacing w:beforeLines="40" w:before="96" w:afterLines="40" w:after="96"/>
              <w:jc w:val="center"/>
              <w:rPr>
                <w:u w:val="single"/>
              </w:rPr>
            </w:pPr>
          </w:p>
        </w:tc>
      </w:tr>
      <w:tr w:rsidR="00C3058D" w:rsidRPr="001C6A15" w14:paraId="20A21943" w14:textId="77777777" w:rsidTr="00C3058D">
        <w:trPr>
          <w:trHeight w:val="397"/>
        </w:trPr>
        <w:tc>
          <w:tcPr>
            <w:tcW w:w="2398" w:type="dxa"/>
            <w:tcBorders>
              <w:left w:val="single" w:sz="4" w:space="0" w:color="000000"/>
              <w:right w:val="single" w:sz="4" w:space="0" w:color="auto"/>
            </w:tcBorders>
          </w:tcPr>
          <w:p w14:paraId="4DE9B36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rPr>
                <w:sz w:val="16"/>
                <w:szCs w:val="18"/>
              </w:rPr>
            </w:pPr>
          </w:p>
        </w:tc>
        <w:tc>
          <w:tcPr>
            <w:tcW w:w="1978" w:type="dxa"/>
            <w:tcBorders>
              <w:left w:val="single" w:sz="4" w:space="0" w:color="auto"/>
              <w:right w:val="single" w:sz="4" w:space="0" w:color="auto"/>
            </w:tcBorders>
          </w:tcPr>
          <w:p w14:paraId="19953D55"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0D5EAC77"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040B08C2"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365B9E71" w14:textId="77777777" w:rsidR="00C3058D" w:rsidRPr="001C6A15" w:rsidRDefault="00C3058D" w:rsidP="00C3058D">
            <w:pPr>
              <w:spacing w:beforeLines="40" w:before="96" w:afterLines="40" w:after="96"/>
              <w:rPr>
                <w:lang w:val="es-ES_tradnl"/>
              </w:rPr>
            </w:pPr>
          </w:p>
        </w:tc>
        <w:tc>
          <w:tcPr>
            <w:tcW w:w="1905" w:type="dxa"/>
            <w:tcBorders>
              <w:left w:val="single" w:sz="4" w:space="0" w:color="auto"/>
              <w:right w:val="single" w:sz="4" w:space="0" w:color="auto"/>
            </w:tcBorders>
          </w:tcPr>
          <w:p w14:paraId="73DA3615"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1559A616"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2B45678B" w14:textId="77777777" w:rsidR="00C3058D" w:rsidRPr="001C6A15" w:rsidRDefault="00C3058D" w:rsidP="00C3058D">
            <w:pPr>
              <w:spacing w:beforeLines="40" w:before="96" w:afterLines="40" w:after="96"/>
              <w:jc w:val="center"/>
            </w:pPr>
          </w:p>
        </w:tc>
      </w:tr>
      <w:tr w:rsidR="00C3058D" w:rsidRPr="001C6A15" w14:paraId="75A5F731" w14:textId="77777777" w:rsidTr="00C3058D">
        <w:trPr>
          <w:trHeight w:val="397"/>
        </w:trPr>
        <w:tc>
          <w:tcPr>
            <w:tcW w:w="2398" w:type="dxa"/>
            <w:tcBorders>
              <w:left w:val="single" w:sz="4" w:space="0" w:color="000000"/>
              <w:right w:val="single" w:sz="4" w:space="0" w:color="auto"/>
            </w:tcBorders>
          </w:tcPr>
          <w:p w14:paraId="05AFEA0C" w14:textId="77777777" w:rsidR="00C3058D" w:rsidRPr="001C6A15" w:rsidRDefault="00C3058D" w:rsidP="00C3058D">
            <w:pPr>
              <w:spacing w:beforeLines="40" w:before="96" w:afterLines="40" w:after="96"/>
              <w:rPr>
                <w:szCs w:val="18"/>
              </w:rPr>
            </w:pPr>
          </w:p>
        </w:tc>
        <w:tc>
          <w:tcPr>
            <w:tcW w:w="1978" w:type="dxa"/>
            <w:tcBorders>
              <w:left w:val="single" w:sz="4" w:space="0" w:color="auto"/>
              <w:right w:val="single" w:sz="4" w:space="0" w:color="auto"/>
            </w:tcBorders>
          </w:tcPr>
          <w:p w14:paraId="48B28582"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03B89A15"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5BFBC08A"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64164EB7" w14:textId="77777777" w:rsidR="00C3058D" w:rsidRPr="001C6A15" w:rsidRDefault="00C3058D" w:rsidP="00C3058D">
            <w:pPr>
              <w:spacing w:beforeLines="40" w:before="96" w:afterLines="40" w:after="96"/>
              <w:rPr>
                <w:lang w:val="es-ES_tradnl"/>
              </w:rPr>
            </w:pPr>
          </w:p>
        </w:tc>
        <w:tc>
          <w:tcPr>
            <w:tcW w:w="1905" w:type="dxa"/>
            <w:tcBorders>
              <w:left w:val="single" w:sz="4" w:space="0" w:color="auto"/>
              <w:right w:val="single" w:sz="4" w:space="0" w:color="auto"/>
            </w:tcBorders>
          </w:tcPr>
          <w:p w14:paraId="46D6A17D"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32FE1E8A"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59E65DB6" w14:textId="77777777" w:rsidR="00C3058D" w:rsidRPr="001C6A15" w:rsidRDefault="00C3058D" w:rsidP="00C3058D">
            <w:pPr>
              <w:spacing w:beforeLines="40" w:before="96" w:afterLines="40" w:after="96"/>
              <w:jc w:val="center"/>
            </w:pPr>
          </w:p>
        </w:tc>
      </w:tr>
      <w:tr w:rsidR="00C3058D" w:rsidRPr="001C6A15" w14:paraId="01F00ECB" w14:textId="77777777" w:rsidTr="00C3058D">
        <w:trPr>
          <w:trHeight w:val="397"/>
        </w:trPr>
        <w:tc>
          <w:tcPr>
            <w:tcW w:w="2398" w:type="dxa"/>
            <w:tcBorders>
              <w:left w:val="single" w:sz="4" w:space="0" w:color="000000"/>
              <w:right w:val="single" w:sz="4" w:space="0" w:color="auto"/>
            </w:tcBorders>
          </w:tcPr>
          <w:p w14:paraId="7B08F81A"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2222ED77"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30FCB6FD"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6A04C9B2"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54BA9DEF"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1649C5B9"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27331344"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6D76CEFF" w14:textId="77777777" w:rsidR="00C3058D" w:rsidRPr="001C6A15" w:rsidRDefault="00C3058D" w:rsidP="00C3058D">
            <w:pPr>
              <w:spacing w:beforeLines="40" w:before="96" w:afterLines="40" w:after="96"/>
              <w:jc w:val="center"/>
            </w:pPr>
          </w:p>
        </w:tc>
      </w:tr>
      <w:tr w:rsidR="00C3058D" w:rsidRPr="001C6A15" w14:paraId="07181B64" w14:textId="77777777" w:rsidTr="00C3058D">
        <w:trPr>
          <w:trHeight w:val="397"/>
        </w:trPr>
        <w:tc>
          <w:tcPr>
            <w:tcW w:w="2398" w:type="dxa"/>
            <w:tcBorders>
              <w:left w:val="single" w:sz="4" w:space="0" w:color="000000"/>
              <w:right w:val="single" w:sz="4" w:space="0" w:color="auto"/>
            </w:tcBorders>
          </w:tcPr>
          <w:p w14:paraId="7174227D"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0F5BFDB7"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57211A0A"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2BF0D331"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50E2C54F"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26B83E9E"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054701DA"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101EC27E" w14:textId="77777777" w:rsidR="00C3058D" w:rsidRPr="001C6A15" w:rsidRDefault="00C3058D" w:rsidP="00C3058D">
            <w:pPr>
              <w:spacing w:beforeLines="40" w:before="96" w:afterLines="40" w:after="96"/>
              <w:jc w:val="center"/>
            </w:pPr>
          </w:p>
        </w:tc>
      </w:tr>
      <w:tr w:rsidR="00C3058D" w:rsidRPr="001C6A15" w14:paraId="7D64034F" w14:textId="77777777" w:rsidTr="00C3058D">
        <w:trPr>
          <w:trHeight w:val="397"/>
        </w:trPr>
        <w:tc>
          <w:tcPr>
            <w:tcW w:w="2398" w:type="dxa"/>
            <w:tcBorders>
              <w:left w:val="single" w:sz="4" w:space="0" w:color="000000"/>
              <w:right w:val="single" w:sz="4" w:space="0" w:color="auto"/>
            </w:tcBorders>
          </w:tcPr>
          <w:p w14:paraId="42DF86F9"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1449C86A"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6D9A48B2"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52E3CBB9"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080B6A2D"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38F4FE64"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29D00517"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2C601720" w14:textId="77777777" w:rsidR="00C3058D" w:rsidRPr="001C6A15" w:rsidRDefault="00C3058D" w:rsidP="00C3058D">
            <w:pPr>
              <w:spacing w:beforeLines="40" w:before="96" w:afterLines="40" w:after="96"/>
              <w:jc w:val="center"/>
            </w:pPr>
          </w:p>
        </w:tc>
      </w:tr>
      <w:tr w:rsidR="00C3058D" w:rsidRPr="001C6A15" w14:paraId="64D81AAB" w14:textId="77777777" w:rsidTr="00C3058D">
        <w:trPr>
          <w:trHeight w:val="397"/>
        </w:trPr>
        <w:tc>
          <w:tcPr>
            <w:tcW w:w="2398" w:type="dxa"/>
            <w:tcBorders>
              <w:left w:val="single" w:sz="4" w:space="0" w:color="000000"/>
              <w:right w:val="single" w:sz="4" w:space="0" w:color="auto"/>
            </w:tcBorders>
          </w:tcPr>
          <w:p w14:paraId="00DFE1FE"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27ED7D28"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5CE71DA1"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29689460"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2C10F1CE"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211937E4"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5F81E750"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1593DED4" w14:textId="77777777" w:rsidR="00C3058D" w:rsidRPr="001C6A15" w:rsidRDefault="00C3058D" w:rsidP="00C3058D">
            <w:pPr>
              <w:spacing w:beforeLines="40" w:before="96" w:afterLines="40" w:after="96"/>
              <w:jc w:val="center"/>
            </w:pPr>
          </w:p>
        </w:tc>
      </w:tr>
      <w:tr w:rsidR="00C3058D" w:rsidRPr="001C6A15" w14:paraId="582C9C28" w14:textId="77777777" w:rsidTr="00C3058D">
        <w:trPr>
          <w:trHeight w:val="397"/>
        </w:trPr>
        <w:tc>
          <w:tcPr>
            <w:tcW w:w="2398" w:type="dxa"/>
            <w:tcBorders>
              <w:left w:val="single" w:sz="4" w:space="0" w:color="000000"/>
              <w:right w:val="single" w:sz="4" w:space="0" w:color="auto"/>
            </w:tcBorders>
          </w:tcPr>
          <w:p w14:paraId="5184000A"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50026B61" w14:textId="77777777" w:rsidR="00C3058D" w:rsidRPr="001C6A15" w:rsidRDefault="00C3058D" w:rsidP="00C3058D">
            <w:pPr>
              <w:spacing w:beforeLines="40" w:before="96" w:afterLines="40" w:after="96"/>
            </w:pPr>
          </w:p>
        </w:tc>
        <w:tc>
          <w:tcPr>
            <w:tcW w:w="1122" w:type="dxa"/>
            <w:tcBorders>
              <w:left w:val="single" w:sz="4" w:space="0" w:color="auto"/>
              <w:right w:val="single" w:sz="4" w:space="0" w:color="auto"/>
            </w:tcBorders>
          </w:tcPr>
          <w:p w14:paraId="07DE49B9" w14:textId="77777777" w:rsidR="00C3058D" w:rsidRPr="001C6A15" w:rsidRDefault="00C3058D" w:rsidP="00C3058D">
            <w:pPr>
              <w:spacing w:beforeLines="40" w:before="96" w:afterLines="40" w:after="96"/>
              <w:jc w:val="center"/>
            </w:pPr>
          </w:p>
        </w:tc>
        <w:tc>
          <w:tcPr>
            <w:tcW w:w="1448" w:type="dxa"/>
            <w:tcBorders>
              <w:left w:val="single" w:sz="4" w:space="0" w:color="auto"/>
              <w:right w:val="single" w:sz="4" w:space="0" w:color="auto"/>
            </w:tcBorders>
          </w:tcPr>
          <w:p w14:paraId="75BEFDBE" w14:textId="77777777" w:rsidR="00C3058D" w:rsidRPr="001C6A15" w:rsidRDefault="00C3058D" w:rsidP="00C3058D">
            <w:pPr>
              <w:spacing w:beforeLines="40" w:before="96" w:afterLines="40" w:after="96"/>
              <w:jc w:val="center"/>
            </w:pPr>
          </w:p>
        </w:tc>
        <w:tc>
          <w:tcPr>
            <w:tcW w:w="2001" w:type="dxa"/>
            <w:tcBorders>
              <w:left w:val="single" w:sz="4" w:space="0" w:color="auto"/>
              <w:right w:val="single" w:sz="4" w:space="0" w:color="auto"/>
            </w:tcBorders>
          </w:tcPr>
          <w:p w14:paraId="3B19636D" w14:textId="77777777" w:rsidR="00C3058D" w:rsidRPr="001C6A15" w:rsidRDefault="00C3058D" w:rsidP="00C3058D">
            <w:pPr>
              <w:spacing w:beforeLines="40" w:before="96" w:afterLines="40" w:after="96"/>
            </w:pPr>
          </w:p>
        </w:tc>
        <w:tc>
          <w:tcPr>
            <w:tcW w:w="1905" w:type="dxa"/>
            <w:tcBorders>
              <w:left w:val="single" w:sz="4" w:space="0" w:color="auto"/>
              <w:right w:val="single" w:sz="4" w:space="0" w:color="auto"/>
            </w:tcBorders>
          </w:tcPr>
          <w:p w14:paraId="58081ABF" w14:textId="77777777" w:rsidR="00C3058D" w:rsidRPr="001C6A15" w:rsidRDefault="00C3058D" w:rsidP="00C3058D">
            <w:pPr>
              <w:spacing w:beforeLines="40" w:before="96" w:afterLines="40" w:after="96"/>
              <w:jc w:val="center"/>
            </w:pPr>
          </w:p>
        </w:tc>
        <w:tc>
          <w:tcPr>
            <w:tcW w:w="1269" w:type="dxa"/>
            <w:tcBorders>
              <w:left w:val="single" w:sz="4" w:space="0" w:color="auto"/>
              <w:right w:val="single" w:sz="4" w:space="0" w:color="auto"/>
            </w:tcBorders>
          </w:tcPr>
          <w:p w14:paraId="49F6FC89"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right w:val="single" w:sz="4" w:space="0" w:color="000000"/>
            </w:tcBorders>
          </w:tcPr>
          <w:p w14:paraId="2342E3DF" w14:textId="77777777" w:rsidR="00C3058D" w:rsidRPr="001C6A15" w:rsidRDefault="00C3058D" w:rsidP="00C3058D">
            <w:pPr>
              <w:spacing w:beforeLines="40" w:before="96" w:afterLines="40" w:after="96"/>
              <w:jc w:val="center"/>
            </w:pPr>
          </w:p>
        </w:tc>
      </w:tr>
      <w:tr w:rsidR="00C3058D" w:rsidRPr="001C6A15" w14:paraId="7343EA4B" w14:textId="77777777" w:rsidTr="00C3058D">
        <w:trPr>
          <w:trHeight w:val="397"/>
        </w:trPr>
        <w:tc>
          <w:tcPr>
            <w:tcW w:w="2398" w:type="dxa"/>
            <w:tcBorders>
              <w:left w:val="single" w:sz="4" w:space="0" w:color="000000"/>
              <w:bottom w:val="single" w:sz="12" w:space="0" w:color="000000"/>
              <w:right w:val="single" w:sz="4" w:space="0" w:color="auto"/>
            </w:tcBorders>
          </w:tcPr>
          <w:p w14:paraId="426F8292" w14:textId="77777777" w:rsidR="00C3058D" w:rsidRPr="001C6A15" w:rsidRDefault="00C3058D" w:rsidP="00C3058D">
            <w:pPr>
              <w:spacing w:beforeLines="40" w:before="96" w:afterLines="40" w:after="96"/>
            </w:pPr>
          </w:p>
        </w:tc>
        <w:tc>
          <w:tcPr>
            <w:tcW w:w="1978" w:type="dxa"/>
            <w:tcBorders>
              <w:left w:val="single" w:sz="4" w:space="0" w:color="auto"/>
              <w:bottom w:val="single" w:sz="12" w:space="0" w:color="000000"/>
              <w:right w:val="single" w:sz="4" w:space="0" w:color="auto"/>
            </w:tcBorders>
          </w:tcPr>
          <w:p w14:paraId="4AF10549" w14:textId="77777777" w:rsidR="00C3058D" w:rsidRPr="001C6A15" w:rsidRDefault="00C3058D" w:rsidP="00C3058D">
            <w:pPr>
              <w:spacing w:beforeLines="40" w:before="96" w:afterLines="40" w:after="96"/>
            </w:pPr>
          </w:p>
        </w:tc>
        <w:tc>
          <w:tcPr>
            <w:tcW w:w="1122" w:type="dxa"/>
            <w:tcBorders>
              <w:left w:val="single" w:sz="4" w:space="0" w:color="auto"/>
              <w:bottom w:val="single" w:sz="12" w:space="0" w:color="000000"/>
              <w:right w:val="single" w:sz="4" w:space="0" w:color="auto"/>
            </w:tcBorders>
          </w:tcPr>
          <w:p w14:paraId="1B64B117" w14:textId="77777777" w:rsidR="00C3058D" w:rsidRPr="001C6A15" w:rsidRDefault="00C3058D" w:rsidP="00C3058D">
            <w:pPr>
              <w:spacing w:beforeLines="40" w:before="96" w:afterLines="40" w:after="96"/>
              <w:jc w:val="center"/>
            </w:pPr>
          </w:p>
        </w:tc>
        <w:tc>
          <w:tcPr>
            <w:tcW w:w="1448" w:type="dxa"/>
            <w:tcBorders>
              <w:left w:val="single" w:sz="4" w:space="0" w:color="auto"/>
              <w:bottom w:val="single" w:sz="12" w:space="0" w:color="000000"/>
              <w:right w:val="single" w:sz="4" w:space="0" w:color="auto"/>
            </w:tcBorders>
          </w:tcPr>
          <w:p w14:paraId="00EA8498" w14:textId="77777777" w:rsidR="00C3058D" w:rsidRPr="001C6A15" w:rsidRDefault="00C3058D" w:rsidP="00C3058D">
            <w:pPr>
              <w:spacing w:beforeLines="40" w:before="96" w:afterLines="40" w:after="96"/>
              <w:jc w:val="center"/>
            </w:pPr>
          </w:p>
        </w:tc>
        <w:tc>
          <w:tcPr>
            <w:tcW w:w="2001" w:type="dxa"/>
            <w:tcBorders>
              <w:left w:val="single" w:sz="4" w:space="0" w:color="auto"/>
              <w:bottom w:val="single" w:sz="12" w:space="0" w:color="000000"/>
              <w:right w:val="single" w:sz="4" w:space="0" w:color="auto"/>
            </w:tcBorders>
          </w:tcPr>
          <w:p w14:paraId="3FED6867" w14:textId="77777777" w:rsidR="00C3058D" w:rsidRPr="001C6A15" w:rsidRDefault="00C3058D" w:rsidP="00C3058D">
            <w:pPr>
              <w:spacing w:beforeLines="40" w:before="96" w:afterLines="40" w:after="96"/>
            </w:pPr>
          </w:p>
        </w:tc>
        <w:tc>
          <w:tcPr>
            <w:tcW w:w="1905" w:type="dxa"/>
            <w:tcBorders>
              <w:left w:val="single" w:sz="4" w:space="0" w:color="auto"/>
              <w:bottom w:val="single" w:sz="12" w:space="0" w:color="000000"/>
              <w:right w:val="single" w:sz="4" w:space="0" w:color="auto"/>
            </w:tcBorders>
          </w:tcPr>
          <w:p w14:paraId="11CAFF34" w14:textId="77777777" w:rsidR="00C3058D" w:rsidRPr="001C6A15" w:rsidRDefault="00C3058D" w:rsidP="00C3058D">
            <w:pPr>
              <w:spacing w:beforeLines="40" w:before="96" w:afterLines="40" w:after="96"/>
              <w:jc w:val="center"/>
            </w:pPr>
          </w:p>
        </w:tc>
        <w:tc>
          <w:tcPr>
            <w:tcW w:w="1269" w:type="dxa"/>
            <w:tcBorders>
              <w:left w:val="single" w:sz="4" w:space="0" w:color="auto"/>
              <w:bottom w:val="single" w:sz="12" w:space="0" w:color="000000"/>
              <w:right w:val="single" w:sz="4" w:space="0" w:color="auto"/>
            </w:tcBorders>
          </w:tcPr>
          <w:p w14:paraId="33AD2D48" w14:textId="77777777" w:rsidR="00C3058D" w:rsidRPr="001C6A15" w:rsidRDefault="00C3058D" w:rsidP="00C3058D">
            <w:pPr>
              <w:spacing w:beforeLines="40" w:before="96" w:afterLines="40" w:after="96"/>
              <w:ind w:left="-29"/>
              <w:rPr>
                <w:szCs w:val="18"/>
              </w:rPr>
            </w:pPr>
          </w:p>
        </w:tc>
        <w:tc>
          <w:tcPr>
            <w:tcW w:w="736" w:type="dxa"/>
            <w:tcBorders>
              <w:left w:val="single" w:sz="4" w:space="0" w:color="auto"/>
              <w:bottom w:val="single" w:sz="12" w:space="0" w:color="000000"/>
              <w:right w:val="single" w:sz="4" w:space="0" w:color="000000"/>
            </w:tcBorders>
          </w:tcPr>
          <w:p w14:paraId="15AEF043" w14:textId="77777777" w:rsidR="00C3058D" w:rsidRPr="001C6A15" w:rsidRDefault="00C3058D" w:rsidP="00C3058D">
            <w:pPr>
              <w:spacing w:beforeLines="40" w:before="96" w:afterLines="40" w:after="96"/>
              <w:jc w:val="center"/>
            </w:pPr>
          </w:p>
        </w:tc>
      </w:tr>
    </w:tbl>
    <w:p w14:paraId="0F8022AE" w14:textId="77777777" w:rsidR="00C3058D" w:rsidRPr="001C6A15" w:rsidRDefault="00C3058D" w:rsidP="00C3058D">
      <w:pPr>
        <w:rPr>
          <w:u w:val="single"/>
        </w:rPr>
      </w:pPr>
    </w:p>
    <w:p w14:paraId="41BF222F"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48 - </w:t>
      </w:r>
      <w:r w:rsidRPr="001C6A15">
        <w:rPr>
          <w:b w:val="0"/>
          <w:sz w:val="20"/>
        </w:rPr>
        <w:t>Installation of lighting and light-signalling devices</w:t>
      </w:r>
    </w:p>
    <w:tbl>
      <w:tblPr>
        <w:tblW w:w="12986" w:type="dxa"/>
        <w:tblInd w:w="135" w:type="dxa"/>
        <w:tblLayout w:type="fixed"/>
        <w:tblCellMar>
          <w:left w:w="135" w:type="dxa"/>
          <w:right w:w="135" w:type="dxa"/>
        </w:tblCellMar>
        <w:tblLook w:val="0000" w:firstRow="0" w:lastRow="0" w:firstColumn="0" w:lastColumn="0" w:noHBand="0" w:noVBand="0"/>
      </w:tblPr>
      <w:tblGrid>
        <w:gridCol w:w="2573"/>
        <w:gridCol w:w="7"/>
        <w:gridCol w:w="2051"/>
        <w:gridCol w:w="7"/>
        <w:gridCol w:w="1176"/>
        <w:gridCol w:w="1559"/>
        <w:gridCol w:w="1684"/>
        <w:gridCol w:w="1968"/>
        <w:gridCol w:w="1313"/>
        <w:gridCol w:w="648"/>
      </w:tblGrid>
      <w:tr w:rsidR="00607669" w:rsidRPr="008D504F" w14:paraId="17E0B618" w14:textId="77777777" w:rsidTr="00352B40">
        <w:trPr>
          <w:trHeight w:val="526"/>
          <w:tblHeader/>
        </w:trPr>
        <w:tc>
          <w:tcPr>
            <w:tcW w:w="2580" w:type="dxa"/>
            <w:gridSpan w:val="2"/>
            <w:vMerge w:val="restart"/>
            <w:tcBorders>
              <w:top w:val="single" w:sz="4" w:space="0" w:color="000000"/>
              <w:left w:val="single" w:sz="4" w:space="0" w:color="000000"/>
              <w:right w:val="single" w:sz="4" w:space="0" w:color="auto"/>
            </w:tcBorders>
            <w:shd w:val="clear" w:color="auto" w:fill="DBE5F1"/>
            <w:vAlign w:val="center"/>
          </w:tcPr>
          <w:p w14:paraId="5C8F4F0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0D76CE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378A31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15A1C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83"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EBBD89" w14:textId="77777777" w:rsidR="00C3058D" w:rsidRPr="008D504F" w:rsidRDefault="00C3058D" w:rsidP="00C3058D">
            <w:pPr>
              <w:spacing w:beforeLines="20" w:before="48" w:afterLines="20" w:after="48"/>
              <w:ind w:left="-59" w:right="-65"/>
              <w:jc w:val="center"/>
              <w:rPr>
                <w:i/>
                <w:sz w:val="18"/>
                <w:szCs w:val="18"/>
              </w:rPr>
            </w:pPr>
            <w:r w:rsidRPr="008D504F">
              <w:rPr>
                <w:i/>
                <w:sz w:val="18"/>
                <w:szCs w:val="18"/>
              </w:rPr>
              <w:t>Date of entry into force</w:t>
            </w:r>
          </w:p>
        </w:tc>
        <w:tc>
          <w:tcPr>
            <w:tcW w:w="652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CD308B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8" w:type="dxa"/>
            <w:vMerge w:val="restart"/>
            <w:tcBorders>
              <w:top w:val="single" w:sz="4" w:space="0" w:color="000000"/>
              <w:left w:val="single" w:sz="4" w:space="0" w:color="auto"/>
              <w:right w:val="single" w:sz="4" w:space="0" w:color="000000"/>
            </w:tcBorders>
            <w:shd w:val="clear" w:color="auto" w:fill="DBE5F1"/>
            <w:vAlign w:val="center"/>
          </w:tcPr>
          <w:p w14:paraId="0702F795" w14:textId="77777777" w:rsidR="00C3058D" w:rsidRPr="008D504F" w:rsidRDefault="00C3058D" w:rsidP="00C3058D">
            <w:pPr>
              <w:spacing w:beforeLines="20" w:before="48" w:afterLines="20" w:after="48"/>
              <w:ind w:left="-110" w:right="-35"/>
              <w:jc w:val="center"/>
              <w:rPr>
                <w:i/>
                <w:sz w:val="18"/>
                <w:szCs w:val="18"/>
              </w:rPr>
            </w:pPr>
            <w:r w:rsidRPr="008D504F">
              <w:rPr>
                <w:i/>
                <w:sz w:val="18"/>
                <w:szCs w:val="18"/>
              </w:rPr>
              <w:t>Notes</w:t>
            </w:r>
          </w:p>
        </w:tc>
      </w:tr>
      <w:tr w:rsidR="00607669" w:rsidRPr="008D504F" w14:paraId="2308F7B6" w14:textId="77777777" w:rsidTr="00352B40">
        <w:trPr>
          <w:tblHeader/>
        </w:trPr>
        <w:tc>
          <w:tcPr>
            <w:tcW w:w="2580" w:type="dxa"/>
            <w:gridSpan w:val="2"/>
            <w:vMerge/>
            <w:tcBorders>
              <w:left w:val="single" w:sz="4" w:space="0" w:color="000000"/>
              <w:bottom w:val="single" w:sz="12" w:space="0" w:color="auto"/>
              <w:right w:val="single" w:sz="4" w:space="0" w:color="auto"/>
            </w:tcBorders>
            <w:shd w:val="clear" w:color="auto" w:fill="DBE5F1"/>
            <w:vAlign w:val="center"/>
          </w:tcPr>
          <w:p w14:paraId="22B67B94" w14:textId="77777777" w:rsidR="00C3058D" w:rsidRPr="008D504F" w:rsidRDefault="00C3058D" w:rsidP="00C3058D">
            <w:pPr>
              <w:spacing w:beforeLines="20" w:before="48" w:afterLines="20" w:after="48"/>
              <w:ind w:left="-45" w:right="-61"/>
              <w:jc w:val="center"/>
              <w:rPr>
                <w:i/>
                <w:sz w:val="18"/>
                <w:szCs w:val="18"/>
              </w:rPr>
            </w:pPr>
          </w:p>
        </w:tc>
        <w:tc>
          <w:tcPr>
            <w:tcW w:w="2051" w:type="dxa"/>
            <w:vMerge/>
            <w:tcBorders>
              <w:left w:val="single" w:sz="4" w:space="0" w:color="auto"/>
              <w:bottom w:val="single" w:sz="12" w:space="0" w:color="auto"/>
              <w:right w:val="single" w:sz="4" w:space="0" w:color="auto"/>
            </w:tcBorders>
            <w:shd w:val="clear" w:color="auto" w:fill="DBE5F1"/>
            <w:vAlign w:val="center"/>
          </w:tcPr>
          <w:p w14:paraId="4DAFB3D5" w14:textId="77777777" w:rsidR="00C3058D" w:rsidRPr="008D504F" w:rsidRDefault="00C3058D" w:rsidP="00C3058D">
            <w:pPr>
              <w:spacing w:beforeLines="20" w:before="48" w:afterLines="20" w:after="48"/>
              <w:jc w:val="center"/>
              <w:rPr>
                <w:i/>
                <w:sz w:val="18"/>
                <w:szCs w:val="18"/>
              </w:rPr>
            </w:pPr>
          </w:p>
        </w:tc>
        <w:tc>
          <w:tcPr>
            <w:tcW w:w="1183" w:type="dxa"/>
            <w:gridSpan w:val="2"/>
            <w:vMerge/>
            <w:tcBorders>
              <w:left w:val="single" w:sz="4" w:space="0" w:color="auto"/>
              <w:bottom w:val="single" w:sz="12" w:space="0" w:color="auto"/>
              <w:right w:val="single" w:sz="4" w:space="0" w:color="auto"/>
            </w:tcBorders>
            <w:shd w:val="clear" w:color="auto" w:fill="DBE5F1"/>
            <w:vAlign w:val="center"/>
          </w:tcPr>
          <w:p w14:paraId="6892CEC3" w14:textId="77777777" w:rsidR="00C3058D" w:rsidRPr="008D504F" w:rsidRDefault="00C3058D" w:rsidP="00C3058D">
            <w:pPr>
              <w:spacing w:beforeLines="20" w:before="48" w:afterLines="20" w:after="48"/>
              <w:jc w:val="center"/>
              <w:rPr>
                <w:i/>
                <w:sz w:val="18"/>
                <w:szCs w:val="18"/>
              </w:rPr>
            </w:pPr>
          </w:p>
        </w:tc>
        <w:tc>
          <w:tcPr>
            <w:tcW w:w="1559" w:type="dxa"/>
            <w:tcBorders>
              <w:top w:val="single" w:sz="4" w:space="0" w:color="auto"/>
              <w:left w:val="single" w:sz="4" w:space="0" w:color="auto"/>
              <w:bottom w:val="single" w:sz="12" w:space="0" w:color="auto"/>
              <w:right w:val="single" w:sz="4" w:space="0" w:color="auto"/>
            </w:tcBorders>
            <w:shd w:val="clear" w:color="auto" w:fill="DBE5F1"/>
            <w:vAlign w:val="center"/>
          </w:tcPr>
          <w:p w14:paraId="63130D9E"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684" w:type="dxa"/>
            <w:tcBorders>
              <w:top w:val="single" w:sz="4" w:space="0" w:color="auto"/>
              <w:left w:val="single" w:sz="4" w:space="0" w:color="auto"/>
              <w:bottom w:val="single" w:sz="12" w:space="0" w:color="auto"/>
              <w:right w:val="single" w:sz="4" w:space="0" w:color="auto"/>
            </w:tcBorders>
            <w:shd w:val="clear" w:color="auto" w:fill="DBE5F1"/>
            <w:vAlign w:val="center"/>
          </w:tcPr>
          <w:p w14:paraId="6CFE4D1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72E19F96"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968" w:type="dxa"/>
            <w:tcBorders>
              <w:top w:val="single" w:sz="4" w:space="0" w:color="auto"/>
              <w:left w:val="single" w:sz="4" w:space="0" w:color="auto"/>
              <w:bottom w:val="single" w:sz="12" w:space="0" w:color="auto"/>
              <w:right w:val="single" w:sz="4" w:space="0" w:color="auto"/>
            </w:tcBorders>
            <w:shd w:val="clear" w:color="auto" w:fill="DBE5F1"/>
            <w:vAlign w:val="center"/>
          </w:tcPr>
          <w:p w14:paraId="54B42B1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EE6C77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313" w:type="dxa"/>
            <w:tcBorders>
              <w:top w:val="single" w:sz="4" w:space="0" w:color="auto"/>
              <w:left w:val="single" w:sz="4" w:space="0" w:color="auto"/>
              <w:bottom w:val="single" w:sz="12" w:space="0" w:color="auto"/>
              <w:right w:val="single" w:sz="4" w:space="0" w:color="auto"/>
            </w:tcBorders>
            <w:shd w:val="clear" w:color="auto" w:fill="DBE5F1"/>
            <w:vAlign w:val="center"/>
          </w:tcPr>
          <w:p w14:paraId="167FB29F"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48" w:type="dxa"/>
            <w:vMerge/>
            <w:tcBorders>
              <w:left w:val="single" w:sz="4" w:space="0" w:color="auto"/>
              <w:bottom w:val="single" w:sz="12" w:space="0" w:color="auto"/>
              <w:right w:val="single" w:sz="4" w:space="0" w:color="000000"/>
            </w:tcBorders>
            <w:shd w:val="clear" w:color="auto" w:fill="DBE5F1"/>
          </w:tcPr>
          <w:p w14:paraId="3BF437AF" w14:textId="77777777" w:rsidR="00C3058D" w:rsidRPr="008D504F" w:rsidRDefault="00C3058D" w:rsidP="00C3058D">
            <w:pPr>
              <w:spacing w:beforeLines="20" w:before="48" w:afterLines="20" w:after="48"/>
              <w:jc w:val="center"/>
              <w:rPr>
                <w:i/>
                <w:sz w:val="18"/>
                <w:szCs w:val="18"/>
              </w:rPr>
            </w:pPr>
          </w:p>
        </w:tc>
      </w:tr>
      <w:tr w:rsidR="00C3058D" w:rsidRPr="001C6A15" w14:paraId="3293047B" w14:textId="77777777" w:rsidTr="00515F13">
        <w:trPr>
          <w:trHeight w:val="340"/>
        </w:trPr>
        <w:tc>
          <w:tcPr>
            <w:tcW w:w="2580" w:type="dxa"/>
            <w:gridSpan w:val="2"/>
            <w:tcBorders>
              <w:top w:val="single" w:sz="12" w:space="0" w:color="auto"/>
              <w:left w:val="single" w:sz="4" w:space="0" w:color="000000"/>
              <w:right w:val="single" w:sz="4" w:space="0" w:color="auto"/>
            </w:tcBorders>
          </w:tcPr>
          <w:p w14:paraId="2A13D15E" w14:textId="77777777" w:rsidR="00C3058D" w:rsidRPr="001C6A15" w:rsidRDefault="00C3058D" w:rsidP="00C3058D">
            <w:pPr>
              <w:spacing w:beforeLines="40" w:before="96" w:afterLines="40" w:after="96"/>
              <w:ind w:left="-45" w:right="-57"/>
            </w:pPr>
            <w:r w:rsidRPr="001C6A15">
              <w:t>Add.47/Rev.6</w:t>
            </w:r>
          </w:p>
        </w:tc>
        <w:tc>
          <w:tcPr>
            <w:tcW w:w="2051" w:type="dxa"/>
            <w:tcBorders>
              <w:top w:val="single" w:sz="12" w:space="0" w:color="auto"/>
              <w:left w:val="single" w:sz="4" w:space="0" w:color="auto"/>
              <w:right w:val="single" w:sz="4" w:space="0" w:color="auto"/>
            </w:tcBorders>
          </w:tcPr>
          <w:p w14:paraId="5553CB3A" w14:textId="77777777" w:rsidR="00C3058D" w:rsidRPr="001C6A15" w:rsidRDefault="00C3058D" w:rsidP="00C3058D">
            <w:pPr>
              <w:spacing w:beforeLines="40" w:before="96" w:afterLines="40" w:after="96"/>
            </w:pPr>
            <w:r w:rsidRPr="001C6A15">
              <w:t>Suppl.3 to 04</w:t>
            </w:r>
          </w:p>
        </w:tc>
        <w:tc>
          <w:tcPr>
            <w:tcW w:w="1183" w:type="dxa"/>
            <w:gridSpan w:val="2"/>
            <w:tcBorders>
              <w:top w:val="single" w:sz="12" w:space="0" w:color="auto"/>
              <w:left w:val="single" w:sz="4" w:space="0" w:color="auto"/>
              <w:right w:val="single" w:sz="4" w:space="0" w:color="auto"/>
            </w:tcBorders>
          </w:tcPr>
          <w:p w14:paraId="0AA8663C" w14:textId="77777777" w:rsidR="00C3058D" w:rsidRPr="001C6A15" w:rsidRDefault="00C3058D" w:rsidP="00C3058D">
            <w:pPr>
              <w:spacing w:beforeLines="40" w:before="96" w:afterLines="40" w:after="96"/>
              <w:jc w:val="center"/>
            </w:pPr>
            <w:r w:rsidRPr="001C6A15">
              <w:t>24.10.09</w:t>
            </w:r>
          </w:p>
        </w:tc>
        <w:tc>
          <w:tcPr>
            <w:tcW w:w="1559" w:type="dxa"/>
            <w:tcBorders>
              <w:top w:val="single" w:sz="12" w:space="0" w:color="auto"/>
              <w:left w:val="single" w:sz="4" w:space="0" w:color="auto"/>
              <w:right w:val="single" w:sz="4" w:space="0" w:color="auto"/>
            </w:tcBorders>
          </w:tcPr>
          <w:p w14:paraId="7966D06E" w14:textId="77777777" w:rsidR="00C3058D" w:rsidRPr="001C6A15" w:rsidRDefault="00C3058D" w:rsidP="00C3058D">
            <w:pPr>
              <w:spacing w:beforeLines="40" w:before="96" w:afterLines="40" w:after="96"/>
              <w:ind w:left="-51" w:right="-34"/>
              <w:jc w:val="center"/>
            </w:pPr>
            <w:r w:rsidRPr="001C6A15">
              <w:t>147 (Mar 09)</w:t>
            </w:r>
          </w:p>
        </w:tc>
        <w:tc>
          <w:tcPr>
            <w:tcW w:w="1684" w:type="dxa"/>
            <w:tcBorders>
              <w:top w:val="single" w:sz="12" w:space="0" w:color="auto"/>
              <w:left w:val="single" w:sz="4" w:space="0" w:color="auto"/>
              <w:right w:val="single" w:sz="4" w:space="0" w:color="auto"/>
            </w:tcBorders>
          </w:tcPr>
          <w:p w14:paraId="7856F47C" w14:textId="77777777" w:rsidR="00C3058D" w:rsidRPr="001C6A15" w:rsidRDefault="00C3058D" w:rsidP="00C3058D">
            <w:pPr>
              <w:spacing w:beforeLines="40" w:before="96" w:afterLines="40" w:after="96"/>
              <w:jc w:val="center"/>
            </w:pPr>
            <w:r w:rsidRPr="001C6A15">
              <w:t>1072, para. 80</w:t>
            </w:r>
          </w:p>
        </w:tc>
        <w:tc>
          <w:tcPr>
            <w:tcW w:w="1968" w:type="dxa"/>
            <w:tcBorders>
              <w:top w:val="single" w:sz="12" w:space="0" w:color="auto"/>
              <w:left w:val="single" w:sz="4" w:space="0" w:color="auto"/>
              <w:right w:val="single" w:sz="4" w:space="0" w:color="auto"/>
            </w:tcBorders>
          </w:tcPr>
          <w:p w14:paraId="3AEE21DF" w14:textId="77777777" w:rsidR="00C3058D" w:rsidRPr="001C6A15" w:rsidRDefault="00C3058D" w:rsidP="00C3058D">
            <w:pPr>
              <w:spacing w:beforeLines="40" w:before="96" w:afterLines="40" w:after="96"/>
              <w:jc w:val="center"/>
            </w:pPr>
            <w:r w:rsidRPr="001C6A15">
              <w:t xml:space="preserve">2009/22 + </w:t>
            </w:r>
            <w:r w:rsidRPr="001C6A15">
              <w:br/>
              <w:t>para. 56 of the report</w:t>
            </w:r>
          </w:p>
        </w:tc>
        <w:tc>
          <w:tcPr>
            <w:tcW w:w="1313" w:type="dxa"/>
            <w:tcBorders>
              <w:top w:val="single" w:sz="12" w:space="0" w:color="auto"/>
              <w:left w:val="single" w:sz="4" w:space="0" w:color="auto"/>
              <w:right w:val="single" w:sz="4" w:space="0" w:color="auto"/>
            </w:tcBorders>
          </w:tcPr>
          <w:p w14:paraId="5C964658" w14:textId="77777777" w:rsidR="00C3058D" w:rsidRPr="001C6A15" w:rsidRDefault="00C3058D" w:rsidP="00C3058D">
            <w:pPr>
              <w:spacing w:beforeLines="40" w:before="96" w:afterLines="40" w:after="96"/>
              <w:ind w:left="-59" w:right="-62"/>
              <w:rPr>
                <w:szCs w:val="18"/>
              </w:rPr>
            </w:pPr>
            <w:r w:rsidRPr="001C6A15">
              <w:rPr>
                <w:szCs w:val="18"/>
              </w:rPr>
              <w:t>AC.1 (41</w:t>
            </w:r>
            <w:r w:rsidRPr="001C6A15">
              <w:rPr>
                <w:szCs w:val="18"/>
                <w:vertAlign w:val="superscript"/>
              </w:rPr>
              <w:t>st</w:t>
            </w:r>
            <w:r w:rsidRPr="001C6A15">
              <w:rPr>
                <w:szCs w:val="18"/>
              </w:rPr>
              <w:t>)</w:t>
            </w:r>
          </w:p>
        </w:tc>
        <w:tc>
          <w:tcPr>
            <w:tcW w:w="648" w:type="dxa"/>
            <w:tcBorders>
              <w:top w:val="single" w:sz="12" w:space="0" w:color="auto"/>
              <w:left w:val="single" w:sz="4" w:space="0" w:color="auto"/>
              <w:right w:val="single" w:sz="4" w:space="0" w:color="000000"/>
            </w:tcBorders>
          </w:tcPr>
          <w:p w14:paraId="0C15921C" w14:textId="77777777" w:rsidR="00C3058D" w:rsidRPr="001C6A15" w:rsidRDefault="00C3058D" w:rsidP="00C3058D">
            <w:pPr>
              <w:spacing w:beforeLines="40" w:before="96" w:afterLines="40" w:after="96"/>
              <w:jc w:val="center"/>
            </w:pPr>
          </w:p>
        </w:tc>
      </w:tr>
      <w:tr w:rsidR="00C3058D" w:rsidRPr="001C6A15" w14:paraId="7EE500B4" w14:textId="77777777" w:rsidTr="00515F13">
        <w:trPr>
          <w:trHeight w:val="340"/>
        </w:trPr>
        <w:tc>
          <w:tcPr>
            <w:tcW w:w="2580" w:type="dxa"/>
            <w:gridSpan w:val="2"/>
            <w:tcBorders>
              <w:left w:val="single" w:sz="4" w:space="0" w:color="000000"/>
              <w:right w:val="single" w:sz="4" w:space="0" w:color="auto"/>
            </w:tcBorders>
          </w:tcPr>
          <w:p w14:paraId="4D1FA106" w14:textId="77777777" w:rsidR="00C3058D" w:rsidRPr="001C6A15" w:rsidRDefault="00C3058D" w:rsidP="00C3058D">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14:paraId="517141D0" w14:textId="77777777" w:rsidR="00C3058D" w:rsidRPr="001C6A15" w:rsidRDefault="00C3058D" w:rsidP="00C3058D">
            <w:pPr>
              <w:spacing w:beforeLines="40" w:before="96" w:afterLines="40" w:after="96"/>
            </w:pPr>
            <w:r w:rsidRPr="001C6A15">
              <w:t>Corr.1 to Rev.5</w:t>
            </w:r>
          </w:p>
        </w:tc>
        <w:tc>
          <w:tcPr>
            <w:tcW w:w="1183" w:type="dxa"/>
            <w:gridSpan w:val="2"/>
            <w:tcBorders>
              <w:left w:val="single" w:sz="4" w:space="0" w:color="auto"/>
              <w:right w:val="single" w:sz="4" w:space="0" w:color="auto"/>
            </w:tcBorders>
          </w:tcPr>
          <w:p w14:paraId="00F6B237" w14:textId="77777777" w:rsidR="00C3058D" w:rsidRPr="001C6A15" w:rsidRDefault="00C3058D" w:rsidP="00C3058D">
            <w:pPr>
              <w:spacing w:beforeLines="40" w:before="96" w:afterLines="40" w:after="96"/>
              <w:jc w:val="center"/>
            </w:pPr>
            <w:r w:rsidRPr="001C6A15">
              <w:t>11.11.09</w:t>
            </w:r>
          </w:p>
        </w:tc>
        <w:tc>
          <w:tcPr>
            <w:tcW w:w="1559" w:type="dxa"/>
            <w:tcBorders>
              <w:left w:val="single" w:sz="4" w:space="0" w:color="auto"/>
              <w:right w:val="single" w:sz="4" w:space="0" w:color="auto"/>
            </w:tcBorders>
          </w:tcPr>
          <w:p w14:paraId="131F9FCE" w14:textId="77777777" w:rsidR="00C3058D" w:rsidRPr="001C6A15" w:rsidRDefault="00C3058D" w:rsidP="00C3058D">
            <w:pPr>
              <w:spacing w:beforeLines="40" w:before="96" w:afterLines="40" w:after="96"/>
              <w:ind w:left="-51" w:right="-34"/>
              <w:jc w:val="center"/>
            </w:pPr>
            <w:r w:rsidRPr="001C6A15">
              <w:t>149 (Nov. 09)</w:t>
            </w:r>
          </w:p>
        </w:tc>
        <w:tc>
          <w:tcPr>
            <w:tcW w:w="1684" w:type="dxa"/>
            <w:tcBorders>
              <w:left w:val="single" w:sz="4" w:space="0" w:color="auto"/>
              <w:right w:val="single" w:sz="4" w:space="0" w:color="auto"/>
            </w:tcBorders>
          </w:tcPr>
          <w:p w14:paraId="3F4261AD" w14:textId="77777777" w:rsidR="00C3058D" w:rsidRPr="001C6A15" w:rsidRDefault="00C3058D" w:rsidP="00C3058D">
            <w:pPr>
              <w:spacing w:beforeLines="40" w:before="96" w:afterLines="40" w:after="96"/>
              <w:jc w:val="center"/>
            </w:pPr>
            <w:r w:rsidRPr="001C6A15">
              <w:t>1079, para. 89</w:t>
            </w:r>
          </w:p>
        </w:tc>
        <w:tc>
          <w:tcPr>
            <w:tcW w:w="1968" w:type="dxa"/>
            <w:tcBorders>
              <w:left w:val="single" w:sz="4" w:space="0" w:color="auto"/>
              <w:right w:val="single" w:sz="4" w:space="0" w:color="auto"/>
            </w:tcBorders>
          </w:tcPr>
          <w:p w14:paraId="70AA05E5" w14:textId="77777777" w:rsidR="00C3058D" w:rsidRPr="001C6A15" w:rsidRDefault="00C3058D" w:rsidP="00C3058D">
            <w:pPr>
              <w:spacing w:beforeLines="40" w:before="96" w:afterLines="40" w:after="96"/>
              <w:jc w:val="center"/>
            </w:pPr>
            <w:r w:rsidRPr="001C6A15">
              <w:t xml:space="preserve">2009/89 + </w:t>
            </w:r>
            <w:r w:rsidRPr="001C6A15">
              <w:br/>
              <w:t>para. 54 of the report</w:t>
            </w:r>
          </w:p>
        </w:tc>
        <w:tc>
          <w:tcPr>
            <w:tcW w:w="1313" w:type="dxa"/>
            <w:tcBorders>
              <w:left w:val="single" w:sz="4" w:space="0" w:color="auto"/>
              <w:right w:val="single" w:sz="4" w:space="0" w:color="auto"/>
            </w:tcBorders>
          </w:tcPr>
          <w:p w14:paraId="45B114D5" w14:textId="77777777" w:rsidR="00C3058D" w:rsidRPr="001C6A15" w:rsidRDefault="00C3058D" w:rsidP="00C3058D">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14:paraId="357905EC" w14:textId="77777777" w:rsidR="00C3058D" w:rsidRPr="001C6A15" w:rsidRDefault="00C3058D" w:rsidP="00C3058D">
            <w:pPr>
              <w:spacing w:beforeLines="40" w:before="96" w:afterLines="40" w:after="96"/>
              <w:jc w:val="center"/>
            </w:pPr>
            <w:r w:rsidRPr="001C6A15">
              <w:t>1</w:t>
            </w:r>
          </w:p>
        </w:tc>
      </w:tr>
      <w:tr w:rsidR="00C3058D" w:rsidRPr="001C6A15" w14:paraId="41F713C1" w14:textId="77777777" w:rsidTr="00515F13">
        <w:trPr>
          <w:trHeight w:val="340"/>
        </w:trPr>
        <w:tc>
          <w:tcPr>
            <w:tcW w:w="2580" w:type="dxa"/>
            <w:gridSpan w:val="2"/>
            <w:tcBorders>
              <w:left w:val="single" w:sz="4" w:space="0" w:color="000000"/>
              <w:right w:val="single" w:sz="4" w:space="0" w:color="auto"/>
            </w:tcBorders>
          </w:tcPr>
          <w:p w14:paraId="3258EEA8" w14:textId="77777777" w:rsidR="00C3058D" w:rsidRPr="001C6A15" w:rsidRDefault="00C3058D" w:rsidP="00C3058D">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14:paraId="18C860DA" w14:textId="77777777" w:rsidR="00C3058D" w:rsidRPr="001C6A15" w:rsidRDefault="00C3058D" w:rsidP="00C3058D">
            <w:pPr>
              <w:spacing w:beforeLines="40" w:before="96" w:afterLines="40" w:after="96"/>
              <w:ind w:left="-33" w:right="-87"/>
            </w:pPr>
            <w:r w:rsidRPr="001C6A15">
              <w:t>Corr.1 to Suppl.2 to 04</w:t>
            </w:r>
          </w:p>
        </w:tc>
        <w:tc>
          <w:tcPr>
            <w:tcW w:w="1183" w:type="dxa"/>
            <w:gridSpan w:val="2"/>
            <w:tcBorders>
              <w:left w:val="single" w:sz="4" w:space="0" w:color="auto"/>
              <w:right w:val="single" w:sz="4" w:space="0" w:color="auto"/>
            </w:tcBorders>
          </w:tcPr>
          <w:p w14:paraId="5A38390D" w14:textId="77777777" w:rsidR="00C3058D" w:rsidRPr="001C6A15" w:rsidRDefault="00C3058D" w:rsidP="00C3058D">
            <w:pPr>
              <w:spacing w:beforeLines="40" w:before="96" w:afterLines="40" w:after="96"/>
              <w:jc w:val="center"/>
            </w:pPr>
            <w:r w:rsidRPr="001C6A15">
              <w:t>11.11.09</w:t>
            </w:r>
          </w:p>
        </w:tc>
        <w:tc>
          <w:tcPr>
            <w:tcW w:w="1559" w:type="dxa"/>
            <w:tcBorders>
              <w:left w:val="single" w:sz="4" w:space="0" w:color="auto"/>
              <w:right w:val="single" w:sz="4" w:space="0" w:color="auto"/>
            </w:tcBorders>
          </w:tcPr>
          <w:p w14:paraId="39F187DB" w14:textId="77777777" w:rsidR="00C3058D" w:rsidRPr="001C6A15" w:rsidRDefault="00C3058D" w:rsidP="00C3058D">
            <w:pPr>
              <w:spacing w:beforeLines="40" w:before="96" w:afterLines="40" w:after="96"/>
              <w:ind w:left="-51" w:right="-34"/>
              <w:jc w:val="center"/>
            </w:pPr>
            <w:r w:rsidRPr="001C6A15">
              <w:t>149 (Nov. 09)</w:t>
            </w:r>
          </w:p>
        </w:tc>
        <w:tc>
          <w:tcPr>
            <w:tcW w:w="1684" w:type="dxa"/>
            <w:tcBorders>
              <w:left w:val="single" w:sz="4" w:space="0" w:color="auto"/>
              <w:right w:val="single" w:sz="4" w:space="0" w:color="auto"/>
            </w:tcBorders>
          </w:tcPr>
          <w:p w14:paraId="01F5B820" w14:textId="77777777" w:rsidR="00C3058D" w:rsidRPr="001C6A15" w:rsidRDefault="00C3058D" w:rsidP="00C3058D">
            <w:pPr>
              <w:spacing w:beforeLines="40" w:before="96" w:afterLines="40" w:after="96"/>
              <w:jc w:val="center"/>
            </w:pPr>
            <w:r w:rsidRPr="001C6A15">
              <w:t>1079, para. 89</w:t>
            </w:r>
          </w:p>
        </w:tc>
        <w:tc>
          <w:tcPr>
            <w:tcW w:w="1968" w:type="dxa"/>
            <w:tcBorders>
              <w:left w:val="single" w:sz="4" w:space="0" w:color="auto"/>
              <w:right w:val="single" w:sz="4" w:space="0" w:color="auto"/>
            </w:tcBorders>
          </w:tcPr>
          <w:p w14:paraId="4AA555C0" w14:textId="77777777" w:rsidR="00C3058D" w:rsidRPr="001C6A15" w:rsidRDefault="00C3058D" w:rsidP="00C3058D">
            <w:pPr>
              <w:spacing w:beforeLines="40" w:before="96" w:afterLines="40" w:after="96"/>
              <w:jc w:val="center"/>
            </w:pPr>
            <w:r w:rsidRPr="001C6A15">
              <w:t>2009/90 + Add.1</w:t>
            </w:r>
          </w:p>
        </w:tc>
        <w:tc>
          <w:tcPr>
            <w:tcW w:w="1313" w:type="dxa"/>
            <w:tcBorders>
              <w:left w:val="single" w:sz="4" w:space="0" w:color="auto"/>
              <w:right w:val="single" w:sz="4" w:space="0" w:color="auto"/>
            </w:tcBorders>
          </w:tcPr>
          <w:p w14:paraId="43D79473" w14:textId="77777777" w:rsidR="00C3058D" w:rsidRPr="001C6A15" w:rsidRDefault="00C3058D" w:rsidP="00C3058D">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14:paraId="4066C742" w14:textId="77777777" w:rsidR="00C3058D" w:rsidRPr="001C6A15" w:rsidRDefault="00C3058D" w:rsidP="00C3058D">
            <w:pPr>
              <w:tabs>
                <w:tab w:val="center" w:pos="177"/>
              </w:tabs>
              <w:spacing w:beforeLines="40" w:before="96" w:afterLines="40" w:after="96"/>
              <w:jc w:val="center"/>
            </w:pPr>
            <w:r w:rsidRPr="001C6A15">
              <w:t>1</w:t>
            </w:r>
          </w:p>
        </w:tc>
      </w:tr>
      <w:tr w:rsidR="00C3058D" w:rsidRPr="001C6A15" w14:paraId="0B0F5824" w14:textId="77777777" w:rsidTr="00515F13">
        <w:trPr>
          <w:trHeight w:val="340"/>
        </w:trPr>
        <w:tc>
          <w:tcPr>
            <w:tcW w:w="2580" w:type="dxa"/>
            <w:gridSpan w:val="2"/>
            <w:tcBorders>
              <w:left w:val="single" w:sz="4" w:space="0" w:color="000000"/>
              <w:right w:val="single" w:sz="4" w:space="0" w:color="auto"/>
            </w:tcBorders>
          </w:tcPr>
          <w:p w14:paraId="3EBDB8B7" w14:textId="77777777" w:rsidR="00C3058D" w:rsidRPr="001C6A15" w:rsidRDefault="00C3058D" w:rsidP="00C3058D">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14:paraId="0F642A03" w14:textId="77777777" w:rsidR="00C3058D" w:rsidRPr="001C6A15" w:rsidRDefault="00C3058D" w:rsidP="00C3058D">
            <w:pPr>
              <w:spacing w:beforeLines="40" w:before="96" w:afterLines="40" w:after="96"/>
              <w:ind w:left="-33" w:right="-87"/>
            </w:pPr>
            <w:r w:rsidRPr="001C6A15">
              <w:t>Corr.2 to Rev.5</w:t>
            </w:r>
          </w:p>
        </w:tc>
        <w:tc>
          <w:tcPr>
            <w:tcW w:w="1183" w:type="dxa"/>
            <w:gridSpan w:val="2"/>
            <w:tcBorders>
              <w:left w:val="single" w:sz="4" w:space="0" w:color="auto"/>
              <w:right w:val="single" w:sz="4" w:space="0" w:color="auto"/>
            </w:tcBorders>
          </w:tcPr>
          <w:p w14:paraId="10AC6D4A" w14:textId="77777777" w:rsidR="00C3058D" w:rsidRPr="001C6A15" w:rsidRDefault="00C3058D" w:rsidP="00C3058D">
            <w:pPr>
              <w:spacing w:beforeLines="40" w:before="96" w:afterLines="40" w:after="96"/>
              <w:jc w:val="center"/>
            </w:pPr>
            <w:r w:rsidRPr="001C6A15">
              <w:t>10.03.10</w:t>
            </w:r>
          </w:p>
        </w:tc>
        <w:tc>
          <w:tcPr>
            <w:tcW w:w="1559" w:type="dxa"/>
            <w:tcBorders>
              <w:left w:val="single" w:sz="4" w:space="0" w:color="auto"/>
              <w:right w:val="single" w:sz="4" w:space="0" w:color="auto"/>
            </w:tcBorders>
          </w:tcPr>
          <w:p w14:paraId="41E96C33" w14:textId="77777777" w:rsidR="00C3058D" w:rsidRPr="001C6A15" w:rsidRDefault="00C3058D" w:rsidP="00C3058D">
            <w:pPr>
              <w:spacing w:beforeLines="40" w:before="96" w:afterLines="40" w:after="96"/>
              <w:ind w:left="-51" w:right="-34"/>
              <w:jc w:val="center"/>
            </w:pPr>
            <w:r w:rsidRPr="001C6A15">
              <w:t>150 (Mar</w:t>
            </w:r>
            <w:r>
              <w:t>.</w:t>
            </w:r>
            <w:r w:rsidRPr="001C6A15">
              <w:t xml:space="preserve"> 10)</w:t>
            </w:r>
          </w:p>
        </w:tc>
        <w:tc>
          <w:tcPr>
            <w:tcW w:w="1684" w:type="dxa"/>
            <w:tcBorders>
              <w:left w:val="single" w:sz="4" w:space="0" w:color="auto"/>
              <w:right w:val="single" w:sz="4" w:space="0" w:color="auto"/>
            </w:tcBorders>
          </w:tcPr>
          <w:p w14:paraId="32E8C2D6" w14:textId="77777777" w:rsidR="00C3058D" w:rsidRPr="001C6A15" w:rsidRDefault="00C3058D" w:rsidP="00C3058D">
            <w:pPr>
              <w:spacing w:beforeLines="40" w:before="96" w:afterLines="40" w:after="96"/>
              <w:jc w:val="center"/>
            </w:pPr>
            <w:r w:rsidRPr="001C6A15">
              <w:t>1083, para. 83</w:t>
            </w:r>
          </w:p>
        </w:tc>
        <w:tc>
          <w:tcPr>
            <w:tcW w:w="1968" w:type="dxa"/>
            <w:tcBorders>
              <w:left w:val="single" w:sz="4" w:space="0" w:color="auto"/>
              <w:right w:val="single" w:sz="4" w:space="0" w:color="auto"/>
            </w:tcBorders>
          </w:tcPr>
          <w:p w14:paraId="26874B35" w14:textId="77777777" w:rsidR="00C3058D" w:rsidRPr="001C6A15" w:rsidRDefault="00C3058D" w:rsidP="00C3058D">
            <w:pPr>
              <w:spacing w:beforeLines="40" w:before="96" w:afterLines="40" w:after="96"/>
              <w:jc w:val="center"/>
            </w:pPr>
            <w:r w:rsidRPr="001C6A15">
              <w:t>2010/19</w:t>
            </w:r>
          </w:p>
        </w:tc>
        <w:tc>
          <w:tcPr>
            <w:tcW w:w="1313" w:type="dxa"/>
            <w:tcBorders>
              <w:left w:val="single" w:sz="4" w:space="0" w:color="auto"/>
              <w:right w:val="single" w:sz="4" w:space="0" w:color="auto"/>
            </w:tcBorders>
          </w:tcPr>
          <w:p w14:paraId="2F5D0453" w14:textId="77777777" w:rsidR="00C3058D" w:rsidRPr="001C6A15" w:rsidRDefault="00C3058D" w:rsidP="00C3058D">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1E7BB65A" w14:textId="77777777" w:rsidR="00C3058D" w:rsidRPr="001C6A15" w:rsidRDefault="00C3058D" w:rsidP="00C3058D">
            <w:pPr>
              <w:spacing w:beforeLines="40" w:before="96" w:afterLines="40" w:after="96"/>
              <w:jc w:val="center"/>
            </w:pPr>
            <w:r w:rsidRPr="001C6A15">
              <w:t>1</w:t>
            </w:r>
          </w:p>
        </w:tc>
      </w:tr>
      <w:tr w:rsidR="00C3058D" w:rsidRPr="001C6A15" w14:paraId="1516DB65" w14:textId="77777777" w:rsidTr="00515F13">
        <w:trPr>
          <w:trHeight w:val="340"/>
        </w:trPr>
        <w:tc>
          <w:tcPr>
            <w:tcW w:w="2580" w:type="dxa"/>
            <w:gridSpan w:val="2"/>
            <w:tcBorders>
              <w:left w:val="single" w:sz="4" w:space="0" w:color="000000"/>
              <w:right w:val="single" w:sz="4" w:space="0" w:color="auto"/>
            </w:tcBorders>
          </w:tcPr>
          <w:p w14:paraId="66B50E74" w14:textId="77777777" w:rsidR="00C3058D" w:rsidRPr="001C6A15" w:rsidRDefault="00C3058D" w:rsidP="00C3058D">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14:paraId="4AF86CE1" w14:textId="77777777" w:rsidR="00C3058D" w:rsidRPr="001C6A15" w:rsidRDefault="00C3058D" w:rsidP="00C3058D">
            <w:pPr>
              <w:spacing w:beforeLines="40" w:before="96" w:afterLines="40" w:after="96"/>
              <w:ind w:left="-33" w:right="-87"/>
            </w:pPr>
            <w:r w:rsidRPr="001C6A15">
              <w:t>Corr.1 to Suppl.3 to 04</w:t>
            </w:r>
          </w:p>
        </w:tc>
        <w:tc>
          <w:tcPr>
            <w:tcW w:w="1183" w:type="dxa"/>
            <w:gridSpan w:val="2"/>
            <w:tcBorders>
              <w:left w:val="single" w:sz="4" w:space="0" w:color="auto"/>
              <w:right w:val="single" w:sz="4" w:space="0" w:color="auto"/>
            </w:tcBorders>
          </w:tcPr>
          <w:p w14:paraId="3775CD6E" w14:textId="77777777" w:rsidR="00C3058D" w:rsidRPr="001C6A15" w:rsidRDefault="00C3058D" w:rsidP="00C3058D">
            <w:pPr>
              <w:spacing w:beforeLines="40" w:before="96" w:afterLines="40" w:after="96"/>
              <w:jc w:val="center"/>
            </w:pPr>
            <w:r w:rsidRPr="001C6A15">
              <w:t>10.03.10</w:t>
            </w:r>
          </w:p>
        </w:tc>
        <w:tc>
          <w:tcPr>
            <w:tcW w:w="1559" w:type="dxa"/>
            <w:tcBorders>
              <w:left w:val="single" w:sz="4" w:space="0" w:color="auto"/>
              <w:right w:val="single" w:sz="4" w:space="0" w:color="auto"/>
            </w:tcBorders>
          </w:tcPr>
          <w:p w14:paraId="3D56B8B2" w14:textId="77777777" w:rsidR="00C3058D" w:rsidRPr="001C6A15" w:rsidRDefault="00C3058D" w:rsidP="00C3058D">
            <w:pPr>
              <w:spacing w:beforeLines="40" w:before="96" w:afterLines="40" w:after="96"/>
              <w:ind w:left="-51" w:right="-34"/>
              <w:jc w:val="center"/>
            </w:pPr>
            <w:r w:rsidRPr="001C6A15">
              <w:t>150 (Mar</w:t>
            </w:r>
            <w:r>
              <w:t>.</w:t>
            </w:r>
            <w:r w:rsidRPr="001C6A15">
              <w:t xml:space="preserve"> 10)</w:t>
            </w:r>
          </w:p>
        </w:tc>
        <w:tc>
          <w:tcPr>
            <w:tcW w:w="1684" w:type="dxa"/>
            <w:tcBorders>
              <w:left w:val="single" w:sz="4" w:space="0" w:color="auto"/>
              <w:right w:val="single" w:sz="4" w:space="0" w:color="auto"/>
            </w:tcBorders>
          </w:tcPr>
          <w:p w14:paraId="42F8664C" w14:textId="77777777" w:rsidR="00C3058D" w:rsidRPr="001C6A15" w:rsidRDefault="00C3058D" w:rsidP="00C3058D">
            <w:pPr>
              <w:spacing w:beforeLines="40" w:before="96" w:afterLines="40" w:after="96"/>
              <w:jc w:val="center"/>
            </w:pPr>
            <w:r w:rsidRPr="001C6A15">
              <w:t>1083, para. 83</w:t>
            </w:r>
          </w:p>
        </w:tc>
        <w:tc>
          <w:tcPr>
            <w:tcW w:w="1968" w:type="dxa"/>
            <w:tcBorders>
              <w:left w:val="single" w:sz="4" w:space="0" w:color="auto"/>
              <w:right w:val="single" w:sz="4" w:space="0" w:color="auto"/>
            </w:tcBorders>
          </w:tcPr>
          <w:p w14:paraId="4E793F16" w14:textId="77777777" w:rsidR="00C3058D" w:rsidRPr="001C6A15" w:rsidRDefault="00C3058D" w:rsidP="00C3058D">
            <w:pPr>
              <w:spacing w:beforeLines="40" w:before="96" w:afterLines="40" w:after="96"/>
              <w:jc w:val="center"/>
            </w:pPr>
            <w:r w:rsidRPr="001C6A15">
              <w:t>2010/20</w:t>
            </w:r>
          </w:p>
        </w:tc>
        <w:tc>
          <w:tcPr>
            <w:tcW w:w="1313" w:type="dxa"/>
            <w:tcBorders>
              <w:left w:val="single" w:sz="4" w:space="0" w:color="auto"/>
              <w:right w:val="single" w:sz="4" w:space="0" w:color="auto"/>
            </w:tcBorders>
          </w:tcPr>
          <w:p w14:paraId="1C7601CA" w14:textId="77777777" w:rsidR="00C3058D" w:rsidRPr="001C6A15" w:rsidRDefault="00C3058D" w:rsidP="00C3058D">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762F7134" w14:textId="77777777" w:rsidR="00C3058D" w:rsidRPr="001C6A15" w:rsidRDefault="00C3058D" w:rsidP="00C3058D">
            <w:pPr>
              <w:spacing w:beforeLines="40" w:before="96" w:afterLines="40" w:after="96"/>
              <w:jc w:val="center"/>
            </w:pPr>
            <w:r w:rsidRPr="001C6A15">
              <w:t>1</w:t>
            </w:r>
          </w:p>
        </w:tc>
      </w:tr>
      <w:tr w:rsidR="00C3058D" w:rsidRPr="001C6A15" w14:paraId="030C7351" w14:textId="77777777" w:rsidTr="00515F13">
        <w:trPr>
          <w:trHeight w:val="340"/>
        </w:trPr>
        <w:tc>
          <w:tcPr>
            <w:tcW w:w="2580" w:type="dxa"/>
            <w:gridSpan w:val="2"/>
            <w:tcBorders>
              <w:left w:val="single" w:sz="4" w:space="0" w:color="000000"/>
              <w:right w:val="single" w:sz="4" w:space="0" w:color="auto"/>
            </w:tcBorders>
          </w:tcPr>
          <w:p w14:paraId="28EB5CC7" w14:textId="77777777" w:rsidR="00C3058D" w:rsidRPr="001C6A15" w:rsidRDefault="00C3058D" w:rsidP="00C3058D">
            <w:pPr>
              <w:spacing w:beforeLines="40" w:before="96" w:afterLines="40" w:after="96"/>
              <w:ind w:left="-45" w:right="-57"/>
            </w:pPr>
            <w:r w:rsidRPr="001C6A15">
              <w:t>Add.47/Rev.6</w:t>
            </w:r>
          </w:p>
        </w:tc>
        <w:tc>
          <w:tcPr>
            <w:tcW w:w="2051" w:type="dxa"/>
            <w:tcBorders>
              <w:left w:val="single" w:sz="4" w:space="0" w:color="auto"/>
              <w:right w:val="single" w:sz="4" w:space="0" w:color="auto"/>
            </w:tcBorders>
          </w:tcPr>
          <w:p w14:paraId="685302C6" w14:textId="77777777" w:rsidR="00C3058D" w:rsidRPr="001C6A15" w:rsidRDefault="00C3058D" w:rsidP="00C3058D">
            <w:pPr>
              <w:spacing w:beforeLines="40" w:before="96" w:afterLines="40" w:after="96"/>
              <w:ind w:left="-33" w:right="-87"/>
            </w:pPr>
            <w:r w:rsidRPr="001C6A15">
              <w:t>Corr.1 to Suppl.4 to 03</w:t>
            </w:r>
          </w:p>
        </w:tc>
        <w:tc>
          <w:tcPr>
            <w:tcW w:w="1183" w:type="dxa"/>
            <w:gridSpan w:val="2"/>
            <w:tcBorders>
              <w:left w:val="single" w:sz="4" w:space="0" w:color="auto"/>
              <w:right w:val="single" w:sz="4" w:space="0" w:color="auto"/>
            </w:tcBorders>
          </w:tcPr>
          <w:p w14:paraId="539E66E1" w14:textId="77777777" w:rsidR="00C3058D" w:rsidRPr="001C6A15" w:rsidRDefault="00C3058D" w:rsidP="00C3058D">
            <w:pPr>
              <w:spacing w:beforeLines="40" w:before="96" w:afterLines="40" w:after="96"/>
              <w:jc w:val="center"/>
            </w:pPr>
            <w:r w:rsidRPr="001C6A15">
              <w:t>10.03.10</w:t>
            </w:r>
          </w:p>
        </w:tc>
        <w:tc>
          <w:tcPr>
            <w:tcW w:w="1559" w:type="dxa"/>
            <w:tcBorders>
              <w:left w:val="single" w:sz="4" w:space="0" w:color="auto"/>
              <w:right w:val="single" w:sz="4" w:space="0" w:color="auto"/>
            </w:tcBorders>
          </w:tcPr>
          <w:p w14:paraId="7EDDB6BA" w14:textId="77777777" w:rsidR="00C3058D" w:rsidRPr="001C6A15" w:rsidRDefault="00C3058D" w:rsidP="00C3058D">
            <w:pPr>
              <w:spacing w:beforeLines="40" w:before="96" w:afterLines="40" w:after="96"/>
              <w:ind w:left="-51" w:right="-34"/>
              <w:jc w:val="center"/>
            </w:pPr>
            <w:r w:rsidRPr="001C6A15">
              <w:t>150 (Mar</w:t>
            </w:r>
            <w:r>
              <w:t>.</w:t>
            </w:r>
            <w:r w:rsidRPr="001C6A15">
              <w:t xml:space="preserve"> 10)</w:t>
            </w:r>
          </w:p>
        </w:tc>
        <w:tc>
          <w:tcPr>
            <w:tcW w:w="1684" w:type="dxa"/>
            <w:tcBorders>
              <w:left w:val="single" w:sz="4" w:space="0" w:color="auto"/>
              <w:right w:val="single" w:sz="4" w:space="0" w:color="auto"/>
            </w:tcBorders>
          </w:tcPr>
          <w:p w14:paraId="1AB7FA7A" w14:textId="77777777" w:rsidR="00C3058D" w:rsidRPr="001C6A15" w:rsidRDefault="00C3058D" w:rsidP="00C3058D">
            <w:pPr>
              <w:spacing w:beforeLines="40" w:before="96" w:afterLines="40" w:after="96"/>
              <w:jc w:val="center"/>
            </w:pPr>
            <w:r w:rsidRPr="001C6A15">
              <w:t>1083, para. 83</w:t>
            </w:r>
          </w:p>
        </w:tc>
        <w:tc>
          <w:tcPr>
            <w:tcW w:w="1968" w:type="dxa"/>
            <w:tcBorders>
              <w:left w:val="single" w:sz="4" w:space="0" w:color="auto"/>
              <w:right w:val="single" w:sz="4" w:space="0" w:color="auto"/>
            </w:tcBorders>
          </w:tcPr>
          <w:p w14:paraId="1F10EC5E" w14:textId="77777777" w:rsidR="00C3058D" w:rsidRPr="001C6A15" w:rsidRDefault="00C3058D" w:rsidP="00C3058D">
            <w:pPr>
              <w:spacing w:beforeLines="40" w:before="96" w:afterLines="40" w:after="96"/>
              <w:jc w:val="center"/>
            </w:pPr>
            <w:r w:rsidRPr="001C6A15">
              <w:t>2010/21 +</w:t>
            </w:r>
            <w:r w:rsidRPr="001C6A15">
              <w:br/>
              <w:t>para. 52 of the report</w:t>
            </w:r>
          </w:p>
        </w:tc>
        <w:tc>
          <w:tcPr>
            <w:tcW w:w="1313" w:type="dxa"/>
            <w:tcBorders>
              <w:left w:val="single" w:sz="4" w:space="0" w:color="auto"/>
              <w:right w:val="single" w:sz="4" w:space="0" w:color="auto"/>
            </w:tcBorders>
          </w:tcPr>
          <w:p w14:paraId="6748A804" w14:textId="77777777" w:rsidR="00C3058D" w:rsidRPr="001C6A15" w:rsidRDefault="00C3058D" w:rsidP="00C3058D">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6962816F" w14:textId="77777777" w:rsidR="00C3058D" w:rsidRPr="001C6A15" w:rsidRDefault="00C3058D" w:rsidP="00C3058D">
            <w:pPr>
              <w:spacing w:beforeLines="40" w:before="96" w:afterLines="40" w:after="96"/>
              <w:jc w:val="center"/>
            </w:pPr>
            <w:r w:rsidRPr="001C6A15">
              <w:t>1</w:t>
            </w:r>
          </w:p>
        </w:tc>
      </w:tr>
      <w:tr w:rsidR="00C3058D" w:rsidRPr="001C6A15" w14:paraId="6E1AAAD1" w14:textId="77777777" w:rsidTr="00515F13">
        <w:trPr>
          <w:trHeight w:val="340"/>
        </w:trPr>
        <w:tc>
          <w:tcPr>
            <w:tcW w:w="2580" w:type="dxa"/>
            <w:gridSpan w:val="2"/>
            <w:tcBorders>
              <w:left w:val="single" w:sz="4" w:space="0" w:color="000000"/>
              <w:right w:val="single" w:sz="4" w:space="0" w:color="auto"/>
            </w:tcBorders>
          </w:tcPr>
          <w:p w14:paraId="0FB0A4CC" w14:textId="77777777" w:rsidR="00C3058D" w:rsidRPr="001C6A15" w:rsidRDefault="00C3058D" w:rsidP="00C3058D">
            <w:pPr>
              <w:spacing w:beforeLines="40" w:before="96" w:afterLines="40" w:after="96"/>
              <w:ind w:left="-45" w:right="-57"/>
            </w:pPr>
            <w:r w:rsidRPr="001C6A15">
              <w:t>Add.47/Rev.6/Corr.1</w:t>
            </w:r>
          </w:p>
        </w:tc>
        <w:tc>
          <w:tcPr>
            <w:tcW w:w="2051" w:type="dxa"/>
            <w:tcBorders>
              <w:left w:val="single" w:sz="4" w:space="0" w:color="auto"/>
              <w:right w:val="single" w:sz="4" w:space="0" w:color="auto"/>
            </w:tcBorders>
          </w:tcPr>
          <w:p w14:paraId="06AEECB3" w14:textId="77777777" w:rsidR="00C3058D" w:rsidRPr="001C6A15" w:rsidRDefault="00C3058D" w:rsidP="00C3058D">
            <w:pPr>
              <w:spacing w:beforeLines="40" w:before="96" w:afterLines="40" w:after="96"/>
              <w:ind w:left="-33" w:right="-87"/>
            </w:pPr>
            <w:r w:rsidRPr="001C6A15">
              <w:t>Corr.2 to Suppl.3 to 04</w:t>
            </w:r>
          </w:p>
        </w:tc>
        <w:tc>
          <w:tcPr>
            <w:tcW w:w="1183" w:type="dxa"/>
            <w:gridSpan w:val="2"/>
            <w:tcBorders>
              <w:left w:val="single" w:sz="4" w:space="0" w:color="auto"/>
              <w:right w:val="single" w:sz="4" w:space="0" w:color="auto"/>
            </w:tcBorders>
          </w:tcPr>
          <w:p w14:paraId="7FBB372F" w14:textId="77777777" w:rsidR="00C3058D" w:rsidRPr="001C6A15" w:rsidRDefault="00C3058D" w:rsidP="00C3058D">
            <w:pPr>
              <w:spacing w:beforeLines="40" w:before="96" w:afterLines="40" w:after="96"/>
              <w:jc w:val="center"/>
            </w:pPr>
            <w:r w:rsidRPr="001C6A15">
              <w:t>23.06.10</w:t>
            </w:r>
          </w:p>
        </w:tc>
        <w:tc>
          <w:tcPr>
            <w:tcW w:w="1559" w:type="dxa"/>
            <w:tcBorders>
              <w:left w:val="single" w:sz="4" w:space="0" w:color="auto"/>
              <w:right w:val="single" w:sz="4" w:space="0" w:color="auto"/>
            </w:tcBorders>
          </w:tcPr>
          <w:p w14:paraId="4C411410" w14:textId="77777777" w:rsidR="00C3058D" w:rsidRPr="001C6A15" w:rsidRDefault="00C3058D" w:rsidP="00C3058D">
            <w:pPr>
              <w:spacing w:beforeLines="40" w:before="96" w:afterLines="40" w:after="96"/>
              <w:ind w:left="-51" w:right="-34"/>
              <w:jc w:val="center"/>
            </w:pPr>
            <w:r w:rsidRPr="001C6A15">
              <w:t>151 (June 10)</w:t>
            </w:r>
          </w:p>
        </w:tc>
        <w:tc>
          <w:tcPr>
            <w:tcW w:w="1684" w:type="dxa"/>
            <w:tcBorders>
              <w:left w:val="single" w:sz="4" w:space="0" w:color="auto"/>
              <w:right w:val="single" w:sz="4" w:space="0" w:color="auto"/>
            </w:tcBorders>
          </w:tcPr>
          <w:p w14:paraId="77AB8BBE" w14:textId="77777777" w:rsidR="00C3058D" w:rsidRPr="001C6A15" w:rsidRDefault="00C3058D" w:rsidP="00C3058D">
            <w:pPr>
              <w:spacing w:beforeLines="40" w:before="96" w:afterLines="40" w:after="96"/>
              <w:jc w:val="center"/>
            </w:pPr>
            <w:r w:rsidRPr="001C6A15">
              <w:t>1085, para. 74</w:t>
            </w:r>
          </w:p>
        </w:tc>
        <w:tc>
          <w:tcPr>
            <w:tcW w:w="1968" w:type="dxa"/>
            <w:tcBorders>
              <w:left w:val="single" w:sz="4" w:space="0" w:color="auto"/>
              <w:right w:val="single" w:sz="4" w:space="0" w:color="auto"/>
            </w:tcBorders>
          </w:tcPr>
          <w:p w14:paraId="0B1CE160" w14:textId="77777777" w:rsidR="00C3058D" w:rsidRPr="001C6A15" w:rsidRDefault="00C3058D" w:rsidP="00C3058D">
            <w:pPr>
              <w:spacing w:beforeLines="40" w:before="96" w:afterLines="40" w:after="96"/>
              <w:jc w:val="center"/>
            </w:pPr>
            <w:r w:rsidRPr="001C6A15">
              <w:t>2010/90 +</w:t>
            </w:r>
            <w:r w:rsidRPr="001C6A15">
              <w:br/>
              <w:t>para. 46 of the report</w:t>
            </w:r>
          </w:p>
        </w:tc>
        <w:tc>
          <w:tcPr>
            <w:tcW w:w="1313" w:type="dxa"/>
            <w:tcBorders>
              <w:left w:val="single" w:sz="4" w:space="0" w:color="auto"/>
              <w:right w:val="single" w:sz="4" w:space="0" w:color="auto"/>
            </w:tcBorders>
          </w:tcPr>
          <w:p w14:paraId="6DFEE255" w14:textId="77777777" w:rsidR="00C3058D" w:rsidRPr="001C6A15" w:rsidRDefault="00C3058D" w:rsidP="00C3058D">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663DDB80" w14:textId="77777777" w:rsidR="00C3058D" w:rsidRPr="001C6A15" w:rsidRDefault="00C3058D" w:rsidP="00C3058D">
            <w:pPr>
              <w:spacing w:beforeLines="40" w:before="96" w:afterLines="40" w:after="96"/>
              <w:jc w:val="center"/>
            </w:pPr>
          </w:p>
        </w:tc>
      </w:tr>
      <w:tr w:rsidR="00C3058D" w:rsidRPr="001C6A15" w14:paraId="23EEBF21" w14:textId="77777777" w:rsidTr="00515F13">
        <w:trPr>
          <w:trHeight w:val="340"/>
        </w:trPr>
        <w:tc>
          <w:tcPr>
            <w:tcW w:w="2580" w:type="dxa"/>
            <w:gridSpan w:val="2"/>
            <w:tcBorders>
              <w:left w:val="single" w:sz="4" w:space="0" w:color="000000"/>
              <w:right w:val="single" w:sz="4" w:space="0" w:color="auto"/>
            </w:tcBorders>
          </w:tcPr>
          <w:p w14:paraId="101814A8" w14:textId="77777777" w:rsidR="00C3058D" w:rsidRPr="001C6A15" w:rsidRDefault="00C3058D" w:rsidP="00C3058D">
            <w:pPr>
              <w:spacing w:beforeLines="40" w:before="96" w:afterLines="40" w:after="96"/>
              <w:ind w:left="-45" w:right="-57"/>
            </w:pPr>
            <w:r w:rsidRPr="001C6A15">
              <w:t>Add.47/Rev.6/Amend.1</w:t>
            </w:r>
          </w:p>
        </w:tc>
        <w:tc>
          <w:tcPr>
            <w:tcW w:w="2051" w:type="dxa"/>
            <w:tcBorders>
              <w:left w:val="single" w:sz="4" w:space="0" w:color="auto"/>
              <w:right w:val="single" w:sz="4" w:space="0" w:color="auto"/>
            </w:tcBorders>
          </w:tcPr>
          <w:p w14:paraId="06DD26E9" w14:textId="77777777" w:rsidR="00C3058D" w:rsidRPr="001C6A15" w:rsidRDefault="00C3058D" w:rsidP="00C3058D">
            <w:pPr>
              <w:spacing w:beforeLines="40" w:before="96" w:afterLines="40" w:after="96"/>
              <w:ind w:left="-33" w:right="-87"/>
            </w:pPr>
            <w:r w:rsidRPr="001C6A15">
              <w:t>Suppl.4 to 04</w:t>
            </w:r>
          </w:p>
        </w:tc>
        <w:tc>
          <w:tcPr>
            <w:tcW w:w="1183" w:type="dxa"/>
            <w:gridSpan w:val="2"/>
            <w:tcBorders>
              <w:left w:val="single" w:sz="4" w:space="0" w:color="auto"/>
              <w:right w:val="single" w:sz="4" w:space="0" w:color="auto"/>
            </w:tcBorders>
          </w:tcPr>
          <w:p w14:paraId="6D2A5CC2" w14:textId="77777777" w:rsidR="00C3058D" w:rsidRPr="001C6A15" w:rsidRDefault="00C3058D" w:rsidP="00C3058D">
            <w:pPr>
              <w:spacing w:beforeLines="40" w:before="96" w:afterLines="40" w:after="96"/>
              <w:jc w:val="center"/>
            </w:pPr>
            <w:r w:rsidRPr="001C6A15">
              <w:t>19.08.10</w:t>
            </w:r>
          </w:p>
        </w:tc>
        <w:tc>
          <w:tcPr>
            <w:tcW w:w="1559" w:type="dxa"/>
            <w:tcBorders>
              <w:left w:val="single" w:sz="4" w:space="0" w:color="auto"/>
              <w:right w:val="single" w:sz="4" w:space="0" w:color="auto"/>
            </w:tcBorders>
          </w:tcPr>
          <w:p w14:paraId="0D356D73" w14:textId="77777777" w:rsidR="00C3058D" w:rsidRPr="001C6A15" w:rsidRDefault="00C3058D" w:rsidP="00C3058D">
            <w:pPr>
              <w:spacing w:beforeLines="40" w:before="96" w:afterLines="40" w:after="96"/>
              <w:ind w:left="-51" w:right="-34"/>
              <w:jc w:val="center"/>
            </w:pPr>
            <w:r w:rsidRPr="001C6A15">
              <w:t>149 (Nov. 09)</w:t>
            </w:r>
          </w:p>
        </w:tc>
        <w:tc>
          <w:tcPr>
            <w:tcW w:w="1684" w:type="dxa"/>
            <w:tcBorders>
              <w:left w:val="single" w:sz="4" w:space="0" w:color="auto"/>
              <w:right w:val="single" w:sz="4" w:space="0" w:color="auto"/>
            </w:tcBorders>
          </w:tcPr>
          <w:p w14:paraId="55B488B4" w14:textId="77777777" w:rsidR="00C3058D" w:rsidRPr="001C6A15" w:rsidRDefault="00C3058D" w:rsidP="00C3058D">
            <w:pPr>
              <w:spacing w:beforeLines="40" w:before="96" w:afterLines="40" w:after="96"/>
              <w:jc w:val="center"/>
            </w:pPr>
            <w:r w:rsidRPr="001C6A15">
              <w:t>1079, para. 89</w:t>
            </w:r>
          </w:p>
        </w:tc>
        <w:tc>
          <w:tcPr>
            <w:tcW w:w="1968" w:type="dxa"/>
            <w:tcBorders>
              <w:left w:val="single" w:sz="4" w:space="0" w:color="auto"/>
              <w:right w:val="single" w:sz="4" w:space="0" w:color="auto"/>
            </w:tcBorders>
          </w:tcPr>
          <w:p w14:paraId="09ED3683" w14:textId="77777777" w:rsidR="00C3058D" w:rsidRPr="001C6A15" w:rsidRDefault="00C3058D" w:rsidP="00C3058D">
            <w:pPr>
              <w:spacing w:beforeLines="40" w:before="96" w:afterLines="40" w:after="96"/>
              <w:jc w:val="center"/>
            </w:pPr>
            <w:r w:rsidRPr="001C6A15">
              <w:t>2009/91 + para. 55 of the report + 1080</w:t>
            </w:r>
          </w:p>
        </w:tc>
        <w:tc>
          <w:tcPr>
            <w:tcW w:w="1313" w:type="dxa"/>
            <w:tcBorders>
              <w:left w:val="single" w:sz="4" w:space="0" w:color="auto"/>
              <w:right w:val="single" w:sz="4" w:space="0" w:color="auto"/>
            </w:tcBorders>
          </w:tcPr>
          <w:p w14:paraId="6C510040" w14:textId="77777777" w:rsidR="00C3058D" w:rsidRPr="001C6A15" w:rsidRDefault="00C3058D" w:rsidP="00C3058D">
            <w:pPr>
              <w:spacing w:beforeLines="40" w:before="96" w:afterLines="40" w:after="96"/>
              <w:ind w:left="-59" w:right="-62"/>
              <w:rPr>
                <w:szCs w:val="18"/>
              </w:rPr>
            </w:pPr>
            <w:r w:rsidRPr="001C6A15">
              <w:rPr>
                <w:szCs w:val="18"/>
              </w:rPr>
              <w:t>AC.1 (43</w:t>
            </w:r>
            <w:r w:rsidRPr="001C6A15">
              <w:rPr>
                <w:szCs w:val="18"/>
                <w:vertAlign w:val="superscript"/>
              </w:rPr>
              <w:t>rd</w:t>
            </w:r>
            <w:r w:rsidRPr="001C6A15">
              <w:rPr>
                <w:szCs w:val="18"/>
              </w:rPr>
              <w:t>)</w:t>
            </w:r>
          </w:p>
        </w:tc>
        <w:tc>
          <w:tcPr>
            <w:tcW w:w="648" w:type="dxa"/>
            <w:tcBorders>
              <w:left w:val="single" w:sz="4" w:space="0" w:color="auto"/>
              <w:right w:val="single" w:sz="4" w:space="0" w:color="000000"/>
            </w:tcBorders>
          </w:tcPr>
          <w:p w14:paraId="7A838E15" w14:textId="77777777" w:rsidR="00C3058D" w:rsidRPr="001C6A15" w:rsidRDefault="00C3058D" w:rsidP="00C3058D">
            <w:pPr>
              <w:spacing w:beforeLines="40" w:before="96" w:afterLines="40" w:after="96"/>
              <w:jc w:val="center"/>
            </w:pPr>
          </w:p>
        </w:tc>
      </w:tr>
      <w:tr w:rsidR="00C3058D" w:rsidRPr="001C6A15" w14:paraId="1A418E66" w14:textId="77777777" w:rsidTr="00515F13">
        <w:trPr>
          <w:trHeight w:val="340"/>
        </w:trPr>
        <w:tc>
          <w:tcPr>
            <w:tcW w:w="2580" w:type="dxa"/>
            <w:gridSpan w:val="2"/>
            <w:tcBorders>
              <w:left w:val="single" w:sz="4" w:space="0" w:color="000000"/>
              <w:right w:val="single" w:sz="4" w:space="0" w:color="auto"/>
            </w:tcBorders>
          </w:tcPr>
          <w:p w14:paraId="19272670" w14:textId="77777777" w:rsidR="00C3058D" w:rsidRPr="001C6A15" w:rsidRDefault="00C3058D" w:rsidP="00C3058D">
            <w:pPr>
              <w:spacing w:beforeLines="40" w:before="96" w:afterLines="40" w:after="96"/>
              <w:ind w:left="-45" w:right="-57"/>
            </w:pPr>
            <w:r w:rsidRPr="001C6A15">
              <w:t>Add.47/Rev.6/Corr.2</w:t>
            </w:r>
          </w:p>
        </w:tc>
        <w:tc>
          <w:tcPr>
            <w:tcW w:w="2051" w:type="dxa"/>
            <w:tcBorders>
              <w:left w:val="single" w:sz="4" w:space="0" w:color="auto"/>
              <w:right w:val="single" w:sz="4" w:space="0" w:color="auto"/>
            </w:tcBorders>
          </w:tcPr>
          <w:p w14:paraId="0DFA5B2D" w14:textId="77777777" w:rsidR="00C3058D" w:rsidRPr="001C6A15" w:rsidRDefault="00C3058D" w:rsidP="00C3058D">
            <w:pPr>
              <w:spacing w:beforeLines="40" w:before="96" w:afterLines="40" w:after="96"/>
              <w:ind w:left="-33" w:right="-87"/>
            </w:pPr>
            <w:r w:rsidRPr="001C6A15">
              <w:t>Corr.1 to Rev.6</w:t>
            </w:r>
          </w:p>
        </w:tc>
        <w:tc>
          <w:tcPr>
            <w:tcW w:w="1183" w:type="dxa"/>
            <w:gridSpan w:val="2"/>
            <w:tcBorders>
              <w:left w:val="single" w:sz="4" w:space="0" w:color="auto"/>
              <w:right w:val="single" w:sz="4" w:space="0" w:color="auto"/>
            </w:tcBorders>
          </w:tcPr>
          <w:p w14:paraId="58888192" w14:textId="77777777" w:rsidR="00C3058D" w:rsidRPr="001C6A15" w:rsidRDefault="00C3058D" w:rsidP="00C3058D">
            <w:pPr>
              <w:spacing w:beforeLines="40" w:before="96" w:afterLines="40" w:after="96"/>
              <w:jc w:val="center"/>
            </w:pPr>
            <w:r w:rsidRPr="001C6A15">
              <w:t>10.11.10</w:t>
            </w:r>
          </w:p>
        </w:tc>
        <w:tc>
          <w:tcPr>
            <w:tcW w:w="1559" w:type="dxa"/>
            <w:tcBorders>
              <w:left w:val="single" w:sz="4" w:space="0" w:color="auto"/>
              <w:right w:val="single" w:sz="4" w:space="0" w:color="auto"/>
            </w:tcBorders>
          </w:tcPr>
          <w:p w14:paraId="07DFAF09" w14:textId="77777777" w:rsidR="00C3058D" w:rsidRPr="001C6A15" w:rsidRDefault="00C3058D" w:rsidP="00C3058D">
            <w:pPr>
              <w:spacing w:beforeLines="40" w:before="96" w:afterLines="40" w:after="96"/>
              <w:ind w:left="-51" w:right="-34"/>
              <w:jc w:val="center"/>
            </w:pPr>
            <w:r w:rsidRPr="001C6A15">
              <w:t>152 (Nov</w:t>
            </w:r>
            <w:r>
              <w:t>.</w:t>
            </w:r>
            <w:r w:rsidRPr="001C6A15">
              <w:t xml:space="preserve"> 10)</w:t>
            </w:r>
          </w:p>
        </w:tc>
        <w:tc>
          <w:tcPr>
            <w:tcW w:w="1684" w:type="dxa"/>
            <w:tcBorders>
              <w:left w:val="single" w:sz="4" w:space="0" w:color="auto"/>
              <w:right w:val="single" w:sz="4" w:space="0" w:color="auto"/>
            </w:tcBorders>
          </w:tcPr>
          <w:p w14:paraId="2B4A9C73" w14:textId="77777777" w:rsidR="00C3058D" w:rsidRPr="001C6A15" w:rsidRDefault="00C3058D" w:rsidP="00C3058D">
            <w:pPr>
              <w:spacing w:beforeLines="40" w:before="96" w:afterLines="40" w:after="96"/>
              <w:jc w:val="center"/>
            </w:pPr>
            <w:r w:rsidRPr="001C6A15">
              <w:t>1087, para. 100</w:t>
            </w:r>
          </w:p>
        </w:tc>
        <w:tc>
          <w:tcPr>
            <w:tcW w:w="1968" w:type="dxa"/>
            <w:tcBorders>
              <w:left w:val="single" w:sz="4" w:space="0" w:color="auto"/>
              <w:right w:val="single" w:sz="4" w:space="0" w:color="auto"/>
            </w:tcBorders>
          </w:tcPr>
          <w:p w14:paraId="6860B9BF" w14:textId="77777777" w:rsidR="00C3058D" w:rsidRPr="001C6A15" w:rsidRDefault="00C3058D" w:rsidP="00C3058D">
            <w:pPr>
              <w:spacing w:beforeLines="40" w:before="96" w:afterLines="40" w:after="96"/>
              <w:jc w:val="center"/>
            </w:pPr>
            <w:r w:rsidRPr="001C6A15">
              <w:t>2010/105</w:t>
            </w:r>
          </w:p>
        </w:tc>
        <w:tc>
          <w:tcPr>
            <w:tcW w:w="1313" w:type="dxa"/>
            <w:tcBorders>
              <w:left w:val="single" w:sz="4" w:space="0" w:color="auto"/>
              <w:right w:val="single" w:sz="4" w:space="0" w:color="auto"/>
            </w:tcBorders>
          </w:tcPr>
          <w:p w14:paraId="61C2C9A6" w14:textId="77777777" w:rsidR="00C3058D" w:rsidRPr="001C6A15" w:rsidRDefault="00C3058D" w:rsidP="00C3058D">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08BEC96A" w14:textId="77777777" w:rsidR="00C3058D" w:rsidRPr="001C6A15" w:rsidRDefault="00C3058D" w:rsidP="00C3058D">
            <w:pPr>
              <w:spacing w:beforeLines="40" w:before="96" w:afterLines="40" w:after="96"/>
              <w:jc w:val="center"/>
            </w:pPr>
          </w:p>
        </w:tc>
      </w:tr>
      <w:tr w:rsidR="00C3058D" w:rsidRPr="001C6A15" w14:paraId="74634938" w14:textId="77777777" w:rsidTr="00515F13">
        <w:trPr>
          <w:trHeight w:val="340"/>
        </w:trPr>
        <w:tc>
          <w:tcPr>
            <w:tcW w:w="2580" w:type="dxa"/>
            <w:gridSpan w:val="2"/>
            <w:tcBorders>
              <w:left w:val="single" w:sz="4" w:space="0" w:color="000000"/>
              <w:right w:val="single" w:sz="4" w:space="0" w:color="auto"/>
            </w:tcBorders>
          </w:tcPr>
          <w:p w14:paraId="60009CF2" w14:textId="77777777" w:rsidR="00C3058D" w:rsidRPr="001C6A15" w:rsidRDefault="00C3058D" w:rsidP="00C3058D">
            <w:pPr>
              <w:spacing w:beforeLines="40" w:before="96" w:afterLines="40" w:after="96"/>
              <w:ind w:left="-45" w:right="-57"/>
            </w:pPr>
            <w:r w:rsidRPr="001C6A15">
              <w:t>Add.47/Rev.6/Corr.3</w:t>
            </w:r>
          </w:p>
        </w:tc>
        <w:tc>
          <w:tcPr>
            <w:tcW w:w="2051" w:type="dxa"/>
            <w:tcBorders>
              <w:left w:val="single" w:sz="4" w:space="0" w:color="auto"/>
              <w:right w:val="single" w:sz="4" w:space="0" w:color="auto"/>
            </w:tcBorders>
          </w:tcPr>
          <w:p w14:paraId="1291CB1B" w14:textId="77777777" w:rsidR="00C3058D" w:rsidRPr="001C6A15" w:rsidRDefault="00C3058D" w:rsidP="00C3058D">
            <w:pPr>
              <w:spacing w:beforeLines="40" w:before="96" w:afterLines="40" w:after="96"/>
              <w:ind w:left="-33" w:right="-87"/>
            </w:pPr>
            <w:r w:rsidRPr="001C6A15">
              <w:t>Corr.2 to Rev.6</w:t>
            </w:r>
          </w:p>
        </w:tc>
        <w:tc>
          <w:tcPr>
            <w:tcW w:w="1183" w:type="dxa"/>
            <w:gridSpan w:val="2"/>
            <w:tcBorders>
              <w:left w:val="single" w:sz="4" w:space="0" w:color="auto"/>
              <w:right w:val="single" w:sz="4" w:space="0" w:color="auto"/>
            </w:tcBorders>
          </w:tcPr>
          <w:p w14:paraId="7E298074" w14:textId="77777777" w:rsidR="00C3058D" w:rsidRPr="001C6A15" w:rsidRDefault="00C3058D" w:rsidP="00C3058D">
            <w:pPr>
              <w:spacing w:beforeLines="40" w:before="96" w:afterLines="40" w:after="96"/>
              <w:jc w:val="center"/>
            </w:pPr>
            <w:r w:rsidRPr="001C6A15">
              <w:t>10.11.10</w:t>
            </w:r>
          </w:p>
        </w:tc>
        <w:tc>
          <w:tcPr>
            <w:tcW w:w="1559" w:type="dxa"/>
            <w:tcBorders>
              <w:left w:val="single" w:sz="4" w:space="0" w:color="auto"/>
              <w:right w:val="single" w:sz="4" w:space="0" w:color="auto"/>
            </w:tcBorders>
          </w:tcPr>
          <w:p w14:paraId="1931E472" w14:textId="77777777" w:rsidR="00C3058D" w:rsidRPr="001C6A15" w:rsidRDefault="00C3058D" w:rsidP="00C3058D">
            <w:pPr>
              <w:spacing w:beforeLines="40" w:before="96" w:afterLines="40" w:after="96"/>
              <w:ind w:left="-51" w:right="-34"/>
              <w:jc w:val="center"/>
            </w:pPr>
            <w:r w:rsidRPr="001C6A15">
              <w:t>152 (Nov</w:t>
            </w:r>
            <w:r>
              <w:t>.</w:t>
            </w:r>
            <w:r w:rsidRPr="001C6A15">
              <w:t xml:space="preserve"> 10)</w:t>
            </w:r>
          </w:p>
        </w:tc>
        <w:tc>
          <w:tcPr>
            <w:tcW w:w="1684" w:type="dxa"/>
            <w:tcBorders>
              <w:left w:val="single" w:sz="4" w:space="0" w:color="auto"/>
              <w:right w:val="single" w:sz="4" w:space="0" w:color="auto"/>
            </w:tcBorders>
          </w:tcPr>
          <w:p w14:paraId="2A159819" w14:textId="77777777" w:rsidR="00C3058D" w:rsidRPr="001C6A15" w:rsidRDefault="00C3058D" w:rsidP="00C3058D">
            <w:pPr>
              <w:spacing w:beforeLines="40" w:before="96" w:afterLines="40" w:after="96"/>
              <w:jc w:val="center"/>
            </w:pPr>
            <w:r w:rsidRPr="001C6A15">
              <w:t>1087, para. 100</w:t>
            </w:r>
          </w:p>
        </w:tc>
        <w:tc>
          <w:tcPr>
            <w:tcW w:w="1968" w:type="dxa"/>
            <w:tcBorders>
              <w:left w:val="single" w:sz="4" w:space="0" w:color="auto"/>
              <w:right w:val="single" w:sz="4" w:space="0" w:color="auto"/>
            </w:tcBorders>
          </w:tcPr>
          <w:p w14:paraId="1978B0C8" w14:textId="77777777" w:rsidR="00C3058D" w:rsidRPr="001C6A15" w:rsidRDefault="00C3058D" w:rsidP="00C3058D">
            <w:pPr>
              <w:spacing w:beforeLines="40" w:before="96" w:afterLines="40" w:after="96"/>
              <w:jc w:val="center"/>
            </w:pPr>
            <w:r w:rsidRPr="001C6A15">
              <w:t>2010/106</w:t>
            </w:r>
          </w:p>
        </w:tc>
        <w:tc>
          <w:tcPr>
            <w:tcW w:w="1313" w:type="dxa"/>
            <w:tcBorders>
              <w:left w:val="single" w:sz="4" w:space="0" w:color="auto"/>
              <w:right w:val="single" w:sz="4" w:space="0" w:color="auto"/>
            </w:tcBorders>
          </w:tcPr>
          <w:p w14:paraId="462296E3" w14:textId="77777777" w:rsidR="00C3058D" w:rsidRPr="001C6A15" w:rsidRDefault="00C3058D" w:rsidP="00C3058D">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38035F14" w14:textId="77777777" w:rsidR="00C3058D" w:rsidRPr="001C6A15" w:rsidRDefault="00C3058D" w:rsidP="00C3058D">
            <w:pPr>
              <w:spacing w:beforeLines="40" w:before="96" w:afterLines="40" w:after="96"/>
              <w:jc w:val="center"/>
            </w:pPr>
          </w:p>
        </w:tc>
      </w:tr>
      <w:tr w:rsidR="00C3058D" w:rsidRPr="001C6A15" w14:paraId="577D67E7" w14:textId="77777777" w:rsidTr="00515F13">
        <w:trPr>
          <w:trHeight w:val="340"/>
        </w:trPr>
        <w:tc>
          <w:tcPr>
            <w:tcW w:w="2580" w:type="dxa"/>
            <w:gridSpan w:val="2"/>
            <w:tcBorders>
              <w:left w:val="single" w:sz="4" w:space="0" w:color="000000"/>
              <w:right w:val="single" w:sz="4" w:space="0" w:color="auto"/>
            </w:tcBorders>
          </w:tcPr>
          <w:p w14:paraId="1FFCEA13" w14:textId="77777777" w:rsidR="00C3058D" w:rsidRPr="001C6A15" w:rsidRDefault="00C3058D" w:rsidP="00C3058D">
            <w:pPr>
              <w:spacing w:beforeLines="40" w:before="96" w:afterLines="40" w:after="96"/>
              <w:ind w:left="-45" w:right="-135"/>
            </w:pPr>
            <w:r w:rsidRPr="001C6A15">
              <w:t>Add.47/Rev.6/Amend.1/Corr.1</w:t>
            </w:r>
          </w:p>
        </w:tc>
        <w:tc>
          <w:tcPr>
            <w:tcW w:w="2051" w:type="dxa"/>
            <w:tcBorders>
              <w:left w:val="single" w:sz="4" w:space="0" w:color="auto"/>
              <w:right w:val="single" w:sz="4" w:space="0" w:color="auto"/>
            </w:tcBorders>
          </w:tcPr>
          <w:p w14:paraId="44AC90C7" w14:textId="77777777" w:rsidR="00C3058D" w:rsidRPr="001C6A15" w:rsidRDefault="00C3058D" w:rsidP="00C3058D">
            <w:pPr>
              <w:spacing w:beforeLines="40" w:before="96" w:afterLines="40" w:after="96"/>
              <w:ind w:left="-33" w:right="-87"/>
            </w:pPr>
            <w:r w:rsidRPr="001C6A15">
              <w:t>Corr.1 to Suppl.4 to 04</w:t>
            </w:r>
          </w:p>
        </w:tc>
        <w:tc>
          <w:tcPr>
            <w:tcW w:w="1183" w:type="dxa"/>
            <w:gridSpan w:val="2"/>
            <w:tcBorders>
              <w:left w:val="single" w:sz="4" w:space="0" w:color="auto"/>
              <w:right w:val="single" w:sz="4" w:space="0" w:color="auto"/>
            </w:tcBorders>
          </w:tcPr>
          <w:p w14:paraId="2B3AECC6" w14:textId="77777777" w:rsidR="00C3058D" w:rsidRPr="001C6A15" w:rsidRDefault="00C3058D" w:rsidP="00C3058D">
            <w:pPr>
              <w:spacing w:beforeLines="40" w:before="96" w:afterLines="40" w:after="96"/>
              <w:jc w:val="center"/>
            </w:pPr>
            <w:r w:rsidRPr="001C6A15">
              <w:t>10.11.10</w:t>
            </w:r>
          </w:p>
        </w:tc>
        <w:tc>
          <w:tcPr>
            <w:tcW w:w="1559" w:type="dxa"/>
            <w:tcBorders>
              <w:left w:val="single" w:sz="4" w:space="0" w:color="auto"/>
              <w:right w:val="single" w:sz="4" w:space="0" w:color="auto"/>
            </w:tcBorders>
          </w:tcPr>
          <w:p w14:paraId="0E9A308A" w14:textId="77777777" w:rsidR="00C3058D" w:rsidRPr="001C6A15" w:rsidRDefault="00C3058D" w:rsidP="00C3058D">
            <w:pPr>
              <w:spacing w:beforeLines="40" w:before="96" w:afterLines="40" w:after="96"/>
              <w:ind w:left="-51" w:right="-34"/>
              <w:jc w:val="center"/>
            </w:pPr>
            <w:r w:rsidRPr="001C6A15">
              <w:t>152 (Nov</w:t>
            </w:r>
            <w:r>
              <w:t>.</w:t>
            </w:r>
            <w:r w:rsidRPr="001C6A15">
              <w:t xml:space="preserve"> 10)</w:t>
            </w:r>
          </w:p>
        </w:tc>
        <w:tc>
          <w:tcPr>
            <w:tcW w:w="1684" w:type="dxa"/>
            <w:tcBorders>
              <w:left w:val="single" w:sz="4" w:space="0" w:color="auto"/>
              <w:right w:val="single" w:sz="4" w:space="0" w:color="auto"/>
            </w:tcBorders>
          </w:tcPr>
          <w:p w14:paraId="4C44D1FC" w14:textId="77777777" w:rsidR="00C3058D" w:rsidRPr="001C6A15" w:rsidRDefault="00C3058D" w:rsidP="00C3058D">
            <w:pPr>
              <w:spacing w:beforeLines="40" w:before="96" w:afterLines="40" w:after="96"/>
              <w:jc w:val="center"/>
            </w:pPr>
            <w:r w:rsidRPr="001C6A15">
              <w:t>1087, para. 100</w:t>
            </w:r>
          </w:p>
        </w:tc>
        <w:tc>
          <w:tcPr>
            <w:tcW w:w="1968" w:type="dxa"/>
            <w:tcBorders>
              <w:left w:val="single" w:sz="4" w:space="0" w:color="auto"/>
              <w:right w:val="single" w:sz="4" w:space="0" w:color="auto"/>
            </w:tcBorders>
          </w:tcPr>
          <w:p w14:paraId="07387EB3" w14:textId="77777777" w:rsidR="00C3058D" w:rsidRPr="001C6A15" w:rsidRDefault="00C3058D" w:rsidP="00C3058D">
            <w:pPr>
              <w:spacing w:beforeLines="40" w:before="96" w:afterLines="40" w:after="96"/>
              <w:jc w:val="center"/>
            </w:pPr>
            <w:r w:rsidRPr="001C6A15">
              <w:t>2010/108</w:t>
            </w:r>
          </w:p>
        </w:tc>
        <w:tc>
          <w:tcPr>
            <w:tcW w:w="1313" w:type="dxa"/>
            <w:tcBorders>
              <w:left w:val="single" w:sz="4" w:space="0" w:color="auto"/>
              <w:right w:val="single" w:sz="4" w:space="0" w:color="auto"/>
            </w:tcBorders>
          </w:tcPr>
          <w:p w14:paraId="1D615DD0" w14:textId="77777777" w:rsidR="00C3058D" w:rsidRPr="001C6A15" w:rsidRDefault="00C3058D" w:rsidP="00C3058D">
            <w:pPr>
              <w:spacing w:beforeLines="40" w:before="96" w:afterLines="40" w:after="96"/>
              <w:ind w:left="-59" w:right="-62"/>
              <w:rPr>
                <w:szCs w:val="18"/>
              </w:rPr>
            </w:pPr>
            <w:r w:rsidRPr="001C6A15">
              <w:rPr>
                <w:szCs w:val="18"/>
              </w:rPr>
              <w:t>AC.1 (46</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3B58C4A9" w14:textId="77777777" w:rsidR="00C3058D" w:rsidRPr="001C6A15" w:rsidRDefault="00C3058D" w:rsidP="00C3058D">
            <w:pPr>
              <w:spacing w:beforeLines="40" w:before="96" w:afterLines="40" w:after="96"/>
              <w:jc w:val="center"/>
            </w:pPr>
          </w:p>
        </w:tc>
      </w:tr>
      <w:tr w:rsidR="00C3058D" w:rsidRPr="001C6A15" w14:paraId="6684D85E" w14:textId="77777777" w:rsidTr="00515F13">
        <w:trPr>
          <w:trHeight w:val="340"/>
        </w:trPr>
        <w:tc>
          <w:tcPr>
            <w:tcW w:w="2580" w:type="dxa"/>
            <w:gridSpan w:val="2"/>
            <w:tcBorders>
              <w:left w:val="single" w:sz="4" w:space="0" w:color="000000"/>
              <w:right w:val="single" w:sz="4" w:space="0" w:color="auto"/>
            </w:tcBorders>
          </w:tcPr>
          <w:p w14:paraId="0107E0F6" w14:textId="77777777" w:rsidR="00C3058D" w:rsidRPr="001C6A15" w:rsidRDefault="00C3058D" w:rsidP="00C3058D">
            <w:pPr>
              <w:spacing w:beforeLines="40" w:before="96" w:afterLines="40" w:after="96"/>
              <w:ind w:left="-45" w:right="-57"/>
            </w:pPr>
            <w:r w:rsidRPr="001C6A15">
              <w:t>Add.47/Rev.6/Amend.2</w:t>
            </w:r>
          </w:p>
        </w:tc>
        <w:tc>
          <w:tcPr>
            <w:tcW w:w="2051" w:type="dxa"/>
            <w:tcBorders>
              <w:left w:val="single" w:sz="4" w:space="0" w:color="auto"/>
              <w:right w:val="single" w:sz="4" w:space="0" w:color="auto"/>
            </w:tcBorders>
          </w:tcPr>
          <w:p w14:paraId="264E0141" w14:textId="77777777" w:rsidR="00C3058D" w:rsidRPr="001C6A15" w:rsidRDefault="00C3058D" w:rsidP="00C3058D">
            <w:pPr>
              <w:spacing w:beforeLines="40" w:before="96" w:afterLines="40" w:after="96"/>
              <w:ind w:left="-33" w:right="-87"/>
            </w:pPr>
            <w:r w:rsidRPr="001C6A15">
              <w:t>Suppl.5 to 03</w:t>
            </w:r>
          </w:p>
        </w:tc>
        <w:tc>
          <w:tcPr>
            <w:tcW w:w="1183" w:type="dxa"/>
            <w:gridSpan w:val="2"/>
            <w:tcBorders>
              <w:left w:val="single" w:sz="4" w:space="0" w:color="auto"/>
              <w:right w:val="single" w:sz="4" w:space="0" w:color="auto"/>
            </w:tcBorders>
          </w:tcPr>
          <w:p w14:paraId="1992E3D2" w14:textId="77777777" w:rsidR="00C3058D" w:rsidRPr="001C6A15" w:rsidRDefault="00C3058D" w:rsidP="00C3058D">
            <w:pPr>
              <w:spacing w:beforeLines="40" w:before="96" w:afterLines="40" w:after="96"/>
              <w:jc w:val="center"/>
            </w:pPr>
            <w:r w:rsidRPr="001C6A15">
              <w:t>09.12.10</w:t>
            </w:r>
          </w:p>
        </w:tc>
        <w:tc>
          <w:tcPr>
            <w:tcW w:w="1559" w:type="dxa"/>
            <w:tcBorders>
              <w:left w:val="single" w:sz="4" w:space="0" w:color="auto"/>
              <w:right w:val="single" w:sz="4" w:space="0" w:color="auto"/>
            </w:tcBorders>
          </w:tcPr>
          <w:p w14:paraId="333AC007" w14:textId="77777777" w:rsidR="00C3058D" w:rsidRPr="001C6A15" w:rsidRDefault="00C3058D" w:rsidP="00C3058D">
            <w:pPr>
              <w:spacing w:beforeLines="40" w:before="96" w:afterLines="40" w:after="96"/>
              <w:ind w:left="-51" w:right="-34"/>
              <w:jc w:val="center"/>
            </w:pPr>
            <w:r w:rsidRPr="001C6A15">
              <w:t>150 (Mar</w:t>
            </w:r>
            <w:r>
              <w:t>.</w:t>
            </w:r>
            <w:r w:rsidRPr="001C6A15">
              <w:t xml:space="preserve"> 10)</w:t>
            </w:r>
          </w:p>
        </w:tc>
        <w:tc>
          <w:tcPr>
            <w:tcW w:w="1684" w:type="dxa"/>
            <w:tcBorders>
              <w:left w:val="single" w:sz="4" w:space="0" w:color="auto"/>
              <w:right w:val="single" w:sz="4" w:space="0" w:color="auto"/>
            </w:tcBorders>
          </w:tcPr>
          <w:p w14:paraId="6FE5885F" w14:textId="77777777" w:rsidR="00C3058D" w:rsidRPr="001C6A15" w:rsidRDefault="00C3058D" w:rsidP="00C3058D">
            <w:pPr>
              <w:spacing w:beforeLines="40" w:before="96" w:afterLines="40" w:after="96"/>
              <w:jc w:val="center"/>
            </w:pPr>
            <w:r w:rsidRPr="001C6A15">
              <w:t>1083, para. 83</w:t>
            </w:r>
          </w:p>
        </w:tc>
        <w:tc>
          <w:tcPr>
            <w:tcW w:w="1968" w:type="dxa"/>
            <w:tcBorders>
              <w:left w:val="single" w:sz="4" w:space="0" w:color="auto"/>
              <w:right w:val="single" w:sz="4" w:space="0" w:color="auto"/>
            </w:tcBorders>
          </w:tcPr>
          <w:p w14:paraId="53AD9311" w14:textId="77777777" w:rsidR="00C3058D" w:rsidRPr="001C6A15" w:rsidRDefault="00C3058D" w:rsidP="00C3058D">
            <w:pPr>
              <w:spacing w:beforeLines="40" w:before="96" w:afterLines="40" w:after="96"/>
              <w:jc w:val="center"/>
            </w:pPr>
            <w:r w:rsidRPr="001C6A15">
              <w:t>2010/22</w:t>
            </w:r>
          </w:p>
        </w:tc>
        <w:tc>
          <w:tcPr>
            <w:tcW w:w="1313" w:type="dxa"/>
            <w:tcBorders>
              <w:left w:val="single" w:sz="4" w:space="0" w:color="auto"/>
              <w:right w:val="single" w:sz="4" w:space="0" w:color="auto"/>
            </w:tcBorders>
          </w:tcPr>
          <w:p w14:paraId="44EFE0A5" w14:textId="77777777" w:rsidR="00C3058D" w:rsidRPr="001C6A15" w:rsidRDefault="00C3058D" w:rsidP="00C3058D">
            <w:pPr>
              <w:spacing w:beforeLines="40" w:before="96" w:afterLines="40" w:after="96"/>
              <w:ind w:left="-59" w:right="-62"/>
              <w:rPr>
                <w:szCs w:val="18"/>
              </w:rPr>
            </w:pPr>
            <w:r w:rsidRPr="001C6A15">
              <w:rPr>
                <w:szCs w:val="18"/>
              </w:rPr>
              <w:t>AC.1 (44</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418A023E" w14:textId="77777777" w:rsidR="00C3058D" w:rsidRPr="001C6A15" w:rsidRDefault="00C3058D" w:rsidP="00C3058D">
            <w:pPr>
              <w:spacing w:beforeLines="40" w:before="96" w:afterLines="40" w:after="96"/>
              <w:jc w:val="center"/>
            </w:pPr>
          </w:p>
        </w:tc>
      </w:tr>
      <w:tr w:rsidR="00352B40" w:rsidRPr="001C6A15" w14:paraId="635BA3F1" w14:textId="77777777" w:rsidTr="00515F13">
        <w:trPr>
          <w:trHeight w:val="340"/>
        </w:trPr>
        <w:tc>
          <w:tcPr>
            <w:tcW w:w="2580" w:type="dxa"/>
            <w:gridSpan w:val="2"/>
            <w:tcBorders>
              <w:left w:val="single" w:sz="4" w:space="0" w:color="000000"/>
              <w:right w:val="single" w:sz="4" w:space="0" w:color="auto"/>
            </w:tcBorders>
          </w:tcPr>
          <w:p w14:paraId="116D71CE" w14:textId="70B1090F" w:rsidR="00352B40" w:rsidRPr="001C6A15" w:rsidRDefault="00352B40" w:rsidP="00352B40">
            <w:pPr>
              <w:spacing w:beforeLines="40" w:before="96" w:afterLines="40" w:after="96"/>
              <w:ind w:left="-45" w:right="-57"/>
            </w:pPr>
            <w:r w:rsidRPr="00CB3945">
              <w:t>Add</w:t>
            </w:r>
            <w:r>
              <w:t>.</w:t>
            </w:r>
            <w:r w:rsidRPr="00CB3945">
              <w:t>47/Rev.</w:t>
            </w:r>
            <w:r>
              <w:t>6</w:t>
            </w:r>
            <w:r w:rsidRPr="00CB3945">
              <w:t>/Amend.</w:t>
            </w:r>
            <w:del w:id="351" w:author="Walter Nissler" w:date="2019-06-21T15:05:00Z">
              <w:r w:rsidR="00C3058D" w:rsidRPr="001C6A15">
                <w:delText>3</w:delText>
              </w:r>
            </w:del>
            <w:ins w:id="352" w:author="Walter Nissler" w:date="2019-06-21T15:05:00Z">
              <w:r>
                <w:t>12</w:t>
              </w:r>
            </w:ins>
          </w:p>
        </w:tc>
        <w:tc>
          <w:tcPr>
            <w:tcW w:w="2051" w:type="dxa"/>
            <w:tcBorders>
              <w:left w:val="single" w:sz="4" w:space="0" w:color="auto"/>
              <w:right w:val="single" w:sz="4" w:space="0" w:color="auto"/>
            </w:tcBorders>
          </w:tcPr>
          <w:p w14:paraId="2EB3B5A4" w14:textId="15E02CC0" w:rsidR="00352B40" w:rsidRPr="001C6A15" w:rsidRDefault="00352B40" w:rsidP="00352B40">
            <w:pPr>
              <w:spacing w:beforeLines="40" w:before="96" w:afterLines="40" w:after="96"/>
              <w:ind w:left="-33" w:right="-87"/>
            </w:pPr>
            <w:r w:rsidRPr="0077091D">
              <w:t>Suppl.</w:t>
            </w:r>
            <w:del w:id="353" w:author="Walter Nissler" w:date="2019-06-21T15:05:00Z">
              <w:r w:rsidR="00C3058D" w:rsidRPr="001C6A15">
                <w:delText>5</w:delText>
              </w:r>
            </w:del>
            <w:ins w:id="354" w:author="Walter Nissler" w:date="2019-06-21T15:05:00Z">
              <w:r w:rsidRPr="0077091D">
                <w:t>6</w:t>
              </w:r>
            </w:ins>
            <w:r w:rsidRPr="0077091D">
              <w:t xml:space="preserve"> to </w:t>
            </w:r>
            <w:del w:id="355" w:author="Walter Nissler" w:date="2019-06-21T15:05:00Z">
              <w:r w:rsidR="00C3058D" w:rsidRPr="001C6A15">
                <w:delText>04</w:delText>
              </w:r>
            </w:del>
            <w:ins w:id="356" w:author="Walter Nissler" w:date="2019-06-21T15:05:00Z">
              <w:r w:rsidRPr="0077091D">
                <w:t>03</w:t>
              </w:r>
            </w:ins>
          </w:p>
        </w:tc>
        <w:tc>
          <w:tcPr>
            <w:tcW w:w="1183" w:type="dxa"/>
            <w:gridSpan w:val="2"/>
            <w:tcBorders>
              <w:left w:val="single" w:sz="4" w:space="0" w:color="auto"/>
              <w:right w:val="single" w:sz="4" w:space="0" w:color="auto"/>
            </w:tcBorders>
          </w:tcPr>
          <w:p w14:paraId="3F4C2B32" w14:textId="54217633" w:rsidR="00352B40" w:rsidRPr="001C6A15" w:rsidRDefault="00C3058D" w:rsidP="00352B40">
            <w:pPr>
              <w:spacing w:beforeLines="40" w:before="96" w:afterLines="40" w:after="96"/>
              <w:jc w:val="center"/>
            </w:pPr>
            <w:del w:id="357" w:author="Walter Nissler" w:date="2019-06-21T15:05:00Z">
              <w:r w:rsidRPr="001C6A15">
                <w:delText>09.12</w:delText>
              </w:r>
            </w:del>
            <w:ins w:id="358" w:author="Walter Nissler" w:date="2019-06-21T15:05:00Z">
              <w:r w:rsidR="00352B40" w:rsidRPr="00377D55">
                <w:t>[15</w:t>
              </w:r>
            </w:ins>
            <w:r w:rsidR="00352B40" w:rsidRPr="00377D55">
              <w:t>.10</w:t>
            </w:r>
            <w:ins w:id="359" w:author="Walter Nissler" w:date="2019-06-21T15:05:00Z">
              <w:r w:rsidR="00352B40" w:rsidRPr="00377D55">
                <w:t>.19]</w:t>
              </w:r>
            </w:ins>
          </w:p>
        </w:tc>
        <w:tc>
          <w:tcPr>
            <w:tcW w:w="1559" w:type="dxa"/>
            <w:tcBorders>
              <w:left w:val="single" w:sz="4" w:space="0" w:color="auto"/>
              <w:right w:val="single" w:sz="4" w:space="0" w:color="auto"/>
            </w:tcBorders>
          </w:tcPr>
          <w:p w14:paraId="6821F61A" w14:textId="101359C8" w:rsidR="00352B40" w:rsidRPr="001C6A15" w:rsidRDefault="00C3058D" w:rsidP="00352B40">
            <w:pPr>
              <w:spacing w:beforeLines="40" w:before="96" w:afterLines="40" w:after="96"/>
              <w:ind w:left="-51" w:right="-34"/>
              <w:jc w:val="center"/>
            </w:pPr>
            <w:del w:id="360" w:author="Walter Nissler" w:date="2019-06-21T15:05:00Z">
              <w:r w:rsidRPr="001C6A15">
                <w:delText>150 (Mar</w:delText>
              </w:r>
              <w:r>
                <w:delText>.</w:delText>
              </w:r>
              <w:r w:rsidRPr="001C6A15">
                <w:delText xml:space="preserve"> 10)</w:delText>
              </w:r>
            </w:del>
            <w:ins w:id="361" w:author="Walter Nissler" w:date="2019-06-21T15:05:00Z">
              <w:r w:rsidR="00352B40" w:rsidRPr="0053489F">
                <w:t>177 (Mar</w:t>
              </w:r>
            </w:ins>
            <w:r w:rsidR="00515F13">
              <w:t>.</w:t>
            </w:r>
            <w:ins w:id="362" w:author="Walter Nissler" w:date="2019-06-21T15:05:00Z">
              <w:r w:rsidR="00352B40" w:rsidRPr="0053489F">
                <w:t xml:space="preserve"> 19)</w:t>
              </w:r>
            </w:ins>
          </w:p>
        </w:tc>
        <w:tc>
          <w:tcPr>
            <w:tcW w:w="1684" w:type="dxa"/>
            <w:tcBorders>
              <w:left w:val="single" w:sz="4" w:space="0" w:color="auto"/>
              <w:right w:val="single" w:sz="4" w:space="0" w:color="auto"/>
            </w:tcBorders>
          </w:tcPr>
          <w:p w14:paraId="79EB3495" w14:textId="2017E85F" w:rsidR="00352B40" w:rsidRPr="001C6A15" w:rsidRDefault="00C3058D" w:rsidP="00352B40">
            <w:pPr>
              <w:spacing w:beforeLines="40" w:before="96" w:afterLines="40" w:after="96"/>
              <w:jc w:val="center"/>
            </w:pPr>
            <w:del w:id="363" w:author="Walter Nissler" w:date="2019-06-21T15:05:00Z">
              <w:r w:rsidRPr="001C6A15">
                <w:delText>1083</w:delText>
              </w:r>
            </w:del>
            <w:ins w:id="364" w:author="Walter Nissler" w:date="2019-06-21T15:05:00Z">
              <w:r w:rsidR="00352B40" w:rsidRPr="00B725EA">
                <w:t>1145</w:t>
              </w:r>
            </w:ins>
            <w:r w:rsidR="00352B40" w:rsidRPr="00B725EA">
              <w:t xml:space="preserve">, para. </w:t>
            </w:r>
            <w:del w:id="365" w:author="Walter Nissler" w:date="2019-06-21T15:05:00Z">
              <w:r w:rsidRPr="001C6A15">
                <w:delText>83</w:delText>
              </w:r>
            </w:del>
            <w:ins w:id="366" w:author="Walter Nissler" w:date="2019-06-21T15:05:00Z">
              <w:r w:rsidR="00352B40" w:rsidRPr="00B725EA">
                <w:t>146</w:t>
              </w:r>
            </w:ins>
          </w:p>
        </w:tc>
        <w:tc>
          <w:tcPr>
            <w:tcW w:w="1968" w:type="dxa"/>
            <w:tcBorders>
              <w:left w:val="single" w:sz="4" w:space="0" w:color="auto"/>
              <w:right w:val="single" w:sz="4" w:space="0" w:color="auto"/>
            </w:tcBorders>
          </w:tcPr>
          <w:p w14:paraId="4F4D42F8" w14:textId="503A48D8" w:rsidR="00352B40" w:rsidRPr="001C6A15" w:rsidRDefault="00C3058D" w:rsidP="00352B40">
            <w:pPr>
              <w:spacing w:beforeLines="40" w:before="96" w:afterLines="40" w:after="96"/>
              <w:jc w:val="center"/>
            </w:pPr>
            <w:del w:id="367" w:author="Walter Nissler" w:date="2019-06-21T15:05:00Z">
              <w:r w:rsidRPr="001C6A15">
                <w:delText>2010/50</w:delText>
              </w:r>
            </w:del>
            <w:ins w:id="368" w:author="Walter Nissler" w:date="2019-06-21T15:05:00Z">
              <w:r w:rsidR="00352B40" w:rsidRPr="0077091D">
                <w:t>2018/102</w:t>
              </w:r>
            </w:ins>
          </w:p>
        </w:tc>
        <w:tc>
          <w:tcPr>
            <w:tcW w:w="1313" w:type="dxa"/>
            <w:tcBorders>
              <w:left w:val="single" w:sz="4" w:space="0" w:color="auto"/>
              <w:right w:val="single" w:sz="4" w:space="0" w:color="auto"/>
            </w:tcBorders>
          </w:tcPr>
          <w:p w14:paraId="620F1442" w14:textId="6709797B" w:rsidR="00352B40" w:rsidRPr="001C6A15" w:rsidRDefault="00352B40" w:rsidP="00352B40">
            <w:pPr>
              <w:spacing w:beforeLines="40" w:before="96" w:afterLines="40" w:after="96"/>
              <w:ind w:left="-59" w:right="-62"/>
              <w:rPr>
                <w:szCs w:val="18"/>
              </w:rPr>
            </w:pPr>
            <w:r w:rsidRPr="00784F00">
              <w:t>AC.1 (</w:t>
            </w:r>
            <w:del w:id="369" w:author="Walter Nissler" w:date="2019-06-21T15:05:00Z">
              <w:r w:rsidR="00C3058D" w:rsidRPr="001C6A15">
                <w:rPr>
                  <w:szCs w:val="18"/>
                </w:rPr>
                <w:delText>44</w:delText>
              </w:r>
              <w:r w:rsidR="00C3058D" w:rsidRPr="001C6A15">
                <w:rPr>
                  <w:szCs w:val="18"/>
                  <w:vertAlign w:val="superscript"/>
                </w:rPr>
                <w:delText>th</w:delText>
              </w:r>
            </w:del>
            <w:ins w:id="370" w:author="Walter Nissler" w:date="2019-06-21T15:05:00Z">
              <w:r w:rsidRPr="00784F00">
                <w:t>71</w:t>
              </w:r>
              <w:r w:rsidRPr="00784F00">
                <w:rPr>
                  <w:vertAlign w:val="superscript"/>
                </w:rPr>
                <w:t>st</w:t>
              </w:r>
            </w:ins>
            <w:r w:rsidRPr="00784F00">
              <w:t>)</w:t>
            </w:r>
          </w:p>
        </w:tc>
        <w:tc>
          <w:tcPr>
            <w:tcW w:w="648" w:type="dxa"/>
            <w:tcBorders>
              <w:left w:val="single" w:sz="4" w:space="0" w:color="auto"/>
              <w:right w:val="single" w:sz="4" w:space="0" w:color="000000"/>
            </w:tcBorders>
          </w:tcPr>
          <w:p w14:paraId="778924F4" w14:textId="77777777" w:rsidR="00352B40" w:rsidRPr="001C6A15" w:rsidRDefault="00352B40" w:rsidP="00352B40">
            <w:pPr>
              <w:spacing w:beforeLines="40" w:before="96" w:afterLines="40" w:after="96"/>
              <w:jc w:val="center"/>
            </w:pPr>
          </w:p>
        </w:tc>
      </w:tr>
      <w:tr w:rsidR="00352B40" w:rsidRPr="001C6A15" w14:paraId="5515623D" w14:textId="77777777" w:rsidTr="00515F13">
        <w:trPr>
          <w:trHeight w:val="340"/>
        </w:trPr>
        <w:tc>
          <w:tcPr>
            <w:tcW w:w="2580" w:type="dxa"/>
            <w:gridSpan w:val="2"/>
            <w:tcBorders>
              <w:left w:val="single" w:sz="4" w:space="0" w:color="000000"/>
              <w:right w:val="single" w:sz="4" w:space="0" w:color="auto"/>
            </w:tcBorders>
          </w:tcPr>
          <w:p w14:paraId="4DAD45C4" w14:textId="77777777" w:rsidR="00352B40" w:rsidRPr="001C6A15" w:rsidRDefault="00352B40" w:rsidP="00352B40">
            <w:pPr>
              <w:spacing w:beforeLines="40" w:before="96" w:afterLines="40" w:after="96"/>
              <w:ind w:left="-45" w:right="-139"/>
            </w:pPr>
            <w:r w:rsidRPr="001C6A15">
              <w:t>Add.47/Rev.6/Amend.4</w:t>
            </w:r>
          </w:p>
        </w:tc>
        <w:tc>
          <w:tcPr>
            <w:tcW w:w="2051" w:type="dxa"/>
            <w:tcBorders>
              <w:left w:val="single" w:sz="4" w:space="0" w:color="auto"/>
              <w:right w:val="single" w:sz="4" w:space="0" w:color="auto"/>
            </w:tcBorders>
          </w:tcPr>
          <w:p w14:paraId="0B5A5BA7" w14:textId="77777777" w:rsidR="00352B40" w:rsidRPr="001C6A15" w:rsidRDefault="00352B40" w:rsidP="00352B40">
            <w:pPr>
              <w:spacing w:beforeLines="40" w:before="96" w:afterLines="40" w:after="96"/>
              <w:ind w:left="-58" w:right="-163"/>
            </w:pPr>
            <w:r w:rsidRPr="001C6A15">
              <w:t>Suppl.6 to 04</w:t>
            </w:r>
          </w:p>
        </w:tc>
        <w:tc>
          <w:tcPr>
            <w:tcW w:w="1183" w:type="dxa"/>
            <w:gridSpan w:val="2"/>
            <w:tcBorders>
              <w:left w:val="single" w:sz="4" w:space="0" w:color="auto"/>
              <w:right w:val="single" w:sz="4" w:space="0" w:color="auto"/>
            </w:tcBorders>
          </w:tcPr>
          <w:p w14:paraId="247ADB47" w14:textId="77777777" w:rsidR="00352B40" w:rsidRPr="001C6A15" w:rsidRDefault="00352B40" w:rsidP="00352B40">
            <w:pPr>
              <w:spacing w:beforeLines="40" w:before="96" w:afterLines="40" w:after="96"/>
              <w:ind w:left="-96" w:right="-134"/>
              <w:jc w:val="center"/>
            </w:pPr>
            <w:r w:rsidRPr="001C6A15">
              <w:t>30.01.11</w:t>
            </w:r>
          </w:p>
        </w:tc>
        <w:tc>
          <w:tcPr>
            <w:tcW w:w="1559" w:type="dxa"/>
            <w:tcBorders>
              <w:left w:val="single" w:sz="4" w:space="0" w:color="auto"/>
              <w:right w:val="single" w:sz="4" w:space="0" w:color="auto"/>
            </w:tcBorders>
          </w:tcPr>
          <w:p w14:paraId="183B02D2" w14:textId="77777777" w:rsidR="00352B40" w:rsidRPr="001C6A15" w:rsidRDefault="00352B40" w:rsidP="00352B40">
            <w:pPr>
              <w:spacing w:beforeLines="40" w:before="96" w:afterLines="40" w:after="96"/>
              <w:ind w:left="-61" w:right="-121"/>
              <w:jc w:val="center"/>
            </w:pPr>
            <w:r w:rsidRPr="001C6A15">
              <w:t>151 (June 10)</w:t>
            </w:r>
          </w:p>
        </w:tc>
        <w:tc>
          <w:tcPr>
            <w:tcW w:w="1684" w:type="dxa"/>
            <w:tcBorders>
              <w:left w:val="single" w:sz="4" w:space="0" w:color="auto"/>
              <w:right w:val="single" w:sz="4" w:space="0" w:color="auto"/>
            </w:tcBorders>
          </w:tcPr>
          <w:p w14:paraId="2AE7E577" w14:textId="77777777" w:rsidR="00352B40" w:rsidRPr="001C6A15" w:rsidRDefault="00352B40" w:rsidP="00352B40">
            <w:pPr>
              <w:spacing w:beforeLines="40" w:before="96" w:afterLines="40" w:after="96"/>
              <w:jc w:val="center"/>
            </w:pPr>
            <w:r w:rsidRPr="001C6A15">
              <w:t>1085, para. 74</w:t>
            </w:r>
          </w:p>
        </w:tc>
        <w:tc>
          <w:tcPr>
            <w:tcW w:w="1968" w:type="dxa"/>
            <w:tcBorders>
              <w:left w:val="single" w:sz="4" w:space="0" w:color="auto"/>
              <w:right w:val="single" w:sz="4" w:space="0" w:color="auto"/>
            </w:tcBorders>
          </w:tcPr>
          <w:p w14:paraId="1D5AE265" w14:textId="77777777" w:rsidR="00352B40" w:rsidRPr="001C6A15" w:rsidRDefault="00352B40" w:rsidP="00352B40">
            <w:pPr>
              <w:spacing w:beforeLines="40" w:before="96" w:afterLines="40" w:after="96"/>
              <w:jc w:val="center"/>
            </w:pPr>
            <w:r w:rsidRPr="001C6A15">
              <w:t>2010/89</w:t>
            </w:r>
          </w:p>
        </w:tc>
        <w:tc>
          <w:tcPr>
            <w:tcW w:w="1313" w:type="dxa"/>
            <w:tcBorders>
              <w:left w:val="single" w:sz="4" w:space="0" w:color="auto"/>
              <w:right w:val="single" w:sz="4" w:space="0" w:color="auto"/>
            </w:tcBorders>
          </w:tcPr>
          <w:p w14:paraId="42AC0034" w14:textId="77777777" w:rsidR="00352B40" w:rsidRPr="001C6A15" w:rsidRDefault="00352B40" w:rsidP="00352B40">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right w:val="single" w:sz="4" w:space="0" w:color="000000"/>
            </w:tcBorders>
          </w:tcPr>
          <w:p w14:paraId="5B90979E" w14:textId="77777777" w:rsidR="00352B40" w:rsidRPr="001C6A15" w:rsidRDefault="00352B40" w:rsidP="00352B40">
            <w:pPr>
              <w:spacing w:beforeLines="40" w:before="96" w:afterLines="40" w:after="96"/>
              <w:jc w:val="center"/>
            </w:pPr>
          </w:p>
        </w:tc>
      </w:tr>
      <w:tr w:rsidR="00352B40" w:rsidRPr="001C6A15" w14:paraId="67428FEC" w14:textId="77777777" w:rsidTr="00515F13">
        <w:trPr>
          <w:trHeight w:val="340"/>
        </w:trPr>
        <w:tc>
          <w:tcPr>
            <w:tcW w:w="2573" w:type="dxa"/>
            <w:tcBorders>
              <w:left w:val="single" w:sz="4" w:space="0" w:color="000000"/>
              <w:bottom w:val="single" w:sz="12" w:space="0" w:color="000000"/>
              <w:right w:val="single" w:sz="4" w:space="0" w:color="auto"/>
            </w:tcBorders>
          </w:tcPr>
          <w:p w14:paraId="30668FD5" w14:textId="77777777" w:rsidR="00352B40" w:rsidRPr="001C6A15" w:rsidRDefault="00352B40" w:rsidP="00352B40">
            <w:pPr>
              <w:spacing w:beforeLines="40" w:before="96" w:afterLines="40" w:after="96"/>
              <w:ind w:left="-45" w:right="-139"/>
            </w:pPr>
            <w:r w:rsidRPr="001C6A15">
              <w:lastRenderedPageBreak/>
              <w:t>Add.47/Rev.6/Amend.5</w:t>
            </w:r>
          </w:p>
        </w:tc>
        <w:tc>
          <w:tcPr>
            <w:tcW w:w="2065" w:type="dxa"/>
            <w:gridSpan w:val="3"/>
            <w:tcBorders>
              <w:left w:val="single" w:sz="4" w:space="0" w:color="auto"/>
              <w:bottom w:val="single" w:sz="12" w:space="0" w:color="000000"/>
              <w:right w:val="single" w:sz="4" w:space="0" w:color="auto"/>
            </w:tcBorders>
          </w:tcPr>
          <w:p w14:paraId="69A8B7C4" w14:textId="77777777" w:rsidR="00352B40" w:rsidRPr="001C6A15" w:rsidRDefault="00352B40" w:rsidP="00352B40">
            <w:pPr>
              <w:spacing w:beforeLines="40" w:before="96" w:afterLines="40" w:after="96"/>
              <w:ind w:left="-58" w:right="-163"/>
            </w:pPr>
            <w:r w:rsidRPr="001C6A15">
              <w:t>05</w:t>
            </w:r>
            <w:r>
              <w:t xml:space="preserve"> series</w:t>
            </w:r>
          </w:p>
        </w:tc>
        <w:tc>
          <w:tcPr>
            <w:tcW w:w="1176" w:type="dxa"/>
            <w:tcBorders>
              <w:left w:val="single" w:sz="4" w:space="0" w:color="auto"/>
              <w:bottom w:val="single" w:sz="12" w:space="0" w:color="000000"/>
              <w:right w:val="single" w:sz="4" w:space="0" w:color="auto"/>
            </w:tcBorders>
          </w:tcPr>
          <w:p w14:paraId="089ECECC" w14:textId="77777777" w:rsidR="00352B40" w:rsidRPr="001C6A15" w:rsidRDefault="00352B40" w:rsidP="00352B40">
            <w:pPr>
              <w:spacing w:beforeLines="40" w:before="96" w:afterLines="40" w:after="96"/>
              <w:ind w:left="-96" w:right="-134"/>
              <w:jc w:val="center"/>
            </w:pPr>
            <w:r w:rsidRPr="001C6A15">
              <w:t>30.01.11</w:t>
            </w:r>
          </w:p>
        </w:tc>
        <w:tc>
          <w:tcPr>
            <w:tcW w:w="1559" w:type="dxa"/>
            <w:tcBorders>
              <w:left w:val="single" w:sz="4" w:space="0" w:color="auto"/>
              <w:bottom w:val="single" w:sz="12" w:space="0" w:color="000000"/>
              <w:right w:val="single" w:sz="4" w:space="0" w:color="auto"/>
            </w:tcBorders>
          </w:tcPr>
          <w:p w14:paraId="4F700D7F" w14:textId="77777777" w:rsidR="00352B40" w:rsidRPr="001C6A15" w:rsidRDefault="00352B40" w:rsidP="00352B40">
            <w:pPr>
              <w:spacing w:beforeLines="40" w:before="96" w:afterLines="40" w:after="96"/>
              <w:ind w:left="-61" w:right="-121"/>
              <w:jc w:val="center"/>
            </w:pPr>
            <w:r w:rsidRPr="001C6A15">
              <w:t>151 (June 10)</w:t>
            </w:r>
          </w:p>
        </w:tc>
        <w:tc>
          <w:tcPr>
            <w:tcW w:w="1684" w:type="dxa"/>
            <w:tcBorders>
              <w:left w:val="single" w:sz="4" w:space="0" w:color="auto"/>
              <w:bottom w:val="single" w:sz="12" w:space="0" w:color="000000"/>
              <w:right w:val="single" w:sz="4" w:space="0" w:color="auto"/>
            </w:tcBorders>
          </w:tcPr>
          <w:p w14:paraId="18C2B37B" w14:textId="77777777" w:rsidR="00352B40" w:rsidRPr="001C6A15" w:rsidRDefault="00352B40" w:rsidP="00352B40">
            <w:pPr>
              <w:spacing w:beforeLines="40" w:before="96" w:afterLines="40" w:after="96"/>
              <w:jc w:val="center"/>
            </w:pPr>
            <w:r w:rsidRPr="001C6A15">
              <w:t>1085, para. 74</w:t>
            </w:r>
          </w:p>
        </w:tc>
        <w:tc>
          <w:tcPr>
            <w:tcW w:w="1968" w:type="dxa"/>
            <w:tcBorders>
              <w:left w:val="single" w:sz="4" w:space="0" w:color="auto"/>
              <w:bottom w:val="single" w:sz="12" w:space="0" w:color="000000"/>
              <w:right w:val="single" w:sz="4" w:space="0" w:color="auto"/>
            </w:tcBorders>
          </w:tcPr>
          <w:p w14:paraId="006C3035" w14:textId="77777777" w:rsidR="00352B40" w:rsidRPr="001C6A15" w:rsidRDefault="00352B40" w:rsidP="00352B40">
            <w:pPr>
              <w:spacing w:beforeLines="40" w:before="96" w:afterLines="40" w:after="96"/>
              <w:jc w:val="center"/>
            </w:pPr>
            <w:r w:rsidRPr="001C6A15">
              <w:t>2010/90</w:t>
            </w:r>
          </w:p>
        </w:tc>
        <w:tc>
          <w:tcPr>
            <w:tcW w:w="1313" w:type="dxa"/>
            <w:tcBorders>
              <w:left w:val="single" w:sz="4" w:space="0" w:color="auto"/>
              <w:bottom w:val="single" w:sz="12" w:space="0" w:color="000000"/>
              <w:right w:val="single" w:sz="4" w:space="0" w:color="auto"/>
            </w:tcBorders>
          </w:tcPr>
          <w:p w14:paraId="51820F69" w14:textId="77777777" w:rsidR="00352B40" w:rsidRPr="001C6A15" w:rsidRDefault="00352B40" w:rsidP="00352B40">
            <w:pPr>
              <w:spacing w:beforeLines="40" w:before="96" w:afterLines="40" w:after="96"/>
              <w:ind w:left="-59" w:right="-62"/>
              <w:rPr>
                <w:szCs w:val="18"/>
              </w:rPr>
            </w:pPr>
            <w:r w:rsidRPr="001C6A15">
              <w:rPr>
                <w:szCs w:val="18"/>
              </w:rPr>
              <w:t>AC.1 (45</w:t>
            </w:r>
            <w:r w:rsidRPr="001C6A15">
              <w:rPr>
                <w:szCs w:val="18"/>
                <w:vertAlign w:val="superscript"/>
              </w:rPr>
              <w:t>th</w:t>
            </w:r>
            <w:r w:rsidRPr="001C6A15">
              <w:rPr>
                <w:szCs w:val="18"/>
              </w:rPr>
              <w:t>)</w:t>
            </w:r>
          </w:p>
        </w:tc>
        <w:tc>
          <w:tcPr>
            <w:tcW w:w="648" w:type="dxa"/>
            <w:tcBorders>
              <w:left w:val="single" w:sz="4" w:space="0" w:color="auto"/>
              <w:bottom w:val="single" w:sz="12" w:space="0" w:color="000000"/>
              <w:right w:val="single" w:sz="4" w:space="0" w:color="000000"/>
            </w:tcBorders>
          </w:tcPr>
          <w:p w14:paraId="059604CB" w14:textId="77777777" w:rsidR="00352B40" w:rsidRPr="001C6A15" w:rsidRDefault="00352B40" w:rsidP="00352B40">
            <w:pPr>
              <w:spacing w:beforeLines="40" w:before="96" w:afterLines="40" w:after="96"/>
              <w:jc w:val="center"/>
            </w:pPr>
          </w:p>
        </w:tc>
      </w:tr>
    </w:tbl>
    <w:p w14:paraId="7F984911" w14:textId="77777777" w:rsidR="00C3058D" w:rsidRPr="001C6A15" w:rsidRDefault="00C3058D" w:rsidP="00C3058D">
      <w:pPr>
        <w:pStyle w:val="H1G"/>
        <w:spacing w:before="120" w:after="120"/>
        <w:ind w:left="0" w:firstLine="0"/>
      </w:pPr>
      <w:r w:rsidRPr="001C6A15">
        <w:br w:type="page"/>
      </w:r>
      <w:r w:rsidRPr="001C6A15">
        <w:lastRenderedPageBreak/>
        <w:t xml:space="preserve">UN Regulation No. 48 </w:t>
      </w:r>
      <w:r w:rsidRPr="001C6A15">
        <w:rPr>
          <w:b w:val="0"/>
        </w:rPr>
        <w:t xml:space="preserve">- </w:t>
      </w:r>
      <w:r w:rsidRPr="001C6A15">
        <w:rPr>
          <w:b w:val="0"/>
          <w:sz w:val="20"/>
        </w:rPr>
        <w:t xml:space="preserve">Installation of lighting and light-signalling devices </w:t>
      </w:r>
      <w:r w:rsidRPr="001C6A15">
        <w:rPr>
          <w:b w:val="0"/>
          <w:i/>
          <w:sz w:val="20"/>
        </w:rPr>
        <w:t>(cont'd)</w:t>
      </w:r>
    </w:p>
    <w:tbl>
      <w:tblPr>
        <w:tblW w:w="12978"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425"/>
        <w:gridCol w:w="1876"/>
        <w:gridCol w:w="2112"/>
        <w:gridCol w:w="1205"/>
        <w:gridCol w:w="555"/>
      </w:tblGrid>
      <w:tr w:rsidR="00C3058D" w:rsidRPr="008D504F" w14:paraId="64D6FAF2" w14:textId="77777777" w:rsidTr="00C3058D">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14:paraId="1038067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05BDAD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EE84AD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8D06C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4A024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1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B46D6B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27A7A0F7" w14:textId="77777777" w:rsidR="00C3058D" w:rsidRPr="008D504F" w:rsidRDefault="00C3058D" w:rsidP="00C3058D">
            <w:pPr>
              <w:spacing w:beforeLines="20" w:before="48" w:afterLines="20" w:after="48"/>
              <w:ind w:left="-79" w:right="-98"/>
              <w:jc w:val="center"/>
              <w:rPr>
                <w:i/>
                <w:sz w:val="18"/>
                <w:szCs w:val="18"/>
              </w:rPr>
            </w:pPr>
            <w:r w:rsidRPr="008D504F">
              <w:rPr>
                <w:i/>
                <w:sz w:val="18"/>
                <w:szCs w:val="18"/>
              </w:rPr>
              <w:t>Notes</w:t>
            </w:r>
          </w:p>
        </w:tc>
      </w:tr>
      <w:tr w:rsidR="00C3058D" w:rsidRPr="008D504F" w14:paraId="640BA18C" w14:textId="77777777" w:rsidTr="00C3058D">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14:paraId="2666003D" w14:textId="77777777" w:rsidR="00C3058D" w:rsidRPr="008D504F" w:rsidRDefault="00C3058D" w:rsidP="00C3058D">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14:paraId="3223F456"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14:paraId="2861485B" w14:textId="77777777" w:rsidR="00C3058D" w:rsidRPr="008D504F" w:rsidRDefault="00C3058D" w:rsidP="00C3058D">
            <w:pPr>
              <w:spacing w:beforeLines="20" w:before="48" w:afterLines="20" w:after="48"/>
              <w:jc w:val="center"/>
              <w:rPr>
                <w:i/>
                <w:sz w:val="18"/>
                <w:szCs w:val="18"/>
              </w:rPr>
            </w:pPr>
          </w:p>
        </w:tc>
        <w:tc>
          <w:tcPr>
            <w:tcW w:w="1425" w:type="dxa"/>
            <w:tcBorders>
              <w:top w:val="single" w:sz="4" w:space="0" w:color="auto"/>
              <w:left w:val="single" w:sz="4" w:space="0" w:color="auto"/>
              <w:bottom w:val="single" w:sz="12" w:space="0" w:color="auto"/>
              <w:right w:val="single" w:sz="4" w:space="0" w:color="auto"/>
            </w:tcBorders>
            <w:shd w:val="clear" w:color="auto" w:fill="DBE5F1"/>
            <w:vAlign w:val="center"/>
          </w:tcPr>
          <w:p w14:paraId="37219EFB" w14:textId="77777777" w:rsidR="00C3058D" w:rsidRPr="008D504F" w:rsidRDefault="00C3058D" w:rsidP="00C3058D">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1FDCC77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73DC261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14:paraId="5FAE6412"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4042026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14:paraId="3F62C032" w14:textId="77777777" w:rsidR="00C3058D" w:rsidRPr="008D504F" w:rsidRDefault="00C3058D" w:rsidP="00C3058D">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14:paraId="4A742065" w14:textId="77777777" w:rsidR="00C3058D" w:rsidRPr="008D504F" w:rsidRDefault="00C3058D" w:rsidP="00C3058D">
            <w:pPr>
              <w:spacing w:beforeLines="20" w:before="48" w:afterLines="20" w:after="48"/>
              <w:jc w:val="center"/>
              <w:rPr>
                <w:i/>
                <w:sz w:val="18"/>
                <w:szCs w:val="18"/>
              </w:rPr>
            </w:pPr>
          </w:p>
        </w:tc>
      </w:tr>
      <w:tr w:rsidR="00C3058D" w:rsidRPr="001C6A15" w14:paraId="371906EF" w14:textId="77777777" w:rsidTr="00C3058D">
        <w:trPr>
          <w:trHeight w:val="340"/>
        </w:trPr>
        <w:tc>
          <w:tcPr>
            <w:tcW w:w="2667" w:type="dxa"/>
            <w:tcBorders>
              <w:top w:val="single" w:sz="12" w:space="0" w:color="auto"/>
              <w:left w:val="single" w:sz="4" w:space="0" w:color="000000"/>
              <w:right w:val="single" w:sz="4" w:space="0" w:color="auto"/>
            </w:tcBorders>
          </w:tcPr>
          <w:p w14:paraId="2D41766A" w14:textId="77777777" w:rsidR="00C3058D" w:rsidRPr="001C6A15" w:rsidRDefault="00C3058D" w:rsidP="00C3058D">
            <w:pPr>
              <w:spacing w:beforeLines="40" w:before="96" w:afterLines="40" w:after="96"/>
              <w:ind w:left="-45" w:right="-57"/>
            </w:pPr>
            <w:r w:rsidRPr="001C6A15">
              <w:t>Add.47/Rev.6/Corr.4</w:t>
            </w:r>
          </w:p>
        </w:tc>
        <w:tc>
          <w:tcPr>
            <w:tcW w:w="2072" w:type="dxa"/>
            <w:tcBorders>
              <w:top w:val="single" w:sz="12" w:space="0" w:color="auto"/>
              <w:left w:val="single" w:sz="4" w:space="0" w:color="auto"/>
              <w:right w:val="single" w:sz="4" w:space="0" w:color="auto"/>
            </w:tcBorders>
          </w:tcPr>
          <w:p w14:paraId="43689254" w14:textId="77777777" w:rsidR="00C3058D" w:rsidRPr="001C6A15" w:rsidRDefault="00C3058D" w:rsidP="00C3058D">
            <w:pPr>
              <w:spacing w:beforeLines="40" w:before="96" w:afterLines="40" w:after="96"/>
              <w:ind w:left="-58"/>
            </w:pPr>
            <w:r w:rsidRPr="001C6A15">
              <w:t>Corr.3 to Rev.6 (Suppl.3 to 04)</w:t>
            </w:r>
          </w:p>
        </w:tc>
        <w:tc>
          <w:tcPr>
            <w:tcW w:w="1066" w:type="dxa"/>
            <w:tcBorders>
              <w:top w:val="single" w:sz="12" w:space="0" w:color="auto"/>
              <w:left w:val="single" w:sz="4" w:space="0" w:color="auto"/>
              <w:right w:val="single" w:sz="4" w:space="0" w:color="auto"/>
            </w:tcBorders>
          </w:tcPr>
          <w:p w14:paraId="1DC287D8" w14:textId="77777777" w:rsidR="00C3058D" w:rsidRPr="001C6A15" w:rsidRDefault="00C3058D" w:rsidP="00C3058D">
            <w:pPr>
              <w:spacing w:beforeLines="40" w:before="96" w:afterLines="40" w:after="96"/>
              <w:jc w:val="center"/>
            </w:pPr>
            <w:r w:rsidRPr="001C6A15">
              <w:t>09.03.11</w:t>
            </w:r>
          </w:p>
        </w:tc>
        <w:tc>
          <w:tcPr>
            <w:tcW w:w="1425" w:type="dxa"/>
            <w:tcBorders>
              <w:top w:val="single" w:sz="12" w:space="0" w:color="auto"/>
              <w:left w:val="single" w:sz="4" w:space="0" w:color="auto"/>
              <w:right w:val="single" w:sz="4" w:space="0" w:color="auto"/>
            </w:tcBorders>
          </w:tcPr>
          <w:p w14:paraId="4AE22F74" w14:textId="77777777" w:rsidR="00C3058D" w:rsidRPr="001C6A15" w:rsidRDefault="00C3058D" w:rsidP="00C3058D">
            <w:pPr>
              <w:spacing w:beforeLines="40" w:before="96" w:afterLines="40" w:after="96"/>
              <w:ind w:left="-61" w:right="-121"/>
              <w:jc w:val="center"/>
            </w:pPr>
            <w:r w:rsidRPr="001C6A15">
              <w:t>153 (Mar</w:t>
            </w:r>
            <w:r>
              <w:t>.</w:t>
            </w:r>
            <w:r w:rsidRPr="001C6A15">
              <w:t xml:space="preserve"> 11)</w:t>
            </w:r>
          </w:p>
        </w:tc>
        <w:tc>
          <w:tcPr>
            <w:tcW w:w="1876" w:type="dxa"/>
            <w:tcBorders>
              <w:top w:val="single" w:sz="12" w:space="0" w:color="auto"/>
              <w:left w:val="single" w:sz="4" w:space="0" w:color="auto"/>
              <w:right w:val="single" w:sz="4" w:space="0" w:color="auto"/>
            </w:tcBorders>
          </w:tcPr>
          <w:p w14:paraId="624341A4" w14:textId="77777777" w:rsidR="00C3058D" w:rsidRPr="001C6A15" w:rsidRDefault="00C3058D" w:rsidP="00C3058D">
            <w:pPr>
              <w:spacing w:beforeLines="40" w:before="96" w:afterLines="40" w:after="96"/>
              <w:jc w:val="center"/>
            </w:pPr>
            <w:r w:rsidRPr="001C6A15">
              <w:t>1089, para. 90</w:t>
            </w:r>
          </w:p>
        </w:tc>
        <w:tc>
          <w:tcPr>
            <w:tcW w:w="2112" w:type="dxa"/>
            <w:tcBorders>
              <w:top w:val="single" w:sz="12" w:space="0" w:color="auto"/>
              <w:left w:val="single" w:sz="4" w:space="0" w:color="auto"/>
              <w:right w:val="single" w:sz="4" w:space="0" w:color="auto"/>
            </w:tcBorders>
          </w:tcPr>
          <w:p w14:paraId="493A1BE0" w14:textId="77777777" w:rsidR="00C3058D" w:rsidRPr="001C6A15" w:rsidRDefault="00C3058D" w:rsidP="00C3058D">
            <w:pPr>
              <w:spacing w:beforeLines="40" w:before="96" w:afterLines="40" w:after="96"/>
              <w:jc w:val="center"/>
            </w:pPr>
            <w:r w:rsidRPr="001C6A15">
              <w:t>2011/27 +</w:t>
            </w:r>
            <w:r w:rsidRPr="001C6A15">
              <w:br/>
              <w:t>para. 62 of the report</w:t>
            </w:r>
          </w:p>
        </w:tc>
        <w:tc>
          <w:tcPr>
            <w:tcW w:w="1205" w:type="dxa"/>
            <w:tcBorders>
              <w:top w:val="single" w:sz="12" w:space="0" w:color="auto"/>
              <w:left w:val="single" w:sz="4" w:space="0" w:color="auto"/>
              <w:right w:val="single" w:sz="4" w:space="0" w:color="auto"/>
            </w:tcBorders>
          </w:tcPr>
          <w:p w14:paraId="554C3E69" w14:textId="77777777" w:rsidR="00C3058D" w:rsidRPr="001C6A15" w:rsidRDefault="00C3058D" w:rsidP="00C3058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top w:val="single" w:sz="12" w:space="0" w:color="auto"/>
              <w:left w:val="single" w:sz="4" w:space="0" w:color="auto"/>
              <w:right w:val="single" w:sz="4" w:space="0" w:color="000000"/>
            </w:tcBorders>
          </w:tcPr>
          <w:p w14:paraId="69031A68" w14:textId="77777777" w:rsidR="00C3058D" w:rsidRPr="001C6A15" w:rsidRDefault="00C3058D" w:rsidP="00C3058D">
            <w:pPr>
              <w:spacing w:beforeLines="40" w:before="96" w:afterLines="40" w:after="96"/>
              <w:jc w:val="center"/>
            </w:pPr>
          </w:p>
        </w:tc>
      </w:tr>
      <w:tr w:rsidR="00C3058D" w:rsidRPr="001C6A15" w14:paraId="044E9208" w14:textId="77777777" w:rsidTr="00C3058D">
        <w:trPr>
          <w:trHeight w:val="340"/>
        </w:trPr>
        <w:tc>
          <w:tcPr>
            <w:tcW w:w="2667" w:type="dxa"/>
            <w:tcBorders>
              <w:left w:val="single" w:sz="4" w:space="0" w:color="000000"/>
              <w:right w:val="single" w:sz="4" w:space="0" w:color="auto"/>
            </w:tcBorders>
          </w:tcPr>
          <w:p w14:paraId="562BE207" w14:textId="77777777" w:rsidR="00C3058D" w:rsidRPr="001C6A15" w:rsidRDefault="00C3058D" w:rsidP="00C3058D">
            <w:pPr>
              <w:spacing w:beforeLines="40" w:before="96" w:afterLines="40" w:after="96"/>
              <w:ind w:left="-45" w:right="-57"/>
            </w:pPr>
            <w:r w:rsidRPr="001C6A15">
              <w:t>Add.47/Rev.6/Amend.3/Corr.1</w:t>
            </w:r>
          </w:p>
        </w:tc>
        <w:tc>
          <w:tcPr>
            <w:tcW w:w="2072" w:type="dxa"/>
            <w:tcBorders>
              <w:left w:val="single" w:sz="4" w:space="0" w:color="auto"/>
              <w:right w:val="single" w:sz="4" w:space="0" w:color="auto"/>
            </w:tcBorders>
          </w:tcPr>
          <w:p w14:paraId="6C8B1343" w14:textId="77777777" w:rsidR="00C3058D" w:rsidRPr="001C6A15" w:rsidRDefault="00C3058D" w:rsidP="00C3058D">
            <w:pPr>
              <w:spacing w:beforeLines="40" w:before="96" w:afterLines="40" w:after="96"/>
              <w:ind w:left="-58"/>
            </w:pPr>
            <w:r w:rsidRPr="001C6A15">
              <w:t>Corr.1 to Suppl.5 to 04</w:t>
            </w:r>
          </w:p>
        </w:tc>
        <w:tc>
          <w:tcPr>
            <w:tcW w:w="1066" w:type="dxa"/>
            <w:tcBorders>
              <w:left w:val="single" w:sz="4" w:space="0" w:color="auto"/>
              <w:right w:val="single" w:sz="4" w:space="0" w:color="auto"/>
            </w:tcBorders>
          </w:tcPr>
          <w:p w14:paraId="2E6EE0AF" w14:textId="77777777" w:rsidR="00C3058D" w:rsidRPr="001C6A15" w:rsidRDefault="00C3058D" w:rsidP="00C3058D">
            <w:pPr>
              <w:spacing w:beforeLines="40" w:before="96" w:afterLines="40" w:after="96"/>
              <w:jc w:val="center"/>
            </w:pPr>
            <w:r w:rsidRPr="001C6A15">
              <w:t>09.03.11</w:t>
            </w:r>
          </w:p>
        </w:tc>
        <w:tc>
          <w:tcPr>
            <w:tcW w:w="1425" w:type="dxa"/>
            <w:tcBorders>
              <w:left w:val="single" w:sz="4" w:space="0" w:color="auto"/>
              <w:right w:val="single" w:sz="4" w:space="0" w:color="auto"/>
            </w:tcBorders>
          </w:tcPr>
          <w:p w14:paraId="6EAE706A" w14:textId="77777777" w:rsidR="00C3058D" w:rsidRPr="001C6A15" w:rsidRDefault="00C3058D" w:rsidP="00C3058D">
            <w:pPr>
              <w:spacing w:beforeLines="40" w:before="96" w:afterLines="40" w:after="96"/>
              <w:ind w:left="-61" w:right="-121"/>
              <w:jc w:val="center"/>
            </w:pPr>
            <w:r w:rsidRPr="001C6A15">
              <w:t>153 (Mar</w:t>
            </w:r>
            <w:r>
              <w:t>.</w:t>
            </w:r>
            <w:r w:rsidRPr="001C6A15">
              <w:t xml:space="preserve"> 11)</w:t>
            </w:r>
          </w:p>
        </w:tc>
        <w:tc>
          <w:tcPr>
            <w:tcW w:w="1876" w:type="dxa"/>
            <w:tcBorders>
              <w:left w:val="single" w:sz="4" w:space="0" w:color="auto"/>
              <w:right w:val="single" w:sz="4" w:space="0" w:color="auto"/>
            </w:tcBorders>
          </w:tcPr>
          <w:p w14:paraId="351B805B" w14:textId="77777777" w:rsidR="00C3058D" w:rsidRPr="001C6A15" w:rsidRDefault="00C3058D" w:rsidP="00C3058D">
            <w:pPr>
              <w:spacing w:beforeLines="40" w:before="96" w:afterLines="40" w:after="96"/>
              <w:jc w:val="center"/>
            </w:pPr>
            <w:r w:rsidRPr="001C6A15">
              <w:t>1089, para. 90</w:t>
            </w:r>
          </w:p>
        </w:tc>
        <w:tc>
          <w:tcPr>
            <w:tcW w:w="2112" w:type="dxa"/>
            <w:tcBorders>
              <w:left w:val="single" w:sz="4" w:space="0" w:color="auto"/>
              <w:right w:val="single" w:sz="4" w:space="0" w:color="auto"/>
            </w:tcBorders>
          </w:tcPr>
          <w:p w14:paraId="7B17E19F" w14:textId="77777777" w:rsidR="00C3058D" w:rsidRPr="001C6A15" w:rsidRDefault="00C3058D" w:rsidP="00C3058D">
            <w:pPr>
              <w:spacing w:beforeLines="40" w:before="96" w:afterLines="40" w:after="96"/>
              <w:jc w:val="center"/>
            </w:pPr>
            <w:r w:rsidRPr="001C6A15">
              <w:t>2011/26</w:t>
            </w:r>
          </w:p>
        </w:tc>
        <w:tc>
          <w:tcPr>
            <w:tcW w:w="1205" w:type="dxa"/>
            <w:tcBorders>
              <w:left w:val="single" w:sz="4" w:space="0" w:color="auto"/>
              <w:right w:val="single" w:sz="4" w:space="0" w:color="auto"/>
            </w:tcBorders>
          </w:tcPr>
          <w:p w14:paraId="5E37844D" w14:textId="77777777" w:rsidR="00C3058D" w:rsidRPr="001C6A15" w:rsidRDefault="00C3058D" w:rsidP="00C3058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14:paraId="12DB5B69" w14:textId="77777777" w:rsidR="00C3058D" w:rsidRPr="001C6A15" w:rsidRDefault="00C3058D" w:rsidP="00C3058D">
            <w:pPr>
              <w:spacing w:beforeLines="40" w:before="96" w:afterLines="40" w:after="96"/>
              <w:jc w:val="center"/>
            </w:pPr>
          </w:p>
        </w:tc>
      </w:tr>
      <w:tr w:rsidR="00C3058D" w:rsidRPr="001C6A15" w14:paraId="7D61BFA5" w14:textId="77777777" w:rsidTr="00C3058D">
        <w:trPr>
          <w:trHeight w:val="340"/>
        </w:trPr>
        <w:tc>
          <w:tcPr>
            <w:tcW w:w="2667" w:type="dxa"/>
            <w:tcBorders>
              <w:left w:val="single" w:sz="4" w:space="0" w:color="000000"/>
              <w:right w:val="single" w:sz="4" w:space="0" w:color="auto"/>
            </w:tcBorders>
          </w:tcPr>
          <w:p w14:paraId="5544E9F0" w14:textId="77777777" w:rsidR="00C3058D" w:rsidRPr="001C6A15" w:rsidRDefault="00C3058D" w:rsidP="00C3058D">
            <w:pPr>
              <w:spacing w:beforeLines="40" w:before="96" w:afterLines="40" w:after="96"/>
              <w:ind w:left="-45" w:right="-57"/>
            </w:pPr>
            <w:r w:rsidRPr="001C6A15">
              <w:t>Add.47/Rev.6/Amend.5/Corr.1</w:t>
            </w:r>
          </w:p>
        </w:tc>
        <w:tc>
          <w:tcPr>
            <w:tcW w:w="2072" w:type="dxa"/>
            <w:tcBorders>
              <w:left w:val="single" w:sz="4" w:space="0" w:color="auto"/>
              <w:right w:val="single" w:sz="4" w:space="0" w:color="auto"/>
            </w:tcBorders>
          </w:tcPr>
          <w:p w14:paraId="4FCF7C65" w14:textId="77777777" w:rsidR="00C3058D" w:rsidRPr="001C6A15" w:rsidRDefault="00C3058D" w:rsidP="00C3058D">
            <w:pPr>
              <w:spacing w:beforeLines="40" w:before="96" w:afterLines="40" w:after="96"/>
              <w:ind w:left="-58"/>
            </w:pPr>
            <w:r w:rsidRPr="001C6A15">
              <w:t>Corr.1 to 05</w:t>
            </w:r>
          </w:p>
        </w:tc>
        <w:tc>
          <w:tcPr>
            <w:tcW w:w="1066" w:type="dxa"/>
            <w:tcBorders>
              <w:left w:val="single" w:sz="4" w:space="0" w:color="auto"/>
              <w:right w:val="single" w:sz="4" w:space="0" w:color="auto"/>
            </w:tcBorders>
          </w:tcPr>
          <w:p w14:paraId="65E41138" w14:textId="77777777" w:rsidR="00C3058D" w:rsidRPr="001C6A15" w:rsidRDefault="00C3058D" w:rsidP="00C3058D">
            <w:pPr>
              <w:spacing w:beforeLines="40" w:before="96" w:afterLines="40" w:after="96"/>
              <w:jc w:val="center"/>
            </w:pPr>
            <w:r w:rsidRPr="001C6A15">
              <w:t>09.03.11</w:t>
            </w:r>
          </w:p>
        </w:tc>
        <w:tc>
          <w:tcPr>
            <w:tcW w:w="1425" w:type="dxa"/>
            <w:tcBorders>
              <w:left w:val="single" w:sz="4" w:space="0" w:color="auto"/>
              <w:right w:val="single" w:sz="4" w:space="0" w:color="auto"/>
            </w:tcBorders>
          </w:tcPr>
          <w:p w14:paraId="79758C13" w14:textId="77777777" w:rsidR="00C3058D" w:rsidRPr="001C6A15" w:rsidRDefault="00C3058D" w:rsidP="00C3058D">
            <w:pPr>
              <w:spacing w:beforeLines="40" w:before="96" w:afterLines="40" w:after="96"/>
              <w:ind w:left="-61" w:right="-121"/>
              <w:jc w:val="center"/>
            </w:pPr>
            <w:r w:rsidRPr="001C6A15">
              <w:t>153 (Mar</w:t>
            </w:r>
            <w:r>
              <w:t>.</w:t>
            </w:r>
            <w:r w:rsidRPr="001C6A15">
              <w:t xml:space="preserve"> 11)</w:t>
            </w:r>
          </w:p>
        </w:tc>
        <w:tc>
          <w:tcPr>
            <w:tcW w:w="1876" w:type="dxa"/>
            <w:tcBorders>
              <w:left w:val="single" w:sz="4" w:space="0" w:color="auto"/>
              <w:right w:val="single" w:sz="4" w:space="0" w:color="auto"/>
            </w:tcBorders>
          </w:tcPr>
          <w:p w14:paraId="2D8BA2F9" w14:textId="77777777" w:rsidR="00C3058D" w:rsidRPr="001C6A15" w:rsidRDefault="00C3058D" w:rsidP="00C3058D">
            <w:pPr>
              <w:spacing w:beforeLines="40" w:before="96" w:afterLines="40" w:after="96"/>
              <w:jc w:val="center"/>
            </w:pPr>
            <w:r w:rsidRPr="001C6A15">
              <w:t>1089, para. 90</w:t>
            </w:r>
          </w:p>
        </w:tc>
        <w:tc>
          <w:tcPr>
            <w:tcW w:w="2112" w:type="dxa"/>
            <w:tcBorders>
              <w:left w:val="single" w:sz="4" w:space="0" w:color="auto"/>
              <w:right w:val="single" w:sz="4" w:space="0" w:color="auto"/>
            </w:tcBorders>
          </w:tcPr>
          <w:p w14:paraId="60F7FDDA" w14:textId="77777777" w:rsidR="00C3058D" w:rsidRPr="001C6A15" w:rsidRDefault="00C3058D" w:rsidP="00C3058D">
            <w:pPr>
              <w:spacing w:beforeLines="40" w:before="96" w:afterLines="40" w:after="96"/>
              <w:jc w:val="center"/>
            </w:pPr>
            <w:r w:rsidRPr="001C6A15">
              <w:t>2011/25</w:t>
            </w:r>
          </w:p>
        </w:tc>
        <w:tc>
          <w:tcPr>
            <w:tcW w:w="1205" w:type="dxa"/>
            <w:tcBorders>
              <w:left w:val="single" w:sz="4" w:space="0" w:color="auto"/>
              <w:right w:val="single" w:sz="4" w:space="0" w:color="auto"/>
            </w:tcBorders>
          </w:tcPr>
          <w:p w14:paraId="24D27468" w14:textId="77777777" w:rsidR="00C3058D" w:rsidRPr="001C6A15" w:rsidRDefault="00C3058D" w:rsidP="00C3058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14:paraId="38C875F3" w14:textId="77777777" w:rsidR="00C3058D" w:rsidRPr="001C6A15" w:rsidRDefault="00C3058D" w:rsidP="00C3058D">
            <w:pPr>
              <w:spacing w:beforeLines="40" w:before="96" w:afterLines="40" w:after="96"/>
              <w:jc w:val="center"/>
            </w:pPr>
          </w:p>
        </w:tc>
      </w:tr>
      <w:tr w:rsidR="00C3058D" w:rsidRPr="001C6A15" w14:paraId="0211C28C" w14:textId="77777777" w:rsidTr="00C3058D">
        <w:trPr>
          <w:trHeight w:val="340"/>
        </w:trPr>
        <w:tc>
          <w:tcPr>
            <w:tcW w:w="2667" w:type="dxa"/>
            <w:tcBorders>
              <w:left w:val="single" w:sz="4" w:space="0" w:color="000000"/>
              <w:right w:val="single" w:sz="4" w:space="0" w:color="auto"/>
            </w:tcBorders>
          </w:tcPr>
          <w:p w14:paraId="2A020B03" w14:textId="77777777" w:rsidR="00C3058D" w:rsidRPr="001C6A15" w:rsidRDefault="00C3058D" w:rsidP="00C3058D">
            <w:pPr>
              <w:spacing w:beforeLines="40" w:before="96" w:afterLines="40" w:after="96"/>
              <w:ind w:left="-45" w:right="-57"/>
            </w:pPr>
            <w:r w:rsidRPr="001C6A15">
              <w:t>Add.47/Rev.6/Amend.6</w:t>
            </w:r>
          </w:p>
        </w:tc>
        <w:tc>
          <w:tcPr>
            <w:tcW w:w="2072" w:type="dxa"/>
            <w:tcBorders>
              <w:left w:val="single" w:sz="4" w:space="0" w:color="auto"/>
              <w:right w:val="single" w:sz="4" w:space="0" w:color="auto"/>
            </w:tcBorders>
          </w:tcPr>
          <w:p w14:paraId="2B6D457D" w14:textId="77777777" w:rsidR="00C3058D" w:rsidRPr="001C6A15" w:rsidRDefault="00C3058D" w:rsidP="00C3058D">
            <w:pPr>
              <w:spacing w:beforeLines="40" w:before="96" w:afterLines="40" w:after="96"/>
              <w:ind w:left="-58"/>
            </w:pPr>
            <w:r w:rsidRPr="001C6A15">
              <w:t>Suppl.7 to 04</w:t>
            </w:r>
          </w:p>
        </w:tc>
        <w:tc>
          <w:tcPr>
            <w:tcW w:w="1066" w:type="dxa"/>
            <w:tcBorders>
              <w:left w:val="single" w:sz="4" w:space="0" w:color="auto"/>
              <w:right w:val="single" w:sz="4" w:space="0" w:color="auto"/>
            </w:tcBorders>
          </w:tcPr>
          <w:p w14:paraId="1A0F8642" w14:textId="77777777" w:rsidR="00C3058D" w:rsidRPr="001C6A15" w:rsidRDefault="00C3058D" w:rsidP="00C3058D">
            <w:pPr>
              <w:spacing w:beforeLines="40" w:before="96" w:afterLines="40" w:after="96"/>
              <w:jc w:val="center"/>
            </w:pPr>
            <w:r w:rsidRPr="001C6A15">
              <w:t>28.10.11</w:t>
            </w:r>
          </w:p>
        </w:tc>
        <w:tc>
          <w:tcPr>
            <w:tcW w:w="1425" w:type="dxa"/>
            <w:tcBorders>
              <w:left w:val="single" w:sz="4" w:space="0" w:color="auto"/>
              <w:right w:val="single" w:sz="4" w:space="0" w:color="auto"/>
            </w:tcBorders>
          </w:tcPr>
          <w:p w14:paraId="609E4E24" w14:textId="77777777" w:rsidR="00C3058D" w:rsidRPr="001C6A15" w:rsidRDefault="00C3058D" w:rsidP="00C3058D">
            <w:pPr>
              <w:spacing w:beforeLines="40" w:before="96" w:afterLines="40" w:after="96"/>
              <w:ind w:left="-61" w:right="-121"/>
              <w:jc w:val="center"/>
            </w:pPr>
            <w:r w:rsidRPr="001C6A15">
              <w:t>153 (Mar</w:t>
            </w:r>
            <w:r>
              <w:t>.</w:t>
            </w:r>
            <w:r w:rsidRPr="001C6A15">
              <w:t xml:space="preserve"> 11)</w:t>
            </w:r>
          </w:p>
        </w:tc>
        <w:tc>
          <w:tcPr>
            <w:tcW w:w="1876" w:type="dxa"/>
            <w:tcBorders>
              <w:left w:val="single" w:sz="4" w:space="0" w:color="auto"/>
              <w:right w:val="single" w:sz="4" w:space="0" w:color="auto"/>
            </w:tcBorders>
          </w:tcPr>
          <w:p w14:paraId="3428B5D0" w14:textId="77777777" w:rsidR="00C3058D" w:rsidRPr="001C6A15" w:rsidRDefault="00C3058D" w:rsidP="00C3058D">
            <w:pPr>
              <w:spacing w:beforeLines="40" w:before="96" w:afterLines="40" w:after="96"/>
              <w:jc w:val="center"/>
            </w:pPr>
            <w:r w:rsidRPr="001C6A15">
              <w:t>1089, para. 90</w:t>
            </w:r>
          </w:p>
        </w:tc>
        <w:tc>
          <w:tcPr>
            <w:tcW w:w="2112" w:type="dxa"/>
            <w:tcBorders>
              <w:left w:val="single" w:sz="4" w:space="0" w:color="auto"/>
              <w:right w:val="single" w:sz="4" w:space="0" w:color="auto"/>
            </w:tcBorders>
          </w:tcPr>
          <w:p w14:paraId="18D3B446" w14:textId="77777777" w:rsidR="00C3058D" w:rsidRPr="001C6A15" w:rsidRDefault="00C3058D" w:rsidP="00C3058D">
            <w:pPr>
              <w:spacing w:beforeLines="40" w:before="96" w:afterLines="40" w:after="96"/>
              <w:jc w:val="center"/>
            </w:pPr>
            <w:r w:rsidRPr="001C6A15">
              <w:t>2011/11</w:t>
            </w:r>
          </w:p>
        </w:tc>
        <w:tc>
          <w:tcPr>
            <w:tcW w:w="1205" w:type="dxa"/>
            <w:tcBorders>
              <w:left w:val="single" w:sz="4" w:space="0" w:color="auto"/>
              <w:right w:val="single" w:sz="4" w:space="0" w:color="auto"/>
            </w:tcBorders>
          </w:tcPr>
          <w:p w14:paraId="0CB78E64" w14:textId="77777777" w:rsidR="00C3058D" w:rsidRPr="001C6A15" w:rsidRDefault="00C3058D" w:rsidP="00C3058D">
            <w:pPr>
              <w:spacing w:beforeLines="40" w:before="96" w:afterLines="40" w:after="96"/>
              <w:ind w:left="-59" w:right="-62"/>
              <w:rPr>
                <w:szCs w:val="18"/>
              </w:rPr>
            </w:pPr>
            <w:r w:rsidRPr="001C6A15">
              <w:rPr>
                <w:szCs w:val="18"/>
              </w:rPr>
              <w:t>AC.1 (47</w:t>
            </w:r>
            <w:r w:rsidRPr="001C6A15">
              <w:rPr>
                <w:szCs w:val="18"/>
                <w:vertAlign w:val="superscript"/>
              </w:rPr>
              <w:t>th</w:t>
            </w:r>
            <w:r w:rsidRPr="001C6A15">
              <w:rPr>
                <w:szCs w:val="18"/>
              </w:rPr>
              <w:t>)</w:t>
            </w:r>
          </w:p>
        </w:tc>
        <w:tc>
          <w:tcPr>
            <w:tcW w:w="555" w:type="dxa"/>
            <w:tcBorders>
              <w:left w:val="single" w:sz="4" w:space="0" w:color="auto"/>
              <w:right w:val="single" w:sz="4" w:space="0" w:color="000000"/>
            </w:tcBorders>
          </w:tcPr>
          <w:p w14:paraId="78DE4534" w14:textId="77777777" w:rsidR="00C3058D" w:rsidRPr="001C6A15" w:rsidRDefault="00C3058D" w:rsidP="00C3058D">
            <w:pPr>
              <w:spacing w:beforeLines="40" w:before="96" w:afterLines="40" w:after="96"/>
              <w:jc w:val="center"/>
            </w:pPr>
          </w:p>
        </w:tc>
      </w:tr>
      <w:tr w:rsidR="00C3058D" w:rsidRPr="001C6A15" w14:paraId="74DCEC5A" w14:textId="77777777" w:rsidTr="00C3058D">
        <w:trPr>
          <w:trHeight w:val="340"/>
        </w:trPr>
        <w:tc>
          <w:tcPr>
            <w:tcW w:w="2667" w:type="dxa"/>
            <w:tcBorders>
              <w:left w:val="single" w:sz="4" w:space="0" w:color="000000"/>
              <w:right w:val="single" w:sz="4" w:space="0" w:color="auto"/>
            </w:tcBorders>
          </w:tcPr>
          <w:p w14:paraId="7E6122A3" w14:textId="77777777" w:rsidR="00C3058D" w:rsidRPr="001C6A15" w:rsidRDefault="00C3058D" w:rsidP="00C3058D">
            <w:pPr>
              <w:spacing w:beforeLines="40" w:before="96" w:afterLines="40" w:after="96"/>
              <w:ind w:left="-45" w:right="-57"/>
            </w:pPr>
            <w:r w:rsidRPr="001C6A15">
              <w:t>Add.47/Rev.6/Amend.7</w:t>
            </w:r>
          </w:p>
        </w:tc>
        <w:tc>
          <w:tcPr>
            <w:tcW w:w="2072" w:type="dxa"/>
            <w:tcBorders>
              <w:left w:val="single" w:sz="4" w:space="0" w:color="auto"/>
              <w:right w:val="single" w:sz="4" w:space="0" w:color="auto"/>
            </w:tcBorders>
          </w:tcPr>
          <w:p w14:paraId="6F7AC6BE" w14:textId="77777777" w:rsidR="00C3058D" w:rsidRPr="001C6A15" w:rsidRDefault="00C3058D" w:rsidP="00C3058D">
            <w:pPr>
              <w:spacing w:beforeLines="40" w:before="96" w:afterLines="40" w:after="96"/>
              <w:ind w:left="-58"/>
            </w:pPr>
            <w:r w:rsidRPr="001C6A15">
              <w:t>Suppl.8 to 04</w:t>
            </w:r>
          </w:p>
        </w:tc>
        <w:tc>
          <w:tcPr>
            <w:tcW w:w="1066" w:type="dxa"/>
            <w:tcBorders>
              <w:left w:val="single" w:sz="4" w:space="0" w:color="auto"/>
              <w:right w:val="single" w:sz="4" w:space="0" w:color="auto"/>
            </w:tcBorders>
          </w:tcPr>
          <w:p w14:paraId="54275DC9" w14:textId="77777777" w:rsidR="00C3058D" w:rsidRPr="001C6A15" w:rsidRDefault="00C3058D" w:rsidP="00C3058D">
            <w:pPr>
              <w:spacing w:beforeLines="40" w:before="96" w:afterLines="40" w:after="96"/>
              <w:jc w:val="center"/>
            </w:pPr>
            <w:r w:rsidRPr="001C6A15">
              <w:t>26.07.12</w:t>
            </w:r>
          </w:p>
        </w:tc>
        <w:tc>
          <w:tcPr>
            <w:tcW w:w="1425" w:type="dxa"/>
            <w:tcBorders>
              <w:left w:val="single" w:sz="4" w:space="0" w:color="auto"/>
              <w:right w:val="single" w:sz="4" w:space="0" w:color="auto"/>
            </w:tcBorders>
          </w:tcPr>
          <w:p w14:paraId="0545BE1E" w14:textId="77777777" w:rsidR="00C3058D" w:rsidRPr="001C6A15" w:rsidRDefault="00C3058D" w:rsidP="00C3058D">
            <w:pPr>
              <w:spacing w:beforeLines="40" w:before="96" w:afterLines="40" w:after="96"/>
              <w:ind w:left="-61" w:right="-121"/>
              <w:jc w:val="center"/>
            </w:pPr>
            <w:r w:rsidRPr="001C6A15">
              <w:t>155 (Nov</w:t>
            </w:r>
            <w:r>
              <w:t>.</w:t>
            </w:r>
            <w:r w:rsidRPr="001C6A15">
              <w:t xml:space="preserve"> 11)</w:t>
            </w:r>
          </w:p>
        </w:tc>
        <w:tc>
          <w:tcPr>
            <w:tcW w:w="1876" w:type="dxa"/>
            <w:tcBorders>
              <w:left w:val="single" w:sz="4" w:space="0" w:color="auto"/>
              <w:right w:val="single" w:sz="4" w:space="0" w:color="auto"/>
            </w:tcBorders>
          </w:tcPr>
          <w:p w14:paraId="5F9B2D0F" w14:textId="77777777" w:rsidR="00C3058D" w:rsidRPr="001C6A15" w:rsidRDefault="00C3058D" w:rsidP="00C3058D">
            <w:pPr>
              <w:spacing w:beforeLines="40" w:before="96" w:afterLines="40" w:after="96"/>
              <w:jc w:val="center"/>
            </w:pPr>
            <w:r w:rsidRPr="001C6A15">
              <w:t>1093, para. 112</w:t>
            </w:r>
          </w:p>
        </w:tc>
        <w:tc>
          <w:tcPr>
            <w:tcW w:w="2112" w:type="dxa"/>
            <w:tcBorders>
              <w:left w:val="single" w:sz="4" w:space="0" w:color="auto"/>
              <w:right w:val="single" w:sz="4" w:space="0" w:color="auto"/>
            </w:tcBorders>
          </w:tcPr>
          <w:p w14:paraId="5F1C8013" w14:textId="77777777" w:rsidR="00C3058D" w:rsidRPr="001C6A15" w:rsidRDefault="00C3058D" w:rsidP="00C3058D">
            <w:pPr>
              <w:spacing w:beforeLines="40" w:before="96" w:afterLines="40" w:after="96"/>
              <w:jc w:val="center"/>
              <w:rPr>
                <w:spacing w:val="-2"/>
              </w:rPr>
            </w:pPr>
            <w:r w:rsidRPr="001C6A15">
              <w:rPr>
                <w:spacing w:val="-2"/>
              </w:rPr>
              <w:t>2011/</w:t>
            </w:r>
            <w:proofErr w:type="gramStart"/>
            <w:r w:rsidRPr="001C6A15">
              <w:rPr>
                <w:spacing w:val="-2"/>
              </w:rPr>
              <w:t>98  +</w:t>
            </w:r>
            <w:proofErr w:type="gramEnd"/>
            <w:r w:rsidRPr="001C6A15">
              <w:rPr>
                <w:spacing w:val="-2"/>
              </w:rPr>
              <w:t xml:space="preserve"> 2011/151 + 2011/131 + para. 68 of the report </w:t>
            </w:r>
          </w:p>
        </w:tc>
        <w:tc>
          <w:tcPr>
            <w:tcW w:w="1205" w:type="dxa"/>
            <w:tcBorders>
              <w:left w:val="single" w:sz="4" w:space="0" w:color="auto"/>
              <w:right w:val="single" w:sz="4" w:space="0" w:color="auto"/>
            </w:tcBorders>
          </w:tcPr>
          <w:p w14:paraId="636A3AC2" w14:textId="77777777" w:rsidR="00C3058D" w:rsidRPr="001C6A15" w:rsidRDefault="00C3058D" w:rsidP="00C3058D">
            <w:pPr>
              <w:spacing w:beforeLines="40" w:before="96" w:afterLines="40" w:after="96"/>
              <w:ind w:left="-76" w:right="-89"/>
              <w:rPr>
                <w:szCs w:val="18"/>
              </w:rPr>
            </w:pPr>
            <w:r w:rsidRPr="001C6A15">
              <w:rPr>
                <w:spacing w:val="-2"/>
              </w:rPr>
              <w:t>AC.1 (49</w:t>
            </w:r>
            <w:r w:rsidRPr="001C6A15">
              <w:rPr>
                <w:spacing w:val="-2"/>
                <w:vertAlign w:val="superscript"/>
              </w:rPr>
              <w:t>th</w:t>
            </w:r>
            <w:r w:rsidRPr="001C6A15">
              <w:rPr>
                <w:spacing w:val="-2"/>
              </w:rPr>
              <w:t>)</w:t>
            </w:r>
          </w:p>
        </w:tc>
        <w:tc>
          <w:tcPr>
            <w:tcW w:w="555" w:type="dxa"/>
            <w:tcBorders>
              <w:left w:val="single" w:sz="4" w:space="0" w:color="auto"/>
              <w:right w:val="single" w:sz="4" w:space="0" w:color="000000"/>
            </w:tcBorders>
          </w:tcPr>
          <w:p w14:paraId="7D5D06DB" w14:textId="77777777" w:rsidR="00C3058D" w:rsidRPr="001C6A15" w:rsidRDefault="00C3058D" w:rsidP="00C3058D">
            <w:pPr>
              <w:spacing w:beforeLines="40" w:before="96" w:afterLines="40" w:after="96"/>
              <w:jc w:val="center"/>
            </w:pPr>
            <w:r>
              <w:t>1</w:t>
            </w:r>
          </w:p>
        </w:tc>
      </w:tr>
      <w:tr w:rsidR="00C3058D" w:rsidRPr="001C6A15" w14:paraId="227A3693" w14:textId="77777777" w:rsidTr="00C3058D">
        <w:trPr>
          <w:trHeight w:val="340"/>
        </w:trPr>
        <w:tc>
          <w:tcPr>
            <w:tcW w:w="2667" w:type="dxa"/>
            <w:tcBorders>
              <w:left w:val="single" w:sz="4" w:space="0" w:color="000000"/>
              <w:right w:val="single" w:sz="4" w:space="0" w:color="auto"/>
            </w:tcBorders>
          </w:tcPr>
          <w:p w14:paraId="5A642F01" w14:textId="77777777" w:rsidR="00C3058D" w:rsidRPr="001C6A15" w:rsidRDefault="00C3058D" w:rsidP="00C3058D">
            <w:pPr>
              <w:spacing w:beforeLines="40" w:before="96" w:afterLines="40" w:after="96"/>
              <w:ind w:left="-45" w:right="-57"/>
            </w:pPr>
            <w:r w:rsidRPr="001C6A15">
              <w:t>Add.47/Rev.6/Amend.8</w:t>
            </w:r>
          </w:p>
        </w:tc>
        <w:tc>
          <w:tcPr>
            <w:tcW w:w="2072" w:type="dxa"/>
            <w:tcBorders>
              <w:left w:val="single" w:sz="4" w:space="0" w:color="auto"/>
              <w:right w:val="single" w:sz="4" w:space="0" w:color="auto"/>
            </w:tcBorders>
          </w:tcPr>
          <w:p w14:paraId="506C325F" w14:textId="77777777" w:rsidR="00C3058D" w:rsidRPr="001C6A15" w:rsidRDefault="00C3058D" w:rsidP="00C3058D">
            <w:pPr>
              <w:spacing w:beforeLines="40" w:before="96" w:afterLines="40" w:after="96"/>
              <w:ind w:left="-58"/>
            </w:pPr>
            <w:r w:rsidRPr="001C6A15">
              <w:t>Suppl.1 to 05</w:t>
            </w:r>
          </w:p>
        </w:tc>
        <w:tc>
          <w:tcPr>
            <w:tcW w:w="1066" w:type="dxa"/>
            <w:tcBorders>
              <w:left w:val="single" w:sz="4" w:space="0" w:color="auto"/>
              <w:right w:val="single" w:sz="4" w:space="0" w:color="auto"/>
            </w:tcBorders>
          </w:tcPr>
          <w:p w14:paraId="61D54DC3" w14:textId="77777777" w:rsidR="00C3058D" w:rsidRPr="001C6A15" w:rsidRDefault="00C3058D" w:rsidP="00C3058D">
            <w:pPr>
              <w:spacing w:beforeLines="40" w:before="96" w:afterLines="40" w:after="96"/>
              <w:jc w:val="center"/>
            </w:pPr>
            <w:r w:rsidRPr="001C6A15">
              <w:t>26.07.12</w:t>
            </w:r>
          </w:p>
        </w:tc>
        <w:tc>
          <w:tcPr>
            <w:tcW w:w="1425" w:type="dxa"/>
            <w:tcBorders>
              <w:left w:val="single" w:sz="4" w:space="0" w:color="auto"/>
              <w:right w:val="single" w:sz="4" w:space="0" w:color="auto"/>
            </w:tcBorders>
          </w:tcPr>
          <w:p w14:paraId="4F151738" w14:textId="77777777" w:rsidR="00C3058D" w:rsidRPr="001C6A15" w:rsidRDefault="00C3058D" w:rsidP="00C3058D">
            <w:pPr>
              <w:spacing w:beforeLines="40" w:before="96" w:afterLines="40" w:after="96"/>
              <w:ind w:left="-61" w:right="-121"/>
              <w:jc w:val="center"/>
            </w:pPr>
            <w:r w:rsidRPr="001C6A15">
              <w:t>155 (Nov</w:t>
            </w:r>
            <w:r>
              <w:t>.</w:t>
            </w:r>
            <w:r w:rsidRPr="001C6A15">
              <w:t xml:space="preserve"> 11)</w:t>
            </w:r>
          </w:p>
        </w:tc>
        <w:tc>
          <w:tcPr>
            <w:tcW w:w="1876" w:type="dxa"/>
            <w:tcBorders>
              <w:left w:val="single" w:sz="4" w:space="0" w:color="auto"/>
              <w:right w:val="single" w:sz="4" w:space="0" w:color="auto"/>
            </w:tcBorders>
          </w:tcPr>
          <w:p w14:paraId="77288FF7" w14:textId="77777777" w:rsidR="00C3058D" w:rsidRPr="001C6A15" w:rsidRDefault="00C3058D" w:rsidP="00C3058D">
            <w:pPr>
              <w:spacing w:beforeLines="40" w:before="96" w:afterLines="40" w:after="96"/>
              <w:jc w:val="center"/>
            </w:pPr>
            <w:r w:rsidRPr="001C6A15">
              <w:t>1093, para. 112</w:t>
            </w:r>
          </w:p>
        </w:tc>
        <w:tc>
          <w:tcPr>
            <w:tcW w:w="2112" w:type="dxa"/>
            <w:tcBorders>
              <w:left w:val="single" w:sz="4" w:space="0" w:color="auto"/>
              <w:right w:val="single" w:sz="4" w:space="0" w:color="auto"/>
            </w:tcBorders>
          </w:tcPr>
          <w:p w14:paraId="6A27E1A7" w14:textId="77777777" w:rsidR="00C3058D" w:rsidRPr="001C6A15" w:rsidRDefault="00C3058D" w:rsidP="00C3058D">
            <w:pPr>
              <w:spacing w:beforeLines="40" w:before="96" w:afterLines="40" w:after="96"/>
              <w:jc w:val="center"/>
            </w:pPr>
            <w:r w:rsidRPr="001C6A15">
              <w:rPr>
                <w:spacing w:val="-2"/>
              </w:rPr>
              <w:t>2011/132 + para. 69 of the report</w:t>
            </w:r>
          </w:p>
        </w:tc>
        <w:tc>
          <w:tcPr>
            <w:tcW w:w="1205" w:type="dxa"/>
            <w:tcBorders>
              <w:left w:val="single" w:sz="4" w:space="0" w:color="auto"/>
              <w:right w:val="single" w:sz="4" w:space="0" w:color="auto"/>
            </w:tcBorders>
            <w:vAlign w:val="center"/>
          </w:tcPr>
          <w:p w14:paraId="1708A54D" w14:textId="77777777" w:rsidR="00C3058D" w:rsidRPr="001C6A15" w:rsidRDefault="00C3058D" w:rsidP="00C3058D">
            <w:pPr>
              <w:spacing w:beforeLines="40" w:before="96" w:afterLines="40" w:after="96"/>
              <w:ind w:left="-76"/>
              <w:jc w:val="center"/>
              <w:rPr>
                <w:szCs w:val="18"/>
              </w:rPr>
            </w:pPr>
            <w:r w:rsidRPr="001C6A15">
              <w:rPr>
                <w:spacing w:val="-2"/>
              </w:rPr>
              <w:t>AC.1 (49</w:t>
            </w:r>
            <w:r w:rsidRPr="001C6A15">
              <w:rPr>
                <w:spacing w:val="-2"/>
                <w:vertAlign w:val="superscript"/>
              </w:rPr>
              <w:t>th</w:t>
            </w:r>
            <w:r w:rsidRPr="001C6A15">
              <w:rPr>
                <w:spacing w:val="-2"/>
              </w:rPr>
              <w:t>)</w:t>
            </w:r>
          </w:p>
        </w:tc>
        <w:tc>
          <w:tcPr>
            <w:tcW w:w="555" w:type="dxa"/>
            <w:tcBorders>
              <w:left w:val="single" w:sz="4" w:space="0" w:color="auto"/>
              <w:right w:val="single" w:sz="4" w:space="0" w:color="000000"/>
            </w:tcBorders>
          </w:tcPr>
          <w:p w14:paraId="41BA4873" w14:textId="77777777" w:rsidR="00C3058D" w:rsidRPr="001C6A15" w:rsidRDefault="00C3058D" w:rsidP="00C3058D">
            <w:pPr>
              <w:spacing w:beforeLines="40" w:before="96" w:afterLines="40" w:after="96"/>
              <w:jc w:val="center"/>
            </w:pPr>
          </w:p>
        </w:tc>
      </w:tr>
      <w:tr w:rsidR="00C3058D" w:rsidRPr="001C6A15" w14:paraId="7E99FD80" w14:textId="77777777" w:rsidTr="00C3058D">
        <w:trPr>
          <w:trHeight w:val="340"/>
        </w:trPr>
        <w:tc>
          <w:tcPr>
            <w:tcW w:w="2667" w:type="dxa"/>
            <w:tcBorders>
              <w:left w:val="single" w:sz="4" w:space="0" w:color="000000"/>
              <w:right w:val="single" w:sz="4" w:space="0" w:color="auto"/>
            </w:tcBorders>
          </w:tcPr>
          <w:p w14:paraId="458C743A" w14:textId="77777777" w:rsidR="00C3058D" w:rsidRPr="001C6A15" w:rsidRDefault="00C3058D" w:rsidP="00C3058D">
            <w:pPr>
              <w:spacing w:beforeLines="40" w:before="96" w:afterLines="40" w:after="96"/>
              <w:ind w:left="-45" w:right="-57"/>
            </w:pPr>
            <w:r w:rsidRPr="001C6A15">
              <w:t>Add.47/Rev.6/Amend.9</w:t>
            </w:r>
          </w:p>
        </w:tc>
        <w:tc>
          <w:tcPr>
            <w:tcW w:w="2072" w:type="dxa"/>
            <w:tcBorders>
              <w:left w:val="single" w:sz="4" w:space="0" w:color="auto"/>
              <w:right w:val="single" w:sz="4" w:space="0" w:color="auto"/>
            </w:tcBorders>
          </w:tcPr>
          <w:p w14:paraId="3853B235" w14:textId="77777777" w:rsidR="00C3058D" w:rsidRPr="001C6A15" w:rsidRDefault="00C3058D" w:rsidP="00C3058D">
            <w:pPr>
              <w:spacing w:beforeLines="40" w:before="96" w:afterLines="40" w:after="96"/>
              <w:ind w:left="-58"/>
            </w:pPr>
            <w:r>
              <w:t>Suppl.</w:t>
            </w:r>
            <w:r w:rsidRPr="001C6A15">
              <w:t>9 to 04</w:t>
            </w:r>
          </w:p>
        </w:tc>
        <w:tc>
          <w:tcPr>
            <w:tcW w:w="1066" w:type="dxa"/>
            <w:tcBorders>
              <w:left w:val="single" w:sz="4" w:space="0" w:color="auto"/>
              <w:right w:val="single" w:sz="4" w:space="0" w:color="auto"/>
            </w:tcBorders>
            <w:vAlign w:val="center"/>
          </w:tcPr>
          <w:p w14:paraId="7DE86C9F" w14:textId="77777777" w:rsidR="00C3058D" w:rsidRPr="001C6A15" w:rsidRDefault="00C3058D" w:rsidP="00C3058D">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14:paraId="589C1A01" w14:textId="77777777" w:rsidR="00C3058D" w:rsidRPr="001C6A15" w:rsidRDefault="00C3058D" w:rsidP="00C3058D">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14:paraId="779E7725" w14:textId="77777777" w:rsidR="00C3058D" w:rsidRPr="001C6A15" w:rsidRDefault="00C3058D" w:rsidP="00C3058D">
            <w:pPr>
              <w:jc w:val="center"/>
            </w:pPr>
            <w:r w:rsidRPr="001C6A15">
              <w:rPr>
                <w:lang w:eastAsia="en-GB"/>
              </w:rPr>
              <w:t>1095, para. 105</w:t>
            </w:r>
          </w:p>
        </w:tc>
        <w:tc>
          <w:tcPr>
            <w:tcW w:w="2112" w:type="dxa"/>
            <w:tcBorders>
              <w:left w:val="single" w:sz="4" w:space="0" w:color="auto"/>
              <w:right w:val="single" w:sz="4" w:space="0" w:color="auto"/>
            </w:tcBorders>
          </w:tcPr>
          <w:p w14:paraId="154DBE08" w14:textId="77777777" w:rsidR="00C3058D" w:rsidRPr="001C6A15" w:rsidRDefault="00C3058D" w:rsidP="00C3058D">
            <w:pPr>
              <w:spacing w:beforeLines="40" w:before="96" w:afterLines="40" w:after="96"/>
              <w:jc w:val="center"/>
            </w:pPr>
            <w:r w:rsidRPr="001C6A15">
              <w:t>2012/10</w:t>
            </w:r>
          </w:p>
        </w:tc>
        <w:tc>
          <w:tcPr>
            <w:tcW w:w="1205" w:type="dxa"/>
            <w:tcBorders>
              <w:left w:val="single" w:sz="4" w:space="0" w:color="auto"/>
              <w:right w:val="single" w:sz="4" w:space="0" w:color="auto"/>
            </w:tcBorders>
            <w:vAlign w:val="center"/>
          </w:tcPr>
          <w:p w14:paraId="627FE87C" w14:textId="77777777" w:rsidR="00C3058D" w:rsidRPr="001C6A15" w:rsidRDefault="00C3058D" w:rsidP="00C3058D">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14:paraId="6006C3FF" w14:textId="77777777" w:rsidR="00C3058D" w:rsidRPr="001C6A15" w:rsidRDefault="00C3058D" w:rsidP="00C3058D">
            <w:pPr>
              <w:spacing w:beforeLines="40" w:before="96" w:afterLines="40" w:after="96"/>
              <w:jc w:val="center"/>
            </w:pPr>
          </w:p>
        </w:tc>
      </w:tr>
      <w:tr w:rsidR="00C3058D" w:rsidRPr="001C6A15" w14:paraId="41F73F0B" w14:textId="77777777" w:rsidTr="00C3058D">
        <w:trPr>
          <w:trHeight w:val="340"/>
        </w:trPr>
        <w:tc>
          <w:tcPr>
            <w:tcW w:w="2667" w:type="dxa"/>
            <w:tcBorders>
              <w:left w:val="single" w:sz="4" w:space="0" w:color="000000"/>
              <w:right w:val="single" w:sz="4" w:space="0" w:color="auto"/>
            </w:tcBorders>
          </w:tcPr>
          <w:p w14:paraId="749F1EF8" w14:textId="77777777" w:rsidR="00C3058D" w:rsidRPr="001C6A15" w:rsidRDefault="00C3058D" w:rsidP="00C3058D">
            <w:pPr>
              <w:spacing w:beforeLines="40" w:before="96" w:afterLines="40" w:after="96"/>
              <w:ind w:left="-45" w:right="-57"/>
            </w:pPr>
            <w:r w:rsidRPr="001C6A15">
              <w:t>Add.47/Rev.6/Amend.10</w:t>
            </w:r>
          </w:p>
        </w:tc>
        <w:tc>
          <w:tcPr>
            <w:tcW w:w="2072" w:type="dxa"/>
            <w:tcBorders>
              <w:left w:val="single" w:sz="4" w:space="0" w:color="auto"/>
              <w:right w:val="single" w:sz="4" w:space="0" w:color="auto"/>
            </w:tcBorders>
          </w:tcPr>
          <w:p w14:paraId="1773F985" w14:textId="77777777" w:rsidR="00C3058D" w:rsidRPr="001C6A15" w:rsidRDefault="00C3058D" w:rsidP="00C3058D">
            <w:pPr>
              <w:spacing w:beforeLines="40" w:before="96" w:afterLines="40" w:after="96"/>
              <w:ind w:left="-58"/>
            </w:pPr>
            <w:r>
              <w:t>Suppl.</w:t>
            </w:r>
            <w:r w:rsidRPr="001C6A15">
              <w:t>2 to 05</w:t>
            </w:r>
          </w:p>
        </w:tc>
        <w:tc>
          <w:tcPr>
            <w:tcW w:w="1066" w:type="dxa"/>
            <w:tcBorders>
              <w:left w:val="single" w:sz="4" w:space="0" w:color="auto"/>
              <w:right w:val="single" w:sz="4" w:space="0" w:color="auto"/>
            </w:tcBorders>
            <w:vAlign w:val="center"/>
          </w:tcPr>
          <w:p w14:paraId="57382CAC" w14:textId="77777777" w:rsidR="00C3058D" w:rsidRPr="001C6A15" w:rsidRDefault="00C3058D" w:rsidP="00C3058D">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14:paraId="211695A8" w14:textId="77777777" w:rsidR="00C3058D" w:rsidRPr="001C6A15" w:rsidRDefault="00C3058D" w:rsidP="00C3058D">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14:paraId="7A781955" w14:textId="77777777" w:rsidR="00C3058D" w:rsidRPr="001C6A15" w:rsidRDefault="00C3058D" w:rsidP="00C3058D">
            <w:pPr>
              <w:jc w:val="center"/>
            </w:pPr>
            <w:r w:rsidRPr="001C6A15">
              <w:rPr>
                <w:lang w:eastAsia="en-GB"/>
              </w:rPr>
              <w:t>1095, para. 105</w:t>
            </w:r>
          </w:p>
        </w:tc>
        <w:tc>
          <w:tcPr>
            <w:tcW w:w="2112" w:type="dxa"/>
            <w:tcBorders>
              <w:left w:val="single" w:sz="4" w:space="0" w:color="auto"/>
              <w:right w:val="single" w:sz="4" w:space="0" w:color="auto"/>
            </w:tcBorders>
          </w:tcPr>
          <w:p w14:paraId="6C70C0C5" w14:textId="77777777" w:rsidR="00C3058D" w:rsidRPr="001C6A15" w:rsidRDefault="00C3058D" w:rsidP="00C3058D">
            <w:pPr>
              <w:spacing w:beforeLines="40" w:before="96" w:afterLines="40" w:after="96"/>
              <w:jc w:val="center"/>
            </w:pPr>
            <w:r w:rsidRPr="001C6A15">
              <w:t>2012/37</w:t>
            </w:r>
          </w:p>
        </w:tc>
        <w:tc>
          <w:tcPr>
            <w:tcW w:w="1205" w:type="dxa"/>
            <w:tcBorders>
              <w:left w:val="single" w:sz="4" w:space="0" w:color="auto"/>
              <w:right w:val="single" w:sz="4" w:space="0" w:color="auto"/>
            </w:tcBorders>
            <w:vAlign w:val="center"/>
          </w:tcPr>
          <w:p w14:paraId="3CA03F2D" w14:textId="77777777" w:rsidR="00C3058D" w:rsidRPr="001C6A15" w:rsidRDefault="00C3058D" w:rsidP="00C3058D">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14:paraId="6AA473B1" w14:textId="77777777" w:rsidR="00C3058D" w:rsidRPr="001C6A15" w:rsidRDefault="00C3058D" w:rsidP="00C3058D">
            <w:pPr>
              <w:spacing w:beforeLines="40" w:before="96" w:afterLines="40" w:after="96"/>
              <w:jc w:val="center"/>
            </w:pPr>
          </w:p>
        </w:tc>
      </w:tr>
      <w:tr w:rsidR="00C3058D" w:rsidRPr="001C6A15" w14:paraId="5F799CE9" w14:textId="77777777" w:rsidTr="00C3058D">
        <w:trPr>
          <w:trHeight w:val="340"/>
        </w:trPr>
        <w:tc>
          <w:tcPr>
            <w:tcW w:w="2667" w:type="dxa"/>
            <w:tcBorders>
              <w:left w:val="single" w:sz="4" w:space="0" w:color="000000"/>
              <w:right w:val="single" w:sz="4" w:space="0" w:color="auto"/>
            </w:tcBorders>
          </w:tcPr>
          <w:p w14:paraId="453A587F" w14:textId="77777777" w:rsidR="00C3058D" w:rsidRPr="001C6A15" w:rsidRDefault="00C3058D" w:rsidP="00C3058D">
            <w:pPr>
              <w:spacing w:beforeLines="40" w:before="96" w:afterLines="40" w:after="96"/>
              <w:ind w:left="-45" w:right="-57"/>
            </w:pPr>
            <w:r w:rsidRPr="001C6A15">
              <w:t>Add.47/Rev.6/Amend.11</w:t>
            </w:r>
          </w:p>
        </w:tc>
        <w:tc>
          <w:tcPr>
            <w:tcW w:w="2072" w:type="dxa"/>
            <w:tcBorders>
              <w:left w:val="single" w:sz="4" w:space="0" w:color="auto"/>
              <w:right w:val="single" w:sz="4" w:space="0" w:color="auto"/>
            </w:tcBorders>
          </w:tcPr>
          <w:p w14:paraId="6A61CF42" w14:textId="77777777" w:rsidR="00C3058D" w:rsidRPr="001C6A15" w:rsidRDefault="00C3058D" w:rsidP="00C3058D">
            <w:pPr>
              <w:spacing w:beforeLines="40" w:before="96" w:afterLines="40" w:after="96"/>
              <w:ind w:left="-58"/>
            </w:pPr>
            <w:r w:rsidRPr="001C6A15">
              <w:t>06</w:t>
            </w:r>
            <w:r>
              <w:t xml:space="preserve"> series</w:t>
            </w:r>
          </w:p>
        </w:tc>
        <w:tc>
          <w:tcPr>
            <w:tcW w:w="1066" w:type="dxa"/>
            <w:tcBorders>
              <w:left w:val="single" w:sz="4" w:space="0" w:color="auto"/>
              <w:right w:val="single" w:sz="4" w:space="0" w:color="auto"/>
            </w:tcBorders>
            <w:vAlign w:val="center"/>
          </w:tcPr>
          <w:p w14:paraId="45590FFC" w14:textId="77777777" w:rsidR="00C3058D" w:rsidRPr="001C6A15" w:rsidRDefault="00C3058D" w:rsidP="00C3058D">
            <w:pPr>
              <w:spacing w:beforeLines="40" w:before="96" w:afterLines="40" w:after="96"/>
              <w:jc w:val="center"/>
            </w:pPr>
            <w:r w:rsidRPr="001C6A15">
              <w:t>18.11.12</w:t>
            </w:r>
          </w:p>
        </w:tc>
        <w:tc>
          <w:tcPr>
            <w:tcW w:w="1425" w:type="dxa"/>
            <w:tcBorders>
              <w:left w:val="single" w:sz="4" w:space="0" w:color="auto"/>
              <w:right w:val="single" w:sz="4" w:space="0" w:color="auto"/>
            </w:tcBorders>
            <w:vAlign w:val="center"/>
          </w:tcPr>
          <w:p w14:paraId="04C71DCD" w14:textId="77777777" w:rsidR="00C3058D" w:rsidRPr="001C6A15" w:rsidRDefault="00C3058D" w:rsidP="00C3058D">
            <w:pPr>
              <w:jc w:val="center"/>
            </w:pPr>
            <w:r w:rsidRPr="001C6A15">
              <w:rPr>
                <w:lang w:eastAsia="en-GB"/>
              </w:rPr>
              <w:t>156 (Mar</w:t>
            </w:r>
            <w:r>
              <w:rPr>
                <w:lang w:eastAsia="en-GB"/>
              </w:rPr>
              <w:t>.</w:t>
            </w:r>
            <w:r w:rsidRPr="001C6A15">
              <w:rPr>
                <w:lang w:eastAsia="en-GB"/>
              </w:rPr>
              <w:t xml:space="preserve"> 12)</w:t>
            </w:r>
          </w:p>
        </w:tc>
        <w:tc>
          <w:tcPr>
            <w:tcW w:w="1876" w:type="dxa"/>
            <w:tcBorders>
              <w:left w:val="single" w:sz="4" w:space="0" w:color="auto"/>
              <w:right w:val="single" w:sz="4" w:space="0" w:color="auto"/>
            </w:tcBorders>
            <w:vAlign w:val="center"/>
          </w:tcPr>
          <w:p w14:paraId="65CF007C" w14:textId="77777777" w:rsidR="00C3058D" w:rsidRPr="001C6A15" w:rsidRDefault="00C3058D" w:rsidP="00C3058D">
            <w:pPr>
              <w:jc w:val="center"/>
            </w:pPr>
            <w:r w:rsidRPr="001C6A15">
              <w:rPr>
                <w:lang w:eastAsia="en-GB"/>
              </w:rPr>
              <w:t>1095, para. 105</w:t>
            </w:r>
          </w:p>
        </w:tc>
        <w:tc>
          <w:tcPr>
            <w:tcW w:w="2112" w:type="dxa"/>
            <w:tcBorders>
              <w:left w:val="single" w:sz="4" w:space="0" w:color="auto"/>
              <w:right w:val="single" w:sz="4" w:space="0" w:color="auto"/>
            </w:tcBorders>
          </w:tcPr>
          <w:p w14:paraId="51528C08" w14:textId="77777777" w:rsidR="00C3058D" w:rsidRPr="001C6A15" w:rsidRDefault="00C3058D" w:rsidP="00C3058D">
            <w:pPr>
              <w:spacing w:beforeLines="40" w:before="96" w:afterLines="40" w:after="96"/>
              <w:jc w:val="center"/>
            </w:pPr>
            <w:r w:rsidRPr="001C6A15">
              <w:t>2012/11</w:t>
            </w:r>
          </w:p>
        </w:tc>
        <w:tc>
          <w:tcPr>
            <w:tcW w:w="1205" w:type="dxa"/>
            <w:tcBorders>
              <w:left w:val="single" w:sz="4" w:space="0" w:color="auto"/>
              <w:right w:val="single" w:sz="4" w:space="0" w:color="auto"/>
            </w:tcBorders>
            <w:vAlign w:val="center"/>
          </w:tcPr>
          <w:p w14:paraId="66D2F9D4" w14:textId="77777777" w:rsidR="00C3058D" w:rsidRPr="001C6A15" w:rsidRDefault="00C3058D" w:rsidP="00C3058D">
            <w:pPr>
              <w:ind w:left="-76"/>
              <w:jc w:val="center"/>
            </w:pPr>
            <w:r w:rsidRPr="001C6A15">
              <w:rPr>
                <w:lang w:eastAsia="en-GB"/>
              </w:rPr>
              <w:t>AC.1 (50</w:t>
            </w:r>
            <w:r w:rsidRPr="001C6A15">
              <w:rPr>
                <w:vertAlign w:val="superscript"/>
                <w:lang w:eastAsia="en-GB"/>
              </w:rPr>
              <w:t>th</w:t>
            </w:r>
            <w:r w:rsidRPr="001C6A15">
              <w:rPr>
                <w:lang w:eastAsia="en-GB"/>
              </w:rPr>
              <w:t>)</w:t>
            </w:r>
          </w:p>
        </w:tc>
        <w:tc>
          <w:tcPr>
            <w:tcW w:w="555" w:type="dxa"/>
            <w:tcBorders>
              <w:left w:val="single" w:sz="4" w:space="0" w:color="auto"/>
              <w:right w:val="single" w:sz="4" w:space="0" w:color="000000"/>
            </w:tcBorders>
          </w:tcPr>
          <w:p w14:paraId="46C71B92" w14:textId="77777777" w:rsidR="00C3058D" w:rsidRPr="001C6A15" w:rsidRDefault="00C3058D" w:rsidP="00C3058D">
            <w:pPr>
              <w:spacing w:beforeLines="40" w:before="96" w:afterLines="40" w:after="96"/>
              <w:jc w:val="center"/>
            </w:pPr>
          </w:p>
        </w:tc>
      </w:tr>
      <w:tr w:rsidR="00C3058D" w:rsidRPr="001C6A15" w14:paraId="78D4204A" w14:textId="77777777" w:rsidTr="00C3058D">
        <w:trPr>
          <w:trHeight w:val="340"/>
        </w:trPr>
        <w:tc>
          <w:tcPr>
            <w:tcW w:w="2667" w:type="dxa"/>
            <w:tcBorders>
              <w:left w:val="single" w:sz="4" w:space="0" w:color="000000"/>
              <w:right w:val="single" w:sz="4" w:space="0" w:color="auto"/>
            </w:tcBorders>
          </w:tcPr>
          <w:p w14:paraId="57856D8F" w14:textId="77777777" w:rsidR="00C3058D" w:rsidRPr="001C6A15" w:rsidRDefault="00C3058D" w:rsidP="00C3058D">
            <w:pPr>
              <w:spacing w:beforeLines="40" w:before="96" w:afterLines="40" w:after="96"/>
              <w:ind w:left="-45" w:right="-57"/>
            </w:pPr>
            <w:r w:rsidRPr="001C6A15">
              <w:t>Add.47/Rev.6/Amend.6/Corr.1</w:t>
            </w:r>
          </w:p>
        </w:tc>
        <w:tc>
          <w:tcPr>
            <w:tcW w:w="2072" w:type="dxa"/>
            <w:tcBorders>
              <w:left w:val="single" w:sz="4" w:space="0" w:color="auto"/>
              <w:right w:val="single" w:sz="4" w:space="0" w:color="auto"/>
            </w:tcBorders>
          </w:tcPr>
          <w:p w14:paraId="34C8FBC3" w14:textId="77777777" w:rsidR="00C3058D" w:rsidRPr="001C6A15" w:rsidRDefault="00C3058D" w:rsidP="00C3058D">
            <w:pPr>
              <w:spacing w:beforeLines="40" w:before="96" w:afterLines="40" w:after="96"/>
              <w:ind w:left="-58"/>
            </w:pPr>
            <w:r w:rsidRPr="001C6A15">
              <w:t>Corr.1 to Suppl.7 to 04</w:t>
            </w:r>
          </w:p>
        </w:tc>
        <w:tc>
          <w:tcPr>
            <w:tcW w:w="1066" w:type="dxa"/>
            <w:tcBorders>
              <w:left w:val="single" w:sz="4" w:space="0" w:color="auto"/>
              <w:right w:val="single" w:sz="4" w:space="0" w:color="auto"/>
            </w:tcBorders>
          </w:tcPr>
          <w:p w14:paraId="1D6F4880" w14:textId="77777777" w:rsidR="00C3058D" w:rsidRPr="001C6A15" w:rsidRDefault="00C3058D" w:rsidP="00C3058D">
            <w:pPr>
              <w:spacing w:beforeLines="40" w:before="96" w:afterLines="40" w:after="96"/>
              <w:jc w:val="center"/>
            </w:pPr>
            <w:r w:rsidRPr="001C6A15">
              <w:t>14.11.12</w:t>
            </w:r>
          </w:p>
        </w:tc>
        <w:tc>
          <w:tcPr>
            <w:tcW w:w="1425" w:type="dxa"/>
            <w:tcBorders>
              <w:left w:val="single" w:sz="4" w:space="0" w:color="auto"/>
              <w:right w:val="single" w:sz="4" w:space="0" w:color="auto"/>
            </w:tcBorders>
          </w:tcPr>
          <w:p w14:paraId="513D161D" w14:textId="77777777" w:rsidR="00C3058D" w:rsidRPr="001C6A15" w:rsidRDefault="00C3058D" w:rsidP="00C3058D">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14:paraId="2F86388B" w14:textId="77777777" w:rsidR="00C3058D" w:rsidRPr="001C6A15" w:rsidRDefault="00C3058D" w:rsidP="00C3058D">
            <w:pPr>
              <w:spacing w:beforeLines="40" w:before="96" w:afterLines="40" w:after="96"/>
              <w:jc w:val="center"/>
            </w:pPr>
            <w:r w:rsidRPr="001C6A15">
              <w:t>1099, para. 91</w:t>
            </w:r>
          </w:p>
        </w:tc>
        <w:tc>
          <w:tcPr>
            <w:tcW w:w="2112" w:type="dxa"/>
            <w:tcBorders>
              <w:left w:val="single" w:sz="4" w:space="0" w:color="auto"/>
              <w:right w:val="single" w:sz="4" w:space="0" w:color="auto"/>
            </w:tcBorders>
          </w:tcPr>
          <w:p w14:paraId="4B33F673" w14:textId="77777777" w:rsidR="00C3058D" w:rsidRPr="001C6A15" w:rsidRDefault="00C3058D" w:rsidP="00C3058D">
            <w:pPr>
              <w:spacing w:beforeLines="40" w:before="96" w:afterLines="40" w:after="96"/>
              <w:jc w:val="center"/>
            </w:pPr>
            <w:r w:rsidRPr="001C6A15">
              <w:t>2012/111</w:t>
            </w:r>
          </w:p>
        </w:tc>
        <w:tc>
          <w:tcPr>
            <w:tcW w:w="1205" w:type="dxa"/>
            <w:tcBorders>
              <w:left w:val="single" w:sz="4" w:space="0" w:color="auto"/>
              <w:right w:val="single" w:sz="4" w:space="0" w:color="auto"/>
            </w:tcBorders>
          </w:tcPr>
          <w:p w14:paraId="23827E55" w14:textId="77777777" w:rsidR="00C3058D" w:rsidRPr="001C6A15" w:rsidRDefault="00C3058D" w:rsidP="00C3058D">
            <w:pPr>
              <w:spacing w:beforeLines="40" w:before="96" w:afterLines="40" w:after="96"/>
              <w:ind w:left="-59" w:right="-62"/>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14:paraId="60355393" w14:textId="77777777" w:rsidR="00C3058D" w:rsidRPr="001C6A15" w:rsidRDefault="00C3058D" w:rsidP="00C3058D">
            <w:pPr>
              <w:spacing w:beforeLines="40" w:before="96" w:afterLines="40" w:after="96"/>
              <w:jc w:val="center"/>
            </w:pPr>
          </w:p>
        </w:tc>
      </w:tr>
      <w:tr w:rsidR="00C3058D" w:rsidRPr="001C6A15" w14:paraId="282CC8D9" w14:textId="77777777" w:rsidTr="00C3058D">
        <w:trPr>
          <w:trHeight w:val="340"/>
        </w:trPr>
        <w:tc>
          <w:tcPr>
            <w:tcW w:w="2667" w:type="dxa"/>
            <w:tcBorders>
              <w:left w:val="single" w:sz="4" w:space="0" w:color="000000"/>
              <w:right w:val="single" w:sz="4" w:space="0" w:color="auto"/>
            </w:tcBorders>
          </w:tcPr>
          <w:p w14:paraId="7CE7BAAE" w14:textId="77777777" w:rsidR="00C3058D" w:rsidRPr="001C6A15" w:rsidRDefault="00C3058D" w:rsidP="00C3058D">
            <w:pPr>
              <w:spacing w:beforeLines="40" w:before="96" w:afterLines="40" w:after="96"/>
              <w:ind w:left="-45" w:right="-57"/>
            </w:pPr>
          </w:p>
        </w:tc>
        <w:tc>
          <w:tcPr>
            <w:tcW w:w="2072" w:type="dxa"/>
            <w:tcBorders>
              <w:left w:val="single" w:sz="4" w:space="0" w:color="auto"/>
              <w:right w:val="single" w:sz="4" w:space="0" w:color="auto"/>
            </w:tcBorders>
          </w:tcPr>
          <w:p w14:paraId="60F19288" w14:textId="77777777" w:rsidR="00C3058D" w:rsidRPr="001C6A15" w:rsidRDefault="00C3058D" w:rsidP="00C3058D">
            <w:pPr>
              <w:spacing w:beforeLines="40" w:before="96" w:afterLines="40" w:after="96"/>
              <w:ind w:left="-58"/>
            </w:pPr>
          </w:p>
        </w:tc>
        <w:tc>
          <w:tcPr>
            <w:tcW w:w="1066" w:type="dxa"/>
            <w:tcBorders>
              <w:left w:val="single" w:sz="4" w:space="0" w:color="auto"/>
              <w:right w:val="single" w:sz="4" w:space="0" w:color="auto"/>
            </w:tcBorders>
            <w:vAlign w:val="center"/>
          </w:tcPr>
          <w:p w14:paraId="2E8F45D9" w14:textId="77777777" w:rsidR="00C3058D" w:rsidRPr="001C6A15" w:rsidRDefault="00C3058D" w:rsidP="00C3058D">
            <w:pPr>
              <w:spacing w:beforeLines="40" w:before="96" w:afterLines="40" w:after="96"/>
              <w:jc w:val="center"/>
            </w:pPr>
          </w:p>
        </w:tc>
        <w:tc>
          <w:tcPr>
            <w:tcW w:w="1425" w:type="dxa"/>
            <w:tcBorders>
              <w:left w:val="single" w:sz="4" w:space="0" w:color="auto"/>
              <w:right w:val="single" w:sz="4" w:space="0" w:color="auto"/>
            </w:tcBorders>
          </w:tcPr>
          <w:p w14:paraId="49775286" w14:textId="77777777" w:rsidR="00C3058D" w:rsidRPr="001C6A15" w:rsidRDefault="00C3058D" w:rsidP="00C3058D">
            <w:pPr>
              <w:spacing w:beforeLines="40" w:before="96" w:afterLines="40" w:after="96"/>
              <w:ind w:left="-61" w:right="-121"/>
              <w:jc w:val="center"/>
              <w:rPr>
                <w:highlight w:val="yellow"/>
              </w:rPr>
            </w:pPr>
          </w:p>
        </w:tc>
        <w:tc>
          <w:tcPr>
            <w:tcW w:w="1876" w:type="dxa"/>
            <w:tcBorders>
              <w:left w:val="single" w:sz="4" w:space="0" w:color="auto"/>
              <w:right w:val="single" w:sz="4" w:space="0" w:color="auto"/>
            </w:tcBorders>
          </w:tcPr>
          <w:p w14:paraId="01A5BD78" w14:textId="77777777" w:rsidR="00C3058D" w:rsidRPr="001C6A15" w:rsidRDefault="00C3058D" w:rsidP="00C3058D">
            <w:pPr>
              <w:spacing w:beforeLines="40" w:before="96" w:afterLines="40" w:after="96"/>
              <w:jc w:val="center"/>
              <w:rPr>
                <w:highlight w:val="yellow"/>
              </w:rPr>
            </w:pPr>
          </w:p>
        </w:tc>
        <w:tc>
          <w:tcPr>
            <w:tcW w:w="2112" w:type="dxa"/>
            <w:tcBorders>
              <w:left w:val="single" w:sz="4" w:space="0" w:color="auto"/>
              <w:right w:val="single" w:sz="4" w:space="0" w:color="auto"/>
            </w:tcBorders>
          </w:tcPr>
          <w:p w14:paraId="4E624F74" w14:textId="77777777" w:rsidR="00C3058D" w:rsidRPr="001C6A15" w:rsidRDefault="00C3058D" w:rsidP="00C3058D">
            <w:pPr>
              <w:spacing w:beforeLines="40" w:before="96" w:afterLines="40" w:after="96"/>
              <w:jc w:val="center"/>
              <w:rPr>
                <w:highlight w:val="yellow"/>
              </w:rPr>
            </w:pPr>
          </w:p>
        </w:tc>
        <w:tc>
          <w:tcPr>
            <w:tcW w:w="1205" w:type="dxa"/>
            <w:tcBorders>
              <w:left w:val="single" w:sz="4" w:space="0" w:color="auto"/>
              <w:right w:val="single" w:sz="4" w:space="0" w:color="auto"/>
            </w:tcBorders>
          </w:tcPr>
          <w:p w14:paraId="2C8EEB16" w14:textId="77777777" w:rsidR="00C3058D" w:rsidRPr="001C6A15" w:rsidRDefault="00C3058D" w:rsidP="00C3058D">
            <w:pPr>
              <w:spacing w:beforeLines="40" w:before="96" w:afterLines="40" w:after="96"/>
              <w:ind w:left="58"/>
              <w:rPr>
                <w:szCs w:val="18"/>
                <w:highlight w:val="yellow"/>
              </w:rPr>
            </w:pPr>
          </w:p>
        </w:tc>
        <w:tc>
          <w:tcPr>
            <w:tcW w:w="555" w:type="dxa"/>
            <w:tcBorders>
              <w:left w:val="single" w:sz="4" w:space="0" w:color="auto"/>
              <w:right w:val="single" w:sz="4" w:space="0" w:color="000000"/>
            </w:tcBorders>
          </w:tcPr>
          <w:p w14:paraId="01DD770C" w14:textId="77777777" w:rsidR="00C3058D" w:rsidRPr="001C6A15" w:rsidRDefault="00C3058D" w:rsidP="00C3058D">
            <w:pPr>
              <w:spacing w:beforeLines="40" w:before="96" w:afterLines="40" w:after="96"/>
              <w:jc w:val="center"/>
              <w:rPr>
                <w:highlight w:val="yellow"/>
              </w:rPr>
            </w:pPr>
          </w:p>
        </w:tc>
      </w:tr>
      <w:tr w:rsidR="00C3058D" w:rsidRPr="001C6A15" w14:paraId="07FCAD75" w14:textId="77777777" w:rsidTr="00C3058D">
        <w:trPr>
          <w:trHeight w:val="340"/>
        </w:trPr>
        <w:tc>
          <w:tcPr>
            <w:tcW w:w="12978" w:type="dxa"/>
            <w:gridSpan w:val="8"/>
            <w:tcBorders>
              <w:left w:val="single" w:sz="4" w:space="0" w:color="000000"/>
              <w:right w:val="single" w:sz="4" w:space="0" w:color="000000"/>
            </w:tcBorders>
          </w:tcPr>
          <w:p w14:paraId="5921FD3B" w14:textId="77777777" w:rsidR="00C3058D" w:rsidRPr="001C6A15" w:rsidRDefault="00C3058D" w:rsidP="00C3058D">
            <w:pPr>
              <w:spacing w:beforeLines="40" w:before="96" w:afterLines="40" w:after="96"/>
              <w:jc w:val="center"/>
              <w:rPr>
                <w:b/>
                <w:highlight w:val="yellow"/>
              </w:rP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sidRPr="001C6A15">
              <w:rPr>
                <w:rStyle w:val="hps"/>
                <w:b/>
                <w:lang w:val="en"/>
              </w:rPr>
              <w:t>3</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 04, 05 and 06</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r w:rsidR="00C3058D" w:rsidRPr="001C6A15" w14:paraId="575DB28F" w14:textId="77777777" w:rsidTr="00C3058D">
        <w:trPr>
          <w:trHeight w:val="340"/>
        </w:trPr>
        <w:tc>
          <w:tcPr>
            <w:tcW w:w="2667" w:type="dxa"/>
            <w:tcBorders>
              <w:left w:val="single" w:sz="4" w:space="0" w:color="000000"/>
              <w:bottom w:val="single" w:sz="12" w:space="0" w:color="000000"/>
              <w:right w:val="single" w:sz="4" w:space="0" w:color="auto"/>
            </w:tcBorders>
          </w:tcPr>
          <w:p w14:paraId="03972000" w14:textId="77777777" w:rsidR="00C3058D" w:rsidRPr="001C6A15" w:rsidRDefault="00C3058D" w:rsidP="00C3058D">
            <w:pPr>
              <w:spacing w:beforeLines="40" w:before="96" w:afterLines="40" w:after="96"/>
              <w:ind w:left="-45" w:right="-57"/>
              <w:rPr>
                <w:lang w:eastAsia="en-GB"/>
              </w:rPr>
            </w:pPr>
          </w:p>
        </w:tc>
        <w:tc>
          <w:tcPr>
            <w:tcW w:w="2072" w:type="dxa"/>
            <w:tcBorders>
              <w:left w:val="single" w:sz="4" w:space="0" w:color="auto"/>
              <w:bottom w:val="single" w:sz="12" w:space="0" w:color="000000"/>
              <w:right w:val="single" w:sz="4" w:space="0" w:color="auto"/>
            </w:tcBorders>
          </w:tcPr>
          <w:p w14:paraId="57B33FD8" w14:textId="77777777" w:rsidR="00C3058D" w:rsidRPr="001C6A15" w:rsidRDefault="00C3058D" w:rsidP="00C3058D">
            <w:pPr>
              <w:spacing w:beforeLines="40" w:before="96" w:afterLines="40" w:after="96"/>
              <w:ind w:left="-58"/>
            </w:pPr>
          </w:p>
        </w:tc>
        <w:tc>
          <w:tcPr>
            <w:tcW w:w="1066" w:type="dxa"/>
            <w:tcBorders>
              <w:left w:val="single" w:sz="4" w:space="0" w:color="auto"/>
              <w:bottom w:val="single" w:sz="12" w:space="0" w:color="000000"/>
              <w:right w:val="single" w:sz="4" w:space="0" w:color="auto"/>
            </w:tcBorders>
            <w:vAlign w:val="center"/>
          </w:tcPr>
          <w:p w14:paraId="12A522E1" w14:textId="77777777" w:rsidR="00C3058D" w:rsidRPr="001C6A15" w:rsidRDefault="00C3058D" w:rsidP="00C3058D">
            <w:pPr>
              <w:spacing w:beforeLines="40" w:before="96" w:afterLines="40" w:after="96"/>
              <w:ind w:left="-196" w:right="-142"/>
              <w:jc w:val="center"/>
              <w:rPr>
                <w:lang w:eastAsia="en-GB"/>
              </w:rPr>
            </w:pPr>
          </w:p>
        </w:tc>
        <w:tc>
          <w:tcPr>
            <w:tcW w:w="1425" w:type="dxa"/>
            <w:tcBorders>
              <w:left w:val="single" w:sz="4" w:space="0" w:color="auto"/>
              <w:bottom w:val="single" w:sz="12" w:space="0" w:color="000000"/>
              <w:right w:val="single" w:sz="4" w:space="0" w:color="auto"/>
            </w:tcBorders>
          </w:tcPr>
          <w:p w14:paraId="6437CA4F" w14:textId="77777777" w:rsidR="00C3058D" w:rsidRPr="001C6A15" w:rsidRDefault="00C3058D" w:rsidP="00C3058D">
            <w:pPr>
              <w:spacing w:beforeLines="40" w:before="96" w:afterLines="40" w:after="96"/>
              <w:ind w:left="-61" w:right="-121"/>
              <w:jc w:val="center"/>
              <w:rPr>
                <w:highlight w:val="yellow"/>
              </w:rPr>
            </w:pPr>
          </w:p>
        </w:tc>
        <w:tc>
          <w:tcPr>
            <w:tcW w:w="1876" w:type="dxa"/>
            <w:tcBorders>
              <w:left w:val="single" w:sz="4" w:space="0" w:color="auto"/>
              <w:bottom w:val="single" w:sz="12" w:space="0" w:color="000000"/>
              <w:right w:val="single" w:sz="4" w:space="0" w:color="auto"/>
            </w:tcBorders>
          </w:tcPr>
          <w:p w14:paraId="4B5917DC" w14:textId="77777777" w:rsidR="00C3058D" w:rsidRPr="001C6A15" w:rsidRDefault="00C3058D" w:rsidP="00C3058D">
            <w:pPr>
              <w:spacing w:beforeLines="40" w:before="96" w:afterLines="40" w:after="96"/>
              <w:jc w:val="center"/>
              <w:rPr>
                <w:highlight w:val="yellow"/>
              </w:rPr>
            </w:pPr>
          </w:p>
        </w:tc>
        <w:tc>
          <w:tcPr>
            <w:tcW w:w="2112" w:type="dxa"/>
            <w:tcBorders>
              <w:left w:val="single" w:sz="4" w:space="0" w:color="auto"/>
              <w:bottom w:val="single" w:sz="12" w:space="0" w:color="000000"/>
              <w:right w:val="single" w:sz="4" w:space="0" w:color="auto"/>
            </w:tcBorders>
          </w:tcPr>
          <w:p w14:paraId="33F520A0" w14:textId="77777777" w:rsidR="00C3058D" w:rsidRPr="001C6A15" w:rsidRDefault="00C3058D" w:rsidP="00C3058D">
            <w:pPr>
              <w:spacing w:beforeLines="40" w:before="96" w:afterLines="40" w:after="96"/>
              <w:jc w:val="center"/>
              <w:rPr>
                <w:highlight w:val="yellow"/>
              </w:rPr>
            </w:pPr>
          </w:p>
        </w:tc>
        <w:tc>
          <w:tcPr>
            <w:tcW w:w="1205" w:type="dxa"/>
            <w:tcBorders>
              <w:left w:val="single" w:sz="4" w:space="0" w:color="auto"/>
              <w:bottom w:val="single" w:sz="12" w:space="0" w:color="000000"/>
              <w:right w:val="single" w:sz="4" w:space="0" w:color="auto"/>
            </w:tcBorders>
          </w:tcPr>
          <w:p w14:paraId="5DF15B76" w14:textId="77777777" w:rsidR="00C3058D" w:rsidRPr="001C6A15" w:rsidRDefault="00C3058D" w:rsidP="00C3058D">
            <w:pPr>
              <w:spacing w:beforeLines="40" w:before="96" w:afterLines="40" w:after="96"/>
              <w:ind w:left="58"/>
              <w:rPr>
                <w:szCs w:val="18"/>
                <w:highlight w:val="yellow"/>
              </w:rPr>
            </w:pPr>
          </w:p>
        </w:tc>
        <w:tc>
          <w:tcPr>
            <w:tcW w:w="555" w:type="dxa"/>
            <w:tcBorders>
              <w:left w:val="single" w:sz="4" w:space="0" w:color="auto"/>
              <w:bottom w:val="single" w:sz="12" w:space="0" w:color="000000"/>
              <w:right w:val="single" w:sz="4" w:space="0" w:color="000000"/>
            </w:tcBorders>
          </w:tcPr>
          <w:p w14:paraId="0F4EA6B2" w14:textId="77777777" w:rsidR="00C3058D" w:rsidRPr="001C6A15" w:rsidRDefault="00C3058D" w:rsidP="00C3058D">
            <w:pPr>
              <w:spacing w:beforeLines="40" w:before="96" w:afterLines="40" w:after="96"/>
              <w:jc w:val="center"/>
              <w:rPr>
                <w:highlight w:val="yellow"/>
              </w:rPr>
            </w:pPr>
          </w:p>
        </w:tc>
      </w:tr>
    </w:tbl>
    <w:p w14:paraId="4098051F" w14:textId="77777777" w:rsidR="00C3058D" w:rsidRDefault="00C3058D" w:rsidP="00C3058D">
      <w:pPr>
        <w:tabs>
          <w:tab w:val="left" w:pos="284"/>
        </w:tabs>
        <w:spacing w:before="120" w:line="160" w:lineRule="atLeast"/>
        <w:rPr>
          <w:sz w:val="18"/>
          <w:szCs w:val="18"/>
        </w:rPr>
      </w:pPr>
      <w:r w:rsidRPr="001C6A15">
        <w:rPr>
          <w:vertAlign w:val="superscript"/>
        </w:rPr>
        <w:t>1</w:t>
      </w:r>
      <w:r w:rsidRPr="001C6A15">
        <w:tab/>
      </w:r>
      <w:r w:rsidRPr="00022826">
        <w:rPr>
          <w:sz w:val="18"/>
          <w:szCs w:val="18"/>
        </w:rPr>
        <w:t>Suppl.8 to 04 incorporated in document …/Add.47/Rev.7.</w:t>
      </w:r>
    </w:p>
    <w:p w14:paraId="230942B1" w14:textId="77777777" w:rsidR="00C3058D" w:rsidRPr="001C6A15" w:rsidRDefault="00C3058D" w:rsidP="00C3058D">
      <w:pPr>
        <w:pStyle w:val="H1G"/>
        <w:spacing w:before="120" w:after="120"/>
        <w:ind w:left="0" w:firstLine="0"/>
      </w:pPr>
      <w:r w:rsidRPr="001C6A15">
        <w:rPr>
          <w:b w:val="0"/>
          <w:vertAlign w:val="superscript"/>
        </w:rPr>
        <w:br w:type="page"/>
      </w:r>
      <w:r w:rsidRPr="00AE4890">
        <w:rPr>
          <w:szCs w:val="24"/>
        </w:rPr>
        <w:lastRenderedPageBreak/>
        <w:t xml:space="preserve">UN </w:t>
      </w:r>
      <w:r w:rsidRPr="00AE4890">
        <w:t>Regulation</w:t>
      </w:r>
      <w:r w:rsidRPr="00AE4890">
        <w:rPr>
          <w:szCs w:val="24"/>
        </w:rPr>
        <w:t xml:space="preserve"> No. 48</w:t>
      </w:r>
      <w:r w:rsidRPr="00AE4890">
        <w:rPr>
          <w:b w:val="0"/>
          <w:szCs w:val="24"/>
        </w:rPr>
        <w:t xml:space="preserve"> -</w:t>
      </w:r>
      <w:r w:rsidRPr="001C6A15">
        <w:rPr>
          <w:b w:val="0"/>
        </w:rPr>
        <w:t xml:space="preserve"> </w:t>
      </w:r>
      <w:r w:rsidRPr="00AE4890">
        <w:rPr>
          <w:b w:val="0"/>
          <w:sz w:val="20"/>
        </w:rPr>
        <w:t>Installation of lighting and light-signalling devices</w:t>
      </w:r>
      <w:r w:rsidRPr="001C6A15">
        <w:rPr>
          <w:b w:val="0"/>
          <w:sz w:val="20"/>
        </w:rPr>
        <w:t xml:space="preserve"> </w:t>
      </w:r>
      <w:r w:rsidRPr="001C6A15">
        <w:rPr>
          <w:b w:val="0"/>
          <w:i/>
          <w:sz w:val="20"/>
        </w:rPr>
        <w:t>–</w:t>
      </w:r>
      <w:r w:rsidRPr="00C43D12">
        <w:rPr>
          <w:b w:val="0"/>
          <w:i/>
          <w:sz w:val="20"/>
        </w:rPr>
        <w:t xml:space="preserve"> </w:t>
      </w:r>
      <w:r w:rsidRPr="00AE4890">
        <w:rPr>
          <w:sz w:val="20"/>
        </w:rPr>
        <w:t>04 Series</w:t>
      </w:r>
    </w:p>
    <w:tbl>
      <w:tblPr>
        <w:tblW w:w="12982" w:type="dxa"/>
        <w:tblInd w:w="135" w:type="dxa"/>
        <w:tblLayout w:type="fixed"/>
        <w:tblCellMar>
          <w:left w:w="135" w:type="dxa"/>
          <w:right w:w="135" w:type="dxa"/>
        </w:tblCellMar>
        <w:tblLook w:val="0000" w:firstRow="0" w:lastRow="0" w:firstColumn="0" w:lastColumn="0" w:noHBand="0" w:noVBand="0"/>
      </w:tblPr>
      <w:tblGrid>
        <w:gridCol w:w="2667"/>
        <w:gridCol w:w="2153"/>
        <w:gridCol w:w="1066"/>
        <w:gridCol w:w="1348"/>
        <w:gridCol w:w="1876"/>
        <w:gridCol w:w="2112"/>
        <w:gridCol w:w="1205"/>
        <w:gridCol w:w="555"/>
      </w:tblGrid>
      <w:tr w:rsidR="00C3058D" w:rsidRPr="008D504F" w14:paraId="4891670A" w14:textId="77777777" w:rsidTr="00C3058D">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14:paraId="35503E4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627198D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B0207D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F292DF"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FF96CD3"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ED09F2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5475DC4D" w14:textId="77777777" w:rsidR="00C3058D" w:rsidRPr="008D504F" w:rsidRDefault="00C3058D" w:rsidP="00C3058D">
            <w:pPr>
              <w:spacing w:beforeLines="20" w:before="48" w:afterLines="20" w:after="48"/>
              <w:ind w:left="-79" w:right="-98"/>
              <w:jc w:val="center"/>
              <w:rPr>
                <w:i/>
                <w:sz w:val="18"/>
                <w:szCs w:val="18"/>
              </w:rPr>
            </w:pPr>
            <w:r w:rsidRPr="008D504F">
              <w:rPr>
                <w:i/>
                <w:sz w:val="18"/>
                <w:szCs w:val="18"/>
              </w:rPr>
              <w:t>Notes</w:t>
            </w:r>
          </w:p>
        </w:tc>
      </w:tr>
      <w:tr w:rsidR="00C3058D" w:rsidRPr="008D504F" w14:paraId="09F99C24" w14:textId="77777777" w:rsidTr="00C3058D">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14:paraId="0D2AC826" w14:textId="77777777" w:rsidR="00C3058D" w:rsidRPr="008D504F" w:rsidRDefault="00C3058D" w:rsidP="00C3058D">
            <w:pPr>
              <w:spacing w:beforeLines="20" w:before="48" w:afterLines="20" w:after="48"/>
              <w:ind w:left="-45" w:right="-61"/>
              <w:jc w:val="center"/>
              <w:rPr>
                <w:i/>
                <w:sz w:val="18"/>
                <w:szCs w:val="18"/>
              </w:rPr>
            </w:pPr>
          </w:p>
        </w:tc>
        <w:tc>
          <w:tcPr>
            <w:tcW w:w="2153" w:type="dxa"/>
            <w:vMerge/>
            <w:tcBorders>
              <w:left w:val="single" w:sz="4" w:space="0" w:color="auto"/>
              <w:bottom w:val="single" w:sz="12" w:space="0" w:color="auto"/>
              <w:right w:val="single" w:sz="4" w:space="0" w:color="auto"/>
            </w:tcBorders>
            <w:shd w:val="clear" w:color="auto" w:fill="DBE5F1"/>
            <w:vAlign w:val="center"/>
          </w:tcPr>
          <w:p w14:paraId="3D4D014B"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14:paraId="4E376985" w14:textId="77777777" w:rsidR="00C3058D" w:rsidRPr="008D504F" w:rsidRDefault="00C3058D" w:rsidP="00C3058D">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14:paraId="3ED7F3E6" w14:textId="77777777" w:rsidR="00C3058D" w:rsidRPr="008D504F" w:rsidRDefault="00C3058D" w:rsidP="00C3058D">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7DB49D8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150D837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14:paraId="42784FB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1C969B70"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14:paraId="58D5D281" w14:textId="77777777" w:rsidR="00C3058D" w:rsidRPr="008D504F" w:rsidRDefault="00C3058D" w:rsidP="00C3058D">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14:paraId="1DF98F42" w14:textId="77777777" w:rsidR="00C3058D" w:rsidRPr="008D504F" w:rsidRDefault="00C3058D" w:rsidP="00C3058D">
            <w:pPr>
              <w:spacing w:beforeLines="20" w:before="48" w:afterLines="20" w:after="48"/>
              <w:jc w:val="center"/>
              <w:rPr>
                <w:i/>
                <w:sz w:val="18"/>
                <w:szCs w:val="18"/>
              </w:rPr>
            </w:pPr>
          </w:p>
        </w:tc>
      </w:tr>
      <w:tr w:rsidR="00C3058D" w:rsidRPr="001C6A15" w14:paraId="384822B5" w14:textId="77777777" w:rsidTr="00C3058D">
        <w:trPr>
          <w:trHeight w:val="340"/>
        </w:trPr>
        <w:tc>
          <w:tcPr>
            <w:tcW w:w="2667" w:type="dxa"/>
            <w:tcBorders>
              <w:top w:val="single" w:sz="12" w:space="0" w:color="auto"/>
              <w:left w:val="single" w:sz="4" w:space="0" w:color="000000"/>
              <w:right w:val="single" w:sz="4" w:space="0" w:color="auto"/>
            </w:tcBorders>
          </w:tcPr>
          <w:p w14:paraId="47E7B74B" w14:textId="77777777" w:rsidR="00C3058D" w:rsidRPr="001C6A15" w:rsidRDefault="00C3058D" w:rsidP="00C3058D">
            <w:pPr>
              <w:spacing w:beforeLines="40" w:before="96" w:afterLines="40" w:after="96"/>
              <w:ind w:left="-45" w:right="-57"/>
            </w:pPr>
            <w:r w:rsidRPr="001C6A15">
              <w:t>Add.47/Rev.7</w:t>
            </w:r>
          </w:p>
        </w:tc>
        <w:tc>
          <w:tcPr>
            <w:tcW w:w="2153" w:type="dxa"/>
            <w:tcBorders>
              <w:top w:val="single" w:sz="12" w:space="0" w:color="auto"/>
              <w:left w:val="single" w:sz="4" w:space="0" w:color="auto"/>
              <w:right w:val="single" w:sz="4" w:space="0" w:color="auto"/>
            </w:tcBorders>
          </w:tcPr>
          <w:p w14:paraId="1F6F8427" w14:textId="77777777" w:rsidR="00C3058D" w:rsidRPr="001C6A15" w:rsidRDefault="00C3058D" w:rsidP="00C3058D">
            <w:pPr>
              <w:spacing w:beforeLines="40" w:before="96" w:afterLines="20" w:after="48"/>
              <w:ind w:left="-57" w:right="-74"/>
              <w:rPr>
                <w:b/>
              </w:rPr>
            </w:pPr>
            <w:r w:rsidRPr="001C6A15">
              <w:rPr>
                <w:b/>
              </w:rPr>
              <w:t xml:space="preserve">Covering the 04 series </w:t>
            </w:r>
          </w:p>
          <w:p w14:paraId="142D7FB9" w14:textId="77777777" w:rsidR="00C3058D" w:rsidRPr="001C6A15" w:rsidRDefault="00C3058D" w:rsidP="00C3058D">
            <w:pPr>
              <w:ind w:left="-57"/>
            </w:pPr>
            <w:r w:rsidRPr="001C6A15">
              <w:t>Corr.2 to Suppl.3 to 04</w:t>
            </w:r>
          </w:p>
          <w:p w14:paraId="30898E7C" w14:textId="77777777" w:rsidR="00C3058D" w:rsidRPr="001C6A15" w:rsidRDefault="00C3058D" w:rsidP="00C3058D">
            <w:pPr>
              <w:ind w:left="-57"/>
            </w:pPr>
            <w:r w:rsidRPr="001C6A15">
              <w:t>Corr.1 to Rev.6</w:t>
            </w:r>
          </w:p>
          <w:p w14:paraId="282C0051" w14:textId="77777777" w:rsidR="00C3058D" w:rsidRPr="001C6A15" w:rsidRDefault="00C3058D" w:rsidP="00C3058D">
            <w:pPr>
              <w:ind w:left="-57"/>
            </w:pPr>
            <w:r w:rsidRPr="001C6A15">
              <w:t>Corr.2 to Rev.6</w:t>
            </w:r>
          </w:p>
          <w:p w14:paraId="3B14F207" w14:textId="77777777" w:rsidR="00C3058D" w:rsidRPr="001C6A15" w:rsidRDefault="00C3058D" w:rsidP="00C3058D">
            <w:pPr>
              <w:ind w:left="-57"/>
            </w:pPr>
            <w:r w:rsidRPr="001C6A15">
              <w:t>Suppl.4 to 04</w:t>
            </w:r>
          </w:p>
          <w:p w14:paraId="2D95BEC6" w14:textId="77777777" w:rsidR="00C3058D" w:rsidRPr="001C6A15" w:rsidRDefault="00C3058D" w:rsidP="00C3058D">
            <w:pPr>
              <w:ind w:left="-57"/>
            </w:pPr>
            <w:r w:rsidRPr="001C6A15">
              <w:t>Corr.1 to Suppl.4 to 04</w:t>
            </w:r>
          </w:p>
          <w:p w14:paraId="64C48FAA" w14:textId="77777777" w:rsidR="00C3058D" w:rsidRPr="001C6A15" w:rsidRDefault="00C3058D" w:rsidP="00C3058D">
            <w:pPr>
              <w:ind w:left="-57"/>
            </w:pPr>
            <w:r w:rsidRPr="001C6A15">
              <w:t>Suppl.5 to 03</w:t>
            </w:r>
          </w:p>
          <w:p w14:paraId="63C84F83" w14:textId="77777777" w:rsidR="00C3058D" w:rsidRPr="001C6A15" w:rsidRDefault="00C3058D" w:rsidP="00C3058D">
            <w:pPr>
              <w:ind w:left="-57"/>
            </w:pPr>
            <w:r w:rsidRPr="001C6A15">
              <w:t>Suppl.5 to 04</w:t>
            </w:r>
          </w:p>
          <w:p w14:paraId="169F3DDE" w14:textId="77777777" w:rsidR="00C3058D" w:rsidRPr="001C6A15" w:rsidRDefault="00C3058D" w:rsidP="00C3058D">
            <w:pPr>
              <w:ind w:left="-57"/>
            </w:pPr>
            <w:r w:rsidRPr="001C6A15">
              <w:t>Suppl.6 to 04</w:t>
            </w:r>
          </w:p>
          <w:p w14:paraId="761528FD" w14:textId="77777777" w:rsidR="00C3058D" w:rsidRPr="001C6A15" w:rsidRDefault="00C3058D" w:rsidP="00C3058D">
            <w:pPr>
              <w:ind w:left="-57"/>
            </w:pPr>
            <w:r w:rsidRPr="001C6A15">
              <w:t>Corr.3 to Rev.6</w:t>
            </w:r>
          </w:p>
          <w:p w14:paraId="24D26CB8" w14:textId="77777777" w:rsidR="00C3058D" w:rsidRPr="001C6A15" w:rsidRDefault="00C3058D" w:rsidP="00C3058D">
            <w:pPr>
              <w:ind w:left="-57"/>
            </w:pPr>
            <w:r w:rsidRPr="001C6A15">
              <w:t>Corr.1 to Suppl.5 to 04</w:t>
            </w:r>
          </w:p>
          <w:p w14:paraId="37A19D98" w14:textId="77777777" w:rsidR="00C3058D" w:rsidRPr="001C6A15" w:rsidRDefault="00C3058D" w:rsidP="00C3058D">
            <w:pPr>
              <w:ind w:left="-57"/>
            </w:pPr>
            <w:r w:rsidRPr="001C6A15">
              <w:t>Suppl.7 to 04</w:t>
            </w:r>
          </w:p>
          <w:p w14:paraId="4E27A663" w14:textId="77777777" w:rsidR="00C3058D" w:rsidRDefault="00C3058D" w:rsidP="00C3058D">
            <w:pPr>
              <w:ind w:left="-57"/>
            </w:pPr>
            <w:r>
              <w:t xml:space="preserve">Corr.1 to </w:t>
            </w:r>
            <w:r w:rsidRPr="001C6A15">
              <w:t>Suppl.7 to 04</w:t>
            </w:r>
          </w:p>
          <w:p w14:paraId="6226F975" w14:textId="77777777" w:rsidR="00C3058D" w:rsidRPr="001C6A15" w:rsidRDefault="00C3058D" w:rsidP="00C3058D">
            <w:pPr>
              <w:ind w:left="-57"/>
            </w:pPr>
            <w:r w:rsidRPr="001C6A15">
              <w:t>Suppl.8 to 04</w:t>
            </w:r>
          </w:p>
          <w:p w14:paraId="0C3CE103" w14:textId="77777777" w:rsidR="00C3058D" w:rsidRPr="001C6A15" w:rsidRDefault="00C3058D" w:rsidP="00C3058D">
            <w:pPr>
              <w:ind w:left="-57"/>
            </w:pPr>
            <w:r w:rsidRPr="001C6A15">
              <w:t>Suppl.9 to 04</w:t>
            </w:r>
          </w:p>
        </w:tc>
        <w:tc>
          <w:tcPr>
            <w:tcW w:w="1066" w:type="dxa"/>
            <w:tcBorders>
              <w:top w:val="single" w:sz="12" w:space="0" w:color="auto"/>
              <w:left w:val="single" w:sz="4" w:space="0" w:color="auto"/>
              <w:right w:val="single" w:sz="4" w:space="0" w:color="auto"/>
            </w:tcBorders>
            <w:vAlign w:val="center"/>
          </w:tcPr>
          <w:p w14:paraId="1690EBF6" w14:textId="77777777" w:rsidR="00C3058D" w:rsidRPr="001C6A15" w:rsidRDefault="00C3058D" w:rsidP="00C3058D">
            <w:pPr>
              <w:spacing w:beforeLines="40" w:before="96" w:afterLines="40" w:after="96"/>
              <w:ind w:left="-196" w:right="-142"/>
              <w:jc w:val="center"/>
            </w:pPr>
            <w:r w:rsidRPr="001C6A15">
              <w:t>18.11.12</w:t>
            </w:r>
          </w:p>
        </w:tc>
        <w:tc>
          <w:tcPr>
            <w:tcW w:w="1348" w:type="dxa"/>
            <w:tcBorders>
              <w:top w:val="single" w:sz="12" w:space="0" w:color="auto"/>
              <w:left w:val="single" w:sz="4" w:space="0" w:color="auto"/>
              <w:right w:val="single" w:sz="4" w:space="0" w:color="auto"/>
            </w:tcBorders>
          </w:tcPr>
          <w:p w14:paraId="50B8F4DD" w14:textId="77777777" w:rsidR="00C3058D" w:rsidRPr="001C6A15" w:rsidRDefault="00C3058D" w:rsidP="00C3058D">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14:paraId="62969A79" w14:textId="77777777" w:rsidR="00C3058D" w:rsidRPr="001C6A15" w:rsidRDefault="00C3058D" w:rsidP="00C3058D">
            <w:pPr>
              <w:spacing w:beforeLines="40" w:before="96" w:afterLines="40" w:after="96"/>
              <w:jc w:val="center"/>
            </w:pPr>
          </w:p>
        </w:tc>
        <w:tc>
          <w:tcPr>
            <w:tcW w:w="2112" w:type="dxa"/>
            <w:tcBorders>
              <w:top w:val="single" w:sz="12" w:space="0" w:color="auto"/>
              <w:left w:val="single" w:sz="4" w:space="0" w:color="auto"/>
              <w:right w:val="single" w:sz="4" w:space="0" w:color="auto"/>
            </w:tcBorders>
          </w:tcPr>
          <w:p w14:paraId="46B10C24" w14:textId="77777777" w:rsidR="00C3058D" w:rsidRPr="001C6A15" w:rsidRDefault="00C3058D" w:rsidP="00C3058D">
            <w:pPr>
              <w:spacing w:beforeLines="40" w:before="96" w:afterLines="40" w:after="96"/>
              <w:jc w:val="center"/>
            </w:pPr>
          </w:p>
        </w:tc>
        <w:tc>
          <w:tcPr>
            <w:tcW w:w="1205" w:type="dxa"/>
            <w:tcBorders>
              <w:top w:val="single" w:sz="12" w:space="0" w:color="auto"/>
              <w:left w:val="single" w:sz="4" w:space="0" w:color="auto"/>
              <w:right w:val="single" w:sz="4" w:space="0" w:color="auto"/>
            </w:tcBorders>
          </w:tcPr>
          <w:p w14:paraId="112BA868" w14:textId="77777777" w:rsidR="00C3058D" w:rsidRPr="001C6A15" w:rsidRDefault="00C3058D" w:rsidP="00C3058D">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14:paraId="52E863C3" w14:textId="77777777" w:rsidR="00C3058D" w:rsidRPr="001C6A15" w:rsidRDefault="00C3058D" w:rsidP="00C3058D">
            <w:pPr>
              <w:spacing w:beforeLines="40" w:before="96" w:afterLines="40" w:after="96"/>
              <w:jc w:val="center"/>
            </w:pPr>
            <w:r>
              <w:t>1</w:t>
            </w:r>
          </w:p>
        </w:tc>
      </w:tr>
      <w:tr w:rsidR="00C3058D" w:rsidRPr="001C6A15" w14:paraId="22CEE52B" w14:textId="77777777" w:rsidTr="00C3058D">
        <w:trPr>
          <w:trHeight w:val="340"/>
        </w:trPr>
        <w:tc>
          <w:tcPr>
            <w:tcW w:w="2667" w:type="dxa"/>
            <w:tcBorders>
              <w:left w:val="single" w:sz="4" w:space="0" w:color="000000"/>
              <w:right w:val="single" w:sz="4" w:space="0" w:color="auto"/>
            </w:tcBorders>
          </w:tcPr>
          <w:p w14:paraId="42683EB0" w14:textId="77777777" w:rsidR="00C3058D" w:rsidRPr="001C6A15" w:rsidRDefault="00C3058D" w:rsidP="00C3058D">
            <w:pPr>
              <w:spacing w:before="40" w:after="100" w:line="220" w:lineRule="exact"/>
              <w:ind w:left="-45" w:right="-57"/>
            </w:pPr>
            <w:r w:rsidRPr="001C6A15">
              <w:t>Add.47/Rev.7/Amend.1</w:t>
            </w:r>
          </w:p>
        </w:tc>
        <w:tc>
          <w:tcPr>
            <w:tcW w:w="2153" w:type="dxa"/>
            <w:tcBorders>
              <w:left w:val="single" w:sz="4" w:space="0" w:color="auto"/>
              <w:right w:val="single" w:sz="4" w:space="0" w:color="auto"/>
            </w:tcBorders>
          </w:tcPr>
          <w:p w14:paraId="3439C3F9" w14:textId="77777777" w:rsidR="00C3058D" w:rsidRPr="001C6A15" w:rsidRDefault="00C3058D" w:rsidP="00C3058D">
            <w:pPr>
              <w:spacing w:before="40" w:after="100" w:line="220" w:lineRule="exact"/>
              <w:ind w:left="-58" w:right="-74"/>
              <w:rPr>
                <w:b/>
              </w:rPr>
            </w:pPr>
            <w:r w:rsidRPr="001C6A15">
              <w:t>Suppl.10 to 04</w:t>
            </w:r>
          </w:p>
        </w:tc>
        <w:tc>
          <w:tcPr>
            <w:tcW w:w="1066" w:type="dxa"/>
            <w:tcBorders>
              <w:left w:val="single" w:sz="4" w:space="0" w:color="auto"/>
              <w:right w:val="single" w:sz="4" w:space="0" w:color="auto"/>
            </w:tcBorders>
          </w:tcPr>
          <w:p w14:paraId="271FFFB9" w14:textId="77777777" w:rsidR="00C3058D" w:rsidRPr="001C6A15" w:rsidRDefault="00C3058D" w:rsidP="00C3058D">
            <w:pPr>
              <w:spacing w:before="40" w:after="100" w:line="220" w:lineRule="exact"/>
              <w:ind w:left="-196" w:right="-142"/>
              <w:jc w:val="center"/>
              <w:rPr>
                <w:lang w:eastAsia="en-GB"/>
              </w:rPr>
            </w:pPr>
            <w:r w:rsidRPr="001C6A15">
              <w:t>15.07.13</w:t>
            </w:r>
          </w:p>
        </w:tc>
        <w:tc>
          <w:tcPr>
            <w:tcW w:w="1348" w:type="dxa"/>
            <w:tcBorders>
              <w:left w:val="single" w:sz="4" w:space="0" w:color="auto"/>
              <w:right w:val="single" w:sz="4" w:space="0" w:color="auto"/>
            </w:tcBorders>
          </w:tcPr>
          <w:p w14:paraId="11A23500" w14:textId="77777777" w:rsidR="00C3058D" w:rsidRPr="001C6A15" w:rsidRDefault="00C3058D" w:rsidP="00C3058D">
            <w:pPr>
              <w:spacing w:before="40" w:after="100" w:line="220" w:lineRule="exact"/>
              <w:ind w:left="-61" w:right="-121"/>
              <w:jc w:val="center"/>
            </w:pPr>
            <w:r w:rsidRPr="001C6A15">
              <w:t>158 (Nov. 12)</w:t>
            </w:r>
          </w:p>
        </w:tc>
        <w:tc>
          <w:tcPr>
            <w:tcW w:w="1876" w:type="dxa"/>
            <w:tcBorders>
              <w:left w:val="single" w:sz="4" w:space="0" w:color="auto"/>
              <w:right w:val="single" w:sz="4" w:space="0" w:color="auto"/>
            </w:tcBorders>
          </w:tcPr>
          <w:p w14:paraId="16D7FDD8" w14:textId="77777777" w:rsidR="00C3058D" w:rsidRPr="001C6A15" w:rsidRDefault="00C3058D" w:rsidP="00C3058D">
            <w:pPr>
              <w:spacing w:before="40" w:after="100" w:line="220" w:lineRule="exact"/>
              <w:jc w:val="center"/>
            </w:pPr>
            <w:r w:rsidRPr="001C6A15">
              <w:t>1099, para. 91</w:t>
            </w:r>
          </w:p>
        </w:tc>
        <w:tc>
          <w:tcPr>
            <w:tcW w:w="2112" w:type="dxa"/>
            <w:tcBorders>
              <w:left w:val="single" w:sz="4" w:space="0" w:color="auto"/>
              <w:right w:val="single" w:sz="4" w:space="0" w:color="auto"/>
            </w:tcBorders>
          </w:tcPr>
          <w:p w14:paraId="77320DD3" w14:textId="77777777" w:rsidR="00C3058D" w:rsidRPr="001C6A15" w:rsidRDefault="00C3058D" w:rsidP="00C3058D">
            <w:pPr>
              <w:spacing w:before="40" w:after="100" w:line="220" w:lineRule="exact"/>
              <w:jc w:val="center"/>
            </w:pPr>
            <w:r w:rsidRPr="001C6A15">
              <w:t>2012/73 +</w:t>
            </w:r>
            <w:r w:rsidRPr="001C6A15">
              <w:br/>
              <w:t>para.46 of the report + 2012/73/Corr.1</w:t>
            </w:r>
          </w:p>
        </w:tc>
        <w:tc>
          <w:tcPr>
            <w:tcW w:w="1205" w:type="dxa"/>
            <w:tcBorders>
              <w:left w:val="single" w:sz="4" w:space="0" w:color="auto"/>
              <w:right w:val="single" w:sz="4" w:space="0" w:color="auto"/>
            </w:tcBorders>
          </w:tcPr>
          <w:p w14:paraId="564946FF" w14:textId="77777777" w:rsidR="00C3058D" w:rsidRPr="001C6A15" w:rsidRDefault="00C3058D" w:rsidP="00C3058D">
            <w:pPr>
              <w:spacing w:before="40" w:after="100" w:line="220" w:lineRule="exact"/>
              <w:ind w:left="-77" w:right="-122"/>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14:paraId="54357B7A" w14:textId="77777777" w:rsidR="00C3058D" w:rsidRPr="001C6A15" w:rsidRDefault="00C3058D" w:rsidP="00C3058D">
            <w:pPr>
              <w:spacing w:before="40" w:after="100" w:line="220" w:lineRule="exact"/>
              <w:jc w:val="center"/>
            </w:pPr>
          </w:p>
        </w:tc>
      </w:tr>
      <w:tr w:rsidR="00C3058D" w:rsidRPr="001C6A15" w14:paraId="5C0C10C7" w14:textId="77777777" w:rsidTr="00C3058D">
        <w:trPr>
          <w:trHeight w:val="340"/>
        </w:trPr>
        <w:tc>
          <w:tcPr>
            <w:tcW w:w="2667" w:type="dxa"/>
            <w:tcBorders>
              <w:left w:val="single" w:sz="4" w:space="0" w:color="000000"/>
              <w:right w:val="single" w:sz="4" w:space="0" w:color="auto"/>
            </w:tcBorders>
          </w:tcPr>
          <w:p w14:paraId="763A6109" w14:textId="77777777" w:rsidR="00C3058D" w:rsidRPr="001C6A15" w:rsidRDefault="00C3058D" w:rsidP="00C3058D">
            <w:pPr>
              <w:spacing w:before="40" w:after="100" w:line="220" w:lineRule="exact"/>
              <w:ind w:left="-45" w:right="-57"/>
            </w:pPr>
            <w:r w:rsidRPr="001C6A15">
              <w:t>Add.47/Rev.7/Amend.</w:t>
            </w:r>
            <w:r>
              <w:t>1/Corr.1</w:t>
            </w:r>
          </w:p>
        </w:tc>
        <w:tc>
          <w:tcPr>
            <w:tcW w:w="2153" w:type="dxa"/>
            <w:tcBorders>
              <w:left w:val="single" w:sz="4" w:space="0" w:color="auto"/>
              <w:right w:val="single" w:sz="4" w:space="0" w:color="auto"/>
            </w:tcBorders>
          </w:tcPr>
          <w:p w14:paraId="38A97BE0" w14:textId="77777777" w:rsidR="00C3058D" w:rsidRPr="001C6A15" w:rsidRDefault="00C3058D" w:rsidP="00C3058D">
            <w:pPr>
              <w:spacing w:before="40" w:after="100" w:line="220" w:lineRule="exact"/>
              <w:ind w:left="-58" w:right="-74"/>
            </w:pPr>
            <w:r>
              <w:t xml:space="preserve">Corr.1 to </w:t>
            </w:r>
            <w:r w:rsidRPr="001C6A15">
              <w:t>Suppl.</w:t>
            </w:r>
            <w:r>
              <w:t>10</w:t>
            </w:r>
            <w:r w:rsidRPr="001C6A15">
              <w:t xml:space="preserve"> to 04</w:t>
            </w:r>
          </w:p>
        </w:tc>
        <w:tc>
          <w:tcPr>
            <w:tcW w:w="1066" w:type="dxa"/>
            <w:tcBorders>
              <w:left w:val="single" w:sz="4" w:space="0" w:color="auto"/>
              <w:right w:val="single" w:sz="4" w:space="0" w:color="auto"/>
            </w:tcBorders>
          </w:tcPr>
          <w:p w14:paraId="5901FF8A" w14:textId="77777777" w:rsidR="00C3058D" w:rsidRPr="001C6A15" w:rsidRDefault="00C3058D" w:rsidP="00C3058D">
            <w:pPr>
              <w:spacing w:before="40" w:after="100" w:line="220" w:lineRule="exact"/>
              <w:ind w:left="-196" w:right="-142"/>
              <w:jc w:val="center"/>
            </w:pPr>
            <w:r>
              <w:t>13.03.13</w:t>
            </w:r>
          </w:p>
        </w:tc>
        <w:tc>
          <w:tcPr>
            <w:tcW w:w="1348" w:type="dxa"/>
            <w:tcBorders>
              <w:left w:val="single" w:sz="4" w:space="0" w:color="auto"/>
              <w:right w:val="single" w:sz="4" w:space="0" w:color="auto"/>
            </w:tcBorders>
          </w:tcPr>
          <w:p w14:paraId="3CB52FB1" w14:textId="77777777" w:rsidR="00C3058D" w:rsidRPr="001C6A15" w:rsidRDefault="00C3058D" w:rsidP="00C3058D">
            <w:pPr>
              <w:spacing w:before="40" w:after="100" w:line="220" w:lineRule="exact"/>
              <w:ind w:left="-61" w:right="-121"/>
              <w:jc w:val="center"/>
            </w:pPr>
            <w:r>
              <w:t>159 (Mar. 13)</w:t>
            </w:r>
          </w:p>
        </w:tc>
        <w:tc>
          <w:tcPr>
            <w:tcW w:w="1876" w:type="dxa"/>
            <w:tcBorders>
              <w:left w:val="single" w:sz="4" w:space="0" w:color="auto"/>
              <w:right w:val="single" w:sz="4" w:space="0" w:color="auto"/>
            </w:tcBorders>
          </w:tcPr>
          <w:p w14:paraId="0DF37BFC" w14:textId="77777777" w:rsidR="00C3058D" w:rsidRPr="001C6A15" w:rsidRDefault="00C3058D" w:rsidP="00C3058D">
            <w:pPr>
              <w:spacing w:before="40" w:after="100" w:line="220" w:lineRule="exact"/>
              <w:jc w:val="center"/>
            </w:pPr>
            <w:r w:rsidRPr="008D6C14">
              <w:t>1102, para. 86</w:t>
            </w:r>
          </w:p>
        </w:tc>
        <w:tc>
          <w:tcPr>
            <w:tcW w:w="2112" w:type="dxa"/>
            <w:tcBorders>
              <w:left w:val="single" w:sz="4" w:space="0" w:color="auto"/>
              <w:right w:val="single" w:sz="4" w:space="0" w:color="auto"/>
            </w:tcBorders>
          </w:tcPr>
          <w:p w14:paraId="50E82E7D" w14:textId="77777777" w:rsidR="00C3058D" w:rsidRPr="001C6A15" w:rsidRDefault="00C3058D" w:rsidP="00C3058D">
            <w:pPr>
              <w:spacing w:before="40" w:after="100" w:line="220" w:lineRule="exact"/>
              <w:jc w:val="center"/>
            </w:pPr>
            <w:r>
              <w:t>2013/28</w:t>
            </w:r>
          </w:p>
        </w:tc>
        <w:tc>
          <w:tcPr>
            <w:tcW w:w="1205" w:type="dxa"/>
            <w:tcBorders>
              <w:left w:val="single" w:sz="4" w:space="0" w:color="auto"/>
              <w:right w:val="single" w:sz="4" w:space="0" w:color="auto"/>
            </w:tcBorders>
          </w:tcPr>
          <w:p w14:paraId="764C573C" w14:textId="77777777" w:rsidR="00C3058D" w:rsidRPr="001C6A15" w:rsidRDefault="00C3058D" w:rsidP="00C3058D">
            <w:pPr>
              <w:spacing w:before="40" w:after="100" w:line="220" w:lineRule="exact"/>
              <w:ind w:left="-77" w:right="-122"/>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69BB933A" w14:textId="77777777" w:rsidR="00C3058D" w:rsidRPr="001C6A15" w:rsidRDefault="00C3058D" w:rsidP="00C3058D">
            <w:pPr>
              <w:spacing w:before="40" w:after="100" w:line="220" w:lineRule="exact"/>
              <w:jc w:val="center"/>
            </w:pPr>
          </w:p>
        </w:tc>
      </w:tr>
      <w:tr w:rsidR="00C3058D" w:rsidRPr="001C6A15" w14:paraId="105C4935" w14:textId="77777777" w:rsidTr="00C3058D">
        <w:trPr>
          <w:trHeight w:val="340"/>
        </w:trPr>
        <w:tc>
          <w:tcPr>
            <w:tcW w:w="2667" w:type="dxa"/>
            <w:tcBorders>
              <w:left w:val="single" w:sz="4" w:space="0" w:color="000000"/>
              <w:right w:val="single" w:sz="4" w:space="0" w:color="auto"/>
            </w:tcBorders>
          </w:tcPr>
          <w:p w14:paraId="55EC9408" w14:textId="77777777" w:rsidR="00C3058D" w:rsidRPr="001C6A15" w:rsidRDefault="00C3058D" w:rsidP="00C3058D">
            <w:pPr>
              <w:spacing w:before="40" w:after="100" w:line="220" w:lineRule="exact"/>
              <w:ind w:left="-45" w:right="-57"/>
            </w:pPr>
            <w:r w:rsidRPr="001C6A15">
              <w:t>Add.47/Rev.7/Amend.</w:t>
            </w:r>
            <w:r>
              <w:t>2</w:t>
            </w:r>
          </w:p>
        </w:tc>
        <w:tc>
          <w:tcPr>
            <w:tcW w:w="2153" w:type="dxa"/>
            <w:tcBorders>
              <w:left w:val="single" w:sz="4" w:space="0" w:color="auto"/>
              <w:right w:val="single" w:sz="4" w:space="0" w:color="auto"/>
            </w:tcBorders>
          </w:tcPr>
          <w:p w14:paraId="6FF7ECC4" w14:textId="77777777" w:rsidR="00C3058D" w:rsidRPr="001C6A15" w:rsidRDefault="00C3058D" w:rsidP="00C3058D">
            <w:pPr>
              <w:spacing w:before="40" w:after="100" w:line="220" w:lineRule="exact"/>
              <w:ind w:left="-58" w:right="-74"/>
              <w:rPr>
                <w:b/>
              </w:rPr>
            </w:pPr>
            <w:r w:rsidRPr="001C6A15">
              <w:t>Suppl.</w:t>
            </w:r>
            <w:r>
              <w:t>11</w:t>
            </w:r>
            <w:r w:rsidRPr="001C6A15">
              <w:t xml:space="preserve"> to 04</w:t>
            </w:r>
          </w:p>
        </w:tc>
        <w:tc>
          <w:tcPr>
            <w:tcW w:w="1066" w:type="dxa"/>
            <w:tcBorders>
              <w:left w:val="single" w:sz="4" w:space="0" w:color="auto"/>
              <w:right w:val="single" w:sz="4" w:space="0" w:color="auto"/>
            </w:tcBorders>
          </w:tcPr>
          <w:p w14:paraId="154310B2" w14:textId="77777777" w:rsidR="00C3058D" w:rsidRPr="001C6A15" w:rsidRDefault="00C3058D" w:rsidP="00C3058D">
            <w:pPr>
              <w:spacing w:before="40" w:after="100" w:line="220" w:lineRule="exact"/>
              <w:ind w:left="-196" w:right="-142"/>
              <w:jc w:val="center"/>
              <w:rPr>
                <w:lang w:eastAsia="en-GB"/>
              </w:rPr>
            </w:pPr>
            <w:r>
              <w:t>03.11.13</w:t>
            </w:r>
          </w:p>
        </w:tc>
        <w:tc>
          <w:tcPr>
            <w:tcW w:w="1348" w:type="dxa"/>
            <w:tcBorders>
              <w:left w:val="single" w:sz="4" w:space="0" w:color="auto"/>
              <w:right w:val="single" w:sz="4" w:space="0" w:color="auto"/>
            </w:tcBorders>
          </w:tcPr>
          <w:p w14:paraId="48E428F2" w14:textId="77777777" w:rsidR="00C3058D" w:rsidRPr="001C6A15" w:rsidRDefault="00C3058D" w:rsidP="00C3058D">
            <w:pPr>
              <w:spacing w:before="40" w:after="100" w:line="220" w:lineRule="exact"/>
              <w:ind w:left="-61" w:right="-121"/>
              <w:jc w:val="center"/>
            </w:pPr>
            <w:r>
              <w:t>159 (Mar. 13)</w:t>
            </w:r>
          </w:p>
        </w:tc>
        <w:tc>
          <w:tcPr>
            <w:tcW w:w="1876" w:type="dxa"/>
            <w:tcBorders>
              <w:left w:val="single" w:sz="4" w:space="0" w:color="auto"/>
              <w:right w:val="single" w:sz="4" w:space="0" w:color="auto"/>
            </w:tcBorders>
          </w:tcPr>
          <w:p w14:paraId="7403B32A" w14:textId="77777777" w:rsidR="00C3058D" w:rsidRPr="001C6A15" w:rsidRDefault="00C3058D" w:rsidP="00C3058D">
            <w:pPr>
              <w:spacing w:before="40" w:after="100" w:line="220" w:lineRule="exact"/>
              <w:jc w:val="center"/>
            </w:pPr>
            <w:r w:rsidRPr="008D6C14">
              <w:t>1102, para. 86</w:t>
            </w:r>
          </w:p>
        </w:tc>
        <w:tc>
          <w:tcPr>
            <w:tcW w:w="2112" w:type="dxa"/>
            <w:tcBorders>
              <w:left w:val="single" w:sz="4" w:space="0" w:color="auto"/>
              <w:right w:val="single" w:sz="4" w:space="0" w:color="auto"/>
            </w:tcBorders>
          </w:tcPr>
          <w:p w14:paraId="4CFD37A3" w14:textId="77777777" w:rsidR="00C3058D" w:rsidRPr="001C6A15" w:rsidRDefault="00C3058D" w:rsidP="00C3058D">
            <w:pPr>
              <w:spacing w:before="40" w:after="100" w:line="220" w:lineRule="exact"/>
              <w:jc w:val="center"/>
            </w:pPr>
            <w:r>
              <w:t>2013/20</w:t>
            </w:r>
          </w:p>
        </w:tc>
        <w:tc>
          <w:tcPr>
            <w:tcW w:w="1205" w:type="dxa"/>
            <w:tcBorders>
              <w:left w:val="single" w:sz="4" w:space="0" w:color="auto"/>
              <w:right w:val="single" w:sz="4" w:space="0" w:color="auto"/>
            </w:tcBorders>
          </w:tcPr>
          <w:p w14:paraId="294C38EA" w14:textId="77777777" w:rsidR="00C3058D" w:rsidRPr="001C6A15" w:rsidRDefault="00C3058D" w:rsidP="00C3058D">
            <w:pPr>
              <w:spacing w:before="40" w:after="100" w:line="220" w:lineRule="exact"/>
              <w:ind w:left="-60"/>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6C303488" w14:textId="77777777" w:rsidR="00C3058D" w:rsidRPr="001C6A15" w:rsidRDefault="00C3058D" w:rsidP="00C3058D">
            <w:pPr>
              <w:spacing w:before="40" w:after="100" w:line="220" w:lineRule="exact"/>
              <w:jc w:val="center"/>
            </w:pPr>
          </w:p>
        </w:tc>
      </w:tr>
      <w:tr w:rsidR="00C3058D" w:rsidRPr="001C6A15" w14:paraId="071BAFF3" w14:textId="77777777" w:rsidTr="00C3058D">
        <w:trPr>
          <w:trHeight w:val="340"/>
        </w:trPr>
        <w:tc>
          <w:tcPr>
            <w:tcW w:w="2667" w:type="dxa"/>
            <w:tcBorders>
              <w:left w:val="single" w:sz="4" w:space="0" w:color="000000"/>
              <w:right w:val="single" w:sz="4" w:space="0" w:color="auto"/>
            </w:tcBorders>
          </w:tcPr>
          <w:p w14:paraId="3F713D36" w14:textId="77777777" w:rsidR="00C3058D" w:rsidRPr="001C6A15" w:rsidRDefault="00C3058D" w:rsidP="00C3058D">
            <w:pPr>
              <w:spacing w:before="40" w:after="100" w:line="220" w:lineRule="exact"/>
              <w:ind w:left="-45" w:right="-57"/>
            </w:pPr>
            <w:r w:rsidRPr="001C6A15">
              <w:t>Add.47/Rev.7/Amend.</w:t>
            </w:r>
            <w:r>
              <w:t>3</w:t>
            </w:r>
          </w:p>
        </w:tc>
        <w:tc>
          <w:tcPr>
            <w:tcW w:w="2153" w:type="dxa"/>
            <w:tcBorders>
              <w:left w:val="single" w:sz="4" w:space="0" w:color="auto"/>
              <w:right w:val="single" w:sz="4" w:space="0" w:color="auto"/>
            </w:tcBorders>
          </w:tcPr>
          <w:p w14:paraId="76461AFA" w14:textId="77777777" w:rsidR="00C3058D" w:rsidRPr="001C6A15" w:rsidRDefault="00C3058D" w:rsidP="00C3058D">
            <w:pPr>
              <w:spacing w:before="40" w:after="100" w:line="220" w:lineRule="exact"/>
              <w:ind w:left="-58" w:right="-74"/>
              <w:rPr>
                <w:b/>
              </w:rPr>
            </w:pPr>
            <w:r w:rsidRPr="001C6A15">
              <w:t>Suppl.</w:t>
            </w:r>
            <w:r>
              <w:t>12</w:t>
            </w:r>
            <w:r w:rsidRPr="001C6A15">
              <w:t xml:space="preserve"> to 04</w:t>
            </w:r>
          </w:p>
        </w:tc>
        <w:tc>
          <w:tcPr>
            <w:tcW w:w="1066" w:type="dxa"/>
            <w:tcBorders>
              <w:left w:val="single" w:sz="4" w:space="0" w:color="auto"/>
              <w:right w:val="single" w:sz="4" w:space="0" w:color="auto"/>
            </w:tcBorders>
            <w:vAlign w:val="center"/>
          </w:tcPr>
          <w:p w14:paraId="7A85EB44" w14:textId="77777777" w:rsidR="00C3058D" w:rsidRPr="001C6A15" w:rsidRDefault="00C3058D" w:rsidP="00C3058D">
            <w:pPr>
              <w:spacing w:before="40" w:after="100" w:line="220" w:lineRule="exact"/>
              <w:ind w:left="-196" w:right="-142"/>
              <w:jc w:val="center"/>
              <w:rPr>
                <w:lang w:eastAsia="en-GB"/>
              </w:rPr>
            </w:pPr>
            <w:r>
              <w:t>10.06.14</w:t>
            </w:r>
          </w:p>
        </w:tc>
        <w:tc>
          <w:tcPr>
            <w:tcW w:w="1348" w:type="dxa"/>
            <w:tcBorders>
              <w:left w:val="single" w:sz="4" w:space="0" w:color="auto"/>
              <w:right w:val="single" w:sz="4" w:space="0" w:color="auto"/>
            </w:tcBorders>
          </w:tcPr>
          <w:p w14:paraId="7E9F990B" w14:textId="77777777" w:rsidR="00C3058D" w:rsidRPr="001C6A15" w:rsidRDefault="00C3058D" w:rsidP="00C3058D">
            <w:pPr>
              <w:spacing w:before="40" w:after="100" w:line="220" w:lineRule="exact"/>
              <w:ind w:left="-61" w:right="-121"/>
              <w:jc w:val="center"/>
            </w:pPr>
            <w:r w:rsidRPr="003033CF">
              <w:t>161 (Nov. 13)</w:t>
            </w:r>
          </w:p>
        </w:tc>
        <w:tc>
          <w:tcPr>
            <w:tcW w:w="1876" w:type="dxa"/>
            <w:tcBorders>
              <w:left w:val="single" w:sz="4" w:space="0" w:color="auto"/>
              <w:right w:val="single" w:sz="4" w:space="0" w:color="auto"/>
            </w:tcBorders>
          </w:tcPr>
          <w:p w14:paraId="4BBF3940" w14:textId="77777777" w:rsidR="00C3058D" w:rsidRPr="001C6A15" w:rsidRDefault="00C3058D" w:rsidP="00C3058D">
            <w:pPr>
              <w:spacing w:before="40" w:after="100" w:line="220" w:lineRule="exact"/>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14:paraId="020428A4" w14:textId="77777777" w:rsidR="00C3058D" w:rsidRPr="001C6A15" w:rsidRDefault="00C3058D" w:rsidP="00C3058D">
            <w:pPr>
              <w:spacing w:before="40" w:after="100" w:line="220" w:lineRule="exact"/>
              <w:jc w:val="center"/>
            </w:pPr>
            <w:r w:rsidRPr="003033CF">
              <w:t>2013/</w:t>
            </w:r>
            <w:r>
              <w:t>80</w:t>
            </w:r>
          </w:p>
        </w:tc>
        <w:tc>
          <w:tcPr>
            <w:tcW w:w="1205" w:type="dxa"/>
            <w:tcBorders>
              <w:left w:val="single" w:sz="4" w:space="0" w:color="auto"/>
              <w:right w:val="single" w:sz="4" w:space="0" w:color="auto"/>
            </w:tcBorders>
          </w:tcPr>
          <w:p w14:paraId="7497CDA1" w14:textId="77777777" w:rsidR="00C3058D" w:rsidRPr="001C6A15" w:rsidRDefault="00C3058D" w:rsidP="00C3058D">
            <w:pPr>
              <w:spacing w:before="40" w:after="100" w:line="220" w:lineRule="exact"/>
              <w:ind w:left="-60"/>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14:paraId="7EB88037" w14:textId="77777777" w:rsidR="00C3058D" w:rsidRPr="001C6A15" w:rsidRDefault="00C3058D" w:rsidP="00C3058D">
            <w:pPr>
              <w:spacing w:before="40" w:after="100" w:line="220" w:lineRule="exact"/>
              <w:jc w:val="center"/>
            </w:pPr>
          </w:p>
        </w:tc>
      </w:tr>
      <w:tr w:rsidR="00C3058D" w:rsidRPr="001C6A15" w14:paraId="64628D4C" w14:textId="77777777" w:rsidTr="00C3058D">
        <w:trPr>
          <w:trHeight w:val="340"/>
        </w:trPr>
        <w:tc>
          <w:tcPr>
            <w:tcW w:w="2667" w:type="dxa"/>
            <w:tcBorders>
              <w:left w:val="single" w:sz="4" w:space="0" w:color="000000"/>
              <w:right w:val="single" w:sz="4" w:space="0" w:color="auto"/>
            </w:tcBorders>
          </w:tcPr>
          <w:p w14:paraId="4C39BB64" w14:textId="77777777" w:rsidR="00C3058D" w:rsidRPr="001C6A15" w:rsidRDefault="00C3058D" w:rsidP="00C3058D">
            <w:pPr>
              <w:spacing w:before="40" w:after="100" w:line="220" w:lineRule="exact"/>
              <w:ind w:left="-45" w:right="-57"/>
            </w:pPr>
            <w:r w:rsidRPr="001C6A15">
              <w:t>Add.47/Rev.</w:t>
            </w:r>
            <w:r>
              <w:t>10</w:t>
            </w:r>
          </w:p>
        </w:tc>
        <w:tc>
          <w:tcPr>
            <w:tcW w:w="2153" w:type="dxa"/>
            <w:tcBorders>
              <w:left w:val="single" w:sz="4" w:space="0" w:color="auto"/>
              <w:right w:val="single" w:sz="4" w:space="0" w:color="auto"/>
            </w:tcBorders>
          </w:tcPr>
          <w:p w14:paraId="5DD6DB6B" w14:textId="77777777" w:rsidR="00C3058D" w:rsidRPr="001C6A15" w:rsidRDefault="00C3058D" w:rsidP="00C3058D">
            <w:pPr>
              <w:spacing w:before="40" w:after="100" w:line="220" w:lineRule="exact"/>
              <w:ind w:left="-58" w:right="-74"/>
              <w:rPr>
                <w:b/>
              </w:rPr>
            </w:pPr>
            <w:r w:rsidRPr="001C6A15">
              <w:t>Suppl.</w:t>
            </w:r>
            <w:r>
              <w:t>13</w:t>
            </w:r>
            <w:r w:rsidRPr="001C6A15">
              <w:t xml:space="preserve"> to 04</w:t>
            </w:r>
          </w:p>
        </w:tc>
        <w:tc>
          <w:tcPr>
            <w:tcW w:w="1066" w:type="dxa"/>
            <w:tcBorders>
              <w:left w:val="single" w:sz="4" w:space="0" w:color="auto"/>
              <w:right w:val="single" w:sz="4" w:space="0" w:color="auto"/>
            </w:tcBorders>
            <w:vAlign w:val="center"/>
          </w:tcPr>
          <w:p w14:paraId="16AC8DE3" w14:textId="77777777" w:rsidR="00C3058D" w:rsidRPr="001C6A15" w:rsidRDefault="00C3058D" w:rsidP="00C3058D">
            <w:pPr>
              <w:spacing w:before="40" w:after="100" w:line="220" w:lineRule="exact"/>
              <w:ind w:left="-196" w:right="-142"/>
              <w:jc w:val="center"/>
              <w:rPr>
                <w:lang w:eastAsia="en-GB"/>
              </w:rPr>
            </w:pPr>
            <w:r>
              <w:t>09.10.14</w:t>
            </w:r>
          </w:p>
        </w:tc>
        <w:tc>
          <w:tcPr>
            <w:tcW w:w="1348" w:type="dxa"/>
            <w:tcBorders>
              <w:left w:val="single" w:sz="4" w:space="0" w:color="auto"/>
              <w:right w:val="single" w:sz="4" w:space="0" w:color="auto"/>
            </w:tcBorders>
            <w:vAlign w:val="center"/>
          </w:tcPr>
          <w:p w14:paraId="74CBF429" w14:textId="77777777" w:rsidR="00C3058D" w:rsidRPr="001C6A15" w:rsidRDefault="00C3058D" w:rsidP="00C3058D">
            <w:pPr>
              <w:spacing w:before="40" w:after="100" w:line="220" w:lineRule="exact"/>
              <w:ind w:left="-61" w:right="-121"/>
              <w:jc w:val="center"/>
            </w:pPr>
            <w:r>
              <w:t>162 (Mar. 14)</w:t>
            </w:r>
          </w:p>
        </w:tc>
        <w:tc>
          <w:tcPr>
            <w:tcW w:w="1876" w:type="dxa"/>
            <w:tcBorders>
              <w:left w:val="single" w:sz="4" w:space="0" w:color="auto"/>
              <w:right w:val="single" w:sz="4" w:space="0" w:color="auto"/>
            </w:tcBorders>
            <w:vAlign w:val="center"/>
          </w:tcPr>
          <w:p w14:paraId="4F62B9A9" w14:textId="77777777" w:rsidR="00C3058D" w:rsidRPr="001C6A15" w:rsidRDefault="00C3058D" w:rsidP="00C3058D">
            <w:pPr>
              <w:spacing w:before="40" w:after="100" w:line="220" w:lineRule="exact"/>
              <w:jc w:val="center"/>
            </w:pPr>
            <w:r w:rsidRPr="00DC0967">
              <w:t>1108, para. 75</w:t>
            </w:r>
          </w:p>
        </w:tc>
        <w:tc>
          <w:tcPr>
            <w:tcW w:w="2112" w:type="dxa"/>
            <w:tcBorders>
              <w:left w:val="single" w:sz="4" w:space="0" w:color="auto"/>
              <w:right w:val="single" w:sz="4" w:space="0" w:color="auto"/>
            </w:tcBorders>
            <w:vAlign w:val="center"/>
          </w:tcPr>
          <w:p w14:paraId="19797079" w14:textId="77777777" w:rsidR="00C3058D" w:rsidRPr="001C6A15" w:rsidRDefault="00C3058D" w:rsidP="00C3058D">
            <w:pPr>
              <w:spacing w:before="40" w:after="100" w:line="220" w:lineRule="exact"/>
              <w:jc w:val="center"/>
            </w:pPr>
            <w:r w:rsidRPr="00DC0967">
              <w:t>2014/</w:t>
            </w:r>
            <w:r>
              <w:t>19</w:t>
            </w:r>
          </w:p>
        </w:tc>
        <w:tc>
          <w:tcPr>
            <w:tcW w:w="1205" w:type="dxa"/>
            <w:tcBorders>
              <w:left w:val="single" w:sz="4" w:space="0" w:color="auto"/>
              <w:right w:val="single" w:sz="4" w:space="0" w:color="auto"/>
            </w:tcBorders>
            <w:vAlign w:val="center"/>
          </w:tcPr>
          <w:p w14:paraId="62DC90E5" w14:textId="77777777" w:rsidR="00C3058D" w:rsidRPr="001C6A15" w:rsidRDefault="00C3058D" w:rsidP="00C3058D">
            <w:pPr>
              <w:spacing w:before="40" w:after="100" w:line="220" w:lineRule="exact"/>
              <w:ind w:left="-46"/>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14:paraId="42AF9136" w14:textId="77777777" w:rsidR="00C3058D" w:rsidRPr="001C6A15" w:rsidRDefault="00C3058D" w:rsidP="00C3058D">
            <w:pPr>
              <w:spacing w:before="40" w:after="100" w:line="220" w:lineRule="exact"/>
              <w:ind w:left="-88" w:right="-53"/>
              <w:jc w:val="center"/>
            </w:pPr>
            <w:r>
              <w:t>1, 2</w:t>
            </w:r>
          </w:p>
        </w:tc>
      </w:tr>
      <w:tr w:rsidR="00C3058D" w:rsidRPr="001C6A15" w14:paraId="6DC5F1AC" w14:textId="77777777" w:rsidTr="00C3058D">
        <w:trPr>
          <w:trHeight w:val="340"/>
        </w:trPr>
        <w:tc>
          <w:tcPr>
            <w:tcW w:w="2667" w:type="dxa"/>
            <w:tcBorders>
              <w:left w:val="single" w:sz="4" w:space="0" w:color="000000"/>
              <w:right w:val="single" w:sz="4" w:space="0" w:color="auto"/>
            </w:tcBorders>
          </w:tcPr>
          <w:p w14:paraId="33D37DCB" w14:textId="77777777" w:rsidR="00C3058D" w:rsidRPr="001C6A15" w:rsidRDefault="00C3058D" w:rsidP="00C3058D">
            <w:pPr>
              <w:spacing w:before="40" w:after="100" w:line="220" w:lineRule="exact"/>
              <w:ind w:left="-45" w:right="-57"/>
            </w:pPr>
            <w:r w:rsidRPr="001C6A15">
              <w:t>Add.47/Rev.</w:t>
            </w:r>
            <w:r>
              <w:t>10/Amend.1</w:t>
            </w:r>
          </w:p>
        </w:tc>
        <w:tc>
          <w:tcPr>
            <w:tcW w:w="2153" w:type="dxa"/>
            <w:tcBorders>
              <w:left w:val="single" w:sz="4" w:space="0" w:color="auto"/>
              <w:right w:val="single" w:sz="4" w:space="0" w:color="auto"/>
            </w:tcBorders>
          </w:tcPr>
          <w:p w14:paraId="538D9EC6" w14:textId="77777777" w:rsidR="00C3058D" w:rsidRPr="001C6A15" w:rsidRDefault="00C3058D" w:rsidP="00C3058D">
            <w:pPr>
              <w:spacing w:before="40" w:after="100" w:line="220" w:lineRule="exact"/>
              <w:ind w:left="-58" w:right="-74"/>
            </w:pPr>
            <w:r w:rsidRPr="001C6A15">
              <w:t>Suppl.</w:t>
            </w:r>
            <w:r>
              <w:t>14</w:t>
            </w:r>
            <w:r w:rsidRPr="001C6A15">
              <w:t xml:space="preserve"> to 04</w:t>
            </w:r>
          </w:p>
        </w:tc>
        <w:tc>
          <w:tcPr>
            <w:tcW w:w="1066" w:type="dxa"/>
            <w:tcBorders>
              <w:left w:val="single" w:sz="4" w:space="0" w:color="auto"/>
              <w:right w:val="single" w:sz="4" w:space="0" w:color="auto"/>
            </w:tcBorders>
          </w:tcPr>
          <w:p w14:paraId="7B10FD73" w14:textId="77777777" w:rsidR="00C3058D" w:rsidDel="00A36E17" w:rsidRDefault="00C3058D" w:rsidP="00C3058D">
            <w:pPr>
              <w:spacing w:before="40" w:after="100" w:line="220" w:lineRule="exact"/>
              <w:ind w:left="-196" w:right="-142"/>
              <w:jc w:val="center"/>
            </w:pPr>
            <w:r w:rsidRPr="00C0605B">
              <w:t>15.06.15</w:t>
            </w:r>
            <w:r>
              <w:t xml:space="preserve"> </w:t>
            </w:r>
          </w:p>
        </w:tc>
        <w:tc>
          <w:tcPr>
            <w:tcW w:w="1348" w:type="dxa"/>
            <w:tcBorders>
              <w:left w:val="single" w:sz="4" w:space="0" w:color="auto"/>
              <w:right w:val="single" w:sz="4" w:space="0" w:color="auto"/>
            </w:tcBorders>
          </w:tcPr>
          <w:p w14:paraId="55D817B7" w14:textId="77777777" w:rsidR="00C3058D" w:rsidRDefault="00C3058D" w:rsidP="00C3058D">
            <w:pPr>
              <w:spacing w:before="40" w:after="100" w:line="220" w:lineRule="exact"/>
              <w:ind w:left="-61" w:right="-121"/>
              <w:jc w:val="center"/>
            </w:pPr>
            <w:r w:rsidRPr="00917060">
              <w:t>164 (Nov. 14)</w:t>
            </w:r>
          </w:p>
        </w:tc>
        <w:tc>
          <w:tcPr>
            <w:tcW w:w="1876" w:type="dxa"/>
            <w:tcBorders>
              <w:left w:val="single" w:sz="4" w:space="0" w:color="auto"/>
              <w:right w:val="single" w:sz="4" w:space="0" w:color="auto"/>
            </w:tcBorders>
          </w:tcPr>
          <w:p w14:paraId="5E12B9E5" w14:textId="77777777" w:rsidR="00C3058D" w:rsidRPr="00DC0967" w:rsidRDefault="00C3058D" w:rsidP="00C3058D">
            <w:pPr>
              <w:spacing w:before="40" w:after="100" w:line="220" w:lineRule="exact"/>
              <w:jc w:val="center"/>
            </w:pPr>
            <w:r w:rsidRPr="00917060">
              <w:t>1112, para. 102</w:t>
            </w:r>
          </w:p>
        </w:tc>
        <w:tc>
          <w:tcPr>
            <w:tcW w:w="2112" w:type="dxa"/>
            <w:tcBorders>
              <w:left w:val="single" w:sz="4" w:space="0" w:color="auto"/>
              <w:right w:val="single" w:sz="4" w:space="0" w:color="auto"/>
            </w:tcBorders>
          </w:tcPr>
          <w:p w14:paraId="0F726E0C" w14:textId="77777777" w:rsidR="00C3058D" w:rsidRPr="00DC0967" w:rsidRDefault="00C3058D" w:rsidP="00C3058D">
            <w:pPr>
              <w:spacing w:before="40" w:after="100" w:line="220" w:lineRule="exact"/>
              <w:jc w:val="center"/>
            </w:pPr>
            <w:r w:rsidRPr="00917060">
              <w:t>2014/</w:t>
            </w:r>
            <w:r>
              <w:t>57</w:t>
            </w:r>
          </w:p>
        </w:tc>
        <w:tc>
          <w:tcPr>
            <w:tcW w:w="1205" w:type="dxa"/>
            <w:tcBorders>
              <w:left w:val="single" w:sz="4" w:space="0" w:color="auto"/>
              <w:right w:val="single" w:sz="4" w:space="0" w:color="auto"/>
            </w:tcBorders>
          </w:tcPr>
          <w:p w14:paraId="33F46C65" w14:textId="77777777" w:rsidR="00C3058D" w:rsidRPr="00DC0967" w:rsidRDefault="00C3058D" w:rsidP="00C3058D">
            <w:pPr>
              <w:spacing w:before="40" w:after="100" w:line="220" w:lineRule="exact"/>
              <w:ind w:left="-46"/>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14:paraId="42EF34B6" w14:textId="77777777" w:rsidR="00C3058D" w:rsidRDefault="00C3058D" w:rsidP="00C3058D">
            <w:pPr>
              <w:spacing w:before="40" w:after="100" w:line="220" w:lineRule="exact"/>
              <w:jc w:val="center"/>
            </w:pPr>
          </w:p>
        </w:tc>
      </w:tr>
      <w:tr w:rsidR="00C3058D" w:rsidRPr="001C6A15" w14:paraId="730F3126" w14:textId="77777777" w:rsidTr="00C3058D">
        <w:trPr>
          <w:trHeight w:val="340"/>
        </w:trPr>
        <w:tc>
          <w:tcPr>
            <w:tcW w:w="2667" w:type="dxa"/>
            <w:tcBorders>
              <w:left w:val="single" w:sz="4" w:space="0" w:color="000000"/>
              <w:right w:val="single" w:sz="4" w:space="0" w:color="auto"/>
            </w:tcBorders>
          </w:tcPr>
          <w:p w14:paraId="5DD53F3B" w14:textId="77777777" w:rsidR="00C3058D" w:rsidRPr="001C6A15" w:rsidRDefault="00C3058D" w:rsidP="00C3058D">
            <w:pPr>
              <w:spacing w:before="40" w:after="100" w:line="220" w:lineRule="exact"/>
              <w:ind w:left="-45" w:right="-57"/>
            </w:pPr>
            <w:r w:rsidRPr="001C6A15">
              <w:t>Add.47/Rev.</w:t>
            </w:r>
            <w:r>
              <w:t>10/Amend.2</w:t>
            </w:r>
          </w:p>
        </w:tc>
        <w:tc>
          <w:tcPr>
            <w:tcW w:w="2153" w:type="dxa"/>
            <w:tcBorders>
              <w:left w:val="single" w:sz="4" w:space="0" w:color="auto"/>
              <w:right w:val="single" w:sz="4" w:space="0" w:color="auto"/>
            </w:tcBorders>
          </w:tcPr>
          <w:p w14:paraId="58E79C10" w14:textId="77777777" w:rsidR="00C3058D" w:rsidRPr="001C6A15" w:rsidRDefault="00C3058D" w:rsidP="00C3058D">
            <w:pPr>
              <w:spacing w:before="40" w:after="100" w:line="220" w:lineRule="exact"/>
              <w:ind w:left="-58" w:right="-74"/>
            </w:pPr>
            <w:r w:rsidRPr="001C6A15">
              <w:t>Suppl.</w:t>
            </w:r>
            <w:r>
              <w:t>15</w:t>
            </w:r>
            <w:r w:rsidRPr="001C6A15">
              <w:t xml:space="preserve"> to 04</w:t>
            </w:r>
          </w:p>
        </w:tc>
        <w:tc>
          <w:tcPr>
            <w:tcW w:w="1066" w:type="dxa"/>
            <w:tcBorders>
              <w:left w:val="single" w:sz="4" w:space="0" w:color="auto"/>
              <w:right w:val="single" w:sz="4" w:space="0" w:color="auto"/>
            </w:tcBorders>
            <w:vAlign w:val="center"/>
          </w:tcPr>
          <w:p w14:paraId="485B05A7" w14:textId="77777777" w:rsidR="00C3058D" w:rsidRPr="00C0605B" w:rsidRDefault="00C3058D" w:rsidP="00C3058D">
            <w:pPr>
              <w:spacing w:before="40" w:after="100" w:line="220" w:lineRule="exact"/>
              <w:ind w:left="-196" w:right="-142"/>
              <w:jc w:val="center"/>
            </w:pPr>
            <w:r>
              <w:t>0</w:t>
            </w:r>
            <w:r w:rsidRPr="009A40C8">
              <w:t>8.10.15</w:t>
            </w:r>
          </w:p>
        </w:tc>
        <w:tc>
          <w:tcPr>
            <w:tcW w:w="1348" w:type="dxa"/>
            <w:tcBorders>
              <w:left w:val="single" w:sz="4" w:space="0" w:color="auto"/>
              <w:right w:val="single" w:sz="4" w:space="0" w:color="auto"/>
            </w:tcBorders>
            <w:vAlign w:val="center"/>
          </w:tcPr>
          <w:p w14:paraId="66F4AA76" w14:textId="77777777" w:rsidR="00C3058D" w:rsidRPr="00917060" w:rsidRDefault="00C3058D" w:rsidP="00C3058D">
            <w:pPr>
              <w:spacing w:before="40" w:after="100" w:line="220" w:lineRule="exact"/>
              <w:ind w:left="-61" w:right="-121"/>
              <w:jc w:val="center"/>
            </w:pPr>
            <w:r>
              <w:t>165 (Mar. 15)</w:t>
            </w:r>
          </w:p>
        </w:tc>
        <w:tc>
          <w:tcPr>
            <w:tcW w:w="1876" w:type="dxa"/>
            <w:tcBorders>
              <w:left w:val="single" w:sz="4" w:space="0" w:color="auto"/>
              <w:right w:val="single" w:sz="4" w:space="0" w:color="auto"/>
            </w:tcBorders>
            <w:vAlign w:val="center"/>
          </w:tcPr>
          <w:p w14:paraId="533C660E" w14:textId="77777777" w:rsidR="00C3058D" w:rsidRPr="00917060" w:rsidRDefault="00C3058D" w:rsidP="00C3058D">
            <w:pPr>
              <w:spacing w:before="40" w:after="100" w:line="220" w:lineRule="exact"/>
              <w:jc w:val="center"/>
            </w:pPr>
            <w:r>
              <w:rPr>
                <w:szCs w:val="18"/>
              </w:rPr>
              <w:t>1114, para. 97</w:t>
            </w:r>
          </w:p>
        </w:tc>
        <w:tc>
          <w:tcPr>
            <w:tcW w:w="2112" w:type="dxa"/>
            <w:tcBorders>
              <w:left w:val="single" w:sz="4" w:space="0" w:color="auto"/>
              <w:right w:val="single" w:sz="4" w:space="0" w:color="auto"/>
            </w:tcBorders>
            <w:vAlign w:val="center"/>
          </w:tcPr>
          <w:p w14:paraId="4F240439" w14:textId="77777777" w:rsidR="00C3058D" w:rsidRPr="00917060" w:rsidRDefault="00C3058D" w:rsidP="00C3058D">
            <w:pPr>
              <w:spacing w:before="40" w:after="100" w:line="220" w:lineRule="exact"/>
              <w:jc w:val="center"/>
            </w:pPr>
            <w:r>
              <w:t>2015/23 + Corr.1</w:t>
            </w:r>
          </w:p>
        </w:tc>
        <w:tc>
          <w:tcPr>
            <w:tcW w:w="1205" w:type="dxa"/>
            <w:tcBorders>
              <w:left w:val="single" w:sz="4" w:space="0" w:color="auto"/>
              <w:right w:val="single" w:sz="4" w:space="0" w:color="auto"/>
            </w:tcBorders>
            <w:vAlign w:val="center"/>
          </w:tcPr>
          <w:p w14:paraId="33C2D015" w14:textId="77777777" w:rsidR="00C3058D" w:rsidRPr="00917060" w:rsidRDefault="00C3058D" w:rsidP="00C3058D">
            <w:pPr>
              <w:spacing w:before="40" w:after="100" w:line="220" w:lineRule="exact"/>
              <w:ind w:left="-46"/>
            </w:pPr>
            <w:r w:rsidRPr="001C6A15">
              <w:rPr>
                <w:szCs w:val="18"/>
              </w:rPr>
              <w:t>AC.1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14:paraId="53B57325" w14:textId="77777777" w:rsidR="00C3058D" w:rsidRDefault="00C3058D" w:rsidP="00C3058D">
            <w:pPr>
              <w:spacing w:before="40" w:after="100" w:line="220" w:lineRule="exact"/>
              <w:jc w:val="center"/>
            </w:pPr>
          </w:p>
        </w:tc>
      </w:tr>
      <w:tr w:rsidR="00C3058D" w:rsidRPr="001C6A15" w14:paraId="69C84BBB" w14:textId="77777777" w:rsidTr="00C3058D">
        <w:trPr>
          <w:trHeight w:val="340"/>
        </w:trPr>
        <w:tc>
          <w:tcPr>
            <w:tcW w:w="2667" w:type="dxa"/>
            <w:tcBorders>
              <w:left w:val="single" w:sz="4" w:space="0" w:color="000000"/>
              <w:bottom w:val="single" w:sz="12" w:space="0" w:color="000000"/>
              <w:right w:val="single" w:sz="4" w:space="0" w:color="auto"/>
            </w:tcBorders>
          </w:tcPr>
          <w:p w14:paraId="28DD6F6C" w14:textId="77777777" w:rsidR="00C3058D" w:rsidRPr="001C6A15" w:rsidRDefault="00C3058D" w:rsidP="00C3058D">
            <w:pPr>
              <w:spacing w:before="40" w:after="100" w:line="220" w:lineRule="exact"/>
              <w:ind w:left="-45" w:right="-57"/>
            </w:pPr>
            <w:r w:rsidRPr="004071D5">
              <w:t>Add.47/Rev.10/Amend.3</w:t>
            </w:r>
          </w:p>
        </w:tc>
        <w:tc>
          <w:tcPr>
            <w:tcW w:w="2153" w:type="dxa"/>
            <w:tcBorders>
              <w:left w:val="single" w:sz="4" w:space="0" w:color="auto"/>
              <w:bottom w:val="single" w:sz="12" w:space="0" w:color="000000"/>
              <w:right w:val="single" w:sz="4" w:space="0" w:color="auto"/>
            </w:tcBorders>
          </w:tcPr>
          <w:p w14:paraId="52085C5F" w14:textId="77777777" w:rsidR="00C3058D" w:rsidRPr="001C6A15" w:rsidRDefault="00C3058D" w:rsidP="00C3058D">
            <w:pPr>
              <w:spacing w:before="40" w:after="100" w:line="220" w:lineRule="exact"/>
              <w:ind w:left="-58" w:right="-74"/>
            </w:pPr>
            <w:r w:rsidRPr="004071D5">
              <w:t>Suppl.16 to 04</w:t>
            </w:r>
          </w:p>
        </w:tc>
        <w:tc>
          <w:tcPr>
            <w:tcW w:w="1066" w:type="dxa"/>
            <w:tcBorders>
              <w:left w:val="single" w:sz="4" w:space="0" w:color="auto"/>
              <w:bottom w:val="single" w:sz="12" w:space="0" w:color="000000"/>
              <w:right w:val="single" w:sz="4" w:space="0" w:color="auto"/>
            </w:tcBorders>
            <w:vAlign w:val="center"/>
          </w:tcPr>
          <w:p w14:paraId="25CC960F" w14:textId="77777777" w:rsidR="00C3058D" w:rsidRDefault="00C3058D" w:rsidP="00C3058D">
            <w:pPr>
              <w:spacing w:before="40" w:after="100" w:line="220" w:lineRule="exact"/>
              <w:ind w:left="-196" w:right="-142"/>
              <w:jc w:val="center"/>
            </w:pPr>
            <w:r>
              <w:t>0</w:t>
            </w:r>
            <w:r w:rsidRPr="004071D5">
              <w:t>8.10.16</w:t>
            </w:r>
          </w:p>
        </w:tc>
        <w:tc>
          <w:tcPr>
            <w:tcW w:w="1348" w:type="dxa"/>
            <w:tcBorders>
              <w:left w:val="single" w:sz="4" w:space="0" w:color="auto"/>
              <w:bottom w:val="single" w:sz="12" w:space="0" w:color="000000"/>
              <w:right w:val="single" w:sz="4" w:space="0" w:color="auto"/>
            </w:tcBorders>
            <w:vAlign w:val="center"/>
          </w:tcPr>
          <w:p w14:paraId="34A5865B" w14:textId="77777777" w:rsidR="00C3058D" w:rsidRDefault="00C3058D" w:rsidP="00C3058D">
            <w:pPr>
              <w:spacing w:before="40" w:after="100" w:line="220" w:lineRule="exact"/>
              <w:ind w:left="-61" w:right="-121"/>
              <w:jc w:val="center"/>
            </w:pPr>
            <w:r w:rsidRPr="004071D5">
              <w:t>168 (Mar. 16)</w:t>
            </w:r>
          </w:p>
        </w:tc>
        <w:tc>
          <w:tcPr>
            <w:tcW w:w="1876" w:type="dxa"/>
            <w:tcBorders>
              <w:left w:val="single" w:sz="4" w:space="0" w:color="auto"/>
              <w:bottom w:val="single" w:sz="12" w:space="0" w:color="000000"/>
              <w:right w:val="single" w:sz="4" w:space="0" w:color="auto"/>
            </w:tcBorders>
            <w:vAlign w:val="center"/>
          </w:tcPr>
          <w:p w14:paraId="4D2020C8" w14:textId="77777777" w:rsidR="00C3058D" w:rsidRDefault="00C3058D" w:rsidP="00C3058D">
            <w:pPr>
              <w:spacing w:before="40" w:after="100" w:line="220" w:lineRule="exact"/>
              <w:jc w:val="center"/>
              <w:rPr>
                <w:szCs w:val="18"/>
              </w:rPr>
            </w:pPr>
            <w:r w:rsidRPr="004071D5">
              <w:rPr>
                <w:szCs w:val="18"/>
              </w:rPr>
              <w:t>1120, para. 98</w:t>
            </w:r>
          </w:p>
        </w:tc>
        <w:tc>
          <w:tcPr>
            <w:tcW w:w="2112" w:type="dxa"/>
            <w:tcBorders>
              <w:left w:val="single" w:sz="4" w:space="0" w:color="auto"/>
              <w:bottom w:val="single" w:sz="12" w:space="0" w:color="000000"/>
              <w:right w:val="single" w:sz="4" w:space="0" w:color="auto"/>
            </w:tcBorders>
            <w:vAlign w:val="center"/>
          </w:tcPr>
          <w:p w14:paraId="64967CAF" w14:textId="77777777" w:rsidR="00C3058D" w:rsidRDefault="00C3058D" w:rsidP="00C3058D">
            <w:pPr>
              <w:spacing w:before="40" w:after="100" w:line="220" w:lineRule="exact"/>
              <w:jc w:val="center"/>
            </w:pPr>
            <w:r>
              <w:t>2016/20</w:t>
            </w:r>
          </w:p>
        </w:tc>
        <w:tc>
          <w:tcPr>
            <w:tcW w:w="1205" w:type="dxa"/>
            <w:tcBorders>
              <w:left w:val="single" w:sz="4" w:space="0" w:color="auto"/>
              <w:bottom w:val="single" w:sz="12" w:space="0" w:color="000000"/>
              <w:right w:val="single" w:sz="4" w:space="0" w:color="auto"/>
            </w:tcBorders>
            <w:vAlign w:val="center"/>
          </w:tcPr>
          <w:p w14:paraId="7C3A3238" w14:textId="77777777" w:rsidR="00C3058D" w:rsidRPr="001C6A15" w:rsidRDefault="00C3058D" w:rsidP="00C3058D">
            <w:pPr>
              <w:spacing w:before="40" w:after="100" w:line="220" w:lineRule="exact"/>
              <w:ind w:left="-46"/>
              <w:rPr>
                <w:szCs w:val="18"/>
              </w:rPr>
            </w:pPr>
            <w:r w:rsidRPr="004071D5">
              <w:rPr>
                <w:szCs w:val="18"/>
              </w:rPr>
              <w:t>AC.1 (62</w:t>
            </w:r>
            <w:r w:rsidRPr="004071D5">
              <w:rPr>
                <w:szCs w:val="18"/>
                <w:vertAlign w:val="superscript"/>
              </w:rPr>
              <w:t>nd</w:t>
            </w:r>
            <w:r w:rsidRPr="004071D5">
              <w:rPr>
                <w:szCs w:val="18"/>
              </w:rPr>
              <w:t>)</w:t>
            </w:r>
          </w:p>
        </w:tc>
        <w:tc>
          <w:tcPr>
            <w:tcW w:w="555" w:type="dxa"/>
            <w:tcBorders>
              <w:left w:val="single" w:sz="4" w:space="0" w:color="auto"/>
              <w:bottom w:val="single" w:sz="12" w:space="0" w:color="000000"/>
              <w:right w:val="single" w:sz="4" w:space="0" w:color="000000"/>
            </w:tcBorders>
          </w:tcPr>
          <w:p w14:paraId="5FA576B8" w14:textId="77777777" w:rsidR="00C3058D" w:rsidRDefault="00C3058D" w:rsidP="00C3058D">
            <w:pPr>
              <w:spacing w:before="40" w:after="100" w:line="220" w:lineRule="exact"/>
              <w:jc w:val="center"/>
            </w:pPr>
          </w:p>
        </w:tc>
      </w:tr>
    </w:tbl>
    <w:p w14:paraId="440E2B70"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6EA52DBE" w14:textId="77777777" w:rsidR="00C3058D" w:rsidRDefault="00C3058D" w:rsidP="00C3058D">
      <w:pPr>
        <w:pStyle w:val="H1G"/>
        <w:keepNext w:val="0"/>
        <w:keepLines w:val="0"/>
        <w:tabs>
          <w:tab w:val="clear" w:pos="851"/>
          <w:tab w:val="left" w:pos="284"/>
        </w:tabs>
        <w:spacing w:before="0" w:after="0" w:line="240" w:lineRule="exact"/>
        <w:ind w:left="0" w:firstLine="0"/>
        <w:rPr>
          <w:b w:val="0"/>
          <w:sz w:val="18"/>
          <w:szCs w:val="18"/>
        </w:rPr>
      </w:pPr>
      <w:r>
        <w:rPr>
          <w:b w:val="0"/>
          <w:sz w:val="18"/>
          <w:szCs w:val="18"/>
          <w:vertAlign w:val="superscript"/>
        </w:rPr>
        <w:t>2</w:t>
      </w:r>
      <w:r>
        <w:rPr>
          <w:b w:val="0"/>
          <w:sz w:val="18"/>
          <w:szCs w:val="18"/>
          <w:vertAlign w:val="superscript"/>
        </w:rPr>
        <w:tab/>
      </w:r>
      <w:r w:rsidRPr="00D63230">
        <w:rPr>
          <w:b w:val="0"/>
          <w:sz w:val="18"/>
          <w:szCs w:val="18"/>
        </w:rPr>
        <w:t>Rev.</w:t>
      </w:r>
      <w:r>
        <w:rPr>
          <w:b w:val="0"/>
          <w:sz w:val="18"/>
          <w:szCs w:val="18"/>
        </w:rPr>
        <w:t>8</w:t>
      </w:r>
      <w:r w:rsidRPr="00D63230">
        <w:rPr>
          <w:b w:val="0"/>
          <w:sz w:val="18"/>
          <w:szCs w:val="18"/>
        </w:rPr>
        <w:t xml:space="preserve"> and Rev.</w:t>
      </w:r>
      <w:r>
        <w:rPr>
          <w:b w:val="0"/>
          <w:sz w:val="18"/>
          <w:szCs w:val="18"/>
        </w:rPr>
        <w:t>9</w:t>
      </w:r>
      <w:r w:rsidRPr="00D63230">
        <w:rPr>
          <w:b w:val="0"/>
          <w:sz w:val="18"/>
          <w:szCs w:val="18"/>
        </w:rPr>
        <w:t xml:space="preserve"> dedicated to 0</w:t>
      </w:r>
      <w:r>
        <w:rPr>
          <w:b w:val="0"/>
          <w:sz w:val="18"/>
          <w:szCs w:val="18"/>
        </w:rPr>
        <w:t>5</w:t>
      </w:r>
      <w:r w:rsidRPr="00D63230">
        <w:rPr>
          <w:b w:val="0"/>
          <w:sz w:val="18"/>
          <w:szCs w:val="18"/>
        </w:rPr>
        <w:t xml:space="preserve"> and 0</w:t>
      </w:r>
      <w:r>
        <w:rPr>
          <w:b w:val="0"/>
          <w:sz w:val="18"/>
          <w:szCs w:val="18"/>
        </w:rPr>
        <w:t>6</w:t>
      </w:r>
      <w:r w:rsidRPr="00D63230">
        <w:rPr>
          <w:b w:val="0"/>
          <w:sz w:val="18"/>
          <w:szCs w:val="18"/>
        </w:rPr>
        <w:t xml:space="preserve"> series</w:t>
      </w:r>
      <w:r>
        <w:rPr>
          <w:b w:val="0"/>
          <w:sz w:val="18"/>
          <w:szCs w:val="18"/>
        </w:rPr>
        <w:t xml:space="preserve"> respectively</w:t>
      </w:r>
      <w:r w:rsidRPr="00D63230">
        <w:rPr>
          <w:b w:val="0"/>
          <w:sz w:val="18"/>
          <w:szCs w:val="18"/>
        </w:rPr>
        <w:t>.</w:t>
      </w:r>
    </w:p>
    <w:p w14:paraId="51D8CBDB" w14:textId="77777777" w:rsidR="00C3058D" w:rsidRPr="001C6A15" w:rsidRDefault="00C3058D" w:rsidP="00C3058D">
      <w:pPr>
        <w:pStyle w:val="H1G"/>
        <w:keepNext w:val="0"/>
        <w:keepLines w:val="0"/>
        <w:tabs>
          <w:tab w:val="left" w:pos="490"/>
        </w:tabs>
        <w:spacing w:before="0" w:after="120" w:line="160" w:lineRule="atLeast"/>
        <w:ind w:left="0" w:right="0" w:firstLine="0"/>
      </w:pPr>
      <w:r>
        <w:br w:type="page"/>
      </w:r>
      <w:r w:rsidRPr="001C6A15">
        <w:lastRenderedPageBreak/>
        <w:t xml:space="preserve">UN Regulation No. 48 </w:t>
      </w:r>
      <w:r w:rsidRPr="001C6A15">
        <w:rPr>
          <w:b w:val="0"/>
        </w:rPr>
        <w:t xml:space="preserve">- </w:t>
      </w:r>
      <w:r w:rsidRPr="001C6A15">
        <w:rPr>
          <w:b w:val="0"/>
          <w:sz w:val="20"/>
        </w:rPr>
        <w:t xml:space="preserve">Installation of lighting and light-signalling devices </w:t>
      </w:r>
      <w:r w:rsidRPr="001C6A15">
        <w:rPr>
          <w:b w:val="0"/>
          <w:i/>
          <w:sz w:val="20"/>
        </w:rPr>
        <w:t>–</w:t>
      </w:r>
      <w:r w:rsidRPr="00C43D12">
        <w:rPr>
          <w:b w:val="0"/>
          <w:i/>
          <w:sz w:val="20"/>
        </w:rPr>
        <w:t xml:space="preserve"> </w:t>
      </w:r>
      <w:r w:rsidRPr="00C43D12">
        <w:rPr>
          <w:sz w:val="20"/>
        </w:rPr>
        <w:t>04 Series</w:t>
      </w:r>
      <w:r>
        <w:rPr>
          <w:sz w:val="20"/>
        </w:rPr>
        <w:t xml:space="preserve"> </w:t>
      </w:r>
      <w:r w:rsidRPr="001B2662">
        <w:rPr>
          <w:b w:val="0"/>
          <w:i/>
          <w:sz w:val="20"/>
        </w:rPr>
        <w:t>(cont’d)</w:t>
      </w:r>
    </w:p>
    <w:tbl>
      <w:tblPr>
        <w:tblW w:w="12982" w:type="dxa"/>
        <w:tblInd w:w="135" w:type="dxa"/>
        <w:tblLayout w:type="fixed"/>
        <w:tblCellMar>
          <w:left w:w="135" w:type="dxa"/>
          <w:right w:w="135" w:type="dxa"/>
        </w:tblCellMar>
        <w:tblLook w:val="0000" w:firstRow="0" w:lastRow="0" w:firstColumn="0" w:lastColumn="0" w:noHBand="0" w:noVBand="0"/>
      </w:tblPr>
      <w:tblGrid>
        <w:gridCol w:w="2667"/>
        <w:gridCol w:w="2153"/>
        <w:gridCol w:w="1066"/>
        <w:gridCol w:w="1348"/>
        <w:gridCol w:w="1876"/>
        <w:gridCol w:w="2112"/>
        <w:gridCol w:w="1205"/>
        <w:gridCol w:w="555"/>
      </w:tblGrid>
      <w:tr w:rsidR="00C3058D" w:rsidRPr="008D504F" w14:paraId="743EB7BF" w14:textId="77777777" w:rsidTr="00C3058D">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14:paraId="051177E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A31057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15AAD94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5E6417"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E32A463"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7D96897"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6A8E6828" w14:textId="77777777" w:rsidR="00C3058D" w:rsidRPr="008D504F" w:rsidRDefault="00C3058D" w:rsidP="00C3058D">
            <w:pPr>
              <w:spacing w:beforeLines="20" w:before="48" w:afterLines="20" w:after="48"/>
              <w:ind w:left="-79" w:right="-98"/>
              <w:jc w:val="center"/>
              <w:rPr>
                <w:i/>
                <w:sz w:val="18"/>
                <w:szCs w:val="18"/>
              </w:rPr>
            </w:pPr>
            <w:r w:rsidRPr="008D504F">
              <w:rPr>
                <w:i/>
                <w:sz w:val="18"/>
                <w:szCs w:val="18"/>
              </w:rPr>
              <w:t>Notes</w:t>
            </w:r>
          </w:p>
        </w:tc>
      </w:tr>
      <w:tr w:rsidR="00C3058D" w:rsidRPr="008D504F" w14:paraId="60D0726C" w14:textId="77777777" w:rsidTr="00C3058D">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14:paraId="251C05D6" w14:textId="77777777" w:rsidR="00C3058D" w:rsidRPr="008D504F" w:rsidRDefault="00C3058D" w:rsidP="00C3058D">
            <w:pPr>
              <w:spacing w:beforeLines="20" w:before="48" w:afterLines="20" w:after="48"/>
              <w:ind w:left="-45" w:right="-61"/>
              <w:jc w:val="center"/>
              <w:rPr>
                <w:i/>
                <w:sz w:val="18"/>
                <w:szCs w:val="18"/>
              </w:rPr>
            </w:pPr>
          </w:p>
        </w:tc>
        <w:tc>
          <w:tcPr>
            <w:tcW w:w="2153" w:type="dxa"/>
            <w:vMerge/>
            <w:tcBorders>
              <w:left w:val="single" w:sz="4" w:space="0" w:color="auto"/>
              <w:bottom w:val="single" w:sz="12" w:space="0" w:color="auto"/>
              <w:right w:val="single" w:sz="4" w:space="0" w:color="auto"/>
            </w:tcBorders>
            <w:shd w:val="clear" w:color="auto" w:fill="DBE5F1"/>
            <w:vAlign w:val="center"/>
          </w:tcPr>
          <w:p w14:paraId="3F18A880"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14:paraId="30051476" w14:textId="77777777" w:rsidR="00C3058D" w:rsidRPr="008D504F" w:rsidRDefault="00C3058D" w:rsidP="00C3058D">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14:paraId="4DEEC42A" w14:textId="77777777" w:rsidR="00C3058D" w:rsidRPr="008D504F" w:rsidRDefault="00C3058D" w:rsidP="00C3058D">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5BE85C2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7C24C07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14:paraId="28F7EC06"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4A26598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14:paraId="3C4658FB" w14:textId="77777777" w:rsidR="00C3058D" w:rsidRPr="008D504F" w:rsidRDefault="00C3058D" w:rsidP="00C3058D">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14:paraId="71D05818" w14:textId="77777777" w:rsidR="00C3058D" w:rsidRPr="008D504F" w:rsidRDefault="00C3058D" w:rsidP="00C3058D">
            <w:pPr>
              <w:spacing w:beforeLines="20" w:before="48" w:afterLines="20" w:after="48"/>
              <w:jc w:val="center"/>
              <w:rPr>
                <w:i/>
                <w:sz w:val="18"/>
                <w:szCs w:val="18"/>
              </w:rPr>
            </w:pPr>
          </w:p>
        </w:tc>
      </w:tr>
      <w:tr w:rsidR="00C3058D" w:rsidRPr="001C6A15" w14:paraId="1B3FF634" w14:textId="77777777" w:rsidTr="00C3058D">
        <w:trPr>
          <w:trHeight w:val="340"/>
        </w:trPr>
        <w:tc>
          <w:tcPr>
            <w:tcW w:w="2667" w:type="dxa"/>
            <w:tcBorders>
              <w:top w:val="single" w:sz="12" w:space="0" w:color="auto"/>
              <w:left w:val="single" w:sz="4" w:space="0" w:color="000000"/>
              <w:right w:val="single" w:sz="4" w:space="0" w:color="auto"/>
            </w:tcBorders>
          </w:tcPr>
          <w:p w14:paraId="37C2940B" w14:textId="77777777" w:rsidR="00C3058D" w:rsidRPr="001C6A15" w:rsidRDefault="00C3058D" w:rsidP="00C3058D">
            <w:pPr>
              <w:spacing w:beforeLines="40" w:before="96" w:afterLines="40" w:after="96"/>
              <w:ind w:left="-45" w:right="-57"/>
            </w:pPr>
            <w:r w:rsidRPr="001B2662">
              <w:t>Add.47/Rev.10/Amend.4</w:t>
            </w:r>
          </w:p>
        </w:tc>
        <w:tc>
          <w:tcPr>
            <w:tcW w:w="2153" w:type="dxa"/>
            <w:tcBorders>
              <w:top w:val="single" w:sz="12" w:space="0" w:color="auto"/>
              <w:left w:val="single" w:sz="4" w:space="0" w:color="auto"/>
              <w:right w:val="single" w:sz="4" w:space="0" w:color="auto"/>
            </w:tcBorders>
          </w:tcPr>
          <w:p w14:paraId="3EB638AC" w14:textId="77777777" w:rsidR="00C3058D" w:rsidRPr="001B2662" w:rsidRDefault="00C3058D" w:rsidP="00C3058D">
            <w:pPr>
              <w:spacing w:beforeLines="40" w:before="96" w:afterLines="40" w:after="96"/>
              <w:ind w:left="-58" w:right="-74"/>
            </w:pPr>
            <w:r w:rsidRPr="001B2662">
              <w:t>Suppl.17 to 04</w:t>
            </w:r>
          </w:p>
        </w:tc>
        <w:tc>
          <w:tcPr>
            <w:tcW w:w="1066" w:type="dxa"/>
            <w:tcBorders>
              <w:top w:val="single" w:sz="12" w:space="0" w:color="auto"/>
              <w:left w:val="single" w:sz="4" w:space="0" w:color="auto"/>
              <w:right w:val="single" w:sz="4" w:space="0" w:color="auto"/>
            </w:tcBorders>
            <w:vAlign w:val="center"/>
          </w:tcPr>
          <w:p w14:paraId="6FA8EDAE" w14:textId="77777777" w:rsidR="00C3058D" w:rsidRPr="001C6A15" w:rsidRDefault="00C3058D" w:rsidP="00C3058D">
            <w:pPr>
              <w:spacing w:beforeLines="40" w:before="96" w:afterLines="40" w:after="96"/>
              <w:ind w:left="-196" w:right="-142"/>
              <w:jc w:val="center"/>
            </w:pPr>
            <w:r w:rsidRPr="001B2662">
              <w:t>22.06.17</w:t>
            </w:r>
          </w:p>
        </w:tc>
        <w:tc>
          <w:tcPr>
            <w:tcW w:w="1348" w:type="dxa"/>
            <w:tcBorders>
              <w:top w:val="single" w:sz="12" w:space="0" w:color="auto"/>
              <w:left w:val="single" w:sz="4" w:space="0" w:color="auto"/>
              <w:right w:val="single" w:sz="4" w:space="0" w:color="auto"/>
            </w:tcBorders>
          </w:tcPr>
          <w:p w14:paraId="3EB32C30" w14:textId="77777777" w:rsidR="00C3058D" w:rsidRPr="001C6A15" w:rsidRDefault="00C3058D" w:rsidP="00C3058D">
            <w:pPr>
              <w:spacing w:beforeLines="40" w:before="96" w:afterLines="40" w:after="96"/>
              <w:ind w:left="-61" w:right="-121"/>
              <w:jc w:val="center"/>
            </w:pPr>
            <w:r w:rsidRPr="001B2662">
              <w:rPr>
                <w:lang w:val="fr-CH"/>
              </w:rPr>
              <w:t>170 (Nov. 16)</w:t>
            </w:r>
          </w:p>
        </w:tc>
        <w:tc>
          <w:tcPr>
            <w:tcW w:w="1876" w:type="dxa"/>
            <w:tcBorders>
              <w:top w:val="single" w:sz="12" w:space="0" w:color="auto"/>
              <w:left w:val="single" w:sz="4" w:space="0" w:color="auto"/>
              <w:right w:val="single" w:sz="4" w:space="0" w:color="auto"/>
            </w:tcBorders>
          </w:tcPr>
          <w:p w14:paraId="7AB31090" w14:textId="77777777" w:rsidR="00C3058D" w:rsidRPr="001C6A15" w:rsidRDefault="00C3058D" w:rsidP="00C3058D">
            <w:pPr>
              <w:spacing w:beforeLines="40" w:before="96" w:afterLines="40" w:after="96"/>
              <w:jc w:val="center"/>
            </w:pPr>
            <w:r w:rsidRPr="001B2662">
              <w:rPr>
                <w:lang w:val="fr-CH"/>
              </w:rPr>
              <w:t>1126, para 109</w:t>
            </w:r>
          </w:p>
        </w:tc>
        <w:tc>
          <w:tcPr>
            <w:tcW w:w="2112" w:type="dxa"/>
            <w:tcBorders>
              <w:top w:val="single" w:sz="12" w:space="0" w:color="auto"/>
              <w:left w:val="single" w:sz="4" w:space="0" w:color="auto"/>
              <w:right w:val="single" w:sz="4" w:space="0" w:color="auto"/>
            </w:tcBorders>
          </w:tcPr>
          <w:p w14:paraId="428F706E" w14:textId="77777777" w:rsidR="00C3058D" w:rsidRPr="001C6A15" w:rsidRDefault="00C3058D" w:rsidP="00C3058D">
            <w:pPr>
              <w:spacing w:beforeLines="40" w:before="96" w:afterLines="40" w:after="96"/>
              <w:jc w:val="center"/>
            </w:pPr>
            <w:r>
              <w:t>2016/78</w:t>
            </w:r>
          </w:p>
        </w:tc>
        <w:tc>
          <w:tcPr>
            <w:tcW w:w="1205" w:type="dxa"/>
            <w:tcBorders>
              <w:top w:val="single" w:sz="12" w:space="0" w:color="auto"/>
              <w:left w:val="single" w:sz="4" w:space="0" w:color="auto"/>
              <w:right w:val="single" w:sz="4" w:space="0" w:color="auto"/>
            </w:tcBorders>
          </w:tcPr>
          <w:p w14:paraId="13D8F937" w14:textId="77777777" w:rsidR="00C3058D" w:rsidRPr="001C6A15" w:rsidRDefault="00C3058D" w:rsidP="00C3058D">
            <w:pPr>
              <w:spacing w:beforeLines="40" w:before="96" w:afterLines="40" w:after="96"/>
              <w:ind w:left="-46"/>
              <w:rPr>
                <w:szCs w:val="18"/>
              </w:rPr>
            </w:pPr>
            <w:r w:rsidRPr="001B2662">
              <w:rPr>
                <w:szCs w:val="18"/>
              </w:rPr>
              <w:t>AC.1 (64</w:t>
            </w:r>
            <w:r w:rsidRPr="001B2662">
              <w:rPr>
                <w:szCs w:val="18"/>
                <w:vertAlign w:val="superscript"/>
              </w:rPr>
              <w:t>th</w:t>
            </w:r>
            <w:r w:rsidRPr="001B2662">
              <w:rPr>
                <w:szCs w:val="18"/>
              </w:rPr>
              <w:t>)</w:t>
            </w:r>
          </w:p>
        </w:tc>
        <w:tc>
          <w:tcPr>
            <w:tcW w:w="555" w:type="dxa"/>
            <w:tcBorders>
              <w:top w:val="single" w:sz="12" w:space="0" w:color="auto"/>
              <w:left w:val="single" w:sz="4" w:space="0" w:color="auto"/>
              <w:right w:val="single" w:sz="4" w:space="0" w:color="000000"/>
            </w:tcBorders>
          </w:tcPr>
          <w:p w14:paraId="05DD70E0" w14:textId="77777777" w:rsidR="00C3058D" w:rsidRPr="001C6A15" w:rsidRDefault="00C3058D" w:rsidP="00C3058D">
            <w:pPr>
              <w:spacing w:beforeLines="40" w:before="96" w:afterLines="40" w:after="96"/>
              <w:jc w:val="center"/>
            </w:pPr>
          </w:p>
        </w:tc>
      </w:tr>
      <w:tr w:rsidR="00352B40" w:rsidRPr="001C6A15" w14:paraId="292173FC" w14:textId="77777777" w:rsidTr="00352B40">
        <w:trPr>
          <w:trHeight w:val="340"/>
          <w:ins w:id="371" w:author="Walter Nissler" w:date="2019-06-21T15:05:00Z"/>
        </w:trPr>
        <w:tc>
          <w:tcPr>
            <w:tcW w:w="2667" w:type="dxa"/>
            <w:tcBorders>
              <w:left w:val="single" w:sz="4" w:space="0" w:color="000000"/>
              <w:right w:val="single" w:sz="4" w:space="0" w:color="auto"/>
            </w:tcBorders>
          </w:tcPr>
          <w:p w14:paraId="7FD4DE89" w14:textId="1AF6FB9A" w:rsidR="00352B40" w:rsidRPr="001B2662" w:rsidRDefault="00352B40" w:rsidP="00352B40">
            <w:pPr>
              <w:spacing w:beforeLines="40" w:before="96" w:afterLines="40" w:after="96"/>
              <w:ind w:left="-45" w:right="-57"/>
              <w:rPr>
                <w:ins w:id="372" w:author="Walter Nissler" w:date="2019-06-21T15:05:00Z"/>
              </w:rPr>
            </w:pPr>
            <w:ins w:id="373" w:author="Walter Nissler" w:date="2019-06-21T15:05:00Z">
              <w:r w:rsidRPr="00CB3945">
                <w:t>Add</w:t>
              </w:r>
              <w:r>
                <w:t>.</w:t>
              </w:r>
              <w:r w:rsidRPr="00CB3945">
                <w:t>47/Rev.</w:t>
              </w:r>
              <w:r>
                <w:t>10</w:t>
              </w:r>
              <w:r w:rsidRPr="00CB3945">
                <w:t>/Amend.</w:t>
              </w:r>
              <w:r>
                <w:t>5</w:t>
              </w:r>
            </w:ins>
          </w:p>
        </w:tc>
        <w:tc>
          <w:tcPr>
            <w:tcW w:w="2153" w:type="dxa"/>
            <w:tcBorders>
              <w:left w:val="single" w:sz="4" w:space="0" w:color="auto"/>
              <w:right w:val="single" w:sz="4" w:space="0" w:color="auto"/>
            </w:tcBorders>
          </w:tcPr>
          <w:p w14:paraId="246A3012" w14:textId="695E37FE" w:rsidR="00352B40" w:rsidRPr="001B2662" w:rsidRDefault="00352B40" w:rsidP="00352B40">
            <w:pPr>
              <w:spacing w:beforeLines="40" w:before="96" w:afterLines="40" w:after="96"/>
              <w:ind w:left="-58" w:right="-74"/>
              <w:rPr>
                <w:ins w:id="374" w:author="Walter Nissler" w:date="2019-06-21T15:05:00Z"/>
              </w:rPr>
            </w:pPr>
            <w:ins w:id="375" w:author="Walter Nissler" w:date="2019-06-21T15:05:00Z">
              <w:r w:rsidRPr="0077091D">
                <w:t>Suppl.18 to 04</w:t>
              </w:r>
            </w:ins>
          </w:p>
        </w:tc>
        <w:tc>
          <w:tcPr>
            <w:tcW w:w="1066" w:type="dxa"/>
            <w:tcBorders>
              <w:left w:val="single" w:sz="4" w:space="0" w:color="auto"/>
              <w:right w:val="single" w:sz="4" w:space="0" w:color="auto"/>
            </w:tcBorders>
          </w:tcPr>
          <w:p w14:paraId="18C2F796" w14:textId="5E97088D" w:rsidR="00352B40" w:rsidRPr="001B2662" w:rsidRDefault="00352B40" w:rsidP="00352B40">
            <w:pPr>
              <w:spacing w:beforeLines="40" w:before="96" w:afterLines="40" w:after="96"/>
              <w:ind w:left="-196" w:right="-142"/>
              <w:jc w:val="center"/>
              <w:rPr>
                <w:ins w:id="376" w:author="Walter Nissler" w:date="2019-06-21T15:05:00Z"/>
              </w:rPr>
            </w:pPr>
            <w:ins w:id="377" w:author="Walter Nissler" w:date="2019-06-21T15:05:00Z">
              <w:r w:rsidRPr="00377D55">
                <w:t>[15.10.19]</w:t>
              </w:r>
            </w:ins>
          </w:p>
        </w:tc>
        <w:tc>
          <w:tcPr>
            <w:tcW w:w="1348" w:type="dxa"/>
            <w:tcBorders>
              <w:left w:val="single" w:sz="4" w:space="0" w:color="auto"/>
              <w:right w:val="single" w:sz="4" w:space="0" w:color="auto"/>
            </w:tcBorders>
          </w:tcPr>
          <w:p w14:paraId="0AA0EF31" w14:textId="303DF3D6" w:rsidR="00352B40" w:rsidRPr="001B2662" w:rsidRDefault="00352B40" w:rsidP="00352B40">
            <w:pPr>
              <w:spacing w:beforeLines="40" w:before="96" w:afterLines="40" w:after="96"/>
              <w:ind w:left="-61" w:right="-121"/>
              <w:jc w:val="center"/>
              <w:rPr>
                <w:ins w:id="378" w:author="Walter Nissler" w:date="2019-06-21T15:05:00Z"/>
                <w:lang w:val="fr-CH"/>
              </w:rPr>
            </w:pPr>
            <w:ins w:id="379" w:author="Walter Nissler" w:date="2019-06-21T15:05:00Z">
              <w:r w:rsidRPr="0053489F">
                <w:t>177 (Mar</w:t>
              </w:r>
            </w:ins>
            <w:r w:rsidR="00515F13">
              <w:t>.</w:t>
            </w:r>
            <w:ins w:id="380" w:author="Walter Nissler" w:date="2019-06-21T15:05:00Z">
              <w:r w:rsidRPr="0053489F">
                <w:t xml:space="preserve"> 19)</w:t>
              </w:r>
            </w:ins>
          </w:p>
        </w:tc>
        <w:tc>
          <w:tcPr>
            <w:tcW w:w="1876" w:type="dxa"/>
            <w:tcBorders>
              <w:left w:val="single" w:sz="4" w:space="0" w:color="auto"/>
              <w:right w:val="single" w:sz="4" w:space="0" w:color="auto"/>
            </w:tcBorders>
          </w:tcPr>
          <w:p w14:paraId="5B04D908" w14:textId="43317FED" w:rsidR="00352B40" w:rsidRPr="001B2662" w:rsidRDefault="00352B40" w:rsidP="00352B40">
            <w:pPr>
              <w:spacing w:beforeLines="40" w:before="96" w:afterLines="40" w:after="96"/>
              <w:jc w:val="center"/>
              <w:rPr>
                <w:ins w:id="381" w:author="Walter Nissler" w:date="2019-06-21T15:05:00Z"/>
                <w:lang w:val="fr-CH"/>
              </w:rPr>
            </w:pPr>
            <w:ins w:id="382" w:author="Walter Nissler" w:date="2019-06-21T15:05:00Z">
              <w:r w:rsidRPr="00B725EA">
                <w:t>1145, para. 146</w:t>
              </w:r>
            </w:ins>
          </w:p>
        </w:tc>
        <w:tc>
          <w:tcPr>
            <w:tcW w:w="2112" w:type="dxa"/>
            <w:tcBorders>
              <w:left w:val="single" w:sz="4" w:space="0" w:color="auto"/>
              <w:right w:val="single" w:sz="4" w:space="0" w:color="auto"/>
            </w:tcBorders>
          </w:tcPr>
          <w:p w14:paraId="6406E484" w14:textId="5D058D13" w:rsidR="00352B40" w:rsidRDefault="00352B40" w:rsidP="00352B40">
            <w:pPr>
              <w:spacing w:beforeLines="40" w:before="96" w:afterLines="40" w:after="96"/>
              <w:jc w:val="center"/>
              <w:rPr>
                <w:ins w:id="383" w:author="Walter Nissler" w:date="2019-06-21T15:05:00Z"/>
              </w:rPr>
            </w:pPr>
            <w:ins w:id="384" w:author="Walter Nissler" w:date="2019-06-21T15:05:00Z">
              <w:r w:rsidRPr="0077091D">
                <w:t>2018/101</w:t>
              </w:r>
            </w:ins>
          </w:p>
        </w:tc>
        <w:tc>
          <w:tcPr>
            <w:tcW w:w="1205" w:type="dxa"/>
            <w:tcBorders>
              <w:left w:val="single" w:sz="4" w:space="0" w:color="auto"/>
              <w:right w:val="single" w:sz="4" w:space="0" w:color="auto"/>
            </w:tcBorders>
          </w:tcPr>
          <w:p w14:paraId="77798945" w14:textId="3901F3E9" w:rsidR="00352B40" w:rsidRPr="001B2662" w:rsidRDefault="00352B40" w:rsidP="00352B40">
            <w:pPr>
              <w:spacing w:beforeLines="40" w:before="96" w:afterLines="40" w:after="96"/>
              <w:ind w:left="-46"/>
              <w:rPr>
                <w:ins w:id="385" w:author="Walter Nissler" w:date="2019-06-21T15:05:00Z"/>
                <w:szCs w:val="18"/>
              </w:rPr>
            </w:pPr>
            <w:ins w:id="386" w:author="Walter Nissler" w:date="2019-06-21T15:05:00Z">
              <w:r w:rsidRPr="00784F00">
                <w:t>AC.1 (71</w:t>
              </w:r>
              <w:r w:rsidRPr="00784F00">
                <w:rPr>
                  <w:vertAlign w:val="superscript"/>
                </w:rPr>
                <w:t>st</w:t>
              </w:r>
              <w:r w:rsidRPr="00784F00">
                <w:t>)</w:t>
              </w:r>
            </w:ins>
          </w:p>
        </w:tc>
        <w:tc>
          <w:tcPr>
            <w:tcW w:w="555" w:type="dxa"/>
            <w:tcBorders>
              <w:left w:val="single" w:sz="4" w:space="0" w:color="auto"/>
              <w:right w:val="single" w:sz="4" w:space="0" w:color="000000"/>
            </w:tcBorders>
          </w:tcPr>
          <w:p w14:paraId="0C941CCC" w14:textId="77777777" w:rsidR="00352B40" w:rsidRPr="001C6A15" w:rsidRDefault="00352B40" w:rsidP="00352B40">
            <w:pPr>
              <w:spacing w:beforeLines="40" w:before="96" w:afterLines="40" w:after="96"/>
              <w:jc w:val="center"/>
              <w:rPr>
                <w:ins w:id="387" w:author="Walter Nissler" w:date="2019-06-21T15:05:00Z"/>
              </w:rPr>
            </w:pPr>
          </w:p>
        </w:tc>
      </w:tr>
      <w:tr w:rsidR="00352B40" w:rsidRPr="001C6A15" w14:paraId="21F96F7F" w14:textId="77777777" w:rsidTr="00515F13">
        <w:trPr>
          <w:trHeight w:val="340"/>
        </w:trPr>
        <w:tc>
          <w:tcPr>
            <w:tcW w:w="2667" w:type="dxa"/>
            <w:tcBorders>
              <w:left w:val="single" w:sz="4" w:space="0" w:color="000000"/>
              <w:bottom w:val="single" w:sz="12" w:space="0" w:color="000000"/>
              <w:right w:val="single" w:sz="4" w:space="0" w:color="auto"/>
            </w:tcBorders>
          </w:tcPr>
          <w:p w14:paraId="0CDF3B70" w14:textId="77777777" w:rsidR="00352B40" w:rsidRPr="00CB3945" w:rsidRDefault="00352B40" w:rsidP="00352B40">
            <w:pPr>
              <w:spacing w:beforeLines="40" w:before="96" w:afterLines="40" w:after="96"/>
              <w:ind w:left="-45" w:right="-57"/>
            </w:pPr>
          </w:p>
        </w:tc>
        <w:tc>
          <w:tcPr>
            <w:tcW w:w="2153" w:type="dxa"/>
            <w:tcBorders>
              <w:left w:val="single" w:sz="4" w:space="0" w:color="auto"/>
              <w:bottom w:val="single" w:sz="12" w:space="0" w:color="000000"/>
              <w:right w:val="single" w:sz="4" w:space="0" w:color="auto"/>
            </w:tcBorders>
          </w:tcPr>
          <w:p w14:paraId="6AF7FF64" w14:textId="77777777" w:rsidR="00352B40" w:rsidRPr="0077091D" w:rsidRDefault="00352B40" w:rsidP="00352B40">
            <w:pPr>
              <w:spacing w:beforeLines="40" w:before="96" w:afterLines="40" w:after="96"/>
              <w:ind w:left="-58" w:right="-74"/>
            </w:pPr>
          </w:p>
        </w:tc>
        <w:tc>
          <w:tcPr>
            <w:tcW w:w="1066" w:type="dxa"/>
            <w:tcBorders>
              <w:left w:val="single" w:sz="4" w:space="0" w:color="auto"/>
              <w:bottom w:val="single" w:sz="12" w:space="0" w:color="000000"/>
              <w:right w:val="single" w:sz="4" w:space="0" w:color="auto"/>
            </w:tcBorders>
          </w:tcPr>
          <w:p w14:paraId="470D9903" w14:textId="77777777" w:rsidR="00352B40" w:rsidRPr="00377D55" w:rsidRDefault="00352B40" w:rsidP="00352B40">
            <w:pPr>
              <w:spacing w:beforeLines="40" w:before="96" w:afterLines="40" w:after="96"/>
              <w:ind w:left="-196" w:right="-142"/>
              <w:jc w:val="center"/>
            </w:pPr>
          </w:p>
        </w:tc>
        <w:tc>
          <w:tcPr>
            <w:tcW w:w="1348" w:type="dxa"/>
            <w:tcBorders>
              <w:left w:val="single" w:sz="4" w:space="0" w:color="auto"/>
              <w:bottom w:val="single" w:sz="12" w:space="0" w:color="000000"/>
              <w:right w:val="single" w:sz="4" w:space="0" w:color="auto"/>
            </w:tcBorders>
          </w:tcPr>
          <w:p w14:paraId="6FB3E154" w14:textId="77777777" w:rsidR="00352B40" w:rsidRPr="00515F13" w:rsidRDefault="00352B40" w:rsidP="00352B40">
            <w:pPr>
              <w:spacing w:beforeLines="40" w:before="96" w:afterLines="40" w:after="96"/>
              <w:ind w:left="-61" w:right="-121"/>
              <w:jc w:val="center"/>
            </w:pPr>
          </w:p>
        </w:tc>
        <w:tc>
          <w:tcPr>
            <w:tcW w:w="1876" w:type="dxa"/>
            <w:tcBorders>
              <w:left w:val="single" w:sz="4" w:space="0" w:color="auto"/>
              <w:bottom w:val="single" w:sz="12" w:space="0" w:color="000000"/>
              <w:right w:val="single" w:sz="4" w:space="0" w:color="auto"/>
            </w:tcBorders>
          </w:tcPr>
          <w:p w14:paraId="62D83A2A" w14:textId="77777777" w:rsidR="00352B40" w:rsidRPr="00515F13" w:rsidRDefault="00352B40" w:rsidP="00352B40">
            <w:pPr>
              <w:spacing w:beforeLines="40" w:before="96" w:afterLines="40" w:after="96"/>
              <w:jc w:val="center"/>
            </w:pPr>
          </w:p>
        </w:tc>
        <w:tc>
          <w:tcPr>
            <w:tcW w:w="2112" w:type="dxa"/>
            <w:tcBorders>
              <w:left w:val="single" w:sz="4" w:space="0" w:color="auto"/>
              <w:bottom w:val="single" w:sz="12" w:space="0" w:color="000000"/>
              <w:right w:val="single" w:sz="4" w:space="0" w:color="auto"/>
            </w:tcBorders>
          </w:tcPr>
          <w:p w14:paraId="1C3C57C5" w14:textId="77777777" w:rsidR="00352B40" w:rsidRPr="0077091D" w:rsidRDefault="00352B40" w:rsidP="00352B40">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14:paraId="51FFD35E" w14:textId="77777777" w:rsidR="00352B40" w:rsidRPr="00784F00" w:rsidRDefault="00352B40" w:rsidP="00352B40">
            <w:pPr>
              <w:spacing w:beforeLines="40" w:before="96" w:afterLines="40" w:after="96"/>
              <w:ind w:left="-46"/>
            </w:pPr>
          </w:p>
        </w:tc>
        <w:tc>
          <w:tcPr>
            <w:tcW w:w="555" w:type="dxa"/>
            <w:tcBorders>
              <w:left w:val="single" w:sz="4" w:space="0" w:color="auto"/>
              <w:bottom w:val="single" w:sz="12" w:space="0" w:color="000000"/>
              <w:right w:val="single" w:sz="4" w:space="0" w:color="000000"/>
            </w:tcBorders>
          </w:tcPr>
          <w:p w14:paraId="5E5C9CD5" w14:textId="77777777" w:rsidR="00352B40" w:rsidRPr="001C6A15" w:rsidRDefault="00352B40" w:rsidP="00352B40">
            <w:pPr>
              <w:spacing w:beforeLines="40" w:before="96" w:afterLines="40" w:after="96"/>
              <w:jc w:val="center"/>
            </w:pPr>
          </w:p>
        </w:tc>
      </w:tr>
    </w:tbl>
    <w:p w14:paraId="036B5508" w14:textId="77777777" w:rsidR="00C3058D" w:rsidRPr="001C6A15" w:rsidRDefault="00C3058D" w:rsidP="00C3058D">
      <w:pPr>
        <w:pStyle w:val="H1G"/>
        <w:tabs>
          <w:tab w:val="left" w:pos="490"/>
        </w:tabs>
        <w:spacing w:before="0" w:after="120" w:line="240" w:lineRule="exact"/>
        <w:ind w:left="0" w:firstLine="0"/>
      </w:pPr>
      <w:r>
        <w:br w:type="page"/>
      </w:r>
      <w:r w:rsidRPr="001C6A15">
        <w:lastRenderedPageBreak/>
        <w:t xml:space="preserve">UN Regulation No. 48 </w:t>
      </w:r>
      <w:r w:rsidRPr="001C6A15">
        <w:rPr>
          <w:b w:val="0"/>
        </w:rPr>
        <w:t xml:space="preserve">- </w:t>
      </w:r>
      <w:r w:rsidRPr="001C6A15">
        <w:rPr>
          <w:b w:val="0"/>
          <w:sz w:val="20"/>
        </w:rPr>
        <w:t xml:space="preserve">Installation of lighting and light-signalling devices </w:t>
      </w:r>
      <w:r w:rsidRPr="001C6A15">
        <w:rPr>
          <w:b w:val="0"/>
          <w:i/>
          <w:sz w:val="20"/>
        </w:rPr>
        <w:t>–</w:t>
      </w:r>
      <w:r w:rsidRPr="001C6A15">
        <w:rPr>
          <w:sz w:val="20"/>
        </w:rPr>
        <w:t xml:space="preserve"> 05 Series</w:t>
      </w:r>
    </w:p>
    <w:tbl>
      <w:tblPr>
        <w:tblW w:w="12901"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348"/>
        <w:gridCol w:w="1876"/>
        <w:gridCol w:w="2112"/>
        <w:gridCol w:w="1205"/>
        <w:gridCol w:w="555"/>
      </w:tblGrid>
      <w:tr w:rsidR="00C3058D" w:rsidRPr="008D504F" w14:paraId="124F6A22" w14:textId="77777777" w:rsidTr="00C3058D">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14:paraId="47A9B62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4BDAA0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B304FF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78A1E0"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9E704D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EB1664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36AC7D4B" w14:textId="77777777" w:rsidR="00C3058D" w:rsidRPr="008D504F" w:rsidRDefault="00C3058D" w:rsidP="00C3058D">
            <w:pPr>
              <w:spacing w:beforeLines="20" w:before="48" w:afterLines="20" w:after="48"/>
              <w:ind w:left="-79" w:right="-98"/>
              <w:jc w:val="center"/>
              <w:rPr>
                <w:i/>
                <w:sz w:val="18"/>
                <w:szCs w:val="18"/>
              </w:rPr>
            </w:pPr>
            <w:r w:rsidRPr="008D504F">
              <w:rPr>
                <w:i/>
                <w:sz w:val="18"/>
                <w:szCs w:val="18"/>
              </w:rPr>
              <w:t>Notes</w:t>
            </w:r>
          </w:p>
        </w:tc>
      </w:tr>
      <w:tr w:rsidR="00C3058D" w:rsidRPr="008D504F" w14:paraId="1D2D4693" w14:textId="77777777" w:rsidTr="00C3058D">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14:paraId="0BA7638F" w14:textId="77777777" w:rsidR="00C3058D" w:rsidRPr="008D504F" w:rsidRDefault="00C3058D" w:rsidP="00C3058D">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14:paraId="2FA32A2F"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14:paraId="2196209F" w14:textId="77777777" w:rsidR="00C3058D" w:rsidRPr="008D504F" w:rsidRDefault="00C3058D" w:rsidP="00C3058D">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14:paraId="176E3B8C" w14:textId="77777777" w:rsidR="00C3058D" w:rsidRPr="008D504F" w:rsidRDefault="00C3058D" w:rsidP="00C3058D">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7AEF1DC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42567D2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14:paraId="0B0B8EB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556FDF7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14:paraId="3FDDE820" w14:textId="77777777" w:rsidR="00C3058D" w:rsidRPr="008D504F" w:rsidRDefault="00C3058D" w:rsidP="00C3058D">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14:paraId="3F1ED710" w14:textId="77777777" w:rsidR="00C3058D" w:rsidRPr="008D504F" w:rsidRDefault="00C3058D" w:rsidP="00C3058D">
            <w:pPr>
              <w:spacing w:beforeLines="20" w:before="48" w:afterLines="20" w:after="48"/>
              <w:jc w:val="center"/>
              <w:rPr>
                <w:i/>
                <w:sz w:val="18"/>
                <w:szCs w:val="18"/>
              </w:rPr>
            </w:pPr>
          </w:p>
        </w:tc>
      </w:tr>
      <w:tr w:rsidR="00C3058D" w:rsidRPr="001C6A15" w14:paraId="3F615443" w14:textId="77777777" w:rsidTr="00C3058D">
        <w:trPr>
          <w:trHeight w:val="340"/>
        </w:trPr>
        <w:tc>
          <w:tcPr>
            <w:tcW w:w="2667" w:type="dxa"/>
            <w:tcBorders>
              <w:top w:val="single" w:sz="12" w:space="0" w:color="auto"/>
              <w:left w:val="single" w:sz="4" w:space="0" w:color="000000"/>
              <w:right w:val="single" w:sz="4" w:space="0" w:color="auto"/>
            </w:tcBorders>
          </w:tcPr>
          <w:p w14:paraId="6CF92CFF" w14:textId="77777777" w:rsidR="00C3058D" w:rsidRPr="001C6A15" w:rsidRDefault="00C3058D" w:rsidP="00C3058D">
            <w:pPr>
              <w:spacing w:beforeLines="40" w:before="96" w:afterLines="40" w:after="96"/>
              <w:ind w:left="-45" w:right="-57"/>
            </w:pPr>
            <w:r w:rsidRPr="001C6A15">
              <w:t>Add.47/Rev.8</w:t>
            </w:r>
          </w:p>
        </w:tc>
        <w:tc>
          <w:tcPr>
            <w:tcW w:w="2072" w:type="dxa"/>
            <w:tcBorders>
              <w:top w:val="single" w:sz="12" w:space="0" w:color="auto"/>
              <w:left w:val="single" w:sz="4" w:space="0" w:color="auto"/>
              <w:right w:val="single" w:sz="4" w:space="0" w:color="auto"/>
            </w:tcBorders>
          </w:tcPr>
          <w:p w14:paraId="2E402A4C" w14:textId="77777777" w:rsidR="00C3058D" w:rsidRPr="001C6A15" w:rsidRDefault="00C3058D" w:rsidP="00C3058D">
            <w:pPr>
              <w:spacing w:beforeLines="40" w:before="96" w:afterLines="40" w:after="96"/>
              <w:ind w:left="-58" w:right="-74"/>
              <w:rPr>
                <w:b/>
              </w:rPr>
            </w:pPr>
            <w:r w:rsidRPr="001C6A15">
              <w:rPr>
                <w:b/>
              </w:rPr>
              <w:t xml:space="preserve">Covering the 05 series </w:t>
            </w:r>
          </w:p>
          <w:p w14:paraId="6EA38298" w14:textId="77777777" w:rsidR="00C3058D" w:rsidRPr="001C6A15" w:rsidRDefault="00C3058D" w:rsidP="00C3058D">
            <w:pPr>
              <w:ind w:left="-57"/>
            </w:pPr>
            <w:r w:rsidRPr="001C6A15">
              <w:t>05 series</w:t>
            </w:r>
          </w:p>
          <w:p w14:paraId="11D5EB05" w14:textId="77777777" w:rsidR="00C3058D" w:rsidRPr="001C6A15" w:rsidRDefault="00C3058D" w:rsidP="00C3058D">
            <w:pPr>
              <w:ind w:left="-57"/>
            </w:pPr>
            <w:r w:rsidRPr="001C6A15">
              <w:t>Suppl.</w:t>
            </w:r>
            <w:r>
              <w:t>1</w:t>
            </w:r>
            <w:r w:rsidRPr="001C6A15">
              <w:t xml:space="preserve"> to 05</w:t>
            </w:r>
          </w:p>
          <w:p w14:paraId="56A5E493" w14:textId="77777777" w:rsidR="00C3058D" w:rsidRDefault="00C3058D" w:rsidP="00C3058D">
            <w:pPr>
              <w:ind w:left="-57"/>
            </w:pPr>
            <w:r w:rsidRPr="001C6A15">
              <w:t>Corr.1 to 05</w:t>
            </w:r>
          </w:p>
          <w:p w14:paraId="353EB95D" w14:textId="77777777" w:rsidR="00C3058D" w:rsidRPr="001C6A15" w:rsidRDefault="00C3058D" w:rsidP="00C3058D">
            <w:pPr>
              <w:ind w:left="-57"/>
            </w:pPr>
            <w:r w:rsidRPr="001C6A15">
              <w:t>Suppl.2 to 05</w:t>
            </w:r>
          </w:p>
        </w:tc>
        <w:tc>
          <w:tcPr>
            <w:tcW w:w="1066" w:type="dxa"/>
            <w:tcBorders>
              <w:top w:val="single" w:sz="12" w:space="0" w:color="auto"/>
              <w:left w:val="single" w:sz="4" w:space="0" w:color="auto"/>
              <w:right w:val="single" w:sz="4" w:space="0" w:color="auto"/>
            </w:tcBorders>
            <w:vAlign w:val="center"/>
          </w:tcPr>
          <w:p w14:paraId="4259F615" w14:textId="77777777" w:rsidR="00C3058D" w:rsidRPr="001C6A15" w:rsidRDefault="00C3058D" w:rsidP="00C3058D">
            <w:pPr>
              <w:spacing w:beforeLines="40" w:before="96" w:afterLines="40" w:after="96"/>
              <w:ind w:left="-196" w:right="-142"/>
              <w:jc w:val="center"/>
              <w:rPr>
                <w:lang w:eastAsia="en-GB"/>
              </w:rPr>
            </w:pPr>
            <w:r w:rsidRPr="001C6A15">
              <w:t>18.11.12</w:t>
            </w:r>
          </w:p>
        </w:tc>
        <w:tc>
          <w:tcPr>
            <w:tcW w:w="1348" w:type="dxa"/>
            <w:tcBorders>
              <w:top w:val="single" w:sz="12" w:space="0" w:color="auto"/>
              <w:left w:val="single" w:sz="4" w:space="0" w:color="auto"/>
              <w:right w:val="single" w:sz="4" w:space="0" w:color="auto"/>
            </w:tcBorders>
          </w:tcPr>
          <w:p w14:paraId="1042608B" w14:textId="77777777" w:rsidR="00C3058D" w:rsidRPr="001C6A15" w:rsidRDefault="00C3058D" w:rsidP="00C3058D">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14:paraId="5D7E70F6" w14:textId="77777777" w:rsidR="00C3058D" w:rsidRPr="001C6A15" w:rsidRDefault="00C3058D" w:rsidP="00C3058D">
            <w:pPr>
              <w:spacing w:beforeLines="40" w:before="96" w:afterLines="40" w:after="96"/>
              <w:jc w:val="center"/>
            </w:pPr>
          </w:p>
        </w:tc>
        <w:tc>
          <w:tcPr>
            <w:tcW w:w="2112" w:type="dxa"/>
            <w:tcBorders>
              <w:top w:val="single" w:sz="12" w:space="0" w:color="auto"/>
              <w:left w:val="single" w:sz="4" w:space="0" w:color="auto"/>
              <w:right w:val="single" w:sz="4" w:space="0" w:color="auto"/>
            </w:tcBorders>
          </w:tcPr>
          <w:p w14:paraId="56C07D9C" w14:textId="77777777" w:rsidR="00C3058D" w:rsidRPr="001C6A15" w:rsidRDefault="00C3058D" w:rsidP="00C3058D">
            <w:pPr>
              <w:spacing w:beforeLines="40" w:before="96" w:afterLines="40" w:after="96"/>
              <w:jc w:val="center"/>
            </w:pPr>
          </w:p>
        </w:tc>
        <w:tc>
          <w:tcPr>
            <w:tcW w:w="1205" w:type="dxa"/>
            <w:tcBorders>
              <w:top w:val="single" w:sz="12" w:space="0" w:color="auto"/>
              <w:left w:val="single" w:sz="4" w:space="0" w:color="auto"/>
              <w:right w:val="single" w:sz="4" w:space="0" w:color="auto"/>
            </w:tcBorders>
          </w:tcPr>
          <w:p w14:paraId="319FA742" w14:textId="77777777" w:rsidR="00C3058D" w:rsidRPr="001C6A15" w:rsidRDefault="00C3058D" w:rsidP="00C3058D">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14:paraId="54E063CB" w14:textId="77777777" w:rsidR="00C3058D" w:rsidRPr="001C6A15" w:rsidRDefault="00C3058D" w:rsidP="00C3058D">
            <w:pPr>
              <w:spacing w:beforeLines="40" w:before="96" w:afterLines="40" w:after="96"/>
              <w:jc w:val="center"/>
            </w:pPr>
            <w:r>
              <w:t>1</w:t>
            </w:r>
          </w:p>
        </w:tc>
      </w:tr>
      <w:tr w:rsidR="00C3058D" w:rsidRPr="001C6A15" w14:paraId="10D46027" w14:textId="77777777" w:rsidTr="00C3058D">
        <w:trPr>
          <w:trHeight w:val="340"/>
        </w:trPr>
        <w:tc>
          <w:tcPr>
            <w:tcW w:w="2667" w:type="dxa"/>
            <w:tcBorders>
              <w:left w:val="single" w:sz="4" w:space="0" w:color="000000"/>
              <w:right w:val="single" w:sz="4" w:space="0" w:color="auto"/>
            </w:tcBorders>
          </w:tcPr>
          <w:p w14:paraId="13EA6F4D" w14:textId="77777777" w:rsidR="00C3058D" w:rsidRPr="001C6A15" w:rsidRDefault="00C3058D" w:rsidP="00C3058D">
            <w:pPr>
              <w:spacing w:beforeLines="40" w:before="96" w:afterLines="40" w:after="96"/>
              <w:ind w:left="-45" w:right="-57"/>
            </w:pPr>
            <w:r w:rsidRPr="001C6A15">
              <w:t>Add.47/Rev.8/Amend.1</w:t>
            </w:r>
          </w:p>
        </w:tc>
        <w:tc>
          <w:tcPr>
            <w:tcW w:w="2072" w:type="dxa"/>
            <w:tcBorders>
              <w:left w:val="single" w:sz="4" w:space="0" w:color="auto"/>
              <w:right w:val="single" w:sz="4" w:space="0" w:color="auto"/>
            </w:tcBorders>
          </w:tcPr>
          <w:p w14:paraId="23BC9219" w14:textId="77777777" w:rsidR="00C3058D" w:rsidRPr="001C6A15" w:rsidRDefault="00C3058D" w:rsidP="00C3058D">
            <w:pPr>
              <w:spacing w:beforeLines="40" w:before="96" w:afterLines="40" w:after="96"/>
              <w:ind w:left="-58"/>
              <w:rPr>
                <w:b/>
              </w:rPr>
            </w:pPr>
            <w:r w:rsidRPr="001C6A15">
              <w:t>Suppl.3 to 05</w:t>
            </w:r>
          </w:p>
        </w:tc>
        <w:tc>
          <w:tcPr>
            <w:tcW w:w="1066" w:type="dxa"/>
            <w:tcBorders>
              <w:left w:val="single" w:sz="4" w:space="0" w:color="auto"/>
              <w:right w:val="single" w:sz="4" w:space="0" w:color="auto"/>
            </w:tcBorders>
          </w:tcPr>
          <w:p w14:paraId="143D9A9B" w14:textId="77777777" w:rsidR="00C3058D" w:rsidRPr="001C6A15" w:rsidRDefault="00C3058D" w:rsidP="00C3058D">
            <w:pPr>
              <w:spacing w:beforeLines="40" w:before="96" w:afterLines="40" w:after="96"/>
              <w:ind w:left="-196" w:right="-142"/>
              <w:jc w:val="center"/>
              <w:rPr>
                <w:lang w:eastAsia="en-GB"/>
              </w:rPr>
            </w:pPr>
            <w:r w:rsidRPr="001C6A15">
              <w:t>15.07.13</w:t>
            </w:r>
          </w:p>
        </w:tc>
        <w:tc>
          <w:tcPr>
            <w:tcW w:w="1348" w:type="dxa"/>
            <w:tcBorders>
              <w:left w:val="single" w:sz="4" w:space="0" w:color="auto"/>
              <w:right w:val="single" w:sz="4" w:space="0" w:color="auto"/>
            </w:tcBorders>
          </w:tcPr>
          <w:p w14:paraId="1A60F7C4" w14:textId="77777777" w:rsidR="00C3058D" w:rsidRPr="001C6A15" w:rsidRDefault="00C3058D" w:rsidP="00C3058D">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14:paraId="150DCA4F" w14:textId="77777777" w:rsidR="00C3058D" w:rsidRPr="001C6A15" w:rsidRDefault="00C3058D" w:rsidP="00C3058D">
            <w:pPr>
              <w:spacing w:beforeLines="40" w:before="96" w:afterLines="40" w:after="96"/>
              <w:jc w:val="center"/>
            </w:pPr>
            <w:r w:rsidRPr="001C6A15">
              <w:t>1099, para. 91</w:t>
            </w:r>
          </w:p>
        </w:tc>
        <w:tc>
          <w:tcPr>
            <w:tcW w:w="2112" w:type="dxa"/>
            <w:tcBorders>
              <w:left w:val="single" w:sz="4" w:space="0" w:color="auto"/>
              <w:right w:val="single" w:sz="4" w:space="0" w:color="auto"/>
            </w:tcBorders>
          </w:tcPr>
          <w:p w14:paraId="4D1703B4" w14:textId="77777777" w:rsidR="00C3058D" w:rsidRPr="001C6A15" w:rsidRDefault="00C3058D" w:rsidP="00C3058D">
            <w:pPr>
              <w:spacing w:beforeLines="40" w:before="96" w:afterLines="40" w:after="96"/>
              <w:jc w:val="center"/>
            </w:pPr>
            <w:r w:rsidRPr="001C6A15">
              <w:t>2012/73 +</w:t>
            </w:r>
            <w:r w:rsidRPr="001C6A15">
              <w:br/>
              <w:t>para.46 of the report + 2012/73/Corr.1 + 2012/74</w:t>
            </w:r>
          </w:p>
        </w:tc>
        <w:tc>
          <w:tcPr>
            <w:tcW w:w="1205" w:type="dxa"/>
            <w:tcBorders>
              <w:left w:val="single" w:sz="4" w:space="0" w:color="auto"/>
              <w:right w:val="single" w:sz="4" w:space="0" w:color="auto"/>
            </w:tcBorders>
          </w:tcPr>
          <w:p w14:paraId="06F5E36A" w14:textId="77777777" w:rsidR="00C3058D" w:rsidRPr="001C6A15" w:rsidRDefault="00C3058D" w:rsidP="00C3058D">
            <w:pPr>
              <w:spacing w:beforeLines="40" w:before="96" w:afterLines="40" w:after="96"/>
              <w:ind w:left="-77"/>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14:paraId="222216E0" w14:textId="77777777" w:rsidR="00C3058D" w:rsidRPr="001C6A15" w:rsidRDefault="00C3058D" w:rsidP="00C3058D">
            <w:pPr>
              <w:spacing w:beforeLines="40" w:before="96" w:afterLines="40" w:after="96"/>
              <w:jc w:val="center"/>
            </w:pPr>
          </w:p>
        </w:tc>
      </w:tr>
      <w:tr w:rsidR="00C3058D" w:rsidRPr="001C6A15" w14:paraId="3F07B702" w14:textId="77777777" w:rsidTr="00C3058D">
        <w:trPr>
          <w:trHeight w:val="340"/>
        </w:trPr>
        <w:tc>
          <w:tcPr>
            <w:tcW w:w="2667" w:type="dxa"/>
            <w:tcBorders>
              <w:left w:val="single" w:sz="4" w:space="0" w:color="000000"/>
              <w:right w:val="single" w:sz="4" w:space="0" w:color="auto"/>
            </w:tcBorders>
          </w:tcPr>
          <w:p w14:paraId="3E79644D" w14:textId="77777777" w:rsidR="00C3058D" w:rsidRPr="001C6A15" w:rsidRDefault="00C3058D" w:rsidP="00C3058D">
            <w:pPr>
              <w:spacing w:beforeLines="40" w:before="96" w:afterLines="40" w:after="96"/>
              <w:ind w:left="-45" w:right="-57"/>
            </w:pPr>
            <w:r w:rsidRPr="001C6A15">
              <w:t>Add.47/Rev.8/Amend.</w:t>
            </w:r>
            <w:r>
              <w:t>1/Corr.1</w:t>
            </w:r>
          </w:p>
        </w:tc>
        <w:tc>
          <w:tcPr>
            <w:tcW w:w="2072" w:type="dxa"/>
            <w:tcBorders>
              <w:left w:val="single" w:sz="4" w:space="0" w:color="auto"/>
              <w:right w:val="single" w:sz="4" w:space="0" w:color="auto"/>
            </w:tcBorders>
          </w:tcPr>
          <w:p w14:paraId="5209B749" w14:textId="77777777" w:rsidR="00C3058D" w:rsidRPr="001C6A15" w:rsidRDefault="00C3058D" w:rsidP="00C3058D">
            <w:pPr>
              <w:spacing w:beforeLines="40" w:before="96" w:afterLines="40" w:after="96"/>
              <w:ind w:left="-58"/>
            </w:pPr>
            <w:r>
              <w:t>Corr.1</w:t>
            </w:r>
            <w:r w:rsidRPr="001C6A15">
              <w:t xml:space="preserve"> to </w:t>
            </w:r>
            <w:r>
              <w:t>Suppl.3 to 05</w:t>
            </w:r>
          </w:p>
        </w:tc>
        <w:tc>
          <w:tcPr>
            <w:tcW w:w="1066" w:type="dxa"/>
            <w:tcBorders>
              <w:left w:val="single" w:sz="4" w:space="0" w:color="auto"/>
              <w:right w:val="single" w:sz="4" w:space="0" w:color="auto"/>
            </w:tcBorders>
          </w:tcPr>
          <w:p w14:paraId="59C95923" w14:textId="77777777" w:rsidR="00C3058D" w:rsidRPr="001C6A15" w:rsidRDefault="00C3058D" w:rsidP="00C3058D">
            <w:pPr>
              <w:spacing w:beforeLines="40" w:before="96" w:afterLines="40" w:after="96"/>
              <w:ind w:left="-196" w:right="-142"/>
              <w:jc w:val="center"/>
            </w:pPr>
            <w:r>
              <w:t>13.03.13</w:t>
            </w:r>
          </w:p>
        </w:tc>
        <w:tc>
          <w:tcPr>
            <w:tcW w:w="1348" w:type="dxa"/>
            <w:tcBorders>
              <w:left w:val="single" w:sz="4" w:space="0" w:color="auto"/>
              <w:right w:val="single" w:sz="4" w:space="0" w:color="auto"/>
            </w:tcBorders>
          </w:tcPr>
          <w:p w14:paraId="1C6D89F4" w14:textId="77777777" w:rsidR="00C3058D" w:rsidRPr="001C6A15" w:rsidRDefault="00C3058D" w:rsidP="00C3058D">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14:paraId="3152213F" w14:textId="77777777" w:rsidR="00C3058D" w:rsidRPr="001C6A15" w:rsidRDefault="00C3058D" w:rsidP="00C3058D">
            <w:pPr>
              <w:spacing w:beforeLines="40" w:before="96" w:afterLines="40" w:after="96"/>
              <w:jc w:val="center"/>
            </w:pPr>
            <w:r w:rsidRPr="008D6C14">
              <w:t>1102, para. 86</w:t>
            </w:r>
          </w:p>
        </w:tc>
        <w:tc>
          <w:tcPr>
            <w:tcW w:w="2112" w:type="dxa"/>
            <w:tcBorders>
              <w:left w:val="single" w:sz="4" w:space="0" w:color="auto"/>
              <w:right w:val="single" w:sz="4" w:space="0" w:color="auto"/>
            </w:tcBorders>
          </w:tcPr>
          <w:p w14:paraId="36D22BEE" w14:textId="77777777" w:rsidR="00C3058D" w:rsidRPr="001C6A15" w:rsidRDefault="00C3058D" w:rsidP="00C3058D">
            <w:pPr>
              <w:spacing w:beforeLines="40" w:before="96" w:afterLines="40" w:after="96"/>
              <w:jc w:val="center"/>
            </w:pPr>
            <w:r>
              <w:t>2013/28</w:t>
            </w:r>
          </w:p>
        </w:tc>
        <w:tc>
          <w:tcPr>
            <w:tcW w:w="1205" w:type="dxa"/>
            <w:tcBorders>
              <w:left w:val="single" w:sz="4" w:space="0" w:color="auto"/>
              <w:right w:val="single" w:sz="4" w:space="0" w:color="auto"/>
            </w:tcBorders>
          </w:tcPr>
          <w:p w14:paraId="37EC0C39" w14:textId="77777777" w:rsidR="00C3058D" w:rsidRPr="001C6A15" w:rsidRDefault="00C3058D" w:rsidP="00C3058D">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759DBA79" w14:textId="77777777" w:rsidR="00C3058D" w:rsidRPr="001C6A15" w:rsidRDefault="00C3058D" w:rsidP="00C3058D">
            <w:pPr>
              <w:spacing w:beforeLines="40" w:before="96" w:afterLines="40" w:after="96"/>
              <w:jc w:val="center"/>
            </w:pPr>
          </w:p>
        </w:tc>
      </w:tr>
      <w:tr w:rsidR="00C3058D" w:rsidRPr="001C6A15" w14:paraId="010E0B99" w14:textId="77777777" w:rsidTr="00C3058D">
        <w:trPr>
          <w:trHeight w:val="340"/>
        </w:trPr>
        <w:tc>
          <w:tcPr>
            <w:tcW w:w="2667" w:type="dxa"/>
            <w:tcBorders>
              <w:left w:val="single" w:sz="4" w:space="0" w:color="000000"/>
              <w:right w:val="single" w:sz="4" w:space="0" w:color="auto"/>
            </w:tcBorders>
          </w:tcPr>
          <w:p w14:paraId="260495BB" w14:textId="77777777" w:rsidR="00C3058D" w:rsidRPr="001C6A15" w:rsidRDefault="00C3058D" w:rsidP="00C3058D">
            <w:pPr>
              <w:spacing w:beforeLines="40" w:before="96" w:afterLines="40" w:after="96"/>
              <w:ind w:left="-45" w:right="-57"/>
            </w:pPr>
            <w:r w:rsidRPr="001C6A15">
              <w:t>Add.47/Rev.8/Amend.</w:t>
            </w:r>
            <w:r>
              <w:t>2</w:t>
            </w:r>
          </w:p>
        </w:tc>
        <w:tc>
          <w:tcPr>
            <w:tcW w:w="2072" w:type="dxa"/>
            <w:tcBorders>
              <w:left w:val="single" w:sz="4" w:space="0" w:color="auto"/>
              <w:right w:val="single" w:sz="4" w:space="0" w:color="auto"/>
            </w:tcBorders>
          </w:tcPr>
          <w:p w14:paraId="18F0DDC9" w14:textId="77777777" w:rsidR="00C3058D" w:rsidRPr="001C6A15" w:rsidRDefault="00C3058D" w:rsidP="00C3058D">
            <w:pPr>
              <w:spacing w:beforeLines="40" w:before="96" w:afterLines="40" w:after="96"/>
              <w:ind w:left="-58"/>
              <w:rPr>
                <w:b/>
              </w:rPr>
            </w:pPr>
            <w:r w:rsidRPr="001C6A15">
              <w:t>Suppl.</w:t>
            </w:r>
            <w:r>
              <w:t>4</w:t>
            </w:r>
            <w:r w:rsidRPr="001C6A15">
              <w:t xml:space="preserve"> to 05</w:t>
            </w:r>
          </w:p>
        </w:tc>
        <w:tc>
          <w:tcPr>
            <w:tcW w:w="1066" w:type="dxa"/>
            <w:tcBorders>
              <w:left w:val="single" w:sz="4" w:space="0" w:color="auto"/>
              <w:right w:val="single" w:sz="4" w:space="0" w:color="auto"/>
            </w:tcBorders>
          </w:tcPr>
          <w:p w14:paraId="6B7919FF" w14:textId="77777777" w:rsidR="00C3058D" w:rsidRPr="001C6A15" w:rsidRDefault="00C3058D" w:rsidP="00C3058D">
            <w:pPr>
              <w:spacing w:beforeLines="40" w:before="96" w:afterLines="40" w:after="96"/>
              <w:ind w:left="-196" w:right="-142"/>
              <w:jc w:val="center"/>
              <w:rPr>
                <w:lang w:eastAsia="en-GB"/>
              </w:rPr>
            </w:pPr>
            <w:r>
              <w:t>03.11.13</w:t>
            </w:r>
          </w:p>
        </w:tc>
        <w:tc>
          <w:tcPr>
            <w:tcW w:w="1348" w:type="dxa"/>
            <w:tcBorders>
              <w:left w:val="single" w:sz="4" w:space="0" w:color="auto"/>
              <w:right w:val="single" w:sz="4" w:space="0" w:color="auto"/>
            </w:tcBorders>
          </w:tcPr>
          <w:p w14:paraId="1FE72B66" w14:textId="77777777" w:rsidR="00C3058D" w:rsidRPr="001C6A15" w:rsidRDefault="00C3058D" w:rsidP="00C3058D">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14:paraId="0278A0EE" w14:textId="77777777" w:rsidR="00C3058D" w:rsidRPr="001C6A15" w:rsidRDefault="00C3058D" w:rsidP="00C3058D">
            <w:pPr>
              <w:spacing w:beforeLines="40" w:before="96" w:afterLines="40" w:after="96"/>
              <w:jc w:val="center"/>
            </w:pPr>
            <w:r w:rsidRPr="008D6C14">
              <w:t>1102, para. 86</w:t>
            </w:r>
          </w:p>
        </w:tc>
        <w:tc>
          <w:tcPr>
            <w:tcW w:w="2112" w:type="dxa"/>
            <w:tcBorders>
              <w:left w:val="single" w:sz="4" w:space="0" w:color="auto"/>
              <w:right w:val="single" w:sz="4" w:space="0" w:color="auto"/>
            </w:tcBorders>
          </w:tcPr>
          <w:p w14:paraId="68C278C4" w14:textId="77777777" w:rsidR="00C3058D" w:rsidRPr="001C6A15" w:rsidRDefault="00C3058D" w:rsidP="00C3058D">
            <w:pPr>
              <w:spacing w:beforeLines="40" w:before="96" w:afterLines="40" w:after="96"/>
              <w:jc w:val="center"/>
            </w:pPr>
            <w:r>
              <w:t>2013/21</w:t>
            </w:r>
          </w:p>
        </w:tc>
        <w:tc>
          <w:tcPr>
            <w:tcW w:w="1205" w:type="dxa"/>
            <w:tcBorders>
              <w:left w:val="single" w:sz="4" w:space="0" w:color="auto"/>
              <w:right w:val="single" w:sz="4" w:space="0" w:color="auto"/>
            </w:tcBorders>
          </w:tcPr>
          <w:p w14:paraId="079FDACA" w14:textId="77777777" w:rsidR="00C3058D" w:rsidRPr="001C6A15" w:rsidRDefault="00C3058D" w:rsidP="00C3058D">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1A992ADC" w14:textId="77777777" w:rsidR="00C3058D" w:rsidRPr="001C6A15" w:rsidRDefault="00C3058D" w:rsidP="00C3058D">
            <w:pPr>
              <w:spacing w:beforeLines="40" w:before="96" w:afterLines="40" w:after="96"/>
              <w:jc w:val="center"/>
            </w:pPr>
          </w:p>
        </w:tc>
      </w:tr>
      <w:tr w:rsidR="00C3058D" w:rsidRPr="001C6A15" w14:paraId="1E448965" w14:textId="77777777" w:rsidTr="00C3058D">
        <w:trPr>
          <w:trHeight w:val="340"/>
        </w:trPr>
        <w:tc>
          <w:tcPr>
            <w:tcW w:w="2667" w:type="dxa"/>
            <w:tcBorders>
              <w:left w:val="single" w:sz="4" w:space="0" w:color="000000"/>
              <w:right w:val="single" w:sz="4" w:space="0" w:color="auto"/>
            </w:tcBorders>
          </w:tcPr>
          <w:p w14:paraId="12DF9F9C" w14:textId="77777777" w:rsidR="00C3058D" w:rsidRPr="001C6A15" w:rsidRDefault="00C3058D" w:rsidP="00C3058D">
            <w:pPr>
              <w:spacing w:beforeLines="40" w:before="96" w:afterLines="40" w:after="96"/>
              <w:ind w:left="-45" w:right="-57"/>
            </w:pPr>
            <w:r w:rsidRPr="001C6A15">
              <w:t>Add.47/Rev.8/Amend.</w:t>
            </w:r>
            <w:r>
              <w:t>3</w:t>
            </w:r>
          </w:p>
        </w:tc>
        <w:tc>
          <w:tcPr>
            <w:tcW w:w="2072" w:type="dxa"/>
            <w:tcBorders>
              <w:left w:val="single" w:sz="4" w:space="0" w:color="auto"/>
              <w:right w:val="single" w:sz="4" w:space="0" w:color="auto"/>
            </w:tcBorders>
          </w:tcPr>
          <w:p w14:paraId="27FAF1E6" w14:textId="77777777" w:rsidR="00C3058D" w:rsidRPr="001C6A15" w:rsidRDefault="00C3058D" w:rsidP="00C3058D">
            <w:pPr>
              <w:spacing w:beforeLines="40" w:before="96" w:afterLines="40" w:after="96"/>
              <w:ind w:left="-58"/>
              <w:rPr>
                <w:b/>
              </w:rPr>
            </w:pPr>
            <w:r w:rsidRPr="001C6A15">
              <w:t>Suppl.</w:t>
            </w:r>
            <w:r>
              <w:t>5</w:t>
            </w:r>
            <w:r w:rsidRPr="001C6A15">
              <w:t xml:space="preserve"> to 05</w:t>
            </w:r>
          </w:p>
        </w:tc>
        <w:tc>
          <w:tcPr>
            <w:tcW w:w="1066" w:type="dxa"/>
            <w:tcBorders>
              <w:left w:val="single" w:sz="4" w:space="0" w:color="auto"/>
              <w:right w:val="single" w:sz="4" w:space="0" w:color="auto"/>
            </w:tcBorders>
            <w:vAlign w:val="center"/>
          </w:tcPr>
          <w:p w14:paraId="611EDBCF" w14:textId="77777777" w:rsidR="00C3058D" w:rsidRPr="001C6A15" w:rsidRDefault="00C3058D" w:rsidP="00C3058D">
            <w:pPr>
              <w:spacing w:beforeLines="40" w:before="96" w:afterLines="40" w:after="96"/>
              <w:ind w:left="-196" w:right="-142"/>
              <w:jc w:val="center"/>
              <w:rPr>
                <w:lang w:eastAsia="en-GB"/>
              </w:rPr>
            </w:pPr>
            <w:r>
              <w:t>10.06.14</w:t>
            </w:r>
          </w:p>
        </w:tc>
        <w:tc>
          <w:tcPr>
            <w:tcW w:w="1348" w:type="dxa"/>
            <w:tcBorders>
              <w:left w:val="single" w:sz="4" w:space="0" w:color="auto"/>
              <w:right w:val="single" w:sz="4" w:space="0" w:color="auto"/>
            </w:tcBorders>
          </w:tcPr>
          <w:p w14:paraId="77E36ED2" w14:textId="77777777" w:rsidR="00C3058D" w:rsidRPr="001C6A15" w:rsidRDefault="00C3058D" w:rsidP="00C3058D">
            <w:pPr>
              <w:spacing w:beforeLines="40" w:before="96" w:afterLines="40" w:after="96"/>
              <w:ind w:left="-61" w:right="-121"/>
              <w:jc w:val="center"/>
            </w:pPr>
            <w:r w:rsidRPr="003033CF">
              <w:t>161 (Nov. 13)</w:t>
            </w:r>
          </w:p>
        </w:tc>
        <w:tc>
          <w:tcPr>
            <w:tcW w:w="1876" w:type="dxa"/>
            <w:tcBorders>
              <w:left w:val="single" w:sz="4" w:space="0" w:color="auto"/>
              <w:right w:val="single" w:sz="4" w:space="0" w:color="auto"/>
            </w:tcBorders>
          </w:tcPr>
          <w:p w14:paraId="6B1F75E8"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14:paraId="30FB3CCB" w14:textId="77777777" w:rsidR="00C3058D" w:rsidRPr="001C6A15" w:rsidRDefault="00C3058D" w:rsidP="00C3058D">
            <w:pPr>
              <w:spacing w:beforeLines="40" w:before="96" w:afterLines="40" w:after="96"/>
              <w:jc w:val="center"/>
            </w:pPr>
            <w:r w:rsidRPr="003033CF">
              <w:t>2013/</w:t>
            </w:r>
            <w:r>
              <w:t>81</w:t>
            </w:r>
          </w:p>
        </w:tc>
        <w:tc>
          <w:tcPr>
            <w:tcW w:w="1205" w:type="dxa"/>
            <w:tcBorders>
              <w:left w:val="single" w:sz="4" w:space="0" w:color="auto"/>
              <w:right w:val="single" w:sz="4" w:space="0" w:color="auto"/>
            </w:tcBorders>
          </w:tcPr>
          <w:p w14:paraId="315806CC" w14:textId="77777777" w:rsidR="00C3058D" w:rsidRPr="001C6A15" w:rsidRDefault="00C3058D" w:rsidP="00C3058D">
            <w:pPr>
              <w:spacing w:beforeLines="40" w:before="96" w:afterLines="40" w:after="96"/>
              <w:ind w:left="-77"/>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14:paraId="19098BCA" w14:textId="77777777" w:rsidR="00C3058D" w:rsidRPr="001C6A15" w:rsidRDefault="00C3058D" w:rsidP="00C3058D">
            <w:pPr>
              <w:spacing w:beforeLines="40" w:before="96" w:afterLines="40" w:after="96"/>
              <w:jc w:val="center"/>
            </w:pPr>
          </w:p>
        </w:tc>
      </w:tr>
      <w:tr w:rsidR="00C3058D" w:rsidRPr="001C6A15" w14:paraId="6B146257" w14:textId="77777777" w:rsidTr="00C3058D">
        <w:trPr>
          <w:trHeight w:val="340"/>
        </w:trPr>
        <w:tc>
          <w:tcPr>
            <w:tcW w:w="2667" w:type="dxa"/>
            <w:tcBorders>
              <w:left w:val="single" w:sz="4" w:space="0" w:color="000000"/>
              <w:right w:val="single" w:sz="4" w:space="0" w:color="auto"/>
            </w:tcBorders>
          </w:tcPr>
          <w:p w14:paraId="4657A655" w14:textId="77777777" w:rsidR="00C3058D" w:rsidRPr="001C6A15" w:rsidRDefault="00C3058D" w:rsidP="00C3058D">
            <w:pPr>
              <w:spacing w:beforeLines="40" w:before="96" w:afterLines="40" w:after="96"/>
              <w:ind w:left="-45" w:right="-57"/>
            </w:pPr>
            <w:r w:rsidRPr="001C6A15">
              <w:t>Add.47/Rev.</w:t>
            </w:r>
            <w:r>
              <w:t>11</w:t>
            </w:r>
          </w:p>
        </w:tc>
        <w:tc>
          <w:tcPr>
            <w:tcW w:w="2072" w:type="dxa"/>
            <w:tcBorders>
              <w:left w:val="single" w:sz="4" w:space="0" w:color="auto"/>
              <w:right w:val="single" w:sz="4" w:space="0" w:color="auto"/>
            </w:tcBorders>
          </w:tcPr>
          <w:p w14:paraId="2B94DF06" w14:textId="77777777" w:rsidR="00C3058D" w:rsidRPr="001C6A15" w:rsidRDefault="00C3058D" w:rsidP="00C3058D">
            <w:pPr>
              <w:spacing w:beforeLines="40" w:before="96" w:afterLines="40" w:after="96"/>
              <w:ind w:left="-58"/>
              <w:rPr>
                <w:b/>
              </w:rPr>
            </w:pPr>
            <w:r w:rsidRPr="001C6A15">
              <w:t>Suppl.</w:t>
            </w:r>
            <w:r>
              <w:t>6</w:t>
            </w:r>
            <w:r w:rsidRPr="001C6A15">
              <w:t xml:space="preserve"> to 05</w:t>
            </w:r>
          </w:p>
        </w:tc>
        <w:tc>
          <w:tcPr>
            <w:tcW w:w="1066" w:type="dxa"/>
            <w:tcBorders>
              <w:left w:val="single" w:sz="4" w:space="0" w:color="auto"/>
              <w:right w:val="single" w:sz="4" w:space="0" w:color="auto"/>
            </w:tcBorders>
            <w:vAlign w:val="center"/>
          </w:tcPr>
          <w:p w14:paraId="093CC259" w14:textId="77777777" w:rsidR="00C3058D" w:rsidRPr="001C6A15" w:rsidRDefault="00C3058D" w:rsidP="00C3058D">
            <w:pPr>
              <w:spacing w:beforeLines="40" w:before="96" w:afterLines="40" w:after="96"/>
              <w:ind w:left="-196" w:right="-142"/>
              <w:jc w:val="center"/>
              <w:rPr>
                <w:lang w:eastAsia="en-GB"/>
              </w:rPr>
            </w:pPr>
            <w:r>
              <w:t>09.10.14</w:t>
            </w:r>
          </w:p>
        </w:tc>
        <w:tc>
          <w:tcPr>
            <w:tcW w:w="1348" w:type="dxa"/>
            <w:tcBorders>
              <w:left w:val="single" w:sz="4" w:space="0" w:color="auto"/>
              <w:right w:val="single" w:sz="4" w:space="0" w:color="auto"/>
            </w:tcBorders>
            <w:vAlign w:val="center"/>
          </w:tcPr>
          <w:p w14:paraId="7AF889A6" w14:textId="77777777" w:rsidR="00C3058D" w:rsidRPr="001C6A15" w:rsidRDefault="00C3058D" w:rsidP="00C3058D">
            <w:pPr>
              <w:spacing w:beforeLines="40" w:before="96" w:afterLines="40" w:after="96"/>
              <w:ind w:left="-61" w:right="-121"/>
              <w:jc w:val="center"/>
            </w:pPr>
            <w:r>
              <w:t>162 (Mar. 14)</w:t>
            </w:r>
          </w:p>
        </w:tc>
        <w:tc>
          <w:tcPr>
            <w:tcW w:w="1876" w:type="dxa"/>
            <w:tcBorders>
              <w:left w:val="single" w:sz="4" w:space="0" w:color="auto"/>
              <w:right w:val="single" w:sz="4" w:space="0" w:color="auto"/>
            </w:tcBorders>
            <w:vAlign w:val="center"/>
          </w:tcPr>
          <w:p w14:paraId="2BC5A3C9" w14:textId="77777777" w:rsidR="00C3058D" w:rsidRPr="001C6A15" w:rsidRDefault="00C3058D" w:rsidP="00C3058D">
            <w:pPr>
              <w:spacing w:beforeLines="40" w:before="96" w:afterLines="40" w:after="96"/>
              <w:jc w:val="center"/>
            </w:pPr>
            <w:r w:rsidRPr="00DC0967">
              <w:t>1108, para. 75</w:t>
            </w:r>
          </w:p>
        </w:tc>
        <w:tc>
          <w:tcPr>
            <w:tcW w:w="2112" w:type="dxa"/>
            <w:tcBorders>
              <w:left w:val="single" w:sz="4" w:space="0" w:color="auto"/>
              <w:right w:val="single" w:sz="4" w:space="0" w:color="auto"/>
            </w:tcBorders>
            <w:vAlign w:val="center"/>
          </w:tcPr>
          <w:p w14:paraId="582920DF" w14:textId="77777777" w:rsidR="00C3058D" w:rsidRPr="001C6A15" w:rsidRDefault="00C3058D" w:rsidP="00C3058D">
            <w:pPr>
              <w:spacing w:beforeLines="40" w:before="96" w:afterLines="40" w:after="96"/>
              <w:jc w:val="center"/>
            </w:pPr>
            <w:r w:rsidRPr="00DC0967">
              <w:t>2014/</w:t>
            </w:r>
            <w:r>
              <w:t>20</w:t>
            </w:r>
          </w:p>
        </w:tc>
        <w:tc>
          <w:tcPr>
            <w:tcW w:w="1205" w:type="dxa"/>
            <w:tcBorders>
              <w:left w:val="single" w:sz="4" w:space="0" w:color="auto"/>
              <w:right w:val="single" w:sz="4" w:space="0" w:color="auto"/>
            </w:tcBorders>
            <w:vAlign w:val="center"/>
          </w:tcPr>
          <w:p w14:paraId="3CDEF676" w14:textId="77777777" w:rsidR="00C3058D" w:rsidRPr="001C6A15" w:rsidRDefault="00C3058D" w:rsidP="00C3058D">
            <w:pPr>
              <w:spacing w:beforeLines="40" w:before="96" w:afterLines="40" w:after="96"/>
              <w:ind w:left="-77"/>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14:paraId="50A1D27A" w14:textId="77777777" w:rsidR="00C3058D" w:rsidRPr="001C6A15" w:rsidRDefault="00C3058D" w:rsidP="00C3058D">
            <w:pPr>
              <w:spacing w:beforeLines="40" w:before="96" w:afterLines="40" w:after="96"/>
              <w:ind w:right="-57"/>
              <w:jc w:val="center"/>
            </w:pPr>
            <w:r>
              <w:t>1, 2</w:t>
            </w:r>
          </w:p>
        </w:tc>
      </w:tr>
      <w:tr w:rsidR="00C3058D" w:rsidRPr="001C6A15" w14:paraId="6E688769" w14:textId="77777777" w:rsidTr="00C3058D">
        <w:trPr>
          <w:trHeight w:val="340"/>
        </w:trPr>
        <w:tc>
          <w:tcPr>
            <w:tcW w:w="2667" w:type="dxa"/>
            <w:tcBorders>
              <w:left w:val="single" w:sz="4" w:space="0" w:color="000000"/>
              <w:right w:val="single" w:sz="4" w:space="0" w:color="auto"/>
            </w:tcBorders>
          </w:tcPr>
          <w:p w14:paraId="080DA383" w14:textId="77777777" w:rsidR="00C3058D" w:rsidRPr="001C6A15" w:rsidRDefault="00C3058D" w:rsidP="00C3058D">
            <w:pPr>
              <w:spacing w:beforeLines="40" w:before="96" w:afterLines="40" w:after="96"/>
              <w:ind w:left="-45" w:right="-57"/>
            </w:pPr>
            <w:r w:rsidRPr="001C6A15">
              <w:t>Add.47/Rev.</w:t>
            </w:r>
            <w:r>
              <w:t>11/Amend.1</w:t>
            </w:r>
          </w:p>
        </w:tc>
        <w:tc>
          <w:tcPr>
            <w:tcW w:w="2072" w:type="dxa"/>
            <w:tcBorders>
              <w:left w:val="single" w:sz="4" w:space="0" w:color="auto"/>
              <w:right w:val="single" w:sz="4" w:space="0" w:color="auto"/>
            </w:tcBorders>
          </w:tcPr>
          <w:p w14:paraId="0E468E77" w14:textId="77777777" w:rsidR="00C3058D" w:rsidRPr="001C6A15" w:rsidRDefault="00C3058D" w:rsidP="00C3058D">
            <w:pPr>
              <w:spacing w:beforeLines="40" w:before="96" w:afterLines="40" w:after="96"/>
              <w:ind w:left="-58"/>
              <w:rPr>
                <w:b/>
              </w:rPr>
            </w:pPr>
            <w:r w:rsidRPr="001C6A15">
              <w:t>Suppl.</w:t>
            </w:r>
            <w:r>
              <w:t>7</w:t>
            </w:r>
            <w:r w:rsidRPr="001C6A15">
              <w:t xml:space="preserve"> to 0</w:t>
            </w:r>
            <w:r>
              <w:t>5</w:t>
            </w:r>
          </w:p>
        </w:tc>
        <w:tc>
          <w:tcPr>
            <w:tcW w:w="1066" w:type="dxa"/>
            <w:tcBorders>
              <w:left w:val="single" w:sz="4" w:space="0" w:color="auto"/>
              <w:right w:val="single" w:sz="4" w:space="0" w:color="auto"/>
            </w:tcBorders>
          </w:tcPr>
          <w:p w14:paraId="43D435B6" w14:textId="77777777" w:rsidR="00C3058D" w:rsidRPr="001C6A15" w:rsidRDefault="00C3058D" w:rsidP="00C3058D">
            <w:pPr>
              <w:spacing w:beforeLines="40" w:before="96" w:afterLines="40" w:after="96"/>
              <w:ind w:left="-196" w:right="-142"/>
              <w:jc w:val="center"/>
              <w:rPr>
                <w:lang w:eastAsia="en-GB"/>
              </w:rPr>
            </w:pPr>
            <w:r w:rsidRPr="00C0605B">
              <w:t>15.06.15</w:t>
            </w:r>
            <w:r>
              <w:t xml:space="preserve"> </w:t>
            </w:r>
          </w:p>
        </w:tc>
        <w:tc>
          <w:tcPr>
            <w:tcW w:w="1348" w:type="dxa"/>
            <w:tcBorders>
              <w:left w:val="single" w:sz="4" w:space="0" w:color="auto"/>
              <w:right w:val="single" w:sz="4" w:space="0" w:color="auto"/>
            </w:tcBorders>
          </w:tcPr>
          <w:p w14:paraId="3F1D4FB9" w14:textId="77777777" w:rsidR="00C3058D" w:rsidRPr="001C6A15" w:rsidRDefault="00C3058D" w:rsidP="00C3058D">
            <w:pPr>
              <w:spacing w:beforeLines="40" w:before="96" w:afterLines="40" w:after="96"/>
              <w:ind w:left="-61" w:right="-121"/>
              <w:jc w:val="center"/>
            </w:pPr>
            <w:r w:rsidRPr="00917060">
              <w:t>164 (Nov. 14)</w:t>
            </w:r>
          </w:p>
        </w:tc>
        <w:tc>
          <w:tcPr>
            <w:tcW w:w="1876" w:type="dxa"/>
            <w:tcBorders>
              <w:left w:val="single" w:sz="4" w:space="0" w:color="auto"/>
              <w:right w:val="single" w:sz="4" w:space="0" w:color="auto"/>
            </w:tcBorders>
          </w:tcPr>
          <w:p w14:paraId="6288466B" w14:textId="77777777" w:rsidR="00C3058D" w:rsidRPr="001C6A15" w:rsidRDefault="00C3058D" w:rsidP="00C3058D">
            <w:pPr>
              <w:spacing w:beforeLines="40" w:before="96" w:afterLines="40" w:after="96"/>
              <w:jc w:val="center"/>
            </w:pPr>
            <w:r w:rsidRPr="00917060">
              <w:t>1112, para. 102</w:t>
            </w:r>
          </w:p>
        </w:tc>
        <w:tc>
          <w:tcPr>
            <w:tcW w:w="2112" w:type="dxa"/>
            <w:tcBorders>
              <w:left w:val="single" w:sz="4" w:space="0" w:color="auto"/>
              <w:right w:val="single" w:sz="4" w:space="0" w:color="auto"/>
            </w:tcBorders>
          </w:tcPr>
          <w:p w14:paraId="21026B63" w14:textId="77777777" w:rsidR="00C3058D" w:rsidRPr="001C6A15" w:rsidRDefault="00C3058D" w:rsidP="00C3058D">
            <w:pPr>
              <w:spacing w:beforeLines="40" w:before="96" w:afterLines="40" w:after="96"/>
              <w:jc w:val="center"/>
            </w:pPr>
            <w:r w:rsidRPr="00917060">
              <w:t>2014/</w:t>
            </w:r>
            <w:r>
              <w:t>58</w:t>
            </w:r>
          </w:p>
        </w:tc>
        <w:tc>
          <w:tcPr>
            <w:tcW w:w="1205" w:type="dxa"/>
            <w:tcBorders>
              <w:left w:val="single" w:sz="4" w:space="0" w:color="auto"/>
              <w:right w:val="single" w:sz="4" w:space="0" w:color="auto"/>
            </w:tcBorders>
          </w:tcPr>
          <w:p w14:paraId="74DE79BF" w14:textId="77777777" w:rsidR="00C3058D" w:rsidRPr="001C6A15" w:rsidRDefault="00C3058D" w:rsidP="00C3058D">
            <w:pPr>
              <w:spacing w:beforeLines="40" w:before="96" w:afterLines="40" w:after="96"/>
              <w:ind w:left="-77"/>
              <w:rPr>
                <w:szCs w:val="18"/>
              </w:rPr>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14:paraId="15F18ADA" w14:textId="77777777" w:rsidR="00C3058D" w:rsidRPr="001C6A15" w:rsidRDefault="00C3058D" w:rsidP="00C3058D">
            <w:pPr>
              <w:spacing w:beforeLines="40" w:before="96" w:afterLines="40" w:after="96"/>
              <w:jc w:val="center"/>
            </w:pPr>
          </w:p>
        </w:tc>
      </w:tr>
      <w:tr w:rsidR="00C3058D" w:rsidRPr="001C6A15" w14:paraId="13352B86" w14:textId="77777777" w:rsidTr="00C3058D">
        <w:trPr>
          <w:trHeight w:val="340"/>
        </w:trPr>
        <w:tc>
          <w:tcPr>
            <w:tcW w:w="2667" w:type="dxa"/>
            <w:tcBorders>
              <w:left w:val="single" w:sz="4" w:space="0" w:color="000000"/>
              <w:right w:val="single" w:sz="4" w:space="0" w:color="auto"/>
            </w:tcBorders>
          </w:tcPr>
          <w:p w14:paraId="3B1FCC84" w14:textId="77777777" w:rsidR="00C3058D" w:rsidRPr="001C6A15" w:rsidRDefault="00C3058D" w:rsidP="00C3058D">
            <w:pPr>
              <w:spacing w:beforeLines="40" w:before="96" w:afterLines="40" w:after="96"/>
              <w:ind w:left="-45" w:right="-57"/>
            </w:pPr>
            <w:r w:rsidRPr="001C6A15">
              <w:t>Add.47/Rev.</w:t>
            </w:r>
            <w:r>
              <w:t>11/Amend.2</w:t>
            </w:r>
          </w:p>
        </w:tc>
        <w:tc>
          <w:tcPr>
            <w:tcW w:w="2072" w:type="dxa"/>
            <w:tcBorders>
              <w:left w:val="single" w:sz="4" w:space="0" w:color="auto"/>
              <w:right w:val="single" w:sz="4" w:space="0" w:color="auto"/>
            </w:tcBorders>
          </w:tcPr>
          <w:p w14:paraId="4DF5CA14" w14:textId="77777777" w:rsidR="00C3058D" w:rsidRPr="001C6A15" w:rsidRDefault="00C3058D" w:rsidP="00C3058D">
            <w:pPr>
              <w:spacing w:beforeLines="40" w:before="96" w:afterLines="40" w:after="96"/>
              <w:ind w:left="-58"/>
              <w:rPr>
                <w:b/>
              </w:rPr>
            </w:pPr>
            <w:r w:rsidRPr="001C6A15">
              <w:t>Suppl.</w:t>
            </w:r>
            <w:r>
              <w:t>8</w:t>
            </w:r>
            <w:r w:rsidRPr="001C6A15">
              <w:t xml:space="preserve"> to 0</w:t>
            </w:r>
            <w:r>
              <w:t>5</w:t>
            </w:r>
          </w:p>
        </w:tc>
        <w:tc>
          <w:tcPr>
            <w:tcW w:w="1066" w:type="dxa"/>
            <w:tcBorders>
              <w:left w:val="single" w:sz="4" w:space="0" w:color="auto"/>
              <w:right w:val="single" w:sz="4" w:space="0" w:color="auto"/>
            </w:tcBorders>
            <w:vAlign w:val="center"/>
          </w:tcPr>
          <w:p w14:paraId="69565135" w14:textId="77777777" w:rsidR="00C3058D" w:rsidRPr="001C6A15" w:rsidRDefault="00C3058D" w:rsidP="00C3058D">
            <w:pPr>
              <w:spacing w:beforeLines="40" w:before="96" w:afterLines="40" w:after="96"/>
              <w:ind w:left="-196" w:right="-142"/>
              <w:jc w:val="center"/>
              <w:rPr>
                <w:lang w:eastAsia="en-GB"/>
              </w:rPr>
            </w:pPr>
            <w:r>
              <w:t>0</w:t>
            </w:r>
            <w:r w:rsidRPr="009A40C8">
              <w:t>8.10.15</w:t>
            </w:r>
          </w:p>
        </w:tc>
        <w:tc>
          <w:tcPr>
            <w:tcW w:w="1348" w:type="dxa"/>
            <w:tcBorders>
              <w:left w:val="single" w:sz="4" w:space="0" w:color="auto"/>
              <w:right w:val="single" w:sz="4" w:space="0" w:color="auto"/>
            </w:tcBorders>
            <w:vAlign w:val="center"/>
          </w:tcPr>
          <w:p w14:paraId="2F764655" w14:textId="77777777" w:rsidR="00C3058D" w:rsidRPr="001C6A15" w:rsidRDefault="00C3058D" w:rsidP="00C3058D">
            <w:pPr>
              <w:spacing w:beforeLines="40" w:before="96" w:afterLines="40" w:after="96"/>
              <w:ind w:left="-61" w:right="-121"/>
              <w:jc w:val="center"/>
            </w:pPr>
            <w:r>
              <w:t>165 (Mar. 15)</w:t>
            </w:r>
          </w:p>
        </w:tc>
        <w:tc>
          <w:tcPr>
            <w:tcW w:w="1876" w:type="dxa"/>
            <w:tcBorders>
              <w:left w:val="single" w:sz="4" w:space="0" w:color="auto"/>
              <w:right w:val="single" w:sz="4" w:space="0" w:color="auto"/>
            </w:tcBorders>
            <w:vAlign w:val="center"/>
          </w:tcPr>
          <w:p w14:paraId="6774E9D1" w14:textId="77777777" w:rsidR="00C3058D" w:rsidRPr="001C6A15" w:rsidRDefault="00C3058D" w:rsidP="00C3058D">
            <w:pPr>
              <w:spacing w:beforeLines="40" w:before="96" w:afterLines="40" w:after="96"/>
              <w:jc w:val="center"/>
            </w:pPr>
            <w:r>
              <w:rPr>
                <w:szCs w:val="18"/>
              </w:rPr>
              <w:t>1114, para. 97</w:t>
            </w:r>
          </w:p>
        </w:tc>
        <w:tc>
          <w:tcPr>
            <w:tcW w:w="2112" w:type="dxa"/>
            <w:tcBorders>
              <w:left w:val="single" w:sz="4" w:space="0" w:color="auto"/>
              <w:right w:val="single" w:sz="4" w:space="0" w:color="auto"/>
            </w:tcBorders>
            <w:vAlign w:val="center"/>
          </w:tcPr>
          <w:p w14:paraId="0B3AE6F2" w14:textId="77777777" w:rsidR="00C3058D" w:rsidRPr="001C6A15" w:rsidRDefault="00C3058D" w:rsidP="00C3058D">
            <w:pPr>
              <w:spacing w:beforeLines="40" w:before="96" w:afterLines="40" w:after="96"/>
              <w:jc w:val="center"/>
            </w:pPr>
            <w:r>
              <w:t>2015/22 + Corr.1</w:t>
            </w:r>
          </w:p>
        </w:tc>
        <w:tc>
          <w:tcPr>
            <w:tcW w:w="1205" w:type="dxa"/>
            <w:tcBorders>
              <w:left w:val="single" w:sz="4" w:space="0" w:color="auto"/>
              <w:right w:val="single" w:sz="4" w:space="0" w:color="auto"/>
            </w:tcBorders>
            <w:vAlign w:val="center"/>
          </w:tcPr>
          <w:p w14:paraId="6DBA9A98" w14:textId="77777777" w:rsidR="00C3058D" w:rsidRPr="001C6A15" w:rsidRDefault="00C3058D" w:rsidP="00C3058D">
            <w:pPr>
              <w:spacing w:beforeLines="40" w:before="96" w:afterLines="40" w:after="96"/>
              <w:ind w:left="-7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14:paraId="2AC99A67" w14:textId="77777777" w:rsidR="00C3058D" w:rsidRPr="001C6A15" w:rsidRDefault="00C3058D" w:rsidP="00C3058D">
            <w:pPr>
              <w:spacing w:beforeLines="40" w:before="96" w:afterLines="40" w:after="96"/>
              <w:jc w:val="center"/>
            </w:pPr>
          </w:p>
        </w:tc>
      </w:tr>
      <w:tr w:rsidR="00C3058D" w:rsidRPr="001C6A15" w14:paraId="28D974A8" w14:textId="77777777" w:rsidTr="00C3058D">
        <w:trPr>
          <w:trHeight w:val="340"/>
        </w:trPr>
        <w:tc>
          <w:tcPr>
            <w:tcW w:w="2667" w:type="dxa"/>
            <w:tcBorders>
              <w:left w:val="single" w:sz="4" w:space="0" w:color="000000"/>
              <w:right w:val="single" w:sz="4" w:space="0" w:color="auto"/>
            </w:tcBorders>
          </w:tcPr>
          <w:p w14:paraId="79D37FCE" w14:textId="77777777" w:rsidR="00C3058D" w:rsidRPr="001C6A15" w:rsidRDefault="00C3058D" w:rsidP="00C3058D">
            <w:pPr>
              <w:spacing w:beforeLines="40" w:before="96" w:afterLines="40" w:after="96"/>
              <w:ind w:left="-45" w:right="-57"/>
            </w:pPr>
            <w:r w:rsidRPr="00881611">
              <w:t>Add.47/Rev.11/Amend.3</w:t>
            </w:r>
          </w:p>
        </w:tc>
        <w:tc>
          <w:tcPr>
            <w:tcW w:w="2072" w:type="dxa"/>
            <w:tcBorders>
              <w:left w:val="single" w:sz="4" w:space="0" w:color="auto"/>
              <w:right w:val="single" w:sz="4" w:space="0" w:color="auto"/>
            </w:tcBorders>
          </w:tcPr>
          <w:p w14:paraId="41DAF0A8" w14:textId="77777777" w:rsidR="00C3058D" w:rsidRPr="00881611" w:rsidRDefault="00C3058D" w:rsidP="00C3058D">
            <w:pPr>
              <w:spacing w:beforeLines="40" w:before="96" w:afterLines="40" w:after="96"/>
              <w:ind w:left="-58"/>
            </w:pPr>
            <w:r w:rsidRPr="00881611">
              <w:t>Suppl.9 to 05</w:t>
            </w:r>
          </w:p>
        </w:tc>
        <w:tc>
          <w:tcPr>
            <w:tcW w:w="1066" w:type="dxa"/>
            <w:tcBorders>
              <w:left w:val="single" w:sz="4" w:space="0" w:color="auto"/>
              <w:right w:val="single" w:sz="4" w:space="0" w:color="auto"/>
            </w:tcBorders>
            <w:vAlign w:val="center"/>
          </w:tcPr>
          <w:p w14:paraId="074F2963" w14:textId="77777777" w:rsidR="00C3058D" w:rsidRPr="001C6A15" w:rsidRDefault="00C3058D" w:rsidP="00C3058D">
            <w:pPr>
              <w:spacing w:beforeLines="40" w:before="96" w:afterLines="40" w:after="96"/>
              <w:ind w:left="-196" w:right="-142"/>
              <w:jc w:val="center"/>
              <w:rPr>
                <w:lang w:eastAsia="en-GB"/>
              </w:rPr>
            </w:pPr>
            <w:r>
              <w:rPr>
                <w:lang w:eastAsia="en-GB"/>
              </w:rPr>
              <w:t>0</w:t>
            </w:r>
            <w:r w:rsidRPr="00881611">
              <w:rPr>
                <w:lang w:eastAsia="en-GB"/>
              </w:rPr>
              <w:t>8.10.16</w:t>
            </w:r>
          </w:p>
        </w:tc>
        <w:tc>
          <w:tcPr>
            <w:tcW w:w="1348" w:type="dxa"/>
            <w:tcBorders>
              <w:left w:val="single" w:sz="4" w:space="0" w:color="auto"/>
              <w:right w:val="single" w:sz="4" w:space="0" w:color="auto"/>
            </w:tcBorders>
          </w:tcPr>
          <w:p w14:paraId="02F371F7" w14:textId="77777777" w:rsidR="00C3058D" w:rsidRPr="001C6A15" w:rsidRDefault="00C3058D" w:rsidP="00C3058D">
            <w:pPr>
              <w:spacing w:beforeLines="40" w:before="96" w:afterLines="40" w:after="96"/>
              <w:ind w:left="-61" w:right="-121"/>
              <w:jc w:val="center"/>
            </w:pPr>
            <w:r w:rsidRPr="00881611">
              <w:t>168 (Mar. 16)</w:t>
            </w:r>
          </w:p>
        </w:tc>
        <w:tc>
          <w:tcPr>
            <w:tcW w:w="1876" w:type="dxa"/>
            <w:tcBorders>
              <w:left w:val="single" w:sz="4" w:space="0" w:color="auto"/>
              <w:right w:val="single" w:sz="4" w:space="0" w:color="auto"/>
            </w:tcBorders>
          </w:tcPr>
          <w:p w14:paraId="5067D0A5" w14:textId="77777777" w:rsidR="00C3058D" w:rsidRPr="001C6A15" w:rsidRDefault="00C3058D" w:rsidP="00C3058D">
            <w:pPr>
              <w:spacing w:beforeLines="40" w:before="96" w:afterLines="40" w:after="96"/>
              <w:jc w:val="center"/>
            </w:pPr>
            <w:r w:rsidRPr="00881611">
              <w:t>1120, para. 98</w:t>
            </w:r>
          </w:p>
        </w:tc>
        <w:tc>
          <w:tcPr>
            <w:tcW w:w="2112" w:type="dxa"/>
            <w:tcBorders>
              <w:left w:val="single" w:sz="4" w:space="0" w:color="auto"/>
              <w:right w:val="single" w:sz="4" w:space="0" w:color="auto"/>
            </w:tcBorders>
          </w:tcPr>
          <w:p w14:paraId="39BC2176" w14:textId="77777777" w:rsidR="00C3058D" w:rsidRPr="001C6A15" w:rsidRDefault="00C3058D" w:rsidP="00C3058D">
            <w:pPr>
              <w:spacing w:beforeLines="40" w:before="96" w:afterLines="40" w:after="96"/>
              <w:jc w:val="center"/>
            </w:pPr>
            <w:r>
              <w:t>2016/19</w:t>
            </w:r>
          </w:p>
        </w:tc>
        <w:tc>
          <w:tcPr>
            <w:tcW w:w="1205" w:type="dxa"/>
            <w:tcBorders>
              <w:left w:val="single" w:sz="4" w:space="0" w:color="auto"/>
              <w:right w:val="single" w:sz="4" w:space="0" w:color="auto"/>
            </w:tcBorders>
          </w:tcPr>
          <w:p w14:paraId="015C7C58" w14:textId="77777777" w:rsidR="00C3058D" w:rsidRPr="001C6A15" w:rsidRDefault="00C3058D" w:rsidP="00C3058D">
            <w:pPr>
              <w:spacing w:beforeLines="40" w:before="96" w:afterLines="40" w:after="96"/>
              <w:ind w:left="-77"/>
              <w:rPr>
                <w:szCs w:val="18"/>
              </w:rPr>
            </w:pPr>
            <w:r w:rsidRPr="00881611">
              <w:rPr>
                <w:szCs w:val="18"/>
              </w:rPr>
              <w:t>AC.1 (62</w:t>
            </w:r>
            <w:r w:rsidRPr="00881611">
              <w:rPr>
                <w:szCs w:val="18"/>
                <w:vertAlign w:val="superscript"/>
              </w:rPr>
              <w:t>nd</w:t>
            </w:r>
            <w:r w:rsidRPr="00881611">
              <w:rPr>
                <w:szCs w:val="18"/>
              </w:rPr>
              <w:t>)</w:t>
            </w:r>
          </w:p>
        </w:tc>
        <w:tc>
          <w:tcPr>
            <w:tcW w:w="555" w:type="dxa"/>
            <w:tcBorders>
              <w:left w:val="single" w:sz="4" w:space="0" w:color="auto"/>
              <w:right w:val="single" w:sz="4" w:space="0" w:color="000000"/>
            </w:tcBorders>
          </w:tcPr>
          <w:p w14:paraId="541AF297" w14:textId="77777777" w:rsidR="00C3058D" w:rsidRPr="001C6A15" w:rsidRDefault="00C3058D" w:rsidP="00C3058D">
            <w:pPr>
              <w:spacing w:beforeLines="40" w:before="96" w:afterLines="40" w:after="96"/>
              <w:jc w:val="center"/>
            </w:pPr>
          </w:p>
        </w:tc>
      </w:tr>
      <w:tr w:rsidR="00C3058D" w:rsidRPr="001C6A15" w14:paraId="1B3B7F4B" w14:textId="77777777" w:rsidTr="00C3058D">
        <w:trPr>
          <w:trHeight w:val="340"/>
        </w:trPr>
        <w:tc>
          <w:tcPr>
            <w:tcW w:w="2667" w:type="dxa"/>
            <w:tcBorders>
              <w:left w:val="single" w:sz="4" w:space="0" w:color="000000"/>
              <w:right w:val="single" w:sz="4" w:space="0" w:color="auto"/>
            </w:tcBorders>
          </w:tcPr>
          <w:p w14:paraId="395D2241" w14:textId="77777777" w:rsidR="00C3058D" w:rsidRPr="001C6A15" w:rsidRDefault="00C3058D" w:rsidP="00C3058D">
            <w:pPr>
              <w:spacing w:beforeLines="40" w:before="96" w:afterLines="40" w:after="96"/>
              <w:ind w:left="-45" w:right="-57"/>
            </w:pPr>
            <w:r w:rsidRPr="000E762A">
              <w:t>Add.47/Rev.11/Amend.4</w:t>
            </w:r>
          </w:p>
        </w:tc>
        <w:tc>
          <w:tcPr>
            <w:tcW w:w="2072" w:type="dxa"/>
            <w:tcBorders>
              <w:left w:val="single" w:sz="4" w:space="0" w:color="auto"/>
              <w:right w:val="single" w:sz="4" w:space="0" w:color="auto"/>
            </w:tcBorders>
          </w:tcPr>
          <w:p w14:paraId="44F7ED8E" w14:textId="77777777" w:rsidR="00C3058D" w:rsidRPr="000E762A" w:rsidRDefault="00C3058D" w:rsidP="00C3058D">
            <w:pPr>
              <w:spacing w:beforeLines="40" w:before="96" w:afterLines="40" w:after="96"/>
              <w:ind w:left="-58"/>
            </w:pPr>
            <w:r w:rsidRPr="000E762A">
              <w:t>Suppl.10 to 05</w:t>
            </w:r>
          </w:p>
        </w:tc>
        <w:tc>
          <w:tcPr>
            <w:tcW w:w="1066" w:type="dxa"/>
            <w:tcBorders>
              <w:left w:val="single" w:sz="4" w:space="0" w:color="auto"/>
              <w:right w:val="single" w:sz="4" w:space="0" w:color="auto"/>
            </w:tcBorders>
            <w:vAlign w:val="center"/>
          </w:tcPr>
          <w:p w14:paraId="76614789" w14:textId="77777777" w:rsidR="00C3058D" w:rsidRPr="001C6A15" w:rsidRDefault="00C3058D" w:rsidP="00C3058D">
            <w:pPr>
              <w:spacing w:beforeLines="40" w:before="96" w:afterLines="40" w:after="96"/>
              <w:ind w:left="-196" w:right="-142"/>
              <w:jc w:val="center"/>
              <w:rPr>
                <w:lang w:eastAsia="en-GB"/>
              </w:rPr>
            </w:pPr>
            <w:r w:rsidRPr="000E762A">
              <w:rPr>
                <w:lang w:eastAsia="en-GB"/>
              </w:rPr>
              <w:t>22.06.17</w:t>
            </w:r>
          </w:p>
        </w:tc>
        <w:tc>
          <w:tcPr>
            <w:tcW w:w="1348" w:type="dxa"/>
            <w:tcBorders>
              <w:left w:val="single" w:sz="4" w:space="0" w:color="auto"/>
              <w:right w:val="single" w:sz="4" w:space="0" w:color="auto"/>
            </w:tcBorders>
          </w:tcPr>
          <w:p w14:paraId="0D0242A4" w14:textId="77777777" w:rsidR="00C3058D" w:rsidRPr="001C6A15" w:rsidRDefault="00C3058D" w:rsidP="00C3058D">
            <w:pPr>
              <w:spacing w:beforeLines="40" w:before="96" w:afterLines="40" w:after="96"/>
              <w:ind w:left="-61" w:right="-121"/>
              <w:jc w:val="center"/>
            </w:pPr>
            <w:r w:rsidRPr="000E762A">
              <w:rPr>
                <w:lang w:val="fr-CH"/>
              </w:rPr>
              <w:t>170 (Nov. 16)</w:t>
            </w:r>
          </w:p>
        </w:tc>
        <w:tc>
          <w:tcPr>
            <w:tcW w:w="1876" w:type="dxa"/>
            <w:tcBorders>
              <w:left w:val="single" w:sz="4" w:space="0" w:color="auto"/>
              <w:right w:val="single" w:sz="4" w:space="0" w:color="auto"/>
            </w:tcBorders>
          </w:tcPr>
          <w:p w14:paraId="2AC34866" w14:textId="77777777" w:rsidR="00C3058D" w:rsidRPr="001C6A15" w:rsidRDefault="00C3058D" w:rsidP="00C3058D">
            <w:pPr>
              <w:spacing w:beforeLines="40" w:before="96" w:afterLines="40" w:after="96"/>
              <w:jc w:val="center"/>
            </w:pPr>
            <w:r w:rsidRPr="000E762A">
              <w:rPr>
                <w:lang w:val="fr-CH"/>
              </w:rPr>
              <w:t>1126, para 109</w:t>
            </w:r>
          </w:p>
        </w:tc>
        <w:tc>
          <w:tcPr>
            <w:tcW w:w="2112" w:type="dxa"/>
            <w:tcBorders>
              <w:left w:val="single" w:sz="4" w:space="0" w:color="auto"/>
              <w:right w:val="single" w:sz="4" w:space="0" w:color="auto"/>
            </w:tcBorders>
          </w:tcPr>
          <w:p w14:paraId="20BD3B16" w14:textId="77777777" w:rsidR="00C3058D" w:rsidRPr="001C6A15" w:rsidRDefault="00C3058D" w:rsidP="00C3058D">
            <w:pPr>
              <w:spacing w:beforeLines="40" w:before="96" w:afterLines="40" w:after="96"/>
              <w:jc w:val="center"/>
            </w:pPr>
            <w:r>
              <w:t>2016/79</w:t>
            </w:r>
          </w:p>
        </w:tc>
        <w:tc>
          <w:tcPr>
            <w:tcW w:w="1205" w:type="dxa"/>
            <w:tcBorders>
              <w:left w:val="single" w:sz="4" w:space="0" w:color="auto"/>
              <w:right w:val="single" w:sz="4" w:space="0" w:color="auto"/>
            </w:tcBorders>
          </w:tcPr>
          <w:p w14:paraId="16908027" w14:textId="77777777" w:rsidR="00C3058D" w:rsidRPr="001C6A15" w:rsidRDefault="00C3058D" w:rsidP="00C3058D">
            <w:pPr>
              <w:spacing w:beforeLines="40" w:before="96" w:afterLines="40" w:after="96"/>
              <w:ind w:left="-77"/>
              <w:rPr>
                <w:szCs w:val="18"/>
              </w:rPr>
            </w:pPr>
            <w:r w:rsidRPr="000E762A">
              <w:rPr>
                <w:szCs w:val="18"/>
              </w:rPr>
              <w:t>AC.1 (64</w:t>
            </w:r>
            <w:r w:rsidRPr="000E762A">
              <w:rPr>
                <w:szCs w:val="18"/>
                <w:vertAlign w:val="superscript"/>
              </w:rPr>
              <w:t>th</w:t>
            </w:r>
            <w:r w:rsidRPr="000E762A">
              <w:rPr>
                <w:szCs w:val="18"/>
              </w:rPr>
              <w:t>)</w:t>
            </w:r>
          </w:p>
        </w:tc>
        <w:tc>
          <w:tcPr>
            <w:tcW w:w="555" w:type="dxa"/>
            <w:tcBorders>
              <w:left w:val="single" w:sz="4" w:space="0" w:color="auto"/>
              <w:right w:val="single" w:sz="4" w:space="0" w:color="000000"/>
            </w:tcBorders>
          </w:tcPr>
          <w:p w14:paraId="409124BF" w14:textId="77777777" w:rsidR="00C3058D" w:rsidRPr="001C6A15" w:rsidRDefault="00C3058D" w:rsidP="00C3058D">
            <w:pPr>
              <w:spacing w:beforeLines="40" w:before="96" w:afterLines="40" w:after="96"/>
              <w:jc w:val="center"/>
            </w:pPr>
          </w:p>
        </w:tc>
      </w:tr>
      <w:tr w:rsidR="00C3058D" w:rsidRPr="001C6A15" w14:paraId="1D9E9376" w14:textId="77777777" w:rsidTr="00C3058D">
        <w:trPr>
          <w:trHeight w:val="340"/>
        </w:trPr>
        <w:tc>
          <w:tcPr>
            <w:tcW w:w="2667" w:type="dxa"/>
            <w:tcBorders>
              <w:left w:val="single" w:sz="4" w:space="0" w:color="000000"/>
              <w:right w:val="single" w:sz="4" w:space="0" w:color="auto"/>
            </w:tcBorders>
          </w:tcPr>
          <w:p w14:paraId="548F13CC" w14:textId="77777777" w:rsidR="00C3058D" w:rsidRPr="001C6A15" w:rsidRDefault="00C3058D" w:rsidP="00C3058D">
            <w:pPr>
              <w:spacing w:beforeLines="40" w:before="96" w:afterLines="40" w:after="96"/>
              <w:ind w:left="-45" w:right="-57"/>
            </w:pPr>
            <w:r w:rsidRPr="00704202">
              <w:t>Add.</w:t>
            </w:r>
            <w:r>
              <w:t>47</w:t>
            </w:r>
            <w:r w:rsidRPr="00704202">
              <w:t>/Rev.</w:t>
            </w:r>
            <w:r>
              <w:t>11/Amend.5</w:t>
            </w:r>
          </w:p>
        </w:tc>
        <w:tc>
          <w:tcPr>
            <w:tcW w:w="2072" w:type="dxa"/>
            <w:tcBorders>
              <w:left w:val="single" w:sz="4" w:space="0" w:color="auto"/>
              <w:right w:val="single" w:sz="4" w:space="0" w:color="auto"/>
            </w:tcBorders>
          </w:tcPr>
          <w:p w14:paraId="0FF751C1" w14:textId="77777777" w:rsidR="00C3058D" w:rsidRPr="001C6A15" w:rsidRDefault="00C3058D" w:rsidP="00C3058D">
            <w:pPr>
              <w:spacing w:beforeLines="40" w:before="96" w:afterLines="40" w:after="96"/>
              <w:ind w:left="-58"/>
              <w:rPr>
                <w:b/>
              </w:rPr>
            </w:pPr>
            <w:r>
              <w:t>Suppl.11</w:t>
            </w:r>
            <w:r w:rsidRPr="000910F6">
              <w:t xml:space="preserve"> to 0</w:t>
            </w:r>
            <w:r>
              <w:t>5</w:t>
            </w:r>
          </w:p>
        </w:tc>
        <w:tc>
          <w:tcPr>
            <w:tcW w:w="1066" w:type="dxa"/>
            <w:tcBorders>
              <w:left w:val="single" w:sz="4" w:space="0" w:color="auto"/>
              <w:right w:val="single" w:sz="4" w:space="0" w:color="auto"/>
            </w:tcBorders>
            <w:vAlign w:val="center"/>
          </w:tcPr>
          <w:p w14:paraId="1E080805" w14:textId="77777777" w:rsidR="00C3058D" w:rsidRPr="001C6A15" w:rsidRDefault="00C3058D" w:rsidP="00C3058D">
            <w:pPr>
              <w:spacing w:beforeLines="40" w:before="96" w:afterLines="40" w:after="96"/>
              <w:ind w:left="-196" w:right="-142"/>
              <w:jc w:val="center"/>
              <w:rPr>
                <w:lang w:eastAsia="en-GB"/>
              </w:rPr>
            </w:pPr>
            <w:r w:rsidRPr="006211BE">
              <w:rPr>
                <w:lang w:eastAsia="en-GB"/>
              </w:rPr>
              <w:t>10.02.18</w:t>
            </w:r>
          </w:p>
        </w:tc>
        <w:tc>
          <w:tcPr>
            <w:tcW w:w="1348" w:type="dxa"/>
            <w:tcBorders>
              <w:left w:val="single" w:sz="4" w:space="0" w:color="auto"/>
              <w:right w:val="single" w:sz="4" w:space="0" w:color="auto"/>
            </w:tcBorders>
          </w:tcPr>
          <w:p w14:paraId="3528766B" w14:textId="77777777" w:rsidR="00C3058D" w:rsidRPr="001C6A15" w:rsidRDefault="00C3058D" w:rsidP="00C3058D">
            <w:pPr>
              <w:spacing w:beforeLines="40" w:before="96" w:afterLines="40" w:after="96"/>
              <w:ind w:left="-61" w:right="-121"/>
              <w:jc w:val="center"/>
            </w:pPr>
            <w:r w:rsidRPr="006211BE">
              <w:t>172 (June 17)</w:t>
            </w:r>
          </w:p>
        </w:tc>
        <w:tc>
          <w:tcPr>
            <w:tcW w:w="1876" w:type="dxa"/>
            <w:tcBorders>
              <w:left w:val="single" w:sz="4" w:space="0" w:color="auto"/>
              <w:right w:val="single" w:sz="4" w:space="0" w:color="auto"/>
            </w:tcBorders>
          </w:tcPr>
          <w:p w14:paraId="6C53AF19" w14:textId="77777777" w:rsidR="00C3058D" w:rsidRPr="001C6A15" w:rsidRDefault="00C3058D" w:rsidP="00C3058D">
            <w:pPr>
              <w:spacing w:beforeLines="40" w:before="96" w:afterLines="40" w:after="96"/>
              <w:jc w:val="center"/>
            </w:pPr>
            <w:r w:rsidRPr="006211BE">
              <w:t>1131, para. 113</w:t>
            </w:r>
          </w:p>
        </w:tc>
        <w:tc>
          <w:tcPr>
            <w:tcW w:w="2112" w:type="dxa"/>
            <w:tcBorders>
              <w:left w:val="single" w:sz="4" w:space="0" w:color="auto"/>
              <w:right w:val="single" w:sz="4" w:space="0" w:color="auto"/>
            </w:tcBorders>
          </w:tcPr>
          <w:p w14:paraId="6171562E" w14:textId="77777777" w:rsidR="00C3058D" w:rsidRPr="001C6A15" w:rsidRDefault="00C3058D" w:rsidP="00C3058D">
            <w:pPr>
              <w:spacing w:beforeLines="40" w:before="96" w:afterLines="40" w:after="96"/>
              <w:jc w:val="center"/>
            </w:pPr>
            <w:r w:rsidRPr="006211BE">
              <w:t>2017/106</w:t>
            </w:r>
          </w:p>
        </w:tc>
        <w:tc>
          <w:tcPr>
            <w:tcW w:w="1205" w:type="dxa"/>
            <w:tcBorders>
              <w:left w:val="single" w:sz="4" w:space="0" w:color="auto"/>
              <w:right w:val="single" w:sz="4" w:space="0" w:color="auto"/>
            </w:tcBorders>
          </w:tcPr>
          <w:p w14:paraId="5404058A" w14:textId="77777777" w:rsidR="00C3058D" w:rsidRPr="001C6A15" w:rsidRDefault="00C3058D" w:rsidP="00C3058D">
            <w:pPr>
              <w:spacing w:beforeLines="40" w:before="96" w:afterLines="40" w:after="96"/>
              <w:ind w:left="-77"/>
              <w:rPr>
                <w:szCs w:val="18"/>
              </w:rPr>
            </w:pPr>
            <w:r w:rsidRPr="006211BE">
              <w:rPr>
                <w:szCs w:val="18"/>
              </w:rPr>
              <w:t>AC.1 (66</w:t>
            </w:r>
            <w:r w:rsidRPr="006211BE">
              <w:rPr>
                <w:szCs w:val="18"/>
                <w:vertAlign w:val="superscript"/>
              </w:rPr>
              <w:t>th</w:t>
            </w:r>
            <w:r w:rsidRPr="006211BE">
              <w:rPr>
                <w:szCs w:val="18"/>
              </w:rPr>
              <w:t>)</w:t>
            </w:r>
          </w:p>
        </w:tc>
        <w:tc>
          <w:tcPr>
            <w:tcW w:w="555" w:type="dxa"/>
            <w:tcBorders>
              <w:left w:val="single" w:sz="4" w:space="0" w:color="auto"/>
              <w:right w:val="single" w:sz="4" w:space="0" w:color="000000"/>
            </w:tcBorders>
          </w:tcPr>
          <w:p w14:paraId="39556F60" w14:textId="77777777" w:rsidR="00C3058D" w:rsidRPr="001C6A15" w:rsidRDefault="00C3058D" w:rsidP="00C3058D">
            <w:pPr>
              <w:spacing w:beforeLines="40" w:before="96" w:afterLines="40" w:after="96"/>
              <w:jc w:val="center"/>
            </w:pPr>
          </w:p>
        </w:tc>
      </w:tr>
      <w:tr w:rsidR="00C3058D" w:rsidRPr="001C6A15" w14:paraId="175775FD" w14:textId="77777777" w:rsidTr="00515F13">
        <w:trPr>
          <w:trHeight w:val="340"/>
        </w:trPr>
        <w:tc>
          <w:tcPr>
            <w:tcW w:w="2667" w:type="dxa"/>
            <w:tcBorders>
              <w:left w:val="single" w:sz="4" w:space="0" w:color="000000"/>
              <w:right w:val="single" w:sz="4" w:space="0" w:color="auto"/>
            </w:tcBorders>
          </w:tcPr>
          <w:p w14:paraId="678BEAAF" w14:textId="77777777" w:rsidR="00C3058D" w:rsidRPr="00704202" w:rsidRDefault="00C3058D" w:rsidP="00C3058D">
            <w:pPr>
              <w:spacing w:beforeLines="40" w:before="96" w:afterLines="40" w:after="96"/>
              <w:ind w:left="-45" w:right="-57"/>
            </w:pPr>
            <w:r w:rsidRPr="004D53DF">
              <w:rPr>
                <w:rFonts w:asciiTheme="majorBidi" w:hAnsiTheme="majorBidi" w:cstheme="majorBidi"/>
              </w:rPr>
              <w:t>Add.47/Rev.11/Amend.6</w:t>
            </w:r>
          </w:p>
        </w:tc>
        <w:tc>
          <w:tcPr>
            <w:tcW w:w="2072" w:type="dxa"/>
            <w:tcBorders>
              <w:left w:val="single" w:sz="4" w:space="0" w:color="auto"/>
              <w:right w:val="single" w:sz="4" w:space="0" w:color="auto"/>
            </w:tcBorders>
          </w:tcPr>
          <w:p w14:paraId="7DB72D16" w14:textId="77777777" w:rsidR="00C3058D" w:rsidRDefault="00C3058D" w:rsidP="00C3058D">
            <w:pPr>
              <w:spacing w:beforeLines="40" w:before="96" w:afterLines="40" w:after="96"/>
              <w:ind w:left="-58"/>
            </w:pPr>
            <w:r w:rsidRPr="00A429CB">
              <w:rPr>
                <w:rFonts w:asciiTheme="majorBidi" w:hAnsiTheme="majorBidi" w:cstheme="majorBidi"/>
              </w:rPr>
              <w:t>Suppl.12 to 05</w:t>
            </w:r>
          </w:p>
        </w:tc>
        <w:tc>
          <w:tcPr>
            <w:tcW w:w="1066" w:type="dxa"/>
            <w:tcBorders>
              <w:left w:val="single" w:sz="4" w:space="0" w:color="auto"/>
              <w:right w:val="single" w:sz="4" w:space="0" w:color="auto"/>
            </w:tcBorders>
          </w:tcPr>
          <w:p w14:paraId="7749AC4F" w14:textId="4AA7792A" w:rsidR="00C3058D" w:rsidRPr="006211BE" w:rsidRDefault="00C3058D" w:rsidP="00C3058D">
            <w:pPr>
              <w:spacing w:beforeLines="40" w:before="96" w:afterLines="40" w:after="96"/>
              <w:ind w:left="-196" w:right="-142"/>
              <w:jc w:val="center"/>
              <w:rPr>
                <w:lang w:eastAsia="en-GB"/>
              </w:rPr>
            </w:pPr>
            <w:del w:id="388" w:author="Walter Nissler" w:date="2019-06-21T15:05:00Z">
              <w:r w:rsidRPr="004D53DF">
                <w:rPr>
                  <w:bCs/>
                </w:rPr>
                <w:delText>[</w:delText>
              </w:r>
            </w:del>
            <w:r w:rsidR="009F0688">
              <w:rPr>
                <w:bCs/>
              </w:rPr>
              <w:t>28.05.19</w:t>
            </w:r>
            <w:del w:id="389" w:author="Walter Nissler" w:date="2019-06-21T15:05:00Z">
              <w:r w:rsidRPr="004D53DF">
                <w:rPr>
                  <w:bCs/>
                </w:rPr>
                <w:delText>]</w:delText>
              </w:r>
            </w:del>
          </w:p>
        </w:tc>
        <w:tc>
          <w:tcPr>
            <w:tcW w:w="1348" w:type="dxa"/>
            <w:tcBorders>
              <w:left w:val="single" w:sz="4" w:space="0" w:color="auto"/>
              <w:right w:val="single" w:sz="4" w:space="0" w:color="auto"/>
            </w:tcBorders>
          </w:tcPr>
          <w:p w14:paraId="606454B3" w14:textId="77777777" w:rsidR="00C3058D" w:rsidRPr="006211BE" w:rsidRDefault="00C3058D" w:rsidP="00C3058D">
            <w:pPr>
              <w:spacing w:beforeLines="40" w:before="96" w:afterLines="40" w:after="96"/>
              <w:ind w:left="-61" w:right="-121"/>
              <w:jc w:val="center"/>
            </w:pPr>
            <w:r w:rsidRPr="000E4883">
              <w:rPr>
                <w:lang w:eastAsia="en-GB"/>
              </w:rPr>
              <w:t>176(Nov 18)</w:t>
            </w:r>
          </w:p>
        </w:tc>
        <w:tc>
          <w:tcPr>
            <w:tcW w:w="1876" w:type="dxa"/>
            <w:tcBorders>
              <w:left w:val="single" w:sz="4" w:space="0" w:color="auto"/>
              <w:right w:val="single" w:sz="4" w:space="0" w:color="auto"/>
            </w:tcBorders>
          </w:tcPr>
          <w:p w14:paraId="04123691" w14:textId="77777777" w:rsidR="00C3058D" w:rsidRPr="006211BE" w:rsidRDefault="00C3058D" w:rsidP="00C3058D">
            <w:pPr>
              <w:spacing w:beforeLines="40" w:before="96" w:afterLines="40" w:after="96"/>
              <w:jc w:val="center"/>
            </w:pPr>
            <w:r w:rsidRPr="00922DB8">
              <w:rPr>
                <w:lang w:eastAsia="en-GB"/>
              </w:rPr>
              <w:t>1142, para.172</w:t>
            </w:r>
          </w:p>
        </w:tc>
        <w:tc>
          <w:tcPr>
            <w:tcW w:w="2112" w:type="dxa"/>
            <w:tcBorders>
              <w:left w:val="single" w:sz="4" w:space="0" w:color="auto"/>
              <w:right w:val="single" w:sz="4" w:space="0" w:color="auto"/>
            </w:tcBorders>
          </w:tcPr>
          <w:p w14:paraId="49C3FC7E" w14:textId="77777777" w:rsidR="00C3058D" w:rsidRPr="006211BE" w:rsidRDefault="00C3058D" w:rsidP="00C3058D">
            <w:pPr>
              <w:spacing w:beforeLines="40" w:before="96" w:afterLines="40" w:after="96"/>
              <w:jc w:val="center"/>
            </w:pPr>
            <w:r w:rsidRPr="00A429CB">
              <w:rPr>
                <w:rFonts w:asciiTheme="majorBidi" w:hAnsiTheme="majorBidi" w:cstheme="majorBidi"/>
              </w:rPr>
              <w:t>2018/85</w:t>
            </w:r>
          </w:p>
        </w:tc>
        <w:tc>
          <w:tcPr>
            <w:tcW w:w="1205" w:type="dxa"/>
            <w:tcBorders>
              <w:left w:val="single" w:sz="4" w:space="0" w:color="auto"/>
              <w:right w:val="single" w:sz="4" w:space="0" w:color="auto"/>
            </w:tcBorders>
          </w:tcPr>
          <w:p w14:paraId="7EBA40DE" w14:textId="77777777" w:rsidR="00C3058D" w:rsidRPr="006211BE" w:rsidRDefault="00C3058D" w:rsidP="00C3058D">
            <w:pPr>
              <w:spacing w:beforeLines="40" w:before="96" w:afterLines="40" w:after="96"/>
              <w:ind w:left="-77"/>
              <w:rPr>
                <w:szCs w:val="18"/>
              </w:rPr>
            </w:pPr>
            <w:r w:rsidRPr="00B43DF0">
              <w:rPr>
                <w:lang w:eastAsia="en-GB"/>
              </w:rPr>
              <w:t>AC.1 (70</w:t>
            </w:r>
            <w:r w:rsidRPr="00B43DF0">
              <w:rPr>
                <w:vertAlign w:val="superscript"/>
                <w:lang w:eastAsia="en-GB"/>
              </w:rPr>
              <w:t>th</w:t>
            </w:r>
            <w:r w:rsidRPr="00B43DF0">
              <w:rPr>
                <w:lang w:eastAsia="en-GB"/>
              </w:rPr>
              <w:t>)</w:t>
            </w:r>
          </w:p>
        </w:tc>
        <w:tc>
          <w:tcPr>
            <w:tcW w:w="555" w:type="dxa"/>
            <w:tcBorders>
              <w:left w:val="single" w:sz="4" w:space="0" w:color="auto"/>
              <w:right w:val="single" w:sz="4" w:space="0" w:color="000000"/>
            </w:tcBorders>
          </w:tcPr>
          <w:p w14:paraId="4A576F59" w14:textId="77777777" w:rsidR="00C3058D" w:rsidRPr="001C6A15" w:rsidRDefault="00C3058D" w:rsidP="00C3058D">
            <w:pPr>
              <w:spacing w:beforeLines="40" w:before="96" w:afterLines="40" w:after="96"/>
              <w:jc w:val="center"/>
            </w:pPr>
          </w:p>
        </w:tc>
      </w:tr>
      <w:tr w:rsidR="00352B40" w:rsidRPr="001C6A15" w14:paraId="3BD60A1A" w14:textId="77777777" w:rsidTr="00C3058D">
        <w:trPr>
          <w:trHeight w:val="340"/>
          <w:ins w:id="390" w:author="Walter Nissler" w:date="2019-06-21T15:05:00Z"/>
        </w:trPr>
        <w:tc>
          <w:tcPr>
            <w:tcW w:w="2667" w:type="dxa"/>
            <w:tcBorders>
              <w:left w:val="single" w:sz="4" w:space="0" w:color="000000"/>
              <w:bottom w:val="single" w:sz="12" w:space="0" w:color="000000"/>
              <w:right w:val="single" w:sz="4" w:space="0" w:color="auto"/>
            </w:tcBorders>
          </w:tcPr>
          <w:p w14:paraId="5CF5FE65" w14:textId="6522342A" w:rsidR="00352B40" w:rsidRPr="004D53DF" w:rsidRDefault="00352B40" w:rsidP="00352B40">
            <w:pPr>
              <w:spacing w:beforeLines="40" w:before="96" w:afterLines="40" w:after="96"/>
              <w:ind w:left="-45" w:right="-57"/>
              <w:rPr>
                <w:ins w:id="391" w:author="Walter Nissler" w:date="2019-06-21T15:05:00Z"/>
                <w:rFonts w:asciiTheme="majorBidi" w:hAnsiTheme="majorBidi" w:cstheme="majorBidi"/>
              </w:rPr>
            </w:pPr>
            <w:ins w:id="392" w:author="Walter Nissler" w:date="2019-06-21T15:05:00Z">
              <w:r w:rsidRPr="00CB3945">
                <w:t>Add</w:t>
              </w:r>
              <w:r>
                <w:t>.</w:t>
              </w:r>
              <w:r w:rsidRPr="00CB3945">
                <w:t>47/Rev.</w:t>
              </w:r>
              <w:r>
                <w:t>11</w:t>
              </w:r>
              <w:r w:rsidRPr="00CB3945">
                <w:t>/Amend.</w:t>
              </w:r>
              <w:r>
                <w:t>7</w:t>
              </w:r>
            </w:ins>
          </w:p>
        </w:tc>
        <w:tc>
          <w:tcPr>
            <w:tcW w:w="2072" w:type="dxa"/>
            <w:tcBorders>
              <w:left w:val="single" w:sz="4" w:space="0" w:color="auto"/>
              <w:bottom w:val="single" w:sz="12" w:space="0" w:color="000000"/>
              <w:right w:val="single" w:sz="4" w:space="0" w:color="auto"/>
            </w:tcBorders>
          </w:tcPr>
          <w:p w14:paraId="642D4BE5" w14:textId="0355F4D0" w:rsidR="00352B40" w:rsidRPr="00A429CB" w:rsidRDefault="00352B40" w:rsidP="00352B40">
            <w:pPr>
              <w:spacing w:beforeLines="40" w:before="96" w:afterLines="40" w:after="96"/>
              <w:ind w:left="-58"/>
              <w:rPr>
                <w:ins w:id="393" w:author="Walter Nissler" w:date="2019-06-21T15:05:00Z"/>
                <w:rFonts w:asciiTheme="majorBidi" w:hAnsiTheme="majorBidi" w:cstheme="majorBidi"/>
              </w:rPr>
            </w:pPr>
            <w:ins w:id="394" w:author="Walter Nissler" w:date="2019-06-21T15:05:00Z">
              <w:r w:rsidRPr="0077091D">
                <w:t>Suppl.13 to 05</w:t>
              </w:r>
            </w:ins>
          </w:p>
        </w:tc>
        <w:tc>
          <w:tcPr>
            <w:tcW w:w="1066" w:type="dxa"/>
            <w:tcBorders>
              <w:left w:val="single" w:sz="4" w:space="0" w:color="auto"/>
              <w:bottom w:val="single" w:sz="12" w:space="0" w:color="000000"/>
              <w:right w:val="single" w:sz="4" w:space="0" w:color="auto"/>
            </w:tcBorders>
          </w:tcPr>
          <w:p w14:paraId="38C57CEA" w14:textId="139D8D88" w:rsidR="00352B40" w:rsidRPr="004D53DF" w:rsidRDefault="00352B40" w:rsidP="00352B40">
            <w:pPr>
              <w:spacing w:beforeLines="40" w:before="96" w:afterLines="40" w:after="96"/>
              <w:ind w:left="-196" w:right="-142"/>
              <w:jc w:val="center"/>
              <w:rPr>
                <w:ins w:id="395" w:author="Walter Nissler" w:date="2019-06-21T15:05:00Z"/>
                <w:bCs/>
              </w:rPr>
            </w:pPr>
            <w:ins w:id="396" w:author="Walter Nissler" w:date="2019-06-21T15:05:00Z">
              <w:r w:rsidRPr="00377D55">
                <w:t>[15.10.19]</w:t>
              </w:r>
            </w:ins>
          </w:p>
        </w:tc>
        <w:tc>
          <w:tcPr>
            <w:tcW w:w="1348" w:type="dxa"/>
            <w:tcBorders>
              <w:left w:val="single" w:sz="4" w:space="0" w:color="auto"/>
              <w:bottom w:val="single" w:sz="12" w:space="0" w:color="000000"/>
              <w:right w:val="single" w:sz="4" w:space="0" w:color="auto"/>
            </w:tcBorders>
          </w:tcPr>
          <w:p w14:paraId="0B55E5FE" w14:textId="02B8B6B6" w:rsidR="00352B40" w:rsidRPr="000E4883" w:rsidRDefault="00352B40" w:rsidP="00352B40">
            <w:pPr>
              <w:spacing w:beforeLines="40" w:before="96" w:afterLines="40" w:after="96"/>
              <w:ind w:left="-61" w:right="-121"/>
              <w:jc w:val="center"/>
              <w:rPr>
                <w:ins w:id="397" w:author="Walter Nissler" w:date="2019-06-21T15:05:00Z"/>
                <w:lang w:eastAsia="en-GB"/>
              </w:rPr>
            </w:pPr>
            <w:ins w:id="398" w:author="Walter Nissler" w:date="2019-06-21T15:05:00Z">
              <w:r w:rsidRPr="0053489F">
                <w:t>177 (Mar</w:t>
              </w:r>
            </w:ins>
            <w:r w:rsidR="00515F13">
              <w:t>.</w:t>
            </w:r>
            <w:ins w:id="399" w:author="Walter Nissler" w:date="2019-06-21T15:05:00Z">
              <w:r w:rsidRPr="0053489F">
                <w:t xml:space="preserve"> 19)</w:t>
              </w:r>
            </w:ins>
          </w:p>
        </w:tc>
        <w:tc>
          <w:tcPr>
            <w:tcW w:w="1876" w:type="dxa"/>
            <w:tcBorders>
              <w:left w:val="single" w:sz="4" w:space="0" w:color="auto"/>
              <w:bottom w:val="single" w:sz="12" w:space="0" w:color="000000"/>
              <w:right w:val="single" w:sz="4" w:space="0" w:color="auto"/>
            </w:tcBorders>
          </w:tcPr>
          <w:p w14:paraId="7964F199" w14:textId="4B36BA6B" w:rsidR="00352B40" w:rsidRPr="00922DB8" w:rsidRDefault="00352B40" w:rsidP="00352B40">
            <w:pPr>
              <w:spacing w:beforeLines="40" w:before="96" w:afterLines="40" w:after="96"/>
              <w:jc w:val="center"/>
              <w:rPr>
                <w:ins w:id="400" w:author="Walter Nissler" w:date="2019-06-21T15:05:00Z"/>
                <w:lang w:eastAsia="en-GB"/>
              </w:rPr>
            </w:pPr>
            <w:ins w:id="401" w:author="Walter Nissler" w:date="2019-06-21T15:05:00Z">
              <w:r w:rsidRPr="00B725EA">
                <w:t>1145, para. 146</w:t>
              </w:r>
            </w:ins>
          </w:p>
        </w:tc>
        <w:tc>
          <w:tcPr>
            <w:tcW w:w="2112" w:type="dxa"/>
            <w:tcBorders>
              <w:left w:val="single" w:sz="4" w:space="0" w:color="auto"/>
              <w:bottom w:val="single" w:sz="12" w:space="0" w:color="000000"/>
              <w:right w:val="single" w:sz="4" w:space="0" w:color="auto"/>
            </w:tcBorders>
          </w:tcPr>
          <w:p w14:paraId="309580DB" w14:textId="0D9A7730" w:rsidR="00352B40" w:rsidRPr="00A429CB" w:rsidRDefault="00352B40" w:rsidP="00352B40">
            <w:pPr>
              <w:spacing w:beforeLines="40" w:before="96" w:afterLines="40" w:after="96"/>
              <w:jc w:val="center"/>
              <w:rPr>
                <w:ins w:id="402" w:author="Walter Nissler" w:date="2019-06-21T15:05:00Z"/>
                <w:rFonts w:asciiTheme="majorBidi" w:hAnsiTheme="majorBidi" w:cstheme="majorBidi"/>
              </w:rPr>
            </w:pPr>
            <w:ins w:id="403" w:author="Walter Nissler" w:date="2019-06-21T15:05:00Z">
              <w:r w:rsidRPr="0077091D">
                <w:t>2018/100/Rev.1</w:t>
              </w:r>
            </w:ins>
          </w:p>
        </w:tc>
        <w:tc>
          <w:tcPr>
            <w:tcW w:w="1205" w:type="dxa"/>
            <w:tcBorders>
              <w:left w:val="single" w:sz="4" w:space="0" w:color="auto"/>
              <w:bottom w:val="single" w:sz="12" w:space="0" w:color="000000"/>
              <w:right w:val="single" w:sz="4" w:space="0" w:color="auto"/>
            </w:tcBorders>
          </w:tcPr>
          <w:p w14:paraId="727D1837" w14:textId="79DB1785" w:rsidR="00352B40" w:rsidRPr="00B43DF0" w:rsidRDefault="00352B40" w:rsidP="00352B40">
            <w:pPr>
              <w:spacing w:beforeLines="40" w:before="96" w:afterLines="40" w:after="96"/>
              <w:ind w:left="-77"/>
              <w:rPr>
                <w:ins w:id="404" w:author="Walter Nissler" w:date="2019-06-21T15:05:00Z"/>
                <w:lang w:eastAsia="en-GB"/>
              </w:rPr>
            </w:pPr>
            <w:ins w:id="405" w:author="Walter Nissler" w:date="2019-06-21T15:05:00Z">
              <w:r w:rsidRPr="00784F00">
                <w:t>AC.1 (71</w:t>
              </w:r>
              <w:r w:rsidRPr="00784F00">
                <w:rPr>
                  <w:vertAlign w:val="superscript"/>
                </w:rPr>
                <w:t>st</w:t>
              </w:r>
              <w:r w:rsidRPr="00784F00">
                <w:t>)</w:t>
              </w:r>
            </w:ins>
          </w:p>
        </w:tc>
        <w:tc>
          <w:tcPr>
            <w:tcW w:w="555" w:type="dxa"/>
            <w:tcBorders>
              <w:left w:val="single" w:sz="4" w:space="0" w:color="auto"/>
              <w:bottom w:val="single" w:sz="12" w:space="0" w:color="000000"/>
              <w:right w:val="single" w:sz="4" w:space="0" w:color="000000"/>
            </w:tcBorders>
          </w:tcPr>
          <w:p w14:paraId="4416DAD6" w14:textId="77777777" w:rsidR="00352B40" w:rsidRPr="001C6A15" w:rsidRDefault="00352B40" w:rsidP="00352B40">
            <w:pPr>
              <w:spacing w:beforeLines="40" w:before="96" w:afterLines="40" w:after="96"/>
              <w:jc w:val="center"/>
              <w:rPr>
                <w:ins w:id="406" w:author="Walter Nissler" w:date="2019-06-21T15:05:00Z"/>
              </w:rPr>
            </w:pPr>
          </w:p>
        </w:tc>
      </w:tr>
    </w:tbl>
    <w:p w14:paraId="1156176C"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2ECD39AA" w14:textId="77777777" w:rsidR="00C3058D" w:rsidRPr="001C6A15" w:rsidRDefault="00C3058D" w:rsidP="00C3058D">
      <w:pPr>
        <w:tabs>
          <w:tab w:val="left" w:pos="284"/>
        </w:tabs>
      </w:pPr>
      <w:r>
        <w:rPr>
          <w:vertAlign w:val="superscript"/>
        </w:rPr>
        <w:t>2</w:t>
      </w:r>
      <w:r>
        <w:tab/>
      </w:r>
      <w:r w:rsidRPr="00D63230">
        <w:rPr>
          <w:sz w:val="18"/>
          <w:szCs w:val="18"/>
        </w:rPr>
        <w:t>Rev.</w:t>
      </w:r>
      <w:r>
        <w:rPr>
          <w:sz w:val="18"/>
          <w:szCs w:val="18"/>
        </w:rPr>
        <w:t xml:space="preserve">9 and Rev.10 </w:t>
      </w:r>
      <w:r w:rsidRPr="00D63230">
        <w:rPr>
          <w:sz w:val="18"/>
          <w:szCs w:val="18"/>
        </w:rPr>
        <w:t>dedicated to 0</w:t>
      </w:r>
      <w:r>
        <w:rPr>
          <w:sz w:val="18"/>
          <w:szCs w:val="18"/>
        </w:rPr>
        <w:t>6</w:t>
      </w:r>
      <w:r w:rsidRPr="00D63230">
        <w:rPr>
          <w:sz w:val="18"/>
          <w:szCs w:val="18"/>
        </w:rPr>
        <w:t xml:space="preserve"> </w:t>
      </w:r>
      <w:r>
        <w:rPr>
          <w:sz w:val="18"/>
          <w:szCs w:val="18"/>
        </w:rPr>
        <w:t xml:space="preserve">and 04 </w:t>
      </w:r>
      <w:r w:rsidRPr="00D63230">
        <w:rPr>
          <w:sz w:val="18"/>
          <w:szCs w:val="18"/>
        </w:rPr>
        <w:t>series</w:t>
      </w:r>
      <w:r w:rsidRPr="00A538CA">
        <w:rPr>
          <w:b/>
          <w:sz w:val="18"/>
          <w:szCs w:val="18"/>
        </w:rPr>
        <w:t xml:space="preserve"> </w:t>
      </w:r>
      <w:r w:rsidRPr="00A538CA">
        <w:rPr>
          <w:sz w:val="18"/>
          <w:szCs w:val="18"/>
        </w:rPr>
        <w:t>respectively</w:t>
      </w:r>
      <w:r w:rsidRPr="00D63230">
        <w:rPr>
          <w:sz w:val="18"/>
          <w:szCs w:val="18"/>
        </w:rPr>
        <w:t>.</w:t>
      </w:r>
    </w:p>
    <w:p w14:paraId="122A07C7" w14:textId="77777777" w:rsidR="00C3058D" w:rsidRPr="001C6A15" w:rsidRDefault="00C3058D" w:rsidP="00C3058D">
      <w:pPr>
        <w:pStyle w:val="H1G"/>
        <w:tabs>
          <w:tab w:val="left" w:pos="490"/>
        </w:tabs>
        <w:spacing w:before="0" w:after="120" w:line="240" w:lineRule="exact"/>
        <w:ind w:left="0" w:firstLine="0"/>
      </w:pPr>
      <w:r w:rsidRPr="001C6A15">
        <w:br w:type="page"/>
      </w:r>
      <w:r w:rsidRPr="001C6A15" w:rsidDel="00544F8A">
        <w:rPr>
          <w:szCs w:val="24"/>
        </w:rPr>
        <w:lastRenderedPageBreak/>
        <w:t xml:space="preserve"> </w:t>
      </w:r>
      <w:r w:rsidRPr="001C6A15">
        <w:t xml:space="preserve">UN Regulation No. 48 </w:t>
      </w:r>
      <w:r w:rsidRPr="001C6A15">
        <w:rPr>
          <w:b w:val="0"/>
        </w:rPr>
        <w:t xml:space="preserve">- </w:t>
      </w:r>
      <w:r w:rsidRPr="001C6A15">
        <w:rPr>
          <w:b w:val="0"/>
          <w:sz w:val="20"/>
        </w:rPr>
        <w:t xml:space="preserve">Installation of lighting and light-signalling devices </w:t>
      </w:r>
      <w:r w:rsidRPr="001C6A15">
        <w:rPr>
          <w:b w:val="0"/>
          <w:i/>
          <w:sz w:val="20"/>
        </w:rPr>
        <w:t xml:space="preserve">– </w:t>
      </w:r>
      <w:r w:rsidRPr="001C6A15">
        <w:rPr>
          <w:sz w:val="20"/>
        </w:rPr>
        <w:t>06 Series</w:t>
      </w:r>
    </w:p>
    <w:tbl>
      <w:tblPr>
        <w:tblW w:w="12901" w:type="dxa"/>
        <w:tblInd w:w="135" w:type="dxa"/>
        <w:tblLayout w:type="fixed"/>
        <w:tblCellMar>
          <w:left w:w="135" w:type="dxa"/>
          <w:right w:w="135" w:type="dxa"/>
        </w:tblCellMar>
        <w:tblLook w:val="0000" w:firstRow="0" w:lastRow="0" w:firstColumn="0" w:lastColumn="0" w:noHBand="0" w:noVBand="0"/>
      </w:tblPr>
      <w:tblGrid>
        <w:gridCol w:w="2667"/>
        <w:gridCol w:w="2072"/>
        <w:gridCol w:w="1066"/>
        <w:gridCol w:w="1348"/>
        <w:gridCol w:w="1876"/>
        <w:gridCol w:w="2112"/>
        <w:gridCol w:w="1205"/>
        <w:gridCol w:w="555"/>
      </w:tblGrid>
      <w:tr w:rsidR="00C3058D" w:rsidRPr="008D504F" w14:paraId="5ABAEAAF" w14:textId="77777777" w:rsidTr="00C3058D">
        <w:trPr>
          <w:trHeight w:val="526"/>
          <w:tblHeader/>
        </w:trPr>
        <w:tc>
          <w:tcPr>
            <w:tcW w:w="2667" w:type="dxa"/>
            <w:vMerge w:val="restart"/>
            <w:tcBorders>
              <w:top w:val="single" w:sz="4" w:space="0" w:color="000000"/>
              <w:left w:val="single" w:sz="4" w:space="0" w:color="000000"/>
              <w:right w:val="single" w:sz="4" w:space="0" w:color="auto"/>
            </w:tcBorders>
            <w:shd w:val="clear" w:color="auto" w:fill="DBE5F1"/>
            <w:vAlign w:val="center"/>
          </w:tcPr>
          <w:p w14:paraId="717908AC"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4B4EB53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258A7C8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CD7614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DBC3A75"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4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91B8DE5"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55" w:type="dxa"/>
            <w:vMerge w:val="restart"/>
            <w:tcBorders>
              <w:top w:val="single" w:sz="4" w:space="0" w:color="000000"/>
              <w:left w:val="single" w:sz="4" w:space="0" w:color="auto"/>
              <w:right w:val="single" w:sz="4" w:space="0" w:color="000000"/>
            </w:tcBorders>
            <w:shd w:val="clear" w:color="auto" w:fill="DBE5F1"/>
            <w:vAlign w:val="center"/>
          </w:tcPr>
          <w:p w14:paraId="711F598A" w14:textId="77777777" w:rsidR="00C3058D" w:rsidRPr="008D504F" w:rsidRDefault="00C3058D" w:rsidP="00C3058D">
            <w:pPr>
              <w:spacing w:beforeLines="20" w:before="48" w:afterLines="20" w:after="48"/>
              <w:ind w:left="-79" w:right="-98"/>
              <w:jc w:val="center"/>
              <w:rPr>
                <w:i/>
                <w:sz w:val="18"/>
                <w:szCs w:val="18"/>
              </w:rPr>
            </w:pPr>
            <w:r w:rsidRPr="008D504F">
              <w:rPr>
                <w:i/>
                <w:sz w:val="18"/>
                <w:szCs w:val="18"/>
              </w:rPr>
              <w:t>Notes</w:t>
            </w:r>
          </w:p>
        </w:tc>
      </w:tr>
      <w:tr w:rsidR="00C3058D" w:rsidRPr="008D504F" w14:paraId="58FF418F" w14:textId="77777777" w:rsidTr="00C3058D">
        <w:trPr>
          <w:tblHeader/>
        </w:trPr>
        <w:tc>
          <w:tcPr>
            <w:tcW w:w="2667" w:type="dxa"/>
            <w:vMerge/>
            <w:tcBorders>
              <w:left w:val="single" w:sz="4" w:space="0" w:color="000000"/>
              <w:bottom w:val="single" w:sz="12" w:space="0" w:color="auto"/>
              <w:right w:val="single" w:sz="4" w:space="0" w:color="auto"/>
            </w:tcBorders>
            <w:shd w:val="clear" w:color="auto" w:fill="DBE5F1"/>
            <w:vAlign w:val="center"/>
          </w:tcPr>
          <w:p w14:paraId="4FCA169D" w14:textId="77777777" w:rsidR="00C3058D" w:rsidRPr="008D504F" w:rsidRDefault="00C3058D" w:rsidP="00C3058D">
            <w:pPr>
              <w:spacing w:beforeLines="20" w:before="48" w:afterLines="20" w:after="48"/>
              <w:ind w:left="-45" w:right="-61"/>
              <w:jc w:val="center"/>
              <w:rPr>
                <w:i/>
                <w:sz w:val="18"/>
                <w:szCs w:val="18"/>
              </w:rPr>
            </w:pPr>
          </w:p>
        </w:tc>
        <w:tc>
          <w:tcPr>
            <w:tcW w:w="2072" w:type="dxa"/>
            <w:vMerge/>
            <w:tcBorders>
              <w:left w:val="single" w:sz="4" w:space="0" w:color="auto"/>
              <w:bottom w:val="single" w:sz="12" w:space="0" w:color="auto"/>
              <w:right w:val="single" w:sz="4" w:space="0" w:color="auto"/>
            </w:tcBorders>
            <w:shd w:val="clear" w:color="auto" w:fill="DBE5F1"/>
            <w:vAlign w:val="center"/>
          </w:tcPr>
          <w:p w14:paraId="16D2531D"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auto"/>
              <w:right w:val="single" w:sz="4" w:space="0" w:color="auto"/>
            </w:tcBorders>
            <w:shd w:val="clear" w:color="auto" w:fill="DBE5F1"/>
            <w:vAlign w:val="center"/>
          </w:tcPr>
          <w:p w14:paraId="1DCB3D5A" w14:textId="77777777" w:rsidR="00C3058D" w:rsidRPr="008D504F" w:rsidRDefault="00C3058D" w:rsidP="00C3058D">
            <w:pPr>
              <w:spacing w:beforeLines="20" w:before="48" w:afterLines="20" w:after="48"/>
              <w:jc w:val="center"/>
              <w:rPr>
                <w:i/>
                <w:sz w:val="18"/>
                <w:szCs w:val="18"/>
              </w:rPr>
            </w:pPr>
          </w:p>
        </w:tc>
        <w:tc>
          <w:tcPr>
            <w:tcW w:w="1348" w:type="dxa"/>
            <w:tcBorders>
              <w:top w:val="single" w:sz="4" w:space="0" w:color="auto"/>
              <w:left w:val="single" w:sz="4" w:space="0" w:color="auto"/>
              <w:bottom w:val="single" w:sz="12" w:space="0" w:color="auto"/>
              <w:right w:val="single" w:sz="4" w:space="0" w:color="auto"/>
            </w:tcBorders>
            <w:shd w:val="clear" w:color="auto" w:fill="DBE5F1"/>
            <w:vAlign w:val="center"/>
          </w:tcPr>
          <w:p w14:paraId="18FD79EB" w14:textId="77777777" w:rsidR="00C3058D" w:rsidRPr="008D504F" w:rsidRDefault="00C3058D" w:rsidP="00C3058D">
            <w:pPr>
              <w:spacing w:beforeLines="20" w:before="48" w:afterLines="20" w:after="48"/>
              <w:ind w:left="-61" w:right="-65"/>
              <w:jc w:val="center"/>
              <w:rPr>
                <w:i/>
                <w:sz w:val="18"/>
                <w:szCs w:val="18"/>
              </w:rPr>
            </w:pPr>
            <w:r w:rsidRPr="008D504F">
              <w:rPr>
                <w:i/>
                <w:sz w:val="18"/>
                <w:szCs w:val="18"/>
              </w:rPr>
              <w:t>Session (date)</w:t>
            </w:r>
          </w:p>
        </w:tc>
        <w:tc>
          <w:tcPr>
            <w:tcW w:w="1876" w:type="dxa"/>
            <w:tcBorders>
              <w:top w:val="single" w:sz="4" w:space="0" w:color="auto"/>
              <w:left w:val="single" w:sz="4" w:space="0" w:color="auto"/>
              <w:bottom w:val="single" w:sz="12" w:space="0" w:color="auto"/>
              <w:right w:val="single" w:sz="4" w:space="0" w:color="auto"/>
            </w:tcBorders>
            <w:shd w:val="clear" w:color="auto" w:fill="DBE5F1"/>
            <w:vAlign w:val="center"/>
          </w:tcPr>
          <w:p w14:paraId="4F3AE624"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219BCEA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12" w:type="dxa"/>
            <w:tcBorders>
              <w:top w:val="single" w:sz="4" w:space="0" w:color="auto"/>
              <w:left w:val="single" w:sz="4" w:space="0" w:color="auto"/>
              <w:bottom w:val="single" w:sz="12" w:space="0" w:color="auto"/>
              <w:right w:val="single" w:sz="4" w:space="0" w:color="auto"/>
            </w:tcBorders>
            <w:shd w:val="clear" w:color="auto" w:fill="DBE5F1"/>
            <w:vAlign w:val="center"/>
          </w:tcPr>
          <w:p w14:paraId="71534211"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221A73DF"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auto"/>
              <w:right w:val="single" w:sz="4" w:space="0" w:color="auto"/>
            </w:tcBorders>
            <w:shd w:val="clear" w:color="auto" w:fill="DBE5F1"/>
            <w:vAlign w:val="center"/>
          </w:tcPr>
          <w:p w14:paraId="6BDC08DA" w14:textId="77777777" w:rsidR="00C3058D" w:rsidRPr="008D504F" w:rsidRDefault="00C3058D" w:rsidP="00C3058D">
            <w:pPr>
              <w:spacing w:beforeLines="20" w:before="48" w:afterLines="20" w:after="48"/>
              <w:ind w:left="-91"/>
              <w:jc w:val="center"/>
              <w:rPr>
                <w:i/>
                <w:sz w:val="18"/>
                <w:szCs w:val="18"/>
              </w:rPr>
            </w:pPr>
            <w:r w:rsidRPr="008D504F">
              <w:rPr>
                <w:i/>
                <w:sz w:val="18"/>
                <w:szCs w:val="18"/>
              </w:rPr>
              <w:t>Transmitted</w:t>
            </w:r>
            <w:r w:rsidRPr="008D504F">
              <w:rPr>
                <w:i/>
                <w:sz w:val="18"/>
                <w:szCs w:val="18"/>
              </w:rPr>
              <w:br/>
              <w:t>by</w:t>
            </w:r>
          </w:p>
        </w:tc>
        <w:tc>
          <w:tcPr>
            <w:tcW w:w="555" w:type="dxa"/>
            <w:vMerge/>
            <w:tcBorders>
              <w:left w:val="single" w:sz="4" w:space="0" w:color="auto"/>
              <w:bottom w:val="single" w:sz="12" w:space="0" w:color="auto"/>
              <w:right w:val="single" w:sz="4" w:space="0" w:color="000000"/>
            </w:tcBorders>
            <w:shd w:val="clear" w:color="auto" w:fill="DBE5F1"/>
          </w:tcPr>
          <w:p w14:paraId="734C810A" w14:textId="77777777" w:rsidR="00C3058D" w:rsidRPr="008D504F" w:rsidRDefault="00C3058D" w:rsidP="00C3058D">
            <w:pPr>
              <w:spacing w:beforeLines="20" w:before="48" w:afterLines="20" w:after="48"/>
              <w:jc w:val="center"/>
              <w:rPr>
                <w:i/>
                <w:sz w:val="18"/>
                <w:szCs w:val="18"/>
              </w:rPr>
            </w:pPr>
          </w:p>
        </w:tc>
      </w:tr>
      <w:tr w:rsidR="00C3058D" w:rsidRPr="001C6A15" w14:paraId="2175E1EB" w14:textId="77777777" w:rsidTr="00C3058D">
        <w:trPr>
          <w:trHeight w:val="340"/>
        </w:trPr>
        <w:tc>
          <w:tcPr>
            <w:tcW w:w="2667" w:type="dxa"/>
            <w:tcBorders>
              <w:top w:val="single" w:sz="12" w:space="0" w:color="auto"/>
              <w:left w:val="single" w:sz="4" w:space="0" w:color="000000"/>
              <w:right w:val="single" w:sz="4" w:space="0" w:color="auto"/>
            </w:tcBorders>
          </w:tcPr>
          <w:p w14:paraId="5382FE90" w14:textId="77777777" w:rsidR="00C3058D" w:rsidRPr="001C6A15" w:rsidRDefault="00C3058D" w:rsidP="00C3058D">
            <w:pPr>
              <w:spacing w:beforeLines="40" w:before="96" w:afterLines="40" w:after="96"/>
              <w:ind w:left="-45" w:right="-57"/>
              <w:rPr>
                <w:lang w:eastAsia="en-GB"/>
              </w:rPr>
            </w:pPr>
            <w:r w:rsidRPr="001C6A15">
              <w:t>Add.47/Rev.9</w:t>
            </w:r>
          </w:p>
        </w:tc>
        <w:tc>
          <w:tcPr>
            <w:tcW w:w="2072" w:type="dxa"/>
            <w:tcBorders>
              <w:top w:val="single" w:sz="12" w:space="0" w:color="auto"/>
              <w:left w:val="single" w:sz="4" w:space="0" w:color="auto"/>
              <w:right w:val="single" w:sz="4" w:space="0" w:color="auto"/>
            </w:tcBorders>
          </w:tcPr>
          <w:p w14:paraId="636CBE91" w14:textId="77777777" w:rsidR="00C3058D" w:rsidRPr="001C6A15" w:rsidRDefault="00C3058D" w:rsidP="00C3058D">
            <w:pPr>
              <w:spacing w:beforeLines="40" w:before="96" w:afterLines="40" w:after="96"/>
              <w:ind w:left="-58"/>
              <w:rPr>
                <w:b/>
              </w:rPr>
            </w:pPr>
            <w:r w:rsidRPr="001C6A15">
              <w:rPr>
                <w:b/>
              </w:rPr>
              <w:t>06 series</w:t>
            </w:r>
          </w:p>
        </w:tc>
        <w:tc>
          <w:tcPr>
            <w:tcW w:w="1066" w:type="dxa"/>
            <w:tcBorders>
              <w:top w:val="single" w:sz="12" w:space="0" w:color="auto"/>
              <w:left w:val="single" w:sz="4" w:space="0" w:color="auto"/>
              <w:right w:val="single" w:sz="4" w:space="0" w:color="auto"/>
            </w:tcBorders>
            <w:vAlign w:val="center"/>
          </w:tcPr>
          <w:p w14:paraId="5DD79BDD" w14:textId="77777777" w:rsidR="00C3058D" w:rsidRPr="001C6A15" w:rsidRDefault="00C3058D" w:rsidP="00C3058D">
            <w:pPr>
              <w:spacing w:beforeLines="40" w:before="96" w:afterLines="40" w:after="96"/>
              <w:ind w:left="-196" w:right="-142"/>
              <w:jc w:val="center"/>
              <w:rPr>
                <w:lang w:eastAsia="en-GB"/>
              </w:rPr>
            </w:pPr>
            <w:r w:rsidRPr="001C6A15">
              <w:t>18.11.12</w:t>
            </w:r>
          </w:p>
        </w:tc>
        <w:tc>
          <w:tcPr>
            <w:tcW w:w="1348" w:type="dxa"/>
            <w:tcBorders>
              <w:top w:val="single" w:sz="12" w:space="0" w:color="auto"/>
              <w:left w:val="single" w:sz="4" w:space="0" w:color="auto"/>
              <w:right w:val="single" w:sz="4" w:space="0" w:color="auto"/>
            </w:tcBorders>
          </w:tcPr>
          <w:p w14:paraId="3383494C" w14:textId="77777777" w:rsidR="00C3058D" w:rsidRPr="001C6A15" w:rsidRDefault="00C3058D" w:rsidP="00C3058D">
            <w:pPr>
              <w:spacing w:beforeLines="40" w:before="96" w:afterLines="40" w:after="96"/>
              <w:ind w:left="-61" w:right="-121"/>
              <w:jc w:val="center"/>
            </w:pPr>
          </w:p>
        </w:tc>
        <w:tc>
          <w:tcPr>
            <w:tcW w:w="1876" w:type="dxa"/>
            <w:tcBorders>
              <w:top w:val="single" w:sz="12" w:space="0" w:color="auto"/>
              <w:left w:val="single" w:sz="4" w:space="0" w:color="auto"/>
              <w:right w:val="single" w:sz="4" w:space="0" w:color="auto"/>
            </w:tcBorders>
          </w:tcPr>
          <w:p w14:paraId="4E9FC48C" w14:textId="77777777" w:rsidR="00C3058D" w:rsidRPr="001C6A15" w:rsidRDefault="00C3058D" w:rsidP="00C3058D">
            <w:pPr>
              <w:spacing w:beforeLines="40" w:before="96" w:afterLines="40" w:after="96"/>
              <w:jc w:val="center"/>
            </w:pPr>
          </w:p>
        </w:tc>
        <w:tc>
          <w:tcPr>
            <w:tcW w:w="2112" w:type="dxa"/>
            <w:tcBorders>
              <w:top w:val="single" w:sz="12" w:space="0" w:color="auto"/>
              <w:left w:val="single" w:sz="4" w:space="0" w:color="auto"/>
              <w:right w:val="single" w:sz="4" w:space="0" w:color="auto"/>
            </w:tcBorders>
          </w:tcPr>
          <w:p w14:paraId="624403D4" w14:textId="77777777" w:rsidR="00C3058D" w:rsidRPr="001C6A15" w:rsidRDefault="00C3058D" w:rsidP="00C3058D">
            <w:pPr>
              <w:spacing w:beforeLines="40" w:before="96" w:afterLines="40" w:after="96"/>
              <w:jc w:val="center"/>
            </w:pPr>
          </w:p>
        </w:tc>
        <w:tc>
          <w:tcPr>
            <w:tcW w:w="1205" w:type="dxa"/>
            <w:tcBorders>
              <w:top w:val="single" w:sz="12" w:space="0" w:color="auto"/>
              <w:left w:val="single" w:sz="4" w:space="0" w:color="auto"/>
              <w:right w:val="single" w:sz="4" w:space="0" w:color="auto"/>
            </w:tcBorders>
          </w:tcPr>
          <w:p w14:paraId="6653B51A" w14:textId="77777777" w:rsidR="00C3058D" w:rsidRPr="001C6A15" w:rsidRDefault="00C3058D" w:rsidP="00C3058D">
            <w:pPr>
              <w:spacing w:beforeLines="40" w:before="96" w:afterLines="40" w:after="96"/>
              <w:ind w:left="58"/>
              <w:rPr>
                <w:szCs w:val="18"/>
              </w:rPr>
            </w:pPr>
          </w:p>
        </w:tc>
        <w:tc>
          <w:tcPr>
            <w:tcW w:w="555" w:type="dxa"/>
            <w:tcBorders>
              <w:top w:val="single" w:sz="12" w:space="0" w:color="auto"/>
              <w:left w:val="single" w:sz="4" w:space="0" w:color="auto"/>
              <w:right w:val="single" w:sz="4" w:space="0" w:color="000000"/>
            </w:tcBorders>
          </w:tcPr>
          <w:p w14:paraId="3457A586" w14:textId="77777777" w:rsidR="00C3058D" w:rsidRPr="001C6A15" w:rsidRDefault="00C3058D" w:rsidP="00C3058D">
            <w:pPr>
              <w:spacing w:beforeLines="40" w:before="96" w:afterLines="40" w:after="96"/>
              <w:jc w:val="center"/>
            </w:pPr>
            <w:r>
              <w:t>1</w:t>
            </w:r>
          </w:p>
        </w:tc>
      </w:tr>
      <w:tr w:rsidR="00C3058D" w:rsidRPr="001C6A15" w14:paraId="5EF4D733" w14:textId="77777777" w:rsidTr="00C3058D">
        <w:trPr>
          <w:trHeight w:val="340"/>
        </w:trPr>
        <w:tc>
          <w:tcPr>
            <w:tcW w:w="2667" w:type="dxa"/>
            <w:tcBorders>
              <w:left w:val="single" w:sz="4" w:space="0" w:color="000000"/>
              <w:right w:val="single" w:sz="4" w:space="0" w:color="auto"/>
            </w:tcBorders>
          </w:tcPr>
          <w:p w14:paraId="4268BEDA" w14:textId="77777777" w:rsidR="00C3058D" w:rsidRPr="001C6A15" w:rsidRDefault="00C3058D" w:rsidP="00C3058D">
            <w:pPr>
              <w:spacing w:beforeLines="40" w:before="96" w:afterLines="40" w:after="96"/>
              <w:ind w:left="-45" w:right="-57"/>
            </w:pPr>
            <w:r w:rsidRPr="001C6A15">
              <w:t>Add.47/Rev.9/Amend.1</w:t>
            </w:r>
          </w:p>
        </w:tc>
        <w:tc>
          <w:tcPr>
            <w:tcW w:w="2072" w:type="dxa"/>
            <w:tcBorders>
              <w:left w:val="single" w:sz="4" w:space="0" w:color="auto"/>
              <w:right w:val="single" w:sz="4" w:space="0" w:color="auto"/>
            </w:tcBorders>
          </w:tcPr>
          <w:p w14:paraId="476E79CD" w14:textId="77777777" w:rsidR="00C3058D" w:rsidRPr="001C6A15" w:rsidRDefault="00C3058D" w:rsidP="00C3058D">
            <w:pPr>
              <w:spacing w:beforeLines="40" w:before="96" w:afterLines="40" w:after="96"/>
              <w:ind w:left="-58"/>
              <w:rPr>
                <w:b/>
              </w:rPr>
            </w:pPr>
            <w:r w:rsidRPr="001C6A15">
              <w:t>Suppl.1 to 06</w:t>
            </w:r>
          </w:p>
        </w:tc>
        <w:tc>
          <w:tcPr>
            <w:tcW w:w="1066" w:type="dxa"/>
            <w:tcBorders>
              <w:left w:val="single" w:sz="4" w:space="0" w:color="auto"/>
              <w:right w:val="single" w:sz="4" w:space="0" w:color="auto"/>
            </w:tcBorders>
          </w:tcPr>
          <w:p w14:paraId="744387AF" w14:textId="77777777" w:rsidR="00C3058D" w:rsidRPr="001C6A15" w:rsidRDefault="00C3058D" w:rsidP="00C3058D">
            <w:pPr>
              <w:spacing w:beforeLines="40" w:before="96" w:afterLines="40" w:after="96"/>
              <w:ind w:left="-196" w:right="-142"/>
              <w:jc w:val="center"/>
              <w:rPr>
                <w:lang w:eastAsia="en-GB"/>
              </w:rPr>
            </w:pPr>
            <w:r w:rsidRPr="001C6A15">
              <w:t>15.07.13</w:t>
            </w:r>
          </w:p>
        </w:tc>
        <w:tc>
          <w:tcPr>
            <w:tcW w:w="1348" w:type="dxa"/>
            <w:tcBorders>
              <w:left w:val="single" w:sz="4" w:space="0" w:color="auto"/>
              <w:right w:val="single" w:sz="4" w:space="0" w:color="auto"/>
            </w:tcBorders>
          </w:tcPr>
          <w:p w14:paraId="5DB93916" w14:textId="77777777" w:rsidR="00C3058D" w:rsidRPr="001C6A15" w:rsidRDefault="00C3058D" w:rsidP="00C3058D">
            <w:pPr>
              <w:spacing w:beforeLines="40" w:before="96" w:afterLines="40" w:after="96"/>
              <w:ind w:left="-61" w:right="-121"/>
              <w:jc w:val="center"/>
            </w:pPr>
            <w:r w:rsidRPr="001C6A15">
              <w:t>158 (Nov. 12)</w:t>
            </w:r>
          </w:p>
        </w:tc>
        <w:tc>
          <w:tcPr>
            <w:tcW w:w="1876" w:type="dxa"/>
            <w:tcBorders>
              <w:left w:val="single" w:sz="4" w:space="0" w:color="auto"/>
              <w:right w:val="single" w:sz="4" w:space="0" w:color="auto"/>
            </w:tcBorders>
          </w:tcPr>
          <w:p w14:paraId="25CFEC37" w14:textId="77777777" w:rsidR="00C3058D" w:rsidRPr="001C6A15" w:rsidRDefault="00C3058D" w:rsidP="00C3058D">
            <w:pPr>
              <w:spacing w:beforeLines="40" w:before="96" w:afterLines="40" w:after="96"/>
              <w:jc w:val="center"/>
            </w:pPr>
            <w:r w:rsidRPr="001C6A15">
              <w:t>1099, para. 91</w:t>
            </w:r>
          </w:p>
        </w:tc>
        <w:tc>
          <w:tcPr>
            <w:tcW w:w="2112" w:type="dxa"/>
            <w:tcBorders>
              <w:left w:val="single" w:sz="4" w:space="0" w:color="auto"/>
              <w:right w:val="single" w:sz="4" w:space="0" w:color="auto"/>
            </w:tcBorders>
          </w:tcPr>
          <w:p w14:paraId="34A5D10C" w14:textId="77777777" w:rsidR="00C3058D" w:rsidRPr="001C6A15" w:rsidRDefault="00C3058D" w:rsidP="00C3058D">
            <w:pPr>
              <w:spacing w:beforeLines="40" w:before="96" w:afterLines="40" w:after="96"/>
              <w:jc w:val="center"/>
            </w:pPr>
            <w:r w:rsidRPr="001C6A15">
              <w:t>2012/73 +</w:t>
            </w:r>
            <w:r w:rsidRPr="001C6A15">
              <w:br/>
              <w:t>para.46 of the report + 2012/73/Corr.1 + 2012/74</w:t>
            </w:r>
          </w:p>
        </w:tc>
        <w:tc>
          <w:tcPr>
            <w:tcW w:w="1205" w:type="dxa"/>
            <w:tcBorders>
              <w:left w:val="single" w:sz="4" w:space="0" w:color="auto"/>
              <w:right w:val="single" w:sz="4" w:space="0" w:color="auto"/>
            </w:tcBorders>
          </w:tcPr>
          <w:p w14:paraId="585195BF" w14:textId="77777777" w:rsidR="00C3058D" w:rsidRPr="001C6A15" w:rsidRDefault="00C3058D" w:rsidP="00C3058D">
            <w:pPr>
              <w:spacing w:beforeLines="40" w:before="96" w:afterLines="40" w:after="96"/>
              <w:ind w:left="-77"/>
              <w:rPr>
                <w:szCs w:val="18"/>
              </w:rPr>
            </w:pPr>
            <w:r w:rsidRPr="001C6A15">
              <w:rPr>
                <w:szCs w:val="18"/>
              </w:rPr>
              <w:t>AC.1 (</w:t>
            </w:r>
            <w:r w:rsidRPr="001C6A15">
              <w:t>52</w:t>
            </w:r>
            <w:r w:rsidRPr="001C6A15">
              <w:rPr>
                <w:vertAlign w:val="superscript"/>
              </w:rPr>
              <w:t>nd</w:t>
            </w:r>
            <w:r w:rsidRPr="001C6A15">
              <w:rPr>
                <w:szCs w:val="18"/>
              </w:rPr>
              <w:t>)</w:t>
            </w:r>
          </w:p>
        </w:tc>
        <w:tc>
          <w:tcPr>
            <w:tcW w:w="555" w:type="dxa"/>
            <w:tcBorders>
              <w:left w:val="single" w:sz="4" w:space="0" w:color="auto"/>
              <w:right w:val="single" w:sz="4" w:space="0" w:color="000000"/>
            </w:tcBorders>
          </w:tcPr>
          <w:p w14:paraId="4CEA98CD" w14:textId="77777777" w:rsidR="00C3058D" w:rsidRPr="001C6A15" w:rsidRDefault="00C3058D" w:rsidP="00C3058D">
            <w:pPr>
              <w:spacing w:beforeLines="40" w:before="96" w:afterLines="40" w:after="96"/>
              <w:jc w:val="center"/>
            </w:pPr>
          </w:p>
        </w:tc>
      </w:tr>
      <w:tr w:rsidR="00C3058D" w:rsidRPr="001C6A15" w14:paraId="10839373" w14:textId="77777777" w:rsidTr="00C3058D">
        <w:trPr>
          <w:trHeight w:val="340"/>
        </w:trPr>
        <w:tc>
          <w:tcPr>
            <w:tcW w:w="2667" w:type="dxa"/>
            <w:tcBorders>
              <w:left w:val="single" w:sz="4" w:space="0" w:color="000000"/>
              <w:right w:val="single" w:sz="4" w:space="0" w:color="auto"/>
            </w:tcBorders>
          </w:tcPr>
          <w:p w14:paraId="71F09A7D" w14:textId="77777777" w:rsidR="00C3058D" w:rsidRPr="001C6A15" w:rsidRDefault="00C3058D" w:rsidP="00C3058D">
            <w:pPr>
              <w:spacing w:beforeLines="40" w:before="96" w:afterLines="40" w:after="96"/>
              <w:ind w:left="-45" w:right="-57"/>
            </w:pPr>
            <w:r w:rsidRPr="001C6A15">
              <w:t>Add.47/Rev.9/Amend.</w:t>
            </w:r>
            <w:r>
              <w:t>1/Corr.1</w:t>
            </w:r>
          </w:p>
        </w:tc>
        <w:tc>
          <w:tcPr>
            <w:tcW w:w="2072" w:type="dxa"/>
            <w:tcBorders>
              <w:left w:val="single" w:sz="4" w:space="0" w:color="auto"/>
              <w:right w:val="single" w:sz="4" w:space="0" w:color="auto"/>
            </w:tcBorders>
          </w:tcPr>
          <w:p w14:paraId="36639AE2" w14:textId="77777777" w:rsidR="00C3058D" w:rsidRPr="001C6A15" w:rsidRDefault="00C3058D" w:rsidP="00C3058D">
            <w:pPr>
              <w:spacing w:beforeLines="40" w:before="96" w:afterLines="40" w:after="96"/>
              <w:ind w:left="-58"/>
            </w:pPr>
            <w:r>
              <w:t>Corr.1</w:t>
            </w:r>
            <w:r w:rsidRPr="001C6A15">
              <w:t xml:space="preserve"> </w:t>
            </w:r>
            <w:r>
              <w:t xml:space="preserve">to Suppl.1 </w:t>
            </w:r>
            <w:r w:rsidRPr="001C6A15">
              <w:t>to 06</w:t>
            </w:r>
          </w:p>
        </w:tc>
        <w:tc>
          <w:tcPr>
            <w:tcW w:w="1066" w:type="dxa"/>
            <w:tcBorders>
              <w:left w:val="single" w:sz="4" w:space="0" w:color="auto"/>
              <w:right w:val="single" w:sz="4" w:space="0" w:color="auto"/>
            </w:tcBorders>
          </w:tcPr>
          <w:p w14:paraId="2639921E" w14:textId="77777777" w:rsidR="00C3058D" w:rsidRPr="001C6A15" w:rsidRDefault="00C3058D" w:rsidP="00C3058D">
            <w:pPr>
              <w:spacing w:beforeLines="40" w:before="96" w:afterLines="40" w:after="96"/>
              <w:ind w:left="-196" w:right="-142"/>
              <w:jc w:val="center"/>
            </w:pPr>
            <w:r>
              <w:t>13.03.13</w:t>
            </w:r>
          </w:p>
        </w:tc>
        <w:tc>
          <w:tcPr>
            <w:tcW w:w="1348" w:type="dxa"/>
            <w:tcBorders>
              <w:left w:val="single" w:sz="4" w:space="0" w:color="auto"/>
              <w:right w:val="single" w:sz="4" w:space="0" w:color="auto"/>
            </w:tcBorders>
          </w:tcPr>
          <w:p w14:paraId="09A73D5A" w14:textId="77777777" w:rsidR="00C3058D" w:rsidRPr="001C6A15" w:rsidRDefault="00C3058D" w:rsidP="00C3058D">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14:paraId="6FE95EDD" w14:textId="77777777" w:rsidR="00C3058D" w:rsidRPr="001C6A15" w:rsidRDefault="00C3058D" w:rsidP="00C3058D">
            <w:pPr>
              <w:spacing w:beforeLines="40" w:before="96" w:afterLines="40" w:after="96"/>
              <w:jc w:val="center"/>
            </w:pPr>
            <w:r w:rsidRPr="008D6C14">
              <w:t>1102, para. 86</w:t>
            </w:r>
          </w:p>
        </w:tc>
        <w:tc>
          <w:tcPr>
            <w:tcW w:w="2112" w:type="dxa"/>
            <w:tcBorders>
              <w:left w:val="single" w:sz="4" w:space="0" w:color="auto"/>
              <w:right w:val="single" w:sz="4" w:space="0" w:color="auto"/>
            </w:tcBorders>
          </w:tcPr>
          <w:p w14:paraId="66E934D3" w14:textId="77777777" w:rsidR="00C3058D" w:rsidRPr="001C6A15" w:rsidRDefault="00C3058D" w:rsidP="00C3058D">
            <w:pPr>
              <w:spacing w:beforeLines="40" w:before="96" w:afterLines="40" w:after="96"/>
              <w:jc w:val="center"/>
            </w:pPr>
            <w:r>
              <w:t>2013/28</w:t>
            </w:r>
          </w:p>
        </w:tc>
        <w:tc>
          <w:tcPr>
            <w:tcW w:w="1205" w:type="dxa"/>
            <w:tcBorders>
              <w:left w:val="single" w:sz="4" w:space="0" w:color="auto"/>
              <w:right w:val="single" w:sz="4" w:space="0" w:color="auto"/>
            </w:tcBorders>
          </w:tcPr>
          <w:p w14:paraId="1B9C7C43" w14:textId="77777777" w:rsidR="00C3058D" w:rsidRPr="001C6A15" w:rsidRDefault="00C3058D" w:rsidP="00C3058D">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5D57E89C" w14:textId="77777777" w:rsidR="00C3058D" w:rsidRPr="001C6A15" w:rsidRDefault="00C3058D" w:rsidP="00C3058D">
            <w:pPr>
              <w:spacing w:beforeLines="40" w:before="96" w:afterLines="40" w:after="96"/>
              <w:jc w:val="center"/>
            </w:pPr>
          </w:p>
        </w:tc>
      </w:tr>
      <w:tr w:rsidR="00C3058D" w:rsidRPr="001C6A15" w14:paraId="24C419D4" w14:textId="77777777" w:rsidTr="00C3058D">
        <w:trPr>
          <w:trHeight w:val="340"/>
        </w:trPr>
        <w:tc>
          <w:tcPr>
            <w:tcW w:w="2667" w:type="dxa"/>
            <w:tcBorders>
              <w:left w:val="single" w:sz="4" w:space="0" w:color="000000"/>
              <w:right w:val="single" w:sz="4" w:space="0" w:color="auto"/>
            </w:tcBorders>
          </w:tcPr>
          <w:p w14:paraId="22BC5009" w14:textId="77777777" w:rsidR="00C3058D" w:rsidRPr="001C6A15" w:rsidRDefault="00C3058D" w:rsidP="00C3058D">
            <w:pPr>
              <w:spacing w:beforeLines="40" w:before="96" w:afterLines="40" w:after="96"/>
              <w:ind w:left="-45" w:right="-57"/>
            </w:pPr>
            <w:r w:rsidRPr="001C6A15">
              <w:t>Add.47/Rev.9/Amend.</w:t>
            </w:r>
            <w:r>
              <w:t>2</w:t>
            </w:r>
          </w:p>
        </w:tc>
        <w:tc>
          <w:tcPr>
            <w:tcW w:w="2072" w:type="dxa"/>
            <w:tcBorders>
              <w:left w:val="single" w:sz="4" w:space="0" w:color="auto"/>
              <w:right w:val="single" w:sz="4" w:space="0" w:color="auto"/>
            </w:tcBorders>
          </w:tcPr>
          <w:p w14:paraId="2D573805" w14:textId="77777777" w:rsidR="00C3058D" w:rsidRPr="001C6A15" w:rsidRDefault="00C3058D" w:rsidP="00C3058D">
            <w:pPr>
              <w:spacing w:beforeLines="40" w:before="96" w:afterLines="40" w:after="96"/>
              <w:ind w:left="-58"/>
              <w:rPr>
                <w:b/>
              </w:rPr>
            </w:pPr>
            <w:r w:rsidRPr="001C6A15">
              <w:t>Suppl.</w:t>
            </w:r>
            <w:r>
              <w:t>2</w:t>
            </w:r>
            <w:r w:rsidRPr="001C6A15">
              <w:t xml:space="preserve"> to 06</w:t>
            </w:r>
          </w:p>
        </w:tc>
        <w:tc>
          <w:tcPr>
            <w:tcW w:w="1066" w:type="dxa"/>
            <w:tcBorders>
              <w:left w:val="single" w:sz="4" w:space="0" w:color="auto"/>
              <w:right w:val="single" w:sz="4" w:space="0" w:color="auto"/>
            </w:tcBorders>
          </w:tcPr>
          <w:p w14:paraId="060CEDFD" w14:textId="77777777" w:rsidR="00C3058D" w:rsidRPr="001C6A15" w:rsidRDefault="00C3058D" w:rsidP="00C3058D">
            <w:pPr>
              <w:spacing w:beforeLines="40" w:before="96" w:afterLines="40" w:after="96"/>
              <w:ind w:left="-196" w:right="-142"/>
              <w:jc w:val="center"/>
              <w:rPr>
                <w:lang w:eastAsia="en-GB"/>
              </w:rPr>
            </w:pPr>
            <w:r>
              <w:t>03.11.13</w:t>
            </w:r>
          </w:p>
        </w:tc>
        <w:tc>
          <w:tcPr>
            <w:tcW w:w="1348" w:type="dxa"/>
            <w:tcBorders>
              <w:left w:val="single" w:sz="4" w:space="0" w:color="auto"/>
              <w:right w:val="single" w:sz="4" w:space="0" w:color="auto"/>
            </w:tcBorders>
          </w:tcPr>
          <w:p w14:paraId="3912B20A" w14:textId="77777777" w:rsidR="00C3058D" w:rsidRPr="001C6A15" w:rsidRDefault="00C3058D" w:rsidP="00C3058D">
            <w:pPr>
              <w:spacing w:beforeLines="40" w:before="96" w:afterLines="40" w:after="96"/>
              <w:ind w:left="-61" w:right="-121"/>
              <w:jc w:val="center"/>
            </w:pPr>
            <w:r>
              <w:t>159 (Mar. 13)</w:t>
            </w:r>
          </w:p>
        </w:tc>
        <w:tc>
          <w:tcPr>
            <w:tcW w:w="1876" w:type="dxa"/>
            <w:tcBorders>
              <w:left w:val="single" w:sz="4" w:space="0" w:color="auto"/>
              <w:right w:val="single" w:sz="4" w:space="0" w:color="auto"/>
            </w:tcBorders>
          </w:tcPr>
          <w:p w14:paraId="1D450D24" w14:textId="77777777" w:rsidR="00C3058D" w:rsidRPr="001C6A15" w:rsidRDefault="00C3058D" w:rsidP="00C3058D">
            <w:pPr>
              <w:spacing w:beforeLines="40" w:before="96" w:afterLines="40" w:after="96"/>
              <w:jc w:val="center"/>
            </w:pPr>
            <w:r w:rsidRPr="008D6C14">
              <w:t>1102, para. 86</w:t>
            </w:r>
          </w:p>
        </w:tc>
        <w:tc>
          <w:tcPr>
            <w:tcW w:w="2112" w:type="dxa"/>
            <w:tcBorders>
              <w:left w:val="single" w:sz="4" w:space="0" w:color="auto"/>
              <w:right w:val="single" w:sz="4" w:space="0" w:color="auto"/>
            </w:tcBorders>
          </w:tcPr>
          <w:p w14:paraId="7D15D9F1" w14:textId="77777777" w:rsidR="00C3058D" w:rsidRPr="001C6A15" w:rsidRDefault="00C3058D" w:rsidP="00C3058D">
            <w:pPr>
              <w:spacing w:beforeLines="40" w:before="96" w:afterLines="40" w:after="96"/>
              <w:jc w:val="center"/>
            </w:pPr>
            <w:r>
              <w:t>2013/22</w:t>
            </w:r>
          </w:p>
        </w:tc>
        <w:tc>
          <w:tcPr>
            <w:tcW w:w="1205" w:type="dxa"/>
            <w:tcBorders>
              <w:left w:val="single" w:sz="4" w:space="0" w:color="auto"/>
              <w:right w:val="single" w:sz="4" w:space="0" w:color="auto"/>
            </w:tcBorders>
          </w:tcPr>
          <w:p w14:paraId="4A56F7C6" w14:textId="77777777" w:rsidR="00C3058D" w:rsidRPr="001C6A15" w:rsidRDefault="00C3058D" w:rsidP="00C3058D">
            <w:pPr>
              <w:spacing w:beforeLines="40" w:before="96" w:afterLines="40" w:after="96"/>
              <w:ind w:left="-77"/>
              <w:rPr>
                <w:szCs w:val="18"/>
              </w:rPr>
            </w:pPr>
            <w:r w:rsidRPr="008D6C14">
              <w:t>AC.1 (53</w:t>
            </w:r>
            <w:r w:rsidRPr="00AC48ED">
              <w:rPr>
                <w:vertAlign w:val="superscript"/>
              </w:rPr>
              <w:t>rd</w:t>
            </w:r>
            <w:r w:rsidRPr="008D6C14">
              <w:t>)</w:t>
            </w:r>
          </w:p>
        </w:tc>
        <w:tc>
          <w:tcPr>
            <w:tcW w:w="555" w:type="dxa"/>
            <w:tcBorders>
              <w:left w:val="single" w:sz="4" w:space="0" w:color="auto"/>
              <w:right w:val="single" w:sz="4" w:space="0" w:color="000000"/>
            </w:tcBorders>
          </w:tcPr>
          <w:p w14:paraId="056C3F46" w14:textId="77777777" w:rsidR="00C3058D" w:rsidRPr="001C6A15" w:rsidRDefault="00C3058D" w:rsidP="00C3058D">
            <w:pPr>
              <w:spacing w:beforeLines="40" w:before="96" w:afterLines="40" w:after="96"/>
              <w:jc w:val="center"/>
            </w:pPr>
          </w:p>
        </w:tc>
      </w:tr>
      <w:tr w:rsidR="00C3058D" w:rsidRPr="001C6A15" w14:paraId="0F79E685" w14:textId="77777777" w:rsidTr="00C3058D">
        <w:trPr>
          <w:trHeight w:val="340"/>
        </w:trPr>
        <w:tc>
          <w:tcPr>
            <w:tcW w:w="2667" w:type="dxa"/>
            <w:tcBorders>
              <w:left w:val="single" w:sz="4" w:space="0" w:color="000000"/>
              <w:right w:val="single" w:sz="4" w:space="0" w:color="auto"/>
            </w:tcBorders>
          </w:tcPr>
          <w:p w14:paraId="121F92BD" w14:textId="77777777" w:rsidR="00C3058D" w:rsidRPr="001C6A15" w:rsidRDefault="00C3058D" w:rsidP="00C3058D">
            <w:pPr>
              <w:spacing w:beforeLines="40" w:before="96" w:afterLines="40" w:after="96"/>
              <w:ind w:left="-45" w:right="-57"/>
            </w:pPr>
            <w:r w:rsidRPr="001C6A15">
              <w:t>Add.47/Rev.9/Amend.</w:t>
            </w:r>
            <w:r>
              <w:t>3</w:t>
            </w:r>
          </w:p>
        </w:tc>
        <w:tc>
          <w:tcPr>
            <w:tcW w:w="2072" w:type="dxa"/>
            <w:tcBorders>
              <w:left w:val="single" w:sz="4" w:space="0" w:color="auto"/>
              <w:right w:val="single" w:sz="4" w:space="0" w:color="auto"/>
            </w:tcBorders>
          </w:tcPr>
          <w:p w14:paraId="604D2364" w14:textId="77777777" w:rsidR="00C3058D" w:rsidRPr="001C6A15" w:rsidRDefault="00C3058D" w:rsidP="00C3058D">
            <w:pPr>
              <w:spacing w:beforeLines="40" w:before="96" w:afterLines="40" w:after="96"/>
              <w:ind w:left="-58"/>
              <w:rPr>
                <w:b/>
              </w:rPr>
            </w:pPr>
            <w:r w:rsidRPr="001C6A15">
              <w:t>Suppl.</w:t>
            </w:r>
            <w:r>
              <w:t>3</w:t>
            </w:r>
            <w:r w:rsidRPr="001C6A15">
              <w:t xml:space="preserve"> to 06</w:t>
            </w:r>
          </w:p>
        </w:tc>
        <w:tc>
          <w:tcPr>
            <w:tcW w:w="1066" w:type="dxa"/>
            <w:tcBorders>
              <w:left w:val="single" w:sz="4" w:space="0" w:color="auto"/>
              <w:right w:val="single" w:sz="4" w:space="0" w:color="auto"/>
            </w:tcBorders>
            <w:vAlign w:val="center"/>
          </w:tcPr>
          <w:p w14:paraId="0A539F27" w14:textId="77777777" w:rsidR="00C3058D" w:rsidRPr="001C6A15" w:rsidRDefault="00C3058D" w:rsidP="00C3058D">
            <w:pPr>
              <w:spacing w:beforeLines="40" w:before="96" w:afterLines="40" w:after="96"/>
              <w:ind w:left="-196" w:right="-142"/>
              <w:jc w:val="center"/>
              <w:rPr>
                <w:lang w:eastAsia="en-GB"/>
              </w:rPr>
            </w:pPr>
            <w:r>
              <w:t>10.06.14</w:t>
            </w:r>
          </w:p>
        </w:tc>
        <w:tc>
          <w:tcPr>
            <w:tcW w:w="1348" w:type="dxa"/>
            <w:tcBorders>
              <w:left w:val="single" w:sz="4" w:space="0" w:color="auto"/>
              <w:right w:val="single" w:sz="4" w:space="0" w:color="auto"/>
            </w:tcBorders>
          </w:tcPr>
          <w:p w14:paraId="450D5D41" w14:textId="77777777" w:rsidR="00C3058D" w:rsidRPr="001C6A15" w:rsidRDefault="00C3058D" w:rsidP="00C3058D">
            <w:pPr>
              <w:spacing w:beforeLines="40" w:before="96" w:afterLines="40" w:after="96"/>
              <w:ind w:left="-61" w:right="-121"/>
              <w:jc w:val="center"/>
            </w:pPr>
            <w:r w:rsidRPr="003033CF">
              <w:t>161 (Nov. 13)</w:t>
            </w:r>
          </w:p>
        </w:tc>
        <w:tc>
          <w:tcPr>
            <w:tcW w:w="1876" w:type="dxa"/>
            <w:tcBorders>
              <w:left w:val="single" w:sz="4" w:space="0" w:color="auto"/>
              <w:right w:val="single" w:sz="4" w:space="0" w:color="auto"/>
            </w:tcBorders>
          </w:tcPr>
          <w:p w14:paraId="2CBF6865"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12" w:type="dxa"/>
            <w:tcBorders>
              <w:left w:val="single" w:sz="4" w:space="0" w:color="auto"/>
              <w:right w:val="single" w:sz="4" w:space="0" w:color="auto"/>
            </w:tcBorders>
          </w:tcPr>
          <w:p w14:paraId="4614C61B" w14:textId="77777777" w:rsidR="00C3058D" w:rsidRPr="001C6A15" w:rsidRDefault="00C3058D" w:rsidP="00C3058D">
            <w:pPr>
              <w:spacing w:beforeLines="40" w:before="96" w:afterLines="40" w:after="96"/>
              <w:jc w:val="center"/>
            </w:pPr>
            <w:r w:rsidRPr="003033CF">
              <w:t>2013/</w:t>
            </w:r>
            <w:r>
              <w:t>82</w:t>
            </w:r>
          </w:p>
        </w:tc>
        <w:tc>
          <w:tcPr>
            <w:tcW w:w="1205" w:type="dxa"/>
            <w:tcBorders>
              <w:left w:val="single" w:sz="4" w:space="0" w:color="auto"/>
              <w:right w:val="single" w:sz="4" w:space="0" w:color="auto"/>
            </w:tcBorders>
          </w:tcPr>
          <w:p w14:paraId="2600C45D" w14:textId="77777777" w:rsidR="00C3058D" w:rsidRPr="001C6A15" w:rsidRDefault="00C3058D" w:rsidP="00C3058D">
            <w:pPr>
              <w:spacing w:beforeLines="40" w:before="96" w:afterLines="40" w:after="96"/>
              <w:ind w:left="-77"/>
              <w:rPr>
                <w:szCs w:val="18"/>
              </w:rPr>
            </w:pPr>
            <w:r w:rsidRPr="003033CF">
              <w:t>AC</w:t>
            </w:r>
            <w:r w:rsidRPr="003033CF">
              <w:rPr>
                <w:szCs w:val="18"/>
              </w:rPr>
              <w:t>.1 (55</w:t>
            </w:r>
            <w:r w:rsidRPr="003033CF">
              <w:rPr>
                <w:szCs w:val="18"/>
                <w:vertAlign w:val="superscript"/>
              </w:rPr>
              <w:t>th</w:t>
            </w:r>
            <w:r w:rsidRPr="003033CF">
              <w:rPr>
                <w:szCs w:val="18"/>
              </w:rPr>
              <w:t>)</w:t>
            </w:r>
          </w:p>
        </w:tc>
        <w:tc>
          <w:tcPr>
            <w:tcW w:w="555" w:type="dxa"/>
            <w:tcBorders>
              <w:left w:val="single" w:sz="4" w:space="0" w:color="auto"/>
              <w:right w:val="single" w:sz="4" w:space="0" w:color="000000"/>
            </w:tcBorders>
          </w:tcPr>
          <w:p w14:paraId="0679F35D" w14:textId="77777777" w:rsidR="00C3058D" w:rsidRPr="001C6A15" w:rsidRDefault="00C3058D" w:rsidP="00C3058D">
            <w:pPr>
              <w:spacing w:beforeLines="40" w:before="96" w:afterLines="40" w:after="96"/>
              <w:jc w:val="center"/>
            </w:pPr>
          </w:p>
        </w:tc>
      </w:tr>
      <w:tr w:rsidR="00C3058D" w:rsidRPr="001C6A15" w14:paraId="539166FD" w14:textId="77777777" w:rsidTr="00C3058D">
        <w:trPr>
          <w:trHeight w:val="340"/>
        </w:trPr>
        <w:tc>
          <w:tcPr>
            <w:tcW w:w="2667" w:type="dxa"/>
            <w:tcBorders>
              <w:left w:val="single" w:sz="4" w:space="0" w:color="000000"/>
              <w:right w:val="single" w:sz="4" w:space="0" w:color="auto"/>
            </w:tcBorders>
          </w:tcPr>
          <w:p w14:paraId="528D247A" w14:textId="77777777" w:rsidR="00C3058D" w:rsidRPr="001C6A15" w:rsidRDefault="00C3058D" w:rsidP="00C3058D">
            <w:pPr>
              <w:spacing w:beforeLines="40" w:before="96" w:afterLines="40" w:after="96"/>
              <w:ind w:left="-45" w:right="-57"/>
            </w:pPr>
            <w:r w:rsidRPr="001C6A15">
              <w:t>Add.47/Rev.</w:t>
            </w:r>
            <w:r>
              <w:t>12</w:t>
            </w:r>
          </w:p>
        </w:tc>
        <w:tc>
          <w:tcPr>
            <w:tcW w:w="2072" w:type="dxa"/>
            <w:tcBorders>
              <w:left w:val="single" w:sz="4" w:space="0" w:color="auto"/>
              <w:right w:val="single" w:sz="4" w:space="0" w:color="auto"/>
            </w:tcBorders>
          </w:tcPr>
          <w:p w14:paraId="0BBD43F3" w14:textId="77777777" w:rsidR="00C3058D" w:rsidRPr="001C6A15" w:rsidRDefault="00C3058D" w:rsidP="00C3058D">
            <w:pPr>
              <w:spacing w:beforeLines="40" w:before="96" w:afterLines="40" w:after="96"/>
              <w:ind w:left="-58"/>
              <w:rPr>
                <w:b/>
              </w:rPr>
            </w:pPr>
            <w:r w:rsidRPr="001C6A15">
              <w:t>Suppl.</w:t>
            </w:r>
            <w:r>
              <w:t>4</w:t>
            </w:r>
            <w:r w:rsidRPr="001C6A15">
              <w:t xml:space="preserve"> to 06</w:t>
            </w:r>
          </w:p>
        </w:tc>
        <w:tc>
          <w:tcPr>
            <w:tcW w:w="1066" w:type="dxa"/>
            <w:tcBorders>
              <w:left w:val="single" w:sz="4" w:space="0" w:color="auto"/>
              <w:right w:val="single" w:sz="4" w:space="0" w:color="auto"/>
            </w:tcBorders>
            <w:vAlign w:val="center"/>
          </w:tcPr>
          <w:p w14:paraId="76E47CC4" w14:textId="77777777" w:rsidR="00C3058D" w:rsidRPr="001C6A15" w:rsidRDefault="00C3058D" w:rsidP="00C3058D">
            <w:pPr>
              <w:spacing w:beforeLines="40" w:before="96" w:afterLines="40" w:after="96"/>
              <w:ind w:left="-196" w:right="-142"/>
              <w:jc w:val="center"/>
              <w:rPr>
                <w:lang w:eastAsia="en-GB"/>
              </w:rPr>
            </w:pPr>
            <w:r>
              <w:t>09.10.14</w:t>
            </w:r>
          </w:p>
        </w:tc>
        <w:tc>
          <w:tcPr>
            <w:tcW w:w="1348" w:type="dxa"/>
            <w:tcBorders>
              <w:left w:val="single" w:sz="4" w:space="0" w:color="auto"/>
              <w:right w:val="single" w:sz="4" w:space="0" w:color="auto"/>
            </w:tcBorders>
            <w:vAlign w:val="center"/>
          </w:tcPr>
          <w:p w14:paraId="369373F3" w14:textId="77777777" w:rsidR="00C3058D" w:rsidRPr="001C6A15" w:rsidRDefault="00C3058D" w:rsidP="00C3058D">
            <w:pPr>
              <w:spacing w:beforeLines="40" w:before="96" w:afterLines="40" w:after="96"/>
              <w:ind w:left="-61" w:right="-121"/>
              <w:jc w:val="center"/>
            </w:pPr>
            <w:r>
              <w:t>162 (Mar. 14)</w:t>
            </w:r>
          </w:p>
        </w:tc>
        <w:tc>
          <w:tcPr>
            <w:tcW w:w="1876" w:type="dxa"/>
            <w:tcBorders>
              <w:left w:val="single" w:sz="4" w:space="0" w:color="auto"/>
              <w:right w:val="single" w:sz="4" w:space="0" w:color="auto"/>
            </w:tcBorders>
            <w:vAlign w:val="center"/>
          </w:tcPr>
          <w:p w14:paraId="51D3F7C9" w14:textId="77777777" w:rsidR="00C3058D" w:rsidRPr="001C6A15" w:rsidRDefault="00C3058D" w:rsidP="00C3058D">
            <w:pPr>
              <w:spacing w:beforeLines="40" w:before="96" w:afterLines="40" w:after="96"/>
              <w:jc w:val="center"/>
            </w:pPr>
            <w:r w:rsidRPr="00DC0967">
              <w:t>1108, para. 75</w:t>
            </w:r>
          </w:p>
        </w:tc>
        <w:tc>
          <w:tcPr>
            <w:tcW w:w="2112" w:type="dxa"/>
            <w:tcBorders>
              <w:left w:val="single" w:sz="4" w:space="0" w:color="auto"/>
              <w:right w:val="single" w:sz="4" w:space="0" w:color="auto"/>
            </w:tcBorders>
            <w:vAlign w:val="center"/>
          </w:tcPr>
          <w:p w14:paraId="4BD5B0F0" w14:textId="77777777" w:rsidR="00C3058D" w:rsidRPr="001C6A15" w:rsidRDefault="00C3058D" w:rsidP="00C3058D">
            <w:pPr>
              <w:spacing w:beforeLines="40" w:before="96" w:afterLines="40" w:after="96"/>
              <w:jc w:val="center"/>
            </w:pPr>
            <w:r w:rsidRPr="00DC0967">
              <w:t>2014/</w:t>
            </w:r>
            <w:r>
              <w:t>21</w:t>
            </w:r>
          </w:p>
        </w:tc>
        <w:tc>
          <w:tcPr>
            <w:tcW w:w="1205" w:type="dxa"/>
            <w:tcBorders>
              <w:left w:val="single" w:sz="4" w:space="0" w:color="auto"/>
              <w:right w:val="single" w:sz="4" w:space="0" w:color="auto"/>
            </w:tcBorders>
            <w:vAlign w:val="center"/>
          </w:tcPr>
          <w:p w14:paraId="5FF1B5A3" w14:textId="77777777" w:rsidR="00C3058D" w:rsidRPr="001C6A15" w:rsidRDefault="00C3058D" w:rsidP="00C3058D">
            <w:pPr>
              <w:spacing w:beforeLines="40" w:before="96" w:afterLines="40" w:after="96"/>
              <w:ind w:left="-77"/>
              <w:rPr>
                <w:szCs w:val="18"/>
              </w:rPr>
            </w:pPr>
            <w:r w:rsidRPr="00DC0967">
              <w:t>AC.1 (56</w:t>
            </w:r>
            <w:r w:rsidRPr="00DC0967">
              <w:rPr>
                <w:vertAlign w:val="superscript"/>
              </w:rPr>
              <w:t>th</w:t>
            </w:r>
            <w:r w:rsidRPr="00DC0967">
              <w:t>)</w:t>
            </w:r>
          </w:p>
        </w:tc>
        <w:tc>
          <w:tcPr>
            <w:tcW w:w="555" w:type="dxa"/>
            <w:tcBorders>
              <w:left w:val="single" w:sz="4" w:space="0" w:color="auto"/>
              <w:right w:val="single" w:sz="4" w:space="0" w:color="000000"/>
            </w:tcBorders>
          </w:tcPr>
          <w:p w14:paraId="56D20EDF" w14:textId="77777777" w:rsidR="00C3058D" w:rsidRPr="001C6A15" w:rsidRDefault="00C3058D" w:rsidP="00C3058D">
            <w:pPr>
              <w:spacing w:beforeLines="40" w:before="96" w:afterLines="40" w:after="96"/>
              <w:jc w:val="center"/>
            </w:pPr>
            <w:r>
              <w:t>1,2</w:t>
            </w:r>
          </w:p>
        </w:tc>
      </w:tr>
      <w:tr w:rsidR="00C3058D" w:rsidRPr="001C6A15" w14:paraId="0FFE8624" w14:textId="77777777" w:rsidTr="00C3058D">
        <w:trPr>
          <w:trHeight w:val="340"/>
        </w:trPr>
        <w:tc>
          <w:tcPr>
            <w:tcW w:w="2667" w:type="dxa"/>
            <w:tcBorders>
              <w:left w:val="single" w:sz="4" w:space="0" w:color="000000"/>
              <w:right w:val="single" w:sz="4" w:space="0" w:color="auto"/>
            </w:tcBorders>
          </w:tcPr>
          <w:p w14:paraId="0C28D9EB" w14:textId="77777777" w:rsidR="00C3058D" w:rsidRPr="001C6A15" w:rsidRDefault="00C3058D" w:rsidP="00C3058D">
            <w:pPr>
              <w:spacing w:beforeLines="40" w:before="96" w:afterLines="40" w:after="96"/>
              <w:ind w:left="-45" w:right="-57"/>
            </w:pPr>
            <w:r w:rsidRPr="001C6A15">
              <w:t>Add.47/Rev.</w:t>
            </w:r>
            <w:r>
              <w:t>12/Amend.1</w:t>
            </w:r>
          </w:p>
        </w:tc>
        <w:tc>
          <w:tcPr>
            <w:tcW w:w="2072" w:type="dxa"/>
            <w:tcBorders>
              <w:left w:val="single" w:sz="4" w:space="0" w:color="auto"/>
              <w:right w:val="single" w:sz="4" w:space="0" w:color="auto"/>
            </w:tcBorders>
          </w:tcPr>
          <w:p w14:paraId="163CD654" w14:textId="77777777" w:rsidR="00C3058D" w:rsidRPr="001C6A15" w:rsidRDefault="00C3058D" w:rsidP="00C3058D">
            <w:pPr>
              <w:spacing w:beforeLines="40" w:before="96" w:afterLines="40" w:after="96"/>
              <w:ind w:left="-58"/>
              <w:rPr>
                <w:b/>
              </w:rPr>
            </w:pPr>
            <w:r w:rsidRPr="001C6A15">
              <w:t>Suppl.</w:t>
            </w:r>
            <w:r>
              <w:t>5</w:t>
            </w:r>
            <w:r w:rsidRPr="001C6A15">
              <w:t xml:space="preserve"> to 0</w:t>
            </w:r>
            <w:r>
              <w:t>6</w:t>
            </w:r>
          </w:p>
        </w:tc>
        <w:tc>
          <w:tcPr>
            <w:tcW w:w="1066" w:type="dxa"/>
            <w:tcBorders>
              <w:left w:val="single" w:sz="4" w:space="0" w:color="auto"/>
              <w:right w:val="single" w:sz="4" w:space="0" w:color="auto"/>
            </w:tcBorders>
          </w:tcPr>
          <w:p w14:paraId="36F712B5" w14:textId="77777777" w:rsidR="00C3058D" w:rsidRPr="001C6A15" w:rsidRDefault="00C3058D" w:rsidP="00C3058D">
            <w:pPr>
              <w:spacing w:beforeLines="40" w:before="96" w:afterLines="40" w:after="96"/>
              <w:ind w:left="-196" w:right="-142"/>
              <w:jc w:val="center"/>
              <w:rPr>
                <w:lang w:eastAsia="en-GB"/>
              </w:rPr>
            </w:pPr>
            <w:r w:rsidRPr="00C0605B">
              <w:t>15.06.15</w:t>
            </w:r>
            <w:r>
              <w:t xml:space="preserve"> </w:t>
            </w:r>
          </w:p>
        </w:tc>
        <w:tc>
          <w:tcPr>
            <w:tcW w:w="1348" w:type="dxa"/>
            <w:tcBorders>
              <w:left w:val="single" w:sz="4" w:space="0" w:color="auto"/>
              <w:right w:val="single" w:sz="4" w:space="0" w:color="auto"/>
            </w:tcBorders>
          </w:tcPr>
          <w:p w14:paraId="3F957A74" w14:textId="77777777" w:rsidR="00C3058D" w:rsidRPr="001C6A15" w:rsidRDefault="00C3058D" w:rsidP="00C3058D">
            <w:pPr>
              <w:spacing w:beforeLines="40" w:before="96" w:afterLines="40" w:after="96"/>
              <w:ind w:left="-61" w:right="-121"/>
              <w:jc w:val="center"/>
            </w:pPr>
            <w:r w:rsidRPr="00917060">
              <w:t>164 (Nov. 14)</w:t>
            </w:r>
          </w:p>
        </w:tc>
        <w:tc>
          <w:tcPr>
            <w:tcW w:w="1876" w:type="dxa"/>
            <w:tcBorders>
              <w:left w:val="single" w:sz="4" w:space="0" w:color="auto"/>
              <w:right w:val="single" w:sz="4" w:space="0" w:color="auto"/>
            </w:tcBorders>
          </w:tcPr>
          <w:p w14:paraId="64877FAB" w14:textId="77777777" w:rsidR="00C3058D" w:rsidRPr="001C6A15" w:rsidRDefault="00C3058D" w:rsidP="00C3058D">
            <w:pPr>
              <w:spacing w:beforeLines="40" w:before="96" w:afterLines="40" w:after="96"/>
              <w:jc w:val="center"/>
            </w:pPr>
            <w:r w:rsidRPr="00917060">
              <w:t>1112, para. 102</w:t>
            </w:r>
          </w:p>
        </w:tc>
        <w:tc>
          <w:tcPr>
            <w:tcW w:w="2112" w:type="dxa"/>
            <w:tcBorders>
              <w:left w:val="single" w:sz="4" w:space="0" w:color="auto"/>
              <w:right w:val="single" w:sz="4" w:space="0" w:color="auto"/>
            </w:tcBorders>
          </w:tcPr>
          <w:p w14:paraId="3D39A08F" w14:textId="77777777" w:rsidR="00C3058D" w:rsidRPr="001C6A15" w:rsidRDefault="00C3058D" w:rsidP="00C3058D">
            <w:pPr>
              <w:spacing w:beforeLines="40" w:before="96" w:afterLines="40" w:after="96"/>
              <w:jc w:val="center"/>
            </w:pPr>
            <w:r w:rsidRPr="00917060">
              <w:t>2014/</w:t>
            </w:r>
            <w:r>
              <w:t>59</w:t>
            </w:r>
          </w:p>
        </w:tc>
        <w:tc>
          <w:tcPr>
            <w:tcW w:w="1205" w:type="dxa"/>
            <w:tcBorders>
              <w:left w:val="single" w:sz="4" w:space="0" w:color="auto"/>
              <w:right w:val="single" w:sz="4" w:space="0" w:color="auto"/>
            </w:tcBorders>
          </w:tcPr>
          <w:p w14:paraId="66D154D4" w14:textId="77777777" w:rsidR="00C3058D" w:rsidRPr="001C6A15" w:rsidRDefault="00C3058D" w:rsidP="00C3058D">
            <w:pPr>
              <w:spacing w:beforeLines="40" w:before="96" w:afterLines="40" w:after="96"/>
              <w:ind w:left="-77"/>
              <w:rPr>
                <w:szCs w:val="18"/>
              </w:rPr>
            </w:pPr>
            <w:r w:rsidRPr="00917060">
              <w:t>AC.1 (58</w:t>
            </w:r>
            <w:r w:rsidRPr="00F84C38">
              <w:rPr>
                <w:vertAlign w:val="superscript"/>
              </w:rPr>
              <w:t>th</w:t>
            </w:r>
            <w:r w:rsidRPr="00917060">
              <w:t>)</w:t>
            </w:r>
          </w:p>
        </w:tc>
        <w:tc>
          <w:tcPr>
            <w:tcW w:w="555" w:type="dxa"/>
            <w:tcBorders>
              <w:left w:val="single" w:sz="4" w:space="0" w:color="auto"/>
              <w:right w:val="single" w:sz="4" w:space="0" w:color="000000"/>
            </w:tcBorders>
          </w:tcPr>
          <w:p w14:paraId="07B042C7" w14:textId="77777777" w:rsidR="00C3058D" w:rsidRPr="001C6A15" w:rsidRDefault="00C3058D" w:rsidP="00C3058D">
            <w:pPr>
              <w:spacing w:beforeLines="40" w:before="96" w:afterLines="40" w:after="96"/>
              <w:jc w:val="center"/>
            </w:pPr>
          </w:p>
        </w:tc>
      </w:tr>
      <w:tr w:rsidR="00C3058D" w:rsidRPr="001C6A15" w14:paraId="0BFE6810" w14:textId="77777777" w:rsidTr="00C3058D">
        <w:trPr>
          <w:trHeight w:val="340"/>
        </w:trPr>
        <w:tc>
          <w:tcPr>
            <w:tcW w:w="2667" w:type="dxa"/>
            <w:tcBorders>
              <w:left w:val="single" w:sz="4" w:space="0" w:color="000000"/>
              <w:right w:val="single" w:sz="4" w:space="0" w:color="auto"/>
            </w:tcBorders>
          </w:tcPr>
          <w:p w14:paraId="326CCF3F" w14:textId="77777777" w:rsidR="00C3058D" w:rsidRPr="001C6A15" w:rsidRDefault="00C3058D" w:rsidP="00C3058D">
            <w:pPr>
              <w:spacing w:beforeLines="40" w:before="96" w:afterLines="40" w:after="96"/>
              <w:ind w:left="-45" w:right="-57"/>
            </w:pPr>
            <w:r w:rsidRPr="001C6A15">
              <w:t>Add.47/Rev.</w:t>
            </w:r>
            <w:r>
              <w:t>12/Amend.2</w:t>
            </w:r>
          </w:p>
        </w:tc>
        <w:tc>
          <w:tcPr>
            <w:tcW w:w="2072" w:type="dxa"/>
            <w:tcBorders>
              <w:left w:val="single" w:sz="4" w:space="0" w:color="auto"/>
              <w:right w:val="single" w:sz="4" w:space="0" w:color="auto"/>
            </w:tcBorders>
          </w:tcPr>
          <w:p w14:paraId="13577842" w14:textId="77777777" w:rsidR="00C3058D" w:rsidRPr="001C6A15" w:rsidRDefault="00C3058D" w:rsidP="00C3058D">
            <w:pPr>
              <w:spacing w:beforeLines="40" w:before="96" w:afterLines="40" w:after="96"/>
              <w:ind w:left="-58"/>
              <w:rPr>
                <w:b/>
              </w:rPr>
            </w:pPr>
            <w:r w:rsidRPr="001C6A15">
              <w:t>Suppl.</w:t>
            </w:r>
            <w:r>
              <w:t>6</w:t>
            </w:r>
            <w:r w:rsidRPr="001C6A15">
              <w:t xml:space="preserve"> to 0</w:t>
            </w:r>
            <w:r>
              <w:t>6</w:t>
            </w:r>
          </w:p>
        </w:tc>
        <w:tc>
          <w:tcPr>
            <w:tcW w:w="1066" w:type="dxa"/>
            <w:tcBorders>
              <w:left w:val="single" w:sz="4" w:space="0" w:color="auto"/>
              <w:right w:val="single" w:sz="4" w:space="0" w:color="auto"/>
            </w:tcBorders>
            <w:vAlign w:val="center"/>
          </w:tcPr>
          <w:p w14:paraId="1DAD43AF" w14:textId="77777777" w:rsidR="00C3058D" w:rsidRPr="001C6A15" w:rsidRDefault="00C3058D" w:rsidP="00C3058D">
            <w:pPr>
              <w:spacing w:beforeLines="40" w:before="96" w:afterLines="40" w:after="96"/>
              <w:ind w:left="-196" w:right="-142"/>
              <w:jc w:val="center"/>
              <w:rPr>
                <w:lang w:eastAsia="en-GB"/>
              </w:rPr>
            </w:pPr>
            <w:r>
              <w:t>0</w:t>
            </w:r>
            <w:r w:rsidRPr="009A40C8">
              <w:t>8.10.15</w:t>
            </w:r>
          </w:p>
        </w:tc>
        <w:tc>
          <w:tcPr>
            <w:tcW w:w="1348" w:type="dxa"/>
            <w:tcBorders>
              <w:left w:val="single" w:sz="4" w:space="0" w:color="auto"/>
              <w:right w:val="single" w:sz="4" w:space="0" w:color="auto"/>
            </w:tcBorders>
            <w:vAlign w:val="center"/>
          </w:tcPr>
          <w:p w14:paraId="1B0A63E6" w14:textId="77777777" w:rsidR="00C3058D" w:rsidRPr="001C6A15" w:rsidRDefault="00C3058D" w:rsidP="00C3058D">
            <w:pPr>
              <w:spacing w:beforeLines="40" w:before="96" w:afterLines="40" w:after="96"/>
              <w:ind w:left="-61" w:right="-121"/>
              <w:jc w:val="center"/>
            </w:pPr>
            <w:r>
              <w:t>165 (Mar. 15)</w:t>
            </w:r>
          </w:p>
        </w:tc>
        <w:tc>
          <w:tcPr>
            <w:tcW w:w="1876" w:type="dxa"/>
            <w:tcBorders>
              <w:left w:val="single" w:sz="4" w:space="0" w:color="auto"/>
              <w:right w:val="single" w:sz="4" w:space="0" w:color="auto"/>
            </w:tcBorders>
            <w:vAlign w:val="center"/>
          </w:tcPr>
          <w:p w14:paraId="78A7216E" w14:textId="77777777" w:rsidR="00C3058D" w:rsidRPr="001C6A15" w:rsidRDefault="00C3058D" w:rsidP="00C3058D">
            <w:pPr>
              <w:spacing w:beforeLines="40" w:before="96" w:afterLines="40" w:after="96"/>
              <w:jc w:val="center"/>
            </w:pPr>
            <w:r>
              <w:rPr>
                <w:szCs w:val="18"/>
              </w:rPr>
              <w:t>1114, para. 97</w:t>
            </w:r>
          </w:p>
        </w:tc>
        <w:tc>
          <w:tcPr>
            <w:tcW w:w="2112" w:type="dxa"/>
            <w:tcBorders>
              <w:left w:val="single" w:sz="4" w:space="0" w:color="auto"/>
              <w:right w:val="single" w:sz="4" w:space="0" w:color="auto"/>
            </w:tcBorders>
            <w:vAlign w:val="center"/>
          </w:tcPr>
          <w:p w14:paraId="3EBA5F9D" w14:textId="77777777" w:rsidR="00C3058D" w:rsidRPr="001C6A15" w:rsidRDefault="00C3058D" w:rsidP="00C3058D">
            <w:pPr>
              <w:spacing w:beforeLines="40" w:before="96" w:afterLines="40" w:after="96"/>
              <w:jc w:val="center"/>
            </w:pPr>
            <w:r>
              <w:t>2015/21 + Corr.1</w:t>
            </w:r>
          </w:p>
        </w:tc>
        <w:tc>
          <w:tcPr>
            <w:tcW w:w="1205" w:type="dxa"/>
            <w:tcBorders>
              <w:left w:val="single" w:sz="4" w:space="0" w:color="auto"/>
              <w:right w:val="single" w:sz="4" w:space="0" w:color="auto"/>
            </w:tcBorders>
            <w:vAlign w:val="center"/>
          </w:tcPr>
          <w:p w14:paraId="0EF2DE2F" w14:textId="77777777" w:rsidR="00C3058D" w:rsidRPr="001C6A15" w:rsidRDefault="00C3058D" w:rsidP="00C3058D">
            <w:pPr>
              <w:spacing w:beforeLines="40" w:before="96" w:afterLines="40" w:after="96"/>
              <w:ind w:left="-7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55" w:type="dxa"/>
            <w:tcBorders>
              <w:left w:val="single" w:sz="4" w:space="0" w:color="auto"/>
              <w:right w:val="single" w:sz="4" w:space="0" w:color="000000"/>
            </w:tcBorders>
          </w:tcPr>
          <w:p w14:paraId="164263E1" w14:textId="77777777" w:rsidR="00C3058D" w:rsidRPr="001C6A15" w:rsidRDefault="00C3058D" w:rsidP="00C3058D">
            <w:pPr>
              <w:spacing w:beforeLines="40" w:before="96" w:afterLines="40" w:after="96"/>
              <w:jc w:val="center"/>
            </w:pPr>
          </w:p>
        </w:tc>
      </w:tr>
      <w:tr w:rsidR="00C3058D" w:rsidRPr="001C6A15" w14:paraId="141C84E6" w14:textId="77777777" w:rsidTr="00C3058D">
        <w:trPr>
          <w:trHeight w:val="340"/>
        </w:trPr>
        <w:tc>
          <w:tcPr>
            <w:tcW w:w="2667" w:type="dxa"/>
            <w:tcBorders>
              <w:left w:val="single" w:sz="4" w:space="0" w:color="000000"/>
              <w:right w:val="single" w:sz="4" w:space="0" w:color="auto"/>
            </w:tcBorders>
          </w:tcPr>
          <w:p w14:paraId="39EADF91" w14:textId="77777777" w:rsidR="00C3058D" w:rsidRPr="001C6A15" w:rsidRDefault="00C3058D" w:rsidP="00C3058D">
            <w:pPr>
              <w:spacing w:beforeLines="40" w:before="96" w:afterLines="40" w:after="96"/>
              <w:ind w:left="-45" w:right="-57"/>
            </w:pPr>
            <w:r w:rsidRPr="00881611">
              <w:t>Add.47/Rev.12/Amend.3</w:t>
            </w:r>
          </w:p>
        </w:tc>
        <w:tc>
          <w:tcPr>
            <w:tcW w:w="2072" w:type="dxa"/>
            <w:tcBorders>
              <w:left w:val="single" w:sz="4" w:space="0" w:color="auto"/>
              <w:right w:val="single" w:sz="4" w:space="0" w:color="auto"/>
            </w:tcBorders>
          </w:tcPr>
          <w:p w14:paraId="028F8889" w14:textId="77777777" w:rsidR="00C3058D" w:rsidRPr="00881611" w:rsidRDefault="00C3058D" w:rsidP="00C3058D">
            <w:pPr>
              <w:spacing w:beforeLines="40" w:before="96" w:afterLines="40" w:after="96"/>
              <w:ind w:left="-58"/>
            </w:pPr>
            <w:r w:rsidRPr="00881611">
              <w:t>Suppl.7 to 06</w:t>
            </w:r>
          </w:p>
        </w:tc>
        <w:tc>
          <w:tcPr>
            <w:tcW w:w="1066" w:type="dxa"/>
            <w:tcBorders>
              <w:left w:val="single" w:sz="4" w:space="0" w:color="auto"/>
              <w:right w:val="single" w:sz="4" w:space="0" w:color="auto"/>
            </w:tcBorders>
            <w:vAlign w:val="center"/>
          </w:tcPr>
          <w:p w14:paraId="57758E7D" w14:textId="77777777" w:rsidR="00C3058D" w:rsidRPr="001C6A15" w:rsidRDefault="00C3058D" w:rsidP="00C3058D">
            <w:pPr>
              <w:spacing w:beforeLines="40" w:before="96" w:afterLines="40" w:after="96"/>
              <w:ind w:left="-196" w:right="-142"/>
              <w:jc w:val="center"/>
              <w:rPr>
                <w:lang w:eastAsia="en-GB"/>
              </w:rPr>
            </w:pPr>
            <w:r>
              <w:rPr>
                <w:lang w:eastAsia="en-GB"/>
              </w:rPr>
              <w:t>0</w:t>
            </w:r>
            <w:r w:rsidRPr="00881611">
              <w:rPr>
                <w:lang w:eastAsia="en-GB"/>
              </w:rPr>
              <w:t>8.10.16</w:t>
            </w:r>
          </w:p>
        </w:tc>
        <w:tc>
          <w:tcPr>
            <w:tcW w:w="1348" w:type="dxa"/>
            <w:tcBorders>
              <w:left w:val="single" w:sz="4" w:space="0" w:color="auto"/>
              <w:right w:val="single" w:sz="4" w:space="0" w:color="auto"/>
            </w:tcBorders>
          </w:tcPr>
          <w:p w14:paraId="53E83D62" w14:textId="77777777" w:rsidR="00C3058D" w:rsidRPr="001C6A15" w:rsidRDefault="00C3058D" w:rsidP="00C3058D">
            <w:pPr>
              <w:spacing w:beforeLines="40" w:before="96" w:afterLines="40" w:after="96"/>
              <w:ind w:left="-61" w:right="-121"/>
              <w:jc w:val="center"/>
            </w:pPr>
            <w:r w:rsidRPr="00881611">
              <w:t>168 (Mar. 16)</w:t>
            </w:r>
          </w:p>
        </w:tc>
        <w:tc>
          <w:tcPr>
            <w:tcW w:w="1876" w:type="dxa"/>
            <w:tcBorders>
              <w:left w:val="single" w:sz="4" w:space="0" w:color="auto"/>
              <w:right w:val="single" w:sz="4" w:space="0" w:color="auto"/>
            </w:tcBorders>
          </w:tcPr>
          <w:p w14:paraId="0F87BFA2" w14:textId="77777777" w:rsidR="00C3058D" w:rsidRPr="001C6A15" w:rsidRDefault="00C3058D" w:rsidP="00C3058D">
            <w:pPr>
              <w:spacing w:beforeLines="40" w:before="96" w:afterLines="40" w:after="96"/>
              <w:jc w:val="center"/>
            </w:pPr>
            <w:r w:rsidRPr="00881611">
              <w:t>1120, para. 98</w:t>
            </w:r>
          </w:p>
        </w:tc>
        <w:tc>
          <w:tcPr>
            <w:tcW w:w="2112" w:type="dxa"/>
            <w:tcBorders>
              <w:left w:val="single" w:sz="4" w:space="0" w:color="auto"/>
              <w:right w:val="single" w:sz="4" w:space="0" w:color="auto"/>
            </w:tcBorders>
          </w:tcPr>
          <w:p w14:paraId="65CF53F6" w14:textId="77777777" w:rsidR="00C3058D" w:rsidRPr="001C6A15" w:rsidRDefault="00C3058D" w:rsidP="00C3058D">
            <w:pPr>
              <w:spacing w:beforeLines="40" w:before="96" w:afterLines="40" w:after="96"/>
              <w:jc w:val="center"/>
            </w:pPr>
            <w:r>
              <w:t>2016/18</w:t>
            </w:r>
          </w:p>
        </w:tc>
        <w:tc>
          <w:tcPr>
            <w:tcW w:w="1205" w:type="dxa"/>
            <w:tcBorders>
              <w:left w:val="single" w:sz="4" w:space="0" w:color="auto"/>
              <w:right w:val="single" w:sz="4" w:space="0" w:color="auto"/>
            </w:tcBorders>
          </w:tcPr>
          <w:p w14:paraId="5DD4E15A" w14:textId="77777777" w:rsidR="00C3058D" w:rsidRPr="001C6A15" w:rsidRDefault="00C3058D" w:rsidP="00C3058D">
            <w:pPr>
              <w:spacing w:beforeLines="40" w:before="96" w:afterLines="40" w:after="96"/>
              <w:ind w:left="-77"/>
              <w:rPr>
                <w:szCs w:val="18"/>
              </w:rPr>
            </w:pPr>
            <w:r w:rsidRPr="00881611">
              <w:rPr>
                <w:szCs w:val="18"/>
              </w:rPr>
              <w:t>AC.1 (62</w:t>
            </w:r>
            <w:r w:rsidRPr="00881611">
              <w:rPr>
                <w:szCs w:val="18"/>
                <w:vertAlign w:val="superscript"/>
              </w:rPr>
              <w:t>nd</w:t>
            </w:r>
            <w:r w:rsidRPr="00881611">
              <w:rPr>
                <w:szCs w:val="18"/>
              </w:rPr>
              <w:t>)</w:t>
            </w:r>
          </w:p>
        </w:tc>
        <w:tc>
          <w:tcPr>
            <w:tcW w:w="555" w:type="dxa"/>
            <w:tcBorders>
              <w:left w:val="single" w:sz="4" w:space="0" w:color="auto"/>
              <w:right w:val="single" w:sz="4" w:space="0" w:color="000000"/>
            </w:tcBorders>
          </w:tcPr>
          <w:p w14:paraId="4AD6237E" w14:textId="77777777" w:rsidR="00C3058D" w:rsidRPr="001C6A15" w:rsidRDefault="00C3058D" w:rsidP="00C3058D">
            <w:pPr>
              <w:spacing w:beforeLines="40" w:before="96" w:afterLines="40" w:after="96"/>
              <w:jc w:val="center"/>
            </w:pPr>
          </w:p>
        </w:tc>
      </w:tr>
      <w:tr w:rsidR="00C3058D" w:rsidRPr="001C6A15" w14:paraId="6FAE3EB4" w14:textId="77777777" w:rsidTr="00C3058D">
        <w:trPr>
          <w:trHeight w:val="340"/>
        </w:trPr>
        <w:tc>
          <w:tcPr>
            <w:tcW w:w="2667" w:type="dxa"/>
            <w:tcBorders>
              <w:left w:val="single" w:sz="4" w:space="0" w:color="000000"/>
              <w:right w:val="single" w:sz="4" w:space="0" w:color="auto"/>
            </w:tcBorders>
          </w:tcPr>
          <w:p w14:paraId="25232327" w14:textId="77777777" w:rsidR="00C3058D" w:rsidRPr="001C6A15" w:rsidRDefault="00C3058D" w:rsidP="00C3058D">
            <w:pPr>
              <w:spacing w:beforeLines="40" w:before="96" w:afterLines="40" w:after="96"/>
              <w:ind w:left="-45" w:right="-57"/>
            </w:pPr>
            <w:r w:rsidRPr="00BB6A8D">
              <w:t>Add.47/Rev.12/Amend.4</w:t>
            </w:r>
          </w:p>
        </w:tc>
        <w:tc>
          <w:tcPr>
            <w:tcW w:w="2072" w:type="dxa"/>
            <w:tcBorders>
              <w:left w:val="single" w:sz="4" w:space="0" w:color="auto"/>
              <w:right w:val="single" w:sz="4" w:space="0" w:color="auto"/>
            </w:tcBorders>
          </w:tcPr>
          <w:p w14:paraId="50086077" w14:textId="77777777" w:rsidR="00C3058D" w:rsidRPr="00BB6A8D" w:rsidRDefault="00C3058D" w:rsidP="00C3058D">
            <w:pPr>
              <w:spacing w:beforeLines="40" w:before="96" w:afterLines="40" w:after="96"/>
              <w:ind w:left="-58"/>
            </w:pPr>
            <w:r w:rsidRPr="00BB6A8D">
              <w:t>Suppl.8 to 06</w:t>
            </w:r>
          </w:p>
        </w:tc>
        <w:tc>
          <w:tcPr>
            <w:tcW w:w="1066" w:type="dxa"/>
            <w:tcBorders>
              <w:left w:val="single" w:sz="4" w:space="0" w:color="auto"/>
              <w:right w:val="single" w:sz="4" w:space="0" w:color="auto"/>
            </w:tcBorders>
            <w:vAlign w:val="center"/>
          </w:tcPr>
          <w:p w14:paraId="6C699224" w14:textId="77777777" w:rsidR="00C3058D" w:rsidRPr="001C6A15" w:rsidRDefault="00C3058D" w:rsidP="00C3058D">
            <w:pPr>
              <w:spacing w:beforeLines="40" w:before="96" w:afterLines="40" w:after="96"/>
              <w:ind w:left="-196" w:right="-142"/>
              <w:jc w:val="center"/>
              <w:rPr>
                <w:lang w:eastAsia="en-GB"/>
              </w:rPr>
            </w:pPr>
            <w:r w:rsidRPr="00BB6A8D">
              <w:rPr>
                <w:lang w:eastAsia="en-GB"/>
              </w:rPr>
              <w:t>22.06.17</w:t>
            </w:r>
          </w:p>
        </w:tc>
        <w:tc>
          <w:tcPr>
            <w:tcW w:w="1348" w:type="dxa"/>
            <w:tcBorders>
              <w:left w:val="single" w:sz="4" w:space="0" w:color="auto"/>
              <w:right w:val="single" w:sz="4" w:space="0" w:color="auto"/>
            </w:tcBorders>
          </w:tcPr>
          <w:p w14:paraId="291851E9" w14:textId="77777777" w:rsidR="00C3058D" w:rsidRPr="001C6A15" w:rsidRDefault="00C3058D" w:rsidP="00C3058D">
            <w:pPr>
              <w:spacing w:beforeLines="40" w:before="96" w:afterLines="40" w:after="96"/>
              <w:ind w:left="-61" w:right="-121"/>
              <w:jc w:val="center"/>
            </w:pPr>
            <w:r w:rsidRPr="00BB6A8D">
              <w:t>170 (Nov. 16)</w:t>
            </w:r>
          </w:p>
        </w:tc>
        <w:tc>
          <w:tcPr>
            <w:tcW w:w="1876" w:type="dxa"/>
            <w:tcBorders>
              <w:left w:val="single" w:sz="4" w:space="0" w:color="auto"/>
              <w:right w:val="single" w:sz="4" w:space="0" w:color="auto"/>
            </w:tcBorders>
          </w:tcPr>
          <w:p w14:paraId="250B219A" w14:textId="77777777" w:rsidR="00C3058D" w:rsidRPr="001C6A15" w:rsidRDefault="00C3058D" w:rsidP="00C3058D">
            <w:pPr>
              <w:spacing w:beforeLines="40" w:before="96" w:afterLines="40" w:after="96"/>
              <w:jc w:val="center"/>
            </w:pPr>
            <w:r w:rsidRPr="00BB6A8D">
              <w:t>1126, para 109</w:t>
            </w:r>
          </w:p>
        </w:tc>
        <w:tc>
          <w:tcPr>
            <w:tcW w:w="2112" w:type="dxa"/>
            <w:tcBorders>
              <w:left w:val="single" w:sz="4" w:space="0" w:color="auto"/>
              <w:right w:val="single" w:sz="4" w:space="0" w:color="auto"/>
            </w:tcBorders>
          </w:tcPr>
          <w:p w14:paraId="3714CF23" w14:textId="77777777" w:rsidR="00C3058D" w:rsidRPr="001C6A15" w:rsidRDefault="00C3058D" w:rsidP="00C3058D">
            <w:pPr>
              <w:spacing w:beforeLines="40" w:before="96" w:afterLines="40" w:after="96"/>
              <w:jc w:val="center"/>
            </w:pPr>
            <w:r>
              <w:t>2016/80</w:t>
            </w:r>
          </w:p>
        </w:tc>
        <w:tc>
          <w:tcPr>
            <w:tcW w:w="1205" w:type="dxa"/>
            <w:tcBorders>
              <w:left w:val="single" w:sz="4" w:space="0" w:color="auto"/>
              <w:right w:val="single" w:sz="4" w:space="0" w:color="auto"/>
            </w:tcBorders>
          </w:tcPr>
          <w:p w14:paraId="345B426A" w14:textId="77777777" w:rsidR="00C3058D" w:rsidRPr="001C6A15" w:rsidRDefault="00C3058D" w:rsidP="00C3058D">
            <w:pPr>
              <w:spacing w:beforeLines="40" w:before="96" w:afterLines="40" w:after="96"/>
              <w:ind w:left="-77"/>
              <w:rPr>
                <w:szCs w:val="18"/>
              </w:rPr>
            </w:pPr>
            <w:r w:rsidRPr="00BB6A8D">
              <w:rPr>
                <w:szCs w:val="18"/>
              </w:rPr>
              <w:t>AC.1 (64</w:t>
            </w:r>
            <w:r w:rsidRPr="00BB6A8D">
              <w:rPr>
                <w:szCs w:val="18"/>
                <w:vertAlign w:val="superscript"/>
              </w:rPr>
              <w:t>th</w:t>
            </w:r>
            <w:r w:rsidRPr="00BB6A8D">
              <w:rPr>
                <w:szCs w:val="18"/>
              </w:rPr>
              <w:t>)</w:t>
            </w:r>
          </w:p>
        </w:tc>
        <w:tc>
          <w:tcPr>
            <w:tcW w:w="555" w:type="dxa"/>
            <w:tcBorders>
              <w:left w:val="single" w:sz="4" w:space="0" w:color="auto"/>
              <w:right w:val="single" w:sz="4" w:space="0" w:color="000000"/>
            </w:tcBorders>
          </w:tcPr>
          <w:p w14:paraId="2C0FA809" w14:textId="77777777" w:rsidR="00C3058D" w:rsidRPr="001C6A15" w:rsidRDefault="00C3058D" w:rsidP="00C3058D">
            <w:pPr>
              <w:spacing w:beforeLines="40" w:before="96" w:afterLines="40" w:after="96"/>
              <w:jc w:val="center"/>
            </w:pPr>
          </w:p>
        </w:tc>
      </w:tr>
      <w:tr w:rsidR="00C3058D" w:rsidRPr="001C6A15" w14:paraId="24A007E7" w14:textId="77777777" w:rsidTr="00C3058D">
        <w:trPr>
          <w:trHeight w:val="340"/>
        </w:trPr>
        <w:tc>
          <w:tcPr>
            <w:tcW w:w="2667" w:type="dxa"/>
            <w:tcBorders>
              <w:left w:val="single" w:sz="4" w:space="0" w:color="000000"/>
              <w:right w:val="single" w:sz="4" w:space="0" w:color="auto"/>
            </w:tcBorders>
          </w:tcPr>
          <w:p w14:paraId="0AA86CA4" w14:textId="77777777" w:rsidR="00C3058D" w:rsidRPr="001C6A15" w:rsidRDefault="00C3058D" w:rsidP="00C3058D">
            <w:pPr>
              <w:spacing w:beforeLines="40" w:before="96" w:afterLines="40" w:after="96"/>
              <w:ind w:left="-45" w:right="-57"/>
            </w:pPr>
            <w:r w:rsidRPr="00704202">
              <w:t>Add.</w:t>
            </w:r>
            <w:r>
              <w:t>47</w:t>
            </w:r>
            <w:r w:rsidRPr="00704202">
              <w:t>/Rev.</w:t>
            </w:r>
            <w:r>
              <w:t>12</w:t>
            </w:r>
            <w:r w:rsidRPr="00704202">
              <w:t>/Amend.</w:t>
            </w:r>
            <w:r>
              <w:t>5</w:t>
            </w:r>
          </w:p>
        </w:tc>
        <w:tc>
          <w:tcPr>
            <w:tcW w:w="2072" w:type="dxa"/>
            <w:tcBorders>
              <w:left w:val="single" w:sz="4" w:space="0" w:color="auto"/>
              <w:right w:val="single" w:sz="4" w:space="0" w:color="auto"/>
            </w:tcBorders>
          </w:tcPr>
          <w:p w14:paraId="7A5C7CC2" w14:textId="77777777" w:rsidR="00C3058D" w:rsidRPr="001C6A15" w:rsidRDefault="00C3058D" w:rsidP="00C3058D">
            <w:pPr>
              <w:spacing w:beforeLines="40" w:before="96" w:afterLines="40" w:after="96"/>
              <w:ind w:left="-58"/>
              <w:rPr>
                <w:b/>
              </w:rPr>
            </w:pPr>
            <w:r>
              <w:t>Suppl.9</w:t>
            </w:r>
            <w:r w:rsidRPr="000910F6">
              <w:t xml:space="preserve"> to 0</w:t>
            </w:r>
            <w:r>
              <w:t>6</w:t>
            </w:r>
          </w:p>
        </w:tc>
        <w:tc>
          <w:tcPr>
            <w:tcW w:w="1066" w:type="dxa"/>
            <w:tcBorders>
              <w:left w:val="single" w:sz="4" w:space="0" w:color="auto"/>
              <w:right w:val="single" w:sz="4" w:space="0" w:color="auto"/>
            </w:tcBorders>
            <w:vAlign w:val="center"/>
          </w:tcPr>
          <w:p w14:paraId="492B0C9F" w14:textId="77777777" w:rsidR="00C3058D" w:rsidRPr="001C6A15" w:rsidRDefault="00C3058D" w:rsidP="00C3058D">
            <w:pPr>
              <w:spacing w:beforeLines="40" w:before="96" w:afterLines="40" w:after="96"/>
              <w:ind w:left="-196" w:right="-142"/>
              <w:jc w:val="center"/>
              <w:rPr>
                <w:lang w:eastAsia="en-GB"/>
              </w:rPr>
            </w:pPr>
            <w:r w:rsidRPr="006211BE">
              <w:rPr>
                <w:lang w:eastAsia="en-GB"/>
              </w:rPr>
              <w:t>10.02.18</w:t>
            </w:r>
          </w:p>
        </w:tc>
        <w:tc>
          <w:tcPr>
            <w:tcW w:w="1348" w:type="dxa"/>
            <w:tcBorders>
              <w:left w:val="single" w:sz="4" w:space="0" w:color="auto"/>
              <w:right w:val="single" w:sz="4" w:space="0" w:color="auto"/>
            </w:tcBorders>
          </w:tcPr>
          <w:p w14:paraId="13900A34" w14:textId="77777777" w:rsidR="00C3058D" w:rsidRPr="001C6A15" w:rsidRDefault="00C3058D" w:rsidP="00C3058D">
            <w:pPr>
              <w:spacing w:beforeLines="40" w:before="96" w:afterLines="40" w:after="96"/>
              <w:ind w:left="-61" w:right="-121"/>
              <w:jc w:val="center"/>
            </w:pPr>
            <w:r w:rsidRPr="006211BE">
              <w:t>172 (June 17)</w:t>
            </w:r>
          </w:p>
        </w:tc>
        <w:tc>
          <w:tcPr>
            <w:tcW w:w="1876" w:type="dxa"/>
            <w:tcBorders>
              <w:left w:val="single" w:sz="4" w:space="0" w:color="auto"/>
              <w:right w:val="single" w:sz="4" w:space="0" w:color="auto"/>
            </w:tcBorders>
          </w:tcPr>
          <w:p w14:paraId="17E42996" w14:textId="77777777" w:rsidR="00C3058D" w:rsidRPr="001C6A15" w:rsidRDefault="00C3058D" w:rsidP="00C3058D">
            <w:pPr>
              <w:spacing w:beforeLines="40" w:before="96" w:afterLines="40" w:after="96"/>
              <w:jc w:val="center"/>
            </w:pPr>
            <w:r w:rsidRPr="006211BE">
              <w:t>1131, para. 113</w:t>
            </w:r>
          </w:p>
        </w:tc>
        <w:tc>
          <w:tcPr>
            <w:tcW w:w="2112" w:type="dxa"/>
            <w:tcBorders>
              <w:left w:val="single" w:sz="4" w:space="0" w:color="auto"/>
              <w:right w:val="single" w:sz="4" w:space="0" w:color="auto"/>
            </w:tcBorders>
          </w:tcPr>
          <w:p w14:paraId="271C17EA" w14:textId="77777777" w:rsidR="00C3058D" w:rsidRPr="001C6A15" w:rsidRDefault="00C3058D" w:rsidP="00C3058D">
            <w:pPr>
              <w:spacing w:beforeLines="40" w:before="96" w:afterLines="40" w:after="96"/>
              <w:jc w:val="center"/>
            </w:pPr>
            <w:r w:rsidRPr="006211BE">
              <w:t>2017/79</w:t>
            </w:r>
          </w:p>
        </w:tc>
        <w:tc>
          <w:tcPr>
            <w:tcW w:w="1205" w:type="dxa"/>
            <w:tcBorders>
              <w:left w:val="single" w:sz="4" w:space="0" w:color="auto"/>
              <w:right w:val="single" w:sz="4" w:space="0" w:color="auto"/>
            </w:tcBorders>
          </w:tcPr>
          <w:p w14:paraId="7BCE3D3A" w14:textId="77777777" w:rsidR="00C3058D" w:rsidRPr="001C6A15" w:rsidRDefault="00C3058D" w:rsidP="00C3058D">
            <w:pPr>
              <w:spacing w:beforeLines="40" w:before="96" w:afterLines="40" w:after="96"/>
              <w:ind w:left="-77"/>
              <w:rPr>
                <w:szCs w:val="18"/>
              </w:rPr>
            </w:pPr>
            <w:r w:rsidRPr="006211BE">
              <w:rPr>
                <w:szCs w:val="18"/>
              </w:rPr>
              <w:t>AC.1 (66</w:t>
            </w:r>
            <w:r w:rsidRPr="006211BE">
              <w:rPr>
                <w:szCs w:val="18"/>
                <w:vertAlign w:val="superscript"/>
              </w:rPr>
              <w:t>th</w:t>
            </w:r>
            <w:r w:rsidRPr="006211BE">
              <w:rPr>
                <w:szCs w:val="18"/>
              </w:rPr>
              <w:t>)</w:t>
            </w:r>
          </w:p>
        </w:tc>
        <w:tc>
          <w:tcPr>
            <w:tcW w:w="555" w:type="dxa"/>
            <w:tcBorders>
              <w:left w:val="single" w:sz="4" w:space="0" w:color="auto"/>
              <w:right w:val="single" w:sz="4" w:space="0" w:color="000000"/>
            </w:tcBorders>
          </w:tcPr>
          <w:p w14:paraId="320FD661" w14:textId="77777777" w:rsidR="00C3058D" w:rsidRPr="001C6A15" w:rsidRDefault="00C3058D" w:rsidP="00C3058D">
            <w:pPr>
              <w:spacing w:beforeLines="40" w:before="96" w:afterLines="40" w:after="96"/>
              <w:jc w:val="center"/>
            </w:pPr>
          </w:p>
        </w:tc>
      </w:tr>
      <w:tr w:rsidR="00C3058D" w:rsidRPr="001C6A15" w14:paraId="4251FBC7" w14:textId="77777777" w:rsidTr="00C3058D">
        <w:trPr>
          <w:trHeight w:val="340"/>
        </w:trPr>
        <w:tc>
          <w:tcPr>
            <w:tcW w:w="2667" w:type="dxa"/>
            <w:tcBorders>
              <w:left w:val="single" w:sz="4" w:space="0" w:color="000000"/>
              <w:right w:val="single" w:sz="4" w:space="0" w:color="auto"/>
            </w:tcBorders>
          </w:tcPr>
          <w:p w14:paraId="2A5BF965" w14:textId="77777777" w:rsidR="00C3058D" w:rsidRPr="001C6A15" w:rsidRDefault="00C3058D" w:rsidP="00C3058D">
            <w:pPr>
              <w:spacing w:beforeLines="40" w:before="96" w:afterLines="40" w:after="96"/>
              <w:ind w:left="-45" w:right="-57"/>
            </w:pPr>
            <w:r w:rsidRPr="00704202">
              <w:t>Add.</w:t>
            </w:r>
            <w:r>
              <w:t>47</w:t>
            </w:r>
            <w:r w:rsidRPr="00704202">
              <w:t>/Rev.</w:t>
            </w:r>
            <w:r>
              <w:t>12</w:t>
            </w:r>
            <w:r w:rsidRPr="00704202">
              <w:t>/Amend.</w:t>
            </w:r>
            <w:r>
              <w:t>6</w:t>
            </w:r>
          </w:p>
        </w:tc>
        <w:tc>
          <w:tcPr>
            <w:tcW w:w="2072" w:type="dxa"/>
            <w:tcBorders>
              <w:left w:val="single" w:sz="4" w:space="0" w:color="auto"/>
              <w:right w:val="single" w:sz="4" w:space="0" w:color="auto"/>
            </w:tcBorders>
          </w:tcPr>
          <w:p w14:paraId="257B4E51" w14:textId="77777777" w:rsidR="00C3058D" w:rsidRPr="001C6A15" w:rsidRDefault="00C3058D" w:rsidP="00C3058D">
            <w:pPr>
              <w:spacing w:beforeLines="40" w:before="96" w:afterLines="40" w:after="96"/>
              <w:ind w:left="-58"/>
              <w:rPr>
                <w:b/>
              </w:rPr>
            </w:pPr>
            <w:r>
              <w:t>Suppl.</w:t>
            </w:r>
            <w:r w:rsidRPr="006B72BB">
              <w:t>10 to 06</w:t>
            </w:r>
          </w:p>
        </w:tc>
        <w:tc>
          <w:tcPr>
            <w:tcW w:w="1066" w:type="dxa"/>
            <w:tcBorders>
              <w:left w:val="single" w:sz="4" w:space="0" w:color="auto"/>
              <w:right w:val="single" w:sz="4" w:space="0" w:color="auto"/>
            </w:tcBorders>
          </w:tcPr>
          <w:p w14:paraId="06783CDD" w14:textId="77777777" w:rsidR="00C3058D" w:rsidRPr="001C6A15" w:rsidRDefault="00C3058D" w:rsidP="00C3058D">
            <w:pPr>
              <w:spacing w:beforeLines="40" w:before="96" w:afterLines="40" w:after="96"/>
              <w:ind w:left="-196" w:right="-142"/>
              <w:jc w:val="center"/>
              <w:rPr>
                <w:lang w:eastAsia="en-GB"/>
              </w:rPr>
            </w:pPr>
            <w:r w:rsidRPr="000D4D65">
              <w:rPr>
                <w:lang w:eastAsia="en-GB"/>
              </w:rPr>
              <w:t>19.07.18</w:t>
            </w:r>
          </w:p>
        </w:tc>
        <w:tc>
          <w:tcPr>
            <w:tcW w:w="1348" w:type="dxa"/>
            <w:tcBorders>
              <w:left w:val="single" w:sz="4" w:space="0" w:color="auto"/>
              <w:right w:val="single" w:sz="4" w:space="0" w:color="auto"/>
            </w:tcBorders>
          </w:tcPr>
          <w:p w14:paraId="4DC3B00B" w14:textId="77777777" w:rsidR="00C3058D" w:rsidRPr="001C6A15" w:rsidRDefault="00C3058D" w:rsidP="00C3058D">
            <w:pPr>
              <w:spacing w:beforeLines="40" w:before="96" w:afterLines="40" w:after="96"/>
              <w:ind w:left="-61" w:right="-121"/>
              <w:jc w:val="center"/>
            </w:pPr>
            <w:r w:rsidRPr="000D4D65">
              <w:t>173 (Nov. 17)</w:t>
            </w:r>
          </w:p>
        </w:tc>
        <w:tc>
          <w:tcPr>
            <w:tcW w:w="1876" w:type="dxa"/>
            <w:tcBorders>
              <w:left w:val="single" w:sz="4" w:space="0" w:color="auto"/>
              <w:right w:val="single" w:sz="4" w:space="0" w:color="auto"/>
            </w:tcBorders>
          </w:tcPr>
          <w:p w14:paraId="674573F4" w14:textId="77777777" w:rsidR="00C3058D" w:rsidRPr="001C6A15" w:rsidRDefault="00C3058D" w:rsidP="00C3058D">
            <w:pPr>
              <w:spacing w:beforeLines="40" w:before="96" w:afterLines="40" w:after="96"/>
              <w:jc w:val="center"/>
            </w:pPr>
            <w:r w:rsidRPr="000D4D65">
              <w:t>1135, para. 112</w:t>
            </w:r>
          </w:p>
        </w:tc>
        <w:tc>
          <w:tcPr>
            <w:tcW w:w="2112" w:type="dxa"/>
            <w:tcBorders>
              <w:left w:val="single" w:sz="4" w:space="0" w:color="auto"/>
              <w:right w:val="single" w:sz="4" w:space="0" w:color="auto"/>
            </w:tcBorders>
          </w:tcPr>
          <w:p w14:paraId="6E7E4F4C" w14:textId="77777777" w:rsidR="00C3058D" w:rsidRPr="001C6A15" w:rsidRDefault="00C3058D" w:rsidP="00C3058D">
            <w:pPr>
              <w:spacing w:beforeLines="40" w:before="96" w:afterLines="40" w:after="96"/>
              <w:jc w:val="center"/>
            </w:pPr>
            <w:r w:rsidRPr="000D4D65">
              <w:t>2017/110</w:t>
            </w:r>
            <w:r>
              <w:t>+</w:t>
            </w:r>
            <w:r>
              <w:br/>
              <w:t>para. 67 of the report</w:t>
            </w:r>
          </w:p>
        </w:tc>
        <w:tc>
          <w:tcPr>
            <w:tcW w:w="1205" w:type="dxa"/>
            <w:tcBorders>
              <w:left w:val="single" w:sz="4" w:space="0" w:color="auto"/>
              <w:right w:val="single" w:sz="4" w:space="0" w:color="auto"/>
            </w:tcBorders>
          </w:tcPr>
          <w:p w14:paraId="7EB519E1" w14:textId="77777777" w:rsidR="00C3058D" w:rsidRPr="001C6A15" w:rsidRDefault="00C3058D" w:rsidP="00C3058D">
            <w:pPr>
              <w:spacing w:beforeLines="40" w:before="96" w:afterLines="40" w:after="96"/>
              <w:ind w:left="-77"/>
              <w:rPr>
                <w:szCs w:val="18"/>
              </w:rPr>
            </w:pPr>
            <w:r w:rsidRPr="000D4D65">
              <w:rPr>
                <w:szCs w:val="18"/>
              </w:rPr>
              <w:t>AC.1 (67</w:t>
            </w:r>
            <w:r w:rsidRPr="000D4D65">
              <w:rPr>
                <w:szCs w:val="18"/>
                <w:vertAlign w:val="superscript"/>
              </w:rPr>
              <w:t>th</w:t>
            </w:r>
            <w:r w:rsidRPr="000D4D65">
              <w:rPr>
                <w:szCs w:val="18"/>
              </w:rPr>
              <w:t>)</w:t>
            </w:r>
          </w:p>
        </w:tc>
        <w:tc>
          <w:tcPr>
            <w:tcW w:w="555" w:type="dxa"/>
            <w:tcBorders>
              <w:left w:val="single" w:sz="4" w:space="0" w:color="auto"/>
              <w:right w:val="single" w:sz="4" w:space="0" w:color="000000"/>
            </w:tcBorders>
          </w:tcPr>
          <w:p w14:paraId="04AED5F0" w14:textId="77777777" w:rsidR="00C3058D" w:rsidRPr="001C6A15" w:rsidRDefault="00C3058D" w:rsidP="00C3058D">
            <w:pPr>
              <w:spacing w:beforeLines="40" w:before="96" w:afterLines="40" w:after="96"/>
              <w:jc w:val="center"/>
            </w:pPr>
          </w:p>
        </w:tc>
      </w:tr>
      <w:tr w:rsidR="00C3058D" w:rsidRPr="001C6A15" w14:paraId="2EE3A1E6" w14:textId="77777777" w:rsidTr="00C3058D">
        <w:trPr>
          <w:trHeight w:val="340"/>
        </w:trPr>
        <w:tc>
          <w:tcPr>
            <w:tcW w:w="2667" w:type="dxa"/>
            <w:tcBorders>
              <w:left w:val="single" w:sz="4" w:space="0" w:color="000000"/>
              <w:right w:val="single" w:sz="4" w:space="0" w:color="auto"/>
            </w:tcBorders>
          </w:tcPr>
          <w:p w14:paraId="5E34E5D8" w14:textId="77777777" w:rsidR="00C3058D" w:rsidRPr="001C6A15" w:rsidRDefault="00C3058D" w:rsidP="00C3058D">
            <w:pPr>
              <w:spacing w:beforeLines="40" w:before="96" w:afterLines="40" w:after="96"/>
              <w:ind w:left="-45" w:right="-57"/>
            </w:pPr>
            <w:r w:rsidRPr="004D53DF">
              <w:rPr>
                <w:rFonts w:asciiTheme="majorBidi" w:hAnsiTheme="majorBidi" w:cstheme="majorBidi"/>
              </w:rPr>
              <w:t>Add.47/Rev.12/Amend.7</w:t>
            </w:r>
          </w:p>
        </w:tc>
        <w:tc>
          <w:tcPr>
            <w:tcW w:w="2072" w:type="dxa"/>
            <w:tcBorders>
              <w:left w:val="single" w:sz="4" w:space="0" w:color="auto"/>
              <w:right w:val="single" w:sz="4" w:space="0" w:color="auto"/>
            </w:tcBorders>
          </w:tcPr>
          <w:p w14:paraId="2E628688" w14:textId="77777777" w:rsidR="00C3058D" w:rsidRPr="001C6A15" w:rsidRDefault="00C3058D" w:rsidP="00C3058D">
            <w:pPr>
              <w:spacing w:beforeLines="40" w:before="96" w:afterLines="40" w:after="96"/>
              <w:ind w:left="-58"/>
              <w:rPr>
                <w:b/>
              </w:rPr>
            </w:pPr>
            <w:r w:rsidRPr="00A429CB">
              <w:rPr>
                <w:rFonts w:asciiTheme="majorBidi" w:hAnsiTheme="majorBidi" w:cstheme="majorBidi"/>
              </w:rPr>
              <w:t>Suppl.11 to 06</w:t>
            </w:r>
          </w:p>
        </w:tc>
        <w:tc>
          <w:tcPr>
            <w:tcW w:w="1066" w:type="dxa"/>
            <w:tcBorders>
              <w:left w:val="single" w:sz="4" w:space="0" w:color="auto"/>
              <w:right w:val="single" w:sz="4" w:space="0" w:color="auto"/>
            </w:tcBorders>
          </w:tcPr>
          <w:p w14:paraId="14CFDAF0" w14:textId="5139440C" w:rsidR="00C3058D" w:rsidRPr="001C6A15" w:rsidRDefault="00C3058D" w:rsidP="00C3058D">
            <w:pPr>
              <w:spacing w:beforeLines="40" w:before="96" w:afterLines="40" w:after="96"/>
              <w:ind w:left="-196" w:right="-142"/>
              <w:jc w:val="center"/>
              <w:rPr>
                <w:lang w:eastAsia="en-GB"/>
              </w:rPr>
            </w:pPr>
            <w:del w:id="407" w:author="Walter Nissler" w:date="2019-06-21T15:05:00Z">
              <w:r w:rsidRPr="004D53DF">
                <w:rPr>
                  <w:bCs/>
                </w:rPr>
                <w:delText>[</w:delText>
              </w:r>
            </w:del>
            <w:r w:rsidR="009F0688">
              <w:rPr>
                <w:bCs/>
              </w:rPr>
              <w:t>28.05.19</w:t>
            </w:r>
            <w:del w:id="408" w:author="Walter Nissler" w:date="2019-06-21T15:05:00Z">
              <w:r w:rsidRPr="004D53DF">
                <w:rPr>
                  <w:bCs/>
                </w:rPr>
                <w:delText>]</w:delText>
              </w:r>
            </w:del>
          </w:p>
        </w:tc>
        <w:tc>
          <w:tcPr>
            <w:tcW w:w="1348" w:type="dxa"/>
            <w:tcBorders>
              <w:left w:val="single" w:sz="4" w:space="0" w:color="auto"/>
              <w:right w:val="single" w:sz="4" w:space="0" w:color="auto"/>
            </w:tcBorders>
          </w:tcPr>
          <w:p w14:paraId="050EE044" w14:textId="77777777" w:rsidR="00C3058D" w:rsidRPr="001C6A15" w:rsidRDefault="00C3058D" w:rsidP="00C3058D">
            <w:pPr>
              <w:spacing w:beforeLines="40" w:before="96" w:afterLines="40" w:after="96"/>
              <w:ind w:left="-61" w:right="-121"/>
              <w:jc w:val="center"/>
            </w:pPr>
            <w:r w:rsidRPr="000E4883">
              <w:rPr>
                <w:lang w:eastAsia="en-GB"/>
              </w:rPr>
              <w:t>176</w:t>
            </w:r>
            <w:r>
              <w:rPr>
                <w:lang w:eastAsia="en-GB"/>
              </w:rPr>
              <w:t xml:space="preserve"> </w:t>
            </w:r>
            <w:r w:rsidRPr="000E4883">
              <w:rPr>
                <w:lang w:eastAsia="en-GB"/>
              </w:rPr>
              <w:t>(Nov 18)</w:t>
            </w:r>
          </w:p>
        </w:tc>
        <w:tc>
          <w:tcPr>
            <w:tcW w:w="1876" w:type="dxa"/>
            <w:tcBorders>
              <w:left w:val="single" w:sz="4" w:space="0" w:color="auto"/>
              <w:right w:val="single" w:sz="4" w:space="0" w:color="auto"/>
            </w:tcBorders>
          </w:tcPr>
          <w:p w14:paraId="26BE3139" w14:textId="77777777" w:rsidR="00C3058D" w:rsidRPr="001C6A15" w:rsidRDefault="00C3058D" w:rsidP="00C3058D">
            <w:pPr>
              <w:spacing w:beforeLines="40" w:before="96" w:afterLines="40" w:after="96"/>
              <w:jc w:val="center"/>
            </w:pPr>
            <w:r w:rsidRPr="00922DB8">
              <w:rPr>
                <w:lang w:eastAsia="en-GB"/>
              </w:rPr>
              <w:t>1142, para.172</w:t>
            </w:r>
          </w:p>
        </w:tc>
        <w:tc>
          <w:tcPr>
            <w:tcW w:w="2112" w:type="dxa"/>
            <w:tcBorders>
              <w:left w:val="single" w:sz="4" w:space="0" w:color="auto"/>
              <w:right w:val="single" w:sz="4" w:space="0" w:color="auto"/>
            </w:tcBorders>
          </w:tcPr>
          <w:p w14:paraId="69732B1A" w14:textId="77777777" w:rsidR="00C3058D" w:rsidRPr="001C6A15" w:rsidRDefault="00C3058D" w:rsidP="00C3058D">
            <w:pPr>
              <w:spacing w:beforeLines="40" w:before="96" w:afterLines="40" w:after="96"/>
              <w:jc w:val="center"/>
            </w:pPr>
            <w:r w:rsidRPr="00A429CB">
              <w:rPr>
                <w:rFonts w:asciiTheme="majorBidi" w:hAnsiTheme="majorBidi" w:cstheme="majorBidi"/>
              </w:rPr>
              <w:t>2018/84</w:t>
            </w:r>
          </w:p>
        </w:tc>
        <w:tc>
          <w:tcPr>
            <w:tcW w:w="1205" w:type="dxa"/>
            <w:tcBorders>
              <w:left w:val="single" w:sz="4" w:space="0" w:color="auto"/>
              <w:right w:val="single" w:sz="4" w:space="0" w:color="auto"/>
            </w:tcBorders>
          </w:tcPr>
          <w:p w14:paraId="024964A8" w14:textId="77777777" w:rsidR="00C3058D" w:rsidRPr="001C6A15" w:rsidRDefault="00C3058D" w:rsidP="00C3058D">
            <w:pPr>
              <w:spacing w:beforeLines="40" w:before="96" w:afterLines="40" w:after="96"/>
              <w:ind w:left="-80"/>
              <w:rPr>
                <w:szCs w:val="18"/>
              </w:rPr>
            </w:pPr>
            <w:r w:rsidRPr="00B43DF0">
              <w:rPr>
                <w:lang w:eastAsia="en-GB"/>
              </w:rPr>
              <w:t>AC.1 (70</w:t>
            </w:r>
            <w:r w:rsidRPr="00B43DF0">
              <w:rPr>
                <w:vertAlign w:val="superscript"/>
                <w:lang w:eastAsia="en-GB"/>
              </w:rPr>
              <w:t>th</w:t>
            </w:r>
            <w:r w:rsidRPr="00B43DF0">
              <w:rPr>
                <w:lang w:eastAsia="en-GB"/>
              </w:rPr>
              <w:t>)</w:t>
            </w:r>
          </w:p>
        </w:tc>
        <w:tc>
          <w:tcPr>
            <w:tcW w:w="555" w:type="dxa"/>
            <w:tcBorders>
              <w:left w:val="single" w:sz="4" w:space="0" w:color="auto"/>
              <w:right w:val="single" w:sz="4" w:space="0" w:color="000000"/>
            </w:tcBorders>
          </w:tcPr>
          <w:p w14:paraId="54A73D33" w14:textId="77777777" w:rsidR="00C3058D" w:rsidRPr="001C6A15" w:rsidRDefault="00C3058D" w:rsidP="00C3058D">
            <w:pPr>
              <w:spacing w:beforeLines="40" w:before="96" w:afterLines="40" w:after="96"/>
              <w:jc w:val="center"/>
            </w:pPr>
          </w:p>
        </w:tc>
      </w:tr>
      <w:tr w:rsidR="00352B40" w:rsidRPr="001C6A15" w14:paraId="2BFEC658" w14:textId="77777777" w:rsidTr="00C3058D">
        <w:trPr>
          <w:trHeight w:val="340"/>
        </w:trPr>
        <w:tc>
          <w:tcPr>
            <w:tcW w:w="2667" w:type="dxa"/>
            <w:tcBorders>
              <w:left w:val="single" w:sz="4" w:space="0" w:color="000000"/>
              <w:bottom w:val="single" w:sz="12" w:space="0" w:color="000000"/>
              <w:right w:val="single" w:sz="4" w:space="0" w:color="auto"/>
            </w:tcBorders>
          </w:tcPr>
          <w:p w14:paraId="6DC6D343" w14:textId="17A82783" w:rsidR="00352B40" w:rsidRPr="004D53DF" w:rsidRDefault="00352B40" w:rsidP="00352B40">
            <w:pPr>
              <w:spacing w:beforeLines="40" w:before="96" w:afterLines="40" w:after="96"/>
              <w:ind w:left="-45" w:right="-57"/>
              <w:rPr>
                <w:rFonts w:asciiTheme="majorBidi" w:hAnsiTheme="majorBidi" w:cstheme="majorBidi"/>
              </w:rPr>
            </w:pPr>
            <w:ins w:id="409" w:author="Walter Nissler" w:date="2019-06-21T15:05:00Z">
              <w:r>
                <w:t>Add.47/Rev.12/Amend.8</w:t>
              </w:r>
            </w:ins>
          </w:p>
        </w:tc>
        <w:tc>
          <w:tcPr>
            <w:tcW w:w="2072" w:type="dxa"/>
            <w:tcBorders>
              <w:left w:val="single" w:sz="4" w:space="0" w:color="auto"/>
              <w:bottom w:val="single" w:sz="12" w:space="0" w:color="000000"/>
              <w:right w:val="single" w:sz="4" w:space="0" w:color="auto"/>
            </w:tcBorders>
          </w:tcPr>
          <w:p w14:paraId="7FA3A1F4" w14:textId="0C5F7DB4" w:rsidR="00352B40" w:rsidRPr="00A429CB" w:rsidRDefault="00352B40" w:rsidP="00352B40">
            <w:pPr>
              <w:spacing w:beforeLines="40" w:before="96" w:afterLines="40" w:after="96"/>
              <w:ind w:left="-58"/>
              <w:rPr>
                <w:rFonts w:asciiTheme="majorBidi" w:hAnsiTheme="majorBidi" w:cstheme="majorBidi"/>
              </w:rPr>
            </w:pPr>
            <w:ins w:id="410" w:author="Walter Nissler" w:date="2019-06-21T15:05:00Z">
              <w:r w:rsidRPr="0077091D">
                <w:t>Suppl.12 to 06</w:t>
              </w:r>
            </w:ins>
          </w:p>
        </w:tc>
        <w:tc>
          <w:tcPr>
            <w:tcW w:w="1066" w:type="dxa"/>
            <w:tcBorders>
              <w:left w:val="single" w:sz="4" w:space="0" w:color="auto"/>
              <w:bottom w:val="single" w:sz="12" w:space="0" w:color="000000"/>
              <w:right w:val="single" w:sz="4" w:space="0" w:color="auto"/>
            </w:tcBorders>
          </w:tcPr>
          <w:p w14:paraId="43890E25" w14:textId="46661066" w:rsidR="00352B40" w:rsidRPr="004D53DF" w:rsidRDefault="00352B40" w:rsidP="00352B40">
            <w:pPr>
              <w:spacing w:beforeLines="40" w:before="96" w:afterLines="40" w:after="96"/>
              <w:ind w:left="-196" w:right="-142"/>
              <w:jc w:val="center"/>
              <w:rPr>
                <w:bCs/>
              </w:rPr>
            </w:pPr>
            <w:ins w:id="411" w:author="Walter Nissler" w:date="2019-06-21T15:05:00Z">
              <w:r w:rsidRPr="00377D55">
                <w:t>[15.10.19]</w:t>
              </w:r>
            </w:ins>
          </w:p>
        </w:tc>
        <w:tc>
          <w:tcPr>
            <w:tcW w:w="1348" w:type="dxa"/>
            <w:tcBorders>
              <w:left w:val="single" w:sz="4" w:space="0" w:color="auto"/>
              <w:bottom w:val="single" w:sz="12" w:space="0" w:color="000000"/>
              <w:right w:val="single" w:sz="4" w:space="0" w:color="auto"/>
            </w:tcBorders>
          </w:tcPr>
          <w:p w14:paraId="7BF068B2" w14:textId="29D75107" w:rsidR="00352B40" w:rsidRPr="000E4883" w:rsidRDefault="00352B40" w:rsidP="00352B40">
            <w:pPr>
              <w:spacing w:beforeLines="40" w:before="96" w:afterLines="40" w:after="96"/>
              <w:ind w:left="-61" w:right="-121"/>
              <w:jc w:val="center"/>
              <w:rPr>
                <w:lang w:eastAsia="en-GB"/>
              </w:rPr>
            </w:pPr>
            <w:ins w:id="412" w:author="Walter Nissler" w:date="2019-06-21T15:05:00Z">
              <w:r w:rsidRPr="0053489F">
                <w:t>177 (Mar</w:t>
              </w:r>
            </w:ins>
            <w:r w:rsidR="00A364B5">
              <w:t>.</w:t>
            </w:r>
            <w:ins w:id="413" w:author="Walter Nissler" w:date="2019-06-21T15:05:00Z">
              <w:r w:rsidRPr="0053489F">
                <w:t xml:space="preserve"> 19)</w:t>
              </w:r>
            </w:ins>
          </w:p>
        </w:tc>
        <w:tc>
          <w:tcPr>
            <w:tcW w:w="1876" w:type="dxa"/>
            <w:tcBorders>
              <w:left w:val="single" w:sz="4" w:space="0" w:color="auto"/>
              <w:bottom w:val="single" w:sz="12" w:space="0" w:color="000000"/>
              <w:right w:val="single" w:sz="4" w:space="0" w:color="auto"/>
            </w:tcBorders>
          </w:tcPr>
          <w:p w14:paraId="50ED6AE6" w14:textId="2EAE6C29" w:rsidR="00352B40" w:rsidRPr="00922DB8" w:rsidRDefault="00352B40" w:rsidP="00352B40">
            <w:pPr>
              <w:spacing w:beforeLines="40" w:before="96" w:afterLines="40" w:after="96"/>
              <w:jc w:val="center"/>
              <w:rPr>
                <w:lang w:eastAsia="en-GB"/>
              </w:rPr>
            </w:pPr>
            <w:ins w:id="414" w:author="Walter Nissler" w:date="2019-06-21T15:05:00Z">
              <w:r w:rsidRPr="00B725EA">
                <w:t>1145, para. 146</w:t>
              </w:r>
            </w:ins>
          </w:p>
        </w:tc>
        <w:tc>
          <w:tcPr>
            <w:tcW w:w="2112" w:type="dxa"/>
            <w:tcBorders>
              <w:left w:val="single" w:sz="4" w:space="0" w:color="auto"/>
              <w:bottom w:val="single" w:sz="12" w:space="0" w:color="000000"/>
              <w:right w:val="single" w:sz="4" w:space="0" w:color="auto"/>
            </w:tcBorders>
          </w:tcPr>
          <w:p w14:paraId="3F2AEBAC" w14:textId="74783A22" w:rsidR="00352B40" w:rsidRPr="00A429CB" w:rsidRDefault="00352B40" w:rsidP="00352B40">
            <w:pPr>
              <w:spacing w:beforeLines="40" w:before="96" w:afterLines="40" w:after="96"/>
              <w:jc w:val="center"/>
              <w:rPr>
                <w:rFonts w:asciiTheme="majorBidi" w:hAnsiTheme="majorBidi" w:cstheme="majorBidi"/>
              </w:rPr>
            </w:pPr>
            <w:ins w:id="415" w:author="Walter Nissler" w:date="2019-06-21T15:05:00Z">
              <w:r w:rsidRPr="0077091D">
                <w:t>2018/99/Rev.2</w:t>
              </w:r>
            </w:ins>
          </w:p>
        </w:tc>
        <w:tc>
          <w:tcPr>
            <w:tcW w:w="1205" w:type="dxa"/>
            <w:tcBorders>
              <w:left w:val="single" w:sz="4" w:space="0" w:color="auto"/>
              <w:bottom w:val="single" w:sz="12" w:space="0" w:color="000000"/>
              <w:right w:val="single" w:sz="4" w:space="0" w:color="auto"/>
            </w:tcBorders>
          </w:tcPr>
          <w:p w14:paraId="6C9FF176" w14:textId="435B1101" w:rsidR="00352B40" w:rsidRPr="00B43DF0" w:rsidRDefault="00352B40" w:rsidP="00352B40">
            <w:pPr>
              <w:spacing w:beforeLines="40" w:before="96" w:afterLines="40" w:after="96"/>
              <w:ind w:left="-80"/>
              <w:rPr>
                <w:lang w:eastAsia="en-GB"/>
              </w:rPr>
            </w:pPr>
            <w:ins w:id="416" w:author="Walter Nissler" w:date="2019-06-21T15:05:00Z">
              <w:r w:rsidRPr="00784F00">
                <w:t>AC.1 (71</w:t>
              </w:r>
              <w:r w:rsidRPr="00784F00">
                <w:rPr>
                  <w:vertAlign w:val="superscript"/>
                </w:rPr>
                <w:t>st</w:t>
              </w:r>
              <w:r w:rsidRPr="00784F00">
                <w:t>)</w:t>
              </w:r>
            </w:ins>
          </w:p>
        </w:tc>
        <w:tc>
          <w:tcPr>
            <w:tcW w:w="555" w:type="dxa"/>
            <w:tcBorders>
              <w:left w:val="single" w:sz="4" w:space="0" w:color="auto"/>
              <w:bottom w:val="single" w:sz="12" w:space="0" w:color="000000"/>
              <w:right w:val="single" w:sz="4" w:space="0" w:color="000000"/>
            </w:tcBorders>
          </w:tcPr>
          <w:p w14:paraId="4EFF1CC0" w14:textId="77777777" w:rsidR="00352B40" w:rsidRPr="001C6A15" w:rsidRDefault="00352B40" w:rsidP="00352B40">
            <w:pPr>
              <w:spacing w:beforeLines="40" w:before="96" w:afterLines="40" w:after="96"/>
              <w:jc w:val="center"/>
            </w:pPr>
          </w:p>
        </w:tc>
      </w:tr>
    </w:tbl>
    <w:p w14:paraId="680BFA94"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2E98ED16" w14:textId="77777777" w:rsidR="00C3058D" w:rsidRDefault="00C3058D" w:rsidP="00C3058D">
      <w:pPr>
        <w:pStyle w:val="H1G"/>
        <w:tabs>
          <w:tab w:val="clear" w:pos="851"/>
          <w:tab w:val="left" w:pos="284"/>
        </w:tabs>
        <w:spacing w:before="0" w:after="120"/>
        <w:ind w:left="0" w:firstLine="0"/>
        <w:rPr>
          <w:b w:val="0"/>
          <w:sz w:val="20"/>
        </w:rPr>
      </w:pPr>
      <w:r>
        <w:rPr>
          <w:b w:val="0"/>
          <w:sz w:val="18"/>
          <w:szCs w:val="18"/>
          <w:vertAlign w:val="superscript"/>
        </w:rPr>
        <w:t>2</w:t>
      </w:r>
      <w:r>
        <w:tab/>
      </w:r>
      <w:r w:rsidRPr="00D63230">
        <w:rPr>
          <w:b w:val="0"/>
          <w:sz w:val="18"/>
          <w:szCs w:val="18"/>
        </w:rPr>
        <w:t>Rev.10 and Rev.11 dedicated to 04 and 05 series</w:t>
      </w:r>
      <w:r>
        <w:rPr>
          <w:b w:val="0"/>
          <w:sz w:val="18"/>
          <w:szCs w:val="18"/>
        </w:rPr>
        <w:t xml:space="preserve"> respectively</w:t>
      </w:r>
      <w:r w:rsidRPr="00D63230">
        <w:rPr>
          <w:b w:val="0"/>
          <w:sz w:val="18"/>
          <w:szCs w:val="18"/>
        </w:rPr>
        <w:t>.</w:t>
      </w:r>
      <w:r w:rsidRPr="001C6A15">
        <w:br w:type="page"/>
      </w:r>
      <w:r w:rsidRPr="001C6A15">
        <w:lastRenderedPageBreak/>
        <w:t xml:space="preserve">UN Regulation No. 49 </w:t>
      </w:r>
      <w:r w:rsidRPr="001C6A15">
        <w:rPr>
          <w:b w:val="0"/>
          <w:szCs w:val="24"/>
        </w:rPr>
        <w:t xml:space="preserve">- </w:t>
      </w:r>
      <w:r w:rsidRPr="001C6A15">
        <w:rPr>
          <w:b w:val="0"/>
          <w:sz w:val="20"/>
        </w:rPr>
        <w:t>Emissions of C.I. and P.I. (LPG and CNG) engines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1121"/>
        <w:gridCol w:w="1445"/>
        <w:gridCol w:w="1903"/>
        <w:gridCol w:w="2103"/>
        <w:gridCol w:w="1200"/>
        <w:gridCol w:w="583"/>
      </w:tblGrid>
      <w:tr w:rsidR="00C3058D" w:rsidRPr="008D504F" w14:paraId="3A8F9E46" w14:textId="77777777" w:rsidTr="00C3058D">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14:paraId="3BCC3F5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5A7622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216D0859" w14:textId="77777777" w:rsidR="00C3058D" w:rsidRPr="008D504F" w:rsidRDefault="00C3058D" w:rsidP="00C3058D">
            <w:pPr>
              <w:spacing w:beforeLines="20" w:before="48" w:afterLines="20" w:after="48"/>
              <w:ind w:left="-45" w:right="-105"/>
              <w:rPr>
                <w:i/>
                <w:sz w:val="18"/>
                <w:szCs w:val="18"/>
                <w:lang w:val="it-IT"/>
              </w:rPr>
            </w:pPr>
            <w:r w:rsidRPr="008D504F">
              <w:rPr>
                <w:i/>
                <w:sz w:val="18"/>
                <w:szCs w:val="18"/>
                <w:lang w:val="it-IT"/>
              </w:rPr>
              <w:t>E/ECE/TRANS/505/Rev.1/...</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EE60F2D"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E1312E"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C2860B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83" w:type="dxa"/>
            <w:vMerge w:val="restart"/>
            <w:tcBorders>
              <w:top w:val="single" w:sz="4" w:space="0" w:color="000000"/>
              <w:left w:val="single" w:sz="4" w:space="0" w:color="auto"/>
              <w:right w:val="single" w:sz="4" w:space="0" w:color="000000"/>
            </w:tcBorders>
            <w:shd w:val="clear" w:color="auto" w:fill="DBE5F1"/>
            <w:vAlign w:val="center"/>
          </w:tcPr>
          <w:p w14:paraId="34123BDF" w14:textId="77777777" w:rsidR="00C3058D" w:rsidRPr="008D504F" w:rsidRDefault="00C3058D" w:rsidP="00C3058D">
            <w:pPr>
              <w:spacing w:beforeLines="20" w:before="48" w:afterLines="20" w:after="48"/>
              <w:ind w:left="-135" w:right="-135"/>
              <w:jc w:val="center"/>
              <w:rPr>
                <w:i/>
                <w:sz w:val="18"/>
                <w:szCs w:val="18"/>
              </w:rPr>
            </w:pPr>
            <w:r w:rsidRPr="008D504F">
              <w:rPr>
                <w:i/>
                <w:sz w:val="18"/>
                <w:szCs w:val="18"/>
              </w:rPr>
              <w:t>Notes</w:t>
            </w:r>
          </w:p>
        </w:tc>
      </w:tr>
      <w:tr w:rsidR="00C3058D" w:rsidRPr="008D504F" w14:paraId="10C0A4CB" w14:textId="77777777" w:rsidTr="00C3058D">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14:paraId="32B7A91D" w14:textId="77777777" w:rsidR="00C3058D" w:rsidRPr="008D504F" w:rsidRDefault="00C3058D" w:rsidP="00C3058D">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14:paraId="4ADF9487" w14:textId="77777777" w:rsidR="00C3058D" w:rsidRPr="008D504F" w:rsidRDefault="00C3058D" w:rsidP="00C3058D">
            <w:pPr>
              <w:spacing w:beforeLines="20" w:before="48" w:afterLines="20" w:after="48"/>
              <w:jc w:val="center"/>
              <w:rPr>
                <w:i/>
                <w:sz w:val="18"/>
                <w:szCs w:val="18"/>
              </w:rPr>
            </w:pPr>
          </w:p>
        </w:tc>
        <w:tc>
          <w:tcPr>
            <w:tcW w:w="1121" w:type="dxa"/>
            <w:vMerge/>
            <w:tcBorders>
              <w:left w:val="single" w:sz="4" w:space="0" w:color="auto"/>
              <w:bottom w:val="single" w:sz="12" w:space="0" w:color="auto"/>
              <w:right w:val="single" w:sz="4" w:space="0" w:color="auto"/>
            </w:tcBorders>
            <w:shd w:val="clear" w:color="auto" w:fill="DBE5F1"/>
            <w:vAlign w:val="center"/>
          </w:tcPr>
          <w:p w14:paraId="7E51D475" w14:textId="77777777" w:rsidR="00C3058D" w:rsidRPr="008D504F" w:rsidRDefault="00C3058D" w:rsidP="00C3058D">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14:paraId="24508F6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14:paraId="419A48D8"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56E96BE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14:paraId="53DE145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9BE9AF5"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704B6492" w14:textId="77777777" w:rsidR="00C3058D" w:rsidRPr="008D504F" w:rsidRDefault="00C3058D" w:rsidP="00C3058D">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vMerge/>
            <w:tcBorders>
              <w:left w:val="single" w:sz="4" w:space="0" w:color="auto"/>
              <w:bottom w:val="single" w:sz="12" w:space="0" w:color="auto"/>
              <w:right w:val="single" w:sz="4" w:space="0" w:color="000000"/>
            </w:tcBorders>
            <w:shd w:val="clear" w:color="auto" w:fill="DBE5F1"/>
          </w:tcPr>
          <w:p w14:paraId="175E1E64" w14:textId="77777777" w:rsidR="00C3058D" w:rsidRPr="008D504F" w:rsidRDefault="00C3058D" w:rsidP="00C3058D">
            <w:pPr>
              <w:spacing w:beforeLines="20" w:before="48" w:afterLines="20" w:after="48"/>
              <w:jc w:val="center"/>
              <w:rPr>
                <w:i/>
                <w:sz w:val="18"/>
                <w:szCs w:val="18"/>
              </w:rPr>
            </w:pPr>
          </w:p>
        </w:tc>
      </w:tr>
      <w:tr w:rsidR="00C3058D" w:rsidRPr="001C6A15" w14:paraId="4F74D31B" w14:textId="77777777" w:rsidTr="00C3058D">
        <w:trPr>
          <w:trHeight w:val="397"/>
        </w:trPr>
        <w:tc>
          <w:tcPr>
            <w:tcW w:w="2410" w:type="dxa"/>
            <w:tcBorders>
              <w:top w:val="single" w:sz="12" w:space="0" w:color="auto"/>
              <w:left w:val="single" w:sz="4" w:space="0" w:color="000000"/>
              <w:right w:val="single" w:sz="4" w:space="0" w:color="auto"/>
            </w:tcBorders>
          </w:tcPr>
          <w:p w14:paraId="497EB7A4" w14:textId="77777777" w:rsidR="00C3058D" w:rsidRPr="001C6A15" w:rsidRDefault="00C3058D" w:rsidP="00C3058D">
            <w:pPr>
              <w:spacing w:beforeLines="40" w:before="96" w:afterLines="40" w:after="96"/>
            </w:pPr>
            <w:r w:rsidRPr="001C6A15">
              <w:t>Add.48/Rev.4</w:t>
            </w:r>
          </w:p>
        </w:tc>
        <w:tc>
          <w:tcPr>
            <w:tcW w:w="2135" w:type="dxa"/>
            <w:tcBorders>
              <w:top w:val="single" w:sz="12" w:space="0" w:color="auto"/>
              <w:left w:val="single" w:sz="4" w:space="0" w:color="auto"/>
              <w:right w:val="single" w:sz="4" w:space="0" w:color="auto"/>
            </w:tcBorders>
          </w:tcPr>
          <w:p w14:paraId="1D57FBC0" w14:textId="77777777" w:rsidR="00C3058D" w:rsidRPr="001C6A15" w:rsidRDefault="00C3058D" w:rsidP="00C3058D">
            <w:pPr>
              <w:spacing w:beforeLines="40" w:before="96" w:afterLines="40" w:after="96"/>
              <w:ind w:left="-35" w:right="-156"/>
            </w:pPr>
            <w:r w:rsidRPr="001C6A15">
              <w:t>05</w:t>
            </w:r>
            <w:r>
              <w:t xml:space="preserve"> series</w:t>
            </w:r>
          </w:p>
        </w:tc>
        <w:tc>
          <w:tcPr>
            <w:tcW w:w="1121" w:type="dxa"/>
            <w:tcBorders>
              <w:top w:val="single" w:sz="12" w:space="0" w:color="auto"/>
              <w:left w:val="single" w:sz="4" w:space="0" w:color="auto"/>
              <w:right w:val="single" w:sz="4" w:space="0" w:color="auto"/>
            </w:tcBorders>
          </w:tcPr>
          <w:p w14:paraId="5361C12D" w14:textId="77777777" w:rsidR="00C3058D" w:rsidRPr="001C6A15" w:rsidRDefault="00C3058D" w:rsidP="00C3058D">
            <w:pPr>
              <w:spacing w:beforeLines="40" w:before="96" w:afterLines="40" w:after="96"/>
              <w:jc w:val="center"/>
            </w:pPr>
            <w:r w:rsidRPr="001C6A15">
              <w:t>03.02.08</w:t>
            </w:r>
          </w:p>
        </w:tc>
        <w:tc>
          <w:tcPr>
            <w:tcW w:w="1445" w:type="dxa"/>
            <w:tcBorders>
              <w:top w:val="single" w:sz="12" w:space="0" w:color="auto"/>
              <w:left w:val="single" w:sz="4" w:space="0" w:color="auto"/>
              <w:right w:val="single" w:sz="4" w:space="0" w:color="auto"/>
            </w:tcBorders>
          </w:tcPr>
          <w:p w14:paraId="683CBFAD" w14:textId="77777777" w:rsidR="00C3058D" w:rsidRPr="001C6A15" w:rsidRDefault="00C3058D" w:rsidP="00C3058D">
            <w:pPr>
              <w:spacing w:beforeLines="40" w:before="96" w:afterLines="40" w:after="96"/>
              <w:jc w:val="center"/>
            </w:pPr>
            <w:r w:rsidRPr="001C6A15">
              <w:t>142 (June 07)</w:t>
            </w:r>
          </w:p>
        </w:tc>
        <w:tc>
          <w:tcPr>
            <w:tcW w:w="1903" w:type="dxa"/>
            <w:tcBorders>
              <w:top w:val="single" w:sz="12" w:space="0" w:color="auto"/>
              <w:left w:val="single" w:sz="4" w:space="0" w:color="auto"/>
              <w:right w:val="single" w:sz="4" w:space="0" w:color="auto"/>
            </w:tcBorders>
          </w:tcPr>
          <w:p w14:paraId="7D923200" w14:textId="77777777" w:rsidR="00C3058D" w:rsidRPr="001C6A15" w:rsidRDefault="00C3058D" w:rsidP="00C3058D">
            <w:pPr>
              <w:spacing w:beforeLines="40" w:before="96" w:afterLines="40" w:after="96"/>
              <w:jc w:val="center"/>
            </w:pPr>
            <w:r w:rsidRPr="001C6A15">
              <w:t>1062, para. 72</w:t>
            </w:r>
          </w:p>
        </w:tc>
        <w:tc>
          <w:tcPr>
            <w:tcW w:w="2103" w:type="dxa"/>
            <w:tcBorders>
              <w:top w:val="single" w:sz="12" w:space="0" w:color="auto"/>
              <w:left w:val="single" w:sz="4" w:space="0" w:color="auto"/>
              <w:right w:val="single" w:sz="4" w:space="0" w:color="auto"/>
            </w:tcBorders>
          </w:tcPr>
          <w:p w14:paraId="6C952840" w14:textId="77777777" w:rsidR="00C3058D" w:rsidRPr="001C6A15" w:rsidRDefault="00C3058D" w:rsidP="00C3058D">
            <w:pPr>
              <w:spacing w:beforeLines="40" w:before="96" w:afterLines="40" w:after="96"/>
              <w:jc w:val="center"/>
            </w:pPr>
            <w:r w:rsidRPr="001C6A15">
              <w:t>2007/26 + Corr.1 + Amend.1</w:t>
            </w:r>
          </w:p>
        </w:tc>
        <w:tc>
          <w:tcPr>
            <w:tcW w:w="1200" w:type="dxa"/>
            <w:tcBorders>
              <w:top w:val="single" w:sz="12" w:space="0" w:color="auto"/>
              <w:left w:val="single" w:sz="4" w:space="0" w:color="auto"/>
              <w:right w:val="single" w:sz="4" w:space="0" w:color="auto"/>
            </w:tcBorders>
          </w:tcPr>
          <w:p w14:paraId="31362200" w14:textId="77777777" w:rsidR="00C3058D" w:rsidRPr="001C6A15" w:rsidRDefault="00C3058D" w:rsidP="00C3058D">
            <w:pPr>
              <w:spacing w:beforeLines="40" w:before="96" w:afterLines="40" w:after="96"/>
              <w:ind w:left="-35"/>
              <w:rPr>
                <w:szCs w:val="18"/>
              </w:rPr>
            </w:pPr>
            <w:r w:rsidRPr="001C6A15">
              <w:rPr>
                <w:szCs w:val="18"/>
              </w:rPr>
              <w:t>AC.1 (36</w:t>
            </w:r>
            <w:r w:rsidRPr="001C6A15">
              <w:rPr>
                <w:szCs w:val="18"/>
                <w:vertAlign w:val="superscript"/>
              </w:rPr>
              <w:t>th</w:t>
            </w:r>
            <w:r w:rsidRPr="001C6A15">
              <w:rPr>
                <w:szCs w:val="18"/>
              </w:rPr>
              <w:t>)</w:t>
            </w:r>
          </w:p>
        </w:tc>
        <w:tc>
          <w:tcPr>
            <w:tcW w:w="583" w:type="dxa"/>
            <w:tcBorders>
              <w:top w:val="single" w:sz="12" w:space="0" w:color="auto"/>
              <w:left w:val="single" w:sz="4" w:space="0" w:color="auto"/>
              <w:right w:val="single" w:sz="4" w:space="0" w:color="000000"/>
            </w:tcBorders>
          </w:tcPr>
          <w:p w14:paraId="04C3327F" w14:textId="77777777" w:rsidR="00C3058D" w:rsidRPr="001C6A15" w:rsidRDefault="00C3058D" w:rsidP="00C3058D">
            <w:pPr>
              <w:spacing w:beforeLines="40" w:before="96" w:afterLines="40" w:after="96"/>
              <w:jc w:val="center"/>
            </w:pPr>
          </w:p>
        </w:tc>
      </w:tr>
      <w:tr w:rsidR="00C3058D" w:rsidRPr="001C6A15" w14:paraId="0D0BAC28" w14:textId="77777777" w:rsidTr="00C3058D">
        <w:trPr>
          <w:trHeight w:val="397"/>
        </w:trPr>
        <w:tc>
          <w:tcPr>
            <w:tcW w:w="2410" w:type="dxa"/>
            <w:tcBorders>
              <w:left w:val="single" w:sz="4" w:space="0" w:color="000000"/>
              <w:right w:val="single" w:sz="4" w:space="0" w:color="auto"/>
            </w:tcBorders>
          </w:tcPr>
          <w:p w14:paraId="4FD389A6" w14:textId="77777777" w:rsidR="00C3058D" w:rsidRPr="001C6A15" w:rsidRDefault="00C3058D" w:rsidP="00C3058D">
            <w:pPr>
              <w:spacing w:beforeLines="40" w:before="96" w:afterLines="40" w:after="96"/>
            </w:pPr>
            <w:r w:rsidRPr="001C6A15">
              <w:t>Add.48/Rev.4/Corr.1</w:t>
            </w:r>
            <w:r w:rsidRPr="001C6A15">
              <w:br/>
            </w:r>
            <w:r>
              <w:rPr>
                <w:i/>
              </w:rPr>
              <w:t>(E+</w:t>
            </w:r>
            <w:r w:rsidRPr="00884AAC">
              <w:rPr>
                <w:i/>
              </w:rPr>
              <w:t>F only)</w:t>
            </w:r>
          </w:p>
        </w:tc>
        <w:tc>
          <w:tcPr>
            <w:tcW w:w="2135" w:type="dxa"/>
            <w:tcBorders>
              <w:left w:val="single" w:sz="4" w:space="0" w:color="auto"/>
              <w:right w:val="single" w:sz="4" w:space="0" w:color="auto"/>
            </w:tcBorders>
          </w:tcPr>
          <w:p w14:paraId="01549327" w14:textId="77777777" w:rsidR="00C3058D" w:rsidRPr="001C6A15" w:rsidRDefault="00C3058D" w:rsidP="00C3058D">
            <w:pPr>
              <w:spacing w:beforeLines="40" w:before="96" w:afterLines="40" w:after="96"/>
              <w:ind w:left="-35" w:right="-156"/>
            </w:pPr>
            <w:r w:rsidRPr="001C6A15">
              <w:t>Erratum to Rev.4</w:t>
            </w:r>
          </w:p>
        </w:tc>
        <w:tc>
          <w:tcPr>
            <w:tcW w:w="1121" w:type="dxa"/>
            <w:tcBorders>
              <w:left w:val="single" w:sz="4" w:space="0" w:color="auto"/>
              <w:right w:val="single" w:sz="4" w:space="0" w:color="auto"/>
            </w:tcBorders>
          </w:tcPr>
          <w:p w14:paraId="249DFD96" w14:textId="77777777" w:rsidR="00C3058D" w:rsidRPr="001C6A15" w:rsidRDefault="00C3058D" w:rsidP="00C3058D">
            <w:pPr>
              <w:spacing w:beforeLines="40" w:before="96" w:afterLines="40" w:after="96"/>
              <w:jc w:val="center"/>
            </w:pPr>
            <w:r w:rsidRPr="001C6A15">
              <w:t>-</w:t>
            </w:r>
          </w:p>
        </w:tc>
        <w:tc>
          <w:tcPr>
            <w:tcW w:w="1445" w:type="dxa"/>
            <w:tcBorders>
              <w:left w:val="single" w:sz="4" w:space="0" w:color="auto"/>
              <w:right w:val="single" w:sz="4" w:space="0" w:color="auto"/>
            </w:tcBorders>
          </w:tcPr>
          <w:p w14:paraId="5C1622BB" w14:textId="77777777" w:rsidR="00C3058D" w:rsidRPr="001C6A15" w:rsidRDefault="00C3058D" w:rsidP="00C3058D">
            <w:pPr>
              <w:spacing w:beforeLines="40" w:before="96" w:afterLines="40" w:after="96"/>
              <w:jc w:val="center"/>
            </w:pPr>
            <w:r w:rsidRPr="001C6A15">
              <w:t>-</w:t>
            </w:r>
          </w:p>
        </w:tc>
        <w:tc>
          <w:tcPr>
            <w:tcW w:w="1903" w:type="dxa"/>
            <w:tcBorders>
              <w:left w:val="single" w:sz="4" w:space="0" w:color="auto"/>
              <w:right w:val="single" w:sz="4" w:space="0" w:color="auto"/>
            </w:tcBorders>
          </w:tcPr>
          <w:p w14:paraId="583F50F6" w14:textId="77777777" w:rsidR="00C3058D" w:rsidRPr="001C6A15" w:rsidRDefault="00C3058D" w:rsidP="00C3058D">
            <w:pPr>
              <w:spacing w:beforeLines="40" w:before="96" w:afterLines="40" w:after="96"/>
              <w:jc w:val="center"/>
            </w:pPr>
            <w:r w:rsidRPr="001C6A15">
              <w:t>-</w:t>
            </w:r>
          </w:p>
        </w:tc>
        <w:tc>
          <w:tcPr>
            <w:tcW w:w="2103" w:type="dxa"/>
            <w:tcBorders>
              <w:left w:val="single" w:sz="4" w:space="0" w:color="auto"/>
              <w:right w:val="single" w:sz="4" w:space="0" w:color="auto"/>
            </w:tcBorders>
          </w:tcPr>
          <w:p w14:paraId="1011DA9E" w14:textId="77777777" w:rsidR="00C3058D" w:rsidRPr="001C6A15" w:rsidRDefault="00C3058D" w:rsidP="00C3058D">
            <w:pPr>
              <w:spacing w:beforeLines="40" w:before="96" w:afterLines="40" w:after="96"/>
              <w:jc w:val="center"/>
            </w:pPr>
            <w:r w:rsidRPr="001C6A15">
              <w:t>-</w:t>
            </w:r>
          </w:p>
        </w:tc>
        <w:tc>
          <w:tcPr>
            <w:tcW w:w="1200" w:type="dxa"/>
            <w:tcBorders>
              <w:left w:val="single" w:sz="4" w:space="0" w:color="auto"/>
              <w:right w:val="single" w:sz="4" w:space="0" w:color="auto"/>
            </w:tcBorders>
          </w:tcPr>
          <w:p w14:paraId="17FC8C6F" w14:textId="77777777" w:rsidR="00C3058D" w:rsidRPr="001C6A15" w:rsidRDefault="00C3058D" w:rsidP="00C3058D">
            <w:pPr>
              <w:spacing w:beforeLines="40" w:before="96" w:afterLines="40" w:after="96"/>
              <w:ind w:left="-35"/>
              <w:rPr>
                <w:szCs w:val="18"/>
              </w:rPr>
            </w:pPr>
            <w:r w:rsidRPr="001C6A15">
              <w:rPr>
                <w:szCs w:val="18"/>
              </w:rPr>
              <w:t>Secretariat</w:t>
            </w:r>
          </w:p>
        </w:tc>
        <w:tc>
          <w:tcPr>
            <w:tcW w:w="583" w:type="dxa"/>
            <w:tcBorders>
              <w:left w:val="single" w:sz="4" w:space="0" w:color="auto"/>
              <w:right w:val="single" w:sz="4" w:space="0" w:color="000000"/>
            </w:tcBorders>
          </w:tcPr>
          <w:p w14:paraId="4EA4382B" w14:textId="77777777" w:rsidR="00C3058D" w:rsidRPr="001C6A15" w:rsidRDefault="00C3058D" w:rsidP="00C3058D">
            <w:pPr>
              <w:spacing w:beforeLines="40" w:before="96" w:afterLines="40" w:after="96"/>
              <w:jc w:val="center"/>
            </w:pPr>
          </w:p>
        </w:tc>
      </w:tr>
      <w:tr w:rsidR="00C3058D" w:rsidRPr="001C6A15" w14:paraId="20A6B3D0" w14:textId="77777777" w:rsidTr="00C3058D">
        <w:trPr>
          <w:trHeight w:val="397"/>
        </w:trPr>
        <w:tc>
          <w:tcPr>
            <w:tcW w:w="2410" w:type="dxa"/>
            <w:tcBorders>
              <w:left w:val="single" w:sz="4" w:space="0" w:color="000000"/>
              <w:right w:val="single" w:sz="4" w:space="0" w:color="auto"/>
            </w:tcBorders>
          </w:tcPr>
          <w:p w14:paraId="13D8288A" w14:textId="77777777" w:rsidR="00C3058D" w:rsidRPr="001C6A15" w:rsidRDefault="00C3058D" w:rsidP="00C3058D">
            <w:pPr>
              <w:spacing w:beforeLines="40" w:before="96" w:afterLines="40" w:after="96"/>
            </w:pPr>
            <w:r w:rsidRPr="001C6A15">
              <w:t>Add.48/Rev.4/Amend.1</w:t>
            </w:r>
          </w:p>
        </w:tc>
        <w:tc>
          <w:tcPr>
            <w:tcW w:w="2135" w:type="dxa"/>
            <w:tcBorders>
              <w:left w:val="single" w:sz="4" w:space="0" w:color="auto"/>
              <w:right w:val="single" w:sz="4" w:space="0" w:color="auto"/>
            </w:tcBorders>
          </w:tcPr>
          <w:p w14:paraId="6697FDD6" w14:textId="77777777" w:rsidR="00C3058D" w:rsidRPr="001C6A15" w:rsidRDefault="00C3058D" w:rsidP="00C3058D">
            <w:pPr>
              <w:spacing w:beforeLines="40" w:before="96" w:afterLines="40" w:after="96"/>
              <w:ind w:left="-35" w:right="-156"/>
            </w:pPr>
            <w:r w:rsidRPr="001C6A15">
              <w:t>Suppl.1 to 05</w:t>
            </w:r>
          </w:p>
        </w:tc>
        <w:tc>
          <w:tcPr>
            <w:tcW w:w="1121" w:type="dxa"/>
            <w:tcBorders>
              <w:left w:val="single" w:sz="4" w:space="0" w:color="auto"/>
              <w:right w:val="single" w:sz="4" w:space="0" w:color="auto"/>
            </w:tcBorders>
          </w:tcPr>
          <w:p w14:paraId="6FF1F46C" w14:textId="77777777" w:rsidR="00C3058D" w:rsidRPr="001C6A15" w:rsidRDefault="00C3058D" w:rsidP="00C3058D">
            <w:pPr>
              <w:spacing w:beforeLines="40" w:before="96" w:afterLines="40" w:after="96"/>
              <w:jc w:val="center"/>
            </w:pPr>
            <w:r w:rsidRPr="001C6A15">
              <w:t>17.03.10</w:t>
            </w:r>
          </w:p>
        </w:tc>
        <w:tc>
          <w:tcPr>
            <w:tcW w:w="1445" w:type="dxa"/>
            <w:tcBorders>
              <w:left w:val="single" w:sz="4" w:space="0" w:color="auto"/>
              <w:right w:val="single" w:sz="4" w:space="0" w:color="auto"/>
            </w:tcBorders>
          </w:tcPr>
          <w:p w14:paraId="303AD2D7" w14:textId="77777777" w:rsidR="00C3058D" w:rsidRPr="001C6A15" w:rsidRDefault="00C3058D" w:rsidP="00C3058D">
            <w:pPr>
              <w:spacing w:beforeLines="40" w:before="96" w:afterLines="40" w:after="96"/>
              <w:jc w:val="center"/>
            </w:pPr>
            <w:r w:rsidRPr="001C6A15">
              <w:t>148 (June 09)</w:t>
            </w:r>
          </w:p>
        </w:tc>
        <w:tc>
          <w:tcPr>
            <w:tcW w:w="1903" w:type="dxa"/>
            <w:tcBorders>
              <w:left w:val="single" w:sz="4" w:space="0" w:color="auto"/>
              <w:right w:val="single" w:sz="4" w:space="0" w:color="auto"/>
            </w:tcBorders>
          </w:tcPr>
          <w:p w14:paraId="5BB74278" w14:textId="77777777" w:rsidR="00C3058D" w:rsidRPr="001C6A15" w:rsidRDefault="00C3058D" w:rsidP="00C3058D">
            <w:pPr>
              <w:spacing w:beforeLines="40" w:before="96" w:afterLines="40" w:after="96"/>
              <w:jc w:val="center"/>
            </w:pPr>
            <w:r w:rsidRPr="001C6A15">
              <w:t>1077, para. 80</w:t>
            </w:r>
          </w:p>
        </w:tc>
        <w:tc>
          <w:tcPr>
            <w:tcW w:w="2103" w:type="dxa"/>
            <w:tcBorders>
              <w:left w:val="single" w:sz="4" w:space="0" w:color="auto"/>
              <w:right w:val="single" w:sz="4" w:space="0" w:color="auto"/>
            </w:tcBorders>
          </w:tcPr>
          <w:p w14:paraId="207DD08F" w14:textId="77777777" w:rsidR="00C3058D" w:rsidRPr="001C6A15" w:rsidRDefault="00C3058D" w:rsidP="00C3058D">
            <w:pPr>
              <w:spacing w:beforeLines="40" w:before="96" w:afterLines="40" w:after="96"/>
              <w:jc w:val="center"/>
            </w:pPr>
            <w:r w:rsidRPr="001C6A15">
              <w:t>2009/55</w:t>
            </w:r>
            <w:r>
              <w:t xml:space="preserve"> +</w:t>
            </w:r>
            <w:r>
              <w:br/>
            </w:r>
            <w:r w:rsidRPr="001C6A15">
              <w:rPr>
                <w:spacing w:val="-2"/>
              </w:rPr>
              <w:t>para. 58 of the report</w:t>
            </w:r>
          </w:p>
        </w:tc>
        <w:tc>
          <w:tcPr>
            <w:tcW w:w="1200" w:type="dxa"/>
            <w:tcBorders>
              <w:left w:val="single" w:sz="4" w:space="0" w:color="auto"/>
              <w:right w:val="single" w:sz="4" w:space="0" w:color="auto"/>
            </w:tcBorders>
          </w:tcPr>
          <w:p w14:paraId="15B6C50F" w14:textId="77777777" w:rsidR="00C3058D" w:rsidRPr="001C6A15" w:rsidRDefault="00C3058D" w:rsidP="00C3058D">
            <w:pPr>
              <w:spacing w:beforeLines="40" w:before="96" w:afterLines="40" w:after="96"/>
              <w:ind w:left="-35"/>
              <w:rPr>
                <w:szCs w:val="18"/>
              </w:rPr>
            </w:pPr>
            <w:r w:rsidRPr="001C6A15">
              <w:rPr>
                <w:szCs w:val="18"/>
              </w:rPr>
              <w:t>AC.1 (42</w:t>
            </w:r>
            <w:r w:rsidRPr="001C6A15">
              <w:rPr>
                <w:szCs w:val="18"/>
                <w:vertAlign w:val="superscript"/>
              </w:rPr>
              <w:t>nd</w:t>
            </w:r>
            <w:r w:rsidRPr="001C6A15">
              <w:rPr>
                <w:szCs w:val="18"/>
              </w:rPr>
              <w:t>)</w:t>
            </w:r>
          </w:p>
        </w:tc>
        <w:tc>
          <w:tcPr>
            <w:tcW w:w="583" w:type="dxa"/>
            <w:tcBorders>
              <w:left w:val="single" w:sz="4" w:space="0" w:color="auto"/>
              <w:right w:val="single" w:sz="4" w:space="0" w:color="000000"/>
            </w:tcBorders>
          </w:tcPr>
          <w:p w14:paraId="1FB29263" w14:textId="77777777" w:rsidR="00C3058D" w:rsidRPr="001C6A15" w:rsidRDefault="00C3058D" w:rsidP="00C3058D">
            <w:pPr>
              <w:spacing w:beforeLines="40" w:before="96" w:afterLines="40" w:after="96"/>
              <w:jc w:val="center"/>
            </w:pPr>
          </w:p>
        </w:tc>
      </w:tr>
      <w:tr w:rsidR="00C3058D" w:rsidRPr="001C6A15" w14:paraId="264BDAC2" w14:textId="77777777" w:rsidTr="00C3058D">
        <w:trPr>
          <w:trHeight w:val="397"/>
        </w:trPr>
        <w:tc>
          <w:tcPr>
            <w:tcW w:w="2410" w:type="dxa"/>
            <w:tcBorders>
              <w:left w:val="single" w:sz="4" w:space="0" w:color="000000"/>
              <w:right w:val="single" w:sz="4" w:space="0" w:color="auto"/>
            </w:tcBorders>
            <w:vAlign w:val="center"/>
          </w:tcPr>
          <w:p w14:paraId="364CEFDB"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409A6E5D" w14:textId="77777777" w:rsidR="00C3058D" w:rsidRPr="001C6A15" w:rsidRDefault="00C3058D" w:rsidP="00C3058D">
            <w:pPr>
              <w:spacing w:beforeLines="40" w:before="96" w:afterLines="40" w:after="96"/>
              <w:ind w:left="-35" w:right="-156"/>
            </w:pPr>
            <w:r w:rsidRPr="001C6A15">
              <w:t>Suppl.2 to 05</w:t>
            </w:r>
          </w:p>
        </w:tc>
        <w:tc>
          <w:tcPr>
            <w:tcW w:w="1121" w:type="dxa"/>
            <w:tcBorders>
              <w:left w:val="single" w:sz="4" w:space="0" w:color="auto"/>
              <w:right w:val="single" w:sz="4" w:space="0" w:color="auto"/>
            </w:tcBorders>
            <w:vAlign w:val="center"/>
          </w:tcPr>
          <w:p w14:paraId="7F88BC66" w14:textId="77777777" w:rsidR="00C3058D" w:rsidRPr="001C6A15" w:rsidRDefault="00C3058D" w:rsidP="00C3058D">
            <w:pPr>
              <w:spacing w:beforeLines="40" w:before="96" w:afterLines="40" w:after="96"/>
              <w:jc w:val="center"/>
            </w:pPr>
            <w:r w:rsidRPr="001C6A15">
              <w:t>19.08.10</w:t>
            </w:r>
          </w:p>
        </w:tc>
        <w:tc>
          <w:tcPr>
            <w:tcW w:w="1445" w:type="dxa"/>
            <w:tcBorders>
              <w:left w:val="single" w:sz="4" w:space="0" w:color="auto"/>
              <w:right w:val="single" w:sz="4" w:space="0" w:color="auto"/>
            </w:tcBorders>
            <w:vAlign w:val="center"/>
          </w:tcPr>
          <w:p w14:paraId="3BB0945C" w14:textId="77777777" w:rsidR="00C3058D" w:rsidRPr="001C6A15" w:rsidRDefault="00C3058D" w:rsidP="00C3058D">
            <w:pPr>
              <w:spacing w:beforeLines="40" w:before="96" w:afterLines="40" w:after="96"/>
              <w:jc w:val="center"/>
            </w:pPr>
            <w:r w:rsidRPr="001C6A15">
              <w:t>149 (Nov. 09</w:t>
            </w:r>
          </w:p>
        </w:tc>
        <w:tc>
          <w:tcPr>
            <w:tcW w:w="1903" w:type="dxa"/>
            <w:tcBorders>
              <w:left w:val="single" w:sz="4" w:space="0" w:color="auto"/>
              <w:right w:val="single" w:sz="4" w:space="0" w:color="auto"/>
            </w:tcBorders>
            <w:vAlign w:val="center"/>
          </w:tcPr>
          <w:p w14:paraId="00385848" w14:textId="77777777" w:rsidR="00C3058D" w:rsidRPr="001C6A15" w:rsidRDefault="00C3058D" w:rsidP="00C3058D">
            <w:pPr>
              <w:spacing w:beforeLines="40" w:before="96" w:afterLines="40" w:after="96"/>
              <w:jc w:val="center"/>
            </w:pPr>
            <w:r w:rsidRPr="001C6A15">
              <w:t>1079, para. 89</w:t>
            </w:r>
          </w:p>
        </w:tc>
        <w:tc>
          <w:tcPr>
            <w:tcW w:w="2103" w:type="dxa"/>
            <w:tcBorders>
              <w:left w:val="single" w:sz="4" w:space="0" w:color="auto"/>
              <w:right w:val="single" w:sz="4" w:space="0" w:color="auto"/>
            </w:tcBorders>
            <w:vAlign w:val="center"/>
          </w:tcPr>
          <w:p w14:paraId="0C9F60E1" w14:textId="77777777" w:rsidR="00C3058D" w:rsidRPr="001C6A15" w:rsidRDefault="00C3058D" w:rsidP="00C3058D">
            <w:pPr>
              <w:spacing w:beforeLines="40" w:before="96" w:afterLines="40" w:after="96"/>
              <w:jc w:val="center"/>
            </w:pPr>
            <w:r w:rsidRPr="001C6A15">
              <w:t>2009/114 + 2009/115</w:t>
            </w:r>
            <w:r w:rsidRPr="001C6A15">
              <w:br/>
            </w:r>
            <w:r w:rsidRPr="001C6A15">
              <w:rPr>
                <w:spacing w:val="-2"/>
              </w:rPr>
              <w:t>+ para. 56 of the report</w:t>
            </w:r>
          </w:p>
        </w:tc>
        <w:tc>
          <w:tcPr>
            <w:tcW w:w="1200" w:type="dxa"/>
            <w:tcBorders>
              <w:left w:val="single" w:sz="4" w:space="0" w:color="auto"/>
              <w:right w:val="single" w:sz="4" w:space="0" w:color="auto"/>
            </w:tcBorders>
            <w:vAlign w:val="center"/>
          </w:tcPr>
          <w:p w14:paraId="59545D59" w14:textId="77777777" w:rsidR="00C3058D" w:rsidRPr="001C6A15" w:rsidRDefault="00C3058D" w:rsidP="00C3058D">
            <w:pPr>
              <w:spacing w:beforeLines="40" w:before="96" w:afterLines="40" w:after="96"/>
              <w:ind w:left="-35"/>
              <w:rPr>
                <w:szCs w:val="18"/>
              </w:rPr>
            </w:pPr>
            <w:r w:rsidRPr="001C6A15">
              <w:rPr>
                <w:szCs w:val="18"/>
              </w:rPr>
              <w:t>AC.1 (43</w:t>
            </w:r>
            <w:r w:rsidRPr="001C6A15">
              <w:rPr>
                <w:szCs w:val="18"/>
                <w:vertAlign w:val="superscript"/>
              </w:rPr>
              <w:t>rd</w:t>
            </w:r>
            <w:r w:rsidRPr="001C6A15">
              <w:rPr>
                <w:szCs w:val="18"/>
              </w:rPr>
              <w:t>)</w:t>
            </w:r>
          </w:p>
        </w:tc>
        <w:tc>
          <w:tcPr>
            <w:tcW w:w="583" w:type="dxa"/>
            <w:tcBorders>
              <w:left w:val="single" w:sz="4" w:space="0" w:color="auto"/>
              <w:right w:val="single" w:sz="4" w:space="0" w:color="000000"/>
            </w:tcBorders>
            <w:vAlign w:val="center"/>
          </w:tcPr>
          <w:p w14:paraId="148DFDBC" w14:textId="77777777" w:rsidR="00C3058D" w:rsidRPr="001C6A15" w:rsidRDefault="00C3058D" w:rsidP="00C3058D">
            <w:pPr>
              <w:spacing w:beforeLines="40" w:before="96" w:afterLines="40" w:after="96"/>
              <w:jc w:val="center"/>
            </w:pPr>
          </w:p>
        </w:tc>
      </w:tr>
      <w:tr w:rsidR="00C3058D" w:rsidRPr="001C6A15" w14:paraId="49669F74" w14:textId="77777777" w:rsidTr="00C3058D">
        <w:trPr>
          <w:trHeight w:val="397"/>
        </w:trPr>
        <w:tc>
          <w:tcPr>
            <w:tcW w:w="2410" w:type="dxa"/>
            <w:tcBorders>
              <w:left w:val="single" w:sz="4" w:space="0" w:color="000000"/>
              <w:right w:val="single" w:sz="4" w:space="0" w:color="auto"/>
            </w:tcBorders>
            <w:vAlign w:val="center"/>
          </w:tcPr>
          <w:p w14:paraId="47140690"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664CA418" w14:textId="77777777" w:rsidR="00C3058D" w:rsidRPr="001C6A15" w:rsidRDefault="00C3058D" w:rsidP="00C3058D">
            <w:pPr>
              <w:spacing w:beforeLines="40" w:before="96" w:afterLines="40" w:after="96"/>
              <w:ind w:left="-35" w:right="-156"/>
            </w:pPr>
            <w:r w:rsidRPr="001C6A15">
              <w:t>Corr.1 to Suppl.2 to 05</w:t>
            </w:r>
          </w:p>
        </w:tc>
        <w:tc>
          <w:tcPr>
            <w:tcW w:w="1121" w:type="dxa"/>
            <w:tcBorders>
              <w:left w:val="single" w:sz="4" w:space="0" w:color="auto"/>
              <w:right w:val="single" w:sz="4" w:space="0" w:color="auto"/>
            </w:tcBorders>
            <w:vAlign w:val="center"/>
          </w:tcPr>
          <w:p w14:paraId="25400822" w14:textId="77777777" w:rsidR="00C3058D" w:rsidRPr="001C6A15" w:rsidRDefault="00C3058D" w:rsidP="00C3058D">
            <w:pPr>
              <w:spacing w:beforeLines="40" w:before="96" w:afterLines="40" w:after="96"/>
              <w:jc w:val="center"/>
            </w:pPr>
            <w:r w:rsidRPr="001C6A15">
              <w:t>19.08.10</w:t>
            </w:r>
          </w:p>
        </w:tc>
        <w:tc>
          <w:tcPr>
            <w:tcW w:w="1445" w:type="dxa"/>
            <w:tcBorders>
              <w:left w:val="single" w:sz="4" w:space="0" w:color="auto"/>
              <w:right w:val="single" w:sz="4" w:space="0" w:color="auto"/>
            </w:tcBorders>
          </w:tcPr>
          <w:p w14:paraId="2484CAE8"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14:paraId="1568F5DC" w14:textId="77777777" w:rsidR="00C3058D" w:rsidRPr="001C6A15" w:rsidRDefault="00C3058D" w:rsidP="00C3058D">
            <w:pPr>
              <w:spacing w:beforeLines="40" w:before="96" w:afterLines="40" w:after="96"/>
              <w:jc w:val="center"/>
            </w:pPr>
            <w:r w:rsidRPr="001C6A15">
              <w:t>1083, para. 83</w:t>
            </w:r>
          </w:p>
        </w:tc>
        <w:tc>
          <w:tcPr>
            <w:tcW w:w="2103" w:type="dxa"/>
            <w:tcBorders>
              <w:left w:val="single" w:sz="4" w:space="0" w:color="auto"/>
              <w:right w:val="single" w:sz="4" w:space="0" w:color="auto"/>
            </w:tcBorders>
          </w:tcPr>
          <w:p w14:paraId="76ACA8A6" w14:textId="77777777" w:rsidR="00C3058D" w:rsidRPr="001C6A15" w:rsidRDefault="00C3058D" w:rsidP="00C3058D">
            <w:pPr>
              <w:spacing w:beforeLines="40" w:before="96" w:afterLines="40" w:after="96"/>
              <w:jc w:val="center"/>
            </w:pPr>
            <w:r w:rsidRPr="001C6A15">
              <w:t>2010/51</w:t>
            </w:r>
          </w:p>
        </w:tc>
        <w:tc>
          <w:tcPr>
            <w:tcW w:w="1200" w:type="dxa"/>
            <w:tcBorders>
              <w:left w:val="single" w:sz="4" w:space="0" w:color="auto"/>
              <w:right w:val="single" w:sz="4" w:space="0" w:color="auto"/>
            </w:tcBorders>
          </w:tcPr>
          <w:p w14:paraId="58CEDD31" w14:textId="77777777" w:rsidR="00C3058D" w:rsidRPr="001C6A15" w:rsidRDefault="00C3058D" w:rsidP="00C3058D">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14:paraId="1308886E" w14:textId="77777777" w:rsidR="00C3058D" w:rsidRPr="001C6A15" w:rsidRDefault="00C3058D" w:rsidP="00C3058D">
            <w:pPr>
              <w:spacing w:beforeLines="40" w:before="96" w:afterLines="40" w:after="96"/>
              <w:jc w:val="center"/>
            </w:pPr>
            <w:r w:rsidRPr="001C6A15">
              <w:t>1</w:t>
            </w:r>
          </w:p>
        </w:tc>
      </w:tr>
      <w:tr w:rsidR="00C3058D" w:rsidRPr="001C6A15" w14:paraId="47B9BFBB" w14:textId="77777777" w:rsidTr="00C3058D">
        <w:trPr>
          <w:trHeight w:val="397"/>
        </w:trPr>
        <w:tc>
          <w:tcPr>
            <w:tcW w:w="2410" w:type="dxa"/>
            <w:tcBorders>
              <w:left w:val="single" w:sz="4" w:space="0" w:color="000000"/>
              <w:right w:val="single" w:sz="4" w:space="0" w:color="auto"/>
            </w:tcBorders>
            <w:vAlign w:val="center"/>
          </w:tcPr>
          <w:p w14:paraId="01000787"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792D661C" w14:textId="77777777" w:rsidR="00C3058D" w:rsidRPr="001C6A15" w:rsidRDefault="00C3058D" w:rsidP="00C3058D">
            <w:pPr>
              <w:spacing w:beforeLines="40" w:before="96" w:afterLines="40" w:after="96"/>
              <w:ind w:left="-35" w:right="-156"/>
            </w:pPr>
            <w:r w:rsidRPr="001C6A15">
              <w:t>Suppl.3 to 05</w:t>
            </w:r>
          </w:p>
        </w:tc>
        <w:tc>
          <w:tcPr>
            <w:tcW w:w="1121" w:type="dxa"/>
            <w:tcBorders>
              <w:left w:val="single" w:sz="4" w:space="0" w:color="auto"/>
              <w:right w:val="single" w:sz="4" w:space="0" w:color="auto"/>
            </w:tcBorders>
            <w:vAlign w:val="center"/>
          </w:tcPr>
          <w:p w14:paraId="5DB3367C" w14:textId="77777777" w:rsidR="00C3058D" w:rsidRPr="001C6A15" w:rsidRDefault="00C3058D" w:rsidP="00C3058D">
            <w:pPr>
              <w:spacing w:beforeLines="40" w:before="96" w:afterLines="40" w:after="96"/>
              <w:jc w:val="center"/>
            </w:pPr>
            <w:r w:rsidRPr="001C6A15">
              <w:t>09.12.10</w:t>
            </w:r>
          </w:p>
        </w:tc>
        <w:tc>
          <w:tcPr>
            <w:tcW w:w="1445" w:type="dxa"/>
            <w:tcBorders>
              <w:left w:val="single" w:sz="4" w:space="0" w:color="auto"/>
              <w:right w:val="single" w:sz="4" w:space="0" w:color="auto"/>
            </w:tcBorders>
          </w:tcPr>
          <w:p w14:paraId="3F3E113B"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14:paraId="4B27EAA3" w14:textId="77777777" w:rsidR="00C3058D" w:rsidRPr="001C6A15" w:rsidRDefault="00C3058D" w:rsidP="00C3058D">
            <w:pPr>
              <w:spacing w:beforeLines="40" w:before="96" w:afterLines="40" w:after="96"/>
              <w:jc w:val="center"/>
            </w:pPr>
            <w:r w:rsidRPr="001C6A15">
              <w:t>1083, para. 83</w:t>
            </w:r>
          </w:p>
        </w:tc>
        <w:tc>
          <w:tcPr>
            <w:tcW w:w="2103" w:type="dxa"/>
            <w:tcBorders>
              <w:left w:val="single" w:sz="4" w:space="0" w:color="auto"/>
              <w:right w:val="single" w:sz="4" w:space="0" w:color="auto"/>
            </w:tcBorders>
          </w:tcPr>
          <w:p w14:paraId="55613FC3" w14:textId="77777777" w:rsidR="00C3058D" w:rsidRPr="001C6A15" w:rsidRDefault="00C3058D" w:rsidP="00C3058D">
            <w:pPr>
              <w:spacing w:beforeLines="40" w:before="96" w:afterLines="40" w:after="96"/>
              <w:jc w:val="center"/>
            </w:pPr>
            <w:r w:rsidRPr="001C6A15">
              <w:t>2010/51</w:t>
            </w:r>
          </w:p>
        </w:tc>
        <w:tc>
          <w:tcPr>
            <w:tcW w:w="1200" w:type="dxa"/>
            <w:tcBorders>
              <w:left w:val="single" w:sz="4" w:space="0" w:color="auto"/>
              <w:right w:val="single" w:sz="4" w:space="0" w:color="auto"/>
            </w:tcBorders>
          </w:tcPr>
          <w:p w14:paraId="0ED7FFCC" w14:textId="77777777" w:rsidR="00C3058D" w:rsidRPr="001C6A15" w:rsidRDefault="00C3058D" w:rsidP="00C3058D">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14:paraId="0F7CF46D" w14:textId="77777777" w:rsidR="00C3058D" w:rsidRPr="001C6A15" w:rsidRDefault="00C3058D" w:rsidP="00C3058D">
            <w:pPr>
              <w:spacing w:beforeLines="40" w:before="96" w:afterLines="40" w:after="96"/>
              <w:jc w:val="center"/>
            </w:pPr>
            <w:r w:rsidRPr="001C6A15">
              <w:t>2</w:t>
            </w:r>
          </w:p>
        </w:tc>
      </w:tr>
      <w:tr w:rsidR="00C3058D" w:rsidRPr="001C6A15" w14:paraId="16841074" w14:textId="77777777" w:rsidTr="00C3058D">
        <w:trPr>
          <w:trHeight w:val="397"/>
        </w:trPr>
        <w:tc>
          <w:tcPr>
            <w:tcW w:w="2410" w:type="dxa"/>
            <w:tcBorders>
              <w:left w:val="single" w:sz="4" w:space="0" w:color="000000"/>
              <w:right w:val="single" w:sz="4" w:space="0" w:color="auto"/>
            </w:tcBorders>
            <w:vAlign w:val="center"/>
          </w:tcPr>
          <w:p w14:paraId="3BFD435F" w14:textId="77777777" w:rsidR="00C3058D" w:rsidRPr="001C6A15" w:rsidRDefault="00C3058D" w:rsidP="00C3058D">
            <w:pPr>
              <w:spacing w:beforeLines="40" w:before="96" w:afterLines="40" w:after="96"/>
            </w:pPr>
            <w:r w:rsidRPr="001C6A15">
              <w:t>Add.48/Rev.5/Amend.1</w:t>
            </w:r>
          </w:p>
        </w:tc>
        <w:tc>
          <w:tcPr>
            <w:tcW w:w="2135" w:type="dxa"/>
            <w:tcBorders>
              <w:left w:val="single" w:sz="4" w:space="0" w:color="auto"/>
              <w:right w:val="single" w:sz="4" w:space="0" w:color="auto"/>
            </w:tcBorders>
            <w:vAlign w:val="center"/>
          </w:tcPr>
          <w:p w14:paraId="7E0E7690" w14:textId="77777777" w:rsidR="00C3058D" w:rsidRPr="001C6A15" w:rsidRDefault="00C3058D" w:rsidP="00C3058D">
            <w:pPr>
              <w:spacing w:beforeLines="40" w:before="96" w:afterLines="40" w:after="96"/>
              <w:ind w:left="-35" w:right="-156"/>
            </w:pPr>
            <w:r w:rsidRPr="001C6A15">
              <w:t>Suppl.4 to 05</w:t>
            </w:r>
          </w:p>
        </w:tc>
        <w:tc>
          <w:tcPr>
            <w:tcW w:w="1121" w:type="dxa"/>
            <w:tcBorders>
              <w:left w:val="single" w:sz="4" w:space="0" w:color="auto"/>
              <w:right w:val="single" w:sz="4" w:space="0" w:color="auto"/>
            </w:tcBorders>
            <w:vAlign w:val="center"/>
          </w:tcPr>
          <w:p w14:paraId="0BE77777" w14:textId="77777777" w:rsidR="00C3058D" w:rsidRPr="001C6A15" w:rsidRDefault="00C3058D" w:rsidP="00C3058D">
            <w:pPr>
              <w:spacing w:beforeLines="40" w:before="96" w:afterLines="40" w:after="96"/>
              <w:ind w:left="-104" w:right="-141"/>
              <w:jc w:val="center"/>
            </w:pPr>
            <w:r w:rsidRPr="001C6A15">
              <w:t>23.06.11</w:t>
            </w:r>
          </w:p>
        </w:tc>
        <w:tc>
          <w:tcPr>
            <w:tcW w:w="1445" w:type="dxa"/>
            <w:tcBorders>
              <w:left w:val="single" w:sz="4" w:space="0" w:color="auto"/>
              <w:right w:val="single" w:sz="4" w:space="0" w:color="auto"/>
            </w:tcBorders>
          </w:tcPr>
          <w:p w14:paraId="49DEBB2A"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03" w:type="dxa"/>
            <w:tcBorders>
              <w:left w:val="single" w:sz="4" w:space="0" w:color="auto"/>
              <w:right w:val="single" w:sz="4" w:space="0" w:color="auto"/>
            </w:tcBorders>
          </w:tcPr>
          <w:p w14:paraId="00BF172C" w14:textId="77777777" w:rsidR="00C3058D" w:rsidRPr="001C6A15" w:rsidRDefault="00C3058D" w:rsidP="00C3058D">
            <w:pPr>
              <w:spacing w:beforeLines="40" w:before="96" w:afterLines="40" w:after="96"/>
              <w:jc w:val="center"/>
            </w:pPr>
            <w:r w:rsidRPr="001C6A15">
              <w:t>1087, para. 100</w:t>
            </w:r>
          </w:p>
        </w:tc>
        <w:tc>
          <w:tcPr>
            <w:tcW w:w="2103" w:type="dxa"/>
            <w:tcBorders>
              <w:left w:val="single" w:sz="4" w:space="0" w:color="auto"/>
              <w:right w:val="single" w:sz="4" w:space="0" w:color="auto"/>
            </w:tcBorders>
          </w:tcPr>
          <w:p w14:paraId="3DE8AF74" w14:textId="77777777" w:rsidR="00C3058D" w:rsidRPr="001C6A15" w:rsidRDefault="00C3058D" w:rsidP="00C3058D">
            <w:pPr>
              <w:spacing w:beforeLines="40" w:before="96" w:afterLines="40" w:after="96"/>
              <w:jc w:val="center"/>
            </w:pPr>
            <w:r w:rsidRPr="001C6A15">
              <w:t>2010/128</w:t>
            </w:r>
          </w:p>
        </w:tc>
        <w:tc>
          <w:tcPr>
            <w:tcW w:w="1200" w:type="dxa"/>
            <w:tcBorders>
              <w:left w:val="single" w:sz="4" w:space="0" w:color="auto"/>
              <w:right w:val="single" w:sz="4" w:space="0" w:color="auto"/>
            </w:tcBorders>
          </w:tcPr>
          <w:p w14:paraId="229FBF06" w14:textId="77777777" w:rsidR="00C3058D" w:rsidRPr="001C6A15" w:rsidRDefault="00C3058D" w:rsidP="00C3058D">
            <w:pPr>
              <w:spacing w:beforeLines="40" w:before="96" w:afterLines="40" w:after="96"/>
              <w:ind w:left="-35"/>
              <w:rPr>
                <w:szCs w:val="18"/>
              </w:rPr>
            </w:pPr>
            <w:r w:rsidRPr="001C6A15">
              <w:rPr>
                <w:szCs w:val="18"/>
              </w:rPr>
              <w:t>AC.1 (46</w:t>
            </w:r>
            <w:r w:rsidRPr="001C6A15">
              <w:rPr>
                <w:szCs w:val="18"/>
                <w:vertAlign w:val="superscript"/>
              </w:rPr>
              <w:t>th</w:t>
            </w:r>
            <w:r w:rsidRPr="001C6A15">
              <w:rPr>
                <w:szCs w:val="18"/>
              </w:rPr>
              <w:t>)</w:t>
            </w:r>
          </w:p>
        </w:tc>
        <w:tc>
          <w:tcPr>
            <w:tcW w:w="583" w:type="dxa"/>
            <w:tcBorders>
              <w:left w:val="single" w:sz="4" w:space="0" w:color="auto"/>
              <w:right w:val="single" w:sz="4" w:space="0" w:color="000000"/>
            </w:tcBorders>
          </w:tcPr>
          <w:p w14:paraId="65700BDD" w14:textId="77777777" w:rsidR="00C3058D" w:rsidRPr="001C6A15" w:rsidRDefault="00C3058D" w:rsidP="00C3058D">
            <w:pPr>
              <w:spacing w:beforeLines="40" w:before="96" w:afterLines="40" w:after="96"/>
              <w:jc w:val="center"/>
            </w:pPr>
          </w:p>
        </w:tc>
      </w:tr>
      <w:tr w:rsidR="00C3058D" w:rsidRPr="001C6A15" w14:paraId="75E2B7BA" w14:textId="77777777" w:rsidTr="00C3058D">
        <w:trPr>
          <w:trHeight w:val="397"/>
        </w:trPr>
        <w:tc>
          <w:tcPr>
            <w:tcW w:w="2410" w:type="dxa"/>
            <w:tcBorders>
              <w:left w:val="single" w:sz="4" w:space="0" w:color="000000"/>
              <w:right w:val="single" w:sz="4" w:space="0" w:color="auto"/>
            </w:tcBorders>
            <w:vAlign w:val="center"/>
          </w:tcPr>
          <w:p w14:paraId="6377EC95" w14:textId="77777777" w:rsidR="00C3058D" w:rsidRPr="001C6A15" w:rsidRDefault="00C3058D" w:rsidP="00C3058D">
            <w:pPr>
              <w:spacing w:beforeLines="40" w:before="96" w:afterLines="40" w:after="96"/>
            </w:pPr>
            <w:r w:rsidRPr="001C6A15">
              <w:t>Add.48/Rev.5/Amend.2</w:t>
            </w:r>
          </w:p>
        </w:tc>
        <w:tc>
          <w:tcPr>
            <w:tcW w:w="2135" w:type="dxa"/>
            <w:tcBorders>
              <w:left w:val="single" w:sz="4" w:space="0" w:color="auto"/>
              <w:right w:val="single" w:sz="4" w:space="0" w:color="auto"/>
            </w:tcBorders>
            <w:vAlign w:val="center"/>
          </w:tcPr>
          <w:p w14:paraId="0ABC040C" w14:textId="77777777" w:rsidR="00C3058D" w:rsidRPr="001C6A15" w:rsidRDefault="00C3058D" w:rsidP="00C3058D">
            <w:pPr>
              <w:spacing w:beforeLines="40" w:before="96" w:afterLines="40" w:after="96"/>
              <w:ind w:left="-35" w:right="-156"/>
            </w:pPr>
            <w:r w:rsidRPr="001C6A15">
              <w:t>Suppl.5 to 05</w:t>
            </w:r>
          </w:p>
        </w:tc>
        <w:tc>
          <w:tcPr>
            <w:tcW w:w="1121" w:type="dxa"/>
            <w:tcBorders>
              <w:left w:val="single" w:sz="4" w:space="0" w:color="auto"/>
              <w:right w:val="single" w:sz="4" w:space="0" w:color="auto"/>
            </w:tcBorders>
          </w:tcPr>
          <w:p w14:paraId="69F3F3C2" w14:textId="77777777" w:rsidR="00C3058D" w:rsidRPr="001C6A15" w:rsidRDefault="00C3058D" w:rsidP="00C3058D">
            <w:pPr>
              <w:spacing w:beforeLines="40" w:before="96" w:afterLines="40" w:after="96"/>
              <w:ind w:left="-104" w:right="-141"/>
              <w:jc w:val="center"/>
            </w:pPr>
            <w:r w:rsidRPr="001C6A15">
              <w:t>26.07.12</w:t>
            </w:r>
          </w:p>
        </w:tc>
        <w:tc>
          <w:tcPr>
            <w:tcW w:w="1445" w:type="dxa"/>
            <w:tcBorders>
              <w:left w:val="single" w:sz="4" w:space="0" w:color="auto"/>
              <w:right w:val="single" w:sz="4" w:space="0" w:color="auto"/>
            </w:tcBorders>
          </w:tcPr>
          <w:p w14:paraId="4EDB4A8B"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03" w:type="dxa"/>
            <w:tcBorders>
              <w:left w:val="single" w:sz="4" w:space="0" w:color="auto"/>
              <w:right w:val="single" w:sz="4" w:space="0" w:color="auto"/>
            </w:tcBorders>
          </w:tcPr>
          <w:p w14:paraId="4DC79402" w14:textId="77777777" w:rsidR="00C3058D" w:rsidRPr="001C6A15" w:rsidRDefault="00C3058D" w:rsidP="00C3058D">
            <w:pPr>
              <w:spacing w:beforeLines="40" w:before="96" w:afterLines="40" w:after="96"/>
              <w:jc w:val="center"/>
            </w:pPr>
            <w:r w:rsidRPr="001C6A15">
              <w:t>1093, para. 112</w:t>
            </w:r>
          </w:p>
        </w:tc>
        <w:tc>
          <w:tcPr>
            <w:tcW w:w="2103" w:type="dxa"/>
            <w:tcBorders>
              <w:left w:val="single" w:sz="4" w:space="0" w:color="auto"/>
              <w:right w:val="single" w:sz="4" w:space="0" w:color="auto"/>
            </w:tcBorders>
          </w:tcPr>
          <w:p w14:paraId="7C85DE93" w14:textId="77777777" w:rsidR="00C3058D" w:rsidRPr="001C6A15" w:rsidRDefault="00C3058D" w:rsidP="00C3058D">
            <w:pPr>
              <w:spacing w:beforeLines="40" w:before="96" w:afterLines="40" w:after="96"/>
              <w:jc w:val="center"/>
            </w:pPr>
            <w:r w:rsidRPr="001C6A15">
              <w:t>2011/124</w:t>
            </w:r>
          </w:p>
        </w:tc>
        <w:tc>
          <w:tcPr>
            <w:tcW w:w="1200" w:type="dxa"/>
            <w:tcBorders>
              <w:left w:val="single" w:sz="4" w:space="0" w:color="auto"/>
              <w:right w:val="single" w:sz="4" w:space="0" w:color="auto"/>
            </w:tcBorders>
          </w:tcPr>
          <w:p w14:paraId="36B8A30A" w14:textId="77777777" w:rsidR="00C3058D" w:rsidRPr="001C6A15" w:rsidRDefault="00C3058D" w:rsidP="00C3058D">
            <w:pPr>
              <w:spacing w:beforeLines="40" w:before="96" w:afterLines="40" w:after="96"/>
              <w:ind w:left="-35"/>
              <w:rPr>
                <w:szCs w:val="18"/>
              </w:rPr>
            </w:pPr>
            <w:r w:rsidRPr="001C6A15">
              <w:rPr>
                <w:spacing w:val="-2"/>
              </w:rPr>
              <w:t>AC.1 (49</w:t>
            </w:r>
            <w:r w:rsidRPr="001C6A15">
              <w:rPr>
                <w:spacing w:val="-2"/>
                <w:vertAlign w:val="superscript"/>
              </w:rPr>
              <w:t>th</w:t>
            </w:r>
            <w:r w:rsidRPr="001C6A15">
              <w:rPr>
                <w:spacing w:val="-2"/>
              </w:rPr>
              <w:t>)</w:t>
            </w:r>
          </w:p>
        </w:tc>
        <w:tc>
          <w:tcPr>
            <w:tcW w:w="583" w:type="dxa"/>
            <w:tcBorders>
              <w:left w:val="single" w:sz="4" w:space="0" w:color="auto"/>
              <w:right w:val="single" w:sz="4" w:space="0" w:color="000000"/>
            </w:tcBorders>
          </w:tcPr>
          <w:p w14:paraId="6453975D" w14:textId="77777777" w:rsidR="00C3058D" w:rsidRPr="001C6A15" w:rsidRDefault="00C3058D" w:rsidP="00C3058D">
            <w:pPr>
              <w:spacing w:beforeLines="40" w:before="96" w:afterLines="40" w:after="96"/>
              <w:jc w:val="center"/>
            </w:pPr>
          </w:p>
        </w:tc>
      </w:tr>
      <w:tr w:rsidR="00C3058D" w:rsidRPr="001C6A15" w14:paraId="0406712E" w14:textId="77777777" w:rsidTr="00C3058D">
        <w:trPr>
          <w:trHeight w:val="397"/>
        </w:trPr>
        <w:tc>
          <w:tcPr>
            <w:tcW w:w="2410" w:type="dxa"/>
            <w:tcBorders>
              <w:left w:val="single" w:sz="4" w:space="0" w:color="000000"/>
              <w:right w:val="single" w:sz="4" w:space="0" w:color="auto"/>
            </w:tcBorders>
          </w:tcPr>
          <w:p w14:paraId="15AF5ED2" w14:textId="77777777" w:rsidR="00C3058D" w:rsidRPr="001C6A15" w:rsidRDefault="00C3058D" w:rsidP="00C3058D">
            <w:pPr>
              <w:spacing w:beforeLines="40" w:before="96" w:afterLines="40" w:after="96"/>
              <w:ind w:left="-23" w:right="-97"/>
              <w:rPr>
                <w:rStyle w:val="Hypertext"/>
              </w:rPr>
            </w:pPr>
            <w:r w:rsidRPr="001C6A15">
              <w:rPr>
                <w:rStyle w:val="Hypertext"/>
              </w:rPr>
              <w:t>Add.48/Rev.5/Corr.1</w:t>
            </w:r>
          </w:p>
        </w:tc>
        <w:tc>
          <w:tcPr>
            <w:tcW w:w="2135" w:type="dxa"/>
            <w:tcBorders>
              <w:left w:val="single" w:sz="4" w:space="0" w:color="auto"/>
              <w:right w:val="single" w:sz="4" w:space="0" w:color="auto"/>
            </w:tcBorders>
          </w:tcPr>
          <w:p w14:paraId="03D568B2" w14:textId="77777777" w:rsidR="00C3058D" w:rsidRPr="001C6A15" w:rsidRDefault="00C3058D" w:rsidP="00C3058D">
            <w:pPr>
              <w:spacing w:beforeLines="40" w:before="96" w:afterLines="40" w:after="96"/>
            </w:pPr>
            <w:r w:rsidRPr="001C6A15">
              <w:t>Corr.1 to Rev.5</w:t>
            </w:r>
          </w:p>
        </w:tc>
        <w:tc>
          <w:tcPr>
            <w:tcW w:w="1121" w:type="dxa"/>
            <w:tcBorders>
              <w:left w:val="single" w:sz="4" w:space="0" w:color="auto"/>
              <w:right w:val="single" w:sz="4" w:space="0" w:color="auto"/>
            </w:tcBorders>
          </w:tcPr>
          <w:p w14:paraId="2D1E364D" w14:textId="77777777" w:rsidR="00C3058D" w:rsidRPr="001C6A15" w:rsidRDefault="00C3058D" w:rsidP="00C3058D">
            <w:pPr>
              <w:spacing w:beforeLines="40" w:before="96" w:afterLines="40" w:after="96"/>
              <w:jc w:val="center"/>
            </w:pPr>
            <w:r w:rsidRPr="001C6A15">
              <w:t>14.03.12</w:t>
            </w:r>
          </w:p>
        </w:tc>
        <w:tc>
          <w:tcPr>
            <w:tcW w:w="1445" w:type="dxa"/>
            <w:tcBorders>
              <w:left w:val="single" w:sz="4" w:space="0" w:color="auto"/>
              <w:right w:val="single" w:sz="4" w:space="0" w:color="auto"/>
            </w:tcBorders>
          </w:tcPr>
          <w:p w14:paraId="7B16064E"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1903" w:type="dxa"/>
            <w:tcBorders>
              <w:left w:val="single" w:sz="4" w:space="0" w:color="auto"/>
              <w:right w:val="single" w:sz="4" w:space="0" w:color="auto"/>
            </w:tcBorders>
          </w:tcPr>
          <w:p w14:paraId="16FCD27A"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2103" w:type="dxa"/>
            <w:tcBorders>
              <w:left w:val="single" w:sz="4" w:space="0" w:color="auto"/>
              <w:right w:val="single" w:sz="4" w:space="0" w:color="auto"/>
            </w:tcBorders>
          </w:tcPr>
          <w:p w14:paraId="7C235AC6" w14:textId="77777777" w:rsidR="00C3058D" w:rsidRPr="001C6A15" w:rsidRDefault="00C3058D" w:rsidP="00C3058D">
            <w:pPr>
              <w:spacing w:beforeLines="40" w:before="96" w:afterLines="40" w:after="96"/>
              <w:jc w:val="center"/>
            </w:pPr>
            <w:r w:rsidRPr="001C6A15">
              <w:t>2012/39</w:t>
            </w:r>
          </w:p>
        </w:tc>
        <w:tc>
          <w:tcPr>
            <w:tcW w:w="1200" w:type="dxa"/>
            <w:tcBorders>
              <w:left w:val="single" w:sz="4" w:space="0" w:color="auto"/>
              <w:right w:val="single" w:sz="4" w:space="0" w:color="auto"/>
            </w:tcBorders>
          </w:tcPr>
          <w:p w14:paraId="735E5091"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83" w:type="dxa"/>
            <w:tcBorders>
              <w:left w:val="single" w:sz="4" w:space="0" w:color="auto"/>
              <w:right w:val="single" w:sz="4" w:space="0" w:color="000000"/>
            </w:tcBorders>
          </w:tcPr>
          <w:p w14:paraId="0445C796" w14:textId="77777777" w:rsidR="00C3058D" w:rsidRPr="001C6A15" w:rsidRDefault="00C3058D" w:rsidP="00C3058D">
            <w:pPr>
              <w:spacing w:beforeLines="40" w:before="96" w:afterLines="40" w:after="96"/>
              <w:jc w:val="center"/>
            </w:pPr>
          </w:p>
        </w:tc>
      </w:tr>
      <w:tr w:rsidR="00C3058D" w:rsidRPr="001C6A15" w14:paraId="17186BB3" w14:textId="77777777" w:rsidTr="00C3058D">
        <w:trPr>
          <w:trHeight w:val="397"/>
        </w:trPr>
        <w:tc>
          <w:tcPr>
            <w:tcW w:w="2410" w:type="dxa"/>
            <w:tcBorders>
              <w:left w:val="single" w:sz="4" w:space="0" w:color="000000"/>
              <w:right w:val="single" w:sz="4" w:space="0" w:color="auto"/>
            </w:tcBorders>
          </w:tcPr>
          <w:p w14:paraId="0630A138" w14:textId="77777777" w:rsidR="00C3058D" w:rsidRPr="001C6A15" w:rsidRDefault="00C3058D" w:rsidP="00C3058D">
            <w:pPr>
              <w:spacing w:beforeLines="40" w:before="96" w:afterLines="40" w:after="96"/>
            </w:pPr>
            <w:r w:rsidRPr="001C6A15">
              <w:rPr>
                <w:rStyle w:val="Hypertext"/>
              </w:rPr>
              <w:t>Add.48/Rev.6</w:t>
            </w:r>
          </w:p>
        </w:tc>
        <w:tc>
          <w:tcPr>
            <w:tcW w:w="2135" w:type="dxa"/>
            <w:tcBorders>
              <w:left w:val="single" w:sz="4" w:space="0" w:color="auto"/>
              <w:right w:val="single" w:sz="4" w:space="0" w:color="auto"/>
            </w:tcBorders>
          </w:tcPr>
          <w:p w14:paraId="12A59AF7" w14:textId="77777777" w:rsidR="00C3058D" w:rsidRPr="001C6A15" w:rsidRDefault="00C3058D" w:rsidP="00C3058D">
            <w:pPr>
              <w:spacing w:beforeLines="40" w:before="96" w:afterLines="40" w:after="96"/>
              <w:ind w:left="-13" w:right="-156"/>
            </w:pPr>
            <w:r w:rsidRPr="001C6A15">
              <w:t>06</w:t>
            </w:r>
            <w:r>
              <w:t xml:space="preserve"> series</w:t>
            </w:r>
          </w:p>
        </w:tc>
        <w:tc>
          <w:tcPr>
            <w:tcW w:w="1121" w:type="dxa"/>
            <w:tcBorders>
              <w:left w:val="single" w:sz="4" w:space="0" w:color="auto"/>
              <w:right w:val="single" w:sz="4" w:space="0" w:color="auto"/>
            </w:tcBorders>
          </w:tcPr>
          <w:p w14:paraId="7636C35A" w14:textId="77777777" w:rsidR="00C3058D" w:rsidRPr="001C6A15" w:rsidRDefault="00C3058D" w:rsidP="00C3058D">
            <w:pPr>
              <w:spacing w:beforeLines="40" w:before="96" w:afterLines="40" w:after="96"/>
              <w:ind w:left="-104" w:right="-141"/>
              <w:jc w:val="center"/>
            </w:pPr>
            <w:r w:rsidRPr="001C6A15">
              <w:t>27.01.13</w:t>
            </w:r>
          </w:p>
        </w:tc>
        <w:tc>
          <w:tcPr>
            <w:tcW w:w="1445" w:type="dxa"/>
            <w:tcBorders>
              <w:left w:val="single" w:sz="4" w:space="0" w:color="auto"/>
              <w:right w:val="single" w:sz="4" w:space="0" w:color="auto"/>
            </w:tcBorders>
          </w:tcPr>
          <w:p w14:paraId="2DF15ACB" w14:textId="77777777" w:rsidR="00C3058D" w:rsidRPr="001C6A15" w:rsidRDefault="00C3058D" w:rsidP="00C3058D">
            <w:pPr>
              <w:spacing w:beforeLines="40" w:before="96" w:afterLines="40" w:after="96"/>
              <w:jc w:val="center"/>
            </w:pPr>
            <w:r w:rsidRPr="001C6A15">
              <w:t>157 (June 12)</w:t>
            </w:r>
          </w:p>
        </w:tc>
        <w:tc>
          <w:tcPr>
            <w:tcW w:w="1903" w:type="dxa"/>
            <w:tcBorders>
              <w:left w:val="single" w:sz="4" w:space="0" w:color="auto"/>
              <w:right w:val="single" w:sz="4" w:space="0" w:color="auto"/>
            </w:tcBorders>
          </w:tcPr>
          <w:p w14:paraId="1F34E468" w14:textId="77777777" w:rsidR="00C3058D" w:rsidRPr="001C6A15" w:rsidRDefault="00C3058D" w:rsidP="00C3058D">
            <w:pPr>
              <w:spacing w:beforeLines="40" w:before="96" w:afterLines="40" w:after="96"/>
              <w:jc w:val="center"/>
            </w:pPr>
            <w:r w:rsidRPr="001C6A15">
              <w:t>1097, para. 77</w:t>
            </w:r>
          </w:p>
        </w:tc>
        <w:tc>
          <w:tcPr>
            <w:tcW w:w="2103" w:type="dxa"/>
            <w:tcBorders>
              <w:left w:val="single" w:sz="4" w:space="0" w:color="auto"/>
              <w:right w:val="single" w:sz="4" w:space="0" w:color="auto"/>
            </w:tcBorders>
          </w:tcPr>
          <w:p w14:paraId="4B2B2845" w14:textId="77777777" w:rsidR="00C3058D" w:rsidRPr="001C6A15" w:rsidRDefault="00C3058D" w:rsidP="00C3058D">
            <w:pPr>
              <w:spacing w:beforeLines="40" w:before="96" w:afterLines="40" w:after="96"/>
              <w:jc w:val="center"/>
            </w:pPr>
            <w:r w:rsidRPr="001C6A15">
              <w:t>2012/45</w:t>
            </w:r>
          </w:p>
        </w:tc>
        <w:tc>
          <w:tcPr>
            <w:tcW w:w="1200" w:type="dxa"/>
            <w:tcBorders>
              <w:left w:val="single" w:sz="4" w:space="0" w:color="auto"/>
              <w:right w:val="single" w:sz="4" w:space="0" w:color="auto"/>
            </w:tcBorders>
          </w:tcPr>
          <w:p w14:paraId="51B4CBA3" w14:textId="77777777" w:rsidR="00C3058D" w:rsidRPr="001C6A15" w:rsidRDefault="00C3058D" w:rsidP="00C3058D">
            <w:pPr>
              <w:spacing w:beforeLines="40" w:before="96" w:afterLines="40" w:after="96"/>
              <w:ind w:left="-35"/>
              <w:rPr>
                <w:szCs w:val="18"/>
              </w:rPr>
            </w:pPr>
            <w:r w:rsidRPr="001C6A15">
              <w:rPr>
                <w:szCs w:val="18"/>
              </w:rPr>
              <w:t>AC.1 (51</w:t>
            </w:r>
            <w:r w:rsidRPr="001C6A15">
              <w:rPr>
                <w:szCs w:val="18"/>
                <w:vertAlign w:val="superscript"/>
              </w:rPr>
              <w:t>st</w:t>
            </w:r>
            <w:r w:rsidRPr="001C6A15">
              <w:rPr>
                <w:szCs w:val="18"/>
              </w:rPr>
              <w:t>)</w:t>
            </w:r>
          </w:p>
        </w:tc>
        <w:tc>
          <w:tcPr>
            <w:tcW w:w="583" w:type="dxa"/>
            <w:tcBorders>
              <w:left w:val="single" w:sz="4" w:space="0" w:color="auto"/>
              <w:right w:val="single" w:sz="4" w:space="0" w:color="000000"/>
            </w:tcBorders>
          </w:tcPr>
          <w:p w14:paraId="1FF50DA0" w14:textId="77777777" w:rsidR="00C3058D" w:rsidRPr="001C6A15" w:rsidRDefault="00C3058D" w:rsidP="00C3058D">
            <w:pPr>
              <w:spacing w:beforeLines="40" w:before="96" w:afterLines="40" w:after="96"/>
              <w:jc w:val="center"/>
            </w:pPr>
          </w:p>
        </w:tc>
      </w:tr>
      <w:tr w:rsidR="00C3058D" w:rsidRPr="001C6A15" w14:paraId="12FB3C52" w14:textId="77777777" w:rsidTr="00C3058D">
        <w:trPr>
          <w:trHeight w:val="397"/>
        </w:trPr>
        <w:tc>
          <w:tcPr>
            <w:tcW w:w="2410" w:type="dxa"/>
            <w:tcBorders>
              <w:left w:val="single" w:sz="4" w:space="0" w:color="000000"/>
              <w:right w:val="single" w:sz="4" w:space="0" w:color="auto"/>
            </w:tcBorders>
          </w:tcPr>
          <w:p w14:paraId="1EE86AD3" w14:textId="77777777" w:rsidR="00C3058D" w:rsidRPr="001C6A15" w:rsidRDefault="00C3058D" w:rsidP="00C3058D">
            <w:pPr>
              <w:spacing w:beforeLines="40" w:before="96" w:afterLines="40" w:after="96"/>
            </w:pPr>
            <w:r w:rsidRPr="001C6A15">
              <w:rPr>
                <w:rStyle w:val="Hypertext"/>
              </w:rPr>
              <w:t>Add.48/Rev.6/Amend.1</w:t>
            </w:r>
          </w:p>
        </w:tc>
        <w:tc>
          <w:tcPr>
            <w:tcW w:w="2135" w:type="dxa"/>
            <w:tcBorders>
              <w:left w:val="single" w:sz="4" w:space="0" w:color="auto"/>
              <w:right w:val="single" w:sz="4" w:space="0" w:color="auto"/>
            </w:tcBorders>
          </w:tcPr>
          <w:p w14:paraId="5556EE5A" w14:textId="77777777" w:rsidR="00C3058D" w:rsidRPr="001C6A15" w:rsidRDefault="00C3058D" w:rsidP="00C3058D">
            <w:pPr>
              <w:spacing w:beforeLines="40" w:before="96" w:afterLines="40" w:after="96"/>
              <w:ind w:left="-35" w:right="-156"/>
            </w:pPr>
            <w:r w:rsidRPr="001C6A15">
              <w:t>Suppl.1 to 06</w:t>
            </w:r>
          </w:p>
        </w:tc>
        <w:tc>
          <w:tcPr>
            <w:tcW w:w="1121" w:type="dxa"/>
            <w:tcBorders>
              <w:left w:val="single" w:sz="4" w:space="0" w:color="auto"/>
              <w:right w:val="single" w:sz="4" w:space="0" w:color="auto"/>
            </w:tcBorders>
          </w:tcPr>
          <w:p w14:paraId="0302DA66" w14:textId="77777777" w:rsidR="00C3058D" w:rsidRPr="001C6A15" w:rsidRDefault="00C3058D" w:rsidP="00C3058D">
            <w:pPr>
              <w:spacing w:beforeLines="40" w:before="96" w:afterLines="40" w:after="96"/>
              <w:ind w:left="-104" w:right="-141"/>
              <w:jc w:val="center"/>
            </w:pPr>
            <w:r w:rsidRPr="001C6A15">
              <w:t>15.07.13</w:t>
            </w:r>
          </w:p>
        </w:tc>
        <w:tc>
          <w:tcPr>
            <w:tcW w:w="1445" w:type="dxa"/>
            <w:tcBorders>
              <w:left w:val="single" w:sz="4" w:space="0" w:color="auto"/>
              <w:right w:val="single" w:sz="4" w:space="0" w:color="auto"/>
            </w:tcBorders>
          </w:tcPr>
          <w:p w14:paraId="1F813D85" w14:textId="77777777" w:rsidR="00C3058D" w:rsidRPr="001C6A15" w:rsidRDefault="00C3058D" w:rsidP="00C3058D">
            <w:pPr>
              <w:spacing w:beforeLines="40" w:before="96" w:afterLines="40" w:after="96"/>
              <w:jc w:val="center"/>
            </w:pPr>
            <w:r w:rsidRPr="001C6A15">
              <w:t>158 (Nov. 12)</w:t>
            </w:r>
          </w:p>
        </w:tc>
        <w:tc>
          <w:tcPr>
            <w:tcW w:w="1903" w:type="dxa"/>
            <w:tcBorders>
              <w:left w:val="single" w:sz="4" w:space="0" w:color="auto"/>
              <w:right w:val="single" w:sz="4" w:space="0" w:color="auto"/>
            </w:tcBorders>
          </w:tcPr>
          <w:p w14:paraId="3C21CF37" w14:textId="77777777" w:rsidR="00C3058D" w:rsidRPr="001C6A15" w:rsidRDefault="00C3058D" w:rsidP="00C3058D">
            <w:pPr>
              <w:spacing w:beforeLines="40" w:before="96" w:afterLines="40" w:after="96"/>
              <w:jc w:val="center"/>
            </w:pPr>
            <w:r w:rsidRPr="001C6A15">
              <w:t>1099, para. 91</w:t>
            </w:r>
          </w:p>
        </w:tc>
        <w:tc>
          <w:tcPr>
            <w:tcW w:w="2103" w:type="dxa"/>
            <w:tcBorders>
              <w:left w:val="single" w:sz="4" w:space="0" w:color="auto"/>
              <w:right w:val="single" w:sz="4" w:space="0" w:color="auto"/>
            </w:tcBorders>
          </w:tcPr>
          <w:p w14:paraId="78174ECA" w14:textId="77777777" w:rsidR="00C3058D" w:rsidRPr="001C6A15" w:rsidRDefault="00C3058D" w:rsidP="00C3058D">
            <w:pPr>
              <w:spacing w:beforeLines="40" w:before="96" w:afterLines="40" w:after="96"/>
              <w:jc w:val="center"/>
            </w:pPr>
            <w:r w:rsidRPr="001C6A15">
              <w:t>2012/103 +</w:t>
            </w:r>
            <w:r w:rsidRPr="001C6A15">
              <w:br/>
              <w:t>2012/103/Corr.1</w:t>
            </w:r>
          </w:p>
        </w:tc>
        <w:tc>
          <w:tcPr>
            <w:tcW w:w="1200" w:type="dxa"/>
            <w:tcBorders>
              <w:left w:val="single" w:sz="4" w:space="0" w:color="auto"/>
              <w:right w:val="single" w:sz="4" w:space="0" w:color="auto"/>
            </w:tcBorders>
          </w:tcPr>
          <w:p w14:paraId="3136851C" w14:textId="77777777" w:rsidR="00C3058D" w:rsidRPr="001C6A15" w:rsidRDefault="00C3058D" w:rsidP="00C3058D">
            <w:pPr>
              <w:spacing w:beforeLines="40" w:before="96" w:afterLines="40" w:after="96"/>
              <w:ind w:left="-35"/>
              <w:rPr>
                <w:szCs w:val="18"/>
              </w:rPr>
            </w:pPr>
            <w:r w:rsidRPr="001C6A15">
              <w:rPr>
                <w:szCs w:val="18"/>
              </w:rPr>
              <w:t>AC.1 (</w:t>
            </w:r>
            <w:r w:rsidRPr="001C6A15">
              <w:t>52</w:t>
            </w:r>
            <w:r w:rsidRPr="001C6A15">
              <w:rPr>
                <w:vertAlign w:val="superscript"/>
              </w:rPr>
              <w:t>nd</w:t>
            </w:r>
            <w:r w:rsidRPr="001C6A15">
              <w:rPr>
                <w:szCs w:val="18"/>
              </w:rPr>
              <w:t>)</w:t>
            </w:r>
          </w:p>
        </w:tc>
        <w:tc>
          <w:tcPr>
            <w:tcW w:w="583" w:type="dxa"/>
            <w:tcBorders>
              <w:left w:val="single" w:sz="4" w:space="0" w:color="auto"/>
              <w:right w:val="single" w:sz="4" w:space="0" w:color="000000"/>
            </w:tcBorders>
          </w:tcPr>
          <w:p w14:paraId="139D420A" w14:textId="77777777" w:rsidR="00C3058D" w:rsidRPr="001C6A15" w:rsidRDefault="00C3058D" w:rsidP="00C3058D">
            <w:pPr>
              <w:spacing w:beforeLines="40" w:before="96" w:afterLines="40" w:after="96"/>
              <w:jc w:val="center"/>
            </w:pPr>
          </w:p>
        </w:tc>
      </w:tr>
      <w:tr w:rsidR="00C3058D" w:rsidRPr="001C6A15" w14:paraId="060DFFCE" w14:textId="77777777" w:rsidTr="00C3058D">
        <w:trPr>
          <w:trHeight w:val="397"/>
        </w:trPr>
        <w:tc>
          <w:tcPr>
            <w:tcW w:w="2410" w:type="dxa"/>
            <w:tcBorders>
              <w:left w:val="single" w:sz="4" w:space="0" w:color="000000"/>
              <w:right w:val="single" w:sz="4" w:space="0" w:color="auto"/>
            </w:tcBorders>
            <w:vAlign w:val="center"/>
          </w:tcPr>
          <w:p w14:paraId="4B45E297" w14:textId="77777777" w:rsidR="00C3058D" w:rsidRPr="001C6A15" w:rsidRDefault="00C3058D" w:rsidP="00C3058D">
            <w:pPr>
              <w:spacing w:beforeLines="40" w:before="96" w:afterLines="40" w:after="96"/>
            </w:pPr>
            <w:r w:rsidRPr="001C6A15">
              <w:t>Add.48/Rev.5/Amend.</w:t>
            </w:r>
            <w:r>
              <w:t>3</w:t>
            </w:r>
          </w:p>
        </w:tc>
        <w:tc>
          <w:tcPr>
            <w:tcW w:w="2135" w:type="dxa"/>
            <w:tcBorders>
              <w:left w:val="single" w:sz="4" w:space="0" w:color="auto"/>
              <w:right w:val="single" w:sz="4" w:space="0" w:color="auto"/>
            </w:tcBorders>
            <w:vAlign w:val="center"/>
          </w:tcPr>
          <w:p w14:paraId="53129BA9" w14:textId="77777777" w:rsidR="00C3058D" w:rsidRPr="001C6A15" w:rsidRDefault="00C3058D" w:rsidP="00C3058D">
            <w:pPr>
              <w:spacing w:beforeLines="40" w:before="96" w:afterLines="40" w:after="96"/>
              <w:ind w:left="-35" w:right="-156"/>
            </w:pPr>
            <w:r w:rsidRPr="001C6A15">
              <w:t>Suppl.</w:t>
            </w:r>
            <w:r>
              <w:t>6</w:t>
            </w:r>
            <w:r w:rsidRPr="001C6A15">
              <w:t xml:space="preserve"> to 05</w:t>
            </w:r>
          </w:p>
        </w:tc>
        <w:tc>
          <w:tcPr>
            <w:tcW w:w="1121" w:type="dxa"/>
            <w:tcBorders>
              <w:left w:val="single" w:sz="4" w:space="0" w:color="auto"/>
              <w:right w:val="single" w:sz="4" w:space="0" w:color="auto"/>
            </w:tcBorders>
            <w:vAlign w:val="center"/>
          </w:tcPr>
          <w:p w14:paraId="0BEA9650" w14:textId="77777777" w:rsidR="00C3058D" w:rsidRPr="001C6A15" w:rsidRDefault="00C3058D" w:rsidP="00C3058D">
            <w:pPr>
              <w:spacing w:beforeLines="40" w:before="96" w:afterLines="40" w:after="96"/>
              <w:ind w:left="-104" w:right="-141"/>
              <w:jc w:val="center"/>
            </w:pPr>
            <w:r>
              <w:t>10.06.14</w:t>
            </w:r>
          </w:p>
        </w:tc>
        <w:tc>
          <w:tcPr>
            <w:tcW w:w="1445" w:type="dxa"/>
            <w:tcBorders>
              <w:left w:val="single" w:sz="4" w:space="0" w:color="auto"/>
              <w:right w:val="single" w:sz="4" w:space="0" w:color="auto"/>
            </w:tcBorders>
          </w:tcPr>
          <w:p w14:paraId="41952E77" w14:textId="77777777" w:rsidR="00C3058D" w:rsidRPr="001C6A15" w:rsidRDefault="00C3058D" w:rsidP="00C3058D">
            <w:pPr>
              <w:spacing w:beforeLines="40" w:before="96" w:afterLines="40" w:after="96"/>
              <w:jc w:val="center"/>
            </w:pPr>
            <w:r w:rsidRPr="003033CF">
              <w:t>161 (Nov. 13)</w:t>
            </w:r>
          </w:p>
        </w:tc>
        <w:tc>
          <w:tcPr>
            <w:tcW w:w="1903" w:type="dxa"/>
            <w:tcBorders>
              <w:left w:val="single" w:sz="4" w:space="0" w:color="auto"/>
              <w:right w:val="single" w:sz="4" w:space="0" w:color="auto"/>
            </w:tcBorders>
          </w:tcPr>
          <w:p w14:paraId="132455F0"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14:paraId="74018F55" w14:textId="77777777" w:rsidR="00C3058D" w:rsidRPr="001C6A15" w:rsidRDefault="00C3058D" w:rsidP="00C3058D">
            <w:pPr>
              <w:spacing w:beforeLines="40" w:before="96" w:afterLines="40" w:after="96"/>
              <w:jc w:val="center"/>
            </w:pPr>
            <w:r w:rsidRPr="003033CF">
              <w:t>2013/</w:t>
            </w:r>
            <w:r>
              <w:t>111</w:t>
            </w:r>
          </w:p>
        </w:tc>
        <w:tc>
          <w:tcPr>
            <w:tcW w:w="1200" w:type="dxa"/>
            <w:tcBorders>
              <w:left w:val="single" w:sz="4" w:space="0" w:color="auto"/>
              <w:right w:val="single" w:sz="4" w:space="0" w:color="auto"/>
            </w:tcBorders>
          </w:tcPr>
          <w:p w14:paraId="7AE4A417" w14:textId="77777777" w:rsidR="00C3058D" w:rsidRPr="001C6A15" w:rsidRDefault="00C3058D" w:rsidP="00C3058D">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14:paraId="3077FC12" w14:textId="77777777" w:rsidR="00C3058D" w:rsidRPr="001C6A15" w:rsidRDefault="00C3058D" w:rsidP="00C3058D">
            <w:pPr>
              <w:spacing w:beforeLines="40" w:before="96" w:afterLines="40" w:after="96"/>
              <w:jc w:val="center"/>
            </w:pPr>
          </w:p>
        </w:tc>
      </w:tr>
      <w:tr w:rsidR="00C3058D" w:rsidRPr="001C6A15" w14:paraId="7DC6D81A" w14:textId="77777777" w:rsidTr="00C3058D">
        <w:trPr>
          <w:trHeight w:val="397"/>
        </w:trPr>
        <w:tc>
          <w:tcPr>
            <w:tcW w:w="2410" w:type="dxa"/>
            <w:tcBorders>
              <w:left w:val="single" w:sz="4" w:space="0" w:color="000000"/>
              <w:right w:val="single" w:sz="4" w:space="0" w:color="auto"/>
            </w:tcBorders>
          </w:tcPr>
          <w:p w14:paraId="621B3D54" w14:textId="77777777" w:rsidR="00C3058D" w:rsidRPr="001C6A15" w:rsidRDefault="00C3058D" w:rsidP="00C3058D">
            <w:pPr>
              <w:spacing w:beforeLines="40" w:before="96" w:afterLines="40" w:after="96"/>
            </w:pPr>
            <w:r>
              <w:rPr>
                <w:rStyle w:val="Hypertext"/>
              </w:rPr>
              <w:t>Add.48/Rev.6/Amend.2</w:t>
            </w:r>
          </w:p>
        </w:tc>
        <w:tc>
          <w:tcPr>
            <w:tcW w:w="2135" w:type="dxa"/>
            <w:tcBorders>
              <w:left w:val="single" w:sz="4" w:space="0" w:color="auto"/>
              <w:right w:val="single" w:sz="4" w:space="0" w:color="auto"/>
            </w:tcBorders>
          </w:tcPr>
          <w:p w14:paraId="4A0CA1E5" w14:textId="77777777" w:rsidR="00C3058D" w:rsidRPr="001C6A15" w:rsidRDefault="00C3058D" w:rsidP="00C3058D">
            <w:pPr>
              <w:spacing w:beforeLines="40" w:before="96" w:afterLines="40" w:after="96"/>
              <w:ind w:left="-35" w:right="-156"/>
            </w:pPr>
            <w:r w:rsidRPr="001C6A15">
              <w:t>Suppl.</w:t>
            </w:r>
            <w:r>
              <w:t>2</w:t>
            </w:r>
            <w:r w:rsidRPr="001C6A15">
              <w:t xml:space="preserve"> to 06</w:t>
            </w:r>
          </w:p>
        </w:tc>
        <w:tc>
          <w:tcPr>
            <w:tcW w:w="1121" w:type="dxa"/>
            <w:tcBorders>
              <w:left w:val="single" w:sz="4" w:space="0" w:color="auto"/>
              <w:right w:val="single" w:sz="4" w:space="0" w:color="auto"/>
            </w:tcBorders>
            <w:vAlign w:val="center"/>
          </w:tcPr>
          <w:p w14:paraId="61ABBAFC" w14:textId="77777777" w:rsidR="00C3058D" w:rsidRPr="001C6A15" w:rsidRDefault="00C3058D" w:rsidP="00C3058D">
            <w:pPr>
              <w:spacing w:beforeLines="40" w:before="96" w:afterLines="40" w:after="96"/>
              <w:ind w:left="-104" w:right="-141"/>
              <w:jc w:val="center"/>
            </w:pPr>
            <w:r>
              <w:t>10.06.14</w:t>
            </w:r>
          </w:p>
        </w:tc>
        <w:tc>
          <w:tcPr>
            <w:tcW w:w="1445" w:type="dxa"/>
            <w:tcBorders>
              <w:left w:val="single" w:sz="4" w:space="0" w:color="auto"/>
              <w:right w:val="single" w:sz="4" w:space="0" w:color="auto"/>
            </w:tcBorders>
          </w:tcPr>
          <w:p w14:paraId="14314BDD" w14:textId="77777777" w:rsidR="00C3058D" w:rsidRPr="001C6A15" w:rsidRDefault="00C3058D" w:rsidP="00C3058D">
            <w:pPr>
              <w:spacing w:beforeLines="40" w:before="96" w:afterLines="40" w:after="96"/>
              <w:jc w:val="center"/>
            </w:pPr>
            <w:r w:rsidRPr="003033CF">
              <w:t>161 (Nov. 13)</w:t>
            </w:r>
          </w:p>
        </w:tc>
        <w:tc>
          <w:tcPr>
            <w:tcW w:w="1903" w:type="dxa"/>
            <w:tcBorders>
              <w:left w:val="single" w:sz="4" w:space="0" w:color="auto"/>
              <w:right w:val="single" w:sz="4" w:space="0" w:color="auto"/>
            </w:tcBorders>
          </w:tcPr>
          <w:p w14:paraId="4238097E"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14:paraId="7AD1070E" w14:textId="77777777" w:rsidR="00C3058D" w:rsidRPr="001C6A15" w:rsidRDefault="00C3058D" w:rsidP="00C3058D">
            <w:pPr>
              <w:spacing w:beforeLines="40" w:before="96" w:afterLines="40" w:after="96"/>
              <w:jc w:val="center"/>
            </w:pPr>
            <w:r w:rsidRPr="003033CF">
              <w:t>2013/</w:t>
            </w:r>
            <w:r>
              <w:t>112 + Corr.1</w:t>
            </w:r>
          </w:p>
        </w:tc>
        <w:tc>
          <w:tcPr>
            <w:tcW w:w="1200" w:type="dxa"/>
            <w:tcBorders>
              <w:left w:val="single" w:sz="4" w:space="0" w:color="auto"/>
              <w:right w:val="single" w:sz="4" w:space="0" w:color="auto"/>
            </w:tcBorders>
          </w:tcPr>
          <w:p w14:paraId="40088D96" w14:textId="77777777" w:rsidR="00C3058D" w:rsidRPr="001C6A15" w:rsidRDefault="00C3058D" w:rsidP="00C3058D">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14:paraId="232C83BE" w14:textId="77777777" w:rsidR="00C3058D" w:rsidRPr="001C6A15" w:rsidRDefault="00C3058D" w:rsidP="00C3058D">
            <w:pPr>
              <w:spacing w:beforeLines="40" w:before="96" w:afterLines="40" w:after="96"/>
              <w:jc w:val="center"/>
            </w:pPr>
          </w:p>
        </w:tc>
      </w:tr>
      <w:tr w:rsidR="00C3058D" w:rsidRPr="001C6A15" w14:paraId="275D4C62" w14:textId="77777777" w:rsidTr="00C3058D">
        <w:trPr>
          <w:trHeight w:val="397"/>
        </w:trPr>
        <w:tc>
          <w:tcPr>
            <w:tcW w:w="12900" w:type="dxa"/>
            <w:gridSpan w:val="8"/>
            <w:tcBorders>
              <w:left w:val="single" w:sz="4" w:space="0" w:color="000000"/>
              <w:bottom w:val="single" w:sz="12" w:space="0" w:color="000000"/>
              <w:right w:val="single" w:sz="4" w:space="0" w:color="000000"/>
            </w:tcBorders>
          </w:tcPr>
          <w:p w14:paraId="505D539B" w14:textId="77777777" w:rsidR="00C3058D" w:rsidRPr="001C6A15" w:rsidRDefault="00C3058D" w:rsidP="00C3058D">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05 and 06</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14:paraId="414814BB" w14:textId="77777777" w:rsidR="00C3058D" w:rsidRPr="001C6A15" w:rsidRDefault="00C3058D" w:rsidP="00C3058D">
      <w:pPr>
        <w:tabs>
          <w:tab w:val="left" w:pos="284"/>
        </w:tabs>
      </w:pPr>
      <w:r w:rsidRPr="001C6A15">
        <w:rPr>
          <w:vertAlign w:val="superscript"/>
        </w:rPr>
        <w:t>1</w:t>
      </w:r>
      <w:r w:rsidRPr="001C6A15">
        <w:tab/>
      </w:r>
      <w:r w:rsidRPr="001C6A15">
        <w:rPr>
          <w:sz w:val="18"/>
          <w:szCs w:val="18"/>
        </w:rPr>
        <w:t>Corr.1 to Suppl.2 to 05 incorporated in …</w:t>
      </w:r>
      <w:r>
        <w:rPr>
          <w:sz w:val="18"/>
          <w:szCs w:val="18"/>
        </w:rPr>
        <w:t>/</w:t>
      </w:r>
      <w:r w:rsidRPr="001C6A15">
        <w:rPr>
          <w:sz w:val="18"/>
          <w:szCs w:val="18"/>
        </w:rPr>
        <w:t>Add.48/Rev.5.</w:t>
      </w:r>
    </w:p>
    <w:p w14:paraId="05502E91" w14:textId="77777777" w:rsidR="00C3058D" w:rsidRPr="001C6A15" w:rsidRDefault="00C3058D" w:rsidP="00C3058D">
      <w:pPr>
        <w:tabs>
          <w:tab w:val="left" w:pos="284"/>
        </w:tabs>
      </w:pPr>
      <w:r w:rsidRPr="001C6A15">
        <w:rPr>
          <w:vertAlign w:val="superscript"/>
        </w:rPr>
        <w:t>2</w:t>
      </w:r>
      <w:r w:rsidRPr="001C6A15">
        <w:tab/>
      </w:r>
      <w:r w:rsidRPr="001C6A15">
        <w:rPr>
          <w:sz w:val="18"/>
          <w:szCs w:val="18"/>
        </w:rPr>
        <w:t>Suppl.3 to 05 incorporated in …</w:t>
      </w:r>
      <w:r>
        <w:rPr>
          <w:sz w:val="18"/>
          <w:szCs w:val="18"/>
        </w:rPr>
        <w:t>/</w:t>
      </w:r>
      <w:r w:rsidRPr="001C6A15">
        <w:rPr>
          <w:sz w:val="18"/>
          <w:szCs w:val="18"/>
        </w:rPr>
        <w:t>Add.48/Rev.5.</w:t>
      </w:r>
      <w:r w:rsidRPr="001C6A15">
        <w:t xml:space="preserve"> </w:t>
      </w:r>
    </w:p>
    <w:p w14:paraId="701721FA" w14:textId="77777777" w:rsidR="00C3058D" w:rsidRPr="00266308" w:rsidRDefault="00C3058D" w:rsidP="00C3058D">
      <w:pPr>
        <w:pStyle w:val="H1G"/>
        <w:tabs>
          <w:tab w:val="clear" w:pos="851"/>
          <w:tab w:val="left" w:pos="500"/>
        </w:tabs>
        <w:spacing w:before="0" w:after="120"/>
        <w:ind w:left="0" w:firstLine="0"/>
        <w:rPr>
          <w:b w:val="0"/>
          <w:sz w:val="20"/>
        </w:rPr>
      </w:pPr>
      <w:r w:rsidRPr="001C6A15">
        <w:lastRenderedPageBreak/>
        <w:t xml:space="preserve">UN Regulation No. 49 </w:t>
      </w:r>
      <w:r w:rsidRPr="001C6A15">
        <w:rPr>
          <w:b w:val="0"/>
          <w:szCs w:val="24"/>
        </w:rPr>
        <w:t xml:space="preserve">- </w:t>
      </w:r>
      <w:r w:rsidRPr="001C6A15">
        <w:rPr>
          <w:b w:val="0"/>
          <w:sz w:val="20"/>
        </w:rPr>
        <w:t>Emissions of C.I. and P.I. (LPG and CNG) engines</w:t>
      </w:r>
      <w:r>
        <w:rPr>
          <w:b w:val="0"/>
          <w:sz w:val="20"/>
        </w:rPr>
        <w:t xml:space="preserve"> –</w:t>
      </w:r>
      <w:r w:rsidRPr="00266308">
        <w:rPr>
          <w:sz w:val="20"/>
        </w:rPr>
        <w:t xml:space="preserve"> 05 series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7"/>
        <w:gridCol w:w="1114"/>
        <w:gridCol w:w="6"/>
        <w:gridCol w:w="1439"/>
        <w:gridCol w:w="1903"/>
        <w:gridCol w:w="2103"/>
        <w:gridCol w:w="1200"/>
        <w:gridCol w:w="8"/>
        <w:gridCol w:w="575"/>
      </w:tblGrid>
      <w:tr w:rsidR="00C3058D" w:rsidRPr="008D504F" w14:paraId="763720F7" w14:textId="77777777" w:rsidTr="00C3058D">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14:paraId="427F619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BCFBBB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5B62325A" w14:textId="77777777" w:rsidR="00C3058D" w:rsidRPr="008D504F" w:rsidRDefault="00C3058D" w:rsidP="00C3058D">
            <w:pPr>
              <w:spacing w:beforeLines="20" w:before="48" w:afterLines="20" w:after="48"/>
              <w:ind w:left="-45" w:right="-135"/>
              <w:rPr>
                <w:i/>
                <w:sz w:val="18"/>
                <w:szCs w:val="18"/>
                <w:lang w:val="it-IT"/>
              </w:rPr>
            </w:pPr>
            <w:r w:rsidRPr="008D504F">
              <w:rPr>
                <w:i/>
                <w:sz w:val="18"/>
                <w:szCs w:val="18"/>
                <w:lang w:val="it-IT"/>
              </w:rPr>
              <w:t>E/ECE/TRANS/505/Rev.1/...</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13287B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21"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8DCD06"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1"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5CFF52F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83" w:type="dxa"/>
            <w:gridSpan w:val="2"/>
            <w:vMerge w:val="restart"/>
            <w:tcBorders>
              <w:top w:val="single" w:sz="4" w:space="0" w:color="000000"/>
              <w:left w:val="single" w:sz="4" w:space="0" w:color="auto"/>
              <w:right w:val="single" w:sz="4" w:space="0" w:color="000000"/>
            </w:tcBorders>
            <w:shd w:val="clear" w:color="auto" w:fill="DBE5F1"/>
            <w:vAlign w:val="center"/>
          </w:tcPr>
          <w:p w14:paraId="4A1DD9BE" w14:textId="77777777" w:rsidR="00C3058D" w:rsidRPr="008D504F" w:rsidRDefault="00C3058D" w:rsidP="00C3058D">
            <w:pPr>
              <w:spacing w:beforeLines="20" w:before="48" w:afterLines="20" w:after="48"/>
              <w:ind w:left="-135" w:right="-135"/>
              <w:jc w:val="center"/>
              <w:rPr>
                <w:i/>
                <w:sz w:val="18"/>
                <w:szCs w:val="18"/>
              </w:rPr>
            </w:pPr>
            <w:r w:rsidRPr="008D504F">
              <w:rPr>
                <w:i/>
                <w:sz w:val="18"/>
                <w:szCs w:val="18"/>
              </w:rPr>
              <w:t>Notes</w:t>
            </w:r>
          </w:p>
        </w:tc>
      </w:tr>
      <w:tr w:rsidR="00C3058D" w:rsidRPr="008D504F" w14:paraId="56F2F6F2" w14:textId="77777777" w:rsidTr="00C3058D">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14:paraId="3BF8A6DB" w14:textId="77777777" w:rsidR="00C3058D" w:rsidRPr="008D504F" w:rsidRDefault="00C3058D" w:rsidP="00C3058D">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14:paraId="4D25F49A" w14:textId="77777777" w:rsidR="00C3058D" w:rsidRPr="008D504F" w:rsidRDefault="00C3058D" w:rsidP="00C3058D">
            <w:pPr>
              <w:spacing w:beforeLines="20" w:before="48" w:afterLines="20" w:after="48"/>
              <w:jc w:val="center"/>
              <w:rPr>
                <w:i/>
                <w:sz w:val="18"/>
                <w:szCs w:val="18"/>
              </w:rPr>
            </w:pPr>
          </w:p>
        </w:tc>
        <w:tc>
          <w:tcPr>
            <w:tcW w:w="1121" w:type="dxa"/>
            <w:gridSpan w:val="2"/>
            <w:vMerge/>
            <w:tcBorders>
              <w:left w:val="single" w:sz="4" w:space="0" w:color="auto"/>
              <w:bottom w:val="single" w:sz="12" w:space="0" w:color="auto"/>
              <w:right w:val="single" w:sz="4" w:space="0" w:color="auto"/>
            </w:tcBorders>
            <w:shd w:val="clear" w:color="auto" w:fill="DBE5F1"/>
            <w:vAlign w:val="center"/>
          </w:tcPr>
          <w:p w14:paraId="44259801" w14:textId="77777777" w:rsidR="00C3058D" w:rsidRPr="008D504F" w:rsidRDefault="00C3058D" w:rsidP="00C3058D">
            <w:pPr>
              <w:spacing w:beforeLines="20" w:before="48" w:afterLines="20" w:after="48"/>
              <w:jc w:val="center"/>
              <w:rPr>
                <w:i/>
                <w:sz w:val="18"/>
                <w:szCs w:val="18"/>
              </w:rPr>
            </w:pPr>
          </w:p>
        </w:tc>
        <w:tc>
          <w:tcPr>
            <w:tcW w:w="1445"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4532F4"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14:paraId="06C0BD9E"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2B371D5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14:paraId="7C6E066B"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23F93953"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2B18E1C5" w14:textId="77777777" w:rsidR="00C3058D" w:rsidRPr="008D504F" w:rsidRDefault="00C3058D" w:rsidP="00C3058D">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gridSpan w:val="2"/>
            <w:vMerge/>
            <w:tcBorders>
              <w:left w:val="single" w:sz="4" w:space="0" w:color="auto"/>
              <w:bottom w:val="single" w:sz="12" w:space="0" w:color="auto"/>
              <w:right w:val="single" w:sz="4" w:space="0" w:color="000000"/>
            </w:tcBorders>
            <w:shd w:val="clear" w:color="auto" w:fill="DBE5F1"/>
          </w:tcPr>
          <w:p w14:paraId="749A1A61" w14:textId="77777777" w:rsidR="00C3058D" w:rsidRPr="008D504F" w:rsidRDefault="00C3058D" w:rsidP="00C3058D">
            <w:pPr>
              <w:spacing w:beforeLines="20" w:before="48" w:afterLines="20" w:after="48"/>
              <w:jc w:val="center"/>
              <w:rPr>
                <w:i/>
                <w:sz w:val="18"/>
                <w:szCs w:val="18"/>
              </w:rPr>
            </w:pPr>
          </w:p>
        </w:tc>
      </w:tr>
      <w:tr w:rsidR="00C3058D" w:rsidRPr="001C6A15" w14:paraId="5B2ED8EC" w14:textId="77777777" w:rsidTr="00C3058D">
        <w:trPr>
          <w:trHeight w:val="397"/>
        </w:trPr>
        <w:tc>
          <w:tcPr>
            <w:tcW w:w="2410" w:type="dxa"/>
            <w:tcBorders>
              <w:top w:val="single" w:sz="12" w:space="0" w:color="auto"/>
              <w:left w:val="single" w:sz="4" w:space="0" w:color="000000"/>
              <w:right w:val="single" w:sz="4" w:space="0" w:color="auto"/>
            </w:tcBorders>
          </w:tcPr>
          <w:p w14:paraId="41F8778F" w14:textId="77777777" w:rsidR="00C3058D" w:rsidRPr="001C6A15" w:rsidRDefault="00C3058D" w:rsidP="00C3058D">
            <w:pPr>
              <w:spacing w:beforeLines="40" w:before="96" w:afterLines="40" w:after="96"/>
            </w:pPr>
            <w:r w:rsidRPr="001C6A15">
              <w:t>Add.48/Rev.4</w:t>
            </w:r>
          </w:p>
        </w:tc>
        <w:tc>
          <w:tcPr>
            <w:tcW w:w="2135" w:type="dxa"/>
            <w:tcBorders>
              <w:top w:val="single" w:sz="12" w:space="0" w:color="auto"/>
              <w:left w:val="single" w:sz="4" w:space="0" w:color="auto"/>
              <w:right w:val="single" w:sz="4" w:space="0" w:color="auto"/>
            </w:tcBorders>
          </w:tcPr>
          <w:p w14:paraId="740F7406" w14:textId="77777777" w:rsidR="00C3058D" w:rsidRPr="001C6A15" w:rsidRDefault="00C3058D" w:rsidP="00C3058D">
            <w:pPr>
              <w:spacing w:beforeLines="40" w:before="96" w:afterLines="40" w:after="96"/>
              <w:ind w:left="-35" w:right="-156"/>
            </w:pPr>
            <w:r w:rsidRPr="001C6A15">
              <w:t>05</w:t>
            </w:r>
            <w:r>
              <w:t xml:space="preserve"> series</w:t>
            </w:r>
          </w:p>
        </w:tc>
        <w:tc>
          <w:tcPr>
            <w:tcW w:w="1121" w:type="dxa"/>
            <w:gridSpan w:val="2"/>
            <w:tcBorders>
              <w:top w:val="single" w:sz="12" w:space="0" w:color="auto"/>
              <w:left w:val="single" w:sz="4" w:space="0" w:color="auto"/>
              <w:right w:val="single" w:sz="4" w:space="0" w:color="auto"/>
            </w:tcBorders>
          </w:tcPr>
          <w:p w14:paraId="0FE30A89" w14:textId="77777777" w:rsidR="00C3058D" w:rsidRPr="001C6A15" w:rsidRDefault="00C3058D" w:rsidP="00C3058D">
            <w:pPr>
              <w:spacing w:beforeLines="40" w:before="96" w:afterLines="40" w:after="96"/>
              <w:jc w:val="center"/>
            </w:pPr>
            <w:r w:rsidRPr="001C6A15">
              <w:t>03.02.08</w:t>
            </w:r>
          </w:p>
        </w:tc>
        <w:tc>
          <w:tcPr>
            <w:tcW w:w="1445" w:type="dxa"/>
            <w:gridSpan w:val="2"/>
            <w:tcBorders>
              <w:top w:val="single" w:sz="12" w:space="0" w:color="auto"/>
              <w:left w:val="single" w:sz="4" w:space="0" w:color="auto"/>
              <w:right w:val="single" w:sz="4" w:space="0" w:color="auto"/>
            </w:tcBorders>
          </w:tcPr>
          <w:p w14:paraId="1417E318" w14:textId="77777777" w:rsidR="00C3058D" w:rsidRPr="001C6A15" w:rsidRDefault="00C3058D" w:rsidP="00C3058D">
            <w:pPr>
              <w:spacing w:beforeLines="40" w:before="96" w:afterLines="40" w:after="96"/>
              <w:jc w:val="center"/>
            </w:pPr>
            <w:r w:rsidRPr="001C6A15">
              <w:t>142 (June 07)</w:t>
            </w:r>
          </w:p>
        </w:tc>
        <w:tc>
          <w:tcPr>
            <w:tcW w:w="1903" w:type="dxa"/>
            <w:tcBorders>
              <w:top w:val="single" w:sz="12" w:space="0" w:color="auto"/>
              <w:left w:val="single" w:sz="4" w:space="0" w:color="auto"/>
              <w:right w:val="single" w:sz="4" w:space="0" w:color="auto"/>
            </w:tcBorders>
          </w:tcPr>
          <w:p w14:paraId="736FC178" w14:textId="77777777" w:rsidR="00C3058D" w:rsidRPr="001C6A15" w:rsidRDefault="00C3058D" w:rsidP="00C3058D">
            <w:pPr>
              <w:spacing w:beforeLines="40" w:before="96" w:afterLines="40" w:after="96"/>
              <w:jc w:val="center"/>
            </w:pPr>
            <w:r w:rsidRPr="001C6A15">
              <w:t>1062, para. 72</w:t>
            </w:r>
          </w:p>
        </w:tc>
        <w:tc>
          <w:tcPr>
            <w:tcW w:w="2103" w:type="dxa"/>
            <w:tcBorders>
              <w:top w:val="single" w:sz="12" w:space="0" w:color="auto"/>
              <w:left w:val="single" w:sz="4" w:space="0" w:color="auto"/>
              <w:right w:val="single" w:sz="4" w:space="0" w:color="auto"/>
            </w:tcBorders>
          </w:tcPr>
          <w:p w14:paraId="215E09D0" w14:textId="77777777" w:rsidR="00C3058D" w:rsidRPr="001C6A15" w:rsidRDefault="00C3058D" w:rsidP="00C3058D">
            <w:pPr>
              <w:spacing w:beforeLines="40" w:before="96" w:afterLines="40" w:after="96"/>
              <w:jc w:val="center"/>
            </w:pPr>
            <w:r w:rsidRPr="001C6A15">
              <w:t>2007/26 + Corr.1 + Amend.1</w:t>
            </w:r>
          </w:p>
        </w:tc>
        <w:tc>
          <w:tcPr>
            <w:tcW w:w="1200" w:type="dxa"/>
            <w:tcBorders>
              <w:top w:val="single" w:sz="12" w:space="0" w:color="auto"/>
              <w:left w:val="single" w:sz="4" w:space="0" w:color="auto"/>
              <w:right w:val="single" w:sz="4" w:space="0" w:color="auto"/>
            </w:tcBorders>
          </w:tcPr>
          <w:p w14:paraId="2FAB35B9" w14:textId="77777777" w:rsidR="00C3058D" w:rsidRPr="001C6A15" w:rsidRDefault="00C3058D" w:rsidP="00C3058D">
            <w:pPr>
              <w:spacing w:beforeLines="40" w:before="96" w:afterLines="40" w:after="96"/>
              <w:ind w:left="-35"/>
              <w:rPr>
                <w:szCs w:val="18"/>
              </w:rPr>
            </w:pPr>
            <w:r w:rsidRPr="001C6A15">
              <w:rPr>
                <w:szCs w:val="18"/>
              </w:rPr>
              <w:t>AC.1 (36</w:t>
            </w:r>
            <w:r w:rsidRPr="001C6A15">
              <w:rPr>
                <w:szCs w:val="18"/>
                <w:vertAlign w:val="superscript"/>
              </w:rPr>
              <w:t>th</w:t>
            </w:r>
            <w:r w:rsidRPr="001C6A15">
              <w:rPr>
                <w:szCs w:val="18"/>
              </w:rPr>
              <w:t>)</w:t>
            </w:r>
          </w:p>
        </w:tc>
        <w:tc>
          <w:tcPr>
            <w:tcW w:w="583" w:type="dxa"/>
            <w:gridSpan w:val="2"/>
            <w:tcBorders>
              <w:top w:val="single" w:sz="12" w:space="0" w:color="auto"/>
              <w:left w:val="single" w:sz="4" w:space="0" w:color="auto"/>
              <w:right w:val="single" w:sz="4" w:space="0" w:color="000000"/>
            </w:tcBorders>
          </w:tcPr>
          <w:p w14:paraId="5638C6C8" w14:textId="77777777" w:rsidR="00C3058D" w:rsidRPr="001C6A15" w:rsidRDefault="00C3058D" w:rsidP="00C3058D">
            <w:pPr>
              <w:spacing w:beforeLines="40" w:before="96" w:afterLines="40" w:after="96"/>
              <w:jc w:val="center"/>
            </w:pPr>
            <w:r>
              <w:t>1</w:t>
            </w:r>
          </w:p>
        </w:tc>
      </w:tr>
      <w:tr w:rsidR="00C3058D" w:rsidRPr="001C6A15" w14:paraId="23467ADB" w14:textId="77777777" w:rsidTr="00C3058D">
        <w:trPr>
          <w:trHeight w:val="397"/>
        </w:trPr>
        <w:tc>
          <w:tcPr>
            <w:tcW w:w="2410" w:type="dxa"/>
            <w:tcBorders>
              <w:left w:val="single" w:sz="4" w:space="0" w:color="000000"/>
              <w:right w:val="single" w:sz="4" w:space="0" w:color="auto"/>
            </w:tcBorders>
          </w:tcPr>
          <w:p w14:paraId="2F44AFA6" w14:textId="77777777" w:rsidR="00C3058D" w:rsidRPr="001C6A15" w:rsidRDefault="00C3058D" w:rsidP="00C3058D">
            <w:pPr>
              <w:spacing w:beforeLines="40" w:before="96" w:afterLines="40" w:after="96"/>
            </w:pPr>
            <w:r w:rsidRPr="001C6A15">
              <w:t>Add.48/Rev.4/Corr.1</w:t>
            </w:r>
            <w:r w:rsidRPr="001C6A15">
              <w:br/>
            </w:r>
            <w:r>
              <w:rPr>
                <w:i/>
              </w:rPr>
              <w:t>(E+</w:t>
            </w:r>
            <w:r w:rsidRPr="00884AAC">
              <w:rPr>
                <w:i/>
              </w:rPr>
              <w:t>F only</w:t>
            </w:r>
            <w:r w:rsidRPr="001C6A15">
              <w:t>)</w:t>
            </w:r>
          </w:p>
        </w:tc>
        <w:tc>
          <w:tcPr>
            <w:tcW w:w="2135" w:type="dxa"/>
            <w:tcBorders>
              <w:left w:val="single" w:sz="4" w:space="0" w:color="auto"/>
              <w:right w:val="single" w:sz="4" w:space="0" w:color="auto"/>
            </w:tcBorders>
          </w:tcPr>
          <w:p w14:paraId="79134BF1" w14:textId="77777777" w:rsidR="00C3058D" w:rsidRPr="001C6A15" w:rsidRDefault="00C3058D" w:rsidP="00C3058D">
            <w:pPr>
              <w:spacing w:beforeLines="40" w:before="96" w:afterLines="40" w:after="96"/>
              <w:ind w:left="-35" w:right="-156"/>
            </w:pPr>
            <w:r w:rsidRPr="001C6A15">
              <w:t>Erratum to Rev.4</w:t>
            </w:r>
          </w:p>
        </w:tc>
        <w:tc>
          <w:tcPr>
            <w:tcW w:w="1121" w:type="dxa"/>
            <w:gridSpan w:val="2"/>
            <w:tcBorders>
              <w:left w:val="single" w:sz="4" w:space="0" w:color="auto"/>
              <w:right w:val="single" w:sz="4" w:space="0" w:color="auto"/>
            </w:tcBorders>
          </w:tcPr>
          <w:p w14:paraId="7455582E" w14:textId="77777777" w:rsidR="00C3058D" w:rsidRPr="001C6A15" w:rsidRDefault="00C3058D" w:rsidP="00C3058D">
            <w:pPr>
              <w:spacing w:beforeLines="40" w:before="96" w:afterLines="40" w:after="96"/>
              <w:jc w:val="center"/>
            </w:pPr>
            <w:r w:rsidRPr="001C6A15">
              <w:t>-</w:t>
            </w:r>
          </w:p>
        </w:tc>
        <w:tc>
          <w:tcPr>
            <w:tcW w:w="1445" w:type="dxa"/>
            <w:gridSpan w:val="2"/>
            <w:tcBorders>
              <w:left w:val="single" w:sz="4" w:space="0" w:color="auto"/>
              <w:right w:val="single" w:sz="4" w:space="0" w:color="auto"/>
            </w:tcBorders>
          </w:tcPr>
          <w:p w14:paraId="0924D1D4" w14:textId="77777777" w:rsidR="00C3058D" w:rsidRPr="001C6A15" w:rsidRDefault="00C3058D" w:rsidP="00C3058D">
            <w:pPr>
              <w:spacing w:beforeLines="40" w:before="96" w:afterLines="40" w:after="96"/>
              <w:jc w:val="center"/>
            </w:pPr>
            <w:r w:rsidRPr="001C6A15">
              <w:t>-</w:t>
            </w:r>
          </w:p>
        </w:tc>
        <w:tc>
          <w:tcPr>
            <w:tcW w:w="1903" w:type="dxa"/>
            <w:tcBorders>
              <w:left w:val="single" w:sz="4" w:space="0" w:color="auto"/>
              <w:right w:val="single" w:sz="4" w:space="0" w:color="auto"/>
            </w:tcBorders>
          </w:tcPr>
          <w:p w14:paraId="649261E5" w14:textId="77777777" w:rsidR="00C3058D" w:rsidRPr="001C6A15" w:rsidRDefault="00C3058D" w:rsidP="00C3058D">
            <w:pPr>
              <w:spacing w:beforeLines="40" w:before="96" w:afterLines="40" w:after="96"/>
              <w:jc w:val="center"/>
            </w:pPr>
            <w:r w:rsidRPr="001C6A15">
              <w:t>-</w:t>
            </w:r>
          </w:p>
        </w:tc>
        <w:tc>
          <w:tcPr>
            <w:tcW w:w="2103" w:type="dxa"/>
            <w:tcBorders>
              <w:left w:val="single" w:sz="4" w:space="0" w:color="auto"/>
              <w:right w:val="single" w:sz="4" w:space="0" w:color="auto"/>
            </w:tcBorders>
          </w:tcPr>
          <w:p w14:paraId="5EC26AA7" w14:textId="77777777" w:rsidR="00C3058D" w:rsidRPr="001C6A15" w:rsidRDefault="00C3058D" w:rsidP="00C3058D">
            <w:pPr>
              <w:spacing w:beforeLines="40" w:before="96" w:afterLines="40" w:after="96"/>
              <w:jc w:val="center"/>
            </w:pPr>
            <w:r w:rsidRPr="001C6A15">
              <w:t>-</w:t>
            </w:r>
          </w:p>
        </w:tc>
        <w:tc>
          <w:tcPr>
            <w:tcW w:w="1200" w:type="dxa"/>
            <w:tcBorders>
              <w:left w:val="single" w:sz="4" w:space="0" w:color="auto"/>
              <w:right w:val="single" w:sz="4" w:space="0" w:color="auto"/>
            </w:tcBorders>
          </w:tcPr>
          <w:p w14:paraId="6382680D" w14:textId="77777777" w:rsidR="00C3058D" w:rsidRPr="001C6A15" w:rsidRDefault="00C3058D" w:rsidP="00C3058D">
            <w:pPr>
              <w:spacing w:beforeLines="40" w:before="96" w:afterLines="40" w:after="96"/>
              <w:ind w:left="-35"/>
              <w:rPr>
                <w:szCs w:val="18"/>
              </w:rPr>
            </w:pPr>
            <w:r w:rsidRPr="001C6A15">
              <w:rPr>
                <w:szCs w:val="18"/>
              </w:rPr>
              <w:t>Secretariat</w:t>
            </w:r>
          </w:p>
        </w:tc>
        <w:tc>
          <w:tcPr>
            <w:tcW w:w="583" w:type="dxa"/>
            <w:gridSpan w:val="2"/>
            <w:tcBorders>
              <w:left w:val="single" w:sz="4" w:space="0" w:color="auto"/>
              <w:right w:val="single" w:sz="4" w:space="0" w:color="000000"/>
            </w:tcBorders>
          </w:tcPr>
          <w:p w14:paraId="1CDE9D55" w14:textId="77777777" w:rsidR="00C3058D" w:rsidRPr="001C6A15" w:rsidRDefault="00C3058D" w:rsidP="00C3058D">
            <w:pPr>
              <w:spacing w:beforeLines="40" w:before="96" w:afterLines="40" w:after="96"/>
              <w:jc w:val="center"/>
            </w:pPr>
          </w:p>
        </w:tc>
      </w:tr>
      <w:tr w:rsidR="00C3058D" w:rsidRPr="001C6A15" w14:paraId="0AEA979F" w14:textId="77777777" w:rsidTr="00C3058D">
        <w:trPr>
          <w:trHeight w:val="397"/>
        </w:trPr>
        <w:tc>
          <w:tcPr>
            <w:tcW w:w="2410" w:type="dxa"/>
            <w:tcBorders>
              <w:left w:val="single" w:sz="4" w:space="0" w:color="000000"/>
              <w:right w:val="single" w:sz="4" w:space="0" w:color="auto"/>
            </w:tcBorders>
          </w:tcPr>
          <w:p w14:paraId="61E3E724" w14:textId="77777777" w:rsidR="00C3058D" w:rsidRPr="001C6A15" w:rsidRDefault="00C3058D" w:rsidP="00C3058D">
            <w:pPr>
              <w:spacing w:beforeLines="40" w:before="96" w:afterLines="40" w:after="96"/>
            </w:pPr>
            <w:r w:rsidRPr="001C6A15">
              <w:t>Add.48/Rev.4/Amend.1</w:t>
            </w:r>
          </w:p>
        </w:tc>
        <w:tc>
          <w:tcPr>
            <w:tcW w:w="2135" w:type="dxa"/>
            <w:tcBorders>
              <w:left w:val="single" w:sz="4" w:space="0" w:color="auto"/>
              <w:right w:val="single" w:sz="4" w:space="0" w:color="auto"/>
            </w:tcBorders>
          </w:tcPr>
          <w:p w14:paraId="7F274A22" w14:textId="77777777" w:rsidR="00C3058D" w:rsidRPr="001C6A15" w:rsidRDefault="00C3058D" w:rsidP="00C3058D">
            <w:pPr>
              <w:spacing w:beforeLines="40" w:before="96" w:afterLines="40" w:after="96"/>
              <w:ind w:left="-35" w:right="-156"/>
            </w:pPr>
            <w:r w:rsidRPr="001C6A15">
              <w:t>Suppl.1 to 05</w:t>
            </w:r>
          </w:p>
        </w:tc>
        <w:tc>
          <w:tcPr>
            <w:tcW w:w="1121" w:type="dxa"/>
            <w:gridSpan w:val="2"/>
            <w:tcBorders>
              <w:left w:val="single" w:sz="4" w:space="0" w:color="auto"/>
              <w:right w:val="single" w:sz="4" w:space="0" w:color="auto"/>
            </w:tcBorders>
          </w:tcPr>
          <w:p w14:paraId="2153F66F" w14:textId="77777777" w:rsidR="00C3058D" w:rsidRPr="001C6A15" w:rsidRDefault="00C3058D" w:rsidP="00C3058D">
            <w:pPr>
              <w:spacing w:beforeLines="40" w:before="96" w:afterLines="40" w:after="96"/>
              <w:jc w:val="center"/>
            </w:pPr>
            <w:r w:rsidRPr="001C6A15">
              <w:t>17.03.10</w:t>
            </w:r>
          </w:p>
        </w:tc>
        <w:tc>
          <w:tcPr>
            <w:tcW w:w="1445" w:type="dxa"/>
            <w:gridSpan w:val="2"/>
            <w:tcBorders>
              <w:left w:val="single" w:sz="4" w:space="0" w:color="auto"/>
              <w:right w:val="single" w:sz="4" w:space="0" w:color="auto"/>
            </w:tcBorders>
          </w:tcPr>
          <w:p w14:paraId="2D21D25F" w14:textId="77777777" w:rsidR="00C3058D" w:rsidRPr="001C6A15" w:rsidRDefault="00C3058D" w:rsidP="00C3058D">
            <w:pPr>
              <w:spacing w:beforeLines="40" w:before="96" w:afterLines="40" w:after="96"/>
              <w:jc w:val="center"/>
            </w:pPr>
            <w:r w:rsidRPr="001C6A15">
              <w:t>148 (June 09)</w:t>
            </w:r>
          </w:p>
        </w:tc>
        <w:tc>
          <w:tcPr>
            <w:tcW w:w="1903" w:type="dxa"/>
            <w:tcBorders>
              <w:left w:val="single" w:sz="4" w:space="0" w:color="auto"/>
              <w:right w:val="single" w:sz="4" w:space="0" w:color="auto"/>
            </w:tcBorders>
          </w:tcPr>
          <w:p w14:paraId="05905C62" w14:textId="77777777" w:rsidR="00C3058D" w:rsidRPr="001C6A15" w:rsidRDefault="00C3058D" w:rsidP="00C3058D">
            <w:pPr>
              <w:spacing w:beforeLines="40" w:before="96" w:afterLines="40" w:after="96"/>
              <w:jc w:val="center"/>
            </w:pPr>
            <w:r w:rsidRPr="001C6A15">
              <w:t>1077, para. 80</w:t>
            </w:r>
          </w:p>
        </w:tc>
        <w:tc>
          <w:tcPr>
            <w:tcW w:w="2103" w:type="dxa"/>
            <w:tcBorders>
              <w:left w:val="single" w:sz="4" w:space="0" w:color="auto"/>
              <w:right w:val="single" w:sz="4" w:space="0" w:color="auto"/>
            </w:tcBorders>
          </w:tcPr>
          <w:p w14:paraId="0E34D53A" w14:textId="77777777" w:rsidR="00C3058D" w:rsidRPr="001C6A15" w:rsidRDefault="00C3058D" w:rsidP="00C3058D">
            <w:pPr>
              <w:spacing w:beforeLines="40" w:before="96" w:afterLines="40" w:after="96"/>
              <w:jc w:val="center"/>
            </w:pPr>
            <w:r w:rsidRPr="001C6A15">
              <w:t>2009/55</w:t>
            </w:r>
            <w:r w:rsidRPr="001C6A15">
              <w:br/>
            </w:r>
            <w:r w:rsidRPr="001C6A15">
              <w:rPr>
                <w:spacing w:val="-2"/>
              </w:rPr>
              <w:t>+ para. 58 of the report</w:t>
            </w:r>
          </w:p>
        </w:tc>
        <w:tc>
          <w:tcPr>
            <w:tcW w:w="1200" w:type="dxa"/>
            <w:tcBorders>
              <w:left w:val="single" w:sz="4" w:space="0" w:color="auto"/>
              <w:right w:val="single" w:sz="4" w:space="0" w:color="auto"/>
            </w:tcBorders>
          </w:tcPr>
          <w:p w14:paraId="1BE4B956" w14:textId="77777777" w:rsidR="00C3058D" w:rsidRPr="001C6A15" w:rsidRDefault="00C3058D" w:rsidP="00C3058D">
            <w:pPr>
              <w:spacing w:beforeLines="40" w:before="96" w:afterLines="40" w:after="96"/>
              <w:ind w:left="-35"/>
              <w:rPr>
                <w:szCs w:val="18"/>
              </w:rPr>
            </w:pPr>
            <w:r w:rsidRPr="001C6A15">
              <w:rPr>
                <w:szCs w:val="18"/>
              </w:rPr>
              <w:t>AC.1 (42</w:t>
            </w:r>
            <w:r w:rsidRPr="001C6A15">
              <w:rPr>
                <w:szCs w:val="18"/>
                <w:vertAlign w:val="superscript"/>
              </w:rPr>
              <w:t>nd</w:t>
            </w:r>
            <w:r w:rsidRPr="001C6A15">
              <w:rPr>
                <w:szCs w:val="18"/>
              </w:rPr>
              <w:t>)</w:t>
            </w:r>
          </w:p>
        </w:tc>
        <w:tc>
          <w:tcPr>
            <w:tcW w:w="583" w:type="dxa"/>
            <w:gridSpan w:val="2"/>
            <w:tcBorders>
              <w:left w:val="single" w:sz="4" w:space="0" w:color="auto"/>
              <w:right w:val="single" w:sz="4" w:space="0" w:color="000000"/>
            </w:tcBorders>
          </w:tcPr>
          <w:p w14:paraId="30A6D29D" w14:textId="77777777" w:rsidR="00C3058D" w:rsidRPr="001C6A15" w:rsidRDefault="00C3058D" w:rsidP="00C3058D">
            <w:pPr>
              <w:spacing w:beforeLines="40" w:before="96" w:afterLines="40" w:after="96"/>
              <w:jc w:val="center"/>
            </w:pPr>
          </w:p>
        </w:tc>
      </w:tr>
      <w:tr w:rsidR="00C3058D" w:rsidRPr="001C6A15" w14:paraId="38207DDF" w14:textId="77777777" w:rsidTr="00C3058D">
        <w:trPr>
          <w:trHeight w:val="397"/>
        </w:trPr>
        <w:tc>
          <w:tcPr>
            <w:tcW w:w="2410" w:type="dxa"/>
            <w:tcBorders>
              <w:left w:val="single" w:sz="4" w:space="0" w:color="000000"/>
              <w:right w:val="single" w:sz="4" w:space="0" w:color="auto"/>
            </w:tcBorders>
            <w:vAlign w:val="center"/>
          </w:tcPr>
          <w:p w14:paraId="64C76648"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50ABC8D9" w14:textId="77777777" w:rsidR="00C3058D" w:rsidRPr="001C6A15" w:rsidRDefault="00C3058D" w:rsidP="00C3058D">
            <w:pPr>
              <w:spacing w:beforeLines="40" w:before="96" w:afterLines="40" w:after="96"/>
              <w:ind w:left="-35" w:right="-156"/>
            </w:pPr>
            <w:r w:rsidRPr="001C6A15">
              <w:t>Suppl.2 to 05</w:t>
            </w:r>
          </w:p>
        </w:tc>
        <w:tc>
          <w:tcPr>
            <w:tcW w:w="1121" w:type="dxa"/>
            <w:gridSpan w:val="2"/>
            <w:tcBorders>
              <w:left w:val="single" w:sz="4" w:space="0" w:color="auto"/>
              <w:right w:val="single" w:sz="4" w:space="0" w:color="auto"/>
            </w:tcBorders>
            <w:vAlign w:val="center"/>
          </w:tcPr>
          <w:p w14:paraId="69450DDD" w14:textId="77777777" w:rsidR="00C3058D" w:rsidRPr="001C6A15" w:rsidRDefault="00C3058D" w:rsidP="00C3058D">
            <w:pPr>
              <w:spacing w:beforeLines="40" w:before="96" w:afterLines="40" w:after="96"/>
              <w:jc w:val="center"/>
            </w:pPr>
            <w:r w:rsidRPr="001C6A15">
              <w:t>19.08.10</w:t>
            </w:r>
          </w:p>
        </w:tc>
        <w:tc>
          <w:tcPr>
            <w:tcW w:w="1445" w:type="dxa"/>
            <w:gridSpan w:val="2"/>
            <w:tcBorders>
              <w:left w:val="single" w:sz="4" w:space="0" w:color="auto"/>
              <w:right w:val="single" w:sz="4" w:space="0" w:color="auto"/>
            </w:tcBorders>
            <w:vAlign w:val="center"/>
          </w:tcPr>
          <w:p w14:paraId="1931B9BE" w14:textId="77777777" w:rsidR="00C3058D" w:rsidRPr="001C6A15" w:rsidRDefault="00C3058D" w:rsidP="00C3058D">
            <w:pPr>
              <w:spacing w:beforeLines="40" w:before="96" w:afterLines="40" w:after="96"/>
              <w:jc w:val="center"/>
            </w:pPr>
            <w:r w:rsidRPr="001C6A15">
              <w:t>149 (Nov. 09</w:t>
            </w:r>
          </w:p>
        </w:tc>
        <w:tc>
          <w:tcPr>
            <w:tcW w:w="1903" w:type="dxa"/>
            <w:tcBorders>
              <w:left w:val="single" w:sz="4" w:space="0" w:color="auto"/>
              <w:right w:val="single" w:sz="4" w:space="0" w:color="auto"/>
            </w:tcBorders>
            <w:vAlign w:val="center"/>
          </w:tcPr>
          <w:p w14:paraId="23AF7B6D" w14:textId="77777777" w:rsidR="00C3058D" w:rsidRPr="001C6A15" w:rsidRDefault="00C3058D" w:rsidP="00C3058D">
            <w:pPr>
              <w:spacing w:beforeLines="40" w:before="96" w:afterLines="40" w:after="96"/>
              <w:jc w:val="center"/>
            </w:pPr>
            <w:r w:rsidRPr="001C6A15">
              <w:t>1079, para. 89</w:t>
            </w:r>
          </w:p>
        </w:tc>
        <w:tc>
          <w:tcPr>
            <w:tcW w:w="2103" w:type="dxa"/>
            <w:tcBorders>
              <w:left w:val="single" w:sz="4" w:space="0" w:color="auto"/>
              <w:right w:val="single" w:sz="4" w:space="0" w:color="auto"/>
            </w:tcBorders>
            <w:vAlign w:val="center"/>
          </w:tcPr>
          <w:p w14:paraId="1E1ED06D" w14:textId="77777777" w:rsidR="00C3058D" w:rsidRPr="001C6A15" w:rsidRDefault="00C3058D" w:rsidP="00C3058D">
            <w:pPr>
              <w:spacing w:beforeLines="40" w:before="96" w:afterLines="40" w:after="96"/>
              <w:jc w:val="center"/>
            </w:pPr>
            <w:r w:rsidRPr="001C6A15">
              <w:t>2009/114 + 2009/115</w:t>
            </w:r>
            <w:r w:rsidRPr="001C6A15">
              <w:br/>
            </w:r>
            <w:r w:rsidRPr="001C6A15">
              <w:rPr>
                <w:spacing w:val="-2"/>
              </w:rPr>
              <w:t>+ para. 56 of the report</w:t>
            </w:r>
          </w:p>
        </w:tc>
        <w:tc>
          <w:tcPr>
            <w:tcW w:w="1200" w:type="dxa"/>
            <w:tcBorders>
              <w:left w:val="single" w:sz="4" w:space="0" w:color="auto"/>
              <w:right w:val="single" w:sz="4" w:space="0" w:color="auto"/>
            </w:tcBorders>
            <w:vAlign w:val="center"/>
          </w:tcPr>
          <w:p w14:paraId="1F2EB88C" w14:textId="77777777" w:rsidR="00C3058D" w:rsidRPr="001C6A15" w:rsidRDefault="00C3058D" w:rsidP="00C3058D">
            <w:pPr>
              <w:spacing w:beforeLines="40" w:before="96" w:afterLines="40" w:after="96"/>
              <w:ind w:left="-35"/>
              <w:rPr>
                <w:szCs w:val="18"/>
              </w:rPr>
            </w:pPr>
            <w:r w:rsidRPr="001C6A15">
              <w:rPr>
                <w:szCs w:val="18"/>
              </w:rPr>
              <w:t>AC.1 (43</w:t>
            </w:r>
            <w:r w:rsidRPr="001C6A15">
              <w:rPr>
                <w:szCs w:val="18"/>
                <w:vertAlign w:val="superscript"/>
              </w:rPr>
              <w:t>rd</w:t>
            </w:r>
            <w:r w:rsidRPr="001C6A15">
              <w:rPr>
                <w:szCs w:val="18"/>
              </w:rPr>
              <w:t>)</w:t>
            </w:r>
          </w:p>
        </w:tc>
        <w:tc>
          <w:tcPr>
            <w:tcW w:w="583" w:type="dxa"/>
            <w:gridSpan w:val="2"/>
            <w:tcBorders>
              <w:left w:val="single" w:sz="4" w:space="0" w:color="auto"/>
              <w:right w:val="single" w:sz="4" w:space="0" w:color="000000"/>
            </w:tcBorders>
            <w:vAlign w:val="center"/>
          </w:tcPr>
          <w:p w14:paraId="5E6A8941" w14:textId="77777777" w:rsidR="00C3058D" w:rsidRPr="001C6A15" w:rsidRDefault="00C3058D" w:rsidP="00C3058D">
            <w:pPr>
              <w:spacing w:beforeLines="40" w:before="96" w:afterLines="40" w:after="96"/>
              <w:jc w:val="center"/>
            </w:pPr>
            <w:r>
              <w:t>*</w:t>
            </w:r>
          </w:p>
        </w:tc>
      </w:tr>
      <w:tr w:rsidR="00C3058D" w:rsidRPr="001C6A15" w14:paraId="69BA9559" w14:textId="77777777" w:rsidTr="00C3058D">
        <w:trPr>
          <w:trHeight w:val="397"/>
        </w:trPr>
        <w:tc>
          <w:tcPr>
            <w:tcW w:w="2410" w:type="dxa"/>
            <w:tcBorders>
              <w:left w:val="single" w:sz="4" w:space="0" w:color="000000"/>
              <w:right w:val="single" w:sz="4" w:space="0" w:color="auto"/>
            </w:tcBorders>
            <w:vAlign w:val="center"/>
          </w:tcPr>
          <w:p w14:paraId="5189A622"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28B74331" w14:textId="77777777" w:rsidR="00C3058D" w:rsidRPr="001C6A15" w:rsidRDefault="00C3058D" w:rsidP="00C3058D">
            <w:pPr>
              <w:spacing w:beforeLines="40" w:before="96" w:afterLines="40" w:after="96"/>
              <w:ind w:left="-35" w:right="-156"/>
            </w:pPr>
            <w:r w:rsidRPr="001C6A15">
              <w:t>Corr.1 to Suppl.2 to 05</w:t>
            </w:r>
          </w:p>
        </w:tc>
        <w:tc>
          <w:tcPr>
            <w:tcW w:w="1121" w:type="dxa"/>
            <w:gridSpan w:val="2"/>
            <w:tcBorders>
              <w:left w:val="single" w:sz="4" w:space="0" w:color="auto"/>
              <w:right w:val="single" w:sz="4" w:space="0" w:color="auto"/>
            </w:tcBorders>
            <w:vAlign w:val="center"/>
          </w:tcPr>
          <w:p w14:paraId="1999644D" w14:textId="77777777" w:rsidR="00C3058D" w:rsidRPr="001C6A15" w:rsidRDefault="00C3058D" w:rsidP="00C3058D">
            <w:pPr>
              <w:spacing w:beforeLines="40" w:before="96" w:afterLines="40" w:after="96"/>
              <w:jc w:val="center"/>
            </w:pPr>
            <w:r w:rsidRPr="001C6A15">
              <w:t>19.08.10</w:t>
            </w:r>
          </w:p>
        </w:tc>
        <w:tc>
          <w:tcPr>
            <w:tcW w:w="1445" w:type="dxa"/>
            <w:gridSpan w:val="2"/>
            <w:tcBorders>
              <w:left w:val="single" w:sz="4" w:space="0" w:color="auto"/>
              <w:right w:val="single" w:sz="4" w:space="0" w:color="auto"/>
            </w:tcBorders>
          </w:tcPr>
          <w:p w14:paraId="2CA9ABF9"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14:paraId="04374CAC" w14:textId="77777777" w:rsidR="00C3058D" w:rsidRPr="001C6A15" w:rsidRDefault="00C3058D" w:rsidP="00C3058D">
            <w:pPr>
              <w:spacing w:beforeLines="40" w:before="96" w:afterLines="40" w:after="96"/>
              <w:jc w:val="center"/>
            </w:pPr>
            <w:r w:rsidRPr="001C6A15">
              <w:t>1083, para. 83</w:t>
            </w:r>
          </w:p>
        </w:tc>
        <w:tc>
          <w:tcPr>
            <w:tcW w:w="2103" w:type="dxa"/>
            <w:tcBorders>
              <w:left w:val="single" w:sz="4" w:space="0" w:color="auto"/>
              <w:right w:val="single" w:sz="4" w:space="0" w:color="auto"/>
            </w:tcBorders>
          </w:tcPr>
          <w:p w14:paraId="58851476" w14:textId="77777777" w:rsidR="00C3058D" w:rsidRPr="001C6A15" w:rsidRDefault="00C3058D" w:rsidP="00C3058D">
            <w:pPr>
              <w:spacing w:beforeLines="40" w:before="96" w:afterLines="40" w:after="96"/>
              <w:jc w:val="center"/>
            </w:pPr>
            <w:r w:rsidRPr="001C6A15">
              <w:t>2010/51</w:t>
            </w:r>
          </w:p>
        </w:tc>
        <w:tc>
          <w:tcPr>
            <w:tcW w:w="1200" w:type="dxa"/>
            <w:tcBorders>
              <w:left w:val="single" w:sz="4" w:space="0" w:color="auto"/>
              <w:right w:val="single" w:sz="4" w:space="0" w:color="auto"/>
            </w:tcBorders>
          </w:tcPr>
          <w:p w14:paraId="046ED2A1" w14:textId="77777777" w:rsidR="00C3058D" w:rsidRPr="001C6A15" w:rsidRDefault="00C3058D" w:rsidP="00C3058D">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14:paraId="2A932336" w14:textId="77777777" w:rsidR="00C3058D" w:rsidRPr="001C6A15" w:rsidRDefault="00C3058D" w:rsidP="00C3058D">
            <w:pPr>
              <w:spacing w:beforeLines="40" w:before="96" w:afterLines="40" w:after="96"/>
              <w:jc w:val="center"/>
            </w:pPr>
            <w:r w:rsidRPr="001C6A15">
              <w:t>1</w:t>
            </w:r>
            <w:r>
              <w:t>,2</w:t>
            </w:r>
          </w:p>
        </w:tc>
      </w:tr>
      <w:tr w:rsidR="00C3058D" w:rsidRPr="001C6A15" w14:paraId="0C1E6094" w14:textId="77777777" w:rsidTr="00C3058D">
        <w:trPr>
          <w:trHeight w:val="397"/>
        </w:trPr>
        <w:tc>
          <w:tcPr>
            <w:tcW w:w="2410" w:type="dxa"/>
            <w:tcBorders>
              <w:left w:val="single" w:sz="4" w:space="0" w:color="000000"/>
              <w:right w:val="single" w:sz="4" w:space="0" w:color="auto"/>
            </w:tcBorders>
            <w:vAlign w:val="center"/>
          </w:tcPr>
          <w:p w14:paraId="36006328" w14:textId="77777777" w:rsidR="00C3058D" w:rsidRPr="001C6A15" w:rsidRDefault="00C3058D" w:rsidP="00C3058D">
            <w:pPr>
              <w:spacing w:beforeLines="40" w:before="96" w:afterLines="40" w:after="96"/>
            </w:pPr>
            <w:r w:rsidRPr="001C6A15">
              <w:t>Add.48/Rev.5</w:t>
            </w:r>
          </w:p>
        </w:tc>
        <w:tc>
          <w:tcPr>
            <w:tcW w:w="2135" w:type="dxa"/>
            <w:tcBorders>
              <w:left w:val="single" w:sz="4" w:space="0" w:color="auto"/>
              <w:right w:val="single" w:sz="4" w:space="0" w:color="auto"/>
            </w:tcBorders>
            <w:vAlign w:val="center"/>
          </w:tcPr>
          <w:p w14:paraId="47E8B79E" w14:textId="77777777" w:rsidR="00C3058D" w:rsidRPr="001C6A15" w:rsidRDefault="00C3058D" w:rsidP="00C3058D">
            <w:pPr>
              <w:spacing w:beforeLines="40" w:before="96" w:afterLines="40" w:after="96"/>
              <w:ind w:left="-35" w:right="-156"/>
            </w:pPr>
            <w:r w:rsidRPr="001C6A15">
              <w:t>Suppl.3 to 05</w:t>
            </w:r>
          </w:p>
        </w:tc>
        <w:tc>
          <w:tcPr>
            <w:tcW w:w="1121" w:type="dxa"/>
            <w:gridSpan w:val="2"/>
            <w:tcBorders>
              <w:left w:val="single" w:sz="4" w:space="0" w:color="auto"/>
              <w:right w:val="single" w:sz="4" w:space="0" w:color="auto"/>
            </w:tcBorders>
            <w:vAlign w:val="center"/>
          </w:tcPr>
          <w:p w14:paraId="45D90A2E" w14:textId="77777777" w:rsidR="00C3058D" w:rsidRPr="001C6A15" w:rsidRDefault="00C3058D" w:rsidP="00C3058D">
            <w:pPr>
              <w:spacing w:beforeLines="40" w:before="96" w:afterLines="40" w:after="96"/>
              <w:jc w:val="center"/>
            </w:pPr>
            <w:r w:rsidRPr="001C6A15">
              <w:t>09.12.10</w:t>
            </w:r>
          </w:p>
        </w:tc>
        <w:tc>
          <w:tcPr>
            <w:tcW w:w="1445" w:type="dxa"/>
            <w:gridSpan w:val="2"/>
            <w:tcBorders>
              <w:left w:val="single" w:sz="4" w:space="0" w:color="auto"/>
              <w:right w:val="single" w:sz="4" w:space="0" w:color="auto"/>
            </w:tcBorders>
          </w:tcPr>
          <w:p w14:paraId="32686220"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03" w:type="dxa"/>
            <w:tcBorders>
              <w:left w:val="single" w:sz="4" w:space="0" w:color="auto"/>
              <w:right w:val="single" w:sz="4" w:space="0" w:color="auto"/>
            </w:tcBorders>
          </w:tcPr>
          <w:p w14:paraId="6989302D" w14:textId="77777777" w:rsidR="00C3058D" w:rsidRPr="001C6A15" w:rsidRDefault="00C3058D" w:rsidP="00C3058D">
            <w:pPr>
              <w:spacing w:beforeLines="40" w:before="96" w:afterLines="40" w:after="96"/>
              <w:jc w:val="center"/>
            </w:pPr>
            <w:r w:rsidRPr="001C6A15">
              <w:t>1083, para. 83</w:t>
            </w:r>
          </w:p>
        </w:tc>
        <w:tc>
          <w:tcPr>
            <w:tcW w:w="2103" w:type="dxa"/>
            <w:tcBorders>
              <w:left w:val="single" w:sz="4" w:space="0" w:color="auto"/>
              <w:right w:val="single" w:sz="4" w:space="0" w:color="auto"/>
            </w:tcBorders>
          </w:tcPr>
          <w:p w14:paraId="4F0A2449" w14:textId="77777777" w:rsidR="00C3058D" w:rsidRPr="001C6A15" w:rsidRDefault="00C3058D" w:rsidP="00C3058D">
            <w:pPr>
              <w:spacing w:beforeLines="40" w:before="96" w:afterLines="40" w:after="96"/>
              <w:jc w:val="center"/>
            </w:pPr>
            <w:r w:rsidRPr="001C6A15">
              <w:t>2010/51</w:t>
            </w:r>
          </w:p>
        </w:tc>
        <w:tc>
          <w:tcPr>
            <w:tcW w:w="1200" w:type="dxa"/>
            <w:tcBorders>
              <w:left w:val="single" w:sz="4" w:space="0" w:color="auto"/>
              <w:right w:val="single" w:sz="4" w:space="0" w:color="auto"/>
            </w:tcBorders>
          </w:tcPr>
          <w:p w14:paraId="531EDA9C" w14:textId="77777777" w:rsidR="00C3058D" w:rsidRPr="001C6A15" w:rsidRDefault="00C3058D" w:rsidP="00C3058D">
            <w:pPr>
              <w:spacing w:beforeLines="40" w:before="96" w:afterLines="40" w:after="96"/>
              <w:ind w:left="-35"/>
              <w:rPr>
                <w:szCs w:val="18"/>
              </w:rPr>
            </w:pPr>
            <w:r w:rsidRPr="001C6A15">
              <w:rPr>
                <w:szCs w:val="18"/>
              </w:rPr>
              <w:t>AC.1 (44</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14:paraId="61B5878F" w14:textId="77777777" w:rsidR="00C3058D" w:rsidRPr="001C6A15" w:rsidRDefault="00C3058D" w:rsidP="00C3058D">
            <w:pPr>
              <w:spacing w:beforeLines="40" w:before="96" w:afterLines="40" w:after="96"/>
              <w:jc w:val="center"/>
            </w:pPr>
            <w:r>
              <w:t>1,3</w:t>
            </w:r>
          </w:p>
        </w:tc>
      </w:tr>
      <w:tr w:rsidR="00C3058D" w:rsidRPr="001C6A15" w14:paraId="6E86F28B" w14:textId="77777777" w:rsidTr="00C3058D">
        <w:trPr>
          <w:trHeight w:val="397"/>
        </w:trPr>
        <w:tc>
          <w:tcPr>
            <w:tcW w:w="2410" w:type="dxa"/>
            <w:tcBorders>
              <w:left w:val="single" w:sz="4" w:space="0" w:color="000000"/>
              <w:right w:val="single" w:sz="4" w:space="0" w:color="auto"/>
            </w:tcBorders>
            <w:vAlign w:val="center"/>
          </w:tcPr>
          <w:p w14:paraId="046BC943" w14:textId="77777777" w:rsidR="00C3058D" w:rsidRPr="001C6A15" w:rsidRDefault="00C3058D" w:rsidP="00C3058D">
            <w:pPr>
              <w:spacing w:beforeLines="40" w:before="96" w:afterLines="40" w:after="96"/>
            </w:pPr>
            <w:r w:rsidRPr="001C6A15">
              <w:t>Add.48/Rev.5/Amend.1</w:t>
            </w:r>
          </w:p>
        </w:tc>
        <w:tc>
          <w:tcPr>
            <w:tcW w:w="2135" w:type="dxa"/>
            <w:tcBorders>
              <w:left w:val="single" w:sz="4" w:space="0" w:color="auto"/>
              <w:right w:val="single" w:sz="4" w:space="0" w:color="auto"/>
            </w:tcBorders>
            <w:vAlign w:val="center"/>
          </w:tcPr>
          <w:p w14:paraId="3614CB5C" w14:textId="77777777" w:rsidR="00C3058D" w:rsidRPr="001C6A15" w:rsidRDefault="00C3058D" w:rsidP="00C3058D">
            <w:pPr>
              <w:spacing w:beforeLines="40" w:before="96" w:afterLines="40" w:after="96"/>
              <w:ind w:left="-35" w:right="-156"/>
            </w:pPr>
            <w:r w:rsidRPr="001C6A15">
              <w:t>Suppl.4 to 05</w:t>
            </w:r>
          </w:p>
        </w:tc>
        <w:tc>
          <w:tcPr>
            <w:tcW w:w="1121" w:type="dxa"/>
            <w:gridSpan w:val="2"/>
            <w:tcBorders>
              <w:left w:val="single" w:sz="4" w:space="0" w:color="auto"/>
              <w:right w:val="single" w:sz="4" w:space="0" w:color="auto"/>
            </w:tcBorders>
            <w:vAlign w:val="center"/>
          </w:tcPr>
          <w:p w14:paraId="56CA4EDA" w14:textId="77777777" w:rsidR="00C3058D" w:rsidRPr="001C6A15" w:rsidRDefault="00C3058D" w:rsidP="00C3058D">
            <w:pPr>
              <w:spacing w:beforeLines="40" w:before="96" w:afterLines="40" w:after="96"/>
              <w:ind w:left="-104" w:right="-141"/>
              <w:jc w:val="center"/>
            </w:pPr>
            <w:r w:rsidRPr="001C6A15">
              <w:t>23.06.11</w:t>
            </w:r>
          </w:p>
        </w:tc>
        <w:tc>
          <w:tcPr>
            <w:tcW w:w="1445" w:type="dxa"/>
            <w:gridSpan w:val="2"/>
            <w:tcBorders>
              <w:left w:val="single" w:sz="4" w:space="0" w:color="auto"/>
              <w:right w:val="single" w:sz="4" w:space="0" w:color="auto"/>
            </w:tcBorders>
          </w:tcPr>
          <w:p w14:paraId="2A3FF782"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03" w:type="dxa"/>
            <w:tcBorders>
              <w:left w:val="single" w:sz="4" w:space="0" w:color="auto"/>
              <w:right w:val="single" w:sz="4" w:space="0" w:color="auto"/>
            </w:tcBorders>
          </w:tcPr>
          <w:p w14:paraId="730708CB" w14:textId="77777777" w:rsidR="00C3058D" w:rsidRPr="001C6A15" w:rsidRDefault="00C3058D" w:rsidP="00C3058D">
            <w:pPr>
              <w:spacing w:beforeLines="40" w:before="96" w:afterLines="40" w:after="96"/>
              <w:jc w:val="center"/>
            </w:pPr>
            <w:r w:rsidRPr="001C6A15">
              <w:t>1087, para. 100</w:t>
            </w:r>
          </w:p>
        </w:tc>
        <w:tc>
          <w:tcPr>
            <w:tcW w:w="2103" w:type="dxa"/>
            <w:tcBorders>
              <w:left w:val="single" w:sz="4" w:space="0" w:color="auto"/>
              <w:right w:val="single" w:sz="4" w:space="0" w:color="auto"/>
            </w:tcBorders>
          </w:tcPr>
          <w:p w14:paraId="6FE95A64" w14:textId="77777777" w:rsidR="00C3058D" w:rsidRPr="001C6A15" w:rsidRDefault="00C3058D" w:rsidP="00C3058D">
            <w:pPr>
              <w:spacing w:beforeLines="40" w:before="96" w:afterLines="40" w:after="96"/>
              <w:jc w:val="center"/>
            </w:pPr>
            <w:r w:rsidRPr="001C6A15">
              <w:t>2010/128</w:t>
            </w:r>
          </w:p>
        </w:tc>
        <w:tc>
          <w:tcPr>
            <w:tcW w:w="1200" w:type="dxa"/>
            <w:tcBorders>
              <w:left w:val="single" w:sz="4" w:space="0" w:color="auto"/>
              <w:right w:val="single" w:sz="4" w:space="0" w:color="auto"/>
            </w:tcBorders>
          </w:tcPr>
          <w:p w14:paraId="663D97E6" w14:textId="77777777" w:rsidR="00C3058D" w:rsidRPr="001C6A15" w:rsidRDefault="00C3058D" w:rsidP="00C3058D">
            <w:pPr>
              <w:spacing w:beforeLines="40" w:before="96" w:afterLines="40" w:after="96"/>
              <w:ind w:left="-35"/>
              <w:rPr>
                <w:szCs w:val="18"/>
              </w:rPr>
            </w:pPr>
            <w:r w:rsidRPr="001C6A15">
              <w:rPr>
                <w:szCs w:val="18"/>
              </w:rPr>
              <w:t>AC.1 (46</w:t>
            </w:r>
            <w:r w:rsidRPr="001C6A15">
              <w:rPr>
                <w:szCs w:val="18"/>
                <w:vertAlign w:val="superscript"/>
              </w:rPr>
              <w:t>th</w:t>
            </w:r>
            <w:r w:rsidRPr="001C6A15">
              <w:rPr>
                <w:szCs w:val="18"/>
              </w:rPr>
              <w:t>)</w:t>
            </w:r>
          </w:p>
        </w:tc>
        <w:tc>
          <w:tcPr>
            <w:tcW w:w="583" w:type="dxa"/>
            <w:gridSpan w:val="2"/>
            <w:tcBorders>
              <w:left w:val="single" w:sz="4" w:space="0" w:color="auto"/>
              <w:right w:val="single" w:sz="4" w:space="0" w:color="000000"/>
            </w:tcBorders>
          </w:tcPr>
          <w:p w14:paraId="63F95035" w14:textId="77777777" w:rsidR="00C3058D" w:rsidRPr="001C6A15" w:rsidRDefault="00C3058D" w:rsidP="00C3058D">
            <w:pPr>
              <w:spacing w:beforeLines="40" w:before="96" w:afterLines="40" w:after="96"/>
              <w:jc w:val="center"/>
            </w:pPr>
          </w:p>
        </w:tc>
      </w:tr>
      <w:tr w:rsidR="00C3058D" w:rsidRPr="001C6A15" w14:paraId="7FAEC2EF" w14:textId="77777777" w:rsidTr="00C3058D">
        <w:trPr>
          <w:trHeight w:val="397"/>
        </w:trPr>
        <w:tc>
          <w:tcPr>
            <w:tcW w:w="2410" w:type="dxa"/>
            <w:tcBorders>
              <w:left w:val="single" w:sz="4" w:space="0" w:color="000000"/>
              <w:right w:val="single" w:sz="4" w:space="0" w:color="auto"/>
            </w:tcBorders>
            <w:vAlign w:val="center"/>
          </w:tcPr>
          <w:p w14:paraId="4A13B0E9" w14:textId="77777777" w:rsidR="00C3058D" w:rsidRPr="001C6A15" w:rsidRDefault="00C3058D" w:rsidP="00C3058D">
            <w:pPr>
              <w:spacing w:beforeLines="40" w:before="96" w:afterLines="40" w:after="96"/>
            </w:pPr>
            <w:r w:rsidRPr="001C6A15">
              <w:t>Add.48/Rev.5/Amend.2</w:t>
            </w:r>
          </w:p>
        </w:tc>
        <w:tc>
          <w:tcPr>
            <w:tcW w:w="2135" w:type="dxa"/>
            <w:tcBorders>
              <w:left w:val="single" w:sz="4" w:space="0" w:color="auto"/>
              <w:right w:val="single" w:sz="4" w:space="0" w:color="auto"/>
            </w:tcBorders>
            <w:vAlign w:val="center"/>
          </w:tcPr>
          <w:p w14:paraId="7076C291" w14:textId="77777777" w:rsidR="00C3058D" w:rsidRPr="001C6A15" w:rsidRDefault="00C3058D" w:rsidP="00C3058D">
            <w:pPr>
              <w:spacing w:beforeLines="40" w:before="96" w:afterLines="40" w:after="96"/>
              <w:ind w:left="-35" w:right="-156"/>
            </w:pPr>
            <w:r w:rsidRPr="001C6A15">
              <w:t>Suppl.5 to 05</w:t>
            </w:r>
          </w:p>
        </w:tc>
        <w:tc>
          <w:tcPr>
            <w:tcW w:w="1121" w:type="dxa"/>
            <w:gridSpan w:val="2"/>
            <w:tcBorders>
              <w:left w:val="single" w:sz="4" w:space="0" w:color="auto"/>
              <w:right w:val="single" w:sz="4" w:space="0" w:color="auto"/>
            </w:tcBorders>
          </w:tcPr>
          <w:p w14:paraId="17133269" w14:textId="77777777" w:rsidR="00C3058D" w:rsidRPr="001C6A15" w:rsidRDefault="00C3058D" w:rsidP="00C3058D">
            <w:pPr>
              <w:spacing w:beforeLines="40" w:before="96" w:afterLines="40" w:after="96"/>
              <w:ind w:left="-104" w:right="-141"/>
              <w:jc w:val="center"/>
            </w:pPr>
            <w:r w:rsidRPr="001C6A15">
              <w:t>26.07.12</w:t>
            </w:r>
          </w:p>
        </w:tc>
        <w:tc>
          <w:tcPr>
            <w:tcW w:w="1445" w:type="dxa"/>
            <w:gridSpan w:val="2"/>
            <w:tcBorders>
              <w:left w:val="single" w:sz="4" w:space="0" w:color="auto"/>
              <w:right w:val="single" w:sz="4" w:space="0" w:color="auto"/>
            </w:tcBorders>
          </w:tcPr>
          <w:p w14:paraId="568191D4"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03" w:type="dxa"/>
            <w:tcBorders>
              <w:left w:val="single" w:sz="4" w:space="0" w:color="auto"/>
              <w:right w:val="single" w:sz="4" w:space="0" w:color="auto"/>
            </w:tcBorders>
          </w:tcPr>
          <w:p w14:paraId="43C447E2" w14:textId="77777777" w:rsidR="00C3058D" w:rsidRPr="001C6A15" w:rsidRDefault="00C3058D" w:rsidP="00C3058D">
            <w:pPr>
              <w:spacing w:beforeLines="40" w:before="96" w:afterLines="40" w:after="96"/>
              <w:jc w:val="center"/>
            </w:pPr>
            <w:r w:rsidRPr="001C6A15">
              <w:t>1093, para. 112</w:t>
            </w:r>
          </w:p>
        </w:tc>
        <w:tc>
          <w:tcPr>
            <w:tcW w:w="2103" w:type="dxa"/>
            <w:tcBorders>
              <w:left w:val="single" w:sz="4" w:space="0" w:color="auto"/>
              <w:right w:val="single" w:sz="4" w:space="0" w:color="auto"/>
            </w:tcBorders>
          </w:tcPr>
          <w:p w14:paraId="5C068915" w14:textId="77777777" w:rsidR="00C3058D" w:rsidRPr="001C6A15" w:rsidRDefault="00C3058D" w:rsidP="00C3058D">
            <w:pPr>
              <w:spacing w:beforeLines="40" w:before="96" w:afterLines="40" w:after="96"/>
              <w:jc w:val="center"/>
            </w:pPr>
            <w:r w:rsidRPr="001C6A15">
              <w:t>2011/124</w:t>
            </w:r>
          </w:p>
        </w:tc>
        <w:tc>
          <w:tcPr>
            <w:tcW w:w="1200" w:type="dxa"/>
            <w:tcBorders>
              <w:left w:val="single" w:sz="4" w:space="0" w:color="auto"/>
              <w:right w:val="single" w:sz="4" w:space="0" w:color="auto"/>
            </w:tcBorders>
          </w:tcPr>
          <w:p w14:paraId="01C5DE9F" w14:textId="77777777" w:rsidR="00C3058D" w:rsidRPr="001C6A15" w:rsidRDefault="00C3058D" w:rsidP="00C3058D">
            <w:pPr>
              <w:spacing w:beforeLines="40" w:before="96" w:afterLines="40" w:after="96"/>
              <w:ind w:left="-35"/>
              <w:rPr>
                <w:szCs w:val="18"/>
              </w:rPr>
            </w:pPr>
            <w:r w:rsidRPr="001C6A15">
              <w:rPr>
                <w:spacing w:val="-2"/>
              </w:rPr>
              <w:t>AC.1 (49</w:t>
            </w:r>
            <w:r w:rsidRPr="001C6A15">
              <w:rPr>
                <w:spacing w:val="-2"/>
                <w:vertAlign w:val="superscript"/>
              </w:rPr>
              <w:t>th</w:t>
            </w:r>
            <w:r w:rsidRPr="001C6A15">
              <w:rPr>
                <w:spacing w:val="-2"/>
              </w:rPr>
              <w:t>)</w:t>
            </w:r>
          </w:p>
        </w:tc>
        <w:tc>
          <w:tcPr>
            <w:tcW w:w="583" w:type="dxa"/>
            <w:gridSpan w:val="2"/>
            <w:tcBorders>
              <w:left w:val="single" w:sz="4" w:space="0" w:color="auto"/>
              <w:right w:val="single" w:sz="4" w:space="0" w:color="000000"/>
            </w:tcBorders>
          </w:tcPr>
          <w:p w14:paraId="1EFA3422" w14:textId="77777777" w:rsidR="00C3058D" w:rsidRPr="001C6A15" w:rsidRDefault="00C3058D" w:rsidP="00C3058D">
            <w:pPr>
              <w:spacing w:beforeLines="40" w:before="96" w:afterLines="40" w:after="96"/>
              <w:jc w:val="center"/>
            </w:pPr>
          </w:p>
        </w:tc>
      </w:tr>
      <w:tr w:rsidR="00C3058D" w:rsidRPr="001C6A15" w14:paraId="4DA560C9" w14:textId="77777777" w:rsidTr="00C3058D">
        <w:trPr>
          <w:trHeight w:val="397"/>
        </w:trPr>
        <w:tc>
          <w:tcPr>
            <w:tcW w:w="2410" w:type="dxa"/>
            <w:tcBorders>
              <w:left w:val="single" w:sz="4" w:space="0" w:color="000000"/>
              <w:right w:val="single" w:sz="4" w:space="0" w:color="auto"/>
            </w:tcBorders>
          </w:tcPr>
          <w:p w14:paraId="6E793FB6" w14:textId="77777777" w:rsidR="00C3058D" w:rsidRPr="001C6A15" w:rsidRDefault="00C3058D" w:rsidP="00C3058D">
            <w:pPr>
              <w:spacing w:beforeLines="40" w:before="96" w:afterLines="40" w:after="96"/>
              <w:ind w:left="-23" w:right="-97"/>
              <w:rPr>
                <w:rStyle w:val="Hypertext"/>
              </w:rPr>
            </w:pPr>
            <w:r w:rsidRPr="001C6A15">
              <w:rPr>
                <w:rStyle w:val="Hypertext"/>
              </w:rPr>
              <w:t>Add.48/Rev.5/Corr.1</w:t>
            </w:r>
          </w:p>
        </w:tc>
        <w:tc>
          <w:tcPr>
            <w:tcW w:w="2135" w:type="dxa"/>
            <w:tcBorders>
              <w:left w:val="single" w:sz="4" w:space="0" w:color="auto"/>
              <w:right w:val="single" w:sz="4" w:space="0" w:color="auto"/>
            </w:tcBorders>
          </w:tcPr>
          <w:p w14:paraId="3C8E10BE" w14:textId="77777777" w:rsidR="00C3058D" w:rsidRPr="001C6A15" w:rsidRDefault="00C3058D" w:rsidP="00C3058D">
            <w:pPr>
              <w:spacing w:beforeLines="40" w:before="96" w:afterLines="40" w:after="96"/>
            </w:pPr>
            <w:r w:rsidRPr="001C6A15">
              <w:t>Corr.1 to Rev.5</w:t>
            </w:r>
          </w:p>
        </w:tc>
        <w:tc>
          <w:tcPr>
            <w:tcW w:w="1121" w:type="dxa"/>
            <w:gridSpan w:val="2"/>
            <w:tcBorders>
              <w:left w:val="single" w:sz="4" w:space="0" w:color="auto"/>
              <w:right w:val="single" w:sz="4" w:space="0" w:color="auto"/>
            </w:tcBorders>
          </w:tcPr>
          <w:p w14:paraId="31252AF5" w14:textId="77777777" w:rsidR="00C3058D" w:rsidRPr="001C6A15" w:rsidRDefault="00C3058D" w:rsidP="00C3058D">
            <w:pPr>
              <w:spacing w:beforeLines="40" w:before="96" w:afterLines="40" w:after="96"/>
              <w:jc w:val="center"/>
            </w:pPr>
            <w:r w:rsidRPr="001C6A15">
              <w:t>14.03.12</w:t>
            </w:r>
          </w:p>
        </w:tc>
        <w:tc>
          <w:tcPr>
            <w:tcW w:w="1445" w:type="dxa"/>
            <w:gridSpan w:val="2"/>
            <w:tcBorders>
              <w:left w:val="single" w:sz="4" w:space="0" w:color="auto"/>
              <w:right w:val="single" w:sz="4" w:space="0" w:color="auto"/>
            </w:tcBorders>
          </w:tcPr>
          <w:p w14:paraId="79EDBBFD"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1903" w:type="dxa"/>
            <w:tcBorders>
              <w:left w:val="single" w:sz="4" w:space="0" w:color="auto"/>
              <w:right w:val="single" w:sz="4" w:space="0" w:color="auto"/>
            </w:tcBorders>
          </w:tcPr>
          <w:p w14:paraId="3051C196"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2103" w:type="dxa"/>
            <w:tcBorders>
              <w:left w:val="single" w:sz="4" w:space="0" w:color="auto"/>
              <w:right w:val="single" w:sz="4" w:space="0" w:color="auto"/>
            </w:tcBorders>
          </w:tcPr>
          <w:p w14:paraId="4B7C67E4" w14:textId="77777777" w:rsidR="00C3058D" w:rsidRPr="001C6A15" w:rsidRDefault="00C3058D" w:rsidP="00C3058D">
            <w:pPr>
              <w:spacing w:beforeLines="40" w:before="96" w:afterLines="40" w:after="96"/>
              <w:jc w:val="center"/>
            </w:pPr>
            <w:r w:rsidRPr="001C6A15">
              <w:t>2012/39</w:t>
            </w:r>
          </w:p>
        </w:tc>
        <w:tc>
          <w:tcPr>
            <w:tcW w:w="1200" w:type="dxa"/>
            <w:tcBorders>
              <w:left w:val="single" w:sz="4" w:space="0" w:color="auto"/>
              <w:right w:val="single" w:sz="4" w:space="0" w:color="auto"/>
            </w:tcBorders>
          </w:tcPr>
          <w:p w14:paraId="7EAA6BD8"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83" w:type="dxa"/>
            <w:gridSpan w:val="2"/>
            <w:tcBorders>
              <w:left w:val="single" w:sz="4" w:space="0" w:color="auto"/>
              <w:right w:val="single" w:sz="4" w:space="0" w:color="000000"/>
            </w:tcBorders>
          </w:tcPr>
          <w:p w14:paraId="6AF82B63" w14:textId="77777777" w:rsidR="00C3058D" w:rsidRPr="001C6A15" w:rsidRDefault="00C3058D" w:rsidP="00C3058D">
            <w:pPr>
              <w:spacing w:beforeLines="40" w:before="96" w:afterLines="40" w:after="96"/>
              <w:jc w:val="center"/>
            </w:pPr>
          </w:p>
        </w:tc>
      </w:tr>
      <w:tr w:rsidR="00C3058D" w:rsidRPr="001C6A15" w14:paraId="5066B728" w14:textId="77777777" w:rsidTr="00C3058D">
        <w:trPr>
          <w:trHeight w:val="397"/>
        </w:trPr>
        <w:tc>
          <w:tcPr>
            <w:tcW w:w="2410" w:type="dxa"/>
            <w:tcBorders>
              <w:left w:val="single" w:sz="4" w:space="0" w:color="000000"/>
              <w:right w:val="single" w:sz="4" w:space="0" w:color="auto"/>
            </w:tcBorders>
            <w:vAlign w:val="center"/>
          </w:tcPr>
          <w:p w14:paraId="5C7EE78B" w14:textId="77777777" w:rsidR="00C3058D" w:rsidRPr="001C6A15" w:rsidRDefault="00C3058D" w:rsidP="00C3058D">
            <w:pPr>
              <w:spacing w:beforeLines="40" w:before="96" w:afterLines="40" w:after="96"/>
            </w:pPr>
            <w:r w:rsidRPr="001C6A15">
              <w:t>Add.48/Rev.5/Amend.</w:t>
            </w:r>
            <w:r>
              <w:t>3</w:t>
            </w:r>
          </w:p>
        </w:tc>
        <w:tc>
          <w:tcPr>
            <w:tcW w:w="2135" w:type="dxa"/>
            <w:tcBorders>
              <w:left w:val="single" w:sz="4" w:space="0" w:color="auto"/>
              <w:right w:val="single" w:sz="4" w:space="0" w:color="auto"/>
            </w:tcBorders>
            <w:vAlign w:val="center"/>
          </w:tcPr>
          <w:p w14:paraId="0B85A840" w14:textId="77777777" w:rsidR="00C3058D" w:rsidRPr="001C6A15" w:rsidRDefault="00C3058D" w:rsidP="00C3058D">
            <w:pPr>
              <w:spacing w:beforeLines="40" w:before="96" w:afterLines="40" w:after="96"/>
              <w:ind w:left="-35" w:right="-156"/>
            </w:pPr>
            <w:r w:rsidRPr="001C6A15">
              <w:t>Suppl.</w:t>
            </w:r>
            <w:r>
              <w:t>6</w:t>
            </w:r>
            <w:r w:rsidRPr="001C6A15">
              <w:t xml:space="preserve"> to 05</w:t>
            </w:r>
          </w:p>
        </w:tc>
        <w:tc>
          <w:tcPr>
            <w:tcW w:w="1121" w:type="dxa"/>
            <w:gridSpan w:val="2"/>
            <w:tcBorders>
              <w:left w:val="single" w:sz="4" w:space="0" w:color="auto"/>
              <w:right w:val="single" w:sz="4" w:space="0" w:color="auto"/>
            </w:tcBorders>
            <w:vAlign w:val="center"/>
          </w:tcPr>
          <w:p w14:paraId="2194502E" w14:textId="77777777" w:rsidR="00C3058D" w:rsidRPr="001C6A15" w:rsidRDefault="00C3058D" w:rsidP="00C3058D">
            <w:pPr>
              <w:spacing w:beforeLines="40" w:before="96" w:afterLines="40" w:after="96"/>
              <w:ind w:left="-104" w:right="-141"/>
              <w:jc w:val="center"/>
            </w:pPr>
            <w:r>
              <w:t>10.06.14</w:t>
            </w:r>
          </w:p>
        </w:tc>
        <w:tc>
          <w:tcPr>
            <w:tcW w:w="1445" w:type="dxa"/>
            <w:gridSpan w:val="2"/>
            <w:tcBorders>
              <w:left w:val="single" w:sz="4" w:space="0" w:color="auto"/>
              <w:right w:val="single" w:sz="4" w:space="0" w:color="auto"/>
            </w:tcBorders>
          </w:tcPr>
          <w:p w14:paraId="51D4BFA3" w14:textId="77777777" w:rsidR="00C3058D" w:rsidRPr="001C6A15" w:rsidRDefault="00C3058D" w:rsidP="00C3058D">
            <w:pPr>
              <w:spacing w:beforeLines="40" w:before="96" w:afterLines="40" w:after="96"/>
              <w:jc w:val="center"/>
            </w:pPr>
            <w:r w:rsidRPr="003033CF">
              <w:t>161 (Nov. 13)</w:t>
            </w:r>
          </w:p>
        </w:tc>
        <w:tc>
          <w:tcPr>
            <w:tcW w:w="1903" w:type="dxa"/>
            <w:tcBorders>
              <w:left w:val="single" w:sz="4" w:space="0" w:color="auto"/>
              <w:right w:val="single" w:sz="4" w:space="0" w:color="auto"/>
            </w:tcBorders>
          </w:tcPr>
          <w:p w14:paraId="69C8C2A1"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14:paraId="55DF8256" w14:textId="77777777" w:rsidR="00C3058D" w:rsidRPr="001C6A15" w:rsidRDefault="00C3058D" w:rsidP="00C3058D">
            <w:pPr>
              <w:spacing w:beforeLines="40" w:before="96" w:afterLines="40" w:after="96"/>
              <w:jc w:val="center"/>
            </w:pPr>
            <w:r w:rsidRPr="003033CF">
              <w:t>2013/</w:t>
            </w:r>
            <w:r>
              <w:t>111</w:t>
            </w:r>
          </w:p>
        </w:tc>
        <w:tc>
          <w:tcPr>
            <w:tcW w:w="1200" w:type="dxa"/>
            <w:tcBorders>
              <w:left w:val="single" w:sz="4" w:space="0" w:color="auto"/>
              <w:right w:val="single" w:sz="4" w:space="0" w:color="auto"/>
            </w:tcBorders>
          </w:tcPr>
          <w:p w14:paraId="7A981400" w14:textId="77777777" w:rsidR="00C3058D" w:rsidRPr="001C6A15" w:rsidRDefault="00C3058D" w:rsidP="00C3058D">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gridSpan w:val="2"/>
            <w:tcBorders>
              <w:left w:val="single" w:sz="4" w:space="0" w:color="auto"/>
              <w:right w:val="single" w:sz="4" w:space="0" w:color="000000"/>
            </w:tcBorders>
          </w:tcPr>
          <w:p w14:paraId="37444062" w14:textId="77777777" w:rsidR="00C3058D" w:rsidRPr="001C6A15" w:rsidRDefault="00C3058D" w:rsidP="00C3058D">
            <w:pPr>
              <w:spacing w:beforeLines="40" w:before="96" w:afterLines="40" w:after="96"/>
              <w:jc w:val="center"/>
            </w:pPr>
          </w:p>
        </w:tc>
      </w:tr>
      <w:tr w:rsidR="00C3058D" w:rsidRPr="001C6A15" w14:paraId="3005E4ED" w14:textId="77777777" w:rsidTr="00C3058D">
        <w:trPr>
          <w:trHeight w:val="397"/>
        </w:trPr>
        <w:tc>
          <w:tcPr>
            <w:tcW w:w="2410" w:type="dxa"/>
            <w:tcBorders>
              <w:left w:val="single" w:sz="4" w:space="0" w:color="000000"/>
              <w:right w:val="single" w:sz="4" w:space="0" w:color="auto"/>
            </w:tcBorders>
          </w:tcPr>
          <w:p w14:paraId="0F8D6548" w14:textId="77777777" w:rsidR="00C3058D" w:rsidRPr="001C6A15" w:rsidRDefault="00C3058D" w:rsidP="00C3058D">
            <w:pPr>
              <w:spacing w:beforeLines="40" w:before="96" w:afterLines="40" w:after="96"/>
            </w:pPr>
            <w:r w:rsidRPr="001C6A15">
              <w:t>Add.</w:t>
            </w:r>
            <w:r>
              <w:t>48</w:t>
            </w:r>
            <w:r w:rsidRPr="001C6A15">
              <w:t>/Rev.</w:t>
            </w:r>
            <w:r>
              <w:t>5/Amend.4</w:t>
            </w:r>
          </w:p>
        </w:tc>
        <w:tc>
          <w:tcPr>
            <w:tcW w:w="2142" w:type="dxa"/>
            <w:gridSpan w:val="2"/>
            <w:tcBorders>
              <w:left w:val="single" w:sz="4" w:space="0" w:color="auto"/>
              <w:right w:val="single" w:sz="4" w:space="0" w:color="auto"/>
            </w:tcBorders>
          </w:tcPr>
          <w:p w14:paraId="3E733646" w14:textId="77777777" w:rsidR="00C3058D" w:rsidRPr="001C6A15" w:rsidRDefault="00C3058D" w:rsidP="00C3058D">
            <w:pPr>
              <w:spacing w:beforeLines="40" w:before="96" w:afterLines="40" w:after="96"/>
            </w:pPr>
            <w:r w:rsidRPr="001C6A15">
              <w:t>Suppl.</w:t>
            </w:r>
            <w:r>
              <w:t>7</w:t>
            </w:r>
            <w:r w:rsidRPr="001C6A15">
              <w:t xml:space="preserve"> to 0</w:t>
            </w:r>
            <w:r>
              <w:t>5</w:t>
            </w:r>
          </w:p>
        </w:tc>
        <w:tc>
          <w:tcPr>
            <w:tcW w:w="1120" w:type="dxa"/>
            <w:gridSpan w:val="2"/>
            <w:tcBorders>
              <w:left w:val="single" w:sz="4" w:space="0" w:color="auto"/>
              <w:right w:val="single" w:sz="4" w:space="0" w:color="auto"/>
            </w:tcBorders>
          </w:tcPr>
          <w:p w14:paraId="64F60155" w14:textId="77777777" w:rsidR="00C3058D" w:rsidRPr="001C6A15" w:rsidRDefault="00C3058D" w:rsidP="00C3058D">
            <w:pPr>
              <w:spacing w:beforeLines="40" w:before="96" w:afterLines="40" w:after="96"/>
              <w:jc w:val="center"/>
            </w:pPr>
            <w:r>
              <w:t>22.01.15</w:t>
            </w:r>
          </w:p>
        </w:tc>
        <w:tc>
          <w:tcPr>
            <w:tcW w:w="1439" w:type="dxa"/>
            <w:tcBorders>
              <w:left w:val="single" w:sz="4" w:space="0" w:color="auto"/>
              <w:right w:val="single" w:sz="4" w:space="0" w:color="auto"/>
            </w:tcBorders>
          </w:tcPr>
          <w:p w14:paraId="4C9DF4EB" w14:textId="77777777" w:rsidR="00C3058D" w:rsidRPr="001C6A15" w:rsidRDefault="00C3058D" w:rsidP="00C3058D">
            <w:pPr>
              <w:spacing w:beforeLines="40" w:before="96" w:afterLines="40" w:after="96"/>
              <w:jc w:val="center"/>
            </w:pPr>
            <w:r>
              <w:t>163 (June 14)</w:t>
            </w:r>
          </w:p>
        </w:tc>
        <w:tc>
          <w:tcPr>
            <w:tcW w:w="1903" w:type="dxa"/>
            <w:tcBorders>
              <w:left w:val="single" w:sz="4" w:space="0" w:color="auto"/>
              <w:right w:val="single" w:sz="4" w:space="0" w:color="auto"/>
            </w:tcBorders>
          </w:tcPr>
          <w:p w14:paraId="62C9A972" w14:textId="77777777" w:rsidR="00C3058D" w:rsidRPr="001C6A15" w:rsidRDefault="00C3058D" w:rsidP="00C3058D">
            <w:pPr>
              <w:spacing w:beforeLines="40" w:before="96" w:afterLines="40" w:after="96"/>
              <w:jc w:val="center"/>
            </w:pPr>
            <w:r>
              <w:t>1110, para. 85</w:t>
            </w:r>
          </w:p>
        </w:tc>
        <w:tc>
          <w:tcPr>
            <w:tcW w:w="2103" w:type="dxa"/>
            <w:tcBorders>
              <w:left w:val="single" w:sz="4" w:space="0" w:color="auto"/>
              <w:right w:val="single" w:sz="4" w:space="0" w:color="auto"/>
            </w:tcBorders>
          </w:tcPr>
          <w:p w14:paraId="6D765E97" w14:textId="77777777" w:rsidR="00C3058D" w:rsidRPr="001C6A15" w:rsidRDefault="00C3058D" w:rsidP="00C3058D">
            <w:pPr>
              <w:spacing w:beforeLines="40" w:before="96" w:afterLines="40" w:after="96"/>
              <w:jc w:val="center"/>
            </w:pPr>
            <w:r>
              <w:t>2014/39</w:t>
            </w:r>
          </w:p>
        </w:tc>
        <w:tc>
          <w:tcPr>
            <w:tcW w:w="1208" w:type="dxa"/>
            <w:gridSpan w:val="2"/>
            <w:tcBorders>
              <w:left w:val="single" w:sz="4" w:space="0" w:color="auto"/>
              <w:right w:val="single" w:sz="4" w:space="0" w:color="auto"/>
            </w:tcBorders>
          </w:tcPr>
          <w:p w14:paraId="7117C16F" w14:textId="77777777" w:rsidR="00C3058D" w:rsidRPr="001C6A15" w:rsidRDefault="00C3058D" w:rsidP="00C3058D">
            <w:pPr>
              <w:spacing w:beforeLines="40" w:before="96" w:afterLines="40" w:after="96"/>
              <w:rPr>
                <w:szCs w:val="18"/>
              </w:rPr>
            </w:pPr>
            <w:r>
              <w:rPr>
                <w:szCs w:val="18"/>
              </w:rPr>
              <w:t>AC.1 (57</w:t>
            </w:r>
            <w:r w:rsidRPr="002B2269">
              <w:rPr>
                <w:szCs w:val="18"/>
                <w:vertAlign w:val="superscript"/>
              </w:rPr>
              <w:t>th</w:t>
            </w:r>
            <w:r>
              <w:rPr>
                <w:szCs w:val="18"/>
              </w:rPr>
              <w:t>)</w:t>
            </w:r>
          </w:p>
        </w:tc>
        <w:tc>
          <w:tcPr>
            <w:tcW w:w="575" w:type="dxa"/>
            <w:tcBorders>
              <w:left w:val="single" w:sz="4" w:space="0" w:color="auto"/>
              <w:right w:val="single" w:sz="4" w:space="0" w:color="000000"/>
            </w:tcBorders>
          </w:tcPr>
          <w:p w14:paraId="3764C5D2" w14:textId="77777777" w:rsidR="00C3058D" w:rsidRPr="001C6A15" w:rsidRDefault="00C3058D" w:rsidP="00C3058D">
            <w:pPr>
              <w:spacing w:beforeLines="40" w:before="96" w:afterLines="40" w:after="96"/>
              <w:jc w:val="center"/>
            </w:pPr>
          </w:p>
        </w:tc>
      </w:tr>
      <w:tr w:rsidR="00C3058D" w:rsidRPr="001C6A15" w14:paraId="6BB79F39" w14:textId="77777777" w:rsidTr="00C3058D">
        <w:trPr>
          <w:trHeight w:val="397"/>
        </w:trPr>
        <w:tc>
          <w:tcPr>
            <w:tcW w:w="2410" w:type="dxa"/>
            <w:tcBorders>
              <w:left w:val="single" w:sz="4" w:space="0" w:color="000000"/>
              <w:right w:val="single" w:sz="4" w:space="0" w:color="auto"/>
            </w:tcBorders>
          </w:tcPr>
          <w:p w14:paraId="6D2C378E" w14:textId="77777777" w:rsidR="00C3058D" w:rsidRPr="001C6A15" w:rsidRDefault="00C3058D" w:rsidP="00C3058D">
            <w:pPr>
              <w:spacing w:beforeLines="40" w:before="96" w:afterLines="40" w:after="96"/>
            </w:pPr>
            <w:r w:rsidRPr="008F67BC">
              <w:t>Add.48/Rev.5/Amend.5</w:t>
            </w:r>
          </w:p>
        </w:tc>
        <w:tc>
          <w:tcPr>
            <w:tcW w:w="2142" w:type="dxa"/>
            <w:gridSpan w:val="2"/>
            <w:tcBorders>
              <w:left w:val="single" w:sz="4" w:space="0" w:color="auto"/>
              <w:right w:val="single" w:sz="4" w:space="0" w:color="auto"/>
            </w:tcBorders>
          </w:tcPr>
          <w:p w14:paraId="545C2C29" w14:textId="77777777" w:rsidR="00C3058D" w:rsidRPr="001C6A15" w:rsidRDefault="00C3058D" w:rsidP="00C3058D">
            <w:pPr>
              <w:spacing w:beforeLines="40" w:before="96" w:afterLines="40" w:after="96"/>
            </w:pPr>
            <w:r w:rsidRPr="008F67BC">
              <w:t>Suppl.8 to 05</w:t>
            </w:r>
          </w:p>
        </w:tc>
        <w:tc>
          <w:tcPr>
            <w:tcW w:w="1120" w:type="dxa"/>
            <w:gridSpan w:val="2"/>
            <w:tcBorders>
              <w:left w:val="single" w:sz="4" w:space="0" w:color="auto"/>
              <w:right w:val="single" w:sz="4" w:space="0" w:color="auto"/>
            </w:tcBorders>
          </w:tcPr>
          <w:p w14:paraId="6F16F82F" w14:textId="77777777" w:rsidR="00C3058D" w:rsidRDefault="00C3058D" w:rsidP="00C3058D">
            <w:pPr>
              <w:spacing w:beforeLines="40" w:before="96" w:afterLines="40" w:after="96"/>
              <w:jc w:val="center"/>
            </w:pPr>
            <w:r w:rsidRPr="008F67BC">
              <w:rPr>
                <w:lang w:val="fr-FR"/>
              </w:rPr>
              <w:t>09.02.17</w:t>
            </w:r>
          </w:p>
        </w:tc>
        <w:tc>
          <w:tcPr>
            <w:tcW w:w="1439" w:type="dxa"/>
            <w:tcBorders>
              <w:left w:val="single" w:sz="4" w:space="0" w:color="auto"/>
              <w:right w:val="single" w:sz="4" w:space="0" w:color="auto"/>
            </w:tcBorders>
          </w:tcPr>
          <w:p w14:paraId="5F3C145D" w14:textId="77777777" w:rsidR="00C3058D" w:rsidRDefault="00C3058D" w:rsidP="00C3058D">
            <w:pPr>
              <w:spacing w:beforeLines="40" w:before="96" w:afterLines="40" w:after="96"/>
              <w:jc w:val="center"/>
            </w:pPr>
            <w:r w:rsidRPr="008F67BC">
              <w:rPr>
                <w:lang w:val="fr-FR"/>
              </w:rPr>
              <w:t>169 (June 16)</w:t>
            </w:r>
          </w:p>
        </w:tc>
        <w:tc>
          <w:tcPr>
            <w:tcW w:w="1903" w:type="dxa"/>
            <w:tcBorders>
              <w:left w:val="single" w:sz="4" w:space="0" w:color="auto"/>
              <w:right w:val="single" w:sz="4" w:space="0" w:color="auto"/>
            </w:tcBorders>
          </w:tcPr>
          <w:p w14:paraId="1EE62634" w14:textId="77777777" w:rsidR="00C3058D" w:rsidRDefault="00C3058D" w:rsidP="00C3058D">
            <w:pPr>
              <w:spacing w:beforeLines="40" w:before="96" w:afterLines="40" w:after="96"/>
              <w:jc w:val="center"/>
            </w:pPr>
            <w:r w:rsidRPr="008F67BC">
              <w:rPr>
                <w:lang w:val="fr-FR"/>
              </w:rPr>
              <w:t>1123, para 102</w:t>
            </w:r>
          </w:p>
        </w:tc>
        <w:tc>
          <w:tcPr>
            <w:tcW w:w="2103" w:type="dxa"/>
            <w:tcBorders>
              <w:left w:val="single" w:sz="4" w:space="0" w:color="auto"/>
              <w:right w:val="single" w:sz="4" w:space="0" w:color="auto"/>
            </w:tcBorders>
          </w:tcPr>
          <w:p w14:paraId="7E545A60" w14:textId="77777777" w:rsidR="00C3058D" w:rsidRDefault="00C3058D" w:rsidP="00C3058D">
            <w:pPr>
              <w:spacing w:beforeLines="40" w:before="96" w:afterLines="40" w:after="96"/>
              <w:jc w:val="center"/>
            </w:pPr>
            <w:r>
              <w:t>2016/40</w:t>
            </w:r>
          </w:p>
        </w:tc>
        <w:tc>
          <w:tcPr>
            <w:tcW w:w="1208" w:type="dxa"/>
            <w:gridSpan w:val="2"/>
            <w:tcBorders>
              <w:left w:val="single" w:sz="4" w:space="0" w:color="auto"/>
              <w:right w:val="single" w:sz="4" w:space="0" w:color="auto"/>
            </w:tcBorders>
          </w:tcPr>
          <w:p w14:paraId="051C0BA4" w14:textId="77777777" w:rsidR="00C3058D" w:rsidRDefault="00C3058D" w:rsidP="00C3058D">
            <w:pPr>
              <w:spacing w:beforeLines="40" w:before="96" w:afterLines="40" w:after="96"/>
              <w:rPr>
                <w:szCs w:val="18"/>
              </w:rPr>
            </w:pPr>
            <w:r w:rsidRPr="008F67BC">
              <w:rPr>
                <w:szCs w:val="18"/>
                <w:lang w:val="fr-FR"/>
              </w:rPr>
              <w:t>AC.1 (63</w:t>
            </w:r>
            <w:r w:rsidRPr="008F67BC">
              <w:rPr>
                <w:szCs w:val="18"/>
                <w:vertAlign w:val="superscript"/>
                <w:lang w:val="fr-FR"/>
              </w:rPr>
              <w:t>rd</w:t>
            </w:r>
            <w:r w:rsidRPr="008F67BC">
              <w:rPr>
                <w:szCs w:val="18"/>
                <w:lang w:val="fr-FR"/>
              </w:rPr>
              <w:t>)</w:t>
            </w:r>
          </w:p>
        </w:tc>
        <w:tc>
          <w:tcPr>
            <w:tcW w:w="575" w:type="dxa"/>
            <w:tcBorders>
              <w:left w:val="single" w:sz="4" w:space="0" w:color="auto"/>
              <w:right w:val="single" w:sz="4" w:space="0" w:color="000000"/>
            </w:tcBorders>
          </w:tcPr>
          <w:p w14:paraId="1FF7424F" w14:textId="77777777" w:rsidR="00C3058D" w:rsidRPr="001C6A15" w:rsidRDefault="00C3058D" w:rsidP="00C3058D">
            <w:pPr>
              <w:spacing w:beforeLines="40" w:before="96" w:afterLines="40" w:after="96"/>
              <w:jc w:val="center"/>
            </w:pPr>
          </w:p>
        </w:tc>
      </w:tr>
      <w:tr w:rsidR="00C3058D" w:rsidRPr="001C6A15" w14:paraId="27721787" w14:textId="77777777" w:rsidTr="00C3058D">
        <w:trPr>
          <w:trHeight w:val="397"/>
        </w:trPr>
        <w:tc>
          <w:tcPr>
            <w:tcW w:w="2410" w:type="dxa"/>
            <w:tcBorders>
              <w:left w:val="single" w:sz="4" w:space="0" w:color="000000"/>
              <w:right w:val="single" w:sz="4" w:space="0" w:color="auto"/>
            </w:tcBorders>
          </w:tcPr>
          <w:p w14:paraId="7E643554" w14:textId="77777777" w:rsidR="00C3058D" w:rsidRPr="008F67BC" w:rsidRDefault="00C3058D" w:rsidP="00C3058D">
            <w:pPr>
              <w:spacing w:beforeLines="40" w:before="96" w:afterLines="40" w:after="96"/>
            </w:pPr>
            <w:r w:rsidRPr="00712215">
              <w:t>Add.48/Rev.5/Amend.</w:t>
            </w:r>
            <w:r>
              <w:t>6</w:t>
            </w:r>
          </w:p>
        </w:tc>
        <w:tc>
          <w:tcPr>
            <w:tcW w:w="2142" w:type="dxa"/>
            <w:gridSpan w:val="2"/>
            <w:tcBorders>
              <w:left w:val="single" w:sz="4" w:space="0" w:color="auto"/>
              <w:right w:val="single" w:sz="4" w:space="0" w:color="auto"/>
            </w:tcBorders>
          </w:tcPr>
          <w:p w14:paraId="655EDFCF" w14:textId="77777777" w:rsidR="00C3058D" w:rsidRPr="008F67BC" w:rsidRDefault="00C3058D" w:rsidP="00C3058D">
            <w:pPr>
              <w:spacing w:beforeLines="40" w:before="96" w:afterLines="40" w:after="96"/>
            </w:pPr>
            <w:r>
              <w:t>Suppl.</w:t>
            </w:r>
            <w:r w:rsidRPr="003B0BDD">
              <w:t>9 to 05</w:t>
            </w:r>
          </w:p>
        </w:tc>
        <w:tc>
          <w:tcPr>
            <w:tcW w:w="1120" w:type="dxa"/>
            <w:gridSpan w:val="2"/>
            <w:tcBorders>
              <w:left w:val="single" w:sz="4" w:space="0" w:color="auto"/>
              <w:right w:val="single" w:sz="4" w:space="0" w:color="auto"/>
            </w:tcBorders>
          </w:tcPr>
          <w:p w14:paraId="03BCF1A1" w14:textId="77777777" w:rsidR="00C3058D" w:rsidRPr="008F67BC" w:rsidRDefault="00C3058D" w:rsidP="00C3058D">
            <w:pPr>
              <w:spacing w:beforeLines="40" w:before="96" w:afterLines="40" w:after="96"/>
              <w:jc w:val="center"/>
              <w:rPr>
                <w:lang w:val="fr-FR"/>
              </w:rPr>
            </w:pPr>
            <w:r w:rsidRPr="000D4D65">
              <w:rPr>
                <w:lang w:val="fr-FR"/>
              </w:rPr>
              <w:t>19.07.18</w:t>
            </w:r>
          </w:p>
        </w:tc>
        <w:tc>
          <w:tcPr>
            <w:tcW w:w="1439" w:type="dxa"/>
            <w:tcBorders>
              <w:left w:val="single" w:sz="4" w:space="0" w:color="auto"/>
              <w:right w:val="single" w:sz="4" w:space="0" w:color="auto"/>
            </w:tcBorders>
          </w:tcPr>
          <w:p w14:paraId="028E5069" w14:textId="77777777" w:rsidR="00C3058D" w:rsidRPr="008F67BC" w:rsidRDefault="00C3058D" w:rsidP="00C3058D">
            <w:pPr>
              <w:spacing w:beforeLines="40" w:before="96" w:afterLines="40" w:after="96"/>
              <w:jc w:val="center"/>
              <w:rPr>
                <w:lang w:val="fr-FR"/>
              </w:rPr>
            </w:pPr>
            <w:r w:rsidRPr="000D4D65">
              <w:rPr>
                <w:lang w:val="fr-FR"/>
              </w:rPr>
              <w:t>173 (Nov. 17)</w:t>
            </w:r>
          </w:p>
        </w:tc>
        <w:tc>
          <w:tcPr>
            <w:tcW w:w="1903" w:type="dxa"/>
            <w:tcBorders>
              <w:left w:val="single" w:sz="4" w:space="0" w:color="auto"/>
              <w:right w:val="single" w:sz="4" w:space="0" w:color="auto"/>
            </w:tcBorders>
          </w:tcPr>
          <w:p w14:paraId="28AF71FC" w14:textId="77777777" w:rsidR="00C3058D" w:rsidRPr="008F67BC" w:rsidRDefault="00C3058D" w:rsidP="00C3058D">
            <w:pPr>
              <w:spacing w:beforeLines="40" w:before="96" w:afterLines="40" w:after="96"/>
              <w:jc w:val="center"/>
              <w:rPr>
                <w:lang w:val="fr-FR"/>
              </w:rPr>
            </w:pPr>
            <w:r w:rsidRPr="000D4D65">
              <w:rPr>
                <w:lang w:val="fr-FR"/>
              </w:rPr>
              <w:t>1135, para. 112</w:t>
            </w:r>
          </w:p>
        </w:tc>
        <w:tc>
          <w:tcPr>
            <w:tcW w:w="2103" w:type="dxa"/>
            <w:tcBorders>
              <w:left w:val="single" w:sz="4" w:space="0" w:color="auto"/>
              <w:right w:val="single" w:sz="4" w:space="0" w:color="auto"/>
            </w:tcBorders>
          </w:tcPr>
          <w:p w14:paraId="6DB49FF9" w14:textId="77777777" w:rsidR="00C3058D" w:rsidRDefault="00C3058D" w:rsidP="00C3058D">
            <w:pPr>
              <w:spacing w:beforeLines="40" w:before="96" w:afterLines="40" w:after="96"/>
              <w:jc w:val="center"/>
            </w:pPr>
            <w:r w:rsidRPr="000D4D65">
              <w:t>2017/129</w:t>
            </w:r>
          </w:p>
        </w:tc>
        <w:tc>
          <w:tcPr>
            <w:tcW w:w="1208" w:type="dxa"/>
            <w:gridSpan w:val="2"/>
            <w:tcBorders>
              <w:left w:val="single" w:sz="4" w:space="0" w:color="auto"/>
              <w:right w:val="single" w:sz="4" w:space="0" w:color="auto"/>
            </w:tcBorders>
          </w:tcPr>
          <w:p w14:paraId="4569F29E" w14:textId="77777777" w:rsidR="00C3058D" w:rsidRPr="008F67BC" w:rsidRDefault="00C3058D" w:rsidP="00C3058D">
            <w:pPr>
              <w:spacing w:beforeLines="40" w:before="96" w:afterLines="40" w:after="96"/>
              <w:rPr>
                <w:szCs w:val="18"/>
                <w:lang w:val="fr-FR"/>
              </w:rPr>
            </w:pPr>
            <w:r w:rsidRPr="000D4D65">
              <w:rPr>
                <w:szCs w:val="18"/>
                <w:lang w:val="fr-FR"/>
              </w:rPr>
              <w:t>AC.1 (67</w:t>
            </w:r>
            <w:r w:rsidRPr="000D4D65">
              <w:rPr>
                <w:szCs w:val="18"/>
                <w:vertAlign w:val="superscript"/>
                <w:lang w:val="fr-FR"/>
              </w:rPr>
              <w:t>th</w:t>
            </w:r>
            <w:r w:rsidRPr="000D4D65">
              <w:rPr>
                <w:szCs w:val="18"/>
                <w:lang w:val="fr-FR"/>
              </w:rPr>
              <w:t>)</w:t>
            </w:r>
          </w:p>
        </w:tc>
        <w:tc>
          <w:tcPr>
            <w:tcW w:w="575" w:type="dxa"/>
            <w:tcBorders>
              <w:left w:val="single" w:sz="4" w:space="0" w:color="auto"/>
              <w:right w:val="single" w:sz="4" w:space="0" w:color="000000"/>
            </w:tcBorders>
          </w:tcPr>
          <w:p w14:paraId="0C8D6541" w14:textId="77777777" w:rsidR="00C3058D" w:rsidRPr="001C6A15" w:rsidRDefault="00C3058D" w:rsidP="00C3058D">
            <w:pPr>
              <w:spacing w:beforeLines="40" w:before="96" w:afterLines="40" w:after="96"/>
              <w:jc w:val="center"/>
            </w:pPr>
          </w:p>
        </w:tc>
      </w:tr>
      <w:tr w:rsidR="00C3058D" w:rsidRPr="001C6A15" w14:paraId="1C440E61" w14:textId="77777777" w:rsidTr="00C3058D">
        <w:trPr>
          <w:trHeight w:val="397"/>
        </w:trPr>
        <w:tc>
          <w:tcPr>
            <w:tcW w:w="2410" w:type="dxa"/>
            <w:tcBorders>
              <w:left w:val="single" w:sz="4" w:space="0" w:color="000000"/>
              <w:bottom w:val="single" w:sz="12" w:space="0" w:color="000000"/>
              <w:right w:val="single" w:sz="4" w:space="0" w:color="auto"/>
            </w:tcBorders>
          </w:tcPr>
          <w:p w14:paraId="5EFD5043" w14:textId="77777777" w:rsidR="00C3058D" w:rsidRPr="00712215" w:rsidRDefault="00C3058D" w:rsidP="00C3058D">
            <w:pPr>
              <w:spacing w:beforeLines="40" w:before="96" w:afterLines="40" w:after="96"/>
            </w:pPr>
            <w:r w:rsidRPr="00613FCF">
              <w:t>Add.48/Rev.5/Amend.</w:t>
            </w:r>
            <w:r>
              <w:t>7</w:t>
            </w:r>
          </w:p>
        </w:tc>
        <w:tc>
          <w:tcPr>
            <w:tcW w:w="2142" w:type="dxa"/>
            <w:gridSpan w:val="2"/>
            <w:tcBorders>
              <w:left w:val="single" w:sz="4" w:space="0" w:color="auto"/>
              <w:bottom w:val="single" w:sz="12" w:space="0" w:color="000000"/>
              <w:right w:val="single" w:sz="4" w:space="0" w:color="auto"/>
            </w:tcBorders>
          </w:tcPr>
          <w:p w14:paraId="36FCF95A" w14:textId="77777777" w:rsidR="00C3058D" w:rsidRDefault="00C3058D" w:rsidP="00C3058D">
            <w:pPr>
              <w:spacing w:beforeLines="40" w:before="96" w:afterLines="40" w:after="96"/>
            </w:pPr>
            <w:r w:rsidRPr="001D2B5D">
              <w:rPr>
                <w:rFonts w:eastAsia="SimSun"/>
              </w:rPr>
              <w:t>Suppl.10 to 05</w:t>
            </w:r>
          </w:p>
        </w:tc>
        <w:tc>
          <w:tcPr>
            <w:tcW w:w="1120" w:type="dxa"/>
            <w:gridSpan w:val="2"/>
            <w:tcBorders>
              <w:left w:val="single" w:sz="4" w:space="0" w:color="auto"/>
              <w:bottom w:val="single" w:sz="12" w:space="0" w:color="000000"/>
              <w:right w:val="single" w:sz="4" w:space="0" w:color="auto"/>
            </w:tcBorders>
          </w:tcPr>
          <w:p w14:paraId="21F6B176" w14:textId="77777777" w:rsidR="00C3058D" w:rsidRPr="000D4D65" w:rsidRDefault="00C3058D" w:rsidP="00C3058D">
            <w:pPr>
              <w:spacing w:beforeLines="40" w:before="96" w:afterLines="40" w:after="96"/>
              <w:jc w:val="center"/>
              <w:rPr>
                <w:lang w:val="fr-FR"/>
              </w:rPr>
            </w:pPr>
            <w:r w:rsidRPr="00551B82">
              <w:rPr>
                <w:lang w:val="fr-FR"/>
              </w:rPr>
              <w:t>29.12.18</w:t>
            </w:r>
          </w:p>
        </w:tc>
        <w:tc>
          <w:tcPr>
            <w:tcW w:w="1439" w:type="dxa"/>
            <w:tcBorders>
              <w:left w:val="single" w:sz="4" w:space="0" w:color="auto"/>
              <w:bottom w:val="single" w:sz="12" w:space="0" w:color="000000"/>
              <w:right w:val="single" w:sz="4" w:space="0" w:color="auto"/>
            </w:tcBorders>
          </w:tcPr>
          <w:p w14:paraId="1002C573" w14:textId="77777777" w:rsidR="00C3058D" w:rsidRPr="000D4D65" w:rsidRDefault="00C3058D" w:rsidP="00C3058D">
            <w:pPr>
              <w:spacing w:beforeLines="40" w:before="96" w:afterLines="40" w:after="96"/>
              <w:jc w:val="center"/>
              <w:rPr>
                <w:lang w:val="fr-FR"/>
              </w:rPr>
            </w:pPr>
            <w:r w:rsidRPr="00551B82">
              <w:rPr>
                <w:lang w:val="fr-FR"/>
              </w:rPr>
              <w:t>175 (June 18)</w:t>
            </w:r>
          </w:p>
        </w:tc>
        <w:tc>
          <w:tcPr>
            <w:tcW w:w="1903" w:type="dxa"/>
            <w:tcBorders>
              <w:left w:val="single" w:sz="4" w:space="0" w:color="auto"/>
              <w:bottom w:val="single" w:sz="12" w:space="0" w:color="000000"/>
              <w:right w:val="single" w:sz="4" w:space="0" w:color="auto"/>
            </w:tcBorders>
          </w:tcPr>
          <w:p w14:paraId="555D8E7D" w14:textId="77777777" w:rsidR="00C3058D" w:rsidRPr="000D4D65" w:rsidRDefault="00C3058D" w:rsidP="00C3058D">
            <w:pPr>
              <w:spacing w:beforeLines="40" w:before="96" w:afterLines="40" w:after="96"/>
              <w:jc w:val="center"/>
              <w:rPr>
                <w:lang w:val="fr-FR"/>
              </w:rPr>
            </w:pPr>
            <w:r w:rsidRPr="00551B82">
              <w:rPr>
                <w:lang w:val="fr-FR"/>
              </w:rPr>
              <w:t>1139, para. 118</w:t>
            </w:r>
          </w:p>
        </w:tc>
        <w:tc>
          <w:tcPr>
            <w:tcW w:w="2103" w:type="dxa"/>
            <w:tcBorders>
              <w:left w:val="single" w:sz="4" w:space="0" w:color="auto"/>
              <w:bottom w:val="single" w:sz="12" w:space="0" w:color="000000"/>
              <w:right w:val="single" w:sz="4" w:space="0" w:color="auto"/>
            </w:tcBorders>
          </w:tcPr>
          <w:p w14:paraId="013036B8" w14:textId="77777777" w:rsidR="00C3058D" w:rsidRPr="000D4D65" w:rsidRDefault="00C3058D" w:rsidP="00C3058D">
            <w:pPr>
              <w:spacing w:beforeLines="40" w:before="96" w:afterLines="40" w:after="96"/>
              <w:jc w:val="center"/>
            </w:pPr>
            <w:r>
              <w:t>2018/46</w:t>
            </w:r>
          </w:p>
        </w:tc>
        <w:tc>
          <w:tcPr>
            <w:tcW w:w="1208" w:type="dxa"/>
            <w:gridSpan w:val="2"/>
            <w:tcBorders>
              <w:left w:val="single" w:sz="4" w:space="0" w:color="auto"/>
              <w:bottom w:val="single" w:sz="12" w:space="0" w:color="000000"/>
              <w:right w:val="single" w:sz="4" w:space="0" w:color="auto"/>
            </w:tcBorders>
          </w:tcPr>
          <w:p w14:paraId="31AFD423" w14:textId="77777777" w:rsidR="00C3058D" w:rsidRPr="000D4D65" w:rsidRDefault="00C3058D" w:rsidP="00C3058D">
            <w:pPr>
              <w:spacing w:beforeLines="40" w:before="96" w:afterLines="40" w:after="96"/>
              <w:rPr>
                <w:szCs w:val="18"/>
                <w:lang w:val="fr-FR"/>
              </w:rPr>
            </w:pPr>
            <w:r w:rsidRPr="00551B82">
              <w:rPr>
                <w:szCs w:val="18"/>
                <w:lang w:val="fr-FR"/>
              </w:rPr>
              <w:t>AC.1 (69</w:t>
            </w:r>
            <w:r w:rsidRPr="00551B82">
              <w:rPr>
                <w:szCs w:val="18"/>
                <w:vertAlign w:val="superscript"/>
                <w:lang w:val="fr-FR"/>
              </w:rPr>
              <w:t>th</w:t>
            </w:r>
            <w:r w:rsidRPr="00551B82">
              <w:rPr>
                <w:szCs w:val="18"/>
                <w:lang w:val="fr-FR"/>
              </w:rPr>
              <w:t>)</w:t>
            </w:r>
          </w:p>
        </w:tc>
        <w:tc>
          <w:tcPr>
            <w:tcW w:w="575" w:type="dxa"/>
            <w:tcBorders>
              <w:left w:val="single" w:sz="4" w:space="0" w:color="auto"/>
              <w:bottom w:val="single" w:sz="12" w:space="0" w:color="000000"/>
              <w:right w:val="single" w:sz="4" w:space="0" w:color="000000"/>
            </w:tcBorders>
          </w:tcPr>
          <w:p w14:paraId="416A0B66" w14:textId="77777777" w:rsidR="00C3058D" w:rsidRPr="001C6A15" w:rsidRDefault="00C3058D" w:rsidP="00C3058D">
            <w:pPr>
              <w:spacing w:beforeLines="40" w:before="96" w:afterLines="40" w:after="96"/>
              <w:jc w:val="center"/>
            </w:pPr>
          </w:p>
        </w:tc>
      </w:tr>
    </w:tbl>
    <w:p w14:paraId="79E85196"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608EEA17" w14:textId="77777777" w:rsidR="00C3058D" w:rsidRPr="001C6A15" w:rsidRDefault="00C3058D" w:rsidP="00C3058D">
      <w:pPr>
        <w:tabs>
          <w:tab w:val="left" w:pos="284"/>
        </w:tabs>
      </w:pPr>
      <w:r>
        <w:rPr>
          <w:vertAlign w:val="superscript"/>
        </w:rPr>
        <w:t>2</w:t>
      </w:r>
      <w:r w:rsidRPr="001C6A15">
        <w:tab/>
      </w:r>
      <w:r w:rsidRPr="001C6A15">
        <w:rPr>
          <w:sz w:val="18"/>
          <w:szCs w:val="18"/>
        </w:rPr>
        <w:t>Corr.1 to Suppl.2 to 05 incorporated in …</w:t>
      </w:r>
      <w:r>
        <w:rPr>
          <w:sz w:val="18"/>
          <w:szCs w:val="18"/>
        </w:rPr>
        <w:t>/</w:t>
      </w:r>
      <w:r w:rsidRPr="001C6A15">
        <w:rPr>
          <w:sz w:val="18"/>
          <w:szCs w:val="18"/>
        </w:rPr>
        <w:t>Add.48/Rev.5.</w:t>
      </w:r>
    </w:p>
    <w:p w14:paraId="65B76545" w14:textId="77777777" w:rsidR="00C3058D" w:rsidRPr="001C6A15" w:rsidRDefault="00C3058D" w:rsidP="00C3058D">
      <w:pPr>
        <w:tabs>
          <w:tab w:val="left" w:pos="284"/>
        </w:tabs>
      </w:pPr>
      <w:r>
        <w:rPr>
          <w:vertAlign w:val="superscript"/>
        </w:rPr>
        <w:t>3</w:t>
      </w:r>
      <w:r w:rsidRPr="001C6A15">
        <w:tab/>
      </w:r>
      <w:r w:rsidRPr="001C6A15">
        <w:rPr>
          <w:sz w:val="18"/>
          <w:szCs w:val="18"/>
        </w:rPr>
        <w:t>Suppl.3 to 05 incorporated in …</w:t>
      </w:r>
      <w:r>
        <w:rPr>
          <w:sz w:val="18"/>
          <w:szCs w:val="18"/>
        </w:rPr>
        <w:t>/</w:t>
      </w:r>
      <w:r w:rsidRPr="001C6A15">
        <w:rPr>
          <w:sz w:val="18"/>
          <w:szCs w:val="18"/>
        </w:rPr>
        <w:t>Add.48/Rev.5.</w:t>
      </w:r>
      <w:r>
        <w:br w:type="page"/>
      </w:r>
    </w:p>
    <w:p w14:paraId="47B4FE01" w14:textId="77777777" w:rsidR="00C3058D" w:rsidRPr="00266308" w:rsidRDefault="00C3058D" w:rsidP="00C3058D">
      <w:pPr>
        <w:pStyle w:val="H1G"/>
        <w:tabs>
          <w:tab w:val="clear" w:pos="851"/>
          <w:tab w:val="left" w:pos="500"/>
        </w:tabs>
        <w:spacing w:before="0" w:after="120"/>
        <w:ind w:left="0" w:firstLine="0"/>
        <w:rPr>
          <w:b w:val="0"/>
          <w:sz w:val="20"/>
        </w:rPr>
      </w:pPr>
      <w:r w:rsidRPr="001C6A15">
        <w:lastRenderedPageBreak/>
        <w:t xml:space="preserve">UN Regulation No. 49 </w:t>
      </w:r>
      <w:r w:rsidRPr="001C6A15">
        <w:rPr>
          <w:b w:val="0"/>
          <w:szCs w:val="24"/>
        </w:rPr>
        <w:t xml:space="preserve">- </w:t>
      </w:r>
      <w:r w:rsidRPr="001C6A15">
        <w:rPr>
          <w:b w:val="0"/>
          <w:sz w:val="20"/>
        </w:rPr>
        <w:t>Emissions of C.I. and P.I. (LPG and CNG) engines</w:t>
      </w:r>
      <w:r>
        <w:rPr>
          <w:b w:val="0"/>
          <w:sz w:val="20"/>
        </w:rPr>
        <w:t xml:space="preserve"> –</w:t>
      </w:r>
      <w:r w:rsidRPr="00266308">
        <w:rPr>
          <w:sz w:val="20"/>
        </w:rPr>
        <w:t xml:space="preserve"> 0</w:t>
      </w:r>
      <w:r>
        <w:rPr>
          <w:sz w:val="20"/>
        </w:rPr>
        <w:t>6</w:t>
      </w:r>
      <w:r w:rsidRPr="00266308">
        <w:rPr>
          <w:sz w:val="20"/>
        </w:rPr>
        <w:t xml:space="preserve"> series</w:t>
      </w:r>
    </w:p>
    <w:tbl>
      <w:tblPr>
        <w:tblW w:w="12900" w:type="dxa"/>
        <w:tblInd w:w="135" w:type="dxa"/>
        <w:tblLayout w:type="fixed"/>
        <w:tblCellMar>
          <w:left w:w="135" w:type="dxa"/>
          <w:right w:w="135" w:type="dxa"/>
        </w:tblCellMar>
        <w:tblLook w:val="0000" w:firstRow="0" w:lastRow="0" w:firstColumn="0" w:lastColumn="0" w:noHBand="0" w:noVBand="0"/>
      </w:tblPr>
      <w:tblGrid>
        <w:gridCol w:w="2410"/>
        <w:gridCol w:w="2135"/>
        <w:gridCol w:w="1121"/>
        <w:gridCol w:w="1445"/>
        <w:gridCol w:w="1903"/>
        <w:gridCol w:w="2103"/>
        <w:gridCol w:w="1200"/>
        <w:gridCol w:w="583"/>
      </w:tblGrid>
      <w:tr w:rsidR="00C3058D" w:rsidRPr="008D504F" w14:paraId="7DBDD5EB" w14:textId="77777777" w:rsidTr="00C3058D">
        <w:trPr>
          <w:trHeight w:val="526"/>
          <w:tblHeader/>
        </w:trPr>
        <w:tc>
          <w:tcPr>
            <w:tcW w:w="2410" w:type="dxa"/>
            <w:vMerge w:val="restart"/>
            <w:tcBorders>
              <w:top w:val="single" w:sz="4" w:space="0" w:color="000000"/>
              <w:left w:val="single" w:sz="4" w:space="0" w:color="000000"/>
              <w:right w:val="single" w:sz="4" w:space="0" w:color="auto"/>
            </w:tcBorders>
            <w:shd w:val="clear" w:color="auto" w:fill="DBE5F1"/>
            <w:vAlign w:val="center"/>
          </w:tcPr>
          <w:p w14:paraId="0581427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4ADF5107" w14:textId="77777777" w:rsidR="00C3058D" w:rsidRPr="008D504F" w:rsidRDefault="00C3058D" w:rsidP="00C3058D">
            <w:pPr>
              <w:spacing w:beforeLines="20" w:before="48" w:afterLines="20" w:after="48"/>
              <w:ind w:left="-45" w:right="-135"/>
              <w:rPr>
                <w:i/>
                <w:sz w:val="18"/>
                <w:szCs w:val="18"/>
                <w:lang w:val="it-IT"/>
              </w:rPr>
            </w:pPr>
            <w:r w:rsidRPr="008D504F">
              <w:rPr>
                <w:i/>
                <w:sz w:val="18"/>
                <w:szCs w:val="18"/>
                <w:lang w:val="it-IT"/>
              </w:rPr>
              <w:t>E/ECE/324/Rev.1/...</w:t>
            </w:r>
          </w:p>
          <w:p w14:paraId="7434612A" w14:textId="77777777" w:rsidR="00C3058D" w:rsidRPr="008D504F" w:rsidRDefault="00C3058D" w:rsidP="00C3058D">
            <w:pPr>
              <w:spacing w:beforeLines="20" w:before="48" w:afterLines="20" w:after="48"/>
              <w:ind w:left="-45" w:right="-135"/>
              <w:rPr>
                <w:i/>
                <w:sz w:val="18"/>
                <w:szCs w:val="18"/>
                <w:lang w:val="it-IT"/>
              </w:rPr>
            </w:pPr>
            <w:r w:rsidRPr="008D504F">
              <w:rPr>
                <w:i/>
                <w:sz w:val="18"/>
                <w:szCs w:val="18"/>
                <w:lang w:val="it-IT"/>
              </w:rPr>
              <w:t>E/ECE/TRANS/505/Rev.1/...</w:t>
            </w:r>
          </w:p>
        </w:tc>
        <w:tc>
          <w:tcPr>
            <w:tcW w:w="2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880907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7337AD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CFCD19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83" w:type="dxa"/>
            <w:vMerge w:val="restart"/>
            <w:tcBorders>
              <w:top w:val="single" w:sz="4" w:space="0" w:color="000000"/>
              <w:left w:val="single" w:sz="4" w:space="0" w:color="auto"/>
              <w:right w:val="single" w:sz="4" w:space="0" w:color="000000"/>
            </w:tcBorders>
            <w:shd w:val="clear" w:color="auto" w:fill="DBE5F1"/>
            <w:vAlign w:val="center"/>
          </w:tcPr>
          <w:p w14:paraId="7A006F61" w14:textId="77777777" w:rsidR="00C3058D" w:rsidRPr="008D504F" w:rsidRDefault="00C3058D" w:rsidP="00C3058D">
            <w:pPr>
              <w:spacing w:beforeLines="20" w:before="48" w:afterLines="20" w:after="48"/>
              <w:ind w:left="-135" w:right="-135"/>
              <w:jc w:val="center"/>
              <w:rPr>
                <w:i/>
                <w:sz w:val="18"/>
                <w:szCs w:val="18"/>
              </w:rPr>
            </w:pPr>
            <w:r w:rsidRPr="008D504F">
              <w:rPr>
                <w:i/>
                <w:sz w:val="18"/>
                <w:szCs w:val="18"/>
              </w:rPr>
              <w:t>Notes</w:t>
            </w:r>
          </w:p>
        </w:tc>
      </w:tr>
      <w:tr w:rsidR="00C3058D" w:rsidRPr="008D504F" w14:paraId="28700FA3" w14:textId="77777777" w:rsidTr="00C3058D">
        <w:trPr>
          <w:tblHeader/>
        </w:trPr>
        <w:tc>
          <w:tcPr>
            <w:tcW w:w="2410" w:type="dxa"/>
            <w:vMerge/>
            <w:tcBorders>
              <w:left w:val="single" w:sz="4" w:space="0" w:color="000000"/>
              <w:bottom w:val="single" w:sz="12" w:space="0" w:color="auto"/>
              <w:right w:val="single" w:sz="4" w:space="0" w:color="auto"/>
            </w:tcBorders>
            <w:shd w:val="clear" w:color="auto" w:fill="DBE5F1"/>
            <w:vAlign w:val="center"/>
          </w:tcPr>
          <w:p w14:paraId="76C497F9" w14:textId="77777777" w:rsidR="00C3058D" w:rsidRPr="008D504F" w:rsidRDefault="00C3058D" w:rsidP="00C3058D">
            <w:pPr>
              <w:spacing w:beforeLines="20" w:before="48" w:afterLines="20" w:after="48"/>
              <w:ind w:left="-45" w:right="-61"/>
              <w:jc w:val="center"/>
              <w:rPr>
                <w:i/>
                <w:sz w:val="18"/>
                <w:szCs w:val="18"/>
              </w:rPr>
            </w:pPr>
          </w:p>
        </w:tc>
        <w:tc>
          <w:tcPr>
            <w:tcW w:w="2135" w:type="dxa"/>
            <w:vMerge/>
            <w:tcBorders>
              <w:left w:val="single" w:sz="4" w:space="0" w:color="auto"/>
              <w:bottom w:val="single" w:sz="12" w:space="0" w:color="auto"/>
              <w:right w:val="single" w:sz="4" w:space="0" w:color="auto"/>
            </w:tcBorders>
            <w:shd w:val="clear" w:color="auto" w:fill="DBE5F1"/>
            <w:vAlign w:val="center"/>
          </w:tcPr>
          <w:p w14:paraId="6F07122E" w14:textId="77777777" w:rsidR="00C3058D" w:rsidRPr="008D504F" w:rsidRDefault="00C3058D" w:rsidP="00C3058D">
            <w:pPr>
              <w:spacing w:beforeLines="20" w:before="48" w:afterLines="20" w:after="48"/>
              <w:jc w:val="center"/>
              <w:rPr>
                <w:i/>
                <w:sz w:val="18"/>
                <w:szCs w:val="18"/>
              </w:rPr>
            </w:pPr>
          </w:p>
        </w:tc>
        <w:tc>
          <w:tcPr>
            <w:tcW w:w="1121" w:type="dxa"/>
            <w:vMerge/>
            <w:tcBorders>
              <w:left w:val="single" w:sz="4" w:space="0" w:color="auto"/>
              <w:bottom w:val="single" w:sz="12" w:space="0" w:color="auto"/>
              <w:right w:val="single" w:sz="4" w:space="0" w:color="auto"/>
            </w:tcBorders>
            <w:shd w:val="clear" w:color="auto" w:fill="DBE5F1"/>
            <w:vAlign w:val="center"/>
          </w:tcPr>
          <w:p w14:paraId="7D51701C" w14:textId="77777777" w:rsidR="00C3058D" w:rsidRPr="008D504F" w:rsidRDefault="00C3058D" w:rsidP="00C3058D">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auto"/>
              <w:right w:val="single" w:sz="4" w:space="0" w:color="auto"/>
            </w:tcBorders>
            <w:shd w:val="clear" w:color="auto" w:fill="DBE5F1"/>
            <w:vAlign w:val="center"/>
          </w:tcPr>
          <w:p w14:paraId="3846D6B0"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03" w:type="dxa"/>
            <w:tcBorders>
              <w:top w:val="single" w:sz="4" w:space="0" w:color="auto"/>
              <w:left w:val="single" w:sz="4" w:space="0" w:color="auto"/>
              <w:bottom w:val="single" w:sz="12" w:space="0" w:color="auto"/>
              <w:right w:val="single" w:sz="4" w:space="0" w:color="auto"/>
            </w:tcBorders>
            <w:shd w:val="clear" w:color="auto" w:fill="DBE5F1"/>
            <w:vAlign w:val="center"/>
          </w:tcPr>
          <w:p w14:paraId="10A6E2CD"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Report</w:t>
            </w:r>
          </w:p>
          <w:p w14:paraId="6D57832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2103" w:type="dxa"/>
            <w:tcBorders>
              <w:top w:val="single" w:sz="4" w:space="0" w:color="auto"/>
              <w:left w:val="single" w:sz="4" w:space="0" w:color="auto"/>
              <w:bottom w:val="single" w:sz="12" w:space="0" w:color="auto"/>
              <w:right w:val="single" w:sz="4" w:space="0" w:color="auto"/>
            </w:tcBorders>
            <w:shd w:val="clear" w:color="auto" w:fill="DBE5F1"/>
            <w:vAlign w:val="center"/>
          </w:tcPr>
          <w:p w14:paraId="515031BC"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Adopted document</w:t>
            </w:r>
          </w:p>
          <w:p w14:paraId="0C90D1CA" w14:textId="77777777" w:rsidR="00C3058D" w:rsidRPr="008D504F" w:rsidRDefault="00C3058D" w:rsidP="00C3058D">
            <w:pPr>
              <w:spacing w:beforeLines="20" w:before="48" w:afterLines="20" w:after="48"/>
              <w:ind w:left="-106"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2ACCF9B7" w14:textId="77777777" w:rsidR="00C3058D" w:rsidRPr="008D504F" w:rsidRDefault="00C3058D" w:rsidP="00C3058D">
            <w:pPr>
              <w:spacing w:beforeLines="20" w:before="48" w:afterLines="20" w:after="48"/>
              <w:ind w:left="-235" w:right="-135"/>
              <w:jc w:val="center"/>
              <w:rPr>
                <w:i/>
                <w:sz w:val="18"/>
                <w:szCs w:val="18"/>
              </w:rPr>
            </w:pPr>
            <w:r w:rsidRPr="008D504F">
              <w:rPr>
                <w:i/>
                <w:sz w:val="18"/>
                <w:szCs w:val="18"/>
              </w:rPr>
              <w:t>Transmitted</w:t>
            </w:r>
            <w:r w:rsidRPr="008D504F">
              <w:rPr>
                <w:i/>
                <w:sz w:val="18"/>
                <w:szCs w:val="18"/>
              </w:rPr>
              <w:br/>
              <w:t>by</w:t>
            </w:r>
          </w:p>
        </w:tc>
        <w:tc>
          <w:tcPr>
            <w:tcW w:w="583" w:type="dxa"/>
            <w:vMerge/>
            <w:tcBorders>
              <w:left w:val="single" w:sz="4" w:space="0" w:color="auto"/>
              <w:bottom w:val="single" w:sz="12" w:space="0" w:color="auto"/>
              <w:right w:val="single" w:sz="4" w:space="0" w:color="000000"/>
            </w:tcBorders>
            <w:shd w:val="clear" w:color="auto" w:fill="DBE5F1"/>
          </w:tcPr>
          <w:p w14:paraId="1494B853" w14:textId="77777777" w:rsidR="00C3058D" w:rsidRPr="008D504F" w:rsidRDefault="00C3058D" w:rsidP="00C3058D">
            <w:pPr>
              <w:spacing w:beforeLines="20" w:before="48" w:afterLines="20" w:after="48"/>
              <w:jc w:val="center"/>
              <w:rPr>
                <w:i/>
                <w:sz w:val="18"/>
                <w:szCs w:val="18"/>
              </w:rPr>
            </w:pPr>
          </w:p>
        </w:tc>
      </w:tr>
      <w:tr w:rsidR="00C3058D" w:rsidRPr="001C6A15" w14:paraId="30F18198" w14:textId="77777777" w:rsidTr="00C3058D">
        <w:trPr>
          <w:trHeight w:val="397"/>
        </w:trPr>
        <w:tc>
          <w:tcPr>
            <w:tcW w:w="2410" w:type="dxa"/>
            <w:tcBorders>
              <w:top w:val="single" w:sz="12" w:space="0" w:color="auto"/>
              <w:left w:val="single" w:sz="4" w:space="0" w:color="000000"/>
              <w:right w:val="single" w:sz="4" w:space="0" w:color="auto"/>
            </w:tcBorders>
          </w:tcPr>
          <w:p w14:paraId="6E149EA1" w14:textId="77777777" w:rsidR="00C3058D" w:rsidRPr="001C6A15" w:rsidRDefault="00C3058D" w:rsidP="00C3058D">
            <w:pPr>
              <w:spacing w:beforeLines="40" w:before="96" w:afterLines="40" w:after="96"/>
            </w:pPr>
            <w:r w:rsidRPr="001C6A15">
              <w:rPr>
                <w:rStyle w:val="Hypertext"/>
              </w:rPr>
              <w:t>Add.48/Rev.6</w:t>
            </w:r>
          </w:p>
        </w:tc>
        <w:tc>
          <w:tcPr>
            <w:tcW w:w="2135" w:type="dxa"/>
            <w:tcBorders>
              <w:top w:val="single" w:sz="12" w:space="0" w:color="auto"/>
              <w:left w:val="single" w:sz="4" w:space="0" w:color="auto"/>
              <w:right w:val="single" w:sz="4" w:space="0" w:color="auto"/>
            </w:tcBorders>
          </w:tcPr>
          <w:p w14:paraId="28166C18" w14:textId="77777777" w:rsidR="00C3058D" w:rsidRPr="001C6A15" w:rsidRDefault="00C3058D" w:rsidP="00C3058D">
            <w:pPr>
              <w:spacing w:beforeLines="40" w:before="96" w:afterLines="40" w:after="96"/>
              <w:ind w:left="-13" w:right="-156"/>
            </w:pPr>
            <w:r w:rsidRPr="001C6A15">
              <w:t>06</w:t>
            </w:r>
            <w:r>
              <w:t xml:space="preserve"> series</w:t>
            </w:r>
          </w:p>
        </w:tc>
        <w:tc>
          <w:tcPr>
            <w:tcW w:w="1121" w:type="dxa"/>
            <w:tcBorders>
              <w:top w:val="single" w:sz="12" w:space="0" w:color="auto"/>
              <w:left w:val="single" w:sz="4" w:space="0" w:color="auto"/>
              <w:right w:val="single" w:sz="4" w:space="0" w:color="auto"/>
            </w:tcBorders>
          </w:tcPr>
          <w:p w14:paraId="7F3D93E1" w14:textId="77777777" w:rsidR="00C3058D" w:rsidRPr="001C6A15" w:rsidRDefault="00C3058D" w:rsidP="00C3058D">
            <w:pPr>
              <w:spacing w:beforeLines="40" w:before="96" w:afterLines="40" w:after="96"/>
              <w:ind w:left="-104" w:right="-141"/>
              <w:jc w:val="center"/>
            </w:pPr>
            <w:r w:rsidRPr="001C6A15">
              <w:t>27.01.13</w:t>
            </w:r>
          </w:p>
        </w:tc>
        <w:tc>
          <w:tcPr>
            <w:tcW w:w="1445" w:type="dxa"/>
            <w:tcBorders>
              <w:top w:val="single" w:sz="12" w:space="0" w:color="auto"/>
              <w:left w:val="single" w:sz="4" w:space="0" w:color="auto"/>
              <w:right w:val="single" w:sz="4" w:space="0" w:color="auto"/>
            </w:tcBorders>
          </w:tcPr>
          <w:p w14:paraId="785F23A8" w14:textId="77777777" w:rsidR="00C3058D" w:rsidRPr="001C6A15" w:rsidRDefault="00C3058D" w:rsidP="00C3058D">
            <w:pPr>
              <w:spacing w:beforeLines="40" w:before="96" w:afterLines="40" w:after="96"/>
              <w:jc w:val="center"/>
            </w:pPr>
            <w:r w:rsidRPr="001C6A15">
              <w:t>157 (June 12)</w:t>
            </w:r>
          </w:p>
        </w:tc>
        <w:tc>
          <w:tcPr>
            <w:tcW w:w="1903" w:type="dxa"/>
            <w:tcBorders>
              <w:top w:val="single" w:sz="12" w:space="0" w:color="auto"/>
              <w:left w:val="single" w:sz="4" w:space="0" w:color="auto"/>
              <w:right w:val="single" w:sz="4" w:space="0" w:color="auto"/>
            </w:tcBorders>
          </w:tcPr>
          <w:p w14:paraId="74E7ED39" w14:textId="77777777" w:rsidR="00C3058D" w:rsidRPr="001C6A15" w:rsidRDefault="00C3058D" w:rsidP="00C3058D">
            <w:pPr>
              <w:spacing w:beforeLines="40" w:before="96" w:afterLines="40" w:after="96"/>
              <w:jc w:val="center"/>
            </w:pPr>
            <w:r w:rsidRPr="001C6A15">
              <w:t>1097, para. 77</w:t>
            </w:r>
          </w:p>
        </w:tc>
        <w:tc>
          <w:tcPr>
            <w:tcW w:w="2103" w:type="dxa"/>
            <w:tcBorders>
              <w:top w:val="single" w:sz="12" w:space="0" w:color="auto"/>
              <w:left w:val="single" w:sz="4" w:space="0" w:color="auto"/>
              <w:right w:val="single" w:sz="4" w:space="0" w:color="auto"/>
            </w:tcBorders>
          </w:tcPr>
          <w:p w14:paraId="00849407" w14:textId="77777777" w:rsidR="00C3058D" w:rsidRPr="001C6A15" w:rsidRDefault="00C3058D" w:rsidP="00C3058D">
            <w:pPr>
              <w:spacing w:beforeLines="40" w:before="96" w:afterLines="40" w:after="96"/>
              <w:jc w:val="center"/>
            </w:pPr>
            <w:r w:rsidRPr="001C6A15">
              <w:t>2012/45</w:t>
            </w:r>
          </w:p>
        </w:tc>
        <w:tc>
          <w:tcPr>
            <w:tcW w:w="1200" w:type="dxa"/>
            <w:tcBorders>
              <w:top w:val="single" w:sz="12" w:space="0" w:color="auto"/>
              <w:left w:val="single" w:sz="4" w:space="0" w:color="auto"/>
              <w:right w:val="single" w:sz="4" w:space="0" w:color="auto"/>
            </w:tcBorders>
          </w:tcPr>
          <w:p w14:paraId="792F8ECE" w14:textId="77777777" w:rsidR="00C3058D" w:rsidRPr="001C6A15" w:rsidRDefault="00C3058D" w:rsidP="00C3058D">
            <w:pPr>
              <w:spacing w:beforeLines="40" w:before="96" w:afterLines="40" w:after="96"/>
              <w:ind w:left="-35"/>
              <w:rPr>
                <w:szCs w:val="18"/>
              </w:rPr>
            </w:pPr>
            <w:r w:rsidRPr="001C6A15">
              <w:rPr>
                <w:szCs w:val="18"/>
              </w:rPr>
              <w:t>AC.1 (51</w:t>
            </w:r>
            <w:r w:rsidRPr="001C6A15">
              <w:rPr>
                <w:szCs w:val="18"/>
                <w:vertAlign w:val="superscript"/>
              </w:rPr>
              <w:t>st</w:t>
            </w:r>
            <w:r w:rsidRPr="001C6A15">
              <w:rPr>
                <w:szCs w:val="18"/>
              </w:rPr>
              <w:t>)</w:t>
            </w:r>
          </w:p>
        </w:tc>
        <w:tc>
          <w:tcPr>
            <w:tcW w:w="583" w:type="dxa"/>
            <w:tcBorders>
              <w:top w:val="single" w:sz="12" w:space="0" w:color="auto"/>
              <w:left w:val="single" w:sz="4" w:space="0" w:color="auto"/>
              <w:right w:val="single" w:sz="4" w:space="0" w:color="000000"/>
            </w:tcBorders>
          </w:tcPr>
          <w:p w14:paraId="308672DE" w14:textId="77777777" w:rsidR="00C3058D" w:rsidRPr="001C6A15" w:rsidRDefault="00C3058D" w:rsidP="00C3058D">
            <w:pPr>
              <w:spacing w:beforeLines="40" w:before="96" w:afterLines="40" w:after="96"/>
              <w:jc w:val="center"/>
            </w:pPr>
            <w:r>
              <w:t>1</w:t>
            </w:r>
          </w:p>
        </w:tc>
      </w:tr>
      <w:tr w:rsidR="00C3058D" w:rsidRPr="001C6A15" w14:paraId="2A39B5FA" w14:textId="77777777" w:rsidTr="00C3058D">
        <w:trPr>
          <w:trHeight w:val="397"/>
        </w:trPr>
        <w:tc>
          <w:tcPr>
            <w:tcW w:w="2410" w:type="dxa"/>
            <w:tcBorders>
              <w:left w:val="single" w:sz="4" w:space="0" w:color="000000"/>
              <w:right w:val="single" w:sz="4" w:space="0" w:color="auto"/>
            </w:tcBorders>
          </w:tcPr>
          <w:p w14:paraId="3C0580FB" w14:textId="77777777" w:rsidR="00C3058D" w:rsidRPr="001C6A15" w:rsidRDefault="00C3058D" w:rsidP="00C3058D">
            <w:pPr>
              <w:spacing w:beforeLines="40" w:before="96" w:afterLines="40" w:after="96"/>
            </w:pPr>
            <w:r w:rsidRPr="001C6A15">
              <w:rPr>
                <w:rStyle w:val="Hypertext"/>
              </w:rPr>
              <w:t>Add.48/Rev.6/Amend.1</w:t>
            </w:r>
          </w:p>
        </w:tc>
        <w:tc>
          <w:tcPr>
            <w:tcW w:w="2135" w:type="dxa"/>
            <w:tcBorders>
              <w:left w:val="single" w:sz="4" w:space="0" w:color="auto"/>
              <w:right w:val="single" w:sz="4" w:space="0" w:color="auto"/>
            </w:tcBorders>
          </w:tcPr>
          <w:p w14:paraId="3A31F214" w14:textId="77777777" w:rsidR="00C3058D" w:rsidRPr="001C6A15" w:rsidRDefault="00C3058D" w:rsidP="00C3058D">
            <w:pPr>
              <w:spacing w:beforeLines="40" w:before="96" w:afterLines="40" w:after="96"/>
              <w:ind w:left="-35" w:right="-156"/>
            </w:pPr>
            <w:r w:rsidRPr="001C6A15">
              <w:t>Suppl.1 to 06</w:t>
            </w:r>
          </w:p>
        </w:tc>
        <w:tc>
          <w:tcPr>
            <w:tcW w:w="1121" w:type="dxa"/>
            <w:tcBorders>
              <w:left w:val="single" w:sz="4" w:space="0" w:color="auto"/>
              <w:right w:val="single" w:sz="4" w:space="0" w:color="auto"/>
            </w:tcBorders>
          </w:tcPr>
          <w:p w14:paraId="2920BB64" w14:textId="77777777" w:rsidR="00C3058D" w:rsidRPr="001C6A15" w:rsidRDefault="00C3058D" w:rsidP="00C3058D">
            <w:pPr>
              <w:spacing w:beforeLines="40" w:before="96" w:afterLines="40" w:after="96"/>
              <w:ind w:left="-104" w:right="-141"/>
              <w:jc w:val="center"/>
            </w:pPr>
            <w:r w:rsidRPr="001C6A15">
              <w:t>15.07.13</w:t>
            </w:r>
          </w:p>
        </w:tc>
        <w:tc>
          <w:tcPr>
            <w:tcW w:w="1445" w:type="dxa"/>
            <w:tcBorders>
              <w:left w:val="single" w:sz="4" w:space="0" w:color="auto"/>
              <w:right w:val="single" w:sz="4" w:space="0" w:color="auto"/>
            </w:tcBorders>
          </w:tcPr>
          <w:p w14:paraId="67C1A1CD" w14:textId="77777777" w:rsidR="00C3058D" w:rsidRPr="001C6A15" w:rsidRDefault="00C3058D" w:rsidP="00C3058D">
            <w:pPr>
              <w:spacing w:beforeLines="40" w:before="96" w:afterLines="40" w:after="96"/>
              <w:jc w:val="center"/>
            </w:pPr>
            <w:r w:rsidRPr="001C6A15">
              <w:t>158 (Nov. 12)</w:t>
            </w:r>
          </w:p>
        </w:tc>
        <w:tc>
          <w:tcPr>
            <w:tcW w:w="1903" w:type="dxa"/>
            <w:tcBorders>
              <w:left w:val="single" w:sz="4" w:space="0" w:color="auto"/>
              <w:right w:val="single" w:sz="4" w:space="0" w:color="auto"/>
            </w:tcBorders>
          </w:tcPr>
          <w:p w14:paraId="0A691157" w14:textId="77777777" w:rsidR="00C3058D" w:rsidRPr="001C6A15" w:rsidRDefault="00C3058D" w:rsidP="00C3058D">
            <w:pPr>
              <w:spacing w:beforeLines="40" w:before="96" w:afterLines="40" w:after="96"/>
              <w:jc w:val="center"/>
            </w:pPr>
            <w:r w:rsidRPr="001C6A15">
              <w:t>1099, para. 91</w:t>
            </w:r>
          </w:p>
        </w:tc>
        <w:tc>
          <w:tcPr>
            <w:tcW w:w="2103" w:type="dxa"/>
            <w:tcBorders>
              <w:left w:val="single" w:sz="4" w:space="0" w:color="auto"/>
              <w:right w:val="single" w:sz="4" w:space="0" w:color="auto"/>
            </w:tcBorders>
          </w:tcPr>
          <w:p w14:paraId="7BCADE3D" w14:textId="77777777" w:rsidR="00C3058D" w:rsidRPr="001C6A15" w:rsidRDefault="00C3058D" w:rsidP="00C3058D">
            <w:pPr>
              <w:spacing w:beforeLines="40" w:before="96" w:afterLines="40" w:after="96"/>
              <w:jc w:val="center"/>
            </w:pPr>
            <w:r w:rsidRPr="001C6A15">
              <w:t>2012/103 +</w:t>
            </w:r>
            <w:r w:rsidRPr="001C6A15">
              <w:br/>
              <w:t>2012/103/Corr.1</w:t>
            </w:r>
          </w:p>
        </w:tc>
        <w:tc>
          <w:tcPr>
            <w:tcW w:w="1200" w:type="dxa"/>
            <w:tcBorders>
              <w:left w:val="single" w:sz="4" w:space="0" w:color="auto"/>
              <w:right w:val="single" w:sz="4" w:space="0" w:color="auto"/>
            </w:tcBorders>
          </w:tcPr>
          <w:p w14:paraId="30BCCDBC" w14:textId="77777777" w:rsidR="00C3058D" w:rsidRPr="001C6A15" w:rsidRDefault="00C3058D" w:rsidP="00C3058D">
            <w:pPr>
              <w:spacing w:beforeLines="40" w:before="96" w:afterLines="40" w:after="96"/>
              <w:ind w:left="-35"/>
              <w:rPr>
                <w:szCs w:val="18"/>
              </w:rPr>
            </w:pPr>
            <w:r w:rsidRPr="001C6A15">
              <w:rPr>
                <w:szCs w:val="18"/>
              </w:rPr>
              <w:t>AC.1 (</w:t>
            </w:r>
            <w:r w:rsidRPr="001C6A15">
              <w:t>52</w:t>
            </w:r>
            <w:r w:rsidRPr="001C6A15">
              <w:rPr>
                <w:vertAlign w:val="superscript"/>
              </w:rPr>
              <w:t>nd</w:t>
            </w:r>
            <w:r w:rsidRPr="001C6A15">
              <w:rPr>
                <w:szCs w:val="18"/>
              </w:rPr>
              <w:t>)</w:t>
            </w:r>
          </w:p>
        </w:tc>
        <w:tc>
          <w:tcPr>
            <w:tcW w:w="583" w:type="dxa"/>
            <w:tcBorders>
              <w:left w:val="single" w:sz="4" w:space="0" w:color="auto"/>
              <w:right w:val="single" w:sz="4" w:space="0" w:color="000000"/>
            </w:tcBorders>
          </w:tcPr>
          <w:p w14:paraId="562D7DA3" w14:textId="77777777" w:rsidR="00C3058D" w:rsidRPr="001C6A15" w:rsidRDefault="00C3058D" w:rsidP="00C3058D">
            <w:pPr>
              <w:spacing w:beforeLines="40" w:before="96" w:afterLines="40" w:after="96"/>
              <w:jc w:val="center"/>
            </w:pPr>
          </w:p>
        </w:tc>
      </w:tr>
      <w:tr w:rsidR="00C3058D" w:rsidRPr="001C6A15" w14:paraId="1DE61F99" w14:textId="77777777" w:rsidTr="00C3058D">
        <w:trPr>
          <w:trHeight w:val="397"/>
        </w:trPr>
        <w:tc>
          <w:tcPr>
            <w:tcW w:w="2410" w:type="dxa"/>
            <w:tcBorders>
              <w:left w:val="single" w:sz="4" w:space="0" w:color="000000"/>
              <w:right w:val="single" w:sz="4" w:space="0" w:color="auto"/>
            </w:tcBorders>
          </w:tcPr>
          <w:p w14:paraId="0306F08C" w14:textId="77777777" w:rsidR="00C3058D" w:rsidRPr="001C6A15" w:rsidRDefault="00C3058D" w:rsidP="00C3058D">
            <w:pPr>
              <w:spacing w:beforeLines="40" w:before="96" w:afterLines="40" w:after="96"/>
            </w:pPr>
            <w:r>
              <w:rPr>
                <w:rStyle w:val="Hypertext"/>
              </w:rPr>
              <w:t>Add.48/Rev.6/Amend.2</w:t>
            </w:r>
          </w:p>
        </w:tc>
        <w:tc>
          <w:tcPr>
            <w:tcW w:w="2135" w:type="dxa"/>
            <w:tcBorders>
              <w:left w:val="single" w:sz="4" w:space="0" w:color="auto"/>
              <w:right w:val="single" w:sz="4" w:space="0" w:color="auto"/>
            </w:tcBorders>
          </w:tcPr>
          <w:p w14:paraId="3C46CB3B" w14:textId="77777777" w:rsidR="00C3058D" w:rsidRPr="001C6A15" w:rsidRDefault="00C3058D" w:rsidP="00C3058D">
            <w:pPr>
              <w:spacing w:beforeLines="40" w:before="96" w:afterLines="40" w:after="96"/>
              <w:ind w:left="-35" w:right="-156"/>
            </w:pPr>
            <w:r w:rsidRPr="001C6A15">
              <w:t>Suppl.</w:t>
            </w:r>
            <w:r>
              <w:t>2</w:t>
            </w:r>
            <w:r w:rsidRPr="001C6A15">
              <w:t xml:space="preserve"> to 06</w:t>
            </w:r>
          </w:p>
        </w:tc>
        <w:tc>
          <w:tcPr>
            <w:tcW w:w="1121" w:type="dxa"/>
            <w:tcBorders>
              <w:left w:val="single" w:sz="4" w:space="0" w:color="auto"/>
              <w:right w:val="single" w:sz="4" w:space="0" w:color="auto"/>
            </w:tcBorders>
            <w:vAlign w:val="center"/>
          </w:tcPr>
          <w:p w14:paraId="02EF5BE6" w14:textId="77777777" w:rsidR="00C3058D" w:rsidRPr="001C6A15" w:rsidRDefault="00C3058D" w:rsidP="00C3058D">
            <w:pPr>
              <w:spacing w:beforeLines="40" w:before="96" w:afterLines="40" w:after="96"/>
              <w:ind w:left="-104" w:right="-141"/>
              <w:jc w:val="center"/>
            </w:pPr>
            <w:r>
              <w:t>10.06.14</w:t>
            </w:r>
          </w:p>
        </w:tc>
        <w:tc>
          <w:tcPr>
            <w:tcW w:w="1445" w:type="dxa"/>
            <w:tcBorders>
              <w:left w:val="single" w:sz="4" w:space="0" w:color="auto"/>
              <w:right w:val="single" w:sz="4" w:space="0" w:color="auto"/>
            </w:tcBorders>
          </w:tcPr>
          <w:p w14:paraId="33A53948" w14:textId="77777777" w:rsidR="00C3058D" w:rsidRPr="001C6A15" w:rsidRDefault="00C3058D" w:rsidP="00C3058D">
            <w:pPr>
              <w:spacing w:beforeLines="40" w:before="96" w:afterLines="40" w:after="96"/>
              <w:jc w:val="center"/>
            </w:pPr>
            <w:r w:rsidRPr="003033CF">
              <w:t>161 (Nov. 13)</w:t>
            </w:r>
          </w:p>
        </w:tc>
        <w:tc>
          <w:tcPr>
            <w:tcW w:w="1903" w:type="dxa"/>
            <w:tcBorders>
              <w:left w:val="single" w:sz="4" w:space="0" w:color="auto"/>
              <w:right w:val="single" w:sz="4" w:space="0" w:color="auto"/>
            </w:tcBorders>
          </w:tcPr>
          <w:p w14:paraId="649357DF"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103" w:type="dxa"/>
            <w:tcBorders>
              <w:left w:val="single" w:sz="4" w:space="0" w:color="auto"/>
              <w:right w:val="single" w:sz="4" w:space="0" w:color="auto"/>
            </w:tcBorders>
          </w:tcPr>
          <w:p w14:paraId="039EF941" w14:textId="77777777" w:rsidR="00C3058D" w:rsidRPr="001C6A15" w:rsidRDefault="00C3058D" w:rsidP="00C3058D">
            <w:pPr>
              <w:spacing w:beforeLines="40" w:before="96" w:afterLines="40" w:after="96"/>
              <w:jc w:val="center"/>
            </w:pPr>
            <w:r w:rsidRPr="003033CF">
              <w:t>2013/</w:t>
            </w:r>
            <w:r>
              <w:t>112 + Corr.1</w:t>
            </w:r>
          </w:p>
        </w:tc>
        <w:tc>
          <w:tcPr>
            <w:tcW w:w="1200" w:type="dxa"/>
            <w:tcBorders>
              <w:left w:val="single" w:sz="4" w:space="0" w:color="auto"/>
              <w:right w:val="single" w:sz="4" w:space="0" w:color="auto"/>
            </w:tcBorders>
          </w:tcPr>
          <w:p w14:paraId="04CCF408" w14:textId="77777777" w:rsidR="00C3058D" w:rsidRPr="001C6A15" w:rsidRDefault="00C3058D" w:rsidP="00C3058D">
            <w:pPr>
              <w:spacing w:beforeLines="40" w:before="96" w:afterLines="40" w:after="96"/>
              <w:ind w:left="-35"/>
              <w:rPr>
                <w:szCs w:val="18"/>
              </w:rPr>
            </w:pPr>
            <w:r w:rsidRPr="003033CF">
              <w:t>AC</w:t>
            </w:r>
            <w:r w:rsidRPr="003033CF">
              <w:rPr>
                <w:szCs w:val="18"/>
              </w:rPr>
              <w:t>.1 (55</w:t>
            </w:r>
            <w:r w:rsidRPr="003033CF">
              <w:rPr>
                <w:szCs w:val="18"/>
                <w:vertAlign w:val="superscript"/>
              </w:rPr>
              <w:t>th</w:t>
            </w:r>
            <w:r w:rsidRPr="003033CF">
              <w:rPr>
                <w:szCs w:val="18"/>
              </w:rPr>
              <w:t>)</w:t>
            </w:r>
          </w:p>
        </w:tc>
        <w:tc>
          <w:tcPr>
            <w:tcW w:w="583" w:type="dxa"/>
            <w:tcBorders>
              <w:left w:val="single" w:sz="4" w:space="0" w:color="auto"/>
              <w:right w:val="single" w:sz="4" w:space="0" w:color="000000"/>
            </w:tcBorders>
          </w:tcPr>
          <w:p w14:paraId="45BA79F9" w14:textId="77777777" w:rsidR="00C3058D" w:rsidRPr="001C6A15" w:rsidRDefault="00C3058D" w:rsidP="00C3058D">
            <w:pPr>
              <w:spacing w:beforeLines="40" w:before="96" w:afterLines="40" w:after="96"/>
              <w:jc w:val="center"/>
            </w:pPr>
          </w:p>
        </w:tc>
      </w:tr>
      <w:tr w:rsidR="00C3058D" w:rsidRPr="001C6A15" w14:paraId="36C3EEB0" w14:textId="77777777" w:rsidTr="00C3058D">
        <w:trPr>
          <w:trHeight w:val="397"/>
        </w:trPr>
        <w:tc>
          <w:tcPr>
            <w:tcW w:w="2410" w:type="dxa"/>
            <w:tcBorders>
              <w:left w:val="single" w:sz="4" w:space="0" w:color="000000"/>
              <w:right w:val="single" w:sz="4" w:space="0" w:color="auto"/>
            </w:tcBorders>
          </w:tcPr>
          <w:p w14:paraId="2056F7C4" w14:textId="77777777" w:rsidR="00C3058D" w:rsidRDefault="00C3058D" w:rsidP="00C3058D">
            <w:pPr>
              <w:spacing w:beforeLines="40" w:before="96" w:afterLines="40" w:after="96"/>
              <w:rPr>
                <w:rStyle w:val="Hypertext"/>
              </w:rPr>
            </w:pPr>
            <w:r w:rsidRPr="00A7757E">
              <w:t>Add.4</w:t>
            </w:r>
            <w:r>
              <w:t>8</w:t>
            </w:r>
            <w:r w:rsidRPr="00A7757E">
              <w:t>/Rev.</w:t>
            </w:r>
            <w:r>
              <w:t>6</w:t>
            </w:r>
            <w:r w:rsidRPr="00A7757E">
              <w:t>/Amend.3</w:t>
            </w:r>
          </w:p>
        </w:tc>
        <w:tc>
          <w:tcPr>
            <w:tcW w:w="2135" w:type="dxa"/>
            <w:tcBorders>
              <w:left w:val="single" w:sz="4" w:space="0" w:color="auto"/>
              <w:right w:val="single" w:sz="4" w:space="0" w:color="auto"/>
            </w:tcBorders>
          </w:tcPr>
          <w:p w14:paraId="436BE31C" w14:textId="77777777" w:rsidR="00C3058D" w:rsidRPr="001C6A15" w:rsidRDefault="00C3058D" w:rsidP="00C3058D">
            <w:pPr>
              <w:spacing w:beforeLines="40" w:before="96" w:afterLines="40" w:after="96"/>
              <w:ind w:left="-35" w:right="-156"/>
            </w:pPr>
            <w:r w:rsidRPr="00A7757E">
              <w:t>Suppl.3 to 0</w:t>
            </w:r>
            <w:r>
              <w:t>6</w:t>
            </w:r>
          </w:p>
        </w:tc>
        <w:tc>
          <w:tcPr>
            <w:tcW w:w="1121" w:type="dxa"/>
            <w:tcBorders>
              <w:left w:val="single" w:sz="4" w:space="0" w:color="auto"/>
              <w:right w:val="single" w:sz="4" w:space="0" w:color="auto"/>
            </w:tcBorders>
          </w:tcPr>
          <w:p w14:paraId="1CF478E6" w14:textId="77777777" w:rsidR="00C3058D" w:rsidRDefault="00C3058D" w:rsidP="00C3058D">
            <w:pPr>
              <w:spacing w:beforeLines="40" w:before="96" w:afterLines="40" w:after="96"/>
              <w:ind w:left="-104" w:right="-141"/>
              <w:jc w:val="center"/>
            </w:pPr>
            <w:r w:rsidRPr="00A40505">
              <w:t>20.01.16</w:t>
            </w:r>
          </w:p>
        </w:tc>
        <w:tc>
          <w:tcPr>
            <w:tcW w:w="1445" w:type="dxa"/>
            <w:tcBorders>
              <w:left w:val="single" w:sz="4" w:space="0" w:color="auto"/>
              <w:right w:val="single" w:sz="4" w:space="0" w:color="auto"/>
            </w:tcBorders>
          </w:tcPr>
          <w:p w14:paraId="69CECD38" w14:textId="77777777" w:rsidR="00C3058D" w:rsidRPr="003033CF" w:rsidRDefault="00C3058D" w:rsidP="00C3058D">
            <w:pPr>
              <w:spacing w:beforeLines="40" w:before="96" w:afterLines="40" w:after="96"/>
              <w:jc w:val="center"/>
            </w:pPr>
            <w:r w:rsidRPr="00A7757E">
              <w:t>166 (June 15)</w:t>
            </w:r>
          </w:p>
        </w:tc>
        <w:tc>
          <w:tcPr>
            <w:tcW w:w="1903" w:type="dxa"/>
            <w:tcBorders>
              <w:left w:val="single" w:sz="4" w:space="0" w:color="auto"/>
              <w:right w:val="single" w:sz="4" w:space="0" w:color="auto"/>
            </w:tcBorders>
          </w:tcPr>
          <w:p w14:paraId="3DA3C9FE" w14:textId="77777777" w:rsidR="00C3058D" w:rsidRPr="003033CF" w:rsidRDefault="00C3058D" w:rsidP="00C3058D">
            <w:pPr>
              <w:spacing w:beforeLines="40" w:before="96" w:afterLines="40" w:after="96"/>
              <w:jc w:val="center"/>
            </w:pPr>
            <w:r w:rsidRPr="00A7757E">
              <w:t>1116, para. 96</w:t>
            </w:r>
          </w:p>
        </w:tc>
        <w:tc>
          <w:tcPr>
            <w:tcW w:w="2103" w:type="dxa"/>
            <w:tcBorders>
              <w:left w:val="single" w:sz="4" w:space="0" w:color="auto"/>
              <w:right w:val="single" w:sz="4" w:space="0" w:color="auto"/>
            </w:tcBorders>
          </w:tcPr>
          <w:p w14:paraId="4F88D749" w14:textId="77777777" w:rsidR="00C3058D" w:rsidRPr="003033CF" w:rsidRDefault="00C3058D" w:rsidP="00C3058D">
            <w:pPr>
              <w:spacing w:beforeLines="40" w:before="96" w:afterLines="40" w:after="96"/>
              <w:jc w:val="center"/>
            </w:pPr>
            <w:r w:rsidRPr="00A7757E">
              <w:t>2015/</w:t>
            </w:r>
            <w:r>
              <w:t>55</w:t>
            </w:r>
          </w:p>
        </w:tc>
        <w:tc>
          <w:tcPr>
            <w:tcW w:w="1200" w:type="dxa"/>
            <w:tcBorders>
              <w:left w:val="single" w:sz="4" w:space="0" w:color="auto"/>
              <w:right w:val="single" w:sz="4" w:space="0" w:color="auto"/>
            </w:tcBorders>
          </w:tcPr>
          <w:p w14:paraId="4FB7E655" w14:textId="77777777" w:rsidR="00C3058D" w:rsidRPr="003033CF" w:rsidRDefault="00C3058D" w:rsidP="00C3058D">
            <w:pPr>
              <w:spacing w:beforeLines="40" w:before="96" w:afterLines="40" w:after="96"/>
              <w:ind w:left="-35" w:right="-151"/>
            </w:pPr>
            <w:r w:rsidRPr="00A7757E">
              <w:t>AC.1 (60</w:t>
            </w:r>
            <w:r w:rsidRPr="001D148A">
              <w:rPr>
                <w:vertAlign w:val="superscript"/>
              </w:rPr>
              <w:t>th</w:t>
            </w:r>
            <w:r w:rsidRPr="00A7757E">
              <w:t>)</w:t>
            </w:r>
          </w:p>
        </w:tc>
        <w:tc>
          <w:tcPr>
            <w:tcW w:w="583" w:type="dxa"/>
            <w:tcBorders>
              <w:left w:val="single" w:sz="4" w:space="0" w:color="auto"/>
              <w:right w:val="single" w:sz="4" w:space="0" w:color="000000"/>
            </w:tcBorders>
          </w:tcPr>
          <w:p w14:paraId="5D0C2A69" w14:textId="77777777" w:rsidR="00C3058D" w:rsidRPr="001C6A15" w:rsidRDefault="00C3058D" w:rsidP="00C3058D">
            <w:pPr>
              <w:spacing w:beforeLines="40" w:before="96" w:afterLines="40" w:after="96"/>
              <w:jc w:val="center"/>
            </w:pPr>
          </w:p>
        </w:tc>
      </w:tr>
      <w:tr w:rsidR="00C3058D" w:rsidRPr="001C6A15" w14:paraId="78D9B50D" w14:textId="77777777" w:rsidTr="00C3058D">
        <w:trPr>
          <w:trHeight w:val="397"/>
        </w:trPr>
        <w:tc>
          <w:tcPr>
            <w:tcW w:w="2410" w:type="dxa"/>
            <w:tcBorders>
              <w:left w:val="single" w:sz="4" w:space="0" w:color="000000"/>
              <w:right w:val="single" w:sz="4" w:space="0" w:color="auto"/>
            </w:tcBorders>
          </w:tcPr>
          <w:p w14:paraId="15A8A909" w14:textId="77777777" w:rsidR="00C3058D" w:rsidRDefault="00C3058D" w:rsidP="00C3058D">
            <w:pPr>
              <w:spacing w:beforeLines="40" w:before="96" w:afterLines="40" w:after="96"/>
              <w:rPr>
                <w:rStyle w:val="Hypertext"/>
              </w:rPr>
            </w:pPr>
            <w:r w:rsidRPr="008F67BC">
              <w:t>Add.48/Rev.6/Amend.4</w:t>
            </w:r>
          </w:p>
        </w:tc>
        <w:tc>
          <w:tcPr>
            <w:tcW w:w="2135" w:type="dxa"/>
            <w:tcBorders>
              <w:left w:val="single" w:sz="4" w:space="0" w:color="auto"/>
              <w:right w:val="single" w:sz="4" w:space="0" w:color="auto"/>
            </w:tcBorders>
          </w:tcPr>
          <w:p w14:paraId="0269829C" w14:textId="77777777" w:rsidR="00C3058D" w:rsidRPr="001C6A15" w:rsidRDefault="00C3058D" w:rsidP="00C3058D">
            <w:pPr>
              <w:spacing w:beforeLines="40" w:before="96" w:afterLines="40" w:after="96"/>
              <w:ind w:left="-35" w:right="-156"/>
            </w:pPr>
            <w:r w:rsidRPr="008F67BC">
              <w:t>Suppl.4 to 06</w:t>
            </w:r>
          </w:p>
        </w:tc>
        <w:tc>
          <w:tcPr>
            <w:tcW w:w="1121" w:type="dxa"/>
            <w:tcBorders>
              <w:left w:val="single" w:sz="4" w:space="0" w:color="auto"/>
              <w:right w:val="single" w:sz="4" w:space="0" w:color="auto"/>
            </w:tcBorders>
            <w:vAlign w:val="center"/>
          </w:tcPr>
          <w:p w14:paraId="24C440F6" w14:textId="77777777" w:rsidR="00C3058D" w:rsidRDefault="00C3058D" w:rsidP="00C3058D">
            <w:pPr>
              <w:spacing w:beforeLines="40" w:before="96" w:afterLines="40" w:after="96"/>
              <w:ind w:left="-104" w:right="-141"/>
              <w:jc w:val="center"/>
            </w:pPr>
            <w:r w:rsidRPr="008F67BC">
              <w:rPr>
                <w:lang w:val="fr-FR"/>
              </w:rPr>
              <w:t>09.02.17</w:t>
            </w:r>
          </w:p>
        </w:tc>
        <w:tc>
          <w:tcPr>
            <w:tcW w:w="1445" w:type="dxa"/>
            <w:tcBorders>
              <w:left w:val="single" w:sz="4" w:space="0" w:color="auto"/>
              <w:right w:val="single" w:sz="4" w:space="0" w:color="auto"/>
            </w:tcBorders>
          </w:tcPr>
          <w:p w14:paraId="17FCF03E" w14:textId="77777777" w:rsidR="00C3058D" w:rsidRPr="003033CF" w:rsidRDefault="00C3058D" w:rsidP="00C3058D">
            <w:pPr>
              <w:spacing w:beforeLines="40" w:before="96" w:afterLines="40" w:after="96"/>
              <w:jc w:val="center"/>
            </w:pPr>
            <w:r w:rsidRPr="008F67BC">
              <w:rPr>
                <w:lang w:val="fr-FR"/>
              </w:rPr>
              <w:t>169 (June 16)</w:t>
            </w:r>
          </w:p>
        </w:tc>
        <w:tc>
          <w:tcPr>
            <w:tcW w:w="1903" w:type="dxa"/>
            <w:tcBorders>
              <w:left w:val="single" w:sz="4" w:space="0" w:color="auto"/>
              <w:right w:val="single" w:sz="4" w:space="0" w:color="auto"/>
            </w:tcBorders>
          </w:tcPr>
          <w:p w14:paraId="5D9940F4" w14:textId="77777777" w:rsidR="00C3058D" w:rsidRPr="003033CF" w:rsidRDefault="00C3058D" w:rsidP="00C3058D">
            <w:pPr>
              <w:spacing w:beforeLines="40" w:before="96" w:afterLines="40" w:after="96"/>
              <w:jc w:val="center"/>
            </w:pPr>
            <w:r w:rsidRPr="008F67BC">
              <w:rPr>
                <w:lang w:val="fr-FR"/>
              </w:rPr>
              <w:t>1123, para 102</w:t>
            </w:r>
          </w:p>
        </w:tc>
        <w:tc>
          <w:tcPr>
            <w:tcW w:w="2103" w:type="dxa"/>
            <w:tcBorders>
              <w:left w:val="single" w:sz="4" w:space="0" w:color="auto"/>
              <w:right w:val="single" w:sz="4" w:space="0" w:color="auto"/>
            </w:tcBorders>
          </w:tcPr>
          <w:p w14:paraId="5B5DC6F3" w14:textId="77777777" w:rsidR="00C3058D" w:rsidRPr="003033CF" w:rsidRDefault="00C3058D" w:rsidP="00C3058D">
            <w:pPr>
              <w:spacing w:beforeLines="40" w:before="96" w:afterLines="40" w:after="96"/>
              <w:jc w:val="center"/>
            </w:pPr>
            <w:r>
              <w:t>2016/41</w:t>
            </w:r>
          </w:p>
        </w:tc>
        <w:tc>
          <w:tcPr>
            <w:tcW w:w="1200" w:type="dxa"/>
            <w:tcBorders>
              <w:left w:val="single" w:sz="4" w:space="0" w:color="auto"/>
              <w:right w:val="single" w:sz="4" w:space="0" w:color="auto"/>
            </w:tcBorders>
          </w:tcPr>
          <w:p w14:paraId="37A65136" w14:textId="77777777" w:rsidR="00C3058D" w:rsidRPr="003033CF" w:rsidRDefault="00C3058D" w:rsidP="00C3058D">
            <w:pPr>
              <w:spacing w:beforeLines="40" w:before="96" w:afterLines="40" w:after="96"/>
              <w:ind w:left="-35"/>
            </w:pPr>
            <w:r w:rsidRPr="008F67BC">
              <w:rPr>
                <w:lang w:val="fr-FR"/>
              </w:rPr>
              <w:t>AC.1 (63</w:t>
            </w:r>
            <w:r w:rsidRPr="008F67BC">
              <w:rPr>
                <w:vertAlign w:val="superscript"/>
                <w:lang w:val="fr-FR"/>
              </w:rPr>
              <w:t>rd</w:t>
            </w:r>
            <w:r w:rsidRPr="008F67BC">
              <w:rPr>
                <w:lang w:val="fr-FR"/>
              </w:rPr>
              <w:t>)</w:t>
            </w:r>
          </w:p>
        </w:tc>
        <w:tc>
          <w:tcPr>
            <w:tcW w:w="583" w:type="dxa"/>
            <w:tcBorders>
              <w:left w:val="single" w:sz="4" w:space="0" w:color="auto"/>
              <w:right w:val="single" w:sz="4" w:space="0" w:color="000000"/>
            </w:tcBorders>
          </w:tcPr>
          <w:p w14:paraId="028664E7" w14:textId="77777777" w:rsidR="00C3058D" w:rsidRPr="001C6A15" w:rsidRDefault="00C3058D" w:rsidP="00C3058D">
            <w:pPr>
              <w:spacing w:beforeLines="40" w:before="96" w:afterLines="40" w:after="96"/>
              <w:jc w:val="center"/>
            </w:pPr>
          </w:p>
        </w:tc>
      </w:tr>
      <w:tr w:rsidR="00C3058D" w:rsidRPr="001C6A15" w14:paraId="5F8E351D" w14:textId="77777777" w:rsidTr="00C3058D">
        <w:trPr>
          <w:trHeight w:val="397"/>
        </w:trPr>
        <w:tc>
          <w:tcPr>
            <w:tcW w:w="2410" w:type="dxa"/>
            <w:tcBorders>
              <w:left w:val="single" w:sz="4" w:space="0" w:color="000000"/>
              <w:right w:val="single" w:sz="4" w:space="0" w:color="auto"/>
            </w:tcBorders>
          </w:tcPr>
          <w:p w14:paraId="5303AA56" w14:textId="77777777" w:rsidR="00C3058D" w:rsidRDefault="00C3058D" w:rsidP="00C3058D">
            <w:pPr>
              <w:spacing w:beforeLines="40" w:before="96" w:afterLines="40" w:after="96"/>
              <w:rPr>
                <w:rStyle w:val="Hypertext"/>
              </w:rPr>
            </w:pPr>
            <w:r w:rsidRPr="002B24F1">
              <w:t>Add.48/Rev.6/Amend.</w:t>
            </w:r>
            <w:r>
              <w:t>5</w:t>
            </w:r>
          </w:p>
        </w:tc>
        <w:tc>
          <w:tcPr>
            <w:tcW w:w="2135" w:type="dxa"/>
            <w:tcBorders>
              <w:left w:val="single" w:sz="4" w:space="0" w:color="auto"/>
              <w:right w:val="single" w:sz="4" w:space="0" w:color="auto"/>
            </w:tcBorders>
          </w:tcPr>
          <w:p w14:paraId="4EAA8453" w14:textId="77777777" w:rsidR="00C3058D" w:rsidRPr="001C6A15" w:rsidRDefault="00C3058D" w:rsidP="00C3058D">
            <w:pPr>
              <w:spacing w:beforeLines="40" w:before="96" w:afterLines="40" w:after="96"/>
              <w:ind w:left="-35" w:right="-156"/>
            </w:pPr>
            <w:r>
              <w:t>Suppl.</w:t>
            </w:r>
            <w:r w:rsidRPr="003B0BDD">
              <w:t>5 to 06</w:t>
            </w:r>
          </w:p>
        </w:tc>
        <w:tc>
          <w:tcPr>
            <w:tcW w:w="1121" w:type="dxa"/>
            <w:tcBorders>
              <w:left w:val="single" w:sz="4" w:space="0" w:color="auto"/>
              <w:right w:val="single" w:sz="4" w:space="0" w:color="auto"/>
            </w:tcBorders>
            <w:vAlign w:val="center"/>
          </w:tcPr>
          <w:p w14:paraId="7EA3513F" w14:textId="77777777" w:rsidR="00C3058D" w:rsidRDefault="00C3058D" w:rsidP="00C3058D">
            <w:pPr>
              <w:spacing w:beforeLines="40" w:before="96" w:afterLines="40" w:after="96"/>
              <w:ind w:left="-104" w:right="-141"/>
              <w:jc w:val="center"/>
            </w:pPr>
            <w:r w:rsidRPr="00BF0EEC">
              <w:t>19.07.18</w:t>
            </w:r>
          </w:p>
        </w:tc>
        <w:tc>
          <w:tcPr>
            <w:tcW w:w="1445" w:type="dxa"/>
            <w:tcBorders>
              <w:left w:val="single" w:sz="4" w:space="0" w:color="auto"/>
              <w:right w:val="single" w:sz="4" w:space="0" w:color="auto"/>
            </w:tcBorders>
          </w:tcPr>
          <w:p w14:paraId="5A70C9B5" w14:textId="77777777" w:rsidR="00C3058D" w:rsidRPr="003033CF" w:rsidRDefault="00C3058D" w:rsidP="00C3058D">
            <w:pPr>
              <w:spacing w:beforeLines="40" w:before="96" w:afterLines="40" w:after="96"/>
              <w:jc w:val="center"/>
            </w:pPr>
            <w:r w:rsidRPr="00BF0EEC">
              <w:t>173 (Nov. 17)</w:t>
            </w:r>
          </w:p>
        </w:tc>
        <w:tc>
          <w:tcPr>
            <w:tcW w:w="1903" w:type="dxa"/>
            <w:tcBorders>
              <w:left w:val="single" w:sz="4" w:space="0" w:color="auto"/>
              <w:right w:val="single" w:sz="4" w:space="0" w:color="auto"/>
            </w:tcBorders>
          </w:tcPr>
          <w:p w14:paraId="33F70D48" w14:textId="77777777" w:rsidR="00C3058D" w:rsidRPr="003033CF" w:rsidRDefault="00C3058D" w:rsidP="00C3058D">
            <w:pPr>
              <w:spacing w:beforeLines="40" w:before="96" w:afterLines="40" w:after="96"/>
              <w:jc w:val="center"/>
            </w:pPr>
            <w:r w:rsidRPr="00BF0EEC">
              <w:t>1135, para. 112</w:t>
            </w:r>
          </w:p>
        </w:tc>
        <w:tc>
          <w:tcPr>
            <w:tcW w:w="2103" w:type="dxa"/>
            <w:tcBorders>
              <w:left w:val="single" w:sz="4" w:space="0" w:color="auto"/>
              <w:right w:val="single" w:sz="4" w:space="0" w:color="auto"/>
            </w:tcBorders>
          </w:tcPr>
          <w:p w14:paraId="27C5458B" w14:textId="77777777" w:rsidR="00C3058D" w:rsidRPr="003033CF" w:rsidRDefault="00C3058D" w:rsidP="00C3058D">
            <w:pPr>
              <w:spacing w:beforeLines="40" w:before="96" w:afterLines="40" w:after="96"/>
              <w:jc w:val="center"/>
            </w:pPr>
            <w:r w:rsidRPr="000D4D65">
              <w:t>2017/130</w:t>
            </w:r>
          </w:p>
        </w:tc>
        <w:tc>
          <w:tcPr>
            <w:tcW w:w="1200" w:type="dxa"/>
            <w:tcBorders>
              <w:left w:val="single" w:sz="4" w:space="0" w:color="auto"/>
              <w:right w:val="single" w:sz="4" w:space="0" w:color="auto"/>
            </w:tcBorders>
          </w:tcPr>
          <w:p w14:paraId="5609BCC9" w14:textId="77777777" w:rsidR="00C3058D" w:rsidRPr="003033CF" w:rsidRDefault="00C3058D" w:rsidP="00C3058D">
            <w:pPr>
              <w:spacing w:beforeLines="40" w:before="96" w:afterLines="40" w:after="96"/>
              <w:ind w:left="-35"/>
            </w:pPr>
            <w:r w:rsidRPr="00BF0EEC">
              <w:t>AC.1 (67</w:t>
            </w:r>
            <w:r w:rsidRPr="00BF0EEC">
              <w:rPr>
                <w:vertAlign w:val="superscript"/>
              </w:rPr>
              <w:t>th</w:t>
            </w:r>
            <w:r w:rsidRPr="00BF0EEC">
              <w:t>)</w:t>
            </w:r>
          </w:p>
        </w:tc>
        <w:tc>
          <w:tcPr>
            <w:tcW w:w="583" w:type="dxa"/>
            <w:tcBorders>
              <w:left w:val="single" w:sz="4" w:space="0" w:color="auto"/>
              <w:right w:val="single" w:sz="4" w:space="0" w:color="000000"/>
            </w:tcBorders>
          </w:tcPr>
          <w:p w14:paraId="4E9C5C4F" w14:textId="77777777" w:rsidR="00C3058D" w:rsidRPr="001C6A15" w:rsidRDefault="00C3058D" w:rsidP="00C3058D">
            <w:pPr>
              <w:spacing w:beforeLines="40" w:before="96" w:afterLines="40" w:after="96"/>
              <w:jc w:val="center"/>
            </w:pPr>
          </w:p>
        </w:tc>
      </w:tr>
      <w:tr w:rsidR="00C3058D" w:rsidRPr="001C6A15" w14:paraId="7F97D004" w14:textId="77777777" w:rsidTr="00C3058D">
        <w:trPr>
          <w:trHeight w:val="397"/>
        </w:trPr>
        <w:tc>
          <w:tcPr>
            <w:tcW w:w="2410" w:type="dxa"/>
            <w:tcBorders>
              <w:left w:val="single" w:sz="4" w:space="0" w:color="000000"/>
              <w:right w:val="single" w:sz="4" w:space="0" w:color="auto"/>
            </w:tcBorders>
          </w:tcPr>
          <w:p w14:paraId="6D988162" w14:textId="77777777" w:rsidR="00C3058D" w:rsidRDefault="00C3058D" w:rsidP="00C3058D">
            <w:pPr>
              <w:spacing w:beforeLines="40" w:before="96" w:afterLines="40" w:after="96"/>
              <w:rPr>
                <w:rStyle w:val="Hypertext"/>
              </w:rPr>
            </w:pPr>
            <w:r w:rsidRPr="00613FCF">
              <w:t>Add.48/Rev.6/Amend.</w:t>
            </w:r>
            <w:r>
              <w:t>6</w:t>
            </w:r>
          </w:p>
        </w:tc>
        <w:tc>
          <w:tcPr>
            <w:tcW w:w="2135" w:type="dxa"/>
            <w:tcBorders>
              <w:left w:val="single" w:sz="4" w:space="0" w:color="auto"/>
              <w:right w:val="single" w:sz="4" w:space="0" w:color="auto"/>
            </w:tcBorders>
          </w:tcPr>
          <w:p w14:paraId="0EA8835E" w14:textId="77777777" w:rsidR="00C3058D" w:rsidRPr="001C6A15" w:rsidRDefault="00C3058D" w:rsidP="00C3058D">
            <w:pPr>
              <w:spacing w:beforeLines="40" w:before="96" w:afterLines="40" w:after="96"/>
              <w:ind w:left="-35" w:right="-156"/>
            </w:pPr>
            <w:r w:rsidRPr="001D2B5D">
              <w:rPr>
                <w:rFonts w:eastAsia="SimSun"/>
              </w:rPr>
              <w:t>Suppl.6 to 06</w:t>
            </w:r>
          </w:p>
        </w:tc>
        <w:tc>
          <w:tcPr>
            <w:tcW w:w="1121" w:type="dxa"/>
            <w:tcBorders>
              <w:left w:val="single" w:sz="4" w:space="0" w:color="auto"/>
              <w:right w:val="single" w:sz="4" w:space="0" w:color="auto"/>
            </w:tcBorders>
            <w:vAlign w:val="center"/>
          </w:tcPr>
          <w:p w14:paraId="71C45CE0" w14:textId="77777777" w:rsidR="00C3058D" w:rsidRDefault="00C3058D" w:rsidP="00C3058D">
            <w:pPr>
              <w:spacing w:beforeLines="40" w:before="96" w:afterLines="40" w:after="96"/>
              <w:ind w:left="-104" w:right="-141"/>
              <w:jc w:val="center"/>
            </w:pPr>
            <w:r w:rsidRPr="00551B82">
              <w:t>29.12.18</w:t>
            </w:r>
          </w:p>
        </w:tc>
        <w:tc>
          <w:tcPr>
            <w:tcW w:w="1445" w:type="dxa"/>
            <w:tcBorders>
              <w:left w:val="single" w:sz="4" w:space="0" w:color="auto"/>
              <w:right w:val="single" w:sz="4" w:space="0" w:color="auto"/>
            </w:tcBorders>
          </w:tcPr>
          <w:p w14:paraId="152BF244" w14:textId="77777777" w:rsidR="00C3058D" w:rsidRPr="003033CF" w:rsidRDefault="00C3058D" w:rsidP="00C3058D">
            <w:pPr>
              <w:spacing w:beforeLines="40" w:before="96" w:afterLines="40" w:after="96"/>
              <w:jc w:val="center"/>
            </w:pPr>
            <w:r w:rsidRPr="00551B82">
              <w:t>175 (June 18)</w:t>
            </w:r>
          </w:p>
        </w:tc>
        <w:tc>
          <w:tcPr>
            <w:tcW w:w="1903" w:type="dxa"/>
            <w:tcBorders>
              <w:left w:val="single" w:sz="4" w:space="0" w:color="auto"/>
              <w:right w:val="single" w:sz="4" w:space="0" w:color="auto"/>
            </w:tcBorders>
          </w:tcPr>
          <w:p w14:paraId="51F9DBF7" w14:textId="77777777" w:rsidR="00C3058D" w:rsidRPr="003033CF" w:rsidRDefault="00C3058D" w:rsidP="00C3058D">
            <w:pPr>
              <w:spacing w:beforeLines="40" w:before="96" w:afterLines="40" w:after="96"/>
              <w:jc w:val="center"/>
            </w:pPr>
            <w:r w:rsidRPr="00551B82">
              <w:t>1139, para. 118</w:t>
            </w:r>
          </w:p>
        </w:tc>
        <w:tc>
          <w:tcPr>
            <w:tcW w:w="2103" w:type="dxa"/>
            <w:tcBorders>
              <w:left w:val="single" w:sz="4" w:space="0" w:color="auto"/>
              <w:right w:val="single" w:sz="4" w:space="0" w:color="auto"/>
            </w:tcBorders>
          </w:tcPr>
          <w:p w14:paraId="79787495" w14:textId="77777777" w:rsidR="00C3058D" w:rsidRPr="003033CF" w:rsidRDefault="00C3058D" w:rsidP="00C3058D">
            <w:pPr>
              <w:spacing w:beforeLines="40" w:before="96" w:afterLines="40" w:after="96"/>
              <w:jc w:val="center"/>
            </w:pPr>
            <w:r w:rsidRPr="00551B82">
              <w:t>2018/47</w:t>
            </w:r>
          </w:p>
        </w:tc>
        <w:tc>
          <w:tcPr>
            <w:tcW w:w="1200" w:type="dxa"/>
            <w:tcBorders>
              <w:left w:val="single" w:sz="4" w:space="0" w:color="auto"/>
              <w:right w:val="single" w:sz="4" w:space="0" w:color="auto"/>
            </w:tcBorders>
          </w:tcPr>
          <w:p w14:paraId="1D1D80E0" w14:textId="77777777" w:rsidR="00C3058D" w:rsidRPr="003033CF" w:rsidRDefault="00C3058D" w:rsidP="00C3058D">
            <w:pPr>
              <w:spacing w:beforeLines="40" w:before="96" w:afterLines="40" w:after="96"/>
              <w:ind w:left="-35"/>
            </w:pPr>
            <w:r w:rsidRPr="00551B82">
              <w:t>AC.1 (69</w:t>
            </w:r>
            <w:r w:rsidRPr="00551B82">
              <w:rPr>
                <w:vertAlign w:val="superscript"/>
              </w:rPr>
              <w:t>th</w:t>
            </w:r>
            <w:r w:rsidRPr="00551B82">
              <w:t>)</w:t>
            </w:r>
          </w:p>
        </w:tc>
        <w:tc>
          <w:tcPr>
            <w:tcW w:w="583" w:type="dxa"/>
            <w:tcBorders>
              <w:left w:val="single" w:sz="4" w:space="0" w:color="auto"/>
              <w:right w:val="single" w:sz="4" w:space="0" w:color="000000"/>
            </w:tcBorders>
          </w:tcPr>
          <w:p w14:paraId="0FE5D7E3" w14:textId="77777777" w:rsidR="00C3058D" w:rsidRPr="001C6A15" w:rsidRDefault="00C3058D" w:rsidP="00C3058D">
            <w:pPr>
              <w:spacing w:beforeLines="40" w:before="96" w:afterLines="40" w:after="96"/>
              <w:jc w:val="center"/>
            </w:pPr>
          </w:p>
        </w:tc>
      </w:tr>
      <w:tr w:rsidR="00C3058D" w:rsidRPr="001C6A15" w14:paraId="5E42B2E3" w14:textId="77777777" w:rsidTr="00C3058D">
        <w:trPr>
          <w:trHeight w:val="397"/>
        </w:trPr>
        <w:tc>
          <w:tcPr>
            <w:tcW w:w="2410" w:type="dxa"/>
            <w:tcBorders>
              <w:left w:val="single" w:sz="4" w:space="0" w:color="000000"/>
              <w:right w:val="single" w:sz="4" w:space="0" w:color="auto"/>
            </w:tcBorders>
          </w:tcPr>
          <w:p w14:paraId="7E141E43" w14:textId="77777777" w:rsidR="00C3058D" w:rsidRDefault="00C3058D" w:rsidP="00C3058D">
            <w:pPr>
              <w:spacing w:beforeLines="40" w:before="96" w:afterLines="40" w:after="96"/>
              <w:rPr>
                <w:rStyle w:val="Hypertext"/>
              </w:rPr>
            </w:pPr>
          </w:p>
        </w:tc>
        <w:tc>
          <w:tcPr>
            <w:tcW w:w="2135" w:type="dxa"/>
            <w:tcBorders>
              <w:left w:val="single" w:sz="4" w:space="0" w:color="auto"/>
              <w:right w:val="single" w:sz="4" w:space="0" w:color="auto"/>
            </w:tcBorders>
          </w:tcPr>
          <w:p w14:paraId="64D9F76F"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18F64A59"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3B8EF6D3" w14:textId="77777777" w:rsidR="00C3058D" w:rsidRPr="003033CF"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769FC2DB" w14:textId="77777777" w:rsidR="00C3058D" w:rsidRPr="003033CF"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6A035354" w14:textId="77777777" w:rsidR="00C3058D" w:rsidRPr="003033CF"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CA09C74" w14:textId="77777777" w:rsidR="00C3058D" w:rsidRPr="003033CF"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589EC6EF" w14:textId="77777777" w:rsidR="00C3058D" w:rsidRPr="001C6A15" w:rsidRDefault="00C3058D" w:rsidP="00C3058D">
            <w:pPr>
              <w:spacing w:beforeLines="40" w:before="96" w:afterLines="40" w:after="96"/>
              <w:jc w:val="center"/>
            </w:pPr>
          </w:p>
        </w:tc>
      </w:tr>
      <w:tr w:rsidR="00C3058D" w:rsidRPr="001C6A15" w14:paraId="33E81224" w14:textId="77777777" w:rsidTr="00C3058D">
        <w:trPr>
          <w:trHeight w:val="397"/>
        </w:trPr>
        <w:tc>
          <w:tcPr>
            <w:tcW w:w="2410" w:type="dxa"/>
            <w:tcBorders>
              <w:left w:val="single" w:sz="4" w:space="0" w:color="000000"/>
              <w:right w:val="single" w:sz="4" w:space="0" w:color="auto"/>
            </w:tcBorders>
          </w:tcPr>
          <w:p w14:paraId="3FD5962A" w14:textId="77777777" w:rsidR="00C3058D" w:rsidRPr="00266308" w:rsidRDefault="00C3058D" w:rsidP="00C3058D">
            <w:pPr>
              <w:spacing w:beforeLines="40" w:before="96" w:afterLines="40" w:after="96"/>
            </w:pPr>
          </w:p>
        </w:tc>
        <w:tc>
          <w:tcPr>
            <w:tcW w:w="2135" w:type="dxa"/>
            <w:tcBorders>
              <w:left w:val="single" w:sz="4" w:space="0" w:color="auto"/>
              <w:right w:val="single" w:sz="4" w:space="0" w:color="auto"/>
            </w:tcBorders>
          </w:tcPr>
          <w:p w14:paraId="7FEEB214"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0332ADE5"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4A45CAC9" w14:textId="77777777" w:rsidR="00C3058D" w:rsidRPr="003033CF"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72815B62" w14:textId="77777777" w:rsidR="00C3058D" w:rsidRPr="003033CF"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679BB1B0" w14:textId="77777777" w:rsidR="00C3058D" w:rsidRPr="003033CF"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5AFCAD23" w14:textId="77777777" w:rsidR="00C3058D" w:rsidRPr="003033CF"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2A8B0FC0" w14:textId="77777777" w:rsidR="00C3058D" w:rsidRPr="001C6A15" w:rsidRDefault="00C3058D" w:rsidP="00C3058D">
            <w:pPr>
              <w:spacing w:beforeLines="40" w:before="96" w:afterLines="40" w:after="96"/>
              <w:jc w:val="center"/>
            </w:pPr>
          </w:p>
        </w:tc>
      </w:tr>
      <w:tr w:rsidR="00C3058D" w:rsidRPr="001C6A15" w14:paraId="60FC6D20" w14:textId="77777777" w:rsidTr="00C3058D">
        <w:trPr>
          <w:trHeight w:val="397"/>
        </w:trPr>
        <w:tc>
          <w:tcPr>
            <w:tcW w:w="2410" w:type="dxa"/>
            <w:tcBorders>
              <w:left w:val="single" w:sz="4" w:space="0" w:color="000000"/>
              <w:right w:val="single" w:sz="4" w:space="0" w:color="auto"/>
            </w:tcBorders>
          </w:tcPr>
          <w:p w14:paraId="690CBD4D"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28C72517"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7AE6AF54"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7EE130C2"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20187D70"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6690E802"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0218903"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019234B3" w14:textId="77777777" w:rsidR="00C3058D" w:rsidRPr="001C6A15" w:rsidRDefault="00C3058D" w:rsidP="00C3058D">
            <w:pPr>
              <w:spacing w:beforeLines="40" w:before="96" w:afterLines="40" w:after="96"/>
              <w:jc w:val="center"/>
            </w:pPr>
          </w:p>
        </w:tc>
      </w:tr>
      <w:tr w:rsidR="00C3058D" w:rsidRPr="001C6A15" w14:paraId="59513B89" w14:textId="77777777" w:rsidTr="00C3058D">
        <w:trPr>
          <w:trHeight w:val="397"/>
        </w:trPr>
        <w:tc>
          <w:tcPr>
            <w:tcW w:w="2410" w:type="dxa"/>
            <w:tcBorders>
              <w:left w:val="single" w:sz="4" w:space="0" w:color="000000"/>
              <w:right w:val="single" w:sz="4" w:space="0" w:color="auto"/>
            </w:tcBorders>
          </w:tcPr>
          <w:p w14:paraId="4EF34402"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6584EECB"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37C9DB6E"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55F3E433"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08865F2F"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25FE3BB5"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254559FC"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7099DA1B" w14:textId="77777777" w:rsidR="00C3058D" w:rsidRPr="001C6A15" w:rsidRDefault="00C3058D" w:rsidP="00C3058D">
            <w:pPr>
              <w:spacing w:beforeLines="40" w:before="96" w:afterLines="40" w:after="96"/>
              <w:jc w:val="center"/>
            </w:pPr>
          </w:p>
        </w:tc>
      </w:tr>
      <w:tr w:rsidR="00C3058D" w:rsidRPr="001C6A15" w14:paraId="73AD243F" w14:textId="77777777" w:rsidTr="00C3058D">
        <w:trPr>
          <w:trHeight w:val="397"/>
        </w:trPr>
        <w:tc>
          <w:tcPr>
            <w:tcW w:w="2410" w:type="dxa"/>
            <w:tcBorders>
              <w:left w:val="single" w:sz="4" w:space="0" w:color="000000"/>
              <w:right w:val="single" w:sz="4" w:space="0" w:color="auto"/>
            </w:tcBorders>
          </w:tcPr>
          <w:p w14:paraId="1C65EF2F"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0D958D95"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3D6546C0"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7158015F"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5839A09B"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35D34755"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0564465F"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72EC70B7" w14:textId="77777777" w:rsidR="00C3058D" w:rsidRPr="001C6A15" w:rsidRDefault="00C3058D" w:rsidP="00C3058D">
            <w:pPr>
              <w:spacing w:beforeLines="40" w:before="96" w:afterLines="40" w:after="96"/>
              <w:jc w:val="center"/>
            </w:pPr>
          </w:p>
        </w:tc>
      </w:tr>
      <w:tr w:rsidR="00C3058D" w:rsidRPr="001C6A15" w14:paraId="1FDA6E96" w14:textId="77777777" w:rsidTr="00C3058D">
        <w:trPr>
          <w:trHeight w:val="397"/>
        </w:trPr>
        <w:tc>
          <w:tcPr>
            <w:tcW w:w="2410" w:type="dxa"/>
            <w:tcBorders>
              <w:left w:val="single" w:sz="4" w:space="0" w:color="000000"/>
              <w:right w:val="single" w:sz="4" w:space="0" w:color="auto"/>
            </w:tcBorders>
          </w:tcPr>
          <w:p w14:paraId="54548A2F"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4A460C4F"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7C53075D"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184E84BB"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1746BCD9"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0FC78C2E"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75596ECA"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02FC306D" w14:textId="77777777" w:rsidR="00C3058D" w:rsidRPr="001C6A15" w:rsidRDefault="00C3058D" w:rsidP="00C3058D">
            <w:pPr>
              <w:spacing w:beforeLines="40" w:before="96" w:afterLines="40" w:after="96"/>
              <w:jc w:val="center"/>
            </w:pPr>
          </w:p>
        </w:tc>
      </w:tr>
      <w:tr w:rsidR="00C3058D" w:rsidRPr="001C6A15" w14:paraId="185B27A9" w14:textId="77777777" w:rsidTr="00C3058D">
        <w:trPr>
          <w:trHeight w:val="397"/>
        </w:trPr>
        <w:tc>
          <w:tcPr>
            <w:tcW w:w="2410" w:type="dxa"/>
            <w:tcBorders>
              <w:left w:val="single" w:sz="4" w:space="0" w:color="000000"/>
              <w:right w:val="single" w:sz="4" w:space="0" w:color="auto"/>
            </w:tcBorders>
          </w:tcPr>
          <w:p w14:paraId="19D131AF"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096BD21B"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08680CE2"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1AC300FC"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460996F1"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78F07BC1"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3CC8A402"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7848B52B" w14:textId="77777777" w:rsidR="00C3058D" w:rsidRPr="001C6A15" w:rsidRDefault="00C3058D" w:rsidP="00C3058D">
            <w:pPr>
              <w:spacing w:beforeLines="40" w:before="96" w:afterLines="40" w:after="96"/>
              <w:jc w:val="center"/>
            </w:pPr>
          </w:p>
        </w:tc>
      </w:tr>
      <w:tr w:rsidR="00C3058D" w:rsidRPr="001C6A15" w14:paraId="4C6606F9" w14:textId="77777777" w:rsidTr="00C3058D">
        <w:trPr>
          <w:trHeight w:val="397"/>
        </w:trPr>
        <w:tc>
          <w:tcPr>
            <w:tcW w:w="2410" w:type="dxa"/>
            <w:tcBorders>
              <w:left w:val="single" w:sz="4" w:space="0" w:color="000000"/>
              <w:right w:val="single" w:sz="4" w:space="0" w:color="auto"/>
            </w:tcBorders>
          </w:tcPr>
          <w:p w14:paraId="7C0D4DBE" w14:textId="77777777" w:rsidR="00C3058D" w:rsidRPr="001C6A15" w:rsidRDefault="00C3058D" w:rsidP="00C3058D">
            <w:pPr>
              <w:spacing w:beforeLines="40" w:before="96" w:afterLines="40" w:after="96"/>
            </w:pPr>
          </w:p>
        </w:tc>
        <w:tc>
          <w:tcPr>
            <w:tcW w:w="2135" w:type="dxa"/>
            <w:tcBorders>
              <w:left w:val="single" w:sz="4" w:space="0" w:color="auto"/>
              <w:right w:val="single" w:sz="4" w:space="0" w:color="auto"/>
            </w:tcBorders>
          </w:tcPr>
          <w:p w14:paraId="256C5994" w14:textId="77777777" w:rsidR="00C3058D" w:rsidRPr="001C6A15" w:rsidRDefault="00C3058D" w:rsidP="00C3058D">
            <w:pPr>
              <w:spacing w:beforeLines="40" w:before="96" w:afterLines="40" w:after="96"/>
              <w:ind w:left="-35" w:right="-156"/>
            </w:pPr>
          </w:p>
        </w:tc>
        <w:tc>
          <w:tcPr>
            <w:tcW w:w="1121" w:type="dxa"/>
            <w:tcBorders>
              <w:left w:val="single" w:sz="4" w:space="0" w:color="auto"/>
              <w:right w:val="single" w:sz="4" w:space="0" w:color="auto"/>
            </w:tcBorders>
            <w:vAlign w:val="center"/>
          </w:tcPr>
          <w:p w14:paraId="48B53771" w14:textId="77777777" w:rsidR="00C3058D" w:rsidRDefault="00C3058D" w:rsidP="00C3058D">
            <w:pPr>
              <w:spacing w:beforeLines="40" w:before="96" w:afterLines="40" w:after="96"/>
              <w:ind w:left="-104" w:right="-141"/>
              <w:jc w:val="center"/>
            </w:pPr>
          </w:p>
        </w:tc>
        <w:tc>
          <w:tcPr>
            <w:tcW w:w="1445" w:type="dxa"/>
            <w:tcBorders>
              <w:left w:val="single" w:sz="4" w:space="0" w:color="auto"/>
              <w:right w:val="single" w:sz="4" w:space="0" w:color="auto"/>
            </w:tcBorders>
          </w:tcPr>
          <w:p w14:paraId="6B1CB820" w14:textId="77777777" w:rsidR="00C3058D" w:rsidRDefault="00C3058D" w:rsidP="00C3058D">
            <w:pPr>
              <w:spacing w:beforeLines="40" w:before="96" w:afterLines="40" w:after="96"/>
              <w:jc w:val="center"/>
            </w:pPr>
          </w:p>
        </w:tc>
        <w:tc>
          <w:tcPr>
            <w:tcW w:w="1903" w:type="dxa"/>
            <w:tcBorders>
              <w:left w:val="single" w:sz="4" w:space="0" w:color="auto"/>
              <w:right w:val="single" w:sz="4" w:space="0" w:color="auto"/>
            </w:tcBorders>
          </w:tcPr>
          <w:p w14:paraId="47D087CE" w14:textId="77777777" w:rsidR="00C3058D" w:rsidRDefault="00C3058D" w:rsidP="00C3058D">
            <w:pPr>
              <w:spacing w:beforeLines="40" w:before="96" w:afterLines="40" w:after="96"/>
              <w:jc w:val="center"/>
            </w:pPr>
          </w:p>
        </w:tc>
        <w:tc>
          <w:tcPr>
            <w:tcW w:w="2103" w:type="dxa"/>
            <w:tcBorders>
              <w:left w:val="single" w:sz="4" w:space="0" w:color="auto"/>
              <w:right w:val="single" w:sz="4" w:space="0" w:color="auto"/>
            </w:tcBorders>
          </w:tcPr>
          <w:p w14:paraId="25F6BE22" w14:textId="77777777" w:rsidR="00C3058D"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05E8DF18" w14:textId="77777777" w:rsidR="00C3058D" w:rsidRPr="00266308" w:rsidRDefault="00C3058D" w:rsidP="00C3058D">
            <w:pPr>
              <w:spacing w:beforeLines="40" w:before="96" w:afterLines="40" w:after="96"/>
              <w:ind w:left="-35"/>
            </w:pPr>
          </w:p>
        </w:tc>
        <w:tc>
          <w:tcPr>
            <w:tcW w:w="583" w:type="dxa"/>
            <w:tcBorders>
              <w:left w:val="single" w:sz="4" w:space="0" w:color="auto"/>
              <w:right w:val="single" w:sz="4" w:space="0" w:color="000000"/>
            </w:tcBorders>
          </w:tcPr>
          <w:p w14:paraId="51C34CCC" w14:textId="77777777" w:rsidR="00C3058D" w:rsidRPr="001C6A15" w:rsidRDefault="00C3058D" w:rsidP="00C3058D">
            <w:pPr>
              <w:spacing w:beforeLines="40" w:before="96" w:afterLines="40" w:after="96"/>
              <w:jc w:val="center"/>
            </w:pPr>
          </w:p>
        </w:tc>
      </w:tr>
      <w:tr w:rsidR="00C3058D" w:rsidRPr="001C6A15" w14:paraId="61300300" w14:textId="77777777" w:rsidTr="00C3058D">
        <w:trPr>
          <w:trHeight w:val="397"/>
        </w:trPr>
        <w:tc>
          <w:tcPr>
            <w:tcW w:w="2410" w:type="dxa"/>
            <w:tcBorders>
              <w:left w:val="single" w:sz="4" w:space="0" w:color="000000"/>
              <w:bottom w:val="single" w:sz="12" w:space="0" w:color="000000"/>
              <w:right w:val="single" w:sz="4" w:space="0" w:color="auto"/>
            </w:tcBorders>
          </w:tcPr>
          <w:p w14:paraId="012668A2" w14:textId="77777777" w:rsidR="00C3058D" w:rsidRPr="001C6A15" w:rsidRDefault="00C3058D" w:rsidP="00C3058D">
            <w:pPr>
              <w:spacing w:beforeLines="40" w:before="96" w:afterLines="40" w:after="96"/>
            </w:pPr>
          </w:p>
        </w:tc>
        <w:tc>
          <w:tcPr>
            <w:tcW w:w="2135" w:type="dxa"/>
            <w:tcBorders>
              <w:left w:val="single" w:sz="4" w:space="0" w:color="auto"/>
              <w:bottom w:val="single" w:sz="12" w:space="0" w:color="000000"/>
              <w:right w:val="single" w:sz="4" w:space="0" w:color="auto"/>
            </w:tcBorders>
          </w:tcPr>
          <w:p w14:paraId="3988D117" w14:textId="77777777" w:rsidR="00C3058D" w:rsidRPr="001C6A15" w:rsidRDefault="00C3058D" w:rsidP="00C3058D">
            <w:pPr>
              <w:spacing w:beforeLines="40" w:before="96" w:afterLines="40" w:after="96"/>
              <w:ind w:left="-35" w:right="-156"/>
            </w:pPr>
          </w:p>
        </w:tc>
        <w:tc>
          <w:tcPr>
            <w:tcW w:w="1121" w:type="dxa"/>
            <w:tcBorders>
              <w:left w:val="single" w:sz="4" w:space="0" w:color="auto"/>
              <w:bottom w:val="single" w:sz="12" w:space="0" w:color="000000"/>
              <w:right w:val="single" w:sz="4" w:space="0" w:color="auto"/>
            </w:tcBorders>
            <w:vAlign w:val="center"/>
          </w:tcPr>
          <w:p w14:paraId="50CA28B6" w14:textId="77777777" w:rsidR="00C3058D" w:rsidRDefault="00C3058D" w:rsidP="00C3058D">
            <w:pPr>
              <w:spacing w:beforeLines="40" w:before="96" w:afterLines="40" w:after="96"/>
              <w:ind w:left="-104" w:right="-141"/>
              <w:jc w:val="center"/>
            </w:pPr>
          </w:p>
        </w:tc>
        <w:tc>
          <w:tcPr>
            <w:tcW w:w="1445" w:type="dxa"/>
            <w:tcBorders>
              <w:left w:val="single" w:sz="4" w:space="0" w:color="auto"/>
              <w:bottom w:val="single" w:sz="12" w:space="0" w:color="000000"/>
              <w:right w:val="single" w:sz="4" w:space="0" w:color="auto"/>
            </w:tcBorders>
          </w:tcPr>
          <w:p w14:paraId="7688ACC0" w14:textId="77777777" w:rsidR="00C3058D" w:rsidRDefault="00C3058D" w:rsidP="00C3058D">
            <w:pPr>
              <w:spacing w:beforeLines="40" w:before="96" w:afterLines="40" w:after="96"/>
              <w:jc w:val="center"/>
            </w:pPr>
          </w:p>
        </w:tc>
        <w:tc>
          <w:tcPr>
            <w:tcW w:w="1903" w:type="dxa"/>
            <w:tcBorders>
              <w:left w:val="single" w:sz="4" w:space="0" w:color="auto"/>
              <w:bottom w:val="single" w:sz="12" w:space="0" w:color="000000"/>
              <w:right w:val="single" w:sz="4" w:space="0" w:color="auto"/>
            </w:tcBorders>
          </w:tcPr>
          <w:p w14:paraId="74582B65" w14:textId="77777777" w:rsidR="00C3058D" w:rsidRDefault="00C3058D" w:rsidP="00C3058D">
            <w:pPr>
              <w:spacing w:beforeLines="40" w:before="96" w:afterLines="40" w:after="96"/>
              <w:jc w:val="center"/>
            </w:pPr>
          </w:p>
        </w:tc>
        <w:tc>
          <w:tcPr>
            <w:tcW w:w="2103" w:type="dxa"/>
            <w:tcBorders>
              <w:left w:val="single" w:sz="4" w:space="0" w:color="auto"/>
              <w:bottom w:val="single" w:sz="12" w:space="0" w:color="000000"/>
              <w:right w:val="single" w:sz="4" w:space="0" w:color="auto"/>
            </w:tcBorders>
          </w:tcPr>
          <w:p w14:paraId="7585C663" w14:textId="77777777" w:rsidR="00C3058D" w:rsidRDefault="00C3058D" w:rsidP="00C3058D">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14:paraId="2818B82E" w14:textId="77777777" w:rsidR="00C3058D" w:rsidRPr="00266308" w:rsidRDefault="00C3058D" w:rsidP="00C3058D">
            <w:pPr>
              <w:spacing w:beforeLines="40" w:before="96" w:afterLines="40" w:after="96"/>
              <w:ind w:left="-35"/>
            </w:pPr>
          </w:p>
        </w:tc>
        <w:tc>
          <w:tcPr>
            <w:tcW w:w="583" w:type="dxa"/>
            <w:tcBorders>
              <w:left w:val="single" w:sz="4" w:space="0" w:color="auto"/>
              <w:bottom w:val="single" w:sz="12" w:space="0" w:color="000000"/>
              <w:right w:val="single" w:sz="4" w:space="0" w:color="000000"/>
            </w:tcBorders>
          </w:tcPr>
          <w:p w14:paraId="575E8C0F" w14:textId="77777777" w:rsidR="00C3058D" w:rsidRPr="001C6A15" w:rsidRDefault="00C3058D" w:rsidP="00C3058D">
            <w:pPr>
              <w:spacing w:beforeLines="40" w:before="96" w:afterLines="40" w:after="96"/>
              <w:jc w:val="center"/>
            </w:pPr>
          </w:p>
        </w:tc>
      </w:tr>
    </w:tbl>
    <w:p w14:paraId="09EFF1E4"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551F77F7" w14:textId="77777777" w:rsidR="00C3058D" w:rsidRPr="001C6A15" w:rsidRDefault="00C3058D" w:rsidP="00C3058D">
      <w:pPr>
        <w:pStyle w:val="H1G"/>
        <w:tabs>
          <w:tab w:val="left" w:pos="500"/>
        </w:tabs>
        <w:spacing w:before="0" w:after="120" w:line="220" w:lineRule="exact"/>
        <w:ind w:left="0" w:firstLine="0"/>
      </w:pPr>
      <w:r w:rsidRPr="001C6A15">
        <w:br w:type="page"/>
      </w:r>
      <w:r w:rsidRPr="001C6A15">
        <w:lastRenderedPageBreak/>
        <w:t xml:space="preserve">UN Regulation No. 50 - </w:t>
      </w:r>
      <w:r w:rsidRPr="001C6A15">
        <w:rPr>
          <w:b w:val="0"/>
          <w:sz w:val="20"/>
        </w:rPr>
        <w:t>Position, stop, direction indicator lamps for mopeds and motorcycles</w:t>
      </w:r>
    </w:p>
    <w:tbl>
      <w:tblPr>
        <w:tblW w:w="12867" w:type="dxa"/>
        <w:tblInd w:w="135" w:type="dxa"/>
        <w:tblLayout w:type="fixed"/>
        <w:tblCellMar>
          <w:left w:w="135" w:type="dxa"/>
          <w:right w:w="135" w:type="dxa"/>
        </w:tblCellMar>
        <w:tblLook w:val="0000" w:firstRow="0" w:lastRow="0" w:firstColumn="0" w:lastColumn="0" w:noHBand="0" w:noVBand="0"/>
      </w:tblPr>
      <w:tblGrid>
        <w:gridCol w:w="2567"/>
        <w:gridCol w:w="2000"/>
        <w:gridCol w:w="1000"/>
        <w:gridCol w:w="1400"/>
        <w:gridCol w:w="2100"/>
        <w:gridCol w:w="2000"/>
        <w:gridCol w:w="1200"/>
        <w:gridCol w:w="600"/>
      </w:tblGrid>
      <w:tr w:rsidR="00C3058D" w:rsidRPr="008D504F" w14:paraId="4EC8C450" w14:textId="77777777" w:rsidTr="00C3058D">
        <w:trPr>
          <w:trHeight w:val="526"/>
          <w:tblHeader/>
        </w:trPr>
        <w:tc>
          <w:tcPr>
            <w:tcW w:w="2567" w:type="dxa"/>
            <w:vMerge w:val="restart"/>
            <w:tcBorders>
              <w:top w:val="single" w:sz="4" w:space="0" w:color="000000"/>
              <w:left w:val="single" w:sz="4" w:space="0" w:color="000000"/>
              <w:right w:val="single" w:sz="4" w:space="0" w:color="auto"/>
            </w:tcBorders>
            <w:shd w:val="clear" w:color="auto" w:fill="DBE5F1"/>
            <w:vAlign w:val="center"/>
          </w:tcPr>
          <w:p w14:paraId="334A2B2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F664AA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524A366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41578B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6C5BF67" w14:textId="77777777" w:rsidR="00C3058D" w:rsidRPr="008D504F" w:rsidRDefault="00C3058D" w:rsidP="00C3058D">
            <w:pPr>
              <w:spacing w:beforeLines="20" w:before="48" w:afterLines="20" w:after="48"/>
              <w:ind w:left="-102" w:right="-68"/>
              <w:jc w:val="center"/>
              <w:rPr>
                <w:i/>
                <w:sz w:val="18"/>
                <w:szCs w:val="18"/>
              </w:rPr>
            </w:pPr>
            <w:r w:rsidRPr="008D504F">
              <w:rPr>
                <w:i/>
                <w:sz w:val="18"/>
                <w:szCs w:val="18"/>
              </w:rPr>
              <w:t>Date of entry into force</w:t>
            </w:r>
          </w:p>
        </w:tc>
        <w:tc>
          <w:tcPr>
            <w:tcW w:w="670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B4CBCF8"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39FA34CF" w14:textId="77777777" w:rsidR="00C3058D" w:rsidRPr="008D504F" w:rsidRDefault="00C3058D" w:rsidP="00C3058D">
            <w:pPr>
              <w:spacing w:beforeLines="20" w:before="48" w:afterLines="20" w:after="48"/>
              <w:ind w:left="-96" w:right="-34"/>
              <w:jc w:val="center"/>
              <w:rPr>
                <w:i/>
                <w:sz w:val="18"/>
                <w:szCs w:val="18"/>
              </w:rPr>
            </w:pPr>
            <w:r w:rsidRPr="008D504F">
              <w:rPr>
                <w:i/>
                <w:sz w:val="18"/>
                <w:szCs w:val="18"/>
              </w:rPr>
              <w:t>Notes</w:t>
            </w:r>
          </w:p>
        </w:tc>
      </w:tr>
      <w:tr w:rsidR="00C3058D" w:rsidRPr="008D504F" w14:paraId="4B82751D" w14:textId="77777777" w:rsidTr="00C3058D">
        <w:trPr>
          <w:tblHeader/>
        </w:trPr>
        <w:tc>
          <w:tcPr>
            <w:tcW w:w="2567" w:type="dxa"/>
            <w:vMerge/>
            <w:tcBorders>
              <w:left w:val="single" w:sz="4" w:space="0" w:color="000000"/>
              <w:bottom w:val="single" w:sz="12" w:space="0" w:color="auto"/>
              <w:right w:val="single" w:sz="4" w:space="0" w:color="auto"/>
            </w:tcBorders>
            <w:shd w:val="clear" w:color="auto" w:fill="DBE5F1"/>
            <w:vAlign w:val="center"/>
          </w:tcPr>
          <w:p w14:paraId="0720061C" w14:textId="77777777" w:rsidR="00C3058D" w:rsidRPr="008D504F" w:rsidRDefault="00C3058D" w:rsidP="00C3058D">
            <w:pPr>
              <w:spacing w:beforeLines="20" w:before="48" w:afterLines="20" w:after="48"/>
              <w:ind w:left="-45" w:right="-61"/>
              <w:jc w:val="center"/>
              <w:rPr>
                <w:i/>
                <w:sz w:val="18"/>
                <w:szCs w:val="18"/>
              </w:rPr>
            </w:pPr>
          </w:p>
        </w:tc>
        <w:tc>
          <w:tcPr>
            <w:tcW w:w="2000" w:type="dxa"/>
            <w:vMerge/>
            <w:tcBorders>
              <w:left w:val="single" w:sz="4" w:space="0" w:color="auto"/>
              <w:bottom w:val="single" w:sz="12" w:space="0" w:color="auto"/>
              <w:right w:val="single" w:sz="4" w:space="0" w:color="auto"/>
            </w:tcBorders>
            <w:shd w:val="clear" w:color="auto" w:fill="DBE5F1"/>
            <w:vAlign w:val="center"/>
          </w:tcPr>
          <w:p w14:paraId="729719DD" w14:textId="77777777" w:rsidR="00C3058D" w:rsidRPr="008D504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auto"/>
              <w:right w:val="single" w:sz="4" w:space="0" w:color="auto"/>
            </w:tcBorders>
            <w:shd w:val="clear" w:color="auto" w:fill="DBE5F1"/>
            <w:vAlign w:val="center"/>
          </w:tcPr>
          <w:p w14:paraId="29C82E3F" w14:textId="77777777" w:rsidR="00C3058D" w:rsidRPr="008D504F" w:rsidRDefault="00C3058D" w:rsidP="00C3058D">
            <w:pPr>
              <w:spacing w:beforeLines="20" w:before="48" w:afterLines="20" w:after="48"/>
              <w:ind w:left="-102"/>
              <w:jc w:val="center"/>
              <w:rPr>
                <w:i/>
                <w:sz w:val="18"/>
                <w:szCs w:val="18"/>
              </w:rPr>
            </w:pPr>
          </w:p>
        </w:tc>
        <w:tc>
          <w:tcPr>
            <w:tcW w:w="1400" w:type="dxa"/>
            <w:tcBorders>
              <w:top w:val="single" w:sz="4" w:space="0" w:color="auto"/>
              <w:left w:val="single" w:sz="4" w:space="0" w:color="auto"/>
              <w:bottom w:val="single" w:sz="12" w:space="0" w:color="auto"/>
              <w:right w:val="single" w:sz="4" w:space="0" w:color="auto"/>
            </w:tcBorders>
            <w:shd w:val="clear" w:color="auto" w:fill="DBE5F1"/>
            <w:vAlign w:val="center"/>
          </w:tcPr>
          <w:p w14:paraId="7FA2DD3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100" w:type="dxa"/>
            <w:tcBorders>
              <w:top w:val="single" w:sz="4" w:space="0" w:color="auto"/>
              <w:left w:val="single" w:sz="4" w:space="0" w:color="auto"/>
              <w:bottom w:val="single" w:sz="12" w:space="0" w:color="auto"/>
              <w:right w:val="single" w:sz="4" w:space="0" w:color="auto"/>
            </w:tcBorders>
            <w:shd w:val="clear" w:color="auto" w:fill="DBE5F1"/>
            <w:vAlign w:val="center"/>
          </w:tcPr>
          <w:p w14:paraId="260D2E8B" w14:textId="77777777" w:rsidR="00C3058D" w:rsidRPr="008D504F" w:rsidRDefault="00C3058D" w:rsidP="00C3058D">
            <w:pPr>
              <w:spacing w:beforeLines="20" w:before="48" w:afterLines="20" w:after="48"/>
              <w:jc w:val="center"/>
              <w:rPr>
                <w:i/>
                <w:sz w:val="18"/>
                <w:szCs w:val="18"/>
              </w:rPr>
            </w:pPr>
            <w:r w:rsidRPr="008D504F">
              <w:rPr>
                <w:i/>
                <w:sz w:val="18"/>
                <w:szCs w:val="18"/>
              </w:rPr>
              <w:t>Report</w:t>
            </w:r>
          </w:p>
          <w:p w14:paraId="62BF60BD" w14:textId="77777777" w:rsidR="00C3058D" w:rsidRPr="008D504F" w:rsidRDefault="00C3058D" w:rsidP="00C3058D">
            <w:pPr>
              <w:spacing w:beforeLines="20" w:before="48" w:afterLines="20" w:after="48"/>
              <w:jc w:val="center"/>
              <w:rPr>
                <w:i/>
                <w:sz w:val="18"/>
                <w:szCs w:val="18"/>
              </w:rPr>
            </w:pPr>
            <w:r w:rsidRPr="008D504F">
              <w:rPr>
                <w:i/>
                <w:sz w:val="18"/>
                <w:szCs w:val="18"/>
              </w:rPr>
              <w:t>ECE/TRANS/WP.29/...</w:t>
            </w:r>
          </w:p>
        </w:tc>
        <w:tc>
          <w:tcPr>
            <w:tcW w:w="2000" w:type="dxa"/>
            <w:tcBorders>
              <w:top w:val="single" w:sz="4" w:space="0" w:color="auto"/>
              <w:left w:val="single" w:sz="4" w:space="0" w:color="auto"/>
              <w:bottom w:val="single" w:sz="12" w:space="0" w:color="auto"/>
              <w:right w:val="single" w:sz="4" w:space="0" w:color="auto"/>
            </w:tcBorders>
            <w:shd w:val="clear" w:color="auto" w:fill="DBE5F1"/>
            <w:vAlign w:val="center"/>
          </w:tcPr>
          <w:p w14:paraId="62EF0F1F" w14:textId="77777777" w:rsidR="00C3058D" w:rsidRPr="008D504F" w:rsidRDefault="00C3058D" w:rsidP="00C3058D">
            <w:pPr>
              <w:spacing w:beforeLines="20" w:before="48" w:afterLines="20" w:after="48"/>
              <w:ind w:left="-102" w:right="-168"/>
              <w:jc w:val="center"/>
              <w:rPr>
                <w:i/>
                <w:sz w:val="18"/>
                <w:szCs w:val="18"/>
              </w:rPr>
            </w:pPr>
            <w:r w:rsidRPr="008D504F">
              <w:rPr>
                <w:i/>
                <w:sz w:val="18"/>
                <w:szCs w:val="18"/>
              </w:rPr>
              <w:t>Adopted document</w:t>
            </w:r>
          </w:p>
          <w:p w14:paraId="0823F7A6" w14:textId="77777777" w:rsidR="00C3058D" w:rsidRPr="008D504F" w:rsidRDefault="00C3058D" w:rsidP="00C3058D">
            <w:pPr>
              <w:spacing w:beforeLines="20" w:before="48" w:afterLines="20" w:after="48"/>
              <w:ind w:left="-102" w:right="-168"/>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auto"/>
              <w:right w:val="single" w:sz="4" w:space="0" w:color="auto"/>
            </w:tcBorders>
            <w:shd w:val="clear" w:color="auto" w:fill="DBE5F1"/>
            <w:vAlign w:val="center"/>
          </w:tcPr>
          <w:p w14:paraId="66E0578C" w14:textId="77777777" w:rsidR="00C3058D" w:rsidRPr="008D504F" w:rsidRDefault="00C3058D" w:rsidP="00C3058D">
            <w:pPr>
              <w:spacing w:beforeLines="20" w:before="48" w:afterLines="20" w:after="48"/>
              <w:ind w:left="-102"/>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auto"/>
              <w:right w:val="single" w:sz="4" w:space="0" w:color="000000"/>
            </w:tcBorders>
            <w:shd w:val="clear" w:color="auto" w:fill="DBE5F1"/>
          </w:tcPr>
          <w:p w14:paraId="478B7132" w14:textId="77777777" w:rsidR="00C3058D" w:rsidRPr="008D504F" w:rsidRDefault="00C3058D" w:rsidP="00C3058D">
            <w:pPr>
              <w:spacing w:beforeLines="20" w:before="48" w:afterLines="20" w:after="48"/>
              <w:jc w:val="center"/>
              <w:rPr>
                <w:i/>
                <w:sz w:val="18"/>
                <w:szCs w:val="18"/>
              </w:rPr>
            </w:pPr>
          </w:p>
        </w:tc>
      </w:tr>
      <w:tr w:rsidR="00C3058D" w:rsidRPr="001C6A15" w14:paraId="6725F886" w14:textId="77777777" w:rsidTr="00C3058D">
        <w:trPr>
          <w:trHeight w:val="397"/>
        </w:trPr>
        <w:tc>
          <w:tcPr>
            <w:tcW w:w="2567" w:type="dxa"/>
            <w:tcBorders>
              <w:top w:val="single" w:sz="12" w:space="0" w:color="auto"/>
              <w:left w:val="single" w:sz="4" w:space="0" w:color="000000"/>
              <w:right w:val="single" w:sz="4" w:space="0" w:color="auto"/>
            </w:tcBorders>
          </w:tcPr>
          <w:p w14:paraId="66D3AD3A" w14:textId="77777777" w:rsidR="00C3058D" w:rsidRPr="001C6A15" w:rsidRDefault="00C3058D" w:rsidP="00C3058D">
            <w:pPr>
              <w:spacing w:beforeLines="40" w:before="96" w:afterLines="40" w:after="96"/>
            </w:pPr>
            <w:r w:rsidRPr="001C6A15">
              <w:t>Add.49/Rev.2</w:t>
            </w:r>
          </w:p>
        </w:tc>
        <w:tc>
          <w:tcPr>
            <w:tcW w:w="2000" w:type="dxa"/>
            <w:tcBorders>
              <w:top w:val="single" w:sz="12" w:space="0" w:color="auto"/>
              <w:left w:val="single" w:sz="4" w:space="0" w:color="auto"/>
              <w:right w:val="single" w:sz="4" w:space="0" w:color="auto"/>
            </w:tcBorders>
          </w:tcPr>
          <w:p w14:paraId="61A98626" w14:textId="77777777" w:rsidR="00C3058D" w:rsidRPr="001C6A15" w:rsidRDefault="00C3058D" w:rsidP="00C3058D">
            <w:pPr>
              <w:spacing w:beforeLines="40" w:before="96" w:afterLines="40" w:after="96"/>
              <w:ind w:left="-56" w:right="-90"/>
            </w:pPr>
            <w:r w:rsidRPr="001C6A15">
              <w:t>Suppl.12 to 00</w:t>
            </w:r>
          </w:p>
        </w:tc>
        <w:tc>
          <w:tcPr>
            <w:tcW w:w="1000" w:type="dxa"/>
            <w:tcBorders>
              <w:top w:val="single" w:sz="12" w:space="0" w:color="auto"/>
              <w:left w:val="single" w:sz="4" w:space="0" w:color="auto"/>
              <w:right w:val="single" w:sz="4" w:space="0" w:color="auto"/>
            </w:tcBorders>
          </w:tcPr>
          <w:p w14:paraId="3F8C5837" w14:textId="77777777" w:rsidR="00C3058D" w:rsidRPr="001C6A15" w:rsidRDefault="00C3058D" w:rsidP="00C3058D">
            <w:pPr>
              <w:spacing w:beforeLines="40" w:before="96" w:afterLines="40" w:after="96"/>
              <w:ind w:left="-102"/>
              <w:jc w:val="center"/>
            </w:pPr>
            <w:r w:rsidRPr="001C6A15">
              <w:t>15.10.08</w:t>
            </w:r>
          </w:p>
        </w:tc>
        <w:tc>
          <w:tcPr>
            <w:tcW w:w="1400" w:type="dxa"/>
            <w:tcBorders>
              <w:top w:val="single" w:sz="12" w:space="0" w:color="auto"/>
              <w:left w:val="single" w:sz="4" w:space="0" w:color="auto"/>
              <w:right w:val="single" w:sz="4" w:space="0" w:color="auto"/>
            </w:tcBorders>
          </w:tcPr>
          <w:p w14:paraId="06210BDA"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2100" w:type="dxa"/>
            <w:tcBorders>
              <w:top w:val="single" w:sz="12" w:space="0" w:color="auto"/>
              <w:left w:val="single" w:sz="4" w:space="0" w:color="auto"/>
              <w:right w:val="single" w:sz="4" w:space="0" w:color="auto"/>
            </w:tcBorders>
          </w:tcPr>
          <w:p w14:paraId="3CD063D1" w14:textId="77777777" w:rsidR="00C3058D" w:rsidRPr="001C6A15" w:rsidRDefault="00C3058D" w:rsidP="00C3058D">
            <w:pPr>
              <w:spacing w:beforeLines="40" w:before="96" w:afterLines="40" w:after="96"/>
              <w:jc w:val="center"/>
            </w:pPr>
            <w:r w:rsidRPr="001C6A15">
              <w:t>1066, para. 56</w:t>
            </w:r>
          </w:p>
        </w:tc>
        <w:tc>
          <w:tcPr>
            <w:tcW w:w="2000" w:type="dxa"/>
            <w:tcBorders>
              <w:top w:val="single" w:sz="12" w:space="0" w:color="auto"/>
              <w:left w:val="single" w:sz="4" w:space="0" w:color="auto"/>
              <w:right w:val="single" w:sz="4" w:space="0" w:color="auto"/>
            </w:tcBorders>
          </w:tcPr>
          <w:p w14:paraId="2192168E" w14:textId="77777777" w:rsidR="00C3058D" w:rsidRPr="001C6A15" w:rsidRDefault="00C3058D" w:rsidP="00C3058D">
            <w:pPr>
              <w:spacing w:beforeLines="40" w:before="96" w:afterLines="40" w:after="96"/>
              <w:ind w:left="-102" w:right="-168"/>
              <w:jc w:val="center"/>
            </w:pPr>
            <w:r w:rsidRPr="001C6A15">
              <w:t>2008/20</w:t>
            </w:r>
          </w:p>
        </w:tc>
        <w:tc>
          <w:tcPr>
            <w:tcW w:w="1200" w:type="dxa"/>
            <w:tcBorders>
              <w:top w:val="single" w:sz="12" w:space="0" w:color="auto"/>
              <w:left w:val="single" w:sz="4" w:space="0" w:color="auto"/>
              <w:right w:val="single" w:sz="4" w:space="0" w:color="auto"/>
            </w:tcBorders>
          </w:tcPr>
          <w:p w14:paraId="7C77FFF4" w14:textId="77777777" w:rsidR="00C3058D" w:rsidRPr="001C6A15" w:rsidRDefault="00C3058D" w:rsidP="00C3058D">
            <w:pPr>
              <w:spacing w:beforeLines="40" w:before="96" w:afterLines="40" w:after="96"/>
              <w:ind w:right="-59"/>
              <w:rPr>
                <w:szCs w:val="18"/>
              </w:rPr>
            </w:pPr>
            <w:r w:rsidRPr="001C6A15">
              <w:rPr>
                <w:szCs w:val="18"/>
              </w:rPr>
              <w:t>AC.1 (38</w:t>
            </w:r>
            <w:r w:rsidRPr="001C6A15">
              <w:rPr>
                <w:szCs w:val="18"/>
                <w:vertAlign w:val="superscript"/>
              </w:rPr>
              <w:t>th</w:t>
            </w:r>
            <w:r w:rsidRPr="001C6A15">
              <w:rPr>
                <w:szCs w:val="18"/>
              </w:rPr>
              <w:t>)</w:t>
            </w:r>
          </w:p>
        </w:tc>
        <w:tc>
          <w:tcPr>
            <w:tcW w:w="600" w:type="dxa"/>
            <w:tcBorders>
              <w:top w:val="single" w:sz="12" w:space="0" w:color="auto"/>
              <w:left w:val="single" w:sz="4" w:space="0" w:color="auto"/>
              <w:right w:val="single" w:sz="4" w:space="0" w:color="000000"/>
            </w:tcBorders>
          </w:tcPr>
          <w:p w14:paraId="22A32097" w14:textId="77777777" w:rsidR="00C3058D" w:rsidRPr="001C6A15" w:rsidRDefault="00C3058D" w:rsidP="00C3058D">
            <w:pPr>
              <w:spacing w:beforeLines="40" w:before="96" w:afterLines="40" w:after="96"/>
              <w:jc w:val="center"/>
            </w:pPr>
          </w:p>
        </w:tc>
      </w:tr>
      <w:tr w:rsidR="00C3058D" w:rsidRPr="001C6A15" w14:paraId="1934D4CE" w14:textId="77777777" w:rsidTr="00C3058D">
        <w:trPr>
          <w:trHeight w:val="397"/>
        </w:trPr>
        <w:tc>
          <w:tcPr>
            <w:tcW w:w="2567" w:type="dxa"/>
            <w:tcBorders>
              <w:left w:val="single" w:sz="4" w:space="0" w:color="000000"/>
              <w:right w:val="single" w:sz="4" w:space="0" w:color="auto"/>
            </w:tcBorders>
          </w:tcPr>
          <w:p w14:paraId="36BC2B4F" w14:textId="77777777" w:rsidR="00C3058D" w:rsidRPr="001C6A15" w:rsidRDefault="00C3058D" w:rsidP="00C3058D">
            <w:pPr>
              <w:spacing w:beforeLines="40" w:before="96" w:afterLines="40" w:after="96"/>
            </w:pPr>
            <w:r w:rsidRPr="001C6A15">
              <w:t>Add.49/Rev.2/Corr.1</w:t>
            </w:r>
          </w:p>
        </w:tc>
        <w:tc>
          <w:tcPr>
            <w:tcW w:w="2000" w:type="dxa"/>
            <w:tcBorders>
              <w:left w:val="single" w:sz="4" w:space="0" w:color="auto"/>
              <w:right w:val="single" w:sz="4" w:space="0" w:color="auto"/>
            </w:tcBorders>
          </w:tcPr>
          <w:p w14:paraId="6BD64E7D" w14:textId="77777777" w:rsidR="00C3058D" w:rsidRPr="001C6A15" w:rsidRDefault="00C3058D" w:rsidP="00C3058D">
            <w:pPr>
              <w:spacing w:beforeLines="40" w:before="96" w:afterLines="40" w:after="96"/>
              <w:ind w:left="-56" w:right="-90"/>
            </w:pPr>
            <w:r w:rsidRPr="001C6A15">
              <w:t>Erratum to Rev.2</w:t>
            </w:r>
          </w:p>
        </w:tc>
        <w:tc>
          <w:tcPr>
            <w:tcW w:w="1000" w:type="dxa"/>
            <w:tcBorders>
              <w:left w:val="single" w:sz="4" w:space="0" w:color="auto"/>
              <w:right w:val="single" w:sz="4" w:space="0" w:color="auto"/>
            </w:tcBorders>
          </w:tcPr>
          <w:p w14:paraId="178DF49E" w14:textId="77777777" w:rsidR="00C3058D" w:rsidRPr="001C6A15" w:rsidRDefault="00C3058D" w:rsidP="00C3058D">
            <w:pPr>
              <w:spacing w:beforeLines="40" w:before="96" w:afterLines="40" w:after="96"/>
              <w:ind w:left="-102"/>
              <w:jc w:val="center"/>
            </w:pPr>
            <w:r w:rsidRPr="001C6A15">
              <w:t>-</w:t>
            </w:r>
          </w:p>
        </w:tc>
        <w:tc>
          <w:tcPr>
            <w:tcW w:w="1400" w:type="dxa"/>
            <w:tcBorders>
              <w:left w:val="single" w:sz="4" w:space="0" w:color="auto"/>
              <w:right w:val="single" w:sz="4" w:space="0" w:color="auto"/>
            </w:tcBorders>
          </w:tcPr>
          <w:p w14:paraId="3BEE17C2" w14:textId="77777777" w:rsidR="00C3058D" w:rsidRPr="001C6A15" w:rsidRDefault="00C3058D" w:rsidP="00C3058D">
            <w:pPr>
              <w:spacing w:beforeLines="40" w:before="96" w:afterLines="40" w:after="96"/>
              <w:jc w:val="center"/>
            </w:pPr>
            <w:r w:rsidRPr="001C6A15">
              <w:t>-</w:t>
            </w:r>
          </w:p>
        </w:tc>
        <w:tc>
          <w:tcPr>
            <w:tcW w:w="2100" w:type="dxa"/>
            <w:tcBorders>
              <w:left w:val="single" w:sz="4" w:space="0" w:color="auto"/>
              <w:right w:val="single" w:sz="4" w:space="0" w:color="auto"/>
            </w:tcBorders>
          </w:tcPr>
          <w:p w14:paraId="38123675" w14:textId="77777777" w:rsidR="00C3058D" w:rsidRPr="001C6A15" w:rsidRDefault="00C3058D" w:rsidP="00C3058D">
            <w:pPr>
              <w:spacing w:beforeLines="40" w:before="96" w:afterLines="40" w:after="96"/>
              <w:jc w:val="center"/>
            </w:pPr>
            <w:r w:rsidRPr="001C6A15">
              <w:t>-</w:t>
            </w:r>
          </w:p>
        </w:tc>
        <w:tc>
          <w:tcPr>
            <w:tcW w:w="2000" w:type="dxa"/>
            <w:tcBorders>
              <w:left w:val="single" w:sz="4" w:space="0" w:color="auto"/>
              <w:right w:val="single" w:sz="4" w:space="0" w:color="auto"/>
            </w:tcBorders>
          </w:tcPr>
          <w:p w14:paraId="2DBFFD33" w14:textId="77777777" w:rsidR="00C3058D" w:rsidRPr="001C6A15" w:rsidRDefault="00C3058D" w:rsidP="00C3058D">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14:paraId="39614713" w14:textId="77777777" w:rsidR="00C3058D" w:rsidRPr="001C6A15" w:rsidRDefault="00C3058D" w:rsidP="00C3058D">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14:paraId="63F06A8F" w14:textId="77777777" w:rsidR="00C3058D" w:rsidRPr="001C6A15" w:rsidRDefault="00C3058D" w:rsidP="00C3058D">
            <w:pPr>
              <w:spacing w:beforeLines="40" w:before="96" w:afterLines="40" w:after="96"/>
              <w:jc w:val="center"/>
            </w:pPr>
          </w:p>
        </w:tc>
      </w:tr>
      <w:tr w:rsidR="00C3058D" w:rsidRPr="001C6A15" w14:paraId="1FC8C2DD" w14:textId="77777777" w:rsidTr="00C3058D">
        <w:trPr>
          <w:trHeight w:val="397"/>
        </w:trPr>
        <w:tc>
          <w:tcPr>
            <w:tcW w:w="2567" w:type="dxa"/>
            <w:tcBorders>
              <w:left w:val="single" w:sz="4" w:space="0" w:color="000000"/>
              <w:right w:val="single" w:sz="4" w:space="0" w:color="auto"/>
            </w:tcBorders>
          </w:tcPr>
          <w:p w14:paraId="1AD4A90C" w14:textId="77777777" w:rsidR="00C3058D" w:rsidRPr="001C6A15" w:rsidRDefault="00C3058D" w:rsidP="00C3058D">
            <w:pPr>
              <w:spacing w:beforeLines="40" w:before="96" w:afterLines="40" w:after="96"/>
            </w:pPr>
            <w:r w:rsidRPr="001C6A15">
              <w:t>Add.49/Rev.2/Corr.1/Rev.1</w:t>
            </w:r>
          </w:p>
        </w:tc>
        <w:tc>
          <w:tcPr>
            <w:tcW w:w="2000" w:type="dxa"/>
            <w:tcBorders>
              <w:left w:val="single" w:sz="4" w:space="0" w:color="auto"/>
              <w:right w:val="single" w:sz="4" w:space="0" w:color="auto"/>
            </w:tcBorders>
          </w:tcPr>
          <w:p w14:paraId="6B65EC67" w14:textId="77777777" w:rsidR="00C3058D" w:rsidRPr="001C6A15" w:rsidRDefault="00C3058D" w:rsidP="00C3058D">
            <w:pPr>
              <w:spacing w:beforeLines="40" w:before="96" w:afterLines="40" w:after="96"/>
              <w:ind w:left="-56" w:right="-90"/>
            </w:pPr>
            <w:r w:rsidRPr="001C6A15">
              <w:t>Erratum to Rev.2</w:t>
            </w:r>
          </w:p>
        </w:tc>
        <w:tc>
          <w:tcPr>
            <w:tcW w:w="1000" w:type="dxa"/>
            <w:tcBorders>
              <w:left w:val="single" w:sz="4" w:space="0" w:color="auto"/>
              <w:right w:val="single" w:sz="4" w:space="0" w:color="auto"/>
            </w:tcBorders>
          </w:tcPr>
          <w:p w14:paraId="402B0A5A" w14:textId="77777777" w:rsidR="00C3058D" w:rsidRPr="001C6A15" w:rsidRDefault="00C3058D" w:rsidP="00C3058D">
            <w:pPr>
              <w:spacing w:beforeLines="40" w:before="96" w:afterLines="40" w:after="96"/>
              <w:ind w:left="-102"/>
              <w:jc w:val="center"/>
            </w:pPr>
            <w:r w:rsidRPr="001C6A15">
              <w:t>-</w:t>
            </w:r>
          </w:p>
        </w:tc>
        <w:tc>
          <w:tcPr>
            <w:tcW w:w="1400" w:type="dxa"/>
            <w:tcBorders>
              <w:left w:val="single" w:sz="4" w:space="0" w:color="auto"/>
              <w:right w:val="single" w:sz="4" w:space="0" w:color="auto"/>
            </w:tcBorders>
          </w:tcPr>
          <w:p w14:paraId="4E38FDEE" w14:textId="77777777" w:rsidR="00C3058D" w:rsidRPr="001C6A15" w:rsidRDefault="00C3058D" w:rsidP="00C3058D">
            <w:pPr>
              <w:spacing w:beforeLines="40" w:before="96" w:afterLines="40" w:after="96"/>
              <w:jc w:val="center"/>
            </w:pPr>
            <w:r w:rsidRPr="001C6A15">
              <w:t>-</w:t>
            </w:r>
          </w:p>
        </w:tc>
        <w:tc>
          <w:tcPr>
            <w:tcW w:w="2100" w:type="dxa"/>
            <w:tcBorders>
              <w:left w:val="single" w:sz="4" w:space="0" w:color="auto"/>
              <w:right w:val="single" w:sz="4" w:space="0" w:color="auto"/>
            </w:tcBorders>
          </w:tcPr>
          <w:p w14:paraId="7B726820" w14:textId="77777777" w:rsidR="00C3058D" w:rsidRPr="001C6A15" w:rsidRDefault="00C3058D" w:rsidP="00C3058D">
            <w:pPr>
              <w:spacing w:beforeLines="40" w:before="96" w:afterLines="40" w:after="96"/>
              <w:jc w:val="center"/>
            </w:pPr>
            <w:r w:rsidRPr="001C6A15">
              <w:t>-</w:t>
            </w:r>
          </w:p>
        </w:tc>
        <w:tc>
          <w:tcPr>
            <w:tcW w:w="2000" w:type="dxa"/>
            <w:tcBorders>
              <w:left w:val="single" w:sz="4" w:space="0" w:color="auto"/>
              <w:right w:val="single" w:sz="4" w:space="0" w:color="auto"/>
            </w:tcBorders>
          </w:tcPr>
          <w:p w14:paraId="6F119D91" w14:textId="77777777" w:rsidR="00C3058D" w:rsidRPr="001C6A15" w:rsidRDefault="00C3058D" w:rsidP="00C3058D">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14:paraId="11D6ACF4" w14:textId="77777777" w:rsidR="00C3058D" w:rsidRPr="001C6A15" w:rsidRDefault="00C3058D" w:rsidP="00C3058D">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14:paraId="73B5C80E" w14:textId="77777777" w:rsidR="00C3058D" w:rsidRPr="001C6A15" w:rsidRDefault="00C3058D" w:rsidP="00C3058D">
            <w:pPr>
              <w:spacing w:beforeLines="40" w:before="96" w:afterLines="40" w:after="96"/>
              <w:jc w:val="center"/>
            </w:pPr>
          </w:p>
        </w:tc>
      </w:tr>
      <w:tr w:rsidR="00C3058D" w:rsidRPr="001C6A15" w14:paraId="0CC7EC1B" w14:textId="77777777" w:rsidTr="00C3058D">
        <w:trPr>
          <w:trHeight w:val="397"/>
        </w:trPr>
        <w:tc>
          <w:tcPr>
            <w:tcW w:w="2567" w:type="dxa"/>
            <w:tcBorders>
              <w:left w:val="single" w:sz="4" w:space="0" w:color="000000"/>
              <w:right w:val="single" w:sz="4" w:space="0" w:color="auto"/>
            </w:tcBorders>
          </w:tcPr>
          <w:p w14:paraId="73E862D6" w14:textId="77777777" w:rsidR="00C3058D" w:rsidRPr="001C6A15" w:rsidRDefault="00C3058D" w:rsidP="00C3058D">
            <w:pPr>
              <w:spacing w:beforeLines="40" w:before="96" w:afterLines="40" w:after="96"/>
            </w:pPr>
            <w:r w:rsidRPr="001C6A15">
              <w:t>Add.49/Rev.2/Corr.2</w:t>
            </w:r>
            <w:r w:rsidRPr="001C6A15">
              <w:br/>
            </w:r>
            <w:r>
              <w:rPr>
                <w:i/>
              </w:rPr>
              <w:t>(E+</w:t>
            </w:r>
            <w:r w:rsidRPr="00315F26">
              <w:rPr>
                <w:i/>
              </w:rPr>
              <w:t>R only)</w:t>
            </w:r>
          </w:p>
        </w:tc>
        <w:tc>
          <w:tcPr>
            <w:tcW w:w="2000" w:type="dxa"/>
            <w:tcBorders>
              <w:left w:val="single" w:sz="4" w:space="0" w:color="auto"/>
              <w:right w:val="single" w:sz="4" w:space="0" w:color="auto"/>
            </w:tcBorders>
          </w:tcPr>
          <w:p w14:paraId="3524A1AE" w14:textId="77777777" w:rsidR="00C3058D" w:rsidRPr="001C6A15" w:rsidRDefault="00C3058D" w:rsidP="00C3058D">
            <w:pPr>
              <w:spacing w:beforeLines="40" w:before="96" w:afterLines="40" w:after="96"/>
              <w:ind w:left="-56" w:right="-90"/>
            </w:pPr>
            <w:r w:rsidRPr="001C6A15">
              <w:t>Erratum to Rev.2</w:t>
            </w:r>
          </w:p>
        </w:tc>
        <w:tc>
          <w:tcPr>
            <w:tcW w:w="1000" w:type="dxa"/>
            <w:tcBorders>
              <w:left w:val="single" w:sz="4" w:space="0" w:color="auto"/>
              <w:right w:val="single" w:sz="4" w:space="0" w:color="auto"/>
            </w:tcBorders>
          </w:tcPr>
          <w:p w14:paraId="595B6674" w14:textId="77777777" w:rsidR="00C3058D" w:rsidRPr="001C6A15" w:rsidRDefault="00C3058D" w:rsidP="00C3058D">
            <w:pPr>
              <w:spacing w:beforeLines="40" w:before="96" w:afterLines="40" w:after="96"/>
              <w:ind w:left="-102"/>
              <w:jc w:val="center"/>
            </w:pPr>
            <w:r w:rsidRPr="001C6A15">
              <w:t>-</w:t>
            </w:r>
          </w:p>
        </w:tc>
        <w:tc>
          <w:tcPr>
            <w:tcW w:w="1400" w:type="dxa"/>
            <w:tcBorders>
              <w:left w:val="single" w:sz="4" w:space="0" w:color="auto"/>
              <w:right w:val="single" w:sz="4" w:space="0" w:color="auto"/>
            </w:tcBorders>
          </w:tcPr>
          <w:p w14:paraId="22764C9B" w14:textId="77777777" w:rsidR="00C3058D" w:rsidRPr="001C6A15" w:rsidRDefault="00C3058D" w:rsidP="00C3058D">
            <w:pPr>
              <w:spacing w:beforeLines="40" w:before="96" w:afterLines="40" w:after="96"/>
              <w:jc w:val="center"/>
            </w:pPr>
            <w:r w:rsidRPr="001C6A15">
              <w:t>-</w:t>
            </w:r>
          </w:p>
        </w:tc>
        <w:tc>
          <w:tcPr>
            <w:tcW w:w="2100" w:type="dxa"/>
            <w:tcBorders>
              <w:left w:val="single" w:sz="4" w:space="0" w:color="auto"/>
              <w:right w:val="single" w:sz="4" w:space="0" w:color="auto"/>
            </w:tcBorders>
          </w:tcPr>
          <w:p w14:paraId="2F658F55" w14:textId="77777777" w:rsidR="00C3058D" w:rsidRPr="001C6A15" w:rsidRDefault="00C3058D" w:rsidP="00C3058D">
            <w:pPr>
              <w:spacing w:beforeLines="40" w:before="96" w:afterLines="40" w:after="96"/>
              <w:jc w:val="center"/>
            </w:pPr>
            <w:r w:rsidRPr="001C6A15">
              <w:t>-</w:t>
            </w:r>
          </w:p>
        </w:tc>
        <w:tc>
          <w:tcPr>
            <w:tcW w:w="2000" w:type="dxa"/>
            <w:tcBorders>
              <w:left w:val="single" w:sz="4" w:space="0" w:color="auto"/>
              <w:right w:val="single" w:sz="4" w:space="0" w:color="auto"/>
            </w:tcBorders>
          </w:tcPr>
          <w:p w14:paraId="66386C1F" w14:textId="77777777" w:rsidR="00C3058D" w:rsidRPr="001C6A15" w:rsidRDefault="00C3058D" w:rsidP="00C3058D">
            <w:pPr>
              <w:spacing w:beforeLines="40" w:before="96" w:afterLines="40" w:after="96"/>
              <w:ind w:left="-102" w:right="-168"/>
              <w:jc w:val="center"/>
            </w:pPr>
            <w:r w:rsidRPr="001C6A15">
              <w:t>-</w:t>
            </w:r>
          </w:p>
        </w:tc>
        <w:tc>
          <w:tcPr>
            <w:tcW w:w="1200" w:type="dxa"/>
            <w:tcBorders>
              <w:left w:val="single" w:sz="4" w:space="0" w:color="auto"/>
              <w:right w:val="single" w:sz="4" w:space="0" w:color="auto"/>
            </w:tcBorders>
          </w:tcPr>
          <w:p w14:paraId="1D98BC9A" w14:textId="77777777" w:rsidR="00C3058D" w:rsidRPr="001C6A15" w:rsidRDefault="00C3058D" w:rsidP="00C3058D">
            <w:pPr>
              <w:spacing w:beforeLines="40" w:before="96" w:afterLines="40" w:after="96"/>
              <w:ind w:right="-59"/>
              <w:rPr>
                <w:szCs w:val="18"/>
              </w:rPr>
            </w:pPr>
            <w:r w:rsidRPr="001C6A15">
              <w:rPr>
                <w:szCs w:val="18"/>
              </w:rPr>
              <w:t>Secretariat</w:t>
            </w:r>
          </w:p>
        </w:tc>
        <w:tc>
          <w:tcPr>
            <w:tcW w:w="600" w:type="dxa"/>
            <w:tcBorders>
              <w:left w:val="single" w:sz="4" w:space="0" w:color="auto"/>
              <w:right w:val="single" w:sz="4" w:space="0" w:color="000000"/>
            </w:tcBorders>
          </w:tcPr>
          <w:p w14:paraId="07882389" w14:textId="77777777" w:rsidR="00C3058D" w:rsidRPr="001C6A15" w:rsidRDefault="00C3058D" w:rsidP="00C3058D">
            <w:pPr>
              <w:spacing w:beforeLines="40" w:before="96" w:afterLines="40" w:after="96"/>
              <w:jc w:val="center"/>
            </w:pPr>
          </w:p>
        </w:tc>
      </w:tr>
      <w:tr w:rsidR="00C3058D" w:rsidRPr="001C6A15" w14:paraId="4137469C" w14:textId="77777777" w:rsidTr="00C3058D">
        <w:trPr>
          <w:trHeight w:val="397"/>
        </w:trPr>
        <w:tc>
          <w:tcPr>
            <w:tcW w:w="2567" w:type="dxa"/>
            <w:tcBorders>
              <w:left w:val="single" w:sz="4" w:space="0" w:color="000000"/>
              <w:right w:val="single" w:sz="4" w:space="0" w:color="auto"/>
            </w:tcBorders>
          </w:tcPr>
          <w:p w14:paraId="6CB97729" w14:textId="77777777" w:rsidR="00C3058D" w:rsidRPr="001C6A15" w:rsidRDefault="00C3058D" w:rsidP="00C3058D">
            <w:pPr>
              <w:spacing w:beforeLines="40" w:before="96" w:afterLines="40" w:after="96"/>
            </w:pPr>
            <w:r w:rsidRPr="001C6A15">
              <w:t>Add.49/Rev.2/Amend.1</w:t>
            </w:r>
          </w:p>
        </w:tc>
        <w:tc>
          <w:tcPr>
            <w:tcW w:w="2000" w:type="dxa"/>
            <w:tcBorders>
              <w:left w:val="single" w:sz="4" w:space="0" w:color="auto"/>
              <w:right w:val="single" w:sz="4" w:space="0" w:color="auto"/>
            </w:tcBorders>
          </w:tcPr>
          <w:p w14:paraId="221D584E" w14:textId="77777777" w:rsidR="00C3058D" w:rsidRPr="001C6A15" w:rsidRDefault="00C3058D" w:rsidP="00C3058D">
            <w:pPr>
              <w:spacing w:beforeLines="40" w:before="96" w:afterLines="40" w:after="96"/>
              <w:ind w:left="-56" w:right="-90"/>
            </w:pPr>
            <w:r w:rsidRPr="001C6A15">
              <w:t>Suppl.13 to 00</w:t>
            </w:r>
          </w:p>
        </w:tc>
        <w:tc>
          <w:tcPr>
            <w:tcW w:w="1000" w:type="dxa"/>
            <w:tcBorders>
              <w:left w:val="single" w:sz="4" w:space="0" w:color="auto"/>
              <w:right w:val="single" w:sz="4" w:space="0" w:color="auto"/>
            </w:tcBorders>
          </w:tcPr>
          <w:p w14:paraId="5AD17E47" w14:textId="77777777" w:rsidR="00C3058D" w:rsidRPr="001C6A15" w:rsidRDefault="00C3058D" w:rsidP="00C3058D">
            <w:pPr>
              <w:spacing w:beforeLines="40" w:before="96" w:afterLines="40" w:after="96"/>
              <w:ind w:left="-102"/>
              <w:jc w:val="center"/>
            </w:pPr>
            <w:r w:rsidRPr="001C6A15">
              <w:t>09.12.10</w:t>
            </w:r>
          </w:p>
        </w:tc>
        <w:tc>
          <w:tcPr>
            <w:tcW w:w="1400" w:type="dxa"/>
            <w:tcBorders>
              <w:left w:val="single" w:sz="4" w:space="0" w:color="auto"/>
              <w:right w:val="single" w:sz="4" w:space="0" w:color="auto"/>
            </w:tcBorders>
          </w:tcPr>
          <w:p w14:paraId="31E650BF"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2100" w:type="dxa"/>
            <w:tcBorders>
              <w:left w:val="single" w:sz="4" w:space="0" w:color="auto"/>
              <w:right w:val="single" w:sz="4" w:space="0" w:color="auto"/>
            </w:tcBorders>
          </w:tcPr>
          <w:p w14:paraId="6BB478E4" w14:textId="77777777" w:rsidR="00C3058D" w:rsidRPr="001C6A15" w:rsidRDefault="00C3058D" w:rsidP="00C3058D">
            <w:pPr>
              <w:spacing w:beforeLines="40" w:before="96" w:afterLines="40" w:after="96"/>
              <w:jc w:val="center"/>
            </w:pPr>
            <w:r w:rsidRPr="001C6A15">
              <w:t>1083, para. 83</w:t>
            </w:r>
          </w:p>
        </w:tc>
        <w:tc>
          <w:tcPr>
            <w:tcW w:w="2000" w:type="dxa"/>
            <w:tcBorders>
              <w:left w:val="single" w:sz="4" w:space="0" w:color="auto"/>
              <w:right w:val="single" w:sz="4" w:space="0" w:color="auto"/>
            </w:tcBorders>
          </w:tcPr>
          <w:p w14:paraId="058EA3F0" w14:textId="77777777" w:rsidR="00C3058D" w:rsidRPr="001C6A15" w:rsidRDefault="00C3058D" w:rsidP="00C3058D">
            <w:pPr>
              <w:spacing w:beforeLines="40" w:before="96" w:afterLines="40" w:after="96"/>
              <w:ind w:left="-102" w:right="-168"/>
              <w:jc w:val="center"/>
            </w:pPr>
            <w:r w:rsidRPr="001C6A15">
              <w:t>2010/24</w:t>
            </w:r>
          </w:p>
        </w:tc>
        <w:tc>
          <w:tcPr>
            <w:tcW w:w="1200" w:type="dxa"/>
            <w:tcBorders>
              <w:left w:val="single" w:sz="4" w:space="0" w:color="auto"/>
              <w:right w:val="single" w:sz="4" w:space="0" w:color="auto"/>
            </w:tcBorders>
          </w:tcPr>
          <w:p w14:paraId="4C33F13F" w14:textId="77777777" w:rsidR="00C3058D" w:rsidRPr="001C6A15" w:rsidRDefault="00C3058D" w:rsidP="00C3058D">
            <w:pPr>
              <w:spacing w:beforeLines="40" w:before="96" w:afterLines="40" w:after="96"/>
              <w:ind w:right="-59"/>
              <w:rPr>
                <w:szCs w:val="18"/>
              </w:rPr>
            </w:pPr>
            <w:r w:rsidRPr="001C6A15">
              <w:rPr>
                <w:szCs w:val="18"/>
              </w:rPr>
              <w:t>AC.1 (44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7FBAED87" w14:textId="77777777" w:rsidR="00C3058D" w:rsidRPr="001C6A15" w:rsidRDefault="00C3058D" w:rsidP="00C3058D">
            <w:pPr>
              <w:spacing w:beforeLines="40" w:before="96" w:afterLines="40" w:after="96"/>
              <w:jc w:val="center"/>
            </w:pPr>
          </w:p>
        </w:tc>
      </w:tr>
      <w:tr w:rsidR="00C3058D" w:rsidRPr="001C6A15" w14:paraId="3537192A" w14:textId="77777777" w:rsidTr="00C3058D">
        <w:trPr>
          <w:trHeight w:val="397"/>
        </w:trPr>
        <w:tc>
          <w:tcPr>
            <w:tcW w:w="2567" w:type="dxa"/>
            <w:tcBorders>
              <w:left w:val="single" w:sz="4" w:space="0" w:color="000000"/>
              <w:right w:val="single" w:sz="4" w:space="0" w:color="auto"/>
            </w:tcBorders>
          </w:tcPr>
          <w:p w14:paraId="009C9E2D" w14:textId="77777777" w:rsidR="00C3058D" w:rsidRPr="001C6A15" w:rsidRDefault="00C3058D" w:rsidP="00C3058D">
            <w:pPr>
              <w:spacing w:beforeLines="40" w:before="96" w:afterLines="40" w:after="96"/>
            </w:pPr>
            <w:r w:rsidRPr="001C6A15">
              <w:t>Add.49/Rev.2/Amend.2</w:t>
            </w:r>
          </w:p>
        </w:tc>
        <w:tc>
          <w:tcPr>
            <w:tcW w:w="2000" w:type="dxa"/>
            <w:tcBorders>
              <w:left w:val="single" w:sz="4" w:space="0" w:color="auto"/>
              <w:right w:val="single" w:sz="4" w:space="0" w:color="auto"/>
            </w:tcBorders>
          </w:tcPr>
          <w:p w14:paraId="136CCD1D" w14:textId="77777777" w:rsidR="00C3058D" w:rsidRPr="001C6A15" w:rsidRDefault="00C3058D" w:rsidP="00C3058D">
            <w:pPr>
              <w:spacing w:beforeLines="40" w:before="96" w:afterLines="40" w:after="96"/>
              <w:ind w:left="-56" w:right="-90"/>
            </w:pPr>
            <w:r w:rsidRPr="001C6A15">
              <w:t>Suppl.14 to 00</w:t>
            </w:r>
          </w:p>
        </w:tc>
        <w:tc>
          <w:tcPr>
            <w:tcW w:w="1000" w:type="dxa"/>
            <w:tcBorders>
              <w:left w:val="single" w:sz="4" w:space="0" w:color="auto"/>
              <w:right w:val="single" w:sz="4" w:space="0" w:color="auto"/>
            </w:tcBorders>
          </w:tcPr>
          <w:p w14:paraId="50057DD1" w14:textId="77777777" w:rsidR="00C3058D" w:rsidRPr="001C6A15" w:rsidRDefault="00C3058D" w:rsidP="00C3058D">
            <w:pPr>
              <w:spacing w:beforeLines="40" w:before="96" w:afterLines="40" w:after="96"/>
              <w:ind w:left="-102" w:right="-43"/>
              <w:jc w:val="center"/>
            </w:pPr>
            <w:r w:rsidRPr="001C6A15">
              <w:t>23.06.11</w:t>
            </w:r>
          </w:p>
        </w:tc>
        <w:tc>
          <w:tcPr>
            <w:tcW w:w="1400" w:type="dxa"/>
            <w:tcBorders>
              <w:left w:val="single" w:sz="4" w:space="0" w:color="auto"/>
              <w:right w:val="single" w:sz="4" w:space="0" w:color="auto"/>
            </w:tcBorders>
          </w:tcPr>
          <w:p w14:paraId="7DB8ADAD"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2100" w:type="dxa"/>
            <w:tcBorders>
              <w:left w:val="single" w:sz="4" w:space="0" w:color="auto"/>
              <w:right w:val="single" w:sz="4" w:space="0" w:color="auto"/>
            </w:tcBorders>
          </w:tcPr>
          <w:p w14:paraId="30EBB9D7" w14:textId="77777777" w:rsidR="00C3058D" w:rsidRPr="001C6A15" w:rsidRDefault="00C3058D" w:rsidP="00C3058D">
            <w:pPr>
              <w:spacing w:beforeLines="40" w:before="96" w:afterLines="40" w:after="96"/>
              <w:jc w:val="center"/>
            </w:pPr>
            <w:r w:rsidRPr="001C6A15">
              <w:t>1087, para. 100</w:t>
            </w:r>
          </w:p>
        </w:tc>
        <w:tc>
          <w:tcPr>
            <w:tcW w:w="2000" w:type="dxa"/>
            <w:tcBorders>
              <w:left w:val="single" w:sz="4" w:space="0" w:color="auto"/>
              <w:right w:val="single" w:sz="4" w:space="0" w:color="auto"/>
            </w:tcBorders>
          </w:tcPr>
          <w:p w14:paraId="5E452779" w14:textId="77777777" w:rsidR="00C3058D" w:rsidRPr="001C6A15" w:rsidRDefault="00C3058D" w:rsidP="00C3058D">
            <w:pPr>
              <w:spacing w:beforeLines="40" w:before="96" w:afterLines="40" w:after="96"/>
              <w:ind w:left="-102" w:right="-168"/>
              <w:jc w:val="center"/>
            </w:pPr>
            <w:r w:rsidRPr="001C6A15">
              <w:t>2010/97</w:t>
            </w:r>
          </w:p>
        </w:tc>
        <w:tc>
          <w:tcPr>
            <w:tcW w:w="1200" w:type="dxa"/>
            <w:tcBorders>
              <w:left w:val="single" w:sz="4" w:space="0" w:color="auto"/>
              <w:right w:val="single" w:sz="4" w:space="0" w:color="auto"/>
            </w:tcBorders>
          </w:tcPr>
          <w:p w14:paraId="1E0839E8" w14:textId="77777777" w:rsidR="00C3058D" w:rsidRPr="001C6A15" w:rsidRDefault="00C3058D" w:rsidP="00C3058D">
            <w:pPr>
              <w:spacing w:beforeLines="40" w:before="96" w:afterLines="40" w:after="96"/>
              <w:ind w:right="-59"/>
              <w:rPr>
                <w:szCs w:val="18"/>
              </w:rPr>
            </w:pPr>
            <w:r w:rsidRPr="001C6A15">
              <w:rPr>
                <w:szCs w:val="18"/>
              </w:rPr>
              <w:t>AC.1 (46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3CA230CE" w14:textId="77777777" w:rsidR="00C3058D" w:rsidRPr="001C6A15" w:rsidRDefault="00C3058D" w:rsidP="00C3058D">
            <w:pPr>
              <w:spacing w:beforeLines="40" w:before="96" w:afterLines="40" w:after="96"/>
              <w:jc w:val="center"/>
            </w:pPr>
          </w:p>
        </w:tc>
      </w:tr>
      <w:tr w:rsidR="00C3058D" w:rsidRPr="001C6A15" w14:paraId="31A892BD" w14:textId="77777777" w:rsidTr="00C3058D">
        <w:trPr>
          <w:trHeight w:val="397"/>
        </w:trPr>
        <w:tc>
          <w:tcPr>
            <w:tcW w:w="2567" w:type="dxa"/>
            <w:tcBorders>
              <w:left w:val="single" w:sz="4" w:space="0" w:color="000000"/>
              <w:right w:val="single" w:sz="4" w:space="0" w:color="auto"/>
            </w:tcBorders>
          </w:tcPr>
          <w:p w14:paraId="1DCD414B" w14:textId="77777777" w:rsidR="00C3058D" w:rsidRPr="001C6A15" w:rsidRDefault="00C3058D" w:rsidP="00C3058D">
            <w:pPr>
              <w:spacing w:beforeLines="40" w:before="96" w:afterLines="40" w:after="96"/>
            </w:pPr>
            <w:r w:rsidRPr="001C6A15">
              <w:t>Add.49/Rev.2/Amend.3</w:t>
            </w:r>
          </w:p>
        </w:tc>
        <w:tc>
          <w:tcPr>
            <w:tcW w:w="2000" w:type="dxa"/>
            <w:tcBorders>
              <w:left w:val="single" w:sz="4" w:space="0" w:color="auto"/>
              <w:right w:val="single" w:sz="4" w:space="0" w:color="auto"/>
            </w:tcBorders>
          </w:tcPr>
          <w:p w14:paraId="664E9656" w14:textId="77777777" w:rsidR="00C3058D" w:rsidRPr="001C6A15" w:rsidRDefault="00C3058D" w:rsidP="00C3058D">
            <w:pPr>
              <w:spacing w:beforeLines="40" w:before="96" w:afterLines="40" w:after="96"/>
              <w:ind w:left="-56" w:right="-90"/>
            </w:pPr>
            <w:r w:rsidRPr="001C6A15">
              <w:t>Suppl.15</w:t>
            </w:r>
            <w:r>
              <w:t xml:space="preserve"> to 00</w:t>
            </w:r>
          </w:p>
        </w:tc>
        <w:tc>
          <w:tcPr>
            <w:tcW w:w="1000" w:type="dxa"/>
            <w:tcBorders>
              <w:left w:val="single" w:sz="4" w:space="0" w:color="auto"/>
              <w:right w:val="single" w:sz="4" w:space="0" w:color="auto"/>
            </w:tcBorders>
          </w:tcPr>
          <w:p w14:paraId="6FEA5501" w14:textId="77777777" w:rsidR="00C3058D" w:rsidRPr="001C6A15" w:rsidRDefault="00C3058D" w:rsidP="00C3058D">
            <w:pPr>
              <w:spacing w:beforeLines="40" w:before="96" w:afterLines="40" w:after="96"/>
              <w:ind w:left="-102" w:right="-43"/>
              <w:jc w:val="center"/>
            </w:pPr>
            <w:r w:rsidRPr="001C6A15">
              <w:t>28.10.11</w:t>
            </w:r>
          </w:p>
        </w:tc>
        <w:tc>
          <w:tcPr>
            <w:tcW w:w="1400" w:type="dxa"/>
            <w:tcBorders>
              <w:left w:val="single" w:sz="4" w:space="0" w:color="auto"/>
              <w:right w:val="single" w:sz="4" w:space="0" w:color="auto"/>
            </w:tcBorders>
          </w:tcPr>
          <w:p w14:paraId="0BCBF98F"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2100" w:type="dxa"/>
            <w:tcBorders>
              <w:left w:val="single" w:sz="4" w:space="0" w:color="auto"/>
              <w:right w:val="single" w:sz="4" w:space="0" w:color="auto"/>
            </w:tcBorders>
          </w:tcPr>
          <w:p w14:paraId="2B318F88" w14:textId="77777777" w:rsidR="00C3058D" w:rsidRPr="001C6A15" w:rsidRDefault="00C3058D" w:rsidP="00C3058D">
            <w:pPr>
              <w:spacing w:beforeLines="40" w:before="96" w:afterLines="40" w:after="96"/>
              <w:jc w:val="center"/>
            </w:pPr>
            <w:r w:rsidRPr="001C6A15">
              <w:t>1089, para. 90</w:t>
            </w:r>
          </w:p>
        </w:tc>
        <w:tc>
          <w:tcPr>
            <w:tcW w:w="2000" w:type="dxa"/>
            <w:tcBorders>
              <w:left w:val="single" w:sz="4" w:space="0" w:color="auto"/>
              <w:right w:val="single" w:sz="4" w:space="0" w:color="auto"/>
            </w:tcBorders>
          </w:tcPr>
          <w:p w14:paraId="275C312B" w14:textId="77777777" w:rsidR="00C3058D" w:rsidRPr="001C6A15" w:rsidRDefault="00C3058D" w:rsidP="00C3058D">
            <w:pPr>
              <w:spacing w:beforeLines="40" w:before="96" w:afterLines="40" w:after="96"/>
              <w:ind w:left="-102" w:right="-168"/>
              <w:jc w:val="center"/>
            </w:pPr>
            <w:r w:rsidRPr="001C6A15">
              <w:t>2011/12</w:t>
            </w:r>
          </w:p>
        </w:tc>
        <w:tc>
          <w:tcPr>
            <w:tcW w:w="1200" w:type="dxa"/>
            <w:tcBorders>
              <w:left w:val="single" w:sz="4" w:space="0" w:color="auto"/>
              <w:right w:val="single" w:sz="4" w:space="0" w:color="auto"/>
            </w:tcBorders>
          </w:tcPr>
          <w:p w14:paraId="16D71385" w14:textId="77777777" w:rsidR="00C3058D" w:rsidRPr="001C6A15" w:rsidRDefault="00C3058D" w:rsidP="00C3058D">
            <w:pPr>
              <w:spacing w:beforeLines="40" w:before="96" w:afterLines="40" w:after="96"/>
              <w:ind w:right="-59"/>
              <w:rPr>
                <w:szCs w:val="18"/>
              </w:rPr>
            </w:pPr>
            <w:r w:rsidRPr="001C6A15">
              <w:rPr>
                <w:szCs w:val="18"/>
              </w:rPr>
              <w:t>AC.1 (47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54148113" w14:textId="77777777" w:rsidR="00C3058D" w:rsidRPr="001C6A15" w:rsidRDefault="00C3058D" w:rsidP="00C3058D">
            <w:pPr>
              <w:spacing w:beforeLines="40" w:before="96" w:afterLines="40" w:after="96"/>
              <w:jc w:val="center"/>
            </w:pPr>
          </w:p>
        </w:tc>
      </w:tr>
      <w:tr w:rsidR="00C3058D" w:rsidRPr="001C6A15" w14:paraId="66C7478A" w14:textId="77777777" w:rsidTr="00C3058D">
        <w:trPr>
          <w:trHeight w:val="397"/>
        </w:trPr>
        <w:tc>
          <w:tcPr>
            <w:tcW w:w="2567" w:type="dxa"/>
            <w:tcBorders>
              <w:left w:val="single" w:sz="4" w:space="0" w:color="000000"/>
              <w:right w:val="single" w:sz="4" w:space="0" w:color="auto"/>
            </w:tcBorders>
          </w:tcPr>
          <w:p w14:paraId="2B123886" w14:textId="77777777" w:rsidR="00C3058D" w:rsidRPr="001C6A15" w:rsidRDefault="00C3058D" w:rsidP="00C3058D">
            <w:pPr>
              <w:spacing w:beforeLines="40" w:before="96" w:afterLines="40" w:after="96"/>
              <w:ind w:left="-23" w:right="-97"/>
              <w:rPr>
                <w:rStyle w:val="Hypertext"/>
              </w:rPr>
            </w:pPr>
            <w:r w:rsidRPr="001C6A15">
              <w:rPr>
                <w:rStyle w:val="Hypertext"/>
              </w:rPr>
              <w:t>Add.49/Rev.2/Corr.3</w:t>
            </w:r>
          </w:p>
        </w:tc>
        <w:tc>
          <w:tcPr>
            <w:tcW w:w="2000" w:type="dxa"/>
            <w:tcBorders>
              <w:left w:val="single" w:sz="4" w:space="0" w:color="auto"/>
              <w:right w:val="single" w:sz="4" w:space="0" w:color="auto"/>
            </w:tcBorders>
          </w:tcPr>
          <w:p w14:paraId="750F3AAD" w14:textId="77777777" w:rsidR="00C3058D" w:rsidRPr="001C6A15" w:rsidRDefault="00C3058D" w:rsidP="00C3058D">
            <w:pPr>
              <w:spacing w:beforeLines="40" w:before="96" w:afterLines="40" w:after="96"/>
              <w:ind w:left="-56" w:right="-90"/>
            </w:pPr>
            <w:r w:rsidRPr="001C6A15">
              <w:t>Corr.1 to Rev.2</w:t>
            </w:r>
          </w:p>
        </w:tc>
        <w:tc>
          <w:tcPr>
            <w:tcW w:w="1000" w:type="dxa"/>
            <w:tcBorders>
              <w:left w:val="single" w:sz="4" w:space="0" w:color="auto"/>
              <w:right w:val="single" w:sz="4" w:space="0" w:color="auto"/>
            </w:tcBorders>
          </w:tcPr>
          <w:p w14:paraId="644B026B" w14:textId="77777777" w:rsidR="00C3058D" w:rsidRPr="001C6A15" w:rsidRDefault="00C3058D" w:rsidP="00C3058D">
            <w:pPr>
              <w:spacing w:beforeLines="40" w:before="96" w:afterLines="40" w:after="96"/>
              <w:ind w:left="-102" w:right="-43"/>
              <w:jc w:val="center"/>
            </w:pPr>
            <w:r w:rsidRPr="001C6A15">
              <w:t>14.03.12</w:t>
            </w:r>
          </w:p>
        </w:tc>
        <w:tc>
          <w:tcPr>
            <w:tcW w:w="1400" w:type="dxa"/>
            <w:tcBorders>
              <w:left w:val="single" w:sz="4" w:space="0" w:color="auto"/>
              <w:right w:val="single" w:sz="4" w:space="0" w:color="auto"/>
            </w:tcBorders>
          </w:tcPr>
          <w:p w14:paraId="2CA8C194"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2100" w:type="dxa"/>
            <w:tcBorders>
              <w:left w:val="single" w:sz="4" w:space="0" w:color="auto"/>
              <w:right w:val="single" w:sz="4" w:space="0" w:color="auto"/>
            </w:tcBorders>
          </w:tcPr>
          <w:p w14:paraId="61170429"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2000" w:type="dxa"/>
            <w:tcBorders>
              <w:left w:val="single" w:sz="4" w:space="0" w:color="auto"/>
              <w:right w:val="single" w:sz="4" w:space="0" w:color="auto"/>
            </w:tcBorders>
          </w:tcPr>
          <w:p w14:paraId="4B0777FA" w14:textId="77777777" w:rsidR="00C3058D" w:rsidRPr="001C6A15" w:rsidRDefault="00C3058D" w:rsidP="00C3058D">
            <w:pPr>
              <w:spacing w:beforeLines="40" w:before="96" w:afterLines="40" w:after="96"/>
              <w:jc w:val="center"/>
            </w:pPr>
            <w:r w:rsidRPr="001C6A15">
              <w:t>2012/27 + Corr.1</w:t>
            </w:r>
          </w:p>
        </w:tc>
        <w:tc>
          <w:tcPr>
            <w:tcW w:w="1200" w:type="dxa"/>
            <w:tcBorders>
              <w:left w:val="single" w:sz="4" w:space="0" w:color="auto"/>
              <w:right w:val="single" w:sz="4" w:space="0" w:color="auto"/>
            </w:tcBorders>
          </w:tcPr>
          <w:p w14:paraId="78929EEA" w14:textId="77777777" w:rsidR="00C3058D" w:rsidRPr="001C6A15" w:rsidRDefault="00C3058D" w:rsidP="00C3058D">
            <w:pPr>
              <w:spacing w:beforeLines="40" w:before="96" w:afterLines="40" w:after="96"/>
              <w:ind w:right="-59"/>
              <w:rPr>
                <w:szCs w:val="18"/>
              </w:rPr>
            </w:pPr>
            <w:r w:rsidRPr="001C6A15">
              <w:rPr>
                <w:lang w:eastAsia="en-GB"/>
              </w:rPr>
              <w:t>AC.1 (50</w:t>
            </w:r>
            <w:r w:rsidRPr="001C6A15">
              <w:rPr>
                <w:vertAlign w:val="superscript"/>
                <w:lang w:eastAsia="en-GB"/>
              </w:rPr>
              <w:t>th</w:t>
            </w:r>
            <w:r w:rsidRPr="001C6A15">
              <w:rPr>
                <w:lang w:eastAsia="en-GB"/>
              </w:rPr>
              <w:t>)</w:t>
            </w:r>
          </w:p>
        </w:tc>
        <w:tc>
          <w:tcPr>
            <w:tcW w:w="600" w:type="dxa"/>
            <w:tcBorders>
              <w:left w:val="single" w:sz="4" w:space="0" w:color="auto"/>
              <w:right w:val="single" w:sz="4" w:space="0" w:color="000000"/>
            </w:tcBorders>
          </w:tcPr>
          <w:p w14:paraId="2BE762D5" w14:textId="77777777" w:rsidR="00C3058D" w:rsidRPr="001C6A15" w:rsidRDefault="00C3058D" w:rsidP="00C3058D">
            <w:pPr>
              <w:spacing w:beforeLines="40" w:before="96" w:afterLines="40" w:after="96"/>
              <w:jc w:val="center"/>
            </w:pPr>
          </w:p>
        </w:tc>
      </w:tr>
      <w:tr w:rsidR="00C3058D" w:rsidRPr="001C6A15" w14:paraId="625F16AE" w14:textId="77777777" w:rsidTr="00C3058D">
        <w:trPr>
          <w:trHeight w:val="397"/>
        </w:trPr>
        <w:tc>
          <w:tcPr>
            <w:tcW w:w="2567" w:type="dxa"/>
            <w:tcBorders>
              <w:left w:val="single" w:sz="4" w:space="0" w:color="000000"/>
              <w:right w:val="single" w:sz="4" w:space="0" w:color="auto"/>
            </w:tcBorders>
          </w:tcPr>
          <w:p w14:paraId="061061E3" w14:textId="77777777" w:rsidR="00C3058D" w:rsidRPr="001C6A15" w:rsidRDefault="00C3058D" w:rsidP="00C3058D">
            <w:pPr>
              <w:spacing w:beforeLines="40" w:before="96" w:afterLines="40" w:after="96"/>
            </w:pPr>
            <w:r w:rsidRPr="001C6A15">
              <w:rPr>
                <w:rStyle w:val="Hypertext"/>
              </w:rPr>
              <w:t>Add.49/Rev.3</w:t>
            </w:r>
          </w:p>
        </w:tc>
        <w:tc>
          <w:tcPr>
            <w:tcW w:w="2000" w:type="dxa"/>
            <w:tcBorders>
              <w:left w:val="single" w:sz="4" w:space="0" w:color="auto"/>
              <w:right w:val="single" w:sz="4" w:space="0" w:color="auto"/>
            </w:tcBorders>
          </w:tcPr>
          <w:p w14:paraId="3D87F265" w14:textId="77777777" w:rsidR="00C3058D" w:rsidRPr="001C6A15" w:rsidRDefault="00C3058D" w:rsidP="00C3058D">
            <w:pPr>
              <w:spacing w:beforeLines="40" w:before="96" w:afterLines="40" w:after="96"/>
              <w:ind w:left="-56" w:right="-90"/>
            </w:pPr>
            <w:r w:rsidRPr="001C6A15">
              <w:t>Suppl.16</w:t>
            </w:r>
            <w:r>
              <w:t xml:space="preserve"> to 00</w:t>
            </w:r>
          </w:p>
        </w:tc>
        <w:tc>
          <w:tcPr>
            <w:tcW w:w="1000" w:type="dxa"/>
            <w:tcBorders>
              <w:left w:val="single" w:sz="4" w:space="0" w:color="auto"/>
              <w:right w:val="single" w:sz="4" w:space="0" w:color="auto"/>
            </w:tcBorders>
          </w:tcPr>
          <w:p w14:paraId="236AD79F" w14:textId="77777777" w:rsidR="00C3058D" w:rsidRPr="001C6A15" w:rsidRDefault="00C3058D" w:rsidP="00C3058D">
            <w:pPr>
              <w:spacing w:beforeLines="40" w:before="96" w:afterLines="40" w:after="96"/>
              <w:ind w:left="-102" w:right="-43"/>
              <w:jc w:val="center"/>
            </w:pPr>
            <w:r w:rsidRPr="001C6A15">
              <w:t>15.07.13</w:t>
            </w:r>
          </w:p>
        </w:tc>
        <w:tc>
          <w:tcPr>
            <w:tcW w:w="1400" w:type="dxa"/>
            <w:tcBorders>
              <w:left w:val="single" w:sz="4" w:space="0" w:color="auto"/>
              <w:right w:val="single" w:sz="4" w:space="0" w:color="auto"/>
            </w:tcBorders>
          </w:tcPr>
          <w:p w14:paraId="54DEBAD0" w14:textId="77777777" w:rsidR="00C3058D" w:rsidRPr="001C6A15" w:rsidRDefault="00C3058D" w:rsidP="00C3058D">
            <w:pPr>
              <w:spacing w:beforeLines="40" w:before="96" w:afterLines="40" w:after="96"/>
              <w:jc w:val="center"/>
            </w:pPr>
            <w:r w:rsidRPr="001C6A15">
              <w:t>158 (Nov. 12)</w:t>
            </w:r>
          </w:p>
        </w:tc>
        <w:tc>
          <w:tcPr>
            <w:tcW w:w="2100" w:type="dxa"/>
            <w:tcBorders>
              <w:left w:val="single" w:sz="4" w:space="0" w:color="auto"/>
              <w:right w:val="single" w:sz="4" w:space="0" w:color="auto"/>
            </w:tcBorders>
          </w:tcPr>
          <w:p w14:paraId="7FB1A569" w14:textId="77777777" w:rsidR="00C3058D" w:rsidRPr="001C6A15" w:rsidRDefault="00C3058D" w:rsidP="00C3058D">
            <w:pPr>
              <w:spacing w:beforeLines="40" w:before="96" w:afterLines="40" w:after="96"/>
              <w:jc w:val="center"/>
            </w:pPr>
            <w:r w:rsidRPr="001C6A15">
              <w:t>1099, para. 91</w:t>
            </w:r>
          </w:p>
        </w:tc>
        <w:tc>
          <w:tcPr>
            <w:tcW w:w="2000" w:type="dxa"/>
            <w:tcBorders>
              <w:left w:val="single" w:sz="4" w:space="0" w:color="auto"/>
              <w:right w:val="single" w:sz="4" w:space="0" w:color="auto"/>
            </w:tcBorders>
          </w:tcPr>
          <w:p w14:paraId="5D23A3E8" w14:textId="77777777" w:rsidR="00C3058D" w:rsidRPr="001C6A15" w:rsidRDefault="00C3058D" w:rsidP="00C3058D">
            <w:pPr>
              <w:spacing w:beforeLines="40" w:before="96" w:afterLines="40" w:after="96"/>
              <w:ind w:left="-102" w:right="-168"/>
              <w:jc w:val="center"/>
            </w:pPr>
            <w:r w:rsidRPr="001C6A15">
              <w:t>2012/75</w:t>
            </w:r>
          </w:p>
        </w:tc>
        <w:tc>
          <w:tcPr>
            <w:tcW w:w="1200" w:type="dxa"/>
            <w:tcBorders>
              <w:left w:val="single" w:sz="4" w:space="0" w:color="auto"/>
              <w:right w:val="single" w:sz="4" w:space="0" w:color="auto"/>
            </w:tcBorders>
          </w:tcPr>
          <w:p w14:paraId="3B53D160" w14:textId="77777777" w:rsidR="00C3058D" w:rsidRPr="001C6A15" w:rsidRDefault="00C3058D" w:rsidP="00C3058D">
            <w:pPr>
              <w:spacing w:beforeLines="40" w:before="96" w:afterLines="40" w:after="96"/>
              <w:ind w:right="-59"/>
              <w:rPr>
                <w:szCs w:val="18"/>
              </w:rPr>
            </w:pPr>
            <w:r w:rsidRPr="001C6A15">
              <w:rPr>
                <w:szCs w:val="18"/>
              </w:rPr>
              <w:t>AC.1 (</w:t>
            </w:r>
            <w:r w:rsidRPr="001C6A15">
              <w:t>52</w:t>
            </w:r>
            <w:r w:rsidRPr="001C6A15">
              <w:rPr>
                <w:vertAlign w:val="superscript"/>
              </w:rPr>
              <w:t>nd</w:t>
            </w:r>
            <w:r w:rsidRPr="001C6A15">
              <w:rPr>
                <w:szCs w:val="18"/>
              </w:rPr>
              <w:t>)</w:t>
            </w:r>
          </w:p>
        </w:tc>
        <w:tc>
          <w:tcPr>
            <w:tcW w:w="600" w:type="dxa"/>
            <w:tcBorders>
              <w:left w:val="single" w:sz="4" w:space="0" w:color="auto"/>
              <w:right w:val="single" w:sz="4" w:space="0" w:color="000000"/>
            </w:tcBorders>
          </w:tcPr>
          <w:p w14:paraId="19941E67" w14:textId="77777777" w:rsidR="00C3058D" w:rsidRPr="001C6A15" w:rsidRDefault="00C3058D" w:rsidP="00C3058D">
            <w:pPr>
              <w:spacing w:beforeLines="40" w:before="96" w:afterLines="40" w:after="96"/>
              <w:jc w:val="center"/>
            </w:pPr>
          </w:p>
        </w:tc>
      </w:tr>
      <w:tr w:rsidR="00C3058D" w:rsidRPr="001C6A15" w14:paraId="72C0AC52" w14:textId="77777777" w:rsidTr="00C3058D">
        <w:trPr>
          <w:trHeight w:val="397"/>
        </w:trPr>
        <w:tc>
          <w:tcPr>
            <w:tcW w:w="2567" w:type="dxa"/>
            <w:tcBorders>
              <w:left w:val="single" w:sz="4" w:space="0" w:color="000000"/>
              <w:right w:val="single" w:sz="4" w:space="0" w:color="auto"/>
            </w:tcBorders>
            <w:vAlign w:val="center"/>
          </w:tcPr>
          <w:p w14:paraId="74F5F310" w14:textId="77777777" w:rsidR="00C3058D" w:rsidRPr="001C6A15" w:rsidRDefault="00C3058D" w:rsidP="00C3058D">
            <w:pPr>
              <w:spacing w:beforeLines="40" w:before="96" w:afterLines="40" w:after="96"/>
            </w:pPr>
            <w:r w:rsidRPr="001C6A15">
              <w:rPr>
                <w:rStyle w:val="Hypertext"/>
              </w:rPr>
              <w:t>Add.49/Rev.3</w:t>
            </w:r>
            <w:r>
              <w:rPr>
                <w:rStyle w:val="Hypertext"/>
              </w:rPr>
              <w:t>/Amend.1</w:t>
            </w:r>
          </w:p>
        </w:tc>
        <w:tc>
          <w:tcPr>
            <w:tcW w:w="2000" w:type="dxa"/>
            <w:tcBorders>
              <w:left w:val="single" w:sz="4" w:space="0" w:color="auto"/>
              <w:right w:val="single" w:sz="4" w:space="0" w:color="auto"/>
            </w:tcBorders>
            <w:vAlign w:val="center"/>
          </w:tcPr>
          <w:p w14:paraId="1A7AB58F" w14:textId="77777777" w:rsidR="00C3058D" w:rsidRPr="001C6A15" w:rsidRDefault="00C3058D" w:rsidP="00C3058D">
            <w:pPr>
              <w:spacing w:beforeLines="40" w:before="96" w:afterLines="40" w:after="96"/>
              <w:ind w:left="-56" w:right="-90"/>
            </w:pPr>
            <w:r w:rsidRPr="001C6A15">
              <w:t>Suppl.1</w:t>
            </w:r>
            <w:r>
              <w:t>7 to 00</w:t>
            </w:r>
          </w:p>
        </w:tc>
        <w:tc>
          <w:tcPr>
            <w:tcW w:w="1000" w:type="dxa"/>
            <w:tcBorders>
              <w:left w:val="single" w:sz="4" w:space="0" w:color="auto"/>
              <w:right w:val="single" w:sz="4" w:space="0" w:color="auto"/>
            </w:tcBorders>
            <w:vAlign w:val="center"/>
          </w:tcPr>
          <w:p w14:paraId="7093F574" w14:textId="77777777" w:rsidR="00C3058D" w:rsidRPr="001C6A15" w:rsidRDefault="00C3058D" w:rsidP="00C3058D">
            <w:pPr>
              <w:spacing w:beforeLines="40" w:before="96" w:afterLines="40" w:after="96"/>
              <w:ind w:left="-102" w:right="-97"/>
              <w:jc w:val="center"/>
            </w:pPr>
            <w:r>
              <w:t>0</w:t>
            </w:r>
            <w:r w:rsidRPr="009A40C8">
              <w:t>8.10.15</w:t>
            </w:r>
          </w:p>
        </w:tc>
        <w:tc>
          <w:tcPr>
            <w:tcW w:w="1400" w:type="dxa"/>
            <w:tcBorders>
              <w:left w:val="single" w:sz="4" w:space="0" w:color="auto"/>
              <w:right w:val="single" w:sz="4" w:space="0" w:color="auto"/>
            </w:tcBorders>
            <w:vAlign w:val="center"/>
          </w:tcPr>
          <w:p w14:paraId="773C606B" w14:textId="77777777" w:rsidR="00C3058D" w:rsidRPr="001C6A15" w:rsidRDefault="00C3058D" w:rsidP="00C3058D">
            <w:pPr>
              <w:spacing w:beforeLines="40" w:before="96" w:afterLines="40" w:after="96"/>
              <w:ind w:left="-32"/>
              <w:jc w:val="center"/>
            </w:pPr>
            <w:r>
              <w:t>165 (Mar. 15)</w:t>
            </w:r>
          </w:p>
        </w:tc>
        <w:tc>
          <w:tcPr>
            <w:tcW w:w="2100" w:type="dxa"/>
            <w:tcBorders>
              <w:left w:val="single" w:sz="4" w:space="0" w:color="auto"/>
              <w:right w:val="single" w:sz="4" w:space="0" w:color="auto"/>
            </w:tcBorders>
            <w:vAlign w:val="center"/>
          </w:tcPr>
          <w:p w14:paraId="624BDDAF" w14:textId="77777777" w:rsidR="00C3058D" w:rsidRPr="001C6A15" w:rsidRDefault="00C3058D" w:rsidP="00C3058D">
            <w:pPr>
              <w:spacing w:beforeLines="40" w:before="96" w:afterLines="40" w:after="96"/>
              <w:jc w:val="center"/>
            </w:pPr>
            <w:r>
              <w:rPr>
                <w:szCs w:val="18"/>
              </w:rPr>
              <w:t>1114, para. 97</w:t>
            </w:r>
          </w:p>
        </w:tc>
        <w:tc>
          <w:tcPr>
            <w:tcW w:w="2000" w:type="dxa"/>
            <w:tcBorders>
              <w:left w:val="single" w:sz="4" w:space="0" w:color="auto"/>
              <w:right w:val="single" w:sz="4" w:space="0" w:color="auto"/>
            </w:tcBorders>
            <w:vAlign w:val="center"/>
          </w:tcPr>
          <w:p w14:paraId="1384634F" w14:textId="77777777" w:rsidR="00C3058D" w:rsidRPr="001C6A15" w:rsidRDefault="00C3058D" w:rsidP="00C3058D">
            <w:pPr>
              <w:spacing w:beforeLines="40" w:before="96" w:afterLines="40" w:after="96"/>
              <w:ind w:left="-102" w:right="-168"/>
              <w:jc w:val="center"/>
            </w:pPr>
            <w:r>
              <w:t xml:space="preserve">2015/24 + </w:t>
            </w:r>
            <w:r>
              <w:br/>
              <w:t>para.61 of the report</w:t>
            </w:r>
          </w:p>
        </w:tc>
        <w:tc>
          <w:tcPr>
            <w:tcW w:w="1200" w:type="dxa"/>
            <w:tcBorders>
              <w:left w:val="single" w:sz="4" w:space="0" w:color="auto"/>
              <w:right w:val="single" w:sz="4" w:space="0" w:color="auto"/>
            </w:tcBorders>
            <w:vAlign w:val="center"/>
          </w:tcPr>
          <w:p w14:paraId="58E29448" w14:textId="77777777" w:rsidR="00C3058D" w:rsidRPr="001C6A15" w:rsidRDefault="00C3058D" w:rsidP="00C3058D">
            <w:pPr>
              <w:spacing w:beforeLines="40" w:before="96" w:afterLines="40" w:after="96"/>
              <w:ind w:right="-59"/>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00" w:type="dxa"/>
            <w:tcBorders>
              <w:left w:val="single" w:sz="4" w:space="0" w:color="auto"/>
              <w:right w:val="single" w:sz="4" w:space="0" w:color="000000"/>
            </w:tcBorders>
          </w:tcPr>
          <w:p w14:paraId="075F6C0C" w14:textId="77777777" w:rsidR="00C3058D" w:rsidRPr="001C6A15" w:rsidRDefault="00C3058D" w:rsidP="00C3058D">
            <w:pPr>
              <w:spacing w:beforeLines="40" w:before="96" w:afterLines="40" w:after="96"/>
              <w:jc w:val="center"/>
            </w:pPr>
          </w:p>
        </w:tc>
      </w:tr>
      <w:tr w:rsidR="00C3058D" w:rsidRPr="001C6A15" w14:paraId="0AC872AF" w14:textId="77777777" w:rsidTr="00C3058D">
        <w:trPr>
          <w:trHeight w:val="397"/>
        </w:trPr>
        <w:tc>
          <w:tcPr>
            <w:tcW w:w="2567" w:type="dxa"/>
            <w:tcBorders>
              <w:left w:val="single" w:sz="4" w:space="0" w:color="000000"/>
              <w:right w:val="single" w:sz="4" w:space="0" w:color="auto"/>
            </w:tcBorders>
          </w:tcPr>
          <w:p w14:paraId="649FCD2F" w14:textId="77777777" w:rsidR="00C3058D" w:rsidRPr="001C6A15" w:rsidRDefault="00C3058D" w:rsidP="00C3058D">
            <w:pPr>
              <w:spacing w:beforeLines="40" w:before="96" w:afterLines="40" w:after="96"/>
            </w:pPr>
            <w:r w:rsidRPr="00CD0211">
              <w:t>Add.49/Rev.3/Amend.2</w:t>
            </w:r>
          </w:p>
        </w:tc>
        <w:tc>
          <w:tcPr>
            <w:tcW w:w="2000" w:type="dxa"/>
            <w:tcBorders>
              <w:left w:val="single" w:sz="4" w:space="0" w:color="auto"/>
              <w:right w:val="single" w:sz="4" w:space="0" w:color="auto"/>
            </w:tcBorders>
          </w:tcPr>
          <w:p w14:paraId="618F669A" w14:textId="77777777" w:rsidR="00C3058D" w:rsidRPr="001C6A15" w:rsidRDefault="00C3058D" w:rsidP="00C3058D">
            <w:pPr>
              <w:spacing w:beforeLines="40" w:before="96" w:afterLines="40" w:after="96"/>
              <w:ind w:left="-56" w:right="-90"/>
            </w:pPr>
            <w:r w:rsidRPr="001C6A15">
              <w:t>Suppl.1</w:t>
            </w:r>
            <w:r>
              <w:t>8 to 00</w:t>
            </w:r>
          </w:p>
        </w:tc>
        <w:tc>
          <w:tcPr>
            <w:tcW w:w="1000" w:type="dxa"/>
            <w:tcBorders>
              <w:left w:val="single" w:sz="4" w:space="0" w:color="auto"/>
              <w:right w:val="single" w:sz="4" w:space="0" w:color="auto"/>
            </w:tcBorders>
          </w:tcPr>
          <w:p w14:paraId="55601CAD" w14:textId="77777777" w:rsidR="00C3058D" w:rsidRPr="001C6A15" w:rsidRDefault="00C3058D" w:rsidP="00C3058D">
            <w:pPr>
              <w:spacing w:beforeLines="40" w:before="96" w:afterLines="40" w:after="96"/>
              <w:ind w:left="-102" w:right="-57"/>
              <w:jc w:val="center"/>
            </w:pPr>
            <w:r>
              <w:t>0</w:t>
            </w:r>
            <w:r w:rsidRPr="00CD0211">
              <w:t>8.10.16</w:t>
            </w:r>
          </w:p>
        </w:tc>
        <w:tc>
          <w:tcPr>
            <w:tcW w:w="1400" w:type="dxa"/>
            <w:tcBorders>
              <w:left w:val="single" w:sz="4" w:space="0" w:color="auto"/>
              <w:right w:val="single" w:sz="4" w:space="0" w:color="auto"/>
            </w:tcBorders>
          </w:tcPr>
          <w:p w14:paraId="633906EA" w14:textId="77777777" w:rsidR="00C3058D" w:rsidRPr="001C6A15" w:rsidRDefault="00C3058D" w:rsidP="00C3058D">
            <w:pPr>
              <w:spacing w:beforeLines="40" w:before="96" w:afterLines="40" w:after="96"/>
              <w:jc w:val="center"/>
            </w:pPr>
            <w:r w:rsidRPr="00CD0211">
              <w:t>168 (Mar. 16)</w:t>
            </w:r>
          </w:p>
        </w:tc>
        <w:tc>
          <w:tcPr>
            <w:tcW w:w="2100" w:type="dxa"/>
            <w:tcBorders>
              <w:left w:val="single" w:sz="4" w:space="0" w:color="auto"/>
              <w:right w:val="single" w:sz="4" w:space="0" w:color="auto"/>
            </w:tcBorders>
          </w:tcPr>
          <w:p w14:paraId="1DCB38B2" w14:textId="77777777" w:rsidR="00C3058D" w:rsidRPr="001C6A15" w:rsidRDefault="00C3058D" w:rsidP="00C3058D">
            <w:pPr>
              <w:spacing w:beforeLines="40" w:before="96" w:afterLines="40" w:after="96"/>
              <w:jc w:val="center"/>
            </w:pPr>
            <w:r w:rsidRPr="00CD0211">
              <w:t>1120, para. 98</w:t>
            </w:r>
          </w:p>
        </w:tc>
        <w:tc>
          <w:tcPr>
            <w:tcW w:w="2000" w:type="dxa"/>
            <w:tcBorders>
              <w:left w:val="single" w:sz="4" w:space="0" w:color="auto"/>
              <w:right w:val="single" w:sz="4" w:space="0" w:color="auto"/>
            </w:tcBorders>
          </w:tcPr>
          <w:p w14:paraId="184AB78B" w14:textId="77777777" w:rsidR="00C3058D" w:rsidRPr="001C6A15" w:rsidRDefault="00C3058D" w:rsidP="00C3058D">
            <w:pPr>
              <w:spacing w:beforeLines="40" w:before="96" w:afterLines="40" w:after="96"/>
              <w:ind w:left="-102" w:right="-168"/>
              <w:jc w:val="center"/>
            </w:pPr>
            <w:r>
              <w:t>2016/21</w:t>
            </w:r>
          </w:p>
        </w:tc>
        <w:tc>
          <w:tcPr>
            <w:tcW w:w="1200" w:type="dxa"/>
            <w:tcBorders>
              <w:left w:val="single" w:sz="4" w:space="0" w:color="auto"/>
              <w:right w:val="single" w:sz="4" w:space="0" w:color="auto"/>
            </w:tcBorders>
          </w:tcPr>
          <w:p w14:paraId="05700FCA" w14:textId="77777777" w:rsidR="00C3058D" w:rsidRPr="001C6A15" w:rsidRDefault="00C3058D" w:rsidP="00C3058D">
            <w:pPr>
              <w:spacing w:beforeLines="40" w:before="96" w:afterLines="40" w:after="96"/>
              <w:ind w:right="-59"/>
              <w:rPr>
                <w:szCs w:val="18"/>
              </w:rPr>
            </w:pPr>
            <w:r w:rsidRPr="00CD0211">
              <w:rPr>
                <w:szCs w:val="18"/>
              </w:rPr>
              <w:t>AC.1 (62</w:t>
            </w:r>
            <w:r w:rsidRPr="00CD0211">
              <w:rPr>
                <w:szCs w:val="18"/>
                <w:vertAlign w:val="superscript"/>
              </w:rPr>
              <w:t>nd</w:t>
            </w:r>
            <w:r w:rsidRPr="00CD0211">
              <w:rPr>
                <w:szCs w:val="18"/>
              </w:rPr>
              <w:t>)</w:t>
            </w:r>
          </w:p>
        </w:tc>
        <w:tc>
          <w:tcPr>
            <w:tcW w:w="600" w:type="dxa"/>
            <w:tcBorders>
              <w:left w:val="single" w:sz="4" w:space="0" w:color="auto"/>
              <w:right w:val="single" w:sz="4" w:space="0" w:color="000000"/>
            </w:tcBorders>
          </w:tcPr>
          <w:p w14:paraId="371A6604" w14:textId="77777777" w:rsidR="00C3058D" w:rsidRPr="001C6A15" w:rsidRDefault="00C3058D" w:rsidP="00C3058D">
            <w:pPr>
              <w:spacing w:beforeLines="40" w:before="96" w:afterLines="40" w:after="96"/>
              <w:jc w:val="center"/>
            </w:pPr>
          </w:p>
        </w:tc>
      </w:tr>
      <w:tr w:rsidR="00C3058D" w:rsidRPr="001C6A15" w14:paraId="67D63D97" w14:textId="77777777" w:rsidTr="00C3058D">
        <w:trPr>
          <w:trHeight w:val="397"/>
        </w:trPr>
        <w:tc>
          <w:tcPr>
            <w:tcW w:w="2567" w:type="dxa"/>
            <w:tcBorders>
              <w:left w:val="single" w:sz="4" w:space="0" w:color="000000"/>
              <w:right w:val="single" w:sz="4" w:space="0" w:color="auto"/>
            </w:tcBorders>
          </w:tcPr>
          <w:p w14:paraId="46E46523" w14:textId="77777777" w:rsidR="00C3058D" w:rsidRPr="00E125A9" w:rsidRDefault="00C3058D" w:rsidP="00C3058D">
            <w:pPr>
              <w:spacing w:beforeLines="40" w:before="96" w:afterLines="40" w:after="96"/>
            </w:pPr>
            <w:r w:rsidRPr="00E125A9">
              <w:t>Add.49/Rev.3/Amend.3</w:t>
            </w:r>
          </w:p>
        </w:tc>
        <w:tc>
          <w:tcPr>
            <w:tcW w:w="2000" w:type="dxa"/>
            <w:tcBorders>
              <w:left w:val="single" w:sz="4" w:space="0" w:color="auto"/>
              <w:right w:val="single" w:sz="4" w:space="0" w:color="auto"/>
            </w:tcBorders>
          </w:tcPr>
          <w:p w14:paraId="4308C715" w14:textId="77777777" w:rsidR="00C3058D" w:rsidRPr="001C6A15" w:rsidRDefault="00C3058D" w:rsidP="00C3058D">
            <w:pPr>
              <w:spacing w:beforeLines="40" w:before="96" w:afterLines="40" w:after="96"/>
              <w:ind w:left="-56" w:right="-90"/>
            </w:pPr>
            <w:r>
              <w:t>Suppl.19 to 00</w:t>
            </w:r>
          </w:p>
        </w:tc>
        <w:tc>
          <w:tcPr>
            <w:tcW w:w="1000" w:type="dxa"/>
            <w:tcBorders>
              <w:left w:val="single" w:sz="4" w:space="0" w:color="auto"/>
              <w:right w:val="single" w:sz="4" w:space="0" w:color="auto"/>
            </w:tcBorders>
          </w:tcPr>
          <w:p w14:paraId="42CA4287" w14:textId="77777777" w:rsidR="00C3058D" w:rsidRPr="00E125A9" w:rsidRDefault="00C3058D" w:rsidP="00C3058D">
            <w:pPr>
              <w:spacing w:beforeLines="40" w:before="96" w:afterLines="40" w:after="96"/>
              <w:ind w:left="-102"/>
              <w:jc w:val="center"/>
            </w:pPr>
            <w:r w:rsidRPr="00E125A9">
              <w:t>10.10.17</w:t>
            </w:r>
          </w:p>
        </w:tc>
        <w:tc>
          <w:tcPr>
            <w:tcW w:w="1400" w:type="dxa"/>
            <w:tcBorders>
              <w:left w:val="single" w:sz="4" w:space="0" w:color="auto"/>
              <w:right w:val="single" w:sz="4" w:space="0" w:color="auto"/>
            </w:tcBorders>
          </w:tcPr>
          <w:p w14:paraId="6466FCF9" w14:textId="77777777" w:rsidR="00C3058D" w:rsidRPr="001C6A15" w:rsidRDefault="00C3058D" w:rsidP="00C3058D">
            <w:pPr>
              <w:spacing w:beforeLines="40" w:before="96" w:afterLines="40" w:after="96"/>
              <w:jc w:val="center"/>
            </w:pPr>
            <w:r>
              <w:t>171 (Mar. 17)</w:t>
            </w:r>
          </w:p>
        </w:tc>
        <w:tc>
          <w:tcPr>
            <w:tcW w:w="2100" w:type="dxa"/>
            <w:tcBorders>
              <w:left w:val="single" w:sz="4" w:space="0" w:color="auto"/>
              <w:right w:val="single" w:sz="4" w:space="0" w:color="auto"/>
            </w:tcBorders>
          </w:tcPr>
          <w:p w14:paraId="5E03C4AE" w14:textId="77777777" w:rsidR="00C3058D" w:rsidRPr="001C6A15" w:rsidRDefault="00C3058D" w:rsidP="00C3058D">
            <w:pPr>
              <w:spacing w:beforeLines="40" w:before="96" w:afterLines="40" w:after="96"/>
              <w:jc w:val="center"/>
            </w:pPr>
            <w:r>
              <w:t>1129, para. 118</w:t>
            </w:r>
          </w:p>
        </w:tc>
        <w:tc>
          <w:tcPr>
            <w:tcW w:w="2000" w:type="dxa"/>
            <w:tcBorders>
              <w:left w:val="single" w:sz="4" w:space="0" w:color="auto"/>
              <w:right w:val="single" w:sz="4" w:space="0" w:color="auto"/>
            </w:tcBorders>
          </w:tcPr>
          <w:p w14:paraId="519D3A73" w14:textId="77777777" w:rsidR="00C3058D" w:rsidRPr="001C6A15" w:rsidRDefault="00C3058D" w:rsidP="00C3058D">
            <w:pPr>
              <w:spacing w:beforeLines="40" w:before="96" w:afterLines="40" w:after="96"/>
              <w:ind w:left="-102" w:right="-168"/>
              <w:jc w:val="center"/>
            </w:pPr>
            <w:r>
              <w:t>2017/28</w:t>
            </w:r>
          </w:p>
        </w:tc>
        <w:tc>
          <w:tcPr>
            <w:tcW w:w="1200" w:type="dxa"/>
            <w:tcBorders>
              <w:left w:val="single" w:sz="4" w:space="0" w:color="auto"/>
              <w:right w:val="single" w:sz="4" w:space="0" w:color="auto"/>
            </w:tcBorders>
          </w:tcPr>
          <w:p w14:paraId="17D8358E" w14:textId="77777777" w:rsidR="00C3058D" w:rsidRPr="001C6A15" w:rsidRDefault="00C3058D" w:rsidP="00C3058D">
            <w:pPr>
              <w:spacing w:beforeLines="40" w:before="96" w:afterLines="40" w:after="96"/>
              <w:ind w:right="-59"/>
              <w:rPr>
                <w:szCs w:val="18"/>
              </w:rPr>
            </w:pPr>
            <w:r>
              <w:rPr>
                <w:szCs w:val="18"/>
              </w:rPr>
              <w:t>AC.1 (65</w:t>
            </w:r>
            <w:r>
              <w:rPr>
                <w:szCs w:val="18"/>
                <w:vertAlign w:val="superscript"/>
              </w:rPr>
              <w:t>th</w:t>
            </w:r>
            <w:r>
              <w:rPr>
                <w:szCs w:val="18"/>
              </w:rPr>
              <w:t>)</w:t>
            </w:r>
          </w:p>
        </w:tc>
        <w:tc>
          <w:tcPr>
            <w:tcW w:w="600" w:type="dxa"/>
            <w:tcBorders>
              <w:left w:val="single" w:sz="4" w:space="0" w:color="auto"/>
              <w:right w:val="single" w:sz="4" w:space="0" w:color="000000"/>
            </w:tcBorders>
          </w:tcPr>
          <w:p w14:paraId="5C8B5204" w14:textId="77777777" w:rsidR="00C3058D" w:rsidRPr="001C6A15" w:rsidRDefault="00C3058D" w:rsidP="00C3058D">
            <w:pPr>
              <w:spacing w:beforeLines="40" w:before="96" w:afterLines="40" w:after="96"/>
              <w:jc w:val="center"/>
            </w:pPr>
          </w:p>
        </w:tc>
      </w:tr>
      <w:tr w:rsidR="00C3058D" w:rsidRPr="001C6A15" w14:paraId="7306FC32" w14:textId="77777777" w:rsidTr="00C3058D">
        <w:trPr>
          <w:trHeight w:val="397"/>
        </w:trPr>
        <w:tc>
          <w:tcPr>
            <w:tcW w:w="2567" w:type="dxa"/>
            <w:tcBorders>
              <w:left w:val="single" w:sz="4" w:space="0" w:color="000000"/>
              <w:right w:val="single" w:sz="4" w:space="0" w:color="auto"/>
            </w:tcBorders>
          </w:tcPr>
          <w:p w14:paraId="2105B767" w14:textId="77777777" w:rsidR="00C3058D" w:rsidRPr="001C6A15" w:rsidRDefault="00C3058D" w:rsidP="00C3058D">
            <w:pPr>
              <w:spacing w:beforeLines="40" w:before="96" w:afterLines="40" w:after="96"/>
            </w:pPr>
            <w:r w:rsidRPr="005065BA">
              <w:t>Add.</w:t>
            </w:r>
            <w:r>
              <w:t>49</w:t>
            </w:r>
            <w:r w:rsidRPr="005065BA">
              <w:t>/Rev.</w:t>
            </w:r>
            <w:r>
              <w:t>3</w:t>
            </w:r>
            <w:r w:rsidRPr="005065BA">
              <w:t>/Amend.</w:t>
            </w:r>
            <w:r>
              <w:t>4</w:t>
            </w:r>
          </w:p>
        </w:tc>
        <w:tc>
          <w:tcPr>
            <w:tcW w:w="2000" w:type="dxa"/>
            <w:tcBorders>
              <w:left w:val="single" w:sz="4" w:space="0" w:color="auto"/>
              <w:right w:val="single" w:sz="4" w:space="0" w:color="auto"/>
            </w:tcBorders>
          </w:tcPr>
          <w:p w14:paraId="7359B352" w14:textId="77777777" w:rsidR="00C3058D" w:rsidRPr="001C6A15" w:rsidRDefault="00C3058D" w:rsidP="00C3058D">
            <w:pPr>
              <w:spacing w:beforeLines="40" w:before="96" w:afterLines="40" w:after="96"/>
              <w:ind w:left="-56" w:right="-90"/>
            </w:pPr>
            <w:r>
              <w:t>Suppl.20</w:t>
            </w:r>
            <w:r w:rsidRPr="000910F6">
              <w:t xml:space="preserve"> to 0</w:t>
            </w:r>
            <w:r>
              <w:t>0</w:t>
            </w:r>
          </w:p>
        </w:tc>
        <w:tc>
          <w:tcPr>
            <w:tcW w:w="1000" w:type="dxa"/>
            <w:tcBorders>
              <w:left w:val="single" w:sz="4" w:space="0" w:color="auto"/>
              <w:right w:val="single" w:sz="4" w:space="0" w:color="auto"/>
            </w:tcBorders>
          </w:tcPr>
          <w:p w14:paraId="534146E0" w14:textId="77777777" w:rsidR="00C3058D" w:rsidRPr="001C6A15" w:rsidRDefault="00C3058D" w:rsidP="00C3058D">
            <w:pPr>
              <w:spacing w:beforeLines="40" w:before="96" w:afterLines="40" w:after="96"/>
              <w:ind w:left="-102"/>
              <w:jc w:val="center"/>
            </w:pPr>
            <w:r w:rsidRPr="00E125A9">
              <w:t>10.02.18</w:t>
            </w:r>
          </w:p>
        </w:tc>
        <w:tc>
          <w:tcPr>
            <w:tcW w:w="1400" w:type="dxa"/>
            <w:tcBorders>
              <w:left w:val="single" w:sz="4" w:space="0" w:color="auto"/>
              <w:right w:val="single" w:sz="4" w:space="0" w:color="auto"/>
            </w:tcBorders>
          </w:tcPr>
          <w:p w14:paraId="0A48E368" w14:textId="77777777" w:rsidR="00C3058D" w:rsidRPr="001C6A15" w:rsidRDefault="00C3058D" w:rsidP="00C3058D">
            <w:pPr>
              <w:spacing w:beforeLines="40" w:before="96" w:afterLines="40" w:after="96"/>
              <w:jc w:val="center"/>
            </w:pPr>
            <w:r w:rsidRPr="00E125A9">
              <w:t>172 (June 17)</w:t>
            </w:r>
          </w:p>
        </w:tc>
        <w:tc>
          <w:tcPr>
            <w:tcW w:w="2100" w:type="dxa"/>
            <w:tcBorders>
              <w:left w:val="single" w:sz="4" w:space="0" w:color="auto"/>
              <w:right w:val="single" w:sz="4" w:space="0" w:color="auto"/>
            </w:tcBorders>
          </w:tcPr>
          <w:p w14:paraId="2948D311" w14:textId="77777777" w:rsidR="00C3058D" w:rsidRPr="001C6A15" w:rsidRDefault="00C3058D" w:rsidP="00C3058D">
            <w:pPr>
              <w:spacing w:beforeLines="40" w:before="96" w:afterLines="40" w:after="96"/>
              <w:jc w:val="center"/>
            </w:pPr>
            <w:r w:rsidRPr="00E125A9">
              <w:t>1131, para. 113</w:t>
            </w:r>
          </w:p>
        </w:tc>
        <w:tc>
          <w:tcPr>
            <w:tcW w:w="2000" w:type="dxa"/>
            <w:tcBorders>
              <w:left w:val="single" w:sz="4" w:space="0" w:color="auto"/>
              <w:right w:val="single" w:sz="4" w:space="0" w:color="auto"/>
            </w:tcBorders>
          </w:tcPr>
          <w:p w14:paraId="69D5F52F" w14:textId="77777777" w:rsidR="00C3058D" w:rsidRPr="001C6A15" w:rsidRDefault="00C3058D" w:rsidP="00C3058D">
            <w:pPr>
              <w:spacing w:beforeLines="40" w:before="96" w:afterLines="40" w:after="96"/>
              <w:ind w:left="-102" w:right="-168"/>
              <w:jc w:val="center"/>
            </w:pPr>
            <w:r>
              <w:t>2017/80+2017/81+</w:t>
            </w:r>
            <w:r>
              <w:br/>
              <w:t>para.76 of the report</w:t>
            </w:r>
          </w:p>
        </w:tc>
        <w:tc>
          <w:tcPr>
            <w:tcW w:w="1200" w:type="dxa"/>
            <w:tcBorders>
              <w:left w:val="single" w:sz="4" w:space="0" w:color="auto"/>
              <w:right w:val="single" w:sz="4" w:space="0" w:color="auto"/>
            </w:tcBorders>
          </w:tcPr>
          <w:p w14:paraId="502C0D40" w14:textId="77777777" w:rsidR="00C3058D" w:rsidRPr="001C6A15" w:rsidRDefault="00C3058D" w:rsidP="00C3058D">
            <w:pPr>
              <w:spacing w:beforeLines="40" w:before="96" w:afterLines="40" w:after="96"/>
              <w:ind w:right="-59"/>
              <w:rPr>
                <w:szCs w:val="18"/>
              </w:rPr>
            </w:pPr>
            <w:r w:rsidRPr="00E125A9">
              <w:rPr>
                <w:szCs w:val="18"/>
              </w:rPr>
              <w:t>AC.1 (66</w:t>
            </w:r>
            <w:r w:rsidRPr="00E125A9">
              <w:rPr>
                <w:szCs w:val="18"/>
                <w:vertAlign w:val="superscript"/>
              </w:rPr>
              <w:t>th</w:t>
            </w:r>
            <w:r w:rsidRPr="00E125A9">
              <w:rPr>
                <w:szCs w:val="18"/>
              </w:rPr>
              <w:t>)</w:t>
            </w:r>
          </w:p>
        </w:tc>
        <w:tc>
          <w:tcPr>
            <w:tcW w:w="600" w:type="dxa"/>
            <w:tcBorders>
              <w:left w:val="single" w:sz="4" w:space="0" w:color="auto"/>
              <w:right w:val="single" w:sz="4" w:space="0" w:color="000000"/>
            </w:tcBorders>
          </w:tcPr>
          <w:p w14:paraId="45052FC9" w14:textId="77777777" w:rsidR="00C3058D" w:rsidRPr="001C6A15" w:rsidRDefault="00C3058D" w:rsidP="00C3058D">
            <w:pPr>
              <w:spacing w:beforeLines="40" w:before="96" w:afterLines="40" w:after="96"/>
              <w:jc w:val="center"/>
            </w:pPr>
          </w:p>
        </w:tc>
      </w:tr>
      <w:tr w:rsidR="00352B40" w:rsidRPr="001C6A15" w14:paraId="3D13A74B" w14:textId="77777777" w:rsidTr="00C3058D">
        <w:trPr>
          <w:trHeight w:val="397"/>
        </w:trPr>
        <w:tc>
          <w:tcPr>
            <w:tcW w:w="2567" w:type="dxa"/>
            <w:tcBorders>
              <w:left w:val="single" w:sz="4" w:space="0" w:color="000000"/>
              <w:right w:val="single" w:sz="4" w:space="0" w:color="auto"/>
            </w:tcBorders>
          </w:tcPr>
          <w:p w14:paraId="6E06039F" w14:textId="7158099D" w:rsidR="00352B40" w:rsidRPr="001C6A15" w:rsidRDefault="00352B40" w:rsidP="00352B40">
            <w:pPr>
              <w:spacing w:beforeLines="40" w:before="96" w:afterLines="40" w:after="96"/>
            </w:pPr>
            <w:ins w:id="417" w:author="Walter Nissler" w:date="2019-06-21T15:05:00Z">
              <w:r>
                <w:t>Add.49/Rev.3/Amend.5</w:t>
              </w:r>
            </w:ins>
          </w:p>
        </w:tc>
        <w:tc>
          <w:tcPr>
            <w:tcW w:w="2000" w:type="dxa"/>
            <w:tcBorders>
              <w:left w:val="single" w:sz="4" w:space="0" w:color="auto"/>
              <w:right w:val="single" w:sz="4" w:space="0" w:color="auto"/>
            </w:tcBorders>
          </w:tcPr>
          <w:p w14:paraId="77C5D588" w14:textId="4BA56FBA" w:rsidR="00352B40" w:rsidRPr="001C6A15" w:rsidRDefault="00352B40" w:rsidP="00352B40">
            <w:pPr>
              <w:spacing w:beforeLines="40" w:before="96" w:afterLines="40" w:after="96"/>
              <w:ind w:left="-56" w:right="-90"/>
            </w:pPr>
            <w:ins w:id="418" w:author="Walter Nissler" w:date="2019-06-21T15:05:00Z">
              <w:r w:rsidRPr="0077091D">
                <w:t>01 series</w:t>
              </w:r>
            </w:ins>
          </w:p>
        </w:tc>
        <w:tc>
          <w:tcPr>
            <w:tcW w:w="1000" w:type="dxa"/>
            <w:tcBorders>
              <w:left w:val="single" w:sz="4" w:space="0" w:color="auto"/>
              <w:right w:val="single" w:sz="4" w:space="0" w:color="auto"/>
            </w:tcBorders>
          </w:tcPr>
          <w:p w14:paraId="7B9DBC76" w14:textId="24BC134E" w:rsidR="00352B40" w:rsidRPr="001C6A15" w:rsidRDefault="00352B40" w:rsidP="00352B40">
            <w:pPr>
              <w:spacing w:beforeLines="40" w:before="96" w:afterLines="40" w:after="96"/>
              <w:ind w:left="-102"/>
              <w:jc w:val="center"/>
            </w:pPr>
            <w:ins w:id="419" w:author="Walter Nissler" w:date="2019-06-21T15:05:00Z">
              <w:r w:rsidRPr="00377D55">
                <w:t>[15.10.19]</w:t>
              </w:r>
            </w:ins>
          </w:p>
        </w:tc>
        <w:tc>
          <w:tcPr>
            <w:tcW w:w="1400" w:type="dxa"/>
            <w:tcBorders>
              <w:left w:val="single" w:sz="4" w:space="0" w:color="auto"/>
              <w:right w:val="single" w:sz="4" w:space="0" w:color="auto"/>
            </w:tcBorders>
          </w:tcPr>
          <w:p w14:paraId="6D53F705" w14:textId="3A92DD0A" w:rsidR="00352B40" w:rsidRPr="001C6A15" w:rsidRDefault="00352B40" w:rsidP="00352B40">
            <w:pPr>
              <w:spacing w:beforeLines="40" w:before="96" w:afterLines="40" w:after="96"/>
              <w:jc w:val="center"/>
            </w:pPr>
            <w:ins w:id="420" w:author="Walter Nissler" w:date="2019-06-21T15:05:00Z">
              <w:r w:rsidRPr="0053489F">
                <w:t>177 (Mar</w:t>
              </w:r>
            </w:ins>
            <w:r w:rsidR="00A364B5">
              <w:t>.</w:t>
            </w:r>
            <w:ins w:id="421" w:author="Walter Nissler" w:date="2019-06-21T15:05:00Z">
              <w:r w:rsidRPr="0053489F">
                <w:t xml:space="preserve"> 19)</w:t>
              </w:r>
            </w:ins>
          </w:p>
        </w:tc>
        <w:tc>
          <w:tcPr>
            <w:tcW w:w="2100" w:type="dxa"/>
            <w:tcBorders>
              <w:left w:val="single" w:sz="4" w:space="0" w:color="auto"/>
              <w:right w:val="single" w:sz="4" w:space="0" w:color="auto"/>
            </w:tcBorders>
          </w:tcPr>
          <w:p w14:paraId="49387A45" w14:textId="7348DE41" w:rsidR="00352B40" w:rsidRPr="001C6A15" w:rsidRDefault="00352B40" w:rsidP="00352B40">
            <w:pPr>
              <w:spacing w:beforeLines="40" w:before="96" w:afterLines="40" w:after="96"/>
              <w:jc w:val="center"/>
            </w:pPr>
            <w:ins w:id="422" w:author="Walter Nissler" w:date="2019-06-21T15:05:00Z">
              <w:r w:rsidRPr="00B725EA">
                <w:t>1145, para. 146</w:t>
              </w:r>
            </w:ins>
          </w:p>
        </w:tc>
        <w:tc>
          <w:tcPr>
            <w:tcW w:w="2000" w:type="dxa"/>
            <w:tcBorders>
              <w:left w:val="single" w:sz="4" w:space="0" w:color="auto"/>
              <w:right w:val="single" w:sz="4" w:space="0" w:color="auto"/>
            </w:tcBorders>
          </w:tcPr>
          <w:p w14:paraId="16B781DC" w14:textId="4D83544E" w:rsidR="00352B40" w:rsidRPr="001C6A15" w:rsidRDefault="00352B40" w:rsidP="00352B40">
            <w:pPr>
              <w:spacing w:beforeLines="40" w:before="96" w:afterLines="40" w:after="96"/>
              <w:ind w:left="-102" w:right="-168"/>
              <w:jc w:val="center"/>
            </w:pPr>
            <w:ins w:id="423" w:author="Walter Nissler" w:date="2019-06-21T15:05:00Z">
              <w:r w:rsidRPr="0077091D">
                <w:t>2018/103/Rev.1</w:t>
              </w:r>
            </w:ins>
          </w:p>
        </w:tc>
        <w:tc>
          <w:tcPr>
            <w:tcW w:w="1200" w:type="dxa"/>
            <w:tcBorders>
              <w:left w:val="single" w:sz="4" w:space="0" w:color="auto"/>
              <w:right w:val="single" w:sz="4" w:space="0" w:color="auto"/>
            </w:tcBorders>
          </w:tcPr>
          <w:p w14:paraId="18FD91C4" w14:textId="4246155E" w:rsidR="00352B40" w:rsidRPr="001C6A15" w:rsidRDefault="00352B40" w:rsidP="00352B40">
            <w:pPr>
              <w:spacing w:beforeLines="40" w:before="96" w:afterLines="40" w:after="96"/>
              <w:ind w:right="-59"/>
              <w:rPr>
                <w:szCs w:val="18"/>
              </w:rPr>
            </w:pPr>
            <w:ins w:id="424" w:author="Walter Nissler" w:date="2019-06-21T15:05:00Z">
              <w:r w:rsidRPr="00784F00">
                <w:t>AC.1 (71</w:t>
              </w:r>
              <w:r w:rsidRPr="00784F00">
                <w:rPr>
                  <w:vertAlign w:val="superscript"/>
                </w:rPr>
                <w:t>st</w:t>
              </w:r>
              <w:r w:rsidRPr="00784F00">
                <w:t>)</w:t>
              </w:r>
            </w:ins>
          </w:p>
        </w:tc>
        <w:tc>
          <w:tcPr>
            <w:tcW w:w="600" w:type="dxa"/>
            <w:tcBorders>
              <w:left w:val="single" w:sz="4" w:space="0" w:color="auto"/>
              <w:right w:val="single" w:sz="4" w:space="0" w:color="000000"/>
            </w:tcBorders>
          </w:tcPr>
          <w:p w14:paraId="52CDD28F" w14:textId="77777777" w:rsidR="00352B40" w:rsidRPr="001C6A15" w:rsidRDefault="00352B40" w:rsidP="00352B40">
            <w:pPr>
              <w:spacing w:beforeLines="40" w:before="96" w:afterLines="40" w:after="96"/>
              <w:jc w:val="center"/>
            </w:pPr>
          </w:p>
        </w:tc>
      </w:tr>
      <w:tr w:rsidR="00352B40" w:rsidRPr="001C6A15" w14:paraId="67D4B0C0" w14:textId="77777777" w:rsidTr="00C3058D">
        <w:trPr>
          <w:trHeight w:val="397"/>
        </w:trPr>
        <w:tc>
          <w:tcPr>
            <w:tcW w:w="2567" w:type="dxa"/>
            <w:tcBorders>
              <w:left w:val="single" w:sz="4" w:space="0" w:color="000000"/>
              <w:bottom w:val="single" w:sz="12" w:space="0" w:color="000000"/>
              <w:right w:val="single" w:sz="4" w:space="0" w:color="auto"/>
            </w:tcBorders>
          </w:tcPr>
          <w:p w14:paraId="3605BEF0" w14:textId="77777777" w:rsidR="00352B40" w:rsidRPr="001C6A15" w:rsidRDefault="00352B40" w:rsidP="00352B40">
            <w:pPr>
              <w:spacing w:beforeLines="40" w:before="96" w:afterLines="40" w:after="96"/>
            </w:pPr>
          </w:p>
        </w:tc>
        <w:tc>
          <w:tcPr>
            <w:tcW w:w="2000" w:type="dxa"/>
            <w:tcBorders>
              <w:left w:val="single" w:sz="4" w:space="0" w:color="auto"/>
              <w:bottom w:val="single" w:sz="12" w:space="0" w:color="000000"/>
              <w:right w:val="single" w:sz="4" w:space="0" w:color="auto"/>
            </w:tcBorders>
          </w:tcPr>
          <w:p w14:paraId="157ADD19" w14:textId="77777777" w:rsidR="00352B40" w:rsidRPr="001C6A15" w:rsidRDefault="00352B40" w:rsidP="00352B40">
            <w:pPr>
              <w:spacing w:beforeLines="40" w:before="96" w:afterLines="40" w:after="96"/>
              <w:ind w:left="-56" w:right="-90"/>
            </w:pPr>
          </w:p>
        </w:tc>
        <w:tc>
          <w:tcPr>
            <w:tcW w:w="1000" w:type="dxa"/>
            <w:tcBorders>
              <w:left w:val="single" w:sz="4" w:space="0" w:color="auto"/>
              <w:bottom w:val="single" w:sz="12" w:space="0" w:color="000000"/>
              <w:right w:val="single" w:sz="4" w:space="0" w:color="auto"/>
            </w:tcBorders>
          </w:tcPr>
          <w:p w14:paraId="2580CEBE" w14:textId="77777777" w:rsidR="00352B40" w:rsidRPr="001C6A15" w:rsidRDefault="00352B40" w:rsidP="00352B40">
            <w:pPr>
              <w:spacing w:beforeLines="40" w:before="96" w:afterLines="40" w:after="96"/>
              <w:ind w:left="-102"/>
              <w:jc w:val="center"/>
            </w:pPr>
          </w:p>
        </w:tc>
        <w:tc>
          <w:tcPr>
            <w:tcW w:w="1400" w:type="dxa"/>
            <w:tcBorders>
              <w:left w:val="single" w:sz="4" w:space="0" w:color="auto"/>
              <w:bottom w:val="single" w:sz="12" w:space="0" w:color="000000"/>
              <w:right w:val="single" w:sz="4" w:space="0" w:color="auto"/>
            </w:tcBorders>
          </w:tcPr>
          <w:p w14:paraId="59880D83" w14:textId="77777777" w:rsidR="00352B40" w:rsidRPr="001C6A15" w:rsidRDefault="00352B40" w:rsidP="00352B40">
            <w:pPr>
              <w:spacing w:beforeLines="40" w:before="96" w:afterLines="40" w:after="96"/>
              <w:jc w:val="center"/>
            </w:pPr>
          </w:p>
        </w:tc>
        <w:tc>
          <w:tcPr>
            <w:tcW w:w="2100" w:type="dxa"/>
            <w:tcBorders>
              <w:left w:val="single" w:sz="4" w:space="0" w:color="auto"/>
              <w:bottom w:val="single" w:sz="12" w:space="0" w:color="000000"/>
              <w:right w:val="single" w:sz="4" w:space="0" w:color="auto"/>
            </w:tcBorders>
          </w:tcPr>
          <w:p w14:paraId="537B4729" w14:textId="77777777" w:rsidR="00352B40" w:rsidRPr="001C6A15" w:rsidRDefault="00352B40" w:rsidP="00352B40">
            <w:pPr>
              <w:spacing w:beforeLines="40" w:before="96" w:afterLines="40" w:after="96"/>
              <w:jc w:val="center"/>
            </w:pPr>
          </w:p>
        </w:tc>
        <w:tc>
          <w:tcPr>
            <w:tcW w:w="2000" w:type="dxa"/>
            <w:tcBorders>
              <w:left w:val="single" w:sz="4" w:space="0" w:color="auto"/>
              <w:bottom w:val="single" w:sz="12" w:space="0" w:color="000000"/>
              <w:right w:val="single" w:sz="4" w:space="0" w:color="auto"/>
            </w:tcBorders>
          </w:tcPr>
          <w:p w14:paraId="3B65D14D" w14:textId="77777777" w:rsidR="00352B40" w:rsidRPr="001C6A15" w:rsidRDefault="00352B40" w:rsidP="00352B40">
            <w:pPr>
              <w:spacing w:beforeLines="40" w:before="96" w:afterLines="40" w:after="96"/>
              <w:ind w:left="-102" w:right="-168"/>
              <w:jc w:val="center"/>
            </w:pPr>
          </w:p>
        </w:tc>
        <w:tc>
          <w:tcPr>
            <w:tcW w:w="1200" w:type="dxa"/>
            <w:tcBorders>
              <w:left w:val="single" w:sz="4" w:space="0" w:color="auto"/>
              <w:bottom w:val="single" w:sz="12" w:space="0" w:color="000000"/>
              <w:right w:val="single" w:sz="4" w:space="0" w:color="auto"/>
            </w:tcBorders>
          </w:tcPr>
          <w:p w14:paraId="4C1B55E8" w14:textId="77777777" w:rsidR="00352B40" w:rsidRPr="001C6A15" w:rsidRDefault="00352B40" w:rsidP="00352B40">
            <w:pPr>
              <w:spacing w:beforeLines="40" w:before="96" w:afterLines="40" w:after="96"/>
              <w:ind w:right="-59"/>
              <w:rPr>
                <w:szCs w:val="18"/>
              </w:rPr>
            </w:pPr>
          </w:p>
        </w:tc>
        <w:tc>
          <w:tcPr>
            <w:tcW w:w="600" w:type="dxa"/>
            <w:tcBorders>
              <w:left w:val="single" w:sz="4" w:space="0" w:color="auto"/>
              <w:bottom w:val="single" w:sz="12" w:space="0" w:color="000000"/>
              <w:right w:val="single" w:sz="4" w:space="0" w:color="000000"/>
            </w:tcBorders>
          </w:tcPr>
          <w:p w14:paraId="4FBB8471" w14:textId="77777777" w:rsidR="00352B40" w:rsidRPr="001C6A15" w:rsidRDefault="00352B40" w:rsidP="00352B40">
            <w:pPr>
              <w:spacing w:beforeLines="40" w:before="96" w:afterLines="40" w:after="96"/>
              <w:jc w:val="center"/>
            </w:pPr>
          </w:p>
        </w:tc>
      </w:tr>
    </w:tbl>
    <w:p w14:paraId="658D9D73"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51 - </w:t>
      </w:r>
      <w:r>
        <w:rPr>
          <w:b w:val="0"/>
          <w:bCs/>
          <w:sz w:val="20"/>
        </w:rPr>
        <w:t>S</w:t>
      </w:r>
      <w:r w:rsidRPr="00DE2902">
        <w:rPr>
          <w:b w:val="0"/>
          <w:bCs/>
          <w:sz w:val="20"/>
        </w:rPr>
        <w:t xml:space="preserve">ound </w:t>
      </w:r>
      <w:r w:rsidRPr="001C6A15">
        <w:rPr>
          <w:b w:val="0"/>
          <w:bCs/>
          <w:sz w:val="20"/>
        </w:rPr>
        <w:t>of M and N categories of vehicles</w:t>
      </w:r>
    </w:p>
    <w:tbl>
      <w:tblPr>
        <w:tblW w:w="12913" w:type="dxa"/>
        <w:tblInd w:w="135" w:type="dxa"/>
        <w:tblLayout w:type="fixed"/>
        <w:tblCellMar>
          <w:left w:w="135" w:type="dxa"/>
          <w:right w:w="135" w:type="dxa"/>
        </w:tblCellMar>
        <w:tblLook w:val="0000" w:firstRow="0" w:lastRow="0" w:firstColumn="0" w:lastColumn="0" w:noHBand="0" w:noVBand="0"/>
      </w:tblPr>
      <w:tblGrid>
        <w:gridCol w:w="2687"/>
        <w:gridCol w:w="1997"/>
        <w:gridCol w:w="1100"/>
        <w:gridCol w:w="1298"/>
        <w:gridCol w:w="2009"/>
        <w:gridCol w:w="2031"/>
        <w:gridCol w:w="1196"/>
        <w:gridCol w:w="595"/>
      </w:tblGrid>
      <w:tr w:rsidR="00C3058D" w:rsidRPr="008D504F" w14:paraId="0CDA8B11" w14:textId="77777777" w:rsidTr="00C3058D">
        <w:trPr>
          <w:trHeight w:val="526"/>
          <w:tblHeader/>
        </w:trPr>
        <w:tc>
          <w:tcPr>
            <w:tcW w:w="2687" w:type="dxa"/>
            <w:vMerge w:val="restart"/>
            <w:tcBorders>
              <w:top w:val="single" w:sz="4" w:space="0" w:color="000000"/>
              <w:left w:val="single" w:sz="4" w:space="0" w:color="000000"/>
              <w:right w:val="single" w:sz="4" w:space="0" w:color="auto"/>
            </w:tcBorders>
            <w:shd w:val="clear" w:color="auto" w:fill="DBE5F1"/>
            <w:vAlign w:val="center"/>
          </w:tcPr>
          <w:p w14:paraId="04DE2D9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A884B3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9B9F71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9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E47ED3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865217E"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3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AC29A90"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5" w:type="dxa"/>
            <w:vMerge w:val="restart"/>
            <w:tcBorders>
              <w:top w:val="single" w:sz="4" w:space="0" w:color="000000"/>
              <w:left w:val="single" w:sz="4" w:space="0" w:color="auto"/>
              <w:right w:val="single" w:sz="4" w:space="0" w:color="000000"/>
            </w:tcBorders>
            <w:shd w:val="clear" w:color="auto" w:fill="DBE5F1"/>
            <w:vAlign w:val="center"/>
          </w:tcPr>
          <w:p w14:paraId="16B08492" w14:textId="77777777" w:rsidR="00C3058D" w:rsidRPr="008D504F" w:rsidRDefault="00C3058D" w:rsidP="00C3058D">
            <w:pPr>
              <w:spacing w:beforeLines="20" w:before="48" w:afterLines="20" w:after="48"/>
              <w:ind w:left="-65" w:right="-79"/>
              <w:jc w:val="center"/>
              <w:rPr>
                <w:i/>
                <w:sz w:val="18"/>
                <w:szCs w:val="18"/>
              </w:rPr>
            </w:pPr>
            <w:r w:rsidRPr="008D504F">
              <w:rPr>
                <w:i/>
                <w:sz w:val="18"/>
                <w:szCs w:val="18"/>
              </w:rPr>
              <w:t>Notes</w:t>
            </w:r>
          </w:p>
        </w:tc>
      </w:tr>
      <w:tr w:rsidR="00C3058D" w:rsidRPr="008D504F" w14:paraId="42407793" w14:textId="77777777" w:rsidTr="00C3058D">
        <w:trPr>
          <w:tblHeader/>
        </w:trPr>
        <w:tc>
          <w:tcPr>
            <w:tcW w:w="2687" w:type="dxa"/>
            <w:vMerge/>
            <w:tcBorders>
              <w:left w:val="single" w:sz="4" w:space="0" w:color="000000"/>
              <w:bottom w:val="single" w:sz="12" w:space="0" w:color="000000"/>
              <w:right w:val="single" w:sz="4" w:space="0" w:color="auto"/>
            </w:tcBorders>
            <w:shd w:val="clear" w:color="auto" w:fill="DBE5F1"/>
            <w:vAlign w:val="center"/>
          </w:tcPr>
          <w:p w14:paraId="3715BD3B" w14:textId="77777777" w:rsidR="00C3058D" w:rsidRPr="008D504F" w:rsidRDefault="00C3058D" w:rsidP="00C3058D">
            <w:pPr>
              <w:spacing w:beforeLines="20" w:before="48" w:afterLines="20" w:after="48"/>
              <w:ind w:left="-45" w:right="-61"/>
              <w:jc w:val="center"/>
              <w:rPr>
                <w:i/>
                <w:sz w:val="18"/>
                <w:szCs w:val="18"/>
              </w:rPr>
            </w:pPr>
          </w:p>
        </w:tc>
        <w:tc>
          <w:tcPr>
            <w:tcW w:w="1997" w:type="dxa"/>
            <w:vMerge/>
            <w:tcBorders>
              <w:left w:val="single" w:sz="4" w:space="0" w:color="auto"/>
              <w:bottom w:val="single" w:sz="12" w:space="0" w:color="000000"/>
              <w:right w:val="single" w:sz="4" w:space="0" w:color="auto"/>
            </w:tcBorders>
            <w:shd w:val="clear" w:color="auto" w:fill="DBE5F1"/>
            <w:vAlign w:val="center"/>
          </w:tcPr>
          <w:p w14:paraId="580940CC"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14:paraId="7607AD12" w14:textId="77777777" w:rsidR="00C3058D" w:rsidRPr="008D504F" w:rsidRDefault="00C3058D" w:rsidP="00C3058D">
            <w:pPr>
              <w:spacing w:beforeLines="20" w:before="48" w:afterLines="20" w:after="48"/>
              <w:jc w:val="center"/>
              <w:rPr>
                <w:i/>
                <w:sz w:val="18"/>
                <w:szCs w:val="18"/>
              </w:rPr>
            </w:pPr>
          </w:p>
        </w:tc>
        <w:tc>
          <w:tcPr>
            <w:tcW w:w="1298" w:type="dxa"/>
            <w:tcBorders>
              <w:top w:val="single" w:sz="4" w:space="0" w:color="auto"/>
              <w:left w:val="single" w:sz="4" w:space="0" w:color="auto"/>
              <w:bottom w:val="single" w:sz="12" w:space="0" w:color="000000"/>
              <w:right w:val="single" w:sz="4" w:space="0" w:color="auto"/>
            </w:tcBorders>
            <w:shd w:val="clear" w:color="auto" w:fill="DBE5F1"/>
            <w:vAlign w:val="center"/>
          </w:tcPr>
          <w:p w14:paraId="1F877903" w14:textId="77777777" w:rsidR="00C3058D" w:rsidRPr="008D504F" w:rsidRDefault="00C3058D" w:rsidP="00C3058D">
            <w:pPr>
              <w:spacing w:beforeLines="20" w:before="48" w:afterLines="20" w:after="48"/>
              <w:ind w:left="-93" w:right="-79"/>
              <w:jc w:val="center"/>
              <w:rPr>
                <w:i/>
                <w:sz w:val="18"/>
                <w:szCs w:val="18"/>
              </w:rPr>
            </w:pPr>
            <w:r w:rsidRPr="008D504F">
              <w:rPr>
                <w:i/>
                <w:sz w:val="18"/>
                <w:szCs w:val="18"/>
              </w:rPr>
              <w:t>Session (date)</w:t>
            </w:r>
          </w:p>
        </w:tc>
        <w:tc>
          <w:tcPr>
            <w:tcW w:w="2009" w:type="dxa"/>
            <w:tcBorders>
              <w:top w:val="single" w:sz="4" w:space="0" w:color="auto"/>
              <w:left w:val="single" w:sz="4" w:space="0" w:color="auto"/>
              <w:bottom w:val="single" w:sz="12" w:space="0" w:color="000000"/>
              <w:right w:val="single" w:sz="4" w:space="0" w:color="auto"/>
            </w:tcBorders>
            <w:shd w:val="clear" w:color="auto" w:fill="DBE5F1"/>
            <w:vAlign w:val="center"/>
          </w:tcPr>
          <w:p w14:paraId="2B3A2A1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16E024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14:paraId="24597D83"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830D4D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14:paraId="24623C89" w14:textId="77777777" w:rsidR="00C3058D" w:rsidRPr="008D504F" w:rsidRDefault="00C3058D" w:rsidP="00C3058D">
            <w:pPr>
              <w:spacing w:beforeLines="20" w:before="48" w:afterLines="20" w:after="48"/>
              <w:ind w:left="-117" w:right="-110"/>
              <w:jc w:val="center"/>
              <w:rPr>
                <w:i/>
                <w:sz w:val="18"/>
                <w:szCs w:val="18"/>
              </w:rPr>
            </w:pPr>
            <w:r w:rsidRPr="008D504F">
              <w:rPr>
                <w:i/>
                <w:sz w:val="18"/>
                <w:szCs w:val="18"/>
              </w:rPr>
              <w:t>Transmitted</w:t>
            </w:r>
            <w:r w:rsidRPr="008D504F">
              <w:rPr>
                <w:i/>
                <w:sz w:val="18"/>
                <w:szCs w:val="18"/>
              </w:rPr>
              <w:br/>
              <w:t>by</w:t>
            </w:r>
          </w:p>
        </w:tc>
        <w:tc>
          <w:tcPr>
            <w:tcW w:w="595" w:type="dxa"/>
            <w:vMerge/>
            <w:tcBorders>
              <w:left w:val="single" w:sz="4" w:space="0" w:color="auto"/>
              <w:bottom w:val="single" w:sz="12" w:space="0" w:color="000000"/>
              <w:right w:val="single" w:sz="4" w:space="0" w:color="000000"/>
            </w:tcBorders>
            <w:shd w:val="clear" w:color="auto" w:fill="DBE5F1"/>
          </w:tcPr>
          <w:p w14:paraId="67B913FB" w14:textId="77777777" w:rsidR="00C3058D" w:rsidRPr="008D504F" w:rsidRDefault="00C3058D" w:rsidP="00C3058D">
            <w:pPr>
              <w:spacing w:beforeLines="20" w:before="48" w:afterLines="20" w:after="48"/>
              <w:jc w:val="center"/>
              <w:rPr>
                <w:i/>
                <w:sz w:val="18"/>
                <w:szCs w:val="18"/>
              </w:rPr>
            </w:pPr>
          </w:p>
        </w:tc>
      </w:tr>
      <w:tr w:rsidR="00C3058D" w:rsidRPr="001C6A15" w14:paraId="67E92BB8" w14:textId="77777777" w:rsidTr="00C3058D">
        <w:trPr>
          <w:trHeight w:val="432"/>
        </w:trPr>
        <w:tc>
          <w:tcPr>
            <w:tcW w:w="2687" w:type="dxa"/>
            <w:tcBorders>
              <w:top w:val="single" w:sz="12" w:space="0" w:color="000000"/>
              <w:left w:val="single" w:sz="4" w:space="0" w:color="000000"/>
              <w:right w:val="single" w:sz="4" w:space="0" w:color="auto"/>
            </w:tcBorders>
          </w:tcPr>
          <w:p w14:paraId="3E3811C0" w14:textId="77777777" w:rsidR="00C3058D" w:rsidRPr="001C6A15" w:rsidRDefault="00C3058D" w:rsidP="00C3058D">
            <w:pPr>
              <w:spacing w:beforeLines="40" w:before="96" w:afterLines="40" w:after="96"/>
              <w:ind w:left="-23" w:right="-97"/>
            </w:pPr>
            <w:r w:rsidRPr="001C6A15">
              <w:t>Add.50/Rev.1</w:t>
            </w:r>
          </w:p>
        </w:tc>
        <w:tc>
          <w:tcPr>
            <w:tcW w:w="1997" w:type="dxa"/>
            <w:tcBorders>
              <w:top w:val="single" w:sz="12" w:space="0" w:color="000000"/>
              <w:left w:val="single" w:sz="4" w:space="0" w:color="auto"/>
              <w:right w:val="single" w:sz="4" w:space="0" w:color="auto"/>
            </w:tcBorders>
          </w:tcPr>
          <w:p w14:paraId="080DDA4E" w14:textId="77777777" w:rsidR="00C3058D" w:rsidRPr="001C6A15" w:rsidRDefault="00C3058D" w:rsidP="00C3058D">
            <w:pPr>
              <w:spacing w:beforeLines="40" w:before="96" w:afterLines="40" w:after="96"/>
              <w:ind w:left="-59" w:right="-74"/>
            </w:pPr>
            <w:r w:rsidRPr="001C6A15">
              <w:t>02</w:t>
            </w:r>
            <w:r>
              <w:t xml:space="preserve"> series</w:t>
            </w:r>
          </w:p>
        </w:tc>
        <w:tc>
          <w:tcPr>
            <w:tcW w:w="1100" w:type="dxa"/>
            <w:tcBorders>
              <w:top w:val="single" w:sz="12" w:space="0" w:color="000000"/>
              <w:left w:val="single" w:sz="4" w:space="0" w:color="auto"/>
              <w:right w:val="single" w:sz="4" w:space="0" w:color="auto"/>
            </w:tcBorders>
          </w:tcPr>
          <w:p w14:paraId="167C96DD" w14:textId="77777777" w:rsidR="00C3058D" w:rsidRPr="001C6A15" w:rsidRDefault="00C3058D" w:rsidP="00C3058D">
            <w:pPr>
              <w:spacing w:beforeLines="40" w:before="96" w:afterLines="40" w:after="96"/>
              <w:jc w:val="center"/>
            </w:pPr>
            <w:r w:rsidRPr="001C6A15">
              <w:t>18.04.95</w:t>
            </w:r>
          </w:p>
        </w:tc>
        <w:tc>
          <w:tcPr>
            <w:tcW w:w="1298" w:type="dxa"/>
            <w:tcBorders>
              <w:top w:val="single" w:sz="12" w:space="0" w:color="000000"/>
              <w:left w:val="single" w:sz="4" w:space="0" w:color="auto"/>
              <w:right w:val="single" w:sz="4" w:space="0" w:color="auto"/>
            </w:tcBorders>
          </w:tcPr>
          <w:p w14:paraId="44B45C6C" w14:textId="77777777" w:rsidR="00C3058D" w:rsidRPr="001C6A15" w:rsidRDefault="00C3058D" w:rsidP="00C3058D">
            <w:pPr>
              <w:spacing w:beforeLines="40" w:before="96" w:afterLines="40" w:after="96"/>
              <w:ind w:left="-93" w:right="-79"/>
              <w:jc w:val="center"/>
            </w:pPr>
            <w:r w:rsidRPr="001C6A15">
              <w:t>103</w:t>
            </w:r>
          </w:p>
        </w:tc>
        <w:tc>
          <w:tcPr>
            <w:tcW w:w="2009" w:type="dxa"/>
            <w:tcBorders>
              <w:top w:val="single" w:sz="12" w:space="0" w:color="000000"/>
              <w:left w:val="single" w:sz="4" w:space="0" w:color="auto"/>
              <w:right w:val="single" w:sz="4" w:space="0" w:color="auto"/>
            </w:tcBorders>
          </w:tcPr>
          <w:p w14:paraId="564A87A8" w14:textId="77777777" w:rsidR="00C3058D" w:rsidRPr="001C6A15" w:rsidRDefault="00C3058D" w:rsidP="00C3058D">
            <w:pPr>
              <w:spacing w:beforeLines="40" w:before="96" w:afterLines="40" w:after="96"/>
              <w:jc w:val="center"/>
            </w:pPr>
            <w:r w:rsidRPr="001C6A15">
              <w:t>408, paras. 74 to 77</w:t>
            </w:r>
          </w:p>
        </w:tc>
        <w:tc>
          <w:tcPr>
            <w:tcW w:w="2031" w:type="dxa"/>
            <w:tcBorders>
              <w:top w:val="single" w:sz="12" w:space="0" w:color="000000"/>
              <w:left w:val="single" w:sz="4" w:space="0" w:color="auto"/>
              <w:right w:val="single" w:sz="4" w:space="0" w:color="auto"/>
            </w:tcBorders>
          </w:tcPr>
          <w:p w14:paraId="04430B81" w14:textId="77777777" w:rsidR="00C3058D" w:rsidRPr="001C6A15" w:rsidRDefault="00C3058D" w:rsidP="00C3058D">
            <w:pPr>
              <w:spacing w:beforeLines="40" w:before="96" w:afterLines="40" w:after="96"/>
              <w:jc w:val="center"/>
            </w:pPr>
            <w:r w:rsidRPr="001C6A15">
              <w:t>413 and Corr.1</w:t>
            </w:r>
          </w:p>
        </w:tc>
        <w:tc>
          <w:tcPr>
            <w:tcW w:w="1196" w:type="dxa"/>
            <w:tcBorders>
              <w:top w:val="single" w:sz="12" w:space="0" w:color="000000"/>
              <w:left w:val="single" w:sz="4" w:space="0" w:color="auto"/>
              <w:right w:val="single" w:sz="4" w:space="0" w:color="auto"/>
            </w:tcBorders>
          </w:tcPr>
          <w:p w14:paraId="1B1D14AE" w14:textId="77777777" w:rsidR="00C3058D" w:rsidRPr="001C6A15" w:rsidRDefault="00C3058D" w:rsidP="00C3058D">
            <w:pPr>
              <w:spacing w:beforeLines="40" w:before="96" w:afterLines="40" w:after="96"/>
              <w:ind w:left="-65"/>
              <w:rPr>
                <w:szCs w:val="18"/>
              </w:rPr>
            </w:pPr>
            <w:r w:rsidRPr="001C6A15">
              <w:rPr>
                <w:szCs w:val="18"/>
              </w:rPr>
              <w:t>Germany</w:t>
            </w:r>
          </w:p>
        </w:tc>
        <w:tc>
          <w:tcPr>
            <w:tcW w:w="595" w:type="dxa"/>
            <w:tcBorders>
              <w:top w:val="single" w:sz="12" w:space="0" w:color="000000"/>
              <w:left w:val="single" w:sz="4" w:space="0" w:color="auto"/>
              <w:right w:val="single" w:sz="4" w:space="0" w:color="000000"/>
            </w:tcBorders>
          </w:tcPr>
          <w:p w14:paraId="45AF0F42" w14:textId="77777777" w:rsidR="00C3058D" w:rsidRPr="001C6A15" w:rsidRDefault="00C3058D" w:rsidP="00C3058D">
            <w:pPr>
              <w:spacing w:beforeLines="40" w:before="96" w:afterLines="40" w:after="96"/>
              <w:jc w:val="center"/>
            </w:pPr>
          </w:p>
        </w:tc>
      </w:tr>
      <w:tr w:rsidR="00C3058D" w:rsidRPr="001C6A15" w14:paraId="1364B28E" w14:textId="77777777" w:rsidTr="00C3058D">
        <w:trPr>
          <w:trHeight w:val="432"/>
        </w:trPr>
        <w:tc>
          <w:tcPr>
            <w:tcW w:w="2687" w:type="dxa"/>
            <w:tcBorders>
              <w:left w:val="single" w:sz="4" w:space="0" w:color="000000"/>
              <w:right w:val="single" w:sz="4" w:space="0" w:color="auto"/>
            </w:tcBorders>
          </w:tcPr>
          <w:p w14:paraId="773F1C64" w14:textId="77777777" w:rsidR="00C3058D" w:rsidRPr="001C6A15" w:rsidRDefault="00C3058D" w:rsidP="00C3058D">
            <w:pPr>
              <w:spacing w:beforeLines="40" w:before="96" w:afterLines="40" w:after="96"/>
              <w:ind w:left="-23" w:right="-97"/>
            </w:pPr>
            <w:r w:rsidRPr="001C6A15">
              <w:t>Add.50/Rev.1</w:t>
            </w:r>
          </w:p>
        </w:tc>
        <w:tc>
          <w:tcPr>
            <w:tcW w:w="1997" w:type="dxa"/>
            <w:tcBorders>
              <w:left w:val="single" w:sz="4" w:space="0" w:color="auto"/>
              <w:right w:val="single" w:sz="4" w:space="0" w:color="auto"/>
            </w:tcBorders>
          </w:tcPr>
          <w:p w14:paraId="4B310D68" w14:textId="77777777" w:rsidR="00C3058D" w:rsidRPr="001C6A15" w:rsidRDefault="00C3058D" w:rsidP="00C3058D">
            <w:pPr>
              <w:spacing w:beforeLines="40" w:before="96" w:afterLines="40" w:after="96"/>
              <w:ind w:left="-59" w:right="-74"/>
            </w:pPr>
            <w:r w:rsidRPr="001C6A15">
              <w:t>Suppl.1 to 02</w:t>
            </w:r>
          </w:p>
        </w:tc>
        <w:tc>
          <w:tcPr>
            <w:tcW w:w="1100" w:type="dxa"/>
            <w:tcBorders>
              <w:left w:val="single" w:sz="4" w:space="0" w:color="auto"/>
              <w:right w:val="single" w:sz="4" w:space="0" w:color="auto"/>
            </w:tcBorders>
          </w:tcPr>
          <w:p w14:paraId="33DC29F8" w14:textId="77777777" w:rsidR="00C3058D" w:rsidRPr="001C6A15" w:rsidRDefault="00C3058D" w:rsidP="00C3058D">
            <w:pPr>
              <w:spacing w:beforeLines="40" w:before="96" w:afterLines="40" w:after="96"/>
              <w:jc w:val="center"/>
            </w:pPr>
            <w:r w:rsidRPr="001C6A15">
              <w:t>05.05.96</w:t>
            </w:r>
          </w:p>
        </w:tc>
        <w:tc>
          <w:tcPr>
            <w:tcW w:w="1298" w:type="dxa"/>
            <w:tcBorders>
              <w:left w:val="single" w:sz="4" w:space="0" w:color="auto"/>
              <w:right w:val="single" w:sz="4" w:space="0" w:color="auto"/>
            </w:tcBorders>
          </w:tcPr>
          <w:p w14:paraId="2042EB1C" w14:textId="77777777" w:rsidR="00C3058D" w:rsidRPr="001C6A15" w:rsidRDefault="00C3058D" w:rsidP="00C3058D">
            <w:pPr>
              <w:spacing w:beforeLines="40" w:before="96" w:afterLines="40" w:after="96"/>
              <w:ind w:left="-93" w:right="-79"/>
              <w:jc w:val="center"/>
            </w:pPr>
            <w:r w:rsidRPr="001C6A15">
              <w:t>105</w:t>
            </w:r>
          </w:p>
        </w:tc>
        <w:tc>
          <w:tcPr>
            <w:tcW w:w="2009" w:type="dxa"/>
            <w:tcBorders>
              <w:left w:val="single" w:sz="4" w:space="0" w:color="auto"/>
              <w:right w:val="single" w:sz="4" w:space="0" w:color="auto"/>
            </w:tcBorders>
          </w:tcPr>
          <w:p w14:paraId="424246BF" w14:textId="77777777" w:rsidR="00C3058D" w:rsidRPr="001C6A15" w:rsidRDefault="00C3058D" w:rsidP="00C3058D">
            <w:pPr>
              <w:spacing w:beforeLines="40" w:before="96" w:afterLines="40" w:after="96"/>
              <w:jc w:val="center"/>
            </w:pPr>
            <w:r w:rsidRPr="001C6A15">
              <w:t>436, paras. 57 and 58</w:t>
            </w:r>
          </w:p>
        </w:tc>
        <w:tc>
          <w:tcPr>
            <w:tcW w:w="2031" w:type="dxa"/>
            <w:tcBorders>
              <w:left w:val="single" w:sz="4" w:space="0" w:color="auto"/>
              <w:right w:val="single" w:sz="4" w:space="0" w:color="auto"/>
            </w:tcBorders>
          </w:tcPr>
          <w:p w14:paraId="03A0E25C" w14:textId="77777777" w:rsidR="00C3058D" w:rsidRPr="001C6A15" w:rsidRDefault="00C3058D" w:rsidP="00C3058D">
            <w:pPr>
              <w:spacing w:beforeLines="40" w:before="96" w:afterLines="40" w:after="96"/>
              <w:jc w:val="center"/>
            </w:pPr>
            <w:r w:rsidRPr="001C6A15">
              <w:t>464</w:t>
            </w:r>
          </w:p>
        </w:tc>
        <w:tc>
          <w:tcPr>
            <w:tcW w:w="1196" w:type="dxa"/>
            <w:tcBorders>
              <w:left w:val="single" w:sz="4" w:space="0" w:color="auto"/>
              <w:right w:val="single" w:sz="4" w:space="0" w:color="auto"/>
            </w:tcBorders>
          </w:tcPr>
          <w:p w14:paraId="4E189626" w14:textId="77777777" w:rsidR="00C3058D" w:rsidRPr="001C6A15" w:rsidRDefault="00C3058D" w:rsidP="00C3058D">
            <w:pPr>
              <w:spacing w:beforeLines="40" w:before="96" w:afterLines="40" w:after="96"/>
              <w:ind w:left="-65"/>
              <w:rPr>
                <w:szCs w:val="18"/>
              </w:rPr>
            </w:pPr>
            <w:r w:rsidRPr="001C6A15">
              <w:rPr>
                <w:szCs w:val="18"/>
              </w:rPr>
              <w:t>Germany</w:t>
            </w:r>
          </w:p>
        </w:tc>
        <w:tc>
          <w:tcPr>
            <w:tcW w:w="595" w:type="dxa"/>
            <w:tcBorders>
              <w:left w:val="single" w:sz="4" w:space="0" w:color="auto"/>
              <w:right w:val="single" w:sz="4" w:space="0" w:color="000000"/>
            </w:tcBorders>
          </w:tcPr>
          <w:p w14:paraId="20450886" w14:textId="77777777" w:rsidR="00C3058D" w:rsidRPr="001C6A15" w:rsidRDefault="00C3058D" w:rsidP="00C3058D">
            <w:pPr>
              <w:spacing w:beforeLines="40" w:before="96" w:afterLines="40" w:after="96"/>
              <w:jc w:val="center"/>
            </w:pPr>
            <w:r w:rsidRPr="001C6A15">
              <w:t>1</w:t>
            </w:r>
          </w:p>
        </w:tc>
      </w:tr>
      <w:tr w:rsidR="00C3058D" w:rsidRPr="001C6A15" w14:paraId="0211A76D" w14:textId="77777777" w:rsidTr="00C3058D">
        <w:trPr>
          <w:trHeight w:val="432"/>
        </w:trPr>
        <w:tc>
          <w:tcPr>
            <w:tcW w:w="2687" w:type="dxa"/>
            <w:tcBorders>
              <w:left w:val="single" w:sz="4" w:space="0" w:color="000000"/>
              <w:right w:val="single" w:sz="4" w:space="0" w:color="auto"/>
            </w:tcBorders>
          </w:tcPr>
          <w:p w14:paraId="1922BC11" w14:textId="77777777" w:rsidR="00C3058D" w:rsidRPr="001C6A15" w:rsidRDefault="00C3058D" w:rsidP="00C3058D">
            <w:pPr>
              <w:spacing w:beforeLines="40" w:before="96" w:afterLines="40" w:after="96"/>
              <w:ind w:left="-23" w:right="-97"/>
            </w:pPr>
            <w:r w:rsidRPr="001C6A15">
              <w:t>Add.50/Rev.1/Corr.1</w:t>
            </w:r>
          </w:p>
        </w:tc>
        <w:tc>
          <w:tcPr>
            <w:tcW w:w="1997" w:type="dxa"/>
            <w:tcBorders>
              <w:left w:val="single" w:sz="4" w:space="0" w:color="auto"/>
              <w:right w:val="single" w:sz="4" w:space="0" w:color="auto"/>
            </w:tcBorders>
          </w:tcPr>
          <w:p w14:paraId="6495A0C8" w14:textId="77777777" w:rsidR="00C3058D" w:rsidRPr="001C6A15" w:rsidRDefault="00C3058D" w:rsidP="00C3058D">
            <w:pPr>
              <w:spacing w:beforeLines="40" w:before="96" w:afterLines="40" w:after="96"/>
              <w:ind w:left="-59" w:right="-74"/>
            </w:pPr>
            <w:r w:rsidRPr="001C6A15">
              <w:t>Corr.1 to 02</w:t>
            </w:r>
          </w:p>
        </w:tc>
        <w:tc>
          <w:tcPr>
            <w:tcW w:w="1100" w:type="dxa"/>
            <w:tcBorders>
              <w:left w:val="single" w:sz="4" w:space="0" w:color="auto"/>
              <w:right w:val="single" w:sz="4" w:space="0" w:color="auto"/>
            </w:tcBorders>
          </w:tcPr>
          <w:p w14:paraId="5B45F2DE" w14:textId="77777777" w:rsidR="00C3058D" w:rsidRPr="001C6A15" w:rsidRDefault="00C3058D" w:rsidP="00C3058D">
            <w:pPr>
              <w:spacing w:beforeLines="40" w:before="96" w:afterLines="40" w:after="96"/>
              <w:jc w:val="center"/>
            </w:pPr>
            <w:r w:rsidRPr="001C6A15">
              <w:t>15.11.96</w:t>
            </w:r>
          </w:p>
        </w:tc>
        <w:tc>
          <w:tcPr>
            <w:tcW w:w="1298" w:type="dxa"/>
            <w:tcBorders>
              <w:left w:val="single" w:sz="4" w:space="0" w:color="auto"/>
              <w:right w:val="single" w:sz="4" w:space="0" w:color="auto"/>
            </w:tcBorders>
          </w:tcPr>
          <w:p w14:paraId="2583232A" w14:textId="77777777" w:rsidR="00C3058D" w:rsidRPr="001C6A15" w:rsidRDefault="00C3058D" w:rsidP="00C3058D">
            <w:pPr>
              <w:spacing w:beforeLines="40" w:before="96" w:afterLines="40" w:after="96"/>
              <w:ind w:left="-93" w:right="-79"/>
              <w:jc w:val="center"/>
            </w:pPr>
            <w:r w:rsidRPr="001C6A15">
              <w:t>110</w:t>
            </w:r>
          </w:p>
        </w:tc>
        <w:tc>
          <w:tcPr>
            <w:tcW w:w="2009" w:type="dxa"/>
            <w:tcBorders>
              <w:left w:val="single" w:sz="4" w:space="0" w:color="auto"/>
              <w:right w:val="single" w:sz="4" w:space="0" w:color="auto"/>
            </w:tcBorders>
          </w:tcPr>
          <w:p w14:paraId="32E8C70B" w14:textId="77777777" w:rsidR="00C3058D" w:rsidRPr="001C6A15" w:rsidRDefault="00C3058D" w:rsidP="00C3058D">
            <w:pPr>
              <w:spacing w:beforeLines="40" w:before="96" w:afterLines="40" w:after="96"/>
              <w:jc w:val="center"/>
            </w:pPr>
            <w:r w:rsidRPr="001C6A15">
              <w:t>516, para. 114</w:t>
            </w:r>
          </w:p>
        </w:tc>
        <w:tc>
          <w:tcPr>
            <w:tcW w:w="2031" w:type="dxa"/>
            <w:tcBorders>
              <w:left w:val="single" w:sz="4" w:space="0" w:color="auto"/>
              <w:right w:val="single" w:sz="4" w:space="0" w:color="auto"/>
            </w:tcBorders>
          </w:tcPr>
          <w:p w14:paraId="2728C119" w14:textId="77777777" w:rsidR="00C3058D" w:rsidRPr="001C6A15" w:rsidRDefault="00C3058D" w:rsidP="00C3058D">
            <w:pPr>
              <w:spacing w:beforeLines="40" w:before="96" w:afterLines="40" w:after="96"/>
              <w:jc w:val="center"/>
            </w:pPr>
            <w:r w:rsidRPr="001C6A15">
              <w:t>526</w:t>
            </w:r>
          </w:p>
        </w:tc>
        <w:tc>
          <w:tcPr>
            <w:tcW w:w="1196" w:type="dxa"/>
            <w:tcBorders>
              <w:left w:val="single" w:sz="4" w:space="0" w:color="auto"/>
              <w:right w:val="single" w:sz="4" w:space="0" w:color="auto"/>
            </w:tcBorders>
          </w:tcPr>
          <w:p w14:paraId="6184963A" w14:textId="77777777" w:rsidR="00C3058D" w:rsidRPr="001C6A15" w:rsidRDefault="00C3058D" w:rsidP="00C3058D">
            <w:pPr>
              <w:spacing w:beforeLines="40" w:before="96" w:afterLines="40" w:after="96"/>
              <w:ind w:left="-65"/>
              <w:rPr>
                <w:szCs w:val="18"/>
              </w:rPr>
            </w:pPr>
            <w:r w:rsidRPr="001C6A15">
              <w:rPr>
                <w:szCs w:val="18"/>
              </w:rPr>
              <w:t>AC.1 (4</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3684071D" w14:textId="77777777" w:rsidR="00C3058D" w:rsidRPr="001C6A15" w:rsidRDefault="00C3058D" w:rsidP="00C3058D">
            <w:pPr>
              <w:spacing w:beforeLines="40" w:before="96" w:afterLines="40" w:after="96"/>
              <w:jc w:val="center"/>
            </w:pPr>
            <w:r w:rsidRPr="001C6A15">
              <w:t>2</w:t>
            </w:r>
          </w:p>
        </w:tc>
      </w:tr>
      <w:tr w:rsidR="00C3058D" w:rsidRPr="001C6A15" w14:paraId="6F90821C" w14:textId="77777777" w:rsidTr="00C3058D">
        <w:trPr>
          <w:trHeight w:val="432"/>
        </w:trPr>
        <w:tc>
          <w:tcPr>
            <w:tcW w:w="2687" w:type="dxa"/>
            <w:tcBorders>
              <w:left w:val="single" w:sz="4" w:space="0" w:color="000000"/>
              <w:right w:val="single" w:sz="4" w:space="0" w:color="auto"/>
            </w:tcBorders>
          </w:tcPr>
          <w:p w14:paraId="7A50A370" w14:textId="77777777" w:rsidR="00C3058D" w:rsidRPr="001C6A15" w:rsidRDefault="00C3058D" w:rsidP="00C3058D">
            <w:pPr>
              <w:spacing w:beforeLines="40" w:before="96" w:afterLines="40" w:after="96"/>
              <w:ind w:left="-23" w:right="-97"/>
            </w:pPr>
            <w:r w:rsidRPr="001C6A15">
              <w:t xml:space="preserve">Add.50/Rev.1/Corr.2 </w:t>
            </w:r>
            <w:r w:rsidRPr="00315F26">
              <w:rPr>
                <w:i/>
              </w:rPr>
              <w:t>(R only)</w:t>
            </w:r>
          </w:p>
        </w:tc>
        <w:tc>
          <w:tcPr>
            <w:tcW w:w="1997" w:type="dxa"/>
            <w:tcBorders>
              <w:left w:val="single" w:sz="4" w:space="0" w:color="auto"/>
              <w:right w:val="single" w:sz="4" w:space="0" w:color="auto"/>
            </w:tcBorders>
          </w:tcPr>
          <w:p w14:paraId="029AEB4A" w14:textId="77777777" w:rsidR="00C3058D" w:rsidRPr="001C6A15" w:rsidRDefault="00C3058D" w:rsidP="00C3058D">
            <w:pPr>
              <w:spacing w:beforeLines="40" w:before="96" w:afterLines="40" w:after="96"/>
              <w:ind w:left="-59" w:right="-74"/>
            </w:pPr>
            <w:r w:rsidRPr="001C6A15">
              <w:t>Erratum to Rev.1</w:t>
            </w:r>
          </w:p>
        </w:tc>
        <w:tc>
          <w:tcPr>
            <w:tcW w:w="1100" w:type="dxa"/>
            <w:tcBorders>
              <w:left w:val="single" w:sz="4" w:space="0" w:color="auto"/>
              <w:right w:val="single" w:sz="4" w:space="0" w:color="auto"/>
            </w:tcBorders>
          </w:tcPr>
          <w:p w14:paraId="0C413A25" w14:textId="77777777" w:rsidR="00C3058D" w:rsidRPr="001C6A15" w:rsidRDefault="00C3058D" w:rsidP="00C3058D">
            <w:pPr>
              <w:spacing w:beforeLines="40" w:before="96" w:afterLines="40" w:after="96"/>
              <w:jc w:val="center"/>
            </w:pPr>
            <w:r w:rsidRPr="001C6A15">
              <w:t>-</w:t>
            </w:r>
          </w:p>
        </w:tc>
        <w:tc>
          <w:tcPr>
            <w:tcW w:w="1298" w:type="dxa"/>
            <w:tcBorders>
              <w:left w:val="single" w:sz="4" w:space="0" w:color="auto"/>
              <w:right w:val="single" w:sz="4" w:space="0" w:color="auto"/>
            </w:tcBorders>
          </w:tcPr>
          <w:p w14:paraId="3D606321" w14:textId="77777777" w:rsidR="00C3058D" w:rsidRPr="001C6A15" w:rsidRDefault="00C3058D" w:rsidP="00C3058D">
            <w:pPr>
              <w:spacing w:beforeLines="40" w:before="96" w:afterLines="40" w:after="96"/>
              <w:ind w:left="-93" w:right="-79"/>
              <w:jc w:val="center"/>
            </w:pPr>
            <w:r w:rsidRPr="001C6A15">
              <w:t>-</w:t>
            </w:r>
          </w:p>
        </w:tc>
        <w:tc>
          <w:tcPr>
            <w:tcW w:w="2009" w:type="dxa"/>
            <w:tcBorders>
              <w:left w:val="single" w:sz="4" w:space="0" w:color="auto"/>
              <w:right w:val="single" w:sz="4" w:space="0" w:color="auto"/>
            </w:tcBorders>
          </w:tcPr>
          <w:p w14:paraId="35C7B09C" w14:textId="77777777" w:rsidR="00C3058D" w:rsidRPr="001C6A15" w:rsidRDefault="00C3058D" w:rsidP="00C3058D">
            <w:pPr>
              <w:tabs>
                <w:tab w:val="left" w:pos="567"/>
              </w:tabs>
              <w:spacing w:beforeLines="40" w:before="96" w:afterLines="40" w:after="96"/>
              <w:jc w:val="center"/>
            </w:pPr>
            <w:r w:rsidRPr="001C6A15">
              <w:t>-</w:t>
            </w:r>
          </w:p>
        </w:tc>
        <w:tc>
          <w:tcPr>
            <w:tcW w:w="2031" w:type="dxa"/>
            <w:tcBorders>
              <w:left w:val="single" w:sz="4" w:space="0" w:color="auto"/>
              <w:right w:val="single" w:sz="4" w:space="0" w:color="auto"/>
            </w:tcBorders>
          </w:tcPr>
          <w:p w14:paraId="48CF341A" w14:textId="77777777" w:rsidR="00C3058D" w:rsidRPr="001C6A15" w:rsidRDefault="00C3058D" w:rsidP="00C3058D">
            <w:pPr>
              <w:spacing w:beforeLines="40" w:before="96" w:afterLines="40" w:after="96"/>
              <w:jc w:val="center"/>
            </w:pPr>
            <w:r w:rsidRPr="001C6A15">
              <w:t>-</w:t>
            </w:r>
          </w:p>
        </w:tc>
        <w:tc>
          <w:tcPr>
            <w:tcW w:w="1196" w:type="dxa"/>
            <w:tcBorders>
              <w:left w:val="single" w:sz="4" w:space="0" w:color="auto"/>
              <w:right w:val="single" w:sz="4" w:space="0" w:color="auto"/>
            </w:tcBorders>
          </w:tcPr>
          <w:p w14:paraId="500EA4B5" w14:textId="77777777" w:rsidR="00C3058D" w:rsidRPr="001C6A15" w:rsidRDefault="00C3058D" w:rsidP="00C3058D">
            <w:pPr>
              <w:spacing w:beforeLines="40" w:before="96" w:afterLines="40" w:after="96"/>
              <w:ind w:left="-65"/>
              <w:rPr>
                <w:szCs w:val="18"/>
              </w:rPr>
            </w:pPr>
            <w:r w:rsidRPr="001C6A15">
              <w:rPr>
                <w:szCs w:val="18"/>
              </w:rPr>
              <w:t>Secretariat</w:t>
            </w:r>
          </w:p>
        </w:tc>
        <w:tc>
          <w:tcPr>
            <w:tcW w:w="595" w:type="dxa"/>
            <w:tcBorders>
              <w:left w:val="single" w:sz="4" w:space="0" w:color="auto"/>
              <w:right w:val="single" w:sz="4" w:space="0" w:color="000000"/>
            </w:tcBorders>
          </w:tcPr>
          <w:p w14:paraId="5CD196BC" w14:textId="77777777" w:rsidR="00C3058D" w:rsidRPr="001C6A15" w:rsidRDefault="00C3058D" w:rsidP="00C3058D">
            <w:pPr>
              <w:spacing w:beforeLines="40" w:before="96" w:afterLines="40" w:after="96"/>
              <w:jc w:val="center"/>
            </w:pPr>
          </w:p>
        </w:tc>
      </w:tr>
      <w:tr w:rsidR="00C3058D" w:rsidRPr="001C6A15" w14:paraId="0BC5BDDB" w14:textId="77777777" w:rsidTr="00C3058D">
        <w:trPr>
          <w:trHeight w:val="432"/>
        </w:trPr>
        <w:tc>
          <w:tcPr>
            <w:tcW w:w="2687" w:type="dxa"/>
            <w:tcBorders>
              <w:left w:val="single" w:sz="4" w:space="0" w:color="000000"/>
              <w:right w:val="single" w:sz="4" w:space="0" w:color="auto"/>
            </w:tcBorders>
          </w:tcPr>
          <w:p w14:paraId="15DC67E2" w14:textId="77777777" w:rsidR="00C3058D" w:rsidRPr="001C6A15" w:rsidRDefault="00C3058D" w:rsidP="00C3058D">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14:paraId="4389F862" w14:textId="77777777" w:rsidR="00C3058D" w:rsidRPr="001C6A15" w:rsidRDefault="00C3058D" w:rsidP="00C3058D">
            <w:pPr>
              <w:spacing w:beforeLines="40" w:before="96" w:afterLines="40" w:after="96"/>
              <w:ind w:left="-59" w:right="-74"/>
            </w:pPr>
            <w:r w:rsidRPr="001C6A15">
              <w:t>Corr.2 to 02</w:t>
            </w:r>
          </w:p>
        </w:tc>
        <w:tc>
          <w:tcPr>
            <w:tcW w:w="1100" w:type="dxa"/>
            <w:tcBorders>
              <w:left w:val="single" w:sz="4" w:space="0" w:color="auto"/>
              <w:right w:val="single" w:sz="4" w:space="0" w:color="auto"/>
            </w:tcBorders>
          </w:tcPr>
          <w:p w14:paraId="1F0A92AF" w14:textId="77777777" w:rsidR="00C3058D" w:rsidRPr="001C6A15" w:rsidRDefault="00C3058D" w:rsidP="00C3058D">
            <w:pPr>
              <w:spacing w:beforeLines="40" w:before="96" w:afterLines="40" w:after="96"/>
              <w:jc w:val="center"/>
            </w:pPr>
            <w:r w:rsidRPr="001C6A15">
              <w:t>11.03.98</w:t>
            </w:r>
          </w:p>
        </w:tc>
        <w:tc>
          <w:tcPr>
            <w:tcW w:w="1298" w:type="dxa"/>
            <w:tcBorders>
              <w:left w:val="single" w:sz="4" w:space="0" w:color="auto"/>
              <w:right w:val="single" w:sz="4" w:space="0" w:color="auto"/>
            </w:tcBorders>
          </w:tcPr>
          <w:p w14:paraId="73A9F732" w14:textId="77777777" w:rsidR="00C3058D" w:rsidRPr="001C6A15" w:rsidRDefault="00C3058D" w:rsidP="00C3058D">
            <w:pPr>
              <w:spacing w:beforeLines="40" w:before="96" w:afterLines="40" w:after="96"/>
              <w:ind w:left="-93" w:right="-79"/>
              <w:jc w:val="center"/>
            </w:pPr>
            <w:r w:rsidRPr="001C6A15">
              <w:t>114</w:t>
            </w:r>
          </w:p>
        </w:tc>
        <w:tc>
          <w:tcPr>
            <w:tcW w:w="2009" w:type="dxa"/>
            <w:tcBorders>
              <w:left w:val="single" w:sz="4" w:space="0" w:color="auto"/>
              <w:right w:val="single" w:sz="4" w:space="0" w:color="auto"/>
            </w:tcBorders>
          </w:tcPr>
          <w:p w14:paraId="5A7D3F22" w14:textId="77777777" w:rsidR="00C3058D" w:rsidRPr="001C6A15" w:rsidRDefault="00C3058D" w:rsidP="00C3058D">
            <w:pPr>
              <w:spacing w:beforeLines="40" w:before="96" w:afterLines="40" w:after="96"/>
              <w:jc w:val="center"/>
            </w:pPr>
            <w:r w:rsidRPr="001C6A15">
              <w:t>609, para. 121</w:t>
            </w:r>
          </w:p>
        </w:tc>
        <w:tc>
          <w:tcPr>
            <w:tcW w:w="2031" w:type="dxa"/>
            <w:tcBorders>
              <w:left w:val="single" w:sz="4" w:space="0" w:color="auto"/>
              <w:right w:val="single" w:sz="4" w:space="0" w:color="auto"/>
            </w:tcBorders>
          </w:tcPr>
          <w:p w14:paraId="11EBF2DE" w14:textId="77777777" w:rsidR="00C3058D" w:rsidRPr="001C6A15" w:rsidRDefault="00C3058D" w:rsidP="00C3058D">
            <w:pPr>
              <w:spacing w:beforeLines="40" w:before="96" w:afterLines="40" w:after="96"/>
              <w:jc w:val="center"/>
            </w:pPr>
            <w:r w:rsidRPr="001C6A15">
              <w:t>625</w:t>
            </w:r>
          </w:p>
        </w:tc>
        <w:tc>
          <w:tcPr>
            <w:tcW w:w="1196" w:type="dxa"/>
            <w:tcBorders>
              <w:left w:val="single" w:sz="4" w:space="0" w:color="auto"/>
              <w:right w:val="single" w:sz="4" w:space="0" w:color="auto"/>
            </w:tcBorders>
          </w:tcPr>
          <w:p w14:paraId="23D0D743" w14:textId="77777777" w:rsidR="00C3058D" w:rsidRPr="001C6A15" w:rsidRDefault="00C3058D" w:rsidP="00C3058D">
            <w:pPr>
              <w:spacing w:beforeLines="40" w:before="96" w:afterLines="40" w:after="96"/>
              <w:ind w:left="-65"/>
              <w:rPr>
                <w:szCs w:val="18"/>
              </w:rPr>
            </w:pPr>
            <w:r w:rsidRPr="001C6A15">
              <w:rPr>
                <w:szCs w:val="18"/>
              </w:rPr>
              <w:t>AC.1 (8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1DDEEA0D" w14:textId="77777777" w:rsidR="00C3058D" w:rsidRPr="001C6A15" w:rsidRDefault="00C3058D" w:rsidP="00C3058D">
            <w:pPr>
              <w:spacing w:beforeLines="40" w:before="96" w:afterLines="40" w:after="96"/>
              <w:jc w:val="center"/>
            </w:pPr>
          </w:p>
        </w:tc>
      </w:tr>
      <w:tr w:rsidR="00C3058D" w:rsidRPr="001C6A15" w14:paraId="36BF3FC5" w14:textId="77777777" w:rsidTr="00C3058D">
        <w:trPr>
          <w:trHeight w:val="432"/>
        </w:trPr>
        <w:tc>
          <w:tcPr>
            <w:tcW w:w="2687" w:type="dxa"/>
            <w:tcBorders>
              <w:left w:val="single" w:sz="4" w:space="0" w:color="000000"/>
              <w:right w:val="single" w:sz="4" w:space="0" w:color="auto"/>
            </w:tcBorders>
          </w:tcPr>
          <w:p w14:paraId="3C1138D3" w14:textId="77777777" w:rsidR="00C3058D" w:rsidRPr="001C6A15" w:rsidRDefault="00C3058D" w:rsidP="00C3058D">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14:paraId="7BBDCE51" w14:textId="77777777" w:rsidR="00C3058D" w:rsidRPr="001C6A15" w:rsidRDefault="00C3058D" w:rsidP="00C3058D">
            <w:pPr>
              <w:spacing w:beforeLines="40" w:before="96" w:afterLines="40" w:after="96"/>
              <w:ind w:left="-59" w:right="-74"/>
            </w:pPr>
            <w:r w:rsidRPr="001C6A15">
              <w:t>Suppl.2 to 02</w:t>
            </w:r>
          </w:p>
        </w:tc>
        <w:tc>
          <w:tcPr>
            <w:tcW w:w="1100" w:type="dxa"/>
            <w:tcBorders>
              <w:left w:val="single" w:sz="4" w:space="0" w:color="auto"/>
              <w:right w:val="single" w:sz="4" w:space="0" w:color="auto"/>
            </w:tcBorders>
          </w:tcPr>
          <w:p w14:paraId="3BA0E732" w14:textId="77777777" w:rsidR="00C3058D" w:rsidRPr="001C6A15" w:rsidRDefault="00C3058D" w:rsidP="00C3058D">
            <w:pPr>
              <w:spacing w:beforeLines="40" w:before="96" w:afterLines="40" w:after="96"/>
              <w:jc w:val="center"/>
            </w:pPr>
            <w:r w:rsidRPr="001C6A15">
              <w:t>07.02.99</w:t>
            </w:r>
          </w:p>
        </w:tc>
        <w:tc>
          <w:tcPr>
            <w:tcW w:w="1298" w:type="dxa"/>
            <w:tcBorders>
              <w:left w:val="single" w:sz="4" w:space="0" w:color="auto"/>
              <w:right w:val="single" w:sz="4" w:space="0" w:color="auto"/>
            </w:tcBorders>
          </w:tcPr>
          <w:p w14:paraId="26D2470D" w14:textId="77777777" w:rsidR="00C3058D" w:rsidRPr="001C6A15" w:rsidRDefault="00C3058D" w:rsidP="00C3058D">
            <w:pPr>
              <w:spacing w:beforeLines="40" w:before="96" w:afterLines="40" w:after="96"/>
              <w:ind w:left="-93" w:right="-79"/>
              <w:jc w:val="center"/>
            </w:pPr>
            <w:r w:rsidRPr="001C6A15">
              <w:t>114</w:t>
            </w:r>
          </w:p>
        </w:tc>
        <w:tc>
          <w:tcPr>
            <w:tcW w:w="2009" w:type="dxa"/>
            <w:tcBorders>
              <w:left w:val="single" w:sz="4" w:space="0" w:color="auto"/>
              <w:right w:val="single" w:sz="4" w:space="0" w:color="auto"/>
            </w:tcBorders>
          </w:tcPr>
          <w:p w14:paraId="6BFC880D" w14:textId="77777777" w:rsidR="00C3058D" w:rsidRPr="001C6A15" w:rsidRDefault="00C3058D" w:rsidP="00C3058D">
            <w:pPr>
              <w:spacing w:beforeLines="40" w:before="96" w:afterLines="40" w:after="96"/>
              <w:jc w:val="center"/>
            </w:pPr>
            <w:r w:rsidRPr="001C6A15">
              <w:t>609, para. 122</w:t>
            </w:r>
          </w:p>
        </w:tc>
        <w:tc>
          <w:tcPr>
            <w:tcW w:w="2031" w:type="dxa"/>
            <w:tcBorders>
              <w:left w:val="single" w:sz="4" w:space="0" w:color="auto"/>
              <w:right w:val="single" w:sz="4" w:space="0" w:color="auto"/>
            </w:tcBorders>
          </w:tcPr>
          <w:p w14:paraId="51FC3BC1" w14:textId="77777777" w:rsidR="00C3058D" w:rsidRPr="001C6A15" w:rsidRDefault="00C3058D" w:rsidP="00C3058D">
            <w:pPr>
              <w:spacing w:beforeLines="40" w:before="96" w:afterLines="40" w:after="96"/>
              <w:jc w:val="center"/>
            </w:pPr>
            <w:r w:rsidRPr="001C6A15">
              <w:t>626</w:t>
            </w:r>
          </w:p>
        </w:tc>
        <w:tc>
          <w:tcPr>
            <w:tcW w:w="1196" w:type="dxa"/>
            <w:tcBorders>
              <w:left w:val="single" w:sz="4" w:space="0" w:color="auto"/>
              <w:right w:val="single" w:sz="4" w:space="0" w:color="auto"/>
            </w:tcBorders>
          </w:tcPr>
          <w:p w14:paraId="548D3DA5" w14:textId="77777777" w:rsidR="00C3058D" w:rsidRPr="001C6A15" w:rsidRDefault="00C3058D" w:rsidP="00C3058D">
            <w:pPr>
              <w:spacing w:beforeLines="40" w:before="96" w:afterLines="40" w:after="96"/>
              <w:ind w:left="-65"/>
              <w:rPr>
                <w:szCs w:val="18"/>
              </w:rPr>
            </w:pPr>
            <w:r w:rsidRPr="001C6A15">
              <w:rPr>
                <w:szCs w:val="18"/>
              </w:rPr>
              <w:t>AC.1 (8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4982B74F" w14:textId="77777777" w:rsidR="00C3058D" w:rsidRPr="001C6A15" w:rsidRDefault="00C3058D" w:rsidP="00C3058D">
            <w:pPr>
              <w:spacing w:beforeLines="40" w:before="96" w:afterLines="40" w:after="96"/>
              <w:jc w:val="center"/>
            </w:pPr>
            <w:r w:rsidRPr="001C6A15">
              <w:t>3</w:t>
            </w:r>
          </w:p>
        </w:tc>
      </w:tr>
      <w:tr w:rsidR="00C3058D" w:rsidRPr="001C6A15" w14:paraId="7CA31F1F" w14:textId="77777777" w:rsidTr="00C3058D">
        <w:trPr>
          <w:trHeight w:val="432"/>
        </w:trPr>
        <w:tc>
          <w:tcPr>
            <w:tcW w:w="2687" w:type="dxa"/>
            <w:tcBorders>
              <w:left w:val="single" w:sz="4" w:space="0" w:color="000000"/>
              <w:right w:val="single" w:sz="4" w:space="0" w:color="auto"/>
            </w:tcBorders>
          </w:tcPr>
          <w:p w14:paraId="61FE3BE3" w14:textId="77777777" w:rsidR="00C3058D" w:rsidRPr="001C6A15" w:rsidRDefault="00C3058D" w:rsidP="00C3058D">
            <w:pPr>
              <w:spacing w:beforeLines="40" w:before="96" w:afterLines="40" w:after="96"/>
              <w:ind w:left="-23" w:right="-97"/>
            </w:pPr>
            <w:r w:rsidRPr="001C6A15">
              <w:t>Add.50/Rev.1/Amend.1</w:t>
            </w:r>
          </w:p>
        </w:tc>
        <w:tc>
          <w:tcPr>
            <w:tcW w:w="1997" w:type="dxa"/>
            <w:tcBorders>
              <w:left w:val="single" w:sz="4" w:space="0" w:color="auto"/>
              <w:right w:val="single" w:sz="4" w:space="0" w:color="auto"/>
            </w:tcBorders>
          </w:tcPr>
          <w:p w14:paraId="714C4CB4" w14:textId="77777777" w:rsidR="00C3058D" w:rsidRPr="001C6A15" w:rsidRDefault="00C3058D" w:rsidP="00C3058D">
            <w:pPr>
              <w:spacing w:beforeLines="40" w:before="96" w:afterLines="40" w:after="96"/>
              <w:ind w:left="-59" w:right="-74"/>
            </w:pPr>
            <w:r w:rsidRPr="001C6A15">
              <w:t>Suppl.3 to 02</w:t>
            </w:r>
          </w:p>
        </w:tc>
        <w:tc>
          <w:tcPr>
            <w:tcW w:w="1100" w:type="dxa"/>
            <w:tcBorders>
              <w:left w:val="single" w:sz="4" w:space="0" w:color="auto"/>
              <w:right w:val="single" w:sz="4" w:space="0" w:color="auto"/>
            </w:tcBorders>
          </w:tcPr>
          <w:p w14:paraId="17277C0C" w14:textId="77777777" w:rsidR="00C3058D" w:rsidRPr="001C6A15" w:rsidRDefault="00C3058D" w:rsidP="00C3058D">
            <w:pPr>
              <w:spacing w:beforeLines="40" w:before="96" w:afterLines="40" w:after="96"/>
              <w:jc w:val="center"/>
            </w:pPr>
            <w:r w:rsidRPr="001C6A15">
              <w:t>17.11.99</w:t>
            </w:r>
          </w:p>
        </w:tc>
        <w:tc>
          <w:tcPr>
            <w:tcW w:w="1298" w:type="dxa"/>
            <w:tcBorders>
              <w:left w:val="single" w:sz="4" w:space="0" w:color="auto"/>
              <w:right w:val="single" w:sz="4" w:space="0" w:color="auto"/>
            </w:tcBorders>
          </w:tcPr>
          <w:p w14:paraId="60CE8624" w14:textId="77777777" w:rsidR="00C3058D" w:rsidRPr="001C6A15" w:rsidRDefault="00C3058D" w:rsidP="00C3058D">
            <w:pPr>
              <w:spacing w:beforeLines="40" w:before="96" w:afterLines="40" w:after="96"/>
              <w:ind w:left="-93" w:right="-79"/>
              <w:jc w:val="center"/>
            </w:pPr>
            <w:r w:rsidRPr="001C6A15">
              <w:t>116</w:t>
            </w:r>
          </w:p>
        </w:tc>
        <w:tc>
          <w:tcPr>
            <w:tcW w:w="2009" w:type="dxa"/>
            <w:tcBorders>
              <w:left w:val="single" w:sz="4" w:space="0" w:color="auto"/>
              <w:right w:val="single" w:sz="4" w:space="0" w:color="auto"/>
            </w:tcBorders>
          </w:tcPr>
          <w:p w14:paraId="6DFCEC3E" w14:textId="77777777" w:rsidR="00C3058D" w:rsidRPr="001C6A15" w:rsidRDefault="00C3058D" w:rsidP="00C3058D">
            <w:pPr>
              <w:spacing w:beforeLines="40" w:before="96" w:afterLines="40" w:after="96"/>
              <w:jc w:val="center"/>
            </w:pPr>
            <w:r w:rsidRPr="001C6A15">
              <w:t>640, para. 146</w:t>
            </w:r>
          </w:p>
        </w:tc>
        <w:tc>
          <w:tcPr>
            <w:tcW w:w="2031" w:type="dxa"/>
            <w:tcBorders>
              <w:left w:val="single" w:sz="4" w:space="0" w:color="auto"/>
              <w:right w:val="single" w:sz="4" w:space="0" w:color="auto"/>
            </w:tcBorders>
          </w:tcPr>
          <w:p w14:paraId="1AFFE636" w14:textId="77777777" w:rsidR="00C3058D" w:rsidRPr="001C6A15" w:rsidRDefault="00C3058D" w:rsidP="00C3058D">
            <w:pPr>
              <w:spacing w:beforeLines="40" w:before="96" w:afterLines="40" w:after="96"/>
              <w:jc w:val="center"/>
            </w:pPr>
            <w:r w:rsidRPr="001C6A15">
              <w:t>654</w:t>
            </w:r>
          </w:p>
        </w:tc>
        <w:tc>
          <w:tcPr>
            <w:tcW w:w="1196" w:type="dxa"/>
            <w:tcBorders>
              <w:left w:val="single" w:sz="4" w:space="0" w:color="auto"/>
              <w:right w:val="single" w:sz="4" w:space="0" w:color="auto"/>
            </w:tcBorders>
          </w:tcPr>
          <w:p w14:paraId="662F5771" w14:textId="77777777" w:rsidR="00C3058D" w:rsidRPr="001C6A15" w:rsidRDefault="00C3058D" w:rsidP="00C3058D">
            <w:pPr>
              <w:spacing w:beforeLines="40" w:before="96" w:afterLines="40" w:after="96"/>
              <w:ind w:left="-65"/>
              <w:rPr>
                <w:szCs w:val="18"/>
              </w:rPr>
            </w:pPr>
            <w:r w:rsidRPr="001C6A15">
              <w:rPr>
                <w:szCs w:val="18"/>
              </w:rPr>
              <w:t>AC.1 (10</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413A823C" w14:textId="77777777" w:rsidR="00C3058D" w:rsidRPr="001C6A15" w:rsidRDefault="00C3058D" w:rsidP="00C3058D">
            <w:pPr>
              <w:spacing w:beforeLines="40" w:before="96" w:afterLines="40" w:after="96"/>
              <w:jc w:val="center"/>
            </w:pPr>
            <w:r w:rsidRPr="001C6A15">
              <w:t>3</w:t>
            </w:r>
          </w:p>
        </w:tc>
      </w:tr>
      <w:tr w:rsidR="00C3058D" w:rsidRPr="001C6A15" w14:paraId="00EF5E81" w14:textId="77777777" w:rsidTr="00C3058D">
        <w:trPr>
          <w:trHeight w:val="432"/>
        </w:trPr>
        <w:tc>
          <w:tcPr>
            <w:tcW w:w="2687" w:type="dxa"/>
            <w:tcBorders>
              <w:left w:val="single" w:sz="4" w:space="0" w:color="000000"/>
              <w:right w:val="single" w:sz="4" w:space="0" w:color="auto"/>
            </w:tcBorders>
          </w:tcPr>
          <w:p w14:paraId="18EDD49C" w14:textId="77777777" w:rsidR="00C3058D" w:rsidRPr="001C6A15" w:rsidRDefault="00C3058D" w:rsidP="00C3058D">
            <w:pPr>
              <w:spacing w:beforeLines="40" w:before="96" w:afterLines="40" w:after="96"/>
              <w:ind w:left="-23" w:right="-130"/>
            </w:pPr>
            <w:r w:rsidRPr="001C6A15">
              <w:t>Add.50/Rev.1/Amend.1/Corr.1</w:t>
            </w:r>
          </w:p>
        </w:tc>
        <w:tc>
          <w:tcPr>
            <w:tcW w:w="1997" w:type="dxa"/>
            <w:tcBorders>
              <w:left w:val="single" w:sz="4" w:space="0" w:color="auto"/>
              <w:right w:val="single" w:sz="4" w:space="0" w:color="auto"/>
            </w:tcBorders>
          </w:tcPr>
          <w:p w14:paraId="77023152" w14:textId="77777777" w:rsidR="00C3058D" w:rsidRPr="001C6A15" w:rsidRDefault="00C3058D" w:rsidP="00C3058D">
            <w:pPr>
              <w:spacing w:beforeLines="40" w:before="96" w:afterLines="40" w:after="96"/>
              <w:ind w:left="-59" w:right="-74"/>
            </w:pPr>
            <w:r w:rsidRPr="001C6A15">
              <w:t>Corr.1 to Suppl.3 to 02</w:t>
            </w:r>
          </w:p>
        </w:tc>
        <w:tc>
          <w:tcPr>
            <w:tcW w:w="1100" w:type="dxa"/>
            <w:tcBorders>
              <w:left w:val="single" w:sz="4" w:space="0" w:color="auto"/>
              <w:right w:val="single" w:sz="4" w:space="0" w:color="auto"/>
            </w:tcBorders>
          </w:tcPr>
          <w:p w14:paraId="2A2B1006" w14:textId="77777777" w:rsidR="00C3058D" w:rsidRPr="001C6A15" w:rsidRDefault="00C3058D" w:rsidP="00C3058D">
            <w:pPr>
              <w:spacing w:beforeLines="40" w:before="96" w:afterLines="40" w:after="96"/>
              <w:jc w:val="center"/>
            </w:pPr>
            <w:r w:rsidRPr="001C6A15">
              <w:t>07.03.01</w:t>
            </w:r>
          </w:p>
        </w:tc>
        <w:tc>
          <w:tcPr>
            <w:tcW w:w="1298" w:type="dxa"/>
            <w:tcBorders>
              <w:left w:val="single" w:sz="4" w:space="0" w:color="auto"/>
              <w:right w:val="single" w:sz="4" w:space="0" w:color="auto"/>
            </w:tcBorders>
          </w:tcPr>
          <w:p w14:paraId="51128C1F" w14:textId="77777777" w:rsidR="00C3058D" w:rsidRPr="001C6A15" w:rsidRDefault="00C3058D" w:rsidP="00C3058D">
            <w:pPr>
              <w:spacing w:beforeLines="40" w:before="96" w:afterLines="40" w:after="96"/>
              <w:ind w:left="-93" w:right="-79"/>
              <w:jc w:val="center"/>
            </w:pPr>
            <w:r w:rsidRPr="001C6A15">
              <w:t>123</w:t>
            </w:r>
          </w:p>
        </w:tc>
        <w:tc>
          <w:tcPr>
            <w:tcW w:w="2009" w:type="dxa"/>
            <w:tcBorders>
              <w:left w:val="single" w:sz="4" w:space="0" w:color="auto"/>
              <w:right w:val="single" w:sz="4" w:space="0" w:color="auto"/>
            </w:tcBorders>
          </w:tcPr>
          <w:p w14:paraId="4F966836" w14:textId="77777777" w:rsidR="00C3058D" w:rsidRPr="001C6A15" w:rsidRDefault="00C3058D" w:rsidP="00C3058D">
            <w:pPr>
              <w:spacing w:beforeLines="40" w:before="96" w:afterLines="40" w:after="96"/>
              <w:jc w:val="center"/>
            </w:pPr>
            <w:r w:rsidRPr="001C6A15">
              <w:t>776, para. 116</w:t>
            </w:r>
          </w:p>
        </w:tc>
        <w:tc>
          <w:tcPr>
            <w:tcW w:w="2031" w:type="dxa"/>
            <w:tcBorders>
              <w:left w:val="single" w:sz="4" w:space="0" w:color="auto"/>
              <w:right w:val="single" w:sz="4" w:space="0" w:color="auto"/>
            </w:tcBorders>
          </w:tcPr>
          <w:p w14:paraId="5828CF7C" w14:textId="77777777" w:rsidR="00C3058D" w:rsidRPr="001C6A15" w:rsidRDefault="00C3058D" w:rsidP="00C3058D">
            <w:pPr>
              <w:spacing w:beforeLines="40" w:before="96" w:afterLines="40" w:after="96"/>
              <w:jc w:val="center"/>
            </w:pPr>
            <w:r w:rsidRPr="001C6A15">
              <w:t>782</w:t>
            </w:r>
          </w:p>
        </w:tc>
        <w:tc>
          <w:tcPr>
            <w:tcW w:w="1196" w:type="dxa"/>
            <w:tcBorders>
              <w:left w:val="single" w:sz="4" w:space="0" w:color="auto"/>
              <w:right w:val="single" w:sz="4" w:space="0" w:color="auto"/>
            </w:tcBorders>
          </w:tcPr>
          <w:p w14:paraId="30ACA928" w14:textId="77777777" w:rsidR="00C3058D" w:rsidRPr="001C6A15" w:rsidRDefault="00C3058D" w:rsidP="00C3058D">
            <w:pPr>
              <w:spacing w:beforeLines="40" w:before="96" w:afterLines="40" w:after="96"/>
              <w:ind w:left="-65"/>
              <w:rPr>
                <w:szCs w:val="18"/>
              </w:rPr>
            </w:pPr>
            <w:r w:rsidRPr="001C6A15">
              <w:rPr>
                <w:szCs w:val="18"/>
              </w:rPr>
              <w:t>AC.1 (17</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6AE22697" w14:textId="77777777" w:rsidR="00C3058D" w:rsidRPr="001C6A15" w:rsidRDefault="00C3058D" w:rsidP="00C3058D">
            <w:pPr>
              <w:spacing w:beforeLines="40" w:before="96" w:afterLines="40" w:after="96"/>
              <w:jc w:val="center"/>
            </w:pPr>
          </w:p>
        </w:tc>
      </w:tr>
      <w:tr w:rsidR="00C3058D" w:rsidRPr="001C6A15" w14:paraId="7B535550" w14:textId="77777777" w:rsidTr="00C3058D">
        <w:trPr>
          <w:trHeight w:val="432"/>
        </w:trPr>
        <w:tc>
          <w:tcPr>
            <w:tcW w:w="2687" w:type="dxa"/>
            <w:tcBorders>
              <w:left w:val="single" w:sz="4" w:space="0" w:color="000000"/>
              <w:right w:val="single" w:sz="4" w:space="0" w:color="auto"/>
            </w:tcBorders>
          </w:tcPr>
          <w:p w14:paraId="7A0920D9" w14:textId="77777777" w:rsidR="00C3058D" w:rsidRPr="001C6A15" w:rsidRDefault="00C3058D" w:rsidP="00C3058D">
            <w:pPr>
              <w:spacing w:beforeLines="40" w:before="96" w:afterLines="40" w:after="96"/>
              <w:ind w:left="-23" w:right="-97"/>
            </w:pPr>
            <w:r w:rsidRPr="001C6A15">
              <w:t>Add.50/Rev.1/Amend.2</w:t>
            </w:r>
          </w:p>
        </w:tc>
        <w:tc>
          <w:tcPr>
            <w:tcW w:w="1997" w:type="dxa"/>
            <w:tcBorders>
              <w:left w:val="single" w:sz="4" w:space="0" w:color="auto"/>
              <w:right w:val="single" w:sz="4" w:space="0" w:color="auto"/>
            </w:tcBorders>
          </w:tcPr>
          <w:p w14:paraId="4B3E288F" w14:textId="77777777" w:rsidR="00C3058D" w:rsidRPr="001C6A15" w:rsidRDefault="00C3058D" w:rsidP="00C3058D">
            <w:pPr>
              <w:spacing w:beforeLines="40" w:before="96" w:afterLines="40" w:after="96"/>
              <w:ind w:left="-59" w:right="-74"/>
            </w:pPr>
            <w:r w:rsidRPr="001C6A15">
              <w:t>Suppl.4 to 02</w:t>
            </w:r>
          </w:p>
        </w:tc>
        <w:tc>
          <w:tcPr>
            <w:tcW w:w="1100" w:type="dxa"/>
            <w:tcBorders>
              <w:left w:val="single" w:sz="4" w:space="0" w:color="auto"/>
              <w:right w:val="single" w:sz="4" w:space="0" w:color="auto"/>
            </w:tcBorders>
          </w:tcPr>
          <w:p w14:paraId="2AA6C167" w14:textId="77777777" w:rsidR="00C3058D" w:rsidRPr="001C6A15" w:rsidRDefault="00C3058D" w:rsidP="00C3058D">
            <w:pPr>
              <w:spacing w:beforeLines="40" w:before="96" w:afterLines="40" w:after="96"/>
              <w:jc w:val="center"/>
            </w:pPr>
            <w:r>
              <w:t>02.02.07</w:t>
            </w:r>
          </w:p>
        </w:tc>
        <w:tc>
          <w:tcPr>
            <w:tcW w:w="1298" w:type="dxa"/>
            <w:tcBorders>
              <w:left w:val="single" w:sz="4" w:space="0" w:color="auto"/>
              <w:right w:val="single" w:sz="4" w:space="0" w:color="auto"/>
            </w:tcBorders>
          </w:tcPr>
          <w:p w14:paraId="5A5662E2" w14:textId="77777777" w:rsidR="00C3058D" w:rsidRPr="001C6A15" w:rsidRDefault="00C3058D" w:rsidP="00C3058D">
            <w:pPr>
              <w:spacing w:beforeLines="40" w:before="96" w:afterLines="40" w:after="96"/>
              <w:ind w:left="-93" w:right="-79"/>
              <w:jc w:val="center"/>
            </w:pPr>
            <w:r w:rsidRPr="001C6A15">
              <w:t>139 (June 06)</w:t>
            </w:r>
          </w:p>
        </w:tc>
        <w:tc>
          <w:tcPr>
            <w:tcW w:w="2009" w:type="dxa"/>
            <w:tcBorders>
              <w:left w:val="single" w:sz="4" w:space="0" w:color="auto"/>
              <w:right w:val="single" w:sz="4" w:space="0" w:color="auto"/>
            </w:tcBorders>
          </w:tcPr>
          <w:p w14:paraId="3F1C6978" w14:textId="77777777" w:rsidR="00C3058D" w:rsidRPr="001C6A15" w:rsidRDefault="00C3058D" w:rsidP="00C3058D">
            <w:pPr>
              <w:spacing w:beforeLines="40" w:before="96" w:afterLines="40" w:after="96"/>
              <w:jc w:val="center"/>
              <w:rPr>
                <w:lang w:val="es-ES_tradnl"/>
              </w:rPr>
            </w:pPr>
            <w:r w:rsidRPr="001C6A15">
              <w:rPr>
                <w:lang w:val="es-ES_tradnl"/>
              </w:rPr>
              <w:t>1052, para. 80</w:t>
            </w:r>
          </w:p>
        </w:tc>
        <w:tc>
          <w:tcPr>
            <w:tcW w:w="2031" w:type="dxa"/>
            <w:tcBorders>
              <w:left w:val="single" w:sz="4" w:space="0" w:color="auto"/>
              <w:right w:val="single" w:sz="4" w:space="0" w:color="auto"/>
            </w:tcBorders>
          </w:tcPr>
          <w:p w14:paraId="4006F39D" w14:textId="77777777" w:rsidR="00C3058D" w:rsidRPr="001C6A15" w:rsidRDefault="00C3058D" w:rsidP="00C3058D">
            <w:pPr>
              <w:spacing w:beforeLines="40" w:before="96" w:afterLines="40" w:after="96"/>
              <w:jc w:val="center"/>
            </w:pPr>
            <w:r w:rsidRPr="001C6A15">
              <w:t>2006/5</w:t>
            </w:r>
          </w:p>
        </w:tc>
        <w:tc>
          <w:tcPr>
            <w:tcW w:w="1196" w:type="dxa"/>
            <w:tcBorders>
              <w:left w:val="single" w:sz="4" w:space="0" w:color="auto"/>
              <w:right w:val="single" w:sz="4" w:space="0" w:color="auto"/>
            </w:tcBorders>
          </w:tcPr>
          <w:p w14:paraId="65BCB1C3" w14:textId="77777777" w:rsidR="00C3058D" w:rsidRPr="001C6A15" w:rsidRDefault="00C3058D" w:rsidP="00C3058D">
            <w:pPr>
              <w:spacing w:beforeLines="40" w:before="96" w:afterLines="40" w:after="96"/>
              <w:ind w:left="-65"/>
              <w:rPr>
                <w:szCs w:val="18"/>
              </w:rPr>
            </w:pPr>
            <w:r w:rsidRPr="001C6A15">
              <w:rPr>
                <w:szCs w:val="18"/>
              </w:rPr>
              <w:t>AC.1 (33</w:t>
            </w:r>
            <w:r w:rsidRPr="001C6A15">
              <w:rPr>
                <w:szCs w:val="18"/>
                <w:vertAlign w:val="superscript"/>
              </w:rPr>
              <w:t>rd</w:t>
            </w:r>
            <w:r w:rsidRPr="001C6A15">
              <w:rPr>
                <w:szCs w:val="18"/>
              </w:rPr>
              <w:t>)</w:t>
            </w:r>
          </w:p>
        </w:tc>
        <w:tc>
          <w:tcPr>
            <w:tcW w:w="595" w:type="dxa"/>
            <w:tcBorders>
              <w:left w:val="single" w:sz="4" w:space="0" w:color="auto"/>
              <w:right w:val="single" w:sz="4" w:space="0" w:color="000000"/>
            </w:tcBorders>
          </w:tcPr>
          <w:p w14:paraId="12FC7CFB" w14:textId="77777777" w:rsidR="00C3058D" w:rsidRPr="001C6A15" w:rsidRDefault="00C3058D" w:rsidP="00C3058D">
            <w:pPr>
              <w:spacing w:beforeLines="40" w:before="96" w:afterLines="40" w:after="96"/>
              <w:jc w:val="center"/>
            </w:pPr>
          </w:p>
        </w:tc>
      </w:tr>
      <w:tr w:rsidR="00C3058D" w:rsidRPr="001C6A15" w14:paraId="44C89FC6" w14:textId="77777777" w:rsidTr="00C3058D">
        <w:trPr>
          <w:trHeight w:val="613"/>
        </w:trPr>
        <w:tc>
          <w:tcPr>
            <w:tcW w:w="2687" w:type="dxa"/>
            <w:tcBorders>
              <w:left w:val="single" w:sz="4" w:space="0" w:color="000000"/>
              <w:right w:val="single" w:sz="4" w:space="0" w:color="auto"/>
            </w:tcBorders>
            <w:vAlign w:val="center"/>
          </w:tcPr>
          <w:p w14:paraId="46FCDDBD" w14:textId="77777777" w:rsidR="00C3058D" w:rsidRPr="001C6A15" w:rsidRDefault="00C3058D" w:rsidP="00C3058D">
            <w:pPr>
              <w:spacing w:before="20" w:line="200" w:lineRule="exact"/>
              <w:ind w:left="-23" w:right="-97"/>
            </w:pPr>
            <w:r w:rsidRPr="001C6A15">
              <w:t>Add.50/Rev.1/Amend.3</w:t>
            </w:r>
          </w:p>
        </w:tc>
        <w:tc>
          <w:tcPr>
            <w:tcW w:w="1997" w:type="dxa"/>
            <w:tcBorders>
              <w:left w:val="single" w:sz="4" w:space="0" w:color="auto"/>
              <w:right w:val="single" w:sz="4" w:space="0" w:color="auto"/>
            </w:tcBorders>
            <w:vAlign w:val="center"/>
          </w:tcPr>
          <w:p w14:paraId="6DD38947" w14:textId="77777777" w:rsidR="00C3058D" w:rsidRPr="001C6A15" w:rsidRDefault="00C3058D" w:rsidP="00C3058D">
            <w:pPr>
              <w:spacing w:before="20" w:line="200" w:lineRule="exact"/>
              <w:ind w:left="-59" w:right="-74"/>
            </w:pPr>
            <w:r w:rsidRPr="001C6A15">
              <w:t>Suppl.5 to 02</w:t>
            </w:r>
          </w:p>
        </w:tc>
        <w:tc>
          <w:tcPr>
            <w:tcW w:w="1100" w:type="dxa"/>
            <w:tcBorders>
              <w:left w:val="single" w:sz="4" w:space="0" w:color="auto"/>
              <w:right w:val="single" w:sz="4" w:space="0" w:color="auto"/>
            </w:tcBorders>
            <w:vAlign w:val="center"/>
          </w:tcPr>
          <w:p w14:paraId="67465F07" w14:textId="77777777" w:rsidR="00C3058D" w:rsidRPr="001C6A15" w:rsidRDefault="00C3058D" w:rsidP="00C3058D">
            <w:pPr>
              <w:spacing w:beforeLines="40" w:before="96" w:afterLines="40" w:after="96"/>
              <w:jc w:val="center"/>
            </w:pPr>
            <w:r w:rsidRPr="001C6A15">
              <w:t>18.06.07</w:t>
            </w:r>
          </w:p>
        </w:tc>
        <w:tc>
          <w:tcPr>
            <w:tcW w:w="1298" w:type="dxa"/>
            <w:tcBorders>
              <w:left w:val="single" w:sz="4" w:space="0" w:color="auto"/>
              <w:right w:val="single" w:sz="4" w:space="0" w:color="auto"/>
            </w:tcBorders>
            <w:vAlign w:val="center"/>
          </w:tcPr>
          <w:p w14:paraId="11B881A9" w14:textId="77777777" w:rsidR="00C3058D" w:rsidRPr="001C6A15" w:rsidRDefault="00C3058D" w:rsidP="00C3058D">
            <w:pPr>
              <w:spacing w:beforeLines="40" w:before="96" w:afterLines="40" w:after="96"/>
              <w:ind w:left="-107" w:right="-141"/>
              <w:jc w:val="center"/>
            </w:pPr>
            <w:r w:rsidRPr="001C6A15">
              <w:t>140 (Nov</w:t>
            </w:r>
            <w:r>
              <w:t>.</w:t>
            </w:r>
            <w:r w:rsidRPr="001C6A15">
              <w:t xml:space="preserve"> 06)</w:t>
            </w:r>
          </w:p>
        </w:tc>
        <w:tc>
          <w:tcPr>
            <w:tcW w:w="2009" w:type="dxa"/>
            <w:tcBorders>
              <w:left w:val="single" w:sz="4" w:space="0" w:color="auto"/>
              <w:right w:val="single" w:sz="4" w:space="0" w:color="auto"/>
            </w:tcBorders>
            <w:vAlign w:val="center"/>
          </w:tcPr>
          <w:p w14:paraId="6E52FC5F" w14:textId="77777777" w:rsidR="00C3058D" w:rsidRPr="001C6A15" w:rsidRDefault="00C3058D" w:rsidP="00C3058D">
            <w:pPr>
              <w:spacing w:beforeLines="40" w:before="96" w:afterLines="40" w:after="96"/>
              <w:jc w:val="center"/>
            </w:pPr>
            <w:r w:rsidRPr="001C6A15">
              <w:t>1056, para. 85</w:t>
            </w:r>
          </w:p>
        </w:tc>
        <w:tc>
          <w:tcPr>
            <w:tcW w:w="2031" w:type="dxa"/>
            <w:tcBorders>
              <w:left w:val="single" w:sz="4" w:space="0" w:color="auto"/>
              <w:right w:val="single" w:sz="4" w:space="0" w:color="auto"/>
            </w:tcBorders>
          </w:tcPr>
          <w:p w14:paraId="00A8A966" w14:textId="77777777" w:rsidR="00C3058D" w:rsidRPr="001C6A15" w:rsidRDefault="00C3058D" w:rsidP="00C3058D">
            <w:pPr>
              <w:spacing w:before="20" w:line="200" w:lineRule="exact"/>
              <w:ind w:left="-47" w:right="-55"/>
              <w:jc w:val="center"/>
            </w:pPr>
            <w:r w:rsidRPr="001C6A15">
              <w:t>2006/31 + Amend.1; 2006/31/Add.1/Rev.1 + Amend.1</w:t>
            </w:r>
          </w:p>
        </w:tc>
        <w:tc>
          <w:tcPr>
            <w:tcW w:w="1196" w:type="dxa"/>
            <w:tcBorders>
              <w:left w:val="single" w:sz="4" w:space="0" w:color="auto"/>
              <w:right w:val="single" w:sz="4" w:space="0" w:color="auto"/>
            </w:tcBorders>
            <w:vAlign w:val="center"/>
          </w:tcPr>
          <w:p w14:paraId="61775C49" w14:textId="77777777" w:rsidR="00C3058D" w:rsidRPr="001C6A15" w:rsidRDefault="00C3058D" w:rsidP="00C3058D">
            <w:pPr>
              <w:spacing w:beforeLines="40" w:before="96" w:afterLines="40" w:after="96"/>
              <w:ind w:left="-65"/>
              <w:jc w:val="center"/>
              <w:rPr>
                <w:szCs w:val="18"/>
              </w:rPr>
            </w:pPr>
            <w:r w:rsidRPr="00B8006E">
              <w:t>AC</w:t>
            </w:r>
            <w:r w:rsidRPr="001C6A15">
              <w:rPr>
                <w:szCs w:val="18"/>
              </w:rPr>
              <w:t>.1 (34</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3B1C3922" w14:textId="77777777" w:rsidR="00C3058D" w:rsidRPr="001C6A15" w:rsidRDefault="00C3058D" w:rsidP="00C3058D">
            <w:pPr>
              <w:spacing w:before="20" w:line="200" w:lineRule="exact"/>
              <w:jc w:val="center"/>
            </w:pPr>
          </w:p>
        </w:tc>
      </w:tr>
      <w:tr w:rsidR="00C3058D" w:rsidRPr="001C6A15" w14:paraId="62C4D051" w14:textId="77777777" w:rsidTr="00C3058D">
        <w:trPr>
          <w:trHeight w:val="397"/>
        </w:trPr>
        <w:tc>
          <w:tcPr>
            <w:tcW w:w="2687" w:type="dxa"/>
            <w:tcBorders>
              <w:left w:val="single" w:sz="4" w:space="0" w:color="000000"/>
              <w:right w:val="single" w:sz="4" w:space="0" w:color="auto"/>
            </w:tcBorders>
          </w:tcPr>
          <w:p w14:paraId="5FA64146" w14:textId="77777777" w:rsidR="00C3058D" w:rsidRPr="001C6A15" w:rsidRDefault="00C3058D" w:rsidP="00C3058D">
            <w:pPr>
              <w:spacing w:beforeLines="40" w:before="96" w:afterLines="40" w:after="96"/>
              <w:ind w:left="-23" w:right="-97"/>
            </w:pPr>
            <w:r w:rsidRPr="001C6A15">
              <w:t>Add.50/Rev.1/Amend.4</w:t>
            </w:r>
          </w:p>
        </w:tc>
        <w:tc>
          <w:tcPr>
            <w:tcW w:w="1997" w:type="dxa"/>
            <w:tcBorders>
              <w:left w:val="single" w:sz="4" w:space="0" w:color="auto"/>
              <w:right w:val="single" w:sz="4" w:space="0" w:color="auto"/>
            </w:tcBorders>
          </w:tcPr>
          <w:p w14:paraId="08230C2D" w14:textId="77777777" w:rsidR="00C3058D" w:rsidRPr="001C6A15" w:rsidRDefault="00C3058D" w:rsidP="00C3058D">
            <w:pPr>
              <w:spacing w:beforeLines="40" w:before="96" w:afterLines="40" w:after="96"/>
              <w:ind w:left="-59" w:right="-74"/>
            </w:pPr>
            <w:r w:rsidRPr="001C6A15">
              <w:t>Suppl.6 to 02</w:t>
            </w:r>
          </w:p>
        </w:tc>
        <w:tc>
          <w:tcPr>
            <w:tcW w:w="1100" w:type="dxa"/>
            <w:tcBorders>
              <w:left w:val="single" w:sz="4" w:space="0" w:color="auto"/>
              <w:right w:val="single" w:sz="4" w:space="0" w:color="auto"/>
            </w:tcBorders>
          </w:tcPr>
          <w:p w14:paraId="4396C37C" w14:textId="77777777" w:rsidR="00C3058D" w:rsidRPr="001C6A15" w:rsidRDefault="00C3058D" w:rsidP="00C3058D">
            <w:pPr>
              <w:spacing w:beforeLines="40" w:before="96" w:afterLines="40" w:after="96"/>
              <w:jc w:val="center"/>
            </w:pPr>
            <w:r w:rsidRPr="001C6A15">
              <w:t>03.02.08</w:t>
            </w:r>
          </w:p>
        </w:tc>
        <w:tc>
          <w:tcPr>
            <w:tcW w:w="1298" w:type="dxa"/>
            <w:tcBorders>
              <w:left w:val="single" w:sz="4" w:space="0" w:color="auto"/>
              <w:right w:val="single" w:sz="4" w:space="0" w:color="auto"/>
            </w:tcBorders>
          </w:tcPr>
          <w:p w14:paraId="09D63B2D" w14:textId="77777777" w:rsidR="00C3058D" w:rsidRPr="001C6A15" w:rsidRDefault="00C3058D" w:rsidP="00C3058D">
            <w:pPr>
              <w:spacing w:beforeLines="40" w:before="96" w:afterLines="40" w:after="96"/>
              <w:ind w:left="-93" w:right="-79"/>
              <w:jc w:val="center"/>
            </w:pPr>
            <w:r w:rsidRPr="001C6A15">
              <w:t>142 (June 07)</w:t>
            </w:r>
          </w:p>
        </w:tc>
        <w:tc>
          <w:tcPr>
            <w:tcW w:w="2009" w:type="dxa"/>
            <w:tcBorders>
              <w:left w:val="single" w:sz="4" w:space="0" w:color="auto"/>
              <w:right w:val="single" w:sz="4" w:space="0" w:color="auto"/>
            </w:tcBorders>
          </w:tcPr>
          <w:p w14:paraId="7AA8D9A1" w14:textId="77777777" w:rsidR="00C3058D" w:rsidRPr="001C6A15" w:rsidRDefault="00C3058D" w:rsidP="00C3058D">
            <w:pPr>
              <w:spacing w:beforeLines="40" w:before="96" w:afterLines="40" w:after="96"/>
              <w:jc w:val="center"/>
              <w:rPr>
                <w:lang w:val="es-ES_tradnl"/>
              </w:rPr>
            </w:pPr>
            <w:r w:rsidRPr="001C6A15">
              <w:rPr>
                <w:lang w:val="es-ES_tradnl"/>
              </w:rPr>
              <w:t>1062, para. 72</w:t>
            </w:r>
          </w:p>
        </w:tc>
        <w:tc>
          <w:tcPr>
            <w:tcW w:w="2031" w:type="dxa"/>
            <w:tcBorders>
              <w:left w:val="single" w:sz="4" w:space="0" w:color="auto"/>
              <w:right w:val="single" w:sz="4" w:space="0" w:color="auto"/>
            </w:tcBorders>
          </w:tcPr>
          <w:p w14:paraId="3AB1DCBD" w14:textId="77777777" w:rsidR="00C3058D" w:rsidRPr="001C6A15" w:rsidRDefault="00C3058D" w:rsidP="00C3058D">
            <w:pPr>
              <w:spacing w:beforeLines="40" w:before="96" w:afterLines="40" w:after="96"/>
              <w:jc w:val="center"/>
            </w:pPr>
            <w:r w:rsidRPr="001C6A15">
              <w:t>2007/33</w:t>
            </w:r>
          </w:p>
        </w:tc>
        <w:tc>
          <w:tcPr>
            <w:tcW w:w="1196" w:type="dxa"/>
            <w:tcBorders>
              <w:left w:val="single" w:sz="4" w:space="0" w:color="auto"/>
              <w:right w:val="single" w:sz="4" w:space="0" w:color="auto"/>
            </w:tcBorders>
          </w:tcPr>
          <w:p w14:paraId="546E2430" w14:textId="77777777" w:rsidR="00C3058D" w:rsidRPr="001C6A15" w:rsidRDefault="00C3058D" w:rsidP="00C3058D">
            <w:pPr>
              <w:spacing w:beforeLines="40" w:before="96" w:afterLines="40" w:after="96"/>
              <w:ind w:left="-65"/>
              <w:rPr>
                <w:szCs w:val="18"/>
              </w:rPr>
            </w:pPr>
            <w:r w:rsidRPr="001C6A15">
              <w:rPr>
                <w:szCs w:val="18"/>
              </w:rPr>
              <w:t>AC.1 (36</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206F2400" w14:textId="77777777" w:rsidR="00C3058D" w:rsidRPr="001C6A15" w:rsidRDefault="00C3058D" w:rsidP="00C3058D">
            <w:pPr>
              <w:spacing w:beforeLines="40" w:before="96" w:afterLines="40" w:after="96"/>
              <w:jc w:val="center"/>
            </w:pPr>
          </w:p>
        </w:tc>
      </w:tr>
      <w:tr w:rsidR="00C3058D" w:rsidRPr="001C6A15" w14:paraId="1DB26B59" w14:textId="77777777" w:rsidTr="00C3058D">
        <w:trPr>
          <w:trHeight w:val="397"/>
        </w:trPr>
        <w:tc>
          <w:tcPr>
            <w:tcW w:w="2687" w:type="dxa"/>
            <w:tcBorders>
              <w:left w:val="single" w:sz="4" w:space="0" w:color="000000"/>
              <w:right w:val="single" w:sz="4" w:space="0" w:color="auto"/>
            </w:tcBorders>
          </w:tcPr>
          <w:p w14:paraId="337895BC" w14:textId="77777777" w:rsidR="00C3058D" w:rsidRPr="001C6A15" w:rsidRDefault="00C3058D" w:rsidP="00C3058D">
            <w:pPr>
              <w:spacing w:beforeLines="40" w:before="96" w:afterLines="40" w:after="96"/>
              <w:ind w:left="-23" w:right="-97"/>
            </w:pPr>
            <w:r w:rsidRPr="001C6A15">
              <w:t>Add.50/Rev.1/Amend.5</w:t>
            </w:r>
          </w:p>
        </w:tc>
        <w:tc>
          <w:tcPr>
            <w:tcW w:w="1997" w:type="dxa"/>
            <w:tcBorders>
              <w:left w:val="single" w:sz="4" w:space="0" w:color="auto"/>
              <w:right w:val="single" w:sz="4" w:space="0" w:color="auto"/>
            </w:tcBorders>
          </w:tcPr>
          <w:p w14:paraId="34150CC3" w14:textId="77777777" w:rsidR="00C3058D" w:rsidRPr="001C6A15" w:rsidRDefault="00C3058D" w:rsidP="00C3058D">
            <w:pPr>
              <w:spacing w:beforeLines="40" w:before="96" w:afterLines="40" w:after="96"/>
              <w:ind w:left="-59" w:right="-74"/>
            </w:pPr>
            <w:r w:rsidRPr="001C6A15">
              <w:t>Suppl.7 to 02</w:t>
            </w:r>
          </w:p>
        </w:tc>
        <w:tc>
          <w:tcPr>
            <w:tcW w:w="1100" w:type="dxa"/>
            <w:tcBorders>
              <w:left w:val="single" w:sz="4" w:space="0" w:color="auto"/>
              <w:right w:val="single" w:sz="4" w:space="0" w:color="auto"/>
            </w:tcBorders>
          </w:tcPr>
          <w:p w14:paraId="269768E9" w14:textId="77777777" w:rsidR="00C3058D" w:rsidRPr="001C6A15" w:rsidRDefault="00C3058D" w:rsidP="00C3058D">
            <w:pPr>
              <w:spacing w:beforeLines="40" w:before="96" w:afterLines="40" w:after="96"/>
              <w:ind w:left="-45" w:right="-85"/>
              <w:jc w:val="center"/>
            </w:pPr>
            <w:r w:rsidRPr="001C6A15">
              <w:t>30.01.11</w:t>
            </w:r>
          </w:p>
        </w:tc>
        <w:tc>
          <w:tcPr>
            <w:tcW w:w="1298" w:type="dxa"/>
            <w:tcBorders>
              <w:left w:val="single" w:sz="4" w:space="0" w:color="auto"/>
              <w:right w:val="single" w:sz="4" w:space="0" w:color="auto"/>
            </w:tcBorders>
          </w:tcPr>
          <w:p w14:paraId="19A084D8" w14:textId="77777777" w:rsidR="00C3058D" w:rsidRPr="001C6A15" w:rsidRDefault="00C3058D" w:rsidP="00C3058D">
            <w:pPr>
              <w:spacing w:beforeLines="40" w:before="96" w:afterLines="40" w:after="96"/>
              <w:ind w:left="-93" w:right="-79"/>
              <w:jc w:val="center"/>
            </w:pPr>
            <w:r w:rsidRPr="001C6A15">
              <w:t>151 (June 10)</w:t>
            </w:r>
          </w:p>
        </w:tc>
        <w:tc>
          <w:tcPr>
            <w:tcW w:w="2009" w:type="dxa"/>
            <w:tcBorders>
              <w:left w:val="single" w:sz="4" w:space="0" w:color="auto"/>
              <w:right w:val="single" w:sz="4" w:space="0" w:color="auto"/>
            </w:tcBorders>
          </w:tcPr>
          <w:p w14:paraId="3E150FE9" w14:textId="77777777" w:rsidR="00C3058D" w:rsidRPr="001C6A15" w:rsidRDefault="00C3058D" w:rsidP="00C3058D">
            <w:pPr>
              <w:spacing w:beforeLines="40" w:before="96" w:afterLines="40" w:after="96"/>
              <w:jc w:val="center"/>
              <w:rPr>
                <w:lang w:val="es-ES_tradnl"/>
              </w:rPr>
            </w:pPr>
            <w:r w:rsidRPr="001C6A15">
              <w:rPr>
                <w:lang w:val="es-ES_tradnl"/>
              </w:rPr>
              <w:t>1085, para. 74</w:t>
            </w:r>
          </w:p>
        </w:tc>
        <w:tc>
          <w:tcPr>
            <w:tcW w:w="2031" w:type="dxa"/>
            <w:tcBorders>
              <w:left w:val="single" w:sz="4" w:space="0" w:color="auto"/>
              <w:right w:val="single" w:sz="4" w:space="0" w:color="auto"/>
            </w:tcBorders>
          </w:tcPr>
          <w:p w14:paraId="49103563" w14:textId="77777777" w:rsidR="00C3058D" w:rsidRPr="001C6A15" w:rsidRDefault="00C3058D" w:rsidP="00C3058D">
            <w:pPr>
              <w:spacing w:beforeLines="40" w:before="96" w:afterLines="40" w:after="96"/>
              <w:jc w:val="center"/>
            </w:pPr>
            <w:r w:rsidRPr="001C6A15">
              <w:t>2010/62</w:t>
            </w:r>
          </w:p>
        </w:tc>
        <w:tc>
          <w:tcPr>
            <w:tcW w:w="1196" w:type="dxa"/>
            <w:tcBorders>
              <w:left w:val="single" w:sz="4" w:space="0" w:color="auto"/>
              <w:right w:val="single" w:sz="4" w:space="0" w:color="auto"/>
            </w:tcBorders>
          </w:tcPr>
          <w:p w14:paraId="0DDCE558" w14:textId="77777777" w:rsidR="00C3058D" w:rsidRPr="001C6A15" w:rsidRDefault="00C3058D" w:rsidP="00C3058D">
            <w:pPr>
              <w:spacing w:beforeLines="40" w:before="96" w:afterLines="40" w:after="96"/>
              <w:ind w:left="-65"/>
              <w:rPr>
                <w:szCs w:val="18"/>
              </w:rPr>
            </w:pPr>
            <w:r w:rsidRPr="001C6A15">
              <w:rPr>
                <w:szCs w:val="18"/>
              </w:rPr>
              <w:t>AC.1 (45</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6E57144B" w14:textId="77777777" w:rsidR="00C3058D" w:rsidRPr="001C6A15" w:rsidRDefault="00C3058D" w:rsidP="00C3058D">
            <w:pPr>
              <w:spacing w:beforeLines="40" w:before="96" w:afterLines="40" w:after="96"/>
              <w:jc w:val="center"/>
            </w:pPr>
          </w:p>
        </w:tc>
      </w:tr>
      <w:tr w:rsidR="00C3058D" w:rsidRPr="001C6A15" w14:paraId="1A0C3196" w14:textId="77777777" w:rsidTr="00C3058D">
        <w:trPr>
          <w:trHeight w:val="397"/>
        </w:trPr>
        <w:tc>
          <w:tcPr>
            <w:tcW w:w="2687" w:type="dxa"/>
            <w:tcBorders>
              <w:left w:val="single" w:sz="4" w:space="0" w:color="000000"/>
              <w:right w:val="single" w:sz="4" w:space="0" w:color="auto"/>
            </w:tcBorders>
          </w:tcPr>
          <w:p w14:paraId="60CCF099" w14:textId="77777777" w:rsidR="00C3058D" w:rsidRPr="001C6A15" w:rsidRDefault="00C3058D" w:rsidP="00C3058D">
            <w:pPr>
              <w:spacing w:beforeLines="40" w:before="96" w:afterLines="40" w:after="96"/>
              <w:ind w:left="-23" w:right="-97"/>
            </w:pPr>
            <w:r w:rsidRPr="001C6A15">
              <w:t>Add.50/Rev.2</w:t>
            </w:r>
          </w:p>
        </w:tc>
        <w:tc>
          <w:tcPr>
            <w:tcW w:w="1997" w:type="dxa"/>
            <w:tcBorders>
              <w:left w:val="single" w:sz="4" w:space="0" w:color="auto"/>
              <w:right w:val="single" w:sz="4" w:space="0" w:color="auto"/>
            </w:tcBorders>
          </w:tcPr>
          <w:p w14:paraId="3137116C" w14:textId="77777777" w:rsidR="00C3058D" w:rsidRPr="001C6A15" w:rsidRDefault="00C3058D" w:rsidP="00C3058D">
            <w:pPr>
              <w:spacing w:beforeLines="40" w:before="96" w:afterLines="40" w:after="96"/>
              <w:ind w:left="-59" w:right="-74"/>
            </w:pPr>
            <w:r w:rsidRPr="001C6A15">
              <w:t>Corr.3 to 02</w:t>
            </w:r>
          </w:p>
        </w:tc>
        <w:tc>
          <w:tcPr>
            <w:tcW w:w="1100" w:type="dxa"/>
            <w:tcBorders>
              <w:left w:val="single" w:sz="4" w:space="0" w:color="auto"/>
              <w:right w:val="single" w:sz="4" w:space="0" w:color="auto"/>
            </w:tcBorders>
          </w:tcPr>
          <w:p w14:paraId="28A42F08" w14:textId="77777777" w:rsidR="00C3058D" w:rsidRPr="001C6A15" w:rsidRDefault="00C3058D" w:rsidP="00C3058D">
            <w:pPr>
              <w:spacing w:beforeLines="40" w:before="96" w:afterLines="40" w:after="96"/>
              <w:ind w:left="-45" w:right="-85"/>
              <w:jc w:val="center"/>
            </w:pPr>
            <w:r w:rsidRPr="001C6A15">
              <w:t>09.03.11</w:t>
            </w:r>
          </w:p>
        </w:tc>
        <w:tc>
          <w:tcPr>
            <w:tcW w:w="1298" w:type="dxa"/>
            <w:tcBorders>
              <w:left w:val="single" w:sz="4" w:space="0" w:color="auto"/>
              <w:right w:val="single" w:sz="4" w:space="0" w:color="auto"/>
            </w:tcBorders>
          </w:tcPr>
          <w:p w14:paraId="3DAD14BB" w14:textId="77777777" w:rsidR="00C3058D" w:rsidRPr="001C6A15" w:rsidRDefault="00C3058D" w:rsidP="00C3058D">
            <w:pPr>
              <w:spacing w:beforeLines="40" w:before="96" w:afterLines="40" w:after="96"/>
              <w:ind w:left="-93" w:right="-79"/>
              <w:jc w:val="center"/>
            </w:pPr>
            <w:r w:rsidRPr="001C6A15">
              <w:t>153 (Mar</w:t>
            </w:r>
            <w:r>
              <w:t>.</w:t>
            </w:r>
            <w:r w:rsidRPr="001C6A15">
              <w:t xml:space="preserve"> 11)</w:t>
            </w:r>
          </w:p>
        </w:tc>
        <w:tc>
          <w:tcPr>
            <w:tcW w:w="2009" w:type="dxa"/>
            <w:tcBorders>
              <w:left w:val="single" w:sz="4" w:space="0" w:color="auto"/>
              <w:right w:val="single" w:sz="4" w:space="0" w:color="auto"/>
            </w:tcBorders>
          </w:tcPr>
          <w:p w14:paraId="34012712" w14:textId="77777777" w:rsidR="00C3058D" w:rsidRPr="001C6A15" w:rsidRDefault="00C3058D" w:rsidP="00C3058D">
            <w:pPr>
              <w:spacing w:beforeLines="40" w:before="96" w:afterLines="40" w:after="96"/>
              <w:jc w:val="center"/>
              <w:rPr>
                <w:lang w:val="es-ES_tradnl"/>
              </w:rPr>
            </w:pPr>
            <w:r w:rsidRPr="001C6A15">
              <w:t>1089, para. 90</w:t>
            </w:r>
          </w:p>
        </w:tc>
        <w:tc>
          <w:tcPr>
            <w:tcW w:w="2031" w:type="dxa"/>
            <w:tcBorders>
              <w:left w:val="single" w:sz="4" w:space="0" w:color="auto"/>
              <w:right w:val="single" w:sz="4" w:space="0" w:color="auto"/>
            </w:tcBorders>
          </w:tcPr>
          <w:p w14:paraId="2B44AEEA" w14:textId="77777777" w:rsidR="00C3058D" w:rsidRPr="001C6A15" w:rsidRDefault="00C3058D" w:rsidP="00C3058D">
            <w:pPr>
              <w:spacing w:beforeLines="40" w:before="96" w:afterLines="40" w:after="96"/>
              <w:jc w:val="center"/>
            </w:pPr>
            <w:r w:rsidRPr="001C6A15">
              <w:t>2011/2</w:t>
            </w:r>
          </w:p>
        </w:tc>
        <w:tc>
          <w:tcPr>
            <w:tcW w:w="1196" w:type="dxa"/>
            <w:tcBorders>
              <w:left w:val="single" w:sz="4" w:space="0" w:color="auto"/>
              <w:right w:val="single" w:sz="4" w:space="0" w:color="auto"/>
            </w:tcBorders>
          </w:tcPr>
          <w:p w14:paraId="04F70487" w14:textId="77777777" w:rsidR="00C3058D" w:rsidRPr="001C6A15" w:rsidRDefault="00C3058D" w:rsidP="00C3058D">
            <w:pPr>
              <w:spacing w:beforeLines="40" w:before="96" w:afterLines="40" w:after="96"/>
              <w:ind w:left="-65"/>
              <w:rPr>
                <w:szCs w:val="18"/>
              </w:rPr>
            </w:pPr>
            <w:r w:rsidRPr="001C6A15">
              <w:rPr>
                <w:szCs w:val="18"/>
              </w:rPr>
              <w:t>AC.1 (47</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13756764" w14:textId="77777777" w:rsidR="00C3058D" w:rsidRPr="001C6A15" w:rsidRDefault="00C3058D" w:rsidP="00C3058D">
            <w:pPr>
              <w:spacing w:beforeLines="40" w:before="96" w:afterLines="40" w:after="96"/>
              <w:jc w:val="center"/>
            </w:pPr>
          </w:p>
        </w:tc>
      </w:tr>
      <w:tr w:rsidR="00C3058D" w:rsidRPr="001C6A15" w14:paraId="50EF6328" w14:textId="77777777" w:rsidTr="00C3058D">
        <w:trPr>
          <w:trHeight w:val="397"/>
        </w:trPr>
        <w:tc>
          <w:tcPr>
            <w:tcW w:w="2687" w:type="dxa"/>
            <w:tcBorders>
              <w:left w:val="single" w:sz="4" w:space="0" w:color="000000"/>
              <w:right w:val="single" w:sz="4" w:space="0" w:color="auto"/>
            </w:tcBorders>
          </w:tcPr>
          <w:p w14:paraId="60D6FB31" w14:textId="77777777" w:rsidR="00C3058D" w:rsidRPr="001C6A15" w:rsidRDefault="00C3058D" w:rsidP="00C3058D">
            <w:pPr>
              <w:spacing w:beforeLines="40" w:before="96" w:afterLines="40" w:after="96"/>
              <w:ind w:left="-23" w:right="-97"/>
            </w:pPr>
            <w:r w:rsidRPr="001C6A15">
              <w:t>Add.50/Rev.2/Amend.1</w:t>
            </w:r>
          </w:p>
        </w:tc>
        <w:tc>
          <w:tcPr>
            <w:tcW w:w="1997" w:type="dxa"/>
            <w:tcBorders>
              <w:left w:val="single" w:sz="4" w:space="0" w:color="auto"/>
              <w:right w:val="single" w:sz="4" w:space="0" w:color="auto"/>
            </w:tcBorders>
          </w:tcPr>
          <w:p w14:paraId="326F6D61" w14:textId="77777777" w:rsidR="00C3058D" w:rsidRPr="001C6A15" w:rsidRDefault="00C3058D" w:rsidP="00C3058D">
            <w:pPr>
              <w:spacing w:beforeLines="40" w:before="96" w:afterLines="40" w:after="96"/>
              <w:ind w:left="-59" w:right="-74"/>
            </w:pPr>
            <w:r w:rsidRPr="001C6A15">
              <w:t>Suppl.8 to 02</w:t>
            </w:r>
          </w:p>
        </w:tc>
        <w:tc>
          <w:tcPr>
            <w:tcW w:w="1100" w:type="dxa"/>
            <w:tcBorders>
              <w:left w:val="single" w:sz="4" w:space="0" w:color="auto"/>
              <w:right w:val="single" w:sz="4" w:space="0" w:color="auto"/>
            </w:tcBorders>
          </w:tcPr>
          <w:p w14:paraId="77C3EF43" w14:textId="77777777" w:rsidR="00C3058D" w:rsidRPr="001C6A15" w:rsidRDefault="00C3058D" w:rsidP="00C3058D">
            <w:pPr>
              <w:spacing w:beforeLines="40" w:before="96" w:afterLines="40" w:after="96"/>
              <w:ind w:left="-45" w:right="-85"/>
              <w:jc w:val="center"/>
            </w:pPr>
            <w:r w:rsidRPr="001C6A15">
              <w:t>13.04.12</w:t>
            </w:r>
          </w:p>
        </w:tc>
        <w:tc>
          <w:tcPr>
            <w:tcW w:w="1298" w:type="dxa"/>
            <w:tcBorders>
              <w:left w:val="single" w:sz="4" w:space="0" w:color="auto"/>
              <w:right w:val="single" w:sz="4" w:space="0" w:color="auto"/>
            </w:tcBorders>
          </w:tcPr>
          <w:p w14:paraId="32BED30E" w14:textId="77777777" w:rsidR="00C3058D" w:rsidRPr="001C6A15" w:rsidRDefault="00C3058D" w:rsidP="00C3058D">
            <w:pPr>
              <w:spacing w:beforeLines="40" w:before="96" w:afterLines="40" w:after="96"/>
              <w:ind w:left="-93" w:right="-79"/>
              <w:jc w:val="center"/>
            </w:pPr>
            <w:r w:rsidRPr="001C6A15">
              <w:t>154 (June 11)</w:t>
            </w:r>
          </w:p>
        </w:tc>
        <w:tc>
          <w:tcPr>
            <w:tcW w:w="2009" w:type="dxa"/>
            <w:tcBorders>
              <w:left w:val="single" w:sz="4" w:space="0" w:color="auto"/>
              <w:right w:val="single" w:sz="4" w:space="0" w:color="auto"/>
            </w:tcBorders>
          </w:tcPr>
          <w:p w14:paraId="5DB38159" w14:textId="77777777" w:rsidR="00C3058D" w:rsidRPr="001C6A15" w:rsidRDefault="00C3058D" w:rsidP="00C3058D">
            <w:pPr>
              <w:spacing w:beforeLines="40" w:before="96" w:afterLines="40" w:after="96"/>
              <w:jc w:val="center"/>
            </w:pPr>
            <w:r w:rsidRPr="001C6A15">
              <w:t>1091, para. 88</w:t>
            </w:r>
          </w:p>
        </w:tc>
        <w:tc>
          <w:tcPr>
            <w:tcW w:w="2031" w:type="dxa"/>
            <w:tcBorders>
              <w:left w:val="single" w:sz="4" w:space="0" w:color="auto"/>
              <w:right w:val="single" w:sz="4" w:space="0" w:color="auto"/>
            </w:tcBorders>
          </w:tcPr>
          <w:p w14:paraId="4A761530" w14:textId="77777777" w:rsidR="00C3058D" w:rsidRPr="001C6A15" w:rsidRDefault="00C3058D" w:rsidP="00C3058D">
            <w:pPr>
              <w:spacing w:beforeLines="40" w:before="96" w:afterLines="40" w:after="96"/>
              <w:jc w:val="center"/>
            </w:pPr>
            <w:r w:rsidRPr="001C6A15">
              <w:t>2011/63</w:t>
            </w:r>
          </w:p>
        </w:tc>
        <w:tc>
          <w:tcPr>
            <w:tcW w:w="1196" w:type="dxa"/>
            <w:tcBorders>
              <w:left w:val="single" w:sz="4" w:space="0" w:color="auto"/>
              <w:right w:val="single" w:sz="4" w:space="0" w:color="auto"/>
            </w:tcBorders>
          </w:tcPr>
          <w:p w14:paraId="2F17B4D2" w14:textId="77777777" w:rsidR="00C3058D" w:rsidRPr="001C6A15" w:rsidRDefault="00C3058D" w:rsidP="00C3058D">
            <w:pPr>
              <w:spacing w:beforeLines="40" w:before="96" w:afterLines="40" w:after="96"/>
              <w:ind w:left="-65"/>
              <w:rPr>
                <w:szCs w:val="18"/>
              </w:rPr>
            </w:pPr>
            <w:r w:rsidRPr="001C6A15">
              <w:rPr>
                <w:szCs w:val="18"/>
              </w:rPr>
              <w:t>AC.1 (48</w:t>
            </w:r>
            <w:r w:rsidRPr="001C6A15">
              <w:rPr>
                <w:szCs w:val="18"/>
                <w:vertAlign w:val="superscript"/>
              </w:rPr>
              <w:t>th</w:t>
            </w:r>
            <w:r w:rsidRPr="001C6A15">
              <w:rPr>
                <w:szCs w:val="18"/>
              </w:rPr>
              <w:t>)</w:t>
            </w:r>
          </w:p>
        </w:tc>
        <w:tc>
          <w:tcPr>
            <w:tcW w:w="595" w:type="dxa"/>
            <w:tcBorders>
              <w:left w:val="single" w:sz="4" w:space="0" w:color="auto"/>
              <w:right w:val="single" w:sz="4" w:space="0" w:color="000000"/>
            </w:tcBorders>
          </w:tcPr>
          <w:p w14:paraId="3B80A2B9" w14:textId="77777777" w:rsidR="00C3058D" w:rsidRPr="001C6A15" w:rsidRDefault="00C3058D" w:rsidP="00C3058D">
            <w:pPr>
              <w:spacing w:beforeLines="40" w:before="96" w:afterLines="40" w:after="96"/>
              <w:jc w:val="center"/>
            </w:pPr>
          </w:p>
        </w:tc>
      </w:tr>
      <w:tr w:rsidR="00C3058D" w:rsidRPr="001C6A15" w14:paraId="713AAEAB" w14:textId="77777777" w:rsidTr="00C3058D">
        <w:trPr>
          <w:trHeight w:val="397"/>
        </w:trPr>
        <w:tc>
          <w:tcPr>
            <w:tcW w:w="2687" w:type="dxa"/>
            <w:tcBorders>
              <w:left w:val="single" w:sz="4" w:space="0" w:color="000000"/>
              <w:bottom w:val="single" w:sz="12" w:space="0" w:color="000000"/>
              <w:right w:val="single" w:sz="4" w:space="0" w:color="auto"/>
            </w:tcBorders>
          </w:tcPr>
          <w:p w14:paraId="0ABBC81B" w14:textId="77777777" w:rsidR="00C3058D" w:rsidRPr="001C6A15" w:rsidRDefault="00C3058D" w:rsidP="00C3058D">
            <w:pPr>
              <w:spacing w:beforeLines="40" w:before="96" w:afterLines="40" w:after="96"/>
              <w:ind w:left="-23" w:right="-97"/>
              <w:rPr>
                <w:rStyle w:val="Hypertext"/>
              </w:rPr>
            </w:pPr>
            <w:r w:rsidRPr="001C6A15">
              <w:rPr>
                <w:rStyle w:val="Hypertext"/>
              </w:rPr>
              <w:t>Add.50/Rev.2/Corr.1</w:t>
            </w:r>
          </w:p>
        </w:tc>
        <w:tc>
          <w:tcPr>
            <w:tcW w:w="1997" w:type="dxa"/>
            <w:tcBorders>
              <w:left w:val="single" w:sz="4" w:space="0" w:color="auto"/>
              <w:bottom w:val="single" w:sz="12" w:space="0" w:color="000000"/>
              <w:right w:val="single" w:sz="4" w:space="0" w:color="auto"/>
            </w:tcBorders>
          </w:tcPr>
          <w:p w14:paraId="60F86DBA" w14:textId="77777777" w:rsidR="00C3058D" w:rsidRPr="001C6A15" w:rsidRDefault="00C3058D" w:rsidP="00C3058D">
            <w:pPr>
              <w:spacing w:beforeLines="40" w:before="96" w:afterLines="40" w:after="96"/>
              <w:ind w:left="-59" w:right="-74"/>
            </w:pPr>
            <w:r w:rsidRPr="001C6A15">
              <w:t>Corr.1 to Rev.2</w:t>
            </w:r>
          </w:p>
        </w:tc>
        <w:tc>
          <w:tcPr>
            <w:tcW w:w="1100" w:type="dxa"/>
            <w:tcBorders>
              <w:left w:val="single" w:sz="4" w:space="0" w:color="auto"/>
              <w:bottom w:val="single" w:sz="12" w:space="0" w:color="000000"/>
              <w:right w:val="single" w:sz="4" w:space="0" w:color="auto"/>
            </w:tcBorders>
          </w:tcPr>
          <w:p w14:paraId="35966212" w14:textId="77777777" w:rsidR="00C3058D" w:rsidRPr="001C6A15" w:rsidRDefault="00C3058D" w:rsidP="00C3058D">
            <w:pPr>
              <w:spacing w:beforeLines="40" w:before="96" w:afterLines="40" w:after="96"/>
              <w:ind w:left="-126" w:right="-107"/>
              <w:jc w:val="center"/>
            </w:pPr>
            <w:r w:rsidRPr="001C6A15">
              <w:t>14.03.12</w:t>
            </w:r>
          </w:p>
        </w:tc>
        <w:tc>
          <w:tcPr>
            <w:tcW w:w="1298" w:type="dxa"/>
            <w:tcBorders>
              <w:left w:val="single" w:sz="4" w:space="0" w:color="auto"/>
              <w:bottom w:val="single" w:sz="12" w:space="0" w:color="000000"/>
              <w:right w:val="single" w:sz="4" w:space="0" w:color="auto"/>
            </w:tcBorders>
          </w:tcPr>
          <w:p w14:paraId="653D1CC9"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2009" w:type="dxa"/>
            <w:tcBorders>
              <w:left w:val="single" w:sz="4" w:space="0" w:color="auto"/>
              <w:bottom w:val="single" w:sz="12" w:space="0" w:color="000000"/>
              <w:right w:val="single" w:sz="4" w:space="0" w:color="auto"/>
            </w:tcBorders>
          </w:tcPr>
          <w:p w14:paraId="74863976"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2031" w:type="dxa"/>
            <w:tcBorders>
              <w:left w:val="single" w:sz="4" w:space="0" w:color="auto"/>
              <w:bottom w:val="single" w:sz="12" w:space="0" w:color="000000"/>
              <w:right w:val="single" w:sz="4" w:space="0" w:color="auto"/>
            </w:tcBorders>
          </w:tcPr>
          <w:p w14:paraId="5C575A07" w14:textId="77777777" w:rsidR="00C3058D" w:rsidRPr="001C6A15" w:rsidRDefault="00C3058D" w:rsidP="00C3058D">
            <w:pPr>
              <w:spacing w:beforeLines="40" w:before="96" w:afterLines="40" w:after="96"/>
              <w:jc w:val="center"/>
            </w:pPr>
            <w:r w:rsidRPr="001C6A15">
              <w:t>2012/38</w:t>
            </w:r>
          </w:p>
        </w:tc>
        <w:tc>
          <w:tcPr>
            <w:tcW w:w="1196" w:type="dxa"/>
            <w:tcBorders>
              <w:left w:val="single" w:sz="4" w:space="0" w:color="auto"/>
              <w:bottom w:val="single" w:sz="12" w:space="0" w:color="000000"/>
              <w:right w:val="single" w:sz="4" w:space="0" w:color="auto"/>
            </w:tcBorders>
          </w:tcPr>
          <w:p w14:paraId="1E25A99E"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595" w:type="dxa"/>
            <w:tcBorders>
              <w:left w:val="single" w:sz="4" w:space="0" w:color="auto"/>
              <w:bottom w:val="single" w:sz="12" w:space="0" w:color="000000"/>
              <w:right w:val="single" w:sz="4" w:space="0" w:color="000000"/>
            </w:tcBorders>
          </w:tcPr>
          <w:p w14:paraId="25E8DB88" w14:textId="77777777" w:rsidR="00C3058D" w:rsidRPr="001C6A15" w:rsidRDefault="00C3058D" w:rsidP="00C3058D">
            <w:pPr>
              <w:spacing w:beforeLines="40" w:before="96" w:afterLines="40" w:after="96"/>
              <w:jc w:val="center"/>
            </w:pPr>
          </w:p>
        </w:tc>
      </w:tr>
    </w:tbl>
    <w:p w14:paraId="734BD426" w14:textId="77777777" w:rsidR="00C3058D" w:rsidRPr="000E3226" w:rsidRDefault="00C3058D" w:rsidP="00C3058D">
      <w:pPr>
        <w:tabs>
          <w:tab w:val="left" w:pos="284"/>
          <w:tab w:val="left" w:pos="500"/>
        </w:tabs>
        <w:spacing w:before="40" w:line="200" w:lineRule="exact"/>
        <w:rPr>
          <w:sz w:val="18"/>
          <w:szCs w:val="18"/>
        </w:rPr>
      </w:pPr>
      <w:r w:rsidRPr="000E3226">
        <w:rPr>
          <w:sz w:val="18"/>
          <w:szCs w:val="18"/>
          <w:vertAlign w:val="superscript"/>
        </w:rPr>
        <w:t>1</w:t>
      </w:r>
      <w:r w:rsidRPr="000E3226">
        <w:rPr>
          <w:sz w:val="18"/>
          <w:szCs w:val="18"/>
        </w:rPr>
        <w:tab/>
        <w:t>Suppl.1 to 02 incorporated in document .../Add.50/Rev.1.</w:t>
      </w:r>
    </w:p>
    <w:p w14:paraId="3F16A3BA" w14:textId="77777777" w:rsidR="00C3058D" w:rsidRPr="000E3226" w:rsidRDefault="00C3058D" w:rsidP="00C3058D">
      <w:pPr>
        <w:tabs>
          <w:tab w:val="left" w:pos="284"/>
          <w:tab w:val="left" w:pos="500"/>
        </w:tabs>
        <w:spacing w:line="200" w:lineRule="exact"/>
        <w:rPr>
          <w:sz w:val="18"/>
          <w:szCs w:val="18"/>
        </w:rPr>
      </w:pPr>
      <w:r w:rsidRPr="000E3226">
        <w:rPr>
          <w:sz w:val="18"/>
          <w:szCs w:val="18"/>
          <w:vertAlign w:val="superscript"/>
        </w:rPr>
        <w:t>2</w:t>
      </w:r>
      <w:r w:rsidRPr="000E3226">
        <w:rPr>
          <w:sz w:val="18"/>
          <w:szCs w:val="18"/>
        </w:rPr>
        <w:tab/>
        <w:t>Depositary Notification C.N.</w:t>
      </w:r>
      <w:proofErr w:type="gramStart"/>
      <w:r w:rsidRPr="000E3226">
        <w:rPr>
          <w:sz w:val="18"/>
          <w:szCs w:val="18"/>
        </w:rPr>
        <w:t>25.1997.TREATIES</w:t>
      </w:r>
      <w:proofErr w:type="gramEnd"/>
      <w:r w:rsidRPr="000E3226">
        <w:rPr>
          <w:sz w:val="18"/>
          <w:szCs w:val="18"/>
        </w:rPr>
        <w:t>-16 issued 26 February 1997.</w:t>
      </w:r>
    </w:p>
    <w:p w14:paraId="6293DC07" w14:textId="77777777" w:rsidR="00C3058D" w:rsidRPr="000E3226" w:rsidRDefault="00C3058D" w:rsidP="00C3058D">
      <w:pPr>
        <w:tabs>
          <w:tab w:val="left" w:pos="284"/>
          <w:tab w:val="left" w:pos="500"/>
        </w:tabs>
        <w:spacing w:line="200" w:lineRule="exact"/>
        <w:rPr>
          <w:sz w:val="18"/>
          <w:szCs w:val="18"/>
        </w:rPr>
      </w:pPr>
      <w:r w:rsidRPr="000E3226">
        <w:rPr>
          <w:sz w:val="18"/>
          <w:szCs w:val="18"/>
          <w:vertAlign w:val="superscript"/>
        </w:rPr>
        <w:t>3</w:t>
      </w:r>
      <w:r w:rsidRPr="000E3226">
        <w:rPr>
          <w:sz w:val="18"/>
          <w:szCs w:val="18"/>
        </w:rPr>
        <w:tab/>
        <w:t>Suppl.2 and Suppl.3 to 02 incorporated in document .../Add.50/Rev.1/Amend.1.</w:t>
      </w:r>
    </w:p>
    <w:p w14:paraId="5D6CE0FE" w14:textId="77777777" w:rsidR="00C3058D" w:rsidRPr="001C6A15" w:rsidRDefault="00C3058D" w:rsidP="00C3058D">
      <w:pPr>
        <w:pStyle w:val="H1G"/>
        <w:spacing w:before="0" w:after="120"/>
        <w:ind w:left="0" w:firstLine="0"/>
      </w:pPr>
      <w:r>
        <w:br w:type="page"/>
      </w:r>
      <w:r w:rsidRPr="001C6A15">
        <w:lastRenderedPageBreak/>
        <w:t xml:space="preserve">UN Regulation No. 51 - </w:t>
      </w:r>
      <w:r>
        <w:rPr>
          <w:b w:val="0"/>
          <w:bCs/>
          <w:sz w:val="20"/>
        </w:rPr>
        <w:t>S</w:t>
      </w:r>
      <w:r w:rsidRPr="00DE2902">
        <w:rPr>
          <w:b w:val="0"/>
          <w:bCs/>
          <w:sz w:val="20"/>
        </w:rPr>
        <w:t xml:space="preserve">ound </w:t>
      </w:r>
      <w:r w:rsidRPr="001C6A15">
        <w:rPr>
          <w:b w:val="0"/>
          <w:bCs/>
          <w:sz w:val="20"/>
        </w:rPr>
        <w:t>of M and N categories of vehicles</w:t>
      </w:r>
      <w:r>
        <w:rPr>
          <w:b w:val="0"/>
          <w:bCs/>
          <w:sz w:val="20"/>
        </w:rPr>
        <w:t xml:space="preserve"> </w:t>
      </w:r>
      <w:r w:rsidRPr="001C0184">
        <w:rPr>
          <w:b w:val="0"/>
          <w:bCs/>
          <w:i/>
          <w:sz w:val="20"/>
        </w:rPr>
        <w:t>(cont'd)</w:t>
      </w:r>
    </w:p>
    <w:tbl>
      <w:tblPr>
        <w:tblW w:w="12913" w:type="dxa"/>
        <w:tblInd w:w="135" w:type="dxa"/>
        <w:tblLayout w:type="fixed"/>
        <w:tblCellMar>
          <w:left w:w="135" w:type="dxa"/>
          <w:right w:w="135" w:type="dxa"/>
        </w:tblCellMar>
        <w:tblLook w:val="0000" w:firstRow="0" w:lastRow="0" w:firstColumn="0" w:lastColumn="0" w:noHBand="0" w:noVBand="0"/>
      </w:tblPr>
      <w:tblGrid>
        <w:gridCol w:w="2687"/>
        <w:gridCol w:w="1997"/>
        <w:gridCol w:w="1100"/>
        <w:gridCol w:w="8"/>
        <w:gridCol w:w="1290"/>
        <w:gridCol w:w="2009"/>
        <w:gridCol w:w="9"/>
        <w:gridCol w:w="2022"/>
        <w:gridCol w:w="1196"/>
        <w:gridCol w:w="7"/>
        <w:gridCol w:w="588"/>
      </w:tblGrid>
      <w:tr w:rsidR="00C3058D" w:rsidRPr="008D504F" w14:paraId="11D2CEA3" w14:textId="77777777" w:rsidTr="00C3058D">
        <w:trPr>
          <w:trHeight w:val="526"/>
          <w:tblHeader/>
        </w:trPr>
        <w:tc>
          <w:tcPr>
            <w:tcW w:w="2687" w:type="dxa"/>
            <w:vMerge w:val="restart"/>
            <w:tcBorders>
              <w:top w:val="single" w:sz="4" w:space="0" w:color="000000"/>
              <w:left w:val="single" w:sz="4" w:space="0" w:color="000000"/>
              <w:right w:val="single" w:sz="4" w:space="0" w:color="auto"/>
            </w:tcBorders>
            <w:shd w:val="clear" w:color="auto" w:fill="DBE5F1"/>
            <w:vAlign w:val="center"/>
          </w:tcPr>
          <w:p w14:paraId="3500520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6858BE7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2F90FF0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9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8958BA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C1BA87D"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34"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5C1B91EF"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5" w:type="dxa"/>
            <w:gridSpan w:val="2"/>
            <w:vMerge w:val="restart"/>
            <w:tcBorders>
              <w:top w:val="single" w:sz="4" w:space="0" w:color="000000"/>
              <w:left w:val="single" w:sz="4" w:space="0" w:color="auto"/>
              <w:right w:val="single" w:sz="4" w:space="0" w:color="000000"/>
            </w:tcBorders>
            <w:shd w:val="clear" w:color="auto" w:fill="DBE5F1"/>
            <w:vAlign w:val="center"/>
          </w:tcPr>
          <w:p w14:paraId="28BA6574" w14:textId="77777777" w:rsidR="00C3058D" w:rsidRPr="008D504F" w:rsidRDefault="00C3058D" w:rsidP="00C3058D">
            <w:pPr>
              <w:spacing w:beforeLines="20" w:before="48" w:afterLines="20" w:after="48"/>
              <w:ind w:left="-65" w:right="-79"/>
              <w:jc w:val="center"/>
              <w:rPr>
                <w:i/>
                <w:sz w:val="18"/>
                <w:szCs w:val="18"/>
              </w:rPr>
            </w:pPr>
            <w:r w:rsidRPr="008D504F">
              <w:rPr>
                <w:i/>
                <w:sz w:val="18"/>
                <w:szCs w:val="18"/>
              </w:rPr>
              <w:t>Notes</w:t>
            </w:r>
          </w:p>
        </w:tc>
      </w:tr>
      <w:tr w:rsidR="00C3058D" w:rsidRPr="008D504F" w14:paraId="69BD1F22" w14:textId="77777777" w:rsidTr="00C3058D">
        <w:trPr>
          <w:tblHeader/>
        </w:trPr>
        <w:tc>
          <w:tcPr>
            <w:tcW w:w="2687" w:type="dxa"/>
            <w:vMerge/>
            <w:tcBorders>
              <w:left w:val="single" w:sz="4" w:space="0" w:color="000000"/>
              <w:bottom w:val="single" w:sz="12" w:space="0" w:color="000000"/>
              <w:right w:val="single" w:sz="4" w:space="0" w:color="auto"/>
            </w:tcBorders>
            <w:shd w:val="clear" w:color="auto" w:fill="DBE5F1"/>
            <w:vAlign w:val="center"/>
          </w:tcPr>
          <w:p w14:paraId="5F4DFF3B" w14:textId="77777777" w:rsidR="00C3058D" w:rsidRPr="008D504F" w:rsidRDefault="00C3058D" w:rsidP="00C3058D">
            <w:pPr>
              <w:spacing w:beforeLines="20" w:before="48" w:afterLines="20" w:after="48"/>
              <w:ind w:left="-45" w:right="-61"/>
              <w:jc w:val="center"/>
              <w:rPr>
                <w:i/>
                <w:sz w:val="18"/>
                <w:szCs w:val="18"/>
              </w:rPr>
            </w:pPr>
          </w:p>
        </w:tc>
        <w:tc>
          <w:tcPr>
            <w:tcW w:w="1997" w:type="dxa"/>
            <w:vMerge/>
            <w:tcBorders>
              <w:left w:val="single" w:sz="4" w:space="0" w:color="auto"/>
              <w:bottom w:val="single" w:sz="12" w:space="0" w:color="000000"/>
              <w:right w:val="single" w:sz="4" w:space="0" w:color="auto"/>
            </w:tcBorders>
            <w:shd w:val="clear" w:color="auto" w:fill="DBE5F1"/>
            <w:vAlign w:val="center"/>
          </w:tcPr>
          <w:p w14:paraId="4E45673B"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14:paraId="57961262" w14:textId="77777777" w:rsidR="00C3058D" w:rsidRPr="008D504F" w:rsidRDefault="00C3058D" w:rsidP="00C3058D">
            <w:pPr>
              <w:spacing w:beforeLines="20" w:before="48" w:afterLines="20" w:after="48"/>
              <w:jc w:val="center"/>
              <w:rPr>
                <w:i/>
                <w:sz w:val="18"/>
                <w:szCs w:val="18"/>
              </w:rPr>
            </w:pPr>
          </w:p>
        </w:tc>
        <w:tc>
          <w:tcPr>
            <w:tcW w:w="129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34C0C2C" w14:textId="77777777" w:rsidR="00C3058D" w:rsidRPr="008D504F" w:rsidRDefault="00C3058D" w:rsidP="00C3058D">
            <w:pPr>
              <w:spacing w:beforeLines="20" w:before="48" w:afterLines="20" w:after="48"/>
              <w:ind w:left="-93" w:right="-79"/>
              <w:jc w:val="center"/>
              <w:rPr>
                <w:i/>
                <w:sz w:val="18"/>
                <w:szCs w:val="18"/>
              </w:rPr>
            </w:pPr>
            <w:r w:rsidRPr="008D504F">
              <w:rPr>
                <w:i/>
                <w:sz w:val="18"/>
                <w:szCs w:val="18"/>
              </w:rPr>
              <w:t>Session (date)</w:t>
            </w:r>
          </w:p>
        </w:tc>
        <w:tc>
          <w:tcPr>
            <w:tcW w:w="2009" w:type="dxa"/>
            <w:tcBorders>
              <w:top w:val="single" w:sz="4" w:space="0" w:color="auto"/>
              <w:left w:val="single" w:sz="4" w:space="0" w:color="auto"/>
              <w:bottom w:val="single" w:sz="12" w:space="0" w:color="000000"/>
              <w:right w:val="single" w:sz="4" w:space="0" w:color="auto"/>
            </w:tcBorders>
            <w:shd w:val="clear" w:color="auto" w:fill="DBE5F1"/>
            <w:vAlign w:val="center"/>
          </w:tcPr>
          <w:p w14:paraId="077BD44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348B1E34"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3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8128123"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8F10A2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14:paraId="321F96B2" w14:textId="77777777" w:rsidR="00C3058D" w:rsidRPr="008D504F" w:rsidRDefault="00C3058D" w:rsidP="00C3058D">
            <w:pPr>
              <w:spacing w:beforeLines="20" w:before="48" w:afterLines="20" w:after="48"/>
              <w:ind w:left="-117" w:right="-110"/>
              <w:jc w:val="center"/>
              <w:rPr>
                <w:i/>
                <w:sz w:val="18"/>
                <w:szCs w:val="18"/>
              </w:rPr>
            </w:pPr>
            <w:r w:rsidRPr="008D504F">
              <w:rPr>
                <w:i/>
                <w:sz w:val="18"/>
                <w:szCs w:val="18"/>
              </w:rPr>
              <w:t>Transmitted</w:t>
            </w:r>
            <w:r w:rsidRPr="008D504F">
              <w:rPr>
                <w:i/>
                <w:sz w:val="18"/>
                <w:szCs w:val="18"/>
              </w:rPr>
              <w:br/>
              <w:t>by</w:t>
            </w:r>
          </w:p>
        </w:tc>
        <w:tc>
          <w:tcPr>
            <w:tcW w:w="595" w:type="dxa"/>
            <w:gridSpan w:val="2"/>
            <w:vMerge/>
            <w:tcBorders>
              <w:left w:val="single" w:sz="4" w:space="0" w:color="auto"/>
              <w:bottom w:val="single" w:sz="12" w:space="0" w:color="000000"/>
              <w:right w:val="single" w:sz="4" w:space="0" w:color="000000"/>
            </w:tcBorders>
            <w:shd w:val="clear" w:color="auto" w:fill="DBE5F1"/>
          </w:tcPr>
          <w:p w14:paraId="00E4EF4D" w14:textId="77777777" w:rsidR="00C3058D" w:rsidRPr="008D504F" w:rsidRDefault="00C3058D" w:rsidP="00C3058D">
            <w:pPr>
              <w:spacing w:beforeLines="20" w:before="48" w:afterLines="20" w:after="48"/>
              <w:jc w:val="center"/>
              <w:rPr>
                <w:i/>
                <w:sz w:val="18"/>
                <w:szCs w:val="18"/>
              </w:rPr>
            </w:pPr>
          </w:p>
        </w:tc>
      </w:tr>
      <w:tr w:rsidR="00C3058D" w:rsidRPr="001C6A15" w14:paraId="080E6B1E" w14:textId="77777777" w:rsidTr="00C3058D">
        <w:trPr>
          <w:trHeight w:val="397"/>
        </w:trPr>
        <w:tc>
          <w:tcPr>
            <w:tcW w:w="2687" w:type="dxa"/>
            <w:tcBorders>
              <w:left w:val="single" w:sz="4" w:space="0" w:color="000000"/>
              <w:right w:val="single" w:sz="4" w:space="0" w:color="auto"/>
            </w:tcBorders>
          </w:tcPr>
          <w:p w14:paraId="1760441B" w14:textId="77777777" w:rsidR="00C3058D" w:rsidRPr="001C6A15" w:rsidRDefault="00C3058D" w:rsidP="00C3058D">
            <w:pPr>
              <w:spacing w:beforeLines="40" w:before="96" w:afterLines="40" w:after="96"/>
              <w:ind w:left="-23" w:right="-97"/>
              <w:rPr>
                <w:rStyle w:val="Hypertext"/>
              </w:rPr>
            </w:pPr>
            <w:r w:rsidRPr="001C6A15">
              <w:t>Add.50/Rev.2/Amend.</w:t>
            </w:r>
            <w:r>
              <w:t>2</w:t>
            </w:r>
          </w:p>
        </w:tc>
        <w:tc>
          <w:tcPr>
            <w:tcW w:w="1997" w:type="dxa"/>
            <w:tcBorders>
              <w:left w:val="single" w:sz="4" w:space="0" w:color="auto"/>
              <w:right w:val="single" w:sz="4" w:space="0" w:color="auto"/>
            </w:tcBorders>
          </w:tcPr>
          <w:p w14:paraId="63217C33" w14:textId="77777777" w:rsidR="00C3058D" w:rsidRPr="001C6A15" w:rsidRDefault="00C3058D" w:rsidP="00C3058D">
            <w:pPr>
              <w:spacing w:beforeLines="40" w:before="96" w:afterLines="40" w:after="96"/>
              <w:ind w:left="-59" w:right="-74"/>
            </w:pPr>
            <w:r w:rsidRPr="001C6A15">
              <w:t>Suppl.</w:t>
            </w:r>
            <w:r>
              <w:t>9</w:t>
            </w:r>
            <w:r w:rsidRPr="001C6A15">
              <w:t xml:space="preserve"> to 02</w:t>
            </w:r>
          </w:p>
        </w:tc>
        <w:tc>
          <w:tcPr>
            <w:tcW w:w="1100" w:type="dxa"/>
            <w:tcBorders>
              <w:left w:val="single" w:sz="4" w:space="0" w:color="auto"/>
              <w:right w:val="single" w:sz="4" w:space="0" w:color="auto"/>
            </w:tcBorders>
          </w:tcPr>
          <w:p w14:paraId="16A699CE" w14:textId="77777777" w:rsidR="00C3058D" w:rsidRPr="001C6A15" w:rsidRDefault="00C3058D" w:rsidP="00C3058D">
            <w:pPr>
              <w:spacing w:beforeLines="40" w:before="96" w:afterLines="40" w:after="96"/>
              <w:ind w:left="-126" w:right="-107"/>
              <w:jc w:val="center"/>
            </w:pPr>
            <w:r>
              <w:t>03.11.13</w:t>
            </w:r>
          </w:p>
        </w:tc>
        <w:tc>
          <w:tcPr>
            <w:tcW w:w="1298" w:type="dxa"/>
            <w:gridSpan w:val="2"/>
            <w:tcBorders>
              <w:left w:val="single" w:sz="4" w:space="0" w:color="auto"/>
              <w:right w:val="single" w:sz="4" w:space="0" w:color="auto"/>
            </w:tcBorders>
          </w:tcPr>
          <w:p w14:paraId="10672F2F" w14:textId="77777777" w:rsidR="00C3058D" w:rsidRPr="001C6A15" w:rsidRDefault="00C3058D" w:rsidP="00C3058D">
            <w:pPr>
              <w:spacing w:beforeLines="40" w:before="96" w:afterLines="40" w:after="96"/>
              <w:ind w:left="-118" w:right="-135"/>
              <w:jc w:val="center"/>
              <w:rPr>
                <w:lang w:eastAsia="en-GB"/>
              </w:rPr>
            </w:pPr>
            <w:r>
              <w:t>159 (Mar. 13)</w:t>
            </w:r>
          </w:p>
        </w:tc>
        <w:tc>
          <w:tcPr>
            <w:tcW w:w="2009" w:type="dxa"/>
            <w:tcBorders>
              <w:left w:val="single" w:sz="4" w:space="0" w:color="auto"/>
              <w:right w:val="single" w:sz="4" w:space="0" w:color="auto"/>
            </w:tcBorders>
          </w:tcPr>
          <w:p w14:paraId="6189CC27" w14:textId="77777777" w:rsidR="00C3058D" w:rsidRPr="001C6A15" w:rsidRDefault="00C3058D" w:rsidP="00C3058D">
            <w:pPr>
              <w:spacing w:beforeLines="40" w:before="96" w:afterLines="40" w:after="96"/>
              <w:jc w:val="center"/>
              <w:rPr>
                <w:lang w:eastAsia="en-GB"/>
              </w:rPr>
            </w:pPr>
            <w:r w:rsidRPr="008D6C14">
              <w:t>1102, para. 86</w:t>
            </w:r>
          </w:p>
        </w:tc>
        <w:tc>
          <w:tcPr>
            <w:tcW w:w="2031" w:type="dxa"/>
            <w:gridSpan w:val="2"/>
            <w:tcBorders>
              <w:left w:val="single" w:sz="4" w:space="0" w:color="auto"/>
              <w:right w:val="single" w:sz="4" w:space="0" w:color="auto"/>
            </w:tcBorders>
          </w:tcPr>
          <w:p w14:paraId="7E69E934" w14:textId="77777777" w:rsidR="00C3058D" w:rsidRPr="001C6A15" w:rsidRDefault="00C3058D" w:rsidP="00C3058D">
            <w:pPr>
              <w:spacing w:beforeLines="40" w:before="96" w:afterLines="40" w:after="96"/>
              <w:jc w:val="center"/>
            </w:pPr>
            <w:r>
              <w:t>2013/3</w:t>
            </w:r>
          </w:p>
        </w:tc>
        <w:tc>
          <w:tcPr>
            <w:tcW w:w="1196" w:type="dxa"/>
            <w:tcBorders>
              <w:left w:val="single" w:sz="4" w:space="0" w:color="auto"/>
              <w:right w:val="single" w:sz="4" w:space="0" w:color="auto"/>
            </w:tcBorders>
          </w:tcPr>
          <w:p w14:paraId="40246574" w14:textId="77777777" w:rsidR="00C3058D" w:rsidRPr="001C6A15" w:rsidRDefault="00C3058D" w:rsidP="00C3058D">
            <w:pPr>
              <w:spacing w:beforeLines="40" w:before="96" w:afterLines="40" w:after="96"/>
              <w:ind w:left="12" w:right="-65"/>
              <w:rPr>
                <w:lang w:eastAsia="en-GB"/>
              </w:rPr>
            </w:pPr>
            <w:r w:rsidRPr="008D6C14">
              <w:t>AC.1 (53</w:t>
            </w:r>
            <w:r w:rsidRPr="00AC48ED">
              <w:rPr>
                <w:vertAlign w:val="superscript"/>
              </w:rPr>
              <w:t>rd</w:t>
            </w:r>
            <w:r w:rsidRPr="008D6C14">
              <w:t>)</w:t>
            </w:r>
          </w:p>
        </w:tc>
        <w:tc>
          <w:tcPr>
            <w:tcW w:w="595" w:type="dxa"/>
            <w:gridSpan w:val="2"/>
            <w:tcBorders>
              <w:left w:val="single" w:sz="4" w:space="0" w:color="auto"/>
              <w:right w:val="single" w:sz="4" w:space="0" w:color="000000"/>
            </w:tcBorders>
          </w:tcPr>
          <w:p w14:paraId="4F54ECD4" w14:textId="77777777" w:rsidR="00C3058D" w:rsidRPr="001C6A15" w:rsidRDefault="00C3058D" w:rsidP="00C3058D">
            <w:pPr>
              <w:spacing w:beforeLines="40" w:before="96" w:afterLines="40" w:after="96"/>
              <w:jc w:val="center"/>
            </w:pPr>
          </w:p>
        </w:tc>
      </w:tr>
      <w:tr w:rsidR="00C3058D" w:rsidRPr="001C6A15" w14:paraId="570C0CC6" w14:textId="77777777" w:rsidTr="00C3058D">
        <w:trPr>
          <w:trHeight w:val="378"/>
        </w:trPr>
        <w:tc>
          <w:tcPr>
            <w:tcW w:w="2687" w:type="dxa"/>
            <w:tcBorders>
              <w:left w:val="single" w:sz="4" w:space="0" w:color="000000"/>
              <w:right w:val="single" w:sz="4" w:space="0" w:color="auto"/>
            </w:tcBorders>
          </w:tcPr>
          <w:p w14:paraId="2C30192B" w14:textId="77777777" w:rsidR="00C3058D" w:rsidRPr="001C6A15" w:rsidRDefault="00C3058D" w:rsidP="00C3058D">
            <w:pPr>
              <w:spacing w:beforeLines="40" w:before="96" w:afterLines="40" w:after="96"/>
            </w:pPr>
            <w:r w:rsidRPr="001C6A15">
              <w:t>Add.</w:t>
            </w:r>
            <w:r>
              <w:t>50</w:t>
            </w:r>
            <w:r w:rsidRPr="001C6A15">
              <w:t>/Rev.</w:t>
            </w:r>
            <w:r>
              <w:t>2/Amend.3</w:t>
            </w:r>
          </w:p>
        </w:tc>
        <w:tc>
          <w:tcPr>
            <w:tcW w:w="1997" w:type="dxa"/>
            <w:tcBorders>
              <w:left w:val="single" w:sz="4" w:space="0" w:color="auto"/>
              <w:right w:val="single" w:sz="4" w:space="0" w:color="auto"/>
            </w:tcBorders>
          </w:tcPr>
          <w:p w14:paraId="4C425419" w14:textId="77777777" w:rsidR="00C3058D" w:rsidRPr="001C6A15" w:rsidRDefault="00C3058D" w:rsidP="00C3058D">
            <w:pPr>
              <w:spacing w:beforeLines="40" w:before="96" w:afterLines="40" w:after="96"/>
              <w:ind w:left="-59" w:right="-74"/>
            </w:pPr>
            <w:r w:rsidRPr="001C6A15">
              <w:t>Suppl.</w:t>
            </w:r>
            <w:r>
              <w:t>10</w:t>
            </w:r>
            <w:r w:rsidRPr="001C6A15">
              <w:t xml:space="preserve"> to 0</w:t>
            </w:r>
            <w:r>
              <w:t>2</w:t>
            </w:r>
          </w:p>
        </w:tc>
        <w:tc>
          <w:tcPr>
            <w:tcW w:w="1108" w:type="dxa"/>
            <w:gridSpan w:val="2"/>
            <w:tcBorders>
              <w:left w:val="single" w:sz="4" w:space="0" w:color="auto"/>
              <w:right w:val="single" w:sz="4" w:space="0" w:color="auto"/>
            </w:tcBorders>
          </w:tcPr>
          <w:p w14:paraId="27A115E1" w14:textId="77777777" w:rsidR="00C3058D" w:rsidRPr="001C6A15" w:rsidRDefault="00C3058D" w:rsidP="00C3058D">
            <w:pPr>
              <w:spacing w:beforeLines="40" w:before="96" w:afterLines="40" w:after="96"/>
              <w:jc w:val="center"/>
            </w:pPr>
            <w:r>
              <w:t>22.01.15</w:t>
            </w:r>
          </w:p>
        </w:tc>
        <w:tc>
          <w:tcPr>
            <w:tcW w:w="1290" w:type="dxa"/>
            <w:tcBorders>
              <w:left w:val="single" w:sz="4" w:space="0" w:color="auto"/>
              <w:right w:val="single" w:sz="4" w:space="0" w:color="auto"/>
            </w:tcBorders>
          </w:tcPr>
          <w:p w14:paraId="69D12790" w14:textId="77777777" w:rsidR="00C3058D" w:rsidRPr="001C6A15" w:rsidRDefault="00C3058D" w:rsidP="00C3058D">
            <w:pPr>
              <w:spacing w:beforeLines="40" w:before="96" w:afterLines="40" w:after="96"/>
              <w:ind w:left="-115" w:right="-141"/>
              <w:jc w:val="center"/>
            </w:pPr>
            <w:r>
              <w:t>163 (June 14)</w:t>
            </w:r>
          </w:p>
        </w:tc>
        <w:tc>
          <w:tcPr>
            <w:tcW w:w="2018" w:type="dxa"/>
            <w:gridSpan w:val="2"/>
            <w:tcBorders>
              <w:left w:val="single" w:sz="4" w:space="0" w:color="auto"/>
              <w:right w:val="single" w:sz="4" w:space="0" w:color="auto"/>
            </w:tcBorders>
          </w:tcPr>
          <w:p w14:paraId="17E79C73" w14:textId="77777777" w:rsidR="00C3058D" w:rsidRPr="001C6A15" w:rsidRDefault="00C3058D" w:rsidP="00C3058D">
            <w:pPr>
              <w:spacing w:beforeLines="40" w:before="96" w:afterLines="40" w:after="96"/>
              <w:jc w:val="center"/>
            </w:pPr>
            <w:r>
              <w:t>1110, para. 85</w:t>
            </w:r>
          </w:p>
        </w:tc>
        <w:tc>
          <w:tcPr>
            <w:tcW w:w="2022" w:type="dxa"/>
            <w:tcBorders>
              <w:left w:val="single" w:sz="4" w:space="0" w:color="auto"/>
              <w:right w:val="single" w:sz="4" w:space="0" w:color="auto"/>
            </w:tcBorders>
          </w:tcPr>
          <w:p w14:paraId="2B69B927" w14:textId="77777777" w:rsidR="00C3058D" w:rsidRPr="001C6A15" w:rsidRDefault="00C3058D" w:rsidP="00C3058D">
            <w:pPr>
              <w:spacing w:beforeLines="40" w:before="96" w:afterLines="40" w:after="96"/>
              <w:jc w:val="center"/>
            </w:pPr>
            <w:r>
              <w:t>2014/44</w:t>
            </w:r>
          </w:p>
        </w:tc>
        <w:tc>
          <w:tcPr>
            <w:tcW w:w="1203" w:type="dxa"/>
            <w:gridSpan w:val="2"/>
            <w:tcBorders>
              <w:left w:val="single" w:sz="4" w:space="0" w:color="auto"/>
              <w:right w:val="single" w:sz="4" w:space="0" w:color="auto"/>
            </w:tcBorders>
          </w:tcPr>
          <w:p w14:paraId="11F0CAB0" w14:textId="77777777" w:rsidR="00C3058D" w:rsidRPr="001C6A15" w:rsidRDefault="00C3058D" w:rsidP="00C3058D">
            <w:pPr>
              <w:spacing w:beforeLines="40" w:before="96" w:afterLines="40" w:after="96"/>
              <w:rPr>
                <w:szCs w:val="18"/>
              </w:rPr>
            </w:pPr>
            <w:r>
              <w:rPr>
                <w:szCs w:val="18"/>
              </w:rPr>
              <w:t>AC.1 (57</w:t>
            </w:r>
            <w:r w:rsidRPr="002B2269">
              <w:rPr>
                <w:szCs w:val="18"/>
                <w:vertAlign w:val="superscript"/>
              </w:rPr>
              <w:t>th</w:t>
            </w:r>
            <w:r>
              <w:rPr>
                <w:szCs w:val="18"/>
              </w:rPr>
              <w:t>)</w:t>
            </w:r>
          </w:p>
        </w:tc>
        <w:tc>
          <w:tcPr>
            <w:tcW w:w="588" w:type="dxa"/>
            <w:tcBorders>
              <w:left w:val="single" w:sz="4" w:space="0" w:color="auto"/>
              <w:right w:val="single" w:sz="4" w:space="0" w:color="000000"/>
            </w:tcBorders>
          </w:tcPr>
          <w:p w14:paraId="5D9C7A48" w14:textId="77777777" w:rsidR="00C3058D" w:rsidRPr="001C6A15" w:rsidRDefault="00C3058D" w:rsidP="00C3058D">
            <w:pPr>
              <w:spacing w:beforeLines="40" w:before="96" w:afterLines="40" w:after="96"/>
              <w:jc w:val="center"/>
            </w:pPr>
          </w:p>
        </w:tc>
      </w:tr>
      <w:tr w:rsidR="00C3058D" w:rsidRPr="001C6A15" w14:paraId="707EC1D6" w14:textId="77777777" w:rsidTr="00C3058D">
        <w:trPr>
          <w:trHeight w:val="378"/>
        </w:trPr>
        <w:tc>
          <w:tcPr>
            <w:tcW w:w="2687" w:type="dxa"/>
            <w:tcBorders>
              <w:left w:val="single" w:sz="4" w:space="0" w:color="000000"/>
              <w:right w:val="single" w:sz="4" w:space="0" w:color="auto"/>
            </w:tcBorders>
          </w:tcPr>
          <w:p w14:paraId="0452E1FF" w14:textId="77777777" w:rsidR="00C3058D" w:rsidRPr="001C6A15" w:rsidRDefault="00C3058D" w:rsidP="00C3058D">
            <w:pPr>
              <w:spacing w:beforeLines="40" w:before="96" w:afterLines="40" w:after="96"/>
            </w:pPr>
            <w:r w:rsidRPr="001C6A15">
              <w:t>Add.</w:t>
            </w:r>
            <w:r>
              <w:t>50</w:t>
            </w:r>
            <w:r w:rsidRPr="001C6A15">
              <w:t>/Rev.</w:t>
            </w:r>
            <w:r>
              <w:t>3</w:t>
            </w:r>
          </w:p>
        </w:tc>
        <w:tc>
          <w:tcPr>
            <w:tcW w:w="1997" w:type="dxa"/>
            <w:tcBorders>
              <w:left w:val="single" w:sz="4" w:space="0" w:color="auto"/>
              <w:right w:val="single" w:sz="4" w:space="0" w:color="auto"/>
            </w:tcBorders>
          </w:tcPr>
          <w:p w14:paraId="7AB4B3D9" w14:textId="77777777" w:rsidR="00C3058D" w:rsidRPr="001C6A15" w:rsidRDefault="00C3058D" w:rsidP="00C3058D">
            <w:pPr>
              <w:spacing w:beforeLines="40" w:before="96" w:afterLines="40" w:after="96"/>
              <w:ind w:left="-59" w:right="-74"/>
            </w:pPr>
            <w:r w:rsidRPr="007F6A10">
              <w:t>0</w:t>
            </w:r>
            <w:r>
              <w:t>3 series</w:t>
            </w:r>
          </w:p>
        </w:tc>
        <w:tc>
          <w:tcPr>
            <w:tcW w:w="1108" w:type="dxa"/>
            <w:gridSpan w:val="2"/>
            <w:tcBorders>
              <w:left w:val="single" w:sz="4" w:space="0" w:color="auto"/>
              <w:right w:val="single" w:sz="4" w:space="0" w:color="auto"/>
            </w:tcBorders>
          </w:tcPr>
          <w:p w14:paraId="01647F3A" w14:textId="77777777" w:rsidR="00C3058D" w:rsidRDefault="00C3058D" w:rsidP="00C3058D">
            <w:pPr>
              <w:spacing w:beforeLines="40" w:before="96" w:afterLines="40" w:after="96"/>
              <w:jc w:val="center"/>
            </w:pPr>
            <w:r w:rsidRPr="00A40505">
              <w:t>20.01.16</w:t>
            </w:r>
          </w:p>
        </w:tc>
        <w:tc>
          <w:tcPr>
            <w:tcW w:w="1290" w:type="dxa"/>
            <w:tcBorders>
              <w:left w:val="single" w:sz="4" w:space="0" w:color="auto"/>
              <w:right w:val="single" w:sz="4" w:space="0" w:color="auto"/>
            </w:tcBorders>
          </w:tcPr>
          <w:p w14:paraId="07717D0F" w14:textId="77777777" w:rsidR="00C3058D" w:rsidRDefault="00C3058D" w:rsidP="00C3058D">
            <w:pPr>
              <w:spacing w:beforeLines="40" w:before="96" w:afterLines="40" w:after="96"/>
              <w:ind w:left="-115" w:right="-141"/>
              <w:jc w:val="center"/>
            </w:pPr>
            <w:r w:rsidRPr="007F6A10">
              <w:t>166 (June 15)</w:t>
            </w:r>
          </w:p>
        </w:tc>
        <w:tc>
          <w:tcPr>
            <w:tcW w:w="2018" w:type="dxa"/>
            <w:gridSpan w:val="2"/>
            <w:tcBorders>
              <w:left w:val="single" w:sz="4" w:space="0" w:color="auto"/>
              <w:right w:val="single" w:sz="4" w:space="0" w:color="auto"/>
            </w:tcBorders>
          </w:tcPr>
          <w:p w14:paraId="27D769A4" w14:textId="77777777" w:rsidR="00C3058D" w:rsidRDefault="00C3058D" w:rsidP="00C3058D">
            <w:pPr>
              <w:spacing w:beforeLines="40" w:before="96" w:afterLines="40" w:after="96"/>
              <w:jc w:val="center"/>
            </w:pPr>
            <w:r w:rsidRPr="007F6A10">
              <w:t>1116, para. 96</w:t>
            </w:r>
          </w:p>
        </w:tc>
        <w:tc>
          <w:tcPr>
            <w:tcW w:w="2022" w:type="dxa"/>
            <w:tcBorders>
              <w:left w:val="single" w:sz="4" w:space="0" w:color="auto"/>
              <w:right w:val="single" w:sz="4" w:space="0" w:color="auto"/>
            </w:tcBorders>
          </w:tcPr>
          <w:p w14:paraId="0DFC789C" w14:textId="77777777" w:rsidR="00C3058D" w:rsidRDefault="00C3058D" w:rsidP="00C3058D">
            <w:pPr>
              <w:spacing w:beforeLines="40" w:before="96" w:afterLines="40" w:after="96"/>
              <w:jc w:val="center"/>
            </w:pPr>
            <w:r w:rsidRPr="007F6A10">
              <w:t>2015/</w:t>
            </w:r>
            <w:r>
              <w:t>62</w:t>
            </w:r>
          </w:p>
        </w:tc>
        <w:tc>
          <w:tcPr>
            <w:tcW w:w="1203" w:type="dxa"/>
            <w:gridSpan w:val="2"/>
            <w:tcBorders>
              <w:left w:val="single" w:sz="4" w:space="0" w:color="auto"/>
              <w:right w:val="single" w:sz="4" w:space="0" w:color="auto"/>
            </w:tcBorders>
          </w:tcPr>
          <w:p w14:paraId="29ABA119" w14:textId="77777777" w:rsidR="00C3058D" w:rsidRDefault="00C3058D" w:rsidP="00C3058D">
            <w:pPr>
              <w:spacing w:beforeLines="40" w:before="96" w:afterLines="40" w:after="96"/>
              <w:rPr>
                <w:szCs w:val="18"/>
              </w:rPr>
            </w:pPr>
            <w:r w:rsidRPr="007F6A10">
              <w:t>AC.1 (60</w:t>
            </w:r>
            <w:r w:rsidRPr="00E6795C">
              <w:rPr>
                <w:vertAlign w:val="superscript"/>
              </w:rPr>
              <w:t>th</w:t>
            </w:r>
            <w:r w:rsidRPr="007F6A10">
              <w:t>)</w:t>
            </w:r>
          </w:p>
        </w:tc>
        <w:tc>
          <w:tcPr>
            <w:tcW w:w="588" w:type="dxa"/>
            <w:tcBorders>
              <w:left w:val="single" w:sz="4" w:space="0" w:color="auto"/>
              <w:right w:val="single" w:sz="4" w:space="0" w:color="000000"/>
            </w:tcBorders>
          </w:tcPr>
          <w:p w14:paraId="3850028E" w14:textId="77777777" w:rsidR="00C3058D" w:rsidRPr="001C6A15" w:rsidRDefault="00C3058D" w:rsidP="00C3058D">
            <w:pPr>
              <w:spacing w:beforeLines="40" w:before="96" w:afterLines="40" w:after="96"/>
              <w:jc w:val="center"/>
            </w:pPr>
            <w:r>
              <w:t>4</w:t>
            </w:r>
          </w:p>
        </w:tc>
      </w:tr>
      <w:tr w:rsidR="00C3058D" w:rsidRPr="001C6A15" w14:paraId="15493D63" w14:textId="77777777" w:rsidTr="00C3058D">
        <w:trPr>
          <w:trHeight w:val="378"/>
        </w:trPr>
        <w:tc>
          <w:tcPr>
            <w:tcW w:w="2687" w:type="dxa"/>
            <w:tcBorders>
              <w:left w:val="single" w:sz="4" w:space="0" w:color="000000"/>
              <w:right w:val="single" w:sz="4" w:space="0" w:color="auto"/>
            </w:tcBorders>
          </w:tcPr>
          <w:p w14:paraId="49DF1266" w14:textId="77777777" w:rsidR="00C3058D" w:rsidRPr="001C6A15" w:rsidRDefault="00C3058D" w:rsidP="00C3058D">
            <w:pPr>
              <w:spacing w:beforeLines="40" w:before="96" w:afterLines="40" w:after="96"/>
            </w:pPr>
            <w:r w:rsidRPr="00CD0211">
              <w:t>Add.50/Rev.3/Amend.1</w:t>
            </w:r>
          </w:p>
        </w:tc>
        <w:tc>
          <w:tcPr>
            <w:tcW w:w="1997" w:type="dxa"/>
            <w:tcBorders>
              <w:left w:val="single" w:sz="4" w:space="0" w:color="auto"/>
              <w:right w:val="single" w:sz="4" w:space="0" w:color="auto"/>
            </w:tcBorders>
          </w:tcPr>
          <w:p w14:paraId="0DD19D03" w14:textId="77777777" w:rsidR="00C3058D" w:rsidRPr="001C6A15" w:rsidRDefault="00C3058D" w:rsidP="00C3058D">
            <w:pPr>
              <w:spacing w:beforeLines="40" w:before="96" w:afterLines="40" w:after="96"/>
              <w:ind w:left="-59" w:right="-74"/>
            </w:pPr>
            <w:r w:rsidRPr="00CD0211">
              <w:t>Suppl.1 to 03</w:t>
            </w:r>
          </w:p>
        </w:tc>
        <w:tc>
          <w:tcPr>
            <w:tcW w:w="1108" w:type="dxa"/>
            <w:gridSpan w:val="2"/>
            <w:tcBorders>
              <w:left w:val="single" w:sz="4" w:space="0" w:color="auto"/>
              <w:right w:val="single" w:sz="4" w:space="0" w:color="auto"/>
            </w:tcBorders>
          </w:tcPr>
          <w:p w14:paraId="3D813A48" w14:textId="77777777" w:rsidR="00C3058D" w:rsidRDefault="00C3058D" w:rsidP="00C3058D">
            <w:pPr>
              <w:spacing w:beforeLines="40" w:before="96" w:afterLines="40" w:after="96"/>
              <w:jc w:val="center"/>
            </w:pPr>
            <w:r>
              <w:t>0</w:t>
            </w:r>
            <w:r w:rsidRPr="00CD0211">
              <w:t>8.10.16</w:t>
            </w:r>
          </w:p>
        </w:tc>
        <w:tc>
          <w:tcPr>
            <w:tcW w:w="1290" w:type="dxa"/>
            <w:tcBorders>
              <w:left w:val="single" w:sz="4" w:space="0" w:color="auto"/>
              <w:right w:val="single" w:sz="4" w:space="0" w:color="auto"/>
            </w:tcBorders>
          </w:tcPr>
          <w:p w14:paraId="21A5ACDB" w14:textId="77777777" w:rsidR="00C3058D" w:rsidRDefault="00C3058D" w:rsidP="00C3058D">
            <w:pPr>
              <w:spacing w:beforeLines="40" w:before="96" w:afterLines="40" w:after="96"/>
              <w:ind w:left="-115" w:right="-141"/>
              <w:jc w:val="center"/>
            </w:pPr>
            <w:r w:rsidRPr="00CD0211">
              <w:t>168 (Mar. 16)</w:t>
            </w:r>
          </w:p>
        </w:tc>
        <w:tc>
          <w:tcPr>
            <w:tcW w:w="2018" w:type="dxa"/>
            <w:gridSpan w:val="2"/>
            <w:tcBorders>
              <w:left w:val="single" w:sz="4" w:space="0" w:color="auto"/>
              <w:right w:val="single" w:sz="4" w:space="0" w:color="auto"/>
            </w:tcBorders>
          </w:tcPr>
          <w:p w14:paraId="6BE51915" w14:textId="77777777" w:rsidR="00C3058D" w:rsidRDefault="00C3058D" w:rsidP="00C3058D">
            <w:pPr>
              <w:spacing w:beforeLines="40" w:before="96" w:afterLines="40" w:after="96"/>
              <w:jc w:val="center"/>
            </w:pPr>
            <w:r w:rsidRPr="00CD0211">
              <w:t>1120, para. 98</w:t>
            </w:r>
          </w:p>
        </w:tc>
        <w:tc>
          <w:tcPr>
            <w:tcW w:w="2022" w:type="dxa"/>
            <w:tcBorders>
              <w:left w:val="single" w:sz="4" w:space="0" w:color="auto"/>
              <w:right w:val="single" w:sz="4" w:space="0" w:color="auto"/>
            </w:tcBorders>
          </w:tcPr>
          <w:p w14:paraId="4F003E6D" w14:textId="77777777" w:rsidR="00C3058D" w:rsidRDefault="00C3058D" w:rsidP="00C3058D">
            <w:pPr>
              <w:spacing w:beforeLines="40" w:before="96" w:afterLines="40" w:after="96"/>
              <w:jc w:val="center"/>
            </w:pPr>
            <w:r>
              <w:t>2016/4</w:t>
            </w:r>
          </w:p>
        </w:tc>
        <w:tc>
          <w:tcPr>
            <w:tcW w:w="1203" w:type="dxa"/>
            <w:gridSpan w:val="2"/>
            <w:tcBorders>
              <w:left w:val="single" w:sz="4" w:space="0" w:color="auto"/>
              <w:right w:val="single" w:sz="4" w:space="0" w:color="auto"/>
            </w:tcBorders>
          </w:tcPr>
          <w:p w14:paraId="5767C8EB" w14:textId="77777777" w:rsidR="00C3058D" w:rsidRDefault="00C3058D" w:rsidP="00C3058D">
            <w:pPr>
              <w:spacing w:beforeLines="40" w:before="96" w:afterLines="40" w:after="96"/>
              <w:ind w:left="-57" w:right="-57"/>
              <w:rPr>
                <w:szCs w:val="18"/>
              </w:rPr>
            </w:pPr>
            <w:r>
              <w:t>AC</w:t>
            </w:r>
            <w:r>
              <w:rPr>
                <w:lang w:eastAsia="en-GB"/>
              </w:rPr>
              <w:t>.1 (62</w:t>
            </w:r>
            <w:r>
              <w:rPr>
                <w:vertAlign w:val="superscript"/>
                <w:lang w:eastAsia="en-GB"/>
              </w:rPr>
              <w:t>nd</w:t>
            </w:r>
            <w:r>
              <w:rPr>
                <w:lang w:eastAsia="en-GB"/>
              </w:rPr>
              <w:t>)</w:t>
            </w:r>
          </w:p>
        </w:tc>
        <w:tc>
          <w:tcPr>
            <w:tcW w:w="588" w:type="dxa"/>
            <w:tcBorders>
              <w:left w:val="single" w:sz="4" w:space="0" w:color="auto"/>
              <w:right w:val="single" w:sz="4" w:space="0" w:color="000000"/>
            </w:tcBorders>
          </w:tcPr>
          <w:p w14:paraId="4393B9BC" w14:textId="77777777" w:rsidR="00C3058D" w:rsidRPr="001C6A15" w:rsidRDefault="00C3058D" w:rsidP="00C3058D">
            <w:pPr>
              <w:spacing w:beforeLines="40" w:before="96" w:afterLines="40" w:after="96"/>
              <w:jc w:val="center"/>
            </w:pPr>
          </w:p>
        </w:tc>
      </w:tr>
      <w:tr w:rsidR="00C3058D" w:rsidRPr="001C6A15" w14:paraId="717FF306" w14:textId="77777777" w:rsidTr="00C3058D">
        <w:trPr>
          <w:trHeight w:val="378"/>
        </w:trPr>
        <w:tc>
          <w:tcPr>
            <w:tcW w:w="2687" w:type="dxa"/>
            <w:tcBorders>
              <w:left w:val="single" w:sz="4" w:space="0" w:color="000000"/>
              <w:right w:val="single" w:sz="4" w:space="0" w:color="auto"/>
            </w:tcBorders>
          </w:tcPr>
          <w:p w14:paraId="35C4BB82" w14:textId="77777777" w:rsidR="00C3058D" w:rsidRPr="001C6A15" w:rsidRDefault="00C3058D" w:rsidP="00C3058D">
            <w:pPr>
              <w:spacing w:beforeLines="40" w:before="96" w:afterLines="40" w:after="96"/>
            </w:pPr>
            <w:r w:rsidRPr="005065BA">
              <w:t>Add.</w:t>
            </w:r>
            <w:r>
              <w:t>50</w:t>
            </w:r>
            <w:r w:rsidRPr="005065BA">
              <w:t>/Rev.</w:t>
            </w:r>
            <w:r>
              <w:t>3</w:t>
            </w:r>
            <w:r w:rsidRPr="005065BA">
              <w:t>/Amend.</w:t>
            </w:r>
            <w:r>
              <w:t>2</w:t>
            </w:r>
          </w:p>
        </w:tc>
        <w:tc>
          <w:tcPr>
            <w:tcW w:w="1997" w:type="dxa"/>
            <w:tcBorders>
              <w:left w:val="single" w:sz="4" w:space="0" w:color="auto"/>
              <w:right w:val="single" w:sz="4" w:space="0" w:color="auto"/>
            </w:tcBorders>
          </w:tcPr>
          <w:p w14:paraId="575A3B13" w14:textId="77777777" w:rsidR="00C3058D" w:rsidRPr="001C6A15" w:rsidRDefault="00C3058D" w:rsidP="00C3058D">
            <w:pPr>
              <w:spacing w:beforeLines="40" w:before="96" w:afterLines="40" w:after="96"/>
              <w:ind w:left="-59" w:right="-74"/>
            </w:pPr>
            <w:r>
              <w:t>Suppl.2 to 03</w:t>
            </w:r>
          </w:p>
        </w:tc>
        <w:tc>
          <w:tcPr>
            <w:tcW w:w="1108" w:type="dxa"/>
            <w:gridSpan w:val="2"/>
            <w:tcBorders>
              <w:left w:val="single" w:sz="4" w:space="0" w:color="auto"/>
              <w:right w:val="single" w:sz="4" w:space="0" w:color="auto"/>
            </w:tcBorders>
          </w:tcPr>
          <w:p w14:paraId="3B99215E" w14:textId="77777777" w:rsidR="00C3058D" w:rsidRDefault="00C3058D" w:rsidP="00C3058D">
            <w:pPr>
              <w:spacing w:beforeLines="40" w:before="96" w:afterLines="40" w:after="96"/>
              <w:jc w:val="center"/>
            </w:pPr>
            <w:r w:rsidRPr="00E125A9">
              <w:t>10.02.18</w:t>
            </w:r>
          </w:p>
        </w:tc>
        <w:tc>
          <w:tcPr>
            <w:tcW w:w="1290" w:type="dxa"/>
            <w:tcBorders>
              <w:left w:val="single" w:sz="4" w:space="0" w:color="auto"/>
              <w:right w:val="single" w:sz="4" w:space="0" w:color="auto"/>
            </w:tcBorders>
          </w:tcPr>
          <w:p w14:paraId="7CA1E857" w14:textId="77777777" w:rsidR="00C3058D" w:rsidRDefault="00C3058D" w:rsidP="00C3058D">
            <w:pPr>
              <w:spacing w:beforeLines="40" w:before="96" w:afterLines="40" w:after="96"/>
              <w:ind w:left="-115" w:right="-141"/>
              <w:jc w:val="center"/>
            </w:pPr>
            <w:r w:rsidRPr="00E125A9">
              <w:t>172 (June 17)</w:t>
            </w:r>
          </w:p>
        </w:tc>
        <w:tc>
          <w:tcPr>
            <w:tcW w:w="2018" w:type="dxa"/>
            <w:gridSpan w:val="2"/>
            <w:tcBorders>
              <w:left w:val="single" w:sz="4" w:space="0" w:color="auto"/>
              <w:right w:val="single" w:sz="4" w:space="0" w:color="auto"/>
            </w:tcBorders>
          </w:tcPr>
          <w:p w14:paraId="6A5B3F99" w14:textId="77777777" w:rsidR="00C3058D" w:rsidRDefault="00C3058D" w:rsidP="00C3058D">
            <w:pPr>
              <w:spacing w:beforeLines="40" w:before="96" w:afterLines="40" w:after="96"/>
              <w:jc w:val="center"/>
            </w:pPr>
            <w:r w:rsidRPr="00E125A9">
              <w:t>1131, para. 113</w:t>
            </w:r>
          </w:p>
        </w:tc>
        <w:tc>
          <w:tcPr>
            <w:tcW w:w="2022" w:type="dxa"/>
            <w:tcBorders>
              <w:left w:val="single" w:sz="4" w:space="0" w:color="auto"/>
              <w:right w:val="single" w:sz="4" w:space="0" w:color="auto"/>
            </w:tcBorders>
          </w:tcPr>
          <w:p w14:paraId="49A3C34C" w14:textId="77777777" w:rsidR="00C3058D" w:rsidRDefault="00C3058D" w:rsidP="00C3058D">
            <w:pPr>
              <w:spacing w:beforeLines="40" w:before="96" w:afterLines="40" w:after="96"/>
              <w:jc w:val="center"/>
            </w:pPr>
            <w:r w:rsidRPr="00E125A9">
              <w:t>2017/71</w:t>
            </w:r>
          </w:p>
        </w:tc>
        <w:tc>
          <w:tcPr>
            <w:tcW w:w="1203" w:type="dxa"/>
            <w:gridSpan w:val="2"/>
            <w:tcBorders>
              <w:left w:val="single" w:sz="4" w:space="0" w:color="auto"/>
              <w:right w:val="single" w:sz="4" w:space="0" w:color="auto"/>
            </w:tcBorders>
          </w:tcPr>
          <w:p w14:paraId="2A8817F9" w14:textId="77777777" w:rsidR="00C3058D" w:rsidRDefault="00C3058D" w:rsidP="00C3058D">
            <w:pPr>
              <w:spacing w:beforeLines="40" w:before="96" w:afterLines="40" w:after="96"/>
              <w:rPr>
                <w:szCs w:val="18"/>
              </w:rPr>
            </w:pPr>
            <w:r w:rsidRPr="00E125A9">
              <w:rPr>
                <w:szCs w:val="18"/>
              </w:rPr>
              <w:t>AC.1 (66</w:t>
            </w:r>
            <w:r w:rsidRPr="00E125A9">
              <w:rPr>
                <w:szCs w:val="18"/>
                <w:vertAlign w:val="superscript"/>
              </w:rPr>
              <w:t>th</w:t>
            </w:r>
            <w:r w:rsidRPr="00E125A9">
              <w:rPr>
                <w:szCs w:val="18"/>
              </w:rPr>
              <w:t>)</w:t>
            </w:r>
          </w:p>
        </w:tc>
        <w:tc>
          <w:tcPr>
            <w:tcW w:w="588" w:type="dxa"/>
            <w:tcBorders>
              <w:left w:val="single" w:sz="4" w:space="0" w:color="auto"/>
              <w:right w:val="single" w:sz="4" w:space="0" w:color="000000"/>
            </w:tcBorders>
          </w:tcPr>
          <w:p w14:paraId="420C6B5F" w14:textId="77777777" w:rsidR="00C3058D" w:rsidRPr="001C6A15" w:rsidRDefault="00C3058D" w:rsidP="00C3058D">
            <w:pPr>
              <w:spacing w:beforeLines="40" w:before="96" w:afterLines="40" w:after="96"/>
              <w:jc w:val="center"/>
            </w:pPr>
          </w:p>
        </w:tc>
      </w:tr>
      <w:tr w:rsidR="00C3058D" w:rsidRPr="001C6A15" w14:paraId="1F167BE2" w14:textId="77777777" w:rsidTr="00C3058D">
        <w:trPr>
          <w:trHeight w:val="378"/>
        </w:trPr>
        <w:tc>
          <w:tcPr>
            <w:tcW w:w="2687" w:type="dxa"/>
            <w:tcBorders>
              <w:left w:val="single" w:sz="4" w:space="0" w:color="000000"/>
              <w:right w:val="single" w:sz="4" w:space="0" w:color="auto"/>
            </w:tcBorders>
          </w:tcPr>
          <w:p w14:paraId="549B3360" w14:textId="77777777" w:rsidR="00C3058D" w:rsidRPr="001C6A15" w:rsidRDefault="00C3058D" w:rsidP="00C3058D">
            <w:pPr>
              <w:spacing w:beforeLines="40" w:before="96" w:afterLines="40" w:after="96"/>
            </w:pPr>
            <w:r w:rsidRPr="00207284">
              <w:t>Add.50/Rev.3/Amend.3</w:t>
            </w:r>
          </w:p>
        </w:tc>
        <w:tc>
          <w:tcPr>
            <w:tcW w:w="1997" w:type="dxa"/>
            <w:tcBorders>
              <w:left w:val="single" w:sz="4" w:space="0" w:color="auto"/>
              <w:right w:val="single" w:sz="4" w:space="0" w:color="auto"/>
            </w:tcBorders>
          </w:tcPr>
          <w:p w14:paraId="610ED000" w14:textId="77777777" w:rsidR="00C3058D" w:rsidRPr="001C6A15" w:rsidRDefault="00C3058D" w:rsidP="00C3058D">
            <w:pPr>
              <w:spacing w:beforeLines="40" w:before="96" w:afterLines="40" w:after="96"/>
              <w:ind w:left="-59" w:right="-74"/>
            </w:pPr>
            <w:r w:rsidRPr="00207284">
              <w:t>Suppl.3 to 03</w:t>
            </w:r>
          </w:p>
        </w:tc>
        <w:tc>
          <w:tcPr>
            <w:tcW w:w="1108" w:type="dxa"/>
            <w:gridSpan w:val="2"/>
            <w:tcBorders>
              <w:left w:val="single" w:sz="4" w:space="0" w:color="auto"/>
              <w:right w:val="single" w:sz="4" w:space="0" w:color="auto"/>
            </w:tcBorders>
          </w:tcPr>
          <w:p w14:paraId="104E7FF2" w14:textId="77777777" w:rsidR="00C3058D" w:rsidRDefault="00C3058D" w:rsidP="00C3058D">
            <w:pPr>
              <w:spacing w:beforeLines="40" w:before="96" w:afterLines="40" w:after="96"/>
              <w:jc w:val="center"/>
            </w:pPr>
            <w:r w:rsidRPr="00207284">
              <w:t>16.10.18</w:t>
            </w:r>
          </w:p>
        </w:tc>
        <w:tc>
          <w:tcPr>
            <w:tcW w:w="1290" w:type="dxa"/>
            <w:tcBorders>
              <w:left w:val="single" w:sz="4" w:space="0" w:color="auto"/>
              <w:right w:val="single" w:sz="4" w:space="0" w:color="auto"/>
            </w:tcBorders>
          </w:tcPr>
          <w:p w14:paraId="2E8F28A1" w14:textId="77777777" w:rsidR="00C3058D" w:rsidRDefault="00C3058D" w:rsidP="00C3058D">
            <w:pPr>
              <w:spacing w:beforeLines="40" w:before="96" w:afterLines="40" w:after="96"/>
              <w:ind w:left="-115" w:right="-141"/>
              <w:jc w:val="center"/>
            </w:pPr>
            <w:r w:rsidRPr="00207284">
              <w:t>174 (Mar. 18)</w:t>
            </w:r>
          </w:p>
        </w:tc>
        <w:tc>
          <w:tcPr>
            <w:tcW w:w="2018" w:type="dxa"/>
            <w:gridSpan w:val="2"/>
            <w:tcBorders>
              <w:left w:val="single" w:sz="4" w:space="0" w:color="auto"/>
              <w:right w:val="single" w:sz="4" w:space="0" w:color="auto"/>
            </w:tcBorders>
          </w:tcPr>
          <w:p w14:paraId="4516676E" w14:textId="77777777" w:rsidR="00C3058D" w:rsidRDefault="00C3058D" w:rsidP="00C3058D">
            <w:pPr>
              <w:spacing w:beforeLines="40" w:before="96" w:afterLines="40" w:after="96"/>
              <w:jc w:val="center"/>
            </w:pPr>
            <w:r w:rsidRPr="00207284">
              <w:t>1137, para. 131</w:t>
            </w:r>
          </w:p>
        </w:tc>
        <w:tc>
          <w:tcPr>
            <w:tcW w:w="2022" w:type="dxa"/>
            <w:tcBorders>
              <w:left w:val="single" w:sz="4" w:space="0" w:color="auto"/>
              <w:right w:val="single" w:sz="4" w:space="0" w:color="auto"/>
            </w:tcBorders>
          </w:tcPr>
          <w:p w14:paraId="078AB09F" w14:textId="77777777" w:rsidR="00C3058D" w:rsidRDefault="00C3058D" w:rsidP="00C3058D">
            <w:pPr>
              <w:spacing w:beforeLines="40" w:before="96" w:afterLines="40" w:after="96"/>
              <w:jc w:val="center"/>
            </w:pPr>
            <w:r w:rsidRPr="00207284">
              <w:t>201</w:t>
            </w:r>
            <w:r>
              <w:t>8</w:t>
            </w:r>
            <w:r w:rsidRPr="00207284">
              <w:t xml:space="preserve">/7 </w:t>
            </w:r>
            <w:r>
              <w:t>+</w:t>
            </w:r>
            <w:r w:rsidRPr="00207284">
              <w:t xml:space="preserve"> Add.1</w:t>
            </w:r>
          </w:p>
        </w:tc>
        <w:tc>
          <w:tcPr>
            <w:tcW w:w="1203" w:type="dxa"/>
            <w:gridSpan w:val="2"/>
            <w:tcBorders>
              <w:left w:val="single" w:sz="4" w:space="0" w:color="auto"/>
              <w:right w:val="single" w:sz="4" w:space="0" w:color="auto"/>
            </w:tcBorders>
          </w:tcPr>
          <w:p w14:paraId="6EA66614" w14:textId="77777777" w:rsidR="00C3058D" w:rsidRDefault="00C3058D" w:rsidP="00C3058D">
            <w:pPr>
              <w:spacing w:beforeLines="40" w:before="96" w:afterLines="40" w:after="96"/>
              <w:rPr>
                <w:szCs w:val="18"/>
              </w:rPr>
            </w:pPr>
            <w:r w:rsidRPr="00207284">
              <w:rPr>
                <w:szCs w:val="18"/>
              </w:rPr>
              <w:t>AC.1 (68</w:t>
            </w:r>
            <w:r w:rsidRPr="00207284">
              <w:rPr>
                <w:szCs w:val="18"/>
                <w:vertAlign w:val="superscript"/>
              </w:rPr>
              <w:t>th</w:t>
            </w:r>
            <w:r w:rsidRPr="00207284">
              <w:rPr>
                <w:szCs w:val="18"/>
              </w:rPr>
              <w:t>)</w:t>
            </w:r>
          </w:p>
        </w:tc>
        <w:tc>
          <w:tcPr>
            <w:tcW w:w="588" w:type="dxa"/>
            <w:tcBorders>
              <w:left w:val="single" w:sz="4" w:space="0" w:color="auto"/>
              <w:right w:val="single" w:sz="4" w:space="0" w:color="000000"/>
            </w:tcBorders>
          </w:tcPr>
          <w:p w14:paraId="00A6EE74" w14:textId="77777777" w:rsidR="00C3058D" w:rsidRPr="001C6A15" w:rsidRDefault="00C3058D" w:rsidP="00C3058D">
            <w:pPr>
              <w:spacing w:beforeLines="40" w:before="96" w:afterLines="40" w:after="96"/>
              <w:jc w:val="center"/>
            </w:pPr>
          </w:p>
        </w:tc>
      </w:tr>
      <w:tr w:rsidR="00C3058D" w:rsidRPr="001C6A15" w14:paraId="387324C3" w14:textId="77777777" w:rsidTr="00C3058D">
        <w:trPr>
          <w:trHeight w:val="378"/>
        </w:trPr>
        <w:tc>
          <w:tcPr>
            <w:tcW w:w="2687" w:type="dxa"/>
            <w:tcBorders>
              <w:left w:val="single" w:sz="4" w:space="0" w:color="000000"/>
              <w:right w:val="single" w:sz="4" w:space="0" w:color="auto"/>
            </w:tcBorders>
          </w:tcPr>
          <w:p w14:paraId="3C9B593B" w14:textId="77777777" w:rsidR="00C3058D" w:rsidRPr="001C6A15" w:rsidRDefault="00C3058D" w:rsidP="00C3058D">
            <w:pPr>
              <w:spacing w:beforeLines="40" w:before="96" w:afterLines="40" w:after="96"/>
            </w:pPr>
            <w:r w:rsidRPr="0012179F">
              <w:t>Add.50/Rev.3/Amend.</w:t>
            </w:r>
            <w:r>
              <w:t>4</w:t>
            </w:r>
          </w:p>
        </w:tc>
        <w:tc>
          <w:tcPr>
            <w:tcW w:w="1997" w:type="dxa"/>
            <w:tcBorders>
              <w:left w:val="single" w:sz="4" w:space="0" w:color="auto"/>
              <w:right w:val="single" w:sz="4" w:space="0" w:color="auto"/>
            </w:tcBorders>
          </w:tcPr>
          <w:p w14:paraId="2EBB0064" w14:textId="77777777" w:rsidR="00C3058D" w:rsidRPr="001C6A15" w:rsidRDefault="00C3058D" w:rsidP="00C3058D">
            <w:pPr>
              <w:spacing w:beforeLines="40" w:before="96" w:afterLines="40" w:after="96"/>
              <w:ind w:left="-59" w:right="-74"/>
            </w:pPr>
            <w:r w:rsidRPr="001D2B5D">
              <w:rPr>
                <w:rFonts w:eastAsia="SimSun"/>
              </w:rPr>
              <w:t>Suppl.4 to 03</w:t>
            </w:r>
          </w:p>
        </w:tc>
        <w:tc>
          <w:tcPr>
            <w:tcW w:w="1108" w:type="dxa"/>
            <w:gridSpan w:val="2"/>
            <w:tcBorders>
              <w:left w:val="single" w:sz="4" w:space="0" w:color="auto"/>
              <w:right w:val="single" w:sz="4" w:space="0" w:color="auto"/>
            </w:tcBorders>
          </w:tcPr>
          <w:p w14:paraId="570AD74A" w14:textId="77777777" w:rsidR="00C3058D" w:rsidRDefault="00C3058D" w:rsidP="00C3058D">
            <w:pPr>
              <w:spacing w:beforeLines="40" w:before="96" w:afterLines="40" w:after="96"/>
              <w:jc w:val="center"/>
            </w:pPr>
            <w:r w:rsidRPr="00551B82">
              <w:t>29.12.18</w:t>
            </w:r>
          </w:p>
        </w:tc>
        <w:tc>
          <w:tcPr>
            <w:tcW w:w="1290" w:type="dxa"/>
            <w:tcBorders>
              <w:left w:val="single" w:sz="4" w:space="0" w:color="auto"/>
              <w:right w:val="single" w:sz="4" w:space="0" w:color="auto"/>
            </w:tcBorders>
          </w:tcPr>
          <w:p w14:paraId="55F21F5A" w14:textId="77777777" w:rsidR="00C3058D" w:rsidRDefault="00C3058D" w:rsidP="00C3058D">
            <w:pPr>
              <w:spacing w:beforeLines="40" w:before="96" w:afterLines="40" w:after="96"/>
              <w:ind w:left="-115" w:right="-141"/>
              <w:jc w:val="center"/>
            </w:pPr>
            <w:r w:rsidRPr="00551B82">
              <w:t>175 (June 18)</w:t>
            </w:r>
          </w:p>
        </w:tc>
        <w:tc>
          <w:tcPr>
            <w:tcW w:w="2018" w:type="dxa"/>
            <w:gridSpan w:val="2"/>
            <w:tcBorders>
              <w:left w:val="single" w:sz="4" w:space="0" w:color="auto"/>
              <w:right w:val="single" w:sz="4" w:space="0" w:color="auto"/>
            </w:tcBorders>
          </w:tcPr>
          <w:p w14:paraId="44A9A7FF" w14:textId="77777777" w:rsidR="00C3058D" w:rsidRDefault="00C3058D" w:rsidP="00C3058D">
            <w:pPr>
              <w:spacing w:beforeLines="40" w:before="96" w:afterLines="40" w:after="96"/>
              <w:jc w:val="center"/>
            </w:pPr>
            <w:r w:rsidRPr="00551B82">
              <w:t>1139, para. 118</w:t>
            </w:r>
          </w:p>
        </w:tc>
        <w:tc>
          <w:tcPr>
            <w:tcW w:w="2022" w:type="dxa"/>
            <w:tcBorders>
              <w:left w:val="single" w:sz="4" w:space="0" w:color="auto"/>
              <w:right w:val="single" w:sz="4" w:space="0" w:color="auto"/>
            </w:tcBorders>
          </w:tcPr>
          <w:p w14:paraId="3B9EB57B" w14:textId="77777777" w:rsidR="00C3058D" w:rsidRDefault="00C3058D" w:rsidP="00C3058D">
            <w:pPr>
              <w:spacing w:beforeLines="40" w:before="96" w:afterLines="40" w:after="96"/>
              <w:jc w:val="center"/>
            </w:pPr>
            <w:r w:rsidRPr="00551B82">
              <w:t>2018/63</w:t>
            </w:r>
          </w:p>
        </w:tc>
        <w:tc>
          <w:tcPr>
            <w:tcW w:w="1203" w:type="dxa"/>
            <w:gridSpan w:val="2"/>
            <w:tcBorders>
              <w:left w:val="single" w:sz="4" w:space="0" w:color="auto"/>
              <w:right w:val="single" w:sz="4" w:space="0" w:color="auto"/>
            </w:tcBorders>
          </w:tcPr>
          <w:p w14:paraId="52A51356" w14:textId="77777777" w:rsidR="00C3058D" w:rsidRDefault="00C3058D" w:rsidP="00C3058D">
            <w:pPr>
              <w:spacing w:beforeLines="40" w:before="96" w:afterLines="40" w:after="96"/>
              <w:rPr>
                <w:szCs w:val="18"/>
              </w:rPr>
            </w:pPr>
            <w:r w:rsidRPr="00551B82">
              <w:rPr>
                <w:szCs w:val="18"/>
              </w:rPr>
              <w:t>AC.1 (69</w:t>
            </w:r>
            <w:r w:rsidRPr="00551B82">
              <w:rPr>
                <w:szCs w:val="18"/>
                <w:vertAlign w:val="superscript"/>
              </w:rPr>
              <w:t>th</w:t>
            </w:r>
            <w:r w:rsidRPr="00551B82">
              <w:rPr>
                <w:szCs w:val="18"/>
              </w:rPr>
              <w:t>)</w:t>
            </w:r>
          </w:p>
        </w:tc>
        <w:tc>
          <w:tcPr>
            <w:tcW w:w="588" w:type="dxa"/>
            <w:tcBorders>
              <w:left w:val="single" w:sz="4" w:space="0" w:color="auto"/>
              <w:right w:val="single" w:sz="4" w:space="0" w:color="000000"/>
            </w:tcBorders>
          </w:tcPr>
          <w:p w14:paraId="21E3BA69" w14:textId="77777777" w:rsidR="00C3058D" w:rsidRPr="001C6A15" w:rsidRDefault="00C3058D" w:rsidP="00C3058D">
            <w:pPr>
              <w:spacing w:beforeLines="40" w:before="96" w:afterLines="40" w:after="96"/>
              <w:jc w:val="center"/>
            </w:pPr>
          </w:p>
        </w:tc>
      </w:tr>
      <w:tr w:rsidR="00352B40" w:rsidRPr="001C6A15" w14:paraId="68FF2247" w14:textId="77777777" w:rsidTr="00C3058D">
        <w:trPr>
          <w:trHeight w:val="378"/>
        </w:trPr>
        <w:tc>
          <w:tcPr>
            <w:tcW w:w="2687" w:type="dxa"/>
            <w:tcBorders>
              <w:left w:val="single" w:sz="4" w:space="0" w:color="000000"/>
              <w:right w:val="single" w:sz="4" w:space="0" w:color="auto"/>
            </w:tcBorders>
          </w:tcPr>
          <w:p w14:paraId="345625C8" w14:textId="13CA0297" w:rsidR="00352B40" w:rsidRPr="001C6A15" w:rsidRDefault="00352B40" w:rsidP="00352B40">
            <w:pPr>
              <w:spacing w:beforeLines="40" w:before="96" w:afterLines="40" w:after="96"/>
            </w:pPr>
            <w:ins w:id="425" w:author="Walter Nissler" w:date="2019-06-21T15:05:00Z">
              <w:r>
                <w:t>Add.50/Rev.3/Amend.5</w:t>
              </w:r>
            </w:ins>
          </w:p>
        </w:tc>
        <w:tc>
          <w:tcPr>
            <w:tcW w:w="1997" w:type="dxa"/>
            <w:tcBorders>
              <w:left w:val="single" w:sz="4" w:space="0" w:color="auto"/>
              <w:right w:val="single" w:sz="4" w:space="0" w:color="auto"/>
            </w:tcBorders>
          </w:tcPr>
          <w:p w14:paraId="67F4346F" w14:textId="37A0E662" w:rsidR="00352B40" w:rsidRPr="001C6A15" w:rsidRDefault="00352B40" w:rsidP="00352B40">
            <w:pPr>
              <w:spacing w:beforeLines="40" w:before="96" w:afterLines="40" w:after="96"/>
              <w:ind w:left="-59" w:right="-74"/>
            </w:pPr>
            <w:ins w:id="426" w:author="Walter Nissler" w:date="2019-06-21T15:05:00Z">
              <w:r w:rsidRPr="0077091D">
                <w:t>Suppl.5 to 03</w:t>
              </w:r>
            </w:ins>
          </w:p>
        </w:tc>
        <w:tc>
          <w:tcPr>
            <w:tcW w:w="1108" w:type="dxa"/>
            <w:gridSpan w:val="2"/>
            <w:tcBorders>
              <w:left w:val="single" w:sz="4" w:space="0" w:color="auto"/>
              <w:right w:val="single" w:sz="4" w:space="0" w:color="auto"/>
            </w:tcBorders>
          </w:tcPr>
          <w:p w14:paraId="1E8C6ACE" w14:textId="32B2FE44" w:rsidR="00352B40" w:rsidRDefault="00352B40" w:rsidP="00352B40">
            <w:pPr>
              <w:spacing w:beforeLines="40" w:before="96" w:afterLines="40" w:after="96"/>
              <w:jc w:val="center"/>
            </w:pPr>
            <w:ins w:id="427" w:author="Walter Nissler" w:date="2019-06-21T15:05:00Z">
              <w:r w:rsidRPr="00377D55">
                <w:t>[15.10.19]</w:t>
              </w:r>
            </w:ins>
          </w:p>
        </w:tc>
        <w:tc>
          <w:tcPr>
            <w:tcW w:w="1290" w:type="dxa"/>
            <w:tcBorders>
              <w:left w:val="single" w:sz="4" w:space="0" w:color="auto"/>
              <w:right w:val="single" w:sz="4" w:space="0" w:color="auto"/>
            </w:tcBorders>
          </w:tcPr>
          <w:p w14:paraId="0BEA2A92" w14:textId="5CF599C9" w:rsidR="00352B40" w:rsidRDefault="00352B40" w:rsidP="00352B40">
            <w:pPr>
              <w:spacing w:beforeLines="40" w:before="96" w:afterLines="40" w:after="96"/>
              <w:ind w:left="-115" w:right="-141"/>
              <w:jc w:val="center"/>
            </w:pPr>
            <w:ins w:id="428" w:author="Walter Nissler" w:date="2019-06-21T15:05:00Z">
              <w:r w:rsidRPr="0053489F">
                <w:t>177 (Mar</w:t>
              </w:r>
            </w:ins>
            <w:r w:rsidR="00A364B5">
              <w:t>.</w:t>
            </w:r>
            <w:ins w:id="429" w:author="Walter Nissler" w:date="2019-06-21T15:05:00Z">
              <w:r w:rsidRPr="0053489F">
                <w:t xml:space="preserve"> 19)</w:t>
              </w:r>
            </w:ins>
          </w:p>
        </w:tc>
        <w:tc>
          <w:tcPr>
            <w:tcW w:w="2018" w:type="dxa"/>
            <w:gridSpan w:val="2"/>
            <w:tcBorders>
              <w:left w:val="single" w:sz="4" w:space="0" w:color="auto"/>
              <w:right w:val="single" w:sz="4" w:space="0" w:color="auto"/>
            </w:tcBorders>
          </w:tcPr>
          <w:p w14:paraId="316FCC53" w14:textId="52A46655" w:rsidR="00352B40" w:rsidRDefault="00352B40" w:rsidP="00352B40">
            <w:pPr>
              <w:spacing w:beforeLines="40" w:before="96" w:afterLines="40" w:after="96"/>
              <w:jc w:val="center"/>
            </w:pPr>
            <w:ins w:id="430" w:author="Walter Nissler" w:date="2019-06-21T15:05:00Z">
              <w:r w:rsidRPr="00B725EA">
                <w:t>1145, para. 146</w:t>
              </w:r>
            </w:ins>
          </w:p>
        </w:tc>
        <w:tc>
          <w:tcPr>
            <w:tcW w:w="2022" w:type="dxa"/>
            <w:tcBorders>
              <w:left w:val="single" w:sz="4" w:space="0" w:color="auto"/>
              <w:right w:val="single" w:sz="4" w:space="0" w:color="auto"/>
            </w:tcBorders>
          </w:tcPr>
          <w:p w14:paraId="28FE6937" w14:textId="07F6B4AE" w:rsidR="00352B40" w:rsidRDefault="00352B40" w:rsidP="00352B40">
            <w:pPr>
              <w:spacing w:beforeLines="40" w:before="96" w:afterLines="40" w:after="96"/>
              <w:jc w:val="center"/>
            </w:pPr>
            <w:ins w:id="431" w:author="Walter Nissler" w:date="2019-06-21T15:05:00Z">
              <w:r w:rsidRPr="0077091D">
                <w:t>2019/4/Rev.1</w:t>
              </w:r>
            </w:ins>
          </w:p>
        </w:tc>
        <w:tc>
          <w:tcPr>
            <w:tcW w:w="1203" w:type="dxa"/>
            <w:gridSpan w:val="2"/>
            <w:tcBorders>
              <w:left w:val="single" w:sz="4" w:space="0" w:color="auto"/>
              <w:right w:val="single" w:sz="4" w:space="0" w:color="auto"/>
            </w:tcBorders>
          </w:tcPr>
          <w:p w14:paraId="43172D62" w14:textId="1E7E3CF9" w:rsidR="00352B40" w:rsidRDefault="00352B40" w:rsidP="00352B40">
            <w:pPr>
              <w:spacing w:beforeLines="40" w:before="96" w:afterLines="40" w:after="96"/>
              <w:rPr>
                <w:szCs w:val="18"/>
              </w:rPr>
            </w:pPr>
            <w:ins w:id="432" w:author="Walter Nissler" w:date="2019-06-21T15:05:00Z">
              <w:r w:rsidRPr="00784F00">
                <w:t>AC.1 (71</w:t>
              </w:r>
              <w:r w:rsidRPr="00784F00">
                <w:rPr>
                  <w:vertAlign w:val="superscript"/>
                </w:rPr>
                <w:t>st</w:t>
              </w:r>
              <w:r w:rsidRPr="00784F00">
                <w:t>)</w:t>
              </w:r>
            </w:ins>
          </w:p>
        </w:tc>
        <w:tc>
          <w:tcPr>
            <w:tcW w:w="588" w:type="dxa"/>
            <w:tcBorders>
              <w:left w:val="single" w:sz="4" w:space="0" w:color="auto"/>
              <w:right w:val="single" w:sz="4" w:space="0" w:color="000000"/>
            </w:tcBorders>
          </w:tcPr>
          <w:p w14:paraId="6B34F09A" w14:textId="77777777" w:rsidR="00352B40" w:rsidRPr="001C6A15" w:rsidRDefault="00352B40" w:rsidP="00352B40">
            <w:pPr>
              <w:spacing w:beforeLines="40" w:before="96" w:afterLines="40" w:after="96"/>
              <w:jc w:val="center"/>
            </w:pPr>
          </w:p>
        </w:tc>
      </w:tr>
      <w:tr w:rsidR="00352B40" w:rsidRPr="001C6A15" w14:paraId="4BA5EA03" w14:textId="77777777" w:rsidTr="00C3058D">
        <w:trPr>
          <w:trHeight w:val="378"/>
        </w:trPr>
        <w:tc>
          <w:tcPr>
            <w:tcW w:w="2687" w:type="dxa"/>
            <w:tcBorders>
              <w:left w:val="single" w:sz="4" w:space="0" w:color="000000"/>
              <w:right w:val="single" w:sz="4" w:space="0" w:color="auto"/>
            </w:tcBorders>
          </w:tcPr>
          <w:p w14:paraId="1ED2F202" w14:textId="77777777" w:rsidR="00352B40" w:rsidRPr="001C6A15" w:rsidRDefault="00352B40" w:rsidP="00352B40">
            <w:pPr>
              <w:spacing w:beforeLines="40" w:before="96" w:afterLines="40" w:after="96"/>
            </w:pPr>
          </w:p>
        </w:tc>
        <w:tc>
          <w:tcPr>
            <w:tcW w:w="1997" w:type="dxa"/>
            <w:tcBorders>
              <w:left w:val="single" w:sz="4" w:space="0" w:color="auto"/>
              <w:right w:val="single" w:sz="4" w:space="0" w:color="auto"/>
            </w:tcBorders>
          </w:tcPr>
          <w:p w14:paraId="1D9B0601" w14:textId="77777777" w:rsidR="00352B40" w:rsidRPr="001C6A15" w:rsidRDefault="00352B40" w:rsidP="00352B40">
            <w:pPr>
              <w:spacing w:beforeLines="40" w:before="96" w:afterLines="40" w:after="96"/>
              <w:ind w:left="-59" w:right="-74"/>
            </w:pPr>
          </w:p>
        </w:tc>
        <w:tc>
          <w:tcPr>
            <w:tcW w:w="1108" w:type="dxa"/>
            <w:gridSpan w:val="2"/>
            <w:tcBorders>
              <w:left w:val="single" w:sz="4" w:space="0" w:color="auto"/>
              <w:right w:val="single" w:sz="4" w:space="0" w:color="auto"/>
            </w:tcBorders>
          </w:tcPr>
          <w:p w14:paraId="5F420E95" w14:textId="77777777" w:rsidR="00352B40" w:rsidRDefault="00352B40" w:rsidP="00352B40">
            <w:pPr>
              <w:spacing w:beforeLines="40" w:before="96" w:afterLines="40" w:after="96"/>
              <w:jc w:val="center"/>
            </w:pPr>
          </w:p>
        </w:tc>
        <w:tc>
          <w:tcPr>
            <w:tcW w:w="1290" w:type="dxa"/>
            <w:tcBorders>
              <w:left w:val="single" w:sz="4" w:space="0" w:color="auto"/>
              <w:right w:val="single" w:sz="4" w:space="0" w:color="auto"/>
            </w:tcBorders>
          </w:tcPr>
          <w:p w14:paraId="04364924" w14:textId="77777777" w:rsidR="00352B40" w:rsidRDefault="00352B40" w:rsidP="00352B40">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31A0A9D8" w14:textId="77777777" w:rsidR="00352B40" w:rsidRDefault="00352B40" w:rsidP="00352B40">
            <w:pPr>
              <w:spacing w:beforeLines="40" w:before="96" w:afterLines="40" w:after="96"/>
              <w:jc w:val="center"/>
            </w:pPr>
          </w:p>
        </w:tc>
        <w:tc>
          <w:tcPr>
            <w:tcW w:w="2022" w:type="dxa"/>
            <w:tcBorders>
              <w:left w:val="single" w:sz="4" w:space="0" w:color="auto"/>
              <w:right w:val="single" w:sz="4" w:space="0" w:color="auto"/>
            </w:tcBorders>
          </w:tcPr>
          <w:p w14:paraId="7BA08D0C" w14:textId="77777777" w:rsidR="00352B40" w:rsidRDefault="00352B40" w:rsidP="00352B40">
            <w:pPr>
              <w:spacing w:beforeLines="40" w:before="96" w:afterLines="40" w:after="96"/>
              <w:jc w:val="center"/>
            </w:pPr>
          </w:p>
        </w:tc>
        <w:tc>
          <w:tcPr>
            <w:tcW w:w="1203" w:type="dxa"/>
            <w:gridSpan w:val="2"/>
            <w:tcBorders>
              <w:left w:val="single" w:sz="4" w:space="0" w:color="auto"/>
              <w:right w:val="single" w:sz="4" w:space="0" w:color="auto"/>
            </w:tcBorders>
          </w:tcPr>
          <w:p w14:paraId="594FED6F" w14:textId="77777777" w:rsidR="00352B40" w:rsidRDefault="00352B40" w:rsidP="00352B40">
            <w:pPr>
              <w:spacing w:beforeLines="40" w:before="96" w:afterLines="40" w:after="96"/>
              <w:rPr>
                <w:szCs w:val="18"/>
              </w:rPr>
            </w:pPr>
          </w:p>
        </w:tc>
        <w:tc>
          <w:tcPr>
            <w:tcW w:w="588" w:type="dxa"/>
            <w:tcBorders>
              <w:left w:val="single" w:sz="4" w:space="0" w:color="auto"/>
              <w:right w:val="single" w:sz="4" w:space="0" w:color="000000"/>
            </w:tcBorders>
          </w:tcPr>
          <w:p w14:paraId="6A54A0B3" w14:textId="77777777" w:rsidR="00352B40" w:rsidRPr="001C6A15" w:rsidRDefault="00352B40" w:rsidP="00352B40">
            <w:pPr>
              <w:spacing w:beforeLines="40" w:before="96" w:afterLines="40" w:after="96"/>
              <w:jc w:val="center"/>
            </w:pPr>
          </w:p>
        </w:tc>
      </w:tr>
      <w:tr w:rsidR="00352B40" w:rsidRPr="001C6A15" w14:paraId="6EBEE202" w14:textId="77777777" w:rsidTr="00C3058D">
        <w:trPr>
          <w:trHeight w:val="378"/>
        </w:trPr>
        <w:tc>
          <w:tcPr>
            <w:tcW w:w="2687" w:type="dxa"/>
            <w:tcBorders>
              <w:left w:val="single" w:sz="4" w:space="0" w:color="000000"/>
              <w:right w:val="single" w:sz="4" w:space="0" w:color="auto"/>
            </w:tcBorders>
          </w:tcPr>
          <w:p w14:paraId="370F6003" w14:textId="77777777" w:rsidR="00352B40" w:rsidRPr="001C6A15" w:rsidRDefault="00352B40" w:rsidP="00352B40">
            <w:pPr>
              <w:spacing w:beforeLines="40" w:before="96" w:afterLines="40" w:after="96"/>
            </w:pPr>
          </w:p>
        </w:tc>
        <w:tc>
          <w:tcPr>
            <w:tcW w:w="1997" w:type="dxa"/>
            <w:tcBorders>
              <w:left w:val="single" w:sz="4" w:space="0" w:color="auto"/>
              <w:right w:val="single" w:sz="4" w:space="0" w:color="auto"/>
            </w:tcBorders>
          </w:tcPr>
          <w:p w14:paraId="63E334A5" w14:textId="77777777" w:rsidR="00352B40" w:rsidRPr="001C6A15" w:rsidRDefault="00352B40" w:rsidP="00352B40">
            <w:pPr>
              <w:spacing w:beforeLines="40" w:before="96" w:afterLines="40" w:after="96"/>
              <w:ind w:left="-59" w:right="-74"/>
            </w:pPr>
          </w:p>
        </w:tc>
        <w:tc>
          <w:tcPr>
            <w:tcW w:w="1108" w:type="dxa"/>
            <w:gridSpan w:val="2"/>
            <w:tcBorders>
              <w:left w:val="single" w:sz="4" w:space="0" w:color="auto"/>
              <w:right w:val="single" w:sz="4" w:space="0" w:color="auto"/>
            </w:tcBorders>
          </w:tcPr>
          <w:p w14:paraId="1E678AD1" w14:textId="77777777" w:rsidR="00352B40" w:rsidRDefault="00352B40" w:rsidP="00352B40">
            <w:pPr>
              <w:spacing w:beforeLines="40" w:before="96" w:afterLines="40" w:after="96"/>
              <w:jc w:val="center"/>
            </w:pPr>
          </w:p>
        </w:tc>
        <w:tc>
          <w:tcPr>
            <w:tcW w:w="1290" w:type="dxa"/>
            <w:tcBorders>
              <w:left w:val="single" w:sz="4" w:space="0" w:color="auto"/>
              <w:right w:val="single" w:sz="4" w:space="0" w:color="auto"/>
            </w:tcBorders>
          </w:tcPr>
          <w:p w14:paraId="0545247C" w14:textId="77777777" w:rsidR="00352B40" w:rsidRDefault="00352B40" w:rsidP="00352B40">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48955122" w14:textId="77777777" w:rsidR="00352B40" w:rsidRDefault="00352B40" w:rsidP="00352B40">
            <w:pPr>
              <w:spacing w:beforeLines="40" w:before="96" w:afterLines="40" w:after="96"/>
              <w:jc w:val="center"/>
            </w:pPr>
          </w:p>
        </w:tc>
        <w:tc>
          <w:tcPr>
            <w:tcW w:w="2022" w:type="dxa"/>
            <w:tcBorders>
              <w:left w:val="single" w:sz="4" w:space="0" w:color="auto"/>
              <w:right w:val="single" w:sz="4" w:space="0" w:color="auto"/>
            </w:tcBorders>
          </w:tcPr>
          <w:p w14:paraId="23566603" w14:textId="77777777" w:rsidR="00352B40" w:rsidRDefault="00352B40" w:rsidP="00352B40">
            <w:pPr>
              <w:spacing w:beforeLines="40" w:before="96" w:afterLines="40" w:after="96"/>
              <w:jc w:val="center"/>
            </w:pPr>
          </w:p>
        </w:tc>
        <w:tc>
          <w:tcPr>
            <w:tcW w:w="1203" w:type="dxa"/>
            <w:gridSpan w:val="2"/>
            <w:tcBorders>
              <w:left w:val="single" w:sz="4" w:space="0" w:color="auto"/>
              <w:right w:val="single" w:sz="4" w:space="0" w:color="auto"/>
            </w:tcBorders>
          </w:tcPr>
          <w:p w14:paraId="449440B4" w14:textId="77777777" w:rsidR="00352B40" w:rsidRDefault="00352B40" w:rsidP="00352B40">
            <w:pPr>
              <w:spacing w:beforeLines="40" w:before="96" w:afterLines="40" w:after="96"/>
              <w:rPr>
                <w:szCs w:val="18"/>
              </w:rPr>
            </w:pPr>
          </w:p>
        </w:tc>
        <w:tc>
          <w:tcPr>
            <w:tcW w:w="588" w:type="dxa"/>
            <w:tcBorders>
              <w:left w:val="single" w:sz="4" w:space="0" w:color="auto"/>
              <w:right w:val="single" w:sz="4" w:space="0" w:color="000000"/>
            </w:tcBorders>
          </w:tcPr>
          <w:p w14:paraId="06831B67" w14:textId="77777777" w:rsidR="00352B40" w:rsidRPr="001C6A15" w:rsidRDefault="00352B40" w:rsidP="00352B40">
            <w:pPr>
              <w:spacing w:beforeLines="40" w:before="96" w:afterLines="40" w:after="96"/>
              <w:jc w:val="center"/>
            </w:pPr>
          </w:p>
        </w:tc>
      </w:tr>
      <w:tr w:rsidR="00352B40" w:rsidRPr="001C6A15" w14:paraId="52AB6E8D" w14:textId="77777777" w:rsidTr="00C3058D">
        <w:trPr>
          <w:trHeight w:val="378"/>
        </w:trPr>
        <w:tc>
          <w:tcPr>
            <w:tcW w:w="2687" w:type="dxa"/>
            <w:tcBorders>
              <w:left w:val="single" w:sz="4" w:space="0" w:color="000000"/>
              <w:right w:val="single" w:sz="4" w:space="0" w:color="auto"/>
            </w:tcBorders>
          </w:tcPr>
          <w:p w14:paraId="2BF14B48" w14:textId="77777777" w:rsidR="00352B40" w:rsidRPr="001C6A15" w:rsidRDefault="00352B40" w:rsidP="00352B40">
            <w:pPr>
              <w:spacing w:beforeLines="40" w:before="96" w:afterLines="40" w:after="96"/>
            </w:pPr>
          </w:p>
        </w:tc>
        <w:tc>
          <w:tcPr>
            <w:tcW w:w="1997" w:type="dxa"/>
            <w:tcBorders>
              <w:left w:val="single" w:sz="4" w:space="0" w:color="auto"/>
              <w:right w:val="single" w:sz="4" w:space="0" w:color="auto"/>
            </w:tcBorders>
          </w:tcPr>
          <w:p w14:paraId="62E1DA01" w14:textId="77777777" w:rsidR="00352B40" w:rsidRPr="001C6A15" w:rsidRDefault="00352B40" w:rsidP="00352B40">
            <w:pPr>
              <w:spacing w:beforeLines="40" w:before="96" w:afterLines="40" w:after="96"/>
              <w:ind w:left="-59" w:right="-74"/>
            </w:pPr>
          </w:p>
        </w:tc>
        <w:tc>
          <w:tcPr>
            <w:tcW w:w="1108" w:type="dxa"/>
            <w:gridSpan w:val="2"/>
            <w:tcBorders>
              <w:left w:val="single" w:sz="4" w:space="0" w:color="auto"/>
              <w:right w:val="single" w:sz="4" w:space="0" w:color="auto"/>
            </w:tcBorders>
          </w:tcPr>
          <w:p w14:paraId="0D7531D5" w14:textId="77777777" w:rsidR="00352B40" w:rsidRDefault="00352B40" w:rsidP="00352B40">
            <w:pPr>
              <w:spacing w:beforeLines="40" w:before="96" w:afterLines="40" w:after="96"/>
              <w:jc w:val="center"/>
            </w:pPr>
          </w:p>
        </w:tc>
        <w:tc>
          <w:tcPr>
            <w:tcW w:w="1290" w:type="dxa"/>
            <w:tcBorders>
              <w:left w:val="single" w:sz="4" w:space="0" w:color="auto"/>
              <w:right w:val="single" w:sz="4" w:space="0" w:color="auto"/>
            </w:tcBorders>
          </w:tcPr>
          <w:p w14:paraId="64056735" w14:textId="77777777" w:rsidR="00352B40" w:rsidRDefault="00352B40" w:rsidP="00352B40">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3E554A40" w14:textId="77777777" w:rsidR="00352B40" w:rsidRDefault="00352B40" w:rsidP="00352B40">
            <w:pPr>
              <w:spacing w:beforeLines="40" w:before="96" w:afterLines="40" w:after="96"/>
              <w:jc w:val="center"/>
            </w:pPr>
          </w:p>
        </w:tc>
        <w:tc>
          <w:tcPr>
            <w:tcW w:w="2022" w:type="dxa"/>
            <w:tcBorders>
              <w:left w:val="single" w:sz="4" w:space="0" w:color="auto"/>
              <w:right w:val="single" w:sz="4" w:space="0" w:color="auto"/>
            </w:tcBorders>
          </w:tcPr>
          <w:p w14:paraId="690E459A" w14:textId="77777777" w:rsidR="00352B40" w:rsidRDefault="00352B40" w:rsidP="00352B40">
            <w:pPr>
              <w:spacing w:beforeLines="40" w:before="96" w:afterLines="40" w:after="96"/>
              <w:jc w:val="center"/>
            </w:pPr>
          </w:p>
        </w:tc>
        <w:tc>
          <w:tcPr>
            <w:tcW w:w="1203" w:type="dxa"/>
            <w:gridSpan w:val="2"/>
            <w:tcBorders>
              <w:left w:val="single" w:sz="4" w:space="0" w:color="auto"/>
              <w:right w:val="single" w:sz="4" w:space="0" w:color="auto"/>
            </w:tcBorders>
          </w:tcPr>
          <w:p w14:paraId="6391024E" w14:textId="77777777" w:rsidR="00352B40" w:rsidRDefault="00352B40" w:rsidP="00352B40">
            <w:pPr>
              <w:spacing w:beforeLines="40" w:before="96" w:afterLines="40" w:after="96"/>
              <w:rPr>
                <w:szCs w:val="18"/>
              </w:rPr>
            </w:pPr>
          </w:p>
        </w:tc>
        <w:tc>
          <w:tcPr>
            <w:tcW w:w="588" w:type="dxa"/>
            <w:tcBorders>
              <w:left w:val="single" w:sz="4" w:space="0" w:color="auto"/>
              <w:right w:val="single" w:sz="4" w:space="0" w:color="000000"/>
            </w:tcBorders>
          </w:tcPr>
          <w:p w14:paraId="4D12509D" w14:textId="77777777" w:rsidR="00352B40" w:rsidRPr="001C6A15" w:rsidRDefault="00352B40" w:rsidP="00352B40">
            <w:pPr>
              <w:spacing w:beforeLines="40" w:before="96" w:afterLines="40" w:after="96"/>
              <w:jc w:val="center"/>
            </w:pPr>
          </w:p>
        </w:tc>
      </w:tr>
      <w:tr w:rsidR="00352B40" w:rsidRPr="001C6A15" w14:paraId="60DBAF50" w14:textId="77777777" w:rsidTr="00C3058D">
        <w:trPr>
          <w:trHeight w:val="378"/>
        </w:trPr>
        <w:tc>
          <w:tcPr>
            <w:tcW w:w="2687" w:type="dxa"/>
            <w:tcBorders>
              <w:left w:val="single" w:sz="4" w:space="0" w:color="000000"/>
              <w:right w:val="single" w:sz="4" w:space="0" w:color="auto"/>
            </w:tcBorders>
          </w:tcPr>
          <w:p w14:paraId="15BCF70F" w14:textId="77777777" w:rsidR="00352B40" w:rsidRPr="001C6A15" w:rsidRDefault="00352B40" w:rsidP="00352B40">
            <w:pPr>
              <w:spacing w:beforeLines="40" w:before="96" w:afterLines="40" w:after="96"/>
            </w:pPr>
          </w:p>
        </w:tc>
        <w:tc>
          <w:tcPr>
            <w:tcW w:w="1997" w:type="dxa"/>
            <w:tcBorders>
              <w:left w:val="single" w:sz="4" w:space="0" w:color="auto"/>
              <w:right w:val="single" w:sz="4" w:space="0" w:color="auto"/>
            </w:tcBorders>
          </w:tcPr>
          <w:p w14:paraId="0D5EBA24" w14:textId="77777777" w:rsidR="00352B40" w:rsidRPr="001C6A15" w:rsidRDefault="00352B40" w:rsidP="00352B40">
            <w:pPr>
              <w:spacing w:beforeLines="40" w:before="96" w:afterLines="40" w:after="96"/>
              <w:ind w:left="-59" w:right="-74"/>
            </w:pPr>
          </w:p>
        </w:tc>
        <w:tc>
          <w:tcPr>
            <w:tcW w:w="1108" w:type="dxa"/>
            <w:gridSpan w:val="2"/>
            <w:tcBorders>
              <w:left w:val="single" w:sz="4" w:space="0" w:color="auto"/>
              <w:right w:val="single" w:sz="4" w:space="0" w:color="auto"/>
            </w:tcBorders>
          </w:tcPr>
          <w:p w14:paraId="0617B9B1" w14:textId="77777777" w:rsidR="00352B40" w:rsidRDefault="00352B40" w:rsidP="00352B40">
            <w:pPr>
              <w:spacing w:beforeLines="40" w:before="96" w:afterLines="40" w:after="96"/>
              <w:jc w:val="center"/>
            </w:pPr>
          </w:p>
        </w:tc>
        <w:tc>
          <w:tcPr>
            <w:tcW w:w="1290" w:type="dxa"/>
            <w:tcBorders>
              <w:left w:val="single" w:sz="4" w:space="0" w:color="auto"/>
              <w:right w:val="single" w:sz="4" w:space="0" w:color="auto"/>
            </w:tcBorders>
          </w:tcPr>
          <w:p w14:paraId="573B8122" w14:textId="77777777" w:rsidR="00352B40" w:rsidRDefault="00352B40" w:rsidP="00352B40">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20D5DA48" w14:textId="77777777" w:rsidR="00352B40" w:rsidRDefault="00352B40" w:rsidP="00352B40">
            <w:pPr>
              <w:spacing w:beforeLines="40" w:before="96" w:afterLines="40" w:after="96"/>
              <w:jc w:val="center"/>
            </w:pPr>
          </w:p>
        </w:tc>
        <w:tc>
          <w:tcPr>
            <w:tcW w:w="2022" w:type="dxa"/>
            <w:tcBorders>
              <w:left w:val="single" w:sz="4" w:space="0" w:color="auto"/>
              <w:right w:val="single" w:sz="4" w:space="0" w:color="auto"/>
            </w:tcBorders>
          </w:tcPr>
          <w:p w14:paraId="4723C955" w14:textId="77777777" w:rsidR="00352B40" w:rsidRDefault="00352B40" w:rsidP="00352B40">
            <w:pPr>
              <w:spacing w:beforeLines="40" w:before="96" w:afterLines="40" w:after="96"/>
              <w:jc w:val="center"/>
            </w:pPr>
          </w:p>
        </w:tc>
        <w:tc>
          <w:tcPr>
            <w:tcW w:w="1203" w:type="dxa"/>
            <w:gridSpan w:val="2"/>
            <w:tcBorders>
              <w:left w:val="single" w:sz="4" w:space="0" w:color="auto"/>
              <w:right w:val="single" w:sz="4" w:space="0" w:color="auto"/>
            </w:tcBorders>
          </w:tcPr>
          <w:p w14:paraId="42EF9F2A" w14:textId="77777777" w:rsidR="00352B40" w:rsidRDefault="00352B40" w:rsidP="00352B40">
            <w:pPr>
              <w:spacing w:beforeLines="40" w:before="96" w:afterLines="40" w:after="96"/>
              <w:rPr>
                <w:szCs w:val="18"/>
              </w:rPr>
            </w:pPr>
          </w:p>
        </w:tc>
        <w:tc>
          <w:tcPr>
            <w:tcW w:w="588" w:type="dxa"/>
            <w:tcBorders>
              <w:left w:val="single" w:sz="4" w:space="0" w:color="auto"/>
              <w:right w:val="single" w:sz="4" w:space="0" w:color="000000"/>
            </w:tcBorders>
          </w:tcPr>
          <w:p w14:paraId="7DB9ED90" w14:textId="77777777" w:rsidR="00352B40" w:rsidRPr="001C6A15" w:rsidRDefault="00352B40" w:rsidP="00352B40">
            <w:pPr>
              <w:spacing w:beforeLines="40" w:before="96" w:afterLines="40" w:after="96"/>
              <w:jc w:val="center"/>
            </w:pPr>
          </w:p>
        </w:tc>
      </w:tr>
      <w:tr w:rsidR="00352B40" w:rsidRPr="001C6A15" w14:paraId="2172C23F" w14:textId="77777777" w:rsidTr="00C3058D">
        <w:trPr>
          <w:trHeight w:val="378"/>
        </w:trPr>
        <w:tc>
          <w:tcPr>
            <w:tcW w:w="2687" w:type="dxa"/>
            <w:tcBorders>
              <w:left w:val="single" w:sz="4" w:space="0" w:color="000000"/>
              <w:right w:val="single" w:sz="4" w:space="0" w:color="auto"/>
            </w:tcBorders>
          </w:tcPr>
          <w:p w14:paraId="66E16F98" w14:textId="77777777" w:rsidR="00352B40" w:rsidRPr="001C6A15" w:rsidRDefault="00352B40" w:rsidP="00352B40">
            <w:pPr>
              <w:spacing w:beforeLines="40" w:before="96" w:afterLines="40" w:after="96"/>
            </w:pPr>
          </w:p>
        </w:tc>
        <w:tc>
          <w:tcPr>
            <w:tcW w:w="1997" w:type="dxa"/>
            <w:tcBorders>
              <w:left w:val="single" w:sz="4" w:space="0" w:color="auto"/>
              <w:right w:val="single" w:sz="4" w:space="0" w:color="auto"/>
            </w:tcBorders>
          </w:tcPr>
          <w:p w14:paraId="71830AC2" w14:textId="77777777" w:rsidR="00352B40" w:rsidRPr="001C6A15" w:rsidRDefault="00352B40" w:rsidP="00352B40">
            <w:pPr>
              <w:spacing w:beforeLines="40" w:before="96" w:afterLines="40" w:after="96"/>
              <w:ind w:left="-59" w:right="-74"/>
            </w:pPr>
          </w:p>
        </w:tc>
        <w:tc>
          <w:tcPr>
            <w:tcW w:w="1108" w:type="dxa"/>
            <w:gridSpan w:val="2"/>
            <w:tcBorders>
              <w:left w:val="single" w:sz="4" w:space="0" w:color="auto"/>
              <w:right w:val="single" w:sz="4" w:space="0" w:color="auto"/>
            </w:tcBorders>
          </w:tcPr>
          <w:p w14:paraId="4B40ADEF" w14:textId="77777777" w:rsidR="00352B40" w:rsidRDefault="00352B40" w:rsidP="00352B40">
            <w:pPr>
              <w:spacing w:beforeLines="40" w:before="96" w:afterLines="40" w:after="96"/>
              <w:jc w:val="center"/>
            </w:pPr>
          </w:p>
        </w:tc>
        <w:tc>
          <w:tcPr>
            <w:tcW w:w="1290" w:type="dxa"/>
            <w:tcBorders>
              <w:left w:val="single" w:sz="4" w:space="0" w:color="auto"/>
              <w:right w:val="single" w:sz="4" w:space="0" w:color="auto"/>
            </w:tcBorders>
          </w:tcPr>
          <w:p w14:paraId="0B5D949A" w14:textId="77777777" w:rsidR="00352B40" w:rsidRDefault="00352B40" w:rsidP="00352B40">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201A8534" w14:textId="77777777" w:rsidR="00352B40" w:rsidRDefault="00352B40" w:rsidP="00352B40">
            <w:pPr>
              <w:spacing w:beforeLines="40" w:before="96" w:afterLines="40" w:after="96"/>
              <w:jc w:val="center"/>
            </w:pPr>
          </w:p>
        </w:tc>
        <w:tc>
          <w:tcPr>
            <w:tcW w:w="2022" w:type="dxa"/>
            <w:tcBorders>
              <w:left w:val="single" w:sz="4" w:space="0" w:color="auto"/>
              <w:right w:val="single" w:sz="4" w:space="0" w:color="auto"/>
            </w:tcBorders>
          </w:tcPr>
          <w:p w14:paraId="3474EAA4" w14:textId="77777777" w:rsidR="00352B40" w:rsidRDefault="00352B40" w:rsidP="00352B40">
            <w:pPr>
              <w:spacing w:beforeLines="40" w:before="96" w:afterLines="40" w:after="96"/>
              <w:jc w:val="center"/>
            </w:pPr>
          </w:p>
        </w:tc>
        <w:tc>
          <w:tcPr>
            <w:tcW w:w="1203" w:type="dxa"/>
            <w:gridSpan w:val="2"/>
            <w:tcBorders>
              <w:left w:val="single" w:sz="4" w:space="0" w:color="auto"/>
              <w:right w:val="single" w:sz="4" w:space="0" w:color="auto"/>
            </w:tcBorders>
          </w:tcPr>
          <w:p w14:paraId="045A6BC0" w14:textId="77777777" w:rsidR="00352B40" w:rsidRDefault="00352B40" w:rsidP="00352B40">
            <w:pPr>
              <w:spacing w:beforeLines="40" w:before="96" w:afterLines="40" w:after="96"/>
              <w:rPr>
                <w:szCs w:val="18"/>
              </w:rPr>
            </w:pPr>
          </w:p>
        </w:tc>
        <w:tc>
          <w:tcPr>
            <w:tcW w:w="588" w:type="dxa"/>
            <w:tcBorders>
              <w:left w:val="single" w:sz="4" w:space="0" w:color="auto"/>
              <w:right w:val="single" w:sz="4" w:space="0" w:color="000000"/>
            </w:tcBorders>
          </w:tcPr>
          <w:p w14:paraId="1BE453E2" w14:textId="77777777" w:rsidR="00352B40" w:rsidRPr="001C6A15" w:rsidRDefault="00352B40" w:rsidP="00352B40">
            <w:pPr>
              <w:spacing w:beforeLines="40" w:before="96" w:afterLines="40" w:after="96"/>
              <w:jc w:val="center"/>
            </w:pPr>
          </w:p>
        </w:tc>
      </w:tr>
      <w:tr w:rsidR="00352B40" w:rsidRPr="001C6A15" w14:paraId="4C4460EB" w14:textId="77777777" w:rsidTr="00C3058D">
        <w:trPr>
          <w:trHeight w:val="378"/>
        </w:trPr>
        <w:tc>
          <w:tcPr>
            <w:tcW w:w="2687" w:type="dxa"/>
            <w:tcBorders>
              <w:left w:val="single" w:sz="4" w:space="0" w:color="000000"/>
              <w:right w:val="single" w:sz="4" w:space="0" w:color="auto"/>
            </w:tcBorders>
          </w:tcPr>
          <w:p w14:paraId="4A92A6C1" w14:textId="77777777" w:rsidR="00352B40" w:rsidRPr="001C6A15" w:rsidRDefault="00352B40" w:rsidP="00352B40">
            <w:pPr>
              <w:spacing w:beforeLines="40" w:before="96" w:afterLines="40" w:after="96"/>
            </w:pPr>
          </w:p>
        </w:tc>
        <w:tc>
          <w:tcPr>
            <w:tcW w:w="1997" w:type="dxa"/>
            <w:tcBorders>
              <w:left w:val="single" w:sz="4" w:space="0" w:color="auto"/>
              <w:right w:val="single" w:sz="4" w:space="0" w:color="auto"/>
            </w:tcBorders>
          </w:tcPr>
          <w:p w14:paraId="771418F8" w14:textId="77777777" w:rsidR="00352B40" w:rsidRPr="001C6A15" w:rsidRDefault="00352B40" w:rsidP="00352B40">
            <w:pPr>
              <w:spacing w:beforeLines="40" w:before="96" w:afterLines="40" w:after="96"/>
              <w:ind w:left="-59" w:right="-74"/>
            </w:pPr>
          </w:p>
        </w:tc>
        <w:tc>
          <w:tcPr>
            <w:tcW w:w="1108" w:type="dxa"/>
            <w:gridSpan w:val="2"/>
            <w:tcBorders>
              <w:left w:val="single" w:sz="4" w:space="0" w:color="auto"/>
              <w:right w:val="single" w:sz="4" w:space="0" w:color="auto"/>
            </w:tcBorders>
          </w:tcPr>
          <w:p w14:paraId="590EE0A5" w14:textId="77777777" w:rsidR="00352B40" w:rsidRDefault="00352B40" w:rsidP="00352B40">
            <w:pPr>
              <w:spacing w:beforeLines="40" w:before="96" w:afterLines="40" w:after="96"/>
              <w:jc w:val="center"/>
            </w:pPr>
          </w:p>
        </w:tc>
        <w:tc>
          <w:tcPr>
            <w:tcW w:w="1290" w:type="dxa"/>
            <w:tcBorders>
              <w:left w:val="single" w:sz="4" w:space="0" w:color="auto"/>
              <w:right w:val="single" w:sz="4" w:space="0" w:color="auto"/>
            </w:tcBorders>
          </w:tcPr>
          <w:p w14:paraId="2ACD1234" w14:textId="77777777" w:rsidR="00352B40" w:rsidRDefault="00352B40" w:rsidP="00352B40">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18401CD3" w14:textId="77777777" w:rsidR="00352B40" w:rsidRDefault="00352B40" w:rsidP="00352B40">
            <w:pPr>
              <w:spacing w:beforeLines="40" w:before="96" w:afterLines="40" w:after="96"/>
              <w:jc w:val="center"/>
            </w:pPr>
          </w:p>
        </w:tc>
        <w:tc>
          <w:tcPr>
            <w:tcW w:w="2022" w:type="dxa"/>
            <w:tcBorders>
              <w:left w:val="single" w:sz="4" w:space="0" w:color="auto"/>
              <w:right w:val="single" w:sz="4" w:space="0" w:color="auto"/>
            </w:tcBorders>
          </w:tcPr>
          <w:p w14:paraId="6E9E8C83" w14:textId="77777777" w:rsidR="00352B40" w:rsidRDefault="00352B40" w:rsidP="00352B40">
            <w:pPr>
              <w:spacing w:beforeLines="40" w:before="96" w:afterLines="40" w:after="96"/>
              <w:jc w:val="center"/>
            </w:pPr>
          </w:p>
        </w:tc>
        <w:tc>
          <w:tcPr>
            <w:tcW w:w="1203" w:type="dxa"/>
            <w:gridSpan w:val="2"/>
            <w:tcBorders>
              <w:left w:val="single" w:sz="4" w:space="0" w:color="auto"/>
              <w:right w:val="single" w:sz="4" w:space="0" w:color="auto"/>
            </w:tcBorders>
          </w:tcPr>
          <w:p w14:paraId="538170D4" w14:textId="77777777" w:rsidR="00352B40" w:rsidRDefault="00352B40" w:rsidP="00352B40">
            <w:pPr>
              <w:spacing w:beforeLines="40" w:before="96" w:afterLines="40" w:after="96"/>
              <w:rPr>
                <w:szCs w:val="18"/>
              </w:rPr>
            </w:pPr>
          </w:p>
        </w:tc>
        <w:tc>
          <w:tcPr>
            <w:tcW w:w="588" w:type="dxa"/>
            <w:tcBorders>
              <w:left w:val="single" w:sz="4" w:space="0" w:color="auto"/>
              <w:right w:val="single" w:sz="4" w:space="0" w:color="000000"/>
            </w:tcBorders>
          </w:tcPr>
          <w:p w14:paraId="27D25CF1" w14:textId="77777777" w:rsidR="00352B40" w:rsidRPr="001C6A15" w:rsidRDefault="00352B40" w:rsidP="00352B40">
            <w:pPr>
              <w:spacing w:beforeLines="40" w:before="96" w:afterLines="40" w:after="96"/>
              <w:jc w:val="center"/>
            </w:pPr>
          </w:p>
        </w:tc>
      </w:tr>
      <w:tr w:rsidR="00352B40" w:rsidRPr="001C6A15" w14:paraId="08BE8F8F" w14:textId="77777777" w:rsidTr="00C3058D">
        <w:trPr>
          <w:trHeight w:val="378"/>
        </w:trPr>
        <w:tc>
          <w:tcPr>
            <w:tcW w:w="2687" w:type="dxa"/>
            <w:tcBorders>
              <w:left w:val="single" w:sz="4" w:space="0" w:color="000000"/>
              <w:right w:val="single" w:sz="4" w:space="0" w:color="auto"/>
            </w:tcBorders>
          </w:tcPr>
          <w:p w14:paraId="7646E944" w14:textId="77777777" w:rsidR="00352B40" w:rsidRPr="001C6A15" w:rsidRDefault="00352B40" w:rsidP="00352B40">
            <w:pPr>
              <w:spacing w:beforeLines="40" w:before="96" w:afterLines="40" w:after="96"/>
            </w:pPr>
          </w:p>
        </w:tc>
        <w:tc>
          <w:tcPr>
            <w:tcW w:w="1997" w:type="dxa"/>
            <w:tcBorders>
              <w:left w:val="single" w:sz="4" w:space="0" w:color="auto"/>
              <w:right w:val="single" w:sz="4" w:space="0" w:color="auto"/>
            </w:tcBorders>
          </w:tcPr>
          <w:p w14:paraId="196FC400" w14:textId="77777777" w:rsidR="00352B40" w:rsidRPr="001C6A15" w:rsidRDefault="00352B40" w:rsidP="00352B40">
            <w:pPr>
              <w:spacing w:beforeLines="40" w:before="96" w:afterLines="40" w:after="96"/>
              <w:ind w:left="-59" w:right="-74"/>
            </w:pPr>
          </w:p>
        </w:tc>
        <w:tc>
          <w:tcPr>
            <w:tcW w:w="1108" w:type="dxa"/>
            <w:gridSpan w:val="2"/>
            <w:tcBorders>
              <w:left w:val="single" w:sz="4" w:space="0" w:color="auto"/>
              <w:right w:val="single" w:sz="4" w:space="0" w:color="auto"/>
            </w:tcBorders>
          </w:tcPr>
          <w:p w14:paraId="6FBEF5DC" w14:textId="77777777" w:rsidR="00352B40" w:rsidRDefault="00352B40" w:rsidP="00352B40">
            <w:pPr>
              <w:spacing w:beforeLines="40" w:before="96" w:afterLines="40" w:after="96"/>
              <w:jc w:val="center"/>
            </w:pPr>
          </w:p>
        </w:tc>
        <w:tc>
          <w:tcPr>
            <w:tcW w:w="1290" w:type="dxa"/>
            <w:tcBorders>
              <w:left w:val="single" w:sz="4" w:space="0" w:color="auto"/>
              <w:right w:val="single" w:sz="4" w:space="0" w:color="auto"/>
            </w:tcBorders>
          </w:tcPr>
          <w:p w14:paraId="0BEAEC2A" w14:textId="77777777" w:rsidR="00352B40" w:rsidRDefault="00352B40" w:rsidP="00352B40">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4E72C8D2" w14:textId="77777777" w:rsidR="00352B40" w:rsidRDefault="00352B40" w:rsidP="00352B40">
            <w:pPr>
              <w:spacing w:beforeLines="40" w:before="96" w:afterLines="40" w:after="96"/>
              <w:jc w:val="center"/>
            </w:pPr>
          </w:p>
        </w:tc>
        <w:tc>
          <w:tcPr>
            <w:tcW w:w="2022" w:type="dxa"/>
            <w:tcBorders>
              <w:left w:val="single" w:sz="4" w:space="0" w:color="auto"/>
              <w:right w:val="single" w:sz="4" w:space="0" w:color="auto"/>
            </w:tcBorders>
          </w:tcPr>
          <w:p w14:paraId="248EF7A8" w14:textId="77777777" w:rsidR="00352B40" w:rsidRDefault="00352B40" w:rsidP="00352B40">
            <w:pPr>
              <w:spacing w:beforeLines="40" w:before="96" w:afterLines="40" w:after="96"/>
              <w:jc w:val="center"/>
            </w:pPr>
          </w:p>
        </w:tc>
        <w:tc>
          <w:tcPr>
            <w:tcW w:w="1203" w:type="dxa"/>
            <w:gridSpan w:val="2"/>
            <w:tcBorders>
              <w:left w:val="single" w:sz="4" w:space="0" w:color="auto"/>
              <w:right w:val="single" w:sz="4" w:space="0" w:color="auto"/>
            </w:tcBorders>
          </w:tcPr>
          <w:p w14:paraId="1BBFB9EE" w14:textId="77777777" w:rsidR="00352B40" w:rsidRDefault="00352B40" w:rsidP="00352B40">
            <w:pPr>
              <w:spacing w:beforeLines="40" w:before="96" w:afterLines="40" w:after="96"/>
              <w:rPr>
                <w:szCs w:val="18"/>
              </w:rPr>
            </w:pPr>
          </w:p>
        </w:tc>
        <w:tc>
          <w:tcPr>
            <w:tcW w:w="588" w:type="dxa"/>
            <w:tcBorders>
              <w:left w:val="single" w:sz="4" w:space="0" w:color="auto"/>
              <w:right w:val="single" w:sz="4" w:space="0" w:color="000000"/>
            </w:tcBorders>
          </w:tcPr>
          <w:p w14:paraId="254CA765" w14:textId="77777777" w:rsidR="00352B40" w:rsidRPr="001C6A15" w:rsidRDefault="00352B40" w:rsidP="00352B40">
            <w:pPr>
              <w:spacing w:beforeLines="40" w:before="96" w:afterLines="40" w:after="96"/>
              <w:jc w:val="center"/>
            </w:pPr>
          </w:p>
        </w:tc>
      </w:tr>
      <w:tr w:rsidR="00352B40" w:rsidRPr="001C6A15" w14:paraId="74C749F3" w14:textId="77777777" w:rsidTr="00C3058D">
        <w:trPr>
          <w:trHeight w:val="378"/>
        </w:trPr>
        <w:tc>
          <w:tcPr>
            <w:tcW w:w="2687" w:type="dxa"/>
            <w:tcBorders>
              <w:left w:val="single" w:sz="4" w:space="0" w:color="000000"/>
              <w:right w:val="single" w:sz="4" w:space="0" w:color="auto"/>
            </w:tcBorders>
          </w:tcPr>
          <w:p w14:paraId="11960777" w14:textId="77777777" w:rsidR="00352B40" w:rsidRPr="001C6A15" w:rsidRDefault="00352B40" w:rsidP="00352B40">
            <w:pPr>
              <w:spacing w:beforeLines="40" w:before="96" w:afterLines="40" w:after="96"/>
            </w:pPr>
          </w:p>
        </w:tc>
        <w:tc>
          <w:tcPr>
            <w:tcW w:w="1997" w:type="dxa"/>
            <w:tcBorders>
              <w:left w:val="single" w:sz="4" w:space="0" w:color="auto"/>
              <w:right w:val="single" w:sz="4" w:space="0" w:color="auto"/>
            </w:tcBorders>
          </w:tcPr>
          <w:p w14:paraId="43A921A5" w14:textId="77777777" w:rsidR="00352B40" w:rsidRPr="001C6A15" w:rsidRDefault="00352B40" w:rsidP="00352B40">
            <w:pPr>
              <w:spacing w:beforeLines="40" w:before="96" w:afterLines="40" w:after="96"/>
              <w:ind w:left="-59" w:right="-74"/>
            </w:pPr>
          </w:p>
        </w:tc>
        <w:tc>
          <w:tcPr>
            <w:tcW w:w="1108" w:type="dxa"/>
            <w:gridSpan w:val="2"/>
            <w:tcBorders>
              <w:left w:val="single" w:sz="4" w:space="0" w:color="auto"/>
              <w:right w:val="single" w:sz="4" w:space="0" w:color="auto"/>
            </w:tcBorders>
          </w:tcPr>
          <w:p w14:paraId="4A7C805F" w14:textId="77777777" w:rsidR="00352B40" w:rsidRDefault="00352B40" w:rsidP="00352B40">
            <w:pPr>
              <w:spacing w:beforeLines="40" w:before="96" w:afterLines="40" w:after="96"/>
              <w:jc w:val="center"/>
            </w:pPr>
          </w:p>
        </w:tc>
        <w:tc>
          <w:tcPr>
            <w:tcW w:w="1290" w:type="dxa"/>
            <w:tcBorders>
              <w:left w:val="single" w:sz="4" w:space="0" w:color="auto"/>
              <w:right w:val="single" w:sz="4" w:space="0" w:color="auto"/>
            </w:tcBorders>
          </w:tcPr>
          <w:p w14:paraId="255596A7" w14:textId="77777777" w:rsidR="00352B40" w:rsidRDefault="00352B40" w:rsidP="00352B40">
            <w:pPr>
              <w:spacing w:beforeLines="40" w:before="96" w:afterLines="40" w:after="96"/>
              <w:ind w:left="-115" w:right="-141"/>
              <w:jc w:val="center"/>
            </w:pPr>
          </w:p>
        </w:tc>
        <w:tc>
          <w:tcPr>
            <w:tcW w:w="2018" w:type="dxa"/>
            <w:gridSpan w:val="2"/>
            <w:tcBorders>
              <w:left w:val="single" w:sz="4" w:space="0" w:color="auto"/>
              <w:right w:val="single" w:sz="4" w:space="0" w:color="auto"/>
            </w:tcBorders>
          </w:tcPr>
          <w:p w14:paraId="5F814BD9" w14:textId="77777777" w:rsidR="00352B40" w:rsidRDefault="00352B40" w:rsidP="00352B40">
            <w:pPr>
              <w:spacing w:beforeLines="40" w:before="96" w:afterLines="40" w:after="96"/>
              <w:jc w:val="center"/>
            </w:pPr>
          </w:p>
        </w:tc>
        <w:tc>
          <w:tcPr>
            <w:tcW w:w="2022" w:type="dxa"/>
            <w:tcBorders>
              <w:left w:val="single" w:sz="4" w:space="0" w:color="auto"/>
              <w:right w:val="single" w:sz="4" w:space="0" w:color="auto"/>
            </w:tcBorders>
          </w:tcPr>
          <w:p w14:paraId="7E47B319" w14:textId="77777777" w:rsidR="00352B40" w:rsidRDefault="00352B40" w:rsidP="00352B40">
            <w:pPr>
              <w:spacing w:beforeLines="40" w:before="96" w:afterLines="40" w:after="96"/>
              <w:jc w:val="center"/>
            </w:pPr>
          </w:p>
        </w:tc>
        <w:tc>
          <w:tcPr>
            <w:tcW w:w="1203" w:type="dxa"/>
            <w:gridSpan w:val="2"/>
            <w:tcBorders>
              <w:left w:val="single" w:sz="4" w:space="0" w:color="auto"/>
              <w:right w:val="single" w:sz="4" w:space="0" w:color="auto"/>
            </w:tcBorders>
          </w:tcPr>
          <w:p w14:paraId="1FAEBC2C" w14:textId="77777777" w:rsidR="00352B40" w:rsidRDefault="00352B40" w:rsidP="00352B40">
            <w:pPr>
              <w:spacing w:beforeLines="40" w:before="96" w:afterLines="40" w:after="96"/>
              <w:rPr>
                <w:szCs w:val="18"/>
              </w:rPr>
            </w:pPr>
          </w:p>
        </w:tc>
        <w:tc>
          <w:tcPr>
            <w:tcW w:w="588" w:type="dxa"/>
            <w:tcBorders>
              <w:left w:val="single" w:sz="4" w:space="0" w:color="auto"/>
              <w:right w:val="single" w:sz="4" w:space="0" w:color="000000"/>
            </w:tcBorders>
          </w:tcPr>
          <w:p w14:paraId="0D75A1A7" w14:textId="77777777" w:rsidR="00352B40" w:rsidRPr="001C6A15" w:rsidRDefault="00352B40" w:rsidP="00352B40">
            <w:pPr>
              <w:spacing w:beforeLines="40" w:before="96" w:afterLines="40" w:after="96"/>
              <w:jc w:val="center"/>
            </w:pPr>
          </w:p>
        </w:tc>
      </w:tr>
      <w:tr w:rsidR="00352B40" w:rsidRPr="001C6A15" w14:paraId="6DA30265" w14:textId="77777777" w:rsidTr="00C3058D">
        <w:trPr>
          <w:trHeight w:val="378"/>
        </w:trPr>
        <w:tc>
          <w:tcPr>
            <w:tcW w:w="2687" w:type="dxa"/>
            <w:tcBorders>
              <w:left w:val="single" w:sz="4" w:space="0" w:color="000000"/>
              <w:bottom w:val="single" w:sz="12" w:space="0" w:color="000000"/>
              <w:right w:val="single" w:sz="4" w:space="0" w:color="auto"/>
            </w:tcBorders>
          </w:tcPr>
          <w:p w14:paraId="1C6CD7A8" w14:textId="77777777" w:rsidR="00352B40" w:rsidRPr="001C6A15" w:rsidRDefault="00352B40" w:rsidP="00352B40">
            <w:pPr>
              <w:spacing w:beforeLines="40" w:before="96" w:afterLines="40" w:after="96"/>
            </w:pPr>
          </w:p>
        </w:tc>
        <w:tc>
          <w:tcPr>
            <w:tcW w:w="1997" w:type="dxa"/>
            <w:tcBorders>
              <w:left w:val="single" w:sz="4" w:space="0" w:color="auto"/>
              <w:bottom w:val="single" w:sz="12" w:space="0" w:color="000000"/>
              <w:right w:val="single" w:sz="4" w:space="0" w:color="auto"/>
            </w:tcBorders>
          </w:tcPr>
          <w:p w14:paraId="1699FC8F" w14:textId="77777777" w:rsidR="00352B40" w:rsidRPr="001C6A15" w:rsidRDefault="00352B40" w:rsidP="00352B40">
            <w:pPr>
              <w:spacing w:beforeLines="40" w:before="96" w:afterLines="40" w:after="96"/>
              <w:ind w:left="-59" w:right="-74"/>
            </w:pPr>
          </w:p>
        </w:tc>
        <w:tc>
          <w:tcPr>
            <w:tcW w:w="1108" w:type="dxa"/>
            <w:gridSpan w:val="2"/>
            <w:tcBorders>
              <w:left w:val="single" w:sz="4" w:space="0" w:color="auto"/>
              <w:bottom w:val="single" w:sz="12" w:space="0" w:color="000000"/>
              <w:right w:val="single" w:sz="4" w:space="0" w:color="auto"/>
            </w:tcBorders>
          </w:tcPr>
          <w:p w14:paraId="2C7ABA17" w14:textId="77777777" w:rsidR="00352B40" w:rsidRDefault="00352B40" w:rsidP="00352B40">
            <w:pPr>
              <w:spacing w:beforeLines="40" w:before="96" w:afterLines="40" w:after="96"/>
              <w:jc w:val="center"/>
            </w:pPr>
          </w:p>
        </w:tc>
        <w:tc>
          <w:tcPr>
            <w:tcW w:w="1290" w:type="dxa"/>
            <w:tcBorders>
              <w:left w:val="single" w:sz="4" w:space="0" w:color="auto"/>
              <w:bottom w:val="single" w:sz="12" w:space="0" w:color="000000"/>
              <w:right w:val="single" w:sz="4" w:space="0" w:color="auto"/>
            </w:tcBorders>
          </w:tcPr>
          <w:p w14:paraId="7B41CA69" w14:textId="77777777" w:rsidR="00352B40" w:rsidRDefault="00352B40" w:rsidP="00352B40">
            <w:pPr>
              <w:spacing w:beforeLines="40" w:before="96" w:afterLines="40" w:after="96"/>
              <w:ind w:left="-115" w:right="-141"/>
              <w:jc w:val="center"/>
            </w:pPr>
          </w:p>
        </w:tc>
        <w:tc>
          <w:tcPr>
            <w:tcW w:w="2018" w:type="dxa"/>
            <w:gridSpan w:val="2"/>
            <w:tcBorders>
              <w:left w:val="single" w:sz="4" w:space="0" w:color="auto"/>
              <w:bottom w:val="single" w:sz="12" w:space="0" w:color="000000"/>
              <w:right w:val="single" w:sz="4" w:space="0" w:color="auto"/>
            </w:tcBorders>
          </w:tcPr>
          <w:p w14:paraId="25FF17FB" w14:textId="77777777" w:rsidR="00352B40" w:rsidRDefault="00352B40" w:rsidP="00352B40">
            <w:pPr>
              <w:spacing w:beforeLines="40" w:before="96" w:afterLines="40" w:after="96"/>
              <w:jc w:val="center"/>
            </w:pPr>
          </w:p>
        </w:tc>
        <w:tc>
          <w:tcPr>
            <w:tcW w:w="2022" w:type="dxa"/>
            <w:tcBorders>
              <w:left w:val="single" w:sz="4" w:space="0" w:color="auto"/>
              <w:bottom w:val="single" w:sz="12" w:space="0" w:color="000000"/>
              <w:right w:val="single" w:sz="4" w:space="0" w:color="auto"/>
            </w:tcBorders>
          </w:tcPr>
          <w:p w14:paraId="4647B925" w14:textId="77777777" w:rsidR="00352B40" w:rsidRDefault="00352B40" w:rsidP="00352B40">
            <w:pPr>
              <w:spacing w:beforeLines="40" w:before="96" w:afterLines="40" w:after="96"/>
              <w:jc w:val="center"/>
            </w:pPr>
          </w:p>
        </w:tc>
        <w:tc>
          <w:tcPr>
            <w:tcW w:w="1203" w:type="dxa"/>
            <w:gridSpan w:val="2"/>
            <w:tcBorders>
              <w:left w:val="single" w:sz="4" w:space="0" w:color="auto"/>
              <w:bottom w:val="single" w:sz="12" w:space="0" w:color="000000"/>
              <w:right w:val="single" w:sz="4" w:space="0" w:color="auto"/>
            </w:tcBorders>
          </w:tcPr>
          <w:p w14:paraId="4896ACCA" w14:textId="77777777" w:rsidR="00352B40" w:rsidRDefault="00352B40" w:rsidP="00352B40">
            <w:pPr>
              <w:spacing w:beforeLines="40" w:before="96" w:afterLines="40" w:after="96"/>
              <w:rPr>
                <w:szCs w:val="18"/>
              </w:rPr>
            </w:pPr>
          </w:p>
        </w:tc>
        <w:tc>
          <w:tcPr>
            <w:tcW w:w="588" w:type="dxa"/>
            <w:tcBorders>
              <w:left w:val="single" w:sz="4" w:space="0" w:color="auto"/>
              <w:bottom w:val="single" w:sz="12" w:space="0" w:color="000000"/>
              <w:right w:val="single" w:sz="4" w:space="0" w:color="000000"/>
            </w:tcBorders>
          </w:tcPr>
          <w:p w14:paraId="576F8DE2" w14:textId="77777777" w:rsidR="00352B40" w:rsidRPr="001C6A15" w:rsidRDefault="00352B40" w:rsidP="00352B40">
            <w:pPr>
              <w:spacing w:beforeLines="40" w:before="96" w:afterLines="40" w:after="96"/>
              <w:jc w:val="center"/>
            </w:pPr>
          </w:p>
        </w:tc>
      </w:tr>
    </w:tbl>
    <w:p w14:paraId="219FE118" w14:textId="77777777" w:rsidR="00C3058D" w:rsidRDefault="00C3058D" w:rsidP="00C3058D">
      <w:pPr>
        <w:pStyle w:val="H1G"/>
        <w:tabs>
          <w:tab w:val="clear" w:pos="851"/>
          <w:tab w:val="left" w:pos="284"/>
        </w:tabs>
        <w:spacing w:before="0" w:after="120"/>
        <w:ind w:left="0" w:firstLine="0"/>
        <w:rPr>
          <w:b w:val="0"/>
          <w:sz w:val="18"/>
          <w:szCs w:val="18"/>
        </w:rPr>
      </w:pPr>
      <w:r>
        <w:rPr>
          <w:b w:val="0"/>
          <w:sz w:val="18"/>
          <w:szCs w:val="18"/>
          <w:vertAlign w:val="superscript"/>
        </w:rPr>
        <w:t>4</w:t>
      </w:r>
      <w:r>
        <w:rPr>
          <w:b w:val="0"/>
          <w:sz w:val="18"/>
          <w:szCs w:val="18"/>
          <w:vertAlign w:val="superscript"/>
        </w:rPr>
        <w:tab/>
      </w:r>
      <w:r w:rsidRPr="005D6E46">
        <w:rPr>
          <w:b w:val="0"/>
          <w:sz w:val="18"/>
          <w:szCs w:val="18"/>
        </w:rPr>
        <w:t>Consolidated version by series of amendments.</w:t>
      </w:r>
    </w:p>
    <w:p w14:paraId="0D8B07B3" w14:textId="77777777" w:rsidR="00C3058D" w:rsidRPr="001C6A15" w:rsidRDefault="00C3058D" w:rsidP="00C3058D">
      <w:pPr>
        <w:pStyle w:val="H1G"/>
        <w:tabs>
          <w:tab w:val="clear" w:pos="851"/>
          <w:tab w:val="left" w:pos="284"/>
        </w:tabs>
        <w:spacing w:before="0" w:after="120"/>
        <w:ind w:left="0" w:firstLine="0"/>
      </w:pPr>
      <w:r w:rsidRPr="001C6A15">
        <w:br w:type="page"/>
      </w:r>
      <w:r w:rsidRPr="001C6A15">
        <w:lastRenderedPageBreak/>
        <w:t xml:space="preserve">UN Regulation No. 52 - </w:t>
      </w:r>
      <w:r w:rsidRPr="001C6A15">
        <w:rPr>
          <w:b w:val="0"/>
          <w:sz w:val="20"/>
        </w:rPr>
        <w:t>General construction of small buses and coaches</w:t>
      </w:r>
    </w:p>
    <w:tbl>
      <w:tblPr>
        <w:tblW w:w="12997" w:type="dxa"/>
        <w:tblInd w:w="135" w:type="dxa"/>
        <w:tblLayout w:type="fixed"/>
        <w:tblCellMar>
          <w:left w:w="135" w:type="dxa"/>
          <w:right w:w="135" w:type="dxa"/>
        </w:tblCellMar>
        <w:tblLook w:val="0000" w:firstRow="0" w:lastRow="0" w:firstColumn="0" w:lastColumn="0" w:noHBand="0" w:noVBand="0"/>
      </w:tblPr>
      <w:tblGrid>
        <w:gridCol w:w="2552"/>
        <w:gridCol w:w="2090"/>
        <w:gridCol w:w="1100"/>
        <w:gridCol w:w="1379"/>
        <w:gridCol w:w="1971"/>
        <w:gridCol w:w="8"/>
        <w:gridCol w:w="2021"/>
        <w:gridCol w:w="1276"/>
        <w:gridCol w:w="600"/>
      </w:tblGrid>
      <w:tr w:rsidR="00C3058D" w:rsidRPr="008D504F" w14:paraId="1B5DC8EA"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29B3176D"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696695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353358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391B2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BD2F62A"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5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773A8B09"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1BF4DA0C" w14:textId="77777777" w:rsidR="00C3058D" w:rsidRPr="008D504F" w:rsidRDefault="00C3058D" w:rsidP="00C3058D">
            <w:pPr>
              <w:spacing w:beforeLines="20" w:before="48" w:afterLines="20" w:after="48"/>
              <w:ind w:left="-78" w:right="-179"/>
              <w:jc w:val="center"/>
              <w:rPr>
                <w:i/>
                <w:sz w:val="18"/>
                <w:szCs w:val="18"/>
              </w:rPr>
            </w:pPr>
            <w:r w:rsidRPr="008D504F">
              <w:rPr>
                <w:i/>
                <w:sz w:val="18"/>
                <w:szCs w:val="18"/>
              </w:rPr>
              <w:t>Notes</w:t>
            </w:r>
          </w:p>
        </w:tc>
      </w:tr>
      <w:tr w:rsidR="00C3058D" w:rsidRPr="008D504F" w14:paraId="4E231513"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77F18894" w14:textId="77777777" w:rsidR="00C3058D" w:rsidRPr="008D504F" w:rsidRDefault="00C3058D" w:rsidP="00C3058D">
            <w:pPr>
              <w:spacing w:beforeLines="20" w:before="48" w:afterLines="20" w:after="48"/>
              <w:ind w:left="-45" w:right="-61"/>
              <w:jc w:val="center"/>
              <w:rPr>
                <w:i/>
                <w:sz w:val="18"/>
                <w:szCs w:val="18"/>
              </w:rPr>
            </w:pPr>
          </w:p>
        </w:tc>
        <w:tc>
          <w:tcPr>
            <w:tcW w:w="2090" w:type="dxa"/>
            <w:vMerge/>
            <w:tcBorders>
              <w:left w:val="single" w:sz="4" w:space="0" w:color="auto"/>
              <w:bottom w:val="single" w:sz="12" w:space="0" w:color="000000"/>
              <w:right w:val="single" w:sz="4" w:space="0" w:color="auto"/>
            </w:tcBorders>
            <w:shd w:val="clear" w:color="auto" w:fill="DBE5F1"/>
            <w:vAlign w:val="center"/>
          </w:tcPr>
          <w:p w14:paraId="0811923A" w14:textId="77777777" w:rsidR="00C3058D" w:rsidRPr="008D504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14:paraId="2523634F" w14:textId="77777777" w:rsidR="00C3058D" w:rsidRPr="008D504F" w:rsidRDefault="00C3058D" w:rsidP="00C3058D">
            <w:pPr>
              <w:spacing w:beforeLines="20" w:before="48" w:afterLines="20" w:after="48"/>
              <w:jc w:val="center"/>
              <w:rPr>
                <w:i/>
                <w:sz w:val="18"/>
                <w:szCs w:val="18"/>
              </w:rPr>
            </w:pPr>
          </w:p>
        </w:tc>
        <w:tc>
          <w:tcPr>
            <w:tcW w:w="1379" w:type="dxa"/>
            <w:tcBorders>
              <w:top w:val="single" w:sz="4" w:space="0" w:color="auto"/>
              <w:left w:val="single" w:sz="4" w:space="0" w:color="auto"/>
              <w:bottom w:val="single" w:sz="12" w:space="0" w:color="000000"/>
              <w:right w:val="single" w:sz="4" w:space="0" w:color="auto"/>
            </w:tcBorders>
            <w:shd w:val="clear" w:color="auto" w:fill="DBE5F1"/>
            <w:vAlign w:val="center"/>
          </w:tcPr>
          <w:p w14:paraId="59A595EE" w14:textId="77777777" w:rsidR="00C3058D" w:rsidRPr="008D504F" w:rsidRDefault="00C3058D" w:rsidP="00C3058D">
            <w:pPr>
              <w:spacing w:beforeLines="20" w:before="48" w:afterLines="20" w:after="48"/>
              <w:ind w:left="-102" w:right="-68"/>
              <w:jc w:val="center"/>
              <w:rPr>
                <w:i/>
                <w:sz w:val="18"/>
                <w:szCs w:val="18"/>
              </w:rPr>
            </w:pPr>
            <w:r w:rsidRPr="008D504F">
              <w:rPr>
                <w:i/>
                <w:sz w:val="18"/>
                <w:szCs w:val="18"/>
              </w:rPr>
              <w:t>Session (date)</w:t>
            </w:r>
          </w:p>
        </w:tc>
        <w:tc>
          <w:tcPr>
            <w:tcW w:w="1979"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075A93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CE8C5E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21" w:type="dxa"/>
            <w:tcBorders>
              <w:top w:val="single" w:sz="4" w:space="0" w:color="auto"/>
              <w:left w:val="single" w:sz="4" w:space="0" w:color="auto"/>
              <w:bottom w:val="single" w:sz="12" w:space="0" w:color="000000"/>
              <w:right w:val="single" w:sz="4" w:space="0" w:color="auto"/>
            </w:tcBorders>
            <w:shd w:val="clear" w:color="auto" w:fill="DBE5F1"/>
            <w:vAlign w:val="center"/>
          </w:tcPr>
          <w:p w14:paraId="08FDB1A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794E8B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76" w:type="dxa"/>
            <w:tcBorders>
              <w:top w:val="single" w:sz="4" w:space="0" w:color="auto"/>
              <w:left w:val="single" w:sz="4" w:space="0" w:color="auto"/>
              <w:bottom w:val="single" w:sz="12" w:space="0" w:color="000000"/>
              <w:right w:val="single" w:sz="4" w:space="0" w:color="auto"/>
            </w:tcBorders>
            <w:shd w:val="clear" w:color="auto" w:fill="DBE5F1"/>
            <w:vAlign w:val="center"/>
          </w:tcPr>
          <w:p w14:paraId="76B0DC9E"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7A0C8A50" w14:textId="77777777" w:rsidR="00C3058D" w:rsidRPr="008D504F" w:rsidRDefault="00C3058D" w:rsidP="00C3058D">
            <w:pPr>
              <w:spacing w:beforeLines="20" w:before="48" w:afterLines="20" w:after="48"/>
              <w:jc w:val="center"/>
              <w:rPr>
                <w:i/>
                <w:sz w:val="18"/>
                <w:szCs w:val="18"/>
              </w:rPr>
            </w:pPr>
          </w:p>
        </w:tc>
      </w:tr>
      <w:tr w:rsidR="00C3058D" w:rsidRPr="001C6A15" w14:paraId="2DA58E3A" w14:textId="77777777" w:rsidTr="00C3058D">
        <w:trPr>
          <w:trHeight w:val="397"/>
        </w:trPr>
        <w:tc>
          <w:tcPr>
            <w:tcW w:w="2552" w:type="dxa"/>
            <w:tcBorders>
              <w:top w:val="single" w:sz="12" w:space="0" w:color="000000"/>
              <w:left w:val="single" w:sz="4" w:space="0" w:color="000000"/>
              <w:right w:val="single" w:sz="4" w:space="0" w:color="auto"/>
            </w:tcBorders>
          </w:tcPr>
          <w:p w14:paraId="32EC570A" w14:textId="77777777" w:rsidR="00C3058D" w:rsidRPr="001C6A15" w:rsidRDefault="00C3058D" w:rsidP="00C3058D">
            <w:pPr>
              <w:spacing w:beforeLines="40" w:before="96" w:afterLines="40" w:after="96"/>
            </w:pPr>
            <w:r w:rsidRPr="001C6A15">
              <w:t>Add.51/Rev.1</w:t>
            </w:r>
          </w:p>
        </w:tc>
        <w:tc>
          <w:tcPr>
            <w:tcW w:w="2090" w:type="dxa"/>
            <w:tcBorders>
              <w:top w:val="single" w:sz="12" w:space="0" w:color="000000"/>
              <w:left w:val="single" w:sz="4" w:space="0" w:color="auto"/>
              <w:right w:val="single" w:sz="4" w:space="0" w:color="auto"/>
            </w:tcBorders>
          </w:tcPr>
          <w:p w14:paraId="2FD3EC02" w14:textId="77777777" w:rsidR="00C3058D" w:rsidRPr="001C6A15" w:rsidRDefault="00C3058D" w:rsidP="00C3058D">
            <w:pPr>
              <w:spacing w:beforeLines="40" w:before="96" w:afterLines="40" w:after="96"/>
              <w:ind w:right="-68"/>
            </w:pPr>
            <w:r w:rsidRPr="001C6A15">
              <w:t>01</w:t>
            </w:r>
            <w:r>
              <w:t xml:space="preserve"> series</w:t>
            </w:r>
          </w:p>
        </w:tc>
        <w:tc>
          <w:tcPr>
            <w:tcW w:w="1100" w:type="dxa"/>
            <w:tcBorders>
              <w:top w:val="single" w:sz="12" w:space="0" w:color="000000"/>
              <w:left w:val="single" w:sz="4" w:space="0" w:color="auto"/>
              <w:right w:val="single" w:sz="4" w:space="0" w:color="auto"/>
            </w:tcBorders>
          </w:tcPr>
          <w:p w14:paraId="7011C63D" w14:textId="77777777" w:rsidR="00C3058D" w:rsidRPr="001C6A15" w:rsidRDefault="00C3058D" w:rsidP="00C3058D">
            <w:pPr>
              <w:spacing w:beforeLines="40" w:before="96" w:afterLines="40" w:after="96"/>
              <w:jc w:val="center"/>
            </w:pPr>
            <w:r w:rsidRPr="001C6A15">
              <w:t>12.09.95</w:t>
            </w:r>
          </w:p>
        </w:tc>
        <w:tc>
          <w:tcPr>
            <w:tcW w:w="1379" w:type="dxa"/>
            <w:tcBorders>
              <w:top w:val="single" w:sz="12" w:space="0" w:color="000000"/>
              <w:left w:val="single" w:sz="4" w:space="0" w:color="auto"/>
              <w:right w:val="single" w:sz="4" w:space="0" w:color="auto"/>
            </w:tcBorders>
          </w:tcPr>
          <w:p w14:paraId="74EF173B" w14:textId="77777777" w:rsidR="00C3058D" w:rsidRPr="001C6A15" w:rsidRDefault="00C3058D" w:rsidP="00C3058D">
            <w:pPr>
              <w:spacing w:beforeLines="40" w:before="96" w:afterLines="40" w:after="96"/>
              <w:ind w:left="-102" w:right="-68"/>
              <w:jc w:val="center"/>
            </w:pPr>
            <w:r w:rsidRPr="001C6A15">
              <w:t>95</w:t>
            </w:r>
          </w:p>
        </w:tc>
        <w:tc>
          <w:tcPr>
            <w:tcW w:w="1971" w:type="dxa"/>
            <w:tcBorders>
              <w:top w:val="single" w:sz="12" w:space="0" w:color="000000"/>
              <w:left w:val="single" w:sz="4" w:space="0" w:color="auto"/>
              <w:right w:val="single" w:sz="4" w:space="0" w:color="auto"/>
            </w:tcBorders>
          </w:tcPr>
          <w:p w14:paraId="135B230E" w14:textId="77777777" w:rsidR="00C3058D" w:rsidRPr="001C6A15" w:rsidRDefault="00C3058D" w:rsidP="00C3058D">
            <w:pPr>
              <w:spacing w:beforeLines="40" w:before="96" w:afterLines="40" w:after="96"/>
              <w:jc w:val="center"/>
            </w:pPr>
            <w:r w:rsidRPr="001C6A15">
              <w:t>322, para. 43 to 45</w:t>
            </w:r>
          </w:p>
        </w:tc>
        <w:tc>
          <w:tcPr>
            <w:tcW w:w="2029" w:type="dxa"/>
            <w:gridSpan w:val="2"/>
            <w:tcBorders>
              <w:top w:val="single" w:sz="12" w:space="0" w:color="000000"/>
              <w:left w:val="single" w:sz="4" w:space="0" w:color="auto"/>
              <w:right w:val="single" w:sz="4" w:space="0" w:color="auto"/>
            </w:tcBorders>
          </w:tcPr>
          <w:p w14:paraId="2A5C83DD" w14:textId="77777777" w:rsidR="00C3058D" w:rsidRPr="001C6A15" w:rsidRDefault="00C3058D" w:rsidP="00C3058D">
            <w:pPr>
              <w:spacing w:beforeLines="40" w:before="96" w:afterLines="40" w:after="96"/>
              <w:jc w:val="center"/>
            </w:pPr>
            <w:r w:rsidRPr="001C6A15">
              <w:t>335</w:t>
            </w:r>
          </w:p>
        </w:tc>
        <w:tc>
          <w:tcPr>
            <w:tcW w:w="1276" w:type="dxa"/>
            <w:tcBorders>
              <w:top w:val="single" w:sz="12" w:space="0" w:color="000000"/>
              <w:left w:val="single" w:sz="4" w:space="0" w:color="auto"/>
              <w:right w:val="single" w:sz="4" w:space="0" w:color="auto"/>
            </w:tcBorders>
          </w:tcPr>
          <w:p w14:paraId="3A3B7C78" w14:textId="77777777" w:rsidR="00C3058D" w:rsidRPr="001C6A15" w:rsidRDefault="00C3058D" w:rsidP="00C3058D">
            <w:pPr>
              <w:spacing w:beforeLines="40" w:before="96" w:afterLines="40" w:after="96"/>
              <w:rPr>
                <w:szCs w:val="18"/>
              </w:rPr>
            </w:pPr>
            <w:r w:rsidRPr="001C6A15">
              <w:rPr>
                <w:szCs w:val="18"/>
              </w:rPr>
              <w:t>Belgium</w:t>
            </w:r>
          </w:p>
        </w:tc>
        <w:tc>
          <w:tcPr>
            <w:tcW w:w="600" w:type="dxa"/>
            <w:tcBorders>
              <w:top w:val="single" w:sz="12" w:space="0" w:color="000000"/>
              <w:left w:val="single" w:sz="4" w:space="0" w:color="auto"/>
              <w:right w:val="single" w:sz="4" w:space="0" w:color="000000"/>
            </w:tcBorders>
          </w:tcPr>
          <w:p w14:paraId="1722D080" w14:textId="77777777" w:rsidR="00C3058D" w:rsidRPr="001C6A15" w:rsidRDefault="00C3058D" w:rsidP="00C3058D">
            <w:pPr>
              <w:spacing w:beforeLines="40" w:before="96" w:afterLines="40" w:after="96"/>
              <w:jc w:val="center"/>
            </w:pPr>
          </w:p>
        </w:tc>
      </w:tr>
      <w:tr w:rsidR="00C3058D" w:rsidRPr="001C6A15" w14:paraId="0D818AFB" w14:textId="77777777" w:rsidTr="00C3058D">
        <w:trPr>
          <w:trHeight w:val="397"/>
        </w:trPr>
        <w:tc>
          <w:tcPr>
            <w:tcW w:w="2552" w:type="dxa"/>
            <w:tcBorders>
              <w:left w:val="single" w:sz="4" w:space="0" w:color="000000"/>
              <w:right w:val="single" w:sz="4" w:space="0" w:color="auto"/>
            </w:tcBorders>
          </w:tcPr>
          <w:p w14:paraId="434E04BD" w14:textId="77777777" w:rsidR="00C3058D" w:rsidRPr="001C6A15" w:rsidRDefault="00C3058D" w:rsidP="00C3058D">
            <w:pPr>
              <w:spacing w:beforeLines="40" w:before="96" w:afterLines="40" w:after="96"/>
            </w:pPr>
            <w:r w:rsidRPr="001C6A15">
              <w:t>Add.51/Rev.1/Amend.1</w:t>
            </w:r>
          </w:p>
        </w:tc>
        <w:tc>
          <w:tcPr>
            <w:tcW w:w="2090" w:type="dxa"/>
            <w:tcBorders>
              <w:left w:val="single" w:sz="4" w:space="0" w:color="auto"/>
              <w:right w:val="single" w:sz="4" w:space="0" w:color="auto"/>
            </w:tcBorders>
          </w:tcPr>
          <w:p w14:paraId="23188CF2" w14:textId="77777777" w:rsidR="00C3058D" w:rsidRPr="001C6A15" w:rsidRDefault="00C3058D" w:rsidP="00C3058D">
            <w:pPr>
              <w:spacing w:beforeLines="40" w:before="96" w:afterLines="40" w:after="96"/>
              <w:ind w:right="-68"/>
            </w:pPr>
            <w:r w:rsidRPr="001C6A15">
              <w:t>Suppl.1 to 01</w:t>
            </w:r>
          </w:p>
        </w:tc>
        <w:tc>
          <w:tcPr>
            <w:tcW w:w="1100" w:type="dxa"/>
            <w:tcBorders>
              <w:left w:val="single" w:sz="4" w:space="0" w:color="auto"/>
              <w:right w:val="single" w:sz="4" w:space="0" w:color="auto"/>
            </w:tcBorders>
          </w:tcPr>
          <w:p w14:paraId="7FE3E1EC" w14:textId="77777777" w:rsidR="00C3058D" w:rsidRPr="001C6A15" w:rsidRDefault="00C3058D" w:rsidP="00C3058D">
            <w:pPr>
              <w:spacing w:beforeLines="40" w:before="96" w:afterLines="40" w:after="96"/>
              <w:jc w:val="center"/>
            </w:pPr>
            <w:r w:rsidRPr="001C6A15">
              <w:t>03.01.98</w:t>
            </w:r>
          </w:p>
        </w:tc>
        <w:tc>
          <w:tcPr>
            <w:tcW w:w="1379" w:type="dxa"/>
            <w:tcBorders>
              <w:left w:val="single" w:sz="4" w:space="0" w:color="auto"/>
              <w:right w:val="single" w:sz="4" w:space="0" w:color="auto"/>
            </w:tcBorders>
          </w:tcPr>
          <w:p w14:paraId="645F1BE9" w14:textId="77777777" w:rsidR="00C3058D" w:rsidRPr="001C6A15" w:rsidRDefault="00C3058D" w:rsidP="00C3058D">
            <w:pPr>
              <w:spacing w:beforeLines="40" w:before="96" w:afterLines="40" w:after="96"/>
              <w:ind w:left="-102" w:right="-68"/>
              <w:jc w:val="center"/>
            </w:pPr>
            <w:r w:rsidRPr="001C6A15">
              <w:t>111</w:t>
            </w:r>
          </w:p>
        </w:tc>
        <w:tc>
          <w:tcPr>
            <w:tcW w:w="1971" w:type="dxa"/>
            <w:tcBorders>
              <w:left w:val="single" w:sz="4" w:space="0" w:color="auto"/>
              <w:right w:val="single" w:sz="4" w:space="0" w:color="auto"/>
            </w:tcBorders>
          </w:tcPr>
          <w:p w14:paraId="2FBE992E" w14:textId="77777777" w:rsidR="00C3058D" w:rsidRPr="001C6A15" w:rsidRDefault="00C3058D" w:rsidP="00C3058D">
            <w:pPr>
              <w:spacing w:beforeLines="40" w:before="96" w:afterLines="40" w:after="96"/>
              <w:jc w:val="center"/>
            </w:pPr>
            <w:r w:rsidRPr="001C6A15">
              <w:t>534, para. 123</w:t>
            </w:r>
          </w:p>
        </w:tc>
        <w:tc>
          <w:tcPr>
            <w:tcW w:w="2029" w:type="dxa"/>
            <w:gridSpan w:val="2"/>
            <w:tcBorders>
              <w:left w:val="single" w:sz="4" w:space="0" w:color="auto"/>
              <w:right w:val="single" w:sz="4" w:space="0" w:color="auto"/>
            </w:tcBorders>
          </w:tcPr>
          <w:p w14:paraId="3E0743E4" w14:textId="77777777" w:rsidR="00C3058D" w:rsidRPr="001C6A15" w:rsidRDefault="00C3058D" w:rsidP="00C3058D">
            <w:pPr>
              <w:spacing w:beforeLines="40" w:before="96" w:afterLines="40" w:after="96"/>
              <w:jc w:val="center"/>
            </w:pPr>
            <w:r w:rsidRPr="001C6A15">
              <w:t>548</w:t>
            </w:r>
          </w:p>
        </w:tc>
        <w:tc>
          <w:tcPr>
            <w:tcW w:w="1276" w:type="dxa"/>
            <w:tcBorders>
              <w:left w:val="single" w:sz="4" w:space="0" w:color="auto"/>
              <w:right w:val="single" w:sz="4" w:space="0" w:color="auto"/>
            </w:tcBorders>
          </w:tcPr>
          <w:p w14:paraId="37C454ED"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01FACC70" w14:textId="77777777" w:rsidR="00C3058D" w:rsidRPr="001C6A15" w:rsidRDefault="00C3058D" w:rsidP="00C3058D">
            <w:pPr>
              <w:spacing w:beforeLines="40" w:before="96" w:afterLines="40" w:after="96"/>
              <w:jc w:val="center"/>
            </w:pPr>
          </w:p>
        </w:tc>
      </w:tr>
      <w:tr w:rsidR="00C3058D" w:rsidRPr="001C6A15" w14:paraId="25FE0BA5" w14:textId="77777777" w:rsidTr="00C3058D">
        <w:trPr>
          <w:trHeight w:val="397"/>
        </w:trPr>
        <w:tc>
          <w:tcPr>
            <w:tcW w:w="2552" w:type="dxa"/>
            <w:tcBorders>
              <w:left w:val="single" w:sz="4" w:space="0" w:color="000000"/>
              <w:right w:val="single" w:sz="4" w:space="0" w:color="auto"/>
            </w:tcBorders>
          </w:tcPr>
          <w:p w14:paraId="3DBD6BB2" w14:textId="77777777" w:rsidR="00C3058D" w:rsidRPr="001C6A15" w:rsidRDefault="00C3058D" w:rsidP="00C3058D">
            <w:pPr>
              <w:spacing w:beforeLines="40" w:before="96" w:afterLines="40" w:after="96"/>
            </w:pPr>
            <w:r w:rsidRPr="001C6A15">
              <w:t>Add.51/Rev.1/Amend.2</w:t>
            </w:r>
          </w:p>
        </w:tc>
        <w:tc>
          <w:tcPr>
            <w:tcW w:w="2090" w:type="dxa"/>
            <w:tcBorders>
              <w:left w:val="single" w:sz="4" w:space="0" w:color="auto"/>
              <w:right w:val="single" w:sz="4" w:space="0" w:color="auto"/>
            </w:tcBorders>
          </w:tcPr>
          <w:p w14:paraId="26D95219" w14:textId="77777777" w:rsidR="00C3058D" w:rsidRPr="001C6A15" w:rsidRDefault="00C3058D" w:rsidP="00C3058D">
            <w:pPr>
              <w:spacing w:beforeLines="40" w:before="96" w:afterLines="40" w:after="96"/>
              <w:ind w:right="-68"/>
            </w:pPr>
            <w:r w:rsidRPr="001C6A15">
              <w:t>Suppl.2 to 01</w:t>
            </w:r>
          </w:p>
        </w:tc>
        <w:tc>
          <w:tcPr>
            <w:tcW w:w="1100" w:type="dxa"/>
            <w:tcBorders>
              <w:left w:val="single" w:sz="4" w:space="0" w:color="auto"/>
              <w:right w:val="single" w:sz="4" w:space="0" w:color="auto"/>
            </w:tcBorders>
          </w:tcPr>
          <w:p w14:paraId="7A2F5907" w14:textId="77777777" w:rsidR="00C3058D" w:rsidRPr="001C6A15" w:rsidRDefault="00C3058D" w:rsidP="00C3058D">
            <w:pPr>
              <w:spacing w:beforeLines="40" w:before="96" w:afterLines="40" w:after="96"/>
              <w:jc w:val="center"/>
            </w:pPr>
            <w:r w:rsidRPr="001C6A15">
              <w:t>29.12.00</w:t>
            </w:r>
          </w:p>
        </w:tc>
        <w:tc>
          <w:tcPr>
            <w:tcW w:w="1379" w:type="dxa"/>
            <w:tcBorders>
              <w:left w:val="single" w:sz="4" w:space="0" w:color="auto"/>
              <w:right w:val="single" w:sz="4" w:space="0" w:color="auto"/>
            </w:tcBorders>
          </w:tcPr>
          <w:p w14:paraId="05775A7B" w14:textId="77777777" w:rsidR="00C3058D" w:rsidRPr="001C6A15" w:rsidRDefault="00C3058D" w:rsidP="00C3058D">
            <w:pPr>
              <w:spacing w:beforeLines="40" w:before="96" w:afterLines="40" w:after="96"/>
              <w:ind w:left="-102" w:right="-68"/>
              <w:jc w:val="center"/>
            </w:pPr>
            <w:r w:rsidRPr="001C6A15">
              <w:t>120</w:t>
            </w:r>
          </w:p>
        </w:tc>
        <w:tc>
          <w:tcPr>
            <w:tcW w:w="1971" w:type="dxa"/>
            <w:tcBorders>
              <w:left w:val="single" w:sz="4" w:space="0" w:color="auto"/>
              <w:right w:val="single" w:sz="4" w:space="0" w:color="auto"/>
            </w:tcBorders>
          </w:tcPr>
          <w:p w14:paraId="4ED6DAC1" w14:textId="77777777" w:rsidR="00C3058D" w:rsidRPr="001C6A15" w:rsidRDefault="00C3058D" w:rsidP="00C3058D">
            <w:pPr>
              <w:spacing w:beforeLines="40" w:before="96" w:afterLines="40" w:after="96"/>
              <w:jc w:val="center"/>
            </w:pPr>
            <w:r w:rsidRPr="001C6A15">
              <w:t>703, para. 169</w:t>
            </w:r>
          </w:p>
        </w:tc>
        <w:tc>
          <w:tcPr>
            <w:tcW w:w="2029" w:type="dxa"/>
            <w:gridSpan w:val="2"/>
            <w:tcBorders>
              <w:left w:val="single" w:sz="4" w:space="0" w:color="auto"/>
              <w:right w:val="single" w:sz="4" w:space="0" w:color="auto"/>
            </w:tcBorders>
          </w:tcPr>
          <w:p w14:paraId="2392EF30" w14:textId="77777777" w:rsidR="00C3058D" w:rsidRPr="001C6A15" w:rsidRDefault="00C3058D" w:rsidP="00C3058D">
            <w:pPr>
              <w:spacing w:beforeLines="40" w:before="96" w:afterLines="40" w:after="96"/>
              <w:jc w:val="center"/>
            </w:pPr>
            <w:r w:rsidRPr="001C6A15">
              <w:t>725</w:t>
            </w:r>
          </w:p>
        </w:tc>
        <w:tc>
          <w:tcPr>
            <w:tcW w:w="1276" w:type="dxa"/>
            <w:tcBorders>
              <w:left w:val="single" w:sz="4" w:space="0" w:color="auto"/>
              <w:right w:val="single" w:sz="4" w:space="0" w:color="auto"/>
            </w:tcBorders>
          </w:tcPr>
          <w:p w14:paraId="56EECC71"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2225FA3F" w14:textId="77777777" w:rsidR="00C3058D" w:rsidRPr="001C6A15" w:rsidRDefault="00C3058D" w:rsidP="00C3058D">
            <w:pPr>
              <w:spacing w:beforeLines="40" w:before="96" w:afterLines="40" w:after="96"/>
              <w:jc w:val="center"/>
            </w:pPr>
          </w:p>
        </w:tc>
      </w:tr>
      <w:tr w:rsidR="00C3058D" w:rsidRPr="001C6A15" w14:paraId="4C4318FE" w14:textId="77777777" w:rsidTr="00C3058D">
        <w:trPr>
          <w:trHeight w:val="397"/>
        </w:trPr>
        <w:tc>
          <w:tcPr>
            <w:tcW w:w="2552" w:type="dxa"/>
            <w:tcBorders>
              <w:left w:val="single" w:sz="4" w:space="0" w:color="000000"/>
              <w:right w:val="single" w:sz="4" w:space="0" w:color="auto"/>
            </w:tcBorders>
          </w:tcPr>
          <w:p w14:paraId="1E117ABB" w14:textId="77777777" w:rsidR="00C3058D" w:rsidRPr="001C6A15" w:rsidRDefault="00C3058D" w:rsidP="00C3058D">
            <w:pPr>
              <w:spacing w:beforeLines="40" w:before="96" w:afterLines="40" w:after="96"/>
            </w:pPr>
            <w:r w:rsidRPr="001C6A15">
              <w:t>Add.51/Rev.1/Amend.3</w:t>
            </w:r>
          </w:p>
        </w:tc>
        <w:tc>
          <w:tcPr>
            <w:tcW w:w="2090" w:type="dxa"/>
            <w:tcBorders>
              <w:left w:val="single" w:sz="4" w:space="0" w:color="auto"/>
              <w:right w:val="single" w:sz="4" w:space="0" w:color="auto"/>
            </w:tcBorders>
          </w:tcPr>
          <w:p w14:paraId="1F9E1DD8" w14:textId="77777777" w:rsidR="00C3058D" w:rsidRPr="001C6A15" w:rsidRDefault="00C3058D" w:rsidP="00C3058D">
            <w:pPr>
              <w:spacing w:beforeLines="40" w:before="96" w:afterLines="40" w:after="96"/>
              <w:ind w:right="-68"/>
            </w:pPr>
            <w:r w:rsidRPr="001C6A15">
              <w:t>Suppl.3 to 01</w:t>
            </w:r>
          </w:p>
        </w:tc>
        <w:tc>
          <w:tcPr>
            <w:tcW w:w="1100" w:type="dxa"/>
            <w:tcBorders>
              <w:left w:val="single" w:sz="4" w:space="0" w:color="auto"/>
              <w:right w:val="single" w:sz="4" w:space="0" w:color="auto"/>
            </w:tcBorders>
          </w:tcPr>
          <w:p w14:paraId="0FEBAD01" w14:textId="77777777" w:rsidR="00C3058D" w:rsidRPr="001C6A15" w:rsidRDefault="00C3058D" w:rsidP="00C3058D">
            <w:pPr>
              <w:spacing w:beforeLines="40" w:before="96" w:afterLines="40" w:after="96"/>
              <w:jc w:val="center"/>
            </w:pPr>
            <w:r w:rsidRPr="001C6A15">
              <w:t>21.02.02</w:t>
            </w:r>
          </w:p>
        </w:tc>
        <w:tc>
          <w:tcPr>
            <w:tcW w:w="1379" w:type="dxa"/>
            <w:tcBorders>
              <w:left w:val="single" w:sz="4" w:space="0" w:color="auto"/>
              <w:right w:val="single" w:sz="4" w:space="0" w:color="auto"/>
            </w:tcBorders>
          </w:tcPr>
          <w:p w14:paraId="5F58C86B" w14:textId="77777777" w:rsidR="00C3058D" w:rsidRPr="001C6A15" w:rsidRDefault="00C3058D" w:rsidP="00C3058D">
            <w:pPr>
              <w:spacing w:beforeLines="40" w:before="96" w:afterLines="40" w:after="96"/>
              <w:ind w:left="-102" w:right="-68"/>
              <w:jc w:val="center"/>
            </w:pPr>
            <w:r w:rsidRPr="001C6A15">
              <w:t>124</w:t>
            </w:r>
          </w:p>
        </w:tc>
        <w:tc>
          <w:tcPr>
            <w:tcW w:w="1971" w:type="dxa"/>
            <w:tcBorders>
              <w:left w:val="single" w:sz="4" w:space="0" w:color="auto"/>
              <w:right w:val="single" w:sz="4" w:space="0" w:color="auto"/>
            </w:tcBorders>
          </w:tcPr>
          <w:p w14:paraId="6C0D8E87" w14:textId="77777777" w:rsidR="00C3058D" w:rsidRPr="001C6A15" w:rsidRDefault="00C3058D" w:rsidP="00C3058D">
            <w:pPr>
              <w:spacing w:beforeLines="40" w:before="96" w:afterLines="40" w:after="96"/>
              <w:jc w:val="center"/>
            </w:pPr>
            <w:r w:rsidRPr="001C6A15">
              <w:t>792, para. 154</w:t>
            </w:r>
          </w:p>
        </w:tc>
        <w:tc>
          <w:tcPr>
            <w:tcW w:w="2029" w:type="dxa"/>
            <w:gridSpan w:val="2"/>
            <w:tcBorders>
              <w:left w:val="single" w:sz="4" w:space="0" w:color="auto"/>
              <w:right w:val="single" w:sz="4" w:space="0" w:color="auto"/>
            </w:tcBorders>
          </w:tcPr>
          <w:p w14:paraId="5F21D331" w14:textId="77777777" w:rsidR="00C3058D" w:rsidRPr="001C6A15" w:rsidRDefault="00C3058D" w:rsidP="00C3058D">
            <w:pPr>
              <w:spacing w:beforeLines="40" w:before="96" w:afterLines="40" w:after="96"/>
              <w:jc w:val="center"/>
            </w:pPr>
            <w:r w:rsidRPr="001C6A15">
              <w:t>812</w:t>
            </w:r>
          </w:p>
        </w:tc>
        <w:tc>
          <w:tcPr>
            <w:tcW w:w="1276" w:type="dxa"/>
            <w:tcBorders>
              <w:left w:val="single" w:sz="4" w:space="0" w:color="auto"/>
              <w:right w:val="single" w:sz="4" w:space="0" w:color="auto"/>
            </w:tcBorders>
          </w:tcPr>
          <w:p w14:paraId="2FAFEC46" w14:textId="77777777" w:rsidR="00C3058D" w:rsidRPr="001C6A15" w:rsidRDefault="00C3058D" w:rsidP="00C3058D">
            <w:pPr>
              <w:spacing w:beforeLines="40" w:before="96" w:afterLines="40" w:after="96"/>
              <w:rPr>
                <w:szCs w:val="18"/>
              </w:rPr>
            </w:pPr>
            <w:r w:rsidRPr="001C6A15">
              <w:rPr>
                <w:szCs w:val="18"/>
              </w:rPr>
              <w:t>AC.1 (18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0B07FB5F" w14:textId="77777777" w:rsidR="00C3058D" w:rsidRPr="001C6A15" w:rsidRDefault="00C3058D" w:rsidP="00C3058D">
            <w:pPr>
              <w:spacing w:beforeLines="40" w:before="96" w:afterLines="40" w:after="96"/>
              <w:jc w:val="center"/>
            </w:pPr>
            <w:r w:rsidRPr="001C6A15">
              <w:t>1</w:t>
            </w:r>
          </w:p>
        </w:tc>
      </w:tr>
      <w:tr w:rsidR="00C3058D" w:rsidRPr="001C6A15" w14:paraId="66803211" w14:textId="77777777" w:rsidTr="00C3058D">
        <w:trPr>
          <w:trHeight w:val="397"/>
        </w:trPr>
        <w:tc>
          <w:tcPr>
            <w:tcW w:w="2552" w:type="dxa"/>
            <w:tcBorders>
              <w:left w:val="single" w:sz="4" w:space="0" w:color="000000"/>
              <w:right w:val="single" w:sz="4" w:space="0" w:color="auto"/>
            </w:tcBorders>
          </w:tcPr>
          <w:p w14:paraId="4522ABEE" w14:textId="77777777" w:rsidR="00C3058D" w:rsidRPr="001C6A15" w:rsidRDefault="00C3058D" w:rsidP="00C3058D">
            <w:pPr>
              <w:spacing w:beforeLines="40" w:before="96" w:afterLines="40" w:after="96"/>
            </w:pPr>
            <w:r w:rsidRPr="001C6A15">
              <w:t>Add.51/Rev.1/Amend.4</w:t>
            </w:r>
          </w:p>
        </w:tc>
        <w:tc>
          <w:tcPr>
            <w:tcW w:w="2090" w:type="dxa"/>
            <w:tcBorders>
              <w:left w:val="single" w:sz="4" w:space="0" w:color="auto"/>
              <w:right w:val="single" w:sz="4" w:space="0" w:color="auto"/>
            </w:tcBorders>
          </w:tcPr>
          <w:p w14:paraId="5E2A9344" w14:textId="77777777" w:rsidR="00C3058D" w:rsidRPr="001C6A15" w:rsidRDefault="00C3058D" w:rsidP="00C3058D">
            <w:pPr>
              <w:spacing w:beforeLines="40" w:before="96" w:afterLines="40" w:after="96"/>
              <w:ind w:right="-68"/>
            </w:pPr>
            <w:r w:rsidRPr="001C6A15">
              <w:t>Suppl.4 to 01</w:t>
            </w:r>
          </w:p>
        </w:tc>
        <w:tc>
          <w:tcPr>
            <w:tcW w:w="1100" w:type="dxa"/>
            <w:tcBorders>
              <w:left w:val="single" w:sz="4" w:space="0" w:color="auto"/>
              <w:right w:val="single" w:sz="4" w:space="0" w:color="auto"/>
            </w:tcBorders>
          </w:tcPr>
          <w:p w14:paraId="22606E53" w14:textId="77777777" w:rsidR="00C3058D" w:rsidRPr="001C6A15" w:rsidRDefault="00C3058D" w:rsidP="00C3058D">
            <w:pPr>
              <w:spacing w:beforeLines="40" w:before="96" w:afterLines="40" w:after="96"/>
              <w:jc w:val="center"/>
            </w:pPr>
            <w:r w:rsidRPr="001C6A15">
              <w:t>15.08.02</w:t>
            </w:r>
          </w:p>
        </w:tc>
        <w:tc>
          <w:tcPr>
            <w:tcW w:w="1379" w:type="dxa"/>
            <w:tcBorders>
              <w:left w:val="single" w:sz="4" w:space="0" w:color="auto"/>
              <w:right w:val="single" w:sz="4" w:space="0" w:color="auto"/>
            </w:tcBorders>
          </w:tcPr>
          <w:p w14:paraId="687518BA" w14:textId="77777777" w:rsidR="00C3058D" w:rsidRPr="001C6A15" w:rsidRDefault="00C3058D" w:rsidP="00C3058D">
            <w:pPr>
              <w:spacing w:beforeLines="40" w:before="96" w:afterLines="40" w:after="96"/>
              <w:ind w:left="-102" w:right="-68"/>
              <w:jc w:val="center"/>
            </w:pPr>
            <w:r w:rsidRPr="001C6A15">
              <w:t>125</w:t>
            </w:r>
          </w:p>
        </w:tc>
        <w:tc>
          <w:tcPr>
            <w:tcW w:w="1971" w:type="dxa"/>
            <w:tcBorders>
              <w:left w:val="single" w:sz="4" w:space="0" w:color="auto"/>
              <w:right w:val="single" w:sz="4" w:space="0" w:color="auto"/>
            </w:tcBorders>
          </w:tcPr>
          <w:p w14:paraId="6F4288B6" w14:textId="77777777" w:rsidR="00C3058D" w:rsidRPr="001C6A15" w:rsidRDefault="00C3058D" w:rsidP="00C3058D">
            <w:pPr>
              <w:spacing w:beforeLines="40" w:before="96" w:afterLines="40" w:after="96"/>
              <w:jc w:val="center"/>
            </w:pPr>
            <w:r w:rsidRPr="001C6A15">
              <w:t>815, para. 134</w:t>
            </w:r>
          </w:p>
        </w:tc>
        <w:tc>
          <w:tcPr>
            <w:tcW w:w="2029" w:type="dxa"/>
            <w:gridSpan w:val="2"/>
            <w:tcBorders>
              <w:left w:val="single" w:sz="4" w:space="0" w:color="auto"/>
              <w:right w:val="single" w:sz="4" w:space="0" w:color="auto"/>
            </w:tcBorders>
          </w:tcPr>
          <w:p w14:paraId="66839298" w14:textId="77777777" w:rsidR="00C3058D" w:rsidRPr="001C6A15" w:rsidRDefault="00C3058D" w:rsidP="00C3058D">
            <w:pPr>
              <w:spacing w:beforeLines="40" w:before="96" w:afterLines="40" w:after="96"/>
              <w:jc w:val="center"/>
            </w:pPr>
            <w:r w:rsidRPr="001C6A15">
              <w:t>828</w:t>
            </w:r>
          </w:p>
        </w:tc>
        <w:tc>
          <w:tcPr>
            <w:tcW w:w="1276" w:type="dxa"/>
            <w:tcBorders>
              <w:left w:val="single" w:sz="4" w:space="0" w:color="auto"/>
              <w:right w:val="single" w:sz="4" w:space="0" w:color="auto"/>
            </w:tcBorders>
          </w:tcPr>
          <w:p w14:paraId="609BC162" w14:textId="77777777" w:rsidR="00C3058D" w:rsidRPr="001C6A15" w:rsidRDefault="00C3058D" w:rsidP="00C3058D">
            <w:pPr>
              <w:spacing w:beforeLines="40" w:before="96" w:afterLines="40" w:after="96"/>
              <w:rPr>
                <w:szCs w:val="18"/>
              </w:rPr>
            </w:pPr>
            <w:r w:rsidRPr="001C6A15">
              <w:rPr>
                <w:szCs w:val="18"/>
              </w:rPr>
              <w:t>AC.1(19</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5256C995" w14:textId="77777777" w:rsidR="00C3058D" w:rsidRPr="001C6A15" w:rsidRDefault="00C3058D" w:rsidP="00C3058D">
            <w:pPr>
              <w:spacing w:beforeLines="40" w:before="96" w:afterLines="40" w:after="96"/>
              <w:jc w:val="center"/>
            </w:pPr>
            <w:r w:rsidRPr="001C6A15">
              <w:t>2</w:t>
            </w:r>
          </w:p>
        </w:tc>
      </w:tr>
      <w:tr w:rsidR="00C3058D" w:rsidRPr="001C6A15" w14:paraId="53F5B96F" w14:textId="77777777" w:rsidTr="00C3058D">
        <w:trPr>
          <w:trHeight w:val="397"/>
        </w:trPr>
        <w:tc>
          <w:tcPr>
            <w:tcW w:w="2552" w:type="dxa"/>
            <w:tcBorders>
              <w:left w:val="single" w:sz="4" w:space="0" w:color="000000"/>
              <w:right w:val="single" w:sz="4" w:space="0" w:color="auto"/>
            </w:tcBorders>
          </w:tcPr>
          <w:p w14:paraId="5F0DA751" w14:textId="77777777" w:rsidR="00C3058D" w:rsidRPr="001C6A15" w:rsidRDefault="00C3058D" w:rsidP="00C3058D">
            <w:pPr>
              <w:spacing w:beforeLines="40" w:before="96" w:afterLines="40" w:after="96"/>
            </w:pPr>
            <w:r w:rsidRPr="001C6A15">
              <w:t>Add.51/Rev.2</w:t>
            </w:r>
          </w:p>
        </w:tc>
        <w:tc>
          <w:tcPr>
            <w:tcW w:w="2090" w:type="dxa"/>
            <w:tcBorders>
              <w:left w:val="single" w:sz="4" w:space="0" w:color="auto"/>
              <w:right w:val="single" w:sz="4" w:space="0" w:color="auto"/>
            </w:tcBorders>
          </w:tcPr>
          <w:p w14:paraId="29D8B2E8" w14:textId="77777777" w:rsidR="00C3058D" w:rsidRPr="001C6A15" w:rsidRDefault="00C3058D" w:rsidP="00C3058D">
            <w:pPr>
              <w:spacing w:beforeLines="40" w:before="96" w:afterLines="40" w:after="96"/>
              <w:ind w:right="-68"/>
            </w:pPr>
            <w:r w:rsidRPr="001C6A15">
              <w:t>Suppl.5 to 01</w:t>
            </w:r>
          </w:p>
        </w:tc>
        <w:tc>
          <w:tcPr>
            <w:tcW w:w="1100" w:type="dxa"/>
            <w:tcBorders>
              <w:left w:val="single" w:sz="4" w:space="0" w:color="auto"/>
              <w:right w:val="single" w:sz="4" w:space="0" w:color="auto"/>
            </w:tcBorders>
          </w:tcPr>
          <w:p w14:paraId="79543802" w14:textId="77777777" w:rsidR="00C3058D" w:rsidRPr="001C6A15" w:rsidRDefault="00C3058D" w:rsidP="00C3058D">
            <w:pPr>
              <w:spacing w:beforeLines="40" w:before="96" w:afterLines="40" w:after="96"/>
              <w:jc w:val="center"/>
            </w:pPr>
            <w:r w:rsidRPr="001C6A15">
              <w:t>07.12.02</w:t>
            </w:r>
          </w:p>
        </w:tc>
        <w:tc>
          <w:tcPr>
            <w:tcW w:w="1379" w:type="dxa"/>
            <w:tcBorders>
              <w:left w:val="single" w:sz="4" w:space="0" w:color="auto"/>
              <w:right w:val="single" w:sz="4" w:space="0" w:color="auto"/>
            </w:tcBorders>
          </w:tcPr>
          <w:p w14:paraId="2EF59ABD" w14:textId="77777777" w:rsidR="00C3058D" w:rsidRPr="001C6A15" w:rsidRDefault="00C3058D" w:rsidP="00C3058D">
            <w:pPr>
              <w:spacing w:beforeLines="40" w:before="96" w:afterLines="40" w:after="96"/>
              <w:ind w:left="-102" w:right="-68"/>
              <w:jc w:val="center"/>
            </w:pPr>
            <w:r w:rsidRPr="001C6A15">
              <w:t>126</w:t>
            </w:r>
          </w:p>
        </w:tc>
        <w:tc>
          <w:tcPr>
            <w:tcW w:w="1971" w:type="dxa"/>
            <w:tcBorders>
              <w:left w:val="single" w:sz="4" w:space="0" w:color="auto"/>
              <w:right w:val="single" w:sz="4" w:space="0" w:color="auto"/>
            </w:tcBorders>
          </w:tcPr>
          <w:p w14:paraId="1F3E21CC" w14:textId="77777777" w:rsidR="00C3058D" w:rsidRPr="001C6A15" w:rsidRDefault="00C3058D" w:rsidP="00C3058D">
            <w:pPr>
              <w:spacing w:beforeLines="40" w:before="96" w:afterLines="40" w:after="96"/>
              <w:jc w:val="center"/>
            </w:pPr>
            <w:r w:rsidRPr="001C6A15">
              <w:t>841, para. 142</w:t>
            </w:r>
          </w:p>
        </w:tc>
        <w:tc>
          <w:tcPr>
            <w:tcW w:w="2029" w:type="dxa"/>
            <w:gridSpan w:val="2"/>
            <w:tcBorders>
              <w:left w:val="single" w:sz="4" w:space="0" w:color="auto"/>
              <w:right w:val="single" w:sz="4" w:space="0" w:color="auto"/>
            </w:tcBorders>
          </w:tcPr>
          <w:p w14:paraId="2DA3607C" w14:textId="77777777" w:rsidR="00C3058D" w:rsidRPr="001C6A15" w:rsidRDefault="00C3058D" w:rsidP="00C3058D">
            <w:pPr>
              <w:spacing w:beforeLines="40" w:before="96" w:afterLines="40" w:after="96"/>
              <w:jc w:val="center"/>
            </w:pPr>
            <w:r w:rsidRPr="001C6A15">
              <w:t>849</w:t>
            </w:r>
          </w:p>
        </w:tc>
        <w:tc>
          <w:tcPr>
            <w:tcW w:w="1276" w:type="dxa"/>
            <w:tcBorders>
              <w:left w:val="single" w:sz="4" w:space="0" w:color="auto"/>
              <w:right w:val="single" w:sz="4" w:space="0" w:color="auto"/>
            </w:tcBorders>
          </w:tcPr>
          <w:p w14:paraId="6FB9328F" w14:textId="77777777" w:rsidR="00C3058D" w:rsidRPr="001C6A15" w:rsidRDefault="00C3058D" w:rsidP="00C3058D">
            <w:pPr>
              <w:spacing w:beforeLines="40" w:before="96" w:afterLines="40" w:after="96"/>
              <w:rPr>
                <w:szCs w:val="18"/>
              </w:rPr>
            </w:pPr>
            <w:r w:rsidRPr="001C6A15">
              <w:rPr>
                <w:szCs w:val="18"/>
              </w:rPr>
              <w:t>AC.1 (20</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2ED59D06" w14:textId="77777777" w:rsidR="00C3058D" w:rsidRPr="001C6A15" w:rsidRDefault="00C3058D" w:rsidP="00C3058D">
            <w:pPr>
              <w:spacing w:beforeLines="40" w:before="96" w:afterLines="40" w:after="96"/>
              <w:jc w:val="center"/>
            </w:pPr>
          </w:p>
        </w:tc>
      </w:tr>
      <w:tr w:rsidR="00C3058D" w:rsidRPr="001C6A15" w14:paraId="7DDD513A" w14:textId="77777777" w:rsidTr="00C3058D">
        <w:trPr>
          <w:trHeight w:val="397"/>
        </w:trPr>
        <w:tc>
          <w:tcPr>
            <w:tcW w:w="2552" w:type="dxa"/>
            <w:tcBorders>
              <w:left w:val="single" w:sz="4" w:space="0" w:color="000000"/>
              <w:right w:val="single" w:sz="4" w:space="0" w:color="auto"/>
            </w:tcBorders>
          </w:tcPr>
          <w:p w14:paraId="14D7B164" w14:textId="77777777" w:rsidR="00C3058D" w:rsidRPr="001C6A15" w:rsidRDefault="00C3058D" w:rsidP="00C3058D">
            <w:pPr>
              <w:spacing w:beforeLines="40" w:before="96" w:afterLines="40" w:after="96"/>
            </w:pPr>
            <w:r w:rsidRPr="001C6A15">
              <w:t>Add.51/Rev.2</w:t>
            </w:r>
          </w:p>
        </w:tc>
        <w:tc>
          <w:tcPr>
            <w:tcW w:w="2090" w:type="dxa"/>
            <w:tcBorders>
              <w:left w:val="single" w:sz="4" w:space="0" w:color="auto"/>
              <w:right w:val="single" w:sz="4" w:space="0" w:color="auto"/>
            </w:tcBorders>
          </w:tcPr>
          <w:p w14:paraId="31BD098B" w14:textId="77777777" w:rsidR="00C3058D" w:rsidRPr="001C6A15" w:rsidRDefault="00C3058D" w:rsidP="00C3058D">
            <w:pPr>
              <w:spacing w:beforeLines="40" w:before="96" w:afterLines="40" w:after="96"/>
              <w:ind w:right="-68"/>
            </w:pPr>
            <w:r w:rsidRPr="001C6A15">
              <w:t>Corr.1 to Suppl.5 to 01</w:t>
            </w:r>
          </w:p>
        </w:tc>
        <w:tc>
          <w:tcPr>
            <w:tcW w:w="1100" w:type="dxa"/>
            <w:tcBorders>
              <w:left w:val="single" w:sz="4" w:space="0" w:color="auto"/>
              <w:right w:val="single" w:sz="4" w:space="0" w:color="auto"/>
            </w:tcBorders>
          </w:tcPr>
          <w:p w14:paraId="3C23E686" w14:textId="77777777" w:rsidR="00C3058D" w:rsidRPr="001C6A15" w:rsidRDefault="00C3058D" w:rsidP="00C3058D">
            <w:pPr>
              <w:spacing w:beforeLines="40" w:before="96" w:afterLines="40" w:after="96"/>
              <w:jc w:val="center"/>
            </w:pPr>
            <w:r w:rsidRPr="001C6A15">
              <w:t>13.11.02</w:t>
            </w:r>
          </w:p>
        </w:tc>
        <w:tc>
          <w:tcPr>
            <w:tcW w:w="1379" w:type="dxa"/>
            <w:tcBorders>
              <w:left w:val="single" w:sz="4" w:space="0" w:color="auto"/>
              <w:right w:val="single" w:sz="4" w:space="0" w:color="auto"/>
            </w:tcBorders>
          </w:tcPr>
          <w:p w14:paraId="484F7207" w14:textId="77777777" w:rsidR="00C3058D" w:rsidRPr="001C6A15" w:rsidRDefault="00C3058D" w:rsidP="00C3058D">
            <w:pPr>
              <w:spacing w:beforeLines="40" w:before="96" w:afterLines="40" w:after="96"/>
              <w:ind w:left="-102" w:right="-68"/>
              <w:jc w:val="center"/>
            </w:pPr>
            <w:r w:rsidRPr="001C6A15">
              <w:t>128</w:t>
            </w:r>
          </w:p>
        </w:tc>
        <w:tc>
          <w:tcPr>
            <w:tcW w:w="1971" w:type="dxa"/>
            <w:tcBorders>
              <w:left w:val="single" w:sz="4" w:space="0" w:color="auto"/>
              <w:right w:val="single" w:sz="4" w:space="0" w:color="auto"/>
            </w:tcBorders>
          </w:tcPr>
          <w:p w14:paraId="2AD65E18" w14:textId="77777777" w:rsidR="00C3058D" w:rsidRPr="001C6A15" w:rsidRDefault="00C3058D" w:rsidP="00C3058D">
            <w:pPr>
              <w:spacing w:beforeLines="40" w:before="96" w:afterLines="40" w:after="96"/>
              <w:jc w:val="center"/>
            </w:pPr>
            <w:r w:rsidRPr="001C6A15">
              <w:t>885, para. 134</w:t>
            </w:r>
          </w:p>
        </w:tc>
        <w:tc>
          <w:tcPr>
            <w:tcW w:w="2029" w:type="dxa"/>
            <w:gridSpan w:val="2"/>
            <w:tcBorders>
              <w:left w:val="single" w:sz="4" w:space="0" w:color="auto"/>
              <w:right w:val="single" w:sz="4" w:space="0" w:color="auto"/>
            </w:tcBorders>
          </w:tcPr>
          <w:p w14:paraId="7CE4999A" w14:textId="77777777" w:rsidR="00C3058D" w:rsidRPr="001C6A15" w:rsidRDefault="00C3058D" w:rsidP="00C3058D">
            <w:pPr>
              <w:spacing w:beforeLines="40" w:before="96" w:afterLines="40" w:after="96"/>
              <w:jc w:val="center"/>
            </w:pPr>
            <w:r w:rsidRPr="001C6A15">
              <w:t>898</w:t>
            </w:r>
          </w:p>
        </w:tc>
        <w:tc>
          <w:tcPr>
            <w:tcW w:w="1276" w:type="dxa"/>
            <w:tcBorders>
              <w:left w:val="single" w:sz="4" w:space="0" w:color="auto"/>
              <w:right w:val="single" w:sz="4" w:space="0" w:color="auto"/>
            </w:tcBorders>
          </w:tcPr>
          <w:p w14:paraId="68E5B5CF" w14:textId="77777777" w:rsidR="00C3058D" w:rsidRPr="001C6A15" w:rsidRDefault="00C3058D" w:rsidP="00C3058D">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14:paraId="4F7CB29F" w14:textId="77777777" w:rsidR="00C3058D" w:rsidRPr="001C6A15" w:rsidRDefault="00C3058D" w:rsidP="00C3058D">
            <w:pPr>
              <w:spacing w:beforeLines="40" w:before="96" w:afterLines="40" w:after="96"/>
              <w:jc w:val="center"/>
            </w:pPr>
            <w:r w:rsidRPr="001C6A15">
              <w:t>3</w:t>
            </w:r>
          </w:p>
        </w:tc>
      </w:tr>
      <w:tr w:rsidR="00C3058D" w:rsidRPr="001C6A15" w14:paraId="33685363" w14:textId="77777777" w:rsidTr="00C3058D">
        <w:trPr>
          <w:trHeight w:val="397"/>
        </w:trPr>
        <w:tc>
          <w:tcPr>
            <w:tcW w:w="2552" w:type="dxa"/>
            <w:tcBorders>
              <w:left w:val="single" w:sz="4" w:space="0" w:color="000000"/>
              <w:right w:val="single" w:sz="4" w:space="0" w:color="auto"/>
            </w:tcBorders>
          </w:tcPr>
          <w:p w14:paraId="2E822B9C" w14:textId="77777777" w:rsidR="00C3058D" w:rsidRPr="001C6A15" w:rsidRDefault="00C3058D" w:rsidP="00C3058D">
            <w:pPr>
              <w:spacing w:beforeLines="40" w:before="96" w:afterLines="40" w:after="96"/>
            </w:pPr>
            <w:r w:rsidRPr="001C6A15">
              <w:t>Add.51/Rev.2/Amend.1</w:t>
            </w:r>
          </w:p>
        </w:tc>
        <w:tc>
          <w:tcPr>
            <w:tcW w:w="2090" w:type="dxa"/>
            <w:tcBorders>
              <w:left w:val="single" w:sz="4" w:space="0" w:color="auto"/>
              <w:right w:val="single" w:sz="4" w:space="0" w:color="auto"/>
            </w:tcBorders>
          </w:tcPr>
          <w:p w14:paraId="52CFDE28" w14:textId="77777777" w:rsidR="00C3058D" w:rsidRPr="001C6A15" w:rsidRDefault="00C3058D" w:rsidP="00C3058D">
            <w:pPr>
              <w:spacing w:beforeLines="40" w:before="96" w:afterLines="40" w:after="96"/>
              <w:ind w:right="-68"/>
            </w:pPr>
            <w:r w:rsidRPr="001C6A15">
              <w:t>Suppl.6 to 01</w:t>
            </w:r>
          </w:p>
        </w:tc>
        <w:tc>
          <w:tcPr>
            <w:tcW w:w="1100" w:type="dxa"/>
            <w:tcBorders>
              <w:left w:val="single" w:sz="4" w:space="0" w:color="auto"/>
              <w:right w:val="single" w:sz="4" w:space="0" w:color="auto"/>
            </w:tcBorders>
          </w:tcPr>
          <w:p w14:paraId="0B8A803F" w14:textId="77777777" w:rsidR="00C3058D" w:rsidRPr="001C6A15" w:rsidRDefault="00C3058D" w:rsidP="00C3058D">
            <w:pPr>
              <w:spacing w:beforeLines="40" w:before="96" w:afterLines="40" w:after="96"/>
              <w:jc w:val="center"/>
            </w:pPr>
            <w:r w:rsidRPr="001C6A15">
              <w:t>12.08.04</w:t>
            </w:r>
          </w:p>
        </w:tc>
        <w:tc>
          <w:tcPr>
            <w:tcW w:w="1379" w:type="dxa"/>
            <w:tcBorders>
              <w:left w:val="single" w:sz="4" w:space="0" w:color="auto"/>
              <w:right w:val="single" w:sz="4" w:space="0" w:color="auto"/>
            </w:tcBorders>
          </w:tcPr>
          <w:p w14:paraId="5B66B0F3" w14:textId="77777777" w:rsidR="00C3058D" w:rsidRPr="001C6A15" w:rsidRDefault="00C3058D" w:rsidP="00C3058D">
            <w:pPr>
              <w:spacing w:beforeLines="40" w:before="96" w:afterLines="40" w:after="96"/>
              <w:ind w:left="-102" w:right="-68"/>
              <w:jc w:val="center"/>
            </w:pPr>
            <w:r w:rsidRPr="001C6A15">
              <w:t>131</w:t>
            </w:r>
          </w:p>
        </w:tc>
        <w:tc>
          <w:tcPr>
            <w:tcW w:w="1971" w:type="dxa"/>
            <w:tcBorders>
              <w:left w:val="single" w:sz="4" w:space="0" w:color="auto"/>
              <w:right w:val="single" w:sz="4" w:space="0" w:color="auto"/>
            </w:tcBorders>
          </w:tcPr>
          <w:p w14:paraId="0D9F3FBC" w14:textId="77777777" w:rsidR="00C3058D" w:rsidRPr="001C6A15" w:rsidRDefault="00C3058D" w:rsidP="00C3058D">
            <w:pPr>
              <w:spacing w:beforeLines="40" w:before="96" w:afterLines="40" w:after="96"/>
              <w:jc w:val="center"/>
            </w:pPr>
            <w:r w:rsidRPr="001C6A15">
              <w:t>953, para. 119</w:t>
            </w:r>
          </w:p>
        </w:tc>
        <w:tc>
          <w:tcPr>
            <w:tcW w:w="2029" w:type="dxa"/>
            <w:gridSpan w:val="2"/>
            <w:tcBorders>
              <w:left w:val="single" w:sz="4" w:space="0" w:color="auto"/>
              <w:right w:val="single" w:sz="4" w:space="0" w:color="auto"/>
            </w:tcBorders>
          </w:tcPr>
          <w:p w14:paraId="315CC087" w14:textId="77777777" w:rsidR="00C3058D" w:rsidRPr="001C6A15" w:rsidRDefault="00C3058D" w:rsidP="00C3058D">
            <w:pPr>
              <w:spacing w:beforeLines="40" w:before="96" w:afterLines="40" w:after="96"/>
              <w:jc w:val="center"/>
            </w:pPr>
            <w:r w:rsidRPr="001C6A15">
              <w:t>977</w:t>
            </w:r>
          </w:p>
        </w:tc>
        <w:tc>
          <w:tcPr>
            <w:tcW w:w="1276" w:type="dxa"/>
            <w:tcBorders>
              <w:left w:val="single" w:sz="4" w:space="0" w:color="auto"/>
              <w:right w:val="single" w:sz="4" w:space="0" w:color="auto"/>
            </w:tcBorders>
          </w:tcPr>
          <w:p w14:paraId="4E52BB7B"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56EF3F9D" w14:textId="77777777" w:rsidR="00C3058D" w:rsidRPr="001C6A15" w:rsidRDefault="00C3058D" w:rsidP="00C3058D">
            <w:pPr>
              <w:spacing w:beforeLines="40" w:before="96" w:afterLines="40" w:after="96"/>
              <w:jc w:val="center"/>
            </w:pPr>
          </w:p>
        </w:tc>
      </w:tr>
      <w:tr w:rsidR="00C3058D" w:rsidRPr="001C6A15" w14:paraId="61AECF76" w14:textId="77777777" w:rsidTr="00C3058D">
        <w:trPr>
          <w:trHeight w:val="397"/>
        </w:trPr>
        <w:tc>
          <w:tcPr>
            <w:tcW w:w="2552" w:type="dxa"/>
            <w:tcBorders>
              <w:left w:val="single" w:sz="4" w:space="0" w:color="000000"/>
              <w:right w:val="single" w:sz="4" w:space="0" w:color="auto"/>
            </w:tcBorders>
          </w:tcPr>
          <w:p w14:paraId="4453BF47" w14:textId="77777777" w:rsidR="00C3058D" w:rsidRPr="001C6A15" w:rsidRDefault="00C3058D" w:rsidP="00C3058D">
            <w:pPr>
              <w:spacing w:beforeLines="40" w:before="96" w:afterLines="40" w:after="96"/>
            </w:pPr>
            <w:r w:rsidRPr="001C6A15">
              <w:t>Add.51/Rev.2/Amend.2</w:t>
            </w:r>
          </w:p>
        </w:tc>
        <w:tc>
          <w:tcPr>
            <w:tcW w:w="2090" w:type="dxa"/>
            <w:tcBorders>
              <w:left w:val="single" w:sz="4" w:space="0" w:color="auto"/>
              <w:right w:val="single" w:sz="4" w:space="0" w:color="auto"/>
            </w:tcBorders>
          </w:tcPr>
          <w:p w14:paraId="5BDDD71D" w14:textId="77777777" w:rsidR="00C3058D" w:rsidRPr="001C6A15" w:rsidRDefault="00C3058D" w:rsidP="00C3058D">
            <w:pPr>
              <w:spacing w:beforeLines="40" w:before="96" w:afterLines="40" w:after="96"/>
              <w:ind w:right="-68"/>
            </w:pPr>
            <w:r w:rsidRPr="001C6A15">
              <w:t>Suppl.7 to 01</w:t>
            </w:r>
          </w:p>
        </w:tc>
        <w:tc>
          <w:tcPr>
            <w:tcW w:w="1100" w:type="dxa"/>
            <w:tcBorders>
              <w:left w:val="single" w:sz="4" w:space="0" w:color="auto"/>
              <w:right w:val="single" w:sz="4" w:space="0" w:color="auto"/>
            </w:tcBorders>
          </w:tcPr>
          <w:p w14:paraId="689268F2" w14:textId="77777777" w:rsidR="00C3058D" w:rsidRPr="001C6A15" w:rsidRDefault="00C3058D" w:rsidP="00C3058D">
            <w:pPr>
              <w:spacing w:beforeLines="40" w:before="96" w:afterLines="40" w:after="96"/>
              <w:jc w:val="center"/>
            </w:pPr>
            <w:r w:rsidRPr="001C6A15">
              <w:t>13.11.04</w:t>
            </w:r>
          </w:p>
        </w:tc>
        <w:tc>
          <w:tcPr>
            <w:tcW w:w="1379" w:type="dxa"/>
            <w:tcBorders>
              <w:left w:val="single" w:sz="4" w:space="0" w:color="auto"/>
              <w:right w:val="single" w:sz="4" w:space="0" w:color="auto"/>
            </w:tcBorders>
          </w:tcPr>
          <w:p w14:paraId="53D0FDF4" w14:textId="77777777" w:rsidR="00C3058D" w:rsidRPr="001C6A15" w:rsidRDefault="00C3058D" w:rsidP="00C3058D">
            <w:pPr>
              <w:spacing w:beforeLines="40" w:before="96" w:afterLines="40" w:after="96"/>
              <w:ind w:left="-102" w:right="-68"/>
              <w:jc w:val="center"/>
            </w:pPr>
            <w:r w:rsidRPr="001C6A15">
              <w:t>132</w:t>
            </w:r>
          </w:p>
        </w:tc>
        <w:tc>
          <w:tcPr>
            <w:tcW w:w="1971" w:type="dxa"/>
            <w:tcBorders>
              <w:left w:val="single" w:sz="4" w:space="0" w:color="auto"/>
              <w:right w:val="single" w:sz="4" w:space="0" w:color="auto"/>
            </w:tcBorders>
          </w:tcPr>
          <w:p w14:paraId="13AB6504" w14:textId="77777777" w:rsidR="00C3058D" w:rsidRPr="001C6A15" w:rsidRDefault="00C3058D" w:rsidP="00C3058D">
            <w:pPr>
              <w:spacing w:beforeLines="40" w:before="96" w:afterLines="40" w:after="96"/>
              <w:jc w:val="center"/>
            </w:pPr>
            <w:r w:rsidRPr="001C6A15">
              <w:t>992, para. 79</w:t>
            </w:r>
          </w:p>
        </w:tc>
        <w:tc>
          <w:tcPr>
            <w:tcW w:w="2029" w:type="dxa"/>
            <w:gridSpan w:val="2"/>
            <w:tcBorders>
              <w:left w:val="single" w:sz="4" w:space="0" w:color="auto"/>
              <w:right w:val="single" w:sz="4" w:space="0" w:color="auto"/>
            </w:tcBorders>
          </w:tcPr>
          <w:p w14:paraId="314F0918" w14:textId="77777777" w:rsidR="00C3058D" w:rsidRPr="001C6A15" w:rsidRDefault="00C3058D" w:rsidP="00C3058D">
            <w:pPr>
              <w:spacing w:beforeLines="40" w:before="96" w:afterLines="40" w:after="96"/>
              <w:jc w:val="center"/>
            </w:pPr>
            <w:r w:rsidRPr="001C6A15">
              <w:t>1003</w:t>
            </w:r>
          </w:p>
        </w:tc>
        <w:tc>
          <w:tcPr>
            <w:tcW w:w="1276" w:type="dxa"/>
            <w:tcBorders>
              <w:left w:val="single" w:sz="4" w:space="0" w:color="auto"/>
              <w:right w:val="single" w:sz="4" w:space="0" w:color="auto"/>
            </w:tcBorders>
          </w:tcPr>
          <w:p w14:paraId="401CB1DD" w14:textId="77777777" w:rsidR="00C3058D" w:rsidRPr="001C6A15" w:rsidRDefault="00C3058D" w:rsidP="00C3058D">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27E04474" w14:textId="77777777" w:rsidR="00C3058D" w:rsidRPr="001C6A15" w:rsidRDefault="00C3058D" w:rsidP="00C3058D">
            <w:pPr>
              <w:spacing w:beforeLines="40" w:before="96" w:afterLines="40" w:after="96"/>
              <w:jc w:val="center"/>
            </w:pPr>
          </w:p>
        </w:tc>
      </w:tr>
      <w:tr w:rsidR="00C3058D" w:rsidRPr="001C6A15" w14:paraId="236EE3E9" w14:textId="77777777" w:rsidTr="00C3058D">
        <w:trPr>
          <w:trHeight w:val="397"/>
        </w:trPr>
        <w:tc>
          <w:tcPr>
            <w:tcW w:w="2552" w:type="dxa"/>
            <w:tcBorders>
              <w:left w:val="single" w:sz="4" w:space="0" w:color="000000"/>
              <w:right w:val="single" w:sz="4" w:space="0" w:color="auto"/>
            </w:tcBorders>
          </w:tcPr>
          <w:p w14:paraId="0A59B9FD" w14:textId="77777777" w:rsidR="00C3058D" w:rsidRPr="001C6A15" w:rsidRDefault="00C3058D" w:rsidP="00C3058D">
            <w:pPr>
              <w:spacing w:beforeLines="40" w:before="96" w:afterLines="40" w:after="96"/>
            </w:pPr>
            <w:r w:rsidRPr="001C6A15">
              <w:t>Add.51/Rev.2/Amend.3</w:t>
            </w:r>
          </w:p>
        </w:tc>
        <w:tc>
          <w:tcPr>
            <w:tcW w:w="2090" w:type="dxa"/>
            <w:tcBorders>
              <w:left w:val="single" w:sz="4" w:space="0" w:color="auto"/>
              <w:right w:val="single" w:sz="4" w:space="0" w:color="auto"/>
            </w:tcBorders>
          </w:tcPr>
          <w:p w14:paraId="2F40C367" w14:textId="77777777" w:rsidR="00C3058D" w:rsidRPr="001C6A15" w:rsidRDefault="00C3058D" w:rsidP="00C3058D">
            <w:pPr>
              <w:spacing w:beforeLines="40" w:before="96" w:afterLines="40" w:after="96"/>
              <w:ind w:right="-68"/>
            </w:pPr>
            <w:r w:rsidRPr="001C6A15">
              <w:t>Suppl.8 to 01</w:t>
            </w:r>
          </w:p>
        </w:tc>
        <w:tc>
          <w:tcPr>
            <w:tcW w:w="1100" w:type="dxa"/>
            <w:tcBorders>
              <w:left w:val="single" w:sz="4" w:space="0" w:color="auto"/>
              <w:right w:val="single" w:sz="4" w:space="0" w:color="auto"/>
            </w:tcBorders>
          </w:tcPr>
          <w:p w14:paraId="62950B80" w14:textId="77777777" w:rsidR="00C3058D" w:rsidRPr="001C6A15" w:rsidRDefault="00C3058D" w:rsidP="00C3058D">
            <w:pPr>
              <w:spacing w:beforeLines="40" w:before="96" w:afterLines="40" w:after="96"/>
              <w:jc w:val="center"/>
            </w:pPr>
            <w:r w:rsidRPr="001C6A15">
              <w:t>09.11.05</w:t>
            </w:r>
          </w:p>
        </w:tc>
        <w:tc>
          <w:tcPr>
            <w:tcW w:w="1379" w:type="dxa"/>
            <w:tcBorders>
              <w:left w:val="single" w:sz="4" w:space="0" w:color="auto"/>
              <w:right w:val="single" w:sz="4" w:space="0" w:color="auto"/>
            </w:tcBorders>
          </w:tcPr>
          <w:p w14:paraId="0AE7197A" w14:textId="77777777" w:rsidR="00C3058D" w:rsidRPr="001C6A15" w:rsidRDefault="00C3058D" w:rsidP="00C3058D">
            <w:pPr>
              <w:spacing w:beforeLines="40" w:before="96" w:afterLines="40" w:after="96"/>
              <w:ind w:left="-102" w:right="-68"/>
              <w:jc w:val="center"/>
            </w:pPr>
            <w:r w:rsidRPr="001C6A15">
              <w:t>135</w:t>
            </w:r>
          </w:p>
        </w:tc>
        <w:tc>
          <w:tcPr>
            <w:tcW w:w="1971" w:type="dxa"/>
            <w:tcBorders>
              <w:left w:val="single" w:sz="4" w:space="0" w:color="auto"/>
              <w:right w:val="single" w:sz="4" w:space="0" w:color="auto"/>
            </w:tcBorders>
          </w:tcPr>
          <w:p w14:paraId="5EC906FB" w14:textId="77777777" w:rsidR="00C3058D" w:rsidRPr="001C6A15" w:rsidRDefault="00C3058D" w:rsidP="00C3058D">
            <w:pPr>
              <w:spacing w:beforeLines="40" w:before="96" w:afterLines="40" w:after="96"/>
              <w:jc w:val="center"/>
            </w:pPr>
            <w:r w:rsidRPr="001C6A15">
              <w:t>1039, para. 51</w:t>
            </w:r>
          </w:p>
        </w:tc>
        <w:tc>
          <w:tcPr>
            <w:tcW w:w="2029" w:type="dxa"/>
            <w:gridSpan w:val="2"/>
            <w:tcBorders>
              <w:left w:val="single" w:sz="4" w:space="0" w:color="auto"/>
              <w:right w:val="single" w:sz="4" w:space="0" w:color="auto"/>
            </w:tcBorders>
          </w:tcPr>
          <w:p w14:paraId="611DA4B9" w14:textId="77777777" w:rsidR="00C3058D" w:rsidRPr="001C6A15" w:rsidRDefault="00C3058D" w:rsidP="00C3058D">
            <w:pPr>
              <w:spacing w:beforeLines="40" w:before="96" w:afterLines="40" w:after="96"/>
              <w:jc w:val="center"/>
            </w:pPr>
            <w:r w:rsidRPr="001C6A15">
              <w:t>2005/17</w:t>
            </w:r>
          </w:p>
        </w:tc>
        <w:tc>
          <w:tcPr>
            <w:tcW w:w="1276" w:type="dxa"/>
            <w:tcBorders>
              <w:left w:val="single" w:sz="4" w:space="0" w:color="auto"/>
              <w:right w:val="single" w:sz="4" w:space="0" w:color="auto"/>
            </w:tcBorders>
          </w:tcPr>
          <w:p w14:paraId="4945295E" w14:textId="77777777" w:rsidR="00C3058D" w:rsidRPr="001C6A15" w:rsidRDefault="00C3058D" w:rsidP="00C3058D">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7D50E505" w14:textId="77777777" w:rsidR="00C3058D" w:rsidRPr="001C6A15" w:rsidRDefault="00C3058D" w:rsidP="00C3058D">
            <w:pPr>
              <w:spacing w:beforeLines="40" w:before="96" w:afterLines="40" w:after="96"/>
              <w:jc w:val="center"/>
            </w:pPr>
          </w:p>
        </w:tc>
      </w:tr>
      <w:tr w:rsidR="00C3058D" w:rsidRPr="001C6A15" w14:paraId="0944B53C" w14:textId="77777777" w:rsidTr="00C3058D">
        <w:trPr>
          <w:trHeight w:val="397"/>
        </w:trPr>
        <w:tc>
          <w:tcPr>
            <w:tcW w:w="2552" w:type="dxa"/>
            <w:tcBorders>
              <w:left w:val="single" w:sz="4" w:space="0" w:color="000000"/>
              <w:right w:val="single" w:sz="4" w:space="0" w:color="auto"/>
            </w:tcBorders>
          </w:tcPr>
          <w:p w14:paraId="702A151E" w14:textId="77777777" w:rsidR="00C3058D" w:rsidRPr="001C6A15" w:rsidRDefault="00C3058D" w:rsidP="00C3058D">
            <w:pPr>
              <w:spacing w:beforeLines="40" w:before="96" w:afterLines="40" w:after="96"/>
            </w:pPr>
            <w:r w:rsidRPr="001C6A15">
              <w:t>Add.51/Rev.3</w:t>
            </w:r>
          </w:p>
        </w:tc>
        <w:tc>
          <w:tcPr>
            <w:tcW w:w="2090" w:type="dxa"/>
            <w:tcBorders>
              <w:left w:val="single" w:sz="4" w:space="0" w:color="auto"/>
              <w:right w:val="single" w:sz="4" w:space="0" w:color="auto"/>
            </w:tcBorders>
          </w:tcPr>
          <w:p w14:paraId="197917F0" w14:textId="77777777" w:rsidR="00C3058D" w:rsidRPr="001C6A15" w:rsidRDefault="00C3058D" w:rsidP="00C3058D">
            <w:pPr>
              <w:spacing w:beforeLines="40" w:before="96" w:afterLines="40" w:after="96"/>
              <w:ind w:right="-68"/>
            </w:pPr>
            <w:r w:rsidRPr="001C6A15">
              <w:t>Suppl.9 to 01</w:t>
            </w:r>
          </w:p>
        </w:tc>
        <w:tc>
          <w:tcPr>
            <w:tcW w:w="1100" w:type="dxa"/>
            <w:tcBorders>
              <w:left w:val="single" w:sz="4" w:space="0" w:color="auto"/>
              <w:right w:val="single" w:sz="4" w:space="0" w:color="auto"/>
            </w:tcBorders>
          </w:tcPr>
          <w:p w14:paraId="5598055D" w14:textId="77777777" w:rsidR="00C3058D" w:rsidRPr="001C6A15" w:rsidRDefault="00C3058D" w:rsidP="00C3058D">
            <w:pPr>
              <w:spacing w:beforeLines="40" w:before="96" w:afterLines="40" w:after="96"/>
              <w:jc w:val="center"/>
            </w:pPr>
            <w:r w:rsidRPr="001C6A15">
              <w:t>10.11.07</w:t>
            </w:r>
          </w:p>
        </w:tc>
        <w:tc>
          <w:tcPr>
            <w:tcW w:w="1379" w:type="dxa"/>
            <w:tcBorders>
              <w:left w:val="single" w:sz="4" w:space="0" w:color="auto"/>
              <w:right w:val="single" w:sz="4" w:space="0" w:color="auto"/>
            </w:tcBorders>
          </w:tcPr>
          <w:p w14:paraId="44129CF2" w14:textId="77777777" w:rsidR="00C3058D" w:rsidRPr="001C6A15" w:rsidRDefault="00C3058D" w:rsidP="00C3058D">
            <w:pPr>
              <w:spacing w:beforeLines="40" w:before="96" w:afterLines="40" w:after="96"/>
              <w:ind w:left="-102" w:right="-68"/>
              <w:jc w:val="center"/>
            </w:pPr>
            <w:r w:rsidRPr="001C6A15">
              <w:t>141 (Mar</w:t>
            </w:r>
            <w:r>
              <w:t>.</w:t>
            </w:r>
            <w:r w:rsidRPr="001C6A15">
              <w:t xml:space="preserve"> 07)</w:t>
            </w:r>
          </w:p>
        </w:tc>
        <w:tc>
          <w:tcPr>
            <w:tcW w:w="1971" w:type="dxa"/>
            <w:tcBorders>
              <w:left w:val="single" w:sz="4" w:space="0" w:color="auto"/>
              <w:right w:val="single" w:sz="4" w:space="0" w:color="auto"/>
            </w:tcBorders>
          </w:tcPr>
          <w:p w14:paraId="191BD9CA" w14:textId="77777777" w:rsidR="00C3058D" w:rsidRPr="001C6A15" w:rsidRDefault="00C3058D" w:rsidP="00C3058D">
            <w:pPr>
              <w:spacing w:beforeLines="40" w:before="96" w:afterLines="40" w:after="96"/>
              <w:jc w:val="center"/>
              <w:rPr>
                <w:lang w:val="es-ES_tradnl"/>
              </w:rPr>
            </w:pPr>
            <w:r w:rsidRPr="001C6A15">
              <w:rPr>
                <w:lang w:val="es-ES_tradnl"/>
              </w:rPr>
              <w:t>1058, para. 74</w:t>
            </w:r>
          </w:p>
        </w:tc>
        <w:tc>
          <w:tcPr>
            <w:tcW w:w="2029" w:type="dxa"/>
            <w:gridSpan w:val="2"/>
            <w:tcBorders>
              <w:left w:val="single" w:sz="4" w:space="0" w:color="auto"/>
              <w:right w:val="single" w:sz="4" w:space="0" w:color="auto"/>
            </w:tcBorders>
          </w:tcPr>
          <w:p w14:paraId="5C7EE71C" w14:textId="77777777" w:rsidR="00C3058D" w:rsidRPr="001C6A15" w:rsidRDefault="00C3058D" w:rsidP="00C3058D">
            <w:pPr>
              <w:spacing w:beforeLines="40" w:before="96" w:afterLines="40" w:after="96"/>
              <w:ind w:left="-73"/>
              <w:jc w:val="center"/>
            </w:pPr>
            <w:r w:rsidRPr="001C6A15">
              <w:t>2006/102 + Amend.1</w:t>
            </w:r>
          </w:p>
        </w:tc>
        <w:tc>
          <w:tcPr>
            <w:tcW w:w="1276" w:type="dxa"/>
            <w:tcBorders>
              <w:left w:val="single" w:sz="4" w:space="0" w:color="auto"/>
              <w:right w:val="single" w:sz="4" w:space="0" w:color="auto"/>
            </w:tcBorders>
          </w:tcPr>
          <w:p w14:paraId="0B74F704" w14:textId="77777777" w:rsidR="00C3058D" w:rsidRPr="001C6A15" w:rsidRDefault="00C3058D" w:rsidP="00C3058D">
            <w:pPr>
              <w:spacing w:beforeLines="40" w:before="96" w:afterLines="40" w:after="96"/>
              <w:rPr>
                <w:szCs w:val="18"/>
              </w:rPr>
            </w:pPr>
            <w:r w:rsidRPr="001C6A15">
              <w:rPr>
                <w:szCs w:val="18"/>
              </w:rPr>
              <w:t>AC.1 (35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2134FFC4" w14:textId="77777777" w:rsidR="00C3058D" w:rsidRPr="001C6A15" w:rsidRDefault="00C3058D" w:rsidP="00C3058D">
            <w:pPr>
              <w:spacing w:beforeLines="40" w:before="96" w:afterLines="40" w:after="96"/>
              <w:jc w:val="center"/>
            </w:pPr>
          </w:p>
        </w:tc>
      </w:tr>
      <w:tr w:rsidR="00C3058D" w:rsidRPr="001C6A15" w14:paraId="785D8FC8" w14:textId="77777777" w:rsidTr="00C3058D">
        <w:trPr>
          <w:trHeight w:val="397"/>
        </w:trPr>
        <w:tc>
          <w:tcPr>
            <w:tcW w:w="2552" w:type="dxa"/>
            <w:tcBorders>
              <w:left w:val="single" w:sz="4" w:space="0" w:color="000000"/>
              <w:right w:val="single" w:sz="4" w:space="0" w:color="auto"/>
            </w:tcBorders>
          </w:tcPr>
          <w:p w14:paraId="2BE966A9" w14:textId="77777777" w:rsidR="00C3058D" w:rsidRPr="001C6A15" w:rsidRDefault="00C3058D" w:rsidP="00C3058D">
            <w:pPr>
              <w:spacing w:beforeLines="40" w:before="96" w:afterLines="40" w:after="96"/>
            </w:pPr>
          </w:p>
        </w:tc>
        <w:tc>
          <w:tcPr>
            <w:tcW w:w="2090" w:type="dxa"/>
            <w:tcBorders>
              <w:left w:val="single" w:sz="4" w:space="0" w:color="auto"/>
              <w:right w:val="single" w:sz="4" w:space="0" w:color="auto"/>
            </w:tcBorders>
          </w:tcPr>
          <w:p w14:paraId="34142D26"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0514D6C9"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0B80978B" w14:textId="77777777" w:rsidR="00C3058D" w:rsidRPr="001C6A15" w:rsidRDefault="00C3058D" w:rsidP="00C3058D">
            <w:pPr>
              <w:spacing w:beforeLines="40" w:before="96" w:afterLines="40" w:after="96"/>
              <w:ind w:left="-102" w:right="-68"/>
              <w:jc w:val="center"/>
            </w:pPr>
          </w:p>
        </w:tc>
        <w:tc>
          <w:tcPr>
            <w:tcW w:w="1971" w:type="dxa"/>
            <w:tcBorders>
              <w:left w:val="single" w:sz="4" w:space="0" w:color="auto"/>
              <w:right w:val="single" w:sz="4" w:space="0" w:color="auto"/>
            </w:tcBorders>
          </w:tcPr>
          <w:p w14:paraId="5F425DA6" w14:textId="77777777" w:rsidR="00C3058D" w:rsidRPr="001C6A15" w:rsidRDefault="00C3058D" w:rsidP="00C3058D">
            <w:pPr>
              <w:spacing w:beforeLines="40" w:before="96" w:afterLines="40" w:after="96"/>
            </w:pPr>
          </w:p>
        </w:tc>
        <w:tc>
          <w:tcPr>
            <w:tcW w:w="2029" w:type="dxa"/>
            <w:gridSpan w:val="2"/>
            <w:tcBorders>
              <w:left w:val="single" w:sz="4" w:space="0" w:color="auto"/>
              <w:right w:val="single" w:sz="4" w:space="0" w:color="auto"/>
            </w:tcBorders>
          </w:tcPr>
          <w:p w14:paraId="100FA550"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4345B924"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64DC7411" w14:textId="77777777" w:rsidR="00C3058D" w:rsidRPr="001C6A15" w:rsidRDefault="00C3058D" w:rsidP="00C3058D">
            <w:pPr>
              <w:spacing w:beforeLines="40" w:before="96" w:afterLines="40" w:after="96"/>
              <w:jc w:val="center"/>
            </w:pPr>
          </w:p>
        </w:tc>
      </w:tr>
      <w:tr w:rsidR="00C3058D" w:rsidRPr="001C6A15" w14:paraId="67154628" w14:textId="77777777" w:rsidTr="00C3058D">
        <w:trPr>
          <w:trHeight w:val="397"/>
        </w:trPr>
        <w:tc>
          <w:tcPr>
            <w:tcW w:w="2552" w:type="dxa"/>
            <w:tcBorders>
              <w:left w:val="single" w:sz="4" w:space="0" w:color="000000"/>
              <w:right w:val="single" w:sz="4" w:space="0" w:color="auto"/>
            </w:tcBorders>
          </w:tcPr>
          <w:p w14:paraId="3861E32B" w14:textId="77777777" w:rsidR="00C3058D" w:rsidRPr="001C6A15" w:rsidRDefault="00C3058D" w:rsidP="00C3058D">
            <w:pPr>
              <w:spacing w:beforeLines="40" w:before="96" w:afterLines="40" w:after="96"/>
            </w:pPr>
          </w:p>
        </w:tc>
        <w:tc>
          <w:tcPr>
            <w:tcW w:w="2090" w:type="dxa"/>
            <w:tcBorders>
              <w:left w:val="single" w:sz="4" w:space="0" w:color="auto"/>
              <w:right w:val="single" w:sz="4" w:space="0" w:color="auto"/>
            </w:tcBorders>
          </w:tcPr>
          <w:p w14:paraId="1E54B7AC" w14:textId="77777777" w:rsidR="00C3058D" w:rsidRPr="001C6A15" w:rsidRDefault="00C3058D" w:rsidP="00C3058D">
            <w:pPr>
              <w:spacing w:beforeLines="40" w:before="96" w:afterLines="40" w:after="96"/>
            </w:pPr>
          </w:p>
        </w:tc>
        <w:tc>
          <w:tcPr>
            <w:tcW w:w="1100" w:type="dxa"/>
            <w:tcBorders>
              <w:left w:val="single" w:sz="4" w:space="0" w:color="auto"/>
              <w:right w:val="single" w:sz="4" w:space="0" w:color="auto"/>
            </w:tcBorders>
          </w:tcPr>
          <w:p w14:paraId="33170D2A"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1660C945" w14:textId="77777777" w:rsidR="00C3058D" w:rsidRPr="001C6A15" w:rsidRDefault="00C3058D" w:rsidP="00C3058D">
            <w:pPr>
              <w:spacing w:beforeLines="40" w:before="96" w:afterLines="40" w:after="96"/>
              <w:ind w:left="-102" w:right="-68"/>
              <w:jc w:val="center"/>
            </w:pPr>
          </w:p>
        </w:tc>
        <w:tc>
          <w:tcPr>
            <w:tcW w:w="1971" w:type="dxa"/>
            <w:tcBorders>
              <w:left w:val="single" w:sz="4" w:space="0" w:color="auto"/>
              <w:right w:val="single" w:sz="4" w:space="0" w:color="auto"/>
            </w:tcBorders>
          </w:tcPr>
          <w:p w14:paraId="1A161AB6" w14:textId="77777777" w:rsidR="00C3058D" w:rsidRPr="001C6A15" w:rsidRDefault="00C3058D" w:rsidP="00C3058D">
            <w:pPr>
              <w:spacing w:beforeLines="40" w:before="96" w:afterLines="40" w:after="96"/>
            </w:pPr>
          </w:p>
        </w:tc>
        <w:tc>
          <w:tcPr>
            <w:tcW w:w="2029" w:type="dxa"/>
            <w:gridSpan w:val="2"/>
            <w:tcBorders>
              <w:left w:val="single" w:sz="4" w:space="0" w:color="auto"/>
              <w:right w:val="single" w:sz="4" w:space="0" w:color="auto"/>
            </w:tcBorders>
          </w:tcPr>
          <w:p w14:paraId="5D0B65E6" w14:textId="77777777" w:rsidR="00C3058D" w:rsidRPr="001C6A15" w:rsidRDefault="00C3058D" w:rsidP="00C3058D">
            <w:pPr>
              <w:spacing w:beforeLines="40" w:before="96" w:afterLines="40" w:after="96"/>
              <w:jc w:val="center"/>
            </w:pPr>
          </w:p>
        </w:tc>
        <w:tc>
          <w:tcPr>
            <w:tcW w:w="1276" w:type="dxa"/>
            <w:tcBorders>
              <w:left w:val="single" w:sz="4" w:space="0" w:color="auto"/>
              <w:right w:val="single" w:sz="4" w:space="0" w:color="auto"/>
            </w:tcBorders>
          </w:tcPr>
          <w:p w14:paraId="195101B9" w14:textId="77777777" w:rsidR="00C3058D" w:rsidRPr="001C6A15" w:rsidRDefault="00C3058D" w:rsidP="00C3058D">
            <w:pPr>
              <w:spacing w:beforeLines="40" w:before="96" w:afterLines="40" w:after="96"/>
              <w:rPr>
                <w:szCs w:val="18"/>
              </w:rPr>
            </w:pPr>
          </w:p>
        </w:tc>
        <w:tc>
          <w:tcPr>
            <w:tcW w:w="600" w:type="dxa"/>
            <w:tcBorders>
              <w:left w:val="single" w:sz="4" w:space="0" w:color="auto"/>
              <w:right w:val="single" w:sz="4" w:space="0" w:color="000000"/>
            </w:tcBorders>
          </w:tcPr>
          <w:p w14:paraId="53BBCF87" w14:textId="77777777" w:rsidR="00C3058D" w:rsidRPr="001C6A15" w:rsidRDefault="00C3058D" w:rsidP="00C3058D">
            <w:pPr>
              <w:spacing w:beforeLines="40" w:before="96" w:afterLines="40" w:after="96"/>
              <w:jc w:val="center"/>
            </w:pPr>
          </w:p>
        </w:tc>
      </w:tr>
      <w:tr w:rsidR="00C3058D" w:rsidRPr="001C6A15" w14:paraId="3FA73F18" w14:textId="77777777" w:rsidTr="00C3058D">
        <w:trPr>
          <w:trHeight w:val="397"/>
        </w:trPr>
        <w:tc>
          <w:tcPr>
            <w:tcW w:w="2552" w:type="dxa"/>
            <w:tcBorders>
              <w:left w:val="single" w:sz="4" w:space="0" w:color="000000"/>
              <w:bottom w:val="single" w:sz="12" w:space="0" w:color="000000"/>
              <w:right w:val="single" w:sz="4" w:space="0" w:color="auto"/>
            </w:tcBorders>
          </w:tcPr>
          <w:p w14:paraId="36315DC0" w14:textId="77777777" w:rsidR="00C3058D" w:rsidRPr="001C6A15" w:rsidRDefault="00C3058D" w:rsidP="00C3058D">
            <w:pPr>
              <w:spacing w:beforeLines="40" w:before="96" w:afterLines="40" w:after="96"/>
            </w:pPr>
          </w:p>
        </w:tc>
        <w:tc>
          <w:tcPr>
            <w:tcW w:w="2090" w:type="dxa"/>
            <w:tcBorders>
              <w:left w:val="single" w:sz="4" w:space="0" w:color="auto"/>
              <w:bottom w:val="single" w:sz="12" w:space="0" w:color="000000"/>
              <w:right w:val="single" w:sz="4" w:space="0" w:color="auto"/>
            </w:tcBorders>
          </w:tcPr>
          <w:p w14:paraId="1EE653D6" w14:textId="77777777" w:rsidR="00C3058D" w:rsidRPr="001C6A15" w:rsidRDefault="00C3058D" w:rsidP="00C3058D">
            <w:pPr>
              <w:spacing w:beforeLines="40" w:before="96" w:afterLines="40" w:after="96"/>
            </w:pPr>
          </w:p>
        </w:tc>
        <w:tc>
          <w:tcPr>
            <w:tcW w:w="1100" w:type="dxa"/>
            <w:tcBorders>
              <w:left w:val="single" w:sz="4" w:space="0" w:color="auto"/>
              <w:bottom w:val="single" w:sz="12" w:space="0" w:color="000000"/>
              <w:right w:val="single" w:sz="4" w:space="0" w:color="auto"/>
            </w:tcBorders>
          </w:tcPr>
          <w:p w14:paraId="052AFE5B" w14:textId="77777777" w:rsidR="00C3058D" w:rsidRPr="001C6A15" w:rsidRDefault="00C3058D" w:rsidP="00C3058D">
            <w:pPr>
              <w:spacing w:beforeLines="40" w:before="96" w:afterLines="40" w:after="96"/>
              <w:jc w:val="center"/>
            </w:pPr>
          </w:p>
        </w:tc>
        <w:tc>
          <w:tcPr>
            <w:tcW w:w="1379" w:type="dxa"/>
            <w:tcBorders>
              <w:left w:val="single" w:sz="4" w:space="0" w:color="auto"/>
              <w:bottom w:val="single" w:sz="12" w:space="0" w:color="000000"/>
              <w:right w:val="single" w:sz="4" w:space="0" w:color="auto"/>
            </w:tcBorders>
          </w:tcPr>
          <w:p w14:paraId="5D6C92B8" w14:textId="77777777" w:rsidR="00C3058D" w:rsidRPr="001C6A15" w:rsidRDefault="00C3058D" w:rsidP="00C3058D">
            <w:pPr>
              <w:spacing w:beforeLines="40" w:before="96" w:afterLines="40" w:after="96"/>
              <w:ind w:left="-102" w:right="-68"/>
              <w:jc w:val="center"/>
            </w:pPr>
          </w:p>
        </w:tc>
        <w:tc>
          <w:tcPr>
            <w:tcW w:w="1971" w:type="dxa"/>
            <w:tcBorders>
              <w:left w:val="single" w:sz="4" w:space="0" w:color="auto"/>
              <w:bottom w:val="single" w:sz="12" w:space="0" w:color="000000"/>
              <w:right w:val="single" w:sz="4" w:space="0" w:color="auto"/>
            </w:tcBorders>
          </w:tcPr>
          <w:p w14:paraId="29457663" w14:textId="77777777" w:rsidR="00C3058D" w:rsidRPr="001C6A15" w:rsidRDefault="00C3058D" w:rsidP="00C3058D">
            <w:pPr>
              <w:spacing w:beforeLines="40" w:before="96" w:afterLines="40" w:after="96"/>
            </w:pPr>
          </w:p>
        </w:tc>
        <w:tc>
          <w:tcPr>
            <w:tcW w:w="2029" w:type="dxa"/>
            <w:gridSpan w:val="2"/>
            <w:tcBorders>
              <w:left w:val="single" w:sz="4" w:space="0" w:color="auto"/>
              <w:bottom w:val="single" w:sz="12" w:space="0" w:color="000000"/>
              <w:right w:val="single" w:sz="4" w:space="0" w:color="auto"/>
            </w:tcBorders>
          </w:tcPr>
          <w:p w14:paraId="68DB69C3" w14:textId="77777777" w:rsidR="00C3058D" w:rsidRPr="001C6A15" w:rsidRDefault="00C3058D" w:rsidP="00C3058D">
            <w:pPr>
              <w:spacing w:beforeLines="40" w:before="96" w:afterLines="40" w:after="96"/>
              <w:jc w:val="center"/>
            </w:pPr>
          </w:p>
        </w:tc>
        <w:tc>
          <w:tcPr>
            <w:tcW w:w="1276" w:type="dxa"/>
            <w:tcBorders>
              <w:left w:val="single" w:sz="4" w:space="0" w:color="auto"/>
              <w:bottom w:val="single" w:sz="12" w:space="0" w:color="000000"/>
              <w:right w:val="single" w:sz="4" w:space="0" w:color="auto"/>
            </w:tcBorders>
          </w:tcPr>
          <w:p w14:paraId="447547B7" w14:textId="77777777" w:rsidR="00C3058D" w:rsidRPr="001C6A15" w:rsidRDefault="00C3058D" w:rsidP="00C3058D">
            <w:pPr>
              <w:spacing w:beforeLines="40" w:before="96" w:afterLines="40" w:after="96"/>
              <w:rPr>
                <w:szCs w:val="18"/>
              </w:rPr>
            </w:pPr>
          </w:p>
        </w:tc>
        <w:tc>
          <w:tcPr>
            <w:tcW w:w="600" w:type="dxa"/>
            <w:tcBorders>
              <w:left w:val="single" w:sz="4" w:space="0" w:color="auto"/>
              <w:bottom w:val="single" w:sz="12" w:space="0" w:color="000000"/>
              <w:right w:val="single" w:sz="4" w:space="0" w:color="000000"/>
            </w:tcBorders>
          </w:tcPr>
          <w:p w14:paraId="624D0435" w14:textId="77777777" w:rsidR="00C3058D" w:rsidRPr="001C6A15" w:rsidRDefault="00C3058D" w:rsidP="00C3058D">
            <w:pPr>
              <w:spacing w:beforeLines="40" w:before="96" w:afterLines="40" w:after="96"/>
              <w:jc w:val="center"/>
            </w:pPr>
          </w:p>
        </w:tc>
      </w:tr>
    </w:tbl>
    <w:p w14:paraId="0E2C4D65" w14:textId="77777777" w:rsidR="00C3058D" w:rsidRPr="001C6A15" w:rsidRDefault="00C3058D" w:rsidP="00C3058D">
      <w:pPr>
        <w:tabs>
          <w:tab w:val="left" w:pos="284"/>
        </w:tabs>
      </w:pPr>
      <w:r w:rsidRPr="001C6A15">
        <w:rPr>
          <w:vertAlign w:val="superscript"/>
        </w:rPr>
        <w:t>1</w:t>
      </w:r>
      <w:r w:rsidRPr="001C6A15">
        <w:tab/>
      </w:r>
      <w:r w:rsidRPr="001C6A15">
        <w:rPr>
          <w:sz w:val="18"/>
          <w:szCs w:val="18"/>
        </w:rPr>
        <w:t>For New Zealand, the date of entry into force is 21 April 2002.</w:t>
      </w:r>
    </w:p>
    <w:p w14:paraId="54A1CEB7" w14:textId="77777777" w:rsidR="00C3058D" w:rsidRPr="001C6A15" w:rsidRDefault="00C3058D" w:rsidP="00C3058D">
      <w:pPr>
        <w:tabs>
          <w:tab w:val="left" w:pos="284"/>
        </w:tabs>
        <w:rPr>
          <w:sz w:val="18"/>
          <w:szCs w:val="18"/>
        </w:rPr>
      </w:pPr>
      <w:r w:rsidRPr="001C6A15">
        <w:rPr>
          <w:vertAlign w:val="superscript"/>
        </w:rPr>
        <w:t>2</w:t>
      </w:r>
      <w:r w:rsidRPr="001C6A15">
        <w:tab/>
      </w:r>
      <w:r w:rsidRPr="001C6A15">
        <w:rPr>
          <w:sz w:val="18"/>
          <w:szCs w:val="18"/>
        </w:rPr>
        <w:t>For Ukraine, the date of entry into force is 15 October 2002.</w:t>
      </w:r>
    </w:p>
    <w:p w14:paraId="5E843711" w14:textId="77777777" w:rsidR="00C3058D" w:rsidRPr="001C6A15" w:rsidRDefault="00C3058D" w:rsidP="00C3058D">
      <w:pPr>
        <w:tabs>
          <w:tab w:val="left" w:pos="284"/>
        </w:tabs>
        <w:rPr>
          <w:sz w:val="18"/>
          <w:szCs w:val="18"/>
        </w:rPr>
      </w:pPr>
      <w:r w:rsidRPr="001C6A15">
        <w:rPr>
          <w:vertAlign w:val="superscript"/>
        </w:rPr>
        <w:t>3</w:t>
      </w:r>
      <w:r w:rsidRPr="001C6A15">
        <w:tab/>
      </w:r>
      <w:r w:rsidRPr="001C6A15">
        <w:rPr>
          <w:sz w:val="18"/>
          <w:szCs w:val="18"/>
        </w:rPr>
        <w:t>Corr.1 to Suppl.5 to 01 incorporated in document .../Add.51/Rev.2.</w:t>
      </w:r>
    </w:p>
    <w:p w14:paraId="1141794B"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53 </w:t>
      </w:r>
      <w:r w:rsidRPr="001C6A15">
        <w:rPr>
          <w:sz w:val="20"/>
        </w:rPr>
        <w:t xml:space="preserve">- </w:t>
      </w:r>
      <w:r w:rsidRPr="001C6A15">
        <w:rPr>
          <w:b w:val="0"/>
          <w:sz w:val="20"/>
        </w:rPr>
        <w:t>Installation of lighting and light-signalling devices for L</w:t>
      </w:r>
      <w:r w:rsidRPr="001C6A15">
        <w:rPr>
          <w:b w:val="0"/>
          <w:sz w:val="20"/>
          <w:vertAlign w:val="subscript"/>
        </w:rPr>
        <w:t>3</w:t>
      </w:r>
      <w:r w:rsidRPr="001C6A15">
        <w:rPr>
          <w:b w:val="0"/>
          <w:sz w:val="20"/>
        </w:rPr>
        <w:t xml:space="preserve"> vehicles</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C3058D" w:rsidRPr="008D504F" w14:paraId="5A8AB216" w14:textId="77777777" w:rsidTr="00C3058D">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14:paraId="17D6FE3A"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DE3B19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1320C26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CDB28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0466364"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75FF3D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14:paraId="1719F9A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2852CA3" w14:textId="77777777" w:rsidTr="00C3058D">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14:paraId="15DEE7F6" w14:textId="77777777" w:rsidR="00C3058D" w:rsidRPr="008D504F" w:rsidRDefault="00C3058D" w:rsidP="00C3058D">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14:paraId="23758669"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14:paraId="6EB22CE7" w14:textId="77777777" w:rsidR="00C3058D" w:rsidRPr="008D504F" w:rsidRDefault="00C3058D" w:rsidP="00C3058D">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14:paraId="4471940D"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5449938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5AEB0D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14:paraId="39C1E99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F2A168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14:paraId="6CAEEB05" w14:textId="77777777" w:rsidR="00C3058D" w:rsidRPr="008D504F" w:rsidRDefault="00C3058D" w:rsidP="00C3058D">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14:paraId="0D7AFE94" w14:textId="77777777" w:rsidR="00C3058D" w:rsidRPr="008D504F" w:rsidRDefault="00C3058D" w:rsidP="00C3058D">
            <w:pPr>
              <w:spacing w:beforeLines="20" w:before="48" w:afterLines="20" w:after="48"/>
              <w:jc w:val="center"/>
              <w:rPr>
                <w:i/>
                <w:sz w:val="18"/>
                <w:szCs w:val="18"/>
              </w:rPr>
            </w:pPr>
          </w:p>
        </w:tc>
      </w:tr>
      <w:tr w:rsidR="00C3058D" w:rsidRPr="001C6A15" w14:paraId="3DDD487A" w14:textId="77777777" w:rsidTr="00C3058D">
        <w:trPr>
          <w:trHeight w:val="284"/>
        </w:trPr>
        <w:tc>
          <w:tcPr>
            <w:tcW w:w="2696" w:type="dxa"/>
            <w:tcBorders>
              <w:top w:val="single" w:sz="12" w:space="0" w:color="000000"/>
              <w:left w:val="single" w:sz="4" w:space="0" w:color="000000"/>
              <w:right w:val="single" w:sz="4" w:space="0" w:color="auto"/>
            </w:tcBorders>
          </w:tcPr>
          <w:p w14:paraId="0A0E3DE3" w14:textId="77777777" w:rsidR="00C3058D" w:rsidRPr="001C6A15" w:rsidRDefault="00C3058D" w:rsidP="00C3058D">
            <w:pPr>
              <w:spacing w:beforeLines="40" w:before="96" w:afterLines="40" w:after="96"/>
              <w:ind w:left="-23" w:right="-135"/>
            </w:pPr>
            <w:r w:rsidRPr="001C6A15">
              <w:t>Add.52/Rev.1</w:t>
            </w:r>
          </w:p>
        </w:tc>
        <w:tc>
          <w:tcPr>
            <w:tcW w:w="2070" w:type="dxa"/>
            <w:tcBorders>
              <w:top w:val="single" w:sz="12" w:space="0" w:color="000000"/>
              <w:left w:val="single" w:sz="4" w:space="0" w:color="auto"/>
              <w:right w:val="single" w:sz="4" w:space="0" w:color="auto"/>
            </w:tcBorders>
          </w:tcPr>
          <w:p w14:paraId="5F68EAAE" w14:textId="77777777" w:rsidR="00C3058D" w:rsidRPr="001C6A15" w:rsidRDefault="00C3058D" w:rsidP="00C3058D">
            <w:pPr>
              <w:spacing w:beforeLines="40" w:before="96" w:afterLines="40" w:after="96"/>
              <w:ind w:left="-90"/>
            </w:pPr>
            <w:r w:rsidRPr="001C6A15">
              <w:t>Suppl.3 to 01</w:t>
            </w:r>
          </w:p>
        </w:tc>
        <w:tc>
          <w:tcPr>
            <w:tcW w:w="1066" w:type="dxa"/>
            <w:tcBorders>
              <w:top w:val="single" w:sz="12" w:space="0" w:color="000000"/>
              <w:left w:val="single" w:sz="4" w:space="0" w:color="auto"/>
              <w:right w:val="single" w:sz="4" w:space="0" w:color="auto"/>
            </w:tcBorders>
          </w:tcPr>
          <w:p w14:paraId="56FFFE69" w14:textId="77777777" w:rsidR="00C3058D" w:rsidRPr="001C6A15" w:rsidRDefault="00C3058D" w:rsidP="00C3058D">
            <w:pPr>
              <w:spacing w:beforeLines="40" w:before="96" w:afterLines="40" w:after="96"/>
              <w:jc w:val="center"/>
            </w:pPr>
            <w:r w:rsidRPr="001C6A15">
              <w:t>05.12.01</w:t>
            </w:r>
          </w:p>
        </w:tc>
        <w:tc>
          <w:tcPr>
            <w:tcW w:w="1406" w:type="dxa"/>
            <w:tcBorders>
              <w:top w:val="single" w:sz="12" w:space="0" w:color="000000"/>
              <w:left w:val="single" w:sz="4" w:space="0" w:color="auto"/>
              <w:right w:val="single" w:sz="4" w:space="0" w:color="auto"/>
            </w:tcBorders>
          </w:tcPr>
          <w:p w14:paraId="35CFDCE2" w14:textId="77777777" w:rsidR="00C3058D" w:rsidRPr="001C6A15" w:rsidRDefault="00C3058D" w:rsidP="00C3058D">
            <w:pPr>
              <w:spacing w:beforeLines="40" w:before="96" w:afterLines="40" w:after="96"/>
              <w:jc w:val="center"/>
            </w:pPr>
            <w:r w:rsidRPr="001C6A15">
              <w:t>123</w:t>
            </w:r>
          </w:p>
        </w:tc>
        <w:tc>
          <w:tcPr>
            <w:tcW w:w="1917" w:type="dxa"/>
            <w:tcBorders>
              <w:top w:val="single" w:sz="12" w:space="0" w:color="000000"/>
              <w:left w:val="single" w:sz="4" w:space="0" w:color="auto"/>
              <w:right w:val="single" w:sz="4" w:space="0" w:color="auto"/>
            </w:tcBorders>
          </w:tcPr>
          <w:p w14:paraId="0259A2AC" w14:textId="77777777" w:rsidR="00C3058D" w:rsidRPr="001C6A15" w:rsidRDefault="00C3058D" w:rsidP="00C3058D">
            <w:pPr>
              <w:spacing w:beforeLines="40" w:before="96" w:afterLines="40" w:after="96"/>
              <w:jc w:val="center"/>
            </w:pPr>
            <w:r w:rsidRPr="001C6A15">
              <w:t>776, para. 117</w:t>
            </w:r>
          </w:p>
        </w:tc>
        <w:tc>
          <w:tcPr>
            <w:tcW w:w="1941" w:type="dxa"/>
            <w:tcBorders>
              <w:top w:val="single" w:sz="12" w:space="0" w:color="000000"/>
              <w:left w:val="single" w:sz="4" w:space="0" w:color="auto"/>
              <w:right w:val="single" w:sz="4" w:space="0" w:color="auto"/>
            </w:tcBorders>
          </w:tcPr>
          <w:p w14:paraId="43C2486C" w14:textId="77777777" w:rsidR="00C3058D" w:rsidRPr="001C6A15" w:rsidRDefault="00C3058D" w:rsidP="00C3058D">
            <w:pPr>
              <w:spacing w:beforeLines="40" w:before="96" w:afterLines="40" w:after="96"/>
              <w:ind w:left="-51" w:right="-112"/>
              <w:jc w:val="center"/>
            </w:pPr>
            <w:r w:rsidRPr="001C6A15">
              <w:t>783</w:t>
            </w:r>
          </w:p>
        </w:tc>
        <w:tc>
          <w:tcPr>
            <w:tcW w:w="1204" w:type="dxa"/>
            <w:tcBorders>
              <w:top w:val="single" w:sz="12" w:space="0" w:color="000000"/>
              <w:left w:val="single" w:sz="4" w:space="0" w:color="auto"/>
              <w:right w:val="single" w:sz="4" w:space="0" w:color="auto"/>
            </w:tcBorders>
          </w:tcPr>
          <w:p w14:paraId="0F6129F6" w14:textId="77777777" w:rsidR="00C3058D" w:rsidRPr="001C6A15" w:rsidRDefault="00C3058D" w:rsidP="00C3058D">
            <w:pPr>
              <w:spacing w:beforeLines="40" w:before="96" w:afterLines="40" w:after="96"/>
              <w:ind w:right="-168"/>
              <w:jc w:val="center"/>
              <w:rPr>
                <w:szCs w:val="18"/>
              </w:rPr>
            </w:pPr>
            <w:r w:rsidRPr="001C6A15">
              <w:rPr>
                <w:szCs w:val="18"/>
              </w:rPr>
              <w:t>AC.1 (17</w:t>
            </w:r>
            <w:r w:rsidRPr="001C6A15">
              <w:rPr>
                <w:szCs w:val="18"/>
                <w:vertAlign w:val="superscript"/>
              </w:rPr>
              <w:t>th</w:t>
            </w:r>
            <w:r w:rsidRPr="001C6A15">
              <w:rPr>
                <w:szCs w:val="18"/>
              </w:rPr>
              <w:t>)</w:t>
            </w:r>
          </w:p>
        </w:tc>
        <w:tc>
          <w:tcPr>
            <w:tcW w:w="565" w:type="dxa"/>
            <w:tcBorders>
              <w:top w:val="single" w:sz="12" w:space="0" w:color="000000"/>
              <w:left w:val="single" w:sz="4" w:space="0" w:color="auto"/>
              <w:right w:val="single" w:sz="4" w:space="0" w:color="000000"/>
            </w:tcBorders>
          </w:tcPr>
          <w:p w14:paraId="1D937ADE" w14:textId="77777777" w:rsidR="00C3058D" w:rsidRPr="001C6A15" w:rsidRDefault="00C3058D" w:rsidP="00C3058D">
            <w:pPr>
              <w:spacing w:beforeLines="40" w:before="96" w:afterLines="40" w:after="96"/>
              <w:jc w:val="center"/>
            </w:pPr>
          </w:p>
        </w:tc>
      </w:tr>
      <w:tr w:rsidR="00C3058D" w:rsidRPr="001C6A15" w14:paraId="180C0447" w14:textId="77777777" w:rsidTr="00C3058D">
        <w:trPr>
          <w:trHeight w:val="284"/>
        </w:trPr>
        <w:tc>
          <w:tcPr>
            <w:tcW w:w="2696" w:type="dxa"/>
            <w:tcBorders>
              <w:left w:val="single" w:sz="4" w:space="0" w:color="000000"/>
              <w:right w:val="single" w:sz="4" w:space="0" w:color="auto"/>
            </w:tcBorders>
          </w:tcPr>
          <w:p w14:paraId="6D324224" w14:textId="77777777" w:rsidR="00C3058D" w:rsidRPr="001C6A15" w:rsidRDefault="00C3058D" w:rsidP="00C3058D">
            <w:pPr>
              <w:spacing w:beforeLines="40" w:before="96" w:afterLines="40" w:after="96"/>
              <w:ind w:left="-23" w:right="-135"/>
            </w:pPr>
            <w:r w:rsidRPr="001C6A15">
              <w:t>Add.52/Rev.1/Amend.1</w:t>
            </w:r>
          </w:p>
        </w:tc>
        <w:tc>
          <w:tcPr>
            <w:tcW w:w="2070" w:type="dxa"/>
            <w:tcBorders>
              <w:left w:val="single" w:sz="4" w:space="0" w:color="auto"/>
              <w:right w:val="single" w:sz="4" w:space="0" w:color="auto"/>
            </w:tcBorders>
          </w:tcPr>
          <w:p w14:paraId="3C204668" w14:textId="77777777" w:rsidR="00C3058D" w:rsidRPr="001C6A15" w:rsidRDefault="00C3058D" w:rsidP="00C3058D">
            <w:pPr>
              <w:spacing w:beforeLines="40" w:before="96" w:afterLines="40" w:after="96"/>
              <w:ind w:left="-90"/>
            </w:pPr>
            <w:r w:rsidRPr="001C6A15">
              <w:t>Suppl.4 to 01</w:t>
            </w:r>
          </w:p>
        </w:tc>
        <w:tc>
          <w:tcPr>
            <w:tcW w:w="1066" w:type="dxa"/>
            <w:tcBorders>
              <w:left w:val="single" w:sz="4" w:space="0" w:color="auto"/>
              <w:right w:val="single" w:sz="4" w:space="0" w:color="auto"/>
            </w:tcBorders>
          </w:tcPr>
          <w:p w14:paraId="3D39C9D7" w14:textId="77777777" w:rsidR="00C3058D" w:rsidRPr="001C6A15" w:rsidRDefault="00C3058D" w:rsidP="00C3058D">
            <w:pPr>
              <w:spacing w:beforeLines="40" w:before="96" w:afterLines="40" w:after="96"/>
              <w:jc w:val="center"/>
            </w:pPr>
            <w:r w:rsidRPr="001C6A15">
              <w:t>26.02.04</w:t>
            </w:r>
          </w:p>
        </w:tc>
        <w:tc>
          <w:tcPr>
            <w:tcW w:w="1406" w:type="dxa"/>
            <w:tcBorders>
              <w:left w:val="single" w:sz="4" w:space="0" w:color="auto"/>
              <w:right w:val="single" w:sz="4" w:space="0" w:color="auto"/>
            </w:tcBorders>
          </w:tcPr>
          <w:p w14:paraId="6D011093" w14:textId="77777777" w:rsidR="00C3058D" w:rsidRPr="001C6A15" w:rsidRDefault="00C3058D" w:rsidP="00C3058D">
            <w:pPr>
              <w:spacing w:beforeLines="40" w:before="96" w:afterLines="40" w:after="96"/>
              <w:jc w:val="center"/>
            </w:pPr>
            <w:r w:rsidRPr="001C6A15">
              <w:t>130</w:t>
            </w:r>
          </w:p>
        </w:tc>
        <w:tc>
          <w:tcPr>
            <w:tcW w:w="1917" w:type="dxa"/>
            <w:tcBorders>
              <w:left w:val="single" w:sz="4" w:space="0" w:color="auto"/>
              <w:right w:val="single" w:sz="4" w:space="0" w:color="auto"/>
            </w:tcBorders>
          </w:tcPr>
          <w:p w14:paraId="5CE5BE94" w14:textId="77777777" w:rsidR="00C3058D" w:rsidRPr="001C6A15" w:rsidRDefault="00C3058D" w:rsidP="00C3058D">
            <w:pPr>
              <w:spacing w:beforeLines="40" w:before="96" w:afterLines="40" w:after="96"/>
              <w:jc w:val="center"/>
            </w:pPr>
            <w:r w:rsidRPr="001C6A15">
              <w:t>926, para. 108</w:t>
            </w:r>
          </w:p>
        </w:tc>
        <w:tc>
          <w:tcPr>
            <w:tcW w:w="1941" w:type="dxa"/>
            <w:tcBorders>
              <w:left w:val="single" w:sz="4" w:space="0" w:color="auto"/>
              <w:right w:val="single" w:sz="4" w:space="0" w:color="auto"/>
            </w:tcBorders>
          </w:tcPr>
          <w:p w14:paraId="74CD123F" w14:textId="77777777" w:rsidR="00C3058D" w:rsidRPr="001C6A15" w:rsidRDefault="00C3058D" w:rsidP="00C3058D">
            <w:pPr>
              <w:spacing w:beforeLines="40" w:before="96" w:afterLines="40" w:after="96"/>
              <w:ind w:left="-51" w:right="-112"/>
              <w:jc w:val="center"/>
            </w:pPr>
            <w:r w:rsidRPr="001C6A15">
              <w:t>940</w:t>
            </w:r>
          </w:p>
        </w:tc>
        <w:tc>
          <w:tcPr>
            <w:tcW w:w="1204" w:type="dxa"/>
            <w:tcBorders>
              <w:left w:val="single" w:sz="4" w:space="0" w:color="auto"/>
              <w:right w:val="single" w:sz="4" w:space="0" w:color="auto"/>
            </w:tcBorders>
          </w:tcPr>
          <w:p w14:paraId="7A41FCF6" w14:textId="77777777" w:rsidR="00C3058D" w:rsidRPr="001C6A15" w:rsidRDefault="00C3058D" w:rsidP="00C3058D">
            <w:pPr>
              <w:spacing w:beforeLines="40" w:before="96" w:afterLines="40" w:after="96"/>
              <w:ind w:right="-168"/>
              <w:jc w:val="center"/>
              <w:rPr>
                <w:szCs w:val="18"/>
              </w:rPr>
            </w:pPr>
            <w:r w:rsidRPr="001C6A15">
              <w:rPr>
                <w:szCs w:val="18"/>
              </w:rPr>
              <w:t>AC.1 (24</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50924FCB" w14:textId="77777777" w:rsidR="00C3058D" w:rsidRPr="001C6A15" w:rsidRDefault="00C3058D" w:rsidP="00C3058D">
            <w:pPr>
              <w:spacing w:beforeLines="40" w:before="96" w:afterLines="40" w:after="96"/>
              <w:jc w:val="center"/>
            </w:pPr>
          </w:p>
        </w:tc>
      </w:tr>
      <w:tr w:rsidR="00C3058D" w:rsidRPr="001C6A15" w14:paraId="66726014" w14:textId="77777777" w:rsidTr="00C3058D">
        <w:trPr>
          <w:trHeight w:val="284"/>
        </w:trPr>
        <w:tc>
          <w:tcPr>
            <w:tcW w:w="2696" w:type="dxa"/>
            <w:tcBorders>
              <w:left w:val="single" w:sz="4" w:space="0" w:color="000000"/>
              <w:right w:val="single" w:sz="4" w:space="0" w:color="auto"/>
            </w:tcBorders>
          </w:tcPr>
          <w:p w14:paraId="200CCFFE" w14:textId="77777777" w:rsidR="00C3058D" w:rsidRPr="001C6A15" w:rsidRDefault="00C3058D" w:rsidP="00C3058D">
            <w:pPr>
              <w:spacing w:beforeLines="40" w:before="96" w:afterLines="40" w:after="96"/>
              <w:ind w:left="-23" w:right="-135"/>
            </w:pPr>
            <w:r w:rsidRPr="001C6A15">
              <w:t>Add.52/Rev.1/Amend.2</w:t>
            </w:r>
          </w:p>
        </w:tc>
        <w:tc>
          <w:tcPr>
            <w:tcW w:w="2070" w:type="dxa"/>
            <w:tcBorders>
              <w:left w:val="single" w:sz="4" w:space="0" w:color="auto"/>
              <w:right w:val="single" w:sz="4" w:space="0" w:color="auto"/>
            </w:tcBorders>
          </w:tcPr>
          <w:p w14:paraId="2693FF98" w14:textId="77777777" w:rsidR="00C3058D" w:rsidRPr="001C6A15" w:rsidRDefault="00C3058D" w:rsidP="00C3058D">
            <w:pPr>
              <w:spacing w:beforeLines="40" w:before="96" w:afterLines="40" w:after="96"/>
              <w:ind w:left="-90"/>
            </w:pPr>
            <w:r w:rsidRPr="001C6A15">
              <w:t>Suppl.5 to 01</w:t>
            </w:r>
          </w:p>
        </w:tc>
        <w:tc>
          <w:tcPr>
            <w:tcW w:w="1066" w:type="dxa"/>
            <w:tcBorders>
              <w:left w:val="single" w:sz="4" w:space="0" w:color="auto"/>
              <w:right w:val="single" w:sz="4" w:space="0" w:color="auto"/>
            </w:tcBorders>
          </w:tcPr>
          <w:p w14:paraId="16C1262A" w14:textId="77777777" w:rsidR="00C3058D" w:rsidRPr="001C6A15" w:rsidRDefault="00C3058D" w:rsidP="00C3058D">
            <w:pPr>
              <w:spacing w:beforeLines="40" w:before="96" w:afterLines="40" w:after="96"/>
              <w:jc w:val="center"/>
            </w:pPr>
            <w:r w:rsidRPr="001C6A15">
              <w:t>23.06.05</w:t>
            </w:r>
          </w:p>
        </w:tc>
        <w:tc>
          <w:tcPr>
            <w:tcW w:w="1406" w:type="dxa"/>
            <w:tcBorders>
              <w:left w:val="single" w:sz="4" w:space="0" w:color="auto"/>
              <w:right w:val="single" w:sz="4" w:space="0" w:color="auto"/>
            </w:tcBorders>
          </w:tcPr>
          <w:p w14:paraId="0AE1D8BA" w14:textId="77777777" w:rsidR="00C3058D" w:rsidRPr="001C6A15" w:rsidRDefault="00C3058D" w:rsidP="00C3058D">
            <w:pPr>
              <w:spacing w:beforeLines="40" w:before="96" w:afterLines="40" w:after="96"/>
              <w:jc w:val="center"/>
            </w:pPr>
            <w:r w:rsidRPr="001C6A15">
              <w:t>134</w:t>
            </w:r>
          </w:p>
        </w:tc>
        <w:tc>
          <w:tcPr>
            <w:tcW w:w="1917" w:type="dxa"/>
            <w:tcBorders>
              <w:left w:val="single" w:sz="4" w:space="0" w:color="auto"/>
              <w:right w:val="single" w:sz="4" w:space="0" w:color="auto"/>
            </w:tcBorders>
          </w:tcPr>
          <w:p w14:paraId="15440548" w14:textId="77777777" w:rsidR="00C3058D" w:rsidRPr="001C6A15" w:rsidRDefault="00C3058D" w:rsidP="00C3058D">
            <w:pPr>
              <w:spacing w:beforeLines="40" w:before="96" w:afterLines="40" w:after="96"/>
              <w:jc w:val="center"/>
            </w:pPr>
            <w:r w:rsidRPr="001C6A15">
              <w:t>1037, para. 82</w:t>
            </w:r>
          </w:p>
        </w:tc>
        <w:tc>
          <w:tcPr>
            <w:tcW w:w="1941" w:type="dxa"/>
            <w:tcBorders>
              <w:left w:val="single" w:sz="4" w:space="0" w:color="auto"/>
              <w:right w:val="single" w:sz="4" w:space="0" w:color="auto"/>
            </w:tcBorders>
          </w:tcPr>
          <w:p w14:paraId="6D8B46FD" w14:textId="77777777" w:rsidR="00C3058D" w:rsidRPr="001C6A15" w:rsidRDefault="00C3058D" w:rsidP="00C3058D">
            <w:pPr>
              <w:spacing w:beforeLines="40" w:before="96" w:afterLines="40" w:after="96"/>
              <w:ind w:left="-51" w:right="-112"/>
              <w:jc w:val="center"/>
            </w:pPr>
            <w:r w:rsidRPr="001C6A15">
              <w:t>2004/52</w:t>
            </w:r>
          </w:p>
        </w:tc>
        <w:tc>
          <w:tcPr>
            <w:tcW w:w="1204" w:type="dxa"/>
            <w:tcBorders>
              <w:left w:val="single" w:sz="4" w:space="0" w:color="auto"/>
              <w:right w:val="single" w:sz="4" w:space="0" w:color="auto"/>
            </w:tcBorders>
          </w:tcPr>
          <w:p w14:paraId="132F3BB8" w14:textId="77777777" w:rsidR="00C3058D" w:rsidRPr="001C6A15" w:rsidRDefault="00C3058D" w:rsidP="00C3058D">
            <w:pPr>
              <w:spacing w:beforeLines="40" w:before="96" w:afterLines="40" w:after="96"/>
              <w:ind w:right="-168"/>
              <w:jc w:val="center"/>
              <w:rPr>
                <w:szCs w:val="18"/>
              </w:rPr>
            </w:pPr>
            <w:r w:rsidRPr="001C6A15">
              <w:rPr>
                <w:szCs w:val="18"/>
              </w:rPr>
              <w:t>AC.1 (28</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1612B339" w14:textId="77777777" w:rsidR="00C3058D" w:rsidRPr="001C6A15" w:rsidRDefault="00C3058D" w:rsidP="00C3058D">
            <w:pPr>
              <w:spacing w:beforeLines="40" w:before="96" w:afterLines="40" w:after="96"/>
              <w:jc w:val="center"/>
            </w:pPr>
          </w:p>
        </w:tc>
      </w:tr>
      <w:tr w:rsidR="00C3058D" w:rsidRPr="001C6A15" w14:paraId="36C07209" w14:textId="77777777" w:rsidTr="00C3058D">
        <w:trPr>
          <w:trHeight w:val="284"/>
        </w:trPr>
        <w:tc>
          <w:tcPr>
            <w:tcW w:w="2696" w:type="dxa"/>
            <w:tcBorders>
              <w:left w:val="single" w:sz="4" w:space="0" w:color="000000"/>
              <w:right w:val="single" w:sz="4" w:space="0" w:color="auto"/>
            </w:tcBorders>
          </w:tcPr>
          <w:p w14:paraId="4CDCDF51" w14:textId="77777777" w:rsidR="00C3058D" w:rsidRPr="001C6A15" w:rsidRDefault="00C3058D" w:rsidP="00C3058D">
            <w:pPr>
              <w:spacing w:beforeLines="40" w:before="96" w:afterLines="40" w:after="96"/>
              <w:ind w:left="-23" w:right="-135"/>
            </w:pPr>
            <w:r w:rsidRPr="001C6A15">
              <w:t>Add.52/Rev.1/Amend.3</w:t>
            </w:r>
          </w:p>
        </w:tc>
        <w:tc>
          <w:tcPr>
            <w:tcW w:w="2070" w:type="dxa"/>
            <w:tcBorders>
              <w:left w:val="single" w:sz="4" w:space="0" w:color="auto"/>
              <w:right w:val="single" w:sz="4" w:space="0" w:color="auto"/>
            </w:tcBorders>
          </w:tcPr>
          <w:p w14:paraId="50701086" w14:textId="77777777" w:rsidR="00C3058D" w:rsidRPr="001C6A15" w:rsidRDefault="00C3058D" w:rsidP="00C3058D">
            <w:pPr>
              <w:spacing w:beforeLines="40" w:before="96" w:afterLines="40" w:after="96"/>
              <w:ind w:left="-90"/>
            </w:pPr>
            <w:r w:rsidRPr="001C6A15">
              <w:t>Suppl.6 to 01</w:t>
            </w:r>
          </w:p>
        </w:tc>
        <w:tc>
          <w:tcPr>
            <w:tcW w:w="1066" w:type="dxa"/>
            <w:tcBorders>
              <w:left w:val="single" w:sz="4" w:space="0" w:color="auto"/>
              <w:right w:val="single" w:sz="4" w:space="0" w:color="auto"/>
            </w:tcBorders>
          </w:tcPr>
          <w:p w14:paraId="7636C64F" w14:textId="77777777" w:rsidR="00C3058D" w:rsidRPr="001C6A15" w:rsidRDefault="00C3058D" w:rsidP="00C3058D">
            <w:pPr>
              <w:spacing w:beforeLines="40" w:before="96" w:afterLines="40" w:after="96"/>
              <w:jc w:val="center"/>
            </w:pPr>
            <w:r w:rsidRPr="001C6A15">
              <w:t>04.07.06</w:t>
            </w:r>
          </w:p>
        </w:tc>
        <w:tc>
          <w:tcPr>
            <w:tcW w:w="1406" w:type="dxa"/>
            <w:tcBorders>
              <w:left w:val="single" w:sz="4" w:space="0" w:color="auto"/>
              <w:right w:val="single" w:sz="4" w:space="0" w:color="auto"/>
            </w:tcBorders>
          </w:tcPr>
          <w:p w14:paraId="2E62B88A"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17" w:type="dxa"/>
            <w:tcBorders>
              <w:left w:val="single" w:sz="4" w:space="0" w:color="auto"/>
              <w:right w:val="single" w:sz="4" w:space="0" w:color="auto"/>
            </w:tcBorders>
          </w:tcPr>
          <w:p w14:paraId="1C4E5915" w14:textId="77777777" w:rsidR="00C3058D" w:rsidRPr="001C6A15" w:rsidRDefault="00C3058D" w:rsidP="00C3058D">
            <w:pPr>
              <w:spacing w:beforeLines="40" w:before="96" w:afterLines="40" w:after="96"/>
              <w:jc w:val="center"/>
            </w:pPr>
            <w:r w:rsidRPr="001C6A15">
              <w:t>1047, para. 83</w:t>
            </w:r>
          </w:p>
        </w:tc>
        <w:tc>
          <w:tcPr>
            <w:tcW w:w="1941" w:type="dxa"/>
            <w:tcBorders>
              <w:left w:val="single" w:sz="4" w:space="0" w:color="auto"/>
              <w:right w:val="single" w:sz="4" w:space="0" w:color="auto"/>
            </w:tcBorders>
          </w:tcPr>
          <w:p w14:paraId="04BC3108" w14:textId="77777777" w:rsidR="00C3058D" w:rsidRPr="001C6A15" w:rsidRDefault="00C3058D" w:rsidP="00C3058D">
            <w:pPr>
              <w:spacing w:beforeLines="40" w:before="96" w:afterLines="40" w:after="96"/>
              <w:ind w:left="-51" w:right="-112"/>
              <w:jc w:val="center"/>
            </w:pPr>
            <w:r w:rsidRPr="001C6A15">
              <w:t>2005/70</w:t>
            </w:r>
          </w:p>
        </w:tc>
        <w:tc>
          <w:tcPr>
            <w:tcW w:w="1204" w:type="dxa"/>
            <w:tcBorders>
              <w:left w:val="single" w:sz="4" w:space="0" w:color="auto"/>
              <w:right w:val="single" w:sz="4" w:space="0" w:color="auto"/>
            </w:tcBorders>
          </w:tcPr>
          <w:p w14:paraId="42B1AE70" w14:textId="77777777" w:rsidR="00C3058D" w:rsidRPr="001C6A15" w:rsidRDefault="00C3058D" w:rsidP="00C3058D">
            <w:pPr>
              <w:spacing w:beforeLines="40" w:before="96" w:afterLines="40" w:after="96"/>
              <w:ind w:right="-168"/>
              <w:jc w:val="center"/>
              <w:rPr>
                <w:szCs w:val="18"/>
              </w:rPr>
            </w:pPr>
            <w:r w:rsidRPr="001C6A15">
              <w:rPr>
                <w:szCs w:val="18"/>
              </w:rPr>
              <w:t>AC.1 (31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14:paraId="357DD0CF" w14:textId="77777777" w:rsidR="00C3058D" w:rsidRPr="001C6A15" w:rsidRDefault="00C3058D" w:rsidP="00C3058D">
            <w:pPr>
              <w:spacing w:beforeLines="40" w:before="96" w:afterLines="40" w:after="96"/>
              <w:jc w:val="center"/>
            </w:pPr>
          </w:p>
        </w:tc>
      </w:tr>
      <w:tr w:rsidR="00C3058D" w:rsidRPr="001C6A15" w14:paraId="0D486F94" w14:textId="77777777" w:rsidTr="00C3058D">
        <w:trPr>
          <w:trHeight w:val="284"/>
        </w:trPr>
        <w:tc>
          <w:tcPr>
            <w:tcW w:w="2696" w:type="dxa"/>
            <w:tcBorders>
              <w:left w:val="single" w:sz="4" w:space="0" w:color="000000"/>
              <w:right w:val="single" w:sz="4" w:space="0" w:color="auto"/>
            </w:tcBorders>
          </w:tcPr>
          <w:p w14:paraId="0FE39F23" w14:textId="77777777" w:rsidR="00C3058D" w:rsidRPr="001C6A15" w:rsidRDefault="00C3058D" w:rsidP="00C3058D">
            <w:pPr>
              <w:spacing w:beforeLines="40" w:before="96" w:afterLines="40" w:after="96"/>
              <w:ind w:left="-23" w:right="-135"/>
            </w:pPr>
            <w:r w:rsidRPr="001C6A15">
              <w:t>Add.52/Rev.1/Amend.4</w:t>
            </w:r>
          </w:p>
        </w:tc>
        <w:tc>
          <w:tcPr>
            <w:tcW w:w="2070" w:type="dxa"/>
            <w:tcBorders>
              <w:left w:val="single" w:sz="4" w:space="0" w:color="auto"/>
              <w:right w:val="single" w:sz="4" w:space="0" w:color="auto"/>
            </w:tcBorders>
          </w:tcPr>
          <w:p w14:paraId="2A5CA95B" w14:textId="77777777" w:rsidR="00C3058D" w:rsidRPr="001C6A15" w:rsidRDefault="00C3058D" w:rsidP="00C3058D">
            <w:pPr>
              <w:spacing w:beforeLines="40" w:before="96" w:afterLines="40" w:after="96"/>
              <w:ind w:left="-90"/>
            </w:pPr>
            <w:r w:rsidRPr="001C6A15">
              <w:t>Suppl.7 to 01</w:t>
            </w:r>
          </w:p>
        </w:tc>
        <w:tc>
          <w:tcPr>
            <w:tcW w:w="1066" w:type="dxa"/>
            <w:tcBorders>
              <w:left w:val="single" w:sz="4" w:space="0" w:color="auto"/>
              <w:right w:val="single" w:sz="4" w:space="0" w:color="auto"/>
            </w:tcBorders>
          </w:tcPr>
          <w:p w14:paraId="3FD9BEE8" w14:textId="77777777" w:rsidR="00C3058D" w:rsidRPr="001C6A15" w:rsidRDefault="00C3058D" w:rsidP="00C3058D">
            <w:pPr>
              <w:spacing w:beforeLines="40" w:before="96" w:afterLines="40" w:after="96"/>
              <w:jc w:val="center"/>
            </w:pPr>
            <w:r>
              <w:t>02.02.07</w:t>
            </w:r>
          </w:p>
        </w:tc>
        <w:tc>
          <w:tcPr>
            <w:tcW w:w="1406" w:type="dxa"/>
            <w:tcBorders>
              <w:left w:val="single" w:sz="4" w:space="0" w:color="auto"/>
              <w:right w:val="single" w:sz="4" w:space="0" w:color="auto"/>
            </w:tcBorders>
          </w:tcPr>
          <w:p w14:paraId="1F7DA2A0" w14:textId="77777777" w:rsidR="00C3058D" w:rsidRPr="001C6A15" w:rsidRDefault="00C3058D" w:rsidP="00C3058D">
            <w:pPr>
              <w:spacing w:beforeLines="40" w:before="96" w:afterLines="40" w:after="96"/>
              <w:jc w:val="center"/>
            </w:pPr>
            <w:r w:rsidRPr="001C6A15">
              <w:t>139 (June 06)</w:t>
            </w:r>
          </w:p>
        </w:tc>
        <w:tc>
          <w:tcPr>
            <w:tcW w:w="1917" w:type="dxa"/>
            <w:tcBorders>
              <w:left w:val="single" w:sz="4" w:space="0" w:color="auto"/>
              <w:right w:val="single" w:sz="4" w:space="0" w:color="auto"/>
            </w:tcBorders>
          </w:tcPr>
          <w:p w14:paraId="31D48D85" w14:textId="77777777" w:rsidR="00C3058D" w:rsidRPr="001C6A15" w:rsidRDefault="00C3058D" w:rsidP="00C3058D">
            <w:pPr>
              <w:spacing w:beforeLines="40" w:before="96" w:afterLines="40" w:after="96"/>
              <w:jc w:val="center"/>
            </w:pPr>
            <w:r w:rsidRPr="001C6A15">
              <w:t>1052, para. 80</w:t>
            </w:r>
          </w:p>
        </w:tc>
        <w:tc>
          <w:tcPr>
            <w:tcW w:w="1941" w:type="dxa"/>
            <w:tcBorders>
              <w:left w:val="single" w:sz="4" w:space="0" w:color="auto"/>
              <w:right w:val="single" w:sz="4" w:space="0" w:color="auto"/>
            </w:tcBorders>
          </w:tcPr>
          <w:p w14:paraId="42460667" w14:textId="77777777" w:rsidR="00C3058D" w:rsidRPr="001C6A15" w:rsidRDefault="00C3058D" w:rsidP="00C3058D">
            <w:pPr>
              <w:spacing w:beforeLines="40" w:before="96" w:afterLines="40" w:after="96"/>
              <w:ind w:left="-51" w:right="-112"/>
              <w:jc w:val="center"/>
            </w:pPr>
            <w:r w:rsidRPr="001C6A15">
              <w:t>2006/58</w:t>
            </w:r>
          </w:p>
        </w:tc>
        <w:tc>
          <w:tcPr>
            <w:tcW w:w="1204" w:type="dxa"/>
            <w:tcBorders>
              <w:left w:val="single" w:sz="4" w:space="0" w:color="auto"/>
              <w:right w:val="single" w:sz="4" w:space="0" w:color="auto"/>
            </w:tcBorders>
          </w:tcPr>
          <w:p w14:paraId="13706427" w14:textId="77777777" w:rsidR="00C3058D" w:rsidRPr="001C6A15" w:rsidRDefault="00C3058D" w:rsidP="00C3058D">
            <w:pPr>
              <w:spacing w:beforeLines="40" w:before="96" w:afterLines="40" w:after="96"/>
              <w:ind w:right="-168"/>
              <w:jc w:val="center"/>
              <w:rPr>
                <w:szCs w:val="18"/>
              </w:rPr>
            </w:pPr>
            <w:r w:rsidRPr="001C6A15">
              <w:rPr>
                <w:szCs w:val="18"/>
              </w:rPr>
              <w:t>AC.1 (33</w:t>
            </w:r>
            <w:r w:rsidRPr="001C6A15">
              <w:rPr>
                <w:szCs w:val="18"/>
                <w:vertAlign w:val="superscript"/>
              </w:rPr>
              <w:t>rd</w:t>
            </w:r>
            <w:r w:rsidRPr="001C6A15">
              <w:rPr>
                <w:szCs w:val="18"/>
              </w:rPr>
              <w:t>)</w:t>
            </w:r>
          </w:p>
        </w:tc>
        <w:tc>
          <w:tcPr>
            <w:tcW w:w="565" w:type="dxa"/>
            <w:tcBorders>
              <w:left w:val="single" w:sz="4" w:space="0" w:color="auto"/>
              <w:right w:val="single" w:sz="4" w:space="0" w:color="000000"/>
            </w:tcBorders>
          </w:tcPr>
          <w:p w14:paraId="59BEF1A0" w14:textId="77777777" w:rsidR="00C3058D" w:rsidRPr="001C6A15" w:rsidRDefault="00C3058D" w:rsidP="00C3058D">
            <w:pPr>
              <w:spacing w:beforeLines="40" w:before="96" w:afterLines="40" w:after="96"/>
              <w:jc w:val="center"/>
            </w:pPr>
          </w:p>
        </w:tc>
      </w:tr>
      <w:tr w:rsidR="00C3058D" w:rsidRPr="001C6A15" w14:paraId="57521623" w14:textId="77777777" w:rsidTr="00C3058D">
        <w:trPr>
          <w:trHeight w:val="284"/>
        </w:trPr>
        <w:tc>
          <w:tcPr>
            <w:tcW w:w="2696" w:type="dxa"/>
            <w:tcBorders>
              <w:left w:val="single" w:sz="4" w:space="0" w:color="000000"/>
              <w:right w:val="single" w:sz="4" w:space="0" w:color="auto"/>
            </w:tcBorders>
          </w:tcPr>
          <w:p w14:paraId="2EED3C2F" w14:textId="77777777" w:rsidR="00C3058D" w:rsidRPr="001C6A15" w:rsidRDefault="00C3058D" w:rsidP="00C3058D">
            <w:pPr>
              <w:spacing w:beforeLines="40" w:before="96" w:afterLines="40" w:after="96"/>
              <w:ind w:left="-23" w:right="-135"/>
            </w:pPr>
            <w:r w:rsidRPr="001C6A15">
              <w:t>Add.52/Rev.2</w:t>
            </w:r>
          </w:p>
        </w:tc>
        <w:tc>
          <w:tcPr>
            <w:tcW w:w="2070" w:type="dxa"/>
            <w:tcBorders>
              <w:left w:val="single" w:sz="4" w:space="0" w:color="auto"/>
              <w:right w:val="single" w:sz="4" w:space="0" w:color="auto"/>
            </w:tcBorders>
          </w:tcPr>
          <w:p w14:paraId="5E2AB27C" w14:textId="77777777" w:rsidR="00C3058D" w:rsidRPr="001C6A15" w:rsidRDefault="00C3058D" w:rsidP="00C3058D">
            <w:pPr>
              <w:spacing w:beforeLines="40" w:before="96" w:afterLines="40" w:after="96"/>
              <w:ind w:left="-90"/>
            </w:pPr>
            <w:r w:rsidRPr="001C6A15">
              <w:t>Suppl.8 to 01</w:t>
            </w:r>
          </w:p>
        </w:tc>
        <w:tc>
          <w:tcPr>
            <w:tcW w:w="1066" w:type="dxa"/>
            <w:tcBorders>
              <w:left w:val="single" w:sz="4" w:space="0" w:color="auto"/>
              <w:right w:val="single" w:sz="4" w:space="0" w:color="auto"/>
            </w:tcBorders>
          </w:tcPr>
          <w:p w14:paraId="270E2FF7" w14:textId="77777777" w:rsidR="00C3058D" w:rsidRPr="001C6A15" w:rsidRDefault="00C3058D" w:rsidP="00C3058D">
            <w:pPr>
              <w:spacing w:beforeLines="40" w:before="96" w:afterLines="40" w:after="96"/>
              <w:jc w:val="center"/>
            </w:pPr>
            <w:r w:rsidRPr="001C6A15">
              <w:t>11.07.08</w:t>
            </w:r>
          </w:p>
        </w:tc>
        <w:tc>
          <w:tcPr>
            <w:tcW w:w="1406" w:type="dxa"/>
            <w:tcBorders>
              <w:left w:val="single" w:sz="4" w:space="0" w:color="auto"/>
              <w:right w:val="single" w:sz="4" w:space="0" w:color="auto"/>
            </w:tcBorders>
          </w:tcPr>
          <w:p w14:paraId="6652E64D"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17" w:type="dxa"/>
            <w:tcBorders>
              <w:left w:val="single" w:sz="4" w:space="0" w:color="auto"/>
              <w:right w:val="single" w:sz="4" w:space="0" w:color="auto"/>
            </w:tcBorders>
          </w:tcPr>
          <w:p w14:paraId="155A146E" w14:textId="77777777" w:rsidR="00C3058D" w:rsidRPr="001C6A15" w:rsidRDefault="00C3058D" w:rsidP="00C3058D">
            <w:pPr>
              <w:spacing w:beforeLines="40" w:before="96" w:afterLines="40" w:after="96"/>
              <w:jc w:val="center"/>
            </w:pPr>
            <w:r w:rsidRPr="001C6A15">
              <w:t>1064, para. 71</w:t>
            </w:r>
          </w:p>
        </w:tc>
        <w:tc>
          <w:tcPr>
            <w:tcW w:w="1941" w:type="dxa"/>
            <w:tcBorders>
              <w:left w:val="single" w:sz="4" w:space="0" w:color="auto"/>
              <w:right w:val="single" w:sz="4" w:space="0" w:color="auto"/>
            </w:tcBorders>
          </w:tcPr>
          <w:p w14:paraId="3BCE8E7D" w14:textId="77777777" w:rsidR="00C3058D" w:rsidRPr="001C6A15" w:rsidRDefault="00C3058D" w:rsidP="00C3058D">
            <w:pPr>
              <w:spacing w:beforeLines="40" w:before="96" w:afterLines="40" w:after="96"/>
              <w:ind w:left="-51" w:right="-112"/>
              <w:jc w:val="center"/>
            </w:pPr>
            <w:r w:rsidRPr="001C6A15">
              <w:t>2007/70</w:t>
            </w:r>
          </w:p>
        </w:tc>
        <w:tc>
          <w:tcPr>
            <w:tcW w:w="1204" w:type="dxa"/>
            <w:tcBorders>
              <w:left w:val="single" w:sz="4" w:space="0" w:color="auto"/>
              <w:right w:val="single" w:sz="4" w:space="0" w:color="auto"/>
            </w:tcBorders>
          </w:tcPr>
          <w:p w14:paraId="7E3D12AB" w14:textId="77777777" w:rsidR="00C3058D" w:rsidRPr="001C6A15" w:rsidRDefault="00C3058D" w:rsidP="00C3058D">
            <w:pPr>
              <w:spacing w:beforeLines="40" w:before="96" w:afterLines="40" w:after="96"/>
              <w:ind w:right="-168"/>
              <w:jc w:val="center"/>
              <w:rPr>
                <w:szCs w:val="18"/>
              </w:rPr>
            </w:pPr>
            <w:r w:rsidRPr="001C6A15">
              <w:rPr>
                <w:szCs w:val="18"/>
              </w:rPr>
              <w:t>AC.1 (37</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08023258" w14:textId="77777777" w:rsidR="00C3058D" w:rsidRPr="001C6A15" w:rsidRDefault="00C3058D" w:rsidP="00C3058D">
            <w:pPr>
              <w:spacing w:beforeLines="40" w:before="96" w:afterLines="40" w:after="96"/>
              <w:jc w:val="center"/>
            </w:pPr>
          </w:p>
        </w:tc>
      </w:tr>
      <w:tr w:rsidR="00C3058D" w:rsidRPr="001C6A15" w14:paraId="26CB78C4" w14:textId="77777777" w:rsidTr="00C3058D">
        <w:trPr>
          <w:trHeight w:val="284"/>
        </w:trPr>
        <w:tc>
          <w:tcPr>
            <w:tcW w:w="2696" w:type="dxa"/>
            <w:tcBorders>
              <w:left w:val="single" w:sz="4" w:space="0" w:color="000000"/>
              <w:right w:val="single" w:sz="4" w:space="0" w:color="auto"/>
            </w:tcBorders>
          </w:tcPr>
          <w:p w14:paraId="03281117" w14:textId="77777777" w:rsidR="00C3058D" w:rsidRPr="001C6A15" w:rsidRDefault="00C3058D" w:rsidP="00C3058D">
            <w:pPr>
              <w:spacing w:beforeLines="40" w:before="96" w:afterLines="40" w:after="96"/>
              <w:ind w:left="-23" w:right="-135"/>
            </w:pPr>
            <w:r w:rsidRPr="001C6A15">
              <w:t>Add.52/Rev.2/Amend.1</w:t>
            </w:r>
          </w:p>
        </w:tc>
        <w:tc>
          <w:tcPr>
            <w:tcW w:w="2070" w:type="dxa"/>
            <w:tcBorders>
              <w:left w:val="single" w:sz="4" w:space="0" w:color="auto"/>
              <w:right w:val="single" w:sz="4" w:space="0" w:color="auto"/>
            </w:tcBorders>
          </w:tcPr>
          <w:p w14:paraId="332440B3" w14:textId="77777777" w:rsidR="00C3058D" w:rsidRPr="001C6A15" w:rsidRDefault="00C3058D" w:rsidP="00C3058D">
            <w:pPr>
              <w:spacing w:beforeLines="40" w:before="96" w:afterLines="40" w:after="96"/>
              <w:ind w:left="-90"/>
            </w:pPr>
            <w:r w:rsidRPr="001C6A15">
              <w:t>Suppl.9 to 01</w:t>
            </w:r>
          </w:p>
        </w:tc>
        <w:tc>
          <w:tcPr>
            <w:tcW w:w="1066" w:type="dxa"/>
            <w:tcBorders>
              <w:left w:val="single" w:sz="4" w:space="0" w:color="auto"/>
              <w:right w:val="single" w:sz="4" w:space="0" w:color="auto"/>
            </w:tcBorders>
          </w:tcPr>
          <w:p w14:paraId="10D2E65A" w14:textId="77777777" w:rsidR="00C3058D" w:rsidRPr="001C6A15" w:rsidRDefault="00C3058D" w:rsidP="00C3058D">
            <w:pPr>
              <w:spacing w:beforeLines="40" w:before="96" w:afterLines="40" w:after="96"/>
              <w:jc w:val="center"/>
            </w:pPr>
            <w:r w:rsidRPr="001C6A15">
              <w:t>15.10.08</w:t>
            </w:r>
          </w:p>
        </w:tc>
        <w:tc>
          <w:tcPr>
            <w:tcW w:w="1406" w:type="dxa"/>
            <w:tcBorders>
              <w:left w:val="single" w:sz="4" w:space="0" w:color="auto"/>
              <w:right w:val="single" w:sz="4" w:space="0" w:color="auto"/>
            </w:tcBorders>
          </w:tcPr>
          <w:p w14:paraId="05DBD494"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17" w:type="dxa"/>
            <w:tcBorders>
              <w:left w:val="single" w:sz="4" w:space="0" w:color="auto"/>
              <w:right w:val="single" w:sz="4" w:space="0" w:color="auto"/>
            </w:tcBorders>
          </w:tcPr>
          <w:p w14:paraId="5D76E8FC" w14:textId="77777777" w:rsidR="00C3058D" w:rsidRPr="001C6A15" w:rsidRDefault="00C3058D" w:rsidP="00C3058D">
            <w:pPr>
              <w:spacing w:beforeLines="40" w:before="96" w:afterLines="40" w:after="96"/>
              <w:jc w:val="center"/>
            </w:pPr>
            <w:r w:rsidRPr="001C6A15">
              <w:t>1066, para. 56</w:t>
            </w:r>
          </w:p>
        </w:tc>
        <w:tc>
          <w:tcPr>
            <w:tcW w:w="1941" w:type="dxa"/>
            <w:tcBorders>
              <w:left w:val="single" w:sz="4" w:space="0" w:color="auto"/>
              <w:right w:val="single" w:sz="4" w:space="0" w:color="auto"/>
            </w:tcBorders>
          </w:tcPr>
          <w:p w14:paraId="35D506BB" w14:textId="77777777" w:rsidR="00C3058D" w:rsidRPr="001C6A15" w:rsidRDefault="00C3058D" w:rsidP="00C3058D">
            <w:pPr>
              <w:spacing w:beforeLines="40" w:before="96" w:afterLines="40" w:after="96"/>
              <w:ind w:left="-51" w:right="-112"/>
              <w:jc w:val="center"/>
            </w:pPr>
            <w:r w:rsidRPr="001C6A15">
              <w:t>2008/21</w:t>
            </w:r>
          </w:p>
        </w:tc>
        <w:tc>
          <w:tcPr>
            <w:tcW w:w="1204" w:type="dxa"/>
            <w:tcBorders>
              <w:left w:val="single" w:sz="4" w:space="0" w:color="auto"/>
              <w:right w:val="single" w:sz="4" w:space="0" w:color="auto"/>
            </w:tcBorders>
          </w:tcPr>
          <w:p w14:paraId="486FFF16" w14:textId="77777777" w:rsidR="00C3058D" w:rsidRPr="001C6A15" w:rsidRDefault="00C3058D" w:rsidP="00C3058D">
            <w:pPr>
              <w:spacing w:beforeLines="40" w:before="96" w:afterLines="40" w:after="96"/>
              <w:ind w:right="-168"/>
              <w:jc w:val="center"/>
              <w:rPr>
                <w:szCs w:val="18"/>
              </w:rPr>
            </w:pPr>
            <w:r w:rsidRPr="001C6A15">
              <w:rPr>
                <w:szCs w:val="18"/>
              </w:rPr>
              <w:t>AC.1 (38</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0B99CFF4" w14:textId="77777777" w:rsidR="00C3058D" w:rsidRPr="001C6A15" w:rsidRDefault="00C3058D" w:rsidP="00C3058D">
            <w:pPr>
              <w:spacing w:beforeLines="40" w:before="96" w:afterLines="40" w:after="96"/>
              <w:jc w:val="center"/>
            </w:pPr>
          </w:p>
        </w:tc>
      </w:tr>
      <w:tr w:rsidR="00C3058D" w:rsidRPr="001C6A15" w14:paraId="42BFF6DC" w14:textId="77777777" w:rsidTr="00C3058D">
        <w:trPr>
          <w:trHeight w:val="284"/>
        </w:trPr>
        <w:tc>
          <w:tcPr>
            <w:tcW w:w="2696" w:type="dxa"/>
            <w:tcBorders>
              <w:left w:val="single" w:sz="4" w:space="0" w:color="000000"/>
              <w:right w:val="single" w:sz="4" w:space="0" w:color="auto"/>
            </w:tcBorders>
          </w:tcPr>
          <w:p w14:paraId="66E4C8B9" w14:textId="77777777" w:rsidR="00C3058D" w:rsidRPr="001C6A15" w:rsidRDefault="00C3058D" w:rsidP="00C3058D">
            <w:pPr>
              <w:spacing w:beforeLines="40" w:before="96" w:afterLines="40" w:after="96"/>
              <w:ind w:left="-23" w:right="-135"/>
            </w:pPr>
            <w:r w:rsidRPr="001C6A15">
              <w:t>Add.52/Rev.2/Amend.2</w:t>
            </w:r>
          </w:p>
        </w:tc>
        <w:tc>
          <w:tcPr>
            <w:tcW w:w="2070" w:type="dxa"/>
            <w:tcBorders>
              <w:left w:val="single" w:sz="4" w:space="0" w:color="auto"/>
              <w:right w:val="single" w:sz="4" w:space="0" w:color="auto"/>
            </w:tcBorders>
          </w:tcPr>
          <w:p w14:paraId="71F55305" w14:textId="77777777" w:rsidR="00C3058D" w:rsidRPr="001C6A15" w:rsidRDefault="00C3058D" w:rsidP="00C3058D">
            <w:pPr>
              <w:spacing w:beforeLines="40" w:before="96" w:afterLines="40" w:after="96"/>
              <w:ind w:left="-90"/>
            </w:pPr>
            <w:r w:rsidRPr="001C6A15">
              <w:t>Suppl.10 to 01</w:t>
            </w:r>
          </w:p>
        </w:tc>
        <w:tc>
          <w:tcPr>
            <w:tcW w:w="1066" w:type="dxa"/>
            <w:tcBorders>
              <w:left w:val="single" w:sz="4" w:space="0" w:color="auto"/>
              <w:right w:val="single" w:sz="4" w:space="0" w:color="auto"/>
            </w:tcBorders>
          </w:tcPr>
          <w:p w14:paraId="6B7EE3A5" w14:textId="77777777" w:rsidR="00C3058D" w:rsidRPr="001C6A15" w:rsidRDefault="00C3058D" w:rsidP="00C3058D">
            <w:pPr>
              <w:spacing w:beforeLines="40" w:before="96" w:afterLines="40" w:after="96"/>
              <w:jc w:val="center"/>
            </w:pPr>
            <w:r w:rsidRPr="001C6A15">
              <w:t>24.10.09</w:t>
            </w:r>
          </w:p>
        </w:tc>
        <w:tc>
          <w:tcPr>
            <w:tcW w:w="1406" w:type="dxa"/>
            <w:tcBorders>
              <w:left w:val="single" w:sz="4" w:space="0" w:color="auto"/>
              <w:right w:val="single" w:sz="4" w:space="0" w:color="auto"/>
            </w:tcBorders>
          </w:tcPr>
          <w:p w14:paraId="7DF02274"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17" w:type="dxa"/>
            <w:tcBorders>
              <w:left w:val="single" w:sz="4" w:space="0" w:color="auto"/>
              <w:right w:val="single" w:sz="4" w:space="0" w:color="auto"/>
            </w:tcBorders>
          </w:tcPr>
          <w:p w14:paraId="0066C38A" w14:textId="77777777" w:rsidR="00C3058D" w:rsidRPr="001C6A15" w:rsidRDefault="00C3058D" w:rsidP="00C3058D">
            <w:pPr>
              <w:spacing w:beforeLines="40" w:before="96" w:afterLines="40" w:after="96"/>
              <w:jc w:val="center"/>
            </w:pPr>
            <w:r w:rsidRPr="001C6A15">
              <w:t>1072, para. 80</w:t>
            </w:r>
          </w:p>
        </w:tc>
        <w:tc>
          <w:tcPr>
            <w:tcW w:w="1941" w:type="dxa"/>
            <w:tcBorders>
              <w:left w:val="single" w:sz="4" w:space="0" w:color="auto"/>
              <w:right w:val="single" w:sz="4" w:space="0" w:color="auto"/>
            </w:tcBorders>
          </w:tcPr>
          <w:p w14:paraId="0168414E" w14:textId="77777777" w:rsidR="00C3058D" w:rsidRPr="001C6A15" w:rsidRDefault="00C3058D" w:rsidP="00C3058D">
            <w:pPr>
              <w:spacing w:beforeLines="40" w:before="96" w:afterLines="40" w:after="96"/>
              <w:ind w:left="-51" w:right="-112"/>
              <w:jc w:val="center"/>
            </w:pPr>
            <w:r w:rsidRPr="001C6A15">
              <w:t>2009/23 + 2009/24 +</w:t>
            </w:r>
            <w:r w:rsidRPr="001C6A15">
              <w:br/>
              <w:t>para. 57 of the report</w:t>
            </w:r>
          </w:p>
        </w:tc>
        <w:tc>
          <w:tcPr>
            <w:tcW w:w="1204" w:type="dxa"/>
            <w:tcBorders>
              <w:left w:val="single" w:sz="4" w:space="0" w:color="auto"/>
              <w:right w:val="single" w:sz="4" w:space="0" w:color="auto"/>
            </w:tcBorders>
          </w:tcPr>
          <w:p w14:paraId="179DFB59" w14:textId="77777777" w:rsidR="00C3058D" w:rsidRPr="001C6A15" w:rsidRDefault="00C3058D" w:rsidP="00C3058D">
            <w:pPr>
              <w:spacing w:beforeLines="40" w:before="96" w:afterLines="40" w:after="96"/>
              <w:ind w:right="-168"/>
              <w:jc w:val="center"/>
              <w:rPr>
                <w:szCs w:val="18"/>
              </w:rPr>
            </w:pPr>
            <w:r w:rsidRPr="001C6A15">
              <w:rPr>
                <w:szCs w:val="18"/>
              </w:rPr>
              <w:t>AC.1 (41</w:t>
            </w:r>
            <w:r w:rsidRPr="001C6A15">
              <w:rPr>
                <w:szCs w:val="18"/>
                <w:vertAlign w:val="superscript"/>
              </w:rPr>
              <w:t>st</w:t>
            </w:r>
            <w:r w:rsidRPr="001C6A15">
              <w:rPr>
                <w:szCs w:val="18"/>
              </w:rPr>
              <w:t>)</w:t>
            </w:r>
          </w:p>
        </w:tc>
        <w:tc>
          <w:tcPr>
            <w:tcW w:w="565" w:type="dxa"/>
            <w:tcBorders>
              <w:left w:val="single" w:sz="4" w:space="0" w:color="auto"/>
              <w:right w:val="single" w:sz="4" w:space="0" w:color="000000"/>
            </w:tcBorders>
          </w:tcPr>
          <w:p w14:paraId="22C0350D" w14:textId="77777777" w:rsidR="00C3058D" w:rsidRPr="001C6A15" w:rsidRDefault="00C3058D" w:rsidP="00C3058D">
            <w:pPr>
              <w:spacing w:beforeLines="40" w:before="96" w:afterLines="40" w:after="96"/>
              <w:jc w:val="center"/>
            </w:pPr>
          </w:p>
        </w:tc>
      </w:tr>
      <w:tr w:rsidR="00C3058D" w:rsidRPr="001C6A15" w14:paraId="7661B2D8" w14:textId="77777777" w:rsidTr="00C3058D">
        <w:trPr>
          <w:trHeight w:val="284"/>
        </w:trPr>
        <w:tc>
          <w:tcPr>
            <w:tcW w:w="2696" w:type="dxa"/>
            <w:tcBorders>
              <w:left w:val="single" w:sz="4" w:space="0" w:color="000000"/>
              <w:right w:val="single" w:sz="4" w:space="0" w:color="auto"/>
            </w:tcBorders>
          </w:tcPr>
          <w:p w14:paraId="596E262B" w14:textId="77777777" w:rsidR="00C3058D" w:rsidRPr="001C6A15" w:rsidRDefault="00C3058D" w:rsidP="00C3058D">
            <w:pPr>
              <w:spacing w:beforeLines="40" w:before="96" w:afterLines="40" w:after="96"/>
              <w:ind w:left="-23" w:right="-135"/>
            </w:pPr>
            <w:r w:rsidRPr="001C6A15">
              <w:t>Add.52/Rev.2/Amend.2/Corr.1</w:t>
            </w:r>
          </w:p>
        </w:tc>
        <w:tc>
          <w:tcPr>
            <w:tcW w:w="2070" w:type="dxa"/>
            <w:tcBorders>
              <w:left w:val="single" w:sz="4" w:space="0" w:color="auto"/>
              <w:right w:val="single" w:sz="4" w:space="0" w:color="auto"/>
            </w:tcBorders>
          </w:tcPr>
          <w:p w14:paraId="71BB2E10" w14:textId="77777777" w:rsidR="00C3058D" w:rsidRPr="001C6A15" w:rsidRDefault="00C3058D" w:rsidP="00C3058D">
            <w:pPr>
              <w:spacing w:beforeLines="40" w:before="96" w:afterLines="40" w:after="96"/>
              <w:ind w:left="-90" w:right="-109"/>
            </w:pPr>
            <w:r w:rsidRPr="001C6A15">
              <w:t>Corr.1 to Suppl.10 to 01</w:t>
            </w:r>
          </w:p>
        </w:tc>
        <w:tc>
          <w:tcPr>
            <w:tcW w:w="1066" w:type="dxa"/>
            <w:tcBorders>
              <w:left w:val="single" w:sz="4" w:space="0" w:color="auto"/>
              <w:right w:val="single" w:sz="4" w:space="0" w:color="auto"/>
            </w:tcBorders>
          </w:tcPr>
          <w:p w14:paraId="34E311FA" w14:textId="77777777" w:rsidR="00C3058D" w:rsidRPr="001C6A15" w:rsidRDefault="00C3058D" w:rsidP="00C3058D">
            <w:pPr>
              <w:spacing w:beforeLines="40" w:before="96" w:afterLines="40" w:after="96"/>
              <w:jc w:val="center"/>
            </w:pPr>
            <w:r w:rsidRPr="001C6A15">
              <w:t>11.11.09</w:t>
            </w:r>
          </w:p>
        </w:tc>
        <w:tc>
          <w:tcPr>
            <w:tcW w:w="1406" w:type="dxa"/>
            <w:tcBorders>
              <w:left w:val="single" w:sz="4" w:space="0" w:color="auto"/>
              <w:right w:val="single" w:sz="4" w:space="0" w:color="auto"/>
            </w:tcBorders>
          </w:tcPr>
          <w:p w14:paraId="06356889" w14:textId="77777777" w:rsidR="00C3058D" w:rsidRPr="001C6A15" w:rsidRDefault="00C3058D" w:rsidP="00C3058D">
            <w:pPr>
              <w:spacing w:beforeLines="40" w:before="96" w:afterLines="40" w:after="96"/>
              <w:jc w:val="center"/>
            </w:pPr>
            <w:r w:rsidRPr="001C6A15">
              <w:t>149 (Nov. 09)</w:t>
            </w:r>
          </w:p>
        </w:tc>
        <w:tc>
          <w:tcPr>
            <w:tcW w:w="1917" w:type="dxa"/>
            <w:tcBorders>
              <w:left w:val="single" w:sz="4" w:space="0" w:color="auto"/>
              <w:right w:val="single" w:sz="4" w:space="0" w:color="auto"/>
            </w:tcBorders>
          </w:tcPr>
          <w:p w14:paraId="49F7F289" w14:textId="77777777" w:rsidR="00C3058D" w:rsidRPr="001C6A15" w:rsidRDefault="00C3058D" w:rsidP="00C3058D">
            <w:pPr>
              <w:spacing w:beforeLines="40" w:before="96" w:afterLines="40" w:after="96"/>
              <w:jc w:val="center"/>
            </w:pPr>
            <w:r w:rsidRPr="001C6A15">
              <w:t>1079, para. 89</w:t>
            </w:r>
          </w:p>
        </w:tc>
        <w:tc>
          <w:tcPr>
            <w:tcW w:w="1941" w:type="dxa"/>
            <w:tcBorders>
              <w:left w:val="single" w:sz="4" w:space="0" w:color="auto"/>
              <w:right w:val="single" w:sz="4" w:space="0" w:color="auto"/>
            </w:tcBorders>
          </w:tcPr>
          <w:p w14:paraId="48205666" w14:textId="77777777" w:rsidR="00C3058D" w:rsidRPr="001C6A15" w:rsidRDefault="00C3058D" w:rsidP="00C3058D">
            <w:pPr>
              <w:spacing w:beforeLines="40" w:before="96" w:afterLines="40" w:after="96"/>
              <w:ind w:left="-51" w:right="-112"/>
              <w:jc w:val="center"/>
            </w:pPr>
            <w:r w:rsidRPr="001C6A15">
              <w:t>2009/137</w:t>
            </w:r>
          </w:p>
        </w:tc>
        <w:tc>
          <w:tcPr>
            <w:tcW w:w="1204" w:type="dxa"/>
            <w:tcBorders>
              <w:left w:val="single" w:sz="4" w:space="0" w:color="auto"/>
              <w:right w:val="single" w:sz="4" w:space="0" w:color="auto"/>
            </w:tcBorders>
          </w:tcPr>
          <w:p w14:paraId="1B9F5EB9" w14:textId="77777777" w:rsidR="00C3058D" w:rsidRPr="001C6A15" w:rsidRDefault="00C3058D" w:rsidP="00C3058D">
            <w:pPr>
              <w:spacing w:beforeLines="40" w:before="96" w:afterLines="40" w:after="96"/>
              <w:ind w:right="-168"/>
              <w:jc w:val="center"/>
              <w:rPr>
                <w:szCs w:val="18"/>
              </w:rPr>
            </w:pPr>
            <w:r w:rsidRPr="001C6A15">
              <w:rPr>
                <w:szCs w:val="18"/>
              </w:rPr>
              <w:t>AC.1 (43</w:t>
            </w:r>
            <w:r w:rsidRPr="001C6A15">
              <w:rPr>
                <w:szCs w:val="18"/>
                <w:vertAlign w:val="superscript"/>
              </w:rPr>
              <w:t>rd</w:t>
            </w:r>
            <w:r w:rsidRPr="001C6A15">
              <w:rPr>
                <w:szCs w:val="18"/>
              </w:rPr>
              <w:t>)</w:t>
            </w:r>
          </w:p>
        </w:tc>
        <w:tc>
          <w:tcPr>
            <w:tcW w:w="565" w:type="dxa"/>
            <w:tcBorders>
              <w:left w:val="single" w:sz="4" w:space="0" w:color="auto"/>
              <w:right w:val="single" w:sz="4" w:space="0" w:color="000000"/>
            </w:tcBorders>
          </w:tcPr>
          <w:p w14:paraId="4C01A69D" w14:textId="77777777" w:rsidR="00C3058D" w:rsidRPr="001C6A15" w:rsidRDefault="00C3058D" w:rsidP="00C3058D">
            <w:pPr>
              <w:spacing w:beforeLines="40" w:before="96" w:afterLines="40" w:after="96"/>
              <w:jc w:val="center"/>
            </w:pPr>
          </w:p>
        </w:tc>
      </w:tr>
      <w:tr w:rsidR="00C3058D" w:rsidRPr="001C6A15" w14:paraId="2D2003EF" w14:textId="77777777" w:rsidTr="00C3058D">
        <w:trPr>
          <w:trHeight w:val="284"/>
        </w:trPr>
        <w:tc>
          <w:tcPr>
            <w:tcW w:w="2696" w:type="dxa"/>
            <w:tcBorders>
              <w:left w:val="single" w:sz="4" w:space="0" w:color="000000"/>
              <w:right w:val="single" w:sz="4" w:space="0" w:color="auto"/>
            </w:tcBorders>
          </w:tcPr>
          <w:p w14:paraId="1D16F232" w14:textId="77777777" w:rsidR="00C3058D" w:rsidRPr="001C6A15" w:rsidRDefault="00C3058D" w:rsidP="00C3058D">
            <w:pPr>
              <w:spacing w:beforeLines="40" w:before="96" w:afterLines="40" w:after="96"/>
              <w:ind w:left="-23" w:right="-135"/>
            </w:pPr>
            <w:r w:rsidRPr="001C6A15">
              <w:t>Add.52/Rev.2/Amend.3</w:t>
            </w:r>
          </w:p>
        </w:tc>
        <w:tc>
          <w:tcPr>
            <w:tcW w:w="2070" w:type="dxa"/>
            <w:tcBorders>
              <w:left w:val="single" w:sz="4" w:space="0" w:color="auto"/>
              <w:right w:val="single" w:sz="4" w:space="0" w:color="auto"/>
            </w:tcBorders>
          </w:tcPr>
          <w:p w14:paraId="14562708" w14:textId="77777777" w:rsidR="00C3058D" w:rsidRPr="001C6A15" w:rsidRDefault="00C3058D" w:rsidP="00C3058D">
            <w:pPr>
              <w:spacing w:beforeLines="40" w:before="96" w:afterLines="40" w:after="96"/>
              <w:ind w:left="-90"/>
            </w:pPr>
            <w:r w:rsidRPr="001C6A15">
              <w:t>Suppl.11 to 01</w:t>
            </w:r>
          </w:p>
        </w:tc>
        <w:tc>
          <w:tcPr>
            <w:tcW w:w="1066" w:type="dxa"/>
            <w:tcBorders>
              <w:left w:val="single" w:sz="4" w:space="0" w:color="auto"/>
              <w:right w:val="single" w:sz="4" w:space="0" w:color="auto"/>
            </w:tcBorders>
          </w:tcPr>
          <w:p w14:paraId="48242098" w14:textId="77777777" w:rsidR="00C3058D" w:rsidRPr="001C6A15" w:rsidRDefault="00C3058D" w:rsidP="00C3058D">
            <w:pPr>
              <w:spacing w:beforeLines="40" w:before="96" w:afterLines="40" w:after="96"/>
              <w:jc w:val="center"/>
            </w:pPr>
            <w:r w:rsidRPr="001C6A15">
              <w:t>09.12.10</w:t>
            </w:r>
          </w:p>
        </w:tc>
        <w:tc>
          <w:tcPr>
            <w:tcW w:w="1406" w:type="dxa"/>
            <w:tcBorders>
              <w:left w:val="single" w:sz="4" w:space="0" w:color="auto"/>
              <w:right w:val="single" w:sz="4" w:space="0" w:color="auto"/>
            </w:tcBorders>
          </w:tcPr>
          <w:p w14:paraId="2D033406"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17" w:type="dxa"/>
            <w:tcBorders>
              <w:left w:val="single" w:sz="4" w:space="0" w:color="auto"/>
              <w:right w:val="single" w:sz="4" w:space="0" w:color="auto"/>
            </w:tcBorders>
          </w:tcPr>
          <w:p w14:paraId="6EEF849F" w14:textId="77777777" w:rsidR="00C3058D" w:rsidRPr="001C6A15" w:rsidRDefault="00C3058D" w:rsidP="00C3058D">
            <w:pPr>
              <w:spacing w:beforeLines="40" w:before="96" w:afterLines="40" w:after="96"/>
              <w:jc w:val="center"/>
            </w:pPr>
            <w:r w:rsidRPr="001C6A15">
              <w:t>1083, para. 83</w:t>
            </w:r>
          </w:p>
        </w:tc>
        <w:tc>
          <w:tcPr>
            <w:tcW w:w="1941" w:type="dxa"/>
            <w:tcBorders>
              <w:left w:val="single" w:sz="4" w:space="0" w:color="auto"/>
              <w:right w:val="single" w:sz="4" w:space="0" w:color="auto"/>
            </w:tcBorders>
          </w:tcPr>
          <w:p w14:paraId="75BFBBAC" w14:textId="77777777" w:rsidR="00C3058D" w:rsidRPr="001C6A15" w:rsidRDefault="00C3058D" w:rsidP="00C3058D">
            <w:pPr>
              <w:spacing w:beforeLines="40" w:before="96" w:afterLines="40" w:after="96"/>
              <w:ind w:left="-51" w:right="-112"/>
              <w:jc w:val="center"/>
            </w:pPr>
            <w:r w:rsidRPr="001C6A15">
              <w:t>2010/25</w:t>
            </w:r>
          </w:p>
        </w:tc>
        <w:tc>
          <w:tcPr>
            <w:tcW w:w="1204" w:type="dxa"/>
            <w:tcBorders>
              <w:left w:val="single" w:sz="4" w:space="0" w:color="auto"/>
              <w:right w:val="single" w:sz="4" w:space="0" w:color="auto"/>
            </w:tcBorders>
          </w:tcPr>
          <w:p w14:paraId="578FB5B0" w14:textId="77777777" w:rsidR="00C3058D" w:rsidRPr="001C6A15" w:rsidRDefault="00C3058D" w:rsidP="00C3058D">
            <w:pPr>
              <w:spacing w:beforeLines="40" w:before="96" w:afterLines="40" w:after="96"/>
              <w:ind w:right="-168"/>
              <w:jc w:val="center"/>
              <w:rPr>
                <w:szCs w:val="18"/>
              </w:rPr>
            </w:pPr>
            <w:r w:rsidRPr="001C6A15">
              <w:rPr>
                <w:szCs w:val="18"/>
              </w:rPr>
              <w:t>AC.1 (44</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3F39F2AF" w14:textId="77777777" w:rsidR="00C3058D" w:rsidRPr="001C6A15" w:rsidRDefault="00C3058D" w:rsidP="00C3058D">
            <w:pPr>
              <w:spacing w:beforeLines="40" w:before="96" w:afterLines="40" w:after="96"/>
              <w:jc w:val="center"/>
              <w:rPr>
                <w:u w:val="single"/>
              </w:rPr>
            </w:pPr>
          </w:p>
        </w:tc>
      </w:tr>
      <w:tr w:rsidR="00C3058D" w:rsidRPr="001C6A15" w14:paraId="284D9BF4" w14:textId="77777777" w:rsidTr="00C3058D">
        <w:trPr>
          <w:trHeight w:val="284"/>
        </w:trPr>
        <w:tc>
          <w:tcPr>
            <w:tcW w:w="2696" w:type="dxa"/>
            <w:tcBorders>
              <w:left w:val="single" w:sz="4" w:space="0" w:color="000000"/>
              <w:right w:val="single" w:sz="4" w:space="0" w:color="auto"/>
            </w:tcBorders>
          </w:tcPr>
          <w:p w14:paraId="4043B1EE" w14:textId="77777777" w:rsidR="00C3058D" w:rsidRPr="001C6A15" w:rsidRDefault="00C3058D" w:rsidP="00C3058D">
            <w:pPr>
              <w:spacing w:beforeLines="40" w:before="96" w:afterLines="40" w:after="96"/>
              <w:ind w:left="-23" w:right="-135"/>
            </w:pPr>
            <w:r w:rsidRPr="001C6A15">
              <w:t>Add.52/Rev.2/Amend.4</w:t>
            </w:r>
          </w:p>
        </w:tc>
        <w:tc>
          <w:tcPr>
            <w:tcW w:w="2070" w:type="dxa"/>
            <w:tcBorders>
              <w:left w:val="single" w:sz="4" w:space="0" w:color="auto"/>
              <w:right w:val="single" w:sz="4" w:space="0" w:color="auto"/>
            </w:tcBorders>
          </w:tcPr>
          <w:p w14:paraId="000DC398" w14:textId="77777777" w:rsidR="00C3058D" w:rsidRPr="001C6A15" w:rsidRDefault="00C3058D" w:rsidP="00C3058D">
            <w:pPr>
              <w:spacing w:beforeLines="40" w:before="96" w:afterLines="40" w:after="96"/>
              <w:ind w:left="-90"/>
            </w:pPr>
            <w:r w:rsidRPr="001C6A15">
              <w:t>Suppl.12 to 01</w:t>
            </w:r>
          </w:p>
        </w:tc>
        <w:tc>
          <w:tcPr>
            <w:tcW w:w="1066" w:type="dxa"/>
            <w:tcBorders>
              <w:left w:val="single" w:sz="4" w:space="0" w:color="auto"/>
              <w:right w:val="single" w:sz="4" w:space="0" w:color="auto"/>
            </w:tcBorders>
          </w:tcPr>
          <w:p w14:paraId="2B154050" w14:textId="77777777" w:rsidR="00C3058D" w:rsidRPr="001C6A15" w:rsidRDefault="00C3058D" w:rsidP="00C3058D">
            <w:pPr>
              <w:spacing w:beforeLines="40" w:before="96" w:afterLines="40" w:after="96"/>
              <w:ind w:left="-101" w:right="-103"/>
              <w:jc w:val="center"/>
            </w:pPr>
            <w:r w:rsidRPr="001C6A15">
              <w:t>23.06.11</w:t>
            </w:r>
          </w:p>
        </w:tc>
        <w:tc>
          <w:tcPr>
            <w:tcW w:w="1406" w:type="dxa"/>
            <w:tcBorders>
              <w:left w:val="single" w:sz="4" w:space="0" w:color="auto"/>
              <w:right w:val="single" w:sz="4" w:space="0" w:color="auto"/>
            </w:tcBorders>
          </w:tcPr>
          <w:p w14:paraId="69510957"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17" w:type="dxa"/>
            <w:tcBorders>
              <w:left w:val="single" w:sz="4" w:space="0" w:color="auto"/>
              <w:right w:val="single" w:sz="4" w:space="0" w:color="auto"/>
            </w:tcBorders>
          </w:tcPr>
          <w:p w14:paraId="64E032A2" w14:textId="77777777" w:rsidR="00C3058D" w:rsidRPr="001C6A15" w:rsidRDefault="00C3058D" w:rsidP="00C3058D">
            <w:pPr>
              <w:spacing w:beforeLines="40" w:before="96" w:afterLines="40" w:after="96"/>
              <w:jc w:val="center"/>
            </w:pPr>
            <w:r w:rsidRPr="001C6A15">
              <w:t>1087, para. 100</w:t>
            </w:r>
          </w:p>
        </w:tc>
        <w:tc>
          <w:tcPr>
            <w:tcW w:w="1941" w:type="dxa"/>
            <w:tcBorders>
              <w:left w:val="single" w:sz="4" w:space="0" w:color="auto"/>
              <w:right w:val="single" w:sz="4" w:space="0" w:color="auto"/>
            </w:tcBorders>
          </w:tcPr>
          <w:p w14:paraId="08035D80" w14:textId="77777777" w:rsidR="00C3058D" w:rsidRPr="001C6A15" w:rsidRDefault="00C3058D" w:rsidP="00C3058D">
            <w:pPr>
              <w:spacing w:beforeLines="40" w:before="96" w:afterLines="40" w:after="96"/>
              <w:ind w:left="-51" w:right="-112"/>
              <w:jc w:val="center"/>
            </w:pPr>
            <w:r w:rsidRPr="001C6A15">
              <w:t>2010/98</w:t>
            </w:r>
          </w:p>
        </w:tc>
        <w:tc>
          <w:tcPr>
            <w:tcW w:w="1204" w:type="dxa"/>
            <w:tcBorders>
              <w:left w:val="single" w:sz="4" w:space="0" w:color="auto"/>
              <w:right w:val="single" w:sz="4" w:space="0" w:color="auto"/>
            </w:tcBorders>
          </w:tcPr>
          <w:p w14:paraId="0426B984" w14:textId="77777777" w:rsidR="00C3058D" w:rsidRPr="001C6A15" w:rsidRDefault="00C3058D" w:rsidP="00C3058D">
            <w:pPr>
              <w:spacing w:beforeLines="40" w:before="96" w:afterLines="40" w:after="96"/>
              <w:ind w:right="-168"/>
              <w:jc w:val="center"/>
              <w:rPr>
                <w:szCs w:val="18"/>
              </w:rPr>
            </w:pPr>
            <w:r w:rsidRPr="001C6A15">
              <w:rPr>
                <w:szCs w:val="18"/>
              </w:rPr>
              <w:t>AC.1 (46</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5CA7B167" w14:textId="77777777" w:rsidR="00C3058D" w:rsidRPr="001C6A15" w:rsidRDefault="00C3058D" w:rsidP="00C3058D">
            <w:pPr>
              <w:spacing w:beforeLines="40" w:before="96" w:afterLines="40" w:after="96"/>
              <w:jc w:val="center"/>
              <w:rPr>
                <w:u w:val="single"/>
              </w:rPr>
            </w:pPr>
          </w:p>
        </w:tc>
      </w:tr>
      <w:tr w:rsidR="00C3058D" w:rsidRPr="001C6A15" w14:paraId="6ACE9708" w14:textId="77777777" w:rsidTr="00C3058D">
        <w:trPr>
          <w:trHeight w:val="284"/>
        </w:trPr>
        <w:tc>
          <w:tcPr>
            <w:tcW w:w="2696" w:type="dxa"/>
            <w:tcBorders>
              <w:left w:val="single" w:sz="4" w:space="0" w:color="000000"/>
              <w:right w:val="single" w:sz="4" w:space="0" w:color="auto"/>
            </w:tcBorders>
          </w:tcPr>
          <w:p w14:paraId="4464A9D2" w14:textId="77777777" w:rsidR="00C3058D" w:rsidRPr="001C6A15" w:rsidRDefault="00C3058D" w:rsidP="00C3058D">
            <w:pPr>
              <w:spacing w:beforeLines="40" w:before="96" w:afterLines="40" w:after="96"/>
              <w:ind w:left="-23" w:right="-135"/>
            </w:pPr>
            <w:r w:rsidRPr="001C6A15">
              <w:t>Add.52/Rev.2/Amend.5</w:t>
            </w:r>
          </w:p>
        </w:tc>
        <w:tc>
          <w:tcPr>
            <w:tcW w:w="2070" w:type="dxa"/>
            <w:tcBorders>
              <w:left w:val="single" w:sz="4" w:space="0" w:color="auto"/>
              <w:right w:val="single" w:sz="4" w:space="0" w:color="auto"/>
            </w:tcBorders>
          </w:tcPr>
          <w:p w14:paraId="64D3B062" w14:textId="77777777" w:rsidR="00C3058D" w:rsidRPr="001C6A15" w:rsidRDefault="00C3058D" w:rsidP="00C3058D">
            <w:pPr>
              <w:spacing w:beforeLines="40" w:before="96" w:afterLines="40" w:after="96"/>
              <w:ind w:left="-90"/>
            </w:pPr>
            <w:r w:rsidRPr="001C6A15">
              <w:t>Suppl.13 to 01</w:t>
            </w:r>
          </w:p>
        </w:tc>
        <w:tc>
          <w:tcPr>
            <w:tcW w:w="1066" w:type="dxa"/>
            <w:tcBorders>
              <w:left w:val="single" w:sz="4" w:space="0" w:color="auto"/>
              <w:right w:val="single" w:sz="4" w:space="0" w:color="auto"/>
            </w:tcBorders>
          </w:tcPr>
          <w:p w14:paraId="28228A4D" w14:textId="77777777" w:rsidR="00C3058D" w:rsidRPr="001C6A15" w:rsidRDefault="00C3058D" w:rsidP="00C3058D">
            <w:pPr>
              <w:spacing w:beforeLines="40" w:before="96" w:afterLines="40" w:after="96"/>
              <w:ind w:left="-101" w:right="-103"/>
              <w:jc w:val="center"/>
            </w:pPr>
            <w:r w:rsidRPr="001C6A15">
              <w:t>28.10.11</w:t>
            </w:r>
          </w:p>
        </w:tc>
        <w:tc>
          <w:tcPr>
            <w:tcW w:w="1406" w:type="dxa"/>
            <w:tcBorders>
              <w:left w:val="single" w:sz="4" w:space="0" w:color="auto"/>
              <w:right w:val="single" w:sz="4" w:space="0" w:color="auto"/>
            </w:tcBorders>
          </w:tcPr>
          <w:p w14:paraId="502078A0"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17" w:type="dxa"/>
            <w:tcBorders>
              <w:left w:val="single" w:sz="4" w:space="0" w:color="auto"/>
              <w:right w:val="single" w:sz="4" w:space="0" w:color="auto"/>
            </w:tcBorders>
          </w:tcPr>
          <w:p w14:paraId="08C06500" w14:textId="77777777" w:rsidR="00C3058D" w:rsidRPr="001C6A15" w:rsidRDefault="00C3058D" w:rsidP="00C3058D">
            <w:pPr>
              <w:spacing w:beforeLines="40" w:before="96" w:afterLines="40" w:after="96"/>
              <w:jc w:val="center"/>
            </w:pPr>
            <w:r w:rsidRPr="001C6A15">
              <w:t>1089, para. 90</w:t>
            </w:r>
          </w:p>
        </w:tc>
        <w:tc>
          <w:tcPr>
            <w:tcW w:w="1941" w:type="dxa"/>
            <w:tcBorders>
              <w:left w:val="single" w:sz="4" w:space="0" w:color="auto"/>
              <w:right w:val="single" w:sz="4" w:space="0" w:color="auto"/>
            </w:tcBorders>
          </w:tcPr>
          <w:p w14:paraId="57EF606E" w14:textId="77777777" w:rsidR="00C3058D" w:rsidRPr="001C6A15" w:rsidRDefault="00C3058D" w:rsidP="00C3058D">
            <w:pPr>
              <w:spacing w:beforeLines="40" w:before="96" w:afterLines="40" w:after="96"/>
              <w:ind w:left="-51" w:right="-112"/>
              <w:jc w:val="center"/>
            </w:pPr>
            <w:r w:rsidRPr="001C6A15">
              <w:t>2011/13 +</w:t>
            </w:r>
            <w:r w:rsidRPr="001C6A15">
              <w:br/>
              <w:t>para. 54 of the report</w:t>
            </w:r>
          </w:p>
        </w:tc>
        <w:tc>
          <w:tcPr>
            <w:tcW w:w="1204" w:type="dxa"/>
            <w:tcBorders>
              <w:left w:val="single" w:sz="4" w:space="0" w:color="auto"/>
              <w:right w:val="single" w:sz="4" w:space="0" w:color="auto"/>
            </w:tcBorders>
          </w:tcPr>
          <w:p w14:paraId="155334FB" w14:textId="77777777" w:rsidR="00C3058D" w:rsidRPr="001C6A15" w:rsidRDefault="00C3058D" w:rsidP="00C3058D">
            <w:pPr>
              <w:spacing w:beforeLines="40" w:before="96" w:afterLines="40" w:after="96"/>
              <w:ind w:right="-168"/>
              <w:jc w:val="center"/>
              <w:rPr>
                <w:szCs w:val="18"/>
              </w:rPr>
            </w:pPr>
            <w:r w:rsidRPr="001C6A15">
              <w:rPr>
                <w:szCs w:val="18"/>
              </w:rPr>
              <w:t>AC.1 (47</w:t>
            </w:r>
            <w:r w:rsidRPr="001C6A15">
              <w:rPr>
                <w:szCs w:val="18"/>
                <w:vertAlign w:val="superscript"/>
              </w:rPr>
              <w:t>th</w:t>
            </w:r>
            <w:r w:rsidRPr="001C6A15">
              <w:rPr>
                <w:szCs w:val="18"/>
              </w:rPr>
              <w:t>)</w:t>
            </w:r>
          </w:p>
        </w:tc>
        <w:tc>
          <w:tcPr>
            <w:tcW w:w="565" w:type="dxa"/>
            <w:tcBorders>
              <w:left w:val="single" w:sz="4" w:space="0" w:color="auto"/>
              <w:right w:val="single" w:sz="4" w:space="0" w:color="000000"/>
            </w:tcBorders>
          </w:tcPr>
          <w:p w14:paraId="34242C91" w14:textId="77777777" w:rsidR="00C3058D" w:rsidRPr="001C6A15" w:rsidRDefault="00C3058D" w:rsidP="00C3058D">
            <w:pPr>
              <w:spacing w:beforeLines="40" w:before="96" w:afterLines="40" w:after="96"/>
              <w:jc w:val="center"/>
              <w:rPr>
                <w:u w:val="single"/>
              </w:rPr>
            </w:pPr>
          </w:p>
        </w:tc>
      </w:tr>
      <w:tr w:rsidR="00C3058D" w:rsidRPr="001C6A15" w14:paraId="72376F69" w14:textId="77777777" w:rsidTr="00C3058D">
        <w:trPr>
          <w:trHeight w:val="284"/>
        </w:trPr>
        <w:tc>
          <w:tcPr>
            <w:tcW w:w="2696" w:type="dxa"/>
            <w:tcBorders>
              <w:left w:val="single" w:sz="4" w:space="0" w:color="000000"/>
              <w:right w:val="single" w:sz="4" w:space="0" w:color="auto"/>
            </w:tcBorders>
          </w:tcPr>
          <w:p w14:paraId="1284FE60" w14:textId="77777777" w:rsidR="00C3058D" w:rsidRPr="001C6A15" w:rsidRDefault="00C3058D" w:rsidP="00C3058D">
            <w:pPr>
              <w:spacing w:beforeLines="40" w:before="96" w:afterLines="40" w:after="96"/>
              <w:ind w:left="-23" w:right="-135"/>
            </w:pPr>
            <w:r w:rsidRPr="001C6A15">
              <w:t>Add.52/Rev.3</w:t>
            </w:r>
          </w:p>
        </w:tc>
        <w:tc>
          <w:tcPr>
            <w:tcW w:w="2070" w:type="dxa"/>
            <w:tcBorders>
              <w:left w:val="single" w:sz="4" w:space="0" w:color="auto"/>
              <w:right w:val="single" w:sz="4" w:space="0" w:color="auto"/>
            </w:tcBorders>
          </w:tcPr>
          <w:p w14:paraId="131F7515" w14:textId="77777777" w:rsidR="00C3058D" w:rsidRPr="001C6A15" w:rsidRDefault="00C3058D" w:rsidP="00C3058D">
            <w:pPr>
              <w:spacing w:beforeLines="40" w:before="96" w:afterLines="40" w:after="96"/>
              <w:ind w:left="-90"/>
            </w:pPr>
            <w:r w:rsidRPr="001C6A15">
              <w:t>Suppl.14 to 01</w:t>
            </w:r>
          </w:p>
        </w:tc>
        <w:tc>
          <w:tcPr>
            <w:tcW w:w="1066" w:type="dxa"/>
            <w:tcBorders>
              <w:left w:val="single" w:sz="4" w:space="0" w:color="auto"/>
              <w:right w:val="single" w:sz="4" w:space="0" w:color="auto"/>
            </w:tcBorders>
          </w:tcPr>
          <w:p w14:paraId="38DB4FB1" w14:textId="77777777" w:rsidR="00C3058D" w:rsidRPr="001C6A15" w:rsidRDefault="00C3058D" w:rsidP="00C3058D">
            <w:pPr>
              <w:spacing w:beforeLines="40" w:before="96" w:afterLines="40" w:after="96"/>
              <w:ind w:left="-81"/>
              <w:jc w:val="center"/>
            </w:pPr>
            <w:r w:rsidRPr="001C6A15">
              <w:t>15.07.13</w:t>
            </w:r>
          </w:p>
        </w:tc>
        <w:tc>
          <w:tcPr>
            <w:tcW w:w="1406" w:type="dxa"/>
            <w:tcBorders>
              <w:left w:val="single" w:sz="4" w:space="0" w:color="auto"/>
              <w:right w:val="single" w:sz="4" w:space="0" w:color="auto"/>
            </w:tcBorders>
          </w:tcPr>
          <w:p w14:paraId="508D0175" w14:textId="77777777" w:rsidR="00C3058D" w:rsidRPr="001C6A15" w:rsidRDefault="00C3058D" w:rsidP="00C3058D">
            <w:pPr>
              <w:spacing w:beforeLines="40" w:before="96" w:afterLines="40" w:after="96"/>
              <w:jc w:val="center"/>
            </w:pPr>
            <w:r w:rsidRPr="001C6A15">
              <w:t>158 (Nov. 12)</w:t>
            </w:r>
          </w:p>
        </w:tc>
        <w:tc>
          <w:tcPr>
            <w:tcW w:w="1917" w:type="dxa"/>
            <w:tcBorders>
              <w:left w:val="single" w:sz="4" w:space="0" w:color="auto"/>
              <w:right w:val="single" w:sz="4" w:space="0" w:color="auto"/>
            </w:tcBorders>
          </w:tcPr>
          <w:p w14:paraId="4C7DBC45" w14:textId="77777777" w:rsidR="00C3058D" w:rsidRPr="001C6A15" w:rsidRDefault="00C3058D" w:rsidP="00C3058D">
            <w:pPr>
              <w:spacing w:beforeLines="40" w:before="96" w:afterLines="40" w:after="96"/>
              <w:jc w:val="center"/>
            </w:pPr>
            <w:r w:rsidRPr="001C6A15">
              <w:t>1099, para. 91</w:t>
            </w:r>
          </w:p>
        </w:tc>
        <w:tc>
          <w:tcPr>
            <w:tcW w:w="1941" w:type="dxa"/>
            <w:tcBorders>
              <w:left w:val="single" w:sz="4" w:space="0" w:color="auto"/>
              <w:right w:val="single" w:sz="4" w:space="0" w:color="auto"/>
            </w:tcBorders>
          </w:tcPr>
          <w:p w14:paraId="0EAC89F2" w14:textId="77777777" w:rsidR="00C3058D" w:rsidRPr="001C6A15" w:rsidRDefault="00C3058D" w:rsidP="00C3058D">
            <w:pPr>
              <w:spacing w:beforeLines="40" w:before="96" w:afterLines="40" w:after="96"/>
              <w:ind w:left="-51" w:right="-112"/>
              <w:jc w:val="center"/>
            </w:pPr>
            <w:r w:rsidRPr="001C6A15">
              <w:t>2012/76</w:t>
            </w:r>
          </w:p>
        </w:tc>
        <w:tc>
          <w:tcPr>
            <w:tcW w:w="1204" w:type="dxa"/>
            <w:tcBorders>
              <w:left w:val="single" w:sz="4" w:space="0" w:color="auto"/>
              <w:right w:val="single" w:sz="4" w:space="0" w:color="auto"/>
            </w:tcBorders>
          </w:tcPr>
          <w:p w14:paraId="0C34CB74" w14:textId="77777777" w:rsidR="00C3058D" w:rsidRPr="001C6A15" w:rsidRDefault="00C3058D" w:rsidP="00C3058D">
            <w:pPr>
              <w:spacing w:beforeLines="40" w:before="96" w:afterLines="40" w:after="96"/>
              <w:ind w:right="-168"/>
              <w:jc w:val="center"/>
              <w:rPr>
                <w:szCs w:val="18"/>
              </w:rPr>
            </w:pPr>
            <w:r w:rsidRPr="001C6A15">
              <w:rPr>
                <w:szCs w:val="18"/>
              </w:rPr>
              <w:t>AC.1 (</w:t>
            </w:r>
            <w:r w:rsidRPr="001C6A15">
              <w:t>52</w:t>
            </w:r>
            <w:r w:rsidRPr="001C6A15">
              <w:rPr>
                <w:vertAlign w:val="superscript"/>
              </w:rPr>
              <w:t>nd</w:t>
            </w:r>
            <w:r w:rsidRPr="001C6A15">
              <w:rPr>
                <w:szCs w:val="18"/>
              </w:rPr>
              <w:t>)</w:t>
            </w:r>
          </w:p>
        </w:tc>
        <w:tc>
          <w:tcPr>
            <w:tcW w:w="565" w:type="dxa"/>
            <w:tcBorders>
              <w:left w:val="single" w:sz="4" w:space="0" w:color="auto"/>
              <w:right w:val="single" w:sz="4" w:space="0" w:color="000000"/>
            </w:tcBorders>
          </w:tcPr>
          <w:p w14:paraId="606DE001" w14:textId="77777777" w:rsidR="00C3058D" w:rsidRPr="001C6A15" w:rsidRDefault="00C3058D" w:rsidP="00C3058D">
            <w:pPr>
              <w:spacing w:beforeLines="40" w:before="96" w:afterLines="40" w:after="96"/>
              <w:jc w:val="center"/>
              <w:rPr>
                <w:u w:val="single"/>
              </w:rPr>
            </w:pPr>
          </w:p>
        </w:tc>
      </w:tr>
      <w:tr w:rsidR="00C3058D" w:rsidRPr="001C6A15" w14:paraId="6BDDFF7F" w14:textId="77777777" w:rsidTr="00C3058D">
        <w:trPr>
          <w:trHeight w:val="284"/>
        </w:trPr>
        <w:tc>
          <w:tcPr>
            <w:tcW w:w="2696" w:type="dxa"/>
            <w:tcBorders>
              <w:left w:val="single" w:sz="4" w:space="0" w:color="000000"/>
              <w:right w:val="single" w:sz="4" w:space="0" w:color="auto"/>
            </w:tcBorders>
          </w:tcPr>
          <w:p w14:paraId="53BA024F" w14:textId="77777777" w:rsidR="00C3058D" w:rsidRPr="001C6A15" w:rsidRDefault="00C3058D" w:rsidP="00C3058D">
            <w:pPr>
              <w:spacing w:beforeLines="40" w:before="96" w:afterLines="40" w:after="96"/>
              <w:ind w:left="-23" w:right="-135"/>
            </w:pPr>
            <w:r w:rsidRPr="001C6A15">
              <w:t>Add.52/Rev.3</w:t>
            </w:r>
            <w:r>
              <w:t>/Amend.1</w:t>
            </w:r>
          </w:p>
        </w:tc>
        <w:tc>
          <w:tcPr>
            <w:tcW w:w="2070" w:type="dxa"/>
            <w:tcBorders>
              <w:left w:val="single" w:sz="4" w:space="0" w:color="auto"/>
              <w:right w:val="single" w:sz="4" w:space="0" w:color="auto"/>
            </w:tcBorders>
          </w:tcPr>
          <w:p w14:paraId="21F77195" w14:textId="77777777" w:rsidR="00C3058D" w:rsidRPr="001C6A15" w:rsidRDefault="00C3058D" w:rsidP="00C3058D">
            <w:pPr>
              <w:spacing w:beforeLines="40" w:before="96" w:afterLines="40" w:after="96"/>
              <w:ind w:left="-90" w:right="-189"/>
            </w:pPr>
            <w:r w:rsidRPr="001C6A15">
              <w:t>Suppl.</w:t>
            </w:r>
            <w:r>
              <w:t>15</w:t>
            </w:r>
            <w:r w:rsidRPr="001C6A15">
              <w:t xml:space="preserve"> to 01</w:t>
            </w:r>
          </w:p>
        </w:tc>
        <w:tc>
          <w:tcPr>
            <w:tcW w:w="1066" w:type="dxa"/>
            <w:tcBorders>
              <w:left w:val="single" w:sz="4" w:space="0" w:color="auto"/>
              <w:right w:val="single" w:sz="4" w:space="0" w:color="auto"/>
            </w:tcBorders>
          </w:tcPr>
          <w:p w14:paraId="2CCD35A6" w14:textId="77777777" w:rsidR="00C3058D" w:rsidRPr="00F60DBA" w:rsidRDefault="00C3058D" w:rsidP="00C3058D">
            <w:pPr>
              <w:spacing w:beforeLines="40" w:before="96" w:afterLines="40" w:after="96"/>
              <w:ind w:left="-81" w:right="-115"/>
              <w:jc w:val="center"/>
            </w:pPr>
            <w:r>
              <w:t>0</w:t>
            </w:r>
            <w:r w:rsidRPr="00F60DBA">
              <w:t>3.11.13</w:t>
            </w:r>
          </w:p>
        </w:tc>
        <w:tc>
          <w:tcPr>
            <w:tcW w:w="1406" w:type="dxa"/>
            <w:tcBorders>
              <w:left w:val="single" w:sz="4" w:space="0" w:color="auto"/>
              <w:right w:val="single" w:sz="4" w:space="0" w:color="auto"/>
            </w:tcBorders>
          </w:tcPr>
          <w:p w14:paraId="578FF6F2" w14:textId="77777777" w:rsidR="00C3058D" w:rsidRPr="001C6A15" w:rsidRDefault="00C3058D" w:rsidP="00C3058D">
            <w:pPr>
              <w:spacing w:beforeLines="40" w:before="96" w:afterLines="40" w:after="96"/>
              <w:jc w:val="center"/>
            </w:pPr>
            <w:r>
              <w:t>159 (Mar. 13)</w:t>
            </w:r>
          </w:p>
        </w:tc>
        <w:tc>
          <w:tcPr>
            <w:tcW w:w="1917" w:type="dxa"/>
            <w:tcBorders>
              <w:left w:val="single" w:sz="4" w:space="0" w:color="auto"/>
              <w:right w:val="single" w:sz="4" w:space="0" w:color="auto"/>
            </w:tcBorders>
          </w:tcPr>
          <w:p w14:paraId="4901935B" w14:textId="77777777" w:rsidR="00C3058D" w:rsidRPr="001C6A15" w:rsidRDefault="00C3058D" w:rsidP="00C3058D">
            <w:pPr>
              <w:spacing w:beforeLines="40" w:before="96" w:afterLines="40" w:after="96"/>
              <w:jc w:val="center"/>
            </w:pPr>
            <w:r w:rsidRPr="008D6C14">
              <w:t>1102, para. 86</w:t>
            </w:r>
          </w:p>
        </w:tc>
        <w:tc>
          <w:tcPr>
            <w:tcW w:w="1941" w:type="dxa"/>
            <w:tcBorders>
              <w:left w:val="single" w:sz="4" w:space="0" w:color="auto"/>
              <w:right w:val="single" w:sz="4" w:space="0" w:color="auto"/>
            </w:tcBorders>
          </w:tcPr>
          <w:p w14:paraId="5C7EE40C" w14:textId="77777777" w:rsidR="00C3058D" w:rsidRPr="001C6A15" w:rsidRDefault="00C3058D" w:rsidP="00C3058D">
            <w:pPr>
              <w:spacing w:beforeLines="40" w:before="96" w:afterLines="40" w:after="96"/>
              <w:ind w:left="-51" w:right="-112"/>
              <w:jc w:val="center"/>
            </w:pPr>
            <w:r>
              <w:t>2013/29</w:t>
            </w:r>
            <w:r w:rsidRPr="001C6A15">
              <w:t xml:space="preserve"> +</w:t>
            </w:r>
            <w:r w:rsidRPr="001C6A15">
              <w:br/>
              <w:t xml:space="preserve">para. </w:t>
            </w:r>
            <w:r>
              <w:t>65</w:t>
            </w:r>
            <w:r w:rsidRPr="001C6A15">
              <w:t xml:space="preserve"> of the report</w:t>
            </w:r>
          </w:p>
        </w:tc>
        <w:tc>
          <w:tcPr>
            <w:tcW w:w="1204" w:type="dxa"/>
            <w:tcBorders>
              <w:left w:val="single" w:sz="4" w:space="0" w:color="auto"/>
              <w:right w:val="single" w:sz="4" w:space="0" w:color="auto"/>
            </w:tcBorders>
          </w:tcPr>
          <w:p w14:paraId="0AFF7FF9" w14:textId="77777777" w:rsidR="00C3058D" w:rsidRPr="001C6A15" w:rsidRDefault="00C3058D" w:rsidP="00C3058D">
            <w:pPr>
              <w:spacing w:beforeLines="40" w:before="96" w:afterLines="40" w:after="96"/>
              <w:ind w:right="-168"/>
              <w:jc w:val="center"/>
              <w:rPr>
                <w:szCs w:val="18"/>
              </w:rPr>
            </w:pPr>
            <w:r w:rsidRPr="008D6C14">
              <w:t>AC.1 (53</w:t>
            </w:r>
            <w:r w:rsidRPr="00AC48ED">
              <w:rPr>
                <w:vertAlign w:val="superscript"/>
              </w:rPr>
              <w:t>rd</w:t>
            </w:r>
            <w:r w:rsidRPr="008D6C14">
              <w:t>)</w:t>
            </w:r>
          </w:p>
        </w:tc>
        <w:tc>
          <w:tcPr>
            <w:tcW w:w="565" w:type="dxa"/>
            <w:tcBorders>
              <w:left w:val="single" w:sz="4" w:space="0" w:color="auto"/>
              <w:right w:val="single" w:sz="4" w:space="0" w:color="000000"/>
            </w:tcBorders>
          </w:tcPr>
          <w:p w14:paraId="06DD1E3F" w14:textId="77777777" w:rsidR="00C3058D" w:rsidRPr="001C6A15" w:rsidRDefault="00C3058D" w:rsidP="00C3058D">
            <w:pPr>
              <w:spacing w:beforeLines="40" w:before="96" w:afterLines="40" w:after="96"/>
              <w:jc w:val="center"/>
              <w:rPr>
                <w:u w:val="single"/>
              </w:rPr>
            </w:pPr>
          </w:p>
        </w:tc>
      </w:tr>
      <w:tr w:rsidR="00C3058D" w:rsidRPr="001C6A15" w14:paraId="7B31032B" w14:textId="77777777" w:rsidTr="00C3058D">
        <w:trPr>
          <w:trHeight w:val="284"/>
        </w:trPr>
        <w:tc>
          <w:tcPr>
            <w:tcW w:w="2696" w:type="dxa"/>
            <w:tcBorders>
              <w:left w:val="single" w:sz="4" w:space="0" w:color="000000"/>
              <w:bottom w:val="single" w:sz="12" w:space="0" w:color="000000"/>
              <w:right w:val="single" w:sz="4" w:space="0" w:color="auto"/>
            </w:tcBorders>
          </w:tcPr>
          <w:p w14:paraId="3E9F9636" w14:textId="77777777" w:rsidR="00C3058D" w:rsidRPr="001C6A15" w:rsidRDefault="00C3058D" w:rsidP="00C3058D">
            <w:pPr>
              <w:spacing w:beforeLines="40" w:before="96" w:afterLines="40" w:after="96"/>
              <w:ind w:left="-23" w:right="-135"/>
            </w:pPr>
            <w:r w:rsidRPr="001C6A15">
              <w:t>Add.52/Rev.3</w:t>
            </w:r>
            <w:r>
              <w:t>/Amend.1/Corr.1</w:t>
            </w:r>
            <w:r>
              <w:br/>
            </w:r>
            <w:r w:rsidRPr="00C75ED0">
              <w:rPr>
                <w:i/>
              </w:rPr>
              <w:t>(Erratum)</w:t>
            </w:r>
          </w:p>
        </w:tc>
        <w:tc>
          <w:tcPr>
            <w:tcW w:w="2070" w:type="dxa"/>
            <w:tcBorders>
              <w:left w:val="single" w:sz="4" w:space="0" w:color="auto"/>
              <w:bottom w:val="single" w:sz="12" w:space="0" w:color="000000"/>
              <w:right w:val="single" w:sz="4" w:space="0" w:color="auto"/>
            </w:tcBorders>
          </w:tcPr>
          <w:p w14:paraId="0B525ED3" w14:textId="77777777" w:rsidR="00C3058D" w:rsidRDefault="00C3058D" w:rsidP="00C3058D">
            <w:pPr>
              <w:spacing w:beforeLines="40" w:before="96" w:afterLines="40" w:after="96"/>
              <w:ind w:left="-87" w:right="-101"/>
            </w:pPr>
            <w:r w:rsidRPr="001C6A15">
              <w:t>Corr.1 to Suppl.1</w:t>
            </w:r>
            <w:r>
              <w:t>5</w:t>
            </w:r>
            <w:r w:rsidRPr="001C6A15">
              <w:t xml:space="preserve"> to 01</w:t>
            </w:r>
          </w:p>
        </w:tc>
        <w:tc>
          <w:tcPr>
            <w:tcW w:w="1066" w:type="dxa"/>
            <w:tcBorders>
              <w:left w:val="single" w:sz="4" w:space="0" w:color="auto"/>
              <w:bottom w:val="single" w:sz="12" w:space="0" w:color="000000"/>
              <w:right w:val="single" w:sz="4" w:space="0" w:color="auto"/>
            </w:tcBorders>
          </w:tcPr>
          <w:p w14:paraId="720C89E2" w14:textId="77777777" w:rsidR="00C3058D" w:rsidRDefault="00C3058D" w:rsidP="00C3058D">
            <w:pPr>
              <w:spacing w:beforeLines="40" w:before="96" w:afterLines="40" w:after="96"/>
              <w:ind w:left="-85" w:right="-84"/>
              <w:jc w:val="center"/>
              <w:rPr>
                <w:lang w:eastAsia="en-GB"/>
              </w:rPr>
            </w:pPr>
            <w:r>
              <w:rPr>
                <w:lang w:eastAsia="en-GB"/>
              </w:rPr>
              <w:t>-</w:t>
            </w:r>
          </w:p>
        </w:tc>
        <w:tc>
          <w:tcPr>
            <w:tcW w:w="1406" w:type="dxa"/>
            <w:tcBorders>
              <w:left w:val="single" w:sz="4" w:space="0" w:color="auto"/>
              <w:bottom w:val="single" w:sz="12" w:space="0" w:color="000000"/>
              <w:right w:val="single" w:sz="4" w:space="0" w:color="auto"/>
            </w:tcBorders>
          </w:tcPr>
          <w:p w14:paraId="66129D02" w14:textId="77777777" w:rsidR="00C3058D" w:rsidRDefault="00C3058D" w:rsidP="00C3058D">
            <w:pPr>
              <w:spacing w:beforeLines="40" w:before="96" w:afterLines="40" w:after="96"/>
              <w:jc w:val="center"/>
              <w:rPr>
                <w:lang w:eastAsia="en-GB"/>
              </w:rPr>
            </w:pPr>
            <w:r>
              <w:rPr>
                <w:lang w:eastAsia="en-GB"/>
              </w:rPr>
              <w:t>-</w:t>
            </w:r>
          </w:p>
        </w:tc>
        <w:tc>
          <w:tcPr>
            <w:tcW w:w="1917" w:type="dxa"/>
            <w:tcBorders>
              <w:left w:val="single" w:sz="4" w:space="0" w:color="auto"/>
              <w:bottom w:val="single" w:sz="12" w:space="0" w:color="000000"/>
              <w:right w:val="single" w:sz="4" w:space="0" w:color="auto"/>
            </w:tcBorders>
          </w:tcPr>
          <w:p w14:paraId="731E43F1" w14:textId="77777777" w:rsidR="00C3058D" w:rsidRDefault="00C3058D" w:rsidP="00C3058D">
            <w:pPr>
              <w:spacing w:beforeLines="40" w:before="96" w:afterLines="40" w:after="96"/>
              <w:jc w:val="center"/>
              <w:rPr>
                <w:lang w:eastAsia="en-GB"/>
              </w:rPr>
            </w:pPr>
            <w:r>
              <w:rPr>
                <w:lang w:eastAsia="en-GB"/>
              </w:rPr>
              <w:t>-</w:t>
            </w:r>
          </w:p>
        </w:tc>
        <w:tc>
          <w:tcPr>
            <w:tcW w:w="1941" w:type="dxa"/>
            <w:tcBorders>
              <w:left w:val="single" w:sz="4" w:space="0" w:color="auto"/>
              <w:bottom w:val="single" w:sz="12" w:space="0" w:color="000000"/>
              <w:right w:val="single" w:sz="4" w:space="0" w:color="auto"/>
            </w:tcBorders>
          </w:tcPr>
          <w:p w14:paraId="6B217C2B" w14:textId="77777777" w:rsidR="00C3058D" w:rsidRDefault="00C3058D" w:rsidP="00C3058D">
            <w:pPr>
              <w:spacing w:beforeLines="40" w:before="96" w:afterLines="40" w:after="96"/>
              <w:ind w:left="-51" w:right="-112"/>
              <w:jc w:val="center"/>
              <w:rPr>
                <w:lang w:eastAsia="en-GB"/>
              </w:rPr>
            </w:pPr>
            <w:r>
              <w:rPr>
                <w:lang w:eastAsia="en-GB"/>
              </w:rPr>
              <w:t>-</w:t>
            </w:r>
          </w:p>
        </w:tc>
        <w:tc>
          <w:tcPr>
            <w:tcW w:w="1204" w:type="dxa"/>
            <w:tcBorders>
              <w:left w:val="single" w:sz="4" w:space="0" w:color="auto"/>
              <w:bottom w:val="single" w:sz="12" w:space="0" w:color="000000"/>
              <w:right w:val="single" w:sz="4" w:space="0" w:color="auto"/>
            </w:tcBorders>
          </w:tcPr>
          <w:p w14:paraId="7EA57521" w14:textId="77777777" w:rsidR="00C3058D" w:rsidRDefault="00C3058D" w:rsidP="00C3058D">
            <w:pPr>
              <w:spacing w:beforeLines="40" w:before="96" w:afterLines="40" w:after="96"/>
              <w:ind w:right="-168"/>
              <w:jc w:val="center"/>
              <w:rPr>
                <w:lang w:eastAsia="en-GB"/>
              </w:rPr>
            </w:pPr>
            <w:r>
              <w:rPr>
                <w:lang w:eastAsia="en-GB"/>
              </w:rPr>
              <w:t>Secretariat</w:t>
            </w:r>
          </w:p>
        </w:tc>
        <w:tc>
          <w:tcPr>
            <w:tcW w:w="565" w:type="dxa"/>
            <w:tcBorders>
              <w:left w:val="single" w:sz="4" w:space="0" w:color="auto"/>
              <w:bottom w:val="single" w:sz="12" w:space="0" w:color="000000"/>
              <w:right w:val="single" w:sz="4" w:space="0" w:color="000000"/>
            </w:tcBorders>
          </w:tcPr>
          <w:p w14:paraId="2C8B6867" w14:textId="77777777" w:rsidR="00C3058D" w:rsidRPr="001C6A15" w:rsidRDefault="00C3058D" w:rsidP="00C3058D">
            <w:pPr>
              <w:spacing w:beforeLines="40" w:before="96" w:afterLines="40" w:after="96"/>
              <w:jc w:val="center"/>
              <w:rPr>
                <w:u w:val="single"/>
              </w:rPr>
            </w:pPr>
          </w:p>
        </w:tc>
      </w:tr>
    </w:tbl>
    <w:p w14:paraId="22537AF7" w14:textId="77777777" w:rsidR="00C3058D" w:rsidRPr="001C6A15" w:rsidRDefault="00C3058D" w:rsidP="00C3058D">
      <w:pPr>
        <w:pStyle w:val="H1G"/>
        <w:spacing w:before="0" w:after="120"/>
        <w:ind w:left="0" w:firstLine="0"/>
      </w:pPr>
      <w:r>
        <w:br w:type="page"/>
      </w:r>
      <w:r w:rsidRPr="001C6A15">
        <w:lastRenderedPageBreak/>
        <w:t xml:space="preserve">UN Regulation No. 53 </w:t>
      </w:r>
      <w:r w:rsidRPr="001C6A15">
        <w:rPr>
          <w:sz w:val="20"/>
        </w:rPr>
        <w:t xml:space="preserve">- </w:t>
      </w:r>
      <w:r w:rsidRPr="001C6A15">
        <w:rPr>
          <w:b w:val="0"/>
          <w:sz w:val="20"/>
        </w:rPr>
        <w:t>Installation of lighting and light-signalling devices for L</w:t>
      </w:r>
      <w:r w:rsidRPr="001C6A15">
        <w:rPr>
          <w:b w:val="0"/>
          <w:sz w:val="20"/>
          <w:vertAlign w:val="subscript"/>
        </w:rPr>
        <w:t>3</w:t>
      </w:r>
      <w:r w:rsidRPr="001C6A15">
        <w:rPr>
          <w:b w:val="0"/>
          <w:sz w:val="20"/>
        </w:rPr>
        <w:t xml:space="preserve"> vehicles</w:t>
      </w:r>
      <w:r>
        <w:rPr>
          <w:b w:val="0"/>
          <w:sz w:val="20"/>
        </w:rPr>
        <w:t xml:space="preserve"> </w:t>
      </w:r>
      <w:r w:rsidRPr="00C75ED0">
        <w:rPr>
          <w:b w:val="0"/>
          <w:i/>
          <w:sz w:val="20"/>
        </w:rPr>
        <w:t>(cont'd)</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C3058D" w:rsidRPr="008D504F" w14:paraId="30CB7F8E" w14:textId="77777777" w:rsidTr="00C3058D">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14:paraId="77A1106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78FEFB82"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9039E2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AD6A4EB"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819D0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2728863"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14:paraId="6EE70C30"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3B6029B1" w14:textId="77777777" w:rsidTr="00C3058D">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14:paraId="09E936A4" w14:textId="77777777" w:rsidR="00C3058D" w:rsidRPr="008D504F" w:rsidRDefault="00C3058D" w:rsidP="00C3058D">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14:paraId="52E1F311"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14:paraId="4136A393" w14:textId="77777777" w:rsidR="00C3058D" w:rsidRPr="008D504F" w:rsidRDefault="00C3058D" w:rsidP="00C3058D">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14:paraId="682E146B"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4AD23AC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E26432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14:paraId="1CEA2A7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E6C239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14:paraId="759D7A0B" w14:textId="77777777" w:rsidR="00C3058D" w:rsidRPr="008D504F" w:rsidRDefault="00C3058D" w:rsidP="00C3058D">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14:paraId="355FE851" w14:textId="77777777" w:rsidR="00C3058D" w:rsidRPr="008D504F" w:rsidRDefault="00C3058D" w:rsidP="00C3058D">
            <w:pPr>
              <w:spacing w:beforeLines="20" w:before="48" w:afterLines="20" w:after="48"/>
              <w:jc w:val="center"/>
              <w:rPr>
                <w:i/>
                <w:sz w:val="18"/>
                <w:szCs w:val="18"/>
              </w:rPr>
            </w:pPr>
          </w:p>
        </w:tc>
      </w:tr>
      <w:tr w:rsidR="00C3058D" w:rsidRPr="001C6A15" w14:paraId="589D6806" w14:textId="77777777" w:rsidTr="00C3058D">
        <w:trPr>
          <w:trHeight w:val="284"/>
        </w:trPr>
        <w:tc>
          <w:tcPr>
            <w:tcW w:w="2696" w:type="dxa"/>
            <w:tcBorders>
              <w:top w:val="single" w:sz="12" w:space="0" w:color="000000"/>
              <w:left w:val="single" w:sz="4" w:space="0" w:color="000000"/>
              <w:right w:val="single" w:sz="4" w:space="0" w:color="auto"/>
            </w:tcBorders>
          </w:tcPr>
          <w:p w14:paraId="732C42F7" w14:textId="77777777" w:rsidR="00C3058D" w:rsidRPr="001C6A15" w:rsidRDefault="00C3058D" w:rsidP="00C3058D">
            <w:pPr>
              <w:spacing w:beforeLines="40" w:before="96" w:afterLines="40" w:after="96"/>
              <w:ind w:left="-23" w:right="-135"/>
            </w:pPr>
            <w:r w:rsidRPr="001C6A15">
              <w:t>Add.52/Rev.3</w:t>
            </w:r>
            <w:r>
              <w:t>/Corr.1</w:t>
            </w:r>
          </w:p>
        </w:tc>
        <w:tc>
          <w:tcPr>
            <w:tcW w:w="2070" w:type="dxa"/>
            <w:tcBorders>
              <w:top w:val="single" w:sz="12" w:space="0" w:color="000000"/>
              <w:left w:val="single" w:sz="4" w:space="0" w:color="auto"/>
              <w:right w:val="single" w:sz="4" w:space="0" w:color="auto"/>
            </w:tcBorders>
          </w:tcPr>
          <w:p w14:paraId="0411EB81" w14:textId="77777777" w:rsidR="00C3058D" w:rsidRPr="001C6A15" w:rsidRDefault="00C3058D" w:rsidP="00C3058D">
            <w:pPr>
              <w:spacing w:beforeLines="40" w:before="96" w:afterLines="40" w:after="96"/>
              <w:ind w:left="-87" w:right="-101"/>
            </w:pPr>
            <w:r>
              <w:t xml:space="preserve">Corr.1 to </w:t>
            </w:r>
            <w:r w:rsidRPr="001C6A15">
              <w:t>Suppl.</w:t>
            </w:r>
            <w:r>
              <w:t>13</w:t>
            </w:r>
            <w:r w:rsidRPr="001C6A15">
              <w:t xml:space="preserve"> to 0</w:t>
            </w:r>
            <w:r>
              <w:t>1</w:t>
            </w:r>
          </w:p>
        </w:tc>
        <w:tc>
          <w:tcPr>
            <w:tcW w:w="1066" w:type="dxa"/>
            <w:tcBorders>
              <w:top w:val="single" w:sz="12" w:space="0" w:color="000000"/>
              <w:left w:val="single" w:sz="4" w:space="0" w:color="auto"/>
              <w:right w:val="single" w:sz="4" w:space="0" w:color="auto"/>
            </w:tcBorders>
          </w:tcPr>
          <w:p w14:paraId="3E846B63" w14:textId="77777777" w:rsidR="00C3058D" w:rsidRPr="001C6A15" w:rsidRDefault="00C3058D" w:rsidP="00C3058D">
            <w:pPr>
              <w:spacing w:beforeLines="40" w:before="96" w:afterLines="40" w:after="96"/>
              <w:ind w:left="-85" w:right="-84"/>
              <w:jc w:val="center"/>
            </w:pPr>
            <w:r>
              <w:rPr>
                <w:lang w:eastAsia="en-GB"/>
              </w:rPr>
              <w:t>26.06.13</w:t>
            </w:r>
          </w:p>
        </w:tc>
        <w:tc>
          <w:tcPr>
            <w:tcW w:w="1406" w:type="dxa"/>
            <w:tcBorders>
              <w:top w:val="single" w:sz="12" w:space="0" w:color="000000"/>
              <w:left w:val="single" w:sz="4" w:space="0" w:color="auto"/>
              <w:right w:val="single" w:sz="4" w:space="0" w:color="auto"/>
            </w:tcBorders>
          </w:tcPr>
          <w:p w14:paraId="79187F4A" w14:textId="77777777" w:rsidR="00C3058D" w:rsidRPr="001C6A15" w:rsidRDefault="00C3058D" w:rsidP="00C3058D">
            <w:pPr>
              <w:spacing w:beforeLines="40" w:before="96" w:afterLines="40" w:after="96"/>
              <w:jc w:val="center"/>
            </w:pPr>
            <w:r>
              <w:rPr>
                <w:lang w:eastAsia="en-GB"/>
              </w:rPr>
              <w:t>160 (June 13)</w:t>
            </w:r>
          </w:p>
        </w:tc>
        <w:tc>
          <w:tcPr>
            <w:tcW w:w="1917" w:type="dxa"/>
            <w:tcBorders>
              <w:top w:val="single" w:sz="12" w:space="0" w:color="000000"/>
              <w:left w:val="single" w:sz="4" w:space="0" w:color="auto"/>
              <w:right w:val="single" w:sz="4" w:space="0" w:color="auto"/>
            </w:tcBorders>
          </w:tcPr>
          <w:p w14:paraId="3BD84147" w14:textId="77777777" w:rsidR="00C3058D" w:rsidRPr="001C6A15" w:rsidRDefault="00C3058D" w:rsidP="00C3058D">
            <w:pPr>
              <w:spacing w:beforeLines="40" w:before="96" w:afterLines="40" w:after="96"/>
              <w:jc w:val="center"/>
            </w:pPr>
            <w:r>
              <w:rPr>
                <w:lang w:eastAsia="en-GB"/>
              </w:rPr>
              <w:t xml:space="preserve">1104, </w:t>
            </w:r>
            <w:r>
              <w:t>para</w:t>
            </w:r>
            <w:r>
              <w:rPr>
                <w:lang w:eastAsia="en-GB"/>
              </w:rPr>
              <w:t>. 94</w:t>
            </w:r>
          </w:p>
        </w:tc>
        <w:tc>
          <w:tcPr>
            <w:tcW w:w="1941" w:type="dxa"/>
            <w:tcBorders>
              <w:top w:val="single" w:sz="12" w:space="0" w:color="000000"/>
              <w:left w:val="single" w:sz="4" w:space="0" w:color="auto"/>
              <w:right w:val="single" w:sz="4" w:space="0" w:color="auto"/>
            </w:tcBorders>
          </w:tcPr>
          <w:p w14:paraId="724D2352" w14:textId="77777777" w:rsidR="00C3058D" w:rsidRPr="001C6A15" w:rsidRDefault="00C3058D" w:rsidP="00C3058D">
            <w:pPr>
              <w:spacing w:beforeLines="40" w:before="96" w:afterLines="40" w:after="96"/>
              <w:ind w:left="-51" w:right="-112"/>
              <w:jc w:val="center"/>
            </w:pPr>
            <w:r>
              <w:rPr>
                <w:lang w:eastAsia="en-GB"/>
              </w:rPr>
              <w:t>2013/18</w:t>
            </w:r>
          </w:p>
        </w:tc>
        <w:tc>
          <w:tcPr>
            <w:tcW w:w="1204" w:type="dxa"/>
            <w:tcBorders>
              <w:top w:val="single" w:sz="12" w:space="0" w:color="000000"/>
              <w:left w:val="single" w:sz="4" w:space="0" w:color="auto"/>
              <w:right w:val="single" w:sz="4" w:space="0" w:color="auto"/>
            </w:tcBorders>
          </w:tcPr>
          <w:p w14:paraId="1450FB86" w14:textId="77777777" w:rsidR="00C3058D" w:rsidRPr="001C6A15" w:rsidRDefault="00C3058D" w:rsidP="00C3058D">
            <w:pPr>
              <w:spacing w:beforeLines="40" w:before="96" w:afterLines="40" w:after="96"/>
              <w:ind w:left="-87"/>
              <w:jc w:val="center"/>
              <w:rPr>
                <w:szCs w:val="18"/>
              </w:rPr>
            </w:pPr>
            <w:r>
              <w:rPr>
                <w:lang w:eastAsia="en-GB"/>
              </w:rPr>
              <w:t>AC.1 (54</w:t>
            </w:r>
            <w:r>
              <w:rPr>
                <w:vertAlign w:val="superscript"/>
                <w:lang w:eastAsia="en-GB"/>
              </w:rPr>
              <w:t>th</w:t>
            </w:r>
            <w:r>
              <w:rPr>
                <w:lang w:eastAsia="en-GB"/>
              </w:rPr>
              <w:t>)</w:t>
            </w:r>
          </w:p>
        </w:tc>
        <w:tc>
          <w:tcPr>
            <w:tcW w:w="565" w:type="dxa"/>
            <w:tcBorders>
              <w:top w:val="single" w:sz="12" w:space="0" w:color="000000"/>
              <w:left w:val="single" w:sz="4" w:space="0" w:color="auto"/>
              <w:right w:val="single" w:sz="4" w:space="0" w:color="000000"/>
            </w:tcBorders>
          </w:tcPr>
          <w:p w14:paraId="01CE0B8A" w14:textId="77777777" w:rsidR="00C3058D" w:rsidRPr="001C6A15" w:rsidRDefault="00C3058D" w:rsidP="00C3058D">
            <w:pPr>
              <w:spacing w:beforeLines="40" w:before="96" w:afterLines="40" w:after="96"/>
              <w:jc w:val="center"/>
              <w:rPr>
                <w:u w:val="single"/>
              </w:rPr>
            </w:pPr>
          </w:p>
        </w:tc>
      </w:tr>
      <w:tr w:rsidR="00C3058D" w:rsidRPr="001C6A15" w14:paraId="1DD3934F" w14:textId="77777777" w:rsidTr="00C3058D">
        <w:trPr>
          <w:trHeight w:val="284"/>
        </w:trPr>
        <w:tc>
          <w:tcPr>
            <w:tcW w:w="2696" w:type="dxa"/>
            <w:tcBorders>
              <w:left w:val="single" w:sz="4" w:space="0" w:color="000000"/>
              <w:right w:val="single" w:sz="4" w:space="0" w:color="auto"/>
            </w:tcBorders>
          </w:tcPr>
          <w:p w14:paraId="29ACA58B" w14:textId="77777777" w:rsidR="00C3058D" w:rsidRPr="001C6A15" w:rsidRDefault="00C3058D" w:rsidP="00C3058D">
            <w:pPr>
              <w:spacing w:beforeLines="40" w:before="96" w:afterLines="40" w:after="96"/>
              <w:ind w:left="-23" w:right="-135"/>
            </w:pPr>
            <w:r w:rsidRPr="001C6A15">
              <w:t>Add.</w:t>
            </w:r>
            <w:r>
              <w:t>52</w:t>
            </w:r>
            <w:r w:rsidRPr="001C6A15">
              <w:t>/Rev.</w:t>
            </w:r>
            <w:r>
              <w:t>3/Amend.2</w:t>
            </w:r>
          </w:p>
        </w:tc>
        <w:tc>
          <w:tcPr>
            <w:tcW w:w="2070" w:type="dxa"/>
            <w:tcBorders>
              <w:left w:val="single" w:sz="4" w:space="0" w:color="auto"/>
              <w:right w:val="single" w:sz="4" w:space="0" w:color="auto"/>
            </w:tcBorders>
          </w:tcPr>
          <w:p w14:paraId="5F579D89" w14:textId="77777777" w:rsidR="00C3058D" w:rsidRDefault="00C3058D" w:rsidP="00C3058D">
            <w:pPr>
              <w:spacing w:beforeLines="40" w:before="96" w:afterLines="40" w:after="96"/>
              <w:ind w:left="-87" w:right="-101"/>
            </w:pPr>
            <w:r w:rsidRPr="001C6A15">
              <w:t>Suppl.</w:t>
            </w:r>
            <w:r>
              <w:t>16</w:t>
            </w:r>
            <w:r w:rsidRPr="001C6A15">
              <w:t xml:space="preserve"> to 0</w:t>
            </w:r>
            <w:r>
              <w:t>1</w:t>
            </w:r>
          </w:p>
        </w:tc>
        <w:tc>
          <w:tcPr>
            <w:tcW w:w="1066" w:type="dxa"/>
            <w:tcBorders>
              <w:left w:val="single" w:sz="4" w:space="0" w:color="auto"/>
              <w:right w:val="single" w:sz="4" w:space="0" w:color="auto"/>
            </w:tcBorders>
          </w:tcPr>
          <w:p w14:paraId="3F437B05" w14:textId="77777777" w:rsidR="00C3058D" w:rsidRDefault="00C3058D" w:rsidP="00C3058D">
            <w:pPr>
              <w:spacing w:beforeLines="40" w:before="96" w:afterLines="40" w:after="96"/>
              <w:ind w:left="-85" w:right="-84"/>
              <w:jc w:val="center"/>
              <w:rPr>
                <w:lang w:eastAsia="en-GB"/>
              </w:rPr>
            </w:pPr>
            <w:r w:rsidRPr="00C0605B">
              <w:t>15.06.15</w:t>
            </w:r>
            <w:r>
              <w:t xml:space="preserve"> </w:t>
            </w:r>
          </w:p>
        </w:tc>
        <w:tc>
          <w:tcPr>
            <w:tcW w:w="1406" w:type="dxa"/>
            <w:tcBorders>
              <w:left w:val="single" w:sz="4" w:space="0" w:color="auto"/>
              <w:right w:val="single" w:sz="4" w:space="0" w:color="auto"/>
            </w:tcBorders>
          </w:tcPr>
          <w:p w14:paraId="1AD33806" w14:textId="77777777" w:rsidR="00C3058D" w:rsidRDefault="00C3058D" w:rsidP="00C3058D">
            <w:pPr>
              <w:spacing w:beforeLines="40" w:before="96" w:afterLines="40" w:after="96"/>
              <w:jc w:val="center"/>
              <w:rPr>
                <w:lang w:eastAsia="en-GB"/>
              </w:rPr>
            </w:pPr>
            <w:r w:rsidRPr="00917060">
              <w:t>164 (Nov. 14)</w:t>
            </w:r>
          </w:p>
        </w:tc>
        <w:tc>
          <w:tcPr>
            <w:tcW w:w="1917" w:type="dxa"/>
            <w:tcBorders>
              <w:left w:val="single" w:sz="4" w:space="0" w:color="auto"/>
              <w:right w:val="single" w:sz="4" w:space="0" w:color="auto"/>
            </w:tcBorders>
          </w:tcPr>
          <w:p w14:paraId="3419036A" w14:textId="77777777" w:rsidR="00C3058D" w:rsidRDefault="00C3058D" w:rsidP="00C3058D">
            <w:pPr>
              <w:spacing w:beforeLines="40" w:before="96" w:afterLines="40" w:after="96"/>
              <w:jc w:val="center"/>
              <w:rPr>
                <w:lang w:eastAsia="en-GB"/>
              </w:rPr>
            </w:pPr>
            <w:r w:rsidRPr="00917060">
              <w:t>1112, para. 102</w:t>
            </w:r>
          </w:p>
        </w:tc>
        <w:tc>
          <w:tcPr>
            <w:tcW w:w="1941" w:type="dxa"/>
            <w:tcBorders>
              <w:left w:val="single" w:sz="4" w:space="0" w:color="auto"/>
              <w:right w:val="single" w:sz="4" w:space="0" w:color="auto"/>
            </w:tcBorders>
          </w:tcPr>
          <w:p w14:paraId="3EA4CD0E" w14:textId="77777777" w:rsidR="00C3058D" w:rsidRDefault="00C3058D" w:rsidP="00C3058D">
            <w:pPr>
              <w:spacing w:beforeLines="40" w:before="96" w:afterLines="40" w:after="96"/>
              <w:ind w:left="-51" w:right="-112"/>
              <w:jc w:val="center"/>
              <w:rPr>
                <w:lang w:eastAsia="en-GB"/>
              </w:rPr>
            </w:pPr>
            <w:r w:rsidRPr="00917060">
              <w:t>2014/</w:t>
            </w:r>
            <w:r>
              <w:t>60</w:t>
            </w:r>
          </w:p>
        </w:tc>
        <w:tc>
          <w:tcPr>
            <w:tcW w:w="1204" w:type="dxa"/>
            <w:tcBorders>
              <w:left w:val="single" w:sz="4" w:space="0" w:color="auto"/>
              <w:right w:val="single" w:sz="4" w:space="0" w:color="auto"/>
            </w:tcBorders>
          </w:tcPr>
          <w:p w14:paraId="535B59DE" w14:textId="77777777" w:rsidR="00C3058D" w:rsidRDefault="00C3058D" w:rsidP="00C3058D">
            <w:pPr>
              <w:spacing w:beforeLines="40" w:before="96" w:afterLines="40" w:after="96"/>
              <w:ind w:left="-87"/>
              <w:jc w:val="center"/>
              <w:rPr>
                <w:lang w:eastAsia="en-GB"/>
              </w:rPr>
            </w:pPr>
            <w:r w:rsidRPr="00917060">
              <w:t>AC.1 (58</w:t>
            </w:r>
            <w:r w:rsidRPr="00F84C38">
              <w:rPr>
                <w:vertAlign w:val="superscript"/>
              </w:rPr>
              <w:t>th</w:t>
            </w:r>
            <w:r w:rsidRPr="00917060">
              <w:t>)</w:t>
            </w:r>
          </w:p>
        </w:tc>
        <w:tc>
          <w:tcPr>
            <w:tcW w:w="565" w:type="dxa"/>
            <w:tcBorders>
              <w:left w:val="single" w:sz="4" w:space="0" w:color="auto"/>
              <w:right w:val="single" w:sz="4" w:space="0" w:color="000000"/>
            </w:tcBorders>
          </w:tcPr>
          <w:p w14:paraId="729373EF" w14:textId="77777777" w:rsidR="00C3058D" w:rsidRPr="001C6A15" w:rsidRDefault="00C3058D" w:rsidP="00C3058D">
            <w:pPr>
              <w:spacing w:beforeLines="40" w:before="96" w:afterLines="40" w:after="96"/>
              <w:jc w:val="center"/>
              <w:rPr>
                <w:u w:val="single"/>
              </w:rPr>
            </w:pPr>
          </w:p>
        </w:tc>
      </w:tr>
      <w:tr w:rsidR="00C3058D" w:rsidRPr="001C6A15" w14:paraId="2A296625" w14:textId="77777777" w:rsidTr="00C3058D">
        <w:trPr>
          <w:trHeight w:val="284"/>
        </w:trPr>
        <w:tc>
          <w:tcPr>
            <w:tcW w:w="2696" w:type="dxa"/>
            <w:tcBorders>
              <w:left w:val="single" w:sz="4" w:space="0" w:color="000000"/>
              <w:right w:val="single" w:sz="4" w:space="0" w:color="auto"/>
            </w:tcBorders>
            <w:vAlign w:val="center"/>
          </w:tcPr>
          <w:p w14:paraId="58C6FE5C" w14:textId="77777777" w:rsidR="00C3058D" w:rsidRPr="001C6A15" w:rsidRDefault="00C3058D" w:rsidP="00C3058D">
            <w:pPr>
              <w:spacing w:beforeLines="40" w:before="96" w:afterLines="40" w:after="96"/>
              <w:ind w:left="-23" w:right="-135"/>
            </w:pPr>
            <w:r w:rsidRPr="001C6A15">
              <w:t>Add.</w:t>
            </w:r>
            <w:r>
              <w:t>52</w:t>
            </w:r>
            <w:r w:rsidRPr="001C6A15">
              <w:t>/Rev.</w:t>
            </w:r>
            <w:r>
              <w:t>3/Amend.3</w:t>
            </w:r>
          </w:p>
        </w:tc>
        <w:tc>
          <w:tcPr>
            <w:tcW w:w="2070" w:type="dxa"/>
            <w:tcBorders>
              <w:left w:val="single" w:sz="4" w:space="0" w:color="auto"/>
              <w:right w:val="single" w:sz="4" w:space="0" w:color="auto"/>
            </w:tcBorders>
            <w:vAlign w:val="center"/>
          </w:tcPr>
          <w:p w14:paraId="65190642" w14:textId="77777777" w:rsidR="00C3058D" w:rsidRPr="001C6A15" w:rsidRDefault="00C3058D" w:rsidP="00C3058D">
            <w:pPr>
              <w:spacing w:beforeLines="40" w:before="96" w:afterLines="40" w:after="96"/>
              <w:ind w:left="-87" w:right="-101"/>
            </w:pPr>
            <w:r w:rsidRPr="001C6A15">
              <w:t>Suppl.</w:t>
            </w:r>
            <w:r>
              <w:t>17</w:t>
            </w:r>
            <w:r w:rsidRPr="001C6A15">
              <w:t xml:space="preserve"> to 0</w:t>
            </w:r>
            <w:r>
              <w:t>1</w:t>
            </w:r>
          </w:p>
        </w:tc>
        <w:tc>
          <w:tcPr>
            <w:tcW w:w="1066" w:type="dxa"/>
            <w:tcBorders>
              <w:left w:val="single" w:sz="4" w:space="0" w:color="auto"/>
              <w:right w:val="single" w:sz="4" w:space="0" w:color="auto"/>
            </w:tcBorders>
            <w:vAlign w:val="center"/>
          </w:tcPr>
          <w:p w14:paraId="0C11EEF7" w14:textId="77777777" w:rsidR="00C3058D" w:rsidRPr="00C0605B" w:rsidRDefault="00C3058D" w:rsidP="00C3058D">
            <w:pPr>
              <w:spacing w:beforeLines="40" w:before="96" w:afterLines="40" w:after="96"/>
              <w:ind w:left="-85" w:right="-84"/>
              <w:jc w:val="center"/>
            </w:pPr>
            <w:r>
              <w:t>0</w:t>
            </w:r>
            <w:r w:rsidRPr="009A40C8">
              <w:t>8.10.15</w:t>
            </w:r>
          </w:p>
        </w:tc>
        <w:tc>
          <w:tcPr>
            <w:tcW w:w="1406" w:type="dxa"/>
            <w:tcBorders>
              <w:left w:val="single" w:sz="4" w:space="0" w:color="auto"/>
              <w:right w:val="single" w:sz="4" w:space="0" w:color="auto"/>
            </w:tcBorders>
            <w:vAlign w:val="center"/>
          </w:tcPr>
          <w:p w14:paraId="27093D2B" w14:textId="77777777" w:rsidR="00C3058D" w:rsidRPr="00917060" w:rsidRDefault="00C3058D" w:rsidP="00C3058D">
            <w:pPr>
              <w:spacing w:beforeLines="40" w:before="96" w:afterLines="40" w:after="96"/>
              <w:ind w:left="-155" w:right="-127"/>
              <w:jc w:val="center"/>
            </w:pPr>
            <w:r>
              <w:t>165 (Mar. 15)</w:t>
            </w:r>
          </w:p>
        </w:tc>
        <w:tc>
          <w:tcPr>
            <w:tcW w:w="1917" w:type="dxa"/>
            <w:tcBorders>
              <w:left w:val="single" w:sz="4" w:space="0" w:color="auto"/>
              <w:right w:val="single" w:sz="4" w:space="0" w:color="auto"/>
            </w:tcBorders>
            <w:vAlign w:val="center"/>
          </w:tcPr>
          <w:p w14:paraId="287C6062" w14:textId="77777777" w:rsidR="00C3058D" w:rsidRPr="00917060" w:rsidRDefault="00C3058D" w:rsidP="00C3058D">
            <w:pPr>
              <w:spacing w:beforeLines="40" w:before="96" w:afterLines="40" w:after="96"/>
              <w:jc w:val="center"/>
            </w:pPr>
            <w:r>
              <w:rPr>
                <w:szCs w:val="18"/>
              </w:rPr>
              <w:t>1114, para. 97</w:t>
            </w:r>
          </w:p>
        </w:tc>
        <w:tc>
          <w:tcPr>
            <w:tcW w:w="1941" w:type="dxa"/>
            <w:tcBorders>
              <w:left w:val="single" w:sz="4" w:space="0" w:color="auto"/>
              <w:right w:val="single" w:sz="4" w:space="0" w:color="auto"/>
            </w:tcBorders>
            <w:vAlign w:val="center"/>
          </w:tcPr>
          <w:p w14:paraId="468A4733" w14:textId="77777777" w:rsidR="00C3058D" w:rsidRPr="00917060" w:rsidRDefault="00C3058D" w:rsidP="00C3058D">
            <w:pPr>
              <w:spacing w:beforeLines="40" w:before="96" w:afterLines="40" w:after="96"/>
              <w:ind w:left="-51" w:right="-112"/>
              <w:jc w:val="center"/>
            </w:pPr>
            <w:r>
              <w:t xml:space="preserve">2015/25 + Corr.1 + </w:t>
            </w:r>
            <w:r>
              <w:br/>
              <w:t>Corr.2</w:t>
            </w:r>
          </w:p>
        </w:tc>
        <w:tc>
          <w:tcPr>
            <w:tcW w:w="1204" w:type="dxa"/>
            <w:tcBorders>
              <w:left w:val="single" w:sz="4" w:space="0" w:color="auto"/>
              <w:right w:val="single" w:sz="4" w:space="0" w:color="auto"/>
            </w:tcBorders>
            <w:vAlign w:val="center"/>
          </w:tcPr>
          <w:p w14:paraId="41DA40D3" w14:textId="77777777" w:rsidR="00C3058D" w:rsidRPr="00917060" w:rsidRDefault="00C3058D" w:rsidP="00C3058D">
            <w:pPr>
              <w:spacing w:beforeLines="40" w:before="96" w:afterLines="40" w:after="96"/>
              <w:ind w:left="-87"/>
              <w:jc w:val="center"/>
            </w:pPr>
            <w:r w:rsidRPr="00844387">
              <w:t>AC</w:t>
            </w:r>
            <w:r w:rsidRPr="001C6A15">
              <w:rPr>
                <w:szCs w:val="18"/>
              </w:rPr>
              <w:t>.1 (5</w:t>
            </w:r>
            <w:r>
              <w:rPr>
                <w:szCs w:val="18"/>
              </w:rPr>
              <w:t>9</w:t>
            </w:r>
            <w:r>
              <w:rPr>
                <w:szCs w:val="18"/>
                <w:vertAlign w:val="superscript"/>
              </w:rPr>
              <w:t>th</w:t>
            </w:r>
            <w:r w:rsidRPr="001C6A15">
              <w:rPr>
                <w:szCs w:val="18"/>
              </w:rPr>
              <w:t>)</w:t>
            </w:r>
          </w:p>
        </w:tc>
        <w:tc>
          <w:tcPr>
            <w:tcW w:w="565" w:type="dxa"/>
            <w:tcBorders>
              <w:left w:val="single" w:sz="4" w:space="0" w:color="auto"/>
              <w:right w:val="single" w:sz="4" w:space="0" w:color="000000"/>
            </w:tcBorders>
          </w:tcPr>
          <w:p w14:paraId="6CF5BB90" w14:textId="77777777" w:rsidR="00C3058D" w:rsidRPr="001C6A15" w:rsidRDefault="00C3058D" w:rsidP="00C3058D">
            <w:pPr>
              <w:spacing w:beforeLines="40" w:before="96" w:afterLines="40" w:after="96"/>
              <w:jc w:val="center"/>
              <w:rPr>
                <w:u w:val="single"/>
              </w:rPr>
            </w:pPr>
          </w:p>
        </w:tc>
      </w:tr>
      <w:tr w:rsidR="00C3058D" w:rsidRPr="001C6A15" w14:paraId="7E9E645C" w14:textId="77777777" w:rsidTr="00C3058D">
        <w:trPr>
          <w:trHeight w:val="284"/>
        </w:trPr>
        <w:tc>
          <w:tcPr>
            <w:tcW w:w="2696" w:type="dxa"/>
            <w:tcBorders>
              <w:left w:val="single" w:sz="4" w:space="0" w:color="000000"/>
              <w:right w:val="single" w:sz="4" w:space="0" w:color="auto"/>
            </w:tcBorders>
          </w:tcPr>
          <w:p w14:paraId="11406366" w14:textId="77777777" w:rsidR="00C3058D" w:rsidRPr="001C6A15" w:rsidRDefault="00C3058D" w:rsidP="00C3058D">
            <w:pPr>
              <w:spacing w:beforeLines="40" w:before="96" w:afterLines="40" w:after="96"/>
              <w:ind w:left="-23" w:right="-135"/>
            </w:pPr>
            <w:r>
              <w:t>Add.52/Rev.3/Amend.4</w:t>
            </w:r>
          </w:p>
        </w:tc>
        <w:tc>
          <w:tcPr>
            <w:tcW w:w="2070" w:type="dxa"/>
            <w:tcBorders>
              <w:left w:val="single" w:sz="4" w:space="0" w:color="auto"/>
              <w:right w:val="single" w:sz="4" w:space="0" w:color="auto"/>
            </w:tcBorders>
          </w:tcPr>
          <w:p w14:paraId="6E31FE3E" w14:textId="77777777" w:rsidR="00C3058D" w:rsidRPr="001C6A15" w:rsidRDefault="00C3058D" w:rsidP="00C3058D">
            <w:pPr>
              <w:spacing w:beforeLines="40" w:before="96" w:afterLines="40" w:after="96"/>
              <w:ind w:left="-87" w:right="-101"/>
            </w:pPr>
            <w:r w:rsidRPr="00752143">
              <w:t>Suppl.</w:t>
            </w:r>
            <w:r>
              <w:t>18</w:t>
            </w:r>
            <w:r w:rsidRPr="00752143">
              <w:t xml:space="preserve"> to 0</w:t>
            </w:r>
            <w:r>
              <w:t>1</w:t>
            </w:r>
          </w:p>
        </w:tc>
        <w:tc>
          <w:tcPr>
            <w:tcW w:w="1066" w:type="dxa"/>
            <w:tcBorders>
              <w:left w:val="single" w:sz="4" w:space="0" w:color="auto"/>
              <w:right w:val="single" w:sz="4" w:space="0" w:color="auto"/>
            </w:tcBorders>
          </w:tcPr>
          <w:p w14:paraId="0EF38796" w14:textId="77777777" w:rsidR="00C3058D" w:rsidRPr="00C0605B" w:rsidRDefault="00C3058D" w:rsidP="00C3058D">
            <w:pPr>
              <w:spacing w:beforeLines="40" w:before="96" w:afterLines="40" w:after="96"/>
              <w:ind w:left="-85" w:right="-84"/>
              <w:jc w:val="center"/>
            </w:pPr>
            <w:r>
              <w:rPr>
                <w:lang w:eastAsia="en-GB"/>
              </w:rPr>
              <w:t>08.10.16</w:t>
            </w:r>
          </w:p>
        </w:tc>
        <w:tc>
          <w:tcPr>
            <w:tcW w:w="1406" w:type="dxa"/>
            <w:tcBorders>
              <w:left w:val="single" w:sz="4" w:space="0" w:color="auto"/>
              <w:right w:val="single" w:sz="4" w:space="0" w:color="auto"/>
            </w:tcBorders>
          </w:tcPr>
          <w:p w14:paraId="2FA55119" w14:textId="77777777" w:rsidR="00C3058D" w:rsidRPr="00917060" w:rsidRDefault="00C3058D" w:rsidP="00C3058D">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14:paraId="7424EA1F" w14:textId="77777777" w:rsidR="00C3058D" w:rsidRPr="00917060" w:rsidRDefault="00C3058D" w:rsidP="00C3058D">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14:paraId="47369063" w14:textId="77777777" w:rsidR="00C3058D" w:rsidRPr="00917060" w:rsidRDefault="00C3058D" w:rsidP="00C3058D">
            <w:pPr>
              <w:spacing w:beforeLines="40" w:before="96" w:afterLines="40" w:after="96"/>
              <w:ind w:left="-51" w:right="-112"/>
              <w:jc w:val="center"/>
            </w:pPr>
            <w:r>
              <w:t>2016/22</w:t>
            </w:r>
          </w:p>
        </w:tc>
        <w:tc>
          <w:tcPr>
            <w:tcW w:w="1204" w:type="dxa"/>
            <w:tcBorders>
              <w:left w:val="single" w:sz="4" w:space="0" w:color="auto"/>
              <w:right w:val="single" w:sz="4" w:space="0" w:color="auto"/>
            </w:tcBorders>
          </w:tcPr>
          <w:p w14:paraId="134DF9D0" w14:textId="77777777" w:rsidR="00C3058D" w:rsidRPr="00917060" w:rsidRDefault="00C3058D" w:rsidP="00C3058D">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14:paraId="31755DDB" w14:textId="77777777" w:rsidR="00C3058D" w:rsidRPr="001C6A15" w:rsidRDefault="00C3058D" w:rsidP="00C3058D">
            <w:pPr>
              <w:spacing w:beforeLines="40" w:before="96" w:afterLines="40" w:after="96"/>
              <w:jc w:val="center"/>
              <w:rPr>
                <w:u w:val="single"/>
              </w:rPr>
            </w:pPr>
          </w:p>
        </w:tc>
      </w:tr>
      <w:tr w:rsidR="00C3058D" w:rsidRPr="001C6A15" w14:paraId="0E0536C9" w14:textId="77777777" w:rsidTr="00C3058D">
        <w:trPr>
          <w:trHeight w:val="284"/>
        </w:trPr>
        <w:tc>
          <w:tcPr>
            <w:tcW w:w="2696" w:type="dxa"/>
            <w:tcBorders>
              <w:left w:val="single" w:sz="4" w:space="0" w:color="000000"/>
              <w:right w:val="single" w:sz="4" w:space="0" w:color="auto"/>
            </w:tcBorders>
          </w:tcPr>
          <w:p w14:paraId="1D7D1A68" w14:textId="77777777" w:rsidR="00C3058D" w:rsidRPr="001C6A15" w:rsidRDefault="00C3058D" w:rsidP="00C3058D">
            <w:pPr>
              <w:spacing w:beforeLines="40" w:before="96" w:afterLines="40" w:after="96"/>
              <w:ind w:left="-23" w:right="-135"/>
            </w:pPr>
            <w:r w:rsidRPr="006B4208">
              <w:t>Add.52/Rev.3/Amend.5</w:t>
            </w:r>
          </w:p>
        </w:tc>
        <w:tc>
          <w:tcPr>
            <w:tcW w:w="2070" w:type="dxa"/>
            <w:tcBorders>
              <w:left w:val="single" w:sz="4" w:space="0" w:color="auto"/>
              <w:right w:val="single" w:sz="4" w:space="0" w:color="auto"/>
            </w:tcBorders>
          </w:tcPr>
          <w:p w14:paraId="636ABA5B" w14:textId="77777777" w:rsidR="00C3058D" w:rsidRPr="001C6A15" w:rsidRDefault="00C3058D" w:rsidP="00C3058D">
            <w:pPr>
              <w:spacing w:beforeLines="40" w:before="96" w:afterLines="40" w:after="96"/>
              <w:ind w:left="-87" w:right="-101"/>
            </w:pPr>
            <w:r w:rsidRPr="006B4208">
              <w:t>02 series</w:t>
            </w:r>
          </w:p>
        </w:tc>
        <w:tc>
          <w:tcPr>
            <w:tcW w:w="1066" w:type="dxa"/>
            <w:tcBorders>
              <w:left w:val="single" w:sz="4" w:space="0" w:color="auto"/>
              <w:right w:val="single" w:sz="4" w:space="0" w:color="auto"/>
            </w:tcBorders>
          </w:tcPr>
          <w:p w14:paraId="107C2634" w14:textId="77777777" w:rsidR="00C3058D" w:rsidRPr="00C0605B" w:rsidRDefault="00C3058D" w:rsidP="00C3058D">
            <w:pPr>
              <w:spacing w:beforeLines="40" w:before="96" w:afterLines="40" w:after="96"/>
              <w:ind w:left="-85" w:right="-84"/>
              <w:jc w:val="center"/>
            </w:pPr>
            <w:r>
              <w:rPr>
                <w:lang w:eastAsia="en-GB"/>
              </w:rPr>
              <w:t>08.10.16</w:t>
            </w:r>
          </w:p>
        </w:tc>
        <w:tc>
          <w:tcPr>
            <w:tcW w:w="1406" w:type="dxa"/>
            <w:tcBorders>
              <w:left w:val="single" w:sz="4" w:space="0" w:color="auto"/>
              <w:right w:val="single" w:sz="4" w:space="0" w:color="auto"/>
            </w:tcBorders>
          </w:tcPr>
          <w:p w14:paraId="05D25703" w14:textId="77777777" w:rsidR="00C3058D" w:rsidRPr="00917060" w:rsidRDefault="00C3058D" w:rsidP="00C3058D">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14:paraId="7160B174" w14:textId="77777777" w:rsidR="00C3058D" w:rsidRPr="00917060" w:rsidRDefault="00C3058D" w:rsidP="00C3058D">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14:paraId="2584A528" w14:textId="77777777" w:rsidR="00C3058D" w:rsidRPr="00917060" w:rsidRDefault="00C3058D" w:rsidP="00C3058D">
            <w:pPr>
              <w:spacing w:beforeLines="40" w:before="96" w:afterLines="40" w:after="96"/>
              <w:ind w:left="-51" w:right="-112"/>
              <w:jc w:val="center"/>
            </w:pPr>
            <w:r>
              <w:t>2016/23</w:t>
            </w:r>
          </w:p>
        </w:tc>
        <w:tc>
          <w:tcPr>
            <w:tcW w:w="1204" w:type="dxa"/>
            <w:tcBorders>
              <w:left w:val="single" w:sz="4" w:space="0" w:color="auto"/>
              <w:right w:val="single" w:sz="4" w:space="0" w:color="auto"/>
            </w:tcBorders>
          </w:tcPr>
          <w:p w14:paraId="6CC0A64D" w14:textId="77777777" w:rsidR="00C3058D" w:rsidRPr="00917060" w:rsidRDefault="00C3058D" w:rsidP="00C3058D">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14:paraId="35B8CFB6" w14:textId="77777777" w:rsidR="00C3058D" w:rsidRPr="00B744B1" w:rsidRDefault="00C3058D" w:rsidP="00C3058D">
            <w:pPr>
              <w:spacing w:beforeLines="40" w:before="96" w:afterLines="40" w:after="96"/>
              <w:jc w:val="center"/>
            </w:pPr>
            <w:r w:rsidRPr="00B744B1">
              <w:t>1</w:t>
            </w:r>
          </w:p>
        </w:tc>
      </w:tr>
      <w:tr w:rsidR="00C3058D" w:rsidRPr="001C6A15" w14:paraId="0C2D6881" w14:textId="77777777" w:rsidTr="00C3058D">
        <w:trPr>
          <w:trHeight w:val="284"/>
        </w:trPr>
        <w:tc>
          <w:tcPr>
            <w:tcW w:w="2696" w:type="dxa"/>
            <w:tcBorders>
              <w:left w:val="single" w:sz="4" w:space="0" w:color="000000"/>
              <w:right w:val="single" w:sz="4" w:space="0" w:color="auto"/>
            </w:tcBorders>
          </w:tcPr>
          <w:p w14:paraId="7913834D" w14:textId="77777777" w:rsidR="00C3058D" w:rsidRPr="001C6A15" w:rsidRDefault="00C3058D" w:rsidP="00C3058D">
            <w:pPr>
              <w:spacing w:beforeLines="40" w:before="96" w:afterLines="40" w:after="96"/>
              <w:ind w:left="-23" w:right="-135"/>
            </w:pPr>
            <w:r w:rsidRPr="001E1B0E">
              <w:t>Add.52/Rev.3/Amend.6</w:t>
            </w:r>
          </w:p>
        </w:tc>
        <w:tc>
          <w:tcPr>
            <w:tcW w:w="2070" w:type="dxa"/>
            <w:tcBorders>
              <w:left w:val="single" w:sz="4" w:space="0" w:color="auto"/>
              <w:right w:val="single" w:sz="4" w:space="0" w:color="auto"/>
            </w:tcBorders>
          </w:tcPr>
          <w:p w14:paraId="7CA10958" w14:textId="77777777" w:rsidR="00C3058D" w:rsidRPr="001C6A15" w:rsidRDefault="00C3058D" w:rsidP="00C3058D">
            <w:pPr>
              <w:spacing w:beforeLines="40" w:before="96" w:afterLines="40" w:after="96"/>
              <w:ind w:left="-87" w:right="-101"/>
            </w:pPr>
            <w:r w:rsidRPr="001E1B0E">
              <w:t>Suppl.19 to 01</w:t>
            </w:r>
          </w:p>
        </w:tc>
        <w:tc>
          <w:tcPr>
            <w:tcW w:w="1066" w:type="dxa"/>
            <w:tcBorders>
              <w:left w:val="single" w:sz="4" w:space="0" w:color="auto"/>
              <w:right w:val="single" w:sz="4" w:space="0" w:color="auto"/>
            </w:tcBorders>
          </w:tcPr>
          <w:p w14:paraId="48F07638" w14:textId="77777777" w:rsidR="00C3058D" w:rsidRPr="00C0605B" w:rsidRDefault="00C3058D" w:rsidP="00C3058D">
            <w:pPr>
              <w:spacing w:beforeLines="40" w:before="96" w:afterLines="40" w:after="96"/>
              <w:ind w:left="-85" w:right="-84"/>
              <w:jc w:val="center"/>
            </w:pPr>
            <w:r w:rsidRPr="001E1B0E">
              <w:t>22.06.17</w:t>
            </w:r>
          </w:p>
        </w:tc>
        <w:tc>
          <w:tcPr>
            <w:tcW w:w="1406" w:type="dxa"/>
            <w:tcBorders>
              <w:left w:val="single" w:sz="4" w:space="0" w:color="auto"/>
              <w:right w:val="single" w:sz="4" w:space="0" w:color="auto"/>
            </w:tcBorders>
          </w:tcPr>
          <w:p w14:paraId="4BF428EC" w14:textId="77777777" w:rsidR="00C3058D" w:rsidRPr="00917060" w:rsidRDefault="00C3058D" w:rsidP="00C3058D">
            <w:pPr>
              <w:spacing w:beforeLines="40" w:before="96" w:afterLines="40" w:after="96"/>
              <w:jc w:val="center"/>
            </w:pPr>
            <w:r w:rsidRPr="001E1B0E">
              <w:rPr>
                <w:lang w:val="fr-CH"/>
              </w:rPr>
              <w:t>170 (Nov. 16)</w:t>
            </w:r>
          </w:p>
        </w:tc>
        <w:tc>
          <w:tcPr>
            <w:tcW w:w="1917" w:type="dxa"/>
            <w:tcBorders>
              <w:left w:val="single" w:sz="4" w:space="0" w:color="auto"/>
              <w:right w:val="single" w:sz="4" w:space="0" w:color="auto"/>
            </w:tcBorders>
          </w:tcPr>
          <w:p w14:paraId="70D2B2C2" w14:textId="77777777" w:rsidR="00C3058D" w:rsidRPr="00917060" w:rsidRDefault="00C3058D" w:rsidP="00C3058D">
            <w:pPr>
              <w:spacing w:beforeLines="40" w:before="96" w:afterLines="40" w:after="96"/>
              <w:jc w:val="center"/>
            </w:pPr>
            <w:r w:rsidRPr="001E1B0E">
              <w:rPr>
                <w:lang w:val="fr-CH"/>
              </w:rPr>
              <w:t>1126, para 109</w:t>
            </w:r>
          </w:p>
        </w:tc>
        <w:tc>
          <w:tcPr>
            <w:tcW w:w="1941" w:type="dxa"/>
            <w:tcBorders>
              <w:left w:val="single" w:sz="4" w:space="0" w:color="auto"/>
              <w:right w:val="single" w:sz="4" w:space="0" w:color="auto"/>
            </w:tcBorders>
          </w:tcPr>
          <w:p w14:paraId="5E20B230" w14:textId="77777777" w:rsidR="00C3058D" w:rsidRPr="00917060" w:rsidRDefault="00C3058D" w:rsidP="00C3058D">
            <w:pPr>
              <w:spacing w:beforeLines="40" w:before="96" w:afterLines="40" w:after="96"/>
              <w:ind w:left="-51" w:right="-112"/>
              <w:jc w:val="center"/>
            </w:pPr>
            <w:r>
              <w:t>2016/81</w:t>
            </w:r>
          </w:p>
        </w:tc>
        <w:tc>
          <w:tcPr>
            <w:tcW w:w="1204" w:type="dxa"/>
            <w:tcBorders>
              <w:left w:val="single" w:sz="4" w:space="0" w:color="auto"/>
              <w:right w:val="single" w:sz="4" w:space="0" w:color="auto"/>
            </w:tcBorders>
          </w:tcPr>
          <w:p w14:paraId="2760C311" w14:textId="77777777" w:rsidR="00C3058D" w:rsidRPr="00917060" w:rsidRDefault="00C3058D" w:rsidP="00C3058D">
            <w:pPr>
              <w:spacing w:beforeLines="40" w:before="96" w:afterLines="40" w:after="96"/>
              <w:ind w:left="-87"/>
              <w:jc w:val="center"/>
            </w:pPr>
            <w:r w:rsidRPr="001E1B0E">
              <w:t>AC.1 (64</w:t>
            </w:r>
            <w:r w:rsidRPr="001E1B0E">
              <w:rPr>
                <w:vertAlign w:val="superscript"/>
              </w:rPr>
              <w:t>th</w:t>
            </w:r>
            <w:r w:rsidRPr="001E1B0E">
              <w:t>)</w:t>
            </w:r>
          </w:p>
        </w:tc>
        <w:tc>
          <w:tcPr>
            <w:tcW w:w="565" w:type="dxa"/>
            <w:tcBorders>
              <w:left w:val="single" w:sz="4" w:space="0" w:color="auto"/>
              <w:right w:val="single" w:sz="4" w:space="0" w:color="000000"/>
            </w:tcBorders>
          </w:tcPr>
          <w:p w14:paraId="46281EAB" w14:textId="77777777" w:rsidR="00C3058D" w:rsidRPr="001C6A15" w:rsidRDefault="00C3058D" w:rsidP="00C3058D">
            <w:pPr>
              <w:spacing w:beforeLines="40" w:before="96" w:afterLines="40" w:after="96"/>
              <w:jc w:val="center"/>
              <w:rPr>
                <w:u w:val="single"/>
              </w:rPr>
            </w:pPr>
          </w:p>
        </w:tc>
      </w:tr>
      <w:tr w:rsidR="00E82A28" w:rsidRPr="001C6A15" w14:paraId="67390DBB" w14:textId="77777777" w:rsidTr="00C3058D">
        <w:trPr>
          <w:trHeight w:val="284"/>
        </w:trPr>
        <w:tc>
          <w:tcPr>
            <w:tcW w:w="2696" w:type="dxa"/>
            <w:tcBorders>
              <w:left w:val="single" w:sz="4" w:space="0" w:color="000000"/>
              <w:right w:val="single" w:sz="4" w:space="0" w:color="auto"/>
            </w:tcBorders>
          </w:tcPr>
          <w:p w14:paraId="450EE34C" w14:textId="00ABA9FA" w:rsidR="00E82A28" w:rsidRPr="001C6A15" w:rsidRDefault="00E82A28" w:rsidP="00E82A28">
            <w:pPr>
              <w:spacing w:beforeLines="40" w:before="96" w:afterLines="40" w:after="96"/>
              <w:ind w:left="-23" w:right="-135"/>
            </w:pPr>
            <w:ins w:id="433" w:author="Walter Nissler" w:date="2019-06-21T15:05:00Z">
              <w:r>
                <w:t>Add.52/Rev.3/Amend.7</w:t>
              </w:r>
            </w:ins>
          </w:p>
        </w:tc>
        <w:tc>
          <w:tcPr>
            <w:tcW w:w="2070" w:type="dxa"/>
            <w:tcBorders>
              <w:left w:val="single" w:sz="4" w:space="0" w:color="auto"/>
              <w:right w:val="single" w:sz="4" w:space="0" w:color="auto"/>
            </w:tcBorders>
          </w:tcPr>
          <w:p w14:paraId="6732AA8E" w14:textId="5FFCFF1D" w:rsidR="00E82A28" w:rsidRPr="001C6A15" w:rsidRDefault="00E82A28" w:rsidP="00E82A28">
            <w:pPr>
              <w:spacing w:beforeLines="40" w:before="96" w:afterLines="40" w:after="96"/>
              <w:ind w:left="-87" w:right="-101"/>
            </w:pPr>
            <w:ins w:id="434" w:author="Walter Nissler" w:date="2019-06-21T15:05:00Z">
              <w:r w:rsidRPr="0077091D">
                <w:t>Suppl.20 to 01</w:t>
              </w:r>
            </w:ins>
          </w:p>
        </w:tc>
        <w:tc>
          <w:tcPr>
            <w:tcW w:w="1066" w:type="dxa"/>
            <w:tcBorders>
              <w:left w:val="single" w:sz="4" w:space="0" w:color="auto"/>
              <w:right w:val="single" w:sz="4" w:space="0" w:color="auto"/>
            </w:tcBorders>
          </w:tcPr>
          <w:p w14:paraId="1DC60286" w14:textId="07D3DAD9" w:rsidR="00E82A28" w:rsidRPr="00C0605B" w:rsidRDefault="00E82A28" w:rsidP="00E82A28">
            <w:pPr>
              <w:spacing w:beforeLines="40" w:before="96" w:afterLines="40" w:after="96"/>
              <w:ind w:left="-85" w:right="-84"/>
              <w:jc w:val="center"/>
            </w:pPr>
            <w:ins w:id="435" w:author="Walter Nissler" w:date="2019-06-21T15:05:00Z">
              <w:r w:rsidRPr="00377D55">
                <w:t>[15.10.19]</w:t>
              </w:r>
            </w:ins>
          </w:p>
        </w:tc>
        <w:tc>
          <w:tcPr>
            <w:tcW w:w="1406" w:type="dxa"/>
            <w:tcBorders>
              <w:left w:val="single" w:sz="4" w:space="0" w:color="auto"/>
              <w:right w:val="single" w:sz="4" w:space="0" w:color="auto"/>
            </w:tcBorders>
          </w:tcPr>
          <w:p w14:paraId="505B8899" w14:textId="4570E6EF" w:rsidR="00E82A28" w:rsidRPr="00917060" w:rsidRDefault="00E82A28" w:rsidP="00E82A28">
            <w:pPr>
              <w:spacing w:beforeLines="40" w:before="96" w:afterLines="40" w:after="96"/>
              <w:jc w:val="center"/>
            </w:pPr>
            <w:ins w:id="436" w:author="Walter Nissler" w:date="2019-06-21T15:05:00Z">
              <w:r w:rsidRPr="0053489F">
                <w:t>177 (Mar</w:t>
              </w:r>
              <w:r>
                <w:t>.</w:t>
              </w:r>
              <w:r w:rsidRPr="0053489F">
                <w:t xml:space="preserve"> 19)</w:t>
              </w:r>
            </w:ins>
          </w:p>
        </w:tc>
        <w:tc>
          <w:tcPr>
            <w:tcW w:w="1917" w:type="dxa"/>
            <w:tcBorders>
              <w:left w:val="single" w:sz="4" w:space="0" w:color="auto"/>
              <w:right w:val="single" w:sz="4" w:space="0" w:color="auto"/>
            </w:tcBorders>
          </w:tcPr>
          <w:p w14:paraId="62943F14" w14:textId="64632744" w:rsidR="00E82A28" w:rsidRPr="00917060" w:rsidRDefault="00E82A28" w:rsidP="00E82A28">
            <w:pPr>
              <w:spacing w:beforeLines="40" w:before="96" w:afterLines="40" w:after="96"/>
              <w:jc w:val="center"/>
            </w:pPr>
            <w:ins w:id="437" w:author="Walter Nissler" w:date="2019-06-21T15:05:00Z">
              <w:r w:rsidRPr="00B725EA">
                <w:t>1145, para. 146</w:t>
              </w:r>
            </w:ins>
          </w:p>
        </w:tc>
        <w:tc>
          <w:tcPr>
            <w:tcW w:w="1941" w:type="dxa"/>
            <w:tcBorders>
              <w:left w:val="single" w:sz="4" w:space="0" w:color="auto"/>
              <w:right w:val="single" w:sz="4" w:space="0" w:color="auto"/>
            </w:tcBorders>
          </w:tcPr>
          <w:p w14:paraId="4AE64547" w14:textId="4805F610" w:rsidR="00E82A28" w:rsidRPr="0077091D" w:rsidRDefault="00E82A28" w:rsidP="00E82A28">
            <w:pPr>
              <w:rPr>
                <w:ins w:id="438" w:author="Walter Nissler" w:date="2019-06-21T15:05:00Z"/>
              </w:rPr>
            </w:pPr>
            <w:ins w:id="439" w:author="Walter Nissler" w:date="2019-06-21T15:05:00Z">
              <w:r w:rsidRPr="0077091D">
                <w:t xml:space="preserve">2019/18 as amended by para. 108 </w:t>
              </w:r>
              <w:r>
                <w:t xml:space="preserve">of the report and </w:t>
              </w:r>
            </w:ins>
          </w:p>
          <w:p w14:paraId="6C44D8E0" w14:textId="7EFC8C02" w:rsidR="00E82A28" w:rsidRPr="00917060" w:rsidRDefault="00E82A28" w:rsidP="00E82A28">
            <w:pPr>
              <w:spacing w:beforeLines="40" w:before="96" w:afterLines="40" w:after="96"/>
              <w:ind w:left="-51" w:right="-112"/>
              <w:jc w:val="center"/>
            </w:pPr>
            <w:ins w:id="440" w:author="Walter Nissler" w:date="2019-06-21T15:05:00Z">
              <w:r w:rsidRPr="0077091D">
                <w:t>2018/87/Rev.1 and 2018/105 as amended by para. 112 above</w:t>
              </w:r>
            </w:ins>
          </w:p>
        </w:tc>
        <w:tc>
          <w:tcPr>
            <w:tcW w:w="1204" w:type="dxa"/>
            <w:tcBorders>
              <w:left w:val="single" w:sz="4" w:space="0" w:color="auto"/>
              <w:right w:val="single" w:sz="4" w:space="0" w:color="auto"/>
            </w:tcBorders>
          </w:tcPr>
          <w:p w14:paraId="2840F7D2" w14:textId="3994130D" w:rsidR="00E82A28" w:rsidRPr="00917060" w:rsidRDefault="00E82A28" w:rsidP="00E82A28">
            <w:pPr>
              <w:spacing w:beforeLines="40" w:before="96" w:afterLines="40" w:after="96"/>
              <w:ind w:left="-87"/>
              <w:jc w:val="center"/>
            </w:pPr>
            <w:ins w:id="441" w:author="Walter Nissler" w:date="2019-06-21T15:05:00Z">
              <w:r w:rsidRPr="00784F00">
                <w:t>AC.1 (71</w:t>
              </w:r>
              <w:r w:rsidRPr="00784F00">
                <w:rPr>
                  <w:vertAlign w:val="superscript"/>
                </w:rPr>
                <w:t>st</w:t>
              </w:r>
              <w:r w:rsidRPr="00784F00">
                <w:t>)</w:t>
              </w:r>
            </w:ins>
          </w:p>
        </w:tc>
        <w:tc>
          <w:tcPr>
            <w:tcW w:w="565" w:type="dxa"/>
            <w:tcBorders>
              <w:left w:val="single" w:sz="4" w:space="0" w:color="auto"/>
              <w:right w:val="single" w:sz="4" w:space="0" w:color="000000"/>
            </w:tcBorders>
          </w:tcPr>
          <w:p w14:paraId="5F70033C" w14:textId="77777777" w:rsidR="00E82A28" w:rsidRPr="001C6A15" w:rsidRDefault="00E82A28" w:rsidP="00E82A28">
            <w:pPr>
              <w:spacing w:beforeLines="40" w:before="96" w:afterLines="40" w:after="96"/>
              <w:jc w:val="center"/>
              <w:rPr>
                <w:u w:val="single"/>
              </w:rPr>
            </w:pPr>
          </w:p>
        </w:tc>
      </w:tr>
      <w:tr w:rsidR="00E82A28" w:rsidRPr="001C6A15" w14:paraId="7EB149CF" w14:textId="77777777" w:rsidTr="00C3058D">
        <w:trPr>
          <w:trHeight w:val="284"/>
        </w:trPr>
        <w:tc>
          <w:tcPr>
            <w:tcW w:w="2696" w:type="dxa"/>
            <w:tcBorders>
              <w:left w:val="single" w:sz="4" w:space="0" w:color="000000"/>
              <w:right w:val="single" w:sz="4" w:space="0" w:color="auto"/>
            </w:tcBorders>
          </w:tcPr>
          <w:p w14:paraId="12D09F38"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6878EA7A"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01C840F0"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7A6FD8E7"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2FE10C15"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67995D44"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019BD92A"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52E6E378" w14:textId="77777777" w:rsidR="00E82A28" w:rsidRPr="001C6A15" w:rsidRDefault="00E82A28" w:rsidP="00E82A28">
            <w:pPr>
              <w:spacing w:beforeLines="40" w:before="96" w:afterLines="40" w:after="96"/>
              <w:jc w:val="center"/>
              <w:rPr>
                <w:u w:val="single"/>
              </w:rPr>
            </w:pPr>
          </w:p>
        </w:tc>
      </w:tr>
      <w:tr w:rsidR="00E82A28" w:rsidRPr="001C6A15" w14:paraId="307333FA" w14:textId="77777777" w:rsidTr="00C3058D">
        <w:trPr>
          <w:trHeight w:val="284"/>
        </w:trPr>
        <w:tc>
          <w:tcPr>
            <w:tcW w:w="2696" w:type="dxa"/>
            <w:tcBorders>
              <w:left w:val="single" w:sz="4" w:space="0" w:color="000000"/>
              <w:right w:val="single" w:sz="4" w:space="0" w:color="auto"/>
            </w:tcBorders>
          </w:tcPr>
          <w:p w14:paraId="72697FFC"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545FD511"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7B7DC404"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22D5BB4D"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7C7F3789"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3782764F"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23019223"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0E500F9A" w14:textId="77777777" w:rsidR="00E82A28" w:rsidRPr="001C6A15" w:rsidRDefault="00E82A28" w:rsidP="00E82A28">
            <w:pPr>
              <w:spacing w:beforeLines="40" w:before="96" w:afterLines="40" w:after="96"/>
              <w:jc w:val="center"/>
              <w:rPr>
                <w:u w:val="single"/>
              </w:rPr>
            </w:pPr>
          </w:p>
        </w:tc>
      </w:tr>
      <w:tr w:rsidR="00E82A28" w:rsidRPr="001C6A15" w14:paraId="14DF4A87" w14:textId="77777777" w:rsidTr="00C3058D">
        <w:trPr>
          <w:trHeight w:val="284"/>
        </w:trPr>
        <w:tc>
          <w:tcPr>
            <w:tcW w:w="2696" w:type="dxa"/>
            <w:tcBorders>
              <w:left w:val="single" w:sz="4" w:space="0" w:color="000000"/>
              <w:right w:val="single" w:sz="4" w:space="0" w:color="auto"/>
            </w:tcBorders>
          </w:tcPr>
          <w:p w14:paraId="4E9DDE07"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195B9514"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6972CE45"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74601B22"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25FDE109"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17AEEF83"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2D2734E1"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54246FBB" w14:textId="77777777" w:rsidR="00E82A28" w:rsidRPr="001C6A15" w:rsidRDefault="00E82A28" w:rsidP="00E82A28">
            <w:pPr>
              <w:spacing w:beforeLines="40" w:before="96" w:afterLines="40" w:after="96"/>
              <w:jc w:val="center"/>
              <w:rPr>
                <w:u w:val="single"/>
              </w:rPr>
            </w:pPr>
          </w:p>
        </w:tc>
      </w:tr>
      <w:tr w:rsidR="00E82A28" w:rsidRPr="001C6A15" w14:paraId="28BA3257" w14:textId="77777777" w:rsidTr="00C3058D">
        <w:trPr>
          <w:trHeight w:val="284"/>
        </w:trPr>
        <w:tc>
          <w:tcPr>
            <w:tcW w:w="2696" w:type="dxa"/>
            <w:tcBorders>
              <w:left w:val="single" w:sz="4" w:space="0" w:color="000000"/>
              <w:right w:val="single" w:sz="4" w:space="0" w:color="auto"/>
            </w:tcBorders>
          </w:tcPr>
          <w:p w14:paraId="553ADE9B"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4E7AB7AD"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54E539BE"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78E51C51"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087C37A8"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206FCE9F"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7C567224"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1B65BAC1" w14:textId="77777777" w:rsidR="00E82A28" w:rsidRPr="001C6A15" w:rsidRDefault="00E82A28" w:rsidP="00E82A28">
            <w:pPr>
              <w:spacing w:beforeLines="40" w:before="96" w:afterLines="40" w:after="96"/>
              <w:jc w:val="center"/>
              <w:rPr>
                <w:u w:val="single"/>
              </w:rPr>
            </w:pPr>
          </w:p>
        </w:tc>
      </w:tr>
      <w:tr w:rsidR="00E82A28" w:rsidRPr="001C6A15" w14:paraId="76CD3028" w14:textId="77777777" w:rsidTr="00C3058D">
        <w:trPr>
          <w:trHeight w:val="284"/>
        </w:trPr>
        <w:tc>
          <w:tcPr>
            <w:tcW w:w="2696" w:type="dxa"/>
            <w:tcBorders>
              <w:left w:val="single" w:sz="4" w:space="0" w:color="000000"/>
              <w:right w:val="single" w:sz="4" w:space="0" w:color="auto"/>
            </w:tcBorders>
          </w:tcPr>
          <w:p w14:paraId="0A29FE3D"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080B1A58"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2CFE4D94"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32F2F5AB"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2DC75EDD"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548F1189"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0FA09907"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1F1B565F" w14:textId="77777777" w:rsidR="00E82A28" w:rsidRPr="001C6A15" w:rsidRDefault="00E82A28" w:rsidP="00E82A28">
            <w:pPr>
              <w:spacing w:beforeLines="40" w:before="96" w:afterLines="40" w:after="96"/>
              <w:jc w:val="center"/>
              <w:rPr>
                <w:u w:val="single"/>
              </w:rPr>
            </w:pPr>
          </w:p>
        </w:tc>
      </w:tr>
      <w:tr w:rsidR="00E82A28" w:rsidRPr="001C6A15" w14:paraId="2B3697AA" w14:textId="77777777" w:rsidTr="00C3058D">
        <w:trPr>
          <w:trHeight w:val="284"/>
        </w:trPr>
        <w:tc>
          <w:tcPr>
            <w:tcW w:w="2696" w:type="dxa"/>
            <w:tcBorders>
              <w:left w:val="single" w:sz="4" w:space="0" w:color="000000"/>
              <w:right w:val="single" w:sz="4" w:space="0" w:color="auto"/>
            </w:tcBorders>
          </w:tcPr>
          <w:p w14:paraId="38BD70D5"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569E706C"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174BBF4C"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4FF674D7"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3CED38B8"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73A5B1CC"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36A2DFD6"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2171F0FB" w14:textId="77777777" w:rsidR="00E82A28" w:rsidRPr="001C6A15" w:rsidRDefault="00E82A28" w:rsidP="00E82A28">
            <w:pPr>
              <w:spacing w:beforeLines="40" w:before="96" w:afterLines="40" w:after="96"/>
              <w:jc w:val="center"/>
              <w:rPr>
                <w:u w:val="single"/>
              </w:rPr>
            </w:pPr>
          </w:p>
        </w:tc>
      </w:tr>
      <w:tr w:rsidR="00E82A28" w:rsidRPr="001C6A15" w14:paraId="4BB8B525" w14:textId="77777777" w:rsidTr="00C3058D">
        <w:trPr>
          <w:trHeight w:val="284"/>
        </w:trPr>
        <w:tc>
          <w:tcPr>
            <w:tcW w:w="2696" w:type="dxa"/>
            <w:tcBorders>
              <w:left w:val="single" w:sz="4" w:space="0" w:color="000000"/>
              <w:right w:val="single" w:sz="4" w:space="0" w:color="auto"/>
            </w:tcBorders>
          </w:tcPr>
          <w:p w14:paraId="68651D5C"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0A245301"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2E90F527"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0A199DF5"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13CD69BE"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4A5E582B"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206941AA"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0108DAA6" w14:textId="77777777" w:rsidR="00E82A28" w:rsidRPr="001C6A15" w:rsidRDefault="00E82A28" w:rsidP="00E82A28">
            <w:pPr>
              <w:spacing w:beforeLines="40" w:before="96" w:afterLines="40" w:after="96"/>
              <w:jc w:val="center"/>
              <w:rPr>
                <w:u w:val="single"/>
              </w:rPr>
            </w:pPr>
          </w:p>
        </w:tc>
      </w:tr>
      <w:tr w:rsidR="00E82A28" w:rsidRPr="001C6A15" w14:paraId="7E20AF06" w14:textId="77777777" w:rsidTr="00C3058D">
        <w:trPr>
          <w:trHeight w:val="284"/>
        </w:trPr>
        <w:tc>
          <w:tcPr>
            <w:tcW w:w="2696" w:type="dxa"/>
            <w:tcBorders>
              <w:left w:val="single" w:sz="4" w:space="0" w:color="000000"/>
              <w:right w:val="single" w:sz="4" w:space="0" w:color="auto"/>
            </w:tcBorders>
          </w:tcPr>
          <w:p w14:paraId="080A380B"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0B14B6A5"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34AF97B5"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4F5BC455"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0E87D8F5"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0C9AEDF2"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2EA72692"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5D7F77B8" w14:textId="77777777" w:rsidR="00E82A28" w:rsidRPr="001C6A15" w:rsidRDefault="00E82A28" w:rsidP="00E82A28">
            <w:pPr>
              <w:spacing w:beforeLines="40" w:before="96" w:afterLines="40" w:after="96"/>
              <w:jc w:val="center"/>
              <w:rPr>
                <w:u w:val="single"/>
              </w:rPr>
            </w:pPr>
          </w:p>
        </w:tc>
      </w:tr>
      <w:tr w:rsidR="00E82A28" w:rsidRPr="001C6A15" w14:paraId="5A768B49" w14:textId="77777777" w:rsidTr="00C3058D">
        <w:trPr>
          <w:trHeight w:val="284"/>
        </w:trPr>
        <w:tc>
          <w:tcPr>
            <w:tcW w:w="2696" w:type="dxa"/>
            <w:tcBorders>
              <w:left w:val="single" w:sz="4" w:space="0" w:color="000000"/>
              <w:bottom w:val="single" w:sz="12" w:space="0" w:color="000000"/>
              <w:right w:val="single" w:sz="4" w:space="0" w:color="auto"/>
            </w:tcBorders>
          </w:tcPr>
          <w:p w14:paraId="46E76992" w14:textId="77777777" w:rsidR="00E82A28" w:rsidRPr="001C6A15" w:rsidRDefault="00E82A28" w:rsidP="00E82A28">
            <w:pPr>
              <w:spacing w:beforeLines="40" w:before="96" w:afterLines="40" w:after="96"/>
              <w:ind w:left="-23" w:right="-135"/>
            </w:pPr>
          </w:p>
        </w:tc>
        <w:tc>
          <w:tcPr>
            <w:tcW w:w="2070" w:type="dxa"/>
            <w:tcBorders>
              <w:left w:val="single" w:sz="4" w:space="0" w:color="auto"/>
              <w:bottom w:val="single" w:sz="12" w:space="0" w:color="000000"/>
              <w:right w:val="single" w:sz="4" w:space="0" w:color="auto"/>
            </w:tcBorders>
          </w:tcPr>
          <w:p w14:paraId="36C9F190" w14:textId="77777777" w:rsidR="00E82A28" w:rsidRPr="001C6A15" w:rsidRDefault="00E82A28" w:rsidP="00E82A28">
            <w:pPr>
              <w:spacing w:beforeLines="40" w:before="96" w:afterLines="40" w:after="96"/>
              <w:ind w:left="-87" w:right="-101"/>
            </w:pPr>
          </w:p>
        </w:tc>
        <w:tc>
          <w:tcPr>
            <w:tcW w:w="1066" w:type="dxa"/>
            <w:tcBorders>
              <w:left w:val="single" w:sz="4" w:space="0" w:color="auto"/>
              <w:bottom w:val="single" w:sz="12" w:space="0" w:color="000000"/>
              <w:right w:val="single" w:sz="4" w:space="0" w:color="auto"/>
            </w:tcBorders>
          </w:tcPr>
          <w:p w14:paraId="7C44EDE3"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bottom w:val="single" w:sz="12" w:space="0" w:color="000000"/>
              <w:right w:val="single" w:sz="4" w:space="0" w:color="auto"/>
            </w:tcBorders>
          </w:tcPr>
          <w:p w14:paraId="7B670FBA" w14:textId="77777777" w:rsidR="00E82A28" w:rsidRPr="00917060" w:rsidRDefault="00E82A28" w:rsidP="00E82A28">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14:paraId="3BD352EC" w14:textId="77777777" w:rsidR="00E82A28" w:rsidRPr="00917060" w:rsidRDefault="00E82A28" w:rsidP="00E82A28">
            <w:pPr>
              <w:spacing w:beforeLines="40" w:before="96" w:afterLines="40" w:after="96"/>
              <w:jc w:val="center"/>
            </w:pPr>
          </w:p>
        </w:tc>
        <w:tc>
          <w:tcPr>
            <w:tcW w:w="1941" w:type="dxa"/>
            <w:tcBorders>
              <w:left w:val="single" w:sz="4" w:space="0" w:color="auto"/>
              <w:bottom w:val="single" w:sz="12" w:space="0" w:color="000000"/>
              <w:right w:val="single" w:sz="4" w:space="0" w:color="auto"/>
            </w:tcBorders>
          </w:tcPr>
          <w:p w14:paraId="3521076B"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bottom w:val="single" w:sz="12" w:space="0" w:color="000000"/>
              <w:right w:val="single" w:sz="4" w:space="0" w:color="auto"/>
            </w:tcBorders>
          </w:tcPr>
          <w:p w14:paraId="4F266BFC" w14:textId="77777777" w:rsidR="00E82A28" w:rsidRPr="00917060" w:rsidRDefault="00E82A28" w:rsidP="00E82A28">
            <w:pPr>
              <w:spacing w:beforeLines="40" w:before="96" w:afterLines="40" w:after="96"/>
              <w:ind w:left="-87"/>
              <w:jc w:val="center"/>
            </w:pPr>
          </w:p>
        </w:tc>
        <w:tc>
          <w:tcPr>
            <w:tcW w:w="565" w:type="dxa"/>
            <w:tcBorders>
              <w:left w:val="single" w:sz="4" w:space="0" w:color="auto"/>
              <w:bottom w:val="single" w:sz="12" w:space="0" w:color="000000"/>
              <w:right w:val="single" w:sz="4" w:space="0" w:color="000000"/>
            </w:tcBorders>
          </w:tcPr>
          <w:p w14:paraId="100993C4" w14:textId="77777777" w:rsidR="00E82A28" w:rsidRPr="001C6A15" w:rsidRDefault="00E82A28" w:rsidP="00E82A28">
            <w:pPr>
              <w:spacing w:beforeLines="40" w:before="96" w:afterLines="40" w:after="96"/>
              <w:jc w:val="center"/>
              <w:rPr>
                <w:u w:val="single"/>
              </w:rPr>
            </w:pPr>
          </w:p>
        </w:tc>
      </w:tr>
    </w:tbl>
    <w:p w14:paraId="10CA5B7F" w14:textId="77777777" w:rsidR="00C3058D" w:rsidRDefault="00C3058D" w:rsidP="00C3058D">
      <w:pPr>
        <w:pStyle w:val="H1G"/>
        <w:tabs>
          <w:tab w:val="clear" w:pos="851"/>
          <w:tab w:val="left" w:pos="284"/>
        </w:tabs>
        <w:spacing w:before="0" w:after="120"/>
        <w:ind w:left="0" w:firstLine="0"/>
        <w:rPr>
          <w:b w:val="0"/>
          <w:sz w:val="18"/>
          <w:szCs w:val="18"/>
        </w:rPr>
      </w:pPr>
      <w:r w:rsidRPr="005C6BEC">
        <w:rPr>
          <w:b w:val="0"/>
          <w:sz w:val="20"/>
          <w:vertAlign w:val="superscript"/>
        </w:rPr>
        <w:t>1</w:t>
      </w:r>
      <w:r w:rsidRPr="005C6BEC">
        <w:rPr>
          <w:b w:val="0"/>
        </w:rPr>
        <w:t xml:space="preserve"> </w:t>
      </w:r>
      <w:r w:rsidRPr="005C6BEC">
        <w:rPr>
          <w:b w:val="0"/>
        </w:rPr>
        <w:tab/>
      </w:r>
      <w:r w:rsidRPr="005C6BEC">
        <w:rPr>
          <w:b w:val="0"/>
          <w:sz w:val="18"/>
          <w:szCs w:val="18"/>
        </w:rPr>
        <w:t>This amendment corresponds to the 0</w:t>
      </w:r>
      <w:r>
        <w:rPr>
          <w:b w:val="0"/>
          <w:sz w:val="18"/>
          <w:szCs w:val="18"/>
        </w:rPr>
        <w:t>2</w:t>
      </w:r>
      <w:r w:rsidRPr="005C6BEC">
        <w:rPr>
          <w:b w:val="0"/>
          <w:sz w:val="18"/>
          <w:szCs w:val="18"/>
        </w:rPr>
        <w:t xml:space="preserve"> series that is on next page.</w:t>
      </w:r>
    </w:p>
    <w:p w14:paraId="3E24C0CC" w14:textId="77777777" w:rsidR="00C3058D" w:rsidRPr="001C6A15" w:rsidRDefault="00C3058D" w:rsidP="00C3058D">
      <w:pPr>
        <w:pStyle w:val="H1G"/>
        <w:tabs>
          <w:tab w:val="clear" w:pos="851"/>
          <w:tab w:val="left" w:pos="284"/>
        </w:tabs>
        <w:spacing w:before="0" w:after="120"/>
        <w:ind w:left="0" w:firstLine="0"/>
      </w:pPr>
      <w:r w:rsidRPr="001C6A15">
        <w:br w:type="page"/>
      </w:r>
      <w:r w:rsidRPr="001C6A15">
        <w:lastRenderedPageBreak/>
        <w:t xml:space="preserve">UN Regulation No. 53 </w:t>
      </w:r>
      <w:r w:rsidRPr="001C6A15">
        <w:rPr>
          <w:sz w:val="20"/>
        </w:rPr>
        <w:t xml:space="preserve">- </w:t>
      </w:r>
      <w:r w:rsidRPr="001C6A15">
        <w:rPr>
          <w:b w:val="0"/>
          <w:sz w:val="20"/>
        </w:rPr>
        <w:t>Installation of lighting and light-signalling devices for L</w:t>
      </w:r>
      <w:r w:rsidRPr="001C6A15">
        <w:rPr>
          <w:b w:val="0"/>
          <w:sz w:val="20"/>
          <w:vertAlign w:val="subscript"/>
        </w:rPr>
        <w:t>3</w:t>
      </w:r>
      <w:r w:rsidRPr="001C6A15">
        <w:rPr>
          <w:b w:val="0"/>
          <w:sz w:val="20"/>
        </w:rPr>
        <w:t xml:space="preserve"> vehicles</w:t>
      </w:r>
      <w:r>
        <w:rPr>
          <w:b w:val="0"/>
          <w:sz w:val="20"/>
        </w:rPr>
        <w:t xml:space="preserve"> </w:t>
      </w:r>
      <w:r>
        <w:rPr>
          <w:b w:val="0"/>
          <w:i/>
          <w:sz w:val="20"/>
        </w:rPr>
        <w:t xml:space="preserve">– </w:t>
      </w:r>
      <w:r w:rsidRPr="005C6BEC">
        <w:rPr>
          <w:sz w:val="20"/>
        </w:rPr>
        <w:t>02 series</w:t>
      </w:r>
    </w:p>
    <w:tbl>
      <w:tblPr>
        <w:tblW w:w="12865" w:type="dxa"/>
        <w:tblInd w:w="135" w:type="dxa"/>
        <w:tblLayout w:type="fixed"/>
        <w:tblCellMar>
          <w:left w:w="135" w:type="dxa"/>
          <w:right w:w="135" w:type="dxa"/>
        </w:tblCellMar>
        <w:tblLook w:val="0000" w:firstRow="0" w:lastRow="0" w:firstColumn="0" w:lastColumn="0" w:noHBand="0" w:noVBand="0"/>
      </w:tblPr>
      <w:tblGrid>
        <w:gridCol w:w="2696"/>
        <w:gridCol w:w="2070"/>
        <w:gridCol w:w="1066"/>
        <w:gridCol w:w="1406"/>
        <w:gridCol w:w="1917"/>
        <w:gridCol w:w="1941"/>
        <w:gridCol w:w="1204"/>
        <w:gridCol w:w="565"/>
      </w:tblGrid>
      <w:tr w:rsidR="00C3058D" w:rsidRPr="008D504F" w14:paraId="0A33D164" w14:textId="77777777" w:rsidTr="00C3058D">
        <w:trPr>
          <w:trHeight w:val="526"/>
          <w:tblHeader/>
        </w:trPr>
        <w:tc>
          <w:tcPr>
            <w:tcW w:w="2696" w:type="dxa"/>
            <w:vMerge w:val="restart"/>
            <w:tcBorders>
              <w:top w:val="single" w:sz="4" w:space="0" w:color="000000"/>
              <w:left w:val="single" w:sz="4" w:space="0" w:color="000000"/>
              <w:right w:val="single" w:sz="4" w:space="0" w:color="auto"/>
            </w:tcBorders>
            <w:shd w:val="clear" w:color="auto" w:fill="DBE5F1"/>
            <w:vAlign w:val="center"/>
          </w:tcPr>
          <w:p w14:paraId="23052BA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18685B7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7689CE1A"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7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B4AE8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6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198979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5FD0D59"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5" w:type="dxa"/>
            <w:vMerge w:val="restart"/>
            <w:tcBorders>
              <w:top w:val="single" w:sz="4" w:space="0" w:color="000000"/>
              <w:left w:val="single" w:sz="4" w:space="0" w:color="auto"/>
              <w:right w:val="single" w:sz="4" w:space="0" w:color="000000"/>
            </w:tcBorders>
            <w:shd w:val="clear" w:color="auto" w:fill="DBE5F1"/>
            <w:vAlign w:val="center"/>
          </w:tcPr>
          <w:p w14:paraId="57F5C282"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5DB04FC4" w14:textId="77777777" w:rsidTr="00C3058D">
        <w:trPr>
          <w:tblHeader/>
        </w:trPr>
        <w:tc>
          <w:tcPr>
            <w:tcW w:w="2696" w:type="dxa"/>
            <w:vMerge/>
            <w:tcBorders>
              <w:left w:val="single" w:sz="4" w:space="0" w:color="000000"/>
              <w:bottom w:val="single" w:sz="12" w:space="0" w:color="000000"/>
              <w:right w:val="single" w:sz="4" w:space="0" w:color="auto"/>
            </w:tcBorders>
            <w:shd w:val="clear" w:color="auto" w:fill="DBE5F1"/>
            <w:vAlign w:val="center"/>
          </w:tcPr>
          <w:p w14:paraId="00F4ACD8" w14:textId="77777777" w:rsidR="00C3058D" w:rsidRPr="008D504F" w:rsidRDefault="00C3058D" w:rsidP="00C3058D">
            <w:pPr>
              <w:spacing w:beforeLines="20" w:before="48" w:afterLines="20" w:after="48"/>
              <w:ind w:left="-45" w:right="-61"/>
              <w:jc w:val="center"/>
              <w:rPr>
                <w:i/>
                <w:sz w:val="18"/>
                <w:szCs w:val="18"/>
              </w:rPr>
            </w:pPr>
          </w:p>
        </w:tc>
        <w:tc>
          <w:tcPr>
            <w:tcW w:w="2070" w:type="dxa"/>
            <w:vMerge/>
            <w:tcBorders>
              <w:left w:val="single" w:sz="4" w:space="0" w:color="auto"/>
              <w:bottom w:val="single" w:sz="12" w:space="0" w:color="000000"/>
              <w:right w:val="single" w:sz="4" w:space="0" w:color="auto"/>
            </w:tcBorders>
            <w:shd w:val="clear" w:color="auto" w:fill="DBE5F1"/>
            <w:vAlign w:val="center"/>
          </w:tcPr>
          <w:p w14:paraId="459780D5" w14:textId="77777777" w:rsidR="00C3058D" w:rsidRPr="008D504F" w:rsidRDefault="00C3058D" w:rsidP="00C3058D">
            <w:pPr>
              <w:spacing w:beforeLines="20" w:before="48" w:afterLines="20" w:after="48"/>
              <w:jc w:val="center"/>
              <w:rPr>
                <w:i/>
                <w:sz w:val="18"/>
                <w:szCs w:val="18"/>
              </w:rPr>
            </w:pPr>
          </w:p>
        </w:tc>
        <w:tc>
          <w:tcPr>
            <w:tcW w:w="1066" w:type="dxa"/>
            <w:vMerge/>
            <w:tcBorders>
              <w:left w:val="single" w:sz="4" w:space="0" w:color="auto"/>
              <w:bottom w:val="single" w:sz="12" w:space="0" w:color="000000"/>
              <w:right w:val="single" w:sz="4" w:space="0" w:color="auto"/>
            </w:tcBorders>
            <w:shd w:val="clear" w:color="auto" w:fill="DBE5F1"/>
            <w:vAlign w:val="center"/>
          </w:tcPr>
          <w:p w14:paraId="60364538" w14:textId="77777777" w:rsidR="00C3058D" w:rsidRPr="008D504F" w:rsidRDefault="00C3058D" w:rsidP="00C3058D">
            <w:pPr>
              <w:spacing w:beforeLines="20" w:before="48" w:afterLines="20" w:after="48"/>
              <w:jc w:val="center"/>
              <w:rPr>
                <w:i/>
                <w:sz w:val="18"/>
                <w:szCs w:val="18"/>
              </w:rPr>
            </w:pPr>
          </w:p>
        </w:tc>
        <w:tc>
          <w:tcPr>
            <w:tcW w:w="1406" w:type="dxa"/>
            <w:tcBorders>
              <w:top w:val="single" w:sz="4" w:space="0" w:color="auto"/>
              <w:left w:val="single" w:sz="4" w:space="0" w:color="auto"/>
              <w:bottom w:val="single" w:sz="12" w:space="0" w:color="000000"/>
              <w:right w:val="single" w:sz="4" w:space="0" w:color="auto"/>
            </w:tcBorders>
            <w:shd w:val="clear" w:color="auto" w:fill="DBE5F1"/>
            <w:vAlign w:val="center"/>
          </w:tcPr>
          <w:p w14:paraId="1D0A527B"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300B0A0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328D9EF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14:paraId="7E18487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49FE14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4" w:type="dxa"/>
            <w:tcBorders>
              <w:top w:val="single" w:sz="4" w:space="0" w:color="auto"/>
              <w:left w:val="single" w:sz="4" w:space="0" w:color="auto"/>
              <w:bottom w:val="single" w:sz="12" w:space="0" w:color="000000"/>
              <w:right w:val="single" w:sz="4" w:space="0" w:color="auto"/>
            </w:tcBorders>
            <w:shd w:val="clear" w:color="auto" w:fill="DBE5F1"/>
            <w:vAlign w:val="center"/>
          </w:tcPr>
          <w:p w14:paraId="0493477B" w14:textId="77777777" w:rsidR="00C3058D" w:rsidRPr="008D504F" w:rsidRDefault="00C3058D" w:rsidP="00C3058D">
            <w:pPr>
              <w:spacing w:beforeLines="20" w:before="48" w:afterLines="20" w:after="48"/>
              <w:ind w:left="-87" w:right="-61"/>
              <w:jc w:val="center"/>
              <w:rPr>
                <w:i/>
                <w:sz w:val="18"/>
                <w:szCs w:val="18"/>
              </w:rPr>
            </w:pPr>
            <w:r w:rsidRPr="008D504F">
              <w:rPr>
                <w:i/>
                <w:sz w:val="18"/>
                <w:szCs w:val="18"/>
              </w:rPr>
              <w:t>Transmitted</w:t>
            </w:r>
            <w:r w:rsidRPr="008D504F">
              <w:rPr>
                <w:i/>
                <w:sz w:val="18"/>
                <w:szCs w:val="18"/>
              </w:rPr>
              <w:br/>
              <w:t>by</w:t>
            </w:r>
          </w:p>
        </w:tc>
        <w:tc>
          <w:tcPr>
            <w:tcW w:w="565" w:type="dxa"/>
            <w:vMerge/>
            <w:tcBorders>
              <w:left w:val="single" w:sz="4" w:space="0" w:color="auto"/>
              <w:bottom w:val="single" w:sz="12" w:space="0" w:color="000000"/>
              <w:right w:val="single" w:sz="4" w:space="0" w:color="000000"/>
            </w:tcBorders>
            <w:shd w:val="clear" w:color="auto" w:fill="DBE5F1"/>
          </w:tcPr>
          <w:p w14:paraId="2129DA81" w14:textId="77777777" w:rsidR="00C3058D" w:rsidRPr="008D504F" w:rsidRDefault="00C3058D" w:rsidP="00C3058D">
            <w:pPr>
              <w:spacing w:beforeLines="20" w:before="48" w:afterLines="20" w:after="48"/>
              <w:jc w:val="center"/>
              <w:rPr>
                <w:i/>
                <w:sz w:val="18"/>
                <w:szCs w:val="18"/>
              </w:rPr>
            </w:pPr>
          </w:p>
        </w:tc>
      </w:tr>
      <w:tr w:rsidR="00C3058D" w:rsidRPr="001C6A15" w14:paraId="522685F0" w14:textId="77777777" w:rsidTr="00C3058D">
        <w:trPr>
          <w:trHeight w:val="284"/>
        </w:trPr>
        <w:tc>
          <w:tcPr>
            <w:tcW w:w="2696" w:type="dxa"/>
            <w:tcBorders>
              <w:left w:val="single" w:sz="4" w:space="0" w:color="000000"/>
              <w:right w:val="single" w:sz="4" w:space="0" w:color="auto"/>
            </w:tcBorders>
          </w:tcPr>
          <w:p w14:paraId="4FF1084A" w14:textId="77777777" w:rsidR="00C3058D" w:rsidRPr="001C6A15" w:rsidRDefault="00C3058D" w:rsidP="00C3058D">
            <w:pPr>
              <w:spacing w:beforeLines="40" w:before="96" w:afterLines="40" w:after="96"/>
              <w:ind w:left="-23" w:right="-135"/>
            </w:pPr>
            <w:r w:rsidRPr="006B4208">
              <w:t>Add.52/Rev.3/Amend.5</w:t>
            </w:r>
          </w:p>
        </w:tc>
        <w:tc>
          <w:tcPr>
            <w:tcW w:w="2070" w:type="dxa"/>
            <w:tcBorders>
              <w:left w:val="single" w:sz="4" w:space="0" w:color="auto"/>
              <w:right w:val="single" w:sz="4" w:space="0" w:color="auto"/>
            </w:tcBorders>
          </w:tcPr>
          <w:p w14:paraId="6CD7E2E9" w14:textId="77777777" w:rsidR="00C3058D" w:rsidRPr="001C6A15" w:rsidRDefault="00C3058D" w:rsidP="00C3058D">
            <w:pPr>
              <w:spacing w:beforeLines="40" w:before="96" w:afterLines="40" w:after="96"/>
              <w:ind w:left="-87" w:right="-101"/>
            </w:pPr>
            <w:r w:rsidRPr="006B4208">
              <w:t>02 series</w:t>
            </w:r>
          </w:p>
        </w:tc>
        <w:tc>
          <w:tcPr>
            <w:tcW w:w="1066" w:type="dxa"/>
            <w:tcBorders>
              <w:left w:val="single" w:sz="4" w:space="0" w:color="auto"/>
              <w:right w:val="single" w:sz="4" w:space="0" w:color="auto"/>
            </w:tcBorders>
          </w:tcPr>
          <w:p w14:paraId="3128F14B" w14:textId="77777777" w:rsidR="00C3058D" w:rsidRPr="00C0605B" w:rsidRDefault="00C3058D" w:rsidP="00C3058D">
            <w:pPr>
              <w:spacing w:beforeLines="40" w:before="96" w:afterLines="40" w:after="96"/>
              <w:ind w:left="-85" w:right="-84"/>
              <w:jc w:val="center"/>
            </w:pPr>
            <w:r>
              <w:rPr>
                <w:lang w:eastAsia="en-GB"/>
              </w:rPr>
              <w:t>08.10.16</w:t>
            </w:r>
          </w:p>
        </w:tc>
        <w:tc>
          <w:tcPr>
            <w:tcW w:w="1406" w:type="dxa"/>
            <w:tcBorders>
              <w:left w:val="single" w:sz="4" w:space="0" w:color="auto"/>
              <w:right w:val="single" w:sz="4" w:space="0" w:color="auto"/>
            </w:tcBorders>
          </w:tcPr>
          <w:p w14:paraId="0ABD8C69" w14:textId="77777777" w:rsidR="00C3058D" w:rsidRPr="00917060" w:rsidRDefault="00C3058D" w:rsidP="00C3058D">
            <w:pPr>
              <w:spacing w:beforeLines="40" w:before="96" w:afterLines="40" w:after="96"/>
              <w:jc w:val="center"/>
            </w:pPr>
            <w:r>
              <w:rPr>
                <w:lang w:eastAsia="en-GB"/>
              </w:rPr>
              <w:t>168 (Mar. 16)</w:t>
            </w:r>
          </w:p>
        </w:tc>
        <w:tc>
          <w:tcPr>
            <w:tcW w:w="1917" w:type="dxa"/>
            <w:tcBorders>
              <w:left w:val="single" w:sz="4" w:space="0" w:color="auto"/>
              <w:right w:val="single" w:sz="4" w:space="0" w:color="auto"/>
            </w:tcBorders>
          </w:tcPr>
          <w:p w14:paraId="24C05A88" w14:textId="77777777" w:rsidR="00C3058D" w:rsidRPr="00917060" w:rsidRDefault="00C3058D" w:rsidP="00C3058D">
            <w:pPr>
              <w:spacing w:beforeLines="40" w:before="96" w:afterLines="40" w:after="96"/>
              <w:jc w:val="center"/>
            </w:pPr>
            <w:r>
              <w:rPr>
                <w:lang w:eastAsia="en-GB"/>
              </w:rPr>
              <w:t>1120, para. 98</w:t>
            </w:r>
          </w:p>
        </w:tc>
        <w:tc>
          <w:tcPr>
            <w:tcW w:w="1941" w:type="dxa"/>
            <w:tcBorders>
              <w:left w:val="single" w:sz="4" w:space="0" w:color="auto"/>
              <w:right w:val="single" w:sz="4" w:space="0" w:color="auto"/>
            </w:tcBorders>
          </w:tcPr>
          <w:p w14:paraId="025DEAB4" w14:textId="77777777" w:rsidR="00C3058D" w:rsidRPr="00917060" w:rsidRDefault="00C3058D" w:rsidP="00C3058D">
            <w:pPr>
              <w:spacing w:beforeLines="40" w:before="96" w:afterLines="40" w:after="96"/>
              <w:ind w:left="-51" w:right="-112"/>
              <w:jc w:val="center"/>
            </w:pPr>
            <w:r>
              <w:t>2016/23</w:t>
            </w:r>
          </w:p>
        </w:tc>
        <w:tc>
          <w:tcPr>
            <w:tcW w:w="1204" w:type="dxa"/>
            <w:tcBorders>
              <w:left w:val="single" w:sz="4" w:space="0" w:color="auto"/>
              <w:right w:val="single" w:sz="4" w:space="0" w:color="auto"/>
            </w:tcBorders>
          </w:tcPr>
          <w:p w14:paraId="68019FF4" w14:textId="77777777" w:rsidR="00C3058D" w:rsidRPr="00917060" w:rsidRDefault="00C3058D" w:rsidP="00C3058D">
            <w:pPr>
              <w:spacing w:beforeLines="40" w:before="96" w:afterLines="40" w:after="96"/>
              <w:ind w:left="-87"/>
              <w:jc w:val="center"/>
            </w:pPr>
            <w:r w:rsidRPr="006B4208">
              <w:t>AC.1 (62</w:t>
            </w:r>
            <w:r w:rsidRPr="006B4208">
              <w:rPr>
                <w:vertAlign w:val="superscript"/>
              </w:rPr>
              <w:t>nd</w:t>
            </w:r>
            <w:r w:rsidRPr="006B4208">
              <w:t>)</w:t>
            </w:r>
          </w:p>
        </w:tc>
        <w:tc>
          <w:tcPr>
            <w:tcW w:w="565" w:type="dxa"/>
            <w:tcBorders>
              <w:left w:val="single" w:sz="4" w:space="0" w:color="auto"/>
              <w:right w:val="single" w:sz="4" w:space="0" w:color="000000"/>
            </w:tcBorders>
          </w:tcPr>
          <w:p w14:paraId="21624610" w14:textId="77777777" w:rsidR="00C3058D" w:rsidRPr="001C6A15" w:rsidRDefault="00C3058D" w:rsidP="00C3058D">
            <w:pPr>
              <w:spacing w:beforeLines="40" w:before="96" w:afterLines="40" w:after="96"/>
              <w:jc w:val="center"/>
              <w:rPr>
                <w:u w:val="single"/>
              </w:rPr>
            </w:pPr>
          </w:p>
        </w:tc>
      </w:tr>
      <w:tr w:rsidR="00C3058D" w:rsidRPr="001C6A15" w14:paraId="677BF340" w14:textId="77777777" w:rsidTr="00C3058D">
        <w:trPr>
          <w:trHeight w:val="284"/>
        </w:trPr>
        <w:tc>
          <w:tcPr>
            <w:tcW w:w="2696" w:type="dxa"/>
            <w:tcBorders>
              <w:left w:val="single" w:sz="4" w:space="0" w:color="000000"/>
              <w:right w:val="single" w:sz="4" w:space="0" w:color="auto"/>
            </w:tcBorders>
          </w:tcPr>
          <w:p w14:paraId="2AED35E2" w14:textId="77777777" w:rsidR="00C3058D" w:rsidRPr="001C6A15" w:rsidRDefault="00C3058D" w:rsidP="00C3058D">
            <w:pPr>
              <w:spacing w:beforeLines="40" w:before="96" w:afterLines="40" w:after="96"/>
              <w:ind w:left="-23" w:right="-135"/>
            </w:pPr>
            <w:r>
              <w:t>Add.52/Rev.4</w:t>
            </w:r>
          </w:p>
        </w:tc>
        <w:tc>
          <w:tcPr>
            <w:tcW w:w="2070" w:type="dxa"/>
            <w:tcBorders>
              <w:left w:val="single" w:sz="4" w:space="0" w:color="auto"/>
              <w:right w:val="single" w:sz="4" w:space="0" w:color="auto"/>
            </w:tcBorders>
          </w:tcPr>
          <w:p w14:paraId="6938F5F1" w14:textId="77777777" w:rsidR="00C3058D" w:rsidRPr="001C6A15" w:rsidRDefault="00C3058D" w:rsidP="00C3058D">
            <w:pPr>
              <w:spacing w:beforeLines="40" w:before="96" w:afterLines="40" w:after="96"/>
              <w:ind w:left="-87" w:right="-101"/>
            </w:pPr>
            <w:r>
              <w:t>02 series</w:t>
            </w:r>
          </w:p>
        </w:tc>
        <w:tc>
          <w:tcPr>
            <w:tcW w:w="1066" w:type="dxa"/>
            <w:tcBorders>
              <w:left w:val="single" w:sz="4" w:space="0" w:color="auto"/>
              <w:right w:val="single" w:sz="4" w:space="0" w:color="auto"/>
            </w:tcBorders>
          </w:tcPr>
          <w:p w14:paraId="49400C65" w14:textId="77777777" w:rsidR="00C3058D" w:rsidRPr="00C0605B" w:rsidRDefault="00C3058D" w:rsidP="00C3058D">
            <w:pPr>
              <w:spacing w:beforeLines="40" w:before="96" w:afterLines="40" w:after="96"/>
              <w:ind w:left="-85" w:right="-84"/>
              <w:jc w:val="center"/>
            </w:pPr>
            <w:r>
              <w:t>-</w:t>
            </w:r>
          </w:p>
        </w:tc>
        <w:tc>
          <w:tcPr>
            <w:tcW w:w="1406" w:type="dxa"/>
            <w:tcBorders>
              <w:left w:val="single" w:sz="4" w:space="0" w:color="auto"/>
              <w:right w:val="single" w:sz="4" w:space="0" w:color="auto"/>
            </w:tcBorders>
          </w:tcPr>
          <w:p w14:paraId="39286378" w14:textId="77777777" w:rsidR="00C3058D" w:rsidRPr="00917060" w:rsidRDefault="00C3058D" w:rsidP="00C3058D">
            <w:pPr>
              <w:spacing w:beforeLines="40" w:before="96" w:afterLines="40" w:after="96"/>
              <w:jc w:val="center"/>
            </w:pPr>
            <w:r>
              <w:t>-</w:t>
            </w:r>
          </w:p>
        </w:tc>
        <w:tc>
          <w:tcPr>
            <w:tcW w:w="1917" w:type="dxa"/>
            <w:tcBorders>
              <w:left w:val="single" w:sz="4" w:space="0" w:color="auto"/>
              <w:right w:val="single" w:sz="4" w:space="0" w:color="auto"/>
            </w:tcBorders>
          </w:tcPr>
          <w:p w14:paraId="5D7CD832" w14:textId="77777777" w:rsidR="00C3058D" w:rsidRPr="00917060" w:rsidRDefault="00C3058D" w:rsidP="00C3058D">
            <w:pPr>
              <w:spacing w:beforeLines="40" w:before="96" w:afterLines="40" w:after="96"/>
              <w:jc w:val="center"/>
            </w:pPr>
            <w:r>
              <w:t>-</w:t>
            </w:r>
          </w:p>
        </w:tc>
        <w:tc>
          <w:tcPr>
            <w:tcW w:w="1941" w:type="dxa"/>
            <w:tcBorders>
              <w:left w:val="single" w:sz="4" w:space="0" w:color="auto"/>
              <w:right w:val="single" w:sz="4" w:space="0" w:color="auto"/>
            </w:tcBorders>
          </w:tcPr>
          <w:p w14:paraId="197EDBB2" w14:textId="77777777" w:rsidR="00C3058D" w:rsidRPr="00917060" w:rsidRDefault="00C3058D" w:rsidP="00C3058D">
            <w:pPr>
              <w:spacing w:beforeLines="40" w:before="96" w:afterLines="40" w:after="96"/>
              <w:ind w:left="-51" w:right="-112"/>
              <w:jc w:val="center"/>
            </w:pPr>
            <w:r>
              <w:t>-</w:t>
            </w:r>
          </w:p>
        </w:tc>
        <w:tc>
          <w:tcPr>
            <w:tcW w:w="1204" w:type="dxa"/>
            <w:tcBorders>
              <w:left w:val="single" w:sz="4" w:space="0" w:color="auto"/>
              <w:right w:val="single" w:sz="4" w:space="0" w:color="auto"/>
            </w:tcBorders>
          </w:tcPr>
          <w:p w14:paraId="32BEF3DD" w14:textId="77777777" w:rsidR="00C3058D" w:rsidRPr="00917060" w:rsidRDefault="00C3058D" w:rsidP="00C3058D">
            <w:pPr>
              <w:spacing w:beforeLines="40" w:before="96" w:afterLines="40" w:after="96"/>
              <w:ind w:left="-87"/>
              <w:jc w:val="center"/>
            </w:pPr>
            <w:r>
              <w:t>Secretariat</w:t>
            </w:r>
          </w:p>
        </w:tc>
        <w:tc>
          <w:tcPr>
            <w:tcW w:w="565" w:type="dxa"/>
            <w:tcBorders>
              <w:left w:val="single" w:sz="4" w:space="0" w:color="auto"/>
              <w:right w:val="single" w:sz="4" w:space="0" w:color="000000"/>
            </w:tcBorders>
          </w:tcPr>
          <w:p w14:paraId="629E219A" w14:textId="77777777" w:rsidR="00C3058D" w:rsidRPr="00B744B1" w:rsidRDefault="00C3058D" w:rsidP="00C3058D">
            <w:pPr>
              <w:spacing w:beforeLines="40" w:before="96" w:afterLines="40" w:after="96"/>
              <w:ind w:right="-57"/>
              <w:jc w:val="center"/>
            </w:pPr>
            <w:r w:rsidRPr="00B744B1">
              <w:t>1</w:t>
            </w:r>
          </w:p>
        </w:tc>
      </w:tr>
      <w:tr w:rsidR="00C3058D" w:rsidRPr="001C6A15" w14:paraId="0EC1A27D" w14:textId="77777777" w:rsidTr="00C3058D">
        <w:trPr>
          <w:trHeight w:val="284"/>
        </w:trPr>
        <w:tc>
          <w:tcPr>
            <w:tcW w:w="2696" w:type="dxa"/>
            <w:tcBorders>
              <w:left w:val="single" w:sz="4" w:space="0" w:color="000000"/>
              <w:right w:val="single" w:sz="4" w:space="0" w:color="auto"/>
            </w:tcBorders>
          </w:tcPr>
          <w:p w14:paraId="192FC415" w14:textId="77777777" w:rsidR="00C3058D" w:rsidRPr="001C6A15" w:rsidRDefault="00C3058D" w:rsidP="00C3058D">
            <w:pPr>
              <w:spacing w:beforeLines="40" w:before="96" w:afterLines="40" w:after="96"/>
              <w:ind w:left="-23" w:right="-135"/>
            </w:pPr>
            <w:r w:rsidRPr="001E1B0E">
              <w:t>Add.52/Rev.4/Amend.1</w:t>
            </w:r>
          </w:p>
        </w:tc>
        <w:tc>
          <w:tcPr>
            <w:tcW w:w="2070" w:type="dxa"/>
            <w:tcBorders>
              <w:left w:val="single" w:sz="4" w:space="0" w:color="auto"/>
              <w:right w:val="single" w:sz="4" w:space="0" w:color="auto"/>
            </w:tcBorders>
          </w:tcPr>
          <w:p w14:paraId="58820756" w14:textId="77777777" w:rsidR="00C3058D" w:rsidRPr="001C6A15" w:rsidRDefault="00C3058D" w:rsidP="00C3058D">
            <w:pPr>
              <w:spacing w:beforeLines="40" w:before="96" w:afterLines="40" w:after="96"/>
              <w:ind w:left="-87" w:right="-101"/>
            </w:pPr>
            <w:r w:rsidRPr="001E1B0E">
              <w:t>Suppl.1 to 02</w:t>
            </w:r>
          </w:p>
        </w:tc>
        <w:tc>
          <w:tcPr>
            <w:tcW w:w="1066" w:type="dxa"/>
            <w:tcBorders>
              <w:left w:val="single" w:sz="4" w:space="0" w:color="auto"/>
              <w:right w:val="single" w:sz="4" w:space="0" w:color="auto"/>
            </w:tcBorders>
          </w:tcPr>
          <w:p w14:paraId="0F604071" w14:textId="77777777" w:rsidR="00C3058D" w:rsidRPr="00C0605B" w:rsidRDefault="00C3058D" w:rsidP="00C3058D">
            <w:pPr>
              <w:spacing w:beforeLines="40" w:before="96" w:afterLines="40" w:after="96"/>
              <w:ind w:left="-85" w:right="-84"/>
              <w:jc w:val="center"/>
            </w:pPr>
            <w:r w:rsidRPr="001E1B0E">
              <w:t>22.06.17</w:t>
            </w:r>
          </w:p>
        </w:tc>
        <w:tc>
          <w:tcPr>
            <w:tcW w:w="1406" w:type="dxa"/>
            <w:tcBorders>
              <w:left w:val="single" w:sz="4" w:space="0" w:color="auto"/>
              <w:right w:val="single" w:sz="4" w:space="0" w:color="auto"/>
            </w:tcBorders>
          </w:tcPr>
          <w:p w14:paraId="7A94EC7D" w14:textId="77777777" w:rsidR="00C3058D" w:rsidRPr="00917060" w:rsidRDefault="00C3058D" w:rsidP="00C3058D">
            <w:pPr>
              <w:spacing w:beforeLines="40" w:before="96" w:afterLines="40" w:after="96"/>
              <w:jc w:val="center"/>
            </w:pPr>
            <w:r w:rsidRPr="001E1B0E">
              <w:rPr>
                <w:lang w:val="fr-CH"/>
              </w:rPr>
              <w:t>170 (Nov. 16)</w:t>
            </w:r>
          </w:p>
        </w:tc>
        <w:tc>
          <w:tcPr>
            <w:tcW w:w="1917" w:type="dxa"/>
            <w:tcBorders>
              <w:left w:val="single" w:sz="4" w:space="0" w:color="auto"/>
              <w:right w:val="single" w:sz="4" w:space="0" w:color="auto"/>
            </w:tcBorders>
          </w:tcPr>
          <w:p w14:paraId="3E417584" w14:textId="77777777" w:rsidR="00C3058D" w:rsidRPr="00917060" w:rsidRDefault="00C3058D" w:rsidP="00C3058D">
            <w:pPr>
              <w:spacing w:beforeLines="40" w:before="96" w:afterLines="40" w:after="96"/>
              <w:jc w:val="center"/>
            </w:pPr>
            <w:r w:rsidRPr="00D8447A">
              <w:rPr>
                <w:lang w:val="fr-CH"/>
              </w:rPr>
              <w:t>1126, para 109</w:t>
            </w:r>
          </w:p>
        </w:tc>
        <w:tc>
          <w:tcPr>
            <w:tcW w:w="1941" w:type="dxa"/>
            <w:tcBorders>
              <w:left w:val="single" w:sz="4" w:space="0" w:color="auto"/>
              <w:right w:val="single" w:sz="4" w:space="0" w:color="auto"/>
            </w:tcBorders>
          </w:tcPr>
          <w:p w14:paraId="70461767" w14:textId="77777777" w:rsidR="00C3058D" w:rsidRPr="00917060" w:rsidRDefault="00C3058D" w:rsidP="00C3058D">
            <w:pPr>
              <w:spacing w:beforeLines="40" w:before="96" w:afterLines="40" w:after="96"/>
              <w:ind w:left="-51" w:right="-112"/>
              <w:jc w:val="center"/>
            </w:pPr>
            <w:r>
              <w:t>2016/82</w:t>
            </w:r>
          </w:p>
        </w:tc>
        <w:tc>
          <w:tcPr>
            <w:tcW w:w="1204" w:type="dxa"/>
            <w:tcBorders>
              <w:left w:val="single" w:sz="4" w:space="0" w:color="auto"/>
              <w:right w:val="single" w:sz="4" w:space="0" w:color="auto"/>
            </w:tcBorders>
          </w:tcPr>
          <w:p w14:paraId="4BFCAB13" w14:textId="77777777" w:rsidR="00C3058D" w:rsidRPr="00917060" w:rsidRDefault="00C3058D" w:rsidP="00C3058D">
            <w:pPr>
              <w:spacing w:beforeLines="40" w:before="96" w:afterLines="40" w:after="96"/>
              <w:ind w:left="-87"/>
              <w:jc w:val="center"/>
            </w:pPr>
            <w:r w:rsidRPr="00D8447A">
              <w:t>AC.1 (64</w:t>
            </w:r>
            <w:r w:rsidRPr="00D8447A">
              <w:rPr>
                <w:vertAlign w:val="superscript"/>
              </w:rPr>
              <w:t>th</w:t>
            </w:r>
            <w:r w:rsidRPr="00D8447A">
              <w:t>)</w:t>
            </w:r>
          </w:p>
        </w:tc>
        <w:tc>
          <w:tcPr>
            <w:tcW w:w="565" w:type="dxa"/>
            <w:tcBorders>
              <w:left w:val="single" w:sz="4" w:space="0" w:color="auto"/>
              <w:right w:val="single" w:sz="4" w:space="0" w:color="000000"/>
            </w:tcBorders>
          </w:tcPr>
          <w:p w14:paraId="373BDE08" w14:textId="77777777" w:rsidR="00C3058D" w:rsidRPr="001C6A15" w:rsidRDefault="00C3058D" w:rsidP="00C3058D">
            <w:pPr>
              <w:spacing w:beforeLines="40" w:before="96" w:afterLines="40" w:after="96"/>
              <w:jc w:val="center"/>
              <w:rPr>
                <w:u w:val="single"/>
              </w:rPr>
            </w:pPr>
          </w:p>
        </w:tc>
      </w:tr>
      <w:tr w:rsidR="00E82A28" w:rsidRPr="001C6A15" w14:paraId="513A5F83" w14:textId="77777777" w:rsidTr="00C3058D">
        <w:trPr>
          <w:trHeight w:val="284"/>
        </w:trPr>
        <w:tc>
          <w:tcPr>
            <w:tcW w:w="2696" w:type="dxa"/>
            <w:tcBorders>
              <w:left w:val="single" w:sz="4" w:space="0" w:color="000000"/>
              <w:right w:val="single" w:sz="4" w:space="0" w:color="auto"/>
            </w:tcBorders>
          </w:tcPr>
          <w:p w14:paraId="35835720" w14:textId="39461857" w:rsidR="00E82A28" w:rsidRPr="001C6A15" w:rsidRDefault="00E82A28" w:rsidP="00E82A28">
            <w:pPr>
              <w:spacing w:beforeLines="40" w:before="96" w:afterLines="40" w:after="96"/>
              <w:ind w:left="-23" w:right="-135"/>
            </w:pPr>
            <w:ins w:id="442" w:author="Walter Nissler" w:date="2019-06-21T15:05:00Z">
              <w:r>
                <w:t>Add.52/Rev.4/Amend.2</w:t>
              </w:r>
            </w:ins>
          </w:p>
        </w:tc>
        <w:tc>
          <w:tcPr>
            <w:tcW w:w="2070" w:type="dxa"/>
            <w:tcBorders>
              <w:left w:val="single" w:sz="4" w:space="0" w:color="auto"/>
              <w:right w:val="single" w:sz="4" w:space="0" w:color="auto"/>
            </w:tcBorders>
          </w:tcPr>
          <w:p w14:paraId="0AB22591" w14:textId="57011ADE" w:rsidR="00E82A28" w:rsidRPr="001C6A15" w:rsidRDefault="00E82A28" w:rsidP="00E82A28">
            <w:pPr>
              <w:spacing w:beforeLines="40" w:before="96" w:afterLines="40" w:after="96"/>
              <w:ind w:left="-87" w:right="-101"/>
            </w:pPr>
            <w:ins w:id="443" w:author="Walter Nissler" w:date="2019-06-21T15:05:00Z">
              <w:r w:rsidRPr="0077091D">
                <w:t>Suppl.2 to 02</w:t>
              </w:r>
            </w:ins>
          </w:p>
        </w:tc>
        <w:tc>
          <w:tcPr>
            <w:tcW w:w="1066" w:type="dxa"/>
            <w:tcBorders>
              <w:left w:val="single" w:sz="4" w:space="0" w:color="auto"/>
              <w:right w:val="single" w:sz="4" w:space="0" w:color="auto"/>
            </w:tcBorders>
          </w:tcPr>
          <w:p w14:paraId="6F57F554" w14:textId="6070926F" w:rsidR="00E82A28" w:rsidRPr="00C0605B" w:rsidRDefault="00E82A28" w:rsidP="00E82A28">
            <w:pPr>
              <w:spacing w:beforeLines="40" w:before="96" w:afterLines="40" w:after="96"/>
              <w:ind w:left="-85" w:right="-84"/>
              <w:jc w:val="center"/>
            </w:pPr>
            <w:ins w:id="444" w:author="Walter Nissler" w:date="2019-06-21T15:05:00Z">
              <w:r w:rsidRPr="00377D55">
                <w:t>[15.10.19]</w:t>
              </w:r>
            </w:ins>
          </w:p>
        </w:tc>
        <w:tc>
          <w:tcPr>
            <w:tcW w:w="1406" w:type="dxa"/>
            <w:tcBorders>
              <w:left w:val="single" w:sz="4" w:space="0" w:color="auto"/>
              <w:right w:val="single" w:sz="4" w:space="0" w:color="auto"/>
            </w:tcBorders>
          </w:tcPr>
          <w:p w14:paraId="1C6B8690" w14:textId="69EFC1FB" w:rsidR="00E82A28" w:rsidRPr="00917060" w:rsidRDefault="00E82A28" w:rsidP="00E82A28">
            <w:pPr>
              <w:spacing w:beforeLines="40" w:before="96" w:afterLines="40" w:after="96"/>
              <w:jc w:val="center"/>
            </w:pPr>
            <w:ins w:id="445" w:author="Walter Nissler" w:date="2019-06-21T15:05:00Z">
              <w:r w:rsidRPr="0053489F">
                <w:t>177 (Mar</w:t>
              </w:r>
              <w:r>
                <w:t>.</w:t>
              </w:r>
              <w:r w:rsidRPr="0053489F">
                <w:t xml:space="preserve"> 19)</w:t>
              </w:r>
            </w:ins>
          </w:p>
        </w:tc>
        <w:tc>
          <w:tcPr>
            <w:tcW w:w="1917" w:type="dxa"/>
            <w:tcBorders>
              <w:left w:val="single" w:sz="4" w:space="0" w:color="auto"/>
              <w:right w:val="single" w:sz="4" w:space="0" w:color="auto"/>
            </w:tcBorders>
          </w:tcPr>
          <w:p w14:paraId="6415FD47" w14:textId="1A4C092E" w:rsidR="00E82A28" w:rsidRPr="00917060" w:rsidRDefault="00E82A28" w:rsidP="00E82A28">
            <w:pPr>
              <w:spacing w:beforeLines="40" w:before="96" w:afterLines="40" w:after="96"/>
              <w:jc w:val="center"/>
            </w:pPr>
            <w:ins w:id="446" w:author="Walter Nissler" w:date="2019-06-21T15:05:00Z">
              <w:r w:rsidRPr="00B725EA">
                <w:t>1145, para. 146</w:t>
              </w:r>
            </w:ins>
          </w:p>
        </w:tc>
        <w:tc>
          <w:tcPr>
            <w:tcW w:w="1941" w:type="dxa"/>
            <w:tcBorders>
              <w:left w:val="single" w:sz="4" w:space="0" w:color="auto"/>
              <w:right w:val="single" w:sz="4" w:space="0" w:color="auto"/>
            </w:tcBorders>
          </w:tcPr>
          <w:p w14:paraId="7208DB50" w14:textId="1B2049C3" w:rsidR="00E82A28" w:rsidRPr="0077091D" w:rsidRDefault="00E82A28" w:rsidP="00E82A28">
            <w:pPr>
              <w:rPr>
                <w:ins w:id="447" w:author="Walter Nissler" w:date="2019-06-21T15:05:00Z"/>
              </w:rPr>
            </w:pPr>
            <w:ins w:id="448" w:author="Walter Nissler" w:date="2019-06-21T15:05:00Z">
              <w:r w:rsidRPr="0077091D">
                <w:t xml:space="preserve">2019/17 as amended by para. 107 </w:t>
              </w:r>
              <w:r>
                <w:t xml:space="preserve">of the report and </w:t>
              </w:r>
            </w:ins>
          </w:p>
          <w:p w14:paraId="3AA28B1F" w14:textId="58D26F57" w:rsidR="00E82A28" w:rsidRPr="00917060" w:rsidRDefault="00E82A28" w:rsidP="00E82A28">
            <w:pPr>
              <w:spacing w:beforeLines="40" w:before="96" w:afterLines="40" w:after="96"/>
              <w:ind w:left="-51" w:right="-112"/>
              <w:jc w:val="center"/>
            </w:pPr>
            <w:ins w:id="449" w:author="Walter Nissler" w:date="2019-06-21T15:05:00Z">
              <w:r w:rsidRPr="0077091D">
                <w:t>2018/86/Rev.1 and 2018/104/Rev.1</w:t>
              </w:r>
            </w:ins>
          </w:p>
        </w:tc>
        <w:tc>
          <w:tcPr>
            <w:tcW w:w="1204" w:type="dxa"/>
            <w:tcBorders>
              <w:left w:val="single" w:sz="4" w:space="0" w:color="auto"/>
              <w:right w:val="single" w:sz="4" w:space="0" w:color="auto"/>
            </w:tcBorders>
          </w:tcPr>
          <w:p w14:paraId="08C0078C" w14:textId="1C06505F" w:rsidR="00E82A28" w:rsidRPr="00917060" w:rsidRDefault="00E82A28" w:rsidP="00E82A28">
            <w:pPr>
              <w:spacing w:beforeLines="40" w:before="96" w:afterLines="40" w:after="96"/>
              <w:ind w:left="-87"/>
              <w:jc w:val="center"/>
            </w:pPr>
            <w:ins w:id="450" w:author="Walter Nissler" w:date="2019-06-21T15:05:00Z">
              <w:r w:rsidRPr="00784F00">
                <w:t>AC.1 (71</w:t>
              </w:r>
              <w:r w:rsidRPr="00784F00">
                <w:rPr>
                  <w:vertAlign w:val="superscript"/>
                </w:rPr>
                <w:t>st</w:t>
              </w:r>
              <w:r w:rsidRPr="00784F00">
                <w:t>)</w:t>
              </w:r>
            </w:ins>
          </w:p>
        </w:tc>
        <w:tc>
          <w:tcPr>
            <w:tcW w:w="565" w:type="dxa"/>
            <w:tcBorders>
              <w:left w:val="single" w:sz="4" w:space="0" w:color="auto"/>
              <w:right w:val="single" w:sz="4" w:space="0" w:color="000000"/>
            </w:tcBorders>
          </w:tcPr>
          <w:p w14:paraId="49EE2CD2" w14:textId="77777777" w:rsidR="00E82A28" w:rsidRPr="001C6A15" w:rsidRDefault="00E82A28" w:rsidP="00E82A28">
            <w:pPr>
              <w:spacing w:beforeLines="40" w:before="96" w:afterLines="40" w:after="96"/>
              <w:jc w:val="center"/>
              <w:rPr>
                <w:u w:val="single"/>
              </w:rPr>
            </w:pPr>
          </w:p>
        </w:tc>
      </w:tr>
      <w:tr w:rsidR="00E82A28" w:rsidRPr="001C6A15" w14:paraId="309CCAFA" w14:textId="77777777" w:rsidTr="00C3058D">
        <w:trPr>
          <w:trHeight w:val="284"/>
        </w:trPr>
        <w:tc>
          <w:tcPr>
            <w:tcW w:w="2696" w:type="dxa"/>
            <w:tcBorders>
              <w:left w:val="single" w:sz="4" w:space="0" w:color="000000"/>
              <w:right w:val="single" w:sz="4" w:space="0" w:color="auto"/>
            </w:tcBorders>
          </w:tcPr>
          <w:p w14:paraId="476EFBA8"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07B9386C"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67B63949"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54C08C3F"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79D127D9"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67F29D4D"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61897B59"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724DE024" w14:textId="77777777" w:rsidR="00E82A28" w:rsidRPr="001C6A15" w:rsidRDefault="00E82A28" w:rsidP="00E82A28">
            <w:pPr>
              <w:spacing w:beforeLines="40" w:before="96" w:afterLines="40" w:after="96"/>
              <w:jc w:val="center"/>
              <w:rPr>
                <w:u w:val="single"/>
              </w:rPr>
            </w:pPr>
          </w:p>
        </w:tc>
      </w:tr>
      <w:tr w:rsidR="00E82A28" w:rsidRPr="001C6A15" w14:paraId="38D512B5" w14:textId="77777777" w:rsidTr="00C3058D">
        <w:trPr>
          <w:trHeight w:val="284"/>
        </w:trPr>
        <w:tc>
          <w:tcPr>
            <w:tcW w:w="2696" w:type="dxa"/>
            <w:tcBorders>
              <w:left w:val="single" w:sz="4" w:space="0" w:color="000000"/>
              <w:right w:val="single" w:sz="4" w:space="0" w:color="auto"/>
            </w:tcBorders>
          </w:tcPr>
          <w:p w14:paraId="0A23A314"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1433E9F8"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26A38F4F"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6BBD96B9"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634C2CEB"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7C641AFE"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276C8A7F"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0A09E64F" w14:textId="77777777" w:rsidR="00E82A28" w:rsidRPr="001C6A15" w:rsidRDefault="00E82A28" w:rsidP="00E82A28">
            <w:pPr>
              <w:spacing w:beforeLines="40" w:before="96" w:afterLines="40" w:after="96"/>
              <w:jc w:val="center"/>
              <w:rPr>
                <w:u w:val="single"/>
              </w:rPr>
            </w:pPr>
          </w:p>
        </w:tc>
      </w:tr>
      <w:tr w:rsidR="00E82A28" w:rsidRPr="001C6A15" w14:paraId="6B878BF1" w14:textId="77777777" w:rsidTr="00C3058D">
        <w:trPr>
          <w:trHeight w:val="284"/>
        </w:trPr>
        <w:tc>
          <w:tcPr>
            <w:tcW w:w="2696" w:type="dxa"/>
            <w:tcBorders>
              <w:left w:val="single" w:sz="4" w:space="0" w:color="000000"/>
              <w:right w:val="single" w:sz="4" w:space="0" w:color="auto"/>
            </w:tcBorders>
          </w:tcPr>
          <w:p w14:paraId="613B7175"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407C8F30"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058DFDAE"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3349BC80"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2ED14E7F"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2EBD295E"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29E8BCB6"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609C697B" w14:textId="77777777" w:rsidR="00E82A28" w:rsidRPr="001C6A15" w:rsidRDefault="00E82A28" w:rsidP="00E82A28">
            <w:pPr>
              <w:spacing w:beforeLines="40" w:before="96" w:afterLines="40" w:after="96"/>
              <w:jc w:val="center"/>
              <w:rPr>
                <w:u w:val="single"/>
              </w:rPr>
            </w:pPr>
          </w:p>
        </w:tc>
      </w:tr>
      <w:tr w:rsidR="00E82A28" w:rsidRPr="001C6A15" w14:paraId="3D898E15" w14:textId="77777777" w:rsidTr="00C3058D">
        <w:trPr>
          <w:trHeight w:val="284"/>
        </w:trPr>
        <w:tc>
          <w:tcPr>
            <w:tcW w:w="2696" w:type="dxa"/>
            <w:tcBorders>
              <w:left w:val="single" w:sz="4" w:space="0" w:color="000000"/>
              <w:right w:val="single" w:sz="4" w:space="0" w:color="auto"/>
            </w:tcBorders>
          </w:tcPr>
          <w:p w14:paraId="4A108AD8"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77AB68B1"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05DC418B"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6DCB330E"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27729DD1"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731D2CF8"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41532253"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2D58AA49" w14:textId="77777777" w:rsidR="00E82A28" w:rsidRPr="001C6A15" w:rsidRDefault="00E82A28" w:rsidP="00E82A28">
            <w:pPr>
              <w:spacing w:beforeLines="40" w:before="96" w:afterLines="40" w:after="96"/>
              <w:jc w:val="center"/>
              <w:rPr>
                <w:u w:val="single"/>
              </w:rPr>
            </w:pPr>
          </w:p>
        </w:tc>
      </w:tr>
      <w:tr w:rsidR="00E82A28" w:rsidRPr="001C6A15" w14:paraId="6751DC88" w14:textId="77777777" w:rsidTr="00C3058D">
        <w:trPr>
          <w:trHeight w:val="284"/>
        </w:trPr>
        <w:tc>
          <w:tcPr>
            <w:tcW w:w="2696" w:type="dxa"/>
            <w:tcBorders>
              <w:left w:val="single" w:sz="4" w:space="0" w:color="000000"/>
              <w:right w:val="single" w:sz="4" w:space="0" w:color="auto"/>
            </w:tcBorders>
          </w:tcPr>
          <w:p w14:paraId="611C941E"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206B3099"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4B340E0F"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270C434C"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1C7E7907"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3AF5C0C8"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00F19E30"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504E4FA2" w14:textId="77777777" w:rsidR="00E82A28" w:rsidRPr="001C6A15" w:rsidRDefault="00E82A28" w:rsidP="00E82A28">
            <w:pPr>
              <w:spacing w:beforeLines="40" w:before="96" w:afterLines="40" w:after="96"/>
              <w:jc w:val="center"/>
              <w:rPr>
                <w:u w:val="single"/>
              </w:rPr>
            </w:pPr>
          </w:p>
        </w:tc>
      </w:tr>
      <w:tr w:rsidR="00E82A28" w:rsidRPr="001C6A15" w14:paraId="21361002" w14:textId="77777777" w:rsidTr="00C3058D">
        <w:trPr>
          <w:trHeight w:val="284"/>
        </w:trPr>
        <w:tc>
          <w:tcPr>
            <w:tcW w:w="2696" w:type="dxa"/>
            <w:tcBorders>
              <w:left w:val="single" w:sz="4" w:space="0" w:color="000000"/>
              <w:right w:val="single" w:sz="4" w:space="0" w:color="auto"/>
            </w:tcBorders>
          </w:tcPr>
          <w:p w14:paraId="4A863B2D"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1A990B29"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7C4DE740"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53AD8DC4"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44247A6F"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4679D32F"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4AA78A44"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18702487" w14:textId="77777777" w:rsidR="00E82A28" w:rsidRPr="001C6A15" w:rsidRDefault="00E82A28" w:rsidP="00E82A28">
            <w:pPr>
              <w:spacing w:beforeLines="40" w:before="96" w:afterLines="40" w:after="96"/>
              <w:jc w:val="center"/>
              <w:rPr>
                <w:u w:val="single"/>
              </w:rPr>
            </w:pPr>
          </w:p>
        </w:tc>
      </w:tr>
      <w:tr w:rsidR="00E82A28" w:rsidRPr="001C6A15" w14:paraId="49FF4D31" w14:textId="77777777" w:rsidTr="00C3058D">
        <w:trPr>
          <w:trHeight w:val="284"/>
        </w:trPr>
        <w:tc>
          <w:tcPr>
            <w:tcW w:w="2696" w:type="dxa"/>
            <w:tcBorders>
              <w:left w:val="single" w:sz="4" w:space="0" w:color="000000"/>
              <w:right w:val="single" w:sz="4" w:space="0" w:color="auto"/>
            </w:tcBorders>
          </w:tcPr>
          <w:p w14:paraId="3210E2B6"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4CD62C9E"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4F7A94B2"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2CA74EB3"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2983014B"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21D5730A"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14AB037A"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7FB125AD" w14:textId="77777777" w:rsidR="00E82A28" w:rsidRPr="001C6A15" w:rsidRDefault="00E82A28" w:rsidP="00E82A28">
            <w:pPr>
              <w:spacing w:beforeLines="40" w:before="96" w:afterLines="40" w:after="96"/>
              <w:jc w:val="center"/>
              <w:rPr>
                <w:u w:val="single"/>
              </w:rPr>
            </w:pPr>
          </w:p>
        </w:tc>
      </w:tr>
      <w:tr w:rsidR="00E82A28" w:rsidRPr="001C6A15" w14:paraId="5DED104C" w14:textId="77777777" w:rsidTr="00C3058D">
        <w:trPr>
          <w:trHeight w:val="284"/>
        </w:trPr>
        <w:tc>
          <w:tcPr>
            <w:tcW w:w="2696" w:type="dxa"/>
            <w:tcBorders>
              <w:left w:val="single" w:sz="4" w:space="0" w:color="000000"/>
              <w:right w:val="single" w:sz="4" w:space="0" w:color="auto"/>
            </w:tcBorders>
          </w:tcPr>
          <w:p w14:paraId="624127A4"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789AAC6B"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60D59003"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7C02A8C4"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0D1153B4"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6CC4D477"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5617BC49"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679F1B74" w14:textId="77777777" w:rsidR="00E82A28" w:rsidRPr="001C6A15" w:rsidRDefault="00E82A28" w:rsidP="00E82A28">
            <w:pPr>
              <w:spacing w:beforeLines="40" w:before="96" w:afterLines="40" w:after="96"/>
              <w:jc w:val="center"/>
              <w:rPr>
                <w:u w:val="single"/>
              </w:rPr>
            </w:pPr>
          </w:p>
        </w:tc>
      </w:tr>
      <w:tr w:rsidR="00E82A28" w:rsidRPr="001C6A15" w14:paraId="53606EFD" w14:textId="77777777" w:rsidTr="00C3058D">
        <w:trPr>
          <w:trHeight w:val="284"/>
        </w:trPr>
        <w:tc>
          <w:tcPr>
            <w:tcW w:w="2696" w:type="dxa"/>
            <w:tcBorders>
              <w:left w:val="single" w:sz="4" w:space="0" w:color="000000"/>
              <w:right w:val="single" w:sz="4" w:space="0" w:color="auto"/>
            </w:tcBorders>
          </w:tcPr>
          <w:p w14:paraId="6A9727AC"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43D9D92F"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176DC8E7"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69C0FDD0"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2BD601BC"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4C0D55B9"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369E7E89"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79692FEC" w14:textId="77777777" w:rsidR="00E82A28" w:rsidRPr="001C6A15" w:rsidRDefault="00E82A28" w:rsidP="00E82A28">
            <w:pPr>
              <w:spacing w:beforeLines="40" w:before="96" w:afterLines="40" w:after="96"/>
              <w:jc w:val="center"/>
              <w:rPr>
                <w:u w:val="single"/>
              </w:rPr>
            </w:pPr>
          </w:p>
        </w:tc>
      </w:tr>
      <w:tr w:rsidR="00E82A28" w:rsidRPr="001C6A15" w14:paraId="1CEA6B81" w14:textId="77777777" w:rsidTr="00C3058D">
        <w:trPr>
          <w:trHeight w:val="284"/>
        </w:trPr>
        <w:tc>
          <w:tcPr>
            <w:tcW w:w="2696" w:type="dxa"/>
            <w:tcBorders>
              <w:left w:val="single" w:sz="4" w:space="0" w:color="000000"/>
              <w:right w:val="single" w:sz="4" w:space="0" w:color="auto"/>
            </w:tcBorders>
          </w:tcPr>
          <w:p w14:paraId="358EBC4C" w14:textId="77777777" w:rsidR="00E82A28" w:rsidRPr="001C6A15" w:rsidRDefault="00E82A28" w:rsidP="00E82A28">
            <w:pPr>
              <w:spacing w:beforeLines="40" w:before="96" w:afterLines="40" w:after="96"/>
              <w:ind w:left="-23" w:right="-135"/>
            </w:pPr>
          </w:p>
        </w:tc>
        <w:tc>
          <w:tcPr>
            <w:tcW w:w="2070" w:type="dxa"/>
            <w:tcBorders>
              <w:left w:val="single" w:sz="4" w:space="0" w:color="auto"/>
              <w:right w:val="single" w:sz="4" w:space="0" w:color="auto"/>
            </w:tcBorders>
          </w:tcPr>
          <w:p w14:paraId="3FDA8806" w14:textId="77777777" w:rsidR="00E82A28" w:rsidRPr="001C6A15" w:rsidRDefault="00E82A28" w:rsidP="00E82A28">
            <w:pPr>
              <w:spacing w:beforeLines="40" w:before="96" w:afterLines="40" w:after="96"/>
              <w:ind w:left="-87" w:right="-101"/>
            </w:pPr>
          </w:p>
        </w:tc>
        <w:tc>
          <w:tcPr>
            <w:tcW w:w="1066" w:type="dxa"/>
            <w:tcBorders>
              <w:left w:val="single" w:sz="4" w:space="0" w:color="auto"/>
              <w:right w:val="single" w:sz="4" w:space="0" w:color="auto"/>
            </w:tcBorders>
          </w:tcPr>
          <w:p w14:paraId="3DA134E8"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right w:val="single" w:sz="4" w:space="0" w:color="auto"/>
            </w:tcBorders>
          </w:tcPr>
          <w:p w14:paraId="6C77833E" w14:textId="77777777" w:rsidR="00E82A28" w:rsidRPr="00917060" w:rsidRDefault="00E82A28" w:rsidP="00E82A28">
            <w:pPr>
              <w:spacing w:beforeLines="40" w:before="96" w:afterLines="40" w:after="96"/>
              <w:jc w:val="center"/>
            </w:pPr>
          </w:p>
        </w:tc>
        <w:tc>
          <w:tcPr>
            <w:tcW w:w="1917" w:type="dxa"/>
            <w:tcBorders>
              <w:left w:val="single" w:sz="4" w:space="0" w:color="auto"/>
              <w:right w:val="single" w:sz="4" w:space="0" w:color="auto"/>
            </w:tcBorders>
          </w:tcPr>
          <w:p w14:paraId="3FF2CEFE" w14:textId="77777777" w:rsidR="00E82A28" w:rsidRPr="00917060" w:rsidRDefault="00E82A28" w:rsidP="00E82A28">
            <w:pPr>
              <w:spacing w:beforeLines="40" w:before="96" w:afterLines="40" w:after="96"/>
              <w:jc w:val="center"/>
            </w:pPr>
          </w:p>
        </w:tc>
        <w:tc>
          <w:tcPr>
            <w:tcW w:w="1941" w:type="dxa"/>
            <w:tcBorders>
              <w:left w:val="single" w:sz="4" w:space="0" w:color="auto"/>
              <w:right w:val="single" w:sz="4" w:space="0" w:color="auto"/>
            </w:tcBorders>
          </w:tcPr>
          <w:p w14:paraId="60FBCEA6"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right w:val="single" w:sz="4" w:space="0" w:color="auto"/>
            </w:tcBorders>
          </w:tcPr>
          <w:p w14:paraId="3733911E" w14:textId="77777777" w:rsidR="00E82A28" w:rsidRPr="00917060" w:rsidRDefault="00E82A28" w:rsidP="00E82A28">
            <w:pPr>
              <w:spacing w:beforeLines="40" w:before="96" w:afterLines="40" w:after="96"/>
              <w:ind w:left="-87"/>
              <w:jc w:val="center"/>
            </w:pPr>
          </w:p>
        </w:tc>
        <w:tc>
          <w:tcPr>
            <w:tcW w:w="565" w:type="dxa"/>
            <w:tcBorders>
              <w:left w:val="single" w:sz="4" w:space="0" w:color="auto"/>
              <w:right w:val="single" w:sz="4" w:space="0" w:color="000000"/>
            </w:tcBorders>
          </w:tcPr>
          <w:p w14:paraId="50530B6E" w14:textId="77777777" w:rsidR="00E82A28" w:rsidRPr="001C6A15" w:rsidRDefault="00E82A28" w:rsidP="00E82A28">
            <w:pPr>
              <w:spacing w:beforeLines="40" w:before="96" w:afterLines="40" w:after="96"/>
              <w:jc w:val="center"/>
              <w:rPr>
                <w:u w:val="single"/>
              </w:rPr>
            </w:pPr>
          </w:p>
        </w:tc>
      </w:tr>
      <w:tr w:rsidR="00E82A28" w:rsidRPr="001C6A15" w14:paraId="439C58B2" w14:textId="77777777" w:rsidTr="00C3058D">
        <w:trPr>
          <w:trHeight w:val="284"/>
        </w:trPr>
        <w:tc>
          <w:tcPr>
            <w:tcW w:w="2696" w:type="dxa"/>
            <w:tcBorders>
              <w:left w:val="single" w:sz="4" w:space="0" w:color="000000"/>
              <w:bottom w:val="single" w:sz="12" w:space="0" w:color="000000"/>
              <w:right w:val="single" w:sz="4" w:space="0" w:color="auto"/>
            </w:tcBorders>
          </w:tcPr>
          <w:p w14:paraId="682B06F5" w14:textId="77777777" w:rsidR="00E82A28" w:rsidRPr="001C6A15" w:rsidRDefault="00E82A28" w:rsidP="00E82A28">
            <w:pPr>
              <w:spacing w:beforeLines="40" w:before="96" w:afterLines="40" w:after="96"/>
              <w:ind w:left="-23" w:right="-135"/>
            </w:pPr>
          </w:p>
        </w:tc>
        <w:tc>
          <w:tcPr>
            <w:tcW w:w="2070" w:type="dxa"/>
            <w:tcBorders>
              <w:left w:val="single" w:sz="4" w:space="0" w:color="auto"/>
              <w:bottom w:val="single" w:sz="12" w:space="0" w:color="000000"/>
              <w:right w:val="single" w:sz="4" w:space="0" w:color="auto"/>
            </w:tcBorders>
          </w:tcPr>
          <w:p w14:paraId="55B6CFB3" w14:textId="77777777" w:rsidR="00E82A28" w:rsidRPr="001C6A15" w:rsidRDefault="00E82A28" w:rsidP="00E82A28">
            <w:pPr>
              <w:spacing w:beforeLines="40" w:before="96" w:afterLines="40" w:after="96"/>
              <w:ind w:left="-87" w:right="-101"/>
            </w:pPr>
          </w:p>
        </w:tc>
        <w:tc>
          <w:tcPr>
            <w:tcW w:w="1066" w:type="dxa"/>
            <w:tcBorders>
              <w:left w:val="single" w:sz="4" w:space="0" w:color="auto"/>
              <w:bottom w:val="single" w:sz="12" w:space="0" w:color="000000"/>
              <w:right w:val="single" w:sz="4" w:space="0" w:color="auto"/>
            </w:tcBorders>
          </w:tcPr>
          <w:p w14:paraId="614AF90A" w14:textId="77777777" w:rsidR="00E82A28" w:rsidRPr="00C0605B" w:rsidRDefault="00E82A28" w:rsidP="00E82A28">
            <w:pPr>
              <w:spacing w:beforeLines="40" w:before="96" w:afterLines="40" w:after="96"/>
              <w:ind w:left="-85" w:right="-84"/>
              <w:jc w:val="center"/>
            </w:pPr>
          </w:p>
        </w:tc>
        <w:tc>
          <w:tcPr>
            <w:tcW w:w="1406" w:type="dxa"/>
            <w:tcBorders>
              <w:left w:val="single" w:sz="4" w:space="0" w:color="auto"/>
              <w:bottom w:val="single" w:sz="12" w:space="0" w:color="000000"/>
              <w:right w:val="single" w:sz="4" w:space="0" w:color="auto"/>
            </w:tcBorders>
          </w:tcPr>
          <w:p w14:paraId="1440EDDF" w14:textId="77777777" w:rsidR="00E82A28" w:rsidRPr="00917060" w:rsidRDefault="00E82A28" w:rsidP="00E82A28">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14:paraId="19F23372" w14:textId="77777777" w:rsidR="00E82A28" w:rsidRPr="00917060" w:rsidRDefault="00E82A28" w:rsidP="00E82A28">
            <w:pPr>
              <w:spacing w:beforeLines="40" w:before="96" w:afterLines="40" w:after="96"/>
              <w:jc w:val="center"/>
            </w:pPr>
          </w:p>
        </w:tc>
        <w:tc>
          <w:tcPr>
            <w:tcW w:w="1941" w:type="dxa"/>
            <w:tcBorders>
              <w:left w:val="single" w:sz="4" w:space="0" w:color="auto"/>
              <w:bottom w:val="single" w:sz="12" w:space="0" w:color="000000"/>
              <w:right w:val="single" w:sz="4" w:space="0" w:color="auto"/>
            </w:tcBorders>
          </w:tcPr>
          <w:p w14:paraId="7BAC4F10" w14:textId="77777777" w:rsidR="00E82A28" w:rsidRPr="00917060" w:rsidRDefault="00E82A28" w:rsidP="00E82A28">
            <w:pPr>
              <w:spacing w:beforeLines="40" w:before="96" w:afterLines="40" w:after="96"/>
              <w:ind w:left="-51" w:right="-112"/>
              <w:jc w:val="center"/>
            </w:pPr>
          </w:p>
        </w:tc>
        <w:tc>
          <w:tcPr>
            <w:tcW w:w="1204" w:type="dxa"/>
            <w:tcBorders>
              <w:left w:val="single" w:sz="4" w:space="0" w:color="auto"/>
              <w:bottom w:val="single" w:sz="12" w:space="0" w:color="000000"/>
              <w:right w:val="single" w:sz="4" w:space="0" w:color="auto"/>
            </w:tcBorders>
          </w:tcPr>
          <w:p w14:paraId="1C6210ED" w14:textId="77777777" w:rsidR="00E82A28" w:rsidRPr="00917060" w:rsidRDefault="00E82A28" w:rsidP="00E82A28">
            <w:pPr>
              <w:spacing w:beforeLines="40" w:before="96" w:afterLines="40" w:after="96"/>
              <w:ind w:left="-87"/>
              <w:jc w:val="center"/>
            </w:pPr>
          </w:p>
        </w:tc>
        <w:tc>
          <w:tcPr>
            <w:tcW w:w="565" w:type="dxa"/>
            <w:tcBorders>
              <w:left w:val="single" w:sz="4" w:space="0" w:color="auto"/>
              <w:bottom w:val="single" w:sz="12" w:space="0" w:color="000000"/>
              <w:right w:val="single" w:sz="4" w:space="0" w:color="000000"/>
            </w:tcBorders>
          </w:tcPr>
          <w:p w14:paraId="79300E2A" w14:textId="77777777" w:rsidR="00E82A28" w:rsidRPr="001C6A15" w:rsidRDefault="00E82A28" w:rsidP="00E82A28">
            <w:pPr>
              <w:spacing w:beforeLines="40" w:before="96" w:afterLines="40" w:after="96"/>
              <w:jc w:val="center"/>
              <w:rPr>
                <w:u w:val="single"/>
              </w:rPr>
            </w:pPr>
          </w:p>
        </w:tc>
      </w:tr>
    </w:tbl>
    <w:p w14:paraId="60036CD2" w14:textId="77777777" w:rsidR="00C3058D" w:rsidRPr="005C6BEC" w:rsidRDefault="00C3058D" w:rsidP="00C3058D">
      <w:pPr>
        <w:pStyle w:val="H1G"/>
        <w:tabs>
          <w:tab w:val="clear" w:pos="851"/>
          <w:tab w:val="left" w:pos="284"/>
        </w:tabs>
        <w:spacing w:before="0" w:after="0" w:line="240" w:lineRule="exact"/>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14:paraId="7E728B0D" w14:textId="77777777" w:rsidR="00C3058D" w:rsidRPr="001C6A15" w:rsidRDefault="00C3058D" w:rsidP="00C3058D">
      <w:pPr>
        <w:pStyle w:val="H1G"/>
        <w:tabs>
          <w:tab w:val="clear" w:pos="851"/>
          <w:tab w:val="left" w:pos="284"/>
        </w:tabs>
        <w:spacing w:before="0" w:after="120"/>
        <w:ind w:left="0" w:firstLine="0"/>
      </w:pPr>
      <w:r>
        <w:br w:type="page"/>
      </w:r>
      <w:r w:rsidRPr="001C6A15">
        <w:lastRenderedPageBreak/>
        <w:t xml:space="preserve">UN Regulation No. 54 - </w:t>
      </w:r>
      <w:r w:rsidRPr="001C6A15">
        <w:rPr>
          <w:b w:val="0"/>
          <w:sz w:val="20"/>
        </w:rPr>
        <w:t>Tyres for commercial vehicles and their trailers</w:t>
      </w:r>
    </w:p>
    <w:tbl>
      <w:tblPr>
        <w:tblW w:w="12998" w:type="dxa"/>
        <w:tblInd w:w="135" w:type="dxa"/>
        <w:tblLayout w:type="fixed"/>
        <w:tblCellMar>
          <w:left w:w="135" w:type="dxa"/>
          <w:right w:w="135" w:type="dxa"/>
        </w:tblCellMar>
        <w:tblLook w:val="0000" w:firstRow="0" w:lastRow="0" w:firstColumn="0" w:lastColumn="0" w:noHBand="0" w:noVBand="0"/>
      </w:tblPr>
      <w:tblGrid>
        <w:gridCol w:w="2552"/>
        <w:gridCol w:w="2236"/>
        <w:gridCol w:w="1099"/>
        <w:gridCol w:w="1347"/>
        <w:gridCol w:w="1925"/>
        <w:gridCol w:w="1953"/>
        <w:gridCol w:w="1287"/>
        <w:gridCol w:w="599"/>
      </w:tblGrid>
      <w:tr w:rsidR="00C3058D" w:rsidRPr="008D504F" w14:paraId="1C010191"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0B4D7EF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70C8C5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7770D1CD"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2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2D8A67"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4235EAB"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BF3AA6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9" w:type="dxa"/>
            <w:vMerge w:val="restart"/>
            <w:tcBorders>
              <w:top w:val="single" w:sz="4" w:space="0" w:color="000000"/>
              <w:left w:val="single" w:sz="4" w:space="0" w:color="auto"/>
              <w:right w:val="single" w:sz="4" w:space="0" w:color="000000"/>
            </w:tcBorders>
            <w:shd w:val="clear" w:color="auto" w:fill="DBE5F1"/>
            <w:vAlign w:val="center"/>
          </w:tcPr>
          <w:p w14:paraId="1DDC0037"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6A6DF741"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6DA5EB5E" w14:textId="77777777" w:rsidR="00C3058D" w:rsidRPr="008D504F" w:rsidRDefault="00C3058D" w:rsidP="00C3058D">
            <w:pPr>
              <w:spacing w:beforeLines="20" w:before="48" w:afterLines="20" w:after="48"/>
              <w:ind w:left="-45" w:right="-61"/>
              <w:jc w:val="center"/>
              <w:rPr>
                <w:i/>
                <w:sz w:val="18"/>
                <w:szCs w:val="18"/>
              </w:rPr>
            </w:pPr>
          </w:p>
        </w:tc>
        <w:tc>
          <w:tcPr>
            <w:tcW w:w="2236" w:type="dxa"/>
            <w:vMerge/>
            <w:tcBorders>
              <w:left w:val="single" w:sz="4" w:space="0" w:color="auto"/>
              <w:bottom w:val="single" w:sz="12" w:space="0" w:color="000000"/>
              <w:right w:val="single" w:sz="4" w:space="0" w:color="auto"/>
            </w:tcBorders>
            <w:shd w:val="clear" w:color="auto" w:fill="DBE5F1"/>
            <w:vAlign w:val="center"/>
          </w:tcPr>
          <w:p w14:paraId="1143713C" w14:textId="77777777" w:rsidR="00C3058D" w:rsidRPr="008D504F" w:rsidRDefault="00C3058D" w:rsidP="00C3058D">
            <w:pPr>
              <w:spacing w:beforeLines="20" w:before="48" w:afterLines="20" w:after="48"/>
              <w:jc w:val="center"/>
              <w:rPr>
                <w:i/>
                <w:sz w:val="18"/>
                <w:szCs w:val="18"/>
              </w:rPr>
            </w:pPr>
          </w:p>
        </w:tc>
        <w:tc>
          <w:tcPr>
            <w:tcW w:w="1099" w:type="dxa"/>
            <w:vMerge/>
            <w:tcBorders>
              <w:left w:val="single" w:sz="4" w:space="0" w:color="auto"/>
              <w:bottom w:val="single" w:sz="12" w:space="0" w:color="000000"/>
              <w:right w:val="single" w:sz="4" w:space="0" w:color="auto"/>
            </w:tcBorders>
            <w:shd w:val="clear" w:color="auto" w:fill="DBE5F1"/>
            <w:vAlign w:val="center"/>
          </w:tcPr>
          <w:p w14:paraId="635BB67A" w14:textId="77777777" w:rsidR="00C3058D" w:rsidRPr="008D504F" w:rsidRDefault="00C3058D" w:rsidP="00C3058D">
            <w:pPr>
              <w:spacing w:beforeLines="20" w:before="48" w:afterLines="20" w:after="48"/>
              <w:jc w:val="center"/>
              <w:rPr>
                <w:i/>
                <w:sz w:val="18"/>
                <w:szCs w:val="18"/>
              </w:rPr>
            </w:pPr>
          </w:p>
        </w:tc>
        <w:tc>
          <w:tcPr>
            <w:tcW w:w="1347" w:type="dxa"/>
            <w:tcBorders>
              <w:top w:val="single" w:sz="4" w:space="0" w:color="auto"/>
              <w:left w:val="single" w:sz="4" w:space="0" w:color="auto"/>
              <w:bottom w:val="single" w:sz="12" w:space="0" w:color="000000"/>
              <w:right w:val="single" w:sz="4" w:space="0" w:color="auto"/>
            </w:tcBorders>
            <w:shd w:val="clear" w:color="auto" w:fill="DBE5F1"/>
            <w:vAlign w:val="center"/>
          </w:tcPr>
          <w:p w14:paraId="5074628D" w14:textId="77777777" w:rsidR="00C3058D" w:rsidRPr="008D504F" w:rsidRDefault="00C3058D" w:rsidP="00C3058D">
            <w:pPr>
              <w:spacing w:beforeLines="20" w:before="48" w:afterLines="20" w:after="48"/>
              <w:ind w:left="-41" w:right="-72"/>
              <w:jc w:val="center"/>
              <w:rPr>
                <w:i/>
                <w:sz w:val="18"/>
                <w:szCs w:val="18"/>
              </w:rPr>
            </w:pPr>
            <w:r w:rsidRPr="008D504F">
              <w:rPr>
                <w:i/>
                <w:sz w:val="18"/>
                <w:szCs w:val="18"/>
              </w:rPr>
              <w:t>Session (date)</w:t>
            </w:r>
          </w:p>
        </w:tc>
        <w:tc>
          <w:tcPr>
            <w:tcW w:w="1925" w:type="dxa"/>
            <w:tcBorders>
              <w:top w:val="single" w:sz="4" w:space="0" w:color="auto"/>
              <w:left w:val="single" w:sz="4" w:space="0" w:color="auto"/>
              <w:bottom w:val="single" w:sz="12" w:space="0" w:color="000000"/>
              <w:right w:val="single" w:sz="4" w:space="0" w:color="auto"/>
            </w:tcBorders>
            <w:shd w:val="clear" w:color="auto" w:fill="DBE5F1"/>
            <w:vAlign w:val="center"/>
          </w:tcPr>
          <w:p w14:paraId="1BF59B3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38500DE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14:paraId="7231517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690F558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14:paraId="0C516D2C"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99" w:type="dxa"/>
            <w:vMerge/>
            <w:tcBorders>
              <w:left w:val="single" w:sz="4" w:space="0" w:color="auto"/>
              <w:bottom w:val="single" w:sz="12" w:space="0" w:color="000000"/>
              <w:right w:val="single" w:sz="4" w:space="0" w:color="000000"/>
            </w:tcBorders>
            <w:shd w:val="clear" w:color="auto" w:fill="DBE5F1"/>
          </w:tcPr>
          <w:p w14:paraId="2AD5E2E3" w14:textId="77777777" w:rsidR="00C3058D" w:rsidRPr="008D504F" w:rsidRDefault="00C3058D" w:rsidP="00C3058D">
            <w:pPr>
              <w:spacing w:beforeLines="20" w:before="48" w:afterLines="20" w:after="48"/>
              <w:jc w:val="center"/>
              <w:rPr>
                <w:i/>
                <w:sz w:val="18"/>
                <w:szCs w:val="18"/>
              </w:rPr>
            </w:pPr>
          </w:p>
        </w:tc>
      </w:tr>
      <w:tr w:rsidR="00C3058D" w:rsidRPr="001C6A15" w14:paraId="45B48BA0" w14:textId="77777777" w:rsidTr="00C3058D">
        <w:trPr>
          <w:trHeight w:val="340"/>
        </w:trPr>
        <w:tc>
          <w:tcPr>
            <w:tcW w:w="2552" w:type="dxa"/>
            <w:tcBorders>
              <w:top w:val="single" w:sz="12" w:space="0" w:color="000000"/>
              <w:left w:val="single" w:sz="4" w:space="0" w:color="000000"/>
              <w:right w:val="single" w:sz="4" w:space="0" w:color="auto"/>
            </w:tcBorders>
          </w:tcPr>
          <w:p w14:paraId="17B35BD2" w14:textId="77777777" w:rsidR="00C3058D" w:rsidRPr="001C6A15" w:rsidRDefault="00C3058D" w:rsidP="00C3058D">
            <w:pPr>
              <w:spacing w:beforeLines="40" w:before="96" w:afterLines="40" w:after="96"/>
              <w:ind w:left="-37"/>
            </w:pPr>
            <w:r w:rsidRPr="001C6A15">
              <w:t>Add.53/Rev.2</w:t>
            </w:r>
          </w:p>
        </w:tc>
        <w:tc>
          <w:tcPr>
            <w:tcW w:w="2236" w:type="dxa"/>
            <w:tcBorders>
              <w:top w:val="single" w:sz="12" w:space="0" w:color="000000"/>
              <w:left w:val="single" w:sz="4" w:space="0" w:color="auto"/>
              <w:right w:val="single" w:sz="4" w:space="0" w:color="auto"/>
            </w:tcBorders>
          </w:tcPr>
          <w:p w14:paraId="56D64DA5" w14:textId="77777777" w:rsidR="00C3058D" w:rsidRPr="001C6A15" w:rsidRDefault="00C3058D" w:rsidP="00C3058D">
            <w:pPr>
              <w:spacing w:beforeLines="40" w:before="96" w:afterLines="40" w:after="96"/>
            </w:pPr>
            <w:r w:rsidRPr="001C6A15">
              <w:t>Suppl.15 to 00</w:t>
            </w:r>
          </w:p>
        </w:tc>
        <w:tc>
          <w:tcPr>
            <w:tcW w:w="1099" w:type="dxa"/>
            <w:tcBorders>
              <w:top w:val="single" w:sz="12" w:space="0" w:color="000000"/>
              <w:left w:val="single" w:sz="4" w:space="0" w:color="auto"/>
              <w:right w:val="single" w:sz="4" w:space="0" w:color="auto"/>
            </w:tcBorders>
          </w:tcPr>
          <w:p w14:paraId="766DA248" w14:textId="77777777" w:rsidR="00C3058D" w:rsidRPr="001C6A15" w:rsidRDefault="00C3058D" w:rsidP="00C3058D">
            <w:pPr>
              <w:spacing w:beforeLines="40" w:before="96" w:afterLines="40" w:after="96"/>
              <w:ind w:left="9" w:right="-61"/>
              <w:jc w:val="center"/>
            </w:pPr>
            <w:r>
              <w:t>30.10.03</w:t>
            </w:r>
          </w:p>
        </w:tc>
        <w:tc>
          <w:tcPr>
            <w:tcW w:w="1347" w:type="dxa"/>
            <w:tcBorders>
              <w:top w:val="single" w:sz="12" w:space="0" w:color="000000"/>
              <w:left w:val="single" w:sz="4" w:space="0" w:color="auto"/>
              <w:right w:val="single" w:sz="4" w:space="0" w:color="auto"/>
            </w:tcBorders>
          </w:tcPr>
          <w:p w14:paraId="66F7A136" w14:textId="77777777" w:rsidR="00C3058D" w:rsidRPr="001C6A15" w:rsidRDefault="00C3058D" w:rsidP="00C3058D">
            <w:pPr>
              <w:spacing w:beforeLines="40" w:before="96" w:afterLines="40" w:after="96"/>
              <w:ind w:left="-41" w:right="-72"/>
              <w:jc w:val="center"/>
            </w:pPr>
            <w:r w:rsidRPr="001C6A15">
              <w:t>129</w:t>
            </w:r>
          </w:p>
        </w:tc>
        <w:tc>
          <w:tcPr>
            <w:tcW w:w="1925" w:type="dxa"/>
            <w:tcBorders>
              <w:top w:val="single" w:sz="12" w:space="0" w:color="000000"/>
              <w:left w:val="single" w:sz="4" w:space="0" w:color="auto"/>
              <w:right w:val="single" w:sz="4" w:space="0" w:color="auto"/>
            </w:tcBorders>
          </w:tcPr>
          <w:p w14:paraId="44F0749A" w14:textId="77777777" w:rsidR="00C3058D" w:rsidRPr="001C6A15" w:rsidRDefault="00C3058D" w:rsidP="00C3058D">
            <w:pPr>
              <w:spacing w:beforeLines="40" w:before="96" w:afterLines="40" w:after="96"/>
              <w:jc w:val="center"/>
            </w:pPr>
            <w:r w:rsidRPr="001C6A15">
              <w:t>909, para. 120</w:t>
            </w:r>
          </w:p>
        </w:tc>
        <w:tc>
          <w:tcPr>
            <w:tcW w:w="1953" w:type="dxa"/>
            <w:tcBorders>
              <w:top w:val="single" w:sz="12" w:space="0" w:color="000000"/>
              <w:left w:val="single" w:sz="4" w:space="0" w:color="auto"/>
              <w:right w:val="single" w:sz="4" w:space="0" w:color="auto"/>
            </w:tcBorders>
          </w:tcPr>
          <w:p w14:paraId="57B60592" w14:textId="77777777" w:rsidR="00C3058D" w:rsidRPr="001C6A15" w:rsidRDefault="00C3058D" w:rsidP="00C3058D">
            <w:pPr>
              <w:spacing w:beforeLines="40" w:before="96" w:afterLines="40" w:after="96"/>
              <w:jc w:val="center"/>
            </w:pPr>
            <w:r w:rsidRPr="001C6A15">
              <w:t>916</w:t>
            </w:r>
          </w:p>
        </w:tc>
        <w:tc>
          <w:tcPr>
            <w:tcW w:w="1287" w:type="dxa"/>
            <w:tcBorders>
              <w:top w:val="single" w:sz="12" w:space="0" w:color="000000"/>
              <w:left w:val="single" w:sz="4" w:space="0" w:color="auto"/>
              <w:right w:val="single" w:sz="4" w:space="0" w:color="auto"/>
            </w:tcBorders>
          </w:tcPr>
          <w:p w14:paraId="7D0092C5" w14:textId="77777777" w:rsidR="00C3058D" w:rsidRPr="001C6A15" w:rsidRDefault="00C3058D" w:rsidP="00C3058D">
            <w:pPr>
              <w:spacing w:beforeLines="40" w:before="96" w:afterLines="40" w:after="96"/>
              <w:rPr>
                <w:szCs w:val="18"/>
              </w:rPr>
            </w:pPr>
            <w:r w:rsidRPr="001C6A15">
              <w:rPr>
                <w:szCs w:val="18"/>
              </w:rPr>
              <w:t>AC.1 (23</w:t>
            </w:r>
            <w:r w:rsidRPr="001C6A15">
              <w:rPr>
                <w:szCs w:val="18"/>
                <w:vertAlign w:val="superscript"/>
              </w:rPr>
              <w:t>rd</w:t>
            </w:r>
          </w:p>
        </w:tc>
        <w:tc>
          <w:tcPr>
            <w:tcW w:w="599" w:type="dxa"/>
            <w:tcBorders>
              <w:top w:val="single" w:sz="12" w:space="0" w:color="000000"/>
              <w:left w:val="single" w:sz="4" w:space="0" w:color="auto"/>
              <w:right w:val="single" w:sz="4" w:space="0" w:color="000000"/>
            </w:tcBorders>
          </w:tcPr>
          <w:p w14:paraId="1A0B7C84" w14:textId="77777777" w:rsidR="00C3058D" w:rsidRPr="001C6A15" w:rsidRDefault="00C3058D" w:rsidP="00C3058D">
            <w:pPr>
              <w:spacing w:beforeLines="40" w:before="96" w:afterLines="40" w:after="96"/>
              <w:jc w:val="center"/>
            </w:pPr>
          </w:p>
        </w:tc>
      </w:tr>
      <w:tr w:rsidR="00C3058D" w:rsidRPr="001C6A15" w14:paraId="21FC8003" w14:textId="77777777" w:rsidTr="00C3058D">
        <w:trPr>
          <w:trHeight w:val="340"/>
        </w:trPr>
        <w:tc>
          <w:tcPr>
            <w:tcW w:w="2552" w:type="dxa"/>
            <w:tcBorders>
              <w:left w:val="single" w:sz="4" w:space="0" w:color="000000"/>
              <w:right w:val="single" w:sz="4" w:space="0" w:color="auto"/>
            </w:tcBorders>
          </w:tcPr>
          <w:p w14:paraId="3A5D5164" w14:textId="77777777" w:rsidR="00C3058D" w:rsidRPr="001C6A15" w:rsidRDefault="00C3058D" w:rsidP="00C3058D">
            <w:pPr>
              <w:spacing w:beforeLines="40" w:before="96" w:afterLines="40" w:after="96"/>
              <w:ind w:left="-37"/>
            </w:pPr>
            <w:r w:rsidRPr="001C6A15">
              <w:t>Add.53/Rev.2/Corr.1</w:t>
            </w:r>
          </w:p>
        </w:tc>
        <w:tc>
          <w:tcPr>
            <w:tcW w:w="2236" w:type="dxa"/>
            <w:tcBorders>
              <w:left w:val="single" w:sz="4" w:space="0" w:color="auto"/>
              <w:right w:val="single" w:sz="4" w:space="0" w:color="auto"/>
            </w:tcBorders>
          </w:tcPr>
          <w:p w14:paraId="2908421F" w14:textId="77777777" w:rsidR="00C3058D" w:rsidRPr="001C6A15" w:rsidRDefault="00C3058D" w:rsidP="00C3058D">
            <w:pPr>
              <w:spacing w:beforeLines="40" w:before="96" w:afterLines="40" w:after="96"/>
            </w:pPr>
            <w:r w:rsidRPr="001C6A15">
              <w:t>Corr.1 to Suppl.15 to 00</w:t>
            </w:r>
          </w:p>
        </w:tc>
        <w:tc>
          <w:tcPr>
            <w:tcW w:w="1099" w:type="dxa"/>
            <w:tcBorders>
              <w:left w:val="single" w:sz="4" w:space="0" w:color="auto"/>
              <w:right w:val="single" w:sz="4" w:space="0" w:color="auto"/>
            </w:tcBorders>
          </w:tcPr>
          <w:p w14:paraId="3CDD5C1B" w14:textId="77777777" w:rsidR="00C3058D" w:rsidRPr="001C6A15" w:rsidRDefault="00C3058D" w:rsidP="00C3058D">
            <w:pPr>
              <w:spacing w:beforeLines="40" w:before="96" w:afterLines="40" w:after="96"/>
              <w:ind w:left="9" w:right="-61"/>
              <w:jc w:val="center"/>
            </w:pPr>
            <w:r w:rsidRPr="001C6A15">
              <w:t>23.06.04</w:t>
            </w:r>
          </w:p>
        </w:tc>
        <w:tc>
          <w:tcPr>
            <w:tcW w:w="1347" w:type="dxa"/>
            <w:tcBorders>
              <w:left w:val="single" w:sz="4" w:space="0" w:color="auto"/>
              <w:right w:val="single" w:sz="4" w:space="0" w:color="auto"/>
            </w:tcBorders>
          </w:tcPr>
          <w:p w14:paraId="13233E2B" w14:textId="77777777" w:rsidR="00C3058D" w:rsidRPr="001C6A15" w:rsidRDefault="00C3058D" w:rsidP="00C3058D">
            <w:pPr>
              <w:spacing w:beforeLines="40" w:before="96" w:afterLines="40" w:after="96"/>
              <w:ind w:left="-41" w:right="-72"/>
              <w:jc w:val="center"/>
            </w:pPr>
            <w:r w:rsidRPr="001C6A15">
              <w:t>133</w:t>
            </w:r>
          </w:p>
        </w:tc>
        <w:tc>
          <w:tcPr>
            <w:tcW w:w="1925" w:type="dxa"/>
            <w:tcBorders>
              <w:left w:val="single" w:sz="4" w:space="0" w:color="auto"/>
              <w:right w:val="single" w:sz="4" w:space="0" w:color="auto"/>
            </w:tcBorders>
          </w:tcPr>
          <w:p w14:paraId="4A14C09A" w14:textId="77777777" w:rsidR="00C3058D" w:rsidRPr="001C6A15" w:rsidRDefault="00C3058D" w:rsidP="00C3058D">
            <w:pPr>
              <w:spacing w:beforeLines="40" w:before="96" w:afterLines="40" w:after="96"/>
              <w:jc w:val="center"/>
            </w:pPr>
            <w:r w:rsidRPr="001C6A15">
              <w:t>1016, para. 83</w:t>
            </w:r>
          </w:p>
        </w:tc>
        <w:tc>
          <w:tcPr>
            <w:tcW w:w="1953" w:type="dxa"/>
            <w:tcBorders>
              <w:left w:val="single" w:sz="4" w:space="0" w:color="auto"/>
              <w:right w:val="single" w:sz="4" w:space="0" w:color="auto"/>
            </w:tcBorders>
          </w:tcPr>
          <w:p w14:paraId="192DAAA4" w14:textId="77777777" w:rsidR="00C3058D" w:rsidRPr="001C6A15" w:rsidRDefault="00C3058D" w:rsidP="00C3058D">
            <w:pPr>
              <w:spacing w:beforeLines="40" w:before="96" w:afterLines="40" w:after="96"/>
              <w:jc w:val="center"/>
            </w:pPr>
            <w:r w:rsidRPr="001C6A15">
              <w:t>1022</w:t>
            </w:r>
          </w:p>
        </w:tc>
        <w:tc>
          <w:tcPr>
            <w:tcW w:w="1287" w:type="dxa"/>
            <w:tcBorders>
              <w:left w:val="single" w:sz="4" w:space="0" w:color="auto"/>
              <w:right w:val="single" w:sz="4" w:space="0" w:color="auto"/>
            </w:tcBorders>
          </w:tcPr>
          <w:p w14:paraId="07F80F20" w14:textId="77777777" w:rsidR="00C3058D" w:rsidRPr="001C6A15" w:rsidRDefault="00C3058D" w:rsidP="00C3058D">
            <w:pPr>
              <w:spacing w:beforeLines="40" w:before="96" w:afterLines="40" w:after="96"/>
              <w:rPr>
                <w:szCs w:val="18"/>
              </w:rPr>
            </w:pPr>
            <w:r w:rsidRPr="001C6A15">
              <w:rPr>
                <w:szCs w:val="18"/>
              </w:rPr>
              <w:t>AC.1 (27</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14:paraId="52690548" w14:textId="77777777" w:rsidR="00C3058D" w:rsidRPr="001C6A15" w:rsidRDefault="00C3058D" w:rsidP="00C3058D">
            <w:pPr>
              <w:spacing w:beforeLines="40" w:before="96" w:afterLines="40" w:after="96"/>
              <w:jc w:val="center"/>
            </w:pPr>
          </w:p>
        </w:tc>
      </w:tr>
      <w:tr w:rsidR="00C3058D" w:rsidRPr="001C6A15" w14:paraId="0D30B83C" w14:textId="77777777" w:rsidTr="00C3058D">
        <w:trPr>
          <w:trHeight w:val="340"/>
        </w:trPr>
        <w:tc>
          <w:tcPr>
            <w:tcW w:w="2552" w:type="dxa"/>
            <w:tcBorders>
              <w:left w:val="single" w:sz="4" w:space="0" w:color="000000"/>
              <w:right w:val="single" w:sz="4" w:space="0" w:color="auto"/>
            </w:tcBorders>
          </w:tcPr>
          <w:p w14:paraId="6EC7B94C" w14:textId="77777777" w:rsidR="00C3058D" w:rsidRPr="001C6A15" w:rsidRDefault="00C3058D" w:rsidP="00C3058D">
            <w:pPr>
              <w:spacing w:beforeLines="40" w:before="96" w:afterLines="40" w:after="96"/>
              <w:ind w:left="-37"/>
            </w:pPr>
            <w:r w:rsidRPr="001C6A15">
              <w:t>Add.53/Rev.2/Amend.1</w:t>
            </w:r>
          </w:p>
        </w:tc>
        <w:tc>
          <w:tcPr>
            <w:tcW w:w="2236" w:type="dxa"/>
            <w:tcBorders>
              <w:left w:val="single" w:sz="4" w:space="0" w:color="auto"/>
              <w:right w:val="single" w:sz="4" w:space="0" w:color="auto"/>
            </w:tcBorders>
          </w:tcPr>
          <w:p w14:paraId="7F1C7A03" w14:textId="77777777" w:rsidR="00C3058D" w:rsidRPr="001C6A15" w:rsidRDefault="00C3058D" w:rsidP="00C3058D">
            <w:pPr>
              <w:spacing w:beforeLines="40" w:before="96" w:afterLines="40" w:after="96"/>
            </w:pPr>
            <w:r w:rsidRPr="001C6A15">
              <w:t>Suppl.16 to 00</w:t>
            </w:r>
          </w:p>
        </w:tc>
        <w:tc>
          <w:tcPr>
            <w:tcW w:w="1099" w:type="dxa"/>
            <w:tcBorders>
              <w:left w:val="single" w:sz="4" w:space="0" w:color="auto"/>
              <w:right w:val="single" w:sz="4" w:space="0" w:color="auto"/>
            </w:tcBorders>
          </w:tcPr>
          <w:p w14:paraId="0281CA64" w14:textId="77777777" w:rsidR="00C3058D" w:rsidRPr="001C6A15" w:rsidRDefault="00C3058D" w:rsidP="00C3058D">
            <w:pPr>
              <w:spacing w:beforeLines="40" w:before="96" w:afterLines="40" w:after="96"/>
              <w:ind w:left="9" w:right="-61"/>
              <w:jc w:val="center"/>
            </w:pPr>
            <w:r w:rsidRPr="001C6A15">
              <w:t>13.11.04</w:t>
            </w:r>
          </w:p>
        </w:tc>
        <w:tc>
          <w:tcPr>
            <w:tcW w:w="1347" w:type="dxa"/>
            <w:tcBorders>
              <w:left w:val="single" w:sz="4" w:space="0" w:color="auto"/>
              <w:right w:val="single" w:sz="4" w:space="0" w:color="auto"/>
            </w:tcBorders>
          </w:tcPr>
          <w:p w14:paraId="483E1733" w14:textId="77777777" w:rsidR="00C3058D" w:rsidRPr="001C6A15" w:rsidRDefault="00C3058D" w:rsidP="00C3058D">
            <w:pPr>
              <w:spacing w:beforeLines="40" w:before="96" w:afterLines="40" w:after="96"/>
              <w:ind w:left="-41" w:right="-72"/>
              <w:jc w:val="center"/>
            </w:pPr>
            <w:r w:rsidRPr="001C6A15">
              <w:t>132</w:t>
            </w:r>
          </w:p>
        </w:tc>
        <w:tc>
          <w:tcPr>
            <w:tcW w:w="1925" w:type="dxa"/>
            <w:tcBorders>
              <w:left w:val="single" w:sz="4" w:space="0" w:color="auto"/>
              <w:right w:val="single" w:sz="4" w:space="0" w:color="auto"/>
            </w:tcBorders>
          </w:tcPr>
          <w:p w14:paraId="110CD434" w14:textId="77777777" w:rsidR="00C3058D" w:rsidRPr="001C6A15" w:rsidRDefault="00C3058D" w:rsidP="00C3058D">
            <w:pPr>
              <w:spacing w:beforeLines="40" w:before="96" w:afterLines="40" w:after="96"/>
              <w:jc w:val="center"/>
            </w:pPr>
            <w:r w:rsidRPr="001C6A15">
              <w:t>992, para. 79</w:t>
            </w:r>
          </w:p>
        </w:tc>
        <w:tc>
          <w:tcPr>
            <w:tcW w:w="1953" w:type="dxa"/>
            <w:tcBorders>
              <w:left w:val="single" w:sz="4" w:space="0" w:color="auto"/>
              <w:right w:val="single" w:sz="4" w:space="0" w:color="auto"/>
            </w:tcBorders>
          </w:tcPr>
          <w:p w14:paraId="34357CBF" w14:textId="77777777" w:rsidR="00C3058D" w:rsidRPr="001C6A15" w:rsidRDefault="00C3058D" w:rsidP="00C3058D">
            <w:pPr>
              <w:spacing w:beforeLines="40" w:before="96" w:afterLines="40" w:after="96"/>
              <w:jc w:val="center"/>
            </w:pPr>
            <w:r w:rsidRPr="001C6A15">
              <w:t>1004</w:t>
            </w:r>
          </w:p>
        </w:tc>
        <w:tc>
          <w:tcPr>
            <w:tcW w:w="1287" w:type="dxa"/>
            <w:tcBorders>
              <w:left w:val="single" w:sz="4" w:space="0" w:color="auto"/>
              <w:right w:val="single" w:sz="4" w:space="0" w:color="auto"/>
            </w:tcBorders>
          </w:tcPr>
          <w:p w14:paraId="02FF8B86" w14:textId="77777777" w:rsidR="00C3058D" w:rsidRPr="001C6A15" w:rsidRDefault="00C3058D" w:rsidP="00C3058D">
            <w:pPr>
              <w:spacing w:beforeLines="40" w:before="96" w:afterLines="40" w:after="96"/>
              <w:rPr>
                <w:szCs w:val="18"/>
              </w:rPr>
            </w:pPr>
            <w:r w:rsidRPr="001C6A15">
              <w:rPr>
                <w:szCs w:val="18"/>
              </w:rPr>
              <w:t>AC.1 (26</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14:paraId="209848E2" w14:textId="77777777" w:rsidR="00C3058D" w:rsidRPr="001C6A15" w:rsidRDefault="00C3058D" w:rsidP="00C3058D">
            <w:pPr>
              <w:spacing w:beforeLines="40" w:before="96" w:afterLines="40" w:after="96"/>
              <w:jc w:val="center"/>
            </w:pPr>
          </w:p>
        </w:tc>
      </w:tr>
      <w:tr w:rsidR="00C3058D" w:rsidRPr="001C6A15" w14:paraId="37F4D919" w14:textId="77777777" w:rsidTr="00C3058D">
        <w:trPr>
          <w:trHeight w:val="340"/>
        </w:trPr>
        <w:tc>
          <w:tcPr>
            <w:tcW w:w="2552" w:type="dxa"/>
            <w:tcBorders>
              <w:left w:val="single" w:sz="4" w:space="0" w:color="000000"/>
              <w:right w:val="single" w:sz="4" w:space="0" w:color="auto"/>
            </w:tcBorders>
          </w:tcPr>
          <w:p w14:paraId="21188DC5" w14:textId="77777777" w:rsidR="00C3058D" w:rsidRPr="001C6A15" w:rsidRDefault="00C3058D" w:rsidP="00C3058D">
            <w:pPr>
              <w:spacing w:beforeLines="40" w:before="96" w:afterLines="40" w:after="96"/>
              <w:ind w:left="-37"/>
            </w:pPr>
            <w:r w:rsidRPr="001C6A15">
              <w:t>Add.53/Rev.2/Corr.2</w:t>
            </w:r>
          </w:p>
        </w:tc>
        <w:tc>
          <w:tcPr>
            <w:tcW w:w="2236" w:type="dxa"/>
            <w:tcBorders>
              <w:left w:val="single" w:sz="4" w:space="0" w:color="auto"/>
              <w:right w:val="single" w:sz="4" w:space="0" w:color="auto"/>
            </w:tcBorders>
          </w:tcPr>
          <w:p w14:paraId="46038C58" w14:textId="77777777" w:rsidR="00C3058D" w:rsidRPr="001C6A15" w:rsidRDefault="00C3058D" w:rsidP="00C3058D">
            <w:pPr>
              <w:spacing w:beforeLines="40" w:before="96" w:afterLines="40" w:after="96"/>
            </w:pPr>
            <w:r w:rsidRPr="001C6A15">
              <w:t>Corr.1 to Rev.2</w:t>
            </w:r>
          </w:p>
        </w:tc>
        <w:tc>
          <w:tcPr>
            <w:tcW w:w="1099" w:type="dxa"/>
            <w:tcBorders>
              <w:left w:val="single" w:sz="4" w:space="0" w:color="auto"/>
              <w:right w:val="single" w:sz="4" w:space="0" w:color="auto"/>
            </w:tcBorders>
          </w:tcPr>
          <w:p w14:paraId="112BD447" w14:textId="77777777" w:rsidR="00C3058D" w:rsidRPr="001C6A15" w:rsidRDefault="00C3058D" w:rsidP="00C3058D">
            <w:pPr>
              <w:spacing w:beforeLines="40" w:before="96" w:afterLines="40" w:after="96"/>
              <w:ind w:left="9" w:right="-61"/>
              <w:jc w:val="center"/>
            </w:pPr>
            <w:r w:rsidRPr="001C6A15">
              <w:t>09.03.05</w:t>
            </w:r>
          </w:p>
        </w:tc>
        <w:tc>
          <w:tcPr>
            <w:tcW w:w="1347" w:type="dxa"/>
            <w:tcBorders>
              <w:left w:val="single" w:sz="4" w:space="0" w:color="auto"/>
              <w:right w:val="single" w:sz="4" w:space="0" w:color="auto"/>
            </w:tcBorders>
          </w:tcPr>
          <w:p w14:paraId="597B6622" w14:textId="77777777" w:rsidR="00C3058D" w:rsidRPr="001C6A15" w:rsidRDefault="00C3058D" w:rsidP="00C3058D">
            <w:pPr>
              <w:spacing w:beforeLines="40" w:before="96" w:afterLines="40" w:after="96"/>
              <w:ind w:left="-41" w:right="-72"/>
              <w:jc w:val="center"/>
            </w:pPr>
            <w:r w:rsidRPr="001C6A15">
              <w:t>135</w:t>
            </w:r>
          </w:p>
        </w:tc>
        <w:tc>
          <w:tcPr>
            <w:tcW w:w="1925" w:type="dxa"/>
            <w:tcBorders>
              <w:left w:val="single" w:sz="4" w:space="0" w:color="auto"/>
              <w:right w:val="single" w:sz="4" w:space="0" w:color="auto"/>
            </w:tcBorders>
          </w:tcPr>
          <w:p w14:paraId="6E0A04FC" w14:textId="77777777" w:rsidR="00C3058D" w:rsidRPr="001C6A15" w:rsidRDefault="00C3058D" w:rsidP="00C3058D">
            <w:pPr>
              <w:spacing w:beforeLines="40" w:before="96" w:afterLines="40" w:after="96"/>
              <w:jc w:val="center"/>
            </w:pPr>
            <w:r w:rsidRPr="001C6A15">
              <w:t>1039, para. 91</w:t>
            </w:r>
          </w:p>
        </w:tc>
        <w:tc>
          <w:tcPr>
            <w:tcW w:w="1953" w:type="dxa"/>
            <w:tcBorders>
              <w:left w:val="single" w:sz="4" w:space="0" w:color="auto"/>
              <w:right w:val="single" w:sz="4" w:space="0" w:color="auto"/>
            </w:tcBorders>
          </w:tcPr>
          <w:p w14:paraId="116E2133" w14:textId="77777777" w:rsidR="00C3058D" w:rsidRPr="001C6A15" w:rsidRDefault="00C3058D" w:rsidP="00C3058D">
            <w:pPr>
              <w:spacing w:beforeLines="40" w:before="96" w:afterLines="40" w:after="96"/>
              <w:jc w:val="center"/>
            </w:pPr>
            <w:r w:rsidRPr="001C6A15">
              <w:t>2005/3</w:t>
            </w:r>
          </w:p>
        </w:tc>
        <w:tc>
          <w:tcPr>
            <w:tcW w:w="1287" w:type="dxa"/>
            <w:tcBorders>
              <w:left w:val="single" w:sz="4" w:space="0" w:color="auto"/>
              <w:right w:val="single" w:sz="4" w:space="0" w:color="auto"/>
            </w:tcBorders>
          </w:tcPr>
          <w:p w14:paraId="48FC5980" w14:textId="77777777" w:rsidR="00C3058D" w:rsidRPr="001C6A15" w:rsidRDefault="00C3058D" w:rsidP="00C3058D">
            <w:pPr>
              <w:spacing w:beforeLines="40" w:before="96" w:afterLines="40" w:after="96"/>
              <w:rPr>
                <w:szCs w:val="18"/>
              </w:rPr>
            </w:pPr>
            <w:r w:rsidRPr="001C6A15">
              <w:rPr>
                <w:szCs w:val="18"/>
              </w:rPr>
              <w:t>AC.1 (29</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14:paraId="14025147" w14:textId="77777777" w:rsidR="00C3058D" w:rsidRPr="001C6A15" w:rsidRDefault="00C3058D" w:rsidP="00C3058D">
            <w:pPr>
              <w:spacing w:beforeLines="40" w:before="96" w:afterLines="40" w:after="96"/>
              <w:jc w:val="center"/>
            </w:pPr>
          </w:p>
        </w:tc>
      </w:tr>
      <w:tr w:rsidR="00C3058D" w:rsidRPr="001C6A15" w14:paraId="15014899" w14:textId="77777777" w:rsidTr="00C3058D">
        <w:trPr>
          <w:trHeight w:val="340"/>
        </w:trPr>
        <w:tc>
          <w:tcPr>
            <w:tcW w:w="2552" w:type="dxa"/>
            <w:tcBorders>
              <w:left w:val="single" w:sz="4" w:space="0" w:color="000000"/>
              <w:right w:val="single" w:sz="4" w:space="0" w:color="auto"/>
            </w:tcBorders>
          </w:tcPr>
          <w:p w14:paraId="473978C9" w14:textId="77777777" w:rsidR="00C3058D" w:rsidRPr="001C6A15" w:rsidRDefault="00C3058D" w:rsidP="00C3058D">
            <w:pPr>
              <w:spacing w:beforeLines="40" w:before="96" w:afterLines="40" w:after="96"/>
              <w:ind w:left="-37"/>
            </w:pPr>
            <w:r w:rsidRPr="001C6A15">
              <w:t>Add.53/Rev.2/Amend.2</w:t>
            </w:r>
          </w:p>
        </w:tc>
        <w:tc>
          <w:tcPr>
            <w:tcW w:w="2236" w:type="dxa"/>
            <w:tcBorders>
              <w:left w:val="single" w:sz="4" w:space="0" w:color="auto"/>
              <w:right w:val="single" w:sz="4" w:space="0" w:color="auto"/>
            </w:tcBorders>
          </w:tcPr>
          <w:p w14:paraId="02DB95A8" w14:textId="77777777" w:rsidR="00C3058D" w:rsidRPr="001C6A15" w:rsidRDefault="00C3058D" w:rsidP="00C3058D">
            <w:pPr>
              <w:spacing w:beforeLines="40" w:before="96" w:afterLines="40" w:after="96"/>
            </w:pPr>
            <w:r w:rsidRPr="001C6A15">
              <w:t>Suppl.17 to 00</w:t>
            </w:r>
          </w:p>
        </w:tc>
        <w:tc>
          <w:tcPr>
            <w:tcW w:w="1099" w:type="dxa"/>
            <w:tcBorders>
              <w:left w:val="single" w:sz="4" w:space="0" w:color="auto"/>
              <w:right w:val="single" w:sz="4" w:space="0" w:color="auto"/>
            </w:tcBorders>
          </w:tcPr>
          <w:p w14:paraId="3D091151" w14:textId="77777777" w:rsidR="00C3058D" w:rsidRPr="001C6A15" w:rsidRDefault="00C3058D" w:rsidP="00C3058D">
            <w:pPr>
              <w:spacing w:beforeLines="40" w:before="96" w:afterLines="40" w:after="96"/>
              <w:ind w:left="9" w:right="-61"/>
              <w:jc w:val="center"/>
            </w:pPr>
            <w:r w:rsidRPr="001C6A15">
              <w:t>17.03.10</w:t>
            </w:r>
          </w:p>
        </w:tc>
        <w:tc>
          <w:tcPr>
            <w:tcW w:w="1347" w:type="dxa"/>
            <w:tcBorders>
              <w:left w:val="single" w:sz="4" w:space="0" w:color="auto"/>
              <w:right w:val="single" w:sz="4" w:space="0" w:color="auto"/>
            </w:tcBorders>
          </w:tcPr>
          <w:p w14:paraId="1FEA2E9E" w14:textId="77777777" w:rsidR="00C3058D" w:rsidRPr="001C6A15" w:rsidRDefault="00C3058D" w:rsidP="00C3058D">
            <w:pPr>
              <w:spacing w:beforeLines="40" w:before="96" w:afterLines="40" w:after="96"/>
              <w:ind w:left="-41" w:right="-72"/>
              <w:jc w:val="center"/>
            </w:pPr>
            <w:r w:rsidRPr="001C6A15">
              <w:t>148 (June 09)</w:t>
            </w:r>
          </w:p>
        </w:tc>
        <w:tc>
          <w:tcPr>
            <w:tcW w:w="1925" w:type="dxa"/>
            <w:tcBorders>
              <w:left w:val="single" w:sz="4" w:space="0" w:color="auto"/>
              <w:right w:val="single" w:sz="4" w:space="0" w:color="auto"/>
            </w:tcBorders>
          </w:tcPr>
          <w:p w14:paraId="760B13E0" w14:textId="77777777" w:rsidR="00C3058D" w:rsidRPr="001C6A15" w:rsidRDefault="00C3058D" w:rsidP="00C3058D">
            <w:pPr>
              <w:spacing w:beforeLines="40" w:before="96" w:afterLines="40" w:after="96"/>
              <w:jc w:val="center"/>
            </w:pPr>
            <w:r w:rsidRPr="001C6A15">
              <w:t>1077, para. 80</w:t>
            </w:r>
          </w:p>
        </w:tc>
        <w:tc>
          <w:tcPr>
            <w:tcW w:w="1953" w:type="dxa"/>
            <w:tcBorders>
              <w:left w:val="single" w:sz="4" w:space="0" w:color="auto"/>
              <w:right w:val="single" w:sz="4" w:space="0" w:color="auto"/>
            </w:tcBorders>
          </w:tcPr>
          <w:p w14:paraId="22066639" w14:textId="77777777" w:rsidR="00C3058D" w:rsidRPr="001C6A15" w:rsidRDefault="00C3058D" w:rsidP="00C3058D">
            <w:pPr>
              <w:spacing w:beforeLines="40" w:before="96" w:afterLines="40" w:after="96"/>
              <w:jc w:val="center"/>
            </w:pPr>
            <w:r w:rsidRPr="001C6A15">
              <w:t>2009/66</w:t>
            </w:r>
          </w:p>
        </w:tc>
        <w:tc>
          <w:tcPr>
            <w:tcW w:w="1287" w:type="dxa"/>
            <w:tcBorders>
              <w:left w:val="single" w:sz="4" w:space="0" w:color="auto"/>
              <w:right w:val="single" w:sz="4" w:space="0" w:color="auto"/>
            </w:tcBorders>
          </w:tcPr>
          <w:p w14:paraId="6A8C5745" w14:textId="77777777" w:rsidR="00C3058D" w:rsidRPr="001C6A15" w:rsidRDefault="00C3058D" w:rsidP="00C3058D">
            <w:pPr>
              <w:spacing w:beforeLines="40" w:before="96" w:afterLines="40" w:after="96"/>
              <w:rPr>
                <w:szCs w:val="18"/>
              </w:rPr>
            </w:pPr>
            <w:r w:rsidRPr="001C6A15">
              <w:rPr>
                <w:szCs w:val="18"/>
              </w:rPr>
              <w:t>AC.1 (42</w:t>
            </w:r>
            <w:r w:rsidRPr="001C6A15">
              <w:rPr>
                <w:szCs w:val="18"/>
                <w:vertAlign w:val="superscript"/>
              </w:rPr>
              <w:t>nd</w:t>
            </w:r>
            <w:r w:rsidRPr="001C6A15">
              <w:rPr>
                <w:szCs w:val="18"/>
              </w:rPr>
              <w:t>)</w:t>
            </w:r>
          </w:p>
        </w:tc>
        <w:tc>
          <w:tcPr>
            <w:tcW w:w="599" w:type="dxa"/>
            <w:tcBorders>
              <w:left w:val="single" w:sz="4" w:space="0" w:color="auto"/>
              <w:right w:val="single" w:sz="4" w:space="0" w:color="000000"/>
            </w:tcBorders>
          </w:tcPr>
          <w:p w14:paraId="24FCE59C" w14:textId="77777777" w:rsidR="00C3058D" w:rsidRPr="001C6A15" w:rsidRDefault="00C3058D" w:rsidP="00C3058D">
            <w:pPr>
              <w:spacing w:beforeLines="40" w:before="96" w:afterLines="40" w:after="96"/>
              <w:jc w:val="center"/>
            </w:pPr>
          </w:p>
        </w:tc>
      </w:tr>
      <w:tr w:rsidR="00C3058D" w:rsidRPr="001C6A15" w14:paraId="68812640" w14:textId="77777777" w:rsidTr="00C3058D">
        <w:trPr>
          <w:trHeight w:val="340"/>
        </w:trPr>
        <w:tc>
          <w:tcPr>
            <w:tcW w:w="2552" w:type="dxa"/>
            <w:tcBorders>
              <w:left w:val="single" w:sz="4" w:space="0" w:color="000000"/>
              <w:right w:val="single" w:sz="4" w:space="0" w:color="auto"/>
            </w:tcBorders>
          </w:tcPr>
          <w:p w14:paraId="6D4ACE86" w14:textId="77777777" w:rsidR="00C3058D" w:rsidRPr="001C6A15" w:rsidRDefault="00C3058D" w:rsidP="00C3058D">
            <w:pPr>
              <w:spacing w:beforeLines="40" w:before="96" w:afterLines="40" w:after="96"/>
              <w:ind w:left="-37" w:right="-47"/>
            </w:pPr>
            <w:r w:rsidRPr="001C6A15">
              <w:t xml:space="preserve">Add.53/Rev.2/Corr.3 </w:t>
            </w:r>
            <w:r w:rsidRPr="001C6A15">
              <w:br/>
            </w:r>
            <w:r w:rsidRPr="00315F26">
              <w:rPr>
                <w:i/>
              </w:rPr>
              <w:t>(E only)</w:t>
            </w:r>
          </w:p>
        </w:tc>
        <w:tc>
          <w:tcPr>
            <w:tcW w:w="2236" w:type="dxa"/>
            <w:tcBorders>
              <w:left w:val="single" w:sz="4" w:space="0" w:color="auto"/>
              <w:right w:val="single" w:sz="4" w:space="0" w:color="auto"/>
            </w:tcBorders>
          </w:tcPr>
          <w:p w14:paraId="69E1ECAE" w14:textId="77777777" w:rsidR="00C3058D" w:rsidRPr="001C6A15" w:rsidRDefault="00C3058D" w:rsidP="00C3058D">
            <w:pPr>
              <w:spacing w:beforeLines="40" w:before="96" w:afterLines="40" w:after="96"/>
            </w:pPr>
            <w:r w:rsidRPr="001C6A15">
              <w:t>Erratum to Rev.2</w:t>
            </w:r>
          </w:p>
        </w:tc>
        <w:tc>
          <w:tcPr>
            <w:tcW w:w="1099" w:type="dxa"/>
            <w:tcBorders>
              <w:left w:val="single" w:sz="4" w:space="0" w:color="auto"/>
              <w:right w:val="single" w:sz="4" w:space="0" w:color="auto"/>
            </w:tcBorders>
          </w:tcPr>
          <w:p w14:paraId="1B41AEBF" w14:textId="77777777" w:rsidR="00C3058D" w:rsidRPr="001C6A15" w:rsidRDefault="00C3058D" w:rsidP="00C3058D">
            <w:pPr>
              <w:spacing w:beforeLines="40" w:before="96" w:afterLines="40" w:after="96"/>
              <w:ind w:left="9" w:right="-61"/>
              <w:jc w:val="center"/>
            </w:pPr>
            <w:r w:rsidRPr="001C6A15">
              <w:t>-</w:t>
            </w:r>
          </w:p>
        </w:tc>
        <w:tc>
          <w:tcPr>
            <w:tcW w:w="1347" w:type="dxa"/>
            <w:tcBorders>
              <w:left w:val="single" w:sz="4" w:space="0" w:color="auto"/>
              <w:right w:val="single" w:sz="4" w:space="0" w:color="auto"/>
            </w:tcBorders>
          </w:tcPr>
          <w:p w14:paraId="41D99F91" w14:textId="77777777" w:rsidR="00C3058D" w:rsidRPr="001C6A15" w:rsidRDefault="00C3058D" w:rsidP="00C3058D">
            <w:pPr>
              <w:spacing w:beforeLines="40" w:before="96" w:afterLines="40" w:after="96"/>
              <w:ind w:left="-41" w:right="-72"/>
              <w:jc w:val="center"/>
            </w:pPr>
            <w:r w:rsidRPr="001C6A15">
              <w:t>-</w:t>
            </w:r>
          </w:p>
        </w:tc>
        <w:tc>
          <w:tcPr>
            <w:tcW w:w="1925" w:type="dxa"/>
            <w:tcBorders>
              <w:left w:val="single" w:sz="4" w:space="0" w:color="auto"/>
              <w:right w:val="single" w:sz="4" w:space="0" w:color="auto"/>
            </w:tcBorders>
          </w:tcPr>
          <w:p w14:paraId="54CB50C5" w14:textId="77777777" w:rsidR="00C3058D" w:rsidRPr="001C6A15" w:rsidRDefault="00C3058D" w:rsidP="00C3058D">
            <w:pPr>
              <w:spacing w:beforeLines="40" w:before="96" w:afterLines="40" w:after="96"/>
              <w:jc w:val="center"/>
            </w:pPr>
            <w:r w:rsidRPr="001C6A15">
              <w:t>-</w:t>
            </w:r>
          </w:p>
        </w:tc>
        <w:tc>
          <w:tcPr>
            <w:tcW w:w="1953" w:type="dxa"/>
            <w:tcBorders>
              <w:left w:val="single" w:sz="4" w:space="0" w:color="auto"/>
              <w:right w:val="single" w:sz="4" w:space="0" w:color="auto"/>
            </w:tcBorders>
          </w:tcPr>
          <w:p w14:paraId="16E68044" w14:textId="77777777" w:rsidR="00C3058D" w:rsidRPr="001C6A15" w:rsidRDefault="00C3058D" w:rsidP="00C3058D">
            <w:pPr>
              <w:spacing w:beforeLines="40" w:before="96" w:afterLines="40" w:after="96"/>
              <w:jc w:val="center"/>
            </w:pPr>
            <w:r w:rsidRPr="001C6A15">
              <w:t>-</w:t>
            </w:r>
          </w:p>
        </w:tc>
        <w:tc>
          <w:tcPr>
            <w:tcW w:w="1287" w:type="dxa"/>
            <w:tcBorders>
              <w:left w:val="single" w:sz="4" w:space="0" w:color="auto"/>
              <w:right w:val="single" w:sz="4" w:space="0" w:color="auto"/>
            </w:tcBorders>
          </w:tcPr>
          <w:p w14:paraId="23D37D5B" w14:textId="77777777" w:rsidR="00C3058D" w:rsidRPr="001C6A15" w:rsidRDefault="00C3058D" w:rsidP="00C3058D">
            <w:pPr>
              <w:spacing w:beforeLines="40" w:before="96" w:afterLines="40" w:after="96"/>
              <w:rPr>
                <w:szCs w:val="18"/>
              </w:rPr>
            </w:pPr>
            <w:r w:rsidRPr="001C6A15">
              <w:rPr>
                <w:szCs w:val="18"/>
              </w:rPr>
              <w:t>Secretariat</w:t>
            </w:r>
          </w:p>
        </w:tc>
        <w:tc>
          <w:tcPr>
            <w:tcW w:w="599" w:type="dxa"/>
            <w:tcBorders>
              <w:left w:val="single" w:sz="4" w:space="0" w:color="auto"/>
              <w:right w:val="single" w:sz="4" w:space="0" w:color="000000"/>
            </w:tcBorders>
          </w:tcPr>
          <w:p w14:paraId="037CDEEF" w14:textId="77777777" w:rsidR="00C3058D" w:rsidRPr="001C6A15" w:rsidRDefault="00C3058D" w:rsidP="00C3058D">
            <w:pPr>
              <w:spacing w:beforeLines="40" w:before="96" w:afterLines="40" w:after="96"/>
              <w:jc w:val="center"/>
            </w:pPr>
          </w:p>
        </w:tc>
      </w:tr>
      <w:tr w:rsidR="00C3058D" w:rsidRPr="001C6A15" w14:paraId="7445FCA4" w14:textId="77777777" w:rsidTr="00C3058D">
        <w:trPr>
          <w:trHeight w:val="340"/>
        </w:trPr>
        <w:tc>
          <w:tcPr>
            <w:tcW w:w="2552" w:type="dxa"/>
            <w:tcBorders>
              <w:left w:val="single" w:sz="4" w:space="0" w:color="000000"/>
              <w:right w:val="single" w:sz="4" w:space="0" w:color="auto"/>
            </w:tcBorders>
          </w:tcPr>
          <w:p w14:paraId="3DA564A1" w14:textId="77777777" w:rsidR="00C3058D" w:rsidRPr="001C6A15" w:rsidRDefault="00C3058D" w:rsidP="00C3058D">
            <w:pPr>
              <w:spacing w:beforeLines="40" w:before="96" w:afterLines="40" w:after="96"/>
              <w:ind w:left="-37"/>
            </w:pPr>
            <w:r w:rsidRPr="001C6A15">
              <w:t xml:space="preserve">Add.53/Rev.2/Corr.4 </w:t>
            </w:r>
            <w:r w:rsidRPr="001C6A15">
              <w:br/>
            </w:r>
            <w:r w:rsidRPr="00315F26">
              <w:rPr>
                <w:i/>
              </w:rPr>
              <w:t>(R only)</w:t>
            </w:r>
          </w:p>
        </w:tc>
        <w:tc>
          <w:tcPr>
            <w:tcW w:w="2236" w:type="dxa"/>
            <w:tcBorders>
              <w:left w:val="single" w:sz="4" w:space="0" w:color="auto"/>
              <w:right w:val="single" w:sz="4" w:space="0" w:color="auto"/>
            </w:tcBorders>
          </w:tcPr>
          <w:p w14:paraId="0D12463D" w14:textId="77777777" w:rsidR="00C3058D" w:rsidRPr="001C6A15" w:rsidRDefault="00C3058D" w:rsidP="00C3058D">
            <w:pPr>
              <w:spacing w:beforeLines="40" w:before="96" w:afterLines="40" w:after="96"/>
            </w:pPr>
            <w:r w:rsidRPr="001C6A15">
              <w:t>Corr.2 to Rev.2</w:t>
            </w:r>
          </w:p>
        </w:tc>
        <w:tc>
          <w:tcPr>
            <w:tcW w:w="1099" w:type="dxa"/>
            <w:tcBorders>
              <w:left w:val="single" w:sz="4" w:space="0" w:color="auto"/>
              <w:right w:val="single" w:sz="4" w:space="0" w:color="auto"/>
            </w:tcBorders>
          </w:tcPr>
          <w:p w14:paraId="111D4C28" w14:textId="77777777" w:rsidR="00C3058D" w:rsidRPr="001C6A15" w:rsidRDefault="00C3058D" w:rsidP="00C3058D">
            <w:pPr>
              <w:spacing w:beforeLines="40" w:before="96" w:afterLines="40" w:after="96"/>
              <w:ind w:left="9" w:right="-61"/>
              <w:jc w:val="center"/>
            </w:pPr>
            <w:r w:rsidRPr="001C6A15">
              <w:t>22.06.11</w:t>
            </w:r>
          </w:p>
        </w:tc>
        <w:tc>
          <w:tcPr>
            <w:tcW w:w="1347" w:type="dxa"/>
            <w:tcBorders>
              <w:left w:val="single" w:sz="4" w:space="0" w:color="auto"/>
              <w:right w:val="single" w:sz="4" w:space="0" w:color="auto"/>
            </w:tcBorders>
          </w:tcPr>
          <w:p w14:paraId="2BFF64A3" w14:textId="77777777" w:rsidR="00C3058D" w:rsidRPr="001C6A15" w:rsidRDefault="00C3058D" w:rsidP="00C3058D">
            <w:pPr>
              <w:spacing w:beforeLines="40" w:before="96" w:afterLines="40" w:after="96"/>
              <w:ind w:left="-41" w:right="-72"/>
              <w:jc w:val="center"/>
            </w:pPr>
            <w:r w:rsidRPr="001C6A15">
              <w:t>154 (June 11)</w:t>
            </w:r>
          </w:p>
        </w:tc>
        <w:tc>
          <w:tcPr>
            <w:tcW w:w="1925" w:type="dxa"/>
            <w:tcBorders>
              <w:left w:val="single" w:sz="4" w:space="0" w:color="auto"/>
              <w:right w:val="single" w:sz="4" w:space="0" w:color="auto"/>
            </w:tcBorders>
          </w:tcPr>
          <w:p w14:paraId="7FC48D57" w14:textId="77777777" w:rsidR="00C3058D" w:rsidRPr="001C6A15" w:rsidRDefault="00C3058D" w:rsidP="00C3058D">
            <w:pPr>
              <w:spacing w:beforeLines="40" w:before="96" w:afterLines="40" w:after="96"/>
              <w:jc w:val="center"/>
            </w:pPr>
            <w:r w:rsidRPr="001C6A15">
              <w:t>1091, para. 88</w:t>
            </w:r>
          </w:p>
        </w:tc>
        <w:tc>
          <w:tcPr>
            <w:tcW w:w="1953" w:type="dxa"/>
            <w:tcBorders>
              <w:left w:val="single" w:sz="4" w:space="0" w:color="auto"/>
              <w:right w:val="single" w:sz="4" w:space="0" w:color="auto"/>
            </w:tcBorders>
          </w:tcPr>
          <w:p w14:paraId="326F316D" w14:textId="77777777" w:rsidR="00C3058D" w:rsidRPr="001C6A15" w:rsidRDefault="00C3058D" w:rsidP="00C3058D">
            <w:pPr>
              <w:spacing w:beforeLines="40" w:before="96" w:afterLines="40" w:after="96"/>
              <w:jc w:val="center"/>
            </w:pPr>
            <w:r w:rsidRPr="001C6A15">
              <w:t>2011/73</w:t>
            </w:r>
          </w:p>
        </w:tc>
        <w:tc>
          <w:tcPr>
            <w:tcW w:w="1287" w:type="dxa"/>
            <w:tcBorders>
              <w:left w:val="single" w:sz="4" w:space="0" w:color="auto"/>
              <w:right w:val="single" w:sz="4" w:space="0" w:color="auto"/>
            </w:tcBorders>
          </w:tcPr>
          <w:p w14:paraId="6EC7EEF2" w14:textId="77777777" w:rsidR="00C3058D" w:rsidRPr="001C6A15" w:rsidRDefault="00C3058D" w:rsidP="00C3058D">
            <w:pPr>
              <w:spacing w:beforeLines="40" w:before="96" w:afterLines="40" w:after="96"/>
              <w:rPr>
                <w:szCs w:val="18"/>
              </w:rPr>
            </w:pPr>
            <w:r w:rsidRPr="001C6A15">
              <w:rPr>
                <w:szCs w:val="18"/>
              </w:rPr>
              <w:t>AC.1 (48</w:t>
            </w:r>
            <w:r w:rsidRPr="001C6A15">
              <w:rPr>
                <w:szCs w:val="18"/>
                <w:vertAlign w:val="superscript"/>
              </w:rPr>
              <w:t>th</w:t>
            </w:r>
            <w:r w:rsidRPr="001C6A15">
              <w:rPr>
                <w:szCs w:val="18"/>
              </w:rPr>
              <w:t>)</w:t>
            </w:r>
          </w:p>
        </w:tc>
        <w:tc>
          <w:tcPr>
            <w:tcW w:w="599" w:type="dxa"/>
            <w:tcBorders>
              <w:left w:val="single" w:sz="4" w:space="0" w:color="auto"/>
              <w:right w:val="single" w:sz="4" w:space="0" w:color="000000"/>
            </w:tcBorders>
          </w:tcPr>
          <w:p w14:paraId="0726BDA4" w14:textId="77777777" w:rsidR="00C3058D" w:rsidRPr="001C6A15" w:rsidRDefault="00C3058D" w:rsidP="00C3058D">
            <w:pPr>
              <w:spacing w:beforeLines="40" w:before="96" w:afterLines="40" w:after="96"/>
              <w:jc w:val="center"/>
            </w:pPr>
          </w:p>
        </w:tc>
      </w:tr>
      <w:tr w:rsidR="00C3058D" w:rsidRPr="001C6A15" w14:paraId="15A6CB6D" w14:textId="77777777" w:rsidTr="00C3058D">
        <w:trPr>
          <w:trHeight w:val="340"/>
        </w:trPr>
        <w:tc>
          <w:tcPr>
            <w:tcW w:w="2552" w:type="dxa"/>
            <w:tcBorders>
              <w:left w:val="single" w:sz="4" w:space="0" w:color="000000"/>
              <w:right w:val="single" w:sz="4" w:space="0" w:color="auto"/>
            </w:tcBorders>
          </w:tcPr>
          <w:p w14:paraId="3BFA0508" w14:textId="77777777" w:rsidR="00C3058D" w:rsidRPr="001C6A15" w:rsidRDefault="00C3058D" w:rsidP="00C3058D">
            <w:pPr>
              <w:spacing w:beforeLines="40" w:before="96" w:afterLines="40" w:after="96"/>
              <w:ind w:left="-37"/>
            </w:pPr>
            <w:r w:rsidRPr="001C6A15">
              <w:rPr>
                <w:rStyle w:val="Hypertext"/>
              </w:rPr>
              <w:t>Add.53/Rev.2/Corr.5</w:t>
            </w:r>
            <w:r w:rsidRPr="001C6A15">
              <w:rPr>
                <w:rStyle w:val="Hypertext"/>
              </w:rPr>
              <w:br/>
            </w:r>
            <w:r w:rsidRPr="00315F26">
              <w:rPr>
                <w:i/>
              </w:rPr>
              <w:t>(F only)</w:t>
            </w:r>
          </w:p>
        </w:tc>
        <w:tc>
          <w:tcPr>
            <w:tcW w:w="2236" w:type="dxa"/>
            <w:tcBorders>
              <w:left w:val="single" w:sz="4" w:space="0" w:color="auto"/>
              <w:right w:val="single" w:sz="4" w:space="0" w:color="auto"/>
            </w:tcBorders>
          </w:tcPr>
          <w:p w14:paraId="019FDBA7" w14:textId="77777777" w:rsidR="00C3058D" w:rsidRPr="001C6A15" w:rsidRDefault="00C3058D" w:rsidP="00C3058D">
            <w:pPr>
              <w:spacing w:beforeLines="40" w:before="96" w:afterLines="40" w:after="96"/>
            </w:pPr>
            <w:r w:rsidRPr="001C6A15">
              <w:t>Corr.3 to Rev.2</w:t>
            </w:r>
          </w:p>
        </w:tc>
        <w:tc>
          <w:tcPr>
            <w:tcW w:w="1099" w:type="dxa"/>
            <w:tcBorders>
              <w:left w:val="single" w:sz="4" w:space="0" w:color="auto"/>
              <w:right w:val="single" w:sz="4" w:space="0" w:color="auto"/>
            </w:tcBorders>
          </w:tcPr>
          <w:p w14:paraId="6CBA3DAD" w14:textId="77777777" w:rsidR="00C3058D" w:rsidRPr="001C6A15" w:rsidRDefault="00C3058D" w:rsidP="00C3058D">
            <w:pPr>
              <w:spacing w:beforeLines="40" w:before="96" w:afterLines="40" w:after="96"/>
              <w:ind w:left="9" w:right="-61"/>
              <w:jc w:val="center"/>
            </w:pPr>
            <w:r w:rsidRPr="001C6A15">
              <w:t>27.</w:t>
            </w:r>
            <w:r>
              <w:t>0</w:t>
            </w:r>
            <w:r w:rsidRPr="001C6A15">
              <w:t>6.12</w:t>
            </w:r>
          </w:p>
        </w:tc>
        <w:tc>
          <w:tcPr>
            <w:tcW w:w="1347" w:type="dxa"/>
            <w:tcBorders>
              <w:left w:val="single" w:sz="4" w:space="0" w:color="auto"/>
              <w:right w:val="single" w:sz="4" w:space="0" w:color="auto"/>
            </w:tcBorders>
          </w:tcPr>
          <w:p w14:paraId="3FDD15E7" w14:textId="77777777" w:rsidR="00C3058D" w:rsidRPr="001C6A15" w:rsidRDefault="00C3058D" w:rsidP="00C3058D">
            <w:pPr>
              <w:spacing w:beforeLines="40" w:before="96" w:afterLines="40" w:after="96"/>
              <w:ind w:left="-41" w:right="-72"/>
              <w:jc w:val="center"/>
            </w:pPr>
            <w:r w:rsidRPr="001C6A15">
              <w:t>157 (June 12)</w:t>
            </w:r>
          </w:p>
        </w:tc>
        <w:tc>
          <w:tcPr>
            <w:tcW w:w="1925" w:type="dxa"/>
            <w:tcBorders>
              <w:left w:val="single" w:sz="4" w:space="0" w:color="auto"/>
              <w:right w:val="single" w:sz="4" w:space="0" w:color="auto"/>
            </w:tcBorders>
          </w:tcPr>
          <w:p w14:paraId="1F9E0E45" w14:textId="77777777" w:rsidR="00C3058D" w:rsidRPr="001C6A15" w:rsidRDefault="00C3058D" w:rsidP="00C3058D">
            <w:pPr>
              <w:spacing w:beforeLines="40" w:before="96" w:afterLines="40" w:after="96"/>
              <w:jc w:val="center"/>
            </w:pPr>
            <w:r w:rsidRPr="001C6A15">
              <w:t>1097, para. 77</w:t>
            </w:r>
          </w:p>
        </w:tc>
        <w:tc>
          <w:tcPr>
            <w:tcW w:w="1953" w:type="dxa"/>
            <w:tcBorders>
              <w:left w:val="single" w:sz="4" w:space="0" w:color="auto"/>
              <w:right w:val="single" w:sz="4" w:space="0" w:color="auto"/>
            </w:tcBorders>
          </w:tcPr>
          <w:p w14:paraId="0D962E42" w14:textId="77777777" w:rsidR="00C3058D" w:rsidRPr="001C6A15" w:rsidRDefault="00C3058D" w:rsidP="00C3058D">
            <w:pPr>
              <w:spacing w:beforeLines="40" w:before="96" w:afterLines="40" w:after="96"/>
              <w:jc w:val="center"/>
            </w:pPr>
            <w:r w:rsidRPr="001C6A15">
              <w:t>2012/52</w:t>
            </w:r>
          </w:p>
        </w:tc>
        <w:tc>
          <w:tcPr>
            <w:tcW w:w="1287" w:type="dxa"/>
            <w:tcBorders>
              <w:left w:val="single" w:sz="4" w:space="0" w:color="auto"/>
              <w:right w:val="single" w:sz="4" w:space="0" w:color="auto"/>
            </w:tcBorders>
          </w:tcPr>
          <w:p w14:paraId="55794E80" w14:textId="77777777" w:rsidR="00C3058D" w:rsidRPr="001C6A15" w:rsidRDefault="00C3058D" w:rsidP="00C3058D">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599" w:type="dxa"/>
            <w:tcBorders>
              <w:left w:val="single" w:sz="4" w:space="0" w:color="auto"/>
              <w:right w:val="single" w:sz="4" w:space="0" w:color="000000"/>
            </w:tcBorders>
          </w:tcPr>
          <w:p w14:paraId="29C56B01" w14:textId="77777777" w:rsidR="00C3058D" w:rsidRPr="001C6A15" w:rsidRDefault="00C3058D" w:rsidP="00C3058D">
            <w:pPr>
              <w:spacing w:beforeLines="40" w:before="96" w:afterLines="40" w:after="96"/>
              <w:jc w:val="center"/>
            </w:pPr>
          </w:p>
        </w:tc>
      </w:tr>
      <w:tr w:rsidR="00C3058D" w:rsidRPr="001C6A15" w14:paraId="7349F3F6" w14:textId="77777777" w:rsidTr="00C3058D">
        <w:trPr>
          <w:trHeight w:val="340"/>
        </w:trPr>
        <w:tc>
          <w:tcPr>
            <w:tcW w:w="2552" w:type="dxa"/>
            <w:tcBorders>
              <w:left w:val="single" w:sz="4" w:space="0" w:color="000000"/>
              <w:right w:val="single" w:sz="4" w:space="0" w:color="auto"/>
            </w:tcBorders>
          </w:tcPr>
          <w:p w14:paraId="3AD6C1B5" w14:textId="77777777" w:rsidR="00C3058D" w:rsidRPr="001C6A15" w:rsidRDefault="00C3058D" w:rsidP="00C3058D">
            <w:pPr>
              <w:spacing w:beforeLines="40" w:before="96" w:afterLines="40" w:after="96"/>
              <w:ind w:left="-37"/>
            </w:pPr>
            <w:r w:rsidRPr="001C6A15">
              <w:rPr>
                <w:rStyle w:val="Hypertext"/>
              </w:rPr>
              <w:t>Add.53/Rev.3</w:t>
            </w:r>
          </w:p>
        </w:tc>
        <w:tc>
          <w:tcPr>
            <w:tcW w:w="2236" w:type="dxa"/>
            <w:tcBorders>
              <w:left w:val="single" w:sz="4" w:space="0" w:color="auto"/>
              <w:right w:val="single" w:sz="4" w:space="0" w:color="auto"/>
            </w:tcBorders>
          </w:tcPr>
          <w:p w14:paraId="5BD1FD91" w14:textId="77777777" w:rsidR="00C3058D" w:rsidRPr="001C6A15" w:rsidRDefault="00C3058D" w:rsidP="00C3058D">
            <w:pPr>
              <w:spacing w:beforeLines="40" w:before="96" w:afterLines="40" w:after="96"/>
            </w:pPr>
            <w:r w:rsidRPr="001C6A15">
              <w:t>Suppl.18 to 00</w:t>
            </w:r>
          </w:p>
        </w:tc>
        <w:tc>
          <w:tcPr>
            <w:tcW w:w="1099" w:type="dxa"/>
            <w:tcBorders>
              <w:left w:val="single" w:sz="4" w:space="0" w:color="auto"/>
              <w:right w:val="single" w:sz="4" w:space="0" w:color="auto"/>
            </w:tcBorders>
          </w:tcPr>
          <w:p w14:paraId="21F98216" w14:textId="77777777" w:rsidR="00C3058D" w:rsidRPr="001C6A15" w:rsidRDefault="00C3058D" w:rsidP="00C3058D">
            <w:pPr>
              <w:spacing w:beforeLines="40" w:before="96" w:afterLines="40" w:after="96"/>
              <w:ind w:left="9" w:right="-61"/>
              <w:jc w:val="center"/>
            </w:pPr>
            <w:r w:rsidRPr="001C6A15">
              <w:t>27.01.13</w:t>
            </w:r>
          </w:p>
        </w:tc>
        <w:tc>
          <w:tcPr>
            <w:tcW w:w="1347" w:type="dxa"/>
            <w:tcBorders>
              <w:left w:val="single" w:sz="4" w:space="0" w:color="auto"/>
              <w:right w:val="single" w:sz="4" w:space="0" w:color="auto"/>
            </w:tcBorders>
          </w:tcPr>
          <w:p w14:paraId="7C005ABC" w14:textId="77777777" w:rsidR="00C3058D" w:rsidRPr="001C6A15" w:rsidRDefault="00C3058D" w:rsidP="00C3058D">
            <w:pPr>
              <w:spacing w:beforeLines="40" w:before="96" w:afterLines="40" w:after="96"/>
              <w:ind w:left="-41" w:right="-72"/>
              <w:jc w:val="center"/>
            </w:pPr>
            <w:r w:rsidRPr="001C6A15">
              <w:t>157 (June 12)</w:t>
            </w:r>
          </w:p>
        </w:tc>
        <w:tc>
          <w:tcPr>
            <w:tcW w:w="1925" w:type="dxa"/>
            <w:tcBorders>
              <w:left w:val="single" w:sz="4" w:space="0" w:color="auto"/>
              <w:right w:val="single" w:sz="4" w:space="0" w:color="auto"/>
            </w:tcBorders>
          </w:tcPr>
          <w:p w14:paraId="34A5C8D9" w14:textId="77777777" w:rsidR="00C3058D" w:rsidRPr="001C6A15" w:rsidRDefault="00C3058D" w:rsidP="00C3058D">
            <w:pPr>
              <w:spacing w:beforeLines="40" w:before="96" w:afterLines="40" w:after="96"/>
              <w:jc w:val="center"/>
            </w:pPr>
            <w:r w:rsidRPr="001C6A15">
              <w:t>1097, para. 77</w:t>
            </w:r>
          </w:p>
        </w:tc>
        <w:tc>
          <w:tcPr>
            <w:tcW w:w="1953" w:type="dxa"/>
            <w:tcBorders>
              <w:left w:val="single" w:sz="4" w:space="0" w:color="auto"/>
              <w:right w:val="single" w:sz="4" w:space="0" w:color="auto"/>
            </w:tcBorders>
          </w:tcPr>
          <w:p w14:paraId="5716EBB2" w14:textId="77777777" w:rsidR="00C3058D" w:rsidRPr="001C6A15" w:rsidRDefault="00C3058D" w:rsidP="00C3058D">
            <w:pPr>
              <w:spacing w:beforeLines="40" w:before="96" w:afterLines="40" w:after="96"/>
              <w:jc w:val="center"/>
            </w:pPr>
            <w:r w:rsidRPr="001C6A15">
              <w:t>2012/49</w:t>
            </w:r>
          </w:p>
        </w:tc>
        <w:tc>
          <w:tcPr>
            <w:tcW w:w="1287" w:type="dxa"/>
            <w:tcBorders>
              <w:left w:val="single" w:sz="4" w:space="0" w:color="auto"/>
              <w:right w:val="single" w:sz="4" w:space="0" w:color="auto"/>
            </w:tcBorders>
          </w:tcPr>
          <w:p w14:paraId="255CF4B7" w14:textId="77777777" w:rsidR="00C3058D" w:rsidRPr="001C6A15" w:rsidRDefault="00C3058D" w:rsidP="00C3058D">
            <w:pPr>
              <w:spacing w:beforeLines="40" w:before="96" w:afterLines="40" w:after="96"/>
              <w:rPr>
                <w:szCs w:val="18"/>
              </w:rPr>
            </w:pPr>
            <w:r w:rsidRPr="001C6A15">
              <w:rPr>
                <w:szCs w:val="18"/>
              </w:rPr>
              <w:t>AC.1 (51</w:t>
            </w:r>
            <w:r w:rsidRPr="001C6A15">
              <w:rPr>
                <w:szCs w:val="18"/>
                <w:vertAlign w:val="superscript"/>
              </w:rPr>
              <w:t>st</w:t>
            </w:r>
            <w:r w:rsidRPr="001C6A15">
              <w:rPr>
                <w:szCs w:val="18"/>
              </w:rPr>
              <w:t>)</w:t>
            </w:r>
          </w:p>
        </w:tc>
        <w:tc>
          <w:tcPr>
            <w:tcW w:w="599" w:type="dxa"/>
            <w:tcBorders>
              <w:left w:val="single" w:sz="4" w:space="0" w:color="auto"/>
              <w:right w:val="single" w:sz="4" w:space="0" w:color="000000"/>
            </w:tcBorders>
          </w:tcPr>
          <w:p w14:paraId="7A24DD47" w14:textId="77777777" w:rsidR="00C3058D" w:rsidRPr="001C6A15" w:rsidRDefault="00C3058D" w:rsidP="00C3058D">
            <w:pPr>
              <w:spacing w:beforeLines="40" w:before="96" w:afterLines="40" w:after="96"/>
              <w:jc w:val="center"/>
            </w:pPr>
          </w:p>
        </w:tc>
      </w:tr>
      <w:tr w:rsidR="00C3058D" w:rsidRPr="001C6A15" w14:paraId="60212A7A" w14:textId="77777777" w:rsidTr="00C3058D">
        <w:trPr>
          <w:trHeight w:val="340"/>
        </w:trPr>
        <w:tc>
          <w:tcPr>
            <w:tcW w:w="2552" w:type="dxa"/>
            <w:tcBorders>
              <w:left w:val="single" w:sz="4" w:space="0" w:color="000000"/>
              <w:right w:val="single" w:sz="4" w:space="0" w:color="auto"/>
            </w:tcBorders>
          </w:tcPr>
          <w:p w14:paraId="77211847" w14:textId="77777777" w:rsidR="00C3058D" w:rsidRPr="001C6A15" w:rsidRDefault="00C3058D" w:rsidP="00C3058D">
            <w:pPr>
              <w:spacing w:beforeLines="40" w:before="96" w:afterLines="40" w:after="96"/>
              <w:ind w:left="-37"/>
            </w:pPr>
            <w:r>
              <w:rPr>
                <w:rStyle w:val="Hypertext"/>
              </w:rPr>
              <w:t>Add.53/Rev.</w:t>
            </w:r>
            <w:r w:rsidRPr="001C6A15">
              <w:rPr>
                <w:rStyle w:val="Hypertext"/>
              </w:rPr>
              <w:t>3</w:t>
            </w:r>
            <w:r>
              <w:rPr>
                <w:rStyle w:val="Hypertext"/>
              </w:rPr>
              <w:t xml:space="preserve">/Corr.1 </w:t>
            </w:r>
            <w:r w:rsidRPr="008F2E75">
              <w:rPr>
                <w:rStyle w:val="Hypertext"/>
                <w:i/>
              </w:rPr>
              <w:t>(Erratum)</w:t>
            </w:r>
          </w:p>
        </w:tc>
        <w:tc>
          <w:tcPr>
            <w:tcW w:w="2236" w:type="dxa"/>
            <w:tcBorders>
              <w:left w:val="single" w:sz="4" w:space="0" w:color="auto"/>
              <w:right w:val="single" w:sz="4" w:space="0" w:color="auto"/>
            </w:tcBorders>
          </w:tcPr>
          <w:p w14:paraId="4BAD5BFF" w14:textId="77777777" w:rsidR="00C3058D" w:rsidRPr="001C6A15" w:rsidRDefault="00C3058D" w:rsidP="00C3058D">
            <w:pPr>
              <w:spacing w:beforeLines="40" w:before="96" w:afterLines="40" w:after="96"/>
            </w:pPr>
            <w:r>
              <w:t>Corr.1 to Rev.3</w:t>
            </w:r>
          </w:p>
        </w:tc>
        <w:tc>
          <w:tcPr>
            <w:tcW w:w="1099" w:type="dxa"/>
            <w:tcBorders>
              <w:left w:val="single" w:sz="4" w:space="0" w:color="auto"/>
              <w:right w:val="single" w:sz="4" w:space="0" w:color="auto"/>
            </w:tcBorders>
          </w:tcPr>
          <w:p w14:paraId="54AF1762" w14:textId="77777777" w:rsidR="00C3058D" w:rsidRPr="001C6A15" w:rsidRDefault="00C3058D" w:rsidP="00C3058D">
            <w:pPr>
              <w:spacing w:beforeLines="40" w:before="96" w:afterLines="40" w:after="96"/>
              <w:ind w:left="9" w:right="-61"/>
              <w:jc w:val="center"/>
            </w:pPr>
            <w:r>
              <w:t>13.11.13</w:t>
            </w:r>
          </w:p>
        </w:tc>
        <w:tc>
          <w:tcPr>
            <w:tcW w:w="1347" w:type="dxa"/>
            <w:tcBorders>
              <w:left w:val="single" w:sz="4" w:space="0" w:color="auto"/>
              <w:right w:val="single" w:sz="4" w:space="0" w:color="auto"/>
            </w:tcBorders>
          </w:tcPr>
          <w:p w14:paraId="5C20EAF5" w14:textId="77777777" w:rsidR="00C3058D" w:rsidRPr="001C6A15" w:rsidRDefault="00C3058D" w:rsidP="00C3058D">
            <w:pPr>
              <w:spacing w:beforeLines="40" w:before="96" w:afterLines="40" w:after="96"/>
              <w:ind w:left="-69" w:right="-72"/>
              <w:jc w:val="center"/>
            </w:pPr>
            <w:r w:rsidRPr="003033CF">
              <w:t>161 (Nov. 13)</w:t>
            </w:r>
          </w:p>
        </w:tc>
        <w:tc>
          <w:tcPr>
            <w:tcW w:w="1925" w:type="dxa"/>
            <w:tcBorders>
              <w:left w:val="single" w:sz="4" w:space="0" w:color="auto"/>
              <w:right w:val="single" w:sz="4" w:space="0" w:color="auto"/>
            </w:tcBorders>
          </w:tcPr>
          <w:p w14:paraId="75E2A978"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3" w:type="dxa"/>
            <w:tcBorders>
              <w:left w:val="single" w:sz="4" w:space="0" w:color="auto"/>
              <w:right w:val="single" w:sz="4" w:space="0" w:color="auto"/>
            </w:tcBorders>
          </w:tcPr>
          <w:p w14:paraId="138C5316" w14:textId="77777777" w:rsidR="00C3058D" w:rsidRPr="001C6A15" w:rsidRDefault="00C3058D" w:rsidP="00C3058D">
            <w:pPr>
              <w:spacing w:beforeLines="40" w:before="96" w:afterLines="40" w:after="96"/>
              <w:jc w:val="center"/>
            </w:pPr>
            <w:r w:rsidRPr="003033CF">
              <w:t>2013/</w:t>
            </w:r>
            <w:r>
              <w:t>130</w:t>
            </w:r>
          </w:p>
        </w:tc>
        <w:tc>
          <w:tcPr>
            <w:tcW w:w="1287" w:type="dxa"/>
            <w:tcBorders>
              <w:left w:val="single" w:sz="4" w:space="0" w:color="auto"/>
              <w:right w:val="single" w:sz="4" w:space="0" w:color="auto"/>
            </w:tcBorders>
          </w:tcPr>
          <w:p w14:paraId="095C3B74" w14:textId="77777777" w:rsidR="00C3058D" w:rsidRPr="001C6A15" w:rsidRDefault="00C3058D" w:rsidP="00C3058D">
            <w:pPr>
              <w:spacing w:beforeLines="40" w:before="96" w:afterLines="40" w:after="96"/>
              <w:rPr>
                <w:szCs w:val="18"/>
              </w:rPr>
            </w:pPr>
            <w:r>
              <w:t>Secretariat</w:t>
            </w:r>
          </w:p>
        </w:tc>
        <w:tc>
          <w:tcPr>
            <w:tcW w:w="599" w:type="dxa"/>
            <w:tcBorders>
              <w:left w:val="single" w:sz="4" w:space="0" w:color="auto"/>
              <w:right w:val="single" w:sz="4" w:space="0" w:color="000000"/>
            </w:tcBorders>
          </w:tcPr>
          <w:p w14:paraId="3261770E" w14:textId="77777777" w:rsidR="00C3058D" w:rsidRPr="001C6A15" w:rsidRDefault="00C3058D" w:rsidP="00C3058D">
            <w:pPr>
              <w:spacing w:beforeLines="40" w:before="96" w:afterLines="40" w:after="96"/>
              <w:jc w:val="center"/>
            </w:pPr>
            <w:r>
              <w:t>1</w:t>
            </w:r>
          </w:p>
        </w:tc>
      </w:tr>
      <w:tr w:rsidR="00C3058D" w:rsidRPr="001C6A15" w14:paraId="455D92D9" w14:textId="77777777" w:rsidTr="00C3058D">
        <w:trPr>
          <w:trHeight w:val="340"/>
        </w:trPr>
        <w:tc>
          <w:tcPr>
            <w:tcW w:w="2552" w:type="dxa"/>
            <w:tcBorders>
              <w:left w:val="single" w:sz="4" w:space="0" w:color="000000"/>
              <w:right w:val="single" w:sz="4" w:space="0" w:color="auto"/>
            </w:tcBorders>
          </w:tcPr>
          <w:p w14:paraId="736774B7" w14:textId="77777777" w:rsidR="00C3058D" w:rsidRDefault="00C3058D" w:rsidP="00C3058D">
            <w:pPr>
              <w:spacing w:beforeLines="40" w:before="96" w:afterLines="40" w:after="96"/>
              <w:ind w:left="-37"/>
              <w:rPr>
                <w:rStyle w:val="Hypertext"/>
              </w:rPr>
            </w:pPr>
            <w:r w:rsidRPr="001C6A15">
              <w:rPr>
                <w:rStyle w:val="Hypertext"/>
              </w:rPr>
              <w:t>Add.53/Rev.3</w:t>
            </w:r>
            <w:r>
              <w:rPr>
                <w:rStyle w:val="Hypertext"/>
              </w:rPr>
              <w:t>/Corr.2</w:t>
            </w:r>
          </w:p>
        </w:tc>
        <w:tc>
          <w:tcPr>
            <w:tcW w:w="2236" w:type="dxa"/>
            <w:tcBorders>
              <w:left w:val="single" w:sz="4" w:space="0" w:color="auto"/>
              <w:right w:val="single" w:sz="4" w:space="0" w:color="auto"/>
            </w:tcBorders>
          </w:tcPr>
          <w:p w14:paraId="62F58DFC" w14:textId="77777777" w:rsidR="00C3058D" w:rsidRDefault="00C3058D" w:rsidP="00C3058D">
            <w:pPr>
              <w:spacing w:beforeLines="40" w:before="96" w:afterLines="40" w:after="96"/>
            </w:pPr>
            <w:r>
              <w:t>Corr.2 to Rev.3</w:t>
            </w:r>
          </w:p>
        </w:tc>
        <w:tc>
          <w:tcPr>
            <w:tcW w:w="1099" w:type="dxa"/>
            <w:tcBorders>
              <w:left w:val="single" w:sz="4" w:space="0" w:color="auto"/>
              <w:right w:val="single" w:sz="4" w:space="0" w:color="auto"/>
            </w:tcBorders>
          </w:tcPr>
          <w:p w14:paraId="0154DFFB" w14:textId="77777777" w:rsidR="00C3058D" w:rsidRDefault="00C3058D" w:rsidP="00C3058D">
            <w:pPr>
              <w:spacing w:beforeLines="40" w:before="96" w:afterLines="40" w:after="96"/>
              <w:ind w:left="9" w:right="-61"/>
              <w:jc w:val="center"/>
            </w:pPr>
            <w:r>
              <w:t>25.06.14</w:t>
            </w:r>
          </w:p>
        </w:tc>
        <w:tc>
          <w:tcPr>
            <w:tcW w:w="1347" w:type="dxa"/>
            <w:tcBorders>
              <w:left w:val="single" w:sz="4" w:space="0" w:color="auto"/>
              <w:right w:val="single" w:sz="4" w:space="0" w:color="auto"/>
            </w:tcBorders>
          </w:tcPr>
          <w:p w14:paraId="30215516" w14:textId="77777777" w:rsidR="00C3058D" w:rsidRPr="003033CF" w:rsidRDefault="00C3058D" w:rsidP="00C3058D">
            <w:pPr>
              <w:spacing w:beforeLines="40" w:before="96" w:afterLines="40" w:after="96"/>
              <w:ind w:left="-69" w:right="-72"/>
              <w:jc w:val="center"/>
            </w:pPr>
            <w:r>
              <w:t>163 (June 14)</w:t>
            </w:r>
          </w:p>
        </w:tc>
        <w:tc>
          <w:tcPr>
            <w:tcW w:w="1925" w:type="dxa"/>
            <w:tcBorders>
              <w:left w:val="single" w:sz="4" w:space="0" w:color="auto"/>
              <w:right w:val="single" w:sz="4" w:space="0" w:color="auto"/>
            </w:tcBorders>
          </w:tcPr>
          <w:p w14:paraId="09C9E99D" w14:textId="77777777" w:rsidR="00C3058D" w:rsidRPr="003033CF" w:rsidRDefault="00C3058D" w:rsidP="00C3058D">
            <w:pPr>
              <w:spacing w:beforeLines="40" w:before="96" w:afterLines="40" w:after="96"/>
              <w:jc w:val="center"/>
            </w:pPr>
            <w:r>
              <w:t>1110, para. 85</w:t>
            </w:r>
          </w:p>
        </w:tc>
        <w:tc>
          <w:tcPr>
            <w:tcW w:w="1953" w:type="dxa"/>
            <w:tcBorders>
              <w:left w:val="single" w:sz="4" w:space="0" w:color="auto"/>
              <w:right w:val="single" w:sz="4" w:space="0" w:color="auto"/>
            </w:tcBorders>
          </w:tcPr>
          <w:p w14:paraId="2213E8FE" w14:textId="77777777" w:rsidR="00C3058D" w:rsidRPr="003033CF" w:rsidRDefault="00C3058D" w:rsidP="00C3058D">
            <w:pPr>
              <w:spacing w:beforeLines="40" w:before="96" w:afterLines="40" w:after="96"/>
              <w:jc w:val="center"/>
            </w:pPr>
            <w:r>
              <w:t>2014/51</w:t>
            </w:r>
          </w:p>
        </w:tc>
        <w:tc>
          <w:tcPr>
            <w:tcW w:w="1287" w:type="dxa"/>
            <w:tcBorders>
              <w:left w:val="single" w:sz="4" w:space="0" w:color="auto"/>
              <w:right w:val="single" w:sz="4" w:space="0" w:color="auto"/>
            </w:tcBorders>
          </w:tcPr>
          <w:p w14:paraId="70DE15E6" w14:textId="77777777" w:rsidR="00C3058D" w:rsidRDefault="00C3058D" w:rsidP="00C3058D">
            <w:pPr>
              <w:spacing w:beforeLines="40" w:before="96" w:afterLines="40" w:after="96"/>
            </w:pPr>
            <w:r>
              <w:rPr>
                <w:szCs w:val="18"/>
              </w:rPr>
              <w:t>AC.1 (57</w:t>
            </w:r>
            <w:r w:rsidRPr="002B2269">
              <w:rPr>
                <w:szCs w:val="18"/>
                <w:vertAlign w:val="superscript"/>
              </w:rPr>
              <w:t>th</w:t>
            </w:r>
            <w:r>
              <w:rPr>
                <w:szCs w:val="18"/>
              </w:rPr>
              <w:t>)</w:t>
            </w:r>
          </w:p>
        </w:tc>
        <w:tc>
          <w:tcPr>
            <w:tcW w:w="599" w:type="dxa"/>
            <w:tcBorders>
              <w:left w:val="single" w:sz="4" w:space="0" w:color="auto"/>
              <w:right w:val="single" w:sz="4" w:space="0" w:color="000000"/>
            </w:tcBorders>
          </w:tcPr>
          <w:p w14:paraId="12FB14E7" w14:textId="77777777" w:rsidR="00C3058D" w:rsidRDefault="00C3058D" w:rsidP="00C3058D">
            <w:pPr>
              <w:spacing w:beforeLines="40" w:before="96" w:afterLines="40" w:after="96"/>
              <w:jc w:val="center"/>
            </w:pPr>
          </w:p>
        </w:tc>
      </w:tr>
      <w:tr w:rsidR="00C3058D" w:rsidRPr="001C6A15" w14:paraId="4E6A16D4" w14:textId="77777777" w:rsidTr="00C3058D">
        <w:trPr>
          <w:trHeight w:val="340"/>
        </w:trPr>
        <w:tc>
          <w:tcPr>
            <w:tcW w:w="2552" w:type="dxa"/>
            <w:tcBorders>
              <w:left w:val="single" w:sz="4" w:space="0" w:color="000000"/>
              <w:right w:val="single" w:sz="4" w:space="0" w:color="auto"/>
            </w:tcBorders>
          </w:tcPr>
          <w:p w14:paraId="31D759C3" w14:textId="77777777" w:rsidR="00C3058D" w:rsidRPr="001C6A15" w:rsidRDefault="00C3058D" w:rsidP="00C3058D">
            <w:pPr>
              <w:spacing w:beforeLines="40" w:before="96" w:afterLines="40" w:after="96"/>
              <w:ind w:left="-37"/>
            </w:pPr>
            <w:r w:rsidRPr="001C6A15">
              <w:rPr>
                <w:rStyle w:val="Hypertext"/>
              </w:rPr>
              <w:t>Add.53/Rev.3</w:t>
            </w:r>
            <w:r>
              <w:t>/Amend.1</w:t>
            </w:r>
          </w:p>
        </w:tc>
        <w:tc>
          <w:tcPr>
            <w:tcW w:w="2236" w:type="dxa"/>
            <w:tcBorders>
              <w:left w:val="single" w:sz="4" w:space="0" w:color="auto"/>
              <w:right w:val="single" w:sz="4" w:space="0" w:color="auto"/>
            </w:tcBorders>
          </w:tcPr>
          <w:p w14:paraId="2D9B59E5" w14:textId="77777777" w:rsidR="00C3058D" w:rsidRPr="001C6A15" w:rsidRDefault="00C3058D" w:rsidP="00C3058D">
            <w:pPr>
              <w:spacing w:beforeLines="40" w:before="96" w:afterLines="40" w:after="96"/>
            </w:pPr>
            <w:r w:rsidRPr="001C6A15">
              <w:t>Suppl.1</w:t>
            </w:r>
            <w:r>
              <w:t>9</w:t>
            </w:r>
            <w:r w:rsidRPr="001C6A15">
              <w:t xml:space="preserve"> to 00</w:t>
            </w:r>
          </w:p>
        </w:tc>
        <w:tc>
          <w:tcPr>
            <w:tcW w:w="1099" w:type="dxa"/>
            <w:tcBorders>
              <w:left w:val="single" w:sz="4" w:space="0" w:color="auto"/>
              <w:right w:val="single" w:sz="4" w:space="0" w:color="auto"/>
            </w:tcBorders>
          </w:tcPr>
          <w:p w14:paraId="3BD467AE" w14:textId="77777777" w:rsidR="00C3058D" w:rsidRPr="001C6A15" w:rsidRDefault="00C3058D" w:rsidP="00C3058D">
            <w:pPr>
              <w:spacing w:beforeLines="40" w:before="96" w:afterLines="40" w:after="96"/>
              <w:ind w:left="9" w:right="-61"/>
              <w:jc w:val="center"/>
            </w:pPr>
            <w:r>
              <w:t>22.01.15</w:t>
            </w:r>
          </w:p>
        </w:tc>
        <w:tc>
          <w:tcPr>
            <w:tcW w:w="1347" w:type="dxa"/>
            <w:tcBorders>
              <w:left w:val="single" w:sz="4" w:space="0" w:color="auto"/>
              <w:right w:val="single" w:sz="4" w:space="0" w:color="auto"/>
            </w:tcBorders>
          </w:tcPr>
          <w:p w14:paraId="5E9A4E9C" w14:textId="77777777" w:rsidR="00C3058D" w:rsidRPr="001C6A15" w:rsidRDefault="00C3058D" w:rsidP="00C3058D">
            <w:pPr>
              <w:spacing w:beforeLines="40" w:before="96" w:afterLines="40" w:after="96"/>
              <w:ind w:left="-41" w:right="-72"/>
              <w:jc w:val="center"/>
            </w:pPr>
            <w:r>
              <w:t>163 (June 14)</w:t>
            </w:r>
          </w:p>
        </w:tc>
        <w:tc>
          <w:tcPr>
            <w:tcW w:w="1925" w:type="dxa"/>
            <w:tcBorders>
              <w:left w:val="single" w:sz="4" w:space="0" w:color="auto"/>
              <w:right w:val="single" w:sz="4" w:space="0" w:color="auto"/>
            </w:tcBorders>
          </w:tcPr>
          <w:p w14:paraId="60C68CB0" w14:textId="77777777" w:rsidR="00C3058D" w:rsidRPr="001C6A15" w:rsidRDefault="00C3058D" w:rsidP="00C3058D">
            <w:pPr>
              <w:spacing w:beforeLines="40" w:before="96" w:afterLines="40" w:after="96"/>
              <w:jc w:val="center"/>
            </w:pPr>
            <w:r>
              <w:t>1110, para. 85</w:t>
            </w:r>
          </w:p>
        </w:tc>
        <w:tc>
          <w:tcPr>
            <w:tcW w:w="1953" w:type="dxa"/>
            <w:tcBorders>
              <w:left w:val="single" w:sz="4" w:space="0" w:color="auto"/>
              <w:right w:val="single" w:sz="4" w:space="0" w:color="auto"/>
            </w:tcBorders>
          </w:tcPr>
          <w:p w14:paraId="3C1029DC" w14:textId="77777777" w:rsidR="00C3058D" w:rsidRPr="001C6A15" w:rsidRDefault="00C3058D" w:rsidP="00C3058D">
            <w:pPr>
              <w:spacing w:beforeLines="40" w:before="96" w:afterLines="40" w:after="96"/>
              <w:jc w:val="center"/>
            </w:pPr>
            <w:r>
              <w:t>2014/47</w:t>
            </w:r>
          </w:p>
        </w:tc>
        <w:tc>
          <w:tcPr>
            <w:tcW w:w="1287" w:type="dxa"/>
            <w:tcBorders>
              <w:left w:val="single" w:sz="4" w:space="0" w:color="auto"/>
              <w:right w:val="single" w:sz="4" w:space="0" w:color="auto"/>
            </w:tcBorders>
          </w:tcPr>
          <w:p w14:paraId="5322A24E" w14:textId="77777777" w:rsidR="00C3058D" w:rsidRPr="001C6A15" w:rsidRDefault="00C3058D" w:rsidP="00C3058D">
            <w:pPr>
              <w:spacing w:beforeLines="40" w:before="96" w:afterLines="40" w:after="96"/>
              <w:rPr>
                <w:szCs w:val="18"/>
              </w:rPr>
            </w:pPr>
            <w:r>
              <w:rPr>
                <w:szCs w:val="18"/>
              </w:rPr>
              <w:t>AC.1 (57</w:t>
            </w:r>
            <w:r w:rsidRPr="002B2269">
              <w:rPr>
                <w:szCs w:val="18"/>
                <w:vertAlign w:val="superscript"/>
              </w:rPr>
              <w:t>th</w:t>
            </w:r>
            <w:r>
              <w:rPr>
                <w:szCs w:val="18"/>
              </w:rPr>
              <w:t>)</w:t>
            </w:r>
          </w:p>
        </w:tc>
        <w:tc>
          <w:tcPr>
            <w:tcW w:w="599" w:type="dxa"/>
            <w:tcBorders>
              <w:left w:val="single" w:sz="4" w:space="0" w:color="auto"/>
              <w:right w:val="single" w:sz="4" w:space="0" w:color="000000"/>
            </w:tcBorders>
          </w:tcPr>
          <w:p w14:paraId="72B96BD1" w14:textId="77777777" w:rsidR="00C3058D" w:rsidRPr="001C6A15" w:rsidRDefault="00C3058D" w:rsidP="00C3058D">
            <w:pPr>
              <w:spacing w:beforeLines="40" w:before="96" w:afterLines="40" w:after="96"/>
              <w:jc w:val="center"/>
            </w:pPr>
          </w:p>
        </w:tc>
      </w:tr>
      <w:tr w:rsidR="00C3058D" w:rsidRPr="001C6A15" w14:paraId="057E62DB" w14:textId="77777777" w:rsidTr="00C3058D">
        <w:trPr>
          <w:trHeight w:val="340"/>
        </w:trPr>
        <w:tc>
          <w:tcPr>
            <w:tcW w:w="2552" w:type="dxa"/>
            <w:tcBorders>
              <w:left w:val="single" w:sz="4" w:space="0" w:color="000000"/>
              <w:right w:val="single" w:sz="4" w:space="0" w:color="auto"/>
            </w:tcBorders>
          </w:tcPr>
          <w:p w14:paraId="56FA9E0D" w14:textId="77777777" w:rsidR="00C3058D" w:rsidRPr="001C6A15" w:rsidRDefault="00C3058D" w:rsidP="00C3058D">
            <w:pPr>
              <w:tabs>
                <w:tab w:val="left" w:pos="1580"/>
              </w:tabs>
              <w:spacing w:beforeLines="40" w:before="96" w:afterLines="40" w:after="96"/>
            </w:pPr>
            <w:r w:rsidRPr="001C6A15">
              <w:rPr>
                <w:rStyle w:val="Hypertext"/>
              </w:rPr>
              <w:t>Add.53/Rev.3</w:t>
            </w:r>
            <w:r>
              <w:t>/Amend.2</w:t>
            </w:r>
          </w:p>
        </w:tc>
        <w:tc>
          <w:tcPr>
            <w:tcW w:w="2236" w:type="dxa"/>
            <w:tcBorders>
              <w:left w:val="single" w:sz="4" w:space="0" w:color="auto"/>
              <w:right w:val="single" w:sz="4" w:space="0" w:color="auto"/>
            </w:tcBorders>
          </w:tcPr>
          <w:p w14:paraId="678E4D29" w14:textId="77777777" w:rsidR="00C3058D" w:rsidRPr="001C6A15" w:rsidRDefault="00C3058D" w:rsidP="00C3058D">
            <w:pPr>
              <w:spacing w:beforeLines="40" w:before="96" w:afterLines="40" w:after="96"/>
            </w:pPr>
            <w:r w:rsidRPr="001C6A15">
              <w:t>Suppl.</w:t>
            </w:r>
            <w:r>
              <w:t>20</w:t>
            </w:r>
            <w:r w:rsidRPr="001C6A15">
              <w:t xml:space="preserve"> to 00</w:t>
            </w:r>
          </w:p>
        </w:tc>
        <w:tc>
          <w:tcPr>
            <w:tcW w:w="1099" w:type="dxa"/>
            <w:tcBorders>
              <w:left w:val="single" w:sz="4" w:space="0" w:color="auto"/>
              <w:right w:val="single" w:sz="4" w:space="0" w:color="auto"/>
            </w:tcBorders>
          </w:tcPr>
          <w:p w14:paraId="59330213" w14:textId="77777777" w:rsidR="00C3058D" w:rsidRPr="001C6A15" w:rsidRDefault="00C3058D" w:rsidP="00C3058D">
            <w:pPr>
              <w:spacing w:beforeLines="40" w:before="96" w:afterLines="40" w:after="96"/>
              <w:ind w:left="9" w:right="-61"/>
              <w:jc w:val="center"/>
            </w:pPr>
            <w:r w:rsidRPr="00A40505">
              <w:t>20.01.16</w:t>
            </w:r>
          </w:p>
        </w:tc>
        <w:tc>
          <w:tcPr>
            <w:tcW w:w="1347" w:type="dxa"/>
            <w:tcBorders>
              <w:left w:val="single" w:sz="4" w:space="0" w:color="auto"/>
              <w:right w:val="single" w:sz="4" w:space="0" w:color="auto"/>
            </w:tcBorders>
          </w:tcPr>
          <w:p w14:paraId="14E36720" w14:textId="77777777" w:rsidR="00C3058D" w:rsidRPr="001C6A15" w:rsidRDefault="00C3058D" w:rsidP="00C3058D">
            <w:pPr>
              <w:spacing w:beforeLines="40" w:before="96" w:afterLines="40" w:after="96"/>
              <w:ind w:left="-41" w:right="-72"/>
              <w:jc w:val="center"/>
            </w:pPr>
            <w:r w:rsidRPr="009F3DA4">
              <w:t>166 (June 15)</w:t>
            </w:r>
          </w:p>
        </w:tc>
        <w:tc>
          <w:tcPr>
            <w:tcW w:w="1925" w:type="dxa"/>
            <w:tcBorders>
              <w:left w:val="single" w:sz="4" w:space="0" w:color="auto"/>
              <w:right w:val="single" w:sz="4" w:space="0" w:color="auto"/>
            </w:tcBorders>
          </w:tcPr>
          <w:p w14:paraId="72F7F064" w14:textId="77777777" w:rsidR="00C3058D" w:rsidRPr="001C6A15" w:rsidRDefault="00C3058D" w:rsidP="00C3058D">
            <w:pPr>
              <w:spacing w:beforeLines="40" w:before="96" w:afterLines="40" w:after="96"/>
              <w:jc w:val="center"/>
            </w:pPr>
            <w:r w:rsidRPr="009F3DA4">
              <w:t>1116, para. 96</w:t>
            </w:r>
          </w:p>
        </w:tc>
        <w:tc>
          <w:tcPr>
            <w:tcW w:w="1953" w:type="dxa"/>
            <w:tcBorders>
              <w:left w:val="single" w:sz="4" w:space="0" w:color="auto"/>
              <w:right w:val="single" w:sz="4" w:space="0" w:color="auto"/>
            </w:tcBorders>
          </w:tcPr>
          <w:p w14:paraId="2CCE2E41" w14:textId="77777777" w:rsidR="00C3058D" w:rsidRPr="001C6A15" w:rsidRDefault="00C3058D" w:rsidP="00C3058D">
            <w:pPr>
              <w:spacing w:beforeLines="40" w:before="96" w:afterLines="40" w:after="96"/>
              <w:jc w:val="center"/>
            </w:pPr>
            <w:r w:rsidRPr="009F3DA4">
              <w:t>2015/6</w:t>
            </w:r>
            <w:r>
              <w:t>6</w:t>
            </w:r>
          </w:p>
        </w:tc>
        <w:tc>
          <w:tcPr>
            <w:tcW w:w="1287" w:type="dxa"/>
            <w:tcBorders>
              <w:left w:val="single" w:sz="4" w:space="0" w:color="auto"/>
              <w:right w:val="single" w:sz="4" w:space="0" w:color="auto"/>
            </w:tcBorders>
          </w:tcPr>
          <w:p w14:paraId="7CD14C40" w14:textId="77777777" w:rsidR="00C3058D" w:rsidRPr="001C6A15" w:rsidRDefault="00C3058D" w:rsidP="00C3058D">
            <w:pPr>
              <w:spacing w:beforeLines="40" w:before="96" w:afterLines="40" w:after="96"/>
              <w:rPr>
                <w:szCs w:val="18"/>
              </w:rPr>
            </w:pPr>
            <w:r w:rsidRPr="009F3DA4">
              <w:t>AC.1 (60</w:t>
            </w:r>
            <w:r w:rsidRPr="006C71D5">
              <w:rPr>
                <w:vertAlign w:val="superscript"/>
              </w:rPr>
              <w:t>th</w:t>
            </w:r>
            <w:r w:rsidRPr="009F3DA4">
              <w:t>)</w:t>
            </w:r>
          </w:p>
        </w:tc>
        <w:tc>
          <w:tcPr>
            <w:tcW w:w="599" w:type="dxa"/>
            <w:tcBorders>
              <w:left w:val="single" w:sz="4" w:space="0" w:color="auto"/>
              <w:right w:val="single" w:sz="4" w:space="0" w:color="000000"/>
            </w:tcBorders>
          </w:tcPr>
          <w:p w14:paraId="04672EE3" w14:textId="77777777" w:rsidR="00C3058D" w:rsidRPr="001C6A15" w:rsidRDefault="00C3058D" w:rsidP="00C3058D">
            <w:pPr>
              <w:spacing w:beforeLines="40" w:before="96" w:afterLines="40" w:after="96"/>
              <w:jc w:val="center"/>
            </w:pPr>
          </w:p>
        </w:tc>
      </w:tr>
      <w:tr w:rsidR="00C3058D" w:rsidRPr="001C6A15" w14:paraId="10C84537" w14:textId="77777777" w:rsidTr="00C3058D">
        <w:trPr>
          <w:trHeight w:val="340"/>
        </w:trPr>
        <w:tc>
          <w:tcPr>
            <w:tcW w:w="2552" w:type="dxa"/>
            <w:tcBorders>
              <w:left w:val="single" w:sz="4" w:space="0" w:color="000000"/>
              <w:right w:val="single" w:sz="4" w:space="0" w:color="auto"/>
            </w:tcBorders>
          </w:tcPr>
          <w:p w14:paraId="5CA31B5D" w14:textId="77777777" w:rsidR="00C3058D" w:rsidRPr="001C6A15" w:rsidRDefault="00C3058D" w:rsidP="00C3058D">
            <w:pPr>
              <w:spacing w:beforeLines="40" w:before="96" w:afterLines="40" w:after="96"/>
            </w:pPr>
            <w:r w:rsidRPr="008F67BC">
              <w:t>Add.53/Rev.3/Amend.3</w:t>
            </w:r>
          </w:p>
        </w:tc>
        <w:tc>
          <w:tcPr>
            <w:tcW w:w="2236" w:type="dxa"/>
            <w:tcBorders>
              <w:left w:val="single" w:sz="4" w:space="0" w:color="auto"/>
              <w:right w:val="single" w:sz="4" w:space="0" w:color="auto"/>
            </w:tcBorders>
          </w:tcPr>
          <w:p w14:paraId="785D9446" w14:textId="77777777" w:rsidR="00C3058D" w:rsidRPr="001C6A15" w:rsidRDefault="00C3058D" w:rsidP="00C3058D">
            <w:pPr>
              <w:spacing w:beforeLines="40" w:before="96" w:afterLines="40" w:after="96"/>
            </w:pPr>
            <w:r w:rsidRPr="008F67BC">
              <w:t>Suppl.21 to 00</w:t>
            </w:r>
          </w:p>
        </w:tc>
        <w:tc>
          <w:tcPr>
            <w:tcW w:w="1099" w:type="dxa"/>
            <w:tcBorders>
              <w:left w:val="single" w:sz="4" w:space="0" w:color="auto"/>
              <w:right w:val="single" w:sz="4" w:space="0" w:color="auto"/>
            </w:tcBorders>
          </w:tcPr>
          <w:p w14:paraId="390E4B4C" w14:textId="77777777" w:rsidR="00C3058D" w:rsidRPr="001C6A15" w:rsidRDefault="00C3058D" w:rsidP="00C3058D">
            <w:pPr>
              <w:spacing w:beforeLines="40" w:before="96" w:afterLines="40" w:after="96"/>
              <w:ind w:left="9" w:right="-61"/>
              <w:jc w:val="center"/>
            </w:pPr>
            <w:r w:rsidRPr="008F67BC">
              <w:rPr>
                <w:lang w:val="fr-FR"/>
              </w:rPr>
              <w:t>09.02.17</w:t>
            </w:r>
          </w:p>
        </w:tc>
        <w:tc>
          <w:tcPr>
            <w:tcW w:w="1347" w:type="dxa"/>
            <w:tcBorders>
              <w:left w:val="single" w:sz="4" w:space="0" w:color="auto"/>
              <w:right w:val="single" w:sz="4" w:space="0" w:color="auto"/>
            </w:tcBorders>
          </w:tcPr>
          <w:p w14:paraId="746B84D6" w14:textId="77777777" w:rsidR="00C3058D" w:rsidRPr="001C6A15" w:rsidRDefault="00C3058D" w:rsidP="00C3058D">
            <w:pPr>
              <w:spacing w:beforeLines="40" w:before="96" w:afterLines="40" w:after="96"/>
              <w:ind w:left="-41" w:right="-72"/>
              <w:jc w:val="center"/>
            </w:pPr>
            <w:r w:rsidRPr="008F67BC">
              <w:rPr>
                <w:lang w:val="fr-FR"/>
              </w:rPr>
              <w:t>169 (June 16)</w:t>
            </w:r>
          </w:p>
        </w:tc>
        <w:tc>
          <w:tcPr>
            <w:tcW w:w="1925" w:type="dxa"/>
            <w:tcBorders>
              <w:left w:val="single" w:sz="4" w:space="0" w:color="auto"/>
              <w:right w:val="single" w:sz="4" w:space="0" w:color="auto"/>
            </w:tcBorders>
          </w:tcPr>
          <w:p w14:paraId="5BD40AF7" w14:textId="77777777" w:rsidR="00C3058D" w:rsidRPr="001C6A15" w:rsidRDefault="00C3058D" w:rsidP="00C3058D">
            <w:pPr>
              <w:spacing w:beforeLines="40" w:before="96" w:afterLines="40" w:after="96"/>
              <w:jc w:val="center"/>
            </w:pPr>
            <w:r w:rsidRPr="008F67BC">
              <w:rPr>
                <w:lang w:val="fr-FR"/>
              </w:rPr>
              <w:t>1123, para 102</w:t>
            </w:r>
          </w:p>
        </w:tc>
        <w:tc>
          <w:tcPr>
            <w:tcW w:w="1953" w:type="dxa"/>
            <w:tcBorders>
              <w:left w:val="single" w:sz="4" w:space="0" w:color="auto"/>
              <w:right w:val="single" w:sz="4" w:space="0" w:color="auto"/>
            </w:tcBorders>
          </w:tcPr>
          <w:p w14:paraId="70B57E11" w14:textId="77777777" w:rsidR="00C3058D" w:rsidRPr="001C6A15" w:rsidRDefault="00C3058D" w:rsidP="00C3058D">
            <w:pPr>
              <w:spacing w:beforeLines="40" w:before="96" w:afterLines="40" w:after="96"/>
              <w:jc w:val="center"/>
            </w:pPr>
            <w:r>
              <w:t xml:space="preserve">2016/52 + </w:t>
            </w:r>
            <w:r>
              <w:br/>
              <w:t>para 58 of the report</w:t>
            </w:r>
          </w:p>
        </w:tc>
        <w:tc>
          <w:tcPr>
            <w:tcW w:w="1287" w:type="dxa"/>
            <w:tcBorders>
              <w:left w:val="single" w:sz="4" w:space="0" w:color="auto"/>
              <w:right w:val="single" w:sz="4" w:space="0" w:color="auto"/>
            </w:tcBorders>
          </w:tcPr>
          <w:p w14:paraId="7DB2584B" w14:textId="77777777" w:rsidR="00C3058D" w:rsidRPr="001C6A15" w:rsidRDefault="00C3058D" w:rsidP="00C3058D">
            <w:pPr>
              <w:spacing w:beforeLines="40" w:before="96" w:afterLines="40" w:after="96"/>
              <w:rPr>
                <w:szCs w:val="18"/>
              </w:rPr>
            </w:pPr>
            <w:r w:rsidRPr="008F67BC">
              <w:rPr>
                <w:szCs w:val="18"/>
              </w:rPr>
              <w:t>AC.1 (63</w:t>
            </w:r>
            <w:r w:rsidRPr="008F67BC">
              <w:rPr>
                <w:szCs w:val="18"/>
                <w:vertAlign w:val="superscript"/>
              </w:rPr>
              <w:t>rd</w:t>
            </w:r>
            <w:r w:rsidRPr="008F67BC">
              <w:rPr>
                <w:szCs w:val="18"/>
              </w:rPr>
              <w:t>)</w:t>
            </w:r>
          </w:p>
        </w:tc>
        <w:tc>
          <w:tcPr>
            <w:tcW w:w="599" w:type="dxa"/>
            <w:tcBorders>
              <w:left w:val="single" w:sz="4" w:space="0" w:color="auto"/>
              <w:right w:val="single" w:sz="4" w:space="0" w:color="000000"/>
            </w:tcBorders>
          </w:tcPr>
          <w:p w14:paraId="3DF23AD8" w14:textId="77777777" w:rsidR="00C3058D" w:rsidRPr="001C6A15" w:rsidRDefault="00C3058D" w:rsidP="00C3058D">
            <w:pPr>
              <w:spacing w:beforeLines="40" w:before="96" w:afterLines="40" w:after="96"/>
              <w:jc w:val="center"/>
            </w:pPr>
          </w:p>
        </w:tc>
      </w:tr>
      <w:tr w:rsidR="00C3058D" w:rsidRPr="001C6A15" w14:paraId="79334007" w14:textId="77777777" w:rsidTr="00C3058D">
        <w:trPr>
          <w:trHeight w:val="340"/>
        </w:trPr>
        <w:tc>
          <w:tcPr>
            <w:tcW w:w="2552" w:type="dxa"/>
            <w:tcBorders>
              <w:left w:val="single" w:sz="4" w:space="0" w:color="000000"/>
              <w:bottom w:val="single" w:sz="12" w:space="0" w:color="000000"/>
              <w:right w:val="single" w:sz="4" w:space="0" w:color="auto"/>
            </w:tcBorders>
          </w:tcPr>
          <w:p w14:paraId="6E14132A" w14:textId="77777777" w:rsidR="00C3058D" w:rsidRPr="001C6A15" w:rsidRDefault="00C3058D" w:rsidP="00C3058D">
            <w:pPr>
              <w:spacing w:beforeLines="40" w:before="96" w:afterLines="40" w:after="96"/>
            </w:pPr>
            <w:r w:rsidRPr="00793C53">
              <w:t>Add.</w:t>
            </w:r>
            <w:r>
              <w:t>53</w:t>
            </w:r>
            <w:r w:rsidRPr="00793C53">
              <w:t>/Rev.</w:t>
            </w:r>
            <w:r>
              <w:t>3</w:t>
            </w:r>
            <w:r w:rsidRPr="00793C53">
              <w:t>/Amend.</w:t>
            </w:r>
            <w:r>
              <w:t>4</w:t>
            </w:r>
          </w:p>
        </w:tc>
        <w:tc>
          <w:tcPr>
            <w:tcW w:w="2236" w:type="dxa"/>
            <w:tcBorders>
              <w:left w:val="single" w:sz="4" w:space="0" w:color="auto"/>
              <w:bottom w:val="single" w:sz="12" w:space="0" w:color="000000"/>
              <w:right w:val="single" w:sz="4" w:space="0" w:color="auto"/>
            </w:tcBorders>
          </w:tcPr>
          <w:p w14:paraId="13301757" w14:textId="77777777" w:rsidR="00C3058D" w:rsidRPr="001C6A15" w:rsidRDefault="00C3058D" w:rsidP="00C3058D">
            <w:pPr>
              <w:spacing w:beforeLines="40" w:before="96" w:afterLines="40" w:after="96"/>
            </w:pPr>
            <w:r>
              <w:t>Suppl.22</w:t>
            </w:r>
            <w:r w:rsidRPr="000910F6">
              <w:t xml:space="preserve"> to 0</w:t>
            </w:r>
            <w:r>
              <w:t>0</w:t>
            </w:r>
          </w:p>
        </w:tc>
        <w:tc>
          <w:tcPr>
            <w:tcW w:w="1099" w:type="dxa"/>
            <w:tcBorders>
              <w:left w:val="single" w:sz="4" w:space="0" w:color="auto"/>
              <w:bottom w:val="single" w:sz="12" w:space="0" w:color="000000"/>
              <w:right w:val="single" w:sz="4" w:space="0" w:color="auto"/>
            </w:tcBorders>
          </w:tcPr>
          <w:p w14:paraId="36FC196E" w14:textId="77777777" w:rsidR="00C3058D" w:rsidRPr="001C6A15" w:rsidRDefault="00C3058D" w:rsidP="00C3058D">
            <w:pPr>
              <w:spacing w:beforeLines="40" w:before="96" w:afterLines="40" w:after="96"/>
              <w:ind w:left="9" w:right="-61"/>
              <w:jc w:val="center"/>
            </w:pPr>
            <w:r w:rsidRPr="00E125A9">
              <w:t>10.02.18</w:t>
            </w:r>
          </w:p>
        </w:tc>
        <w:tc>
          <w:tcPr>
            <w:tcW w:w="1347" w:type="dxa"/>
            <w:tcBorders>
              <w:left w:val="single" w:sz="4" w:space="0" w:color="auto"/>
              <w:bottom w:val="single" w:sz="12" w:space="0" w:color="000000"/>
              <w:right w:val="single" w:sz="4" w:space="0" w:color="auto"/>
            </w:tcBorders>
          </w:tcPr>
          <w:p w14:paraId="00686CFA" w14:textId="77777777" w:rsidR="00C3058D" w:rsidRPr="001C6A15" w:rsidRDefault="00C3058D" w:rsidP="00C3058D">
            <w:pPr>
              <w:spacing w:beforeLines="40" w:before="96" w:afterLines="40" w:after="96"/>
              <w:ind w:left="-41" w:right="-72"/>
              <w:jc w:val="center"/>
            </w:pPr>
            <w:r w:rsidRPr="00E125A9">
              <w:t>172 (June 17)</w:t>
            </w:r>
          </w:p>
        </w:tc>
        <w:tc>
          <w:tcPr>
            <w:tcW w:w="1925" w:type="dxa"/>
            <w:tcBorders>
              <w:left w:val="single" w:sz="4" w:space="0" w:color="auto"/>
              <w:bottom w:val="single" w:sz="12" w:space="0" w:color="000000"/>
              <w:right w:val="single" w:sz="4" w:space="0" w:color="auto"/>
            </w:tcBorders>
          </w:tcPr>
          <w:p w14:paraId="41296865" w14:textId="77777777" w:rsidR="00C3058D" w:rsidRPr="001C6A15" w:rsidRDefault="00C3058D" w:rsidP="00C3058D">
            <w:pPr>
              <w:spacing w:beforeLines="40" w:before="96" w:afterLines="40" w:after="96"/>
              <w:jc w:val="center"/>
            </w:pPr>
            <w:r w:rsidRPr="00E125A9">
              <w:t>1131, para. 113</w:t>
            </w:r>
          </w:p>
        </w:tc>
        <w:tc>
          <w:tcPr>
            <w:tcW w:w="1953" w:type="dxa"/>
            <w:tcBorders>
              <w:left w:val="single" w:sz="4" w:space="0" w:color="auto"/>
              <w:bottom w:val="single" w:sz="12" w:space="0" w:color="000000"/>
              <w:right w:val="single" w:sz="4" w:space="0" w:color="auto"/>
            </w:tcBorders>
          </w:tcPr>
          <w:p w14:paraId="6C96BFA9" w14:textId="77777777" w:rsidR="00C3058D" w:rsidRPr="001C6A15" w:rsidRDefault="00C3058D" w:rsidP="00C3058D">
            <w:pPr>
              <w:spacing w:beforeLines="40" w:before="96" w:afterLines="40" w:after="96"/>
              <w:jc w:val="center"/>
            </w:pPr>
            <w:r w:rsidRPr="00E125A9">
              <w:t>2017/68</w:t>
            </w:r>
          </w:p>
        </w:tc>
        <w:tc>
          <w:tcPr>
            <w:tcW w:w="1287" w:type="dxa"/>
            <w:tcBorders>
              <w:left w:val="single" w:sz="4" w:space="0" w:color="auto"/>
              <w:bottom w:val="single" w:sz="12" w:space="0" w:color="000000"/>
              <w:right w:val="single" w:sz="4" w:space="0" w:color="auto"/>
            </w:tcBorders>
          </w:tcPr>
          <w:p w14:paraId="6E439DDE" w14:textId="77777777" w:rsidR="00C3058D" w:rsidRPr="001C6A15" w:rsidRDefault="00C3058D" w:rsidP="00C3058D">
            <w:pPr>
              <w:spacing w:beforeLines="40" w:before="96" w:afterLines="40" w:after="96"/>
              <w:rPr>
                <w:szCs w:val="18"/>
              </w:rPr>
            </w:pPr>
            <w:r w:rsidRPr="00E125A9">
              <w:rPr>
                <w:szCs w:val="18"/>
              </w:rPr>
              <w:t>AC.1 (66</w:t>
            </w:r>
            <w:r w:rsidRPr="00E125A9">
              <w:rPr>
                <w:szCs w:val="18"/>
                <w:vertAlign w:val="superscript"/>
              </w:rPr>
              <w:t>th</w:t>
            </w:r>
            <w:r w:rsidRPr="00E125A9">
              <w:rPr>
                <w:szCs w:val="18"/>
              </w:rPr>
              <w:t>)</w:t>
            </w:r>
          </w:p>
        </w:tc>
        <w:tc>
          <w:tcPr>
            <w:tcW w:w="599" w:type="dxa"/>
            <w:tcBorders>
              <w:left w:val="single" w:sz="4" w:space="0" w:color="auto"/>
              <w:bottom w:val="single" w:sz="12" w:space="0" w:color="000000"/>
              <w:right w:val="single" w:sz="4" w:space="0" w:color="000000"/>
            </w:tcBorders>
          </w:tcPr>
          <w:p w14:paraId="330C4802" w14:textId="77777777" w:rsidR="00C3058D" w:rsidRPr="001C6A15" w:rsidRDefault="00C3058D" w:rsidP="00C3058D">
            <w:pPr>
              <w:spacing w:beforeLines="40" w:before="96" w:afterLines="40" w:after="96"/>
              <w:jc w:val="center"/>
            </w:pPr>
          </w:p>
        </w:tc>
      </w:tr>
    </w:tbl>
    <w:p w14:paraId="3E2C3B70" w14:textId="77777777" w:rsidR="00C3058D" w:rsidRPr="001C6A15" w:rsidRDefault="00C3058D" w:rsidP="00C3058D">
      <w:pPr>
        <w:pStyle w:val="H1G"/>
        <w:tabs>
          <w:tab w:val="clear" w:pos="851"/>
          <w:tab w:val="left" w:pos="284"/>
        </w:tabs>
        <w:spacing w:before="0" w:after="120"/>
        <w:ind w:left="0" w:firstLine="0"/>
      </w:pPr>
      <w:proofErr w:type="gramStart"/>
      <w:r w:rsidRPr="00413686">
        <w:rPr>
          <w:b w:val="0"/>
          <w:sz w:val="18"/>
          <w:szCs w:val="18"/>
          <w:vertAlign w:val="superscript"/>
          <w:lang w:eastAsia="en-GB"/>
        </w:rPr>
        <w:t xml:space="preserve">1 </w:t>
      </w:r>
      <w:r w:rsidRPr="00413686">
        <w:rPr>
          <w:b w:val="0"/>
          <w:sz w:val="18"/>
          <w:szCs w:val="18"/>
          <w:lang w:eastAsia="en-GB"/>
        </w:rPr>
        <w:t xml:space="preserve"> </w:t>
      </w:r>
      <w:r>
        <w:rPr>
          <w:b w:val="0"/>
          <w:sz w:val="18"/>
          <w:szCs w:val="18"/>
          <w:lang w:eastAsia="en-GB"/>
        </w:rPr>
        <w:tab/>
      </w:r>
      <w:proofErr w:type="gramEnd"/>
      <w:r w:rsidRPr="00413686">
        <w:rPr>
          <w:b w:val="0"/>
          <w:sz w:val="18"/>
          <w:szCs w:val="18"/>
          <w:lang w:eastAsia="en-GB"/>
        </w:rPr>
        <w:t>Following the instructions from the Office of Legal Affairs (OLA),</w:t>
      </w:r>
      <w:r>
        <w:rPr>
          <w:b w:val="0"/>
          <w:sz w:val="18"/>
          <w:szCs w:val="18"/>
          <w:lang w:eastAsia="en-GB"/>
        </w:rPr>
        <w:t xml:space="preserve"> C</w:t>
      </w:r>
      <w:r w:rsidRPr="00413686">
        <w:rPr>
          <w:b w:val="0"/>
          <w:sz w:val="18"/>
          <w:szCs w:val="18"/>
          <w:lang w:eastAsia="en-GB"/>
        </w:rPr>
        <w:t xml:space="preserve">orrigendum </w:t>
      </w:r>
      <w:r>
        <w:rPr>
          <w:b w:val="0"/>
          <w:sz w:val="18"/>
          <w:szCs w:val="18"/>
          <w:lang w:eastAsia="en-GB"/>
        </w:rPr>
        <w:t>1</w:t>
      </w:r>
      <w:r w:rsidRPr="00413686">
        <w:rPr>
          <w:b w:val="0"/>
          <w:sz w:val="18"/>
          <w:szCs w:val="18"/>
          <w:lang w:eastAsia="en-GB"/>
        </w:rPr>
        <w:t xml:space="preserve"> to Revision 3 does not need </w:t>
      </w:r>
      <w:r>
        <w:rPr>
          <w:b w:val="0"/>
          <w:sz w:val="18"/>
          <w:szCs w:val="18"/>
          <w:lang w:eastAsia="en-GB"/>
        </w:rPr>
        <w:t xml:space="preserve">a </w:t>
      </w:r>
      <w:r w:rsidRPr="00413686">
        <w:rPr>
          <w:b w:val="0"/>
          <w:sz w:val="18"/>
          <w:szCs w:val="18"/>
          <w:lang w:eastAsia="en-GB"/>
        </w:rPr>
        <w:t>Depositary Notification</w:t>
      </w:r>
      <w:r>
        <w:rPr>
          <w:b w:val="0"/>
          <w:sz w:val="18"/>
          <w:szCs w:val="18"/>
          <w:lang w:eastAsia="en-GB"/>
        </w:rPr>
        <w:t>.</w:t>
      </w:r>
      <w:r w:rsidRPr="00413686">
        <w:rPr>
          <w:b w:val="0"/>
        </w:rPr>
        <w:br w:type="page"/>
      </w:r>
      <w:r w:rsidRPr="001C6A15">
        <w:lastRenderedPageBreak/>
        <w:t xml:space="preserve">UN Regulation No. 54 - </w:t>
      </w:r>
      <w:r w:rsidRPr="001C6A15">
        <w:rPr>
          <w:b w:val="0"/>
          <w:sz w:val="20"/>
        </w:rPr>
        <w:t>Tyres for commercial vehicles and their trailers</w:t>
      </w:r>
      <w:r>
        <w:rPr>
          <w:b w:val="0"/>
          <w:sz w:val="20"/>
        </w:rPr>
        <w:t xml:space="preserve"> </w:t>
      </w:r>
      <w:r w:rsidRPr="00551B82">
        <w:rPr>
          <w:b w:val="0"/>
          <w:i/>
          <w:iCs/>
          <w:sz w:val="20"/>
        </w:rPr>
        <w:t>(cont'd)</w:t>
      </w:r>
    </w:p>
    <w:tbl>
      <w:tblPr>
        <w:tblW w:w="12998" w:type="dxa"/>
        <w:tblInd w:w="135" w:type="dxa"/>
        <w:tblLayout w:type="fixed"/>
        <w:tblCellMar>
          <w:left w:w="135" w:type="dxa"/>
          <w:right w:w="135" w:type="dxa"/>
        </w:tblCellMar>
        <w:tblLook w:val="0000" w:firstRow="0" w:lastRow="0" w:firstColumn="0" w:lastColumn="0" w:noHBand="0" w:noVBand="0"/>
      </w:tblPr>
      <w:tblGrid>
        <w:gridCol w:w="2552"/>
        <w:gridCol w:w="2236"/>
        <w:gridCol w:w="1099"/>
        <w:gridCol w:w="1347"/>
        <w:gridCol w:w="1925"/>
        <w:gridCol w:w="1953"/>
        <w:gridCol w:w="1287"/>
        <w:gridCol w:w="599"/>
      </w:tblGrid>
      <w:tr w:rsidR="00C3058D" w:rsidRPr="008D504F" w14:paraId="3C3BD53F"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41F10AE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73D451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490947D"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2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99D796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946E67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1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0035338"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9" w:type="dxa"/>
            <w:vMerge w:val="restart"/>
            <w:tcBorders>
              <w:top w:val="single" w:sz="4" w:space="0" w:color="000000"/>
              <w:left w:val="single" w:sz="4" w:space="0" w:color="auto"/>
              <w:right w:val="single" w:sz="4" w:space="0" w:color="000000"/>
            </w:tcBorders>
            <w:shd w:val="clear" w:color="auto" w:fill="DBE5F1"/>
            <w:vAlign w:val="center"/>
          </w:tcPr>
          <w:p w14:paraId="5A9C60D6"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1EC238D1"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5E70B41E" w14:textId="77777777" w:rsidR="00C3058D" w:rsidRPr="008D504F" w:rsidRDefault="00C3058D" w:rsidP="00C3058D">
            <w:pPr>
              <w:spacing w:beforeLines="20" w:before="48" w:afterLines="20" w:after="48"/>
              <w:ind w:left="-45" w:right="-61"/>
              <w:jc w:val="center"/>
              <w:rPr>
                <w:i/>
                <w:sz w:val="18"/>
                <w:szCs w:val="18"/>
              </w:rPr>
            </w:pPr>
          </w:p>
        </w:tc>
        <w:tc>
          <w:tcPr>
            <w:tcW w:w="2236" w:type="dxa"/>
            <w:vMerge/>
            <w:tcBorders>
              <w:left w:val="single" w:sz="4" w:space="0" w:color="auto"/>
              <w:bottom w:val="single" w:sz="12" w:space="0" w:color="000000"/>
              <w:right w:val="single" w:sz="4" w:space="0" w:color="auto"/>
            </w:tcBorders>
            <w:shd w:val="clear" w:color="auto" w:fill="DBE5F1"/>
            <w:vAlign w:val="center"/>
          </w:tcPr>
          <w:p w14:paraId="24BAC1C2" w14:textId="77777777" w:rsidR="00C3058D" w:rsidRPr="008D504F" w:rsidRDefault="00C3058D" w:rsidP="00C3058D">
            <w:pPr>
              <w:spacing w:beforeLines="20" w:before="48" w:afterLines="20" w:after="48"/>
              <w:jc w:val="center"/>
              <w:rPr>
                <w:i/>
                <w:sz w:val="18"/>
                <w:szCs w:val="18"/>
              </w:rPr>
            </w:pPr>
          </w:p>
        </w:tc>
        <w:tc>
          <w:tcPr>
            <w:tcW w:w="1099" w:type="dxa"/>
            <w:vMerge/>
            <w:tcBorders>
              <w:left w:val="single" w:sz="4" w:space="0" w:color="auto"/>
              <w:bottom w:val="single" w:sz="12" w:space="0" w:color="000000"/>
              <w:right w:val="single" w:sz="4" w:space="0" w:color="auto"/>
            </w:tcBorders>
            <w:shd w:val="clear" w:color="auto" w:fill="DBE5F1"/>
            <w:vAlign w:val="center"/>
          </w:tcPr>
          <w:p w14:paraId="2BA807AB" w14:textId="77777777" w:rsidR="00C3058D" w:rsidRPr="008D504F" w:rsidRDefault="00C3058D" w:rsidP="00C3058D">
            <w:pPr>
              <w:spacing w:beforeLines="20" w:before="48" w:afterLines="20" w:after="48"/>
              <w:jc w:val="center"/>
              <w:rPr>
                <w:i/>
                <w:sz w:val="18"/>
                <w:szCs w:val="18"/>
              </w:rPr>
            </w:pPr>
          </w:p>
        </w:tc>
        <w:tc>
          <w:tcPr>
            <w:tcW w:w="1347" w:type="dxa"/>
            <w:tcBorders>
              <w:top w:val="single" w:sz="4" w:space="0" w:color="auto"/>
              <w:left w:val="single" w:sz="4" w:space="0" w:color="auto"/>
              <w:bottom w:val="single" w:sz="12" w:space="0" w:color="000000"/>
              <w:right w:val="single" w:sz="4" w:space="0" w:color="auto"/>
            </w:tcBorders>
            <w:shd w:val="clear" w:color="auto" w:fill="DBE5F1"/>
            <w:vAlign w:val="center"/>
          </w:tcPr>
          <w:p w14:paraId="683AFCF1" w14:textId="77777777" w:rsidR="00C3058D" w:rsidRPr="008D504F" w:rsidRDefault="00C3058D" w:rsidP="00C3058D">
            <w:pPr>
              <w:spacing w:beforeLines="20" w:before="48" w:afterLines="20" w:after="48"/>
              <w:ind w:left="-41" w:right="-72"/>
              <w:jc w:val="center"/>
              <w:rPr>
                <w:i/>
                <w:sz w:val="18"/>
                <w:szCs w:val="18"/>
              </w:rPr>
            </w:pPr>
            <w:r w:rsidRPr="008D504F">
              <w:rPr>
                <w:i/>
                <w:sz w:val="18"/>
                <w:szCs w:val="18"/>
              </w:rPr>
              <w:t>Session (date)</w:t>
            </w:r>
          </w:p>
        </w:tc>
        <w:tc>
          <w:tcPr>
            <w:tcW w:w="1925" w:type="dxa"/>
            <w:tcBorders>
              <w:top w:val="single" w:sz="4" w:space="0" w:color="auto"/>
              <w:left w:val="single" w:sz="4" w:space="0" w:color="auto"/>
              <w:bottom w:val="single" w:sz="12" w:space="0" w:color="000000"/>
              <w:right w:val="single" w:sz="4" w:space="0" w:color="auto"/>
            </w:tcBorders>
            <w:shd w:val="clear" w:color="auto" w:fill="DBE5F1"/>
            <w:vAlign w:val="center"/>
          </w:tcPr>
          <w:p w14:paraId="3A0690E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8F0CDB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14:paraId="3910FEB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C08510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14:paraId="461A3DC2"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99" w:type="dxa"/>
            <w:vMerge/>
            <w:tcBorders>
              <w:left w:val="single" w:sz="4" w:space="0" w:color="auto"/>
              <w:bottom w:val="single" w:sz="12" w:space="0" w:color="000000"/>
              <w:right w:val="single" w:sz="4" w:space="0" w:color="000000"/>
            </w:tcBorders>
            <w:shd w:val="clear" w:color="auto" w:fill="DBE5F1"/>
          </w:tcPr>
          <w:p w14:paraId="77C013BD" w14:textId="77777777" w:rsidR="00C3058D" w:rsidRPr="008D504F" w:rsidRDefault="00C3058D" w:rsidP="00C3058D">
            <w:pPr>
              <w:spacing w:beforeLines="20" w:before="48" w:afterLines="20" w:after="48"/>
              <w:jc w:val="center"/>
              <w:rPr>
                <w:i/>
                <w:sz w:val="18"/>
                <w:szCs w:val="18"/>
              </w:rPr>
            </w:pPr>
          </w:p>
        </w:tc>
      </w:tr>
      <w:tr w:rsidR="00C3058D" w:rsidRPr="001C6A15" w14:paraId="3DBAED8F" w14:textId="77777777" w:rsidTr="00C3058D">
        <w:trPr>
          <w:trHeight w:val="340"/>
        </w:trPr>
        <w:tc>
          <w:tcPr>
            <w:tcW w:w="2552" w:type="dxa"/>
            <w:tcBorders>
              <w:top w:val="single" w:sz="12" w:space="0" w:color="000000"/>
              <w:left w:val="single" w:sz="4" w:space="0" w:color="000000"/>
              <w:right w:val="single" w:sz="4" w:space="0" w:color="auto"/>
            </w:tcBorders>
          </w:tcPr>
          <w:p w14:paraId="1C0A66D8" w14:textId="77777777" w:rsidR="00C3058D" w:rsidRPr="001C6A15" w:rsidRDefault="00C3058D" w:rsidP="00C3058D">
            <w:pPr>
              <w:spacing w:beforeLines="40" w:before="96" w:afterLines="40" w:after="96"/>
              <w:ind w:left="-37"/>
            </w:pPr>
            <w:r w:rsidRPr="0012179F">
              <w:t>Add.53/Rev.3/Amend.</w:t>
            </w:r>
            <w:r>
              <w:t>5</w:t>
            </w:r>
          </w:p>
        </w:tc>
        <w:tc>
          <w:tcPr>
            <w:tcW w:w="2236" w:type="dxa"/>
            <w:tcBorders>
              <w:top w:val="single" w:sz="12" w:space="0" w:color="000000"/>
              <w:left w:val="single" w:sz="4" w:space="0" w:color="auto"/>
              <w:right w:val="single" w:sz="4" w:space="0" w:color="auto"/>
            </w:tcBorders>
          </w:tcPr>
          <w:p w14:paraId="561839CB" w14:textId="77777777" w:rsidR="00C3058D" w:rsidRPr="001C6A15" w:rsidRDefault="00C3058D" w:rsidP="00C3058D">
            <w:pPr>
              <w:spacing w:beforeLines="40" w:before="96" w:afterLines="40" w:after="96"/>
            </w:pPr>
            <w:r w:rsidRPr="001D2B5D">
              <w:rPr>
                <w:rFonts w:eastAsia="SimSun"/>
              </w:rPr>
              <w:t>Suppl.23 to 00</w:t>
            </w:r>
          </w:p>
        </w:tc>
        <w:tc>
          <w:tcPr>
            <w:tcW w:w="1099" w:type="dxa"/>
            <w:tcBorders>
              <w:top w:val="single" w:sz="12" w:space="0" w:color="000000"/>
              <w:left w:val="single" w:sz="4" w:space="0" w:color="auto"/>
              <w:right w:val="single" w:sz="4" w:space="0" w:color="auto"/>
            </w:tcBorders>
          </w:tcPr>
          <w:p w14:paraId="7A6E0BF7" w14:textId="77777777" w:rsidR="00C3058D" w:rsidRPr="001C6A15" w:rsidRDefault="00C3058D" w:rsidP="00C3058D">
            <w:pPr>
              <w:spacing w:beforeLines="40" w:before="96" w:afterLines="40" w:after="96"/>
              <w:ind w:left="9" w:right="-61"/>
              <w:jc w:val="center"/>
            </w:pPr>
            <w:r w:rsidRPr="000367F1">
              <w:t>29.12.18</w:t>
            </w:r>
          </w:p>
        </w:tc>
        <w:tc>
          <w:tcPr>
            <w:tcW w:w="1347" w:type="dxa"/>
            <w:tcBorders>
              <w:top w:val="single" w:sz="12" w:space="0" w:color="000000"/>
              <w:left w:val="single" w:sz="4" w:space="0" w:color="auto"/>
              <w:right w:val="single" w:sz="4" w:space="0" w:color="auto"/>
            </w:tcBorders>
          </w:tcPr>
          <w:p w14:paraId="6ACE0028" w14:textId="77777777" w:rsidR="00C3058D" w:rsidRPr="001C6A15" w:rsidRDefault="00C3058D" w:rsidP="00C3058D">
            <w:pPr>
              <w:spacing w:beforeLines="40" w:before="96" w:afterLines="40" w:after="96"/>
              <w:ind w:left="-41" w:right="-72"/>
              <w:jc w:val="center"/>
            </w:pPr>
            <w:r w:rsidRPr="000367F1">
              <w:t>175 (June 18)</w:t>
            </w:r>
          </w:p>
        </w:tc>
        <w:tc>
          <w:tcPr>
            <w:tcW w:w="1925" w:type="dxa"/>
            <w:tcBorders>
              <w:top w:val="single" w:sz="12" w:space="0" w:color="000000"/>
              <w:left w:val="single" w:sz="4" w:space="0" w:color="auto"/>
              <w:right w:val="single" w:sz="4" w:space="0" w:color="auto"/>
            </w:tcBorders>
          </w:tcPr>
          <w:p w14:paraId="7BE9016D" w14:textId="77777777" w:rsidR="00C3058D" w:rsidRPr="001C6A15" w:rsidRDefault="00C3058D" w:rsidP="00C3058D">
            <w:pPr>
              <w:spacing w:beforeLines="40" w:before="96" w:afterLines="40" w:after="96"/>
              <w:jc w:val="center"/>
            </w:pPr>
            <w:r w:rsidRPr="000367F1">
              <w:t>1139, para. 118</w:t>
            </w:r>
          </w:p>
        </w:tc>
        <w:tc>
          <w:tcPr>
            <w:tcW w:w="1953" w:type="dxa"/>
            <w:tcBorders>
              <w:top w:val="single" w:sz="12" w:space="0" w:color="000000"/>
              <w:left w:val="single" w:sz="4" w:space="0" w:color="auto"/>
              <w:right w:val="single" w:sz="4" w:space="0" w:color="auto"/>
            </w:tcBorders>
          </w:tcPr>
          <w:p w14:paraId="34E8BF64" w14:textId="77777777" w:rsidR="00C3058D" w:rsidRPr="001C6A15" w:rsidRDefault="00C3058D" w:rsidP="00C3058D">
            <w:pPr>
              <w:spacing w:beforeLines="40" w:before="96" w:afterLines="40" w:after="96"/>
              <w:jc w:val="center"/>
            </w:pPr>
            <w:r w:rsidRPr="000367F1">
              <w:t>2018/55</w:t>
            </w:r>
          </w:p>
        </w:tc>
        <w:tc>
          <w:tcPr>
            <w:tcW w:w="1287" w:type="dxa"/>
            <w:tcBorders>
              <w:top w:val="single" w:sz="12" w:space="0" w:color="000000"/>
              <w:left w:val="single" w:sz="4" w:space="0" w:color="auto"/>
              <w:right w:val="single" w:sz="4" w:space="0" w:color="auto"/>
            </w:tcBorders>
          </w:tcPr>
          <w:p w14:paraId="60031E7E" w14:textId="77777777" w:rsidR="00C3058D" w:rsidRPr="001C6A15" w:rsidRDefault="00C3058D" w:rsidP="00C3058D">
            <w:pPr>
              <w:spacing w:beforeLines="40" w:before="96" w:afterLines="40" w:after="96"/>
              <w:rPr>
                <w:szCs w:val="18"/>
              </w:rPr>
            </w:pPr>
            <w:r w:rsidRPr="000367F1">
              <w:rPr>
                <w:szCs w:val="18"/>
              </w:rPr>
              <w:t>AC.1 (69</w:t>
            </w:r>
            <w:r w:rsidRPr="000367F1">
              <w:rPr>
                <w:szCs w:val="18"/>
                <w:vertAlign w:val="superscript"/>
              </w:rPr>
              <w:t>th</w:t>
            </w:r>
            <w:r w:rsidRPr="000367F1">
              <w:rPr>
                <w:szCs w:val="18"/>
              </w:rPr>
              <w:t>)</w:t>
            </w:r>
          </w:p>
        </w:tc>
        <w:tc>
          <w:tcPr>
            <w:tcW w:w="599" w:type="dxa"/>
            <w:tcBorders>
              <w:top w:val="single" w:sz="12" w:space="0" w:color="000000"/>
              <w:left w:val="single" w:sz="4" w:space="0" w:color="auto"/>
              <w:right w:val="single" w:sz="4" w:space="0" w:color="000000"/>
            </w:tcBorders>
          </w:tcPr>
          <w:p w14:paraId="72B5A655" w14:textId="77777777" w:rsidR="00C3058D" w:rsidRPr="001C6A15" w:rsidRDefault="00C3058D" w:rsidP="00C3058D">
            <w:pPr>
              <w:spacing w:beforeLines="40" w:before="96" w:afterLines="40" w:after="96"/>
              <w:jc w:val="center"/>
            </w:pPr>
          </w:p>
        </w:tc>
      </w:tr>
      <w:tr w:rsidR="00C3058D" w:rsidRPr="001C6A15" w14:paraId="430EB8B2" w14:textId="77777777" w:rsidTr="00C3058D">
        <w:trPr>
          <w:trHeight w:val="340"/>
        </w:trPr>
        <w:tc>
          <w:tcPr>
            <w:tcW w:w="2552" w:type="dxa"/>
            <w:tcBorders>
              <w:left w:val="single" w:sz="4" w:space="0" w:color="000000"/>
              <w:right w:val="single" w:sz="4" w:space="0" w:color="auto"/>
            </w:tcBorders>
          </w:tcPr>
          <w:p w14:paraId="47386954" w14:textId="77777777" w:rsidR="00C3058D" w:rsidRPr="001C6A15" w:rsidRDefault="00C3058D" w:rsidP="00C3058D">
            <w:pPr>
              <w:spacing w:beforeLines="40" w:before="96" w:afterLines="40" w:after="96"/>
              <w:ind w:left="-37"/>
            </w:pPr>
          </w:p>
        </w:tc>
        <w:tc>
          <w:tcPr>
            <w:tcW w:w="2236" w:type="dxa"/>
            <w:tcBorders>
              <w:left w:val="single" w:sz="4" w:space="0" w:color="auto"/>
              <w:right w:val="single" w:sz="4" w:space="0" w:color="auto"/>
            </w:tcBorders>
          </w:tcPr>
          <w:p w14:paraId="5A2DA84F" w14:textId="77777777" w:rsidR="00C3058D" w:rsidRPr="001C6A15" w:rsidRDefault="00C3058D" w:rsidP="00C3058D">
            <w:pPr>
              <w:spacing w:beforeLines="40" w:before="96" w:afterLines="40" w:after="96"/>
            </w:pPr>
          </w:p>
        </w:tc>
        <w:tc>
          <w:tcPr>
            <w:tcW w:w="1099" w:type="dxa"/>
            <w:tcBorders>
              <w:left w:val="single" w:sz="4" w:space="0" w:color="auto"/>
              <w:right w:val="single" w:sz="4" w:space="0" w:color="auto"/>
            </w:tcBorders>
          </w:tcPr>
          <w:p w14:paraId="249ED503" w14:textId="77777777" w:rsidR="00C3058D" w:rsidRPr="001C6A15" w:rsidRDefault="00C3058D" w:rsidP="00C3058D">
            <w:pPr>
              <w:spacing w:beforeLines="40" w:before="96" w:afterLines="40" w:after="96"/>
              <w:ind w:left="9" w:right="-61"/>
              <w:jc w:val="center"/>
            </w:pPr>
          </w:p>
        </w:tc>
        <w:tc>
          <w:tcPr>
            <w:tcW w:w="1347" w:type="dxa"/>
            <w:tcBorders>
              <w:left w:val="single" w:sz="4" w:space="0" w:color="auto"/>
              <w:right w:val="single" w:sz="4" w:space="0" w:color="auto"/>
            </w:tcBorders>
          </w:tcPr>
          <w:p w14:paraId="7C5EA6A8" w14:textId="77777777" w:rsidR="00C3058D" w:rsidRPr="001C6A15" w:rsidRDefault="00C3058D" w:rsidP="00C3058D">
            <w:pPr>
              <w:spacing w:beforeLines="40" w:before="96" w:afterLines="40" w:after="96"/>
              <w:ind w:left="-41" w:right="-72"/>
              <w:jc w:val="center"/>
            </w:pPr>
          </w:p>
        </w:tc>
        <w:tc>
          <w:tcPr>
            <w:tcW w:w="1925" w:type="dxa"/>
            <w:tcBorders>
              <w:left w:val="single" w:sz="4" w:space="0" w:color="auto"/>
              <w:right w:val="single" w:sz="4" w:space="0" w:color="auto"/>
            </w:tcBorders>
          </w:tcPr>
          <w:p w14:paraId="562C81AD" w14:textId="77777777" w:rsidR="00C3058D" w:rsidRPr="001C6A15" w:rsidRDefault="00C3058D" w:rsidP="00C3058D">
            <w:pPr>
              <w:spacing w:beforeLines="40" w:before="96" w:afterLines="40" w:after="96"/>
              <w:jc w:val="center"/>
            </w:pPr>
          </w:p>
        </w:tc>
        <w:tc>
          <w:tcPr>
            <w:tcW w:w="1953" w:type="dxa"/>
            <w:tcBorders>
              <w:left w:val="single" w:sz="4" w:space="0" w:color="auto"/>
              <w:right w:val="single" w:sz="4" w:space="0" w:color="auto"/>
            </w:tcBorders>
          </w:tcPr>
          <w:p w14:paraId="0477B36D" w14:textId="77777777" w:rsidR="00C3058D" w:rsidRPr="001C6A15" w:rsidRDefault="00C3058D" w:rsidP="00C3058D">
            <w:pPr>
              <w:spacing w:beforeLines="40" w:before="96" w:afterLines="40" w:after="96"/>
              <w:jc w:val="center"/>
            </w:pPr>
          </w:p>
        </w:tc>
        <w:tc>
          <w:tcPr>
            <w:tcW w:w="1287" w:type="dxa"/>
            <w:tcBorders>
              <w:left w:val="single" w:sz="4" w:space="0" w:color="auto"/>
              <w:right w:val="single" w:sz="4" w:space="0" w:color="auto"/>
            </w:tcBorders>
          </w:tcPr>
          <w:p w14:paraId="7F2B0D73" w14:textId="77777777" w:rsidR="00C3058D" w:rsidRPr="001C6A15" w:rsidRDefault="00C3058D" w:rsidP="00C3058D">
            <w:pPr>
              <w:spacing w:beforeLines="40" w:before="96" w:afterLines="40" w:after="96"/>
              <w:rPr>
                <w:szCs w:val="18"/>
              </w:rPr>
            </w:pPr>
          </w:p>
        </w:tc>
        <w:tc>
          <w:tcPr>
            <w:tcW w:w="599" w:type="dxa"/>
            <w:tcBorders>
              <w:left w:val="single" w:sz="4" w:space="0" w:color="auto"/>
              <w:right w:val="single" w:sz="4" w:space="0" w:color="000000"/>
            </w:tcBorders>
          </w:tcPr>
          <w:p w14:paraId="31AFDF1A" w14:textId="77777777" w:rsidR="00C3058D" w:rsidRPr="001C6A15" w:rsidRDefault="00C3058D" w:rsidP="00C3058D">
            <w:pPr>
              <w:spacing w:beforeLines="40" w:before="96" w:afterLines="40" w:after="96"/>
              <w:jc w:val="center"/>
            </w:pPr>
          </w:p>
        </w:tc>
      </w:tr>
      <w:tr w:rsidR="00C3058D" w:rsidRPr="001C6A15" w14:paraId="12AB4D79" w14:textId="77777777" w:rsidTr="00C3058D">
        <w:trPr>
          <w:trHeight w:val="340"/>
        </w:trPr>
        <w:tc>
          <w:tcPr>
            <w:tcW w:w="2552" w:type="dxa"/>
            <w:tcBorders>
              <w:left w:val="single" w:sz="4" w:space="0" w:color="000000"/>
              <w:bottom w:val="single" w:sz="12" w:space="0" w:color="000000"/>
              <w:right w:val="single" w:sz="4" w:space="0" w:color="auto"/>
            </w:tcBorders>
          </w:tcPr>
          <w:p w14:paraId="26D04CBF" w14:textId="77777777" w:rsidR="00C3058D" w:rsidRPr="001C6A15" w:rsidRDefault="00C3058D" w:rsidP="00C3058D">
            <w:pPr>
              <w:spacing w:beforeLines="40" w:before="96" w:afterLines="40" w:after="96"/>
              <w:ind w:left="-37"/>
            </w:pPr>
          </w:p>
        </w:tc>
        <w:tc>
          <w:tcPr>
            <w:tcW w:w="2236" w:type="dxa"/>
            <w:tcBorders>
              <w:left w:val="single" w:sz="4" w:space="0" w:color="auto"/>
              <w:bottom w:val="single" w:sz="12" w:space="0" w:color="000000"/>
              <w:right w:val="single" w:sz="4" w:space="0" w:color="auto"/>
            </w:tcBorders>
          </w:tcPr>
          <w:p w14:paraId="201D0B30" w14:textId="77777777" w:rsidR="00C3058D" w:rsidRPr="001C6A15" w:rsidRDefault="00C3058D" w:rsidP="00C3058D">
            <w:pPr>
              <w:spacing w:beforeLines="40" w:before="96" w:afterLines="40" w:after="96"/>
            </w:pPr>
          </w:p>
        </w:tc>
        <w:tc>
          <w:tcPr>
            <w:tcW w:w="1099" w:type="dxa"/>
            <w:tcBorders>
              <w:left w:val="single" w:sz="4" w:space="0" w:color="auto"/>
              <w:bottom w:val="single" w:sz="12" w:space="0" w:color="000000"/>
              <w:right w:val="single" w:sz="4" w:space="0" w:color="auto"/>
            </w:tcBorders>
          </w:tcPr>
          <w:p w14:paraId="1542F513" w14:textId="77777777" w:rsidR="00C3058D" w:rsidRPr="001C6A15" w:rsidRDefault="00C3058D" w:rsidP="00C3058D">
            <w:pPr>
              <w:spacing w:beforeLines="40" w:before="96" w:afterLines="40" w:after="96"/>
              <w:ind w:left="9" w:right="-61"/>
              <w:jc w:val="center"/>
            </w:pPr>
          </w:p>
        </w:tc>
        <w:tc>
          <w:tcPr>
            <w:tcW w:w="1347" w:type="dxa"/>
            <w:tcBorders>
              <w:left w:val="single" w:sz="4" w:space="0" w:color="auto"/>
              <w:bottom w:val="single" w:sz="12" w:space="0" w:color="000000"/>
              <w:right w:val="single" w:sz="4" w:space="0" w:color="auto"/>
            </w:tcBorders>
          </w:tcPr>
          <w:p w14:paraId="44C09C10" w14:textId="77777777" w:rsidR="00C3058D" w:rsidRPr="001C6A15" w:rsidRDefault="00C3058D" w:rsidP="00C3058D">
            <w:pPr>
              <w:spacing w:beforeLines="40" w:before="96" w:afterLines="40" w:after="96"/>
              <w:ind w:left="-41" w:right="-72"/>
              <w:jc w:val="center"/>
            </w:pPr>
          </w:p>
        </w:tc>
        <w:tc>
          <w:tcPr>
            <w:tcW w:w="1925" w:type="dxa"/>
            <w:tcBorders>
              <w:left w:val="single" w:sz="4" w:space="0" w:color="auto"/>
              <w:bottom w:val="single" w:sz="12" w:space="0" w:color="000000"/>
              <w:right w:val="single" w:sz="4" w:space="0" w:color="auto"/>
            </w:tcBorders>
          </w:tcPr>
          <w:p w14:paraId="2C2FFA90" w14:textId="77777777" w:rsidR="00C3058D" w:rsidRPr="001C6A15" w:rsidRDefault="00C3058D" w:rsidP="00C3058D">
            <w:pPr>
              <w:spacing w:beforeLines="40" w:before="96" w:afterLines="40" w:after="96"/>
              <w:jc w:val="center"/>
            </w:pPr>
          </w:p>
        </w:tc>
        <w:tc>
          <w:tcPr>
            <w:tcW w:w="1953" w:type="dxa"/>
            <w:tcBorders>
              <w:left w:val="single" w:sz="4" w:space="0" w:color="auto"/>
              <w:bottom w:val="single" w:sz="12" w:space="0" w:color="000000"/>
              <w:right w:val="single" w:sz="4" w:space="0" w:color="auto"/>
            </w:tcBorders>
          </w:tcPr>
          <w:p w14:paraId="47AC3D9B" w14:textId="77777777" w:rsidR="00C3058D" w:rsidRPr="001C6A15" w:rsidRDefault="00C3058D" w:rsidP="00C3058D">
            <w:pPr>
              <w:spacing w:beforeLines="40" w:before="96" w:afterLines="40" w:after="96"/>
              <w:jc w:val="center"/>
            </w:pPr>
          </w:p>
        </w:tc>
        <w:tc>
          <w:tcPr>
            <w:tcW w:w="1287" w:type="dxa"/>
            <w:tcBorders>
              <w:left w:val="single" w:sz="4" w:space="0" w:color="auto"/>
              <w:bottom w:val="single" w:sz="12" w:space="0" w:color="000000"/>
              <w:right w:val="single" w:sz="4" w:space="0" w:color="auto"/>
            </w:tcBorders>
          </w:tcPr>
          <w:p w14:paraId="35C42E3D" w14:textId="77777777" w:rsidR="00C3058D" w:rsidRPr="001C6A15" w:rsidRDefault="00C3058D" w:rsidP="00C3058D">
            <w:pPr>
              <w:spacing w:beforeLines="40" w:before="96" w:afterLines="40" w:after="96"/>
              <w:rPr>
                <w:szCs w:val="18"/>
              </w:rPr>
            </w:pPr>
          </w:p>
        </w:tc>
        <w:tc>
          <w:tcPr>
            <w:tcW w:w="599" w:type="dxa"/>
            <w:tcBorders>
              <w:left w:val="single" w:sz="4" w:space="0" w:color="auto"/>
              <w:bottom w:val="single" w:sz="12" w:space="0" w:color="000000"/>
              <w:right w:val="single" w:sz="4" w:space="0" w:color="000000"/>
            </w:tcBorders>
          </w:tcPr>
          <w:p w14:paraId="422EA636" w14:textId="77777777" w:rsidR="00C3058D" w:rsidRPr="001C6A15" w:rsidRDefault="00C3058D" w:rsidP="00C3058D">
            <w:pPr>
              <w:spacing w:beforeLines="40" w:before="96" w:afterLines="40" w:after="96"/>
              <w:jc w:val="center"/>
            </w:pPr>
          </w:p>
        </w:tc>
      </w:tr>
    </w:tbl>
    <w:p w14:paraId="50C7C4FE" w14:textId="77777777" w:rsidR="00C3058D" w:rsidRDefault="00C3058D" w:rsidP="00C3058D">
      <w:pPr>
        <w:pStyle w:val="H1G"/>
        <w:tabs>
          <w:tab w:val="left" w:pos="284"/>
        </w:tabs>
        <w:spacing w:before="0" w:after="120"/>
        <w:ind w:left="0" w:firstLine="0"/>
        <w:rPr>
          <w:b w:val="0"/>
        </w:rPr>
      </w:pPr>
      <w:r>
        <w:rPr>
          <w:b w:val="0"/>
        </w:rPr>
        <w:br w:type="page"/>
      </w:r>
    </w:p>
    <w:p w14:paraId="1ADD1A4B" w14:textId="77777777" w:rsidR="00C3058D" w:rsidRPr="001C6A15" w:rsidRDefault="00C3058D" w:rsidP="00C3058D">
      <w:pPr>
        <w:pStyle w:val="H1G"/>
        <w:tabs>
          <w:tab w:val="left" w:pos="284"/>
        </w:tabs>
        <w:spacing w:before="0" w:after="120"/>
        <w:ind w:left="0" w:firstLine="0"/>
      </w:pPr>
      <w:r w:rsidRPr="001C6A15">
        <w:lastRenderedPageBreak/>
        <w:t xml:space="preserve">UN Regulation No. 55 - </w:t>
      </w:r>
      <w:r w:rsidRPr="001C6A15">
        <w:rPr>
          <w:b w:val="0"/>
          <w:sz w:val="20"/>
        </w:rPr>
        <w:t>Mechanical couplings</w:t>
      </w:r>
    </w:p>
    <w:tbl>
      <w:tblPr>
        <w:tblW w:w="12936" w:type="dxa"/>
        <w:tblInd w:w="135" w:type="dxa"/>
        <w:tblLayout w:type="fixed"/>
        <w:tblCellMar>
          <w:left w:w="135" w:type="dxa"/>
          <w:right w:w="135" w:type="dxa"/>
        </w:tblCellMar>
        <w:tblLook w:val="0000" w:firstRow="0" w:lastRow="0" w:firstColumn="0" w:lastColumn="0" w:noHBand="0" w:noVBand="0"/>
      </w:tblPr>
      <w:tblGrid>
        <w:gridCol w:w="2552"/>
        <w:gridCol w:w="1984"/>
        <w:gridCol w:w="1108"/>
        <w:gridCol w:w="1357"/>
        <w:gridCol w:w="2039"/>
        <w:gridCol w:w="1951"/>
        <w:gridCol w:w="1329"/>
        <w:gridCol w:w="616"/>
      </w:tblGrid>
      <w:tr w:rsidR="00C3058D" w:rsidRPr="008D504F" w14:paraId="051664FA"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2F4676C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D48823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21B87FD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0CA78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684CDA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FD1413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09BF25B6"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77BE7085"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472C8497" w14:textId="77777777" w:rsidR="00C3058D" w:rsidRPr="008D504F" w:rsidRDefault="00C3058D" w:rsidP="00C3058D">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14:paraId="11E7706C" w14:textId="77777777" w:rsidR="00C3058D" w:rsidRPr="008D504F" w:rsidRDefault="00C3058D" w:rsidP="00C3058D">
            <w:pPr>
              <w:spacing w:beforeLines="20" w:before="48" w:afterLines="20" w:after="48"/>
              <w:jc w:val="center"/>
              <w:rPr>
                <w:i/>
                <w:sz w:val="18"/>
                <w:szCs w:val="18"/>
              </w:rPr>
            </w:pPr>
          </w:p>
        </w:tc>
        <w:tc>
          <w:tcPr>
            <w:tcW w:w="1108" w:type="dxa"/>
            <w:vMerge/>
            <w:tcBorders>
              <w:left w:val="single" w:sz="4" w:space="0" w:color="auto"/>
              <w:bottom w:val="single" w:sz="12" w:space="0" w:color="000000"/>
              <w:right w:val="single" w:sz="4" w:space="0" w:color="auto"/>
            </w:tcBorders>
            <w:shd w:val="clear" w:color="auto" w:fill="DBE5F1"/>
            <w:vAlign w:val="center"/>
          </w:tcPr>
          <w:p w14:paraId="76D0915C" w14:textId="77777777" w:rsidR="00C3058D" w:rsidRPr="008D504F" w:rsidRDefault="00C3058D" w:rsidP="00C3058D">
            <w:pPr>
              <w:spacing w:beforeLines="20" w:before="48" w:afterLines="20" w:after="48"/>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3A65641E" w14:textId="77777777" w:rsidR="00C3058D" w:rsidRPr="008D504F" w:rsidRDefault="00C3058D" w:rsidP="00C3058D">
            <w:pPr>
              <w:spacing w:beforeLines="20" w:before="48" w:afterLines="20" w:after="48"/>
              <w:ind w:right="-65"/>
              <w:jc w:val="center"/>
              <w:rPr>
                <w:i/>
                <w:sz w:val="18"/>
                <w:szCs w:val="18"/>
              </w:rPr>
            </w:pPr>
            <w:r w:rsidRPr="008D504F">
              <w:rPr>
                <w:i/>
                <w:sz w:val="18"/>
                <w:szCs w:val="18"/>
              </w:rPr>
              <w:t>Session (date)</w:t>
            </w:r>
          </w:p>
        </w:tc>
        <w:tc>
          <w:tcPr>
            <w:tcW w:w="2039" w:type="dxa"/>
            <w:tcBorders>
              <w:top w:val="single" w:sz="4" w:space="0" w:color="auto"/>
              <w:left w:val="single" w:sz="4" w:space="0" w:color="auto"/>
              <w:bottom w:val="single" w:sz="12" w:space="0" w:color="000000"/>
              <w:right w:val="single" w:sz="4" w:space="0" w:color="auto"/>
            </w:tcBorders>
            <w:shd w:val="clear" w:color="auto" w:fill="DBE5F1"/>
            <w:vAlign w:val="center"/>
          </w:tcPr>
          <w:p w14:paraId="5EBEA9B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5382A58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14:paraId="56142AA4"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EB4BB2E"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329" w:type="dxa"/>
            <w:tcBorders>
              <w:top w:val="single" w:sz="4" w:space="0" w:color="auto"/>
              <w:left w:val="single" w:sz="4" w:space="0" w:color="auto"/>
              <w:bottom w:val="single" w:sz="12" w:space="0" w:color="000000"/>
              <w:right w:val="single" w:sz="4" w:space="0" w:color="auto"/>
            </w:tcBorders>
            <w:shd w:val="clear" w:color="auto" w:fill="DBE5F1"/>
            <w:vAlign w:val="center"/>
          </w:tcPr>
          <w:p w14:paraId="567DB93D"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14:paraId="303837B9" w14:textId="77777777" w:rsidR="00C3058D" w:rsidRPr="008D504F" w:rsidRDefault="00C3058D" w:rsidP="00C3058D">
            <w:pPr>
              <w:spacing w:beforeLines="20" w:before="48" w:afterLines="20" w:after="48"/>
              <w:ind w:left="-65" w:right="-99"/>
              <w:jc w:val="center"/>
              <w:rPr>
                <w:i/>
                <w:sz w:val="18"/>
                <w:szCs w:val="18"/>
              </w:rPr>
            </w:pPr>
          </w:p>
        </w:tc>
      </w:tr>
      <w:tr w:rsidR="00C3058D" w:rsidRPr="001C6A15" w14:paraId="69BC1D39" w14:textId="77777777" w:rsidTr="00C3058D">
        <w:trPr>
          <w:trHeight w:val="397"/>
        </w:trPr>
        <w:tc>
          <w:tcPr>
            <w:tcW w:w="2552" w:type="dxa"/>
            <w:tcBorders>
              <w:top w:val="single" w:sz="12" w:space="0" w:color="000000"/>
              <w:left w:val="single" w:sz="4" w:space="0" w:color="000000"/>
              <w:right w:val="single" w:sz="4" w:space="0" w:color="auto"/>
            </w:tcBorders>
          </w:tcPr>
          <w:p w14:paraId="5FEFA6FC" w14:textId="77777777" w:rsidR="00C3058D" w:rsidRPr="001C6A15" w:rsidRDefault="00C3058D" w:rsidP="00C3058D">
            <w:pPr>
              <w:spacing w:beforeLines="40" w:before="96" w:afterLines="40" w:after="96"/>
              <w:ind w:left="-45"/>
            </w:pPr>
            <w:r w:rsidRPr="001C6A15">
              <w:t>Add.54</w:t>
            </w:r>
          </w:p>
        </w:tc>
        <w:tc>
          <w:tcPr>
            <w:tcW w:w="1984" w:type="dxa"/>
            <w:tcBorders>
              <w:top w:val="single" w:sz="12" w:space="0" w:color="000000"/>
              <w:left w:val="single" w:sz="4" w:space="0" w:color="auto"/>
              <w:right w:val="single" w:sz="4" w:space="0" w:color="auto"/>
            </w:tcBorders>
          </w:tcPr>
          <w:p w14:paraId="07E5F761" w14:textId="77777777" w:rsidR="00C3058D" w:rsidRPr="001C6A15" w:rsidRDefault="00C3058D" w:rsidP="00C3058D">
            <w:pPr>
              <w:spacing w:beforeLines="40" w:before="96" w:afterLines="40" w:after="96"/>
              <w:ind w:left="-45"/>
            </w:pPr>
            <w:r w:rsidRPr="001C6A15">
              <w:t>00</w:t>
            </w:r>
            <w:r>
              <w:t xml:space="preserve"> series</w:t>
            </w:r>
          </w:p>
        </w:tc>
        <w:tc>
          <w:tcPr>
            <w:tcW w:w="1108" w:type="dxa"/>
            <w:tcBorders>
              <w:top w:val="single" w:sz="12" w:space="0" w:color="000000"/>
              <w:left w:val="single" w:sz="4" w:space="0" w:color="auto"/>
              <w:right w:val="single" w:sz="4" w:space="0" w:color="auto"/>
            </w:tcBorders>
          </w:tcPr>
          <w:p w14:paraId="1C4FF1F2" w14:textId="77777777" w:rsidR="00C3058D" w:rsidRPr="001C6A15" w:rsidRDefault="00C3058D" w:rsidP="00C3058D">
            <w:pPr>
              <w:spacing w:beforeLines="40" w:before="96" w:afterLines="40" w:after="96"/>
              <w:ind w:left="-45"/>
              <w:jc w:val="center"/>
            </w:pPr>
            <w:r w:rsidRPr="001C6A15">
              <w:t>01.03.83</w:t>
            </w:r>
          </w:p>
        </w:tc>
        <w:tc>
          <w:tcPr>
            <w:tcW w:w="1357" w:type="dxa"/>
            <w:tcBorders>
              <w:top w:val="single" w:sz="12" w:space="0" w:color="000000"/>
              <w:left w:val="single" w:sz="4" w:space="0" w:color="auto"/>
              <w:right w:val="single" w:sz="4" w:space="0" w:color="auto"/>
            </w:tcBorders>
          </w:tcPr>
          <w:p w14:paraId="4201A31C" w14:textId="77777777" w:rsidR="00C3058D" w:rsidRPr="001C6A15" w:rsidRDefault="00C3058D" w:rsidP="00C3058D">
            <w:pPr>
              <w:spacing w:beforeLines="40" w:before="96" w:afterLines="40" w:after="96"/>
              <w:ind w:left="-45"/>
              <w:jc w:val="center"/>
            </w:pPr>
            <w:r w:rsidRPr="001C6A15">
              <w:t>...</w:t>
            </w:r>
          </w:p>
        </w:tc>
        <w:tc>
          <w:tcPr>
            <w:tcW w:w="2039" w:type="dxa"/>
            <w:tcBorders>
              <w:top w:val="single" w:sz="12" w:space="0" w:color="000000"/>
              <w:left w:val="single" w:sz="4" w:space="0" w:color="auto"/>
              <w:right w:val="single" w:sz="4" w:space="0" w:color="auto"/>
            </w:tcBorders>
          </w:tcPr>
          <w:p w14:paraId="53DB4CFA" w14:textId="77777777" w:rsidR="00C3058D" w:rsidRPr="001C6A15" w:rsidRDefault="00C3058D" w:rsidP="00C3058D">
            <w:pPr>
              <w:tabs>
                <w:tab w:val="left" w:pos="418"/>
              </w:tabs>
              <w:spacing w:beforeLines="40" w:before="96" w:afterLines="40" w:after="96"/>
              <w:ind w:left="-45"/>
              <w:jc w:val="center"/>
            </w:pPr>
            <w:r w:rsidRPr="001C6A15">
              <w:t>...</w:t>
            </w:r>
          </w:p>
        </w:tc>
        <w:tc>
          <w:tcPr>
            <w:tcW w:w="1951" w:type="dxa"/>
            <w:tcBorders>
              <w:top w:val="single" w:sz="12" w:space="0" w:color="000000"/>
              <w:left w:val="single" w:sz="4" w:space="0" w:color="auto"/>
              <w:right w:val="single" w:sz="4" w:space="0" w:color="auto"/>
            </w:tcBorders>
          </w:tcPr>
          <w:p w14:paraId="1F24EA90" w14:textId="77777777" w:rsidR="00C3058D" w:rsidRPr="001C6A15" w:rsidRDefault="00C3058D" w:rsidP="00C3058D">
            <w:pPr>
              <w:spacing w:beforeLines="40" w:before="96" w:afterLines="40" w:after="96"/>
              <w:ind w:left="-45"/>
              <w:jc w:val="center"/>
            </w:pPr>
            <w:r w:rsidRPr="001C6A15">
              <w:t>...</w:t>
            </w:r>
          </w:p>
        </w:tc>
        <w:tc>
          <w:tcPr>
            <w:tcW w:w="1329" w:type="dxa"/>
            <w:tcBorders>
              <w:top w:val="single" w:sz="12" w:space="0" w:color="000000"/>
              <w:left w:val="single" w:sz="4" w:space="0" w:color="auto"/>
              <w:right w:val="single" w:sz="4" w:space="0" w:color="auto"/>
            </w:tcBorders>
          </w:tcPr>
          <w:p w14:paraId="664764AF" w14:textId="77777777" w:rsidR="00C3058D" w:rsidRPr="001C6A15" w:rsidRDefault="00C3058D" w:rsidP="00C3058D">
            <w:pPr>
              <w:spacing w:beforeLines="40" w:before="96" w:afterLines="40" w:after="96"/>
              <w:ind w:left="-45"/>
              <w:rPr>
                <w:szCs w:val="18"/>
              </w:rPr>
            </w:pPr>
            <w:r w:rsidRPr="001C6A15">
              <w:rPr>
                <w:szCs w:val="18"/>
              </w:rPr>
              <w:t>Netherlands, Sweden</w:t>
            </w:r>
          </w:p>
        </w:tc>
        <w:tc>
          <w:tcPr>
            <w:tcW w:w="616" w:type="dxa"/>
            <w:tcBorders>
              <w:top w:val="single" w:sz="12" w:space="0" w:color="000000"/>
              <w:left w:val="single" w:sz="4" w:space="0" w:color="auto"/>
              <w:right w:val="single" w:sz="4" w:space="0" w:color="000000"/>
            </w:tcBorders>
          </w:tcPr>
          <w:p w14:paraId="5BEE8DA0" w14:textId="77777777" w:rsidR="00C3058D" w:rsidRPr="001C6A15" w:rsidRDefault="00C3058D" w:rsidP="00C3058D">
            <w:pPr>
              <w:spacing w:beforeLines="40" w:before="96" w:afterLines="40" w:after="96"/>
              <w:ind w:left="-45"/>
              <w:jc w:val="center"/>
            </w:pPr>
          </w:p>
        </w:tc>
      </w:tr>
      <w:tr w:rsidR="00C3058D" w:rsidRPr="001C6A15" w14:paraId="1C4674F6" w14:textId="77777777" w:rsidTr="00C3058D">
        <w:trPr>
          <w:trHeight w:val="397"/>
        </w:trPr>
        <w:tc>
          <w:tcPr>
            <w:tcW w:w="2552" w:type="dxa"/>
            <w:tcBorders>
              <w:left w:val="single" w:sz="4" w:space="0" w:color="000000"/>
              <w:right w:val="single" w:sz="4" w:space="0" w:color="auto"/>
            </w:tcBorders>
          </w:tcPr>
          <w:p w14:paraId="70B9F556" w14:textId="77777777" w:rsidR="00C3058D" w:rsidRPr="001C6A15" w:rsidRDefault="00C3058D" w:rsidP="00C3058D">
            <w:pPr>
              <w:spacing w:beforeLines="40" w:before="96" w:afterLines="40" w:after="96"/>
              <w:ind w:left="-45"/>
            </w:pPr>
            <w:r w:rsidRPr="001C6A15">
              <w:t>Add.54/Amend.1</w:t>
            </w:r>
          </w:p>
        </w:tc>
        <w:tc>
          <w:tcPr>
            <w:tcW w:w="1984" w:type="dxa"/>
            <w:tcBorders>
              <w:left w:val="single" w:sz="4" w:space="0" w:color="auto"/>
              <w:right w:val="single" w:sz="4" w:space="0" w:color="auto"/>
            </w:tcBorders>
          </w:tcPr>
          <w:p w14:paraId="2905D815" w14:textId="77777777" w:rsidR="00C3058D" w:rsidRPr="001C6A15" w:rsidRDefault="00C3058D" w:rsidP="00C3058D">
            <w:pPr>
              <w:spacing w:beforeLines="40" w:before="96" w:afterLines="40" w:after="96"/>
              <w:ind w:left="-45"/>
            </w:pPr>
            <w:r w:rsidRPr="001C6A15">
              <w:t>Suppl.1 to 00</w:t>
            </w:r>
          </w:p>
        </w:tc>
        <w:tc>
          <w:tcPr>
            <w:tcW w:w="1108" w:type="dxa"/>
            <w:tcBorders>
              <w:left w:val="single" w:sz="4" w:space="0" w:color="auto"/>
              <w:right w:val="single" w:sz="4" w:space="0" w:color="auto"/>
            </w:tcBorders>
          </w:tcPr>
          <w:p w14:paraId="603F7093" w14:textId="77777777" w:rsidR="00C3058D" w:rsidRPr="001C6A15" w:rsidRDefault="00C3058D" w:rsidP="00C3058D">
            <w:pPr>
              <w:spacing w:beforeLines="40" w:before="96" w:afterLines="40" w:after="96"/>
              <w:ind w:left="-45"/>
              <w:jc w:val="center"/>
            </w:pPr>
            <w:r w:rsidRPr="001C6A15">
              <w:t>12.12.93</w:t>
            </w:r>
          </w:p>
        </w:tc>
        <w:tc>
          <w:tcPr>
            <w:tcW w:w="1357" w:type="dxa"/>
            <w:tcBorders>
              <w:left w:val="single" w:sz="4" w:space="0" w:color="auto"/>
              <w:right w:val="single" w:sz="4" w:space="0" w:color="auto"/>
            </w:tcBorders>
          </w:tcPr>
          <w:p w14:paraId="7CCE9429" w14:textId="77777777" w:rsidR="00C3058D" w:rsidRPr="001C6A15" w:rsidRDefault="00C3058D" w:rsidP="00C3058D">
            <w:pPr>
              <w:spacing w:beforeLines="40" w:before="96" w:afterLines="40" w:after="96"/>
              <w:ind w:left="-45"/>
              <w:jc w:val="center"/>
            </w:pPr>
            <w:r w:rsidRPr="001C6A15">
              <w:t>94</w:t>
            </w:r>
          </w:p>
        </w:tc>
        <w:tc>
          <w:tcPr>
            <w:tcW w:w="2039" w:type="dxa"/>
            <w:tcBorders>
              <w:left w:val="single" w:sz="4" w:space="0" w:color="auto"/>
              <w:right w:val="single" w:sz="4" w:space="0" w:color="auto"/>
            </w:tcBorders>
          </w:tcPr>
          <w:p w14:paraId="1C16E427" w14:textId="77777777" w:rsidR="00C3058D" w:rsidRPr="001C6A15" w:rsidRDefault="00C3058D" w:rsidP="00C3058D">
            <w:pPr>
              <w:spacing w:beforeLines="40" w:before="96" w:afterLines="40" w:after="96"/>
              <w:ind w:left="-45"/>
              <w:jc w:val="center"/>
            </w:pPr>
            <w:r w:rsidRPr="001C6A15">
              <w:t>313, para. 31</w:t>
            </w:r>
          </w:p>
        </w:tc>
        <w:tc>
          <w:tcPr>
            <w:tcW w:w="1951" w:type="dxa"/>
            <w:tcBorders>
              <w:left w:val="single" w:sz="4" w:space="0" w:color="auto"/>
              <w:right w:val="single" w:sz="4" w:space="0" w:color="auto"/>
            </w:tcBorders>
          </w:tcPr>
          <w:p w14:paraId="353B7E5E" w14:textId="77777777" w:rsidR="00C3058D" w:rsidRPr="001C6A15" w:rsidRDefault="00C3058D" w:rsidP="00C3058D">
            <w:pPr>
              <w:spacing w:beforeLines="40" w:before="96" w:afterLines="40" w:after="96"/>
              <w:ind w:left="-45"/>
              <w:jc w:val="center"/>
            </w:pPr>
            <w:r w:rsidRPr="001C6A15">
              <w:t>317</w:t>
            </w:r>
          </w:p>
        </w:tc>
        <w:tc>
          <w:tcPr>
            <w:tcW w:w="1329" w:type="dxa"/>
            <w:tcBorders>
              <w:left w:val="single" w:sz="4" w:space="0" w:color="auto"/>
              <w:right w:val="single" w:sz="4" w:space="0" w:color="auto"/>
            </w:tcBorders>
          </w:tcPr>
          <w:p w14:paraId="466B9997" w14:textId="77777777" w:rsidR="00C3058D" w:rsidRPr="001C6A15" w:rsidRDefault="00C3058D" w:rsidP="00C3058D">
            <w:pPr>
              <w:spacing w:beforeLines="40" w:before="96" w:afterLines="40" w:after="96"/>
              <w:ind w:left="-45"/>
              <w:rPr>
                <w:szCs w:val="18"/>
              </w:rPr>
            </w:pPr>
            <w:r w:rsidRPr="001C6A15">
              <w:rPr>
                <w:szCs w:val="18"/>
              </w:rPr>
              <w:t>Czech and Slovak Fed. Rep.</w:t>
            </w:r>
          </w:p>
        </w:tc>
        <w:tc>
          <w:tcPr>
            <w:tcW w:w="616" w:type="dxa"/>
            <w:tcBorders>
              <w:left w:val="single" w:sz="4" w:space="0" w:color="auto"/>
              <w:right w:val="single" w:sz="4" w:space="0" w:color="000000"/>
            </w:tcBorders>
          </w:tcPr>
          <w:p w14:paraId="28F00D99" w14:textId="77777777" w:rsidR="00C3058D" w:rsidRPr="001C6A15" w:rsidRDefault="00C3058D" w:rsidP="00C3058D">
            <w:pPr>
              <w:spacing w:beforeLines="40" w:before="96" w:afterLines="40" w:after="96"/>
              <w:ind w:left="-45"/>
              <w:jc w:val="center"/>
            </w:pPr>
          </w:p>
        </w:tc>
      </w:tr>
      <w:tr w:rsidR="00C3058D" w:rsidRPr="001C6A15" w14:paraId="34273DF2" w14:textId="77777777" w:rsidTr="00C3058D">
        <w:trPr>
          <w:trHeight w:val="397"/>
        </w:trPr>
        <w:tc>
          <w:tcPr>
            <w:tcW w:w="2552" w:type="dxa"/>
            <w:tcBorders>
              <w:left w:val="single" w:sz="4" w:space="0" w:color="000000"/>
              <w:right w:val="single" w:sz="4" w:space="0" w:color="auto"/>
            </w:tcBorders>
          </w:tcPr>
          <w:p w14:paraId="5601B4B1" w14:textId="77777777" w:rsidR="00C3058D" w:rsidRPr="001C6A15" w:rsidRDefault="00C3058D" w:rsidP="00C3058D">
            <w:pPr>
              <w:spacing w:beforeLines="40" w:before="96" w:afterLines="40" w:after="96"/>
              <w:ind w:left="-45"/>
            </w:pPr>
            <w:r w:rsidRPr="001C6A15">
              <w:t>Add.54/Rev.1</w:t>
            </w:r>
          </w:p>
        </w:tc>
        <w:tc>
          <w:tcPr>
            <w:tcW w:w="1984" w:type="dxa"/>
            <w:tcBorders>
              <w:left w:val="single" w:sz="4" w:space="0" w:color="auto"/>
              <w:right w:val="single" w:sz="4" w:space="0" w:color="auto"/>
            </w:tcBorders>
          </w:tcPr>
          <w:p w14:paraId="1A7DD467" w14:textId="77777777" w:rsidR="00C3058D" w:rsidRPr="001C6A15" w:rsidRDefault="00C3058D" w:rsidP="00C3058D">
            <w:pPr>
              <w:spacing w:beforeLines="40" w:before="96" w:afterLines="40" w:after="96"/>
              <w:ind w:left="-45"/>
            </w:pPr>
            <w:r w:rsidRPr="001C6A15">
              <w:t>01</w:t>
            </w:r>
            <w:r>
              <w:t xml:space="preserve"> series</w:t>
            </w:r>
          </w:p>
        </w:tc>
        <w:tc>
          <w:tcPr>
            <w:tcW w:w="1108" w:type="dxa"/>
            <w:tcBorders>
              <w:left w:val="single" w:sz="4" w:space="0" w:color="auto"/>
              <w:right w:val="single" w:sz="4" w:space="0" w:color="auto"/>
            </w:tcBorders>
          </w:tcPr>
          <w:p w14:paraId="684A2EAF" w14:textId="77777777" w:rsidR="00C3058D" w:rsidRPr="001C6A15" w:rsidRDefault="00C3058D" w:rsidP="00C3058D">
            <w:pPr>
              <w:spacing w:beforeLines="40" w:before="96" w:afterLines="40" w:after="96"/>
              <w:ind w:left="-45"/>
              <w:jc w:val="center"/>
            </w:pPr>
            <w:r w:rsidRPr="001C6A15">
              <w:t>16.09.01</w:t>
            </w:r>
          </w:p>
        </w:tc>
        <w:tc>
          <w:tcPr>
            <w:tcW w:w="1357" w:type="dxa"/>
            <w:tcBorders>
              <w:left w:val="single" w:sz="4" w:space="0" w:color="auto"/>
              <w:right w:val="single" w:sz="4" w:space="0" w:color="auto"/>
            </w:tcBorders>
          </w:tcPr>
          <w:p w14:paraId="00EDE36B" w14:textId="77777777" w:rsidR="00C3058D" w:rsidRPr="001C6A15" w:rsidRDefault="00C3058D" w:rsidP="00C3058D">
            <w:pPr>
              <w:spacing w:beforeLines="40" w:before="96" w:afterLines="40" w:after="96"/>
              <w:ind w:left="-45"/>
              <w:jc w:val="center"/>
            </w:pPr>
            <w:r w:rsidRPr="001C6A15">
              <w:t>121</w:t>
            </w:r>
          </w:p>
        </w:tc>
        <w:tc>
          <w:tcPr>
            <w:tcW w:w="2039" w:type="dxa"/>
            <w:tcBorders>
              <w:left w:val="single" w:sz="4" w:space="0" w:color="auto"/>
              <w:right w:val="single" w:sz="4" w:space="0" w:color="auto"/>
            </w:tcBorders>
          </w:tcPr>
          <w:p w14:paraId="413A2C4E" w14:textId="77777777" w:rsidR="00C3058D" w:rsidRPr="001C6A15" w:rsidRDefault="00C3058D" w:rsidP="00C3058D">
            <w:pPr>
              <w:spacing w:beforeLines="40" w:before="96" w:afterLines="40" w:after="96"/>
              <w:ind w:left="-45"/>
              <w:jc w:val="center"/>
            </w:pPr>
            <w:r w:rsidRPr="001C6A15">
              <w:t>735, para. 117</w:t>
            </w:r>
          </w:p>
        </w:tc>
        <w:tc>
          <w:tcPr>
            <w:tcW w:w="1951" w:type="dxa"/>
            <w:tcBorders>
              <w:left w:val="single" w:sz="4" w:space="0" w:color="auto"/>
              <w:right w:val="single" w:sz="4" w:space="0" w:color="auto"/>
            </w:tcBorders>
          </w:tcPr>
          <w:p w14:paraId="6FC27B29" w14:textId="77777777" w:rsidR="00C3058D" w:rsidRPr="001C6A15" w:rsidRDefault="00C3058D" w:rsidP="00C3058D">
            <w:pPr>
              <w:spacing w:beforeLines="40" w:before="96" w:afterLines="40" w:after="96"/>
              <w:ind w:left="-45"/>
              <w:jc w:val="center"/>
            </w:pPr>
            <w:r w:rsidRPr="001C6A15">
              <w:t>739</w:t>
            </w:r>
          </w:p>
        </w:tc>
        <w:tc>
          <w:tcPr>
            <w:tcW w:w="1329" w:type="dxa"/>
            <w:tcBorders>
              <w:left w:val="single" w:sz="4" w:space="0" w:color="auto"/>
              <w:right w:val="single" w:sz="4" w:space="0" w:color="auto"/>
            </w:tcBorders>
          </w:tcPr>
          <w:p w14:paraId="12FBBC7F" w14:textId="77777777" w:rsidR="00C3058D" w:rsidRPr="001C6A15" w:rsidRDefault="00C3058D" w:rsidP="00C3058D">
            <w:pPr>
              <w:spacing w:beforeLines="40" w:before="96" w:afterLines="40" w:after="96"/>
              <w:ind w:left="-45"/>
              <w:rPr>
                <w:szCs w:val="18"/>
              </w:rPr>
            </w:pPr>
            <w:r w:rsidRPr="001C6A15">
              <w:rPr>
                <w:szCs w:val="18"/>
              </w:rPr>
              <w:t>AC.1 (15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5E7B1D7D" w14:textId="77777777" w:rsidR="00C3058D" w:rsidRPr="001C6A15" w:rsidRDefault="00C3058D" w:rsidP="00C3058D">
            <w:pPr>
              <w:spacing w:beforeLines="40" w:before="96" w:afterLines="40" w:after="96"/>
              <w:ind w:left="-45"/>
              <w:jc w:val="center"/>
              <w:rPr>
                <w:u w:val="single"/>
              </w:rPr>
            </w:pPr>
          </w:p>
        </w:tc>
      </w:tr>
      <w:tr w:rsidR="00C3058D" w:rsidRPr="001C6A15" w14:paraId="5C1CF706" w14:textId="77777777" w:rsidTr="00C3058D">
        <w:trPr>
          <w:trHeight w:val="397"/>
        </w:trPr>
        <w:tc>
          <w:tcPr>
            <w:tcW w:w="2552" w:type="dxa"/>
            <w:tcBorders>
              <w:left w:val="single" w:sz="4" w:space="0" w:color="000000"/>
              <w:right w:val="single" w:sz="4" w:space="0" w:color="auto"/>
            </w:tcBorders>
          </w:tcPr>
          <w:p w14:paraId="60803837" w14:textId="77777777" w:rsidR="00C3058D" w:rsidRPr="001C6A15" w:rsidRDefault="00C3058D" w:rsidP="00C3058D">
            <w:pPr>
              <w:spacing w:beforeLines="40" w:before="96" w:afterLines="40" w:after="96"/>
              <w:ind w:left="-45"/>
            </w:pPr>
            <w:r w:rsidRPr="001C6A15">
              <w:t>Add.54/Rev.1/Corr.1</w:t>
            </w:r>
          </w:p>
        </w:tc>
        <w:tc>
          <w:tcPr>
            <w:tcW w:w="1984" w:type="dxa"/>
            <w:tcBorders>
              <w:left w:val="single" w:sz="4" w:space="0" w:color="auto"/>
              <w:right w:val="single" w:sz="4" w:space="0" w:color="auto"/>
            </w:tcBorders>
          </w:tcPr>
          <w:p w14:paraId="31F984E0" w14:textId="77777777" w:rsidR="00C3058D" w:rsidRPr="001C6A15" w:rsidRDefault="00C3058D" w:rsidP="00C3058D">
            <w:pPr>
              <w:spacing w:beforeLines="40" w:before="96" w:afterLines="40" w:after="96"/>
              <w:ind w:left="-45"/>
            </w:pPr>
            <w:r w:rsidRPr="001C6A15">
              <w:t>Corr.1 to 01</w:t>
            </w:r>
          </w:p>
        </w:tc>
        <w:tc>
          <w:tcPr>
            <w:tcW w:w="1108" w:type="dxa"/>
            <w:tcBorders>
              <w:left w:val="single" w:sz="4" w:space="0" w:color="auto"/>
              <w:right w:val="single" w:sz="4" w:space="0" w:color="auto"/>
            </w:tcBorders>
          </w:tcPr>
          <w:p w14:paraId="4C6B589F" w14:textId="77777777" w:rsidR="00C3058D" w:rsidRPr="001C6A15" w:rsidRDefault="00C3058D" w:rsidP="00C3058D">
            <w:pPr>
              <w:spacing w:beforeLines="40" w:before="96" w:afterLines="40" w:after="96"/>
              <w:ind w:left="-45"/>
              <w:jc w:val="center"/>
            </w:pPr>
            <w:r w:rsidRPr="001C6A15">
              <w:t>13.03.02</w:t>
            </w:r>
          </w:p>
        </w:tc>
        <w:tc>
          <w:tcPr>
            <w:tcW w:w="1357" w:type="dxa"/>
            <w:tcBorders>
              <w:left w:val="single" w:sz="4" w:space="0" w:color="auto"/>
              <w:right w:val="single" w:sz="4" w:space="0" w:color="auto"/>
            </w:tcBorders>
          </w:tcPr>
          <w:p w14:paraId="4D339E08" w14:textId="77777777" w:rsidR="00C3058D" w:rsidRPr="001C6A15" w:rsidRDefault="00C3058D" w:rsidP="00C3058D">
            <w:pPr>
              <w:spacing w:beforeLines="40" w:before="96" w:afterLines="40" w:after="96"/>
              <w:ind w:left="-45"/>
              <w:jc w:val="center"/>
            </w:pPr>
            <w:r w:rsidRPr="001C6A15">
              <w:t>126</w:t>
            </w:r>
          </w:p>
        </w:tc>
        <w:tc>
          <w:tcPr>
            <w:tcW w:w="2039" w:type="dxa"/>
            <w:tcBorders>
              <w:left w:val="single" w:sz="4" w:space="0" w:color="auto"/>
              <w:right w:val="single" w:sz="4" w:space="0" w:color="auto"/>
            </w:tcBorders>
          </w:tcPr>
          <w:p w14:paraId="504283AE" w14:textId="77777777" w:rsidR="00C3058D" w:rsidRPr="001C6A15" w:rsidRDefault="00C3058D" w:rsidP="00C3058D">
            <w:pPr>
              <w:spacing w:beforeLines="40" w:before="96" w:afterLines="40" w:after="96"/>
              <w:ind w:left="-45"/>
              <w:jc w:val="center"/>
            </w:pPr>
            <w:r w:rsidRPr="001C6A15">
              <w:t>841, para. 143</w:t>
            </w:r>
          </w:p>
        </w:tc>
        <w:tc>
          <w:tcPr>
            <w:tcW w:w="1951" w:type="dxa"/>
            <w:tcBorders>
              <w:left w:val="single" w:sz="4" w:space="0" w:color="auto"/>
              <w:right w:val="single" w:sz="4" w:space="0" w:color="auto"/>
            </w:tcBorders>
          </w:tcPr>
          <w:p w14:paraId="22C27DD5" w14:textId="77777777" w:rsidR="00C3058D" w:rsidRPr="001C6A15" w:rsidRDefault="00C3058D" w:rsidP="00C3058D">
            <w:pPr>
              <w:spacing w:beforeLines="40" w:before="96" w:afterLines="40" w:after="96"/>
              <w:ind w:left="-45"/>
              <w:jc w:val="center"/>
            </w:pPr>
            <w:r w:rsidRPr="001C6A15">
              <w:t>850</w:t>
            </w:r>
          </w:p>
        </w:tc>
        <w:tc>
          <w:tcPr>
            <w:tcW w:w="1329" w:type="dxa"/>
            <w:tcBorders>
              <w:left w:val="single" w:sz="4" w:space="0" w:color="auto"/>
              <w:right w:val="single" w:sz="4" w:space="0" w:color="auto"/>
            </w:tcBorders>
          </w:tcPr>
          <w:p w14:paraId="1A622322" w14:textId="77777777" w:rsidR="00C3058D" w:rsidRPr="001C6A15" w:rsidRDefault="00C3058D" w:rsidP="00C3058D">
            <w:pPr>
              <w:spacing w:beforeLines="40" w:before="96" w:afterLines="40" w:after="96"/>
              <w:ind w:left="-45"/>
              <w:rPr>
                <w:szCs w:val="18"/>
              </w:rPr>
            </w:pPr>
            <w:r w:rsidRPr="001C6A15">
              <w:rPr>
                <w:szCs w:val="18"/>
              </w:rPr>
              <w:t>AC.1 (20</w:t>
            </w:r>
            <w:r w:rsidRPr="001C6A15">
              <w:rPr>
                <w:szCs w:val="18"/>
                <w:vertAlign w:val="superscript"/>
              </w:rPr>
              <w:t>th</w:t>
            </w:r>
          </w:p>
        </w:tc>
        <w:tc>
          <w:tcPr>
            <w:tcW w:w="616" w:type="dxa"/>
            <w:tcBorders>
              <w:left w:val="single" w:sz="4" w:space="0" w:color="auto"/>
              <w:right w:val="single" w:sz="4" w:space="0" w:color="000000"/>
            </w:tcBorders>
          </w:tcPr>
          <w:p w14:paraId="41EA7F28" w14:textId="77777777" w:rsidR="00C3058D" w:rsidRPr="001C6A15" w:rsidRDefault="00C3058D" w:rsidP="00C3058D">
            <w:pPr>
              <w:spacing w:beforeLines="40" w:before="96" w:afterLines="40" w:after="96"/>
              <w:ind w:left="-45"/>
              <w:jc w:val="center"/>
              <w:rPr>
                <w:u w:val="single"/>
              </w:rPr>
            </w:pPr>
          </w:p>
        </w:tc>
      </w:tr>
      <w:tr w:rsidR="00C3058D" w:rsidRPr="001C6A15" w14:paraId="1E333E2B" w14:textId="77777777" w:rsidTr="00C3058D">
        <w:trPr>
          <w:trHeight w:val="397"/>
        </w:trPr>
        <w:tc>
          <w:tcPr>
            <w:tcW w:w="2552" w:type="dxa"/>
            <w:tcBorders>
              <w:left w:val="single" w:sz="4" w:space="0" w:color="000000"/>
              <w:right w:val="single" w:sz="4" w:space="0" w:color="auto"/>
            </w:tcBorders>
          </w:tcPr>
          <w:p w14:paraId="5E3D84AF"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Cs w:val="18"/>
              </w:rPr>
            </w:pPr>
            <w:r w:rsidRPr="001C6A15">
              <w:rPr>
                <w:szCs w:val="18"/>
              </w:rPr>
              <w:t>Add.54/Rev.1/Amend.1</w:t>
            </w:r>
          </w:p>
        </w:tc>
        <w:tc>
          <w:tcPr>
            <w:tcW w:w="1984" w:type="dxa"/>
            <w:tcBorders>
              <w:left w:val="single" w:sz="4" w:space="0" w:color="auto"/>
              <w:right w:val="single" w:sz="4" w:space="0" w:color="auto"/>
            </w:tcBorders>
          </w:tcPr>
          <w:p w14:paraId="79180FCD" w14:textId="77777777" w:rsidR="00C3058D" w:rsidRPr="001C6A15" w:rsidRDefault="00C3058D" w:rsidP="00C3058D">
            <w:pPr>
              <w:spacing w:beforeLines="40" w:before="96" w:afterLines="40" w:after="96"/>
              <w:ind w:left="-45"/>
              <w:rPr>
                <w:szCs w:val="18"/>
              </w:rPr>
            </w:pPr>
            <w:r w:rsidRPr="001C6A15">
              <w:rPr>
                <w:szCs w:val="18"/>
              </w:rPr>
              <w:t>Suppl.1 to 01</w:t>
            </w:r>
          </w:p>
        </w:tc>
        <w:tc>
          <w:tcPr>
            <w:tcW w:w="1108" w:type="dxa"/>
            <w:tcBorders>
              <w:left w:val="single" w:sz="4" w:space="0" w:color="auto"/>
              <w:right w:val="single" w:sz="4" w:space="0" w:color="auto"/>
            </w:tcBorders>
          </w:tcPr>
          <w:p w14:paraId="2B2330B2" w14:textId="77777777" w:rsidR="00C3058D" w:rsidRPr="001C6A15" w:rsidRDefault="00C3058D" w:rsidP="00C3058D">
            <w:pPr>
              <w:spacing w:beforeLines="40" w:before="96" w:afterLines="40" w:after="96"/>
              <w:ind w:left="-45"/>
              <w:jc w:val="center"/>
              <w:rPr>
                <w:szCs w:val="18"/>
              </w:rPr>
            </w:pPr>
            <w:r w:rsidRPr="001C6A15">
              <w:rPr>
                <w:szCs w:val="18"/>
              </w:rPr>
              <w:t>17.03.10</w:t>
            </w:r>
          </w:p>
        </w:tc>
        <w:tc>
          <w:tcPr>
            <w:tcW w:w="1357" w:type="dxa"/>
            <w:tcBorders>
              <w:left w:val="single" w:sz="4" w:space="0" w:color="auto"/>
              <w:right w:val="single" w:sz="4" w:space="0" w:color="auto"/>
            </w:tcBorders>
          </w:tcPr>
          <w:p w14:paraId="000FF502" w14:textId="77777777" w:rsidR="00C3058D" w:rsidRPr="001C6A15" w:rsidRDefault="00C3058D" w:rsidP="00C3058D">
            <w:pPr>
              <w:spacing w:beforeLines="40" w:before="96" w:afterLines="40" w:after="96"/>
              <w:ind w:left="-45"/>
              <w:jc w:val="center"/>
              <w:rPr>
                <w:szCs w:val="18"/>
              </w:rPr>
            </w:pPr>
            <w:r w:rsidRPr="001C6A15">
              <w:rPr>
                <w:szCs w:val="18"/>
              </w:rPr>
              <w:t>148 (June 09)</w:t>
            </w:r>
          </w:p>
        </w:tc>
        <w:tc>
          <w:tcPr>
            <w:tcW w:w="2039" w:type="dxa"/>
            <w:tcBorders>
              <w:left w:val="single" w:sz="4" w:space="0" w:color="auto"/>
              <w:right w:val="single" w:sz="4" w:space="0" w:color="auto"/>
            </w:tcBorders>
          </w:tcPr>
          <w:p w14:paraId="7F37071E" w14:textId="77777777" w:rsidR="00C3058D" w:rsidRPr="001C6A15" w:rsidRDefault="00C3058D" w:rsidP="00C3058D">
            <w:pPr>
              <w:spacing w:beforeLines="40" w:before="96" w:afterLines="40" w:after="96"/>
              <w:ind w:left="-45"/>
              <w:jc w:val="center"/>
              <w:rPr>
                <w:szCs w:val="18"/>
              </w:rPr>
            </w:pPr>
            <w:r w:rsidRPr="001C6A15">
              <w:rPr>
                <w:szCs w:val="18"/>
              </w:rPr>
              <w:t>1077, para. 80</w:t>
            </w:r>
          </w:p>
        </w:tc>
        <w:tc>
          <w:tcPr>
            <w:tcW w:w="1951" w:type="dxa"/>
            <w:tcBorders>
              <w:left w:val="single" w:sz="4" w:space="0" w:color="auto"/>
              <w:right w:val="single" w:sz="4" w:space="0" w:color="auto"/>
            </w:tcBorders>
          </w:tcPr>
          <w:p w14:paraId="7D190F58" w14:textId="77777777" w:rsidR="00C3058D" w:rsidRPr="001C6A15" w:rsidRDefault="00C3058D" w:rsidP="00C3058D">
            <w:pPr>
              <w:spacing w:beforeLines="40" w:before="96" w:afterLines="40" w:after="96"/>
              <w:ind w:left="-45"/>
              <w:jc w:val="center"/>
              <w:rPr>
                <w:szCs w:val="18"/>
              </w:rPr>
            </w:pPr>
            <w:r w:rsidRPr="001C6A15">
              <w:rPr>
                <w:szCs w:val="18"/>
              </w:rPr>
              <w:t>2009/67</w:t>
            </w:r>
          </w:p>
        </w:tc>
        <w:tc>
          <w:tcPr>
            <w:tcW w:w="1329" w:type="dxa"/>
            <w:tcBorders>
              <w:left w:val="single" w:sz="4" w:space="0" w:color="auto"/>
              <w:right w:val="single" w:sz="4" w:space="0" w:color="auto"/>
            </w:tcBorders>
          </w:tcPr>
          <w:p w14:paraId="456E9DC7" w14:textId="77777777" w:rsidR="00C3058D" w:rsidRPr="001C6A15" w:rsidRDefault="00C3058D" w:rsidP="00C3058D">
            <w:pPr>
              <w:spacing w:beforeLines="40" w:before="96" w:afterLines="40" w:after="96"/>
              <w:ind w:left="-45"/>
              <w:rPr>
                <w:szCs w:val="18"/>
              </w:rPr>
            </w:pPr>
            <w:r w:rsidRPr="001C6A15">
              <w:rPr>
                <w:szCs w:val="18"/>
              </w:rPr>
              <w:t>AC.1 (42</w:t>
            </w:r>
            <w:r w:rsidRPr="001C6A15">
              <w:rPr>
                <w:szCs w:val="18"/>
                <w:vertAlign w:val="superscript"/>
              </w:rPr>
              <w:t>nd</w:t>
            </w:r>
            <w:r w:rsidRPr="001C6A15">
              <w:rPr>
                <w:szCs w:val="18"/>
              </w:rPr>
              <w:t>)</w:t>
            </w:r>
          </w:p>
        </w:tc>
        <w:tc>
          <w:tcPr>
            <w:tcW w:w="616" w:type="dxa"/>
            <w:tcBorders>
              <w:left w:val="single" w:sz="4" w:space="0" w:color="auto"/>
              <w:right w:val="single" w:sz="4" w:space="0" w:color="000000"/>
            </w:tcBorders>
          </w:tcPr>
          <w:p w14:paraId="3FA7AA0B" w14:textId="77777777" w:rsidR="00C3058D" w:rsidRPr="001C6A15" w:rsidRDefault="00C3058D" w:rsidP="00C3058D">
            <w:pPr>
              <w:spacing w:beforeLines="40" w:before="96" w:afterLines="40" w:after="96"/>
              <w:ind w:left="-45"/>
              <w:jc w:val="center"/>
              <w:rPr>
                <w:szCs w:val="18"/>
                <w:u w:val="single"/>
              </w:rPr>
            </w:pPr>
          </w:p>
        </w:tc>
      </w:tr>
      <w:tr w:rsidR="00C3058D" w:rsidRPr="001C6A15" w14:paraId="59DF46D1" w14:textId="77777777" w:rsidTr="00C3058D">
        <w:trPr>
          <w:trHeight w:val="397"/>
        </w:trPr>
        <w:tc>
          <w:tcPr>
            <w:tcW w:w="2552" w:type="dxa"/>
            <w:tcBorders>
              <w:left w:val="single" w:sz="4" w:space="0" w:color="000000"/>
              <w:right w:val="single" w:sz="4" w:space="0" w:color="auto"/>
            </w:tcBorders>
          </w:tcPr>
          <w:p w14:paraId="2EE4A6C1"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 w:val="16"/>
                <w:szCs w:val="18"/>
              </w:rPr>
            </w:pPr>
            <w:r w:rsidRPr="001C6A15">
              <w:rPr>
                <w:szCs w:val="18"/>
              </w:rPr>
              <w:t>Add.54/Rev.1/Amend.2</w:t>
            </w:r>
          </w:p>
        </w:tc>
        <w:tc>
          <w:tcPr>
            <w:tcW w:w="1984" w:type="dxa"/>
            <w:tcBorders>
              <w:left w:val="single" w:sz="4" w:space="0" w:color="auto"/>
              <w:right w:val="single" w:sz="4" w:space="0" w:color="auto"/>
            </w:tcBorders>
          </w:tcPr>
          <w:p w14:paraId="14DDF742" w14:textId="77777777" w:rsidR="00C3058D" w:rsidRPr="001C6A15" w:rsidRDefault="00C3058D" w:rsidP="00C3058D">
            <w:pPr>
              <w:spacing w:beforeLines="40" w:before="96" w:afterLines="40" w:after="96"/>
              <w:ind w:left="-45"/>
            </w:pPr>
            <w:r w:rsidRPr="001C6A15">
              <w:t>Suppl.2 to 01</w:t>
            </w:r>
          </w:p>
        </w:tc>
        <w:tc>
          <w:tcPr>
            <w:tcW w:w="1108" w:type="dxa"/>
            <w:tcBorders>
              <w:left w:val="single" w:sz="4" w:space="0" w:color="auto"/>
              <w:right w:val="single" w:sz="4" w:space="0" w:color="auto"/>
            </w:tcBorders>
          </w:tcPr>
          <w:p w14:paraId="22635AD9" w14:textId="77777777" w:rsidR="00C3058D" w:rsidRPr="001C6A15" w:rsidRDefault="00C3058D" w:rsidP="00C3058D">
            <w:pPr>
              <w:spacing w:beforeLines="40" w:before="96" w:afterLines="40" w:after="96"/>
              <w:ind w:left="-45"/>
              <w:jc w:val="center"/>
            </w:pPr>
            <w:r w:rsidRPr="001C6A15">
              <w:t>30.01.11</w:t>
            </w:r>
          </w:p>
        </w:tc>
        <w:tc>
          <w:tcPr>
            <w:tcW w:w="1357" w:type="dxa"/>
            <w:tcBorders>
              <w:left w:val="single" w:sz="4" w:space="0" w:color="auto"/>
              <w:right w:val="single" w:sz="4" w:space="0" w:color="auto"/>
            </w:tcBorders>
          </w:tcPr>
          <w:p w14:paraId="58A0EF54" w14:textId="77777777" w:rsidR="00C3058D" w:rsidRPr="001C6A15" w:rsidRDefault="00C3058D" w:rsidP="00C3058D">
            <w:pPr>
              <w:spacing w:beforeLines="40" w:before="96" w:afterLines="40" w:after="96"/>
              <w:ind w:left="-45"/>
              <w:jc w:val="center"/>
            </w:pPr>
            <w:r w:rsidRPr="001C6A15">
              <w:t>151 (June 10)</w:t>
            </w:r>
          </w:p>
        </w:tc>
        <w:tc>
          <w:tcPr>
            <w:tcW w:w="2039" w:type="dxa"/>
            <w:tcBorders>
              <w:left w:val="single" w:sz="4" w:space="0" w:color="auto"/>
              <w:right w:val="single" w:sz="4" w:space="0" w:color="auto"/>
            </w:tcBorders>
          </w:tcPr>
          <w:p w14:paraId="310A41B5" w14:textId="77777777" w:rsidR="00C3058D" w:rsidRPr="001C6A15" w:rsidRDefault="00C3058D" w:rsidP="00C3058D">
            <w:pPr>
              <w:spacing w:beforeLines="40" w:before="96" w:afterLines="40" w:after="96"/>
              <w:ind w:left="-45"/>
              <w:jc w:val="center"/>
            </w:pPr>
            <w:r w:rsidRPr="001C6A15">
              <w:t>1085, para. 74</w:t>
            </w:r>
          </w:p>
        </w:tc>
        <w:tc>
          <w:tcPr>
            <w:tcW w:w="1951" w:type="dxa"/>
            <w:tcBorders>
              <w:left w:val="single" w:sz="4" w:space="0" w:color="auto"/>
              <w:right w:val="single" w:sz="4" w:space="0" w:color="auto"/>
            </w:tcBorders>
          </w:tcPr>
          <w:p w14:paraId="71878E93" w14:textId="77777777" w:rsidR="00C3058D" w:rsidRPr="001C6A15" w:rsidRDefault="00C3058D" w:rsidP="00C3058D">
            <w:pPr>
              <w:spacing w:beforeLines="40" w:before="96" w:afterLines="40" w:after="96"/>
              <w:ind w:left="-45"/>
              <w:jc w:val="center"/>
            </w:pPr>
            <w:r w:rsidRPr="001C6A15">
              <w:t>2010/66</w:t>
            </w:r>
          </w:p>
        </w:tc>
        <w:tc>
          <w:tcPr>
            <w:tcW w:w="1329" w:type="dxa"/>
            <w:tcBorders>
              <w:left w:val="single" w:sz="4" w:space="0" w:color="auto"/>
              <w:right w:val="single" w:sz="4" w:space="0" w:color="auto"/>
            </w:tcBorders>
          </w:tcPr>
          <w:p w14:paraId="787584BA" w14:textId="77777777" w:rsidR="00C3058D" w:rsidRPr="001C6A15" w:rsidRDefault="00C3058D" w:rsidP="00C3058D">
            <w:pPr>
              <w:spacing w:beforeLines="40" w:before="96" w:afterLines="40" w:after="96"/>
              <w:ind w:left="-45"/>
              <w:rPr>
                <w:szCs w:val="18"/>
              </w:rPr>
            </w:pPr>
            <w:r w:rsidRPr="001C6A15">
              <w:rPr>
                <w:szCs w:val="18"/>
              </w:rPr>
              <w:t>AC.1 (45</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4F71BFFE" w14:textId="77777777" w:rsidR="00C3058D" w:rsidRPr="001C6A15" w:rsidRDefault="00C3058D" w:rsidP="00C3058D">
            <w:pPr>
              <w:spacing w:beforeLines="40" w:before="96" w:afterLines="40" w:after="96"/>
              <w:ind w:left="-45"/>
              <w:jc w:val="center"/>
              <w:rPr>
                <w:u w:val="single"/>
              </w:rPr>
            </w:pPr>
          </w:p>
        </w:tc>
      </w:tr>
      <w:tr w:rsidR="00C3058D" w:rsidRPr="001C6A15" w14:paraId="7CD01BE6" w14:textId="77777777" w:rsidTr="00C3058D">
        <w:trPr>
          <w:trHeight w:val="397"/>
        </w:trPr>
        <w:tc>
          <w:tcPr>
            <w:tcW w:w="2552" w:type="dxa"/>
            <w:tcBorders>
              <w:left w:val="single" w:sz="4" w:space="0" w:color="000000"/>
              <w:right w:val="single" w:sz="4" w:space="0" w:color="auto"/>
            </w:tcBorders>
          </w:tcPr>
          <w:p w14:paraId="65ACAE12"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45"/>
              <w:rPr>
                <w:sz w:val="16"/>
                <w:szCs w:val="18"/>
              </w:rPr>
            </w:pPr>
            <w:r w:rsidRPr="001C6A15">
              <w:rPr>
                <w:szCs w:val="18"/>
              </w:rPr>
              <w:t>Add.54/Rev.1/Amend.3</w:t>
            </w:r>
          </w:p>
        </w:tc>
        <w:tc>
          <w:tcPr>
            <w:tcW w:w="1984" w:type="dxa"/>
            <w:tcBorders>
              <w:left w:val="single" w:sz="4" w:space="0" w:color="auto"/>
              <w:right w:val="single" w:sz="4" w:space="0" w:color="auto"/>
            </w:tcBorders>
          </w:tcPr>
          <w:p w14:paraId="2C9EC2D4" w14:textId="77777777" w:rsidR="00C3058D" w:rsidRPr="001C6A15" w:rsidRDefault="00C3058D" w:rsidP="00C3058D">
            <w:pPr>
              <w:spacing w:beforeLines="40" w:before="96" w:afterLines="40" w:after="96"/>
              <w:ind w:left="-45"/>
            </w:pPr>
            <w:r w:rsidRPr="001C6A15">
              <w:t>Suppl.3 to 01</w:t>
            </w:r>
          </w:p>
        </w:tc>
        <w:tc>
          <w:tcPr>
            <w:tcW w:w="1108" w:type="dxa"/>
            <w:tcBorders>
              <w:left w:val="single" w:sz="4" w:space="0" w:color="auto"/>
              <w:right w:val="single" w:sz="4" w:space="0" w:color="auto"/>
            </w:tcBorders>
          </w:tcPr>
          <w:p w14:paraId="61A51422" w14:textId="77777777" w:rsidR="00C3058D" w:rsidRPr="001C6A15" w:rsidRDefault="00C3058D" w:rsidP="00C3058D">
            <w:pPr>
              <w:spacing w:beforeLines="40" w:before="96" w:afterLines="40" w:after="96"/>
              <w:ind w:left="-45"/>
              <w:jc w:val="center"/>
            </w:pPr>
            <w:r w:rsidRPr="001C6A15">
              <w:t>13.04.12</w:t>
            </w:r>
          </w:p>
        </w:tc>
        <w:tc>
          <w:tcPr>
            <w:tcW w:w="1357" w:type="dxa"/>
            <w:tcBorders>
              <w:left w:val="single" w:sz="4" w:space="0" w:color="auto"/>
              <w:right w:val="single" w:sz="4" w:space="0" w:color="auto"/>
            </w:tcBorders>
          </w:tcPr>
          <w:p w14:paraId="15024362" w14:textId="77777777" w:rsidR="00C3058D" w:rsidRPr="001C6A15" w:rsidRDefault="00C3058D" w:rsidP="00C3058D">
            <w:pPr>
              <w:spacing w:beforeLines="40" w:before="96" w:afterLines="40" w:after="96"/>
              <w:ind w:left="-45"/>
              <w:jc w:val="center"/>
            </w:pPr>
            <w:r w:rsidRPr="001C6A15">
              <w:t>154 (June 11)</w:t>
            </w:r>
          </w:p>
        </w:tc>
        <w:tc>
          <w:tcPr>
            <w:tcW w:w="2039" w:type="dxa"/>
            <w:tcBorders>
              <w:left w:val="single" w:sz="4" w:space="0" w:color="auto"/>
              <w:right w:val="single" w:sz="4" w:space="0" w:color="auto"/>
            </w:tcBorders>
          </w:tcPr>
          <w:p w14:paraId="12DFB0B7" w14:textId="77777777" w:rsidR="00C3058D" w:rsidRPr="001C6A15" w:rsidRDefault="00C3058D" w:rsidP="00C3058D">
            <w:pPr>
              <w:spacing w:beforeLines="40" w:before="96" w:afterLines="40" w:after="96"/>
              <w:ind w:left="-45"/>
              <w:jc w:val="center"/>
              <w:rPr>
                <w:lang w:val="es-ES_tradnl"/>
              </w:rPr>
            </w:pPr>
            <w:r w:rsidRPr="001C6A15">
              <w:rPr>
                <w:lang w:val="es-ES_tradnl"/>
              </w:rPr>
              <w:t>1091, para. 88</w:t>
            </w:r>
          </w:p>
        </w:tc>
        <w:tc>
          <w:tcPr>
            <w:tcW w:w="1951" w:type="dxa"/>
            <w:tcBorders>
              <w:left w:val="single" w:sz="4" w:space="0" w:color="auto"/>
              <w:right w:val="single" w:sz="4" w:space="0" w:color="auto"/>
            </w:tcBorders>
          </w:tcPr>
          <w:p w14:paraId="2A8B131B" w14:textId="77777777" w:rsidR="00C3058D" w:rsidRPr="001C6A15" w:rsidRDefault="00C3058D" w:rsidP="00C3058D">
            <w:pPr>
              <w:spacing w:beforeLines="40" w:before="96" w:afterLines="40" w:after="96"/>
              <w:ind w:left="-45"/>
              <w:jc w:val="center"/>
            </w:pPr>
            <w:r w:rsidRPr="001C6A15">
              <w:t>2011/60 + Corr.1</w:t>
            </w:r>
          </w:p>
        </w:tc>
        <w:tc>
          <w:tcPr>
            <w:tcW w:w="1329" w:type="dxa"/>
            <w:tcBorders>
              <w:left w:val="single" w:sz="4" w:space="0" w:color="auto"/>
              <w:right w:val="single" w:sz="4" w:space="0" w:color="auto"/>
            </w:tcBorders>
          </w:tcPr>
          <w:p w14:paraId="3468B63F" w14:textId="77777777" w:rsidR="00C3058D" w:rsidRPr="001C6A15" w:rsidRDefault="00C3058D" w:rsidP="00C3058D">
            <w:pPr>
              <w:spacing w:beforeLines="40" w:before="96" w:afterLines="40" w:after="96"/>
              <w:ind w:left="-45"/>
              <w:rPr>
                <w:szCs w:val="18"/>
              </w:rPr>
            </w:pPr>
            <w:r w:rsidRPr="001C6A15">
              <w:rPr>
                <w:szCs w:val="18"/>
              </w:rPr>
              <w:t>AC.1 (48</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302454A5" w14:textId="77777777" w:rsidR="00C3058D" w:rsidRPr="001C6A15" w:rsidRDefault="00C3058D" w:rsidP="00C3058D">
            <w:pPr>
              <w:spacing w:beforeLines="40" w:before="96" w:afterLines="40" w:after="96"/>
              <w:ind w:left="-45"/>
              <w:jc w:val="center"/>
            </w:pPr>
          </w:p>
        </w:tc>
      </w:tr>
      <w:tr w:rsidR="00C3058D" w:rsidRPr="001C6A15" w14:paraId="10B94C68" w14:textId="77777777" w:rsidTr="00C3058D">
        <w:trPr>
          <w:trHeight w:val="397"/>
        </w:trPr>
        <w:tc>
          <w:tcPr>
            <w:tcW w:w="2552" w:type="dxa"/>
            <w:tcBorders>
              <w:left w:val="single" w:sz="4" w:space="0" w:color="000000"/>
              <w:right w:val="single" w:sz="4" w:space="0" w:color="auto"/>
            </w:tcBorders>
            <w:vAlign w:val="center"/>
          </w:tcPr>
          <w:p w14:paraId="56CB3E37" w14:textId="77777777" w:rsidR="00C3058D" w:rsidRPr="001C6A15" w:rsidRDefault="00C3058D" w:rsidP="00C3058D">
            <w:pPr>
              <w:spacing w:beforeLines="40" w:before="96" w:afterLines="40" w:after="96"/>
              <w:ind w:left="-45"/>
            </w:pPr>
            <w:r w:rsidRPr="001C6A15">
              <w:rPr>
                <w:szCs w:val="18"/>
              </w:rPr>
              <w:t>Add.54/Rev.1/Amend.</w:t>
            </w:r>
            <w:r>
              <w:rPr>
                <w:szCs w:val="18"/>
              </w:rPr>
              <w:t>4</w:t>
            </w:r>
          </w:p>
        </w:tc>
        <w:tc>
          <w:tcPr>
            <w:tcW w:w="1984" w:type="dxa"/>
            <w:tcBorders>
              <w:left w:val="single" w:sz="4" w:space="0" w:color="auto"/>
              <w:right w:val="single" w:sz="4" w:space="0" w:color="auto"/>
            </w:tcBorders>
            <w:vAlign w:val="center"/>
          </w:tcPr>
          <w:p w14:paraId="4E1EA0F7" w14:textId="77777777" w:rsidR="00C3058D" w:rsidRPr="001C6A15" w:rsidRDefault="00C3058D" w:rsidP="00C3058D">
            <w:pPr>
              <w:spacing w:beforeLines="40" w:before="96" w:afterLines="40" w:after="96"/>
              <w:ind w:left="-45"/>
            </w:pPr>
            <w:r w:rsidRPr="001C6A15">
              <w:t xml:space="preserve">Suppl. </w:t>
            </w:r>
            <w:r>
              <w:t>4</w:t>
            </w:r>
            <w:r w:rsidRPr="001C6A15">
              <w:t xml:space="preserve"> to 01</w:t>
            </w:r>
          </w:p>
        </w:tc>
        <w:tc>
          <w:tcPr>
            <w:tcW w:w="1108" w:type="dxa"/>
            <w:tcBorders>
              <w:left w:val="single" w:sz="4" w:space="0" w:color="auto"/>
              <w:right w:val="single" w:sz="4" w:space="0" w:color="auto"/>
            </w:tcBorders>
            <w:vAlign w:val="center"/>
          </w:tcPr>
          <w:p w14:paraId="08120D88" w14:textId="77777777" w:rsidR="00C3058D" w:rsidRPr="001C6A15" w:rsidRDefault="00C3058D" w:rsidP="00C3058D">
            <w:pPr>
              <w:spacing w:beforeLines="40" w:before="96" w:afterLines="40" w:after="96"/>
              <w:ind w:left="-45"/>
              <w:jc w:val="center"/>
            </w:pPr>
            <w:r>
              <w:t>0</w:t>
            </w:r>
            <w:r w:rsidRPr="009A40C8">
              <w:t>8.10.15</w:t>
            </w:r>
          </w:p>
        </w:tc>
        <w:tc>
          <w:tcPr>
            <w:tcW w:w="1357" w:type="dxa"/>
            <w:tcBorders>
              <w:left w:val="single" w:sz="4" w:space="0" w:color="auto"/>
              <w:right w:val="single" w:sz="4" w:space="0" w:color="auto"/>
            </w:tcBorders>
            <w:vAlign w:val="center"/>
          </w:tcPr>
          <w:p w14:paraId="379DE02A" w14:textId="77777777" w:rsidR="00C3058D" w:rsidRPr="001C6A15" w:rsidRDefault="00C3058D" w:rsidP="00C3058D">
            <w:pPr>
              <w:spacing w:beforeLines="40" w:before="96" w:afterLines="40" w:after="96"/>
              <w:ind w:left="-109" w:right="-80"/>
              <w:jc w:val="center"/>
            </w:pPr>
            <w:r>
              <w:t>165 (Mar. 15)</w:t>
            </w:r>
          </w:p>
        </w:tc>
        <w:tc>
          <w:tcPr>
            <w:tcW w:w="2039" w:type="dxa"/>
            <w:tcBorders>
              <w:left w:val="single" w:sz="4" w:space="0" w:color="auto"/>
              <w:right w:val="single" w:sz="4" w:space="0" w:color="auto"/>
            </w:tcBorders>
            <w:vAlign w:val="center"/>
          </w:tcPr>
          <w:p w14:paraId="3EAD8938" w14:textId="77777777" w:rsidR="00C3058D" w:rsidRPr="001C6A15" w:rsidRDefault="00C3058D" w:rsidP="00C3058D">
            <w:pPr>
              <w:spacing w:beforeLines="40" w:before="96" w:afterLines="40" w:after="96"/>
              <w:ind w:left="-45"/>
              <w:jc w:val="center"/>
            </w:pPr>
            <w:r>
              <w:rPr>
                <w:szCs w:val="18"/>
              </w:rPr>
              <w:t>1114, para. 97</w:t>
            </w:r>
          </w:p>
        </w:tc>
        <w:tc>
          <w:tcPr>
            <w:tcW w:w="1951" w:type="dxa"/>
            <w:tcBorders>
              <w:left w:val="single" w:sz="4" w:space="0" w:color="auto"/>
              <w:right w:val="single" w:sz="4" w:space="0" w:color="auto"/>
            </w:tcBorders>
            <w:vAlign w:val="center"/>
          </w:tcPr>
          <w:p w14:paraId="2275FAA5" w14:textId="77777777" w:rsidR="00C3058D" w:rsidRPr="001C6A15" w:rsidRDefault="00C3058D" w:rsidP="00C3058D">
            <w:pPr>
              <w:spacing w:beforeLines="40" w:before="96" w:afterLines="40" w:after="96"/>
              <w:ind w:left="-45"/>
              <w:jc w:val="center"/>
            </w:pPr>
            <w:r>
              <w:t>2015/7</w:t>
            </w:r>
          </w:p>
        </w:tc>
        <w:tc>
          <w:tcPr>
            <w:tcW w:w="1329" w:type="dxa"/>
            <w:tcBorders>
              <w:left w:val="single" w:sz="4" w:space="0" w:color="auto"/>
              <w:right w:val="single" w:sz="4" w:space="0" w:color="auto"/>
            </w:tcBorders>
            <w:vAlign w:val="center"/>
          </w:tcPr>
          <w:p w14:paraId="231D427E" w14:textId="77777777" w:rsidR="00C3058D" w:rsidRPr="001C6A15" w:rsidRDefault="00C3058D" w:rsidP="00C3058D">
            <w:pPr>
              <w:spacing w:beforeLines="40" w:before="96" w:afterLines="40" w:after="96"/>
              <w:ind w:left="-45"/>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16" w:type="dxa"/>
            <w:tcBorders>
              <w:left w:val="single" w:sz="4" w:space="0" w:color="auto"/>
              <w:right w:val="single" w:sz="4" w:space="0" w:color="000000"/>
            </w:tcBorders>
            <w:vAlign w:val="center"/>
          </w:tcPr>
          <w:p w14:paraId="348C983E" w14:textId="77777777" w:rsidR="00C3058D" w:rsidRPr="001C6A15" w:rsidRDefault="00C3058D" w:rsidP="00C3058D">
            <w:pPr>
              <w:spacing w:beforeLines="40" w:before="96" w:afterLines="40" w:after="96"/>
              <w:ind w:left="-45"/>
              <w:jc w:val="center"/>
            </w:pPr>
          </w:p>
        </w:tc>
      </w:tr>
      <w:tr w:rsidR="00C3058D" w:rsidRPr="001C6A15" w14:paraId="045584D4" w14:textId="77777777" w:rsidTr="00C3058D">
        <w:trPr>
          <w:trHeight w:val="397"/>
        </w:trPr>
        <w:tc>
          <w:tcPr>
            <w:tcW w:w="2552" w:type="dxa"/>
            <w:tcBorders>
              <w:left w:val="single" w:sz="4" w:space="0" w:color="000000"/>
              <w:right w:val="single" w:sz="4" w:space="0" w:color="auto"/>
            </w:tcBorders>
          </w:tcPr>
          <w:p w14:paraId="2FB4E901" w14:textId="77777777" w:rsidR="00C3058D" w:rsidRPr="001C6A15" w:rsidRDefault="00C3058D" w:rsidP="00C3058D">
            <w:pPr>
              <w:spacing w:beforeLines="40" w:before="96" w:afterLines="40" w:after="96"/>
              <w:ind w:left="-45"/>
              <w:rPr>
                <w:szCs w:val="18"/>
              </w:rPr>
            </w:pPr>
            <w:r w:rsidRPr="001C6A15">
              <w:rPr>
                <w:szCs w:val="18"/>
              </w:rPr>
              <w:t>Add.54/Rev.</w:t>
            </w:r>
            <w:r>
              <w:rPr>
                <w:szCs w:val="18"/>
              </w:rPr>
              <w:t>2</w:t>
            </w:r>
          </w:p>
        </w:tc>
        <w:tc>
          <w:tcPr>
            <w:tcW w:w="1984" w:type="dxa"/>
            <w:tcBorders>
              <w:left w:val="single" w:sz="4" w:space="0" w:color="auto"/>
              <w:right w:val="single" w:sz="4" w:space="0" w:color="auto"/>
            </w:tcBorders>
          </w:tcPr>
          <w:p w14:paraId="4A5BA02F" w14:textId="77777777" w:rsidR="00C3058D" w:rsidRPr="001C6A15" w:rsidRDefault="00C3058D" w:rsidP="00C3058D">
            <w:pPr>
              <w:spacing w:beforeLines="40" w:before="96" w:afterLines="40" w:after="96"/>
              <w:ind w:left="-45"/>
            </w:pPr>
            <w:r>
              <w:t>Rev.2-</w:t>
            </w:r>
          </w:p>
        </w:tc>
        <w:tc>
          <w:tcPr>
            <w:tcW w:w="1108" w:type="dxa"/>
            <w:tcBorders>
              <w:left w:val="single" w:sz="4" w:space="0" w:color="auto"/>
              <w:right w:val="single" w:sz="4" w:space="0" w:color="auto"/>
            </w:tcBorders>
          </w:tcPr>
          <w:p w14:paraId="381CF63A" w14:textId="77777777" w:rsidR="00C3058D" w:rsidRPr="001C6A15" w:rsidRDefault="00C3058D" w:rsidP="00C3058D">
            <w:pPr>
              <w:spacing w:beforeLines="40" w:before="96" w:afterLines="40" w:after="96"/>
              <w:ind w:left="-45"/>
              <w:jc w:val="center"/>
            </w:pPr>
            <w:r>
              <w:t>-</w:t>
            </w:r>
          </w:p>
        </w:tc>
        <w:tc>
          <w:tcPr>
            <w:tcW w:w="1357" w:type="dxa"/>
            <w:tcBorders>
              <w:left w:val="single" w:sz="4" w:space="0" w:color="auto"/>
              <w:right w:val="single" w:sz="4" w:space="0" w:color="auto"/>
            </w:tcBorders>
          </w:tcPr>
          <w:p w14:paraId="4A1EF007" w14:textId="77777777" w:rsidR="00C3058D" w:rsidRPr="001C6A15" w:rsidRDefault="00C3058D" w:rsidP="00C3058D">
            <w:pPr>
              <w:spacing w:beforeLines="40" w:before="96" w:afterLines="40" w:after="96"/>
              <w:ind w:left="-45"/>
              <w:jc w:val="center"/>
            </w:pPr>
            <w:r>
              <w:t>-</w:t>
            </w:r>
          </w:p>
        </w:tc>
        <w:tc>
          <w:tcPr>
            <w:tcW w:w="2039" w:type="dxa"/>
            <w:tcBorders>
              <w:left w:val="single" w:sz="4" w:space="0" w:color="auto"/>
              <w:right w:val="single" w:sz="4" w:space="0" w:color="auto"/>
            </w:tcBorders>
          </w:tcPr>
          <w:p w14:paraId="1FEB1808" w14:textId="77777777" w:rsidR="00C3058D" w:rsidRPr="001C6A15" w:rsidRDefault="00C3058D" w:rsidP="00C3058D">
            <w:pPr>
              <w:spacing w:beforeLines="40" w:before="96" w:afterLines="40" w:after="96"/>
              <w:ind w:left="-45"/>
              <w:jc w:val="center"/>
              <w:rPr>
                <w:lang w:val="es-ES_tradnl"/>
              </w:rPr>
            </w:pPr>
            <w:r>
              <w:rPr>
                <w:lang w:val="es-ES_tradnl"/>
              </w:rPr>
              <w:t>-</w:t>
            </w:r>
          </w:p>
        </w:tc>
        <w:tc>
          <w:tcPr>
            <w:tcW w:w="1951" w:type="dxa"/>
            <w:tcBorders>
              <w:left w:val="single" w:sz="4" w:space="0" w:color="auto"/>
              <w:right w:val="single" w:sz="4" w:space="0" w:color="auto"/>
            </w:tcBorders>
          </w:tcPr>
          <w:p w14:paraId="1905BC6E" w14:textId="77777777" w:rsidR="00C3058D" w:rsidRPr="001C6A15" w:rsidRDefault="00C3058D" w:rsidP="00C3058D">
            <w:pPr>
              <w:spacing w:beforeLines="40" w:before="96" w:afterLines="40" w:after="96"/>
              <w:ind w:left="-45"/>
              <w:jc w:val="center"/>
            </w:pPr>
            <w:r>
              <w:t>-</w:t>
            </w:r>
          </w:p>
        </w:tc>
        <w:tc>
          <w:tcPr>
            <w:tcW w:w="1329" w:type="dxa"/>
            <w:tcBorders>
              <w:left w:val="single" w:sz="4" w:space="0" w:color="auto"/>
              <w:right w:val="single" w:sz="4" w:space="0" w:color="auto"/>
            </w:tcBorders>
          </w:tcPr>
          <w:p w14:paraId="0C1A936B" w14:textId="77777777" w:rsidR="00C3058D" w:rsidRPr="001C6A15" w:rsidRDefault="00C3058D" w:rsidP="00C3058D">
            <w:pPr>
              <w:spacing w:beforeLines="40" w:before="96" w:afterLines="40" w:after="96"/>
              <w:ind w:left="-45"/>
              <w:rPr>
                <w:szCs w:val="18"/>
              </w:rPr>
            </w:pPr>
            <w:r>
              <w:rPr>
                <w:szCs w:val="18"/>
              </w:rPr>
              <w:t>Secretariat</w:t>
            </w:r>
          </w:p>
        </w:tc>
        <w:tc>
          <w:tcPr>
            <w:tcW w:w="616" w:type="dxa"/>
            <w:tcBorders>
              <w:left w:val="single" w:sz="4" w:space="0" w:color="auto"/>
              <w:right w:val="single" w:sz="4" w:space="0" w:color="000000"/>
            </w:tcBorders>
          </w:tcPr>
          <w:p w14:paraId="72961FF9" w14:textId="77777777" w:rsidR="00C3058D" w:rsidRPr="001C6A15" w:rsidRDefault="00C3058D" w:rsidP="00C3058D">
            <w:pPr>
              <w:spacing w:beforeLines="40" w:before="96" w:afterLines="40" w:after="96"/>
              <w:ind w:left="-45"/>
              <w:jc w:val="center"/>
            </w:pPr>
          </w:p>
        </w:tc>
      </w:tr>
      <w:tr w:rsidR="00C3058D" w:rsidRPr="001C6A15" w14:paraId="2FF38603" w14:textId="77777777" w:rsidTr="00C3058D">
        <w:trPr>
          <w:trHeight w:val="397"/>
        </w:trPr>
        <w:tc>
          <w:tcPr>
            <w:tcW w:w="2552" w:type="dxa"/>
            <w:tcBorders>
              <w:left w:val="single" w:sz="4" w:space="0" w:color="000000"/>
              <w:right w:val="single" w:sz="4" w:space="0" w:color="auto"/>
            </w:tcBorders>
          </w:tcPr>
          <w:p w14:paraId="5FD565BF" w14:textId="77777777" w:rsidR="00C3058D" w:rsidRPr="001C6A15" w:rsidRDefault="00C3058D" w:rsidP="00C3058D">
            <w:pPr>
              <w:spacing w:beforeLines="40" w:before="96" w:afterLines="40" w:after="96"/>
              <w:ind w:left="-45"/>
            </w:pPr>
            <w:r>
              <w:t>Add.54/Rev.2/Amend.1</w:t>
            </w:r>
          </w:p>
        </w:tc>
        <w:tc>
          <w:tcPr>
            <w:tcW w:w="1984" w:type="dxa"/>
            <w:tcBorders>
              <w:left w:val="single" w:sz="4" w:space="0" w:color="auto"/>
              <w:right w:val="single" w:sz="4" w:space="0" w:color="auto"/>
            </w:tcBorders>
          </w:tcPr>
          <w:p w14:paraId="18AD3B16" w14:textId="77777777" w:rsidR="00C3058D" w:rsidRPr="001C6A15" w:rsidRDefault="00C3058D" w:rsidP="00C3058D">
            <w:pPr>
              <w:spacing w:beforeLines="40" w:before="96" w:afterLines="40" w:after="96"/>
              <w:ind w:left="-45"/>
            </w:pPr>
            <w:r w:rsidRPr="00752143">
              <w:t>Suppl.</w:t>
            </w:r>
            <w:r>
              <w:t>5</w:t>
            </w:r>
            <w:r w:rsidRPr="00752143">
              <w:t xml:space="preserve"> to 0</w:t>
            </w:r>
            <w:r>
              <w:t>1</w:t>
            </w:r>
          </w:p>
        </w:tc>
        <w:tc>
          <w:tcPr>
            <w:tcW w:w="1108" w:type="dxa"/>
            <w:tcBorders>
              <w:left w:val="single" w:sz="4" w:space="0" w:color="auto"/>
              <w:right w:val="single" w:sz="4" w:space="0" w:color="auto"/>
            </w:tcBorders>
          </w:tcPr>
          <w:p w14:paraId="48C087A5" w14:textId="77777777" w:rsidR="00C3058D" w:rsidRPr="001C6A15" w:rsidRDefault="00C3058D" w:rsidP="00C3058D">
            <w:pPr>
              <w:spacing w:beforeLines="40" w:before="96" w:afterLines="40" w:after="96"/>
              <w:ind w:left="-45"/>
              <w:jc w:val="center"/>
            </w:pPr>
            <w:r>
              <w:rPr>
                <w:lang w:eastAsia="en-GB"/>
              </w:rPr>
              <w:t>08.10.16</w:t>
            </w:r>
          </w:p>
        </w:tc>
        <w:tc>
          <w:tcPr>
            <w:tcW w:w="1357" w:type="dxa"/>
            <w:tcBorders>
              <w:left w:val="single" w:sz="4" w:space="0" w:color="auto"/>
              <w:right w:val="single" w:sz="4" w:space="0" w:color="auto"/>
            </w:tcBorders>
          </w:tcPr>
          <w:p w14:paraId="1D2097D1" w14:textId="77777777" w:rsidR="00C3058D" w:rsidRPr="001C6A15" w:rsidRDefault="00C3058D" w:rsidP="00C3058D">
            <w:pPr>
              <w:spacing w:beforeLines="40" w:before="96" w:afterLines="40" w:after="96"/>
              <w:ind w:left="-109" w:right="-80"/>
              <w:jc w:val="center"/>
              <w:rPr>
                <w:lang w:eastAsia="en-GB"/>
              </w:rPr>
            </w:pPr>
            <w:r>
              <w:rPr>
                <w:lang w:eastAsia="en-GB"/>
              </w:rPr>
              <w:t>168 (Mar. 16)</w:t>
            </w:r>
          </w:p>
        </w:tc>
        <w:tc>
          <w:tcPr>
            <w:tcW w:w="2039" w:type="dxa"/>
            <w:tcBorders>
              <w:left w:val="single" w:sz="4" w:space="0" w:color="auto"/>
              <w:right w:val="single" w:sz="4" w:space="0" w:color="auto"/>
            </w:tcBorders>
          </w:tcPr>
          <w:p w14:paraId="066CDC5C" w14:textId="77777777" w:rsidR="00C3058D" w:rsidRPr="001C6A15" w:rsidRDefault="00C3058D" w:rsidP="00C3058D">
            <w:pPr>
              <w:spacing w:beforeLines="40" w:before="96" w:afterLines="40" w:after="96"/>
              <w:ind w:left="-45"/>
              <w:jc w:val="center"/>
              <w:rPr>
                <w:lang w:eastAsia="en-GB"/>
              </w:rPr>
            </w:pPr>
            <w:r w:rsidRPr="006B4208">
              <w:rPr>
                <w:szCs w:val="18"/>
              </w:rPr>
              <w:t>1120</w:t>
            </w:r>
            <w:r>
              <w:rPr>
                <w:lang w:eastAsia="en-GB"/>
              </w:rPr>
              <w:t>, para. 98</w:t>
            </w:r>
          </w:p>
        </w:tc>
        <w:tc>
          <w:tcPr>
            <w:tcW w:w="1951" w:type="dxa"/>
            <w:tcBorders>
              <w:left w:val="single" w:sz="4" w:space="0" w:color="auto"/>
              <w:right w:val="single" w:sz="4" w:space="0" w:color="auto"/>
            </w:tcBorders>
          </w:tcPr>
          <w:p w14:paraId="194E6813" w14:textId="77777777" w:rsidR="00C3058D" w:rsidRPr="001C6A15" w:rsidRDefault="00C3058D" w:rsidP="00C3058D">
            <w:pPr>
              <w:spacing w:beforeLines="40" w:before="96" w:afterLines="40" w:after="96"/>
              <w:ind w:left="-45"/>
              <w:jc w:val="center"/>
            </w:pPr>
            <w:r w:rsidRPr="006B4208">
              <w:t xml:space="preserve">2016/5 </w:t>
            </w:r>
            <w:r>
              <w:t xml:space="preserve">+ </w:t>
            </w:r>
            <w:r w:rsidRPr="006B4208">
              <w:t>para. 58 of the report</w:t>
            </w:r>
          </w:p>
        </w:tc>
        <w:tc>
          <w:tcPr>
            <w:tcW w:w="1329" w:type="dxa"/>
            <w:tcBorders>
              <w:left w:val="single" w:sz="4" w:space="0" w:color="auto"/>
              <w:right w:val="single" w:sz="4" w:space="0" w:color="auto"/>
            </w:tcBorders>
          </w:tcPr>
          <w:p w14:paraId="6FFB72A6" w14:textId="77777777" w:rsidR="00C3058D" w:rsidRPr="001C6A15" w:rsidRDefault="00C3058D" w:rsidP="00C3058D">
            <w:pPr>
              <w:spacing w:beforeLines="40" w:before="96" w:afterLines="40" w:after="96"/>
              <w:ind w:left="-45"/>
              <w:rPr>
                <w:szCs w:val="18"/>
              </w:rPr>
            </w:pPr>
            <w:r w:rsidRPr="006B4208">
              <w:rPr>
                <w:szCs w:val="18"/>
              </w:rPr>
              <w:t>AC.1 (62</w:t>
            </w:r>
            <w:r w:rsidRPr="006B4208">
              <w:rPr>
                <w:szCs w:val="18"/>
                <w:vertAlign w:val="superscript"/>
              </w:rPr>
              <w:t>nd</w:t>
            </w:r>
            <w:r w:rsidRPr="006B4208">
              <w:rPr>
                <w:szCs w:val="18"/>
              </w:rPr>
              <w:t>)</w:t>
            </w:r>
          </w:p>
        </w:tc>
        <w:tc>
          <w:tcPr>
            <w:tcW w:w="616" w:type="dxa"/>
            <w:tcBorders>
              <w:left w:val="single" w:sz="4" w:space="0" w:color="auto"/>
              <w:right w:val="single" w:sz="4" w:space="0" w:color="000000"/>
            </w:tcBorders>
          </w:tcPr>
          <w:p w14:paraId="1C6A2AAA" w14:textId="77777777" w:rsidR="00C3058D" w:rsidRPr="001C6A15" w:rsidRDefault="00C3058D" w:rsidP="00C3058D">
            <w:pPr>
              <w:spacing w:beforeLines="40" w:before="96" w:afterLines="40" w:after="96"/>
              <w:ind w:left="-45"/>
              <w:jc w:val="center"/>
            </w:pPr>
          </w:p>
        </w:tc>
      </w:tr>
      <w:tr w:rsidR="00C3058D" w:rsidRPr="001C6A15" w14:paraId="479E157F" w14:textId="77777777" w:rsidTr="00C3058D">
        <w:trPr>
          <w:trHeight w:val="397"/>
        </w:trPr>
        <w:tc>
          <w:tcPr>
            <w:tcW w:w="2552" w:type="dxa"/>
            <w:tcBorders>
              <w:left w:val="single" w:sz="4" w:space="0" w:color="000000"/>
              <w:right w:val="single" w:sz="4" w:space="0" w:color="auto"/>
            </w:tcBorders>
          </w:tcPr>
          <w:p w14:paraId="2C68FB28" w14:textId="77777777" w:rsidR="00C3058D" w:rsidRPr="001C6A15" w:rsidRDefault="00C3058D" w:rsidP="00C3058D">
            <w:pPr>
              <w:spacing w:beforeLines="40" w:before="96" w:afterLines="40" w:after="96"/>
              <w:ind w:left="-45"/>
            </w:pPr>
            <w:r w:rsidRPr="00DC1D71">
              <w:t>Add.54/Rev.2/Amend.2</w:t>
            </w:r>
          </w:p>
        </w:tc>
        <w:tc>
          <w:tcPr>
            <w:tcW w:w="1984" w:type="dxa"/>
            <w:tcBorders>
              <w:left w:val="single" w:sz="4" w:space="0" w:color="auto"/>
              <w:right w:val="single" w:sz="4" w:space="0" w:color="auto"/>
            </w:tcBorders>
          </w:tcPr>
          <w:p w14:paraId="5277EDBE" w14:textId="77777777" w:rsidR="00C3058D" w:rsidRPr="001C6A15" w:rsidRDefault="00C3058D" w:rsidP="00C3058D">
            <w:pPr>
              <w:spacing w:beforeLines="40" w:before="96" w:afterLines="40" w:after="96"/>
              <w:ind w:left="-45"/>
            </w:pPr>
            <w:r w:rsidRPr="00DC1D71">
              <w:t>Suppl.6 to 01</w:t>
            </w:r>
          </w:p>
        </w:tc>
        <w:tc>
          <w:tcPr>
            <w:tcW w:w="1108" w:type="dxa"/>
            <w:tcBorders>
              <w:left w:val="single" w:sz="4" w:space="0" w:color="auto"/>
              <w:right w:val="single" w:sz="4" w:space="0" w:color="auto"/>
            </w:tcBorders>
          </w:tcPr>
          <w:p w14:paraId="5DE88569" w14:textId="77777777" w:rsidR="00C3058D" w:rsidRPr="001C6A15" w:rsidRDefault="00C3058D" w:rsidP="00C3058D">
            <w:pPr>
              <w:spacing w:beforeLines="40" w:before="96" w:afterLines="40" w:after="96"/>
              <w:ind w:left="-45"/>
              <w:jc w:val="center"/>
            </w:pPr>
            <w:r w:rsidRPr="00DC1D71">
              <w:rPr>
                <w:lang w:val="fr-FR"/>
              </w:rPr>
              <w:t>09.02.17</w:t>
            </w:r>
          </w:p>
        </w:tc>
        <w:tc>
          <w:tcPr>
            <w:tcW w:w="1357" w:type="dxa"/>
            <w:tcBorders>
              <w:left w:val="single" w:sz="4" w:space="0" w:color="auto"/>
              <w:right w:val="single" w:sz="4" w:space="0" w:color="auto"/>
            </w:tcBorders>
          </w:tcPr>
          <w:p w14:paraId="3C5302DC" w14:textId="77777777" w:rsidR="00C3058D" w:rsidRPr="001C6A15" w:rsidRDefault="00C3058D" w:rsidP="00C3058D">
            <w:pPr>
              <w:spacing w:beforeLines="40" w:before="96" w:afterLines="40" w:after="96"/>
              <w:ind w:left="-45"/>
              <w:jc w:val="center"/>
            </w:pPr>
            <w:r w:rsidRPr="00DC1D71">
              <w:rPr>
                <w:lang w:val="fr-FR"/>
              </w:rPr>
              <w:t>169 (June 16)</w:t>
            </w:r>
          </w:p>
        </w:tc>
        <w:tc>
          <w:tcPr>
            <w:tcW w:w="2039" w:type="dxa"/>
            <w:tcBorders>
              <w:left w:val="single" w:sz="4" w:space="0" w:color="auto"/>
              <w:right w:val="single" w:sz="4" w:space="0" w:color="auto"/>
            </w:tcBorders>
          </w:tcPr>
          <w:p w14:paraId="57A1731C" w14:textId="77777777" w:rsidR="00C3058D" w:rsidRPr="001C6A15" w:rsidRDefault="00C3058D" w:rsidP="00C3058D">
            <w:pPr>
              <w:spacing w:beforeLines="40" w:before="96" w:afterLines="40" w:after="96"/>
              <w:ind w:left="-45"/>
              <w:jc w:val="center"/>
            </w:pPr>
            <w:r w:rsidRPr="00DC1D71">
              <w:rPr>
                <w:lang w:val="fr-FR"/>
              </w:rPr>
              <w:t>1123, para 102</w:t>
            </w:r>
          </w:p>
        </w:tc>
        <w:tc>
          <w:tcPr>
            <w:tcW w:w="1951" w:type="dxa"/>
            <w:tcBorders>
              <w:left w:val="single" w:sz="4" w:space="0" w:color="auto"/>
              <w:right w:val="single" w:sz="4" w:space="0" w:color="auto"/>
            </w:tcBorders>
          </w:tcPr>
          <w:p w14:paraId="67C9D40F" w14:textId="77777777" w:rsidR="00C3058D" w:rsidRPr="001C6A15" w:rsidRDefault="00C3058D" w:rsidP="00C3058D">
            <w:pPr>
              <w:spacing w:beforeLines="40" w:before="96" w:afterLines="40" w:after="96"/>
              <w:ind w:left="-45"/>
              <w:jc w:val="center"/>
            </w:pPr>
            <w:r>
              <w:t>2016/53</w:t>
            </w:r>
          </w:p>
        </w:tc>
        <w:tc>
          <w:tcPr>
            <w:tcW w:w="1329" w:type="dxa"/>
            <w:tcBorders>
              <w:left w:val="single" w:sz="4" w:space="0" w:color="auto"/>
              <w:right w:val="single" w:sz="4" w:space="0" w:color="auto"/>
            </w:tcBorders>
          </w:tcPr>
          <w:p w14:paraId="44D929F3" w14:textId="77777777" w:rsidR="00C3058D" w:rsidRPr="001C6A15" w:rsidRDefault="00C3058D" w:rsidP="00C3058D">
            <w:pPr>
              <w:spacing w:beforeLines="40" w:before="96" w:afterLines="40" w:after="96"/>
              <w:ind w:left="-45"/>
              <w:rPr>
                <w:szCs w:val="18"/>
              </w:rPr>
            </w:pPr>
            <w:r w:rsidRPr="00DC1D71">
              <w:rPr>
                <w:szCs w:val="18"/>
                <w:lang w:val="fr-FR"/>
              </w:rPr>
              <w:t>AC.1 (63</w:t>
            </w:r>
            <w:r w:rsidRPr="00DC1D71">
              <w:rPr>
                <w:szCs w:val="18"/>
                <w:vertAlign w:val="superscript"/>
                <w:lang w:val="fr-FR"/>
              </w:rPr>
              <w:t>rd</w:t>
            </w:r>
            <w:r w:rsidRPr="00DC1D71">
              <w:rPr>
                <w:szCs w:val="18"/>
                <w:lang w:val="fr-FR"/>
              </w:rPr>
              <w:t>)</w:t>
            </w:r>
          </w:p>
        </w:tc>
        <w:tc>
          <w:tcPr>
            <w:tcW w:w="616" w:type="dxa"/>
            <w:tcBorders>
              <w:left w:val="single" w:sz="4" w:space="0" w:color="auto"/>
              <w:right w:val="single" w:sz="4" w:space="0" w:color="000000"/>
            </w:tcBorders>
          </w:tcPr>
          <w:p w14:paraId="5A2B3BB3" w14:textId="77777777" w:rsidR="00C3058D" w:rsidRPr="001C6A15" w:rsidRDefault="00C3058D" w:rsidP="00C3058D">
            <w:pPr>
              <w:spacing w:beforeLines="40" w:before="96" w:afterLines="40" w:after="96"/>
              <w:ind w:left="-45"/>
              <w:jc w:val="center"/>
            </w:pPr>
          </w:p>
        </w:tc>
      </w:tr>
      <w:tr w:rsidR="00C3058D" w:rsidRPr="001C6A15" w14:paraId="25ECDBAB" w14:textId="77777777" w:rsidTr="00C3058D">
        <w:trPr>
          <w:trHeight w:val="397"/>
        </w:trPr>
        <w:tc>
          <w:tcPr>
            <w:tcW w:w="2552" w:type="dxa"/>
            <w:tcBorders>
              <w:left w:val="single" w:sz="4" w:space="0" w:color="000000"/>
              <w:right w:val="single" w:sz="4" w:space="0" w:color="auto"/>
            </w:tcBorders>
          </w:tcPr>
          <w:p w14:paraId="16AB9051" w14:textId="77777777" w:rsidR="00C3058D" w:rsidRPr="001C6A15" w:rsidRDefault="00C3058D" w:rsidP="00C3058D">
            <w:pPr>
              <w:spacing w:beforeLines="40" w:before="96" w:afterLines="40" w:after="96"/>
              <w:ind w:left="-45"/>
            </w:pPr>
            <w:r w:rsidRPr="00793C53">
              <w:t>Add.</w:t>
            </w:r>
            <w:r>
              <w:t>54</w:t>
            </w:r>
            <w:r w:rsidRPr="00793C53">
              <w:t>/Rev.</w:t>
            </w:r>
            <w:r>
              <w:t>2</w:t>
            </w:r>
            <w:r w:rsidRPr="00793C53">
              <w:t>/Amend.</w:t>
            </w:r>
            <w:r>
              <w:t>3</w:t>
            </w:r>
          </w:p>
        </w:tc>
        <w:tc>
          <w:tcPr>
            <w:tcW w:w="1984" w:type="dxa"/>
            <w:tcBorders>
              <w:left w:val="single" w:sz="4" w:space="0" w:color="auto"/>
              <w:right w:val="single" w:sz="4" w:space="0" w:color="auto"/>
            </w:tcBorders>
          </w:tcPr>
          <w:p w14:paraId="4ECC2B79" w14:textId="77777777" w:rsidR="00C3058D" w:rsidRPr="001C6A15" w:rsidRDefault="00C3058D" w:rsidP="00C3058D">
            <w:pPr>
              <w:spacing w:beforeLines="40" w:before="96" w:afterLines="40" w:after="96"/>
              <w:ind w:left="-45"/>
            </w:pPr>
            <w:r>
              <w:t>Suppl.7 to 01</w:t>
            </w:r>
          </w:p>
        </w:tc>
        <w:tc>
          <w:tcPr>
            <w:tcW w:w="1108" w:type="dxa"/>
            <w:tcBorders>
              <w:left w:val="single" w:sz="4" w:space="0" w:color="auto"/>
              <w:right w:val="single" w:sz="4" w:space="0" w:color="auto"/>
            </w:tcBorders>
          </w:tcPr>
          <w:p w14:paraId="09AC95B4" w14:textId="77777777" w:rsidR="00C3058D" w:rsidRPr="001C6A15" w:rsidRDefault="00C3058D" w:rsidP="00C3058D">
            <w:pPr>
              <w:spacing w:beforeLines="40" w:before="96" w:afterLines="40" w:after="96"/>
              <w:ind w:left="-45"/>
              <w:jc w:val="center"/>
            </w:pPr>
            <w:r w:rsidRPr="00276278">
              <w:t>10.02.18</w:t>
            </w:r>
          </w:p>
        </w:tc>
        <w:tc>
          <w:tcPr>
            <w:tcW w:w="1357" w:type="dxa"/>
            <w:tcBorders>
              <w:left w:val="single" w:sz="4" w:space="0" w:color="auto"/>
              <w:right w:val="single" w:sz="4" w:space="0" w:color="auto"/>
            </w:tcBorders>
          </w:tcPr>
          <w:p w14:paraId="3CF7DE93" w14:textId="77777777" w:rsidR="00C3058D" w:rsidRPr="001C6A15" w:rsidRDefault="00C3058D" w:rsidP="00C3058D">
            <w:pPr>
              <w:spacing w:beforeLines="40" w:before="96" w:afterLines="40" w:after="96"/>
              <w:ind w:left="-45"/>
              <w:jc w:val="center"/>
            </w:pPr>
            <w:r w:rsidRPr="00276278">
              <w:t>172 (June 17)</w:t>
            </w:r>
          </w:p>
        </w:tc>
        <w:tc>
          <w:tcPr>
            <w:tcW w:w="2039" w:type="dxa"/>
            <w:tcBorders>
              <w:left w:val="single" w:sz="4" w:space="0" w:color="auto"/>
              <w:right w:val="single" w:sz="4" w:space="0" w:color="auto"/>
            </w:tcBorders>
          </w:tcPr>
          <w:p w14:paraId="0C22927C" w14:textId="77777777" w:rsidR="00C3058D" w:rsidRPr="001C6A15" w:rsidRDefault="00C3058D" w:rsidP="00C3058D">
            <w:pPr>
              <w:spacing w:beforeLines="40" w:before="96" w:afterLines="40" w:after="96"/>
              <w:ind w:left="-45"/>
              <w:jc w:val="center"/>
            </w:pPr>
            <w:r w:rsidRPr="00276278">
              <w:t>1131, para. 113</w:t>
            </w:r>
          </w:p>
        </w:tc>
        <w:tc>
          <w:tcPr>
            <w:tcW w:w="1951" w:type="dxa"/>
            <w:tcBorders>
              <w:left w:val="single" w:sz="4" w:space="0" w:color="auto"/>
              <w:right w:val="single" w:sz="4" w:space="0" w:color="auto"/>
            </w:tcBorders>
          </w:tcPr>
          <w:p w14:paraId="255A53CC" w14:textId="77777777" w:rsidR="00C3058D" w:rsidRPr="001C6A15" w:rsidRDefault="00C3058D" w:rsidP="00C3058D">
            <w:pPr>
              <w:spacing w:beforeLines="40" w:before="96" w:afterLines="40" w:after="96"/>
              <w:ind w:left="-45"/>
              <w:jc w:val="center"/>
            </w:pPr>
            <w:r w:rsidRPr="00276278">
              <w:t>2017/69</w:t>
            </w:r>
          </w:p>
        </w:tc>
        <w:tc>
          <w:tcPr>
            <w:tcW w:w="1329" w:type="dxa"/>
            <w:tcBorders>
              <w:left w:val="single" w:sz="4" w:space="0" w:color="auto"/>
              <w:right w:val="single" w:sz="4" w:space="0" w:color="auto"/>
            </w:tcBorders>
          </w:tcPr>
          <w:p w14:paraId="154D8E28" w14:textId="77777777" w:rsidR="00C3058D" w:rsidRPr="001C6A15" w:rsidRDefault="00C3058D" w:rsidP="00C3058D">
            <w:pPr>
              <w:spacing w:beforeLines="40" w:before="96" w:afterLines="40" w:after="96"/>
              <w:ind w:left="-45"/>
              <w:rPr>
                <w:szCs w:val="18"/>
              </w:rPr>
            </w:pPr>
            <w:r w:rsidRPr="00276278">
              <w:rPr>
                <w:szCs w:val="18"/>
              </w:rPr>
              <w:t>AC.1 (66</w:t>
            </w:r>
            <w:r w:rsidRPr="00276278">
              <w:rPr>
                <w:szCs w:val="18"/>
                <w:vertAlign w:val="superscript"/>
              </w:rPr>
              <w:t>th</w:t>
            </w:r>
            <w:r w:rsidRPr="00276278">
              <w:rPr>
                <w:szCs w:val="18"/>
              </w:rPr>
              <w:t>)</w:t>
            </w:r>
          </w:p>
        </w:tc>
        <w:tc>
          <w:tcPr>
            <w:tcW w:w="616" w:type="dxa"/>
            <w:tcBorders>
              <w:left w:val="single" w:sz="4" w:space="0" w:color="auto"/>
              <w:right w:val="single" w:sz="4" w:space="0" w:color="000000"/>
            </w:tcBorders>
          </w:tcPr>
          <w:p w14:paraId="5B534E3A" w14:textId="77777777" w:rsidR="00C3058D" w:rsidRPr="001C6A15" w:rsidRDefault="00C3058D" w:rsidP="00C3058D">
            <w:pPr>
              <w:spacing w:beforeLines="40" w:before="96" w:afterLines="40" w:after="96"/>
              <w:ind w:left="-45"/>
              <w:jc w:val="center"/>
            </w:pPr>
          </w:p>
        </w:tc>
      </w:tr>
      <w:tr w:rsidR="00433FEA" w:rsidRPr="001C6A15" w14:paraId="43FB952B" w14:textId="77777777" w:rsidTr="00C3058D">
        <w:trPr>
          <w:trHeight w:val="397"/>
        </w:trPr>
        <w:tc>
          <w:tcPr>
            <w:tcW w:w="2552" w:type="dxa"/>
            <w:tcBorders>
              <w:left w:val="single" w:sz="4" w:space="0" w:color="000000"/>
              <w:right w:val="single" w:sz="4" w:space="0" w:color="auto"/>
            </w:tcBorders>
          </w:tcPr>
          <w:p w14:paraId="0AB3E55F" w14:textId="47A9CFBE" w:rsidR="00433FEA" w:rsidRPr="001C6A15" w:rsidRDefault="00433FEA" w:rsidP="00433FEA">
            <w:pPr>
              <w:spacing w:beforeLines="40" w:before="96" w:afterLines="40" w:after="96"/>
              <w:ind w:left="-45"/>
            </w:pPr>
            <w:ins w:id="451" w:author="Walter Nissler" w:date="2019-06-21T15:05:00Z">
              <w:r w:rsidRPr="00870A75">
                <w:t>Add.5</w:t>
              </w:r>
              <w:r>
                <w:t>4</w:t>
              </w:r>
              <w:r w:rsidRPr="00870A75">
                <w:t>/Rev.</w:t>
              </w:r>
              <w:r>
                <w:t>2</w:t>
              </w:r>
              <w:r w:rsidRPr="00870A75">
                <w:t>/</w:t>
              </w:r>
              <w:r>
                <w:t>Corr.1</w:t>
              </w:r>
            </w:ins>
          </w:p>
        </w:tc>
        <w:tc>
          <w:tcPr>
            <w:tcW w:w="1984" w:type="dxa"/>
            <w:tcBorders>
              <w:left w:val="single" w:sz="4" w:space="0" w:color="auto"/>
              <w:right w:val="single" w:sz="4" w:space="0" w:color="auto"/>
            </w:tcBorders>
          </w:tcPr>
          <w:p w14:paraId="32733478" w14:textId="3F009EBD" w:rsidR="00433FEA" w:rsidRPr="001C6A15" w:rsidRDefault="00433FEA" w:rsidP="00433FEA">
            <w:pPr>
              <w:spacing w:beforeLines="40" w:before="96" w:afterLines="40" w:after="96"/>
              <w:ind w:left="-45"/>
            </w:pPr>
            <w:ins w:id="452" w:author="Walter Nissler" w:date="2019-06-21T15:05:00Z">
              <w:r w:rsidRPr="0077091D">
                <w:t>Corr.1 to Rev.2</w:t>
              </w:r>
            </w:ins>
          </w:p>
        </w:tc>
        <w:tc>
          <w:tcPr>
            <w:tcW w:w="1108" w:type="dxa"/>
            <w:tcBorders>
              <w:left w:val="single" w:sz="4" w:space="0" w:color="auto"/>
              <w:right w:val="single" w:sz="4" w:space="0" w:color="auto"/>
            </w:tcBorders>
          </w:tcPr>
          <w:p w14:paraId="08B0B9F6" w14:textId="15D68BC2" w:rsidR="00433FEA" w:rsidRPr="001C6A15" w:rsidRDefault="00433FEA" w:rsidP="00433FEA">
            <w:pPr>
              <w:spacing w:beforeLines="40" w:before="96" w:afterLines="40" w:after="96"/>
              <w:ind w:left="-45"/>
              <w:jc w:val="center"/>
            </w:pPr>
            <w:ins w:id="453" w:author="Walter Nissler" w:date="2019-06-21T15:05:00Z">
              <w:r w:rsidRPr="00C439A1">
                <w:t>13. 03. 19</w:t>
              </w:r>
            </w:ins>
          </w:p>
        </w:tc>
        <w:tc>
          <w:tcPr>
            <w:tcW w:w="1357" w:type="dxa"/>
            <w:tcBorders>
              <w:left w:val="single" w:sz="4" w:space="0" w:color="auto"/>
              <w:right w:val="single" w:sz="4" w:space="0" w:color="auto"/>
            </w:tcBorders>
          </w:tcPr>
          <w:p w14:paraId="7EDAC816" w14:textId="2D1BF120" w:rsidR="00433FEA" w:rsidRPr="001C6A15" w:rsidRDefault="00433FEA" w:rsidP="00433FEA">
            <w:pPr>
              <w:spacing w:beforeLines="40" w:before="96" w:afterLines="40" w:after="96"/>
              <w:ind w:left="-45"/>
              <w:jc w:val="center"/>
            </w:pPr>
            <w:ins w:id="454" w:author="Walter Nissler" w:date="2019-06-21T15:05:00Z">
              <w:r w:rsidRPr="0053489F">
                <w:t>177 (Mar</w:t>
              </w:r>
              <w:r>
                <w:t>.</w:t>
              </w:r>
              <w:r w:rsidRPr="0053489F">
                <w:t xml:space="preserve"> 19)</w:t>
              </w:r>
            </w:ins>
          </w:p>
        </w:tc>
        <w:tc>
          <w:tcPr>
            <w:tcW w:w="2039" w:type="dxa"/>
            <w:tcBorders>
              <w:left w:val="single" w:sz="4" w:space="0" w:color="auto"/>
              <w:right w:val="single" w:sz="4" w:space="0" w:color="auto"/>
            </w:tcBorders>
          </w:tcPr>
          <w:p w14:paraId="2A3AFD43" w14:textId="6E34D936" w:rsidR="00433FEA" w:rsidRPr="001C6A15" w:rsidRDefault="00433FEA" w:rsidP="00433FEA">
            <w:pPr>
              <w:spacing w:beforeLines="40" w:before="96" w:afterLines="40" w:after="96"/>
              <w:ind w:left="-45"/>
              <w:jc w:val="center"/>
            </w:pPr>
            <w:ins w:id="455" w:author="Walter Nissler" w:date="2019-06-21T15:05:00Z">
              <w:r w:rsidRPr="00593210">
                <w:t>1145, para. 146</w:t>
              </w:r>
            </w:ins>
          </w:p>
        </w:tc>
        <w:tc>
          <w:tcPr>
            <w:tcW w:w="1951" w:type="dxa"/>
            <w:tcBorders>
              <w:left w:val="single" w:sz="4" w:space="0" w:color="auto"/>
              <w:right w:val="single" w:sz="4" w:space="0" w:color="auto"/>
            </w:tcBorders>
          </w:tcPr>
          <w:p w14:paraId="3412C430" w14:textId="7C7DE5D9" w:rsidR="00433FEA" w:rsidRPr="001C6A15" w:rsidRDefault="00433FEA" w:rsidP="00433FEA">
            <w:pPr>
              <w:spacing w:beforeLines="40" w:before="96" w:afterLines="40" w:after="96"/>
              <w:ind w:left="-45"/>
              <w:jc w:val="center"/>
            </w:pPr>
            <w:ins w:id="456" w:author="Walter Nissler" w:date="2019-06-21T15:05:00Z">
              <w:r w:rsidRPr="0077091D">
                <w:t>2019/21</w:t>
              </w:r>
            </w:ins>
          </w:p>
        </w:tc>
        <w:tc>
          <w:tcPr>
            <w:tcW w:w="1329" w:type="dxa"/>
            <w:tcBorders>
              <w:left w:val="single" w:sz="4" w:space="0" w:color="auto"/>
              <w:right w:val="single" w:sz="4" w:space="0" w:color="auto"/>
            </w:tcBorders>
          </w:tcPr>
          <w:p w14:paraId="4EFD3EE7" w14:textId="04E7B224" w:rsidR="00433FEA" w:rsidRPr="001C6A15" w:rsidRDefault="00433FEA" w:rsidP="00433FEA">
            <w:pPr>
              <w:spacing w:beforeLines="40" w:before="96" w:afterLines="40" w:after="96"/>
              <w:ind w:left="-45"/>
              <w:rPr>
                <w:szCs w:val="18"/>
              </w:rPr>
            </w:pPr>
            <w:ins w:id="457" w:author="Walter Nissler" w:date="2019-06-21T15:05:00Z">
              <w:r w:rsidRPr="005364A9">
                <w:t>AC.1 (71</w:t>
              </w:r>
              <w:r w:rsidRPr="005364A9">
                <w:rPr>
                  <w:vertAlign w:val="superscript"/>
                </w:rPr>
                <w:t>st</w:t>
              </w:r>
              <w:r w:rsidRPr="005364A9">
                <w:t>)</w:t>
              </w:r>
            </w:ins>
          </w:p>
        </w:tc>
        <w:tc>
          <w:tcPr>
            <w:tcW w:w="616" w:type="dxa"/>
            <w:tcBorders>
              <w:left w:val="single" w:sz="4" w:space="0" w:color="auto"/>
              <w:right w:val="single" w:sz="4" w:space="0" w:color="000000"/>
            </w:tcBorders>
          </w:tcPr>
          <w:p w14:paraId="6462F91C" w14:textId="77777777" w:rsidR="00433FEA" w:rsidRPr="001C6A15" w:rsidRDefault="00433FEA" w:rsidP="00433FEA">
            <w:pPr>
              <w:spacing w:beforeLines="40" w:before="96" w:afterLines="40" w:after="96"/>
              <w:ind w:left="-45"/>
              <w:jc w:val="center"/>
            </w:pPr>
          </w:p>
        </w:tc>
      </w:tr>
      <w:tr w:rsidR="00433FEA" w:rsidRPr="001C6A15" w14:paraId="5ADCF706" w14:textId="77777777" w:rsidTr="00C3058D">
        <w:trPr>
          <w:trHeight w:val="397"/>
        </w:trPr>
        <w:tc>
          <w:tcPr>
            <w:tcW w:w="2552" w:type="dxa"/>
            <w:tcBorders>
              <w:left w:val="single" w:sz="4" w:space="0" w:color="000000"/>
              <w:right w:val="single" w:sz="4" w:space="0" w:color="auto"/>
            </w:tcBorders>
          </w:tcPr>
          <w:p w14:paraId="25965EFA" w14:textId="77777777" w:rsidR="00433FEA" w:rsidRPr="001C6A15" w:rsidRDefault="00433FEA" w:rsidP="00433FEA">
            <w:pPr>
              <w:spacing w:beforeLines="40" w:before="96" w:afterLines="40" w:after="96"/>
              <w:ind w:left="-45"/>
            </w:pPr>
          </w:p>
        </w:tc>
        <w:tc>
          <w:tcPr>
            <w:tcW w:w="1984" w:type="dxa"/>
            <w:tcBorders>
              <w:left w:val="single" w:sz="4" w:space="0" w:color="auto"/>
              <w:right w:val="single" w:sz="4" w:space="0" w:color="auto"/>
            </w:tcBorders>
          </w:tcPr>
          <w:p w14:paraId="14C653D2" w14:textId="77777777" w:rsidR="00433FEA" w:rsidRPr="001C6A15" w:rsidRDefault="00433FEA" w:rsidP="00433FEA">
            <w:pPr>
              <w:spacing w:beforeLines="40" w:before="96" w:afterLines="40" w:after="96"/>
              <w:ind w:left="-45"/>
            </w:pPr>
          </w:p>
        </w:tc>
        <w:tc>
          <w:tcPr>
            <w:tcW w:w="1108" w:type="dxa"/>
            <w:tcBorders>
              <w:left w:val="single" w:sz="4" w:space="0" w:color="auto"/>
              <w:right w:val="single" w:sz="4" w:space="0" w:color="auto"/>
            </w:tcBorders>
          </w:tcPr>
          <w:p w14:paraId="178A5F35" w14:textId="77777777" w:rsidR="00433FEA" w:rsidRPr="001C6A15" w:rsidRDefault="00433FEA" w:rsidP="00433FEA">
            <w:pPr>
              <w:spacing w:beforeLines="40" w:before="96" w:afterLines="40" w:after="96"/>
              <w:ind w:left="-45"/>
              <w:jc w:val="center"/>
            </w:pPr>
          </w:p>
        </w:tc>
        <w:tc>
          <w:tcPr>
            <w:tcW w:w="1357" w:type="dxa"/>
            <w:tcBorders>
              <w:left w:val="single" w:sz="4" w:space="0" w:color="auto"/>
              <w:right w:val="single" w:sz="4" w:space="0" w:color="auto"/>
            </w:tcBorders>
          </w:tcPr>
          <w:p w14:paraId="32732568" w14:textId="77777777" w:rsidR="00433FEA" w:rsidRPr="001C6A15" w:rsidRDefault="00433FEA" w:rsidP="00433FEA">
            <w:pPr>
              <w:spacing w:beforeLines="40" w:before="96" w:afterLines="40" w:after="96"/>
              <w:ind w:left="-45"/>
              <w:jc w:val="center"/>
            </w:pPr>
          </w:p>
        </w:tc>
        <w:tc>
          <w:tcPr>
            <w:tcW w:w="2039" w:type="dxa"/>
            <w:tcBorders>
              <w:left w:val="single" w:sz="4" w:space="0" w:color="auto"/>
              <w:right w:val="single" w:sz="4" w:space="0" w:color="auto"/>
            </w:tcBorders>
          </w:tcPr>
          <w:p w14:paraId="066EE69E" w14:textId="77777777" w:rsidR="00433FEA" w:rsidRPr="001C6A15" w:rsidRDefault="00433FEA" w:rsidP="00433FEA">
            <w:pPr>
              <w:spacing w:beforeLines="40" w:before="96" w:afterLines="40" w:after="96"/>
              <w:ind w:left="-45"/>
              <w:jc w:val="center"/>
            </w:pPr>
          </w:p>
        </w:tc>
        <w:tc>
          <w:tcPr>
            <w:tcW w:w="1951" w:type="dxa"/>
            <w:tcBorders>
              <w:left w:val="single" w:sz="4" w:space="0" w:color="auto"/>
              <w:right w:val="single" w:sz="4" w:space="0" w:color="auto"/>
            </w:tcBorders>
          </w:tcPr>
          <w:p w14:paraId="6791FB16" w14:textId="77777777" w:rsidR="00433FEA" w:rsidRPr="001C6A15" w:rsidRDefault="00433FEA" w:rsidP="00433FEA">
            <w:pPr>
              <w:spacing w:beforeLines="40" w:before="96" w:afterLines="40" w:after="96"/>
              <w:ind w:left="-45"/>
              <w:jc w:val="center"/>
            </w:pPr>
          </w:p>
        </w:tc>
        <w:tc>
          <w:tcPr>
            <w:tcW w:w="1329" w:type="dxa"/>
            <w:tcBorders>
              <w:left w:val="single" w:sz="4" w:space="0" w:color="auto"/>
              <w:right w:val="single" w:sz="4" w:space="0" w:color="auto"/>
            </w:tcBorders>
          </w:tcPr>
          <w:p w14:paraId="665A63F7" w14:textId="77777777" w:rsidR="00433FEA" w:rsidRPr="001C6A15" w:rsidRDefault="00433FEA" w:rsidP="00433FEA">
            <w:pPr>
              <w:spacing w:beforeLines="40" w:before="96" w:afterLines="40" w:after="96"/>
              <w:ind w:left="-45"/>
              <w:rPr>
                <w:szCs w:val="18"/>
              </w:rPr>
            </w:pPr>
          </w:p>
        </w:tc>
        <w:tc>
          <w:tcPr>
            <w:tcW w:w="616" w:type="dxa"/>
            <w:tcBorders>
              <w:left w:val="single" w:sz="4" w:space="0" w:color="auto"/>
              <w:right w:val="single" w:sz="4" w:space="0" w:color="000000"/>
            </w:tcBorders>
          </w:tcPr>
          <w:p w14:paraId="34B9E6EE" w14:textId="77777777" w:rsidR="00433FEA" w:rsidRPr="001C6A15" w:rsidRDefault="00433FEA" w:rsidP="00433FEA">
            <w:pPr>
              <w:spacing w:beforeLines="40" w:before="96" w:afterLines="40" w:after="96"/>
              <w:ind w:left="-45"/>
              <w:jc w:val="center"/>
            </w:pPr>
          </w:p>
        </w:tc>
      </w:tr>
      <w:tr w:rsidR="00433FEA" w:rsidRPr="001C6A15" w14:paraId="010EDFA2" w14:textId="77777777" w:rsidTr="00C3058D">
        <w:trPr>
          <w:trHeight w:val="397"/>
        </w:trPr>
        <w:tc>
          <w:tcPr>
            <w:tcW w:w="2552" w:type="dxa"/>
            <w:tcBorders>
              <w:left w:val="single" w:sz="4" w:space="0" w:color="000000"/>
              <w:bottom w:val="single" w:sz="12" w:space="0" w:color="000000"/>
              <w:right w:val="single" w:sz="4" w:space="0" w:color="auto"/>
            </w:tcBorders>
          </w:tcPr>
          <w:p w14:paraId="69FD94B8" w14:textId="77777777" w:rsidR="00433FEA" w:rsidRPr="001C6A15" w:rsidRDefault="00433FEA" w:rsidP="00433FEA">
            <w:pPr>
              <w:spacing w:beforeLines="40" w:before="96" w:afterLines="40" w:after="96"/>
              <w:ind w:left="-45"/>
            </w:pPr>
          </w:p>
        </w:tc>
        <w:tc>
          <w:tcPr>
            <w:tcW w:w="1984" w:type="dxa"/>
            <w:tcBorders>
              <w:left w:val="single" w:sz="4" w:space="0" w:color="auto"/>
              <w:bottom w:val="single" w:sz="12" w:space="0" w:color="000000"/>
              <w:right w:val="single" w:sz="4" w:space="0" w:color="auto"/>
            </w:tcBorders>
          </w:tcPr>
          <w:p w14:paraId="403F3421" w14:textId="77777777" w:rsidR="00433FEA" w:rsidRPr="001C6A15" w:rsidRDefault="00433FEA" w:rsidP="00433FEA">
            <w:pPr>
              <w:spacing w:beforeLines="40" w:before="96" w:afterLines="40" w:after="96"/>
              <w:ind w:left="-45"/>
            </w:pPr>
          </w:p>
        </w:tc>
        <w:tc>
          <w:tcPr>
            <w:tcW w:w="1108" w:type="dxa"/>
            <w:tcBorders>
              <w:left w:val="single" w:sz="4" w:space="0" w:color="auto"/>
              <w:bottom w:val="single" w:sz="12" w:space="0" w:color="000000"/>
              <w:right w:val="single" w:sz="4" w:space="0" w:color="auto"/>
            </w:tcBorders>
          </w:tcPr>
          <w:p w14:paraId="53BFB54C" w14:textId="77777777" w:rsidR="00433FEA" w:rsidRPr="001C6A15" w:rsidRDefault="00433FEA" w:rsidP="00433FEA">
            <w:pPr>
              <w:spacing w:beforeLines="40" w:before="96" w:afterLines="40" w:after="96"/>
              <w:ind w:left="-45"/>
              <w:jc w:val="center"/>
            </w:pPr>
          </w:p>
        </w:tc>
        <w:tc>
          <w:tcPr>
            <w:tcW w:w="1357" w:type="dxa"/>
            <w:tcBorders>
              <w:left w:val="single" w:sz="4" w:space="0" w:color="auto"/>
              <w:bottom w:val="single" w:sz="12" w:space="0" w:color="000000"/>
              <w:right w:val="single" w:sz="4" w:space="0" w:color="auto"/>
            </w:tcBorders>
          </w:tcPr>
          <w:p w14:paraId="7C9B003E" w14:textId="77777777" w:rsidR="00433FEA" w:rsidRPr="001C6A15" w:rsidRDefault="00433FEA" w:rsidP="00433FEA">
            <w:pPr>
              <w:spacing w:beforeLines="40" w:before="96" w:afterLines="40" w:after="96"/>
              <w:ind w:left="-45"/>
              <w:jc w:val="center"/>
            </w:pPr>
          </w:p>
        </w:tc>
        <w:tc>
          <w:tcPr>
            <w:tcW w:w="2039" w:type="dxa"/>
            <w:tcBorders>
              <w:left w:val="single" w:sz="4" w:space="0" w:color="auto"/>
              <w:bottom w:val="single" w:sz="12" w:space="0" w:color="000000"/>
              <w:right w:val="single" w:sz="4" w:space="0" w:color="auto"/>
            </w:tcBorders>
          </w:tcPr>
          <w:p w14:paraId="61655058" w14:textId="77777777" w:rsidR="00433FEA" w:rsidRPr="001C6A15" w:rsidRDefault="00433FEA" w:rsidP="00433FEA">
            <w:pPr>
              <w:spacing w:beforeLines="40" w:before="96" w:afterLines="40" w:after="96"/>
              <w:ind w:left="-45"/>
              <w:jc w:val="center"/>
            </w:pPr>
          </w:p>
        </w:tc>
        <w:tc>
          <w:tcPr>
            <w:tcW w:w="1951" w:type="dxa"/>
            <w:tcBorders>
              <w:left w:val="single" w:sz="4" w:space="0" w:color="auto"/>
              <w:bottom w:val="single" w:sz="12" w:space="0" w:color="000000"/>
              <w:right w:val="single" w:sz="4" w:space="0" w:color="auto"/>
            </w:tcBorders>
          </w:tcPr>
          <w:p w14:paraId="06C829B2" w14:textId="77777777" w:rsidR="00433FEA" w:rsidRPr="001C6A15" w:rsidRDefault="00433FEA" w:rsidP="00433FEA">
            <w:pPr>
              <w:spacing w:beforeLines="40" w:before="96" w:afterLines="40" w:after="96"/>
              <w:ind w:left="-45"/>
              <w:jc w:val="center"/>
            </w:pPr>
          </w:p>
        </w:tc>
        <w:tc>
          <w:tcPr>
            <w:tcW w:w="1329" w:type="dxa"/>
            <w:tcBorders>
              <w:left w:val="single" w:sz="4" w:space="0" w:color="auto"/>
              <w:bottom w:val="single" w:sz="12" w:space="0" w:color="000000"/>
              <w:right w:val="single" w:sz="4" w:space="0" w:color="auto"/>
            </w:tcBorders>
          </w:tcPr>
          <w:p w14:paraId="47F45074" w14:textId="77777777" w:rsidR="00433FEA" w:rsidRPr="001C6A15" w:rsidRDefault="00433FEA" w:rsidP="00433FEA">
            <w:pPr>
              <w:spacing w:beforeLines="40" w:before="96" w:afterLines="40" w:after="96"/>
              <w:ind w:left="-45"/>
              <w:rPr>
                <w:szCs w:val="18"/>
              </w:rPr>
            </w:pPr>
          </w:p>
        </w:tc>
        <w:tc>
          <w:tcPr>
            <w:tcW w:w="616" w:type="dxa"/>
            <w:tcBorders>
              <w:left w:val="single" w:sz="4" w:space="0" w:color="auto"/>
              <w:bottom w:val="single" w:sz="12" w:space="0" w:color="000000"/>
              <w:right w:val="single" w:sz="4" w:space="0" w:color="000000"/>
            </w:tcBorders>
          </w:tcPr>
          <w:p w14:paraId="02BF543A" w14:textId="77777777" w:rsidR="00433FEA" w:rsidRPr="001C6A15" w:rsidRDefault="00433FEA" w:rsidP="00433FEA">
            <w:pPr>
              <w:spacing w:beforeLines="40" w:before="96" w:afterLines="40" w:after="96"/>
              <w:ind w:left="-45"/>
              <w:jc w:val="center"/>
            </w:pPr>
          </w:p>
        </w:tc>
      </w:tr>
    </w:tbl>
    <w:p w14:paraId="32A603ED"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56 - </w:t>
      </w:r>
      <w:r w:rsidRPr="001C6A15">
        <w:rPr>
          <w:b w:val="0"/>
          <w:sz w:val="20"/>
        </w:rPr>
        <w:t>Headlamps (mopeds)</w:t>
      </w:r>
    </w:p>
    <w:tbl>
      <w:tblPr>
        <w:tblW w:w="12971" w:type="dxa"/>
        <w:tblInd w:w="135" w:type="dxa"/>
        <w:tblLayout w:type="fixed"/>
        <w:tblCellMar>
          <w:left w:w="135" w:type="dxa"/>
          <w:right w:w="135" w:type="dxa"/>
        </w:tblCellMar>
        <w:tblLook w:val="0000" w:firstRow="0" w:lastRow="0" w:firstColumn="0" w:lastColumn="0" w:noHBand="0" w:noVBand="0"/>
      </w:tblPr>
      <w:tblGrid>
        <w:gridCol w:w="2471"/>
        <w:gridCol w:w="2134"/>
        <w:gridCol w:w="6"/>
        <w:gridCol w:w="1276"/>
        <w:gridCol w:w="1262"/>
        <w:gridCol w:w="2039"/>
        <w:gridCol w:w="9"/>
        <w:gridCol w:w="1936"/>
        <w:gridCol w:w="1253"/>
        <w:gridCol w:w="585"/>
      </w:tblGrid>
      <w:tr w:rsidR="00C3058D" w:rsidRPr="008D504F" w14:paraId="7416D19F" w14:textId="77777777" w:rsidTr="00C3058D">
        <w:trPr>
          <w:trHeight w:val="526"/>
          <w:tblHeader/>
        </w:trPr>
        <w:tc>
          <w:tcPr>
            <w:tcW w:w="2471" w:type="dxa"/>
            <w:vMerge w:val="restart"/>
            <w:tcBorders>
              <w:top w:val="single" w:sz="4" w:space="0" w:color="000000"/>
              <w:left w:val="single" w:sz="4" w:space="0" w:color="000000"/>
              <w:right w:val="single" w:sz="4" w:space="0" w:color="auto"/>
            </w:tcBorders>
            <w:shd w:val="clear" w:color="auto" w:fill="DBE5F1"/>
            <w:vAlign w:val="center"/>
          </w:tcPr>
          <w:p w14:paraId="25F15CC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7821CF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159F2FC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40"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6F8ABE1"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CE68E42"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49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13EC6AA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85" w:type="dxa"/>
            <w:vMerge w:val="restart"/>
            <w:tcBorders>
              <w:top w:val="single" w:sz="4" w:space="0" w:color="000000"/>
              <w:left w:val="single" w:sz="4" w:space="0" w:color="auto"/>
              <w:right w:val="single" w:sz="4" w:space="0" w:color="000000"/>
            </w:tcBorders>
            <w:shd w:val="clear" w:color="auto" w:fill="DBE5F1"/>
            <w:vAlign w:val="center"/>
          </w:tcPr>
          <w:p w14:paraId="6FC50327"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AE84D05" w14:textId="77777777" w:rsidTr="00C3058D">
        <w:trPr>
          <w:tblHeader/>
        </w:trPr>
        <w:tc>
          <w:tcPr>
            <w:tcW w:w="2471" w:type="dxa"/>
            <w:vMerge/>
            <w:tcBorders>
              <w:left w:val="single" w:sz="4" w:space="0" w:color="000000"/>
              <w:bottom w:val="single" w:sz="12" w:space="0" w:color="000000"/>
              <w:right w:val="single" w:sz="4" w:space="0" w:color="auto"/>
            </w:tcBorders>
            <w:shd w:val="clear" w:color="auto" w:fill="DBE5F1"/>
            <w:vAlign w:val="center"/>
          </w:tcPr>
          <w:p w14:paraId="2A74B4AD" w14:textId="77777777" w:rsidR="00C3058D" w:rsidRPr="008D504F" w:rsidRDefault="00C3058D" w:rsidP="00C3058D">
            <w:pPr>
              <w:spacing w:beforeLines="20" w:before="48" w:afterLines="20" w:after="48"/>
              <w:ind w:left="-45" w:right="-61"/>
              <w:jc w:val="center"/>
              <w:rPr>
                <w:i/>
                <w:sz w:val="18"/>
                <w:szCs w:val="18"/>
              </w:rPr>
            </w:pPr>
          </w:p>
        </w:tc>
        <w:tc>
          <w:tcPr>
            <w:tcW w:w="2140" w:type="dxa"/>
            <w:gridSpan w:val="2"/>
            <w:vMerge/>
            <w:tcBorders>
              <w:left w:val="single" w:sz="4" w:space="0" w:color="auto"/>
              <w:bottom w:val="single" w:sz="12" w:space="0" w:color="000000"/>
              <w:right w:val="single" w:sz="4" w:space="0" w:color="auto"/>
            </w:tcBorders>
            <w:shd w:val="clear" w:color="auto" w:fill="DBE5F1"/>
            <w:vAlign w:val="center"/>
          </w:tcPr>
          <w:p w14:paraId="5A442AAF" w14:textId="77777777" w:rsidR="00C3058D" w:rsidRPr="008D504F" w:rsidRDefault="00C3058D" w:rsidP="00C3058D">
            <w:pPr>
              <w:spacing w:beforeLines="20" w:before="48" w:afterLines="20" w:after="48"/>
              <w:jc w:val="center"/>
              <w:rPr>
                <w:i/>
                <w:sz w:val="18"/>
                <w:szCs w:val="18"/>
              </w:rPr>
            </w:pPr>
          </w:p>
        </w:tc>
        <w:tc>
          <w:tcPr>
            <w:tcW w:w="1276" w:type="dxa"/>
            <w:vMerge/>
            <w:tcBorders>
              <w:left w:val="single" w:sz="4" w:space="0" w:color="auto"/>
              <w:bottom w:val="single" w:sz="12" w:space="0" w:color="000000"/>
              <w:right w:val="single" w:sz="4" w:space="0" w:color="auto"/>
            </w:tcBorders>
            <w:shd w:val="clear" w:color="auto" w:fill="DBE5F1"/>
            <w:vAlign w:val="center"/>
          </w:tcPr>
          <w:p w14:paraId="0426739D" w14:textId="77777777" w:rsidR="00C3058D" w:rsidRPr="008D504F" w:rsidRDefault="00C3058D" w:rsidP="00C3058D">
            <w:pPr>
              <w:spacing w:beforeLines="20" w:before="48" w:afterLines="20" w:after="48"/>
              <w:jc w:val="center"/>
              <w:rPr>
                <w:i/>
                <w:sz w:val="18"/>
                <w:szCs w:val="18"/>
              </w:rPr>
            </w:pPr>
          </w:p>
        </w:tc>
        <w:tc>
          <w:tcPr>
            <w:tcW w:w="1262" w:type="dxa"/>
            <w:tcBorders>
              <w:top w:val="single" w:sz="4" w:space="0" w:color="auto"/>
              <w:left w:val="single" w:sz="4" w:space="0" w:color="auto"/>
              <w:bottom w:val="single" w:sz="12" w:space="0" w:color="000000"/>
              <w:right w:val="single" w:sz="4" w:space="0" w:color="auto"/>
            </w:tcBorders>
            <w:shd w:val="clear" w:color="auto" w:fill="DBE5F1"/>
            <w:vAlign w:val="center"/>
          </w:tcPr>
          <w:p w14:paraId="522E010F" w14:textId="77777777" w:rsidR="00C3058D" w:rsidRPr="008D504F" w:rsidRDefault="00C3058D" w:rsidP="00C3058D">
            <w:pPr>
              <w:spacing w:beforeLines="20" w:before="48" w:afterLines="20" w:after="48"/>
              <w:ind w:left="-49" w:right="-100"/>
              <w:jc w:val="center"/>
              <w:rPr>
                <w:i/>
                <w:sz w:val="18"/>
                <w:szCs w:val="18"/>
              </w:rPr>
            </w:pPr>
            <w:r w:rsidRPr="008D504F">
              <w:rPr>
                <w:i/>
                <w:sz w:val="18"/>
                <w:szCs w:val="18"/>
              </w:rPr>
              <w:t>Session (date)</w:t>
            </w:r>
          </w:p>
        </w:tc>
        <w:tc>
          <w:tcPr>
            <w:tcW w:w="2039" w:type="dxa"/>
            <w:tcBorders>
              <w:top w:val="single" w:sz="4" w:space="0" w:color="auto"/>
              <w:left w:val="single" w:sz="4" w:space="0" w:color="auto"/>
              <w:bottom w:val="single" w:sz="12" w:space="0" w:color="000000"/>
              <w:right w:val="single" w:sz="4" w:space="0" w:color="auto"/>
            </w:tcBorders>
            <w:shd w:val="clear" w:color="auto" w:fill="DBE5F1"/>
            <w:vAlign w:val="center"/>
          </w:tcPr>
          <w:p w14:paraId="49EB910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6D27F86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4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170B9F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4C9A339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53" w:type="dxa"/>
            <w:tcBorders>
              <w:top w:val="single" w:sz="4" w:space="0" w:color="auto"/>
              <w:left w:val="single" w:sz="4" w:space="0" w:color="auto"/>
              <w:bottom w:val="single" w:sz="12" w:space="0" w:color="000000"/>
              <w:right w:val="single" w:sz="4" w:space="0" w:color="auto"/>
            </w:tcBorders>
            <w:shd w:val="clear" w:color="auto" w:fill="DBE5F1"/>
            <w:vAlign w:val="center"/>
          </w:tcPr>
          <w:p w14:paraId="52B9BD95"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85" w:type="dxa"/>
            <w:vMerge/>
            <w:tcBorders>
              <w:left w:val="single" w:sz="4" w:space="0" w:color="auto"/>
              <w:bottom w:val="single" w:sz="12" w:space="0" w:color="000000"/>
              <w:right w:val="single" w:sz="4" w:space="0" w:color="000000"/>
            </w:tcBorders>
            <w:shd w:val="clear" w:color="auto" w:fill="DBE5F1"/>
          </w:tcPr>
          <w:p w14:paraId="3AAAF0E5" w14:textId="77777777" w:rsidR="00C3058D" w:rsidRPr="008D504F" w:rsidRDefault="00C3058D" w:rsidP="00C3058D">
            <w:pPr>
              <w:spacing w:beforeLines="20" w:before="48" w:afterLines="20" w:after="48"/>
              <w:jc w:val="center"/>
              <w:rPr>
                <w:i/>
                <w:sz w:val="18"/>
                <w:szCs w:val="18"/>
              </w:rPr>
            </w:pPr>
          </w:p>
        </w:tc>
      </w:tr>
      <w:tr w:rsidR="00C3058D" w:rsidRPr="001C6A15" w14:paraId="7D692AAD" w14:textId="77777777" w:rsidTr="00C3058D">
        <w:trPr>
          <w:trHeight w:val="397"/>
        </w:trPr>
        <w:tc>
          <w:tcPr>
            <w:tcW w:w="2471" w:type="dxa"/>
            <w:tcBorders>
              <w:top w:val="single" w:sz="12" w:space="0" w:color="000000"/>
              <w:left w:val="single" w:sz="4" w:space="0" w:color="000000"/>
              <w:right w:val="single" w:sz="4" w:space="0" w:color="auto"/>
            </w:tcBorders>
          </w:tcPr>
          <w:p w14:paraId="4CDF8BC3" w14:textId="77777777" w:rsidR="00C3058D" w:rsidRPr="001C6A15" w:rsidRDefault="00C3058D" w:rsidP="00C3058D">
            <w:pPr>
              <w:spacing w:beforeLines="40" w:before="96" w:afterLines="40" w:after="96"/>
              <w:ind w:left="-45"/>
            </w:pPr>
            <w:r w:rsidRPr="001C6A15">
              <w:t>Add.55/Rev.1</w:t>
            </w:r>
          </w:p>
        </w:tc>
        <w:tc>
          <w:tcPr>
            <w:tcW w:w="2134" w:type="dxa"/>
            <w:tcBorders>
              <w:top w:val="single" w:sz="12" w:space="0" w:color="000000"/>
              <w:left w:val="single" w:sz="4" w:space="0" w:color="auto"/>
              <w:right w:val="single" w:sz="4" w:space="0" w:color="auto"/>
            </w:tcBorders>
          </w:tcPr>
          <w:p w14:paraId="3701949A" w14:textId="77777777" w:rsidR="00C3058D" w:rsidRPr="001C6A15" w:rsidRDefault="00C3058D" w:rsidP="00C3058D">
            <w:pPr>
              <w:spacing w:beforeLines="40" w:before="96" w:afterLines="40" w:after="96"/>
            </w:pPr>
            <w:r w:rsidRPr="001C6A15">
              <w:t>Corr.1</w:t>
            </w:r>
          </w:p>
        </w:tc>
        <w:tc>
          <w:tcPr>
            <w:tcW w:w="1282" w:type="dxa"/>
            <w:gridSpan w:val="2"/>
            <w:tcBorders>
              <w:top w:val="single" w:sz="12" w:space="0" w:color="000000"/>
              <w:left w:val="single" w:sz="4" w:space="0" w:color="auto"/>
              <w:right w:val="single" w:sz="4" w:space="0" w:color="auto"/>
            </w:tcBorders>
          </w:tcPr>
          <w:p w14:paraId="52AEACD7" w14:textId="77777777" w:rsidR="00C3058D" w:rsidRPr="001C6A15" w:rsidRDefault="00C3058D" w:rsidP="00C3058D">
            <w:pPr>
              <w:spacing w:beforeLines="40" w:before="96" w:afterLines="40" w:after="96"/>
              <w:jc w:val="center"/>
            </w:pPr>
            <w:r w:rsidRPr="001C6A15">
              <w:t>10.05.89</w:t>
            </w:r>
          </w:p>
        </w:tc>
        <w:tc>
          <w:tcPr>
            <w:tcW w:w="1262" w:type="dxa"/>
            <w:tcBorders>
              <w:top w:val="single" w:sz="12" w:space="0" w:color="000000"/>
              <w:left w:val="single" w:sz="4" w:space="0" w:color="auto"/>
              <w:right w:val="single" w:sz="4" w:space="0" w:color="auto"/>
            </w:tcBorders>
          </w:tcPr>
          <w:p w14:paraId="1229863B" w14:textId="77777777" w:rsidR="00C3058D" w:rsidRPr="001C6A15" w:rsidRDefault="00C3058D" w:rsidP="00C3058D">
            <w:pPr>
              <w:spacing w:beforeLines="40" w:before="96" w:afterLines="40" w:after="96"/>
              <w:jc w:val="center"/>
            </w:pPr>
            <w:r w:rsidRPr="001C6A15">
              <w:t>86</w:t>
            </w:r>
          </w:p>
        </w:tc>
        <w:tc>
          <w:tcPr>
            <w:tcW w:w="2048" w:type="dxa"/>
            <w:gridSpan w:val="2"/>
            <w:tcBorders>
              <w:top w:val="single" w:sz="12" w:space="0" w:color="000000"/>
              <w:left w:val="single" w:sz="4" w:space="0" w:color="auto"/>
              <w:right w:val="single" w:sz="4" w:space="0" w:color="auto"/>
            </w:tcBorders>
          </w:tcPr>
          <w:p w14:paraId="5E0F3BE8" w14:textId="77777777" w:rsidR="00C3058D" w:rsidRPr="001C6A15" w:rsidRDefault="00C3058D" w:rsidP="00C3058D">
            <w:pPr>
              <w:spacing w:beforeLines="40" w:before="96" w:afterLines="40" w:after="96"/>
              <w:jc w:val="center"/>
            </w:pPr>
            <w:r w:rsidRPr="001C6A15">
              <w:t>232, para. 66</w:t>
            </w:r>
          </w:p>
        </w:tc>
        <w:tc>
          <w:tcPr>
            <w:tcW w:w="1936" w:type="dxa"/>
            <w:tcBorders>
              <w:top w:val="single" w:sz="12" w:space="0" w:color="000000"/>
              <w:left w:val="single" w:sz="4" w:space="0" w:color="auto"/>
              <w:right w:val="single" w:sz="4" w:space="0" w:color="auto"/>
            </w:tcBorders>
          </w:tcPr>
          <w:p w14:paraId="097A0F26" w14:textId="77777777" w:rsidR="00C3058D" w:rsidRPr="001C6A15" w:rsidRDefault="00C3058D" w:rsidP="00C3058D">
            <w:pPr>
              <w:spacing w:beforeLines="40" w:before="96" w:afterLines="40" w:after="96"/>
              <w:jc w:val="center"/>
            </w:pPr>
            <w:r w:rsidRPr="001C6A15">
              <w:t>…</w:t>
            </w:r>
          </w:p>
        </w:tc>
        <w:tc>
          <w:tcPr>
            <w:tcW w:w="1253" w:type="dxa"/>
            <w:tcBorders>
              <w:top w:val="single" w:sz="12" w:space="0" w:color="000000"/>
              <w:left w:val="single" w:sz="4" w:space="0" w:color="auto"/>
              <w:right w:val="single" w:sz="4" w:space="0" w:color="auto"/>
            </w:tcBorders>
          </w:tcPr>
          <w:p w14:paraId="2AA3CC72" w14:textId="77777777" w:rsidR="00C3058D" w:rsidRPr="001C6A15" w:rsidRDefault="00C3058D" w:rsidP="00C3058D">
            <w:pPr>
              <w:spacing w:beforeLines="40" w:before="96" w:afterLines="40" w:after="96"/>
            </w:pPr>
            <w:r w:rsidRPr="001C6A15">
              <w:t>Secretariat</w:t>
            </w:r>
          </w:p>
        </w:tc>
        <w:tc>
          <w:tcPr>
            <w:tcW w:w="585" w:type="dxa"/>
            <w:tcBorders>
              <w:top w:val="single" w:sz="12" w:space="0" w:color="000000"/>
              <w:left w:val="single" w:sz="4" w:space="0" w:color="auto"/>
              <w:right w:val="single" w:sz="4" w:space="0" w:color="000000"/>
            </w:tcBorders>
          </w:tcPr>
          <w:p w14:paraId="68E6E842" w14:textId="77777777" w:rsidR="00C3058D" w:rsidRPr="001C6A15" w:rsidRDefault="00C3058D" w:rsidP="00C3058D">
            <w:pPr>
              <w:spacing w:beforeLines="40" w:before="96" w:afterLines="40" w:after="96"/>
              <w:jc w:val="center"/>
            </w:pPr>
          </w:p>
        </w:tc>
      </w:tr>
      <w:tr w:rsidR="00C3058D" w:rsidRPr="001C6A15" w14:paraId="6C219779" w14:textId="77777777" w:rsidTr="00C3058D">
        <w:trPr>
          <w:trHeight w:val="397"/>
        </w:trPr>
        <w:tc>
          <w:tcPr>
            <w:tcW w:w="2471" w:type="dxa"/>
            <w:tcBorders>
              <w:left w:val="single" w:sz="4" w:space="0" w:color="000000"/>
              <w:right w:val="single" w:sz="4" w:space="0" w:color="auto"/>
            </w:tcBorders>
          </w:tcPr>
          <w:p w14:paraId="469734F8" w14:textId="77777777" w:rsidR="00C3058D" w:rsidRPr="001C6A15" w:rsidRDefault="00C3058D" w:rsidP="00C3058D">
            <w:pPr>
              <w:spacing w:beforeLines="40" w:before="96" w:afterLines="40" w:after="96"/>
              <w:ind w:left="-45"/>
            </w:pPr>
            <w:r w:rsidRPr="001C6A15">
              <w:t>Add.55/Rev.1/Corr.1</w:t>
            </w:r>
          </w:p>
        </w:tc>
        <w:tc>
          <w:tcPr>
            <w:tcW w:w="2134" w:type="dxa"/>
            <w:tcBorders>
              <w:left w:val="single" w:sz="4" w:space="0" w:color="auto"/>
              <w:right w:val="single" w:sz="4" w:space="0" w:color="auto"/>
            </w:tcBorders>
          </w:tcPr>
          <w:p w14:paraId="31D7ED54" w14:textId="77777777" w:rsidR="00C3058D" w:rsidRPr="001C6A15" w:rsidRDefault="00C3058D" w:rsidP="00C3058D">
            <w:pPr>
              <w:spacing w:beforeLines="40" w:before="96" w:afterLines="40" w:after="96"/>
            </w:pPr>
            <w:r w:rsidRPr="001C6A15">
              <w:t>Corr.2</w:t>
            </w:r>
          </w:p>
        </w:tc>
        <w:tc>
          <w:tcPr>
            <w:tcW w:w="1282" w:type="dxa"/>
            <w:gridSpan w:val="2"/>
            <w:tcBorders>
              <w:left w:val="single" w:sz="4" w:space="0" w:color="auto"/>
              <w:right w:val="single" w:sz="4" w:space="0" w:color="auto"/>
            </w:tcBorders>
          </w:tcPr>
          <w:p w14:paraId="43B8842F" w14:textId="77777777" w:rsidR="00C3058D" w:rsidRPr="001C6A15" w:rsidRDefault="00C3058D" w:rsidP="00C3058D">
            <w:pPr>
              <w:spacing w:beforeLines="40" w:before="96" w:afterLines="40" w:after="96"/>
              <w:jc w:val="center"/>
            </w:pPr>
            <w:r w:rsidRPr="001C6A15">
              <w:t>16.06.92</w:t>
            </w:r>
          </w:p>
        </w:tc>
        <w:tc>
          <w:tcPr>
            <w:tcW w:w="1262" w:type="dxa"/>
            <w:tcBorders>
              <w:left w:val="single" w:sz="4" w:space="0" w:color="auto"/>
              <w:right w:val="single" w:sz="4" w:space="0" w:color="auto"/>
            </w:tcBorders>
          </w:tcPr>
          <w:p w14:paraId="18B3E2A8" w14:textId="77777777" w:rsidR="00C3058D" w:rsidRPr="001C6A15" w:rsidRDefault="00C3058D" w:rsidP="00C3058D">
            <w:pPr>
              <w:spacing w:beforeLines="40" w:before="96" w:afterLines="40" w:after="96"/>
              <w:jc w:val="center"/>
            </w:pPr>
            <w:r w:rsidRPr="001C6A15">
              <w:t>94</w:t>
            </w:r>
          </w:p>
        </w:tc>
        <w:tc>
          <w:tcPr>
            <w:tcW w:w="2048" w:type="dxa"/>
            <w:gridSpan w:val="2"/>
            <w:tcBorders>
              <w:left w:val="single" w:sz="4" w:space="0" w:color="auto"/>
              <w:right w:val="single" w:sz="4" w:space="0" w:color="auto"/>
            </w:tcBorders>
          </w:tcPr>
          <w:p w14:paraId="480B09DE" w14:textId="77777777" w:rsidR="00C3058D" w:rsidRPr="001C6A15" w:rsidRDefault="00C3058D" w:rsidP="00C3058D">
            <w:pPr>
              <w:spacing w:beforeLines="40" w:before="96" w:afterLines="40" w:after="96"/>
              <w:jc w:val="center"/>
            </w:pPr>
            <w:r w:rsidRPr="001C6A15">
              <w:t>313, paras. 60 and 61</w:t>
            </w:r>
          </w:p>
        </w:tc>
        <w:tc>
          <w:tcPr>
            <w:tcW w:w="1936" w:type="dxa"/>
            <w:tcBorders>
              <w:left w:val="single" w:sz="4" w:space="0" w:color="auto"/>
              <w:right w:val="single" w:sz="4" w:space="0" w:color="auto"/>
            </w:tcBorders>
          </w:tcPr>
          <w:p w14:paraId="6A866462" w14:textId="77777777" w:rsidR="00C3058D" w:rsidRPr="001C6A15" w:rsidRDefault="00C3058D" w:rsidP="00C3058D">
            <w:pPr>
              <w:spacing w:beforeLines="40" w:before="96" w:afterLines="40" w:after="96"/>
              <w:jc w:val="center"/>
            </w:pPr>
            <w:r w:rsidRPr="001C6A15">
              <w:rPr>
                <w:szCs w:val="18"/>
              </w:rPr>
              <w:t>318</w:t>
            </w:r>
          </w:p>
        </w:tc>
        <w:tc>
          <w:tcPr>
            <w:tcW w:w="1253" w:type="dxa"/>
            <w:tcBorders>
              <w:left w:val="single" w:sz="4" w:space="0" w:color="auto"/>
              <w:right w:val="single" w:sz="4" w:space="0" w:color="auto"/>
            </w:tcBorders>
          </w:tcPr>
          <w:p w14:paraId="40C60288" w14:textId="77777777" w:rsidR="00C3058D" w:rsidRPr="001C6A15" w:rsidRDefault="00C3058D" w:rsidP="00C3058D">
            <w:pPr>
              <w:spacing w:beforeLines="40" w:before="96" w:afterLines="40" w:after="96"/>
            </w:pPr>
            <w:r w:rsidRPr="001C6A15">
              <w:t>Secretariat</w:t>
            </w:r>
          </w:p>
        </w:tc>
        <w:tc>
          <w:tcPr>
            <w:tcW w:w="585" w:type="dxa"/>
            <w:tcBorders>
              <w:left w:val="single" w:sz="4" w:space="0" w:color="auto"/>
              <w:right w:val="single" w:sz="4" w:space="0" w:color="000000"/>
            </w:tcBorders>
          </w:tcPr>
          <w:p w14:paraId="075BE9B6" w14:textId="77777777" w:rsidR="00C3058D" w:rsidRPr="001C6A15" w:rsidRDefault="00C3058D" w:rsidP="00C3058D">
            <w:pPr>
              <w:spacing w:beforeLines="40" w:before="96" w:afterLines="40" w:after="96"/>
              <w:jc w:val="center"/>
            </w:pPr>
          </w:p>
        </w:tc>
      </w:tr>
      <w:tr w:rsidR="00C3058D" w:rsidRPr="001C6A15" w14:paraId="18865678" w14:textId="77777777" w:rsidTr="00C3058D">
        <w:trPr>
          <w:trHeight w:val="397"/>
        </w:trPr>
        <w:tc>
          <w:tcPr>
            <w:tcW w:w="2471" w:type="dxa"/>
            <w:tcBorders>
              <w:left w:val="single" w:sz="4" w:space="0" w:color="000000"/>
              <w:right w:val="single" w:sz="4" w:space="0" w:color="auto"/>
            </w:tcBorders>
          </w:tcPr>
          <w:p w14:paraId="5FBCEB2D" w14:textId="77777777" w:rsidR="00C3058D" w:rsidRPr="001C6A15" w:rsidRDefault="00C3058D" w:rsidP="00C3058D">
            <w:pPr>
              <w:spacing w:beforeLines="40" w:before="96" w:afterLines="40" w:after="96"/>
              <w:ind w:left="-45"/>
            </w:pPr>
            <w:r w:rsidRPr="001C6A15">
              <w:t>Add.55/Rev.1/Amend.1</w:t>
            </w:r>
          </w:p>
        </w:tc>
        <w:tc>
          <w:tcPr>
            <w:tcW w:w="2134" w:type="dxa"/>
            <w:tcBorders>
              <w:left w:val="single" w:sz="4" w:space="0" w:color="auto"/>
              <w:right w:val="single" w:sz="4" w:space="0" w:color="auto"/>
            </w:tcBorders>
          </w:tcPr>
          <w:p w14:paraId="6D96FEAD" w14:textId="77777777" w:rsidR="00C3058D" w:rsidRPr="001C6A15" w:rsidRDefault="00C3058D" w:rsidP="00C3058D">
            <w:pPr>
              <w:spacing w:beforeLines="40" w:before="96" w:afterLines="40" w:after="96"/>
            </w:pPr>
            <w:r w:rsidRPr="001C6A15">
              <w:t>Suppl.2 to 00</w:t>
            </w:r>
          </w:p>
        </w:tc>
        <w:tc>
          <w:tcPr>
            <w:tcW w:w="1282" w:type="dxa"/>
            <w:gridSpan w:val="2"/>
            <w:tcBorders>
              <w:left w:val="single" w:sz="4" w:space="0" w:color="auto"/>
              <w:right w:val="single" w:sz="4" w:space="0" w:color="auto"/>
            </w:tcBorders>
          </w:tcPr>
          <w:p w14:paraId="54B5312D" w14:textId="77777777" w:rsidR="00C3058D" w:rsidRPr="001C6A15" w:rsidRDefault="00C3058D" w:rsidP="00C3058D">
            <w:pPr>
              <w:spacing w:beforeLines="40" w:before="96" w:afterLines="40" w:after="96"/>
              <w:jc w:val="center"/>
            </w:pPr>
            <w:r w:rsidRPr="001C6A15">
              <w:t>10.03.95</w:t>
            </w:r>
          </w:p>
        </w:tc>
        <w:tc>
          <w:tcPr>
            <w:tcW w:w="1262" w:type="dxa"/>
            <w:tcBorders>
              <w:left w:val="single" w:sz="4" w:space="0" w:color="auto"/>
              <w:right w:val="single" w:sz="4" w:space="0" w:color="auto"/>
            </w:tcBorders>
          </w:tcPr>
          <w:p w14:paraId="462C6EC7" w14:textId="77777777" w:rsidR="00C3058D" w:rsidRPr="001C6A15" w:rsidRDefault="00C3058D" w:rsidP="00C3058D">
            <w:pPr>
              <w:spacing w:beforeLines="40" w:before="96" w:afterLines="40" w:after="96"/>
              <w:jc w:val="center"/>
            </w:pPr>
            <w:r w:rsidRPr="001C6A15">
              <w:t>102</w:t>
            </w:r>
          </w:p>
        </w:tc>
        <w:tc>
          <w:tcPr>
            <w:tcW w:w="2048" w:type="dxa"/>
            <w:gridSpan w:val="2"/>
            <w:tcBorders>
              <w:left w:val="single" w:sz="4" w:space="0" w:color="auto"/>
              <w:right w:val="single" w:sz="4" w:space="0" w:color="auto"/>
            </w:tcBorders>
          </w:tcPr>
          <w:p w14:paraId="31A2A38F" w14:textId="77777777" w:rsidR="00C3058D" w:rsidRPr="001C6A15" w:rsidRDefault="00C3058D" w:rsidP="00C3058D">
            <w:pPr>
              <w:spacing w:beforeLines="40" w:before="96" w:afterLines="40" w:after="96"/>
              <w:jc w:val="center"/>
            </w:pPr>
            <w:r w:rsidRPr="001C6A15">
              <w:t>394, paras. 56 and 57</w:t>
            </w:r>
          </w:p>
        </w:tc>
        <w:tc>
          <w:tcPr>
            <w:tcW w:w="1936" w:type="dxa"/>
            <w:tcBorders>
              <w:left w:val="single" w:sz="4" w:space="0" w:color="auto"/>
              <w:right w:val="single" w:sz="4" w:space="0" w:color="auto"/>
            </w:tcBorders>
          </w:tcPr>
          <w:p w14:paraId="47696191" w14:textId="77777777" w:rsidR="00C3058D" w:rsidRPr="001C6A15" w:rsidRDefault="00C3058D" w:rsidP="00C3058D">
            <w:pPr>
              <w:spacing w:beforeLines="40" w:before="96" w:afterLines="40" w:after="96"/>
              <w:jc w:val="center"/>
            </w:pPr>
            <w:r w:rsidRPr="001C6A15">
              <w:rPr>
                <w:szCs w:val="18"/>
              </w:rPr>
              <w:t>403</w:t>
            </w:r>
          </w:p>
        </w:tc>
        <w:tc>
          <w:tcPr>
            <w:tcW w:w="1253" w:type="dxa"/>
            <w:tcBorders>
              <w:left w:val="single" w:sz="4" w:space="0" w:color="auto"/>
              <w:right w:val="single" w:sz="4" w:space="0" w:color="auto"/>
            </w:tcBorders>
          </w:tcPr>
          <w:p w14:paraId="30D0CF7E" w14:textId="77777777" w:rsidR="00C3058D" w:rsidRPr="001C6A15" w:rsidRDefault="00C3058D" w:rsidP="00C3058D">
            <w:pPr>
              <w:spacing w:beforeLines="40" w:before="96" w:afterLines="40" w:after="96"/>
            </w:pPr>
            <w:r w:rsidRPr="001C6A15">
              <w:t>Netherlands</w:t>
            </w:r>
          </w:p>
        </w:tc>
        <w:tc>
          <w:tcPr>
            <w:tcW w:w="585" w:type="dxa"/>
            <w:tcBorders>
              <w:left w:val="single" w:sz="4" w:space="0" w:color="auto"/>
              <w:right w:val="single" w:sz="4" w:space="0" w:color="000000"/>
            </w:tcBorders>
          </w:tcPr>
          <w:p w14:paraId="55B4EA1E" w14:textId="77777777" w:rsidR="00C3058D" w:rsidRPr="001C6A15" w:rsidRDefault="00C3058D" w:rsidP="00C3058D">
            <w:pPr>
              <w:spacing w:beforeLines="40" w:before="96" w:afterLines="40" w:after="96"/>
              <w:jc w:val="center"/>
              <w:rPr>
                <w:u w:val="single"/>
              </w:rPr>
            </w:pPr>
          </w:p>
        </w:tc>
      </w:tr>
      <w:tr w:rsidR="00C3058D" w:rsidRPr="001C6A15" w14:paraId="7A8753DC" w14:textId="77777777" w:rsidTr="00C3058D">
        <w:trPr>
          <w:trHeight w:val="397"/>
        </w:trPr>
        <w:tc>
          <w:tcPr>
            <w:tcW w:w="2471" w:type="dxa"/>
            <w:tcBorders>
              <w:left w:val="single" w:sz="4" w:space="0" w:color="000000"/>
              <w:right w:val="single" w:sz="4" w:space="0" w:color="auto"/>
            </w:tcBorders>
          </w:tcPr>
          <w:p w14:paraId="74AFFDB3" w14:textId="77777777" w:rsidR="00C3058D" w:rsidRPr="001C6A15" w:rsidRDefault="00C3058D" w:rsidP="00C3058D">
            <w:pPr>
              <w:spacing w:beforeLines="40" w:before="96" w:afterLines="40" w:after="96"/>
              <w:ind w:left="-45"/>
            </w:pPr>
            <w:r w:rsidRPr="001C6A15">
              <w:t>Add.55/Rev.1/Amend.2</w:t>
            </w:r>
          </w:p>
        </w:tc>
        <w:tc>
          <w:tcPr>
            <w:tcW w:w="2134" w:type="dxa"/>
            <w:tcBorders>
              <w:left w:val="single" w:sz="4" w:space="0" w:color="auto"/>
              <w:right w:val="single" w:sz="4" w:space="0" w:color="auto"/>
            </w:tcBorders>
          </w:tcPr>
          <w:p w14:paraId="1EA4C081" w14:textId="77777777" w:rsidR="00C3058D" w:rsidRPr="001C6A15" w:rsidRDefault="00C3058D" w:rsidP="00C3058D">
            <w:pPr>
              <w:spacing w:beforeLines="40" w:before="96" w:afterLines="40" w:after="96"/>
            </w:pPr>
            <w:r w:rsidRPr="001C6A15">
              <w:t>01</w:t>
            </w:r>
            <w:r>
              <w:t xml:space="preserve"> series</w:t>
            </w:r>
          </w:p>
        </w:tc>
        <w:tc>
          <w:tcPr>
            <w:tcW w:w="1282" w:type="dxa"/>
            <w:gridSpan w:val="2"/>
            <w:tcBorders>
              <w:left w:val="single" w:sz="4" w:space="0" w:color="auto"/>
              <w:right w:val="single" w:sz="4" w:space="0" w:color="auto"/>
            </w:tcBorders>
          </w:tcPr>
          <w:p w14:paraId="3179CDBC" w14:textId="77777777" w:rsidR="00C3058D" w:rsidRPr="001C6A15" w:rsidRDefault="00C3058D" w:rsidP="00C3058D">
            <w:pPr>
              <w:spacing w:beforeLines="40" w:before="96" w:afterLines="40" w:after="96"/>
              <w:jc w:val="center"/>
            </w:pPr>
            <w:r w:rsidRPr="001C6A15">
              <w:t>12.09.01</w:t>
            </w:r>
          </w:p>
        </w:tc>
        <w:tc>
          <w:tcPr>
            <w:tcW w:w="1262" w:type="dxa"/>
            <w:tcBorders>
              <w:left w:val="single" w:sz="4" w:space="0" w:color="auto"/>
              <w:right w:val="single" w:sz="4" w:space="0" w:color="auto"/>
            </w:tcBorders>
          </w:tcPr>
          <w:p w14:paraId="28D679F8" w14:textId="77777777" w:rsidR="00C3058D" w:rsidRPr="001C6A15" w:rsidRDefault="00C3058D" w:rsidP="00C3058D">
            <w:pPr>
              <w:spacing w:beforeLines="40" w:before="96" w:afterLines="40" w:after="96"/>
              <w:jc w:val="center"/>
            </w:pPr>
            <w:r w:rsidRPr="001C6A15">
              <w:t>122</w:t>
            </w:r>
          </w:p>
        </w:tc>
        <w:tc>
          <w:tcPr>
            <w:tcW w:w="2048" w:type="dxa"/>
            <w:gridSpan w:val="2"/>
            <w:tcBorders>
              <w:left w:val="single" w:sz="4" w:space="0" w:color="auto"/>
              <w:right w:val="single" w:sz="4" w:space="0" w:color="auto"/>
            </w:tcBorders>
          </w:tcPr>
          <w:p w14:paraId="4711DC4F" w14:textId="77777777" w:rsidR="00C3058D" w:rsidRPr="001C6A15" w:rsidRDefault="00C3058D" w:rsidP="00C3058D">
            <w:pPr>
              <w:spacing w:beforeLines="40" w:before="96" w:afterLines="40" w:after="96"/>
              <w:jc w:val="center"/>
            </w:pPr>
            <w:r w:rsidRPr="001C6A15">
              <w:t>743, para. 171</w:t>
            </w:r>
          </w:p>
        </w:tc>
        <w:tc>
          <w:tcPr>
            <w:tcW w:w="1936" w:type="dxa"/>
            <w:tcBorders>
              <w:left w:val="single" w:sz="4" w:space="0" w:color="auto"/>
              <w:right w:val="single" w:sz="4" w:space="0" w:color="auto"/>
            </w:tcBorders>
          </w:tcPr>
          <w:p w14:paraId="133DABE7" w14:textId="77777777" w:rsidR="00C3058D" w:rsidRPr="001C6A15" w:rsidRDefault="00C3058D" w:rsidP="00C3058D">
            <w:pPr>
              <w:spacing w:beforeLines="40" w:before="96" w:afterLines="40" w:after="96"/>
              <w:jc w:val="center"/>
            </w:pPr>
            <w:r w:rsidRPr="001C6A15">
              <w:rPr>
                <w:szCs w:val="18"/>
              </w:rPr>
              <w:t>767</w:t>
            </w:r>
          </w:p>
        </w:tc>
        <w:tc>
          <w:tcPr>
            <w:tcW w:w="1253" w:type="dxa"/>
            <w:tcBorders>
              <w:left w:val="single" w:sz="4" w:space="0" w:color="auto"/>
              <w:right w:val="single" w:sz="4" w:space="0" w:color="auto"/>
            </w:tcBorders>
          </w:tcPr>
          <w:p w14:paraId="3FF8714B" w14:textId="77777777" w:rsidR="00C3058D" w:rsidRPr="001C6A15" w:rsidRDefault="00C3058D" w:rsidP="00C3058D">
            <w:pPr>
              <w:spacing w:beforeLines="40" w:before="96" w:afterLines="40" w:after="96"/>
            </w:pPr>
            <w:r w:rsidRPr="001C6A15">
              <w:t>AC.1 (16</w:t>
            </w:r>
            <w:r w:rsidRPr="001C6A15">
              <w:rPr>
                <w:vertAlign w:val="superscript"/>
              </w:rPr>
              <w:t>th</w:t>
            </w:r>
            <w:r w:rsidRPr="001C6A15">
              <w:t>)</w:t>
            </w:r>
          </w:p>
        </w:tc>
        <w:tc>
          <w:tcPr>
            <w:tcW w:w="585" w:type="dxa"/>
            <w:tcBorders>
              <w:left w:val="single" w:sz="4" w:space="0" w:color="auto"/>
              <w:right w:val="single" w:sz="4" w:space="0" w:color="000000"/>
            </w:tcBorders>
          </w:tcPr>
          <w:p w14:paraId="391F22D0" w14:textId="77777777" w:rsidR="00C3058D" w:rsidRPr="001C6A15" w:rsidRDefault="00C3058D" w:rsidP="00C3058D">
            <w:pPr>
              <w:spacing w:beforeLines="40" w:before="96" w:afterLines="40" w:after="96"/>
              <w:jc w:val="center"/>
            </w:pPr>
            <w:r w:rsidRPr="001C6A15">
              <w:t>1</w:t>
            </w:r>
          </w:p>
        </w:tc>
      </w:tr>
      <w:tr w:rsidR="00C3058D" w:rsidRPr="001C6A15" w14:paraId="703E3853" w14:textId="77777777" w:rsidTr="00C3058D">
        <w:trPr>
          <w:trHeight w:val="397"/>
        </w:trPr>
        <w:tc>
          <w:tcPr>
            <w:tcW w:w="2471" w:type="dxa"/>
            <w:tcBorders>
              <w:left w:val="single" w:sz="4" w:space="0" w:color="000000"/>
              <w:right w:val="single" w:sz="4" w:space="0" w:color="auto"/>
            </w:tcBorders>
          </w:tcPr>
          <w:p w14:paraId="34A91802"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560ACC95"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77575162"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6BDA13F6"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283CABD8"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3A995177"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26D70D76"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232C296E" w14:textId="77777777" w:rsidR="00C3058D" w:rsidRPr="001C6A15" w:rsidRDefault="00C3058D" w:rsidP="00C3058D">
            <w:pPr>
              <w:spacing w:beforeLines="40" w:before="96" w:afterLines="40" w:after="96"/>
              <w:jc w:val="center"/>
              <w:rPr>
                <w:u w:val="single"/>
              </w:rPr>
            </w:pPr>
          </w:p>
        </w:tc>
      </w:tr>
      <w:tr w:rsidR="00C3058D" w:rsidRPr="001C6A15" w14:paraId="60B41402" w14:textId="77777777" w:rsidTr="00C3058D">
        <w:trPr>
          <w:trHeight w:val="397"/>
        </w:trPr>
        <w:tc>
          <w:tcPr>
            <w:tcW w:w="2471" w:type="dxa"/>
            <w:tcBorders>
              <w:left w:val="single" w:sz="4" w:space="0" w:color="000000"/>
              <w:right w:val="single" w:sz="4" w:space="0" w:color="auto"/>
            </w:tcBorders>
          </w:tcPr>
          <w:p w14:paraId="1E03C06A"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10F96A84"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4B7812C8"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587571C6"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2C9AA115"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4322688A"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1A113BAB"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222AD82E" w14:textId="77777777" w:rsidR="00C3058D" w:rsidRPr="001C6A15" w:rsidRDefault="00C3058D" w:rsidP="00C3058D">
            <w:pPr>
              <w:spacing w:beforeLines="40" w:before="96" w:afterLines="40" w:after="96"/>
              <w:jc w:val="center"/>
              <w:rPr>
                <w:u w:val="single"/>
              </w:rPr>
            </w:pPr>
          </w:p>
        </w:tc>
      </w:tr>
      <w:tr w:rsidR="00C3058D" w:rsidRPr="001C6A15" w14:paraId="7DCCC88F" w14:textId="77777777" w:rsidTr="00C3058D">
        <w:trPr>
          <w:trHeight w:val="397"/>
        </w:trPr>
        <w:tc>
          <w:tcPr>
            <w:tcW w:w="2471" w:type="dxa"/>
            <w:tcBorders>
              <w:left w:val="single" w:sz="4" w:space="0" w:color="000000"/>
              <w:right w:val="single" w:sz="4" w:space="0" w:color="auto"/>
            </w:tcBorders>
          </w:tcPr>
          <w:p w14:paraId="77706C83"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2EFFCAFD"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261B06E1"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75E3BDB3"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3CF185AC"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18A1E4E3"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15D6A44C"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6669A431" w14:textId="77777777" w:rsidR="00C3058D" w:rsidRPr="001C6A15" w:rsidRDefault="00C3058D" w:rsidP="00C3058D">
            <w:pPr>
              <w:spacing w:beforeLines="40" w:before="96" w:afterLines="40" w:after="96"/>
              <w:jc w:val="center"/>
            </w:pPr>
          </w:p>
        </w:tc>
      </w:tr>
      <w:tr w:rsidR="00C3058D" w:rsidRPr="001C6A15" w14:paraId="2F0C0938" w14:textId="77777777" w:rsidTr="00C3058D">
        <w:trPr>
          <w:trHeight w:val="397"/>
        </w:trPr>
        <w:tc>
          <w:tcPr>
            <w:tcW w:w="2471" w:type="dxa"/>
            <w:tcBorders>
              <w:left w:val="single" w:sz="4" w:space="0" w:color="000000"/>
              <w:right w:val="single" w:sz="4" w:space="0" w:color="auto"/>
            </w:tcBorders>
          </w:tcPr>
          <w:p w14:paraId="34371135"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3F9BF073"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5C644F95"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0F4DDEE0"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396BDF63" w14:textId="77777777" w:rsidR="00C3058D" w:rsidRPr="001C6A15" w:rsidRDefault="00C3058D" w:rsidP="00C3058D">
            <w:pPr>
              <w:spacing w:beforeLines="40" w:before="96" w:afterLines="40" w:after="96"/>
              <w:rPr>
                <w:lang w:val="es-ES_tradnl"/>
              </w:rPr>
            </w:pPr>
          </w:p>
        </w:tc>
        <w:tc>
          <w:tcPr>
            <w:tcW w:w="1936" w:type="dxa"/>
            <w:tcBorders>
              <w:left w:val="single" w:sz="4" w:space="0" w:color="auto"/>
              <w:right w:val="single" w:sz="4" w:space="0" w:color="auto"/>
            </w:tcBorders>
          </w:tcPr>
          <w:p w14:paraId="7A65B2A7"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2A839AC5"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15D532D6" w14:textId="77777777" w:rsidR="00C3058D" w:rsidRPr="001C6A15" w:rsidRDefault="00C3058D" w:rsidP="00C3058D">
            <w:pPr>
              <w:spacing w:beforeLines="40" w:before="96" w:afterLines="40" w:after="96"/>
              <w:jc w:val="center"/>
            </w:pPr>
          </w:p>
        </w:tc>
      </w:tr>
      <w:tr w:rsidR="00C3058D" w:rsidRPr="001C6A15" w14:paraId="01518BFE" w14:textId="77777777" w:rsidTr="00C3058D">
        <w:trPr>
          <w:trHeight w:val="397"/>
        </w:trPr>
        <w:tc>
          <w:tcPr>
            <w:tcW w:w="2471" w:type="dxa"/>
            <w:tcBorders>
              <w:left w:val="single" w:sz="4" w:space="0" w:color="000000"/>
              <w:right w:val="single" w:sz="4" w:space="0" w:color="auto"/>
            </w:tcBorders>
          </w:tcPr>
          <w:p w14:paraId="7BCA7C23"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22093FE8"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57E55E0D"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15561076"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21C23C63"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33935A50"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36FC7951"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0EC6F27E" w14:textId="77777777" w:rsidR="00C3058D" w:rsidRPr="001C6A15" w:rsidRDefault="00C3058D" w:rsidP="00C3058D">
            <w:pPr>
              <w:spacing w:beforeLines="40" w:before="96" w:afterLines="40" w:after="96"/>
              <w:jc w:val="center"/>
            </w:pPr>
          </w:p>
        </w:tc>
      </w:tr>
      <w:tr w:rsidR="00C3058D" w:rsidRPr="001C6A15" w14:paraId="1F5198E9" w14:textId="77777777" w:rsidTr="00C3058D">
        <w:trPr>
          <w:trHeight w:val="397"/>
        </w:trPr>
        <w:tc>
          <w:tcPr>
            <w:tcW w:w="2471" w:type="dxa"/>
            <w:tcBorders>
              <w:left w:val="single" w:sz="4" w:space="0" w:color="000000"/>
              <w:right w:val="single" w:sz="4" w:space="0" w:color="auto"/>
            </w:tcBorders>
          </w:tcPr>
          <w:p w14:paraId="307435F0"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75460789"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1A9C05D3"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6E9832DC"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5FE41F80"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4D995BD3"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0F647DD4"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1D3BEF21" w14:textId="77777777" w:rsidR="00C3058D" w:rsidRPr="001C6A15" w:rsidRDefault="00C3058D" w:rsidP="00C3058D">
            <w:pPr>
              <w:spacing w:beforeLines="40" w:before="96" w:afterLines="40" w:after="96"/>
              <w:jc w:val="center"/>
            </w:pPr>
          </w:p>
        </w:tc>
      </w:tr>
      <w:tr w:rsidR="00C3058D" w:rsidRPr="001C6A15" w14:paraId="048EA8A3" w14:textId="77777777" w:rsidTr="00C3058D">
        <w:trPr>
          <w:trHeight w:val="397"/>
        </w:trPr>
        <w:tc>
          <w:tcPr>
            <w:tcW w:w="2471" w:type="dxa"/>
            <w:tcBorders>
              <w:left w:val="single" w:sz="4" w:space="0" w:color="000000"/>
              <w:right w:val="single" w:sz="4" w:space="0" w:color="auto"/>
            </w:tcBorders>
          </w:tcPr>
          <w:p w14:paraId="1863E6E8"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4B9E17F7"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0B0A35BA"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21BBCFA1"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3D1909A9"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04947EC0"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4FCF43DF"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5D6B9DB9" w14:textId="77777777" w:rsidR="00C3058D" w:rsidRPr="001C6A15" w:rsidRDefault="00C3058D" w:rsidP="00C3058D">
            <w:pPr>
              <w:spacing w:beforeLines="40" w:before="96" w:afterLines="40" w:after="96"/>
              <w:jc w:val="center"/>
            </w:pPr>
          </w:p>
        </w:tc>
      </w:tr>
      <w:tr w:rsidR="00C3058D" w:rsidRPr="001C6A15" w14:paraId="013E9690" w14:textId="77777777" w:rsidTr="00C3058D">
        <w:trPr>
          <w:trHeight w:val="397"/>
        </w:trPr>
        <w:tc>
          <w:tcPr>
            <w:tcW w:w="2471" w:type="dxa"/>
            <w:tcBorders>
              <w:left w:val="single" w:sz="4" w:space="0" w:color="000000"/>
              <w:right w:val="single" w:sz="4" w:space="0" w:color="auto"/>
            </w:tcBorders>
          </w:tcPr>
          <w:p w14:paraId="6FE8344D"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3A2B6BEE"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2ED849FA"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3A9ABE5B"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5D858E49"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67B06F91"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76B500D6"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18EE18EA" w14:textId="77777777" w:rsidR="00C3058D" w:rsidRPr="001C6A15" w:rsidRDefault="00C3058D" w:rsidP="00C3058D">
            <w:pPr>
              <w:spacing w:beforeLines="40" w:before="96" w:afterLines="40" w:after="96"/>
              <w:jc w:val="center"/>
            </w:pPr>
          </w:p>
        </w:tc>
      </w:tr>
      <w:tr w:rsidR="00C3058D" w:rsidRPr="001C6A15" w14:paraId="040F8A4D" w14:textId="77777777" w:rsidTr="00C3058D">
        <w:trPr>
          <w:trHeight w:val="397"/>
        </w:trPr>
        <w:tc>
          <w:tcPr>
            <w:tcW w:w="2471" w:type="dxa"/>
            <w:tcBorders>
              <w:left w:val="single" w:sz="4" w:space="0" w:color="000000"/>
              <w:right w:val="single" w:sz="4" w:space="0" w:color="auto"/>
            </w:tcBorders>
          </w:tcPr>
          <w:p w14:paraId="5922C5B6"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2607C830"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13979C0D"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3A4A648E"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53008083"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554F1521"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55EA7046"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1DE20CBE" w14:textId="77777777" w:rsidR="00C3058D" w:rsidRPr="001C6A15" w:rsidRDefault="00C3058D" w:rsidP="00C3058D">
            <w:pPr>
              <w:spacing w:beforeLines="40" w:before="96" w:afterLines="40" w:after="96"/>
              <w:jc w:val="center"/>
            </w:pPr>
          </w:p>
        </w:tc>
      </w:tr>
      <w:tr w:rsidR="00C3058D" w:rsidRPr="001C6A15" w14:paraId="7CDB2695" w14:textId="77777777" w:rsidTr="00C3058D">
        <w:trPr>
          <w:trHeight w:val="397"/>
        </w:trPr>
        <w:tc>
          <w:tcPr>
            <w:tcW w:w="2471" w:type="dxa"/>
            <w:tcBorders>
              <w:left w:val="single" w:sz="4" w:space="0" w:color="000000"/>
              <w:right w:val="single" w:sz="4" w:space="0" w:color="auto"/>
            </w:tcBorders>
          </w:tcPr>
          <w:p w14:paraId="63396511"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2BE726C0"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5DC66AF7"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2002700E"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18919943"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24B16074"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43CE160F"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54312812" w14:textId="77777777" w:rsidR="00C3058D" w:rsidRPr="001C6A15" w:rsidRDefault="00C3058D" w:rsidP="00C3058D">
            <w:pPr>
              <w:spacing w:beforeLines="40" w:before="96" w:afterLines="40" w:after="96"/>
              <w:jc w:val="center"/>
            </w:pPr>
          </w:p>
        </w:tc>
      </w:tr>
      <w:tr w:rsidR="00C3058D" w:rsidRPr="001C6A15" w14:paraId="27703893" w14:textId="77777777" w:rsidTr="00C3058D">
        <w:trPr>
          <w:trHeight w:val="397"/>
        </w:trPr>
        <w:tc>
          <w:tcPr>
            <w:tcW w:w="2471" w:type="dxa"/>
            <w:tcBorders>
              <w:left w:val="single" w:sz="4" w:space="0" w:color="000000"/>
              <w:right w:val="single" w:sz="4" w:space="0" w:color="auto"/>
            </w:tcBorders>
          </w:tcPr>
          <w:p w14:paraId="7E641F7B" w14:textId="77777777" w:rsidR="00C3058D" w:rsidRPr="001C6A15" w:rsidRDefault="00C3058D" w:rsidP="00C3058D">
            <w:pPr>
              <w:spacing w:beforeLines="40" w:before="96" w:afterLines="40" w:after="96"/>
              <w:ind w:left="-45"/>
            </w:pPr>
          </w:p>
        </w:tc>
        <w:tc>
          <w:tcPr>
            <w:tcW w:w="2134" w:type="dxa"/>
            <w:tcBorders>
              <w:left w:val="single" w:sz="4" w:space="0" w:color="auto"/>
              <w:right w:val="single" w:sz="4" w:space="0" w:color="auto"/>
            </w:tcBorders>
          </w:tcPr>
          <w:p w14:paraId="6218AD8A" w14:textId="77777777" w:rsidR="00C3058D" w:rsidRPr="001C6A15" w:rsidRDefault="00C3058D" w:rsidP="00C3058D">
            <w:pPr>
              <w:spacing w:beforeLines="40" w:before="96" w:afterLines="40" w:after="96"/>
            </w:pPr>
          </w:p>
        </w:tc>
        <w:tc>
          <w:tcPr>
            <w:tcW w:w="1282" w:type="dxa"/>
            <w:gridSpan w:val="2"/>
            <w:tcBorders>
              <w:left w:val="single" w:sz="4" w:space="0" w:color="auto"/>
              <w:right w:val="single" w:sz="4" w:space="0" w:color="auto"/>
            </w:tcBorders>
          </w:tcPr>
          <w:p w14:paraId="67C66AB6" w14:textId="77777777" w:rsidR="00C3058D" w:rsidRPr="001C6A15" w:rsidRDefault="00C3058D" w:rsidP="00C3058D">
            <w:pPr>
              <w:spacing w:beforeLines="40" w:before="96" w:afterLines="40" w:after="96"/>
              <w:jc w:val="center"/>
            </w:pPr>
          </w:p>
        </w:tc>
        <w:tc>
          <w:tcPr>
            <w:tcW w:w="1262" w:type="dxa"/>
            <w:tcBorders>
              <w:left w:val="single" w:sz="4" w:space="0" w:color="auto"/>
              <w:right w:val="single" w:sz="4" w:space="0" w:color="auto"/>
            </w:tcBorders>
          </w:tcPr>
          <w:p w14:paraId="41F8B151" w14:textId="77777777" w:rsidR="00C3058D" w:rsidRPr="001C6A15" w:rsidRDefault="00C3058D" w:rsidP="00C3058D">
            <w:pPr>
              <w:spacing w:beforeLines="40" w:before="96" w:afterLines="40" w:after="96"/>
              <w:jc w:val="center"/>
            </w:pPr>
          </w:p>
        </w:tc>
        <w:tc>
          <w:tcPr>
            <w:tcW w:w="2048" w:type="dxa"/>
            <w:gridSpan w:val="2"/>
            <w:tcBorders>
              <w:left w:val="single" w:sz="4" w:space="0" w:color="auto"/>
              <w:right w:val="single" w:sz="4" w:space="0" w:color="auto"/>
            </w:tcBorders>
          </w:tcPr>
          <w:p w14:paraId="7CB74B29" w14:textId="77777777" w:rsidR="00C3058D" w:rsidRPr="001C6A15" w:rsidRDefault="00C3058D" w:rsidP="00C3058D">
            <w:pPr>
              <w:spacing w:beforeLines="40" w:before="96" w:afterLines="40" w:after="96"/>
            </w:pPr>
          </w:p>
        </w:tc>
        <w:tc>
          <w:tcPr>
            <w:tcW w:w="1936" w:type="dxa"/>
            <w:tcBorders>
              <w:left w:val="single" w:sz="4" w:space="0" w:color="auto"/>
              <w:right w:val="single" w:sz="4" w:space="0" w:color="auto"/>
            </w:tcBorders>
          </w:tcPr>
          <w:p w14:paraId="1ECB62D3" w14:textId="77777777" w:rsidR="00C3058D" w:rsidRPr="001C6A15" w:rsidRDefault="00C3058D" w:rsidP="00C3058D">
            <w:pPr>
              <w:spacing w:beforeLines="40" w:before="96" w:afterLines="40" w:after="96"/>
              <w:jc w:val="center"/>
            </w:pPr>
          </w:p>
        </w:tc>
        <w:tc>
          <w:tcPr>
            <w:tcW w:w="1253" w:type="dxa"/>
            <w:tcBorders>
              <w:left w:val="single" w:sz="4" w:space="0" w:color="auto"/>
              <w:right w:val="single" w:sz="4" w:space="0" w:color="auto"/>
            </w:tcBorders>
          </w:tcPr>
          <w:p w14:paraId="7B9B0719"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right w:val="single" w:sz="4" w:space="0" w:color="000000"/>
            </w:tcBorders>
          </w:tcPr>
          <w:p w14:paraId="056C511B" w14:textId="77777777" w:rsidR="00C3058D" w:rsidRPr="001C6A15" w:rsidRDefault="00C3058D" w:rsidP="00C3058D">
            <w:pPr>
              <w:spacing w:beforeLines="40" w:before="96" w:afterLines="40" w:after="96"/>
              <w:jc w:val="center"/>
            </w:pPr>
          </w:p>
        </w:tc>
      </w:tr>
      <w:tr w:rsidR="00C3058D" w:rsidRPr="001C6A15" w14:paraId="61E14A49" w14:textId="77777777" w:rsidTr="00C3058D">
        <w:trPr>
          <w:trHeight w:val="397"/>
        </w:trPr>
        <w:tc>
          <w:tcPr>
            <w:tcW w:w="2471" w:type="dxa"/>
            <w:tcBorders>
              <w:left w:val="single" w:sz="4" w:space="0" w:color="000000"/>
              <w:bottom w:val="single" w:sz="12" w:space="0" w:color="000000"/>
              <w:right w:val="single" w:sz="4" w:space="0" w:color="auto"/>
            </w:tcBorders>
          </w:tcPr>
          <w:p w14:paraId="173728FC" w14:textId="77777777" w:rsidR="00C3058D" w:rsidRPr="001C6A15" w:rsidRDefault="00C3058D" w:rsidP="00C3058D">
            <w:pPr>
              <w:spacing w:beforeLines="40" w:before="96" w:afterLines="40" w:after="96"/>
              <w:ind w:left="-45"/>
            </w:pPr>
          </w:p>
        </w:tc>
        <w:tc>
          <w:tcPr>
            <w:tcW w:w="2134" w:type="dxa"/>
            <w:tcBorders>
              <w:left w:val="single" w:sz="4" w:space="0" w:color="auto"/>
              <w:bottom w:val="single" w:sz="12" w:space="0" w:color="000000"/>
              <w:right w:val="single" w:sz="4" w:space="0" w:color="auto"/>
            </w:tcBorders>
          </w:tcPr>
          <w:p w14:paraId="3A2C0D42" w14:textId="77777777" w:rsidR="00C3058D" w:rsidRPr="001C6A15" w:rsidRDefault="00C3058D" w:rsidP="00C3058D">
            <w:pPr>
              <w:spacing w:beforeLines="40" w:before="96" w:afterLines="40" w:after="96"/>
            </w:pPr>
          </w:p>
        </w:tc>
        <w:tc>
          <w:tcPr>
            <w:tcW w:w="1282" w:type="dxa"/>
            <w:gridSpan w:val="2"/>
            <w:tcBorders>
              <w:left w:val="single" w:sz="4" w:space="0" w:color="auto"/>
              <w:bottom w:val="single" w:sz="12" w:space="0" w:color="000000"/>
              <w:right w:val="single" w:sz="4" w:space="0" w:color="auto"/>
            </w:tcBorders>
          </w:tcPr>
          <w:p w14:paraId="47058248" w14:textId="77777777" w:rsidR="00C3058D" w:rsidRPr="001C6A15" w:rsidRDefault="00C3058D" w:rsidP="00C3058D">
            <w:pPr>
              <w:spacing w:beforeLines="40" w:before="96" w:afterLines="40" w:after="96"/>
              <w:jc w:val="center"/>
            </w:pPr>
          </w:p>
        </w:tc>
        <w:tc>
          <w:tcPr>
            <w:tcW w:w="1262" w:type="dxa"/>
            <w:tcBorders>
              <w:left w:val="single" w:sz="4" w:space="0" w:color="auto"/>
              <w:bottom w:val="single" w:sz="12" w:space="0" w:color="000000"/>
              <w:right w:val="single" w:sz="4" w:space="0" w:color="auto"/>
            </w:tcBorders>
          </w:tcPr>
          <w:p w14:paraId="3963CDD0" w14:textId="77777777" w:rsidR="00C3058D" w:rsidRPr="001C6A15" w:rsidRDefault="00C3058D" w:rsidP="00C3058D">
            <w:pPr>
              <w:spacing w:beforeLines="40" w:before="96" w:afterLines="40" w:after="96"/>
              <w:jc w:val="center"/>
            </w:pPr>
          </w:p>
        </w:tc>
        <w:tc>
          <w:tcPr>
            <w:tcW w:w="2048" w:type="dxa"/>
            <w:gridSpan w:val="2"/>
            <w:tcBorders>
              <w:left w:val="single" w:sz="4" w:space="0" w:color="auto"/>
              <w:bottom w:val="single" w:sz="12" w:space="0" w:color="000000"/>
              <w:right w:val="single" w:sz="4" w:space="0" w:color="auto"/>
            </w:tcBorders>
          </w:tcPr>
          <w:p w14:paraId="44DB6D3E" w14:textId="77777777" w:rsidR="00C3058D" w:rsidRPr="001C6A15"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tcPr>
          <w:p w14:paraId="30FAC4B5" w14:textId="77777777" w:rsidR="00C3058D" w:rsidRPr="001C6A15" w:rsidRDefault="00C3058D" w:rsidP="00C3058D">
            <w:pPr>
              <w:spacing w:beforeLines="40" w:before="96" w:afterLines="40" w:after="96"/>
              <w:jc w:val="center"/>
            </w:pPr>
          </w:p>
        </w:tc>
        <w:tc>
          <w:tcPr>
            <w:tcW w:w="1253" w:type="dxa"/>
            <w:tcBorders>
              <w:left w:val="single" w:sz="4" w:space="0" w:color="auto"/>
              <w:bottom w:val="single" w:sz="12" w:space="0" w:color="000000"/>
              <w:right w:val="single" w:sz="4" w:space="0" w:color="auto"/>
            </w:tcBorders>
          </w:tcPr>
          <w:p w14:paraId="1F591DC9" w14:textId="77777777" w:rsidR="00C3058D" w:rsidRPr="001C6A15" w:rsidRDefault="00C3058D" w:rsidP="00C3058D">
            <w:pPr>
              <w:spacing w:beforeLines="40" w:before="96" w:afterLines="40" w:after="96"/>
              <w:ind w:left="58"/>
              <w:rPr>
                <w:szCs w:val="18"/>
              </w:rPr>
            </w:pPr>
          </w:p>
        </w:tc>
        <w:tc>
          <w:tcPr>
            <w:tcW w:w="585" w:type="dxa"/>
            <w:tcBorders>
              <w:left w:val="single" w:sz="4" w:space="0" w:color="auto"/>
              <w:bottom w:val="single" w:sz="12" w:space="0" w:color="000000"/>
              <w:right w:val="single" w:sz="4" w:space="0" w:color="000000"/>
            </w:tcBorders>
          </w:tcPr>
          <w:p w14:paraId="38D86D2E" w14:textId="77777777" w:rsidR="00C3058D" w:rsidRPr="001C6A15" w:rsidRDefault="00C3058D" w:rsidP="00C3058D">
            <w:pPr>
              <w:spacing w:beforeLines="40" w:before="96" w:afterLines="40" w:after="96"/>
              <w:jc w:val="center"/>
            </w:pPr>
          </w:p>
        </w:tc>
      </w:tr>
    </w:tbl>
    <w:p w14:paraId="1AEBC4CA"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14:paraId="61E92CEF"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57 - </w:t>
      </w:r>
      <w:r w:rsidRPr="001C6A15">
        <w:rPr>
          <w:b w:val="0"/>
          <w:sz w:val="20"/>
        </w:rPr>
        <w:t>Headlamps (motorcycles)</w:t>
      </w:r>
    </w:p>
    <w:tbl>
      <w:tblPr>
        <w:tblW w:w="12851" w:type="dxa"/>
        <w:tblInd w:w="135" w:type="dxa"/>
        <w:tblLayout w:type="fixed"/>
        <w:tblCellMar>
          <w:left w:w="135" w:type="dxa"/>
          <w:right w:w="135" w:type="dxa"/>
        </w:tblCellMar>
        <w:tblLook w:val="0000" w:firstRow="0" w:lastRow="0" w:firstColumn="0" w:lastColumn="0" w:noHBand="0" w:noVBand="0"/>
      </w:tblPr>
      <w:tblGrid>
        <w:gridCol w:w="2433"/>
        <w:gridCol w:w="2062"/>
        <w:gridCol w:w="1106"/>
        <w:gridCol w:w="7"/>
        <w:gridCol w:w="1439"/>
        <w:gridCol w:w="2009"/>
        <w:gridCol w:w="1919"/>
        <w:gridCol w:w="1301"/>
        <w:gridCol w:w="575"/>
      </w:tblGrid>
      <w:tr w:rsidR="00C3058D" w:rsidRPr="008D504F" w14:paraId="14628096" w14:textId="77777777" w:rsidTr="00C3058D">
        <w:trPr>
          <w:trHeight w:val="526"/>
          <w:tblHeader/>
        </w:trPr>
        <w:tc>
          <w:tcPr>
            <w:tcW w:w="2435" w:type="dxa"/>
            <w:vMerge w:val="restart"/>
            <w:tcBorders>
              <w:top w:val="single" w:sz="4" w:space="0" w:color="000000"/>
              <w:left w:val="single" w:sz="4" w:space="0" w:color="000000"/>
              <w:right w:val="single" w:sz="4" w:space="0" w:color="auto"/>
            </w:tcBorders>
            <w:shd w:val="clear" w:color="auto" w:fill="DBE5F1"/>
            <w:vAlign w:val="center"/>
          </w:tcPr>
          <w:p w14:paraId="496DA57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E719B8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7674C1A" w14:textId="77777777" w:rsidR="00C3058D" w:rsidRPr="008D504F" w:rsidRDefault="00C3058D" w:rsidP="00C3058D">
            <w:pPr>
              <w:spacing w:beforeLines="20" w:before="48" w:afterLines="20" w:after="48"/>
              <w:ind w:left="-45" w:right="-121"/>
              <w:rPr>
                <w:i/>
                <w:sz w:val="18"/>
                <w:szCs w:val="18"/>
                <w:lang w:val="it-IT"/>
              </w:rPr>
            </w:pPr>
            <w:r w:rsidRPr="008D504F">
              <w:rPr>
                <w:i/>
                <w:sz w:val="18"/>
                <w:szCs w:val="18"/>
                <w:lang w:val="it-IT"/>
              </w:rPr>
              <w:t>E/ECE/TRANS/505/Rev.1/...</w:t>
            </w:r>
          </w:p>
        </w:tc>
        <w:tc>
          <w:tcPr>
            <w:tcW w:w="205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0DF49A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11A4F95"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7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96BE9E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75" w:type="dxa"/>
            <w:vMerge w:val="restart"/>
            <w:tcBorders>
              <w:top w:val="single" w:sz="4" w:space="0" w:color="000000"/>
              <w:left w:val="single" w:sz="4" w:space="0" w:color="auto"/>
              <w:right w:val="single" w:sz="4" w:space="0" w:color="000000"/>
            </w:tcBorders>
            <w:shd w:val="clear" w:color="auto" w:fill="DBE5F1"/>
            <w:vAlign w:val="center"/>
          </w:tcPr>
          <w:p w14:paraId="4BF86C60"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0941E4FD" w14:textId="77777777" w:rsidTr="00C3058D">
        <w:trPr>
          <w:tblHeader/>
        </w:trPr>
        <w:tc>
          <w:tcPr>
            <w:tcW w:w="2435" w:type="dxa"/>
            <w:vMerge/>
            <w:tcBorders>
              <w:left w:val="single" w:sz="4" w:space="0" w:color="000000"/>
              <w:bottom w:val="single" w:sz="12" w:space="0" w:color="000000"/>
              <w:right w:val="single" w:sz="4" w:space="0" w:color="auto"/>
            </w:tcBorders>
            <w:shd w:val="clear" w:color="auto" w:fill="DBE5F1"/>
            <w:vAlign w:val="center"/>
          </w:tcPr>
          <w:p w14:paraId="21EBA893" w14:textId="77777777" w:rsidR="00C3058D" w:rsidRPr="008D504F" w:rsidRDefault="00C3058D" w:rsidP="00C3058D">
            <w:pPr>
              <w:spacing w:beforeLines="20" w:before="48" w:afterLines="20" w:after="48"/>
              <w:ind w:left="-45" w:right="-61"/>
              <w:jc w:val="center"/>
              <w:rPr>
                <w:i/>
                <w:sz w:val="18"/>
                <w:szCs w:val="18"/>
              </w:rPr>
            </w:pPr>
          </w:p>
        </w:tc>
        <w:tc>
          <w:tcPr>
            <w:tcW w:w="2059" w:type="dxa"/>
            <w:vMerge/>
            <w:tcBorders>
              <w:left w:val="single" w:sz="4" w:space="0" w:color="auto"/>
              <w:bottom w:val="single" w:sz="12" w:space="0" w:color="000000"/>
              <w:right w:val="single" w:sz="4" w:space="0" w:color="auto"/>
            </w:tcBorders>
            <w:shd w:val="clear" w:color="auto" w:fill="DBE5F1"/>
            <w:vAlign w:val="center"/>
          </w:tcPr>
          <w:p w14:paraId="68AEDE13" w14:textId="77777777" w:rsidR="00C3058D" w:rsidRPr="008D504F"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14:paraId="178A7478" w14:textId="77777777" w:rsidR="00C3058D" w:rsidRPr="008D504F" w:rsidRDefault="00C3058D" w:rsidP="00C3058D">
            <w:pPr>
              <w:spacing w:beforeLines="20" w:before="48" w:afterLines="20" w:after="48"/>
              <w:jc w:val="center"/>
              <w:rPr>
                <w:i/>
                <w:sz w:val="18"/>
                <w:szCs w:val="18"/>
              </w:rPr>
            </w:pPr>
          </w:p>
        </w:tc>
        <w:tc>
          <w:tcPr>
            <w:tcW w:w="144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5A2D2D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0" w:type="dxa"/>
            <w:tcBorders>
              <w:top w:val="single" w:sz="4" w:space="0" w:color="auto"/>
              <w:left w:val="single" w:sz="4" w:space="0" w:color="auto"/>
              <w:bottom w:val="single" w:sz="12" w:space="0" w:color="000000"/>
              <w:right w:val="single" w:sz="4" w:space="0" w:color="auto"/>
            </w:tcBorders>
            <w:shd w:val="clear" w:color="auto" w:fill="DBE5F1"/>
            <w:vAlign w:val="center"/>
          </w:tcPr>
          <w:p w14:paraId="427F8B9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321B525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20" w:type="dxa"/>
            <w:tcBorders>
              <w:top w:val="single" w:sz="4" w:space="0" w:color="auto"/>
              <w:left w:val="single" w:sz="4" w:space="0" w:color="auto"/>
              <w:bottom w:val="single" w:sz="12" w:space="0" w:color="000000"/>
              <w:right w:val="single" w:sz="4" w:space="0" w:color="auto"/>
            </w:tcBorders>
            <w:shd w:val="clear" w:color="auto" w:fill="DBE5F1"/>
            <w:vAlign w:val="center"/>
          </w:tcPr>
          <w:p w14:paraId="5D327A5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748C584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302" w:type="dxa"/>
            <w:tcBorders>
              <w:top w:val="single" w:sz="4" w:space="0" w:color="auto"/>
              <w:left w:val="single" w:sz="4" w:space="0" w:color="auto"/>
              <w:bottom w:val="single" w:sz="12" w:space="0" w:color="000000"/>
              <w:right w:val="single" w:sz="4" w:space="0" w:color="auto"/>
            </w:tcBorders>
            <w:shd w:val="clear" w:color="auto" w:fill="DBE5F1"/>
            <w:vAlign w:val="center"/>
          </w:tcPr>
          <w:p w14:paraId="4723CBF3"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575" w:type="dxa"/>
            <w:vMerge/>
            <w:tcBorders>
              <w:left w:val="single" w:sz="4" w:space="0" w:color="auto"/>
              <w:bottom w:val="single" w:sz="12" w:space="0" w:color="000000"/>
              <w:right w:val="single" w:sz="4" w:space="0" w:color="000000"/>
            </w:tcBorders>
            <w:shd w:val="clear" w:color="auto" w:fill="DBE5F1"/>
          </w:tcPr>
          <w:p w14:paraId="4354049D" w14:textId="77777777" w:rsidR="00C3058D" w:rsidRPr="008D504F" w:rsidRDefault="00C3058D" w:rsidP="00C3058D">
            <w:pPr>
              <w:spacing w:beforeLines="20" w:before="48" w:afterLines="20" w:after="48"/>
              <w:jc w:val="center"/>
              <w:rPr>
                <w:i/>
                <w:sz w:val="18"/>
                <w:szCs w:val="18"/>
              </w:rPr>
            </w:pPr>
          </w:p>
        </w:tc>
      </w:tr>
      <w:tr w:rsidR="00C3058D" w:rsidRPr="001C6A15" w14:paraId="14E10044" w14:textId="77777777" w:rsidTr="00C3058D">
        <w:trPr>
          <w:trHeight w:val="397"/>
        </w:trPr>
        <w:tc>
          <w:tcPr>
            <w:tcW w:w="2435" w:type="dxa"/>
            <w:tcBorders>
              <w:top w:val="single" w:sz="12" w:space="0" w:color="000000"/>
              <w:left w:val="single" w:sz="4" w:space="0" w:color="000000"/>
              <w:right w:val="single" w:sz="4" w:space="0" w:color="auto"/>
            </w:tcBorders>
          </w:tcPr>
          <w:p w14:paraId="3FFA6B3E" w14:textId="77777777" w:rsidR="00C3058D" w:rsidRPr="001C6A15" w:rsidRDefault="00C3058D" w:rsidP="00C3058D">
            <w:pPr>
              <w:spacing w:before="40" w:afterLines="40" w:after="96"/>
            </w:pPr>
            <w:r w:rsidRPr="001C6A15">
              <w:t>Add.56/Rev.1</w:t>
            </w:r>
          </w:p>
        </w:tc>
        <w:tc>
          <w:tcPr>
            <w:tcW w:w="2064" w:type="dxa"/>
            <w:tcBorders>
              <w:top w:val="single" w:sz="12" w:space="0" w:color="000000"/>
              <w:left w:val="single" w:sz="4" w:space="0" w:color="auto"/>
              <w:right w:val="single" w:sz="4" w:space="0" w:color="auto"/>
            </w:tcBorders>
          </w:tcPr>
          <w:p w14:paraId="04F0FF3F" w14:textId="77777777" w:rsidR="00C3058D" w:rsidRPr="001C6A15" w:rsidRDefault="00C3058D" w:rsidP="00C3058D">
            <w:pPr>
              <w:spacing w:before="40" w:afterLines="40" w:after="96"/>
            </w:pPr>
            <w:r w:rsidRPr="001C6A15">
              <w:t>Suppl.2 to 01</w:t>
            </w:r>
          </w:p>
        </w:tc>
        <w:tc>
          <w:tcPr>
            <w:tcW w:w="1114" w:type="dxa"/>
            <w:gridSpan w:val="2"/>
            <w:tcBorders>
              <w:top w:val="single" w:sz="12" w:space="0" w:color="000000"/>
              <w:left w:val="single" w:sz="4" w:space="0" w:color="auto"/>
              <w:right w:val="single" w:sz="4" w:space="0" w:color="auto"/>
            </w:tcBorders>
          </w:tcPr>
          <w:p w14:paraId="2C7CBF92" w14:textId="77777777" w:rsidR="00C3058D" w:rsidRPr="001C6A15" w:rsidRDefault="00C3058D" w:rsidP="00C3058D">
            <w:pPr>
              <w:spacing w:before="40" w:afterLines="40" w:after="96"/>
              <w:jc w:val="center"/>
            </w:pPr>
            <w:r w:rsidRPr="001C6A15">
              <w:t>10.03.95</w:t>
            </w:r>
          </w:p>
        </w:tc>
        <w:tc>
          <w:tcPr>
            <w:tcW w:w="1440" w:type="dxa"/>
            <w:tcBorders>
              <w:top w:val="single" w:sz="12" w:space="0" w:color="000000"/>
              <w:left w:val="single" w:sz="4" w:space="0" w:color="auto"/>
              <w:right w:val="single" w:sz="4" w:space="0" w:color="auto"/>
            </w:tcBorders>
          </w:tcPr>
          <w:p w14:paraId="48CE19E8" w14:textId="77777777" w:rsidR="00C3058D" w:rsidRPr="001C6A15" w:rsidRDefault="00C3058D" w:rsidP="00C3058D">
            <w:pPr>
              <w:spacing w:before="40" w:afterLines="40" w:after="96"/>
              <w:jc w:val="center"/>
            </w:pPr>
            <w:r w:rsidRPr="001C6A15">
              <w:t>102</w:t>
            </w:r>
          </w:p>
        </w:tc>
        <w:tc>
          <w:tcPr>
            <w:tcW w:w="2007" w:type="dxa"/>
            <w:tcBorders>
              <w:top w:val="single" w:sz="12" w:space="0" w:color="000000"/>
              <w:left w:val="single" w:sz="4" w:space="0" w:color="auto"/>
              <w:right w:val="single" w:sz="4" w:space="0" w:color="auto"/>
            </w:tcBorders>
          </w:tcPr>
          <w:p w14:paraId="25C4B944" w14:textId="77777777" w:rsidR="00C3058D" w:rsidRPr="001C6A15" w:rsidRDefault="00C3058D" w:rsidP="00C3058D">
            <w:pPr>
              <w:spacing w:before="40" w:afterLines="40" w:after="96"/>
              <w:jc w:val="center"/>
              <w:rPr>
                <w:lang w:val="es-ES_tradnl"/>
              </w:rPr>
            </w:pPr>
            <w:r w:rsidRPr="001C6A15">
              <w:rPr>
                <w:lang w:val="es-ES_tradnl"/>
              </w:rPr>
              <w:t>394, paras. 58 and 59</w:t>
            </w:r>
          </w:p>
        </w:tc>
        <w:tc>
          <w:tcPr>
            <w:tcW w:w="1917" w:type="dxa"/>
            <w:tcBorders>
              <w:top w:val="single" w:sz="12" w:space="0" w:color="000000"/>
              <w:left w:val="single" w:sz="4" w:space="0" w:color="auto"/>
              <w:right w:val="single" w:sz="4" w:space="0" w:color="auto"/>
            </w:tcBorders>
          </w:tcPr>
          <w:p w14:paraId="07043355" w14:textId="77777777" w:rsidR="00C3058D" w:rsidRPr="001C6A15" w:rsidRDefault="00C3058D" w:rsidP="00C3058D">
            <w:pPr>
              <w:spacing w:before="40" w:afterLines="40" w:after="96"/>
              <w:jc w:val="center"/>
            </w:pPr>
            <w:r w:rsidRPr="001C6A15">
              <w:t>404 and Corr.1</w:t>
            </w:r>
          </w:p>
        </w:tc>
        <w:tc>
          <w:tcPr>
            <w:tcW w:w="1300" w:type="dxa"/>
            <w:tcBorders>
              <w:top w:val="single" w:sz="12" w:space="0" w:color="000000"/>
              <w:left w:val="single" w:sz="4" w:space="0" w:color="auto"/>
              <w:right w:val="single" w:sz="4" w:space="0" w:color="auto"/>
            </w:tcBorders>
          </w:tcPr>
          <w:p w14:paraId="4731FE3F" w14:textId="77777777" w:rsidR="00C3058D" w:rsidRPr="001C6A15" w:rsidRDefault="00C3058D" w:rsidP="00C3058D">
            <w:pPr>
              <w:spacing w:before="40" w:afterLines="40" w:after="96"/>
            </w:pPr>
            <w:r w:rsidRPr="001C6A15">
              <w:t>Netherlands</w:t>
            </w:r>
          </w:p>
        </w:tc>
        <w:tc>
          <w:tcPr>
            <w:tcW w:w="574" w:type="dxa"/>
            <w:tcBorders>
              <w:top w:val="single" w:sz="12" w:space="0" w:color="000000"/>
              <w:left w:val="single" w:sz="4" w:space="0" w:color="auto"/>
              <w:right w:val="single" w:sz="4" w:space="0" w:color="000000"/>
            </w:tcBorders>
          </w:tcPr>
          <w:p w14:paraId="63F3A3D5" w14:textId="77777777" w:rsidR="00C3058D" w:rsidRPr="001C6A15" w:rsidRDefault="00C3058D" w:rsidP="00C3058D">
            <w:pPr>
              <w:spacing w:before="40" w:afterLines="40" w:after="96"/>
              <w:jc w:val="center"/>
            </w:pPr>
          </w:p>
        </w:tc>
      </w:tr>
      <w:tr w:rsidR="00C3058D" w:rsidRPr="001C6A15" w14:paraId="7E7FDDB0" w14:textId="77777777" w:rsidTr="00C3058D">
        <w:trPr>
          <w:trHeight w:val="397"/>
        </w:trPr>
        <w:tc>
          <w:tcPr>
            <w:tcW w:w="2435" w:type="dxa"/>
            <w:tcBorders>
              <w:left w:val="single" w:sz="4" w:space="0" w:color="000000"/>
              <w:right w:val="single" w:sz="4" w:space="0" w:color="auto"/>
            </w:tcBorders>
          </w:tcPr>
          <w:p w14:paraId="16D3FB09" w14:textId="77777777" w:rsidR="00C3058D" w:rsidRPr="001C6A15" w:rsidRDefault="00C3058D" w:rsidP="00C3058D">
            <w:pPr>
              <w:spacing w:before="40" w:afterLines="40" w:after="96"/>
            </w:pPr>
            <w:r w:rsidRPr="001C6A15">
              <w:t>Add.56/Rev.1</w:t>
            </w:r>
          </w:p>
        </w:tc>
        <w:tc>
          <w:tcPr>
            <w:tcW w:w="2064" w:type="dxa"/>
            <w:tcBorders>
              <w:left w:val="single" w:sz="4" w:space="0" w:color="auto"/>
              <w:right w:val="single" w:sz="4" w:space="0" w:color="auto"/>
            </w:tcBorders>
          </w:tcPr>
          <w:p w14:paraId="5D5242F0" w14:textId="77777777" w:rsidR="00C3058D" w:rsidRPr="001C6A15" w:rsidRDefault="00C3058D" w:rsidP="00C3058D">
            <w:pPr>
              <w:spacing w:before="40" w:afterLines="40" w:after="96"/>
            </w:pPr>
            <w:r w:rsidRPr="001C6A15">
              <w:t>Corr.1 to Amend.2</w:t>
            </w:r>
          </w:p>
        </w:tc>
        <w:tc>
          <w:tcPr>
            <w:tcW w:w="1114" w:type="dxa"/>
            <w:gridSpan w:val="2"/>
            <w:tcBorders>
              <w:left w:val="single" w:sz="4" w:space="0" w:color="auto"/>
              <w:right w:val="single" w:sz="4" w:space="0" w:color="auto"/>
            </w:tcBorders>
          </w:tcPr>
          <w:p w14:paraId="37DED3A5" w14:textId="77777777" w:rsidR="00C3058D" w:rsidRPr="001C6A15" w:rsidRDefault="00C3058D" w:rsidP="00C3058D">
            <w:pPr>
              <w:spacing w:before="40" w:afterLines="40" w:after="96"/>
              <w:jc w:val="center"/>
            </w:pPr>
            <w:r w:rsidRPr="001C6A15">
              <w:t>10.03.95</w:t>
            </w:r>
          </w:p>
        </w:tc>
        <w:tc>
          <w:tcPr>
            <w:tcW w:w="1440" w:type="dxa"/>
            <w:tcBorders>
              <w:left w:val="single" w:sz="4" w:space="0" w:color="auto"/>
              <w:right w:val="single" w:sz="4" w:space="0" w:color="auto"/>
            </w:tcBorders>
          </w:tcPr>
          <w:p w14:paraId="7A6A2E57" w14:textId="77777777" w:rsidR="00C3058D" w:rsidRPr="001C6A15" w:rsidRDefault="00C3058D" w:rsidP="00C3058D">
            <w:pPr>
              <w:spacing w:before="40" w:afterLines="40" w:after="96"/>
              <w:jc w:val="center"/>
            </w:pPr>
            <w:r w:rsidRPr="001C6A15">
              <w:t>105</w:t>
            </w:r>
          </w:p>
        </w:tc>
        <w:tc>
          <w:tcPr>
            <w:tcW w:w="2007" w:type="dxa"/>
            <w:tcBorders>
              <w:left w:val="single" w:sz="4" w:space="0" w:color="auto"/>
              <w:right w:val="single" w:sz="4" w:space="0" w:color="auto"/>
            </w:tcBorders>
          </w:tcPr>
          <w:p w14:paraId="5680B1CC" w14:textId="77777777" w:rsidR="00C3058D" w:rsidRPr="001C6A15" w:rsidRDefault="00C3058D" w:rsidP="00C3058D">
            <w:pPr>
              <w:spacing w:before="40" w:afterLines="40" w:after="96"/>
              <w:jc w:val="center"/>
              <w:rPr>
                <w:lang w:val="es-ES_tradnl"/>
              </w:rPr>
            </w:pPr>
            <w:r w:rsidRPr="001C6A15">
              <w:rPr>
                <w:lang w:val="es-ES_tradnl"/>
              </w:rPr>
              <w:t>436, paras. 69 and 70</w:t>
            </w:r>
          </w:p>
        </w:tc>
        <w:tc>
          <w:tcPr>
            <w:tcW w:w="1917" w:type="dxa"/>
            <w:tcBorders>
              <w:left w:val="single" w:sz="4" w:space="0" w:color="auto"/>
              <w:right w:val="single" w:sz="4" w:space="0" w:color="auto"/>
            </w:tcBorders>
          </w:tcPr>
          <w:p w14:paraId="2231B20F" w14:textId="77777777" w:rsidR="00C3058D" w:rsidRPr="001C6A15" w:rsidRDefault="00C3058D" w:rsidP="00C3058D">
            <w:pPr>
              <w:spacing w:before="40" w:afterLines="40" w:after="96"/>
              <w:jc w:val="center"/>
            </w:pPr>
            <w:r w:rsidRPr="001C6A15">
              <w:t>444</w:t>
            </w:r>
          </w:p>
        </w:tc>
        <w:tc>
          <w:tcPr>
            <w:tcW w:w="1300" w:type="dxa"/>
            <w:tcBorders>
              <w:left w:val="single" w:sz="4" w:space="0" w:color="auto"/>
              <w:right w:val="single" w:sz="4" w:space="0" w:color="auto"/>
            </w:tcBorders>
          </w:tcPr>
          <w:p w14:paraId="67889FD8" w14:textId="77777777" w:rsidR="00C3058D" w:rsidRPr="001C6A15" w:rsidRDefault="00C3058D" w:rsidP="00C3058D">
            <w:pPr>
              <w:spacing w:before="40" w:afterLines="40" w:after="96"/>
            </w:pPr>
            <w:r w:rsidRPr="001C6A15">
              <w:t>Secretariat</w:t>
            </w:r>
          </w:p>
        </w:tc>
        <w:tc>
          <w:tcPr>
            <w:tcW w:w="574" w:type="dxa"/>
            <w:tcBorders>
              <w:left w:val="single" w:sz="4" w:space="0" w:color="auto"/>
              <w:right w:val="single" w:sz="4" w:space="0" w:color="000000"/>
            </w:tcBorders>
          </w:tcPr>
          <w:p w14:paraId="7F691CB9" w14:textId="77777777" w:rsidR="00C3058D" w:rsidRPr="001C6A15" w:rsidRDefault="00C3058D" w:rsidP="00C3058D">
            <w:pPr>
              <w:spacing w:before="40" w:afterLines="40" w:after="96"/>
              <w:jc w:val="center"/>
            </w:pPr>
          </w:p>
        </w:tc>
      </w:tr>
      <w:tr w:rsidR="00C3058D" w:rsidRPr="001C6A15" w14:paraId="1C779EB7" w14:textId="77777777" w:rsidTr="00C3058D">
        <w:trPr>
          <w:trHeight w:val="397"/>
        </w:trPr>
        <w:tc>
          <w:tcPr>
            <w:tcW w:w="2435" w:type="dxa"/>
            <w:tcBorders>
              <w:left w:val="single" w:sz="4" w:space="0" w:color="000000"/>
              <w:right w:val="single" w:sz="4" w:space="0" w:color="auto"/>
            </w:tcBorders>
          </w:tcPr>
          <w:p w14:paraId="0A68AC24" w14:textId="77777777" w:rsidR="00C3058D" w:rsidRPr="001C6A15" w:rsidRDefault="00C3058D" w:rsidP="00C3058D">
            <w:pPr>
              <w:spacing w:before="40" w:afterLines="40" w:after="96"/>
            </w:pPr>
            <w:r w:rsidRPr="001C6A15">
              <w:t>Add.56/Rev.1/Amend.1</w:t>
            </w:r>
          </w:p>
        </w:tc>
        <w:tc>
          <w:tcPr>
            <w:tcW w:w="2064" w:type="dxa"/>
            <w:tcBorders>
              <w:left w:val="single" w:sz="4" w:space="0" w:color="auto"/>
              <w:right w:val="single" w:sz="4" w:space="0" w:color="auto"/>
            </w:tcBorders>
          </w:tcPr>
          <w:p w14:paraId="6CA096A6" w14:textId="77777777" w:rsidR="00C3058D" w:rsidRPr="001C6A15" w:rsidRDefault="00C3058D" w:rsidP="00C3058D">
            <w:pPr>
              <w:spacing w:before="40" w:afterLines="40" w:after="96"/>
            </w:pPr>
            <w:r w:rsidRPr="001C6A15">
              <w:t>Suppl.3 to 01</w:t>
            </w:r>
          </w:p>
        </w:tc>
        <w:tc>
          <w:tcPr>
            <w:tcW w:w="1114" w:type="dxa"/>
            <w:gridSpan w:val="2"/>
            <w:tcBorders>
              <w:left w:val="single" w:sz="4" w:space="0" w:color="auto"/>
              <w:right w:val="single" w:sz="4" w:space="0" w:color="auto"/>
            </w:tcBorders>
          </w:tcPr>
          <w:p w14:paraId="67C059A2" w14:textId="77777777" w:rsidR="00C3058D" w:rsidRPr="001C6A15" w:rsidRDefault="00C3058D" w:rsidP="00C3058D">
            <w:pPr>
              <w:spacing w:before="40" w:afterLines="40" w:after="96"/>
              <w:jc w:val="center"/>
            </w:pPr>
            <w:r w:rsidRPr="001C6A15">
              <w:t>27.04.98</w:t>
            </w:r>
          </w:p>
        </w:tc>
        <w:tc>
          <w:tcPr>
            <w:tcW w:w="1440" w:type="dxa"/>
            <w:tcBorders>
              <w:left w:val="single" w:sz="4" w:space="0" w:color="auto"/>
              <w:right w:val="single" w:sz="4" w:space="0" w:color="auto"/>
            </w:tcBorders>
          </w:tcPr>
          <w:p w14:paraId="593B9B74" w14:textId="77777777" w:rsidR="00C3058D" w:rsidRPr="001C6A15" w:rsidRDefault="00C3058D" w:rsidP="00C3058D">
            <w:pPr>
              <w:spacing w:before="40" w:afterLines="40" w:after="96"/>
              <w:jc w:val="center"/>
            </w:pPr>
            <w:r w:rsidRPr="001C6A15">
              <w:t>112</w:t>
            </w:r>
          </w:p>
        </w:tc>
        <w:tc>
          <w:tcPr>
            <w:tcW w:w="2007" w:type="dxa"/>
            <w:tcBorders>
              <w:left w:val="single" w:sz="4" w:space="0" w:color="auto"/>
              <w:right w:val="single" w:sz="4" w:space="0" w:color="auto"/>
            </w:tcBorders>
          </w:tcPr>
          <w:p w14:paraId="5EC797CA" w14:textId="77777777" w:rsidR="00C3058D" w:rsidRPr="001C6A15" w:rsidRDefault="00C3058D" w:rsidP="00C3058D">
            <w:pPr>
              <w:spacing w:before="40" w:afterLines="40" w:after="96"/>
              <w:jc w:val="center"/>
              <w:rPr>
                <w:lang w:val="es-ES_tradnl"/>
              </w:rPr>
            </w:pPr>
            <w:r w:rsidRPr="001C6A15">
              <w:rPr>
                <w:lang w:val="es-ES_tradnl"/>
              </w:rPr>
              <w:t>566, para. 125</w:t>
            </w:r>
          </w:p>
        </w:tc>
        <w:tc>
          <w:tcPr>
            <w:tcW w:w="1917" w:type="dxa"/>
            <w:tcBorders>
              <w:left w:val="single" w:sz="4" w:space="0" w:color="auto"/>
              <w:right w:val="single" w:sz="4" w:space="0" w:color="auto"/>
            </w:tcBorders>
          </w:tcPr>
          <w:p w14:paraId="2A171ABE" w14:textId="77777777" w:rsidR="00C3058D" w:rsidRPr="001C6A15" w:rsidRDefault="00C3058D" w:rsidP="00C3058D">
            <w:pPr>
              <w:spacing w:before="40" w:afterLines="40" w:after="96"/>
              <w:jc w:val="center"/>
            </w:pPr>
            <w:r w:rsidRPr="001C6A15">
              <w:t>570</w:t>
            </w:r>
          </w:p>
        </w:tc>
        <w:tc>
          <w:tcPr>
            <w:tcW w:w="1300" w:type="dxa"/>
            <w:tcBorders>
              <w:left w:val="single" w:sz="4" w:space="0" w:color="auto"/>
              <w:right w:val="single" w:sz="4" w:space="0" w:color="auto"/>
            </w:tcBorders>
          </w:tcPr>
          <w:p w14:paraId="5369B640" w14:textId="77777777" w:rsidR="00C3058D" w:rsidRPr="001C6A15" w:rsidRDefault="00C3058D" w:rsidP="00C3058D">
            <w:pPr>
              <w:spacing w:before="40" w:afterLines="40" w:after="96"/>
            </w:pPr>
            <w:r w:rsidRPr="001C6A15">
              <w:t>AC.1 (6</w:t>
            </w:r>
            <w:r w:rsidRPr="001C6A15">
              <w:rPr>
                <w:vertAlign w:val="superscript"/>
              </w:rPr>
              <w:t>th</w:t>
            </w:r>
            <w:r w:rsidRPr="001C6A15">
              <w:t>)</w:t>
            </w:r>
          </w:p>
        </w:tc>
        <w:tc>
          <w:tcPr>
            <w:tcW w:w="574" w:type="dxa"/>
            <w:tcBorders>
              <w:left w:val="single" w:sz="4" w:space="0" w:color="auto"/>
              <w:right w:val="single" w:sz="4" w:space="0" w:color="000000"/>
            </w:tcBorders>
          </w:tcPr>
          <w:p w14:paraId="19819D2E" w14:textId="77777777" w:rsidR="00C3058D" w:rsidRPr="001C6A15" w:rsidRDefault="00C3058D" w:rsidP="00C3058D">
            <w:pPr>
              <w:spacing w:before="40" w:afterLines="40" w:after="96"/>
              <w:jc w:val="center"/>
              <w:rPr>
                <w:u w:val="single"/>
              </w:rPr>
            </w:pPr>
          </w:p>
        </w:tc>
      </w:tr>
      <w:tr w:rsidR="00C3058D" w:rsidRPr="001C6A15" w14:paraId="34A3DA39" w14:textId="77777777" w:rsidTr="00C3058D">
        <w:trPr>
          <w:trHeight w:val="397"/>
        </w:trPr>
        <w:tc>
          <w:tcPr>
            <w:tcW w:w="2435" w:type="dxa"/>
            <w:tcBorders>
              <w:left w:val="single" w:sz="4" w:space="0" w:color="000000"/>
              <w:right w:val="single" w:sz="4" w:space="0" w:color="auto"/>
            </w:tcBorders>
          </w:tcPr>
          <w:p w14:paraId="3410A461" w14:textId="77777777" w:rsidR="00C3058D" w:rsidRPr="001C6A15" w:rsidRDefault="00C3058D" w:rsidP="00C3058D">
            <w:pPr>
              <w:spacing w:before="40" w:afterLines="40" w:after="96"/>
            </w:pPr>
            <w:r w:rsidRPr="001C6A15">
              <w:t>Add.56/Rev.1/Amend.2</w:t>
            </w:r>
          </w:p>
        </w:tc>
        <w:tc>
          <w:tcPr>
            <w:tcW w:w="2064" w:type="dxa"/>
            <w:tcBorders>
              <w:left w:val="single" w:sz="4" w:space="0" w:color="auto"/>
              <w:right w:val="single" w:sz="4" w:space="0" w:color="auto"/>
            </w:tcBorders>
          </w:tcPr>
          <w:p w14:paraId="7D7EE52B" w14:textId="77777777" w:rsidR="00C3058D" w:rsidRPr="001C6A15" w:rsidRDefault="00C3058D" w:rsidP="00C3058D">
            <w:pPr>
              <w:spacing w:before="40" w:afterLines="40" w:after="96"/>
            </w:pPr>
            <w:r w:rsidRPr="001C6A15">
              <w:t xml:space="preserve">02 </w:t>
            </w:r>
            <w:r>
              <w:t>series</w:t>
            </w:r>
          </w:p>
        </w:tc>
        <w:tc>
          <w:tcPr>
            <w:tcW w:w="1114" w:type="dxa"/>
            <w:gridSpan w:val="2"/>
            <w:tcBorders>
              <w:left w:val="single" w:sz="4" w:space="0" w:color="auto"/>
              <w:right w:val="single" w:sz="4" w:space="0" w:color="auto"/>
            </w:tcBorders>
          </w:tcPr>
          <w:p w14:paraId="082A8ADA" w14:textId="77777777" w:rsidR="00C3058D" w:rsidRPr="001C6A15" w:rsidRDefault="00C3058D" w:rsidP="00C3058D">
            <w:pPr>
              <w:spacing w:before="40" w:afterLines="40" w:after="96"/>
              <w:jc w:val="center"/>
            </w:pPr>
            <w:r w:rsidRPr="001C6A15">
              <w:t>12.09.01</w:t>
            </w:r>
          </w:p>
        </w:tc>
        <w:tc>
          <w:tcPr>
            <w:tcW w:w="1440" w:type="dxa"/>
            <w:tcBorders>
              <w:left w:val="single" w:sz="4" w:space="0" w:color="auto"/>
              <w:right w:val="single" w:sz="4" w:space="0" w:color="auto"/>
            </w:tcBorders>
          </w:tcPr>
          <w:p w14:paraId="631D73C8" w14:textId="77777777" w:rsidR="00C3058D" w:rsidRPr="001C6A15" w:rsidRDefault="00C3058D" w:rsidP="00C3058D">
            <w:pPr>
              <w:spacing w:before="40" w:afterLines="40" w:after="96"/>
              <w:jc w:val="center"/>
            </w:pPr>
            <w:r w:rsidRPr="001C6A15">
              <w:t>122</w:t>
            </w:r>
          </w:p>
        </w:tc>
        <w:tc>
          <w:tcPr>
            <w:tcW w:w="2007" w:type="dxa"/>
            <w:tcBorders>
              <w:left w:val="single" w:sz="4" w:space="0" w:color="auto"/>
              <w:right w:val="single" w:sz="4" w:space="0" w:color="auto"/>
            </w:tcBorders>
          </w:tcPr>
          <w:p w14:paraId="7BEFAE66" w14:textId="77777777" w:rsidR="00C3058D" w:rsidRPr="001C6A15" w:rsidRDefault="00C3058D" w:rsidP="00C3058D">
            <w:pPr>
              <w:spacing w:before="40" w:afterLines="40" w:after="96"/>
              <w:jc w:val="center"/>
              <w:rPr>
                <w:lang w:val="es-ES_tradnl"/>
              </w:rPr>
            </w:pPr>
            <w:r w:rsidRPr="001C6A15">
              <w:rPr>
                <w:lang w:val="es-ES_tradnl"/>
              </w:rPr>
              <w:t>743, para. 172</w:t>
            </w:r>
          </w:p>
        </w:tc>
        <w:tc>
          <w:tcPr>
            <w:tcW w:w="1917" w:type="dxa"/>
            <w:tcBorders>
              <w:left w:val="single" w:sz="4" w:space="0" w:color="auto"/>
              <w:right w:val="single" w:sz="4" w:space="0" w:color="auto"/>
            </w:tcBorders>
          </w:tcPr>
          <w:p w14:paraId="35026ABA" w14:textId="77777777" w:rsidR="00C3058D" w:rsidRPr="001C6A15" w:rsidRDefault="00C3058D" w:rsidP="00C3058D">
            <w:pPr>
              <w:spacing w:before="40" w:afterLines="40" w:after="96"/>
              <w:jc w:val="center"/>
            </w:pPr>
            <w:r w:rsidRPr="001C6A15">
              <w:t>768</w:t>
            </w:r>
          </w:p>
        </w:tc>
        <w:tc>
          <w:tcPr>
            <w:tcW w:w="1300" w:type="dxa"/>
            <w:tcBorders>
              <w:left w:val="single" w:sz="4" w:space="0" w:color="auto"/>
              <w:right w:val="single" w:sz="4" w:space="0" w:color="auto"/>
            </w:tcBorders>
          </w:tcPr>
          <w:p w14:paraId="38C53C29" w14:textId="77777777" w:rsidR="00C3058D" w:rsidRPr="001C6A15" w:rsidRDefault="00C3058D" w:rsidP="00C3058D">
            <w:pPr>
              <w:spacing w:before="40" w:afterLines="40" w:after="96"/>
            </w:pPr>
            <w:r w:rsidRPr="001C6A15">
              <w:t>AC.1 (16</w:t>
            </w:r>
            <w:r w:rsidRPr="001C6A15">
              <w:rPr>
                <w:vertAlign w:val="superscript"/>
              </w:rPr>
              <w:t>th</w:t>
            </w:r>
            <w:r w:rsidRPr="001C6A15">
              <w:t>)</w:t>
            </w:r>
          </w:p>
        </w:tc>
        <w:tc>
          <w:tcPr>
            <w:tcW w:w="574" w:type="dxa"/>
            <w:tcBorders>
              <w:left w:val="single" w:sz="4" w:space="0" w:color="auto"/>
              <w:right w:val="single" w:sz="4" w:space="0" w:color="000000"/>
            </w:tcBorders>
          </w:tcPr>
          <w:p w14:paraId="01A1BB87" w14:textId="77777777" w:rsidR="00C3058D" w:rsidRPr="001C6A15" w:rsidRDefault="00C3058D" w:rsidP="00C3058D">
            <w:pPr>
              <w:spacing w:before="40" w:afterLines="40" w:after="96"/>
              <w:jc w:val="center"/>
            </w:pPr>
            <w:r w:rsidRPr="001C6A15">
              <w:t>1</w:t>
            </w:r>
          </w:p>
        </w:tc>
      </w:tr>
      <w:tr w:rsidR="00C3058D" w:rsidRPr="001C6A15" w14:paraId="4CE4A97F" w14:textId="77777777" w:rsidTr="00C3058D">
        <w:trPr>
          <w:trHeight w:val="397"/>
        </w:trPr>
        <w:tc>
          <w:tcPr>
            <w:tcW w:w="2435" w:type="dxa"/>
            <w:tcBorders>
              <w:left w:val="single" w:sz="4" w:space="0" w:color="000000"/>
              <w:right w:val="single" w:sz="4" w:space="0" w:color="auto"/>
            </w:tcBorders>
          </w:tcPr>
          <w:p w14:paraId="0CF78EAF"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029839D"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23AAEA6D"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6EF02542"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0DD24C61"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57C8D69D"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4EDE39C6"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3E5B3A9F" w14:textId="77777777" w:rsidR="00C3058D" w:rsidRPr="001C6A15" w:rsidRDefault="00C3058D" w:rsidP="00C3058D">
            <w:pPr>
              <w:spacing w:before="40" w:afterLines="40" w:after="96"/>
              <w:jc w:val="center"/>
              <w:rPr>
                <w:u w:val="single"/>
              </w:rPr>
            </w:pPr>
          </w:p>
        </w:tc>
      </w:tr>
      <w:tr w:rsidR="00C3058D" w:rsidRPr="001C6A15" w14:paraId="3796D5FD" w14:textId="77777777" w:rsidTr="00C3058D">
        <w:trPr>
          <w:trHeight w:val="397"/>
        </w:trPr>
        <w:tc>
          <w:tcPr>
            <w:tcW w:w="2435" w:type="dxa"/>
            <w:tcBorders>
              <w:left w:val="single" w:sz="4" w:space="0" w:color="000000"/>
              <w:right w:val="single" w:sz="4" w:space="0" w:color="auto"/>
            </w:tcBorders>
          </w:tcPr>
          <w:p w14:paraId="7B474EC4"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79A5A90A"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6352DDF1"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7D194362"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4D3B08D4"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6CCE7B2A"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4857E568"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6F089707" w14:textId="77777777" w:rsidR="00C3058D" w:rsidRPr="001C6A15" w:rsidRDefault="00C3058D" w:rsidP="00C3058D">
            <w:pPr>
              <w:spacing w:before="40" w:afterLines="40" w:after="96"/>
              <w:jc w:val="center"/>
              <w:rPr>
                <w:u w:val="single"/>
              </w:rPr>
            </w:pPr>
          </w:p>
        </w:tc>
      </w:tr>
      <w:tr w:rsidR="00C3058D" w:rsidRPr="001C6A15" w14:paraId="7E7FA6D7" w14:textId="77777777" w:rsidTr="00C3058D">
        <w:trPr>
          <w:trHeight w:val="397"/>
        </w:trPr>
        <w:tc>
          <w:tcPr>
            <w:tcW w:w="2435" w:type="dxa"/>
            <w:tcBorders>
              <w:left w:val="single" w:sz="4" w:space="0" w:color="000000"/>
              <w:right w:val="single" w:sz="4" w:space="0" w:color="auto"/>
            </w:tcBorders>
          </w:tcPr>
          <w:p w14:paraId="309C1ADC"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6FBF3C7E"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16808E0F"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5CD698A9"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2FAB629D"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5CF2E4FE"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6D47DACF"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78A21EAC" w14:textId="77777777" w:rsidR="00C3058D" w:rsidRPr="001C6A15" w:rsidRDefault="00C3058D" w:rsidP="00C3058D">
            <w:pPr>
              <w:spacing w:before="40" w:afterLines="40" w:after="96"/>
              <w:jc w:val="center"/>
            </w:pPr>
          </w:p>
        </w:tc>
      </w:tr>
      <w:tr w:rsidR="00C3058D" w:rsidRPr="001C6A15" w14:paraId="29A4A889" w14:textId="77777777" w:rsidTr="00C3058D">
        <w:trPr>
          <w:trHeight w:val="397"/>
        </w:trPr>
        <w:tc>
          <w:tcPr>
            <w:tcW w:w="2435" w:type="dxa"/>
            <w:tcBorders>
              <w:left w:val="single" w:sz="4" w:space="0" w:color="000000"/>
              <w:right w:val="single" w:sz="4" w:space="0" w:color="auto"/>
            </w:tcBorders>
          </w:tcPr>
          <w:p w14:paraId="023077C7"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86FAF8A"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0FADF4FD"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1F9C4CB4"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4A37511C" w14:textId="77777777" w:rsidR="00C3058D" w:rsidRPr="001C6A15" w:rsidRDefault="00C3058D" w:rsidP="00C3058D">
            <w:pPr>
              <w:spacing w:before="40" w:afterLines="40" w:after="96"/>
              <w:rPr>
                <w:lang w:val="es-ES_tradnl"/>
              </w:rPr>
            </w:pPr>
          </w:p>
        </w:tc>
        <w:tc>
          <w:tcPr>
            <w:tcW w:w="1917" w:type="dxa"/>
            <w:tcBorders>
              <w:left w:val="single" w:sz="4" w:space="0" w:color="auto"/>
              <w:right w:val="single" w:sz="4" w:space="0" w:color="auto"/>
            </w:tcBorders>
          </w:tcPr>
          <w:p w14:paraId="472F7018"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01EC2928"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5BF38E3D" w14:textId="77777777" w:rsidR="00C3058D" w:rsidRPr="001C6A15" w:rsidRDefault="00C3058D" w:rsidP="00C3058D">
            <w:pPr>
              <w:spacing w:before="40" w:afterLines="40" w:after="96"/>
              <w:jc w:val="center"/>
            </w:pPr>
          </w:p>
        </w:tc>
      </w:tr>
      <w:tr w:rsidR="00C3058D" w:rsidRPr="001C6A15" w14:paraId="28A48DB8" w14:textId="77777777" w:rsidTr="00C3058D">
        <w:trPr>
          <w:trHeight w:val="397"/>
        </w:trPr>
        <w:tc>
          <w:tcPr>
            <w:tcW w:w="2435" w:type="dxa"/>
            <w:tcBorders>
              <w:left w:val="single" w:sz="4" w:space="0" w:color="000000"/>
              <w:right w:val="single" w:sz="4" w:space="0" w:color="auto"/>
            </w:tcBorders>
          </w:tcPr>
          <w:p w14:paraId="2CE2493E"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00208F37"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7C22F397"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63E7D40D"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4FBEEA09"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6A254A03"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339540C3"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7FE2535A" w14:textId="77777777" w:rsidR="00C3058D" w:rsidRPr="001C6A15" w:rsidRDefault="00C3058D" w:rsidP="00C3058D">
            <w:pPr>
              <w:spacing w:before="40" w:afterLines="40" w:after="96"/>
              <w:jc w:val="center"/>
            </w:pPr>
          </w:p>
        </w:tc>
      </w:tr>
      <w:tr w:rsidR="00C3058D" w:rsidRPr="001C6A15" w14:paraId="1ADFDD6E" w14:textId="77777777" w:rsidTr="00C3058D">
        <w:trPr>
          <w:trHeight w:val="397"/>
        </w:trPr>
        <w:tc>
          <w:tcPr>
            <w:tcW w:w="2435" w:type="dxa"/>
            <w:tcBorders>
              <w:left w:val="single" w:sz="4" w:space="0" w:color="000000"/>
              <w:right w:val="single" w:sz="4" w:space="0" w:color="auto"/>
            </w:tcBorders>
          </w:tcPr>
          <w:p w14:paraId="4BDDA695"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14C7AB3"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3E0BCCF7"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65C2F273"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02DC1400"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4FF7FEE5"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77FA6830"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5C7BF7D7" w14:textId="77777777" w:rsidR="00C3058D" w:rsidRPr="001C6A15" w:rsidRDefault="00C3058D" w:rsidP="00C3058D">
            <w:pPr>
              <w:spacing w:before="40" w:afterLines="40" w:after="96"/>
              <w:jc w:val="center"/>
            </w:pPr>
          </w:p>
        </w:tc>
      </w:tr>
      <w:tr w:rsidR="00C3058D" w:rsidRPr="001C6A15" w14:paraId="65DECF6E" w14:textId="77777777" w:rsidTr="00C3058D">
        <w:trPr>
          <w:trHeight w:val="397"/>
        </w:trPr>
        <w:tc>
          <w:tcPr>
            <w:tcW w:w="2435" w:type="dxa"/>
            <w:tcBorders>
              <w:left w:val="single" w:sz="4" w:space="0" w:color="000000"/>
              <w:right w:val="single" w:sz="4" w:space="0" w:color="auto"/>
            </w:tcBorders>
          </w:tcPr>
          <w:p w14:paraId="193E9523"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0EC20D5"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4DB438EF"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15F91373"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0F6BE877"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39C1CDDC"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5B034657"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27AE5425" w14:textId="77777777" w:rsidR="00C3058D" w:rsidRPr="001C6A15" w:rsidRDefault="00C3058D" w:rsidP="00C3058D">
            <w:pPr>
              <w:spacing w:before="40" w:afterLines="40" w:after="96"/>
              <w:jc w:val="center"/>
            </w:pPr>
          </w:p>
        </w:tc>
      </w:tr>
      <w:tr w:rsidR="00C3058D" w:rsidRPr="001C6A15" w14:paraId="775D4CAF" w14:textId="77777777" w:rsidTr="00C3058D">
        <w:trPr>
          <w:trHeight w:val="397"/>
        </w:trPr>
        <w:tc>
          <w:tcPr>
            <w:tcW w:w="2435" w:type="dxa"/>
            <w:tcBorders>
              <w:left w:val="single" w:sz="4" w:space="0" w:color="000000"/>
              <w:right w:val="single" w:sz="4" w:space="0" w:color="auto"/>
            </w:tcBorders>
          </w:tcPr>
          <w:p w14:paraId="2FC88D72"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3BE72A20"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2E47F40E"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196A7C2E"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252AA1F1"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6F935AFD"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03167DD8"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10E68A88" w14:textId="77777777" w:rsidR="00C3058D" w:rsidRPr="001C6A15" w:rsidRDefault="00C3058D" w:rsidP="00C3058D">
            <w:pPr>
              <w:spacing w:before="40" w:afterLines="40" w:after="96"/>
              <w:jc w:val="center"/>
            </w:pPr>
          </w:p>
        </w:tc>
      </w:tr>
      <w:tr w:rsidR="00C3058D" w:rsidRPr="001C6A15" w14:paraId="20AF5362" w14:textId="77777777" w:rsidTr="00C3058D">
        <w:trPr>
          <w:trHeight w:val="397"/>
        </w:trPr>
        <w:tc>
          <w:tcPr>
            <w:tcW w:w="2435" w:type="dxa"/>
            <w:tcBorders>
              <w:left w:val="single" w:sz="4" w:space="0" w:color="000000"/>
              <w:right w:val="single" w:sz="4" w:space="0" w:color="auto"/>
            </w:tcBorders>
          </w:tcPr>
          <w:p w14:paraId="5153DF24"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9A454CD"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50560574"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0F1C09D6"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41B2104A"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6727AD8A"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78396BFC"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4DF08F1E" w14:textId="77777777" w:rsidR="00C3058D" w:rsidRPr="001C6A15" w:rsidRDefault="00C3058D" w:rsidP="00C3058D">
            <w:pPr>
              <w:spacing w:before="40" w:afterLines="40" w:after="96"/>
              <w:jc w:val="center"/>
            </w:pPr>
          </w:p>
        </w:tc>
      </w:tr>
      <w:tr w:rsidR="00C3058D" w:rsidRPr="001C6A15" w14:paraId="0F70AEA9" w14:textId="77777777" w:rsidTr="00C3058D">
        <w:trPr>
          <w:trHeight w:val="397"/>
        </w:trPr>
        <w:tc>
          <w:tcPr>
            <w:tcW w:w="2435" w:type="dxa"/>
            <w:tcBorders>
              <w:left w:val="single" w:sz="4" w:space="0" w:color="000000"/>
              <w:right w:val="single" w:sz="4" w:space="0" w:color="auto"/>
            </w:tcBorders>
          </w:tcPr>
          <w:p w14:paraId="011E9625"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0D72BE1F"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05F452FB"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09200A24"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2D31C396"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69290BAC"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66B1B430"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4A5A90C5" w14:textId="77777777" w:rsidR="00C3058D" w:rsidRPr="001C6A15" w:rsidRDefault="00C3058D" w:rsidP="00C3058D">
            <w:pPr>
              <w:spacing w:before="40" w:afterLines="40" w:after="96"/>
              <w:jc w:val="center"/>
            </w:pPr>
          </w:p>
        </w:tc>
      </w:tr>
      <w:tr w:rsidR="00C3058D" w:rsidRPr="001C6A15" w14:paraId="01850C78" w14:textId="77777777" w:rsidTr="00C3058D">
        <w:trPr>
          <w:trHeight w:val="397"/>
        </w:trPr>
        <w:tc>
          <w:tcPr>
            <w:tcW w:w="2435" w:type="dxa"/>
            <w:tcBorders>
              <w:left w:val="single" w:sz="4" w:space="0" w:color="000000"/>
              <w:right w:val="single" w:sz="4" w:space="0" w:color="auto"/>
            </w:tcBorders>
          </w:tcPr>
          <w:p w14:paraId="70E93BBE"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3EA5EAA0"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7E26C6AD"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30A0D0C9"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24768544"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71E337CC"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34E092DB"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266EBE3E" w14:textId="77777777" w:rsidR="00C3058D" w:rsidRPr="001C6A15" w:rsidRDefault="00C3058D" w:rsidP="00C3058D">
            <w:pPr>
              <w:spacing w:before="40" w:afterLines="40" w:after="96"/>
              <w:jc w:val="center"/>
            </w:pPr>
          </w:p>
        </w:tc>
      </w:tr>
      <w:tr w:rsidR="00C3058D" w:rsidRPr="001C6A15" w14:paraId="75DD6207" w14:textId="77777777" w:rsidTr="00C3058D">
        <w:trPr>
          <w:trHeight w:val="397"/>
        </w:trPr>
        <w:tc>
          <w:tcPr>
            <w:tcW w:w="2435" w:type="dxa"/>
            <w:tcBorders>
              <w:left w:val="single" w:sz="4" w:space="0" w:color="000000"/>
              <w:right w:val="single" w:sz="4" w:space="0" w:color="auto"/>
            </w:tcBorders>
          </w:tcPr>
          <w:p w14:paraId="683C170E"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644D6E85"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0995C1FB"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513F6F9B"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09A97AB5"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45D52CB9"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1E218D2D"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0831B445" w14:textId="77777777" w:rsidR="00C3058D" w:rsidRPr="001C6A15" w:rsidRDefault="00C3058D" w:rsidP="00C3058D">
            <w:pPr>
              <w:spacing w:before="40" w:afterLines="40" w:after="96"/>
              <w:jc w:val="center"/>
            </w:pPr>
          </w:p>
        </w:tc>
      </w:tr>
      <w:tr w:rsidR="00C3058D" w:rsidRPr="001C6A15" w14:paraId="36C62014" w14:textId="77777777" w:rsidTr="00C3058D">
        <w:trPr>
          <w:trHeight w:val="397"/>
        </w:trPr>
        <w:tc>
          <w:tcPr>
            <w:tcW w:w="2435" w:type="dxa"/>
            <w:tcBorders>
              <w:left w:val="single" w:sz="4" w:space="0" w:color="000000"/>
              <w:right w:val="single" w:sz="4" w:space="0" w:color="auto"/>
            </w:tcBorders>
          </w:tcPr>
          <w:p w14:paraId="490691C4" w14:textId="77777777" w:rsidR="00C3058D" w:rsidRPr="001C6A15" w:rsidRDefault="00C3058D" w:rsidP="00C3058D">
            <w:pPr>
              <w:spacing w:before="40" w:afterLines="40" w:after="96"/>
            </w:pPr>
          </w:p>
        </w:tc>
        <w:tc>
          <w:tcPr>
            <w:tcW w:w="2064" w:type="dxa"/>
            <w:tcBorders>
              <w:left w:val="single" w:sz="4" w:space="0" w:color="auto"/>
              <w:right w:val="single" w:sz="4" w:space="0" w:color="auto"/>
            </w:tcBorders>
          </w:tcPr>
          <w:p w14:paraId="1C12E359" w14:textId="77777777" w:rsidR="00C3058D" w:rsidRPr="001C6A15" w:rsidRDefault="00C3058D" w:rsidP="00C3058D">
            <w:pPr>
              <w:spacing w:before="40" w:afterLines="40" w:after="96"/>
            </w:pPr>
          </w:p>
        </w:tc>
        <w:tc>
          <w:tcPr>
            <w:tcW w:w="1114" w:type="dxa"/>
            <w:gridSpan w:val="2"/>
            <w:tcBorders>
              <w:left w:val="single" w:sz="4" w:space="0" w:color="auto"/>
              <w:right w:val="single" w:sz="4" w:space="0" w:color="auto"/>
            </w:tcBorders>
          </w:tcPr>
          <w:p w14:paraId="1BA88A54" w14:textId="77777777" w:rsidR="00C3058D" w:rsidRPr="001C6A15" w:rsidRDefault="00C3058D" w:rsidP="00C3058D">
            <w:pPr>
              <w:spacing w:before="40" w:afterLines="40" w:after="96"/>
              <w:jc w:val="center"/>
            </w:pPr>
          </w:p>
        </w:tc>
        <w:tc>
          <w:tcPr>
            <w:tcW w:w="1440" w:type="dxa"/>
            <w:tcBorders>
              <w:left w:val="single" w:sz="4" w:space="0" w:color="auto"/>
              <w:right w:val="single" w:sz="4" w:space="0" w:color="auto"/>
            </w:tcBorders>
          </w:tcPr>
          <w:p w14:paraId="2BCF6673" w14:textId="77777777" w:rsidR="00C3058D" w:rsidRPr="001C6A15" w:rsidRDefault="00C3058D" w:rsidP="00C3058D">
            <w:pPr>
              <w:spacing w:before="40" w:afterLines="40" w:after="96"/>
              <w:jc w:val="center"/>
            </w:pPr>
          </w:p>
        </w:tc>
        <w:tc>
          <w:tcPr>
            <w:tcW w:w="2007" w:type="dxa"/>
            <w:tcBorders>
              <w:left w:val="single" w:sz="4" w:space="0" w:color="auto"/>
              <w:right w:val="single" w:sz="4" w:space="0" w:color="auto"/>
            </w:tcBorders>
          </w:tcPr>
          <w:p w14:paraId="4E9A0A84" w14:textId="77777777" w:rsidR="00C3058D" w:rsidRPr="001C6A15" w:rsidRDefault="00C3058D" w:rsidP="00C3058D">
            <w:pPr>
              <w:spacing w:before="40" w:afterLines="40" w:after="96"/>
            </w:pPr>
          </w:p>
        </w:tc>
        <w:tc>
          <w:tcPr>
            <w:tcW w:w="1917" w:type="dxa"/>
            <w:tcBorders>
              <w:left w:val="single" w:sz="4" w:space="0" w:color="auto"/>
              <w:right w:val="single" w:sz="4" w:space="0" w:color="auto"/>
            </w:tcBorders>
          </w:tcPr>
          <w:p w14:paraId="06924166" w14:textId="77777777" w:rsidR="00C3058D" w:rsidRPr="001C6A15" w:rsidRDefault="00C3058D" w:rsidP="00C3058D">
            <w:pPr>
              <w:spacing w:before="40" w:afterLines="40" w:after="96"/>
              <w:jc w:val="center"/>
            </w:pPr>
          </w:p>
        </w:tc>
        <w:tc>
          <w:tcPr>
            <w:tcW w:w="1300" w:type="dxa"/>
            <w:tcBorders>
              <w:left w:val="single" w:sz="4" w:space="0" w:color="auto"/>
              <w:right w:val="single" w:sz="4" w:space="0" w:color="auto"/>
            </w:tcBorders>
          </w:tcPr>
          <w:p w14:paraId="33E3988F" w14:textId="77777777" w:rsidR="00C3058D" w:rsidRPr="001C6A15" w:rsidRDefault="00C3058D" w:rsidP="00C3058D">
            <w:pPr>
              <w:spacing w:before="40" w:afterLines="40" w:after="96"/>
              <w:ind w:left="58"/>
              <w:rPr>
                <w:szCs w:val="18"/>
              </w:rPr>
            </w:pPr>
          </w:p>
        </w:tc>
        <w:tc>
          <w:tcPr>
            <w:tcW w:w="574" w:type="dxa"/>
            <w:tcBorders>
              <w:left w:val="single" w:sz="4" w:space="0" w:color="auto"/>
              <w:right w:val="single" w:sz="4" w:space="0" w:color="000000"/>
            </w:tcBorders>
          </w:tcPr>
          <w:p w14:paraId="3D6069C3" w14:textId="77777777" w:rsidR="00C3058D" w:rsidRPr="001C6A15" w:rsidRDefault="00C3058D" w:rsidP="00C3058D">
            <w:pPr>
              <w:spacing w:before="40" w:afterLines="40" w:after="96"/>
              <w:jc w:val="center"/>
            </w:pPr>
          </w:p>
        </w:tc>
      </w:tr>
      <w:tr w:rsidR="00C3058D" w:rsidRPr="001C6A15" w14:paraId="2BE27DCA" w14:textId="77777777" w:rsidTr="00C3058D">
        <w:trPr>
          <w:trHeight w:val="397"/>
        </w:trPr>
        <w:tc>
          <w:tcPr>
            <w:tcW w:w="2435" w:type="dxa"/>
            <w:tcBorders>
              <w:left w:val="single" w:sz="4" w:space="0" w:color="000000"/>
              <w:bottom w:val="single" w:sz="12" w:space="0" w:color="000000"/>
              <w:right w:val="single" w:sz="4" w:space="0" w:color="auto"/>
            </w:tcBorders>
          </w:tcPr>
          <w:p w14:paraId="69C9689E" w14:textId="77777777" w:rsidR="00C3058D" w:rsidRPr="001C6A15" w:rsidRDefault="00C3058D" w:rsidP="00C3058D">
            <w:pPr>
              <w:spacing w:before="40" w:afterLines="40" w:after="96"/>
            </w:pPr>
          </w:p>
        </w:tc>
        <w:tc>
          <w:tcPr>
            <w:tcW w:w="2064" w:type="dxa"/>
            <w:tcBorders>
              <w:left w:val="single" w:sz="4" w:space="0" w:color="auto"/>
              <w:bottom w:val="single" w:sz="12" w:space="0" w:color="000000"/>
              <w:right w:val="single" w:sz="4" w:space="0" w:color="auto"/>
            </w:tcBorders>
          </w:tcPr>
          <w:p w14:paraId="6EBF6EEE" w14:textId="77777777" w:rsidR="00C3058D" w:rsidRPr="001C6A15" w:rsidRDefault="00C3058D" w:rsidP="00C3058D">
            <w:pPr>
              <w:spacing w:before="40" w:afterLines="40" w:after="96"/>
            </w:pPr>
          </w:p>
        </w:tc>
        <w:tc>
          <w:tcPr>
            <w:tcW w:w="1114" w:type="dxa"/>
            <w:gridSpan w:val="2"/>
            <w:tcBorders>
              <w:left w:val="single" w:sz="4" w:space="0" w:color="auto"/>
              <w:bottom w:val="single" w:sz="12" w:space="0" w:color="000000"/>
              <w:right w:val="single" w:sz="4" w:space="0" w:color="auto"/>
            </w:tcBorders>
          </w:tcPr>
          <w:p w14:paraId="410F9221" w14:textId="77777777" w:rsidR="00C3058D" w:rsidRPr="001C6A15" w:rsidRDefault="00C3058D" w:rsidP="00C3058D">
            <w:pPr>
              <w:spacing w:before="40" w:afterLines="40" w:after="96"/>
              <w:jc w:val="center"/>
            </w:pPr>
          </w:p>
        </w:tc>
        <w:tc>
          <w:tcPr>
            <w:tcW w:w="1440" w:type="dxa"/>
            <w:tcBorders>
              <w:left w:val="single" w:sz="4" w:space="0" w:color="auto"/>
              <w:bottom w:val="single" w:sz="12" w:space="0" w:color="000000"/>
              <w:right w:val="single" w:sz="4" w:space="0" w:color="auto"/>
            </w:tcBorders>
          </w:tcPr>
          <w:p w14:paraId="0D65C499" w14:textId="77777777" w:rsidR="00C3058D" w:rsidRPr="001C6A15" w:rsidRDefault="00C3058D" w:rsidP="00C3058D">
            <w:pPr>
              <w:spacing w:before="40" w:afterLines="40" w:after="96"/>
              <w:jc w:val="center"/>
            </w:pPr>
          </w:p>
        </w:tc>
        <w:tc>
          <w:tcPr>
            <w:tcW w:w="2007" w:type="dxa"/>
            <w:tcBorders>
              <w:left w:val="single" w:sz="4" w:space="0" w:color="auto"/>
              <w:bottom w:val="single" w:sz="12" w:space="0" w:color="000000"/>
              <w:right w:val="single" w:sz="4" w:space="0" w:color="auto"/>
            </w:tcBorders>
          </w:tcPr>
          <w:p w14:paraId="1433D56F" w14:textId="77777777" w:rsidR="00C3058D" w:rsidRPr="001C6A15" w:rsidRDefault="00C3058D" w:rsidP="00C3058D">
            <w:pPr>
              <w:spacing w:before="40" w:afterLines="40" w:after="96"/>
            </w:pPr>
          </w:p>
        </w:tc>
        <w:tc>
          <w:tcPr>
            <w:tcW w:w="1917" w:type="dxa"/>
            <w:tcBorders>
              <w:left w:val="single" w:sz="4" w:space="0" w:color="auto"/>
              <w:bottom w:val="single" w:sz="12" w:space="0" w:color="000000"/>
              <w:right w:val="single" w:sz="4" w:space="0" w:color="auto"/>
            </w:tcBorders>
          </w:tcPr>
          <w:p w14:paraId="238FD17A" w14:textId="77777777" w:rsidR="00C3058D" w:rsidRPr="001C6A15" w:rsidRDefault="00C3058D" w:rsidP="00C3058D">
            <w:pPr>
              <w:spacing w:before="40" w:afterLines="40" w:after="96"/>
              <w:jc w:val="center"/>
            </w:pPr>
          </w:p>
        </w:tc>
        <w:tc>
          <w:tcPr>
            <w:tcW w:w="1300" w:type="dxa"/>
            <w:tcBorders>
              <w:left w:val="single" w:sz="4" w:space="0" w:color="auto"/>
              <w:bottom w:val="single" w:sz="12" w:space="0" w:color="000000"/>
              <w:right w:val="single" w:sz="4" w:space="0" w:color="auto"/>
            </w:tcBorders>
          </w:tcPr>
          <w:p w14:paraId="5F63FA1A" w14:textId="77777777" w:rsidR="00C3058D" w:rsidRPr="001C6A15" w:rsidRDefault="00C3058D" w:rsidP="00C3058D">
            <w:pPr>
              <w:spacing w:before="40" w:afterLines="40" w:after="96"/>
              <w:ind w:left="58"/>
              <w:rPr>
                <w:szCs w:val="18"/>
              </w:rPr>
            </w:pPr>
          </w:p>
        </w:tc>
        <w:tc>
          <w:tcPr>
            <w:tcW w:w="574" w:type="dxa"/>
            <w:tcBorders>
              <w:left w:val="single" w:sz="4" w:space="0" w:color="auto"/>
              <w:bottom w:val="single" w:sz="12" w:space="0" w:color="000000"/>
              <w:right w:val="single" w:sz="4" w:space="0" w:color="000000"/>
            </w:tcBorders>
          </w:tcPr>
          <w:p w14:paraId="197EADE9" w14:textId="77777777" w:rsidR="00C3058D" w:rsidRPr="001C6A15" w:rsidRDefault="00C3058D" w:rsidP="00C3058D">
            <w:pPr>
              <w:spacing w:before="40" w:afterLines="40" w:after="96"/>
              <w:jc w:val="center"/>
            </w:pPr>
          </w:p>
        </w:tc>
      </w:tr>
    </w:tbl>
    <w:p w14:paraId="2B00866D" w14:textId="77777777" w:rsidR="00C3058D" w:rsidRPr="00625938" w:rsidRDefault="00C3058D" w:rsidP="00C3058D">
      <w:pPr>
        <w:tabs>
          <w:tab w:val="left" w:pos="284"/>
        </w:tabs>
        <w:rPr>
          <w:sz w:val="18"/>
          <w:szCs w:val="18"/>
        </w:rPr>
      </w:pPr>
      <w:r w:rsidRPr="00625938">
        <w:rPr>
          <w:sz w:val="18"/>
          <w:szCs w:val="18"/>
          <w:vertAlign w:val="superscript"/>
        </w:rPr>
        <w:t>1</w:t>
      </w:r>
      <w:r w:rsidRPr="00625938">
        <w:rPr>
          <w:sz w:val="18"/>
          <w:szCs w:val="18"/>
        </w:rPr>
        <w:tab/>
        <w:t>Not requiring changes in the approval number (TRANS/WP.29/815, para. 82).</w:t>
      </w:r>
    </w:p>
    <w:p w14:paraId="4E31C77B"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58 - </w:t>
      </w:r>
      <w:r w:rsidRPr="001C6A15">
        <w:rPr>
          <w:b w:val="0"/>
          <w:sz w:val="20"/>
        </w:rPr>
        <w:t>Rear underrun protective devices (RUPDs)</w:t>
      </w:r>
    </w:p>
    <w:tbl>
      <w:tblPr>
        <w:tblW w:w="12968" w:type="dxa"/>
        <w:tblInd w:w="135" w:type="dxa"/>
        <w:tblLayout w:type="fixed"/>
        <w:tblCellMar>
          <w:left w:w="135" w:type="dxa"/>
          <w:right w:w="135" w:type="dxa"/>
        </w:tblCellMar>
        <w:tblLook w:val="0000" w:firstRow="0" w:lastRow="0" w:firstColumn="0" w:lastColumn="0" w:noHBand="0" w:noVBand="0"/>
      </w:tblPr>
      <w:tblGrid>
        <w:gridCol w:w="2694"/>
        <w:gridCol w:w="1984"/>
        <w:gridCol w:w="1029"/>
        <w:gridCol w:w="1441"/>
        <w:gridCol w:w="2012"/>
        <w:gridCol w:w="2008"/>
        <w:gridCol w:w="1200"/>
        <w:gridCol w:w="600"/>
      </w:tblGrid>
      <w:tr w:rsidR="00C3058D" w:rsidRPr="008D504F" w14:paraId="57DA8519"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66BEA94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B6FE7D9"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4F1E436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0BA80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539A21A" w14:textId="77777777" w:rsidR="00C3058D" w:rsidRPr="008D504F" w:rsidRDefault="00C3058D" w:rsidP="00C3058D">
            <w:pPr>
              <w:spacing w:beforeLines="20" w:before="48" w:afterLines="20" w:after="48"/>
              <w:ind w:left="-112" w:right="-128"/>
              <w:jc w:val="center"/>
              <w:rPr>
                <w:i/>
                <w:sz w:val="18"/>
                <w:szCs w:val="18"/>
              </w:rPr>
            </w:pPr>
            <w:r w:rsidRPr="008D504F">
              <w:rPr>
                <w:i/>
                <w:sz w:val="18"/>
                <w:szCs w:val="18"/>
              </w:rPr>
              <w:t>Date of entry into force</w:t>
            </w:r>
          </w:p>
        </w:tc>
        <w:tc>
          <w:tcPr>
            <w:tcW w:w="666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F0CBAED"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666BFD1F"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C930608"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7530ED11" w14:textId="77777777" w:rsidR="00C3058D" w:rsidRPr="008D504F" w:rsidRDefault="00C3058D" w:rsidP="00C3058D">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14:paraId="71038EF9"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000000"/>
              <w:right w:val="single" w:sz="4" w:space="0" w:color="auto"/>
            </w:tcBorders>
            <w:shd w:val="clear" w:color="auto" w:fill="DBE5F1"/>
            <w:vAlign w:val="center"/>
          </w:tcPr>
          <w:p w14:paraId="3090D294" w14:textId="77777777" w:rsidR="00C3058D" w:rsidRPr="008D504F" w:rsidRDefault="00C3058D" w:rsidP="00C3058D">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000000"/>
              <w:right w:val="single" w:sz="4" w:space="0" w:color="auto"/>
            </w:tcBorders>
            <w:shd w:val="clear" w:color="auto" w:fill="DBE5F1"/>
            <w:vAlign w:val="center"/>
          </w:tcPr>
          <w:p w14:paraId="3EEB55CD"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2" w:type="dxa"/>
            <w:tcBorders>
              <w:top w:val="single" w:sz="4" w:space="0" w:color="auto"/>
              <w:left w:val="single" w:sz="4" w:space="0" w:color="auto"/>
              <w:bottom w:val="single" w:sz="12" w:space="0" w:color="000000"/>
              <w:right w:val="single" w:sz="4" w:space="0" w:color="auto"/>
            </w:tcBorders>
            <w:shd w:val="clear" w:color="auto" w:fill="DBE5F1"/>
            <w:vAlign w:val="center"/>
          </w:tcPr>
          <w:p w14:paraId="654771B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00E33874"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14:paraId="27F976F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285667E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14:paraId="15DD03C4" w14:textId="77777777" w:rsidR="00C3058D" w:rsidRPr="008D504F" w:rsidRDefault="00C3058D" w:rsidP="00C3058D">
            <w:pPr>
              <w:spacing w:beforeLines="20" w:before="48" w:afterLines="20" w:after="48"/>
              <w:ind w:left="-45"/>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5AE6352E" w14:textId="77777777" w:rsidR="00C3058D" w:rsidRPr="008D504F" w:rsidRDefault="00C3058D" w:rsidP="00C3058D">
            <w:pPr>
              <w:spacing w:beforeLines="20" w:before="48" w:afterLines="20" w:after="48"/>
              <w:jc w:val="center"/>
              <w:rPr>
                <w:i/>
                <w:sz w:val="18"/>
                <w:szCs w:val="18"/>
              </w:rPr>
            </w:pPr>
          </w:p>
        </w:tc>
      </w:tr>
      <w:tr w:rsidR="00C3058D" w:rsidRPr="001C6A15" w14:paraId="3505F8C0" w14:textId="77777777" w:rsidTr="00C3058D">
        <w:trPr>
          <w:trHeight w:val="397"/>
        </w:trPr>
        <w:tc>
          <w:tcPr>
            <w:tcW w:w="2694" w:type="dxa"/>
            <w:tcBorders>
              <w:top w:val="single" w:sz="12" w:space="0" w:color="000000"/>
              <w:left w:val="single" w:sz="4" w:space="0" w:color="000000"/>
              <w:right w:val="single" w:sz="4" w:space="0" w:color="auto"/>
            </w:tcBorders>
          </w:tcPr>
          <w:p w14:paraId="3F5B3AAC" w14:textId="77777777" w:rsidR="00C3058D" w:rsidRPr="001C6A15" w:rsidRDefault="00C3058D" w:rsidP="00C3058D">
            <w:pPr>
              <w:spacing w:before="40" w:after="120" w:line="220" w:lineRule="exact"/>
            </w:pPr>
            <w:r w:rsidRPr="001C6A15">
              <w:rPr>
                <w:szCs w:val="18"/>
              </w:rPr>
              <w:t>Add.57/Rev.1</w:t>
            </w:r>
          </w:p>
        </w:tc>
        <w:tc>
          <w:tcPr>
            <w:tcW w:w="1984" w:type="dxa"/>
            <w:tcBorders>
              <w:top w:val="single" w:sz="12" w:space="0" w:color="000000"/>
              <w:left w:val="single" w:sz="4" w:space="0" w:color="auto"/>
              <w:right w:val="single" w:sz="4" w:space="0" w:color="auto"/>
            </w:tcBorders>
          </w:tcPr>
          <w:p w14:paraId="29E6A331" w14:textId="77777777" w:rsidR="00C3058D" w:rsidRPr="001C6A15" w:rsidRDefault="00C3058D" w:rsidP="00C3058D">
            <w:pPr>
              <w:spacing w:before="40" w:after="120" w:line="220" w:lineRule="exact"/>
            </w:pPr>
            <w:r w:rsidRPr="001C6A15">
              <w:t>01</w:t>
            </w:r>
            <w:r>
              <w:t xml:space="preserve"> series</w:t>
            </w:r>
          </w:p>
        </w:tc>
        <w:tc>
          <w:tcPr>
            <w:tcW w:w="1029" w:type="dxa"/>
            <w:tcBorders>
              <w:top w:val="single" w:sz="12" w:space="0" w:color="000000"/>
              <w:left w:val="single" w:sz="4" w:space="0" w:color="auto"/>
              <w:right w:val="single" w:sz="4" w:space="0" w:color="auto"/>
            </w:tcBorders>
          </w:tcPr>
          <w:p w14:paraId="100F45F4" w14:textId="77777777" w:rsidR="00C3058D" w:rsidRPr="001C6A15" w:rsidRDefault="00C3058D" w:rsidP="00C3058D">
            <w:pPr>
              <w:spacing w:before="40" w:after="120" w:line="220" w:lineRule="exact"/>
              <w:jc w:val="center"/>
            </w:pPr>
            <w:r w:rsidRPr="001C6A15">
              <w:rPr>
                <w:szCs w:val="18"/>
              </w:rPr>
              <w:t>25.03.89</w:t>
            </w:r>
          </w:p>
        </w:tc>
        <w:tc>
          <w:tcPr>
            <w:tcW w:w="1441" w:type="dxa"/>
            <w:tcBorders>
              <w:top w:val="single" w:sz="12" w:space="0" w:color="000000"/>
              <w:left w:val="single" w:sz="4" w:space="0" w:color="auto"/>
              <w:right w:val="single" w:sz="4" w:space="0" w:color="auto"/>
            </w:tcBorders>
          </w:tcPr>
          <w:p w14:paraId="34FB4921" w14:textId="77777777" w:rsidR="00C3058D" w:rsidRPr="001C6A15" w:rsidRDefault="00C3058D" w:rsidP="00C3058D">
            <w:pPr>
              <w:spacing w:before="40" w:after="120" w:line="220" w:lineRule="exact"/>
              <w:jc w:val="center"/>
            </w:pPr>
            <w:r w:rsidRPr="001C6A15">
              <w:t>84</w:t>
            </w:r>
          </w:p>
        </w:tc>
        <w:tc>
          <w:tcPr>
            <w:tcW w:w="2012" w:type="dxa"/>
            <w:tcBorders>
              <w:top w:val="single" w:sz="12" w:space="0" w:color="000000"/>
              <w:left w:val="single" w:sz="4" w:space="0" w:color="auto"/>
              <w:right w:val="single" w:sz="4" w:space="0" w:color="auto"/>
            </w:tcBorders>
          </w:tcPr>
          <w:p w14:paraId="27314644" w14:textId="77777777" w:rsidR="00C3058D" w:rsidRPr="001C6A15" w:rsidRDefault="00C3058D" w:rsidP="00C3058D">
            <w:pPr>
              <w:spacing w:before="40" w:after="120" w:line="220" w:lineRule="exact"/>
              <w:jc w:val="center"/>
            </w:pPr>
            <w:r w:rsidRPr="001C6A15">
              <w:rPr>
                <w:szCs w:val="18"/>
              </w:rPr>
              <w:t>218, para. 46 and Annex 4</w:t>
            </w:r>
          </w:p>
        </w:tc>
        <w:tc>
          <w:tcPr>
            <w:tcW w:w="2008" w:type="dxa"/>
            <w:tcBorders>
              <w:top w:val="single" w:sz="12" w:space="0" w:color="000000"/>
              <w:left w:val="single" w:sz="4" w:space="0" w:color="auto"/>
              <w:right w:val="single" w:sz="4" w:space="0" w:color="auto"/>
            </w:tcBorders>
          </w:tcPr>
          <w:p w14:paraId="286158ED" w14:textId="77777777" w:rsidR="00C3058D" w:rsidRPr="001C6A15" w:rsidRDefault="00C3058D" w:rsidP="00C3058D">
            <w:pPr>
              <w:spacing w:before="40" w:after="120" w:line="220" w:lineRule="exact"/>
              <w:jc w:val="center"/>
            </w:pPr>
            <w:r w:rsidRPr="001C6A15">
              <w:t>…</w:t>
            </w:r>
          </w:p>
        </w:tc>
        <w:tc>
          <w:tcPr>
            <w:tcW w:w="1200" w:type="dxa"/>
            <w:tcBorders>
              <w:top w:val="single" w:sz="12" w:space="0" w:color="000000"/>
              <w:left w:val="single" w:sz="4" w:space="0" w:color="auto"/>
              <w:right w:val="single" w:sz="4" w:space="0" w:color="auto"/>
            </w:tcBorders>
          </w:tcPr>
          <w:p w14:paraId="399D34BF" w14:textId="77777777" w:rsidR="00C3058D" w:rsidRPr="001C6A15" w:rsidRDefault="00C3058D" w:rsidP="00C3058D">
            <w:pPr>
              <w:spacing w:before="40" w:after="120" w:line="220" w:lineRule="exact"/>
              <w:ind w:left="-45"/>
              <w:rPr>
                <w:szCs w:val="18"/>
              </w:rPr>
            </w:pPr>
            <w:r w:rsidRPr="001C6A15">
              <w:rPr>
                <w:szCs w:val="18"/>
              </w:rPr>
              <w:t>France</w:t>
            </w:r>
          </w:p>
        </w:tc>
        <w:tc>
          <w:tcPr>
            <w:tcW w:w="600" w:type="dxa"/>
            <w:tcBorders>
              <w:top w:val="single" w:sz="12" w:space="0" w:color="000000"/>
              <w:left w:val="single" w:sz="4" w:space="0" w:color="auto"/>
              <w:right w:val="single" w:sz="4" w:space="0" w:color="000000"/>
            </w:tcBorders>
          </w:tcPr>
          <w:p w14:paraId="5EFD4326" w14:textId="77777777" w:rsidR="00C3058D" w:rsidRPr="001C6A15" w:rsidRDefault="00C3058D" w:rsidP="00C3058D">
            <w:pPr>
              <w:spacing w:before="40" w:after="120" w:line="220" w:lineRule="exact"/>
              <w:jc w:val="center"/>
            </w:pPr>
          </w:p>
        </w:tc>
      </w:tr>
      <w:tr w:rsidR="00C3058D" w:rsidRPr="001C6A15" w14:paraId="58AF977D" w14:textId="77777777" w:rsidTr="00C3058D">
        <w:trPr>
          <w:trHeight w:val="397"/>
        </w:trPr>
        <w:tc>
          <w:tcPr>
            <w:tcW w:w="2694" w:type="dxa"/>
            <w:tcBorders>
              <w:left w:val="single" w:sz="4" w:space="0" w:color="000000"/>
              <w:right w:val="single" w:sz="4" w:space="0" w:color="auto"/>
            </w:tcBorders>
          </w:tcPr>
          <w:p w14:paraId="41249F76" w14:textId="77777777" w:rsidR="00C3058D" w:rsidRPr="001C6A15" w:rsidRDefault="00C3058D" w:rsidP="00C3058D">
            <w:pPr>
              <w:spacing w:before="40" w:after="120" w:line="220" w:lineRule="exact"/>
            </w:pPr>
            <w:r w:rsidRPr="001C6A15">
              <w:rPr>
                <w:szCs w:val="18"/>
              </w:rPr>
              <w:t>Add.57/Rev.2</w:t>
            </w:r>
          </w:p>
        </w:tc>
        <w:tc>
          <w:tcPr>
            <w:tcW w:w="1984" w:type="dxa"/>
            <w:tcBorders>
              <w:left w:val="single" w:sz="4" w:space="0" w:color="auto"/>
              <w:right w:val="single" w:sz="4" w:space="0" w:color="auto"/>
            </w:tcBorders>
          </w:tcPr>
          <w:p w14:paraId="3506572C" w14:textId="77777777" w:rsidR="00C3058D" w:rsidRPr="001C6A15" w:rsidRDefault="00C3058D" w:rsidP="00C3058D">
            <w:pPr>
              <w:spacing w:before="40" w:after="120" w:line="220" w:lineRule="exact"/>
            </w:pPr>
            <w:r w:rsidRPr="001C6A15">
              <w:t>02</w:t>
            </w:r>
            <w:r>
              <w:t xml:space="preserve"> series</w:t>
            </w:r>
          </w:p>
        </w:tc>
        <w:tc>
          <w:tcPr>
            <w:tcW w:w="1029" w:type="dxa"/>
            <w:tcBorders>
              <w:left w:val="single" w:sz="4" w:space="0" w:color="auto"/>
              <w:right w:val="single" w:sz="4" w:space="0" w:color="auto"/>
            </w:tcBorders>
          </w:tcPr>
          <w:p w14:paraId="4F4AFCA3" w14:textId="77777777" w:rsidR="00C3058D" w:rsidRPr="001C6A15" w:rsidRDefault="00C3058D" w:rsidP="00C3058D">
            <w:pPr>
              <w:spacing w:before="40" w:after="120" w:line="220" w:lineRule="exact"/>
              <w:jc w:val="center"/>
            </w:pPr>
            <w:r w:rsidRPr="001C6A15">
              <w:t>11.07.08</w:t>
            </w:r>
          </w:p>
        </w:tc>
        <w:tc>
          <w:tcPr>
            <w:tcW w:w="1441" w:type="dxa"/>
            <w:tcBorders>
              <w:left w:val="single" w:sz="4" w:space="0" w:color="auto"/>
              <w:right w:val="single" w:sz="4" w:space="0" w:color="auto"/>
            </w:tcBorders>
          </w:tcPr>
          <w:p w14:paraId="0ACAE843" w14:textId="77777777" w:rsidR="00C3058D" w:rsidRPr="001C6A15" w:rsidRDefault="00C3058D" w:rsidP="00C3058D">
            <w:pPr>
              <w:spacing w:before="40" w:after="120" w:line="220" w:lineRule="exact"/>
              <w:jc w:val="center"/>
            </w:pPr>
            <w:r w:rsidRPr="001C6A15">
              <w:t>143 (Nov</w:t>
            </w:r>
            <w:r>
              <w:t>.</w:t>
            </w:r>
            <w:r w:rsidRPr="001C6A15">
              <w:t xml:space="preserve"> 07)</w:t>
            </w:r>
          </w:p>
        </w:tc>
        <w:tc>
          <w:tcPr>
            <w:tcW w:w="2012" w:type="dxa"/>
            <w:tcBorders>
              <w:left w:val="single" w:sz="4" w:space="0" w:color="auto"/>
              <w:right w:val="single" w:sz="4" w:space="0" w:color="auto"/>
            </w:tcBorders>
          </w:tcPr>
          <w:p w14:paraId="253D0D29" w14:textId="77777777" w:rsidR="00C3058D" w:rsidRPr="001C6A15" w:rsidRDefault="00C3058D" w:rsidP="00C3058D">
            <w:pPr>
              <w:spacing w:before="40" w:after="120" w:line="220" w:lineRule="exact"/>
              <w:jc w:val="center"/>
            </w:pPr>
            <w:r w:rsidRPr="001C6A15">
              <w:t>1064, para. 71</w:t>
            </w:r>
          </w:p>
        </w:tc>
        <w:tc>
          <w:tcPr>
            <w:tcW w:w="2008" w:type="dxa"/>
            <w:tcBorders>
              <w:left w:val="single" w:sz="4" w:space="0" w:color="auto"/>
              <w:right w:val="single" w:sz="4" w:space="0" w:color="auto"/>
            </w:tcBorders>
          </w:tcPr>
          <w:p w14:paraId="322EA7ED" w14:textId="77777777" w:rsidR="00C3058D" w:rsidRPr="001C6A15" w:rsidRDefault="00C3058D" w:rsidP="00C3058D">
            <w:pPr>
              <w:spacing w:before="40" w:after="120" w:line="220" w:lineRule="exact"/>
              <w:jc w:val="center"/>
            </w:pPr>
            <w:r w:rsidRPr="001C6A15">
              <w:t>2007/83</w:t>
            </w:r>
          </w:p>
        </w:tc>
        <w:tc>
          <w:tcPr>
            <w:tcW w:w="1200" w:type="dxa"/>
            <w:tcBorders>
              <w:left w:val="single" w:sz="4" w:space="0" w:color="auto"/>
              <w:right w:val="single" w:sz="4" w:space="0" w:color="auto"/>
            </w:tcBorders>
          </w:tcPr>
          <w:p w14:paraId="42ECF442" w14:textId="77777777" w:rsidR="00C3058D" w:rsidRPr="001C6A15" w:rsidRDefault="00C3058D" w:rsidP="00C3058D">
            <w:pPr>
              <w:spacing w:before="40" w:after="120" w:line="220" w:lineRule="exact"/>
              <w:ind w:left="-45" w:right="-66"/>
              <w:rPr>
                <w:szCs w:val="18"/>
              </w:rPr>
            </w:pPr>
            <w:r w:rsidRPr="001C6A15">
              <w:rPr>
                <w:szCs w:val="18"/>
              </w:rPr>
              <w:t>AC.1 (37</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1763548E" w14:textId="77777777" w:rsidR="00C3058D" w:rsidRPr="001C6A15" w:rsidRDefault="00C3058D" w:rsidP="00C3058D">
            <w:pPr>
              <w:spacing w:before="40" w:after="120" w:line="220" w:lineRule="exact"/>
              <w:jc w:val="center"/>
            </w:pPr>
          </w:p>
        </w:tc>
      </w:tr>
      <w:tr w:rsidR="00C3058D" w:rsidRPr="001C6A15" w14:paraId="19208C50" w14:textId="77777777" w:rsidTr="00C3058D">
        <w:trPr>
          <w:trHeight w:val="397"/>
        </w:trPr>
        <w:tc>
          <w:tcPr>
            <w:tcW w:w="2694" w:type="dxa"/>
            <w:tcBorders>
              <w:left w:val="single" w:sz="4" w:space="0" w:color="000000"/>
              <w:right w:val="single" w:sz="4" w:space="0" w:color="auto"/>
            </w:tcBorders>
          </w:tcPr>
          <w:p w14:paraId="63537053" w14:textId="77777777" w:rsidR="00C3058D" w:rsidRPr="001C6A15" w:rsidRDefault="00C3058D" w:rsidP="00C3058D">
            <w:pPr>
              <w:spacing w:before="40" w:after="120" w:line="220" w:lineRule="exact"/>
            </w:pPr>
            <w:r w:rsidRPr="001C6A15">
              <w:rPr>
                <w:szCs w:val="18"/>
              </w:rPr>
              <w:t>Add.57/Rev.2/Amend.1</w:t>
            </w:r>
          </w:p>
        </w:tc>
        <w:tc>
          <w:tcPr>
            <w:tcW w:w="1984" w:type="dxa"/>
            <w:tcBorders>
              <w:left w:val="single" w:sz="4" w:space="0" w:color="auto"/>
              <w:right w:val="single" w:sz="4" w:space="0" w:color="auto"/>
            </w:tcBorders>
          </w:tcPr>
          <w:p w14:paraId="1308F8CC" w14:textId="77777777" w:rsidR="00C3058D" w:rsidRPr="001C6A15" w:rsidRDefault="00C3058D" w:rsidP="00C3058D">
            <w:pPr>
              <w:spacing w:before="40" w:after="120" w:line="220" w:lineRule="exact"/>
            </w:pPr>
            <w:r w:rsidRPr="001C6A15">
              <w:t>Suppl.1 to 02</w:t>
            </w:r>
          </w:p>
        </w:tc>
        <w:tc>
          <w:tcPr>
            <w:tcW w:w="1029" w:type="dxa"/>
            <w:tcBorders>
              <w:left w:val="single" w:sz="4" w:space="0" w:color="auto"/>
              <w:right w:val="single" w:sz="4" w:space="0" w:color="auto"/>
            </w:tcBorders>
          </w:tcPr>
          <w:p w14:paraId="5A3D5903" w14:textId="77777777" w:rsidR="00C3058D" w:rsidRPr="001C6A15" w:rsidRDefault="00C3058D" w:rsidP="00C3058D">
            <w:pPr>
              <w:spacing w:before="40" w:after="120" w:line="220" w:lineRule="exact"/>
              <w:ind w:left="-34" w:right="-58"/>
              <w:jc w:val="center"/>
            </w:pPr>
            <w:r w:rsidRPr="001C6A15">
              <w:t>26.07.12</w:t>
            </w:r>
          </w:p>
        </w:tc>
        <w:tc>
          <w:tcPr>
            <w:tcW w:w="1441" w:type="dxa"/>
            <w:tcBorders>
              <w:left w:val="single" w:sz="4" w:space="0" w:color="auto"/>
              <w:right w:val="single" w:sz="4" w:space="0" w:color="auto"/>
            </w:tcBorders>
          </w:tcPr>
          <w:p w14:paraId="7E8CBD0D" w14:textId="77777777" w:rsidR="00C3058D" w:rsidRPr="001C6A15" w:rsidRDefault="00C3058D" w:rsidP="00C3058D">
            <w:pPr>
              <w:spacing w:before="40" w:after="120" w:line="220" w:lineRule="exact"/>
              <w:jc w:val="center"/>
            </w:pPr>
            <w:r w:rsidRPr="001C6A15">
              <w:t>155 (Nov</w:t>
            </w:r>
            <w:r>
              <w:t>.</w:t>
            </w:r>
            <w:r w:rsidRPr="001C6A15">
              <w:t xml:space="preserve"> 11)</w:t>
            </w:r>
          </w:p>
        </w:tc>
        <w:tc>
          <w:tcPr>
            <w:tcW w:w="2012" w:type="dxa"/>
            <w:tcBorders>
              <w:left w:val="single" w:sz="4" w:space="0" w:color="auto"/>
              <w:right w:val="single" w:sz="4" w:space="0" w:color="auto"/>
            </w:tcBorders>
          </w:tcPr>
          <w:p w14:paraId="783D8A50" w14:textId="77777777" w:rsidR="00C3058D" w:rsidRPr="001C6A15" w:rsidRDefault="00C3058D" w:rsidP="00C3058D">
            <w:pPr>
              <w:spacing w:before="40" w:after="120" w:line="220" w:lineRule="exact"/>
              <w:jc w:val="center"/>
            </w:pPr>
            <w:r w:rsidRPr="001C6A15">
              <w:t>1093, para. 112</w:t>
            </w:r>
          </w:p>
        </w:tc>
        <w:tc>
          <w:tcPr>
            <w:tcW w:w="2008" w:type="dxa"/>
            <w:tcBorders>
              <w:left w:val="single" w:sz="4" w:space="0" w:color="auto"/>
              <w:right w:val="single" w:sz="4" w:space="0" w:color="auto"/>
            </w:tcBorders>
          </w:tcPr>
          <w:p w14:paraId="6BF02329" w14:textId="77777777" w:rsidR="00C3058D" w:rsidRPr="001C6A15" w:rsidRDefault="00C3058D" w:rsidP="00C3058D">
            <w:pPr>
              <w:spacing w:before="40" w:after="120" w:line="220" w:lineRule="exact"/>
              <w:jc w:val="center"/>
            </w:pPr>
            <w:r w:rsidRPr="001C6A15">
              <w:t xml:space="preserve">2011/107 + </w:t>
            </w:r>
            <w:r>
              <w:br/>
            </w:r>
            <w:r w:rsidRPr="001C6A15">
              <w:t>para.57 of the report</w:t>
            </w:r>
          </w:p>
        </w:tc>
        <w:tc>
          <w:tcPr>
            <w:tcW w:w="1200" w:type="dxa"/>
            <w:tcBorders>
              <w:left w:val="single" w:sz="4" w:space="0" w:color="auto"/>
              <w:right w:val="single" w:sz="4" w:space="0" w:color="auto"/>
            </w:tcBorders>
          </w:tcPr>
          <w:p w14:paraId="7681BEB9" w14:textId="77777777" w:rsidR="00C3058D" w:rsidRPr="001C6A15" w:rsidRDefault="00C3058D" w:rsidP="00C3058D">
            <w:pPr>
              <w:spacing w:before="40" w:after="120" w:line="220" w:lineRule="exact"/>
              <w:ind w:left="-45"/>
              <w:rPr>
                <w:szCs w:val="18"/>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14:paraId="6A7EAF86" w14:textId="77777777" w:rsidR="00C3058D" w:rsidRPr="001C6A15" w:rsidRDefault="00C3058D" w:rsidP="00C3058D">
            <w:pPr>
              <w:spacing w:before="40" w:after="120" w:line="220" w:lineRule="exact"/>
              <w:jc w:val="center"/>
              <w:rPr>
                <w:u w:val="single"/>
              </w:rPr>
            </w:pPr>
          </w:p>
        </w:tc>
      </w:tr>
      <w:tr w:rsidR="00C3058D" w:rsidRPr="001C6A15" w14:paraId="3CFE8F14" w14:textId="77777777" w:rsidTr="00C3058D">
        <w:trPr>
          <w:trHeight w:val="397"/>
        </w:trPr>
        <w:tc>
          <w:tcPr>
            <w:tcW w:w="2694" w:type="dxa"/>
            <w:tcBorders>
              <w:left w:val="single" w:sz="4" w:space="0" w:color="000000"/>
              <w:right w:val="single" w:sz="4" w:space="0" w:color="auto"/>
            </w:tcBorders>
          </w:tcPr>
          <w:p w14:paraId="10B38A5E" w14:textId="77777777" w:rsidR="00C3058D" w:rsidRPr="001C6A15" w:rsidRDefault="00C3058D" w:rsidP="00C3058D">
            <w:pPr>
              <w:spacing w:before="40" w:after="120" w:line="220" w:lineRule="exact"/>
              <w:ind w:right="-135"/>
              <w:rPr>
                <w:szCs w:val="18"/>
              </w:rPr>
            </w:pPr>
            <w:r w:rsidRPr="001C6A15">
              <w:rPr>
                <w:szCs w:val="18"/>
              </w:rPr>
              <w:t>Add.57/Rev.2/Amend.1/Corr.1</w:t>
            </w:r>
          </w:p>
        </w:tc>
        <w:tc>
          <w:tcPr>
            <w:tcW w:w="1984" w:type="dxa"/>
            <w:tcBorders>
              <w:left w:val="single" w:sz="4" w:space="0" w:color="auto"/>
              <w:right w:val="single" w:sz="4" w:space="0" w:color="auto"/>
            </w:tcBorders>
          </w:tcPr>
          <w:p w14:paraId="52CFFF8E" w14:textId="77777777" w:rsidR="00C3058D" w:rsidRPr="001C6A15" w:rsidRDefault="00C3058D" w:rsidP="00C3058D">
            <w:pPr>
              <w:spacing w:before="40" w:after="120" w:line="220" w:lineRule="exact"/>
            </w:pPr>
            <w:r w:rsidRPr="001C6A15">
              <w:t xml:space="preserve">Corr.1 to Amend.1 </w:t>
            </w:r>
            <w:r>
              <w:t>to</w:t>
            </w:r>
            <w:r w:rsidRPr="001C6A15">
              <w:t xml:space="preserve"> Rev.2</w:t>
            </w:r>
          </w:p>
        </w:tc>
        <w:tc>
          <w:tcPr>
            <w:tcW w:w="1029" w:type="dxa"/>
            <w:tcBorders>
              <w:left w:val="single" w:sz="4" w:space="0" w:color="auto"/>
              <w:right w:val="single" w:sz="4" w:space="0" w:color="auto"/>
            </w:tcBorders>
          </w:tcPr>
          <w:p w14:paraId="108BC866" w14:textId="77777777" w:rsidR="00C3058D" w:rsidRPr="001C6A15" w:rsidDel="009E17BC" w:rsidRDefault="00C3058D" w:rsidP="00C3058D">
            <w:pPr>
              <w:spacing w:before="40" w:after="120" w:line="220" w:lineRule="exact"/>
              <w:ind w:left="-34" w:right="-58"/>
              <w:jc w:val="center"/>
            </w:pPr>
            <w:r w:rsidRPr="001C6A15">
              <w:t>26.07.12</w:t>
            </w:r>
          </w:p>
        </w:tc>
        <w:tc>
          <w:tcPr>
            <w:tcW w:w="1441" w:type="dxa"/>
            <w:tcBorders>
              <w:left w:val="single" w:sz="4" w:space="0" w:color="auto"/>
              <w:right w:val="single" w:sz="4" w:space="0" w:color="auto"/>
            </w:tcBorders>
          </w:tcPr>
          <w:p w14:paraId="5D93B46A" w14:textId="77777777" w:rsidR="00C3058D" w:rsidRPr="001C6A15" w:rsidRDefault="00C3058D" w:rsidP="00C3058D">
            <w:pPr>
              <w:spacing w:before="40" w:after="120" w:line="220" w:lineRule="exact"/>
              <w:jc w:val="center"/>
            </w:pPr>
            <w:r w:rsidRPr="001C6A15">
              <w:t>155 (Nov</w:t>
            </w:r>
            <w:r>
              <w:t>.</w:t>
            </w:r>
            <w:r w:rsidRPr="001C6A15">
              <w:t xml:space="preserve"> 11)</w:t>
            </w:r>
          </w:p>
        </w:tc>
        <w:tc>
          <w:tcPr>
            <w:tcW w:w="2012" w:type="dxa"/>
            <w:tcBorders>
              <w:left w:val="single" w:sz="4" w:space="0" w:color="auto"/>
              <w:right w:val="single" w:sz="4" w:space="0" w:color="auto"/>
            </w:tcBorders>
          </w:tcPr>
          <w:p w14:paraId="067D2BAA" w14:textId="77777777" w:rsidR="00C3058D" w:rsidRPr="001C6A15" w:rsidRDefault="00C3058D" w:rsidP="00C3058D">
            <w:pPr>
              <w:spacing w:before="40" w:after="120" w:line="220" w:lineRule="exact"/>
              <w:jc w:val="center"/>
            </w:pPr>
            <w:r w:rsidRPr="001C6A15">
              <w:t>1093, para. 112</w:t>
            </w:r>
          </w:p>
        </w:tc>
        <w:tc>
          <w:tcPr>
            <w:tcW w:w="2008" w:type="dxa"/>
            <w:tcBorders>
              <w:left w:val="single" w:sz="4" w:space="0" w:color="auto"/>
              <w:right w:val="single" w:sz="4" w:space="0" w:color="auto"/>
            </w:tcBorders>
          </w:tcPr>
          <w:p w14:paraId="0B00D47B" w14:textId="77777777" w:rsidR="00C3058D" w:rsidRPr="001C6A15" w:rsidRDefault="00C3058D" w:rsidP="00C3058D">
            <w:pPr>
              <w:spacing w:before="40" w:after="120" w:line="220" w:lineRule="exact"/>
              <w:jc w:val="center"/>
            </w:pPr>
            <w:r w:rsidRPr="001C6A15">
              <w:t xml:space="preserve">2011/107 + </w:t>
            </w:r>
            <w:r>
              <w:br/>
            </w:r>
            <w:r w:rsidRPr="001C6A15">
              <w:t>para.57 of the report</w:t>
            </w:r>
          </w:p>
        </w:tc>
        <w:tc>
          <w:tcPr>
            <w:tcW w:w="1200" w:type="dxa"/>
            <w:tcBorders>
              <w:left w:val="single" w:sz="4" w:space="0" w:color="auto"/>
              <w:right w:val="single" w:sz="4" w:space="0" w:color="auto"/>
            </w:tcBorders>
          </w:tcPr>
          <w:p w14:paraId="39E41D3E" w14:textId="77777777" w:rsidR="00C3058D" w:rsidRPr="001C6A15" w:rsidRDefault="00C3058D" w:rsidP="00C3058D">
            <w:pPr>
              <w:spacing w:before="40" w:after="120" w:line="220" w:lineRule="exact"/>
              <w:ind w:left="-45"/>
              <w:rPr>
                <w:spacing w:val="-2"/>
              </w:rPr>
            </w:pPr>
            <w:r w:rsidRPr="001C6A15">
              <w:rPr>
                <w:spacing w:val="-2"/>
              </w:rPr>
              <w:t>AC.1 (49</w:t>
            </w:r>
            <w:r w:rsidRPr="001C6A15">
              <w:rPr>
                <w:spacing w:val="-2"/>
                <w:vertAlign w:val="superscript"/>
              </w:rPr>
              <w:t>th</w:t>
            </w:r>
            <w:r w:rsidRPr="001C6A15">
              <w:rPr>
                <w:spacing w:val="-2"/>
              </w:rPr>
              <w:t>)</w:t>
            </w:r>
          </w:p>
        </w:tc>
        <w:tc>
          <w:tcPr>
            <w:tcW w:w="600" w:type="dxa"/>
            <w:tcBorders>
              <w:left w:val="single" w:sz="4" w:space="0" w:color="auto"/>
              <w:right w:val="single" w:sz="4" w:space="0" w:color="000000"/>
            </w:tcBorders>
          </w:tcPr>
          <w:p w14:paraId="7F42B3F4" w14:textId="77777777" w:rsidR="00C3058D" w:rsidRPr="001C6A15" w:rsidRDefault="00C3058D" w:rsidP="00C3058D">
            <w:pPr>
              <w:spacing w:before="40" w:after="120" w:line="220" w:lineRule="exact"/>
              <w:jc w:val="center"/>
              <w:rPr>
                <w:u w:val="single"/>
              </w:rPr>
            </w:pPr>
          </w:p>
        </w:tc>
      </w:tr>
      <w:tr w:rsidR="00C3058D" w:rsidRPr="001C6A15" w14:paraId="56395A63" w14:textId="77777777" w:rsidTr="00C3058D">
        <w:trPr>
          <w:trHeight w:val="397"/>
        </w:trPr>
        <w:tc>
          <w:tcPr>
            <w:tcW w:w="2694" w:type="dxa"/>
            <w:tcBorders>
              <w:left w:val="single" w:sz="4" w:space="0" w:color="000000"/>
              <w:right w:val="single" w:sz="4" w:space="0" w:color="auto"/>
            </w:tcBorders>
          </w:tcPr>
          <w:p w14:paraId="0CC3BA6D" w14:textId="77777777" w:rsidR="00C3058D" w:rsidRPr="001C6A15" w:rsidRDefault="00C3058D" w:rsidP="00C3058D">
            <w:pPr>
              <w:spacing w:before="40" w:after="120" w:line="220" w:lineRule="exact"/>
              <w:rPr>
                <w:rStyle w:val="Hypertext"/>
              </w:rPr>
            </w:pPr>
            <w:r w:rsidRPr="001C6A15">
              <w:rPr>
                <w:rStyle w:val="Hypertext"/>
              </w:rPr>
              <w:t>Add.57/Rev.2/Amend.2</w:t>
            </w:r>
          </w:p>
        </w:tc>
        <w:tc>
          <w:tcPr>
            <w:tcW w:w="1984" w:type="dxa"/>
            <w:tcBorders>
              <w:left w:val="single" w:sz="4" w:space="0" w:color="auto"/>
              <w:right w:val="single" w:sz="4" w:space="0" w:color="auto"/>
            </w:tcBorders>
            <w:vAlign w:val="center"/>
          </w:tcPr>
          <w:p w14:paraId="4BD39800" w14:textId="77777777" w:rsidR="00C3058D" w:rsidRPr="001C6A15" w:rsidRDefault="00C3058D" w:rsidP="00C3058D">
            <w:pPr>
              <w:spacing w:before="40" w:after="120" w:line="220" w:lineRule="exact"/>
            </w:pPr>
            <w:r w:rsidRPr="001C6A15">
              <w:t>Suppl.2 to 02</w:t>
            </w:r>
          </w:p>
        </w:tc>
        <w:tc>
          <w:tcPr>
            <w:tcW w:w="1029" w:type="dxa"/>
            <w:tcBorders>
              <w:left w:val="single" w:sz="4" w:space="0" w:color="auto"/>
              <w:right w:val="single" w:sz="4" w:space="0" w:color="auto"/>
            </w:tcBorders>
            <w:vAlign w:val="center"/>
          </w:tcPr>
          <w:p w14:paraId="0F7B1EE1" w14:textId="77777777" w:rsidR="00C3058D" w:rsidRPr="001C6A15" w:rsidRDefault="00C3058D" w:rsidP="00C3058D">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before="40" w:after="120" w:line="220" w:lineRule="exact"/>
              <w:ind w:left="-78" w:right="-143"/>
              <w:jc w:val="center"/>
              <w:rPr>
                <w:sz w:val="24"/>
                <w:szCs w:val="24"/>
                <w:lang w:val="en-US" w:eastAsia="en-GB"/>
              </w:rPr>
            </w:pPr>
            <w:r w:rsidRPr="001C6A15">
              <w:t>18.11.12</w:t>
            </w:r>
          </w:p>
        </w:tc>
        <w:tc>
          <w:tcPr>
            <w:tcW w:w="1441" w:type="dxa"/>
            <w:tcBorders>
              <w:left w:val="single" w:sz="4" w:space="0" w:color="auto"/>
              <w:right w:val="single" w:sz="4" w:space="0" w:color="auto"/>
            </w:tcBorders>
            <w:vAlign w:val="center"/>
          </w:tcPr>
          <w:p w14:paraId="015C6047" w14:textId="77777777" w:rsidR="00C3058D" w:rsidRPr="001C6A15" w:rsidRDefault="00C3058D" w:rsidP="00C3058D">
            <w:pPr>
              <w:spacing w:before="40" w:after="120" w:line="220" w:lineRule="exact"/>
              <w:jc w:val="center"/>
            </w:pPr>
            <w:r w:rsidRPr="001C6A15">
              <w:rPr>
                <w:lang w:eastAsia="en-GB"/>
              </w:rPr>
              <w:t>156 (Mar</w:t>
            </w:r>
            <w:r>
              <w:rPr>
                <w:lang w:eastAsia="en-GB"/>
              </w:rPr>
              <w:t>.</w:t>
            </w:r>
            <w:r w:rsidRPr="001C6A15">
              <w:rPr>
                <w:lang w:eastAsia="en-GB"/>
              </w:rPr>
              <w:t xml:space="preserve"> 12)</w:t>
            </w:r>
          </w:p>
        </w:tc>
        <w:tc>
          <w:tcPr>
            <w:tcW w:w="2012" w:type="dxa"/>
            <w:tcBorders>
              <w:left w:val="single" w:sz="4" w:space="0" w:color="auto"/>
              <w:right w:val="single" w:sz="4" w:space="0" w:color="auto"/>
            </w:tcBorders>
            <w:vAlign w:val="center"/>
          </w:tcPr>
          <w:p w14:paraId="4FE642A8"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before="40" w:after="120" w:line="220" w:lineRule="exact"/>
              <w:ind w:left="88"/>
              <w:jc w:val="center"/>
              <w:rPr>
                <w:sz w:val="24"/>
                <w:szCs w:val="24"/>
                <w:lang w:val="en-US" w:eastAsia="en-GB"/>
              </w:rPr>
            </w:pPr>
            <w:r w:rsidRPr="001C6A15">
              <w:rPr>
                <w:lang w:eastAsia="en-GB"/>
              </w:rPr>
              <w:t>1095, para. 105</w:t>
            </w:r>
          </w:p>
        </w:tc>
        <w:tc>
          <w:tcPr>
            <w:tcW w:w="2008" w:type="dxa"/>
            <w:tcBorders>
              <w:left w:val="single" w:sz="4" w:space="0" w:color="auto"/>
              <w:right w:val="single" w:sz="4" w:space="0" w:color="auto"/>
            </w:tcBorders>
            <w:vAlign w:val="center"/>
          </w:tcPr>
          <w:p w14:paraId="4F981015" w14:textId="77777777" w:rsidR="00C3058D" w:rsidRPr="001C6A15" w:rsidRDefault="00C3058D" w:rsidP="00C3058D">
            <w:pPr>
              <w:spacing w:before="40" w:after="120" w:line="220" w:lineRule="exact"/>
              <w:jc w:val="center"/>
            </w:pPr>
            <w:r w:rsidRPr="001C6A15">
              <w:t>2012/23</w:t>
            </w:r>
          </w:p>
        </w:tc>
        <w:tc>
          <w:tcPr>
            <w:tcW w:w="1200" w:type="dxa"/>
            <w:tcBorders>
              <w:left w:val="single" w:sz="4" w:space="0" w:color="auto"/>
              <w:right w:val="single" w:sz="4" w:space="0" w:color="auto"/>
            </w:tcBorders>
            <w:vAlign w:val="center"/>
          </w:tcPr>
          <w:p w14:paraId="17ADCDE6" w14:textId="77777777" w:rsidR="00C3058D" w:rsidRPr="001C6A15" w:rsidRDefault="00C3058D" w:rsidP="00C3058D">
            <w:pPr>
              <w:autoSpaceDE w:val="0"/>
              <w:autoSpaceDN w:val="0"/>
              <w:adjustRightInd w:val="0"/>
              <w:spacing w:before="40" w:after="120" w:line="220" w:lineRule="exact"/>
              <w:ind w:left="-132"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00" w:type="dxa"/>
            <w:tcBorders>
              <w:left w:val="single" w:sz="4" w:space="0" w:color="auto"/>
              <w:right w:val="single" w:sz="4" w:space="0" w:color="000000"/>
            </w:tcBorders>
          </w:tcPr>
          <w:p w14:paraId="01C0A2FC" w14:textId="77777777" w:rsidR="00C3058D" w:rsidRPr="001C6A15" w:rsidRDefault="00C3058D" w:rsidP="00C3058D">
            <w:pPr>
              <w:spacing w:before="40" w:after="120" w:line="220" w:lineRule="exact"/>
              <w:jc w:val="center"/>
              <w:rPr>
                <w:u w:val="single"/>
              </w:rPr>
            </w:pPr>
          </w:p>
        </w:tc>
      </w:tr>
      <w:tr w:rsidR="00C3058D" w:rsidRPr="001C6A15" w14:paraId="672C6B94" w14:textId="77777777" w:rsidTr="00C3058D">
        <w:trPr>
          <w:trHeight w:val="397"/>
        </w:trPr>
        <w:tc>
          <w:tcPr>
            <w:tcW w:w="2694" w:type="dxa"/>
            <w:tcBorders>
              <w:left w:val="single" w:sz="4" w:space="0" w:color="000000"/>
              <w:right w:val="single" w:sz="4" w:space="0" w:color="auto"/>
            </w:tcBorders>
          </w:tcPr>
          <w:p w14:paraId="714D74AF" w14:textId="77777777" w:rsidR="00C3058D" w:rsidRPr="001C6A15" w:rsidRDefault="00C3058D" w:rsidP="00C3058D">
            <w:pPr>
              <w:spacing w:before="40" w:after="120" w:line="220" w:lineRule="exact"/>
            </w:pPr>
            <w:r w:rsidRPr="001C6A15">
              <w:rPr>
                <w:rStyle w:val="Hypertext"/>
              </w:rPr>
              <w:t>Add.57/Rev.2/Amend.3</w:t>
            </w:r>
          </w:p>
        </w:tc>
        <w:tc>
          <w:tcPr>
            <w:tcW w:w="1984" w:type="dxa"/>
            <w:tcBorders>
              <w:left w:val="single" w:sz="4" w:space="0" w:color="auto"/>
              <w:right w:val="single" w:sz="4" w:space="0" w:color="auto"/>
            </w:tcBorders>
            <w:vAlign w:val="center"/>
          </w:tcPr>
          <w:p w14:paraId="438263EC" w14:textId="77777777" w:rsidR="00C3058D" w:rsidRPr="001C6A15" w:rsidRDefault="00C3058D" w:rsidP="00C3058D">
            <w:pPr>
              <w:spacing w:before="40" w:after="120" w:line="220" w:lineRule="exact"/>
            </w:pPr>
            <w:r w:rsidRPr="001C6A15">
              <w:t>Suppl.3 to 02</w:t>
            </w:r>
          </w:p>
        </w:tc>
        <w:tc>
          <w:tcPr>
            <w:tcW w:w="1029" w:type="dxa"/>
            <w:tcBorders>
              <w:left w:val="single" w:sz="4" w:space="0" w:color="auto"/>
              <w:right w:val="single" w:sz="4" w:space="0" w:color="auto"/>
            </w:tcBorders>
          </w:tcPr>
          <w:p w14:paraId="7C40226F" w14:textId="77777777" w:rsidR="00C3058D" w:rsidRPr="001C6A15" w:rsidRDefault="00C3058D" w:rsidP="00C3058D">
            <w:pPr>
              <w:spacing w:before="40" w:after="120" w:line="220" w:lineRule="exact"/>
              <w:ind w:right="-98"/>
              <w:jc w:val="center"/>
            </w:pPr>
            <w:r w:rsidRPr="001C6A15">
              <w:t>15.07.13</w:t>
            </w:r>
          </w:p>
        </w:tc>
        <w:tc>
          <w:tcPr>
            <w:tcW w:w="1441" w:type="dxa"/>
            <w:tcBorders>
              <w:left w:val="single" w:sz="4" w:space="0" w:color="auto"/>
              <w:right w:val="single" w:sz="4" w:space="0" w:color="auto"/>
            </w:tcBorders>
          </w:tcPr>
          <w:p w14:paraId="4375E406" w14:textId="77777777" w:rsidR="00C3058D" w:rsidRPr="001C6A15" w:rsidRDefault="00C3058D" w:rsidP="00C3058D">
            <w:pPr>
              <w:spacing w:before="40" w:after="120" w:line="220" w:lineRule="exact"/>
              <w:jc w:val="center"/>
            </w:pPr>
            <w:r w:rsidRPr="001C6A15">
              <w:t>158 (Nov. 12)</w:t>
            </w:r>
          </w:p>
        </w:tc>
        <w:tc>
          <w:tcPr>
            <w:tcW w:w="2012" w:type="dxa"/>
            <w:tcBorders>
              <w:left w:val="single" w:sz="4" w:space="0" w:color="auto"/>
              <w:right w:val="single" w:sz="4" w:space="0" w:color="auto"/>
            </w:tcBorders>
          </w:tcPr>
          <w:p w14:paraId="1CB9A302" w14:textId="77777777" w:rsidR="00C3058D" w:rsidRPr="001C6A15" w:rsidRDefault="00C3058D" w:rsidP="00C3058D">
            <w:pPr>
              <w:spacing w:before="40" w:after="120" w:line="220" w:lineRule="exact"/>
              <w:jc w:val="center"/>
            </w:pPr>
            <w:r w:rsidRPr="001C6A15">
              <w:t>1099, para. 91</w:t>
            </w:r>
          </w:p>
        </w:tc>
        <w:tc>
          <w:tcPr>
            <w:tcW w:w="2008" w:type="dxa"/>
            <w:tcBorders>
              <w:left w:val="single" w:sz="4" w:space="0" w:color="auto"/>
              <w:right w:val="single" w:sz="4" w:space="0" w:color="auto"/>
            </w:tcBorders>
          </w:tcPr>
          <w:p w14:paraId="18AF3BA0" w14:textId="77777777" w:rsidR="00C3058D" w:rsidRPr="001C6A15" w:rsidRDefault="00C3058D" w:rsidP="00C3058D">
            <w:pPr>
              <w:spacing w:before="40" w:after="120" w:line="220" w:lineRule="exact"/>
              <w:jc w:val="center"/>
            </w:pPr>
            <w:r w:rsidRPr="001C6A15">
              <w:t>2012/88</w:t>
            </w:r>
          </w:p>
        </w:tc>
        <w:tc>
          <w:tcPr>
            <w:tcW w:w="1200" w:type="dxa"/>
            <w:tcBorders>
              <w:left w:val="single" w:sz="4" w:space="0" w:color="auto"/>
              <w:right w:val="single" w:sz="4" w:space="0" w:color="auto"/>
            </w:tcBorders>
          </w:tcPr>
          <w:p w14:paraId="158F2FEF" w14:textId="77777777" w:rsidR="00C3058D" w:rsidRPr="001C6A15" w:rsidRDefault="00C3058D" w:rsidP="00C3058D">
            <w:pPr>
              <w:spacing w:before="40" w:after="120" w:line="220" w:lineRule="exact"/>
              <w:ind w:left="-45"/>
              <w:rPr>
                <w:szCs w:val="18"/>
              </w:rPr>
            </w:pPr>
            <w:r w:rsidRPr="001C6A15">
              <w:rPr>
                <w:szCs w:val="18"/>
              </w:rPr>
              <w:t>AC.1 (</w:t>
            </w:r>
            <w:r w:rsidRPr="001C6A15">
              <w:t>52</w:t>
            </w:r>
            <w:r w:rsidRPr="001C6A15">
              <w:rPr>
                <w:vertAlign w:val="superscript"/>
              </w:rPr>
              <w:t>nd</w:t>
            </w:r>
            <w:r w:rsidRPr="001C6A15">
              <w:rPr>
                <w:szCs w:val="18"/>
              </w:rPr>
              <w:t>)</w:t>
            </w:r>
          </w:p>
        </w:tc>
        <w:tc>
          <w:tcPr>
            <w:tcW w:w="600" w:type="dxa"/>
            <w:tcBorders>
              <w:left w:val="single" w:sz="4" w:space="0" w:color="auto"/>
              <w:right w:val="single" w:sz="4" w:space="0" w:color="000000"/>
            </w:tcBorders>
          </w:tcPr>
          <w:p w14:paraId="312EB041" w14:textId="77777777" w:rsidR="00C3058D" w:rsidRPr="001C6A15" w:rsidRDefault="00C3058D" w:rsidP="00C3058D">
            <w:pPr>
              <w:spacing w:before="40" w:after="120" w:line="220" w:lineRule="exact"/>
              <w:jc w:val="center"/>
            </w:pPr>
          </w:p>
        </w:tc>
      </w:tr>
      <w:tr w:rsidR="00C3058D" w:rsidRPr="001C6A15" w14:paraId="27810ED6" w14:textId="77777777" w:rsidTr="00C3058D">
        <w:trPr>
          <w:trHeight w:val="397"/>
        </w:trPr>
        <w:tc>
          <w:tcPr>
            <w:tcW w:w="2694" w:type="dxa"/>
            <w:tcBorders>
              <w:left w:val="single" w:sz="4" w:space="0" w:color="000000"/>
              <w:right w:val="single" w:sz="4" w:space="0" w:color="auto"/>
            </w:tcBorders>
            <w:vAlign w:val="center"/>
          </w:tcPr>
          <w:p w14:paraId="2E27EEEC" w14:textId="77777777" w:rsidR="00C3058D" w:rsidRPr="001C6A15" w:rsidRDefault="00C3058D" w:rsidP="00C3058D">
            <w:pPr>
              <w:spacing w:before="40" w:after="120" w:line="220" w:lineRule="exact"/>
            </w:pPr>
            <w:r w:rsidRPr="00441C94">
              <w:t>Add.</w:t>
            </w:r>
            <w:r>
              <w:t>57</w:t>
            </w:r>
            <w:r w:rsidRPr="00441C94">
              <w:t>/Rev.</w:t>
            </w:r>
            <w:r w:rsidRPr="001C6A15">
              <w:rPr>
                <w:rStyle w:val="Hypertext"/>
              </w:rPr>
              <w:t>2/Amend.</w:t>
            </w:r>
            <w:r>
              <w:rPr>
                <w:rStyle w:val="Hypertext"/>
              </w:rPr>
              <w:t>4</w:t>
            </w:r>
          </w:p>
        </w:tc>
        <w:tc>
          <w:tcPr>
            <w:tcW w:w="1984" w:type="dxa"/>
            <w:tcBorders>
              <w:left w:val="single" w:sz="4" w:space="0" w:color="auto"/>
              <w:right w:val="single" w:sz="4" w:space="0" w:color="auto"/>
            </w:tcBorders>
            <w:vAlign w:val="center"/>
          </w:tcPr>
          <w:p w14:paraId="4D05ABA0" w14:textId="77777777" w:rsidR="00C3058D" w:rsidRPr="001C6A15" w:rsidRDefault="00C3058D" w:rsidP="00C3058D">
            <w:pPr>
              <w:spacing w:before="40" w:after="120" w:line="220" w:lineRule="exact"/>
            </w:pPr>
            <w:r>
              <w:t xml:space="preserve">03 series </w:t>
            </w:r>
          </w:p>
        </w:tc>
        <w:tc>
          <w:tcPr>
            <w:tcW w:w="1029" w:type="dxa"/>
            <w:tcBorders>
              <w:left w:val="single" w:sz="4" w:space="0" w:color="auto"/>
              <w:right w:val="single" w:sz="4" w:space="0" w:color="auto"/>
            </w:tcBorders>
            <w:vAlign w:val="center"/>
          </w:tcPr>
          <w:p w14:paraId="6D95F56F" w14:textId="77777777" w:rsidR="00C3058D" w:rsidRPr="001C6A15" w:rsidRDefault="00C3058D" w:rsidP="00C3058D">
            <w:pPr>
              <w:spacing w:before="40" w:after="120" w:line="220" w:lineRule="exact"/>
              <w:jc w:val="center"/>
            </w:pPr>
            <w:r w:rsidRPr="000C2F7E">
              <w:t>18.06.16</w:t>
            </w:r>
          </w:p>
        </w:tc>
        <w:tc>
          <w:tcPr>
            <w:tcW w:w="1441" w:type="dxa"/>
            <w:tcBorders>
              <w:left w:val="single" w:sz="4" w:space="0" w:color="auto"/>
              <w:right w:val="single" w:sz="4" w:space="0" w:color="auto"/>
            </w:tcBorders>
            <w:vAlign w:val="center"/>
          </w:tcPr>
          <w:p w14:paraId="2CF59B23" w14:textId="77777777" w:rsidR="00C3058D" w:rsidRPr="001C6A15" w:rsidRDefault="00C3058D" w:rsidP="00C3058D">
            <w:pPr>
              <w:spacing w:before="40" w:after="120" w:line="220" w:lineRule="exact"/>
              <w:jc w:val="center"/>
            </w:pPr>
            <w:r w:rsidRPr="000C2F7E">
              <w:t>167 (Nov. 15)</w:t>
            </w:r>
          </w:p>
        </w:tc>
        <w:tc>
          <w:tcPr>
            <w:tcW w:w="2012" w:type="dxa"/>
            <w:tcBorders>
              <w:left w:val="single" w:sz="4" w:space="0" w:color="auto"/>
              <w:right w:val="single" w:sz="4" w:space="0" w:color="auto"/>
            </w:tcBorders>
            <w:vAlign w:val="center"/>
          </w:tcPr>
          <w:p w14:paraId="654D5246" w14:textId="77777777" w:rsidR="00C3058D" w:rsidRPr="001C6A15" w:rsidRDefault="00C3058D" w:rsidP="00C3058D">
            <w:pPr>
              <w:spacing w:before="40" w:after="120" w:line="220" w:lineRule="exact"/>
              <w:jc w:val="center"/>
              <w:rPr>
                <w:lang w:val="es-ES_tradnl"/>
              </w:rPr>
            </w:pPr>
            <w:r w:rsidRPr="000C2F7E">
              <w:t>1118, para. 108</w:t>
            </w:r>
          </w:p>
        </w:tc>
        <w:tc>
          <w:tcPr>
            <w:tcW w:w="2008" w:type="dxa"/>
            <w:tcBorders>
              <w:left w:val="single" w:sz="4" w:space="0" w:color="auto"/>
              <w:right w:val="single" w:sz="4" w:space="0" w:color="auto"/>
            </w:tcBorders>
            <w:vAlign w:val="center"/>
          </w:tcPr>
          <w:p w14:paraId="625A28FC" w14:textId="77777777" w:rsidR="00C3058D" w:rsidRPr="001C6A15" w:rsidRDefault="00C3058D" w:rsidP="00C3058D">
            <w:pPr>
              <w:spacing w:before="40" w:after="120" w:line="220" w:lineRule="exact"/>
              <w:jc w:val="center"/>
            </w:pPr>
            <w:r w:rsidRPr="000C2F7E">
              <w:t xml:space="preserve">2015/85 + </w:t>
            </w:r>
            <w:r w:rsidRPr="000C2F7E">
              <w:br/>
              <w:t>para.60 of the report</w:t>
            </w:r>
          </w:p>
        </w:tc>
        <w:tc>
          <w:tcPr>
            <w:tcW w:w="1200" w:type="dxa"/>
            <w:tcBorders>
              <w:left w:val="single" w:sz="4" w:space="0" w:color="auto"/>
              <w:right w:val="single" w:sz="4" w:space="0" w:color="auto"/>
            </w:tcBorders>
            <w:vAlign w:val="center"/>
          </w:tcPr>
          <w:p w14:paraId="37E3386B" w14:textId="77777777" w:rsidR="00C3058D" w:rsidRPr="001C6A15" w:rsidRDefault="00C3058D" w:rsidP="00C3058D">
            <w:pPr>
              <w:spacing w:before="40" w:after="120" w:line="220" w:lineRule="exact"/>
              <w:ind w:left="-45"/>
              <w:jc w:val="center"/>
              <w:rPr>
                <w:szCs w:val="18"/>
              </w:rPr>
            </w:pPr>
            <w:r w:rsidRPr="000C2F7E">
              <w:rPr>
                <w:szCs w:val="18"/>
              </w:rPr>
              <w:t>AC.1 (61</w:t>
            </w:r>
            <w:r w:rsidRPr="000C2F7E">
              <w:rPr>
                <w:szCs w:val="18"/>
                <w:vertAlign w:val="superscript"/>
              </w:rPr>
              <w:t>st</w:t>
            </w:r>
            <w:r w:rsidRPr="000C2F7E">
              <w:rPr>
                <w:szCs w:val="18"/>
              </w:rPr>
              <w:t>)</w:t>
            </w:r>
          </w:p>
        </w:tc>
        <w:tc>
          <w:tcPr>
            <w:tcW w:w="600" w:type="dxa"/>
            <w:tcBorders>
              <w:left w:val="single" w:sz="4" w:space="0" w:color="auto"/>
              <w:right w:val="single" w:sz="4" w:space="0" w:color="000000"/>
            </w:tcBorders>
          </w:tcPr>
          <w:p w14:paraId="22F837CA" w14:textId="77777777" w:rsidR="00C3058D" w:rsidRPr="001C6A15" w:rsidRDefault="00C3058D" w:rsidP="00C3058D">
            <w:pPr>
              <w:spacing w:before="40" w:after="120" w:line="220" w:lineRule="exact"/>
              <w:jc w:val="center"/>
            </w:pPr>
            <w:r>
              <w:t>1</w:t>
            </w:r>
          </w:p>
        </w:tc>
      </w:tr>
      <w:tr w:rsidR="00C3058D" w:rsidRPr="001C6A15" w14:paraId="516B923F" w14:textId="77777777" w:rsidTr="00C3058D">
        <w:trPr>
          <w:trHeight w:val="397"/>
        </w:trPr>
        <w:tc>
          <w:tcPr>
            <w:tcW w:w="2694" w:type="dxa"/>
            <w:tcBorders>
              <w:left w:val="single" w:sz="4" w:space="0" w:color="000000"/>
              <w:right w:val="single" w:sz="4" w:space="0" w:color="auto"/>
            </w:tcBorders>
          </w:tcPr>
          <w:p w14:paraId="1D22E20A"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5E46593F"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4BDAA7E4"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1E67C626"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0E295E00" w14:textId="77777777" w:rsidR="00C3058D" w:rsidRPr="001C6A15" w:rsidRDefault="00C3058D" w:rsidP="00C3058D">
            <w:pPr>
              <w:spacing w:before="40" w:after="120" w:line="220" w:lineRule="exact"/>
              <w:rPr>
                <w:lang w:val="es-ES_tradnl"/>
              </w:rPr>
            </w:pPr>
          </w:p>
        </w:tc>
        <w:tc>
          <w:tcPr>
            <w:tcW w:w="2008" w:type="dxa"/>
            <w:tcBorders>
              <w:left w:val="single" w:sz="4" w:space="0" w:color="auto"/>
              <w:right w:val="single" w:sz="4" w:space="0" w:color="auto"/>
            </w:tcBorders>
          </w:tcPr>
          <w:p w14:paraId="6407D055"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1AD03EC6"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4204E901" w14:textId="77777777" w:rsidR="00C3058D" w:rsidRPr="001C6A15" w:rsidRDefault="00C3058D" w:rsidP="00C3058D">
            <w:pPr>
              <w:spacing w:before="40" w:after="120" w:line="220" w:lineRule="exact"/>
              <w:jc w:val="center"/>
            </w:pPr>
          </w:p>
        </w:tc>
      </w:tr>
      <w:tr w:rsidR="00C3058D" w:rsidRPr="001C6A15" w14:paraId="01141B12" w14:textId="77777777" w:rsidTr="00C3058D">
        <w:trPr>
          <w:trHeight w:val="397"/>
        </w:trPr>
        <w:tc>
          <w:tcPr>
            <w:tcW w:w="2694" w:type="dxa"/>
            <w:tcBorders>
              <w:left w:val="single" w:sz="4" w:space="0" w:color="000000"/>
              <w:right w:val="single" w:sz="4" w:space="0" w:color="auto"/>
            </w:tcBorders>
          </w:tcPr>
          <w:p w14:paraId="26D64E49"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0686005E"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5DC8D250"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7C3941CB"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3B9DF6D1"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36128352"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7F44C0FE"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0BACD92C" w14:textId="77777777" w:rsidR="00C3058D" w:rsidRPr="001C6A15" w:rsidRDefault="00C3058D" w:rsidP="00C3058D">
            <w:pPr>
              <w:spacing w:before="40" w:after="120" w:line="220" w:lineRule="exact"/>
              <w:jc w:val="center"/>
            </w:pPr>
          </w:p>
        </w:tc>
      </w:tr>
      <w:tr w:rsidR="00C3058D" w:rsidRPr="001C6A15" w14:paraId="28CAC2BE" w14:textId="77777777" w:rsidTr="00C3058D">
        <w:trPr>
          <w:trHeight w:val="397"/>
        </w:trPr>
        <w:tc>
          <w:tcPr>
            <w:tcW w:w="2694" w:type="dxa"/>
            <w:tcBorders>
              <w:left w:val="single" w:sz="4" w:space="0" w:color="000000"/>
              <w:right w:val="single" w:sz="4" w:space="0" w:color="auto"/>
            </w:tcBorders>
          </w:tcPr>
          <w:p w14:paraId="7B5F29D9"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0CD55F66"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70B98AEB"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1913426C"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12E7F630"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67DC57D1"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0B21D89A"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2C7F4019" w14:textId="77777777" w:rsidR="00C3058D" w:rsidRPr="001C6A15" w:rsidRDefault="00C3058D" w:rsidP="00C3058D">
            <w:pPr>
              <w:spacing w:before="40" w:after="120" w:line="220" w:lineRule="exact"/>
              <w:jc w:val="center"/>
            </w:pPr>
          </w:p>
        </w:tc>
      </w:tr>
      <w:tr w:rsidR="00C3058D" w:rsidRPr="001C6A15" w14:paraId="22F5F331" w14:textId="77777777" w:rsidTr="00C3058D">
        <w:trPr>
          <w:trHeight w:val="397"/>
        </w:trPr>
        <w:tc>
          <w:tcPr>
            <w:tcW w:w="2694" w:type="dxa"/>
            <w:tcBorders>
              <w:left w:val="single" w:sz="4" w:space="0" w:color="000000"/>
              <w:right w:val="single" w:sz="4" w:space="0" w:color="auto"/>
            </w:tcBorders>
          </w:tcPr>
          <w:p w14:paraId="059DCDB1"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11E8AA8A"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25E31C31"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14BD5626"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3E9EBB2F"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6A7FC992"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4364DB87"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0F469CB1" w14:textId="77777777" w:rsidR="00C3058D" w:rsidRPr="001C6A15" w:rsidRDefault="00C3058D" w:rsidP="00C3058D">
            <w:pPr>
              <w:spacing w:before="40" w:after="120" w:line="220" w:lineRule="exact"/>
              <w:jc w:val="center"/>
            </w:pPr>
          </w:p>
        </w:tc>
      </w:tr>
      <w:tr w:rsidR="00C3058D" w:rsidRPr="001C6A15" w14:paraId="76549617" w14:textId="77777777" w:rsidTr="00C3058D">
        <w:trPr>
          <w:trHeight w:val="397"/>
        </w:trPr>
        <w:tc>
          <w:tcPr>
            <w:tcW w:w="2694" w:type="dxa"/>
            <w:tcBorders>
              <w:left w:val="single" w:sz="4" w:space="0" w:color="000000"/>
              <w:right w:val="single" w:sz="4" w:space="0" w:color="auto"/>
            </w:tcBorders>
          </w:tcPr>
          <w:p w14:paraId="507F5DD1"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413EEB8D"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25DF44C9"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015E8E38"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23829A7D"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646D8454"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587A6477"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6A6D1892" w14:textId="77777777" w:rsidR="00C3058D" w:rsidRPr="001C6A15" w:rsidRDefault="00C3058D" w:rsidP="00C3058D">
            <w:pPr>
              <w:spacing w:before="40" w:after="120" w:line="220" w:lineRule="exact"/>
              <w:jc w:val="center"/>
            </w:pPr>
          </w:p>
        </w:tc>
      </w:tr>
      <w:tr w:rsidR="00C3058D" w:rsidRPr="001C6A15" w14:paraId="20846BFC" w14:textId="77777777" w:rsidTr="00C3058D">
        <w:trPr>
          <w:trHeight w:val="397"/>
        </w:trPr>
        <w:tc>
          <w:tcPr>
            <w:tcW w:w="2694" w:type="dxa"/>
            <w:tcBorders>
              <w:left w:val="single" w:sz="4" w:space="0" w:color="000000"/>
              <w:right w:val="single" w:sz="4" w:space="0" w:color="auto"/>
            </w:tcBorders>
          </w:tcPr>
          <w:p w14:paraId="260EF6A1"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27184526"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6921814B"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456A06D1"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0F946156"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4A66D8D0"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669882B8"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03DBC0E9" w14:textId="77777777" w:rsidR="00C3058D" w:rsidRPr="001C6A15" w:rsidRDefault="00C3058D" w:rsidP="00C3058D">
            <w:pPr>
              <w:spacing w:before="40" w:after="120" w:line="220" w:lineRule="exact"/>
              <w:jc w:val="center"/>
            </w:pPr>
          </w:p>
        </w:tc>
      </w:tr>
      <w:tr w:rsidR="00C3058D" w:rsidRPr="001C6A15" w14:paraId="1D6085B6" w14:textId="77777777" w:rsidTr="00C3058D">
        <w:trPr>
          <w:trHeight w:val="397"/>
        </w:trPr>
        <w:tc>
          <w:tcPr>
            <w:tcW w:w="2694" w:type="dxa"/>
            <w:tcBorders>
              <w:left w:val="single" w:sz="4" w:space="0" w:color="000000"/>
              <w:right w:val="single" w:sz="4" w:space="0" w:color="auto"/>
            </w:tcBorders>
          </w:tcPr>
          <w:p w14:paraId="132F6503"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1C42DBFD"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4BFE3FB8"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73DF4245"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56FE3565"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715345EB"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22AE4D99"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13E39890" w14:textId="77777777" w:rsidR="00C3058D" w:rsidRPr="001C6A15" w:rsidRDefault="00C3058D" w:rsidP="00C3058D">
            <w:pPr>
              <w:spacing w:before="40" w:after="120" w:line="220" w:lineRule="exact"/>
              <w:jc w:val="center"/>
            </w:pPr>
          </w:p>
        </w:tc>
      </w:tr>
      <w:tr w:rsidR="00C3058D" w:rsidRPr="001C6A15" w14:paraId="7A8506D8" w14:textId="77777777" w:rsidTr="00C3058D">
        <w:trPr>
          <w:trHeight w:val="397"/>
        </w:trPr>
        <w:tc>
          <w:tcPr>
            <w:tcW w:w="2694" w:type="dxa"/>
            <w:tcBorders>
              <w:left w:val="single" w:sz="4" w:space="0" w:color="000000"/>
              <w:right w:val="single" w:sz="4" w:space="0" w:color="auto"/>
            </w:tcBorders>
          </w:tcPr>
          <w:p w14:paraId="1AF64FD7" w14:textId="77777777" w:rsidR="00C3058D" w:rsidRPr="001C6A15" w:rsidRDefault="00C3058D" w:rsidP="00C3058D">
            <w:pPr>
              <w:spacing w:before="40" w:after="120" w:line="220" w:lineRule="exact"/>
            </w:pPr>
          </w:p>
        </w:tc>
        <w:tc>
          <w:tcPr>
            <w:tcW w:w="1984" w:type="dxa"/>
            <w:tcBorders>
              <w:left w:val="single" w:sz="4" w:space="0" w:color="auto"/>
              <w:right w:val="single" w:sz="4" w:space="0" w:color="auto"/>
            </w:tcBorders>
          </w:tcPr>
          <w:p w14:paraId="7661B1D6" w14:textId="77777777" w:rsidR="00C3058D" w:rsidRPr="001C6A15" w:rsidRDefault="00C3058D" w:rsidP="00C3058D">
            <w:pPr>
              <w:spacing w:before="40" w:after="120" w:line="220" w:lineRule="exact"/>
            </w:pPr>
          </w:p>
        </w:tc>
        <w:tc>
          <w:tcPr>
            <w:tcW w:w="1029" w:type="dxa"/>
            <w:tcBorders>
              <w:left w:val="single" w:sz="4" w:space="0" w:color="auto"/>
              <w:right w:val="single" w:sz="4" w:space="0" w:color="auto"/>
            </w:tcBorders>
          </w:tcPr>
          <w:p w14:paraId="1CF04A91" w14:textId="77777777" w:rsidR="00C3058D" w:rsidRPr="001C6A15" w:rsidRDefault="00C3058D" w:rsidP="00C3058D">
            <w:pPr>
              <w:spacing w:before="40" w:after="120" w:line="220" w:lineRule="exact"/>
              <w:jc w:val="center"/>
            </w:pPr>
          </w:p>
        </w:tc>
        <w:tc>
          <w:tcPr>
            <w:tcW w:w="1441" w:type="dxa"/>
            <w:tcBorders>
              <w:left w:val="single" w:sz="4" w:space="0" w:color="auto"/>
              <w:right w:val="single" w:sz="4" w:space="0" w:color="auto"/>
            </w:tcBorders>
          </w:tcPr>
          <w:p w14:paraId="49695ED6" w14:textId="77777777" w:rsidR="00C3058D" w:rsidRPr="001C6A15" w:rsidRDefault="00C3058D" w:rsidP="00C3058D">
            <w:pPr>
              <w:spacing w:before="40" w:after="120" w:line="220" w:lineRule="exact"/>
              <w:jc w:val="center"/>
            </w:pPr>
          </w:p>
        </w:tc>
        <w:tc>
          <w:tcPr>
            <w:tcW w:w="2012" w:type="dxa"/>
            <w:tcBorders>
              <w:left w:val="single" w:sz="4" w:space="0" w:color="auto"/>
              <w:right w:val="single" w:sz="4" w:space="0" w:color="auto"/>
            </w:tcBorders>
          </w:tcPr>
          <w:p w14:paraId="6A68207D" w14:textId="77777777" w:rsidR="00C3058D" w:rsidRPr="001C6A15" w:rsidRDefault="00C3058D" w:rsidP="00C3058D">
            <w:pPr>
              <w:spacing w:before="40" w:after="120" w:line="220" w:lineRule="exact"/>
            </w:pPr>
          </w:p>
        </w:tc>
        <w:tc>
          <w:tcPr>
            <w:tcW w:w="2008" w:type="dxa"/>
            <w:tcBorders>
              <w:left w:val="single" w:sz="4" w:space="0" w:color="auto"/>
              <w:right w:val="single" w:sz="4" w:space="0" w:color="auto"/>
            </w:tcBorders>
          </w:tcPr>
          <w:p w14:paraId="37B35911" w14:textId="77777777" w:rsidR="00C3058D" w:rsidRPr="001C6A15" w:rsidRDefault="00C3058D" w:rsidP="00C3058D">
            <w:pPr>
              <w:spacing w:before="40" w:after="120" w:line="220" w:lineRule="exact"/>
              <w:jc w:val="center"/>
            </w:pPr>
          </w:p>
        </w:tc>
        <w:tc>
          <w:tcPr>
            <w:tcW w:w="1200" w:type="dxa"/>
            <w:tcBorders>
              <w:left w:val="single" w:sz="4" w:space="0" w:color="auto"/>
              <w:right w:val="single" w:sz="4" w:space="0" w:color="auto"/>
            </w:tcBorders>
          </w:tcPr>
          <w:p w14:paraId="766CAC1A" w14:textId="77777777" w:rsidR="00C3058D" w:rsidRPr="001C6A15" w:rsidRDefault="00C3058D" w:rsidP="00C3058D">
            <w:pPr>
              <w:spacing w:before="40" w:after="120" w:line="220" w:lineRule="exact"/>
              <w:ind w:left="-45"/>
              <w:rPr>
                <w:szCs w:val="18"/>
              </w:rPr>
            </w:pPr>
          </w:p>
        </w:tc>
        <w:tc>
          <w:tcPr>
            <w:tcW w:w="600" w:type="dxa"/>
            <w:tcBorders>
              <w:left w:val="single" w:sz="4" w:space="0" w:color="auto"/>
              <w:right w:val="single" w:sz="4" w:space="0" w:color="000000"/>
            </w:tcBorders>
          </w:tcPr>
          <w:p w14:paraId="421353DC" w14:textId="77777777" w:rsidR="00C3058D" w:rsidRPr="001C6A15" w:rsidRDefault="00C3058D" w:rsidP="00C3058D">
            <w:pPr>
              <w:spacing w:before="40" w:after="120" w:line="220" w:lineRule="exact"/>
              <w:jc w:val="center"/>
            </w:pPr>
          </w:p>
        </w:tc>
      </w:tr>
      <w:tr w:rsidR="00C3058D" w:rsidRPr="001C6A15" w14:paraId="0DEA171E" w14:textId="77777777" w:rsidTr="00C3058D">
        <w:trPr>
          <w:trHeight w:val="397"/>
        </w:trPr>
        <w:tc>
          <w:tcPr>
            <w:tcW w:w="2694" w:type="dxa"/>
            <w:tcBorders>
              <w:left w:val="single" w:sz="4" w:space="0" w:color="000000"/>
              <w:bottom w:val="single" w:sz="12" w:space="0" w:color="000000"/>
              <w:right w:val="single" w:sz="4" w:space="0" w:color="auto"/>
            </w:tcBorders>
          </w:tcPr>
          <w:p w14:paraId="5C648A32" w14:textId="77777777" w:rsidR="00C3058D" w:rsidRPr="001C6A15" w:rsidRDefault="00C3058D" w:rsidP="00C3058D">
            <w:pPr>
              <w:spacing w:before="40" w:after="120" w:line="220" w:lineRule="exact"/>
            </w:pPr>
          </w:p>
        </w:tc>
        <w:tc>
          <w:tcPr>
            <w:tcW w:w="1984" w:type="dxa"/>
            <w:tcBorders>
              <w:left w:val="single" w:sz="4" w:space="0" w:color="auto"/>
              <w:bottom w:val="single" w:sz="12" w:space="0" w:color="000000"/>
              <w:right w:val="single" w:sz="4" w:space="0" w:color="auto"/>
            </w:tcBorders>
          </w:tcPr>
          <w:p w14:paraId="18169894" w14:textId="77777777" w:rsidR="00C3058D" w:rsidRPr="001C6A15" w:rsidRDefault="00C3058D" w:rsidP="00C3058D">
            <w:pPr>
              <w:spacing w:before="40" w:after="120" w:line="220" w:lineRule="exact"/>
            </w:pPr>
          </w:p>
        </w:tc>
        <w:tc>
          <w:tcPr>
            <w:tcW w:w="1029" w:type="dxa"/>
            <w:tcBorders>
              <w:left w:val="single" w:sz="4" w:space="0" w:color="auto"/>
              <w:bottom w:val="single" w:sz="12" w:space="0" w:color="000000"/>
              <w:right w:val="single" w:sz="4" w:space="0" w:color="auto"/>
            </w:tcBorders>
          </w:tcPr>
          <w:p w14:paraId="35E81545" w14:textId="77777777" w:rsidR="00C3058D" w:rsidRPr="001C6A15" w:rsidRDefault="00C3058D" w:rsidP="00C3058D">
            <w:pPr>
              <w:spacing w:before="40" w:after="120" w:line="220" w:lineRule="exact"/>
              <w:jc w:val="center"/>
            </w:pPr>
          </w:p>
        </w:tc>
        <w:tc>
          <w:tcPr>
            <w:tcW w:w="1441" w:type="dxa"/>
            <w:tcBorders>
              <w:left w:val="single" w:sz="4" w:space="0" w:color="auto"/>
              <w:bottom w:val="single" w:sz="12" w:space="0" w:color="000000"/>
              <w:right w:val="single" w:sz="4" w:space="0" w:color="auto"/>
            </w:tcBorders>
          </w:tcPr>
          <w:p w14:paraId="2384D80D" w14:textId="77777777" w:rsidR="00C3058D" w:rsidRPr="001C6A15" w:rsidRDefault="00C3058D" w:rsidP="00C3058D">
            <w:pPr>
              <w:spacing w:before="40" w:after="120" w:line="220" w:lineRule="exact"/>
              <w:jc w:val="center"/>
            </w:pPr>
          </w:p>
        </w:tc>
        <w:tc>
          <w:tcPr>
            <w:tcW w:w="2012" w:type="dxa"/>
            <w:tcBorders>
              <w:left w:val="single" w:sz="4" w:space="0" w:color="auto"/>
              <w:bottom w:val="single" w:sz="12" w:space="0" w:color="000000"/>
              <w:right w:val="single" w:sz="4" w:space="0" w:color="auto"/>
            </w:tcBorders>
          </w:tcPr>
          <w:p w14:paraId="3A613859" w14:textId="77777777" w:rsidR="00C3058D" w:rsidRPr="001C6A15" w:rsidRDefault="00C3058D" w:rsidP="00C3058D">
            <w:pPr>
              <w:spacing w:before="40" w:after="120" w:line="220" w:lineRule="exact"/>
            </w:pPr>
          </w:p>
        </w:tc>
        <w:tc>
          <w:tcPr>
            <w:tcW w:w="2008" w:type="dxa"/>
            <w:tcBorders>
              <w:left w:val="single" w:sz="4" w:space="0" w:color="auto"/>
              <w:bottom w:val="single" w:sz="12" w:space="0" w:color="000000"/>
              <w:right w:val="single" w:sz="4" w:space="0" w:color="auto"/>
            </w:tcBorders>
          </w:tcPr>
          <w:p w14:paraId="3EBB8F11" w14:textId="77777777" w:rsidR="00C3058D" w:rsidRPr="001C6A15" w:rsidRDefault="00C3058D" w:rsidP="00C3058D">
            <w:pPr>
              <w:spacing w:before="40" w:after="120" w:line="220" w:lineRule="exact"/>
              <w:jc w:val="center"/>
            </w:pPr>
          </w:p>
        </w:tc>
        <w:tc>
          <w:tcPr>
            <w:tcW w:w="1200" w:type="dxa"/>
            <w:tcBorders>
              <w:left w:val="single" w:sz="4" w:space="0" w:color="auto"/>
              <w:bottom w:val="single" w:sz="12" w:space="0" w:color="000000"/>
              <w:right w:val="single" w:sz="4" w:space="0" w:color="auto"/>
            </w:tcBorders>
          </w:tcPr>
          <w:p w14:paraId="3C6C45C2" w14:textId="77777777" w:rsidR="00C3058D" w:rsidRPr="001C6A15" w:rsidRDefault="00C3058D" w:rsidP="00C3058D">
            <w:pPr>
              <w:spacing w:before="40" w:after="120" w:line="220" w:lineRule="exact"/>
              <w:ind w:left="-45"/>
              <w:rPr>
                <w:szCs w:val="18"/>
              </w:rPr>
            </w:pPr>
          </w:p>
        </w:tc>
        <w:tc>
          <w:tcPr>
            <w:tcW w:w="600" w:type="dxa"/>
            <w:tcBorders>
              <w:left w:val="single" w:sz="4" w:space="0" w:color="auto"/>
              <w:bottom w:val="single" w:sz="12" w:space="0" w:color="000000"/>
              <w:right w:val="single" w:sz="4" w:space="0" w:color="000000"/>
            </w:tcBorders>
          </w:tcPr>
          <w:p w14:paraId="20BD015D" w14:textId="77777777" w:rsidR="00C3058D" w:rsidRPr="001C6A15" w:rsidRDefault="00C3058D" w:rsidP="00C3058D">
            <w:pPr>
              <w:spacing w:before="40" w:after="120" w:line="220" w:lineRule="exact"/>
              <w:jc w:val="center"/>
            </w:pPr>
          </w:p>
        </w:tc>
      </w:tr>
    </w:tbl>
    <w:p w14:paraId="68859491" w14:textId="77777777" w:rsidR="00C3058D" w:rsidRPr="001C6A15" w:rsidRDefault="00C3058D" w:rsidP="00C3058D">
      <w:pPr>
        <w:pStyle w:val="H1G"/>
        <w:tabs>
          <w:tab w:val="left" w:pos="284"/>
        </w:tabs>
        <w:spacing w:before="0" w:after="120"/>
        <w:ind w:left="142" w:firstLine="0"/>
      </w:pPr>
      <w:r w:rsidRPr="009D399B">
        <w:rPr>
          <w:b w:val="0"/>
          <w:sz w:val="18"/>
          <w:szCs w:val="18"/>
          <w:vertAlign w:val="superscript"/>
        </w:rPr>
        <w:t>1</w:t>
      </w:r>
      <w:r w:rsidRPr="002D030B">
        <w:rPr>
          <w:b w:val="0"/>
        </w:rPr>
        <w:tab/>
      </w:r>
      <w:r w:rsidRPr="002D030B">
        <w:rPr>
          <w:b w:val="0"/>
          <w:sz w:val="18"/>
          <w:szCs w:val="18"/>
          <w:lang w:eastAsia="en-GB"/>
        </w:rPr>
        <w:t>This amendment corresponds to the 0</w:t>
      </w:r>
      <w:r>
        <w:rPr>
          <w:b w:val="0"/>
          <w:sz w:val="18"/>
          <w:szCs w:val="18"/>
          <w:lang w:eastAsia="en-GB"/>
        </w:rPr>
        <w:t>3</w:t>
      </w:r>
      <w:r w:rsidRPr="002D030B">
        <w:rPr>
          <w:b w:val="0"/>
          <w:sz w:val="18"/>
          <w:szCs w:val="18"/>
          <w:lang w:eastAsia="en-GB"/>
        </w:rPr>
        <w:t xml:space="preserve"> series that is on next page.</w:t>
      </w:r>
      <w:r>
        <w:br w:type="page"/>
      </w:r>
      <w:r w:rsidRPr="001C6A15">
        <w:lastRenderedPageBreak/>
        <w:t xml:space="preserve">UN Regulation No. 58 - </w:t>
      </w:r>
      <w:r w:rsidRPr="001C6A15">
        <w:rPr>
          <w:b w:val="0"/>
          <w:sz w:val="20"/>
        </w:rPr>
        <w:t>Rear underrun protective devices (RUPDs)</w:t>
      </w:r>
      <w:r>
        <w:rPr>
          <w:b w:val="0"/>
          <w:sz w:val="20"/>
        </w:rPr>
        <w:t xml:space="preserve"> – </w:t>
      </w:r>
      <w:r w:rsidRPr="00644453">
        <w:rPr>
          <w:sz w:val="20"/>
        </w:rPr>
        <w:t>03 series</w:t>
      </w:r>
    </w:p>
    <w:tbl>
      <w:tblPr>
        <w:tblW w:w="12785" w:type="dxa"/>
        <w:tblInd w:w="135" w:type="dxa"/>
        <w:tblLayout w:type="fixed"/>
        <w:tblCellMar>
          <w:left w:w="135" w:type="dxa"/>
          <w:right w:w="135" w:type="dxa"/>
        </w:tblCellMar>
        <w:tblLook w:val="0000" w:firstRow="0" w:lastRow="0" w:firstColumn="0" w:lastColumn="0" w:noHBand="0" w:noVBand="0"/>
      </w:tblPr>
      <w:tblGrid>
        <w:gridCol w:w="2511"/>
        <w:gridCol w:w="1984"/>
        <w:gridCol w:w="1029"/>
        <w:gridCol w:w="1441"/>
        <w:gridCol w:w="2012"/>
        <w:gridCol w:w="2008"/>
        <w:gridCol w:w="1200"/>
        <w:gridCol w:w="600"/>
      </w:tblGrid>
      <w:tr w:rsidR="00C3058D" w:rsidRPr="008D504F" w14:paraId="45D42AAB" w14:textId="77777777" w:rsidTr="00C3058D">
        <w:trPr>
          <w:trHeight w:val="526"/>
          <w:tblHeader/>
        </w:trPr>
        <w:tc>
          <w:tcPr>
            <w:tcW w:w="2511" w:type="dxa"/>
            <w:vMerge w:val="restart"/>
            <w:tcBorders>
              <w:top w:val="single" w:sz="4" w:space="0" w:color="000000"/>
              <w:left w:val="single" w:sz="4" w:space="0" w:color="000000"/>
              <w:right w:val="single" w:sz="4" w:space="0" w:color="auto"/>
            </w:tcBorders>
            <w:shd w:val="clear" w:color="auto" w:fill="DBE5F1"/>
            <w:vAlign w:val="center"/>
          </w:tcPr>
          <w:p w14:paraId="67A1612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351822C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79FA11F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98F1D80"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6B6DF9" w14:textId="77777777" w:rsidR="00C3058D" w:rsidRPr="008D504F" w:rsidRDefault="00C3058D" w:rsidP="00C3058D">
            <w:pPr>
              <w:spacing w:beforeLines="20" w:before="48" w:afterLines="20" w:after="48"/>
              <w:ind w:left="-112" w:right="-128"/>
              <w:jc w:val="center"/>
              <w:rPr>
                <w:i/>
                <w:sz w:val="18"/>
                <w:szCs w:val="18"/>
              </w:rPr>
            </w:pPr>
            <w:r w:rsidRPr="008D504F">
              <w:rPr>
                <w:i/>
                <w:sz w:val="18"/>
                <w:szCs w:val="18"/>
              </w:rPr>
              <w:t>Date of entry into force</w:t>
            </w:r>
          </w:p>
        </w:tc>
        <w:tc>
          <w:tcPr>
            <w:tcW w:w="666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E66C55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47ACA8CA"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2278D8E8" w14:textId="77777777" w:rsidTr="00C3058D">
        <w:trPr>
          <w:tblHeader/>
        </w:trPr>
        <w:tc>
          <w:tcPr>
            <w:tcW w:w="2511" w:type="dxa"/>
            <w:vMerge/>
            <w:tcBorders>
              <w:left w:val="single" w:sz="4" w:space="0" w:color="000000"/>
              <w:bottom w:val="single" w:sz="12" w:space="0" w:color="000000"/>
              <w:right w:val="single" w:sz="4" w:space="0" w:color="auto"/>
            </w:tcBorders>
            <w:shd w:val="clear" w:color="auto" w:fill="DBE5F1"/>
            <w:vAlign w:val="center"/>
          </w:tcPr>
          <w:p w14:paraId="7775C16D" w14:textId="77777777" w:rsidR="00C3058D" w:rsidRPr="008D504F" w:rsidRDefault="00C3058D" w:rsidP="00C3058D">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14:paraId="7B8A7498" w14:textId="77777777" w:rsidR="00C3058D" w:rsidRPr="008D504F" w:rsidRDefault="00C3058D" w:rsidP="00C3058D">
            <w:pPr>
              <w:spacing w:beforeLines="20" w:before="48" w:afterLines="20" w:after="48"/>
              <w:jc w:val="center"/>
              <w:rPr>
                <w:i/>
                <w:sz w:val="18"/>
                <w:szCs w:val="18"/>
              </w:rPr>
            </w:pPr>
          </w:p>
        </w:tc>
        <w:tc>
          <w:tcPr>
            <w:tcW w:w="1029" w:type="dxa"/>
            <w:vMerge/>
            <w:tcBorders>
              <w:left w:val="single" w:sz="4" w:space="0" w:color="auto"/>
              <w:bottom w:val="single" w:sz="12" w:space="0" w:color="000000"/>
              <w:right w:val="single" w:sz="4" w:space="0" w:color="auto"/>
            </w:tcBorders>
            <w:shd w:val="clear" w:color="auto" w:fill="DBE5F1"/>
            <w:vAlign w:val="center"/>
          </w:tcPr>
          <w:p w14:paraId="09A7F11F" w14:textId="77777777" w:rsidR="00C3058D" w:rsidRPr="008D504F" w:rsidRDefault="00C3058D" w:rsidP="00C3058D">
            <w:pPr>
              <w:spacing w:beforeLines="20" w:before="48" w:afterLines="20" w:after="48"/>
              <w:jc w:val="center"/>
              <w:rPr>
                <w:i/>
                <w:sz w:val="18"/>
                <w:szCs w:val="18"/>
              </w:rPr>
            </w:pPr>
          </w:p>
        </w:tc>
        <w:tc>
          <w:tcPr>
            <w:tcW w:w="1441" w:type="dxa"/>
            <w:tcBorders>
              <w:top w:val="single" w:sz="4" w:space="0" w:color="auto"/>
              <w:left w:val="single" w:sz="4" w:space="0" w:color="auto"/>
              <w:bottom w:val="single" w:sz="12" w:space="0" w:color="000000"/>
              <w:right w:val="single" w:sz="4" w:space="0" w:color="auto"/>
            </w:tcBorders>
            <w:shd w:val="clear" w:color="auto" w:fill="DBE5F1"/>
            <w:vAlign w:val="center"/>
          </w:tcPr>
          <w:p w14:paraId="0AD9D62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2" w:type="dxa"/>
            <w:tcBorders>
              <w:top w:val="single" w:sz="4" w:space="0" w:color="auto"/>
              <w:left w:val="single" w:sz="4" w:space="0" w:color="auto"/>
              <w:bottom w:val="single" w:sz="12" w:space="0" w:color="000000"/>
              <w:right w:val="single" w:sz="4" w:space="0" w:color="auto"/>
            </w:tcBorders>
            <w:shd w:val="clear" w:color="auto" w:fill="DBE5F1"/>
            <w:vAlign w:val="center"/>
          </w:tcPr>
          <w:p w14:paraId="61F9703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39536E03"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14:paraId="50B0361E"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318EC4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14:paraId="3E2C1470" w14:textId="77777777" w:rsidR="00C3058D" w:rsidRPr="008D504F" w:rsidRDefault="00C3058D" w:rsidP="00C3058D">
            <w:pPr>
              <w:spacing w:beforeLines="20" w:before="48" w:afterLines="20" w:after="48"/>
              <w:ind w:left="-45"/>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3C18E793" w14:textId="77777777" w:rsidR="00C3058D" w:rsidRPr="008D504F" w:rsidRDefault="00C3058D" w:rsidP="00C3058D">
            <w:pPr>
              <w:spacing w:beforeLines="20" w:before="48" w:afterLines="20" w:after="48"/>
              <w:jc w:val="center"/>
              <w:rPr>
                <w:i/>
                <w:sz w:val="18"/>
                <w:szCs w:val="18"/>
              </w:rPr>
            </w:pPr>
          </w:p>
        </w:tc>
      </w:tr>
      <w:tr w:rsidR="00C3058D" w:rsidRPr="001C6A15" w14:paraId="74091E32" w14:textId="77777777" w:rsidTr="00C3058D">
        <w:trPr>
          <w:trHeight w:val="397"/>
        </w:trPr>
        <w:tc>
          <w:tcPr>
            <w:tcW w:w="2511" w:type="dxa"/>
            <w:tcBorders>
              <w:left w:val="single" w:sz="4" w:space="0" w:color="000000"/>
              <w:right w:val="single" w:sz="4" w:space="0" w:color="auto"/>
            </w:tcBorders>
          </w:tcPr>
          <w:p w14:paraId="11260258" w14:textId="77777777" w:rsidR="00C3058D" w:rsidRPr="00441C94" w:rsidRDefault="00C3058D" w:rsidP="00C3058D">
            <w:pPr>
              <w:spacing w:beforeLines="40" w:before="96" w:afterLines="40" w:after="96"/>
            </w:pPr>
            <w:r w:rsidRPr="001C7544">
              <w:t>Add.57/Rev.2/Amend.4</w:t>
            </w:r>
          </w:p>
        </w:tc>
        <w:tc>
          <w:tcPr>
            <w:tcW w:w="1984" w:type="dxa"/>
            <w:tcBorders>
              <w:left w:val="single" w:sz="4" w:space="0" w:color="auto"/>
              <w:right w:val="single" w:sz="4" w:space="0" w:color="auto"/>
            </w:tcBorders>
          </w:tcPr>
          <w:p w14:paraId="7A349713" w14:textId="77777777" w:rsidR="00C3058D" w:rsidRDefault="00C3058D" w:rsidP="00C3058D">
            <w:pPr>
              <w:spacing w:beforeLines="40" w:before="96" w:afterLines="40" w:after="96"/>
            </w:pPr>
            <w:r w:rsidRPr="001C7544">
              <w:t>03 series</w:t>
            </w:r>
          </w:p>
        </w:tc>
        <w:tc>
          <w:tcPr>
            <w:tcW w:w="1029" w:type="dxa"/>
            <w:tcBorders>
              <w:left w:val="single" w:sz="4" w:space="0" w:color="auto"/>
              <w:right w:val="single" w:sz="4" w:space="0" w:color="auto"/>
            </w:tcBorders>
          </w:tcPr>
          <w:p w14:paraId="4E949B14" w14:textId="77777777" w:rsidR="00C3058D" w:rsidRPr="00441C94" w:rsidRDefault="00C3058D" w:rsidP="00C3058D">
            <w:pPr>
              <w:spacing w:beforeLines="40" w:before="96" w:afterLines="40" w:after="96"/>
              <w:ind w:right="-140"/>
              <w:jc w:val="center"/>
            </w:pPr>
            <w:r w:rsidRPr="00955222">
              <w:t>18.06.16</w:t>
            </w:r>
          </w:p>
        </w:tc>
        <w:tc>
          <w:tcPr>
            <w:tcW w:w="1441" w:type="dxa"/>
            <w:tcBorders>
              <w:left w:val="single" w:sz="4" w:space="0" w:color="auto"/>
              <w:right w:val="single" w:sz="4" w:space="0" w:color="auto"/>
            </w:tcBorders>
          </w:tcPr>
          <w:p w14:paraId="360E2CC0" w14:textId="77777777" w:rsidR="00C3058D" w:rsidRDefault="00C3058D" w:rsidP="00C3058D">
            <w:pPr>
              <w:spacing w:beforeLines="40" w:before="96" w:afterLines="40" w:after="96"/>
              <w:jc w:val="center"/>
            </w:pPr>
            <w:r w:rsidRPr="001C7544">
              <w:t>167 (Nov. 15)</w:t>
            </w:r>
          </w:p>
        </w:tc>
        <w:tc>
          <w:tcPr>
            <w:tcW w:w="2012" w:type="dxa"/>
            <w:tcBorders>
              <w:left w:val="single" w:sz="4" w:space="0" w:color="auto"/>
              <w:right w:val="single" w:sz="4" w:space="0" w:color="auto"/>
            </w:tcBorders>
          </w:tcPr>
          <w:p w14:paraId="58D79D76" w14:textId="77777777" w:rsidR="00C3058D" w:rsidRDefault="00C3058D" w:rsidP="00C3058D">
            <w:pPr>
              <w:spacing w:beforeLines="40" w:before="96" w:afterLines="40" w:after="96"/>
              <w:jc w:val="center"/>
              <w:rPr>
                <w:lang w:val="es-ES_tradnl"/>
              </w:rPr>
            </w:pPr>
            <w:r w:rsidRPr="001C7544">
              <w:t>1118, para. 108</w:t>
            </w:r>
          </w:p>
        </w:tc>
        <w:tc>
          <w:tcPr>
            <w:tcW w:w="2008" w:type="dxa"/>
            <w:tcBorders>
              <w:left w:val="single" w:sz="4" w:space="0" w:color="auto"/>
              <w:right w:val="single" w:sz="4" w:space="0" w:color="auto"/>
            </w:tcBorders>
          </w:tcPr>
          <w:p w14:paraId="62C09E4B" w14:textId="77777777" w:rsidR="00C3058D" w:rsidRDefault="00C3058D" w:rsidP="00C3058D">
            <w:pPr>
              <w:spacing w:beforeLines="40" w:before="96" w:afterLines="40" w:after="96"/>
              <w:jc w:val="center"/>
            </w:pPr>
            <w:r w:rsidRPr="001C7544">
              <w:t xml:space="preserve">2015/85 + </w:t>
            </w:r>
            <w:r>
              <w:br/>
            </w:r>
            <w:r w:rsidRPr="001C7544">
              <w:t>para.</w:t>
            </w:r>
            <w:r>
              <w:t>60</w:t>
            </w:r>
            <w:r w:rsidRPr="001C7544">
              <w:t xml:space="preserve"> of the report</w:t>
            </w:r>
          </w:p>
        </w:tc>
        <w:tc>
          <w:tcPr>
            <w:tcW w:w="1200" w:type="dxa"/>
            <w:tcBorders>
              <w:left w:val="single" w:sz="4" w:space="0" w:color="auto"/>
              <w:right w:val="single" w:sz="4" w:space="0" w:color="auto"/>
            </w:tcBorders>
          </w:tcPr>
          <w:p w14:paraId="128588B4" w14:textId="77777777" w:rsidR="00C3058D" w:rsidRDefault="00C3058D" w:rsidP="00C3058D">
            <w:pPr>
              <w:spacing w:beforeLines="40" w:before="96" w:afterLines="40" w:after="96"/>
              <w:ind w:left="-45"/>
              <w:jc w:val="center"/>
              <w:rPr>
                <w:szCs w:val="18"/>
              </w:rPr>
            </w:pPr>
            <w:r w:rsidRPr="001C7544">
              <w:t>AC.1 (61</w:t>
            </w:r>
            <w:r w:rsidRPr="002D030B">
              <w:rPr>
                <w:vertAlign w:val="superscript"/>
              </w:rPr>
              <w:t>st</w:t>
            </w:r>
            <w:r w:rsidRPr="001C7544">
              <w:t>)</w:t>
            </w:r>
          </w:p>
        </w:tc>
        <w:tc>
          <w:tcPr>
            <w:tcW w:w="600" w:type="dxa"/>
            <w:tcBorders>
              <w:left w:val="single" w:sz="4" w:space="0" w:color="auto"/>
              <w:right w:val="single" w:sz="4" w:space="0" w:color="000000"/>
            </w:tcBorders>
          </w:tcPr>
          <w:p w14:paraId="27DA129F" w14:textId="77777777" w:rsidR="00C3058D" w:rsidRDefault="00C3058D" w:rsidP="00C3058D">
            <w:pPr>
              <w:spacing w:beforeLines="40" w:before="96" w:afterLines="40" w:after="96"/>
              <w:jc w:val="center"/>
            </w:pPr>
          </w:p>
        </w:tc>
      </w:tr>
      <w:tr w:rsidR="00C3058D" w:rsidRPr="001C6A15" w14:paraId="0660AA27" w14:textId="77777777" w:rsidTr="00C3058D">
        <w:trPr>
          <w:trHeight w:val="397"/>
        </w:trPr>
        <w:tc>
          <w:tcPr>
            <w:tcW w:w="2511" w:type="dxa"/>
            <w:tcBorders>
              <w:left w:val="single" w:sz="4" w:space="0" w:color="000000"/>
              <w:right w:val="single" w:sz="4" w:space="0" w:color="auto"/>
            </w:tcBorders>
            <w:vAlign w:val="center"/>
          </w:tcPr>
          <w:p w14:paraId="1CD86C76" w14:textId="77777777" w:rsidR="00C3058D" w:rsidRPr="001C6A15" w:rsidRDefault="00C3058D" w:rsidP="00C3058D">
            <w:pPr>
              <w:spacing w:beforeLines="40" w:before="96" w:afterLines="40" w:after="96"/>
            </w:pPr>
            <w:r w:rsidRPr="00441C94">
              <w:t>Add.</w:t>
            </w:r>
            <w:r>
              <w:t>57</w:t>
            </w:r>
            <w:r w:rsidRPr="00441C94">
              <w:t>/Rev.</w:t>
            </w:r>
            <w:r>
              <w:rPr>
                <w:rStyle w:val="Hypertext"/>
              </w:rPr>
              <w:t>3</w:t>
            </w:r>
          </w:p>
        </w:tc>
        <w:tc>
          <w:tcPr>
            <w:tcW w:w="1984" w:type="dxa"/>
            <w:tcBorders>
              <w:left w:val="single" w:sz="4" w:space="0" w:color="auto"/>
              <w:right w:val="single" w:sz="4" w:space="0" w:color="auto"/>
            </w:tcBorders>
            <w:vAlign w:val="center"/>
          </w:tcPr>
          <w:p w14:paraId="35C5ADEE" w14:textId="77777777" w:rsidR="00C3058D" w:rsidRPr="001C6A15" w:rsidRDefault="00C3058D" w:rsidP="00C3058D">
            <w:pPr>
              <w:spacing w:beforeLines="40" w:before="96" w:afterLines="40" w:after="96"/>
            </w:pPr>
            <w:r>
              <w:t>03 series</w:t>
            </w:r>
          </w:p>
        </w:tc>
        <w:tc>
          <w:tcPr>
            <w:tcW w:w="1029" w:type="dxa"/>
            <w:tcBorders>
              <w:left w:val="single" w:sz="4" w:space="0" w:color="auto"/>
              <w:right w:val="single" w:sz="4" w:space="0" w:color="auto"/>
            </w:tcBorders>
            <w:vAlign w:val="center"/>
          </w:tcPr>
          <w:p w14:paraId="7BAE4CBD" w14:textId="77777777" w:rsidR="00C3058D" w:rsidRPr="001C6A15" w:rsidRDefault="00C3058D" w:rsidP="00C3058D">
            <w:pPr>
              <w:spacing w:beforeLines="40" w:before="96" w:afterLines="40" w:after="96"/>
              <w:jc w:val="center"/>
            </w:pPr>
            <w:r>
              <w:t>-</w:t>
            </w:r>
          </w:p>
        </w:tc>
        <w:tc>
          <w:tcPr>
            <w:tcW w:w="1441" w:type="dxa"/>
            <w:tcBorders>
              <w:left w:val="single" w:sz="4" w:space="0" w:color="auto"/>
              <w:right w:val="single" w:sz="4" w:space="0" w:color="auto"/>
            </w:tcBorders>
            <w:vAlign w:val="center"/>
          </w:tcPr>
          <w:p w14:paraId="68C2E139" w14:textId="77777777" w:rsidR="00C3058D" w:rsidRPr="001C6A15" w:rsidRDefault="00C3058D" w:rsidP="00C3058D">
            <w:pPr>
              <w:spacing w:beforeLines="40" w:before="96" w:afterLines="40" w:after="96"/>
              <w:jc w:val="center"/>
            </w:pPr>
            <w:r>
              <w:t>-</w:t>
            </w:r>
          </w:p>
        </w:tc>
        <w:tc>
          <w:tcPr>
            <w:tcW w:w="2012" w:type="dxa"/>
            <w:tcBorders>
              <w:left w:val="single" w:sz="4" w:space="0" w:color="auto"/>
              <w:right w:val="single" w:sz="4" w:space="0" w:color="auto"/>
            </w:tcBorders>
            <w:vAlign w:val="center"/>
          </w:tcPr>
          <w:p w14:paraId="17473D92" w14:textId="77777777" w:rsidR="00C3058D" w:rsidRPr="001C6A15" w:rsidRDefault="00C3058D" w:rsidP="00C3058D">
            <w:pPr>
              <w:spacing w:beforeLines="40" w:before="96" w:afterLines="40" w:after="96"/>
              <w:jc w:val="center"/>
              <w:rPr>
                <w:lang w:val="es-ES_tradnl"/>
              </w:rPr>
            </w:pPr>
            <w:r>
              <w:rPr>
                <w:lang w:val="es-ES_tradnl"/>
              </w:rPr>
              <w:t>-</w:t>
            </w:r>
          </w:p>
        </w:tc>
        <w:tc>
          <w:tcPr>
            <w:tcW w:w="2008" w:type="dxa"/>
            <w:tcBorders>
              <w:left w:val="single" w:sz="4" w:space="0" w:color="auto"/>
              <w:right w:val="single" w:sz="4" w:space="0" w:color="auto"/>
            </w:tcBorders>
            <w:vAlign w:val="center"/>
          </w:tcPr>
          <w:p w14:paraId="2311D92A" w14:textId="77777777" w:rsidR="00C3058D" w:rsidRPr="001C6A15" w:rsidRDefault="00C3058D" w:rsidP="00C3058D">
            <w:pPr>
              <w:spacing w:beforeLines="40" w:before="96" w:afterLines="40" w:after="96"/>
              <w:jc w:val="center"/>
            </w:pPr>
            <w:r>
              <w:t>-</w:t>
            </w:r>
          </w:p>
        </w:tc>
        <w:tc>
          <w:tcPr>
            <w:tcW w:w="1200" w:type="dxa"/>
            <w:tcBorders>
              <w:left w:val="single" w:sz="4" w:space="0" w:color="auto"/>
              <w:right w:val="single" w:sz="4" w:space="0" w:color="auto"/>
            </w:tcBorders>
            <w:vAlign w:val="center"/>
          </w:tcPr>
          <w:p w14:paraId="7EC4F2E6" w14:textId="77777777" w:rsidR="00C3058D" w:rsidRPr="001C6A15" w:rsidRDefault="00C3058D" w:rsidP="00C3058D">
            <w:pPr>
              <w:spacing w:beforeLines="40" w:before="96" w:afterLines="40" w:after="96"/>
              <w:ind w:left="-45"/>
              <w:jc w:val="center"/>
              <w:rPr>
                <w:szCs w:val="18"/>
              </w:rPr>
            </w:pPr>
            <w:r>
              <w:rPr>
                <w:szCs w:val="18"/>
              </w:rPr>
              <w:t>Secretariat</w:t>
            </w:r>
          </w:p>
        </w:tc>
        <w:tc>
          <w:tcPr>
            <w:tcW w:w="600" w:type="dxa"/>
            <w:tcBorders>
              <w:left w:val="single" w:sz="4" w:space="0" w:color="auto"/>
              <w:right w:val="single" w:sz="4" w:space="0" w:color="000000"/>
            </w:tcBorders>
          </w:tcPr>
          <w:p w14:paraId="64A76F2B" w14:textId="77777777" w:rsidR="00C3058D" w:rsidRPr="001C6A15" w:rsidRDefault="00C3058D" w:rsidP="00C3058D">
            <w:pPr>
              <w:spacing w:beforeLines="40" w:before="96" w:afterLines="40" w:after="96"/>
              <w:jc w:val="center"/>
            </w:pPr>
            <w:r>
              <w:t>1</w:t>
            </w:r>
          </w:p>
        </w:tc>
      </w:tr>
      <w:tr w:rsidR="00C34BC9" w:rsidRPr="001C6A15" w14:paraId="7456D6C0" w14:textId="77777777" w:rsidTr="00C3058D">
        <w:trPr>
          <w:trHeight w:val="397"/>
        </w:trPr>
        <w:tc>
          <w:tcPr>
            <w:tcW w:w="2511" w:type="dxa"/>
            <w:tcBorders>
              <w:left w:val="single" w:sz="4" w:space="0" w:color="000000"/>
              <w:right w:val="single" w:sz="4" w:space="0" w:color="auto"/>
            </w:tcBorders>
          </w:tcPr>
          <w:p w14:paraId="456C525D" w14:textId="2996684F" w:rsidR="00C34BC9" w:rsidRPr="001C6A15" w:rsidRDefault="00C34BC9" w:rsidP="00C34BC9">
            <w:pPr>
              <w:spacing w:beforeLines="40" w:before="96" w:afterLines="40" w:after="96"/>
            </w:pPr>
            <w:ins w:id="458" w:author="Walter Nissler" w:date="2019-06-21T15:05:00Z">
              <w:r w:rsidRPr="00870A75">
                <w:t>Add.5</w:t>
              </w:r>
              <w:r>
                <w:t>7</w:t>
              </w:r>
              <w:r w:rsidRPr="00870A75">
                <w:t>/Rev.3/</w:t>
              </w:r>
              <w:r>
                <w:t>Corr.1</w:t>
              </w:r>
            </w:ins>
          </w:p>
        </w:tc>
        <w:tc>
          <w:tcPr>
            <w:tcW w:w="1984" w:type="dxa"/>
            <w:tcBorders>
              <w:left w:val="single" w:sz="4" w:space="0" w:color="auto"/>
              <w:right w:val="single" w:sz="4" w:space="0" w:color="auto"/>
            </w:tcBorders>
          </w:tcPr>
          <w:p w14:paraId="67A09C77" w14:textId="3369902B" w:rsidR="00C34BC9" w:rsidRPr="001C6A15" w:rsidRDefault="00C34BC9" w:rsidP="00C34BC9">
            <w:pPr>
              <w:spacing w:beforeLines="40" w:before="96" w:afterLines="40" w:after="96"/>
            </w:pPr>
            <w:ins w:id="459" w:author="Walter Nissler" w:date="2019-06-21T15:05:00Z">
              <w:r w:rsidRPr="0077091D">
                <w:t>Corr.1 to Rev.3</w:t>
              </w:r>
            </w:ins>
          </w:p>
        </w:tc>
        <w:tc>
          <w:tcPr>
            <w:tcW w:w="1029" w:type="dxa"/>
            <w:tcBorders>
              <w:left w:val="single" w:sz="4" w:space="0" w:color="auto"/>
              <w:right w:val="single" w:sz="4" w:space="0" w:color="auto"/>
            </w:tcBorders>
          </w:tcPr>
          <w:p w14:paraId="179F638A" w14:textId="0029C5D2" w:rsidR="00C34BC9" w:rsidRPr="001C6A15" w:rsidRDefault="00C34BC9" w:rsidP="00C34BC9">
            <w:pPr>
              <w:spacing w:beforeLines="40" w:before="96" w:afterLines="40" w:after="96"/>
              <w:jc w:val="center"/>
            </w:pPr>
            <w:ins w:id="460" w:author="Walter Nissler" w:date="2019-06-21T15:05:00Z">
              <w:r w:rsidRPr="00C439A1">
                <w:t>13.03.19</w:t>
              </w:r>
            </w:ins>
          </w:p>
        </w:tc>
        <w:tc>
          <w:tcPr>
            <w:tcW w:w="1441" w:type="dxa"/>
            <w:tcBorders>
              <w:left w:val="single" w:sz="4" w:space="0" w:color="auto"/>
              <w:right w:val="single" w:sz="4" w:space="0" w:color="auto"/>
            </w:tcBorders>
          </w:tcPr>
          <w:p w14:paraId="58BA6499" w14:textId="638700EE" w:rsidR="00C34BC9" w:rsidRPr="001C6A15" w:rsidRDefault="00C34BC9" w:rsidP="00C34BC9">
            <w:pPr>
              <w:spacing w:beforeLines="40" w:before="96" w:afterLines="40" w:after="96"/>
              <w:jc w:val="center"/>
            </w:pPr>
            <w:ins w:id="461" w:author="Walter Nissler" w:date="2019-06-21T15:05:00Z">
              <w:r w:rsidRPr="0053489F">
                <w:t>177 (Mar</w:t>
              </w:r>
              <w:r>
                <w:t>.</w:t>
              </w:r>
              <w:r w:rsidRPr="0053489F">
                <w:t xml:space="preserve"> 19)</w:t>
              </w:r>
            </w:ins>
          </w:p>
        </w:tc>
        <w:tc>
          <w:tcPr>
            <w:tcW w:w="2012" w:type="dxa"/>
            <w:tcBorders>
              <w:left w:val="single" w:sz="4" w:space="0" w:color="auto"/>
              <w:right w:val="single" w:sz="4" w:space="0" w:color="auto"/>
            </w:tcBorders>
          </w:tcPr>
          <w:p w14:paraId="01B215A8" w14:textId="7E27CC1A" w:rsidR="00C34BC9" w:rsidRPr="001C6A15" w:rsidRDefault="00C34BC9" w:rsidP="00C34BC9">
            <w:pPr>
              <w:spacing w:beforeLines="40" w:before="96" w:afterLines="40" w:after="96"/>
              <w:rPr>
                <w:lang w:val="es-ES_tradnl"/>
              </w:rPr>
            </w:pPr>
            <w:ins w:id="462" w:author="Walter Nissler" w:date="2019-06-21T15:05:00Z">
              <w:r w:rsidRPr="00593210">
                <w:t>1145, para. 146</w:t>
              </w:r>
            </w:ins>
          </w:p>
        </w:tc>
        <w:tc>
          <w:tcPr>
            <w:tcW w:w="2008" w:type="dxa"/>
            <w:tcBorders>
              <w:left w:val="single" w:sz="4" w:space="0" w:color="auto"/>
              <w:right w:val="single" w:sz="4" w:space="0" w:color="auto"/>
            </w:tcBorders>
          </w:tcPr>
          <w:p w14:paraId="27F579DE" w14:textId="57CDF92E" w:rsidR="00C34BC9" w:rsidRPr="001C6A15" w:rsidRDefault="00C34BC9" w:rsidP="00C34BC9">
            <w:pPr>
              <w:spacing w:beforeLines="40" w:before="96" w:afterLines="40" w:after="96"/>
              <w:jc w:val="center"/>
            </w:pPr>
            <w:ins w:id="463" w:author="Walter Nissler" w:date="2019-06-21T15:05:00Z">
              <w:r w:rsidRPr="0077091D">
                <w:t>2019/22</w:t>
              </w:r>
            </w:ins>
          </w:p>
        </w:tc>
        <w:tc>
          <w:tcPr>
            <w:tcW w:w="1200" w:type="dxa"/>
            <w:tcBorders>
              <w:left w:val="single" w:sz="4" w:space="0" w:color="auto"/>
              <w:right w:val="single" w:sz="4" w:space="0" w:color="auto"/>
            </w:tcBorders>
          </w:tcPr>
          <w:p w14:paraId="0F50F718" w14:textId="13DD3DBE" w:rsidR="00C34BC9" w:rsidRPr="001C6A15" w:rsidRDefault="00C34BC9" w:rsidP="00C34BC9">
            <w:pPr>
              <w:spacing w:beforeLines="40" w:before="96" w:afterLines="40" w:after="96"/>
              <w:ind w:left="-45"/>
              <w:rPr>
                <w:szCs w:val="18"/>
              </w:rPr>
            </w:pPr>
            <w:ins w:id="464" w:author="Walter Nissler" w:date="2019-06-21T15:05:00Z">
              <w:r w:rsidRPr="005364A9">
                <w:t>AC.1 (71</w:t>
              </w:r>
              <w:r w:rsidRPr="005364A9">
                <w:rPr>
                  <w:vertAlign w:val="superscript"/>
                </w:rPr>
                <w:t>st</w:t>
              </w:r>
              <w:r w:rsidRPr="005364A9">
                <w:t>)</w:t>
              </w:r>
            </w:ins>
          </w:p>
        </w:tc>
        <w:tc>
          <w:tcPr>
            <w:tcW w:w="600" w:type="dxa"/>
            <w:tcBorders>
              <w:left w:val="single" w:sz="4" w:space="0" w:color="auto"/>
              <w:right w:val="single" w:sz="4" w:space="0" w:color="000000"/>
            </w:tcBorders>
          </w:tcPr>
          <w:p w14:paraId="30241C1A" w14:textId="77777777" w:rsidR="00C34BC9" w:rsidRPr="001C6A15" w:rsidRDefault="00C34BC9" w:rsidP="00C34BC9">
            <w:pPr>
              <w:spacing w:beforeLines="40" w:before="96" w:afterLines="40" w:after="96"/>
              <w:jc w:val="center"/>
            </w:pPr>
          </w:p>
        </w:tc>
      </w:tr>
      <w:tr w:rsidR="00C34BC9" w:rsidRPr="001C6A15" w14:paraId="0AE4B510" w14:textId="77777777" w:rsidTr="00C3058D">
        <w:trPr>
          <w:trHeight w:val="397"/>
        </w:trPr>
        <w:tc>
          <w:tcPr>
            <w:tcW w:w="2511" w:type="dxa"/>
            <w:tcBorders>
              <w:left w:val="single" w:sz="4" w:space="0" w:color="000000"/>
              <w:right w:val="single" w:sz="4" w:space="0" w:color="auto"/>
            </w:tcBorders>
          </w:tcPr>
          <w:p w14:paraId="427984A0"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4AE1D826"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552E0478"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616E4130"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5DC7C738"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5432A80D"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3665EC77"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7F2D60BA" w14:textId="77777777" w:rsidR="00C34BC9" w:rsidRPr="001C6A15" w:rsidRDefault="00C34BC9" w:rsidP="00C34BC9">
            <w:pPr>
              <w:spacing w:beforeLines="40" w:before="96" w:afterLines="40" w:after="96"/>
              <w:jc w:val="center"/>
            </w:pPr>
          </w:p>
        </w:tc>
      </w:tr>
      <w:tr w:rsidR="00C34BC9" w:rsidRPr="001C6A15" w14:paraId="448A8CB9" w14:textId="77777777" w:rsidTr="00C3058D">
        <w:trPr>
          <w:trHeight w:val="397"/>
        </w:trPr>
        <w:tc>
          <w:tcPr>
            <w:tcW w:w="2511" w:type="dxa"/>
            <w:tcBorders>
              <w:left w:val="single" w:sz="4" w:space="0" w:color="000000"/>
              <w:right w:val="single" w:sz="4" w:space="0" w:color="auto"/>
            </w:tcBorders>
          </w:tcPr>
          <w:p w14:paraId="0302D319"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1E6926F9"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4308DD79"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46255295"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20DDFFFD"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7FB248ED"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75A498E4"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468A5924" w14:textId="77777777" w:rsidR="00C34BC9" w:rsidRPr="001C6A15" w:rsidRDefault="00C34BC9" w:rsidP="00C34BC9">
            <w:pPr>
              <w:spacing w:beforeLines="40" w:before="96" w:afterLines="40" w:after="96"/>
              <w:jc w:val="center"/>
            </w:pPr>
          </w:p>
        </w:tc>
      </w:tr>
      <w:tr w:rsidR="00C34BC9" w:rsidRPr="001C6A15" w14:paraId="198868C9" w14:textId="77777777" w:rsidTr="00C3058D">
        <w:trPr>
          <w:trHeight w:val="397"/>
        </w:trPr>
        <w:tc>
          <w:tcPr>
            <w:tcW w:w="2511" w:type="dxa"/>
            <w:tcBorders>
              <w:left w:val="single" w:sz="4" w:space="0" w:color="000000"/>
              <w:right w:val="single" w:sz="4" w:space="0" w:color="auto"/>
            </w:tcBorders>
          </w:tcPr>
          <w:p w14:paraId="12457C76"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0EC479E3"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2284A3BA"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5589DB21"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24A8628C"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6AD95B5D"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2F92FC11"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34DCE6A0" w14:textId="77777777" w:rsidR="00C34BC9" w:rsidRPr="001C6A15" w:rsidRDefault="00C34BC9" w:rsidP="00C34BC9">
            <w:pPr>
              <w:spacing w:beforeLines="40" w:before="96" w:afterLines="40" w:after="96"/>
              <w:jc w:val="center"/>
            </w:pPr>
          </w:p>
        </w:tc>
      </w:tr>
      <w:tr w:rsidR="00C34BC9" w:rsidRPr="001C6A15" w14:paraId="0CE2616B" w14:textId="77777777" w:rsidTr="00C3058D">
        <w:trPr>
          <w:trHeight w:val="397"/>
        </w:trPr>
        <w:tc>
          <w:tcPr>
            <w:tcW w:w="2511" w:type="dxa"/>
            <w:tcBorders>
              <w:left w:val="single" w:sz="4" w:space="0" w:color="000000"/>
              <w:right w:val="single" w:sz="4" w:space="0" w:color="auto"/>
            </w:tcBorders>
          </w:tcPr>
          <w:p w14:paraId="2128A6A3"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2F8D76DC"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61159FE0"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15A338EF"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31CBD329"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7370976B"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416DE7AC"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305D7871" w14:textId="77777777" w:rsidR="00C34BC9" w:rsidRPr="001C6A15" w:rsidRDefault="00C34BC9" w:rsidP="00C34BC9">
            <w:pPr>
              <w:spacing w:beforeLines="40" w:before="96" w:afterLines="40" w:after="96"/>
              <w:jc w:val="center"/>
            </w:pPr>
          </w:p>
        </w:tc>
      </w:tr>
      <w:tr w:rsidR="00C34BC9" w:rsidRPr="001C6A15" w14:paraId="75FD9B54" w14:textId="77777777" w:rsidTr="00C3058D">
        <w:trPr>
          <w:trHeight w:val="397"/>
        </w:trPr>
        <w:tc>
          <w:tcPr>
            <w:tcW w:w="2511" w:type="dxa"/>
            <w:tcBorders>
              <w:left w:val="single" w:sz="4" w:space="0" w:color="000000"/>
              <w:right w:val="single" w:sz="4" w:space="0" w:color="auto"/>
            </w:tcBorders>
          </w:tcPr>
          <w:p w14:paraId="63BFFB98"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5723D91F"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154D717A"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5707086C"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43DAEC6E"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40ACFF98"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47D63692"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7FF85C65" w14:textId="77777777" w:rsidR="00C34BC9" w:rsidRPr="001C6A15" w:rsidRDefault="00C34BC9" w:rsidP="00C34BC9">
            <w:pPr>
              <w:spacing w:beforeLines="40" w:before="96" w:afterLines="40" w:after="96"/>
              <w:jc w:val="center"/>
            </w:pPr>
          </w:p>
        </w:tc>
      </w:tr>
      <w:tr w:rsidR="00C34BC9" w:rsidRPr="001C6A15" w14:paraId="4EE7DC89" w14:textId="77777777" w:rsidTr="00C3058D">
        <w:trPr>
          <w:trHeight w:val="397"/>
        </w:trPr>
        <w:tc>
          <w:tcPr>
            <w:tcW w:w="2511" w:type="dxa"/>
            <w:tcBorders>
              <w:left w:val="single" w:sz="4" w:space="0" w:color="000000"/>
              <w:right w:val="single" w:sz="4" w:space="0" w:color="auto"/>
            </w:tcBorders>
          </w:tcPr>
          <w:p w14:paraId="1D3CE379"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43EF5978"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5048397E"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7DD27C00"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0EEBF50E"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0D24C0AD"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5600753A"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6A9E1DBD" w14:textId="77777777" w:rsidR="00C34BC9" w:rsidRPr="001C6A15" w:rsidRDefault="00C34BC9" w:rsidP="00C34BC9">
            <w:pPr>
              <w:spacing w:beforeLines="40" w:before="96" w:afterLines="40" w:after="96"/>
              <w:jc w:val="center"/>
            </w:pPr>
          </w:p>
        </w:tc>
      </w:tr>
      <w:tr w:rsidR="00C34BC9" w:rsidRPr="001C6A15" w14:paraId="2FDBF7BD" w14:textId="77777777" w:rsidTr="00C3058D">
        <w:trPr>
          <w:trHeight w:val="397"/>
        </w:trPr>
        <w:tc>
          <w:tcPr>
            <w:tcW w:w="2511" w:type="dxa"/>
            <w:tcBorders>
              <w:left w:val="single" w:sz="4" w:space="0" w:color="000000"/>
              <w:right w:val="single" w:sz="4" w:space="0" w:color="auto"/>
            </w:tcBorders>
          </w:tcPr>
          <w:p w14:paraId="30045DCB"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328F0F69"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354F00BE"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32DC4B72"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484726C3"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6CA6D237"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56DB7DD7"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3D7796AB" w14:textId="77777777" w:rsidR="00C34BC9" w:rsidRPr="001C6A15" w:rsidRDefault="00C34BC9" w:rsidP="00C34BC9">
            <w:pPr>
              <w:spacing w:beforeLines="40" w:before="96" w:afterLines="40" w:after="96"/>
              <w:jc w:val="center"/>
            </w:pPr>
          </w:p>
        </w:tc>
      </w:tr>
      <w:tr w:rsidR="00C34BC9" w:rsidRPr="001C6A15" w14:paraId="2241F23D" w14:textId="77777777" w:rsidTr="00C3058D">
        <w:trPr>
          <w:trHeight w:val="397"/>
        </w:trPr>
        <w:tc>
          <w:tcPr>
            <w:tcW w:w="2511" w:type="dxa"/>
            <w:tcBorders>
              <w:left w:val="single" w:sz="4" w:space="0" w:color="000000"/>
              <w:right w:val="single" w:sz="4" w:space="0" w:color="auto"/>
            </w:tcBorders>
          </w:tcPr>
          <w:p w14:paraId="24BBCA6E"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53519D59"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7D0E52CB"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298B326E"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5C1A6307"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7B55DECD"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285167D1"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560894D1" w14:textId="77777777" w:rsidR="00C34BC9" w:rsidRPr="001C6A15" w:rsidRDefault="00C34BC9" w:rsidP="00C34BC9">
            <w:pPr>
              <w:spacing w:beforeLines="40" w:before="96" w:afterLines="40" w:after="96"/>
              <w:jc w:val="center"/>
            </w:pPr>
          </w:p>
        </w:tc>
      </w:tr>
      <w:tr w:rsidR="00C34BC9" w:rsidRPr="001C6A15" w14:paraId="726E2311" w14:textId="77777777" w:rsidTr="00C3058D">
        <w:trPr>
          <w:trHeight w:val="397"/>
        </w:trPr>
        <w:tc>
          <w:tcPr>
            <w:tcW w:w="2511" w:type="dxa"/>
            <w:tcBorders>
              <w:left w:val="single" w:sz="4" w:space="0" w:color="000000"/>
              <w:right w:val="single" w:sz="4" w:space="0" w:color="auto"/>
            </w:tcBorders>
          </w:tcPr>
          <w:p w14:paraId="56F6DF9B"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57ED2828"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402A611F"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34DCACE4"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10E17D60"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3593777C"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755B9EF2"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56ED8E04" w14:textId="77777777" w:rsidR="00C34BC9" w:rsidRPr="001C6A15" w:rsidRDefault="00C34BC9" w:rsidP="00C34BC9">
            <w:pPr>
              <w:spacing w:beforeLines="40" w:before="96" w:afterLines="40" w:after="96"/>
              <w:jc w:val="center"/>
            </w:pPr>
          </w:p>
        </w:tc>
      </w:tr>
      <w:tr w:rsidR="00C34BC9" w:rsidRPr="001C6A15" w14:paraId="51B5A9E7" w14:textId="77777777" w:rsidTr="00C3058D">
        <w:trPr>
          <w:trHeight w:val="397"/>
        </w:trPr>
        <w:tc>
          <w:tcPr>
            <w:tcW w:w="2511" w:type="dxa"/>
            <w:tcBorders>
              <w:left w:val="single" w:sz="4" w:space="0" w:color="000000"/>
              <w:right w:val="single" w:sz="4" w:space="0" w:color="auto"/>
            </w:tcBorders>
          </w:tcPr>
          <w:p w14:paraId="0644276F"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7FA9824C"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24F8878F"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6D754CCB"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480FEB67"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25C69860"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4ED05911"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29F5B1E0" w14:textId="77777777" w:rsidR="00C34BC9" w:rsidRPr="001C6A15" w:rsidRDefault="00C34BC9" w:rsidP="00C34BC9">
            <w:pPr>
              <w:spacing w:beforeLines="40" w:before="96" w:afterLines="40" w:after="96"/>
              <w:jc w:val="center"/>
            </w:pPr>
          </w:p>
        </w:tc>
      </w:tr>
      <w:tr w:rsidR="00C34BC9" w:rsidRPr="001C6A15" w14:paraId="0AD96F1C" w14:textId="77777777" w:rsidTr="00C3058D">
        <w:trPr>
          <w:trHeight w:val="397"/>
        </w:trPr>
        <w:tc>
          <w:tcPr>
            <w:tcW w:w="2511" w:type="dxa"/>
            <w:tcBorders>
              <w:left w:val="single" w:sz="4" w:space="0" w:color="000000"/>
              <w:right w:val="single" w:sz="4" w:space="0" w:color="auto"/>
            </w:tcBorders>
          </w:tcPr>
          <w:p w14:paraId="4143E05B" w14:textId="77777777" w:rsidR="00C34BC9" w:rsidRPr="001C6A15" w:rsidRDefault="00C34BC9" w:rsidP="00C34BC9">
            <w:pPr>
              <w:spacing w:beforeLines="40" w:before="96" w:afterLines="40" w:after="96"/>
            </w:pPr>
          </w:p>
        </w:tc>
        <w:tc>
          <w:tcPr>
            <w:tcW w:w="1984" w:type="dxa"/>
            <w:tcBorders>
              <w:left w:val="single" w:sz="4" w:space="0" w:color="auto"/>
              <w:right w:val="single" w:sz="4" w:space="0" w:color="auto"/>
            </w:tcBorders>
          </w:tcPr>
          <w:p w14:paraId="6402C9F0" w14:textId="77777777" w:rsidR="00C34BC9" w:rsidRPr="001C6A15" w:rsidRDefault="00C34BC9" w:rsidP="00C34BC9">
            <w:pPr>
              <w:spacing w:beforeLines="40" w:before="96" w:afterLines="40" w:after="96"/>
            </w:pPr>
          </w:p>
        </w:tc>
        <w:tc>
          <w:tcPr>
            <w:tcW w:w="1029" w:type="dxa"/>
            <w:tcBorders>
              <w:left w:val="single" w:sz="4" w:space="0" w:color="auto"/>
              <w:right w:val="single" w:sz="4" w:space="0" w:color="auto"/>
            </w:tcBorders>
          </w:tcPr>
          <w:p w14:paraId="5A09F5F2" w14:textId="77777777" w:rsidR="00C34BC9" w:rsidRPr="001C6A15" w:rsidRDefault="00C34BC9" w:rsidP="00C34BC9">
            <w:pPr>
              <w:spacing w:beforeLines="40" w:before="96" w:afterLines="40" w:after="96"/>
              <w:jc w:val="center"/>
            </w:pPr>
          </w:p>
        </w:tc>
        <w:tc>
          <w:tcPr>
            <w:tcW w:w="1441" w:type="dxa"/>
            <w:tcBorders>
              <w:left w:val="single" w:sz="4" w:space="0" w:color="auto"/>
              <w:right w:val="single" w:sz="4" w:space="0" w:color="auto"/>
            </w:tcBorders>
          </w:tcPr>
          <w:p w14:paraId="4B2D251F" w14:textId="77777777" w:rsidR="00C34BC9" w:rsidRPr="001C6A15" w:rsidRDefault="00C34BC9" w:rsidP="00C34BC9">
            <w:pPr>
              <w:spacing w:beforeLines="40" w:before="96" w:afterLines="40" w:after="96"/>
              <w:jc w:val="center"/>
            </w:pPr>
          </w:p>
        </w:tc>
        <w:tc>
          <w:tcPr>
            <w:tcW w:w="2012" w:type="dxa"/>
            <w:tcBorders>
              <w:left w:val="single" w:sz="4" w:space="0" w:color="auto"/>
              <w:right w:val="single" w:sz="4" w:space="0" w:color="auto"/>
            </w:tcBorders>
          </w:tcPr>
          <w:p w14:paraId="1DF5F8CB" w14:textId="77777777" w:rsidR="00C34BC9" w:rsidRPr="001C6A15" w:rsidRDefault="00C34BC9" w:rsidP="00C34BC9">
            <w:pPr>
              <w:spacing w:beforeLines="40" w:before="96" w:afterLines="40" w:after="96"/>
            </w:pPr>
          </w:p>
        </w:tc>
        <w:tc>
          <w:tcPr>
            <w:tcW w:w="2008" w:type="dxa"/>
            <w:tcBorders>
              <w:left w:val="single" w:sz="4" w:space="0" w:color="auto"/>
              <w:right w:val="single" w:sz="4" w:space="0" w:color="auto"/>
            </w:tcBorders>
          </w:tcPr>
          <w:p w14:paraId="0056581F" w14:textId="77777777" w:rsidR="00C34BC9" w:rsidRPr="001C6A15" w:rsidRDefault="00C34BC9" w:rsidP="00C34BC9">
            <w:pPr>
              <w:spacing w:beforeLines="40" w:before="96" w:afterLines="40" w:after="96"/>
              <w:jc w:val="center"/>
            </w:pPr>
          </w:p>
        </w:tc>
        <w:tc>
          <w:tcPr>
            <w:tcW w:w="1200" w:type="dxa"/>
            <w:tcBorders>
              <w:left w:val="single" w:sz="4" w:space="0" w:color="auto"/>
              <w:right w:val="single" w:sz="4" w:space="0" w:color="auto"/>
            </w:tcBorders>
          </w:tcPr>
          <w:p w14:paraId="0B7F3E9C"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right w:val="single" w:sz="4" w:space="0" w:color="000000"/>
            </w:tcBorders>
          </w:tcPr>
          <w:p w14:paraId="2B9193A2" w14:textId="77777777" w:rsidR="00C34BC9" w:rsidRPr="001C6A15" w:rsidRDefault="00C34BC9" w:rsidP="00C34BC9">
            <w:pPr>
              <w:spacing w:beforeLines="40" w:before="96" w:afterLines="40" w:after="96"/>
              <w:jc w:val="center"/>
            </w:pPr>
          </w:p>
        </w:tc>
      </w:tr>
      <w:tr w:rsidR="00C34BC9" w:rsidRPr="001C6A15" w14:paraId="24A97542" w14:textId="77777777" w:rsidTr="00C3058D">
        <w:trPr>
          <w:trHeight w:val="397"/>
        </w:trPr>
        <w:tc>
          <w:tcPr>
            <w:tcW w:w="2511" w:type="dxa"/>
            <w:tcBorders>
              <w:left w:val="single" w:sz="4" w:space="0" w:color="000000"/>
              <w:bottom w:val="single" w:sz="12" w:space="0" w:color="000000"/>
              <w:right w:val="single" w:sz="4" w:space="0" w:color="auto"/>
            </w:tcBorders>
          </w:tcPr>
          <w:p w14:paraId="5288316B" w14:textId="77777777" w:rsidR="00C34BC9" w:rsidRPr="001C6A15" w:rsidRDefault="00C34BC9" w:rsidP="00C34BC9">
            <w:pPr>
              <w:spacing w:beforeLines="40" w:before="96" w:afterLines="40" w:after="96"/>
            </w:pPr>
          </w:p>
        </w:tc>
        <w:tc>
          <w:tcPr>
            <w:tcW w:w="1984" w:type="dxa"/>
            <w:tcBorders>
              <w:left w:val="single" w:sz="4" w:space="0" w:color="auto"/>
              <w:bottom w:val="single" w:sz="12" w:space="0" w:color="000000"/>
              <w:right w:val="single" w:sz="4" w:space="0" w:color="auto"/>
            </w:tcBorders>
          </w:tcPr>
          <w:p w14:paraId="4DDCA675" w14:textId="77777777" w:rsidR="00C34BC9" w:rsidRPr="001C6A15" w:rsidRDefault="00C34BC9" w:rsidP="00C34BC9">
            <w:pPr>
              <w:spacing w:beforeLines="40" w:before="96" w:afterLines="40" w:after="96"/>
            </w:pPr>
          </w:p>
        </w:tc>
        <w:tc>
          <w:tcPr>
            <w:tcW w:w="1029" w:type="dxa"/>
            <w:tcBorders>
              <w:left w:val="single" w:sz="4" w:space="0" w:color="auto"/>
              <w:bottom w:val="single" w:sz="12" w:space="0" w:color="000000"/>
              <w:right w:val="single" w:sz="4" w:space="0" w:color="auto"/>
            </w:tcBorders>
          </w:tcPr>
          <w:p w14:paraId="24EAAABA" w14:textId="77777777" w:rsidR="00C34BC9" w:rsidRPr="001C6A15" w:rsidRDefault="00C34BC9" w:rsidP="00C34BC9">
            <w:pPr>
              <w:spacing w:beforeLines="40" w:before="96" w:afterLines="40" w:after="96"/>
              <w:jc w:val="center"/>
            </w:pPr>
          </w:p>
        </w:tc>
        <w:tc>
          <w:tcPr>
            <w:tcW w:w="1441" w:type="dxa"/>
            <w:tcBorders>
              <w:left w:val="single" w:sz="4" w:space="0" w:color="auto"/>
              <w:bottom w:val="single" w:sz="12" w:space="0" w:color="000000"/>
              <w:right w:val="single" w:sz="4" w:space="0" w:color="auto"/>
            </w:tcBorders>
          </w:tcPr>
          <w:p w14:paraId="59A45B57" w14:textId="77777777" w:rsidR="00C34BC9" w:rsidRPr="001C6A15" w:rsidRDefault="00C34BC9" w:rsidP="00C34BC9">
            <w:pPr>
              <w:spacing w:beforeLines="40" w:before="96" w:afterLines="40" w:after="96"/>
              <w:jc w:val="center"/>
            </w:pPr>
          </w:p>
        </w:tc>
        <w:tc>
          <w:tcPr>
            <w:tcW w:w="2012" w:type="dxa"/>
            <w:tcBorders>
              <w:left w:val="single" w:sz="4" w:space="0" w:color="auto"/>
              <w:bottom w:val="single" w:sz="12" w:space="0" w:color="000000"/>
              <w:right w:val="single" w:sz="4" w:space="0" w:color="auto"/>
            </w:tcBorders>
          </w:tcPr>
          <w:p w14:paraId="1150F42C" w14:textId="77777777" w:rsidR="00C34BC9" w:rsidRPr="001C6A15" w:rsidRDefault="00C34BC9" w:rsidP="00C34BC9">
            <w:pPr>
              <w:spacing w:beforeLines="40" w:before="96" w:afterLines="40" w:after="96"/>
            </w:pPr>
          </w:p>
        </w:tc>
        <w:tc>
          <w:tcPr>
            <w:tcW w:w="2008" w:type="dxa"/>
            <w:tcBorders>
              <w:left w:val="single" w:sz="4" w:space="0" w:color="auto"/>
              <w:bottom w:val="single" w:sz="12" w:space="0" w:color="000000"/>
              <w:right w:val="single" w:sz="4" w:space="0" w:color="auto"/>
            </w:tcBorders>
          </w:tcPr>
          <w:p w14:paraId="69B3EE1C" w14:textId="77777777" w:rsidR="00C34BC9" w:rsidRPr="001C6A15" w:rsidRDefault="00C34BC9" w:rsidP="00C34BC9">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14:paraId="36C295DE" w14:textId="77777777" w:rsidR="00C34BC9" w:rsidRPr="001C6A15" w:rsidRDefault="00C34BC9" w:rsidP="00C34BC9">
            <w:pPr>
              <w:spacing w:beforeLines="40" w:before="96" w:afterLines="40" w:after="96"/>
              <w:ind w:left="-45"/>
              <w:rPr>
                <w:szCs w:val="18"/>
              </w:rPr>
            </w:pPr>
          </w:p>
        </w:tc>
        <w:tc>
          <w:tcPr>
            <w:tcW w:w="600" w:type="dxa"/>
            <w:tcBorders>
              <w:left w:val="single" w:sz="4" w:space="0" w:color="auto"/>
              <w:bottom w:val="single" w:sz="12" w:space="0" w:color="000000"/>
              <w:right w:val="single" w:sz="4" w:space="0" w:color="000000"/>
            </w:tcBorders>
          </w:tcPr>
          <w:p w14:paraId="61FC3C7D" w14:textId="77777777" w:rsidR="00C34BC9" w:rsidRPr="001C6A15" w:rsidRDefault="00C34BC9" w:rsidP="00C34BC9">
            <w:pPr>
              <w:spacing w:beforeLines="40" w:before="96" w:afterLines="40" w:after="96"/>
              <w:jc w:val="center"/>
            </w:pPr>
          </w:p>
        </w:tc>
      </w:tr>
    </w:tbl>
    <w:p w14:paraId="14042365"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7DCE98ED"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59 - </w:t>
      </w:r>
      <w:r w:rsidRPr="001C6A15">
        <w:rPr>
          <w:b w:val="0"/>
          <w:sz w:val="20"/>
        </w:rPr>
        <w:t>Replacement silencing systems</w:t>
      </w:r>
    </w:p>
    <w:tbl>
      <w:tblPr>
        <w:tblW w:w="12943" w:type="dxa"/>
        <w:tblInd w:w="135" w:type="dxa"/>
        <w:tblLayout w:type="fixed"/>
        <w:tblCellMar>
          <w:left w:w="135" w:type="dxa"/>
          <w:right w:w="135" w:type="dxa"/>
        </w:tblCellMar>
        <w:tblLook w:val="0000" w:firstRow="0" w:lastRow="0" w:firstColumn="0" w:lastColumn="0" w:noHBand="0" w:noVBand="0"/>
      </w:tblPr>
      <w:tblGrid>
        <w:gridCol w:w="2552"/>
        <w:gridCol w:w="2026"/>
        <w:gridCol w:w="1030"/>
        <w:gridCol w:w="1491"/>
        <w:gridCol w:w="2030"/>
        <w:gridCol w:w="6"/>
        <w:gridCol w:w="2008"/>
        <w:gridCol w:w="1200"/>
        <w:gridCol w:w="600"/>
      </w:tblGrid>
      <w:tr w:rsidR="00C3058D" w:rsidRPr="008D504F" w14:paraId="5174C5C9"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79CDC7FC"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667E138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DC0A539"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0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28F3A80"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3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BC3FC38" w14:textId="77777777" w:rsidR="00C3058D" w:rsidRPr="008D504F" w:rsidRDefault="00C3058D" w:rsidP="00C3058D">
            <w:pPr>
              <w:spacing w:beforeLines="20" w:before="48" w:afterLines="20" w:after="48"/>
              <w:ind w:left="-83" w:right="-53"/>
              <w:jc w:val="center"/>
              <w:rPr>
                <w:i/>
                <w:sz w:val="18"/>
                <w:szCs w:val="18"/>
              </w:rPr>
            </w:pPr>
            <w:r w:rsidRPr="008D504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8AFC14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39962E2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754414A0"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07D49E65" w14:textId="77777777" w:rsidR="00C3058D" w:rsidRPr="008D504F" w:rsidRDefault="00C3058D" w:rsidP="00C3058D">
            <w:pPr>
              <w:spacing w:beforeLines="20" w:before="48" w:afterLines="20" w:after="48"/>
              <w:ind w:left="-45" w:right="-61"/>
              <w:jc w:val="center"/>
              <w:rPr>
                <w:i/>
                <w:sz w:val="18"/>
                <w:szCs w:val="18"/>
              </w:rPr>
            </w:pPr>
          </w:p>
        </w:tc>
        <w:tc>
          <w:tcPr>
            <w:tcW w:w="2026" w:type="dxa"/>
            <w:vMerge/>
            <w:tcBorders>
              <w:left w:val="single" w:sz="4" w:space="0" w:color="auto"/>
              <w:bottom w:val="single" w:sz="12" w:space="0" w:color="000000"/>
              <w:right w:val="single" w:sz="4" w:space="0" w:color="auto"/>
            </w:tcBorders>
            <w:shd w:val="clear" w:color="auto" w:fill="DBE5F1"/>
            <w:vAlign w:val="center"/>
          </w:tcPr>
          <w:p w14:paraId="02CD2B2A" w14:textId="77777777" w:rsidR="00C3058D" w:rsidRPr="008D504F" w:rsidRDefault="00C3058D" w:rsidP="00C3058D">
            <w:pPr>
              <w:spacing w:beforeLines="20" w:before="48" w:afterLines="20" w:after="48"/>
              <w:jc w:val="center"/>
              <w:rPr>
                <w:i/>
                <w:sz w:val="18"/>
                <w:szCs w:val="18"/>
              </w:rPr>
            </w:pPr>
          </w:p>
        </w:tc>
        <w:tc>
          <w:tcPr>
            <w:tcW w:w="1030" w:type="dxa"/>
            <w:vMerge/>
            <w:tcBorders>
              <w:left w:val="single" w:sz="4" w:space="0" w:color="auto"/>
              <w:bottom w:val="single" w:sz="12" w:space="0" w:color="000000"/>
              <w:right w:val="single" w:sz="4" w:space="0" w:color="auto"/>
            </w:tcBorders>
            <w:shd w:val="clear" w:color="auto" w:fill="DBE5F1"/>
            <w:vAlign w:val="center"/>
          </w:tcPr>
          <w:p w14:paraId="13FD8CA7" w14:textId="77777777" w:rsidR="00C3058D" w:rsidRPr="008D504F" w:rsidRDefault="00C3058D" w:rsidP="00C3058D">
            <w:pPr>
              <w:spacing w:beforeLines="20" w:before="48" w:afterLines="20" w:after="48"/>
              <w:jc w:val="center"/>
              <w:rPr>
                <w:i/>
                <w:sz w:val="18"/>
                <w:szCs w:val="18"/>
              </w:rPr>
            </w:pPr>
          </w:p>
        </w:tc>
        <w:tc>
          <w:tcPr>
            <w:tcW w:w="1491" w:type="dxa"/>
            <w:tcBorders>
              <w:top w:val="single" w:sz="4" w:space="0" w:color="auto"/>
              <w:left w:val="single" w:sz="4" w:space="0" w:color="auto"/>
              <w:bottom w:val="single" w:sz="12" w:space="0" w:color="000000"/>
              <w:right w:val="single" w:sz="4" w:space="0" w:color="auto"/>
            </w:tcBorders>
            <w:shd w:val="clear" w:color="auto" w:fill="DBE5F1"/>
            <w:vAlign w:val="center"/>
          </w:tcPr>
          <w:p w14:paraId="0109A476" w14:textId="77777777" w:rsidR="00C3058D" w:rsidRPr="008D504F" w:rsidRDefault="00C3058D" w:rsidP="00C3058D">
            <w:pPr>
              <w:spacing w:beforeLines="20" w:before="48" w:afterLines="20" w:after="48"/>
              <w:ind w:right="-79"/>
              <w:jc w:val="center"/>
              <w:rPr>
                <w:i/>
                <w:sz w:val="18"/>
                <w:szCs w:val="18"/>
              </w:rPr>
            </w:pPr>
            <w:r w:rsidRPr="008D504F">
              <w:rPr>
                <w:i/>
                <w:sz w:val="18"/>
                <w:szCs w:val="18"/>
              </w:rPr>
              <w:t>Session (date)</w:t>
            </w:r>
          </w:p>
        </w:tc>
        <w:tc>
          <w:tcPr>
            <w:tcW w:w="2036"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69F6F96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42CB3A5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14:paraId="0989F0F4"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BED6FD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14:paraId="2EE89BF1" w14:textId="77777777" w:rsidR="00C3058D" w:rsidRPr="008D504F" w:rsidRDefault="00C3058D" w:rsidP="00C3058D">
            <w:pPr>
              <w:spacing w:beforeLines="20" w:before="48" w:afterLines="20" w:after="48"/>
              <w:ind w:left="-104"/>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2CB34AAA" w14:textId="77777777" w:rsidR="00C3058D" w:rsidRPr="008D504F" w:rsidRDefault="00C3058D" w:rsidP="00C3058D">
            <w:pPr>
              <w:spacing w:beforeLines="20" w:before="48" w:afterLines="20" w:after="48"/>
              <w:jc w:val="center"/>
              <w:rPr>
                <w:i/>
                <w:sz w:val="18"/>
                <w:szCs w:val="18"/>
              </w:rPr>
            </w:pPr>
          </w:p>
        </w:tc>
      </w:tr>
      <w:tr w:rsidR="00C3058D" w:rsidRPr="001C6A15" w14:paraId="75EA410C" w14:textId="77777777" w:rsidTr="00C3058D">
        <w:trPr>
          <w:trHeight w:val="397"/>
        </w:trPr>
        <w:tc>
          <w:tcPr>
            <w:tcW w:w="2552" w:type="dxa"/>
            <w:tcBorders>
              <w:top w:val="single" w:sz="12" w:space="0" w:color="000000"/>
              <w:left w:val="single" w:sz="4" w:space="0" w:color="000000"/>
              <w:right w:val="single" w:sz="4" w:space="0" w:color="auto"/>
            </w:tcBorders>
          </w:tcPr>
          <w:p w14:paraId="4FD83928" w14:textId="77777777" w:rsidR="00C3058D" w:rsidRPr="001C6A15" w:rsidRDefault="00C3058D" w:rsidP="00C3058D">
            <w:pPr>
              <w:spacing w:beforeLines="40" w:before="96" w:afterLines="40" w:after="96"/>
            </w:pPr>
            <w:r w:rsidRPr="001C6A15">
              <w:t>Add.58</w:t>
            </w:r>
          </w:p>
        </w:tc>
        <w:tc>
          <w:tcPr>
            <w:tcW w:w="2026" w:type="dxa"/>
            <w:tcBorders>
              <w:top w:val="single" w:sz="12" w:space="0" w:color="000000"/>
              <w:left w:val="single" w:sz="4" w:space="0" w:color="auto"/>
              <w:right w:val="single" w:sz="4" w:space="0" w:color="auto"/>
            </w:tcBorders>
          </w:tcPr>
          <w:p w14:paraId="35159743" w14:textId="77777777" w:rsidR="00C3058D" w:rsidRPr="001C6A15" w:rsidRDefault="00C3058D" w:rsidP="00C3058D">
            <w:pPr>
              <w:spacing w:beforeLines="40" w:before="96" w:afterLines="40" w:after="96"/>
            </w:pPr>
            <w:r w:rsidRPr="001C6A15">
              <w:t>00</w:t>
            </w:r>
            <w:r>
              <w:t xml:space="preserve"> series</w:t>
            </w:r>
          </w:p>
        </w:tc>
        <w:tc>
          <w:tcPr>
            <w:tcW w:w="1030" w:type="dxa"/>
            <w:tcBorders>
              <w:top w:val="single" w:sz="12" w:space="0" w:color="000000"/>
              <w:left w:val="single" w:sz="4" w:space="0" w:color="auto"/>
              <w:right w:val="single" w:sz="4" w:space="0" w:color="auto"/>
            </w:tcBorders>
          </w:tcPr>
          <w:p w14:paraId="1858B61E" w14:textId="77777777" w:rsidR="00C3058D" w:rsidRPr="001C6A15" w:rsidRDefault="00C3058D" w:rsidP="00C3058D">
            <w:pPr>
              <w:spacing w:beforeLines="40" w:before="96" w:afterLines="40" w:after="96"/>
              <w:jc w:val="center"/>
            </w:pPr>
            <w:r w:rsidRPr="001C6A15">
              <w:t>01.10.83</w:t>
            </w:r>
          </w:p>
        </w:tc>
        <w:tc>
          <w:tcPr>
            <w:tcW w:w="1491" w:type="dxa"/>
            <w:tcBorders>
              <w:top w:val="single" w:sz="12" w:space="0" w:color="000000"/>
              <w:left w:val="single" w:sz="4" w:space="0" w:color="auto"/>
              <w:right w:val="single" w:sz="4" w:space="0" w:color="auto"/>
            </w:tcBorders>
          </w:tcPr>
          <w:p w14:paraId="1E4F4909" w14:textId="77777777" w:rsidR="00C3058D" w:rsidRPr="001C6A15" w:rsidRDefault="00C3058D" w:rsidP="00C3058D">
            <w:pPr>
              <w:spacing w:beforeLines="40" w:before="96" w:afterLines="40" w:after="96"/>
              <w:jc w:val="center"/>
            </w:pPr>
          </w:p>
        </w:tc>
        <w:tc>
          <w:tcPr>
            <w:tcW w:w="2030" w:type="dxa"/>
            <w:tcBorders>
              <w:top w:val="single" w:sz="12" w:space="0" w:color="000000"/>
              <w:left w:val="single" w:sz="4" w:space="0" w:color="auto"/>
              <w:right w:val="single" w:sz="4" w:space="0" w:color="auto"/>
            </w:tcBorders>
          </w:tcPr>
          <w:p w14:paraId="62B19138" w14:textId="77777777" w:rsidR="00C3058D" w:rsidRPr="001C6A15" w:rsidRDefault="00C3058D" w:rsidP="00C3058D">
            <w:pPr>
              <w:spacing w:beforeLines="40" w:before="96" w:afterLines="40" w:after="96"/>
              <w:jc w:val="center"/>
            </w:pPr>
          </w:p>
        </w:tc>
        <w:tc>
          <w:tcPr>
            <w:tcW w:w="2014" w:type="dxa"/>
            <w:gridSpan w:val="2"/>
            <w:tcBorders>
              <w:top w:val="single" w:sz="12" w:space="0" w:color="000000"/>
              <w:left w:val="single" w:sz="4" w:space="0" w:color="auto"/>
              <w:right w:val="single" w:sz="4" w:space="0" w:color="auto"/>
            </w:tcBorders>
          </w:tcPr>
          <w:p w14:paraId="511CFEF7" w14:textId="77777777" w:rsidR="00C3058D" w:rsidRPr="001C6A15" w:rsidRDefault="00C3058D" w:rsidP="00C3058D">
            <w:pPr>
              <w:spacing w:beforeLines="40" w:before="96" w:afterLines="40" w:after="96"/>
              <w:jc w:val="center"/>
            </w:pPr>
          </w:p>
        </w:tc>
        <w:tc>
          <w:tcPr>
            <w:tcW w:w="1200" w:type="dxa"/>
            <w:tcBorders>
              <w:top w:val="single" w:sz="12" w:space="0" w:color="000000"/>
              <w:left w:val="single" w:sz="4" w:space="0" w:color="auto"/>
              <w:right w:val="single" w:sz="4" w:space="0" w:color="auto"/>
            </w:tcBorders>
          </w:tcPr>
          <w:p w14:paraId="606E199A" w14:textId="77777777" w:rsidR="00C3058D" w:rsidRPr="001C6A15" w:rsidRDefault="00C3058D" w:rsidP="00C3058D">
            <w:pPr>
              <w:spacing w:beforeLines="40" w:before="96" w:afterLines="40" w:after="96"/>
              <w:ind w:left="-79"/>
              <w:jc w:val="center"/>
              <w:rPr>
                <w:szCs w:val="18"/>
              </w:rPr>
            </w:pPr>
          </w:p>
        </w:tc>
        <w:tc>
          <w:tcPr>
            <w:tcW w:w="600" w:type="dxa"/>
            <w:tcBorders>
              <w:top w:val="single" w:sz="12" w:space="0" w:color="000000"/>
              <w:left w:val="single" w:sz="4" w:space="0" w:color="auto"/>
              <w:right w:val="single" w:sz="4" w:space="0" w:color="000000"/>
            </w:tcBorders>
          </w:tcPr>
          <w:p w14:paraId="7AD91AE8" w14:textId="77777777" w:rsidR="00C3058D" w:rsidRPr="001C6A15" w:rsidRDefault="00C3058D" w:rsidP="00C3058D">
            <w:pPr>
              <w:spacing w:beforeLines="40" w:before="96" w:afterLines="40" w:after="96"/>
              <w:jc w:val="center"/>
            </w:pPr>
          </w:p>
        </w:tc>
      </w:tr>
      <w:tr w:rsidR="00C3058D" w:rsidRPr="001C6A15" w14:paraId="1B9124F1" w14:textId="77777777" w:rsidTr="00C3058D">
        <w:trPr>
          <w:trHeight w:val="397"/>
        </w:trPr>
        <w:tc>
          <w:tcPr>
            <w:tcW w:w="2552" w:type="dxa"/>
            <w:tcBorders>
              <w:left w:val="single" w:sz="4" w:space="0" w:color="000000"/>
              <w:right w:val="single" w:sz="4" w:space="0" w:color="auto"/>
            </w:tcBorders>
          </w:tcPr>
          <w:p w14:paraId="36CE527C" w14:textId="77777777" w:rsidR="00C3058D" w:rsidRPr="001C6A15" w:rsidRDefault="00C3058D" w:rsidP="00C3058D">
            <w:pPr>
              <w:spacing w:beforeLines="40" w:before="96" w:afterLines="40" w:after="96"/>
            </w:pPr>
            <w:r w:rsidRPr="001C6A15">
              <w:t>Add.58/Amend.1</w:t>
            </w:r>
          </w:p>
        </w:tc>
        <w:tc>
          <w:tcPr>
            <w:tcW w:w="2026" w:type="dxa"/>
            <w:tcBorders>
              <w:left w:val="single" w:sz="4" w:space="0" w:color="auto"/>
              <w:right w:val="single" w:sz="4" w:space="0" w:color="auto"/>
            </w:tcBorders>
          </w:tcPr>
          <w:p w14:paraId="243F32E5" w14:textId="77777777" w:rsidR="00C3058D" w:rsidRPr="001C6A15" w:rsidRDefault="00C3058D" w:rsidP="00C3058D">
            <w:pPr>
              <w:spacing w:beforeLines="40" w:before="96" w:afterLines="40" w:after="96"/>
            </w:pPr>
            <w:r w:rsidRPr="001C6A15">
              <w:t>Suppl.1 to 00</w:t>
            </w:r>
          </w:p>
        </w:tc>
        <w:tc>
          <w:tcPr>
            <w:tcW w:w="1030" w:type="dxa"/>
            <w:tcBorders>
              <w:left w:val="single" w:sz="4" w:space="0" w:color="auto"/>
              <w:right w:val="single" w:sz="4" w:space="0" w:color="auto"/>
            </w:tcBorders>
          </w:tcPr>
          <w:p w14:paraId="2790387C" w14:textId="77777777" w:rsidR="00C3058D" w:rsidRPr="001C6A15" w:rsidRDefault="00C3058D" w:rsidP="00C3058D">
            <w:pPr>
              <w:spacing w:beforeLines="40" w:before="96" w:afterLines="40" w:after="96"/>
              <w:jc w:val="center"/>
            </w:pPr>
            <w:r w:rsidRPr="001C6A15">
              <w:t>28.01.90</w:t>
            </w:r>
          </w:p>
        </w:tc>
        <w:tc>
          <w:tcPr>
            <w:tcW w:w="1491" w:type="dxa"/>
            <w:tcBorders>
              <w:left w:val="single" w:sz="4" w:space="0" w:color="auto"/>
              <w:right w:val="single" w:sz="4" w:space="0" w:color="auto"/>
            </w:tcBorders>
          </w:tcPr>
          <w:p w14:paraId="62D3B6D9" w14:textId="77777777" w:rsidR="00C3058D" w:rsidRPr="001C6A15" w:rsidRDefault="00C3058D" w:rsidP="00C3058D">
            <w:pPr>
              <w:spacing w:beforeLines="40" w:before="96" w:afterLines="40" w:after="96"/>
              <w:jc w:val="center"/>
            </w:pPr>
            <w:r w:rsidRPr="001C6A15">
              <w:t>86</w:t>
            </w:r>
          </w:p>
        </w:tc>
        <w:tc>
          <w:tcPr>
            <w:tcW w:w="2030" w:type="dxa"/>
            <w:tcBorders>
              <w:left w:val="single" w:sz="4" w:space="0" w:color="auto"/>
              <w:right w:val="single" w:sz="4" w:space="0" w:color="auto"/>
            </w:tcBorders>
          </w:tcPr>
          <w:p w14:paraId="6F1A9FCF" w14:textId="77777777" w:rsidR="00C3058D" w:rsidRPr="001C6A15" w:rsidRDefault="00C3058D" w:rsidP="00C3058D">
            <w:pPr>
              <w:spacing w:beforeLines="40" w:before="96" w:afterLines="40" w:after="96"/>
              <w:jc w:val="center"/>
            </w:pPr>
            <w:r w:rsidRPr="001C6A15">
              <w:t>232, paras. 37 and 38</w:t>
            </w:r>
          </w:p>
        </w:tc>
        <w:tc>
          <w:tcPr>
            <w:tcW w:w="2014" w:type="dxa"/>
            <w:gridSpan w:val="2"/>
            <w:tcBorders>
              <w:left w:val="single" w:sz="4" w:space="0" w:color="auto"/>
              <w:right w:val="single" w:sz="4" w:space="0" w:color="auto"/>
            </w:tcBorders>
          </w:tcPr>
          <w:p w14:paraId="6B71C780" w14:textId="77777777" w:rsidR="00C3058D" w:rsidRPr="001C6A15" w:rsidRDefault="00C3058D" w:rsidP="00C3058D">
            <w:pPr>
              <w:spacing w:beforeLines="40" w:before="96" w:afterLines="40" w:after="96"/>
              <w:jc w:val="center"/>
            </w:pPr>
            <w:r w:rsidRPr="001C6A15">
              <w:t>R.489</w:t>
            </w:r>
          </w:p>
        </w:tc>
        <w:tc>
          <w:tcPr>
            <w:tcW w:w="1200" w:type="dxa"/>
            <w:tcBorders>
              <w:left w:val="single" w:sz="4" w:space="0" w:color="auto"/>
              <w:right w:val="single" w:sz="4" w:space="0" w:color="auto"/>
            </w:tcBorders>
          </w:tcPr>
          <w:p w14:paraId="06FF6AB8" w14:textId="77777777" w:rsidR="00C3058D" w:rsidRPr="001C6A15" w:rsidRDefault="00C3058D" w:rsidP="00C3058D">
            <w:pPr>
              <w:spacing w:beforeLines="40" w:before="96" w:afterLines="40" w:after="96"/>
              <w:ind w:left="-79"/>
              <w:rPr>
                <w:szCs w:val="18"/>
              </w:rPr>
            </w:pPr>
            <w:r w:rsidRPr="001C6A15">
              <w:rPr>
                <w:szCs w:val="18"/>
              </w:rPr>
              <w:t>Italy</w:t>
            </w:r>
          </w:p>
        </w:tc>
        <w:tc>
          <w:tcPr>
            <w:tcW w:w="600" w:type="dxa"/>
            <w:tcBorders>
              <w:left w:val="single" w:sz="4" w:space="0" w:color="auto"/>
              <w:right w:val="single" w:sz="4" w:space="0" w:color="000000"/>
            </w:tcBorders>
          </w:tcPr>
          <w:p w14:paraId="0FADDA01" w14:textId="77777777" w:rsidR="00C3058D" w:rsidRPr="001C6A15" w:rsidRDefault="00C3058D" w:rsidP="00C3058D">
            <w:pPr>
              <w:spacing w:beforeLines="40" w:before="96" w:afterLines="40" w:after="96"/>
              <w:jc w:val="center"/>
            </w:pPr>
          </w:p>
        </w:tc>
      </w:tr>
      <w:tr w:rsidR="00C3058D" w:rsidRPr="001C6A15" w14:paraId="72165811" w14:textId="77777777" w:rsidTr="00C3058D">
        <w:trPr>
          <w:trHeight w:val="397"/>
        </w:trPr>
        <w:tc>
          <w:tcPr>
            <w:tcW w:w="2552" w:type="dxa"/>
            <w:tcBorders>
              <w:left w:val="single" w:sz="4" w:space="0" w:color="000000"/>
              <w:right w:val="single" w:sz="4" w:space="0" w:color="auto"/>
            </w:tcBorders>
          </w:tcPr>
          <w:p w14:paraId="2A42FD74" w14:textId="77777777" w:rsidR="00C3058D" w:rsidRPr="001C6A15" w:rsidRDefault="00C3058D" w:rsidP="00C3058D">
            <w:pPr>
              <w:spacing w:beforeLines="40" w:before="96" w:afterLines="40" w:after="96"/>
            </w:pPr>
            <w:r w:rsidRPr="001C6A15">
              <w:t>Add.58/Amend.2</w:t>
            </w:r>
          </w:p>
        </w:tc>
        <w:tc>
          <w:tcPr>
            <w:tcW w:w="2026" w:type="dxa"/>
            <w:tcBorders>
              <w:left w:val="single" w:sz="4" w:space="0" w:color="auto"/>
              <w:right w:val="single" w:sz="4" w:space="0" w:color="auto"/>
            </w:tcBorders>
          </w:tcPr>
          <w:p w14:paraId="6702250D" w14:textId="77777777" w:rsidR="00C3058D" w:rsidRPr="001C6A15" w:rsidRDefault="00C3058D" w:rsidP="00C3058D">
            <w:pPr>
              <w:spacing w:beforeLines="40" w:before="96" w:afterLines="40" w:after="96"/>
            </w:pPr>
            <w:r w:rsidRPr="001C6A15">
              <w:t>Suppl.2 to 00</w:t>
            </w:r>
          </w:p>
        </w:tc>
        <w:tc>
          <w:tcPr>
            <w:tcW w:w="1030" w:type="dxa"/>
            <w:tcBorders>
              <w:left w:val="single" w:sz="4" w:space="0" w:color="auto"/>
              <w:right w:val="single" w:sz="4" w:space="0" w:color="auto"/>
            </w:tcBorders>
          </w:tcPr>
          <w:p w14:paraId="585462BA" w14:textId="77777777" w:rsidR="00C3058D" w:rsidRPr="001C6A15" w:rsidRDefault="00C3058D" w:rsidP="00C3058D">
            <w:pPr>
              <w:spacing w:beforeLines="40" w:before="96" w:afterLines="40" w:after="96"/>
              <w:jc w:val="center"/>
            </w:pPr>
            <w:r w:rsidRPr="001C6A15">
              <w:t>25.12.94</w:t>
            </w:r>
          </w:p>
        </w:tc>
        <w:tc>
          <w:tcPr>
            <w:tcW w:w="1491" w:type="dxa"/>
            <w:tcBorders>
              <w:left w:val="single" w:sz="4" w:space="0" w:color="auto"/>
              <w:right w:val="single" w:sz="4" w:space="0" w:color="auto"/>
            </w:tcBorders>
          </w:tcPr>
          <w:p w14:paraId="385C4ED7" w14:textId="77777777" w:rsidR="00C3058D" w:rsidRPr="001C6A15" w:rsidRDefault="00C3058D" w:rsidP="00C3058D">
            <w:pPr>
              <w:spacing w:beforeLines="40" w:before="96" w:afterLines="40" w:after="96"/>
              <w:jc w:val="center"/>
            </w:pPr>
            <w:r w:rsidRPr="001C6A15">
              <w:t>101</w:t>
            </w:r>
          </w:p>
        </w:tc>
        <w:tc>
          <w:tcPr>
            <w:tcW w:w="2030" w:type="dxa"/>
            <w:tcBorders>
              <w:left w:val="single" w:sz="4" w:space="0" w:color="auto"/>
              <w:right w:val="single" w:sz="4" w:space="0" w:color="auto"/>
            </w:tcBorders>
          </w:tcPr>
          <w:p w14:paraId="48495CB4" w14:textId="77777777" w:rsidR="00C3058D" w:rsidRPr="001C6A15" w:rsidRDefault="00C3058D" w:rsidP="00C3058D">
            <w:pPr>
              <w:spacing w:beforeLines="40" w:before="96" w:afterLines="40" w:after="96"/>
              <w:jc w:val="center"/>
            </w:pPr>
            <w:r w:rsidRPr="001C6A15">
              <w:t>389, paras. 37 and 38</w:t>
            </w:r>
          </w:p>
        </w:tc>
        <w:tc>
          <w:tcPr>
            <w:tcW w:w="2014" w:type="dxa"/>
            <w:gridSpan w:val="2"/>
            <w:tcBorders>
              <w:left w:val="single" w:sz="4" w:space="0" w:color="auto"/>
              <w:right w:val="single" w:sz="4" w:space="0" w:color="auto"/>
            </w:tcBorders>
          </w:tcPr>
          <w:p w14:paraId="417653FC" w14:textId="77777777" w:rsidR="00C3058D" w:rsidRPr="001C6A15" w:rsidRDefault="00C3058D" w:rsidP="00C3058D">
            <w:pPr>
              <w:spacing w:beforeLines="40" w:before="96" w:afterLines="40" w:after="96"/>
              <w:jc w:val="center"/>
            </w:pPr>
            <w:r w:rsidRPr="001C6A15">
              <w:t>390</w:t>
            </w:r>
          </w:p>
        </w:tc>
        <w:tc>
          <w:tcPr>
            <w:tcW w:w="1200" w:type="dxa"/>
            <w:tcBorders>
              <w:left w:val="single" w:sz="4" w:space="0" w:color="auto"/>
              <w:right w:val="single" w:sz="4" w:space="0" w:color="auto"/>
            </w:tcBorders>
          </w:tcPr>
          <w:p w14:paraId="7380C848" w14:textId="77777777" w:rsidR="00C3058D" w:rsidRPr="001C6A15" w:rsidRDefault="00C3058D" w:rsidP="00C3058D">
            <w:pPr>
              <w:spacing w:beforeLines="40" w:before="96" w:afterLines="40" w:after="96"/>
              <w:ind w:left="-79"/>
              <w:rPr>
                <w:szCs w:val="18"/>
              </w:rPr>
            </w:pPr>
            <w:r w:rsidRPr="001C6A15">
              <w:rPr>
                <w:szCs w:val="18"/>
              </w:rPr>
              <w:t>United Kingdom</w:t>
            </w:r>
          </w:p>
        </w:tc>
        <w:tc>
          <w:tcPr>
            <w:tcW w:w="600" w:type="dxa"/>
            <w:tcBorders>
              <w:left w:val="single" w:sz="4" w:space="0" w:color="auto"/>
              <w:right w:val="single" w:sz="4" w:space="0" w:color="000000"/>
            </w:tcBorders>
          </w:tcPr>
          <w:p w14:paraId="2E9054EA" w14:textId="77777777" w:rsidR="00C3058D" w:rsidRPr="001C6A15" w:rsidRDefault="00C3058D" w:rsidP="00C3058D">
            <w:pPr>
              <w:spacing w:beforeLines="40" w:before="96" w:afterLines="40" w:after="96"/>
              <w:jc w:val="center"/>
            </w:pPr>
          </w:p>
        </w:tc>
      </w:tr>
      <w:tr w:rsidR="00C3058D" w:rsidRPr="001C6A15" w14:paraId="6C25C5A8" w14:textId="77777777" w:rsidTr="00C3058D">
        <w:trPr>
          <w:trHeight w:val="397"/>
        </w:trPr>
        <w:tc>
          <w:tcPr>
            <w:tcW w:w="2552" w:type="dxa"/>
            <w:tcBorders>
              <w:left w:val="single" w:sz="4" w:space="0" w:color="000000"/>
              <w:right w:val="single" w:sz="4" w:space="0" w:color="auto"/>
            </w:tcBorders>
          </w:tcPr>
          <w:p w14:paraId="5E3D73D1" w14:textId="77777777" w:rsidR="00C3058D" w:rsidRPr="001C6A15" w:rsidRDefault="00C3058D" w:rsidP="00C3058D">
            <w:pPr>
              <w:spacing w:beforeLines="40" w:before="96" w:afterLines="40" w:after="96"/>
            </w:pPr>
            <w:r w:rsidRPr="001C6A15">
              <w:t>Add.58/Amend.3</w:t>
            </w:r>
          </w:p>
        </w:tc>
        <w:tc>
          <w:tcPr>
            <w:tcW w:w="2026" w:type="dxa"/>
            <w:tcBorders>
              <w:left w:val="single" w:sz="4" w:space="0" w:color="auto"/>
              <w:right w:val="single" w:sz="4" w:space="0" w:color="auto"/>
            </w:tcBorders>
          </w:tcPr>
          <w:p w14:paraId="76910BA3" w14:textId="77777777" w:rsidR="00C3058D" w:rsidRPr="001C6A15" w:rsidRDefault="00C3058D" w:rsidP="00C3058D">
            <w:pPr>
              <w:spacing w:beforeLines="40" w:before="96" w:afterLines="40" w:after="96"/>
            </w:pPr>
            <w:r w:rsidRPr="001C6A15">
              <w:t>Suppl.3 to 00</w:t>
            </w:r>
          </w:p>
        </w:tc>
        <w:tc>
          <w:tcPr>
            <w:tcW w:w="1030" w:type="dxa"/>
            <w:tcBorders>
              <w:left w:val="single" w:sz="4" w:space="0" w:color="auto"/>
              <w:right w:val="single" w:sz="4" w:space="0" w:color="auto"/>
            </w:tcBorders>
          </w:tcPr>
          <w:p w14:paraId="35786FF1" w14:textId="77777777" w:rsidR="00C3058D" w:rsidRPr="001C6A15" w:rsidRDefault="00C3058D" w:rsidP="00C3058D">
            <w:pPr>
              <w:spacing w:beforeLines="40" w:before="96" w:afterLines="40" w:after="96"/>
              <w:jc w:val="center"/>
            </w:pPr>
            <w:r w:rsidRPr="001C6A15">
              <w:t>10.10.06</w:t>
            </w:r>
          </w:p>
        </w:tc>
        <w:tc>
          <w:tcPr>
            <w:tcW w:w="1491" w:type="dxa"/>
            <w:tcBorders>
              <w:left w:val="single" w:sz="4" w:space="0" w:color="auto"/>
              <w:right w:val="single" w:sz="4" w:space="0" w:color="auto"/>
            </w:tcBorders>
          </w:tcPr>
          <w:p w14:paraId="686B309D"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2030" w:type="dxa"/>
            <w:tcBorders>
              <w:left w:val="single" w:sz="4" w:space="0" w:color="auto"/>
              <w:right w:val="single" w:sz="4" w:space="0" w:color="auto"/>
            </w:tcBorders>
          </w:tcPr>
          <w:p w14:paraId="7334DC7C" w14:textId="77777777" w:rsidR="00C3058D" w:rsidRPr="001C6A15" w:rsidRDefault="00C3058D" w:rsidP="00C3058D">
            <w:pPr>
              <w:spacing w:beforeLines="40" w:before="96" w:afterLines="40" w:after="96"/>
              <w:jc w:val="center"/>
            </w:pPr>
            <w:r w:rsidRPr="001C6A15">
              <w:t>1050, para. 72</w:t>
            </w:r>
          </w:p>
        </w:tc>
        <w:tc>
          <w:tcPr>
            <w:tcW w:w="2014" w:type="dxa"/>
            <w:gridSpan w:val="2"/>
            <w:tcBorders>
              <w:left w:val="single" w:sz="4" w:space="0" w:color="auto"/>
              <w:right w:val="single" w:sz="4" w:space="0" w:color="auto"/>
            </w:tcBorders>
          </w:tcPr>
          <w:p w14:paraId="4DFB7F00" w14:textId="77777777" w:rsidR="00C3058D" w:rsidRPr="001C6A15" w:rsidRDefault="00C3058D" w:rsidP="00C3058D">
            <w:pPr>
              <w:spacing w:beforeLines="40" w:before="96" w:afterLines="40" w:after="96"/>
              <w:jc w:val="center"/>
            </w:pPr>
            <w:r w:rsidRPr="001C6A15">
              <w:t>2006/6</w:t>
            </w:r>
          </w:p>
        </w:tc>
        <w:tc>
          <w:tcPr>
            <w:tcW w:w="1200" w:type="dxa"/>
            <w:tcBorders>
              <w:left w:val="single" w:sz="4" w:space="0" w:color="auto"/>
              <w:right w:val="single" w:sz="4" w:space="0" w:color="auto"/>
            </w:tcBorders>
          </w:tcPr>
          <w:p w14:paraId="444409E0" w14:textId="77777777" w:rsidR="00C3058D" w:rsidRPr="001C6A15" w:rsidRDefault="00C3058D" w:rsidP="00C3058D">
            <w:pPr>
              <w:spacing w:beforeLines="40" w:before="96" w:afterLines="40" w:after="96"/>
              <w:ind w:left="-79"/>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14:paraId="013BBF47" w14:textId="77777777" w:rsidR="00C3058D" w:rsidRPr="001C6A15" w:rsidRDefault="00C3058D" w:rsidP="00C3058D">
            <w:pPr>
              <w:spacing w:beforeLines="40" w:before="96" w:afterLines="40" w:after="96"/>
              <w:jc w:val="center"/>
              <w:rPr>
                <w:u w:val="single"/>
              </w:rPr>
            </w:pPr>
          </w:p>
        </w:tc>
      </w:tr>
      <w:tr w:rsidR="00C3058D" w:rsidRPr="001C6A15" w14:paraId="337BDCD3" w14:textId="77777777" w:rsidTr="00C3058D">
        <w:trPr>
          <w:trHeight w:val="397"/>
        </w:trPr>
        <w:tc>
          <w:tcPr>
            <w:tcW w:w="2552" w:type="dxa"/>
            <w:tcBorders>
              <w:left w:val="single" w:sz="4" w:space="0" w:color="000000"/>
              <w:right w:val="single" w:sz="4" w:space="0" w:color="auto"/>
            </w:tcBorders>
          </w:tcPr>
          <w:p w14:paraId="001CA716" w14:textId="77777777" w:rsidR="00C3058D" w:rsidRPr="001C6A15" w:rsidRDefault="00C3058D" w:rsidP="00C3058D">
            <w:pPr>
              <w:spacing w:beforeLines="40" w:before="96" w:afterLines="40" w:after="96"/>
            </w:pPr>
            <w:r w:rsidRPr="001C6A15">
              <w:t>Add.58/Rev.1</w:t>
            </w:r>
          </w:p>
        </w:tc>
        <w:tc>
          <w:tcPr>
            <w:tcW w:w="2026" w:type="dxa"/>
            <w:tcBorders>
              <w:left w:val="single" w:sz="4" w:space="0" w:color="auto"/>
              <w:right w:val="single" w:sz="4" w:space="0" w:color="auto"/>
            </w:tcBorders>
          </w:tcPr>
          <w:p w14:paraId="6642A8F8" w14:textId="77777777" w:rsidR="00C3058D" w:rsidRPr="001C6A15" w:rsidRDefault="00C3058D" w:rsidP="00C3058D">
            <w:pPr>
              <w:spacing w:beforeLines="40" w:before="96" w:afterLines="40" w:after="96"/>
            </w:pPr>
            <w:r w:rsidRPr="001C6A15">
              <w:t>01</w:t>
            </w:r>
            <w:r>
              <w:t xml:space="preserve"> series</w:t>
            </w:r>
          </w:p>
        </w:tc>
        <w:tc>
          <w:tcPr>
            <w:tcW w:w="1030" w:type="dxa"/>
            <w:tcBorders>
              <w:left w:val="single" w:sz="4" w:space="0" w:color="auto"/>
              <w:right w:val="single" w:sz="4" w:space="0" w:color="auto"/>
            </w:tcBorders>
          </w:tcPr>
          <w:p w14:paraId="265911DB" w14:textId="77777777" w:rsidR="00C3058D" w:rsidRPr="001C6A15" w:rsidRDefault="00C3058D" w:rsidP="00C3058D">
            <w:pPr>
              <w:spacing w:beforeLines="40" w:before="96" w:afterLines="40" w:after="96"/>
              <w:jc w:val="center"/>
            </w:pPr>
            <w:r w:rsidRPr="001C6A15">
              <w:t>13.04.12</w:t>
            </w:r>
          </w:p>
        </w:tc>
        <w:tc>
          <w:tcPr>
            <w:tcW w:w="1491" w:type="dxa"/>
            <w:tcBorders>
              <w:left w:val="single" w:sz="4" w:space="0" w:color="auto"/>
              <w:right w:val="single" w:sz="4" w:space="0" w:color="auto"/>
            </w:tcBorders>
          </w:tcPr>
          <w:p w14:paraId="420EC5AA" w14:textId="77777777" w:rsidR="00C3058D" w:rsidRPr="001C6A15" w:rsidRDefault="00C3058D" w:rsidP="00C3058D">
            <w:pPr>
              <w:spacing w:beforeLines="40" w:before="96" w:afterLines="40" w:after="96"/>
              <w:ind w:right="-79"/>
              <w:jc w:val="center"/>
            </w:pPr>
            <w:r w:rsidRPr="001C6A15">
              <w:t>154 (June 11)</w:t>
            </w:r>
          </w:p>
        </w:tc>
        <w:tc>
          <w:tcPr>
            <w:tcW w:w="2030" w:type="dxa"/>
            <w:tcBorders>
              <w:left w:val="single" w:sz="4" w:space="0" w:color="auto"/>
              <w:right w:val="single" w:sz="4" w:space="0" w:color="auto"/>
            </w:tcBorders>
          </w:tcPr>
          <w:p w14:paraId="4BC1F30F" w14:textId="77777777" w:rsidR="00C3058D" w:rsidRPr="001C6A15" w:rsidRDefault="00C3058D" w:rsidP="00C3058D">
            <w:pPr>
              <w:spacing w:beforeLines="40" w:before="96" w:afterLines="40" w:after="96"/>
              <w:jc w:val="center"/>
            </w:pPr>
            <w:r w:rsidRPr="001C6A15">
              <w:t>1091, para. 88</w:t>
            </w:r>
          </w:p>
        </w:tc>
        <w:tc>
          <w:tcPr>
            <w:tcW w:w="2014" w:type="dxa"/>
            <w:gridSpan w:val="2"/>
            <w:tcBorders>
              <w:left w:val="single" w:sz="4" w:space="0" w:color="auto"/>
              <w:right w:val="single" w:sz="4" w:space="0" w:color="auto"/>
            </w:tcBorders>
          </w:tcPr>
          <w:p w14:paraId="6A965A4B" w14:textId="77777777" w:rsidR="00C3058D" w:rsidRPr="001C6A15" w:rsidRDefault="00C3058D" w:rsidP="00C3058D">
            <w:pPr>
              <w:spacing w:beforeLines="40" w:before="96" w:afterLines="40" w:after="96"/>
              <w:jc w:val="center"/>
            </w:pPr>
            <w:r w:rsidRPr="001C6A15">
              <w:t>2011/65</w:t>
            </w:r>
          </w:p>
        </w:tc>
        <w:tc>
          <w:tcPr>
            <w:tcW w:w="1200" w:type="dxa"/>
            <w:tcBorders>
              <w:left w:val="single" w:sz="4" w:space="0" w:color="auto"/>
              <w:right w:val="single" w:sz="4" w:space="0" w:color="auto"/>
            </w:tcBorders>
          </w:tcPr>
          <w:p w14:paraId="2512D2E7" w14:textId="77777777" w:rsidR="00C3058D" w:rsidRPr="001C6A15" w:rsidRDefault="00C3058D" w:rsidP="00C3058D">
            <w:pPr>
              <w:spacing w:beforeLines="40" w:before="96" w:afterLines="40" w:after="96"/>
              <w:ind w:left="-79"/>
              <w:rPr>
                <w:szCs w:val="18"/>
              </w:rPr>
            </w:pPr>
            <w:r w:rsidRPr="001C6A15">
              <w:rPr>
                <w:szCs w:val="18"/>
              </w:rPr>
              <w:t>AC.1 (48</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5E31B1B9" w14:textId="77777777" w:rsidR="00C3058D" w:rsidRPr="001C6A15" w:rsidRDefault="00C3058D" w:rsidP="00C3058D">
            <w:pPr>
              <w:spacing w:beforeLines="40" w:before="96" w:afterLines="40" w:after="96"/>
              <w:jc w:val="center"/>
              <w:rPr>
                <w:u w:val="single"/>
              </w:rPr>
            </w:pPr>
          </w:p>
        </w:tc>
      </w:tr>
      <w:tr w:rsidR="00C3058D" w:rsidRPr="001C6A15" w14:paraId="2E3A8218" w14:textId="77777777" w:rsidTr="00C3058D">
        <w:trPr>
          <w:trHeight w:val="397"/>
        </w:trPr>
        <w:tc>
          <w:tcPr>
            <w:tcW w:w="2552" w:type="dxa"/>
            <w:tcBorders>
              <w:left w:val="single" w:sz="4" w:space="0" w:color="000000"/>
              <w:right w:val="single" w:sz="4" w:space="0" w:color="auto"/>
            </w:tcBorders>
          </w:tcPr>
          <w:p w14:paraId="31D36398" w14:textId="77777777" w:rsidR="00C3058D" w:rsidRPr="001C6A15" w:rsidRDefault="00C3058D" w:rsidP="00C3058D">
            <w:pPr>
              <w:spacing w:beforeLines="40" w:before="96" w:afterLines="40" w:after="96"/>
            </w:pPr>
            <w:r w:rsidRPr="001C6A15">
              <w:t>Add.58/Rev.</w:t>
            </w:r>
            <w:r>
              <w:t>2</w:t>
            </w:r>
          </w:p>
        </w:tc>
        <w:tc>
          <w:tcPr>
            <w:tcW w:w="2026" w:type="dxa"/>
            <w:tcBorders>
              <w:left w:val="single" w:sz="4" w:space="0" w:color="auto"/>
              <w:right w:val="single" w:sz="4" w:space="0" w:color="auto"/>
            </w:tcBorders>
          </w:tcPr>
          <w:p w14:paraId="15A08900" w14:textId="77777777" w:rsidR="00C3058D" w:rsidRPr="001C6A15" w:rsidRDefault="00C3058D" w:rsidP="00C3058D">
            <w:pPr>
              <w:spacing w:beforeLines="40" w:before="96" w:afterLines="40" w:after="96"/>
            </w:pPr>
            <w:r w:rsidRPr="001C6A15">
              <w:t>0</w:t>
            </w:r>
            <w:r>
              <w:t>2 series</w:t>
            </w:r>
          </w:p>
        </w:tc>
        <w:tc>
          <w:tcPr>
            <w:tcW w:w="1030" w:type="dxa"/>
            <w:tcBorders>
              <w:left w:val="single" w:sz="4" w:space="0" w:color="auto"/>
              <w:right w:val="single" w:sz="4" w:space="0" w:color="auto"/>
            </w:tcBorders>
            <w:vAlign w:val="center"/>
          </w:tcPr>
          <w:p w14:paraId="4AB4831D" w14:textId="77777777" w:rsidR="00C3058D" w:rsidRPr="001C6A15" w:rsidRDefault="00C3058D" w:rsidP="00C3058D">
            <w:pPr>
              <w:spacing w:beforeLines="40" w:before="96" w:afterLines="40" w:after="96"/>
              <w:jc w:val="center"/>
            </w:pPr>
            <w:r>
              <w:t>08.10.15</w:t>
            </w:r>
          </w:p>
        </w:tc>
        <w:tc>
          <w:tcPr>
            <w:tcW w:w="1491" w:type="dxa"/>
            <w:tcBorders>
              <w:left w:val="single" w:sz="4" w:space="0" w:color="auto"/>
              <w:right w:val="single" w:sz="4" w:space="0" w:color="auto"/>
            </w:tcBorders>
            <w:vAlign w:val="center"/>
          </w:tcPr>
          <w:p w14:paraId="0A16DFA2" w14:textId="77777777" w:rsidR="00C3058D" w:rsidRPr="001C6A15" w:rsidRDefault="00C3058D" w:rsidP="00C3058D">
            <w:pPr>
              <w:spacing w:beforeLines="40" w:before="96" w:afterLines="40" w:after="96"/>
              <w:jc w:val="center"/>
            </w:pPr>
            <w:r>
              <w:t>165 (Mar. 15)</w:t>
            </w:r>
          </w:p>
        </w:tc>
        <w:tc>
          <w:tcPr>
            <w:tcW w:w="2030" w:type="dxa"/>
            <w:tcBorders>
              <w:left w:val="single" w:sz="4" w:space="0" w:color="auto"/>
              <w:right w:val="single" w:sz="4" w:space="0" w:color="auto"/>
            </w:tcBorders>
            <w:vAlign w:val="center"/>
          </w:tcPr>
          <w:p w14:paraId="2A8DF324" w14:textId="77777777" w:rsidR="00C3058D" w:rsidRPr="001C6A15" w:rsidRDefault="00C3058D" w:rsidP="00C3058D">
            <w:pPr>
              <w:spacing w:beforeLines="40" w:before="96" w:afterLines="40" w:after="96"/>
              <w:jc w:val="center"/>
            </w:pPr>
            <w:r>
              <w:rPr>
                <w:szCs w:val="18"/>
              </w:rPr>
              <w:t>1114, para. 97</w:t>
            </w:r>
          </w:p>
        </w:tc>
        <w:tc>
          <w:tcPr>
            <w:tcW w:w="2014" w:type="dxa"/>
            <w:gridSpan w:val="2"/>
            <w:tcBorders>
              <w:left w:val="single" w:sz="4" w:space="0" w:color="auto"/>
              <w:right w:val="single" w:sz="4" w:space="0" w:color="auto"/>
            </w:tcBorders>
            <w:vAlign w:val="center"/>
          </w:tcPr>
          <w:p w14:paraId="22B562C7" w14:textId="77777777" w:rsidR="00C3058D" w:rsidRPr="001C6A15" w:rsidRDefault="00C3058D" w:rsidP="00C3058D">
            <w:pPr>
              <w:spacing w:beforeLines="40" w:before="96" w:afterLines="40" w:after="96"/>
              <w:jc w:val="center"/>
            </w:pPr>
            <w:r>
              <w:t>2015/4</w:t>
            </w:r>
          </w:p>
        </w:tc>
        <w:tc>
          <w:tcPr>
            <w:tcW w:w="1200" w:type="dxa"/>
            <w:tcBorders>
              <w:left w:val="single" w:sz="4" w:space="0" w:color="auto"/>
              <w:right w:val="single" w:sz="4" w:space="0" w:color="auto"/>
            </w:tcBorders>
            <w:vAlign w:val="center"/>
          </w:tcPr>
          <w:p w14:paraId="239B36B3" w14:textId="77777777" w:rsidR="00C3058D" w:rsidRPr="001C6A15" w:rsidRDefault="00C3058D" w:rsidP="00C3058D">
            <w:pPr>
              <w:spacing w:beforeLines="40" w:before="96" w:afterLines="40" w:after="96"/>
              <w:ind w:left="-79"/>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00" w:type="dxa"/>
            <w:tcBorders>
              <w:left w:val="single" w:sz="4" w:space="0" w:color="auto"/>
              <w:right w:val="single" w:sz="4" w:space="0" w:color="000000"/>
            </w:tcBorders>
          </w:tcPr>
          <w:p w14:paraId="148E32AB" w14:textId="77777777" w:rsidR="00C3058D" w:rsidRPr="001C6A15" w:rsidRDefault="00C3058D" w:rsidP="00C3058D">
            <w:pPr>
              <w:spacing w:beforeLines="40" w:before="96" w:afterLines="40" w:after="96"/>
              <w:jc w:val="center"/>
              <w:rPr>
                <w:u w:val="single"/>
              </w:rPr>
            </w:pPr>
          </w:p>
        </w:tc>
      </w:tr>
      <w:tr w:rsidR="00C3058D" w:rsidRPr="001C6A15" w14:paraId="0C176CE9" w14:textId="77777777" w:rsidTr="00C3058D">
        <w:trPr>
          <w:trHeight w:val="397"/>
        </w:trPr>
        <w:tc>
          <w:tcPr>
            <w:tcW w:w="2552" w:type="dxa"/>
            <w:tcBorders>
              <w:left w:val="single" w:sz="4" w:space="0" w:color="000000"/>
              <w:right w:val="single" w:sz="4" w:space="0" w:color="auto"/>
            </w:tcBorders>
          </w:tcPr>
          <w:p w14:paraId="159DA07F" w14:textId="77777777" w:rsidR="00C3058D" w:rsidRPr="001C6A15" w:rsidRDefault="00C3058D" w:rsidP="00C3058D">
            <w:pPr>
              <w:spacing w:beforeLines="40" w:before="96" w:afterLines="40" w:after="96"/>
            </w:pPr>
            <w:r w:rsidRPr="006C71D5">
              <w:t>Add.58/Rev.2</w:t>
            </w:r>
            <w:r>
              <w:t>/Amend.1</w:t>
            </w:r>
          </w:p>
        </w:tc>
        <w:tc>
          <w:tcPr>
            <w:tcW w:w="2026" w:type="dxa"/>
            <w:tcBorders>
              <w:left w:val="single" w:sz="4" w:space="0" w:color="auto"/>
              <w:right w:val="single" w:sz="4" w:space="0" w:color="auto"/>
            </w:tcBorders>
          </w:tcPr>
          <w:p w14:paraId="5B22F071" w14:textId="77777777" w:rsidR="00C3058D" w:rsidRPr="001C6A15" w:rsidRDefault="00C3058D" w:rsidP="00C3058D">
            <w:pPr>
              <w:spacing w:beforeLines="40" w:before="96" w:afterLines="40" w:after="96"/>
            </w:pPr>
            <w:r w:rsidRPr="00774F00">
              <w:t>Suppl.</w:t>
            </w:r>
            <w:r>
              <w:t>1</w:t>
            </w:r>
            <w:r w:rsidRPr="00774F00">
              <w:t xml:space="preserve"> to 0</w:t>
            </w:r>
            <w:r>
              <w:t>2</w:t>
            </w:r>
          </w:p>
        </w:tc>
        <w:tc>
          <w:tcPr>
            <w:tcW w:w="1030" w:type="dxa"/>
            <w:tcBorders>
              <w:left w:val="single" w:sz="4" w:space="0" w:color="auto"/>
              <w:right w:val="single" w:sz="4" w:space="0" w:color="auto"/>
            </w:tcBorders>
          </w:tcPr>
          <w:p w14:paraId="666F03C1" w14:textId="77777777" w:rsidR="00C3058D" w:rsidRPr="001C6A15" w:rsidRDefault="00C3058D" w:rsidP="00C3058D">
            <w:pPr>
              <w:spacing w:beforeLines="40" w:before="96" w:afterLines="40" w:after="96"/>
              <w:ind w:left="-50" w:right="-56"/>
              <w:jc w:val="center"/>
            </w:pPr>
            <w:r w:rsidRPr="00A40505">
              <w:t>20.01.16</w:t>
            </w:r>
          </w:p>
        </w:tc>
        <w:tc>
          <w:tcPr>
            <w:tcW w:w="1491" w:type="dxa"/>
            <w:tcBorders>
              <w:left w:val="single" w:sz="4" w:space="0" w:color="auto"/>
              <w:right w:val="single" w:sz="4" w:space="0" w:color="auto"/>
            </w:tcBorders>
          </w:tcPr>
          <w:p w14:paraId="4BEFE1BF" w14:textId="77777777" w:rsidR="00C3058D" w:rsidRPr="001C6A15" w:rsidRDefault="00C3058D" w:rsidP="00C3058D">
            <w:pPr>
              <w:spacing w:beforeLines="40" w:before="96" w:afterLines="40" w:after="96"/>
              <w:jc w:val="center"/>
            </w:pPr>
            <w:r w:rsidRPr="00774F00">
              <w:t>166 (June 15)</w:t>
            </w:r>
          </w:p>
        </w:tc>
        <w:tc>
          <w:tcPr>
            <w:tcW w:w="2030" w:type="dxa"/>
            <w:tcBorders>
              <w:left w:val="single" w:sz="4" w:space="0" w:color="auto"/>
              <w:right w:val="single" w:sz="4" w:space="0" w:color="auto"/>
            </w:tcBorders>
          </w:tcPr>
          <w:p w14:paraId="4CB44609" w14:textId="77777777" w:rsidR="00C3058D" w:rsidRPr="001C6A15" w:rsidRDefault="00C3058D" w:rsidP="00C3058D">
            <w:pPr>
              <w:spacing w:beforeLines="40" w:before="96" w:afterLines="40" w:after="96"/>
              <w:jc w:val="center"/>
              <w:rPr>
                <w:lang w:val="es-ES_tradnl"/>
              </w:rPr>
            </w:pPr>
            <w:r w:rsidRPr="00774F00">
              <w:t>1116, para. 96</w:t>
            </w:r>
          </w:p>
        </w:tc>
        <w:tc>
          <w:tcPr>
            <w:tcW w:w="2014" w:type="dxa"/>
            <w:gridSpan w:val="2"/>
            <w:tcBorders>
              <w:left w:val="single" w:sz="4" w:space="0" w:color="auto"/>
              <w:right w:val="single" w:sz="4" w:space="0" w:color="auto"/>
            </w:tcBorders>
          </w:tcPr>
          <w:p w14:paraId="3AEFA574" w14:textId="77777777" w:rsidR="00C3058D" w:rsidRPr="001C6A15" w:rsidRDefault="00C3058D" w:rsidP="00C3058D">
            <w:pPr>
              <w:spacing w:beforeLines="40" w:before="96" w:afterLines="40" w:after="96"/>
              <w:jc w:val="center"/>
            </w:pPr>
            <w:r w:rsidRPr="00774F00">
              <w:t>2015/6</w:t>
            </w:r>
            <w:r>
              <w:t>3</w:t>
            </w:r>
          </w:p>
        </w:tc>
        <w:tc>
          <w:tcPr>
            <w:tcW w:w="1200" w:type="dxa"/>
            <w:tcBorders>
              <w:left w:val="single" w:sz="4" w:space="0" w:color="auto"/>
              <w:right w:val="single" w:sz="4" w:space="0" w:color="auto"/>
            </w:tcBorders>
          </w:tcPr>
          <w:p w14:paraId="16AB3958" w14:textId="77777777" w:rsidR="00C3058D" w:rsidRPr="001C6A15" w:rsidRDefault="00C3058D" w:rsidP="00C3058D">
            <w:pPr>
              <w:spacing w:beforeLines="40" w:before="96" w:afterLines="40" w:after="96"/>
              <w:ind w:left="-79"/>
              <w:rPr>
                <w:szCs w:val="18"/>
              </w:rPr>
            </w:pPr>
            <w:r w:rsidRPr="00774F00">
              <w:t>AC.1 (60</w:t>
            </w:r>
            <w:r w:rsidRPr="006C71D5">
              <w:rPr>
                <w:vertAlign w:val="superscript"/>
              </w:rPr>
              <w:t>th</w:t>
            </w:r>
            <w:r w:rsidRPr="00774F00">
              <w:t>)</w:t>
            </w:r>
          </w:p>
        </w:tc>
        <w:tc>
          <w:tcPr>
            <w:tcW w:w="600" w:type="dxa"/>
            <w:tcBorders>
              <w:left w:val="single" w:sz="4" w:space="0" w:color="auto"/>
              <w:right w:val="single" w:sz="4" w:space="0" w:color="000000"/>
            </w:tcBorders>
          </w:tcPr>
          <w:p w14:paraId="41C3B584" w14:textId="77777777" w:rsidR="00C3058D" w:rsidRPr="001C6A15" w:rsidRDefault="00C3058D" w:rsidP="00C3058D">
            <w:pPr>
              <w:spacing w:beforeLines="40" w:before="96" w:afterLines="40" w:after="96"/>
              <w:jc w:val="center"/>
            </w:pPr>
          </w:p>
        </w:tc>
      </w:tr>
      <w:tr w:rsidR="00C3058D" w:rsidRPr="001C6A15" w14:paraId="337A30E3" w14:textId="77777777" w:rsidTr="00C3058D">
        <w:trPr>
          <w:trHeight w:val="397"/>
        </w:trPr>
        <w:tc>
          <w:tcPr>
            <w:tcW w:w="2552" w:type="dxa"/>
            <w:tcBorders>
              <w:left w:val="single" w:sz="4" w:space="0" w:color="000000"/>
              <w:right w:val="single" w:sz="4" w:space="0" w:color="auto"/>
            </w:tcBorders>
          </w:tcPr>
          <w:p w14:paraId="79B9E5F5"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6BB7D47F"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06600CF1"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2DDD3652"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1A79A72E" w14:textId="77777777" w:rsidR="00C3058D" w:rsidRPr="001C6A15" w:rsidRDefault="00C3058D" w:rsidP="00C3058D">
            <w:pPr>
              <w:spacing w:beforeLines="40" w:before="96" w:afterLines="40" w:after="96"/>
              <w:rPr>
                <w:lang w:val="es-ES_tradnl"/>
              </w:rPr>
            </w:pPr>
          </w:p>
        </w:tc>
        <w:tc>
          <w:tcPr>
            <w:tcW w:w="2014" w:type="dxa"/>
            <w:gridSpan w:val="2"/>
            <w:tcBorders>
              <w:left w:val="single" w:sz="4" w:space="0" w:color="auto"/>
              <w:right w:val="single" w:sz="4" w:space="0" w:color="auto"/>
            </w:tcBorders>
          </w:tcPr>
          <w:p w14:paraId="480F5CD0"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10686DE2"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114C342C" w14:textId="77777777" w:rsidR="00C3058D" w:rsidRPr="001C6A15" w:rsidRDefault="00C3058D" w:rsidP="00C3058D">
            <w:pPr>
              <w:spacing w:beforeLines="40" w:before="96" w:afterLines="40" w:after="96"/>
              <w:jc w:val="center"/>
            </w:pPr>
          </w:p>
        </w:tc>
      </w:tr>
      <w:tr w:rsidR="00C3058D" w:rsidRPr="001C6A15" w14:paraId="6ED7BE79" w14:textId="77777777" w:rsidTr="00C3058D">
        <w:trPr>
          <w:trHeight w:val="397"/>
        </w:trPr>
        <w:tc>
          <w:tcPr>
            <w:tcW w:w="2552" w:type="dxa"/>
            <w:tcBorders>
              <w:left w:val="single" w:sz="4" w:space="0" w:color="000000"/>
              <w:right w:val="single" w:sz="4" w:space="0" w:color="auto"/>
            </w:tcBorders>
          </w:tcPr>
          <w:p w14:paraId="71B23114"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5C11CA72"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31904CC2"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07DD840C"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581F8478"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4C29CDB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7AC5519F"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7ED93BCA" w14:textId="77777777" w:rsidR="00C3058D" w:rsidRPr="001C6A15" w:rsidRDefault="00C3058D" w:rsidP="00C3058D">
            <w:pPr>
              <w:spacing w:beforeLines="40" w:before="96" w:afterLines="40" w:after="96"/>
              <w:jc w:val="center"/>
            </w:pPr>
          </w:p>
        </w:tc>
      </w:tr>
      <w:tr w:rsidR="00C3058D" w:rsidRPr="001C6A15" w14:paraId="5A5E9364" w14:textId="77777777" w:rsidTr="00C3058D">
        <w:trPr>
          <w:trHeight w:val="397"/>
        </w:trPr>
        <w:tc>
          <w:tcPr>
            <w:tcW w:w="2552" w:type="dxa"/>
            <w:tcBorders>
              <w:left w:val="single" w:sz="4" w:space="0" w:color="000000"/>
              <w:right w:val="single" w:sz="4" w:space="0" w:color="auto"/>
            </w:tcBorders>
          </w:tcPr>
          <w:p w14:paraId="65B31F2A"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23BF8E2A"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06BD970F"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3258DDF6"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1647F319"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6145B98E"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AEC749F"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6C42D126" w14:textId="77777777" w:rsidR="00C3058D" w:rsidRPr="001C6A15" w:rsidRDefault="00C3058D" w:rsidP="00C3058D">
            <w:pPr>
              <w:spacing w:beforeLines="40" w:before="96" w:afterLines="40" w:after="96"/>
              <w:jc w:val="center"/>
            </w:pPr>
          </w:p>
        </w:tc>
      </w:tr>
      <w:tr w:rsidR="00C3058D" w:rsidRPr="001C6A15" w14:paraId="4565DB46" w14:textId="77777777" w:rsidTr="00C3058D">
        <w:trPr>
          <w:trHeight w:val="397"/>
        </w:trPr>
        <w:tc>
          <w:tcPr>
            <w:tcW w:w="2552" w:type="dxa"/>
            <w:tcBorders>
              <w:left w:val="single" w:sz="4" w:space="0" w:color="000000"/>
              <w:right w:val="single" w:sz="4" w:space="0" w:color="auto"/>
            </w:tcBorders>
          </w:tcPr>
          <w:p w14:paraId="79495571"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0D5FC265"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2DB1575D"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077146E2"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1FB8F324"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155477E9"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488D23A"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6FF5D7D4" w14:textId="77777777" w:rsidR="00C3058D" w:rsidRPr="001C6A15" w:rsidRDefault="00C3058D" w:rsidP="00C3058D">
            <w:pPr>
              <w:spacing w:beforeLines="40" w:before="96" w:afterLines="40" w:after="96"/>
              <w:jc w:val="center"/>
            </w:pPr>
          </w:p>
        </w:tc>
      </w:tr>
      <w:tr w:rsidR="00C3058D" w:rsidRPr="001C6A15" w14:paraId="7B1721C0" w14:textId="77777777" w:rsidTr="00C3058D">
        <w:trPr>
          <w:trHeight w:val="397"/>
        </w:trPr>
        <w:tc>
          <w:tcPr>
            <w:tcW w:w="2552" w:type="dxa"/>
            <w:tcBorders>
              <w:left w:val="single" w:sz="4" w:space="0" w:color="000000"/>
              <w:right w:val="single" w:sz="4" w:space="0" w:color="auto"/>
            </w:tcBorders>
          </w:tcPr>
          <w:p w14:paraId="6F99DEA0"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7CFE83ED"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4B181934"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768BAE56"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67AC2043"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515E9077"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33D9152D"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2A0E2110" w14:textId="77777777" w:rsidR="00C3058D" w:rsidRPr="001C6A15" w:rsidRDefault="00C3058D" w:rsidP="00C3058D">
            <w:pPr>
              <w:spacing w:beforeLines="40" w:before="96" w:afterLines="40" w:after="96"/>
              <w:jc w:val="center"/>
            </w:pPr>
          </w:p>
        </w:tc>
      </w:tr>
      <w:tr w:rsidR="00C3058D" w:rsidRPr="001C6A15" w14:paraId="2D2A22AF" w14:textId="77777777" w:rsidTr="00C3058D">
        <w:trPr>
          <w:trHeight w:val="397"/>
        </w:trPr>
        <w:tc>
          <w:tcPr>
            <w:tcW w:w="2552" w:type="dxa"/>
            <w:tcBorders>
              <w:left w:val="single" w:sz="4" w:space="0" w:color="000000"/>
              <w:right w:val="single" w:sz="4" w:space="0" w:color="auto"/>
            </w:tcBorders>
          </w:tcPr>
          <w:p w14:paraId="4176B2C5"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01B4F853"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16A749F1"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2ACC6876"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7ED05366"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191C7CC6"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74EB7033"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073C3E2E" w14:textId="77777777" w:rsidR="00C3058D" w:rsidRPr="001C6A15" w:rsidRDefault="00C3058D" w:rsidP="00C3058D">
            <w:pPr>
              <w:spacing w:beforeLines="40" w:before="96" w:afterLines="40" w:after="96"/>
              <w:jc w:val="center"/>
            </w:pPr>
          </w:p>
        </w:tc>
      </w:tr>
      <w:tr w:rsidR="00C3058D" w:rsidRPr="001C6A15" w14:paraId="452F7EB6" w14:textId="77777777" w:rsidTr="00C3058D">
        <w:trPr>
          <w:trHeight w:val="397"/>
        </w:trPr>
        <w:tc>
          <w:tcPr>
            <w:tcW w:w="2552" w:type="dxa"/>
            <w:tcBorders>
              <w:left w:val="single" w:sz="4" w:space="0" w:color="000000"/>
              <w:right w:val="single" w:sz="4" w:space="0" w:color="auto"/>
            </w:tcBorders>
          </w:tcPr>
          <w:p w14:paraId="4481615A"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32808201"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07081EB5"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5D8EBE06"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481CD5D4"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15440434"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6D61FEBA"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63761C7B" w14:textId="77777777" w:rsidR="00C3058D" w:rsidRPr="001C6A15" w:rsidRDefault="00C3058D" w:rsidP="00C3058D">
            <w:pPr>
              <w:spacing w:beforeLines="40" w:before="96" w:afterLines="40" w:after="96"/>
              <w:jc w:val="center"/>
            </w:pPr>
          </w:p>
        </w:tc>
      </w:tr>
      <w:tr w:rsidR="00C3058D" w:rsidRPr="001C6A15" w14:paraId="5AC6D4A7" w14:textId="77777777" w:rsidTr="00C3058D">
        <w:trPr>
          <w:trHeight w:val="397"/>
        </w:trPr>
        <w:tc>
          <w:tcPr>
            <w:tcW w:w="2552" w:type="dxa"/>
            <w:tcBorders>
              <w:left w:val="single" w:sz="4" w:space="0" w:color="000000"/>
              <w:right w:val="single" w:sz="4" w:space="0" w:color="auto"/>
            </w:tcBorders>
          </w:tcPr>
          <w:p w14:paraId="4A1CF8C3" w14:textId="77777777" w:rsidR="00C3058D" w:rsidRPr="001C6A15" w:rsidRDefault="00C3058D" w:rsidP="00C3058D">
            <w:pPr>
              <w:spacing w:beforeLines="40" w:before="96" w:afterLines="40" w:after="96"/>
            </w:pPr>
          </w:p>
        </w:tc>
        <w:tc>
          <w:tcPr>
            <w:tcW w:w="2026" w:type="dxa"/>
            <w:tcBorders>
              <w:left w:val="single" w:sz="4" w:space="0" w:color="auto"/>
              <w:right w:val="single" w:sz="4" w:space="0" w:color="auto"/>
            </w:tcBorders>
          </w:tcPr>
          <w:p w14:paraId="54803937" w14:textId="77777777" w:rsidR="00C3058D" w:rsidRPr="001C6A15" w:rsidRDefault="00C3058D" w:rsidP="00C3058D">
            <w:pPr>
              <w:spacing w:beforeLines="40" w:before="96" w:afterLines="40" w:after="96"/>
            </w:pPr>
          </w:p>
        </w:tc>
        <w:tc>
          <w:tcPr>
            <w:tcW w:w="1030" w:type="dxa"/>
            <w:tcBorders>
              <w:left w:val="single" w:sz="4" w:space="0" w:color="auto"/>
              <w:right w:val="single" w:sz="4" w:space="0" w:color="auto"/>
            </w:tcBorders>
          </w:tcPr>
          <w:p w14:paraId="561FCDCB" w14:textId="77777777" w:rsidR="00C3058D" w:rsidRPr="001C6A15" w:rsidRDefault="00C3058D" w:rsidP="00C3058D">
            <w:pPr>
              <w:spacing w:beforeLines="40" w:before="96" w:afterLines="40" w:after="96"/>
              <w:jc w:val="center"/>
            </w:pPr>
          </w:p>
        </w:tc>
        <w:tc>
          <w:tcPr>
            <w:tcW w:w="1491" w:type="dxa"/>
            <w:tcBorders>
              <w:left w:val="single" w:sz="4" w:space="0" w:color="auto"/>
              <w:right w:val="single" w:sz="4" w:space="0" w:color="auto"/>
            </w:tcBorders>
          </w:tcPr>
          <w:p w14:paraId="1D26C448" w14:textId="77777777" w:rsidR="00C3058D" w:rsidRPr="001C6A15" w:rsidRDefault="00C3058D" w:rsidP="00C3058D">
            <w:pPr>
              <w:spacing w:beforeLines="40" w:before="96" w:afterLines="40" w:after="96"/>
              <w:jc w:val="center"/>
            </w:pPr>
          </w:p>
        </w:tc>
        <w:tc>
          <w:tcPr>
            <w:tcW w:w="2030" w:type="dxa"/>
            <w:tcBorders>
              <w:left w:val="single" w:sz="4" w:space="0" w:color="auto"/>
              <w:right w:val="single" w:sz="4" w:space="0" w:color="auto"/>
            </w:tcBorders>
          </w:tcPr>
          <w:p w14:paraId="7344C855" w14:textId="77777777" w:rsidR="00C3058D" w:rsidRPr="001C6A15" w:rsidRDefault="00C3058D" w:rsidP="00C3058D">
            <w:pPr>
              <w:spacing w:beforeLines="40" w:before="96" w:afterLines="40" w:after="96"/>
            </w:pPr>
          </w:p>
        </w:tc>
        <w:tc>
          <w:tcPr>
            <w:tcW w:w="2014" w:type="dxa"/>
            <w:gridSpan w:val="2"/>
            <w:tcBorders>
              <w:left w:val="single" w:sz="4" w:space="0" w:color="auto"/>
              <w:right w:val="single" w:sz="4" w:space="0" w:color="auto"/>
            </w:tcBorders>
          </w:tcPr>
          <w:p w14:paraId="30C65E57" w14:textId="77777777" w:rsidR="00C3058D" w:rsidRPr="001C6A15" w:rsidRDefault="00C3058D" w:rsidP="00C3058D">
            <w:pPr>
              <w:spacing w:beforeLines="40" w:before="96" w:afterLines="40" w:after="96"/>
              <w:jc w:val="center"/>
            </w:pPr>
          </w:p>
        </w:tc>
        <w:tc>
          <w:tcPr>
            <w:tcW w:w="1200" w:type="dxa"/>
            <w:tcBorders>
              <w:left w:val="single" w:sz="4" w:space="0" w:color="auto"/>
              <w:right w:val="single" w:sz="4" w:space="0" w:color="auto"/>
            </w:tcBorders>
          </w:tcPr>
          <w:p w14:paraId="451DF404" w14:textId="77777777" w:rsidR="00C3058D" w:rsidRPr="001C6A15" w:rsidRDefault="00C3058D" w:rsidP="00C3058D">
            <w:pPr>
              <w:spacing w:beforeLines="40" w:before="96" w:afterLines="40" w:after="96"/>
              <w:ind w:left="-79"/>
              <w:rPr>
                <w:szCs w:val="18"/>
              </w:rPr>
            </w:pPr>
          </w:p>
        </w:tc>
        <w:tc>
          <w:tcPr>
            <w:tcW w:w="600" w:type="dxa"/>
            <w:tcBorders>
              <w:left w:val="single" w:sz="4" w:space="0" w:color="auto"/>
              <w:right w:val="single" w:sz="4" w:space="0" w:color="000000"/>
            </w:tcBorders>
          </w:tcPr>
          <w:p w14:paraId="29271113" w14:textId="77777777" w:rsidR="00C3058D" w:rsidRPr="001C6A15" w:rsidRDefault="00C3058D" w:rsidP="00C3058D">
            <w:pPr>
              <w:spacing w:beforeLines="40" w:before="96" w:afterLines="40" w:after="96"/>
              <w:jc w:val="center"/>
            </w:pPr>
          </w:p>
        </w:tc>
      </w:tr>
      <w:tr w:rsidR="00C3058D" w:rsidRPr="001C6A15" w14:paraId="14AA2E17" w14:textId="77777777" w:rsidTr="00C3058D">
        <w:trPr>
          <w:trHeight w:val="397"/>
        </w:trPr>
        <w:tc>
          <w:tcPr>
            <w:tcW w:w="2552" w:type="dxa"/>
            <w:tcBorders>
              <w:left w:val="single" w:sz="4" w:space="0" w:color="000000"/>
              <w:bottom w:val="single" w:sz="12" w:space="0" w:color="000000"/>
              <w:right w:val="single" w:sz="4" w:space="0" w:color="auto"/>
            </w:tcBorders>
          </w:tcPr>
          <w:p w14:paraId="18D8E0D7" w14:textId="77777777" w:rsidR="00C3058D" w:rsidRPr="001C6A15" w:rsidRDefault="00C3058D" w:rsidP="00C3058D">
            <w:pPr>
              <w:spacing w:beforeLines="40" w:before="96" w:afterLines="40" w:after="96"/>
            </w:pPr>
          </w:p>
        </w:tc>
        <w:tc>
          <w:tcPr>
            <w:tcW w:w="2026" w:type="dxa"/>
            <w:tcBorders>
              <w:left w:val="single" w:sz="4" w:space="0" w:color="auto"/>
              <w:bottom w:val="single" w:sz="12" w:space="0" w:color="000000"/>
              <w:right w:val="single" w:sz="4" w:space="0" w:color="auto"/>
            </w:tcBorders>
          </w:tcPr>
          <w:p w14:paraId="5336473C" w14:textId="77777777" w:rsidR="00C3058D" w:rsidRPr="001C6A15" w:rsidRDefault="00C3058D" w:rsidP="00C3058D">
            <w:pPr>
              <w:spacing w:beforeLines="40" w:before="96" w:afterLines="40" w:after="96"/>
            </w:pPr>
          </w:p>
        </w:tc>
        <w:tc>
          <w:tcPr>
            <w:tcW w:w="1030" w:type="dxa"/>
            <w:tcBorders>
              <w:left w:val="single" w:sz="4" w:space="0" w:color="auto"/>
              <w:bottom w:val="single" w:sz="12" w:space="0" w:color="000000"/>
              <w:right w:val="single" w:sz="4" w:space="0" w:color="auto"/>
            </w:tcBorders>
          </w:tcPr>
          <w:p w14:paraId="6457AC4D" w14:textId="77777777" w:rsidR="00C3058D" w:rsidRPr="001C6A15" w:rsidRDefault="00C3058D" w:rsidP="00C3058D">
            <w:pPr>
              <w:spacing w:beforeLines="40" w:before="96" w:afterLines="40" w:after="96"/>
              <w:jc w:val="center"/>
            </w:pPr>
          </w:p>
        </w:tc>
        <w:tc>
          <w:tcPr>
            <w:tcW w:w="1491" w:type="dxa"/>
            <w:tcBorders>
              <w:left w:val="single" w:sz="4" w:space="0" w:color="auto"/>
              <w:bottom w:val="single" w:sz="12" w:space="0" w:color="000000"/>
              <w:right w:val="single" w:sz="4" w:space="0" w:color="auto"/>
            </w:tcBorders>
          </w:tcPr>
          <w:p w14:paraId="1279E835" w14:textId="77777777" w:rsidR="00C3058D" w:rsidRPr="001C6A15" w:rsidRDefault="00C3058D" w:rsidP="00C3058D">
            <w:pPr>
              <w:spacing w:beforeLines="40" w:before="96" w:afterLines="40" w:after="96"/>
              <w:jc w:val="center"/>
            </w:pPr>
          </w:p>
        </w:tc>
        <w:tc>
          <w:tcPr>
            <w:tcW w:w="2030" w:type="dxa"/>
            <w:tcBorders>
              <w:left w:val="single" w:sz="4" w:space="0" w:color="auto"/>
              <w:bottom w:val="single" w:sz="12" w:space="0" w:color="000000"/>
              <w:right w:val="single" w:sz="4" w:space="0" w:color="auto"/>
            </w:tcBorders>
          </w:tcPr>
          <w:p w14:paraId="69CDF1BF" w14:textId="77777777" w:rsidR="00C3058D" w:rsidRPr="001C6A15" w:rsidRDefault="00C3058D" w:rsidP="00C3058D">
            <w:pPr>
              <w:spacing w:beforeLines="40" w:before="96" w:afterLines="40" w:after="96"/>
            </w:pPr>
          </w:p>
        </w:tc>
        <w:tc>
          <w:tcPr>
            <w:tcW w:w="2014" w:type="dxa"/>
            <w:gridSpan w:val="2"/>
            <w:tcBorders>
              <w:left w:val="single" w:sz="4" w:space="0" w:color="auto"/>
              <w:bottom w:val="single" w:sz="12" w:space="0" w:color="000000"/>
              <w:right w:val="single" w:sz="4" w:space="0" w:color="auto"/>
            </w:tcBorders>
          </w:tcPr>
          <w:p w14:paraId="1CC02AF1" w14:textId="77777777" w:rsidR="00C3058D" w:rsidRPr="001C6A15" w:rsidRDefault="00C3058D" w:rsidP="00C3058D">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14:paraId="133C3160" w14:textId="77777777" w:rsidR="00C3058D" w:rsidRPr="001C6A15" w:rsidRDefault="00C3058D" w:rsidP="00C3058D">
            <w:pPr>
              <w:spacing w:beforeLines="40" w:before="96" w:afterLines="40" w:after="96"/>
              <w:ind w:left="-9"/>
              <w:rPr>
                <w:szCs w:val="18"/>
              </w:rPr>
            </w:pPr>
          </w:p>
        </w:tc>
        <w:tc>
          <w:tcPr>
            <w:tcW w:w="600" w:type="dxa"/>
            <w:tcBorders>
              <w:left w:val="single" w:sz="4" w:space="0" w:color="auto"/>
              <w:bottom w:val="single" w:sz="12" w:space="0" w:color="000000"/>
              <w:right w:val="single" w:sz="4" w:space="0" w:color="000000"/>
            </w:tcBorders>
          </w:tcPr>
          <w:p w14:paraId="073EF0D7" w14:textId="77777777" w:rsidR="00C3058D" w:rsidRPr="001C6A15" w:rsidRDefault="00C3058D" w:rsidP="00C3058D">
            <w:pPr>
              <w:spacing w:beforeLines="40" w:before="96" w:afterLines="40" w:after="96"/>
              <w:jc w:val="center"/>
            </w:pPr>
          </w:p>
        </w:tc>
      </w:tr>
    </w:tbl>
    <w:p w14:paraId="5FB6F4DB"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60 </w:t>
      </w:r>
      <w:r w:rsidRPr="001C6A15">
        <w:rPr>
          <w:sz w:val="20"/>
        </w:rPr>
        <w:t xml:space="preserve">- </w:t>
      </w:r>
      <w:r w:rsidRPr="001C6A15">
        <w:rPr>
          <w:b w:val="0"/>
          <w:sz w:val="20"/>
        </w:rPr>
        <w:t>Driver operated controls (mopeds/motorcycles)</w:t>
      </w:r>
    </w:p>
    <w:tbl>
      <w:tblPr>
        <w:tblW w:w="12867" w:type="dxa"/>
        <w:tblInd w:w="135" w:type="dxa"/>
        <w:tblLayout w:type="fixed"/>
        <w:tblCellMar>
          <w:left w:w="135" w:type="dxa"/>
          <w:right w:w="135" w:type="dxa"/>
        </w:tblCellMar>
        <w:tblLook w:val="0000" w:firstRow="0" w:lastRow="0" w:firstColumn="0" w:lastColumn="0" w:noHBand="0" w:noVBand="0"/>
      </w:tblPr>
      <w:tblGrid>
        <w:gridCol w:w="2411"/>
        <w:gridCol w:w="2054"/>
        <w:gridCol w:w="1118"/>
        <w:gridCol w:w="1421"/>
        <w:gridCol w:w="2011"/>
        <w:gridCol w:w="1935"/>
        <w:gridCol w:w="1317"/>
        <w:gridCol w:w="600"/>
      </w:tblGrid>
      <w:tr w:rsidR="00C3058D" w:rsidRPr="008D504F" w14:paraId="6AC78DDB" w14:textId="77777777" w:rsidTr="00C3058D">
        <w:trPr>
          <w:trHeight w:val="526"/>
          <w:tblHeader/>
        </w:trPr>
        <w:tc>
          <w:tcPr>
            <w:tcW w:w="2411" w:type="dxa"/>
            <w:vMerge w:val="restart"/>
            <w:tcBorders>
              <w:top w:val="single" w:sz="4" w:space="0" w:color="000000"/>
              <w:left w:val="single" w:sz="4" w:space="0" w:color="000000"/>
              <w:right w:val="single" w:sz="4" w:space="0" w:color="auto"/>
            </w:tcBorders>
            <w:shd w:val="clear" w:color="auto" w:fill="DBE5F1"/>
            <w:vAlign w:val="center"/>
          </w:tcPr>
          <w:p w14:paraId="08DC60DC"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97C8F99"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A9D927D" w14:textId="77777777" w:rsidR="00C3058D" w:rsidRPr="008D504F" w:rsidRDefault="00C3058D" w:rsidP="00C3058D">
            <w:pPr>
              <w:spacing w:beforeLines="20" w:before="48" w:afterLines="20" w:after="48"/>
              <w:ind w:left="-45" w:right="-134"/>
              <w:rPr>
                <w:i/>
                <w:sz w:val="18"/>
                <w:szCs w:val="18"/>
                <w:lang w:val="it-IT"/>
              </w:rPr>
            </w:pPr>
            <w:r w:rsidRPr="008D504F">
              <w:rPr>
                <w:i/>
                <w:sz w:val="18"/>
                <w:szCs w:val="18"/>
                <w:lang w:val="it-IT"/>
              </w:rPr>
              <w:t>E/ECE/TRANS/505/Rev.1/...</w:t>
            </w:r>
          </w:p>
        </w:tc>
        <w:tc>
          <w:tcPr>
            <w:tcW w:w="205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0977D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1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472FF3"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E0743A3"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17BA8D3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15DFFAC" w14:textId="77777777" w:rsidTr="00C3058D">
        <w:trPr>
          <w:tblHeader/>
        </w:trPr>
        <w:tc>
          <w:tcPr>
            <w:tcW w:w="2411" w:type="dxa"/>
            <w:vMerge/>
            <w:tcBorders>
              <w:left w:val="single" w:sz="4" w:space="0" w:color="000000"/>
              <w:bottom w:val="single" w:sz="12" w:space="0" w:color="000000"/>
              <w:right w:val="single" w:sz="4" w:space="0" w:color="auto"/>
            </w:tcBorders>
            <w:shd w:val="clear" w:color="auto" w:fill="DBE5F1"/>
            <w:vAlign w:val="center"/>
          </w:tcPr>
          <w:p w14:paraId="0499EA79" w14:textId="77777777" w:rsidR="00C3058D" w:rsidRPr="008D504F" w:rsidRDefault="00C3058D" w:rsidP="00C3058D">
            <w:pPr>
              <w:spacing w:beforeLines="20" w:before="48" w:afterLines="20" w:after="48"/>
              <w:ind w:left="-45" w:right="-61"/>
              <w:jc w:val="center"/>
              <w:rPr>
                <w:i/>
                <w:sz w:val="18"/>
                <w:szCs w:val="18"/>
              </w:rPr>
            </w:pPr>
          </w:p>
        </w:tc>
        <w:tc>
          <w:tcPr>
            <w:tcW w:w="2054" w:type="dxa"/>
            <w:vMerge/>
            <w:tcBorders>
              <w:left w:val="single" w:sz="4" w:space="0" w:color="auto"/>
              <w:bottom w:val="single" w:sz="12" w:space="0" w:color="000000"/>
              <w:right w:val="single" w:sz="4" w:space="0" w:color="auto"/>
            </w:tcBorders>
            <w:shd w:val="clear" w:color="auto" w:fill="DBE5F1"/>
            <w:vAlign w:val="center"/>
          </w:tcPr>
          <w:p w14:paraId="1FC4C441" w14:textId="77777777" w:rsidR="00C3058D" w:rsidRPr="008D504F" w:rsidRDefault="00C3058D" w:rsidP="00C3058D">
            <w:pPr>
              <w:spacing w:beforeLines="20" w:before="48" w:afterLines="20" w:after="48"/>
              <w:jc w:val="center"/>
              <w:rPr>
                <w:i/>
                <w:sz w:val="18"/>
                <w:szCs w:val="18"/>
              </w:rPr>
            </w:pPr>
          </w:p>
        </w:tc>
        <w:tc>
          <w:tcPr>
            <w:tcW w:w="1118" w:type="dxa"/>
            <w:vMerge/>
            <w:tcBorders>
              <w:left w:val="single" w:sz="4" w:space="0" w:color="auto"/>
              <w:bottom w:val="single" w:sz="12" w:space="0" w:color="000000"/>
              <w:right w:val="single" w:sz="4" w:space="0" w:color="auto"/>
            </w:tcBorders>
            <w:shd w:val="clear" w:color="auto" w:fill="DBE5F1"/>
            <w:vAlign w:val="center"/>
          </w:tcPr>
          <w:p w14:paraId="5AA9B01A" w14:textId="77777777" w:rsidR="00C3058D" w:rsidRPr="008D504F" w:rsidRDefault="00C3058D" w:rsidP="00C3058D">
            <w:pPr>
              <w:spacing w:beforeLines="20" w:before="48" w:afterLines="20" w:after="48"/>
              <w:jc w:val="center"/>
              <w:rPr>
                <w:i/>
                <w:sz w:val="18"/>
                <w:szCs w:val="18"/>
              </w:rPr>
            </w:pPr>
          </w:p>
        </w:tc>
        <w:tc>
          <w:tcPr>
            <w:tcW w:w="1421" w:type="dxa"/>
            <w:tcBorders>
              <w:top w:val="single" w:sz="4" w:space="0" w:color="auto"/>
              <w:left w:val="single" w:sz="4" w:space="0" w:color="auto"/>
              <w:bottom w:val="single" w:sz="12" w:space="0" w:color="000000"/>
              <w:right w:val="single" w:sz="4" w:space="0" w:color="auto"/>
            </w:tcBorders>
            <w:shd w:val="clear" w:color="auto" w:fill="DBE5F1"/>
            <w:vAlign w:val="center"/>
          </w:tcPr>
          <w:p w14:paraId="3AD5C204"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1" w:type="dxa"/>
            <w:tcBorders>
              <w:top w:val="single" w:sz="4" w:space="0" w:color="auto"/>
              <w:left w:val="single" w:sz="4" w:space="0" w:color="auto"/>
              <w:bottom w:val="single" w:sz="12" w:space="0" w:color="000000"/>
              <w:right w:val="single" w:sz="4" w:space="0" w:color="auto"/>
            </w:tcBorders>
            <w:shd w:val="clear" w:color="auto" w:fill="DBE5F1"/>
            <w:vAlign w:val="center"/>
          </w:tcPr>
          <w:p w14:paraId="3580F4D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F3E7AD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14:paraId="0AFC02B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1011A8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317" w:type="dxa"/>
            <w:tcBorders>
              <w:top w:val="single" w:sz="4" w:space="0" w:color="auto"/>
              <w:left w:val="single" w:sz="4" w:space="0" w:color="auto"/>
              <w:bottom w:val="single" w:sz="12" w:space="0" w:color="000000"/>
              <w:right w:val="single" w:sz="4" w:space="0" w:color="auto"/>
            </w:tcBorders>
            <w:shd w:val="clear" w:color="auto" w:fill="DBE5F1"/>
            <w:vAlign w:val="center"/>
          </w:tcPr>
          <w:p w14:paraId="22642E33" w14:textId="77777777" w:rsidR="00C3058D" w:rsidRPr="008D504F" w:rsidRDefault="00C3058D" w:rsidP="00C3058D">
            <w:pPr>
              <w:spacing w:beforeLines="20" w:before="48" w:afterLines="20" w:after="48"/>
              <w:ind w:left="-29"/>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784D1CFD" w14:textId="77777777" w:rsidR="00C3058D" w:rsidRPr="008D504F" w:rsidRDefault="00C3058D" w:rsidP="00C3058D">
            <w:pPr>
              <w:spacing w:beforeLines="20" w:before="48" w:afterLines="20" w:after="48"/>
              <w:jc w:val="center"/>
              <w:rPr>
                <w:i/>
                <w:sz w:val="18"/>
                <w:szCs w:val="18"/>
              </w:rPr>
            </w:pPr>
          </w:p>
        </w:tc>
      </w:tr>
      <w:tr w:rsidR="00C3058D" w:rsidRPr="001C6A15" w14:paraId="4CB81359" w14:textId="77777777" w:rsidTr="00C3058D">
        <w:trPr>
          <w:trHeight w:val="397"/>
        </w:trPr>
        <w:tc>
          <w:tcPr>
            <w:tcW w:w="2411" w:type="dxa"/>
            <w:tcBorders>
              <w:top w:val="single" w:sz="12" w:space="0" w:color="000000"/>
              <w:left w:val="single" w:sz="4" w:space="0" w:color="000000"/>
              <w:right w:val="single" w:sz="4" w:space="0" w:color="auto"/>
            </w:tcBorders>
          </w:tcPr>
          <w:p w14:paraId="4E263EFA" w14:textId="77777777" w:rsidR="00C3058D" w:rsidRPr="001C6A15" w:rsidRDefault="00C3058D" w:rsidP="00C3058D">
            <w:pPr>
              <w:spacing w:beforeLines="40" w:before="96" w:afterLines="40" w:after="96"/>
              <w:ind w:left="-37"/>
            </w:pPr>
            <w:r w:rsidRPr="001C6A15">
              <w:t>Add.59</w:t>
            </w:r>
          </w:p>
        </w:tc>
        <w:tc>
          <w:tcPr>
            <w:tcW w:w="2054" w:type="dxa"/>
            <w:tcBorders>
              <w:top w:val="single" w:sz="12" w:space="0" w:color="000000"/>
              <w:left w:val="single" w:sz="4" w:space="0" w:color="auto"/>
              <w:right w:val="single" w:sz="4" w:space="0" w:color="auto"/>
            </w:tcBorders>
          </w:tcPr>
          <w:p w14:paraId="2C4AE054" w14:textId="77777777" w:rsidR="00C3058D" w:rsidRPr="001C6A15" w:rsidRDefault="00C3058D" w:rsidP="00C3058D">
            <w:pPr>
              <w:spacing w:beforeLines="40" w:before="96" w:afterLines="40" w:after="96"/>
            </w:pPr>
            <w:r w:rsidRPr="001C6A15">
              <w:t>00</w:t>
            </w:r>
            <w:r>
              <w:t xml:space="preserve"> series</w:t>
            </w:r>
          </w:p>
        </w:tc>
        <w:tc>
          <w:tcPr>
            <w:tcW w:w="1118" w:type="dxa"/>
            <w:tcBorders>
              <w:top w:val="single" w:sz="12" w:space="0" w:color="000000"/>
              <w:left w:val="single" w:sz="4" w:space="0" w:color="auto"/>
              <w:right w:val="single" w:sz="4" w:space="0" w:color="auto"/>
            </w:tcBorders>
          </w:tcPr>
          <w:p w14:paraId="4F8CB262" w14:textId="77777777" w:rsidR="00C3058D" w:rsidRPr="001C6A15" w:rsidRDefault="00C3058D" w:rsidP="00C3058D">
            <w:pPr>
              <w:spacing w:beforeLines="40" w:before="96" w:afterLines="40" w:after="96"/>
              <w:jc w:val="center"/>
            </w:pPr>
            <w:r w:rsidRPr="001C6A15">
              <w:t>01.07.84</w:t>
            </w:r>
          </w:p>
        </w:tc>
        <w:tc>
          <w:tcPr>
            <w:tcW w:w="1421" w:type="dxa"/>
            <w:tcBorders>
              <w:top w:val="single" w:sz="12" w:space="0" w:color="000000"/>
              <w:left w:val="single" w:sz="4" w:space="0" w:color="auto"/>
              <w:right w:val="single" w:sz="4" w:space="0" w:color="auto"/>
            </w:tcBorders>
          </w:tcPr>
          <w:p w14:paraId="63A43875" w14:textId="77777777" w:rsidR="00C3058D" w:rsidRPr="001C6A15" w:rsidRDefault="00C3058D" w:rsidP="00C3058D">
            <w:pPr>
              <w:spacing w:beforeLines="40" w:before="96" w:afterLines="40" w:after="96"/>
              <w:jc w:val="center"/>
            </w:pPr>
            <w:r w:rsidRPr="001C6A15">
              <w:t>65</w:t>
            </w:r>
            <w:r w:rsidRPr="001C6A15">
              <w:br/>
              <w:t>66</w:t>
            </w:r>
          </w:p>
        </w:tc>
        <w:tc>
          <w:tcPr>
            <w:tcW w:w="2011" w:type="dxa"/>
            <w:tcBorders>
              <w:top w:val="single" w:sz="12" w:space="0" w:color="000000"/>
              <w:left w:val="single" w:sz="4" w:space="0" w:color="auto"/>
              <w:right w:val="single" w:sz="4" w:space="0" w:color="auto"/>
            </w:tcBorders>
          </w:tcPr>
          <w:p w14:paraId="2E16DF0F" w14:textId="77777777" w:rsidR="00C3058D" w:rsidRPr="001C6A15" w:rsidRDefault="00C3058D" w:rsidP="00C3058D">
            <w:pPr>
              <w:spacing w:beforeLines="40" w:before="96" w:afterLines="40" w:after="96"/>
              <w:jc w:val="center"/>
            </w:pPr>
            <w:r w:rsidRPr="001C6A15">
              <w:t>85, paras. 44-46</w:t>
            </w:r>
            <w:r w:rsidRPr="001C6A15">
              <w:br/>
              <w:t>90, paras. 13-20</w:t>
            </w:r>
          </w:p>
        </w:tc>
        <w:tc>
          <w:tcPr>
            <w:tcW w:w="1935" w:type="dxa"/>
            <w:tcBorders>
              <w:top w:val="single" w:sz="12" w:space="0" w:color="000000"/>
              <w:left w:val="single" w:sz="4" w:space="0" w:color="auto"/>
              <w:right w:val="single" w:sz="4" w:space="0" w:color="auto"/>
            </w:tcBorders>
          </w:tcPr>
          <w:p w14:paraId="3E781445" w14:textId="77777777" w:rsidR="00C3058D" w:rsidRPr="001C6A15" w:rsidRDefault="00C3058D" w:rsidP="00C3058D">
            <w:pPr>
              <w:spacing w:beforeLines="40" w:before="96" w:afterLines="40" w:after="96"/>
              <w:jc w:val="center"/>
            </w:pPr>
            <w:r w:rsidRPr="001C6A15">
              <w:t>R.212/Rev.1 and Corr.1</w:t>
            </w:r>
          </w:p>
        </w:tc>
        <w:tc>
          <w:tcPr>
            <w:tcW w:w="1317" w:type="dxa"/>
            <w:tcBorders>
              <w:top w:val="single" w:sz="12" w:space="0" w:color="000000"/>
              <w:left w:val="single" w:sz="4" w:space="0" w:color="auto"/>
              <w:right w:val="single" w:sz="4" w:space="0" w:color="auto"/>
            </w:tcBorders>
          </w:tcPr>
          <w:p w14:paraId="1FAE8265" w14:textId="77777777" w:rsidR="00C3058D" w:rsidRPr="001C6A15" w:rsidRDefault="00C3058D" w:rsidP="00C3058D">
            <w:pPr>
              <w:spacing w:beforeLines="40" w:before="96" w:afterLines="40" w:after="96"/>
              <w:ind w:left="-83" w:right="-171"/>
              <w:rPr>
                <w:szCs w:val="18"/>
              </w:rPr>
            </w:pPr>
            <w:r w:rsidRPr="001C6A15">
              <w:rPr>
                <w:szCs w:val="18"/>
              </w:rPr>
              <w:t xml:space="preserve">Italy, </w:t>
            </w:r>
            <w:r w:rsidRPr="001C6A15">
              <w:rPr>
                <w:spacing w:val="-2"/>
                <w:szCs w:val="18"/>
              </w:rPr>
              <w:t>Czechoslovakia</w:t>
            </w:r>
          </w:p>
        </w:tc>
        <w:tc>
          <w:tcPr>
            <w:tcW w:w="600" w:type="dxa"/>
            <w:tcBorders>
              <w:top w:val="single" w:sz="12" w:space="0" w:color="000000"/>
              <w:left w:val="single" w:sz="4" w:space="0" w:color="auto"/>
              <w:right w:val="single" w:sz="4" w:space="0" w:color="000000"/>
            </w:tcBorders>
          </w:tcPr>
          <w:p w14:paraId="04CD22AE" w14:textId="77777777" w:rsidR="00C3058D" w:rsidRPr="001C6A15" w:rsidRDefault="00C3058D" w:rsidP="00C3058D">
            <w:pPr>
              <w:spacing w:beforeLines="40" w:before="96" w:afterLines="40" w:after="96"/>
              <w:jc w:val="center"/>
            </w:pPr>
          </w:p>
        </w:tc>
      </w:tr>
      <w:tr w:rsidR="00C3058D" w:rsidRPr="001C6A15" w14:paraId="24305DBC" w14:textId="77777777" w:rsidTr="00C3058D">
        <w:trPr>
          <w:trHeight w:val="397"/>
        </w:trPr>
        <w:tc>
          <w:tcPr>
            <w:tcW w:w="2411" w:type="dxa"/>
            <w:tcBorders>
              <w:left w:val="single" w:sz="4" w:space="0" w:color="000000"/>
              <w:right w:val="single" w:sz="4" w:space="0" w:color="auto"/>
            </w:tcBorders>
          </w:tcPr>
          <w:p w14:paraId="4CCB28A1" w14:textId="77777777" w:rsidR="00C3058D" w:rsidRPr="001C6A15" w:rsidRDefault="00C3058D" w:rsidP="00C3058D">
            <w:pPr>
              <w:spacing w:beforeLines="40" w:before="96" w:afterLines="40" w:after="96"/>
              <w:ind w:left="-37"/>
            </w:pPr>
            <w:r w:rsidRPr="001C6A15">
              <w:t>Add.59/Amend.1</w:t>
            </w:r>
          </w:p>
        </w:tc>
        <w:tc>
          <w:tcPr>
            <w:tcW w:w="2054" w:type="dxa"/>
            <w:tcBorders>
              <w:left w:val="single" w:sz="4" w:space="0" w:color="auto"/>
              <w:right w:val="single" w:sz="4" w:space="0" w:color="auto"/>
            </w:tcBorders>
          </w:tcPr>
          <w:p w14:paraId="28E28686" w14:textId="77777777" w:rsidR="00C3058D" w:rsidRPr="001C6A15" w:rsidRDefault="00C3058D" w:rsidP="00C3058D">
            <w:pPr>
              <w:spacing w:beforeLines="40" w:before="96" w:afterLines="40" w:after="96"/>
            </w:pPr>
            <w:r w:rsidRPr="001C6A15">
              <w:t>Suppl.1 to 00</w:t>
            </w:r>
          </w:p>
        </w:tc>
        <w:tc>
          <w:tcPr>
            <w:tcW w:w="1118" w:type="dxa"/>
            <w:tcBorders>
              <w:left w:val="single" w:sz="4" w:space="0" w:color="auto"/>
              <w:right w:val="single" w:sz="4" w:space="0" w:color="auto"/>
            </w:tcBorders>
          </w:tcPr>
          <w:p w14:paraId="154F9AF3" w14:textId="77777777" w:rsidR="00C3058D" w:rsidRPr="001C6A15" w:rsidRDefault="00C3058D" w:rsidP="00C3058D">
            <w:pPr>
              <w:spacing w:beforeLines="40" w:before="96" w:afterLines="40" w:after="96"/>
              <w:jc w:val="center"/>
            </w:pPr>
            <w:r w:rsidRPr="001C6A15">
              <w:t>16.06.95</w:t>
            </w:r>
          </w:p>
        </w:tc>
        <w:tc>
          <w:tcPr>
            <w:tcW w:w="1421" w:type="dxa"/>
            <w:tcBorders>
              <w:left w:val="single" w:sz="4" w:space="0" w:color="auto"/>
              <w:right w:val="single" w:sz="4" w:space="0" w:color="auto"/>
            </w:tcBorders>
          </w:tcPr>
          <w:p w14:paraId="29F80EB5" w14:textId="77777777" w:rsidR="00C3058D" w:rsidRPr="001C6A15" w:rsidRDefault="00C3058D" w:rsidP="00C3058D">
            <w:pPr>
              <w:spacing w:beforeLines="40" w:before="96" w:afterLines="40" w:after="96"/>
              <w:jc w:val="center"/>
            </w:pPr>
            <w:r w:rsidRPr="001C6A15">
              <w:t>92</w:t>
            </w:r>
          </w:p>
        </w:tc>
        <w:tc>
          <w:tcPr>
            <w:tcW w:w="2011" w:type="dxa"/>
            <w:tcBorders>
              <w:left w:val="single" w:sz="4" w:space="0" w:color="auto"/>
              <w:right w:val="single" w:sz="4" w:space="0" w:color="auto"/>
            </w:tcBorders>
          </w:tcPr>
          <w:p w14:paraId="2C58F299" w14:textId="77777777" w:rsidR="00C3058D" w:rsidRPr="001C6A15" w:rsidRDefault="00C3058D" w:rsidP="00C3058D">
            <w:pPr>
              <w:spacing w:beforeLines="40" w:before="96" w:afterLines="40" w:after="96"/>
              <w:jc w:val="center"/>
            </w:pPr>
            <w:r w:rsidRPr="001C6A15">
              <w:t>287, paras. 60 and 61</w:t>
            </w:r>
          </w:p>
        </w:tc>
        <w:tc>
          <w:tcPr>
            <w:tcW w:w="1935" w:type="dxa"/>
            <w:tcBorders>
              <w:left w:val="single" w:sz="4" w:space="0" w:color="auto"/>
              <w:right w:val="single" w:sz="4" w:space="0" w:color="auto"/>
            </w:tcBorders>
          </w:tcPr>
          <w:p w14:paraId="6B5F9DF0" w14:textId="77777777" w:rsidR="00C3058D" w:rsidRPr="001C6A15" w:rsidRDefault="00C3058D" w:rsidP="00C3058D">
            <w:pPr>
              <w:spacing w:beforeLines="40" w:before="96" w:afterLines="40" w:after="96"/>
              <w:jc w:val="center"/>
            </w:pPr>
            <w:r w:rsidRPr="001C6A15">
              <w:t>301</w:t>
            </w:r>
          </w:p>
        </w:tc>
        <w:tc>
          <w:tcPr>
            <w:tcW w:w="1317" w:type="dxa"/>
            <w:tcBorders>
              <w:left w:val="single" w:sz="4" w:space="0" w:color="auto"/>
              <w:right w:val="single" w:sz="4" w:space="0" w:color="auto"/>
            </w:tcBorders>
          </w:tcPr>
          <w:p w14:paraId="4E3AEF88" w14:textId="77777777" w:rsidR="00C3058D" w:rsidRPr="001C6A15" w:rsidRDefault="00C3058D" w:rsidP="00C3058D">
            <w:pPr>
              <w:spacing w:beforeLines="40" w:before="96" w:afterLines="40" w:after="96"/>
              <w:ind w:left="-83" w:right="-171"/>
              <w:rPr>
                <w:szCs w:val="18"/>
              </w:rPr>
            </w:pPr>
            <w:r w:rsidRPr="001C6A15">
              <w:rPr>
                <w:szCs w:val="18"/>
              </w:rPr>
              <w:t>Germany</w:t>
            </w:r>
          </w:p>
        </w:tc>
        <w:tc>
          <w:tcPr>
            <w:tcW w:w="600" w:type="dxa"/>
            <w:tcBorders>
              <w:left w:val="single" w:sz="4" w:space="0" w:color="auto"/>
              <w:right w:val="single" w:sz="4" w:space="0" w:color="000000"/>
            </w:tcBorders>
          </w:tcPr>
          <w:p w14:paraId="46040B40" w14:textId="77777777" w:rsidR="00C3058D" w:rsidRPr="001C6A15" w:rsidRDefault="00C3058D" w:rsidP="00C3058D">
            <w:pPr>
              <w:spacing w:beforeLines="40" w:before="96" w:afterLines="40" w:after="96"/>
              <w:jc w:val="center"/>
              <w:rPr>
                <w:u w:val="single"/>
              </w:rPr>
            </w:pPr>
          </w:p>
        </w:tc>
      </w:tr>
      <w:tr w:rsidR="00C3058D" w:rsidRPr="001C6A15" w14:paraId="4C35076E" w14:textId="77777777" w:rsidTr="00C3058D">
        <w:trPr>
          <w:trHeight w:val="397"/>
        </w:trPr>
        <w:tc>
          <w:tcPr>
            <w:tcW w:w="2411" w:type="dxa"/>
            <w:tcBorders>
              <w:left w:val="single" w:sz="4" w:space="0" w:color="000000"/>
              <w:right w:val="single" w:sz="4" w:space="0" w:color="auto"/>
            </w:tcBorders>
          </w:tcPr>
          <w:p w14:paraId="6E88B3B6" w14:textId="77777777" w:rsidR="00C3058D" w:rsidRPr="001C6A15" w:rsidRDefault="00C3058D" w:rsidP="00C3058D">
            <w:pPr>
              <w:spacing w:beforeLines="40" w:before="96" w:afterLines="40" w:after="96"/>
              <w:ind w:left="-37"/>
            </w:pPr>
            <w:r w:rsidRPr="001C6A15">
              <w:t>Add.59/Amend.2</w:t>
            </w:r>
          </w:p>
        </w:tc>
        <w:tc>
          <w:tcPr>
            <w:tcW w:w="2054" w:type="dxa"/>
            <w:tcBorders>
              <w:left w:val="single" w:sz="4" w:space="0" w:color="auto"/>
              <w:right w:val="single" w:sz="4" w:space="0" w:color="auto"/>
            </w:tcBorders>
          </w:tcPr>
          <w:p w14:paraId="0D6332B9" w14:textId="77777777" w:rsidR="00C3058D" w:rsidRPr="001C6A15" w:rsidRDefault="00C3058D" w:rsidP="00C3058D">
            <w:pPr>
              <w:spacing w:beforeLines="40" w:before="96" w:afterLines="40" w:after="96"/>
            </w:pPr>
            <w:r w:rsidRPr="001C6A15">
              <w:t>Suppl.2 to 00</w:t>
            </w:r>
          </w:p>
        </w:tc>
        <w:tc>
          <w:tcPr>
            <w:tcW w:w="1118" w:type="dxa"/>
            <w:tcBorders>
              <w:left w:val="single" w:sz="4" w:space="0" w:color="auto"/>
              <w:right w:val="single" w:sz="4" w:space="0" w:color="auto"/>
            </w:tcBorders>
          </w:tcPr>
          <w:p w14:paraId="319DA25F" w14:textId="77777777" w:rsidR="00C3058D" w:rsidRPr="001C6A15" w:rsidRDefault="00C3058D" w:rsidP="00C3058D">
            <w:pPr>
              <w:spacing w:beforeLines="40" w:before="96" w:afterLines="40" w:after="96"/>
              <w:jc w:val="center"/>
            </w:pPr>
            <w:r w:rsidRPr="001C6A15">
              <w:t>12.08.04</w:t>
            </w:r>
          </w:p>
        </w:tc>
        <w:tc>
          <w:tcPr>
            <w:tcW w:w="1421" w:type="dxa"/>
            <w:tcBorders>
              <w:left w:val="single" w:sz="4" w:space="0" w:color="auto"/>
              <w:right w:val="single" w:sz="4" w:space="0" w:color="auto"/>
            </w:tcBorders>
          </w:tcPr>
          <w:p w14:paraId="076AF513" w14:textId="77777777" w:rsidR="00C3058D" w:rsidRPr="001C6A15" w:rsidRDefault="00C3058D" w:rsidP="00C3058D">
            <w:pPr>
              <w:spacing w:beforeLines="40" w:before="96" w:afterLines="40" w:after="96"/>
              <w:jc w:val="center"/>
            </w:pPr>
            <w:r w:rsidRPr="001C6A15">
              <w:t>131</w:t>
            </w:r>
          </w:p>
        </w:tc>
        <w:tc>
          <w:tcPr>
            <w:tcW w:w="2011" w:type="dxa"/>
            <w:tcBorders>
              <w:left w:val="single" w:sz="4" w:space="0" w:color="auto"/>
              <w:right w:val="single" w:sz="4" w:space="0" w:color="auto"/>
            </w:tcBorders>
          </w:tcPr>
          <w:p w14:paraId="2D489639" w14:textId="77777777" w:rsidR="00C3058D" w:rsidRPr="001C6A15" w:rsidRDefault="00C3058D" w:rsidP="00C3058D">
            <w:pPr>
              <w:spacing w:beforeLines="40" w:before="96" w:afterLines="40" w:after="96"/>
              <w:jc w:val="center"/>
            </w:pPr>
            <w:r w:rsidRPr="001C6A15">
              <w:t>953, para. 120</w:t>
            </w:r>
          </w:p>
        </w:tc>
        <w:tc>
          <w:tcPr>
            <w:tcW w:w="1935" w:type="dxa"/>
            <w:tcBorders>
              <w:left w:val="single" w:sz="4" w:space="0" w:color="auto"/>
              <w:right w:val="single" w:sz="4" w:space="0" w:color="auto"/>
            </w:tcBorders>
          </w:tcPr>
          <w:p w14:paraId="54B7C4A6" w14:textId="77777777" w:rsidR="00C3058D" w:rsidRPr="001C6A15" w:rsidRDefault="00C3058D" w:rsidP="00C3058D">
            <w:pPr>
              <w:spacing w:beforeLines="40" w:before="96" w:afterLines="40" w:after="96"/>
              <w:jc w:val="center"/>
            </w:pPr>
            <w:r w:rsidRPr="001C6A15">
              <w:t>978</w:t>
            </w:r>
          </w:p>
        </w:tc>
        <w:tc>
          <w:tcPr>
            <w:tcW w:w="1317" w:type="dxa"/>
            <w:tcBorders>
              <w:left w:val="single" w:sz="4" w:space="0" w:color="auto"/>
              <w:right w:val="single" w:sz="4" w:space="0" w:color="auto"/>
            </w:tcBorders>
          </w:tcPr>
          <w:p w14:paraId="28FFFA22" w14:textId="77777777" w:rsidR="00C3058D" w:rsidRPr="001C6A15" w:rsidRDefault="00C3058D" w:rsidP="00C3058D">
            <w:pPr>
              <w:spacing w:beforeLines="40" w:before="96" w:afterLines="40" w:after="96"/>
              <w:ind w:left="-83" w:right="-171"/>
              <w:rPr>
                <w:szCs w:val="18"/>
              </w:rPr>
            </w:pPr>
            <w:r w:rsidRPr="001C6A15">
              <w:rPr>
                <w:szCs w:val="18"/>
              </w:rPr>
              <w:t>AC.1 (25</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7F2BBE6B" w14:textId="77777777" w:rsidR="00C3058D" w:rsidRPr="001C6A15" w:rsidRDefault="00C3058D" w:rsidP="00C3058D">
            <w:pPr>
              <w:spacing w:beforeLines="40" w:before="96" w:afterLines="40" w:after="96"/>
              <w:jc w:val="center"/>
              <w:rPr>
                <w:u w:val="single"/>
              </w:rPr>
            </w:pPr>
          </w:p>
        </w:tc>
      </w:tr>
      <w:tr w:rsidR="00C3058D" w:rsidRPr="001C6A15" w14:paraId="62D74621" w14:textId="77777777" w:rsidTr="00C3058D">
        <w:trPr>
          <w:trHeight w:val="397"/>
        </w:trPr>
        <w:tc>
          <w:tcPr>
            <w:tcW w:w="2411" w:type="dxa"/>
            <w:tcBorders>
              <w:left w:val="single" w:sz="4" w:space="0" w:color="000000"/>
              <w:right w:val="single" w:sz="4" w:space="0" w:color="auto"/>
            </w:tcBorders>
          </w:tcPr>
          <w:p w14:paraId="296AEAD8" w14:textId="77777777" w:rsidR="00C3058D" w:rsidRPr="001C6A15" w:rsidRDefault="00C3058D" w:rsidP="00C3058D">
            <w:pPr>
              <w:spacing w:beforeLines="40" w:before="96" w:afterLines="40" w:after="96"/>
              <w:ind w:left="-37"/>
            </w:pPr>
            <w:r w:rsidRPr="001C6A15">
              <w:t>Add.59/Amend.3</w:t>
            </w:r>
          </w:p>
        </w:tc>
        <w:tc>
          <w:tcPr>
            <w:tcW w:w="2054" w:type="dxa"/>
            <w:tcBorders>
              <w:left w:val="single" w:sz="4" w:space="0" w:color="auto"/>
              <w:right w:val="single" w:sz="4" w:space="0" w:color="auto"/>
            </w:tcBorders>
          </w:tcPr>
          <w:p w14:paraId="05C018D2" w14:textId="77777777" w:rsidR="00C3058D" w:rsidRPr="001C6A15" w:rsidRDefault="00C3058D" w:rsidP="00C3058D">
            <w:pPr>
              <w:spacing w:beforeLines="40" w:before="96" w:afterLines="40" w:after="96"/>
            </w:pPr>
            <w:r w:rsidRPr="001C6A15">
              <w:t>Suppl.3 to 00</w:t>
            </w:r>
          </w:p>
        </w:tc>
        <w:tc>
          <w:tcPr>
            <w:tcW w:w="1118" w:type="dxa"/>
            <w:tcBorders>
              <w:left w:val="single" w:sz="4" w:space="0" w:color="auto"/>
              <w:right w:val="single" w:sz="4" w:space="0" w:color="auto"/>
            </w:tcBorders>
          </w:tcPr>
          <w:p w14:paraId="3584D42E" w14:textId="77777777" w:rsidR="00C3058D" w:rsidRPr="001C6A15" w:rsidRDefault="00C3058D" w:rsidP="00C3058D">
            <w:pPr>
              <w:spacing w:beforeLines="40" w:before="96" w:afterLines="40" w:after="96"/>
              <w:jc w:val="center"/>
            </w:pPr>
            <w:r w:rsidRPr="001C6A15">
              <w:t>10.10.06</w:t>
            </w:r>
          </w:p>
        </w:tc>
        <w:tc>
          <w:tcPr>
            <w:tcW w:w="1421" w:type="dxa"/>
            <w:tcBorders>
              <w:left w:val="single" w:sz="4" w:space="0" w:color="auto"/>
              <w:right w:val="single" w:sz="4" w:space="0" w:color="auto"/>
            </w:tcBorders>
          </w:tcPr>
          <w:p w14:paraId="43CCC2C6"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2011" w:type="dxa"/>
            <w:tcBorders>
              <w:left w:val="single" w:sz="4" w:space="0" w:color="auto"/>
              <w:right w:val="single" w:sz="4" w:space="0" w:color="auto"/>
            </w:tcBorders>
          </w:tcPr>
          <w:p w14:paraId="21590C82" w14:textId="77777777" w:rsidR="00C3058D" w:rsidRPr="001C6A15" w:rsidRDefault="00C3058D" w:rsidP="00C3058D">
            <w:pPr>
              <w:spacing w:beforeLines="40" w:before="96" w:afterLines="40" w:after="96"/>
              <w:jc w:val="center"/>
            </w:pPr>
            <w:r w:rsidRPr="001C6A15">
              <w:t>1050, para. 72</w:t>
            </w:r>
          </w:p>
        </w:tc>
        <w:tc>
          <w:tcPr>
            <w:tcW w:w="1935" w:type="dxa"/>
            <w:tcBorders>
              <w:left w:val="single" w:sz="4" w:space="0" w:color="auto"/>
              <w:right w:val="single" w:sz="4" w:space="0" w:color="auto"/>
            </w:tcBorders>
          </w:tcPr>
          <w:p w14:paraId="7041A440" w14:textId="77777777" w:rsidR="00C3058D" w:rsidRPr="001C6A15" w:rsidRDefault="00C3058D" w:rsidP="00C3058D">
            <w:pPr>
              <w:spacing w:beforeLines="40" w:before="96" w:afterLines="40" w:after="96"/>
              <w:jc w:val="center"/>
            </w:pPr>
            <w:r w:rsidRPr="001C6A15">
              <w:t>2006/22</w:t>
            </w:r>
          </w:p>
        </w:tc>
        <w:tc>
          <w:tcPr>
            <w:tcW w:w="1317" w:type="dxa"/>
            <w:tcBorders>
              <w:left w:val="single" w:sz="4" w:space="0" w:color="auto"/>
              <w:right w:val="single" w:sz="4" w:space="0" w:color="auto"/>
            </w:tcBorders>
          </w:tcPr>
          <w:p w14:paraId="214720F7" w14:textId="77777777" w:rsidR="00C3058D" w:rsidRPr="001C6A15" w:rsidRDefault="00C3058D" w:rsidP="00C3058D">
            <w:pPr>
              <w:spacing w:beforeLines="40" w:before="96" w:afterLines="40" w:after="96"/>
              <w:ind w:left="-83" w:right="-171"/>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14:paraId="40C864FE" w14:textId="77777777" w:rsidR="00C3058D" w:rsidRPr="001C6A15" w:rsidRDefault="00C3058D" w:rsidP="00C3058D">
            <w:pPr>
              <w:spacing w:beforeLines="40" w:before="96" w:afterLines="40" w:after="96"/>
              <w:jc w:val="center"/>
              <w:rPr>
                <w:u w:val="single"/>
              </w:rPr>
            </w:pPr>
          </w:p>
        </w:tc>
      </w:tr>
      <w:tr w:rsidR="00C3058D" w:rsidRPr="001C6A15" w14:paraId="70F657DA" w14:textId="77777777" w:rsidTr="00C3058D">
        <w:trPr>
          <w:trHeight w:val="397"/>
        </w:trPr>
        <w:tc>
          <w:tcPr>
            <w:tcW w:w="2411" w:type="dxa"/>
            <w:tcBorders>
              <w:left w:val="single" w:sz="4" w:space="0" w:color="000000"/>
              <w:right w:val="single" w:sz="4" w:space="0" w:color="auto"/>
            </w:tcBorders>
          </w:tcPr>
          <w:p w14:paraId="77AA425E" w14:textId="77777777" w:rsidR="00C3058D" w:rsidRPr="001C6A15" w:rsidRDefault="00C3058D" w:rsidP="00C3058D">
            <w:pPr>
              <w:spacing w:beforeLines="40" w:before="96" w:afterLines="40" w:after="96"/>
              <w:ind w:left="-37"/>
            </w:pPr>
            <w:r w:rsidRPr="001C6A15">
              <w:t>Add.59/</w:t>
            </w:r>
            <w:r>
              <w:t>Rev.1</w:t>
            </w:r>
          </w:p>
        </w:tc>
        <w:tc>
          <w:tcPr>
            <w:tcW w:w="2054" w:type="dxa"/>
            <w:tcBorders>
              <w:left w:val="single" w:sz="4" w:space="0" w:color="auto"/>
              <w:right w:val="single" w:sz="4" w:space="0" w:color="auto"/>
            </w:tcBorders>
          </w:tcPr>
          <w:p w14:paraId="59C0FCF1" w14:textId="77777777" w:rsidR="00C3058D" w:rsidRPr="001C6A15" w:rsidRDefault="00C3058D" w:rsidP="00C3058D">
            <w:pPr>
              <w:spacing w:beforeLines="40" w:before="96" w:afterLines="40" w:after="96"/>
            </w:pPr>
            <w:r w:rsidRPr="001C6A15">
              <w:t>Suppl.</w:t>
            </w:r>
            <w:r>
              <w:t>4</w:t>
            </w:r>
            <w:r w:rsidRPr="001C6A15">
              <w:t xml:space="preserve"> to 00</w:t>
            </w:r>
          </w:p>
        </w:tc>
        <w:tc>
          <w:tcPr>
            <w:tcW w:w="1118" w:type="dxa"/>
            <w:tcBorders>
              <w:left w:val="single" w:sz="4" w:space="0" w:color="auto"/>
              <w:right w:val="single" w:sz="4" w:space="0" w:color="auto"/>
            </w:tcBorders>
          </w:tcPr>
          <w:p w14:paraId="5BB49FDC" w14:textId="77777777" w:rsidR="00C3058D" w:rsidRPr="001C6A15" w:rsidRDefault="00C3058D" w:rsidP="00C3058D">
            <w:pPr>
              <w:spacing w:beforeLines="40" w:before="96" w:afterLines="40" w:after="96"/>
              <w:ind w:left="-205" w:right="-222"/>
              <w:jc w:val="center"/>
            </w:pPr>
            <w:r>
              <w:t>03.11.</w:t>
            </w:r>
            <w:r w:rsidRPr="00F60DBA">
              <w:t>13</w:t>
            </w:r>
          </w:p>
        </w:tc>
        <w:tc>
          <w:tcPr>
            <w:tcW w:w="1421" w:type="dxa"/>
            <w:tcBorders>
              <w:left w:val="single" w:sz="4" w:space="0" w:color="auto"/>
              <w:right w:val="single" w:sz="4" w:space="0" w:color="auto"/>
            </w:tcBorders>
          </w:tcPr>
          <w:p w14:paraId="3B65B3DB" w14:textId="77777777" w:rsidR="00C3058D" w:rsidRPr="001C6A15" w:rsidRDefault="00C3058D" w:rsidP="00C3058D">
            <w:pPr>
              <w:spacing w:beforeLines="40" w:before="96" w:afterLines="40" w:after="96"/>
              <w:jc w:val="center"/>
            </w:pPr>
            <w:r>
              <w:t>159 (Mar. 13)</w:t>
            </w:r>
          </w:p>
        </w:tc>
        <w:tc>
          <w:tcPr>
            <w:tcW w:w="2011" w:type="dxa"/>
            <w:tcBorders>
              <w:left w:val="single" w:sz="4" w:space="0" w:color="auto"/>
              <w:right w:val="single" w:sz="4" w:space="0" w:color="auto"/>
            </w:tcBorders>
          </w:tcPr>
          <w:p w14:paraId="47B1B8D7" w14:textId="77777777" w:rsidR="00C3058D" w:rsidRPr="001C6A15" w:rsidRDefault="00C3058D" w:rsidP="00C3058D">
            <w:pPr>
              <w:spacing w:beforeLines="40" w:before="96" w:afterLines="40" w:after="96"/>
              <w:jc w:val="center"/>
            </w:pPr>
            <w:r w:rsidRPr="008D6C14">
              <w:t>1102, para. 86</w:t>
            </w:r>
          </w:p>
        </w:tc>
        <w:tc>
          <w:tcPr>
            <w:tcW w:w="1935" w:type="dxa"/>
            <w:tcBorders>
              <w:left w:val="single" w:sz="4" w:space="0" w:color="auto"/>
              <w:right w:val="single" w:sz="4" w:space="0" w:color="auto"/>
            </w:tcBorders>
          </w:tcPr>
          <w:p w14:paraId="080CF99C" w14:textId="77777777" w:rsidR="00C3058D" w:rsidRPr="001C6A15" w:rsidRDefault="00C3058D" w:rsidP="00C3058D">
            <w:pPr>
              <w:spacing w:beforeLines="40" w:before="96" w:afterLines="40" w:after="96"/>
              <w:ind w:left="-78" w:right="-100"/>
              <w:jc w:val="center"/>
            </w:pPr>
            <w:r>
              <w:t>2013/10 +</w:t>
            </w:r>
            <w:r>
              <w:br/>
              <w:t>para. 59 of the report</w:t>
            </w:r>
          </w:p>
        </w:tc>
        <w:tc>
          <w:tcPr>
            <w:tcW w:w="1317" w:type="dxa"/>
            <w:tcBorders>
              <w:left w:val="single" w:sz="4" w:space="0" w:color="auto"/>
              <w:right w:val="single" w:sz="4" w:space="0" w:color="auto"/>
            </w:tcBorders>
          </w:tcPr>
          <w:p w14:paraId="74D07F8E" w14:textId="77777777" w:rsidR="00C3058D" w:rsidRPr="001C6A15" w:rsidRDefault="00C3058D" w:rsidP="00C3058D">
            <w:pPr>
              <w:spacing w:beforeLines="40" w:before="96" w:afterLines="40" w:after="96"/>
              <w:ind w:left="-83" w:right="-171"/>
              <w:rPr>
                <w:szCs w:val="18"/>
              </w:rPr>
            </w:pPr>
            <w:r w:rsidRPr="00B8006E">
              <w:rPr>
                <w:szCs w:val="18"/>
              </w:rPr>
              <w:t>AC</w:t>
            </w:r>
            <w:r w:rsidRPr="008D6C14">
              <w:t>.1 (53</w:t>
            </w:r>
            <w:r w:rsidRPr="00AC48ED">
              <w:rPr>
                <w:vertAlign w:val="superscript"/>
              </w:rPr>
              <w:t>rd</w:t>
            </w:r>
            <w:r w:rsidRPr="008D6C14">
              <w:t>)</w:t>
            </w:r>
          </w:p>
        </w:tc>
        <w:tc>
          <w:tcPr>
            <w:tcW w:w="600" w:type="dxa"/>
            <w:tcBorders>
              <w:left w:val="single" w:sz="4" w:space="0" w:color="auto"/>
              <w:right w:val="single" w:sz="4" w:space="0" w:color="000000"/>
            </w:tcBorders>
          </w:tcPr>
          <w:p w14:paraId="7DBA5907" w14:textId="77777777" w:rsidR="00C3058D" w:rsidRPr="001C6A15" w:rsidRDefault="00C3058D" w:rsidP="00C3058D">
            <w:pPr>
              <w:spacing w:beforeLines="40" w:before="96" w:afterLines="40" w:after="96"/>
              <w:jc w:val="center"/>
              <w:rPr>
                <w:u w:val="single"/>
              </w:rPr>
            </w:pPr>
          </w:p>
        </w:tc>
      </w:tr>
      <w:tr w:rsidR="00C3058D" w:rsidRPr="001C6A15" w14:paraId="28569877" w14:textId="77777777" w:rsidTr="00C3058D">
        <w:trPr>
          <w:trHeight w:val="397"/>
        </w:trPr>
        <w:tc>
          <w:tcPr>
            <w:tcW w:w="2411" w:type="dxa"/>
            <w:tcBorders>
              <w:left w:val="single" w:sz="4" w:space="0" w:color="000000"/>
              <w:right w:val="single" w:sz="4" w:space="0" w:color="auto"/>
            </w:tcBorders>
          </w:tcPr>
          <w:p w14:paraId="35953F35" w14:textId="77777777" w:rsidR="00C3058D" w:rsidRPr="001C6A15" w:rsidRDefault="00C3058D" w:rsidP="00C3058D">
            <w:pPr>
              <w:spacing w:beforeLines="40" w:before="96" w:afterLines="40" w:after="96"/>
              <w:ind w:left="-37"/>
            </w:pPr>
            <w:r w:rsidRPr="00DC1D71">
              <w:t>Add.59/Rev.1/Amend.1</w:t>
            </w:r>
          </w:p>
        </w:tc>
        <w:tc>
          <w:tcPr>
            <w:tcW w:w="2054" w:type="dxa"/>
            <w:tcBorders>
              <w:left w:val="single" w:sz="4" w:space="0" w:color="auto"/>
              <w:right w:val="single" w:sz="4" w:space="0" w:color="auto"/>
            </w:tcBorders>
          </w:tcPr>
          <w:p w14:paraId="39A69538" w14:textId="77777777" w:rsidR="00C3058D" w:rsidRPr="001C6A15" w:rsidRDefault="00C3058D" w:rsidP="00C3058D">
            <w:pPr>
              <w:spacing w:beforeLines="40" w:before="96" w:afterLines="40" w:after="96"/>
            </w:pPr>
            <w:r w:rsidRPr="00DC1D71">
              <w:t>Suppl.5 to 00</w:t>
            </w:r>
          </w:p>
        </w:tc>
        <w:tc>
          <w:tcPr>
            <w:tcW w:w="1118" w:type="dxa"/>
            <w:tcBorders>
              <w:left w:val="single" w:sz="4" w:space="0" w:color="auto"/>
              <w:right w:val="single" w:sz="4" w:space="0" w:color="auto"/>
            </w:tcBorders>
          </w:tcPr>
          <w:p w14:paraId="46B74B54" w14:textId="77777777" w:rsidR="00C3058D" w:rsidRPr="00DC1D71" w:rsidRDefault="00C3058D" w:rsidP="00C3058D">
            <w:pPr>
              <w:spacing w:beforeLines="40" w:before="96" w:afterLines="40" w:after="96"/>
              <w:jc w:val="center"/>
              <w:rPr>
                <w:lang w:val="fr-FR"/>
              </w:rPr>
            </w:pPr>
            <w:r w:rsidRPr="00DC1D71">
              <w:rPr>
                <w:lang w:val="fr-FR"/>
              </w:rPr>
              <w:t>09.02.17</w:t>
            </w:r>
          </w:p>
        </w:tc>
        <w:tc>
          <w:tcPr>
            <w:tcW w:w="1421" w:type="dxa"/>
            <w:tcBorders>
              <w:left w:val="single" w:sz="4" w:space="0" w:color="auto"/>
              <w:right w:val="single" w:sz="4" w:space="0" w:color="auto"/>
            </w:tcBorders>
          </w:tcPr>
          <w:p w14:paraId="00D1A206" w14:textId="77777777" w:rsidR="00C3058D" w:rsidRPr="00DC1D71" w:rsidRDefault="00C3058D" w:rsidP="00C3058D">
            <w:pPr>
              <w:spacing w:beforeLines="40" w:before="96" w:afterLines="40" w:after="96"/>
              <w:jc w:val="center"/>
              <w:rPr>
                <w:lang w:val="fr-FR"/>
              </w:rPr>
            </w:pPr>
            <w:r w:rsidRPr="00DC1D71">
              <w:rPr>
                <w:lang w:val="fr-FR"/>
              </w:rPr>
              <w:t>169 (June 16)</w:t>
            </w:r>
          </w:p>
        </w:tc>
        <w:tc>
          <w:tcPr>
            <w:tcW w:w="2011" w:type="dxa"/>
            <w:tcBorders>
              <w:left w:val="single" w:sz="4" w:space="0" w:color="auto"/>
              <w:right w:val="single" w:sz="4" w:space="0" w:color="auto"/>
            </w:tcBorders>
          </w:tcPr>
          <w:p w14:paraId="05415EC1" w14:textId="77777777" w:rsidR="00C3058D" w:rsidRPr="001C6A15" w:rsidRDefault="00C3058D" w:rsidP="00C3058D">
            <w:pPr>
              <w:spacing w:beforeLines="40" w:before="96" w:afterLines="40" w:after="96"/>
              <w:jc w:val="center"/>
            </w:pPr>
            <w:r w:rsidRPr="00DC1D71">
              <w:rPr>
                <w:lang w:val="fr-FR"/>
              </w:rPr>
              <w:t>1123, para 102</w:t>
            </w:r>
          </w:p>
        </w:tc>
        <w:tc>
          <w:tcPr>
            <w:tcW w:w="1935" w:type="dxa"/>
            <w:tcBorders>
              <w:left w:val="single" w:sz="4" w:space="0" w:color="auto"/>
              <w:right w:val="single" w:sz="4" w:space="0" w:color="auto"/>
            </w:tcBorders>
          </w:tcPr>
          <w:p w14:paraId="37DCC9C9" w14:textId="77777777" w:rsidR="00C3058D" w:rsidRPr="001C6A15" w:rsidRDefault="00C3058D" w:rsidP="00C3058D">
            <w:pPr>
              <w:spacing w:beforeLines="40" w:before="96" w:afterLines="40" w:after="96"/>
              <w:jc w:val="center"/>
            </w:pPr>
            <w:r>
              <w:t>2016/27</w:t>
            </w:r>
          </w:p>
        </w:tc>
        <w:tc>
          <w:tcPr>
            <w:tcW w:w="1317" w:type="dxa"/>
            <w:tcBorders>
              <w:left w:val="single" w:sz="4" w:space="0" w:color="auto"/>
              <w:right w:val="single" w:sz="4" w:space="0" w:color="auto"/>
            </w:tcBorders>
          </w:tcPr>
          <w:p w14:paraId="2C3607C9" w14:textId="77777777" w:rsidR="00C3058D" w:rsidRPr="001C6A15" w:rsidRDefault="00C3058D" w:rsidP="00C3058D">
            <w:pPr>
              <w:spacing w:beforeLines="40" w:before="96" w:afterLines="40" w:after="96"/>
              <w:ind w:left="-32"/>
              <w:rPr>
                <w:szCs w:val="18"/>
              </w:rPr>
            </w:pPr>
            <w:r w:rsidRPr="00DC1D71">
              <w:rPr>
                <w:szCs w:val="18"/>
                <w:lang w:val="fr-FR"/>
              </w:rPr>
              <w:t>AC.1 (63</w:t>
            </w:r>
            <w:r w:rsidRPr="00DC1D71">
              <w:rPr>
                <w:szCs w:val="18"/>
                <w:vertAlign w:val="superscript"/>
                <w:lang w:val="fr-FR"/>
              </w:rPr>
              <w:t>rd</w:t>
            </w:r>
            <w:r w:rsidRPr="00DC1D71">
              <w:rPr>
                <w:szCs w:val="18"/>
                <w:lang w:val="fr-FR"/>
              </w:rPr>
              <w:t>)</w:t>
            </w:r>
          </w:p>
        </w:tc>
        <w:tc>
          <w:tcPr>
            <w:tcW w:w="600" w:type="dxa"/>
            <w:tcBorders>
              <w:left w:val="single" w:sz="4" w:space="0" w:color="auto"/>
              <w:right w:val="single" w:sz="4" w:space="0" w:color="000000"/>
            </w:tcBorders>
          </w:tcPr>
          <w:p w14:paraId="2FD5637E" w14:textId="77777777" w:rsidR="00C3058D" w:rsidRPr="001C6A15" w:rsidRDefault="00C3058D" w:rsidP="00C3058D">
            <w:pPr>
              <w:spacing w:beforeLines="40" w:before="96" w:afterLines="40" w:after="96"/>
              <w:jc w:val="center"/>
            </w:pPr>
          </w:p>
        </w:tc>
      </w:tr>
      <w:tr w:rsidR="00C3058D" w:rsidRPr="001C6A15" w14:paraId="08DD1F12" w14:textId="77777777" w:rsidTr="00C3058D">
        <w:trPr>
          <w:trHeight w:val="397"/>
        </w:trPr>
        <w:tc>
          <w:tcPr>
            <w:tcW w:w="2411" w:type="dxa"/>
            <w:tcBorders>
              <w:left w:val="single" w:sz="4" w:space="0" w:color="000000"/>
              <w:right w:val="single" w:sz="4" w:space="0" w:color="auto"/>
            </w:tcBorders>
            <w:vAlign w:val="center"/>
          </w:tcPr>
          <w:p w14:paraId="1D23CFD8" w14:textId="77777777" w:rsidR="00C3058D" w:rsidRPr="001C6A15" w:rsidRDefault="00C3058D" w:rsidP="00C3058D">
            <w:pPr>
              <w:spacing w:beforeLines="40" w:before="96" w:afterLines="40" w:after="96"/>
            </w:pPr>
            <w:r w:rsidRPr="004D53DF">
              <w:rPr>
                <w:rFonts w:asciiTheme="majorBidi" w:hAnsiTheme="majorBidi" w:cstheme="majorBidi"/>
              </w:rPr>
              <w:t>Add.59/Rev.1/ Corr.1</w:t>
            </w:r>
          </w:p>
        </w:tc>
        <w:tc>
          <w:tcPr>
            <w:tcW w:w="2054" w:type="dxa"/>
            <w:tcBorders>
              <w:left w:val="single" w:sz="4" w:space="0" w:color="auto"/>
              <w:right w:val="single" w:sz="4" w:space="0" w:color="auto"/>
            </w:tcBorders>
          </w:tcPr>
          <w:p w14:paraId="01E9574E" w14:textId="77777777" w:rsidR="00C3058D" w:rsidRPr="001C6A15" w:rsidRDefault="00C3058D" w:rsidP="00C3058D">
            <w:pPr>
              <w:spacing w:beforeLines="40" w:before="96" w:afterLines="40" w:after="96"/>
            </w:pPr>
            <w:r w:rsidRPr="00CE6F76">
              <w:rPr>
                <w:rFonts w:eastAsia="SimSun"/>
              </w:rPr>
              <w:t>Corr.1 to Rev.1</w:t>
            </w:r>
          </w:p>
        </w:tc>
        <w:tc>
          <w:tcPr>
            <w:tcW w:w="1118" w:type="dxa"/>
            <w:tcBorders>
              <w:left w:val="single" w:sz="4" w:space="0" w:color="auto"/>
              <w:right w:val="single" w:sz="4" w:space="0" w:color="auto"/>
            </w:tcBorders>
          </w:tcPr>
          <w:p w14:paraId="6FC709E6" w14:textId="77777777" w:rsidR="00C3058D" w:rsidRPr="001C6A15" w:rsidRDefault="00C3058D" w:rsidP="00C3058D">
            <w:pPr>
              <w:spacing w:beforeLines="40" w:before="96" w:afterLines="40" w:after="96"/>
              <w:jc w:val="center"/>
            </w:pPr>
            <w:r w:rsidRPr="004D53DF">
              <w:rPr>
                <w:bCs/>
              </w:rPr>
              <w:t>14.11.18</w:t>
            </w:r>
          </w:p>
        </w:tc>
        <w:tc>
          <w:tcPr>
            <w:tcW w:w="1421" w:type="dxa"/>
            <w:tcBorders>
              <w:left w:val="single" w:sz="4" w:space="0" w:color="auto"/>
              <w:right w:val="single" w:sz="4" w:space="0" w:color="auto"/>
            </w:tcBorders>
          </w:tcPr>
          <w:p w14:paraId="41D3B019" w14:textId="55199128" w:rsidR="00C3058D" w:rsidRPr="001C6A15" w:rsidRDefault="00C3058D" w:rsidP="00C3058D">
            <w:pPr>
              <w:spacing w:beforeLines="40" w:before="96" w:afterLines="40" w:after="96"/>
              <w:jc w:val="center"/>
            </w:pPr>
            <w:r w:rsidRPr="000E4883">
              <w:rPr>
                <w:lang w:eastAsia="en-GB"/>
              </w:rPr>
              <w:t>176</w:t>
            </w:r>
            <w:r w:rsidR="00A364B5">
              <w:rPr>
                <w:lang w:eastAsia="en-GB"/>
              </w:rPr>
              <w:t xml:space="preserve"> </w:t>
            </w:r>
            <w:r w:rsidRPr="000E4883">
              <w:rPr>
                <w:lang w:eastAsia="en-GB"/>
              </w:rPr>
              <w:t>(Nov 18)</w:t>
            </w:r>
          </w:p>
        </w:tc>
        <w:tc>
          <w:tcPr>
            <w:tcW w:w="2011" w:type="dxa"/>
            <w:tcBorders>
              <w:left w:val="single" w:sz="4" w:space="0" w:color="auto"/>
              <w:right w:val="single" w:sz="4" w:space="0" w:color="auto"/>
            </w:tcBorders>
          </w:tcPr>
          <w:p w14:paraId="71177D14" w14:textId="77777777" w:rsidR="00C3058D" w:rsidRPr="001C6A15" w:rsidRDefault="00C3058D" w:rsidP="00C3058D">
            <w:pPr>
              <w:spacing w:beforeLines="40" w:before="96" w:afterLines="40" w:after="96"/>
              <w:jc w:val="center"/>
              <w:rPr>
                <w:lang w:val="es-ES_tradnl"/>
              </w:rPr>
            </w:pPr>
            <w:r w:rsidRPr="00922DB8">
              <w:rPr>
                <w:lang w:eastAsia="en-GB"/>
              </w:rPr>
              <w:t>1142, para.172</w:t>
            </w:r>
          </w:p>
        </w:tc>
        <w:tc>
          <w:tcPr>
            <w:tcW w:w="1935" w:type="dxa"/>
            <w:tcBorders>
              <w:left w:val="single" w:sz="4" w:space="0" w:color="auto"/>
              <w:right w:val="single" w:sz="4" w:space="0" w:color="auto"/>
            </w:tcBorders>
          </w:tcPr>
          <w:p w14:paraId="2D266BD7" w14:textId="77777777" w:rsidR="00C3058D" w:rsidRPr="001C6A15" w:rsidRDefault="00C3058D" w:rsidP="00C3058D">
            <w:pPr>
              <w:spacing w:beforeLines="40" w:before="96" w:afterLines="40" w:after="96"/>
              <w:jc w:val="center"/>
            </w:pPr>
            <w:r w:rsidRPr="00CE6F76">
              <w:rPr>
                <w:rFonts w:eastAsia="SimSun"/>
              </w:rPr>
              <w:t>2018/152</w:t>
            </w:r>
          </w:p>
        </w:tc>
        <w:tc>
          <w:tcPr>
            <w:tcW w:w="1317" w:type="dxa"/>
            <w:tcBorders>
              <w:left w:val="single" w:sz="4" w:space="0" w:color="auto"/>
              <w:right w:val="single" w:sz="4" w:space="0" w:color="auto"/>
            </w:tcBorders>
          </w:tcPr>
          <w:p w14:paraId="3603EF72" w14:textId="77777777" w:rsidR="00C3058D" w:rsidRPr="001C6A15" w:rsidRDefault="00C3058D" w:rsidP="00C3058D">
            <w:pPr>
              <w:spacing w:beforeLines="40" w:before="96" w:afterLines="40" w:after="96"/>
              <w:ind w:left="-32"/>
              <w:rPr>
                <w:szCs w:val="18"/>
              </w:rPr>
            </w:pPr>
            <w:r w:rsidRPr="00917778">
              <w:rPr>
                <w:lang w:eastAsia="en-GB"/>
              </w:rPr>
              <w:t>AC.1 (70</w:t>
            </w:r>
            <w:r w:rsidRPr="00917778">
              <w:rPr>
                <w:vertAlign w:val="superscript"/>
                <w:lang w:eastAsia="en-GB"/>
              </w:rPr>
              <w:t>th</w:t>
            </w:r>
            <w:r w:rsidRPr="00917778">
              <w:rPr>
                <w:lang w:eastAsia="en-GB"/>
              </w:rPr>
              <w:t>)</w:t>
            </w:r>
          </w:p>
        </w:tc>
        <w:tc>
          <w:tcPr>
            <w:tcW w:w="600" w:type="dxa"/>
            <w:tcBorders>
              <w:left w:val="single" w:sz="4" w:space="0" w:color="auto"/>
              <w:right w:val="single" w:sz="4" w:space="0" w:color="000000"/>
            </w:tcBorders>
          </w:tcPr>
          <w:p w14:paraId="5005C82C" w14:textId="77777777" w:rsidR="00C3058D" w:rsidRPr="001C6A15" w:rsidRDefault="00C3058D" w:rsidP="00C3058D">
            <w:pPr>
              <w:spacing w:beforeLines="40" w:before="96" w:afterLines="40" w:after="96"/>
              <w:jc w:val="center"/>
            </w:pPr>
          </w:p>
        </w:tc>
      </w:tr>
      <w:tr w:rsidR="00C3058D" w:rsidRPr="001C6A15" w14:paraId="0CD421FC" w14:textId="77777777" w:rsidTr="00C3058D">
        <w:trPr>
          <w:trHeight w:val="397"/>
        </w:trPr>
        <w:tc>
          <w:tcPr>
            <w:tcW w:w="2411" w:type="dxa"/>
            <w:tcBorders>
              <w:left w:val="single" w:sz="4" w:space="0" w:color="000000"/>
              <w:right w:val="single" w:sz="4" w:space="0" w:color="auto"/>
            </w:tcBorders>
          </w:tcPr>
          <w:p w14:paraId="25FDBC46"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122C8EE4"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527282EA"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0E152CCB"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5D641CCB" w14:textId="77777777" w:rsidR="00C3058D" w:rsidRPr="001C6A15" w:rsidRDefault="00C3058D" w:rsidP="00C3058D">
            <w:pPr>
              <w:spacing w:beforeLines="40" w:before="96" w:afterLines="40" w:after="96"/>
              <w:rPr>
                <w:lang w:val="es-ES_tradnl"/>
              </w:rPr>
            </w:pPr>
          </w:p>
        </w:tc>
        <w:tc>
          <w:tcPr>
            <w:tcW w:w="1935" w:type="dxa"/>
            <w:tcBorders>
              <w:left w:val="single" w:sz="4" w:space="0" w:color="auto"/>
              <w:right w:val="single" w:sz="4" w:space="0" w:color="auto"/>
            </w:tcBorders>
          </w:tcPr>
          <w:p w14:paraId="64B188A9"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09D4B156"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3FA3DFF9" w14:textId="77777777" w:rsidR="00C3058D" w:rsidRPr="001C6A15" w:rsidRDefault="00C3058D" w:rsidP="00C3058D">
            <w:pPr>
              <w:spacing w:beforeLines="40" w:before="96" w:afterLines="40" w:after="96"/>
              <w:jc w:val="center"/>
            </w:pPr>
          </w:p>
        </w:tc>
      </w:tr>
      <w:tr w:rsidR="00C3058D" w:rsidRPr="001C6A15" w14:paraId="0ECEB13F" w14:textId="77777777" w:rsidTr="00C3058D">
        <w:trPr>
          <w:trHeight w:val="397"/>
        </w:trPr>
        <w:tc>
          <w:tcPr>
            <w:tcW w:w="2411" w:type="dxa"/>
            <w:tcBorders>
              <w:left w:val="single" w:sz="4" w:space="0" w:color="000000"/>
              <w:right w:val="single" w:sz="4" w:space="0" w:color="auto"/>
            </w:tcBorders>
          </w:tcPr>
          <w:p w14:paraId="412881CF"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4A08C40E"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4D562F77"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7E67D506"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70643D7D"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5097DD6B"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D163932"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089D1F84" w14:textId="77777777" w:rsidR="00C3058D" w:rsidRPr="001C6A15" w:rsidRDefault="00C3058D" w:rsidP="00C3058D">
            <w:pPr>
              <w:spacing w:beforeLines="40" w:before="96" w:afterLines="40" w:after="96"/>
              <w:jc w:val="center"/>
            </w:pPr>
          </w:p>
        </w:tc>
      </w:tr>
      <w:tr w:rsidR="00C3058D" w:rsidRPr="001C6A15" w14:paraId="752252FE" w14:textId="77777777" w:rsidTr="00C3058D">
        <w:trPr>
          <w:trHeight w:val="397"/>
        </w:trPr>
        <w:tc>
          <w:tcPr>
            <w:tcW w:w="2411" w:type="dxa"/>
            <w:tcBorders>
              <w:left w:val="single" w:sz="4" w:space="0" w:color="000000"/>
              <w:right w:val="single" w:sz="4" w:space="0" w:color="auto"/>
            </w:tcBorders>
          </w:tcPr>
          <w:p w14:paraId="2A726A65"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02687A7D"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7D2FC00F"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2BE7F790"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7D11204E"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15115E1A"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653D865"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69A1896F" w14:textId="77777777" w:rsidR="00C3058D" w:rsidRPr="001C6A15" w:rsidRDefault="00C3058D" w:rsidP="00C3058D">
            <w:pPr>
              <w:spacing w:beforeLines="40" w:before="96" w:afterLines="40" w:after="96"/>
              <w:jc w:val="center"/>
            </w:pPr>
          </w:p>
        </w:tc>
      </w:tr>
      <w:tr w:rsidR="00C3058D" w:rsidRPr="001C6A15" w14:paraId="132F2F56" w14:textId="77777777" w:rsidTr="00C3058D">
        <w:trPr>
          <w:trHeight w:val="397"/>
        </w:trPr>
        <w:tc>
          <w:tcPr>
            <w:tcW w:w="2411" w:type="dxa"/>
            <w:tcBorders>
              <w:left w:val="single" w:sz="4" w:space="0" w:color="000000"/>
              <w:right w:val="single" w:sz="4" w:space="0" w:color="auto"/>
            </w:tcBorders>
          </w:tcPr>
          <w:p w14:paraId="40D6DB26"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0DA22AD5"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2151E1AE"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5D4BA1CE"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398B549F"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313A2A1C"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1F6E3F8D"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6388D3B8" w14:textId="77777777" w:rsidR="00C3058D" w:rsidRPr="001C6A15" w:rsidRDefault="00C3058D" w:rsidP="00C3058D">
            <w:pPr>
              <w:spacing w:beforeLines="40" w:before="96" w:afterLines="40" w:after="96"/>
              <w:jc w:val="center"/>
            </w:pPr>
          </w:p>
        </w:tc>
      </w:tr>
      <w:tr w:rsidR="00C3058D" w:rsidRPr="001C6A15" w14:paraId="45ADE4C1" w14:textId="77777777" w:rsidTr="00C3058D">
        <w:trPr>
          <w:trHeight w:val="397"/>
        </w:trPr>
        <w:tc>
          <w:tcPr>
            <w:tcW w:w="2411" w:type="dxa"/>
            <w:tcBorders>
              <w:left w:val="single" w:sz="4" w:space="0" w:color="000000"/>
              <w:right w:val="single" w:sz="4" w:space="0" w:color="auto"/>
            </w:tcBorders>
          </w:tcPr>
          <w:p w14:paraId="1437A287"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3562D5EF"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2BB5F0D7"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7DE538BA"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5DBE227E"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623E1D67"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03FAEC43"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4C4672C6" w14:textId="77777777" w:rsidR="00C3058D" w:rsidRPr="001C6A15" w:rsidRDefault="00C3058D" w:rsidP="00C3058D">
            <w:pPr>
              <w:spacing w:beforeLines="40" w:before="96" w:afterLines="40" w:after="96"/>
              <w:jc w:val="center"/>
            </w:pPr>
          </w:p>
        </w:tc>
      </w:tr>
      <w:tr w:rsidR="00C3058D" w:rsidRPr="001C6A15" w14:paraId="6169F5FB" w14:textId="77777777" w:rsidTr="00C3058D">
        <w:trPr>
          <w:trHeight w:val="397"/>
        </w:trPr>
        <w:tc>
          <w:tcPr>
            <w:tcW w:w="2411" w:type="dxa"/>
            <w:tcBorders>
              <w:left w:val="single" w:sz="4" w:space="0" w:color="000000"/>
              <w:right w:val="single" w:sz="4" w:space="0" w:color="auto"/>
            </w:tcBorders>
          </w:tcPr>
          <w:p w14:paraId="3B2D9D40"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5FF6719F"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0C71C4A5"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0391A64B"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05A52F24"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2D0E2BC8"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13B257DF"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3BE1D30A" w14:textId="77777777" w:rsidR="00C3058D" w:rsidRPr="001C6A15" w:rsidRDefault="00C3058D" w:rsidP="00C3058D">
            <w:pPr>
              <w:spacing w:beforeLines="40" w:before="96" w:afterLines="40" w:after="96"/>
              <w:jc w:val="center"/>
            </w:pPr>
          </w:p>
        </w:tc>
      </w:tr>
      <w:tr w:rsidR="00C3058D" w:rsidRPr="001C6A15" w14:paraId="63E79533" w14:textId="77777777" w:rsidTr="00C3058D">
        <w:trPr>
          <w:trHeight w:val="397"/>
        </w:trPr>
        <w:tc>
          <w:tcPr>
            <w:tcW w:w="2411" w:type="dxa"/>
            <w:tcBorders>
              <w:left w:val="single" w:sz="4" w:space="0" w:color="000000"/>
              <w:right w:val="single" w:sz="4" w:space="0" w:color="auto"/>
            </w:tcBorders>
          </w:tcPr>
          <w:p w14:paraId="390E85BC"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7D2D582E"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4F9CE993"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51B998D3"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5828AA1F"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2B134E71"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1EB4FD19"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205E7CD4" w14:textId="77777777" w:rsidR="00C3058D" w:rsidRPr="001C6A15" w:rsidRDefault="00C3058D" w:rsidP="00C3058D">
            <w:pPr>
              <w:spacing w:beforeLines="40" w:before="96" w:afterLines="40" w:after="96"/>
              <w:jc w:val="center"/>
            </w:pPr>
          </w:p>
        </w:tc>
      </w:tr>
      <w:tr w:rsidR="00C3058D" w:rsidRPr="001C6A15" w14:paraId="4738D416" w14:textId="77777777" w:rsidTr="00C3058D">
        <w:trPr>
          <w:trHeight w:val="397"/>
        </w:trPr>
        <w:tc>
          <w:tcPr>
            <w:tcW w:w="2411" w:type="dxa"/>
            <w:tcBorders>
              <w:left w:val="single" w:sz="4" w:space="0" w:color="000000"/>
              <w:right w:val="single" w:sz="4" w:space="0" w:color="auto"/>
            </w:tcBorders>
          </w:tcPr>
          <w:p w14:paraId="4653AA9B" w14:textId="77777777" w:rsidR="00C3058D" w:rsidRPr="001C6A15" w:rsidRDefault="00C3058D" w:rsidP="00C3058D">
            <w:pPr>
              <w:spacing w:beforeLines="40" w:before="96" w:afterLines="40" w:after="96"/>
              <w:ind w:left="-37"/>
            </w:pPr>
          </w:p>
        </w:tc>
        <w:tc>
          <w:tcPr>
            <w:tcW w:w="2054" w:type="dxa"/>
            <w:tcBorders>
              <w:left w:val="single" w:sz="4" w:space="0" w:color="auto"/>
              <w:right w:val="single" w:sz="4" w:space="0" w:color="auto"/>
            </w:tcBorders>
          </w:tcPr>
          <w:p w14:paraId="12C4D76D" w14:textId="77777777" w:rsidR="00C3058D" w:rsidRPr="001C6A15" w:rsidRDefault="00C3058D" w:rsidP="00C3058D">
            <w:pPr>
              <w:spacing w:beforeLines="40" w:before="96" w:afterLines="40" w:after="96"/>
            </w:pPr>
          </w:p>
        </w:tc>
        <w:tc>
          <w:tcPr>
            <w:tcW w:w="1118" w:type="dxa"/>
            <w:tcBorders>
              <w:left w:val="single" w:sz="4" w:space="0" w:color="auto"/>
              <w:right w:val="single" w:sz="4" w:space="0" w:color="auto"/>
            </w:tcBorders>
          </w:tcPr>
          <w:p w14:paraId="24891F48" w14:textId="77777777" w:rsidR="00C3058D" w:rsidRPr="001C6A15" w:rsidRDefault="00C3058D" w:rsidP="00C3058D">
            <w:pPr>
              <w:spacing w:beforeLines="40" w:before="96" w:afterLines="40" w:after="96"/>
              <w:jc w:val="center"/>
            </w:pPr>
          </w:p>
        </w:tc>
        <w:tc>
          <w:tcPr>
            <w:tcW w:w="1421" w:type="dxa"/>
            <w:tcBorders>
              <w:left w:val="single" w:sz="4" w:space="0" w:color="auto"/>
              <w:right w:val="single" w:sz="4" w:space="0" w:color="auto"/>
            </w:tcBorders>
          </w:tcPr>
          <w:p w14:paraId="3B81C6DA" w14:textId="77777777" w:rsidR="00C3058D" w:rsidRPr="001C6A15" w:rsidRDefault="00C3058D" w:rsidP="00C3058D">
            <w:pPr>
              <w:spacing w:beforeLines="40" w:before="96" w:afterLines="40" w:after="96"/>
              <w:jc w:val="center"/>
            </w:pPr>
          </w:p>
        </w:tc>
        <w:tc>
          <w:tcPr>
            <w:tcW w:w="2011" w:type="dxa"/>
            <w:tcBorders>
              <w:left w:val="single" w:sz="4" w:space="0" w:color="auto"/>
              <w:right w:val="single" w:sz="4" w:space="0" w:color="auto"/>
            </w:tcBorders>
          </w:tcPr>
          <w:p w14:paraId="7CB66DC9" w14:textId="77777777" w:rsidR="00C3058D" w:rsidRPr="001C6A15" w:rsidRDefault="00C3058D" w:rsidP="00C3058D">
            <w:pPr>
              <w:spacing w:beforeLines="40" w:before="96" w:afterLines="40" w:after="96"/>
            </w:pPr>
          </w:p>
        </w:tc>
        <w:tc>
          <w:tcPr>
            <w:tcW w:w="1935" w:type="dxa"/>
            <w:tcBorders>
              <w:left w:val="single" w:sz="4" w:space="0" w:color="auto"/>
              <w:right w:val="single" w:sz="4" w:space="0" w:color="auto"/>
            </w:tcBorders>
          </w:tcPr>
          <w:p w14:paraId="7D9EBAFE"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4D788F98"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right w:val="single" w:sz="4" w:space="0" w:color="000000"/>
            </w:tcBorders>
          </w:tcPr>
          <w:p w14:paraId="252994A9" w14:textId="77777777" w:rsidR="00C3058D" w:rsidRPr="001C6A15" w:rsidRDefault="00C3058D" w:rsidP="00C3058D">
            <w:pPr>
              <w:spacing w:beforeLines="40" w:before="96" w:afterLines="40" w:after="96"/>
              <w:jc w:val="center"/>
            </w:pPr>
          </w:p>
        </w:tc>
      </w:tr>
      <w:tr w:rsidR="00C3058D" w:rsidRPr="001C6A15" w14:paraId="2C2F1D7A" w14:textId="77777777" w:rsidTr="00C3058D">
        <w:trPr>
          <w:trHeight w:val="397"/>
        </w:trPr>
        <w:tc>
          <w:tcPr>
            <w:tcW w:w="2411" w:type="dxa"/>
            <w:tcBorders>
              <w:left w:val="single" w:sz="4" w:space="0" w:color="000000"/>
              <w:bottom w:val="single" w:sz="12" w:space="0" w:color="000000"/>
              <w:right w:val="single" w:sz="4" w:space="0" w:color="auto"/>
            </w:tcBorders>
          </w:tcPr>
          <w:p w14:paraId="6A2D2EC6" w14:textId="77777777" w:rsidR="00C3058D" w:rsidRPr="001C6A15" w:rsidRDefault="00C3058D" w:rsidP="00C3058D">
            <w:pPr>
              <w:spacing w:beforeLines="40" w:before="96" w:afterLines="40" w:after="96"/>
              <w:ind w:left="-37"/>
            </w:pPr>
          </w:p>
        </w:tc>
        <w:tc>
          <w:tcPr>
            <w:tcW w:w="2054" w:type="dxa"/>
            <w:tcBorders>
              <w:left w:val="single" w:sz="4" w:space="0" w:color="auto"/>
              <w:bottom w:val="single" w:sz="12" w:space="0" w:color="000000"/>
              <w:right w:val="single" w:sz="4" w:space="0" w:color="auto"/>
            </w:tcBorders>
          </w:tcPr>
          <w:p w14:paraId="62685983" w14:textId="77777777" w:rsidR="00C3058D" w:rsidRPr="001C6A15" w:rsidRDefault="00C3058D" w:rsidP="00C3058D">
            <w:pPr>
              <w:spacing w:beforeLines="40" w:before="96" w:afterLines="40" w:after="96"/>
            </w:pPr>
          </w:p>
        </w:tc>
        <w:tc>
          <w:tcPr>
            <w:tcW w:w="1118" w:type="dxa"/>
            <w:tcBorders>
              <w:left w:val="single" w:sz="4" w:space="0" w:color="auto"/>
              <w:bottom w:val="single" w:sz="12" w:space="0" w:color="000000"/>
              <w:right w:val="single" w:sz="4" w:space="0" w:color="auto"/>
            </w:tcBorders>
          </w:tcPr>
          <w:p w14:paraId="583EF2E5" w14:textId="77777777" w:rsidR="00C3058D" w:rsidRPr="001C6A15" w:rsidRDefault="00C3058D" w:rsidP="00C3058D">
            <w:pPr>
              <w:spacing w:beforeLines="40" w:before="96" w:afterLines="40" w:after="96"/>
              <w:jc w:val="center"/>
            </w:pPr>
          </w:p>
        </w:tc>
        <w:tc>
          <w:tcPr>
            <w:tcW w:w="1421" w:type="dxa"/>
            <w:tcBorders>
              <w:left w:val="single" w:sz="4" w:space="0" w:color="auto"/>
              <w:bottom w:val="single" w:sz="12" w:space="0" w:color="000000"/>
              <w:right w:val="single" w:sz="4" w:space="0" w:color="auto"/>
            </w:tcBorders>
          </w:tcPr>
          <w:p w14:paraId="01F92226" w14:textId="77777777" w:rsidR="00C3058D" w:rsidRPr="001C6A15" w:rsidRDefault="00C3058D" w:rsidP="00C3058D">
            <w:pPr>
              <w:spacing w:beforeLines="40" w:before="96" w:afterLines="40" w:after="96"/>
              <w:jc w:val="center"/>
            </w:pPr>
          </w:p>
        </w:tc>
        <w:tc>
          <w:tcPr>
            <w:tcW w:w="2011" w:type="dxa"/>
            <w:tcBorders>
              <w:left w:val="single" w:sz="4" w:space="0" w:color="auto"/>
              <w:bottom w:val="single" w:sz="12" w:space="0" w:color="000000"/>
              <w:right w:val="single" w:sz="4" w:space="0" w:color="auto"/>
            </w:tcBorders>
          </w:tcPr>
          <w:p w14:paraId="4D9FAEF2" w14:textId="77777777" w:rsidR="00C3058D" w:rsidRPr="001C6A15" w:rsidRDefault="00C3058D" w:rsidP="00C3058D">
            <w:pPr>
              <w:spacing w:beforeLines="40" w:before="96" w:afterLines="40" w:after="96"/>
            </w:pPr>
          </w:p>
        </w:tc>
        <w:tc>
          <w:tcPr>
            <w:tcW w:w="1935" w:type="dxa"/>
            <w:tcBorders>
              <w:left w:val="single" w:sz="4" w:space="0" w:color="auto"/>
              <w:bottom w:val="single" w:sz="12" w:space="0" w:color="000000"/>
              <w:right w:val="single" w:sz="4" w:space="0" w:color="auto"/>
            </w:tcBorders>
          </w:tcPr>
          <w:p w14:paraId="02075B07" w14:textId="77777777" w:rsidR="00C3058D" w:rsidRPr="001C6A15" w:rsidRDefault="00C3058D" w:rsidP="00C3058D">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14:paraId="6F3BCF3E" w14:textId="77777777" w:rsidR="00C3058D" w:rsidRPr="001C6A15" w:rsidRDefault="00C3058D" w:rsidP="00C3058D">
            <w:pPr>
              <w:spacing w:beforeLines="40" w:before="96" w:afterLines="40" w:after="96"/>
              <w:ind w:left="-32"/>
              <w:rPr>
                <w:szCs w:val="18"/>
              </w:rPr>
            </w:pPr>
          </w:p>
        </w:tc>
        <w:tc>
          <w:tcPr>
            <w:tcW w:w="600" w:type="dxa"/>
            <w:tcBorders>
              <w:left w:val="single" w:sz="4" w:space="0" w:color="auto"/>
              <w:bottom w:val="single" w:sz="12" w:space="0" w:color="000000"/>
              <w:right w:val="single" w:sz="4" w:space="0" w:color="000000"/>
            </w:tcBorders>
          </w:tcPr>
          <w:p w14:paraId="648A641A" w14:textId="77777777" w:rsidR="00C3058D" w:rsidRPr="001C6A15" w:rsidRDefault="00C3058D" w:rsidP="00C3058D">
            <w:pPr>
              <w:spacing w:beforeLines="40" w:before="96" w:afterLines="40" w:after="96"/>
              <w:jc w:val="center"/>
            </w:pPr>
          </w:p>
        </w:tc>
      </w:tr>
    </w:tbl>
    <w:p w14:paraId="268A979B" w14:textId="77777777" w:rsidR="00C3058D" w:rsidRPr="001C6A15" w:rsidRDefault="00C3058D" w:rsidP="00C3058D">
      <w:pPr>
        <w:pStyle w:val="H1G"/>
        <w:spacing w:before="0" w:after="120"/>
        <w:ind w:left="0" w:firstLine="0"/>
        <w:rPr>
          <w:b w:val="0"/>
          <w:szCs w:val="24"/>
        </w:rPr>
      </w:pPr>
      <w:r w:rsidRPr="001C6A15">
        <w:br w:type="page"/>
      </w:r>
      <w:r w:rsidRPr="001C6A15">
        <w:lastRenderedPageBreak/>
        <w:t xml:space="preserve">UN Regulation No. 61 </w:t>
      </w:r>
      <w:r w:rsidRPr="001C6A15">
        <w:rPr>
          <w:b w:val="0"/>
        </w:rPr>
        <w:t>-</w:t>
      </w:r>
      <w:r w:rsidRPr="001C6A15">
        <w:t xml:space="preserve"> </w:t>
      </w:r>
      <w:r w:rsidRPr="001C6A15">
        <w:rPr>
          <w:b w:val="0"/>
          <w:sz w:val="20"/>
        </w:rPr>
        <w:t>External projections of commercial vehicles</w:t>
      </w:r>
    </w:p>
    <w:tbl>
      <w:tblPr>
        <w:tblW w:w="12900" w:type="dxa"/>
        <w:tblInd w:w="135" w:type="dxa"/>
        <w:tblLayout w:type="fixed"/>
        <w:tblCellMar>
          <w:left w:w="135" w:type="dxa"/>
          <w:right w:w="135" w:type="dxa"/>
        </w:tblCellMar>
        <w:tblLook w:val="0000" w:firstRow="0" w:lastRow="0" w:firstColumn="0" w:lastColumn="0" w:noHBand="0" w:noVBand="0"/>
      </w:tblPr>
      <w:tblGrid>
        <w:gridCol w:w="2551"/>
        <w:gridCol w:w="2080"/>
        <w:gridCol w:w="6"/>
        <w:gridCol w:w="1092"/>
        <w:gridCol w:w="1466"/>
        <w:gridCol w:w="6"/>
        <w:gridCol w:w="1989"/>
        <w:gridCol w:w="1943"/>
        <w:gridCol w:w="11"/>
        <w:gridCol w:w="1196"/>
        <w:gridCol w:w="11"/>
        <w:gridCol w:w="549"/>
      </w:tblGrid>
      <w:tr w:rsidR="00C3058D" w:rsidRPr="008D504F" w14:paraId="3B7C21DE" w14:textId="77777777" w:rsidTr="00C3058D">
        <w:trPr>
          <w:trHeight w:val="526"/>
          <w:tblHeader/>
        </w:trPr>
        <w:tc>
          <w:tcPr>
            <w:tcW w:w="2551" w:type="dxa"/>
            <w:vMerge w:val="restart"/>
            <w:tcBorders>
              <w:top w:val="single" w:sz="4" w:space="0" w:color="000000"/>
              <w:left w:val="single" w:sz="4" w:space="0" w:color="000000"/>
              <w:right w:val="single" w:sz="4" w:space="0" w:color="auto"/>
            </w:tcBorders>
            <w:shd w:val="clear" w:color="auto" w:fill="DBE5F1"/>
            <w:vAlign w:val="center"/>
          </w:tcPr>
          <w:p w14:paraId="2DE6D752"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BDF3F9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E97D67B" w14:textId="77777777" w:rsidR="00C3058D" w:rsidRPr="008D504F" w:rsidRDefault="00C3058D" w:rsidP="00C3058D">
            <w:pPr>
              <w:spacing w:beforeLines="20" w:before="48" w:afterLines="20" w:after="48"/>
              <w:ind w:left="-45" w:right="-137"/>
              <w:rPr>
                <w:i/>
                <w:sz w:val="18"/>
                <w:szCs w:val="18"/>
                <w:lang w:val="it-IT"/>
              </w:rPr>
            </w:pPr>
            <w:r w:rsidRPr="008D504F">
              <w:rPr>
                <w:i/>
                <w:sz w:val="18"/>
                <w:szCs w:val="18"/>
                <w:lang w:val="it-IT"/>
              </w:rPr>
              <w:t>E/ECE/TRANS/505/Rev.1/...</w:t>
            </w:r>
          </w:p>
        </w:tc>
        <w:tc>
          <w:tcPr>
            <w:tcW w:w="208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20BF6D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00A4F6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22" w:type="dxa"/>
            <w:gridSpan w:val="7"/>
            <w:tcBorders>
              <w:top w:val="single" w:sz="4" w:space="0" w:color="000000"/>
              <w:left w:val="single" w:sz="4" w:space="0" w:color="auto"/>
              <w:bottom w:val="single" w:sz="4" w:space="0" w:color="auto"/>
              <w:right w:val="single" w:sz="4" w:space="0" w:color="auto"/>
            </w:tcBorders>
            <w:shd w:val="clear" w:color="auto" w:fill="DBE5F1"/>
            <w:vAlign w:val="center"/>
          </w:tcPr>
          <w:p w14:paraId="36942703"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49" w:type="dxa"/>
            <w:vMerge w:val="restart"/>
            <w:tcBorders>
              <w:top w:val="single" w:sz="4" w:space="0" w:color="000000"/>
              <w:left w:val="single" w:sz="4" w:space="0" w:color="auto"/>
              <w:right w:val="single" w:sz="4" w:space="0" w:color="000000"/>
            </w:tcBorders>
            <w:shd w:val="clear" w:color="auto" w:fill="DBE5F1"/>
            <w:vAlign w:val="center"/>
          </w:tcPr>
          <w:p w14:paraId="6CA971B5" w14:textId="77777777" w:rsidR="00C3058D" w:rsidRPr="008D504F" w:rsidRDefault="00C3058D" w:rsidP="00C3058D">
            <w:pPr>
              <w:spacing w:beforeLines="20" w:before="48" w:afterLines="20" w:after="48"/>
              <w:ind w:left="-153" w:right="-135"/>
              <w:jc w:val="center"/>
              <w:rPr>
                <w:i/>
                <w:sz w:val="18"/>
                <w:szCs w:val="18"/>
              </w:rPr>
            </w:pPr>
            <w:r w:rsidRPr="008D504F">
              <w:rPr>
                <w:i/>
                <w:sz w:val="18"/>
                <w:szCs w:val="18"/>
              </w:rPr>
              <w:t>Notes</w:t>
            </w:r>
          </w:p>
        </w:tc>
      </w:tr>
      <w:tr w:rsidR="00C3058D" w:rsidRPr="008D504F" w14:paraId="646987CF" w14:textId="77777777" w:rsidTr="00C3058D">
        <w:trPr>
          <w:tblHeader/>
        </w:trPr>
        <w:tc>
          <w:tcPr>
            <w:tcW w:w="2551" w:type="dxa"/>
            <w:vMerge/>
            <w:tcBorders>
              <w:left w:val="single" w:sz="4" w:space="0" w:color="000000"/>
              <w:bottom w:val="single" w:sz="12" w:space="0" w:color="000000"/>
              <w:right w:val="single" w:sz="4" w:space="0" w:color="auto"/>
            </w:tcBorders>
            <w:shd w:val="clear" w:color="auto" w:fill="DBE5F1"/>
            <w:vAlign w:val="center"/>
          </w:tcPr>
          <w:p w14:paraId="242C17E5" w14:textId="77777777" w:rsidR="00C3058D" w:rsidRPr="008D504F" w:rsidRDefault="00C3058D" w:rsidP="00C3058D">
            <w:pPr>
              <w:spacing w:beforeLines="20" w:before="48" w:afterLines="20" w:after="48"/>
              <w:ind w:left="-45" w:right="-61"/>
              <w:jc w:val="center"/>
              <w:rPr>
                <w:i/>
                <w:sz w:val="18"/>
                <w:szCs w:val="18"/>
              </w:rPr>
            </w:pPr>
          </w:p>
        </w:tc>
        <w:tc>
          <w:tcPr>
            <w:tcW w:w="2086" w:type="dxa"/>
            <w:gridSpan w:val="2"/>
            <w:vMerge/>
            <w:tcBorders>
              <w:left w:val="single" w:sz="4" w:space="0" w:color="auto"/>
              <w:bottom w:val="single" w:sz="12" w:space="0" w:color="000000"/>
              <w:right w:val="single" w:sz="4" w:space="0" w:color="auto"/>
            </w:tcBorders>
            <w:shd w:val="clear" w:color="auto" w:fill="DBE5F1"/>
            <w:vAlign w:val="center"/>
          </w:tcPr>
          <w:p w14:paraId="4A9D624A" w14:textId="77777777" w:rsidR="00C3058D" w:rsidRPr="008D504F" w:rsidRDefault="00C3058D" w:rsidP="00C3058D">
            <w:pPr>
              <w:spacing w:beforeLines="20" w:before="48" w:afterLines="20" w:after="48"/>
              <w:jc w:val="center"/>
              <w:rPr>
                <w:i/>
                <w:sz w:val="18"/>
                <w:szCs w:val="18"/>
              </w:rPr>
            </w:pPr>
          </w:p>
        </w:tc>
        <w:tc>
          <w:tcPr>
            <w:tcW w:w="1092" w:type="dxa"/>
            <w:vMerge/>
            <w:tcBorders>
              <w:left w:val="single" w:sz="4" w:space="0" w:color="auto"/>
              <w:bottom w:val="single" w:sz="12" w:space="0" w:color="000000"/>
              <w:right w:val="single" w:sz="4" w:space="0" w:color="auto"/>
            </w:tcBorders>
            <w:shd w:val="clear" w:color="auto" w:fill="DBE5F1"/>
            <w:vAlign w:val="center"/>
          </w:tcPr>
          <w:p w14:paraId="12D09045" w14:textId="77777777" w:rsidR="00C3058D" w:rsidRPr="008D504F" w:rsidRDefault="00C3058D" w:rsidP="00C3058D">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000000"/>
              <w:right w:val="single" w:sz="4" w:space="0" w:color="auto"/>
            </w:tcBorders>
            <w:shd w:val="clear" w:color="auto" w:fill="DBE5F1"/>
            <w:vAlign w:val="center"/>
          </w:tcPr>
          <w:p w14:paraId="663B634F"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9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F5DA90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172AA83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5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A84400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E99955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5036FBF" w14:textId="77777777" w:rsidR="00C3058D" w:rsidRPr="008D504F" w:rsidRDefault="00C3058D" w:rsidP="00C3058D">
            <w:pPr>
              <w:spacing w:beforeLines="20" w:before="48" w:afterLines="20" w:after="48"/>
              <w:ind w:left="-50"/>
              <w:jc w:val="center"/>
              <w:rPr>
                <w:i/>
                <w:sz w:val="18"/>
                <w:szCs w:val="18"/>
              </w:rPr>
            </w:pPr>
            <w:r w:rsidRPr="008D504F">
              <w:rPr>
                <w:i/>
                <w:sz w:val="18"/>
                <w:szCs w:val="18"/>
              </w:rPr>
              <w:t>Transmitted</w:t>
            </w:r>
            <w:r w:rsidRPr="008D504F">
              <w:rPr>
                <w:i/>
                <w:sz w:val="18"/>
                <w:szCs w:val="18"/>
              </w:rPr>
              <w:br/>
              <w:t>by</w:t>
            </w:r>
          </w:p>
        </w:tc>
        <w:tc>
          <w:tcPr>
            <w:tcW w:w="549" w:type="dxa"/>
            <w:vMerge/>
            <w:tcBorders>
              <w:left w:val="single" w:sz="4" w:space="0" w:color="auto"/>
              <w:bottom w:val="single" w:sz="12" w:space="0" w:color="000000"/>
              <w:right w:val="single" w:sz="4" w:space="0" w:color="000000"/>
            </w:tcBorders>
            <w:shd w:val="clear" w:color="auto" w:fill="DBE5F1"/>
          </w:tcPr>
          <w:p w14:paraId="6FE2A1E3" w14:textId="77777777" w:rsidR="00C3058D" w:rsidRPr="008D504F" w:rsidRDefault="00C3058D" w:rsidP="00C3058D">
            <w:pPr>
              <w:spacing w:beforeLines="20" w:before="48" w:afterLines="20" w:after="48"/>
              <w:jc w:val="center"/>
              <w:rPr>
                <w:i/>
                <w:sz w:val="18"/>
                <w:szCs w:val="18"/>
              </w:rPr>
            </w:pPr>
          </w:p>
        </w:tc>
      </w:tr>
      <w:tr w:rsidR="00C3058D" w:rsidRPr="001C6A15" w14:paraId="1D63D4DD" w14:textId="77777777" w:rsidTr="00C3058D">
        <w:trPr>
          <w:trHeight w:val="397"/>
        </w:trPr>
        <w:tc>
          <w:tcPr>
            <w:tcW w:w="2551" w:type="dxa"/>
            <w:tcBorders>
              <w:top w:val="single" w:sz="12" w:space="0" w:color="000000"/>
              <w:left w:val="single" w:sz="4" w:space="0" w:color="000000"/>
              <w:right w:val="single" w:sz="4" w:space="0" w:color="auto"/>
            </w:tcBorders>
          </w:tcPr>
          <w:p w14:paraId="3F8C0443" w14:textId="77777777" w:rsidR="00C3058D" w:rsidRPr="001C6A15" w:rsidRDefault="00C3058D" w:rsidP="00C3058D">
            <w:pPr>
              <w:spacing w:beforeLines="40" w:before="96" w:afterLines="40" w:after="96"/>
              <w:ind w:left="-51"/>
            </w:pPr>
            <w:r w:rsidRPr="001C6A15">
              <w:rPr>
                <w:szCs w:val="18"/>
              </w:rPr>
              <w:t>Add.60</w:t>
            </w:r>
          </w:p>
        </w:tc>
        <w:tc>
          <w:tcPr>
            <w:tcW w:w="2080" w:type="dxa"/>
            <w:tcBorders>
              <w:top w:val="single" w:sz="12" w:space="0" w:color="000000"/>
              <w:left w:val="single" w:sz="4" w:space="0" w:color="auto"/>
              <w:right w:val="single" w:sz="4" w:space="0" w:color="auto"/>
            </w:tcBorders>
          </w:tcPr>
          <w:p w14:paraId="798C660A" w14:textId="77777777" w:rsidR="00C3058D" w:rsidRPr="001C6A15" w:rsidRDefault="00C3058D" w:rsidP="00C3058D">
            <w:pPr>
              <w:spacing w:beforeLines="40" w:before="96" w:afterLines="40" w:after="96"/>
            </w:pPr>
            <w:r w:rsidRPr="001C6A15">
              <w:t>00</w:t>
            </w:r>
            <w:r>
              <w:t xml:space="preserve"> series</w:t>
            </w:r>
          </w:p>
        </w:tc>
        <w:tc>
          <w:tcPr>
            <w:tcW w:w="1098" w:type="dxa"/>
            <w:gridSpan w:val="2"/>
            <w:tcBorders>
              <w:top w:val="single" w:sz="12" w:space="0" w:color="000000"/>
              <w:left w:val="single" w:sz="4" w:space="0" w:color="auto"/>
              <w:right w:val="single" w:sz="4" w:space="0" w:color="auto"/>
            </w:tcBorders>
          </w:tcPr>
          <w:p w14:paraId="1A337676" w14:textId="77777777" w:rsidR="00C3058D" w:rsidRPr="001C6A15" w:rsidRDefault="00C3058D" w:rsidP="00C3058D">
            <w:pPr>
              <w:spacing w:beforeLines="40" w:before="96" w:afterLines="40" w:after="96"/>
              <w:ind w:left="-88"/>
              <w:jc w:val="center"/>
            </w:pPr>
            <w:r w:rsidRPr="000E1A1B">
              <w:t>15.07.84</w:t>
            </w:r>
          </w:p>
        </w:tc>
        <w:tc>
          <w:tcPr>
            <w:tcW w:w="1472" w:type="dxa"/>
            <w:gridSpan w:val="2"/>
            <w:tcBorders>
              <w:top w:val="single" w:sz="12" w:space="0" w:color="000000"/>
              <w:left w:val="single" w:sz="4" w:space="0" w:color="auto"/>
              <w:right w:val="single" w:sz="4" w:space="0" w:color="auto"/>
            </w:tcBorders>
          </w:tcPr>
          <w:p w14:paraId="435444D7" w14:textId="77777777" w:rsidR="00C3058D" w:rsidRPr="001C6A15" w:rsidRDefault="00C3058D" w:rsidP="00C3058D">
            <w:pPr>
              <w:spacing w:beforeLines="40" w:before="96" w:afterLines="40" w:after="96"/>
              <w:jc w:val="center"/>
            </w:pPr>
            <w:r w:rsidRPr="001C6A15">
              <w:t>68</w:t>
            </w:r>
          </w:p>
        </w:tc>
        <w:tc>
          <w:tcPr>
            <w:tcW w:w="1989" w:type="dxa"/>
            <w:tcBorders>
              <w:top w:val="single" w:sz="12" w:space="0" w:color="000000"/>
              <w:left w:val="single" w:sz="4" w:space="0" w:color="auto"/>
              <w:right w:val="single" w:sz="4" w:space="0" w:color="auto"/>
            </w:tcBorders>
          </w:tcPr>
          <w:p w14:paraId="12E1B9E2" w14:textId="77777777" w:rsidR="00C3058D" w:rsidRPr="001C6A15" w:rsidRDefault="00C3058D" w:rsidP="00C3058D">
            <w:pPr>
              <w:spacing w:beforeLines="40" w:before="96" w:afterLines="40" w:after="96"/>
              <w:jc w:val="center"/>
            </w:pPr>
            <w:r w:rsidRPr="001C6A15">
              <w:rPr>
                <w:szCs w:val="18"/>
              </w:rPr>
              <w:t>99, paras. 12-18 and Annex 3</w:t>
            </w:r>
          </w:p>
        </w:tc>
        <w:tc>
          <w:tcPr>
            <w:tcW w:w="1943" w:type="dxa"/>
            <w:tcBorders>
              <w:top w:val="single" w:sz="12" w:space="0" w:color="000000"/>
              <w:left w:val="single" w:sz="4" w:space="0" w:color="auto"/>
              <w:right w:val="single" w:sz="4" w:space="0" w:color="auto"/>
            </w:tcBorders>
          </w:tcPr>
          <w:p w14:paraId="78A4DB67" w14:textId="77777777" w:rsidR="00C3058D" w:rsidRPr="001C6A15" w:rsidRDefault="00C3058D" w:rsidP="00C3058D">
            <w:pPr>
              <w:spacing w:beforeLines="40" w:before="96" w:afterLines="40" w:after="96"/>
              <w:jc w:val="center"/>
            </w:pPr>
            <w:r w:rsidRPr="001C6A15">
              <w:rPr>
                <w:szCs w:val="18"/>
              </w:rPr>
              <w:t>101 and Corr.1</w:t>
            </w:r>
          </w:p>
        </w:tc>
        <w:tc>
          <w:tcPr>
            <w:tcW w:w="1207" w:type="dxa"/>
            <w:gridSpan w:val="2"/>
            <w:tcBorders>
              <w:top w:val="single" w:sz="12" w:space="0" w:color="000000"/>
              <w:left w:val="single" w:sz="4" w:space="0" w:color="auto"/>
              <w:right w:val="single" w:sz="4" w:space="0" w:color="auto"/>
            </w:tcBorders>
          </w:tcPr>
          <w:p w14:paraId="6782097C" w14:textId="77777777" w:rsidR="00C3058D" w:rsidRPr="001C6A15" w:rsidRDefault="00C3058D" w:rsidP="00C3058D">
            <w:pPr>
              <w:spacing w:beforeLines="40" w:before="96" w:afterLines="40" w:after="96"/>
              <w:ind w:left="-50" w:right="-129"/>
              <w:rPr>
                <w:szCs w:val="18"/>
              </w:rPr>
            </w:pPr>
            <w:r w:rsidRPr="001C6A15">
              <w:rPr>
                <w:szCs w:val="18"/>
              </w:rPr>
              <w:t>France, Italy</w:t>
            </w:r>
          </w:p>
        </w:tc>
        <w:tc>
          <w:tcPr>
            <w:tcW w:w="560" w:type="dxa"/>
            <w:gridSpan w:val="2"/>
            <w:tcBorders>
              <w:top w:val="single" w:sz="12" w:space="0" w:color="000000"/>
              <w:left w:val="single" w:sz="4" w:space="0" w:color="auto"/>
              <w:right w:val="single" w:sz="4" w:space="0" w:color="000000"/>
            </w:tcBorders>
          </w:tcPr>
          <w:p w14:paraId="02B2B8AF" w14:textId="77777777" w:rsidR="00C3058D" w:rsidRPr="001C6A15" w:rsidRDefault="00C3058D" w:rsidP="00C3058D">
            <w:pPr>
              <w:spacing w:beforeLines="40" w:before="96" w:afterLines="40" w:after="96"/>
              <w:jc w:val="center"/>
            </w:pPr>
          </w:p>
        </w:tc>
      </w:tr>
      <w:tr w:rsidR="00C3058D" w:rsidRPr="001C6A15" w14:paraId="7D1A2BB9" w14:textId="77777777" w:rsidTr="00C3058D">
        <w:trPr>
          <w:trHeight w:val="397"/>
        </w:trPr>
        <w:tc>
          <w:tcPr>
            <w:tcW w:w="2551" w:type="dxa"/>
            <w:tcBorders>
              <w:left w:val="single" w:sz="4" w:space="0" w:color="000000"/>
              <w:right w:val="single" w:sz="4" w:space="0" w:color="auto"/>
            </w:tcBorders>
          </w:tcPr>
          <w:p w14:paraId="19E9DA1D" w14:textId="77777777" w:rsidR="00C3058D" w:rsidRPr="001C6A15" w:rsidRDefault="00C3058D" w:rsidP="00C3058D">
            <w:pPr>
              <w:spacing w:beforeLines="40" w:before="96" w:afterLines="40" w:after="96"/>
              <w:ind w:left="-51"/>
            </w:pPr>
            <w:r w:rsidRPr="001C6A15">
              <w:t>Add.60/Amend.1</w:t>
            </w:r>
          </w:p>
        </w:tc>
        <w:tc>
          <w:tcPr>
            <w:tcW w:w="2080" w:type="dxa"/>
            <w:tcBorders>
              <w:left w:val="single" w:sz="4" w:space="0" w:color="auto"/>
              <w:right w:val="single" w:sz="4" w:space="0" w:color="auto"/>
            </w:tcBorders>
          </w:tcPr>
          <w:p w14:paraId="3B613B04" w14:textId="77777777" w:rsidR="00C3058D" w:rsidRPr="001C6A15" w:rsidRDefault="00C3058D" w:rsidP="00C3058D">
            <w:pPr>
              <w:spacing w:beforeLines="40" w:before="96" w:afterLines="40" w:after="96"/>
            </w:pPr>
            <w:r w:rsidRPr="001C6A15">
              <w:t>Suppl.1 to 00</w:t>
            </w:r>
          </w:p>
        </w:tc>
        <w:tc>
          <w:tcPr>
            <w:tcW w:w="1098" w:type="dxa"/>
            <w:gridSpan w:val="2"/>
            <w:tcBorders>
              <w:left w:val="single" w:sz="4" w:space="0" w:color="auto"/>
              <w:right w:val="single" w:sz="4" w:space="0" w:color="auto"/>
            </w:tcBorders>
          </w:tcPr>
          <w:p w14:paraId="1C21CFF0" w14:textId="77777777" w:rsidR="00C3058D" w:rsidRPr="001C6A15" w:rsidRDefault="00C3058D" w:rsidP="00C3058D">
            <w:pPr>
              <w:spacing w:beforeLines="40" w:before="96" w:afterLines="40" w:after="96"/>
              <w:ind w:left="-88"/>
              <w:jc w:val="center"/>
            </w:pPr>
            <w:r w:rsidRPr="001C6A15">
              <w:t>10.10.06</w:t>
            </w:r>
          </w:p>
        </w:tc>
        <w:tc>
          <w:tcPr>
            <w:tcW w:w="1472" w:type="dxa"/>
            <w:gridSpan w:val="2"/>
            <w:tcBorders>
              <w:left w:val="single" w:sz="4" w:space="0" w:color="auto"/>
              <w:right w:val="single" w:sz="4" w:space="0" w:color="auto"/>
            </w:tcBorders>
          </w:tcPr>
          <w:p w14:paraId="5832E89A"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989" w:type="dxa"/>
            <w:tcBorders>
              <w:left w:val="single" w:sz="4" w:space="0" w:color="auto"/>
              <w:right w:val="single" w:sz="4" w:space="0" w:color="auto"/>
            </w:tcBorders>
          </w:tcPr>
          <w:p w14:paraId="3412418D" w14:textId="77777777" w:rsidR="00C3058D" w:rsidRPr="001C6A15" w:rsidRDefault="00C3058D" w:rsidP="00C3058D">
            <w:pPr>
              <w:spacing w:beforeLines="40" w:before="96" w:afterLines="40" w:after="96"/>
              <w:jc w:val="center"/>
            </w:pPr>
            <w:r w:rsidRPr="001C6A15">
              <w:t>1050, para. 72</w:t>
            </w:r>
          </w:p>
        </w:tc>
        <w:tc>
          <w:tcPr>
            <w:tcW w:w="1943" w:type="dxa"/>
            <w:tcBorders>
              <w:left w:val="single" w:sz="4" w:space="0" w:color="auto"/>
              <w:right w:val="single" w:sz="4" w:space="0" w:color="auto"/>
            </w:tcBorders>
          </w:tcPr>
          <w:p w14:paraId="3B697D63" w14:textId="77777777" w:rsidR="00C3058D" w:rsidRPr="001C6A15" w:rsidRDefault="00C3058D" w:rsidP="00C3058D">
            <w:pPr>
              <w:spacing w:beforeLines="40" w:before="96" w:afterLines="40" w:after="96"/>
              <w:jc w:val="center"/>
            </w:pPr>
            <w:r w:rsidRPr="001C6A15">
              <w:t>2006/23</w:t>
            </w:r>
          </w:p>
        </w:tc>
        <w:tc>
          <w:tcPr>
            <w:tcW w:w="1207" w:type="dxa"/>
            <w:gridSpan w:val="2"/>
            <w:tcBorders>
              <w:left w:val="single" w:sz="4" w:space="0" w:color="auto"/>
              <w:right w:val="single" w:sz="4" w:space="0" w:color="auto"/>
            </w:tcBorders>
          </w:tcPr>
          <w:p w14:paraId="58FC1D86" w14:textId="77777777" w:rsidR="00C3058D" w:rsidRPr="001C6A15" w:rsidRDefault="00C3058D" w:rsidP="00C3058D">
            <w:pPr>
              <w:spacing w:beforeLines="40" w:before="96" w:afterLines="40" w:after="96"/>
              <w:ind w:left="-50"/>
              <w:rPr>
                <w:szCs w:val="18"/>
              </w:rPr>
            </w:pPr>
            <w:r w:rsidRPr="001C6A15">
              <w:rPr>
                <w:szCs w:val="18"/>
              </w:rPr>
              <w:t>AC.1 (32</w:t>
            </w:r>
            <w:r w:rsidRPr="001C6A15">
              <w:rPr>
                <w:szCs w:val="18"/>
                <w:vertAlign w:val="superscript"/>
              </w:rPr>
              <w:t>nd</w:t>
            </w:r>
            <w:r w:rsidRPr="001C6A15">
              <w:rPr>
                <w:szCs w:val="18"/>
              </w:rPr>
              <w:t>)</w:t>
            </w:r>
          </w:p>
        </w:tc>
        <w:tc>
          <w:tcPr>
            <w:tcW w:w="560" w:type="dxa"/>
            <w:gridSpan w:val="2"/>
            <w:tcBorders>
              <w:left w:val="single" w:sz="4" w:space="0" w:color="auto"/>
              <w:right w:val="single" w:sz="4" w:space="0" w:color="000000"/>
            </w:tcBorders>
          </w:tcPr>
          <w:p w14:paraId="5B05805C" w14:textId="77777777" w:rsidR="00C3058D" w:rsidRPr="001C6A15" w:rsidRDefault="00C3058D" w:rsidP="00C3058D">
            <w:pPr>
              <w:spacing w:beforeLines="40" w:before="96" w:afterLines="40" w:after="96"/>
              <w:jc w:val="center"/>
            </w:pPr>
          </w:p>
        </w:tc>
      </w:tr>
      <w:tr w:rsidR="00C3058D" w:rsidRPr="001C6A15" w14:paraId="47685378" w14:textId="77777777" w:rsidTr="00C3058D">
        <w:trPr>
          <w:trHeight w:val="397"/>
        </w:trPr>
        <w:tc>
          <w:tcPr>
            <w:tcW w:w="2551" w:type="dxa"/>
            <w:tcBorders>
              <w:left w:val="single" w:sz="4" w:space="0" w:color="000000"/>
              <w:right w:val="single" w:sz="4" w:space="0" w:color="auto"/>
            </w:tcBorders>
          </w:tcPr>
          <w:p w14:paraId="700C6465" w14:textId="77777777" w:rsidR="00C3058D" w:rsidRPr="001C6A15" w:rsidRDefault="00C3058D" w:rsidP="00C3058D">
            <w:pPr>
              <w:spacing w:beforeLines="40" w:before="96" w:afterLines="40" w:after="96"/>
              <w:ind w:left="-51"/>
            </w:pPr>
            <w:r w:rsidRPr="001C6A15">
              <w:t>Add.60/Amend.2</w:t>
            </w:r>
          </w:p>
        </w:tc>
        <w:tc>
          <w:tcPr>
            <w:tcW w:w="2080" w:type="dxa"/>
            <w:tcBorders>
              <w:left w:val="single" w:sz="4" w:space="0" w:color="auto"/>
              <w:right w:val="single" w:sz="4" w:space="0" w:color="auto"/>
            </w:tcBorders>
          </w:tcPr>
          <w:p w14:paraId="26747133" w14:textId="77777777" w:rsidR="00C3058D" w:rsidRPr="001C6A15" w:rsidRDefault="00C3058D" w:rsidP="00C3058D">
            <w:pPr>
              <w:spacing w:beforeLines="40" w:before="96" w:afterLines="40" w:after="96"/>
            </w:pPr>
            <w:r w:rsidRPr="001C6A15">
              <w:t>Suppl.2 to 00</w:t>
            </w:r>
          </w:p>
        </w:tc>
        <w:tc>
          <w:tcPr>
            <w:tcW w:w="1098" w:type="dxa"/>
            <w:gridSpan w:val="2"/>
            <w:tcBorders>
              <w:left w:val="single" w:sz="4" w:space="0" w:color="auto"/>
              <w:right w:val="single" w:sz="4" w:space="0" w:color="auto"/>
            </w:tcBorders>
          </w:tcPr>
          <w:p w14:paraId="5C278AC4" w14:textId="77777777" w:rsidR="00C3058D" w:rsidRPr="001C6A15" w:rsidRDefault="00C3058D" w:rsidP="00C3058D">
            <w:pPr>
              <w:spacing w:beforeLines="40" w:before="96" w:afterLines="40" w:after="96"/>
              <w:ind w:left="-88"/>
              <w:jc w:val="center"/>
            </w:pPr>
            <w:r w:rsidRPr="001C6A15">
              <w:t>15.07.13</w:t>
            </w:r>
          </w:p>
        </w:tc>
        <w:tc>
          <w:tcPr>
            <w:tcW w:w="1472" w:type="dxa"/>
            <w:gridSpan w:val="2"/>
            <w:tcBorders>
              <w:left w:val="single" w:sz="4" w:space="0" w:color="auto"/>
              <w:right w:val="single" w:sz="4" w:space="0" w:color="auto"/>
            </w:tcBorders>
          </w:tcPr>
          <w:p w14:paraId="740367DA" w14:textId="77777777" w:rsidR="00C3058D" w:rsidRPr="001C6A15" w:rsidRDefault="00C3058D" w:rsidP="00C3058D">
            <w:pPr>
              <w:spacing w:beforeLines="40" w:before="96" w:afterLines="40" w:after="96"/>
              <w:jc w:val="center"/>
            </w:pPr>
            <w:r w:rsidRPr="001C6A15">
              <w:t>158 (Nov. 12)</w:t>
            </w:r>
          </w:p>
        </w:tc>
        <w:tc>
          <w:tcPr>
            <w:tcW w:w="1989" w:type="dxa"/>
            <w:tcBorders>
              <w:left w:val="single" w:sz="4" w:space="0" w:color="auto"/>
              <w:right w:val="single" w:sz="4" w:space="0" w:color="auto"/>
            </w:tcBorders>
          </w:tcPr>
          <w:p w14:paraId="41B4108E" w14:textId="77777777" w:rsidR="00C3058D" w:rsidRPr="001C6A15" w:rsidRDefault="00C3058D" w:rsidP="00C3058D">
            <w:pPr>
              <w:spacing w:beforeLines="40" w:before="96" w:afterLines="40" w:after="96"/>
              <w:jc w:val="center"/>
            </w:pPr>
            <w:r w:rsidRPr="001C6A15">
              <w:t>1099, para. 91</w:t>
            </w:r>
          </w:p>
        </w:tc>
        <w:tc>
          <w:tcPr>
            <w:tcW w:w="1943" w:type="dxa"/>
            <w:tcBorders>
              <w:left w:val="single" w:sz="4" w:space="0" w:color="auto"/>
              <w:right w:val="single" w:sz="4" w:space="0" w:color="auto"/>
            </w:tcBorders>
          </w:tcPr>
          <w:p w14:paraId="33EBE2E4" w14:textId="77777777" w:rsidR="00C3058D" w:rsidRPr="001C6A15" w:rsidRDefault="00C3058D" w:rsidP="00C3058D">
            <w:pPr>
              <w:spacing w:beforeLines="40" w:before="96" w:afterLines="40" w:after="96"/>
              <w:jc w:val="center"/>
            </w:pPr>
            <w:r w:rsidRPr="001C6A15">
              <w:t>2012/89</w:t>
            </w:r>
          </w:p>
        </w:tc>
        <w:tc>
          <w:tcPr>
            <w:tcW w:w="1207" w:type="dxa"/>
            <w:gridSpan w:val="2"/>
            <w:tcBorders>
              <w:left w:val="single" w:sz="4" w:space="0" w:color="auto"/>
              <w:right w:val="single" w:sz="4" w:space="0" w:color="auto"/>
            </w:tcBorders>
          </w:tcPr>
          <w:p w14:paraId="7B6C0D5B" w14:textId="77777777" w:rsidR="00C3058D" w:rsidRPr="001C6A15" w:rsidRDefault="00C3058D" w:rsidP="00C3058D">
            <w:pPr>
              <w:spacing w:beforeLines="40" w:before="96" w:afterLines="40" w:after="96"/>
              <w:ind w:left="-50"/>
              <w:rPr>
                <w:szCs w:val="18"/>
              </w:rPr>
            </w:pPr>
            <w:r w:rsidRPr="001C6A15">
              <w:rPr>
                <w:szCs w:val="18"/>
              </w:rPr>
              <w:t>AC.1 (</w:t>
            </w:r>
            <w:r w:rsidRPr="001C6A15">
              <w:t>52</w:t>
            </w:r>
            <w:r w:rsidRPr="001C6A15">
              <w:rPr>
                <w:vertAlign w:val="superscript"/>
              </w:rPr>
              <w:t>nd</w:t>
            </w:r>
            <w:r w:rsidRPr="001C6A15">
              <w:rPr>
                <w:szCs w:val="18"/>
              </w:rPr>
              <w:t>)</w:t>
            </w:r>
          </w:p>
        </w:tc>
        <w:tc>
          <w:tcPr>
            <w:tcW w:w="560" w:type="dxa"/>
            <w:gridSpan w:val="2"/>
            <w:tcBorders>
              <w:left w:val="single" w:sz="4" w:space="0" w:color="auto"/>
              <w:right w:val="single" w:sz="4" w:space="0" w:color="000000"/>
            </w:tcBorders>
          </w:tcPr>
          <w:p w14:paraId="7B4955AA" w14:textId="77777777" w:rsidR="00C3058D" w:rsidRPr="001C6A15" w:rsidRDefault="00C3058D" w:rsidP="00C3058D">
            <w:pPr>
              <w:spacing w:beforeLines="40" w:before="96" w:afterLines="40" w:after="96"/>
              <w:jc w:val="center"/>
              <w:rPr>
                <w:u w:val="single"/>
              </w:rPr>
            </w:pPr>
          </w:p>
        </w:tc>
      </w:tr>
      <w:tr w:rsidR="00C3058D" w:rsidRPr="001C6A15" w14:paraId="7FAAB4FE" w14:textId="77777777" w:rsidTr="00C3058D">
        <w:trPr>
          <w:trHeight w:val="397"/>
        </w:trPr>
        <w:tc>
          <w:tcPr>
            <w:tcW w:w="2551" w:type="dxa"/>
            <w:tcBorders>
              <w:left w:val="single" w:sz="4" w:space="0" w:color="000000"/>
              <w:right w:val="single" w:sz="4" w:space="0" w:color="auto"/>
            </w:tcBorders>
          </w:tcPr>
          <w:p w14:paraId="0856EE0D" w14:textId="77777777" w:rsidR="00C3058D" w:rsidRPr="001C6A15" w:rsidRDefault="00C3058D" w:rsidP="00C3058D">
            <w:pPr>
              <w:spacing w:beforeLines="40" w:before="96" w:afterLines="40" w:after="96"/>
              <w:ind w:left="-51"/>
            </w:pPr>
            <w:r w:rsidRPr="00403140">
              <w:t>Add.</w:t>
            </w:r>
            <w:r>
              <w:t>60</w:t>
            </w:r>
            <w:r w:rsidRPr="00403140">
              <w:t>/</w:t>
            </w:r>
            <w:r>
              <w:t>Amend.3</w:t>
            </w:r>
          </w:p>
        </w:tc>
        <w:tc>
          <w:tcPr>
            <w:tcW w:w="2080" w:type="dxa"/>
            <w:tcBorders>
              <w:left w:val="single" w:sz="4" w:space="0" w:color="auto"/>
              <w:right w:val="single" w:sz="4" w:space="0" w:color="auto"/>
            </w:tcBorders>
          </w:tcPr>
          <w:p w14:paraId="09F718D5" w14:textId="77777777" w:rsidR="00C3058D" w:rsidRPr="001C6A15" w:rsidRDefault="00C3058D" w:rsidP="00C3058D">
            <w:pPr>
              <w:spacing w:beforeLines="40" w:before="96" w:afterLines="40" w:after="96"/>
            </w:pPr>
            <w:r>
              <w:t>Suppl.3 to 00</w:t>
            </w:r>
          </w:p>
        </w:tc>
        <w:tc>
          <w:tcPr>
            <w:tcW w:w="1098" w:type="dxa"/>
            <w:gridSpan w:val="2"/>
            <w:tcBorders>
              <w:left w:val="single" w:sz="4" w:space="0" w:color="auto"/>
              <w:right w:val="single" w:sz="4" w:space="0" w:color="auto"/>
            </w:tcBorders>
          </w:tcPr>
          <w:p w14:paraId="67804804" w14:textId="77777777" w:rsidR="00C3058D" w:rsidRPr="001C6A15" w:rsidRDefault="00C3058D" w:rsidP="00C3058D">
            <w:pPr>
              <w:spacing w:beforeLines="40" w:before="96" w:afterLines="40" w:after="96"/>
              <w:ind w:left="-88"/>
              <w:jc w:val="center"/>
            </w:pPr>
            <w:r w:rsidRPr="00955222">
              <w:t>18.06.16</w:t>
            </w:r>
          </w:p>
        </w:tc>
        <w:tc>
          <w:tcPr>
            <w:tcW w:w="1472" w:type="dxa"/>
            <w:gridSpan w:val="2"/>
            <w:tcBorders>
              <w:left w:val="single" w:sz="4" w:space="0" w:color="auto"/>
              <w:right w:val="single" w:sz="4" w:space="0" w:color="auto"/>
            </w:tcBorders>
          </w:tcPr>
          <w:p w14:paraId="3F57BAD6" w14:textId="77777777" w:rsidR="00C3058D" w:rsidRPr="001C6A15" w:rsidRDefault="00C3058D" w:rsidP="00C3058D">
            <w:pPr>
              <w:spacing w:beforeLines="40" w:before="96" w:afterLines="40" w:after="96"/>
              <w:jc w:val="center"/>
            </w:pPr>
            <w:r w:rsidRPr="00403140">
              <w:t>167 (Nov. 15)</w:t>
            </w:r>
          </w:p>
        </w:tc>
        <w:tc>
          <w:tcPr>
            <w:tcW w:w="1989" w:type="dxa"/>
            <w:tcBorders>
              <w:left w:val="single" w:sz="4" w:space="0" w:color="auto"/>
              <w:right w:val="single" w:sz="4" w:space="0" w:color="auto"/>
            </w:tcBorders>
          </w:tcPr>
          <w:p w14:paraId="23A78779" w14:textId="77777777" w:rsidR="00C3058D" w:rsidRPr="001C6A15" w:rsidRDefault="00C3058D" w:rsidP="00C3058D">
            <w:pPr>
              <w:spacing w:beforeLines="40" w:before="96" w:afterLines="40" w:after="96"/>
              <w:jc w:val="center"/>
            </w:pPr>
            <w:r>
              <w:t>1118</w:t>
            </w:r>
            <w:r w:rsidRPr="000652AB">
              <w:t xml:space="preserve">, para. </w:t>
            </w:r>
            <w:r>
              <w:t>108</w:t>
            </w:r>
          </w:p>
        </w:tc>
        <w:tc>
          <w:tcPr>
            <w:tcW w:w="1943" w:type="dxa"/>
            <w:tcBorders>
              <w:left w:val="single" w:sz="4" w:space="0" w:color="auto"/>
              <w:right w:val="single" w:sz="4" w:space="0" w:color="auto"/>
            </w:tcBorders>
          </w:tcPr>
          <w:p w14:paraId="6D04FDBA" w14:textId="77777777" w:rsidR="00C3058D" w:rsidRPr="001C6A15" w:rsidRDefault="00C3058D" w:rsidP="00C3058D">
            <w:pPr>
              <w:spacing w:beforeLines="40" w:before="96" w:afterLines="40" w:after="96"/>
              <w:jc w:val="center"/>
            </w:pPr>
            <w:r w:rsidRPr="00403140">
              <w:t>2015/8</w:t>
            </w:r>
            <w:r>
              <w:t>6</w:t>
            </w:r>
          </w:p>
        </w:tc>
        <w:tc>
          <w:tcPr>
            <w:tcW w:w="1207" w:type="dxa"/>
            <w:gridSpan w:val="2"/>
            <w:tcBorders>
              <w:left w:val="single" w:sz="4" w:space="0" w:color="auto"/>
              <w:right w:val="single" w:sz="4" w:space="0" w:color="auto"/>
            </w:tcBorders>
          </w:tcPr>
          <w:p w14:paraId="7386C16D" w14:textId="77777777" w:rsidR="00C3058D" w:rsidRPr="001C6A15" w:rsidRDefault="00C3058D" w:rsidP="00C3058D">
            <w:pPr>
              <w:spacing w:beforeLines="40" w:before="96" w:afterLines="40" w:after="96"/>
              <w:ind w:left="-50"/>
              <w:rPr>
                <w:szCs w:val="18"/>
              </w:rPr>
            </w:pPr>
            <w:r w:rsidRPr="00403140">
              <w:t>AC.1 (61</w:t>
            </w:r>
            <w:r w:rsidRPr="003A2B04">
              <w:rPr>
                <w:vertAlign w:val="superscript"/>
              </w:rPr>
              <w:t>st</w:t>
            </w:r>
            <w:r w:rsidRPr="00403140">
              <w:t>)</w:t>
            </w:r>
          </w:p>
        </w:tc>
        <w:tc>
          <w:tcPr>
            <w:tcW w:w="560" w:type="dxa"/>
            <w:gridSpan w:val="2"/>
            <w:tcBorders>
              <w:left w:val="single" w:sz="4" w:space="0" w:color="auto"/>
              <w:right w:val="single" w:sz="4" w:space="0" w:color="000000"/>
            </w:tcBorders>
          </w:tcPr>
          <w:p w14:paraId="13B7725A" w14:textId="77777777" w:rsidR="00C3058D" w:rsidRPr="001C6A15" w:rsidRDefault="00C3058D" w:rsidP="00C3058D">
            <w:pPr>
              <w:spacing w:beforeLines="40" w:before="96" w:afterLines="40" w:after="96"/>
              <w:jc w:val="center"/>
              <w:rPr>
                <w:u w:val="single"/>
              </w:rPr>
            </w:pPr>
          </w:p>
        </w:tc>
      </w:tr>
      <w:tr w:rsidR="00C3058D" w:rsidRPr="001C6A15" w14:paraId="0239AE5C" w14:textId="77777777" w:rsidTr="00C3058D">
        <w:trPr>
          <w:trHeight w:val="397"/>
        </w:trPr>
        <w:tc>
          <w:tcPr>
            <w:tcW w:w="2551" w:type="dxa"/>
            <w:tcBorders>
              <w:left w:val="single" w:sz="4" w:space="0" w:color="000000"/>
              <w:right w:val="single" w:sz="4" w:space="0" w:color="auto"/>
            </w:tcBorders>
          </w:tcPr>
          <w:p w14:paraId="52EE6D5B"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1FE62A48"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5BF0C70C"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3F110EB8"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0C6E9040"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08A08DD7"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126E397D"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29A035B8" w14:textId="77777777" w:rsidR="00C3058D" w:rsidRPr="001C6A15" w:rsidRDefault="00C3058D" w:rsidP="00C3058D">
            <w:pPr>
              <w:spacing w:beforeLines="40" w:before="96" w:afterLines="40" w:after="96"/>
              <w:jc w:val="center"/>
              <w:rPr>
                <w:u w:val="single"/>
              </w:rPr>
            </w:pPr>
          </w:p>
        </w:tc>
      </w:tr>
      <w:tr w:rsidR="00C3058D" w:rsidRPr="001C6A15" w14:paraId="686B3EC1" w14:textId="77777777" w:rsidTr="00C3058D">
        <w:trPr>
          <w:trHeight w:val="397"/>
        </w:trPr>
        <w:tc>
          <w:tcPr>
            <w:tcW w:w="2551" w:type="dxa"/>
            <w:tcBorders>
              <w:left w:val="single" w:sz="4" w:space="0" w:color="000000"/>
              <w:right w:val="single" w:sz="4" w:space="0" w:color="auto"/>
            </w:tcBorders>
          </w:tcPr>
          <w:p w14:paraId="79E2C314"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0B62D74C"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69EA40EB"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5AC96E0E"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7C90047F" w14:textId="77777777" w:rsidR="00C3058D" w:rsidRPr="001C6A15" w:rsidRDefault="00C3058D" w:rsidP="00C3058D">
            <w:pPr>
              <w:spacing w:beforeLines="40" w:before="96" w:afterLines="40" w:after="96"/>
              <w:rPr>
                <w:lang w:val="es-ES_tradnl"/>
              </w:rPr>
            </w:pPr>
          </w:p>
        </w:tc>
        <w:tc>
          <w:tcPr>
            <w:tcW w:w="1943" w:type="dxa"/>
            <w:tcBorders>
              <w:left w:val="single" w:sz="4" w:space="0" w:color="auto"/>
              <w:right w:val="single" w:sz="4" w:space="0" w:color="auto"/>
            </w:tcBorders>
          </w:tcPr>
          <w:p w14:paraId="3C096E2E"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50D49FDE"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0805FA98" w14:textId="77777777" w:rsidR="00C3058D" w:rsidRPr="001C6A15" w:rsidRDefault="00C3058D" w:rsidP="00C3058D">
            <w:pPr>
              <w:spacing w:beforeLines="40" w:before="96" w:afterLines="40" w:after="96"/>
              <w:jc w:val="center"/>
            </w:pPr>
          </w:p>
        </w:tc>
      </w:tr>
      <w:tr w:rsidR="00C3058D" w:rsidRPr="001C6A15" w14:paraId="4094A751" w14:textId="77777777" w:rsidTr="00C3058D">
        <w:trPr>
          <w:trHeight w:val="397"/>
        </w:trPr>
        <w:tc>
          <w:tcPr>
            <w:tcW w:w="2551" w:type="dxa"/>
            <w:tcBorders>
              <w:left w:val="single" w:sz="4" w:space="0" w:color="000000"/>
              <w:right w:val="single" w:sz="4" w:space="0" w:color="auto"/>
            </w:tcBorders>
          </w:tcPr>
          <w:p w14:paraId="75537263"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1D583EF9"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5D748570"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5A2FEF41"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7BFA7B15" w14:textId="77777777" w:rsidR="00C3058D" w:rsidRPr="001C6A15" w:rsidRDefault="00C3058D" w:rsidP="00C3058D">
            <w:pPr>
              <w:spacing w:beforeLines="40" w:before="96" w:afterLines="40" w:after="96"/>
              <w:rPr>
                <w:lang w:val="es-ES_tradnl"/>
              </w:rPr>
            </w:pPr>
          </w:p>
        </w:tc>
        <w:tc>
          <w:tcPr>
            <w:tcW w:w="1943" w:type="dxa"/>
            <w:tcBorders>
              <w:left w:val="single" w:sz="4" w:space="0" w:color="auto"/>
              <w:right w:val="single" w:sz="4" w:space="0" w:color="auto"/>
            </w:tcBorders>
          </w:tcPr>
          <w:p w14:paraId="5350D91A"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5FA599AD"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6F057CE1" w14:textId="77777777" w:rsidR="00C3058D" w:rsidRPr="001C6A15" w:rsidRDefault="00C3058D" w:rsidP="00C3058D">
            <w:pPr>
              <w:spacing w:beforeLines="40" w:before="96" w:afterLines="40" w:after="96"/>
              <w:jc w:val="center"/>
            </w:pPr>
          </w:p>
        </w:tc>
      </w:tr>
      <w:tr w:rsidR="00C3058D" w:rsidRPr="001C6A15" w14:paraId="2A95E18B" w14:textId="77777777" w:rsidTr="00C3058D">
        <w:trPr>
          <w:trHeight w:val="397"/>
        </w:trPr>
        <w:tc>
          <w:tcPr>
            <w:tcW w:w="2551" w:type="dxa"/>
            <w:tcBorders>
              <w:left w:val="single" w:sz="4" w:space="0" w:color="000000"/>
              <w:right w:val="single" w:sz="4" w:space="0" w:color="auto"/>
            </w:tcBorders>
          </w:tcPr>
          <w:p w14:paraId="21E3B7B4"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380B2FBC"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203313BE"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62892EB2"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43D1583A" w14:textId="77777777" w:rsidR="00C3058D" w:rsidRPr="001C6A15" w:rsidRDefault="00C3058D" w:rsidP="00C3058D">
            <w:pPr>
              <w:spacing w:beforeLines="40" w:before="96" w:afterLines="40" w:after="96"/>
              <w:rPr>
                <w:lang w:val="es-ES_tradnl"/>
              </w:rPr>
            </w:pPr>
          </w:p>
        </w:tc>
        <w:tc>
          <w:tcPr>
            <w:tcW w:w="1943" w:type="dxa"/>
            <w:tcBorders>
              <w:left w:val="single" w:sz="4" w:space="0" w:color="auto"/>
              <w:right w:val="single" w:sz="4" w:space="0" w:color="auto"/>
            </w:tcBorders>
          </w:tcPr>
          <w:p w14:paraId="513282AF"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19CC56B5"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4F271D25" w14:textId="77777777" w:rsidR="00C3058D" w:rsidRPr="001C6A15" w:rsidRDefault="00C3058D" w:rsidP="00C3058D">
            <w:pPr>
              <w:spacing w:beforeLines="40" w:before="96" w:afterLines="40" w:after="96"/>
              <w:jc w:val="center"/>
            </w:pPr>
          </w:p>
        </w:tc>
      </w:tr>
      <w:tr w:rsidR="00C3058D" w:rsidRPr="001C6A15" w14:paraId="415B8B0C" w14:textId="77777777" w:rsidTr="00C3058D">
        <w:trPr>
          <w:trHeight w:val="397"/>
        </w:trPr>
        <w:tc>
          <w:tcPr>
            <w:tcW w:w="2551" w:type="dxa"/>
            <w:tcBorders>
              <w:left w:val="single" w:sz="4" w:space="0" w:color="000000"/>
              <w:right w:val="single" w:sz="4" w:space="0" w:color="auto"/>
            </w:tcBorders>
          </w:tcPr>
          <w:p w14:paraId="52FA67D0"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6B6D79FD"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61EDE089"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7DCBCAE5"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0E33BF50" w14:textId="77777777" w:rsidR="00C3058D" w:rsidRPr="001C6A15" w:rsidRDefault="00C3058D" w:rsidP="00C3058D">
            <w:pPr>
              <w:spacing w:beforeLines="40" w:before="96" w:afterLines="40" w:after="96"/>
              <w:rPr>
                <w:lang w:val="es-ES_tradnl"/>
              </w:rPr>
            </w:pPr>
          </w:p>
        </w:tc>
        <w:tc>
          <w:tcPr>
            <w:tcW w:w="1943" w:type="dxa"/>
            <w:tcBorders>
              <w:left w:val="single" w:sz="4" w:space="0" w:color="auto"/>
              <w:right w:val="single" w:sz="4" w:space="0" w:color="auto"/>
            </w:tcBorders>
          </w:tcPr>
          <w:p w14:paraId="723F06F3"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76FA7C87"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028848BF" w14:textId="77777777" w:rsidR="00C3058D" w:rsidRPr="001C6A15" w:rsidRDefault="00C3058D" w:rsidP="00C3058D">
            <w:pPr>
              <w:spacing w:beforeLines="40" w:before="96" w:afterLines="40" w:after="96"/>
              <w:jc w:val="center"/>
            </w:pPr>
          </w:p>
        </w:tc>
      </w:tr>
      <w:tr w:rsidR="00C3058D" w:rsidRPr="001C6A15" w14:paraId="535B52EC" w14:textId="77777777" w:rsidTr="00C3058D">
        <w:trPr>
          <w:trHeight w:val="397"/>
        </w:trPr>
        <w:tc>
          <w:tcPr>
            <w:tcW w:w="2551" w:type="dxa"/>
            <w:tcBorders>
              <w:left w:val="single" w:sz="4" w:space="0" w:color="000000"/>
              <w:right w:val="single" w:sz="4" w:space="0" w:color="auto"/>
            </w:tcBorders>
          </w:tcPr>
          <w:p w14:paraId="6FF22606"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37A99CC8"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00F06E04"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22B93C43"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3749A1A5"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1ECB0AFA"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6E70D450"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798DE371" w14:textId="77777777" w:rsidR="00C3058D" w:rsidRPr="001C6A15" w:rsidRDefault="00C3058D" w:rsidP="00C3058D">
            <w:pPr>
              <w:spacing w:beforeLines="40" w:before="96" w:afterLines="40" w:after="96"/>
              <w:jc w:val="center"/>
            </w:pPr>
          </w:p>
        </w:tc>
      </w:tr>
      <w:tr w:rsidR="00C3058D" w:rsidRPr="001C6A15" w14:paraId="29D9AD8F" w14:textId="77777777" w:rsidTr="00C3058D">
        <w:trPr>
          <w:trHeight w:val="397"/>
        </w:trPr>
        <w:tc>
          <w:tcPr>
            <w:tcW w:w="2551" w:type="dxa"/>
            <w:tcBorders>
              <w:left w:val="single" w:sz="4" w:space="0" w:color="000000"/>
              <w:right w:val="single" w:sz="4" w:space="0" w:color="auto"/>
            </w:tcBorders>
          </w:tcPr>
          <w:p w14:paraId="7188FEB9"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2FA0FAFD"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4DC99872"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49EA33C4"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38D0C4B0"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3C166FA6"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43C619BB"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21D60063" w14:textId="77777777" w:rsidR="00C3058D" w:rsidRPr="001C6A15" w:rsidRDefault="00C3058D" w:rsidP="00C3058D">
            <w:pPr>
              <w:spacing w:beforeLines="40" w:before="96" w:afterLines="40" w:after="96"/>
              <w:jc w:val="center"/>
            </w:pPr>
          </w:p>
        </w:tc>
      </w:tr>
      <w:tr w:rsidR="00C3058D" w:rsidRPr="001C6A15" w14:paraId="706385FF" w14:textId="77777777" w:rsidTr="00C3058D">
        <w:trPr>
          <w:trHeight w:val="397"/>
        </w:trPr>
        <w:tc>
          <w:tcPr>
            <w:tcW w:w="2551" w:type="dxa"/>
            <w:tcBorders>
              <w:left w:val="single" w:sz="4" w:space="0" w:color="000000"/>
              <w:right w:val="single" w:sz="4" w:space="0" w:color="auto"/>
            </w:tcBorders>
          </w:tcPr>
          <w:p w14:paraId="1EE40764"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2CFC42E6"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649F348A"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4AAF7ACF"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49072786"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32840EBB"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0F35E79D"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2203370C" w14:textId="77777777" w:rsidR="00C3058D" w:rsidRPr="001C6A15" w:rsidRDefault="00C3058D" w:rsidP="00C3058D">
            <w:pPr>
              <w:spacing w:beforeLines="40" w:before="96" w:afterLines="40" w:after="96"/>
              <w:jc w:val="center"/>
            </w:pPr>
          </w:p>
        </w:tc>
      </w:tr>
      <w:tr w:rsidR="00C3058D" w:rsidRPr="001C6A15" w14:paraId="5DF3C62A" w14:textId="77777777" w:rsidTr="00C3058D">
        <w:trPr>
          <w:trHeight w:val="397"/>
        </w:trPr>
        <w:tc>
          <w:tcPr>
            <w:tcW w:w="2551" w:type="dxa"/>
            <w:tcBorders>
              <w:left w:val="single" w:sz="4" w:space="0" w:color="000000"/>
              <w:right w:val="single" w:sz="4" w:space="0" w:color="auto"/>
            </w:tcBorders>
          </w:tcPr>
          <w:p w14:paraId="35188225"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08459EAF"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71E55FDC"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079B7549"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71EF1675"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7C3D7565"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5CCD9D4C"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57186551" w14:textId="77777777" w:rsidR="00C3058D" w:rsidRPr="001C6A15" w:rsidRDefault="00C3058D" w:rsidP="00C3058D">
            <w:pPr>
              <w:spacing w:beforeLines="40" w:before="96" w:afterLines="40" w:after="96"/>
              <w:jc w:val="center"/>
            </w:pPr>
          </w:p>
        </w:tc>
      </w:tr>
      <w:tr w:rsidR="00C3058D" w:rsidRPr="001C6A15" w14:paraId="50F65637" w14:textId="77777777" w:rsidTr="00C3058D">
        <w:trPr>
          <w:trHeight w:val="397"/>
        </w:trPr>
        <w:tc>
          <w:tcPr>
            <w:tcW w:w="2551" w:type="dxa"/>
            <w:tcBorders>
              <w:left w:val="single" w:sz="4" w:space="0" w:color="000000"/>
              <w:right w:val="single" w:sz="4" w:space="0" w:color="auto"/>
            </w:tcBorders>
          </w:tcPr>
          <w:p w14:paraId="6C062F1E"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444A8763"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7A38B39C"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6C4F4EEC"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39939943"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6E6B7DF9"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2CCCA31C"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419A2125" w14:textId="77777777" w:rsidR="00C3058D" w:rsidRPr="001C6A15" w:rsidRDefault="00C3058D" w:rsidP="00C3058D">
            <w:pPr>
              <w:spacing w:beforeLines="40" w:before="96" w:afterLines="40" w:after="96"/>
              <w:jc w:val="center"/>
            </w:pPr>
          </w:p>
        </w:tc>
      </w:tr>
      <w:tr w:rsidR="00C3058D" w:rsidRPr="001C6A15" w14:paraId="6AA37970" w14:textId="77777777" w:rsidTr="00C3058D">
        <w:trPr>
          <w:trHeight w:val="397"/>
        </w:trPr>
        <w:tc>
          <w:tcPr>
            <w:tcW w:w="2551" w:type="dxa"/>
            <w:tcBorders>
              <w:left w:val="single" w:sz="4" w:space="0" w:color="000000"/>
              <w:right w:val="single" w:sz="4" w:space="0" w:color="auto"/>
            </w:tcBorders>
          </w:tcPr>
          <w:p w14:paraId="15566AA7" w14:textId="77777777" w:rsidR="00C3058D" w:rsidRPr="001C6A15" w:rsidRDefault="00C3058D" w:rsidP="00C3058D">
            <w:pPr>
              <w:spacing w:beforeLines="40" w:before="96" w:afterLines="40" w:after="96"/>
              <w:ind w:left="-51"/>
            </w:pPr>
          </w:p>
        </w:tc>
        <w:tc>
          <w:tcPr>
            <w:tcW w:w="2080" w:type="dxa"/>
            <w:tcBorders>
              <w:left w:val="single" w:sz="4" w:space="0" w:color="auto"/>
              <w:right w:val="single" w:sz="4" w:space="0" w:color="auto"/>
            </w:tcBorders>
          </w:tcPr>
          <w:p w14:paraId="2F464702" w14:textId="77777777" w:rsidR="00C3058D" w:rsidRPr="001C6A15" w:rsidRDefault="00C3058D" w:rsidP="00C3058D">
            <w:pPr>
              <w:spacing w:beforeLines="40" w:before="96" w:afterLines="40" w:after="96"/>
            </w:pPr>
          </w:p>
        </w:tc>
        <w:tc>
          <w:tcPr>
            <w:tcW w:w="1098" w:type="dxa"/>
            <w:gridSpan w:val="2"/>
            <w:tcBorders>
              <w:left w:val="single" w:sz="4" w:space="0" w:color="auto"/>
              <w:right w:val="single" w:sz="4" w:space="0" w:color="auto"/>
            </w:tcBorders>
          </w:tcPr>
          <w:p w14:paraId="361EF65D" w14:textId="77777777" w:rsidR="00C3058D" w:rsidRPr="001C6A15" w:rsidRDefault="00C3058D" w:rsidP="00C3058D">
            <w:pPr>
              <w:spacing w:beforeLines="40" w:before="96" w:afterLines="40" w:after="96"/>
              <w:jc w:val="center"/>
            </w:pPr>
          </w:p>
        </w:tc>
        <w:tc>
          <w:tcPr>
            <w:tcW w:w="1472" w:type="dxa"/>
            <w:gridSpan w:val="2"/>
            <w:tcBorders>
              <w:left w:val="single" w:sz="4" w:space="0" w:color="auto"/>
              <w:right w:val="single" w:sz="4" w:space="0" w:color="auto"/>
            </w:tcBorders>
          </w:tcPr>
          <w:p w14:paraId="5CDE1112" w14:textId="77777777" w:rsidR="00C3058D" w:rsidRPr="001C6A15" w:rsidRDefault="00C3058D" w:rsidP="00C3058D">
            <w:pPr>
              <w:spacing w:beforeLines="40" w:before="96" w:afterLines="40" w:after="96"/>
              <w:jc w:val="center"/>
            </w:pPr>
          </w:p>
        </w:tc>
        <w:tc>
          <w:tcPr>
            <w:tcW w:w="1989" w:type="dxa"/>
            <w:tcBorders>
              <w:left w:val="single" w:sz="4" w:space="0" w:color="auto"/>
              <w:right w:val="single" w:sz="4" w:space="0" w:color="auto"/>
            </w:tcBorders>
          </w:tcPr>
          <w:p w14:paraId="4E41BDB9" w14:textId="77777777" w:rsidR="00C3058D" w:rsidRPr="001C6A15" w:rsidRDefault="00C3058D" w:rsidP="00C3058D">
            <w:pPr>
              <w:spacing w:beforeLines="40" w:before="96" w:afterLines="40" w:after="96"/>
            </w:pPr>
          </w:p>
        </w:tc>
        <w:tc>
          <w:tcPr>
            <w:tcW w:w="1943" w:type="dxa"/>
            <w:tcBorders>
              <w:left w:val="single" w:sz="4" w:space="0" w:color="auto"/>
              <w:right w:val="single" w:sz="4" w:space="0" w:color="auto"/>
            </w:tcBorders>
          </w:tcPr>
          <w:p w14:paraId="4B184869" w14:textId="77777777" w:rsidR="00C3058D" w:rsidRPr="001C6A15" w:rsidRDefault="00C3058D" w:rsidP="00C3058D">
            <w:pPr>
              <w:spacing w:beforeLines="40" w:before="96" w:afterLines="40" w:after="96"/>
              <w:jc w:val="center"/>
            </w:pPr>
          </w:p>
        </w:tc>
        <w:tc>
          <w:tcPr>
            <w:tcW w:w="1207" w:type="dxa"/>
            <w:gridSpan w:val="2"/>
            <w:tcBorders>
              <w:left w:val="single" w:sz="4" w:space="0" w:color="auto"/>
              <w:right w:val="single" w:sz="4" w:space="0" w:color="auto"/>
            </w:tcBorders>
          </w:tcPr>
          <w:p w14:paraId="7D9EB4B0"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right w:val="single" w:sz="4" w:space="0" w:color="000000"/>
            </w:tcBorders>
          </w:tcPr>
          <w:p w14:paraId="4C86CE41" w14:textId="77777777" w:rsidR="00C3058D" w:rsidRPr="001C6A15" w:rsidRDefault="00C3058D" w:rsidP="00C3058D">
            <w:pPr>
              <w:spacing w:beforeLines="40" w:before="96" w:afterLines="40" w:after="96"/>
              <w:jc w:val="center"/>
            </w:pPr>
          </w:p>
        </w:tc>
      </w:tr>
      <w:tr w:rsidR="00C3058D" w:rsidRPr="001C6A15" w14:paraId="51437262" w14:textId="77777777" w:rsidTr="00C3058D">
        <w:trPr>
          <w:trHeight w:val="397"/>
        </w:trPr>
        <w:tc>
          <w:tcPr>
            <w:tcW w:w="2551" w:type="dxa"/>
            <w:tcBorders>
              <w:left w:val="single" w:sz="4" w:space="0" w:color="000000"/>
              <w:bottom w:val="single" w:sz="12" w:space="0" w:color="000000"/>
              <w:right w:val="single" w:sz="4" w:space="0" w:color="auto"/>
            </w:tcBorders>
          </w:tcPr>
          <w:p w14:paraId="1C76B81F" w14:textId="77777777" w:rsidR="00C3058D" w:rsidRPr="001C6A15" w:rsidRDefault="00C3058D" w:rsidP="00C3058D">
            <w:pPr>
              <w:spacing w:beforeLines="40" w:before="96" w:afterLines="40" w:after="96"/>
              <w:ind w:left="-51"/>
            </w:pPr>
          </w:p>
        </w:tc>
        <w:tc>
          <w:tcPr>
            <w:tcW w:w="2080" w:type="dxa"/>
            <w:tcBorders>
              <w:left w:val="single" w:sz="4" w:space="0" w:color="auto"/>
              <w:bottom w:val="single" w:sz="12" w:space="0" w:color="000000"/>
              <w:right w:val="single" w:sz="4" w:space="0" w:color="auto"/>
            </w:tcBorders>
          </w:tcPr>
          <w:p w14:paraId="11824F76" w14:textId="77777777" w:rsidR="00C3058D" w:rsidRPr="001C6A15" w:rsidRDefault="00C3058D" w:rsidP="00C3058D">
            <w:pPr>
              <w:spacing w:beforeLines="40" w:before="96" w:afterLines="40" w:after="96"/>
            </w:pPr>
          </w:p>
        </w:tc>
        <w:tc>
          <w:tcPr>
            <w:tcW w:w="1098" w:type="dxa"/>
            <w:gridSpan w:val="2"/>
            <w:tcBorders>
              <w:left w:val="single" w:sz="4" w:space="0" w:color="auto"/>
              <w:bottom w:val="single" w:sz="12" w:space="0" w:color="000000"/>
              <w:right w:val="single" w:sz="4" w:space="0" w:color="auto"/>
            </w:tcBorders>
          </w:tcPr>
          <w:p w14:paraId="4F2F1F4F" w14:textId="77777777" w:rsidR="00C3058D" w:rsidRPr="001C6A15" w:rsidRDefault="00C3058D" w:rsidP="00C3058D">
            <w:pPr>
              <w:spacing w:beforeLines="40" w:before="96" w:afterLines="40" w:after="96"/>
              <w:jc w:val="center"/>
            </w:pPr>
          </w:p>
        </w:tc>
        <w:tc>
          <w:tcPr>
            <w:tcW w:w="1472" w:type="dxa"/>
            <w:gridSpan w:val="2"/>
            <w:tcBorders>
              <w:left w:val="single" w:sz="4" w:space="0" w:color="auto"/>
              <w:bottom w:val="single" w:sz="12" w:space="0" w:color="000000"/>
              <w:right w:val="single" w:sz="4" w:space="0" w:color="auto"/>
            </w:tcBorders>
          </w:tcPr>
          <w:p w14:paraId="5DD0F170" w14:textId="77777777" w:rsidR="00C3058D" w:rsidRPr="001C6A15" w:rsidRDefault="00C3058D" w:rsidP="00C3058D">
            <w:pPr>
              <w:spacing w:beforeLines="40" w:before="96" w:afterLines="40" w:after="96"/>
              <w:jc w:val="center"/>
            </w:pPr>
          </w:p>
        </w:tc>
        <w:tc>
          <w:tcPr>
            <w:tcW w:w="1989" w:type="dxa"/>
            <w:tcBorders>
              <w:left w:val="single" w:sz="4" w:space="0" w:color="auto"/>
              <w:bottom w:val="single" w:sz="12" w:space="0" w:color="000000"/>
              <w:right w:val="single" w:sz="4" w:space="0" w:color="auto"/>
            </w:tcBorders>
          </w:tcPr>
          <w:p w14:paraId="33CB4A6D" w14:textId="77777777" w:rsidR="00C3058D" w:rsidRPr="001C6A15" w:rsidRDefault="00C3058D" w:rsidP="00C3058D">
            <w:pPr>
              <w:spacing w:beforeLines="40" w:before="96" w:afterLines="40" w:after="96"/>
            </w:pPr>
          </w:p>
        </w:tc>
        <w:tc>
          <w:tcPr>
            <w:tcW w:w="1943" w:type="dxa"/>
            <w:tcBorders>
              <w:left w:val="single" w:sz="4" w:space="0" w:color="auto"/>
              <w:bottom w:val="single" w:sz="12" w:space="0" w:color="000000"/>
              <w:right w:val="single" w:sz="4" w:space="0" w:color="auto"/>
            </w:tcBorders>
          </w:tcPr>
          <w:p w14:paraId="18F3114A" w14:textId="77777777" w:rsidR="00C3058D" w:rsidRPr="001C6A15" w:rsidRDefault="00C3058D" w:rsidP="00C3058D">
            <w:pPr>
              <w:spacing w:beforeLines="40" w:before="96" w:afterLines="40" w:after="96"/>
              <w:jc w:val="center"/>
            </w:pPr>
          </w:p>
        </w:tc>
        <w:tc>
          <w:tcPr>
            <w:tcW w:w="1207" w:type="dxa"/>
            <w:gridSpan w:val="2"/>
            <w:tcBorders>
              <w:left w:val="single" w:sz="4" w:space="0" w:color="auto"/>
              <w:bottom w:val="single" w:sz="12" w:space="0" w:color="000000"/>
              <w:right w:val="single" w:sz="4" w:space="0" w:color="auto"/>
            </w:tcBorders>
          </w:tcPr>
          <w:p w14:paraId="3FEB079E" w14:textId="77777777" w:rsidR="00C3058D" w:rsidRPr="001C6A15" w:rsidRDefault="00C3058D" w:rsidP="00C3058D">
            <w:pPr>
              <w:spacing w:beforeLines="40" w:before="96" w:afterLines="40" w:after="96"/>
              <w:ind w:left="-50"/>
              <w:rPr>
                <w:szCs w:val="18"/>
              </w:rPr>
            </w:pPr>
          </w:p>
        </w:tc>
        <w:tc>
          <w:tcPr>
            <w:tcW w:w="560" w:type="dxa"/>
            <w:gridSpan w:val="2"/>
            <w:tcBorders>
              <w:left w:val="single" w:sz="4" w:space="0" w:color="auto"/>
              <w:bottom w:val="single" w:sz="12" w:space="0" w:color="000000"/>
              <w:right w:val="single" w:sz="4" w:space="0" w:color="000000"/>
            </w:tcBorders>
          </w:tcPr>
          <w:p w14:paraId="36901A08" w14:textId="77777777" w:rsidR="00C3058D" w:rsidRPr="001C6A15" w:rsidRDefault="00C3058D" w:rsidP="00C3058D">
            <w:pPr>
              <w:spacing w:beforeLines="40" w:before="96" w:afterLines="40" w:after="96"/>
              <w:jc w:val="center"/>
            </w:pPr>
          </w:p>
        </w:tc>
      </w:tr>
    </w:tbl>
    <w:p w14:paraId="2387EC66" w14:textId="77777777" w:rsidR="00C3058D" w:rsidRPr="001C6A15" w:rsidRDefault="00C3058D" w:rsidP="00C3058D">
      <w:pPr>
        <w:pStyle w:val="H1G"/>
        <w:spacing w:before="120" w:after="120"/>
        <w:ind w:left="0" w:firstLine="0"/>
        <w:rPr>
          <w:b w:val="0"/>
          <w:szCs w:val="24"/>
        </w:rPr>
      </w:pPr>
      <w:r w:rsidRPr="001C6A15">
        <w:br w:type="page"/>
      </w:r>
      <w:r w:rsidRPr="001C6A15">
        <w:lastRenderedPageBreak/>
        <w:t xml:space="preserve">UN Regulation No. 62 </w:t>
      </w:r>
      <w:r w:rsidRPr="001C6A15">
        <w:rPr>
          <w:b w:val="0"/>
        </w:rPr>
        <w:t>-</w:t>
      </w:r>
      <w:r w:rsidRPr="001C6A15">
        <w:t xml:space="preserve"> </w:t>
      </w:r>
      <w:r w:rsidRPr="001C6A15">
        <w:rPr>
          <w:b w:val="0"/>
          <w:sz w:val="20"/>
        </w:rPr>
        <w:t>Anti-theft (mopeds/motorcycles)</w:t>
      </w:r>
    </w:p>
    <w:tbl>
      <w:tblPr>
        <w:tblW w:w="12949" w:type="dxa"/>
        <w:tblInd w:w="135" w:type="dxa"/>
        <w:tblLayout w:type="fixed"/>
        <w:tblCellMar>
          <w:left w:w="135" w:type="dxa"/>
          <w:right w:w="135" w:type="dxa"/>
        </w:tblCellMar>
        <w:tblLook w:val="0000" w:firstRow="0" w:lastRow="0" w:firstColumn="0" w:lastColumn="0" w:noHBand="0" w:noVBand="0"/>
      </w:tblPr>
      <w:tblGrid>
        <w:gridCol w:w="2408"/>
        <w:gridCol w:w="2146"/>
        <w:gridCol w:w="1116"/>
        <w:gridCol w:w="1472"/>
        <w:gridCol w:w="1996"/>
        <w:gridCol w:w="8"/>
        <w:gridCol w:w="2003"/>
        <w:gridCol w:w="1200"/>
        <w:gridCol w:w="600"/>
      </w:tblGrid>
      <w:tr w:rsidR="00C3058D" w:rsidRPr="008D504F" w14:paraId="6BACD46F" w14:textId="77777777" w:rsidTr="00C3058D">
        <w:trPr>
          <w:trHeight w:val="526"/>
          <w:tblHeader/>
        </w:trPr>
        <w:tc>
          <w:tcPr>
            <w:tcW w:w="2408" w:type="dxa"/>
            <w:vMerge w:val="restart"/>
            <w:tcBorders>
              <w:top w:val="single" w:sz="4" w:space="0" w:color="000000"/>
              <w:left w:val="single" w:sz="4" w:space="0" w:color="000000"/>
              <w:right w:val="single" w:sz="4" w:space="0" w:color="auto"/>
            </w:tcBorders>
            <w:shd w:val="clear" w:color="auto" w:fill="DBE5F1"/>
            <w:vAlign w:val="center"/>
          </w:tcPr>
          <w:p w14:paraId="3084D3E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72C13BD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7A22D1BE" w14:textId="77777777" w:rsidR="00C3058D" w:rsidRPr="008D504F" w:rsidRDefault="00C3058D" w:rsidP="00C3058D">
            <w:pPr>
              <w:spacing w:beforeLines="20" w:before="48" w:afterLines="20" w:after="48"/>
              <w:ind w:left="-45" w:right="-137"/>
              <w:rPr>
                <w:i/>
                <w:sz w:val="18"/>
                <w:szCs w:val="18"/>
                <w:lang w:val="it-IT"/>
              </w:rPr>
            </w:pPr>
            <w:r w:rsidRPr="008D504F">
              <w:rPr>
                <w:i/>
                <w:sz w:val="18"/>
                <w:szCs w:val="18"/>
                <w:lang w:val="it-IT"/>
              </w:rPr>
              <w:t>E/ECE/TRANS/505/Rev.1/...</w:t>
            </w:r>
          </w:p>
        </w:tc>
        <w:tc>
          <w:tcPr>
            <w:tcW w:w="214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4D5706B" w14:textId="77777777" w:rsidR="00C3058D" w:rsidRPr="008D504F" w:rsidRDefault="00C3058D" w:rsidP="00C3058D">
            <w:pPr>
              <w:spacing w:beforeLines="20" w:before="48" w:afterLines="20" w:after="48"/>
              <w:jc w:val="center"/>
              <w:rPr>
                <w:i/>
                <w:sz w:val="18"/>
                <w:szCs w:val="18"/>
              </w:rPr>
            </w:pPr>
            <w:r w:rsidRPr="008D504F">
              <w:rPr>
                <w:i/>
                <w:sz w:val="18"/>
                <w:szCs w:val="18"/>
              </w:rPr>
              <w:t xml:space="preserve">Status of document </w:t>
            </w:r>
          </w:p>
        </w:tc>
        <w:tc>
          <w:tcPr>
            <w:tcW w:w="11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B467F3B" w14:textId="77777777" w:rsidR="00C3058D" w:rsidRPr="008D504F" w:rsidRDefault="00C3058D" w:rsidP="00C3058D">
            <w:pPr>
              <w:spacing w:beforeLines="20" w:before="48" w:afterLines="20" w:after="48"/>
              <w:ind w:left="-97" w:right="-35"/>
              <w:jc w:val="center"/>
              <w:rPr>
                <w:i/>
                <w:sz w:val="18"/>
                <w:szCs w:val="18"/>
              </w:rPr>
            </w:pPr>
            <w:r w:rsidRPr="008D504F">
              <w:rPr>
                <w:i/>
                <w:sz w:val="18"/>
                <w:szCs w:val="18"/>
              </w:rPr>
              <w:t>Date of entry into force</w:t>
            </w:r>
          </w:p>
        </w:tc>
        <w:tc>
          <w:tcPr>
            <w:tcW w:w="667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A8BC36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00" w:type="dxa"/>
            <w:vMerge w:val="restart"/>
            <w:tcBorders>
              <w:top w:val="single" w:sz="4" w:space="0" w:color="000000"/>
              <w:left w:val="single" w:sz="4" w:space="0" w:color="auto"/>
              <w:right w:val="single" w:sz="4" w:space="0" w:color="000000"/>
            </w:tcBorders>
            <w:shd w:val="clear" w:color="auto" w:fill="DBE5F1"/>
            <w:vAlign w:val="center"/>
          </w:tcPr>
          <w:p w14:paraId="6ED4903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0B662A73" w14:textId="77777777" w:rsidTr="00C3058D">
        <w:trPr>
          <w:tblHeader/>
        </w:trPr>
        <w:tc>
          <w:tcPr>
            <w:tcW w:w="2408" w:type="dxa"/>
            <w:vMerge/>
            <w:tcBorders>
              <w:left w:val="single" w:sz="4" w:space="0" w:color="000000"/>
              <w:bottom w:val="single" w:sz="12" w:space="0" w:color="000000"/>
              <w:right w:val="single" w:sz="4" w:space="0" w:color="auto"/>
            </w:tcBorders>
            <w:shd w:val="clear" w:color="auto" w:fill="DBE5F1"/>
            <w:vAlign w:val="center"/>
          </w:tcPr>
          <w:p w14:paraId="605E9358" w14:textId="77777777" w:rsidR="00C3058D" w:rsidRPr="008D504F" w:rsidRDefault="00C3058D" w:rsidP="00C3058D">
            <w:pPr>
              <w:spacing w:beforeLines="20" w:before="48" w:afterLines="20" w:after="48"/>
              <w:ind w:left="-45" w:right="-61"/>
              <w:jc w:val="center"/>
              <w:rPr>
                <w:i/>
                <w:sz w:val="18"/>
                <w:szCs w:val="18"/>
              </w:rPr>
            </w:pPr>
          </w:p>
        </w:tc>
        <w:tc>
          <w:tcPr>
            <w:tcW w:w="2146" w:type="dxa"/>
            <w:vMerge/>
            <w:tcBorders>
              <w:left w:val="single" w:sz="4" w:space="0" w:color="auto"/>
              <w:bottom w:val="single" w:sz="12" w:space="0" w:color="000000"/>
              <w:right w:val="single" w:sz="4" w:space="0" w:color="auto"/>
            </w:tcBorders>
            <w:shd w:val="clear" w:color="auto" w:fill="DBE5F1"/>
            <w:vAlign w:val="center"/>
          </w:tcPr>
          <w:p w14:paraId="27477BE6" w14:textId="77777777" w:rsidR="00C3058D" w:rsidRPr="008D504F" w:rsidRDefault="00C3058D" w:rsidP="00C3058D">
            <w:pPr>
              <w:spacing w:beforeLines="20" w:before="48" w:afterLines="20" w:after="48"/>
              <w:jc w:val="center"/>
              <w:rPr>
                <w:i/>
                <w:sz w:val="18"/>
                <w:szCs w:val="18"/>
              </w:rPr>
            </w:pPr>
          </w:p>
        </w:tc>
        <w:tc>
          <w:tcPr>
            <w:tcW w:w="1116" w:type="dxa"/>
            <w:vMerge/>
            <w:tcBorders>
              <w:left w:val="single" w:sz="4" w:space="0" w:color="auto"/>
              <w:bottom w:val="single" w:sz="12" w:space="0" w:color="000000"/>
              <w:right w:val="single" w:sz="4" w:space="0" w:color="auto"/>
            </w:tcBorders>
            <w:shd w:val="clear" w:color="auto" w:fill="DBE5F1"/>
            <w:vAlign w:val="center"/>
          </w:tcPr>
          <w:p w14:paraId="7C68F3BA" w14:textId="77777777" w:rsidR="00C3058D" w:rsidRPr="008D504F" w:rsidRDefault="00C3058D" w:rsidP="00C3058D">
            <w:pPr>
              <w:spacing w:beforeLines="20" w:before="48" w:afterLines="20" w:after="48"/>
              <w:jc w:val="center"/>
              <w:rPr>
                <w:i/>
                <w:sz w:val="18"/>
                <w:szCs w:val="18"/>
              </w:rPr>
            </w:pPr>
          </w:p>
        </w:tc>
        <w:tc>
          <w:tcPr>
            <w:tcW w:w="1472" w:type="dxa"/>
            <w:tcBorders>
              <w:top w:val="single" w:sz="4" w:space="0" w:color="auto"/>
              <w:left w:val="single" w:sz="4" w:space="0" w:color="auto"/>
              <w:bottom w:val="single" w:sz="12" w:space="0" w:color="000000"/>
              <w:right w:val="single" w:sz="4" w:space="0" w:color="auto"/>
            </w:tcBorders>
            <w:shd w:val="clear" w:color="auto" w:fill="DBE5F1"/>
            <w:vAlign w:val="center"/>
          </w:tcPr>
          <w:p w14:paraId="615B2A38"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96" w:type="dxa"/>
            <w:tcBorders>
              <w:top w:val="single" w:sz="4" w:space="0" w:color="auto"/>
              <w:left w:val="single" w:sz="4" w:space="0" w:color="auto"/>
              <w:bottom w:val="single" w:sz="12" w:space="0" w:color="000000"/>
              <w:right w:val="single" w:sz="4" w:space="0" w:color="auto"/>
            </w:tcBorders>
            <w:shd w:val="clear" w:color="auto" w:fill="DBE5F1"/>
            <w:vAlign w:val="center"/>
          </w:tcPr>
          <w:p w14:paraId="016F85B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E6A132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1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66E80B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484BAF0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0" w:type="dxa"/>
            <w:tcBorders>
              <w:top w:val="single" w:sz="4" w:space="0" w:color="auto"/>
              <w:left w:val="single" w:sz="4" w:space="0" w:color="auto"/>
              <w:bottom w:val="single" w:sz="12" w:space="0" w:color="000000"/>
              <w:right w:val="single" w:sz="4" w:space="0" w:color="auto"/>
            </w:tcBorders>
            <w:shd w:val="clear" w:color="auto" w:fill="DBE5F1"/>
            <w:vAlign w:val="center"/>
          </w:tcPr>
          <w:p w14:paraId="1A865B7D" w14:textId="77777777" w:rsidR="00C3058D" w:rsidRPr="008D504F" w:rsidRDefault="00C3058D" w:rsidP="00C3058D">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00" w:type="dxa"/>
            <w:vMerge/>
            <w:tcBorders>
              <w:left w:val="single" w:sz="4" w:space="0" w:color="auto"/>
              <w:bottom w:val="single" w:sz="12" w:space="0" w:color="000000"/>
              <w:right w:val="single" w:sz="4" w:space="0" w:color="000000"/>
            </w:tcBorders>
            <w:shd w:val="clear" w:color="auto" w:fill="DBE5F1"/>
          </w:tcPr>
          <w:p w14:paraId="2F7089E0" w14:textId="77777777" w:rsidR="00C3058D" w:rsidRPr="008D504F" w:rsidRDefault="00C3058D" w:rsidP="00C3058D">
            <w:pPr>
              <w:spacing w:beforeLines="20" w:before="48" w:afterLines="20" w:after="48"/>
              <w:jc w:val="center"/>
              <w:rPr>
                <w:i/>
                <w:sz w:val="18"/>
                <w:szCs w:val="18"/>
              </w:rPr>
            </w:pPr>
          </w:p>
        </w:tc>
      </w:tr>
      <w:tr w:rsidR="00C3058D" w:rsidRPr="001C6A15" w14:paraId="1D2506ED" w14:textId="77777777" w:rsidTr="00C3058D">
        <w:trPr>
          <w:trHeight w:val="397"/>
        </w:trPr>
        <w:tc>
          <w:tcPr>
            <w:tcW w:w="2408" w:type="dxa"/>
            <w:tcBorders>
              <w:top w:val="single" w:sz="12" w:space="0" w:color="000000"/>
              <w:left w:val="single" w:sz="4" w:space="0" w:color="000000"/>
              <w:right w:val="single" w:sz="4" w:space="0" w:color="auto"/>
            </w:tcBorders>
          </w:tcPr>
          <w:p w14:paraId="6977299C" w14:textId="77777777" w:rsidR="00C3058D" w:rsidRPr="001C6A15" w:rsidRDefault="00C3058D" w:rsidP="00C3058D">
            <w:pPr>
              <w:spacing w:beforeLines="40" w:before="96" w:afterLines="40" w:after="96"/>
              <w:ind w:left="-65"/>
            </w:pPr>
            <w:r w:rsidRPr="001C6A15">
              <w:rPr>
                <w:szCs w:val="18"/>
              </w:rPr>
              <w:t>Add.61</w:t>
            </w:r>
          </w:p>
        </w:tc>
        <w:tc>
          <w:tcPr>
            <w:tcW w:w="2146" w:type="dxa"/>
            <w:tcBorders>
              <w:top w:val="single" w:sz="12" w:space="0" w:color="000000"/>
              <w:left w:val="single" w:sz="4" w:space="0" w:color="auto"/>
              <w:right w:val="single" w:sz="4" w:space="0" w:color="auto"/>
            </w:tcBorders>
          </w:tcPr>
          <w:p w14:paraId="1B84297B" w14:textId="77777777" w:rsidR="00C3058D" w:rsidRPr="001C6A15" w:rsidRDefault="00C3058D" w:rsidP="00C3058D">
            <w:pPr>
              <w:spacing w:beforeLines="40" w:before="96" w:afterLines="40" w:after="96"/>
            </w:pPr>
            <w:r w:rsidRPr="001C6A15">
              <w:rPr>
                <w:szCs w:val="18"/>
              </w:rPr>
              <w:t>00</w:t>
            </w:r>
            <w:r>
              <w:t xml:space="preserve"> series</w:t>
            </w:r>
          </w:p>
        </w:tc>
        <w:tc>
          <w:tcPr>
            <w:tcW w:w="1116" w:type="dxa"/>
            <w:tcBorders>
              <w:top w:val="single" w:sz="12" w:space="0" w:color="000000"/>
              <w:left w:val="single" w:sz="4" w:space="0" w:color="auto"/>
              <w:right w:val="single" w:sz="4" w:space="0" w:color="auto"/>
            </w:tcBorders>
          </w:tcPr>
          <w:p w14:paraId="38380510" w14:textId="77777777" w:rsidR="00C3058D" w:rsidRPr="001C6A15" w:rsidRDefault="00C3058D" w:rsidP="00C3058D">
            <w:pPr>
              <w:spacing w:beforeLines="40" w:before="96" w:afterLines="40" w:after="96"/>
              <w:jc w:val="center"/>
            </w:pPr>
            <w:r w:rsidRPr="001C6A15">
              <w:rPr>
                <w:szCs w:val="18"/>
                <w:lang w:val="fr-FR"/>
              </w:rPr>
              <w:t>01.09.84</w:t>
            </w:r>
          </w:p>
        </w:tc>
        <w:tc>
          <w:tcPr>
            <w:tcW w:w="1472" w:type="dxa"/>
            <w:tcBorders>
              <w:top w:val="single" w:sz="12" w:space="0" w:color="000000"/>
              <w:left w:val="single" w:sz="4" w:space="0" w:color="auto"/>
              <w:right w:val="single" w:sz="4" w:space="0" w:color="auto"/>
            </w:tcBorders>
          </w:tcPr>
          <w:p w14:paraId="58270530" w14:textId="77777777" w:rsidR="00C3058D" w:rsidRPr="001C6A15" w:rsidRDefault="00C3058D" w:rsidP="00C3058D">
            <w:pPr>
              <w:spacing w:beforeLines="40" w:before="96" w:afterLines="40" w:after="96"/>
              <w:jc w:val="center"/>
            </w:pPr>
            <w:r w:rsidRPr="001C6A15">
              <w:t>…</w:t>
            </w:r>
          </w:p>
        </w:tc>
        <w:tc>
          <w:tcPr>
            <w:tcW w:w="2004" w:type="dxa"/>
            <w:gridSpan w:val="2"/>
            <w:tcBorders>
              <w:top w:val="single" w:sz="12" w:space="0" w:color="000000"/>
              <w:left w:val="single" w:sz="4" w:space="0" w:color="auto"/>
              <w:right w:val="single" w:sz="4" w:space="0" w:color="auto"/>
            </w:tcBorders>
          </w:tcPr>
          <w:p w14:paraId="6BFEDC20" w14:textId="77777777" w:rsidR="00C3058D" w:rsidRPr="001C6A15" w:rsidRDefault="00C3058D" w:rsidP="00C3058D">
            <w:pPr>
              <w:spacing w:beforeLines="40" w:before="96" w:afterLines="40" w:after="96"/>
              <w:jc w:val="center"/>
            </w:pPr>
            <w:r w:rsidRPr="001C6A15">
              <w:t>…</w:t>
            </w:r>
          </w:p>
        </w:tc>
        <w:tc>
          <w:tcPr>
            <w:tcW w:w="2003" w:type="dxa"/>
            <w:tcBorders>
              <w:top w:val="single" w:sz="12" w:space="0" w:color="000000"/>
              <w:left w:val="single" w:sz="4" w:space="0" w:color="auto"/>
              <w:right w:val="single" w:sz="4" w:space="0" w:color="auto"/>
            </w:tcBorders>
          </w:tcPr>
          <w:p w14:paraId="2B4FA1BA" w14:textId="77777777" w:rsidR="00C3058D" w:rsidRPr="001C6A15" w:rsidRDefault="00C3058D" w:rsidP="00C3058D">
            <w:pPr>
              <w:spacing w:beforeLines="40" w:before="96" w:afterLines="40" w:after="96"/>
              <w:jc w:val="center"/>
            </w:pPr>
            <w:r w:rsidRPr="001C6A15">
              <w:t>…</w:t>
            </w:r>
          </w:p>
        </w:tc>
        <w:tc>
          <w:tcPr>
            <w:tcW w:w="1200" w:type="dxa"/>
            <w:tcBorders>
              <w:top w:val="single" w:sz="12" w:space="0" w:color="000000"/>
              <w:left w:val="single" w:sz="4" w:space="0" w:color="auto"/>
              <w:right w:val="single" w:sz="4" w:space="0" w:color="auto"/>
            </w:tcBorders>
          </w:tcPr>
          <w:p w14:paraId="28FC17D7" w14:textId="77777777" w:rsidR="00C3058D" w:rsidRPr="006455C8" w:rsidRDefault="00C3058D" w:rsidP="00C3058D">
            <w:pPr>
              <w:spacing w:beforeLines="40" w:before="96" w:afterLines="40" w:after="96"/>
              <w:ind w:left="-57"/>
              <w:rPr>
                <w:spacing w:val="-2"/>
                <w:szCs w:val="18"/>
              </w:rPr>
            </w:pPr>
            <w:r w:rsidRPr="006455C8">
              <w:rPr>
                <w:spacing w:val="-2"/>
                <w:szCs w:val="18"/>
                <w:lang w:val="fr-FR"/>
              </w:rPr>
              <w:t xml:space="preserve">France, </w:t>
            </w:r>
            <w:proofErr w:type="spellStart"/>
            <w:r w:rsidRPr="006455C8">
              <w:rPr>
                <w:spacing w:val="-2"/>
                <w:szCs w:val="18"/>
                <w:lang w:val="fr-FR"/>
              </w:rPr>
              <w:t>Italy</w:t>
            </w:r>
            <w:proofErr w:type="spellEnd"/>
          </w:p>
        </w:tc>
        <w:tc>
          <w:tcPr>
            <w:tcW w:w="600" w:type="dxa"/>
            <w:tcBorders>
              <w:top w:val="single" w:sz="12" w:space="0" w:color="000000"/>
              <w:left w:val="single" w:sz="4" w:space="0" w:color="auto"/>
              <w:right w:val="single" w:sz="4" w:space="0" w:color="000000"/>
            </w:tcBorders>
          </w:tcPr>
          <w:p w14:paraId="6A2B6094" w14:textId="77777777" w:rsidR="00C3058D" w:rsidRPr="001C6A15" w:rsidRDefault="00C3058D" w:rsidP="00C3058D">
            <w:pPr>
              <w:spacing w:beforeLines="40" w:before="96" w:afterLines="40" w:after="96"/>
              <w:jc w:val="center"/>
            </w:pPr>
          </w:p>
        </w:tc>
      </w:tr>
      <w:tr w:rsidR="00C3058D" w:rsidRPr="001C6A15" w14:paraId="78BABBF8" w14:textId="77777777" w:rsidTr="00C3058D">
        <w:trPr>
          <w:trHeight w:val="397"/>
        </w:trPr>
        <w:tc>
          <w:tcPr>
            <w:tcW w:w="2408" w:type="dxa"/>
            <w:tcBorders>
              <w:left w:val="single" w:sz="4" w:space="0" w:color="000000"/>
              <w:right w:val="single" w:sz="4" w:space="0" w:color="auto"/>
            </w:tcBorders>
          </w:tcPr>
          <w:p w14:paraId="308780EC" w14:textId="77777777" w:rsidR="00C3058D" w:rsidRPr="001C6A15" w:rsidRDefault="00C3058D" w:rsidP="00C3058D">
            <w:pPr>
              <w:spacing w:beforeLines="40" w:before="96" w:afterLines="40" w:after="96"/>
              <w:ind w:left="-65"/>
            </w:pPr>
            <w:r w:rsidRPr="001C6A15">
              <w:rPr>
                <w:szCs w:val="18"/>
              </w:rPr>
              <w:t>Add.61/Amend.1</w:t>
            </w:r>
          </w:p>
        </w:tc>
        <w:tc>
          <w:tcPr>
            <w:tcW w:w="2146" w:type="dxa"/>
            <w:tcBorders>
              <w:left w:val="single" w:sz="4" w:space="0" w:color="auto"/>
              <w:right w:val="single" w:sz="4" w:space="0" w:color="auto"/>
            </w:tcBorders>
          </w:tcPr>
          <w:p w14:paraId="5969BADE" w14:textId="77777777" w:rsidR="00C3058D" w:rsidRPr="001C6A15" w:rsidRDefault="00C3058D" w:rsidP="00C3058D">
            <w:pPr>
              <w:spacing w:beforeLines="40" w:before="96" w:afterLines="40" w:after="96"/>
            </w:pPr>
            <w:r w:rsidRPr="001C6A15">
              <w:rPr>
                <w:szCs w:val="18"/>
              </w:rPr>
              <w:t>Suppl.1 to 00</w:t>
            </w:r>
          </w:p>
        </w:tc>
        <w:tc>
          <w:tcPr>
            <w:tcW w:w="1116" w:type="dxa"/>
            <w:tcBorders>
              <w:left w:val="single" w:sz="4" w:space="0" w:color="auto"/>
              <w:right w:val="single" w:sz="4" w:space="0" w:color="auto"/>
            </w:tcBorders>
          </w:tcPr>
          <w:p w14:paraId="4832CE62" w14:textId="77777777" w:rsidR="00C3058D" w:rsidRPr="001C6A15" w:rsidRDefault="00C3058D" w:rsidP="00C3058D">
            <w:pPr>
              <w:spacing w:beforeLines="40" w:before="96" w:afterLines="40" w:after="96"/>
              <w:jc w:val="center"/>
            </w:pPr>
            <w:r w:rsidRPr="001C6A15">
              <w:rPr>
                <w:szCs w:val="18"/>
                <w:lang w:val="fr-FR"/>
              </w:rPr>
              <w:t>24.01.88</w:t>
            </w:r>
          </w:p>
        </w:tc>
        <w:tc>
          <w:tcPr>
            <w:tcW w:w="1472" w:type="dxa"/>
            <w:tcBorders>
              <w:left w:val="single" w:sz="4" w:space="0" w:color="auto"/>
              <w:right w:val="single" w:sz="4" w:space="0" w:color="auto"/>
            </w:tcBorders>
          </w:tcPr>
          <w:p w14:paraId="6024697B" w14:textId="77777777" w:rsidR="00C3058D" w:rsidRPr="001C6A15" w:rsidRDefault="00C3058D" w:rsidP="00C3058D">
            <w:pPr>
              <w:spacing w:beforeLines="40" w:before="96" w:afterLines="40" w:after="96"/>
              <w:jc w:val="center"/>
            </w:pPr>
            <w:r w:rsidRPr="001C6A15">
              <w:t>80</w:t>
            </w:r>
          </w:p>
        </w:tc>
        <w:tc>
          <w:tcPr>
            <w:tcW w:w="2004" w:type="dxa"/>
            <w:gridSpan w:val="2"/>
            <w:tcBorders>
              <w:left w:val="single" w:sz="4" w:space="0" w:color="auto"/>
              <w:right w:val="single" w:sz="4" w:space="0" w:color="auto"/>
            </w:tcBorders>
          </w:tcPr>
          <w:p w14:paraId="6FEF7264" w14:textId="77777777" w:rsidR="00C3058D" w:rsidRPr="001C6A15" w:rsidRDefault="00C3058D" w:rsidP="00C3058D">
            <w:pPr>
              <w:spacing w:beforeLines="40" w:before="96" w:afterLines="40" w:after="96"/>
              <w:jc w:val="center"/>
            </w:pPr>
            <w:r w:rsidRPr="001C6A15">
              <w:rPr>
                <w:szCs w:val="18"/>
                <w:lang w:val="fr-FR"/>
              </w:rPr>
              <w:t>170, para. 48</w:t>
            </w:r>
          </w:p>
        </w:tc>
        <w:tc>
          <w:tcPr>
            <w:tcW w:w="2003" w:type="dxa"/>
            <w:tcBorders>
              <w:left w:val="single" w:sz="4" w:space="0" w:color="auto"/>
              <w:right w:val="single" w:sz="4" w:space="0" w:color="auto"/>
            </w:tcBorders>
          </w:tcPr>
          <w:p w14:paraId="500456F2" w14:textId="77777777" w:rsidR="00C3058D" w:rsidRPr="001C6A15" w:rsidRDefault="00C3058D" w:rsidP="00C3058D">
            <w:pPr>
              <w:spacing w:beforeLines="40" w:before="96" w:afterLines="40" w:after="96"/>
              <w:jc w:val="center"/>
            </w:pPr>
            <w:r w:rsidRPr="001C6A15">
              <w:rPr>
                <w:szCs w:val="18"/>
                <w:lang w:val="fr-FR"/>
              </w:rPr>
              <w:t>175</w:t>
            </w:r>
          </w:p>
        </w:tc>
        <w:tc>
          <w:tcPr>
            <w:tcW w:w="1200" w:type="dxa"/>
            <w:tcBorders>
              <w:left w:val="single" w:sz="4" w:space="0" w:color="auto"/>
              <w:right w:val="single" w:sz="4" w:space="0" w:color="auto"/>
            </w:tcBorders>
          </w:tcPr>
          <w:p w14:paraId="51885C0D" w14:textId="77777777" w:rsidR="00C3058D" w:rsidRPr="001C6A15" w:rsidRDefault="00C3058D" w:rsidP="00C3058D">
            <w:pPr>
              <w:spacing w:beforeLines="40" w:before="96" w:afterLines="40" w:after="96"/>
              <w:ind w:left="-57"/>
              <w:rPr>
                <w:szCs w:val="18"/>
              </w:rPr>
            </w:pPr>
            <w:r w:rsidRPr="001C6A15">
              <w:rPr>
                <w:szCs w:val="18"/>
              </w:rPr>
              <w:t>Italy</w:t>
            </w:r>
          </w:p>
        </w:tc>
        <w:tc>
          <w:tcPr>
            <w:tcW w:w="600" w:type="dxa"/>
            <w:tcBorders>
              <w:left w:val="single" w:sz="4" w:space="0" w:color="auto"/>
              <w:right w:val="single" w:sz="4" w:space="0" w:color="000000"/>
            </w:tcBorders>
          </w:tcPr>
          <w:p w14:paraId="77404C44" w14:textId="77777777" w:rsidR="00C3058D" w:rsidRPr="001C6A15" w:rsidRDefault="00C3058D" w:rsidP="00C3058D">
            <w:pPr>
              <w:spacing w:beforeLines="40" w:before="96" w:afterLines="40" w:after="96"/>
              <w:jc w:val="center"/>
            </w:pPr>
          </w:p>
        </w:tc>
      </w:tr>
      <w:tr w:rsidR="00C3058D" w:rsidRPr="001C6A15" w14:paraId="6A58313C" w14:textId="77777777" w:rsidTr="00C3058D">
        <w:trPr>
          <w:trHeight w:val="397"/>
        </w:trPr>
        <w:tc>
          <w:tcPr>
            <w:tcW w:w="2408" w:type="dxa"/>
            <w:tcBorders>
              <w:left w:val="single" w:sz="4" w:space="0" w:color="000000"/>
              <w:right w:val="single" w:sz="4" w:space="0" w:color="auto"/>
            </w:tcBorders>
          </w:tcPr>
          <w:p w14:paraId="2ECA0F42" w14:textId="77777777" w:rsidR="00C3058D" w:rsidRPr="001C6A15" w:rsidRDefault="00C3058D" w:rsidP="00C3058D">
            <w:pPr>
              <w:spacing w:beforeLines="40" w:before="96" w:afterLines="40" w:after="96"/>
              <w:ind w:left="-65"/>
            </w:pPr>
            <w:r w:rsidRPr="001C6A15">
              <w:rPr>
                <w:szCs w:val="18"/>
              </w:rPr>
              <w:t>Add.61/Amend.1/Corr.1</w:t>
            </w:r>
          </w:p>
        </w:tc>
        <w:tc>
          <w:tcPr>
            <w:tcW w:w="2146" w:type="dxa"/>
            <w:tcBorders>
              <w:left w:val="single" w:sz="4" w:space="0" w:color="auto"/>
              <w:right w:val="single" w:sz="4" w:space="0" w:color="auto"/>
            </w:tcBorders>
          </w:tcPr>
          <w:p w14:paraId="18B81BB0" w14:textId="77777777" w:rsidR="00C3058D" w:rsidRPr="001C6A15" w:rsidRDefault="00C3058D" w:rsidP="00C3058D">
            <w:pPr>
              <w:spacing w:beforeLines="40" w:before="96" w:afterLines="40" w:after="96"/>
            </w:pPr>
            <w:r w:rsidRPr="001C6A15">
              <w:rPr>
                <w:szCs w:val="18"/>
              </w:rPr>
              <w:t>Corr.1 to Suppl.1</w:t>
            </w:r>
          </w:p>
        </w:tc>
        <w:tc>
          <w:tcPr>
            <w:tcW w:w="1116" w:type="dxa"/>
            <w:tcBorders>
              <w:left w:val="single" w:sz="4" w:space="0" w:color="auto"/>
              <w:right w:val="single" w:sz="4" w:space="0" w:color="auto"/>
            </w:tcBorders>
          </w:tcPr>
          <w:p w14:paraId="6A0AF811" w14:textId="77777777" w:rsidR="00C3058D" w:rsidRPr="001C6A15" w:rsidRDefault="00C3058D" w:rsidP="00C3058D">
            <w:pPr>
              <w:spacing w:beforeLines="40" w:before="96" w:afterLines="40" w:after="96"/>
              <w:jc w:val="center"/>
            </w:pPr>
            <w:r w:rsidRPr="001C6A15">
              <w:rPr>
                <w:szCs w:val="18"/>
                <w:lang w:val="fr-FR"/>
              </w:rPr>
              <w:t>08.03.00</w:t>
            </w:r>
          </w:p>
        </w:tc>
        <w:tc>
          <w:tcPr>
            <w:tcW w:w="1472" w:type="dxa"/>
            <w:tcBorders>
              <w:left w:val="single" w:sz="4" w:space="0" w:color="auto"/>
              <w:right w:val="single" w:sz="4" w:space="0" w:color="auto"/>
            </w:tcBorders>
          </w:tcPr>
          <w:p w14:paraId="41DB88CE" w14:textId="77777777" w:rsidR="00C3058D" w:rsidRPr="001C6A15" w:rsidRDefault="00C3058D" w:rsidP="00C3058D">
            <w:pPr>
              <w:spacing w:beforeLines="40" w:before="96" w:afterLines="40" w:after="96"/>
              <w:jc w:val="center"/>
            </w:pPr>
            <w:r w:rsidRPr="001C6A15">
              <w:t>120</w:t>
            </w:r>
          </w:p>
        </w:tc>
        <w:tc>
          <w:tcPr>
            <w:tcW w:w="2004" w:type="dxa"/>
            <w:gridSpan w:val="2"/>
            <w:tcBorders>
              <w:left w:val="single" w:sz="4" w:space="0" w:color="auto"/>
              <w:right w:val="single" w:sz="4" w:space="0" w:color="auto"/>
            </w:tcBorders>
          </w:tcPr>
          <w:p w14:paraId="1E1C1E81" w14:textId="77777777" w:rsidR="00C3058D" w:rsidRPr="001C6A15" w:rsidRDefault="00C3058D" w:rsidP="00C3058D">
            <w:pPr>
              <w:spacing w:beforeLines="40" w:before="96" w:afterLines="40" w:after="96"/>
              <w:jc w:val="center"/>
            </w:pPr>
            <w:r w:rsidRPr="001C6A15">
              <w:rPr>
                <w:szCs w:val="18"/>
                <w:lang w:val="fr-FR"/>
              </w:rPr>
              <w:t>703, para. 172</w:t>
            </w:r>
          </w:p>
        </w:tc>
        <w:tc>
          <w:tcPr>
            <w:tcW w:w="2003" w:type="dxa"/>
            <w:tcBorders>
              <w:left w:val="single" w:sz="4" w:space="0" w:color="auto"/>
              <w:right w:val="single" w:sz="4" w:space="0" w:color="auto"/>
            </w:tcBorders>
          </w:tcPr>
          <w:p w14:paraId="37CB0245" w14:textId="77777777" w:rsidR="00C3058D" w:rsidRPr="001C6A15" w:rsidRDefault="00C3058D" w:rsidP="00C3058D">
            <w:pPr>
              <w:spacing w:beforeLines="40" w:before="96" w:afterLines="40" w:after="96"/>
              <w:jc w:val="center"/>
            </w:pPr>
            <w:r w:rsidRPr="001C6A15">
              <w:rPr>
                <w:szCs w:val="18"/>
                <w:lang w:val="fr-FR"/>
              </w:rPr>
              <w:t>727</w:t>
            </w:r>
          </w:p>
        </w:tc>
        <w:tc>
          <w:tcPr>
            <w:tcW w:w="1200" w:type="dxa"/>
            <w:tcBorders>
              <w:left w:val="single" w:sz="4" w:space="0" w:color="auto"/>
              <w:right w:val="single" w:sz="4" w:space="0" w:color="auto"/>
            </w:tcBorders>
          </w:tcPr>
          <w:p w14:paraId="0222EEE1" w14:textId="77777777" w:rsidR="00C3058D" w:rsidRPr="001C6A15" w:rsidRDefault="00C3058D" w:rsidP="00C3058D">
            <w:pPr>
              <w:spacing w:beforeLines="40" w:before="96" w:afterLines="40" w:after="96"/>
              <w:ind w:left="-57"/>
              <w:rPr>
                <w:szCs w:val="18"/>
              </w:rPr>
            </w:pPr>
            <w:r w:rsidRPr="001C6A15">
              <w:rPr>
                <w:szCs w:val="18"/>
              </w:rPr>
              <w:t>AC.1 (14</w:t>
            </w:r>
            <w:r w:rsidRPr="001C6A15">
              <w:rPr>
                <w:szCs w:val="18"/>
                <w:vertAlign w:val="superscript"/>
              </w:rPr>
              <w:t>th</w:t>
            </w:r>
            <w:r w:rsidRPr="001C6A15">
              <w:rPr>
                <w:szCs w:val="18"/>
              </w:rPr>
              <w:t>)</w:t>
            </w:r>
          </w:p>
        </w:tc>
        <w:tc>
          <w:tcPr>
            <w:tcW w:w="600" w:type="dxa"/>
            <w:tcBorders>
              <w:left w:val="single" w:sz="4" w:space="0" w:color="auto"/>
              <w:right w:val="single" w:sz="4" w:space="0" w:color="000000"/>
            </w:tcBorders>
          </w:tcPr>
          <w:p w14:paraId="1132F11A" w14:textId="77777777" w:rsidR="00C3058D" w:rsidRPr="001C6A15" w:rsidRDefault="00C3058D" w:rsidP="00C3058D">
            <w:pPr>
              <w:spacing w:beforeLines="40" w:before="96" w:afterLines="40" w:after="96"/>
              <w:jc w:val="center"/>
              <w:rPr>
                <w:u w:val="single"/>
              </w:rPr>
            </w:pPr>
          </w:p>
        </w:tc>
      </w:tr>
      <w:tr w:rsidR="00C3058D" w:rsidRPr="001C6A15" w14:paraId="6DDE28A1" w14:textId="77777777" w:rsidTr="00C3058D">
        <w:trPr>
          <w:trHeight w:val="397"/>
        </w:trPr>
        <w:tc>
          <w:tcPr>
            <w:tcW w:w="2408" w:type="dxa"/>
            <w:tcBorders>
              <w:left w:val="single" w:sz="4" w:space="0" w:color="000000"/>
              <w:right w:val="single" w:sz="4" w:space="0" w:color="auto"/>
            </w:tcBorders>
          </w:tcPr>
          <w:p w14:paraId="5465C3E1" w14:textId="77777777" w:rsidR="00C3058D" w:rsidRPr="001C6A15" w:rsidRDefault="00C3058D" w:rsidP="00C3058D">
            <w:pPr>
              <w:spacing w:beforeLines="40" w:before="96" w:afterLines="40" w:after="96"/>
              <w:ind w:left="-65"/>
            </w:pPr>
            <w:r w:rsidRPr="001C6A15">
              <w:rPr>
                <w:szCs w:val="18"/>
              </w:rPr>
              <w:t>Add.61/Amend.2</w:t>
            </w:r>
          </w:p>
        </w:tc>
        <w:tc>
          <w:tcPr>
            <w:tcW w:w="2146" w:type="dxa"/>
            <w:tcBorders>
              <w:left w:val="single" w:sz="4" w:space="0" w:color="auto"/>
              <w:right w:val="single" w:sz="4" w:space="0" w:color="auto"/>
            </w:tcBorders>
          </w:tcPr>
          <w:p w14:paraId="5F187CF5" w14:textId="77777777" w:rsidR="00C3058D" w:rsidRPr="001C6A15" w:rsidRDefault="00C3058D" w:rsidP="00C3058D">
            <w:pPr>
              <w:spacing w:beforeLines="40" w:before="96" w:afterLines="40" w:after="96"/>
            </w:pPr>
            <w:r w:rsidRPr="001C6A15">
              <w:rPr>
                <w:szCs w:val="18"/>
              </w:rPr>
              <w:t>Suppl.2 to 00</w:t>
            </w:r>
          </w:p>
        </w:tc>
        <w:tc>
          <w:tcPr>
            <w:tcW w:w="1116" w:type="dxa"/>
            <w:tcBorders>
              <w:left w:val="single" w:sz="4" w:space="0" w:color="auto"/>
              <w:right w:val="single" w:sz="4" w:space="0" w:color="auto"/>
            </w:tcBorders>
          </w:tcPr>
          <w:p w14:paraId="497EA443" w14:textId="77777777" w:rsidR="00C3058D" w:rsidRPr="001C6A15" w:rsidRDefault="00C3058D" w:rsidP="00C3058D">
            <w:pPr>
              <w:spacing w:beforeLines="40" w:before="96" w:afterLines="40" w:after="96"/>
              <w:jc w:val="center"/>
            </w:pPr>
            <w:r w:rsidRPr="001C6A15">
              <w:t>10.10.06</w:t>
            </w:r>
          </w:p>
        </w:tc>
        <w:tc>
          <w:tcPr>
            <w:tcW w:w="1472" w:type="dxa"/>
            <w:tcBorders>
              <w:left w:val="single" w:sz="4" w:space="0" w:color="auto"/>
              <w:right w:val="single" w:sz="4" w:space="0" w:color="auto"/>
            </w:tcBorders>
          </w:tcPr>
          <w:p w14:paraId="1A706F57"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2004" w:type="dxa"/>
            <w:gridSpan w:val="2"/>
            <w:tcBorders>
              <w:left w:val="single" w:sz="4" w:space="0" w:color="auto"/>
              <w:right w:val="single" w:sz="4" w:space="0" w:color="auto"/>
            </w:tcBorders>
          </w:tcPr>
          <w:p w14:paraId="666C1DA4" w14:textId="77777777" w:rsidR="00C3058D" w:rsidRPr="001C6A15" w:rsidRDefault="00C3058D" w:rsidP="00C3058D">
            <w:pPr>
              <w:spacing w:beforeLines="40" w:before="96" w:afterLines="40" w:after="96"/>
              <w:jc w:val="center"/>
            </w:pPr>
            <w:r w:rsidRPr="001C6A15">
              <w:t>1050, para. 72</w:t>
            </w:r>
          </w:p>
        </w:tc>
        <w:tc>
          <w:tcPr>
            <w:tcW w:w="2003" w:type="dxa"/>
            <w:tcBorders>
              <w:left w:val="single" w:sz="4" w:space="0" w:color="auto"/>
              <w:right w:val="single" w:sz="4" w:space="0" w:color="auto"/>
            </w:tcBorders>
          </w:tcPr>
          <w:p w14:paraId="5CBA0FE4" w14:textId="77777777" w:rsidR="00C3058D" w:rsidRPr="001C6A15" w:rsidRDefault="00C3058D" w:rsidP="00C3058D">
            <w:pPr>
              <w:spacing w:beforeLines="40" w:before="96" w:afterLines="40" w:after="96"/>
              <w:jc w:val="center"/>
            </w:pPr>
            <w:r w:rsidRPr="001C6A15">
              <w:t>2006/24</w:t>
            </w:r>
          </w:p>
        </w:tc>
        <w:tc>
          <w:tcPr>
            <w:tcW w:w="1200" w:type="dxa"/>
            <w:tcBorders>
              <w:left w:val="single" w:sz="4" w:space="0" w:color="auto"/>
              <w:right w:val="single" w:sz="4" w:space="0" w:color="auto"/>
            </w:tcBorders>
          </w:tcPr>
          <w:p w14:paraId="69008C92" w14:textId="77777777" w:rsidR="00C3058D" w:rsidRPr="001C6A15" w:rsidRDefault="00C3058D" w:rsidP="00C3058D">
            <w:pPr>
              <w:spacing w:beforeLines="40" w:before="96" w:afterLines="40" w:after="96"/>
              <w:ind w:left="-57"/>
              <w:rPr>
                <w:szCs w:val="18"/>
              </w:rPr>
            </w:pPr>
            <w:r w:rsidRPr="001C6A15">
              <w:rPr>
                <w:szCs w:val="18"/>
              </w:rPr>
              <w:t>AC.1 (32</w:t>
            </w:r>
            <w:r w:rsidRPr="001C6A15">
              <w:rPr>
                <w:szCs w:val="18"/>
                <w:vertAlign w:val="superscript"/>
              </w:rPr>
              <w:t>nd</w:t>
            </w:r>
            <w:r w:rsidRPr="001C6A15">
              <w:rPr>
                <w:szCs w:val="18"/>
              </w:rPr>
              <w:t>)</w:t>
            </w:r>
          </w:p>
        </w:tc>
        <w:tc>
          <w:tcPr>
            <w:tcW w:w="600" w:type="dxa"/>
            <w:tcBorders>
              <w:left w:val="single" w:sz="4" w:space="0" w:color="auto"/>
              <w:right w:val="single" w:sz="4" w:space="0" w:color="000000"/>
            </w:tcBorders>
          </w:tcPr>
          <w:p w14:paraId="551DA8B6" w14:textId="77777777" w:rsidR="00C3058D" w:rsidRPr="001C6A15" w:rsidRDefault="00C3058D" w:rsidP="00C3058D">
            <w:pPr>
              <w:spacing w:beforeLines="40" w:before="96" w:afterLines="40" w:after="96"/>
              <w:jc w:val="center"/>
              <w:rPr>
                <w:u w:val="single"/>
              </w:rPr>
            </w:pPr>
          </w:p>
        </w:tc>
      </w:tr>
      <w:tr w:rsidR="00E82A28" w:rsidRPr="001C6A15" w14:paraId="0076ECAA" w14:textId="77777777" w:rsidTr="00C3058D">
        <w:trPr>
          <w:trHeight w:val="397"/>
        </w:trPr>
        <w:tc>
          <w:tcPr>
            <w:tcW w:w="2408" w:type="dxa"/>
            <w:tcBorders>
              <w:left w:val="single" w:sz="4" w:space="0" w:color="000000"/>
              <w:right w:val="single" w:sz="4" w:space="0" w:color="auto"/>
            </w:tcBorders>
          </w:tcPr>
          <w:p w14:paraId="7EC99282" w14:textId="2D02A60F" w:rsidR="00E82A28" w:rsidRPr="001C6A15" w:rsidRDefault="00E82A28" w:rsidP="00E82A28">
            <w:pPr>
              <w:spacing w:beforeLines="40" w:before="96" w:afterLines="40" w:after="96"/>
              <w:ind w:left="-65"/>
            </w:pPr>
            <w:ins w:id="465" w:author="Walter Nissler" w:date="2019-06-21T15:05:00Z">
              <w:r>
                <w:t>Add.61/Amend.3</w:t>
              </w:r>
            </w:ins>
          </w:p>
        </w:tc>
        <w:tc>
          <w:tcPr>
            <w:tcW w:w="2146" w:type="dxa"/>
            <w:tcBorders>
              <w:left w:val="single" w:sz="4" w:space="0" w:color="auto"/>
              <w:right w:val="single" w:sz="4" w:space="0" w:color="auto"/>
            </w:tcBorders>
          </w:tcPr>
          <w:p w14:paraId="16068655" w14:textId="54805F49" w:rsidR="00E82A28" w:rsidRPr="001C6A15" w:rsidRDefault="00E82A28" w:rsidP="00E82A28">
            <w:pPr>
              <w:spacing w:beforeLines="40" w:before="96" w:afterLines="40" w:after="96"/>
            </w:pPr>
            <w:ins w:id="466" w:author="Walter Nissler" w:date="2019-06-21T15:05:00Z">
              <w:r w:rsidRPr="0077091D">
                <w:t>Suppl.3 to 00</w:t>
              </w:r>
            </w:ins>
          </w:p>
        </w:tc>
        <w:tc>
          <w:tcPr>
            <w:tcW w:w="1116" w:type="dxa"/>
            <w:tcBorders>
              <w:left w:val="single" w:sz="4" w:space="0" w:color="auto"/>
              <w:right w:val="single" w:sz="4" w:space="0" w:color="auto"/>
            </w:tcBorders>
          </w:tcPr>
          <w:p w14:paraId="135C1D29" w14:textId="5BD45261" w:rsidR="00E82A28" w:rsidRPr="001C6A15" w:rsidRDefault="00E82A28" w:rsidP="00E82A28">
            <w:pPr>
              <w:spacing w:beforeLines="40" w:before="96" w:afterLines="40" w:after="96"/>
              <w:jc w:val="center"/>
            </w:pPr>
            <w:ins w:id="467" w:author="Walter Nissler" w:date="2019-06-21T15:05:00Z">
              <w:r w:rsidRPr="00377D55">
                <w:t>[15.10.19]</w:t>
              </w:r>
            </w:ins>
          </w:p>
        </w:tc>
        <w:tc>
          <w:tcPr>
            <w:tcW w:w="1472" w:type="dxa"/>
            <w:tcBorders>
              <w:left w:val="single" w:sz="4" w:space="0" w:color="auto"/>
              <w:right w:val="single" w:sz="4" w:space="0" w:color="auto"/>
            </w:tcBorders>
          </w:tcPr>
          <w:p w14:paraId="4FD75CCD" w14:textId="51E0FF95" w:rsidR="00E82A28" w:rsidRPr="001C6A15" w:rsidRDefault="00E82A28" w:rsidP="00E82A28">
            <w:pPr>
              <w:spacing w:beforeLines="40" w:before="96" w:afterLines="40" w:after="96"/>
              <w:jc w:val="center"/>
            </w:pPr>
            <w:ins w:id="468" w:author="Walter Nissler" w:date="2019-06-21T15:05:00Z">
              <w:r w:rsidRPr="0053489F">
                <w:t>177 (Mar</w:t>
              </w:r>
              <w:r>
                <w:t>.</w:t>
              </w:r>
              <w:r w:rsidRPr="0053489F">
                <w:t xml:space="preserve"> 19)</w:t>
              </w:r>
            </w:ins>
          </w:p>
        </w:tc>
        <w:tc>
          <w:tcPr>
            <w:tcW w:w="2004" w:type="dxa"/>
            <w:gridSpan w:val="2"/>
            <w:tcBorders>
              <w:left w:val="single" w:sz="4" w:space="0" w:color="auto"/>
              <w:right w:val="single" w:sz="4" w:space="0" w:color="auto"/>
            </w:tcBorders>
          </w:tcPr>
          <w:p w14:paraId="140FF313" w14:textId="0CB3ECC9" w:rsidR="00E82A28" w:rsidRPr="001C6A15" w:rsidRDefault="00E82A28" w:rsidP="00A364B5">
            <w:pPr>
              <w:spacing w:beforeLines="40" w:before="96" w:afterLines="40" w:after="96"/>
              <w:jc w:val="center"/>
            </w:pPr>
            <w:ins w:id="469" w:author="Walter Nissler" w:date="2019-06-21T15:05:00Z">
              <w:r w:rsidRPr="00B725EA">
                <w:t>1145, para. 146</w:t>
              </w:r>
            </w:ins>
          </w:p>
        </w:tc>
        <w:tc>
          <w:tcPr>
            <w:tcW w:w="2003" w:type="dxa"/>
            <w:tcBorders>
              <w:left w:val="single" w:sz="4" w:space="0" w:color="auto"/>
              <w:right w:val="single" w:sz="4" w:space="0" w:color="auto"/>
            </w:tcBorders>
          </w:tcPr>
          <w:p w14:paraId="42ECE822" w14:textId="6D8F9BFB" w:rsidR="00E82A28" w:rsidRPr="001C6A15" w:rsidRDefault="00E82A28" w:rsidP="00E82A28">
            <w:pPr>
              <w:spacing w:beforeLines="40" w:before="96" w:afterLines="40" w:after="96"/>
              <w:jc w:val="center"/>
            </w:pPr>
            <w:ins w:id="470" w:author="Walter Nissler" w:date="2019-06-21T15:05:00Z">
              <w:r w:rsidRPr="0077091D">
                <w:t>2019/8</w:t>
              </w:r>
            </w:ins>
          </w:p>
        </w:tc>
        <w:tc>
          <w:tcPr>
            <w:tcW w:w="1200" w:type="dxa"/>
            <w:tcBorders>
              <w:left w:val="single" w:sz="4" w:space="0" w:color="auto"/>
              <w:right w:val="single" w:sz="4" w:space="0" w:color="auto"/>
            </w:tcBorders>
          </w:tcPr>
          <w:p w14:paraId="15923E17" w14:textId="395FD888" w:rsidR="00E82A28" w:rsidRPr="001C6A15" w:rsidRDefault="00E82A28" w:rsidP="00E82A28">
            <w:pPr>
              <w:spacing w:beforeLines="40" w:before="96" w:afterLines="40" w:after="96"/>
              <w:ind w:left="-102"/>
              <w:rPr>
                <w:szCs w:val="18"/>
              </w:rPr>
            </w:pPr>
            <w:ins w:id="471" w:author="Walter Nissler" w:date="2019-06-21T15:05:00Z">
              <w:r w:rsidRPr="00784F00">
                <w:t>AC.1 (71</w:t>
              </w:r>
              <w:r w:rsidRPr="00784F00">
                <w:rPr>
                  <w:vertAlign w:val="superscript"/>
                </w:rPr>
                <w:t>st</w:t>
              </w:r>
              <w:r w:rsidRPr="00784F00">
                <w:t>)</w:t>
              </w:r>
            </w:ins>
          </w:p>
        </w:tc>
        <w:tc>
          <w:tcPr>
            <w:tcW w:w="600" w:type="dxa"/>
            <w:tcBorders>
              <w:left w:val="single" w:sz="4" w:space="0" w:color="auto"/>
              <w:right w:val="single" w:sz="4" w:space="0" w:color="000000"/>
            </w:tcBorders>
          </w:tcPr>
          <w:p w14:paraId="2664B4C0" w14:textId="77777777" w:rsidR="00E82A28" w:rsidRPr="001C6A15" w:rsidRDefault="00E82A28" w:rsidP="00E82A28">
            <w:pPr>
              <w:spacing w:beforeLines="40" w:before="96" w:afterLines="40" w:after="96"/>
              <w:jc w:val="center"/>
              <w:rPr>
                <w:u w:val="single"/>
              </w:rPr>
            </w:pPr>
          </w:p>
        </w:tc>
      </w:tr>
      <w:tr w:rsidR="00E82A28" w:rsidRPr="001C6A15" w14:paraId="32F28BBE" w14:textId="77777777" w:rsidTr="00C3058D">
        <w:trPr>
          <w:trHeight w:val="397"/>
        </w:trPr>
        <w:tc>
          <w:tcPr>
            <w:tcW w:w="2408" w:type="dxa"/>
            <w:tcBorders>
              <w:left w:val="single" w:sz="4" w:space="0" w:color="000000"/>
              <w:right w:val="single" w:sz="4" w:space="0" w:color="auto"/>
            </w:tcBorders>
          </w:tcPr>
          <w:p w14:paraId="6D61F119" w14:textId="77777777" w:rsidR="00E82A28" w:rsidRPr="001C6A15" w:rsidRDefault="00E82A28" w:rsidP="00E82A28">
            <w:pPr>
              <w:spacing w:beforeLines="40" w:before="96" w:afterLines="40" w:after="96"/>
              <w:ind w:left="-65"/>
            </w:pPr>
          </w:p>
        </w:tc>
        <w:tc>
          <w:tcPr>
            <w:tcW w:w="2146" w:type="dxa"/>
            <w:tcBorders>
              <w:left w:val="single" w:sz="4" w:space="0" w:color="auto"/>
              <w:right w:val="single" w:sz="4" w:space="0" w:color="auto"/>
            </w:tcBorders>
          </w:tcPr>
          <w:p w14:paraId="616B46E4" w14:textId="77777777" w:rsidR="00E82A28" w:rsidRPr="001C6A15" w:rsidRDefault="00E82A28" w:rsidP="00E82A28">
            <w:pPr>
              <w:spacing w:beforeLines="40" w:before="96" w:afterLines="40" w:after="96"/>
            </w:pPr>
          </w:p>
        </w:tc>
        <w:tc>
          <w:tcPr>
            <w:tcW w:w="1116" w:type="dxa"/>
            <w:tcBorders>
              <w:left w:val="single" w:sz="4" w:space="0" w:color="auto"/>
              <w:right w:val="single" w:sz="4" w:space="0" w:color="auto"/>
            </w:tcBorders>
          </w:tcPr>
          <w:p w14:paraId="6B8B731D" w14:textId="77777777" w:rsidR="00E82A28" w:rsidRPr="001C6A15" w:rsidRDefault="00E82A28" w:rsidP="00E82A28">
            <w:pPr>
              <w:spacing w:beforeLines="40" w:before="96" w:afterLines="40" w:after="96"/>
              <w:jc w:val="center"/>
            </w:pPr>
          </w:p>
        </w:tc>
        <w:tc>
          <w:tcPr>
            <w:tcW w:w="1472" w:type="dxa"/>
            <w:tcBorders>
              <w:left w:val="single" w:sz="4" w:space="0" w:color="auto"/>
              <w:right w:val="single" w:sz="4" w:space="0" w:color="auto"/>
            </w:tcBorders>
          </w:tcPr>
          <w:p w14:paraId="5FCC1B04" w14:textId="77777777" w:rsidR="00E82A28" w:rsidRPr="001C6A15" w:rsidRDefault="00E82A28" w:rsidP="00E82A28">
            <w:pPr>
              <w:spacing w:beforeLines="40" w:before="96" w:afterLines="40" w:after="96"/>
              <w:jc w:val="center"/>
            </w:pPr>
          </w:p>
        </w:tc>
        <w:tc>
          <w:tcPr>
            <w:tcW w:w="2004" w:type="dxa"/>
            <w:gridSpan w:val="2"/>
            <w:tcBorders>
              <w:left w:val="single" w:sz="4" w:space="0" w:color="auto"/>
              <w:right w:val="single" w:sz="4" w:space="0" w:color="auto"/>
            </w:tcBorders>
          </w:tcPr>
          <w:p w14:paraId="34354F7B"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7C36F227" w14:textId="77777777" w:rsidR="00E82A28" w:rsidRPr="001C6A15" w:rsidRDefault="00E82A28" w:rsidP="00E82A28">
            <w:pPr>
              <w:spacing w:beforeLines="40" w:before="96" w:afterLines="40" w:after="96"/>
              <w:jc w:val="center"/>
            </w:pPr>
          </w:p>
        </w:tc>
        <w:tc>
          <w:tcPr>
            <w:tcW w:w="1200" w:type="dxa"/>
            <w:tcBorders>
              <w:left w:val="single" w:sz="4" w:space="0" w:color="auto"/>
              <w:right w:val="single" w:sz="4" w:space="0" w:color="auto"/>
            </w:tcBorders>
          </w:tcPr>
          <w:p w14:paraId="62F4C584"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right w:val="single" w:sz="4" w:space="0" w:color="000000"/>
            </w:tcBorders>
          </w:tcPr>
          <w:p w14:paraId="634A42D3" w14:textId="77777777" w:rsidR="00E82A28" w:rsidRPr="001C6A15" w:rsidRDefault="00E82A28" w:rsidP="00E82A28">
            <w:pPr>
              <w:spacing w:beforeLines="40" w:before="96" w:afterLines="40" w:after="96"/>
              <w:jc w:val="center"/>
              <w:rPr>
                <w:u w:val="single"/>
              </w:rPr>
            </w:pPr>
          </w:p>
        </w:tc>
      </w:tr>
      <w:tr w:rsidR="00E82A28" w:rsidRPr="001C6A15" w14:paraId="0EBD386A" w14:textId="77777777" w:rsidTr="00C3058D">
        <w:trPr>
          <w:trHeight w:val="397"/>
        </w:trPr>
        <w:tc>
          <w:tcPr>
            <w:tcW w:w="2408" w:type="dxa"/>
            <w:tcBorders>
              <w:left w:val="single" w:sz="4" w:space="0" w:color="000000"/>
              <w:right w:val="single" w:sz="4" w:space="0" w:color="auto"/>
            </w:tcBorders>
          </w:tcPr>
          <w:p w14:paraId="1DE7D1DD" w14:textId="77777777" w:rsidR="00E82A28" w:rsidRPr="001C6A15" w:rsidRDefault="00E82A28" w:rsidP="00E82A28">
            <w:pPr>
              <w:spacing w:beforeLines="40" w:before="96" w:afterLines="40" w:after="96"/>
              <w:ind w:left="-65"/>
            </w:pPr>
          </w:p>
        </w:tc>
        <w:tc>
          <w:tcPr>
            <w:tcW w:w="2146" w:type="dxa"/>
            <w:tcBorders>
              <w:left w:val="single" w:sz="4" w:space="0" w:color="auto"/>
              <w:right w:val="single" w:sz="4" w:space="0" w:color="auto"/>
            </w:tcBorders>
          </w:tcPr>
          <w:p w14:paraId="616ADCF5" w14:textId="77777777" w:rsidR="00E82A28" w:rsidRPr="001C6A15" w:rsidRDefault="00E82A28" w:rsidP="00E82A28">
            <w:pPr>
              <w:spacing w:beforeLines="40" w:before="96" w:afterLines="40" w:after="96"/>
            </w:pPr>
          </w:p>
        </w:tc>
        <w:tc>
          <w:tcPr>
            <w:tcW w:w="1116" w:type="dxa"/>
            <w:tcBorders>
              <w:left w:val="single" w:sz="4" w:space="0" w:color="auto"/>
              <w:right w:val="single" w:sz="4" w:space="0" w:color="auto"/>
            </w:tcBorders>
          </w:tcPr>
          <w:p w14:paraId="5BAB7C64" w14:textId="77777777" w:rsidR="00E82A28" w:rsidRPr="001C6A15" w:rsidRDefault="00E82A28" w:rsidP="00E82A28">
            <w:pPr>
              <w:spacing w:beforeLines="40" w:before="96" w:afterLines="40" w:after="96"/>
              <w:jc w:val="center"/>
            </w:pPr>
          </w:p>
        </w:tc>
        <w:tc>
          <w:tcPr>
            <w:tcW w:w="1472" w:type="dxa"/>
            <w:tcBorders>
              <w:left w:val="single" w:sz="4" w:space="0" w:color="auto"/>
              <w:right w:val="single" w:sz="4" w:space="0" w:color="auto"/>
            </w:tcBorders>
          </w:tcPr>
          <w:p w14:paraId="5CCFFCEA" w14:textId="77777777" w:rsidR="00E82A28" w:rsidRPr="001C6A15" w:rsidRDefault="00E82A28" w:rsidP="00E82A28">
            <w:pPr>
              <w:spacing w:beforeLines="40" w:before="96" w:afterLines="40" w:after="96"/>
              <w:jc w:val="center"/>
            </w:pPr>
          </w:p>
        </w:tc>
        <w:tc>
          <w:tcPr>
            <w:tcW w:w="2004" w:type="dxa"/>
            <w:gridSpan w:val="2"/>
            <w:tcBorders>
              <w:left w:val="single" w:sz="4" w:space="0" w:color="auto"/>
              <w:right w:val="single" w:sz="4" w:space="0" w:color="auto"/>
            </w:tcBorders>
          </w:tcPr>
          <w:p w14:paraId="32268F20"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0C4D8A9B" w14:textId="77777777" w:rsidR="00E82A28" w:rsidRPr="001C6A15" w:rsidRDefault="00E82A28" w:rsidP="00E82A28">
            <w:pPr>
              <w:spacing w:beforeLines="40" w:before="96" w:afterLines="40" w:after="96"/>
              <w:jc w:val="center"/>
            </w:pPr>
          </w:p>
        </w:tc>
        <w:tc>
          <w:tcPr>
            <w:tcW w:w="1200" w:type="dxa"/>
            <w:tcBorders>
              <w:left w:val="single" w:sz="4" w:space="0" w:color="auto"/>
              <w:right w:val="single" w:sz="4" w:space="0" w:color="auto"/>
            </w:tcBorders>
          </w:tcPr>
          <w:p w14:paraId="15CB16D5"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right w:val="single" w:sz="4" w:space="0" w:color="000000"/>
            </w:tcBorders>
          </w:tcPr>
          <w:p w14:paraId="2B379789" w14:textId="77777777" w:rsidR="00E82A28" w:rsidRPr="001C6A15" w:rsidRDefault="00E82A28" w:rsidP="00E82A28">
            <w:pPr>
              <w:spacing w:beforeLines="40" w:before="96" w:afterLines="40" w:after="96"/>
              <w:jc w:val="center"/>
            </w:pPr>
          </w:p>
        </w:tc>
      </w:tr>
      <w:tr w:rsidR="00E82A28" w:rsidRPr="001C6A15" w14:paraId="24A5007A" w14:textId="77777777" w:rsidTr="00C3058D">
        <w:trPr>
          <w:trHeight w:val="397"/>
        </w:trPr>
        <w:tc>
          <w:tcPr>
            <w:tcW w:w="2408" w:type="dxa"/>
            <w:tcBorders>
              <w:left w:val="single" w:sz="4" w:space="0" w:color="000000"/>
              <w:right w:val="single" w:sz="4" w:space="0" w:color="auto"/>
            </w:tcBorders>
          </w:tcPr>
          <w:p w14:paraId="0C2A0597" w14:textId="77777777" w:rsidR="00E82A28" w:rsidRPr="001C6A15" w:rsidRDefault="00E82A28" w:rsidP="00E82A28">
            <w:pPr>
              <w:spacing w:beforeLines="40" w:before="96" w:afterLines="40" w:after="96"/>
              <w:ind w:left="-65"/>
            </w:pPr>
          </w:p>
        </w:tc>
        <w:tc>
          <w:tcPr>
            <w:tcW w:w="2146" w:type="dxa"/>
            <w:tcBorders>
              <w:left w:val="single" w:sz="4" w:space="0" w:color="auto"/>
              <w:right w:val="single" w:sz="4" w:space="0" w:color="auto"/>
            </w:tcBorders>
          </w:tcPr>
          <w:p w14:paraId="4325257B" w14:textId="77777777" w:rsidR="00E82A28" w:rsidRPr="001C6A15" w:rsidRDefault="00E82A28" w:rsidP="00E82A28">
            <w:pPr>
              <w:spacing w:beforeLines="40" w:before="96" w:afterLines="40" w:after="96"/>
            </w:pPr>
          </w:p>
        </w:tc>
        <w:tc>
          <w:tcPr>
            <w:tcW w:w="1116" w:type="dxa"/>
            <w:tcBorders>
              <w:left w:val="single" w:sz="4" w:space="0" w:color="auto"/>
              <w:right w:val="single" w:sz="4" w:space="0" w:color="auto"/>
            </w:tcBorders>
          </w:tcPr>
          <w:p w14:paraId="031BBF4C" w14:textId="77777777" w:rsidR="00E82A28" w:rsidRPr="001C6A15" w:rsidRDefault="00E82A28" w:rsidP="00E82A28">
            <w:pPr>
              <w:spacing w:beforeLines="40" w:before="96" w:afterLines="40" w:after="96"/>
              <w:jc w:val="center"/>
            </w:pPr>
          </w:p>
        </w:tc>
        <w:tc>
          <w:tcPr>
            <w:tcW w:w="1472" w:type="dxa"/>
            <w:tcBorders>
              <w:left w:val="single" w:sz="4" w:space="0" w:color="auto"/>
              <w:right w:val="single" w:sz="4" w:space="0" w:color="auto"/>
            </w:tcBorders>
          </w:tcPr>
          <w:p w14:paraId="5A867164" w14:textId="77777777" w:rsidR="00E82A28" w:rsidRPr="001C6A15" w:rsidRDefault="00E82A28" w:rsidP="00E82A28">
            <w:pPr>
              <w:spacing w:beforeLines="40" w:before="96" w:afterLines="40" w:after="96"/>
              <w:jc w:val="center"/>
            </w:pPr>
          </w:p>
        </w:tc>
        <w:tc>
          <w:tcPr>
            <w:tcW w:w="2004" w:type="dxa"/>
            <w:gridSpan w:val="2"/>
            <w:tcBorders>
              <w:left w:val="single" w:sz="4" w:space="0" w:color="auto"/>
              <w:right w:val="single" w:sz="4" w:space="0" w:color="auto"/>
            </w:tcBorders>
          </w:tcPr>
          <w:p w14:paraId="72B8FEAA"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3E0EC1D5" w14:textId="77777777" w:rsidR="00E82A28" w:rsidRPr="001C6A15" w:rsidRDefault="00E82A28" w:rsidP="00E82A28">
            <w:pPr>
              <w:spacing w:beforeLines="40" w:before="96" w:afterLines="40" w:after="96"/>
              <w:jc w:val="center"/>
            </w:pPr>
          </w:p>
        </w:tc>
        <w:tc>
          <w:tcPr>
            <w:tcW w:w="1200" w:type="dxa"/>
            <w:tcBorders>
              <w:left w:val="single" w:sz="4" w:space="0" w:color="auto"/>
              <w:right w:val="single" w:sz="4" w:space="0" w:color="auto"/>
            </w:tcBorders>
          </w:tcPr>
          <w:p w14:paraId="572EEECE"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right w:val="single" w:sz="4" w:space="0" w:color="000000"/>
            </w:tcBorders>
          </w:tcPr>
          <w:p w14:paraId="3E8C3A4A" w14:textId="77777777" w:rsidR="00E82A28" w:rsidRPr="001C6A15" w:rsidRDefault="00E82A28" w:rsidP="00E82A28">
            <w:pPr>
              <w:spacing w:beforeLines="40" w:before="96" w:afterLines="40" w:after="96"/>
              <w:jc w:val="center"/>
            </w:pPr>
          </w:p>
        </w:tc>
      </w:tr>
      <w:tr w:rsidR="00E82A28" w:rsidRPr="001C6A15" w14:paraId="38E0621E" w14:textId="77777777" w:rsidTr="00C3058D">
        <w:trPr>
          <w:trHeight w:val="397"/>
        </w:trPr>
        <w:tc>
          <w:tcPr>
            <w:tcW w:w="2408" w:type="dxa"/>
            <w:tcBorders>
              <w:left w:val="single" w:sz="4" w:space="0" w:color="000000"/>
              <w:right w:val="single" w:sz="4" w:space="0" w:color="auto"/>
            </w:tcBorders>
          </w:tcPr>
          <w:p w14:paraId="691008C2" w14:textId="77777777" w:rsidR="00E82A28" w:rsidRPr="001C6A15" w:rsidRDefault="00E82A28" w:rsidP="00E82A28">
            <w:pPr>
              <w:spacing w:beforeLines="40" w:before="96" w:afterLines="40" w:after="96"/>
              <w:ind w:left="-65"/>
            </w:pPr>
          </w:p>
        </w:tc>
        <w:tc>
          <w:tcPr>
            <w:tcW w:w="2146" w:type="dxa"/>
            <w:tcBorders>
              <w:left w:val="single" w:sz="4" w:space="0" w:color="auto"/>
              <w:right w:val="single" w:sz="4" w:space="0" w:color="auto"/>
            </w:tcBorders>
          </w:tcPr>
          <w:p w14:paraId="272CDC69" w14:textId="77777777" w:rsidR="00E82A28" w:rsidRPr="001C6A15" w:rsidRDefault="00E82A28" w:rsidP="00E82A28">
            <w:pPr>
              <w:spacing w:beforeLines="40" w:before="96" w:afterLines="40" w:after="96"/>
            </w:pPr>
          </w:p>
        </w:tc>
        <w:tc>
          <w:tcPr>
            <w:tcW w:w="1116" w:type="dxa"/>
            <w:tcBorders>
              <w:left w:val="single" w:sz="4" w:space="0" w:color="auto"/>
              <w:right w:val="single" w:sz="4" w:space="0" w:color="auto"/>
            </w:tcBorders>
          </w:tcPr>
          <w:p w14:paraId="7F106B20" w14:textId="77777777" w:rsidR="00E82A28" w:rsidRPr="001C6A15" w:rsidRDefault="00E82A28" w:rsidP="00E82A28">
            <w:pPr>
              <w:spacing w:beforeLines="40" w:before="96" w:afterLines="40" w:after="96"/>
              <w:jc w:val="center"/>
            </w:pPr>
          </w:p>
        </w:tc>
        <w:tc>
          <w:tcPr>
            <w:tcW w:w="1472" w:type="dxa"/>
            <w:tcBorders>
              <w:left w:val="single" w:sz="4" w:space="0" w:color="auto"/>
              <w:right w:val="single" w:sz="4" w:space="0" w:color="auto"/>
            </w:tcBorders>
          </w:tcPr>
          <w:p w14:paraId="33EAB9AA" w14:textId="77777777" w:rsidR="00E82A28" w:rsidRPr="001C6A15" w:rsidRDefault="00E82A28" w:rsidP="00E82A28">
            <w:pPr>
              <w:spacing w:beforeLines="40" w:before="96" w:afterLines="40" w:after="96"/>
              <w:jc w:val="center"/>
            </w:pPr>
          </w:p>
        </w:tc>
        <w:tc>
          <w:tcPr>
            <w:tcW w:w="2004" w:type="dxa"/>
            <w:gridSpan w:val="2"/>
            <w:tcBorders>
              <w:left w:val="single" w:sz="4" w:space="0" w:color="auto"/>
              <w:right w:val="single" w:sz="4" w:space="0" w:color="auto"/>
            </w:tcBorders>
          </w:tcPr>
          <w:p w14:paraId="4EE17F28"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3BD7F78D" w14:textId="77777777" w:rsidR="00E82A28" w:rsidRPr="001C6A15" w:rsidRDefault="00E82A28" w:rsidP="00E82A28">
            <w:pPr>
              <w:spacing w:beforeLines="40" w:before="96" w:afterLines="40" w:after="96"/>
              <w:jc w:val="center"/>
            </w:pPr>
          </w:p>
        </w:tc>
        <w:tc>
          <w:tcPr>
            <w:tcW w:w="1200" w:type="dxa"/>
            <w:tcBorders>
              <w:left w:val="single" w:sz="4" w:space="0" w:color="auto"/>
              <w:right w:val="single" w:sz="4" w:space="0" w:color="auto"/>
            </w:tcBorders>
          </w:tcPr>
          <w:p w14:paraId="6740A3C7"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right w:val="single" w:sz="4" w:space="0" w:color="000000"/>
            </w:tcBorders>
          </w:tcPr>
          <w:p w14:paraId="35D7F50A" w14:textId="77777777" w:rsidR="00E82A28" w:rsidRPr="001C6A15" w:rsidRDefault="00E82A28" w:rsidP="00E82A28">
            <w:pPr>
              <w:spacing w:beforeLines="40" w:before="96" w:afterLines="40" w:after="96"/>
              <w:jc w:val="center"/>
            </w:pPr>
          </w:p>
        </w:tc>
      </w:tr>
      <w:tr w:rsidR="00E82A28" w:rsidRPr="001C6A15" w14:paraId="32B55810" w14:textId="77777777" w:rsidTr="00C3058D">
        <w:trPr>
          <w:trHeight w:val="397"/>
        </w:trPr>
        <w:tc>
          <w:tcPr>
            <w:tcW w:w="2408" w:type="dxa"/>
            <w:tcBorders>
              <w:left w:val="single" w:sz="4" w:space="0" w:color="000000"/>
              <w:right w:val="single" w:sz="4" w:space="0" w:color="auto"/>
            </w:tcBorders>
          </w:tcPr>
          <w:p w14:paraId="1320D871" w14:textId="77777777" w:rsidR="00E82A28" w:rsidRPr="001C6A15" w:rsidRDefault="00E82A28" w:rsidP="00E82A28">
            <w:pPr>
              <w:spacing w:beforeLines="40" w:before="96" w:afterLines="40" w:after="96"/>
              <w:ind w:left="-65"/>
            </w:pPr>
          </w:p>
        </w:tc>
        <w:tc>
          <w:tcPr>
            <w:tcW w:w="2146" w:type="dxa"/>
            <w:tcBorders>
              <w:left w:val="single" w:sz="4" w:space="0" w:color="auto"/>
              <w:right w:val="single" w:sz="4" w:space="0" w:color="auto"/>
            </w:tcBorders>
          </w:tcPr>
          <w:p w14:paraId="6E1C1BB9" w14:textId="77777777" w:rsidR="00E82A28" w:rsidRPr="001C6A15" w:rsidRDefault="00E82A28" w:rsidP="00E82A28">
            <w:pPr>
              <w:spacing w:beforeLines="40" w:before="96" w:afterLines="40" w:after="96"/>
            </w:pPr>
          </w:p>
        </w:tc>
        <w:tc>
          <w:tcPr>
            <w:tcW w:w="1116" w:type="dxa"/>
            <w:tcBorders>
              <w:left w:val="single" w:sz="4" w:space="0" w:color="auto"/>
              <w:right w:val="single" w:sz="4" w:space="0" w:color="auto"/>
            </w:tcBorders>
          </w:tcPr>
          <w:p w14:paraId="47607CA5" w14:textId="77777777" w:rsidR="00E82A28" w:rsidRPr="001C6A15" w:rsidRDefault="00E82A28" w:rsidP="00E82A28">
            <w:pPr>
              <w:spacing w:beforeLines="40" w:before="96" w:afterLines="40" w:after="96"/>
              <w:jc w:val="center"/>
            </w:pPr>
          </w:p>
        </w:tc>
        <w:tc>
          <w:tcPr>
            <w:tcW w:w="1472" w:type="dxa"/>
            <w:tcBorders>
              <w:left w:val="single" w:sz="4" w:space="0" w:color="auto"/>
              <w:right w:val="single" w:sz="4" w:space="0" w:color="auto"/>
            </w:tcBorders>
          </w:tcPr>
          <w:p w14:paraId="5B9AAA45" w14:textId="77777777" w:rsidR="00E82A28" w:rsidRPr="001C6A15" w:rsidRDefault="00E82A28" w:rsidP="00E82A28">
            <w:pPr>
              <w:spacing w:beforeLines="40" w:before="96" w:afterLines="40" w:after="96"/>
              <w:jc w:val="center"/>
            </w:pPr>
          </w:p>
        </w:tc>
        <w:tc>
          <w:tcPr>
            <w:tcW w:w="2004" w:type="dxa"/>
            <w:gridSpan w:val="2"/>
            <w:tcBorders>
              <w:left w:val="single" w:sz="4" w:space="0" w:color="auto"/>
              <w:right w:val="single" w:sz="4" w:space="0" w:color="auto"/>
            </w:tcBorders>
          </w:tcPr>
          <w:p w14:paraId="5782FB39"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56EC9199" w14:textId="77777777" w:rsidR="00E82A28" w:rsidRPr="001C6A15" w:rsidRDefault="00E82A28" w:rsidP="00E82A28">
            <w:pPr>
              <w:spacing w:beforeLines="40" w:before="96" w:afterLines="40" w:after="96"/>
              <w:jc w:val="center"/>
            </w:pPr>
          </w:p>
        </w:tc>
        <w:tc>
          <w:tcPr>
            <w:tcW w:w="1200" w:type="dxa"/>
            <w:tcBorders>
              <w:left w:val="single" w:sz="4" w:space="0" w:color="auto"/>
              <w:right w:val="single" w:sz="4" w:space="0" w:color="auto"/>
            </w:tcBorders>
          </w:tcPr>
          <w:p w14:paraId="4C9A76E5"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right w:val="single" w:sz="4" w:space="0" w:color="000000"/>
            </w:tcBorders>
          </w:tcPr>
          <w:p w14:paraId="5CD000A3" w14:textId="77777777" w:rsidR="00E82A28" w:rsidRPr="001C6A15" w:rsidRDefault="00E82A28" w:rsidP="00E82A28">
            <w:pPr>
              <w:spacing w:beforeLines="40" w:before="96" w:afterLines="40" w:after="96"/>
              <w:jc w:val="center"/>
            </w:pPr>
          </w:p>
        </w:tc>
      </w:tr>
      <w:tr w:rsidR="00E82A28" w:rsidRPr="001C6A15" w14:paraId="54D2A66E" w14:textId="77777777" w:rsidTr="00C3058D">
        <w:trPr>
          <w:trHeight w:val="397"/>
        </w:trPr>
        <w:tc>
          <w:tcPr>
            <w:tcW w:w="2408" w:type="dxa"/>
            <w:tcBorders>
              <w:left w:val="single" w:sz="4" w:space="0" w:color="000000"/>
              <w:right w:val="single" w:sz="4" w:space="0" w:color="auto"/>
            </w:tcBorders>
          </w:tcPr>
          <w:p w14:paraId="72003866" w14:textId="77777777" w:rsidR="00E82A28" w:rsidRPr="001C6A15" w:rsidRDefault="00E82A28" w:rsidP="00E82A28">
            <w:pPr>
              <w:spacing w:beforeLines="40" w:before="96" w:afterLines="40" w:after="96"/>
              <w:ind w:left="-65"/>
            </w:pPr>
          </w:p>
        </w:tc>
        <w:tc>
          <w:tcPr>
            <w:tcW w:w="2146" w:type="dxa"/>
            <w:tcBorders>
              <w:left w:val="single" w:sz="4" w:space="0" w:color="auto"/>
              <w:right w:val="single" w:sz="4" w:space="0" w:color="auto"/>
            </w:tcBorders>
          </w:tcPr>
          <w:p w14:paraId="0D80920D" w14:textId="77777777" w:rsidR="00E82A28" w:rsidRPr="001C6A15" w:rsidRDefault="00E82A28" w:rsidP="00E82A28">
            <w:pPr>
              <w:spacing w:beforeLines="40" w:before="96" w:afterLines="40" w:after="96"/>
            </w:pPr>
          </w:p>
        </w:tc>
        <w:tc>
          <w:tcPr>
            <w:tcW w:w="1116" w:type="dxa"/>
            <w:tcBorders>
              <w:left w:val="single" w:sz="4" w:space="0" w:color="auto"/>
              <w:right w:val="single" w:sz="4" w:space="0" w:color="auto"/>
            </w:tcBorders>
          </w:tcPr>
          <w:p w14:paraId="186FACE7" w14:textId="77777777" w:rsidR="00E82A28" w:rsidRPr="001C6A15" w:rsidRDefault="00E82A28" w:rsidP="00E82A28">
            <w:pPr>
              <w:spacing w:beforeLines="40" w:before="96" w:afterLines="40" w:after="96"/>
              <w:jc w:val="center"/>
            </w:pPr>
          </w:p>
        </w:tc>
        <w:tc>
          <w:tcPr>
            <w:tcW w:w="1472" w:type="dxa"/>
            <w:tcBorders>
              <w:left w:val="single" w:sz="4" w:space="0" w:color="auto"/>
              <w:right w:val="single" w:sz="4" w:space="0" w:color="auto"/>
            </w:tcBorders>
          </w:tcPr>
          <w:p w14:paraId="0F48EBE5" w14:textId="77777777" w:rsidR="00E82A28" w:rsidRPr="001C6A15" w:rsidRDefault="00E82A28" w:rsidP="00E82A28">
            <w:pPr>
              <w:spacing w:beforeLines="40" w:before="96" w:afterLines="40" w:after="96"/>
              <w:jc w:val="center"/>
            </w:pPr>
          </w:p>
        </w:tc>
        <w:tc>
          <w:tcPr>
            <w:tcW w:w="2004" w:type="dxa"/>
            <w:gridSpan w:val="2"/>
            <w:tcBorders>
              <w:left w:val="single" w:sz="4" w:space="0" w:color="auto"/>
              <w:right w:val="single" w:sz="4" w:space="0" w:color="auto"/>
            </w:tcBorders>
          </w:tcPr>
          <w:p w14:paraId="7B8E58B9"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1EEEBBAD" w14:textId="77777777" w:rsidR="00E82A28" w:rsidRPr="001C6A15" w:rsidRDefault="00E82A28" w:rsidP="00E82A28">
            <w:pPr>
              <w:spacing w:beforeLines="40" w:before="96" w:afterLines="40" w:after="96"/>
              <w:jc w:val="center"/>
            </w:pPr>
          </w:p>
        </w:tc>
        <w:tc>
          <w:tcPr>
            <w:tcW w:w="1200" w:type="dxa"/>
            <w:tcBorders>
              <w:left w:val="single" w:sz="4" w:space="0" w:color="auto"/>
              <w:right w:val="single" w:sz="4" w:space="0" w:color="auto"/>
            </w:tcBorders>
          </w:tcPr>
          <w:p w14:paraId="47A2A919"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right w:val="single" w:sz="4" w:space="0" w:color="000000"/>
            </w:tcBorders>
          </w:tcPr>
          <w:p w14:paraId="463E0856" w14:textId="77777777" w:rsidR="00E82A28" w:rsidRPr="001C6A15" w:rsidRDefault="00E82A28" w:rsidP="00E82A28">
            <w:pPr>
              <w:spacing w:beforeLines="40" w:before="96" w:afterLines="40" w:after="96"/>
              <w:jc w:val="center"/>
            </w:pPr>
          </w:p>
        </w:tc>
      </w:tr>
      <w:tr w:rsidR="00E82A28" w:rsidRPr="001C6A15" w14:paraId="4518C890" w14:textId="77777777" w:rsidTr="00C3058D">
        <w:trPr>
          <w:trHeight w:val="397"/>
        </w:trPr>
        <w:tc>
          <w:tcPr>
            <w:tcW w:w="2408" w:type="dxa"/>
            <w:tcBorders>
              <w:left w:val="single" w:sz="4" w:space="0" w:color="000000"/>
              <w:right w:val="single" w:sz="4" w:space="0" w:color="auto"/>
            </w:tcBorders>
          </w:tcPr>
          <w:p w14:paraId="3047A5F9" w14:textId="77777777" w:rsidR="00E82A28" w:rsidRPr="001C6A15" w:rsidRDefault="00E82A28" w:rsidP="00E82A28">
            <w:pPr>
              <w:spacing w:beforeLines="40" w:before="96" w:afterLines="40" w:after="96"/>
              <w:ind w:left="-65"/>
            </w:pPr>
          </w:p>
        </w:tc>
        <w:tc>
          <w:tcPr>
            <w:tcW w:w="2146" w:type="dxa"/>
            <w:tcBorders>
              <w:left w:val="single" w:sz="4" w:space="0" w:color="auto"/>
              <w:right w:val="single" w:sz="4" w:space="0" w:color="auto"/>
            </w:tcBorders>
          </w:tcPr>
          <w:p w14:paraId="47B71D65" w14:textId="77777777" w:rsidR="00E82A28" w:rsidRPr="001C6A15" w:rsidRDefault="00E82A28" w:rsidP="00E82A28">
            <w:pPr>
              <w:spacing w:beforeLines="40" w:before="96" w:afterLines="40" w:after="96"/>
            </w:pPr>
          </w:p>
        </w:tc>
        <w:tc>
          <w:tcPr>
            <w:tcW w:w="1116" w:type="dxa"/>
            <w:tcBorders>
              <w:left w:val="single" w:sz="4" w:space="0" w:color="auto"/>
              <w:right w:val="single" w:sz="4" w:space="0" w:color="auto"/>
            </w:tcBorders>
          </w:tcPr>
          <w:p w14:paraId="56EF80A9" w14:textId="77777777" w:rsidR="00E82A28" w:rsidRPr="001C6A15" w:rsidRDefault="00E82A28" w:rsidP="00E82A28">
            <w:pPr>
              <w:spacing w:beforeLines="40" w:before="96" w:afterLines="40" w:after="96"/>
              <w:jc w:val="center"/>
            </w:pPr>
          </w:p>
        </w:tc>
        <w:tc>
          <w:tcPr>
            <w:tcW w:w="1472" w:type="dxa"/>
            <w:tcBorders>
              <w:left w:val="single" w:sz="4" w:space="0" w:color="auto"/>
              <w:right w:val="single" w:sz="4" w:space="0" w:color="auto"/>
            </w:tcBorders>
          </w:tcPr>
          <w:p w14:paraId="3D27AC7C" w14:textId="77777777" w:rsidR="00E82A28" w:rsidRPr="001C6A15" w:rsidRDefault="00E82A28" w:rsidP="00E82A28">
            <w:pPr>
              <w:spacing w:beforeLines="40" w:before="96" w:afterLines="40" w:after="96"/>
              <w:jc w:val="center"/>
            </w:pPr>
          </w:p>
        </w:tc>
        <w:tc>
          <w:tcPr>
            <w:tcW w:w="2004" w:type="dxa"/>
            <w:gridSpan w:val="2"/>
            <w:tcBorders>
              <w:left w:val="single" w:sz="4" w:space="0" w:color="auto"/>
              <w:right w:val="single" w:sz="4" w:space="0" w:color="auto"/>
            </w:tcBorders>
          </w:tcPr>
          <w:p w14:paraId="3610E9C3"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41E4BA14" w14:textId="77777777" w:rsidR="00E82A28" w:rsidRPr="001C6A15" w:rsidRDefault="00E82A28" w:rsidP="00E82A28">
            <w:pPr>
              <w:spacing w:beforeLines="40" w:before="96" w:afterLines="40" w:after="96"/>
              <w:jc w:val="center"/>
            </w:pPr>
          </w:p>
        </w:tc>
        <w:tc>
          <w:tcPr>
            <w:tcW w:w="1200" w:type="dxa"/>
            <w:tcBorders>
              <w:left w:val="single" w:sz="4" w:space="0" w:color="auto"/>
              <w:right w:val="single" w:sz="4" w:space="0" w:color="auto"/>
            </w:tcBorders>
          </w:tcPr>
          <w:p w14:paraId="7EC35BBE"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right w:val="single" w:sz="4" w:space="0" w:color="000000"/>
            </w:tcBorders>
          </w:tcPr>
          <w:p w14:paraId="27A376FE" w14:textId="77777777" w:rsidR="00E82A28" w:rsidRPr="001C6A15" w:rsidRDefault="00E82A28" w:rsidP="00E82A28">
            <w:pPr>
              <w:spacing w:beforeLines="40" w:before="96" w:afterLines="40" w:after="96"/>
              <w:jc w:val="center"/>
            </w:pPr>
          </w:p>
        </w:tc>
      </w:tr>
      <w:tr w:rsidR="00E82A28" w:rsidRPr="001C6A15" w14:paraId="271C3543" w14:textId="77777777" w:rsidTr="00C3058D">
        <w:trPr>
          <w:trHeight w:val="397"/>
        </w:trPr>
        <w:tc>
          <w:tcPr>
            <w:tcW w:w="2408" w:type="dxa"/>
            <w:tcBorders>
              <w:left w:val="single" w:sz="4" w:space="0" w:color="000000"/>
              <w:right w:val="single" w:sz="4" w:space="0" w:color="auto"/>
            </w:tcBorders>
          </w:tcPr>
          <w:p w14:paraId="62D3116E" w14:textId="77777777" w:rsidR="00E82A28" w:rsidRPr="001C6A15" w:rsidRDefault="00E82A28" w:rsidP="00E82A28">
            <w:pPr>
              <w:spacing w:beforeLines="40" w:before="96" w:afterLines="40" w:after="96"/>
              <w:ind w:left="-65"/>
            </w:pPr>
          </w:p>
        </w:tc>
        <w:tc>
          <w:tcPr>
            <w:tcW w:w="2146" w:type="dxa"/>
            <w:tcBorders>
              <w:left w:val="single" w:sz="4" w:space="0" w:color="auto"/>
              <w:right w:val="single" w:sz="4" w:space="0" w:color="auto"/>
            </w:tcBorders>
          </w:tcPr>
          <w:p w14:paraId="56508FFC" w14:textId="77777777" w:rsidR="00E82A28" w:rsidRPr="001C6A15" w:rsidRDefault="00E82A28" w:rsidP="00E82A28">
            <w:pPr>
              <w:spacing w:beforeLines="40" w:before="96" w:afterLines="40" w:after="96"/>
            </w:pPr>
          </w:p>
        </w:tc>
        <w:tc>
          <w:tcPr>
            <w:tcW w:w="1116" w:type="dxa"/>
            <w:tcBorders>
              <w:left w:val="single" w:sz="4" w:space="0" w:color="auto"/>
              <w:right w:val="single" w:sz="4" w:space="0" w:color="auto"/>
            </w:tcBorders>
          </w:tcPr>
          <w:p w14:paraId="6BB0AD61" w14:textId="77777777" w:rsidR="00E82A28" w:rsidRPr="001C6A15" w:rsidRDefault="00E82A28" w:rsidP="00E82A28">
            <w:pPr>
              <w:spacing w:beforeLines="40" w:before="96" w:afterLines="40" w:after="96"/>
              <w:jc w:val="center"/>
            </w:pPr>
          </w:p>
        </w:tc>
        <w:tc>
          <w:tcPr>
            <w:tcW w:w="1472" w:type="dxa"/>
            <w:tcBorders>
              <w:left w:val="single" w:sz="4" w:space="0" w:color="auto"/>
              <w:right w:val="single" w:sz="4" w:space="0" w:color="auto"/>
            </w:tcBorders>
          </w:tcPr>
          <w:p w14:paraId="73F86596" w14:textId="77777777" w:rsidR="00E82A28" w:rsidRPr="001C6A15" w:rsidRDefault="00E82A28" w:rsidP="00E82A28">
            <w:pPr>
              <w:spacing w:beforeLines="40" w:before="96" w:afterLines="40" w:after="96"/>
              <w:jc w:val="center"/>
            </w:pPr>
          </w:p>
        </w:tc>
        <w:tc>
          <w:tcPr>
            <w:tcW w:w="2004" w:type="dxa"/>
            <w:gridSpan w:val="2"/>
            <w:tcBorders>
              <w:left w:val="single" w:sz="4" w:space="0" w:color="auto"/>
              <w:right w:val="single" w:sz="4" w:space="0" w:color="auto"/>
            </w:tcBorders>
          </w:tcPr>
          <w:p w14:paraId="1B5E155E"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036683F4" w14:textId="77777777" w:rsidR="00E82A28" w:rsidRPr="001C6A15" w:rsidRDefault="00E82A28" w:rsidP="00E82A28">
            <w:pPr>
              <w:spacing w:beforeLines="40" w:before="96" w:afterLines="40" w:after="96"/>
              <w:jc w:val="center"/>
            </w:pPr>
          </w:p>
        </w:tc>
        <w:tc>
          <w:tcPr>
            <w:tcW w:w="1200" w:type="dxa"/>
            <w:tcBorders>
              <w:left w:val="single" w:sz="4" w:space="0" w:color="auto"/>
              <w:right w:val="single" w:sz="4" w:space="0" w:color="auto"/>
            </w:tcBorders>
          </w:tcPr>
          <w:p w14:paraId="0EE0E217"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right w:val="single" w:sz="4" w:space="0" w:color="000000"/>
            </w:tcBorders>
          </w:tcPr>
          <w:p w14:paraId="644E338B" w14:textId="77777777" w:rsidR="00E82A28" w:rsidRPr="001C6A15" w:rsidRDefault="00E82A28" w:rsidP="00E82A28">
            <w:pPr>
              <w:spacing w:beforeLines="40" w:before="96" w:afterLines="40" w:after="96"/>
              <w:jc w:val="center"/>
            </w:pPr>
          </w:p>
        </w:tc>
      </w:tr>
      <w:tr w:rsidR="00E82A28" w:rsidRPr="001C6A15" w14:paraId="2097D13B" w14:textId="77777777" w:rsidTr="00C3058D">
        <w:trPr>
          <w:trHeight w:val="397"/>
        </w:trPr>
        <w:tc>
          <w:tcPr>
            <w:tcW w:w="2408" w:type="dxa"/>
            <w:tcBorders>
              <w:left w:val="single" w:sz="4" w:space="0" w:color="000000"/>
              <w:right w:val="single" w:sz="4" w:space="0" w:color="auto"/>
            </w:tcBorders>
          </w:tcPr>
          <w:p w14:paraId="0034160C" w14:textId="77777777" w:rsidR="00E82A28" w:rsidRPr="001C6A15" w:rsidRDefault="00E82A28" w:rsidP="00E82A28">
            <w:pPr>
              <w:spacing w:beforeLines="40" w:before="96" w:afterLines="40" w:after="96"/>
              <w:ind w:left="-65"/>
            </w:pPr>
          </w:p>
        </w:tc>
        <w:tc>
          <w:tcPr>
            <w:tcW w:w="2146" w:type="dxa"/>
            <w:tcBorders>
              <w:left w:val="single" w:sz="4" w:space="0" w:color="auto"/>
              <w:right w:val="single" w:sz="4" w:space="0" w:color="auto"/>
            </w:tcBorders>
          </w:tcPr>
          <w:p w14:paraId="693E8181" w14:textId="77777777" w:rsidR="00E82A28" w:rsidRPr="001C6A15" w:rsidRDefault="00E82A28" w:rsidP="00E82A28">
            <w:pPr>
              <w:spacing w:beforeLines="40" w:before="96" w:afterLines="40" w:after="96"/>
            </w:pPr>
          </w:p>
        </w:tc>
        <w:tc>
          <w:tcPr>
            <w:tcW w:w="1116" w:type="dxa"/>
            <w:tcBorders>
              <w:left w:val="single" w:sz="4" w:space="0" w:color="auto"/>
              <w:right w:val="single" w:sz="4" w:space="0" w:color="auto"/>
            </w:tcBorders>
          </w:tcPr>
          <w:p w14:paraId="1DFB2615" w14:textId="77777777" w:rsidR="00E82A28" w:rsidRPr="001C6A15" w:rsidRDefault="00E82A28" w:rsidP="00E82A28">
            <w:pPr>
              <w:spacing w:beforeLines="40" w:before="96" w:afterLines="40" w:after="96"/>
              <w:jc w:val="center"/>
            </w:pPr>
          </w:p>
        </w:tc>
        <w:tc>
          <w:tcPr>
            <w:tcW w:w="1472" w:type="dxa"/>
            <w:tcBorders>
              <w:left w:val="single" w:sz="4" w:space="0" w:color="auto"/>
              <w:right w:val="single" w:sz="4" w:space="0" w:color="auto"/>
            </w:tcBorders>
          </w:tcPr>
          <w:p w14:paraId="46F0AAED" w14:textId="77777777" w:rsidR="00E82A28" w:rsidRPr="001C6A15" w:rsidRDefault="00E82A28" w:rsidP="00E82A28">
            <w:pPr>
              <w:spacing w:beforeLines="40" w:before="96" w:afterLines="40" w:after="96"/>
              <w:jc w:val="center"/>
            </w:pPr>
          </w:p>
        </w:tc>
        <w:tc>
          <w:tcPr>
            <w:tcW w:w="2004" w:type="dxa"/>
            <w:gridSpan w:val="2"/>
            <w:tcBorders>
              <w:left w:val="single" w:sz="4" w:space="0" w:color="auto"/>
              <w:right w:val="single" w:sz="4" w:space="0" w:color="auto"/>
            </w:tcBorders>
          </w:tcPr>
          <w:p w14:paraId="19DA21E3"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6052C87F" w14:textId="77777777" w:rsidR="00E82A28" w:rsidRPr="001C6A15" w:rsidRDefault="00E82A28" w:rsidP="00E82A28">
            <w:pPr>
              <w:spacing w:beforeLines="40" w:before="96" w:afterLines="40" w:after="96"/>
              <w:jc w:val="center"/>
            </w:pPr>
          </w:p>
        </w:tc>
        <w:tc>
          <w:tcPr>
            <w:tcW w:w="1200" w:type="dxa"/>
            <w:tcBorders>
              <w:left w:val="single" w:sz="4" w:space="0" w:color="auto"/>
              <w:right w:val="single" w:sz="4" w:space="0" w:color="auto"/>
            </w:tcBorders>
          </w:tcPr>
          <w:p w14:paraId="62E29177"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right w:val="single" w:sz="4" w:space="0" w:color="000000"/>
            </w:tcBorders>
          </w:tcPr>
          <w:p w14:paraId="28F38090" w14:textId="77777777" w:rsidR="00E82A28" w:rsidRPr="001C6A15" w:rsidRDefault="00E82A28" w:rsidP="00E82A28">
            <w:pPr>
              <w:spacing w:beforeLines="40" w:before="96" w:afterLines="40" w:after="96"/>
              <w:jc w:val="center"/>
            </w:pPr>
          </w:p>
        </w:tc>
      </w:tr>
      <w:tr w:rsidR="00E82A28" w:rsidRPr="001C6A15" w14:paraId="3F4C365D" w14:textId="77777777" w:rsidTr="00C3058D">
        <w:trPr>
          <w:trHeight w:val="397"/>
        </w:trPr>
        <w:tc>
          <w:tcPr>
            <w:tcW w:w="2408" w:type="dxa"/>
            <w:tcBorders>
              <w:left w:val="single" w:sz="4" w:space="0" w:color="000000"/>
              <w:right w:val="single" w:sz="4" w:space="0" w:color="auto"/>
            </w:tcBorders>
          </w:tcPr>
          <w:p w14:paraId="7B4291C2" w14:textId="77777777" w:rsidR="00E82A28" w:rsidRPr="001C6A15" w:rsidRDefault="00E82A28" w:rsidP="00E82A28">
            <w:pPr>
              <w:spacing w:beforeLines="40" w:before="96" w:afterLines="40" w:after="96"/>
              <w:ind w:left="-65"/>
            </w:pPr>
          </w:p>
        </w:tc>
        <w:tc>
          <w:tcPr>
            <w:tcW w:w="2146" w:type="dxa"/>
            <w:tcBorders>
              <w:left w:val="single" w:sz="4" w:space="0" w:color="auto"/>
              <w:right w:val="single" w:sz="4" w:space="0" w:color="auto"/>
            </w:tcBorders>
          </w:tcPr>
          <w:p w14:paraId="43DEAAB3" w14:textId="77777777" w:rsidR="00E82A28" w:rsidRPr="001C6A15" w:rsidRDefault="00E82A28" w:rsidP="00E82A28">
            <w:pPr>
              <w:spacing w:beforeLines="40" w:before="96" w:afterLines="40" w:after="96"/>
            </w:pPr>
          </w:p>
        </w:tc>
        <w:tc>
          <w:tcPr>
            <w:tcW w:w="1116" w:type="dxa"/>
            <w:tcBorders>
              <w:left w:val="single" w:sz="4" w:space="0" w:color="auto"/>
              <w:right w:val="single" w:sz="4" w:space="0" w:color="auto"/>
            </w:tcBorders>
          </w:tcPr>
          <w:p w14:paraId="50476C2B" w14:textId="77777777" w:rsidR="00E82A28" w:rsidRPr="001C6A15" w:rsidRDefault="00E82A28" w:rsidP="00E82A28">
            <w:pPr>
              <w:spacing w:beforeLines="40" w:before="96" w:afterLines="40" w:after="96"/>
              <w:jc w:val="center"/>
            </w:pPr>
          </w:p>
        </w:tc>
        <w:tc>
          <w:tcPr>
            <w:tcW w:w="1472" w:type="dxa"/>
            <w:tcBorders>
              <w:left w:val="single" w:sz="4" w:space="0" w:color="auto"/>
              <w:right w:val="single" w:sz="4" w:space="0" w:color="auto"/>
            </w:tcBorders>
          </w:tcPr>
          <w:p w14:paraId="5F0D90F9" w14:textId="77777777" w:rsidR="00E82A28" w:rsidRPr="001C6A15" w:rsidRDefault="00E82A28" w:rsidP="00E82A28">
            <w:pPr>
              <w:spacing w:beforeLines="40" w:before="96" w:afterLines="40" w:after="96"/>
              <w:jc w:val="center"/>
            </w:pPr>
          </w:p>
        </w:tc>
        <w:tc>
          <w:tcPr>
            <w:tcW w:w="2004" w:type="dxa"/>
            <w:gridSpan w:val="2"/>
            <w:tcBorders>
              <w:left w:val="single" w:sz="4" w:space="0" w:color="auto"/>
              <w:right w:val="single" w:sz="4" w:space="0" w:color="auto"/>
            </w:tcBorders>
          </w:tcPr>
          <w:p w14:paraId="267F9B1E"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086E8EA4" w14:textId="77777777" w:rsidR="00E82A28" w:rsidRPr="001C6A15" w:rsidRDefault="00E82A28" w:rsidP="00E82A28">
            <w:pPr>
              <w:spacing w:beforeLines="40" w:before="96" w:afterLines="40" w:after="96"/>
              <w:jc w:val="center"/>
            </w:pPr>
          </w:p>
        </w:tc>
        <w:tc>
          <w:tcPr>
            <w:tcW w:w="1200" w:type="dxa"/>
            <w:tcBorders>
              <w:left w:val="single" w:sz="4" w:space="0" w:color="auto"/>
              <w:right w:val="single" w:sz="4" w:space="0" w:color="auto"/>
            </w:tcBorders>
          </w:tcPr>
          <w:p w14:paraId="1462DAA9"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right w:val="single" w:sz="4" w:space="0" w:color="000000"/>
            </w:tcBorders>
          </w:tcPr>
          <w:p w14:paraId="2F6B37E6" w14:textId="77777777" w:rsidR="00E82A28" w:rsidRPr="001C6A15" w:rsidRDefault="00E82A28" w:rsidP="00E82A28">
            <w:pPr>
              <w:spacing w:beforeLines="40" w:before="96" w:afterLines="40" w:after="96"/>
              <w:jc w:val="center"/>
            </w:pPr>
          </w:p>
        </w:tc>
      </w:tr>
      <w:tr w:rsidR="00E82A28" w:rsidRPr="001C6A15" w14:paraId="34AC301D" w14:textId="77777777" w:rsidTr="00C3058D">
        <w:trPr>
          <w:trHeight w:val="397"/>
        </w:trPr>
        <w:tc>
          <w:tcPr>
            <w:tcW w:w="2408" w:type="dxa"/>
            <w:tcBorders>
              <w:left w:val="single" w:sz="4" w:space="0" w:color="000000"/>
              <w:bottom w:val="single" w:sz="12" w:space="0" w:color="000000"/>
              <w:right w:val="single" w:sz="4" w:space="0" w:color="auto"/>
            </w:tcBorders>
          </w:tcPr>
          <w:p w14:paraId="69CE7662" w14:textId="77777777" w:rsidR="00E82A28" w:rsidRPr="001C6A15" w:rsidRDefault="00E82A28" w:rsidP="00E82A28">
            <w:pPr>
              <w:spacing w:beforeLines="40" w:before="96" w:afterLines="40" w:after="96"/>
              <w:ind w:left="-65"/>
            </w:pPr>
          </w:p>
        </w:tc>
        <w:tc>
          <w:tcPr>
            <w:tcW w:w="2146" w:type="dxa"/>
            <w:tcBorders>
              <w:left w:val="single" w:sz="4" w:space="0" w:color="auto"/>
              <w:bottom w:val="single" w:sz="12" w:space="0" w:color="000000"/>
              <w:right w:val="single" w:sz="4" w:space="0" w:color="auto"/>
            </w:tcBorders>
          </w:tcPr>
          <w:p w14:paraId="30A07D52" w14:textId="77777777" w:rsidR="00E82A28" w:rsidRPr="001C6A15" w:rsidRDefault="00E82A28" w:rsidP="00E82A28">
            <w:pPr>
              <w:spacing w:beforeLines="40" w:before="96" w:afterLines="40" w:after="96"/>
            </w:pPr>
          </w:p>
        </w:tc>
        <w:tc>
          <w:tcPr>
            <w:tcW w:w="1116" w:type="dxa"/>
            <w:tcBorders>
              <w:left w:val="single" w:sz="4" w:space="0" w:color="auto"/>
              <w:bottom w:val="single" w:sz="12" w:space="0" w:color="000000"/>
              <w:right w:val="single" w:sz="4" w:space="0" w:color="auto"/>
            </w:tcBorders>
          </w:tcPr>
          <w:p w14:paraId="17F485F6" w14:textId="77777777" w:rsidR="00E82A28" w:rsidRPr="001C6A15" w:rsidRDefault="00E82A28" w:rsidP="00E82A28">
            <w:pPr>
              <w:spacing w:beforeLines="40" w:before="96" w:afterLines="40" w:after="96"/>
              <w:jc w:val="center"/>
            </w:pPr>
          </w:p>
        </w:tc>
        <w:tc>
          <w:tcPr>
            <w:tcW w:w="1472" w:type="dxa"/>
            <w:tcBorders>
              <w:left w:val="single" w:sz="4" w:space="0" w:color="auto"/>
              <w:bottom w:val="single" w:sz="12" w:space="0" w:color="000000"/>
              <w:right w:val="single" w:sz="4" w:space="0" w:color="auto"/>
            </w:tcBorders>
          </w:tcPr>
          <w:p w14:paraId="1AC3F9AC" w14:textId="77777777" w:rsidR="00E82A28" w:rsidRPr="001C6A15" w:rsidRDefault="00E82A28" w:rsidP="00E82A28">
            <w:pPr>
              <w:spacing w:beforeLines="40" w:before="96" w:afterLines="40" w:after="96"/>
              <w:jc w:val="center"/>
            </w:pPr>
          </w:p>
        </w:tc>
        <w:tc>
          <w:tcPr>
            <w:tcW w:w="2004" w:type="dxa"/>
            <w:gridSpan w:val="2"/>
            <w:tcBorders>
              <w:left w:val="single" w:sz="4" w:space="0" w:color="auto"/>
              <w:bottom w:val="single" w:sz="12" w:space="0" w:color="000000"/>
              <w:right w:val="single" w:sz="4" w:space="0" w:color="auto"/>
            </w:tcBorders>
          </w:tcPr>
          <w:p w14:paraId="6B4E0403" w14:textId="77777777" w:rsidR="00E82A28" w:rsidRPr="001C6A15" w:rsidRDefault="00E82A28" w:rsidP="00E82A28">
            <w:pPr>
              <w:spacing w:beforeLines="40" w:before="96" w:afterLines="40" w:after="96"/>
            </w:pPr>
          </w:p>
        </w:tc>
        <w:tc>
          <w:tcPr>
            <w:tcW w:w="2003" w:type="dxa"/>
            <w:tcBorders>
              <w:left w:val="single" w:sz="4" w:space="0" w:color="auto"/>
              <w:bottom w:val="single" w:sz="12" w:space="0" w:color="000000"/>
              <w:right w:val="single" w:sz="4" w:space="0" w:color="auto"/>
            </w:tcBorders>
          </w:tcPr>
          <w:p w14:paraId="2AFCE0B3" w14:textId="77777777" w:rsidR="00E82A28" w:rsidRPr="001C6A15" w:rsidRDefault="00E82A28" w:rsidP="00E82A28">
            <w:pPr>
              <w:spacing w:beforeLines="40" w:before="96" w:afterLines="40" w:after="96"/>
              <w:jc w:val="center"/>
            </w:pPr>
          </w:p>
        </w:tc>
        <w:tc>
          <w:tcPr>
            <w:tcW w:w="1200" w:type="dxa"/>
            <w:tcBorders>
              <w:left w:val="single" w:sz="4" w:space="0" w:color="auto"/>
              <w:bottom w:val="single" w:sz="12" w:space="0" w:color="000000"/>
              <w:right w:val="single" w:sz="4" w:space="0" w:color="auto"/>
            </w:tcBorders>
          </w:tcPr>
          <w:p w14:paraId="42450560" w14:textId="77777777" w:rsidR="00E82A28" w:rsidRPr="001C6A15" w:rsidRDefault="00E82A28" w:rsidP="00E82A28">
            <w:pPr>
              <w:spacing w:beforeLines="40" w:before="96" w:afterLines="40" w:after="96"/>
              <w:ind w:left="-102"/>
              <w:rPr>
                <w:szCs w:val="18"/>
              </w:rPr>
            </w:pPr>
          </w:p>
        </w:tc>
        <w:tc>
          <w:tcPr>
            <w:tcW w:w="600" w:type="dxa"/>
            <w:tcBorders>
              <w:left w:val="single" w:sz="4" w:space="0" w:color="auto"/>
              <w:bottom w:val="single" w:sz="12" w:space="0" w:color="000000"/>
              <w:right w:val="single" w:sz="4" w:space="0" w:color="000000"/>
            </w:tcBorders>
          </w:tcPr>
          <w:p w14:paraId="6CEBFF40" w14:textId="77777777" w:rsidR="00E82A28" w:rsidRPr="001C6A15" w:rsidRDefault="00E82A28" w:rsidP="00E82A28">
            <w:pPr>
              <w:spacing w:beforeLines="40" w:before="96" w:afterLines="40" w:after="96"/>
              <w:jc w:val="center"/>
            </w:pPr>
          </w:p>
        </w:tc>
      </w:tr>
    </w:tbl>
    <w:p w14:paraId="4CBE97BC"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63 </w:t>
      </w:r>
      <w:r w:rsidRPr="001C6A15">
        <w:rPr>
          <w:b w:val="0"/>
          <w:szCs w:val="24"/>
        </w:rPr>
        <w:t xml:space="preserve">- </w:t>
      </w:r>
      <w:r w:rsidRPr="001C6A15">
        <w:rPr>
          <w:b w:val="0"/>
          <w:sz w:val="20"/>
        </w:rPr>
        <w:t>Noise emissions of mopeds</w:t>
      </w:r>
    </w:p>
    <w:tbl>
      <w:tblPr>
        <w:tblW w:w="12928" w:type="dxa"/>
        <w:tblInd w:w="135" w:type="dxa"/>
        <w:tblLayout w:type="fixed"/>
        <w:tblCellMar>
          <w:left w:w="135" w:type="dxa"/>
          <w:right w:w="135" w:type="dxa"/>
        </w:tblCellMar>
        <w:tblLook w:val="0000" w:firstRow="0" w:lastRow="0" w:firstColumn="0" w:lastColumn="0" w:noHBand="0" w:noVBand="0"/>
      </w:tblPr>
      <w:tblGrid>
        <w:gridCol w:w="2418"/>
        <w:gridCol w:w="1977"/>
        <w:gridCol w:w="1275"/>
        <w:gridCol w:w="1408"/>
        <w:gridCol w:w="1959"/>
        <w:gridCol w:w="1923"/>
        <w:gridCol w:w="1324"/>
        <w:gridCol w:w="644"/>
      </w:tblGrid>
      <w:tr w:rsidR="00C3058D" w:rsidRPr="008D504F" w14:paraId="1ACB4B62" w14:textId="77777777" w:rsidTr="00C3058D">
        <w:trPr>
          <w:trHeight w:val="526"/>
          <w:tblHeader/>
        </w:trPr>
        <w:tc>
          <w:tcPr>
            <w:tcW w:w="2418" w:type="dxa"/>
            <w:vMerge w:val="restart"/>
            <w:tcBorders>
              <w:top w:val="single" w:sz="4" w:space="0" w:color="000000"/>
              <w:left w:val="single" w:sz="4" w:space="0" w:color="000000"/>
              <w:right w:val="single" w:sz="4" w:space="0" w:color="auto"/>
            </w:tcBorders>
            <w:shd w:val="clear" w:color="auto" w:fill="DBE5F1"/>
            <w:vAlign w:val="center"/>
          </w:tcPr>
          <w:p w14:paraId="46CFE0E9"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FF42DC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458CEAAF" w14:textId="77777777" w:rsidR="00C3058D" w:rsidRPr="008D504F" w:rsidRDefault="00C3058D" w:rsidP="00C3058D">
            <w:pPr>
              <w:spacing w:beforeLines="20" w:before="48" w:afterLines="20" w:after="48"/>
              <w:ind w:left="-45" w:right="-127"/>
              <w:rPr>
                <w:i/>
                <w:sz w:val="18"/>
                <w:szCs w:val="18"/>
                <w:lang w:val="it-IT"/>
              </w:rPr>
            </w:pPr>
            <w:r w:rsidRPr="008D504F">
              <w:rPr>
                <w:i/>
                <w:sz w:val="18"/>
                <w:szCs w:val="18"/>
                <w:lang w:val="it-IT"/>
              </w:rPr>
              <w:t>E/ECE/TRANS/505/Rev.1/...</w:t>
            </w:r>
          </w:p>
        </w:tc>
        <w:tc>
          <w:tcPr>
            <w:tcW w:w="197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A1408AD"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27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D9DAB29" w14:textId="77777777" w:rsidR="00C3058D" w:rsidRPr="008D504F" w:rsidRDefault="00C3058D" w:rsidP="00C3058D">
            <w:pPr>
              <w:spacing w:beforeLines="20" w:before="48" w:afterLines="20" w:after="48"/>
              <w:ind w:left="-97"/>
              <w:jc w:val="center"/>
              <w:rPr>
                <w:i/>
                <w:sz w:val="18"/>
                <w:szCs w:val="18"/>
              </w:rPr>
            </w:pPr>
            <w:r w:rsidRPr="008D504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BC4DB1"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66FD3446"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68C4BEFE" w14:textId="77777777" w:rsidTr="00C3058D">
        <w:trPr>
          <w:tblHeader/>
        </w:trPr>
        <w:tc>
          <w:tcPr>
            <w:tcW w:w="2418" w:type="dxa"/>
            <w:vMerge/>
            <w:tcBorders>
              <w:left w:val="single" w:sz="4" w:space="0" w:color="000000"/>
              <w:bottom w:val="single" w:sz="12" w:space="0" w:color="000000"/>
              <w:right w:val="single" w:sz="4" w:space="0" w:color="auto"/>
            </w:tcBorders>
            <w:shd w:val="clear" w:color="auto" w:fill="DBE5F1"/>
            <w:vAlign w:val="center"/>
          </w:tcPr>
          <w:p w14:paraId="04179BF0" w14:textId="77777777" w:rsidR="00C3058D" w:rsidRPr="008D504F" w:rsidRDefault="00C3058D" w:rsidP="00C3058D">
            <w:pPr>
              <w:spacing w:beforeLines="20" w:before="48" w:afterLines="20" w:after="48"/>
              <w:ind w:left="-45" w:right="-61"/>
              <w:jc w:val="center"/>
              <w:rPr>
                <w:i/>
                <w:sz w:val="18"/>
                <w:szCs w:val="18"/>
              </w:rPr>
            </w:pPr>
          </w:p>
        </w:tc>
        <w:tc>
          <w:tcPr>
            <w:tcW w:w="1977" w:type="dxa"/>
            <w:vMerge/>
            <w:tcBorders>
              <w:left w:val="single" w:sz="4" w:space="0" w:color="auto"/>
              <w:bottom w:val="single" w:sz="12" w:space="0" w:color="000000"/>
              <w:right w:val="single" w:sz="4" w:space="0" w:color="auto"/>
            </w:tcBorders>
            <w:shd w:val="clear" w:color="auto" w:fill="DBE5F1"/>
            <w:vAlign w:val="center"/>
          </w:tcPr>
          <w:p w14:paraId="18C5F58B" w14:textId="77777777" w:rsidR="00C3058D" w:rsidRPr="008D504F" w:rsidRDefault="00C3058D" w:rsidP="00C3058D">
            <w:pPr>
              <w:spacing w:beforeLines="20" w:before="48" w:afterLines="20" w:after="48"/>
              <w:jc w:val="center"/>
              <w:rPr>
                <w:i/>
                <w:sz w:val="18"/>
                <w:szCs w:val="18"/>
              </w:rPr>
            </w:pPr>
          </w:p>
        </w:tc>
        <w:tc>
          <w:tcPr>
            <w:tcW w:w="1275" w:type="dxa"/>
            <w:vMerge/>
            <w:tcBorders>
              <w:left w:val="single" w:sz="4" w:space="0" w:color="auto"/>
              <w:bottom w:val="single" w:sz="12" w:space="0" w:color="000000"/>
              <w:right w:val="single" w:sz="4" w:space="0" w:color="auto"/>
            </w:tcBorders>
            <w:shd w:val="clear" w:color="auto" w:fill="DBE5F1"/>
            <w:vAlign w:val="center"/>
          </w:tcPr>
          <w:p w14:paraId="7D69A78A" w14:textId="77777777" w:rsidR="00C3058D" w:rsidRPr="008D504F" w:rsidRDefault="00C3058D" w:rsidP="00C3058D">
            <w:pPr>
              <w:spacing w:beforeLines="20" w:before="48" w:afterLines="20" w:after="48"/>
              <w:jc w:val="center"/>
              <w:rPr>
                <w:i/>
                <w:sz w:val="18"/>
                <w:szCs w:val="18"/>
              </w:rPr>
            </w:pPr>
          </w:p>
        </w:tc>
        <w:tc>
          <w:tcPr>
            <w:tcW w:w="1408" w:type="dxa"/>
            <w:tcBorders>
              <w:top w:val="single" w:sz="4" w:space="0" w:color="auto"/>
              <w:left w:val="single" w:sz="4" w:space="0" w:color="auto"/>
              <w:bottom w:val="single" w:sz="12" w:space="0" w:color="000000"/>
              <w:right w:val="single" w:sz="4" w:space="0" w:color="auto"/>
            </w:tcBorders>
            <w:shd w:val="clear" w:color="auto" w:fill="DBE5F1"/>
            <w:vAlign w:val="center"/>
          </w:tcPr>
          <w:p w14:paraId="594D555D"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14:paraId="06D0B0E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0F2002F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000000"/>
              <w:right w:val="single" w:sz="4" w:space="0" w:color="auto"/>
            </w:tcBorders>
            <w:shd w:val="clear" w:color="auto" w:fill="DBE5F1"/>
            <w:vAlign w:val="center"/>
          </w:tcPr>
          <w:p w14:paraId="5A1D635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3477E1C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324" w:type="dxa"/>
            <w:tcBorders>
              <w:top w:val="single" w:sz="4" w:space="0" w:color="auto"/>
              <w:left w:val="single" w:sz="4" w:space="0" w:color="auto"/>
              <w:bottom w:val="single" w:sz="12" w:space="0" w:color="000000"/>
              <w:right w:val="single" w:sz="4" w:space="0" w:color="auto"/>
            </w:tcBorders>
            <w:shd w:val="clear" w:color="auto" w:fill="DBE5F1"/>
            <w:vAlign w:val="center"/>
          </w:tcPr>
          <w:p w14:paraId="761CA651" w14:textId="77777777" w:rsidR="00C3058D" w:rsidRPr="008D504F" w:rsidRDefault="00C3058D" w:rsidP="00C3058D">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14:paraId="44255F45" w14:textId="77777777" w:rsidR="00C3058D" w:rsidRPr="008D504F" w:rsidRDefault="00C3058D" w:rsidP="00C3058D">
            <w:pPr>
              <w:spacing w:beforeLines="20" w:before="48" w:afterLines="20" w:after="48"/>
              <w:jc w:val="center"/>
              <w:rPr>
                <w:i/>
                <w:sz w:val="18"/>
                <w:szCs w:val="18"/>
              </w:rPr>
            </w:pPr>
          </w:p>
        </w:tc>
      </w:tr>
      <w:tr w:rsidR="00C3058D" w:rsidRPr="001C6A15" w14:paraId="2D062352" w14:textId="77777777" w:rsidTr="00C3058D">
        <w:trPr>
          <w:trHeight w:val="397"/>
        </w:trPr>
        <w:tc>
          <w:tcPr>
            <w:tcW w:w="2418" w:type="dxa"/>
            <w:tcBorders>
              <w:top w:val="single" w:sz="12" w:space="0" w:color="000000"/>
              <w:left w:val="single" w:sz="4" w:space="0" w:color="000000"/>
              <w:right w:val="single" w:sz="4" w:space="0" w:color="auto"/>
            </w:tcBorders>
          </w:tcPr>
          <w:p w14:paraId="5EE009D0" w14:textId="77777777" w:rsidR="00C3058D" w:rsidRPr="001C6A15" w:rsidRDefault="00C3058D" w:rsidP="00C3058D">
            <w:pPr>
              <w:spacing w:beforeLines="40" w:before="96" w:afterLines="40" w:after="96"/>
            </w:pPr>
            <w:r w:rsidRPr="001C6A15">
              <w:t>Add.62</w:t>
            </w:r>
          </w:p>
        </w:tc>
        <w:tc>
          <w:tcPr>
            <w:tcW w:w="1977" w:type="dxa"/>
            <w:tcBorders>
              <w:top w:val="single" w:sz="12" w:space="0" w:color="000000"/>
              <w:left w:val="single" w:sz="4" w:space="0" w:color="auto"/>
              <w:right w:val="single" w:sz="4" w:space="0" w:color="auto"/>
            </w:tcBorders>
          </w:tcPr>
          <w:p w14:paraId="53E54DD9" w14:textId="77777777" w:rsidR="00C3058D" w:rsidRPr="001C6A15" w:rsidRDefault="00C3058D" w:rsidP="00C3058D">
            <w:pPr>
              <w:spacing w:beforeLines="40" w:before="96" w:afterLines="40" w:after="96"/>
            </w:pPr>
            <w:r w:rsidRPr="001C6A15">
              <w:t>00</w:t>
            </w:r>
            <w:r>
              <w:t xml:space="preserve"> series</w:t>
            </w:r>
          </w:p>
        </w:tc>
        <w:tc>
          <w:tcPr>
            <w:tcW w:w="1275" w:type="dxa"/>
            <w:tcBorders>
              <w:top w:val="single" w:sz="12" w:space="0" w:color="000000"/>
              <w:left w:val="single" w:sz="4" w:space="0" w:color="auto"/>
              <w:right w:val="single" w:sz="4" w:space="0" w:color="auto"/>
            </w:tcBorders>
          </w:tcPr>
          <w:p w14:paraId="1EE85D25" w14:textId="77777777" w:rsidR="00C3058D" w:rsidRPr="001C6A15" w:rsidRDefault="00C3058D" w:rsidP="00C3058D">
            <w:pPr>
              <w:spacing w:beforeLines="40" w:before="96" w:afterLines="40" w:after="96"/>
              <w:jc w:val="center"/>
            </w:pPr>
            <w:r w:rsidRPr="001C6A15">
              <w:t>15.08.85</w:t>
            </w:r>
          </w:p>
        </w:tc>
        <w:tc>
          <w:tcPr>
            <w:tcW w:w="1408" w:type="dxa"/>
            <w:tcBorders>
              <w:top w:val="single" w:sz="12" w:space="0" w:color="000000"/>
              <w:left w:val="single" w:sz="4" w:space="0" w:color="auto"/>
              <w:right w:val="single" w:sz="4" w:space="0" w:color="auto"/>
            </w:tcBorders>
          </w:tcPr>
          <w:p w14:paraId="534A09B7" w14:textId="77777777" w:rsidR="00C3058D" w:rsidRPr="001C6A15" w:rsidRDefault="00C3058D" w:rsidP="00C3058D">
            <w:pPr>
              <w:spacing w:beforeLines="40" w:before="96" w:afterLines="40" w:after="96"/>
              <w:jc w:val="center"/>
            </w:pPr>
            <w:r w:rsidRPr="001C6A15">
              <w:t>66</w:t>
            </w:r>
          </w:p>
        </w:tc>
        <w:tc>
          <w:tcPr>
            <w:tcW w:w="1959" w:type="dxa"/>
            <w:tcBorders>
              <w:top w:val="single" w:sz="12" w:space="0" w:color="000000"/>
              <w:left w:val="single" w:sz="4" w:space="0" w:color="auto"/>
              <w:right w:val="single" w:sz="4" w:space="0" w:color="auto"/>
            </w:tcBorders>
          </w:tcPr>
          <w:p w14:paraId="5A6390F0" w14:textId="77777777" w:rsidR="00C3058D" w:rsidRPr="001C6A15" w:rsidRDefault="00C3058D" w:rsidP="00C3058D">
            <w:pPr>
              <w:spacing w:beforeLines="40" w:before="96" w:afterLines="40" w:after="96"/>
              <w:jc w:val="center"/>
            </w:pPr>
            <w:r w:rsidRPr="001C6A15">
              <w:t>90, paras. 66 and 67 and Annex 1</w:t>
            </w:r>
          </w:p>
        </w:tc>
        <w:tc>
          <w:tcPr>
            <w:tcW w:w="1923" w:type="dxa"/>
            <w:tcBorders>
              <w:top w:val="single" w:sz="12" w:space="0" w:color="000000"/>
              <w:left w:val="single" w:sz="4" w:space="0" w:color="auto"/>
              <w:right w:val="single" w:sz="4" w:space="0" w:color="auto"/>
            </w:tcBorders>
          </w:tcPr>
          <w:p w14:paraId="38BC30C3" w14:textId="77777777" w:rsidR="00C3058D" w:rsidRPr="001C6A15" w:rsidRDefault="00C3058D" w:rsidP="00C3058D">
            <w:pPr>
              <w:spacing w:beforeLines="40" w:before="96" w:afterLines="40" w:after="96"/>
              <w:jc w:val="center"/>
            </w:pPr>
            <w:r w:rsidRPr="001C6A15">
              <w:t>92</w:t>
            </w:r>
          </w:p>
        </w:tc>
        <w:tc>
          <w:tcPr>
            <w:tcW w:w="1324" w:type="dxa"/>
            <w:tcBorders>
              <w:top w:val="single" w:sz="12" w:space="0" w:color="000000"/>
              <w:left w:val="single" w:sz="4" w:space="0" w:color="auto"/>
              <w:right w:val="single" w:sz="4" w:space="0" w:color="auto"/>
            </w:tcBorders>
          </w:tcPr>
          <w:p w14:paraId="26A7800F" w14:textId="77777777" w:rsidR="00C3058D" w:rsidRPr="001C6A15" w:rsidRDefault="00C3058D" w:rsidP="00C3058D">
            <w:pPr>
              <w:spacing w:beforeLines="40" w:before="96" w:afterLines="40" w:after="96"/>
              <w:ind w:left="-72" w:right="-121"/>
            </w:pPr>
            <w:r w:rsidRPr="001C6A15">
              <w:t xml:space="preserve">Italy, </w:t>
            </w:r>
            <w:r w:rsidRPr="001C6A15">
              <w:rPr>
                <w:spacing w:val="-4"/>
              </w:rPr>
              <w:t>Czechoslovakia</w:t>
            </w:r>
          </w:p>
        </w:tc>
        <w:tc>
          <w:tcPr>
            <w:tcW w:w="644" w:type="dxa"/>
            <w:tcBorders>
              <w:top w:val="single" w:sz="12" w:space="0" w:color="000000"/>
              <w:left w:val="single" w:sz="4" w:space="0" w:color="auto"/>
              <w:right w:val="single" w:sz="4" w:space="0" w:color="000000"/>
            </w:tcBorders>
          </w:tcPr>
          <w:p w14:paraId="02E8836A" w14:textId="77777777" w:rsidR="00C3058D" w:rsidRPr="001C6A15" w:rsidRDefault="00C3058D" w:rsidP="00C3058D">
            <w:pPr>
              <w:spacing w:beforeLines="40" w:before="96" w:afterLines="40" w:after="96"/>
              <w:jc w:val="center"/>
            </w:pPr>
          </w:p>
        </w:tc>
      </w:tr>
      <w:tr w:rsidR="00C3058D" w:rsidRPr="001C6A15" w14:paraId="0EB641CA" w14:textId="77777777" w:rsidTr="00C3058D">
        <w:trPr>
          <w:trHeight w:val="397"/>
        </w:trPr>
        <w:tc>
          <w:tcPr>
            <w:tcW w:w="2418" w:type="dxa"/>
            <w:tcBorders>
              <w:left w:val="single" w:sz="4" w:space="0" w:color="000000"/>
              <w:right w:val="single" w:sz="4" w:space="0" w:color="auto"/>
            </w:tcBorders>
          </w:tcPr>
          <w:p w14:paraId="5F85C1E7" w14:textId="77777777" w:rsidR="00C3058D" w:rsidRPr="001C6A15" w:rsidRDefault="00C3058D" w:rsidP="00C3058D">
            <w:pPr>
              <w:spacing w:beforeLines="40" w:before="96" w:afterLines="40" w:after="96"/>
            </w:pPr>
            <w:r w:rsidRPr="001C6A15">
              <w:t>Add.62/Amend.1</w:t>
            </w:r>
          </w:p>
        </w:tc>
        <w:tc>
          <w:tcPr>
            <w:tcW w:w="1977" w:type="dxa"/>
            <w:tcBorders>
              <w:left w:val="single" w:sz="4" w:space="0" w:color="auto"/>
              <w:right w:val="single" w:sz="4" w:space="0" w:color="auto"/>
            </w:tcBorders>
          </w:tcPr>
          <w:p w14:paraId="296CA5D8" w14:textId="77777777" w:rsidR="00C3058D" w:rsidRPr="001C6A15" w:rsidRDefault="00C3058D" w:rsidP="00C3058D">
            <w:pPr>
              <w:spacing w:beforeLines="40" w:before="96" w:afterLines="40" w:after="96"/>
            </w:pPr>
            <w:r w:rsidRPr="001C6A15">
              <w:t>01</w:t>
            </w:r>
            <w:r>
              <w:t xml:space="preserve"> series</w:t>
            </w:r>
          </w:p>
        </w:tc>
        <w:tc>
          <w:tcPr>
            <w:tcW w:w="1275" w:type="dxa"/>
            <w:tcBorders>
              <w:left w:val="single" w:sz="4" w:space="0" w:color="auto"/>
              <w:right w:val="single" w:sz="4" w:space="0" w:color="auto"/>
            </w:tcBorders>
          </w:tcPr>
          <w:p w14:paraId="48230AA9" w14:textId="77777777" w:rsidR="00C3058D" w:rsidRPr="001C6A15" w:rsidRDefault="00C3058D" w:rsidP="00C3058D">
            <w:pPr>
              <w:spacing w:beforeLines="40" w:before="96" w:afterLines="40" w:after="96"/>
              <w:jc w:val="center"/>
            </w:pPr>
            <w:r w:rsidRPr="001C6A15">
              <w:t>08.03.99</w:t>
            </w:r>
          </w:p>
        </w:tc>
        <w:tc>
          <w:tcPr>
            <w:tcW w:w="1408" w:type="dxa"/>
            <w:tcBorders>
              <w:left w:val="single" w:sz="4" w:space="0" w:color="auto"/>
              <w:right w:val="single" w:sz="4" w:space="0" w:color="auto"/>
            </w:tcBorders>
          </w:tcPr>
          <w:p w14:paraId="035CE245" w14:textId="77777777" w:rsidR="00C3058D" w:rsidRPr="001C6A15" w:rsidRDefault="00C3058D" w:rsidP="00C3058D">
            <w:pPr>
              <w:spacing w:beforeLines="40" w:before="96" w:afterLines="40" w:after="96"/>
              <w:jc w:val="center"/>
            </w:pPr>
            <w:r w:rsidRPr="001C6A15">
              <w:t>114</w:t>
            </w:r>
          </w:p>
        </w:tc>
        <w:tc>
          <w:tcPr>
            <w:tcW w:w="1959" w:type="dxa"/>
            <w:tcBorders>
              <w:left w:val="single" w:sz="4" w:space="0" w:color="auto"/>
              <w:right w:val="single" w:sz="4" w:space="0" w:color="auto"/>
            </w:tcBorders>
          </w:tcPr>
          <w:p w14:paraId="1D61219F" w14:textId="77777777" w:rsidR="00C3058D" w:rsidRPr="001C6A15" w:rsidRDefault="00C3058D" w:rsidP="00C3058D">
            <w:pPr>
              <w:spacing w:beforeLines="40" w:before="96" w:afterLines="40" w:after="96"/>
              <w:jc w:val="center"/>
            </w:pPr>
            <w:r w:rsidRPr="001C6A15">
              <w:t>609, para. 125</w:t>
            </w:r>
          </w:p>
        </w:tc>
        <w:tc>
          <w:tcPr>
            <w:tcW w:w="1923" w:type="dxa"/>
            <w:tcBorders>
              <w:left w:val="single" w:sz="4" w:space="0" w:color="auto"/>
              <w:right w:val="single" w:sz="4" w:space="0" w:color="auto"/>
            </w:tcBorders>
          </w:tcPr>
          <w:p w14:paraId="32539F36" w14:textId="77777777" w:rsidR="00C3058D" w:rsidRPr="001C6A15" w:rsidRDefault="00C3058D" w:rsidP="00C3058D">
            <w:pPr>
              <w:spacing w:beforeLines="40" w:before="96" w:afterLines="40" w:after="96"/>
              <w:jc w:val="center"/>
            </w:pPr>
            <w:r w:rsidRPr="001C6A15">
              <w:t>629</w:t>
            </w:r>
          </w:p>
        </w:tc>
        <w:tc>
          <w:tcPr>
            <w:tcW w:w="1324" w:type="dxa"/>
            <w:tcBorders>
              <w:left w:val="single" w:sz="4" w:space="0" w:color="auto"/>
              <w:right w:val="single" w:sz="4" w:space="0" w:color="auto"/>
            </w:tcBorders>
          </w:tcPr>
          <w:p w14:paraId="4D0FBB46" w14:textId="77777777" w:rsidR="00C3058D" w:rsidRPr="001C6A15" w:rsidRDefault="00C3058D" w:rsidP="00C3058D">
            <w:pPr>
              <w:spacing w:beforeLines="40" w:before="96" w:afterLines="40" w:after="96"/>
              <w:ind w:left="-72" w:right="-121"/>
            </w:pPr>
            <w:r w:rsidRPr="001C6A15">
              <w:t>AC.1 (8</w:t>
            </w:r>
            <w:r w:rsidRPr="001C6A15">
              <w:rPr>
                <w:vertAlign w:val="superscript"/>
              </w:rPr>
              <w:t>th</w:t>
            </w:r>
            <w:r w:rsidRPr="001C6A15">
              <w:t>)</w:t>
            </w:r>
          </w:p>
        </w:tc>
        <w:tc>
          <w:tcPr>
            <w:tcW w:w="644" w:type="dxa"/>
            <w:tcBorders>
              <w:left w:val="single" w:sz="4" w:space="0" w:color="auto"/>
              <w:right w:val="single" w:sz="4" w:space="0" w:color="000000"/>
            </w:tcBorders>
          </w:tcPr>
          <w:p w14:paraId="6F905268" w14:textId="77777777" w:rsidR="00C3058D" w:rsidRPr="001C6A15" w:rsidRDefault="00C3058D" w:rsidP="00C3058D">
            <w:pPr>
              <w:spacing w:beforeLines="40" w:before="96" w:afterLines="40" w:after="96"/>
              <w:jc w:val="center"/>
            </w:pPr>
          </w:p>
        </w:tc>
      </w:tr>
      <w:tr w:rsidR="00C3058D" w:rsidRPr="001C6A15" w14:paraId="41E471A1" w14:textId="77777777" w:rsidTr="00C3058D">
        <w:trPr>
          <w:trHeight w:val="397"/>
        </w:trPr>
        <w:tc>
          <w:tcPr>
            <w:tcW w:w="2418" w:type="dxa"/>
            <w:tcBorders>
              <w:left w:val="single" w:sz="4" w:space="0" w:color="000000"/>
              <w:right w:val="single" w:sz="4" w:space="0" w:color="auto"/>
            </w:tcBorders>
          </w:tcPr>
          <w:p w14:paraId="0106AC57" w14:textId="77777777" w:rsidR="00C3058D" w:rsidRPr="001C6A15" w:rsidRDefault="00C3058D" w:rsidP="00C3058D">
            <w:pPr>
              <w:spacing w:beforeLines="40" w:before="96" w:afterLines="40" w:after="96"/>
            </w:pPr>
            <w:r w:rsidRPr="001C6A15">
              <w:t>Add.62/Amend.1/Corr.1</w:t>
            </w:r>
          </w:p>
        </w:tc>
        <w:tc>
          <w:tcPr>
            <w:tcW w:w="1977" w:type="dxa"/>
            <w:tcBorders>
              <w:left w:val="single" w:sz="4" w:space="0" w:color="auto"/>
              <w:right w:val="single" w:sz="4" w:space="0" w:color="auto"/>
            </w:tcBorders>
          </w:tcPr>
          <w:p w14:paraId="780E43CB" w14:textId="77777777" w:rsidR="00C3058D" w:rsidRPr="001C6A15" w:rsidRDefault="00C3058D" w:rsidP="00C3058D">
            <w:pPr>
              <w:spacing w:beforeLines="40" w:before="96" w:afterLines="40" w:after="96"/>
            </w:pPr>
            <w:r w:rsidRPr="001C6A15">
              <w:t>Corr.1 to 01</w:t>
            </w:r>
          </w:p>
        </w:tc>
        <w:tc>
          <w:tcPr>
            <w:tcW w:w="1275" w:type="dxa"/>
            <w:tcBorders>
              <w:left w:val="single" w:sz="4" w:space="0" w:color="auto"/>
              <w:right w:val="single" w:sz="4" w:space="0" w:color="auto"/>
            </w:tcBorders>
          </w:tcPr>
          <w:p w14:paraId="564BB9CF" w14:textId="77777777" w:rsidR="00C3058D" w:rsidRPr="001C6A15" w:rsidRDefault="00C3058D" w:rsidP="00C3058D">
            <w:pPr>
              <w:spacing w:beforeLines="40" w:before="96" w:afterLines="40" w:after="96"/>
              <w:jc w:val="center"/>
            </w:pPr>
            <w:r w:rsidRPr="001C6A15">
              <w:t>23.06.99</w:t>
            </w:r>
          </w:p>
        </w:tc>
        <w:tc>
          <w:tcPr>
            <w:tcW w:w="1408" w:type="dxa"/>
            <w:tcBorders>
              <w:left w:val="single" w:sz="4" w:space="0" w:color="auto"/>
              <w:right w:val="single" w:sz="4" w:space="0" w:color="auto"/>
            </w:tcBorders>
          </w:tcPr>
          <w:p w14:paraId="32241158" w14:textId="77777777" w:rsidR="00C3058D" w:rsidRPr="001C6A15" w:rsidRDefault="00C3058D" w:rsidP="00C3058D">
            <w:pPr>
              <w:spacing w:beforeLines="40" w:before="96" w:afterLines="40" w:after="96"/>
              <w:jc w:val="center"/>
            </w:pPr>
            <w:r w:rsidRPr="001C6A15">
              <w:t>118</w:t>
            </w:r>
          </w:p>
        </w:tc>
        <w:tc>
          <w:tcPr>
            <w:tcW w:w="1959" w:type="dxa"/>
            <w:tcBorders>
              <w:left w:val="single" w:sz="4" w:space="0" w:color="auto"/>
              <w:right w:val="single" w:sz="4" w:space="0" w:color="auto"/>
            </w:tcBorders>
          </w:tcPr>
          <w:p w14:paraId="2CBA19F6" w14:textId="77777777" w:rsidR="00C3058D" w:rsidRPr="001C6A15" w:rsidRDefault="00C3058D" w:rsidP="00C3058D">
            <w:pPr>
              <w:spacing w:beforeLines="40" w:before="96" w:afterLines="40" w:after="96"/>
              <w:jc w:val="center"/>
            </w:pPr>
            <w:r w:rsidRPr="001C6A15">
              <w:t>680, para. 126</w:t>
            </w:r>
          </w:p>
        </w:tc>
        <w:tc>
          <w:tcPr>
            <w:tcW w:w="1923" w:type="dxa"/>
            <w:tcBorders>
              <w:left w:val="single" w:sz="4" w:space="0" w:color="auto"/>
              <w:right w:val="single" w:sz="4" w:space="0" w:color="auto"/>
            </w:tcBorders>
          </w:tcPr>
          <w:p w14:paraId="7A82C6A9" w14:textId="77777777" w:rsidR="00C3058D" w:rsidRPr="001C6A15" w:rsidRDefault="00C3058D" w:rsidP="00C3058D">
            <w:pPr>
              <w:spacing w:beforeLines="40" w:before="96" w:afterLines="40" w:after="96"/>
              <w:jc w:val="center"/>
            </w:pPr>
            <w:r w:rsidRPr="001C6A15">
              <w:t>684</w:t>
            </w:r>
          </w:p>
        </w:tc>
        <w:tc>
          <w:tcPr>
            <w:tcW w:w="1324" w:type="dxa"/>
            <w:tcBorders>
              <w:left w:val="single" w:sz="4" w:space="0" w:color="auto"/>
              <w:right w:val="single" w:sz="4" w:space="0" w:color="auto"/>
            </w:tcBorders>
          </w:tcPr>
          <w:p w14:paraId="060C2880" w14:textId="77777777" w:rsidR="00C3058D" w:rsidRPr="001C6A15" w:rsidRDefault="00C3058D" w:rsidP="00C3058D">
            <w:pPr>
              <w:spacing w:beforeLines="40" w:before="96" w:afterLines="40" w:after="96"/>
              <w:ind w:left="-72" w:right="-121"/>
            </w:pPr>
            <w:r w:rsidRPr="001C6A15">
              <w:t>AC.1 (12</w:t>
            </w:r>
            <w:r w:rsidRPr="001C6A15">
              <w:rPr>
                <w:vertAlign w:val="superscript"/>
              </w:rPr>
              <w:t>th</w:t>
            </w:r>
            <w:r w:rsidRPr="001C6A15">
              <w:t>)</w:t>
            </w:r>
          </w:p>
        </w:tc>
        <w:tc>
          <w:tcPr>
            <w:tcW w:w="644" w:type="dxa"/>
            <w:tcBorders>
              <w:left w:val="single" w:sz="4" w:space="0" w:color="auto"/>
              <w:right w:val="single" w:sz="4" w:space="0" w:color="000000"/>
            </w:tcBorders>
          </w:tcPr>
          <w:p w14:paraId="1B7A6795" w14:textId="77777777" w:rsidR="00C3058D" w:rsidRPr="001C6A15" w:rsidRDefault="00C3058D" w:rsidP="00C3058D">
            <w:pPr>
              <w:spacing w:beforeLines="40" w:before="96" w:afterLines="40" w:after="96"/>
              <w:jc w:val="center"/>
              <w:rPr>
                <w:u w:val="single"/>
              </w:rPr>
            </w:pPr>
          </w:p>
        </w:tc>
      </w:tr>
      <w:tr w:rsidR="00C3058D" w:rsidRPr="001C6A15" w14:paraId="1075F02F" w14:textId="77777777" w:rsidTr="00C3058D">
        <w:trPr>
          <w:trHeight w:val="397"/>
        </w:trPr>
        <w:tc>
          <w:tcPr>
            <w:tcW w:w="2418" w:type="dxa"/>
            <w:tcBorders>
              <w:left w:val="single" w:sz="4" w:space="0" w:color="000000"/>
              <w:right w:val="single" w:sz="4" w:space="0" w:color="auto"/>
            </w:tcBorders>
          </w:tcPr>
          <w:p w14:paraId="73E817A9" w14:textId="77777777" w:rsidR="00C3058D" w:rsidRPr="001C6A15" w:rsidRDefault="00C3058D" w:rsidP="00C3058D">
            <w:pPr>
              <w:spacing w:beforeLines="40" w:before="96" w:afterLines="40" w:after="96"/>
            </w:pPr>
            <w:r w:rsidRPr="001C6A15">
              <w:t>Add.62/Amend.1/Corr.2</w:t>
            </w:r>
          </w:p>
        </w:tc>
        <w:tc>
          <w:tcPr>
            <w:tcW w:w="1977" w:type="dxa"/>
            <w:tcBorders>
              <w:left w:val="single" w:sz="4" w:space="0" w:color="auto"/>
              <w:right w:val="single" w:sz="4" w:space="0" w:color="auto"/>
            </w:tcBorders>
          </w:tcPr>
          <w:p w14:paraId="29E096FF" w14:textId="77777777" w:rsidR="00C3058D" w:rsidRPr="001C6A15" w:rsidRDefault="00C3058D" w:rsidP="00C3058D">
            <w:pPr>
              <w:spacing w:beforeLines="40" w:before="96" w:afterLines="40" w:after="96"/>
            </w:pPr>
            <w:r w:rsidRPr="001C6A15">
              <w:t>Corr.2 to 01</w:t>
            </w:r>
          </w:p>
        </w:tc>
        <w:tc>
          <w:tcPr>
            <w:tcW w:w="1275" w:type="dxa"/>
            <w:tcBorders>
              <w:left w:val="single" w:sz="4" w:space="0" w:color="auto"/>
              <w:right w:val="single" w:sz="4" w:space="0" w:color="auto"/>
            </w:tcBorders>
          </w:tcPr>
          <w:p w14:paraId="280D7DFE" w14:textId="77777777" w:rsidR="00C3058D" w:rsidRPr="001C6A15" w:rsidRDefault="00C3058D" w:rsidP="00C3058D">
            <w:pPr>
              <w:spacing w:beforeLines="40" w:before="96" w:afterLines="40" w:after="96"/>
              <w:jc w:val="center"/>
            </w:pPr>
            <w:r w:rsidRPr="001C6A15">
              <w:t>07.03.01</w:t>
            </w:r>
          </w:p>
        </w:tc>
        <w:tc>
          <w:tcPr>
            <w:tcW w:w="1408" w:type="dxa"/>
            <w:tcBorders>
              <w:left w:val="single" w:sz="4" w:space="0" w:color="auto"/>
              <w:right w:val="single" w:sz="4" w:space="0" w:color="auto"/>
            </w:tcBorders>
          </w:tcPr>
          <w:p w14:paraId="28A74C72" w14:textId="77777777" w:rsidR="00C3058D" w:rsidRPr="001C6A15" w:rsidRDefault="00C3058D" w:rsidP="00C3058D">
            <w:pPr>
              <w:spacing w:beforeLines="40" w:before="96" w:afterLines="40" w:after="96"/>
              <w:jc w:val="center"/>
            </w:pPr>
            <w:r w:rsidRPr="001C6A15">
              <w:t>123</w:t>
            </w:r>
          </w:p>
        </w:tc>
        <w:tc>
          <w:tcPr>
            <w:tcW w:w="1959" w:type="dxa"/>
            <w:tcBorders>
              <w:left w:val="single" w:sz="4" w:space="0" w:color="auto"/>
              <w:right w:val="single" w:sz="4" w:space="0" w:color="auto"/>
            </w:tcBorders>
          </w:tcPr>
          <w:p w14:paraId="352C7CB8" w14:textId="77777777" w:rsidR="00C3058D" w:rsidRPr="001C6A15" w:rsidRDefault="00C3058D" w:rsidP="00C3058D">
            <w:pPr>
              <w:spacing w:beforeLines="40" w:before="96" w:afterLines="40" w:after="96"/>
              <w:jc w:val="center"/>
            </w:pPr>
            <w:r w:rsidRPr="001C6A15">
              <w:t>776, para. 118</w:t>
            </w:r>
          </w:p>
        </w:tc>
        <w:tc>
          <w:tcPr>
            <w:tcW w:w="1923" w:type="dxa"/>
            <w:tcBorders>
              <w:left w:val="single" w:sz="4" w:space="0" w:color="auto"/>
              <w:right w:val="single" w:sz="4" w:space="0" w:color="auto"/>
            </w:tcBorders>
          </w:tcPr>
          <w:p w14:paraId="06B96761" w14:textId="77777777" w:rsidR="00C3058D" w:rsidRPr="001C6A15" w:rsidRDefault="00C3058D" w:rsidP="00C3058D">
            <w:pPr>
              <w:spacing w:beforeLines="40" w:before="96" w:afterLines="40" w:after="96"/>
              <w:jc w:val="center"/>
            </w:pPr>
            <w:r w:rsidRPr="001C6A15">
              <w:t>784</w:t>
            </w:r>
          </w:p>
        </w:tc>
        <w:tc>
          <w:tcPr>
            <w:tcW w:w="1324" w:type="dxa"/>
            <w:tcBorders>
              <w:left w:val="single" w:sz="4" w:space="0" w:color="auto"/>
              <w:right w:val="single" w:sz="4" w:space="0" w:color="auto"/>
            </w:tcBorders>
          </w:tcPr>
          <w:p w14:paraId="11BFA120" w14:textId="77777777" w:rsidR="00C3058D" w:rsidRPr="001C6A15" w:rsidRDefault="00C3058D" w:rsidP="00C3058D">
            <w:pPr>
              <w:spacing w:beforeLines="40" w:before="96" w:afterLines="40" w:after="96"/>
              <w:ind w:left="-72" w:right="-121"/>
            </w:pPr>
            <w:r w:rsidRPr="001C6A15">
              <w:t>AC.1 (17</w:t>
            </w:r>
            <w:r w:rsidRPr="001C6A15">
              <w:rPr>
                <w:vertAlign w:val="superscript"/>
              </w:rPr>
              <w:t>th</w:t>
            </w:r>
            <w:r w:rsidRPr="001C6A15">
              <w:t>)</w:t>
            </w:r>
          </w:p>
        </w:tc>
        <w:tc>
          <w:tcPr>
            <w:tcW w:w="644" w:type="dxa"/>
            <w:tcBorders>
              <w:left w:val="single" w:sz="4" w:space="0" w:color="auto"/>
              <w:right w:val="single" w:sz="4" w:space="0" w:color="000000"/>
            </w:tcBorders>
          </w:tcPr>
          <w:p w14:paraId="7F94F488" w14:textId="77777777" w:rsidR="00C3058D" w:rsidRPr="001C6A15" w:rsidRDefault="00C3058D" w:rsidP="00C3058D">
            <w:pPr>
              <w:spacing w:beforeLines="40" w:before="96" w:afterLines="40" w:after="96"/>
              <w:jc w:val="center"/>
              <w:rPr>
                <w:u w:val="single"/>
              </w:rPr>
            </w:pPr>
          </w:p>
        </w:tc>
      </w:tr>
      <w:tr w:rsidR="00C3058D" w:rsidRPr="001C6A15" w14:paraId="4AFC6A96" w14:textId="77777777" w:rsidTr="00C3058D">
        <w:trPr>
          <w:trHeight w:val="397"/>
        </w:trPr>
        <w:tc>
          <w:tcPr>
            <w:tcW w:w="2418" w:type="dxa"/>
            <w:tcBorders>
              <w:left w:val="single" w:sz="4" w:space="0" w:color="000000"/>
              <w:right w:val="single" w:sz="4" w:space="0" w:color="auto"/>
            </w:tcBorders>
          </w:tcPr>
          <w:p w14:paraId="178BE869" w14:textId="77777777" w:rsidR="00C3058D" w:rsidRPr="001C6A15" w:rsidRDefault="00C3058D" w:rsidP="00C3058D">
            <w:pPr>
              <w:spacing w:beforeLines="40" w:before="96" w:afterLines="40" w:after="96"/>
            </w:pPr>
            <w:r w:rsidRPr="001C6A15">
              <w:t>Add.62/Amend.2</w:t>
            </w:r>
          </w:p>
        </w:tc>
        <w:tc>
          <w:tcPr>
            <w:tcW w:w="1977" w:type="dxa"/>
            <w:tcBorders>
              <w:left w:val="single" w:sz="4" w:space="0" w:color="auto"/>
              <w:right w:val="single" w:sz="4" w:space="0" w:color="auto"/>
            </w:tcBorders>
          </w:tcPr>
          <w:p w14:paraId="6D5FB37F" w14:textId="77777777" w:rsidR="00C3058D" w:rsidRPr="001C6A15" w:rsidRDefault="00C3058D" w:rsidP="00C3058D">
            <w:pPr>
              <w:spacing w:beforeLines="40" w:before="96" w:afterLines="40" w:after="96"/>
            </w:pPr>
            <w:r w:rsidRPr="001C6A15">
              <w:t>Suppl.1 to 01</w:t>
            </w:r>
          </w:p>
        </w:tc>
        <w:tc>
          <w:tcPr>
            <w:tcW w:w="1275" w:type="dxa"/>
            <w:tcBorders>
              <w:left w:val="single" w:sz="4" w:space="0" w:color="auto"/>
              <w:right w:val="single" w:sz="4" w:space="0" w:color="auto"/>
            </w:tcBorders>
          </w:tcPr>
          <w:p w14:paraId="0B76078D" w14:textId="77777777" w:rsidR="00C3058D" w:rsidRPr="001C6A15" w:rsidRDefault="00C3058D" w:rsidP="00C3058D">
            <w:pPr>
              <w:spacing w:beforeLines="40" w:before="96" w:afterLines="40" w:after="96"/>
              <w:jc w:val="center"/>
            </w:pPr>
            <w:r w:rsidRPr="001C6A15">
              <w:t>10.10.06</w:t>
            </w:r>
          </w:p>
        </w:tc>
        <w:tc>
          <w:tcPr>
            <w:tcW w:w="1408" w:type="dxa"/>
            <w:tcBorders>
              <w:left w:val="single" w:sz="4" w:space="0" w:color="auto"/>
              <w:right w:val="single" w:sz="4" w:space="0" w:color="auto"/>
            </w:tcBorders>
          </w:tcPr>
          <w:p w14:paraId="4A0C5BCD"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959" w:type="dxa"/>
            <w:tcBorders>
              <w:left w:val="single" w:sz="4" w:space="0" w:color="auto"/>
              <w:right w:val="single" w:sz="4" w:space="0" w:color="auto"/>
            </w:tcBorders>
          </w:tcPr>
          <w:p w14:paraId="572AAE6C" w14:textId="77777777" w:rsidR="00C3058D" w:rsidRPr="001C6A15" w:rsidRDefault="00C3058D" w:rsidP="00C3058D">
            <w:pPr>
              <w:spacing w:beforeLines="40" w:before="96" w:afterLines="40" w:after="96"/>
              <w:jc w:val="center"/>
            </w:pPr>
            <w:r w:rsidRPr="001C6A15">
              <w:t>1050, para. 72</w:t>
            </w:r>
          </w:p>
        </w:tc>
        <w:tc>
          <w:tcPr>
            <w:tcW w:w="1923" w:type="dxa"/>
            <w:tcBorders>
              <w:left w:val="single" w:sz="4" w:space="0" w:color="auto"/>
              <w:right w:val="single" w:sz="4" w:space="0" w:color="auto"/>
            </w:tcBorders>
          </w:tcPr>
          <w:p w14:paraId="1B72551B" w14:textId="77777777" w:rsidR="00C3058D" w:rsidRPr="001C6A15" w:rsidRDefault="00C3058D" w:rsidP="00C3058D">
            <w:pPr>
              <w:spacing w:beforeLines="40" w:before="96" w:afterLines="40" w:after="96"/>
              <w:jc w:val="center"/>
            </w:pPr>
            <w:r w:rsidRPr="001C6A15">
              <w:t>2006/7</w:t>
            </w:r>
          </w:p>
        </w:tc>
        <w:tc>
          <w:tcPr>
            <w:tcW w:w="1324" w:type="dxa"/>
            <w:tcBorders>
              <w:left w:val="single" w:sz="4" w:space="0" w:color="auto"/>
              <w:right w:val="single" w:sz="4" w:space="0" w:color="auto"/>
            </w:tcBorders>
          </w:tcPr>
          <w:p w14:paraId="0C37A78E" w14:textId="77777777" w:rsidR="00C3058D" w:rsidRPr="001C6A15" w:rsidRDefault="00C3058D" w:rsidP="00C3058D">
            <w:pPr>
              <w:spacing w:beforeLines="40" w:before="96" w:afterLines="40" w:after="96"/>
              <w:ind w:left="-72" w:right="-121"/>
            </w:pPr>
            <w:r w:rsidRPr="001C6A15">
              <w:t>AC.1 (32</w:t>
            </w:r>
            <w:r w:rsidRPr="001C6A15">
              <w:rPr>
                <w:vertAlign w:val="superscript"/>
              </w:rPr>
              <w:t>nd</w:t>
            </w:r>
            <w:r w:rsidRPr="001C6A15">
              <w:t>)</w:t>
            </w:r>
          </w:p>
        </w:tc>
        <w:tc>
          <w:tcPr>
            <w:tcW w:w="644" w:type="dxa"/>
            <w:tcBorders>
              <w:left w:val="single" w:sz="4" w:space="0" w:color="auto"/>
              <w:right w:val="single" w:sz="4" w:space="0" w:color="000000"/>
            </w:tcBorders>
          </w:tcPr>
          <w:p w14:paraId="4E23B5A5" w14:textId="77777777" w:rsidR="00C3058D" w:rsidRPr="001C6A15" w:rsidRDefault="00C3058D" w:rsidP="00C3058D">
            <w:pPr>
              <w:spacing w:beforeLines="40" w:before="96" w:afterLines="40" w:after="96"/>
              <w:jc w:val="center"/>
              <w:rPr>
                <w:u w:val="single"/>
              </w:rPr>
            </w:pPr>
          </w:p>
        </w:tc>
      </w:tr>
      <w:tr w:rsidR="00C3058D" w:rsidRPr="001C6A15" w14:paraId="305D976A" w14:textId="77777777" w:rsidTr="00C3058D">
        <w:trPr>
          <w:trHeight w:val="397"/>
        </w:trPr>
        <w:tc>
          <w:tcPr>
            <w:tcW w:w="2418" w:type="dxa"/>
            <w:tcBorders>
              <w:left w:val="single" w:sz="4" w:space="0" w:color="000000"/>
              <w:right w:val="single" w:sz="4" w:space="0" w:color="auto"/>
            </w:tcBorders>
          </w:tcPr>
          <w:p w14:paraId="5091C8B2" w14:textId="77777777" w:rsidR="00C3058D" w:rsidRPr="001C6A15" w:rsidRDefault="00C3058D" w:rsidP="00C3058D">
            <w:pPr>
              <w:spacing w:beforeLines="40" w:before="96" w:afterLines="40" w:after="96"/>
            </w:pPr>
            <w:r w:rsidRPr="001C6A15">
              <w:t>Add.62/</w:t>
            </w:r>
            <w:r>
              <w:t>Rev.1</w:t>
            </w:r>
          </w:p>
        </w:tc>
        <w:tc>
          <w:tcPr>
            <w:tcW w:w="1977" w:type="dxa"/>
            <w:tcBorders>
              <w:left w:val="single" w:sz="4" w:space="0" w:color="auto"/>
              <w:right w:val="single" w:sz="4" w:space="0" w:color="auto"/>
            </w:tcBorders>
          </w:tcPr>
          <w:p w14:paraId="03CD2418" w14:textId="77777777" w:rsidR="00C3058D" w:rsidRPr="001C6A15" w:rsidRDefault="00C3058D" w:rsidP="00C3058D">
            <w:pPr>
              <w:spacing w:beforeLines="40" w:before="96" w:afterLines="40" w:after="96"/>
            </w:pPr>
            <w:r>
              <w:t>02 series</w:t>
            </w:r>
          </w:p>
        </w:tc>
        <w:tc>
          <w:tcPr>
            <w:tcW w:w="1275" w:type="dxa"/>
            <w:tcBorders>
              <w:left w:val="single" w:sz="4" w:space="0" w:color="auto"/>
              <w:right w:val="single" w:sz="4" w:space="0" w:color="auto"/>
            </w:tcBorders>
          </w:tcPr>
          <w:p w14:paraId="6FEE4E82" w14:textId="77777777" w:rsidR="00C3058D" w:rsidRPr="001C6A15" w:rsidRDefault="00C3058D" w:rsidP="00C3058D">
            <w:pPr>
              <w:spacing w:beforeLines="40" w:before="96" w:afterLines="40" w:after="96"/>
              <w:ind w:left="-156" w:right="-213"/>
              <w:jc w:val="center"/>
            </w:pPr>
            <w:r>
              <w:t>0</w:t>
            </w:r>
            <w:r w:rsidRPr="00F60DBA">
              <w:t>3.11.13</w:t>
            </w:r>
          </w:p>
        </w:tc>
        <w:tc>
          <w:tcPr>
            <w:tcW w:w="1408" w:type="dxa"/>
            <w:tcBorders>
              <w:left w:val="single" w:sz="4" w:space="0" w:color="auto"/>
              <w:right w:val="single" w:sz="4" w:space="0" w:color="auto"/>
            </w:tcBorders>
          </w:tcPr>
          <w:p w14:paraId="2446CE5C" w14:textId="77777777" w:rsidR="00C3058D" w:rsidRPr="001C6A15" w:rsidRDefault="00C3058D" w:rsidP="00C3058D">
            <w:pPr>
              <w:spacing w:beforeLines="40" w:before="96" w:afterLines="40" w:after="96"/>
              <w:jc w:val="center"/>
            </w:pPr>
            <w:r>
              <w:t>159 (Mar. 13)</w:t>
            </w:r>
          </w:p>
        </w:tc>
        <w:tc>
          <w:tcPr>
            <w:tcW w:w="1959" w:type="dxa"/>
            <w:tcBorders>
              <w:left w:val="single" w:sz="4" w:space="0" w:color="auto"/>
              <w:right w:val="single" w:sz="4" w:space="0" w:color="auto"/>
            </w:tcBorders>
          </w:tcPr>
          <w:p w14:paraId="4B676016" w14:textId="77777777" w:rsidR="00C3058D" w:rsidRPr="001C6A15" w:rsidRDefault="00C3058D" w:rsidP="00C3058D">
            <w:pPr>
              <w:spacing w:beforeLines="40" w:before="96" w:afterLines="40" w:after="96"/>
              <w:jc w:val="center"/>
            </w:pPr>
            <w:r w:rsidRPr="008D6C14">
              <w:t>1102, para. 86</w:t>
            </w:r>
          </w:p>
        </w:tc>
        <w:tc>
          <w:tcPr>
            <w:tcW w:w="1923" w:type="dxa"/>
            <w:tcBorders>
              <w:left w:val="single" w:sz="4" w:space="0" w:color="auto"/>
              <w:right w:val="single" w:sz="4" w:space="0" w:color="auto"/>
            </w:tcBorders>
          </w:tcPr>
          <w:p w14:paraId="57DDFC77" w14:textId="77777777" w:rsidR="00C3058D" w:rsidRPr="001C6A15" w:rsidRDefault="00C3058D" w:rsidP="00C3058D">
            <w:pPr>
              <w:spacing w:beforeLines="40" w:before="96" w:afterLines="40" w:after="96"/>
              <w:jc w:val="center"/>
            </w:pPr>
            <w:r>
              <w:t>2013/4</w:t>
            </w:r>
          </w:p>
        </w:tc>
        <w:tc>
          <w:tcPr>
            <w:tcW w:w="1324" w:type="dxa"/>
            <w:tcBorders>
              <w:left w:val="single" w:sz="4" w:space="0" w:color="auto"/>
              <w:right w:val="single" w:sz="4" w:space="0" w:color="auto"/>
            </w:tcBorders>
          </w:tcPr>
          <w:p w14:paraId="7A2B3E37" w14:textId="77777777" w:rsidR="00C3058D" w:rsidRPr="001C6A15" w:rsidRDefault="00C3058D" w:rsidP="00C3058D">
            <w:pPr>
              <w:spacing w:beforeLines="40" w:before="96" w:afterLines="40" w:after="96"/>
              <w:ind w:left="-72" w:right="-121"/>
            </w:pPr>
            <w:r w:rsidRPr="008D6C14">
              <w:t>AC.1 (53</w:t>
            </w:r>
            <w:r w:rsidRPr="00AC48ED">
              <w:rPr>
                <w:vertAlign w:val="superscript"/>
              </w:rPr>
              <w:t>rd</w:t>
            </w:r>
            <w:r w:rsidRPr="008D6C14">
              <w:t>)</w:t>
            </w:r>
          </w:p>
        </w:tc>
        <w:tc>
          <w:tcPr>
            <w:tcW w:w="644" w:type="dxa"/>
            <w:tcBorders>
              <w:left w:val="single" w:sz="4" w:space="0" w:color="auto"/>
              <w:right w:val="single" w:sz="4" w:space="0" w:color="000000"/>
            </w:tcBorders>
          </w:tcPr>
          <w:p w14:paraId="67FEADC7" w14:textId="77777777" w:rsidR="00C3058D" w:rsidRPr="001C6A15" w:rsidRDefault="00C3058D" w:rsidP="00C3058D">
            <w:pPr>
              <w:spacing w:beforeLines="40" w:before="96" w:afterLines="40" w:after="96"/>
              <w:jc w:val="center"/>
              <w:rPr>
                <w:u w:val="single"/>
              </w:rPr>
            </w:pPr>
          </w:p>
        </w:tc>
      </w:tr>
      <w:tr w:rsidR="00C3058D" w:rsidRPr="001C6A15" w14:paraId="192B5472" w14:textId="77777777" w:rsidTr="00C3058D">
        <w:trPr>
          <w:trHeight w:val="397"/>
        </w:trPr>
        <w:tc>
          <w:tcPr>
            <w:tcW w:w="2418" w:type="dxa"/>
            <w:tcBorders>
              <w:left w:val="single" w:sz="4" w:space="0" w:color="000000"/>
              <w:right w:val="single" w:sz="4" w:space="0" w:color="auto"/>
            </w:tcBorders>
          </w:tcPr>
          <w:p w14:paraId="11869B79" w14:textId="77777777" w:rsidR="00C3058D" w:rsidRPr="001C6A15" w:rsidRDefault="00C3058D" w:rsidP="00C3058D">
            <w:pPr>
              <w:spacing w:beforeLines="40" w:before="96" w:afterLines="40" w:after="96"/>
            </w:pPr>
            <w:r w:rsidRPr="001C6A15">
              <w:t>Add.62/</w:t>
            </w:r>
            <w:r>
              <w:t>Rev.1</w:t>
            </w:r>
            <w:r w:rsidRPr="00D21AF6">
              <w:t>/Amend.1</w:t>
            </w:r>
          </w:p>
        </w:tc>
        <w:tc>
          <w:tcPr>
            <w:tcW w:w="1977" w:type="dxa"/>
            <w:tcBorders>
              <w:left w:val="single" w:sz="4" w:space="0" w:color="auto"/>
              <w:right w:val="single" w:sz="4" w:space="0" w:color="auto"/>
            </w:tcBorders>
          </w:tcPr>
          <w:p w14:paraId="74071BE3" w14:textId="77777777" w:rsidR="00C3058D" w:rsidRPr="001C6A15" w:rsidRDefault="00C3058D" w:rsidP="00C3058D">
            <w:pPr>
              <w:spacing w:beforeLines="40" w:before="96" w:afterLines="40" w:after="96"/>
            </w:pPr>
            <w:r w:rsidRPr="00D21AF6">
              <w:t>Suppl.1 to 02</w:t>
            </w:r>
          </w:p>
        </w:tc>
        <w:tc>
          <w:tcPr>
            <w:tcW w:w="1275" w:type="dxa"/>
            <w:tcBorders>
              <w:left w:val="single" w:sz="4" w:space="0" w:color="auto"/>
              <w:right w:val="single" w:sz="4" w:space="0" w:color="auto"/>
            </w:tcBorders>
          </w:tcPr>
          <w:p w14:paraId="4FC5D6BD" w14:textId="77777777" w:rsidR="00C3058D" w:rsidRPr="001C6A15" w:rsidRDefault="00C3058D" w:rsidP="00C3058D">
            <w:pPr>
              <w:spacing w:beforeLines="40" w:before="96" w:afterLines="40" w:after="96"/>
              <w:jc w:val="center"/>
            </w:pPr>
            <w:r w:rsidRPr="00A40505">
              <w:t>20.01.16</w:t>
            </w:r>
          </w:p>
        </w:tc>
        <w:tc>
          <w:tcPr>
            <w:tcW w:w="1408" w:type="dxa"/>
            <w:tcBorders>
              <w:left w:val="single" w:sz="4" w:space="0" w:color="auto"/>
              <w:right w:val="single" w:sz="4" w:space="0" w:color="auto"/>
            </w:tcBorders>
          </w:tcPr>
          <w:p w14:paraId="73CBF37D" w14:textId="77777777" w:rsidR="00C3058D" w:rsidRPr="001C6A15" w:rsidRDefault="00C3058D" w:rsidP="00C3058D">
            <w:pPr>
              <w:spacing w:beforeLines="40" w:before="96" w:afterLines="40" w:after="96"/>
              <w:ind w:left="-135" w:right="-145"/>
              <w:jc w:val="center"/>
            </w:pPr>
            <w:r w:rsidRPr="00D21AF6">
              <w:t>166 (June 15)</w:t>
            </w:r>
          </w:p>
        </w:tc>
        <w:tc>
          <w:tcPr>
            <w:tcW w:w="1959" w:type="dxa"/>
            <w:tcBorders>
              <w:left w:val="single" w:sz="4" w:space="0" w:color="auto"/>
              <w:right w:val="single" w:sz="4" w:space="0" w:color="auto"/>
            </w:tcBorders>
          </w:tcPr>
          <w:p w14:paraId="7248F2A6" w14:textId="77777777" w:rsidR="00C3058D" w:rsidRPr="001C6A15" w:rsidRDefault="00C3058D" w:rsidP="00C3058D">
            <w:pPr>
              <w:spacing w:beforeLines="40" w:before="96" w:afterLines="40" w:after="96"/>
              <w:jc w:val="center"/>
            </w:pPr>
            <w:r w:rsidRPr="00D21AF6">
              <w:t>1116, para. 96</w:t>
            </w:r>
          </w:p>
        </w:tc>
        <w:tc>
          <w:tcPr>
            <w:tcW w:w="1923" w:type="dxa"/>
            <w:tcBorders>
              <w:left w:val="single" w:sz="4" w:space="0" w:color="auto"/>
              <w:right w:val="single" w:sz="4" w:space="0" w:color="auto"/>
            </w:tcBorders>
          </w:tcPr>
          <w:p w14:paraId="7391CE67" w14:textId="77777777" w:rsidR="00C3058D" w:rsidRPr="001C6A15" w:rsidRDefault="00C3058D" w:rsidP="00C3058D">
            <w:pPr>
              <w:spacing w:beforeLines="40" w:before="96" w:afterLines="40" w:after="96"/>
              <w:jc w:val="center"/>
            </w:pPr>
            <w:r w:rsidRPr="00D21AF6">
              <w:t>2015/6</w:t>
            </w:r>
            <w:r>
              <w:t>4</w:t>
            </w:r>
          </w:p>
        </w:tc>
        <w:tc>
          <w:tcPr>
            <w:tcW w:w="1324" w:type="dxa"/>
            <w:tcBorders>
              <w:left w:val="single" w:sz="4" w:space="0" w:color="auto"/>
              <w:right w:val="single" w:sz="4" w:space="0" w:color="auto"/>
            </w:tcBorders>
          </w:tcPr>
          <w:p w14:paraId="3BA82840" w14:textId="77777777" w:rsidR="00C3058D" w:rsidRPr="001C6A15" w:rsidRDefault="00C3058D" w:rsidP="00C3058D">
            <w:pPr>
              <w:spacing w:beforeLines="40" w:before="96" w:afterLines="40" w:after="96"/>
              <w:ind w:left="-72" w:right="-121"/>
            </w:pPr>
            <w:r w:rsidRPr="00D21AF6">
              <w:t>AC.1 (60</w:t>
            </w:r>
            <w:r w:rsidRPr="006C71D5">
              <w:rPr>
                <w:vertAlign w:val="superscript"/>
              </w:rPr>
              <w:t>th</w:t>
            </w:r>
            <w:r w:rsidRPr="00D21AF6">
              <w:t>)</w:t>
            </w:r>
          </w:p>
        </w:tc>
        <w:tc>
          <w:tcPr>
            <w:tcW w:w="644" w:type="dxa"/>
            <w:tcBorders>
              <w:left w:val="single" w:sz="4" w:space="0" w:color="auto"/>
              <w:right w:val="single" w:sz="4" w:space="0" w:color="000000"/>
            </w:tcBorders>
          </w:tcPr>
          <w:p w14:paraId="3D1CE934" w14:textId="77777777" w:rsidR="00C3058D" w:rsidRPr="001C6A15" w:rsidRDefault="00C3058D" w:rsidP="00C3058D">
            <w:pPr>
              <w:spacing w:beforeLines="40" w:before="96" w:afterLines="40" w:after="96"/>
              <w:jc w:val="center"/>
            </w:pPr>
          </w:p>
        </w:tc>
      </w:tr>
      <w:tr w:rsidR="00C3058D" w:rsidRPr="001C6A15" w14:paraId="4E1894F8" w14:textId="77777777" w:rsidTr="00C3058D">
        <w:trPr>
          <w:trHeight w:val="397"/>
        </w:trPr>
        <w:tc>
          <w:tcPr>
            <w:tcW w:w="2418" w:type="dxa"/>
            <w:tcBorders>
              <w:left w:val="single" w:sz="4" w:space="0" w:color="000000"/>
              <w:right w:val="single" w:sz="4" w:space="0" w:color="auto"/>
            </w:tcBorders>
          </w:tcPr>
          <w:p w14:paraId="2E536A1D" w14:textId="77777777" w:rsidR="00C3058D" w:rsidRPr="001C6A15" w:rsidRDefault="00C3058D" w:rsidP="00C3058D">
            <w:pPr>
              <w:spacing w:beforeLines="40" w:before="96" w:afterLines="40" w:after="96"/>
            </w:pPr>
            <w:r w:rsidRPr="00DC1D71">
              <w:t>Add.62/Rev.1/Amend.2</w:t>
            </w:r>
          </w:p>
        </w:tc>
        <w:tc>
          <w:tcPr>
            <w:tcW w:w="1977" w:type="dxa"/>
            <w:tcBorders>
              <w:left w:val="single" w:sz="4" w:space="0" w:color="auto"/>
              <w:right w:val="single" w:sz="4" w:space="0" w:color="auto"/>
            </w:tcBorders>
          </w:tcPr>
          <w:p w14:paraId="511AA610" w14:textId="77777777" w:rsidR="00C3058D" w:rsidRPr="001C6A15" w:rsidRDefault="00C3058D" w:rsidP="00C3058D">
            <w:pPr>
              <w:spacing w:beforeLines="40" w:before="96" w:afterLines="40" w:after="96"/>
            </w:pPr>
            <w:r w:rsidRPr="00DC1D71">
              <w:t>Suppl.2 to 02</w:t>
            </w:r>
          </w:p>
        </w:tc>
        <w:tc>
          <w:tcPr>
            <w:tcW w:w="1275" w:type="dxa"/>
            <w:tcBorders>
              <w:left w:val="single" w:sz="4" w:space="0" w:color="auto"/>
              <w:right w:val="single" w:sz="4" w:space="0" w:color="auto"/>
            </w:tcBorders>
          </w:tcPr>
          <w:p w14:paraId="06619140" w14:textId="77777777" w:rsidR="00C3058D" w:rsidRPr="001C6A15" w:rsidRDefault="00C3058D" w:rsidP="00C3058D">
            <w:pPr>
              <w:spacing w:beforeLines="40" w:before="96" w:afterLines="40" w:after="96"/>
              <w:jc w:val="center"/>
            </w:pPr>
            <w:r w:rsidRPr="00DC1D71">
              <w:rPr>
                <w:lang w:val="fr-FR"/>
              </w:rPr>
              <w:t>09.02.17</w:t>
            </w:r>
          </w:p>
        </w:tc>
        <w:tc>
          <w:tcPr>
            <w:tcW w:w="1408" w:type="dxa"/>
            <w:tcBorders>
              <w:left w:val="single" w:sz="4" w:space="0" w:color="auto"/>
              <w:right w:val="single" w:sz="4" w:space="0" w:color="auto"/>
            </w:tcBorders>
          </w:tcPr>
          <w:p w14:paraId="680E0B21" w14:textId="77777777" w:rsidR="00C3058D" w:rsidRPr="00DC1D71" w:rsidRDefault="00C3058D" w:rsidP="00C3058D">
            <w:pPr>
              <w:spacing w:beforeLines="40" w:before="96" w:afterLines="40" w:after="96"/>
              <w:jc w:val="center"/>
              <w:rPr>
                <w:lang w:val="fr-FR"/>
              </w:rPr>
            </w:pPr>
            <w:r w:rsidRPr="00DC1D71">
              <w:rPr>
                <w:lang w:val="fr-FR"/>
              </w:rPr>
              <w:t>169 (June 16)</w:t>
            </w:r>
          </w:p>
        </w:tc>
        <w:tc>
          <w:tcPr>
            <w:tcW w:w="1959" w:type="dxa"/>
            <w:tcBorders>
              <w:left w:val="single" w:sz="4" w:space="0" w:color="auto"/>
              <w:right w:val="single" w:sz="4" w:space="0" w:color="auto"/>
            </w:tcBorders>
          </w:tcPr>
          <w:p w14:paraId="7DCDEABE" w14:textId="77777777" w:rsidR="00C3058D" w:rsidRPr="00DC1D71" w:rsidRDefault="00C3058D" w:rsidP="00C3058D">
            <w:pPr>
              <w:spacing w:beforeLines="40" w:before="96" w:afterLines="40" w:after="96"/>
              <w:jc w:val="center"/>
              <w:rPr>
                <w:lang w:val="fr-FR"/>
              </w:rPr>
            </w:pPr>
            <w:r w:rsidRPr="00DC1D71">
              <w:rPr>
                <w:lang w:val="fr-FR"/>
              </w:rPr>
              <w:t>1123, para 102</w:t>
            </w:r>
          </w:p>
        </w:tc>
        <w:tc>
          <w:tcPr>
            <w:tcW w:w="1923" w:type="dxa"/>
            <w:tcBorders>
              <w:left w:val="single" w:sz="4" w:space="0" w:color="auto"/>
              <w:right w:val="single" w:sz="4" w:space="0" w:color="auto"/>
            </w:tcBorders>
          </w:tcPr>
          <w:p w14:paraId="5FB38198" w14:textId="77777777" w:rsidR="00C3058D" w:rsidRPr="001C6A15" w:rsidRDefault="00C3058D" w:rsidP="00C3058D">
            <w:pPr>
              <w:spacing w:beforeLines="40" w:before="96" w:afterLines="40" w:after="96"/>
              <w:jc w:val="center"/>
            </w:pPr>
            <w:r>
              <w:t>2016/47</w:t>
            </w:r>
          </w:p>
        </w:tc>
        <w:tc>
          <w:tcPr>
            <w:tcW w:w="1324" w:type="dxa"/>
            <w:tcBorders>
              <w:left w:val="single" w:sz="4" w:space="0" w:color="auto"/>
              <w:right w:val="single" w:sz="4" w:space="0" w:color="auto"/>
            </w:tcBorders>
          </w:tcPr>
          <w:p w14:paraId="047F86C1" w14:textId="77777777" w:rsidR="00C3058D" w:rsidRPr="001C6A15" w:rsidRDefault="00C3058D" w:rsidP="00C3058D">
            <w:pPr>
              <w:spacing w:beforeLines="40" w:before="96" w:afterLines="40" w:after="96"/>
              <w:ind w:left="-64" w:right="-121"/>
            </w:pPr>
            <w:r w:rsidRPr="00DC1D71">
              <w:rPr>
                <w:lang w:val="fr-FR"/>
              </w:rPr>
              <w:t>AC.1 (63</w:t>
            </w:r>
            <w:r w:rsidRPr="00DC1D71">
              <w:rPr>
                <w:vertAlign w:val="superscript"/>
                <w:lang w:val="fr-FR"/>
              </w:rPr>
              <w:t>rd</w:t>
            </w:r>
            <w:r w:rsidRPr="00DC1D71">
              <w:rPr>
                <w:lang w:val="fr-FR"/>
              </w:rPr>
              <w:t>)</w:t>
            </w:r>
          </w:p>
        </w:tc>
        <w:tc>
          <w:tcPr>
            <w:tcW w:w="644" w:type="dxa"/>
            <w:tcBorders>
              <w:left w:val="single" w:sz="4" w:space="0" w:color="auto"/>
              <w:right w:val="single" w:sz="4" w:space="0" w:color="000000"/>
            </w:tcBorders>
          </w:tcPr>
          <w:p w14:paraId="2B61481F" w14:textId="77777777" w:rsidR="00C3058D" w:rsidRPr="001C6A15" w:rsidRDefault="00C3058D" w:rsidP="00C3058D">
            <w:pPr>
              <w:spacing w:beforeLines="40" w:before="96" w:afterLines="40" w:after="96"/>
              <w:jc w:val="center"/>
            </w:pPr>
          </w:p>
        </w:tc>
      </w:tr>
      <w:tr w:rsidR="00C3058D" w:rsidRPr="001C6A15" w14:paraId="63493300" w14:textId="77777777" w:rsidTr="00C3058D">
        <w:trPr>
          <w:trHeight w:val="397"/>
        </w:trPr>
        <w:tc>
          <w:tcPr>
            <w:tcW w:w="2418" w:type="dxa"/>
            <w:tcBorders>
              <w:left w:val="single" w:sz="4" w:space="0" w:color="000000"/>
              <w:right w:val="single" w:sz="4" w:space="0" w:color="auto"/>
            </w:tcBorders>
          </w:tcPr>
          <w:p w14:paraId="2017C16B" w14:textId="77777777" w:rsidR="00C3058D" w:rsidRPr="00430C5B" w:rsidRDefault="00C3058D" w:rsidP="00C3058D">
            <w:pPr>
              <w:spacing w:beforeLines="40" w:before="96" w:afterLines="40" w:after="96"/>
              <w:rPr>
                <w:sz w:val="17"/>
              </w:rPr>
            </w:pPr>
            <w:r w:rsidRPr="0070734B">
              <w:rPr>
                <w:szCs w:val="17"/>
              </w:rPr>
              <w:t>Add.62/Rev.1/Amend.3</w:t>
            </w:r>
          </w:p>
        </w:tc>
        <w:tc>
          <w:tcPr>
            <w:tcW w:w="1977" w:type="dxa"/>
            <w:tcBorders>
              <w:left w:val="single" w:sz="4" w:space="0" w:color="auto"/>
              <w:right w:val="single" w:sz="4" w:space="0" w:color="auto"/>
            </w:tcBorders>
          </w:tcPr>
          <w:p w14:paraId="4A63D8BF" w14:textId="77777777" w:rsidR="00C3058D" w:rsidRPr="001C6A15" w:rsidRDefault="00C3058D" w:rsidP="00C3058D">
            <w:pPr>
              <w:spacing w:beforeLines="40" w:before="96" w:afterLines="40" w:after="96"/>
            </w:pPr>
            <w:r>
              <w:t>Suppl.3 to 02</w:t>
            </w:r>
          </w:p>
        </w:tc>
        <w:tc>
          <w:tcPr>
            <w:tcW w:w="1275" w:type="dxa"/>
            <w:tcBorders>
              <w:left w:val="single" w:sz="4" w:space="0" w:color="auto"/>
              <w:right w:val="single" w:sz="4" w:space="0" w:color="auto"/>
            </w:tcBorders>
          </w:tcPr>
          <w:p w14:paraId="737EFE09" w14:textId="77777777" w:rsidR="00C3058D" w:rsidRPr="001C6A15" w:rsidRDefault="00C3058D" w:rsidP="00C3058D">
            <w:pPr>
              <w:spacing w:beforeLines="40" w:before="96" w:afterLines="40" w:after="96"/>
              <w:jc w:val="center"/>
            </w:pPr>
            <w:r>
              <w:t>10.10.17</w:t>
            </w:r>
          </w:p>
        </w:tc>
        <w:tc>
          <w:tcPr>
            <w:tcW w:w="1408" w:type="dxa"/>
            <w:tcBorders>
              <w:left w:val="single" w:sz="4" w:space="0" w:color="auto"/>
              <w:right w:val="single" w:sz="4" w:space="0" w:color="auto"/>
            </w:tcBorders>
          </w:tcPr>
          <w:p w14:paraId="69E499A0" w14:textId="77777777" w:rsidR="00C3058D" w:rsidRPr="001C6A15" w:rsidRDefault="00C3058D" w:rsidP="00C3058D">
            <w:pPr>
              <w:spacing w:beforeLines="40" w:before="96" w:afterLines="40" w:after="96"/>
              <w:jc w:val="center"/>
            </w:pPr>
            <w:r>
              <w:t>171 (Mar. 17)</w:t>
            </w:r>
          </w:p>
        </w:tc>
        <w:tc>
          <w:tcPr>
            <w:tcW w:w="1959" w:type="dxa"/>
            <w:tcBorders>
              <w:left w:val="single" w:sz="4" w:space="0" w:color="auto"/>
              <w:right w:val="single" w:sz="4" w:space="0" w:color="auto"/>
            </w:tcBorders>
          </w:tcPr>
          <w:p w14:paraId="01E680CC" w14:textId="77777777" w:rsidR="00C3058D" w:rsidRPr="001C6A15" w:rsidRDefault="00C3058D" w:rsidP="00C3058D">
            <w:pPr>
              <w:spacing w:beforeLines="40" w:before="96" w:afterLines="40" w:after="96"/>
              <w:jc w:val="center"/>
            </w:pPr>
            <w:r>
              <w:t>1129, para. 118</w:t>
            </w:r>
          </w:p>
        </w:tc>
        <w:tc>
          <w:tcPr>
            <w:tcW w:w="1923" w:type="dxa"/>
            <w:tcBorders>
              <w:left w:val="single" w:sz="4" w:space="0" w:color="auto"/>
              <w:right w:val="single" w:sz="4" w:space="0" w:color="auto"/>
            </w:tcBorders>
          </w:tcPr>
          <w:p w14:paraId="02E7B448" w14:textId="77777777" w:rsidR="00C3058D" w:rsidRPr="001C6A15" w:rsidRDefault="00C3058D" w:rsidP="00C3058D">
            <w:pPr>
              <w:spacing w:beforeLines="40" w:before="96" w:afterLines="40" w:after="96"/>
              <w:jc w:val="center"/>
            </w:pPr>
            <w:r>
              <w:t>2017/4</w:t>
            </w:r>
          </w:p>
        </w:tc>
        <w:tc>
          <w:tcPr>
            <w:tcW w:w="1324" w:type="dxa"/>
            <w:tcBorders>
              <w:left w:val="single" w:sz="4" w:space="0" w:color="auto"/>
              <w:right w:val="single" w:sz="4" w:space="0" w:color="auto"/>
            </w:tcBorders>
          </w:tcPr>
          <w:p w14:paraId="0DFBDB0B" w14:textId="77777777" w:rsidR="00C3058D" w:rsidRPr="001C6A15" w:rsidRDefault="00C3058D" w:rsidP="00C3058D">
            <w:pPr>
              <w:spacing w:beforeLines="40" w:before="96" w:afterLines="40" w:after="96"/>
              <w:ind w:left="-64" w:right="-121"/>
            </w:pPr>
            <w:r>
              <w:rPr>
                <w:szCs w:val="18"/>
              </w:rPr>
              <w:t>AC.1 (65</w:t>
            </w:r>
            <w:r>
              <w:rPr>
                <w:szCs w:val="18"/>
                <w:vertAlign w:val="superscript"/>
              </w:rPr>
              <w:t>th</w:t>
            </w:r>
            <w:r>
              <w:rPr>
                <w:szCs w:val="18"/>
              </w:rPr>
              <w:t>)</w:t>
            </w:r>
          </w:p>
        </w:tc>
        <w:tc>
          <w:tcPr>
            <w:tcW w:w="644" w:type="dxa"/>
            <w:tcBorders>
              <w:left w:val="single" w:sz="4" w:space="0" w:color="auto"/>
              <w:right w:val="single" w:sz="4" w:space="0" w:color="000000"/>
            </w:tcBorders>
          </w:tcPr>
          <w:p w14:paraId="120EF7E8" w14:textId="77777777" w:rsidR="00C3058D" w:rsidRPr="001C6A15" w:rsidRDefault="00C3058D" w:rsidP="00C3058D">
            <w:pPr>
              <w:spacing w:beforeLines="40" w:before="96" w:afterLines="40" w:after="96"/>
              <w:jc w:val="center"/>
            </w:pPr>
          </w:p>
        </w:tc>
      </w:tr>
      <w:tr w:rsidR="00C3058D" w:rsidRPr="001C6A15" w14:paraId="729BBAB7" w14:textId="77777777" w:rsidTr="00C3058D">
        <w:trPr>
          <w:trHeight w:val="397"/>
        </w:trPr>
        <w:tc>
          <w:tcPr>
            <w:tcW w:w="2418" w:type="dxa"/>
            <w:tcBorders>
              <w:left w:val="single" w:sz="4" w:space="0" w:color="000000"/>
              <w:right w:val="single" w:sz="4" w:space="0" w:color="auto"/>
            </w:tcBorders>
          </w:tcPr>
          <w:p w14:paraId="0A3665BB" w14:textId="77777777" w:rsidR="00C3058D" w:rsidRPr="001C6A15" w:rsidRDefault="00C3058D" w:rsidP="00C3058D">
            <w:pPr>
              <w:spacing w:beforeLines="40" w:before="96" w:afterLines="40" w:after="96"/>
            </w:pPr>
            <w:r w:rsidRPr="0012179F">
              <w:t>Add.62/Rev.1/Amend.</w:t>
            </w:r>
            <w:r>
              <w:t>4</w:t>
            </w:r>
          </w:p>
        </w:tc>
        <w:tc>
          <w:tcPr>
            <w:tcW w:w="1977" w:type="dxa"/>
            <w:tcBorders>
              <w:left w:val="single" w:sz="4" w:space="0" w:color="auto"/>
              <w:right w:val="single" w:sz="4" w:space="0" w:color="auto"/>
            </w:tcBorders>
          </w:tcPr>
          <w:p w14:paraId="63E97951" w14:textId="77777777" w:rsidR="00C3058D" w:rsidRPr="001C6A15" w:rsidRDefault="00C3058D" w:rsidP="00C3058D">
            <w:pPr>
              <w:spacing w:beforeLines="40" w:before="96" w:afterLines="40" w:after="96"/>
            </w:pPr>
            <w:r w:rsidRPr="001D2B5D">
              <w:rPr>
                <w:rFonts w:eastAsia="SimSun"/>
              </w:rPr>
              <w:t>Suppl.4 to 02</w:t>
            </w:r>
          </w:p>
        </w:tc>
        <w:tc>
          <w:tcPr>
            <w:tcW w:w="1275" w:type="dxa"/>
            <w:tcBorders>
              <w:left w:val="single" w:sz="4" w:space="0" w:color="auto"/>
              <w:right w:val="single" w:sz="4" w:space="0" w:color="auto"/>
            </w:tcBorders>
          </w:tcPr>
          <w:p w14:paraId="0EE01615" w14:textId="77777777" w:rsidR="00C3058D" w:rsidRPr="001C6A15" w:rsidRDefault="00C3058D" w:rsidP="00C3058D">
            <w:pPr>
              <w:spacing w:beforeLines="40" w:before="96" w:afterLines="40" w:after="96"/>
              <w:jc w:val="center"/>
            </w:pPr>
            <w:r w:rsidRPr="000367F1">
              <w:t>29.12.18</w:t>
            </w:r>
          </w:p>
        </w:tc>
        <w:tc>
          <w:tcPr>
            <w:tcW w:w="1408" w:type="dxa"/>
            <w:tcBorders>
              <w:left w:val="single" w:sz="4" w:space="0" w:color="auto"/>
              <w:right w:val="single" w:sz="4" w:space="0" w:color="auto"/>
            </w:tcBorders>
          </w:tcPr>
          <w:p w14:paraId="45BBEE8F" w14:textId="77777777" w:rsidR="00C3058D" w:rsidRPr="001C6A15" w:rsidRDefault="00C3058D" w:rsidP="00C3058D">
            <w:pPr>
              <w:spacing w:beforeLines="40" w:before="96" w:afterLines="40" w:after="96"/>
              <w:jc w:val="center"/>
            </w:pPr>
            <w:r w:rsidRPr="000367F1">
              <w:t>175 (June 18)</w:t>
            </w:r>
          </w:p>
        </w:tc>
        <w:tc>
          <w:tcPr>
            <w:tcW w:w="1959" w:type="dxa"/>
            <w:tcBorders>
              <w:left w:val="single" w:sz="4" w:space="0" w:color="auto"/>
              <w:right w:val="single" w:sz="4" w:space="0" w:color="auto"/>
            </w:tcBorders>
          </w:tcPr>
          <w:p w14:paraId="55BBB000" w14:textId="77777777" w:rsidR="00C3058D" w:rsidRPr="000367F1" w:rsidRDefault="00C3058D" w:rsidP="00C3058D">
            <w:pPr>
              <w:spacing w:beforeLines="40" w:before="96" w:afterLines="40" w:after="96"/>
              <w:jc w:val="center"/>
              <w:rPr>
                <w:lang w:val="fr-FR"/>
              </w:rPr>
            </w:pPr>
            <w:r w:rsidRPr="000367F1">
              <w:rPr>
                <w:lang w:val="fr-FR"/>
              </w:rPr>
              <w:t>1139, para. 118</w:t>
            </w:r>
          </w:p>
        </w:tc>
        <w:tc>
          <w:tcPr>
            <w:tcW w:w="1923" w:type="dxa"/>
            <w:tcBorders>
              <w:left w:val="single" w:sz="4" w:space="0" w:color="auto"/>
              <w:right w:val="single" w:sz="4" w:space="0" w:color="auto"/>
            </w:tcBorders>
          </w:tcPr>
          <w:p w14:paraId="1C5BD7DA" w14:textId="77777777" w:rsidR="00C3058D" w:rsidRPr="001C6A15" w:rsidRDefault="00C3058D" w:rsidP="00C3058D">
            <w:pPr>
              <w:spacing w:beforeLines="40" w:before="96" w:afterLines="40" w:after="96"/>
              <w:jc w:val="center"/>
            </w:pPr>
            <w:r w:rsidRPr="000367F1">
              <w:t>2018/62</w:t>
            </w:r>
          </w:p>
        </w:tc>
        <w:tc>
          <w:tcPr>
            <w:tcW w:w="1324" w:type="dxa"/>
            <w:tcBorders>
              <w:left w:val="single" w:sz="4" w:space="0" w:color="auto"/>
              <w:right w:val="single" w:sz="4" w:space="0" w:color="auto"/>
            </w:tcBorders>
          </w:tcPr>
          <w:p w14:paraId="0A749699" w14:textId="77777777" w:rsidR="00C3058D" w:rsidRPr="001C6A15" w:rsidRDefault="00C3058D" w:rsidP="00C3058D">
            <w:pPr>
              <w:spacing w:beforeLines="40" w:before="96" w:afterLines="40" w:after="96"/>
              <w:ind w:left="-64" w:right="-121"/>
            </w:pPr>
            <w:r w:rsidRPr="000367F1">
              <w:t>AC.1 (69</w:t>
            </w:r>
            <w:r w:rsidRPr="000367F1">
              <w:rPr>
                <w:vertAlign w:val="superscript"/>
              </w:rPr>
              <w:t>th</w:t>
            </w:r>
            <w:r w:rsidRPr="000367F1">
              <w:t>)</w:t>
            </w:r>
          </w:p>
        </w:tc>
        <w:tc>
          <w:tcPr>
            <w:tcW w:w="644" w:type="dxa"/>
            <w:tcBorders>
              <w:left w:val="single" w:sz="4" w:space="0" w:color="auto"/>
              <w:right w:val="single" w:sz="4" w:space="0" w:color="000000"/>
            </w:tcBorders>
          </w:tcPr>
          <w:p w14:paraId="35C21B3D" w14:textId="77777777" w:rsidR="00C3058D" w:rsidRPr="001C6A15" w:rsidRDefault="00C3058D" w:rsidP="00C3058D">
            <w:pPr>
              <w:spacing w:beforeLines="40" w:before="96" w:afterLines="40" w:after="96"/>
              <w:jc w:val="center"/>
            </w:pPr>
          </w:p>
        </w:tc>
      </w:tr>
      <w:tr w:rsidR="00C3058D" w:rsidRPr="001C6A15" w14:paraId="1D89E386" w14:textId="77777777" w:rsidTr="00C3058D">
        <w:trPr>
          <w:trHeight w:val="397"/>
        </w:trPr>
        <w:tc>
          <w:tcPr>
            <w:tcW w:w="2418" w:type="dxa"/>
            <w:tcBorders>
              <w:left w:val="single" w:sz="4" w:space="0" w:color="000000"/>
              <w:right w:val="single" w:sz="4" w:space="0" w:color="auto"/>
            </w:tcBorders>
          </w:tcPr>
          <w:p w14:paraId="5B56EA3A" w14:textId="77777777" w:rsidR="00C3058D" w:rsidRPr="001C6A15" w:rsidRDefault="00C3058D" w:rsidP="00C3058D">
            <w:pPr>
              <w:spacing w:beforeLines="40" w:before="96" w:afterLines="40" w:after="96"/>
            </w:pPr>
          </w:p>
        </w:tc>
        <w:tc>
          <w:tcPr>
            <w:tcW w:w="1977" w:type="dxa"/>
            <w:tcBorders>
              <w:left w:val="single" w:sz="4" w:space="0" w:color="auto"/>
              <w:right w:val="single" w:sz="4" w:space="0" w:color="auto"/>
            </w:tcBorders>
          </w:tcPr>
          <w:p w14:paraId="306494B4" w14:textId="77777777" w:rsidR="00C3058D" w:rsidRPr="001C6A15" w:rsidRDefault="00C3058D" w:rsidP="00C3058D">
            <w:pPr>
              <w:spacing w:beforeLines="40" w:before="96" w:afterLines="40" w:after="96"/>
            </w:pPr>
          </w:p>
        </w:tc>
        <w:tc>
          <w:tcPr>
            <w:tcW w:w="1275" w:type="dxa"/>
            <w:tcBorders>
              <w:left w:val="single" w:sz="4" w:space="0" w:color="auto"/>
              <w:right w:val="single" w:sz="4" w:space="0" w:color="auto"/>
            </w:tcBorders>
          </w:tcPr>
          <w:p w14:paraId="1DA98ADE" w14:textId="77777777" w:rsidR="00C3058D" w:rsidRPr="001C6A15" w:rsidRDefault="00C3058D" w:rsidP="00C3058D">
            <w:pPr>
              <w:spacing w:beforeLines="40" w:before="96" w:afterLines="40" w:after="96"/>
              <w:jc w:val="center"/>
            </w:pPr>
          </w:p>
        </w:tc>
        <w:tc>
          <w:tcPr>
            <w:tcW w:w="1408" w:type="dxa"/>
            <w:tcBorders>
              <w:left w:val="single" w:sz="4" w:space="0" w:color="auto"/>
              <w:right w:val="single" w:sz="4" w:space="0" w:color="auto"/>
            </w:tcBorders>
          </w:tcPr>
          <w:p w14:paraId="0C413973"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tcPr>
          <w:p w14:paraId="3D45993D"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right w:val="single" w:sz="4" w:space="0" w:color="auto"/>
            </w:tcBorders>
          </w:tcPr>
          <w:p w14:paraId="3214964C" w14:textId="77777777" w:rsidR="00C3058D" w:rsidRPr="001C6A15" w:rsidRDefault="00C3058D" w:rsidP="00C3058D">
            <w:pPr>
              <w:spacing w:beforeLines="40" w:before="96" w:afterLines="40" w:after="96"/>
              <w:jc w:val="center"/>
            </w:pPr>
          </w:p>
        </w:tc>
        <w:tc>
          <w:tcPr>
            <w:tcW w:w="1324" w:type="dxa"/>
            <w:tcBorders>
              <w:left w:val="single" w:sz="4" w:space="0" w:color="auto"/>
              <w:right w:val="single" w:sz="4" w:space="0" w:color="auto"/>
            </w:tcBorders>
          </w:tcPr>
          <w:p w14:paraId="5AD6B2FB" w14:textId="77777777" w:rsidR="00C3058D" w:rsidRPr="001C6A15" w:rsidRDefault="00C3058D" w:rsidP="00C3058D">
            <w:pPr>
              <w:spacing w:beforeLines="40" w:before="96" w:afterLines="40" w:after="96"/>
              <w:ind w:left="-64" w:right="-121"/>
            </w:pPr>
          </w:p>
        </w:tc>
        <w:tc>
          <w:tcPr>
            <w:tcW w:w="644" w:type="dxa"/>
            <w:tcBorders>
              <w:left w:val="single" w:sz="4" w:space="0" w:color="auto"/>
              <w:right w:val="single" w:sz="4" w:space="0" w:color="000000"/>
            </w:tcBorders>
          </w:tcPr>
          <w:p w14:paraId="799D2B0F" w14:textId="77777777" w:rsidR="00C3058D" w:rsidRPr="001C6A15" w:rsidRDefault="00C3058D" w:rsidP="00C3058D">
            <w:pPr>
              <w:spacing w:beforeLines="40" w:before="96" w:afterLines="40" w:after="96"/>
              <w:jc w:val="center"/>
            </w:pPr>
          </w:p>
        </w:tc>
      </w:tr>
      <w:tr w:rsidR="00C3058D" w:rsidRPr="001C6A15" w14:paraId="4EDF1F1F" w14:textId="77777777" w:rsidTr="00C3058D">
        <w:trPr>
          <w:trHeight w:val="397"/>
        </w:trPr>
        <w:tc>
          <w:tcPr>
            <w:tcW w:w="2418" w:type="dxa"/>
            <w:tcBorders>
              <w:left w:val="single" w:sz="4" w:space="0" w:color="000000"/>
              <w:right w:val="single" w:sz="4" w:space="0" w:color="auto"/>
            </w:tcBorders>
          </w:tcPr>
          <w:p w14:paraId="4DEA55EF" w14:textId="77777777" w:rsidR="00C3058D" w:rsidRPr="001C6A15" w:rsidRDefault="00C3058D" w:rsidP="00C3058D">
            <w:pPr>
              <w:spacing w:beforeLines="40" w:before="96" w:afterLines="40" w:after="96"/>
            </w:pPr>
          </w:p>
        </w:tc>
        <w:tc>
          <w:tcPr>
            <w:tcW w:w="1977" w:type="dxa"/>
            <w:tcBorders>
              <w:left w:val="single" w:sz="4" w:space="0" w:color="auto"/>
              <w:right w:val="single" w:sz="4" w:space="0" w:color="auto"/>
            </w:tcBorders>
          </w:tcPr>
          <w:p w14:paraId="31EF8BE4" w14:textId="77777777" w:rsidR="00C3058D" w:rsidRPr="001C6A15" w:rsidRDefault="00C3058D" w:rsidP="00C3058D">
            <w:pPr>
              <w:spacing w:beforeLines="40" w:before="96" w:afterLines="40" w:after="96"/>
            </w:pPr>
          </w:p>
        </w:tc>
        <w:tc>
          <w:tcPr>
            <w:tcW w:w="1275" w:type="dxa"/>
            <w:tcBorders>
              <w:left w:val="single" w:sz="4" w:space="0" w:color="auto"/>
              <w:right w:val="single" w:sz="4" w:space="0" w:color="auto"/>
            </w:tcBorders>
          </w:tcPr>
          <w:p w14:paraId="4DD66A0B" w14:textId="77777777" w:rsidR="00C3058D" w:rsidRPr="001C6A15" w:rsidRDefault="00C3058D" w:rsidP="00C3058D">
            <w:pPr>
              <w:spacing w:beforeLines="40" w:before="96" w:afterLines="40" w:after="96"/>
              <w:jc w:val="center"/>
            </w:pPr>
          </w:p>
        </w:tc>
        <w:tc>
          <w:tcPr>
            <w:tcW w:w="1408" w:type="dxa"/>
            <w:tcBorders>
              <w:left w:val="single" w:sz="4" w:space="0" w:color="auto"/>
              <w:right w:val="single" w:sz="4" w:space="0" w:color="auto"/>
            </w:tcBorders>
          </w:tcPr>
          <w:p w14:paraId="35AEF506"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tcPr>
          <w:p w14:paraId="13FAB688"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right w:val="single" w:sz="4" w:space="0" w:color="auto"/>
            </w:tcBorders>
          </w:tcPr>
          <w:p w14:paraId="14394099" w14:textId="77777777" w:rsidR="00C3058D" w:rsidRPr="001C6A15" w:rsidRDefault="00C3058D" w:rsidP="00C3058D">
            <w:pPr>
              <w:spacing w:beforeLines="40" w:before="96" w:afterLines="40" w:after="96"/>
              <w:jc w:val="center"/>
            </w:pPr>
          </w:p>
        </w:tc>
        <w:tc>
          <w:tcPr>
            <w:tcW w:w="1324" w:type="dxa"/>
            <w:tcBorders>
              <w:left w:val="single" w:sz="4" w:space="0" w:color="auto"/>
              <w:right w:val="single" w:sz="4" w:space="0" w:color="auto"/>
            </w:tcBorders>
          </w:tcPr>
          <w:p w14:paraId="736FE21B" w14:textId="77777777" w:rsidR="00C3058D" w:rsidRPr="001C6A15" w:rsidRDefault="00C3058D" w:rsidP="00C3058D">
            <w:pPr>
              <w:spacing w:beforeLines="40" w:before="96" w:afterLines="40" w:after="96"/>
              <w:ind w:left="-64" w:right="-121"/>
            </w:pPr>
          </w:p>
        </w:tc>
        <w:tc>
          <w:tcPr>
            <w:tcW w:w="644" w:type="dxa"/>
            <w:tcBorders>
              <w:left w:val="single" w:sz="4" w:space="0" w:color="auto"/>
              <w:right w:val="single" w:sz="4" w:space="0" w:color="000000"/>
            </w:tcBorders>
          </w:tcPr>
          <w:p w14:paraId="26420C50" w14:textId="77777777" w:rsidR="00C3058D" w:rsidRPr="001C6A15" w:rsidRDefault="00C3058D" w:rsidP="00C3058D">
            <w:pPr>
              <w:spacing w:beforeLines="40" w:before="96" w:afterLines="40" w:after="96"/>
              <w:jc w:val="center"/>
            </w:pPr>
          </w:p>
        </w:tc>
      </w:tr>
      <w:tr w:rsidR="00C3058D" w:rsidRPr="001C6A15" w14:paraId="0F6E1A5F" w14:textId="77777777" w:rsidTr="00C3058D">
        <w:trPr>
          <w:trHeight w:val="397"/>
        </w:trPr>
        <w:tc>
          <w:tcPr>
            <w:tcW w:w="2418" w:type="dxa"/>
            <w:tcBorders>
              <w:left w:val="single" w:sz="4" w:space="0" w:color="000000"/>
              <w:right w:val="single" w:sz="4" w:space="0" w:color="auto"/>
            </w:tcBorders>
          </w:tcPr>
          <w:p w14:paraId="60B9BBBB" w14:textId="77777777" w:rsidR="00C3058D" w:rsidRPr="001C6A15" w:rsidRDefault="00C3058D" w:rsidP="00C3058D">
            <w:pPr>
              <w:spacing w:beforeLines="40" w:before="96" w:afterLines="40" w:after="96"/>
            </w:pPr>
          </w:p>
        </w:tc>
        <w:tc>
          <w:tcPr>
            <w:tcW w:w="1977" w:type="dxa"/>
            <w:tcBorders>
              <w:left w:val="single" w:sz="4" w:space="0" w:color="auto"/>
              <w:right w:val="single" w:sz="4" w:space="0" w:color="auto"/>
            </w:tcBorders>
          </w:tcPr>
          <w:p w14:paraId="5063DC1C" w14:textId="77777777" w:rsidR="00C3058D" w:rsidRPr="001C6A15" w:rsidRDefault="00C3058D" w:rsidP="00C3058D">
            <w:pPr>
              <w:spacing w:beforeLines="40" w:before="96" w:afterLines="40" w:after="96"/>
            </w:pPr>
          </w:p>
        </w:tc>
        <w:tc>
          <w:tcPr>
            <w:tcW w:w="1275" w:type="dxa"/>
            <w:tcBorders>
              <w:left w:val="single" w:sz="4" w:space="0" w:color="auto"/>
              <w:right w:val="single" w:sz="4" w:space="0" w:color="auto"/>
            </w:tcBorders>
          </w:tcPr>
          <w:p w14:paraId="21FFFC95" w14:textId="77777777" w:rsidR="00C3058D" w:rsidRPr="001C6A15" w:rsidRDefault="00C3058D" w:rsidP="00C3058D">
            <w:pPr>
              <w:spacing w:beforeLines="40" w:before="96" w:afterLines="40" w:after="96"/>
              <w:jc w:val="center"/>
            </w:pPr>
          </w:p>
        </w:tc>
        <w:tc>
          <w:tcPr>
            <w:tcW w:w="1408" w:type="dxa"/>
            <w:tcBorders>
              <w:left w:val="single" w:sz="4" w:space="0" w:color="auto"/>
              <w:right w:val="single" w:sz="4" w:space="0" w:color="auto"/>
            </w:tcBorders>
          </w:tcPr>
          <w:p w14:paraId="7489B4DF"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tcPr>
          <w:p w14:paraId="61ECB98F"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right w:val="single" w:sz="4" w:space="0" w:color="auto"/>
            </w:tcBorders>
          </w:tcPr>
          <w:p w14:paraId="5197882D" w14:textId="77777777" w:rsidR="00C3058D" w:rsidRPr="001C6A15" w:rsidRDefault="00C3058D" w:rsidP="00C3058D">
            <w:pPr>
              <w:spacing w:beforeLines="40" w:before="96" w:afterLines="40" w:after="96"/>
              <w:jc w:val="center"/>
            </w:pPr>
          </w:p>
        </w:tc>
        <w:tc>
          <w:tcPr>
            <w:tcW w:w="1324" w:type="dxa"/>
            <w:tcBorders>
              <w:left w:val="single" w:sz="4" w:space="0" w:color="auto"/>
              <w:right w:val="single" w:sz="4" w:space="0" w:color="auto"/>
            </w:tcBorders>
          </w:tcPr>
          <w:p w14:paraId="3D500F66" w14:textId="77777777" w:rsidR="00C3058D" w:rsidRPr="001C6A15" w:rsidRDefault="00C3058D" w:rsidP="00C3058D">
            <w:pPr>
              <w:spacing w:beforeLines="40" w:before="96" w:afterLines="40" w:after="96"/>
              <w:ind w:left="-64" w:right="-121"/>
            </w:pPr>
          </w:p>
        </w:tc>
        <w:tc>
          <w:tcPr>
            <w:tcW w:w="644" w:type="dxa"/>
            <w:tcBorders>
              <w:left w:val="single" w:sz="4" w:space="0" w:color="auto"/>
              <w:right w:val="single" w:sz="4" w:space="0" w:color="000000"/>
            </w:tcBorders>
          </w:tcPr>
          <w:p w14:paraId="436B88DB" w14:textId="77777777" w:rsidR="00C3058D" w:rsidRPr="001C6A15" w:rsidRDefault="00C3058D" w:rsidP="00C3058D">
            <w:pPr>
              <w:spacing w:beforeLines="40" w:before="96" w:afterLines="40" w:after="96"/>
              <w:jc w:val="center"/>
            </w:pPr>
          </w:p>
        </w:tc>
      </w:tr>
      <w:tr w:rsidR="00C3058D" w:rsidRPr="001C6A15" w14:paraId="311DA5B2" w14:textId="77777777" w:rsidTr="00C3058D">
        <w:trPr>
          <w:trHeight w:val="397"/>
        </w:trPr>
        <w:tc>
          <w:tcPr>
            <w:tcW w:w="2418" w:type="dxa"/>
            <w:tcBorders>
              <w:left w:val="single" w:sz="4" w:space="0" w:color="000000"/>
              <w:right w:val="single" w:sz="4" w:space="0" w:color="auto"/>
            </w:tcBorders>
          </w:tcPr>
          <w:p w14:paraId="0DF655B4" w14:textId="77777777" w:rsidR="00C3058D" w:rsidRPr="001C6A15" w:rsidRDefault="00C3058D" w:rsidP="00C3058D">
            <w:pPr>
              <w:spacing w:beforeLines="40" w:before="96" w:afterLines="40" w:after="96"/>
            </w:pPr>
          </w:p>
        </w:tc>
        <w:tc>
          <w:tcPr>
            <w:tcW w:w="1977" w:type="dxa"/>
            <w:tcBorders>
              <w:left w:val="single" w:sz="4" w:space="0" w:color="auto"/>
              <w:right w:val="single" w:sz="4" w:space="0" w:color="auto"/>
            </w:tcBorders>
          </w:tcPr>
          <w:p w14:paraId="3E428DCB" w14:textId="77777777" w:rsidR="00C3058D" w:rsidRPr="001C6A15" w:rsidRDefault="00C3058D" w:rsidP="00C3058D">
            <w:pPr>
              <w:spacing w:beforeLines="40" w:before="96" w:afterLines="40" w:after="96"/>
            </w:pPr>
          </w:p>
        </w:tc>
        <w:tc>
          <w:tcPr>
            <w:tcW w:w="1275" w:type="dxa"/>
            <w:tcBorders>
              <w:left w:val="single" w:sz="4" w:space="0" w:color="auto"/>
              <w:right w:val="single" w:sz="4" w:space="0" w:color="auto"/>
            </w:tcBorders>
          </w:tcPr>
          <w:p w14:paraId="1A466F74" w14:textId="77777777" w:rsidR="00C3058D" w:rsidRPr="001C6A15" w:rsidRDefault="00C3058D" w:rsidP="00C3058D">
            <w:pPr>
              <w:spacing w:beforeLines="40" w:before="96" w:afterLines="40" w:after="96"/>
              <w:jc w:val="center"/>
            </w:pPr>
          </w:p>
        </w:tc>
        <w:tc>
          <w:tcPr>
            <w:tcW w:w="1408" w:type="dxa"/>
            <w:tcBorders>
              <w:left w:val="single" w:sz="4" w:space="0" w:color="auto"/>
              <w:right w:val="single" w:sz="4" w:space="0" w:color="auto"/>
            </w:tcBorders>
          </w:tcPr>
          <w:p w14:paraId="1B2E6C4A"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tcPr>
          <w:p w14:paraId="5EFD20BB"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right w:val="single" w:sz="4" w:space="0" w:color="auto"/>
            </w:tcBorders>
          </w:tcPr>
          <w:p w14:paraId="2FDD9B93" w14:textId="77777777" w:rsidR="00C3058D" w:rsidRPr="001C6A15" w:rsidRDefault="00C3058D" w:rsidP="00C3058D">
            <w:pPr>
              <w:spacing w:beforeLines="40" w:before="96" w:afterLines="40" w:after="96"/>
              <w:jc w:val="center"/>
            </w:pPr>
          </w:p>
        </w:tc>
        <w:tc>
          <w:tcPr>
            <w:tcW w:w="1324" w:type="dxa"/>
            <w:tcBorders>
              <w:left w:val="single" w:sz="4" w:space="0" w:color="auto"/>
              <w:right w:val="single" w:sz="4" w:space="0" w:color="auto"/>
            </w:tcBorders>
          </w:tcPr>
          <w:p w14:paraId="63A6109F" w14:textId="77777777" w:rsidR="00C3058D" w:rsidRPr="001C6A15" w:rsidRDefault="00C3058D" w:rsidP="00C3058D">
            <w:pPr>
              <w:spacing w:beforeLines="40" w:before="96" w:afterLines="40" w:after="96"/>
              <w:ind w:left="-64" w:right="-121"/>
            </w:pPr>
          </w:p>
        </w:tc>
        <w:tc>
          <w:tcPr>
            <w:tcW w:w="644" w:type="dxa"/>
            <w:tcBorders>
              <w:left w:val="single" w:sz="4" w:space="0" w:color="auto"/>
              <w:right w:val="single" w:sz="4" w:space="0" w:color="000000"/>
            </w:tcBorders>
          </w:tcPr>
          <w:p w14:paraId="74D882C5" w14:textId="77777777" w:rsidR="00C3058D" w:rsidRPr="001C6A15" w:rsidRDefault="00C3058D" w:rsidP="00C3058D">
            <w:pPr>
              <w:spacing w:beforeLines="40" w:before="96" w:afterLines="40" w:after="96"/>
              <w:jc w:val="center"/>
            </w:pPr>
          </w:p>
        </w:tc>
      </w:tr>
      <w:tr w:rsidR="00C3058D" w:rsidRPr="001C6A15" w14:paraId="1B4BE03A" w14:textId="77777777" w:rsidTr="00C3058D">
        <w:trPr>
          <w:trHeight w:val="397"/>
        </w:trPr>
        <w:tc>
          <w:tcPr>
            <w:tcW w:w="2418" w:type="dxa"/>
            <w:tcBorders>
              <w:left w:val="single" w:sz="4" w:space="0" w:color="000000"/>
              <w:right w:val="single" w:sz="4" w:space="0" w:color="auto"/>
            </w:tcBorders>
          </w:tcPr>
          <w:p w14:paraId="596A6751" w14:textId="77777777" w:rsidR="00C3058D" w:rsidRPr="001C6A15" w:rsidRDefault="00C3058D" w:rsidP="00C3058D">
            <w:pPr>
              <w:spacing w:beforeLines="40" w:before="96" w:afterLines="40" w:after="96"/>
            </w:pPr>
          </w:p>
        </w:tc>
        <w:tc>
          <w:tcPr>
            <w:tcW w:w="1977" w:type="dxa"/>
            <w:tcBorders>
              <w:left w:val="single" w:sz="4" w:space="0" w:color="auto"/>
              <w:right w:val="single" w:sz="4" w:space="0" w:color="auto"/>
            </w:tcBorders>
          </w:tcPr>
          <w:p w14:paraId="620A7D78" w14:textId="77777777" w:rsidR="00C3058D" w:rsidRPr="001C6A15" w:rsidRDefault="00C3058D" w:rsidP="00C3058D">
            <w:pPr>
              <w:spacing w:beforeLines="40" w:before="96" w:afterLines="40" w:after="96"/>
            </w:pPr>
          </w:p>
        </w:tc>
        <w:tc>
          <w:tcPr>
            <w:tcW w:w="1275" w:type="dxa"/>
            <w:tcBorders>
              <w:left w:val="single" w:sz="4" w:space="0" w:color="auto"/>
              <w:right w:val="single" w:sz="4" w:space="0" w:color="auto"/>
            </w:tcBorders>
          </w:tcPr>
          <w:p w14:paraId="477C45C7" w14:textId="77777777" w:rsidR="00C3058D" w:rsidRPr="001C6A15" w:rsidRDefault="00C3058D" w:rsidP="00C3058D">
            <w:pPr>
              <w:spacing w:beforeLines="40" w:before="96" w:afterLines="40" w:after="96"/>
              <w:jc w:val="center"/>
            </w:pPr>
          </w:p>
        </w:tc>
        <w:tc>
          <w:tcPr>
            <w:tcW w:w="1408" w:type="dxa"/>
            <w:tcBorders>
              <w:left w:val="single" w:sz="4" w:space="0" w:color="auto"/>
              <w:right w:val="single" w:sz="4" w:space="0" w:color="auto"/>
            </w:tcBorders>
          </w:tcPr>
          <w:p w14:paraId="058DAD53"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tcPr>
          <w:p w14:paraId="273F0E50"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right w:val="single" w:sz="4" w:space="0" w:color="auto"/>
            </w:tcBorders>
          </w:tcPr>
          <w:p w14:paraId="3914DFA4" w14:textId="77777777" w:rsidR="00C3058D" w:rsidRPr="001C6A15" w:rsidRDefault="00C3058D" w:rsidP="00C3058D">
            <w:pPr>
              <w:spacing w:beforeLines="40" w:before="96" w:afterLines="40" w:after="96"/>
              <w:jc w:val="center"/>
            </w:pPr>
          </w:p>
        </w:tc>
        <w:tc>
          <w:tcPr>
            <w:tcW w:w="1324" w:type="dxa"/>
            <w:tcBorders>
              <w:left w:val="single" w:sz="4" w:space="0" w:color="auto"/>
              <w:right w:val="single" w:sz="4" w:space="0" w:color="auto"/>
            </w:tcBorders>
          </w:tcPr>
          <w:p w14:paraId="70D4627A" w14:textId="77777777" w:rsidR="00C3058D" w:rsidRPr="001C6A15" w:rsidRDefault="00C3058D" w:rsidP="00C3058D">
            <w:pPr>
              <w:spacing w:beforeLines="40" w:before="96" w:afterLines="40" w:after="96"/>
              <w:ind w:left="-64" w:right="-121"/>
            </w:pPr>
          </w:p>
        </w:tc>
        <w:tc>
          <w:tcPr>
            <w:tcW w:w="644" w:type="dxa"/>
            <w:tcBorders>
              <w:left w:val="single" w:sz="4" w:space="0" w:color="auto"/>
              <w:right w:val="single" w:sz="4" w:space="0" w:color="000000"/>
            </w:tcBorders>
          </w:tcPr>
          <w:p w14:paraId="1ED2E29A" w14:textId="77777777" w:rsidR="00C3058D" w:rsidRPr="001C6A15" w:rsidRDefault="00C3058D" w:rsidP="00C3058D">
            <w:pPr>
              <w:spacing w:beforeLines="40" w:before="96" w:afterLines="40" w:after="96"/>
              <w:jc w:val="center"/>
            </w:pPr>
          </w:p>
        </w:tc>
      </w:tr>
      <w:tr w:rsidR="00C3058D" w:rsidRPr="001C6A15" w14:paraId="0D340892" w14:textId="77777777" w:rsidTr="00C3058D">
        <w:trPr>
          <w:trHeight w:val="397"/>
        </w:trPr>
        <w:tc>
          <w:tcPr>
            <w:tcW w:w="2418" w:type="dxa"/>
            <w:tcBorders>
              <w:left w:val="single" w:sz="4" w:space="0" w:color="000000"/>
              <w:bottom w:val="single" w:sz="12" w:space="0" w:color="000000"/>
              <w:right w:val="single" w:sz="4" w:space="0" w:color="auto"/>
            </w:tcBorders>
          </w:tcPr>
          <w:p w14:paraId="48E5BFFA" w14:textId="77777777" w:rsidR="00C3058D" w:rsidRPr="001C6A15" w:rsidRDefault="00C3058D" w:rsidP="00C3058D">
            <w:pPr>
              <w:spacing w:beforeLines="40" w:before="96" w:afterLines="40" w:after="96"/>
            </w:pPr>
          </w:p>
        </w:tc>
        <w:tc>
          <w:tcPr>
            <w:tcW w:w="1977" w:type="dxa"/>
            <w:tcBorders>
              <w:left w:val="single" w:sz="4" w:space="0" w:color="auto"/>
              <w:bottom w:val="single" w:sz="12" w:space="0" w:color="000000"/>
              <w:right w:val="single" w:sz="4" w:space="0" w:color="auto"/>
            </w:tcBorders>
          </w:tcPr>
          <w:p w14:paraId="3102A86C" w14:textId="77777777" w:rsidR="00C3058D" w:rsidRPr="001C6A15" w:rsidRDefault="00C3058D" w:rsidP="00C3058D">
            <w:pPr>
              <w:spacing w:beforeLines="40" w:before="96" w:afterLines="40" w:after="96"/>
            </w:pPr>
          </w:p>
        </w:tc>
        <w:tc>
          <w:tcPr>
            <w:tcW w:w="1275" w:type="dxa"/>
            <w:tcBorders>
              <w:left w:val="single" w:sz="4" w:space="0" w:color="auto"/>
              <w:bottom w:val="single" w:sz="12" w:space="0" w:color="000000"/>
              <w:right w:val="single" w:sz="4" w:space="0" w:color="auto"/>
            </w:tcBorders>
          </w:tcPr>
          <w:p w14:paraId="4E03FF77" w14:textId="77777777" w:rsidR="00C3058D" w:rsidRPr="001C6A15" w:rsidRDefault="00C3058D" w:rsidP="00C3058D">
            <w:pPr>
              <w:spacing w:beforeLines="40" w:before="96" w:afterLines="40" w:after="96"/>
              <w:jc w:val="center"/>
            </w:pPr>
          </w:p>
        </w:tc>
        <w:tc>
          <w:tcPr>
            <w:tcW w:w="1408" w:type="dxa"/>
            <w:tcBorders>
              <w:left w:val="single" w:sz="4" w:space="0" w:color="auto"/>
              <w:bottom w:val="single" w:sz="12" w:space="0" w:color="000000"/>
              <w:right w:val="single" w:sz="4" w:space="0" w:color="auto"/>
            </w:tcBorders>
          </w:tcPr>
          <w:p w14:paraId="0A6C55F8" w14:textId="77777777" w:rsidR="00C3058D" w:rsidRPr="001C6A15" w:rsidRDefault="00C3058D" w:rsidP="00C3058D">
            <w:pPr>
              <w:spacing w:beforeLines="40" w:before="96" w:afterLines="40" w:after="96"/>
              <w:jc w:val="center"/>
            </w:pPr>
          </w:p>
        </w:tc>
        <w:tc>
          <w:tcPr>
            <w:tcW w:w="1959" w:type="dxa"/>
            <w:tcBorders>
              <w:left w:val="single" w:sz="4" w:space="0" w:color="auto"/>
              <w:bottom w:val="single" w:sz="12" w:space="0" w:color="000000"/>
              <w:right w:val="single" w:sz="4" w:space="0" w:color="auto"/>
            </w:tcBorders>
          </w:tcPr>
          <w:p w14:paraId="792AC77C" w14:textId="77777777" w:rsidR="00C3058D" w:rsidRPr="000367F1" w:rsidRDefault="00C3058D" w:rsidP="00C3058D">
            <w:pPr>
              <w:spacing w:beforeLines="40" w:before="96" w:afterLines="40" w:after="96"/>
              <w:jc w:val="center"/>
              <w:rPr>
                <w:lang w:val="fr-FR"/>
              </w:rPr>
            </w:pPr>
          </w:p>
        </w:tc>
        <w:tc>
          <w:tcPr>
            <w:tcW w:w="1923" w:type="dxa"/>
            <w:tcBorders>
              <w:left w:val="single" w:sz="4" w:space="0" w:color="auto"/>
              <w:bottom w:val="single" w:sz="12" w:space="0" w:color="000000"/>
              <w:right w:val="single" w:sz="4" w:space="0" w:color="auto"/>
            </w:tcBorders>
          </w:tcPr>
          <w:p w14:paraId="7933C951" w14:textId="77777777" w:rsidR="00C3058D" w:rsidRPr="001C6A15" w:rsidRDefault="00C3058D" w:rsidP="00C3058D">
            <w:pPr>
              <w:spacing w:beforeLines="40" w:before="96" w:afterLines="40" w:after="96"/>
              <w:jc w:val="center"/>
            </w:pPr>
          </w:p>
        </w:tc>
        <w:tc>
          <w:tcPr>
            <w:tcW w:w="1324" w:type="dxa"/>
            <w:tcBorders>
              <w:left w:val="single" w:sz="4" w:space="0" w:color="auto"/>
              <w:bottom w:val="single" w:sz="12" w:space="0" w:color="000000"/>
              <w:right w:val="single" w:sz="4" w:space="0" w:color="auto"/>
            </w:tcBorders>
          </w:tcPr>
          <w:p w14:paraId="52BF3092" w14:textId="77777777" w:rsidR="00C3058D" w:rsidRPr="001C6A15" w:rsidRDefault="00C3058D" w:rsidP="00C3058D">
            <w:pPr>
              <w:spacing w:beforeLines="40" w:before="96" w:afterLines="40" w:after="96"/>
              <w:ind w:left="-64" w:right="-121"/>
            </w:pPr>
          </w:p>
        </w:tc>
        <w:tc>
          <w:tcPr>
            <w:tcW w:w="644" w:type="dxa"/>
            <w:tcBorders>
              <w:left w:val="single" w:sz="4" w:space="0" w:color="auto"/>
              <w:bottom w:val="single" w:sz="12" w:space="0" w:color="000000"/>
              <w:right w:val="single" w:sz="4" w:space="0" w:color="000000"/>
            </w:tcBorders>
          </w:tcPr>
          <w:p w14:paraId="0BB72C88" w14:textId="77777777" w:rsidR="00C3058D" w:rsidRPr="001C6A15" w:rsidRDefault="00C3058D" w:rsidP="00C3058D">
            <w:pPr>
              <w:spacing w:beforeLines="40" w:before="96" w:afterLines="40" w:after="96"/>
              <w:jc w:val="center"/>
            </w:pPr>
          </w:p>
        </w:tc>
      </w:tr>
    </w:tbl>
    <w:p w14:paraId="20396E21" w14:textId="77777777" w:rsidR="00C3058D" w:rsidRPr="001C6A15" w:rsidRDefault="00C3058D" w:rsidP="00C3058D">
      <w:pPr>
        <w:pStyle w:val="H1G"/>
        <w:tabs>
          <w:tab w:val="left" w:pos="2800"/>
        </w:tabs>
        <w:spacing w:before="0" w:after="120"/>
        <w:ind w:left="0" w:firstLine="0"/>
      </w:pPr>
      <w:r w:rsidRPr="001C6A15">
        <w:br w:type="page"/>
      </w:r>
      <w:r w:rsidRPr="001C6A15">
        <w:lastRenderedPageBreak/>
        <w:t xml:space="preserve">UN Regulation No. 64 </w:t>
      </w:r>
      <w:r w:rsidRPr="001C6A15">
        <w:rPr>
          <w:b w:val="0"/>
        </w:rPr>
        <w:t>-</w:t>
      </w:r>
      <w:r w:rsidRPr="001C6A15">
        <w:t xml:space="preserve"> </w:t>
      </w:r>
      <w:r w:rsidRPr="001C6A15">
        <w:rPr>
          <w:b w:val="0"/>
          <w:sz w:val="20"/>
        </w:rPr>
        <w:t>Temporary use spare unit, run flat tyres, run flat-system and tyre pressure monitoring system</w:t>
      </w:r>
    </w:p>
    <w:tbl>
      <w:tblPr>
        <w:tblW w:w="12955" w:type="dxa"/>
        <w:tblInd w:w="135" w:type="dxa"/>
        <w:tblLayout w:type="fixed"/>
        <w:tblCellMar>
          <w:left w:w="135" w:type="dxa"/>
          <w:right w:w="135" w:type="dxa"/>
        </w:tblCellMar>
        <w:tblLook w:val="0000" w:firstRow="0" w:lastRow="0" w:firstColumn="0" w:lastColumn="0" w:noHBand="0" w:noVBand="0"/>
      </w:tblPr>
      <w:tblGrid>
        <w:gridCol w:w="2485"/>
        <w:gridCol w:w="2040"/>
        <w:gridCol w:w="1142"/>
        <w:gridCol w:w="1479"/>
        <w:gridCol w:w="1961"/>
        <w:gridCol w:w="2016"/>
        <w:gridCol w:w="1146"/>
        <w:gridCol w:w="686"/>
      </w:tblGrid>
      <w:tr w:rsidR="00C3058D" w:rsidRPr="008D504F" w14:paraId="33791A42" w14:textId="77777777" w:rsidTr="00C3058D">
        <w:trPr>
          <w:trHeight w:val="526"/>
          <w:tblHeader/>
        </w:trPr>
        <w:tc>
          <w:tcPr>
            <w:tcW w:w="2485" w:type="dxa"/>
            <w:vMerge w:val="restart"/>
            <w:tcBorders>
              <w:top w:val="single" w:sz="4" w:space="0" w:color="000000"/>
              <w:left w:val="single" w:sz="4" w:space="0" w:color="000000"/>
              <w:right w:val="single" w:sz="4" w:space="0" w:color="auto"/>
            </w:tcBorders>
            <w:shd w:val="clear" w:color="auto" w:fill="DBE5F1"/>
            <w:vAlign w:val="center"/>
          </w:tcPr>
          <w:p w14:paraId="5642BE7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9915982"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823A33F" w14:textId="77777777" w:rsidR="00C3058D" w:rsidRPr="008D504F" w:rsidRDefault="00C3058D" w:rsidP="00C3058D">
            <w:pPr>
              <w:spacing w:beforeLines="20" w:before="48" w:afterLines="20" w:after="48"/>
              <w:ind w:left="-45" w:right="-118"/>
              <w:rPr>
                <w:i/>
                <w:sz w:val="18"/>
                <w:szCs w:val="18"/>
                <w:lang w:val="it-IT"/>
              </w:rPr>
            </w:pPr>
            <w:r w:rsidRPr="008D504F">
              <w:rPr>
                <w:i/>
                <w:sz w:val="18"/>
                <w:szCs w:val="18"/>
                <w:lang w:val="it-IT"/>
              </w:rPr>
              <w:t>E/ECE/TRANS/505/Rev.1/...</w:t>
            </w:r>
          </w:p>
        </w:tc>
        <w:tc>
          <w:tcPr>
            <w:tcW w:w="2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A3A8B9E"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30AFD2C"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79F537C"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86" w:type="dxa"/>
            <w:vMerge w:val="restart"/>
            <w:tcBorders>
              <w:top w:val="single" w:sz="4" w:space="0" w:color="000000"/>
              <w:left w:val="single" w:sz="4" w:space="0" w:color="auto"/>
              <w:right w:val="single" w:sz="4" w:space="0" w:color="000000"/>
            </w:tcBorders>
            <w:shd w:val="clear" w:color="auto" w:fill="DBE5F1"/>
            <w:vAlign w:val="center"/>
          </w:tcPr>
          <w:p w14:paraId="56526EFF"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2FEE41D" w14:textId="77777777" w:rsidTr="00C3058D">
        <w:trPr>
          <w:tblHeader/>
        </w:trPr>
        <w:tc>
          <w:tcPr>
            <w:tcW w:w="2485" w:type="dxa"/>
            <w:vMerge/>
            <w:tcBorders>
              <w:left w:val="single" w:sz="4" w:space="0" w:color="000000"/>
              <w:bottom w:val="single" w:sz="12" w:space="0" w:color="000000"/>
              <w:right w:val="single" w:sz="4" w:space="0" w:color="auto"/>
            </w:tcBorders>
            <w:shd w:val="clear" w:color="auto" w:fill="DBE5F1"/>
            <w:vAlign w:val="center"/>
          </w:tcPr>
          <w:p w14:paraId="47F125DA" w14:textId="77777777" w:rsidR="00C3058D" w:rsidRPr="008D504F" w:rsidRDefault="00C3058D" w:rsidP="00C3058D">
            <w:pPr>
              <w:spacing w:beforeLines="20" w:before="48" w:afterLines="20" w:after="48"/>
              <w:ind w:left="-45" w:right="-61"/>
              <w:jc w:val="center"/>
              <w:rPr>
                <w:i/>
                <w:sz w:val="18"/>
                <w:szCs w:val="18"/>
              </w:rPr>
            </w:pPr>
          </w:p>
        </w:tc>
        <w:tc>
          <w:tcPr>
            <w:tcW w:w="2040" w:type="dxa"/>
            <w:vMerge/>
            <w:tcBorders>
              <w:left w:val="single" w:sz="4" w:space="0" w:color="auto"/>
              <w:bottom w:val="single" w:sz="12" w:space="0" w:color="000000"/>
              <w:right w:val="single" w:sz="4" w:space="0" w:color="auto"/>
            </w:tcBorders>
            <w:shd w:val="clear" w:color="auto" w:fill="DBE5F1"/>
            <w:vAlign w:val="center"/>
          </w:tcPr>
          <w:p w14:paraId="0945E7CD" w14:textId="77777777" w:rsidR="00C3058D" w:rsidRPr="008D504F" w:rsidRDefault="00C3058D" w:rsidP="00C3058D">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14:paraId="59DA6183" w14:textId="77777777" w:rsidR="00C3058D" w:rsidRPr="008D504F" w:rsidRDefault="00C3058D" w:rsidP="00C3058D">
            <w:pPr>
              <w:spacing w:beforeLines="20" w:before="48" w:afterLines="20" w:after="48"/>
              <w:jc w:val="center"/>
              <w:rPr>
                <w:i/>
                <w:sz w:val="18"/>
                <w:szCs w:val="18"/>
              </w:rPr>
            </w:pPr>
          </w:p>
        </w:tc>
        <w:tc>
          <w:tcPr>
            <w:tcW w:w="1479" w:type="dxa"/>
            <w:tcBorders>
              <w:top w:val="single" w:sz="4" w:space="0" w:color="auto"/>
              <w:left w:val="single" w:sz="4" w:space="0" w:color="auto"/>
              <w:bottom w:val="single" w:sz="12" w:space="0" w:color="000000"/>
              <w:right w:val="single" w:sz="4" w:space="0" w:color="auto"/>
            </w:tcBorders>
            <w:shd w:val="clear" w:color="auto" w:fill="DBE5F1"/>
            <w:vAlign w:val="center"/>
          </w:tcPr>
          <w:p w14:paraId="29DBC7B7" w14:textId="77777777" w:rsidR="00C3058D" w:rsidRPr="008D504F" w:rsidRDefault="00C3058D" w:rsidP="00C3058D">
            <w:pPr>
              <w:spacing w:beforeLines="20" w:before="48" w:afterLines="20" w:after="48"/>
              <w:ind w:left="-75"/>
              <w:jc w:val="center"/>
              <w:rPr>
                <w:i/>
                <w:sz w:val="18"/>
                <w:szCs w:val="18"/>
              </w:rPr>
            </w:pPr>
            <w:r w:rsidRPr="008D504F">
              <w:rPr>
                <w:i/>
                <w:sz w:val="18"/>
                <w:szCs w:val="18"/>
              </w:rPr>
              <w:t>Session (date)</w:t>
            </w:r>
          </w:p>
        </w:tc>
        <w:tc>
          <w:tcPr>
            <w:tcW w:w="1961" w:type="dxa"/>
            <w:tcBorders>
              <w:top w:val="single" w:sz="4" w:space="0" w:color="auto"/>
              <w:left w:val="single" w:sz="4" w:space="0" w:color="auto"/>
              <w:bottom w:val="single" w:sz="12" w:space="0" w:color="000000"/>
              <w:right w:val="single" w:sz="4" w:space="0" w:color="auto"/>
            </w:tcBorders>
            <w:shd w:val="clear" w:color="auto" w:fill="DBE5F1"/>
            <w:vAlign w:val="center"/>
          </w:tcPr>
          <w:p w14:paraId="6F898B3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0AAFF2F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16" w:type="dxa"/>
            <w:tcBorders>
              <w:top w:val="single" w:sz="4" w:space="0" w:color="auto"/>
              <w:left w:val="single" w:sz="4" w:space="0" w:color="auto"/>
              <w:bottom w:val="single" w:sz="12" w:space="0" w:color="000000"/>
              <w:right w:val="single" w:sz="4" w:space="0" w:color="auto"/>
            </w:tcBorders>
            <w:shd w:val="clear" w:color="auto" w:fill="DBE5F1"/>
            <w:vAlign w:val="center"/>
          </w:tcPr>
          <w:p w14:paraId="1B07AF3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0D8A1A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46" w:type="dxa"/>
            <w:tcBorders>
              <w:top w:val="single" w:sz="4" w:space="0" w:color="auto"/>
              <w:left w:val="single" w:sz="4" w:space="0" w:color="auto"/>
              <w:bottom w:val="single" w:sz="12" w:space="0" w:color="000000"/>
              <w:right w:val="single" w:sz="4" w:space="0" w:color="auto"/>
            </w:tcBorders>
            <w:shd w:val="clear" w:color="auto" w:fill="DBE5F1"/>
            <w:vAlign w:val="center"/>
          </w:tcPr>
          <w:p w14:paraId="61BE35A5" w14:textId="77777777" w:rsidR="00C3058D" w:rsidRPr="008D504F" w:rsidRDefault="00C3058D" w:rsidP="00C3058D">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86" w:type="dxa"/>
            <w:vMerge/>
            <w:tcBorders>
              <w:left w:val="single" w:sz="4" w:space="0" w:color="auto"/>
              <w:bottom w:val="single" w:sz="12" w:space="0" w:color="000000"/>
              <w:right w:val="single" w:sz="4" w:space="0" w:color="000000"/>
            </w:tcBorders>
            <w:shd w:val="clear" w:color="auto" w:fill="DBE5F1"/>
          </w:tcPr>
          <w:p w14:paraId="591CDAB3" w14:textId="77777777" w:rsidR="00C3058D" w:rsidRPr="008D504F" w:rsidRDefault="00C3058D" w:rsidP="00C3058D">
            <w:pPr>
              <w:spacing w:beforeLines="20" w:before="48" w:afterLines="20" w:after="48"/>
              <w:jc w:val="center"/>
              <w:rPr>
                <w:i/>
                <w:sz w:val="18"/>
                <w:szCs w:val="18"/>
              </w:rPr>
            </w:pPr>
          </w:p>
        </w:tc>
      </w:tr>
      <w:tr w:rsidR="00C3058D" w:rsidRPr="001C6A15" w14:paraId="2F08E05B" w14:textId="77777777" w:rsidTr="00C3058D">
        <w:trPr>
          <w:trHeight w:val="397"/>
        </w:trPr>
        <w:tc>
          <w:tcPr>
            <w:tcW w:w="2485" w:type="dxa"/>
            <w:tcBorders>
              <w:top w:val="single" w:sz="12" w:space="0" w:color="000000"/>
              <w:left w:val="single" w:sz="4" w:space="0" w:color="000000"/>
              <w:right w:val="single" w:sz="4" w:space="0" w:color="auto"/>
            </w:tcBorders>
          </w:tcPr>
          <w:p w14:paraId="4781F344" w14:textId="77777777" w:rsidR="00C3058D" w:rsidRPr="001C6A15" w:rsidRDefault="00C3058D" w:rsidP="00C3058D">
            <w:pPr>
              <w:spacing w:beforeLines="40" w:before="96" w:afterLines="40" w:after="96"/>
            </w:pPr>
            <w:r w:rsidRPr="001C6A15">
              <w:t>Add.63</w:t>
            </w:r>
          </w:p>
        </w:tc>
        <w:tc>
          <w:tcPr>
            <w:tcW w:w="2040" w:type="dxa"/>
            <w:tcBorders>
              <w:top w:val="single" w:sz="12" w:space="0" w:color="000000"/>
              <w:left w:val="single" w:sz="4" w:space="0" w:color="auto"/>
              <w:right w:val="single" w:sz="4" w:space="0" w:color="auto"/>
            </w:tcBorders>
          </w:tcPr>
          <w:p w14:paraId="5F5E6386" w14:textId="77777777" w:rsidR="00C3058D" w:rsidRPr="001C6A15" w:rsidRDefault="00C3058D" w:rsidP="00C3058D">
            <w:pPr>
              <w:spacing w:beforeLines="40" w:before="96" w:afterLines="40" w:after="96"/>
            </w:pPr>
            <w:r w:rsidRPr="001C6A15">
              <w:t>00</w:t>
            </w:r>
            <w:r>
              <w:t xml:space="preserve"> series</w:t>
            </w:r>
          </w:p>
        </w:tc>
        <w:tc>
          <w:tcPr>
            <w:tcW w:w="1142" w:type="dxa"/>
            <w:tcBorders>
              <w:top w:val="single" w:sz="12" w:space="0" w:color="000000"/>
              <w:left w:val="single" w:sz="4" w:space="0" w:color="auto"/>
              <w:right w:val="single" w:sz="4" w:space="0" w:color="auto"/>
            </w:tcBorders>
          </w:tcPr>
          <w:p w14:paraId="431CF421" w14:textId="77777777" w:rsidR="00C3058D" w:rsidRPr="001C6A15" w:rsidRDefault="00C3058D" w:rsidP="00C3058D">
            <w:pPr>
              <w:spacing w:beforeLines="40" w:before="96" w:afterLines="40" w:after="96"/>
              <w:jc w:val="center"/>
            </w:pPr>
            <w:r w:rsidRPr="001C6A15">
              <w:t>01.10.85</w:t>
            </w:r>
          </w:p>
        </w:tc>
        <w:tc>
          <w:tcPr>
            <w:tcW w:w="1479" w:type="dxa"/>
            <w:tcBorders>
              <w:top w:val="single" w:sz="12" w:space="0" w:color="000000"/>
              <w:left w:val="single" w:sz="4" w:space="0" w:color="auto"/>
              <w:right w:val="single" w:sz="4" w:space="0" w:color="auto"/>
            </w:tcBorders>
          </w:tcPr>
          <w:p w14:paraId="48CE77C5" w14:textId="77777777" w:rsidR="00C3058D" w:rsidRPr="001C6A15" w:rsidRDefault="00C3058D" w:rsidP="00C3058D">
            <w:pPr>
              <w:spacing w:beforeLines="40" w:before="96" w:afterLines="40" w:after="96"/>
              <w:ind w:left="-75"/>
              <w:jc w:val="center"/>
            </w:pPr>
            <w:r w:rsidRPr="001C6A15">
              <w:t>…</w:t>
            </w:r>
          </w:p>
        </w:tc>
        <w:tc>
          <w:tcPr>
            <w:tcW w:w="1961" w:type="dxa"/>
            <w:tcBorders>
              <w:top w:val="single" w:sz="12" w:space="0" w:color="000000"/>
              <w:left w:val="single" w:sz="4" w:space="0" w:color="auto"/>
              <w:right w:val="single" w:sz="4" w:space="0" w:color="auto"/>
            </w:tcBorders>
          </w:tcPr>
          <w:p w14:paraId="33D59BFB" w14:textId="77777777" w:rsidR="00C3058D" w:rsidRPr="001C6A15" w:rsidRDefault="00C3058D" w:rsidP="00C3058D">
            <w:pPr>
              <w:tabs>
                <w:tab w:val="left" w:pos="434"/>
              </w:tabs>
              <w:spacing w:beforeLines="40" w:before="96" w:afterLines="40" w:after="96"/>
              <w:jc w:val="center"/>
            </w:pPr>
            <w:r w:rsidRPr="001C6A15">
              <w:t>…</w:t>
            </w:r>
          </w:p>
        </w:tc>
        <w:tc>
          <w:tcPr>
            <w:tcW w:w="2016" w:type="dxa"/>
            <w:tcBorders>
              <w:top w:val="single" w:sz="12" w:space="0" w:color="000000"/>
              <w:left w:val="single" w:sz="4" w:space="0" w:color="auto"/>
              <w:right w:val="single" w:sz="4" w:space="0" w:color="auto"/>
            </w:tcBorders>
          </w:tcPr>
          <w:p w14:paraId="24CDB6BD" w14:textId="77777777" w:rsidR="00C3058D" w:rsidRPr="001C6A15" w:rsidRDefault="00C3058D" w:rsidP="00C3058D">
            <w:pPr>
              <w:spacing w:beforeLines="40" w:before="96" w:afterLines="40" w:after="96"/>
              <w:jc w:val="center"/>
            </w:pPr>
            <w:r w:rsidRPr="001C6A15">
              <w:t>…</w:t>
            </w:r>
          </w:p>
        </w:tc>
        <w:tc>
          <w:tcPr>
            <w:tcW w:w="1146" w:type="dxa"/>
            <w:tcBorders>
              <w:top w:val="single" w:sz="12" w:space="0" w:color="000000"/>
              <w:left w:val="single" w:sz="4" w:space="0" w:color="auto"/>
              <w:right w:val="single" w:sz="4" w:space="0" w:color="auto"/>
            </w:tcBorders>
          </w:tcPr>
          <w:p w14:paraId="02E8403D" w14:textId="77777777" w:rsidR="00C3058D" w:rsidRPr="001C6A15" w:rsidRDefault="00C3058D" w:rsidP="00C3058D">
            <w:pPr>
              <w:spacing w:beforeLines="40" w:before="96" w:afterLines="40" w:after="96"/>
              <w:ind w:left="-87" w:right="-86"/>
              <w:rPr>
                <w:szCs w:val="18"/>
              </w:rPr>
            </w:pPr>
            <w:r w:rsidRPr="001C6A15">
              <w:rPr>
                <w:szCs w:val="18"/>
              </w:rPr>
              <w:t>Netherlands, United Kingdom</w:t>
            </w:r>
          </w:p>
        </w:tc>
        <w:tc>
          <w:tcPr>
            <w:tcW w:w="686" w:type="dxa"/>
            <w:tcBorders>
              <w:top w:val="single" w:sz="12" w:space="0" w:color="000000"/>
              <w:left w:val="single" w:sz="4" w:space="0" w:color="auto"/>
              <w:right w:val="single" w:sz="4" w:space="0" w:color="000000"/>
            </w:tcBorders>
          </w:tcPr>
          <w:p w14:paraId="22F513E4" w14:textId="77777777" w:rsidR="00C3058D" w:rsidRPr="001C6A15" w:rsidRDefault="00C3058D" w:rsidP="00C3058D">
            <w:pPr>
              <w:spacing w:beforeLines="40" w:before="96" w:afterLines="40" w:after="96"/>
              <w:jc w:val="center"/>
              <w:rPr>
                <w:u w:val="single"/>
              </w:rPr>
            </w:pPr>
          </w:p>
        </w:tc>
      </w:tr>
      <w:tr w:rsidR="00C3058D" w:rsidRPr="001C6A15" w14:paraId="176306FC" w14:textId="77777777" w:rsidTr="00C3058D">
        <w:trPr>
          <w:trHeight w:val="397"/>
        </w:trPr>
        <w:tc>
          <w:tcPr>
            <w:tcW w:w="2485" w:type="dxa"/>
            <w:tcBorders>
              <w:left w:val="single" w:sz="4" w:space="0" w:color="000000"/>
              <w:right w:val="single" w:sz="4" w:space="0" w:color="auto"/>
            </w:tcBorders>
          </w:tcPr>
          <w:p w14:paraId="0293DB54" w14:textId="77777777" w:rsidR="00C3058D" w:rsidRPr="001C6A15" w:rsidRDefault="00C3058D" w:rsidP="00C3058D">
            <w:pPr>
              <w:spacing w:beforeLines="40" w:before="96" w:afterLines="40" w:after="96"/>
            </w:pPr>
            <w:r w:rsidRPr="001C6A15">
              <w:t>Add.63/Amend.1</w:t>
            </w:r>
          </w:p>
        </w:tc>
        <w:tc>
          <w:tcPr>
            <w:tcW w:w="2040" w:type="dxa"/>
            <w:tcBorders>
              <w:left w:val="single" w:sz="4" w:space="0" w:color="auto"/>
              <w:right w:val="single" w:sz="4" w:space="0" w:color="auto"/>
            </w:tcBorders>
          </w:tcPr>
          <w:p w14:paraId="7D51D7F0" w14:textId="77777777" w:rsidR="00C3058D" w:rsidRPr="001C6A15" w:rsidRDefault="00C3058D" w:rsidP="00C3058D">
            <w:pPr>
              <w:spacing w:beforeLines="40" w:before="96" w:afterLines="40" w:after="96"/>
            </w:pPr>
            <w:r w:rsidRPr="001C6A15">
              <w:t>Suppl.1 to 00</w:t>
            </w:r>
          </w:p>
        </w:tc>
        <w:tc>
          <w:tcPr>
            <w:tcW w:w="1142" w:type="dxa"/>
            <w:tcBorders>
              <w:left w:val="single" w:sz="4" w:space="0" w:color="auto"/>
              <w:right w:val="single" w:sz="4" w:space="0" w:color="auto"/>
            </w:tcBorders>
          </w:tcPr>
          <w:p w14:paraId="47D61BC2" w14:textId="77777777" w:rsidR="00C3058D" w:rsidRPr="001C6A15" w:rsidRDefault="00C3058D" w:rsidP="00C3058D">
            <w:pPr>
              <w:spacing w:beforeLines="40" w:before="96" w:afterLines="40" w:after="96"/>
              <w:jc w:val="center"/>
            </w:pPr>
            <w:r w:rsidRPr="001C6A15">
              <w:t>17.09.89</w:t>
            </w:r>
          </w:p>
        </w:tc>
        <w:tc>
          <w:tcPr>
            <w:tcW w:w="1479" w:type="dxa"/>
            <w:tcBorders>
              <w:left w:val="single" w:sz="4" w:space="0" w:color="auto"/>
              <w:right w:val="single" w:sz="4" w:space="0" w:color="auto"/>
            </w:tcBorders>
          </w:tcPr>
          <w:p w14:paraId="7BF3BEE9" w14:textId="77777777" w:rsidR="00C3058D" w:rsidRPr="001C6A15" w:rsidRDefault="00C3058D" w:rsidP="00C3058D">
            <w:pPr>
              <w:spacing w:beforeLines="40" w:before="96" w:afterLines="40" w:after="96"/>
              <w:ind w:left="-75"/>
              <w:jc w:val="center"/>
            </w:pPr>
            <w:r w:rsidRPr="001C6A15">
              <w:t>85</w:t>
            </w:r>
          </w:p>
        </w:tc>
        <w:tc>
          <w:tcPr>
            <w:tcW w:w="1961" w:type="dxa"/>
            <w:tcBorders>
              <w:left w:val="single" w:sz="4" w:space="0" w:color="auto"/>
              <w:right w:val="single" w:sz="4" w:space="0" w:color="auto"/>
            </w:tcBorders>
          </w:tcPr>
          <w:p w14:paraId="50EFDDE4" w14:textId="77777777" w:rsidR="00C3058D" w:rsidRPr="001C6A15" w:rsidRDefault="00C3058D" w:rsidP="00C3058D">
            <w:pPr>
              <w:spacing w:beforeLines="40" w:before="96" w:afterLines="40" w:after="96"/>
              <w:jc w:val="center"/>
            </w:pPr>
            <w:r w:rsidRPr="001C6A15">
              <w:t>226, para. 36</w:t>
            </w:r>
          </w:p>
        </w:tc>
        <w:tc>
          <w:tcPr>
            <w:tcW w:w="2016" w:type="dxa"/>
            <w:tcBorders>
              <w:left w:val="single" w:sz="4" w:space="0" w:color="auto"/>
              <w:right w:val="single" w:sz="4" w:space="0" w:color="auto"/>
            </w:tcBorders>
          </w:tcPr>
          <w:p w14:paraId="1D204760" w14:textId="77777777" w:rsidR="00C3058D" w:rsidRPr="001C6A15" w:rsidRDefault="00C3058D" w:rsidP="00C3058D">
            <w:pPr>
              <w:spacing w:beforeLines="40" w:before="96" w:afterLines="40" w:after="96"/>
              <w:jc w:val="center"/>
            </w:pPr>
            <w:r w:rsidRPr="001C6A15">
              <w:t>231</w:t>
            </w:r>
          </w:p>
        </w:tc>
        <w:tc>
          <w:tcPr>
            <w:tcW w:w="1146" w:type="dxa"/>
            <w:tcBorders>
              <w:left w:val="single" w:sz="4" w:space="0" w:color="auto"/>
              <w:right w:val="single" w:sz="4" w:space="0" w:color="auto"/>
            </w:tcBorders>
          </w:tcPr>
          <w:p w14:paraId="7A5EF5A7" w14:textId="77777777" w:rsidR="00C3058D" w:rsidRPr="001C6A15" w:rsidRDefault="00C3058D" w:rsidP="00C3058D">
            <w:pPr>
              <w:spacing w:beforeLines="40" w:before="96" w:afterLines="40" w:after="96"/>
              <w:ind w:left="-87" w:right="-86"/>
              <w:rPr>
                <w:szCs w:val="18"/>
              </w:rPr>
            </w:pPr>
            <w:r w:rsidRPr="001C6A15">
              <w:rPr>
                <w:szCs w:val="18"/>
              </w:rPr>
              <w:t>Netherlands</w:t>
            </w:r>
          </w:p>
        </w:tc>
        <w:tc>
          <w:tcPr>
            <w:tcW w:w="686" w:type="dxa"/>
            <w:tcBorders>
              <w:left w:val="single" w:sz="4" w:space="0" w:color="auto"/>
              <w:right w:val="single" w:sz="4" w:space="0" w:color="000000"/>
            </w:tcBorders>
          </w:tcPr>
          <w:p w14:paraId="28030852" w14:textId="77777777" w:rsidR="00C3058D" w:rsidRPr="001C6A15" w:rsidRDefault="00C3058D" w:rsidP="00C3058D">
            <w:pPr>
              <w:spacing w:beforeLines="40" w:before="96" w:afterLines="40" w:after="96"/>
              <w:jc w:val="center"/>
              <w:rPr>
                <w:u w:val="single"/>
              </w:rPr>
            </w:pPr>
          </w:p>
        </w:tc>
      </w:tr>
      <w:tr w:rsidR="00C3058D" w:rsidRPr="001C6A15" w14:paraId="566270D1" w14:textId="77777777" w:rsidTr="00C3058D">
        <w:trPr>
          <w:trHeight w:val="397"/>
        </w:trPr>
        <w:tc>
          <w:tcPr>
            <w:tcW w:w="2485" w:type="dxa"/>
            <w:tcBorders>
              <w:left w:val="single" w:sz="4" w:space="0" w:color="000000"/>
              <w:right w:val="single" w:sz="4" w:space="0" w:color="auto"/>
            </w:tcBorders>
          </w:tcPr>
          <w:p w14:paraId="4D0FB92E" w14:textId="77777777" w:rsidR="00C3058D" w:rsidRPr="001C6A15" w:rsidRDefault="00C3058D" w:rsidP="00C3058D">
            <w:pPr>
              <w:spacing w:beforeLines="40" w:before="96" w:afterLines="40" w:after="96"/>
            </w:pPr>
            <w:r w:rsidRPr="001C6A15">
              <w:t>Add.63/Amend.2</w:t>
            </w:r>
          </w:p>
        </w:tc>
        <w:tc>
          <w:tcPr>
            <w:tcW w:w="2040" w:type="dxa"/>
            <w:tcBorders>
              <w:left w:val="single" w:sz="4" w:space="0" w:color="auto"/>
              <w:right w:val="single" w:sz="4" w:space="0" w:color="auto"/>
            </w:tcBorders>
          </w:tcPr>
          <w:p w14:paraId="6F3FE60F" w14:textId="77777777" w:rsidR="00C3058D" w:rsidRPr="001C6A15" w:rsidRDefault="00C3058D" w:rsidP="00C3058D">
            <w:pPr>
              <w:spacing w:beforeLines="40" w:before="96" w:afterLines="40" w:after="96"/>
            </w:pPr>
            <w:r w:rsidRPr="001C6A15">
              <w:t>Suppl.2 to 00</w:t>
            </w:r>
          </w:p>
        </w:tc>
        <w:tc>
          <w:tcPr>
            <w:tcW w:w="1142" w:type="dxa"/>
            <w:tcBorders>
              <w:left w:val="single" w:sz="4" w:space="0" w:color="auto"/>
              <w:right w:val="single" w:sz="4" w:space="0" w:color="auto"/>
            </w:tcBorders>
          </w:tcPr>
          <w:p w14:paraId="0169D12D" w14:textId="77777777" w:rsidR="00C3058D" w:rsidRPr="001C6A15" w:rsidRDefault="00C3058D" w:rsidP="00C3058D">
            <w:pPr>
              <w:spacing w:beforeLines="40" w:before="96" w:afterLines="40" w:after="96"/>
              <w:jc w:val="center"/>
            </w:pPr>
            <w:r>
              <w:t>30.10.03</w:t>
            </w:r>
          </w:p>
        </w:tc>
        <w:tc>
          <w:tcPr>
            <w:tcW w:w="1479" w:type="dxa"/>
            <w:tcBorders>
              <w:left w:val="single" w:sz="4" w:space="0" w:color="auto"/>
              <w:right w:val="single" w:sz="4" w:space="0" w:color="auto"/>
            </w:tcBorders>
          </w:tcPr>
          <w:p w14:paraId="538A6B69" w14:textId="77777777" w:rsidR="00C3058D" w:rsidRPr="001C6A15" w:rsidRDefault="00C3058D" w:rsidP="00C3058D">
            <w:pPr>
              <w:spacing w:beforeLines="40" w:before="96" w:afterLines="40" w:after="96"/>
              <w:ind w:left="-75"/>
              <w:jc w:val="center"/>
            </w:pPr>
            <w:r w:rsidRPr="001C6A15">
              <w:t>129</w:t>
            </w:r>
          </w:p>
        </w:tc>
        <w:tc>
          <w:tcPr>
            <w:tcW w:w="1961" w:type="dxa"/>
            <w:tcBorders>
              <w:left w:val="single" w:sz="4" w:space="0" w:color="auto"/>
              <w:right w:val="single" w:sz="4" w:space="0" w:color="auto"/>
            </w:tcBorders>
          </w:tcPr>
          <w:p w14:paraId="0047809A" w14:textId="77777777" w:rsidR="00C3058D" w:rsidRPr="001C6A15" w:rsidRDefault="00C3058D" w:rsidP="00C3058D">
            <w:pPr>
              <w:spacing w:beforeLines="40" w:before="96" w:afterLines="40" w:after="96"/>
              <w:jc w:val="center"/>
            </w:pPr>
            <w:r w:rsidRPr="001C6A15">
              <w:t>909, para. 121</w:t>
            </w:r>
          </w:p>
        </w:tc>
        <w:tc>
          <w:tcPr>
            <w:tcW w:w="2016" w:type="dxa"/>
            <w:tcBorders>
              <w:left w:val="single" w:sz="4" w:space="0" w:color="auto"/>
              <w:right w:val="single" w:sz="4" w:space="0" w:color="auto"/>
            </w:tcBorders>
          </w:tcPr>
          <w:p w14:paraId="521D50A3" w14:textId="77777777" w:rsidR="00C3058D" w:rsidRPr="001C6A15" w:rsidRDefault="00C3058D" w:rsidP="00C3058D">
            <w:pPr>
              <w:spacing w:beforeLines="40" w:before="96" w:afterLines="40" w:after="96"/>
              <w:jc w:val="center"/>
            </w:pPr>
            <w:r w:rsidRPr="001C6A15">
              <w:t>917</w:t>
            </w:r>
          </w:p>
        </w:tc>
        <w:tc>
          <w:tcPr>
            <w:tcW w:w="1146" w:type="dxa"/>
            <w:tcBorders>
              <w:left w:val="single" w:sz="4" w:space="0" w:color="auto"/>
              <w:right w:val="single" w:sz="4" w:space="0" w:color="auto"/>
            </w:tcBorders>
          </w:tcPr>
          <w:p w14:paraId="49AB5C00" w14:textId="77777777" w:rsidR="00C3058D" w:rsidRPr="001C6A15" w:rsidRDefault="00C3058D" w:rsidP="00C3058D">
            <w:pPr>
              <w:spacing w:beforeLines="40" w:before="96" w:afterLines="40" w:after="96"/>
              <w:ind w:left="-87" w:right="-86"/>
              <w:rPr>
                <w:szCs w:val="18"/>
              </w:rPr>
            </w:pPr>
            <w:r w:rsidRPr="001C6A15">
              <w:rPr>
                <w:szCs w:val="18"/>
              </w:rPr>
              <w:t>AC.1 (23</w:t>
            </w:r>
            <w:r w:rsidRPr="001C6A15">
              <w:rPr>
                <w:szCs w:val="18"/>
                <w:vertAlign w:val="superscript"/>
              </w:rPr>
              <w:t>rd</w:t>
            </w:r>
            <w:r w:rsidRPr="001C6A15">
              <w:rPr>
                <w:szCs w:val="18"/>
              </w:rPr>
              <w:t>)</w:t>
            </w:r>
          </w:p>
        </w:tc>
        <w:tc>
          <w:tcPr>
            <w:tcW w:w="686" w:type="dxa"/>
            <w:tcBorders>
              <w:left w:val="single" w:sz="4" w:space="0" w:color="auto"/>
              <w:right w:val="single" w:sz="4" w:space="0" w:color="000000"/>
            </w:tcBorders>
          </w:tcPr>
          <w:p w14:paraId="4DF54B9C" w14:textId="77777777" w:rsidR="00C3058D" w:rsidRPr="001C6A15" w:rsidRDefault="00C3058D" w:rsidP="00C3058D">
            <w:pPr>
              <w:spacing w:beforeLines="40" w:before="96" w:afterLines="40" w:after="96"/>
              <w:jc w:val="center"/>
              <w:rPr>
                <w:u w:val="single"/>
              </w:rPr>
            </w:pPr>
          </w:p>
        </w:tc>
      </w:tr>
      <w:tr w:rsidR="00C3058D" w:rsidRPr="001C6A15" w14:paraId="213A6AE7" w14:textId="77777777" w:rsidTr="00C3058D">
        <w:trPr>
          <w:trHeight w:val="397"/>
        </w:trPr>
        <w:tc>
          <w:tcPr>
            <w:tcW w:w="2485" w:type="dxa"/>
            <w:tcBorders>
              <w:left w:val="single" w:sz="4" w:space="0" w:color="000000"/>
              <w:right w:val="single" w:sz="4" w:space="0" w:color="auto"/>
            </w:tcBorders>
          </w:tcPr>
          <w:p w14:paraId="198EF744" w14:textId="77777777" w:rsidR="00C3058D" w:rsidRPr="001C6A15" w:rsidRDefault="00C3058D" w:rsidP="00C3058D">
            <w:pPr>
              <w:spacing w:beforeLines="40" w:before="96" w:afterLines="40" w:after="96"/>
            </w:pPr>
            <w:r w:rsidRPr="001C6A15">
              <w:t>Add.63/Amend.3</w:t>
            </w:r>
          </w:p>
        </w:tc>
        <w:tc>
          <w:tcPr>
            <w:tcW w:w="2040" w:type="dxa"/>
            <w:tcBorders>
              <w:left w:val="single" w:sz="4" w:space="0" w:color="auto"/>
              <w:right w:val="single" w:sz="4" w:space="0" w:color="auto"/>
            </w:tcBorders>
          </w:tcPr>
          <w:p w14:paraId="1CB0B06A" w14:textId="77777777" w:rsidR="00C3058D" w:rsidRPr="001C6A15" w:rsidRDefault="00C3058D" w:rsidP="00C3058D">
            <w:pPr>
              <w:spacing w:beforeLines="40" w:before="96" w:afterLines="40" w:after="96"/>
            </w:pPr>
            <w:r w:rsidRPr="001C6A15">
              <w:t>01</w:t>
            </w:r>
            <w:r>
              <w:t xml:space="preserve"> series</w:t>
            </w:r>
          </w:p>
        </w:tc>
        <w:tc>
          <w:tcPr>
            <w:tcW w:w="1142" w:type="dxa"/>
            <w:tcBorders>
              <w:left w:val="single" w:sz="4" w:space="0" w:color="auto"/>
              <w:right w:val="single" w:sz="4" w:space="0" w:color="auto"/>
            </w:tcBorders>
          </w:tcPr>
          <w:p w14:paraId="416C9BA3" w14:textId="77777777" w:rsidR="00C3058D" w:rsidRPr="001C6A15" w:rsidRDefault="00C3058D" w:rsidP="00C3058D">
            <w:pPr>
              <w:spacing w:beforeLines="40" w:before="96" w:afterLines="40" w:after="96"/>
              <w:jc w:val="center"/>
            </w:pPr>
            <w:r w:rsidRPr="001C6A15">
              <w:t>03.02.08</w:t>
            </w:r>
          </w:p>
        </w:tc>
        <w:tc>
          <w:tcPr>
            <w:tcW w:w="1479" w:type="dxa"/>
            <w:tcBorders>
              <w:left w:val="single" w:sz="4" w:space="0" w:color="auto"/>
              <w:right w:val="single" w:sz="4" w:space="0" w:color="auto"/>
            </w:tcBorders>
          </w:tcPr>
          <w:p w14:paraId="7E9BA0D7" w14:textId="77777777" w:rsidR="00C3058D" w:rsidRPr="001C6A15" w:rsidRDefault="00C3058D" w:rsidP="00C3058D">
            <w:pPr>
              <w:spacing w:beforeLines="40" w:before="96" w:afterLines="40" w:after="96"/>
              <w:ind w:left="-75"/>
              <w:jc w:val="center"/>
            </w:pPr>
            <w:r w:rsidRPr="001C6A15">
              <w:t>142 (June 07)</w:t>
            </w:r>
          </w:p>
        </w:tc>
        <w:tc>
          <w:tcPr>
            <w:tcW w:w="1961" w:type="dxa"/>
            <w:tcBorders>
              <w:left w:val="single" w:sz="4" w:space="0" w:color="auto"/>
              <w:right w:val="single" w:sz="4" w:space="0" w:color="auto"/>
            </w:tcBorders>
          </w:tcPr>
          <w:p w14:paraId="33765623" w14:textId="77777777" w:rsidR="00C3058D" w:rsidRPr="001C6A15" w:rsidRDefault="00C3058D" w:rsidP="00C3058D">
            <w:pPr>
              <w:spacing w:beforeLines="40" w:before="96" w:afterLines="40" w:after="96"/>
              <w:jc w:val="center"/>
            </w:pPr>
            <w:r w:rsidRPr="001C6A15">
              <w:t>1062, para. 72</w:t>
            </w:r>
          </w:p>
        </w:tc>
        <w:tc>
          <w:tcPr>
            <w:tcW w:w="2016" w:type="dxa"/>
            <w:tcBorders>
              <w:left w:val="single" w:sz="4" w:space="0" w:color="auto"/>
              <w:right w:val="single" w:sz="4" w:space="0" w:color="auto"/>
            </w:tcBorders>
          </w:tcPr>
          <w:p w14:paraId="5DD34445" w14:textId="77777777" w:rsidR="00C3058D" w:rsidRPr="001C6A15" w:rsidRDefault="00C3058D" w:rsidP="00C3058D">
            <w:pPr>
              <w:spacing w:beforeLines="40" w:before="96" w:afterLines="40" w:after="96"/>
              <w:jc w:val="center"/>
            </w:pPr>
            <w:r w:rsidRPr="001C6A15">
              <w:t>2007/31 + Amend.1</w:t>
            </w:r>
          </w:p>
        </w:tc>
        <w:tc>
          <w:tcPr>
            <w:tcW w:w="1146" w:type="dxa"/>
            <w:tcBorders>
              <w:left w:val="single" w:sz="4" w:space="0" w:color="auto"/>
              <w:right w:val="single" w:sz="4" w:space="0" w:color="auto"/>
            </w:tcBorders>
          </w:tcPr>
          <w:p w14:paraId="0CEEF6D1" w14:textId="77777777" w:rsidR="00C3058D" w:rsidRPr="001C6A15" w:rsidRDefault="00C3058D" w:rsidP="00C3058D">
            <w:pPr>
              <w:spacing w:beforeLines="40" w:before="96" w:afterLines="40" w:after="96"/>
              <w:ind w:left="-87" w:right="-86"/>
              <w:rPr>
                <w:szCs w:val="18"/>
              </w:rPr>
            </w:pPr>
            <w:r w:rsidRPr="001C6A15">
              <w:rPr>
                <w:szCs w:val="18"/>
              </w:rPr>
              <w:t>AC.1 (36</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14:paraId="467F6B0B" w14:textId="77777777" w:rsidR="00C3058D" w:rsidRPr="001C6A15" w:rsidRDefault="00C3058D" w:rsidP="00C3058D">
            <w:pPr>
              <w:spacing w:beforeLines="40" w:before="96" w:afterLines="40" w:after="96"/>
              <w:jc w:val="center"/>
              <w:rPr>
                <w:u w:val="single"/>
              </w:rPr>
            </w:pPr>
          </w:p>
        </w:tc>
      </w:tr>
      <w:tr w:rsidR="00C3058D" w:rsidRPr="001C6A15" w14:paraId="76DB4BB5" w14:textId="77777777" w:rsidTr="00C3058D">
        <w:trPr>
          <w:trHeight w:val="397"/>
        </w:trPr>
        <w:tc>
          <w:tcPr>
            <w:tcW w:w="2485" w:type="dxa"/>
            <w:tcBorders>
              <w:left w:val="single" w:sz="4" w:space="0" w:color="000000"/>
              <w:right w:val="single" w:sz="4" w:space="0" w:color="auto"/>
            </w:tcBorders>
          </w:tcPr>
          <w:p w14:paraId="5923D497" w14:textId="77777777" w:rsidR="00C3058D" w:rsidRPr="001C6A15" w:rsidRDefault="00C3058D" w:rsidP="00C3058D">
            <w:pPr>
              <w:spacing w:beforeLines="40" w:before="96" w:afterLines="40" w:after="96"/>
            </w:pPr>
            <w:r w:rsidRPr="001C6A15">
              <w:t>Add.63/Amend.3</w:t>
            </w:r>
          </w:p>
        </w:tc>
        <w:tc>
          <w:tcPr>
            <w:tcW w:w="2040" w:type="dxa"/>
            <w:tcBorders>
              <w:left w:val="single" w:sz="4" w:space="0" w:color="auto"/>
              <w:right w:val="single" w:sz="4" w:space="0" w:color="auto"/>
            </w:tcBorders>
          </w:tcPr>
          <w:p w14:paraId="4E9F994B" w14:textId="77777777" w:rsidR="00C3058D" w:rsidRPr="001C6A15" w:rsidRDefault="00C3058D" w:rsidP="00C3058D">
            <w:pPr>
              <w:spacing w:beforeLines="40" w:before="96" w:afterLines="40" w:after="96"/>
            </w:pPr>
            <w:r w:rsidRPr="001C6A15">
              <w:t>Corr.1 to 01</w:t>
            </w:r>
          </w:p>
        </w:tc>
        <w:tc>
          <w:tcPr>
            <w:tcW w:w="1142" w:type="dxa"/>
            <w:tcBorders>
              <w:left w:val="single" w:sz="4" w:space="0" w:color="auto"/>
              <w:right w:val="single" w:sz="4" w:space="0" w:color="auto"/>
            </w:tcBorders>
          </w:tcPr>
          <w:p w14:paraId="5BC8B66D" w14:textId="77777777" w:rsidR="00C3058D" w:rsidRPr="001C6A15" w:rsidRDefault="00C3058D" w:rsidP="00C3058D">
            <w:pPr>
              <w:spacing w:beforeLines="40" w:before="96" w:afterLines="40" w:after="96"/>
              <w:jc w:val="center"/>
            </w:pPr>
            <w:r w:rsidRPr="001C6A15">
              <w:t>03.02.08</w:t>
            </w:r>
          </w:p>
        </w:tc>
        <w:tc>
          <w:tcPr>
            <w:tcW w:w="1479" w:type="dxa"/>
            <w:tcBorders>
              <w:left w:val="single" w:sz="4" w:space="0" w:color="auto"/>
              <w:right w:val="single" w:sz="4" w:space="0" w:color="auto"/>
            </w:tcBorders>
          </w:tcPr>
          <w:p w14:paraId="3E0B47D1" w14:textId="77777777" w:rsidR="00C3058D" w:rsidRPr="001C6A15" w:rsidRDefault="00C3058D" w:rsidP="00C3058D">
            <w:pPr>
              <w:spacing w:beforeLines="40" w:before="96" w:afterLines="40" w:after="96"/>
              <w:ind w:left="-75"/>
              <w:jc w:val="center"/>
            </w:pPr>
            <w:r w:rsidRPr="001C6A15">
              <w:t>143 (Nov</w:t>
            </w:r>
            <w:r>
              <w:t>.</w:t>
            </w:r>
            <w:r w:rsidRPr="001C6A15">
              <w:t xml:space="preserve"> 07)</w:t>
            </w:r>
          </w:p>
        </w:tc>
        <w:tc>
          <w:tcPr>
            <w:tcW w:w="1961" w:type="dxa"/>
            <w:tcBorders>
              <w:left w:val="single" w:sz="4" w:space="0" w:color="auto"/>
              <w:right w:val="single" w:sz="4" w:space="0" w:color="auto"/>
            </w:tcBorders>
          </w:tcPr>
          <w:p w14:paraId="51CEFD0F" w14:textId="77777777" w:rsidR="00C3058D" w:rsidRPr="001C6A15" w:rsidRDefault="00C3058D" w:rsidP="00C3058D">
            <w:pPr>
              <w:spacing w:beforeLines="40" w:before="96" w:afterLines="40" w:after="96"/>
              <w:jc w:val="center"/>
            </w:pPr>
            <w:r w:rsidRPr="001C6A15">
              <w:t>1064, para. 71</w:t>
            </w:r>
          </w:p>
        </w:tc>
        <w:tc>
          <w:tcPr>
            <w:tcW w:w="2016" w:type="dxa"/>
            <w:tcBorders>
              <w:left w:val="single" w:sz="4" w:space="0" w:color="auto"/>
              <w:right w:val="single" w:sz="4" w:space="0" w:color="auto"/>
            </w:tcBorders>
          </w:tcPr>
          <w:p w14:paraId="0CCF0404" w14:textId="77777777" w:rsidR="00C3058D" w:rsidRPr="001C6A15" w:rsidRDefault="00C3058D" w:rsidP="00C3058D">
            <w:pPr>
              <w:spacing w:beforeLines="40" w:before="96" w:afterLines="40" w:after="96"/>
              <w:jc w:val="center"/>
            </w:pPr>
            <w:r w:rsidRPr="001C6A15">
              <w:t>2007/107</w:t>
            </w:r>
          </w:p>
        </w:tc>
        <w:tc>
          <w:tcPr>
            <w:tcW w:w="1146" w:type="dxa"/>
            <w:tcBorders>
              <w:left w:val="single" w:sz="4" w:space="0" w:color="auto"/>
              <w:right w:val="single" w:sz="4" w:space="0" w:color="auto"/>
            </w:tcBorders>
          </w:tcPr>
          <w:p w14:paraId="7CD9BF94" w14:textId="77777777" w:rsidR="00C3058D" w:rsidRPr="001C6A15" w:rsidRDefault="00C3058D" w:rsidP="00C3058D">
            <w:pPr>
              <w:spacing w:beforeLines="40" w:before="96" w:afterLines="40" w:after="96"/>
              <w:ind w:left="-87" w:right="-86"/>
              <w:rPr>
                <w:szCs w:val="18"/>
              </w:rPr>
            </w:pPr>
            <w:r w:rsidRPr="001C6A15">
              <w:rPr>
                <w:szCs w:val="18"/>
              </w:rPr>
              <w:t>AC.1 (37</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14:paraId="48977E76" w14:textId="77777777" w:rsidR="00C3058D" w:rsidRPr="001C6A15" w:rsidRDefault="00C3058D" w:rsidP="00C3058D">
            <w:pPr>
              <w:spacing w:beforeLines="40" w:before="96" w:afterLines="40" w:after="96"/>
              <w:jc w:val="center"/>
            </w:pPr>
            <w:r w:rsidRPr="001C6A15">
              <w:t>1</w:t>
            </w:r>
          </w:p>
        </w:tc>
      </w:tr>
      <w:tr w:rsidR="00C3058D" w:rsidRPr="001C6A15" w14:paraId="203DA1F6" w14:textId="77777777" w:rsidTr="00C3058D">
        <w:trPr>
          <w:trHeight w:val="397"/>
        </w:trPr>
        <w:tc>
          <w:tcPr>
            <w:tcW w:w="2485" w:type="dxa"/>
            <w:tcBorders>
              <w:left w:val="single" w:sz="4" w:space="0" w:color="000000"/>
              <w:right w:val="single" w:sz="4" w:space="0" w:color="auto"/>
            </w:tcBorders>
          </w:tcPr>
          <w:p w14:paraId="55F44C99" w14:textId="77777777" w:rsidR="00C3058D" w:rsidRPr="001C6A15" w:rsidRDefault="00C3058D" w:rsidP="00C3058D">
            <w:pPr>
              <w:spacing w:beforeLines="40" w:before="96" w:afterLines="40" w:after="96"/>
            </w:pPr>
            <w:r w:rsidRPr="001C6A15">
              <w:t>Add.63/Rev.1</w:t>
            </w:r>
          </w:p>
        </w:tc>
        <w:tc>
          <w:tcPr>
            <w:tcW w:w="2040" w:type="dxa"/>
            <w:tcBorders>
              <w:left w:val="single" w:sz="4" w:space="0" w:color="auto"/>
              <w:right w:val="single" w:sz="4" w:space="0" w:color="auto"/>
            </w:tcBorders>
          </w:tcPr>
          <w:p w14:paraId="182B6E83" w14:textId="77777777" w:rsidR="00C3058D" w:rsidRPr="001C6A15" w:rsidRDefault="00C3058D" w:rsidP="00C3058D">
            <w:pPr>
              <w:spacing w:beforeLines="40" w:before="96" w:afterLines="40" w:after="96"/>
            </w:pPr>
            <w:r w:rsidRPr="001C6A15">
              <w:t>02</w:t>
            </w:r>
            <w:r>
              <w:t xml:space="preserve"> series</w:t>
            </w:r>
          </w:p>
        </w:tc>
        <w:tc>
          <w:tcPr>
            <w:tcW w:w="1142" w:type="dxa"/>
            <w:tcBorders>
              <w:left w:val="single" w:sz="4" w:space="0" w:color="auto"/>
              <w:right w:val="single" w:sz="4" w:space="0" w:color="auto"/>
            </w:tcBorders>
          </w:tcPr>
          <w:p w14:paraId="553B64C4" w14:textId="77777777" w:rsidR="00C3058D" w:rsidRPr="001C6A15" w:rsidRDefault="00C3058D" w:rsidP="00C3058D">
            <w:pPr>
              <w:spacing w:beforeLines="40" w:before="96" w:afterLines="40" w:after="96"/>
              <w:jc w:val="center"/>
            </w:pPr>
            <w:r w:rsidRPr="001C6A15">
              <w:t>19.08.10</w:t>
            </w:r>
          </w:p>
        </w:tc>
        <w:tc>
          <w:tcPr>
            <w:tcW w:w="1479" w:type="dxa"/>
            <w:tcBorders>
              <w:left w:val="single" w:sz="4" w:space="0" w:color="auto"/>
              <w:right w:val="single" w:sz="4" w:space="0" w:color="auto"/>
            </w:tcBorders>
          </w:tcPr>
          <w:p w14:paraId="6295907D" w14:textId="77777777" w:rsidR="00C3058D" w:rsidRPr="001C6A15" w:rsidRDefault="00C3058D" w:rsidP="00C3058D">
            <w:pPr>
              <w:spacing w:beforeLines="40" w:before="96" w:afterLines="40" w:after="96"/>
              <w:ind w:left="-75"/>
              <w:jc w:val="center"/>
            </w:pPr>
            <w:r w:rsidRPr="001C6A15">
              <w:t>149 (Nov. 09)</w:t>
            </w:r>
          </w:p>
        </w:tc>
        <w:tc>
          <w:tcPr>
            <w:tcW w:w="1961" w:type="dxa"/>
            <w:tcBorders>
              <w:left w:val="single" w:sz="4" w:space="0" w:color="auto"/>
              <w:right w:val="single" w:sz="4" w:space="0" w:color="auto"/>
            </w:tcBorders>
          </w:tcPr>
          <w:p w14:paraId="1ED4EAB9" w14:textId="77777777" w:rsidR="00C3058D" w:rsidRPr="001C6A15" w:rsidRDefault="00C3058D" w:rsidP="00C3058D">
            <w:pPr>
              <w:spacing w:beforeLines="40" w:before="96" w:afterLines="40" w:after="96"/>
              <w:jc w:val="center"/>
            </w:pPr>
            <w:r w:rsidRPr="001C6A15">
              <w:t>1079, para. 89</w:t>
            </w:r>
          </w:p>
        </w:tc>
        <w:tc>
          <w:tcPr>
            <w:tcW w:w="2016" w:type="dxa"/>
            <w:tcBorders>
              <w:left w:val="single" w:sz="4" w:space="0" w:color="auto"/>
              <w:right w:val="single" w:sz="4" w:space="0" w:color="auto"/>
            </w:tcBorders>
          </w:tcPr>
          <w:p w14:paraId="693D707B" w14:textId="77777777" w:rsidR="00C3058D" w:rsidRPr="001C6A15" w:rsidRDefault="00C3058D" w:rsidP="00C3058D">
            <w:pPr>
              <w:spacing w:beforeLines="40" w:before="96" w:afterLines="40" w:after="96"/>
              <w:ind w:left="-100"/>
              <w:jc w:val="center"/>
            </w:pPr>
            <w:r w:rsidRPr="001C6A15">
              <w:t>2009/129 + Corr.1,</w:t>
            </w:r>
            <w:r w:rsidRPr="001C6A15">
              <w:br/>
              <w:t>Corr.2 and Corr.3 +</w:t>
            </w:r>
            <w:r w:rsidRPr="001C6A15">
              <w:br/>
              <w:t>para. 60 of the report</w:t>
            </w:r>
          </w:p>
        </w:tc>
        <w:tc>
          <w:tcPr>
            <w:tcW w:w="1146" w:type="dxa"/>
            <w:tcBorders>
              <w:left w:val="single" w:sz="4" w:space="0" w:color="auto"/>
              <w:right w:val="single" w:sz="4" w:space="0" w:color="auto"/>
            </w:tcBorders>
          </w:tcPr>
          <w:p w14:paraId="7510FE24" w14:textId="77777777" w:rsidR="00C3058D" w:rsidRPr="001C6A15" w:rsidRDefault="00C3058D" w:rsidP="00C3058D">
            <w:pPr>
              <w:spacing w:beforeLines="40" w:before="96" w:afterLines="40" w:after="96"/>
              <w:ind w:left="-87" w:right="-86"/>
              <w:rPr>
                <w:szCs w:val="18"/>
              </w:rPr>
            </w:pPr>
            <w:r w:rsidRPr="001C6A15">
              <w:rPr>
                <w:szCs w:val="18"/>
              </w:rPr>
              <w:t>AC.1 (43</w:t>
            </w:r>
            <w:r w:rsidRPr="001C6A15">
              <w:rPr>
                <w:szCs w:val="18"/>
                <w:vertAlign w:val="superscript"/>
              </w:rPr>
              <w:t>rd</w:t>
            </w:r>
            <w:r w:rsidRPr="001C6A15">
              <w:rPr>
                <w:szCs w:val="18"/>
              </w:rPr>
              <w:t>)</w:t>
            </w:r>
          </w:p>
        </w:tc>
        <w:tc>
          <w:tcPr>
            <w:tcW w:w="686" w:type="dxa"/>
            <w:tcBorders>
              <w:left w:val="single" w:sz="4" w:space="0" w:color="auto"/>
              <w:right w:val="single" w:sz="4" w:space="0" w:color="000000"/>
            </w:tcBorders>
          </w:tcPr>
          <w:p w14:paraId="27F294A7" w14:textId="77777777" w:rsidR="00C3058D" w:rsidRPr="001C6A15" w:rsidRDefault="00C3058D" w:rsidP="00C3058D">
            <w:pPr>
              <w:spacing w:beforeLines="40" w:before="96" w:afterLines="40" w:after="96"/>
              <w:jc w:val="center"/>
              <w:rPr>
                <w:u w:val="single"/>
              </w:rPr>
            </w:pPr>
          </w:p>
        </w:tc>
      </w:tr>
      <w:tr w:rsidR="00C3058D" w:rsidRPr="001C6A15" w14:paraId="22DE7025" w14:textId="77777777" w:rsidTr="00C3058D">
        <w:trPr>
          <w:trHeight w:val="397"/>
        </w:trPr>
        <w:tc>
          <w:tcPr>
            <w:tcW w:w="2485" w:type="dxa"/>
            <w:tcBorders>
              <w:left w:val="single" w:sz="4" w:space="0" w:color="000000"/>
              <w:right w:val="single" w:sz="4" w:space="0" w:color="auto"/>
            </w:tcBorders>
          </w:tcPr>
          <w:p w14:paraId="777B254B" w14:textId="77777777" w:rsidR="00C3058D" w:rsidRPr="001C6A15" w:rsidRDefault="00C3058D" w:rsidP="00C3058D">
            <w:pPr>
              <w:spacing w:beforeLines="40" w:before="96" w:afterLines="40" w:after="96"/>
            </w:pPr>
            <w:r w:rsidRPr="001C6A15">
              <w:t>Add.63/Rev.1</w:t>
            </w:r>
          </w:p>
        </w:tc>
        <w:tc>
          <w:tcPr>
            <w:tcW w:w="2040" w:type="dxa"/>
            <w:tcBorders>
              <w:left w:val="single" w:sz="4" w:space="0" w:color="auto"/>
              <w:right w:val="single" w:sz="4" w:space="0" w:color="auto"/>
            </w:tcBorders>
          </w:tcPr>
          <w:p w14:paraId="4A52A0A9" w14:textId="77777777" w:rsidR="00C3058D" w:rsidRPr="001C6A15" w:rsidRDefault="00C3058D" w:rsidP="00C3058D">
            <w:pPr>
              <w:spacing w:beforeLines="40" w:before="96" w:afterLines="40" w:after="96"/>
            </w:pPr>
            <w:r w:rsidRPr="001C6A15">
              <w:t>Corr.1 to 02</w:t>
            </w:r>
          </w:p>
        </w:tc>
        <w:tc>
          <w:tcPr>
            <w:tcW w:w="1142" w:type="dxa"/>
            <w:tcBorders>
              <w:left w:val="single" w:sz="4" w:space="0" w:color="auto"/>
              <w:right w:val="single" w:sz="4" w:space="0" w:color="auto"/>
            </w:tcBorders>
          </w:tcPr>
          <w:p w14:paraId="5EEA5B52" w14:textId="77777777" w:rsidR="00C3058D" w:rsidRPr="001C6A15" w:rsidRDefault="00C3058D" w:rsidP="00C3058D">
            <w:pPr>
              <w:spacing w:beforeLines="40" w:before="96" w:afterLines="40" w:after="96"/>
              <w:jc w:val="center"/>
            </w:pPr>
            <w:r w:rsidRPr="001C6A15">
              <w:t>19.08.10</w:t>
            </w:r>
          </w:p>
        </w:tc>
        <w:tc>
          <w:tcPr>
            <w:tcW w:w="1479" w:type="dxa"/>
            <w:tcBorders>
              <w:left w:val="single" w:sz="4" w:space="0" w:color="auto"/>
              <w:right w:val="single" w:sz="4" w:space="0" w:color="auto"/>
            </w:tcBorders>
          </w:tcPr>
          <w:p w14:paraId="5FBE3027" w14:textId="77777777" w:rsidR="00C3058D" w:rsidRPr="001C6A15" w:rsidRDefault="00C3058D" w:rsidP="00C3058D">
            <w:pPr>
              <w:spacing w:beforeLines="40" w:before="96" w:afterLines="40" w:after="96"/>
              <w:ind w:left="-75"/>
              <w:jc w:val="center"/>
            </w:pPr>
            <w:r w:rsidRPr="001C6A15">
              <w:t>151 (June 10)</w:t>
            </w:r>
          </w:p>
        </w:tc>
        <w:tc>
          <w:tcPr>
            <w:tcW w:w="1961" w:type="dxa"/>
            <w:tcBorders>
              <w:left w:val="single" w:sz="4" w:space="0" w:color="auto"/>
              <w:right w:val="single" w:sz="4" w:space="0" w:color="auto"/>
            </w:tcBorders>
          </w:tcPr>
          <w:p w14:paraId="1E4A406E" w14:textId="77777777" w:rsidR="00C3058D" w:rsidRPr="001C6A15" w:rsidRDefault="00C3058D" w:rsidP="00C3058D">
            <w:pPr>
              <w:spacing w:beforeLines="40" w:before="96" w:afterLines="40" w:after="96"/>
              <w:jc w:val="center"/>
            </w:pPr>
            <w:r w:rsidRPr="001C6A15">
              <w:t>1085, para. 74</w:t>
            </w:r>
          </w:p>
        </w:tc>
        <w:tc>
          <w:tcPr>
            <w:tcW w:w="2016" w:type="dxa"/>
            <w:tcBorders>
              <w:left w:val="single" w:sz="4" w:space="0" w:color="auto"/>
              <w:right w:val="single" w:sz="4" w:space="0" w:color="auto"/>
            </w:tcBorders>
          </w:tcPr>
          <w:p w14:paraId="219683E5" w14:textId="77777777" w:rsidR="00C3058D" w:rsidRPr="001C6A15" w:rsidRDefault="00C3058D" w:rsidP="00C3058D">
            <w:pPr>
              <w:spacing w:beforeLines="40" w:before="96" w:afterLines="40" w:after="96"/>
              <w:jc w:val="center"/>
            </w:pPr>
            <w:r w:rsidRPr="001C6A15">
              <w:t>2010/58</w:t>
            </w:r>
          </w:p>
        </w:tc>
        <w:tc>
          <w:tcPr>
            <w:tcW w:w="1146" w:type="dxa"/>
            <w:tcBorders>
              <w:left w:val="single" w:sz="4" w:space="0" w:color="auto"/>
              <w:right w:val="single" w:sz="4" w:space="0" w:color="auto"/>
            </w:tcBorders>
          </w:tcPr>
          <w:p w14:paraId="264EAA0E" w14:textId="77777777" w:rsidR="00C3058D" w:rsidRPr="001C6A15" w:rsidRDefault="00C3058D" w:rsidP="00C3058D">
            <w:pPr>
              <w:spacing w:beforeLines="40" w:before="96" w:afterLines="40" w:after="96"/>
              <w:ind w:left="-87" w:right="-86"/>
              <w:rPr>
                <w:szCs w:val="18"/>
              </w:rPr>
            </w:pPr>
            <w:r w:rsidRPr="001C6A15">
              <w:rPr>
                <w:szCs w:val="18"/>
              </w:rPr>
              <w:t>AC.1 (45</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14:paraId="32DEA7F7" w14:textId="77777777" w:rsidR="00C3058D" w:rsidRPr="001C6A15" w:rsidRDefault="00C3058D" w:rsidP="00C3058D">
            <w:pPr>
              <w:spacing w:beforeLines="40" w:before="96" w:afterLines="40" w:after="96"/>
              <w:jc w:val="center"/>
            </w:pPr>
            <w:r w:rsidRPr="001C6A15">
              <w:t>2</w:t>
            </w:r>
          </w:p>
        </w:tc>
      </w:tr>
      <w:tr w:rsidR="00C3058D" w:rsidRPr="001C6A15" w14:paraId="79C310CB" w14:textId="77777777" w:rsidTr="00C3058D">
        <w:trPr>
          <w:trHeight w:val="397"/>
        </w:trPr>
        <w:tc>
          <w:tcPr>
            <w:tcW w:w="2485" w:type="dxa"/>
            <w:tcBorders>
              <w:left w:val="single" w:sz="4" w:space="0" w:color="000000"/>
              <w:right w:val="single" w:sz="4" w:space="0" w:color="auto"/>
            </w:tcBorders>
          </w:tcPr>
          <w:p w14:paraId="4A8104DF" w14:textId="77777777" w:rsidR="00C3058D" w:rsidRPr="001C6A15" w:rsidRDefault="00C3058D" w:rsidP="00C3058D">
            <w:pPr>
              <w:spacing w:beforeLines="40" w:before="96" w:afterLines="40" w:after="96"/>
            </w:pPr>
            <w:r w:rsidRPr="001C6A15">
              <w:t>Add.63/Rev.1/Amend.1</w:t>
            </w:r>
          </w:p>
        </w:tc>
        <w:tc>
          <w:tcPr>
            <w:tcW w:w="2040" w:type="dxa"/>
            <w:tcBorders>
              <w:left w:val="single" w:sz="4" w:space="0" w:color="auto"/>
              <w:right w:val="single" w:sz="4" w:space="0" w:color="auto"/>
            </w:tcBorders>
          </w:tcPr>
          <w:p w14:paraId="52A4B926" w14:textId="77777777" w:rsidR="00C3058D" w:rsidRPr="001C6A15" w:rsidRDefault="00C3058D" w:rsidP="00C3058D">
            <w:pPr>
              <w:spacing w:beforeLines="40" w:before="96" w:afterLines="40" w:after="96"/>
            </w:pPr>
            <w:r w:rsidRPr="001C6A15">
              <w:t>Suppl.1 to 02</w:t>
            </w:r>
          </w:p>
        </w:tc>
        <w:tc>
          <w:tcPr>
            <w:tcW w:w="1142" w:type="dxa"/>
            <w:tcBorders>
              <w:left w:val="single" w:sz="4" w:space="0" w:color="auto"/>
              <w:right w:val="single" w:sz="4" w:space="0" w:color="auto"/>
            </w:tcBorders>
          </w:tcPr>
          <w:p w14:paraId="145FD45A" w14:textId="77777777" w:rsidR="00C3058D" w:rsidRPr="001C6A15" w:rsidRDefault="00C3058D" w:rsidP="00C3058D">
            <w:pPr>
              <w:spacing w:beforeLines="40" w:before="96" w:afterLines="40" w:after="96"/>
              <w:jc w:val="center"/>
            </w:pPr>
            <w:r w:rsidRPr="001C6A15">
              <w:t>13.04.12</w:t>
            </w:r>
          </w:p>
        </w:tc>
        <w:tc>
          <w:tcPr>
            <w:tcW w:w="1479" w:type="dxa"/>
            <w:tcBorders>
              <w:left w:val="single" w:sz="4" w:space="0" w:color="auto"/>
              <w:right w:val="single" w:sz="4" w:space="0" w:color="auto"/>
            </w:tcBorders>
          </w:tcPr>
          <w:p w14:paraId="3B62499A" w14:textId="77777777" w:rsidR="00C3058D" w:rsidRPr="001C6A15" w:rsidRDefault="00C3058D" w:rsidP="00C3058D">
            <w:pPr>
              <w:spacing w:beforeLines="40" w:before="96" w:afterLines="40" w:after="96"/>
              <w:ind w:left="-75"/>
              <w:jc w:val="center"/>
            </w:pPr>
            <w:r w:rsidRPr="001C6A15">
              <w:t>154 (June 11)</w:t>
            </w:r>
          </w:p>
        </w:tc>
        <w:tc>
          <w:tcPr>
            <w:tcW w:w="1961" w:type="dxa"/>
            <w:tcBorders>
              <w:left w:val="single" w:sz="4" w:space="0" w:color="auto"/>
              <w:right w:val="single" w:sz="4" w:space="0" w:color="auto"/>
            </w:tcBorders>
          </w:tcPr>
          <w:p w14:paraId="44AE68AB" w14:textId="77777777" w:rsidR="00C3058D" w:rsidRPr="001C6A15" w:rsidRDefault="00C3058D" w:rsidP="00C3058D">
            <w:pPr>
              <w:spacing w:beforeLines="40" w:before="96" w:afterLines="40" w:after="96"/>
              <w:jc w:val="center"/>
              <w:rPr>
                <w:lang w:val="es-ES_tradnl"/>
              </w:rPr>
            </w:pPr>
            <w:r w:rsidRPr="001C6A15">
              <w:rPr>
                <w:lang w:val="es-ES_tradnl"/>
              </w:rPr>
              <w:t>1091, para. 88</w:t>
            </w:r>
          </w:p>
        </w:tc>
        <w:tc>
          <w:tcPr>
            <w:tcW w:w="2016" w:type="dxa"/>
            <w:tcBorders>
              <w:left w:val="single" w:sz="4" w:space="0" w:color="auto"/>
              <w:right w:val="single" w:sz="4" w:space="0" w:color="auto"/>
            </w:tcBorders>
          </w:tcPr>
          <w:p w14:paraId="71F24C26" w14:textId="77777777" w:rsidR="00C3058D" w:rsidRPr="001C6A15" w:rsidRDefault="00C3058D" w:rsidP="00C3058D">
            <w:pPr>
              <w:spacing w:beforeLines="40" w:before="96" w:afterLines="40" w:after="96"/>
              <w:jc w:val="center"/>
            </w:pPr>
            <w:r w:rsidRPr="001C6A15">
              <w:t>2011/61</w:t>
            </w:r>
          </w:p>
        </w:tc>
        <w:tc>
          <w:tcPr>
            <w:tcW w:w="1146" w:type="dxa"/>
            <w:tcBorders>
              <w:left w:val="single" w:sz="4" w:space="0" w:color="auto"/>
              <w:right w:val="single" w:sz="4" w:space="0" w:color="auto"/>
            </w:tcBorders>
          </w:tcPr>
          <w:p w14:paraId="77603A73" w14:textId="77777777" w:rsidR="00C3058D" w:rsidRPr="001C6A15" w:rsidRDefault="00C3058D" w:rsidP="00C3058D">
            <w:pPr>
              <w:spacing w:beforeLines="40" w:before="96" w:afterLines="40" w:after="96"/>
              <w:ind w:left="-87" w:right="-86"/>
              <w:rPr>
                <w:szCs w:val="18"/>
              </w:rPr>
            </w:pPr>
            <w:r w:rsidRPr="001C6A15">
              <w:rPr>
                <w:szCs w:val="18"/>
              </w:rPr>
              <w:t>AC.1 (48</w:t>
            </w:r>
            <w:r w:rsidRPr="001C6A15">
              <w:rPr>
                <w:szCs w:val="18"/>
                <w:vertAlign w:val="superscript"/>
              </w:rPr>
              <w:t>th</w:t>
            </w:r>
            <w:r w:rsidRPr="001C6A15">
              <w:rPr>
                <w:szCs w:val="18"/>
              </w:rPr>
              <w:t>)</w:t>
            </w:r>
          </w:p>
        </w:tc>
        <w:tc>
          <w:tcPr>
            <w:tcW w:w="686" w:type="dxa"/>
            <w:tcBorders>
              <w:left w:val="single" w:sz="4" w:space="0" w:color="auto"/>
              <w:right w:val="single" w:sz="4" w:space="0" w:color="000000"/>
            </w:tcBorders>
          </w:tcPr>
          <w:p w14:paraId="41AF364D" w14:textId="77777777" w:rsidR="00C3058D" w:rsidRPr="001C6A15" w:rsidRDefault="00C3058D" w:rsidP="00C3058D">
            <w:pPr>
              <w:spacing w:beforeLines="40" w:before="96" w:afterLines="40" w:after="96"/>
              <w:jc w:val="center"/>
              <w:rPr>
                <w:u w:val="single"/>
              </w:rPr>
            </w:pPr>
          </w:p>
        </w:tc>
      </w:tr>
      <w:tr w:rsidR="00C3058D" w:rsidRPr="001C6A15" w14:paraId="4443BFDF" w14:textId="77777777" w:rsidTr="00C3058D">
        <w:trPr>
          <w:trHeight w:val="397"/>
        </w:trPr>
        <w:tc>
          <w:tcPr>
            <w:tcW w:w="2485" w:type="dxa"/>
            <w:tcBorders>
              <w:left w:val="single" w:sz="4" w:space="0" w:color="000000"/>
              <w:right w:val="single" w:sz="4" w:space="0" w:color="auto"/>
            </w:tcBorders>
          </w:tcPr>
          <w:p w14:paraId="4B68405E" w14:textId="77777777" w:rsidR="00C3058D" w:rsidRPr="001C6A15" w:rsidRDefault="00C3058D" w:rsidP="00C3058D">
            <w:pPr>
              <w:spacing w:beforeLines="40" w:before="96" w:afterLines="40" w:after="96"/>
            </w:pPr>
            <w:r w:rsidRPr="001C6A15">
              <w:rPr>
                <w:rStyle w:val="Hypertext"/>
              </w:rPr>
              <w:t>Add.63/Rev.1/Amend.2</w:t>
            </w:r>
          </w:p>
        </w:tc>
        <w:tc>
          <w:tcPr>
            <w:tcW w:w="2040" w:type="dxa"/>
            <w:tcBorders>
              <w:left w:val="single" w:sz="4" w:space="0" w:color="auto"/>
              <w:right w:val="single" w:sz="4" w:space="0" w:color="auto"/>
            </w:tcBorders>
          </w:tcPr>
          <w:p w14:paraId="797A4377" w14:textId="77777777" w:rsidR="00C3058D" w:rsidRPr="001C6A15" w:rsidRDefault="00C3058D" w:rsidP="00C3058D">
            <w:pPr>
              <w:spacing w:beforeLines="40" w:before="96" w:afterLines="40" w:after="96"/>
            </w:pPr>
            <w:r w:rsidRPr="001C6A15">
              <w:t>Suppl.2 to 02</w:t>
            </w:r>
          </w:p>
        </w:tc>
        <w:tc>
          <w:tcPr>
            <w:tcW w:w="1142" w:type="dxa"/>
            <w:tcBorders>
              <w:left w:val="single" w:sz="4" w:space="0" w:color="auto"/>
              <w:right w:val="single" w:sz="4" w:space="0" w:color="auto"/>
            </w:tcBorders>
          </w:tcPr>
          <w:p w14:paraId="627B2CF5" w14:textId="77777777" w:rsidR="00C3058D" w:rsidRPr="001C6A15" w:rsidRDefault="00C3058D" w:rsidP="00C3058D">
            <w:pPr>
              <w:spacing w:beforeLines="40" w:before="96" w:afterLines="40" w:after="96"/>
              <w:jc w:val="center"/>
            </w:pPr>
            <w:r w:rsidRPr="001C6A15">
              <w:t>27.01.13</w:t>
            </w:r>
          </w:p>
        </w:tc>
        <w:tc>
          <w:tcPr>
            <w:tcW w:w="1479" w:type="dxa"/>
            <w:tcBorders>
              <w:left w:val="single" w:sz="4" w:space="0" w:color="auto"/>
              <w:right w:val="single" w:sz="4" w:space="0" w:color="auto"/>
            </w:tcBorders>
          </w:tcPr>
          <w:p w14:paraId="2A788F3E" w14:textId="77777777" w:rsidR="00C3058D" w:rsidRPr="001C6A15" w:rsidRDefault="00C3058D" w:rsidP="00C3058D">
            <w:pPr>
              <w:spacing w:beforeLines="40" w:before="96" w:afterLines="40" w:after="96"/>
              <w:ind w:left="-75"/>
              <w:jc w:val="center"/>
            </w:pPr>
            <w:r w:rsidRPr="001C6A15">
              <w:t>157 (June 12)</w:t>
            </w:r>
          </w:p>
        </w:tc>
        <w:tc>
          <w:tcPr>
            <w:tcW w:w="1961" w:type="dxa"/>
            <w:tcBorders>
              <w:left w:val="single" w:sz="4" w:space="0" w:color="auto"/>
              <w:right w:val="single" w:sz="4" w:space="0" w:color="auto"/>
            </w:tcBorders>
          </w:tcPr>
          <w:p w14:paraId="6E1C0800" w14:textId="77777777" w:rsidR="00C3058D" w:rsidRPr="001C6A15" w:rsidRDefault="00C3058D" w:rsidP="00C3058D">
            <w:pPr>
              <w:spacing w:beforeLines="40" w:before="96" w:afterLines="40" w:after="96"/>
              <w:jc w:val="center"/>
            </w:pPr>
            <w:r w:rsidRPr="001C6A15">
              <w:t>1097, para. 77</w:t>
            </w:r>
          </w:p>
        </w:tc>
        <w:tc>
          <w:tcPr>
            <w:tcW w:w="2016" w:type="dxa"/>
            <w:tcBorders>
              <w:left w:val="single" w:sz="4" w:space="0" w:color="auto"/>
              <w:right w:val="single" w:sz="4" w:space="0" w:color="auto"/>
            </w:tcBorders>
          </w:tcPr>
          <w:p w14:paraId="446BD6F8" w14:textId="77777777" w:rsidR="00C3058D" w:rsidRPr="001C6A15" w:rsidRDefault="00C3058D" w:rsidP="00C3058D">
            <w:pPr>
              <w:spacing w:beforeLines="40" w:before="96" w:afterLines="40" w:after="96"/>
              <w:jc w:val="center"/>
            </w:pPr>
            <w:r w:rsidRPr="001C6A15">
              <w:t>2012/50</w:t>
            </w:r>
          </w:p>
        </w:tc>
        <w:tc>
          <w:tcPr>
            <w:tcW w:w="1146" w:type="dxa"/>
            <w:tcBorders>
              <w:left w:val="single" w:sz="4" w:space="0" w:color="auto"/>
              <w:right w:val="single" w:sz="4" w:space="0" w:color="auto"/>
            </w:tcBorders>
          </w:tcPr>
          <w:p w14:paraId="7822C261" w14:textId="77777777" w:rsidR="00C3058D" w:rsidRPr="001C6A15" w:rsidRDefault="00C3058D" w:rsidP="00C3058D">
            <w:pPr>
              <w:spacing w:beforeLines="40" w:before="96" w:afterLines="40" w:after="96"/>
              <w:ind w:left="-87" w:right="-86"/>
              <w:rPr>
                <w:szCs w:val="18"/>
              </w:rPr>
            </w:pPr>
            <w:r w:rsidRPr="001C6A15">
              <w:rPr>
                <w:szCs w:val="18"/>
              </w:rPr>
              <w:t>AC.1 (51</w:t>
            </w:r>
            <w:r w:rsidRPr="001C6A15">
              <w:rPr>
                <w:szCs w:val="18"/>
                <w:vertAlign w:val="superscript"/>
              </w:rPr>
              <w:t>st</w:t>
            </w:r>
            <w:r w:rsidRPr="001C6A15">
              <w:rPr>
                <w:szCs w:val="18"/>
              </w:rPr>
              <w:t>)</w:t>
            </w:r>
          </w:p>
        </w:tc>
        <w:tc>
          <w:tcPr>
            <w:tcW w:w="686" w:type="dxa"/>
            <w:tcBorders>
              <w:left w:val="single" w:sz="4" w:space="0" w:color="auto"/>
              <w:right w:val="single" w:sz="4" w:space="0" w:color="000000"/>
            </w:tcBorders>
          </w:tcPr>
          <w:p w14:paraId="6887FEB8" w14:textId="77777777" w:rsidR="00C3058D" w:rsidRPr="001C6A15" w:rsidRDefault="00C3058D" w:rsidP="00C3058D">
            <w:pPr>
              <w:spacing w:beforeLines="40" w:before="96" w:afterLines="40" w:after="96"/>
              <w:jc w:val="center"/>
              <w:rPr>
                <w:u w:val="single"/>
              </w:rPr>
            </w:pPr>
          </w:p>
        </w:tc>
      </w:tr>
      <w:tr w:rsidR="00C3058D" w:rsidRPr="001C6A15" w14:paraId="47A112DC" w14:textId="77777777" w:rsidTr="00C3058D">
        <w:trPr>
          <w:trHeight w:val="397"/>
        </w:trPr>
        <w:tc>
          <w:tcPr>
            <w:tcW w:w="2485" w:type="dxa"/>
            <w:tcBorders>
              <w:left w:val="single" w:sz="4" w:space="0" w:color="000000"/>
              <w:right w:val="single" w:sz="4" w:space="0" w:color="auto"/>
            </w:tcBorders>
          </w:tcPr>
          <w:p w14:paraId="76249E7B" w14:textId="77777777" w:rsidR="00C3058D" w:rsidRPr="001C6A15" w:rsidRDefault="00C3058D" w:rsidP="00C3058D">
            <w:pPr>
              <w:spacing w:beforeLines="40" w:before="96" w:afterLines="40" w:after="96"/>
            </w:pPr>
            <w:r w:rsidRPr="00DC1D71">
              <w:t>Add.63/Rev.1/Amend.3</w:t>
            </w:r>
          </w:p>
        </w:tc>
        <w:tc>
          <w:tcPr>
            <w:tcW w:w="2040" w:type="dxa"/>
            <w:tcBorders>
              <w:left w:val="single" w:sz="4" w:space="0" w:color="auto"/>
              <w:right w:val="single" w:sz="4" w:space="0" w:color="auto"/>
            </w:tcBorders>
          </w:tcPr>
          <w:p w14:paraId="75E0D808" w14:textId="77777777" w:rsidR="00C3058D" w:rsidRPr="001C6A15" w:rsidRDefault="00C3058D" w:rsidP="00C3058D">
            <w:pPr>
              <w:spacing w:beforeLines="40" w:before="96" w:afterLines="40" w:after="96"/>
            </w:pPr>
            <w:r w:rsidRPr="00DC1D71">
              <w:t>03 series</w:t>
            </w:r>
          </w:p>
        </w:tc>
        <w:tc>
          <w:tcPr>
            <w:tcW w:w="1142" w:type="dxa"/>
            <w:tcBorders>
              <w:left w:val="single" w:sz="4" w:space="0" w:color="auto"/>
              <w:right w:val="single" w:sz="4" w:space="0" w:color="auto"/>
            </w:tcBorders>
          </w:tcPr>
          <w:p w14:paraId="4DCC94C8" w14:textId="77777777" w:rsidR="00C3058D" w:rsidRPr="001C6A15" w:rsidRDefault="00C3058D" w:rsidP="00C3058D">
            <w:pPr>
              <w:spacing w:beforeLines="40" w:before="96" w:afterLines="40" w:after="96"/>
              <w:jc w:val="center"/>
            </w:pPr>
            <w:r w:rsidRPr="00495F8F">
              <w:t>09.02.17</w:t>
            </w:r>
          </w:p>
        </w:tc>
        <w:tc>
          <w:tcPr>
            <w:tcW w:w="1479" w:type="dxa"/>
            <w:tcBorders>
              <w:left w:val="single" w:sz="4" w:space="0" w:color="auto"/>
              <w:right w:val="single" w:sz="4" w:space="0" w:color="auto"/>
            </w:tcBorders>
          </w:tcPr>
          <w:p w14:paraId="3C748975" w14:textId="77777777" w:rsidR="00C3058D" w:rsidRPr="001C6A15" w:rsidRDefault="00C3058D" w:rsidP="00C3058D">
            <w:pPr>
              <w:spacing w:beforeLines="40" w:before="96" w:afterLines="40" w:after="96"/>
              <w:ind w:left="-75"/>
              <w:jc w:val="center"/>
            </w:pPr>
            <w:r w:rsidRPr="00495F8F">
              <w:t>169 (June 16)</w:t>
            </w:r>
          </w:p>
        </w:tc>
        <w:tc>
          <w:tcPr>
            <w:tcW w:w="1961" w:type="dxa"/>
            <w:tcBorders>
              <w:left w:val="single" w:sz="4" w:space="0" w:color="auto"/>
              <w:right w:val="single" w:sz="4" w:space="0" w:color="auto"/>
            </w:tcBorders>
          </w:tcPr>
          <w:p w14:paraId="5DCA2E4F" w14:textId="77777777" w:rsidR="00C3058D" w:rsidRPr="001C6A15" w:rsidRDefault="00C3058D" w:rsidP="00C3058D">
            <w:pPr>
              <w:spacing w:beforeLines="40" w:before="96" w:afterLines="40" w:after="96"/>
              <w:jc w:val="center"/>
            </w:pPr>
            <w:r w:rsidRPr="00495F8F">
              <w:t>1123, para 102</w:t>
            </w:r>
          </w:p>
        </w:tc>
        <w:tc>
          <w:tcPr>
            <w:tcW w:w="2016" w:type="dxa"/>
            <w:tcBorders>
              <w:left w:val="single" w:sz="4" w:space="0" w:color="auto"/>
              <w:right w:val="single" w:sz="4" w:space="0" w:color="auto"/>
            </w:tcBorders>
          </w:tcPr>
          <w:p w14:paraId="305F809D" w14:textId="77777777" w:rsidR="00C3058D" w:rsidRPr="001C6A15" w:rsidRDefault="00C3058D" w:rsidP="00C3058D">
            <w:pPr>
              <w:spacing w:beforeLines="40" w:before="96" w:afterLines="40" w:after="96"/>
              <w:jc w:val="center"/>
            </w:pPr>
            <w:r>
              <w:t>2016/54</w:t>
            </w:r>
          </w:p>
        </w:tc>
        <w:tc>
          <w:tcPr>
            <w:tcW w:w="1146" w:type="dxa"/>
            <w:tcBorders>
              <w:left w:val="single" w:sz="4" w:space="0" w:color="auto"/>
              <w:right w:val="single" w:sz="4" w:space="0" w:color="auto"/>
            </w:tcBorders>
          </w:tcPr>
          <w:p w14:paraId="5AD5E0CC" w14:textId="77777777" w:rsidR="00C3058D" w:rsidRPr="001C6A15" w:rsidRDefault="00C3058D" w:rsidP="00C3058D">
            <w:pPr>
              <w:spacing w:beforeLines="40" w:before="96" w:afterLines="40" w:after="96"/>
              <w:ind w:left="-87" w:right="-86"/>
              <w:rPr>
                <w:szCs w:val="18"/>
              </w:rPr>
            </w:pPr>
            <w:r w:rsidRPr="00495F8F">
              <w:rPr>
                <w:szCs w:val="18"/>
              </w:rPr>
              <w:t>AC.1 (63</w:t>
            </w:r>
            <w:r w:rsidRPr="00D52B07">
              <w:rPr>
                <w:szCs w:val="18"/>
                <w:vertAlign w:val="superscript"/>
              </w:rPr>
              <w:t>rd</w:t>
            </w:r>
            <w:r w:rsidRPr="00495F8F">
              <w:rPr>
                <w:szCs w:val="18"/>
              </w:rPr>
              <w:t>)</w:t>
            </w:r>
          </w:p>
        </w:tc>
        <w:tc>
          <w:tcPr>
            <w:tcW w:w="686" w:type="dxa"/>
            <w:tcBorders>
              <w:left w:val="single" w:sz="4" w:space="0" w:color="auto"/>
              <w:right w:val="single" w:sz="4" w:space="0" w:color="000000"/>
            </w:tcBorders>
          </w:tcPr>
          <w:p w14:paraId="5A1DE32D" w14:textId="77777777" w:rsidR="00C3058D" w:rsidRPr="000C2F7E" w:rsidRDefault="00C3058D" w:rsidP="00C3058D">
            <w:pPr>
              <w:spacing w:beforeLines="40" w:before="96" w:afterLines="40" w:after="96"/>
              <w:jc w:val="center"/>
            </w:pPr>
            <w:r w:rsidRPr="000C2F7E">
              <w:t>3</w:t>
            </w:r>
          </w:p>
        </w:tc>
      </w:tr>
      <w:tr w:rsidR="00C3058D" w:rsidRPr="001C6A15" w14:paraId="60E96268" w14:textId="77777777" w:rsidTr="00C3058D">
        <w:trPr>
          <w:trHeight w:val="397"/>
        </w:trPr>
        <w:tc>
          <w:tcPr>
            <w:tcW w:w="2485" w:type="dxa"/>
            <w:tcBorders>
              <w:left w:val="single" w:sz="4" w:space="0" w:color="000000"/>
              <w:right w:val="single" w:sz="4" w:space="0" w:color="auto"/>
            </w:tcBorders>
          </w:tcPr>
          <w:p w14:paraId="095D4FC7" w14:textId="77777777" w:rsidR="00C3058D" w:rsidRPr="001C6A15" w:rsidRDefault="00C3058D" w:rsidP="00C3058D">
            <w:pPr>
              <w:spacing w:beforeLines="40" w:before="96" w:afterLines="40" w:after="96"/>
            </w:pPr>
          </w:p>
        </w:tc>
        <w:tc>
          <w:tcPr>
            <w:tcW w:w="2040" w:type="dxa"/>
            <w:tcBorders>
              <w:left w:val="single" w:sz="4" w:space="0" w:color="auto"/>
              <w:right w:val="single" w:sz="4" w:space="0" w:color="auto"/>
            </w:tcBorders>
          </w:tcPr>
          <w:p w14:paraId="5BCA2E34" w14:textId="77777777" w:rsidR="00C3058D" w:rsidRPr="001C6A15" w:rsidRDefault="00C3058D" w:rsidP="00C3058D">
            <w:pPr>
              <w:spacing w:beforeLines="40" w:before="96" w:afterLines="40" w:after="96"/>
            </w:pPr>
          </w:p>
        </w:tc>
        <w:tc>
          <w:tcPr>
            <w:tcW w:w="1142" w:type="dxa"/>
            <w:tcBorders>
              <w:left w:val="single" w:sz="4" w:space="0" w:color="auto"/>
              <w:right w:val="single" w:sz="4" w:space="0" w:color="auto"/>
            </w:tcBorders>
          </w:tcPr>
          <w:p w14:paraId="765B6178" w14:textId="77777777" w:rsidR="00C3058D" w:rsidRPr="001C6A15" w:rsidRDefault="00C3058D" w:rsidP="00C3058D">
            <w:pPr>
              <w:spacing w:beforeLines="40" w:before="96" w:afterLines="40" w:after="96"/>
              <w:jc w:val="center"/>
            </w:pPr>
          </w:p>
        </w:tc>
        <w:tc>
          <w:tcPr>
            <w:tcW w:w="1479" w:type="dxa"/>
            <w:tcBorders>
              <w:left w:val="single" w:sz="4" w:space="0" w:color="auto"/>
              <w:right w:val="single" w:sz="4" w:space="0" w:color="auto"/>
            </w:tcBorders>
          </w:tcPr>
          <w:p w14:paraId="2AB73DF8" w14:textId="77777777" w:rsidR="00C3058D" w:rsidRPr="001C6A15" w:rsidRDefault="00C3058D" w:rsidP="00C3058D">
            <w:pPr>
              <w:spacing w:beforeLines="40" w:before="96" w:afterLines="40" w:after="96"/>
              <w:ind w:left="-75"/>
              <w:jc w:val="center"/>
            </w:pPr>
          </w:p>
        </w:tc>
        <w:tc>
          <w:tcPr>
            <w:tcW w:w="1961" w:type="dxa"/>
            <w:tcBorders>
              <w:left w:val="single" w:sz="4" w:space="0" w:color="auto"/>
              <w:right w:val="single" w:sz="4" w:space="0" w:color="auto"/>
            </w:tcBorders>
          </w:tcPr>
          <w:p w14:paraId="52D112DB" w14:textId="77777777" w:rsidR="00C3058D" w:rsidRPr="001C6A15" w:rsidRDefault="00C3058D" w:rsidP="00C3058D">
            <w:pPr>
              <w:spacing w:beforeLines="40" w:before="96" w:afterLines="40" w:after="96"/>
            </w:pPr>
          </w:p>
        </w:tc>
        <w:tc>
          <w:tcPr>
            <w:tcW w:w="2016" w:type="dxa"/>
            <w:tcBorders>
              <w:left w:val="single" w:sz="4" w:space="0" w:color="auto"/>
              <w:right w:val="single" w:sz="4" w:space="0" w:color="auto"/>
            </w:tcBorders>
          </w:tcPr>
          <w:p w14:paraId="39CD4B81" w14:textId="77777777" w:rsidR="00C3058D" w:rsidRPr="001C6A15" w:rsidRDefault="00C3058D" w:rsidP="00C3058D">
            <w:pPr>
              <w:spacing w:beforeLines="40" w:before="96" w:afterLines="40" w:after="96"/>
              <w:jc w:val="center"/>
            </w:pPr>
          </w:p>
        </w:tc>
        <w:tc>
          <w:tcPr>
            <w:tcW w:w="1146" w:type="dxa"/>
            <w:tcBorders>
              <w:left w:val="single" w:sz="4" w:space="0" w:color="auto"/>
              <w:right w:val="single" w:sz="4" w:space="0" w:color="auto"/>
            </w:tcBorders>
          </w:tcPr>
          <w:p w14:paraId="13D65594"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right w:val="single" w:sz="4" w:space="0" w:color="000000"/>
            </w:tcBorders>
          </w:tcPr>
          <w:p w14:paraId="209DCDB5" w14:textId="77777777" w:rsidR="00C3058D" w:rsidRPr="001C6A15" w:rsidRDefault="00C3058D" w:rsidP="00C3058D">
            <w:pPr>
              <w:spacing w:beforeLines="40" w:before="96" w:afterLines="40" w:after="96"/>
              <w:jc w:val="center"/>
              <w:rPr>
                <w:u w:val="single"/>
              </w:rPr>
            </w:pPr>
          </w:p>
        </w:tc>
      </w:tr>
      <w:tr w:rsidR="00C3058D" w:rsidRPr="001C6A15" w14:paraId="0F9A1291" w14:textId="77777777" w:rsidTr="00C3058D">
        <w:trPr>
          <w:trHeight w:val="397"/>
        </w:trPr>
        <w:tc>
          <w:tcPr>
            <w:tcW w:w="2485" w:type="dxa"/>
            <w:tcBorders>
              <w:left w:val="single" w:sz="4" w:space="0" w:color="000000"/>
              <w:right w:val="single" w:sz="4" w:space="0" w:color="auto"/>
            </w:tcBorders>
          </w:tcPr>
          <w:p w14:paraId="74711ED2" w14:textId="77777777" w:rsidR="00C3058D" w:rsidRPr="001C6A15" w:rsidRDefault="00C3058D" w:rsidP="00C3058D">
            <w:pPr>
              <w:spacing w:beforeLines="40" w:before="96" w:afterLines="40" w:after="96"/>
            </w:pPr>
          </w:p>
        </w:tc>
        <w:tc>
          <w:tcPr>
            <w:tcW w:w="2040" w:type="dxa"/>
            <w:tcBorders>
              <w:left w:val="single" w:sz="4" w:space="0" w:color="auto"/>
              <w:right w:val="single" w:sz="4" w:space="0" w:color="auto"/>
            </w:tcBorders>
          </w:tcPr>
          <w:p w14:paraId="32B865D6" w14:textId="77777777" w:rsidR="00C3058D" w:rsidRPr="001C6A15" w:rsidRDefault="00C3058D" w:rsidP="00C3058D">
            <w:pPr>
              <w:spacing w:beforeLines="40" w:before="96" w:afterLines="40" w:after="96"/>
            </w:pPr>
          </w:p>
        </w:tc>
        <w:tc>
          <w:tcPr>
            <w:tcW w:w="1142" w:type="dxa"/>
            <w:tcBorders>
              <w:left w:val="single" w:sz="4" w:space="0" w:color="auto"/>
              <w:right w:val="single" w:sz="4" w:space="0" w:color="auto"/>
            </w:tcBorders>
          </w:tcPr>
          <w:p w14:paraId="67278CD8" w14:textId="77777777" w:rsidR="00C3058D" w:rsidRPr="001C6A15" w:rsidRDefault="00C3058D" w:rsidP="00C3058D">
            <w:pPr>
              <w:spacing w:beforeLines="40" w:before="96" w:afterLines="40" w:after="96"/>
              <w:jc w:val="center"/>
            </w:pPr>
          </w:p>
        </w:tc>
        <w:tc>
          <w:tcPr>
            <w:tcW w:w="1479" w:type="dxa"/>
            <w:tcBorders>
              <w:left w:val="single" w:sz="4" w:space="0" w:color="auto"/>
              <w:right w:val="single" w:sz="4" w:space="0" w:color="auto"/>
            </w:tcBorders>
          </w:tcPr>
          <w:p w14:paraId="73532CF5" w14:textId="77777777" w:rsidR="00C3058D" w:rsidRPr="001C6A15" w:rsidRDefault="00C3058D" w:rsidP="00C3058D">
            <w:pPr>
              <w:spacing w:beforeLines="40" w:before="96" w:afterLines="40" w:after="96"/>
              <w:ind w:left="-75"/>
              <w:jc w:val="center"/>
            </w:pPr>
          </w:p>
        </w:tc>
        <w:tc>
          <w:tcPr>
            <w:tcW w:w="1961" w:type="dxa"/>
            <w:tcBorders>
              <w:left w:val="single" w:sz="4" w:space="0" w:color="auto"/>
              <w:right w:val="single" w:sz="4" w:space="0" w:color="auto"/>
            </w:tcBorders>
          </w:tcPr>
          <w:p w14:paraId="58F0A1D2" w14:textId="77777777" w:rsidR="00C3058D" w:rsidRPr="001C6A15" w:rsidRDefault="00C3058D" w:rsidP="00C3058D">
            <w:pPr>
              <w:spacing w:beforeLines="40" w:before="96" w:afterLines="40" w:after="96"/>
            </w:pPr>
          </w:p>
        </w:tc>
        <w:tc>
          <w:tcPr>
            <w:tcW w:w="2016" w:type="dxa"/>
            <w:tcBorders>
              <w:left w:val="single" w:sz="4" w:space="0" w:color="auto"/>
              <w:right w:val="single" w:sz="4" w:space="0" w:color="auto"/>
            </w:tcBorders>
          </w:tcPr>
          <w:p w14:paraId="227CE802" w14:textId="77777777" w:rsidR="00C3058D" w:rsidRPr="001C6A15" w:rsidRDefault="00C3058D" w:rsidP="00C3058D">
            <w:pPr>
              <w:spacing w:beforeLines="40" w:before="96" w:afterLines="40" w:after="96"/>
              <w:jc w:val="center"/>
            </w:pPr>
          </w:p>
        </w:tc>
        <w:tc>
          <w:tcPr>
            <w:tcW w:w="1146" w:type="dxa"/>
            <w:tcBorders>
              <w:left w:val="single" w:sz="4" w:space="0" w:color="auto"/>
              <w:right w:val="single" w:sz="4" w:space="0" w:color="auto"/>
            </w:tcBorders>
          </w:tcPr>
          <w:p w14:paraId="2CDD4BBA"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right w:val="single" w:sz="4" w:space="0" w:color="000000"/>
            </w:tcBorders>
          </w:tcPr>
          <w:p w14:paraId="40AEDE7C" w14:textId="77777777" w:rsidR="00C3058D" w:rsidRPr="001C6A15" w:rsidRDefault="00C3058D" w:rsidP="00C3058D">
            <w:pPr>
              <w:spacing w:beforeLines="40" w:before="96" w:afterLines="40" w:after="96"/>
              <w:jc w:val="center"/>
              <w:rPr>
                <w:u w:val="single"/>
              </w:rPr>
            </w:pPr>
          </w:p>
        </w:tc>
      </w:tr>
      <w:tr w:rsidR="00C3058D" w:rsidRPr="001C6A15" w14:paraId="08E61B9B" w14:textId="77777777" w:rsidTr="00C3058D">
        <w:trPr>
          <w:trHeight w:val="397"/>
        </w:trPr>
        <w:tc>
          <w:tcPr>
            <w:tcW w:w="2485" w:type="dxa"/>
            <w:tcBorders>
              <w:left w:val="single" w:sz="4" w:space="0" w:color="000000"/>
              <w:right w:val="single" w:sz="4" w:space="0" w:color="auto"/>
            </w:tcBorders>
          </w:tcPr>
          <w:p w14:paraId="24C6FE26" w14:textId="77777777" w:rsidR="00C3058D" w:rsidRPr="001C6A15" w:rsidRDefault="00C3058D" w:rsidP="00C3058D">
            <w:pPr>
              <w:spacing w:beforeLines="40" w:before="96" w:afterLines="40" w:after="96"/>
            </w:pPr>
          </w:p>
        </w:tc>
        <w:tc>
          <w:tcPr>
            <w:tcW w:w="2040" w:type="dxa"/>
            <w:tcBorders>
              <w:left w:val="single" w:sz="4" w:space="0" w:color="auto"/>
              <w:right w:val="single" w:sz="4" w:space="0" w:color="auto"/>
            </w:tcBorders>
          </w:tcPr>
          <w:p w14:paraId="0110B77F" w14:textId="77777777" w:rsidR="00C3058D" w:rsidRPr="001C6A15" w:rsidRDefault="00C3058D" w:rsidP="00C3058D">
            <w:pPr>
              <w:spacing w:beforeLines="40" w:before="96" w:afterLines="40" w:after="96"/>
            </w:pPr>
          </w:p>
        </w:tc>
        <w:tc>
          <w:tcPr>
            <w:tcW w:w="1142" w:type="dxa"/>
            <w:tcBorders>
              <w:left w:val="single" w:sz="4" w:space="0" w:color="auto"/>
              <w:right w:val="single" w:sz="4" w:space="0" w:color="auto"/>
            </w:tcBorders>
          </w:tcPr>
          <w:p w14:paraId="795C45BF" w14:textId="77777777" w:rsidR="00C3058D" w:rsidRPr="001C6A15" w:rsidRDefault="00C3058D" w:rsidP="00C3058D">
            <w:pPr>
              <w:spacing w:beforeLines="40" w:before="96" w:afterLines="40" w:after="96"/>
              <w:jc w:val="center"/>
            </w:pPr>
          </w:p>
        </w:tc>
        <w:tc>
          <w:tcPr>
            <w:tcW w:w="1479" w:type="dxa"/>
            <w:tcBorders>
              <w:left w:val="single" w:sz="4" w:space="0" w:color="auto"/>
              <w:right w:val="single" w:sz="4" w:space="0" w:color="auto"/>
            </w:tcBorders>
          </w:tcPr>
          <w:p w14:paraId="63EC9C95" w14:textId="77777777" w:rsidR="00C3058D" w:rsidRPr="001C6A15" w:rsidRDefault="00C3058D" w:rsidP="00C3058D">
            <w:pPr>
              <w:spacing w:beforeLines="40" w:before="96" w:afterLines="40" w:after="96"/>
              <w:ind w:left="-75"/>
              <w:jc w:val="center"/>
            </w:pPr>
          </w:p>
        </w:tc>
        <w:tc>
          <w:tcPr>
            <w:tcW w:w="1961" w:type="dxa"/>
            <w:tcBorders>
              <w:left w:val="single" w:sz="4" w:space="0" w:color="auto"/>
              <w:right w:val="single" w:sz="4" w:space="0" w:color="auto"/>
            </w:tcBorders>
          </w:tcPr>
          <w:p w14:paraId="073FF09A" w14:textId="77777777" w:rsidR="00C3058D" w:rsidRPr="001C6A15" w:rsidRDefault="00C3058D" w:rsidP="00C3058D">
            <w:pPr>
              <w:spacing w:beforeLines="40" w:before="96" w:afterLines="40" w:after="96"/>
            </w:pPr>
          </w:p>
        </w:tc>
        <w:tc>
          <w:tcPr>
            <w:tcW w:w="2016" w:type="dxa"/>
            <w:tcBorders>
              <w:left w:val="single" w:sz="4" w:space="0" w:color="auto"/>
              <w:right w:val="single" w:sz="4" w:space="0" w:color="auto"/>
            </w:tcBorders>
          </w:tcPr>
          <w:p w14:paraId="3AFDE9B6" w14:textId="77777777" w:rsidR="00C3058D" w:rsidRPr="001C6A15" w:rsidRDefault="00C3058D" w:rsidP="00C3058D">
            <w:pPr>
              <w:spacing w:beforeLines="40" w:before="96" w:afterLines="40" w:after="96"/>
              <w:jc w:val="center"/>
            </w:pPr>
          </w:p>
        </w:tc>
        <w:tc>
          <w:tcPr>
            <w:tcW w:w="1146" w:type="dxa"/>
            <w:tcBorders>
              <w:left w:val="single" w:sz="4" w:space="0" w:color="auto"/>
              <w:right w:val="single" w:sz="4" w:space="0" w:color="auto"/>
            </w:tcBorders>
          </w:tcPr>
          <w:p w14:paraId="39FBB393"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right w:val="single" w:sz="4" w:space="0" w:color="000000"/>
            </w:tcBorders>
          </w:tcPr>
          <w:p w14:paraId="0824DAAF" w14:textId="77777777" w:rsidR="00C3058D" w:rsidRPr="001C6A15" w:rsidRDefault="00C3058D" w:rsidP="00C3058D">
            <w:pPr>
              <w:spacing w:beforeLines="40" w:before="96" w:afterLines="40" w:after="96"/>
              <w:jc w:val="center"/>
              <w:rPr>
                <w:u w:val="single"/>
              </w:rPr>
            </w:pPr>
          </w:p>
        </w:tc>
      </w:tr>
      <w:tr w:rsidR="00C3058D" w:rsidRPr="001C6A15" w14:paraId="36D0384F" w14:textId="77777777" w:rsidTr="00C3058D">
        <w:trPr>
          <w:trHeight w:val="397"/>
        </w:trPr>
        <w:tc>
          <w:tcPr>
            <w:tcW w:w="2485" w:type="dxa"/>
            <w:tcBorders>
              <w:left w:val="single" w:sz="4" w:space="0" w:color="000000"/>
              <w:bottom w:val="single" w:sz="12" w:space="0" w:color="000000"/>
              <w:right w:val="single" w:sz="4" w:space="0" w:color="auto"/>
            </w:tcBorders>
          </w:tcPr>
          <w:p w14:paraId="7EBDCD57" w14:textId="77777777" w:rsidR="00C3058D" w:rsidRPr="001C6A15" w:rsidRDefault="00C3058D" w:rsidP="00C3058D">
            <w:pPr>
              <w:spacing w:beforeLines="40" w:before="96" w:afterLines="40" w:after="96"/>
            </w:pPr>
          </w:p>
        </w:tc>
        <w:tc>
          <w:tcPr>
            <w:tcW w:w="2040" w:type="dxa"/>
            <w:tcBorders>
              <w:left w:val="single" w:sz="4" w:space="0" w:color="auto"/>
              <w:bottom w:val="single" w:sz="12" w:space="0" w:color="000000"/>
              <w:right w:val="single" w:sz="4" w:space="0" w:color="auto"/>
            </w:tcBorders>
          </w:tcPr>
          <w:p w14:paraId="527B801C" w14:textId="77777777" w:rsidR="00C3058D" w:rsidRPr="001C6A15" w:rsidRDefault="00C3058D" w:rsidP="00C3058D">
            <w:pPr>
              <w:spacing w:beforeLines="40" w:before="96" w:afterLines="40" w:after="96"/>
            </w:pPr>
          </w:p>
        </w:tc>
        <w:tc>
          <w:tcPr>
            <w:tcW w:w="1142" w:type="dxa"/>
            <w:tcBorders>
              <w:left w:val="single" w:sz="4" w:space="0" w:color="auto"/>
              <w:bottom w:val="single" w:sz="12" w:space="0" w:color="000000"/>
              <w:right w:val="single" w:sz="4" w:space="0" w:color="auto"/>
            </w:tcBorders>
          </w:tcPr>
          <w:p w14:paraId="66EE959A" w14:textId="77777777" w:rsidR="00C3058D" w:rsidRPr="001C6A15" w:rsidRDefault="00C3058D" w:rsidP="00C3058D">
            <w:pPr>
              <w:spacing w:beforeLines="40" w:before="96" w:afterLines="40" w:after="96"/>
              <w:jc w:val="center"/>
            </w:pPr>
          </w:p>
        </w:tc>
        <w:tc>
          <w:tcPr>
            <w:tcW w:w="1479" w:type="dxa"/>
            <w:tcBorders>
              <w:left w:val="single" w:sz="4" w:space="0" w:color="auto"/>
              <w:bottom w:val="single" w:sz="12" w:space="0" w:color="000000"/>
              <w:right w:val="single" w:sz="4" w:space="0" w:color="auto"/>
            </w:tcBorders>
          </w:tcPr>
          <w:p w14:paraId="69EE1035" w14:textId="77777777" w:rsidR="00C3058D" w:rsidRPr="001C6A15" w:rsidRDefault="00C3058D" w:rsidP="00C3058D">
            <w:pPr>
              <w:spacing w:beforeLines="40" w:before="96" w:afterLines="40" w:after="96"/>
              <w:jc w:val="center"/>
            </w:pPr>
          </w:p>
        </w:tc>
        <w:tc>
          <w:tcPr>
            <w:tcW w:w="1961" w:type="dxa"/>
            <w:tcBorders>
              <w:left w:val="single" w:sz="4" w:space="0" w:color="auto"/>
              <w:bottom w:val="single" w:sz="12" w:space="0" w:color="000000"/>
              <w:right w:val="single" w:sz="4" w:space="0" w:color="auto"/>
            </w:tcBorders>
          </w:tcPr>
          <w:p w14:paraId="6CF0A43B" w14:textId="77777777" w:rsidR="00C3058D" w:rsidRPr="001C6A15" w:rsidRDefault="00C3058D" w:rsidP="00C3058D">
            <w:pPr>
              <w:spacing w:beforeLines="40" w:before="96" w:afterLines="40" w:after="96"/>
            </w:pPr>
          </w:p>
        </w:tc>
        <w:tc>
          <w:tcPr>
            <w:tcW w:w="2016" w:type="dxa"/>
            <w:tcBorders>
              <w:left w:val="single" w:sz="4" w:space="0" w:color="auto"/>
              <w:bottom w:val="single" w:sz="12" w:space="0" w:color="000000"/>
              <w:right w:val="single" w:sz="4" w:space="0" w:color="auto"/>
            </w:tcBorders>
          </w:tcPr>
          <w:p w14:paraId="66D9699C" w14:textId="77777777" w:rsidR="00C3058D" w:rsidRPr="001C6A15" w:rsidRDefault="00C3058D" w:rsidP="00C3058D">
            <w:pPr>
              <w:spacing w:beforeLines="40" w:before="96" w:afterLines="40" w:after="96"/>
              <w:jc w:val="center"/>
            </w:pPr>
          </w:p>
        </w:tc>
        <w:tc>
          <w:tcPr>
            <w:tcW w:w="1146" w:type="dxa"/>
            <w:tcBorders>
              <w:left w:val="single" w:sz="4" w:space="0" w:color="auto"/>
              <w:bottom w:val="single" w:sz="12" w:space="0" w:color="000000"/>
              <w:right w:val="single" w:sz="4" w:space="0" w:color="auto"/>
            </w:tcBorders>
          </w:tcPr>
          <w:p w14:paraId="3DB58161"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bottom w:val="single" w:sz="12" w:space="0" w:color="000000"/>
              <w:right w:val="single" w:sz="4" w:space="0" w:color="000000"/>
            </w:tcBorders>
          </w:tcPr>
          <w:p w14:paraId="77313BCE" w14:textId="77777777" w:rsidR="00C3058D" w:rsidRPr="001C6A15" w:rsidRDefault="00C3058D" w:rsidP="00C3058D">
            <w:pPr>
              <w:spacing w:beforeLines="40" w:before="96" w:afterLines="40" w:after="96"/>
              <w:jc w:val="center"/>
              <w:rPr>
                <w:u w:val="single"/>
              </w:rPr>
            </w:pPr>
          </w:p>
        </w:tc>
      </w:tr>
    </w:tbl>
    <w:p w14:paraId="6D0D0CE2" w14:textId="77777777" w:rsidR="00C3058D" w:rsidRPr="00625938" w:rsidRDefault="00C3058D" w:rsidP="00C3058D">
      <w:pPr>
        <w:tabs>
          <w:tab w:val="left" w:pos="284"/>
        </w:tabs>
        <w:rPr>
          <w:sz w:val="18"/>
          <w:szCs w:val="18"/>
        </w:rPr>
      </w:pPr>
      <w:r w:rsidRPr="00625938">
        <w:rPr>
          <w:sz w:val="18"/>
          <w:szCs w:val="18"/>
          <w:vertAlign w:val="superscript"/>
        </w:rPr>
        <w:t>1</w:t>
      </w:r>
      <w:r w:rsidRPr="00625938">
        <w:rPr>
          <w:sz w:val="18"/>
          <w:szCs w:val="18"/>
        </w:rPr>
        <w:tab/>
        <w:t>Corr.1 to 01 incorporated in document …/Add.63/Amend.3.</w:t>
      </w:r>
    </w:p>
    <w:p w14:paraId="28B4204E" w14:textId="77777777" w:rsidR="00C3058D" w:rsidRDefault="00C3058D" w:rsidP="00C3058D">
      <w:pPr>
        <w:tabs>
          <w:tab w:val="left" w:pos="284"/>
        </w:tabs>
        <w:rPr>
          <w:sz w:val="18"/>
          <w:szCs w:val="18"/>
        </w:rPr>
      </w:pPr>
      <w:r w:rsidRPr="00625938">
        <w:rPr>
          <w:sz w:val="18"/>
          <w:szCs w:val="18"/>
          <w:vertAlign w:val="superscript"/>
        </w:rPr>
        <w:t>2</w:t>
      </w:r>
      <w:r w:rsidRPr="00625938">
        <w:rPr>
          <w:sz w:val="18"/>
          <w:szCs w:val="18"/>
        </w:rPr>
        <w:tab/>
        <w:t>Corr.1 to 02 incorporated in document …/Add.63/Rev.1.</w:t>
      </w:r>
    </w:p>
    <w:p w14:paraId="214820E3" w14:textId="77777777" w:rsidR="00C3058D" w:rsidRPr="00625938" w:rsidRDefault="00C3058D" w:rsidP="00C3058D">
      <w:pPr>
        <w:tabs>
          <w:tab w:val="left" w:pos="284"/>
        </w:tabs>
        <w:rPr>
          <w:sz w:val="18"/>
          <w:szCs w:val="18"/>
        </w:rPr>
      </w:pPr>
      <w:r w:rsidRPr="00A512DD">
        <w:rPr>
          <w:sz w:val="18"/>
          <w:szCs w:val="18"/>
          <w:vertAlign w:val="superscript"/>
        </w:rPr>
        <w:t>3</w:t>
      </w:r>
      <w:r>
        <w:rPr>
          <w:sz w:val="18"/>
          <w:szCs w:val="18"/>
        </w:rPr>
        <w:tab/>
      </w:r>
      <w:r w:rsidRPr="00A512DD">
        <w:rPr>
          <w:sz w:val="18"/>
          <w:szCs w:val="18"/>
          <w:lang w:eastAsia="en-GB"/>
        </w:rPr>
        <w:t>This amendment corresponds to the 03 series that is on next page.</w:t>
      </w:r>
    </w:p>
    <w:p w14:paraId="6722620E" w14:textId="77777777" w:rsidR="00C3058D" w:rsidRPr="001C6A15" w:rsidRDefault="00C3058D" w:rsidP="00C3058D">
      <w:pPr>
        <w:pStyle w:val="H1G"/>
        <w:tabs>
          <w:tab w:val="left" w:pos="2800"/>
        </w:tabs>
        <w:spacing w:before="0" w:after="120"/>
        <w:ind w:left="0" w:firstLine="0"/>
      </w:pPr>
      <w:r w:rsidRPr="001C6A15">
        <w:br w:type="page"/>
      </w:r>
      <w:r w:rsidRPr="001C6A15">
        <w:lastRenderedPageBreak/>
        <w:t xml:space="preserve">UN Regulation No. 64 </w:t>
      </w:r>
      <w:r w:rsidRPr="001C6A15">
        <w:rPr>
          <w:b w:val="0"/>
        </w:rPr>
        <w:t>-</w:t>
      </w:r>
      <w:r w:rsidRPr="001C6A15">
        <w:t xml:space="preserve"> </w:t>
      </w:r>
      <w:r w:rsidRPr="001C6A15">
        <w:rPr>
          <w:b w:val="0"/>
          <w:sz w:val="20"/>
        </w:rPr>
        <w:t>Temporary use spare unit, run flat tyres, run flat-system and tyre pressure monitoring system</w:t>
      </w:r>
      <w:r>
        <w:rPr>
          <w:b w:val="0"/>
          <w:sz w:val="20"/>
        </w:rPr>
        <w:t xml:space="preserve"> – </w:t>
      </w:r>
      <w:r w:rsidRPr="00DC1D71">
        <w:rPr>
          <w:sz w:val="20"/>
        </w:rPr>
        <w:t>03 series</w:t>
      </w:r>
    </w:p>
    <w:tbl>
      <w:tblPr>
        <w:tblW w:w="12955" w:type="dxa"/>
        <w:tblInd w:w="135" w:type="dxa"/>
        <w:tblLayout w:type="fixed"/>
        <w:tblCellMar>
          <w:left w:w="135" w:type="dxa"/>
          <w:right w:w="135" w:type="dxa"/>
        </w:tblCellMar>
        <w:tblLook w:val="0000" w:firstRow="0" w:lastRow="0" w:firstColumn="0" w:lastColumn="0" w:noHBand="0" w:noVBand="0"/>
      </w:tblPr>
      <w:tblGrid>
        <w:gridCol w:w="2485"/>
        <w:gridCol w:w="2040"/>
        <w:gridCol w:w="1142"/>
        <w:gridCol w:w="1479"/>
        <w:gridCol w:w="1961"/>
        <w:gridCol w:w="2016"/>
        <w:gridCol w:w="1146"/>
        <w:gridCol w:w="686"/>
      </w:tblGrid>
      <w:tr w:rsidR="00C3058D" w:rsidRPr="008D504F" w14:paraId="5F9D99B2" w14:textId="77777777" w:rsidTr="00C3058D">
        <w:trPr>
          <w:trHeight w:val="526"/>
          <w:tblHeader/>
        </w:trPr>
        <w:tc>
          <w:tcPr>
            <w:tcW w:w="2485" w:type="dxa"/>
            <w:vMerge w:val="restart"/>
            <w:tcBorders>
              <w:top w:val="single" w:sz="4" w:space="0" w:color="000000"/>
              <w:left w:val="single" w:sz="4" w:space="0" w:color="000000"/>
              <w:right w:val="single" w:sz="4" w:space="0" w:color="auto"/>
            </w:tcBorders>
            <w:shd w:val="clear" w:color="auto" w:fill="DBE5F1"/>
            <w:vAlign w:val="center"/>
          </w:tcPr>
          <w:p w14:paraId="2D1898C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3A95D57"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36E86AF" w14:textId="77777777" w:rsidR="00C3058D" w:rsidRPr="008D504F" w:rsidRDefault="00C3058D" w:rsidP="00C3058D">
            <w:pPr>
              <w:spacing w:beforeLines="20" w:before="48" w:afterLines="20" w:after="48"/>
              <w:ind w:left="-45" w:right="-118"/>
              <w:rPr>
                <w:i/>
                <w:sz w:val="18"/>
                <w:szCs w:val="18"/>
                <w:lang w:val="it-IT"/>
              </w:rPr>
            </w:pPr>
            <w:r w:rsidRPr="008D504F">
              <w:rPr>
                <w:i/>
                <w:sz w:val="18"/>
                <w:szCs w:val="18"/>
                <w:lang w:val="it-IT"/>
              </w:rPr>
              <w:t>E/ECE/TRANS/505/Rev.1/...</w:t>
            </w:r>
          </w:p>
        </w:tc>
        <w:tc>
          <w:tcPr>
            <w:tcW w:w="2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231A444"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577A37D"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9C7C3A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86" w:type="dxa"/>
            <w:vMerge w:val="restart"/>
            <w:tcBorders>
              <w:top w:val="single" w:sz="4" w:space="0" w:color="000000"/>
              <w:left w:val="single" w:sz="4" w:space="0" w:color="auto"/>
              <w:right w:val="single" w:sz="4" w:space="0" w:color="000000"/>
            </w:tcBorders>
            <w:shd w:val="clear" w:color="auto" w:fill="DBE5F1"/>
            <w:vAlign w:val="center"/>
          </w:tcPr>
          <w:p w14:paraId="0FA8F3CC"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6FCCAAA1" w14:textId="77777777" w:rsidTr="00C3058D">
        <w:trPr>
          <w:tblHeader/>
        </w:trPr>
        <w:tc>
          <w:tcPr>
            <w:tcW w:w="2485" w:type="dxa"/>
            <w:vMerge/>
            <w:tcBorders>
              <w:left w:val="single" w:sz="4" w:space="0" w:color="000000"/>
              <w:bottom w:val="single" w:sz="12" w:space="0" w:color="000000"/>
              <w:right w:val="single" w:sz="4" w:space="0" w:color="auto"/>
            </w:tcBorders>
            <w:shd w:val="clear" w:color="auto" w:fill="DBE5F1"/>
            <w:vAlign w:val="center"/>
          </w:tcPr>
          <w:p w14:paraId="3C1E3188" w14:textId="77777777" w:rsidR="00C3058D" w:rsidRPr="008D504F" w:rsidRDefault="00C3058D" w:rsidP="00C3058D">
            <w:pPr>
              <w:spacing w:beforeLines="20" w:before="48" w:afterLines="20" w:after="48"/>
              <w:ind w:left="-45" w:right="-61"/>
              <w:jc w:val="center"/>
              <w:rPr>
                <w:i/>
                <w:sz w:val="18"/>
                <w:szCs w:val="18"/>
              </w:rPr>
            </w:pPr>
          </w:p>
        </w:tc>
        <w:tc>
          <w:tcPr>
            <w:tcW w:w="2040" w:type="dxa"/>
            <w:vMerge/>
            <w:tcBorders>
              <w:left w:val="single" w:sz="4" w:space="0" w:color="auto"/>
              <w:bottom w:val="single" w:sz="12" w:space="0" w:color="000000"/>
              <w:right w:val="single" w:sz="4" w:space="0" w:color="auto"/>
            </w:tcBorders>
            <w:shd w:val="clear" w:color="auto" w:fill="DBE5F1"/>
            <w:vAlign w:val="center"/>
          </w:tcPr>
          <w:p w14:paraId="6D5F0F83" w14:textId="77777777" w:rsidR="00C3058D" w:rsidRPr="008D504F" w:rsidRDefault="00C3058D" w:rsidP="00C3058D">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14:paraId="72E2FE03" w14:textId="77777777" w:rsidR="00C3058D" w:rsidRPr="008D504F" w:rsidRDefault="00C3058D" w:rsidP="00C3058D">
            <w:pPr>
              <w:spacing w:beforeLines="20" w:before="48" w:afterLines="20" w:after="48"/>
              <w:jc w:val="center"/>
              <w:rPr>
                <w:i/>
                <w:sz w:val="18"/>
                <w:szCs w:val="18"/>
              </w:rPr>
            </w:pPr>
          </w:p>
        </w:tc>
        <w:tc>
          <w:tcPr>
            <w:tcW w:w="1479" w:type="dxa"/>
            <w:tcBorders>
              <w:top w:val="single" w:sz="4" w:space="0" w:color="auto"/>
              <w:left w:val="single" w:sz="4" w:space="0" w:color="auto"/>
              <w:bottom w:val="single" w:sz="12" w:space="0" w:color="000000"/>
              <w:right w:val="single" w:sz="4" w:space="0" w:color="auto"/>
            </w:tcBorders>
            <w:shd w:val="clear" w:color="auto" w:fill="DBE5F1"/>
            <w:vAlign w:val="center"/>
          </w:tcPr>
          <w:p w14:paraId="0937A8D0" w14:textId="77777777" w:rsidR="00C3058D" w:rsidRPr="008D504F" w:rsidRDefault="00C3058D" w:rsidP="00C3058D">
            <w:pPr>
              <w:spacing w:beforeLines="20" w:before="48" w:afterLines="20" w:after="48"/>
              <w:ind w:left="-75"/>
              <w:jc w:val="center"/>
              <w:rPr>
                <w:i/>
                <w:sz w:val="18"/>
                <w:szCs w:val="18"/>
              </w:rPr>
            </w:pPr>
            <w:r w:rsidRPr="008D504F">
              <w:rPr>
                <w:i/>
                <w:sz w:val="18"/>
                <w:szCs w:val="18"/>
              </w:rPr>
              <w:t>Session (date)</w:t>
            </w:r>
          </w:p>
        </w:tc>
        <w:tc>
          <w:tcPr>
            <w:tcW w:w="1961" w:type="dxa"/>
            <w:tcBorders>
              <w:top w:val="single" w:sz="4" w:space="0" w:color="auto"/>
              <w:left w:val="single" w:sz="4" w:space="0" w:color="auto"/>
              <w:bottom w:val="single" w:sz="12" w:space="0" w:color="000000"/>
              <w:right w:val="single" w:sz="4" w:space="0" w:color="auto"/>
            </w:tcBorders>
            <w:shd w:val="clear" w:color="auto" w:fill="DBE5F1"/>
            <w:vAlign w:val="center"/>
          </w:tcPr>
          <w:p w14:paraId="3753E07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7D647B0"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16" w:type="dxa"/>
            <w:tcBorders>
              <w:top w:val="single" w:sz="4" w:space="0" w:color="auto"/>
              <w:left w:val="single" w:sz="4" w:space="0" w:color="auto"/>
              <w:bottom w:val="single" w:sz="12" w:space="0" w:color="000000"/>
              <w:right w:val="single" w:sz="4" w:space="0" w:color="auto"/>
            </w:tcBorders>
            <w:shd w:val="clear" w:color="auto" w:fill="DBE5F1"/>
            <w:vAlign w:val="center"/>
          </w:tcPr>
          <w:p w14:paraId="6288EF5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3A52FCF4"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46" w:type="dxa"/>
            <w:tcBorders>
              <w:top w:val="single" w:sz="4" w:space="0" w:color="auto"/>
              <w:left w:val="single" w:sz="4" w:space="0" w:color="auto"/>
              <w:bottom w:val="single" w:sz="12" w:space="0" w:color="000000"/>
              <w:right w:val="single" w:sz="4" w:space="0" w:color="auto"/>
            </w:tcBorders>
            <w:shd w:val="clear" w:color="auto" w:fill="DBE5F1"/>
            <w:vAlign w:val="center"/>
          </w:tcPr>
          <w:p w14:paraId="1CBEEB65" w14:textId="77777777" w:rsidR="00C3058D" w:rsidRPr="008D504F" w:rsidRDefault="00C3058D" w:rsidP="00C3058D">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86" w:type="dxa"/>
            <w:vMerge/>
            <w:tcBorders>
              <w:left w:val="single" w:sz="4" w:space="0" w:color="auto"/>
              <w:bottom w:val="single" w:sz="12" w:space="0" w:color="000000"/>
              <w:right w:val="single" w:sz="4" w:space="0" w:color="000000"/>
            </w:tcBorders>
            <w:shd w:val="clear" w:color="auto" w:fill="DBE5F1"/>
          </w:tcPr>
          <w:p w14:paraId="6359317E" w14:textId="77777777" w:rsidR="00C3058D" w:rsidRPr="008D504F" w:rsidRDefault="00C3058D" w:rsidP="00C3058D">
            <w:pPr>
              <w:spacing w:beforeLines="20" w:before="48" w:afterLines="20" w:after="48"/>
              <w:jc w:val="center"/>
              <w:rPr>
                <w:i/>
                <w:sz w:val="18"/>
                <w:szCs w:val="18"/>
              </w:rPr>
            </w:pPr>
          </w:p>
        </w:tc>
      </w:tr>
      <w:tr w:rsidR="00C3058D" w:rsidRPr="001C6A15" w14:paraId="1765E12D" w14:textId="77777777" w:rsidTr="00C3058D">
        <w:trPr>
          <w:trHeight w:val="397"/>
        </w:trPr>
        <w:tc>
          <w:tcPr>
            <w:tcW w:w="2485" w:type="dxa"/>
            <w:tcBorders>
              <w:top w:val="single" w:sz="12" w:space="0" w:color="000000"/>
              <w:left w:val="single" w:sz="4" w:space="0" w:color="000000"/>
              <w:right w:val="single" w:sz="4" w:space="0" w:color="auto"/>
            </w:tcBorders>
          </w:tcPr>
          <w:p w14:paraId="19BAC5FF" w14:textId="77777777" w:rsidR="00C3058D" w:rsidRPr="001C6A15" w:rsidRDefault="00C3058D" w:rsidP="00C3058D">
            <w:pPr>
              <w:spacing w:beforeLines="40" w:before="96" w:afterLines="40" w:after="96"/>
            </w:pPr>
            <w:r w:rsidRPr="00DC1D71">
              <w:t>Add.63/Rev.1/Amend.3</w:t>
            </w:r>
          </w:p>
        </w:tc>
        <w:tc>
          <w:tcPr>
            <w:tcW w:w="2040" w:type="dxa"/>
            <w:tcBorders>
              <w:top w:val="single" w:sz="12" w:space="0" w:color="000000"/>
              <w:left w:val="single" w:sz="4" w:space="0" w:color="auto"/>
              <w:right w:val="single" w:sz="4" w:space="0" w:color="auto"/>
            </w:tcBorders>
          </w:tcPr>
          <w:p w14:paraId="2D4A8382" w14:textId="77777777" w:rsidR="00C3058D" w:rsidRPr="001C6A15" w:rsidRDefault="00C3058D" w:rsidP="00C3058D">
            <w:pPr>
              <w:spacing w:beforeLines="40" w:before="96" w:afterLines="40" w:after="96"/>
            </w:pPr>
            <w:r w:rsidRPr="00DC1D71">
              <w:t>03 series</w:t>
            </w:r>
          </w:p>
        </w:tc>
        <w:tc>
          <w:tcPr>
            <w:tcW w:w="1142" w:type="dxa"/>
            <w:tcBorders>
              <w:top w:val="single" w:sz="12" w:space="0" w:color="000000"/>
              <w:left w:val="single" w:sz="4" w:space="0" w:color="auto"/>
              <w:right w:val="single" w:sz="4" w:space="0" w:color="auto"/>
            </w:tcBorders>
          </w:tcPr>
          <w:p w14:paraId="1EA3CABA" w14:textId="77777777" w:rsidR="00C3058D" w:rsidRPr="001C6A15" w:rsidRDefault="00C3058D" w:rsidP="00C3058D">
            <w:pPr>
              <w:spacing w:beforeLines="40" w:before="96" w:afterLines="40" w:after="96"/>
              <w:jc w:val="center"/>
            </w:pPr>
            <w:r w:rsidRPr="00495F8F">
              <w:rPr>
                <w:lang w:val="fr-FR"/>
              </w:rPr>
              <w:t>09.02.17</w:t>
            </w:r>
          </w:p>
        </w:tc>
        <w:tc>
          <w:tcPr>
            <w:tcW w:w="1479" w:type="dxa"/>
            <w:tcBorders>
              <w:top w:val="single" w:sz="12" w:space="0" w:color="000000"/>
              <w:left w:val="single" w:sz="4" w:space="0" w:color="auto"/>
              <w:right w:val="single" w:sz="4" w:space="0" w:color="auto"/>
            </w:tcBorders>
          </w:tcPr>
          <w:p w14:paraId="0CA4F367" w14:textId="77777777" w:rsidR="00C3058D" w:rsidRPr="001C6A15" w:rsidRDefault="00C3058D" w:rsidP="00C3058D">
            <w:pPr>
              <w:spacing w:beforeLines="40" w:before="96" w:afterLines="40" w:after="96"/>
              <w:ind w:left="-75"/>
              <w:jc w:val="center"/>
            </w:pPr>
            <w:r w:rsidRPr="00495F8F">
              <w:rPr>
                <w:lang w:val="fr-FR"/>
              </w:rPr>
              <w:t>169 (June 16)</w:t>
            </w:r>
          </w:p>
        </w:tc>
        <w:tc>
          <w:tcPr>
            <w:tcW w:w="1961" w:type="dxa"/>
            <w:tcBorders>
              <w:top w:val="single" w:sz="12" w:space="0" w:color="000000"/>
              <w:left w:val="single" w:sz="4" w:space="0" w:color="auto"/>
              <w:right w:val="single" w:sz="4" w:space="0" w:color="auto"/>
            </w:tcBorders>
          </w:tcPr>
          <w:p w14:paraId="2F1A61E1" w14:textId="77777777" w:rsidR="00C3058D" w:rsidRPr="001C6A15" w:rsidRDefault="00C3058D" w:rsidP="00C3058D">
            <w:pPr>
              <w:tabs>
                <w:tab w:val="left" w:pos="434"/>
              </w:tabs>
              <w:spacing w:beforeLines="40" w:before="96" w:afterLines="40" w:after="96"/>
              <w:jc w:val="center"/>
            </w:pPr>
            <w:r w:rsidRPr="00495F8F">
              <w:rPr>
                <w:lang w:val="fr-FR"/>
              </w:rPr>
              <w:t>1123, para 102</w:t>
            </w:r>
          </w:p>
        </w:tc>
        <w:tc>
          <w:tcPr>
            <w:tcW w:w="2016" w:type="dxa"/>
            <w:tcBorders>
              <w:top w:val="single" w:sz="12" w:space="0" w:color="000000"/>
              <w:left w:val="single" w:sz="4" w:space="0" w:color="auto"/>
              <w:right w:val="single" w:sz="4" w:space="0" w:color="auto"/>
            </w:tcBorders>
          </w:tcPr>
          <w:p w14:paraId="2229B5B4" w14:textId="77777777" w:rsidR="00C3058D" w:rsidRPr="001C6A15" w:rsidRDefault="00C3058D" w:rsidP="00C3058D">
            <w:pPr>
              <w:spacing w:beforeLines="40" w:before="96" w:afterLines="40" w:after="96"/>
              <w:jc w:val="center"/>
            </w:pPr>
            <w:r>
              <w:t>2016/54</w:t>
            </w:r>
          </w:p>
        </w:tc>
        <w:tc>
          <w:tcPr>
            <w:tcW w:w="1146" w:type="dxa"/>
            <w:tcBorders>
              <w:top w:val="single" w:sz="12" w:space="0" w:color="000000"/>
              <w:left w:val="single" w:sz="4" w:space="0" w:color="auto"/>
              <w:right w:val="single" w:sz="4" w:space="0" w:color="auto"/>
            </w:tcBorders>
          </w:tcPr>
          <w:p w14:paraId="352C8060" w14:textId="77777777" w:rsidR="00C3058D" w:rsidRPr="001C6A15" w:rsidRDefault="00C3058D" w:rsidP="00C3058D">
            <w:pPr>
              <w:spacing w:beforeLines="40" w:before="96" w:afterLines="40" w:after="96"/>
              <w:ind w:left="-87" w:right="-86"/>
              <w:rPr>
                <w:szCs w:val="18"/>
              </w:rPr>
            </w:pPr>
            <w:r w:rsidRPr="00495F8F">
              <w:rPr>
                <w:szCs w:val="18"/>
                <w:lang w:val="fr-FR"/>
              </w:rPr>
              <w:t>AC.1 (63</w:t>
            </w:r>
            <w:r w:rsidRPr="00495F8F">
              <w:rPr>
                <w:szCs w:val="18"/>
                <w:vertAlign w:val="superscript"/>
                <w:lang w:val="fr-FR"/>
              </w:rPr>
              <w:t>rd</w:t>
            </w:r>
            <w:r w:rsidRPr="00495F8F">
              <w:rPr>
                <w:szCs w:val="18"/>
                <w:lang w:val="fr-FR"/>
              </w:rPr>
              <w:t>)</w:t>
            </w:r>
          </w:p>
        </w:tc>
        <w:tc>
          <w:tcPr>
            <w:tcW w:w="686" w:type="dxa"/>
            <w:tcBorders>
              <w:top w:val="single" w:sz="12" w:space="0" w:color="000000"/>
              <w:left w:val="single" w:sz="4" w:space="0" w:color="auto"/>
              <w:right w:val="single" w:sz="4" w:space="0" w:color="000000"/>
            </w:tcBorders>
          </w:tcPr>
          <w:p w14:paraId="0745AF61" w14:textId="77777777" w:rsidR="00C3058D" w:rsidRPr="001C6A15" w:rsidRDefault="00C3058D" w:rsidP="00C3058D">
            <w:pPr>
              <w:spacing w:beforeLines="40" w:before="96" w:afterLines="40" w:after="96"/>
              <w:jc w:val="center"/>
              <w:rPr>
                <w:u w:val="single"/>
              </w:rPr>
            </w:pPr>
          </w:p>
        </w:tc>
      </w:tr>
      <w:tr w:rsidR="00C3058D" w:rsidRPr="001C6A15" w14:paraId="265663AD" w14:textId="77777777" w:rsidTr="00C3058D">
        <w:trPr>
          <w:trHeight w:val="397"/>
        </w:trPr>
        <w:tc>
          <w:tcPr>
            <w:tcW w:w="2485" w:type="dxa"/>
            <w:tcBorders>
              <w:left w:val="single" w:sz="4" w:space="0" w:color="000000"/>
              <w:right w:val="single" w:sz="4" w:space="0" w:color="auto"/>
            </w:tcBorders>
          </w:tcPr>
          <w:p w14:paraId="3A7C3305" w14:textId="77777777" w:rsidR="00C3058D" w:rsidRPr="001C6A15" w:rsidRDefault="00C3058D" w:rsidP="00C3058D">
            <w:pPr>
              <w:spacing w:beforeLines="40" w:before="96" w:afterLines="40" w:after="96"/>
            </w:pPr>
            <w:r>
              <w:t>Add.63/Rev.2</w:t>
            </w:r>
          </w:p>
        </w:tc>
        <w:tc>
          <w:tcPr>
            <w:tcW w:w="2040" w:type="dxa"/>
            <w:tcBorders>
              <w:left w:val="single" w:sz="4" w:space="0" w:color="auto"/>
              <w:right w:val="single" w:sz="4" w:space="0" w:color="auto"/>
            </w:tcBorders>
          </w:tcPr>
          <w:p w14:paraId="49BE1F15" w14:textId="77777777" w:rsidR="00C3058D" w:rsidRPr="001C6A15" w:rsidRDefault="00C3058D" w:rsidP="00C3058D">
            <w:pPr>
              <w:spacing w:beforeLines="40" w:before="96" w:afterLines="40" w:after="96"/>
            </w:pPr>
            <w:r w:rsidRPr="00DC1D71">
              <w:t>03 series</w:t>
            </w:r>
          </w:p>
        </w:tc>
        <w:tc>
          <w:tcPr>
            <w:tcW w:w="1142" w:type="dxa"/>
            <w:tcBorders>
              <w:left w:val="single" w:sz="4" w:space="0" w:color="auto"/>
              <w:right w:val="single" w:sz="4" w:space="0" w:color="auto"/>
            </w:tcBorders>
          </w:tcPr>
          <w:p w14:paraId="1DBB416C" w14:textId="77777777" w:rsidR="00C3058D" w:rsidRPr="001C6A15" w:rsidRDefault="00C3058D" w:rsidP="00C3058D">
            <w:pPr>
              <w:spacing w:beforeLines="40" w:before="96" w:afterLines="40" w:after="96"/>
              <w:jc w:val="center"/>
            </w:pPr>
            <w:r>
              <w:t>-</w:t>
            </w:r>
          </w:p>
        </w:tc>
        <w:tc>
          <w:tcPr>
            <w:tcW w:w="1479" w:type="dxa"/>
            <w:tcBorders>
              <w:left w:val="single" w:sz="4" w:space="0" w:color="auto"/>
              <w:right w:val="single" w:sz="4" w:space="0" w:color="auto"/>
            </w:tcBorders>
          </w:tcPr>
          <w:p w14:paraId="33C98914" w14:textId="77777777" w:rsidR="00C3058D" w:rsidRPr="001C6A15" w:rsidRDefault="00C3058D" w:rsidP="00C3058D">
            <w:pPr>
              <w:spacing w:beforeLines="40" w:before="96" w:afterLines="40" w:after="96"/>
              <w:ind w:left="-75"/>
              <w:jc w:val="center"/>
            </w:pPr>
            <w:r>
              <w:t>-</w:t>
            </w:r>
          </w:p>
        </w:tc>
        <w:tc>
          <w:tcPr>
            <w:tcW w:w="1961" w:type="dxa"/>
            <w:tcBorders>
              <w:left w:val="single" w:sz="4" w:space="0" w:color="auto"/>
              <w:right w:val="single" w:sz="4" w:space="0" w:color="auto"/>
            </w:tcBorders>
          </w:tcPr>
          <w:p w14:paraId="559C8A9F" w14:textId="77777777" w:rsidR="00C3058D" w:rsidRPr="001C6A15" w:rsidRDefault="00C3058D" w:rsidP="00C3058D">
            <w:pPr>
              <w:spacing w:beforeLines="40" w:before="96" w:afterLines="40" w:after="96"/>
              <w:jc w:val="center"/>
            </w:pPr>
            <w:r>
              <w:t>-</w:t>
            </w:r>
          </w:p>
        </w:tc>
        <w:tc>
          <w:tcPr>
            <w:tcW w:w="2016" w:type="dxa"/>
            <w:tcBorders>
              <w:left w:val="single" w:sz="4" w:space="0" w:color="auto"/>
              <w:right w:val="single" w:sz="4" w:space="0" w:color="auto"/>
            </w:tcBorders>
          </w:tcPr>
          <w:p w14:paraId="717EE51A" w14:textId="77777777" w:rsidR="00C3058D" w:rsidRPr="001C6A15" w:rsidRDefault="00C3058D" w:rsidP="00C3058D">
            <w:pPr>
              <w:spacing w:beforeLines="40" w:before="96" w:afterLines="40" w:after="96"/>
              <w:jc w:val="center"/>
            </w:pPr>
            <w:r>
              <w:t>-</w:t>
            </w:r>
          </w:p>
        </w:tc>
        <w:tc>
          <w:tcPr>
            <w:tcW w:w="1146" w:type="dxa"/>
            <w:tcBorders>
              <w:left w:val="single" w:sz="4" w:space="0" w:color="auto"/>
              <w:right w:val="single" w:sz="4" w:space="0" w:color="auto"/>
            </w:tcBorders>
          </w:tcPr>
          <w:p w14:paraId="2C281381" w14:textId="77777777" w:rsidR="00C3058D" w:rsidRPr="001C6A15" w:rsidRDefault="00C3058D" w:rsidP="00C3058D">
            <w:pPr>
              <w:spacing w:beforeLines="40" w:before="96" w:afterLines="40" w:after="96"/>
              <w:ind w:left="-87" w:right="-86"/>
              <w:rPr>
                <w:szCs w:val="18"/>
              </w:rPr>
            </w:pPr>
            <w:r>
              <w:rPr>
                <w:szCs w:val="18"/>
              </w:rPr>
              <w:t>Secretariat</w:t>
            </w:r>
          </w:p>
        </w:tc>
        <w:tc>
          <w:tcPr>
            <w:tcW w:w="686" w:type="dxa"/>
            <w:tcBorders>
              <w:left w:val="single" w:sz="4" w:space="0" w:color="auto"/>
              <w:right w:val="single" w:sz="4" w:space="0" w:color="000000"/>
            </w:tcBorders>
          </w:tcPr>
          <w:p w14:paraId="1880F57C" w14:textId="77777777" w:rsidR="00C3058D" w:rsidRPr="000C2F7E" w:rsidRDefault="00C3058D" w:rsidP="00C3058D">
            <w:pPr>
              <w:spacing w:beforeLines="40" w:before="96" w:afterLines="40" w:after="96"/>
              <w:jc w:val="center"/>
            </w:pPr>
            <w:r w:rsidRPr="000C2F7E">
              <w:t>1</w:t>
            </w:r>
          </w:p>
        </w:tc>
      </w:tr>
      <w:tr w:rsidR="00C3058D" w:rsidRPr="001C6A15" w14:paraId="5E7C39D2" w14:textId="77777777" w:rsidTr="00C3058D">
        <w:trPr>
          <w:trHeight w:val="397"/>
        </w:trPr>
        <w:tc>
          <w:tcPr>
            <w:tcW w:w="2485" w:type="dxa"/>
            <w:tcBorders>
              <w:left w:val="single" w:sz="4" w:space="0" w:color="000000"/>
              <w:right w:val="single" w:sz="4" w:space="0" w:color="auto"/>
            </w:tcBorders>
          </w:tcPr>
          <w:p w14:paraId="5B3A9E37" w14:textId="77777777" w:rsidR="00C3058D" w:rsidRPr="001C6A15" w:rsidRDefault="00C3058D" w:rsidP="00C3058D">
            <w:pPr>
              <w:spacing w:beforeLines="40" w:before="96" w:afterLines="40" w:after="96"/>
            </w:pPr>
          </w:p>
        </w:tc>
        <w:tc>
          <w:tcPr>
            <w:tcW w:w="2040" w:type="dxa"/>
            <w:tcBorders>
              <w:left w:val="single" w:sz="4" w:space="0" w:color="auto"/>
              <w:right w:val="single" w:sz="4" w:space="0" w:color="auto"/>
            </w:tcBorders>
          </w:tcPr>
          <w:p w14:paraId="72D490EC" w14:textId="77777777" w:rsidR="00C3058D" w:rsidRPr="001C6A15" w:rsidRDefault="00C3058D" w:rsidP="00C3058D">
            <w:pPr>
              <w:spacing w:beforeLines="40" w:before="96" w:afterLines="40" w:after="96"/>
            </w:pPr>
          </w:p>
        </w:tc>
        <w:tc>
          <w:tcPr>
            <w:tcW w:w="1142" w:type="dxa"/>
            <w:tcBorders>
              <w:left w:val="single" w:sz="4" w:space="0" w:color="auto"/>
              <w:right w:val="single" w:sz="4" w:space="0" w:color="auto"/>
            </w:tcBorders>
          </w:tcPr>
          <w:p w14:paraId="5FC8B1FB" w14:textId="77777777" w:rsidR="00C3058D" w:rsidRPr="001C6A15" w:rsidRDefault="00C3058D" w:rsidP="00C3058D">
            <w:pPr>
              <w:spacing w:beforeLines="40" w:before="96" w:afterLines="40" w:after="96"/>
              <w:jc w:val="center"/>
            </w:pPr>
          </w:p>
        </w:tc>
        <w:tc>
          <w:tcPr>
            <w:tcW w:w="1479" w:type="dxa"/>
            <w:tcBorders>
              <w:left w:val="single" w:sz="4" w:space="0" w:color="auto"/>
              <w:right w:val="single" w:sz="4" w:space="0" w:color="auto"/>
            </w:tcBorders>
          </w:tcPr>
          <w:p w14:paraId="3160DAF4" w14:textId="77777777" w:rsidR="00C3058D" w:rsidRPr="001C6A15" w:rsidRDefault="00C3058D" w:rsidP="00C3058D">
            <w:pPr>
              <w:spacing w:beforeLines="40" w:before="96" w:afterLines="40" w:after="96"/>
              <w:ind w:left="-75"/>
              <w:jc w:val="center"/>
            </w:pPr>
          </w:p>
        </w:tc>
        <w:tc>
          <w:tcPr>
            <w:tcW w:w="1961" w:type="dxa"/>
            <w:tcBorders>
              <w:left w:val="single" w:sz="4" w:space="0" w:color="auto"/>
              <w:right w:val="single" w:sz="4" w:space="0" w:color="auto"/>
            </w:tcBorders>
          </w:tcPr>
          <w:p w14:paraId="6BBC8447" w14:textId="77777777" w:rsidR="00C3058D" w:rsidRPr="001C6A15" w:rsidRDefault="00C3058D" w:rsidP="00C3058D">
            <w:pPr>
              <w:spacing w:beforeLines="40" w:before="96" w:afterLines="40" w:after="96"/>
            </w:pPr>
          </w:p>
        </w:tc>
        <w:tc>
          <w:tcPr>
            <w:tcW w:w="2016" w:type="dxa"/>
            <w:tcBorders>
              <w:left w:val="single" w:sz="4" w:space="0" w:color="auto"/>
              <w:right w:val="single" w:sz="4" w:space="0" w:color="auto"/>
            </w:tcBorders>
          </w:tcPr>
          <w:p w14:paraId="3A2B7621" w14:textId="77777777" w:rsidR="00C3058D" w:rsidRPr="001C6A15" w:rsidRDefault="00C3058D" w:rsidP="00C3058D">
            <w:pPr>
              <w:spacing w:beforeLines="40" w:before="96" w:afterLines="40" w:after="96"/>
              <w:jc w:val="center"/>
            </w:pPr>
          </w:p>
        </w:tc>
        <w:tc>
          <w:tcPr>
            <w:tcW w:w="1146" w:type="dxa"/>
            <w:tcBorders>
              <w:left w:val="single" w:sz="4" w:space="0" w:color="auto"/>
              <w:right w:val="single" w:sz="4" w:space="0" w:color="auto"/>
            </w:tcBorders>
          </w:tcPr>
          <w:p w14:paraId="305F9DD7"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right w:val="single" w:sz="4" w:space="0" w:color="000000"/>
            </w:tcBorders>
          </w:tcPr>
          <w:p w14:paraId="5F371061" w14:textId="77777777" w:rsidR="00C3058D" w:rsidRPr="001C6A15" w:rsidRDefault="00C3058D" w:rsidP="00C3058D">
            <w:pPr>
              <w:spacing w:beforeLines="40" w:before="96" w:afterLines="40" w:after="96"/>
              <w:jc w:val="center"/>
              <w:rPr>
                <w:u w:val="single"/>
              </w:rPr>
            </w:pPr>
          </w:p>
        </w:tc>
      </w:tr>
      <w:tr w:rsidR="00C3058D" w:rsidRPr="001C6A15" w14:paraId="30058E0B" w14:textId="77777777" w:rsidTr="00C3058D">
        <w:trPr>
          <w:trHeight w:val="397"/>
        </w:trPr>
        <w:tc>
          <w:tcPr>
            <w:tcW w:w="2485" w:type="dxa"/>
            <w:tcBorders>
              <w:left w:val="single" w:sz="4" w:space="0" w:color="000000"/>
              <w:right w:val="single" w:sz="4" w:space="0" w:color="auto"/>
            </w:tcBorders>
          </w:tcPr>
          <w:p w14:paraId="5EC30C4C" w14:textId="77777777" w:rsidR="00C3058D" w:rsidRPr="001C6A15" w:rsidRDefault="00C3058D" w:rsidP="00C3058D">
            <w:pPr>
              <w:spacing w:beforeLines="40" w:before="96" w:afterLines="40" w:after="96"/>
            </w:pPr>
          </w:p>
        </w:tc>
        <w:tc>
          <w:tcPr>
            <w:tcW w:w="2040" w:type="dxa"/>
            <w:tcBorders>
              <w:left w:val="single" w:sz="4" w:space="0" w:color="auto"/>
              <w:right w:val="single" w:sz="4" w:space="0" w:color="auto"/>
            </w:tcBorders>
          </w:tcPr>
          <w:p w14:paraId="7BBBA5BC" w14:textId="77777777" w:rsidR="00C3058D" w:rsidRPr="001C6A15" w:rsidRDefault="00C3058D" w:rsidP="00C3058D">
            <w:pPr>
              <w:spacing w:beforeLines="40" w:before="96" w:afterLines="40" w:after="96"/>
            </w:pPr>
          </w:p>
        </w:tc>
        <w:tc>
          <w:tcPr>
            <w:tcW w:w="1142" w:type="dxa"/>
            <w:tcBorders>
              <w:left w:val="single" w:sz="4" w:space="0" w:color="auto"/>
              <w:right w:val="single" w:sz="4" w:space="0" w:color="auto"/>
            </w:tcBorders>
          </w:tcPr>
          <w:p w14:paraId="68D20D3D" w14:textId="77777777" w:rsidR="00C3058D" w:rsidRPr="001C6A15" w:rsidRDefault="00C3058D" w:rsidP="00C3058D">
            <w:pPr>
              <w:spacing w:beforeLines="40" w:before="96" w:afterLines="40" w:after="96"/>
              <w:jc w:val="center"/>
            </w:pPr>
          </w:p>
        </w:tc>
        <w:tc>
          <w:tcPr>
            <w:tcW w:w="1479" w:type="dxa"/>
            <w:tcBorders>
              <w:left w:val="single" w:sz="4" w:space="0" w:color="auto"/>
              <w:right w:val="single" w:sz="4" w:space="0" w:color="auto"/>
            </w:tcBorders>
          </w:tcPr>
          <w:p w14:paraId="5D52C562" w14:textId="77777777" w:rsidR="00C3058D" w:rsidRPr="001C6A15" w:rsidRDefault="00C3058D" w:rsidP="00C3058D">
            <w:pPr>
              <w:spacing w:beforeLines="40" w:before="96" w:afterLines="40" w:after="96"/>
              <w:ind w:left="-75"/>
              <w:jc w:val="center"/>
            </w:pPr>
          </w:p>
        </w:tc>
        <w:tc>
          <w:tcPr>
            <w:tcW w:w="1961" w:type="dxa"/>
            <w:tcBorders>
              <w:left w:val="single" w:sz="4" w:space="0" w:color="auto"/>
              <w:right w:val="single" w:sz="4" w:space="0" w:color="auto"/>
            </w:tcBorders>
          </w:tcPr>
          <w:p w14:paraId="4B6B33D7" w14:textId="77777777" w:rsidR="00C3058D" w:rsidRPr="001C6A15" w:rsidRDefault="00C3058D" w:rsidP="00C3058D">
            <w:pPr>
              <w:spacing w:beforeLines="40" w:before="96" w:afterLines="40" w:after="96"/>
            </w:pPr>
          </w:p>
        </w:tc>
        <w:tc>
          <w:tcPr>
            <w:tcW w:w="2016" w:type="dxa"/>
            <w:tcBorders>
              <w:left w:val="single" w:sz="4" w:space="0" w:color="auto"/>
              <w:right w:val="single" w:sz="4" w:space="0" w:color="auto"/>
            </w:tcBorders>
          </w:tcPr>
          <w:p w14:paraId="6AB0A6E1" w14:textId="77777777" w:rsidR="00C3058D" w:rsidRPr="001C6A15" w:rsidRDefault="00C3058D" w:rsidP="00C3058D">
            <w:pPr>
              <w:spacing w:beforeLines="40" w:before="96" w:afterLines="40" w:after="96"/>
              <w:jc w:val="center"/>
            </w:pPr>
          </w:p>
        </w:tc>
        <w:tc>
          <w:tcPr>
            <w:tcW w:w="1146" w:type="dxa"/>
            <w:tcBorders>
              <w:left w:val="single" w:sz="4" w:space="0" w:color="auto"/>
              <w:right w:val="single" w:sz="4" w:space="0" w:color="auto"/>
            </w:tcBorders>
          </w:tcPr>
          <w:p w14:paraId="15FEF589"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right w:val="single" w:sz="4" w:space="0" w:color="000000"/>
            </w:tcBorders>
          </w:tcPr>
          <w:p w14:paraId="711E3C8B" w14:textId="77777777" w:rsidR="00C3058D" w:rsidRPr="001C6A15" w:rsidRDefault="00C3058D" w:rsidP="00C3058D">
            <w:pPr>
              <w:spacing w:beforeLines="40" w:before="96" w:afterLines="40" w:after="96"/>
              <w:jc w:val="center"/>
              <w:rPr>
                <w:u w:val="single"/>
              </w:rPr>
            </w:pPr>
          </w:p>
        </w:tc>
      </w:tr>
      <w:tr w:rsidR="00C3058D" w:rsidRPr="001C6A15" w14:paraId="1128FD4D" w14:textId="77777777" w:rsidTr="00C3058D">
        <w:trPr>
          <w:trHeight w:val="397"/>
        </w:trPr>
        <w:tc>
          <w:tcPr>
            <w:tcW w:w="2485" w:type="dxa"/>
            <w:tcBorders>
              <w:left w:val="single" w:sz="4" w:space="0" w:color="000000"/>
              <w:bottom w:val="single" w:sz="12" w:space="0" w:color="000000"/>
              <w:right w:val="single" w:sz="4" w:space="0" w:color="auto"/>
            </w:tcBorders>
          </w:tcPr>
          <w:p w14:paraId="6027050D" w14:textId="77777777" w:rsidR="00C3058D" w:rsidRPr="001C6A15" w:rsidRDefault="00C3058D" w:rsidP="00C3058D">
            <w:pPr>
              <w:spacing w:beforeLines="40" w:before="96" w:afterLines="40" w:after="96"/>
            </w:pPr>
          </w:p>
        </w:tc>
        <w:tc>
          <w:tcPr>
            <w:tcW w:w="2040" w:type="dxa"/>
            <w:tcBorders>
              <w:left w:val="single" w:sz="4" w:space="0" w:color="auto"/>
              <w:bottom w:val="single" w:sz="12" w:space="0" w:color="000000"/>
              <w:right w:val="single" w:sz="4" w:space="0" w:color="auto"/>
            </w:tcBorders>
          </w:tcPr>
          <w:p w14:paraId="53F9A162" w14:textId="77777777" w:rsidR="00C3058D" w:rsidRPr="001C6A15" w:rsidRDefault="00C3058D" w:rsidP="00C3058D">
            <w:pPr>
              <w:spacing w:beforeLines="40" w:before="96" w:afterLines="40" w:after="96"/>
            </w:pPr>
          </w:p>
        </w:tc>
        <w:tc>
          <w:tcPr>
            <w:tcW w:w="1142" w:type="dxa"/>
            <w:tcBorders>
              <w:left w:val="single" w:sz="4" w:space="0" w:color="auto"/>
              <w:bottom w:val="single" w:sz="12" w:space="0" w:color="000000"/>
              <w:right w:val="single" w:sz="4" w:space="0" w:color="auto"/>
            </w:tcBorders>
          </w:tcPr>
          <w:p w14:paraId="2AB10864" w14:textId="77777777" w:rsidR="00C3058D" w:rsidRPr="001C6A15" w:rsidRDefault="00C3058D" w:rsidP="00C3058D">
            <w:pPr>
              <w:spacing w:beforeLines="40" w:before="96" w:afterLines="40" w:after="96"/>
              <w:jc w:val="center"/>
            </w:pPr>
          </w:p>
        </w:tc>
        <w:tc>
          <w:tcPr>
            <w:tcW w:w="1479" w:type="dxa"/>
            <w:tcBorders>
              <w:left w:val="single" w:sz="4" w:space="0" w:color="auto"/>
              <w:bottom w:val="single" w:sz="12" w:space="0" w:color="000000"/>
              <w:right w:val="single" w:sz="4" w:space="0" w:color="auto"/>
            </w:tcBorders>
          </w:tcPr>
          <w:p w14:paraId="649BAB5C" w14:textId="77777777" w:rsidR="00C3058D" w:rsidRPr="001C6A15" w:rsidRDefault="00C3058D" w:rsidP="00C3058D">
            <w:pPr>
              <w:spacing w:beforeLines="40" w:before="96" w:afterLines="40" w:after="96"/>
              <w:jc w:val="center"/>
            </w:pPr>
          </w:p>
        </w:tc>
        <w:tc>
          <w:tcPr>
            <w:tcW w:w="1961" w:type="dxa"/>
            <w:tcBorders>
              <w:left w:val="single" w:sz="4" w:space="0" w:color="auto"/>
              <w:bottom w:val="single" w:sz="12" w:space="0" w:color="000000"/>
              <w:right w:val="single" w:sz="4" w:space="0" w:color="auto"/>
            </w:tcBorders>
          </w:tcPr>
          <w:p w14:paraId="4309C9C1" w14:textId="77777777" w:rsidR="00C3058D" w:rsidRPr="001C6A15" w:rsidRDefault="00C3058D" w:rsidP="00C3058D">
            <w:pPr>
              <w:spacing w:beforeLines="40" w:before="96" w:afterLines="40" w:after="96"/>
            </w:pPr>
          </w:p>
        </w:tc>
        <w:tc>
          <w:tcPr>
            <w:tcW w:w="2016" w:type="dxa"/>
            <w:tcBorders>
              <w:left w:val="single" w:sz="4" w:space="0" w:color="auto"/>
              <w:bottom w:val="single" w:sz="12" w:space="0" w:color="000000"/>
              <w:right w:val="single" w:sz="4" w:space="0" w:color="auto"/>
            </w:tcBorders>
          </w:tcPr>
          <w:p w14:paraId="698DC914" w14:textId="77777777" w:rsidR="00C3058D" w:rsidRPr="001C6A15" w:rsidRDefault="00C3058D" w:rsidP="00C3058D">
            <w:pPr>
              <w:spacing w:beforeLines="40" w:before="96" w:afterLines="40" w:after="96"/>
              <w:jc w:val="center"/>
            </w:pPr>
          </w:p>
        </w:tc>
        <w:tc>
          <w:tcPr>
            <w:tcW w:w="1146" w:type="dxa"/>
            <w:tcBorders>
              <w:left w:val="single" w:sz="4" w:space="0" w:color="auto"/>
              <w:bottom w:val="single" w:sz="12" w:space="0" w:color="000000"/>
              <w:right w:val="single" w:sz="4" w:space="0" w:color="auto"/>
            </w:tcBorders>
          </w:tcPr>
          <w:p w14:paraId="7F67E78B" w14:textId="77777777" w:rsidR="00C3058D" w:rsidRPr="001C6A15" w:rsidRDefault="00C3058D" w:rsidP="00C3058D">
            <w:pPr>
              <w:spacing w:beforeLines="40" w:before="96" w:afterLines="40" w:after="96"/>
              <w:ind w:left="-87" w:right="-86"/>
              <w:rPr>
                <w:szCs w:val="18"/>
              </w:rPr>
            </w:pPr>
          </w:p>
        </w:tc>
        <w:tc>
          <w:tcPr>
            <w:tcW w:w="686" w:type="dxa"/>
            <w:tcBorders>
              <w:left w:val="single" w:sz="4" w:space="0" w:color="auto"/>
              <w:bottom w:val="single" w:sz="12" w:space="0" w:color="000000"/>
              <w:right w:val="single" w:sz="4" w:space="0" w:color="000000"/>
            </w:tcBorders>
          </w:tcPr>
          <w:p w14:paraId="502AB32F" w14:textId="77777777" w:rsidR="00C3058D" w:rsidRPr="001C6A15" w:rsidRDefault="00C3058D" w:rsidP="00C3058D">
            <w:pPr>
              <w:spacing w:beforeLines="40" w:before="96" w:afterLines="40" w:after="96"/>
              <w:jc w:val="center"/>
              <w:rPr>
                <w:u w:val="single"/>
              </w:rPr>
            </w:pPr>
          </w:p>
        </w:tc>
      </w:tr>
    </w:tbl>
    <w:p w14:paraId="6C8A23AC"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0A87803D" w14:textId="77777777" w:rsidR="00C3058D" w:rsidRPr="001C6A15" w:rsidRDefault="00C3058D" w:rsidP="00C3058D">
      <w:pPr>
        <w:pStyle w:val="H1G"/>
        <w:spacing w:before="0" w:after="120"/>
        <w:ind w:left="0" w:firstLine="0"/>
      </w:pPr>
      <w:r>
        <w:br w:type="page"/>
      </w:r>
      <w:r w:rsidRPr="001C6A15">
        <w:lastRenderedPageBreak/>
        <w:t xml:space="preserve">UN Regulation No. 65 </w:t>
      </w:r>
      <w:r w:rsidRPr="001C6A15">
        <w:rPr>
          <w:b w:val="0"/>
        </w:rPr>
        <w:t>-</w:t>
      </w:r>
      <w:r w:rsidRPr="001C6A15">
        <w:t xml:space="preserve"> </w:t>
      </w:r>
      <w:r w:rsidRPr="001C6A15">
        <w:rPr>
          <w:b w:val="0"/>
          <w:sz w:val="20"/>
        </w:rPr>
        <w:t>Special warning lamps</w:t>
      </w:r>
    </w:p>
    <w:tbl>
      <w:tblPr>
        <w:tblW w:w="12839" w:type="dxa"/>
        <w:tblInd w:w="135" w:type="dxa"/>
        <w:tblLayout w:type="fixed"/>
        <w:tblCellMar>
          <w:left w:w="135" w:type="dxa"/>
          <w:right w:w="135" w:type="dxa"/>
        </w:tblCellMar>
        <w:tblLook w:val="0000" w:firstRow="0" w:lastRow="0" w:firstColumn="0" w:lastColumn="0" w:noHBand="0" w:noVBand="0"/>
      </w:tblPr>
      <w:tblGrid>
        <w:gridCol w:w="2419"/>
        <w:gridCol w:w="8"/>
        <w:gridCol w:w="2141"/>
        <w:gridCol w:w="1035"/>
        <w:gridCol w:w="7"/>
        <w:gridCol w:w="1467"/>
        <w:gridCol w:w="1988"/>
        <w:gridCol w:w="1935"/>
        <w:gridCol w:w="1219"/>
        <w:gridCol w:w="620"/>
      </w:tblGrid>
      <w:tr w:rsidR="00C3058D" w:rsidRPr="008D504F" w14:paraId="6F845987" w14:textId="77777777" w:rsidTr="00C3058D">
        <w:trPr>
          <w:trHeight w:val="526"/>
          <w:tblHeader/>
        </w:trPr>
        <w:tc>
          <w:tcPr>
            <w:tcW w:w="2419" w:type="dxa"/>
            <w:vMerge w:val="restart"/>
            <w:tcBorders>
              <w:top w:val="single" w:sz="4" w:space="0" w:color="000000"/>
              <w:left w:val="single" w:sz="4" w:space="0" w:color="000000"/>
              <w:right w:val="single" w:sz="4" w:space="0" w:color="auto"/>
            </w:tcBorders>
            <w:shd w:val="clear" w:color="auto" w:fill="DBE5F1"/>
            <w:vAlign w:val="center"/>
          </w:tcPr>
          <w:p w14:paraId="0B4F564A"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7DAE1C3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1B7D40D3" w14:textId="77777777" w:rsidR="00C3058D" w:rsidRPr="008D504F" w:rsidRDefault="00C3058D" w:rsidP="00C3058D">
            <w:pPr>
              <w:spacing w:beforeLines="20" w:before="48" w:afterLines="20" w:after="48"/>
              <w:ind w:left="-45" w:right="-126"/>
              <w:rPr>
                <w:i/>
                <w:sz w:val="18"/>
                <w:szCs w:val="18"/>
                <w:lang w:val="it-IT"/>
              </w:rPr>
            </w:pPr>
            <w:r w:rsidRPr="008D504F">
              <w:rPr>
                <w:i/>
                <w:sz w:val="18"/>
                <w:szCs w:val="18"/>
                <w:lang w:val="it-IT"/>
              </w:rPr>
              <w:t>E/ECE/TRANS/505/Rev.1/...</w:t>
            </w:r>
          </w:p>
        </w:tc>
        <w:tc>
          <w:tcPr>
            <w:tcW w:w="214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F2CA63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4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EF12B00" w14:textId="77777777" w:rsidR="00C3058D" w:rsidRPr="008D504F" w:rsidRDefault="00C3058D" w:rsidP="00C3058D">
            <w:pPr>
              <w:spacing w:beforeLines="20" w:before="48" w:afterLines="20" w:after="48"/>
              <w:ind w:left="-103" w:right="-25"/>
              <w:jc w:val="center"/>
              <w:rPr>
                <w:i/>
                <w:sz w:val="18"/>
                <w:szCs w:val="18"/>
              </w:rPr>
            </w:pPr>
            <w:r w:rsidRPr="008D504F">
              <w:rPr>
                <w:i/>
                <w:sz w:val="18"/>
                <w:szCs w:val="18"/>
              </w:rPr>
              <w:t>Date of entry into force</w:t>
            </w:r>
          </w:p>
        </w:tc>
        <w:tc>
          <w:tcPr>
            <w:tcW w:w="66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50B807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20" w:type="dxa"/>
            <w:vMerge w:val="restart"/>
            <w:tcBorders>
              <w:top w:val="single" w:sz="4" w:space="0" w:color="000000"/>
              <w:left w:val="single" w:sz="4" w:space="0" w:color="auto"/>
              <w:right w:val="single" w:sz="4" w:space="0" w:color="000000"/>
            </w:tcBorders>
            <w:shd w:val="clear" w:color="auto" w:fill="DBE5F1"/>
            <w:vAlign w:val="center"/>
          </w:tcPr>
          <w:p w14:paraId="054CD497"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133C6C50" w14:textId="77777777" w:rsidTr="00C3058D">
        <w:trPr>
          <w:tblHeader/>
        </w:trPr>
        <w:tc>
          <w:tcPr>
            <w:tcW w:w="2419" w:type="dxa"/>
            <w:vMerge/>
            <w:tcBorders>
              <w:left w:val="single" w:sz="4" w:space="0" w:color="000000"/>
              <w:bottom w:val="single" w:sz="12" w:space="0" w:color="000000"/>
              <w:right w:val="single" w:sz="4" w:space="0" w:color="auto"/>
            </w:tcBorders>
            <w:shd w:val="clear" w:color="auto" w:fill="DBE5F1"/>
            <w:vAlign w:val="center"/>
          </w:tcPr>
          <w:p w14:paraId="436B847B" w14:textId="77777777" w:rsidR="00C3058D" w:rsidRPr="008D504F" w:rsidRDefault="00C3058D" w:rsidP="00C3058D">
            <w:pPr>
              <w:spacing w:beforeLines="20" w:before="48" w:afterLines="20" w:after="48"/>
              <w:ind w:left="-45" w:right="-61"/>
              <w:jc w:val="center"/>
              <w:rPr>
                <w:i/>
                <w:sz w:val="18"/>
                <w:szCs w:val="18"/>
              </w:rPr>
            </w:pPr>
          </w:p>
        </w:tc>
        <w:tc>
          <w:tcPr>
            <w:tcW w:w="2149" w:type="dxa"/>
            <w:gridSpan w:val="2"/>
            <w:vMerge/>
            <w:tcBorders>
              <w:left w:val="single" w:sz="4" w:space="0" w:color="auto"/>
              <w:bottom w:val="single" w:sz="12" w:space="0" w:color="000000"/>
              <w:right w:val="single" w:sz="4" w:space="0" w:color="auto"/>
            </w:tcBorders>
            <w:shd w:val="clear" w:color="auto" w:fill="DBE5F1"/>
            <w:vAlign w:val="center"/>
          </w:tcPr>
          <w:p w14:paraId="0EC64704" w14:textId="77777777" w:rsidR="00C3058D" w:rsidRPr="008D504F" w:rsidRDefault="00C3058D" w:rsidP="00C3058D">
            <w:pPr>
              <w:spacing w:beforeLines="20" w:before="48" w:afterLines="20" w:after="48"/>
              <w:jc w:val="center"/>
              <w:rPr>
                <w:i/>
                <w:sz w:val="18"/>
                <w:szCs w:val="18"/>
              </w:rPr>
            </w:pPr>
          </w:p>
        </w:tc>
        <w:tc>
          <w:tcPr>
            <w:tcW w:w="1042" w:type="dxa"/>
            <w:gridSpan w:val="2"/>
            <w:vMerge/>
            <w:tcBorders>
              <w:left w:val="single" w:sz="4" w:space="0" w:color="auto"/>
              <w:bottom w:val="single" w:sz="12" w:space="0" w:color="000000"/>
              <w:right w:val="single" w:sz="4" w:space="0" w:color="auto"/>
            </w:tcBorders>
            <w:shd w:val="clear" w:color="auto" w:fill="DBE5F1"/>
            <w:vAlign w:val="center"/>
          </w:tcPr>
          <w:p w14:paraId="679F203E" w14:textId="77777777" w:rsidR="00C3058D" w:rsidRPr="008D504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5EA4E8C7"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88" w:type="dxa"/>
            <w:tcBorders>
              <w:top w:val="single" w:sz="4" w:space="0" w:color="auto"/>
              <w:left w:val="single" w:sz="4" w:space="0" w:color="auto"/>
              <w:bottom w:val="single" w:sz="12" w:space="0" w:color="000000"/>
              <w:right w:val="single" w:sz="4" w:space="0" w:color="auto"/>
            </w:tcBorders>
            <w:shd w:val="clear" w:color="auto" w:fill="DBE5F1"/>
            <w:vAlign w:val="center"/>
          </w:tcPr>
          <w:p w14:paraId="7782F69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63B69C1"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14:paraId="6054FC0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3755C6E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19" w:type="dxa"/>
            <w:tcBorders>
              <w:top w:val="single" w:sz="4" w:space="0" w:color="auto"/>
              <w:left w:val="single" w:sz="4" w:space="0" w:color="auto"/>
              <w:bottom w:val="single" w:sz="12" w:space="0" w:color="000000"/>
              <w:right w:val="single" w:sz="4" w:space="0" w:color="auto"/>
            </w:tcBorders>
            <w:shd w:val="clear" w:color="auto" w:fill="DBE5F1"/>
            <w:vAlign w:val="center"/>
          </w:tcPr>
          <w:p w14:paraId="70BC5964" w14:textId="77777777" w:rsidR="00C3058D" w:rsidRPr="008D504F" w:rsidRDefault="00C3058D" w:rsidP="00C3058D">
            <w:pPr>
              <w:spacing w:beforeLines="20" w:before="48" w:afterLines="20" w:after="48"/>
              <w:ind w:left="-137"/>
              <w:jc w:val="center"/>
              <w:rPr>
                <w:i/>
                <w:sz w:val="18"/>
                <w:szCs w:val="18"/>
              </w:rPr>
            </w:pPr>
            <w:r w:rsidRPr="008D504F">
              <w:rPr>
                <w:i/>
                <w:sz w:val="18"/>
                <w:szCs w:val="18"/>
              </w:rPr>
              <w:t>Transmitted</w:t>
            </w:r>
            <w:r w:rsidRPr="008D504F">
              <w:rPr>
                <w:i/>
                <w:sz w:val="18"/>
                <w:szCs w:val="18"/>
              </w:rPr>
              <w:br/>
              <w:t>by</w:t>
            </w:r>
          </w:p>
        </w:tc>
        <w:tc>
          <w:tcPr>
            <w:tcW w:w="620" w:type="dxa"/>
            <w:vMerge/>
            <w:tcBorders>
              <w:left w:val="single" w:sz="4" w:space="0" w:color="auto"/>
              <w:bottom w:val="single" w:sz="12" w:space="0" w:color="000000"/>
              <w:right w:val="single" w:sz="4" w:space="0" w:color="000000"/>
            </w:tcBorders>
            <w:shd w:val="clear" w:color="auto" w:fill="DBE5F1"/>
          </w:tcPr>
          <w:p w14:paraId="04BE4A7E" w14:textId="77777777" w:rsidR="00C3058D" w:rsidRPr="008D504F" w:rsidRDefault="00C3058D" w:rsidP="00C3058D">
            <w:pPr>
              <w:spacing w:beforeLines="20" w:before="48" w:afterLines="20" w:after="48"/>
              <w:jc w:val="center"/>
              <w:rPr>
                <w:i/>
                <w:sz w:val="18"/>
                <w:szCs w:val="18"/>
              </w:rPr>
            </w:pPr>
          </w:p>
        </w:tc>
      </w:tr>
      <w:tr w:rsidR="00C3058D" w:rsidRPr="001C6A15" w14:paraId="55DDB142" w14:textId="77777777" w:rsidTr="00C3058D">
        <w:trPr>
          <w:trHeight w:val="397"/>
        </w:trPr>
        <w:tc>
          <w:tcPr>
            <w:tcW w:w="2427" w:type="dxa"/>
            <w:gridSpan w:val="2"/>
            <w:tcBorders>
              <w:top w:val="single" w:sz="12" w:space="0" w:color="000000"/>
              <w:left w:val="single" w:sz="4" w:space="0" w:color="000000"/>
              <w:right w:val="single" w:sz="4" w:space="0" w:color="auto"/>
            </w:tcBorders>
          </w:tcPr>
          <w:p w14:paraId="1013F6CF" w14:textId="77777777" w:rsidR="00C3058D" w:rsidRPr="001C6A15" w:rsidRDefault="00C3058D" w:rsidP="00C3058D">
            <w:pPr>
              <w:spacing w:beforeLines="40" w:before="96" w:afterLines="40" w:after="96"/>
            </w:pPr>
            <w:r w:rsidRPr="001C6A15">
              <w:t>Add.64/Rev.1</w:t>
            </w:r>
          </w:p>
        </w:tc>
        <w:tc>
          <w:tcPr>
            <w:tcW w:w="2141" w:type="dxa"/>
            <w:tcBorders>
              <w:top w:val="single" w:sz="12" w:space="0" w:color="000000"/>
              <w:left w:val="single" w:sz="4" w:space="0" w:color="auto"/>
              <w:right w:val="single" w:sz="4" w:space="0" w:color="auto"/>
            </w:tcBorders>
          </w:tcPr>
          <w:p w14:paraId="68F00A16" w14:textId="77777777" w:rsidR="00C3058D" w:rsidRPr="001C6A15" w:rsidRDefault="00C3058D" w:rsidP="00C3058D">
            <w:pPr>
              <w:spacing w:beforeLines="40" w:before="96" w:afterLines="40" w:after="96"/>
            </w:pPr>
            <w:r w:rsidRPr="001C6A15">
              <w:t>Rev</w:t>
            </w:r>
            <w:r>
              <w:t>.</w:t>
            </w:r>
            <w:r w:rsidRPr="001C6A15">
              <w:t xml:space="preserve"> 1</w:t>
            </w:r>
          </w:p>
        </w:tc>
        <w:tc>
          <w:tcPr>
            <w:tcW w:w="1035" w:type="dxa"/>
            <w:tcBorders>
              <w:top w:val="single" w:sz="12" w:space="0" w:color="000000"/>
              <w:left w:val="single" w:sz="4" w:space="0" w:color="auto"/>
              <w:right w:val="single" w:sz="4" w:space="0" w:color="auto"/>
            </w:tcBorders>
          </w:tcPr>
          <w:p w14:paraId="5BBFD23F" w14:textId="77777777" w:rsidR="00C3058D" w:rsidRPr="001C6A15" w:rsidRDefault="00C3058D" w:rsidP="00C3058D">
            <w:pPr>
              <w:spacing w:beforeLines="40" w:before="96" w:afterLines="40" w:after="96"/>
              <w:jc w:val="center"/>
            </w:pPr>
            <w:r w:rsidRPr="001C6A15">
              <w:t>-</w:t>
            </w:r>
          </w:p>
        </w:tc>
        <w:tc>
          <w:tcPr>
            <w:tcW w:w="1474" w:type="dxa"/>
            <w:gridSpan w:val="2"/>
            <w:tcBorders>
              <w:top w:val="single" w:sz="12" w:space="0" w:color="000000"/>
              <w:left w:val="single" w:sz="4" w:space="0" w:color="auto"/>
              <w:right w:val="single" w:sz="4" w:space="0" w:color="auto"/>
            </w:tcBorders>
          </w:tcPr>
          <w:p w14:paraId="68F19613" w14:textId="77777777" w:rsidR="00C3058D" w:rsidRPr="001C6A15" w:rsidRDefault="00C3058D" w:rsidP="00C3058D">
            <w:pPr>
              <w:spacing w:beforeLines="40" w:before="96" w:afterLines="40" w:after="96"/>
              <w:jc w:val="center"/>
            </w:pPr>
            <w:r w:rsidRPr="001C6A15">
              <w:t>-</w:t>
            </w:r>
          </w:p>
        </w:tc>
        <w:tc>
          <w:tcPr>
            <w:tcW w:w="1988" w:type="dxa"/>
            <w:tcBorders>
              <w:top w:val="single" w:sz="12" w:space="0" w:color="000000"/>
              <w:left w:val="single" w:sz="4" w:space="0" w:color="auto"/>
              <w:right w:val="single" w:sz="4" w:space="0" w:color="auto"/>
            </w:tcBorders>
          </w:tcPr>
          <w:p w14:paraId="171732EB"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35" w:type="dxa"/>
            <w:tcBorders>
              <w:top w:val="single" w:sz="12" w:space="0" w:color="000000"/>
              <w:left w:val="single" w:sz="4" w:space="0" w:color="auto"/>
              <w:right w:val="single" w:sz="4" w:space="0" w:color="auto"/>
            </w:tcBorders>
          </w:tcPr>
          <w:p w14:paraId="700916F1" w14:textId="77777777" w:rsidR="00C3058D" w:rsidRPr="001C6A15" w:rsidRDefault="00C3058D" w:rsidP="00C3058D">
            <w:pPr>
              <w:spacing w:beforeLines="40" w:before="96" w:afterLines="40" w:after="96"/>
              <w:jc w:val="center"/>
            </w:pPr>
            <w:r w:rsidRPr="001C6A15">
              <w:t>-</w:t>
            </w:r>
          </w:p>
        </w:tc>
        <w:tc>
          <w:tcPr>
            <w:tcW w:w="1219" w:type="dxa"/>
            <w:tcBorders>
              <w:top w:val="single" w:sz="12" w:space="0" w:color="000000"/>
              <w:left w:val="single" w:sz="4" w:space="0" w:color="auto"/>
              <w:right w:val="single" w:sz="4" w:space="0" w:color="auto"/>
            </w:tcBorders>
          </w:tcPr>
          <w:p w14:paraId="27C216E2" w14:textId="77777777" w:rsidR="00C3058D" w:rsidRPr="001C6A15" w:rsidRDefault="00C3058D" w:rsidP="00C3058D">
            <w:pPr>
              <w:spacing w:beforeLines="40" w:before="96" w:afterLines="40" w:after="96"/>
              <w:ind w:left="-37"/>
              <w:rPr>
                <w:szCs w:val="18"/>
              </w:rPr>
            </w:pPr>
            <w:r w:rsidRPr="001C6A15">
              <w:rPr>
                <w:szCs w:val="18"/>
              </w:rPr>
              <w:t>Secretariat</w:t>
            </w:r>
          </w:p>
        </w:tc>
        <w:tc>
          <w:tcPr>
            <w:tcW w:w="620" w:type="dxa"/>
            <w:tcBorders>
              <w:top w:val="single" w:sz="12" w:space="0" w:color="000000"/>
              <w:left w:val="single" w:sz="4" w:space="0" w:color="auto"/>
              <w:right w:val="single" w:sz="4" w:space="0" w:color="000000"/>
            </w:tcBorders>
          </w:tcPr>
          <w:p w14:paraId="5BF4B557" w14:textId="77777777" w:rsidR="00C3058D" w:rsidRPr="001C6A15" w:rsidRDefault="00C3058D" w:rsidP="00C3058D">
            <w:pPr>
              <w:spacing w:beforeLines="40" w:before="96" w:afterLines="40" w:after="96"/>
              <w:jc w:val="center"/>
            </w:pPr>
          </w:p>
        </w:tc>
      </w:tr>
      <w:tr w:rsidR="00C3058D" w:rsidRPr="001C6A15" w14:paraId="3999289E" w14:textId="77777777" w:rsidTr="00C3058D">
        <w:trPr>
          <w:trHeight w:val="397"/>
        </w:trPr>
        <w:tc>
          <w:tcPr>
            <w:tcW w:w="2427" w:type="dxa"/>
            <w:gridSpan w:val="2"/>
            <w:tcBorders>
              <w:left w:val="single" w:sz="4" w:space="0" w:color="000000"/>
              <w:right w:val="single" w:sz="4" w:space="0" w:color="auto"/>
            </w:tcBorders>
          </w:tcPr>
          <w:p w14:paraId="34E604F9" w14:textId="77777777" w:rsidR="00C3058D" w:rsidRPr="001C6A15" w:rsidRDefault="00C3058D" w:rsidP="00C3058D">
            <w:pPr>
              <w:spacing w:beforeLines="40" w:before="96" w:afterLines="40" w:after="96"/>
            </w:pPr>
            <w:r w:rsidRPr="001C6A15">
              <w:t xml:space="preserve">Add.64/Rev.1/Corr.1 </w:t>
            </w:r>
            <w:r w:rsidRPr="001C6A15">
              <w:br/>
            </w:r>
            <w:r w:rsidRPr="00315F26">
              <w:rPr>
                <w:i/>
              </w:rPr>
              <w:t>(F only)</w:t>
            </w:r>
          </w:p>
        </w:tc>
        <w:tc>
          <w:tcPr>
            <w:tcW w:w="2141" w:type="dxa"/>
            <w:tcBorders>
              <w:left w:val="single" w:sz="4" w:space="0" w:color="auto"/>
              <w:right w:val="single" w:sz="4" w:space="0" w:color="auto"/>
            </w:tcBorders>
          </w:tcPr>
          <w:p w14:paraId="77598FAF" w14:textId="77777777" w:rsidR="00C3058D" w:rsidRPr="001C6A15" w:rsidRDefault="00C3058D" w:rsidP="00C3058D">
            <w:pPr>
              <w:spacing w:beforeLines="40" w:before="96" w:afterLines="40" w:after="96"/>
            </w:pPr>
            <w:r w:rsidRPr="001C6A15">
              <w:t>Erratum to Rev.1</w:t>
            </w:r>
          </w:p>
        </w:tc>
        <w:tc>
          <w:tcPr>
            <w:tcW w:w="1035" w:type="dxa"/>
            <w:tcBorders>
              <w:left w:val="single" w:sz="4" w:space="0" w:color="auto"/>
              <w:right w:val="single" w:sz="4" w:space="0" w:color="auto"/>
            </w:tcBorders>
          </w:tcPr>
          <w:p w14:paraId="41EA1480" w14:textId="77777777" w:rsidR="00C3058D" w:rsidRPr="001C6A15" w:rsidRDefault="00C3058D" w:rsidP="00C3058D">
            <w:pPr>
              <w:spacing w:beforeLines="40" w:before="96" w:afterLines="40" w:after="96"/>
              <w:jc w:val="center"/>
            </w:pPr>
            <w:r w:rsidRPr="001C6A15">
              <w:t>-</w:t>
            </w:r>
          </w:p>
        </w:tc>
        <w:tc>
          <w:tcPr>
            <w:tcW w:w="1474" w:type="dxa"/>
            <w:gridSpan w:val="2"/>
            <w:tcBorders>
              <w:left w:val="single" w:sz="4" w:space="0" w:color="auto"/>
              <w:right w:val="single" w:sz="4" w:space="0" w:color="auto"/>
            </w:tcBorders>
          </w:tcPr>
          <w:p w14:paraId="4C2149F1" w14:textId="77777777" w:rsidR="00C3058D" w:rsidRPr="001C6A15" w:rsidRDefault="00C3058D" w:rsidP="00C3058D">
            <w:pPr>
              <w:spacing w:beforeLines="40" w:before="96" w:afterLines="40" w:after="96"/>
              <w:jc w:val="center"/>
            </w:pPr>
            <w:r w:rsidRPr="001C6A15">
              <w:t>-</w:t>
            </w:r>
          </w:p>
        </w:tc>
        <w:tc>
          <w:tcPr>
            <w:tcW w:w="1988" w:type="dxa"/>
            <w:tcBorders>
              <w:left w:val="single" w:sz="4" w:space="0" w:color="auto"/>
              <w:right w:val="single" w:sz="4" w:space="0" w:color="auto"/>
            </w:tcBorders>
          </w:tcPr>
          <w:p w14:paraId="341E7B6B"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35" w:type="dxa"/>
            <w:tcBorders>
              <w:left w:val="single" w:sz="4" w:space="0" w:color="auto"/>
              <w:right w:val="single" w:sz="4" w:space="0" w:color="auto"/>
            </w:tcBorders>
          </w:tcPr>
          <w:p w14:paraId="10717BAF" w14:textId="77777777" w:rsidR="00C3058D" w:rsidRPr="001C6A15" w:rsidRDefault="00C3058D" w:rsidP="00C3058D">
            <w:pPr>
              <w:spacing w:beforeLines="40" w:before="96" w:afterLines="40" w:after="96"/>
              <w:jc w:val="center"/>
            </w:pPr>
            <w:r w:rsidRPr="001C6A15">
              <w:t>-</w:t>
            </w:r>
          </w:p>
        </w:tc>
        <w:tc>
          <w:tcPr>
            <w:tcW w:w="1219" w:type="dxa"/>
            <w:tcBorders>
              <w:left w:val="single" w:sz="4" w:space="0" w:color="auto"/>
              <w:right w:val="single" w:sz="4" w:space="0" w:color="auto"/>
            </w:tcBorders>
          </w:tcPr>
          <w:p w14:paraId="6CA2AACF" w14:textId="77777777" w:rsidR="00C3058D" w:rsidRPr="001C6A15" w:rsidRDefault="00C3058D" w:rsidP="00C3058D">
            <w:pPr>
              <w:spacing w:beforeLines="40" w:before="96" w:afterLines="40" w:after="96"/>
              <w:ind w:left="-37"/>
              <w:rPr>
                <w:szCs w:val="18"/>
              </w:rPr>
            </w:pPr>
            <w:r w:rsidRPr="001C6A15">
              <w:rPr>
                <w:szCs w:val="18"/>
              </w:rPr>
              <w:t>Secretariat</w:t>
            </w:r>
          </w:p>
        </w:tc>
        <w:tc>
          <w:tcPr>
            <w:tcW w:w="620" w:type="dxa"/>
            <w:tcBorders>
              <w:left w:val="single" w:sz="4" w:space="0" w:color="auto"/>
              <w:right w:val="single" w:sz="4" w:space="0" w:color="000000"/>
            </w:tcBorders>
          </w:tcPr>
          <w:p w14:paraId="377FB6EB" w14:textId="77777777" w:rsidR="00C3058D" w:rsidRPr="001C6A15" w:rsidRDefault="00C3058D" w:rsidP="00C3058D">
            <w:pPr>
              <w:spacing w:beforeLines="40" w:before="96" w:afterLines="40" w:after="96"/>
              <w:jc w:val="center"/>
            </w:pPr>
          </w:p>
        </w:tc>
      </w:tr>
      <w:tr w:rsidR="00C3058D" w:rsidRPr="001C6A15" w14:paraId="6AD71694" w14:textId="77777777" w:rsidTr="00C3058D">
        <w:trPr>
          <w:trHeight w:val="397"/>
        </w:trPr>
        <w:tc>
          <w:tcPr>
            <w:tcW w:w="2427" w:type="dxa"/>
            <w:gridSpan w:val="2"/>
            <w:tcBorders>
              <w:left w:val="single" w:sz="4" w:space="0" w:color="000000"/>
              <w:right w:val="single" w:sz="4" w:space="0" w:color="auto"/>
            </w:tcBorders>
          </w:tcPr>
          <w:p w14:paraId="43B807AB" w14:textId="77777777" w:rsidR="00C3058D" w:rsidRPr="001C6A15" w:rsidRDefault="00C3058D" w:rsidP="00C3058D">
            <w:pPr>
              <w:spacing w:beforeLines="40" w:before="96" w:afterLines="40" w:after="96"/>
            </w:pPr>
            <w:r w:rsidRPr="001C6A15">
              <w:t>Add.64/Rev.1/Amend.1</w:t>
            </w:r>
          </w:p>
        </w:tc>
        <w:tc>
          <w:tcPr>
            <w:tcW w:w="2141" w:type="dxa"/>
            <w:tcBorders>
              <w:left w:val="single" w:sz="4" w:space="0" w:color="auto"/>
              <w:right w:val="single" w:sz="4" w:space="0" w:color="auto"/>
            </w:tcBorders>
          </w:tcPr>
          <w:p w14:paraId="060B15E6" w14:textId="77777777" w:rsidR="00C3058D" w:rsidRPr="001C6A15" w:rsidRDefault="00C3058D" w:rsidP="00C3058D">
            <w:pPr>
              <w:spacing w:beforeLines="40" w:before="96" w:afterLines="40" w:after="96"/>
            </w:pPr>
            <w:r w:rsidRPr="001C6A15">
              <w:t>Suppl.5 to 00</w:t>
            </w:r>
          </w:p>
        </w:tc>
        <w:tc>
          <w:tcPr>
            <w:tcW w:w="1035" w:type="dxa"/>
            <w:tcBorders>
              <w:left w:val="single" w:sz="4" w:space="0" w:color="auto"/>
              <w:right w:val="single" w:sz="4" w:space="0" w:color="auto"/>
            </w:tcBorders>
          </w:tcPr>
          <w:p w14:paraId="7253C5CF" w14:textId="77777777" w:rsidR="00C3058D" w:rsidRPr="001C6A15" w:rsidRDefault="00C3058D" w:rsidP="00C3058D">
            <w:pPr>
              <w:spacing w:beforeLines="40" w:before="96" w:afterLines="40" w:after="96"/>
              <w:jc w:val="center"/>
            </w:pPr>
            <w:r>
              <w:t>02.02.07</w:t>
            </w:r>
          </w:p>
        </w:tc>
        <w:tc>
          <w:tcPr>
            <w:tcW w:w="1474" w:type="dxa"/>
            <w:gridSpan w:val="2"/>
            <w:tcBorders>
              <w:left w:val="single" w:sz="4" w:space="0" w:color="auto"/>
              <w:right w:val="single" w:sz="4" w:space="0" w:color="auto"/>
            </w:tcBorders>
          </w:tcPr>
          <w:p w14:paraId="12D88B51" w14:textId="77777777" w:rsidR="00C3058D" w:rsidRPr="001C6A15" w:rsidRDefault="00C3058D" w:rsidP="00C3058D">
            <w:pPr>
              <w:spacing w:beforeLines="40" w:before="96" w:afterLines="40" w:after="96"/>
              <w:jc w:val="center"/>
            </w:pPr>
            <w:r w:rsidRPr="001C6A15">
              <w:t>139 (June 06)</w:t>
            </w:r>
          </w:p>
        </w:tc>
        <w:tc>
          <w:tcPr>
            <w:tcW w:w="1988" w:type="dxa"/>
            <w:tcBorders>
              <w:left w:val="single" w:sz="4" w:space="0" w:color="auto"/>
              <w:right w:val="single" w:sz="4" w:space="0" w:color="auto"/>
            </w:tcBorders>
          </w:tcPr>
          <w:p w14:paraId="1865524F" w14:textId="77777777" w:rsidR="00C3058D" w:rsidRPr="001C6A15" w:rsidRDefault="00C3058D" w:rsidP="00C3058D">
            <w:pPr>
              <w:spacing w:beforeLines="40" w:before="96" w:afterLines="40" w:after="96"/>
              <w:jc w:val="center"/>
            </w:pPr>
            <w:r w:rsidRPr="001C6A15">
              <w:t>1052, para. 80</w:t>
            </w:r>
          </w:p>
        </w:tc>
        <w:tc>
          <w:tcPr>
            <w:tcW w:w="1935" w:type="dxa"/>
            <w:tcBorders>
              <w:left w:val="single" w:sz="4" w:space="0" w:color="auto"/>
              <w:right w:val="single" w:sz="4" w:space="0" w:color="auto"/>
            </w:tcBorders>
          </w:tcPr>
          <w:p w14:paraId="021356CD" w14:textId="77777777" w:rsidR="00C3058D" w:rsidRPr="001C6A15" w:rsidRDefault="00C3058D" w:rsidP="00C3058D">
            <w:pPr>
              <w:spacing w:beforeLines="40" w:before="96" w:afterLines="40" w:after="96"/>
              <w:jc w:val="center"/>
            </w:pPr>
            <w:r w:rsidRPr="001C6A15">
              <w:t>2006/59</w:t>
            </w:r>
          </w:p>
        </w:tc>
        <w:tc>
          <w:tcPr>
            <w:tcW w:w="1219" w:type="dxa"/>
            <w:tcBorders>
              <w:left w:val="single" w:sz="4" w:space="0" w:color="auto"/>
              <w:right w:val="single" w:sz="4" w:space="0" w:color="auto"/>
            </w:tcBorders>
          </w:tcPr>
          <w:p w14:paraId="3AF5AF7E" w14:textId="77777777" w:rsidR="00C3058D" w:rsidRPr="001C6A15" w:rsidRDefault="00C3058D" w:rsidP="00C3058D">
            <w:pPr>
              <w:spacing w:beforeLines="40" w:before="96" w:afterLines="40" w:after="96"/>
              <w:ind w:left="-37"/>
              <w:rPr>
                <w:szCs w:val="18"/>
              </w:rPr>
            </w:pPr>
            <w:r w:rsidRPr="001C6A15">
              <w:rPr>
                <w:szCs w:val="18"/>
              </w:rPr>
              <w:t>AC.1 (33</w:t>
            </w:r>
            <w:r w:rsidRPr="001C6A15">
              <w:rPr>
                <w:szCs w:val="18"/>
                <w:vertAlign w:val="superscript"/>
              </w:rPr>
              <w:t>rd</w:t>
            </w:r>
            <w:r w:rsidRPr="001C6A15">
              <w:rPr>
                <w:szCs w:val="18"/>
              </w:rPr>
              <w:t>)</w:t>
            </w:r>
          </w:p>
        </w:tc>
        <w:tc>
          <w:tcPr>
            <w:tcW w:w="620" w:type="dxa"/>
            <w:tcBorders>
              <w:left w:val="single" w:sz="4" w:space="0" w:color="auto"/>
              <w:right w:val="single" w:sz="4" w:space="0" w:color="000000"/>
            </w:tcBorders>
          </w:tcPr>
          <w:p w14:paraId="7E5A5761" w14:textId="77777777" w:rsidR="00C3058D" w:rsidRPr="001C6A15" w:rsidRDefault="00C3058D" w:rsidP="00C3058D">
            <w:pPr>
              <w:spacing w:beforeLines="40" w:before="96" w:afterLines="40" w:after="96"/>
              <w:jc w:val="center"/>
            </w:pPr>
          </w:p>
        </w:tc>
      </w:tr>
      <w:tr w:rsidR="00C3058D" w:rsidRPr="001C6A15" w14:paraId="25A25650" w14:textId="77777777" w:rsidTr="00C3058D">
        <w:trPr>
          <w:trHeight w:val="397"/>
        </w:trPr>
        <w:tc>
          <w:tcPr>
            <w:tcW w:w="2427" w:type="dxa"/>
            <w:gridSpan w:val="2"/>
            <w:tcBorders>
              <w:left w:val="single" w:sz="4" w:space="0" w:color="000000"/>
              <w:right w:val="single" w:sz="4" w:space="0" w:color="auto"/>
            </w:tcBorders>
          </w:tcPr>
          <w:p w14:paraId="588A0CCC" w14:textId="77777777" w:rsidR="00C3058D" w:rsidRPr="001C6A15" w:rsidRDefault="00C3058D" w:rsidP="00C3058D">
            <w:pPr>
              <w:spacing w:beforeLines="40" w:before="96" w:afterLines="40" w:after="96"/>
            </w:pPr>
            <w:r w:rsidRPr="001C6A15">
              <w:t>Add.64/Rev.1/Amend.2</w:t>
            </w:r>
          </w:p>
        </w:tc>
        <w:tc>
          <w:tcPr>
            <w:tcW w:w="2141" w:type="dxa"/>
            <w:tcBorders>
              <w:left w:val="single" w:sz="4" w:space="0" w:color="auto"/>
              <w:right w:val="single" w:sz="4" w:space="0" w:color="auto"/>
            </w:tcBorders>
          </w:tcPr>
          <w:p w14:paraId="4319D0A4" w14:textId="77777777" w:rsidR="00C3058D" w:rsidRPr="001C6A15" w:rsidRDefault="00C3058D" w:rsidP="00C3058D">
            <w:pPr>
              <w:spacing w:beforeLines="40" w:before="96" w:afterLines="40" w:after="96"/>
            </w:pPr>
            <w:r w:rsidRPr="001C6A15">
              <w:t>Suppl.6 to 00</w:t>
            </w:r>
          </w:p>
        </w:tc>
        <w:tc>
          <w:tcPr>
            <w:tcW w:w="1035" w:type="dxa"/>
            <w:tcBorders>
              <w:left w:val="single" w:sz="4" w:space="0" w:color="auto"/>
              <w:right w:val="single" w:sz="4" w:space="0" w:color="auto"/>
            </w:tcBorders>
          </w:tcPr>
          <w:p w14:paraId="5065F7F2" w14:textId="77777777" w:rsidR="00C3058D" w:rsidRPr="001C6A15" w:rsidRDefault="00C3058D" w:rsidP="00C3058D">
            <w:pPr>
              <w:spacing w:beforeLines="40" w:before="96" w:afterLines="40" w:after="96"/>
              <w:jc w:val="center"/>
            </w:pPr>
            <w:r w:rsidRPr="001C6A15">
              <w:t>15.10.08</w:t>
            </w:r>
          </w:p>
        </w:tc>
        <w:tc>
          <w:tcPr>
            <w:tcW w:w="1474" w:type="dxa"/>
            <w:gridSpan w:val="2"/>
            <w:tcBorders>
              <w:left w:val="single" w:sz="4" w:space="0" w:color="auto"/>
              <w:right w:val="single" w:sz="4" w:space="0" w:color="auto"/>
            </w:tcBorders>
          </w:tcPr>
          <w:p w14:paraId="72E5ECFB"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88" w:type="dxa"/>
            <w:tcBorders>
              <w:left w:val="single" w:sz="4" w:space="0" w:color="auto"/>
              <w:right w:val="single" w:sz="4" w:space="0" w:color="auto"/>
            </w:tcBorders>
          </w:tcPr>
          <w:p w14:paraId="79C152DD" w14:textId="77777777" w:rsidR="00C3058D" w:rsidRPr="001C6A15" w:rsidRDefault="00C3058D" w:rsidP="00C3058D">
            <w:pPr>
              <w:spacing w:beforeLines="40" w:before="96" w:afterLines="40" w:after="96"/>
              <w:jc w:val="center"/>
              <w:rPr>
                <w:lang w:val="es-ES_tradnl"/>
              </w:rPr>
            </w:pPr>
            <w:r w:rsidRPr="001C6A15">
              <w:rPr>
                <w:lang w:val="es-ES_tradnl"/>
              </w:rPr>
              <w:t>1066, para. 56</w:t>
            </w:r>
          </w:p>
        </w:tc>
        <w:tc>
          <w:tcPr>
            <w:tcW w:w="1935" w:type="dxa"/>
            <w:tcBorders>
              <w:left w:val="single" w:sz="4" w:space="0" w:color="auto"/>
              <w:right w:val="single" w:sz="4" w:space="0" w:color="auto"/>
            </w:tcBorders>
          </w:tcPr>
          <w:p w14:paraId="0894E7E4" w14:textId="77777777" w:rsidR="00C3058D" w:rsidRPr="001C6A15" w:rsidRDefault="00C3058D" w:rsidP="00C3058D">
            <w:pPr>
              <w:spacing w:beforeLines="40" w:before="96" w:afterLines="40" w:after="96"/>
              <w:jc w:val="center"/>
            </w:pPr>
            <w:r w:rsidRPr="001C6A15">
              <w:t>2008/22</w:t>
            </w:r>
          </w:p>
        </w:tc>
        <w:tc>
          <w:tcPr>
            <w:tcW w:w="1219" w:type="dxa"/>
            <w:tcBorders>
              <w:left w:val="single" w:sz="4" w:space="0" w:color="auto"/>
              <w:right w:val="single" w:sz="4" w:space="0" w:color="auto"/>
            </w:tcBorders>
          </w:tcPr>
          <w:p w14:paraId="5390D631" w14:textId="77777777" w:rsidR="00C3058D" w:rsidRPr="001C6A15" w:rsidRDefault="00C3058D" w:rsidP="00C3058D">
            <w:pPr>
              <w:spacing w:beforeLines="40" w:before="96" w:afterLines="40" w:after="96"/>
              <w:ind w:left="-37"/>
              <w:rPr>
                <w:szCs w:val="18"/>
              </w:rPr>
            </w:pPr>
            <w:r w:rsidRPr="001C6A15">
              <w:rPr>
                <w:szCs w:val="18"/>
              </w:rPr>
              <w:t>AC.1 (38</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14:paraId="7675F0C3" w14:textId="77777777" w:rsidR="00C3058D" w:rsidRPr="001C6A15" w:rsidRDefault="00C3058D" w:rsidP="00C3058D">
            <w:pPr>
              <w:spacing w:beforeLines="40" w:before="96" w:afterLines="40" w:after="96"/>
              <w:jc w:val="center"/>
            </w:pPr>
          </w:p>
        </w:tc>
      </w:tr>
      <w:tr w:rsidR="00C3058D" w:rsidRPr="001C6A15" w14:paraId="40CD1816" w14:textId="77777777" w:rsidTr="00C3058D">
        <w:trPr>
          <w:trHeight w:val="397"/>
        </w:trPr>
        <w:tc>
          <w:tcPr>
            <w:tcW w:w="2427" w:type="dxa"/>
            <w:gridSpan w:val="2"/>
            <w:tcBorders>
              <w:left w:val="single" w:sz="4" w:space="0" w:color="000000"/>
              <w:right w:val="single" w:sz="4" w:space="0" w:color="auto"/>
            </w:tcBorders>
          </w:tcPr>
          <w:p w14:paraId="5FD5FD13" w14:textId="77777777" w:rsidR="00C3058D" w:rsidRPr="001C6A15" w:rsidRDefault="00C3058D" w:rsidP="00C3058D">
            <w:pPr>
              <w:spacing w:beforeLines="40" w:before="96" w:afterLines="40" w:after="96"/>
            </w:pPr>
            <w:r w:rsidRPr="001C6A15">
              <w:t>Add.64/Rev.1/Amend.2</w:t>
            </w:r>
          </w:p>
        </w:tc>
        <w:tc>
          <w:tcPr>
            <w:tcW w:w="2141" w:type="dxa"/>
            <w:tcBorders>
              <w:left w:val="single" w:sz="4" w:space="0" w:color="auto"/>
              <w:right w:val="single" w:sz="4" w:space="0" w:color="auto"/>
            </w:tcBorders>
          </w:tcPr>
          <w:p w14:paraId="2F5A9CB7" w14:textId="77777777" w:rsidR="00C3058D" w:rsidRPr="001C6A15" w:rsidRDefault="00C3058D" w:rsidP="00C3058D">
            <w:pPr>
              <w:spacing w:beforeLines="40" w:before="96" w:afterLines="40" w:after="96"/>
            </w:pPr>
            <w:r w:rsidRPr="001C6A15">
              <w:t>Corr.1 to Suppl.6 to 00</w:t>
            </w:r>
          </w:p>
        </w:tc>
        <w:tc>
          <w:tcPr>
            <w:tcW w:w="1035" w:type="dxa"/>
            <w:tcBorders>
              <w:left w:val="single" w:sz="4" w:space="0" w:color="auto"/>
              <w:right w:val="single" w:sz="4" w:space="0" w:color="auto"/>
            </w:tcBorders>
          </w:tcPr>
          <w:p w14:paraId="423AF804" w14:textId="77777777" w:rsidR="00C3058D" w:rsidRPr="001C6A15" w:rsidRDefault="00C3058D" w:rsidP="00C3058D">
            <w:pPr>
              <w:spacing w:beforeLines="40" w:before="96" w:afterLines="40" w:after="96"/>
              <w:jc w:val="center"/>
            </w:pPr>
            <w:r w:rsidRPr="001C6A15">
              <w:t>15.10.08</w:t>
            </w:r>
          </w:p>
        </w:tc>
        <w:tc>
          <w:tcPr>
            <w:tcW w:w="1474" w:type="dxa"/>
            <w:gridSpan w:val="2"/>
            <w:tcBorders>
              <w:left w:val="single" w:sz="4" w:space="0" w:color="auto"/>
              <w:right w:val="single" w:sz="4" w:space="0" w:color="auto"/>
            </w:tcBorders>
          </w:tcPr>
          <w:p w14:paraId="6B497BA1" w14:textId="77777777" w:rsidR="00C3058D" w:rsidRPr="001C6A15" w:rsidRDefault="00C3058D" w:rsidP="00C3058D">
            <w:pPr>
              <w:spacing w:beforeLines="40" w:before="96" w:afterLines="40" w:after="96"/>
              <w:jc w:val="center"/>
            </w:pPr>
            <w:r w:rsidRPr="001C6A15">
              <w:t>145 (June 08)</w:t>
            </w:r>
          </w:p>
        </w:tc>
        <w:tc>
          <w:tcPr>
            <w:tcW w:w="1988" w:type="dxa"/>
            <w:tcBorders>
              <w:left w:val="single" w:sz="4" w:space="0" w:color="auto"/>
              <w:right w:val="single" w:sz="4" w:space="0" w:color="auto"/>
            </w:tcBorders>
          </w:tcPr>
          <w:p w14:paraId="7D18C8F2" w14:textId="77777777" w:rsidR="00C3058D" w:rsidRPr="001C6A15" w:rsidRDefault="00C3058D" w:rsidP="00C3058D">
            <w:pPr>
              <w:spacing w:beforeLines="40" w:before="96" w:afterLines="40" w:after="96"/>
              <w:jc w:val="center"/>
            </w:pPr>
            <w:r w:rsidRPr="001C6A15">
              <w:t>1068, para. 59</w:t>
            </w:r>
          </w:p>
        </w:tc>
        <w:tc>
          <w:tcPr>
            <w:tcW w:w="1935" w:type="dxa"/>
            <w:tcBorders>
              <w:left w:val="single" w:sz="4" w:space="0" w:color="auto"/>
              <w:right w:val="single" w:sz="4" w:space="0" w:color="auto"/>
            </w:tcBorders>
          </w:tcPr>
          <w:p w14:paraId="3AE1D6B0" w14:textId="77777777" w:rsidR="00C3058D" w:rsidRPr="001C6A15" w:rsidRDefault="00C3058D" w:rsidP="00C3058D">
            <w:pPr>
              <w:spacing w:beforeLines="40" w:before="96" w:afterLines="40" w:after="96"/>
              <w:jc w:val="center"/>
            </w:pPr>
            <w:r w:rsidRPr="001C6A15">
              <w:t>2008/79</w:t>
            </w:r>
          </w:p>
        </w:tc>
        <w:tc>
          <w:tcPr>
            <w:tcW w:w="1219" w:type="dxa"/>
            <w:tcBorders>
              <w:left w:val="single" w:sz="4" w:space="0" w:color="auto"/>
              <w:right w:val="single" w:sz="4" w:space="0" w:color="auto"/>
            </w:tcBorders>
          </w:tcPr>
          <w:p w14:paraId="04F5F1A3" w14:textId="77777777" w:rsidR="00C3058D" w:rsidRPr="001C6A15" w:rsidRDefault="00C3058D" w:rsidP="00C3058D">
            <w:pPr>
              <w:spacing w:beforeLines="40" w:before="96" w:afterLines="40" w:after="96"/>
              <w:ind w:left="-37"/>
              <w:rPr>
                <w:szCs w:val="18"/>
              </w:rPr>
            </w:pPr>
            <w:r w:rsidRPr="001C6A15">
              <w:rPr>
                <w:szCs w:val="18"/>
              </w:rPr>
              <w:t>AC.1 (39</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14:paraId="6A43A991" w14:textId="77777777" w:rsidR="00C3058D" w:rsidRPr="001C6A15" w:rsidRDefault="00C3058D" w:rsidP="00C3058D">
            <w:pPr>
              <w:spacing w:beforeLines="40" w:before="96" w:afterLines="40" w:after="96"/>
              <w:jc w:val="center"/>
            </w:pPr>
            <w:r>
              <w:t>1</w:t>
            </w:r>
          </w:p>
        </w:tc>
      </w:tr>
      <w:tr w:rsidR="00C3058D" w:rsidRPr="001C6A15" w14:paraId="6C546C2B" w14:textId="77777777" w:rsidTr="00C3058D">
        <w:trPr>
          <w:trHeight w:val="397"/>
        </w:trPr>
        <w:tc>
          <w:tcPr>
            <w:tcW w:w="2427" w:type="dxa"/>
            <w:gridSpan w:val="2"/>
            <w:tcBorders>
              <w:left w:val="single" w:sz="4" w:space="0" w:color="000000"/>
              <w:right w:val="single" w:sz="4" w:space="0" w:color="auto"/>
            </w:tcBorders>
          </w:tcPr>
          <w:p w14:paraId="1721D9DD" w14:textId="77777777" w:rsidR="00C3058D" w:rsidRPr="001C6A15" w:rsidRDefault="00C3058D" w:rsidP="00C3058D">
            <w:pPr>
              <w:spacing w:beforeLines="40" w:before="96" w:afterLines="40" w:after="96"/>
            </w:pPr>
            <w:r w:rsidRPr="001C6A15">
              <w:t>Add.64/Rev.1/Amend.3</w:t>
            </w:r>
          </w:p>
        </w:tc>
        <w:tc>
          <w:tcPr>
            <w:tcW w:w="2141" w:type="dxa"/>
            <w:tcBorders>
              <w:left w:val="single" w:sz="4" w:space="0" w:color="auto"/>
              <w:right w:val="single" w:sz="4" w:space="0" w:color="auto"/>
            </w:tcBorders>
          </w:tcPr>
          <w:p w14:paraId="08AFACE9" w14:textId="77777777" w:rsidR="00C3058D" w:rsidRPr="001C6A15" w:rsidRDefault="00C3058D" w:rsidP="00C3058D">
            <w:pPr>
              <w:spacing w:beforeLines="40" w:before="96" w:afterLines="40" w:after="96"/>
            </w:pPr>
            <w:r w:rsidRPr="001C6A15">
              <w:t>Suppl.7 to 00</w:t>
            </w:r>
          </w:p>
        </w:tc>
        <w:tc>
          <w:tcPr>
            <w:tcW w:w="1035" w:type="dxa"/>
            <w:tcBorders>
              <w:left w:val="single" w:sz="4" w:space="0" w:color="auto"/>
              <w:right w:val="single" w:sz="4" w:space="0" w:color="auto"/>
            </w:tcBorders>
          </w:tcPr>
          <w:p w14:paraId="56890DE8" w14:textId="77777777" w:rsidR="00C3058D" w:rsidRPr="001C6A15" w:rsidRDefault="00C3058D" w:rsidP="00C3058D">
            <w:pPr>
              <w:spacing w:beforeLines="40" w:before="96" w:afterLines="40" w:after="96"/>
              <w:ind w:left="-103" w:right="-132"/>
              <w:jc w:val="center"/>
            </w:pPr>
            <w:r w:rsidRPr="001C6A15">
              <w:t>23.06.11</w:t>
            </w:r>
          </w:p>
        </w:tc>
        <w:tc>
          <w:tcPr>
            <w:tcW w:w="1474" w:type="dxa"/>
            <w:gridSpan w:val="2"/>
            <w:tcBorders>
              <w:left w:val="single" w:sz="4" w:space="0" w:color="auto"/>
              <w:right w:val="single" w:sz="4" w:space="0" w:color="auto"/>
            </w:tcBorders>
          </w:tcPr>
          <w:p w14:paraId="62E75E03"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88" w:type="dxa"/>
            <w:tcBorders>
              <w:left w:val="single" w:sz="4" w:space="0" w:color="auto"/>
              <w:right w:val="single" w:sz="4" w:space="0" w:color="auto"/>
            </w:tcBorders>
          </w:tcPr>
          <w:p w14:paraId="610E8609" w14:textId="77777777" w:rsidR="00C3058D" w:rsidRPr="001C6A15" w:rsidRDefault="00C3058D" w:rsidP="00C3058D">
            <w:pPr>
              <w:spacing w:beforeLines="40" w:before="96" w:afterLines="40" w:after="96"/>
              <w:jc w:val="center"/>
            </w:pPr>
            <w:r w:rsidRPr="001C6A15">
              <w:t>1087, para. 100</w:t>
            </w:r>
          </w:p>
        </w:tc>
        <w:tc>
          <w:tcPr>
            <w:tcW w:w="1935" w:type="dxa"/>
            <w:tcBorders>
              <w:left w:val="single" w:sz="4" w:space="0" w:color="auto"/>
              <w:right w:val="single" w:sz="4" w:space="0" w:color="auto"/>
            </w:tcBorders>
          </w:tcPr>
          <w:p w14:paraId="0538E529" w14:textId="77777777" w:rsidR="00C3058D" w:rsidRPr="001C6A15" w:rsidRDefault="00C3058D" w:rsidP="00C3058D">
            <w:pPr>
              <w:spacing w:beforeLines="40" w:before="96" w:afterLines="40" w:after="96"/>
              <w:jc w:val="center"/>
            </w:pPr>
            <w:r w:rsidRPr="001C6A15">
              <w:t>2010/99</w:t>
            </w:r>
          </w:p>
        </w:tc>
        <w:tc>
          <w:tcPr>
            <w:tcW w:w="1219" w:type="dxa"/>
            <w:tcBorders>
              <w:left w:val="single" w:sz="4" w:space="0" w:color="auto"/>
              <w:right w:val="single" w:sz="4" w:space="0" w:color="auto"/>
            </w:tcBorders>
          </w:tcPr>
          <w:p w14:paraId="72BBF9DB" w14:textId="77777777" w:rsidR="00C3058D" w:rsidRPr="001C6A15" w:rsidRDefault="00C3058D" w:rsidP="00C3058D">
            <w:pPr>
              <w:spacing w:beforeLines="40" w:before="96" w:afterLines="40" w:after="96"/>
              <w:ind w:left="-37"/>
              <w:rPr>
                <w:szCs w:val="18"/>
              </w:rPr>
            </w:pPr>
            <w:r w:rsidRPr="001C6A15">
              <w:rPr>
                <w:szCs w:val="18"/>
              </w:rPr>
              <w:t>AC.1 (46</w:t>
            </w:r>
            <w:r w:rsidRPr="001C6A15">
              <w:rPr>
                <w:szCs w:val="18"/>
                <w:vertAlign w:val="superscript"/>
              </w:rPr>
              <w:t>th</w:t>
            </w:r>
            <w:r w:rsidRPr="001C6A15">
              <w:rPr>
                <w:szCs w:val="18"/>
              </w:rPr>
              <w:t>)</w:t>
            </w:r>
          </w:p>
        </w:tc>
        <w:tc>
          <w:tcPr>
            <w:tcW w:w="620" w:type="dxa"/>
            <w:tcBorders>
              <w:left w:val="single" w:sz="4" w:space="0" w:color="auto"/>
              <w:right w:val="single" w:sz="4" w:space="0" w:color="000000"/>
            </w:tcBorders>
          </w:tcPr>
          <w:p w14:paraId="306D4DF5" w14:textId="77777777" w:rsidR="00C3058D" w:rsidRPr="001C6A15" w:rsidRDefault="00C3058D" w:rsidP="00C3058D">
            <w:pPr>
              <w:spacing w:beforeLines="40" w:before="96" w:afterLines="40" w:after="96"/>
              <w:jc w:val="center"/>
            </w:pPr>
          </w:p>
        </w:tc>
      </w:tr>
      <w:tr w:rsidR="00C3058D" w:rsidRPr="001C6A15" w14:paraId="44B9B0E2" w14:textId="77777777" w:rsidTr="00C3058D">
        <w:trPr>
          <w:trHeight w:val="427"/>
        </w:trPr>
        <w:tc>
          <w:tcPr>
            <w:tcW w:w="2427" w:type="dxa"/>
            <w:gridSpan w:val="2"/>
            <w:tcBorders>
              <w:left w:val="single" w:sz="4" w:space="0" w:color="000000"/>
              <w:right w:val="single" w:sz="4" w:space="0" w:color="auto"/>
            </w:tcBorders>
          </w:tcPr>
          <w:p w14:paraId="7DC6A85A" w14:textId="77777777" w:rsidR="00C3058D" w:rsidRPr="001C6A15" w:rsidRDefault="00C3058D" w:rsidP="00C3058D">
            <w:pPr>
              <w:spacing w:beforeLines="40" w:before="96" w:afterLines="40" w:after="96"/>
              <w:rPr>
                <w:b/>
              </w:rPr>
            </w:pPr>
            <w:r w:rsidRPr="001C6A15">
              <w:t>Add.64/Rev.2</w:t>
            </w:r>
          </w:p>
        </w:tc>
        <w:tc>
          <w:tcPr>
            <w:tcW w:w="2141" w:type="dxa"/>
            <w:tcBorders>
              <w:left w:val="single" w:sz="4" w:space="0" w:color="auto"/>
              <w:right w:val="single" w:sz="4" w:space="0" w:color="auto"/>
            </w:tcBorders>
          </w:tcPr>
          <w:p w14:paraId="493572EA" w14:textId="77777777" w:rsidR="00C3058D" w:rsidRPr="001C6A15" w:rsidRDefault="00C3058D" w:rsidP="00C3058D">
            <w:pPr>
              <w:spacing w:beforeLines="40" w:before="96" w:afterLines="40" w:after="96"/>
            </w:pPr>
            <w:r w:rsidRPr="001C6A15">
              <w:t>Rev</w:t>
            </w:r>
            <w:r>
              <w:t>.</w:t>
            </w:r>
            <w:r w:rsidRPr="001C6A15">
              <w:t xml:space="preserve"> 2</w:t>
            </w:r>
          </w:p>
        </w:tc>
        <w:tc>
          <w:tcPr>
            <w:tcW w:w="1035" w:type="dxa"/>
            <w:tcBorders>
              <w:left w:val="single" w:sz="4" w:space="0" w:color="auto"/>
              <w:right w:val="single" w:sz="4" w:space="0" w:color="auto"/>
            </w:tcBorders>
          </w:tcPr>
          <w:p w14:paraId="22865C57" w14:textId="77777777" w:rsidR="00C3058D" w:rsidRPr="001C6A15" w:rsidRDefault="00C3058D" w:rsidP="00C3058D">
            <w:pPr>
              <w:spacing w:beforeLines="40" w:before="96" w:afterLines="40" w:after="96"/>
              <w:jc w:val="center"/>
            </w:pPr>
            <w:r w:rsidRPr="001C6A15">
              <w:t>-</w:t>
            </w:r>
          </w:p>
        </w:tc>
        <w:tc>
          <w:tcPr>
            <w:tcW w:w="1474" w:type="dxa"/>
            <w:gridSpan w:val="2"/>
            <w:tcBorders>
              <w:left w:val="single" w:sz="4" w:space="0" w:color="auto"/>
              <w:right w:val="single" w:sz="4" w:space="0" w:color="auto"/>
            </w:tcBorders>
          </w:tcPr>
          <w:p w14:paraId="17914D93" w14:textId="77777777" w:rsidR="00C3058D" w:rsidRPr="001C6A15" w:rsidRDefault="00C3058D" w:rsidP="00C3058D">
            <w:pPr>
              <w:spacing w:beforeLines="40" w:before="96" w:afterLines="40" w:after="96"/>
              <w:jc w:val="center"/>
            </w:pPr>
            <w:r w:rsidRPr="001C6A15">
              <w:t>-</w:t>
            </w:r>
          </w:p>
        </w:tc>
        <w:tc>
          <w:tcPr>
            <w:tcW w:w="1988" w:type="dxa"/>
            <w:tcBorders>
              <w:left w:val="single" w:sz="4" w:space="0" w:color="auto"/>
              <w:right w:val="single" w:sz="4" w:space="0" w:color="auto"/>
            </w:tcBorders>
          </w:tcPr>
          <w:p w14:paraId="3C59BD52" w14:textId="77777777" w:rsidR="00C3058D" w:rsidRPr="001C6A15" w:rsidRDefault="00C3058D" w:rsidP="00C3058D">
            <w:pPr>
              <w:spacing w:beforeLines="40" w:before="96" w:afterLines="40" w:after="96"/>
              <w:jc w:val="center"/>
            </w:pPr>
            <w:r w:rsidRPr="001C6A15">
              <w:t>-</w:t>
            </w:r>
          </w:p>
        </w:tc>
        <w:tc>
          <w:tcPr>
            <w:tcW w:w="1935" w:type="dxa"/>
            <w:tcBorders>
              <w:left w:val="single" w:sz="4" w:space="0" w:color="auto"/>
              <w:right w:val="single" w:sz="4" w:space="0" w:color="auto"/>
            </w:tcBorders>
          </w:tcPr>
          <w:p w14:paraId="59C0C01D" w14:textId="77777777" w:rsidR="00C3058D" w:rsidRPr="001C6A15" w:rsidRDefault="00C3058D" w:rsidP="00C3058D">
            <w:pPr>
              <w:spacing w:beforeLines="40" w:before="96" w:afterLines="40" w:after="96"/>
              <w:jc w:val="center"/>
            </w:pPr>
            <w:r w:rsidRPr="001C6A15">
              <w:t>-</w:t>
            </w:r>
          </w:p>
        </w:tc>
        <w:tc>
          <w:tcPr>
            <w:tcW w:w="1219" w:type="dxa"/>
            <w:tcBorders>
              <w:left w:val="single" w:sz="4" w:space="0" w:color="auto"/>
              <w:right w:val="single" w:sz="4" w:space="0" w:color="auto"/>
            </w:tcBorders>
          </w:tcPr>
          <w:p w14:paraId="529703C2" w14:textId="77777777" w:rsidR="00C3058D" w:rsidRPr="001C6A15" w:rsidRDefault="00C3058D" w:rsidP="00C3058D">
            <w:pPr>
              <w:spacing w:beforeLines="40" w:before="96" w:afterLines="40" w:after="96"/>
              <w:ind w:left="-37"/>
              <w:rPr>
                <w:szCs w:val="18"/>
              </w:rPr>
            </w:pPr>
            <w:r w:rsidRPr="001C6A15">
              <w:rPr>
                <w:szCs w:val="18"/>
              </w:rPr>
              <w:t>Secretariat</w:t>
            </w:r>
          </w:p>
        </w:tc>
        <w:tc>
          <w:tcPr>
            <w:tcW w:w="620" w:type="dxa"/>
            <w:tcBorders>
              <w:left w:val="single" w:sz="4" w:space="0" w:color="auto"/>
              <w:right w:val="single" w:sz="4" w:space="0" w:color="000000"/>
            </w:tcBorders>
          </w:tcPr>
          <w:p w14:paraId="0678008C" w14:textId="77777777" w:rsidR="00C3058D" w:rsidRPr="001C6A15" w:rsidRDefault="00C3058D" w:rsidP="00C3058D">
            <w:pPr>
              <w:spacing w:beforeLines="40" w:before="96" w:afterLines="40" w:after="96"/>
              <w:jc w:val="center"/>
            </w:pPr>
          </w:p>
        </w:tc>
      </w:tr>
      <w:tr w:rsidR="00C3058D" w:rsidRPr="001C6A15" w14:paraId="23AEACD6" w14:textId="77777777" w:rsidTr="00C3058D">
        <w:trPr>
          <w:trHeight w:val="573"/>
        </w:trPr>
        <w:tc>
          <w:tcPr>
            <w:tcW w:w="2427" w:type="dxa"/>
            <w:gridSpan w:val="2"/>
            <w:tcBorders>
              <w:left w:val="single" w:sz="4" w:space="0" w:color="000000"/>
              <w:right w:val="single" w:sz="4" w:space="0" w:color="auto"/>
            </w:tcBorders>
            <w:vAlign w:val="center"/>
          </w:tcPr>
          <w:p w14:paraId="22C3A685" w14:textId="77777777" w:rsidR="00C3058D" w:rsidRPr="001C6A15" w:rsidRDefault="00C3058D" w:rsidP="00C3058D">
            <w:pPr>
              <w:spacing w:afterLines="40" w:after="96"/>
            </w:pPr>
            <w:r w:rsidRPr="001C6A15">
              <w:t>Add.64/Rev.2/Corr.1</w:t>
            </w:r>
            <w:r w:rsidRPr="001C6A15">
              <w:rPr>
                <w:b/>
              </w:rPr>
              <w:br/>
            </w:r>
            <w:r w:rsidRPr="00315F26">
              <w:rPr>
                <w:i/>
              </w:rPr>
              <w:t>(E only)</w:t>
            </w:r>
          </w:p>
        </w:tc>
        <w:tc>
          <w:tcPr>
            <w:tcW w:w="2141" w:type="dxa"/>
            <w:tcBorders>
              <w:left w:val="single" w:sz="4" w:space="0" w:color="auto"/>
              <w:right w:val="single" w:sz="4" w:space="0" w:color="auto"/>
            </w:tcBorders>
            <w:vAlign w:val="center"/>
          </w:tcPr>
          <w:p w14:paraId="46D7FCAE" w14:textId="77777777" w:rsidR="00C3058D" w:rsidRPr="001C6A15" w:rsidRDefault="00C3058D" w:rsidP="00C3058D">
            <w:pPr>
              <w:spacing w:beforeLines="40" w:before="96" w:afterLines="40" w:after="96"/>
              <w:ind w:left="-294"/>
              <w:jc w:val="center"/>
            </w:pPr>
            <w:r w:rsidRPr="001C6A15">
              <w:t>Erratum 1 to Rev.2</w:t>
            </w:r>
          </w:p>
        </w:tc>
        <w:tc>
          <w:tcPr>
            <w:tcW w:w="1035" w:type="dxa"/>
            <w:tcBorders>
              <w:left w:val="single" w:sz="4" w:space="0" w:color="auto"/>
              <w:right w:val="single" w:sz="4" w:space="0" w:color="auto"/>
            </w:tcBorders>
            <w:vAlign w:val="center"/>
          </w:tcPr>
          <w:p w14:paraId="67057A2C" w14:textId="77777777" w:rsidR="00C3058D" w:rsidRPr="001C6A15" w:rsidRDefault="00C3058D" w:rsidP="00C3058D">
            <w:pPr>
              <w:spacing w:beforeLines="40" w:before="96" w:afterLines="40" w:after="96"/>
              <w:jc w:val="center"/>
            </w:pPr>
            <w:r w:rsidRPr="001C6A15">
              <w:t>-</w:t>
            </w:r>
          </w:p>
        </w:tc>
        <w:tc>
          <w:tcPr>
            <w:tcW w:w="1474" w:type="dxa"/>
            <w:gridSpan w:val="2"/>
            <w:tcBorders>
              <w:left w:val="single" w:sz="4" w:space="0" w:color="auto"/>
              <w:right w:val="single" w:sz="4" w:space="0" w:color="auto"/>
            </w:tcBorders>
            <w:vAlign w:val="center"/>
          </w:tcPr>
          <w:p w14:paraId="582CD774" w14:textId="77777777" w:rsidR="00C3058D" w:rsidRPr="001C6A15" w:rsidRDefault="00C3058D" w:rsidP="00C3058D">
            <w:pPr>
              <w:spacing w:beforeLines="40" w:before="96" w:afterLines="40" w:after="96"/>
              <w:jc w:val="center"/>
            </w:pPr>
            <w:r w:rsidRPr="001C6A15">
              <w:t>-</w:t>
            </w:r>
          </w:p>
        </w:tc>
        <w:tc>
          <w:tcPr>
            <w:tcW w:w="1988" w:type="dxa"/>
            <w:tcBorders>
              <w:left w:val="single" w:sz="4" w:space="0" w:color="auto"/>
              <w:right w:val="single" w:sz="4" w:space="0" w:color="auto"/>
            </w:tcBorders>
            <w:vAlign w:val="center"/>
          </w:tcPr>
          <w:p w14:paraId="4B526571" w14:textId="77777777" w:rsidR="00C3058D" w:rsidRPr="001C6A15" w:rsidRDefault="00C3058D" w:rsidP="00C3058D">
            <w:pPr>
              <w:spacing w:beforeLines="40" w:before="96" w:afterLines="40" w:after="96"/>
              <w:jc w:val="center"/>
            </w:pPr>
            <w:r w:rsidRPr="001C6A15">
              <w:t>-</w:t>
            </w:r>
          </w:p>
        </w:tc>
        <w:tc>
          <w:tcPr>
            <w:tcW w:w="1935" w:type="dxa"/>
            <w:tcBorders>
              <w:left w:val="single" w:sz="4" w:space="0" w:color="auto"/>
              <w:right w:val="single" w:sz="4" w:space="0" w:color="auto"/>
            </w:tcBorders>
            <w:vAlign w:val="center"/>
          </w:tcPr>
          <w:p w14:paraId="330A73E6" w14:textId="77777777" w:rsidR="00C3058D" w:rsidRPr="001C6A15" w:rsidRDefault="00C3058D" w:rsidP="00C3058D">
            <w:pPr>
              <w:spacing w:beforeLines="40" w:before="96" w:afterLines="40" w:after="96"/>
              <w:jc w:val="center"/>
            </w:pPr>
            <w:r w:rsidRPr="001C6A15">
              <w:t>-</w:t>
            </w:r>
          </w:p>
        </w:tc>
        <w:tc>
          <w:tcPr>
            <w:tcW w:w="1219" w:type="dxa"/>
            <w:tcBorders>
              <w:left w:val="single" w:sz="4" w:space="0" w:color="auto"/>
              <w:right w:val="single" w:sz="4" w:space="0" w:color="auto"/>
            </w:tcBorders>
            <w:vAlign w:val="center"/>
          </w:tcPr>
          <w:p w14:paraId="330CFBD9" w14:textId="77777777" w:rsidR="00C3058D" w:rsidRPr="001C6A15" w:rsidRDefault="00C3058D" w:rsidP="00C3058D">
            <w:pPr>
              <w:spacing w:beforeLines="40" w:before="96" w:afterLines="40" w:after="96"/>
              <w:ind w:left="-135"/>
              <w:jc w:val="center"/>
              <w:rPr>
                <w:szCs w:val="18"/>
              </w:rPr>
            </w:pPr>
            <w:r w:rsidRPr="001C6A15">
              <w:rPr>
                <w:szCs w:val="18"/>
              </w:rPr>
              <w:t>Secretariat</w:t>
            </w:r>
          </w:p>
        </w:tc>
        <w:tc>
          <w:tcPr>
            <w:tcW w:w="620" w:type="dxa"/>
            <w:tcBorders>
              <w:left w:val="single" w:sz="4" w:space="0" w:color="auto"/>
              <w:right w:val="single" w:sz="4" w:space="0" w:color="000000"/>
            </w:tcBorders>
            <w:vAlign w:val="center"/>
          </w:tcPr>
          <w:p w14:paraId="14267DA4" w14:textId="77777777" w:rsidR="00C3058D" w:rsidRPr="001C6A15" w:rsidRDefault="00C3058D" w:rsidP="00C3058D">
            <w:pPr>
              <w:spacing w:beforeLines="40" w:before="96" w:afterLines="40" w:after="96"/>
              <w:jc w:val="center"/>
            </w:pPr>
          </w:p>
        </w:tc>
      </w:tr>
      <w:tr w:rsidR="00C3058D" w:rsidRPr="001C6A15" w14:paraId="44B10649" w14:textId="77777777" w:rsidTr="00C3058D">
        <w:trPr>
          <w:trHeight w:val="397"/>
        </w:trPr>
        <w:tc>
          <w:tcPr>
            <w:tcW w:w="2427" w:type="dxa"/>
            <w:gridSpan w:val="2"/>
            <w:tcBorders>
              <w:left w:val="single" w:sz="4" w:space="0" w:color="000000"/>
              <w:right w:val="single" w:sz="4" w:space="0" w:color="auto"/>
            </w:tcBorders>
          </w:tcPr>
          <w:p w14:paraId="7F294051" w14:textId="77777777" w:rsidR="00C3058D" w:rsidRPr="001C6A15" w:rsidRDefault="00C3058D" w:rsidP="00C3058D">
            <w:pPr>
              <w:spacing w:beforeLines="40" w:before="96" w:afterLines="40" w:after="96"/>
              <w:rPr>
                <w:rStyle w:val="Hypertext"/>
              </w:rPr>
            </w:pPr>
            <w:r w:rsidRPr="001C6A15">
              <w:rPr>
                <w:rStyle w:val="Hypertext"/>
              </w:rPr>
              <w:t>Add.64/Rev.2/Amend.1</w:t>
            </w:r>
          </w:p>
        </w:tc>
        <w:tc>
          <w:tcPr>
            <w:tcW w:w="2141" w:type="dxa"/>
            <w:tcBorders>
              <w:left w:val="single" w:sz="4" w:space="0" w:color="auto"/>
              <w:right w:val="single" w:sz="4" w:space="0" w:color="auto"/>
            </w:tcBorders>
          </w:tcPr>
          <w:p w14:paraId="6C955491" w14:textId="77777777" w:rsidR="00C3058D" w:rsidRPr="001C6A15" w:rsidRDefault="00C3058D" w:rsidP="00C3058D">
            <w:pPr>
              <w:spacing w:beforeLines="40" w:before="96" w:afterLines="40" w:after="96"/>
            </w:pPr>
            <w:r w:rsidRPr="001C6A15">
              <w:t>Suppl.8 to 00</w:t>
            </w:r>
          </w:p>
        </w:tc>
        <w:tc>
          <w:tcPr>
            <w:tcW w:w="1035" w:type="dxa"/>
            <w:tcBorders>
              <w:left w:val="single" w:sz="4" w:space="0" w:color="auto"/>
              <w:right w:val="single" w:sz="4" w:space="0" w:color="auto"/>
            </w:tcBorders>
          </w:tcPr>
          <w:p w14:paraId="37DA234E" w14:textId="77777777" w:rsidR="00C3058D" w:rsidRPr="001C6A15" w:rsidRDefault="00C3058D" w:rsidP="00C3058D">
            <w:pPr>
              <w:spacing w:beforeLines="40" w:before="96" w:afterLines="40" w:after="96"/>
              <w:ind w:left="-97" w:right="8"/>
              <w:jc w:val="center"/>
            </w:pPr>
            <w:r w:rsidRPr="001C6A15">
              <w:t>18.11.12</w:t>
            </w:r>
          </w:p>
        </w:tc>
        <w:tc>
          <w:tcPr>
            <w:tcW w:w="1474" w:type="dxa"/>
            <w:gridSpan w:val="2"/>
            <w:tcBorders>
              <w:left w:val="single" w:sz="4" w:space="0" w:color="auto"/>
              <w:right w:val="single" w:sz="4" w:space="0" w:color="auto"/>
            </w:tcBorders>
          </w:tcPr>
          <w:p w14:paraId="46893F14"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88" w:type="dxa"/>
            <w:tcBorders>
              <w:left w:val="single" w:sz="4" w:space="0" w:color="auto"/>
              <w:right w:val="single" w:sz="4" w:space="0" w:color="auto"/>
            </w:tcBorders>
          </w:tcPr>
          <w:p w14:paraId="1A45B0A5" w14:textId="77777777" w:rsidR="00C3058D" w:rsidRPr="001C6A15" w:rsidRDefault="00C3058D" w:rsidP="00C3058D">
            <w:pPr>
              <w:spacing w:beforeLines="40" w:before="96" w:afterLines="40" w:after="96"/>
              <w:jc w:val="center"/>
              <w:rPr>
                <w:lang w:eastAsia="en-GB"/>
              </w:rPr>
            </w:pPr>
            <w:r w:rsidRPr="001C6A15">
              <w:rPr>
                <w:lang w:eastAsia="en-GB"/>
              </w:rPr>
              <w:t>1095, para. 105</w:t>
            </w:r>
          </w:p>
        </w:tc>
        <w:tc>
          <w:tcPr>
            <w:tcW w:w="1935" w:type="dxa"/>
            <w:tcBorders>
              <w:left w:val="single" w:sz="4" w:space="0" w:color="auto"/>
              <w:right w:val="single" w:sz="4" w:space="0" w:color="auto"/>
            </w:tcBorders>
          </w:tcPr>
          <w:p w14:paraId="7E965D44" w14:textId="77777777" w:rsidR="00C3058D" w:rsidRPr="001C6A15" w:rsidRDefault="00C3058D" w:rsidP="00C3058D">
            <w:pPr>
              <w:spacing w:beforeLines="40" w:before="96" w:afterLines="40" w:after="96"/>
              <w:jc w:val="center"/>
              <w:rPr>
                <w:lang w:eastAsia="en-GB"/>
              </w:rPr>
            </w:pPr>
            <w:r w:rsidRPr="001C6A15">
              <w:rPr>
                <w:lang w:eastAsia="en-GB"/>
              </w:rPr>
              <w:t>2012/12</w:t>
            </w:r>
          </w:p>
        </w:tc>
        <w:tc>
          <w:tcPr>
            <w:tcW w:w="1219" w:type="dxa"/>
            <w:tcBorders>
              <w:left w:val="single" w:sz="4" w:space="0" w:color="auto"/>
              <w:right w:val="single" w:sz="4" w:space="0" w:color="auto"/>
            </w:tcBorders>
          </w:tcPr>
          <w:p w14:paraId="6984E3CD" w14:textId="77777777" w:rsidR="00C3058D" w:rsidRPr="001C6A15" w:rsidRDefault="00C3058D" w:rsidP="00C3058D">
            <w:pPr>
              <w:spacing w:beforeLines="40" w:before="96" w:afterLines="40" w:after="96"/>
              <w:ind w:left="-13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620" w:type="dxa"/>
            <w:tcBorders>
              <w:left w:val="single" w:sz="4" w:space="0" w:color="auto"/>
              <w:right w:val="single" w:sz="4" w:space="0" w:color="000000"/>
            </w:tcBorders>
          </w:tcPr>
          <w:p w14:paraId="2A24111B" w14:textId="77777777" w:rsidR="00C3058D" w:rsidRPr="001C6A15" w:rsidRDefault="00C3058D" w:rsidP="00C3058D">
            <w:pPr>
              <w:spacing w:beforeLines="40" w:before="96" w:afterLines="40" w:after="96"/>
              <w:jc w:val="center"/>
            </w:pPr>
          </w:p>
        </w:tc>
      </w:tr>
      <w:tr w:rsidR="00C3058D" w:rsidRPr="001C6A15" w14:paraId="7E9E3549" w14:textId="77777777" w:rsidTr="00C3058D">
        <w:trPr>
          <w:trHeight w:val="397"/>
        </w:trPr>
        <w:tc>
          <w:tcPr>
            <w:tcW w:w="2427" w:type="dxa"/>
            <w:gridSpan w:val="2"/>
            <w:tcBorders>
              <w:left w:val="single" w:sz="4" w:space="0" w:color="000000"/>
              <w:right w:val="single" w:sz="4" w:space="0" w:color="auto"/>
            </w:tcBorders>
          </w:tcPr>
          <w:p w14:paraId="564AF150" w14:textId="77777777" w:rsidR="00C3058D" w:rsidRPr="001C6A15" w:rsidRDefault="00C3058D" w:rsidP="00C3058D">
            <w:pPr>
              <w:spacing w:beforeLines="40" w:before="96" w:afterLines="40" w:after="96"/>
            </w:pPr>
            <w:r w:rsidRPr="001C6A15">
              <w:rPr>
                <w:rStyle w:val="Hypertext"/>
              </w:rPr>
              <w:t>Add.64/Rev.2/Amend.</w:t>
            </w:r>
            <w:r>
              <w:rPr>
                <w:rStyle w:val="Hypertext"/>
              </w:rPr>
              <w:t>2</w:t>
            </w:r>
          </w:p>
        </w:tc>
        <w:tc>
          <w:tcPr>
            <w:tcW w:w="2141" w:type="dxa"/>
            <w:tcBorders>
              <w:left w:val="single" w:sz="4" w:space="0" w:color="auto"/>
              <w:right w:val="single" w:sz="4" w:space="0" w:color="auto"/>
            </w:tcBorders>
          </w:tcPr>
          <w:p w14:paraId="14187F41" w14:textId="77777777" w:rsidR="00C3058D" w:rsidRPr="001C6A15" w:rsidRDefault="00C3058D" w:rsidP="00C3058D">
            <w:pPr>
              <w:spacing w:beforeLines="40" w:before="96" w:afterLines="40" w:after="96"/>
            </w:pPr>
            <w:r w:rsidRPr="001C6A15">
              <w:t>Suppl.</w:t>
            </w:r>
            <w:r>
              <w:t>9</w:t>
            </w:r>
            <w:r w:rsidRPr="001C6A15">
              <w:t xml:space="preserve"> to 00</w:t>
            </w:r>
          </w:p>
        </w:tc>
        <w:tc>
          <w:tcPr>
            <w:tcW w:w="1035" w:type="dxa"/>
            <w:tcBorders>
              <w:left w:val="single" w:sz="4" w:space="0" w:color="auto"/>
              <w:right w:val="single" w:sz="4" w:space="0" w:color="auto"/>
            </w:tcBorders>
            <w:vAlign w:val="center"/>
          </w:tcPr>
          <w:p w14:paraId="0AD69764" w14:textId="77777777" w:rsidR="00C3058D" w:rsidRPr="001C6A15" w:rsidRDefault="00C3058D" w:rsidP="00C3058D">
            <w:pPr>
              <w:spacing w:beforeLines="40" w:before="96" w:afterLines="40" w:after="96"/>
              <w:ind w:left="-83" w:right="-62"/>
              <w:jc w:val="center"/>
              <w:rPr>
                <w:lang w:eastAsia="en-GB"/>
              </w:rPr>
            </w:pPr>
            <w:r>
              <w:t>09.10.14</w:t>
            </w:r>
          </w:p>
        </w:tc>
        <w:tc>
          <w:tcPr>
            <w:tcW w:w="1474" w:type="dxa"/>
            <w:gridSpan w:val="2"/>
            <w:tcBorders>
              <w:left w:val="single" w:sz="4" w:space="0" w:color="auto"/>
              <w:right w:val="single" w:sz="4" w:space="0" w:color="auto"/>
            </w:tcBorders>
            <w:vAlign w:val="center"/>
          </w:tcPr>
          <w:p w14:paraId="657A8256" w14:textId="77777777" w:rsidR="00C3058D" w:rsidRPr="001C6A15" w:rsidRDefault="00C3058D" w:rsidP="00C3058D">
            <w:pPr>
              <w:spacing w:beforeLines="40" w:before="96" w:afterLines="40" w:after="96"/>
              <w:jc w:val="center"/>
              <w:rPr>
                <w:lang w:eastAsia="en-GB"/>
              </w:rPr>
            </w:pPr>
            <w:r>
              <w:t>162 (Mar. 14)</w:t>
            </w:r>
          </w:p>
        </w:tc>
        <w:tc>
          <w:tcPr>
            <w:tcW w:w="1988" w:type="dxa"/>
            <w:tcBorders>
              <w:left w:val="single" w:sz="4" w:space="0" w:color="auto"/>
              <w:right w:val="single" w:sz="4" w:space="0" w:color="auto"/>
            </w:tcBorders>
            <w:vAlign w:val="center"/>
          </w:tcPr>
          <w:p w14:paraId="27E70120" w14:textId="77777777" w:rsidR="00C3058D" w:rsidRPr="001C6A15" w:rsidRDefault="00C3058D" w:rsidP="00C3058D">
            <w:pPr>
              <w:spacing w:beforeLines="40" w:before="96" w:afterLines="40" w:after="96"/>
              <w:jc w:val="center"/>
              <w:rPr>
                <w:lang w:eastAsia="en-GB"/>
              </w:rPr>
            </w:pPr>
            <w:r w:rsidRPr="00DC0967">
              <w:t>1108, para. 75</w:t>
            </w:r>
          </w:p>
        </w:tc>
        <w:tc>
          <w:tcPr>
            <w:tcW w:w="1935" w:type="dxa"/>
            <w:tcBorders>
              <w:left w:val="single" w:sz="4" w:space="0" w:color="auto"/>
              <w:right w:val="single" w:sz="4" w:space="0" w:color="auto"/>
            </w:tcBorders>
            <w:vAlign w:val="center"/>
          </w:tcPr>
          <w:p w14:paraId="6422E0F8" w14:textId="77777777" w:rsidR="00C3058D" w:rsidRPr="001C6A15" w:rsidRDefault="00C3058D" w:rsidP="00C3058D">
            <w:pPr>
              <w:spacing w:beforeLines="40" w:before="96" w:afterLines="40" w:after="96"/>
              <w:jc w:val="center"/>
              <w:rPr>
                <w:lang w:eastAsia="en-GB"/>
              </w:rPr>
            </w:pPr>
            <w:r w:rsidRPr="00DC0967">
              <w:t>2014/</w:t>
            </w:r>
            <w:r>
              <w:t>22</w:t>
            </w:r>
          </w:p>
        </w:tc>
        <w:tc>
          <w:tcPr>
            <w:tcW w:w="1219" w:type="dxa"/>
            <w:tcBorders>
              <w:left w:val="single" w:sz="4" w:space="0" w:color="auto"/>
              <w:right w:val="single" w:sz="4" w:space="0" w:color="auto"/>
            </w:tcBorders>
            <w:vAlign w:val="center"/>
          </w:tcPr>
          <w:p w14:paraId="291D7AB6" w14:textId="77777777" w:rsidR="00C3058D" w:rsidRPr="001C6A15" w:rsidRDefault="00C3058D" w:rsidP="00C3058D">
            <w:pPr>
              <w:spacing w:beforeLines="40" w:before="96" w:afterLines="40" w:after="96"/>
              <w:ind w:left="-65" w:right="-37"/>
              <w:jc w:val="center"/>
              <w:rPr>
                <w:lang w:eastAsia="en-GB"/>
              </w:rPr>
            </w:pPr>
            <w:r w:rsidRPr="00DC0967">
              <w:t>AC.1 (56</w:t>
            </w:r>
            <w:r w:rsidRPr="00DC0967">
              <w:rPr>
                <w:vertAlign w:val="superscript"/>
              </w:rPr>
              <w:t>th</w:t>
            </w:r>
            <w:r w:rsidRPr="00DC0967">
              <w:t>)</w:t>
            </w:r>
          </w:p>
        </w:tc>
        <w:tc>
          <w:tcPr>
            <w:tcW w:w="620" w:type="dxa"/>
            <w:tcBorders>
              <w:left w:val="single" w:sz="4" w:space="0" w:color="auto"/>
              <w:right w:val="single" w:sz="4" w:space="0" w:color="000000"/>
            </w:tcBorders>
          </w:tcPr>
          <w:p w14:paraId="6AF9722E" w14:textId="77777777" w:rsidR="00C3058D" w:rsidRPr="001C6A15" w:rsidRDefault="00C3058D" w:rsidP="00C3058D">
            <w:pPr>
              <w:spacing w:beforeLines="40" w:before="96" w:afterLines="40" w:after="96"/>
              <w:jc w:val="center"/>
            </w:pPr>
          </w:p>
        </w:tc>
      </w:tr>
      <w:tr w:rsidR="00C3058D" w:rsidRPr="001C6A15" w14:paraId="299D4C10" w14:textId="77777777" w:rsidTr="00C3058D">
        <w:trPr>
          <w:trHeight w:val="397"/>
        </w:trPr>
        <w:tc>
          <w:tcPr>
            <w:tcW w:w="2427" w:type="dxa"/>
            <w:gridSpan w:val="2"/>
            <w:tcBorders>
              <w:left w:val="single" w:sz="4" w:space="0" w:color="000000"/>
              <w:right w:val="single" w:sz="4" w:space="0" w:color="auto"/>
            </w:tcBorders>
          </w:tcPr>
          <w:p w14:paraId="166F24FD" w14:textId="77777777" w:rsidR="00C3058D" w:rsidRPr="00430C5B" w:rsidRDefault="00C3058D" w:rsidP="00C3058D">
            <w:pPr>
              <w:spacing w:beforeLines="40" w:before="96" w:afterLines="40" w:after="96"/>
              <w:rPr>
                <w:sz w:val="17"/>
              </w:rPr>
            </w:pPr>
            <w:r w:rsidRPr="0070734B">
              <w:rPr>
                <w:szCs w:val="17"/>
              </w:rPr>
              <w:t>Add.64/Rev.2/Amend.3</w:t>
            </w:r>
          </w:p>
        </w:tc>
        <w:tc>
          <w:tcPr>
            <w:tcW w:w="2141" w:type="dxa"/>
            <w:tcBorders>
              <w:left w:val="single" w:sz="4" w:space="0" w:color="auto"/>
              <w:right w:val="single" w:sz="4" w:space="0" w:color="auto"/>
            </w:tcBorders>
          </w:tcPr>
          <w:p w14:paraId="40EAADF1" w14:textId="77777777" w:rsidR="00C3058D" w:rsidRPr="001C6A15" w:rsidRDefault="00C3058D" w:rsidP="00C3058D">
            <w:pPr>
              <w:spacing w:beforeLines="40" w:before="96" w:afterLines="40" w:after="96"/>
            </w:pPr>
            <w:r>
              <w:t>Suppl.10 to 00</w:t>
            </w:r>
          </w:p>
        </w:tc>
        <w:tc>
          <w:tcPr>
            <w:tcW w:w="1035" w:type="dxa"/>
            <w:tcBorders>
              <w:left w:val="single" w:sz="4" w:space="0" w:color="auto"/>
              <w:right w:val="single" w:sz="4" w:space="0" w:color="auto"/>
            </w:tcBorders>
          </w:tcPr>
          <w:p w14:paraId="061FBA97" w14:textId="77777777" w:rsidR="00C3058D" w:rsidRPr="00FB0B3C" w:rsidRDefault="00C3058D" w:rsidP="00C3058D">
            <w:pPr>
              <w:spacing w:beforeLines="40" w:before="96" w:afterLines="40" w:after="96"/>
              <w:jc w:val="center"/>
            </w:pPr>
            <w:r w:rsidRPr="00FB0B3C">
              <w:rPr>
                <w:lang w:eastAsia="en-GB"/>
              </w:rPr>
              <w:t>10.10.17</w:t>
            </w:r>
          </w:p>
        </w:tc>
        <w:tc>
          <w:tcPr>
            <w:tcW w:w="1474" w:type="dxa"/>
            <w:gridSpan w:val="2"/>
            <w:tcBorders>
              <w:left w:val="single" w:sz="4" w:space="0" w:color="auto"/>
              <w:right w:val="single" w:sz="4" w:space="0" w:color="auto"/>
            </w:tcBorders>
          </w:tcPr>
          <w:p w14:paraId="0A45E3A3" w14:textId="77777777" w:rsidR="00C3058D" w:rsidRPr="001C6A15" w:rsidRDefault="00C3058D" w:rsidP="00C3058D">
            <w:pPr>
              <w:spacing w:beforeLines="40" w:before="96" w:afterLines="40" w:after="96"/>
              <w:jc w:val="center"/>
              <w:rPr>
                <w:lang w:eastAsia="en-GB"/>
              </w:rPr>
            </w:pPr>
            <w:r>
              <w:rPr>
                <w:lang w:eastAsia="en-GB"/>
              </w:rPr>
              <w:t>171 (Mar. 17)</w:t>
            </w:r>
          </w:p>
        </w:tc>
        <w:tc>
          <w:tcPr>
            <w:tcW w:w="1988" w:type="dxa"/>
            <w:tcBorders>
              <w:left w:val="single" w:sz="4" w:space="0" w:color="auto"/>
              <w:right w:val="single" w:sz="4" w:space="0" w:color="auto"/>
            </w:tcBorders>
          </w:tcPr>
          <w:p w14:paraId="363AA135" w14:textId="77777777" w:rsidR="00C3058D" w:rsidRPr="001C6A15" w:rsidRDefault="00C3058D" w:rsidP="00C3058D">
            <w:pPr>
              <w:spacing w:beforeLines="40" w:before="96" w:afterLines="40" w:after="96"/>
              <w:jc w:val="center"/>
              <w:rPr>
                <w:lang w:eastAsia="en-GB"/>
              </w:rPr>
            </w:pPr>
            <w:r>
              <w:rPr>
                <w:lang w:eastAsia="en-GB"/>
              </w:rPr>
              <w:t>1129, para. 118</w:t>
            </w:r>
          </w:p>
        </w:tc>
        <w:tc>
          <w:tcPr>
            <w:tcW w:w="1935" w:type="dxa"/>
            <w:tcBorders>
              <w:left w:val="single" w:sz="4" w:space="0" w:color="auto"/>
              <w:right w:val="single" w:sz="4" w:space="0" w:color="auto"/>
            </w:tcBorders>
          </w:tcPr>
          <w:p w14:paraId="0247428D" w14:textId="77777777" w:rsidR="00C3058D" w:rsidRPr="001C6A15" w:rsidRDefault="00C3058D" w:rsidP="00C3058D">
            <w:pPr>
              <w:spacing w:beforeLines="40" w:before="96" w:afterLines="40" w:after="96"/>
              <w:jc w:val="center"/>
              <w:rPr>
                <w:lang w:eastAsia="en-GB"/>
              </w:rPr>
            </w:pPr>
            <w:r>
              <w:rPr>
                <w:lang w:eastAsia="en-GB"/>
              </w:rPr>
              <w:t>2017/29</w:t>
            </w:r>
          </w:p>
        </w:tc>
        <w:tc>
          <w:tcPr>
            <w:tcW w:w="1219" w:type="dxa"/>
            <w:tcBorders>
              <w:left w:val="single" w:sz="4" w:space="0" w:color="auto"/>
              <w:right w:val="single" w:sz="4" w:space="0" w:color="auto"/>
            </w:tcBorders>
          </w:tcPr>
          <w:p w14:paraId="02D0DBF7" w14:textId="77777777" w:rsidR="00C3058D" w:rsidRPr="001C6A15" w:rsidRDefault="00C3058D" w:rsidP="00C3058D">
            <w:pPr>
              <w:spacing w:beforeLines="40" w:before="96" w:afterLines="40" w:after="96"/>
              <w:ind w:left="-65" w:right="-37"/>
              <w:jc w:val="center"/>
              <w:rPr>
                <w:lang w:eastAsia="en-GB"/>
              </w:rPr>
            </w:pPr>
            <w:r>
              <w:rPr>
                <w:szCs w:val="18"/>
              </w:rPr>
              <w:t>AC.1 (65</w:t>
            </w:r>
            <w:r>
              <w:rPr>
                <w:szCs w:val="18"/>
                <w:vertAlign w:val="superscript"/>
              </w:rPr>
              <w:t>th</w:t>
            </w:r>
            <w:r>
              <w:rPr>
                <w:szCs w:val="18"/>
              </w:rPr>
              <w:t>)</w:t>
            </w:r>
          </w:p>
        </w:tc>
        <w:tc>
          <w:tcPr>
            <w:tcW w:w="620" w:type="dxa"/>
            <w:tcBorders>
              <w:left w:val="single" w:sz="4" w:space="0" w:color="auto"/>
              <w:right w:val="single" w:sz="4" w:space="0" w:color="000000"/>
            </w:tcBorders>
          </w:tcPr>
          <w:p w14:paraId="219343D0" w14:textId="77777777" w:rsidR="00C3058D" w:rsidRPr="001C6A15" w:rsidRDefault="00C3058D" w:rsidP="00C3058D">
            <w:pPr>
              <w:spacing w:beforeLines="40" w:before="96" w:afterLines="40" w:after="96"/>
              <w:jc w:val="center"/>
            </w:pPr>
          </w:p>
        </w:tc>
      </w:tr>
      <w:tr w:rsidR="00C3058D" w:rsidRPr="001C6A15" w14:paraId="2B835377" w14:textId="77777777" w:rsidTr="00C3058D">
        <w:trPr>
          <w:trHeight w:val="397"/>
        </w:trPr>
        <w:tc>
          <w:tcPr>
            <w:tcW w:w="2427" w:type="dxa"/>
            <w:gridSpan w:val="2"/>
            <w:tcBorders>
              <w:left w:val="single" w:sz="4" w:space="0" w:color="000000"/>
              <w:right w:val="single" w:sz="4" w:space="0" w:color="auto"/>
            </w:tcBorders>
          </w:tcPr>
          <w:p w14:paraId="127BDB48" w14:textId="77777777" w:rsidR="00C3058D" w:rsidRPr="001C6A15" w:rsidRDefault="00C3058D" w:rsidP="00C3058D">
            <w:pPr>
              <w:spacing w:beforeLines="40" w:before="96" w:afterLines="40" w:after="96"/>
            </w:pPr>
          </w:p>
        </w:tc>
        <w:tc>
          <w:tcPr>
            <w:tcW w:w="2141" w:type="dxa"/>
            <w:tcBorders>
              <w:left w:val="single" w:sz="4" w:space="0" w:color="auto"/>
              <w:right w:val="single" w:sz="4" w:space="0" w:color="auto"/>
            </w:tcBorders>
          </w:tcPr>
          <w:p w14:paraId="349807FD"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47773C8B" w14:textId="77777777" w:rsidR="00C3058D" w:rsidRPr="001C6A15" w:rsidRDefault="00C3058D" w:rsidP="00C3058D">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14:paraId="445A6CD9" w14:textId="77777777" w:rsidR="00C3058D" w:rsidRPr="001C6A15" w:rsidRDefault="00C3058D" w:rsidP="00C3058D">
            <w:pPr>
              <w:spacing w:beforeLines="40" w:before="96" w:afterLines="40" w:after="96"/>
              <w:jc w:val="center"/>
              <w:rPr>
                <w:lang w:eastAsia="en-GB"/>
              </w:rPr>
            </w:pPr>
          </w:p>
        </w:tc>
        <w:tc>
          <w:tcPr>
            <w:tcW w:w="1988" w:type="dxa"/>
            <w:tcBorders>
              <w:left w:val="single" w:sz="4" w:space="0" w:color="auto"/>
              <w:right w:val="single" w:sz="4" w:space="0" w:color="auto"/>
            </w:tcBorders>
          </w:tcPr>
          <w:p w14:paraId="5C0E9E31" w14:textId="77777777" w:rsidR="00C3058D" w:rsidRPr="001C6A15" w:rsidRDefault="00C3058D" w:rsidP="00C3058D">
            <w:pPr>
              <w:spacing w:beforeLines="40" w:before="96" w:afterLines="40" w:after="96"/>
              <w:jc w:val="center"/>
              <w:rPr>
                <w:lang w:eastAsia="en-GB"/>
              </w:rPr>
            </w:pPr>
          </w:p>
        </w:tc>
        <w:tc>
          <w:tcPr>
            <w:tcW w:w="1935" w:type="dxa"/>
            <w:tcBorders>
              <w:left w:val="single" w:sz="4" w:space="0" w:color="auto"/>
              <w:right w:val="single" w:sz="4" w:space="0" w:color="auto"/>
            </w:tcBorders>
          </w:tcPr>
          <w:p w14:paraId="37D7A414" w14:textId="77777777" w:rsidR="00C3058D" w:rsidRPr="001C6A15" w:rsidRDefault="00C3058D" w:rsidP="00C3058D">
            <w:pPr>
              <w:spacing w:beforeLines="40" w:before="96" w:afterLines="40" w:after="96"/>
              <w:jc w:val="center"/>
              <w:rPr>
                <w:lang w:eastAsia="en-GB"/>
              </w:rPr>
            </w:pPr>
          </w:p>
        </w:tc>
        <w:tc>
          <w:tcPr>
            <w:tcW w:w="1219" w:type="dxa"/>
            <w:tcBorders>
              <w:left w:val="single" w:sz="4" w:space="0" w:color="auto"/>
              <w:right w:val="single" w:sz="4" w:space="0" w:color="auto"/>
            </w:tcBorders>
          </w:tcPr>
          <w:p w14:paraId="66BE6AC8" w14:textId="77777777" w:rsidR="00C3058D" w:rsidRPr="001C6A15" w:rsidRDefault="00C3058D" w:rsidP="00C3058D">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14:paraId="32135A7E" w14:textId="77777777" w:rsidR="00C3058D" w:rsidRPr="001C6A15" w:rsidRDefault="00C3058D" w:rsidP="00C3058D">
            <w:pPr>
              <w:spacing w:beforeLines="40" w:before="96" w:afterLines="40" w:after="96"/>
              <w:jc w:val="center"/>
            </w:pPr>
          </w:p>
        </w:tc>
      </w:tr>
      <w:tr w:rsidR="00C3058D" w:rsidRPr="001C6A15" w14:paraId="743C3049" w14:textId="77777777" w:rsidTr="00C3058D">
        <w:trPr>
          <w:trHeight w:val="397"/>
        </w:trPr>
        <w:tc>
          <w:tcPr>
            <w:tcW w:w="2427" w:type="dxa"/>
            <w:gridSpan w:val="2"/>
            <w:tcBorders>
              <w:left w:val="single" w:sz="4" w:space="0" w:color="000000"/>
              <w:right w:val="single" w:sz="4" w:space="0" w:color="auto"/>
            </w:tcBorders>
          </w:tcPr>
          <w:p w14:paraId="6825BED7" w14:textId="77777777" w:rsidR="00C3058D" w:rsidRPr="001C6A15" w:rsidRDefault="00C3058D" w:rsidP="00C3058D">
            <w:pPr>
              <w:spacing w:beforeLines="40" w:before="96" w:afterLines="40" w:after="96"/>
            </w:pPr>
          </w:p>
        </w:tc>
        <w:tc>
          <w:tcPr>
            <w:tcW w:w="2141" w:type="dxa"/>
            <w:tcBorders>
              <w:left w:val="single" w:sz="4" w:space="0" w:color="auto"/>
              <w:right w:val="single" w:sz="4" w:space="0" w:color="auto"/>
            </w:tcBorders>
          </w:tcPr>
          <w:p w14:paraId="0B172A4E"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12BEB0E7" w14:textId="77777777" w:rsidR="00C3058D" w:rsidRPr="001C6A15" w:rsidRDefault="00C3058D" w:rsidP="00C3058D">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14:paraId="38955B18" w14:textId="77777777" w:rsidR="00C3058D" w:rsidRPr="001C6A15" w:rsidRDefault="00C3058D" w:rsidP="00C3058D">
            <w:pPr>
              <w:spacing w:beforeLines="40" w:before="96" w:afterLines="40" w:after="96"/>
              <w:jc w:val="center"/>
              <w:rPr>
                <w:lang w:eastAsia="en-GB"/>
              </w:rPr>
            </w:pPr>
          </w:p>
        </w:tc>
        <w:tc>
          <w:tcPr>
            <w:tcW w:w="1988" w:type="dxa"/>
            <w:tcBorders>
              <w:left w:val="single" w:sz="4" w:space="0" w:color="auto"/>
              <w:right w:val="single" w:sz="4" w:space="0" w:color="auto"/>
            </w:tcBorders>
          </w:tcPr>
          <w:p w14:paraId="54D48501" w14:textId="77777777" w:rsidR="00C3058D" w:rsidRPr="001C6A15" w:rsidRDefault="00C3058D" w:rsidP="00C3058D">
            <w:pPr>
              <w:spacing w:beforeLines="40" w:before="96" w:afterLines="40" w:after="96"/>
              <w:jc w:val="center"/>
              <w:rPr>
                <w:lang w:eastAsia="en-GB"/>
              </w:rPr>
            </w:pPr>
          </w:p>
        </w:tc>
        <w:tc>
          <w:tcPr>
            <w:tcW w:w="1935" w:type="dxa"/>
            <w:tcBorders>
              <w:left w:val="single" w:sz="4" w:space="0" w:color="auto"/>
              <w:right w:val="single" w:sz="4" w:space="0" w:color="auto"/>
            </w:tcBorders>
          </w:tcPr>
          <w:p w14:paraId="77FF56AB" w14:textId="77777777" w:rsidR="00C3058D" w:rsidRPr="001C6A15" w:rsidRDefault="00C3058D" w:rsidP="00C3058D">
            <w:pPr>
              <w:spacing w:beforeLines="40" w:before="96" w:afterLines="40" w:after="96"/>
              <w:jc w:val="center"/>
              <w:rPr>
                <w:lang w:eastAsia="en-GB"/>
              </w:rPr>
            </w:pPr>
          </w:p>
        </w:tc>
        <w:tc>
          <w:tcPr>
            <w:tcW w:w="1219" w:type="dxa"/>
            <w:tcBorders>
              <w:left w:val="single" w:sz="4" w:space="0" w:color="auto"/>
              <w:right w:val="single" w:sz="4" w:space="0" w:color="auto"/>
            </w:tcBorders>
          </w:tcPr>
          <w:p w14:paraId="19ACE020" w14:textId="77777777" w:rsidR="00C3058D" w:rsidRPr="001C6A15" w:rsidRDefault="00C3058D" w:rsidP="00C3058D">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14:paraId="181EE4CC" w14:textId="77777777" w:rsidR="00C3058D" w:rsidRPr="001C6A15" w:rsidRDefault="00C3058D" w:rsidP="00C3058D">
            <w:pPr>
              <w:spacing w:beforeLines="40" w:before="96" w:afterLines="40" w:after="96"/>
              <w:jc w:val="center"/>
            </w:pPr>
          </w:p>
        </w:tc>
      </w:tr>
      <w:tr w:rsidR="00C3058D" w:rsidRPr="001C6A15" w14:paraId="7DB2DA2B" w14:textId="77777777" w:rsidTr="00C3058D">
        <w:trPr>
          <w:trHeight w:val="397"/>
        </w:trPr>
        <w:tc>
          <w:tcPr>
            <w:tcW w:w="2427" w:type="dxa"/>
            <w:gridSpan w:val="2"/>
            <w:tcBorders>
              <w:left w:val="single" w:sz="4" w:space="0" w:color="000000"/>
              <w:right w:val="single" w:sz="4" w:space="0" w:color="auto"/>
            </w:tcBorders>
          </w:tcPr>
          <w:p w14:paraId="441559FA" w14:textId="77777777" w:rsidR="00C3058D" w:rsidRPr="001C6A15" w:rsidRDefault="00C3058D" w:rsidP="00C3058D">
            <w:pPr>
              <w:spacing w:beforeLines="40" w:before="96" w:afterLines="40" w:after="96"/>
            </w:pPr>
          </w:p>
        </w:tc>
        <w:tc>
          <w:tcPr>
            <w:tcW w:w="2141" w:type="dxa"/>
            <w:tcBorders>
              <w:left w:val="single" w:sz="4" w:space="0" w:color="auto"/>
              <w:right w:val="single" w:sz="4" w:space="0" w:color="auto"/>
            </w:tcBorders>
          </w:tcPr>
          <w:p w14:paraId="0229B699"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154EB8D7" w14:textId="77777777" w:rsidR="00C3058D" w:rsidRPr="001C6A15" w:rsidRDefault="00C3058D" w:rsidP="00C3058D">
            <w:pPr>
              <w:spacing w:beforeLines="40" w:before="96" w:afterLines="40" w:after="96"/>
              <w:jc w:val="center"/>
              <w:rPr>
                <w:lang w:eastAsia="en-GB"/>
              </w:rPr>
            </w:pPr>
          </w:p>
        </w:tc>
        <w:tc>
          <w:tcPr>
            <w:tcW w:w="1474" w:type="dxa"/>
            <w:gridSpan w:val="2"/>
            <w:tcBorders>
              <w:left w:val="single" w:sz="4" w:space="0" w:color="auto"/>
              <w:right w:val="single" w:sz="4" w:space="0" w:color="auto"/>
            </w:tcBorders>
          </w:tcPr>
          <w:p w14:paraId="0815DEDC" w14:textId="77777777" w:rsidR="00C3058D" w:rsidRPr="001C6A15" w:rsidRDefault="00C3058D" w:rsidP="00C3058D">
            <w:pPr>
              <w:spacing w:beforeLines="40" w:before="96" w:afterLines="40" w:after="96"/>
              <w:jc w:val="center"/>
              <w:rPr>
                <w:lang w:eastAsia="en-GB"/>
              </w:rPr>
            </w:pPr>
          </w:p>
        </w:tc>
        <w:tc>
          <w:tcPr>
            <w:tcW w:w="1988" w:type="dxa"/>
            <w:tcBorders>
              <w:left w:val="single" w:sz="4" w:space="0" w:color="auto"/>
              <w:right w:val="single" w:sz="4" w:space="0" w:color="auto"/>
            </w:tcBorders>
          </w:tcPr>
          <w:p w14:paraId="4A1364BB" w14:textId="77777777" w:rsidR="00C3058D" w:rsidRPr="001C6A15" w:rsidRDefault="00C3058D" w:rsidP="00C3058D">
            <w:pPr>
              <w:spacing w:beforeLines="40" w:before="96" w:afterLines="40" w:after="96"/>
              <w:jc w:val="center"/>
              <w:rPr>
                <w:lang w:eastAsia="en-GB"/>
              </w:rPr>
            </w:pPr>
          </w:p>
        </w:tc>
        <w:tc>
          <w:tcPr>
            <w:tcW w:w="1935" w:type="dxa"/>
            <w:tcBorders>
              <w:left w:val="single" w:sz="4" w:space="0" w:color="auto"/>
              <w:right w:val="single" w:sz="4" w:space="0" w:color="auto"/>
            </w:tcBorders>
          </w:tcPr>
          <w:p w14:paraId="650C265C" w14:textId="77777777" w:rsidR="00C3058D" w:rsidRPr="001C6A15" w:rsidRDefault="00C3058D" w:rsidP="00C3058D">
            <w:pPr>
              <w:spacing w:beforeLines="40" w:before="96" w:afterLines="40" w:after="96"/>
              <w:jc w:val="center"/>
              <w:rPr>
                <w:lang w:eastAsia="en-GB"/>
              </w:rPr>
            </w:pPr>
          </w:p>
        </w:tc>
        <w:tc>
          <w:tcPr>
            <w:tcW w:w="1219" w:type="dxa"/>
            <w:tcBorders>
              <w:left w:val="single" w:sz="4" w:space="0" w:color="auto"/>
              <w:right w:val="single" w:sz="4" w:space="0" w:color="auto"/>
            </w:tcBorders>
          </w:tcPr>
          <w:p w14:paraId="1E287BC1" w14:textId="77777777" w:rsidR="00C3058D" w:rsidRPr="001C6A15" w:rsidRDefault="00C3058D" w:rsidP="00C3058D">
            <w:pPr>
              <w:spacing w:beforeLines="40" w:before="96" w:afterLines="40" w:after="96"/>
              <w:ind w:left="-65" w:right="-37"/>
              <w:jc w:val="center"/>
              <w:rPr>
                <w:lang w:eastAsia="en-GB"/>
              </w:rPr>
            </w:pPr>
          </w:p>
        </w:tc>
        <w:tc>
          <w:tcPr>
            <w:tcW w:w="620" w:type="dxa"/>
            <w:tcBorders>
              <w:left w:val="single" w:sz="4" w:space="0" w:color="auto"/>
              <w:right w:val="single" w:sz="4" w:space="0" w:color="000000"/>
            </w:tcBorders>
          </w:tcPr>
          <w:p w14:paraId="122056E9" w14:textId="77777777" w:rsidR="00C3058D" w:rsidRPr="001C6A15" w:rsidRDefault="00C3058D" w:rsidP="00C3058D">
            <w:pPr>
              <w:spacing w:beforeLines="40" w:before="96" w:afterLines="40" w:after="96"/>
              <w:jc w:val="center"/>
            </w:pPr>
          </w:p>
        </w:tc>
      </w:tr>
      <w:tr w:rsidR="00C3058D" w:rsidRPr="001C6A15" w14:paraId="10687375" w14:textId="77777777" w:rsidTr="00C3058D">
        <w:trPr>
          <w:trHeight w:val="397"/>
        </w:trPr>
        <w:tc>
          <w:tcPr>
            <w:tcW w:w="2427" w:type="dxa"/>
            <w:gridSpan w:val="2"/>
            <w:tcBorders>
              <w:left w:val="single" w:sz="4" w:space="0" w:color="000000"/>
              <w:bottom w:val="single" w:sz="12" w:space="0" w:color="000000"/>
              <w:right w:val="single" w:sz="4" w:space="0" w:color="auto"/>
            </w:tcBorders>
          </w:tcPr>
          <w:p w14:paraId="5168A64C" w14:textId="77777777" w:rsidR="00C3058D" w:rsidRPr="001C6A15" w:rsidRDefault="00C3058D" w:rsidP="00C3058D">
            <w:pPr>
              <w:spacing w:beforeLines="40" w:before="96" w:afterLines="40" w:after="96"/>
            </w:pPr>
          </w:p>
        </w:tc>
        <w:tc>
          <w:tcPr>
            <w:tcW w:w="2141" w:type="dxa"/>
            <w:tcBorders>
              <w:left w:val="single" w:sz="4" w:space="0" w:color="auto"/>
              <w:bottom w:val="single" w:sz="12" w:space="0" w:color="000000"/>
              <w:right w:val="single" w:sz="4" w:space="0" w:color="auto"/>
            </w:tcBorders>
          </w:tcPr>
          <w:p w14:paraId="36C0830F" w14:textId="77777777" w:rsidR="00C3058D" w:rsidRPr="001C6A15" w:rsidRDefault="00C3058D" w:rsidP="00C3058D">
            <w:pPr>
              <w:spacing w:beforeLines="40" w:before="96" w:afterLines="40" w:after="96"/>
            </w:pPr>
          </w:p>
        </w:tc>
        <w:tc>
          <w:tcPr>
            <w:tcW w:w="1035" w:type="dxa"/>
            <w:tcBorders>
              <w:left w:val="single" w:sz="4" w:space="0" w:color="auto"/>
              <w:bottom w:val="single" w:sz="12" w:space="0" w:color="000000"/>
              <w:right w:val="single" w:sz="4" w:space="0" w:color="auto"/>
            </w:tcBorders>
          </w:tcPr>
          <w:p w14:paraId="12709AF0" w14:textId="77777777" w:rsidR="00C3058D" w:rsidRPr="001C6A15" w:rsidRDefault="00C3058D" w:rsidP="00C3058D">
            <w:pPr>
              <w:spacing w:beforeLines="40" w:before="96" w:afterLines="40" w:after="96"/>
              <w:jc w:val="center"/>
              <w:rPr>
                <w:lang w:eastAsia="en-GB"/>
              </w:rPr>
            </w:pPr>
          </w:p>
        </w:tc>
        <w:tc>
          <w:tcPr>
            <w:tcW w:w="1474" w:type="dxa"/>
            <w:gridSpan w:val="2"/>
            <w:tcBorders>
              <w:left w:val="single" w:sz="4" w:space="0" w:color="auto"/>
              <w:bottom w:val="single" w:sz="12" w:space="0" w:color="000000"/>
              <w:right w:val="single" w:sz="4" w:space="0" w:color="auto"/>
            </w:tcBorders>
          </w:tcPr>
          <w:p w14:paraId="04F49D6B" w14:textId="77777777" w:rsidR="00C3058D" w:rsidRPr="001C6A15" w:rsidRDefault="00C3058D" w:rsidP="00C3058D">
            <w:pPr>
              <w:spacing w:beforeLines="40" w:before="96" w:afterLines="40" w:after="96"/>
              <w:jc w:val="center"/>
              <w:rPr>
                <w:lang w:eastAsia="en-GB"/>
              </w:rPr>
            </w:pPr>
          </w:p>
        </w:tc>
        <w:tc>
          <w:tcPr>
            <w:tcW w:w="1988" w:type="dxa"/>
            <w:tcBorders>
              <w:left w:val="single" w:sz="4" w:space="0" w:color="auto"/>
              <w:bottom w:val="single" w:sz="12" w:space="0" w:color="000000"/>
              <w:right w:val="single" w:sz="4" w:space="0" w:color="auto"/>
            </w:tcBorders>
          </w:tcPr>
          <w:p w14:paraId="3747B623" w14:textId="77777777" w:rsidR="00C3058D" w:rsidRPr="001C6A15" w:rsidRDefault="00C3058D" w:rsidP="00C3058D">
            <w:pPr>
              <w:spacing w:beforeLines="40" w:before="96" w:afterLines="40" w:after="96"/>
              <w:jc w:val="center"/>
              <w:rPr>
                <w:lang w:eastAsia="en-GB"/>
              </w:rPr>
            </w:pPr>
          </w:p>
        </w:tc>
        <w:tc>
          <w:tcPr>
            <w:tcW w:w="1935" w:type="dxa"/>
            <w:tcBorders>
              <w:left w:val="single" w:sz="4" w:space="0" w:color="auto"/>
              <w:bottom w:val="single" w:sz="12" w:space="0" w:color="000000"/>
              <w:right w:val="single" w:sz="4" w:space="0" w:color="auto"/>
            </w:tcBorders>
          </w:tcPr>
          <w:p w14:paraId="55233342" w14:textId="77777777" w:rsidR="00C3058D" w:rsidRPr="001C6A15" w:rsidRDefault="00C3058D" w:rsidP="00C3058D">
            <w:pPr>
              <w:spacing w:beforeLines="40" w:before="96" w:afterLines="40" w:after="96"/>
              <w:jc w:val="center"/>
              <w:rPr>
                <w:lang w:eastAsia="en-GB"/>
              </w:rPr>
            </w:pPr>
          </w:p>
        </w:tc>
        <w:tc>
          <w:tcPr>
            <w:tcW w:w="1219" w:type="dxa"/>
            <w:tcBorders>
              <w:left w:val="single" w:sz="4" w:space="0" w:color="auto"/>
              <w:bottom w:val="single" w:sz="12" w:space="0" w:color="000000"/>
              <w:right w:val="single" w:sz="4" w:space="0" w:color="auto"/>
            </w:tcBorders>
          </w:tcPr>
          <w:p w14:paraId="42723CF3" w14:textId="77777777" w:rsidR="00C3058D" w:rsidRPr="001C6A15" w:rsidRDefault="00C3058D" w:rsidP="00C3058D">
            <w:pPr>
              <w:spacing w:beforeLines="40" w:before="96" w:afterLines="40" w:after="96"/>
              <w:ind w:left="-65" w:right="-37"/>
              <w:jc w:val="center"/>
              <w:rPr>
                <w:lang w:eastAsia="en-GB"/>
              </w:rPr>
            </w:pPr>
          </w:p>
        </w:tc>
        <w:tc>
          <w:tcPr>
            <w:tcW w:w="620" w:type="dxa"/>
            <w:tcBorders>
              <w:left w:val="single" w:sz="4" w:space="0" w:color="auto"/>
              <w:bottom w:val="single" w:sz="12" w:space="0" w:color="000000"/>
              <w:right w:val="single" w:sz="4" w:space="0" w:color="000000"/>
            </w:tcBorders>
          </w:tcPr>
          <w:p w14:paraId="3399052E" w14:textId="77777777" w:rsidR="00C3058D" w:rsidRPr="001C6A15" w:rsidRDefault="00C3058D" w:rsidP="00C3058D">
            <w:pPr>
              <w:spacing w:beforeLines="40" w:before="96" w:afterLines="40" w:after="96"/>
              <w:jc w:val="center"/>
            </w:pPr>
          </w:p>
        </w:tc>
      </w:tr>
    </w:tbl>
    <w:p w14:paraId="1221F665" w14:textId="77777777" w:rsidR="00C3058D" w:rsidRPr="00625938" w:rsidRDefault="00C3058D" w:rsidP="00C3058D">
      <w:pPr>
        <w:tabs>
          <w:tab w:val="left" w:pos="284"/>
        </w:tabs>
        <w:rPr>
          <w:sz w:val="18"/>
          <w:szCs w:val="18"/>
        </w:rPr>
      </w:pPr>
      <w:r w:rsidRPr="00625938">
        <w:rPr>
          <w:sz w:val="18"/>
          <w:szCs w:val="18"/>
          <w:vertAlign w:val="superscript"/>
        </w:rPr>
        <w:t>1</w:t>
      </w:r>
      <w:r w:rsidRPr="00625938">
        <w:rPr>
          <w:sz w:val="18"/>
          <w:szCs w:val="18"/>
        </w:rPr>
        <w:tab/>
        <w:t>Corr.1 to Suppl.6 to 00 incorporated in document …/Add.64/Rev.1/Amend.2.</w:t>
      </w:r>
    </w:p>
    <w:p w14:paraId="3BF63E9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66 </w:t>
      </w:r>
      <w:r w:rsidRPr="001C6A15">
        <w:rPr>
          <w:b w:val="0"/>
          <w:szCs w:val="24"/>
        </w:rPr>
        <w:t xml:space="preserve">- </w:t>
      </w:r>
      <w:r w:rsidRPr="001C6A15">
        <w:rPr>
          <w:b w:val="0"/>
          <w:sz w:val="20"/>
        </w:rPr>
        <w:t>Strength of superstructure (buses)</w:t>
      </w:r>
    </w:p>
    <w:tbl>
      <w:tblPr>
        <w:tblW w:w="12969" w:type="dxa"/>
        <w:tblInd w:w="135" w:type="dxa"/>
        <w:tblLayout w:type="fixed"/>
        <w:tblCellMar>
          <w:left w:w="135" w:type="dxa"/>
          <w:right w:w="135" w:type="dxa"/>
        </w:tblCellMar>
        <w:tblLook w:val="0000" w:firstRow="0" w:lastRow="0" w:firstColumn="0" w:lastColumn="0" w:noHBand="0" w:noVBand="0"/>
      </w:tblPr>
      <w:tblGrid>
        <w:gridCol w:w="2552"/>
        <w:gridCol w:w="1984"/>
        <w:gridCol w:w="1203"/>
        <w:gridCol w:w="1469"/>
        <w:gridCol w:w="1990"/>
        <w:gridCol w:w="2008"/>
        <w:gridCol w:w="1201"/>
        <w:gridCol w:w="562"/>
      </w:tblGrid>
      <w:tr w:rsidR="00C3058D" w:rsidRPr="008D504F" w14:paraId="7249A15D"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70CBB55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1F7C07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289E64A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F87231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2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E5A28CF"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6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3DC65EA"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14:paraId="793E9E3E"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735CB82E"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0DC05BE8" w14:textId="77777777" w:rsidR="00C3058D" w:rsidRPr="008D504F" w:rsidRDefault="00C3058D" w:rsidP="00C3058D">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14:paraId="27929525" w14:textId="77777777" w:rsidR="00C3058D" w:rsidRPr="008D504F" w:rsidRDefault="00C3058D" w:rsidP="00C3058D">
            <w:pPr>
              <w:spacing w:beforeLines="20" w:before="48" w:afterLines="20" w:after="48"/>
              <w:jc w:val="center"/>
              <w:rPr>
                <w:i/>
                <w:sz w:val="18"/>
                <w:szCs w:val="18"/>
              </w:rPr>
            </w:pPr>
          </w:p>
        </w:tc>
        <w:tc>
          <w:tcPr>
            <w:tcW w:w="1203" w:type="dxa"/>
            <w:vMerge/>
            <w:tcBorders>
              <w:left w:val="single" w:sz="4" w:space="0" w:color="auto"/>
              <w:bottom w:val="single" w:sz="12" w:space="0" w:color="000000"/>
              <w:right w:val="single" w:sz="4" w:space="0" w:color="auto"/>
            </w:tcBorders>
            <w:shd w:val="clear" w:color="auto" w:fill="DBE5F1"/>
            <w:vAlign w:val="center"/>
          </w:tcPr>
          <w:p w14:paraId="3D707951" w14:textId="77777777" w:rsidR="00C3058D" w:rsidRPr="008D504F" w:rsidRDefault="00C3058D" w:rsidP="00C3058D">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14:paraId="1EEB0034"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3873945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450DE7EE"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08" w:type="dxa"/>
            <w:tcBorders>
              <w:top w:val="single" w:sz="4" w:space="0" w:color="auto"/>
              <w:left w:val="single" w:sz="4" w:space="0" w:color="auto"/>
              <w:bottom w:val="single" w:sz="12" w:space="0" w:color="000000"/>
              <w:right w:val="single" w:sz="4" w:space="0" w:color="auto"/>
            </w:tcBorders>
            <w:shd w:val="clear" w:color="auto" w:fill="DBE5F1"/>
            <w:vAlign w:val="center"/>
          </w:tcPr>
          <w:p w14:paraId="41875CA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0F9EED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1" w:type="dxa"/>
            <w:tcBorders>
              <w:top w:val="single" w:sz="4" w:space="0" w:color="auto"/>
              <w:left w:val="single" w:sz="4" w:space="0" w:color="auto"/>
              <w:bottom w:val="single" w:sz="12" w:space="0" w:color="000000"/>
              <w:right w:val="single" w:sz="4" w:space="0" w:color="auto"/>
            </w:tcBorders>
            <w:shd w:val="clear" w:color="auto" w:fill="DBE5F1"/>
            <w:vAlign w:val="center"/>
          </w:tcPr>
          <w:p w14:paraId="0F4CCA8F"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562" w:type="dxa"/>
            <w:vMerge/>
            <w:tcBorders>
              <w:left w:val="single" w:sz="4" w:space="0" w:color="auto"/>
              <w:bottom w:val="single" w:sz="12" w:space="0" w:color="000000"/>
              <w:right w:val="single" w:sz="4" w:space="0" w:color="000000"/>
            </w:tcBorders>
            <w:shd w:val="clear" w:color="auto" w:fill="DBE5F1"/>
          </w:tcPr>
          <w:p w14:paraId="10038D9F" w14:textId="77777777" w:rsidR="00C3058D" w:rsidRPr="008D504F" w:rsidRDefault="00C3058D" w:rsidP="00C3058D">
            <w:pPr>
              <w:spacing w:beforeLines="20" w:before="48" w:afterLines="20" w:after="48"/>
              <w:jc w:val="center"/>
              <w:rPr>
                <w:i/>
                <w:sz w:val="18"/>
                <w:szCs w:val="18"/>
              </w:rPr>
            </w:pPr>
          </w:p>
        </w:tc>
      </w:tr>
      <w:tr w:rsidR="00C3058D" w:rsidRPr="001C6A15" w14:paraId="7BB690D0" w14:textId="77777777" w:rsidTr="00C3058D">
        <w:trPr>
          <w:trHeight w:val="397"/>
        </w:trPr>
        <w:tc>
          <w:tcPr>
            <w:tcW w:w="2552" w:type="dxa"/>
            <w:tcBorders>
              <w:top w:val="single" w:sz="12" w:space="0" w:color="000000"/>
              <w:left w:val="single" w:sz="4" w:space="0" w:color="000000"/>
              <w:right w:val="single" w:sz="4" w:space="0" w:color="auto"/>
            </w:tcBorders>
          </w:tcPr>
          <w:p w14:paraId="4712B3BC" w14:textId="77777777" w:rsidR="00C3058D" w:rsidRPr="001C6A15" w:rsidRDefault="00C3058D" w:rsidP="00C3058D">
            <w:pPr>
              <w:spacing w:beforeLines="40" w:before="96" w:afterLines="40" w:after="96"/>
            </w:pPr>
            <w:r w:rsidRPr="001C6A15">
              <w:t>Add.65</w:t>
            </w:r>
          </w:p>
        </w:tc>
        <w:tc>
          <w:tcPr>
            <w:tcW w:w="1984" w:type="dxa"/>
            <w:tcBorders>
              <w:top w:val="single" w:sz="12" w:space="0" w:color="000000"/>
              <w:left w:val="single" w:sz="4" w:space="0" w:color="auto"/>
              <w:right w:val="single" w:sz="4" w:space="0" w:color="auto"/>
            </w:tcBorders>
          </w:tcPr>
          <w:p w14:paraId="33860EA3" w14:textId="77777777" w:rsidR="00C3058D" w:rsidRPr="001C6A15" w:rsidRDefault="00C3058D" w:rsidP="00C3058D">
            <w:pPr>
              <w:spacing w:beforeLines="40" w:before="96" w:afterLines="40" w:after="96"/>
            </w:pPr>
            <w:r w:rsidRPr="001C6A15">
              <w:t>00</w:t>
            </w:r>
            <w:r>
              <w:t xml:space="preserve"> series</w:t>
            </w:r>
          </w:p>
        </w:tc>
        <w:tc>
          <w:tcPr>
            <w:tcW w:w="1203" w:type="dxa"/>
            <w:tcBorders>
              <w:top w:val="single" w:sz="12" w:space="0" w:color="000000"/>
              <w:left w:val="single" w:sz="4" w:space="0" w:color="auto"/>
              <w:right w:val="single" w:sz="4" w:space="0" w:color="auto"/>
            </w:tcBorders>
          </w:tcPr>
          <w:p w14:paraId="38EC46CD" w14:textId="77777777" w:rsidR="00C3058D" w:rsidRPr="001C6A15" w:rsidRDefault="00C3058D" w:rsidP="00C3058D">
            <w:pPr>
              <w:spacing w:beforeLines="40" w:before="96" w:afterLines="40" w:after="96"/>
              <w:jc w:val="center"/>
            </w:pPr>
            <w:r w:rsidRPr="001C6A15">
              <w:rPr>
                <w:szCs w:val="18"/>
              </w:rPr>
              <w:t>01.12.86</w:t>
            </w:r>
          </w:p>
        </w:tc>
        <w:tc>
          <w:tcPr>
            <w:tcW w:w="1469" w:type="dxa"/>
            <w:tcBorders>
              <w:top w:val="single" w:sz="12" w:space="0" w:color="000000"/>
              <w:left w:val="single" w:sz="4" w:space="0" w:color="auto"/>
              <w:right w:val="single" w:sz="4" w:space="0" w:color="auto"/>
            </w:tcBorders>
          </w:tcPr>
          <w:p w14:paraId="5B64FA2B" w14:textId="77777777" w:rsidR="00C3058D" w:rsidRPr="001C6A15" w:rsidRDefault="00C3058D" w:rsidP="00C3058D">
            <w:pPr>
              <w:spacing w:beforeLines="40" w:before="96" w:afterLines="40" w:after="96"/>
              <w:jc w:val="center"/>
            </w:pPr>
            <w:r w:rsidRPr="001C6A15">
              <w:t>76</w:t>
            </w:r>
          </w:p>
        </w:tc>
        <w:tc>
          <w:tcPr>
            <w:tcW w:w="1990" w:type="dxa"/>
            <w:tcBorders>
              <w:top w:val="single" w:sz="12" w:space="0" w:color="000000"/>
              <w:left w:val="single" w:sz="4" w:space="0" w:color="auto"/>
              <w:right w:val="single" w:sz="4" w:space="0" w:color="auto"/>
            </w:tcBorders>
          </w:tcPr>
          <w:p w14:paraId="4BDE1957" w14:textId="77777777" w:rsidR="00C3058D" w:rsidRPr="001C6A15" w:rsidRDefault="00C3058D" w:rsidP="00C3058D">
            <w:pPr>
              <w:spacing w:beforeLines="40" w:before="96" w:afterLines="40" w:after="96"/>
              <w:jc w:val="center"/>
            </w:pPr>
            <w:r w:rsidRPr="001C6A15">
              <w:rPr>
                <w:szCs w:val="18"/>
              </w:rPr>
              <w:t>144, paras. 72-74</w:t>
            </w:r>
          </w:p>
        </w:tc>
        <w:tc>
          <w:tcPr>
            <w:tcW w:w="2008" w:type="dxa"/>
            <w:tcBorders>
              <w:top w:val="single" w:sz="12" w:space="0" w:color="000000"/>
              <w:left w:val="single" w:sz="4" w:space="0" w:color="auto"/>
              <w:right w:val="single" w:sz="4" w:space="0" w:color="auto"/>
            </w:tcBorders>
          </w:tcPr>
          <w:p w14:paraId="227EF0A7" w14:textId="77777777" w:rsidR="00C3058D" w:rsidRPr="001C6A15" w:rsidRDefault="00C3058D" w:rsidP="00C3058D">
            <w:pPr>
              <w:spacing w:beforeLines="40" w:before="96" w:afterLines="40" w:after="96"/>
              <w:jc w:val="center"/>
            </w:pPr>
            <w:r w:rsidRPr="001C6A15">
              <w:t>150</w:t>
            </w:r>
          </w:p>
        </w:tc>
        <w:tc>
          <w:tcPr>
            <w:tcW w:w="1201" w:type="dxa"/>
            <w:tcBorders>
              <w:top w:val="single" w:sz="12" w:space="0" w:color="000000"/>
              <w:left w:val="single" w:sz="4" w:space="0" w:color="auto"/>
              <w:right w:val="single" w:sz="4" w:space="0" w:color="auto"/>
            </w:tcBorders>
          </w:tcPr>
          <w:p w14:paraId="7AE30C88" w14:textId="77777777" w:rsidR="00C3058D" w:rsidRPr="001C6A15" w:rsidRDefault="00C3058D" w:rsidP="00C3058D">
            <w:pPr>
              <w:spacing w:beforeLines="40" w:before="96" w:afterLines="40" w:after="96"/>
              <w:ind w:left="-31" w:right="-81"/>
              <w:rPr>
                <w:szCs w:val="18"/>
              </w:rPr>
            </w:pPr>
            <w:r w:rsidRPr="001C6A15">
              <w:rPr>
                <w:szCs w:val="18"/>
              </w:rPr>
              <w:t>Hungary, United Kingdom</w:t>
            </w:r>
          </w:p>
        </w:tc>
        <w:tc>
          <w:tcPr>
            <w:tcW w:w="562" w:type="dxa"/>
            <w:tcBorders>
              <w:top w:val="single" w:sz="12" w:space="0" w:color="000000"/>
              <w:left w:val="single" w:sz="4" w:space="0" w:color="auto"/>
              <w:right w:val="single" w:sz="4" w:space="0" w:color="000000"/>
            </w:tcBorders>
          </w:tcPr>
          <w:p w14:paraId="7364C3C0" w14:textId="77777777" w:rsidR="00C3058D" w:rsidRPr="001C6A15" w:rsidRDefault="00C3058D" w:rsidP="00C3058D">
            <w:pPr>
              <w:spacing w:beforeLines="40" w:before="96" w:afterLines="40" w:after="96"/>
              <w:jc w:val="center"/>
            </w:pPr>
          </w:p>
        </w:tc>
      </w:tr>
      <w:tr w:rsidR="00C3058D" w:rsidRPr="001C6A15" w14:paraId="7F4B0584" w14:textId="77777777" w:rsidTr="00C3058D">
        <w:trPr>
          <w:trHeight w:val="397"/>
        </w:trPr>
        <w:tc>
          <w:tcPr>
            <w:tcW w:w="2552" w:type="dxa"/>
            <w:tcBorders>
              <w:left w:val="single" w:sz="4" w:space="0" w:color="000000"/>
              <w:right w:val="single" w:sz="4" w:space="0" w:color="auto"/>
            </w:tcBorders>
          </w:tcPr>
          <w:p w14:paraId="25DE6357" w14:textId="77777777" w:rsidR="00C3058D" w:rsidRPr="001C6A15" w:rsidRDefault="00C3058D" w:rsidP="00C3058D">
            <w:pPr>
              <w:spacing w:beforeLines="40" w:before="96" w:afterLines="40" w:after="96"/>
            </w:pPr>
            <w:r w:rsidRPr="001C6A15">
              <w:t>Add.65/Amend.1</w:t>
            </w:r>
          </w:p>
        </w:tc>
        <w:tc>
          <w:tcPr>
            <w:tcW w:w="1984" w:type="dxa"/>
            <w:tcBorders>
              <w:left w:val="single" w:sz="4" w:space="0" w:color="auto"/>
              <w:right w:val="single" w:sz="4" w:space="0" w:color="auto"/>
            </w:tcBorders>
          </w:tcPr>
          <w:p w14:paraId="5F95CA1C" w14:textId="77777777" w:rsidR="00C3058D" w:rsidRPr="001C6A15" w:rsidRDefault="00C3058D" w:rsidP="00C3058D">
            <w:pPr>
              <w:spacing w:beforeLines="40" w:before="96" w:afterLines="40" w:after="96"/>
            </w:pPr>
            <w:r w:rsidRPr="001C6A15">
              <w:rPr>
                <w:szCs w:val="18"/>
              </w:rPr>
              <w:t>Suppl.1 to 00</w:t>
            </w:r>
          </w:p>
        </w:tc>
        <w:tc>
          <w:tcPr>
            <w:tcW w:w="1203" w:type="dxa"/>
            <w:tcBorders>
              <w:left w:val="single" w:sz="4" w:space="0" w:color="auto"/>
              <w:right w:val="single" w:sz="4" w:space="0" w:color="auto"/>
            </w:tcBorders>
          </w:tcPr>
          <w:p w14:paraId="10777548" w14:textId="77777777" w:rsidR="00C3058D" w:rsidRPr="001C6A15" w:rsidRDefault="00C3058D" w:rsidP="00C3058D">
            <w:pPr>
              <w:spacing w:beforeLines="40" w:before="96" w:afterLines="40" w:after="96"/>
              <w:jc w:val="center"/>
            </w:pPr>
            <w:r w:rsidRPr="001C6A15">
              <w:rPr>
                <w:szCs w:val="18"/>
              </w:rPr>
              <w:t>03.09.97</w:t>
            </w:r>
          </w:p>
        </w:tc>
        <w:tc>
          <w:tcPr>
            <w:tcW w:w="1469" w:type="dxa"/>
            <w:tcBorders>
              <w:left w:val="single" w:sz="4" w:space="0" w:color="auto"/>
              <w:right w:val="single" w:sz="4" w:space="0" w:color="auto"/>
            </w:tcBorders>
          </w:tcPr>
          <w:p w14:paraId="51DB0E37" w14:textId="77777777" w:rsidR="00C3058D" w:rsidRPr="001C6A15" w:rsidRDefault="00C3058D" w:rsidP="00C3058D">
            <w:pPr>
              <w:spacing w:beforeLines="40" w:before="96" w:afterLines="40" w:after="96"/>
              <w:jc w:val="center"/>
            </w:pPr>
            <w:r w:rsidRPr="001C6A15">
              <w:t>110</w:t>
            </w:r>
          </w:p>
        </w:tc>
        <w:tc>
          <w:tcPr>
            <w:tcW w:w="1990" w:type="dxa"/>
            <w:tcBorders>
              <w:left w:val="single" w:sz="4" w:space="0" w:color="auto"/>
              <w:right w:val="single" w:sz="4" w:space="0" w:color="auto"/>
            </w:tcBorders>
          </w:tcPr>
          <w:p w14:paraId="5BBD439F" w14:textId="77777777" w:rsidR="00C3058D" w:rsidRPr="001C6A15" w:rsidRDefault="00C3058D" w:rsidP="00C3058D">
            <w:pPr>
              <w:spacing w:beforeLines="40" w:before="96" w:afterLines="40" w:after="96"/>
              <w:jc w:val="center"/>
            </w:pPr>
            <w:r w:rsidRPr="001C6A15">
              <w:rPr>
                <w:szCs w:val="18"/>
              </w:rPr>
              <w:t>516, para. 116</w:t>
            </w:r>
          </w:p>
        </w:tc>
        <w:tc>
          <w:tcPr>
            <w:tcW w:w="2008" w:type="dxa"/>
            <w:tcBorders>
              <w:left w:val="single" w:sz="4" w:space="0" w:color="auto"/>
              <w:right w:val="single" w:sz="4" w:space="0" w:color="auto"/>
            </w:tcBorders>
          </w:tcPr>
          <w:p w14:paraId="06D81D55" w14:textId="77777777" w:rsidR="00C3058D" w:rsidRPr="001C6A15" w:rsidRDefault="00C3058D" w:rsidP="00C3058D">
            <w:pPr>
              <w:spacing w:beforeLines="40" w:before="96" w:afterLines="40" w:after="96"/>
              <w:jc w:val="center"/>
            </w:pPr>
            <w:r w:rsidRPr="001C6A15">
              <w:t>527</w:t>
            </w:r>
          </w:p>
        </w:tc>
        <w:tc>
          <w:tcPr>
            <w:tcW w:w="1201" w:type="dxa"/>
            <w:tcBorders>
              <w:left w:val="single" w:sz="4" w:space="0" w:color="auto"/>
              <w:right w:val="single" w:sz="4" w:space="0" w:color="auto"/>
            </w:tcBorders>
          </w:tcPr>
          <w:p w14:paraId="2BE9EEF1" w14:textId="77777777" w:rsidR="00C3058D" w:rsidRPr="001C6A15" w:rsidRDefault="00C3058D" w:rsidP="00C3058D">
            <w:pPr>
              <w:spacing w:beforeLines="40" w:before="96" w:afterLines="40" w:after="96"/>
              <w:ind w:left="-31" w:right="-81"/>
              <w:rPr>
                <w:szCs w:val="18"/>
              </w:rPr>
            </w:pPr>
            <w:r w:rsidRPr="001C6A15">
              <w:rPr>
                <w:szCs w:val="18"/>
              </w:rPr>
              <w:t>AC.1 (4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48805BB5" w14:textId="77777777" w:rsidR="00C3058D" w:rsidRPr="001C6A15" w:rsidRDefault="00C3058D" w:rsidP="00C3058D">
            <w:pPr>
              <w:spacing w:beforeLines="40" w:before="96" w:afterLines="40" w:after="96"/>
              <w:jc w:val="center"/>
            </w:pPr>
          </w:p>
        </w:tc>
      </w:tr>
      <w:tr w:rsidR="00C3058D" w:rsidRPr="001C6A15" w14:paraId="1357545B" w14:textId="77777777" w:rsidTr="00C3058D">
        <w:trPr>
          <w:trHeight w:val="397"/>
        </w:trPr>
        <w:tc>
          <w:tcPr>
            <w:tcW w:w="2552" w:type="dxa"/>
            <w:tcBorders>
              <w:left w:val="single" w:sz="4" w:space="0" w:color="000000"/>
              <w:right w:val="single" w:sz="4" w:space="0" w:color="auto"/>
            </w:tcBorders>
          </w:tcPr>
          <w:p w14:paraId="7C1FA631" w14:textId="77777777" w:rsidR="00C3058D" w:rsidRPr="001C6A15" w:rsidRDefault="00C3058D" w:rsidP="00C3058D">
            <w:pPr>
              <w:spacing w:beforeLines="40" w:before="96" w:afterLines="40" w:after="96"/>
            </w:pPr>
            <w:r w:rsidRPr="001C6A15">
              <w:t>Add.65/Rev.1</w:t>
            </w:r>
          </w:p>
        </w:tc>
        <w:tc>
          <w:tcPr>
            <w:tcW w:w="1984" w:type="dxa"/>
            <w:tcBorders>
              <w:left w:val="single" w:sz="4" w:space="0" w:color="auto"/>
              <w:right w:val="single" w:sz="4" w:space="0" w:color="auto"/>
            </w:tcBorders>
          </w:tcPr>
          <w:p w14:paraId="65378EC6" w14:textId="77777777" w:rsidR="00C3058D" w:rsidRPr="001C6A15" w:rsidRDefault="00C3058D" w:rsidP="00C3058D">
            <w:pPr>
              <w:spacing w:beforeLines="40" w:before="96" w:afterLines="40" w:after="96"/>
            </w:pPr>
            <w:r w:rsidRPr="001C6A15">
              <w:t>01</w:t>
            </w:r>
            <w:r>
              <w:t xml:space="preserve"> series</w:t>
            </w:r>
          </w:p>
        </w:tc>
        <w:tc>
          <w:tcPr>
            <w:tcW w:w="1203" w:type="dxa"/>
            <w:tcBorders>
              <w:left w:val="single" w:sz="4" w:space="0" w:color="auto"/>
              <w:right w:val="single" w:sz="4" w:space="0" w:color="auto"/>
            </w:tcBorders>
          </w:tcPr>
          <w:p w14:paraId="1F6D2E34" w14:textId="77777777" w:rsidR="00C3058D" w:rsidRPr="001C6A15" w:rsidRDefault="00C3058D" w:rsidP="00C3058D">
            <w:pPr>
              <w:spacing w:beforeLines="40" w:before="96" w:afterLines="40" w:after="96"/>
              <w:jc w:val="center"/>
            </w:pPr>
            <w:r w:rsidRPr="001C6A15">
              <w:t>09.11.05</w:t>
            </w:r>
          </w:p>
        </w:tc>
        <w:tc>
          <w:tcPr>
            <w:tcW w:w="1469" w:type="dxa"/>
            <w:tcBorders>
              <w:left w:val="single" w:sz="4" w:space="0" w:color="auto"/>
              <w:right w:val="single" w:sz="4" w:space="0" w:color="auto"/>
            </w:tcBorders>
          </w:tcPr>
          <w:p w14:paraId="3A92466D" w14:textId="77777777" w:rsidR="00C3058D" w:rsidRPr="001C6A15" w:rsidRDefault="00C3058D" w:rsidP="00C3058D">
            <w:pPr>
              <w:spacing w:beforeLines="40" w:before="96" w:afterLines="40" w:after="96"/>
              <w:jc w:val="center"/>
            </w:pPr>
            <w:r w:rsidRPr="001C6A15">
              <w:t>135</w:t>
            </w:r>
          </w:p>
        </w:tc>
        <w:tc>
          <w:tcPr>
            <w:tcW w:w="1990" w:type="dxa"/>
            <w:tcBorders>
              <w:left w:val="single" w:sz="4" w:space="0" w:color="auto"/>
              <w:right w:val="single" w:sz="4" w:space="0" w:color="auto"/>
            </w:tcBorders>
          </w:tcPr>
          <w:p w14:paraId="18A48CA8" w14:textId="77777777" w:rsidR="00C3058D" w:rsidRPr="001C6A15" w:rsidRDefault="00C3058D" w:rsidP="00C3058D">
            <w:pPr>
              <w:spacing w:beforeLines="40" w:before="96" w:afterLines="40" w:after="96"/>
              <w:jc w:val="center"/>
            </w:pPr>
            <w:r w:rsidRPr="001C6A15">
              <w:t>1039, para. 91</w:t>
            </w:r>
          </w:p>
        </w:tc>
        <w:tc>
          <w:tcPr>
            <w:tcW w:w="2008" w:type="dxa"/>
            <w:tcBorders>
              <w:left w:val="single" w:sz="4" w:space="0" w:color="auto"/>
              <w:right w:val="single" w:sz="4" w:space="0" w:color="auto"/>
            </w:tcBorders>
          </w:tcPr>
          <w:p w14:paraId="7BB4C053" w14:textId="77777777" w:rsidR="00C3058D" w:rsidRPr="001C6A15" w:rsidRDefault="00C3058D" w:rsidP="00C3058D">
            <w:pPr>
              <w:spacing w:beforeLines="40" w:before="96" w:afterLines="40" w:after="96"/>
              <w:jc w:val="center"/>
            </w:pPr>
            <w:r w:rsidRPr="001C6A15">
              <w:t>2005/18</w:t>
            </w:r>
          </w:p>
        </w:tc>
        <w:tc>
          <w:tcPr>
            <w:tcW w:w="1201" w:type="dxa"/>
            <w:tcBorders>
              <w:left w:val="single" w:sz="4" w:space="0" w:color="auto"/>
              <w:right w:val="single" w:sz="4" w:space="0" w:color="auto"/>
            </w:tcBorders>
          </w:tcPr>
          <w:p w14:paraId="6043324D" w14:textId="77777777" w:rsidR="00C3058D" w:rsidRPr="001C6A15" w:rsidRDefault="00C3058D" w:rsidP="00C3058D">
            <w:pPr>
              <w:spacing w:beforeLines="40" w:before="96" w:afterLines="40" w:after="96"/>
              <w:ind w:left="-31" w:right="-81"/>
              <w:rPr>
                <w:szCs w:val="18"/>
              </w:rPr>
            </w:pPr>
            <w:r w:rsidRPr="001C6A15">
              <w:rPr>
                <w:szCs w:val="18"/>
              </w:rPr>
              <w:t>AC.1 (29</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0CEDA172" w14:textId="77777777" w:rsidR="00C3058D" w:rsidRPr="001C6A15" w:rsidRDefault="00C3058D" w:rsidP="00C3058D">
            <w:pPr>
              <w:spacing w:beforeLines="40" w:before="96" w:afterLines="40" w:after="96"/>
              <w:jc w:val="center"/>
              <w:rPr>
                <w:u w:val="single"/>
              </w:rPr>
            </w:pPr>
          </w:p>
        </w:tc>
      </w:tr>
      <w:tr w:rsidR="00C3058D" w:rsidRPr="001C6A15" w14:paraId="29BBFCC3" w14:textId="77777777" w:rsidTr="00C3058D">
        <w:trPr>
          <w:trHeight w:val="397"/>
        </w:trPr>
        <w:tc>
          <w:tcPr>
            <w:tcW w:w="2552" w:type="dxa"/>
            <w:tcBorders>
              <w:left w:val="single" w:sz="4" w:space="0" w:color="000000"/>
              <w:right w:val="single" w:sz="4" w:space="0" w:color="auto"/>
            </w:tcBorders>
          </w:tcPr>
          <w:p w14:paraId="184BD48B" w14:textId="77777777" w:rsidR="00C3058D" w:rsidRPr="001C6A15" w:rsidRDefault="00C3058D" w:rsidP="00C3058D">
            <w:pPr>
              <w:spacing w:beforeLines="40" w:before="96" w:afterLines="40" w:after="96"/>
            </w:pPr>
            <w:r w:rsidRPr="001C6A15">
              <w:t>Add.65/Rev.1/Corr.1</w:t>
            </w:r>
          </w:p>
        </w:tc>
        <w:tc>
          <w:tcPr>
            <w:tcW w:w="1984" w:type="dxa"/>
            <w:tcBorders>
              <w:left w:val="single" w:sz="4" w:space="0" w:color="auto"/>
              <w:right w:val="single" w:sz="4" w:space="0" w:color="auto"/>
            </w:tcBorders>
          </w:tcPr>
          <w:p w14:paraId="302595CA" w14:textId="77777777" w:rsidR="00C3058D" w:rsidRPr="001C6A15" w:rsidRDefault="00C3058D" w:rsidP="00C3058D">
            <w:pPr>
              <w:spacing w:beforeLines="40" w:before="96" w:afterLines="40" w:after="96"/>
            </w:pPr>
            <w:r w:rsidRPr="001C6A15">
              <w:t>Erratum to Rev.1</w:t>
            </w:r>
          </w:p>
        </w:tc>
        <w:tc>
          <w:tcPr>
            <w:tcW w:w="1203" w:type="dxa"/>
            <w:tcBorders>
              <w:left w:val="single" w:sz="4" w:space="0" w:color="auto"/>
              <w:right w:val="single" w:sz="4" w:space="0" w:color="auto"/>
            </w:tcBorders>
          </w:tcPr>
          <w:p w14:paraId="2CF03030" w14:textId="77777777" w:rsidR="00C3058D" w:rsidRPr="001C6A15" w:rsidRDefault="00C3058D" w:rsidP="00C3058D">
            <w:pPr>
              <w:spacing w:beforeLines="40" w:before="96" w:afterLines="40" w:after="96"/>
              <w:jc w:val="center"/>
            </w:pPr>
            <w:r w:rsidRPr="001C6A15">
              <w:t>-</w:t>
            </w:r>
          </w:p>
        </w:tc>
        <w:tc>
          <w:tcPr>
            <w:tcW w:w="1469" w:type="dxa"/>
            <w:tcBorders>
              <w:left w:val="single" w:sz="4" w:space="0" w:color="auto"/>
              <w:right w:val="single" w:sz="4" w:space="0" w:color="auto"/>
            </w:tcBorders>
          </w:tcPr>
          <w:p w14:paraId="1575780F" w14:textId="77777777" w:rsidR="00C3058D" w:rsidRPr="001C6A15" w:rsidRDefault="00C3058D" w:rsidP="00C3058D">
            <w:pPr>
              <w:spacing w:beforeLines="40" w:before="96" w:afterLines="40" w:after="96"/>
              <w:jc w:val="center"/>
            </w:pPr>
            <w:r w:rsidRPr="001C6A15">
              <w:t>-</w:t>
            </w:r>
          </w:p>
        </w:tc>
        <w:tc>
          <w:tcPr>
            <w:tcW w:w="1990" w:type="dxa"/>
            <w:tcBorders>
              <w:left w:val="single" w:sz="4" w:space="0" w:color="auto"/>
              <w:right w:val="single" w:sz="4" w:space="0" w:color="auto"/>
            </w:tcBorders>
          </w:tcPr>
          <w:p w14:paraId="568B8A06" w14:textId="77777777" w:rsidR="00C3058D" w:rsidRPr="001C6A15" w:rsidRDefault="00C3058D" w:rsidP="00C3058D">
            <w:pPr>
              <w:spacing w:beforeLines="40" w:before="96" w:afterLines="40" w:after="96"/>
              <w:jc w:val="center"/>
            </w:pPr>
            <w:r w:rsidRPr="001C6A15">
              <w:t>-</w:t>
            </w:r>
          </w:p>
        </w:tc>
        <w:tc>
          <w:tcPr>
            <w:tcW w:w="2008" w:type="dxa"/>
            <w:tcBorders>
              <w:left w:val="single" w:sz="4" w:space="0" w:color="auto"/>
              <w:right w:val="single" w:sz="4" w:space="0" w:color="auto"/>
            </w:tcBorders>
          </w:tcPr>
          <w:p w14:paraId="423AF952" w14:textId="77777777" w:rsidR="00C3058D" w:rsidRPr="001C6A15" w:rsidRDefault="00C3058D" w:rsidP="00C3058D">
            <w:pPr>
              <w:spacing w:beforeLines="40" w:before="96" w:afterLines="40" w:after="96"/>
              <w:jc w:val="center"/>
            </w:pPr>
            <w:r w:rsidRPr="001C6A15">
              <w:t>-</w:t>
            </w:r>
          </w:p>
        </w:tc>
        <w:tc>
          <w:tcPr>
            <w:tcW w:w="1201" w:type="dxa"/>
            <w:tcBorders>
              <w:left w:val="single" w:sz="4" w:space="0" w:color="auto"/>
              <w:right w:val="single" w:sz="4" w:space="0" w:color="auto"/>
            </w:tcBorders>
          </w:tcPr>
          <w:p w14:paraId="6B7BA344" w14:textId="77777777" w:rsidR="00C3058D" w:rsidRPr="001C6A15" w:rsidRDefault="00C3058D" w:rsidP="00C3058D">
            <w:pPr>
              <w:spacing w:beforeLines="40" w:before="96" w:afterLines="40" w:after="96"/>
              <w:ind w:left="-31" w:right="-81"/>
              <w:rPr>
                <w:szCs w:val="18"/>
              </w:rPr>
            </w:pPr>
            <w:r w:rsidRPr="001C6A15">
              <w:rPr>
                <w:szCs w:val="18"/>
              </w:rPr>
              <w:t>Secretariat</w:t>
            </w:r>
          </w:p>
        </w:tc>
        <w:tc>
          <w:tcPr>
            <w:tcW w:w="562" w:type="dxa"/>
            <w:tcBorders>
              <w:left w:val="single" w:sz="4" w:space="0" w:color="auto"/>
              <w:right w:val="single" w:sz="4" w:space="0" w:color="000000"/>
            </w:tcBorders>
          </w:tcPr>
          <w:p w14:paraId="013357CD" w14:textId="77777777" w:rsidR="00C3058D" w:rsidRPr="001C6A15" w:rsidRDefault="00C3058D" w:rsidP="00C3058D">
            <w:pPr>
              <w:spacing w:beforeLines="40" w:before="96" w:afterLines="40" w:after="96"/>
              <w:jc w:val="center"/>
              <w:rPr>
                <w:u w:val="single"/>
              </w:rPr>
            </w:pPr>
          </w:p>
        </w:tc>
      </w:tr>
      <w:tr w:rsidR="00C3058D" w:rsidRPr="001C6A15" w14:paraId="61AD6EEA" w14:textId="77777777" w:rsidTr="00C3058D">
        <w:trPr>
          <w:trHeight w:val="397"/>
        </w:trPr>
        <w:tc>
          <w:tcPr>
            <w:tcW w:w="2552" w:type="dxa"/>
            <w:tcBorders>
              <w:left w:val="single" w:sz="4" w:space="0" w:color="000000"/>
              <w:right w:val="single" w:sz="4" w:space="0" w:color="auto"/>
            </w:tcBorders>
          </w:tcPr>
          <w:p w14:paraId="2BDC7B8A" w14:textId="77777777" w:rsidR="00C3058D" w:rsidRPr="001C6A15" w:rsidRDefault="00C3058D" w:rsidP="00C3058D">
            <w:pPr>
              <w:spacing w:beforeLines="40" w:before="96" w:afterLines="40" w:after="96"/>
            </w:pPr>
            <w:r w:rsidRPr="001C6A15">
              <w:t>Add.65/Rev.1/Corr.2</w:t>
            </w:r>
          </w:p>
        </w:tc>
        <w:tc>
          <w:tcPr>
            <w:tcW w:w="1984" w:type="dxa"/>
            <w:tcBorders>
              <w:left w:val="single" w:sz="4" w:space="0" w:color="auto"/>
              <w:right w:val="single" w:sz="4" w:space="0" w:color="auto"/>
            </w:tcBorders>
          </w:tcPr>
          <w:p w14:paraId="447C330A" w14:textId="77777777" w:rsidR="00C3058D" w:rsidRPr="001C6A15" w:rsidRDefault="00C3058D" w:rsidP="00C3058D">
            <w:pPr>
              <w:spacing w:beforeLines="40" w:before="96" w:afterLines="40" w:after="96"/>
            </w:pPr>
            <w:r w:rsidRPr="001C6A15">
              <w:t>Corr.1 to 01</w:t>
            </w:r>
          </w:p>
        </w:tc>
        <w:tc>
          <w:tcPr>
            <w:tcW w:w="1203" w:type="dxa"/>
            <w:tcBorders>
              <w:left w:val="single" w:sz="4" w:space="0" w:color="auto"/>
              <w:right w:val="single" w:sz="4" w:space="0" w:color="auto"/>
            </w:tcBorders>
          </w:tcPr>
          <w:p w14:paraId="6BBED6EB" w14:textId="77777777" w:rsidR="00C3058D" w:rsidRPr="001C6A15" w:rsidRDefault="00C3058D" w:rsidP="00C3058D">
            <w:pPr>
              <w:spacing w:beforeLines="40" w:before="96" w:afterLines="40" w:after="96"/>
              <w:jc w:val="center"/>
            </w:pPr>
            <w:r w:rsidRPr="001C6A15">
              <w:t>15.11.06</w:t>
            </w:r>
          </w:p>
        </w:tc>
        <w:tc>
          <w:tcPr>
            <w:tcW w:w="1469" w:type="dxa"/>
            <w:tcBorders>
              <w:left w:val="single" w:sz="4" w:space="0" w:color="auto"/>
              <w:right w:val="single" w:sz="4" w:space="0" w:color="auto"/>
            </w:tcBorders>
          </w:tcPr>
          <w:p w14:paraId="1347D415"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90" w:type="dxa"/>
            <w:tcBorders>
              <w:left w:val="single" w:sz="4" w:space="0" w:color="auto"/>
              <w:right w:val="single" w:sz="4" w:space="0" w:color="auto"/>
            </w:tcBorders>
          </w:tcPr>
          <w:p w14:paraId="459FF3E2" w14:textId="77777777" w:rsidR="00C3058D" w:rsidRPr="001C6A15" w:rsidRDefault="00C3058D" w:rsidP="00C3058D">
            <w:pPr>
              <w:spacing w:beforeLines="40" w:before="96" w:afterLines="40" w:after="96"/>
              <w:jc w:val="center"/>
            </w:pPr>
            <w:r w:rsidRPr="001C6A15">
              <w:t>1056, para. 85</w:t>
            </w:r>
          </w:p>
        </w:tc>
        <w:tc>
          <w:tcPr>
            <w:tcW w:w="2008" w:type="dxa"/>
            <w:tcBorders>
              <w:left w:val="single" w:sz="4" w:space="0" w:color="auto"/>
              <w:right w:val="single" w:sz="4" w:space="0" w:color="auto"/>
            </w:tcBorders>
          </w:tcPr>
          <w:p w14:paraId="245BFF2B" w14:textId="77777777" w:rsidR="00C3058D" w:rsidRPr="001C6A15" w:rsidRDefault="00C3058D" w:rsidP="00C3058D">
            <w:pPr>
              <w:spacing w:beforeLines="40" w:before="96" w:afterLines="40" w:after="96"/>
              <w:jc w:val="center"/>
            </w:pPr>
            <w:r w:rsidRPr="001C6A15">
              <w:t>2006/103</w:t>
            </w:r>
          </w:p>
        </w:tc>
        <w:tc>
          <w:tcPr>
            <w:tcW w:w="1201" w:type="dxa"/>
            <w:tcBorders>
              <w:left w:val="single" w:sz="4" w:space="0" w:color="auto"/>
              <w:right w:val="single" w:sz="4" w:space="0" w:color="auto"/>
            </w:tcBorders>
          </w:tcPr>
          <w:p w14:paraId="7858D4D5" w14:textId="77777777" w:rsidR="00C3058D" w:rsidRPr="001C6A15" w:rsidRDefault="00C3058D" w:rsidP="00C3058D">
            <w:pPr>
              <w:spacing w:beforeLines="40" w:before="96" w:afterLines="40" w:after="96"/>
              <w:ind w:left="-31" w:right="-81"/>
              <w:rPr>
                <w:szCs w:val="18"/>
              </w:rPr>
            </w:pPr>
            <w:r w:rsidRPr="001C6A15">
              <w:rPr>
                <w:szCs w:val="18"/>
              </w:rPr>
              <w:t>AC.1 (34</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02E9E2C6" w14:textId="77777777" w:rsidR="00C3058D" w:rsidRPr="001C6A15" w:rsidRDefault="00C3058D" w:rsidP="00C3058D">
            <w:pPr>
              <w:spacing w:beforeLines="40" w:before="96" w:afterLines="40" w:after="96"/>
              <w:jc w:val="center"/>
              <w:rPr>
                <w:u w:val="single"/>
              </w:rPr>
            </w:pPr>
          </w:p>
        </w:tc>
      </w:tr>
      <w:tr w:rsidR="00C3058D" w:rsidRPr="001C6A15" w14:paraId="1EC76BD0" w14:textId="77777777" w:rsidTr="00C3058D">
        <w:trPr>
          <w:trHeight w:val="397"/>
        </w:trPr>
        <w:tc>
          <w:tcPr>
            <w:tcW w:w="2552" w:type="dxa"/>
            <w:tcBorders>
              <w:left w:val="single" w:sz="4" w:space="0" w:color="000000"/>
              <w:right w:val="single" w:sz="4" w:space="0" w:color="auto"/>
            </w:tcBorders>
          </w:tcPr>
          <w:p w14:paraId="5584EE8F" w14:textId="77777777" w:rsidR="00C3058D" w:rsidRPr="001C6A15" w:rsidRDefault="00C3058D" w:rsidP="00C3058D">
            <w:pPr>
              <w:spacing w:beforeLines="40" w:before="96" w:afterLines="40" w:after="96"/>
            </w:pPr>
            <w:r w:rsidRPr="001C6A15">
              <w:t>Add.65/Rev.1/Corr.3</w:t>
            </w:r>
          </w:p>
        </w:tc>
        <w:tc>
          <w:tcPr>
            <w:tcW w:w="1984" w:type="dxa"/>
            <w:tcBorders>
              <w:left w:val="single" w:sz="4" w:space="0" w:color="auto"/>
              <w:right w:val="single" w:sz="4" w:space="0" w:color="auto"/>
            </w:tcBorders>
          </w:tcPr>
          <w:p w14:paraId="67C0D5D7" w14:textId="77777777" w:rsidR="00C3058D" w:rsidRPr="001C6A15" w:rsidRDefault="00C3058D" w:rsidP="00C3058D">
            <w:pPr>
              <w:spacing w:beforeLines="40" w:before="96" w:afterLines="40" w:after="96"/>
            </w:pPr>
            <w:r w:rsidRPr="001C6A15">
              <w:t>Corr.2 to 01</w:t>
            </w:r>
          </w:p>
        </w:tc>
        <w:tc>
          <w:tcPr>
            <w:tcW w:w="1203" w:type="dxa"/>
            <w:tcBorders>
              <w:left w:val="single" w:sz="4" w:space="0" w:color="auto"/>
              <w:right w:val="single" w:sz="4" w:space="0" w:color="auto"/>
            </w:tcBorders>
          </w:tcPr>
          <w:p w14:paraId="6BD8768A" w14:textId="77777777" w:rsidR="00C3058D" w:rsidRPr="001C6A15" w:rsidRDefault="00C3058D" w:rsidP="00C3058D">
            <w:pPr>
              <w:spacing w:beforeLines="40" w:before="96" w:afterLines="40" w:after="96"/>
              <w:jc w:val="center"/>
            </w:pPr>
            <w:r w:rsidRPr="001C6A15">
              <w:t>14.03.07</w:t>
            </w:r>
          </w:p>
        </w:tc>
        <w:tc>
          <w:tcPr>
            <w:tcW w:w="1469" w:type="dxa"/>
            <w:tcBorders>
              <w:left w:val="single" w:sz="4" w:space="0" w:color="auto"/>
              <w:right w:val="single" w:sz="4" w:space="0" w:color="auto"/>
            </w:tcBorders>
          </w:tcPr>
          <w:p w14:paraId="6A487960"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90" w:type="dxa"/>
            <w:tcBorders>
              <w:left w:val="single" w:sz="4" w:space="0" w:color="auto"/>
              <w:right w:val="single" w:sz="4" w:space="0" w:color="auto"/>
            </w:tcBorders>
          </w:tcPr>
          <w:p w14:paraId="796551C8" w14:textId="77777777" w:rsidR="00C3058D" w:rsidRPr="001C6A15" w:rsidRDefault="00C3058D" w:rsidP="00C3058D">
            <w:pPr>
              <w:spacing w:beforeLines="40" w:before="96" w:afterLines="40" w:after="96"/>
              <w:jc w:val="center"/>
            </w:pPr>
            <w:r w:rsidRPr="001C6A15">
              <w:t>1058, para. 74</w:t>
            </w:r>
          </w:p>
        </w:tc>
        <w:tc>
          <w:tcPr>
            <w:tcW w:w="2008" w:type="dxa"/>
            <w:tcBorders>
              <w:left w:val="single" w:sz="4" w:space="0" w:color="auto"/>
              <w:right w:val="single" w:sz="4" w:space="0" w:color="auto"/>
            </w:tcBorders>
          </w:tcPr>
          <w:p w14:paraId="3EFF53CD" w14:textId="77777777" w:rsidR="00C3058D" w:rsidRPr="001C6A15" w:rsidRDefault="00C3058D" w:rsidP="00C3058D">
            <w:pPr>
              <w:spacing w:beforeLines="40" w:before="96" w:afterLines="40" w:after="96"/>
              <w:jc w:val="center"/>
            </w:pPr>
            <w:r w:rsidRPr="001C6A15">
              <w:t>2007/12</w:t>
            </w:r>
          </w:p>
        </w:tc>
        <w:tc>
          <w:tcPr>
            <w:tcW w:w="1201" w:type="dxa"/>
            <w:tcBorders>
              <w:left w:val="single" w:sz="4" w:space="0" w:color="auto"/>
              <w:right w:val="single" w:sz="4" w:space="0" w:color="auto"/>
            </w:tcBorders>
          </w:tcPr>
          <w:p w14:paraId="643EB9E9" w14:textId="77777777" w:rsidR="00C3058D" w:rsidRPr="001C6A15" w:rsidRDefault="00C3058D" w:rsidP="00C3058D">
            <w:pPr>
              <w:spacing w:beforeLines="40" w:before="96" w:afterLines="40" w:after="96"/>
              <w:ind w:left="-31" w:right="-81"/>
              <w:rPr>
                <w:szCs w:val="18"/>
              </w:rPr>
            </w:pPr>
            <w:r w:rsidRPr="001C6A15">
              <w:rPr>
                <w:szCs w:val="18"/>
              </w:rPr>
              <w:t>AC.1 (35</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556F02B3" w14:textId="77777777" w:rsidR="00C3058D" w:rsidRPr="001C6A15" w:rsidRDefault="00C3058D" w:rsidP="00C3058D">
            <w:pPr>
              <w:spacing w:beforeLines="40" w:before="96" w:afterLines="40" w:after="96"/>
              <w:jc w:val="center"/>
              <w:rPr>
                <w:u w:val="single"/>
              </w:rPr>
            </w:pPr>
          </w:p>
        </w:tc>
      </w:tr>
      <w:tr w:rsidR="00C3058D" w:rsidRPr="001C6A15" w14:paraId="59441673" w14:textId="77777777" w:rsidTr="00C3058D">
        <w:trPr>
          <w:trHeight w:val="397"/>
        </w:trPr>
        <w:tc>
          <w:tcPr>
            <w:tcW w:w="2552" w:type="dxa"/>
            <w:tcBorders>
              <w:left w:val="single" w:sz="4" w:space="0" w:color="000000"/>
              <w:right w:val="single" w:sz="4" w:space="0" w:color="auto"/>
            </w:tcBorders>
          </w:tcPr>
          <w:p w14:paraId="637FDBC8" w14:textId="77777777" w:rsidR="00C3058D" w:rsidRPr="001C6A15" w:rsidRDefault="00C3058D" w:rsidP="00C3058D">
            <w:pPr>
              <w:spacing w:beforeLines="40" w:before="96" w:afterLines="40" w:after="96"/>
            </w:pPr>
            <w:r w:rsidRPr="001C6A15">
              <w:t>Add.65/Rev.1/Amend.1</w:t>
            </w:r>
          </w:p>
        </w:tc>
        <w:tc>
          <w:tcPr>
            <w:tcW w:w="1984" w:type="dxa"/>
            <w:tcBorders>
              <w:left w:val="single" w:sz="4" w:space="0" w:color="auto"/>
              <w:right w:val="single" w:sz="4" w:space="0" w:color="auto"/>
            </w:tcBorders>
          </w:tcPr>
          <w:p w14:paraId="3B1F83F7" w14:textId="77777777" w:rsidR="00C3058D" w:rsidRPr="001C6A15" w:rsidRDefault="00C3058D" w:rsidP="00C3058D">
            <w:pPr>
              <w:spacing w:beforeLines="40" w:before="96" w:afterLines="40" w:after="96"/>
            </w:pPr>
            <w:r w:rsidRPr="001C6A15">
              <w:t>Suppl.1 to 01</w:t>
            </w:r>
          </w:p>
        </w:tc>
        <w:tc>
          <w:tcPr>
            <w:tcW w:w="1203" w:type="dxa"/>
            <w:tcBorders>
              <w:left w:val="single" w:sz="4" w:space="0" w:color="auto"/>
              <w:right w:val="single" w:sz="4" w:space="0" w:color="auto"/>
            </w:tcBorders>
          </w:tcPr>
          <w:p w14:paraId="43165B52" w14:textId="77777777" w:rsidR="00C3058D" w:rsidRPr="001C6A15" w:rsidRDefault="00C3058D" w:rsidP="00C3058D">
            <w:pPr>
              <w:spacing w:beforeLines="40" w:before="96" w:afterLines="40" w:after="96"/>
              <w:jc w:val="center"/>
            </w:pPr>
            <w:r w:rsidRPr="001C6A15">
              <w:t>15.10.08</w:t>
            </w:r>
          </w:p>
        </w:tc>
        <w:tc>
          <w:tcPr>
            <w:tcW w:w="1469" w:type="dxa"/>
            <w:tcBorders>
              <w:left w:val="single" w:sz="4" w:space="0" w:color="auto"/>
              <w:right w:val="single" w:sz="4" w:space="0" w:color="auto"/>
            </w:tcBorders>
          </w:tcPr>
          <w:p w14:paraId="4BBA224B"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90" w:type="dxa"/>
            <w:tcBorders>
              <w:left w:val="single" w:sz="4" w:space="0" w:color="auto"/>
              <w:right w:val="single" w:sz="4" w:space="0" w:color="auto"/>
            </w:tcBorders>
          </w:tcPr>
          <w:p w14:paraId="3EC2785B" w14:textId="77777777" w:rsidR="00C3058D" w:rsidRPr="001C6A15" w:rsidRDefault="00C3058D" w:rsidP="00C3058D">
            <w:pPr>
              <w:spacing w:beforeLines="40" w:before="96" w:afterLines="40" w:after="96"/>
              <w:jc w:val="center"/>
            </w:pPr>
            <w:r w:rsidRPr="001C6A15">
              <w:t>1066, para. 56</w:t>
            </w:r>
          </w:p>
        </w:tc>
        <w:tc>
          <w:tcPr>
            <w:tcW w:w="2008" w:type="dxa"/>
            <w:tcBorders>
              <w:left w:val="single" w:sz="4" w:space="0" w:color="auto"/>
              <w:right w:val="single" w:sz="4" w:space="0" w:color="auto"/>
            </w:tcBorders>
          </w:tcPr>
          <w:p w14:paraId="458FFE1F" w14:textId="77777777" w:rsidR="00C3058D" w:rsidRPr="001C6A15" w:rsidRDefault="00C3058D" w:rsidP="00C3058D">
            <w:pPr>
              <w:spacing w:beforeLines="40" w:before="96" w:afterLines="40" w:after="96"/>
              <w:jc w:val="center"/>
            </w:pPr>
            <w:r w:rsidRPr="001C6A15">
              <w:t>2008/42</w:t>
            </w:r>
          </w:p>
        </w:tc>
        <w:tc>
          <w:tcPr>
            <w:tcW w:w="1201" w:type="dxa"/>
            <w:tcBorders>
              <w:left w:val="single" w:sz="4" w:space="0" w:color="auto"/>
              <w:right w:val="single" w:sz="4" w:space="0" w:color="auto"/>
            </w:tcBorders>
          </w:tcPr>
          <w:p w14:paraId="4014B48B" w14:textId="77777777" w:rsidR="00C3058D" w:rsidRPr="001C6A15" w:rsidRDefault="00C3058D" w:rsidP="00C3058D">
            <w:pPr>
              <w:spacing w:beforeLines="40" w:before="96" w:afterLines="40" w:after="96"/>
              <w:ind w:left="-31" w:right="-81"/>
              <w:rPr>
                <w:szCs w:val="18"/>
              </w:rPr>
            </w:pPr>
            <w:r w:rsidRPr="001C6A15">
              <w:rPr>
                <w:szCs w:val="18"/>
              </w:rPr>
              <w:t>AC.1 (38</w:t>
            </w:r>
            <w:r w:rsidRPr="001C6A15">
              <w:rPr>
                <w:szCs w:val="18"/>
                <w:vertAlign w:val="superscript"/>
              </w:rPr>
              <w:t>th</w:t>
            </w:r>
            <w:r w:rsidRPr="001C6A15">
              <w:rPr>
                <w:szCs w:val="18"/>
              </w:rPr>
              <w:t>)</w:t>
            </w:r>
          </w:p>
        </w:tc>
        <w:tc>
          <w:tcPr>
            <w:tcW w:w="562" w:type="dxa"/>
            <w:tcBorders>
              <w:left w:val="single" w:sz="4" w:space="0" w:color="auto"/>
              <w:right w:val="single" w:sz="4" w:space="0" w:color="000000"/>
            </w:tcBorders>
          </w:tcPr>
          <w:p w14:paraId="755F04B2" w14:textId="77777777" w:rsidR="00C3058D" w:rsidRPr="001C6A15" w:rsidRDefault="00C3058D" w:rsidP="00C3058D">
            <w:pPr>
              <w:spacing w:beforeLines="40" w:before="96" w:afterLines="40" w:after="96"/>
              <w:jc w:val="center"/>
            </w:pPr>
          </w:p>
        </w:tc>
      </w:tr>
      <w:tr w:rsidR="00C3058D" w:rsidRPr="001C6A15" w14:paraId="2062C322" w14:textId="77777777" w:rsidTr="00C3058D">
        <w:trPr>
          <w:trHeight w:val="397"/>
        </w:trPr>
        <w:tc>
          <w:tcPr>
            <w:tcW w:w="2552" w:type="dxa"/>
            <w:tcBorders>
              <w:left w:val="single" w:sz="4" w:space="0" w:color="000000"/>
              <w:right w:val="single" w:sz="4" w:space="0" w:color="auto"/>
            </w:tcBorders>
          </w:tcPr>
          <w:p w14:paraId="241E284C" w14:textId="77777777" w:rsidR="00C3058D" w:rsidRPr="001C6A15" w:rsidRDefault="00C3058D" w:rsidP="00C3058D">
            <w:pPr>
              <w:spacing w:beforeLines="40" w:before="96" w:afterLines="40" w:after="96"/>
            </w:pPr>
            <w:r w:rsidRPr="001C6A15">
              <w:t>Add.65/Rev.1/Amend.2</w:t>
            </w:r>
          </w:p>
        </w:tc>
        <w:tc>
          <w:tcPr>
            <w:tcW w:w="1984" w:type="dxa"/>
            <w:tcBorders>
              <w:left w:val="single" w:sz="4" w:space="0" w:color="auto"/>
              <w:right w:val="single" w:sz="4" w:space="0" w:color="auto"/>
            </w:tcBorders>
          </w:tcPr>
          <w:p w14:paraId="33FCC261" w14:textId="77777777" w:rsidR="00C3058D" w:rsidRPr="001C6A15" w:rsidRDefault="00C3058D" w:rsidP="00C3058D">
            <w:pPr>
              <w:spacing w:beforeLines="40" w:before="96" w:afterLines="40" w:after="96"/>
            </w:pPr>
            <w:r w:rsidRPr="001C6A15">
              <w:t>02</w:t>
            </w:r>
            <w:r>
              <w:t xml:space="preserve"> series</w:t>
            </w:r>
          </w:p>
        </w:tc>
        <w:tc>
          <w:tcPr>
            <w:tcW w:w="1203" w:type="dxa"/>
            <w:tcBorders>
              <w:left w:val="single" w:sz="4" w:space="0" w:color="auto"/>
              <w:right w:val="single" w:sz="4" w:space="0" w:color="auto"/>
            </w:tcBorders>
          </w:tcPr>
          <w:p w14:paraId="02B9C3C1" w14:textId="77777777" w:rsidR="00C3058D" w:rsidRPr="001C6A15" w:rsidRDefault="00C3058D" w:rsidP="00C3058D">
            <w:pPr>
              <w:spacing w:beforeLines="40" w:before="96" w:afterLines="40" w:after="96"/>
              <w:jc w:val="center"/>
            </w:pPr>
            <w:r w:rsidRPr="001C6A15">
              <w:t>19.08.10</w:t>
            </w:r>
          </w:p>
        </w:tc>
        <w:tc>
          <w:tcPr>
            <w:tcW w:w="1469" w:type="dxa"/>
            <w:tcBorders>
              <w:left w:val="single" w:sz="4" w:space="0" w:color="auto"/>
              <w:right w:val="single" w:sz="4" w:space="0" w:color="auto"/>
            </w:tcBorders>
          </w:tcPr>
          <w:p w14:paraId="2B9785A7" w14:textId="77777777" w:rsidR="00C3058D" w:rsidRPr="001C6A15" w:rsidRDefault="00C3058D" w:rsidP="00C3058D">
            <w:pPr>
              <w:spacing w:beforeLines="40" w:before="96" w:afterLines="40" w:after="96"/>
              <w:jc w:val="center"/>
            </w:pPr>
            <w:r w:rsidRPr="001C6A15">
              <w:t>149 (Nov. 09)</w:t>
            </w:r>
          </w:p>
        </w:tc>
        <w:tc>
          <w:tcPr>
            <w:tcW w:w="1990" w:type="dxa"/>
            <w:tcBorders>
              <w:left w:val="single" w:sz="4" w:space="0" w:color="auto"/>
              <w:right w:val="single" w:sz="4" w:space="0" w:color="auto"/>
            </w:tcBorders>
          </w:tcPr>
          <w:p w14:paraId="6EEF1688" w14:textId="77777777" w:rsidR="00C3058D" w:rsidRPr="001C6A15" w:rsidRDefault="00C3058D" w:rsidP="00C3058D">
            <w:pPr>
              <w:spacing w:beforeLines="40" w:before="96" w:afterLines="40" w:after="96"/>
              <w:jc w:val="center"/>
              <w:rPr>
                <w:lang w:val="es-ES_tradnl"/>
              </w:rPr>
            </w:pPr>
            <w:r w:rsidRPr="001C6A15">
              <w:rPr>
                <w:lang w:val="es-ES_tradnl"/>
              </w:rPr>
              <w:t>1079, para. 89</w:t>
            </w:r>
          </w:p>
        </w:tc>
        <w:tc>
          <w:tcPr>
            <w:tcW w:w="2008" w:type="dxa"/>
            <w:tcBorders>
              <w:left w:val="single" w:sz="4" w:space="0" w:color="auto"/>
              <w:right w:val="single" w:sz="4" w:space="0" w:color="auto"/>
            </w:tcBorders>
          </w:tcPr>
          <w:p w14:paraId="65405F75" w14:textId="77777777" w:rsidR="00C3058D" w:rsidRPr="001C6A15" w:rsidRDefault="00C3058D" w:rsidP="00C3058D">
            <w:pPr>
              <w:spacing w:beforeLines="40" w:before="96" w:afterLines="40" w:after="96"/>
              <w:jc w:val="center"/>
            </w:pPr>
            <w:r w:rsidRPr="001C6A15">
              <w:t>2009/100</w:t>
            </w:r>
          </w:p>
        </w:tc>
        <w:tc>
          <w:tcPr>
            <w:tcW w:w="1201" w:type="dxa"/>
            <w:tcBorders>
              <w:left w:val="single" w:sz="4" w:space="0" w:color="auto"/>
              <w:right w:val="single" w:sz="4" w:space="0" w:color="auto"/>
            </w:tcBorders>
          </w:tcPr>
          <w:p w14:paraId="719AF5AD" w14:textId="77777777" w:rsidR="00C3058D" w:rsidRPr="001C6A15" w:rsidRDefault="00C3058D" w:rsidP="00C3058D">
            <w:pPr>
              <w:spacing w:beforeLines="40" w:before="96" w:afterLines="40" w:after="96"/>
              <w:ind w:left="-31" w:right="-81"/>
              <w:rPr>
                <w:szCs w:val="18"/>
              </w:rPr>
            </w:pPr>
            <w:r w:rsidRPr="001C6A15">
              <w:rPr>
                <w:szCs w:val="18"/>
              </w:rPr>
              <w:t>AC.1 (43</w:t>
            </w:r>
            <w:r w:rsidRPr="001C6A15">
              <w:rPr>
                <w:szCs w:val="18"/>
                <w:vertAlign w:val="superscript"/>
              </w:rPr>
              <w:t>rd</w:t>
            </w:r>
            <w:r w:rsidRPr="001C6A15">
              <w:rPr>
                <w:szCs w:val="18"/>
              </w:rPr>
              <w:t>)</w:t>
            </w:r>
          </w:p>
        </w:tc>
        <w:tc>
          <w:tcPr>
            <w:tcW w:w="562" w:type="dxa"/>
            <w:tcBorders>
              <w:left w:val="single" w:sz="4" w:space="0" w:color="auto"/>
              <w:right w:val="single" w:sz="4" w:space="0" w:color="000000"/>
            </w:tcBorders>
          </w:tcPr>
          <w:p w14:paraId="60CFD672" w14:textId="77777777" w:rsidR="00C3058D" w:rsidRPr="001C6A15" w:rsidRDefault="00C3058D" w:rsidP="00C3058D">
            <w:pPr>
              <w:spacing w:beforeLines="40" w:before="96" w:afterLines="40" w:after="96"/>
              <w:jc w:val="center"/>
            </w:pPr>
          </w:p>
        </w:tc>
      </w:tr>
      <w:tr w:rsidR="00C3058D" w:rsidRPr="001C6A15" w14:paraId="576BC03C" w14:textId="77777777" w:rsidTr="00C3058D">
        <w:trPr>
          <w:trHeight w:val="397"/>
        </w:trPr>
        <w:tc>
          <w:tcPr>
            <w:tcW w:w="2552" w:type="dxa"/>
            <w:tcBorders>
              <w:left w:val="single" w:sz="4" w:space="0" w:color="000000"/>
              <w:right w:val="single" w:sz="4" w:space="0" w:color="auto"/>
            </w:tcBorders>
          </w:tcPr>
          <w:p w14:paraId="07E4C287"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6E0759FB"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2B13E114"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34AE8F83"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27C466DD" w14:textId="77777777" w:rsidR="00C3058D" w:rsidRPr="001C6A15" w:rsidRDefault="00C3058D" w:rsidP="00C3058D">
            <w:pPr>
              <w:spacing w:beforeLines="40" w:before="96" w:afterLines="40" w:after="96"/>
              <w:rPr>
                <w:lang w:val="es-ES_tradnl"/>
              </w:rPr>
            </w:pPr>
          </w:p>
        </w:tc>
        <w:tc>
          <w:tcPr>
            <w:tcW w:w="2008" w:type="dxa"/>
            <w:tcBorders>
              <w:left w:val="single" w:sz="4" w:space="0" w:color="auto"/>
              <w:right w:val="single" w:sz="4" w:space="0" w:color="auto"/>
            </w:tcBorders>
          </w:tcPr>
          <w:p w14:paraId="34AAF0B2"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1CE0B049"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72D7AF44" w14:textId="77777777" w:rsidR="00C3058D" w:rsidRPr="001C6A15" w:rsidRDefault="00C3058D" w:rsidP="00C3058D">
            <w:pPr>
              <w:spacing w:beforeLines="40" w:before="96" w:afterLines="40" w:after="96"/>
              <w:jc w:val="center"/>
            </w:pPr>
          </w:p>
        </w:tc>
      </w:tr>
      <w:tr w:rsidR="00C3058D" w:rsidRPr="001C6A15" w14:paraId="2EB14534" w14:textId="77777777" w:rsidTr="00C3058D">
        <w:trPr>
          <w:trHeight w:val="397"/>
        </w:trPr>
        <w:tc>
          <w:tcPr>
            <w:tcW w:w="2552" w:type="dxa"/>
            <w:tcBorders>
              <w:left w:val="single" w:sz="4" w:space="0" w:color="000000"/>
              <w:right w:val="single" w:sz="4" w:space="0" w:color="auto"/>
            </w:tcBorders>
          </w:tcPr>
          <w:p w14:paraId="5BBA9370"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1FB72122"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4F7EC8FA"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4DF0FE6E"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315D931C"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6DE16825"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7B653E83"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761C1728" w14:textId="77777777" w:rsidR="00C3058D" w:rsidRPr="001C6A15" w:rsidRDefault="00C3058D" w:rsidP="00C3058D">
            <w:pPr>
              <w:spacing w:beforeLines="40" w:before="96" w:afterLines="40" w:after="96"/>
              <w:jc w:val="center"/>
            </w:pPr>
          </w:p>
        </w:tc>
      </w:tr>
      <w:tr w:rsidR="00C3058D" w:rsidRPr="001C6A15" w14:paraId="10707FC0" w14:textId="77777777" w:rsidTr="00C3058D">
        <w:trPr>
          <w:trHeight w:val="397"/>
        </w:trPr>
        <w:tc>
          <w:tcPr>
            <w:tcW w:w="2552" w:type="dxa"/>
            <w:tcBorders>
              <w:left w:val="single" w:sz="4" w:space="0" w:color="000000"/>
              <w:right w:val="single" w:sz="4" w:space="0" w:color="auto"/>
            </w:tcBorders>
          </w:tcPr>
          <w:p w14:paraId="61B8B67A"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063D5751"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7A4B6E9A"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3ADF0248"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18675335"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4EEFE3EE"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64080CD5"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23E12C62" w14:textId="77777777" w:rsidR="00C3058D" w:rsidRPr="001C6A15" w:rsidRDefault="00C3058D" w:rsidP="00C3058D">
            <w:pPr>
              <w:spacing w:beforeLines="40" w:before="96" w:afterLines="40" w:after="96"/>
              <w:jc w:val="center"/>
            </w:pPr>
          </w:p>
        </w:tc>
      </w:tr>
      <w:tr w:rsidR="00C3058D" w:rsidRPr="001C6A15" w14:paraId="58A4E0CB" w14:textId="77777777" w:rsidTr="00C3058D">
        <w:trPr>
          <w:trHeight w:val="397"/>
        </w:trPr>
        <w:tc>
          <w:tcPr>
            <w:tcW w:w="2552" w:type="dxa"/>
            <w:tcBorders>
              <w:left w:val="single" w:sz="4" w:space="0" w:color="000000"/>
              <w:right w:val="single" w:sz="4" w:space="0" w:color="auto"/>
            </w:tcBorders>
          </w:tcPr>
          <w:p w14:paraId="46E19B8D"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8194FE8"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5E1B4F65"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58C1C6E8"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1CF89DBB"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08C7D48C"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7531A884"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0D1ACFDC" w14:textId="77777777" w:rsidR="00C3058D" w:rsidRPr="001C6A15" w:rsidRDefault="00C3058D" w:rsidP="00C3058D">
            <w:pPr>
              <w:spacing w:beforeLines="40" w:before="96" w:afterLines="40" w:after="96"/>
              <w:jc w:val="center"/>
            </w:pPr>
          </w:p>
        </w:tc>
      </w:tr>
      <w:tr w:rsidR="00C3058D" w:rsidRPr="001C6A15" w14:paraId="67070BC4" w14:textId="77777777" w:rsidTr="00C3058D">
        <w:trPr>
          <w:trHeight w:val="397"/>
        </w:trPr>
        <w:tc>
          <w:tcPr>
            <w:tcW w:w="2552" w:type="dxa"/>
            <w:tcBorders>
              <w:left w:val="single" w:sz="4" w:space="0" w:color="000000"/>
              <w:right w:val="single" w:sz="4" w:space="0" w:color="auto"/>
            </w:tcBorders>
          </w:tcPr>
          <w:p w14:paraId="4850BC97"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C5FB576"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5EC14A14"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3843D5C8"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1D6D1E71"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7E35A525"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6B0D834F"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00736C1C" w14:textId="77777777" w:rsidR="00C3058D" w:rsidRPr="001C6A15" w:rsidRDefault="00C3058D" w:rsidP="00C3058D">
            <w:pPr>
              <w:spacing w:beforeLines="40" w:before="96" w:afterLines="40" w:after="96"/>
              <w:jc w:val="center"/>
            </w:pPr>
          </w:p>
        </w:tc>
      </w:tr>
      <w:tr w:rsidR="00C3058D" w:rsidRPr="001C6A15" w14:paraId="52DF7125" w14:textId="77777777" w:rsidTr="00C3058D">
        <w:trPr>
          <w:trHeight w:val="397"/>
        </w:trPr>
        <w:tc>
          <w:tcPr>
            <w:tcW w:w="2552" w:type="dxa"/>
            <w:tcBorders>
              <w:left w:val="single" w:sz="4" w:space="0" w:color="000000"/>
              <w:right w:val="single" w:sz="4" w:space="0" w:color="auto"/>
            </w:tcBorders>
          </w:tcPr>
          <w:p w14:paraId="145B54BE"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0ECEC99A"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2E18E4D9"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0C1032C0"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6477A206"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5C8FBBCF"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1124E92A"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5011B87D" w14:textId="77777777" w:rsidR="00C3058D" w:rsidRPr="001C6A15" w:rsidRDefault="00C3058D" w:rsidP="00C3058D">
            <w:pPr>
              <w:spacing w:beforeLines="40" w:before="96" w:afterLines="40" w:after="96"/>
              <w:jc w:val="center"/>
            </w:pPr>
          </w:p>
        </w:tc>
      </w:tr>
      <w:tr w:rsidR="00C3058D" w:rsidRPr="001C6A15" w14:paraId="787A35A5" w14:textId="77777777" w:rsidTr="00C3058D">
        <w:trPr>
          <w:trHeight w:val="397"/>
        </w:trPr>
        <w:tc>
          <w:tcPr>
            <w:tcW w:w="2552" w:type="dxa"/>
            <w:tcBorders>
              <w:left w:val="single" w:sz="4" w:space="0" w:color="000000"/>
              <w:right w:val="single" w:sz="4" w:space="0" w:color="auto"/>
            </w:tcBorders>
          </w:tcPr>
          <w:p w14:paraId="61047B32"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03F71671" w14:textId="77777777" w:rsidR="00C3058D" w:rsidRPr="001C6A15" w:rsidRDefault="00C3058D" w:rsidP="00C3058D">
            <w:pPr>
              <w:spacing w:beforeLines="40" w:before="96" w:afterLines="40" w:after="96"/>
            </w:pPr>
          </w:p>
        </w:tc>
        <w:tc>
          <w:tcPr>
            <w:tcW w:w="1203" w:type="dxa"/>
            <w:tcBorders>
              <w:left w:val="single" w:sz="4" w:space="0" w:color="auto"/>
              <w:right w:val="single" w:sz="4" w:space="0" w:color="auto"/>
            </w:tcBorders>
          </w:tcPr>
          <w:p w14:paraId="3924A865"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4E5CFF23" w14:textId="77777777" w:rsidR="00C3058D" w:rsidRPr="001C6A15" w:rsidRDefault="00C3058D" w:rsidP="00C3058D">
            <w:pPr>
              <w:spacing w:beforeLines="40" w:before="96" w:afterLines="40" w:after="96"/>
              <w:jc w:val="center"/>
            </w:pPr>
          </w:p>
        </w:tc>
        <w:tc>
          <w:tcPr>
            <w:tcW w:w="1990" w:type="dxa"/>
            <w:tcBorders>
              <w:left w:val="single" w:sz="4" w:space="0" w:color="auto"/>
              <w:right w:val="single" w:sz="4" w:space="0" w:color="auto"/>
            </w:tcBorders>
          </w:tcPr>
          <w:p w14:paraId="60B4B063" w14:textId="77777777" w:rsidR="00C3058D" w:rsidRPr="001C6A15" w:rsidRDefault="00C3058D" w:rsidP="00C3058D">
            <w:pPr>
              <w:spacing w:beforeLines="40" w:before="96" w:afterLines="40" w:after="96"/>
            </w:pPr>
          </w:p>
        </w:tc>
        <w:tc>
          <w:tcPr>
            <w:tcW w:w="2008" w:type="dxa"/>
            <w:tcBorders>
              <w:left w:val="single" w:sz="4" w:space="0" w:color="auto"/>
              <w:right w:val="single" w:sz="4" w:space="0" w:color="auto"/>
            </w:tcBorders>
          </w:tcPr>
          <w:p w14:paraId="0EDFBB88" w14:textId="77777777" w:rsidR="00C3058D" w:rsidRPr="001C6A15" w:rsidRDefault="00C3058D" w:rsidP="00C3058D">
            <w:pPr>
              <w:spacing w:beforeLines="40" w:before="96" w:afterLines="40" w:after="96"/>
              <w:jc w:val="center"/>
            </w:pPr>
          </w:p>
        </w:tc>
        <w:tc>
          <w:tcPr>
            <w:tcW w:w="1201" w:type="dxa"/>
            <w:tcBorders>
              <w:left w:val="single" w:sz="4" w:space="0" w:color="auto"/>
              <w:right w:val="single" w:sz="4" w:space="0" w:color="auto"/>
            </w:tcBorders>
          </w:tcPr>
          <w:p w14:paraId="382A03A8"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right w:val="single" w:sz="4" w:space="0" w:color="000000"/>
            </w:tcBorders>
          </w:tcPr>
          <w:p w14:paraId="3EDB2729" w14:textId="77777777" w:rsidR="00C3058D" w:rsidRPr="001C6A15" w:rsidRDefault="00C3058D" w:rsidP="00C3058D">
            <w:pPr>
              <w:spacing w:beforeLines="40" w:before="96" w:afterLines="40" w:after="96"/>
              <w:jc w:val="center"/>
            </w:pPr>
          </w:p>
        </w:tc>
      </w:tr>
      <w:tr w:rsidR="00C3058D" w:rsidRPr="001C6A15" w14:paraId="0F3401FD" w14:textId="77777777" w:rsidTr="00C3058D">
        <w:trPr>
          <w:trHeight w:val="397"/>
        </w:trPr>
        <w:tc>
          <w:tcPr>
            <w:tcW w:w="2552" w:type="dxa"/>
            <w:tcBorders>
              <w:left w:val="single" w:sz="4" w:space="0" w:color="000000"/>
              <w:bottom w:val="single" w:sz="12" w:space="0" w:color="000000"/>
              <w:right w:val="single" w:sz="4" w:space="0" w:color="auto"/>
            </w:tcBorders>
          </w:tcPr>
          <w:p w14:paraId="0368EE69" w14:textId="77777777" w:rsidR="00C3058D" w:rsidRPr="001C6A15" w:rsidRDefault="00C3058D" w:rsidP="00C3058D">
            <w:pPr>
              <w:spacing w:beforeLines="40" w:before="96" w:afterLines="40" w:after="96"/>
            </w:pPr>
          </w:p>
        </w:tc>
        <w:tc>
          <w:tcPr>
            <w:tcW w:w="1984" w:type="dxa"/>
            <w:tcBorders>
              <w:left w:val="single" w:sz="4" w:space="0" w:color="auto"/>
              <w:bottom w:val="single" w:sz="12" w:space="0" w:color="000000"/>
              <w:right w:val="single" w:sz="4" w:space="0" w:color="auto"/>
            </w:tcBorders>
          </w:tcPr>
          <w:p w14:paraId="6B8EE22C" w14:textId="77777777" w:rsidR="00C3058D" w:rsidRPr="001C6A15" w:rsidRDefault="00C3058D" w:rsidP="00C3058D">
            <w:pPr>
              <w:spacing w:beforeLines="40" w:before="96" w:afterLines="40" w:after="96"/>
            </w:pPr>
          </w:p>
        </w:tc>
        <w:tc>
          <w:tcPr>
            <w:tcW w:w="1203" w:type="dxa"/>
            <w:tcBorders>
              <w:left w:val="single" w:sz="4" w:space="0" w:color="auto"/>
              <w:bottom w:val="single" w:sz="12" w:space="0" w:color="000000"/>
              <w:right w:val="single" w:sz="4" w:space="0" w:color="auto"/>
            </w:tcBorders>
          </w:tcPr>
          <w:p w14:paraId="63879C61" w14:textId="77777777" w:rsidR="00C3058D" w:rsidRPr="001C6A15" w:rsidRDefault="00C3058D" w:rsidP="00C3058D">
            <w:pPr>
              <w:spacing w:beforeLines="40" w:before="96" w:afterLines="40" w:after="96"/>
              <w:jc w:val="center"/>
            </w:pPr>
          </w:p>
        </w:tc>
        <w:tc>
          <w:tcPr>
            <w:tcW w:w="1469" w:type="dxa"/>
            <w:tcBorders>
              <w:left w:val="single" w:sz="4" w:space="0" w:color="auto"/>
              <w:bottom w:val="single" w:sz="12" w:space="0" w:color="000000"/>
              <w:right w:val="single" w:sz="4" w:space="0" w:color="auto"/>
            </w:tcBorders>
          </w:tcPr>
          <w:p w14:paraId="648732BE" w14:textId="77777777" w:rsidR="00C3058D" w:rsidRPr="001C6A15" w:rsidRDefault="00C3058D" w:rsidP="00C3058D">
            <w:pPr>
              <w:spacing w:beforeLines="40" w:before="96" w:afterLines="40" w:after="96"/>
              <w:jc w:val="center"/>
            </w:pPr>
          </w:p>
        </w:tc>
        <w:tc>
          <w:tcPr>
            <w:tcW w:w="1990" w:type="dxa"/>
            <w:tcBorders>
              <w:left w:val="single" w:sz="4" w:space="0" w:color="auto"/>
              <w:bottom w:val="single" w:sz="12" w:space="0" w:color="000000"/>
              <w:right w:val="single" w:sz="4" w:space="0" w:color="auto"/>
            </w:tcBorders>
          </w:tcPr>
          <w:p w14:paraId="31B28661" w14:textId="77777777" w:rsidR="00C3058D" w:rsidRPr="001C6A15" w:rsidRDefault="00C3058D" w:rsidP="00C3058D">
            <w:pPr>
              <w:spacing w:beforeLines="40" w:before="96" w:afterLines="40" w:after="96"/>
            </w:pPr>
          </w:p>
        </w:tc>
        <w:tc>
          <w:tcPr>
            <w:tcW w:w="2008" w:type="dxa"/>
            <w:tcBorders>
              <w:left w:val="single" w:sz="4" w:space="0" w:color="auto"/>
              <w:bottom w:val="single" w:sz="12" w:space="0" w:color="000000"/>
              <w:right w:val="single" w:sz="4" w:space="0" w:color="auto"/>
            </w:tcBorders>
          </w:tcPr>
          <w:p w14:paraId="28DA0B89" w14:textId="77777777" w:rsidR="00C3058D" w:rsidRPr="001C6A15" w:rsidRDefault="00C3058D" w:rsidP="00C3058D">
            <w:pPr>
              <w:spacing w:beforeLines="40" w:before="96" w:afterLines="40" w:after="96"/>
              <w:jc w:val="center"/>
            </w:pPr>
          </w:p>
        </w:tc>
        <w:tc>
          <w:tcPr>
            <w:tcW w:w="1201" w:type="dxa"/>
            <w:tcBorders>
              <w:left w:val="single" w:sz="4" w:space="0" w:color="auto"/>
              <w:bottom w:val="single" w:sz="12" w:space="0" w:color="000000"/>
              <w:right w:val="single" w:sz="4" w:space="0" w:color="auto"/>
            </w:tcBorders>
          </w:tcPr>
          <w:p w14:paraId="4FF94782" w14:textId="77777777" w:rsidR="00C3058D" w:rsidRPr="001C6A15" w:rsidRDefault="00C3058D" w:rsidP="00C3058D">
            <w:pPr>
              <w:spacing w:beforeLines="40" w:before="96" w:afterLines="40" w:after="96"/>
              <w:ind w:left="-31" w:right="-81"/>
              <w:rPr>
                <w:szCs w:val="18"/>
              </w:rPr>
            </w:pPr>
          </w:p>
        </w:tc>
        <w:tc>
          <w:tcPr>
            <w:tcW w:w="562" w:type="dxa"/>
            <w:tcBorders>
              <w:left w:val="single" w:sz="4" w:space="0" w:color="auto"/>
              <w:bottom w:val="single" w:sz="12" w:space="0" w:color="000000"/>
              <w:right w:val="single" w:sz="4" w:space="0" w:color="000000"/>
            </w:tcBorders>
          </w:tcPr>
          <w:p w14:paraId="29391DAB" w14:textId="77777777" w:rsidR="00C3058D" w:rsidRPr="001C6A15" w:rsidRDefault="00C3058D" w:rsidP="00C3058D">
            <w:pPr>
              <w:spacing w:beforeLines="40" w:before="96" w:afterLines="40" w:after="96"/>
              <w:jc w:val="center"/>
            </w:pPr>
          </w:p>
        </w:tc>
      </w:tr>
    </w:tbl>
    <w:p w14:paraId="593D0AB8" w14:textId="77777777" w:rsidR="00C3058D" w:rsidRPr="001C6A15" w:rsidRDefault="00C3058D" w:rsidP="00C3058D">
      <w:pPr>
        <w:pStyle w:val="H1G"/>
        <w:spacing w:before="120" w:after="120"/>
        <w:ind w:left="0" w:firstLine="0"/>
      </w:pPr>
      <w:r w:rsidRPr="001C6A15">
        <w:br w:type="page"/>
      </w:r>
      <w:r w:rsidRPr="001C6A15">
        <w:lastRenderedPageBreak/>
        <w:t xml:space="preserve">UN Regulation No. 67 </w:t>
      </w:r>
      <w:r w:rsidRPr="001C6A15">
        <w:rPr>
          <w:b w:val="0"/>
        </w:rPr>
        <w:t>-</w:t>
      </w:r>
      <w:r w:rsidRPr="001C6A15">
        <w:t xml:space="preserve"> </w:t>
      </w:r>
      <w:r w:rsidRPr="001C6A15">
        <w:rPr>
          <w:b w:val="0"/>
          <w:sz w:val="20"/>
        </w:rPr>
        <w:t>LPG vehicles</w:t>
      </w:r>
    </w:p>
    <w:tbl>
      <w:tblPr>
        <w:tblW w:w="12935" w:type="dxa"/>
        <w:tblInd w:w="135" w:type="dxa"/>
        <w:tblLayout w:type="fixed"/>
        <w:tblCellMar>
          <w:left w:w="135" w:type="dxa"/>
          <w:right w:w="135" w:type="dxa"/>
        </w:tblCellMar>
        <w:tblLook w:val="0000" w:firstRow="0" w:lastRow="0" w:firstColumn="0" w:lastColumn="0" w:noHBand="0" w:noVBand="0"/>
      </w:tblPr>
      <w:tblGrid>
        <w:gridCol w:w="2694"/>
        <w:gridCol w:w="2126"/>
        <w:gridCol w:w="935"/>
        <w:gridCol w:w="1403"/>
        <w:gridCol w:w="1956"/>
        <w:gridCol w:w="2050"/>
        <w:gridCol w:w="1150"/>
        <w:gridCol w:w="621"/>
      </w:tblGrid>
      <w:tr w:rsidR="00C3058D" w:rsidRPr="008D504F" w14:paraId="492E749D"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15D11D72"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126367C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A90C3B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EB1F4F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9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0F7043" w14:textId="77777777" w:rsidR="00C3058D" w:rsidRPr="008D504F" w:rsidRDefault="00C3058D" w:rsidP="00C3058D">
            <w:pPr>
              <w:spacing w:beforeLines="20" w:before="48" w:afterLines="20" w:after="48"/>
              <w:ind w:left="-135" w:right="-50"/>
              <w:jc w:val="center"/>
              <w:rPr>
                <w:i/>
                <w:sz w:val="18"/>
                <w:szCs w:val="18"/>
              </w:rPr>
            </w:pPr>
            <w:r w:rsidRPr="008D504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7528D96"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21" w:type="dxa"/>
            <w:vMerge w:val="restart"/>
            <w:tcBorders>
              <w:top w:val="single" w:sz="4" w:space="0" w:color="000000"/>
              <w:left w:val="single" w:sz="4" w:space="0" w:color="auto"/>
              <w:right w:val="single" w:sz="4" w:space="0" w:color="000000"/>
            </w:tcBorders>
            <w:shd w:val="clear" w:color="auto" w:fill="DBE5F1"/>
            <w:vAlign w:val="center"/>
          </w:tcPr>
          <w:p w14:paraId="750E85C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6423E835"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163C7EBC" w14:textId="77777777" w:rsidR="00C3058D" w:rsidRPr="008D504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29D6A1A7" w14:textId="77777777" w:rsidR="00C3058D" w:rsidRPr="008D504F" w:rsidRDefault="00C3058D" w:rsidP="00C3058D">
            <w:pPr>
              <w:spacing w:beforeLines="20" w:before="48" w:afterLines="20" w:after="48"/>
              <w:jc w:val="center"/>
              <w:rPr>
                <w:i/>
                <w:sz w:val="18"/>
                <w:szCs w:val="18"/>
              </w:rPr>
            </w:pPr>
          </w:p>
        </w:tc>
        <w:tc>
          <w:tcPr>
            <w:tcW w:w="935" w:type="dxa"/>
            <w:vMerge/>
            <w:tcBorders>
              <w:left w:val="single" w:sz="4" w:space="0" w:color="auto"/>
              <w:bottom w:val="single" w:sz="12" w:space="0" w:color="000000"/>
              <w:right w:val="single" w:sz="4" w:space="0" w:color="auto"/>
            </w:tcBorders>
            <w:shd w:val="clear" w:color="auto" w:fill="DBE5F1"/>
            <w:vAlign w:val="center"/>
          </w:tcPr>
          <w:p w14:paraId="2A0455B7" w14:textId="77777777" w:rsidR="00C3058D" w:rsidRPr="008D504F" w:rsidRDefault="00C3058D" w:rsidP="00C3058D">
            <w:pPr>
              <w:spacing w:beforeLines="20" w:before="48" w:afterLines="20" w:after="48"/>
              <w:ind w:left="-135" w:right="-50"/>
              <w:jc w:val="center"/>
              <w:rPr>
                <w:i/>
                <w:sz w:val="18"/>
                <w:szCs w:val="18"/>
              </w:rPr>
            </w:pPr>
          </w:p>
        </w:tc>
        <w:tc>
          <w:tcPr>
            <w:tcW w:w="1403" w:type="dxa"/>
            <w:tcBorders>
              <w:top w:val="single" w:sz="4" w:space="0" w:color="auto"/>
              <w:left w:val="single" w:sz="4" w:space="0" w:color="auto"/>
              <w:bottom w:val="single" w:sz="12" w:space="0" w:color="000000"/>
              <w:right w:val="single" w:sz="4" w:space="0" w:color="auto"/>
            </w:tcBorders>
            <w:shd w:val="clear" w:color="auto" w:fill="DBE5F1"/>
            <w:vAlign w:val="center"/>
          </w:tcPr>
          <w:p w14:paraId="0359235A"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56" w:type="dxa"/>
            <w:tcBorders>
              <w:top w:val="single" w:sz="4" w:space="0" w:color="auto"/>
              <w:left w:val="single" w:sz="4" w:space="0" w:color="auto"/>
              <w:bottom w:val="single" w:sz="12" w:space="0" w:color="000000"/>
              <w:right w:val="single" w:sz="4" w:space="0" w:color="auto"/>
            </w:tcBorders>
            <w:shd w:val="clear" w:color="auto" w:fill="DBE5F1"/>
            <w:vAlign w:val="center"/>
          </w:tcPr>
          <w:p w14:paraId="0DADED52"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64760A0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50" w:type="dxa"/>
            <w:tcBorders>
              <w:top w:val="single" w:sz="4" w:space="0" w:color="auto"/>
              <w:left w:val="single" w:sz="4" w:space="0" w:color="auto"/>
              <w:bottom w:val="single" w:sz="12" w:space="0" w:color="000000"/>
              <w:right w:val="single" w:sz="4" w:space="0" w:color="auto"/>
            </w:tcBorders>
            <w:shd w:val="clear" w:color="auto" w:fill="DBE5F1"/>
            <w:vAlign w:val="center"/>
          </w:tcPr>
          <w:p w14:paraId="1F6C757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EE2D01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50" w:type="dxa"/>
            <w:tcBorders>
              <w:top w:val="single" w:sz="4" w:space="0" w:color="auto"/>
              <w:left w:val="single" w:sz="4" w:space="0" w:color="auto"/>
              <w:bottom w:val="single" w:sz="12" w:space="0" w:color="000000"/>
              <w:right w:val="single" w:sz="4" w:space="0" w:color="auto"/>
            </w:tcBorders>
            <w:shd w:val="clear" w:color="auto" w:fill="DBE5F1"/>
            <w:vAlign w:val="center"/>
          </w:tcPr>
          <w:p w14:paraId="7E55B9E0"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21" w:type="dxa"/>
            <w:vMerge/>
            <w:tcBorders>
              <w:left w:val="single" w:sz="4" w:space="0" w:color="auto"/>
              <w:bottom w:val="single" w:sz="12" w:space="0" w:color="000000"/>
              <w:right w:val="single" w:sz="4" w:space="0" w:color="000000"/>
            </w:tcBorders>
            <w:shd w:val="clear" w:color="auto" w:fill="DBE5F1"/>
          </w:tcPr>
          <w:p w14:paraId="39C8B711" w14:textId="77777777" w:rsidR="00C3058D" w:rsidRPr="008D504F" w:rsidRDefault="00C3058D" w:rsidP="00C3058D">
            <w:pPr>
              <w:spacing w:beforeLines="20" w:before="48" w:afterLines="20" w:after="48"/>
              <w:jc w:val="center"/>
              <w:rPr>
                <w:i/>
                <w:sz w:val="18"/>
                <w:szCs w:val="18"/>
              </w:rPr>
            </w:pPr>
          </w:p>
        </w:tc>
      </w:tr>
      <w:tr w:rsidR="00C3058D" w:rsidRPr="001C6A15" w14:paraId="25D64158" w14:textId="77777777" w:rsidTr="00C3058D">
        <w:trPr>
          <w:trHeight w:val="397"/>
        </w:trPr>
        <w:tc>
          <w:tcPr>
            <w:tcW w:w="2694" w:type="dxa"/>
            <w:tcBorders>
              <w:top w:val="single" w:sz="12" w:space="0" w:color="000000"/>
              <w:left w:val="single" w:sz="4" w:space="0" w:color="000000"/>
              <w:right w:val="single" w:sz="4" w:space="0" w:color="auto"/>
            </w:tcBorders>
          </w:tcPr>
          <w:p w14:paraId="50901BB6" w14:textId="77777777" w:rsidR="00C3058D" w:rsidRPr="001C6A15" w:rsidRDefault="00C3058D" w:rsidP="00C3058D">
            <w:pPr>
              <w:ind w:left="-37"/>
            </w:pPr>
            <w:r w:rsidRPr="001C6A15">
              <w:t>Add.66/Rev.2</w:t>
            </w:r>
          </w:p>
        </w:tc>
        <w:tc>
          <w:tcPr>
            <w:tcW w:w="2126" w:type="dxa"/>
            <w:tcBorders>
              <w:top w:val="single" w:sz="12" w:space="0" w:color="000000"/>
              <w:left w:val="single" w:sz="4" w:space="0" w:color="auto"/>
              <w:right w:val="single" w:sz="4" w:space="0" w:color="auto"/>
            </w:tcBorders>
          </w:tcPr>
          <w:p w14:paraId="4383E285" w14:textId="77777777" w:rsidR="00C3058D" w:rsidRPr="001C6A15" w:rsidRDefault="00C3058D" w:rsidP="00C3058D">
            <w:r w:rsidRPr="001C6A15">
              <w:t>Suppl.5 to 01</w:t>
            </w:r>
          </w:p>
        </w:tc>
        <w:tc>
          <w:tcPr>
            <w:tcW w:w="935" w:type="dxa"/>
            <w:tcBorders>
              <w:top w:val="single" w:sz="12" w:space="0" w:color="000000"/>
              <w:left w:val="single" w:sz="4" w:space="0" w:color="auto"/>
              <w:right w:val="single" w:sz="4" w:space="0" w:color="auto"/>
            </w:tcBorders>
          </w:tcPr>
          <w:p w14:paraId="3595D425" w14:textId="77777777" w:rsidR="00C3058D" w:rsidRPr="001C6A15" w:rsidRDefault="00C3058D" w:rsidP="00C3058D">
            <w:pPr>
              <w:ind w:left="-135" w:right="-50"/>
              <w:jc w:val="center"/>
            </w:pPr>
            <w:r w:rsidRPr="001C6A15">
              <w:t>23.06.05</w:t>
            </w:r>
          </w:p>
        </w:tc>
        <w:tc>
          <w:tcPr>
            <w:tcW w:w="1403" w:type="dxa"/>
            <w:tcBorders>
              <w:top w:val="single" w:sz="12" w:space="0" w:color="000000"/>
              <w:left w:val="single" w:sz="4" w:space="0" w:color="auto"/>
              <w:right w:val="single" w:sz="4" w:space="0" w:color="auto"/>
            </w:tcBorders>
          </w:tcPr>
          <w:p w14:paraId="4FF86263" w14:textId="77777777" w:rsidR="00C3058D" w:rsidRPr="001C6A15" w:rsidRDefault="00C3058D" w:rsidP="00C3058D">
            <w:pPr>
              <w:jc w:val="center"/>
            </w:pPr>
            <w:r w:rsidRPr="001C6A15">
              <w:t>134</w:t>
            </w:r>
          </w:p>
        </w:tc>
        <w:tc>
          <w:tcPr>
            <w:tcW w:w="1956" w:type="dxa"/>
            <w:tcBorders>
              <w:top w:val="single" w:sz="12" w:space="0" w:color="000000"/>
              <w:left w:val="single" w:sz="4" w:space="0" w:color="auto"/>
              <w:right w:val="single" w:sz="4" w:space="0" w:color="auto"/>
            </w:tcBorders>
          </w:tcPr>
          <w:p w14:paraId="06E34CBB" w14:textId="77777777" w:rsidR="00C3058D" w:rsidRPr="001C6A15" w:rsidRDefault="00C3058D" w:rsidP="00C3058D">
            <w:pPr>
              <w:jc w:val="center"/>
            </w:pPr>
            <w:r w:rsidRPr="001C6A15">
              <w:t>1037, para. 82</w:t>
            </w:r>
          </w:p>
        </w:tc>
        <w:tc>
          <w:tcPr>
            <w:tcW w:w="2050" w:type="dxa"/>
            <w:tcBorders>
              <w:top w:val="single" w:sz="12" w:space="0" w:color="000000"/>
              <w:left w:val="single" w:sz="4" w:space="0" w:color="auto"/>
              <w:right w:val="single" w:sz="4" w:space="0" w:color="auto"/>
            </w:tcBorders>
          </w:tcPr>
          <w:p w14:paraId="59035076" w14:textId="77777777" w:rsidR="00C3058D" w:rsidRPr="001C6A15" w:rsidRDefault="00C3058D" w:rsidP="00C3058D">
            <w:pPr>
              <w:jc w:val="center"/>
            </w:pPr>
            <w:r w:rsidRPr="001C6A15">
              <w:t>2004/66 + Corr.1</w:t>
            </w:r>
          </w:p>
        </w:tc>
        <w:tc>
          <w:tcPr>
            <w:tcW w:w="1150" w:type="dxa"/>
            <w:tcBorders>
              <w:top w:val="single" w:sz="12" w:space="0" w:color="000000"/>
              <w:left w:val="single" w:sz="4" w:space="0" w:color="auto"/>
              <w:right w:val="single" w:sz="4" w:space="0" w:color="auto"/>
            </w:tcBorders>
          </w:tcPr>
          <w:p w14:paraId="6F32B759" w14:textId="77777777" w:rsidR="00C3058D" w:rsidRPr="001C6A15" w:rsidRDefault="00C3058D" w:rsidP="00C3058D">
            <w:pPr>
              <w:ind w:left="-36" w:right="-127"/>
              <w:rPr>
                <w:szCs w:val="18"/>
              </w:rPr>
            </w:pPr>
            <w:r w:rsidRPr="001C6A15">
              <w:rPr>
                <w:szCs w:val="18"/>
              </w:rPr>
              <w:t>AC.1 (28</w:t>
            </w:r>
            <w:r w:rsidRPr="001C6A15">
              <w:rPr>
                <w:szCs w:val="18"/>
                <w:vertAlign w:val="superscript"/>
              </w:rPr>
              <w:t>th</w:t>
            </w:r>
            <w:r w:rsidRPr="001C6A15">
              <w:rPr>
                <w:szCs w:val="18"/>
              </w:rPr>
              <w:t>)</w:t>
            </w:r>
          </w:p>
        </w:tc>
        <w:tc>
          <w:tcPr>
            <w:tcW w:w="621" w:type="dxa"/>
            <w:tcBorders>
              <w:top w:val="single" w:sz="12" w:space="0" w:color="000000"/>
              <w:left w:val="single" w:sz="4" w:space="0" w:color="auto"/>
              <w:right w:val="single" w:sz="4" w:space="0" w:color="000000"/>
            </w:tcBorders>
          </w:tcPr>
          <w:p w14:paraId="07B0D489" w14:textId="77777777" w:rsidR="00C3058D" w:rsidRPr="001C6A15" w:rsidRDefault="00C3058D" w:rsidP="00C3058D">
            <w:pPr>
              <w:jc w:val="center"/>
            </w:pPr>
          </w:p>
        </w:tc>
      </w:tr>
      <w:tr w:rsidR="00C3058D" w:rsidRPr="001C6A15" w14:paraId="7747FBD2" w14:textId="77777777" w:rsidTr="00C3058D">
        <w:trPr>
          <w:trHeight w:val="397"/>
        </w:trPr>
        <w:tc>
          <w:tcPr>
            <w:tcW w:w="2694" w:type="dxa"/>
            <w:tcBorders>
              <w:left w:val="single" w:sz="4" w:space="0" w:color="000000"/>
              <w:right w:val="single" w:sz="4" w:space="0" w:color="auto"/>
            </w:tcBorders>
          </w:tcPr>
          <w:p w14:paraId="2795A1F0" w14:textId="77777777" w:rsidR="00C3058D" w:rsidRPr="001C6A15" w:rsidRDefault="00C3058D" w:rsidP="00C3058D">
            <w:pPr>
              <w:ind w:left="-37"/>
            </w:pPr>
            <w:r w:rsidRPr="001C6A15">
              <w:t>Add.66/Rev.2</w:t>
            </w:r>
          </w:p>
        </w:tc>
        <w:tc>
          <w:tcPr>
            <w:tcW w:w="2126" w:type="dxa"/>
            <w:tcBorders>
              <w:left w:val="single" w:sz="4" w:space="0" w:color="auto"/>
              <w:right w:val="single" w:sz="4" w:space="0" w:color="auto"/>
            </w:tcBorders>
          </w:tcPr>
          <w:p w14:paraId="32724D47" w14:textId="77777777" w:rsidR="00C3058D" w:rsidRPr="001C6A15" w:rsidRDefault="00C3058D" w:rsidP="00C3058D">
            <w:r w:rsidRPr="001C6A15">
              <w:t>Suppl.6 to 01</w:t>
            </w:r>
          </w:p>
        </w:tc>
        <w:tc>
          <w:tcPr>
            <w:tcW w:w="935" w:type="dxa"/>
            <w:tcBorders>
              <w:left w:val="single" w:sz="4" w:space="0" w:color="auto"/>
              <w:right w:val="single" w:sz="4" w:space="0" w:color="auto"/>
            </w:tcBorders>
          </w:tcPr>
          <w:p w14:paraId="660B7582" w14:textId="77777777" w:rsidR="00C3058D" w:rsidRPr="001C6A15" w:rsidRDefault="00C3058D" w:rsidP="00C3058D">
            <w:pPr>
              <w:ind w:left="-135" w:right="-50"/>
              <w:jc w:val="center"/>
            </w:pPr>
            <w:r>
              <w:t>18.01.06</w:t>
            </w:r>
          </w:p>
        </w:tc>
        <w:tc>
          <w:tcPr>
            <w:tcW w:w="1403" w:type="dxa"/>
            <w:tcBorders>
              <w:left w:val="single" w:sz="4" w:space="0" w:color="auto"/>
              <w:right w:val="single" w:sz="4" w:space="0" w:color="auto"/>
            </w:tcBorders>
          </w:tcPr>
          <w:p w14:paraId="60A7D876" w14:textId="77777777" w:rsidR="00C3058D" w:rsidRPr="001C6A15" w:rsidRDefault="00C3058D" w:rsidP="00C3058D">
            <w:pPr>
              <w:jc w:val="center"/>
            </w:pPr>
            <w:r w:rsidRPr="001C6A15">
              <w:t>136</w:t>
            </w:r>
          </w:p>
        </w:tc>
        <w:tc>
          <w:tcPr>
            <w:tcW w:w="1956" w:type="dxa"/>
            <w:tcBorders>
              <w:left w:val="single" w:sz="4" w:space="0" w:color="auto"/>
              <w:right w:val="single" w:sz="4" w:space="0" w:color="auto"/>
            </w:tcBorders>
          </w:tcPr>
          <w:p w14:paraId="222817B6" w14:textId="77777777" w:rsidR="00C3058D" w:rsidRPr="001C6A15" w:rsidRDefault="00C3058D" w:rsidP="00C3058D">
            <w:pPr>
              <w:jc w:val="center"/>
            </w:pPr>
            <w:r w:rsidRPr="001C6A15">
              <w:t>1041, para. 81</w:t>
            </w:r>
          </w:p>
        </w:tc>
        <w:tc>
          <w:tcPr>
            <w:tcW w:w="2050" w:type="dxa"/>
            <w:tcBorders>
              <w:left w:val="single" w:sz="4" w:space="0" w:color="auto"/>
              <w:right w:val="single" w:sz="4" w:space="0" w:color="auto"/>
            </w:tcBorders>
          </w:tcPr>
          <w:p w14:paraId="772269B8" w14:textId="77777777" w:rsidR="00C3058D" w:rsidRPr="001C6A15" w:rsidRDefault="00C3058D" w:rsidP="00C3058D">
            <w:pPr>
              <w:jc w:val="center"/>
            </w:pPr>
            <w:r w:rsidRPr="001C6A15">
              <w:t>2005/36</w:t>
            </w:r>
          </w:p>
        </w:tc>
        <w:tc>
          <w:tcPr>
            <w:tcW w:w="1150" w:type="dxa"/>
            <w:tcBorders>
              <w:left w:val="single" w:sz="4" w:space="0" w:color="auto"/>
              <w:right w:val="single" w:sz="4" w:space="0" w:color="auto"/>
            </w:tcBorders>
          </w:tcPr>
          <w:p w14:paraId="7E3EB86B" w14:textId="77777777" w:rsidR="00C3058D" w:rsidRPr="001C6A15" w:rsidRDefault="00C3058D" w:rsidP="00C3058D">
            <w:pPr>
              <w:ind w:left="-36" w:right="-127"/>
              <w:rPr>
                <w:szCs w:val="18"/>
              </w:rPr>
            </w:pPr>
            <w:r w:rsidRPr="001C6A15">
              <w:rPr>
                <w:szCs w:val="18"/>
              </w:rPr>
              <w:t>AC.1 (30</w:t>
            </w:r>
            <w:r w:rsidRPr="001C6A15">
              <w:rPr>
                <w:szCs w:val="18"/>
                <w:vertAlign w:val="superscript"/>
              </w:rPr>
              <w:t>th</w:t>
            </w:r>
            <w:r w:rsidRPr="001C6A15">
              <w:rPr>
                <w:szCs w:val="18"/>
              </w:rPr>
              <w:t>)</w:t>
            </w:r>
          </w:p>
        </w:tc>
        <w:tc>
          <w:tcPr>
            <w:tcW w:w="621" w:type="dxa"/>
            <w:tcBorders>
              <w:left w:val="single" w:sz="4" w:space="0" w:color="auto"/>
              <w:right w:val="single" w:sz="4" w:space="0" w:color="000000"/>
            </w:tcBorders>
          </w:tcPr>
          <w:p w14:paraId="4735D562" w14:textId="77777777" w:rsidR="00C3058D" w:rsidRPr="001C6A15" w:rsidRDefault="00C3058D" w:rsidP="00C3058D">
            <w:pPr>
              <w:spacing w:beforeLines="40" w:before="96" w:afterLines="40" w:after="96"/>
              <w:jc w:val="center"/>
            </w:pPr>
            <w:r w:rsidRPr="001C6A15">
              <w:t>1</w:t>
            </w:r>
          </w:p>
        </w:tc>
      </w:tr>
      <w:tr w:rsidR="00C3058D" w:rsidRPr="001C6A15" w14:paraId="455A8DFE" w14:textId="77777777" w:rsidTr="00C3058D">
        <w:trPr>
          <w:trHeight w:val="397"/>
        </w:trPr>
        <w:tc>
          <w:tcPr>
            <w:tcW w:w="2694" w:type="dxa"/>
            <w:tcBorders>
              <w:left w:val="single" w:sz="4" w:space="0" w:color="000000"/>
              <w:right w:val="single" w:sz="4" w:space="0" w:color="auto"/>
            </w:tcBorders>
          </w:tcPr>
          <w:p w14:paraId="1F94A4B9" w14:textId="77777777" w:rsidR="00C3058D" w:rsidRPr="001C6A15" w:rsidRDefault="00C3058D" w:rsidP="00C3058D">
            <w:pPr>
              <w:ind w:left="-37"/>
            </w:pPr>
            <w:r w:rsidRPr="001C6A15">
              <w:t>Add.66/Rev.2</w:t>
            </w:r>
          </w:p>
        </w:tc>
        <w:tc>
          <w:tcPr>
            <w:tcW w:w="2126" w:type="dxa"/>
            <w:tcBorders>
              <w:left w:val="single" w:sz="4" w:space="0" w:color="auto"/>
              <w:right w:val="single" w:sz="4" w:space="0" w:color="auto"/>
            </w:tcBorders>
          </w:tcPr>
          <w:p w14:paraId="24800362" w14:textId="77777777" w:rsidR="00C3058D" w:rsidRPr="001C6A15" w:rsidRDefault="00C3058D" w:rsidP="00C3058D">
            <w:r w:rsidRPr="001C6A15">
              <w:t>Corr.2 to Suppl.2 to 01</w:t>
            </w:r>
          </w:p>
        </w:tc>
        <w:tc>
          <w:tcPr>
            <w:tcW w:w="935" w:type="dxa"/>
            <w:tcBorders>
              <w:left w:val="single" w:sz="4" w:space="0" w:color="auto"/>
              <w:right w:val="single" w:sz="4" w:space="0" w:color="auto"/>
            </w:tcBorders>
          </w:tcPr>
          <w:p w14:paraId="5E0E8697" w14:textId="77777777" w:rsidR="00C3058D" w:rsidRPr="001C6A15" w:rsidRDefault="00C3058D" w:rsidP="00C3058D">
            <w:pPr>
              <w:ind w:left="-135" w:right="-50"/>
              <w:jc w:val="center"/>
            </w:pPr>
            <w:r w:rsidRPr="001C6A15">
              <w:t>16.11.05</w:t>
            </w:r>
          </w:p>
        </w:tc>
        <w:tc>
          <w:tcPr>
            <w:tcW w:w="1403" w:type="dxa"/>
            <w:tcBorders>
              <w:left w:val="single" w:sz="4" w:space="0" w:color="auto"/>
              <w:right w:val="single" w:sz="4" w:space="0" w:color="auto"/>
            </w:tcBorders>
          </w:tcPr>
          <w:p w14:paraId="6E4E2D56" w14:textId="77777777" w:rsidR="00C3058D" w:rsidRPr="001C6A15" w:rsidRDefault="00C3058D" w:rsidP="00C3058D">
            <w:pPr>
              <w:jc w:val="center"/>
            </w:pPr>
            <w:r w:rsidRPr="001C6A15">
              <w:t>137 (Nov</w:t>
            </w:r>
            <w:r>
              <w:t>.</w:t>
            </w:r>
            <w:r w:rsidRPr="001C6A15">
              <w:t xml:space="preserve"> 05)</w:t>
            </w:r>
          </w:p>
        </w:tc>
        <w:tc>
          <w:tcPr>
            <w:tcW w:w="1956" w:type="dxa"/>
            <w:tcBorders>
              <w:left w:val="single" w:sz="4" w:space="0" w:color="auto"/>
              <w:right w:val="single" w:sz="4" w:space="0" w:color="auto"/>
            </w:tcBorders>
          </w:tcPr>
          <w:p w14:paraId="482E3E51" w14:textId="77777777" w:rsidR="00C3058D" w:rsidRPr="001C6A15" w:rsidRDefault="00C3058D" w:rsidP="00C3058D">
            <w:pPr>
              <w:jc w:val="center"/>
            </w:pPr>
            <w:r w:rsidRPr="001C6A15">
              <w:t>1047, para. 83</w:t>
            </w:r>
          </w:p>
        </w:tc>
        <w:tc>
          <w:tcPr>
            <w:tcW w:w="2050" w:type="dxa"/>
            <w:tcBorders>
              <w:left w:val="single" w:sz="4" w:space="0" w:color="auto"/>
              <w:right w:val="single" w:sz="4" w:space="0" w:color="auto"/>
            </w:tcBorders>
          </w:tcPr>
          <w:p w14:paraId="31198FDB" w14:textId="77777777" w:rsidR="00C3058D" w:rsidRPr="001C6A15" w:rsidRDefault="00C3058D" w:rsidP="00C3058D">
            <w:pPr>
              <w:jc w:val="center"/>
            </w:pPr>
            <w:r w:rsidRPr="001C6A15">
              <w:t>2005/91</w:t>
            </w:r>
            <w:r w:rsidRPr="001C6A15">
              <w:br/>
              <w:t>+ Amend.1 (R only)</w:t>
            </w:r>
          </w:p>
        </w:tc>
        <w:tc>
          <w:tcPr>
            <w:tcW w:w="1150" w:type="dxa"/>
            <w:tcBorders>
              <w:left w:val="single" w:sz="4" w:space="0" w:color="auto"/>
              <w:right w:val="single" w:sz="4" w:space="0" w:color="auto"/>
            </w:tcBorders>
          </w:tcPr>
          <w:p w14:paraId="3CB083A6" w14:textId="77777777" w:rsidR="00C3058D" w:rsidRPr="001C6A15" w:rsidRDefault="00C3058D" w:rsidP="00C3058D">
            <w:pPr>
              <w:ind w:left="-36" w:right="-127"/>
              <w:rPr>
                <w:szCs w:val="18"/>
              </w:rPr>
            </w:pPr>
            <w:r w:rsidRPr="001C6A15">
              <w:rPr>
                <w:szCs w:val="18"/>
              </w:rPr>
              <w:t>AC.1 (31</w:t>
            </w:r>
            <w:r w:rsidRPr="001C6A15">
              <w:rPr>
                <w:szCs w:val="18"/>
                <w:vertAlign w:val="superscript"/>
              </w:rPr>
              <w:t>st</w:t>
            </w:r>
            <w:r w:rsidRPr="001C6A15">
              <w:rPr>
                <w:szCs w:val="18"/>
              </w:rPr>
              <w:t>)</w:t>
            </w:r>
          </w:p>
        </w:tc>
        <w:tc>
          <w:tcPr>
            <w:tcW w:w="621" w:type="dxa"/>
            <w:tcBorders>
              <w:left w:val="single" w:sz="4" w:space="0" w:color="auto"/>
              <w:right w:val="single" w:sz="4" w:space="0" w:color="000000"/>
            </w:tcBorders>
          </w:tcPr>
          <w:p w14:paraId="5AB74EE5" w14:textId="77777777" w:rsidR="00C3058D" w:rsidRPr="001C6A15" w:rsidRDefault="00C3058D" w:rsidP="00C3058D">
            <w:pPr>
              <w:spacing w:beforeLines="40" w:before="96" w:afterLines="40" w:after="96"/>
              <w:jc w:val="center"/>
            </w:pPr>
            <w:r w:rsidRPr="001C6A15">
              <w:t>1</w:t>
            </w:r>
          </w:p>
        </w:tc>
      </w:tr>
      <w:tr w:rsidR="00C3058D" w:rsidRPr="001C6A15" w14:paraId="1CCD43D5" w14:textId="77777777" w:rsidTr="00C3058D">
        <w:trPr>
          <w:trHeight w:val="397"/>
        </w:trPr>
        <w:tc>
          <w:tcPr>
            <w:tcW w:w="2694" w:type="dxa"/>
            <w:tcBorders>
              <w:left w:val="single" w:sz="4" w:space="0" w:color="000000"/>
              <w:right w:val="single" w:sz="4" w:space="0" w:color="auto"/>
            </w:tcBorders>
          </w:tcPr>
          <w:p w14:paraId="3E062B35" w14:textId="77777777" w:rsidR="00C3058D" w:rsidRPr="001C6A15" w:rsidRDefault="00C3058D" w:rsidP="00C3058D">
            <w:pPr>
              <w:ind w:left="-37"/>
            </w:pPr>
            <w:r w:rsidRPr="001C6A15">
              <w:t>Add.66/Rev.2/Corr.1</w:t>
            </w:r>
          </w:p>
        </w:tc>
        <w:tc>
          <w:tcPr>
            <w:tcW w:w="2126" w:type="dxa"/>
            <w:tcBorders>
              <w:left w:val="single" w:sz="4" w:space="0" w:color="auto"/>
              <w:right w:val="single" w:sz="4" w:space="0" w:color="auto"/>
            </w:tcBorders>
          </w:tcPr>
          <w:p w14:paraId="0DB4533E" w14:textId="77777777" w:rsidR="00C3058D" w:rsidRPr="001C6A15" w:rsidRDefault="00C3058D" w:rsidP="00C3058D">
            <w:r w:rsidRPr="001C6A15">
              <w:t>Erratum to Rev.2</w:t>
            </w:r>
          </w:p>
        </w:tc>
        <w:tc>
          <w:tcPr>
            <w:tcW w:w="935" w:type="dxa"/>
            <w:tcBorders>
              <w:left w:val="single" w:sz="4" w:space="0" w:color="auto"/>
              <w:right w:val="single" w:sz="4" w:space="0" w:color="auto"/>
            </w:tcBorders>
          </w:tcPr>
          <w:p w14:paraId="59EA33D5" w14:textId="77777777" w:rsidR="00C3058D" w:rsidRPr="001C6A15" w:rsidRDefault="00C3058D" w:rsidP="00C3058D">
            <w:pPr>
              <w:ind w:left="-135" w:right="-50"/>
              <w:jc w:val="center"/>
            </w:pPr>
            <w:r w:rsidRPr="001C6A15">
              <w:t>-</w:t>
            </w:r>
          </w:p>
        </w:tc>
        <w:tc>
          <w:tcPr>
            <w:tcW w:w="1403" w:type="dxa"/>
            <w:tcBorders>
              <w:left w:val="single" w:sz="4" w:space="0" w:color="auto"/>
              <w:right w:val="single" w:sz="4" w:space="0" w:color="auto"/>
            </w:tcBorders>
          </w:tcPr>
          <w:p w14:paraId="08D36912" w14:textId="77777777" w:rsidR="00C3058D" w:rsidRPr="001C6A15" w:rsidRDefault="00C3058D" w:rsidP="00C3058D">
            <w:pPr>
              <w:jc w:val="center"/>
            </w:pPr>
            <w:r w:rsidRPr="001C6A15">
              <w:t>-</w:t>
            </w:r>
          </w:p>
        </w:tc>
        <w:tc>
          <w:tcPr>
            <w:tcW w:w="1956" w:type="dxa"/>
            <w:tcBorders>
              <w:left w:val="single" w:sz="4" w:space="0" w:color="auto"/>
              <w:right w:val="single" w:sz="4" w:space="0" w:color="auto"/>
            </w:tcBorders>
          </w:tcPr>
          <w:p w14:paraId="3172803A" w14:textId="77777777" w:rsidR="00C3058D" w:rsidRPr="001C6A15" w:rsidRDefault="00C3058D" w:rsidP="00C3058D">
            <w:pPr>
              <w:jc w:val="center"/>
            </w:pPr>
            <w:r w:rsidRPr="001C6A15">
              <w:t>-</w:t>
            </w:r>
          </w:p>
        </w:tc>
        <w:tc>
          <w:tcPr>
            <w:tcW w:w="2050" w:type="dxa"/>
            <w:tcBorders>
              <w:left w:val="single" w:sz="4" w:space="0" w:color="auto"/>
              <w:right w:val="single" w:sz="4" w:space="0" w:color="auto"/>
            </w:tcBorders>
          </w:tcPr>
          <w:p w14:paraId="10ADFCC0" w14:textId="77777777" w:rsidR="00C3058D" w:rsidRPr="001C6A15" w:rsidRDefault="00C3058D" w:rsidP="00C3058D">
            <w:pPr>
              <w:jc w:val="center"/>
            </w:pPr>
            <w:r w:rsidRPr="001C6A15">
              <w:t>-</w:t>
            </w:r>
          </w:p>
        </w:tc>
        <w:tc>
          <w:tcPr>
            <w:tcW w:w="1150" w:type="dxa"/>
            <w:tcBorders>
              <w:left w:val="single" w:sz="4" w:space="0" w:color="auto"/>
              <w:right w:val="single" w:sz="4" w:space="0" w:color="auto"/>
            </w:tcBorders>
          </w:tcPr>
          <w:p w14:paraId="7DC616C1" w14:textId="77777777" w:rsidR="00C3058D" w:rsidRPr="001C6A15" w:rsidRDefault="00C3058D" w:rsidP="00C3058D">
            <w:pPr>
              <w:ind w:left="-36" w:right="-127"/>
              <w:rPr>
                <w:szCs w:val="18"/>
              </w:rPr>
            </w:pPr>
            <w:r w:rsidRPr="001C6A15">
              <w:rPr>
                <w:szCs w:val="18"/>
              </w:rPr>
              <w:t>Secretariat</w:t>
            </w:r>
          </w:p>
        </w:tc>
        <w:tc>
          <w:tcPr>
            <w:tcW w:w="621" w:type="dxa"/>
            <w:tcBorders>
              <w:left w:val="single" w:sz="4" w:space="0" w:color="auto"/>
              <w:right w:val="single" w:sz="4" w:space="0" w:color="000000"/>
            </w:tcBorders>
          </w:tcPr>
          <w:p w14:paraId="3363F57B" w14:textId="77777777" w:rsidR="00C3058D" w:rsidRPr="001C6A15" w:rsidRDefault="00C3058D" w:rsidP="00C3058D">
            <w:pPr>
              <w:spacing w:beforeLines="40" w:before="96" w:afterLines="40" w:after="96"/>
              <w:jc w:val="center"/>
            </w:pPr>
          </w:p>
        </w:tc>
      </w:tr>
      <w:tr w:rsidR="00C3058D" w:rsidRPr="001C6A15" w14:paraId="200416FA" w14:textId="77777777" w:rsidTr="00C3058D">
        <w:trPr>
          <w:trHeight w:val="397"/>
        </w:trPr>
        <w:tc>
          <w:tcPr>
            <w:tcW w:w="2694" w:type="dxa"/>
            <w:tcBorders>
              <w:left w:val="single" w:sz="4" w:space="0" w:color="000000"/>
              <w:right w:val="single" w:sz="4" w:space="0" w:color="auto"/>
            </w:tcBorders>
          </w:tcPr>
          <w:p w14:paraId="09AFF52F" w14:textId="77777777" w:rsidR="00C3058D" w:rsidRPr="001C6A15" w:rsidRDefault="00C3058D" w:rsidP="00C3058D">
            <w:pPr>
              <w:ind w:left="-37"/>
            </w:pPr>
            <w:r w:rsidRPr="001C6A15">
              <w:t>Add.66/Rev.2/Amend.1</w:t>
            </w:r>
          </w:p>
        </w:tc>
        <w:tc>
          <w:tcPr>
            <w:tcW w:w="2126" w:type="dxa"/>
            <w:tcBorders>
              <w:left w:val="single" w:sz="4" w:space="0" w:color="auto"/>
              <w:right w:val="single" w:sz="4" w:space="0" w:color="auto"/>
            </w:tcBorders>
          </w:tcPr>
          <w:p w14:paraId="3E5DC565" w14:textId="77777777" w:rsidR="00C3058D" w:rsidRPr="001C6A15" w:rsidRDefault="00C3058D" w:rsidP="00C3058D">
            <w:r w:rsidRPr="001C6A15">
              <w:t>Suppl.7 to 01</w:t>
            </w:r>
          </w:p>
        </w:tc>
        <w:tc>
          <w:tcPr>
            <w:tcW w:w="935" w:type="dxa"/>
            <w:tcBorders>
              <w:left w:val="single" w:sz="4" w:space="0" w:color="auto"/>
              <w:right w:val="single" w:sz="4" w:space="0" w:color="auto"/>
            </w:tcBorders>
          </w:tcPr>
          <w:p w14:paraId="2E6A8BCF" w14:textId="77777777" w:rsidR="00C3058D" w:rsidRPr="001C6A15" w:rsidRDefault="00C3058D" w:rsidP="00C3058D">
            <w:pPr>
              <w:ind w:left="-135" w:right="-50"/>
              <w:jc w:val="center"/>
            </w:pPr>
            <w:r>
              <w:t>02.02.07</w:t>
            </w:r>
          </w:p>
        </w:tc>
        <w:tc>
          <w:tcPr>
            <w:tcW w:w="1403" w:type="dxa"/>
            <w:tcBorders>
              <w:left w:val="single" w:sz="4" w:space="0" w:color="auto"/>
              <w:right w:val="single" w:sz="4" w:space="0" w:color="auto"/>
            </w:tcBorders>
          </w:tcPr>
          <w:p w14:paraId="48824F0D" w14:textId="77777777" w:rsidR="00C3058D" w:rsidRPr="001C6A15" w:rsidRDefault="00C3058D" w:rsidP="00C3058D">
            <w:pPr>
              <w:jc w:val="center"/>
            </w:pPr>
            <w:r w:rsidRPr="001C6A15">
              <w:t>139 (June 06)</w:t>
            </w:r>
          </w:p>
        </w:tc>
        <w:tc>
          <w:tcPr>
            <w:tcW w:w="1956" w:type="dxa"/>
            <w:tcBorders>
              <w:left w:val="single" w:sz="4" w:space="0" w:color="auto"/>
              <w:right w:val="single" w:sz="4" w:space="0" w:color="auto"/>
            </w:tcBorders>
          </w:tcPr>
          <w:p w14:paraId="4A1F912B" w14:textId="77777777" w:rsidR="00C3058D" w:rsidRPr="001C6A15" w:rsidRDefault="00C3058D" w:rsidP="00C3058D">
            <w:pPr>
              <w:jc w:val="center"/>
            </w:pPr>
            <w:r w:rsidRPr="001C6A15">
              <w:t>1052, para. 80</w:t>
            </w:r>
          </w:p>
        </w:tc>
        <w:tc>
          <w:tcPr>
            <w:tcW w:w="2050" w:type="dxa"/>
            <w:tcBorders>
              <w:left w:val="single" w:sz="4" w:space="0" w:color="auto"/>
              <w:right w:val="single" w:sz="4" w:space="0" w:color="auto"/>
            </w:tcBorders>
          </w:tcPr>
          <w:p w14:paraId="38110A98" w14:textId="77777777" w:rsidR="00C3058D" w:rsidRPr="001C6A15" w:rsidRDefault="00C3058D" w:rsidP="00C3058D">
            <w:pPr>
              <w:jc w:val="center"/>
            </w:pPr>
            <w:r w:rsidRPr="001C6A15">
              <w:t>2006/38</w:t>
            </w:r>
          </w:p>
        </w:tc>
        <w:tc>
          <w:tcPr>
            <w:tcW w:w="1150" w:type="dxa"/>
            <w:tcBorders>
              <w:left w:val="single" w:sz="4" w:space="0" w:color="auto"/>
              <w:right w:val="single" w:sz="4" w:space="0" w:color="auto"/>
            </w:tcBorders>
          </w:tcPr>
          <w:p w14:paraId="00D0393F" w14:textId="77777777" w:rsidR="00C3058D" w:rsidRPr="001C6A15" w:rsidRDefault="00C3058D" w:rsidP="00C3058D">
            <w:pPr>
              <w:ind w:left="-36" w:right="-127"/>
              <w:rPr>
                <w:szCs w:val="18"/>
              </w:rPr>
            </w:pPr>
            <w:r w:rsidRPr="001C6A15">
              <w:rPr>
                <w:szCs w:val="18"/>
              </w:rPr>
              <w:t>AC.1 (33</w:t>
            </w:r>
            <w:r w:rsidRPr="001C6A15">
              <w:rPr>
                <w:szCs w:val="18"/>
                <w:vertAlign w:val="superscript"/>
              </w:rPr>
              <w:t>rd</w:t>
            </w:r>
            <w:r w:rsidRPr="001C6A15">
              <w:rPr>
                <w:szCs w:val="18"/>
              </w:rPr>
              <w:t>)</w:t>
            </w:r>
          </w:p>
        </w:tc>
        <w:tc>
          <w:tcPr>
            <w:tcW w:w="621" w:type="dxa"/>
            <w:tcBorders>
              <w:left w:val="single" w:sz="4" w:space="0" w:color="auto"/>
              <w:right w:val="single" w:sz="4" w:space="0" w:color="000000"/>
            </w:tcBorders>
          </w:tcPr>
          <w:p w14:paraId="4F30D910" w14:textId="77777777" w:rsidR="00C3058D" w:rsidRPr="001C6A15" w:rsidRDefault="00C3058D" w:rsidP="00C3058D">
            <w:pPr>
              <w:spacing w:beforeLines="40" w:before="96" w:afterLines="40" w:after="96"/>
              <w:jc w:val="center"/>
            </w:pPr>
          </w:p>
        </w:tc>
      </w:tr>
      <w:tr w:rsidR="00C3058D" w:rsidRPr="001C6A15" w14:paraId="32EFAC1A" w14:textId="77777777" w:rsidTr="00C3058D">
        <w:trPr>
          <w:trHeight w:val="397"/>
        </w:trPr>
        <w:tc>
          <w:tcPr>
            <w:tcW w:w="2694" w:type="dxa"/>
            <w:tcBorders>
              <w:left w:val="single" w:sz="4" w:space="0" w:color="000000"/>
              <w:right w:val="single" w:sz="4" w:space="0" w:color="auto"/>
            </w:tcBorders>
          </w:tcPr>
          <w:p w14:paraId="57F243CB" w14:textId="77777777" w:rsidR="00C3058D" w:rsidRPr="001C6A15" w:rsidRDefault="00C3058D" w:rsidP="00C3058D">
            <w:pPr>
              <w:ind w:left="-37"/>
            </w:pPr>
            <w:r w:rsidRPr="001C6A15">
              <w:t>Add.66/Rev.2/Amend.2</w:t>
            </w:r>
          </w:p>
        </w:tc>
        <w:tc>
          <w:tcPr>
            <w:tcW w:w="2126" w:type="dxa"/>
            <w:tcBorders>
              <w:left w:val="single" w:sz="4" w:space="0" w:color="auto"/>
              <w:right w:val="single" w:sz="4" w:space="0" w:color="auto"/>
            </w:tcBorders>
          </w:tcPr>
          <w:p w14:paraId="041FADD3" w14:textId="77777777" w:rsidR="00C3058D" w:rsidRPr="001C6A15" w:rsidRDefault="00C3058D" w:rsidP="00C3058D">
            <w:r w:rsidRPr="001C6A15">
              <w:t>Suppl.8 to 01</w:t>
            </w:r>
          </w:p>
        </w:tc>
        <w:tc>
          <w:tcPr>
            <w:tcW w:w="935" w:type="dxa"/>
            <w:tcBorders>
              <w:left w:val="single" w:sz="4" w:space="0" w:color="auto"/>
              <w:right w:val="single" w:sz="4" w:space="0" w:color="auto"/>
            </w:tcBorders>
          </w:tcPr>
          <w:p w14:paraId="4E5C1A6B" w14:textId="77777777" w:rsidR="00C3058D" w:rsidRPr="001C6A15" w:rsidRDefault="00C3058D" w:rsidP="00C3058D">
            <w:pPr>
              <w:ind w:left="-135" w:right="-50"/>
              <w:jc w:val="center"/>
            </w:pPr>
            <w:r w:rsidRPr="001C6A15">
              <w:t>03.02.08</w:t>
            </w:r>
          </w:p>
        </w:tc>
        <w:tc>
          <w:tcPr>
            <w:tcW w:w="1403" w:type="dxa"/>
            <w:tcBorders>
              <w:left w:val="single" w:sz="4" w:space="0" w:color="auto"/>
              <w:right w:val="single" w:sz="4" w:space="0" w:color="auto"/>
            </w:tcBorders>
          </w:tcPr>
          <w:p w14:paraId="3E6E5F80" w14:textId="77777777" w:rsidR="00C3058D" w:rsidRPr="001C6A15" w:rsidRDefault="00C3058D" w:rsidP="00C3058D">
            <w:pPr>
              <w:jc w:val="center"/>
            </w:pPr>
            <w:r w:rsidRPr="001C6A15">
              <w:t>142 (June 07)</w:t>
            </w:r>
          </w:p>
        </w:tc>
        <w:tc>
          <w:tcPr>
            <w:tcW w:w="1956" w:type="dxa"/>
            <w:tcBorders>
              <w:left w:val="single" w:sz="4" w:space="0" w:color="auto"/>
              <w:right w:val="single" w:sz="4" w:space="0" w:color="auto"/>
            </w:tcBorders>
          </w:tcPr>
          <w:p w14:paraId="2B52892B" w14:textId="77777777" w:rsidR="00C3058D" w:rsidRPr="001C6A15" w:rsidRDefault="00C3058D" w:rsidP="00C3058D">
            <w:pPr>
              <w:jc w:val="center"/>
            </w:pPr>
            <w:r w:rsidRPr="001C6A15">
              <w:t>1062, para. 72</w:t>
            </w:r>
          </w:p>
        </w:tc>
        <w:tc>
          <w:tcPr>
            <w:tcW w:w="2050" w:type="dxa"/>
            <w:tcBorders>
              <w:left w:val="single" w:sz="4" w:space="0" w:color="auto"/>
              <w:right w:val="single" w:sz="4" w:space="0" w:color="auto"/>
            </w:tcBorders>
          </w:tcPr>
          <w:p w14:paraId="1864FE08" w14:textId="77777777" w:rsidR="00C3058D" w:rsidRPr="001C6A15" w:rsidRDefault="00C3058D" w:rsidP="00C3058D">
            <w:pPr>
              <w:jc w:val="center"/>
            </w:pPr>
            <w:r w:rsidRPr="001C6A15">
              <w:t>2007/27</w:t>
            </w:r>
          </w:p>
        </w:tc>
        <w:tc>
          <w:tcPr>
            <w:tcW w:w="1150" w:type="dxa"/>
            <w:tcBorders>
              <w:left w:val="single" w:sz="4" w:space="0" w:color="auto"/>
              <w:right w:val="single" w:sz="4" w:space="0" w:color="auto"/>
            </w:tcBorders>
          </w:tcPr>
          <w:p w14:paraId="7572305A" w14:textId="77777777" w:rsidR="00C3058D" w:rsidRPr="001C6A15" w:rsidRDefault="00C3058D" w:rsidP="00C3058D">
            <w:pPr>
              <w:ind w:left="-36" w:right="-127"/>
              <w:rPr>
                <w:szCs w:val="18"/>
              </w:rPr>
            </w:pPr>
            <w:r w:rsidRPr="001C6A15">
              <w:rPr>
                <w:szCs w:val="18"/>
              </w:rPr>
              <w:t>AC.1 (36</w:t>
            </w:r>
            <w:r w:rsidRPr="001C6A15">
              <w:rPr>
                <w:szCs w:val="18"/>
                <w:vertAlign w:val="superscript"/>
              </w:rPr>
              <w:t>th</w:t>
            </w:r>
            <w:r w:rsidRPr="001C6A15">
              <w:rPr>
                <w:szCs w:val="18"/>
              </w:rPr>
              <w:t>)</w:t>
            </w:r>
          </w:p>
        </w:tc>
        <w:tc>
          <w:tcPr>
            <w:tcW w:w="621" w:type="dxa"/>
            <w:tcBorders>
              <w:left w:val="single" w:sz="4" w:space="0" w:color="auto"/>
              <w:right w:val="single" w:sz="4" w:space="0" w:color="000000"/>
            </w:tcBorders>
          </w:tcPr>
          <w:p w14:paraId="38B5D66B" w14:textId="77777777" w:rsidR="00C3058D" w:rsidRPr="001C6A15" w:rsidRDefault="00C3058D" w:rsidP="00C3058D">
            <w:pPr>
              <w:spacing w:beforeLines="40" w:before="96" w:afterLines="40" w:after="96"/>
              <w:jc w:val="center"/>
            </w:pPr>
          </w:p>
        </w:tc>
      </w:tr>
      <w:tr w:rsidR="00C3058D" w:rsidRPr="001C6A15" w14:paraId="788FD0E6" w14:textId="77777777" w:rsidTr="00C3058D">
        <w:trPr>
          <w:trHeight w:val="397"/>
        </w:trPr>
        <w:tc>
          <w:tcPr>
            <w:tcW w:w="2694" w:type="dxa"/>
            <w:tcBorders>
              <w:left w:val="single" w:sz="4" w:space="0" w:color="000000"/>
              <w:right w:val="single" w:sz="4" w:space="0" w:color="auto"/>
            </w:tcBorders>
          </w:tcPr>
          <w:p w14:paraId="2FAA2422" w14:textId="77777777" w:rsidR="00C3058D" w:rsidRPr="001C6A15" w:rsidRDefault="00C3058D" w:rsidP="00C3058D">
            <w:pPr>
              <w:ind w:left="-37" w:right="-157"/>
            </w:pPr>
            <w:r w:rsidRPr="001C6A15">
              <w:t>Add.66/Rev.2/Corr.2</w:t>
            </w:r>
            <w:r>
              <w:t xml:space="preserve"> </w:t>
            </w:r>
            <w:r w:rsidRPr="00315F26">
              <w:rPr>
                <w:i/>
              </w:rPr>
              <w:t>(F only)</w:t>
            </w:r>
          </w:p>
        </w:tc>
        <w:tc>
          <w:tcPr>
            <w:tcW w:w="2126" w:type="dxa"/>
            <w:tcBorders>
              <w:left w:val="single" w:sz="4" w:space="0" w:color="auto"/>
              <w:right w:val="single" w:sz="4" w:space="0" w:color="auto"/>
            </w:tcBorders>
          </w:tcPr>
          <w:p w14:paraId="2D38F928" w14:textId="77777777" w:rsidR="00C3058D" w:rsidRPr="001C6A15" w:rsidRDefault="00C3058D" w:rsidP="00C3058D">
            <w:r w:rsidRPr="001C6A15">
              <w:t>Erratum to Rev.2</w:t>
            </w:r>
          </w:p>
        </w:tc>
        <w:tc>
          <w:tcPr>
            <w:tcW w:w="935" w:type="dxa"/>
            <w:tcBorders>
              <w:left w:val="single" w:sz="4" w:space="0" w:color="auto"/>
              <w:right w:val="single" w:sz="4" w:space="0" w:color="auto"/>
            </w:tcBorders>
          </w:tcPr>
          <w:p w14:paraId="7DBB2DF9" w14:textId="77777777" w:rsidR="00C3058D" w:rsidRPr="001C6A15" w:rsidRDefault="00C3058D" w:rsidP="00C3058D">
            <w:pPr>
              <w:ind w:left="-135" w:right="-50"/>
              <w:jc w:val="center"/>
            </w:pPr>
            <w:r w:rsidRPr="001C6A15">
              <w:t>-</w:t>
            </w:r>
          </w:p>
        </w:tc>
        <w:tc>
          <w:tcPr>
            <w:tcW w:w="1403" w:type="dxa"/>
            <w:tcBorders>
              <w:left w:val="single" w:sz="4" w:space="0" w:color="auto"/>
              <w:right w:val="single" w:sz="4" w:space="0" w:color="auto"/>
            </w:tcBorders>
          </w:tcPr>
          <w:p w14:paraId="10DF9D60" w14:textId="77777777" w:rsidR="00C3058D" w:rsidRPr="001C6A15" w:rsidRDefault="00C3058D" w:rsidP="00C3058D">
            <w:pPr>
              <w:jc w:val="center"/>
            </w:pPr>
            <w:r w:rsidRPr="001C6A15">
              <w:t>-</w:t>
            </w:r>
          </w:p>
        </w:tc>
        <w:tc>
          <w:tcPr>
            <w:tcW w:w="1956" w:type="dxa"/>
            <w:tcBorders>
              <w:left w:val="single" w:sz="4" w:space="0" w:color="auto"/>
              <w:right w:val="single" w:sz="4" w:space="0" w:color="auto"/>
            </w:tcBorders>
          </w:tcPr>
          <w:p w14:paraId="6DA51F59" w14:textId="77777777" w:rsidR="00C3058D" w:rsidRPr="001C6A15" w:rsidRDefault="00C3058D" w:rsidP="00C3058D">
            <w:pPr>
              <w:jc w:val="center"/>
            </w:pPr>
            <w:r w:rsidRPr="001C6A15">
              <w:t>-</w:t>
            </w:r>
          </w:p>
        </w:tc>
        <w:tc>
          <w:tcPr>
            <w:tcW w:w="2050" w:type="dxa"/>
            <w:tcBorders>
              <w:left w:val="single" w:sz="4" w:space="0" w:color="auto"/>
              <w:right w:val="single" w:sz="4" w:space="0" w:color="auto"/>
            </w:tcBorders>
          </w:tcPr>
          <w:p w14:paraId="72B0915D" w14:textId="77777777" w:rsidR="00C3058D" w:rsidRPr="001C6A15" w:rsidRDefault="00C3058D" w:rsidP="00C3058D">
            <w:pPr>
              <w:jc w:val="center"/>
            </w:pPr>
            <w:r w:rsidRPr="001C6A15">
              <w:t>-</w:t>
            </w:r>
          </w:p>
        </w:tc>
        <w:tc>
          <w:tcPr>
            <w:tcW w:w="1150" w:type="dxa"/>
            <w:tcBorders>
              <w:left w:val="single" w:sz="4" w:space="0" w:color="auto"/>
              <w:right w:val="single" w:sz="4" w:space="0" w:color="auto"/>
            </w:tcBorders>
          </w:tcPr>
          <w:p w14:paraId="7AC59CAF" w14:textId="77777777" w:rsidR="00C3058D" w:rsidRPr="001C6A15" w:rsidRDefault="00C3058D" w:rsidP="00C3058D">
            <w:pPr>
              <w:ind w:left="-36" w:right="-127"/>
              <w:rPr>
                <w:szCs w:val="18"/>
              </w:rPr>
            </w:pPr>
            <w:r w:rsidRPr="001C6A15">
              <w:rPr>
                <w:szCs w:val="18"/>
              </w:rPr>
              <w:t>Secretariat</w:t>
            </w:r>
          </w:p>
        </w:tc>
        <w:tc>
          <w:tcPr>
            <w:tcW w:w="621" w:type="dxa"/>
            <w:tcBorders>
              <w:left w:val="single" w:sz="4" w:space="0" w:color="auto"/>
              <w:right w:val="single" w:sz="4" w:space="0" w:color="000000"/>
            </w:tcBorders>
          </w:tcPr>
          <w:p w14:paraId="0A18E82E" w14:textId="77777777" w:rsidR="00C3058D" w:rsidRPr="001C6A15" w:rsidRDefault="00C3058D" w:rsidP="00C3058D">
            <w:pPr>
              <w:spacing w:beforeLines="40" w:before="96" w:afterLines="40" w:after="96"/>
              <w:jc w:val="center"/>
            </w:pPr>
          </w:p>
        </w:tc>
      </w:tr>
      <w:tr w:rsidR="00C3058D" w:rsidRPr="001C6A15" w14:paraId="79248C57" w14:textId="77777777" w:rsidTr="00C3058D">
        <w:trPr>
          <w:trHeight w:val="397"/>
        </w:trPr>
        <w:tc>
          <w:tcPr>
            <w:tcW w:w="2694" w:type="dxa"/>
            <w:tcBorders>
              <w:left w:val="single" w:sz="4" w:space="0" w:color="000000"/>
              <w:right w:val="single" w:sz="4" w:space="0" w:color="auto"/>
            </w:tcBorders>
          </w:tcPr>
          <w:p w14:paraId="404DFD7E" w14:textId="77777777" w:rsidR="00C3058D" w:rsidRPr="001C6A15" w:rsidRDefault="00C3058D" w:rsidP="00C3058D">
            <w:pPr>
              <w:ind w:left="-37"/>
            </w:pPr>
            <w:r w:rsidRPr="001C6A15">
              <w:t>Add.66/Rev.2/Amend.3</w:t>
            </w:r>
          </w:p>
        </w:tc>
        <w:tc>
          <w:tcPr>
            <w:tcW w:w="2126" w:type="dxa"/>
            <w:tcBorders>
              <w:left w:val="single" w:sz="4" w:space="0" w:color="auto"/>
              <w:right w:val="single" w:sz="4" w:space="0" w:color="auto"/>
            </w:tcBorders>
          </w:tcPr>
          <w:p w14:paraId="0B02A105" w14:textId="77777777" w:rsidR="00C3058D" w:rsidRPr="001C6A15" w:rsidRDefault="00C3058D" w:rsidP="00C3058D">
            <w:r w:rsidRPr="001C6A15">
              <w:t>Suppl.9 to 01</w:t>
            </w:r>
          </w:p>
        </w:tc>
        <w:tc>
          <w:tcPr>
            <w:tcW w:w="935" w:type="dxa"/>
            <w:tcBorders>
              <w:left w:val="single" w:sz="4" w:space="0" w:color="auto"/>
              <w:right w:val="single" w:sz="4" w:space="0" w:color="auto"/>
            </w:tcBorders>
          </w:tcPr>
          <w:p w14:paraId="7EE7F2E9" w14:textId="77777777" w:rsidR="00C3058D" w:rsidRPr="001C6A15" w:rsidRDefault="00C3058D" w:rsidP="00C3058D">
            <w:pPr>
              <w:ind w:left="-135" w:right="-50"/>
              <w:jc w:val="center"/>
            </w:pPr>
            <w:r w:rsidRPr="001C6A15">
              <w:t>19.08.10</w:t>
            </w:r>
          </w:p>
        </w:tc>
        <w:tc>
          <w:tcPr>
            <w:tcW w:w="1403" w:type="dxa"/>
            <w:tcBorders>
              <w:left w:val="single" w:sz="4" w:space="0" w:color="auto"/>
              <w:right w:val="single" w:sz="4" w:space="0" w:color="auto"/>
            </w:tcBorders>
          </w:tcPr>
          <w:p w14:paraId="235EDA65" w14:textId="77777777" w:rsidR="00C3058D" w:rsidRPr="001C6A15" w:rsidRDefault="00C3058D" w:rsidP="00C3058D">
            <w:pPr>
              <w:jc w:val="center"/>
            </w:pPr>
            <w:r w:rsidRPr="001C6A15">
              <w:t>149 (Nov. 09)</w:t>
            </w:r>
          </w:p>
        </w:tc>
        <w:tc>
          <w:tcPr>
            <w:tcW w:w="1956" w:type="dxa"/>
            <w:tcBorders>
              <w:left w:val="single" w:sz="4" w:space="0" w:color="auto"/>
              <w:right w:val="single" w:sz="4" w:space="0" w:color="auto"/>
            </w:tcBorders>
          </w:tcPr>
          <w:p w14:paraId="08ED1103" w14:textId="77777777" w:rsidR="00C3058D" w:rsidRPr="001C6A15" w:rsidRDefault="00C3058D" w:rsidP="00C3058D">
            <w:pPr>
              <w:jc w:val="center"/>
            </w:pPr>
            <w:r w:rsidRPr="001C6A15">
              <w:t>1079, para. 89</w:t>
            </w:r>
          </w:p>
        </w:tc>
        <w:tc>
          <w:tcPr>
            <w:tcW w:w="2050" w:type="dxa"/>
            <w:tcBorders>
              <w:left w:val="single" w:sz="4" w:space="0" w:color="auto"/>
              <w:right w:val="single" w:sz="4" w:space="0" w:color="auto"/>
            </w:tcBorders>
          </w:tcPr>
          <w:p w14:paraId="09B25C09" w14:textId="77777777" w:rsidR="00C3058D" w:rsidRPr="001C6A15" w:rsidRDefault="00C3058D" w:rsidP="00C3058D">
            <w:pPr>
              <w:jc w:val="center"/>
            </w:pPr>
            <w:r w:rsidRPr="001C6A15">
              <w:t>2009/101</w:t>
            </w:r>
          </w:p>
        </w:tc>
        <w:tc>
          <w:tcPr>
            <w:tcW w:w="1150" w:type="dxa"/>
            <w:tcBorders>
              <w:left w:val="single" w:sz="4" w:space="0" w:color="auto"/>
              <w:right w:val="single" w:sz="4" w:space="0" w:color="auto"/>
            </w:tcBorders>
          </w:tcPr>
          <w:p w14:paraId="1A8184BD" w14:textId="77777777" w:rsidR="00C3058D" w:rsidRPr="001C6A15" w:rsidRDefault="00C3058D" w:rsidP="00C3058D">
            <w:pPr>
              <w:ind w:left="-36" w:right="-127"/>
              <w:rPr>
                <w:szCs w:val="18"/>
              </w:rPr>
            </w:pPr>
            <w:r w:rsidRPr="001C6A15">
              <w:rPr>
                <w:szCs w:val="18"/>
              </w:rPr>
              <w:t>AC.1 (43</w:t>
            </w:r>
            <w:r w:rsidRPr="001C6A15">
              <w:rPr>
                <w:szCs w:val="18"/>
                <w:vertAlign w:val="superscript"/>
              </w:rPr>
              <w:t>rd</w:t>
            </w:r>
            <w:r w:rsidRPr="001C6A15">
              <w:rPr>
                <w:szCs w:val="18"/>
              </w:rPr>
              <w:t>)</w:t>
            </w:r>
          </w:p>
        </w:tc>
        <w:tc>
          <w:tcPr>
            <w:tcW w:w="621" w:type="dxa"/>
            <w:tcBorders>
              <w:left w:val="single" w:sz="4" w:space="0" w:color="auto"/>
              <w:right w:val="single" w:sz="4" w:space="0" w:color="000000"/>
            </w:tcBorders>
          </w:tcPr>
          <w:p w14:paraId="75CDF45D" w14:textId="77777777" w:rsidR="00C3058D" w:rsidRPr="001C6A15" w:rsidRDefault="00C3058D" w:rsidP="00C3058D">
            <w:pPr>
              <w:spacing w:beforeLines="40" w:before="96" w:afterLines="40" w:after="96"/>
              <w:jc w:val="center"/>
            </w:pPr>
          </w:p>
        </w:tc>
      </w:tr>
      <w:tr w:rsidR="00C3058D" w:rsidRPr="001C6A15" w14:paraId="5550E984" w14:textId="77777777" w:rsidTr="00C3058D">
        <w:trPr>
          <w:trHeight w:val="397"/>
        </w:trPr>
        <w:tc>
          <w:tcPr>
            <w:tcW w:w="2694" w:type="dxa"/>
            <w:tcBorders>
              <w:left w:val="single" w:sz="4" w:space="0" w:color="000000"/>
              <w:right w:val="single" w:sz="4" w:space="0" w:color="auto"/>
            </w:tcBorders>
          </w:tcPr>
          <w:p w14:paraId="0A28EFDA" w14:textId="77777777" w:rsidR="00C3058D" w:rsidRPr="001C6A15" w:rsidRDefault="00C3058D" w:rsidP="00C3058D">
            <w:pPr>
              <w:ind w:left="-37"/>
            </w:pPr>
            <w:r w:rsidRPr="001C6A15">
              <w:t>Add.66/Rev.3</w:t>
            </w:r>
          </w:p>
        </w:tc>
        <w:tc>
          <w:tcPr>
            <w:tcW w:w="2126" w:type="dxa"/>
            <w:tcBorders>
              <w:left w:val="single" w:sz="4" w:space="0" w:color="auto"/>
              <w:right w:val="single" w:sz="4" w:space="0" w:color="auto"/>
            </w:tcBorders>
          </w:tcPr>
          <w:p w14:paraId="5F86369D" w14:textId="77777777" w:rsidR="00C3058D" w:rsidRPr="001C6A15" w:rsidRDefault="00C3058D" w:rsidP="00C3058D">
            <w:r w:rsidRPr="001C6A15">
              <w:t>Suppl.10 to 01</w:t>
            </w:r>
          </w:p>
        </w:tc>
        <w:tc>
          <w:tcPr>
            <w:tcW w:w="935" w:type="dxa"/>
            <w:tcBorders>
              <w:left w:val="single" w:sz="4" w:space="0" w:color="auto"/>
              <w:right w:val="single" w:sz="4" w:space="0" w:color="auto"/>
            </w:tcBorders>
          </w:tcPr>
          <w:p w14:paraId="3AEA1C9F" w14:textId="77777777" w:rsidR="00C3058D" w:rsidRPr="001C6A15" w:rsidRDefault="00C3058D" w:rsidP="00C3058D">
            <w:pPr>
              <w:ind w:left="-135" w:right="-50"/>
              <w:jc w:val="center"/>
            </w:pPr>
            <w:r w:rsidRPr="001C6A15">
              <w:t>26.07.12</w:t>
            </w:r>
          </w:p>
        </w:tc>
        <w:tc>
          <w:tcPr>
            <w:tcW w:w="1403" w:type="dxa"/>
            <w:tcBorders>
              <w:left w:val="single" w:sz="4" w:space="0" w:color="auto"/>
              <w:right w:val="single" w:sz="4" w:space="0" w:color="auto"/>
            </w:tcBorders>
          </w:tcPr>
          <w:p w14:paraId="4258D5B4" w14:textId="77777777" w:rsidR="00C3058D" w:rsidRPr="001C6A15" w:rsidRDefault="00C3058D" w:rsidP="00C3058D">
            <w:pPr>
              <w:jc w:val="center"/>
            </w:pPr>
            <w:r w:rsidRPr="001C6A15">
              <w:t>155 (Nov</w:t>
            </w:r>
            <w:r>
              <w:t>.</w:t>
            </w:r>
            <w:r w:rsidRPr="001C6A15">
              <w:t xml:space="preserve"> 11)</w:t>
            </w:r>
          </w:p>
        </w:tc>
        <w:tc>
          <w:tcPr>
            <w:tcW w:w="1956" w:type="dxa"/>
            <w:tcBorders>
              <w:left w:val="single" w:sz="4" w:space="0" w:color="auto"/>
              <w:right w:val="single" w:sz="4" w:space="0" w:color="auto"/>
            </w:tcBorders>
          </w:tcPr>
          <w:p w14:paraId="650B4157" w14:textId="77777777" w:rsidR="00C3058D" w:rsidRPr="001C6A15" w:rsidRDefault="00C3058D" w:rsidP="00C3058D">
            <w:pPr>
              <w:jc w:val="center"/>
            </w:pPr>
            <w:r w:rsidRPr="001C6A15">
              <w:t>1093, para. 112</w:t>
            </w:r>
          </w:p>
        </w:tc>
        <w:tc>
          <w:tcPr>
            <w:tcW w:w="2050" w:type="dxa"/>
            <w:tcBorders>
              <w:left w:val="single" w:sz="4" w:space="0" w:color="auto"/>
              <w:right w:val="single" w:sz="4" w:space="0" w:color="auto"/>
            </w:tcBorders>
          </w:tcPr>
          <w:p w14:paraId="7BD69678" w14:textId="77777777" w:rsidR="00C3058D" w:rsidRPr="001C6A15" w:rsidRDefault="00C3058D" w:rsidP="00C3058D">
            <w:pPr>
              <w:jc w:val="center"/>
            </w:pPr>
            <w:r w:rsidRPr="001C6A15">
              <w:t xml:space="preserve">2011/108 + </w:t>
            </w:r>
            <w:r>
              <w:br/>
            </w:r>
            <w:r w:rsidRPr="001C6A15">
              <w:t>para.58 of the report</w:t>
            </w:r>
          </w:p>
        </w:tc>
        <w:tc>
          <w:tcPr>
            <w:tcW w:w="1150" w:type="dxa"/>
            <w:tcBorders>
              <w:left w:val="single" w:sz="4" w:space="0" w:color="auto"/>
              <w:right w:val="single" w:sz="4" w:space="0" w:color="auto"/>
            </w:tcBorders>
          </w:tcPr>
          <w:p w14:paraId="72578110" w14:textId="77777777" w:rsidR="00C3058D" w:rsidRPr="001C6A15" w:rsidRDefault="00C3058D" w:rsidP="00C3058D">
            <w:pPr>
              <w:ind w:left="-36" w:right="-127"/>
              <w:rPr>
                <w:szCs w:val="18"/>
              </w:rPr>
            </w:pPr>
            <w:r w:rsidRPr="001C6A15">
              <w:rPr>
                <w:spacing w:val="-2"/>
              </w:rPr>
              <w:t>AC.1 (49</w:t>
            </w:r>
            <w:r w:rsidRPr="001C6A15">
              <w:rPr>
                <w:spacing w:val="-2"/>
                <w:vertAlign w:val="superscript"/>
              </w:rPr>
              <w:t>th</w:t>
            </w:r>
            <w:r w:rsidRPr="001C6A15">
              <w:rPr>
                <w:spacing w:val="-2"/>
              </w:rPr>
              <w:t>)</w:t>
            </w:r>
          </w:p>
        </w:tc>
        <w:tc>
          <w:tcPr>
            <w:tcW w:w="621" w:type="dxa"/>
            <w:tcBorders>
              <w:left w:val="single" w:sz="4" w:space="0" w:color="auto"/>
              <w:right w:val="single" w:sz="4" w:space="0" w:color="000000"/>
            </w:tcBorders>
          </w:tcPr>
          <w:p w14:paraId="21FF2C3D" w14:textId="77777777" w:rsidR="00C3058D" w:rsidRPr="001C6A15" w:rsidRDefault="00C3058D" w:rsidP="00C3058D">
            <w:pPr>
              <w:spacing w:beforeLines="40" w:before="96" w:afterLines="40" w:after="96"/>
              <w:jc w:val="center"/>
            </w:pPr>
            <w:r w:rsidRPr="001C6A15">
              <w:t>2</w:t>
            </w:r>
          </w:p>
        </w:tc>
      </w:tr>
      <w:tr w:rsidR="00C3058D" w:rsidRPr="001C6A15" w14:paraId="5ED58574" w14:textId="77777777" w:rsidTr="00C3058D">
        <w:trPr>
          <w:trHeight w:val="397"/>
        </w:trPr>
        <w:tc>
          <w:tcPr>
            <w:tcW w:w="2694" w:type="dxa"/>
            <w:tcBorders>
              <w:left w:val="single" w:sz="4" w:space="0" w:color="000000"/>
              <w:right w:val="single" w:sz="4" w:space="0" w:color="auto"/>
            </w:tcBorders>
          </w:tcPr>
          <w:p w14:paraId="1C1B4020" w14:textId="77777777" w:rsidR="00C3058D" w:rsidRPr="001C6A15" w:rsidRDefault="00C3058D" w:rsidP="00C3058D">
            <w:pPr>
              <w:ind w:left="-37" w:right="-157"/>
            </w:pPr>
            <w:r w:rsidRPr="001C6A15">
              <w:rPr>
                <w:lang w:eastAsia="en-GB"/>
              </w:rPr>
              <w:t>Add.66/Rev.3/Corr.1</w:t>
            </w:r>
            <w:r>
              <w:rPr>
                <w:lang w:eastAsia="en-GB"/>
              </w:rPr>
              <w:t xml:space="preserve"> </w:t>
            </w:r>
            <w:r w:rsidRPr="00315F26">
              <w:rPr>
                <w:i/>
              </w:rPr>
              <w:t>(E only)</w:t>
            </w:r>
          </w:p>
        </w:tc>
        <w:tc>
          <w:tcPr>
            <w:tcW w:w="2126" w:type="dxa"/>
            <w:tcBorders>
              <w:left w:val="single" w:sz="4" w:space="0" w:color="auto"/>
              <w:right w:val="single" w:sz="4" w:space="0" w:color="auto"/>
            </w:tcBorders>
          </w:tcPr>
          <w:p w14:paraId="5C77D6ED" w14:textId="77777777" w:rsidR="00C3058D" w:rsidRPr="001C6A15" w:rsidRDefault="00C3058D" w:rsidP="00C3058D">
            <w:r w:rsidRPr="001C6A15">
              <w:rPr>
                <w:lang w:eastAsia="en-GB"/>
              </w:rPr>
              <w:t>Erratum to Rev</w:t>
            </w:r>
            <w:r>
              <w:rPr>
                <w:lang w:eastAsia="en-GB"/>
              </w:rPr>
              <w:t>.</w:t>
            </w:r>
            <w:r w:rsidRPr="001C6A15">
              <w:rPr>
                <w:lang w:eastAsia="en-GB"/>
              </w:rPr>
              <w:t>3</w:t>
            </w:r>
          </w:p>
        </w:tc>
        <w:tc>
          <w:tcPr>
            <w:tcW w:w="935" w:type="dxa"/>
            <w:tcBorders>
              <w:left w:val="single" w:sz="4" w:space="0" w:color="auto"/>
              <w:right w:val="single" w:sz="4" w:space="0" w:color="auto"/>
            </w:tcBorders>
          </w:tcPr>
          <w:p w14:paraId="7C7D30FD" w14:textId="77777777" w:rsidR="00C3058D" w:rsidRPr="001C6A15" w:rsidRDefault="00C3058D" w:rsidP="00C3058D">
            <w:pPr>
              <w:ind w:left="-135" w:right="-50"/>
              <w:jc w:val="center"/>
            </w:pPr>
            <w:r w:rsidRPr="001C6A15">
              <w:t>-</w:t>
            </w:r>
          </w:p>
        </w:tc>
        <w:tc>
          <w:tcPr>
            <w:tcW w:w="1403" w:type="dxa"/>
            <w:tcBorders>
              <w:left w:val="single" w:sz="4" w:space="0" w:color="auto"/>
              <w:right w:val="single" w:sz="4" w:space="0" w:color="auto"/>
            </w:tcBorders>
          </w:tcPr>
          <w:p w14:paraId="69CD5384" w14:textId="77777777" w:rsidR="00C3058D" w:rsidRPr="001C6A15" w:rsidRDefault="00C3058D" w:rsidP="00C3058D">
            <w:pPr>
              <w:jc w:val="center"/>
            </w:pPr>
            <w:r w:rsidRPr="001C6A15">
              <w:t>-</w:t>
            </w:r>
          </w:p>
        </w:tc>
        <w:tc>
          <w:tcPr>
            <w:tcW w:w="1956" w:type="dxa"/>
            <w:tcBorders>
              <w:left w:val="single" w:sz="4" w:space="0" w:color="auto"/>
              <w:right w:val="single" w:sz="4" w:space="0" w:color="auto"/>
            </w:tcBorders>
          </w:tcPr>
          <w:p w14:paraId="0509E7AB" w14:textId="77777777" w:rsidR="00C3058D" w:rsidRPr="001C6A15" w:rsidRDefault="00C3058D" w:rsidP="00C3058D">
            <w:pPr>
              <w:jc w:val="center"/>
            </w:pPr>
            <w:r w:rsidRPr="001C6A15">
              <w:t>-</w:t>
            </w:r>
          </w:p>
        </w:tc>
        <w:tc>
          <w:tcPr>
            <w:tcW w:w="2050" w:type="dxa"/>
            <w:tcBorders>
              <w:left w:val="single" w:sz="4" w:space="0" w:color="auto"/>
              <w:right w:val="single" w:sz="4" w:space="0" w:color="auto"/>
            </w:tcBorders>
          </w:tcPr>
          <w:p w14:paraId="68093022" w14:textId="77777777" w:rsidR="00C3058D" w:rsidRPr="001C6A15" w:rsidRDefault="00C3058D" w:rsidP="00C3058D">
            <w:pPr>
              <w:jc w:val="center"/>
            </w:pPr>
            <w:r w:rsidRPr="001C6A15">
              <w:t>-</w:t>
            </w:r>
          </w:p>
        </w:tc>
        <w:tc>
          <w:tcPr>
            <w:tcW w:w="1150" w:type="dxa"/>
            <w:tcBorders>
              <w:left w:val="single" w:sz="4" w:space="0" w:color="auto"/>
              <w:right w:val="single" w:sz="4" w:space="0" w:color="auto"/>
            </w:tcBorders>
          </w:tcPr>
          <w:p w14:paraId="43887E37" w14:textId="77777777" w:rsidR="00C3058D" w:rsidRPr="001C6A15" w:rsidRDefault="00C3058D" w:rsidP="00C3058D">
            <w:pPr>
              <w:ind w:left="-36" w:right="-127"/>
              <w:rPr>
                <w:szCs w:val="18"/>
              </w:rPr>
            </w:pPr>
            <w:r w:rsidRPr="001C6A15">
              <w:rPr>
                <w:szCs w:val="18"/>
              </w:rPr>
              <w:t>Secretariat</w:t>
            </w:r>
          </w:p>
        </w:tc>
        <w:tc>
          <w:tcPr>
            <w:tcW w:w="621" w:type="dxa"/>
            <w:tcBorders>
              <w:left w:val="single" w:sz="4" w:space="0" w:color="auto"/>
              <w:right w:val="single" w:sz="4" w:space="0" w:color="000000"/>
            </w:tcBorders>
          </w:tcPr>
          <w:p w14:paraId="665ED31A" w14:textId="77777777" w:rsidR="00C3058D" w:rsidRPr="001C6A15" w:rsidRDefault="00C3058D" w:rsidP="00C3058D">
            <w:pPr>
              <w:spacing w:beforeLines="40" w:before="96" w:afterLines="40" w:after="96"/>
              <w:jc w:val="center"/>
            </w:pPr>
          </w:p>
        </w:tc>
      </w:tr>
      <w:tr w:rsidR="00C3058D" w:rsidRPr="001C6A15" w14:paraId="5D090BA9" w14:textId="77777777" w:rsidTr="00C3058D">
        <w:trPr>
          <w:trHeight w:val="397"/>
        </w:trPr>
        <w:tc>
          <w:tcPr>
            <w:tcW w:w="2694" w:type="dxa"/>
            <w:tcBorders>
              <w:left w:val="single" w:sz="4" w:space="0" w:color="000000"/>
              <w:right w:val="single" w:sz="4" w:space="0" w:color="auto"/>
            </w:tcBorders>
          </w:tcPr>
          <w:p w14:paraId="406D9A64" w14:textId="77777777" w:rsidR="00C3058D" w:rsidRPr="001C6A15" w:rsidRDefault="00C3058D" w:rsidP="00C3058D">
            <w:pPr>
              <w:ind w:left="-37" w:right="-157"/>
            </w:pPr>
            <w:r w:rsidRPr="001C6A15">
              <w:rPr>
                <w:lang w:eastAsia="en-GB"/>
              </w:rPr>
              <w:t>Add.66/Rev.3/Corr.2</w:t>
            </w:r>
            <w:r>
              <w:rPr>
                <w:lang w:eastAsia="en-GB"/>
              </w:rPr>
              <w:t xml:space="preserve"> </w:t>
            </w:r>
            <w:r w:rsidRPr="00315F26">
              <w:rPr>
                <w:i/>
              </w:rPr>
              <w:t>(E only)</w:t>
            </w:r>
          </w:p>
        </w:tc>
        <w:tc>
          <w:tcPr>
            <w:tcW w:w="2126" w:type="dxa"/>
            <w:tcBorders>
              <w:left w:val="single" w:sz="4" w:space="0" w:color="auto"/>
              <w:right w:val="single" w:sz="4" w:space="0" w:color="auto"/>
            </w:tcBorders>
          </w:tcPr>
          <w:p w14:paraId="47C8D3B5" w14:textId="77777777" w:rsidR="00C3058D" w:rsidRPr="001C6A15" w:rsidRDefault="00C3058D" w:rsidP="00C3058D">
            <w:r w:rsidRPr="001C6A15">
              <w:t>Corr.2 to Rev.3</w:t>
            </w:r>
          </w:p>
        </w:tc>
        <w:tc>
          <w:tcPr>
            <w:tcW w:w="935" w:type="dxa"/>
            <w:tcBorders>
              <w:left w:val="single" w:sz="4" w:space="0" w:color="auto"/>
              <w:right w:val="single" w:sz="4" w:space="0" w:color="auto"/>
            </w:tcBorders>
          </w:tcPr>
          <w:p w14:paraId="7E6E9760" w14:textId="77777777" w:rsidR="00C3058D" w:rsidRPr="001C6A15" w:rsidRDefault="00C3058D" w:rsidP="00C3058D">
            <w:pPr>
              <w:ind w:left="-135" w:right="-50"/>
              <w:jc w:val="center"/>
            </w:pPr>
            <w:r w:rsidRPr="001C6A15">
              <w:t>26.07.12</w:t>
            </w:r>
          </w:p>
        </w:tc>
        <w:tc>
          <w:tcPr>
            <w:tcW w:w="1403" w:type="dxa"/>
            <w:tcBorders>
              <w:left w:val="single" w:sz="4" w:space="0" w:color="auto"/>
              <w:right w:val="single" w:sz="4" w:space="0" w:color="auto"/>
            </w:tcBorders>
          </w:tcPr>
          <w:p w14:paraId="73B228CB" w14:textId="77777777" w:rsidR="00C3058D" w:rsidRPr="001C6A15" w:rsidRDefault="00C3058D" w:rsidP="00C3058D">
            <w:pPr>
              <w:jc w:val="center"/>
            </w:pPr>
            <w:r w:rsidRPr="001C6A15">
              <w:t>-</w:t>
            </w:r>
          </w:p>
        </w:tc>
        <w:tc>
          <w:tcPr>
            <w:tcW w:w="1956" w:type="dxa"/>
            <w:tcBorders>
              <w:left w:val="single" w:sz="4" w:space="0" w:color="auto"/>
              <w:right w:val="single" w:sz="4" w:space="0" w:color="auto"/>
            </w:tcBorders>
          </w:tcPr>
          <w:p w14:paraId="14D3FBBE" w14:textId="77777777" w:rsidR="00C3058D" w:rsidRPr="001C6A15" w:rsidRDefault="00C3058D" w:rsidP="00C3058D">
            <w:pPr>
              <w:jc w:val="center"/>
            </w:pPr>
            <w:r w:rsidRPr="001C6A15">
              <w:t>-</w:t>
            </w:r>
          </w:p>
        </w:tc>
        <w:tc>
          <w:tcPr>
            <w:tcW w:w="2050" w:type="dxa"/>
            <w:tcBorders>
              <w:left w:val="single" w:sz="4" w:space="0" w:color="auto"/>
              <w:right w:val="single" w:sz="4" w:space="0" w:color="auto"/>
            </w:tcBorders>
          </w:tcPr>
          <w:p w14:paraId="236D7594" w14:textId="77777777" w:rsidR="00C3058D" w:rsidRPr="001C6A15" w:rsidRDefault="00C3058D" w:rsidP="00C3058D">
            <w:pPr>
              <w:jc w:val="center"/>
            </w:pPr>
            <w:r w:rsidRPr="001C6A15">
              <w:t>-</w:t>
            </w:r>
          </w:p>
        </w:tc>
        <w:tc>
          <w:tcPr>
            <w:tcW w:w="1150" w:type="dxa"/>
            <w:tcBorders>
              <w:left w:val="single" w:sz="4" w:space="0" w:color="auto"/>
              <w:right w:val="single" w:sz="4" w:space="0" w:color="auto"/>
            </w:tcBorders>
          </w:tcPr>
          <w:p w14:paraId="3944622B" w14:textId="77777777" w:rsidR="00C3058D" w:rsidRPr="001C6A15" w:rsidRDefault="00C3058D" w:rsidP="00C3058D">
            <w:pPr>
              <w:ind w:left="-36" w:right="-127"/>
              <w:rPr>
                <w:szCs w:val="18"/>
              </w:rPr>
            </w:pPr>
            <w:r w:rsidRPr="001C6A15">
              <w:rPr>
                <w:szCs w:val="18"/>
              </w:rPr>
              <w:t>Secretariat</w:t>
            </w:r>
          </w:p>
        </w:tc>
        <w:tc>
          <w:tcPr>
            <w:tcW w:w="621" w:type="dxa"/>
            <w:tcBorders>
              <w:left w:val="single" w:sz="4" w:space="0" w:color="auto"/>
              <w:right w:val="single" w:sz="4" w:space="0" w:color="000000"/>
            </w:tcBorders>
          </w:tcPr>
          <w:p w14:paraId="0F76D654" w14:textId="77777777" w:rsidR="00C3058D" w:rsidRPr="001C6A15" w:rsidRDefault="00C3058D" w:rsidP="00C3058D">
            <w:pPr>
              <w:spacing w:beforeLines="40" w:before="96" w:afterLines="40" w:after="96"/>
              <w:jc w:val="center"/>
            </w:pPr>
          </w:p>
        </w:tc>
      </w:tr>
      <w:tr w:rsidR="00C3058D" w:rsidRPr="001C6A15" w14:paraId="39C22EFF" w14:textId="77777777" w:rsidTr="00C3058D">
        <w:trPr>
          <w:trHeight w:val="397"/>
        </w:trPr>
        <w:tc>
          <w:tcPr>
            <w:tcW w:w="2694" w:type="dxa"/>
            <w:tcBorders>
              <w:left w:val="single" w:sz="4" w:space="0" w:color="000000"/>
              <w:right w:val="single" w:sz="4" w:space="0" w:color="auto"/>
            </w:tcBorders>
          </w:tcPr>
          <w:p w14:paraId="3F11469C" w14:textId="77777777" w:rsidR="00C3058D" w:rsidRPr="001C6A15" w:rsidRDefault="00C3058D" w:rsidP="00C3058D">
            <w:pPr>
              <w:ind w:left="-37"/>
            </w:pPr>
            <w:r w:rsidRPr="001C6A15">
              <w:t>Add.66/Rev.3/Amend.1</w:t>
            </w:r>
          </w:p>
        </w:tc>
        <w:tc>
          <w:tcPr>
            <w:tcW w:w="2126" w:type="dxa"/>
            <w:tcBorders>
              <w:left w:val="single" w:sz="4" w:space="0" w:color="auto"/>
              <w:right w:val="single" w:sz="4" w:space="0" w:color="auto"/>
            </w:tcBorders>
          </w:tcPr>
          <w:p w14:paraId="14CE9DF3" w14:textId="77777777" w:rsidR="00C3058D" w:rsidRPr="001C6A15" w:rsidRDefault="00C3058D" w:rsidP="00C3058D">
            <w:r w:rsidRPr="001C6A15">
              <w:t>Suppl.11 to 01</w:t>
            </w:r>
          </w:p>
        </w:tc>
        <w:tc>
          <w:tcPr>
            <w:tcW w:w="935" w:type="dxa"/>
            <w:tcBorders>
              <w:left w:val="single" w:sz="4" w:space="0" w:color="auto"/>
              <w:right w:val="single" w:sz="4" w:space="0" w:color="auto"/>
            </w:tcBorders>
          </w:tcPr>
          <w:p w14:paraId="558E2D7F" w14:textId="77777777" w:rsidR="00C3058D" w:rsidRPr="001C6A15" w:rsidRDefault="00C3058D" w:rsidP="00C3058D">
            <w:pPr>
              <w:ind w:left="-135" w:right="-50"/>
              <w:jc w:val="center"/>
            </w:pPr>
            <w:r w:rsidRPr="001C6A15">
              <w:t>15.07.13</w:t>
            </w:r>
          </w:p>
        </w:tc>
        <w:tc>
          <w:tcPr>
            <w:tcW w:w="1403" w:type="dxa"/>
            <w:tcBorders>
              <w:left w:val="single" w:sz="4" w:space="0" w:color="auto"/>
              <w:right w:val="single" w:sz="4" w:space="0" w:color="auto"/>
            </w:tcBorders>
          </w:tcPr>
          <w:p w14:paraId="4A744025" w14:textId="77777777" w:rsidR="00C3058D" w:rsidRPr="001C6A15" w:rsidRDefault="00C3058D" w:rsidP="00C3058D">
            <w:pPr>
              <w:jc w:val="center"/>
            </w:pPr>
            <w:r w:rsidRPr="001C6A15">
              <w:t>158 (Nov. 12)</w:t>
            </w:r>
          </w:p>
        </w:tc>
        <w:tc>
          <w:tcPr>
            <w:tcW w:w="1956" w:type="dxa"/>
            <w:tcBorders>
              <w:left w:val="single" w:sz="4" w:space="0" w:color="auto"/>
              <w:right w:val="single" w:sz="4" w:space="0" w:color="auto"/>
            </w:tcBorders>
          </w:tcPr>
          <w:p w14:paraId="68CDB191" w14:textId="77777777" w:rsidR="00C3058D" w:rsidRPr="001C6A15" w:rsidRDefault="00C3058D" w:rsidP="00C3058D">
            <w:pPr>
              <w:jc w:val="center"/>
            </w:pPr>
            <w:r w:rsidRPr="001C6A15">
              <w:t>1099, para. 91</w:t>
            </w:r>
          </w:p>
        </w:tc>
        <w:tc>
          <w:tcPr>
            <w:tcW w:w="2050" w:type="dxa"/>
            <w:tcBorders>
              <w:left w:val="single" w:sz="4" w:space="0" w:color="auto"/>
              <w:right w:val="single" w:sz="4" w:space="0" w:color="auto"/>
            </w:tcBorders>
          </w:tcPr>
          <w:p w14:paraId="3621F79F" w14:textId="77777777" w:rsidR="00C3058D" w:rsidRPr="001C6A15" w:rsidRDefault="00C3058D" w:rsidP="00C3058D">
            <w:pPr>
              <w:jc w:val="center"/>
            </w:pPr>
            <w:r w:rsidRPr="001C6A15">
              <w:t>2012/90</w:t>
            </w:r>
          </w:p>
        </w:tc>
        <w:tc>
          <w:tcPr>
            <w:tcW w:w="1150" w:type="dxa"/>
            <w:tcBorders>
              <w:left w:val="single" w:sz="4" w:space="0" w:color="auto"/>
              <w:right w:val="single" w:sz="4" w:space="0" w:color="auto"/>
            </w:tcBorders>
          </w:tcPr>
          <w:p w14:paraId="50255079" w14:textId="77777777" w:rsidR="00C3058D" w:rsidRPr="001C6A15" w:rsidRDefault="00C3058D" w:rsidP="00C3058D">
            <w:pPr>
              <w:ind w:right="-127"/>
              <w:rPr>
                <w:szCs w:val="18"/>
              </w:rPr>
            </w:pPr>
            <w:r w:rsidRPr="001C6A15">
              <w:rPr>
                <w:szCs w:val="18"/>
              </w:rPr>
              <w:t>AC.1 (</w:t>
            </w:r>
            <w:r w:rsidRPr="001C6A15">
              <w:t>52</w:t>
            </w:r>
            <w:r w:rsidRPr="001C6A15">
              <w:rPr>
                <w:vertAlign w:val="superscript"/>
              </w:rPr>
              <w:t>nd</w:t>
            </w:r>
            <w:r w:rsidRPr="001C6A15">
              <w:rPr>
                <w:szCs w:val="18"/>
              </w:rPr>
              <w:t>)</w:t>
            </w:r>
          </w:p>
        </w:tc>
        <w:tc>
          <w:tcPr>
            <w:tcW w:w="621" w:type="dxa"/>
            <w:tcBorders>
              <w:left w:val="single" w:sz="4" w:space="0" w:color="auto"/>
              <w:right w:val="single" w:sz="4" w:space="0" w:color="000000"/>
            </w:tcBorders>
          </w:tcPr>
          <w:p w14:paraId="428D1743" w14:textId="77777777" w:rsidR="00C3058D" w:rsidRPr="001C6A15" w:rsidRDefault="00C3058D" w:rsidP="00C3058D">
            <w:pPr>
              <w:spacing w:beforeLines="40" w:before="96" w:afterLines="40" w:after="96"/>
              <w:jc w:val="center"/>
            </w:pPr>
          </w:p>
        </w:tc>
      </w:tr>
      <w:tr w:rsidR="00C3058D" w:rsidRPr="001C6A15" w14:paraId="4D7FF773" w14:textId="77777777" w:rsidTr="00C3058D">
        <w:trPr>
          <w:trHeight w:val="397"/>
        </w:trPr>
        <w:tc>
          <w:tcPr>
            <w:tcW w:w="2694" w:type="dxa"/>
            <w:tcBorders>
              <w:left w:val="single" w:sz="4" w:space="0" w:color="000000"/>
              <w:right w:val="single" w:sz="4" w:space="0" w:color="auto"/>
            </w:tcBorders>
          </w:tcPr>
          <w:p w14:paraId="6991B551" w14:textId="77777777" w:rsidR="00C3058D" w:rsidRPr="001C6A15" w:rsidRDefault="00C3058D" w:rsidP="00C3058D">
            <w:pPr>
              <w:ind w:left="-37"/>
            </w:pPr>
            <w:r w:rsidRPr="001C6A15">
              <w:t>Add.66/Rev.3/Amend.</w:t>
            </w:r>
            <w:r>
              <w:t>2</w:t>
            </w:r>
          </w:p>
        </w:tc>
        <w:tc>
          <w:tcPr>
            <w:tcW w:w="2126" w:type="dxa"/>
            <w:tcBorders>
              <w:left w:val="single" w:sz="4" w:space="0" w:color="auto"/>
              <w:right w:val="single" w:sz="4" w:space="0" w:color="auto"/>
            </w:tcBorders>
          </w:tcPr>
          <w:p w14:paraId="15E5C59C" w14:textId="77777777" w:rsidR="00C3058D" w:rsidRPr="001C6A15" w:rsidRDefault="00C3058D" w:rsidP="00C3058D">
            <w:r w:rsidRPr="001C6A15">
              <w:t>Suppl.1</w:t>
            </w:r>
            <w:r>
              <w:t>2</w:t>
            </w:r>
            <w:r w:rsidRPr="001C6A15">
              <w:t xml:space="preserve"> to 01</w:t>
            </w:r>
          </w:p>
        </w:tc>
        <w:tc>
          <w:tcPr>
            <w:tcW w:w="935" w:type="dxa"/>
            <w:tcBorders>
              <w:left w:val="single" w:sz="4" w:space="0" w:color="auto"/>
              <w:right w:val="single" w:sz="4" w:space="0" w:color="auto"/>
            </w:tcBorders>
          </w:tcPr>
          <w:p w14:paraId="2ADABBB4" w14:textId="77777777" w:rsidR="00C3058D" w:rsidRPr="001C6A15" w:rsidRDefault="00C3058D" w:rsidP="00C3058D">
            <w:pPr>
              <w:ind w:left="-135" w:right="-50"/>
              <w:jc w:val="center"/>
            </w:pPr>
            <w:r>
              <w:t>0</w:t>
            </w:r>
            <w:r w:rsidRPr="00F60DBA">
              <w:t>3.11.13</w:t>
            </w:r>
          </w:p>
        </w:tc>
        <w:tc>
          <w:tcPr>
            <w:tcW w:w="1403" w:type="dxa"/>
            <w:tcBorders>
              <w:left w:val="single" w:sz="4" w:space="0" w:color="auto"/>
              <w:right w:val="single" w:sz="4" w:space="0" w:color="auto"/>
            </w:tcBorders>
          </w:tcPr>
          <w:p w14:paraId="245FAD8D" w14:textId="77777777" w:rsidR="00C3058D" w:rsidRPr="001C6A15" w:rsidRDefault="00C3058D" w:rsidP="00C3058D">
            <w:pPr>
              <w:jc w:val="center"/>
            </w:pPr>
            <w:r>
              <w:t>159 (Mar. 13)</w:t>
            </w:r>
          </w:p>
        </w:tc>
        <w:tc>
          <w:tcPr>
            <w:tcW w:w="1956" w:type="dxa"/>
            <w:tcBorders>
              <w:left w:val="single" w:sz="4" w:space="0" w:color="auto"/>
              <w:right w:val="single" w:sz="4" w:space="0" w:color="auto"/>
            </w:tcBorders>
          </w:tcPr>
          <w:p w14:paraId="0591C6CE" w14:textId="77777777" w:rsidR="00C3058D" w:rsidRPr="001C6A15" w:rsidRDefault="00C3058D" w:rsidP="00C3058D">
            <w:pPr>
              <w:jc w:val="center"/>
            </w:pPr>
            <w:r w:rsidRPr="008D6C14">
              <w:t>1102, para. 86</w:t>
            </w:r>
          </w:p>
        </w:tc>
        <w:tc>
          <w:tcPr>
            <w:tcW w:w="2050" w:type="dxa"/>
            <w:tcBorders>
              <w:left w:val="single" w:sz="4" w:space="0" w:color="auto"/>
              <w:right w:val="single" w:sz="4" w:space="0" w:color="auto"/>
            </w:tcBorders>
          </w:tcPr>
          <w:p w14:paraId="44847260" w14:textId="77777777" w:rsidR="00C3058D" w:rsidRPr="001C6A15" w:rsidRDefault="00C3058D" w:rsidP="00C3058D">
            <w:pPr>
              <w:jc w:val="center"/>
            </w:pPr>
            <w:r>
              <w:t>2013/11</w:t>
            </w:r>
          </w:p>
        </w:tc>
        <w:tc>
          <w:tcPr>
            <w:tcW w:w="1150" w:type="dxa"/>
            <w:tcBorders>
              <w:left w:val="single" w:sz="4" w:space="0" w:color="auto"/>
              <w:right w:val="single" w:sz="4" w:space="0" w:color="auto"/>
            </w:tcBorders>
          </w:tcPr>
          <w:p w14:paraId="2824A6CA" w14:textId="77777777" w:rsidR="00C3058D" w:rsidRPr="001C6A15" w:rsidRDefault="00C3058D" w:rsidP="00C3058D">
            <w:pPr>
              <w:ind w:right="-127"/>
              <w:rPr>
                <w:szCs w:val="18"/>
              </w:rPr>
            </w:pPr>
            <w:r w:rsidRPr="008D6C14">
              <w:t>AC.1 (53</w:t>
            </w:r>
            <w:r w:rsidRPr="00AC48ED">
              <w:rPr>
                <w:vertAlign w:val="superscript"/>
              </w:rPr>
              <w:t>rd</w:t>
            </w:r>
            <w:r w:rsidRPr="008D6C14">
              <w:t>)</w:t>
            </w:r>
          </w:p>
        </w:tc>
        <w:tc>
          <w:tcPr>
            <w:tcW w:w="621" w:type="dxa"/>
            <w:tcBorders>
              <w:left w:val="single" w:sz="4" w:space="0" w:color="auto"/>
              <w:right w:val="single" w:sz="4" w:space="0" w:color="000000"/>
            </w:tcBorders>
          </w:tcPr>
          <w:p w14:paraId="211F6C06" w14:textId="77777777" w:rsidR="00C3058D" w:rsidRPr="001C6A15" w:rsidRDefault="00C3058D" w:rsidP="00C3058D">
            <w:pPr>
              <w:spacing w:beforeLines="40" w:before="96" w:afterLines="40" w:after="96"/>
              <w:jc w:val="center"/>
            </w:pPr>
          </w:p>
        </w:tc>
      </w:tr>
      <w:tr w:rsidR="00C3058D" w:rsidRPr="001C6A15" w14:paraId="65729123" w14:textId="77777777" w:rsidTr="00C3058D">
        <w:trPr>
          <w:trHeight w:val="397"/>
        </w:trPr>
        <w:tc>
          <w:tcPr>
            <w:tcW w:w="2694" w:type="dxa"/>
            <w:tcBorders>
              <w:left w:val="single" w:sz="4" w:space="0" w:color="000000"/>
              <w:right w:val="single" w:sz="4" w:space="0" w:color="auto"/>
            </w:tcBorders>
          </w:tcPr>
          <w:p w14:paraId="4144C561" w14:textId="77777777" w:rsidR="00C3058D" w:rsidRPr="001C6A15" w:rsidRDefault="00C3058D" w:rsidP="00C3058D">
            <w:pPr>
              <w:ind w:left="-37"/>
            </w:pPr>
            <w:r w:rsidRPr="001C6A15">
              <w:t>Add.66/Rev.3/Amend.</w:t>
            </w:r>
            <w:r>
              <w:t>3</w:t>
            </w:r>
          </w:p>
        </w:tc>
        <w:tc>
          <w:tcPr>
            <w:tcW w:w="2126" w:type="dxa"/>
            <w:tcBorders>
              <w:left w:val="single" w:sz="4" w:space="0" w:color="auto"/>
              <w:right w:val="single" w:sz="4" w:space="0" w:color="auto"/>
            </w:tcBorders>
          </w:tcPr>
          <w:p w14:paraId="0654E279" w14:textId="77777777" w:rsidR="00C3058D" w:rsidRPr="001C6A15" w:rsidRDefault="00C3058D" w:rsidP="00C3058D">
            <w:r w:rsidRPr="001C6A15">
              <w:t>Suppl.1</w:t>
            </w:r>
            <w:r>
              <w:t>3</w:t>
            </w:r>
            <w:r w:rsidRPr="001C6A15">
              <w:t xml:space="preserve"> to 01</w:t>
            </w:r>
          </w:p>
        </w:tc>
        <w:tc>
          <w:tcPr>
            <w:tcW w:w="935" w:type="dxa"/>
            <w:tcBorders>
              <w:left w:val="single" w:sz="4" w:space="0" w:color="auto"/>
              <w:right w:val="single" w:sz="4" w:space="0" w:color="auto"/>
            </w:tcBorders>
          </w:tcPr>
          <w:p w14:paraId="0180F355" w14:textId="77777777" w:rsidR="00C3058D" w:rsidRPr="00F60DBA" w:rsidDel="003E307F" w:rsidRDefault="00C3058D" w:rsidP="00C3058D">
            <w:pPr>
              <w:ind w:left="-135" w:right="-50"/>
              <w:jc w:val="center"/>
            </w:pPr>
            <w:r>
              <w:t>10.06.14</w:t>
            </w:r>
          </w:p>
        </w:tc>
        <w:tc>
          <w:tcPr>
            <w:tcW w:w="1403" w:type="dxa"/>
            <w:tcBorders>
              <w:left w:val="single" w:sz="4" w:space="0" w:color="auto"/>
              <w:right w:val="single" w:sz="4" w:space="0" w:color="auto"/>
            </w:tcBorders>
          </w:tcPr>
          <w:p w14:paraId="4B03C045" w14:textId="77777777" w:rsidR="00C3058D" w:rsidRDefault="00C3058D" w:rsidP="00C3058D">
            <w:pPr>
              <w:jc w:val="center"/>
            </w:pPr>
            <w:r w:rsidRPr="003033CF">
              <w:t>161 (Nov. 13)</w:t>
            </w:r>
          </w:p>
        </w:tc>
        <w:tc>
          <w:tcPr>
            <w:tcW w:w="1956" w:type="dxa"/>
            <w:tcBorders>
              <w:left w:val="single" w:sz="4" w:space="0" w:color="auto"/>
              <w:right w:val="single" w:sz="4" w:space="0" w:color="auto"/>
            </w:tcBorders>
          </w:tcPr>
          <w:p w14:paraId="69F40057" w14:textId="77777777" w:rsidR="00C3058D" w:rsidRPr="008D6C14" w:rsidRDefault="00C3058D" w:rsidP="00C3058D">
            <w:pPr>
              <w:jc w:val="center"/>
            </w:pPr>
            <w:r w:rsidRPr="003033CF">
              <w:t>1106</w:t>
            </w:r>
            <w:r w:rsidRPr="003033CF">
              <w:rPr>
                <w:szCs w:val="18"/>
              </w:rPr>
              <w:t xml:space="preserve">, </w:t>
            </w:r>
            <w:r w:rsidRPr="003033CF">
              <w:t>para</w:t>
            </w:r>
            <w:r w:rsidRPr="003033CF">
              <w:rPr>
                <w:szCs w:val="18"/>
              </w:rPr>
              <w:t>. 83</w:t>
            </w:r>
          </w:p>
        </w:tc>
        <w:tc>
          <w:tcPr>
            <w:tcW w:w="2050" w:type="dxa"/>
            <w:tcBorders>
              <w:left w:val="single" w:sz="4" w:space="0" w:color="auto"/>
              <w:right w:val="single" w:sz="4" w:space="0" w:color="auto"/>
            </w:tcBorders>
          </w:tcPr>
          <w:p w14:paraId="50BDF6C6" w14:textId="77777777" w:rsidR="00C3058D" w:rsidRDefault="00C3058D" w:rsidP="00C3058D">
            <w:pPr>
              <w:jc w:val="center"/>
            </w:pPr>
            <w:r w:rsidRPr="003033CF">
              <w:t>2013/</w:t>
            </w:r>
            <w:r>
              <w:t>97</w:t>
            </w:r>
          </w:p>
        </w:tc>
        <w:tc>
          <w:tcPr>
            <w:tcW w:w="1150" w:type="dxa"/>
            <w:tcBorders>
              <w:left w:val="single" w:sz="4" w:space="0" w:color="auto"/>
              <w:right w:val="single" w:sz="4" w:space="0" w:color="auto"/>
            </w:tcBorders>
          </w:tcPr>
          <w:p w14:paraId="22B0FCB9" w14:textId="77777777" w:rsidR="00C3058D" w:rsidRPr="008D6C14" w:rsidRDefault="00C3058D" w:rsidP="00C3058D">
            <w:pPr>
              <w:ind w:right="-127"/>
            </w:pPr>
            <w:r w:rsidRPr="003033CF">
              <w:t>AC</w:t>
            </w:r>
            <w:r w:rsidRPr="003033CF">
              <w:rPr>
                <w:szCs w:val="18"/>
              </w:rPr>
              <w:t>.1 (55</w:t>
            </w:r>
            <w:r w:rsidRPr="003033CF">
              <w:rPr>
                <w:szCs w:val="18"/>
                <w:vertAlign w:val="superscript"/>
              </w:rPr>
              <w:t>th</w:t>
            </w:r>
            <w:r w:rsidRPr="003033CF">
              <w:rPr>
                <w:szCs w:val="18"/>
              </w:rPr>
              <w:t>)</w:t>
            </w:r>
          </w:p>
        </w:tc>
        <w:tc>
          <w:tcPr>
            <w:tcW w:w="621" w:type="dxa"/>
            <w:tcBorders>
              <w:left w:val="single" w:sz="4" w:space="0" w:color="auto"/>
              <w:right w:val="single" w:sz="4" w:space="0" w:color="000000"/>
            </w:tcBorders>
          </w:tcPr>
          <w:p w14:paraId="7ADC032B" w14:textId="77777777" w:rsidR="00C3058D" w:rsidRPr="001C6A15" w:rsidRDefault="00C3058D" w:rsidP="00C3058D">
            <w:pPr>
              <w:spacing w:beforeLines="40" w:before="96" w:afterLines="40" w:after="96"/>
              <w:jc w:val="center"/>
            </w:pPr>
          </w:p>
        </w:tc>
      </w:tr>
      <w:tr w:rsidR="00C3058D" w:rsidRPr="001C6A15" w14:paraId="65CA6060" w14:textId="77777777" w:rsidTr="00C3058D">
        <w:trPr>
          <w:trHeight w:val="397"/>
        </w:trPr>
        <w:tc>
          <w:tcPr>
            <w:tcW w:w="2694" w:type="dxa"/>
            <w:tcBorders>
              <w:left w:val="single" w:sz="4" w:space="0" w:color="000000"/>
              <w:right w:val="single" w:sz="4" w:space="0" w:color="auto"/>
            </w:tcBorders>
          </w:tcPr>
          <w:p w14:paraId="7736EA1E" w14:textId="77777777" w:rsidR="00C3058D" w:rsidRPr="001C6A15" w:rsidRDefault="00C3058D" w:rsidP="00C3058D">
            <w:pPr>
              <w:ind w:left="-37"/>
            </w:pPr>
            <w:r w:rsidRPr="001C6A15">
              <w:t>Add.66/Rev.</w:t>
            </w:r>
            <w:r>
              <w:t>4</w:t>
            </w:r>
          </w:p>
        </w:tc>
        <w:tc>
          <w:tcPr>
            <w:tcW w:w="2126" w:type="dxa"/>
            <w:tcBorders>
              <w:left w:val="single" w:sz="4" w:space="0" w:color="auto"/>
              <w:right w:val="single" w:sz="4" w:space="0" w:color="auto"/>
            </w:tcBorders>
          </w:tcPr>
          <w:p w14:paraId="10C06B26" w14:textId="77777777" w:rsidR="00C3058D" w:rsidRPr="001C6A15" w:rsidRDefault="00C3058D" w:rsidP="00C3058D">
            <w:r w:rsidRPr="001C6A15">
              <w:t>Suppl.1</w:t>
            </w:r>
            <w:r>
              <w:t>4</w:t>
            </w:r>
            <w:r w:rsidRPr="001C6A15">
              <w:t xml:space="preserve"> to 01</w:t>
            </w:r>
          </w:p>
        </w:tc>
        <w:tc>
          <w:tcPr>
            <w:tcW w:w="935" w:type="dxa"/>
            <w:tcBorders>
              <w:left w:val="single" w:sz="4" w:space="0" w:color="auto"/>
              <w:right w:val="single" w:sz="4" w:space="0" w:color="auto"/>
            </w:tcBorders>
            <w:vAlign w:val="center"/>
          </w:tcPr>
          <w:p w14:paraId="40DB5A29" w14:textId="77777777" w:rsidR="00C3058D" w:rsidRDefault="00C3058D" w:rsidP="00C3058D">
            <w:pPr>
              <w:ind w:left="-135" w:right="-50"/>
              <w:jc w:val="center"/>
            </w:pPr>
            <w:r>
              <w:t>09.10.14</w:t>
            </w:r>
          </w:p>
        </w:tc>
        <w:tc>
          <w:tcPr>
            <w:tcW w:w="1403" w:type="dxa"/>
            <w:tcBorders>
              <w:left w:val="single" w:sz="4" w:space="0" w:color="auto"/>
              <w:right w:val="single" w:sz="4" w:space="0" w:color="auto"/>
            </w:tcBorders>
            <w:vAlign w:val="center"/>
          </w:tcPr>
          <w:p w14:paraId="3A1EAA11" w14:textId="77777777" w:rsidR="00C3058D" w:rsidRPr="003033CF" w:rsidRDefault="00C3058D" w:rsidP="00C3058D">
            <w:pPr>
              <w:jc w:val="center"/>
            </w:pPr>
            <w:r>
              <w:t>162 (Mar. 14)</w:t>
            </w:r>
          </w:p>
        </w:tc>
        <w:tc>
          <w:tcPr>
            <w:tcW w:w="1956" w:type="dxa"/>
            <w:tcBorders>
              <w:left w:val="single" w:sz="4" w:space="0" w:color="auto"/>
              <w:right w:val="single" w:sz="4" w:space="0" w:color="auto"/>
            </w:tcBorders>
            <w:vAlign w:val="center"/>
          </w:tcPr>
          <w:p w14:paraId="456F197B" w14:textId="77777777" w:rsidR="00C3058D" w:rsidRPr="003033CF" w:rsidRDefault="00C3058D" w:rsidP="00C3058D">
            <w:pPr>
              <w:jc w:val="center"/>
            </w:pPr>
            <w:r w:rsidRPr="00DC0967">
              <w:t>1108, para. 75</w:t>
            </w:r>
          </w:p>
        </w:tc>
        <w:tc>
          <w:tcPr>
            <w:tcW w:w="2050" w:type="dxa"/>
            <w:tcBorders>
              <w:left w:val="single" w:sz="4" w:space="0" w:color="auto"/>
              <w:right w:val="single" w:sz="4" w:space="0" w:color="auto"/>
            </w:tcBorders>
            <w:vAlign w:val="center"/>
          </w:tcPr>
          <w:p w14:paraId="52314C37" w14:textId="77777777" w:rsidR="00C3058D" w:rsidRPr="003033CF" w:rsidRDefault="00C3058D" w:rsidP="00C3058D">
            <w:pPr>
              <w:jc w:val="center"/>
            </w:pPr>
            <w:r w:rsidRPr="00DC0967">
              <w:t>2014/</w:t>
            </w:r>
            <w:r>
              <w:t>10</w:t>
            </w:r>
          </w:p>
        </w:tc>
        <w:tc>
          <w:tcPr>
            <w:tcW w:w="1150" w:type="dxa"/>
            <w:tcBorders>
              <w:left w:val="single" w:sz="4" w:space="0" w:color="auto"/>
              <w:right w:val="single" w:sz="4" w:space="0" w:color="auto"/>
            </w:tcBorders>
            <w:vAlign w:val="center"/>
          </w:tcPr>
          <w:p w14:paraId="4845AD3A" w14:textId="77777777" w:rsidR="00C3058D" w:rsidRPr="003033CF" w:rsidRDefault="00C3058D" w:rsidP="00C3058D">
            <w:pPr>
              <w:ind w:right="-127"/>
            </w:pPr>
            <w:r w:rsidRPr="00DC0967">
              <w:t>AC.1 (56</w:t>
            </w:r>
            <w:r w:rsidRPr="00DC0967">
              <w:rPr>
                <w:vertAlign w:val="superscript"/>
              </w:rPr>
              <w:t>th</w:t>
            </w:r>
            <w:r w:rsidRPr="00DC0967">
              <w:t>)</w:t>
            </w:r>
          </w:p>
        </w:tc>
        <w:tc>
          <w:tcPr>
            <w:tcW w:w="621" w:type="dxa"/>
            <w:tcBorders>
              <w:left w:val="single" w:sz="4" w:space="0" w:color="auto"/>
              <w:right w:val="single" w:sz="4" w:space="0" w:color="000000"/>
            </w:tcBorders>
          </w:tcPr>
          <w:p w14:paraId="34135C58" w14:textId="77777777" w:rsidR="00C3058D" w:rsidRPr="001C6A15" w:rsidRDefault="00C3058D" w:rsidP="00C3058D">
            <w:pPr>
              <w:spacing w:beforeLines="40" w:before="96" w:afterLines="40" w:after="96"/>
              <w:jc w:val="center"/>
            </w:pPr>
          </w:p>
        </w:tc>
      </w:tr>
      <w:tr w:rsidR="00C3058D" w:rsidRPr="001C6A15" w14:paraId="1B4FD899" w14:textId="77777777" w:rsidTr="00C3058D">
        <w:trPr>
          <w:trHeight w:val="397"/>
        </w:trPr>
        <w:tc>
          <w:tcPr>
            <w:tcW w:w="2694" w:type="dxa"/>
            <w:tcBorders>
              <w:left w:val="single" w:sz="4" w:space="0" w:color="000000"/>
              <w:right w:val="single" w:sz="4" w:space="0" w:color="auto"/>
            </w:tcBorders>
          </w:tcPr>
          <w:p w14:paraId="1FE03CDC" w14:textId="77777777" w:rsidR="00C3058D" w:rsidRPr="001C6A15" w:rsidRDefault="00C3058D" w:rsidP="00C3058D">
            <w:pPr>
              <w:ind w:left="-37"/>
            </w:pPr>
            <w:r w:rsidRPr="009D399B">
              <w:t>Add.66/Rev.4/Amend.1</w:t>
            </w:r>
          </w:p>
        </w:tc>
        <w:tc>
          <w:tcPr>
            <w:tcW w:w="2126" w:type="dxa"/>
            <w:tcBorders>
              <w:left w:val="single" w:sz="4" w:space="0" w:color="auto"/>
              <w:right w:val="single" w:sz="4" w:space="0" w:color="auto"/>
            </w:tcBorders>
          </w:tcPr>
          <w:p w14:paraId="788B92AB" w14:textId="77777777" w:rsidR="00C3058D" w:rsidRPr="001C6A15" w:rsidRDefault="00C3058D" w:rsidP="00C3058D">
            <w:r w:rsidRPr="009D399B">
              <w:t>Suppl.15 to 01</w:t>
            </w:r>
          </w:p>
        </w:tc>
        <w:tc>
          <w:tcPr>
            <w:tcW w:w="935" w:type="dxa"/>
            <w:tcBorders>
              <w:left w:val="single" w:sz="4" w:space="0" w:color="auto"/>
              <w:right w:val="single" w:sz="4" w:space="0" w:color="auto"/>
            </w:tcBorders>
            <w:vAlign w:val="center"/>
          </w:tcPr>
          <w:p w14:paraId="1D86A6A8" w14:textId="77777777" w:rsidR="00C3058D" w:rsidRDefault="00C3058D" w:rsidP="00C3058D">
            <w:pPr>
              <w:ind w:left="-135" w:right="-50"/>
              <w:jc w:val="center"/>
            </w:pPr>
            <w:r w:rsidRPr="009D399B">
              <w:t>16.10.18</w:t>
            </w:r>
          </w:p>
        </w:tc>
        <w:tc>
          <w:tcPr>
            <w:tcW w:w="1403" w:type="dxa"/>
            <w:tcBorders>
              <w:left w:val="single" w:sz="4" w:space="0" w:color="auto"/>
              <w:right w:val="single" w:sz="4" w:space="0" w:color="auto"/>
            </w:tcBorders>
            <w:vAlign w:val="center"/>
          </w:tcPr>
          <w:p w14:paraId="51B42A4F" w14:textId="77777777" w:rsidR="00C3058D" w:rsidRDefault="00C3058D" w:rsidP="00C3058D">
            <w:pPr>
              <w:jc w:val="center"/>
            </w:pPr>
            <w:r w:rsidRPr="009D399B">
              <w:t>174 (Mar. 18)</w:t>
            </w:r>
          </w:p>
        </w:tc>
        <w:tc>
          <w:tcPr>
            <w:tcW w:w="1956" w:type="dxa"/>
            <w:tcBorders>
              <w:left w:val="single" w:sz="4" w:space="0" w:color="auto"/>
              <w:right w:val="single" w:sz="4" w:space="0" w:color="auto"/>
            </w:tcBorders>
            <w:vAlign w:val="center"/>
          </w:tcPr>
          <w:p w14:paraId="07C80A25" w14:textId="77777777" w:rsidR="00C3058D" w:rsidRPr="00DC0967" w:rsidRDefault="00C3058D" w:rsidP="00C3058D">
            <w:pPr>
              <w:jc w:val="center"/>
            </w:pPr>
            <w:r w:rsidRPr="009D399B">
              <w:t>1137, para. 131</w:t>
            </w:r>
          </w:p>
        </w:tc>
        <w:tc>
          <w:tcPr>
            <w:tcW w:w="2050" w:type="dxa"/>
            <w:tcBorders>
              <w:left w:val="single" w:sz="4" w:space="0" w:color="auto"/>
              <w:right w:val="single" w:sz="4" w:space="0" w:color="auto"/>
            </w:tcBorders>
            <w:vAlign w:val="center"/>
          </w:tcPr>
          <w:p w14:paraId="2039E112" w14:textId="77777777" w:rsidR="00C3058D" w:rsidRPr="00DC0967" w:rsidRDefault="00C3058D" w:rsidP="00C3058D">
            <w:pPr>
              <w:jc w:val="center"/>
            </w:pPr>
            <w:r w:rsidRPr="009D399B">
              <w:t>2018/18</w:t>
            </w:r>
          </w:p>
        </w:tc>
        <w:tc>
          <w:tcPr>
            <w:tcW w:w="1150" w:type="dxa"/>
            <w:tcBorders>
              <w:left w:val="single" w:sz="4" w:space="0" w:color="auto"/>
              <w:right w:val="single" w:sz="4" w:space="0" w:color="auto"/>
            </w:tcBorders>
            <w:vAlign w:val="center"/>
          </w:tcPr>
          <w:p w14:paraId="677C28C8" w14:textId="77777777" w:rsidR="00C3058D" w:rsidRPr="00DC0967" w:rsidRDefault="00C3058D" w:rsidP="00C3058D">
            <w:pPr>
              <w:ind w:right="-127"/>
            </w:pPr>
            <w:r w:rsidRPr="009D399B">
              <w:t>AC.1 (68</w:t>
            </w:r>
            <w:r w:rsidRPr="009D399B">
              <w:rPr>
                <w:vertAlign w:val="superscript"/>
              </w:rPr>
              <w:t>th</w:t>
            </w:r>
            <w:r w:rsidRPr="009D399B">
              <w:t>)</w:t>
            </w:r>
          </w:p>
        </w:tc>
        <w:tc>
          <w:tcPr>
            <w:tcW w:w="621" w:type="dxa"/>
            <w:tcBorders>
              <w:left w:val="single" w:sz="4" w:space="0" w:color="auto"/>
              <w:right w:val="single" w:sz="4" w:space="0" w:color="000000"/>
            </w:tcBorders>
          </w:tcPr>
          <w:p w14:paraId="2135782B" w14:textId="77777777" w:rsidR="00C3058D" w:rsidRPr="001C6A15" w:rsidRDefault="00C3058D" w:rsidP="00C3058D">
            <w:pPr>
              <w:spacing w:beforeLines="40" w:before="96" w:afterLines="40" w:after="96"/>
              <w:jc w:val="center"/>
            </w:pPr>
          </w:p>
        </w:tc>
      </w:tr>
      <w:tr w:rsidR="00C3058D" w:rsidRPr="001C6A15" w14:paraId="55835318" w14:textId="77777777" w:rsidTr="00A364B5">
        <w:trPr>
          <w:trHeight w:val="397"/>
        </w:trPr>
        <w:tc>
          <w:tcPr>
            <w:tcW w:w="2694" w:type="dxa"/>
            <w:tcBorders>
              <w:left w:val="single" w:sz="4" w:space="0" w:color="000000"/>
              <w:right w:val="single" w:sz="4" w:space="0" w:color="auto"/>
            </w:tcBorders>
          </w:tcPr>
          <w:p w14:paraId="61352A4A" w14:textId="77777777" w:rsidR="00C3058D" w:rsidRPr="009D399B" w:rsidRDefault="00C3058D" w:rsidP="00C3058D">
            <w:pPr>
              <w:ind w:left="-37"/>
            </w:pPr>
            <w:r w:rsidRPr="004D53DF">
              <w:rPr>
                <w:rFonts w:asciiTheme="majorBidi" w:hAnsiTheme="majorBidi" w:cstheme="majorBidi"/>
              </w:rPr>
              <w:t>Add.66/Rev.4/Amend.2</w:t>
            </w:r>
          </w:p>
        </w:tc>
        <w:tc>
          <w:tcPr>
            <w:tcW w:w="2126" w:type="dxa"/>
            <w:tcBorders>
              <w:left w:val="single" w:sz="4" w:space="0" w:color="auto"/>
              <w:right w:val="single" w:sz="4" w:space="0" w:color="auto"/>
            </w:tcBorders>
          </w:tcPr>
          <w:p w14:paraId="4FA44860" w14:textId="77777777" w:rsidR="00C3058D" w:rsidRPr="009D399B" w:rsidRDefault="00C3058D" w:rsidP="00C3058D">
            <w:r w:rsidRPr="00A429CB">
              <w:rPr>
                <w:rFonts w:asciiTheme="majorBidi" w:hAnsiTheme="majorBidi" w:cstheme="majorBidi"/>
              </w:rPr>
              <w:t>02 series</w:t>
            </w:r>
          </w:p>
        </w:tc>
        <w:tc>
          <w:tcPr>
            <w:tcW w:w="935" w:type="dxa"/>
            <w:tcBorders>
              <w:left w:val="single" w:sz="4" w:space="0" w:color="auto"/>
              <w:right w:val="single" w:sz="4" w:space="0" w:color="auto"/>
            </w:tcBorders>
          </w:tcPr>
          <w:p w14:paraId="6C796F80" w14:textId="6591240F" w:rsidR="00C3058D" w:rsidRPr="009D399B" w:rsidRDefault="00C3058D" w:rsidP="00C3058D">
            <w:pPr>
              <w:ind w:left="-135" w:right="-50"/>
              <w:jc w:val="center"/>
            </w:pPr>
            <w:del w:id="472" w:author="Walter Nissler" w:date="2019-06-21T15:05:00Z">
              <w:r w:rsidRPr="004D53DF">
                <w:rPr>
                  <w:bCs/>
                </w:rPr>
                <w:delText>[</w:delText>
              </w:r>
            </w:del>
            <w:r w:rsidR="009F0688">
              <w:rPr>
                <w:bCs/>
              </w:rPr>
              <w:t>28.05.19</w:t>
            </w:r>
            <w:del w:id="473" w:author="Walter Nissler" w:date="2019-06-21T15:05:00Z">
              <w:r w:rsidRPr="004D53DF">
                <w:rPr>
                  <w:bCs/>
                </w:rPr>
                <w:delText>]</w:delText>
              </w:r>
            </w:del>
          </w:p>
        </w:tc>
        <w:tc>
          <w:tcPr>
            <w:tcW w:w="1403" w:type="dxa"/>
            <w:tcBorders>
              <w:left w:val="single" w:sz="4" w:space="0" w:color="auto"/>
              <w:right w:val="single" w:sz="4" w:space="0" w:color="auto"/>
            </w:tcBorders>
          </w:tcPr>
          <w:p w14:paraId="09B77F88" w14:textId="77777777" w:rsidR="00C3058D" w:rsidRPr="009D399B" w:rsidRDefault="00C3058D" w:rsidP="00C3058D">
            <w:pPr>
              <w:jc w:val="center"/>
            </w:pPr>
            <w:r w:rsidRPr="000E4883">
              <w:rPr>
                <w:lang w:eastAsia="en-GB"/>
              </w:rPr>
              <w:t>176(Nov 18)</w:t>
            </w:r>
          </w:p>
        </w:tc>
        <w:tc>
          <w:tcPr>
            <w:tcW w:w="1956" w:type="dxa"/>
            <w:tcBorders>
              <w:left w:val="single" w:sz="4" w:space="0" w:color="auto"/>
              <w:right w:val="single" w:sz="4" w:space="0" w:color="auto"/>
            </w:tcBorders>
          </w:tcPr>
          <w:p w14:paraId="5FA44BF6" w14:textId="77777777" w:rsidR="00C3058D" w:rsidRPr="009D399B" w:rsidRDefault="00C3058D" w:rsidP="00C3058D">
            <w:pPr>
              <w:jc w:val="center"/>
            </w:pPr>
            <w:r w:rsidRPr="00922DB8">
              <w:rPr>
                <w:lang w:eastAsia="en-GB"/>
              </w:rPr>
              <w:t>1142, para.172</w:t>
            </w:r>
          </w:p>
        </w:tc>
        <w:tc>
          <w:tcPr>
            <w:tcW w:w="2050" w:type="dxa"/>
            <w:tcBorders>
              <w:left w:val="single" w:sz="4" w:space="0" w:color="auto"/>
              <w:right w:val="single" w:sz="4" w:space="0" w:color="auto"/>
            </w:tcBorders>
          </w:tcPr>
          <w:p w14:paraId="3D03081D" w14:textId="77777777" w:rsidR="00C3058D" w:rsidRPr="009D399B" w:rsidRDefault="00C3058D" w:rsidP="00C3058D">
            <w:pPr>
              <w:jc w:val="center"/>
            </w:pPr>
            <w:r w:rsidRPr="00A429CB">
              <w:rPr>
                <w:rFonts w:asciiTheme="majorBidi" w:hAnsiTheme="majorBidi" w:cstheme="majorBidi"/>
              </w:rPr>
              <w:t>2018/124</w:t>
            </w:r>
          </w:p>
        </w:tc>
        <w:tc>
          <w:tcPr>
            <w:tcW w:w="1150" w:type="dxa"/>
            <w:tcBorders>
              <w:left w:val="single" w:sz="4" w:space="0" w:color="auto"/>
              <w:right w:val="single" w:sz="4" w:space="0" w:color="auto"/>
            </w:tcBorders>
          </w:tcPr>
          <w:p w14:paraId="385B2205" w14:textId="77777777" w:rsidR="00C3058D" w:rsidRPr="009D399B" w:rsidRDefault="00C3058D" w:rsidP="00C3058D">
            <w:pPr>
              <w:ind w:right="-127"/>
            </w:pPr>
            <w:r w:rsidRPr="00B43DF0">
              <w:rPr>
                <w:lang w:eastAsia="en-GB"/>
              </w:rPr>
              <w:t>AC.1 (70</w:t>
            </w:r>
            <w:r w:rsidRPr="00B43DF0">
              <w:rPr>
                <w:vertAlign w:val="superscript"/>
                <w:lang w:eastAsia="en-GB"/>
              </w:rPr>
              <w:t>th</w:t>
            </w:r>
            <w:r w:rsidRPr="00B43DF0">
              <w:rPr>
                <w:lang w:eastAsia="en-GB"/>
              </w:rPr>
              <w:t>)</w:t>
            </w:r>
          </w:p>
        </w:tc>
        <w:tc>
          <w:tcPr>
            <w:tcW w:w="621" w:type="dxa"/>
            <w:tcBorders>
              <w:left w:val="single" w:sz="4" w:space="0" w:color="auto"/>
              <w:right w:val="single" w:sz="4" w:space="0" w:color="000000"/>
            </w:tcBorders>
          </w:tcPr>
          <w:p w14:paraId="1B34D95C" w14:textId="77777777" w:rsidR="00C3058D" w:rsidRPr="001C6A15" w:rsidRDefault="00C3058D" w:rsidP="00C3058D">
            <w:pPr>
              <w:spacing w:beforeLines="40" w:before="96" w:afterLines="40" w:after="96"/>
              <w:jc w:val="center"/>
            </w:pPr>
          </w:p>
        </w:tc>
      </w:tr>
      <w:tr w:rsidR="00E82A28" w:rsidRPr="001C6A15" w14:paraId="43B9900E" w14:textId="77777777" w:rsidTr="00C3058D">
        <w:trPr>
          <w:trHeight w:val="397"/>
          <w:ins w:id="474" w:author="Walter Nissler" w:date="2019-06-21T15:05:00Z"/>
        </w:trPr>
        <w:tc>
          <w:tcPr>
            <w:tcW w:w="2694" w:type="dxa"/>
            <w:tcBorders>
              <w:left w:val="single" w:sz="4" w:space="0" w:color="000000"/>
              <w:bottom w:val="single" w:sz="12" w:space="0" w:color="000000"/>
              <w:right w:val="single" w:sz="4" w:space="0" w:color="auto"/>
            </w:tcBorders>
          </w:tcPr>
          <w:p w14:paraId="5AB8FA82" w14:textId="0C3837E3" w:rsidR="00E82A28" w:rsidRPr="004D53DF" w:rsidRDefault="00E82A28" w:rsidP="00E82A28">
            <w:pPr>
              <w:ind w:left="-37"/>
              <w:rPr>
                <w:ins w:id="475" w:author="Walter Nissler" w:date="2019-06-21T15:05:00Z"/>
                <w:rFonts w:asciiTheme="majorBidi" w:hAnsiTheme="majorBidi" w:cstheme="majorBidi"/>
              </w:rPr>
            </w:pPr>
            <w:ins w:id="476" w:author="Walter Nissler" w:date="2019-06-21T15:05:00Z">
              <w:r>
                <w:t>Add.66/Rev.4/Amend.3</w:t>
              </w:r>
            </w:ins>
          </w:p>
        </w:tc>
        <w:tc>
          <w:tcPr>
            <w:tcW w:w="2126" w:type="dxa"/>
            <w:tcBorders>
              <w:left w:val="single" w:sz="4" w:space="0" w:color="auto"/>
              <w:bottom w:val="single" w:sz="12" w:space="0" w:color="000000"/>
              <w:right w:val="single" w:sz="4" w:space="0" w:color="auto"/>
            </w:tcBorders>
          </w:tcPr>
          <w:p w14:paraId="056F24BF" w14:textId="3CB003EF" w:rsidR="00E82A28" w:rsidRPr="00A429CB" w:rsidRDefault="00E82A28" w:rsidP="00E82A28">
            <w:pPr>
              <w:rPr>
                <w:ins w:id="477" w:author="Walter Nissler" w:date="2019-06-21T15:05:00Z"/>
                <w:rFonts w:asciiTheme="majorBidi" w:hAnsiTheme="majorBidi" w:cstheme="majorBidi"/>
              </w:rPr>
            </w:pPr>
            <w:ins w:id="478" w:author="Walter Nissler" w:date="2019-06-21T15:05:00Z">
              <w:r w:rsidRPr="0077091D">
                <w:t>Suppl.16 to 01</w:t>
              </w:r>
            </w:ins>
          </w:p>
        </w:tc>
        <w:tc>
          <w:tcPr>
            <w:tcW w:w="935" w:type="dxa"/>
            <w:tcBorders>
              <w:left w:val="single" w:sz="4" w:space="0" w:color="auto"/>
              <w:bottom w:val="single" w:sz="12" w:space="0" w:color="000000"/>
              <w:right w:val="single" w:sz="4" w:space="0" w:color="auto"/>
            </w:tcBorders>
          </w:tcPr>
          <w:p w14:paraId="13E16CDC" w14:textId="4793B3A7" w:rsidR="00E82A28" w:rsidRPr="004D53DF" w:rsidRDefault="00E82A28" w:rsidP="00E82A28">
            <w:pPr>
              <w:ind w:left="-135" w:right="-50"/>
              <w:jc w:val="center"/>
              <w:rPr>
                <w:ins w:id="479" w:author="Walter Nissler" w:date="2019-06-21T15:05:00Z"/>
                <w:bCs/>
              </w:rPr>
            </w:pPr>
            <w:ins w:id="480" w:author="Walter Nissler" w:date="2019-06-21T15:05:00Z">
              <w:r w:rsidRPr="00377D55">
                <w:t>[15.10.19]</w:t>
              </w:r>
            </w:ins>
          </w:p>
        </w:tc>
        <w:tc>
          <w:tcPr>
            <w:tcW w:w="1403" w:type="dxa"/>
            <w:tcBorders>
              <w:left w:val="single" w:sz="4" w:space="0" w:color="auto"/>
              <w:bottom w:val="single" w:sz="12" w:space="0" w:color="000000"/>
              <w:right w:val="single" w:sz="4" w:space="0" w:color="auto"/>
            </w:tcBorders>
          </w:tcPr>
          <w:p w14:paraId="4A19F39C" w14:textId="0C5F35BC" w:rsidR="00E82A28" w:rsidRPr="000E4883" w:rsidRDefault="00E82A28" w:rsidP="00E82A28">
            <w:pPr>
              <w:jc w:val="center"/>
              <w:rPr>
                <w:ins w:id="481" w:author="Walter Nissler" w:date="2019-06-21T15:05:00Z"/>
                <w:lang w:eastAsia="en-GB"/>
              </w:rPr>
            </w:pPr>
            <w:ins w:id="482" w:author="Walter Nissler" w:date="2019-06-21T15:05:00Z">
              <w:r w:rsidRPr="0053489F">
                <w:t>177 (Mar</w:t>
              </w:r>
              <w:r>
                <w:t>.</w:t>
              </w:r>
              <w:r w:rsidRPr="0053489F">
                <w:t xml:space="preserve"> 19)</w:t>
              </w:r>
            </w:ins>
          </w:p>
        </w:tc>
        <w:tc>
          <w:tcPr>
            <w:tcW w:w="1956" w:type="dxa"/>
            <w:tcBorders>
              <w:left w:val="single" w:sz="4" w:space="0" w:color="auto"/>
              <w:bottom w:val="single" w:sz="12" w:space="0" w:color="000000"/>
              <w:right w:val="single" w:sz="4" w:space="0" w:color="auto"/>
            </w:tcBorders>
          </w:tcPr>
          <w:p w14:paraId="60A390A5" w14:textId="6138C3CB" w:rsidR="00E82A28" w:rsidRPr="00922DB8" w:rsidRDefault="00E82A28" w:rsidP="00E82A28">
            <w:pPr>
              <w:jc w:val="center"/>
              <w:rPr>
                <w:ins w:id="483" w:author="Walter Nissler" w:date="2019-06-21T15:05:00Z"/>
                <w:lang w:eastAsia="en-GB"/>
              </w:rPr>
            </w:pPr>
            <w:ins w:id="484" w:author="Walter Nissler" w:date="2019-06-21T15:05:00Z">
              <w:r w:rsidRPr="00B725EA">
                <w:t>1145, para. 146</w:t>
              </w:r>
            </w:ins>
          </w:p>
        </w:tc>
        <w:tc>
          <w:tcPr>
            <w:tcW w:w="2050" w:type="dxa"/>
            <w:tcBorders>
              <w:left w:val="single" w:sz="4" w:space="0" w:color="auto"/>
              <w:bottom w:val="single" w:sz="12" w:space="0" w:color="000000"/>
              <w:right w:val="single" w:sz="4" w:space="0" w:color="auto"/>
            </w:tcBorders>
          </w:tcPr>
          <w:p w14:paraId="7DF0F622" w14:textId="59BC3E00" w:rsidR="00E82A28" w:rsidRPr="00A429CB" w:rsidRDefault="00E82A28" w:rsidP="00E82A28">
            <w:pPr>
              <w:jc w:val="center"/>
              <w:rPr>
                <w:ins w:id="485" w:author="Walter Nissler" w:date="2019-06-21T15:05:00Z"/>
                <w:rFonts w:asciiTheme="majorBidi" w:hAnsiTheme="majorBidi" w:cstheme="majorBidi"/>
              </w:rPr>
            </w:pPr>
            <w:ins w:id="486" w:author="Walter Nissler" w:date="2019-06-21T15:05:00Z">
              <w:r w:rsidRPr="0077091D">
                <w:t>2019/9</w:t>
              </w:r>
            </w:ins>
          </w:p>
        </w:tc>
        <w:tc>
          <w:tcPr>
            <w:tcW w:w="1150" w:type="dxa"/>
            <w:tcBorders>
              <w:left w:val="single" w:sz="4" w:space="0" w:color="auto"/>
              <w:bottom w:val="single" w:sz="12" w:space="0" w:color="000000"/>
              <w:right w:val="single" w:sz="4" w:space="0" w:color="auto"/>
            </w:tcBorders>
          </w:tcPr>
          <w:p w14:paraId="201F81A5" w14:textId="25A37E7D" w:rsidR="00E82A28" w:rsidRPr="00B43DF0" w:rsidRDefault="00E82A28" w:rsidP="00E82A28">
            <w:pPr>
              <w:ind w:right="-127"/>
              <w:rPr>
                <w:ins w:id="487" w:author="Walter Nissler" w:date="2019-06-21T15:05:00Z"/>
                <w:lang w:eastAsia="en-GB"/>
              </w:rPr>
            </w:pPr>
            <w:ins w:id="488" w:author="Walter Nissler" w:date="2019-06-21T15:05:00Z">
              <w:r w:rsidRPr="00784F00">
                <w:t>AC.1 (71</w:t>
              </w:r>
              <w:r w:rsidRPr="00784F00">
                <w:rPr>
                  <w:vertAlign w:val="superscript"/>
                </w:rPr>
                <w:t>st</w:t>
              </w:r>
              <w:r w:rsidRPr="00784F00">
                <w:t>)</w:t>
              </w:r>
            </w:ins>
          </w:p>
        </w:tc>
        <w:tc>
          <w:tcPr>
            <w:tcW w:w="621" w:type="dxa"/>
            <w:tcBorders>
              <w:left w:val="single" w:sz="4" w:space="0" w:color="auto"/>
              <w:bottom w:val="single" w:sz="12" w:space="0" w:color="000000"/>
              <w:right w:val="single" w:sz="4" w:space="0" w:color="000000"/>
            </w:tcBorders>
          </w:tcPr>
          <w:p w14:paraId="73BD6431" w14:textId="77777777" w:rsidR="00E82A28" w:rsidRPr="001C6A15" w:rsidRDefault="00E82A28" w:rsidP="00E82A28">
            <w:pPr>
              <w:spacing w:beforeLines="40" w:before="96" w:afterLines="40" w:after="96"/>
              <w:jc w:val="center"/>
              <w:rPr>
                <w:ins w:id="489" w:author="Walter Nissler" w:date="2019-06-21T15:05:00Z"/>
              </w:rPr>
            </w:pPr>
          </w:p>
        </w:tc>
      </w:tr>
    </w:tbl>
    <w:p w14:paraId="2A17B429" w14:textId="77777777" w:rsidR="00C3058D" w:rsidRPr="00625938" w:rsidRDefault="00C3058D" w:rsidP="00C3058D">
      <w:pPr>
        <w:tabs>
          <w:tab w:val="left" w:pos="284"/>
        </w:tabs>
        <w:rPr>
          <w:sz w:val="18"/>
          <w:szCs w:val="18"/>
        </w:rPr>
      </w:pPr>
      <w:r w:rsidRPr="00625938">
        <w:rPr>
          <w:sz w:val="18"/>
          <w:szCs w:val="18"/>
          <w:vertAlign w:val="superscript"/>
        </w:rPr>
        <w:lastRenderedPageBreak/>
        <w:t>1</w:t>
      </w:r>
      <w:r w:rsidRPr="00625938">
        <w:rPr>
          <w:sz w:val="18"/>
          <w:szCs w:val="18"/>
        </w:rPr>
        <w:tab/>
        <w:t>Suppl.6 to 01 and Corr.2 to Suppl.2 to 01 incorporated in document .../Add.66/Rev.2.</w:t>
      </w:r>
    </w:p>
    <w:p w14:paraId="6A6746B5" w14:textId="77777777" w:rsidR="00C3058D" w:rsidRPr="00625938" w:rsidRDefault="00C3058D" w:rsidP="00C3058D">
      <w:pPr>
        <w:tabs>
          <w:tab w:val="left" w:pos="284"/>
        </w:tabs>
        <w:rPr>
          <w:sz w:val="18"/>
          <w:szCs w:val="18"/>
        </w:rPr>
      </w:pPr>
      <w:r w:rsidRPr="00625938">
        <w:rPr>
          <w:sz w:val="18"/>
          <w:szCs w:val="18"/>
          <w:vertAlign w:val="superscript"/>
        </w:rPr>
        <w:t>2</w:t>
      </w:r>
      <w:r w:rsidRPr="00625938">
        <w:rPr>
          <w:sz w:val="18"/>
          <w:szCs w:val="18"/>
        </w:rPr>
        <w:tab/>
        <w:t>Suppl.10 to 01 incorporated in document .../Add.66/Rev.3.</w:t>
      </w:r>
    </w:p>
    <w:p w14:paraId="17108857" w14:textId="77777777" w:rsidR="00C3058D" w:rsidRPr="00893804" w:rsidRDefault="00C3058D" w:rsidP="00C3058D">
      <w:pPr>
        <w:pStyle w:val="H1G"/>
        <w:spacing w:before="120" w:after="120"/>
        <w:ind w:left="0" w:firstLine="0"/>
        <w:rPr>
          <w:i/>
          <w:iCs/>
          <w:lang w:val="es-ES"/>
        </w:rPr>
      </w:pPr>
      <w:r w:rsidRPr="007D7E8E">
        <w:br w:type="page"/>
      </w:r>
      <w:r w:rsidRPr="00893804">
        <w:rPr>
          <w:lang w:val="es-ES"/>
        </w:rPr>
        <w:lastRenderedPageBreak/>
        <w:t xml:space="preserve">UN </w:t>
      </w:r>
      <w:proofErr w:type="spellStart"/>
      <w:r w:rsidRPr="00893804">
        <w:rPr>
          <w:lang w:val="es-ES"/>
        </w:rPr>
        <w:t>Regulation</w:t>
      </w:r>
      <w:proofErr w:type="spellEnd"/>
      <w:r w:rsidRPr="00893804">
        <w:rPr>
          <w:lang w:val="es-ES"/>
        </w:rPr>
        <w:t xml:space="preserve"> No. 67 </w:t>
      </w:r>
      <w:r w:rsidRPr="00893804">
        <w:rPr>
          <w:b w:val="0"/>
          <w:lang w:val="es-ES"/>
        </w:rPr>
        <w:t>-</w:t>
      </w:r>
      <w:r w:rsidRPr="00893804">
        <w:rPr>
          <w:lang w:val="es-ES"/>
        </w:rPr>
        <w:t xml:space="preserve"> </w:t>
      </w:r>
      <w:r w:rsidRPr="00893804">
        <w:rPr>
          <w:b w:val="0"/>
          <w:sz w:val="20"/>
          <w:lang w:val="es-ES"/>
        </w:rPr>
        <w:t xml:space="preserve">LPG </w:t>
      </w:r>
      <w:proofErr w:type="spellStart"/>
      <w:r w:rsidRPr="00893804">
        <w:rPr>
          <w:b w:val="0"/>
          <w:sz w:val="20"/>
          <w:lang w:val="es-ES"/>
        </w:rPr>
        <w:t>vehicles</w:t>
      </w:r>
      <w:proofErr w:type="spellEnd"/>
      <w:r w:rsidRPr="00893804">
        <w:rPr>
          <w:b w:val="0"/>
          <w:sz w:val="20"/>
          <w:lang w:val="es-ES"/>
        </w:rPr>
        <w:t xml:space="preserve"> (</w:t>
      </w:r>
      <w:proofErr w:type="spellStart"/>
      <w:r w:rsidRPr="00893804">
        <w:rPr>
          <w:b w:val="0"/>
          <w:i/>
          <w:iCs/>
          <w:sz w:val="20"/>
          <w:lang w:val="es-ES"/>
        </w:rPr>
        <w:t>con</w:t>
      </w:r>
      <w:r>
        <w:rPr>
          <w:b w:val="0"/>
          <w:i/>
          <w:iCs/>
          <w:sz w:val="20"/>
          <w:lang w:val="es-ES"/>
        </w:rPr>
        <w:t>t’d</w:t>
      </w:r>
      <w:proofErr w:type="spellEnd"/>
      <w:r>
        <w:rPr>
          <w:b w:val="0"/>
          <w:i/>
          <w:iCs/>
          <w:sz w:val="20"/>
          <w:lang w:val="es-ES"/>
        </w:rPr>
        <w:t>)</w:t>
      </w:r>
    </w:p>
    <w:tbl>
      <w:tblPr>
        <w:tblW w:w="12935" w:type="dxa"/>
        <w:tblInd w:w="135" w:type="dxa"/>
        <w:tblLayout w:type="fixed"/>
        <w:tblCellMar>
          <w:left w:w="135" w:type="dxa"/>
          <w:right w:w="135" w:type="dxa"/>
        </w:tblCellMar>
        <w:tblLook w:val="0000" w:firstRow="0" w:lastRow="0" w:firstColumn="0" w:lastColumn="0" w:noHBand="0" w:noVBand="0"/>
      </w:tblPr>
      <w:tblGrid>
        <w:gridCol w:w="2694"/>
        <w:gridCol w:w="2126"/>
        <w:gridCol w:w="935"/>
        <w:gridCol w:w="1403"/>
        <w:gridCol w:w="1956"/>
        <w:gridCol w:w="2050"/>
        <w:gridCol w:w="1150"/>
        <w:gridCol w:w="621"/>
      </w:tblGrid>
      <w:tr w:rsidR="00C3058D" w:rsidRPr="008D504F" w14:paraId="59FCF67B"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04B2B5F"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ECBDD7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DFAEA5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DFC6DC8"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9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0C869F" w14:textId="77777777" w:rsidR="00C3058D" w:rsidRPr="008D504F" w:rsidRDefault="00C3058D" w:rsidP="00C3058D">
            <w:pPr>
              <w:spacing w:beforeLines="20" w:before="48" w:afterLines="20" w:after="48"/>
              <w:ind w:left="-135" w:right="-50"/>
              <w:jc w:val="center"/>
              <w:rPr>
                <w:i/>
                <w:sz w:val="18"/>
                <w:szCs w:val="18"/>
              </w:rPr>
            </w:pPr>
            <w:r w:rsidRPr="008D504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39549FE"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21" w:type="dxa"/>
            <w:vMerge w:val="restart"/>
            <w:tcBorders>
              <w:top w:val="single" w:sz="4" w:space="0" w:color="000000"/>
              <w:left w:val="single" w:sz="4" w:space="0" w:color="auto"/>
              <w:right w:val="single" w:sz="4" w:space="0" w:color="000000"/>
            </w:tcBorders>
            <w:shd w:val="clear" w:color="auto" w:fill="DBE5F1"/>
            <w:vAlign w:val="center"/>
          </w:tcPr>
          <w:p w14:paraId="2144730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0A84AF59"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5888B5F5" w14:textId="77777777" w:rsidR="00C3058D" w:rsidRPr="008D504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0FB959B7" w14:textId="77777777" w:rsidR="00C3058D" w:rsidRPr="008D504F" w:rsidRDefault="00C3058D" w:rsidP="00C3058D">
            <w:pPr>
              <w:spacing w:beforeLines="20" w:before="48" w:afterLines="20" w:after="48"/>
              <w:jc w:val="center"/>
              <w:rPr>
                <w:i/>
                <w:sz w:val="18"/>
                <w:szCs w:val="18"/>
              </w:rPr>
            </w:pPr>
          </w:p>
        </w:tc>
        <w:tc>
          <w:tcPr>
            <w:tcW w:w="935" w:type="dxa"/>
            <w:vMerge/>
            <w:tcBorders>
              <w:left w:val="single" w:sz="4" w:space="0" w:color="auto"/>
              <w:bottom w:val="single" w:sz="12" w:space="0" w:color="000000"/>
              <w:right w:val="single" w:sz="4" w:space="0" w:color="auto"/>
            </w:tcBorders>
            <w:shd w:val="clear" w:color="auto" w:fill="DBE5F1"/>
            <w:vAlign w:val="center"/>
          </w:tcPr>
          <w:p w14:paraId="54B36F8F" w14:textId="77777777" w:rsidR="00C3058D" w:rsidRPr="008D504F" w:rsidRDefault="00C3058D" w:rsidP="00C3058D">
            <w:pPr>
              <w:spacing w:beforeLines="20" w:before="48" w:afterLines="20" w:after="48"/>
              <w:ind w:left="-135" w:right="-50"/>
              <w:jc w:val="center"/>
              <w:rPr>
                <w:i/>
                <w:sz w:val="18"/>
                <w:szCs w:val="18"/>
              </w:rPr>
            </w:pPr>
          </w:p>
        </w:tc>
        <w:tc>
          <w:tcPr>
            <w:tcW w:w="1403" w:type="dxa"/>
            <w:tcBorders>
              <w:top w:val="single" w:sz="4" w:space="0" w:color="auto"/>
              <w:left w:val="single" w:sz="4" w:space="0" w:color="auto"/>
              <w:bottom w:val="single" w:sz="12" w:space="0" w:color="000000"/>
              <w:right w:val="single" w:sz="4" w:space="0" w:color="auto"/>
            </w:tcBorders>
            <w:shd w:val="clear" w:color="auto" w:fill="DBE5F1"/>
            <w:vAlign w:val="center"/>
          </w:tcPr>
          <w:p w14:paraId="02CBB5FE"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56" w:type="dxa"/>
            <w:tcBorders>
              <w:top w:val="single" w:sz="4" w:space="0" w:color="auto"/>
              <w:left w:val="single" w:sz="4" w:space="0" w:color="auto"/>
              <w:bottom w:val="single" w:sz="12" w:space="0" w:color="000000"/>
              <w:right w:val="single" w:sz="4" w:space="0" w:color="auto"/>
            </w:tcBorders>
            <w:shd w:val="clear" w:color="auto" w:fill="DBE5F1"/>
            <w:vAlign w:val="center"/>
          </w:tcPr>
          <w:p w14:paraId="5C117A1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25865DC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50" w:type="dxa"/>
            <w:tcBorders>
              <w:top w:val="single" w:sz="4" w:space="0" w:color="auto"/>
              <w:left w:val="single" w:sz="4" w:space="0" w:color="auto"/>
              <w:bottom w:val="single" w:sz="12" w:space="0" w:color="000000"/>
              <w:right w:val="single" w:sz="4" w:space="0" w:color="auto"/>
            </w:tcBorders>
            <w:shd w:val="clear" w:color="auto" w:fill="DBE5F1"/>
            <w:vAlign w:val="center"/>
          </w:tcPr>
          <w:p w14:paraId="2EC8E22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6B98CED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50" w:type="dxa"/>
            <w:tcBorders>
              <w:top w:val="single" w:sz="4" w:space="0" w:color="auto"/>
              <w:left w:val="single" w:sz="4" w:space="0" w:color="auto"/>
              <w:bottom w:val="single" w:sz="12" w:space="0" w:color="000000"/>
              <w:right w:val="single" w:sz="4" w:space="0" w:color="auto"/>
            </w:tcBorders>
            <w:shd w:val="clear" w:color="auto" w:fill="DBE5F1"/>
            <w:vAlign w:val="center"/>
          </w:tcPr>
          <w:p w14:paraId="6044757B"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21" w:type="dxa"/>
            <w:vMerge/>
            <w:tcBorders>
              <w:left w:val="single" w:sz="4" w:space="0" w:color="auto"/>
              <w:bottom w:val="single" w:sz="12" w:space="0" w:color="000000"/>
              <w:right w:val="single" w:sz="4" w:space="0" w:color="000000"/>
            </w:tcBorders>
            <w:shd w:val="clear" w:color="auto" w:fill="DBE5F1"/>
          </w:tcPr>
          <w:p w14:paraId="3D5BEC4A" w14:textId="77777777" w:rsidR="00C3058D" w:rsidRPr="008D504F" w:rsidRDefault="00C3058D" w:rsidP="00C3058D">
            <w:pPr>
              <w:spacing w:beforeLines="20" w:before="48" w:afterLines="20" w:after="48"/>
              <w:jc w:val="center"/>
              <w:rPr>
                <w:i/>
                <w:sz w:val="18"/>
                <w:szCs w:val="18"/>
              </w:rPr>
            </w:pPr>
          </w:p>
        </w:tc>
      </w:tr>
      <w:tr w:rsidR="00C3058D" w:rsidRPr="001C6A15" w14:paraId="26375785" w14:textId="77777777" w:rsidTr="00C3058D">
        <w:trPr>
          <w:trHeight w:val="397"/>
        </w:trPr>
        <w:tc>
          <w:tcPr>
            <w:tcW w:w="2694" w:type="dxa"/>
            <w:tcBorders>
              <w:top w:val="single" w:sz="12" w:space="0" w:color="000000"/>
              <w:left w:val="single" w:sz="4" w:space="0" w:color="000000"/>
              <w:right w:val="single" w:sz="4" w:space="0" w:color="auto"/>
            </w:tcBorders>
          </w:tcPr>
          <w:p w14:paraId="1F47A25B" w14:textId="77777777" w:rsidR="00C3058D" w:rsidRPr="001C6A15" w:rsidRDefault="00C3058D" w:rsidP="00C3058D">
            <w:pPr>
              <w:spacing w:beforeLines="40" w:before="96" w:afterLines="40" w:after="96"/>
              <w:ind w:left="-37"/>
            </w:pPr>
            <w:r w:rsidRPr="004D53DF">
              <w:rPr>
                <w:rFonts w:asciiTheme="majorBidi" w:hAnsiTheme="majorBidi" w:cstheme="majorBidi"/>
              </w:rPr>
              <w:t>Add.66/Rev.4/Amend.2</w:t>
            </w:r>
          </w:p>
        </w:tc>
        <w:tc>
          <w:tcPr>
            <w:tcW w:w="2126" w:type="dxa"/>
            <w:tcBorders>
              <w:top w:val="single" w:sz="12" w:space="0" w:color="000000"/>
              <w:left w:val="single" w:sz="4" w:space="0" w:color="auto"/>
              <w:right w:val="single" w:sz="4" w:space="0" w:color="auto"/>
            </w:tcBorders>
          </w:tcPr>
          <w:p w14:paraId="1A2C394E" w14:textId="77777777" w:rsidR="00C3058D" w:rsidRPr="001C6A15" w:rsidRDefault="00C3058D" w:rsidP="00C3058D">
            <w:pPr>
              <w:spacing w:beforeLines="40" w:before="96" w:afterLines="40" w:after="96"/>
            </w:pPr>
            <w:r w:rsidRPr="00A429CB">
              <w:rPr>
                <w:rFonts w:asciiTheme="majorBidi" w:hAnsiTheme="majorBidi" w:cstheme="majorBidi"/>
              </w:rPr>
              <w:t>02 series</w:t>
            </w:r>
          </w:p>
        </w:tc>
        <w:tc>
          <w:tcPr>
            <w:tcW w:w="935" w:type="dxa"/>
            <w:tcBorders>
              <w:top w:val="single" w:sz="12" w:space="0" w:color="000000"/>
              <w:left w:val="single" w:sz="4" w:space="0" w:color="auto"/>
              <w:right w:val="single" w:sz="4" w:space="0" w:color="auto"/>
            </w:tcBorders>
          </w:tcPr>
          <w:p w14:paraId="2D9F1A50" w14:textId="72FDDD15" w:rsidR="00C3058D" w:rsidRPr="001C6A15" w:rsidRDefault="00C3058D" w:rsidP="00C3058D">
            <w:pPr>
              <w:spacing w:beforeLines="40" w:before="96" w:afterLines="40" w:after="96"/>
              <w:ind w:left="-135" w:right="-50"/>
              <w:jc w:val="center"/>
            </w:pPr>
            <w:del w:id="490" w:author="Walter Nissler" w:date="2019-06-21T15:05:00Z">
              <w:r w:rsidRPr="004D53DF">
                <w:rPr>
                  <w:bCs/>
                </w:rPr>
                <w:delText>[</w:delText>
              </w:r>
            </w:del>
            <w:r w:rsidRPr="004D53DF">
              <w:rPr>
                <w:bCs/>
              </w:rPr>
              <w:t>28.05.19</w:t>
            </w:r>
            <w:del w:id="491" w:author="Walter Nissler" w:date="2019-06-21T15:05:00Z">
              <w:r w:rsidRPr="004D53DF">
                <w:rPr>
                  <w:bCs/>
                </w:rPr>
                <w:delText>]</w:delText>
              </w:r>
            </w:del>
          </w:p>
        </w:tc>
        <w:tc>
          <w:tcPr>
            <w:tcW w:w="1403" w:type="dxa"/>
            <w:tcBorders>
              <w:top w:val="single" w:sz="12" w:space="0" w:color="000000"/>
              <w:left w:val="single" w:sz="4" w:space="0" w:color="auto"/>
              <w:right w:val="single" w:sz="4" w:space="0" w:color="auto"/>
            </w:tcBorders>
          </w:tcPr>
          <w:p w14:paraId="4BC132A6" w14:textId="77777777" w:rsidR="00C3058D" w:rsidRPr="001C6A15" w:rsidRDefault="00C3058D" w:rsidP="00C3058D">
            <w:pPr>
              <w:spacing w:beforeLines="40" w:before="96" w:afterLines="40" w:after="96"/>
              <w:jc w:val="center"/>
            </w:pPr>
            <w:r w:rsidRPr="000E4883">
              <w:rPr>
                <w:lang w:eastAsia="en-GB"/>
              </w:rPr>
              <w:t>176(Nov 18)</w:t>
            </w:r>
          </w:p>
        </w:tc>
        <w:tc>
          <w:tcPr>
            <w:tcW w:w="1956" w:type="dxa"/>
            <w:tcBorders>
              <w:top w:val="single" w:sz="12" w:space="0" w:color="000000"/>
              <w:left w:val="single" w:sz="4" w:space="0" w:color="auto"/>
              <w:right w:val="single" w:sz="4" w:space="0" w:color="auto"/>
            </w:tcBorders>
          </w:tcPr>
          <w:p w14:paraId="4DC0DE00" w14:textId="77777777" w:rsidR="00C3058D" w:rsidRPr="001C6A15" w:rsidRDefault="00C3058D" w:rsidP="00C3058D">
            <w:pPr>
              <w:spacing w:beforeLines="40" w:before="96" w:afterLines="40" w:after="96"/>
              <w:jc w:val="center"/>
            </w:pPr>
            <w:r w:rsidRPr="00922DB8">
              <w:rPr>
                <w:lang w:eastAsia="en-GB"/>
              </w:rPr>
              <w:t>1142, para.172</w:t>
            </w:r>
          </w:p>
        </w:tc>
        <w:tc>
          <w:tcPr>
            <w:tcW w:w="2050" w:type="dxa"/>
            <w:tcBorders>
              <w:top w:val="single" w:sz="12" w:space="0" w:color="000000"/>
              <w:left w:val="single" w:sz="4" w:space="0" w:color="auto"/>
              <w:right w:val="single" w:sz="4" w:space="0" w:color="auto"/>
            </w:tcBorders>
          </w:tcPr>
          <w:p w14:paraId="7B117BB7" w14:textId="77777777" w:rsidR="00C3058D" w:rsidRPr="001C6A15" w:rsidRDefault="00C3058D" w:rsidP="00C3058D">
            <w:pPr>
              <w:spacing w:beforeLines="40" w:before="96" w:afterLines="40" w:after="96"/>
              <w:jc w:val="center"/>
            </w:pPr>
            <w:r w:rsidRPr="00A429CB">
              <w:rPr>
                <w:rFonts w:asciiTheme="majorBidi" w:hAnsiTheme="majorBidi" w:cstheme="majorBidi"/>
              </w:rPr>
              <w:t>2018/124</w:t>
            </w:r>
          </w:p>
        </w:tc>
        <w:tc>
          <w:tcPr>
            <w:tcW w:w="1150" w:type="dxa"/>
            <w:tcBorders>
              <w:top w:val="single" w:sz="12" w:space="0" w:color="000000"/>
              <w:left w:val="single" w:sz="4" w:space="0" w:color="auto"/>
              <w:right w:val="single" w:sz="4" w:space="0" w:color="auto"/>
            </w:tcBorders>
          </w:tcPr>
          <w:p w14:paraId="68C413E3" w14:textId="77777777" w:rsidR="00C3058D" w:rsidRPr="001C6A15" w:rsidRDefault="00C3058D" w:rsidP="00C3058D">
            <w:pPr>
              <w:spacing w:beforeLines="40" w:before="96" w:afterLines="40" w:after="96"/>
              <w:ind w:left="-36" w:right="-127"/>
              <w:rPr>
                <w:szCs w:val="18"/>
              </w:rPr>
            </w:pPr>
            <w:r w:rsidRPr="00B43DF0">
              <w:rPr>
                <w:lang w:eastAsia="en-GB"/>
              </w:rPr>
              <w:t>AC.1 (70</w:t>
            </w:r>
            <w:r w:rsidRPr="00B43DF0">
              <w:rPr>
                <w:vertAlign w:val="superscript"/>
                <w:lang w:eastAsia="en-GB"/>
              </w:rPr>
              <w:t>th</w:t>
            </w:r>
            <w:r w:rsidRPr="00B43DF0">
              <w:rPr>
                <w:lang w:eastAsia="en-GB"/>
              </w:rPr>
              <w:t>)</w:t>
            </w:r>
          </w:p>
        </w:tc>
        <w:tc>
          <w:tcPr>
            <w:tcW w:w="621" w:type="dxa"/>
            <w:tcBorders>
              <w:top w:val="single" w:sz="12" w:space="0" w:color="000000"/>
              <w:left w:val="single" w:sz="4" w:space="0" w:color="auto"/>
              <w:right w:val="single" w:sz="4" w:space="0" w:color="000000"/>
            </w:tcBorders>
          </w:tcPr>
          <w:p w14:paraId="453BE7C5" w14:textId="77777777" w:rsidR="00C3058D" w:rsidRPr="001C6A15" w:rsidRDefault="00C3058D" w:rsidP="00C3058D">
            <w:pPr>
              <w:spacing w:beforeLines="40" w:before="96" w:afterLines="40" w:after="96"/>
              <w:jc w:val="center"/>
            </w:pPr>
          </w:p>
        </w:tc>
      </w:tr>
      <w:tr w:rsidR="00C3058D" w:rsidRPr="001C6A15" w14:paraId="57071086" w14:textId="77777777" w:rsidTr="00C3058D">
        <w:trPr>
          <w:trHeight w:val="397"/>
        </w:trPr>
        <w:tc>
          <w:tcPr>
            <w:tcW w:w="2694" w:type="dxa"/>
            <w:tcBorders>
              <w:left w:val="single" w:sz="4" w:space="0" w:color="000000"/>
              <w:right w:val="single" w:sz="4" w:space="0" w:color="auto"/>
            </w:tcBorders>
          </w:tcPr>
          <w:p w14:paraId="342552D2" w14:textId="77777777" w:rsidR="00C3058D" w:rsidRPr="001C6A15" w:rsidRDefault="00C3058D" w:rsidP="00C3058D">
            <w:pPr>
              <w:spacing w:beforeLines="40" w:before="96" w:afterLines="40" w:after="96"/>
              <w:ind w:left="-37"/>
            </w:pPr>
            <w:r>
              <w:t>Add.66/Rev.5</w:t>
            </w:r>
          </w:p>
        </w:tc>
        <w:tc>
          <w:tcPr>
            <w:tcW w:w="2126" w:type="dxa"/>
            <w:tcBorders>
              <w:left w:val="single" w:sz="4" w:space="0" w:color="auto"/>
              <w:right w:val="single" w:sz="4" w:space="0" w:color="auto"/>
            </w:tcBorders>
          </w:tcPr>
          <w:p w14:paraId="16E72366" w14:textId="77777777" w:rsidR="00C3058D" w:rsidRPr="001C6A15" w:rsidRDefault="00C3058D" w:rsidP="00C3058D">
            <w:pPr>
              <w:spacing w:beforeLines="40" w:before="96" w:afterLines="40" w:after="96"/>
            </w:pPr>
          </w:p>
        </w:tc>
        <w:tc>
          <w:tcPr>
            <w:tcW w:w="935" w:type="dxa"/>
            <w:tcBorders>
              <w:left w:val="single" w:sz="4" w:space="0" w:color="auto"/>
              <w:right w:val="single" w:sz="4" w:space="0" w:color="auto"/>
            </w:tcBorders>
          </w:tcPr>
          <w:p w14:paraId="3C45C31E" w14:textId="77777777" w:rsidR="00C3058D" w:rsidRPr="001C6A15" w:rsidRDefault="00C3058D" w:rsidP="00C3058D">
            <w:pPr>
              <w:spacing w:beforeLines="40" w:before="96" w:afterLines="40" w:after="96"/>
              <w:ind w:left="-135" w:right="-50"/>
              <w:jc w:val="center"/>
            </w:pPr>
          </w:p>
        </w:tc>
        <w:tc>
          <w:tcPr>
            <w:tcW w:w="1403" w:type="dxa"/>
            <w:tcBorders>
              <w:left w:val="single" w:sz="4" w:space="0" w:color="auto"/>
              <w:right w:val="single" w:sz="4" w:space="0" w:color="auto"/>
            </w:tcBorders>
          </w:tcPr>
          <w:p w14:paraId="5B5B1F2D" w14:textId="77777777" w:rsidR="00C3058D" w:rsidRPr="001C6A15" w:rsidRDefault="00C3058D" w:rsidP="00C3058D">
            <w:pPr>
              <w:spacing w:beforeLines="40" w:before="96" w:afterLines="40" w:after="96"/>
              <w:jc w:val="center"/>
            </w:pPr>
          </w:p>
        </w:tc>
        <w:tc>
          <w:tcPr>
            <w:tcW w:w="1956" w:type="dxa"/>
            <w:tcBorders>
              <w:left w:val="single" w:sz="4" w:space="0" w:color="auto"/>
              <w:right w:val="single" w:sz="4" w:space="0" w:color="auto"/>
            </w:tcBorders>
          </w:tcPr>
          <w:p w14:paraId="51C7F3EA" w14:textId="77777777" w:rsidR="00C3058D" w:rsidRPr="001C6A15" w:rsidRDefault="00C3058D" w:rsidP="00C3058D">
            <w:pPr>
              <w:spacing w:beforeLines="40" w:before="96" w:afterLines="40" w:after="96"/>
              <w:jc w:val="center"/>
            </w:pPr>
          </w:p>
        </w:tc>
        <w:tc>
          <w:tcPr>
            <w:tcW w:w="2050" w:type="dxa"/>
            <w:tcBorders>
              <w:left w:val="single" w:sz="4" w:space="0" w:color="auto"/>
              <w:right w:val="single" w:sz="4" w:space="0" w:color="auto"/>
            </w:tcBorders>
          </w:tcPr>
          <w:p w14:paraId="7EE5276E" w14:textId="77777777" w:rsidR="00C3058D" w:rsidRPr="001C6A15" w:rsidRDefault="00C3058D" w:rsidP="00C3058D">
            <w:pPr>
              <w:spacing w:beforeLines="40" w:before="96" w:afterLines="40" w:after="96"/>
              <w:jc w:val="center"/>
            </w:pPr>
          </w:p>
        </w:tc>
        <w:tc>
          <w:tcPr>
            <w:tcW w:w="1150" w:type="dxa"/>
            <w:tcBorders>
              <w:left w:val="single" w:sz="4" w:space="0" w:color="auto"/>
              <w:right w:val="single" w:sz="4" w:space="0" w:color="auto"/>
            </w:tcBorders>
          </w:tcPr>
          <w:p w14:paraId="3826957B" w14:textId="77777777" w:rsidR="00C3058D" w:rsidRPr="001C6A15" w:rsidRDefault="00C3058D" w:rsidP="00C3058D">
            <w:pPr>
              <w:spacing w:beforeLines="40" w:before="96" w:afterLines="40" w:after="96"/>
              <w:ind w:left="-36" w:right="-127"/>
              <w:rPr>
                <w:szCs w:val="18"/>
              </w:rPr>
            </w:pPr>
            <w:r>
              <w:rPr>
                <w:szCs w:val="18"/>
              </w:rPr>
              <w:t>Secretariat</w:t>
            </w:r>
          </w:p>
        </w:tc>
        <w:tc>
          <w:tcPr>
            <w:tcW w:w="621" w:type="dxa"/>
            <w:tcBorders>
              <w:left w:val="single" w:sz="4" w:space="0" w:color="auto"/>
              <w:right w:val="single" w:sz="4" w:space="0" w:color="000000"/>
            </w:tcBorders>
          </w:tcPr>
          <w:p w14:paraId="3B416687" w14:textId="77777777" w:rsidR="00C3058D" w:rsidRPr="001C6A15" w:rsidRDefault="00C3058D" w:rsidP="00C3058D">
            <w:pPr>
              <w:spacing w:beforeLines="40" w:before="96" w:afterLines="40" w:after="96"/>
              <w:jc w:val="center"/>
            </w:pPr>
            <w:r>
              <w:t>1, 2</w:t>
            </w:r>
          </w:p>
        </w:tc>
      </w:tr>
      <w:tr w:rsidR="00E82A28" w:rsidRPr="001C6A15" w14:paraId="132BDCB4" w14:textId="77777777" w:rsidTr="00C3058D">
        <w:trPr>
          <w:trHeight w:val="397"/>
        </w:trPr>
        <w:tc>
          <w:tcPr>
            <w:tcW w:w="2694" w:type="dxa"/>
            <w:tcBorders>
              <w:left w:val="single" w:sz="4" w:space="0" w:color="000000"/>
              <w:bottom w:val="single" w:sz="4" w:space="0" w:color="000000"/>
              <w:right w:val="single" w:sz="4" w:space="0" w:color="auto"/>
            </w:tcBorders>
          </w:tcPr>
          <w:p w14:paraId="4511C975" w14:textId="5778D98A" w:rsidR="00E82A28" w:rsidRPr="001C6A15" w:rsidRDefault="00E82A28" w:rsidP="00E82A28">
            <w:pPr>
              <w:spacing w:beforeLines="40" w:before="96" w:afterLines="40" w:after="96"/>
              <w:ind w:left="-37"/>
            </w:pPr>
            <w:ins w:id="492" w:author="Walter Nissler" w:date="2019-06-21T15:05:00Z">
              <w:r>
                <w:t>Add.66/Rev.5/Amend.1</w:t>
              </w:r>
            </w:ins>
          </w:p>
        </w:tc>
        <w:tc>
          <w:tcPr>
            <w:tcW w:w="2126" w:type="dxa"/>
            <w:tcBorders>
              <w:left w:val="single" w:sz="4" w:space="0" w:color="auto"/>
              <w:bottom w:val="single" w:sz="4" w:space="0" w:color="000000"/>
              <w:right w:val="single" w:sz="4" w:space="0" w:color="auto"/>
            </w:tcBorders>
          </w:tcPr>
          <w:p w14:paraId="566A731B" w14:textId="2B7B9692" w:rsidR="00E82A28" w:rsidRPr="001C6A15" w:rsidRDefault="00E82A28" w:rsidP="00E82A28">
            <w:pPr>
              <w:spacing w:beforeLines="40" w:before="96" w:afterLines="40" w:after="96"/>
            </w:pPr>
            <w:ins w:id="493" w:author="Walter Nissler" w:date="2019-06-21T15:05:00Z">
              <w:r w:rsidRPr="0077091D">
                <w:t>Suppl.1 to 02</w:t>
              </w:r>
            </w:ins>
          </w:p>
        </w:tc>
        <w:tc>
          <w:tcPr>
            <w:tcW w:w="935" w:type="dxa"/>
            <w:tcBorders>
              <w:left w:val="single" w:sz="4" w:space="0" w:color="auto"/>
              <w:bottom w:val="single" w:sz="4" w:space="0" w:color="000000"/>
              <w:right w:val="single" w:sz="4" w:space="0" w:color="auto"/>
            </w:tcBorders>
          </w:tcPr>
          <w:p w14:paraId="4CCEB856" w14:textId="3F4C3249" w:rsidR="00E82A28" w:rsidRPr="001C6A15" w:rsidRDefault="00E82A28" w:rsidP="00E82A28">
            <w:pPr>
              <w:spacing w:beforeLines="40" w:before="96" w:afterLines="40" w:after="96"/>
              <w:ind w:left="-135" w:right="-50"/>
              <w:jc w:val="center"/>
            </w:pPr>
            <w:ins w:id="494" w:author="Walter Nissler" w:date="2019-06-21T15:05:00Z">
              <w:r w:rsidRPr="00377D55">
                <w:t>[15.10.19]</w:t>
              </w:r>
            </w:ins>
          </w:p>
        </w:tc>
        <w:tc>
          <w:tcPr>
            <w:tcW w:w="1403" w:type="dxa"/>
            <w:tcBorders>
              <w:left w:val="single" w:sz="4" w:space="0" w:color="auto"/>
              <w:bottom w:val="single" w:sz="4" w:space="0" w:color="000000"/>
              <w:right w:val="single" w:sz="4" w:space="0" w:color="auto"/>
            </w:tcBorders>
          </w:tcPr>
          <w:p w14:paraId="318299CE" w14:textId="1BDE8DCD" w:rsidR="00E82A28" w:rsidRPr="001C6A15" w:rsidRDefault="00E82A28" w:rsidP="00E82A28">
            <w:pPr>
              <w:spacing w:beforeLines="40" w:before="96" w:afterLines="40" w:after="96"/>
              <w:jc w:val="center"/>
            </w:pPr>
            <w:ins w:id="495" w:author="Walter Nissler" w:date="2019-06-21T15:05:00Z">
              <w:r w:rsidRPr="0053489F">
                <w:t>177 (Mar</w:t>
              </w:r>
            </w:ins>
            <w:r w:rsidR="00A364B5">
              <w:t>.</w:t>
            </w:r>
            <w:ins w:id="496" w:author="Walter Nissler" w:date="2019-06-21T15:05:00Z">
              <w:r w:rsidRPr="0053489F">
                <w:t xml:space="preserve"> 19)</w:t>
              </w:r>
            </w:ins>
          </w:p>
        </w:tc>
        <w:tc>
          <w:tcPr>
            <w:tcW w:w="1956" w:type="dxa"/>
            <w:tcBorders>
              <w:left w:val="single" w:sz="4" w:space="0" w:color="auto"/>
              <w:bottom w:val="single" w:sz="4" w:space="0" w:color="000000"/>
              <w:right w:val="single" w:sz="4" w:space="0" w:color="auto"/>
            </w:tcBorders>
          </w:tcPr>
          <w:p w14:paraId="7A533026" w14:textId="3B55EC28" w:rsidR="00E82A28" w:rsidRPr="001C6A15" w:rsidRDefault="00E82A28" w:rsidP="00E82A28">
            <w:pPr>
              <w:spacing w:beforeLines="40" w:before="96" w:afterLines="40" w:after="96"/>
              <w:jc w:val="center"/>
            </w:pPr>
            <w:ins w:id="497" w:author="Walter Nissler" w:date="2019-06-21T15:05:00Z">
              <w:r w:rsidRPr="00B725EA">
                <w:t>1145, para. 146</w:t>
              </w:r>
            </w:ins>
          </w:p>
        </w:tc>
        <w:tc>
          <w:tcPr>
            <w:tcW w:w="2050" w:type="dxa"/>
            <w:tcBorders>
              <w:left w:val="single" w:sz="4" w:space="0" w:color="auto"/>
              <w:bottom w:val="single" w:sz="4" w:space="0" w:color="000000"/>
              <w:right w:val="single" w:sz="4" w:space="0" w:color="auto"/>
            </w:tcBorders>
          </w:tcPr>
          <w:p w14:paraId="646B2A79" w14:textId="6A518E26" w:rsidR="00E82A28" w:rsidRPr="001C6A15" w:rsidRDefault="00E82A28" w:rsidP="00E82A28">
            <w:pPr>
              <w:spacing w:beforeLines="40" w:before="96" w:afterLines="40" w:after="96"/>
              <w:jc w:val="center"/>
            </w:pPr>
            <w:ins w:id="498" w:author="Walter Nissler" w:date="2019-06-21T15:05:00Z">
              <w:r w:rsidRPr="0077091D">
                <w:t>2019/10</w:t>
              </w:r>
            </w:ins>
          </w:p>
        </w:tc>
        <w:tc>
          <w:tcPr>
            <w:tcW w:w="1150" w:type="dxa"/>
            <w:tcBorders>
              <w:left w:val="single" w:sz="4" w:space="0" w:color="auto"/>
              <w:bottom w:val="single" w:sz="4" w:space="0" w:color="000000"/>
              <w:right w:val="single" w:sz="4" w:space="0" w:color="auto"/>
            </w:tcBorders>
          </w:tcPr>
          <w:p w14:paraId="7E4949C8" w14:textId="55C73CEB" w:rsidR="00E82A28" w:rsidRPr="001C6A15" w:rsidRDefault="00E82A28" w:rsidP="00E82A28">
            <w:pPr>
              <w:spacing w:beforeLines="40" w:before="96" w:afterLines="40" w:after="96"/>
              <w:ind w:left="-36" w:right="-127"/>
              <w:rPr>
                <w:szCs w:val="18"/>
              </w:rPr>
            </w:pPr>
            <w:ins w:id="499" w:author="Walter Nissler" w:date="2019-06-21T15:05:00Z">
              <w:r w:rsidRPr="00784F00">
                <w:t>AC.1 (71</w:t>
              </w:r>
              <w:r w:rsidRPr="00784F00">
                <w:rPr>
                  <w:vertAlign w:val="superscript"/>
                </w:rPr>
                <w:t>st</w:t>
              </w:r>
              <w:r w:rsidRPr="00784F00">
                <w:t>)</w:t>
              </w:r>
            </w:ins>
          </w:p>
        </w:tc>
        <w:tc>
          <w:tcPr>
            <w:tcW w:w="621" w:type="dxa"/>
            <w:tcBorders>
              <w:left w:val="single" w:sz="4" w:space="0" w:color="auto"/>
              <w:bottom w:val="single" w:sz="4" w:space="0" w:color="000000"/>
              <w:right w:val="single" w:sz="4" w:space="0" w:color="000000"/>
            </w:tcBorders>
          </w:tcPr>
          <w:p w14:paraId="5CA07816" w14:textId="77777777" w:rsidR="00E82A28" w:rsidRPr="001C6A15" w:rsidRDefault="00E82A28" w:rsidP="00E82A28">
            <w:pPr>
              <w:spacing w:beforeLines="40" w:before="96" w:afterLines="40" w:after="96"/>
              <w:jc w:val="center"/>
            </w:pPr>
          </w:p>
        </w:tc>
      </w:tr>
    </w:tbl>
    <w:p w14:paraId="14BEB0C5"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72904510" w14:textId="77777777" w:rsidR="00C3058D" w:rsidRPr="00893804" w:rsidRDefault="00C3058D" w:rsidP="00C3058D">
      <w:pPr>
        <w:pStyle w:val="H1G"/>
        <w:tabs>
          <w:tab w:val="clear" w:pos="851"/>
          <w:tab w:val="right" w:pos="284"/>
        </w:tabs>
        <w:spacing w:before="0" w:after="120"/>
        <w:ind w:left="0" w:firstLine="0"/>
        <w:rPr>
          <w:b w:val="0"/>
          <w:bCs/>
          <w:sz w:val="18"/>
          <w:szCs w:val="18"/>
        </w:rPr>
      </w:pPr>
      <w:r>
        <w:rPr>
          <w:b w:val="0"/>
          <w:sz w:val="18"/>
          <w:szCs w:val="18"/>
          <w:vertAlign w:val="superscript"/>
        </w:rPr>
        <w:t xml:space="preserve">2       </w:t>
      </w:r>
      <w:r>
        <w:rPr>
          <w:b w:val="0"/>
          <w:bCs/>
          <w:sz w:val="18"/>
          <w:szCs w:val="18"/>
        </w:rPr>
        <w:t>Forthcoming</w:t>
      </w:r>
    </w:p>
    <w:p w14:paraId="23B66C4D" w14:textId="77777777" w:rsidR="00C3058D" w:rsidRDefault="00C3058D" w:rsidP="00C3058D">
      <w:pPr>
        <w:suppressAutoHyphens w:val="0"/>
        <w:spacing w:line="240" w:lineRule="auto"/>
        <w:rPr>
          <w:b/>
          <w:sz w:val="24"/>
        </w:rPr>
      </w:pPr>
      <w:r>
        <w:br w:type="page"/>
      </w:r>
    </w:p>
    <w:p w14:paraId="2865989F" w14:textId="77777777" w:rsidR="00C3058D" w:rsidRPr="001C6A15" w:rsidRDefault="00C3058D" w:rsidP="00C3058D">
      <w:pPr>
        <w:pStyle w:val="H1G"/>
        <w:spacing w:before="0" w:after="120"/>
        <w:ind w:left="0" w:firstLine="0"/>
      </w:pPr>
      <w:r w:rsidRPr="001C6A15">
        <w:lastRenderedPageBreak/>
        <w:t xml:space="preserve">UN Regulation No. 68 </w:t>
      </w:r>
      <w:r w:rsidRPr="001C6A15">
        <w:rPr>
          <w:b w:val="0"/>
        </w:rPr>
        <w:t>-</w:t>
      </w:r>
      <w:r w:rsidRPr="001C6A15">
        <w:t xml:space="preserve"> </w:t>
      </w:r>
      <w:r w:rsidRPr="001C6A15">
        <w:rPr>
          <w:b w:val="0"/>
          <w:sz w:val="20"/>
        </w:rPr>
        <w:t>Measurement of the maximum speed, incl. electric vehicles</w:t>
      </w:r>
    </w:p>
    <w:tbl>
      <w:tblPr>
        <w:tblW w:w="12997" w:type="dxa"/>
        <w:tblInd w:w="135" w:type="dxa"/>
        <w:tblLayout w:type="fixed"/>
        <w:tblCellMar>
          <w:left w:w="135" w:type="dxa"/>
          <w:right w:w="135" w:type="dxa"/>
        </w:tblCellMar>
        <w:tblLook w:val="0000" w:firstRow="0" w:lastRow="0" w:firstColumn="0" w:lastColumn="0" w:noHBand="0" w:noVBand="0"/>
      </w:tblPr>
      <w:tblGrid>
        <w:gridCol w:w="2551"/>
        <w:gridCol w:w="2120"/>
        <w:gridCol w:w="1046"/>
        <w:gridCol w:w="1472"/>
        <w:gridCol w:w="2006"/>
        <w:gridCol w:w="2018"/>
        <w:gridCol w:w="1188"/>
        <w:gridCol w:w="596"/>
      </w:tblGrid>
      <w:tr w:rsidR="00C3058D" w:rsidRPr="008D504F" w14:paraId="314599A5"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5C9CCCA6"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663E1B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40D5C733"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47B416"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D4918D"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68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EE094B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96" w:type="dxa"/>
            <w:vMerge w:val="restart"/>
            <w:tcBorders>
              <w:top w:val="single" w:sz="4" w:space="0" w:color="000000"/>
              <w:left w:val="single" w:sz="4" w:space="0" w:color="auto"/>
              <w:right w:val="single" w:sz="4" w:space="0" w:color="000000"/>
            </w:tcBorders>
            <w:shd w:val="clear" w:color="auto" w:fill="DBE5F1"/>
            <w:vAlign w:val="center"/>
          </w:tcPr>
          <w:p w14:paraId="18B6A0DA"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32FB063E"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56242F99" w14:textId="77777777" w:rsidR="00C3058D" w:rsidRPr="008D504F" w:rsidRDefault="00C3058D" w:rsidP="00C3058D">
            <w:pPr>
              <w:spacing w:beforeLines="20" w:before="48" w:afterLines="20" w:after="48"/>
              <w:ind w:left="-45" w:right="-61"/>
              <w:jc w:val="center"/>
              <w:rPr>
                <w:i/>
                <w:sz w:val="18"/>
                <w:szCs w:val="18"/>
              </w:rPr>
            </w:pPr>
          </w:p>
        </w:tc>
        <w:tc>
          <w:tcPr>
            <w:tcW w:w="2121" w:type="dxa"/>
            <w:vMerge/>
            <w:tcBorders>
              <w:left w:val="single" w:sz="4" w:space="0" w:color="auto"/>
              <w:bottom w:val="single" w:sz="12" w:space="0" w:color="000000"/>
              <w:right w:val="single" w:sz="4" w:space="0" w:color="auto"/>
            </w:tcBorders>
            <w:shd w:val="clear" w:color="auto" w:fill="DBE5F1"/>
            <w:vAlign w:val="center"/>
          </w:tcPr>
          <w:p w14:paraId="4542E68F" w14:textId="77777777" w:rsidR="00C3058D" w:rsidRPr="008D504F" w:rsidRDefault="00C3058D" w:rsidP="00C3058D">
            <w:pPr>
              <w:spacing w:beforeLines="20" w:before="48" w:afterLines="20" w:after="48"/>
              <w:jc w:val="center"/>
              <w:rPr>
                <w:i/>
                <w:sz w:val="18"/>
                <w:szCs w:val="18"/>
              </w:rPr>
            </w:pPr>
          </w:p>
        </w:tc>
        <w:tc>
          <w:tcPr>
            <w:tcW w:w="1043" w:type="dxa"/>
            <w:vMerge/>
            <w:tcBorders>
              <w:left w:val="single" w:sz="4" w:space="0" w:color="auto"/>
              <w:bottom w:val="single" w:sz="12" w:space="0" w:color="000000"/>
              <w:right w:val="single" w:sz="4" w:space="0" w:color="auto"/>
            </w:tcBorders>
            <w:shd w:val="clear" w:color="auto" w:fill="DBE5F1"/>
            <w:vAlign w:val="center"/>
          </w:tcPr>
          <w:p w14:paraId="3293DDF5" w14:textId="77777777" w:rsidR="00C3058D" w:rsidRPr="008D504F" w:rsidRDefault="00C3058D" w:rsidP="00C3058D">
            <w:pPr>
              <w:spacing w:beforeLines="20" w:before="48" w:afterLines="20" w:after="48"/>
              <w:jc w:val="center"/>
              <w:rPr>
                <w:i/>
                <w:sz w:val="18"/>
                <w:szCs w:val="18"/>
              </w:rPr>
            </w:pPr>
          </w:p>
        </w:tc>
        <w:tc>
          <w:tcPr>
            <w:tcW w:w="1473" w:type="dxa"/>
            <w:tcBorders>
              <w:top w:val="single" w:sz="4" w:space="0" w:color="auto"/>
              <w:left w:val="single" w:sz="4" w:space="0" w:color="auto"/>
              <w:bottom w:val="single" w:sz="12" w:space="0" w:color="000000"/>
              <w:right w:val="single" w:sz="4" w:space="0" w:color="auto"/>
            </w:tcBorders>
            <w:shd w:val="clear" w:color="auto" w:fill="DBE5F1"/>
            <w:vAlign w:val="center"/>
          </w:tcPr>
          <w:p w14:paraId="6DB6C9F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06" w:type="dxa"/>
            <w:tcBorders>
              <w:top w:val="single" w:sz="4" w:space="0" w:color="auto"/>
              <w:left w:val="single" w:sz="4" w:space="0" w:color="auto"/>
              <w:bottom w:val="single" w:sz="12" w:space="0" w:color="000000"/>
              <w:right w:val="single" w:sz="4" w:space="0" w:color="auto"/>
            </w:tcBorders>
            <w:shd w:val="clear" w:color="auto" w:fill="DBE5F1"/>
            <w:vAlign w:val="center"/>
          </w:tcPr>
          <w:p w14:paraId="186EA08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67125EC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18" w:type="dxa"/>
            <w:tcBorders>
              <w:top w:val="single" w:sz="4" w:space="0" w:color="auto"/>
              <w:left w:val="single" w:sz="4" w:space="0" w:color="auto"/>
              <w:bottom w:val="single" w:sz="12" w:space="0" w:color="000000"/>
              <w:right w:val="single" w:sz="4" w:space="0" w:color="auto"/>
            </w:tcBorders>
            <w:shd w:val="clear" w:color="auto" w:fill="DBE5F1"/>
            <w:vAlign w:val="center"/>
          </w:tcPr>
          <w:p w14:paraId="46CB9193"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A9C899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88" w:type="dxa"/>
            <w:tcBorders>
              <w:top w:val="single" w:sz="4" w:space="0" w:color="auto"/>
              <w:left w:val="single" w:sz="4" w:space="0" w:color="auto"/>
              <w:bottom w:val="single" w:sz="12" w:space="0" w:color="000000"/>
              <w:right w:val="single" w:sz="4" w:space="0" w:color="auto"/>
            </w:tcBorders>
            <w:shd w:val="clear" w:color="auto" w:fill="DBE5F1"/>
            <w:vAlign w:val="center"/>
          </w:tcPr>
          <w:p w14:paraId="32577A37"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596" w:type="dxa"/>
            <w:vMerge/>
            <w:tcBorders>
              <w:left w:val="single" w:sz="4" w:space="0" w:color="auto"/>
              <w:bottom w:val="single" w:sz="12" w:space="0" w:color="000000"/>
              <w:right w:val="single" w:sz="4" w:space="0" w:color="000000"/>
            </w:tcBorders>
            <w:shd w:val="clear" w:color="auto" w:fill="DBE5F1"/>
          </w:tcPr>
          <w:p w14:paraId="60F85C55" w14:textId="77777777" w:rsidR="00C3058D" w:rsidRPr="008D504F" w:rsidRDefault="00C3058D" w:rsidP="00C3058D">
            <w:pPr>
              <w:spacing w:beforeLines="20" w:before="48" w:afterLines="20" w:after="48"/>
              <w:jc w:val="center"/>
              <w:rPr>
                <w:i/>
                <w:sz w:val="18"/>
                <w:szCs w:val="18"/>
              </w:rPr>
            </w:pPr>
          </w:p>
        </w:tc>
      </w:tr>
      <w:tr w:rsidR="00C3058D" w:rsidRPr="001C6A15" w14:paraId="518E72DD" w14:textId="77777777" w:rsidTr="00C3058D">
        <w:trPr>
          <w:trHeight w:val="397"/>
        </w:trPr>
        <w:tc>
          <w:tcPr>
            <w:tcW w:w="2552" w:type="dxa"/>
            <w:tcBorders>
              <w:top w:val="single" w:sz="12" w:space="0" w:color="000000"/>
              <w:left w:val="single" w:sz="4" w:space="0" w:color="000000"/>
              <w:right w:val="single" w:sz="4" w:space="0" w:color="auto"/>
            </w:tcBorders>
          </w:tcPr>
          <w:p w14:paraId="632B386F" w14:textId="77777777" w:rsidR="00C3058D" w:rsidRPr="001C6A15" w:rsidRDefault="00C3058D" w:rsidP="00C3058D">
            <w:pPr>
              <w:spacing w:beforeLines="40" w:before="96" w:afterLines="40" w:after="96"/>
            </w:pPr>
            <w:r w:rsidRPr="001C6A15">
              <w:t>Add.67</w:t>
            </w:r>
          </w:p>
        </w:tc>
        <w:tc>
          <w:tcPr>
            <w:tcW w:w="2121" w:type="dxa"/>
            <w:tcBorders>
              <w:top w:val="single" w:sz="12" w:space="0" w:color="000000"/>
              <w:left w:val="single" w:sz="4" w:space="0" w:color="auto"/>
              <w:right w:val="single" w:sz="4" w:space="0" w:color="auto"/>
            </w:tcBorders>
          </w:tcPr>
          <w:p w14:paraId="0C20F835" w14:textId="77777777" w:rsidR="00C3058D" w:rsidRPr="001C6A15" w:rsidRDefault="00C3058D" w:rsidP="00C3058D">
            <w:pPr>
              <w:spacing w:beforeLines="40" w:before="96" w:afterLines="40" w:after="96"/>
            </w:pPr>
            <w:r w:rsidRPr="001C6A15">
              <w:t>00</w:t>
            </w:r>
            <w:r>
              <w:t xml:space="preserve"> series</w:t>
            </w:r>
          </w:p>
        </w:tc>
        <w:tc>
          <w:tcPr>
            <w:tcW w:w="1046" w:type="dxa"/>
            <w:tcBorders>
              <w:top w:val="single" w:sz="12" w:space="0" w:color="000000"/>
              <w:left w:val="single" w:sz="4" w:space="0" w:color="auto"/>
              <w:right w:val="single" w:sz="4" w:space="0" w:color="auto"/>
            </w:tcBorders>
          </w:tcPr>
          <w:p w14:paraId="67DEC2B9" w14:textId="77777777" w:rsidR="00C3058D" w:rsidRPr="001C6A15" w:rsidRDefault="00C3058D" w:rsidP="00C3058D">
            <w:pPr>
              <w:spacing w:beforeLines="40" w:before="96" w:afterLines="40" w:after="96"/>
              <w:jc w:val="center"/>
            </w:pPr>
            <w:r w:rsidRPr="001C6A15">
              <w:rPr>
                <w:szCs w:val="18"/>
              </w:rPr>
              <w:t>01.05.87</w:t>
            </w:r>
          </w:p>
        </w:tc>
        <w:tc>
          <w:tcPr>
            <w:tcW w:w="1467" w:type="dxa"/>
            <w:tcBorders>
              <w:top w:val="single" w:sz="12" w:space="0" w:color="000000"/>
              <w:left w:val="single" w:sz="4" w:space="0" w:color="auto"/>
              <w:right w:val="single" w:sz="4" w:space="0" w:color="auto"/>
            </w:tcBorders>
          </w:tcPr>
          <w:p w14:paraId="67E11942" w14:textId="77777777" w:rsidR="00C3058D" w:rsidRPr="00361E99"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77</w:t>
            </w:r>
          </w:p>
        </w:tc>
        <w:tc>
          <w:tcPr>
            <w:tcW w:w="2007" w:type="dxa"/>
            <w:tcBorders>
              <w:top w:val="single" w:sz="12" w:space="0" w:color="000000"/>
              <w:left w:val="single" w:sz="4" w:space="0" w:color="auto"/>
              <w:right w:val="single" w:sz="4" w:space="0" w:color="auto"/>
            </w:tcBorders>
          </w:tcPr>
          <w:p w14:paraId="4192E1F4" w14:textId="77777777" w:rsidR="00C3058D" w:rsidRPr="001C6A15" w:rsidRDefault="00C3058D" w:rsidP="00C3058D">
            <w:pPr>
              <w:spacing w:beforeLines="40" w:before="96" w:afterLines="40" w:after="96"/>
              <w:jc w:val="center"/>
            </w:pPr>
            <w:r w:rsidRPr="001C6A15">
              <w:rPr>
                <w:szCs w:val="18"/>
              </w:rPr>
              <w:t xml:space="preserve">149, para. </w:t>
            </w:r>
            <w:r w:rsidRPr="001C6A15">
              <w:rPr>
                <w:szCs w:val="18"/>
                <w:lang w:val="fr-FR"/>
              </w:rPr>
              <w:t>67</w:t>
            </w:r>
          </w:p>
        </w:tc>
        <w:tc>
          <w:tcPr>
            <w:tcW w:w="2019" w:type="dxa"/>
            <w:tcBorders>
              <w:top w:val="single" w:sz="12" w:space="0" w:color="000000"/>
              <w:left w:val="single" w:sz="4" w:space="0" w:color="auto"/>
              <w:right w:val="single" w:sz="4" w:space="0" w:color="auto"/>
            </w:tcBorders>
          </w:tcPr>
          <w:p w14:paraId="3AF31379" w14:textId="77777777" w:rsidR="00C3058D" w:rsidRPr="001C6A15" w:rsidRDefault="00C3058D" w:rsidP="00C3058D">
            <w:pPr>
              <w:spacing w:beforeLines="40" w:before="96" w:afterLines="40" w:after="96"/>
              <w:jc w:val="center"/>
            </w:pPr>
            <w:r w:rsidRPr="001C6A15">
              <w:rPr>
                <w:szCs w:val="18"/>
              </w:rPr>
              <w:t>135 and 135/Amend.1</w:t>
            </w:r>
          </w:p>
        </w:tc>
        <w:tc>
          <w:tcPr>
            <w:tcW w:w="1189" w:type="dxa"/>
            <w:tcBorders>
              <w:top w:val="single" w:sz="12" w:space="0" w:color="000000"/>
              <w:left w:val="single" w:sz="4" w:space="0" w:color="auto"/>
              <w:right w:val="single" w:sz="4" w:space="0" w:color="auto"/>
            </w:tcBorders>
          </w:tcPr>
          <w:p w14:paraId="1A3EEDE3" w14:textId="77777777" w:rsidR="00C3058D" w:rsidRPr="001C6A15" w:rsidRDefault="00C3058D" w:rsidP="00C3058D">
            <w:pPr>
              <w:spacing w:beforeLines="40" w:before="96" w:afterLines="40" w:after="96"/>
              <w:ind w:left="-18" w:right="-94"/>
              <w:rPr>
                <w:szCs w:val="18"/>
              </w:rPr>
            </w:pPr>
            <w:r w:rsidRPr="001C6A15">
              <w:rPr>
                <w:szCs w:val="18"/>
              </w:rPr>
              <w:t>France, Italy</w:t>
            </w:r>
          </w:p>
        </w:tc>
        <w:tc>
          <w:tcPr>
            <w:tcW w:w="596" w:type="dxa"/>
            <w:tcBorders>
              <w:top w:val="single" w:sz="12" w:space="0" w:color="000000"/>
              <w:left w:val="single" w:sz="4" w:space="0" w:color="auto"/>
              <w:right w:val="single" w:sz="4" w:space="0" w:color="000000"/>
            </w:tcBorders>
          </w:tcPr>
          <w:p w14:paraId="7B38EAA3" w14:textId="77777777" w:rsidR="00C3058D" w:rsidRPr="001C6A15" w:rsidRDefault="00C3058D" w:rsidP="00C3058D">
            <w:pPr>
              <w:spacing w:beforeLines="40" w:before="96" w:afterLines="40" w:after="96"/>
              <w:jc w:val="center"/>
            </w:pPr>
          </w:p>
        </w:tc>
      </w:tr>
      <w:tr w:rsidR="00C3058D" w:rsidRPr="001C6A15" w14:paraId="4986E797" w14:textId="77777777" w:rsidTr="00C3058D">
        <w:trPr>
          <w:trHeight w:val="397"/>
        </w:trPr>
        <w:tc>
          <w:tcPr>
            <w:tcW w:w="2552" w:type="dxa"/>
            <w:tcBorders>
              <w:left w:val="single" w:sz="4" w:space="0" w:color="000000"/>
              <w:right w:val="single" w:sz="4" w:space="0" w:color="auto"/>
            </w:tcBorders>
          </w:tcPr>
          <w:p w14:paraId="60D967AB" w14:textId="77777777" w:rsidR="00C3058D" w:rsidRPr="001C6A15" w:rsidRDefault="00C3058D" w:rsidP="00C3058D">
            <w:pPr>
              <w:spacing w:beforeLines="40" w:before="96" w:afterLines="40" w:after="96"/>
            </w:pPr>
            <w:r w:rsidRPr="001C6A15">
              <w:t>Add.67/Amend.1</w:t>
            </w:r>
          </w:p>
        </w:tc>
        <w:tc>
          <w:tcPr>
            <w:tcW w:w="2121" w:type="dxa"/>
            <w:tcBorders>
              <w:left w:val="single" w:sz="4" w:space="0" w:color="auto"/>
              <w:right w:val="single" w:sz="4" w:space="0" w:color="auto"/>
            </w:tcBorders>
          </w:tcPr>
          <w:p w14:paraId="0F6AEDBB" w14:textId="77777777" w:rsidR="00C3058D" w:rsidRPr="001C6A15" w:rsidRDefault="00C3058D" w:rsidP="00C3058D">
            <w:pPr>
              <w:spacing w:beforeLines="40" w:before="96" w:afterLines="40" w:after="96"/>
            </w:pPr>
            <w:r w:rsidRPr="001C6A15">
              <w:rPr>
                <w:szCs w:val="18"/>
              </w:rPr>
              <w:t>Suppl.1 to 00</w:t>
            </w:r>
          </w:p>
        </w:tc>
        <w:tc>
          <w:tcPr>
            <w:tcW w:w="1046" w:type="dxa"/>
            <w:tcBorders>
              <w:left w:val="single" w:sz="4" w:space="0" w:color="auto"/>
              <w:right w:val="single" w:sz="4" w:space="0" w:color="auto"/>
            </w:tcBorders>
          </w:tcPr>
          <w:p w14:paraId="142ED3E9" w14:textId="77777777" w:rsidR="00C3058D" w:rsidRPr="001C6A15" w:rsidRDefault="00C3058D" w:rsidP="00C3058D">
            <w:pPr>
              <w:spacing w:beforeLines="40" w:before="96" w:afterLines="40" w:after="96"/>
              <w:jc w:val="center"/>
            </w:pPr>
            <w:r w:rsidRPr="001C6A15">
              <w:rPr>
                <w:szCs w:val="18"/>
              </w:rPr>
              <w:t>30.11.96</w:t>
            </w:r>
          </w:p>
        </w:tc>
        <w:tc>
          <w:tcPr>
            <w:tcW w:w="1467" w:type="dxa"/>
            <w:tcBorders>
              <w:left w:val="single" w:sz="4" w:space="0" w:color="auto"/>
              <w:right w:val="single" w:sz="4" w:space="0" w:color="auto"/>
            </w:tcBorders>
          </w:tcPr>
          <w:p w14:paraId="6384553A" w14:textId="77777777" w:rsidR="00C3058D" w:rsidRPr="001C6A15" w:rsidRDefault="00C3058D" w:rsidP="00C3058D">
            <w:pPr>
              <w:spacing w:beforeLines="40" w:before="96" w:afterLines="40" w:after="96"/>
              <w:jc w:val="center"/>
            </w:pPr>
            <w:r w:rsidRPr="001C6A15">
              <w:rPr>
                <w:szCs w:val="18"/>
              </w:rPr>
              <w:t>106</w:t>
            </w:r>
            <w:r w:rsidRPr="001C6A15">
              <w:rPr>
                <w:szCs w:val="18"/>
              </w:rPr>
              <w:br/>
              <w:t>108</w:t>
            </w:r>
          </w:p>
        </w:tc>
        <w:tc>
          <w:tcPr>
            <w:tcW w:w="2007" w:type="dxa"/>
            <w:tcBorders>
              <w:left w:val="single" w:sz="4" w:space="0" w:color="auto"/>
              <w:right w:val="single" w:sz="4" w:space="0" w:color="auto"/>
            </w:tcBorders>
          </w:tcPr>
          <w:p w14:paraId="66C68C20" w14:textId="77777777" w:rsidR="00C3058D" w:rsidRPr="001C6A15" w:rsidRDefault="00C3058D" w:rsidP="00C3058D">
            <w:pPr>
              <w:spacing w:beforeLines="40" w:before="96" w:afterLines="40" w:after="96"/>
              <w:jc w:val="center"/>
            </w:pPr>
            <w:r w:rsidRPr="001C6A15">
              <w:rPr>
                <w:szCs w:val="18"/>
                <w:lang w:val="fr-FR"/>
              </w:rPr>
              <w:t>468, para. 51</w:t>
            </w:r>
            <w:r w:rsidRPr="001C6A15">
              <w:rPr>
                <w:szCs w:val="18"/>
                <w:lang w:val="fr-FR"/>
              </w:rPr>
              <w:br/>
              <w:t>487, para. 101(d)</w:t>
            </w:r>
          </w:p>
        </w:tc>
        <w:tc>
          <w:tcPr>
            <w:tcW w:w="2019" w:type="dxa"/>
            <w:tcBorders>
              <w:left w:val="single" w:sz="4" w:space="0" w:color="auto"/>
              <w:right w:val="single" w:sz="4" w:space="0" w:color="auto"/>
            </w:tcBorders>
          </w:tcPr>
          <w:p w14:paraId="69FAA3B4" w14:textId="77777777" w:rsidR="00C3058D" w:rsidRPr="001C6A15" w:rsidRDefault="00C3058D" w:rsidP="00C3058D">
            <w:pPr>
              <w:spacing w:beforeLines="40" w:before="96" w:afterLines="40" w:after="96"/>
              <w:jc w:val="center"/>
            </w:pPr>
            <w:r w:rsidRPr="001C6A15">
              <w:rPr>
                <w:szCs w:val="18"/>
              </w:rPr>
              <w:t>475</w:t>
            </w:r>
          </w:p>
        </w:tc>
        <w:tc>
          <w:tcPr>
            <w:tcW w:w="1189" w:type="dxa"/>
            <w:tcBorders>
              <w:left w:val="single" w:sz="4" w:space="0" w:color="auto"/>
              <w:right w:val="single" w:sz="4" w:space="0" w:color="auto"/>
            </w:tcBorders>
          </w:tcPr>
          <w:p w14:paraId="4F6728CD" w14:textId="77777777" w:rsidR="00C3058D" w:rsidRPr="001C6A15" w:rsidRDefault="00C3058D" w:rsidP="00C3058D">
            <w:pPr>
              <w:spacing w:beforeLines="40" w:before="96" w:afterLines="40" w:after="96"/>
              <w:ind w:left="-18" w:right="-94"/>
              <w:rPr>
                <w:szCs w:val="18"/>
              </w:rPr>
            </w:pPr>
            <w:r w:rsidRPr="001C6A15">
              <w:rPr>
                <w:szCs w:val="18"/>
                <w:lang w:val="fr-FR"/>
              </w:rPr>
              <w:t>France/ AC.1 (2</w:t>
            </w:r>
            <w:r w:rsidRPr="001C6A15">
              <w:rPr>
                <w:szCs w:val="18"/>
                <w:vertAlign w:val="superscript"/>
                <w:lang w:val="fr-FR"/>
              </w:rPr>
              <w:t>nd</w:t>
            </w:r>
            <w:r w:rsidRPr="001C6A15">
              <w:rPr>
                <w:szCs w:val="18"/>
                <w:lang w:val="fr-FR"/>
              </w:rPr>
              <w:t>)</w:t>
            </w:r>
          </w:p>
        </w:tc>
        <w:tc>
          <w:tcPr>
            <w:tcW w:w="596" w:type="dxa"/>
            <w:tcBorders>
              <w:left w:val="single" w:sz="4" w:space="0" w:color="auto"/>
              <w:right w:val="single" w:sz="4" w:space="0" w:color="000000"/>
            </w:tcBorders>
          </w:tcPr>
          <w:p w14:paraId="43951657" w14:textId="77777777" w:rsidR="00C3058D" w:rsidRPr="001C6A15" w:rsidRDefault="00C3058D" w:rsidP="00C3058D">
            <w:pPr>
              <w:spacing w:beforeLines="40" w:before="96" w:afterLines="40" w:after="96"/>
              <w:jc w:val="center"/>
            </w:pPr>
          </w:p>
        </w:tc>
      </w:tr>
      <w:tr w:rsidR="00C3058D" w:rsidRPr="001C6A15" w14:paraId="4EA39853" w14:textId="77777777" w:rsidTr="00C3058D">
        <w:trPr>
          <w:trHeight w:val="397"/>
        </w:trPr>
        <w:tc>
          <w:tcPr>
            <w:tcW w:w="2552" w:type="dxa"/>
            <w:tcBorders>
              <w:left w:val="single" w:sz="4" w:space="0" w:color="000000"/>
              <w:right w:val="single" w:sz="4" w:space="0" w:color="auto"/>
            </w:tcBorders>
          </w:tcPr>
          <w:p w14:paraId="576F597B"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65C8A46A"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5D586374"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22EC3707"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5B07D1DF" w14:textId="77777777" w:rsidR="00C3058D" w:rsidRPr="001C6A15" w:rsidRDefault="00C3058D" w:rsidP="00C3058D">
            <w:pPr>
              <w:spacing w:beforeLines="40" w:before="96" w:afterLines="40" w:after="96"/>
              <w:jc w:val="center"/>
            </w:pPr>
          </w:p>
        </w:tc>
        <w:tc>
          <w:tcPr>
            <w:tcW w:w="2019" w:type="dxa"/>
            <w:tcBorders>
              <w:left w:val="single" w:sz="4" w:space="0" w:color="auto"/>
              <w:right w:val="single" w:sz="4" w:space="0" w:color="auto"/>
            </w:tcBorders>
          </w:tcPr>
          <w:p w14:paraId="560B390B"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07983D75"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767A588A" w14:textId="77777777" w:rsidR="00C3058D" w:rsidRPr="001C6A15" w:rsidRDefault="00C3058D" w:rsidP="00C3058D">
            <w:pPr>
              <w:spacing w:beforeLines="40" w:before="96" w:afterLines="40" w:after="96"/>
              <w:jc w:val="center"/>
              <w:rPr>
                <w:u w:val="single"/>
              </w:rPr>
            </w:pPr>
          </w:p>
        </w:tc>
      </w:tr>
      <w:tr w:rsidR="00C3058D" w:rsidRPr="001C6A15" w14:paraId="1CD86ED1" w14:textId="77777777" w:rsidTr="00C3058D">
        <w:trPr>
          <w:trHeight w:val="397"/>
        </w:trPr>
        <w:tc>
          <w:tcPr>
            <w:tcW w:w="2552" w:type="dxa"/>
            <w:tcBorders>
              <w:left w:val="single" w:sz="4" w:space="0" w:color="000000"/>
              <w:right w:val="single" w:sz="4" w:space="0" w:color="auto"/>
            </w:tcBorders>
          </w:tcPr>
          <w:p w14:paraId="75177B18"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20DA4AD8"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7176158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5A2422A6"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37520F0D"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621829E8"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540C8E5C"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00BE3A8A" w14:textId="77777777" w:rsidR="00C3058D" w:rsidRPr="001C6A15" w:rsidRDefault="00C3058D" w:rsidP="00C3058D">
            <w:pPr>
              <w:spacing w:beforeLines="40" w:before="96" w:afterLines="40" w:after="96"/>
              <w:jc w:val="center"/>
              <w:rPr>
                <w:u w:val="single"/>
              </w:rPr>
            </w:pPr>
          </w:p>
        </w:tc>
      </w:tr>
      <w:tr w:rsidR="00C3058D" w:rsidRPr="001C6A15" w14:paraId="39A4D945" w14:textId="77777777" w:rsidTr="00C3058D">
        <w:trPr>
          <w:trHeight w:val="397"/>
        </w:trPr>
        <w:tc>
          <w:tcPr>
            <w:tcW w:w="2552" w:type="dxa"/>
            <w:tcBorders>
              <w:left w:val="single" w:sz="4" w:space="0" w:color="000000"/>
              <w:right w:val="single" w:sz="4" w:space="0" w:color="auto"/>
            </w:tcBorders>
          </w:tcPr>
          <w:p w14:paraId="3620019F"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04EB10DC"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48F28CDB"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1C128B99"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0E821E7D"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30D853D7"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76151BF2"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22DDFFA3" w14:textId="77777777" w:rsidR="00C3058D" w:rsidRPr="001C6A15" w:rsidRDefault="00C3058D" w:rsidP="00C3058D">
            <w:pPr>
              <w:spacing w:beforeLines="40" w:before="96" w:afterLines="40" w:after="96"/>
              <w:jc w:val="center"/>
            </w:pPr>
          </w:p>
        </w:tc>
      </w:tr>
      <w:tr w:rsidR="00C3058D" w:rsidRPr="001C6A15" w14:paraId="1C04DA64" w14:textId="77777777" w:rsidTr="00C3058D">
        <w:trPr>
          <w:trHeight w:val="397"/>
        </w:trPr>
        <w:tc>
          <w:tcPr>
            <w:tcW w:w="2552" w:type="dxa"/>
            <w:tcBorders>
              <w:left w:val="single" w:sz="4" w:space="0" w:color="000000"/>
              <w:right w:val="single" w:sz="4" w:space="0" w:color="auto"/>
            </w:tcBorders>
          </w:tcPr>
          <w:p w14:paraId="043009BB"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41F2005C"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7C049073"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56269379"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20F46100" w14:textId="77777777" w:rsidR="00C3058D" w:rsidRPr="001C6A15" w:rsidRDefault="00C3058D" w:rsidP="00C3058D">
            <w:pPr>
              <w:spacing w:beforeLines="40" w:before="96" w:afterLines="40" w:after="96"/>
              <w:rPr>
                <w:lang w:val="es-ES_tradnl"/>
              </w:rPr>
            </w:pPr>
          </w:p>
        </w:tc>
        <w:tc>
          <w:tcPr>
            <w:tcW w:w="2019" w:type="dxa"/>
            <w:tcBorders>
              <w:left w:val="single" w:sz="4" w:space="0" w:color="auto"/>
              <w:right w:val="single" w:sz="4" w:space="0" w:color="auto"/>
            </w:tcBorders>
          </w:tcPr>
          <w:p w14:paraId="5A3A00E2"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7E40CDAB"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171F04B9" w14:textId="77777777" w:rsidR="00C3058D" w:rsidRPr="001C6A15" w:rsidRDefault="00C3058D" w:rsidP="00C3058D">
            <w:pPr>
              <w:spacing w:beforeLines="40" w:before="96" w:afterLines="40" w:after="96"/>
              <w:jc w:val="center"/>
            </w:pPr>
          </w:p>
        </w:tc>
      </w:tr>
      <w:tr w:rsidR="00C3058D" w:rsidRPr="001C6A15" w14:paraId="67CAB90E" w14:textId="77777777" w:rsidTr="00C3058D">
        <w:trPr>
          <w:trHeight w:val="397"/>
        </w:trPr>
        <w:tc>
          <w:tcPr>
            <w:tcW w:w="2552" w:type="dxa"/>
            <w:tcBorders>
              <w:left w:val="single" w:sz="4" w:space="0" w:color="000000"/>
              <w:right w:val="single" w:sz="4" w:space="0" w:color="auto"/>
            </w:tcBorders>
          </w:tcPr>
          <w:p w14:paraId="013AF61D"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4E006A76"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010105FE"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1F4F870A"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48FC5317" w14:textId="77777777" w:rsidR="00C3058D" w:rsidRPr="001C6A15" w:rsidRDefault="00C3058D" w:rsidP="00C3058D">
            <w:pPr>
              <w:spacing w:beforeLines="40" w:before="96" w:afterLines="40" w:after="96"/>
              <w:rPr>
                <w:lang w:val="es-ES_tradnl"/>
              </w:rPr>
            </w:pPr>
          </w:p>
        </w:tc>
        <w:tc>
          <w:tcPr>
            <w:tcW w:w="2019" w:type="dxa"/>
            <w:tcBorders>
              <w:left w:val="single" w:sz="4" w:space="0" w:color="auto"/>
              <w:right w:val="single" w:sz="4" w:space="0" w:color="auto"/>
            </w:tcBorders>
          </w:tcPr>
          <w:p w14:paraId="130C7123"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5F5D0A5A"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0F631935" w14:textId="77777777" w:rsidR="00C3058D" w:rsidRPr="001C6A15" w:rsidRDefault="00C3058D" w:rsidP="00C3058D">
            <w:pPr>
              <w:spacing w:beforeLines="40" w:before="96" w:afterLines="40" w:after="96"/>
              <w:jc w:val="center"/>
            </w:pPr>
          </w:p>
        </w:tc>
      </w:tr>
      <w:tr w:rsidR="00C3058D" w:rsidRPr="001C6A15" w14:paraId="70EBC7A1" w14:textId="77777777" w:rsidTr="00C3058D">
        <w:trPr>
          <w:trHeight w:val="397"/>
        </w:trPr>
        <w:tc>
          <w:tcPr>
            <w:tcW w:w="2552" w:type="dxa"/>
            <w:tcBorders>
              <w:left w:val="single" w:sz="4" w:space="0" w:color="000000"/>
              <w:right w:val="single" w:sz="4" w:space="0" w:color="auto"/>
            </w:tcBorders>
          </w:tcPr>
          <w:p w14:paraId="672A2DC4"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582AB6AE"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79AF226D"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4EC89B0B"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00F0E11F" w14:textId="77777777" w:rsidR="00C3058D" w:rsidRPr="001C6A15" w:rsidRDefault="00C3058D" w:rsidP="00C3058D">
            <w:pPr>
              <w:spacing w:beforeLines="40" w:before="96" w:afterLines="40" w:after="96"/>
              <w:rPr>
                <w:lang w:val="es-ES_tradnl"/>
              </w:rPr>
            </w:pPr>
          </w:p>
        </w:tc>
        <w:tc>
          <w:tcPr>
            <w:tcW w:w="2019" w:type="dxa"/>
            <w:tcBorders>
              <w:left w:val="single" w:sz="4" w:space="0" w:color="auto"/>
              <w:right w:val="single" w:sz="4" w:space="0" w:color="auto"/>
            </w:tcBorders>
          </w:tcPr>
          <w:p w14:paraId="33F919DC"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7661DE38"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2396F2C2" w14:textId="77777777" w:rsidR="00C3058D" w:rsidRPr="001C6A15" w:rsidRDefault="00C3058D" w:rsidP="00C3058D">
            <w:pPr>
              <w:spacing w:beforeLines="40" w:before="96" w:afterLines="40" w:after="96"/>
              <w:jc w:val="center"/>
            </w:pPr>
          </w:p>
        </w:tc>
      </w:tr>
      <w:tr w:rsidR="00C3058D" w:rsidRPr="001C6A15" w14:paraId="63DE48C8" w14:textId="77777777" w:rsidTr="00C3058D">
        <w:trPr>
          <w:trHeight w:val="397"/>
        </w:trPr>
        <w:tc>
          <w:tcPr>
            <w:tcW w:w="2552" w:type="dxa"/>
            <w:tcBorders>
              <w:left w:val="single" w:sz="4" w:space="0" w:color="000000"/>
              <w:right w:val="single" w:sz="4" w:space="0" w:color="auto"/>
            </w:tcBorders>
          </w:tcPr>
          <w:p w14:paraId="20564C73"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29BF8D0E"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34930B2F"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0820CD4A"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6D7040BC" w14:textId="77777777" w:rsidR="00C3058D" w:rsidRPr="001C6A15" w:rsidRDefault="00C3058D" w:rsidP="00C3058D">
            <w:pPr>
              <w:spacing w:beforeLines="40" w:before="96" w:afterLines="40" w:after="96"/>
              <w:rPr>
                <w:lang w:val="es-ES_tradnl"/>
              </w:rPr>
            </w:pPr>
          </w:p>
        </w:tc>
        <w:tc>
          <w:tcPr>
            <w:tcW w:w="2019" w:type="dxa"/>
            <w:tcBorders>
              <w:left w:val="single" w:sz="4" w:space="0" w:color="auto"/>
              <w:right w:val="single" w:sz="4" w:space="0" w:color="auto"/>
            </w:tcBorders>
          </w:tcPr>
          <w:p w14:paraId="067056A0"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1EB7E203"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0F66552D" w14:textId="77777777" w:rsidR="00C3058D" w:rsidRPr="001C6A15" w:rsidRDefault="00C3058D" w:rsidP="00C3058D">
            <w:pPr>
              <w:spacing w:beforeLines="40" w:before="96" w:afterLines="40" w:after="96"/>
              <w:jc w:val="center"/>
            </w:pPr>
          </w:p>
        </w:tc>
      </w:tr>
      <w:tr w:rsidR="00C3058D" w:rsidRPr="001C6A15" w14:paraId="561E05FF" w14:textId="77777777" w:rsidTr="00C3058D">
        <w:trPr>
          <w:trHeight w:val="397"/>
        </w:trPr>
        <w:tc>
          <w:tcPr>
            <w:tcW w:w="2552" w:type="dxa"/>
            <w:tcBorders>
              <w:left w:val="single" w:sz="4" w:space="0" w:color="000000"/>
              <w:right w:val="single" w:sz="4" w:space="0" w:color="auto"/>
            </w:tcBorders>
          </w:tcPr>
          <w:p w14:paraId="619B0BA7"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141AEE32"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6830B68C"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2FD81684"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0FE490E2"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4E96FA27"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11079206"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6A799A36" w14:textId="77777777" w:rsidR="00C3058D" w:rsidRPr="001C6A15" w:rsidRDefault="00C3058D" w:rsidP="00C3058D">
            <w:pPr>
              <w:spacing w:beforeLines="40" w:before="96" w:afterLines="40" w:after="96"/>
              <w:jc w:val="center"/>
            </w:pPr>
          </w:p>
        </w:tc>
      </w:tr>
      <w:tr w:rsidR="00C3058D" w:rsidRPr="001C6A15" w14:paraId="775A13F7" w14:textId="77777777" w:rsidTr="00C3058D">
        <w:trPr>
          <w:trHeight w:val="397"/>
        </w:trPr>
        <w:tc>
          <w:tcPr>
            <w:tcW w:w="2552" w:type="dxa"/>
            <w:tcBorders>
              <w:left w:val="single" w:sz="4" w:space="0" w:color="000000"/>
              <w:right w:val="single" w:sz="4" w:space="0" w:color="auto"/>
            </w:tcBorders>
          </w:tcPr>
          <w:p w14:paraId="58D8F58E"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16513456"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4451825C"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0602E954"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38BDF031"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69B455E0"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464F568E"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6CB859CE" w14:textId="77777777" w:rsidR="00C3058D" w:rsidRPr="001C6A15" w:rsidRDefault="00C3058D" w:rsidP="00C3058D">
            <w:pPr>
              <w:spacing w:beforeLines="40" w:before="96" w:afterLines="40" w:after="96"/>
              <w:jc w:val="center"/>
            </w:pPr>
          </w:p>
        </w:tc>
      </w:tr>
      <w:tr w:rsidR="00C3058D" w:rsidRPr="001C6A15" w14:paraId="7562DD19" w14:textId="77777777" w:rsidTr="00C3058D">
        <w:trPr>
          <w:trHeight w:val="397"/>
        </w:trPr>
        <w:tc>
          <w:tcPr>
            <w:tcW w:w="2552" w:type="dxa"/>
            <w:tcBorders>
              <w:left w:val="single" w:sz="4" w:space="0" w:color="000000"/>
              <w:right w:val="single" w:sz="4" w:space="0" w:color="auto"/>
            </w:tcBorders>
          </w:tcPr>
          <w:p w14:paraId="55BCECBB"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4BD2A177"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6A8942C5"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2ED37907"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01D6C5E2"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27721564"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5EAB7033"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71FC4152" w14:textId="77777777" w:rsidR="00C3058D" w:rsidRPr="001C6A15" w:rsidRDefault="00C3058D" w:rsidP="00C3058D">
            <w:pPr>
              <w:spacing w:beforeLines="40" w:before="96" w:afterLines="40" w:after="96"/>
              <w:jc w:val="center"/>
            </w:pPr>
          </w:p>
        </w:tc>
      </w:tr>
      <w:tr w:rsidR="00C3058D" w:rsidRPr="001C6A15" w14:paraId="25793D4D" w14:textId="77777777" w:rsidTr="00C3058D">
        <w:trPr>
          <w:trHeight w:val="397"/>
        </w:trPr>
        <w:tc>
          <w:tcPr>
            <w:tcW w:w="2552" w:type="dxa"/>
            <w:tcBorders>
              <w:left w:val="single" w:sz="4" w:space="0" w:color="000000"/>
              <w:right w:val="single" w:sz="4" w:space="0" w:color="auto"/>
            </w:tcBorders>
          </w:tcPr>
          <w:p w14:paraId="6CC90117"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763BB6AE"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6BDC1DA1"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7669A365"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4DAE47E9"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320996FA"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34F1CCCA"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3B4A1E4D" w14:textId="77777777" w:rsidR="00C3058D" w:rsidRPr="001C6A15" w:rsidRDefault="00C3058D" w:rsidP="00C3058D">
            <w:pPr>
              <w:spacing w:beforeLines="40" w:before="96" w:afterLines="40" w:after="96"/>
              <w:jc w:val="center"/>
            </w:pPr>
          </w:p>
        </w:tc>
      </w:tr>
      <w:tr w:rsidR="00C3058D" w:rsidRPr="001C6A15" w14:paraId="3A1EBEC0" w14:textId="77777777" w:rsidTr="00C3058D">
        <w:trPr>
          <w:trHeight w:val="397"/>
        </w:trPr>
        <w:tc>
          <w:tcPr>
            <w:tcW w:w="2552" w:type="dxa"/>
            <w:tcBorders>
              <w:left w:val="single" w:sz="4" w:space="0" w:color="000000"/>
              <w:right w:val="single" w:sz="4" w:space="0" w:color="auto"/>
            </w:tcBorders>
          </w:tcPr>
          <w:p w14:paraId="373177D5" w14:textId="77777777" w:rsidR="00C3058D" w:rsidRPr="001C6A15" w:rsidRDefault="00C3058D" w:rsidP="00C3058D">
            <w:pPr>
              <w:spacing w:beforeLines="40" w:before="96" w:afterLines="40" w:after="96"/>
            </w:pPr>
          </w:p>
        </w:tc>
        <w:tc>
          <w:tcPr>
            <w:tcW w:w="2121" w:type="dxa"/>
            <w:tcBorders>
              <w:left w:val="single" w:sz="4" w:space="0" w:color="auto"/>
              <w:right w:val="single" w:sz="4" w:space="0" w:color="auto"/>
            </w:tcBorders>
          </w:tcPr>
          <w:p w14:paraId="7FCEFD71" w14:textId="77777777" w:rsidR="00C3058D" w:rsidRPr="001C6A15" w:rsidRDefault="00C3058D" w:rsidP="00C3058D">
            <w:pPr>
              <w:spacing w:beforeLines="40" w:before="96" w:afterLines="40" w:after="96"/>
            </w:pPr>
          </w:p>
        </w:tc>
        <w:tc>
          <w:tcPr>
            <w:tcW w:w="1046" w:type="dxa"/>
            <w:tcBorders>
              <w:left w:val="single" w:sz="4" w:space="0" w:color="auto"/>
              <w:right w:val="single" w:sz="4" w:space="0" w:color="auto"/>
            </w:tcBorders>
          </w:tcPr>
          <w:p w14:paraId="42DDDACD"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541FC2F6"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6187450F" w14:textId="77777777" w:rsidR="00C3058D" w:rsidRPr="001C6A15" w:rsidRDefault="00C3058D" w:rsidP="00C3058D">
            <w:pPr>
              <w:spacing w:beforeLines="40" w:before="96" w:afterLines="40" w:after="96"/>
            </w:pPr>
          </w:p>
        </w:tc>
        <w:tc>
          <w:tcPr>
            <w:tcW w:w="2019" w:type="dxa"/>
            <w:tcBorders>
              <w:left w:val="single" w:sz="4" w:space="0" w:color="auto"/>
              <w:right w:val="single" w:sz="4" w:space="0" w:color="auto"/>
            </w:tcBorders>
          </w:tcPr>
          <w:p w14:paraId="1D714DA8" w14:textId="77777777" w:rsidR="00C3058D" w:rsidRPr="001C6A15"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1EBCED84"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right w:val="single" w:sz="4" w:space="0" w:color="000000"/>
            </w:tcBorders>
          </w:tcPr>
          <w:p w14:paraId="50F09F5E" w14:textId="77777777" w:rsidR="00C3058D" w:rsidRPr="001C6A15" w:rsidRDefault="00C3058D" w:rsidP="00C3058D">
            <w:pPr>
              <w:spacing w:beforeLines="40" w:before="96" w:afterLines="40" w:after="96"/>
              <w:jc w:val="center"/>
            </w:pPr>
          </w:p>
        </w:tc>
      </w:tr>
      <w:tr w:rsidR="00C3058D" w:rsidRPr="001C6A15" w14:paraId="0E3FD127" w14:textId="77777777" w:rsidTr="00C3058D">
        <w:trPr>
          <w:trHeight w:val="397"/>
        </w:trPr>
        <w:tc>
          <w:tcPr>
            <w:tcW w:w="2552" w:type="dxa"/>
            <w:tcBorders>
              <w:left w:val="single" w:sz="4" w:space="0" w:color="000000"/>
              <w:bottom w:val="single" w:sz="12" w:space="0" w:color="000000"/>
              <w:right w:val="single" w:sz="4" w:space="0" w:color="auto"/>
            </w:tcBorders>
          </w:tcPr>
          <w:p w14:paraId="4888B147" w14:textId="77777777" w:rsidR="00C3058D" w:rsidRPr="001C6A15" w:rsidRDefault="00C3058D" w:rsidP="00C3058D">
            <w:pPr>
              <w:spacing w:beforeLines="40" w:before="96" w:afterLines="40" w:after="96"/>
            </w:pPr>
          </w:p>
        </w:tc>
        <w:tc>
          <w:tcPr>
            <w:tcW w:w="2121" w:type="dxa"/>
            <w:tcBorders>
              <w:left w:val="single" w:sz="4" w:space="0" w:color="auto"/>
              <w:bottom w:val="single" w:sz="12" w:space="0" w:color="000000"/>
              <w:right w:val="single" w:sz="4" w:space="0" w:color="auto"/>
            </w:tcBorders>
          </w:tcPr>
          <w:p w14:paraId="3F05CF5A" w14:textId="77777777" w:rsidR="00C3058D" w:rsidRPr="001C6A15" w:rsidRDefault="00C3058D" w:rsidP="00C3058D">
            <w:pPr>
              <w:spacing w:beforeLines="40" w:before="96" w:afterLines="40" w:after="96"/>
            </w:pPr>
          </w:p>
        </w:tc>
        <w:tc>
          <w:tcPr>
            <w:tcW w:w="1046" w:type="dxa"/>
            <w:tcBorders>
              <w:left w:val="single" w:sz="4" w:space="0" w:color="auto"/>
              <w:bottom w:val="single" w:sz="12" w:space="0" w:color="000000"/>
              <w:right w:val="single" w:sz="4" w:space="0" w:color="auto"/>
            </w:tcBorders>
          </w:tcPr>
          <w:p w14:paraId="5CF09260" w14:textId="77777777" w:rsidR="00C3058D" w:rsidRPr="001C6A15" w:rsidRDefault="00C3058D" w:rsidP="00C3058D">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14:paraId="142C4F2F" w14:textId="77777777" w:rsidR="00C3058D" w:rsidRPr="001C6A15" w:rsidRDefault="00C3058D" w:rsidP="00C3058D">
            <w:pPr>
              <w:spacing w:beforeLines="40" w:before="96" w:afterLines="40" w:after="96"/>
              <w:jc w:val="center"/>
            </w:pPr>
          </w:p>
        </w:tc>
        <w:tc>
          <w:tcPr>
            <w:tcW w:w="2007" w:type="dxa"/>
            <w:tcBorders>
              <w:left w:val="single" w:sz="4" w:space="0" w:color="auto"/>
              <w:bottom w:val="single" w:sz="12" w:space="0" w:color="000000"/>
              <w:right w:val="single" w:sz="4" w:space="0" w:color="auto"/>
            </w:tcBorders>
          </w:tcPr>
          <w:p w14:paraId="02E67D8B" w14:textId="77777777" w:rsidR="00C3058D" w:rsidRPr="001C6A15" w:rsidRDefault="00C3058D" w:rsidP="00C3058D">
            <w:pPr>
              <w:spacing w:beforeLines="40" w:before="96" w:afterLines="40" w:after="96"/>
            </w:pPr>
          </w:p>
        </w:tc>
        <w:tc>
          <w:tcPr>
            <w:tcW w:w="2019" w:type="dxa"/>
            <w:tcBorders>
              <w:left w:val="single" w:sz="4" w:space="0" w:color="auto"/>
              <w:bottom w:val="single" w:sz="12" w:space="0" w:color="000000"/>
              <w:right w:val="single" w:sz="4" w:space="0" w:color="auto"/>
            </w:tcBorders>
          </w:tcPr>
          <w:p w14:paraId="5F6AEB33" w14:textId="77777777" w:rsidR="00C3058D" w:rsidRPr="001C6A15" w:rsidRDefault="00C3058D" w:rsidP="00C3058D">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14:paraId="23CDFC17" w14:textId="77777777" w:rsidR="00C3058D" w:rsidRPr="001C6A15" w:rsidRDefault="00C3058D" w:rsidP="00C3058D">
            <w:pPr>
              <w:spacing w:beforeLines="40" w:before="96" w:afterLines="40" w:after="96"/>
              <w:ind w:left="-18" w:right="-94"/>
              <w:rPr>
                <w:szCs w:val="18"/>
              </w:rPr>
            </w:pPr>
          </w:p>
        </w:tc>
        <w:tc>
          <w:tcPr>
            <w:tcW w:w="596" w:type="dxa"/>
            <w:tcBorders>
              <w:left w:val="single" w:sz="4" w:space="0" w:color="auto"/>
              <w:bottom w:val="single" w:sz="12" w:space="0" w:color="000000"/>
              <w:right w:val="single" w:sz="4" w:space="0" w:color="000000"/>
            </w:tcBorders>
          </w:tcPr>
          <w:p w14:paraId="304CD2CD" w14:textId="77777777" w:rsidR="00C3058D" w:rsidRPr="001C6A15" w:rsidRDefault="00C3058D" w:rsidP="00C3058D">
            <w:pPr>
              <w:spacing w:beforeLines="40" w:before="96" w:afterLines="40" w:after="96"/>
              <w:jc w:val="center"/>
            </w:pPr>
          </w:p>
        </w:tc>
      </w:tr>
    </w:tbl>
    <w:p w14:paraId="41476E01" w14:textId="77777777" w:rsidR="00C3058D" w:rsidRPr="001C6A15" w:rsidRDefault="00C3058D" w:rsidP="00C3058D">
      <w:pPr>
        <w:pStyle w:val="H1G"/>
        <w:spacing w:before="120" w:after="120"/>
        <w:ind w:left="0" w:firstLine="0"/>
      </w:pPr>
      <w:r w:rsidRPr="001C6A15">
        <w:br w:type="page"/>
      </w:r>
      <w:r w:rsidRPr="001C6A15">
        <w:lastRenderedPageBreak/>
        <w:t xml:space="preserve">UN Regulation No. 69 </w:t>
      </w:r>
      <w:r w:rsidRPr="001C6A15">
        <w:rPr>
          <w:b w:val="0"/>
        </w:rPr>
        <w:t>-</w:t>
      </w:r>
      <w:r w:rsidRPr="001C6A15">
        <w:t xml:space="preserve"> </w:t>
      </w:r>
      <w:r w:rsidRPr="001C6A15">
        <w:rPr>
          <w:b w:val="0"/>
          <w:sz w:val="20"/>
        </w:rPr>
        <w:t>Rear-marking plates for slow moving vehicles</w:t>
      </w:r>
    </w:p>
    <w:tbl>
      <w:tblPr>
        <w:tblW w:w="12920" w:type="dxa"/>
        <w:tblInd w:w="135" w:type="dxa"/>
        <w:tblLayout w:type="fixed"/>
        <w:tblCellMar>
          <w:left w:w="135" w:type="dxa"/>
          <w:right w:w="135" w:type="dxa"/>
        </w:tblCellMar>
        <w:tblLook w:val="0000" w:firstRow="0" w:lastRow="0" w:firstColumn="0" w:lastColumn="0" w:noHBand="0" w:noVBand="0"/>
      </w:tblPr>
      <w:tblGrid>
        <w:gridCol w:w="2726"/>
        <w:gridCol w:w="2027"/>
        <w:gridCol w:w="1033"/>
        <w:gridCol w:w="1336"/>
        <w:gridCol w:w="1934"/>
        <w:gridCol w:w="2003"/>
        <w:gridCol w:w="1196"/>
        <w:gridCol w:w="665"/>
      </w:tblGrid>
      <w:tr w:rsidR="00607669" w:rsidRPr="008D504F" w14:paraId="01A85F21" w14:textId="77777777" w:rsidTr="00E82A28">
        <w:trPr>
          <w:trHeight w:val="526"/>
          <w:tblHeader/>
        </w:trPr>
        <w:tc>
          <w:tcPr>
            <w:tcW w:w="2726" w:type="dxa"/>
            <w:vMerge w:val="restart"/>
            <w:tcBorders>
              <w:top w:val="single" w:sz="4" w:space="0" w:color="000000"/>
              <w:left w:val="single" w:sz="4" w:space="0" w:color="000000"/>
              <w:right w:val="single" w:sz="4" w:space="0" w:color="auto"/>
            </w:tcBorders>
            <w:shd w:val="clear" w:color="auto" w:fill="DBE5F1"/>
            <w:vAlign w:val="center"/>
          </w:tcPr>
          <w:p w14:paraId="6C53F5FA" w14:textId="77777777" w:rsidR="00C3058D" w:rsidRPr="008D504F" w:rsidRDefault="00C3058D" w:rsidP="00C3058D">
            <w:pPr>
              <w:spacing w:beforeLines="20" w:before="48" w:afterLines="20" w:after="48"/>
              <w:ind w:left="-45" w:right="-125"/>
              <w:rPr>
                <w:i/>
                <w:sz w:val="18"/>
                <w:szCs w:val="18"/>
                <w:lang w:val="it-IT"/>
              </w:rPr>
            </w:pPr>
            <w:r w:rsidRPr="008D504F">
              <w:rPr>
                <w:i/>
                <w:sz w:val="18"/>
                <w:szCs w:val="18"/>
                <w:lang w:val="it-IT"/>
              </w:rPr>
              <w:t>Document reference</w:t>
            </w:r>
          </w:p>
          <w:p w14:paraId="6C105AF3" w14:textId="77777777" w:rsidR="00C3058D" w:rsidRPr="008D504F" w:rsidRDefault="00C3058D" w:rsidP="00C3058D">
            <w:pPr>
              <w:spacing w:beforeLines="20" w:before="48" w:afterLines="20" w:after="48"/>
              <w:ind w:left="-45" w:right="-125"/>
              <w:rPr>
                <w:i/>
                <w:sz w:val="18"/>
                <w:szCs w:val="18"/>
                <w:lang w:val="it-IT"/>
              </w:rPr>
            </w:pPr>
            <w:r w:rsidRPr="008D504F">
              <w:rPr>
                <w:i/>
                <w:sz w:val="18"/>
                <w:szCs w:val="18"/>
                <w:lang w:val="it-IT"/>
              </w:rPr>
              <w:t>E/ECE/324/Rev.1/...</w:t>
            </w:r>
          </w:p>
          <w:p w14:paraId="4A7E021B" w14:textId="77777777" w:rsidR="00C3058D" w:rsidRPr="008D504F" w:rsidRDefault="00C3058D" w:rsidP="00C3058D">
            <w:pPr>
              <w:spacing w:beforeLines="20" w:before="48" w:afterLines="20" w:after="48"/>
              <w:ind w:left="-45" w:right="-125"/>
              <w:rPr>
                <w:i/>
                <w:sz w:val="18"/>
                <w:szCs w:val="18"/>
                <w:lang w:val="it-IT"/>
              </w:rPr>
            </w:pPr>
            <w:r w:rsidRPr="008D504F">
              <w:rPr>
                <w:i/>
                <w:sz w:val="18"/>
                <w:szCs w:val="18"/>
                <w:lang w:val="it-IT"/>
              </w:rPr>
              <w:t>E/ECE/TRANS/505/Rev.1/...</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F2399F4" w14:textId="77777777" w:rsidR="00C3058D" w:rsidRPr="008D504F" w:rsidRDefault="00C3058D" w:rsidP="00C3058D">
            <w:pPr>
              <w:spacing w:beforeLines="20" w:before="48" w:afterLines="20" w:after="48"/>
              <w:ind w:left="-47" w:right="-72"/>
              <w:jc w:val="center"/>
              <w:rPr>
                <w:i/>
                <w:sz w:val="18"/>
                <w:szCs w:val="18"/>
              </w:rPr>
            </w:pPr>
            <w:r w:rsidRPr="008D504F">
              <w:rPr>
                <w:i/>
                <w:sz w:val="18"/>
                <w:szCs w:val="18"/>
              </w:rPr>
              <w:t>Status of document</w:t>
            </w:r>
          </w:p>
        </w:tc>
        <w:tc>
          <w:tcPr>
            <w:tcW w:w="10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3D5FECD" w14:textId="77777777" w:rsidR="00C3058D" w:rsidRPr="008D504F" w:rsidRDefault="00C3058D" w:rsidP="00C3058D">
            <w:pPr>
              <w:spacing w:beforeLines="20" w:before="48" w:afterLines="20" w:after="48"/>
              <w:ind w:left="-46" w:right="-65"/>
              <w:jc w:val="center"/>
              <w:rPr>
                <w:i/>
                <w:sz w:val="18"/>
                <w:szCs w:val="18"/>
              </w:rPr>
            </w:pPr>
            <w:r w:rsidRPr="008D504F">
              <w:rPr>
                <w:i/>
                <w:sz w:val="18"/>
                <w:szCs w:val="18"/>
              </w:rPr>
              <w:t>Date of entry into force</w:t>
            </w:r>
          </w:p>
        </w:tc>
        <w:tc>
          <w:tcPr>
            <w:tcW w:w="646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39D048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65" w:type="dxa"/>
            <w:vMerge w:val="restart"/>
            <w:tcBorders>
              <w:top w:val="single" w:sz="4" w:space="0" w:color="000000"/>
              <w:left w:val="single" w:sz="4" w:space="0" w:color="auto"/>
              <w:right w:val="single" w:sz="4" w:space="0" w:color="000000"/>
            </w:tcBorders>
            <w:shd w:val="clear" w:color="auto" w:fill="DBE5F1"/>
            <w:vAlign w:val="center"/>
          </w:tcPr>
          <w:p w14:paraId="69C33A81" w14:textId="77777777" w:rsidR="00C3058D" w:rsidRPr="008D504F" w:rsidRDefault="00C3058D" w:rsidP="00C3058D">
            <w:pPr>
              <w:spacing w:beforeLines="20" w:before="48" w:afterLines="20" w:after="48"/>
              <w:ind w:left="-135" w:right="-116"/>
              <w:jc w:val="center"/>
              <w:rPr>
                <w:i/>
                <w:sz w:val="18"/>
                <w:szCs w:val="18"/>
              </w:rPr>
            </w:pPr>
            <w:r w:rsidRPr="008D504F">
              <w:rPr>
                <w:i/>
                <w:sz w:val="18"/>
                <w:szCs w:val="18"/>
              </w:rPr>
              <w:t>Notes</w:t>
            </w:r>
          </w:p>
        </w:tc>
      </w:tr>
      <w:tr w:rsidR="00607669" w:rsidRPr="008D504F" w14:paraId="7E3B3080" w14:textId="77777777" w:rsidTr="00E82A28">
        <w:trPr>
          <w:tblHeader/>
        </w:trPr>
        <w:tc>
          <w:tcPr>
            <w:tcW w:w="2726" w:type="dxa"/>
            <w:vMerge/>
            <w:tcBorders>
              <w:left w:val="single" w:sz="4" w:space="0" w:color="000000"/>
              <w:bottom w:val="single" w:sz="12" w:space="0" w:color="000000"/>
              <w:right w:val="single" w:sz="4" w:space="0" w:color="auto"/>
            </w:tcBorders>
            <w:shd w:val="clear" w:color="auto" w:fill="DBE5F1"/>
            <w:vAlign w:val="center"/>
          </w:tcPr>
          <w:p w14:paraId="3356168F" w14:textId="77777777" w:rsidR="00C3058D" w:rsidRPr="008D504F" w:rsidRDefault="00C3058D" w:rsidP="00C3058D">
            <w:pPr>
              <w:spacing w:beforeLines="20" w:before="48" w:afterLines="20" w:after="48"/>
              <w:ind w:left="-45" w:right="-125"/>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14:paraId="08AC2DD1" w14:textId="77777777" w:rsidR="00C3058D" w:rsidRPr="008D504F" w:rsidRDefault="00C3058D" w:rsidP="00C3058D">
            <w:pPr>
              <w:spacing w:beforeLines="20" w:before="48" w:afterLines="20" w:after="48"/>
              <w:ind w:left="-47" w:right="-72"/>
              <w:jc w:val="center"/>
              <w:rPr>
                <w:i/>
                <w:sz w:val="18"/>
                <w:szCs w:val="18"/>
              </w:rPr>
            </w:pPr>
          </w:p>
        </w:tc>
        <w:tc>
          <w:tcPr>
            <w:tcW w:w="1033" w:type="dxa"/>
            <w:vMerge/>
            <w:tcBorders>
              <w:left w:val="single" w:sz="4" w:space="0" w:color="auto"/>
              <w:bottom w:val="single" w:sz="12" w:space="0" w:color="000000"/>
              <w:right w:val="single" w:sz="4" w:space="0" w:color="auto"/>
            </w:tcBorders>
            <w:shd w:val="clear" w:color="auto" w:fill="DBE5F1"/>
            <w:vAlign w:val="center"/>
          </w:tcPr>
          <w:p w14:paraId="50665CF1" w14:textId="77777777" w:rsidR="00C3058D" w:rsidRPr="008D504F" w:rsidRDefault="00C3058D" w:rsidP="00C3058D">
            <w:pPr>
              <w:spacing w:beforeLines="20" w:before="48" w:afterLines="20" w:after="48"/>
              <w:jc w:val="center"/>
              <w:rPr>
                <w:i/>
                <w:sz w:val="18"/>
                <w:szCs w:val="18"/>
              </w:rPr>
            </w:pPr>
          </w:p>
        </w:tc>
        <w:tc>
          <w:tcPr>
            <w:tcW w:w="1336" w:type="dxa"/>
            <w:tcBorders>
              <w:top w:val="single" w:sz="4" w:space="0" w:color="auto"/>
              <w:left w:val="single" w:sz="4" w:space="0" w:color="auto"/>
              <w:bottom w:val="single" w:sz="12" w:space="0" w:color="000000"/>
              <w:right w:val="single" w:sz="4" w:space="0" w:color="auto"/>
            </w:tcBorders>
            <w:shd w:val="clear" w:color="auto" w:fill="DBE5F1"/>
            <w:vAlign w:val="center"/>
          </w:tcPr>
          <w:p w14:paraId="0208599E"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34" w:type="dxa"/>
            <w:tcBorders>
              <w:top w:val="single" w:sz="4" w:space="0" w:color="auto"/>
              <w:left w:val="single" w:sz="4" w:space="0" w:color="auto"/>
              <w:bottom w:val="single" w:sz="12" w:space="0" w:color="000000"/>
              <w:right w:val="single" w:sz="4" w:space="0" w:color="auto"/>
            </w:tcBorders>
            <w:shd w:val="clear" w:color="auto" w:fill="DBE5F1"/>
            <w:vAlign w:val="center"/>
          </w:tcPr>
          <w:p w14:paraId="1562A5EB"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0483DF9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2003" w:type="dxa"/>
            <w:tcBorders>
              <w:top w:val="single" w:sz="4" w:space="0" w:color="auto"/>
              <w:left w:val="single" w:sz="4" w:space="0" w:color="auto"/>
              <w:bottom w:val="single" w:sz="12" w:space="0" w:color="000000"/>
              <w:right w:val="single" w:sz="4" w:space="0" w:color="auto"/>
            </w:tcBorders>
            <w:shd w:val="clear" w:color="auto" w:fill="DBE5F1"/>
            <w:vAlign w:val="center"/>
          </w:tcPr>
          <w:p w14:paraId="5225B60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BC5861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14:paraId="33B5B569"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65" w:type="dxa"/>
            <w:vMerge/>
            <w:tcBorders>
              <w:left w:val="single" w:sz="4" w:space="0" w:color="auto"/>
              <w:bottom w:val="single" w:sz="12" w:space="0" w:color="000000"/>
              <w:right w:val="single" w:sz="4" w:space="0" w:color="000000"/>
            </w:tcBorders>
            <w:shd w:val="clear" w:color="auto" w:fill="DBE5F1"/>
          </w:tcPr>
          <w:p w14:paraId="5CFD588E" w14:textId="77777777" w:rsidR="00C3058D" w:rsidRPr="008D504F" w:rsidRDefault="00C3058D" w:rsidP="00C3058D">
            <w:pPr>
              <w:spacing w:beforeLines="20" w:before="48" w:afterLines="20" w:after="48"/>
              <w:jc w:val="center"/>
              <w:rPr>
                <w:i/>
                <w:sz w:val="18"/>
                <w:szCs w:val="18"/>
              </w:rPr>
            </w:pPr>
          </w:p>
        </w:tc>
      </w:tr>
      <w:tr w:rsidR="00C3058D" w:rsidRPr="001C6A15" w14:paraId="0597016D" w14:textId="77777777" w:rsidTr="00C3058D">
        <w:trPr>
          <w:trHeight w:val="397"/>
        </w:trPr>
        <w:tc>
          <w:tcPr>
            <w:tcW w:w="2726" w:type="dxa"/>
            <w:tcBorders>
              <w:top w:val="single" w:sz="12" w:space="0" w:color="000000"/>
              <w:left w:val="single" w:sz="4" w:space="0" w:color="000000"/>
              <w:right w:val="single" w:sz="4" w:space="0" w:color="auto"/>
            </w:tcBorders>
          </w:tcPr>
          <w:p w14:paraId="3FC09470" w14:textId="77777777" w:rsidR="00C3058D" w:rsidRPr="001C6A15" w:rsidRDefault="00C3058D" w:rsidP="00C3058D">
            <w:pPr>
              <w:spacing w:beforeLines="40" w:before="96" w:afterLines="40" w:after="96"/>
              <w:ind w:right="-125"/>
            </w:pPr>
            <w:r w:rsidRPr="001C6A15">
              <w:t>Add.68</w:t>
            </w:r>
          </w:p>
        </w:tc>
        <w:tc>
          <w:tcPr>
            <w:tcW w:w="2027" w:type="dxa"/>
            <w:tcBorders>
              <w:top w:val="single" w:sz="12" w:space="0" w:color="000000"/>
              <w:left w:val="single" w:sz="4" w:space="0" w:color="auto"/>
              <w:right w:val="single" w:sz="4" w:space="0" w:color="auto"/>
            </w:tcBorders>
          </w:tcPr>
          <w:p w14:paraId="5A0B62EE" w14:textId="77777777" w:rsidR="00C3058D" w:rsidRPr="001C6A15" w:rsidRDefault="00C3058D" w:rsidP="00C3058D">
            <w:pPr>
              <w:spacing w:beforeLines="40" w:before="96" w:afterLines="40" w:after="96"/>
              <w:ind w:left="-47" w:right="-72"/>
            </w:pPr>
            <w:r w:rsidRPr="001C6A15">
              <w:t>00</w:t>
            </w:r>
            <w:r>
              <w:t xml:space="preserve"> series</w:t>
            </w:r>
          </w:p>
        </w:tc>
        <w:tc>
          <w:tcPr>
            <w:tcW w:w="1033" w:type="dxa"/>
            <w:tcBorders>
              <w:top w:val="single" w:sz="12" w:space="0" w:color="000000"/>
              <w:left w:val="single" w:sz="4" w:space="0" w:color="auto"/>
              <w:right w:val="single" w:sz="4" w:space="0" w:color="auto"/>
            </w:tcBorders>
          </w:tcPr>
          <w:p w14:paraId="01DF20ED" w14:textId="77777777" w:rsidR="00C3058D" w:rsidRPr="001C6A15" w:rsidRDefault="00C3058D" w:rsidP="00C3058D">
            <w:pPr>
              <w:spacing w:beforeLines="40" w:before="96" w:afterLines="40" w:after="96"/>
              <w:jc w:val="center"/>
            </w:pPr>
            <w:r w:rsidRPr="001C6A15">
              <w:t>15.05.87</w:t>
            </w:r>
          </w:p>
        </w:tc>
        <w:tc>
          <w:tcPr>
            <w:tcW w:w="1336" w:type="dxa"/>
            <w:tcBorders>
              <w:top w:val="single" w:sz="12" w:space="0" w:color="000000"/>
              <w:left w:val="single" w:sz="4" w:space="0" w:color="auto"/>
              <w:right w:val="single" w:sz="4" w:space="0" w:color="auto"/>
            </w:tcBorders>
          </w:tcPr>
          <w:p w14:paraId="67FEDD1E" w14:textId="77777777" w:rsidR="00C3058D" w:rsidRPr="001C6A15" w:rsidRDefault="00C3058D" w:rsidP="00C3058D">
            <w:pPr>
              <w:spacing w:beforeLines="40" w:before="96" w:afterLines="40" w:after="96"/>
              <w:ind w:left="-84" w:right="-96"/>
              <w:jc w:val="center"/>
            </w:pPr>
            <w:r w:rsidRPr="001C6A15">
              <w:t>77</w:t>
            </w:r>
          </w:p>
        </w:tc>
        <w:tc>
          <w:tcPr>
            <w:tcW w:w="1934" w:type="dxa"/>
            <w:tcBorders>
              <w:top w:val="single" w:sz="12" w:space="0" w:color="000000"/>
              <w:left w:val="single" w:sz="4" w:space="0" w:color="auto"/>
              <w:right w:val="single" w:sz="4" w:space="0" w:color="auto"/>
            </w:tcBorders>
          </w:tcPr>
          <w:p w14:paraId="3775AA82" w14:textId="77777777" w:rsidR="00C3058D" w:rsidRPr="001C6A15" w:rsidRDefault="00C3058D" w:rsidP="00C3058D">
            <w:pPr>
              <w:spacing w:beforeLines="40" w:before="96" w:afterLines="40" w:after="96"/>
              <w:jc w:val="center"/>
            </w:pPr>
            <w:r w:rsidRPr="001C6A15">
              <w:t>149, paras. 84-86</w:t>
            </w:r>
          </w:p>
        </w:tc>
        <w:tc>
          <w:tcPr>
            <w:tcW w:w="2003" w:type="dxa"/>
            <w:tcBorders>
              <w:top w:val="single" w:sz="12" w:space="0" w:color="000000"/>
              <w:left w:val="single" w:sz="4" w:space="0" w:color="auto"/>
              <w:right w:val="single" w:sz="4" w:space="0" w:color="auto"/>
            </w:tcBorders>
          </w:tcPr>
          <w:p w14:paraId="381B0934" w14:textId="77777777" w:rsidR="00C3058D" w:rsidRPr="001C6A15" w:rsidRDefault="00C3058D" w:rsidP="00C3058D">
            <w:pPr>
              <w:spacing w:beforeLines="40" w:before="96" w:afterLines="40" w:after="96"/>
              <w:jc w:val="center"/>
            </w:pPr>
            <w:r w:rsidRPr="001C6A15">
              <w:t>R.321 and Amend.1</w:t>
            </w:r>
          </w:p>
        </w:tc>
        <w:tc>
          <w:tcPr>
            <w:tcW w:w="1196" w:type="dxa"/>
            <w:tcBorders>
              <w:top w:val="single" w:sz="12" w:space="0" w:color="000000"/>
              <w:left w:val="single" w:sz="4" w:space="0" w:color="auto"/>
              <w:right w:val="single" w:sz="4" w:space="0" w:color="auto"/>
            </w:tcBorders>
          </w:tcPr>
          <w:p w14:paraId="003CF0C7" w14:textId="77777777" w:rsidR="00C3058D" w:rsidRPr="001C6A15" w:rsidRDefault="00C3058D" w:rsidP="00C3058D">
            <w:pPr>
              <w:spacing w:beforeLines="40" w:before="96" w:afterLines="40" w:after="96"/>
              <w:ind w:left="-23" w:right="-127"/>
              <w:rPr>
                <w:szCs w:val="18"/>
              </w:rPr>
            </w:pPr>
            <w:r w:rsidRPr="001C6A15">
              <w:rPr>
                <w:szCs w:val="18"/>
              </w:rPr>
              <w:t>Netherlands, Belgium</w:t>
            </w:r>
          </w:p>
        </w:tc>
        <w:tc>
          <w:tcPr>
            <w:tcW w:w="665" w:type="dxa"/>
            <w:tcBorders>
              <w:top w:val="single" w:sz="12" w:space="0" w:color="000000"/>
              <w:left w:val="single" w:sz="4" w:space="0" w:color="auto"/>
              <w:right w:val="single" w:sz="4" w:space="0" w:color="000000"/>
            </w:tcBorders>
          </w:tcPr>
          <w:p w14:paraId="3CEDB073" w14:textId="77777777" w:rsidR="00C3058D" w:rsidRPr="001C6A15" w:rsidRDefault="00C3058D" w:rsidP="00C3058D">
            <w:pPr>
              <w:spacing w:beforeLines="40" w:before="96" w:afterLines="40" w:after="96"/>
              <w:jc w:val="center"/>
            </w:pPr>
          </w:p>
        </w:tc>
      </w:tr>
      <w:tr w:rsidR="00C3058D" w:rsidRPr="001C6A15" w14:paraId="2AB458C1" w14:textId="77777777" w:rsidTr="00C3058D">
        <w:trPr>
          <w:trHeight w:val="397"/>
        </w:trPr>
        <w:tc>
          <w:tcPr>
            <w:tcW w:w="2726" w:type="dxa"/>
            <w:tcBorders>
              <w:left w:val="single" w:sz="4" w:space="0" w:color="000000"/>
              <w:right w:val="single" w:sz="4" w:space="0" w:color="auto"/>
            </w:tcBorders>
          </w:tcPr>
          <w:p w14:paraId="0D1E65B4" w14:textId="77777777" w:rsidR="00C3058D" w:rsidRPr="001C6A15" w:rsidRDefault="00C3058D" w:rsidP="00C3058D">
            <w:pPr>
              <w:spacing w:beforeLines="40" w:before="96" w:afterLines="40" w:after="96"/>
              <w:ind w:right="-125"/>
            </w:pPr>
            <w:r w:rsidRPr="001C6A15">
              <w:t>Add.68/Amend.1</w:t>
            </w:r>
          </w:p>
        </w:tc>
        <w:tc>
          <w:tcPr>
            <w:tcW w:w="2027" w:type="dxa"/>
            <w:tcBorders>
              <w:left w:val="single" w:sz="4" w:space="0" w:color="auto"/>
              <w:right w:val="single" w:sz="4" w:space="0" w:color="auto"/>
            </w:tcBorders>
          </w:tcPr>
          <w:p w14:paraId="62305938" w14:textId="77777777" w:rsidR="00C3058D" w:rsidRPr="001C6A15" w:rsidRDefault="00C3058D" w:rsidP="00C3058D">
            <w:pPr>
              <w:spacing w:beforeLines="40" w:before="96" w:afterLines="40" w:after="96"/>
              <w:ind w:left="-47" w:right="-72"/>
            </w:pPr>
            <w:r w:rsidRPr="001C6A15">
              <w:t>01</w:t>
            </w:r>
            <w:r>
              <w:t xml:space="preserve"> series</w:t>
            </w:r>
          </w:p>
        </w:tc>
        <w:tc>
          <w:tcPr>
            <w:tcW w:w="1033" w:type="dxa"/>
            <w:tcBorders>
              <w:left w:val="single" w:sz="4" w:space="0" w:color="auto"/>
              <w:right w:val="single" w:sz="4" w:space="0" w:color="auto"/>
            </w:tcBorders>
          </w:tcPr>
          <w:p w14:paraId="73DBA756" w14:textId="77777777" w:rsidR="00C3058D" w:rsidRPr="001C6A15" w:rsidRDefault="00C3058D" w:rsidP="00C3058D">
            <w:pPr>
              <w:spacing w:beforeLines="40" w:before="96" w:afterLines="40" w:after="96"/>
              <w:jc w:val="center"/>
            </w:pPr>
            <w:r w:rsidRPr="001C6A15">
              <w:t>27.09.97</w:t>
            </w:r>
          </w:p>
        </w:tc>
        <w:tc>
          <w:tcPr>
            <w:tcW w:w="1336" w:type="dxa"/>
            <w:tcBorders>
              <w:left w:val="single" w:sz="4" w:space="0" w:color="auto"/>
              <w:right w:val="single" w:sz="4" w:space="0" w:color="auto"/>
            </w:tcBorders>
          </w:tcPr>
          <w:p w14:paraId="4CAF80F5" w14:textId="77777777" w:rsidR="00C3058D" w:rsidRPr="001C6A15" w:rsidRDefault="00C3058D" w:rsidP="00C3058D">
            <w:pPr>
              <w:spacing w:beforeLines="40" w:before="96" w:afterLines="40" w:after="96"/>
              <w:ind w:left="-84" w:right="-96"/>
              <w:jc w:val="center"/>
            </w:pPr>
            <w:r w:rsidRPr="001C6A15">
              <w:t>110</w:t>
            </w:r>
          </w:p>
        </w:tc>
        <w:tc>
          <w:tcPr>
            <w:tcW w:w="1934" w:type="dxa"/>
            <w:tcBorders>
              <w:left w:val="single" w:sz="4" w:space="0" w:color="auto"/>
              <w:right w:val="single" w:sz="4" w:space="0" w:color="auto"/>
            </w:tcBorders>
          </w:tcPr>
          <w:p w14:paraId="03F31472" w14:textId="77777777" w:rsidR="00C3058D" w:rsidRPr="001C6A15" w:rsidRDefault="00C3058D" w:rsidP="00C3058D">
            <w:pPr>
              <w:spacing w:beforeLines="40" w:before="96" w:afterLines="40" w:after="96"/>
              <w:jc w:val="center"/>
            </w:pPr>
            <w:r w:rsidRPr="001C6A15">
              <w:t>516, para. 117</w:t>
            </w:r>
          </w:p>
        </w:tc>
        <w:tc>
          <w:tcPr>
            <w:tcW w:w="2003" w:type="dxa"/>
            <w:tcBorders>
              <w:left w:val="single" w:sz="4" w:space="0" w:color="auto"/>
              <w:right w:val="single" w:sz="4" w:space="0" w:color="auto"/>
            </w:tcBorders>
          </w:tcPr>
          <w:p w14:paraId="1F63F9EF" w14:textId="77777777" w:rsidR="00C3058D" w:rsidRPr="001C6A15" w:rsidRDefault="00C3058D" w:rsidP="00C3058D">
            <w:pPr>
              <w:spacing w:beforeLines="40" w:before="96" w:afterLines="40" w:after="96"/>
              <w:jc w:val="center"/>
            </w:pPr>
            <w:r w:rsidRPr="001C6A15">
              <w:t>528</w:t>
            </w:r>
          </w:p>
        </w:tc>
        <w:tc>
          <w:tcPr>
            <w:tcW w:w="1196" w:type="dxa"/>
            <w:tcBorders>
              <w:left w:val="single" w:sz="4" w:space="0" w:color="auto"/>
              <w:right w:val="single" w:sz="4" w:space="0" w:color="auto"/>
            </w:tcBorders>
          </w:tcPr>
          <w:p w14:paraId="59781938" w14:textId="77777777" w:rsidR="00C3058D" w:rsidRPr="001C6A15" w:rsidRDefault="00C3058D" w:rsidP="00C3058D">
            <w:pPr>
              <w:spacing w:beforeLines="40" w:before="96" w:afterLines="40" w:after="96"/>
              <w:ind w:left="-23" w:right="-127"/>
              <w:rPr>
                <w:szCs w:val="18"/>
              </w:rPr>
            </w:pPr>
            <w:r w:rsidRPr="001C6A15">
              <w:rPr>
                <w:szCs w:val="18"/>
              </w:rPr>
              <w:t>AC.1 (4</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6F6C598D" w14:textId="77777777" w:rsidR="00C3058D" w:rsidRPr="001C6A15" w:rsidRDefault="00C3058D" w:rsidP="00C3058D">
            <w:pPr>
              <w:spacing w:beforeLines="40" w:before="96" w:afterLines="40" w:after="96"/>
              <w:jc w:val="center"/>
            </w:pPr>
          </w:p>
        </w:tc>
      </w:tr>
      <w:tr w:rsidR="00C3058D" w:rsidRPr="001C6A15" w14:paraId="74FA0047" w14:textId="77777777" w:rsidTr="00C3058D">
        <w:trPr>
          <w:trHeight w:val="397"/>
        </w:trPr>
        <w:tc>
          <w:tcPr>
            <w:tcW w:w="2726" w:type="dxa"/>
            <w:tcBorders>
              <w:left w:val="single" w:sz="4" w:space="0" w:color="000000"/>
              <w:right w:val="single" w:sz="4" w:space="0" w:color="auto"/>
            </w:tcBorders>
          </w:tcPr>
          <w:p w14:paraId="63BDB88E" w14:textId="77777777" w:rsidR="00C3058D" w:rsidRPr="001C6A15" w:rsidRDefault="00C3058D" w:rsidP="00C3058D">
            <w:pPr>
              <w:spacing w:beforeLines="40" w:before="96" w:afterLines="40" w:after="96"/>
              <w:ind w:right="-125"/>
            </w:pPr>
            <w:r w:rsidRPr="001C6A15">
              <w:t>Add.68/Amend.1</w:t>
            </w:r>
          </w:p>
        </w:tc>
        <w:tc>
          <w:tcPr>
            <w:tcW w:w="2027" w:type="dxa"/>
            <w:tcBorders>
              <w:left w:val="single" w:sz="4" w:space="0" w:color="auto"/>
              <w:right w:val="single" w:sz="4" w:space="0" w:color="auto"/>
            </w:tcBorders>
          </w:tcPr>
          <w:p w14:paraId="005E14A1" w14:textId="77777777" w:rsidR="00C3058D" w:rsidRPr="001C6A15" w:rsidRDefault="00C3058D" w:rsidP="00C3058D">
            <w:pPr>
              <w:spacing w:beforeLines="40" w:before="96" w:afterLines="40" w:after="96"/>
              <w:ind w:left="-47" w:right="-72"/>
            </w:pPr>
            <w:r w:rsidRPr="001C6A15">
              <w:t>Corr.1 to 01</w:t>
            </w:r>
          </w:p>
        </w:tc>
        <w:tc>
          <w:tcPr>
            <w:tcW w:w="1033" w:type="dxa"/>
            <w:tcBorders>
              <w:left w:val="single" w:sz="4" w:space="0" w:color="auto"/>
              <w:right w:val="single" w:sz="4" w:space="0" w:color="auto"/>
            </w:tcBorders>
          </w:tcPr>
          <w:p w14:paraId="344A0D53" w14:textId="77777777" w:rsidR="00C3058D" w:rsidRPr="001C6A15" w:rsidRDefault="00C3058D" w:rsidP="00C3058D">
            <w:pPr>
              <w:spacing w:beforeLines="40" w:before="96" w:afterLines="40" w:after="96"/>
              <w:jc w:val="center"/>
            </w:pPr>
            <w:r w:rsidRPr="001C6A15">
              <w:t>12.03.97</w:t>
            </w:r>
          </w:p>
        </w:tc>
        <w:tc>
          <w:tcPr>
            <w:tcW w:w="1336" w:type="dxa"/>
            <w:tcBorders>
              <w:left w:val="single" w:sz="4" w:space="0" w:color="auto"/>
              <w:right w:val="single" w:sz="4" w:space="0" w:color="auto"/>
            </w:tcBorders>
          </w:tcPr>
          <w:p w14:paraId="17EE02C5" w14:textId="77777777" w:rsidR="00C3058D" w:rsidRPr="001C6A15" w:rsidRDefault="00C3058D" w:rsidP="00C3058D">
            <w:pPr>
              <w:spacing w:beforeLines="40" w:before="96" w:afterLines="40" w:after="96"/>
              <w:ind w:left="-84" w:right="-96"/>
              <w:jc w:val="center"/>
            </w:pPr>
            <w:r w:rsidRPr="001C6A15">
              <w:t>111</w:t>
            </w:r>
          </w:p>
        </w:tc>
        <w:tc>
          <w:tcPr>
            <w:tcW w:w="1934" w:type="dxa"/>
            <w:tcBorders>
              <w:left w:val="single" w:sz="4" w:space="0" w:color="auto"/>
              <w:right w:val="single" w:sz="4" w:space="0" w:color="auto"/>
            </w:tcBorders>
          </w:tcPr>
          <w:p w14:paraId="20ED0AB9" w14:textId="77777777" w:rsidR="00C3058D" w:rsidRPr="001C6A15" w:rsidRDefault="00C3058D" w:rsidP="00C3058D">
            <w:pPr>
              <w:spacing w:beforeLines="40" w:before="96" w:afterLines="40" w:after="96"/>
              <w:jc w:val="center"/>
            </w:pPr>
            <w:r w:rsidRPr="001C6A15">
              <w:t>534, para. 137</w:t>
            </w:r>
          </w:p>
        </w:tc>
        <w:tc>
          <w:tcPr>
            <w:tcW w:w="2003" w:type="dxa"/>
            <w:tcBorders>
              <w:left w:val="single" w:sz="4" w:space="0" w:color="auto"/>
              <w:right w:val="single" w:sz="4" w:space="0" w:color="auto"/>
            </w:tcBorders>
          </w:tcPr>
          <w:p w14:paraId="40C115CD" w14:textId="77777777" w:rsidR="00C3058D" w:rsidRPr="001C6A15" w:rsidRDefault="00C3058D" w:rsidP="00C3058D">
            <w:pPr>
              <w:spacing w:beforeLines="40" w:before="96" w:afterLines="40" w:after="96"/>
              <w:jc w:val="center"/>
            </w:pPr>
            <w:r w:rsidRPr="001C6A15">
              <w:t>554</w:t>
            </w:r>
          </w:p>
        </w:tc>
        <w:tc>
          <w:tcPr>
            <w:tcW w:w="1196" w:type="dxa"/>
            <w:tcBorders>
              <w:left w:val="single" w:sz="4" w:space="0" w:color="auto"/>
              <w:right w:val="single" w:sz="4" w:space="0" w:color="auto"/>
            </w:tcBorders>
          </w:tcPr>
          <w:p w14:paraId="4A6E34F6" w14:textId="77777777" w:rsidR="00C3058D" w:rsidRPr="001C6A15" w:rsidRDefault="00C3058D" w:rsidP="00C3058D">
            <w:pPr>
              <w:spacing w:beforeLines="40" w:before="96" w:afterLines="40" w:after="96"/>
              <w:ind w:left="-23" w:right="-127"/>
              <w:rPr>
                <w:szCs w:val="18"/>
              </w:rPr>
            </w:pPr>
            <w:r w:rsidRPr="001C6A15">
              <w:rPr>
                <w:szCs w:val="18"/>
              </w:rPr>
              <w:t>AC.1 (5</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00F292E5" w14:textId="77777777" w:rsidR="00C3058D" w:rsidRPr="001C6A15" w:rsidRDefault="00C3058D" w:rsidP="00C3058D">
            <w:pPr>
              <w:spacing w:beforeLines="40" w:before="96" w:afterLines="40" w:after="96"/>
              <w:jc w:val="center"/>
            </w:pPr>
            <w:r w:rsidRPr="001C6A15">
              <w:t>1</w:t>
            </w:r>
          </w:p>
        </w:tc>
      </w:tr>
      <w:tr w:rsidR="00C3058D" w:rsidRPr="001C6A15" w14:paraId="3C1AB10D" w14:textId="77777777" w:rsidTr="00C3058D">
        <w:trPr>
          <w:trHeight w:val="397"/>
        </w:trPr>
        <w:tc>
          <w:tcPr>
            <w:tcW w:w="2726" w:type="dxa"/>
            <w:tcBorders>
              <w:left w:val="single" w:sz="4" w:space="0" w:color="000000"/>
              <w:right w:val="single" w:sz="4" w:space="0" w:color="auto"/>
            </w:tcBorders>
          </w:tcPr>
          <w:p w14:paraId="35E9A0A0" w14:textId="77777777" w:rsidR="00C3058D" w:rsidRPr="001C6A15" w:rsidRDefault="00C3058D" w:rsidP="00C3058D">
            <w:pPr>
              <w:spacing w:beforeLines="40" w:before="96" w:afterLines="40" w:after="96"/>
              <w:ind w:right="-125"/>
            </w:pPr>
            <w:r w:rsidRPr="001C6A15">
              <w:t>Add.68/Amend.2</w:t>
            </w:r>
          </w:p>
        </w:tc>
        <w:tc>
          <w:tcPr>
            <w:tcW w:w="2027" w:type="dxa"/>
            <w:tcBorders>
              <w:left w:val="single" w:sz="4" w:space="0" w:color="auto"/>
              <w:right w:val="single" w:sz="4" w:space="0" w:color="auto"/>
            </w:tcBorders>
          </w:tcPr>
          <w:p w14:paraId="5EC3F0AA" w14:textId="77777777" w:rsidR="00C3058D" w:rsidRPr="001C6A15" w:rsidRDefault="00C3058D" w:rsidP="00C3058D">
            <w:pPr>
              <w:spacing w:beforeLines="40" w:before="96" w:afterLines="40" w:after="96"/>
              <w:ind w:left="-47" w:right="-72"/>
            </w:pPr>
            <w:r w:rsidRPr="001C6A15">
              <w:t>Suppl.1 to 01</w:t>
            </w:r>
          </w:p>
        </w:tc>
        <w:tc>
          <w:tcPr>
            <w:tcW w:w="1033" w:type="dxa"/>
            <w:tcBorders>
              <w:left w:val="single" w:sz="4" w:space="0" w:color="auto"/>
              <w:right w:val="single" w:sz="4" w:space="0" w:color="auto"/>
            </w:tcBorders>
          </w:tcPr>
          <w:p w14:paraId="1DF4A218" w14:textId="77777777" w:rsidR="00C3058D" w:rsidRPr="001C6A15" w:rsidRDefault="00C3058D" w:rsidP="00C3058D">
            <w:pPr>
              <w:spacing w:beforeLines="40" w:before="96" w:afterLines="40" w:after="96"/>
              <w:jc w:val="center"/>
            </w:pPr>
            <w:r w:rsidRPr="001C6A15">
              <w:t>07.02.99</w:t>
            </w:r>
          </w:p>
        </w:tc>
        <w:tc>
          <w:tcPr>
            <w:tcW w:w="1336" w:type="dxa"/>
            <w:tcBorders>
              <w:left w:val="single" w:sz="4" w:space="0" w:color="auto"/>
              <w:right w:val="single" w:sz="4" w:space="0" w:color="auto"/>
            </w:tcBorders>
          </w:tcPr>
          <w:p w14:paraId="4CFB419E" w14:textId="77777777" w:rsidR="00C3058D" w:rsidRPr="001C6A15" w:rsidRDefault="00C3058D" w:rsidP="00C3058D">
            <w:pPr>
              <w:spacing w:beforeLines="40" w:before="96" w:afterLines="40" w:after="96"/>
              <w:ind w:left="-84" w:right="-96"/>
              <w:jc w:val="center"/>
            </w:pPr>
            <w:r w:rsidRPr="001C6A15">
              <w:t>114</w:t>
            </w:r>
          </w:p>
        </w:tc>
        <w:tc>
          <w:tcPr>
            <w:tcW w:w="1934" w:type="dxa"/>
            <w:tcBorders>
              <w:left w:val="single" w:sz="4" w:space="0" w:color="auto"/>
              <w:right w:val="single" w:sz="4" w:space="0" w:color="auto"/>
            </w:tcBorders>
          </w:tcPr>
          <w:p w14:paraId="5E112E80" w14:textId="77777777" w:rsidR="00C3058D" w:rsidRPr="001C6A15" w:rsidRDefault="00C3058D" w:rsidP="00C3058D">
            <w:pPr>
              <w:spacing w:beforeLines="40" w:before="96" w:afterLines="40" w:after="96"/>
              <w:jc w:val="center"/>
            </w:pPr>
            <w:r w:rsidRPr="001C6A15">
              <w:t>609, para. 126</w:t>
            </w:r>
          </w:p>
        </w:tc>
        <w:tc>
          <w:tcPr>
            <w:tcW w:w="2003" w:type="dxa"/>
            <w:tcBorders>
              <w:left w:val="single" w:sz="4" w:space="0" w:color="auto"/>
              <w:right w:val="single" w:sz="4" w:space="0" w:color="auto"/>
            </w:tcBorders>
          </w:tcPr>
          <w:p w14:paraId="5431D81D" w14:textId="77777777" w:rsidR="00C3058D" w:rsidRPr="001C6A15" w:rsidRDefault="00C3058D" w:rsidP="00C3058D">
            <w:pPr>
              <w:spacing w:beforeLines="40" w:before="96" w:afterLines="40" w:after="96"/>
              <w:jc w:val="center"/>
            </w:pPr>
            <w:r w:rsidRPr="001C6A15">
              <w:t>630</w:t>
            </w:r>
          </w:p>
        </w:tc>
        <w:tc>
          <w:tcPr>
            <w:tcW w:w="1196" w:type="dxa"/>
            <w:tcBorders>
              <w:left w:val="single" w:sz="4" w:space="0" w:color="auto"/>
              <w:right w:val="single" w:sz="4" w:space="0" w:color="auto"/>
            </w:tcBorders>
          </w:tcPr>
          <w:p w14:paraId="173CB4CB" w14:textId="77777777" w:rsidR="00C3058D" w:rsidRPr="001C6A15" w:rsidRDefault="00C3058D" w:rsidP="00C3058D">
            <w:pPr>
              <w:spacing w:beforeLines="40" w:before="96" w:afterLines="40" w:after="96"/>
              <w:ind w:left="-23" w:right="-127"/>
              <w:rPr>
                <w:szCs w:val="18"/>
              </w:rPr>
            </w:pPr>
            <w:r w:rsidRPr="001C6A15">
              <w:rPr>
                <w:szCs w:val="18"/>
              </w:rPr>
              <w:t>AC.1 (8</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0EF08493" w14:textId="77777777" w:rsidR="00C3058D" w:rsidRPr="001C6A15" w:rsidRDefault="00C3058D" w:rsidP="00C3058D">
            <w:pPr>
              <w:spacing w:beforeLines="40" w:before="96" w:afterLines="40" w:after="96"/>
              <w:jc w:val="center"/>
            </w:pPr>
          </w:p>
        </w:tc>
      </w:tr>
      <w:tr w:rsidR="00C3058D" w:rsidRPr="001C6A15" w14:paraId="344C7A54" w14:textId="77777777" w:rsidTr="00C3058D">
        <w:trPr>
          <w:trHeight w:val="397"/>
        </w:trPr>
        <w:tc>
          <w:tcPr>
            <w:tcW w:w="2726" w:type="dxa"/>
            <w:tcBorders>
              <w:left w:val="single" w:sz="4" w:space="0" w:color="000000"/>
              <w:right w:val="single" w:sz="4" w:space="0" w:color="auto"/>
            </w:tcBorders>
          </w:tcPr>
          <w:p w14:paraId="67071BA8" w14:textId="77777777" w:rsidR="00C3058D" w:rsidRPr="001C6A15" w:rsidRDefault="00C3058D" w:rsidP="00C3058D">
            <w:pPr>
              <w:spacing w:beforeLines="40" w:before="96" w:afterLines="40" w:after="96"/>
              <w:ind w:right="-125"/>
            </w:pPr>
            <w:r w:rsidRPr="001C6A15">
              <w:t>Add.68/Amend.3</w:t>
            </w:r>
          </w:p>
        </w:tc>
        <w:tc>
          <w:tcPr>
            <w:tcW w:w="2027" w:type="dxa"/>
            <w:tcBorders>
              <w:left w:val="single" w:sz="4" w:space="0" w:color="auto"/>
              <w:right w:val="single" w:sz="4" w:space="0" w:color="auto"/>
            </w:tcBorders>
          </w:tcPr>
          <w:p w14:paraId="16BCF75E" w14:textId="77777777" w:rsidR="00C3058D" w:rsidRPr="001C6A15" w:rsidRDefault="00C3058D" w:rsidP="00C3058D">
            <w:pPr>
              <w:spacing w:beforeLines="40" w:before="96" w:afterLines="40" w:after="96"/>
              <w:ind w:left="-47" w:right="-72"/>
            </w:pPr>
            <w:r w:rsidRPr="001C6A15">
              <w:t>Suppl.2 to 01</w:t>
            </w:r>
          </w:p>
        </w:tc>
        <w:tc>
          <w:tcPr>
            <w:tcW w:w="1033" w:type="dxa"/>
            <w:tcBorders>
              <w:left w:val="single" w:sz="4" w:space="0" w:color="auto"/>
              <w:right w:val="single" w:sz="4" w:space="0" w:color="auto"/>
            </w:tcBorders>
          </w:tcPr>
          <w:p w14:paraId="6A6A83DF" w14:textId="77777777" w:rsidR="00C3058D" w:rsidRPr="001C6A15" w:rsidRDefault="00C3058D" w:rsidP="00C3058D">
            <w:pPr>
              <w:spacing w:beforeLines="40" w:before="96" w:afterLines="40" w:after="96"/>
              <w:jc w:val="center"/>
            </w:pPr>
            <w:r w:rsidRPr="001C6A15">
              <w:t>05.12.01</w:t>
            </w:r>
          </w:p>
        </w:tc>
        <w:tc>
          <w:tcPr>
            <w:tcW w:w="1336" w:type="dxa"/>
            <w:tcBorders>
              <w:left w:val="single" w:sz="4" w:space="0" w:color="auto"/>
              <w:right w:val="single" w:sz="4" w:space="0" w:color="auto"/>
            </w:tcBorders>
          </w:tcPr>
          <w:p w14:paraId="13520118" w14:textId="77777777" w:rsidR="00C3058D" w:rsidRPr="001C6A15" w:rsidRDefault="00C3058D" w:rsidP="00C3058D">
            <w:pPr>
              <w:spacing w:beforeLines="40" w:before="96" w:afterLines="40" w:after="96"/>
              <w:ind w:left="-84" w:right="-96"/>
              <w:jc w:val="center"/>
            </w:pPr>
            <w:r w:rsidRPr="001C6A15">
              <w:t>123</w:t>
            </w:r>
          </w:p>
        </w:tc>
        <w:tc>
          <w:tcPr>
            <w:tcW w:w="1934" w:type="dxa"/>
            <w:tcBorders>
              <w:left w:val="single" w:sz="4" w:space="0" w:color="auto"/>
              <w:right w:val="single" w:sz="4" w:space="0" w:color="auto"/>
            </w:tcBorders>
          </w:tcPr>
          <w:p w14:paraId="4C00AB97" w14:textId="77777777" w:rsidR="00C3058D" w:rsidRPr="001C6A15" w:rsidRDefault="00C3058D" w:rsidP="00C3058D">
            <w:pPr>
              <w:spacing w:beforeLines="40" w:before="96" w:afterLines="40" w:after="96"/>
              <w:jc w:val="center"/>
            </w:pPr>
            <w:r w:rsidRPr="001C6A15">
              <w:t>776, para. 119</w:t>
            </w:r>
          </w:p>
        </w:tc>
        <w:tc>
          <w:tcPr>
            <w:tcW w:w="2003" w:type="dxa"/>
            <w:tcBorders>
              <w:left w:val="single" w:sz="4" w:space="0" w:color="auto"/>
              <w:right w:val="single" w:sz="4" w:space="0" w:color="auto"/>
            </w:tcBorders>
          </w:tcPr>
          <w:p w14:paraId="50C3B0B2" w14:textId="77777777" w:rsidR="00C3058D" w:rsidRPr="001C6A15" w:rsidRDefault="00C3058D" w:rsidP="00C3058D">
            <w:pPr>
              <w:spacing w:beforeLines="40" w:before="96" w:afterLines="40" w:after="96"/>
              <w:jc w:val="center"/>
            </w:pPr>
            <w:r w:rsidRPr="001C6A15">
              <w:t>785</w:t>
            </w:r>
          </w:p>
        </w:tc>
        <w:tc>
          <w:tcPr>
            <w:tcW w:w="1196" w:type="dxa"/>
            <w:tcBorders>
              <w:left w:val="single" w:sz="4" w:space="0" w:color="auto"/>
              <w:right w:val="single" w:sz="4" w:space="0" w:color="auto"/>
            </w:tcBorders>
          </w:tcPr>
          <w:p w14:paraId="7E5E8BA1" w14:textId="77777777" w:rsidR="00C3058D" w:rsidRPr="001C6A15" w:rsidRDefault="00C3058D" w:rsidP="00C3058D">
            <w:pPr>
              <w:spacing w:beforeLines="40" w:before="96" w:afterLines="40" w:after="96"/>
              <w:ind w:left="-23" w:right="-127"/>
              <w:rPr>
                <w:szCs w:val="18"/>
              </w:rPr>
            </w:pPr>
            <w:r w:rsidRPr="001C6A15">
              <w:rPr>
                <w:szCs w:val="18"/>
              </w:rPr>
              <w:t>AC.1 (17</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0C1FA012" w14:textId="77777777" w:rsidR="00C3058D" w:rsidRPr="001C6A15" w:rsidRDefault="00C3058D" w:rsidP="00C3058D">
            <w:pPr>
              <w:spacing w:beforeLines="40" w:before="96" w:afterLines="40" w:after="96"/>
              <w:jc w:val="center"/>
            </w:pPr>
          </w:p>
        </w:tc>
      </w:tr>
      <w:tr w:rsidR="00C3058D" w:rsidRPr="001C6A15" w14:paraId="715E4A9E" w14:textId="77777777" w:rsidTr="00C3058D">
        <w:trPr>
          <w:trHeight w:val="397"/>
        </w:trPr>
        <w:tc>
          <w:tcPr>
            <w:tcW w:w="2726" w:type="dxa"/>
            <w:tcBorders>
              <w:left w:val="single" w:sz="4" w:space="0" w:color="000000"/>
              <w:right w:val="single" w:sz="4" w:space="0" w:color="auto"/>
            </w:tcBorders>
          </w:tcPr>
          <w:p w14:paraId="74FDAD4C" w14:textId="77777777" w:rsidR="00C3058D" w:rsidRPr="001C6A15" w:rsidRDefault="00C3058D" w:rsidP="00C3058D">
            <w:pPr>
              <w:spacing w:beforeLines="40" w:before="96" w:afterLines="40" w:after="96"/>
              <w:ind w:right="-125"/>
            </w:pPr>
            <w:r w:rsidRPr="001C6A15">
              <w:t>Add.68/Amend.4</w:t>
            </w:r>
          </w:p>
        </w:tc>
        <w:tc>
          <w:tcPr>
            <w:tcW w:w="2027" w:type="dxa"/>
            <w:tcBorders>
              <w:left w:val="single" w:sz="4" w:space="0" w:color="auto"/>
              <w:right w:val="single" w:sz="4" w:space="0" w:color="auto"/>
            </w:tcBorders>
          </w:tcPr>
          <w:p w14:paraId="42EE3312" w14:textId="77777777" w:rsidR="00C3058D" w:rsidRPr="001C6A15" w:rsidRDefault="00C3058D" w:rsidP="00C3058D">
            <w:pPr>
              <w:spacing w:beforeLines="40" w:before="96" w:afterLines="40" w:after="96"/>
              <w:ind w:left="-47" w:right="-72"/>
            </w:pPr>
            <w:r w:rsidRPr="001C6A15">
              <w:t>Suppl.3 to 01</w:t>
            </w:r>
          </w:p>
        </w:tc>
        <w:tc>
          <w:tcPr>
            <w:tcW w:w="1033" w:type="dxa"/>
            <w:tcBorders>
              <w:left w:val="single" w:sz="4" w:space="0" w:color="auto"/>
              <w:right w:val="single" w:sz="4" w:space="0" w:color="auto"/>
            </w:tcBorders>
          </w:tcPr>
          <w:p w14:paraId="472A1A1F" w14:textId="77777777" w:rsidR="00C3058D" w:rsidRPr="001C6A15" w:rsidRDefault="00C3058D" w:rsidP="00C3058D">
            <w:pPr>
              <w:spacing w:beforeLines="40" w:before="96" w:afterLines="40" w:after="96"/>
              <w:jc w:val="center"/>
            </w:pPr>
            <w:r w:rsidRPr="001C6A15">
              <w:t>18.06.07</w:t>
            </w:r>
          </w:p>
        </w:tc>
        <w:tc>
          <w:tcPr>
            <w:tcW w:w="1336" w:type="dxa"/>
            <w:tcBorders>
              <w:left w:val="single" w:sz="4" w:space="0" w:color="auto"/>
              <w:right w:val="single" w:sz="4" w:space="0" w:color="auto"/>
            </w:tcBorders>
          </w:tcPr>
          <w:p w14:paraId="3538F646" w14:textId="77777777" w:rsidR="00C3058D" w:rsidRPr="001C6A15" w:rsidRDefault="00C3058D" w:rsidP="00C3058D">
            <w:pPr>
              <w:spacing w:beforeLines="40" w:before="96" w:afterLines="40" w:after="96"/>
              <w:ind w:left="-84" w:right="-96"/>
              <w:jc w:val="center"/>
            </w:pPr>
            <w:r w:rsidRPr="001C6A15">
              <w:t>140 (Nov</w:t>
            </w:r>
            <w:r>
              <w:t>.</w:t>
            </w:r>
            <w:r w:rsidRPr="001C6A15">
              <w:t xml:space="preserve"> 06)</w:t>
            </w:r>
          </w:p>
        </w:tc>
        <w:tc>
          <w:tcPr>
            <w:tcW w:w="1934" w:type="dxa"/>
            <w:tcBorders>
              <w:left w:val="single" w:sz="4" w:space="0" w:color="auto"/>
              <w:right w:val="single" w:sz="4" w:space="0" w:color="auto"/>
            </w:tcBorders>
          </w:tcPr>
          <w:p w14:paraId="654C9B31" w14:textId="77777777" w:rsidR="00C3058D" w:rsidRPr="001C6A15" w:rsidRDefault="00C3058D" w:rsidP="00C3058D">
            <w:pPr>
              <w:spacing w:beforeLines="40" w:before="96" w:afterLines="40" w:after="96"/>
              <w:jc w:val="center"/>
            </w:pPr>
            <w:r w:rsidRPr="001C6A15">
              <w:t>1056, para. 85</w:t>
            </w:r>
          </w:p>
        </w:tc>
        <w:tc>
          <w:tcPr>
            <w:tcW w:w="2003" w:type="dxa"/>
            <w:tcBorders>
              <w:left w:val="single" w:sz="4" w:space="0" w:color="auto"/>
              <w:right w:val="single" w:sz="4" w:space="0" w:color="auto"/>
            </w:tcBorders>
          </w:tcPr>
          <w:p w14:paraId="46EA96BE" w14:textId="77777777" w:rsidR="00C3058D" w:rsidRPr="001C6A15" w:rsidRDefault="00C3058D" w:rsidP="00C3058D">
            <w:pPr>
              <w:spacing w:beforeLines="40" w:before="96" w:afterLines="40" w:after="96"/>
              <w:jc w:val="center"/>
            </w:pPr>
            <w:r w:rsidRPr="001C6A15">
              <w:t>2006/90</w:t>
            </w:r>
          </w:p>
        </w:tc>
        <w:tc>
          <w:tcPr>
            <w:tcW w:w="1196" w:type="dxa"/>
            <w:tcBorders>
              <w:left w:val="single" w:sz="4" w:space="0" w:color="auto"/>
              <w:right w:val="single" w:sz="4" w:space="0" w:color="auto"/>
            </w:tcBorders>
          </w:tcPr>
          <w:p w14:paraId="30A5DF1A" w14:textId="77777777" w:rsidR="00C3058D" w:rsidRPr="001C6A15" w:rsidRDefault="00C3058D" w:rsidP="00C3058D">
            <w:pPr>
              <w:spacing w:beforeLines="40" w:before="96" w:afterLines="40" w:after="96"/>
              <w:ind w:left="-23" w:right="-127"/>
              <w:rPr>
                <w:szCs w:val="18"/>
              </w:rPr>
            </w:pPr>
            <w:r w:rsidRPr="001C6A15">
              <w:rPr>
                <w:szCs w:val="18"/>
              </w:rPr>
              <w:t>AC.1 (34</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666CA762" w14:textId="77777777" w:rsidR="00C3058D" w:rsidRPr="001C6A15" w:rsidRDefault="00C3058D" w:rsidP="00C3058D">
            <w:pPr>
              <w:spacing w:beforeLines="40" w:before="96" w:afterLines="40" w:after="96"/>
              <w:jc w:val="center"/>
            </w:pPr>
          </w:p>
        </w:tc>
      </w:tr>
      <w:tr w:rsidR="00C3058D" w:rsidRPr="001C6A15" w14:paraId="4D0CF5FE" w14:textId="77777777" w:rsidTr="00C3058D">
        <w:trPr>
          <w:trHeight w:val="397"/>
        </w:trPr>
        <w:tc>
          <w:tcPr>
            <w:tcW w:w="2726" w:type="dxa"/>
            <w:tcBorders>
              <w:left w:val="single" w:sz="4" w:space="0" w:color="000000"/>
              <w:right w:val="single" w:sz="4" w:space="0" w:color="auto"/>
            </w:tcBorders>
          </w:tcPr>
          <w:p w14:paraId="49617E71" w14:textId="77777777" w:rsidR="00C3058D" w:rsidRPr="001C6A15" w:rsidRDefault="00C3058D" w:rsidP="00C3058D">
            <w:pPr>
              <w:spacing w:beforeLines="40" w:before="96" w:afterLines="40" w:after="96"/>
              <w:ind w:right="-125"/>
            </w:pPr>
            <w:r w:rsidRPr="001C6A15">
              <w:t>Add.68/Rev.1</w:t>
            </w:r>
          </w:p>
        </w:tc>
        <w:tc>
          <w:tcPr>
            <w:tcW w:w="2027" w:type="dxa"/>
            <w:tcBorders>
              <w:left w:val="single" w:sz="4" w:space="0" w:color="auto"/>
              <w:right w:val="single" w:sz="4" w:space="0" w:color="auto"/>
            </w:tcBorders>
          </w:tcPr>
          <w:p w14:paraId="3C3C9662" w14:textId="77777777" w:rsidR="00C3058D" w:rsidRPr="001C6A15" w:rsidRDefault="00C3058D" w:rsidP="00C3058D">
            <w:pPr>
              <w:spacing w:beforeLines="40" w:before="96" w:afterLines="40" w:after="96"/>
              <w:ind w:left="-47" w:right="-72"/>
            </w:pPr>
            <w:r w:rsidRPr="001C6A15">
              <w:t>Suppl.4 to 01</w:t>
            </w:r>
          </w:p>
        </w:tc>
        <w:tc>
          <w:tcPr>
            <w:tcW w:w="1033" w:type="dxa"/>
            <w:tcBorders>
              <w:left w:val="single" w:sz="4" w:space="0" w:color="auto"/>
              <w:right w:val="single" w:sz="4" w:space="0" w:color="auto"/>
            </w:tcBorders>
          </w:tcPr>
          <w:p w14:paraId="7B620590" w14:textId="77777777" w:rsidR="00C3058D" w:rsidRPr="001C6A15" w:rsidRDefault="00C3058D" w:rsidP="00C3058D">
            <w:pPr>
              <w:spacing w:beforeLines="40" w:before="96" w:afterLines="40" w:after="96"/>
              <w:jc w:val="center"/>
            </w:pPr>
            <w:r w:rsidRPr="001C6A15">
              <w:t>15.10.08</w:t>
            </w:r>
          </w:p>
        </w:tc>
        <w:tc>
          <w:tcPr>
            <w:tcW w:w="1336" w:type="dxa"/>
            <w:tcBorders>
              <w:left w:val="single" w:sz="4" w:space="0" w:color="auto"/>
              <w:right w:val="single" w:sz="4" w:space="0" w:color="auto"/>
            </w:tcBorders>
          </w:tcPr>
          <w:p w14:paraId="7A7C6EF4" w14:textId="77777777" w:rsidR="00C3058D" w:rsidRPr="001C6A15" w:rsidRDefault="00C3058D" w:rsidP="00C3058D">
            <w:pPr>
              <w:spacing w:beforeLines="40" w:before="96" w:afterLines="40" w:after="96"/>
              <w:ind w:left="-84" w:right="-96"/>
              <w:jc w:val="center"/>
            </w:pPr>
            <w:r w:rsidRPr="001C6A15">
              <w:t>144 (Mar</w:t>
            </w:r>
            <w:r>
              <w:t>.</w:t>
            </w:r>
            <w:r w:rsidRPr="001C6A15">
              <w:t xml:space="preserve"> 08)</w:t>
            </w:r>
          </w:p>
        </w:tc>
        <w:tc>
          <w:tcPr>
            <w:tcW w:w="1934" w:type="dxa"/>
            <w:tcBorders>
              <w:left w:val="single" w:sz="4" w:space="0" w:color="auto"/>
              <w:right w:val="single" w:sz="4" w:space="0" w:color="auto"/>
            </w:tcBorders>
          </w:tcPr>
          <w:p w14:paraId="12B97A68" w14:textId="77777777" w:rsidR="00C3058D" w:rsidRPr="001C6A15" w:rsidRDefault="00C3058D" w:rsidP="00C3058D">
            <w:pPr>
              <w:spacing w:beforeLines="40" w:before="96" w:afterLines="40" w:after="96"/>
              <w:jc w:val="center"/>
            </w:pPr>
            <w:r w:rsidRPr="001C6A15">
              <w:t>1066, para. 56</w:t>
            </w:r>
          </w:p>
        </w:tc>
        <w:tc>
          <w:tcPr>
            <w:tcW w:w="2003" w:type="dxa"/>
            <w:tcBorders>
              <w:left w:val="single" w:sz="4" w:space="0" w:color="auto"/>
              <w:right w:val="single" w:sz="4" w:space="0" w:color="auto"/>
            </w:tcBorders>
          </w:tcPr>
          <w:p w14:paraId="7099B3AE" w14:textId="77777777" w:rsidR="00C3058D" w:rsidRPr="001C6A15" w:rsidRDefault="00C3058D" w:rsidP="00C3058D">
            <w:pPr>
              <w:spacing w:beforeLines="40" w:before="96" w:afterLines="40" w:after="96"/>
              <w:jc w:val="center"/>
            </w:pPr>
            <w:r w:rsidRPr="001C6A15">
              <w:t>2008/23</w:t>
            </w:r>
          </w:p>
        </w:tc>
        <w:tc>
          <w:tcPr>
            <w:tcW w:w="1196" w:type="dxa"/>
            <w:tcBorders>
              <w:left w:val="single" w:sz="4" w:space="0" w:color="auto"/>
              <w:right w:val="single" w:sz="4" w:space="0" w:color="auto"/>
            </w:tcBorders>
          </w:tcPr>
          <w:p w14:paraId="538F1A7D" w14:textId="77777777" w:rsidR="00C3058D" w:rsidRPr="001C6A15" w:rsidRDefault="00C3058D" w:rsidP="00C3058D">
            <w:pPr>
              <w:spacing w:beforeLines="40" w:before="96" w:afterLines="40" w:after="96"/>
              <w:ind w:left="-23" w:right="-127"/>
              <w:rPr>
                <w:szCs w:val="18"/>
              </w:rPr>
            </w:pPr>
            <w:r w:rsidRPr="001C6A15">
              <w:rPr>
                <w:szCs w:val="18"/>
              </w:rPr>
              <w:t>AC.1 (38</w:t>
            </w:r>
            <w:r w:rsidRPr="001C6A15">
              <w:rPr>
                <w:szCs w:val="18"/>
                <w:vertAlign w:val="superscript"/>
              </w:rPr>
              <w:t>th</w:t>
            </w:r>
            <w:r w:rsidRPr="001C6A15">
              <w:rPr>
                <w:szCs w:val="18"/>
              </w:rPr>
              <w:t>)</w:t>
            </w:r>
          </w:p>
        </w:tc>
        <w:tc>
          <w:tcPr>
            <w:tcW w:w="665" w:type="dxa"/>
            <w:tcBorders>
              <w:left w:val="single" w:sz="4" w:space="0" w:color="auto"/>
              <w:right w:val="single" w:sz="4" w:space="0" w:color="000000"/>
            </w:tcBorders>
          </w:tcPr>
          <w:p w14:paraId="33F8060D" w14:textId="77777777" w:rsidR="00C3058D" w:rsidRPr="001C6A15" w:rsidRDefault="00C3058D" w:rsidP="00C3058D">
            <w:pPr>
              <w:spacing w:beforeLines="40" w:before="96" w:afterLines="40" w:after="96"/>
              <w:jc w:val="center"/>
            </w:pPr>
          </w:p>
        </w:tc>
      </w:tr>
      <w:tr w:rsidR="00C3058D" w:rsidRPr="001C6A15" w14:paraId="444C22BA" w14:textId="77777777" w:rsidTr="00C3058D">
        <w:trPr>
          <w:trHeight w:val="397"/>
        </w:trPr>
        <w:tc>
          <w:tcPr>
            <w:tcW w:w="2726" w:type="dxa"/>
            <w:tcBorders>
              <w:left w:val="single" w:sz="4" w:space="0" w:color="000000"/>
              <w:right w:val="single" w:sz="4" w:space="0" w:color="auto"/>
            </w:tcBorders>
          </w:tcPr>
          <w:p w14:paraId="0545DFE1" w14:textId="77777777" w:rsidR="00C3058D" w:rsidRPr="001C6A15" w:rsidRDefault="00C3058D" w:rsidP="00C3058D">
            <w:pPr>
              <w:spacing w:beforeLines="40" w:before="96" w:afterLines="40" w:after="96"/>
              <w:ind w:right="-125"/>
            </w:pPr>
            <w:r w:rsidRPr="001C6A15">
              <w:t>Add.68/Rev.1/Amend.1</w:t>
            </w:r>
          </w:p>
        </w:tc>
        <w:tc>
          <w:tcPr>
            <w:tcW w:w="2027" w:type="dxa"/>
            <w:tcBorders>
              <w:left w:val="single" w:sz="4" w:space="0" w:color="auto"/>
              <w:right w:val="single" w:sz="4" w:space="0" w:color="auto"/>
            </w:tcBorders>
          </w:tcPr>
          <w:p w14:paraId="64AA5C9B" w14:textId="77777777" w:rsidR="00C3058D" w:rsidRPr="001C6A15" w:rsidRDefault="00C3058D" w:rsidP="00C3058D">
            <w:pPr>
              <w:spacing w:beforeLines="40" w:before="96" w:afterLines="40" w:after="96"/>
              <w:ind w:left="-47" w:right="-72"/>
            </w:pPr>
            <w:r w:rsidRPr="001C6A15">
              <w:t>Suppl.5 to 01</w:t>
            </w:r>
          </w:p>
        </w:tc>
        <w:tc>
          <w:tcPr>
            <w:tcW w:w="1033" w:type="dxa"/>
            <w:tcBorders>
              <w:left w:val="single" w:sz="4" w:space="0" w:color="auto"/>
              <w:right w:val="single" w:sz="4" w:space="0" w:color="auto"/>
            </w:tcBorders>
          </w:tcPr>
          <w:p w14:paraId="76AF840A" w14:textId="77777777" w:rsidR="00C3058D" w:rsidRPr="001C6A15" w:rsidRDefault="00C3058D" w:rsidP="00C3058D">
            <w:pPr>
              <w:spacing w:beforeLines="40" w:before="96" w:afterLines="40" w:after="96"/>
              <w:jc w:val="center"/>
            </w:pPr>
            <w:r w:rsidRPr="001C6A15">
              <w:t>24.10.09</w:t>
            </w:r>
          </w:p>
        </w:tc>
        <w:tc>
          <w:tcPr>
            <w:tcW w:w="1336" w:type="dxa"/>
            <w:tcBorders>
              <w:left w:val="single" w:sz="4" w:space="0" w:color="auto"/>
              <w:right w:val="single" w:sz="4" w:space="0" w:color="auto"/>
            </w:tcBorders>
          </w:tcPr>
          <w:p w14:paraId="46697CC0" w14:textId="77777777" w:rsidR="00C3058D" w:rsidRPr="001C6A15" w:rsidRDefault="00C3058D" w:rsidP="00C3058D">
            <w:pPr>
              <w:spacing w:beforeLines="40" w:before="96" w:afterLines="40" w:after="96"/>
              <w:ind w:left="-84" w:right="-96"/>
              <w:jc w:val="center"/>
            </w:pPr>
            <w:r w:rsidRPr="001C6A15">
              <w:t>147 (Mar</w:t>
            </w:r>
            <w:r>
              <w:t>.</w:t>
            </w:r>
            <w:r w:rsidRPr="001C6A15">
              <w:t xml:space="preserve"> 09)</w:t>
            </w:r>
          </w:p>
        </w:tc>
        <w:tc>
          <w:tcPr>
            <w:tcW w:w="1934" w:type="dxa"/>
            <w:tcBorders>
              <w:left w:val="single" w:sz="4" w:space="0" w:color="auto"/>
              <w:right w:val="single" w:sz="4" w:space="0" w:color="auto"/>
            </w:tcBorders>
          </w:tcPr>
          <w:p w14:paraId="57E3BB2C" w14:textId="77777777" w:rsidR="00C3058D" w:rsidRPr="001C6A15" w:rsidRDefault="00C3058D" w:rsidP="00C3058D">
            <w:pPr>
              <w:spacing w:beforeLines="40" w:before="96" w:afterLines="40" w:after="96"/>
              <w:jc w:val="center"/>
              <w:rPr>
                <w:lang w:val="es-ES_tradnl"/>
              </w:rPr>
            </w:pPr>
            <w:r w:rsidRPr="001C6A15">
              <w:rPr>
                <w:lang w:val="es-ES_tradnl"/>
              </w:rPr>
              <w:t>1072, para. 80</w:t>
            </w:r>
          </w:p>
        </w:tc>
        <w:tc>
          <w:tcPr>
            <w:tcW w:w="2003" w:type="dxa"/>
            <w:tcBorders>
              <w:left w:val="single" w:sz="4" w:space="0" w:color="auto"/>
              <w:right w:val="single" w:sz="4" w:space="0" w:color="auto"/>
            </w:tcBorders>
          </w:tcPr>
          <w:p w14:paraId="569076A0" w14:textId="77777777" w:rsidR="00C3058D" w:rsidRPr="001C6A15" w:rsidRDefault="00C3058D" w:rsidP="00C3058D">
            <w:pPr>
              <w:spacing w:beforeLines="40" w:before="96" w:afterLines="40" w:after="96"/>
              <w:jc w:val="center"/>
            </w:pPr>
            <w:r w:rsidRPr="001C6A15">
              <w:t>2009/25</w:t>
            </w:r>
          </w:p>
        </w:tc>
        <w:tc>
          <w:tcPr>
            <w:tcW w:w="1196" w:type="dxa"/>
            <w:tcBorders>
              <w:left w:val="single" w:sz="4" w:space="0" w:color="auto"/>
              <w:right w:val="single" w:sz="4" w:space="0" w:color="auto"/>
            </w:tcBorders>
          </w:tcPr>
          <w:p w14:paraId="7F23CAB0" w14:textId="77777777" w:rsidR="00C3058D" w:rsidRPr="001C6A15" w:rsidRDefault="00C3058D" w:rsidP="00C3058D">
            <w:pPr>
              <w:spacing w:beforeLines="40" w:before="96" w:afterLines="40" w:after="96"/>
              <w:ind w:left="-23" w:right="-127"/>
              <w:rPr>
                <w:szCs w:val="18"/>
              </w:rPr>
            </w:pPr>
            <w:r w:rsidRPr="001C6A15">
              <w:rPr>
                <w:szCs w:val="18"/>
              </w:rPr>
              <w:t>AC.1 (41</w:t>
            </w:r>
            <w:r w:rsidRPr="001C6A15">
              <w:rPr>
                <w:szCs w:val="18"/>
                <w:vertAlign w:val="superscript"/>
              </w:rPr>
              <w:t>st</w:t>
            </w:r>
            <w:r w:rsidRPr="001C6A15">
              <w:rPr>
                <w:szCs w:val="18"/>
              </w:rPr>
              <w:t>)</w:t>
            </w:r>
          </w:p>
        </w:tc>
        <w:tc>
          <w:tcPr>
            <w:tcW w:w="665" w:type="dxa"/>
            <w:tcBorders>
              <w:left w:val="single" w:sz="4" w:space="0" w:color="auto"/>
              <w:right w:val="single" w:sz="4" w:space="0" w:color="000000"/>
            </w:tcBorders>
          </w:tcPr>
          <w:p w14:paraId="1B23B7BA" w14:textId="77777777" w:rsidR="00C3058D" w:rsidRPr="001C6A15" w:rsidRDefault="00C3058D" w:rsidP="00C3058D">
            <w:pPr>
              <w:spacing w:beforeLines="40" w:before="96" w:afterLines="40" w:after="96"/>
              <w:jc w:val="center"/>
            </w:pPr>
          </w:p>
        </w:tc>
      </w:tr>
      <w:tr w:rsidR="00C3058D" w:rsidRPr="001C6A15" w14:paraId="2814C3C0" w14:textId="77777777" w:rsidTr="00C3058D">
        <w:trPr>
          <w:trHeight w:val="397"/>
        </w:trPr>
        <w:tc>
          <w:tcPr>
            <w:tcW w:w="2726" w:type="dxa"/>
            <w:tcBorders>
              <w:left w:val="single" w:sz="4" w:space="0" w:color="000000"/>
              <w:right w:val="single" w:sz="4" w:space="0" w:color="auto"/>
            </w:tcBorders>
          </w:tcPr>
          <w:p w14:paraId="37DD1057" w14:textId="77777777" w:rsidR="00C3058D" w:rsidRPr="001C6A15" w:rsidRDefault="00C3058D" w:rsidP="00C3058D">
            <w:pPr>
              <w:spacing w:beforeLines="40" w:before="96" w:afterLines="40" w:after="96"/>
              <w:ind w:right="-125"/>
            </w:pPr>
            <w:r w:rsidRPr="001C6A15">
              <w:t>Add.68/Rev.1/Amend.1</w:t>
            </w:r>
            <w:r>
              <w:t>/Corr.1</w:t>
            </w:r>
          </w:p>
        </w:tc>
        <w:tc>
          <w:tcPr>
            <w:tcW w:w="2027" w:type="dxa"/>
            <w:tcBorders>
              <w:left w:val="single" w:sz="4" w:space="0" w:color="auto"/>
              <w:right w:val="single" w:sz="4" w:space="0" w:color="auto"/>
            </w:tcBorders>
          </w:tcPr>
          <w:p w14:paraId="36C89A1F" w14:textId="77777777" w:rsidR="00C3058D" w:rsidRPr="001C6A15" w:rsidRDefault="00C3058D" w:rsidP="00C3058D">
            <w:pPr>
              <w:spacing w:beforeLines="40" w:before="96" w:afterLines="40" w:after="96"/>
              <w:ind w:left="-47" w:right="-72"/>
            </w:pPr>
            <w:r>
              <w:t xml:space="preserve">Corr.1 to </w:t>
            </w:r>
            <w:r w:rsidRPr="001C6A15">
              <w:t>Suppl.5 to 01</w:t>
            </w:r>
          </w:p>
        </w:tc>
        <w:tc>
          <w:tcPr>
            <w:tcW w:w="1033" w:type="dxa"/>
            <w:tcBorders>
              <w:left w:val="single" w:sz="4" w:space="0" w:color="auto"/>
              <w:right w:val="single" w:sz="4" w:space="0" w:color="auto"/>
            </w:tcBorders>
          </w:tcPr>
          <w:p w14:paraId="48CD59CC" w14:textId="77777777" w:rsidR="00C3058D" w:rsidRPr="001C6A15" w:rsidRDefault="00C3058D" w:rsidP="00C3058D">
            <w:pPr>
              <w:spacing w:beforeLines="40" w:before="96" w:afterLines="40" w:after="96"/>
              <w:jc w:val="center"/>
            </w:pPr>
            <w:r>
              <w:t>13.03.13</w:t>
            </w:r>
          </w:p>
        </w:tc>
        <w:tc>
          <w:tcPr>
            <w:tcW w:w="1336" w:type="dxa"/>
            <w:tcBorders>
              <w:left w:val="single" w:sz="4" w:space="0" w:color="auto"/>
              <w:right w:val="single" w:sz="4" w:space="0" w:color="auto"/>
            </w:tcBorders>
          </w:tcPr>
          <w:p w14:paraId="08FACC57" w14:textId="77777777" w:rsidR="00C3058D" w:rsidRPr="001C6A15" w:rsidRDefault="00C3058D" w:rsidP="00C3058D">
            <w:pPr>
              <w:spacing w:beforeLines="40" w:before="96" w:afterLines="40" w:after="96"/>
              <w:ind w:left="-84" w:right="-96"/>
              <w:jc w:val="center"/>
            </w:pPr>
            <w:r>
              <w:t>159 (Mar. 13)</w:t>
            </w:r>
          </w:p>
        </w:tc>
        <w:tc>
          <w:tcPr>
            <w:tcW w:w="1934" w:type="dxa"/>
            <w:tcBorders>
              <w:left w:val="single" w:sz="4" w:space="0" w:color="auto"/>
              <w:right w:val="single" w:sz="4" w:space="0" w:color="auto"/>
            </w:tcBorders>
          </w:tcPr>
          <w:p w14:paraId="187DE84B" w14:textId="77777777" w:rsidR="00C3058D" w:rsidRPr="001C6A15" w:rsidRDefault="00C3058D" w:rsidP="00C3058D">
            <w:pPr>
              <w:spacing w:beforeLines="40" w:before="96" w:afterLines="40" w:after="96"/>
              <w:jc w:val="center"/>
              <w:rPr>
                <w:lang w:val="es-ES_tradnl"/>
              </w:rPr>
            </w:pPr>
            <w:r w:rsidRPr="008D6C14">
              <w:t>1102, para. 86</w:t>
            </w:r>
          </w:p>
        </w:tc>
        <w:tc>
          <w:tcPr>
            <w:tcW w:w="2003" w:type="dxa"/>
            <w:tcBorders>
              <w:left w:val="single" w:sz="4" w:space="0" w:color="auto"/>
              <w:right w:val="single" w:sz="4" w:space="0" w:color="auto"/>
            </w:tcBorders>
          </w:tcPr>
          <w:p w14:paraId="3145520C" w14:textId="77777777" w:rsidR="00C3058D" w:rsidRPr="001C6A15" w:rsidRDefault="00C3058D" w:rsidP="00C3058D">
            <w:pPr>
              <w:spacing w:beforeLines="40" w:before="96" w:afterLines="40" w:after="96"/>
              <w:jc w:val="center"/>
            </w:pPr>
            <w:r>
              <w:t>2013/30 +</w:t>
            </w:r>
            <w:r>
              <w:br/>
              <w:t>para. 66 of the report</w:t>
            </w:r>
          </w:p>
        </w:tc>
        <w:tc>
          <w:tcPr>
            <w:tcW w:w="1196" w:type="dxa"/>
            <w:tcBorders>
              <w:left w:val="single" w:sz="4" w:space="0" w:color="auto"/>
              <w:right w:val="single" w:sz="4" w:space="0" w:color="auto"/>
            </w:tcBorders>
          </w:tcPr>
          <w:p w14:paraId="4B69772B" w14:textId="77777777" w:rsidR="00C3058D" w:rsidRPr="001C6A15" w:rsidRDefault="00C3058D" w:rsidP="00C3058D">
            <w:pPr>
              <w:spacing w:beforeLines="40" w:before="96" w:afterLines="40" w:after="96"/>
              <w:ind w:left="-23" w:right="-127"/>
              <w:rPr>
                <w:szCs w:val="18"/>
              </w:rPr>
            </w:pPr>
            <w:r w:rsidRPr="008D6C14">
              <w:t>AC.1 (53</w:t>
            </w:r>
            <w:r w:rsidRPr="00AC48ED">
              <w:rPr>
                <w:vertAlign w:val="superscript"/>
              </w:rPr>
              <w:t>rd</w:t>
            </w:r>
            <w:r w:rsidRPr="008D6C14">
              <w:t>)</w:t>
            </w:r>
          </w:p>
        </w:tc>
        <w:tc>
          <w:tcPr>
            <w:tcW w:w="665" w:type="dxa"/>
            <w:tcBorders>
              <w:left w:val="single" w:sz="4" w:space="0" w:color="auto"/>
              <w:right w:val="single" w:sz="4" w:space="0" w:color="000000"/>
            </w:tcBorders>
          </w:tcPr>
          <w:p w14:paraId="280D7A2C" w14:textId="77777777" w:rsidR="00C3058D" w:rsidRPr="001C6A15" w:rsidRDefault="00C3058D" w:rsidP="00C3058D">
            <w:pPr>
              <w:spacing w:beforeLines="40" w:before="96" w:afterLines="40" w:after="96"/>
              <w:jc w:val="center"/>
            </w:pPr>
          </w:p>
        </w:tc>
      </w:tr>
      <w:tr w:rsidR="00C3058D" w:rsidRPr="001C6A15" w14:paraId="7C62B135" w14:textId="77777777" w:rsidTr="00C3058D">
        <w:trPr>
          <w:trHeight w:val="397"/>
        </w:trPr>
        <w:tc>
          <w:tcPr>
            <w:tcW w:w="2726" w:type="dxa"/>
            <w:tcBorders>
              <w:left w:val="single" w:sz="4" w:space="0" w:color="000000"/>
              <w:right w:val="single" w:sz="4" w:space="0" w:color="auto"/>
            </w:tcBorders>
          </w:tcPr>
          <w:p w14:paraId="3FA66774" w14:textId="77777777" w:rsidR="00C3058D" w:rsidRPr="001C6A15" w:rsidRDefault="00C3058D" w:rsidP="00C3058D">
            <w:pPr>
              <w:spacing w:beforeLines="40" w:before="96" w:afterLines="40" w:after="96"/>
              <w:ind w:right="-125"/>
            </w:pPr>
            <w:r>
              <w:t>Add.68/Rev.1/Amend.2</w:t>
            </w:r>
          </w:p>
        </w:tc>
        <w:tc>
          <w:tcPr>
            <w:tcW w:w="2027" w:type="dxa"/>
            <w:tcBorders>
              <w:left w:val="single" w:sz="4" w:space="0" w:color="auto"/>
              <w:right w:val="single" w:sz="4" w:space="0" w:color="auto"/>
            </w:tcBorders>
          </w:tcPr>
          <w:p w14:paraId="6DDBAAA6" w14:textId="77777777" w:rsidR="00C3058D" w:rsidRPr="001C6A15" w:rsidRDefault="00C3058D" w:rsidP="00C3058D">
            <w:pPr>
              <w:spacing w:beforeLines="40" w:before="96" w:afterLines="40" w:after="96"/>
              <w:ind w:left="-47" w:right="-72"/>
            </w:pPr>
            <w:r>
              <w:t>Suppl.6 to 01</w:t>
            </w:r>
          </w:p>
        </w:tc>
        <w:tc>
          <w:tcPr>
            <w:tcW w:w="1033" w:type="dxa"/>
            <w:tcBorders>
              <w:left w:val="single" w:sz="4" w:space="0" w:color="auto"/>
              <w:right w:val="single" w:sz="4" w:space="0" w:color="auto"/>
            </w:tcBorders>
          </w:tcPr>
          <w:p w14:paraId="1F2E9685" w14:textId="77777777" w:rsidR="00C3058D" w:rsidRPr="00FF6909" w:rsidRDefault="00C3058D" w:rsidP="00C3058D">
            <w:pPr>
              <w:spacing w:beforeLines="40" w:before="96" w:afterLines="40" w:after="96"/>
              <w:jc w:val="center"/>
            </w:pPr>
            <w:r w:rsidRPr="00FF6909">
              <w:t>10.10.17</w:t>
            </w:r>
          </w:p>
        </w:tc>
        <w:tc>
          <w:tcPr>
            <w:tcW w:w="1336" w:type="dxa"/>
            <w:tcBorders>
              <w:left w:val="single" w:sz="4" w:space="0" w:color="auto"/>
              <w:right w:val="single" w:sz="4" w:space="0" w:color="auto"/>
            </w:tcBorders>
          </w:tcPr>
          <w:p w14:paraId="59513BAA" w14:textId="77777777" w:rsidR="00C3058D" w:rsidRPr="001C6A15" w:rsidRDefault="00C3058D" w:rsidP="00C3058D">
            <w:pPr>
              <w:spacing w:beforeLines="40" w:before="96" w:afterLines="40" w:after="96"/>
              <w:ind w:left="-84" w:right="-96"/>
              <w:jc w:val="center"/>
            </w:pPr>
            <w:r>
              <w:t>171 (Mar. 17)</w:t>
            </w:r>
          </w:p>
        </w:tc>
        <w:tc>
          <w:tcPr>
            <w:tcW w:w="1934" w:type="dxa"/>
            <w:tcBorders>
              <w:left w:val="single" w:sz="4" w:space="0" w:color="auto"/>
              <w:right w:val="single" w:sz="4" w:space="0" w:color="auto"/>
            </w:tcBorders>
          </w:tcPr>
          <w:p w14:paraId="1C6AD050" w14:textId="77777777" w:rsidR="00C3058D" w:rsidRPr="001C6A15" w:rsidRDefault="00C3058D" w:rsidP="00C3058D">
            <w:pPr>
              <w:spacing w:beforeLines="40" w:before="96" w:afterLines="40" w:after="96"/>
              <w:jc w:val="center"/>
              <w:rPr>
                <w:lang w:val="es-ES_tradnl"/>
              </w:rPr>
            </w:pPr>
            <w:r>
              <w:rPr>
                <w:lang w:val="es-ES_tradnl"/>
              </w:rPr>
              <w:t>1129, para. 118</w:t>
            </w:r>
          </w:p>
        </w:tc>
        <w:tc>
          <w:tcPr>
            <w:tcW w:w="2003" w:type="dxa"/>
            <w:tcBorders>
              <w:left w:val="single" w:sz="4" w:space="0" w:color="auto"/>
              <w:right w:val="single" w:sz="4" w:space="0" w:color="auto"/>
            </w:tcBorders>
          </w:tcPr>
          <w:p w14:paraId="48C64196" w14:textId="77777777" w:rsidR="00C3058D" w:rsidRPr="001C6A15" w:rsidRDefault="00C3058D" w:rsidP="00C3058D">
            <w:pPr>
              <w:spacing w:beforeLines="40" w:before="96" w:afterLines="40" w:after="96"/>
              <w:jc w:val="center"/>
            </w:pPr>
            <w:r>
              <w:t>2017/30</w:t>
            </w:r>
          </w:p>
        </w:tc>
        <w:tc>
          <w:tcPr>
            <w:tcW w:w="1196" w:type="dxa"/>
            <w:tcBorders>
              <w:left w:val="single" w:sz="4" w:space="0" w:color="auto"/>
              <w:right w:val="single" w:sz="4" w:space="0" w:color="auto"/>
            </w:tcBorders>
          </w:tcPr>
          <w:p w14:paraId="78CEFDFE" w14:textId="77777777" w:rsidR="00C3058D" w:rsidRPr="001C6A15" w:rsidRDefault="00C3058D" w:rsidP="00C3058D">
            <w:pPr>
              <w:spacing w:beforeLines="40" w:before="96" w:afterLines="40" w:after="96"/>
              <w:ind w:left="-23" w:right="-127"/>
              <w:rPr>
                <w:szCs w:val="18"/>
              </w:rPr>
            </w:pPr>
            <w:r>
              <w:rPr>
                <w:szCs w:val="18"/>
              </w:rPr>
              <w:t>AC.1 (65</w:t>
            </w:r>
            <w:r>
              <w:rPr>
                <w:szCs w:val="18"/>
                <w:vertAlign w:val="superscript"/>
              </w:rPr>
              <w:t>th</w:t>
            </w:r>
            <w:r>
              <w:rPr>
                <w:szCs w:val="18"/>
              </w:rPr>
              <w:t>)</w:t>
            </w:r>
          </w:p>
        </w:tc>
        <w:tc>
          <w:tcPr>
            <w:tcW w:w="665" w:type="dxa"/>
            <w:tcBorders>
              <w:left w:val="single" w:sz="4" w:space="0" w:color="auto"/>
              <w:right w:val="single" w:sz="4" w:space="0" w:color="000000"/>
            </w:tcBorders>
          </w:tcPr>
          <w:p w14:paraId="37F2E5B2" w14:textId="77777777" w:rsidR="00C3058D" w:rsidRPr="001C6A15" w:rsidRDefault="00C3058D" w:rsidP="00C3058D">
            <w:pPr>
              <w:spacing w:beforeLines="40" w:before="96" w:afterLines="40" w:after="96"/>
              <w:jc w:val="center"/>
            </w:pPr>
          </w:p>
        </w:tc>
      </w:tr>
      <w:tr w:rsidR="00E82A28" w:rsidRPr="001C6A15" w14:paraId="10A688BC" w14:textId="77777777" w:rsidTr="00C3058D">
        <w:trPr>
          <w:trHeight w:val="397"/>
        </w:trPr>
        <w:tc>
          <w:tcPr>
            <w:tcW w:w="2726" w:type="dxa"/>
            <w:tcBorders>
              <w:left w:val="single" w:sz="4" w:space="0" w:color="000000"/>
              <w:right w:val="single" w:sz="4" w:space="0" w:color="auto"/>
            </w:tcBorders>
          </w:tcPr>
          <w:p w14:paraId="71352C65" w14:textId="6E6DE0C9" w:rsidR="00E82A28" w:rsidRPr="001C6A15" w:rsidRDefault="00E82A28" w:rsidP="00E82A28">
            <w:pPr>
              <w:spacing w:beforeLines="40" w:before="96" w:afterLines="40" w:after="96"/>
              <w:ind w:right="-125"/>
            </w:pPr>
            <w:ins w:id="500" w:author="Walter Nissler" w:date="2019-06-21T15:05:00Z">
              <w:r>
                <w:t>Rev.1/Add.68/Rev.1/Amend.3</w:t>
              </w:r>
            </w:ins>
          </w:p>
        </w:tc>
        <w:tc>
          <w:tcPr>
            <w:tcW w:w="2027" w:type="dxa"/>
            <w:tcBorders>
              <w:left w:val="single" w:sz="4" w:space="0" w:color="auto"/>
              <w:right w:val="single" w:sz="4" w:space="0" w:color="auto"/>
            </w:tcBorders>
          </w:tcPr>
          <w:p w14:paraId="1FF51F7F" w14:textId="08557C74" w:rsidR="00E82A28" w:rsidRPr="001C6A15" w:rsidRDefault="00E82A28" w:rsidP="00E82A28">
            <w:pPr>
              <w:spacing w:beforeLines="40" w:before="96" w:afterLines="40" w:after="96"/>
              <w:ind w:left="-47" w:right="-72"/>
            </w:pPr>
            <w:ins w:id="501" w:author="Walter Nissler" w:date="2019-06-21T15:05:00Z">
              <w:r w:rsidRPr="0077091D">
                <w:t>02 series</w:t>
              </w:r>
            </w:ins>
          </w:p>
        </w:tc>
        <w:tc>
          <w:tcPr>
            <w:tcW w:w="1033" w:type="dxa"/>
            <w:tcBorders>
              <w:left w:val="single" w:sz="4" w:space="0" w:color="auto"/>
              <w:right w:val="single" w:sz="4" w:space="0" w:color="auto"/>
            </w:tcBorders>
          </w:tcPr>
          <w:p w14:paraId="19C607E8" w14:textId="52942450" w:rsidR="00E82A28" w:rsidRPr="001C6A15" w:rsidRDefault="00E82A28" w:rsidP="00E82A28">
            <w:pPr>
              <w:spacing w:beforeLines="40" w:before="96" w:afterLines="40" w:after="96"/>
              <w:jc w:val="center"/>
            </w:pPr>
            <w:ins w:id="502" w:author="Walter Nissler" w:date="2019-06-21T15:05:00Z">
              <w:r w:rsidRPr="00377D55">
                <w:t>[15.10.19]</w:t>
              </w:r>
            </w:ins>
          </w:p>
        </w:tc>
        <w:tc>
          <w:tcPr>
            <w:tcW w:w="1336" w:type="dxa"/>
            <w:tcBorders>
              <w:left w:val="single" w:sz="4" w:space="0" w:color="auto"/>
              <w:right w:val="single" w:sz="4" w:space="0" w:color="auto"/>
            </w:tcBorders>
          </w:tcPr>
          <w:p w14:paraId="5D2A0EAB" w14:textId="459BB63C" w:rsidR="00E82A28" w:rsidRPr="001C6A15" w:rsidRDefault="00E82A28" w:rsidP="00E82A28">
            <w:pPr>
              <w:spacing w:beforeLines="40" w:before="96" w:afterLines="40" w:after="96"/>
              <w:ind w:left="-84" w:right="-96"/>
              <w:jc w:val="center"/>
            </w:pPr>
            <w:ins w:id="503" w:author="Walter Nissler" w:date="2019-06-21T15:05:00Z">
              <w:r w:rsidRPr="0053489F">
                <w:t>177 (Mar</w:t>
              </w:r>
              <w:r>
                <w:t>.</w:t>
              </w:r>
              <w:r w:rsidRPr="0053489F">
                <w:t xml:space="preserve"> 19)</w:t>
              </w:r>
            </w:ins>
          </w:p>
        </w:tc>
        <w:tc>
          <w:tcPr>
            <w:tcW w:w="1934" w:type="dxa"/>
            <w:tcBorders>
              <w:left w:val="single" w:sz="4" w:space="0" w:color="auto"/>
              <w:right w:val="single" w:sz="4" w:space="0" w:color="auto"/>
            </w:tcBorders>
          </w:tcPr>
          <w:p w14:paraId="3181A996" w14:textId="35BD7BFE" w:rsidR="00E82A28" w:rsidRPr="001C6A15" w:rsidRDefault="00E82A28" w:rsidP="00A364B5">
            <w:pPr>
              <w:spacing w:beforeLines="40" w:before="96" w:afterLines="40" w:after="96"/>
              <w:jc w:val="center"/>
              <w:rPr>
                <w:lang w:val="es-ES_tradnl"/>
              </w:rPr>
            </w:pPr>
            <w:ins w:id="504" w:author="Walter Nissler" w:date="2019-06-21T15:05:00Z">
              <w:r w:rsidRPr="00B725EA">
                <w:t>1145, para. 146</w:t>
              </w:r>
            </w:ins>
          </w:p>
        </w:tc>
        <w:tc>
          <w:tcPr>
            <w:tcW w:w="2003" w:type="dxa"/>
            <w:tcBorders>
              <w:left w:val="single" w:sz="4" w:space="0" w:color="auto"/>
              <w:right w:val="single" w:sz="4" w:space="0" w:color="auto"/>
            </w:tcBorders>
          </w:tcPr>
          <w:p w14:paraId="5653B5CF" w14:textId="414A9AFC" w:rsidR="00E82A28" w:rsidRPr="001C6A15" w:rsidRDefault="00E82A28" w:rsidP="00E82A28">
            <w:pPr>
              <w:spacing w:beforeLines="40" w:before="96" w:afterLines="40" w:after="96"/>
              <w:jc w:val="center"/>
            </w:pPr>
            <w:ins w:id="505" w:author="Walter Nissler" w:date="2019-06-21T15:05:00Z">
              <w:r w:rsidRPr="0077091D">
                <w:t>2018/106/Rev.1</w:t>
              </w:r>
            </w:ins>
          </w:p>
        </w:tc>
        <w:tc>
          <w:tcPr>
            <w:tcW w:w="1196" w:type="dxa"/>
            <w:tcBorders>
              <w:left w:val="single" w:sz="4" w:space="0" w:color="auto"/>
              <w:right w:val="single" w:sz="4" w:space="0" w:color="auto"/>
            </w:tcBorders>
          </w:tcPr>
          <w:p w14:paraId="6472A9A1" w14:textId="66289BF9" w:rsidR="00E82A28" w:rsidRPr="001C6A15" w:rsidRDefault="00E82A28" w:rsidP="00E82A28">
            <w:pPr>
              <w:spacing w:beforeLines="40" w:before="96" w:afterLines="40" w:after="96"/>
              <w:ind w:left="-23" w:right="-127"/>
              <w:rPr>
                <w:szCs w:val="18"/>
              </w:rPr>
            </w:pPr>
            <w:ins w:id="506" w:author="Walter Nissler" w:date="2019-06-21T15:05:00Z">
              <w:r w:rsidRPr="00784F00">
                <w:t>AC.1 (71</w:t>
              </w:r>
              <w:r w:rsidRPr="00784F00">
                <w:rPr>
                  <w:vertAlign w:val="superscript"/>
                </w:rPr>
                <w:t>st</w:t>
              </w:r>
              <w:r w:rsidRPr="00784F00">
                <w:t>)</w:t>
              </w:r>
            </w:ins>
          </w:p>
        </w:tc>
        <w:tc>
          <w:tcPr>
            <w:tcW w:w="665" w:type="dxa"/>
            <w:tcBorders>
              <w:left w:val="single" w:sz="4" w:space="0" w:color="auto"/>
              <w:right w:val="single" w:sz="4" w:space="0" w:color="000000"/>
            </w:tcBorders>
          </w:tcPr>
          <w:p w14:paraId="1DE260C1" w14:textId="77777777" w:rsidR="00E82A28" w:rsidRPr="001C6A15" w:rsidRDefault="00E82A28" w:rsidP="00E82A28">
            <w:pPr>
              <w:spacing w:beforeLines="40" w:before="96" w:afterLines="40" w:after="96"/>
              <w:jc w:val="center"/>
            </w:pPr>
          </w:p>
        </w:tc>
      </w:tr>
      <w:tr w:rsidR="00E82A28" w:rsidRPr="001C6A15" w14:paraId="0DA8BB69" w14:textId="77777777" w:rsidTr="00C3058D">
        <w:trPr>
          <w:trHeight w:val="397"/>
        </w:trPr>
        <w:tc>
          <w:tcPr>
            <w:tcW w:w="2726" w:type="dxa"/>
            <w:tcBorders>
              <w:left w:val="single" w:sz="4" w:space="0" w:color="000000"/>
              <w:right w:val="single" w:sz="4" w:space="0" w:color="auto"/>
            </w:tcBorders>
          </w:tcPr>
          <w:p w14:paraId="5FD845BF" w14:textId="77777777" w:rsidR="00E82A28" w:rsidRPr="001C6A15" w:rsidRDefault="00E82A28" w:rsidP="00E82A28">
            <w:pPr>
              <w:spacing w:beforeLines="40" w:before="96" w:afterLines="40" w:after="96"/>
              <w:ind w:right="-125"/>
            </w:pPr>
          </w:p>
        </w:tc>
        <w:tc>
          <w:tcPr>
            <w:tcW w:w="2027" w:type="dxa"/>
            <w:tcBorders>
              <w:left w:val="single" w:sz="4" w:space="0" w:color="auto"/>
              <w:right w:val="single" w:sz="4" w:space="0" w:color="auto"/>
            </w:tcBorders>
          </w:tcPr>
          <w:p w14:paraId="06F8AC19" w14:textId="77777777" w:rsidR="00E82A28" w:rsidRPr="001C6A15" w:rsidRDefault="00E82A28" w:rsidP="00E82A28">
            <w:pPr>
              <w:spacing w:beforeLines="40" w:before="96" w:afterLines="40" w:after="96"/>
              <w:ind w:left="-47" w:right="-72"/>
            </w:pPr>
          </w:p>
        </w:tc>
        <w:tc>
          <w:tcPr>
            <w:tcW w:w="1033" w:type="dxa"/>
            <w:tcBorders>
              <w:left w:val="single" w:sz="4" w:space="0" w:color="auto"/>
              <w:right w:val="single" w:sz="4" w:space="0" w:color="auto"/>
            </w:tcBorders>
          </w:tcPr>
          <w:p w14:paraId="0CEEEA4A" w14:textId="77777777" w:rsidR="00E82A28" w:rsidRPr="001C6A15" w:rsidRDefault="00E82A28" w:rsidP="00E82A28">
            <w:pPr>
              <w:spacing w:beforeLines="40" w:before="96" w:afterLines="40" w:after="96"/>
              <w:jc w:val="center"/>
            </w:pPr>
          </w:p>
        </w:tc>
        <w:tc>
          <w:tcPr>
            <w:tcW w:w="1336" w:type="dxa"/>
            <w:tcBorders>
              <w:left w:val="single" w:sz="4" w:space="0" w:color="auto"/>
              <w:right w:val="single" w:sz="4" w:space="0" w:color="auto"/>
            </w:tcBorders>
          </w:tcPr>
          <w:p w14:paraId="449EDCFE" w14:textId="77777777" w:rsidR="00E82A28" w:rsidRPr="001C6A15" w:rsidRDefault="00E82A28" w:rsidP="00E82A28">
            <w:pPr>
              <w:spacing w:beforeLines="40" w:before="96" w:afterLines="40" w:after="96"/>
              <w:ind w:left="-84" w:right="-96"/>
              <w:jc w:val="center"/>
            </w:pPr>
          </w:p>
        </w:tc>
        <w:tc>
          <w:tcPr>
            <w:tcW w:w="1934" w:type="dxa"/>
            <w:tcBorders>
              <w:left w:val="single" w:sz="4" w:space="0" w:color="auto"/>
              <w:right w:val="single" w:sz="4" w:space="0" w:color="auto"/>
            </w:tcBorders>
          </w:tcPr>
          <w:p w14:paraId="1D90DA63"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5916C0D6" w14:textId="77777777" w:rsidR="00E82A28" w:rsidRPr="001C6A15" w:rsidRDefault="00E82A28" w:rsidP="00E82A28">
            <w:pPr>
              <w:spacing w:beforeLines="40" w:before="96" w:afterLines="40" w:after="96"/>
              <w:jc w:val="center"/>
            </w:pPr>
          </w:p>
        </w:tc>
        <w:tc>
          <w:tcPr>
            <w:tcW w:w="1196" w:type="dxa"/>
            <w:tcBorders>
              <w:left w:val="single" w:sz="4" w:space="0" w:color="auto"/>
              <w:right w:val="single" w:sz="4" w:space="0" w:color="auto"/>
            </w:tcBorders>
          </w:tcPr>
          <w:p w14:paraId="58F0A669" w14:textId="77777777" w:rsidR="00E82A28" w:rsidRPr="001C6A15" w:rsidRDefault="00E82A28" w:rsidP="00E82A28">
            <w:pPr>
              <w:spacing w:beforeLines="40" w:before="96" w:afterLines="40" w:after="96"/>
              <w:ind w:left="-23" w:right="-37"/>
              <w:rPr>
                <w:szCs w:val="18"/>
              </w:rPr>
            </w:pPr>
          </w:p>
        </w:tc>
        <w:tc>
          <w:tcPr>
            <w:tcW w:w="665" w:type="dxa"/>
            <w:tcBorders>
              <w:left w:val="single" w:sz="4" w:space="0" w:color="auto"/>
              <w:right w:val="single" w:sz="4" w:space="0" w:color="000000"/>
            </w:tcBorders>
          </w:tcPr>
          <w:p w14:paraId="232CEDBA" w14:textId="77777777" w:rsidR="00E82A28" w:rsidRPr="001C6A15" w:rsidRDefault="00E82A28" w:rsidP="00E82A28">
            <w:pPr>
              <w:spacing w:beforeLines="40" w:before="96" w:afterLines="40" w:after="96"/>
              <w:jc w:val="center"/>
            </w:pPr>
          </w:p>
        </w:tc>
      </w:tr>
      <w:tr w:rsidR="00E82A28" w:rsidRPr="001C6A15" w14:paraId="189436A5" w14:textId="77777777" w:rsidTr="00C3058D">
        <w:trPr>
          <w:trHeight w:val="397"/>
        </w:trPr>
        <w:tc>
          <w:tcPr>
            <w:tcW w:w="2726" w:type="dxa"/>
            <w:tcBorders>
              <w:left w:val="single" w:sz="4" w:space="0" w:color="000000"/>
              <w:right w:val="single" w:sz="4" w:space="0" w:color="auto"/>
            </w:tcBorders>
          </w:tcPr>
          <w:p w14:paraId="1D2A5F86" w14:textId="77777777" w:rsidR="00E82A28" w:rsidRPr="001C6A15" w:rsidRDefault="00E82A28" w:rsidP="00E82A28">
            <w:pPr>
              <w:spacing w:beforeLines="40" w:before="96" w:afterLines="40" w:after="96"/>
              <w:ind w:right="-125"/>
            </w:pPr>
          </w:p>
        </w:tc>
        <w:tc>
          <w:tcPr>
            <w:tcW w:w="2027" w:type="dxa"/>
            <w:tcBorders>
              <w:left w:val="single" w:sz="4" w:space="0" w:color="auto"/>
              <w:right w:val="single" w:sz="4" w:space="0" w:color="auto"/>
            </w:tcBorders>
          </w:tcPr>
          <w:p w14:paraId="7D9F49E1" w14:textId="77777777" w:rsidR="00E82A28" w:rsidRPr="001C6A15" w:rsidRDefault="00E82A28" w:rsidP="00E82A28">
            <w:pPr>
              <w:spacing w:beforeLines="40" w:before="96" w:afterLines="40" w:after="96"/>
              <w:ind w:left="-47" w:right="-72"/>
            </w:pPr>
          </w:p>
        </w:tc>
        <w:tc>
          <w:tcPr>
            <w:tcW w:w="1033" w:type="dxa"/>
            <w:tcBorders>
              <w:left w:val="single" w:sz="4" w:space="0" w:color="auto"/>
              <w:right w:val="single" w:sz="4" w:space="0" w:color="auto"/>
            </w:tcBorders>
          </w:tcPr>
          <w:p w14:paraId="62E23166" w14:textId="77777777" w:rsidR="00E82A28" w:rsidRPr="001C6A15" w:rsidRDefault="00E82A28" w:rsidP="00E82A28">
            <w:pPr>
              <w:spacing w:beforeLines="40" w:before="96" w:afterLines="40" w:after="96"/>
              <w:jc w:val="center"/>
            </w:pPr>
          </w:p>
        </w:tc>
        <w:tc>
          <w:tcPr>
            <w:tcW w:w="1336" w:type="dxa"/>
            <w:tcBorders>
              <w:left w:val="single" w:sz="4" w:space="0" w:color="auto"/>
              <w:right w:val="single" w:sz="4" w:space="0" w:color="auto"/>
            </w:tcBorders>
          </w:tcPr>
          <w:p w14:paraId="1A8E0F37" w14:textId="77777777" w:rsidR="00E82A28" w:rsidRPr="001C6A15" w:rsidRDefault="00E82A28" w:rsidP="00E82A28">
            <w:pPr>
              <w:spacing w:beforeLines="40" w:before="96" w:afterLines="40" w:after="96"/>
              <w:ind w:left="-84" w:right="-96"/>
              <w:jc w:val="center"/>
            </w:pPr>
          </w:p>
        </w:tc>
        <w:tc>
          <w:tcPr>
            <w:tcW w:w="1934" w:type="dxa"/>
            <w:tcBorders>
              <w:left w:val="single" w:sz="4" w:space="0" w:color="auto"/>
              <w:right w:val="single" w:sz="4" w:space="0" w:color="auto"/>
            </w:tcBorders>
          </w:tcPr>
          <w:p w14:paraId="56EA7FCE"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7D35DEF8" w14:textId="77777777" w:rsidR="00E82A28" w:rsidRPr="001C6A15" w:rsidRDefault="00E82A28" w:rsidP="00E82A28">
            <w:pPr>
              <w:spacing w:beforeLines="40" w:before="96" w:afterLines="40" w:after="96"/>
              <w:jc w:val="center"/>
            </w:pPr>
          </w:p>
        </w:tc>
        <w:tc>
          <w:tcPr>
            <w:tcW w:w="1196" w:type="dxa"/>
            <w:tcBorders>
              <w:left w:val="single" w:sz="4" w:space="0" w:color="auto"/>
              <w:right w:val="single" w:sz="4" w:space="0" w:color="auto"/>
            </w:tcBorders>
          </w:tcPr>
          <w:p w14:paraId="16B7C7D5" w14:textId="77777777" w:rsidR="00E82A28" w:rsidRPr="001C6A15" w:rsidRDefault="00E82A28" w:rsidP="00E82A28">
            <w:pPr>
              <w:spacing w:beforeLines="40" w:before="96" w:afterLines="40" w:after="96"/>
              <w:ind w:left="-23" w:right="-37"/>
              <w:rPr>
                <w:szCs w:val="18"/>
              </w:rPr>
            </w:pPr>
          </w:p>
        </w:tc>
        <w:tc>
          <w:tcPr>
            <w:tcW w:w="665" w:type="dxa"/>
            <w:tcBorders>
              <w:left w:val="single" w:sz="4" w:space="0" w:color="auto"/>
              <w:right w:val="single" w:sz="4" w:space="0" w:color="000000"/>
            </w:tcBorders>
          </w:tcPr>
          <w:p w14:paraId="2379F40C" w14:textId="77777777" w:rsidR="00E82A28" w:rsidRPr="001C6A15" w:rsidRDefault="00E82A28" w:rsidP="00E82A28">
            <w:pPr>
              <w:spacing w:beforeLines="40" w:before="96" w:afterLines="40" w:after="96"/>
              <w:jc w:val="center"/>
            </w:pPr>
          </w:p>
        </w:tc>
      </w:tr>
      <w:tr w:rsidR="00E82A28" w:rsidRPr="001C6A15" w14:paraId="5CEE5F7F" w14:textId="77777777" w:rsidTr="00C3058D">
        <w:trPr>
          <w:trHeight w:val="397"/>
        </w:trPr>
        <w:tc>
          <w:tcPr>
            <w:tcW w:w="2726" w:type="dxa"/>
            <w:tcBorders>
              <w:left w:val="single" w:sz="4" w:space="0" w:color="000000"/>
              <w:right w:val="single" w:sz="4" w:space="0" w:color="auto"/>
            </w:tcBorders>
          </w:tcPr>
          <w:p w14:paraId="090119F5" w14:textId="77777777" w:rsidR="00E82A28" w:rsidRPr="001C6A15" w:rsidRDefault="00E82A28" w:rsidP="00E82A28">
            <w:pPr>
              <w:spacing w:beforeLines="40" w:before="96" w:afterLines="40" w:after="96"/>
              <w:ind w:right="-125"/>
            </w:pPr>
          </w:p>
        </w:tc>
        <w:tc>
          <w:tcPr>
            <w:tcW w:w="2027" w:type="dxa"/>
            <w:tcBorders>
              <w:left w:val="single" w:sz="4" w:space="0" w:color="auto"/>
              <w:right w:val="single" w:sz="4" w:space="0" w:color="auto"/>
            </w:tcBorders>
          </w:tcPr>
          <w:p w14:paraId="0A4D8075" w14:textId="77777777" w:rsidR="00E82A28" w:rsidRPr="001C6A15" w:rsidRDefault="00E82A28" w:rsidP="00E82A28">
            <w:pPr>
              <w:spacing w:beforeLines="40" w:before="96" w:afterLines="40" w:after="96"/>
              <w:ind w:left="-47" w:right="-72"/>
            </w:pPr>
          </w:p>
        </w:tc>
        <w:tc>
          <w:tcPr>
            <w:tcW w:w="1033" w:type="dxa"/>
            <w:tcBorders>
              <w:left w:val="single" w:sz="4" w:space="0" w:color="auto"/>
              <w:right w:val="single" w:sz="4" w:space="0" w:color="auto"/>
            </w:tcBorders>
          </w:tcPr>
          <w:p w14:paraId="5A45C1AC" w14:textId="77777777" w:rsidR="00E82A28" w:rsidRPr="001C6A15" w:rsidRDefault="00E82A28" w:rsidP="00E82A28">
            <w:pPr>
              <w:spacing w:beforeLines="40" w:before="96" w:afterLines="40" w:after="96"/>
              <w:jc w:val="center"/>
            </w:pPr>
          </w:p>
        </w:tc>
        <w:tc>
          <w:tcPr>
            <w:tcW w:w="1336" w:type="dxa"/>
            <w:tcBorders>
              <w:left w:val="single" w:sz="4" w:space="0" w:color="auto"/>
              <w:right w:val="single" w:sz="4" w:space="0" w:color="auto"/>
            </w:tcBorders>
          </w:tcPr>
          <w:p w14:paraId="4123D407" w14:textId="77777777" w:rsidR="00E82A28" w:rsidRPr="001C6A15" w:rsidRDefault="00E82A28" w:rsidP="00E82A28">
            <w:pPr>
              <w:spacing w:beforeLines="40" w:before="96" w:afterLines="40" w:after="96"/>
              <w:ind w:left="-84" w:right="-96"/>
              <w:jc w:val="center"/>
            </w:pPr>
          </w:p>
        </w:tc>
        <w:tc>
          <w:tcPr>
            <w:tcW w:w="1934" w:type="dxa"/>
            <w:tcBorders>
              <w:left w:val="single" w:sz="4" w:space="0" w:color="auto"/>
              <w:right w:val="single" w:sz="4" w:space="0" w:color="auto"/>
            </w:tcBorders>
          </w:tcPr>
          <w:p w14:paraId="1689E3A4" w14:textId="77777777" w:rsidR="00E82A28" w:rsidRPr="001C6A15" w:rsidRDefault="00E82A28" w:rsidP="00E82A28">
            <w:pPr>
              <w:spacing w:beforeLines="40" w:before="96" w:afterLines="40" w:after="96"/>
            </w:pPr>
          </w:p>
        </w:tc>
        <w:tc>
          <w:tcPr>
            <w:tcW w:w="2003" w:type="dxa"/>
            <w:tcBorders>
              <w:left w:val="single" w:sz="4" w:space="0" w:color="auto"/>
              <w:right w:val="single" w:sz="4" w:space="0" w:color="auto"/>
            </w:tcBorders>
          </w:tcPr>
          <w:p w14:paraId="42EECEEA" w14:textId="77777777" w:rsidR="00E82A28" w:rsidRPr="001C6A15" w:rsidRDefault="00E82A28" w:rsidP="00E82A28">
            <w:pPr>
              <w:spacing w:beforeLines="40" w:before="96" w:afterLines="40" w:after="96"/>
              <w:jc w:val="center"/>
            </w:pPr>
          </w:p>
        </w:tc>
        <w:tc>
          <w:tcPr>
            <w:tcW w:w="1196" w:type="dxa"/>
            <w:tcBorders>
              <w:left w:val="single" w:sz="4" w:space="0" w:color="auto"/>
              <w:right w:val="single" w:sz="4" w:space="0" w:color="auto"/>
            </w:tcBorders>
          </w:tcPr>
          <w:p w14:paraId="5E84B3A8" w14:textId="77777777" w:rsidR="00E82A28" w:rsidRPr="001C6A15" w:rsidRDefault="00E82A28" w:rsidP="00E82A28">
            <w:pPr>
              <w:spacing w:beforeLines="40" w:before="96" w:afterLines="40" w:after="96"/>
              <w:ind w:left="-23" w:right="-37"/>
              <w:rPr>
                <w:szCs w:val="18"/>
              </w:rPr>
            </w:pPr>
          </w:p>
        </w:tc>
        <w:tc>
          <w:tcPr>
            <w:tcW w:w="665" w:type="dxa"/>
            <w:tcBorders>
              <w:left w:val="single" w:sz="4" w:space="0" w:color="auto"/>
              <w:right w:val="single" w:sz="4" w:space="0" w:color="000000"/>
            </w:tcBorders>
          </w:tcPr>
          <w:p w14:paraId="23ED2D44" w14:textId="77777777" w:rsidR="00E82A28" w:rsidRPr="001C6A15" w:rsidRDefault="00E82A28" w:rsidP="00E82A28">
            <w:pPr>
              <w:spacing w:beforeLines="40" w:before="96" w:afterLines="40" w:after="96"/>
              <w:jc w:val="center"/>
            </w:pPr>
          </w:p>
        </w:tc>
      </w:tr>
      <w:tr w:rsidR="00E82A28" w:rsidRPr="001C6A15" w14:paraId="6B81159D" w14:textId="77777777" w:rsidTr="00C3058D">
        <w:trPr>
          <w:trHeight w:val="397"/>
        </w:trPr>
        <w:tc>
          <w:tcPr>
            <w:tcW w:w="2726" w:type="dxa"/>
            <w:tcBorders>
              <w:left w:val="single" w:sz="4" w:space="0" w:color="000000"/>
              <w:bottom w:val="single" w:sz="12" w:space="0" w:color="000000"/>
              <w:right w:val="single" w:sz="4" w:space="0" w:color="auto"/>
            </w:tcBorders>
          </w:tcPr>
          <w:p w14:paraId="3FD26427" w14:textId="77777777" w:rsidR="00E82A28" w:rsidRPr="001C6A15" w:rsidRDefault="00E82A28" w:rsidP="00E82A28">
            <w:pPr>
              <w:spacing w:beforeLines="40" w:before="96" w:afterLines="40" w:after="96"/>
              <w:ind w:right="-125"/>
            </w:pPr>
          </w:p>
        </w:tc>
        <w:tc>
          <w:tcPr>
            <w:tcW w:w="2027" w:type="dxa"/>
            <w:tcBorders>
              <w:left w:val="single" w:sz="4" w:space="0" w:color="auto"/>
              <w:bottom w:val="single" w:sz="12" w:space="0" w:color="000000"/>
              <w:right w:val="single" w:sz="4" w:space="0" w:color="auto"/>
            </w:tcBorders>
          </w:tcPr>
          <w:p w14:paraId="0558FDEB" w14:textId="77777777" w:rsidR="00E82A28" w:rsidRPr="001C6A15" w:rsidRDefault="00E82A28" w:rsidP="00E82A28">
            <w:pPr>
              <w:spacing w:beforeLines="40" w:before="96" w:afterLines="40" w:after="96"/>
              <w:ind w:left="-47" w:right="-72"/>
            </w:pPr>
          </w:p>
        </w:tc>
        <w:tc>
          <w:tcPr>
            <w:tcW w:w="1033" w:type="dxa"/>
            <w:tcBorders>
              <w:left w:val="single" w:sz="4" w:space="0" w:color="auto"/>
              <w:bottom w:val="single" w:sz="12" w:space="0" w:color="000000"/>
              <w:right w:val="single" w:sz="4" w:space="0" w:color="auto"/>
            </w:tcBorders>
          </w:tcPr>
          <w:p w14:paraId="4211DA5E" w14:textId="77777777" w:rsidR="00E82A28" w:rsidRPr="001C6A15" w:rsidRDefault="00E82A28" w:rsidP="00E82A28">
            <w:pPr>
              <w:spacing w:beforeLines="40" w:before="96" w:afterLines="40" w:after="96"/>
              <w:jc w:val="center"/>
            </w:pPr>
          </w:p>
        </w:tc>
        <w:tc>
          <w:tcPr>
            <w:tcW w:w="1336" w:type="dxa"/>
            <w:tcBorders>
              <w:left w:val="single" w:sz="4" w:space="0" w:color="auto"/>
              <w:bottom w:val="single" w:sz="12" w:space="0" w:color="000000"/>
              <w:right w:val="single" w:sz="4" w:space="0" w:color="auto"/>
            </w:tcBorders>
          </w:tcPr>
          <w:p w14:paraId="41F31241" w14:textId="77777777" w:rsidR="00E82A28" w:rsidRPr="001C6A15" w:rsidRDefault="00E82A28" w:rsidP="00E82A28">
            <w:pPr>
              <w:spacing w:beforeLines="40" w:before="96" w:afterLines="40" w:after="96"/>
              <w:ind w:left="-84" w:right="-96"/>
              <w:jc w:val="center"/>
            </w:pPr>
          </w:p>
        </w:tc>
        <w:tc>
          <w:tcPr>
            <w:tcW w:w="1934" w:type="dxa"/>
            <w:tcBorders>
              <w:left w:val="single" w:sz="4" w:space="0" w:color="auto"/>
              <w:bottom w:val="single" w:sz="12" w:space="0" w:color="000000"/>
              <w:right w:val="single" w:sz="4" w:space="0" w:color="auto"/>
            </w:tcBorders>
          </w:tcPr>
          <w:p w14:paraId="251013BE" w14:textId="77777777" w:rsidR="00E82A28" w:rsidRPr="001C6A15" w:rsidRDefault="00E82A28" w:rsidP="00E82A28">
            <w:pPr>
              <w:spacing w:beforeLines="40" w:before="96" w:afterLines="40" w:after="96"/>
            </w:pPr>
          </w:p>
        </w:tc>
        <w:tc>
          <w:tcPr>
            <w:tcW w:w="2003" w:type="dxa"/>
            <w:tcBorders>
              <w:left w:val="single" w:sz="4" w:space="0" w:color="auto"/>
              <w:bottom w:val="single" w:sz="12" w:space="0" w:color="000000"/>
              <w:right w:val="single" w:sz="4" w:space="0" w:color="auto"/>
            </w:tcBorders>
          </w:tcPr>
          <w:p w14:paraId="74D2287A" w14:textId="77777777" w:rsidR="00E82A28" w:rsidRPr="001C6A15" w:rsidRDefault="00E82A28" w:rsidP="00E82A28">
            <w:pPr>
              <w:spacing w:beforeLines="40" w:before="96" w:afterLines="40" w:after="96"/>
              <w:jc w:val="center"/>
            </w:pPr>
          </w:p>
        </w:tc>
        <w:tc>
          <w:tcPr>
            <w:tcW w:w="1196" w:type="dxa"/>
            <w:tcBorders>
              <w:left w:val="single" w:sz="4" w:space="0" w:color="auto"/>
              <w:bottom w:val="single" w:sz="12" w:space="0" w:color="000000"/>
              <w:right w:val="single" w:sz="4" w:space="0" w:color="auto"/>
            </w:tcBorders>
          </w:tcPr>
          <w:p w14:paraId="3D67C2F6" w14:textId="77777777" w:rsidR="00E82A28" w:rsidRPr="001C6A15" w:rsidRDefault="00E82A28" w:rsidP="00E82A28">
            <w:pPr>
              <w:spacing w:beforeLines="40" w:before="96" w:afterLines="40" w:after="96"/>
              <w:ind w:left="-23" w:right="-37"/>
              <w:rPr>
                <w:szCs w:val="18"/>
              </w:rPr>
            </w:pPr>
          </w:p>
        </w:tc>
        <w:tc>
          <w:tcPr>
            <w:tcW w:w="665" w:type="dxa"/>
            <w:tcBorders>
              <w:left w:val="single" w:sz="4" w:space="0" w:color="auto"/>
              <w:bottom w:val="single" w:sz="12" w:space="0" w:color="000000"/>
              <w:right w:val="single" w:sz="4" w:space="0" w:color="000000"/>
            </w:tcBorders>
          </w:tcPr>
          <w:p w14:paraId="50AF2DE9" w14:textId="77777777" w:rsidR="00E82A28" w:rsidRPr="001C6A15" w:rsidRDefault="00E82A28" w:rsidP="00E82A28">
            <w:pPr>
              <w:spacing w:beforeLines="40" w:before="96" w:afterLines="40" w:after="96"/>
              <w:jc w:val="center"/>
            </w:pPr>
          </w:p>
        </w:tc>
      </w:tr>
    </w:tbl>
    <w:p w14:paraId="52271D4C" w14:textId="77777777" w:rsidR="00C3058D" w:rsidRPr="00625938" w:rsidRDefault="00C3058D" w:rsidP="00C3058D">
      <w:pPr>
        <w:tabs>
          <w:tab w:val="left" w:pos="284"/>
        </w:tabs>
        <w:rPr>
          <w:sz w:val="18"/>
          <w:szCs w:val="18"/>
        </w:rPr>
      </w:pPr>
      <w:r w:rsidRPr="00625938">
        <w:rPr>
          <w:sz w:val="18"/>
          <w:szCs w:val="18"/>
          <w:vertAlign w:val="superscript"/>
        </w:rPr>
        <w:t>1</w:t>
      </w:r>
      <w:r w:rsidRPr="00625938">
        <w:rPr>
          <w:sz w:val="18"/>
          <w:szCs w:val="18"/>
        </w:rPr>
        <w:tab/>
        <w:t xml:space="preserve">Corr.1 to 01 incorporated in </w:t>
      </w:r>
      <w:proofErr w:type="gramStart"/>
      <w:r w:rsidRPr="00625938">
        <w:rPr>
          <w:sz w:val="18"/>
          <w:szCs w:val="18"/>
        </w:rPr>
        <w:t>document  ...</w:t>
      </w:r>
      <w:proofErr w:type="gramEnd"/>
      <w:r w:rsidRPr="00625938">
        <w:rPr>
          <w:sz w:val="18"/>
          <w:szCs w:val="18"/>
        </w:rPr>
        <w:t>/Add.68/Amend.1.</w:t>
      </w:r>
    </w:p>
    <w:p w14:paraId="419BD0CA"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70 </w:t>
      </w:r>
      <w:r w:rsidRPr="001C6A15">
        <w:rPr>
          <w:b w:val="0"/>
        </w:rPr>
        <w:t>-</w:t>
      </w:r>
      <w:r w:rsidRPr="001C6A15">
        <w:t xml:space="preserve"> </w:t>
      </w:r>
      <w:r w:rsidRPr="001C6A15">
        <w:rPr>
          <w:b w:val="0"/>
          <w:sz w:val="20"/>
        </w:rPr>
        <w:t>Rear-marking plates for heavy and long vehicles</w:t>
      </w:r>
    </w:p>
    <w:tbl>
      <w:tblPr>
        <w:tblW w:w="12997" w:type="dxa"/>
        <w:tblInd w:w="135" w:type="dxa"/>
        <w:tblLayout w:type="fixed"/>
        <w:tblCellMar>
          <w:left w:w="135" w:type="dxa"/>
          <w:right w:w="135" w:type="dxa"/>
        </w:tblCellMar>
        <w:tblLook w:val="0000" w:firstRow="0" w:lastRow="0" w:firstColumn="0" w:lastColumn="0" w:noHBand="0" w:noVBand="0"/>
      </w:tblPr>
      <w:tblGrid>
        <w:gridCol w:w="2664"/>
        <w:gridCol w:w="2140"/>
        <w:gridCol w:w="1036"/>
        <w:gridCol w:w="1432"/>
        <w:gridCol w:w="2017"/>
        <w:gridCol w:w="1973"/>
        <w:gridCol w:w="1205"/>
        <w:gridCol w:w="530"/>
      </w:tblGrid>
      <w:tr w:rsidR="00C3058D" w:rsidRPr="008D504F" w14:paraId="2D827ADA" w14:textId="77777777" w:rsidTr="00C3058D">
        <w:trPr>
          <w:trHeight w:val="526"/>
          <w:tblHeader/>
        </w:trPr>
        <w:tc>
          <w:tcPr>
            <w:tcW w:w="2664" w:type="dxa"/>
            <w:vMerge w:val="restart"/>
            <w:tcBorders>
              <w:top w:val="single" w:sz="4" w:space="0" w:color="000000"/>
              <w:left w:val="single" w:sz="4" w:space="0" w:color="000000"/>
              <w:right w:val="single" w:sz="4" w:space="0" w:color="auto"/>
            </w:tcBorders>
            <w:shd w:val="clear" w:color="auto" w:fill="DBE5F1"/>
            <w:vAlign w:val="center"/>
          </w:tcPr>
          <w:p w14:paraId="11A5A99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1B68591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0D2E2FD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FEDB082"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C993290" w14:textId="77777777" w:rsidR="00C3058D" w:rsidRPr="008D504F" w:rsidRDefault="00C3058D" w:rsidP="00C3058D">
            <w:pPr>
              <w:spacing w:beforeLines="20" w:before="48" w:afterLines="20" w:after="48"/>
              <w:ind w:right="-55"/>
              <w:jc w:val="center"/>
              <w:rPr>
                <w:i/>
                <w:sz w:val="18"/>
                <w:szCs w:val="18"/>
              </w:rPr>
            </w:pPr>
            <w:r w:rsidRPr="008D504F">
              <w:rPr>
                <w:i/>
                <w:sz w:val="18"/>
                <w:szCs w:val="18"/>
              </w:rPr>
              <w:t>Date of entry into force</w:t>
            </w:r>
          </w:p>
        </w:tc>
        <w:tc>
          <w:tcPr>
            <w:tcW w:w="662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C356EC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530" w:type="dxa"/>
            <w:vMerge w:val="restart"/>
            <w:tcBorders>
              <w:top w:val="single" w:sz="4" w:space="0" w:color="000000"/>
              <w:left w:val="single" w:sz="4" w:space="0" w:color="auto"/>
              <w:right w:val="single" w:sz="4" w:space="0" w:color="000000"/>
            </w:tcBorders>
            <w:shd w:val="clear" w:color="auto" w:fill="DBE5F1"/>
            <w:vAlign w:val="center"/>
          </w:tcPr>
          <w:p w14:paraId="68E8293A" w14:textId="77777777" w:rsidR="00C3058D" w:rsidRPr="008D504F" w:rsidRDefault="00C3058D" w:rsidP="00C3058D">
            <w:pPr>
              <w:spacing w:beforeLines="20" w:before="48" w:afterLines="20" w:after="48"/>
              <w:ind w:left="-192" w:right="-168"/>
              <w:jc w:val="center"/>
              <w:rPr>
                <w:i/>
                <w:sz w:val="18"/>
                <w:szCs w:val="18"/>
              </w:rPr>
            </w:pPr>
            <w:r w:rsidRPr="008D504F">
              <w:rPr>
                <w:i/>
                <w:sz w:val="18"/>
                <w:szCs w:val="18"/>
              </w:rPr>
              <w:t>Notes</w:t>
            </w:r>
          </w:p>
        </w:tc>
      </w:tr>
      <w:tr w:rsidR="00C3058D" w:rsidRPr="008D504F" w14:paraId="3ACFFABE" w14:textId="77777777" w:rsidTr="00C3058D">
        <w:trPr>
          <w:tblHeader/>
        </w:trPr>
        <w:tc>
          <w:tcPr>
            <w:tcW w:w="2664" w:type="dxa"/>
            <w:vMerge/>
            <w:tcBorders>
              <w:left w:val="single" w:sz="4" w:space="0" w:color="000000"/>
              <w:bottom w:val="single" w:sz="12" w:space="0" w:color="000000"/>
              <w:right w:val="single" w:sz="4" w:space="0" w:color="auto"/>
            </w:tcBorders>
            <w:shd w:val="clear" w:color="auto" w:fill="DBE5F1"/>
            <w:vAlign w:val="center"/>
          </w:tcPr>
          <w:p w14:paraId="01AFBC70" w14:textId="77777777" w:rsidR="00C3058D" w:rsidRPr="008D504F" w:rsidRDefault="00C3058D" w:rsidP="00C3058D">
            <w:pPr>
              <w:spacing w:beforeLines="20" w:before="48" w:afterLines="20" w:after="48"/>
              <w:ind w:left="-45" w:right="-61"/>
              <w:jc w:val="center"/>
              <w:rPr>
                <w:i/>
                <w:sz w:val="18"/>
                <w:szCs w:val="18"/>
              </w:rPr>
            </w:pPr>
          </w:p>
        </w:tc>
        <w:tc>
          <w:tcPr>
            <w:tcW w:w="2140" w:type="dxa"/>
            <w:vMerge/>
            <w:tcBorders>
              <w:left w:val="single" w:sz="4" w:space="0" w:color="auto"/>
              <w:bottom w:val="single" w:sz="12" w:space="0" w:color="000000"/>
              <w:right w:val="single" w:sz="4" w:space="0" w:color="auto"/>
            </w:tcBorders>
            <w:shd w:val="clear" w:color="auto" w:fill="DBE5F1"/>
            <w:vAlign w:val="center"/>
          </w:tcPr>
          <w:p w14:paraId="4DDCD3DA" w14:textId="77777777" w:rsidR="00C3058D" w:rsidRPr="008D504F" w:rsidRDefault="00C3058D" w:rsidP="00C3058D">
            <w:pPr>
              <w:spacing w:beforeLines="20" w:before="48" w:afterLines="20" w:after="48"/>
              <w:jc w:val="center"/>
              <w:rPr>
                <w:i/>
                <w:sz w:val="18"/>
                <w:szCs w:val="18"/>
              </w:rPr>
            </w:pPr>
          </w:p>
        </w:tc>
        <w:tc>
          <w:tcPr>
            <w:tcW w:w="1036" w:type="dxa"/>
            <w:vMerge/>
            <w:tcBorders>
              <w:left w:val="single" w:sz="4" w:space="0" w:color="auto"/>
              <w:bottom w:val="single" w:sz="12" w:space="0" w:color="000000"/>
              <w:right w:val="single" w:sz="4" w:space="0" w:color="auto"/>
            </w:tcBorders>
            <w:shd w:val="clear" w:color="auto" w:fill="DBE5F1"/>
            <w:vAlign w:val="center"/>
          </w:tcPr>
          <w:p w14:paraId="2BB830C2" w14:textId="77777777" w:rsidR="00C3058D" w:rsidRPr="008D504F" w:rsidRDefault="00C3058D" w:rsidP="00C3058D">
            <w:pPr>
              <w:spacing w:beforeLines="20" w:before="48" w:afterLines="20" w:after="48"/>
              <w:jc w:val="center"/>
              <w:rPr>
                <w:i/>
                <w:sz w:val="18"/>
                <w:szCs w:val="18"/>
              </w:rPr>
            </w:pPr>
          </w:p>
        </w:tc>
        <w:tc>
          <w:tcPr>
            <w:tcW w:w="1432" w:type="dxa"/>
            <w:tcBorders>
              <w:top w:val="single" w:sz="4" w:space="0" w:color="auto"/>
              <w:left w:val="single" w:sz="4" w:space="0" w:color="auto"/>
              <w:bottom w:val="single" w:sz="12" w:space="0" w:color="000000"/>
              <w:right w:val="single" w:sz="4" w:space="0" w:color="auto"/>
            </w:tcBorders>
            <w:shd w:val="clear" w:color="auto" w:fill="DBE5F1"/>
            <w:vAlign w:val="center"/>
          </w:tcPr>
          <w:p w14:paraId="543355CC"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7" w:type="dxa"/>
            <w:tcBorders>
              <w:top w:val="single" w:sz="4" w:space="0" w:color="auto"/>
              <w:left w:val="single" w:sz="4" w:space="0" w:color="auto"/>
              <w:bottom w:val="single" w:sz="12" w:space="0" w:color="000000"/>
              <w:right w:val="single" w:sz="4" w:space="0" w:color="auto"/>
            </w:tcBorders>
            <w:shd w:val="clear" w:color="auto" w:fill="DBE5F1"/>
            <w:vAlign w:val="center"/>
          </w:tcPr>
          <w:p w14:paraId="506F4C5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58D0D8F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14:paraId="5F210F8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125E12BA"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05" w:type="dxa"/>
            <w:tcBorders>
              <w:top w:val="single" w:sz="4" w:space="0" w:color="auto"/>
              <w:left w:val="single" w:sz="4" w:space="0" w:color="auto"/>
              <w:bottom w:val="single" w:sz="12" w:space="0" w:color="000000"/>
              <w:right w:val="single" w:sz="4" w:space="0" w:color="auto"/>
            </w:tcBorders>
            <w:shd w:val="clear" w:color="auto" w:fill="DBE5F1"/>
            <w:vAlign w:val="center"/>
          </w:tcPr>
          <w:p w14:paraId="3E012B22" w14:textId="77777777" w:rsidR="00C3058D" w:rsidRPr="008D504F" w:rsidRDefault="00C3058D" w:rsidP="00C3058D">
            <w:pPr>
              <w:spacing w:beforeLines="20" w:before="48" w:afterLines="20" w:after="48"/>
              <w:ind w:left="-197" w:right="-81"/>
              <w:jc w:val="center"/>
              <w:rPr>
                <w:i/>
                <w:sz w:val="18"/>
                <w:szCs w:val="18"/>
              </w:rPr>
            </w:pPr>
            <w:r w:rsidRPr="008D504F">
              <w:rPr>
                <w:i/>
                <w:sz w:val="18"/>
                <w:szCs w:val="18"/>
              </w:rPr>
              <w:t>Transmitted</w:t>
            </w:r>
            <w:r w:rsidRPr="008D504F">
              <w:rPr>
                <w:i/>
                <w:sz w:val="18"/>
                <w:szCs w:val="18"/>
              </w:rPr>
              <w:br/>
              <w:t>by</w:t>
            </w:r>
          </w:p>
        </w:tc>
        <w:tc>
          <w:tcPr>
            <w:tcW w:w="530" w:type="dxa"/>
            <w:vMerge/>
            <w:tcBorders>
              <w:left w:val="single" w:sz="4" w:space="0" w:color="auto"/>
              <w:bottom w:val="single" w:sz="12" w:space="0" w:color="000000"/>
              <w:right w:val="single" w:sz="4" w:space="0" w:color="000000"/>
            </w:tcBorders>
            <w:shd w:val="clear" w:color="auto" w:fill="DBE5F1"/>
          </w:tcPr>
          <w:p w14:paraId="4DE08EB8" w14:textId="77777777" w:rsidR="00C3058D" w:rsidRPr="008D504F" w:rsidRDefault="00C3058D" w:rsidP="00C3058D">
            <w:pPr>
              <w:spacing w:beforeLines="20" w:before="48" w:afterLines="20" w:after="48"/>
              <w:jc w:val="center"/>
              <w:rPr>
                <w:i/>
                <w:sz w:val="18"/>
                <w:szCs w:val="18"/>
              </w:rPr>
            </w:pPr>
          </w:p>
        </w:tc>
      </w:tr>
      <w:tr w:rsidR="00C3058D" w:rsidRPr="001C6A15" w14:paraId="2609E1BC" w14:textId="77777777" w:rsidTr="00C3058D">
        <w:trPr>
          <w:trHeight w:val="397"/>
        </w:trPr>
        <w:tc>
          <w:tcPr>
            <w:tcW w:w="2664" w:type="dxa"/>
            <w:tcBorders>
              <w:top w:val="single" w:sz="12" w:space="0" w:color="000000"/>
              <w:left w:val="single" w:sz="4" w:space="0" w:color="000000"/>
              <w:right w:val="single" w:sz="4" w:space="0" w:color="auto"/>
            </w:tcBorders>
          </w:tcPr>
          <w:p w14:paraId="57D312F4" w14:textId="77777777" w:rsidR="00C3058D" w:rsidRPr="001C6A15" w:rsidRDefault="00C3058D" w:rsidP="00C3058D">
            <w:pPr>
              <w:spacing w:beforeLines="40" w:before="96" w:afterLines="40" w:after="96"/>
              <w:ind w:left="-35"/>
            </w:pPr>
            <w:r w:rsidRPr="001C6A15">
              <w:t>Add.69/Rev.1</w:t>
            </w:r>
          </w:p>
        </w:tc>
        <w:tc>
          <w:tcPr>
            <w:tcW w:w="2140" w:type="dxa"/>
            <w:tcBorders>
              <w:top w:val="single" w:sz="12" w:space="0" w:color="000000"/>
              <w:left w:val="single" w:sz="4" w:space="0" w:color="auto"/>
              <w:right w:val="single" w:sz="4" w:space="0" w:color="auto"/>
            </w:tcBorders>
          </w:tcPr>
          <w:p w14:paraId="578B02DD" w14:textId="77777777" w:rsidR="00C3058D" w:rsidRPr="001C6A15" w:rsidRDefault="00C3058D" w:rsidP="00C3058D">
            <w:pPr>
              <w:spacing w:beforeLines="40" w:before="96" w:afterLines="40" w:after="96"/>
              <w:ind w:left="-102"/>
            </w:pPr>
            <w:r w:rsidRPr="001C6A15">
              <w:t>Suppl.6 to 01</w:t>
            </w:r>
          </w:p>
        </w:tc>
        <w:tc>
          <w:tcPr>
            <w:tcW w:w="1036" w:type="dxa"/>
            <w:tcBorders>
              <w:top w:val="single" w:sz="12" w:space="0" w:color="000000"/>
              <w:left w:val="single" w:sz="4" w:space="0" w:color="auto"/>
              <w:right w:val="single" w:sz="4" w:space="0" w:color="auto"/>
            </w:tcBorders>
          </w:tcPr>
          <w:p w14:paraId="0AF9CB87" w14:textId="77777777" w:rsidR="00C3058D" w:rsidRPr="001C6A15" w:rsidRDefault="00C3058D" w:rsidP="00C3058D">
            <w:pPr>
              <w:spacing w:beforeLines="40" w:before="96" w:afterLines="40" w:after="96"/>
              <w:jc w:val="center"/>
            </w:pPr>
            <w:r w:rsidRPr="001C6A15">
              <w:t>15.10.08</w:t>
            </w:r>
          </w:p>
        </w:tc>
        <w:tc>
          <w:tcPr>
            <w:tcW w:w="1432" w:type="dxa"/>
            <w:tcBorders>
              <w:top w:val="single" w:sz="12" w:space="0" w:color="000000"/>
              <w:left w:val="single" w:sz="4" w:space="0" w:color="auto"/>
              <w:right w:val="single" w:sz="4" w:space="0" w:color="auto"/>
            </w:tcBorders>
          </w:tcPr>
          <w:p w14:paraId="2C01BB75"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2017" w:type="dxa"/>
            <w:tcBorders>
              <w:top w:val="single" w:sz="12" w:space="0" w:color="000000"/>
              <w:left w:val="single" w:sz="4" w:space="0" w:color="auto"/>
              <w:right w:val="single" w:sz="4" w:space="0" w:color="auto"/>
            </w:tcBorders>
          </w:tcPr>
          <w:p w14:paraId="598140EF" w14:textId="77777777" w:rsidR="00C3058D" w:rsidRPr="001C6A15" w:rsidRDefault="00C3058D" w:rsidP="00C3058D">
            <w:pPr>
              <w:spacing w:beforeLines="40" w:before="96" w:afterLines="40" w:after="96"/>
              <w:jc w:val="center"/>
            </w:pPr>
            <w:r w:rsidRPr="001C6A15">
              <w:t>1066, para. 56</w:t>
            </w:r>
          </w:p>
        </w:tc>
        <w:tc>
          <w:tcPr>
            <w:tcW w:w="1973" w:type="dxa"/>
            <w:tcBorders>
              <w:top w:val="single" w:sz="12" w:space="0" w:color="000000"/>
              <w:left w:val="single" w:sz="4" w:space="0" w:color="auto"/>
              <w:right w:val="single" w:sz="4" w:space="0" w:color="auto"/>
            </w:tcBorders>
          </w:tcPr>
          <w:p w14:paraId="4EA4EAF6" w14:textId="77777777" w:rsidR="00C3058D" w:rsidRPr="001C6A15" w:rsidRDefault="00C3058D" w:rsidP="00C3058D">
            <w:pPr>
              <w:spacing w:beforeLines="40" w:before="96" w:afterLines="40" w:after="96"/>
              <w:jc w:val="center"/>
            </w:pPr>
            <w:r w:rsidRPr="001C6A15">
              <w:t>2008/24</w:t>
            </w:r>
          </w:p>
        </w:tc>
        <w:tc>
          <w:tcPr>
            <w:tcW w:w="1205" w:type="dxa"/>
            <w:tcBorders>
              <w:top w:val="single" w:sz="12" w:space="0" w:color="000000"/>
              <w:left w:val="single" w:sz="4" w:space="0" w:color="auto"/>
              <w:right w:val="single" w:sz="4" w:space="0" w:color="auto"/>
            </w:tcBorders>
          </w:tcPr>
          <w:p w14:paraId="27D6CCEA" w14:textId="77777777" w:rsidR="00C3058D" w:rsidRPr="001C6A15" w:rsidRDefault="00C3058D" w:rsidP="00C3058D">
            <w:pPr>
              <w:spacing w:beforeLines="40" w:before="96" w:afterLines="40" w:after="96"/>
              <w:ind w:left="-38"/>
              <w:rPr>
                <w:szCs w:val="18"/>
              </w:rPr>
            </w:pPr>
            <w:r w:rsidRPr="001C6A15">
              <w:rPr>
                <w:szCs w:val="18"/>
              </w:rPr>
              <w:t>AC.1 (38</w:t>
            </w:r>
            <w:r w:rsidRPr="001C6A15">
              <w:rPr>
                <w:szCs w:val="18"/>
                <w:vertAlign w:val="superscript"/>
              </w:rPr>
              <w:t>th</w:t>
            </w:r>
            <w:r w:rsidRPr="001C6A15">
              <w:rPr>
                <w:szCs w:val="18"/>
              </w:rPr>
              <w:t>)</w:t>
            </w:r>
          </w:p>
        </w:tc>
        <w:tc>
          <w:tcPr>
            <w:tcW w:w="530" w:type="dxa"/>
            <w:tcBorders>
              <w:top w:val="single" w:sz="12" w:space="0" w:color="000000"/>
              <w:left w:val="single" w:sz="4" w:space="0" w:color="auto"/>
              <w:right w:val="single" w:sz="4" w:space="0" w:color="000000"/>
            </w:tcBorders>
          </w:tcPr>
          <w:p w14:paraId="767FF5E9" w14:textId="77777777" w:rsidR="00C3058D" w:rsidRPr="001C6A15" w:rsidRDefault="00C3058D" w:rsidP="00C3058D">
            <w:pPr>
              <w:spacing w:beforeLines="40" w:before="96" w:afterLines="40" w:after="96"/>
              <w:jc w:val="center"/>
            </w:pPr>
          </w:p>
        </w:tc>
      </w:tr>
      <w:tr w:rsidR="00C3058D" w:rsidRPr="001C6A15" w14:paraId="157B9166" w14:textId="77777777" w:rsidTr="00C3058D">
        <w:trPr>
          <w:trHeight w:val="397"/>
        </w:trPr>
        <w:tc>
          <w:tcPr>
            <w:tcW w:w="2664" w:type="dxa"/>
            <w:tcBorders>
              <w:left w:val="single" w:sz="4" w:space="0" w:color="000000"/>
              <w:right w:val="single" w:sz="4" w:space="0" w:color="auto"/>
            </w:tcBorders>
          </w:tcPr>
          <w:p w14:paraId="6425A6F6" w14:textId="77777777" w:rsidR="00C3058D" w:rsidRPr="001C6A15" w:rsidRDefault="00C3058D" w:rsidP="00C3058D">
            <w:pPr>
              <w:spacing w:beforeLines="40" w:before="96" w:afterLines="40" w:after="96"/>
              <w:ind w:left="-35"/>
            </w:pPr>
            <w:r w:rsidRPr="001C6A15">
              <w:t>Add.69/Rev.1/Amend.1</w:t>
            </w:r>
          </w:p>
        </w:tc>
        <w:tc>
          <w:tcPr>
            <w:tcW w:w="2140" w:type="dxa"/>
            <w:tcBorders>
              <w:left w:val="single" w:sz="4" w:space="0" w:color="auto"/>
              <w:right w:val="single" w:sz="4" w:space="0" w:color="auto"/>
            </w:tcBorders>
          </w:tcPr>
          <w:p w14:paraId="13831804" w14:textId="77777777" w:rsidR="00C3058D" w:rsidRPr="001C6A15" w:rsidRDefault="00C3058D" w:rsidP="00C3058D">
            <w:pPr>
              <w:spacing w:beforeLines="40" w:before="96" w:afterLines="40" w:after="96"/>
              <w:ind w:left="-102"/>
            </w:pPr>
            <w:r w:rsidRPr="001C6A15">
              <w:t>Suppl.7 to 01</w:t>
            </w:r>
          </w:p>
        </w:tc>
        <w:tc>
          <w:tcPr>
            <w:tcW w:w="1036" w:type="dxa"/>
            <w:tcBorders>
              <w:left w:val="single" w:sz="4" w:space="0" w:color="auto"/>
              <w:right w:val="single" w:sz="4" w:space="0" w:color="auto"/>
            </w:tcBorders>
          </w:tcPr>
          <w:p w14:paraId="273D1377" w14:textId="77777777" w:rsidR="00C3058D" w:rsidRPr="001C6A15" w:rsidRDefault="00C3058D" w:rsidP="00C3058D">
            <w:pPr>
              <w:spacing w:beforeLines="40" w:before="96" w:afterLines="40" w:after="96"/>
              <w:jc w:val="center"/>
            </w:pPr>
            <w:r w:rsidRPr="001C6A15">
              <w:t>24.10.09</w:t>
            </w:r>
          </w:p>
        </w:tc>
        <w:tc>
          <w:tcPr>
            <w:tcW w:w="1432" w:type="dxa"/>
            <w:tcBorders>
              <w:left w:val="single" w:sz="4" w:space="0" w:color="auto"/>
              <w:right w:val="single" w:sz="4" w:space="0" w:color="auto"/>
            </w:tcBorders>
          </w:tcPr>
          <w:p w14:paraId="6D20970B"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2017" w:type="dxa"/>
            <w:tcBorders>
              <w:left w:val="single" w:sz="4" w:space="0" w:color="auto"/>
              <w:right w:val="single" w:sz="4" w:space="0" w:color="auto"/>
            </w:tcBorders>
          </w:tcPr>
          <w:p w14:paraId="164F6088" w14:textId="77777777" w:rsidR="00C3058D" w:rsidRPr="001C6A15" w:rsidRDefault="00C3058D" w:rsidP="00C3058D">
            <w:pPr>
              <w:spacing w:beforeLines="40" w:before="96" w:afterLines="40" w:after="96"/>
              <w:jc w:val="center"/>
            </w:pPr>
            <w:r w:rsidRPr="001C6A15">
              <w:t>1072, para. 80</w:t>
            </w:r>
          </w:p>
        </w:tc>
        <w:tc>
          <w:tcPr>
            <w:tcW w:w="1973" w:type="dxa"/>
            <w:tcBorders>
              <w:left w:val="single" w:sz="4" w:space="0" w:color="auto"/>
              <w:right w:val="single" w:sz="4" w:space="0" w:color="auto"/>
            </w:tcBorders>
          </w:tcPr>
          <w:p w14:paraId="7E370BA8" w14:textId="77777777" w:rsidR="00C3058D" w:rsidRPr="001C6A15" w:rsidRDefault="00C3058D" w:rsidP="00C3058D">
            <w:pPr>
              <w:spacing w:beforeLines="40" w:before="96" w:afterLines="40" w:after="96"/>
              <w:jc w:val="center"/>
            </w:pPr>
            <w:r w:rsidRPr="001C6A15">
              <w:t>2009/26</w:t>
            </w:r>
          </w:p>
        </w:tc>
        <w:tc>
          <w:tcPr>
            <w:tcW w:w="1205" w:type="dxa"/>
            <w:tcBorders>
              <w:left w:val="single" w:sz="4" w:space="0" w:color="auto"/>
              <w:right w:val="single" w:sz="4" w:space="0" w:color="auto"/>
            </w:tcBorders>
          </w:tcPr>
          <w:p w14:paraId="20C72C76" w14:textId="77777777" w:rsidR="00C3058D" w:rsidRPr="001C6A15" w:rsidRDefault="00C3058D" w:rsidP="00C3058D">
            <w:pPr>
              <w:spacing w:beforeLines="40" w:before="96" w:afterLines="40" w:after="96"/>
              <w:ind w:left="-38"/>
              <w:rPr>
                <w:szCs w:val="18"/>
              </w:rPr>
            </w:pPr>
            <w:r w:rsidRPr="001C6A15">
              <w:rPr>
                <w:szCs w:val="18"/>
              </w:rPr>
              <w:t>AC.1 (41</w:t>
            </w:r>
            <w:r w:rsidRPr="001C6A15">
              <w:rPr>
                <w:szCs w:val="18"/>
                <w:vertAlign w:val="superscript"/>
              </w:rPr>
              <w:t>st</w:t>
            </w:r>
            <w:r w:rsidRPr="001C6A15">
              <w:rPr>
                <w:szCs w:val="18"/>
              </w:rPr>
              <w:t>)</w:t>
            </w:r>
          </w:p>
        </w:tc>
        <w:tc>
          <w:tcPr>
            <w:tcW w:w="530" w:type="dxa"/>
            <w:tcBorders>
              <w:left w:val="single" w:sz="4" w:space="0" w:color="auto"/>
              <w:right w:val="single" w:sz="4" w:space="0" w:color="000000"/>
            </w:tcBorders>
          </w:tcPr>
          <w:p w14:paraId="14016B3C" w14:textId="77777777" w:rsidR="00C3058D" w:rsidRPr="001C6A15" w:rsidRDefault="00C3058D" w:rsidP="00C3058D">
            <w:pPr>
              <w:spacing w:beforeLines="40" w:before="96" w:afterLines="40" w:after="96"/>
              <w:jc w:val="center"/>
            </w:pPr>
          </w:p>
        </w:tc>
      </w:tr>
      <w:tr w:rsidR="00C3058D" w:rsidRPr="001C6A15" w14:paraId="3FB8D03E" w14:textId="77777777" w:rsidTr="00C3058D">
        <w:trPr>
          <w:trHeight w:val="397"/>
        </w:trPr>
        <w:tc>
          <w:tcPr>
            <w:tcW w:w="2664" w:type="dxa"/>
            <w:tcBorders>
              <w:left w:val="single" w:sz="4" w:space="0" w:color="000000"/>
              <w:right w:val="single" w:sz="4" w:space="0" w:color="auto"/>
            </w:tcBorders>
          </w:tcPr>
          <w:p w14:paraId="4085BD29" w14:textId="77777777" w:rsidR="00C3058D" w:rsidRPr="001C6A15" w:rsidRDefault="00C3058D" w:rsidP="00C3058D">
            <w:pPr>
              <w:spacing w:beforeLines="40" w:before="96" w:afterLines="40" w:after="96"/>
              <w:ind w:left="-35" w:right="-69"/>
            </w:pPr>
            <w:r w:rsidRPr="001C6A15">
              <w:t>Add.69/Rev.1/Amend.1/Corr.1</w:t>
            </w:r>
          </w:p>
        </w:tc>
        <w:tc>
          <w:tcPr>
            <w:tcW w:w="2140" w:type="dxa"/>
            <w:tcBorders>
              <w:left w:val="single" w:sz="4" w:space="0" w:color="auto"/>
              <w:right w:val="single" w:sz="4" w:space="0" w:color="auto"/>
            </w:tcBorders>
          </w:tcPr>
          <w:p w14:paraId="65B6B631" w14:textId="77777777" w:rsidR="00C3058D" w:rsidRPr="001C6A15" w:rsidRDefault="00C3058D" w:rsidP="00C3058D">
            <w:pPr>
              <w:spacing w:beforeLines="40" w:before="96" w:afterLines="40" w:after="96"/>
              <w:ind w:left="-102"/>
            </w:pPr>
            <w:r w:rsidRPr="001C6A15">
              <w:t>Corr.1 to Suppl.7 to 01</w:t>
            </w:r>
          </w:p>
        </w:tc>
        <w:tc>
          <w:tcPr>
            <w:tcW w:w="1036" w:type="dxa"/>
            <w:tcBorders>
              <w:left w:val="single" w:sz="4" w:space="0" w:color="auto"/>
              <w:right w:val="single" w:sz="4" w:space="0" w:color="auto"/>
            </w:tcBorders>
          </w:tcPr>
          <w:p w14:paraId="2D787003" w14:textId="77777777" w:rsidR="00C3058D" w:rsidRPr="001C6A15" w:rsidRDefault="00C3058D" w:rsidP="00C3058D">
            <w:pPr>
              <w:spacing w:beforeLines="40" w:before="96" w:afterLines="40" w:after="96"/>
              <w:jc w:val="center"/>
            </w:pPr>
            <w:r w:rsidRPr="001C6A15">
              <w:t>09.03.11</w:t>
            </w:r>
          </w:p>
        </w:tc>
        <w:tc>
          <w:tcPr>
            <w:tcW w:w="1432" w:type="dxa"/>
            <w:tcBorders>
              <w:left w:val="single" w:sz="4" w:space="0" w:color="auto"/>
              <w:right w:val="single" w:sz="4" w:space="0" w:color="auto"/>
            </w:tcBorders>
          </w:tcPr>
          <w:p w14:paraId="006DE063"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2017" w:type="dxa"/>
            <w:tcBorders>
              <w:left w:val="single" w:sz="4" w:space="0" w:color="auto"/>
              <w:right w:val="single" w:sz="4" w:space="0" w:color="auto"/>
            </w:tcBorders>
          </w:tcPr>
          <w:p w14:paraId="1245D969" w14:textId="77777777" w:rsidR="00C3058D" w:rsidRPr="001C6A15" w:rsidRDefault="00C3058D" w:rsidP="00C3058D">
            <w:pPr>
              <w:spacing w:beforeLines="40" w:before="96" w:afterLines="40" w:after="96"/>
              <w:jc w:val="center"/>
            </w:pPr>
            <w:r w:rsidRPr="001C6A15">
              <w:t>1089, para. 90</w:t>
            </w:r>
          </w:p>
        </w:tc>
        <w:tc>
          <w:tcPr>
            <w:tcW w:w="1973" w:type="dxa"/>
            <w:tcBorders>
              <w:left w:val="single" w:sz="4" w:space="0" w:color="auto"/>
              <w:right w:val="single" w:sz="4" w:space="0" w:color="auto"/>
            </w:tcBorders>
          </w:tcPr>
          <w:p w14:paraId="1CB24167" w14:textId="77777777" w:rsidR="00C3058D" w:rsidRPr="001C6A15" w:rsidRDefault="00C3058D" w:rsidP="00C3058D">
            <w:pPr>
              <w:spacing w:beforeLines="40" w:before="96" w:afterLines="40" w:after="96"/>
              <w:jc w:val="center"/>
            </w:pPr>
            <w:r w:rsidRPr="001C6A15">
              <w:t>2011/28</w:t>
            </w:r>
          </w:p>
        </w:tc>
        <w:tc>
          <w:tcPr>
            <w:tcW w:w="1205" w:type="dxa"/>
            <w:tcBorders>
              <w:left w:val="single" w:sz="4" w:space="0" w:color="auto"/>
              <w:right w:val="single" w:sz="4" w:space="0" w:color="auto"/>
            </w:tcBorders>
          </w:tcPr>
          <w:p w14:paraId="7D83CA7E" w14:textId="77777777" w:rsidR="00C3058D" w:rsidRPr="001C6A15" w:rsidRDefault="00C3058D" w:rsidP="00C3058D">
            <w:pPr>
              <w:spacing w:beforeLines="40" w:before="96" w:afterLines="40" w:after="96"/>
              <w:ind w:left="-38"/>
              <w:rPr>
                <w:szCs w:val="18"/>
              </w:rPr>
            </w:pPr>
            <w:r w:rsidRPr="001C6A15">
              <w:rPr>
                <w:szCs w:val="18"/>
              </w:rPr>
              <w:t>AC.1 (47</w:t>
            </w:r>
            <w:r w:rsidRPr="001C6A15">
              <w:rPr>
                <w:szCs w:val="18"/>
                <w:vertAlign w:val="superscript"/>
              </w:rPr>
              <w:t>th</w:t>
            </w:r>
            <w:r w:rsidRPr="001C6A15">
              <w:rPr>
                <w:szCs w:val="18"/>
              </w:rPr>
              <w:t>)</w:t>
            </w:r>
          </w:p>
        </w:tc>
        <w:tc>
          <w:tcPr>
            <w:tcW w:w="530" w:type="dxa"/>
            <w:tcBorders>
              <w:left w:val="single" w:sz="4" w:space="0" w:color="auto"/>
              <w:right w:val="single" w:sz="4" w:space="0" w:color="000000"/>
            </w:tcBorders>
          </w:tcPr>
          <w:p w14:paraId="43FC4390" w14:textId="77777777" w:rsidR="00C3058D" w:rsidRPr="001C6A15" w:rsidRDefault="00C3058D" w:rsidP="00C3058D">
            <w:pPr>
              <w:spacing w:beforeLines="40" w:before="96" w:afterLines="40" w:after="96"/>
              <w:jc w:val="center"/>
            </w:pPr>
          </w:p>
        </w:tc>
      </w:tr>
      <w:tr w:rsidR="00C3058D" w:rsidRPr="001C6A15" w14:paraId="4064F714" w14:textId="77777777" w:rsidTr="00C3058D">
        <w:trPr>
          <w:trHeight w:val="397"/>
        </w:trPr>
        <w:tc>
          <w:tcPr>
            <w:tcW w:w="2664" w:type="dxa"/>
            <w:tcBorders>
              <w:left w:val="single" w:sz="4" w:space="0" w:color="000000"/>
              <w:right w:val="single" w:sz="4" w:space="0" w:color="auto"/>
            </w:tcBorders>
          </w:tcPr>
          <w:p w14:paraId="3019A7B3" w14:textId="77777777" w:rsidR="00C3058D" w:rsidRPr="001C6A15" w:rsidRDefault="00C3058D" w:rsidP="00C3058D">
            <w:pPr>
              <w:spacing w:beforeLines="40" w:before="96" w:afterLines="40" w:after="96"/>
              <w:ind w:left="-35"/>
              <w:rPr>
                <w:rStyle w:val="Hypertext"/>
              </w:rPr>
            </w:pPr>
            <w:r w:rsidRPr="001C6A15">
              <w:rPr>
                <w:rStyle w:val="Hypertext"/>
              </w:rPr>
              <w:t>Add.69/Rev.1/Amend.2</w:t>
            </w:r>
          </w:p>
        </w:tc>
        <w:tc>
          <w:tcPr>
            <w:tcW w:w="2140" w:type="dxa"/>
            <w:tcBorders>
              <w:left w:val="single" w:sz="4" w:space="0" w:color="auto"/>
              <w:right w:val="single" w:sz="4" w:space="0" w:color="auto"/>
            </w:tcBorders>
          </w:tcPr>
          <w:p w14:paraId="63435B50" w14:textId="77777777" w:rsidR="00C3058D" w:rsidRPr="001C6A15" w:rsidRDefault="00C3058D" w:rsidP="00C3058D">
            <w:pPr>
              <w:spacing w:beforeLines="40" w:before="96" w:afterLines="40" w:after="96"/>
              <w:ind w:left="-102"/>
            </w:pPr>
            <w:r w:rsidRPr="001C6A15">
              <w:t>Suppl.8 to 01</w:t>
            </w:r>
          </w:p>
        </w:tc>
        <w:tc>
          <w:tcPr>
            <w:tcW w:w="1036" w:type="dxa"/>
            <w:tcBorders>
              <w:left w:val="single" w:sz="4" w:space="0" w:color="auto"/>
              <w:right w:val="single" w:sz="4" w:space="0" w:color="auto"/>
            </w:tcBorders>
          </w:tcPr>
          <w:p w14:paraId="2A12EB5F" w14:textId="77777777" w:rsidR="00C3058D" w:rsidRPr="001C6A15" w:rsidRDefault="00C3058D" w:rsidP="00C3058D">
            <w:pPr>
              <w:autoSpaceDE w:val="0"/>
              <w:autoSpaceDN w:val="0"/>
              <w:adjustRightInd w:val="0"/>
              <w:spacing w:before="96" w:after="96"/>
              <w:ind w:left="-37" w:right="-37"/>
              <w:jc w:val="center"/>
              <w:rPr>
                <w:lang w:eastAsia="en-GB"/>
              </w:rPr>
            </w:pPr>
            <w:r w:rsidRPr="001C6A15">
              <w:t>18.11.12</w:t>
            </w:r>
          </w:p>
        </w:tc>
        <w:tc>
          <w:tcPr>
            <w:tcW w:w="1432" w:type="dxa"/>
            <w:tcBorders>
              <w:left w:val="single" w:sz="4" w:space="0" w:color="auto"/>
              <w:right w:val="single" w:sz="4" w:space="0" w:color="auto"/>
            </w:tcBorders>
          </w:tcPr>
          <w:p w14:paraId="32DC7726"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2017" w:type="dxa"/>
            <w:tcBorders>
              <w:left w:val="single" w:sz="4" w:space="0" w:color="auto"/>
              <w:right w:val="single" w:sz="4" w:space="0" w:color="auto"/>
            </w:tcBorders>
          </w:tcPr>
          <w:p w14:paraId="4ED3CC43" w14:textId="77777777" w:rsidR="00C3058D" w:rsidRPr="001C6A15" w:rsidRDefault="00C3058D" w:rsidP="00C3058D">
            <w:pPr>
              <w:spacing w:beforeLines="40" w:before="96" w:afterLines="40" w:after="96"/>
              <w:jc w:val="center"/>
              <w:rPr>
                <w:sz w:val="24"/>
                <w:szCs w:val="24"/>
                <w:lang w:val="en-US" w:eastAsia="en-GB"/>
              </w:rPr>
            </w:pPr>
            <w:r w:rsidRPr="001C6A15">
              <w:rPr>
                <w:lang w:eastAsia="en-GB"/>
              </w:rPr>
              <w:t>1095, para. 105</w:t>
            </w:r>
          </w:p>
        </w:tc>
        <w:tc>
          <w:tcPr>
            <w:tcW w:w="1973" w:type="dxa"/>
            <w:tcBorders>
              <w:left w:val="single" w:sz="4" w:space="0" w:color="auto"/>
              <w:right w:val="single" w:sz="4" w:space="0" w:color="auto"/>
            </w:tcBorders>
          </w:tcPr>
          <w:p w14:paraId="2E500FEA" w14:textId="77777777" w:rsidR="00C3058D" w:rsidRPr="001C6A15" w:rsidRDefault="00C3058D" w:rsidP="00C3058D">
            <w:pPr>
              <w:spacing w:beforeLines="40" w:before="96" w:afterLines="40" w:after="96"/>
              <w:jc w:val="center"/>
            </w:pPr>
            <w:r w:rsidRPr="001C6A15">
              <w:t>2012/13</w:t>
            </w:r>
          </w:p>
        </w:tc>
        <w:tc>
          <w:tcPr>
            <w:tcW w:w="1205" w:type="dxa"/>
            <w:tcBorders>
              <w:left w:val="single" w:sz="4" w:space="0" w:color="auto"/>
              <w:right w:val="single" w:sz="4" w:space="0" w:color="auto"/>
            </w:tcBorders>
          </w:tcPr>
          <w:p w14:paraId="507F5B39" w14:textId="77777777" w:rsidR="00C3058D" w:rsidRPr="001C6A15" w:rsidRDefault="00C3058D" w:rsidP="00C3058D">
            <w:pPr>
              <w:spacing w:beforeLines="40" w:before="96" w:afterLines="40" w:after="96"/>
              <w:ind w:left="-38"/>
              <w:rPr>
                <w:szCs w:val="18"/>
              </w:rPr>
            </w:pPr>
            <w:r w:rsidRPr="001C6A15">
              <w:rPr>
                <w:lang w:eastAsia="en-GB"/>
              </w:rPr>
              <w:t>AC.1 (50</w:t>
            </w:r>
            <w:r w:rsidRPr="001C6A15">
              <w:rPr>
                <w:vertAlign w:val="superscript"/>
                <w:lang w:eastAsia="en-GB"/>
              </w:rPr>
              <w:t>th</w:t>
            </w:r>
            <w:r w:rsidRPr="001C6A15">
              <w:rPr>
                <w:lang w:eastAsia="en-GB"/>
              </w:rPr>
              <w:t>)</w:t>
            </w:r>
          </w:p>
        </w:tc>
        <w:tc>
          <w:tcPr>
            <w:tcW w:w="530" w:type="dxa"/>
            <w:tcBorders>
              <w:left w:val="single" w:sz="4" w:space="0" w:color="auto"/>
              <w:right w:val="single" w:sz="4" w:space="0" w:color="000000"/>
            </w:tcBorders>
          </w:tcPr>
          <w:p w14:paraId="40DB8408" w14:textId="77777777" w:rsidR="00C3058D" w:rsidRPr="001C6A15" w:rsidRDefault="00C3058D" w:rsidP="00C3058D">
            <w:pPr>
              <w:spacing w:beforeLines="40" w:before="96" w:afterLines="40" w:after="96"/>
              <w:jc w:val="center"/>
            </w:pPr>
          </w:p>
        </w:tc>
      </w:tr>
      <w:tr w:rsidR="00C3058D" w:rsidRPr="001C6A15" w14:paraId="249410C3" w14:textId="77777777" w:rsidTr="00C3058D">
        <w:trPr>
          <w:trHeight w:val="397"/>
        </w:trPr>
        <w:tc>
          <w:tcPr>
            <w:tcW w:w="2664" w:type="dxa"/>
            <w:tcBorders>
              <w:left w:val="single" w:sz="4" w:space="0" w:color="000000"/>
              <w:right w:val="single" w:sz="4" w:space="0" w:color="auto"/>
            </w:tcBorders>
          </w:tcPr>
          <w:p w14:paraId="7C67A1BD" w14:textId="77777777" w:rsidR="00C3058D" w:rsidRPr="001C6A15" w:rsidRDefault="00C3058D" w:rsidP="00C3058D">
            <w:pPr>
              <w:spacing w:beforeLines="40" w:before="96" w:afterLines="40" w:after="96"/>
              <w:ind w:left="-35"/>
            </w:pPr>
            <w:r w:rsidRPr="001C6A15">
              <w:t>Add.</w:t>
            </w:r>
            <w:r>
              <w:t>69</w:t>
            </w:r>
            <w:r w:rsidRPr="001C6A15">
              <w:t>/Rev.</w:t>
            </w:r>
            <w:r>
              <w:t>1/Amend.3</w:t>
            </w:r>
          </w:p>
        </w:tc>
        <w:tc>
          <w:tcPr>
            <w:tcW w:w="2140" w:type="dxa"/>
            <w:tcBorders>
              <w:left w:val="single" w:sz="4" w:space="0" w:color="auto"/>
              <w:right w:val="single" w:sz="4" w:space="0" w:color="auto"/>
            </w:tcBorders>
          </w:tcPr>
          <w:p w14:paraId="2EB4C9F2" w14:textId="77777777" w:rsidR="00C3058D" w:rsidRPr="001C6A15" w:rsidRDefault="00C3058D" w:rsidP="00C3058D">
            <w:pPr>
              <w:spacing w:beforeLines="40" w:before="96" w:afterLines="40" w:after="96"/>
              <w:ind w:left="-102"/>
            </w:pPr>
            <w:r w:rsidRPr="001C6A15">
              <w:t>Suppl.</w:t>
            </w:r>
            <w:r>
              <w:t>9</w:t>
            </w:r>
            <w:r w:rsidRPr="001C6A15">
              <w:t xml:space="preserve"> to 0</w:t>
            </w:r>
            <w:r>
              <w:t>1</w:t>
            </w:r>
          </w:p>
        </w:tc>
        <w:tc>
          <w:tcPr>
            <w:tcW w:w="1036" w:type="dxa"/>
            <w:tcBorders>
              <w:left w:val="single" w:sz="4" w:space="0" w:color="auto"/>
              <w:right w:val="single" w:sz="4" w:space="0" w:color="auto"/>
            </w:tcBorders>
          </w:tcPr>
          <w:p w14:paraId="68B40D2C" w14:textId="77777777" w:rsidR="00C3058D" w:rsidRPr="001C6A15" w:rsidRDefault="00C3058D" w:rsidP="00C3058D">
            <w:pPr>
              <w:spacing w:beforeLines="40" w:before="96" w:afterLines="40" w:after="96"/>
              <w:ind w:left="-122" w:right="-104"/>
              <w:jc w:val="center"/>
            </w:pPr>
            <w:r w:rsidRPr="00AF4B54">
              <w:t>15.06.15</w:t>
            </w:r>
            <w:r>
              <w:t xml:space="preserve"> </w:t>
            </w:r>
          </w:p>
        </w:tc>
        <w:tc>
          <w:tcPr>
            <w:tcW w:w="1432" w:type="dxa"/>
            <w:tcBorders>
              <w:left w:val="single" w:sz="4" w:space="0" w:color="auto"/>
              <w:right w:val="single" w:sz="4" w:space="0" w:color="auto"/>
            </w:tcBorders>
          </w:tcPr>
          <w:p w14:paraId="5E6A3D08" w14:textId="77777777" w:rsidR="00C3058D" w:rsidRPr="001C6A15" w:rsidRDefault="00C3058D" w:rsidP="00C3058D">
            <w:pPr>
              <w:spacing w:beforeLines="40" w:before="96" w:afterLines="40" w:after="96"/>
              <w:jc w:val="center"/>
            </w:pPr>
            <w:r w:rsidRPr="00917060">
              <w:t>164 (Nov. 14)</w:t>
            </w:r>
          </w:p>
        </w:tc>
        <w:tc>
          <w:tcPr>
            <w:tcW w:w="2017" w:type="dxa"/>
            <w:tcBorders>
              <w:left w:val="single" w:sz="4" w:space="0" w:color="auto"/>
              <w:right w:val="single" w:sz="4" w:space="0" w:color="auto"/>
            </w:tcBorders>
          </w:tcPr>
          <w:p w14:paraId="2CB432E6" w14:textId="77777777" w:rsidR="00C3058D" w:rsidRPr="001C6A15" w:rsidRDefault="00C3058D" w:rsidP="00C3058D">
            <w:pPr>
              <w:spacing w:beforeLines="40" w:before="96" w:afterLines="40" w:after="96"/>
              <w:jc w:val="center"/>
            </w:pPr>
            <w:r w:rsidRPr="00917060">
              <w:t>1112, para. 102</w:t>
            </w:r>
          </w:p>
        </w:tc>
        <w:tc>
          <w:tcPr>
            <w:tcW w:w="1973" w:type="dxa"/>
            <w:tcBorders>
              <w:left w:val="single" w:sz="4" w:space="0" w:color="auto"/>
              <w:right w:val="single" w:sz="4" w:space="0" w:color="auto"/>
            </w:tcBorders>
          </w:tcPr>
          <w:p w14:paraId="181176FA" w14:textId="77777777" w:rsidR="00C3058D" w:rsidRPr="001C6A15" w:rsidRDefault="00C3058D" w:rsidP="00C3058D">
            <w:pPr>
              <w:spacing w:beforeLines="40" w:before="96" w:afterLines="40" w:after="96"/>
              <w:jc w:val="center"/>
            </w:pPr>
            <w:r w:rsidRPr="00917060">
              <w:t>2014/</w:t>
            </w:r>
            <w:r>
              <w:t>61</w:t>
            </w:r>
          </w:p>
        </w:tc>
        <w:tc>
          <w:tcPr>
            <w:tcW w:w="1205" w:type="dxa"/>
            <w:tcBorders>
              <w:left w:val="single" w:sz="4" w:space="0" w:color="auto"/>
              <w:right w:val="single" w:sz="4" w:space="0" w:color="auto"/>
            </w:tcBorders>
          </w:tcPr>
          <w:p w14:paraId="710E0AFE" w14:textId="77777777" w:rsidR="00C3058D" w:rsidRPr="001C6A15" w:rsidRDefault="00C3058D" w:rsidP="00C3058D">
            <w:pPr>
              <w:spacing w:beforeLines="40" w:before="96" w:afterLines="40" w:after="96"/>
              <w:ind w:left="-38"/>
              <w:rPr>
                <w:szCs w:val="18"/>
              </w:rPr>
            </w:pPr>
            <w:r w:rsidRPr="00917060">
              <w:t>AC.1 (58</w:t>
            </w:r>
            <w:r w:rsidRPr="00F84C38">
              <w:rPr>
                <w:vertAlign w:val="superscript"/>
              </w:rPr>
              <w:t>th</w:t>
            </w:r>
            <w:r w:rsidRPr="00917060">
              <w:t>)</w:t>
            </w:r>
          </w:p>
        </w:tc>
        <w:tc>
          <w:tcPr>
            <w:tcW w:w="530" w:type="dxa"/>
            <w:tcBorders>
              <w:left w:val="single" w:sz="4" w:space="0" w:color="auto"/>
              <w:right w:val="single" w:sz="4" w:space="0" w:color="000000"/>
            </w:tcBorders>
          </w:tcPr>
          <w:p w14:paraId="42C898A0" w14:textId="77777777" w:rsidR="00C3058D" w:rsidRPr="001C6A15" w:rsidRDefault="00C3058D" w:rsidP="00C3058D">
            <w:pPr>
              <w:spacing w:beforeLines="40" w:before="96" w:afterLines="40" w:after="96"/>
              <w:jc w:val="center"/>
            </w:pPr>
          </w:p>
        </w:tc>
      </w:tr>
      <w:tr w:rsidR="00C3058D" w:rsidRPr="001C6A15" w14:paraId="6AF3CA13" w14:textId="77777777" w:rsidTr="00C3058D">
        <w:trPr>
          <w:trHeight w:val="397"/>
        </w:trPr>
        <w:tc>
          <w:tcPr>
            <w:tcW w:w="2664" w:type="dxa"/>
            <w:tcBorders>
              <w:left w:val="single" w:sz="4" w:space="0" w:color="000000"/>
              <w:right w:val="single" w:sz="4" w:space="0" w:color="auto"/>
            </w:tcBorders>
          </w:tcPr>
          <w:p w14:paraId="5F53CC20" w14:textId="77777777" w:rsidR="00C3058D" w:rsidRPr="00430C5B" w:rsidRDefault="00C3058D" w:rsidP="00C3058D">
            <w:pPr>
              <w:spacing w:beforeLines="40" w:before="96" w:afterLines="40" w:after="96"/>
              <w:ind w:left="-35"/>
              <w:rPr>
                <w:sz w:val="19"/>
              </w:rPr>
            </w:pPr>
            <w:r w:rsidRPr="006F6E09">
              <w:t>Add.69/Rev.1/Amend.4</w:t>
            </w:r>
          </w:p>
        </w:tc>
        <w:tc>
          <w:tcPr>
            <w:tcW w:w="2140" w:type="dxa"/>
            <w:tcBorders>
              <w:left w:val="single" w:sz="4" w:space="0" w:color="auto"/>
              <w:right w:val="single" w:sz="4" w:space="0" w:color="auto"/>
            </w:tcBorders>
          </w:tcPr>
          <w:p w14:paraId="2CCAC5D0" w14:textId="77777777" w:rsidR="00C3058D" w:rsidRPr="001C6A15" w:rsidRDefault="00C3058D" w:rsidP="00C3058D">
            <w:pPr>
              <w:spacing w:beforeLines="40" w:before="96" w:afterLines="40" w:after="96"/>
              <w:ind w:left="-102"/>
            </w:pPr>
            <w:r>
              <w:t>Suppl.10 to 01</w:t>
            </w:r>
          </w:p>
        </w:tc>
        <w:tc>
          <w:tcPr>
            <w:tcW w:w="1036" w:type="dxa"/>
            <w:tcBorders>
              <w:left w:val="single" w:sz="4" w:space="0" w:color="auto"/>
              <w:right w:val="single" w:sz="4" w:space="0" w:color="auto"/>
            </w:tcBorders>
          </w:tcPr>
          <w:p w14:paraId="7A137C66" w14:textId="77777777" w:rsidR="00C3058D" w:rsidRPr="001C6A15" w:rsidRDefault="00C3058D" w:rsidP="00C3058D">
            <w:pPr>
              <w:spacing w:beforeLines="40" w:before="96" w:afterLines="40" w:after="96"/>
              <w:jc w:val="center"/>
            </w:pPr>
            <w:r w:rsidRPr="00FF6909">
              <w:rPr>
                <w:szCs w:val="22"/>
              </w:rPr>
              <w:t>10.10.17</w:t>
            </w:r>
          </w:p>
        </w:tc>
        <w:tc>
          <w:tcPr>
            <w:tcW w:w="1432" w:type="dxa"/>
            <w:tcBorders>
              <w:left w:val="single" w:sz="4" w:space="0" w:color="auto"/>
              <w:right w:val="single" w:sz="4" w:space="0" w:color="auto"/>
            </w:tcBorders>
          </w:tcPr>
          <w:p w14:paraId="58984BF7" w14:textId="77777777" w:rsidR="00C3058D" w:rsidRPr="001C6A15" w:rsidRDefault="00C3058D" w:rsidP="00C3058D">
            <w:pPr>
              <w:spacing w:beforeLines="40" w:before="96" w:afterLines="40" w:after="96"/>
              <w:jc w:val="center"/>
            </w:pPr>
            <w:r>
              <w:t>171 (Mar. 17)</w:t>
            </w:r>
          </w:p>
        </w:tc>
        <w:tc>
          <w:tcPr>
            <w:tcW w:w="2017" w:type="dxa"/>
            <w:tcBorders>
              <w:left w:val="single" w:sz="4" w:space="0" w:color="auto"/>
              <w:right w:val="single" w:sz="4" w:space="0" w:color="auto"/>
            </w:tcBorders>
          </w:tcPr>
          <w:p w14:paraId="65A726C2" w14:textId="77777777" w:rsidR="00C3058D" w:rsidRPr="001C6A15" w:rsidRDefault="00C3058D" w:rsidP="00C3058D">
            <w:pPr>
              <w:spacing w:beforeLines="40" w:before="96" w:afterLines="40" w:after="96"/>
              <w:jc w:val="center"/>
            </w:pPr>
            <w:r>
              <w:t>1129, para. 118</w:t>
            </w:r>
          </w:p>
        </w:tc>
        <w:tc>
          <w:tcPr>
            <w:tcW w:w="1973" w:type="dxa"/>
            <w:tcBorders>
              <w:left w:val="single" w:sz="4" w:space="0" w:color="auto"/>
              <w:right w:val="single" w:sz="4" w:space="0" w:color="auto"/>
            </w:tcBorders>
          </w:tcPr>
          <w:p w14:paraId="5886CD1F" w14:textId="77777777" w:rsidR="00C3058D" w:rsidRPr="001C6A15" w:rsidRDefault="00C3058D" w:rsidP="00C3058D">
            <w:pPr>
              <w:spacing w:beforeLines="40" w:before="96" w:afterLines="40" w:after="96"/>
              <w:jc w:val="center"/>
            </w:pPr>
            <w:r>
              <w:t>2017/31</w:t>
            </w:r>
          </w:p>
        </w:tc>
        <w:tc>
          <w:tcPr>
            <w:tcW w:w="1205" w:type="dxa"/>
            <w:tcBorders>
              <w:left w:val="single" w:sz="4" w:space="0" w:color="auto"/>
              <w:right w:val="single" w:sz="4" w:space="0" w:color="auto"/>
            </w:tcBorders>
          </w:tcPr>
          <w:p w14:paraId="467806A3" w14:textId="77777777" w:rsidR="00C3058D" w:rsidRPr="001C6A15" w:rsidRDefault="00C3058D" w:rsidP="00C3058D">
            <w:pPr>
              <w:spacing w:beforeLines="40" w:before="96" w:afterLines="40" w:after="96"/>
              <w:ind w:left="-38"/>
              <w:rPr>
                <w:szCs w:val="18"/>
              </w:rPr>
            </w:pPr>
            <w:r>
              <w:rPr>
                <w:szCs w:val="18"/>
              </w:rPr>
              <w:t>AC.1 (65</w:t>
            </w:r>
            <w:r>
              <w:rPr>
                <w:szCs w:val="18"/>
                <w:vertAlign w:val="superscript"/>
              </w:rPr>
              <w:t>th</w:t>
            </w:r>
            <w:r>
              <w:rPr>
                <w:szCs w:val="18"/>
              </w:rPr>
              <w:t>)</w:t>
            </w:r>
          </w:p>
        </w:tc>
        <w:tc>
          <w:tcPr>
            <w:tcW w:w="530" w:type="dxa"/>
            <w:tcBorders>
              <w:left w:val="single" w:sz="4" w:space="0" w:color="auto"/>
              <w:right w:val="single" w:sz="4" w:space="0" w:color="000000"/>
            </w:tcBorders>
          </w:tcPr>
          <w:p w14:paraId="05A37608" w14:textId="77777777" w:rsidR="00C3058D" w:rsidRPr="001C6A15" w:rsidRDefault="00C3058D" w:rsidP="00C3058D">
            <w:pPr>
              <w:spacing w:beforeLines="40" w:before="96" w:afterLines="40" w:after="96"/>
              <w:jc w:val="center"/>
            </w:pPr>
          </w:p>
        </w:tc>
      </w:tr>
      <w:tr w:rsidR="00E82A28" w:rsidRPr="001C6A15" w14:paraId="7BA1FC50" w14:textId="77777777" w:rsidTr="00C3058D">
        <w:trPr>
          <w:trHeight w:val="397"/>
        </w:trPr>
        <w:tc>
          <w:tcPr>
            <w:tcW w:w="2664" w:type="dxa"/>
            <w:tcBorders>
              <w:left w:val="single" w:sz="4" w:space="0" w:color="000000"/>
              <w:right w:val="single" w:sz="4" w:space="0" w:color="auto"/>
            </w:tcBorders>
          </w:tcPr>
          <w:p w14:paraId="259C2B72" w14:textId="3D25F2E5" w:rsidR="00E82A28" w:rsidRPr="001C6A15" w:rsidRDefault="00E82A28" w:rsidP="00E82A28">
            <w:pPr>
              <w:spacing w:beforeLines="40" w:before="96" w:afterLines="40" w:after="96"/>
              <w:ind w:left="-35"/>
            </w:pPr>
            <w:ins w:id="507" w:author="Walter Nissler" w:date="2019-06-21T15:05:00Z">
              <w:r>
                <w:t>Add.69/Rev.1/Amend.5</w:t>
              </w:r>
            </w:ins>
          </w:p>
        </w:tc>
        <w:tc>
          <w:tcPr>
            <w:tcW w:w="2140" w:type="dxa"/>
            <w:tcBorders>
              <w:left w:val="single" w:sz="4" w:space="0" w:color="auto"/>
              <w:right w:val="single" w:sz="4" w:space="0" w:color="auto"/>
            </w:tcBorders>
          </w:tcPr>
          <w:p w14:paraId="733B87A8" w14:textId="2C895382" w:rsidR="00E82A28" w:rsidRPr="001C6A15" w:rsidRDefault="00E82A28" w:rsidP="00E82A28">
            <w:pPr>
              <w:spacing w:beforeLines="40" w:before="96" w:afterLines="40" w:after="96"/>
              <w:ind w:left="-102"/>
            </w:pPr>
            <w:ins w:id="508" w:author="Walter Nissler" w:date="2019-06-21T15:05:00Z">
              <w:r w:rsidRPr="0077091D">
                <w:t>02 series</w:t>
              </w:r>
            </w:ins>
          </w:p>
        </w:tc>
        <w:tc>
          <w:tcPr>
            <w:tcW w:w="1036" w:type="dxa"/>
            <w:tcBorders>
              <w:left w:val="single" w:sz="4" w:space="0" w:color="auto"/>
              <w:right w:val="single" w:sz="4" w:space="0" w:color="auto"/>
            </w:tcBorders>
          </w:tcPr>
          <w:p w14:paraId="4DD030AA" w14:textId="2B556A89" w:rsidR="00E82A28" w:rsidRPr="001C6A15" w:rsidRDefault="00E82A28" w:rsidP="00E82A28">
            <w:pPr>
              <w:spacing w:beforeLines="40" w:before="96" w:afterLines="40" w:after="96"/>
              <w:jc w:val="center"/>
            </w:pPr>
            <w:ins w:id="509" w:author="Walter Nissler" w:date="2019-06-21T15:05:00Z">
              <w:r w:rsidRPr="00377D55">
                <w:t>[15.10.19]</w:t>
              </w:r>
            </w:ins>
          </w:p>
        </w:tc>
        <w:tc>
          <w:tcPr>
            <w:tcW w:w="1432" w:type="dxa"/>
            <w:tcBorders>
              <w:left w:val="single" w:sz="4" w:space="0" w:color="auto"/>
              <w:right w:val="single" w:sz="4" w:space="0" w:color="auto"/>
            </w:tcBorders>
          </w:tcPr>
          <w:p w14:paraId="46E7D4AE" w14:textId="0E52B93D" w:rsidR="00E82A28" w:rsidRPr="001C6A15" w:rsidRDefault="00E82A28" w:rsidP="00E82A28">
            <w:pPr>
              <w:spacing w:beforeLines="40" w:before="96" w:afterLines="40" w:after="96"/>
              <w:jc w:val="center"/>
            </w:pPr>
            <w:ins w:id="510" w:author="Walter Nissler" w:date="2019-06-21T15:05:00Z">
              <w:r w:rsidRPr="0053489F">
                <w:t>177 (Mar</w:t>
              </w:r>
              <w:r>
                <w:t>.</w:t>
              </w:r>
              <w:r w:rsidRPr="0053489F">
                <w:t xml:space="preserve"> 19)</w:t>
              </w:r>
            </w:ins>
          </w:p>
        </w:tc>
        <w:tc>
          <w:tcPr>
            <w:tcW w:w="2017" w:type="dxa"/>
            <w:tcBorders>
              <w:left w:val="single" w:sz="4" w:space="0" w:color="auto"/>
              <w:right w:val="single" w:sz="4" w:space="0" w:color="auto"/>
            </w:tcBorders>
          </w:tcPr>
          <w:p w14:paraId="46D6F8C4" w14:textId="11DDB8CF" w:rsidR="00E82A28" w:rsidRPr="001C6A15" w:rsidRDefault="00E82A28" w:rsidP="00E82A28">
            <w:pPr>
              <w:spacing w:beforeLines="40" w:before="96" w:afterLines="40" w:after="96"/>
              <w:jc w:val="center"/>
            </w:pPr>
            <w:ins w:id="511" w:author="Walter Nissler" w:date="2019-06-21T15:05:00Z">
              <w:r w:rsidRPr="00B725EA">
                <w:t>1145, para. 146</w:t>
              </w:r>
            </w:ins>
          </w:p>
        </w:tc>
        <w:tc>
          <w:tcPr>
            <w:tcW w:w="1973" w:type="dxa"/>
            <w:tcBorders>
              <w:left w:val="single" w:sz="4" w:space="0" w:color="auto"/>
              <w:right w:val="single" w:sz="4" w:space="0" w:color="auto"/>
            </w:tcBorders>
          </w:tcPr>
          <w:p w14:paraId="40126413" w14:textId="0207A07D" w:rsidR="00E82A28" w:rsidRPr="001C6A15" w:rsidRDefault="00E82A28" w:rsidP="00E82A28">
            <w:pPr>
              <w:spacing w:beforeLines="40" w:before="96" w:afterLines="40" w:after="96"/>
              <w:jc w:val="center"/>
            </w:pPr>
            <w:ins w:id="512" w:author="Walter Nissler" w:date="2019-06-21T15:05:00Z">
              <w:r w:rsidRPr="0077091D">
                <w:t>2018/107/Rev.1</w:t>
              </w:r>
            </w:ins>
          </w:p>
        </w:tc>
        <w:tc>
          <w:tcPr>
            <w:tcW w:w="1205" w:type="dxa"/>
            <w:tcBorders>
              <w:left w:val="single" w:sz="4" w:space="0" w:color="auto"/>
              <w:right w:val="single" w:sz="4" w:space="0" w:color="auto"/>
            </w:tcBorders>
          </w:tcPr>
          <w:p w14:paraId="1C9603D2" w14:textId="79A4933B" w:rsidR="00E82A28" w:rsidRPr="001C6A15" w:rsidRDefault="00E82A28" w:rsidP="00E82A28">
            <w:pPr>
              <w:spacing w:beforeLines="40" w:before="96" w:afterLines="40" w:after="96"/>
              <w:ind w:left="-38"/>
              <w:rPr>
                <w:szCs w:val="18"/>
              </w:rPr>
            </w:pPr>
            <w:ins w:id="513" w:author="Walter Nissler" w:date="2019-06-21T15:05:00Z">
              <w:r w:rsidRPr="00784F00">
                <w:t>AC.1 (71</w:t>
              </w:r>
              <w:r w:rsidRPr="00784F00">
                <w:rPr>
                  <w:vertAlign w:val="superscript"/>
                </w:rPr>
                <w:t>st</w:t>
              </w:r>
              <w:r w:rsidRPr="00784F00">
                <w:t>)</w:t>
              </w:r>
            </w:ins>
          </w:p>
        </w:tc>
        <w:tc>
          <w:tcPr>
            <w:tcW w:w="530" w:type="dxa"/>
            <w:tcBorders>
              <w:left w:val="single" w:sz="4" w:space="0" w:color="auto"/>
              <w:right w:val="single" w:sz="4" w:space="0" w:color="000000"/>
            </w:tcBorders>
          </w:tcPr>
          <w:p w14:paraId="421D5DBD" w14:textId="77777777" w:rsidR="00E82A28" w:rsidRPr="001C6A15" w:rsidRDefault="00E82A28" w:rsidP="00E82A28">
            <w:pPr>
              <w:spacing w:beforeLines="40" w:before="96" w:afterLines="40" w:after="96"/>
              <w:jc w:val="center"/>
            </w:pPr>
          </w:p>
        </w:tc>
      </w:tr>
      <w:tr w:rsidR="00E82A28" w:rsidRPr="001C6A15" w14:paraId="734130C4" w14:textId="77777777" w:rsidTr="00C3058D">
        <w:trPr>
          <w:trHeight w:val="397"/>
        </w:trPr>
        <w:tc>
          <w:tcPr>
            <w:tcW w:w="2664" w:type="dxa"/>
            <w:tcBorders>
              <w:left w:val="single" w:sz="4" w:space="0" w:color="000000"/>
              <w:right w:val="single" w:sz="4" w:space="0" w:color="auto"/>
            </w:tcBorders>
          </w:tcPr>
          <w:p w14:paraId="10599568" w14:textId="77777777" w:rsidR="00E82A28" w:rsidRPr="001C6A15" w:rsidRDefault="00E82A28" w:rsidP="00E82A28">
            <w:pPr>
              <w:spacing w:beforeLines="40" w:before="96" w:afterLines="40" w:after="96"/>
              <w:ind w:left="-35"/>
            </w:pPr>
          </w:p>
        </w:tc>
        <w:tc>
          <w:tcPr>
            <w:tcW w:w="2140" w:type="dxa"/>
            <w:tcBorders>
              <w:left w:val="single" w:sz="4" w:space="0" w:color="auto"/>
              <w:right w:val="single" w:sz="4" w:space="0" w:color="auto"/>
            </w:tcBorders>
          </w:tcPr>
          <w:p w14:paraId="57C5727F" w14:textId="77777777" w:rsidR="00E82A28" w:rsidRPr="001C6A15" w:rsidRDefault="00E82A28" w:rsidP="00E82A28">
            <w:pPr>
              <w:spacing w:beforeLines="40" w:before="96" w:afterLines="40" w:after="96"/>
              <w:ind w:left="-102"/>
            </w:pPr>
          </w:p>
        </w:tc>
        <w:tc>
          <w:tcPr>
            <w:tcW w:w="1036" w:type="dxa"/>
            <w:tcBorders>
              <w:left w:val="single" w:sz="4" w:space="0" w:color="auto"/>
              <w:right w:val="single" w:sz="4" w:space="0" w:color="auto"/>
            </w:tcBorders>
          </w:tcPr>
          <w:p w14:paraId="4CC6696C" w14:textId="77777777" w:rsidR="00E82A28" w:rsidRPr="001C6A15" w:rsidRDefault="00E82A28" w:rsidP="00E82A28">
            <w:pPr>
              <w:spacing w:beforeLines="40" w:before="96" w:afterLines="40" w:after="96"/>
              <w:jc w:val="center"/>
            </w:pPr>
          </w:p>
        </w:tc>
        <w:tc>
          <w:tcPr>
            <w:tcW w:w="1432" w:type="dxa"/>
            <w:tcBorders>
              <w:left w:val="single" w:sz="4" w:space="0" w:color="auto"/>
              <w:right w:val="single" w:sz="4" w:space="0" w:color="auto"/>
            </w:tcBorders>
          </w:tcPr>
          <w:p w14:paraId="72C734AA" w14:textId="77777777" w:rsidR="00E82A28" w:rsidRPr="001C6A15" w:rsidRDefault="00E82A28" w:rsidP="00E82A28">
            <w:pPr>
              <w:spacing w:beforeLines="40" w:before="96" w:afterLines="40" w:after="96"/>
              <w:jc w:val="center"/>
            </w:pPr>
          </w:p>
        </w:tc>
        <w:tc>
          <w:tcPr>
            <w:tcW w:w="2017" w:type="dxa"/>
            <w:tcBorders>
              <w:left w:val="single" w:sz="4" w:space="0" w:color="auto"/>
              <w:right w:val="single" w:sz="4" w:space="0" w:color="auto"/>
            </w:tcBorders>
          </w:tcPr>
          <w:p w14:paraId="5F3C5531" w14:textId="77777777" w:rsidR="00E82A28" w:rsidRPr="001C6A15" w:rsidRDefault="00E82A28" w:rsidP="00E82A28">
            <w:pPr>
              <w:spacing w:beforeLines="40" w:before="96" w:afterLines="40" w:after="96"/>
              <w:jc w:val="center"/>
            </w:pPr>
          </w:p>
        </w:tc>
        <w:tc>
          <w:tcPr>
            <w:tcW w:w="1973" w:type="dxa"/>
            <w:tcBorders>
              <w:left w:val="single" w:sz="4" w:space="0" w:color="auto"/>
              <w:right w:val="single" w:sz="4" w:space="0" w:color="auto"/>
            </w:tcBorders>
          </w:tcPr>
          <w:p w14:paraId="289D2752" w14:textId="77777777" w:rsidR="00E82A28" w:rsidRPr="001C6A15" w:rsidRDefault="00E82A28" w:rsidP="00E82A28">
            <w:pPr>
              <w:spacing w:beforeLines="40" w:before="96" w:afterLines="40" w:after="96"/>
              <w:jc w:val="center"/>
            </w:pPr>
          </w:p>
        </w:tc>
        <w:tc>
          <w:tcPr>
            <w:tcW w:w="1205" w:type="dxa"/>
            <w:tcBorders>
              <w:left w:val="single" w:sz="4" w:space="0" w:color="auto"/>
              <w:right w:val="single" w:sz="4" w:space="0" w:color="auto"/>
            </w:tcBorders>
          </w:tcPr>
          <w:p w14:paraId="2FFA4B8F" w14:textId="77777777" w:rsidR="00E82A28" w:rsidRPr="001C6A15" w:rsidRDefault="00E82A28" w:rsidP="00E82A28">
            <w:pPr>
              <w:spacing w:beforeLines="40" w:before="96" w:afterLines="40" w:after="96"/>
              <w:ind w:left="-38"/>
              <w:rPr>
                <w:szCs w:val="18"/>
              </w:rPr>
            </w:pPr>
          </w:p>
        </w:tc>
        <w:tc>
          <w:tcPr>
            <w:tcW w:w="530" w:type="dxa"/>
            <w:tcBorders>
              <w:left w:val="single" w:sz="4" w:space="0" w:color="auto"/>
              <w:right w:val="single" w:sz="4" w:space="0" w:color="000000"/>
            </w:tcBorders>
          </w:tcPr>
          <w:p w14:paraId="30316D77" w14:textId="77777777" w:rsidR="00E82A28" w:rsidRPr="001C6A15" w:rsidRDefault="00E82A28" w:rsidP="00E82A28">
            <w:pPr>
              <w:spacing w:beforeLines="40" w:before="96" w:afterLines="40" w:after="96"/>
              <w:jc w:val="center"/>
            </w:pPr>
          </w:p>
        </w:tc>
      </w:tr>
      <w:tr w:rsidR="00E82A28" w:rsidRPr="001C6A15" w14:paraId="1B197A9D" w14:textId="77777777" w:rsidTr="00C3058D">
        <w:trPr>
          <w:trHeight w:val="397"/>
        </w:trPr>
        <w:tc>
          <w:tcPr>
            <w:tcW w:w="2664" w:type="dxa"/>
            <w:tcBorders>
              <w:left w:val="single" w:sz="4" w:space="0" w:color="000000"/>
              <w:right w:val="single" w:sz="4" w:space="0" w:color="auto"/>
            </w:tcBorders>
          </w:tcPr>
          <w:p w14:paraId="26F8B46F" w14:textId="77777777" w:rsidR="00E82A28" w:rsidRPr="001C6A15" w:rsidRDefault="00E82A28" w:rsidP="00E82A28">
            <w:pPr>
              <w:spacing w:beforeLines="40" w:before="96" w:afterLines="40" w:after="96"/>
              <w:ind w:left="-35"/>
            </w:pPr>
          </w:p>
        </w:tc>
        <w:tc>
          <w:tcPr>
            <w:tcW w:w="2140" w:type="dxa"/>
            <w:tcBorders>
              <w:left w:val="single" w:sz="4" w:space="0" w:color="auto"/>
              <w:right w:val="single" w:sz="4" w:space="0" w:color="auto"/>
            </w:tcBorders>
          </w:tcPr>
          <w:p w14:paraId="2E2EC916" w14:textId="77777777" w:rsidR="00E82A28" w:rsidRPr="001C6A15" w:rsidRDefault="00E82A28" w:rsidP="00E82A28">
            <w:pPr>
              <w:spacing w:beforeLines="40" w:before="96" w:afterLines="40" w:after="96"/>
              <w:ind w:left="-102"/>
            </w:pPr>
          </w:p>
        </w:tc>
        <w:tc>
          <w:tcPr>
            <w:tcW w:w="1036" w:type="dxa"/>
            <w:tcBorders>
              <w:left w:val="single" w:sz="4" w:space="0" w:color="auto"/>
              <w:right w:val="single" w:sz="4" w:space="0" w:color="auto"/>
            </w:tcBorders>
          </w:tcPr>
          <w:p w14:paraId="53E524C3" w14:textId="77777777" w:rsidR="00E82A28" w:rsidRPr="001C6A15" w:rsidRDefault="00E82A28" w:rsidP="00E82A28">
            <w:pPr>
              <w:spacing w:beforeLines="40" w:before="96" w:afterLines="40" w:after="96"/>
              <w:jc w:val="center"/>
            </w:pPr>
          </w:p>
        </w:tc>
        <w:tc>
          <w:tcPr>
            <w:tcW w:w="1432" w:type="dxa"/>
            <w:tcBorders>
              <w:left w:val="single" w:sz="4" w:space="0" w:color="auto"/>
              <w:right w:val="single" w:sz="4" w:space="0" w:color="auto"/>
            </w:tcBorders>
          </w:tcPr>
          <w:p w14:paraId="18C02987" w14:textId="77777777" w:rsidR="00E82A28" w:rsidRPr="001C6A15" w:rsidRDefault="00E82A28" w:rsidP="00E82A28">
            <w:pPr>
              <w:spacing w:beforeLines="40" w:before="96" w:afterLines="40" w:after="96"/>
              <w:jc w:val="center"/>
            </w:pPr>
          </w:p>
        </w:tc>
        <w:tc>
          <w:tcPr>
            <w:tcW w:w="2017" w:type="dxa"/>
            <w:tcBorders>
              <w:left w:val="single" w:sz="4" w:space="0" w:color="auto"/>
              <w:right w:val="single" w:sz="4" w:space="0" w:color="auto"/>
            </w:tcBorders>
          </w:tcPr>
          <w:p w14:paraId="1F05EDF9" w14:textId="77777777" w:rsidR="00E82A28" w:rsidRPr="001C6A15" w:rsidRDefault="00E82A28" w:rsidP="00E82A28">
            <w:pPr>
              <w:spacing w:beforeLines="40" w:before="96" w:afterLines="40" w:after="96"/>
              <w:jc w:val="center"/>
            </w:pPr>
          </w:p>
        </w:tc>
        <w:tc>
          <w:tcPr>
            <w:tcW w:w="1973" w:type="dxa"/>
            <w:tcBorders>
              <w:left w:val="single" w:sz="4" w:space="0" w:color="auto"/>
              <w:right w:val="single" w:sz="4" w:space="0" w:color="auto"/>
            </w:tcBorders>
          </w:tcPr>
          <w:p w14:paraId="41871956" w14:textId="77777777" w:rsidR="00E82A28" w:rsidRPr="001C6A15" w:rsidRDefault="00E82A28" w:rsidP="00E82A28">
            <w:pPr>
              <w:spacing w:beforeLines="40" w:before="96" w:afterLines="40" w:after="96"/>
              <w:jc w:val="center"/>
            </w:pPr>
          </w:p>
        </w:tc>
        <w:tc>
          <w:tcPr>
            <w:tcW w:w="1205" w:type="dxa"/>
            <w:tcBorders>
              <w:left w:val="single" w:sz="4" w:space="0" w:color="auto"/>
              <w:right w:val="single" w:sz="4" w:space="0" w:color="auto"/>
            </w:tcBorders>
          </w:tcPr>
          <w:p w14:paraId="76E3D4B3" w14:textId="77777777" w:rsidR="00E82A28" w:rsidRPr="001C6A15" w:rsidRDefault="00E82A28" w:rsidP="00E82A28">
            <w:pPr>
              <w:spacing w:beforeLines="40" w:before="96" w:afterLines="40" w:after="96"/>
              <w:ind w:left="-38"/>
              <w:rPr>
                <w:szCs w:val="18"/>
              </w:rPr>
            </w:pPr>
          </w:p>
        </w:tc>
        <w:tc>
          <w:tcPr>
            <w:tcW w:w="530" w:type="dxa"/>
            <w:tcBorders>
              <w:left w:val="single" w:sz="4" w:space="0" w:color="auto"/>
              <w:right w:val="single" w:sz="4" w:space="0" w:color="000000"/>
            </w:tcBorders>
          </w:tcPr>
          <w:p w14:paraId="1D63DCC7" w14:textId="77777777" w:rsidR="00E82A28" w:rsidRPr="001C6A15" w:rsidRDefault="00E82A28" w:rsidP="00E82A28">
            <w:pPr>
              <w:spacing w:beforeLines="40" w:before="96" w:afterLines="40" w:after="96"/>
              <w:jc w:val="center"/>
            </w:pPr>
          </w:p>
        </w:tc>
      </w:tr>
      <w:tr w:rsidR="00E82A28" w:rsidRPr="001C6A15" w14:paraId="316B9FDB" w14:textId="77777777" w:rsidTr="00C3058D">
        <w:trPr>
          <w:trHeight w:val="397"/>
        </w:trPr>
        <w:tc>
          <w:tcPr>
            <w:tcW w:w="2664" w:type="dxa"/>
            <w:tcBorders>
              <w:left w:val="single" w:sz="4" w:space="0" w:color="000000"/>
              <w:right w:val="single" w:sz="4" w:space="0" w:color="auto"/>
            </w:tcBorders>
          </w:tcPr>
          <w:p w14:paraId="3B8194FA" w14:textId="77777777" w:rsidR="00E82A28" w:rsidRPr="001C6A15" w:rsidRDefault="00E82A28" w:rsidP="00E82A28">
            <w:pPr>
              <w:spacing w:beforeLines="40" w:before="96" w:afterLines="40" w:after="96"/>
              <w:ind w:left="-35"/>
            </w:pPr>
          </w:p>
        </w:tc>
        <w:tc>
          <w:tcPr>
            <w:tcW w:w="2140" w:type="dxa"/>
            <w:tcBorders>
              <w:left w:val="single" w:sz="4" w:space="0" w:color="auto"/>
              <w:right w:val="single" w:sz="4" w:space="0" w:color="auto"/>
            </w:tcBorders>
          </w:tcPr>
          <w:p w14:paraId="753D20A5" w14:textId="77777777" w:rsidR="00E82A28" w:rsidRPr="001C6A15" w:rsidRDefault="00E82A28" w:rsidP="00E82A28">
            <w:pPr>
              <w:spacing w:beforeLines="40" w:before="96" w:afterLines="40" w:after="96"/>
              <w:ind w:left="-102"/>
            </w:pPr>
          </w:p>
        </w:tc>
        <w:tc>
          <w:tcPr>
            <w:tcW w:w="1036" w:type="dxa"/>
            <w:tcBorders>
              <w:left w:val="single" w:sz="4" w:space="0" w:color="auto"/>
              <w:right w:val="single" w:sz="4" w:space="0" w:color="auto"/>
            </w:tcBorders>
          </w:tcPr>
          <w:p w14:paraId="451A5460" w14:textId="77777777" w:rsidR="00E82A28" w:rsidRPr="001C6A15" w:rsidRDefault="00E82A28" w:rsidP="00E82A28">
            <w:pPr>
              <w:spacing w:beforeLines="40" w:before="96" w:afterLines="40" w:after="96"/>
              <w:jc w:val="center"/>
            </w:pPr>
          </w:p>
        </w:tc>
        <w:tc>
          <w:tcPr>
            <w:tcW w:w="1432" w:type="dxa"/>
            <w:tcBorders>
              <w:left w:val="single" w:sz="4" w:space="0" w:color="auto"/>
              <w:right w:val="single" w:sz="4" w:space="0" w:color="auto"/>
            </w:tcBorders>
          </w:tcPr>
          <w:p w14:paraId="1E23B939" w14:textId="77777777" w:rsidR="00E82A28" w:rsidRPr="001C6A15" w:rsidRDefault="00E82A28" w:rsidP="00E82A28">
            <w:pPr>
              <w:spacing w:beforeLines="40" w:before="96" w:afterLines="40" w:after="96"/>
              <w:jc w:val="center"/>
            </w:pPr>
          </w:p>
        </w:tc>
        <w:tc>
          <w:tcPr>
            <w:tcW w:w="2017" w:type="dxa"/>
            <w:tcBorders>
              <w:left w:val="single" w:sz="4" w:space="0" w:color="auto"/>
              <w:right w:val="single" w:sz="4" w:space="0" w:color="auto"/>
            </w:tcBorders>
          </w:tcPr>
          <w:p w14:paraId="5B858B15" w14:textId="77777777" w:rsidR="00E82A28" w:rsidRPr="001C6A15" w:rsidRDefault="00E82A28" w:rsidP="00E82A28">
            <w:pPr>
              <w:spacing w:beforeLines="40" w:before="96" w:afterLines="40" w:after="96"/>
              <w:jc w:val="center"/>
            </w:pPr>
          </w:p>
        </w:tc>
        <w:tc>
          <w:tcPr>
            <w:tcW w:w="1973" w:type="dxa"/>
            <w:tcBorders>
              <w:left w:val="single" w:sz="4" w:space="0" w:color="auto"/>
              <w:right w:val="single" w:sz="4" w:space="0" w:color="auto"/>
            </w:tcBorders>
          </w:tcPr>
          <w:p w14:paraId="2D359A7E" w14:textId="77777777" w:rsidR="00E82A28" w:rsidRPr="001C6A15" w:rsidRDefault="00E82A28" w:rsidP="00E82A28">
            <w:pPr>
              <w:spacing w:beforeLines="40" w:before="96" w:afterLines="40" w:after="96"/>
              <w:jc w:val="center"/>
            </w:pPr>
          </w:p>
        </w:tc>
        <w:tc>
          <w:tcPr>
            <w:tcW w:w="1205" w:type="dxa"/>
            <w:tcBorders>
              <w:left w:val="single" w:sz="4" w:space="0" w:color="auto"/>
              <w:right w:val="single" w:sz="4" w:space="0" w:color="auto"/>
            </w:tcBorders>
          </w:tcPr>
          <w:p w14:paraId="7C74A2E5" w14:textId="77777777" w:rsidR="00E82A28" w:rsidRPr="001C6A15" w:rsidRDefault="00E82A28" w:rsidP="00E82A28">
            <w:pPr>
              <w:spacing w:beforeLines="40" w:before="96" w:afterLines="40" w:after="96"/>
              <w:ind w:left="-38"/>
              <w:rPr>
                <w:szCs w:val="18"/>
              </w:rPr>
            </w:pPr>
          </w:p>
        </w:tc>
        <w:tc>
          <w:tcPr>
            <w:tcW w:w="530" w:type="dxa"/>
            <w:tcBorders>
              <w:left w:val="single" w:sz="4" w:space="0" w:color="auto"/>
              <w:right w:val="single" w:sz="4" w:space="0" w:color="000000"/>
            </w:tcBorders>
          </w:tcPr>
          <w:p w14:paraId="219A2434" w14:textId="77777777" w:rsidR="00E82A28" w:rsidRPr="001C6A15" w:rsidRDefault="00E82A28" w:rsidP="00E82A28">
            <w:pPr>
              <w:spacing w:beforeLines="40" w:before="96" w:afterLines="40" w:after="96"/>
              <w:jc w:val="center"/>
            </w:pPr>
          </w:p>
        </w:tc>
      </w:tr>
      <w:tr w:rsidR="00E82A28" w:rsidRPr="001C6A15" w14:paraId="63A26225" w14:textId="77777777" w:rsidTr="00C3058D">
        <w:trPr>
          <w:trHeight w:val="397"/>
        </w:trPr>
        <w:tc>
          <w:tcPr>
            <w:tcW w:w="2664" w:type="dxa"/>
            <w:tcBorders>
              <w:left w:val="single" w:sz="4" w:space="0" w:color="000000"/>
              <w:right w:val="single" w:sz="4" w:space="0" w:color="auto"/>
            </w:tcBorders>
          </w:tcPr>
          <w:p w14:paraId="08E05A8C" w14:textId="77777777" w:rsidR="00E82A28" w:rsidRPr="001C6A15" w:rsidRDefault="00E82A28" w:rsidP="00E82A28">
            <w:pPr>
              <w:spacing w:beforeLines="40" w:before="96" w:afterLines="40" w:after="96"/>
              <w:ind w:left="-35"/>
            </w:pPr>
          </w:p>
        </w:tc>
        <w:tc>
          <w:tcPr>
            <w:tcW w:w="2140" w:type="dxa"/>
            <w:tcBorders>
              <w:left w:val="single" w:sz="4" w:space="0" w:color="auto"/>
              <w:right w:val="single" w:sz="4" w:space="0" w:color="auto"/>
            </w:tcBorders>
          </w:tcPr>
          <w:p w14:paraId="21FE5300" w14:textId="77777777" w:rsidR="00E82A28" w:rsidRPr="001C6A15" w:rsidRDefault="00E82A28" w:rsidP="00E82A28">
            <w:pPr>
              <w:spacing w:beforeLines="40" w:before="96" w:afterLines="40" w:after="96"/>
              <w:ind w:left="-102"/>
            </w:pPr>
          </w:p>
        </w:tc>
        <w:tc>
          <w:tcPr>
            <w:tcW w:w="1036" w:type="dxa"/>
            <w:tcBorders>
              <w:left w:val="single" w:sz="4" w:space="0" w:color="auto"/>
              <w:right w:val="single" w:sz="4" w:space="0" w:color="auto"/>
            </w:tcBorders>
          </w:tcPr>
          <w:p w14:paraId="34C2EBEF" w14:textId="77777777" w:rsidR="00E82A28" w:rsidRPr="001C6A15" w:rsidRDefault="00E82A28" w:rsidP="00E82A28">
            <w:pPr>
              <w:spacing w:beforeLines="40" w:before="96" w:afterLines="40" w:after="96"/>
              <w:jc w:val="center"/>
            </w:pPr>
          </w:p>
        </w:tc>
        <w:tc>
          <w:tcPr>
            <w:tcW w:w="1432" w:type="dxa"/>
            <w:tcBorders>
              <w:left w:val="single" w:sz="4" w:space="0" w:color="auto"/>
              <w:right w:val="single" w:sz="4" w:space="0" w:color="auto"/>
            </w:tcBorders>
          </w:tcPr>
          <w:p w14:paraId="34E20DDC" w14:textId="77777777" w:rsidR="00E82A28" w:rsidRPr="001C6A15" w:rsidRDefault="00E82A28" w:rsidP="00E82A28">
            <w:pPr>
              <w:spacing w:beforeLines="40" w:before="96" w:afterLines="40" w:after="96"/>
              <w:jc w:val="center"/>
            </w:pPr>
          </w:p>
        </w:tc>
        <w:tc>
          <w:tcPr>
            <w:tcW w:w="2017" w:type="dxa"/>
            <w:tcBorders>
              <w:left w:val="single" w:sz="4" w:space="0" w:color="auto"/>
              <w:right w:val="single" w:sz="4" w:space="0" w:color="auto"/>
            </w:tcBorders>
          </w:tcPr>
          <w:p w14:paraId="5F3A8930" w14:textId="77777777" w:rsidR="00E82A28" w:rsidRPr="001C6A15" w:rsidRDefault="00E82A28" w:rsidP="00E82A28">
            <w:pPr>
              <w:spacing w:beforeLines="40" w:before="96" w:afterLines="40" w:after="96"/>
              <w:jc w:val="center"/>
            </w:pPr>
          </w:p>
        </w:tc>
        <w:tc>
          <w:tcPr>
            <w:tcW w:w="1973" w:type="dxa"/>
            <w:tcBorders>
              <w:left w:val="single" w:sz="4" w:space="0" w:color="auto"/>
              <w:right w:val="single" w:sz="4" w:space="0" w:color="auto"/>
            </w:tcBorders>
          </w:tcPr>
          <w:p w14:paraId="63ADCF3A" w14:textId="77777777" w:rsidR="00E82A28" w:rsidRPr="001C6A15" w:rsidRDefault="00E82A28" w:rsidP="00E82A28">
            <w:pPr>
              <w:spacing w:beforeLines="40" w:before="96" w:afterLines="40" w:after="96"/>
              <w:jc w:val="center"/>
            </w:pPr>
          </w:p>
        </w:tc>
        <w:tc>
          <w:tcPr>
            <w:tcW w:w="1205" w:type="dxa"/>
            <w:tcBorders>
              <w:left w:val="single" w:sz="4" w:space="0" w:color="auto"/>
              <w:right w:val="single" w:sz="4" w:space="0" w:color="auto"/>
            </w:tcBorders>
          </w:tcPr>
          <w:p w14:paraId="1DF3C747" w14:textId="77777777" w:rsidR="00E82A28" w:rsidRPr="001C6A15" w:rsidRDefault="00E82A28" w:rsidP="00E82A28">
            <w:pPr>
              <w:spacing w:beforeLines="40" w:before="96" w:afterLines="40" w:after="96"/>
              <w:ind w:left="-38"/>
              <w:rPr>
                <w:szCs w:val="18"/>
              </w:rPr>
            </w:pPr>
          </w:p>
        </w:tc>
        <w:tc>
          <w:tcPr>
            <w:tcW w:w="530" w:type="dxa"/>
            <w:tcBorders>
              <w:left w:val="single" w:sz="4" w:space="0" w:color="auto"/>
              <w:right w:val="single" w:sz="4" w:space="0" w:color="000000"/>
            </w:tcBorders>
          </w:tcPr>
          <w:p w14:paraId="2C30B527" w14:textId="77777777" w:rsidR="00E82A28" w:rsidRPr="001C6A15" w:rsidRDefault="00E82A28" w:rsidP="00E82A28">
            <w:pPr>
              <w:spacing w:beforeLines="40" w:before="96" w:afterLines="40" w:after="96"/>
              <w:jc w:val="center"/>
            </w:pPr>
          </w:p>
        </w:tc>
      </w:tr>
      <w:tr w:rsidR="00E82A28" w:rsidRPr="001C6A15" w14:paraId="1FD0825B" w14:textId="77777777" w:rsidTr="00C3058D">
        <w:trPr>
          <w:trHeight w:val="397"/>
        </w:trPr>
        <w:tc>
          <w:tcPr>
            <w:tcW w:w="2664" w:type="dxa"/>
            <w:tcBorders>
              <w:left w:val="single" w:sz="4" w:space="0" w:color="000000"/>
              <w:right w:val="single" w:sz="4" w:space="0" w:color="auto"/>
            </w:tcBorders>
          </w:tcPr>
          <w:p w14:paraId="679C227F" w14:textId="77777777" w:rsidR="00E82A28" w:rsidRPr="001C6A15" w:rsidRDefault="00E82A28" w:rsidP="00E82A28">
            <w:pPr>
              <w:spacing w:beforeLines="40" w:before="96" w:afterLines="40" w:after="96"/>
              <w:ind w:left="-35"/>
            </w:pPr>
          </w:p>
        </w:tc>
        <w:tc>
          <w:tcPr>
            <w:tcW w:w="2140" w:type="dxa"/>
            <w:tcBorders>
              <w:left w:val="single" w:sz="4" w:space="0" w:color="auto"/>
              <w:right w:val="single" w:sz="4" w:space="0" w:color="auto"/>
            </w:tcBorders>
          </w:tcPr>
          <w:p w14:paraId="6BE4420B" w14:textId="77777777" w:rsidR="00E82A28" w:rsidRPr="001C6A15" w:rsidRDefault="00E82A28" w:rsidP="00E82A28">
            <w:pPr>
              <w:spacing w:beforeLines="40" w:before="96" w:afterLines="40" w:after="96"/>
              <w:ind w:left="-102"/>
            </w:pPr>
          </w:p>
        </w:tc>
        <w:tc>
          <w:tcPr>
            <w:tcW w:w="1036" w:type="dxa"/>
            <w:tcBorders>
              <w:left w:val="single" w:sz="4" w:space="0" w:color="auto"/>
              <w:right w:val="single" w:sz="4" w:space="0" w:color="auto"/>
            </w:tcBorders>
          </w:tcPr>
          <w:p w14:paraId="2EC68D05" w14:textId="77777777" w:rsidR="00E82A28" w:rsidRPr="001C6A15" w:rsidRDefault="00E82A28" w:rsidP="00E82A28">
            <w:pPr>
              <w:spacing w:beforeLines="40" w:before="96" w:afterLines="40" w:after="96"/>
              <w:jc w:val="center"/>
            </w:pPr>
          </w:p>
        </w:tc>
        <w:tc>
          <w:tcPr>
            <w:tcW w:w="1432" w:type="dxa"/>
            <w:tcBorders>
              <w:left w:val="single" w:sz="4" w:space="0" w:color="auto"/>
              <w:right w:val="single" w:sz="4" w:space="0" w:color="auto"/>
            </w:tcBorders>
          </w:tcPr>
          <w:p w14:paraId="121CB762" w14:textId="77777777" w:rsidR="00E82A28" w:rsidRPr="001C6A15" w:rsidRDefault="00E82A28" w:rsidP="00E82A28">
            <w:pPr>
              <w:spacing w:beforeLines="40" w:before="96" w:afterLines="40" w:after="96"/>
              <w:jc w:val="center"/>
            </w:pPr>
          </w:p>
        </w:tc>
        <w:tc>
          <w:tcPr>
            <w:tcW w:w="2017" w:type="dxa"/>
            <w:tcBorders>
              <w:left w:val="single" w:sz="4" w:space="0" w:color="auto"/>
              <w:right w:val="single" w:sz="4" w:space="0" w:color="auto"/>
            </w:tcBorders>
          </w:tcPr>
          <w:p w14:paraId="72B3F7C6" w14:textId="77777777" w:rsidR="00E82A28" w:rsidRPr="001C6A15" w:rsidRDefault="00E82A28" w:rsidP="00E82A28">
            <w:pPr>
              <w:spacing w:beforeLines="40" w:before="96" w:afterLines="40" w:after="96"/>
              <w:jc w:val="center"/>
            </w:pPr>
          </w:p>
        </w:tc>
        <w:tc>
          <w:tcPr>
            <w:tcW w:w="1973" w:type="dxa"/>
            <w:tcBorders>
              <w:left w:val="single" w:sz="4" w:space="0" w:color="auto"/>
              <w:right w:val="single" w:sz="4" w:space="0" w:color="auto"/>
            </w:tcBorders>
          </w:tcPr>
          <w:p w14:paraId="7D356A93" w14:textId="77777777" w:rsidR="00E82A28" w:rsidRPr="001C6A15" w:rsidRDefault="00E82A28" w:rsidP="00E82A28">
            <w:pPr>
              <w:spacing w:beforeLines="40" w:before="96" w:afterLines="40" w:after="96"/>
              <w:jc w:val="center"/>
            </w:pPr>
          </w:p>
        </w:tc>
        <w:tc>
          <w:tcPr>
            <w:tcW w:w="1205" w:type="dxa"/>
            <w:tcBorders>
              <w:left w:val="single" w:sz="4" w:space="0" w:color="auto"/>
              <w:right w:val="single" w:sz="4" w:space="0" w:color="auto"/>
            </w:tcBorders>
          </w:tcPr>
          <w:p w14:paraId="05468F27" w14:textId="77777777" w:rsidR="00E82A28" w:rsidRPr="001C6A15" w:rsidRDefault="00E82A28" w:rsidP="00E82A28">
            <w:pPr>
              <w:spacing w:beforeLines="40" w:before="96" w:afterLines="40" w:after="96"/>
              <w:ind w:left="-38"/>
              <w:rPr>
                <w:szCs w:val="18"/>
              </w:rPr>
            </w:pPr>
          </w:p>
        </w:tc>
        <w:tc>
          <w:tcPr>
            <w:tcW w:w="530" w:type="dxa"/>
            <w:tcBorders>
              <w:left w:val="single" w:sz="4" w:space="0" w:color="auto"/>
              <w:right w:val="single" w:sz="4" w:space="0" w:color="000000"/>
            </w:tcBorders>
          </w:tcPr>
          <w:p w14:paraId="7EEE877B" w14:textId="77777777" w:rsidR="00E82A28" w:rsidRPr="001C6A15" w:rsidRDefault="00E82A28" w:rsidP="00E82A28">
            <w:pPr>
              <w:spacing w:beforeLines="40" w:before="96" w:afterLines="40" w:after="96"/>
              <w:jc w:val="center"/>
            </w:pPr>
          </w:p>
        </w:tc>
      </w:tr>
      <w:tr w:rsidR="00E82A28" w:rsidRPr="001C6A15" w14:paraId="054EE23E" w14:textId="77777777" w:rsidTr="00C3058D">
        <w:trPr>
          <w:trHeight w:val="397"/>
        </w:trPr>
        <w:tc>
          <w:tcPr>
            <w:tcW w:w="2664" w:type="dxa"/>
            <w:tcBorders>
              <w:left w:val="single" w:sz="4" w:space="0" w:color="000000"/>
              <w:right w:val="single" w:sz="4" w:space="0" w:color="auto"/>
            </w:tcBorders>
          </w:tcPr>
          <w:p w14:paraId="1D259C86" w14:textId="77777777" w:rsidR="00E82A28" w:rsidRPr="001C6A15" w:rsidRDefault="00E82A28" w:rsidP="00E82A28">
            <w:pPr>
              <w:spacing w:beforeLines="40" w:before="96" w:afterLines="40" w:after="96"/>
              <w:ind w:left="-35"/>
            </w:pPr>
          </w:p>
        </w:tc>
        <w:tc>
          <w:tcPr>
            <w:tcW w:w="2140" w:type="dxa"/>
            <w:tcBorders>
              <w:left w:val="single" w:sz="4" w:space="0" w:color="auto"/>
              <w:right w:val="single" w:sz="4" w:space="0" w:color="auto"/>
            </w:tcBorders>
          </w:tcPr>
          <w:p w14:paraId="46F294C0" w14:textId="77777777" w:rsidR="00E82A28" w:rsidRPr="001C6A15" w:rsidRDefault="00E82A28" w:rsidP="00E82A28">
            <w:pPr>
              <w:spacing w:beforeLines="40" w:before="96" w:afterLines="40" w:after="96"/>
              <w:ind w:left="-102"/>
            </w:pPr>
          </w:p>
        </w:tc>
        <w:tc>
          <w:tcPr>
            <w:tcW w:w="1036" w:type="dxa"/>
            <w:tcBorders>
              <w:left w:val="single" w:sz="4" w:space="0" w:color="auto"/>
              <w:right w:val="single" w:sz="4" w:space="0" w:color="auto"/>
            </w:tcBorders>
          </w:tcPr>
          <w:p w14:paraId="63415BF2" w14:textId="77777777" w:rsidR="00E82A28" w:rsidRPr="001C6A15" w:rsidRDefault="00E82A28" w:rsidP="00E82A28">
            <w:pPr>
              <w:spacing w:beforeLines="40" w:before="96" w:afterLines="40" w:after="96"/>
              <w:jc w:val="center"/>
            </w:pPr>
          </w:p>
        </w:tc>
        <w:tc>
          <w:tcPr>
            <w:tcW w:w="1432" w:type="dxa"/>
            <w:tcBorders>
              <w:left w:val="single" w:sz="4" w:space="0" w:color="auto"/>
              <w:right w:val="single" w:sz="4" w:space="0" w:color="auto"/>
            </w:tcBorders>
          </w:tcPr>
          <w:p w14:paraId="5D7136B8" w14:textId="77777777" w:rsidR="00E82A28" w:rsidRPr="001C6A15" w:rsidRDefault="00E82A28" w:rsidP="00E82A28">
            <w:pPr>
              <w:spacing w:beforeLines="40" w:before="96" w:afterLines="40" w:after="96"/>
              <w:jc w:val="center"/>
            </w:pPr>
          </w:p>
        </w:tc>
        <w:tc>
          <w:tcPr>
            <w:tcW w:w="2017" w:type="dxa"/>
            <w:tcBorders>
              <w:left w:val="single" w:sz="4" w:space="0" w:color="auto"/>
              <w:right w:val="single" w:sz="4" w:space="0" w:color="auto"/>
            </w:tcBorders>
          </w:tcPr>
          <w:p w14:paraId="5B4D0895" w14:textId="77777777" w:rsidR="00E82A28" w:rsidRPr="001C6A15" w:rsidRDefault="00E82A28" w:rsidP="00E82A28">
            <w:pPr>
              <w:spacing w:beforeLines="40" w:before="96" w:afterLines="40" w:after="96"/>
              <w:jc w:val="center"/>
            </w:pPr>
          </w:p>
        </w:tc>
        <w:tc>
          <w:tcPr>
            <w:tcW w:w="1973" w:type="dxa"/>
            <w:tcBorders>
              <w:left w:val="single" w:sz="4" w:space="0" w:color="auto"/>
              <w:right w:val="single" w:sz="4" w:space="0" w:color="auto"/>
            </w:tcBorders>
          </w:tcPr>
          <w:p w14:paraId="354F30DE" w14:textId="77777777" w:rsidR="00E82A28" w:rsidRPr="001C6A15" w:rsidRDefault="00E82A28" w:rsidP="00E82A28">
            <w:pPr>
              <w:spacing w:beforeLines="40" w:before="96" w:afterLines="40" w:after="96"/>
              <w:jc w:val="center"/>
            </w:pPr>
          </w:p>
        </w:tc>
        <w:tc>
          <w:tcPr>
            <w:tcW w:w="1205" w:type="dxa"/>
            <w:tcBorders>
              <w:left w:val="single" w:sz="4" w:space="0" w:color="auto"/>
              <w:right w:val="single" w:sz="4" w:space="0" w:color="auto"/>
            </w:tcBorders>
          </w:tcPr>
          <w:p w14:paraId="3A128E57" w14:textId="77777777" w:rsidR="00E82A28" w:rsidRPr="001C6A15" w:rsidRDefault="00E82A28" w:rsidP="00E82A28">
            <w:pPr>
              <w:spacing w:beforeLines="40" w:before="96" w:afterLines="40" w:after="96"/>
              <w:ind w:left="-38"/>
              <w:rPr>
                <w:szCs w:val="18"/>
              </w:rPr>
            </w:pPr>
          </w:p>
        </w:tc>
        <w:tc>
          <w:tcPr>
            <w:tcW w:w="530" w:type="dxa"/>
            <w:tcBorders>
              <w:left w:val="single" w:sz="4" w:space="0" w:color="auto"/>
              <w:right w:val="single" w:sz="4" w:space="0" w:color="000000"/>
            </w:tcBorders>
          </w:tcPr>
          <w:p w14:paraId="74EB6356" w14:textId="77777777" w:rsidR="00E82A28" w:rsidRPr="001C6A15" w:rsidRDefault="00E82A28" w:rsidP="00E82A28">
            <w:pPr>
              <w:spacing w:beforeLines="40" w:before="96" w:afterLines="40" w:after="96"/>
              <w:jc w:val="center"/>
            </w:pPr>
          </w:p>
        </w:tc>
      </w:tr>
      <w:tr w:rsidR="00E82A28" w:rsidRPr="001C6A15" w14:paraId="5B60A594" w14:textId="77777777" w:rsidTr="00C3058D">
        <w:trPr>
          <w:trHeight w:val="397"/>
        </w:trPr>
        <w:tc>
          <w:tcPr>
            <w:tcW w:w="2664" w:type="dxa"/>
            <w:tcBorders>
              <w:left w:val="single" w:sz="4" w:space="0" w:color="000000"/>
              <w:right w:val="single" w:sz="4" w:space="0" w:color="auto"/>
            </w:tcBorders>
          </w:tcPr>
          <w:p w14:paraId="3E4A0BB6" w14:textId="77777777" w:rsidR="00E82A28" w:rsidRPr="001C6A15" w:rsidRDefault="00E82A28" w:rsidP="00E82A28">
            <w:pPr>
              <w:spacing w:beforeLines="40" w:before="96" w:afterLines="40" w:after="96"/>
              <w:ind w:left="-35"/>
            </w:pPr>
          </w:p>
        </w:tc>
        <w:tc>
          <w:tcPr>
            <w:tcW w:w="2140" w:type="dxa"/>
            <w:tcBorders>
              <w:left w:val="single" w:sz="4" w:space="0" w:color="auto"/>
              <w:right w:val="single" w:sz="4" w:space="0" w:color="auto"/>
            </w:tcBorders>
          </w:tcPr>
          <w:p w14:paraId="39B01EE2" w14:textId="77777777" w:rsidR="00E82A28" w:rsidRPr="001C6A15" w:rsidRDefault="00E82A28" w:rsidP="00E82A28">
            <w:pPr>
              <w:spacing w:beforeLines="40" w:before="96" w:afterLines="40" w:after="96"/>
              <w:ind w:left="-102"/>
            </w:pPr>
          </w:p>
        </w:tc>
        <w:tc>
          <w:tcPr>
            <w:tcW w:w="1036" w:type="dxa"/>
            <w:tcBorders>
              <w:left w:val="single" w:sz="4" w:space="0" w:color="auto"/>
              <w:right w:val="single" w:sz="4" w:space="0" w:color="auto"/>
            </w:tcBorders>
          </w:tcPr>
          <w:p w14:paraId="349D8ECE" w14:textId="77777777" w:rsidR="00E82A28" w:rsidRPr="001C6A15" w:rsidRDefault="00E82A28" w:rsidP="00E82A28">
            <w:pPr>
              <w:spacing w:beforeLines="40" w:before="96" w:afterLines="40" w:after="96"/>
              <w:jc w:val="center"/>
            </w:pPr>
          </w:p>
        </w:tc>
        <w:tc>
          <w:tcPr>
            <w:tcW w:w="1432" w:type="dxa"/>
            <w:tcBorders>
              <w:left w:val="single" w:sz="4" w:space="0" w:color="auto"/>
              <w:right w:val="single" w:sz="4" w:space="0" w:color="auto"/>
            </w:tcBorders>
          </w:tcPr>
          <w:p w14:paraId="1B7C5259" w14:textId="77777777" w:rsidR="00E82A28" w:rsidRPr="001C6A15" w:rsidRDefault="00E82A28" w:rsidP="00E82A28">
            <w:pPr>
              <w:spacing w:beforeLines="40" w:before="96" w:afterLines="40" w:after="96"/>
              <w:jc w:val="center"/>
            </w:pPr>
          </w:p>
        </w:tc>
        <w:tc>
          <w:tcPr>
            <w:tcW w:w="2017" w:type="dxa"/>
            <w:tcBorders>
              <w:left w:val="single" w:sz="4" w:space="0" w:color="auto"/>
              <w:right w:val="single" w:sz="4" w:space="0" w:color="auto"/>
            </w:tcBorders>
          </w:tcPr>
          <w:p w14:paraId="0B6FEE30" w14:textId="77777777" w:rsidR="00E82A28" w:rsidRPr="001C6A15" w:rsidRDefault="00E82A28" w:rsidP="00E82A28">
            <w:pPr>
              <w:spacing w:beforeLines="40" w:before="96" w:afterLines="40" w:after="96"/>
              <w:jc w:val="center"/>
            </w:pPr>
          </w:p>
        </w:tc>
        <w:tc>
          <w:tcPr>
            <w:tcW w:w="1973" w:type="dxa"/>
            <w:tcBorders>
              <w:left w:val="single" w:sz="4" w:space="0" w:color="auto"/>
              <w:right w:val="single" w:sz="4" w:space="0" w:color="auto"/>
            </w:tcBorders>
          </w:tcPr>
          <w:p w14:paraId="60115059" w14:textId="77777777" w:rsidR="00E82A28" w:rsidRPr="001C6A15" w:rsidRDefault="00E82A28" w:rsidP="00E82A28">
            <w:pPr>
              <w:spacing w:beforeLines="40" w:before="96" w:afterLines="40" w:after="96"/>
              <w:jc w:val="center"/>
            </w:pPr>
          </w:p>
        </w:tc>
        <w:tc>
          <w:tcPr>
            <w:tcW w:w="1205" w:type="dxa"/>
            <w:tcBorders>
              <w:left w:val="single" w:sz="4" w:space="0" w:color="auto"/>
              <w:right w:val="single" w:sz="4" w:space="0" w:color="auto"/>
            </w:tcBorders>
          </w:tcPr>
          <w:p w14:paraId="134446EB" w14:textId="77777777" w:rsidR="00E82A28" w:rsidRPr="001C6A15" w:rsidRDefault="00E82A28" w:rsidP="00E82A28">
            <w:pPr>
              <w:spacing w:beforeLines="40" w:before="96" w:afterLines="40" w:after="96"/>
              <w:ind w:left="-38"/>
              <w:rPr>
                <w:szCs w:val="18"/>
              </w:rPr>
            </w:pPr>
          </w:p>
        </w:tc>
        <w:tc>
          <w:tcPr>
            <w:tcW w:w="530" w:type="dxa"/>
            <w:tcBorders>
              <w:left w:val="single" w:sz="4" w:space="0" w:color="auto"/>
              <w:right w:val="single" w:sz="4" w:space="0" w:color="000000"/>
            </w:tcBorders>
          </w:tcPr>
          <w:p w14:paraId="3D615E04" w14:textId="77777777" w:rsidR="00E82A28" w:rsidRPr="001C6A15" w:rsidRDefault="00E82A28" w:rsidP="00E82A28">
            <w:pPr>
              <w:spacing w:beforeLines="40" w:before="96" w:afterLines="40" w:after="96"/>
              <w:jc w:val="center"/>
            </w:pPr>
          </w:p>
        </w:tc>
      </w:tr>
      <w:tr w:rsidR="00E82A28" w:rsidRPr="001C6A15" w14:paraId="6195B443" w14:textId="77777777" w:rsidTr="00C3058D">
        <w:trPr>
          <w:trHeight w:val="397"/>
        </w:trPr>
        <w:tc>
          <w:tcPr>
            <w:tcW w:w="2664" w:type="dxa"/>
            <w:tcBorders>
              <w:left w:val="single" w:sz="4" w:space="0" w:color="000000"/>
              <w:right w:val="single" w:sz="4" w:space="0" w:color="auto"/>
            </w:tcBorders>
          </w:tcPr>
          <w:p w14:paraId="25BD0EB6" w14:textId="77777777" w:rsidR="00E82A28" w:rsidRPr="001C6A15" w:rsidRDefault="00E82A28" w:rsidP="00E82A28">
            <w:pPr>
              <w:spacing w:beforeLines="40" w:before="96" w:afterLines="40" w:after="96"/>
              <w:ind w:left="-35"/>
            </w:pPr>
          </w:p>
        </w:tc>
        <w:tc>
          <w:tcPr>
            <w:tcW w:w="2140" w:type="dxa"/>
            <w:tcBorders>
              <w:left w:val="single" w:sz="4" w:space="0" w:color="auto"/>
              <w:right w:val="single" w:sz="4" w:space="0" w:color="auto"/>
            </w:tcBorders>
          </w:tcPr>
          <w:p w14:paraId="60EA1DD4" w14:textId="77777777" w:rsidR="00E82A28" w:rsidRPr="001C6A15" w:rsidRDefault="00E82A28" w:rsidP="00E82A28">
            <w:pPr>
              <w:spacing w:beforeLines="40" w:before="96" w:afterLines="40" w:after="96"/>
              <w:ind w:left="-102"/>
            </w:pPr>
          </w:p>
        </w:tc>
        <w:tc>
          <w:tcPr>
            <w:tcW w:w="1036" w:type="dxa"/>
            <w:tcBorders>
              <w:left w:val="single" w:sz="4" w:space="0" w:color="auto"/>
              <w:right w:val="single" w:sz="4" w:space="0" w:color="auto"/>
            </w:tcBorders>
          </w:tcPr>
          <w:p w14:paraId="10873352" w14:textId="77777777" w:rsidR="00E82A28" w:rsidRPr="001C6A15" w:rsidRDefault="00E82A28" w:rsidP="00E82A28">
            <w:pPr>
              <w:spacing w:beforeLines="40" w:before="96" w:afterLines="40" w:after="96"/>
              <w:jc w:val="center"/>
            </w:pPr>
          </w:p>
        </w:tc>
        <w:tc>
          <w:tcPr>
            <w:tcW w:w="1432" w:type="dxa"/>
            <w:tcBorders>
              <w:left w:val="single" w:sz="4" w:space="0" w:color="auto"/>
              <w:right w:val="single" w:sz="4" w:space="0" w:color="auto"/>
            </w:tcBorders>
          </w:tcPr>
          <w:p w14:paraId="2DC89A72" w14:textId="77777777" w:rsidR="00E82A28" w:rsidRPr="001C6A15" w:rsidRDefault="00E82A28" w:rsidP="00E82A28">
            <w:pPr>
              <w:spacing w:beforeLines="40" w:before="96" w:afterLines="40" w:after="96"/>
              <w:jc w:val="center"/>
            </w:pPr>
          </w:p>
        </w:tc>
        <w:tc>
          <w:tcPr>
            <w:tcW w:w="2017" w:type="dxa"/>
            <w:tcBorders>
              <w:left w:val="single" w:sz="4" w:space="0" w:color="auto"/>
              <w:right w:val="single" w:sz="4" w:space="0" w:color="auto"/>
            </w:tcBorders>
          </w:tcPr>
          <w:p w14:paraId="03D9D019" w14:textId="77777777" w:rsidR="00E82A28" w:rsidRPr="001C6A15" w:rsidRDefault="00E82A28" w:rsidP="00E82A28">
            <w:pPr>
              <w:spacing w:beforeLines="40" w:before="96" w:afterLines="40" w:after="96"/>
              <w:jc w:val="center"/>
            </w:pPr>
          </w:p>
        </w:tc>
        <w:tc>
          <w:tcPr>
            <w:tcW w:w="1973" w:type="dxa"/>
            <w:tcBorders>
              <w:left w:val="single" w:sz="4" w:space="0" w:color="auto"/>
              <w:right w:val="single" w:sz="4" w:space="0" w:color="auto"/>
            </w:tcBorders>
          </w:tcPr>
          <w:p w14:paraId="561109E6" w14:textId="77777777" w:rsidR="00E82A28" w:rsidRPr="001C6A15" w:rsidRDefault="00E82A28" w:rsidP="00E82A28">
            <w:pPr>
              <w:spacing w:beforeLines="40" w:before="96" w:afterLines="40" w:after="96"/>
              <w:jc w:val="center"/>
            </w:pPr>
          </w:p>
        </w:tc>
        <w:tc>
          <w:tcPr>
            <w:tcW w:w="1205" w:type="dxa"/>
            <w:tcBorders>
              <w:left w:val="single" w:sz="4" w:space="0" w:color="auto"/>
              <w:right w:val="single" w:sz="4" w:space="0" w:color="auto"/>
            </w:tcBorders>
          </w:tcPr>
          <w:p w14:paraId="66B5ACF2" w14:textId="77777777" w:rsidR="00E82A28" w:rsidRPr="001C6A15" w:rsidRDefault="00E82A28" w:rsidP="00E82A28">
            <w:pPr>
              <w:spacing w:beforeLines="40" w:before="96" w:afterLines="40" w:after="96"/>
              <w:ind w:left="-38"/>
              <w:rPr>
                <w:szCs w:val="18"/>
              </w:rPr>
            </w:pPr>
          </w:p>
        </w:tc>
        <w:tc>
          <w:tcPr>
            <w:tcW w:w="530" w:type="dxa"/>
            <w:tcBorders>
              <w:left w:val="single" w:sz="4" w:space="0" w:color="auto"/>
              <w:right w:val="single" w:sz="4" w:space="0" w:color="000000"/>
            </w:tcBorders>
          </w:tcPr>
          <w:p w14:paraId="62B8AB6F" w14:textId="77777777" w:rsidR="00E82A28" w:rsidRPr="001C6A15" w:rsidRDefault="00E82A28" w:rsidP="00E82A28">
            <w:pPr>
              <w:spacing w:beforeLines="40" w:before="96" w:afterLines="40" w:after="96"/>
              <w:jc w:val="center"/>
            </w:pPr>
          </w:p>
        </w:tc>
      </w:tr>
      <w:tr w:rsidR="00E82A28" w:rsidRPr="001C6A15" w14:paraId="793A9B71" w14:textId="77777777" w:rsidTr="00C3058D">
        <w:trPr>
          <w:trHeight w:val="397"/>
        </w:trPr>
        <w:tc>
          <w:tcPr>
            <w:tcW w:w="2664" w:type="dxa"/>
            <w:tcBorders>
              <w:left w:val="single" w:sz="4" w:space="0" w:color="000000"/>
              <w:bottom w:val="single" w:sz="12" w:space="0" w:color="000000"/>
              <w:right w:val="single" w:sz="4" w:space="0" w:color="auto"/>
            </w:tcBorders>
          </w:tcPr>
          <w:p w14:paraId="4731609B" w14:textId="77777777" w:rsidR="00E82A28" w:rsidRPr="001C6A15" w:rsidRDefault="00E82A28" w:rsidP="00E82A28">
            <w:pPr>
              <w:spacing w:beforeLines="40" w:before="96" w:afterLines="40" w:after="96"/>
            </w:pPr>
          </w:p>
        </w:tc>
        <w:tc>
          <w:tcPr>
            <w:tcW w:w="2140" w:type="dxa"/>
            <w:tcBorders>
              <w:left w:val="single" w:sz="4" w:space="0" w:color="auto"/>
              <w:bottom w:val="single" w:sz="12" w:space="0" w:color="000000"/>
              <w:right w:val="single" w:sz="4" w:space="0" w:color="auto"/>
            </w:tcBorders>
          </w:tcPr>
          <w:p w14:paraId="4C53F439" w14:textId="77777777" w:rsidR="00E82A28" w:rsidRPr="001C6A15" w:rsidRDefault="00E82A28" w:rsidP="00E82A28">
            <w:pPr>
              <w:spacing w:beforeLines="40" w:before="96" w:afterLines="40" w:after="96"/>
              <w:ind w:left="-102"/>
            </w:pPr>
          </w:p>
        </w:tc>
        <w:tc>
          <w:tcPr>
            <w:tcW w:w="1036" w:type="dxa"/>
            <w:tcBorders>
              <w:left w:val="single" w:sz="4" w:space="0" w:color="auto"/>
              <w:bottom w:val="single" w:sz="12" w:space="0" w:color="000000"/>
              <w:right w:val="single" w:sz="4" w:space="0" w:color="auto"/>
            </w:tcBorders>
          </w:tcPr>
          <w:p w14:paraId="4BCD0759" w14:textId="77777777" w:rsidR="00E82A28" w:rsidRPr="001C6A15" w:rsidRDefault="00E82A28" w:rsidP="00E82A28">
            <w:pPr>
              <w:spacing w:beforeLines="40" w:before="96" w:afterLines="40" w:after="96"/>
              <w:jc w:val="center"/>
            </w:pPr>
          </w:p>
        </w:tc>
        <w:tc>
          <w:tcPr>
            <w:tcW w:w="1432" w:type="dxa"/>
            <w:tcBorders>
              <w:left w:val="single" w:sz="4" w:space="0" w:color="auto"/>
              <w:bottom w:val="single" w:sz="12" w:space="0" w:color="000000"/>
              <w:right w:val="single" w:sz="4" w:space="0" w:color="auto"/>
            </w:tcBorders>
          </w:tcPr>
          <w:p w14:paraId="139FB69A" w14:textId="77777777" w:rsidR="00E82A28" w:rsidRPr="001C6A15" w:rsidRDefault="00E82A28" w:rsidP="00E82A28">
            <w:pPr>
              <w:spacing w:beforeLines="40" w:before="96" w:afterLines="40" w:after="96"/>
              <w:jc w:val="center"/>
            </w:pPr>
          </w:p>
        </w:tc>
        <w:tc>
          <w:tcPr>
            <w:tcW w:w="2017" w:type="dxa"/>
            <w:tcBorders>
              <w:left w:val="single" w:sz="4" w:space="0" w:color="auto"/>
              <w:bottom w:val="single" w:sz="12" w:space="0" w:color="000000"/>
              <w:right w:val="single" w:sz="4" w:space="0" w:color="auto"/>
            </w:tcBorders>
          </w:tcPr>
          <w:p w14:paraId="712D008B" w14:textId="77777777" w:rsidR="00E82A28" w:rsidRPr="001C6A15" w:rsidRDefault="00E82A28" w:rsidP="00E82A28">
            <w:pPr>
              <w:spacing w:beforeLines="40" w:before="96" w:afterLines="40" w:after="96"/>
              <w:jc w:val="center"/>
            </w:pPr>
          </w:p>
        </w:tc>
        <w:tc>
          <w:tcPr>
            <w:tcW w:w="1973" w:type="dxa"/>
            <w:tcBorders>
              <w:left w:val="single" w:sz="4" w:space="0" w:color="auto"/>
              <w:bottom w:val="single" w:sz="12" w:space="0" w:color="000000"/>
              <w:right w:val="single" w:sz="4" w:space="0" w:color="auto"/>
            </w:tcBorders>
          </w:tcPr>
          <w:p w14:paraId="667AC317" w14:textId="77777777" w:rsidR="00E82A28" w:rsidRPr="001C6A15" w:rsidRDefault="00E82A28" w:rsidP="00E82A28">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14:paraId="0E9B2718" w14:textId="77777777" w:rsidR="00E82A28" w:rsidRPr="001C6A15" w:rsidRDefault="00E82A28" w:rsidP="00E82A28">
            <w:pPr>
              <w:spacing w:beforeLines="40" w:before="96" w:afterLines="40" w:after="96"/>
              <w:ind w:left="-38"/>
              <w:rPr>
                <w:szCs w:val="18"/>
              </w:rPr>
            </w:pPr>
          </w:p>
        </w:tc>
        <w:tc>
          <w:tcPr>
            <w:tcW w:w="530" w:type="dxa"/>
            <w:tcBorders>
              <w:left w:val="single" w:sz="4" w:space="0" w:color="auto"/>
              <w:bottom w:val="single" w:sz="12" w:space="0" w:color="000000"/>
              <w:right w:val="single" w:sz="4" w:space="0" w:color="000000"/>
            </w:tcBorders>
          </w:tcPr>
          <w:p w14:paraId="7137801C" w14:textId="77777777" w:rsidR="00E82A28" w:rsidRPr="001C6A15" w:rsidRDefault="00E82A28" w:rsidP="00E82A28">
            <w:pPr>
              <w:spacing w:beforeLines="40" w:before="96" w:afterLines="40" w:after="96"/>
              <w:jc w:val="center"/>
            </w:pPr>
          </w:p>
        </w:tc>
      </w:tr>
    </w:tbl>
    <w:p w14:paraId="586A4632"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71 </w:t>
      </w:r>
      <w:r w:rsidRPr="001C6A15">
        <w:rPr>
          <w:b w:val="0"/>
          <w:szCs w:val="24"/>
        </w:rPr>
        <w:t xml:space="preserve">- </w:t>
      </w:r>
      <w:r w:rsidRPr="001C6A15">
        <w:rPr>
          <w:b w:val="0"/>
          <w:sz w:val="20"/>
        </w:rPr>
        <w:t>Drivers field of vision (agricultural tractors)</w:t>
      </w:r>
    </w:p>
    <w:tbl>
      <w:tblPr>
        <w:tblW w:w="12906" w:type="dxa"/>
        <w:tblInd w:w="135" w:type="dxa"/>
        <w:tblLayout w:type="fixed"/>
        <w:tblCellMar>
          <w:left w:w="135" w:type="dxa"/>
          <w:right w:w="135" w:type="dxa"/>
        </w:tblCellMar>
        <w:tblLook w:val="0000" w:firstRow="0" w:lastRow="0" w:firstColumn="0" w:lastColumn="0" w:noHBand="0" w:noVBand="0"/>
      </w:tblPr>
      <w:tblGrid>
        <w:gridCol w:w="2464"/>
        <w:gridCol w:w="2137"/>
        <w:gridCol w:w="1043"/>
        <w:gridCol w:w="1402"/>
        <w:gridCol w:w="2002"/>
        <w:gridCol w:w="8"/>
        <w:gridCol w:w="1925"/>
        <w:gridCol w:w="7"/>
        <w:gridCol w:w="1260"/>
        <w:gridCol w:w="658"/>
      </w:tblGrid>
      <w:tr w:rsidR="00C3058D" w:rsidRPr="008D504F" w14:paraId="69B0D5BE" w14:textId="77777777" w:rsidTr="00C3058D">
        <w:trPr>
          <w:trHeight w:val="526"/>
          <w:tblHeader/>
        </w:trPr>
        <w:tc>
          <w:tcPr>
            <w:tcW w:w="2464" w:type="dxa"/>
            <w:vMerge w:val="restart"/>
            <w:tcBorders>
              <w:top w:val="single" w:sz="4" w:space="0" w:color="000000"/>
              <w:left w:val="single" w:sz="4" w:space="0" w:color="000000"/>
              <w:right w:val="single" w:sz="4" w:space="0" w:color="auto"/>
            </w:tcBorders>
            <w:shd w:val="clear" w:color="auto" w:fill="DBE5F1"/>
            <w:vAlign w:val="center"/>
          </w:tcPr>
          <w:p w14:paraId="0013C7A8"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11DF233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855DA41"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3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0A2D3BC"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1A1BF0C" w14:textId="77777777" w:rsidR="00C3058D" w:rsidRPr="008D504F" w:rsidRDefault="00C3058D" w:rsidP="00C3058D">
            <w:pPr>
              <w:spacing w:beforeLines="20" w:before="48" w:afterLines="20" w:after="48"/>
              <w:ind w:right="-64"/>
              <w:jc w:val="center"/>
              <w:rPr>
                <w:i/>
                <w:sz w:val="18"/>
                <w:szCs w:val="18"/>
              </w:rPr>
            </w:pPr>
            <w:r w:rsidRPr="008D504F">
              <w:rPr>
                <w:i/>
                <w:sz w:val="18"/>
                <w:szCs w:val="18"/>
              </w:rPr>
              <w:t>Date of entry into force</w:t>
            </w:r>
          </w:p>
        </w:tc>
        <w:tc>
          <w:tcPr>
            <w:tcW w:w="6604"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052AEA7B"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14:paraId="5A723039"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3382EE25" w14:textId="77777777" w:rsidTr="00C3058D">
        <w:trPr>
          <w:tblHeader/>
        </w:trPr>
        <w:tc>
          <w:tcPr>
            <w:tcW w:w="2464" w:type="dxa"/>
            <w:vMerge/>
            <w:tcBorders>
              <w:left w:val="single" w:sz="4" w:space="0" w:color="000000"/>
              <w:bottom w:val="single" w:sz="12" w:space="0" w:color="000000"/>
              <w:right w:val="single" w:sz="4" w:space="0" w:color="auto"/>
            </w:tcBorders>
            <w:shd w:val="clear" w:color="auto" w:fill="DBE5F1"/>
            <w:vAlign w:val="center"/>
          </w:tcPr>
          <w:p w14:paraId="4004CE76" w14:textId="77777777" w:rsidR="00C3058D" w:rsidRPr="008D504F" w:rsidRDefault="00C3058D" w:rsidP="00C3058D">
            <w:pPr>
              <w:spacing w:beforeLines="20" w:before="48" w:afterLines="20" w:after="48"/>
              <w:ind w:left="-45" w:right="-61"/>
              <w:jc w:val="center"/>
              <w:rPr>
                <w:i/>
                <w:sz w:val="18"/>
                <w:szCs w:val="18"/>
              </w:rPr>
            </w:pPr>
          </w:p>
        </w:tc>
        <w:tc>
          <w:tcPr>
            <w:tcW w:w="2137" w:type="dxa"/>
            <w:vMerge/>
            <w:tcBorders>
              <w:left w:val="single" w:sz="4" w:space="0" w:color="auto"/>
              <w:bottom w:val="single" w:sz="12" w:space="0" w:color="000000"/>
              <w:right w:val="single" w:sz="4" w:space="0" w:color="auto"/>
            </w:tcBorders>
            <w:shd w:val="clear" w:color="auto" w:fill="DBE5F1"/>
            <w:vAlign w:val="center"/>
          </w:tcPr>
          <w:p w14:paraId="1371690D" w14:textId="77777777" w:rsidR="00C3058D" w:rsidRPr="008D504F" w:rsidRDefault="00C3058D" w:rsidP="00C3058D">
            <w:pPr>
              <w:spacing w:beforeLines="20" w:before="48" w:afterLines="20" w:after="48"/>
              <w:jc w:val="center"/>
              <w:rPr>
                <w:i/>
                <w:sz w:val="18"/>
                <w:szCs w:val="18"/>
              </w:rPr>
            </w:pPr>
          </w:p>
        </w:tc>
        <w:tc>
          <w:tcPr>
            <w:tcW w:w="1043" w:type="dxa"/>
            <w:vMerge/>
            <w:tcBorders>
              <w:left w:val="single" w:sz="4" w:space="0" w:color="auto"/>
              <w:bottom w:val="single" w:sz="12" w:space="0" w:color="000000"/>
              <w:right w:val="single" w:sz="4" w:space="0" w:color="auto"/>
            </w:tcBorders>
            <w:shd w:val="clear" w:color="auto" w:fill="DBE5F1"/>
            <w:vAlign w:val="center"/>
          </w:tcPr>
          <w:p w14:paraId="00D7C595" w14:textId="77777777" w:rsidR="00C3058D" w:rsidRPr="008D504F" w:rsidRDefault="00C3058D" w:rsidP="00C3058D">
            <w:pPr>
              <w:spacing w:beforeLines="20" w:before="48" w:afterLines="20" w:after="48"/>
              <w:jc w:val="center"/>
              <w:rPr>
                <w:i/>
                <w:sz w:val="18"/>
                <w:szCs w:val="18"/>
              </w:rPr>
            </w:pPr>
          </w:p>
        </w:tc>
        <w:tc>
          <w:tcPr>
            <w:tcW w:w="1402" w:type="dxa"/>
            <w:tcBorders>
              <w:top w:val="single" w:sz="4" w:space="0" w:color="auto"/>
              <w:left w:val="single" w:sz="4" w:space="0" w:color="auto"/>
              <w:bottom w:val="single" w:sz="12" w:space="0" w:color="000000"/>
              <w:right w:val="single" w:sz="4" w:space="0" w:color="auto"/>
            </w:tcBorders>
            <w:shd w:val="clear" w:color="auto" w:fill="DBE5F1"/>
            <w:vAlign w:val="center"/>
          </w:tcPr>
          <w:p w14:paraId="70C39EE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1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BB3B91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58D197E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3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7BBE4BBE"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4E6CA06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60" w:type="dxa"/>
            <w:tcBorders>
              <w:top w:val="single" w:sz="4" w:space="0" w:color="auto"/>
              <w:left w:val="single" w:sz="4" w:space="0" w:color="auto"/>
              <w:bottom w:val="single" w:sz="12" w:space="0" w:color="000000"/>
              <w:right w:val="single" w:sz="4" w:space="0" w:color="auto"/>
            </w:tcBorders>
            <w:shd w:val="clear" w:color="auto" w:fill="DBE5F1"/>
            <w:vAlign w:val="center"/>
          </w:tcPr>
          <w:p w14:paraId="385243F2"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58" w:type="dxa"/>
            <w:vMerge/>
            <w:tcBorders>
              <w:left w:val="single" w:sz="4" w:space="0" w:color="auto"/>
              <w:bottom w:val="single" w:sz="12" w:space="0" w:color="000000"/>
              <w:right w:val="single" w:sz="4" w:space="0" w:color="000000"/>
            </w:tcBorders>
            <w:shd w:val="clear" w:color="auto" w:fill="DBE5F1"/>
          </w:tcPr>
          <w:p w14:paraId="47055B0D" w14:textId="77777777" w:rsidR="00C3058D" w:rsidRPr="008D504F" w:rsidRDefault="00C3058D" w:rsidP="00C3058D">
            <w:pPr>
              <w:spacing w:beforeLines="20" w:before="48" w:afterLines="20" w:after="48"/>
              <w:jc w:val="center"/>
              <w:rPr>
                <w:i/>
                <w:sz w:val="18"/>
                <w:szCs w:val="18"/>
              </w:rPr>
            </w:pPr>
          </w:p>
        </w:tc>
      </w:tr>
      <w:tr w:rsidR="00C3058D" w:rsidRPr="001C6A15" w14:paraId="796C4789" w14:textId="77777777" w:rsidTr="00C3058D">
        <w:trPr>
          <w:trHeight w:val="397"/>
        </w:trPr>
        <w:tc>
          <w:tcPr>
            <w:tcW w:w="2464" w:type="dxa"/>
            <w:tcBorders>
              <w:top w:val="single" w:sz="12" w:space="0" w:color="000000"/>
              <w:left w:val="single" w:sz="4" w:space="0" w:color="000000"/>
              <w:right w:val="single" w:sz="4" w:space="0" w:color="auto"/>
            </w:tcBorders>
          </w:tcPr>
          <w:p w14:paraId="40F6D4E9" w14:textId="77777777" w:rsidR="00C3058D" w:rsidRPr="001C6A15" w:rsidRDefault="00C3058D" w:rsidP="00C3058D">
            <w:pPr>
              <w:spacing w:beforeLines="40" w:before="96" w:afterLines="40" w:after="96"/>
            </w:pPr>
            <w:r w:rsidRPr="001C6A15">
              <w:rPr>
                <w:szCs w:val="18"/>
              </w:rPr>
              <w:t>Add.70</w:t>
            </w:r>
          </w:p>
        </w:tc>
        <w:tc>
          <w:tcPr>
            <w:tcW w:w="2137" w:type="dxa"/>
            <w:tcBorders>
              <w:top w:val="single" w:sz="12" w:space="0" w:color="000000"/>
              <w:left w:val="single" w:sz="4" w:space="0" w:color="auto"/>
              <w:right w:val="single" w:sz="4" w:space="0" w:color="auto"/>
            </w:tcBorders>
          </w:tcPr>
          <w:p w14:paraId="5852D5D2" w14:textId="77777777" w:rsidR="00C3058D" w:rsidRPr="001C6A15" w:rsidRDefault="00C3058D" w:rsidP="00C3058D">
            <w:pPr>
              <w:spacing w:beforeLines="40" w:before="96" w:afterLines="40" w:after="96"/>
            </w:pPr>
            <w:r w:rsidRPr="001C6A15">
              <w:t>00</w:t>
            </w:r>
            <w:r>
              <w:t xml:space="preserve"> series</w:t>
            </w:r>
          </w:p>
        </w:tc>
        <w:tc>
          <w:tcPr>
            <w:tcW w:w="1043" w:type="dxa"/>
            <w:tcBorders>
              <w:top w:val="single" w:sz="12" w:space="0" w:color="000000"/>
              <w:left w:val="single" w:sz="4" w:space="0" w:color="auto"/>
              <w:right w:val="single" w:sz="4" w:space="0" w:color="auto"/>
            </w:tcBorders>
          </w:tcPr>
          <w:p w14:paraId="7CE1B7B2" w14:textId="77777777" w:rsidR="00C3058D" w:rsidRPr="001C6A15" w:rsidRDefault="00C3058D" w:rsidP="00C3058D">
            <w:pPr>
              <w:spacing w:beforeLines="40" w:before="96" w:afterLines="40" w:after="96"/>
              <w:jc w:val="center"/>
            </w:pPr>
            <w:r w:rsidRPr="001C6A15">
              <w:rPr>
                <w:szCs w:val="18"/>
              </w:rPr>
              <w:t>01.08.87</w:t>
            </w:r>
          </w:p>
        </w:tc>
        <w:tc>
          <w:tcPr>
            <w:tcW w:w="1402" w:type="dxa"/>
            <w:tcBorders>
              <w:top w:val="single" w:sz="12" w:space="0" w:color="000000"/>
              <w:left w:val="single" w:sz="4" w:space="0" w:color="auto"/>
              <w:right w:val="single" w:sz="4" w:space="0" w:color="auto"/>
            </w:tcBorders>
          </w:tcPr>
          <w:p w14:paraId="7A5122C5" w14:textId="77777777" w:rsidR="00C3058D" w:rsidRPr="001C6A15" w:rsidRDefault="00C3058D" w:rsidP="00C3058D">
            <w:pPr>
              <w:spacing w:beforeLines="40" w:before="96" w:afterLines="40" w:after="96"/>
              <w:jc w:val="center"/>
            </w:pPr>
            <w:r w:rsidRPr="001C6A15">
              <w:t>60</w:t>
            </w:r>
          </w:p>
        </w:tc>
        <w:tc>
          <w:tcPr>
            <w:tcW w:w="2002" w:type="dxa"/>
            <w:tcBorders>
              <w:top w:val="single" w:sz="12" w:space="0" w:color="000000"/>
              <w:left w:val="single" w:sz="4" w:space="0" w:color="auto"/>
              <w:right w:val="single" w:sz="4" w:space="0" w:color="auto"/>
            </w:tcBorders>
          </w:tcPr>
          <w:p w14:paraId="15AFCA31" w14:textId="77777777" w:rsidR="00C3058D" w:rsidRPr="001C6A15" w:rsidRDefault="00C3058D" w:rsidP="00C3058D">
            <w:pPr>
              <w:spacing w:beforeLines="40" w:before="96" w:afterLines="40" w:after="96"/>
              <w:jc w:val="center"/>
            </w:pPr>
            <w:r w:rsidRPr="001C6A15">
              <w:rPr>
                <w:szCs w:val="18"/>
              </w:rPr>
              <w:t>59, paras. 51-55</w:t>
            </w:r>
          </w:p>
        </w:tc>
        <w:tc>
          <w:tcPr>
            <w:tcW w:w="1933" w:type="dxa"/>
            <w:gridSpan w:val="2"/>
            <w:tcBorders>
              <w:top w:val="single" w:sz="12" w:space="0" w:color="000000"/>
              <w:left w:val="single" w:sz="4" w:space="0" w:color="auto"/>
              <w:right w:val="single" w:sz="4" w:space="0" w:color="auto"/>
            </w:tcBorders>
          </w:tcPr>
          <w:p w14:paraId="13EC7F90" w14:textId="77777777" w:rsidR="00C3058D" w:rsidRPr="001C6A15" w:rsidRDefault="00C3058D" w:rsidP="00C3058D">
            <w:pPr>
              <w:spacing w:beforeLines="40" w:before="96" w:afterLines="40" w:after="96"/>
              <w:jc w:val="center"/>
            </w:pPr>
            <w:r w:rsidRPr="001C6A15">
              <w:rPr>
                <w:szCs w:val="18"/>
              </w:rPr>
              <w:t>R.188 and Amend.1</w:t>
            </w:r>
          </w:p>
        </w:tc>
        <w:tc>
          <w:tcPr>
            <w:tcW w:w="1267" w:type="dxa"/>
            <w:gridSpan w:val="2"/>
            <w:tcBorders>
              <w:top w:val="single" w:sz="12" w:space="0" w:color="000000"/>
              <w:left w:val="single" w:sz="4" w:space="0" w:color="auto"/>
              <w:right w:val="single" w:sz="4" w:space="0" w:color="auto"/>
            </w:tcBorders>
          </w:tcPr>
          <w:p w14:paraId="72E66EE8" w14:textId="77777777" w:rsidR="00C3058D" w:rsidRPr="001C6A15" w:rsidRDefault="00C3058D" w:rsidP="00C3058D">
            <w:pPr>
              <w:spacing w:beforeLines="40" w:before="96" w:afterLines="40" w:after="96"/>
              <w:ind w:left="-18" w:right="-56"/>
              <w:rPr>
                <w:szCs w:val="18"/>
              </w:rPr>
            </w:pPr>
            <w:r w:rsidRPr="001C6A15">
              <w:rPr>
                <w:szCs w:val="18"/>
              </w:rPr>
              <w:t>France, Italy</w:t>
            </w:r>
          </w:p>
        </w:tc>
        <w:tc>
          <w:tcPr>
            <w:tcW w:w="658" w:type="dxa"/>
            <w:tcBorders>
              <w:top w:val="single" w:sz="12" w:space="0" w:color="000000"/>
              <w:left w:val="single" w:sz="4" w:space="0" w:color="auto"/>
              <w:right w:val="single" w:sz="4" w:space="0" w:color="000000"/>
            </w:tcBorders>
          </w:tcPr>
          <w:p w14:paraId="0D39B1F2" w14:textId="77777777" w:rsidR="00C3058D" w:rsidRPr="001C6A15" w:rsidRDefault="00C3058D" w:rsidP="00C3058D">
            <w:pPr>
              <w:spacing w:beforeLines="40" w:before="96" w:afterLines="40" w:after="96"/>
              <w:jc w:val="center"/>
            </w:pPr>
          </w:p>
        </w:tc>
      </w:tr>
      <w:tr w:rsidR="00C3058D" w:rsidRPr="001C6A15" w14:paraId="21F2A579" w14:textId="77777777" w:rsidTr="00C3058D">
        <w:trPr>
          <w:trHeight w:val="397"/>
        </w:trPr>
        <w:tc>
          <w:tcPr>
            <w:tcW w:w="2464" w:type="dxa"/>
            <w:tcBorders>
              <w:left w:val="single" w:sz="4" w:space="0" w:color="000000"/>
              <w:right w:val="single" w:sz="4" w:space="0" w:color="auto"/>
            </w:tcBorders>
          </w:tcPr>
          <w:p w14:paraId="4A013C91"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2C7D72CC"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63A9DA11"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061FB5D7"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098FAFA8"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68527C7F"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3F7F0461"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06D7DAD4" w14:textId="77777777" w:rsidR="00C3058D" w:rsidRPr="001C6A15" w:rsidRDefault="00C3058D" w:rsidP="00C3058D">
            <w:pPr>
              <w:spacing w:beforeLines="40" w:before="96" w:afterLines="40" w:after="96"/>
              <w:jc w:val="center"/>
            </w:pPr>
          </w:p>
        </w:tc>
      </w:tr>
      <w:tr w:rsidR="00C3058D" w:rsidRPr="001C6A15" w14:paraId="72C9A38F" w14:textId="77777777" w:rsidTr="00C3058D">
        <w:trPr>
          <w:trHeight w:val="397"/>
        </w:trPr>
        <w:tc>
          <w:tcPr>
            <w:tcW w:w="2464" w:type="dxa"/>
            <w:tcBorders>
              <w:left w:val="single" w:sz="4" w:space="0" w:color="000000"/>
              <w:right w:val="single" w:sz="4" w:space="0" w:color="auto"/>
            </w:tcBorders>
          </w:tcPr>
          <w:p w14:paraId="74C2DE1B"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2CFB920"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25FE02A1"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1CB793A9"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49A88493"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60F2CE7F"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5DE8C8D5"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466D8665" w14:textId="77777777" w:rsidR="00C3058D" w:rsidRPr="001C6A15" w:rsidRDefault="00C3058D" w:rsidP="00C3058D">
            <w:pPr>
              <w:spacing w:beforeLines="40" w:before="96" w:afterLines="40" w:after="96"/>
              <w:jc w:val="center"/>
              <w:rPr>
                <w:u w:val="single"/>
              </w:rPr>
            </w:pPr>
          </w:p>
        </w:tc>
      </w:tr>
      <w:tr w:rsidR="00C3058D" w:rsidRPr="001C6A15" w14:paraId="3DE5BDCB" w14:textId="77777777" w:rsidTr="00C3058D">
        <w:trPr>
          <w:trHeight w:val="397"/>
        </w:trPr>
        <w:tc>
          <w:tcPr>
            <w:tcW w:w="2464" w:type="dxa"/>
            <w:tcBorders>
              <w:left w:val="single" w:sz="4" w:space="0" w:color="000000"/>
              <w:right w:val="single" w:sz="4" w:space="0" w:color="auto"/>
            </w:tcBorders>
          </w:tcPr>
          <w:p w14:paraId="3C94A11B"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2CF561E6"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5CB98D45"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556D6C4D"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61E0B6D0"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04D23889"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0FCF93A0"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295F08EA" w14:textId="77777777" w:rsidR="00C3058D" w:rsidRPr="001C6A15" w:rsidRDefault="00C3058D" w:rsidP="00C3058D">
            <w:pPr>
              <w:spacing w:beforeLines="40" w:before="96" w:afterLines="40" w:after="96"/>
              <w:jc w:val="center"/>
              <w:rPr>
                <w:u w:val="single"/>
              </w:rPr>
            </w:pPr>
          </w:p>
        </w:tc>
      </w:tr>
      <w:tr w:rsidR="00C3058D" w:rsidRPr="001C6A15" w14:paraId="13E4AE10" w14:textId="77777777" w:rsidTr="00C3058D">
        <w:trPr>
          <w:trHeight w:val="397"/>
        </w:trPr>
        <w:tc>
          <w:tcPr>
            <w:tcW w:w="2464" w:type="dxa"/>
            <w:tcBorders>
              <w:left w:val="single" w:sz="4" w:space="0" w:color="000000"/>
              <w:right w:val="single" w:sz="4" w:space="0" w:color="auto"/>
            </w:tcBorders>
          </w:tcPr>
          <w:p w14:paraId="31AEE4D8"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1D8E12FB"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6E7AD8DC"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79DE5A2B"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62361356"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4F90C3DA"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7FB65477"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10D34402" w14:textId="77777777" w:rsidR="00C3058D" w:rsidRPr="001C6A15" w:rsidRDefault="00C3058D" w:rsidP="00C3058D">
            <w:pPr>
              <w:spacing w:beforeLines="40" w:before="96" w:afterLines="40" w:after="96"/>
              <w:jc w:val="center"/>
            </w:pPr>
          </w:p>
        </w:tc>
      </w:tr>
      <w:tr w:rsidR="00C3058D" w:rsidRPr="001C6A15" w14:paraId="3D6A38F9" w14:textId="77777777" w:rsidTr="00C3058D">
        <w:trPr>
          <w:trHeight w:val="397"/>
        </w:trPr>
        <w:tc>
          <w:tcPr>
            <w:tcW w:w="2464" w:type="dxa"/>
            <w:tcBorders>
              <w:left w:val="single" w:sz="4" w:space="0" w:color="000000"/>
              <w:right w:val="single" w:sz="4" w:space="0" w:color="auto"/>
            </w:tcBorders>
          </w:tcPr>
          <w:p w14:paraId="46F64B2B"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1AE82AA"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4ED7AFFD"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43875D0B"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3B094A8F" w14:textId="77777777" w:rsidR="00C3058D" w:rsidRPr="001C6A15" w:rsidRDefault="00C3058D" w:rsidP="00C3058D">
            <w:pPr>
              <w:spacing w:beforeLines="40" w:before="96" w:afterLines="40" w:after="96"/>
              <w:rPr>
                <w:lang w:val="es-ES_tradnl"/>
              </w:rPr>
            </w:pPr>
          </w:p>
        </w:tc>
        <w:tc>
          <w:tcPr>
            <w:tcW w:w="1933" w:type="dxa"/>
            <w:gridSpan w:val="2"/>
            <w:tcBorders>
              <w:left w:val="single" w:sz="4" w:space="0" w:color="auto"/>
              <w:right w:val="single" w:sz="4" w:space="0" w:color="auto"/>
            </w:tcBorders>
          </w:tcPr>
          <w:p w14:paraId="6E7E2870"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78E23E61"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1A800C72" w14:textId="77777777" w:rsidR="00C3058D" w:rsidRPr="001C6A15" w:rsidRDefault="00C3058D" w:rsidP="00C3058D">
            <w:pPr>
              <w:spacing w:beforeLines="40" w:before="96" w:afterLines="40" w:after="96"/>
              <w:jc w:val="center"/>
            </w:pPr>
          </w:p>
        </w:tc>
      </w:tr>
      <w:tr w:rsidR="00C3058D" w:rsidRPr="001C6A15" w14:paraId="3443F5AA" w14:textId="77777777" w:rsidTr="00C3058D">
        <w:trPr>
          <w:trHeight w:val="397"/>
        </w:trPr>
        <w:tc>
          <w:tcPr>
            <w:tcW w:w="2464" w:type="dxa"/>
            <w:tcBorders>
              <w:left w:val="single" w:sz="4" w:space="0" w:color="000000"/>
              <w:right w:val="single" w:sz="4" w:space="0" w:color="auto"/>
            </w:tcBorders>
          </w:tcPr>
          <w:p w14:paraId="2F186DD8"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573AB296"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01E20A66"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57B59FBA"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6DBD9702" w14:textId="77777777" w:rsidR="00C3058D" w:rsidRPr="001C6A15" w:rsidRDefault="00C3058D" w:rsidP="00C3058D">
            <w:pPr>
              <w:spacing w:beforeLines="40" w:before="96" w:afterLines="40" w:after="96"/>
              <w:rPr>
                <w:lang w:val="es-ES_tradnl"/>
              </w:rPr>
            </w:pPr>
          </w:p>
        </w:tc>
        <w:tc>
          <w:tcPr>
            <w:tcW w:w="1933" w:type="dxa"/>
            <w:gridSpan w:val="2"/>
            <w:tcBorders>
              <w:left w:val="single" w:sz="4" w:space="0" w:color="auto"/>
              <w:right w:val="single" w:sz="4" w:space="0" w:color="auto"/>
            </w:tcBorders>
          </w:tcPr>
          <w:p w14:paraId="1D5722E9"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32E30FCC"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4BE1E611" w14:textId="77777777" w:rsidR="00C3058D" w:rsidRPr="001C6A15" w:rsidRDefault="00C3058D" w:rsidP="00C3058D">
            <w:pPr>
              <w:spacing w:beforeLines="40" w:before="96" w:afterLines="40" w:after="96"/>
              <w:jc w:val="center"/>
            </w:pPr>
          </w:p>
        </w:tc>
      </w:tr>
      <w:tr w:rsidR="00C3058D" w:rsidRPr="001C6A15" w14:paraId="043E6D18" w14:textId="77777777" w:rsidTr="00C3058D">
        <w:trPr>
          <w:trHeight w:val="397"/>
        </w:trPr>
        <w:tc>
          <w:tcPr>
            <w:tcW w:w="2464" w:type="dxa"/>
            <w:tcBorders>
              <w:left w:val="single" w:sz="4" w:space="0" w:color="000000"/>
              <w:right w:val="single" w:sz="4" w:space="0" w:color="auto"/>
            </w:tcBorders>
          </w:tcPr>
          <w:p w14:paraId="2E344C48"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275F319C"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09FF0425"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174EA416"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3EF98CA6" w14:textId="77777777" w:rsidR="00C3058D" w:rsidRPr="001C6A15" w:rsidRDefault="00C3058D" w:rsidP="00C3058D">
            <w:pPr>
              <w:spacing w:beforeLines="40" w:before="96" w:afterLines="40" w:after="96"/>
              <w:rPr>
                <w:lang w:val="es-ES_tradnl"/>
              </w:rPr>
            </w:pPr>
          </w:p>
        </w:tc>
        <w:tc>
          <w:tcPr>
            <w:tcW w:w="1933" w:type="dxa"/>
            <w:gridSpan w:val="2"/>
            <w:tcBorders>
              <w:left w:val="single" w:sz="4" w:space="0" w:color="auto"/>
              <w:right w:val="single" w:sz="4" w:space="0" w:color="auto"/>
            </w:tcBorders>
          </w:tcPr>
          <w:p w14:paraId="0695A00A"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35294A0B"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0C0A5A7F" w14:textId="77777777" w:rsidR="00C3058D" w:rsidRPr="001C6A15" w:rsidRDefault="00C3058D" w:rsidP="00C3058D">
            <w:pPr>
              <w:spacing w:beforeLines="40" w:before="96" w:afterLines="40" w:after="96"/>
              <w:jc w:val="center"/>
            </w:pPr>
          </w:p>
        </w:tc>
      </w:tr>
      <w:tr w:rsidR="00C3058D" w:rsidRPr="001C6A15" w14:paraId="372E5AE1" w14:textId="77777777" w:rsidTr="00C3058D">
        <w:trPr>
          <w:trHeight w:val="397"/>
        </w:trPr>
        <w:tc>
          <w:tcPr>
            <w:tcW w:w="2464" w:type="dxa"/>
            <w:tcBorders>
              <w:left w:val="single" w:sz="4" w:space="0" w:color="000000"/>
              <w:right w:val="single" w:sz="4" w:space="0" w:color="auto"/>
            </w:tcBorders>
          </w:tcPr>
          <w:p w14:paraId="69EBD29C"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16FBA0E9"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4E58D63F"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4120134A"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0690E703" w14:textId="77777777" w:rsidR="00C3058D" w:rsidRPr="001C6A15" w:rsidRDefault="00C3058D" w:rsidP="00C3058D">
            <w:pPr>
              <w:spacing w:beforeLines="40" w:before="96" w:afterLines="40" w:after="96"/>
              <w:rPr>
                <w:lang w:val="es-ES_tradnl"/>
              </w:rPr>
            </w:pPr>
          </w:p>
        </w:tc>
        <w:tc>
          <w:tcPr>
            <w:tcW w:w="1933" w:type="dxa"/>
            <w:gridSpan w:val="2"/>
            <w:tcBorders>
              <w:left w:val="single" w:sz="4" w:space="0" w:color="auto"/>
              <w:right w:val="single" w:sz="4" w:space="0" w:color="auto"/>
            </w:tcBorders>
          </w:tcPr>
          <w:p w14:paraId="7FFB0B7E"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5CF4E3D2"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39D4E3A7" w14:textId="77777777" w:rsidR="00C3058D" w:rsidRPr="001C6A15" w:rsidRDefault="00C3058D" w:rsidP="00C3058D">
            <w:pPr>
              <w:spacing w:beforeLines="40" w:before="96" w:afterLines="40" w:after="96"/>
              <w:jc w:val="center"/>
            </w:pPr>
          </w:p>
        </w:tc>
      </w:tr>
      <w:tr w:rsidR="00C3058D" w:rsidRPr="001C6A15" w14:paraId="476D308C" w14:textId="77777777" w:rsidTr="00C3058D">
        <w:trPr>
          <w:trHeight w:val="397"/>
        </w:trPr>
        <w:tc>
          <w:tcPr>
            <w:tcW w:w="2464" w:type="dxa"/>
            <w:tcBorders>
              <w:left w:val="single" w:sz="4" w:space="0" w:color="000000"/>
              <w:right w:val="single" w:sz="4" w:space="0" w:color="auto"/>
            </w:tcBorders>
          </w:tcPr>
          <w:p w14:paraId="08614215"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1630D907"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6B029A43"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5DE4E96F"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31DC3326"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67A2FAE4"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727FDE9B"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2E8BE216" w14:textId="77777777" w:rsidR="00C3058D" w:rsidRPr="001C6A15" w:rsidRDefault="00C3058D" w:rsidP="00C3058D">
            <w:pPr>
              <w:spacing w:beforeLines="40" w:before="96" w:afterLines="40" w:after="96"/>
              <w:jc w:val="center"/>
            </w:pPr>
          </w:p>
        </w:tc>
      </w:tr>
      <w:tr w:rsidR="00C3058D" w:rsidRPr="001C6A15" w14:paraId="58FC10FE" w14:textId="77777777" w:rsidTr="00C3058D">
        <w:trPr>
          <w:trHeight w:val="397"/>
        </w:trPr>
        <w:tc>
          <w:tcPr>
            <w:tcW w:w="2464" w:type="dxa"/>
            <w:tcBorders>
              <w:left w:val="single" w:sz="4" w:space="0" w:color="000000"/>
              <w:right w:val="single" w:sz="4" w:space="0" w:color="auto"/>
            </w:tcBorders>
          </w:tcPr>
          <w:p w14:paraId="42EC3A6F"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B8A8A6A"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0CECF966"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7A287F50"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7EA92847"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3A7B34B0"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23A11862"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76313646" w14:textId="77777777" w:rsidR="00C3058D" w:rsidRPr="001C6A15" w:rsidRDefault="00C3058D" w:rsidP="00C3058D">
            <w:pPr>
              <w:spacing w:beforeLines="40" w:before="96" w:afterLines="40" w:after="96"/>
              <w:jc w:val="center"/>
            </w:pPr>
          </w:p>
        </w:tc>
      </w:tr>
      <w:tr w:rsidR="00C3058D" w:rsidRPr="001C6A15" w14:paraId="45BEDAAA" w14:textId="77777777" w:rsidTr="00C3058D">
        <w:trPr>
          <w:trHeight w:val="397"/>
        </w:trPr>
        <w:tc>
          <w:tcPr>
            <w:tcW w:w="2464" w:type="dxa"/>
            <w:tcBorders>
              <w:left w:val="single" w:sz="4" w:space="0" w:color="000000"/>
              <w:right w:val="single" w:sz="4" w:space="0" w:color="auto"/>
            </w:tcBorders>
          </w:tcPr>
          <w:p w14:paraId="5924B9F6"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0FEFC77"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012842DE"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0099E5D7"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2B131C82"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17397D6F"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138DBA1F"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3F29E83A" w14:textId="77777777" w:rsidR="00C3058D" w:rsidRPr="001C6A15" w:rsidRDefault="00C3058D" w:rsidP="00C3058D">
            <w:pPr>
              <w:spacing w:beforeLines="40" w:before="96" w:afterLines="40" w:after="96"/>
              <w:jc w:val="center"/>
            </w:pPr>
          </w:p>
        </w:tc>
      </w:tr>
      <w:tr w:rsidR="00C3058D" w:rsidRPr="001C6A15" w14:paraId="0C396CC5" w14:textId="77777777" w:rsidTr="00C3058D">
        <w:trPr>
          <w:trHeight w:val="397"/>
        </w:trPr>
        <w:tc>
          <w:tcPr>
            <w:tcW w:w="2464" w:type="dxa"/>
            <w:tcBorders>
              <w:left w:val="single" w:sz="4" w:space="0" w:color="000000"/>
              <w:right w:val="single" w:sz="4" w:space="0" w:color="auto"/>
            </w:tcBorders>
          </w:tcPr>
          <w:p w14:paraId="45D788F8"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8AE6A6E"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56360415"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714778DC"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5DF48AF4"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09839660"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182C8B4A"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7FE84203" w14:textId="77777777" w:rsidR="00C3058D" w:rsidRPr="001C6A15" w:rsidRDefault="00C3058D" w:rsidP="00C3058D">
            <w:pPr>
              <w:spacing w:beforeLines="40" w:before="96" w:afterLines="40" w:after="96"/>
              <w:jc w:val="center"/>
            </w:pPr>
          </w:p>
        </w:tc>
      </w:tr>
      <w:tr w:rsidR="00C3058D" w:rsidRPr="001C6A15" w14:paraId="2183A2F9" w14:textId="77777777" w:rsidTr="00C3058D">
        <w:trPr>
          <w:trHeight w:val="397"/>
        </w:trPr>
        <w:tc>
          <w:tcPr>
            <w:tcW w:w="2464" w:type="dxa"/>
            <w:tcBorders>
              <w:left w:val="single" w:sz="4" w:space="0" w:color="000000"/>
              <w:right w:val="single" w:sz="4" w:space="0" w:color="auto"/>
            </w:tcBorders>
          </w:tcPr>
          <w:p w14:paraId="120E88D4"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52A3D686"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7269C4A5"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5EA9D258"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33F76318"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34A1637D"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2E728F19"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7BE88001" w14:textId="77777777" w:rsidR="00C3058D" w:rsidRPr="001C6A15" w:rsidRDefault="00C3058D" w:rsidP="00C3058D">
            <w:pPr>
              <w:spacing w:beforeLines="40" w:before="96" w:afterLines="40" w:after="96"/>
              <w:jc w:val="center"/>
            </w:pPr>
          </w:p>
        </w:tc>
      </w:tr>
      <w:tr w:rsidR="00C3058D" w:rsidRPr="001C6A15" w14:paraId="76BAA0A8" w14:textId="77777777" w:rsidTr="00C3058D">
        <w:trPr>
          <w:trHeight w:val="397"/>
        </w:trPr>
        <w:tc>
          <w:tcPr>
            <w:tcW w:w="2464" w:type="dxa"/>
            <w:tcBorders>
              <w:left w:val="single" w:sz="4" w:space="0" w:color="000000"/>
              <w:right w:val="single" w:sz="4" w:space="0" w:color="auto"/>
            </w:tcBorders>
          </w:tcPr>
          <w:p w14:paraId="520FE0A1"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462966D7"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3D5B2497"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6C979091"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0D91F11B"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32DB57F9"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23CACA05"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35B4DE22" w14:textId="77777777" w:rsidR="00C3058D" w:rsidRPr="001C6A15" w:rsidRDefault="00C3058D" w:rsidP="00C3058D">
            <w:pPr>
              <w:spacing w:beforeLines="40" w:before="96" w:afterLines="40" w:after="96"/>
              <w:jc w:val="center"/>
            </w:pPr>
          </w:p>
        </w:tc>
      </w:tr>
      <w:tr w:rsidR="00C3058D" w:rsidRPr="001C6A15" w14:paraId="6C02AE4E" w14:textId="77777777" w:rsidTr="00C3058D">
        <w:trPr>
          <w:trHeight w:val="397"/>
        </w:trPr>
        <w:tc>
          <w:tcPr>
            <w:tcW w:w="2464" w:type="dxa"/>
            <w:tcBorders>
              <w:left w:val="single" w:sz="4" w:space="0" w:color="000000"/>
              <w:right w:val="single" w:sz="4" w:space="0" w:color="auto"/>
            </w:tcBorders>
          </w:tcPr>
          <w:p w14:paraId="70B232DB" w14:textId="77777777" w:rsidR="00C3058D" w:rsidRPr="001C6A15" w:rsidRDefault="00C3058D" w:rsidP="00C3058D">
            <w:pPr>
              <w:spacing w:beforeLines="40" w:before="96" w:afterLines="40" w:after="96"/>
            </w:pPr>
          </w:p>
        </w:tc>
        <w:tc>
          <w:tcPr>
            <w:tcW w:w="2137" w:type="dxa"/>
            <w:tcBorders>
              <w:left w:val="single" w:sz="4" w:space="0" w:color="auto"/>
              <w:right w:val="single" w:sz="4" w:space="0" w:color="auto"/>
            </w:tcBorders>
          </w:tcPr>
          <w:p w14:paraId="7F55F610" w14:textId="77777777" w:rsidR="00C3058D" w:rsidRPr="001C6A15" w:rsidRDefault="00C3058D" w:rsidP="00C3058D">
            <w:pPr>
              <w:spacing w:beforeLines="40" w:before="96" w:afterLines="40" w:after="96"/>
            </w:pPr>
          </w:p>
        </w:tc>
        <w:tc>
          <w:tcPr>
            <w:tcW w:w="1043" w:type="dxa"/>
            <w:tcBorders>
              <w:left w:val="single" w:sz="4" w:space="0" w:color="auto"/>
              <w:right w:val="single" w:sz="4" w:space="0" w:color="auto"/>
            </w:tcBorders>
          </w:tcPr>
          <w:p w14:paraId="1FCDC36B" w14:textId="77777777" w:rsidR="00C3058D" w:rsidRPr="001C6A15" w:rsidRDefault="00C3058D" w:rsidP="00C3058D">
            <w:pPr>
              <w:spacing w:beforeLines="40" w:before="96" w:afterLines="40" w:after="96"/>
              <w:jc w:val="center"/>
            </w:pPr>
          </w:p>
        </w:tc>
        <w:tc>
          <w:tcPr>
            <w:tcW w:w="1402" w:type="dxa"/>
            <w:tcBorders>
              <w:left w:val="single" w:sz="4" w:space="0" w:color="auto"/>
              <w:right w:val="single" w:sz="4" w:space="0" w:color="auto"/>
            </w:tcBorders>
          </w:tcPr>
          <w:p w14:paraId="33CEA03C"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18E5F8C3" w14:textId="77777777" w:rsidR="00C3058D" w:rsidRPr="001C6A15" w:rsidRDefault="00C3058D" w:rsidP="00C3058D">
            <w:pPr>
              <w:spacing w:beforeLines="40" w:before="96" w:afterLines="40" w:after="96"/>
            </w:pPr>
          </w:p>
        </w:tc>
        <w:tc>
          <w:tcPr>
            <w:tcW w:w="1933" w:type="dxa"/>
            <w:gridSpan w:val="2"/>
            <w:tcBorders>
              <w:left w:val="single" w:sz="4" w:space="0" w:color="auto"/>
              <w:right w:val="single" w:sz="4" w:space="0" w:color="auto"/>
            </w:tcBorders>
          </w:tcPr>
          <w:p w14:paraId="498517F2" w14:textId="77777777" w:rsidR="00C3058D" w:rsidRPr="001C6A15" w:rsidRDefault="00C3058D" w:rsidP="00C3058D">
            <w:pPr>
              <w:spacing w:beforeLines="40" w:before="96" w:afterLines="40" w:after="96"/>
              <w:jc w:val="center"/>
            </w:pPr>
          </w:p>
        </w:tc>
        <w:tc>
          <w:tcPr>
            <w:tcW w:w="1267" w:type="dxa"/>
            <w:gridSpan w:val="2"/>
            <w:tcBorders>
              <w:left w:val="single" w:sz="4" w:space="0" w:color="auto"/>
              <w:right w:val="single" w:sz="4" w:space="0" w:color="auto"/>
            </w:tcBorders>
          </w:tcPr>
          <w:p w14:paraId="11F48738"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right w:val="single" w:sz="4" w:space="0" w:color="000000"/>
            </w:tcBorders>
          </w:tcPr>
          <w:p w14:paraId="6CF41CD3" w14:textId="77777777" w:rsidR="00C3058D" w:rsidRPr="001C6A15" w:rsidRDefault="00C3058D" w:rsidP="00C3058D">
            <w:pPr>
              <w:spacing w:beforeLines="40" w:before="96" w:afterLines="40" w:after="96"/>
              <w:jc w:val="center"/>
            </w:pPr>
          </w:p>
        </w:tc>
      </w:tr>
      <w:tr w:rsidR="00C3058D" w:rsidRPr="001C6A15" w14:paraId="504090FF" w14:textId="77777777" w:rsidTr="00C3058D">
        <w:trPr>
          <w:trHeight w:val="397"/>
        </w:trPr>
        <w:tc>
          <w:tcPr>
            <w:tcW w:w="2464" w:type="dxa"/>
            <w:tcBorders>
              <w:left w:val="single" w:sz="4" w:space="0" w:color="000000"/>
              <w:bottom w:val="single" w:sz="12" w:space="0" w:color="000000"/>
              <w:right w:val="single" w:sz="4" w:space="0" w:color="auto"/>
            </w:tcBorders>
          </w:tcPr>
          <w:p w14:paraId="3DE5D6A7" w14:textId="77777777" w:rsidR="00C3058D" w:rsidRPr="001C6A15" w:rsidRDefault="00C3058D" w:rsidP="00C3058D">
            <w:pPr>
              <w:spacing w:beforeLines="40" w:before="96" w:afterLines="40" w:after="96"/>
            </w:pPr>
          </w:p>
        </w:tc>
        <w:tc>
          <w:tcPr>
            <w:tcW w:w="2137" w:type="dxa"/>
            <w:tcBorders>
              <w:left w:val="single" w:sz="4" w:space="0" w:color="auto"/>
              <w:bottom w:val="single" w:sz="12" w:space="0" w:color="000000"/>
              <w:right w:val="single" w:sz="4" w:space="0" w:color="auto"/>
            </w:tcBorders>
          </w:tcPr>
          <w:p w14:paraId="3568A94C" w14:textId="77777777" w:rsidR="00C3058D" w:rsidRPr="001C6A15" w:rsidRDefault="00C3058D" w:rsidP="00C3058D">
            <w:pPr>
              <w:spacing w:beforeLines="40" w:before="96" w:afterLines="40" w:after="96"/>
            </w:pPr>
          </w:p>
        </w:tc>
        <w:tc>
          <w:tcPr>
            <w:tcW w:w="1043" w:type="dxa"/>
            <w:tcBorders>
              <w:left w:val="single" w:sz="4" w:space="0" w:color="auto"/>
              <w:bottom w:val="single" w:sz="12" w:space="0" w:color="000000"/>
              <w:right w:val="single" w:sz="4" w:space="0" w:color="auto"/>
            </w:tcBorders>
          </w:tcPr>
          <w:p w14:paraId="0B33A047" w14:textId="77777777" w:rsidR="00C3058D" w:rsidRPr="001C6A15" w:rsidRDefault="00C3058D" w:rsidP="00C3058D">
            <w:pPr>
              <w:spacing w:beforeLines="40" w:before="96" w:afterLines="40" w:after="96"/>
              <w:jc w:val="center"/>
            </w:pPr>
          </w:p>
        </w:tc>
        <w:tc>
          <w:tcPr>
            <w:tcW w:w="1402" w:type="dxa"/>
            <w:tcBorders>
              <w:left w:val="single" w:sz="4" w:space="0" w:color="auto"/>
              <w:bottom w:val="single" w:sz="12" w:space="0" w:color="000000"/>
              <w:right w:val="single" w:sz="4" w:space="0" w:color="auto"/>
            </w:tcBorders>
          </w:tcPr>
          <w:p w14:paraId="56988B33" w14:textId="77777777" w:rsidR="00C3058D" w:rsidRPr="001C6A15" w:rsidRDefault="00C3058D" w:rsidP="00C3058D">
            <w:pPr>
              <w:spacing w:beforeLines="40" w:before="96" w:afterLines="40" w:after="96"/>
              <w:jc w:val="center"/>
            </w:pPr>
          </w:p>
        </w:tc>
        <w:tc>
          <w:tcPr>
            <w:tcW w:w="2002" w:type="dxa"/>
            <w:tcBorders>
              <w:left w:val="single" w:sz="4" w:space="0" w:color="auto"/>
              <w:bottom w:val="single" w:sz="12" w:space="0" w:color="000000"/>
              <w:right w:val="single" w:sz="4" w:space="0" w:color="auto"/>
            </w:tcBorders>
          </w:tcPr>
          <w:p w14:paraId="35210157" w14:textId="77777777" w:rsidR="00C3058D" w:rsidRPr="001C6A15" w:rsidRDefault="00C3058D" w:rsidP="00C3058D">
            <w:pPr>
              <w:spacing w:beforeLines="40" w:before="96" w:afterLines="40" w:after="96"/>
            </w:pPr>
          </w:p>
        </w:tc>
        <w:tc>
          <w:tcPr>
            <w:tcW w:w="1933" w:type="dxa"/>
            <w:gridSpan w:val="2"/>
            <w:tcBorders>
              <w:left w:val="single" w:sz="4" w:space="0" w:color="auto"/>
              <w:bottom w:val="single" w:sz="12" w:space="0" w:color="000000"/>
              <w:right w:val="single" w:sz="4" w:space="0" w:color="auto"/>
            </w:tcBorders>
          </w:tcPr>
          <w:p w14:paraId="4E3D29F7" w14:textId="77777777" w:rsidR="00C3058D" w:rsidRPr="001C6A15" w:rsidRDefault="00C3058D" w:rsidP="00C3058D">
            <w:pPr>
              <w:spacing w:beforeLines="40" w:before="96" w:afterLines="40" w:after="96"/>
              <w:jc w:val="center"/>
            </w:pPr>
          </w:p>
        </w:tc>
        <w:tc>
          <w:tcPr>
            <w:tcW w:w="1267" w:type="dxa"/>
            <w:gridSpan w:val="2"/>
            <w:tcBorders>
              <w:left w:val="single" w:sz="4" w:space="0" w:color="auto"/>
              <w:bottom w:val="single" w:sz="12" w:space="0" w:color="000000"/>
              <w:right w:val="single" w:sz="4" w:space="0" w:color="auto"/>
            </w:tcBorders>
          </w:tcPr>
          <w:p w14:paraId="1B7FCDE3" w14:textId="77777777" w:rsidR="00C3058D" w:rsidRPr="001C6A15" w:rsidRDefault="00C3058D" w:rsidP="00C3058D">
            <w:pPr>
              <w:spacing w:beforeLines="40" w:before="96" w:afterLines="40" w:after="96"/>
              <w:ind w:left="58"/>
              <w:rPr>
                <w:szCs w:val="18"/>
              </w:rPr>
            </w:pPr>
          </w:p>
        </w:tc>
        <w:tc>
          <w:tcPr>
            <w:tcW w:w="658" w:type="dxa"/>
            <w:tcBorders>
              <w:left w:val="single" w:sz="4" w:space="0" w:color="auto"/>
              <w:bottom w:val="single" w:sz="12" w:space="0" w:color="000000"/>
              <w:right w:val="single" w:sz="4" w:space="0" w:color="000000"/>
            </w:tcBorders>
          </w:tcPr>
          <w:p w14:paraId="110A3930" w14:textId="77777777" w:rsidR="00C3058D" w:rsidRPr="001C6A15" w:rsidRDefault="00C3058D" w:rsidP="00C3058D">
            <w:pPr>
              <w:spacing w:beforeLines="40" w:before="96" w:afterLines="40" w:after="96"/>
              <w:jc w:val="center"/>
            </w:pPr>
          </w:p>
        </w:tc>
      </w:tr>
    </w:tbl>
    <w:p w14:paraId="58076711"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72 </w:t>
      </w:r>
      <w:r w:rsidRPr="001C6A15">
        <w:rPr>
          <w:b w:val="0"/>
        </w:rPr>
        <w:t>-</w:t>
      </w:r>
      <w:r w:rsidRPr="001C6A15">
        <w:t xml:space="preserve"> </w:t>
      </w:r>
      <w:r w:rsidRPr="001C6A15">
        <w:rPr>
          <w:b w:val="0"/>
          <w:sz w:val="20"/>
        </w:rPr>
        <w:t>Headlamps (HS</w:t>
      </w:r>
      <w:r w:rsidRPr="001C6A15">
        <w:rPr>
          <w:b w:val="0"/>
          <w:sz w:val="20"/>
          <w:vertAlign w:val="subscript"/>
        </w:rPr>
        <w:t>1</w:t>
      </w:r>
      <w:r w:rsidRPr="001C6A15">
        <w:rPr>
          <w:b w:val="0"/>
          <w:sz w:val="20"/>
        </w:rPr>
        <w:t xml:space="preserve"> lamps) (motorcycles)</w:t>
      </w:r>
    </w:p>
    <w:tbl>
      <w:tblPr>
        <w:tblW w:w="12941" w:type="dxa"/>
        <w:tblInd w:w="135" w:type="dxa"/>
        <w:tblLayout w:type="fixed"/>
        <w:tblCellMar>
          <w:left w:w="135" w:type="dxa"/>
          <w:right w:w="135" w:type="dxa"/>
        </w:tblCellMar>
        <w:tblLook w:val="0000" w:firstRow="0" w:lastRow="0" w:firstColumn="0" w:lastColumn="0" w:noHBand="0" w:noVBand="0"/>
      </w:tblPr>
      <w:tblGrid>
        <w:gridCol w:w="2478"/>
        <w:gridCol w:w="2127"/>
        <w:gridCol w:w="1040"/>
        <w:gridCol w:w="1351"/>
        <w:gridCol w:w="2084"/>
        <w:gridCol w:w="1964"/>
        <w:gridCol w:w="1225"/>
        <w:gridCol w:w="672"/>
      </w:tblGrid>
      <w:tr w:rsidR="00C3058D" w:rsidRPr="008D504F" w14:paraId="10FB3325" w14:textId="77777777" w:rsidTr="00C3058D">
        <w:trPr>
          <w:trHeight w:val="526"/>
          <w:tblHeader/>
        </w:trPr>
        <w:tc>
          <w:tcPr>
            <w:tcW w:w="2478" w:type="dxa"/>
            <w:vMerge w:val="restart"/>
            <w:tcBorders>
              <w:top w:val="single" w:sz="4" w:space="0" w:color="000000"/>
              <w:left w:val="single" w:sz="4" w:space="0" w:color="000000"/>
              <w:right w:val="single" w:sz="4" w:space="0" w:color="auto"/>
            </w:tcBorders>
            <w:shd w:val="clear" w:color="auto" w:fill="DBE5F1"/>
            <w:vAlign w:val="center"/>
          </w:tcPr>
          <w:p w14:paraId="2F09EE9D"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2B13C50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307AFFD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B530C5"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71CDDB8" w14:textId="77777777" w:rsidR="00C3058D" w:rsidRPr="008D504F" w:rsidRDefault="00C3058D" w:rsidP="00C3058D">
            <w:pPr>
              <w:spacing w:beforeLines="20" w:before="48" w:afterLines="20" w:after="48"/>
              <w:ind w:right="-80"/>
              <w:jc w:val="center"/>
              <w:rPr>
                <w:i/>
                <w:sz w:val="18"/>
                <w:szCs w:val="18"/>
              </w:rPr>
            </w:pPr>
            <w:r w:rsidRPr="008D504F">
              <w:rPr>
                <w:i/>
                <w:sz w:val="18"/>
                <w:szCs w:val="18"/>
              </w:rPr>
              <w:t>Date of entry into force</w:t>
            </w:r>
          </w:p>
        </w:tc>
        <w:tc>
          <w:tcPr>
            <w:tcW w:w="662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972A1E6"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0" w:type="dxa"/>
            <w:vMerge w:val="restart"/>
            <w:tcBorders>
              <w:top w:val="single" w:sz="4" w:space="0" w:color="000000"/>
              <w:left w:val="single" w:sz="4" w:space="0" w:color="auto"/>
              <w:right w:val="single" w:sz="4" w:space="0" w:color="000000"/>
            </w:tcBorders>
            <w:shd w:val="clear" w:color="auto" w:fill="DBE5F1"/>
            <w:vAlign w:val="center"/>
          </w:tcPr>
          <w:p w14:paraId="6DB9EE63"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46C6C487" w14:textId="77777777" w:rsidTr="00C3058D">
        <w:trPr>
          <w:tblHeader/>
        </w:trPr>
        <w:tc>
          <w:tcPr>
            <w:tcW w:w="2478" w:type="dxa"/>
            <w:vMerge/>
            <w:tcBorders>
              <w:left w:val="single" w:sz="4" w:space="0" w:color="000000"/>
              <w:bottom w:val="single" w:sz="12" w:space="0" w:color="000000"/>
              <w:right w:val="single" w:sz="4" w:space="0" w:color="auto"/>
            </w:tcBorders>
            <w:shd w:val="clear" w:color="auto" w:fill="DBE5F1"/>
            <w:vAlign w:val="center"/>
          </w:tcPr>
          <w:p w14:paraId="0FE5CA91" w14:textId="77777777" w:rsidR="00C3058D" w:rsidRPr="008D504F" w:rsidRDefault="00C3058D" w:rsidP="00C3058D">
            <w:pPr>
              <w:spacing w:beforeLines="20" w:before="48" w:afterLines="20" w:after="48"/>
              <w:ind w:left="-45" w:right="-61"/>
              <w:jc w:val="center"/>
              <w:rPr>
                <w:i/>
                <w:sz w:val="18"/>
                <w:szCs w:val="18"/>
              </w:rPr>
            </w:pPr>
          </w:p>
        </w:tc>
        <w:tc>
          <w:tcPr>
            <w:tcW w:w="2127" w:type="dxa"/>
            <w:vMerge/>
            <w:tcBorders>
              <w:left w:val="single" w:sz="4" w:space="0" w:color="auto"/>
              <w:bottom w:val="single" w:sz="12" w:space="0" w:color="000000"/>
              <w:right w:val="single" w:sz="4" w:space="0" w:color="auto"/>
            </w:tcBorders>
            <w:shd w:val="clear" w:color="auto" w:fill="DBE5F1"/>
            <w:vAlign w:val="center"/>
          </w:tcPr>
          <w:p w14:paraId="7D98D205" w14:textId="77777777" w:rsidR="00C3058D" w:rsidRPr="008D504F" w:rsidRDefault="00C3058D" w:rsidP="00C3058D">
            <w:pPr>
              <w:spacing w:beforeLines="20" w:before="48" w:afterLines="20" w:after="48"/>
              <w:jc w:val="center"/>
              <w:rPr>
                <w:i/>
                <w:sz w:val="18"/>
                <w:szCs w:val="18"/>
              </w:rPr>
            </w:pPr>
          </w:p>
        </w:tc>
        <w:tc>
          <w:tcPr>
            <w:tcW w:w="1040" w:type="dxa"/>
            <w:vMerge/>
            <w:tcBorders>
              <w:left w:val="single" w:sz="4" w:space="0" w:color="auto"/>
              <w:bottom w:val="single" w:sz="12" w:space="0" w:color="000000"/>
              <w:right w:val="single" w:sz="4" w:space="0" w:color="auto"/>
            </w:tcBorders>
            <w:shd w:val="clear" w:color="auto" w:fill="DBE5F1"/>
            <w:vAlign w:val="center"/>
          </w:tcPr>
          <w:p w14:paraId="6ABE169B" w14:textId="77777777" w:rsidR="00C3058D" w:rsidRPr="008D504F" w:rsidRDefault="00C3058D" w:rsidP="00C3058D">
            <w:pPr>
              <w:spacing w:beforeLines="20" w:before="48" w:afterLines="20" w:after="48"/>
              <w:jc w:val="center"/>
              <w:rPr>
                <w:i/>
                <w:sz w:val="18"/>
                <w:szCs w:val="18"/>
              </w:rPr>
            </w:pPr>
          </w:p>
        </w:tc>
        <w:tc>
          <w:tcPr>
            <w:tcW w:w="1351" w:type="dxa"/>
            <w:tcBorders>
              <w:top w:val="single" w:sz="4" w:space="0" w:color="auto"/>
              <w:left w:val="single" w:sz="4" w:space="0" w:color="auto"/>
              <w:bottom w:val="single" w:sz="12" w:space="0" w:color="000000"/>
              <w:right w:val="single" w:sz="4" w:space="0" w:color="auto"/>
            </w:tcBorders>
            <w:shd w:val="clear" w:color="auto" w:fill="DBE5F1"/>
            <w:vAlign w:val="center"/>
          </w:tcPr>
          <w:p w14:paraId="19761DD7" w14:textId="77777777" w:rsidR="00C3058D" w:rsidRPr="008D504F" w:rsidRDefault="00C3058D" w:rsidP="00C3058D">
            <w:pPr>
              <w:spacing w:beforeLines="20" w:before="48" w:afterLines="20" w:after="48"/>
              <w:ind w:left="-76" w:right="-30"/>
              <w:jc w:val="center"/>
              <w:rPr>
                <w:i/>
                <w:sz w:val="18"/>
                <w:szCs w:val="18"/>
              </w:rPr>
            </w:pPr>
            <w:r w:rsidRPr="008D504F">
              <w:rPr>
                <w:i/>
                <w:sz w:val="18"/>
                <w:szCs w:val="18"/>
              </w:rPr>
              <w:t>Session (date)</w:t>
            </w:r>
          </w:p>
        </w:tc>
        <w:tc>
          <w:tcPr>
            <w:tcW w:w="2084" w:type="dxa"/>
            <w:tcBorders>
              <w:top w:val="single" w:sz="4" w:space="0" w:color="auto"/>
              <w:left w:val="single" w:sz="4" w:space="0" w:color="auto"/>
              <w:bottom w:val="single" w:sz="12" w:space="0" w:color="000000"/>
              <w:right w:val="single" w:sz="4" w:space="0" w:color="auto"/>
            </w:tcBorders>
            <w:shd w:val="clear" w:color="auto" w:fill="DBE5F1"/>
            <w:vAlign w:val="center"/>
          </w:tcPr>
          <w:p w14:paraId="6363794D"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A3161A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64" w:type="dxa"/>
            <w:tcBorders>
              <w:top w:val="single" w:sz="4" w:space="0" w:color="auto"/>
              <w:left w:val="single" w:sz="4" w:space="0" w:color="auto"/>
              <w:bottom w:val="single" w:sz="12" w:space="0" w:color="000000"/>
              <w:right w:val="single" w:sz="4" w:space="0" w:color="auto"/>
            </w:tcBorders>
            <w:shd w:val="clear" w:color="auto" w:fill="DBE5F1"/>
            <w:vAlign w:val="center"/>
          </w:tcPr>
          <w:p w14:paraId="537C25F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CC9A74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25" w:type="dxa"/>
            <w:tcBorders>
              <w:top w:val="single" w:sz="4" w:space="0" w:color="auto"/>
              <w:left w:val="single" w:sz="4" w:space="0" w:color="auto"/>
              <w:bottom w:val="single" w:sz="12" w:space="0" w:color="000000"/>
              <w:right w:val="single" w:sz="4" w:space="0" w:color="auto"/>
            </w:tcBorders>
            <w:shd w:val="clear" w:color="auto" w:fill="DBE5F1"/>
            <w:vAlign w:val="center"/>
          </w:tcPr>
          <w:p w14:paraId="3F236F97"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70" w:type="dxa"/>
            <w:vMerge/>
            <w:tcBorders>
              <w:left w:val="single" w:sz="4" w:space="0" w:color="auto"/>
              <w:bottom w:val="single" w:sz="12" w:space="0" w:color="000000"/>
              <w:right w:val="single" w:sz="4" w:space="0" w:color="000000"/>
            </w:tcBorders>
            <w:shd w:val="clear" w:color="auto" w:fill="DBE5F1"/>
          </w:tcPr>
          <w:p w14:paraId="4D7CC60D" w14:textId="77777777" w:rsidR="00C3058D" w:rsidRPr="008D504F" w:rsidRDefault="00C3058D" w:rsidP="00C3058D">
            <w:pPr>
              <w:spacing w:beforeLines="20" w:before="48" w:afterLines="20" w:after="48"/>
              <w:jc w:val="center"/>
              <w:rPr>
                <w:i/>
                <w:sz w:val="18"/>
                <w:szCs w:val="18"/>
              </w:rPr>
            </w:pPr>
          </w:p>
        </w:tc>
      </w:tr>
      <w:tr w:rsidR="00C3058D" w:rsidRPr="001C6A15" w14:paraId="25B46B20" w14:textId="77777777" w:rsidTr="00C3058D">
        <w:trPr>
          <w:trHeight w:val="397"/>
        </w:trPr>
        <w:tc>
          <w:tcPr>
            <w:tcW w:w="2478" w:type="dxa"/>
            <w:tcBorders>
              <w:top w:val="single" w:sz="12" w:space="0" w:color="000000"/>
              <w:left w:val="single" w:sz="4" w:space="0" w:color="000000"/>
              <w:right w:val="single" w:sz="4" w:space="0" w:color="auto"/>
            </w:tcBorders>
          </w:tcPr>
          <w:p w14:paraId="526E46C8" w14:textId="77777777" w:rsidR="00C3058D" w:rsidRPr="001C6A15" w:rsidRDefault="00C3058D" w:rsidP="00C3058D">
            <w:pPr>
              <w:spacing w:beforeLines="40" w:before="96" w:afterLines="40" w:after="96"/>
            </w:pPr>
            <w:r w:rsidRPr="001C6A15">
              <w:t>Add.71</w:t>
            </w:r>
          </w:p>
        </w:tc>
        <w:tc>
          <w:tcPr>
            <w:tcW w:w="2127" w:type="dxa"/>
            <w:tcBorders>
              <w:top w:val="single" w:sz="12" w:space="0" w:color="000000"/>
              <w:left w:val="single" w:sz="4" w:space="0" w:color="auto"/>
              <w:right w:val="single" w:sz="4" w:space="0" w:color="auto"/>
            </w:tcBorders>
          </w:tcPr>
          <w:p w14:paraId="6B9E5B64" w14:textId="77777777" w:rsidR="00C3058D" w:rsidRPr="001C6A15" w:rsidRDefault="00C3058D" w:rsidP="00C3058D">
            <w:pPr>
              <w:spacing w:beforeLines="40" w:before="96" w:afterLines="40" w:after="96"/>
            </w:pPr>
            <w:r w:rsidRPr="001C6A15">
              <w:t>00</w:t>
            </w:r>
            <w:r>
              <w:t xml:space="preserve"> series</w:t>
            </w:r>
          </w:p>
        </w:tc>
        <w:tc>
          <w:tcPr>
            <w:tcW w:w="1040" w:type="dxa"/>
            <w:tcBorders>
              <w:top w:val="single" w:sz="12" w:space="0" w:color="000000"/>
              <w:left w:val="single" w:sz="4" w:space="0" w:color="auto"/>
              <w:right w:val="single" w:sz="4" w:space="0" w:color="auto"/>
            </w:tcBorders>
          </w:tcPr>
          <w:p w14:paraId="35250B62" w14:textId="77777777" w:rsidR="00C3058D" w:rsidRPr="001C6A15" w:rsidRDefault="00C3058D" w:rsidP="00C3058D">
            <w:pPr>
              <w:spacing w:beforeLines="40" w:before="96" w:afterLines="40" w:after="96"/>
              <w:jc w:val="center"/>
            </w:pPr>
            <w:r w:rsidRPr="001C6A15">
              <w:t>15.02.88</w:t>
            </w:r>
          </w:p>
        </w:tc>
        <w:tc>
          <w:tcPr>
            <w:tcW w:w="1351" w:type="dxa"/>
            <w:tcBorders>
              <w:top w:val="single" w:sz="12" w:space="0" w:color="000000"/>
              <w:left w:val="single" w:sz="4" w:space="0" w:color="auto"/>
              <w:right w:val="single" w:sz="4" w:space="0" w:color="auto"/>
            </w:tcBorders>
          </w:tcPr>
          <w:p w14:paraId="69327269" w14:textId="77777777" w:rsidR="00C3058D" w:rsidRPr="001C6A15" w:rsidRDefault="00C3058D" w:rsidP="00C3058D">
            <w:pPr>
              <w:spacing w:beforeLines="40" w:before="96" w:afterLines="40" w:after="96"/>
              <w:jc w:val="center"/>
            </w:pPr>
            <w:r w:rsidRPr="001C6A15">
              <w:t>...</w:t>
            </w:r>
          </w:p>
        </w:tc>
        <w:tc>
          <w:tcPr>
            <w:tcW w:w="2084" w:type="dxa"/>
            <w:tcBorders>
              <w:top w:val="single" w:sz="12" w:space="0" w:color="000000"/>
              <w:left w:val="single" w:sz="4" w:space="0" w:color="auto"/>
              <w:right w:val="single" w:sz="4" w:space="0" w:color="auto"/>
            </w:tcBorders>
          </w:tcPr>
          <w:p w14:paraId="4F5C0EBE" w14:textId="77777777" w:rsidR="00C3058D" w:rsidRPr="001C6A15" w:rsidRDefault="00C3058D" w:rsidP="00C3058D">
            <w:pPr>
              <w:tabs>
                <w:tab w:val="left" w:pos="418"/>
              </w:tabs>
              <w:spacing w:beforeLines="40" w:before="96" w:afterLines="40" w:after="96"/>
              <w:jc w:val="center"/>
            </w:pPr>
            <w:r w:rsidRPr="001C6A15">
              <w:t>...</w:t>
            </w:r>
          </w:p>
        </w:tc>
        <w:tc>
          <w:tcPr>
            <w:tcW w:w="1964" w:type="dxa"/>
            <w:tcBorders>
              <w:top w:val="single" w:sz="12" w:space="0" w:color="000000"/>
              <w:left w:val="single" w:sz="4" w:space="0" w:color="auto"/>
              <w:right w:val="single" w:sz="4" w:space="0" w:color="auto"/>
            </w:tcBorders>
          </w:tcPr>
          <w:p w14:paraId="19AE7EBF" w14:textId="77777777" w:rsidR="00C3058D" w:rsidRPr="001C6A15" w:rsidRDefault="00C3058D" w:rsidP="00C3058D">
            <w:pPr>
              <w:spacing w:beforeLines="40" w:before="96" w:afterLines="40" w:after="96"/>
              <w:jc w:val="center"/>
            </w:pPr>
            <w:r w:rsidRPr="001C6A15">
              <w:t>...</w:t>
            </w:r>
          </w:p>
        </w:tc>
        <w:tc>
          <w:tcPr>
            <w:tcW w:w="1225" w:type="dxa"/>
            <w:tcBorders>
              <w:top w:val="single" w:sz="12" w:space="0" w:color="000000"/>
              <w:left w:val="single" w:sz="4" w:space="0" w:color="auto"/>
              <w:right w:val="single" w:sz="4" w:space="0" w:color="auto"/>
            </w:tcBorders>
          </w:tcPr>
          <w:p w14:paraId="56411231" w14:textId="77777777" w:rsidR="00C3058D" w:rsidRPr="001C6A15" w:rsidRDefault="00C3058D" w:rsidP="00C3058D">
            <w:pPr>
              <w:spacing w:beforeLines="40" w:before="96" w:afterLines="40" w:after="96"/>
              <w:ind w:left="-30" w:right="-20"/>
              <w:rPr>
                <w:szCs w:val="18"/>
              </w:rPr>
            </w:pPr>
            <w:r w:rsidRPr="001C6A15">
              <w:rPr>
                <w:szCs w:val="18"/>
              </w:rPr>
              <w:t>Italy, Netherlands</w:t>
            </w:r>
          </w:p>
        </w:tc>
        <w:tc>
          <w:tcPr>
            <w:tcW w:w="672" w:type="dxa"/>
            <w:tcBorders>
              <w:top w:val="single" w:sz="12" w:space="0" w:color="000000"/>
              <w:left w:val="single" w:sz="4" w:space="0" w:color="auto"/>
              <w:right w:val="single" w:sz="4" w:space="0" w:color="000000"/>
            </w:tcBorders>
          </w:tcPr>
          <w:p w14:paraId="1963D378" w14:textId="77777777" w:rsidR="00C3058D" w:rsidRPr="001C6A15" w:rsidRDefault="00C3058D" w:rsidP="00C3058D">
            <w:pPr>
              <w:spacing w:beforeLines="40" w:before="96" w:afterLines="40" w:after="96"/>
              <w:jc w:val="center"/>
            </w:pPr>
          </w:p>
        </w:tc>
      </w:tr>
      <w:tr w:rsidR="00C3058D" w:rsidRPr="001C6A15" w14:paraId="48D07D0E" w14:textId="77777777" w:rsidTr="00C3058D">
        <w:trPr>
          <w:trHeight w:val="397"/>
        </w:trPr>
        <w:tc>
          <w:tcPr>
            <w:tcW w:w="2478" w:type="dxa"/>
            <w:tcBorders>
              <w:left w:val="single" w:sz="4" w:space="0" w:color="000000"/>
              <w:right w:val="single" w:sz="4" w:space="0" w:color="auto"/>
            </w:tcBorders>
          </w:tcPr>
          <w:p w14:paraId="157E7DE0" w14:textId="77777777" w:rsidR="00C3058D" w:rsidRPr="001C6A15" w:rsidRDefault="00C3058D" w:rsidP="00C3058D">
            <w:pPr>
              <w:spacing w:beforeLines="40" w:before="96" w:afterLines="40" w:after="96"/>
            </w:pPr>
            <w:r w:rsidRPr="001C6A15">
              <w:t>Add.71/Corr.1</w:t>
            </w:r>
          </w:p>
        </w:tc>
        <w:tc>
          <w:tcPr>
            <w:tcW w:w="2127" w:type="dxa"/>
            <w:tcBorders>
              <w:left w:val="single" w:sz="4" w:space="0" w:color="auto"/>
              <w:right w:val="single" w:sz="4" w:space="0" w:color="auto"/>
            </w:tcBorders>
          </w:tcPr>
          <w:p w14:paraId="30AFA649" w14:textId="77777777" w:rsidR="00C3058D" w:rsidRPr="001C6A15" w:rsidRDefault="00C3058D" w:rsidP="00C3058D">
            <w:pPr>
              <w:spacing w:beforeLines="40" w:before="96" w:afterLines="40" w:after="96"/>
            </w:pPr>
            <w:r w:rsidRPr="001C6A15">
              <w:t>Corr.1</w:t>
            </w:r>
          </w:p>
        </w:tc>
        <w:tc>
          <w:tcPr>
            <w:tcW w:w="1040" w:type="dxa"/>
            <w:tcBorders>
              <w:left w:val="single" w:sz="4" w:space="0" w:color="auto"/>
              <w:right w:val="single" w:sz="4" w:space="0" w:color="auto"/>
            </w:tcBorders>
          </w:tcPr>
          <w:p w14:paraId="5D8B02ED" w14:textId="77777777" w:rsidR="00C3058D" w:rsidRPr="001C6A15" w:rsidRDefault="00C3058D" w:rsidP="00C3058D">
            <w:pPr>
              <w:spacing w:beforeLines="40" w:before="96" w:afterLines="40" w:after="96"/>
              <w:jc w:val="center"/>
            </w:pPr>
            <w:r w:rsidRPr="001C6A15">
              <w:t>10.05.89</w:t>
            </w:r>
          </w:p>
        </w:tc>
        <w:tc>
          <w:tcPr>
            <w:tcW w:w="1351" w:type="dxa"/>
            <w:tcBorders>
              <w:left w:val="single" w:sz="4" w:space="0" w:color="auto"/>
              <w:right w:val="single" w:sz="4" w:space="0" w:color="auto"/>
            </w:tcBorders>
          </w:tcPr>
          <w:p w14:paraId="38FC3815" w14:textId="77777777" w:rsidR="00C3058D" w:rsidRPr="001C6A15" w:rsidRDefault="00C3058D" w:rsidP="00C3058D">
            <w:pPr>
              <w:spacing w:beforeLines="40" w:before="96" w:afterLines="40" w:after="96"/>
              <w:jc w:val="center"/>
            </w:pPr>
            <w:r w:rsidRPr="001C6A15">
              <w:t>86</w:t>
            </w:r>
          </w:p>
        </w:tc>
        <w:tc>
          <w:tcPr>
            <w:tcW w:w="2084" w:type="dxa"/>
            <w:tcBorders>
              <w:left w:val="single" w:sz="4" w:space="0" w:color="auto"/>
              <w:right w:val="single" w:sz="4" w:space="0" w:color="auto"/>
            </w:tcBorders>
          </w:tcPr>
          <w:p w14:paraId="3F004C61" w14:textId="77777777" w:rsidR="00C3058D" w:rsidRPr="001C6A15" w:rsidRDefault="00C3058D" w:rsidP="00C3058D">
            <w:pPr>
              <w:spacing w:beforeLines="40" w:before="96" w:afterLines="40" w:after="96"/>
              <w:jc w:val="center"/>
            </w:pPr>
            <w:r w:rsidRPr="001C6A15">
              <w:t>232, para. 66</w:t>
            </w:r>
          </w:p>
        </w:tc>
        <w:tc>
          <w:tcPr>
            <w:tcW w:w="1964" w:type="dxa"/>
            <w:tcBorders>
              <w:left w:val="single" w:sz="4" w:space="0" w:color="auto"/>
              <w:right w:val="single" w:sz="4" w:space="0" w:color="auto"/>
            </w:tcBorders>
          </w:tcPr>
          <w:p w14:paraId="097EFB69" w14:textId="77777777" w:rsidR="00C3058D" w:rsidRPr="001C6A15" w:rsidRDefault="00C3058D" w:rsidP="00C3058D">
            <w:pPr>
              <w:spacing w:beforeLines="40" w:before="96" w:afterLines="40" w:after="96"/>
              <w:jc w:val="center"/>
            </w:pPr>
            <w:r w:rsidRPr="001C6A15">
              <w:t>...</w:t>
            </w:r>
          </w:p>
        </w:tc>
        <w:tc>
          <w:tcPr>
            <w:tcW w:w="1225" w:type="dxa"/>
            <w:tcBorders>
              <w:left w:val="single" w:sz="4" w:space="0" w:color="auto"/>
              <w:right w:val="single" w:sz="4" w:space="0" w:color="auto"/>
            </w:tcBorders>
          </w:tcPr>
          <w:p w14:paraId="677F9A46" w14:textId="77777777" w:rsidR="00C3058D" w:rsidRPr="001C6A15" w:rsidRDefault="00C3058D" w:rsidP="00C3058D">
            <w:pPr>
              <w:spacing w:beforeLines="40" w:before="96" w:afterLines="40" w:after="96"/>
              <w:ind w:left="-30" w:right="-20"/>
              <w:rPr>
                <w:szCs w:val="18"/>
              </w:rPr>
            </w:pPr>
            <w:r w:rsidRPr="001C6A15">
              <w:rPr>
                <w:szCs w:val="18"/>
              </w:rPr>
              <w:t>Secretariat</w:t>
            </w:r>
          </w:p>
        </w:tc>
        <w:tc>
          <w:tcPr>
            <w:tcW w:w="672" w:type="dxa"/>
            <w:tcBorders>
              <w:left w:val="single" w:sz="4" w:space="0" w:color="auto"/>
              <w:right w:val="single" w:sz="4" w:space="0" w:color="000000"/>
            </w:tcBorders>
          </w:tcPr>
          <w:p w14:paraId="254E52F0" w14:textId="77777777" w:rsidR="00C3058D" w:rsidRPr="001C6A15" w:rsidRDefault="00C3058D" w:rsidP="00C3058D">
            <w:pPr>
              <w:spacing w:beforeLines="40" w:before="96" w:afterLines="40" w:after="96"/>
              <w:jc w:val="center"/>
            </w:pPr>
          </w:p>
        </w:tc>
      </w:tr>
      <w:tr w:rsidR="00C3058D" w:rsidRPr="001C6A15" w14:paraId="069DB141" w14:textId="77777777" w:rsidTr="00C3058D">
        <w:trPr>
          <w:trHeight w:val="397"/>
        </w:trPr>
        <w:tc>
          <w:tcPr>
            <w:tcW w:w="2478" w:type="dxa"/>
            <w:tcBorders>
              <w:left w:val="single" w:sz="4" w:space="0" w:color="000000"/>
              <w:right w:val="single" w:sz="4" w:space="0" w:color="auto"/>
            </w:tcBorders>
          </w:tcPr>
          <w:p w14:paraId="015A60F3" w14:textId="77777777" w:rsidR="00C3058D" w:rsidRPr="001C6A15" w:rsidRDefault="00C3058D" w:rsidP="00C3058D">
            <w:pPr>
              <w:spacing w:beforeLines="40" w:before="96" w:afterLines="40" w:after="96"/>
            </w:pPr>
            <w:r w:rsidRPr="001C6A15">
              <w:t>Add.71/Amend.1</w:t>
            </w:r>
          </w:p>
        </w:tc>
        <w:tc>
          <w:tcPr>
            <w:tcW w:w="2127" w:type="dxa"/>
            <w:tcBorders>
              <w:left w:val="single" w:sz="4" w:space="0" w:color="auto"/>
              <w:right w:val="single" w:sz="4" w:space="0" w:color="auto"/>
            </w:tcBorders>
          </w:tcPr>
          <w:p w14:paraId="0345FC1C" w14:textId="77777777" w:rsidR="00C3058D" w:rsidRPr="001C6A15" w:rsidRDefault="00C3058D" w:rsidP="00C3058D">
            <w:pPr>
              <w:spacing w:beforeLines="40" w:before="96" w:afterLines="40" w:after="96"/>
            </w:pPr>
            <w:r w:rsidRPr="001C6A15">
              <w:t>Suppl.1 to 00</w:t>
            </w:r>
          </w:p>
        </w:tc>
        <w:tc>
          <w:tcPr>
            <w:tcW w:w="1040" w:type="dxa"/>
            <w:tcBorders>
              <w:left w:val="single" w:sz="4" w:space="0" w:color="auto"/>
              <w:right w:val="single" w:sz="4" w:space="0" w:color="auto"/>
            </w:tcBorders>
          </w:tcPr>
          <w:p w14:paraId="2EE569A2" w14:textId="77777777" w:rsidR="00C3058D" w:rsidRPr="001C6A15" w:rsidRDefault="00C3058D" w:rsidP="00C3058D">
            <w:pPr>
              <w:spacing w:beforeLines="40" w:before="96" w:afterLines="40" w:after="96"/>
              <w:jc w:val="center"/>
            </w:pPr>
            <w:r w:rsidRPr="001C6A15">
              <w:t>27.10.92</w:t>
            </w:r>
          </w:p>
        </w:tc>
        <w:tc>
          <w:tcPr>
            <w:tcW w:w="1351" w:type="dxa"/>
            <w:tcBorders>
              <w:left w:val="single" w:sz="4" w:space="0" w:color="auto"/>
              <w:right w:val="single" w:sz="4" w:space="0" w:color="auto"/>
            </w:tcBorders>
          </w:tcPr>
          <w:p w14:paraId="32123851" w14:textId="77777777" w:rsidR="00C3058D" w:rsidRPr="001C6A15" w:rsidRDefault="00C3058D" w:rsidP="00C3058D">
            <w:pPr>
              <w:spacing w:beforeLines="40" w:before="96" w:afterLines="40" w:after="96"/>
              <w:jc w:val="center"/>
            </w:pPr>
            <w:r w:rsidRPr="001C6A15">
              <w:t>92</w:t>
            </w:r>
          </w:p>
        </w:tc>
        <w:tc>
          <w:tcPr>
            <w:tcW w:w="2084" w:type="dxa"/>
            <w:tcBorders>
              <w:left w:val="single" w:sz="4" w:space="0" w:color="auto"/>
              <w:right w:val="single" w:sz="4" w:space="0" w:color="auto"/>
            </w:tcBorders>
          </w:tcPr>
          <w:p w14:paraId="0007390F" w14:textId="77777777" w:rsidR="00C3058D" w:rsidRPr="001C6A15" w:rsidRDefault="00C3058D" w:rsidP="00C3058D">
            <w:pPr>
              <w:spacing w:beforeLines="40" w:before="96" w:afterLines="40" w:after="96"/>
              <w:jc w:val="center"/>
            </w:pPr>
            <w:r w:rsidRPr="001C6A15">
              <w:t>287, paras. 55-57</w:t>
            </w:r>
          </w:p>
        </w:tc>
        <w:tc>
          <w:tcPr>
            <w:tcW w:w="1964" w:type="dxa"/>
            <w:tcBorders>
              <w:left w:val="single" w:sz="4" w:space="0" w:color="auto"/>
              <w:right w:val="single" w:sz="4" w:space="0" w:color="auto"/>
            </w:tcBorders>
          </w:tcPr>
          <w:p w14:paraId="3024A411" w14:textId="77777777" w:rsidR="00C3058D" w:rsidRPr="001C6A15" w:rsidRDefault="00C3058D" w:rsidP="00C3058D">
            <w:pPr>
              <w:spacing w:beforeLines="40" w:before="96" w:afterLines="40" w:after="96"/>
              <w:jc w:val="center"/>
            </w:pPr>
            <w:r w:rsidRPr="001C6A15">
              <w:t>306, 312</w:t>
            </w:r>
          </w:p>
        </w:tc>
        <w:tc>
          <w:tcPr>
            <w:tcW w:w="1225" w:type="dxa"/>
            <w:tcBorders>
              <w:left w:val="single" w:sz="4" w:space="0" w:color="auto"/>
              <w:right w:val="single" w:sz="4" w:space="0" w:color="auto"/>
            </w:tcBorders>
          </w:tcPr>
          <w:p w14:paraId="08B6F76F" w14:textId="77777777" w:rsidR="00C3058D" w:rsidRPr="001C6A15" w:rsidRDefault="00C3058D" w:rsidP="00C3058D">
            <w:pPr>
              <w:spacing w:beforeLines="40" w:before="96" w:afterLines="40" w:after="96"/>
              <w:ind w:left="-30" w:right="-20"/>
              <w:rPr>
                <w:szCs w:val="18"/>
              </w:rPr>
            </w:pPr>
            <w:r w:rsidRPr="001C6A15">
              <w:rPr>
                <w:szCs w:val="18"/>
              </w:rPr>
              <w:t>Netherlands</w:t>
            </w:r>
          </w:p>
        </w:tc>
        <w:tc>
          <w:tcPr>
            <w:tcW w:w="672" w:type="dxa"/>
            <w:tcBorders>
              <w:left w:val="single" w:sz="4" w:space="0" w:color="auto"/>
              <w:right w:val="single" w:sz="4" w:space="0" w:color="000000"/>
            </w:tcBorders>
          </w:tcPr>
          <w:p w14:paraId="6E3F1F39" w14:textId="77777777" w:rsidR="00C3058D" w:rsidRPr="001C6A15" w:rsidRDefault="00C3058D" w:rsidP="00C3058D">
            <w:pPr>
              <w:spacing w:beforeLines="40" w:before="96" w:afterLines="40" w:after="96"/>
              <w:jc w:val="center"/>
              <w:rPr>
                <w:u w:val="single"/>
              </w:rPr>
            </w:pPr>
          </w:p>
        </w:tc>
      </w:tr>
      <w:tr w:rsidR="00C3058D" w:rsidRPr="001C6A15" w14:paraId="5D39CF34" w14:textId="77777777" w:rsidTr="00C3058D">
        <w:trPr>
          <w:trHeight w:val="397"/>
        </w:trPr>
        <w:tc>
          <w:tcPr>
            <w:tcW w:w="2478" w:type="dxa"/>
            <w:tcBorders>
              <w:left w:val="single" w:sz="4" w:space="0" w:color="000000"/>
              <w:right w:val="single" w:sz="4" w:space="0" w:color="auto"/>
            </w:tcBorders>
          </w:tcPr>
          <w:p w14:paraId="6AA5B6E5" w14:textId="77777777" w:rsidR="00C3058D" w:rsidRPr="001C6A15" w:rsidRDefault="00C3058D" w:rsidP="00C3058D">
            <w:pPr>
              <w:spacing w:beforeLines="40" w:before="96" w:afterLines="40" w:after="96"/>
            </w:pPr>
            <w:r w:rsidRPr="001C6A15">
              <w:t>Add.71/Amend.1/Corr.1</w:t>
            </w:r>
          </w:p>
        </w:tc>
        <w:tc>
          <w:tcPr>
            <w:tcW w:w="2127" w:type="dxa"/>
            <w:tcBorders>
              <w:left w:val="single" w:sz="4" w:space="0" w:color="auto"/>
              <w:right w:val="single" w:sz="4" w:space="0" w:color="auto"/>
            </w:tcBorders>
          </w:tcPr>
          <w:p w14:paraId="72665671" w14:textId="77777777" w:rsidR="00C3058D" w:rsidRPr="001C6A15" w:rsidRDefault="00C3058D" w:rsidP="00C3058D">
            <w:pPr>
              <w:spacing w:beforeLines="40" w:before="96" w:afterLines="40" w:after="96"/>
            </w:pPr>
            <w:r w:rsidRPr="001C6A15">
              <w:t>Corr.1 to Amend.1</w:t>
            </w:r>
          </w:p>
        </w:tc>
        <w:tc>
          <w:tcPr>
            <w:tcW w:w="1040" w:type="dxa"/>
            <w:tcBorders>
              <w:left w:val="single" w:sz="4" w:space="0" w:color="auto"/>
              <w:right w:val="single" w:sz="4" w:space="0" w:color="auto"/>
            </w:tcBorders>
          </w:tcPr>
          <w:p w14:paraId="5B0F126D" w14:textId="77777777" w:rsidR="00C3058D" w:rsidRPr="001C6A15" w:rsidRDefault="00C3058D" w:rsidP="00C3058D">
            <w:pPr>
              <w:spacing w:beforeLines="40" w:before="96" w:afterLines="40" w:after="96"/>
              <w:jc w:val="center"/>
            </w:pPr>
            <w:r w:rsidRPr="001C6A15">
              <w:t>10.03.95</w:t>
            </w:r>
          </w:p>
        </w:tc>
        <w:tc>
          <w:tcPr>
            <w:tcW w:w="1351" w:type="dxa"/>
            <w:tcBorders>
              <w:left w:val="single" w:sz="4" w:space="0" w:color="auto"/>
              <w:right w:val="single" w:sz="4" w:space="0" w:color="auto"/>
            </w:tcBorders>
          </w:tcPr>
          <w:p w14:paraId="6C42D6A8" w14:textId="77777777" w:rsidR="00C3058D" w:rsidRPr="001C6A15" w:rsidRDefault="00C3058D" w:rsidP="00C3058D">
            <w:pPr>
              <w:spacing w:beforeLines="40" w:before="96" w:afterLines="40" w:after="96"/>
              <w:jc w:val="center"/>
            </w:pPr>
            <w:r w:rsidRPr="001C6A15">
              <w:t>105</w:t>
            </w:r>
          </w:p>
        </w:tc>
        <w:tc>
          <w:tcPr>
            <w:tcW w:w="2084" w:type="dxa"/>
            <w:tcBorders>
              <w:left w:val="single" w:sz="4" w:space="0" w:color="auto"/>
              <w:right w:val="single" w:sz="4" w:space="0" w:color="auto"/>
            </w:tcBorders>
          </w:tcPr>
          <w:p w14:paraId="5B31DCEC" w14:textId="77777777" w:rsidR="00C3058D" w:rsidRPr="001C6A15" w:rsidRDefault="00C3058D" w:rsidP="00C3058D">
            <w:pPr>
              <w:spacing w:beforeLines="40" w:before="96" w:afterLines="40" w:after="96"/>
              <w:jc w:val="center"/>
            </w:pPr>
            <w:r w:rsidRPr="001C6A15">
              <w:t>436, paras. 69 and 70</w:t>
            </w:r>
          </w:p>
        </w:tc>
        <w:tc>
          <w:tcPr>
            <w:tcW w:w="1964" w:type="dxa"/>
            <w:tcBorders>
              <w:left w:val="single" w:sz="4" w:space="0" w:color="auto"/>
              <w:right w:val="single" w:sz="4" w:space="0" w:color="auto"/>
            </w:tcBorders>
          </w:tcPr>
          <w:p w14:paraId="22F5272C" w14:textId="77777777" w:rsidR="00C3058D" w:rsidRPr="001C6A15" w:rsidRDefault="00C3058D" w:rsidP="00C3058D">
            <w:pPr>
              <w:spacing w:beforeLines="40" w:before="96" w:afterLines="40" w:after="96"/>
              <w:jc w:val="center"/>
            </w:pPr>
            <w:r w:rsidRPr="001C6A15">
              <w:t>445</w:t>
            </w:r>
          </w:p>
        </w:tc>
        <w:tc>
          <w:tcPr>
            <w:tcW w:w="1225" w:type="dxa"/>
            <w:tcBorders>
              <w:left w:val="single" w:sz="4" w:space="0" w:color="auto"/>
              <w:right w:val="single" w:sz="4" w:space="0" w:color="auto"/>
            </w:tcBorders>
          </w:tcPr>
          <w:p w14:paraId="31EC89DE" w14:textId="77777777" w:rsidR="00C3058D" w:rsidRPr="001C6A15" w:rsidRDefault="00C3058D" w:rsidP="00C3058D">
            <w:pPr>
              <w:spacing w:beforeLines="40" w:before="96" w:afterLines="40" w:after="96"/>
              <w:ind w:left="-30" w:right="-20"/>
              <w:rPr>
                <w:szCs w:val="18"/>
              </w:rPr>
            </w:pPr>
            <w:r w:rsidRPr="001C6A15">
              <w:rPr>
                <w:szCs w:val="18"/>
              </w:rPr>
              <w:t>Secretariat</w:t>
            </w:r>
          </w:p>
        </w:tc>
        <w:tc>
          <w:tcPr>
            <w:tcW w:w="672" w:type="dxa"/>
            <w:tcBorders>
              <w:left w:val="single" w:sz="4" w:space="0" w:color="auto"/>
              <w:right w:val="single" w:sz="4" w:space="0" w:color="000000"/>
            </w:tcBorders>
          </w:tcPr>
          <w:p w14:paraId="5A71DD0B" w14:textId="77777777" w:rsidR="00C3058D" w:rsidRPr="001C6A15" w:rsidRDefault="00C3058D" w:rsidP="00C3058D">
            <w:pPr>
              <w:spacing w:beforeLines="40" w:before="96" w:afterLines="40" w:after="96"/>
              <w:jc w:val="center"/>
              <w:rPr>
                <w:u w:val="single"/>
              </w:rPr>
            </w:pPr>
          </w:p>
        </w:tc>
      </w:tr>
      <w:tr w:rsidR="00C3058D" w:rsidRPr="001C6A15" w14:paraId="2ED10D4E" w14:textId="77777777" w:rsidTr="00C3058D">
        <w:trPr>
          <w:trHeight w:val="397"/>
        </w:trPr>
        <w:tc>
          <w:tcPr>
            <w:tcW w:w="2478" w:type="dxa"/>
            <w:tcBorders>
              <w:left w:val="single" w:sz="4" w:space="0" w:color="000000"/>
              <w:right w:val="single" w:sz="4" w:space="0" w:color="auto"/>
            </w:tcBorders>
          </w:tcPr>
          <w:p w14:paraId="0DCEE06D" w14:textId="77777777" w:rsidR="00C3058D" w:rsidRPr="001C6A15" w:rsidRDefault="00C3058D" w:rsidP="00C3058D">
            <w:pPr>
              <w:spacing w:beforeLines="40" w:before="96" w:afterLines="40" w:after="96"/>
            </w:pPr>
            <w:r w:rsidRPr="001C6A15">
              <w:t>Add.71/Amend.2</w:t>
            </w:r>
          </w:p>
        </w:tc>
        <w:tc>
          <w:tcPr>
            <w:tcW w:w="2127" w:type="dxa"/>
            <w:tcBorders>
              <w:left w:val="single" w:sz="4" w:space="0" w:color="auto"/>
              <w:right w:val="single" w:sz="4" w:space="0" w:color="auto"/>
            </w:tcBorders>
          </w:tcPr>
          <w:p w14:paraId="5484639A" w14:textId="77777777" w:rsidR="00C3058D" w:rsidRPr="001C6A15" w:rsidRDefault="00C3058D" w:rsidP="00C3058D">
            <w:pPr>
              <w:spacing w:beforeLines="40" w:before="96" w:afterLines="40" w:after="96"/>
            </w:pPr>
            <w:r w:rsidRPr="001C6A15">
              <w:t>Suppl.2 to 00</w:t>
            </w:r>
          </w:p>
        </w:tc>
        <w:tc>
          <w:tcPr>
            <w:tcW w:w="1040" w:type="dxa"/>
            <w:tcBorders>
              <w:left w:val="single" w:sz="4" w:space="0" w:color="auto"/>
              <w:right w:val="single" w:sz="4" w:space="0" w:color="auto"/>
            </w:tcBorders>
          </w:tcPr>
          <w:p w14:paraId="75EDF903" w14:textId="77777777" w:rsidR="00C3058D" w:rsidRPr="001C6A15" w:rsidRDefault="00C3058D" w:rsidP="00C3058D">
            <w:pPr>
              <w:spacing w:beforeLines="40" w:before="96" w:afterLines="40" w:after="96"/>
              <w:jc w:val="center"/>
            </w:pPr>
            <w:r w:rsidRPr="001C6A15">
              <w:t>28.07.98</w:t>
            </w:r>
          </w:p>
        </w:tc>
        <w:tc>
          <w:tcPr>
            <w:tcW w:w="1351" w:type="dxa"/>
            <w:tcBorders>
              <w:left w:val="single" w:sz="4" w:space="0" w:color="auto"/>
              <w:right w:val="single" w:sz="4" w:space="0" w:color="auto"/>
            </w:tcBorders>
          </w:tcPr>
          <w:p w14:paraId="4576E1C6" w14:textId="77777777" w:rsidR="00C3058D" w:rsidRPr="001C6A15" w:rsidRDefault="00C3058D" w:rsidP="00C3058D">
            <w:pPr>
              <w:spacing w:beforeLines="40" w:before="96" w:afterLines="40" w:after="96"/>
              <w:jc w:val="center"/>
            </w:pPr>
            <w:r w:rsidRPr="001C6A15">
              <w:t>112</w:t>
            </w:r>
          </w:p>
        </w:tc>
        <w:tc>
          <w:tcPr>
            <w:tcW w:w="2084" w:type="dxa"/>
            <w:tcBorders>
              <w:left w:val="single" w:sz="4" w:space="0" w:color="auto"/>
              <w:right w:val="single" w:sz="4" w:space="0" w:color="auto"/>
            </w:tcBorders>
          </w:tcPr>
          <w:p w14:paraId="7CC0422A" w14:textId="77777777" w:rsidR="00C3058D" w:rsidRPr="001C6A15" w:rsidRDefault="00C3058D" w:rsidP="00C3058D">
            <w:pPr>
              <w:spacing w:beforeLines="40" w:before="96" w:afterLines="40" w:after="96"/>
              <w:jc w:val="center"/>
            </w:pPr>
            <w:r w:rsidRPr="001C6A15">
              <w:t>566, para. 127</w:t>
            </w:r>
          </w:p>
        </w:tc>
        <w:tc>
          <w:tcPr>
            <w:tcW w:w="1964" w:type="dxa"/>
            <w:tcBorders>
              <w:left w:val="single" w:sz="4" w:space="0" w:color="auto"/>
              <w:right w:val="single" w:sz="4" w:space="0" w:color="auto"/>
            </w:tcBorders>
          </w:tcPr>
          <w:p w14:paraId="76B75245" w14:textId="77777777" w:rsidR="00C3058D" w:rsidRPr="001C6A15" w:rsidRDefault="00C3058D" w:rsidP="00C3058D">
            <w:pPr>
              <w:spacing w:beforeLines="40" w:before="96" w:afterLines="40" w:after="96"/>
              <w:jc w:val="center"/>
            </w:pPr>
            <w:r w:rsidRPr="001C6A15">
              <w:t>571</w:t>
            </w:r>
          </w:p>
        </w:tc>
        <w:tc>
          <w:tcPr>
            <w:tcW w:w="1225" w:type="dxa"/>
            <w:tcBorders>
              <w:left w:val="single" w:sz="4" w:space="0" w:color="auto"/>
              <w:right w:val="single" w:sz="4" w:space="0" w:color="auto"/>
            </w:tcBorders>
          </w:tcPr>
          <w:p w14:paraId="71DC1B92" w14:textId="77777777" w:rsidR="00C3058D" w:rsidRPr="001C6A15" w:rsidRDefault="00C3058D" w:rsidP="00C3058D">
            <w:pPr>
              <w:spacing w:beforeLines="40" w:before="96" w:afterLines="40" w:after="96"/>
              <w:ind w:left="-30" w:right="-20"/>
              <w:rPr>
                <w:szCs w:val="18"/>
              </w:rPr>
            </w:pPr>
            <w:r w:rsidRPr="001C6A15">
              <w:rPr>
                <w:szCs w:val="18"/>
              </w:rPr>
              <w:t>AC.1 (6</w:t>
            </w:r>
            <w:r w:rsidRPr="001C6A15">
              <w:rPr>
                <w:szCs w:val="18"/>
                <w:vertAlign w:val="superscript"/>
              </w:rPr>
              <w:t>th</w:t>
            </w:r>
            <w:r w:rsidRPr="001C6A15">
              <w:rPr>
                <w:szCs w:val="18"/>
              </w:rPr>
              <w:t>)</w:t>
            </w:r>
          </w:p>
        </w:tc>
        <w:tc>
          <w:tcPr>
            <w:tcW w:w="672" w:type="dxa"/>
            <w:tcBorders>
              <w:left w:val="single" w:sz="4" w:space="0" w:color="auto"/>
              <w:right w:val="single" w:sz="4" w:space="0" w:color="000000"/>
            </w:tcBorders>
          </w:tcPr>
          <w:p w14:paraId="241AAFA5" w14:textId="77777777" w:rsidR="00C3058D" w:rsidRPr="001C6A15" w:rsidRDefault="00C3058D" w:rsidP="00C3058D">
            <w:pPr>
              <w:spacing w:beforeLines="40" w:before="96" w:afterLines="40" w:after="96"/>
              <w:jc w:val="center"/>
              <w:rPr>
                <w:u w:val="single"/>
              </w:rPr>
            </w:pPr>
          </w:p>
        </w:tc>
      </w:tr>
      <w:tr w:rsidR="00C3058D" w:rsidRPr="001C6A15" w14:paraId="61F172C4" w14:textId="77777777" w:rsidTr="00C3058D">
        <w:trPr>
          <w:trHeight w:val="397"/>
        </w:trPr>
        <w:tc>
          <w:tcPr>
            <w:tcW w:w="2478" w:type="dxa"/>
            <w:tcBorders>
              <w:left w:val="single" w:sz="4" w:space="0" w:color="000000"/>
              <w:right w:val="single" w:sz="4" w:space="0" w:color="auto"/>
            </w:tcBorders>
          </w:tcPr>
          <w:p w14:paraId="24F8444D" w14:textId="77777777" w:rsidR="00C3058D" w:rsidRPr="001C6A15" w:rsidRDefault="00C3058D" w:rsidP="00C3058D">
            <w:pPr>
              <w:spacing w:beforeLines="40" w:before="96" w:afterLines="40" w:after="96"/>
            </w:pPr>
            <w:r w:rsidRPr="001C6A15">
              <w:t>Add.71/Amend.3</w:t>
            </w:r>
          </w:p>
        </w:tc>
        <w:tc>
          <w:tcPr>
            <w:tcW w:w="2127" w:type="dxa"/>
            <w:tcBorders>
              <w:left w:val="single" w:sz="4" w:space="0" w:color="auto"/>
              <w:right w:val="single" w:sz="4" w:space="0" w:color="auto"/>
            </w:tcBorders>
          </w:tcPr>
          <w:p w14:paraId="63610514" w14:textId="77777777" w:rsidR="00C3058D" w:rsidRPr="001C6A15" w:rsidRDefault="00C3058D" w:rsidP="00C3058D">
            <w:pPr>
              <w:spacing w:beforeLines="40" w:before="96" w:afterLines="40" w:after="96"/>
            </w:pPr>
            <w:r w:rsidRPr="001C6A15">
              <w:t>01</w:t>
            </w:r>
            <w:r>
              <w:t xml:space="preserve"> series</w:t>
            </w:r>
          </w:p>
        </w:tc>
        <w:tc>
          <w:tcPr>
            <w:tcW w:w="1040" w:type="dxa"/>
            <w:tcBorders>
              <w:left w:val="single" w:sz="4" w:space="0" w:color="auto"/>
              <w:right w:val="single" w:sz="4" w:space="0" w:color="auto"/>
            </w:tcBorders>
          </w:tcPr>
          <w:p w14:paraId="1C0CB891" w14:textId="77777777" w:rsidR="00C3058D" w:rsidRPr="001C6A15" w:rsidRDefault="00C3058D" w:rsidP="00C3058D">
            <w:pPr>
              <w:spacing w:beforeLines="40" w:before="96" w:afterLines="40" w:after="96"/>
              <w:jc w:val="center"/>
            </w:pPr>
            <w:r w:rsidRPr="001C6A15">
              <w:t>12.09.01</w:t>
            </w:r>
          </w:p>
        </w:tc>
        <w:tc>
          <w:tcPr>
            <w:tcW w:w="1351" w:type="dxa"/>
            <w:tcBorders>
              <w:left w:val="single" w:sz="4" w:space="0" w:color="auto"/>
              <w:right w:val="single" w:sz="4" w:space="0" w:color="auto"/>
            </w:tcBorders>
          </w:tcPr>
          <w:p w14:paraId="2F116686" w14:textId="77777777" w:rsidR="00C3058D" w:rsidRPr="001C6A15" w:rsidRDefault="00C3058D" w:rsidP="00C3058D">
            <w:pPr>
              <w:spacing w:beforeLines="40" w:before="96" w:afterLines="40" w:after="96"/>
              <w:jc w:val="center"/>
            </w:pPr>
            <w:r w:rsidRPr="001C6A15">
              <w:t>122</w:t>
            </w:r>
          </w:p>
        </w:tc>
        <w:tc>
          <w:tcPr>
            <w:tcW w:w="2084" w:type="dxa"/>
            <w:tcBorders>
              <w:left w:val="single" w:sz="4" w:space="0" w:color="auto"/>
              <w:right w:val="single" w:sz="4" w:space="0" w:color="auto"/>
            </w:tcBorders>
          </w:tcPr>
          <w:p w14:paraId="4996DFF9" w14:textId="77777777" w:rsidR="00C3058D" w:rsidRPr="001C6A15" w:rsidRDefault="00C3058D" w:rsidP="00C3058D">
            <w:pPr>
              <w:spacing w:beforeLines="40" w:before="96" w:afterLines="40" w:after="96"/>
              <w:jc w:val="center"/>
            </w:pPr>
            <w:r w:rsidRPr="001C6A15">
              <w:t>743, para. 173</w:t>
            </w:r>
          </w:p>
        </w:tc>
        <w:tc>
          <w:tcPr>
            <w:tcW w:w="1964" w:type="dxa"/>
            <w:tcBorders>
              <w:left w:val="single" w:sz="4" w:space="0" w:color="auto"/>
              <w:right w:val="single" w:sz="4" w:space="0" w:color="auto"/>
            </w:tcBorders>
          </w:tcPr>
          <w:p w14:paraId="3C1B1D43" w14:textId="77777777" w:rsidR="00C3058D" w:rsidRPr="001C6A15" w:rsidRDefault="00C3058D" w:rsidP="00C3058D">
            <w:pPr>
              <w:spacing w:beforeLines="40" w:before="96" w:afterLines="40" w:after="96"/>
              <w:jc w:val="center"/>
            </w:pPr>
            <w:r w:rsidRPr="001C6A15">
              <w:t>769</w:t>
            </w:r>
          </w:p>
        </w:tc>
        <w:tc>
          <w:tcPr>
            <w:tcW w:w="1225" w:type="dxa"/>
            <w:tcBorders>
              <w:left w:val="single" w:sz="4" w:space="0" w:color="auto"/>
              <w:right w:val="single" w:sz="4" w:space="0" w:color="auto"/>
            </w:tcBorders>
          </w:tcPr>
          <w:p w14:paraId="773E69F4" w14:textId="77777777" w:rsidR="00C3058D" w:rsidRPr="001C6A15" w:rsidRDefault="00C3058D" w:rsidP="00C3058D">
            <w:pPr>
              <w:spacing w:beforeLines="40" w:before="96" w:afterLines="40" w:after="96"/>
              <w:ind w:left="-30" w:right="-20"/>
              <w:rPr>
                <w:szCs w:val="18"/>
              </w:rPr>
            </w:pPr>
            <w:r w:rsidRPr="001C6A15">
              <w:rPr>
                <w:szCs w:val="18"/>
              </w:rPr>
              <w:t>AC.1 (16</w:t>
            </w:r>
            <w:r w:rsidRPr="001C6A15">
              <w:rPr>
                <w:szCs w:val="18"/>
                <w:vertAlign w:val="superscript"/>
              </w:rPr>
              <w:t>th</w:t>
            </w:r>
            <w:r w:rsidRPr="001C6A15">
              <w:rPr>
                <w:szCs w:val="18"/>
              </w:rPr>
              <w:t>)</w:t>
            </w:r>
          </w:p>
        </w:tc>
        <w:tc>
          <w:tcPr>
            <w:tcW w:w="672" w:type="dxa"/>
            <w:tcBorders>
              <w:left w:val="single" w:sz="4" w:space="0" w:color="auto"/>
              <w:right w:val="single" w:sz="4" w:space="0" w:color="000000"/>
            </w:tcBorders>
          </w:tcPr>
          <w:p w14:paraId="3073B4F2" w14:textId="77777777" w:rsidR="00C3058D" w:rsidRPr="001C6A15" w:rsidRDefault="00C3058D" w:rsidP="00C3058D">
            <w:pPr>
              <w:spacing w:beforeLines="40" w:before="96" w:afterLines="40" w:after="96"/>
              <w:jc w:val="center"/>
            </w:pPr>
            <w:r w:rsidRPr="001C6A15">
              <w:t>1</w:t>
            </w:r>
          </w:p>
        </w:tc>
      </w:tr>
      <w:tr w:rsidR="00C3058D" w:rsidRPr="001C6A15" w14:paraId="3F689FD6" w14:textId="77777777" w:rsidTr="00C3058D">
        <w:trPr>
          <w:trHeight w:val="397"/>
        </w:trPr>
        <w:tc>
          <w:tcPr>
            <w:tcW w:w="2478" w:type="dxa"/>
            <w:tcBorders>
              <w:left w:val="single" w:sz="4" w:space="0" w:color="000000"/>
              <w:right w:val="single" w:sz="4" w:space="0" w:color="auto"/>
            </w:tcBorders>
          </w:tcPr>
          <w:p w14:paraId="06CCB4A7"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763B3046"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57B7E3D1"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44ABA277"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07848B65"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02E46535"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0F0B489F"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3EEDAF3D" w14:textId="77777777" w:rsidR="00C3058D" w:rsidRPr="001C6A15" w:rsidRDefault="00C3058D" w:rsidP="00C3058D">
            <w:pPr>
              <w:spacing w:beforeLines="40" w:before="96" w:afterLines="40" w:after="96"/>
              <w:jc w:val="center"/>
            </w:pPr>
          </w:p>
        </w:tc>
      </w:tr>
      <w:tr w:rsidR="00C3058D" w:rsidRPr="001C6A15" w14:paraId="714547CE" w14:textId="77777777" w:rsidTr="00C3058D">
        <w:trPr>
          <w:trHeight w:val="397"/>
        </w:trPr>
        <w:tc>
          <w:tcPr>
            <w:tcW w:w="2478" w:type="dxa"/>
            <w:tcBorders>
              <w:left w:val="single" w:sz="4" w:space="0" w:color="000000"/>
              <w:right w:val="single" w:sz="4" w:space="0" w:color="auto"/>
            </w:tcBorders>
          </w:tcPr>
          <w:p w14:paraId="2BC8A511"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4B714C3A"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548618BF"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377042C3"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68BDF17A" w14:textId="77777777" w:rsidR="00C3058D" w:rsidRPr="001C6A15" w:rsidRDefault="00C3058D" w:rsidP="00C3058D">
            <w:pPr>
              <w:spacing w:beforeLines="40" w:before="96" w:afterLines="40" w:after="96"/>
              <w:rPr>
                <w:lang w:val="es-ES_tradnl"/>
              </w:rPr>
            </w:pPr>
          </w:p>
        </w:tc>
        <w:tc>
          <w:tcPr>
            <w:tcW w:w="1964" w:type="dxa"/>
            <w:tcBorders>
              <w:left w:val="single" w:sz="4" w:space="0" w:color="auto"/>
              <w:right w:val="single" w:sz="4" w:space="0" w:color="auto"/>
            </w:tcBorders>
          </w:tcPr>
          <w:p w14:paraId="59E5CFD4"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6062D12E"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49FFB165" w14:textId="77777777" w:rsidR="00C3058D" w:rsidRPr="001C6A15" w:rsidRDefault="00C3058D" w:rsidP="00C3058D">
            <w:pPr>
              <w:spacing w:beforeLines="40" w:before="96" w:afterLines="40" w:after="96"/>
              <w:jc w:val="center"/>
            </w:pPr>
          </w:p>
        </w:tc>
      </w:tr>
      <w:tr w:rsidR="00C3058D" w:rsidRPr="001C6A15" w14:paraId="49C44A12" w14:textId="77777777" w:rsidTr="00C3058D">
        <w:trPr>
          <w:trHeight w:val="397"/>
        </w:trPr>
        <w:tc>
          <w:tcPr>
            <w:tcW w:w="2478" w:type="dxa"/>
            <w:tcBorders>
              <w:left w:val="single" w:sz="4" w:space="0" w:color="000000"/>
              <w:right w:val="single" w:sz="4" w:space="0" w:color="auto"/>
            </w:tcBorders>
          </w:tcPr>
          <w:p w14:paraId="09E09B0E"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08A92D40"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5D399676"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054E1F23"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210D3545" w14:textId="77777777" w:rsidR="00C3058D" w:rsidRPr="001C6A15" w:rsidRDefault="00C3058D" w:rsidP="00C3058D">
            <w:pPr>
              <w:spacing w:beforeLines="40" w:before="96" w:afterLines="40" w:after="96"/>
              <w:rPr>
                <w:lang w:val="es-ES_tradnl"/>
              </w:rPr>
            </w:pPr>
          </w:p>
        </w:tc>
        <w:tc>
          <w:tcPr>
            <w:tcW w:w="1964" w:type="dxa"/>
            <w:tcBorders>
              <w:left w:val="single" w:sz="4" w:space="0" w:color="auto"/>
              <w:right w:val="single" w:sz="4" w:space="0" w:color="auto"/>
            </w:tcBorders>
          </w:tcPr>
          <w:p w14:paraId="12C14A59"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1C4DE73D"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73ACDDC2" w14:textId="77777777" w:rsidR="00C3058D" w:rsidRPr="001C6A15" w:rsidRDefault="00C3058D" w:rsidP="00C3058D">
            <w:pPr>
              <w:spacing w:beforeLines="40" w:before="96" w:afterLines="40" w:after="96"/>
              <w:jc w:val="center"/>
            </w:pPr>
          </w:p>
        </w:tc>
      </w:tr>
      <w:tr w:rsidR="00C3058D" w:rsidRPr="001C6A15" w14:paraId="4FA3B4EA" w14:textId="77777777" w:rsidTr="00C3058D">
        <w:trPr>
          <w:trHeight w:val="397"/>
        </w:trPr>
        <w:tc>
          <w:tcPr>
            <w:tcW w:w="2478" w:type="dxa"/>
            <w:tcBorders>
              <w:left w:val="single" w:sz="4" w:space="0" w:color="000000"/>
              <w:right w:val="single" w:sz="4" w:space="0" w:color="auto"/>
            </w:tcBorders>
          </w:tcPr>
          <w:p w14:paraId="0A5A7247"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4ADECA2F"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5FFF5659"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61A07609"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63DD3213" w14:textId="77777777" w:rsidR="00C3058D" w:rsidRPr="001C6A15" w:rsidRDefault="00C3058D" w:rsidP="00C3058D">
            <w:pPr>
              <w:spacing w:beforeLines="40" w:before="96" w:afterLines="40" w:after="96"/>
              <w:rPr>
                <w:lang w:val="es-ES_tradnl"/>
              </w:rPr>
            </w:pPr>
          </w:p>
        </w:tc>
        <w:tc>
          <w:tcPr>
            <w:tcW w:w="1964" w:type="dxa"/>
            <w:tcBorders>
              <w:left w:val="single" w:sz="4" w:space="0" w:color="auto"/>
              <w:right w:val="single" w:sz="4" w:space="0" w:color="auto"/>
            </w:tcBorders>
          </w:tcPr>
          <w:p w14:paraId="37D6F7F1"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4CF2A7C0"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141A4A5E" w14:textId="77777777" w:rsidR="00C3058D" w:rsidRPr="001C6A15" w:rsidRDefault="00C3058D" w:rsidP="00C3058D">
            <w:pPr>
              <w:spacing w:beforeLines="40" w:before="96" w:afterLines="40" w:after="96"/>
              <w:jc w:val="center"/>
            </w:pPr>
          </w:p>
        </w:tc>
      </w:tr>
      <w:tr w:rsidR="00C3058D" w:rsidRPr="001C6A15" w14:paraId="5BDFCD28" w14:textId="77777777" w:rsidTr="00C3058D">
        <w:trPr>
          <w:trHeight w:val="397"/>
        </w:trPr>
        <w:tc>
          <w:tcPr>
            <w:tcW w:w="2478" w:type="dxa"/>
            <w:tcBorders>
              <w:left w:val="single" w:sz="4" w:space="0" w:color="000000"/>
              <w:right w:val="single" w:sz="4" w:space="0" w:color="auto"/>
            </w:tcBorders>
          </w:tcPr>
          <w:p w14:paraId="56605AC2"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4986B7F1"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504B6EDE"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78E91E13"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2233C088" w14:textId="77777777" w:rsidR="00C3058D" w:rsidRPr="001C6A15" w:rsidRDefault="00C3058D" w:rsidP="00C3058D">
            <w:pPr>
              <w:spacing w:beforeLines="40" w:before="96" w:afterLines="40" w:after="96"/>
              <w:rPr>
                <w:lang w:val="es-ES_tradnl"/>
              </w:rPr>
            </w:pPr>
          </w:p>
        </w:tc>
        <w:tc>
          <w:tcPr>
            <w:tcW w:w="1964" w:type="dxa"/>
            <w:tcBorders>
              <w:left w:val="single" w:sz="4" w:space="0" w:color="auto"/>
              <w:right w:val="single" w:sz="4" w:space="0" w:color="auto"/>
            </w:tcBorders>
          </w:tcPr>
          <w:p w14:paraId="366DDE2D"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2FF123BD"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50F4D6C3" w14:textId="77777777" w:rsidR="00C3058D" w:rsidRPr="001C6A15" w:rsidRDefault="00C3058D" w:rsidP="00C3058D">
            <w:pPr>
              <w:spacing w:beforeLines="40" w:before="96" w:afterLines="40" w:after="96"/>
              <w:jc w:val="center"/>
            </w:pPr>
          </w:p>
        </w:tc>
      </w:tr>
      <w:tr w:rsidR="00C3058D" w:rsidRPr="001C6A15" w14:paraId="14607798" w14:textId="77777777" w:rsidTr="00C3058D">
        <w:trPr>
          <w:trHeight w:val="397"/>
        </w:trPr>
        <w:tc>
          <w:tcPr>
            <w:tcW w:w="2478" w:type="dxa"/>
            <w:tcBorders>
              <w:left w:val="single" w:sz="4" w:space="0" w:color="000000"/>
              <w:right w:val="single" w:sz="4" w:space="0" w:color="auto"/>
            </w:tcBorders>
          </w:tcPr>
          <w:p w14:paraId="33CE5AF6"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0E846AA2"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08FB8579"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343C2469"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024DA57E"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77D281FA"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61D13E4B"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334FB85C" w14:textId="77777777" w:rsidR="00C3058D" w:rsidRPr="001C6A15" w:rsidRDefault="00C3058D" w:rsidP="00C3058D">
            <w:pPr>
              <w:spacing w:beforeLines="40" w:before="96" w:afterLines="40" w:after="96"/>
              <w:jc w:val="center"/>
            </w:pPr>
          </w:p>
        </w:tc>
      </w:tr>
      <w:tr w:rsidR="00C3058D" w:rsidRPr="001C6A15" w14:paraId="367C08F8" w14:textId="77777777" w:rsidTr="00C3058D">
        <w:trPr>
          <w:trHeight w:val="397"/>
        </w:trPr>
        <w:tc>
          <w:tcPr>
            <w:tcW w:w="2478" w:type="dxa"/>
            <w:tcBorders>
              <w:left w:val="single" w:sz="4" w:space="0" w:color="000000"/>
              <w:right w:val="single" w:sz="4" w:space="0" w:color="auto"/>
            </w:tcBorders>
          </w:tcPr>
          <w:p w14:paraId="53D8B159"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3B1886D6"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36F9A1F9"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21C7AC52"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042A779F"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6C3BBA38"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4A63DDAB"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743BD58A" w14:textId="77777777" w:rsidR="00C3058D" w:rsidRPr="001C6A15" w:rsidRDefault="00C3058D" w:rsidP="00C3058D">
            <w:pPr>
              <w:spacing w:beforeLines="40" w:before="96" w:afterLines="40" w:after="96"/>
              <w:jc w:val="center"/>
            </w:pPr>
          </w:p>
        </w:tc>
      </w:tr>
      <w:tr w:rsidR="00C3058D" w:rsidRPr="001C6A15" w14:paraId="0D0FD8CD" w14:textId="77777777" w:rsidTr="00C3058D">
        <w:trPr>
          <w:trHeight w:val="397"/>
        </w:trPr>
        <w:tc>
          <w:tcPr>
            <w:tcW w:w="2478" w:type="dxa"/>
            <w:tcBorders>
              <w:left w:val="single" w:sz="4" w:space="0" w:color="000000"/>
              <w:right w:val="single" w:sz="4" w:space="0" w:color="auto"/>
            </w:tcBorders>
          </w:tcPr>
          <w:p w14:paraId="4F70D30E"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365DAC6F"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42ACEAD3"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7EB98BF2"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2F3AC750"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7CFD2066"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15D0EF2E"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0B747096" w14:textId="77777777" w:rsidR="00C3058D" w:rsidRPr="001C6A15" w:rsidRDefault="00C3058D" w:rsidP="00C3058D">
            <w:pPr>
              <w:spacing w:beforeLines="40" w:before="96" w:afterLines="40" w:after="96"/>
              <w:jc w:val="center"/>
            </w:pPr>
          </w:p>
        </w:tc>
      </w:tr>
      <w:tr w:rsidR="00C3058D" w:rsidRPr="001C6A15" w14:paraId="0C12D9F8" w14:textId="77777777" w:rsidTr="00C3058D">
        <w:trPr>
          <w:trHeight w:val="397"/>
        </w:trPr>
        <w:tc>
          <w:tcPr>
            <w:tcW w:w="2478" w:type="dxa"/>
            <w:tcBorders>
              <w:left w:val="single" w:sz="4" w:space="0" w:color="000000"/>
              <w:right w:val="single" w:sz="4" w:space="0" w:color="auto"/>
            </w:tcBorders>
          </w:tcPr>
          <w:p w14:paraId="33FCEDB1"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09376224"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2CBCB374"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5E3D41B4"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6F0E8B0D"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1BF96ACF"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4A834F0E"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2A7CAD58" w14:textId="77777777" w:rsidR="00C3058D" w:rsidRPr="001C6A15" w:rsidRDefault="00C3058D" w:rsidP="00C3058D">
            <w:pPr>
              <w:spacing w:beforeLines="40" w:before="96" w:afterLines="40" w:after="96"/>
              <w:jc w:val="center"/>
            </w:pPr>
          </w:p>
        </w:tc>
      </w:tr>
      <w:tr w:rsidR="00C3058D" w:rsidRPr="001C6A15" w14:paraId="3A779305" w14:textId="77777777" w:rsidTr="00C3058D">
        <w:trPr>
          <w:trHeight w:val="397"/>
        </w:trPr>
        <w:tc>
          <w:tcPr>
            <w:tcW w:w="2478" w:type="dxa"/>
            <w:tcBorders>
              <w:left w:val="single" w:sz="4" w:space="0" w:color="000000"/>
              <w:right w:val="single" w:sz="4" w:space="0" w:color="auto"/>
            </w:tcBorders>
          </w:tcPr>
          <w:p w14:paraId="4A40C022" w14:textId="77777777" w:rsidR="00C3058D" w:rsidRPr="001C6A15" w:rsidRDefault="00C3058D" w:rsidP="00C3058D">
            <w:pPr>
              <w:spacing w:beforeLines="40" w:before="96" w:afterLines="40" w:after="96"/>
            </w:pPr>
          </w:p>
        </w:tc>
        <w:tc>
          <w:tcPr>
            <w:tcW w:w="2127" w:type="dxa"/>
            <w:tcBorders>
              <w:left w:val="single" w:sz="4" w:space="0" w:color="auto"/>
              <w:right w:val="single" w:sz="4" w:space="0" w:color="auto"/>
            </w:tcBorders>
          </w:tcPr>
          <w:p w14:paraId="3117A54E" w14:textId="77777777" w:rsidR="00C3058D" w:rsidRPr="001C6A15" w:rsidRDefault="00C3058D" w:rsidP="00C3058D">
            <w:pPr>
              <w:spacing w:beforeLines="40" w:before="96" w:afterLines="40" w:after="96"/>
            </w:pPr>
          </w:p>
        </w:tc>
        <w:tc>
          <w:tcPr>
            <w:tcW w:w="1040" w:type="dxa"/>
            <w:tcBorders>
              <w:left w:val="single" w:sz="4" w:space="0" w:color="auto"/>
              <w:right w:val="single" w:sz="4" w:space="0" w:color="auto"/>
            </w:tcBorders>
          </w:tcPr>
          <w:p w14:paraId="732D69B7" w14:textId="77777777" w:rsidR="00C3058D" w:rsidRPr="001C6A15" w:rsidRDefault="00C3058D" w:rsidP="00C3058D">
            <w:pPr>
              <w:spacing w:beforeLines="40" w:before="96" w:afterLines="40" w:after="96"/>
              <w:jc w:val="center"/>
            </w:pPr>
          </w:p>
        </w:tc>
        <w:tc>
          <w:tcPr>
            <w:tcW w:w="1351" w:type="dxa"/>
            <w:tcBorders>
              <w:left w:val="single" w:sz="4" w:space="0" w:color="auto"/>
              <w:right w:val="single" w:sz="4" w:space="0" w:color="auto"/>
            </w:tcBorders>
          </w:tcPr>
          <w:p w14:paraId="303D7D27" w14:textId="77777777" w:rsidR="00C3058D" w:rsidRPr="001C6A15" w:rsidRDefault="00C3058D" w:rsidP="00C3058D">
            <w:pPr>
              <w:spacing w:beforeLines="40" w:before="96" w:afterLines="40" w:after="96"/>
              <w:jc w:val="center"/>
            </w:pPr>
          </w:p>
        </w:tc>
        <w:tc>
          <w:tcPr>
            <w:tcW w:w="2084" w:type="dxa"/>
            <w:tcBorders>
              <w:left w:val="single" w:sz="4" w:space="0" w:color="auto"/>
              <w:right w:val="single" w:sz="4" w:space="0" w:color="auto"/>
            </w:tcBorders>
          </w:tcPr>
          <w:p w14:paraId="41F71BC2" w14:textId="77777777" w:rsidR="00C3058D" w:rsidRPr="001C6A15" w:rsidRDefault="00C3058D" w:rsidP="00C3058D">
            <w:pPr>
              <w:spacing w:beforeLines="40" w:before="96" w:afterLines="40" w:after="96"/>
            </w:pPr>
          </w:p>
        </w:tc>
        <w:tc>
          <w:tcPr>
            <w:tcW w:w="1964" w:type="dxa"/>
            <w:tcBorders>
              <w:left w:val="single" w:sz="4" w:space="0" w:color="auto"/>
              <w:right w:val="single" w:sz="4" w:space="0" w:color="auto"/>
            </w:tcBorders>
          </w:tcPr>
          <w:p w14:paraId="3FF0AC1B" w14:textId="77777777" w:rsidR="00C3058D" w:rsidRPr="001C6A15" w:rsidRDefault="00C3058D" w:rsidP="00C3058D">
            <w:pPr>
              <w:spacing w:beforeLines="40" w:before="96" w:afterLines="40" w:after="96"/>
              <w:jc w:val="center"/>
            </w:pPr>
          </w:p>
        </w:tc>
        <w:tc>
          <w:tcPr>
            <w:tcW w:w="1225" w:type="dxa"/>
            <w:tcBorders>
              <w:left w:val="single" w:sz="4" w:space="0" w:color="auto"/>
              <w:right w:val="single" w:sz="4" w:space="0" w:color="auto"/>
            </w:tcBorders>
          </w:tcPr>
          <w:p w14:paraId="0F075E5B"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right w:val="single" w:sz="4" w:space="0" w:color="000000"/>
            </w:tcBorders>
          </w:tcPr>
          <w:p w14:paraId="28BB74AB" w14:textId="77777777" w:rsidR="00C3058D" w:rsidRPr="001C6A15" w:rsidRDefault="00C3058D" w:rsidP="00C3058D">
            <w:pPr>
              <w:spacing w:beforeLines="40" w:before="96" w:afterLines="40" w:after="96"/>
              <w:jc w:val="center"/>
            </w:pPr>
          </w:p>
        </w:tc>
      </w:tr>
      <w:tr w:rsidR="00C3058D" w:rsidRPr="001C6A15" w14:paraId="550DA820" w14:textId="77777777" w:rsidTr="00C3058D">
        <w:trPr>
          <w:trHeight w:val="397"/>
        </w:trPr>
        <w:tc>
          <w:tcPr>
            <w:tcW w:w="2478" w:type="dxa"/>
            <w:tcBorders>
              <w:left w:val="single" w:sz="4" w:space="0" w:color="000000"/>
              <w:bottom w:val="single" w:sz="12" w:space="0" w:color="000000"/>
              <w:right w:val="single" w:sz="4" w:space="0" w:color="auto"/>
            </w:tcBorders>
          </w:tcPr>
          <w:p w14:paraId="18500AEC" w14:textId="77777777" w:rsidR="00C3058D" w:rsidRPr="001C6A15" w:rsidRDefault="00C3058D" w:rsidP="00C3058D">
            <w:pPr>
              <w:spacing w:beforeLines="40" w:before="96" w:afterLines="40" w:after="96"/>
            </w:pPr>
          </w:p>
        </w:tc>
        <w:tc>
          <w:tcPr>
            <w:tcW w:w="2127" w:type="dxa"/>
            <w:tcBorders>
              <w:left w:val="single" w:sz="4" w:space="0" w:color="auto"/>
              <w:bottom w:val="single" w:sz="12" w:space="0" w:color="000000"/>
              <w:right w:val="single" w:sz="4" w:space="0" w:color="auto"/>
            </w:tcBorders>
          </w:tcPr>
          <w:p w14:paraId="51BFCCFC" w14:textId="77777777" w:rsidR="00C3058D" w:rsidRPr="001C6A15" w:rsidRDefault="00C3058D" w:rsidP="00C3058D">
            <w:pPr>
              <w:spacing w:beforeLines="40" w:before="96" w:afterLines="40" w:after="96"/>
            </w:pPr>
          </w:p>
        </w:tc>
        <w:tc>
          <w:tcPr>
            <w:tcW w:w="1040" w:type="dxa"/>
            <w:tcBorders>
              <w:left w:val="single" w:sz="4" w:space="0" w:color="auto"/>
              <w:bottom w:val="single" w:sz="12" w:space="0" w:color="000000"/>
              <w:right w:val="single" w:sz="4" w:space="0" w:color="auto"/>
            </w:tcBorders>
          </w:tcPr>
          <w:p w14:paraId="4627C3CD" w14:textId="77777777" w:rsidR="00C3058D" w:rsidRPr="001C6A15" w:rsidRDefault="00C3058D" w:rsidP="00C3058D">
            <w:pPr>
              <w:spacing w:beforeLines="40" w:before="96" w:afterLines="40" w:after="96"/>
              <w:jc w:val="center"/>
            </w:pPr>
          </w:p>
        </w:tc>
        <w:tc>
          <w:tcPr>
            <w:tcW w:w="1351" w:type="dxa"/>
            <w:tcBorders>
              <w:left w:val="single" w:sz="4" w:space="0" w:color="auto"/>
              <w:bottom w:val="single" w:sz="12" w:space="0" w:color="000000"/>
              <w:right w:val="single" w:sz="4" w:space="0" w:color="auto"/>
            </w:tcBorders>
          </w:tcPr>
          <w:p w14:paraId="7E8F6AA8" w14:textId="77777777" w:rsidR="00C3058D" w:rsidRPr="001C6A15" w:rsidRDefault="00C3058D" w:rsidP="00C3058D">
            <w:pPr>
              <w:spacing w:beforeLines="40" w:before="96" w:afterLines="40" w:after="96"/>
              <w:jc w:val="center"/>
            </w:pPr>
          </w:p>
        </w:tc>
        <w:tc>
          <w:tcPr>
            <w:tcW w:w="2084" w:type="dxa"/>
            <w:tcBorders>
              <w:left w:val="single" w:sz="4" w:space="0" w:color="auto"/>
              <w:bottom w:val="single" w:sz="12" w:space="0" w:color="000000"/>
              <w:right w:val="single" w:sz="4" w:space="0" w:color="auto"/>
            </w:tcBorders>
          </w:tcPr>
          <w:p w14:paraId="5EFBB168" w14:textId="77777777" w:rsidR="00C3058D" w:rsidRPr="001C6A15" w:rsidRDefault="00C3058D" w:rsidP="00C3058D">
            <w:pPr>
              <w:spacing w:beforeLines="40" w:before="96" w:afterLines="40" w:after="96"/>
            </w:pPr>
          </w:p>
        </w:tc>
        <w:tc>
          <w:tcPr>
            <w:tcW w:w="1964" w:type="dxa"/>
            <w:tcBorders>
              <w:left w:val="single" w:sz="4" w:space="0" w:color="auto"/>
              <w:bottom w:val="single" w:sz="12" w:space="0" w:color="000000"/>
              <w:right w:val="single" w:sz="4" w:space="0" w:color="auto"/>
            </w:tcBorders>
          </w:tcPr>
          <w:p w14:paraId="78D1BEB7" w14:textId="77777777" w:rsidR="00C3058D" w:rsidRPr="001C6A15" w:rsidRDefault="00C3058D" w:rsidP="00C3058D">
            <w:pPr>
              <w:spacing w:beforeLines="40" w:before="96" w:afterLines="40" w:after="96"/>
              <w:jc w:val="center"/>
            </w:pPr>
          </w:p>
        </w:tc>
        <w:tc>
          <w:tcPr>
            <w:tcW w:w="1225" w:type="dxa"/>
            <w:tcBorders>
              <w:left w:val="single" w:sz="4" w:space="0" w:color="auto"/>
              <w:bottom w:val="single" w:sz="12" w:space="0" w:color="000000"/>
              <w:right w:val="single" w:sz="4" w:space="0" w:color="auto"/>
            </w:tcBorders>
          </w:tcPr>
          <w:p w14:paraId="218E6DD1" w14:textId="77777777" w:rsidR="00C3058D" w:rsidRPr="001C6A15" w:rsidRDefault="00C3058D" w:rsidP="00C3058D">
            <w:pPr>
              <w:spacing w:beforeLines="40" w:before="96" w:afterLines="40" w:after="96"/>
              <w:ind w:left="13" w:right="-20"/>
              <w:rPr>
                <w:szCs w:val="18"/>
              </w:rPr>
            </w:pPr>
          </w:p>
        </w:tc>
        <w:tc>
          <w:tcPr>
            <w:tcW w:w="672" w:type="dxa"/>
            <w:tcBorders>
              <w:left w:val="single" w:sz="4" w:space="0" w:color="auto"/>
              <w:bottom w:val="single" w:sz="12" w:space="0" w:color="000000"/>
              <w:right w:val="single" w:sz="4" w:space="0" w:color="000000"/>
            </w:tcBorders>
          </w:tcPr>
          <w:p w14:paraId="70179DCD" w14:textId="77777777" w:rsidR="00C3058D" w:rsidRPr="001C6A15" w:rsidRDefault="00C3058D" w:rsidP="00C3058D">
            <w:pPr>
              <w:spacing w:beforeLines="40" w:before="96" w:afterLines="40" w:after="96"/>
              <w:jc w:val="center"/>
            </w:pPr>
          </w:p>
        </w:tc>
      </w:tr>
    </w:tbl>
    <w:p w14:paraId="07F7A7C6"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14:paraId="42EC09BB"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73 - </w:t>
      </w:r>
      <w:r w:rsidRPr="001C6A15">
        <w:rPr>
          <w:b w:val="0"/>
          <w:sz w:val="20"/>
        </w:rPr>
        <w:t>Lateral protection devices</w:t>
      </w:r>
    </w:p>
    <w:tbl>
      <w:tblPr>
        <w:tblW w:w="12876" w:type="dxa"/>
        <w:tblInd w:w="135" w:type="dxa"/>
        <w:tblLayout w:type="fixed"/>
        <w:tblCellMar>
          <w:left w:w="135" w:type="dxa"/>
          <w:right w:w="135" w:type="dxa"/>
        </w:tblCellMar>
        <w:tblLook w:val="0000" w:firstRow="0" w:lastRow="0" w:firstColumn="0" w:lastColumn="0" w:noHBand="0" w:noVBand="0"/>
      </w:tblPr>
      <w:tblGrid>
        <w:gridCol w:w="2693"/>
        <w:gridCol w:w="1898"/>
        <w:gridCol w:w="1058"/>
        <w:gridCol w:w="1474"/>
        <w:gridCol w:w="1933"/>
        <w:gridCol w:w="1974"/>
        <w:gridCol w:w="1189"/>
        <w:gridCol w:w="657"/>
      </w:tblGrid>
      <w:tr w:rsidR="00607669" w:rsidRPr="008D504F" w14:paraId="0828FBBB" w14:textId="77777777" w:rsidTr="00E82A28">
        <w:trPr>
          <w:trHeight w:val="526"/>
          <w:tblHeader/>
        </w:trPr>
        <w:tc>
          <w:tcPr>
            <w:tcW w:w="2693" w:type="dxa"/>
            <w:vMerge w:val="restart"/>
            <w:tcBorders>
              <w:top w:val="single" w:sz="4" w:space="0" w:color="000000"/>
              <w:left w:val="single" w:sz="4" w:space="0" w:color="000000"/>
              <w:right w:val="single" w:sz="4" w:space="0" w:color="auto"/>
            </w:tcBorders>
            <w:shd w:val="clear" w:color="auto" w:fill="DBE5F1"/>
            <w:vAlign w:val="center"/>
          </w:tcPr>
          <w:p w14:paraId="743E2A9D"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0FF5C784"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2F3DDCE"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189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0911349"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89D9D21" w14:textId="77777777" w:rsidR="00C3058D" w:rsidRPr="008D504F" w:rsidRDefault="00C3058D" w:rsidP="00C3058D">
            <w:pPr>
              <w:spacing w:beforeLines="20" w:before="48" w:afterLines="20" w:after="48"/>
              <w:jc w:val="center"/>
              <w:rPr>
                <w:i/>
                <w:sz w:val="18"/>
                <w:szCs w:val="18"/>
              </w:rPr>
            </w:pPr>
            <w:r w:rsidRPr="008D504F">
              <w:rPr>
                <w:i/>
                <w:sz w:val="18"/>
                <w:szCs w:val="18"/>
              </w:rPr>
              <w:t>Date of entry into force</w:t>
            </w:r>
          </w:p>
        </w:tc>
        <w:tc>
          <w:tcPr>
            <w:tcW w:w="657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1A1CB02"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57" w:type="dxa"/>
            <w:vMerge w:val="restart"/>
            <w:tcBorders>
              <w:top w:val="single" w:sz="4" w:space="0" w:color="000000"/>
              <w:left w:val="single" w:sz="4" w:space="0" w:color="auto"/>
              <w:right w:val="single" w:sz="4" w:space="0" w:color="000000"/>
            </w:tcBorders>
            <w:shd w:val="clear" w:color="auto" w:fill="DBE5F1"/>
            <w:vAlign w:val="center"/>
          </w:tcPr>
          <w:p w14:paraId="66F60BA1"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607669" w:rsidRPr="008D504F" w14:paraId="186D02A6" w14:textId="77777777" w:rsidTr="00E82A28">
        <w:trPr>
          <w:tblHeader/>
        </w:trPr>
        <w:tc>
          <w:tcPr>
            <w:tcW w:w="2693" w:type="dxa"/>
            <w:vMerge/>
            <w:tcBorders>
              <w:left w:val="single" w:sz="4" w:space="0" w:color="000000"/>
              <w:bottom w:val="single" w:sz="12" w:space="0" w:color="000000"/>
              <w:right w:val="single" w:sz="4" w:space="0" w:color="auto"/>
            </w:tcBorders>
            <w:shd w:val="clear" w:color="auto" w:fill="DBE5F1"/>
            <w:vAlign w:val="center"/>
          </w:tcPr>
          <w:p w14:paraId="274DD90D" w14:textId="77777777" w:rsidR="00C3058D" w:rsidRPr="008D504F" w:rsidRDefault="00C3058D" w:rsidP="00C3058D">
            <w:pPr>
              <w:spacing w:beforeLines="20" w:before="48" w:afterLines="20" w:after="48"/>
              <w:ind w:left="-45" w:right="-61"/>
              <w:jc w:val="center"/>
              <w:rPr>
                <w:i/>
                <w:sz w:val="18"/>
                <w:szCs w:val="18"/>
              </w:rPr>
            </w:pPr>
          </w:p>
        </w:tc>
        <w:tc>
          <w:tcPr>
            <w:tcW w:w="1898" w:type="dxa"/>
            <w:vMerge/>
            <w:tcBorders>
              <w:left w:val="single" w:sz="4" w:space="0" w:color="auto"/>
              <w:bottom w:val="single" w:sz="12" w:space="0" w:color="000000"/>
              <w:right w:val="single" w:sz="4" w:space="0" w:color="auto"/>
            </w:tcBorders>
            <w:shd w:val="clear" w:color="auto" w:fill="DBE5F1"/>
            <w:vAlign w:val="center"/>
          </w:tcPr>
          <w:p w14:paraId="708C9053" w14:textId="77777777" w:rsidR="00C3058D" w:rsidRPr="008D504F" w:rsidRDefault="00C3058D" w:rsidP="00C3058D">
            <w:pPr>
              <w:spacing w:beforeLines="20" w:before="48" w:afterLines="20" w:after="48"/>
              <w:jc w:val="center"/>
              <w:rPr>
                <w:i/>
                <w:sz w:val="18"/>
                <w:szCs w:val="18"/>
              </w:rPr>
            </w:pPr>
          </w:p>
        </w:tc>
        <w:tc>
          <w:tcPr>
            <w:tcW w:w="1058" w:type="dxa"/>
            <w:vMerge/>
            <w:tcBorders>
              <w:left w:val="single" w:sz="4" w:space="0" w:color="auto"/>
              <w:bottom w:val="single" w:sz="12" w:space="0" w:color="000000"/>
              <w:right w:val="single" w:sz="4" w:space="0" w:color="auto"/>
            </w:tcBorders>
            <w:shd w:val="clear" w:color="auto" w:fill="DBE5F1"/>
            <w:vAlign w:val="center"/>
          </w:tcPr>
          <w:p w14:paraId="5B89C0BA" w14:textId="77777777" w:rsidR="00C3058D" w:rsidRPr="008D504F" w:rsidRDefault="00C3058D" w:rsidP="00C3058D">
            <w:pPr>
              <w:spacing w:beforeLines="20" w:before="48" w:afterLines="20" w:after="48"/>
              <w:jc w:val="center"/>
              <w:rPr>
                <w:i/>
                <w:sz w:val="18"/>
                <w:szCs w:val="18"/>
              </w:rPr>
            </w:pPr>
          </w:p>
        </w:tc>
        <w:tc>
          <w:tcPr>
            <w:tcW w:w="1474" w:type="dxa"/>
            <w:tcBorders>
              <w:top w:val="single" w:sz="4" w:space="0" w:color="auto"/>
              <w:left w:val="single" w:sz="4" w:space="0" w:color="auto"/>
              <w:bottom w:val="single" w:sz="12" w:space="0" w:color="000000"/>
              <w:right w:val="single" w:sz="4" w:space="0" w:color="auto"/>
            </w:tcBorders>
            <w:shd w:val="clear" w:color="auto" w:fill="DBE5F1"/>
            <w:vAlign w:val="center"/>
          </w:tcPr>
          <w:p w14:paraId="4EB39415"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14:paraId="5A44D4C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1DA3A66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74" w:type="dxa"/>
            <w:tcBorders>
              <w:top w:val="single" w:sz="4" w:space="0" w:color="auto"/>
              <w:left w:val="single" w:sz="4" w:space="0" w:color="auto"/>
              <w:bottom w:val="single" w:sz="12" w:space="0" w:color="000000"/>
              <w:right w:val="single" w:sz="4" w:space="0" w:color="auto"/>
            </w:tcBorders>
            <w:shd w:val="clear" w:color="auto" w:fill="DBE5F1"/>
            <w:vAlign w:val="center"/>
          </w:tcPr>
          <w:p w14:paraId="2A332AD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07FF2BC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14:paraId="633F81E7"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57" w:type="dxa"/>
            <w:vMerge/>
            <w:tcBorders>
              <w:left w:val="single" w:sz="4" w:space="0" w:color="auto"/>
              <w:bottom w:val="single" w:sz="12" w:space="0" w:color="000000"/>
              <w:right w:val="single" w:sz="4" w:space="0" w:color="000000"/>
            </w:tcBorders>
            <w:shd w:val="clear" w:color="auto" w:fill="DBE5F1"/>
          </w:tcPr>
          <w:p w14:paraId="16676A7D" w14:textId="77777777" w:rsidR="00C3058D" w:rsidRPr="008D504F" w:rsidRDefault="00C3058D" w:rsidP="00C3058D">
            <w:pPr>
              <w:spacing w:beforeLines="20" w:before="48" w:afterLines="20" w:after="48"/>
              <w:jc w:val="center"/>
              <w:rPr>
                <w:i/>
                <w:sz w:val="18"/>
                <w:szCs w:val="18"/>
              </w:rPr>
            </w:pPr>
          </w:p>
        </w:tc>
      </w:tr>
      <w:tr w:rsidR="00C3058D" w:rsidRPr="001C6A15" w14:paraId="0BD40831" w14:textId="77777777" w:rsidTr="00A364B5">
        <w:trPr>
          <w:trHeight w:val="397"/>
        </w:trPr>
        <w:tc>
          <w:tcPr>
            <w:tcW w:w="2693" w:type="dxa"/>
            <w:tcBorders>
              <w:top w:val="single" w:sz="12" w:space="0" w:color="000000"/>
              <w:left w:val="single" w:sz="4" w:space="0" w:color="000000"/>
              <w:right w:val="single" w:sz="4" w:space="0" w:color="auto"/>
            </w:tcBorders>
          </w:tcPr>
          <w:p w14:paraId="290B477D" w14:textId="77777777" w:rsidR="00C3058D" w:rsidRPr="001C6A15" w:rsidRDefault="00C3058D" w:rsidP="00C3058D">
            <w:pPr>
              <w:spacing w:beforeLines="40" w:before="96" w:afterLines="40" w:after="96"/>
            </w:pPr>
            <w:r w:rsidRPr="001C6A15">
              <w:t>Add.72</w:t>
            </w:r>
          </w:p>
        </w:tc>
        <w:tc>
          <w:tcPr>
            <w:tcW w:w="1898" w:type="dxa"/>
            <w:tcBorders>
              <w:top w:val="single" w:sz="12" w:space="0" w:color="000000"/>
              <w:left w:val="single" w:sz="4" w:space="0" w:color="auto"/>
              <w:right w:val="single" w:sz="4" w:space="0" w:color="auto"/>
            </w:tcBorders>
          </w:tcPr>
          <w:p w14:paraId="30C24E31" w14:textId="77777777" w:rsidR="00C3058D" w:rsidRPr="001C6A15" w:rsidRDefault="00C3058D" w:rsidP="00C3058D">
            <w:pPr>
              <w:spacing w:beforeLines="40" w:before="96" w:afterLines="40" w:after="96"/>
            </w:pPr>
            <w:r w:rsidRPr="001C6A15">
              <w:t>00</w:t>
            </w:r>
            <w:r>
              <w:t xml:space="preserve"> series</w:t>
            </w:r>
          </w:p>
        </w:tc>
        <w:tc>
          <w:tcPr>
            <w:tcW w:w="1058" w:type="dxa"/>
            <w:tcBorders>
              <w:top w:val="single" w:sz="12" w:space="0" w:color="000000"/>
              <w:left w:val="single" w:sz="4" w:space="0" w:color="auto"/>
              <w:right w:val="single" w:sz="4" w:space="0" w:color="auto"/>
            </w:tcBorders>
          </w:tcPr>
          <w:p w14:paraId="293E8817" w14:textId="77777777" w:rsidR="00C3058D" w:rsidRPr="001C6A15" w:rsidRDefault="00C3058D" w:rsidP="00C3058D">
            <w:pPr>
              <w:spacing w:beforeLines="40" w:before="96" w:afterLines="40" w:after="96"/>
              <w:jc w:val="center"/>
            </w:pPr>
            <w:r w:rsidRPr="001C6A15">
              <w:t>01.01.88</w:t>
            </w:r>
          </w:p>
        </w:tc>
        <w:tc>
          <w:tcPr>
            <w:tcW w:w="1474" w:type="dxa"/>
            <w:tcBorders>
              <w:top w:val="single" w:sz="12" w:space="0" w:color="000000"/>
              <w:left w:val="single" w:sz="4" w:space="0" w:color="auto"/>
              <w:right w:val="single" w:sz="4" w:space="0" w:color="auto"/>
            </w:tcBorders>
          </w:tcPr>
          <w:p w14:paraId="5EF7AF79" w14:textId="77777777" w:rsidR="00C3058D" w:rsidRPr="001C6A15" w:rsidRDefault="00C3058D" w:rsidP="00C3058D">
            <w:pPr>
              <w:spacing w:beforeLines="40" w:before="96" w:afterLines="40" w:after="96"/>
              <w:jc w:val="center"/>
            </w:pPr>
            <w:r w:rsidRPr="001C6A15">
              <w:t>81</w:t>
            </w:r>
          </w:p>
        </w:tc>
        <w:tc>
          <w:tcPr>
            <w:tcW w:w="1933" w:type="dxa"/>
            <w:tcBorders>
              <w:top w:val="single" w:sz="12" w:space="0" w:color="000000"/>
              <w:left w:val="single" w:sz="4" w:space="0" w:color="auto"/>
              <w:right w:val="single" w:sz="4" w:space="0" w:color="auto"/>
            </w:tcBorders>
          </w:tcPr>
          <w:p w14:paraId="5F139BFB" w14:textId="77777777" w:rsidR="00C3058D" w:rsidRPr="001C6A15" w:rsidRDefault="00C3058D" w:rsidP="00C3058D">
            <w:pPr>
              <w:spacing w:beforeLines="40" w:before="96" w:afterLines="40" w:after="96"/>
              <w:jc w:val="center"/>
            </w:pPr>
            <w:r w:rsidRPr="001C6A15">
              <w:t>179, para. 75 and 76</w:t>
            </w:r>
          </w:p>
        </w:tc>
        <w:tc>
          <w:tcPr>
            <w:tcW w:w="1974" w:type="dxa"/>
            <w:tcBorders>
              <w:top w:val="single" w:sz="12" w:space="0" w:color="000000"/>
              <w:left w:val="single" w:sz="4" w:space="0" w:color="auto"/>
              <w:right w:val="single" w:sz="4" w:space="0" w:color="auto"/>
            </w:tcBorders>
          </w:tcPr>
          <w:p w14:paraId="0E53E306" w14:textId="77777777" w:rsidR="00C3058D" w:rsidRPr="001C6A15" w:rsidRDefault="00C3058D" w:rsidP="00C3058D">
            <w:pPr>
              <w:spacing w:beforeLines="40" w:before="96" w:afterLines="40" w:after="96"/>
              <w:jc w:val="center"/>
            </w:pPr>
            <w:r w:rsidRPr="001C6A15">
              <w:t>189 and Corr.1</w:t>
            </w:r>
          </w:p>
        </w:tc>
        <w:tc>
          <w:tcPr>
            <w:tcW w:w="1189" w:type="dxa"/>
            <w:tcBorders>
              <w:top w:val="single" w:sz="12" w:space="0" w:color="000000"/>
              <w:left w:val="single" w:sz="4" w:space="0" w:color="auto"/>
              <w:right w:val="single" w:sz="4" w:space="0" w:color="auto"/>
            </w:tcBorders>
          </w:tcPr>
          <w:p w14:paraId="433913CD" w14:textId="77777777" w:rsidR="00C3058D" w:rsidRPr="001C6A15" w:rsidRDefault="00C3058D" w:rsidP="00C3058D">
            <w:pPr>
              <w:spacing w:beforeLines="40" w:before="96" w:afterLines="40" w:after="96"/>
              <w:ind w:left="-66" w:right="-39"/>
              <w:rPr>
                <w:szCs w:val="18"/>
              </w:rPr>
            </w:pPr>
            <w:r w:rsidRPr="001C6A15">
              <w:rPr>
                <w:szCs w:val="18"/>
              </w:rPr>
              <w:t>Netherlands, United Kingdom</w:t>
            </w:r>
          </w:p>
        </w:tc>
        <w:tc>
          <w:tcPr>
            <w:tcW w:w="657" w:type="dxa"/>
            <w:tcBorders>
              <w:top w:val="single" w:sz="12" w:space="0" w:color="000000"/>
              <w:left w:val="single" w:sz="4" w:space="0" w:color="auto"/>
              <w:right w:val="single" w:sz="4" w:space="0" w:color="000000"/>
            </w:tcBorders>
          </w:tcPr>
          <w:p w14:paraId="7FB98945" w14:textId="77777777" w:rsidR="00C3058D" w:rsidRPr="001C6A15" w:rsidRDefault="00C3058D" w:rsidP="00C3058D">
            <w:pPr>
              <w:spacing w:beforeLines="40" w:before="96" w:afterLines="40" w:after="96"/>
              <w:jc w:val="center"/>
            </w:pPr>
          </w:p>
        </w:tc>
      </w:tr>
      <w:tr w:rsidR="00C3058D" w:rsidRPr="001C6A15" w14:paraId="3B72F0C1" w14:textId="77777777" w:rsidTr="00A364B5">
        <w:trPr>
          <w:trHeight w:val="397"/>
        </w:trPr>
        <w:tc>
          <w:tcPr>
            <w:tcW w:w="2693" w:type="dxa"/>
            <w:tcBorders>
              <w:left w:val="single" w:sz="4" w:space="0" w:color="000000"/>
              <w:right w:val="single" w:sz="4" w:space="0" w:color="auto"/>
            </w:tcBorders>
          </w:tcPr>
          <w:p w14:paraId="604AF779" w14:textId="77777777" w:rsidR="00C3058D" w:rsidRPr="001C6A15" w:rsidRDefault="00C3058D" w:rsidP="00C3058D">
            <w:pPr>
              <w:spacing w:beforeLines="40" w:before="96" w:afterLines="40" w:after="96"/>
            </w:pPr>
            <w:r w:rsidRPr="001C6A15">
              <w:t>Add.72/Amend.1</w:t>
            </w:r>
          </w:p>
        </w:tc>
        <w:tc>
          <w:tcPr>
            <w:tcW w:w="1898" w:type="dxa"/>
            <w:tcBorders>
              <w:left w:val="single" w:sz="4" w:space="0" w:color="auto"/>
              <w:right w:val="single" w:sz="4" w:space="0" w:color="auto"/>
            </w:tcBorders>
          </w:tcPr>
          <w:p w14:paraId="3704B539" w14:textId="77777777" w:rsidR="00C3058D" w:rsidRPr="001C6A15" w:rsidRDefault="00C3058D" w:rsidP="00C3058D">
            <w:pPr>
              <w:spacing w:beforeLines="40" w:before="96" w:afterLines="40" w:after="96"/>
            </w:pPr>
            <w:r w:rsidRPr="001C6A15">
              <w:t>Suppl.1 to 00</w:t>
            </w:r>
          </w:p>
        </w:tc>
        <w:tc>
          <w:tcPr>
            <w:tcW w:w="1058" w:type="dxa"/>
            <w:tcBorders>
              <w:left w:val="single" w:sz="4" w:space="0" w:color="auto"/>
              <w:right w:val="single" w:sz="4" w:space="0" w:color="auto"/>
            </w:tcBorders>
          </w:tcPr>
          <w:p w14:paraId="4AA9247F" w14:textId="77777777" w:rsidR="00C3058D" w:rsidRPr="001C6A15" w:rsidRDefault="00C3058D" w:rsidP="00C3058D">
            <w:pPr>
              <w:spacing w:beforeLines="40" w:before="96" w:afterLines="40" w:after="96"/>
              <w:jc w:val="center"/>
            </w:pPr>
            <w:r w:rsidRPr="001C6A15">
              <w:t>10.11.07</w:t>
            </w:r>
          </w:p>
        </w:tc>
        <w:tc>
          <w:tcPr>
            <w:tcW w:w="1474" w:type="dxa"/>
            <w:tcBorders>
              <w:left w:val="single" w:sz="4" w:space="0" w:color="auto"/>
              <w:right w:val="single" w:sz="4" w:space="0" w:color="auto"/>
            </w:tcBorders>
          </w:tcPr>
          <w:p w14:paraId="55E9FF57"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33" w:type="dxa"/>
            <w:tcBorders>
              <w:left w:val="single" w:sz="4" w:space="0" w:color="auto"/>
              <w:right w:val="single" w:sz="4" w:space="0" w:color="auto"/>
            </w:tcBorders>
          </w:tcPr>
          <w:p w14:paraId="0CF59954" w14:textId="77777777" w:rsidR="00C3058D" w:rsidRPr="001C6A15" w:rsidRDefault="00C3058D" w:rsidP="00C3058D">
            <w:pPr>
              <w:spacing w:beforeLines="40" w:before="96" w:afterLines="40" w:after="96"/>
              <w:jc w:val="center"/>
            </w:pPr>
            <w:r w:rsidRPr="001C6A15">
              <w:t>1058, para. 74</w:t>
            </w:r>
          </w:p>
        </w:tc>
        <w:tc>
          <w:tcPr>
            <w:tcW w:w="1974" w:type="dxa"/>
            <w:tcBorders>
              <w:left w:val="single" w:sz="4" w:space="0" w:color="auto"/>
              <w:right w:val="single" w:sz="4" w:space="0" w:color="auto"/>
            </w:tcBorders>
          </w:tcPr>
          <w:p w14:paraId="4507F47F" w14:textId="77777777" w:rsidR="00C3058D" w:rsidRPr="001C6A15" w:rsidRDefault="00C3058D" w:rsidP="00C3058D">
            <w:pPr>
              <w:spacing w:beforeLines="40" w:before="96" w:afterLines="40" w:after="96"/>
              <w:jc w:val="center"/>
            </w:pPr>
            <w:r w:rsidRPr="001C6A15">
              <w:t>2007/13</w:t>
            </w:r>
          </w:p>
        </w:tc>
        <w:tc>
          <w:tcPr>
            <w:tcW w:w="1189" w:type="dxa"/>
            <w:tcBorders>
              <w:left w:val="single" w:sz="4" w:space="0" w:color="auto"/>
              <w:right w:val="single" w:sz="4" w:space="0" w:color="auto"/>
            </w:tcBorders>
          </w:tcPr>
          <w:p w14:paraId="5D3B82D4" w14:textId="77777777" w:rsidR="00C3058D" w:rsidRPr="001C6A15" w:rsidRDefault="00C3058D" w:rsidP="00C3058D">
            <w:pPr>
              <w:spacing w:beforeLines="40" w:before="96" w:afterLines="40" w:after="96"/>
              <w:ind w:left="-66" w:right="-39"/>
              <w:rPr>
                <w:szCs w:val="18"/>
              </w:rPr>
            </w:pPr>
            <w:r w:rsidRPr="001C6A15">
              <w:rPr>
                <w:szCs w:val="18"/>
              </w:rPr>
              <w:t>AC.1 (35</w:t>
            </w:r>
            <w:r w:rsidRPr="001C6A15">
              <w:rPr>
                <w:szCs w:val="18"/>
                <w:vertAlign w:val="superscript"/>
              </w:rPr>
              <w:t>th</w:t>
            </w:r>
            <w:r w:rsidRPr="001C6A15">
              <w:rPr>
                <w:szCs w:val="18"/>
              </w:rPr>
              <w:t>)</w:t>
            </w:r>
          </w:p>
        </w:tc>
        <w:tc>
          <w:tcPr>
            <w:tcW w:w="657" w:type="dxa"/>
            <w:tcBorders>
              <w:left w:val="single" w:sz="4" w:space="0" w:color="auto"/>
              <w:right w:val="single" w:sz="4" w:space="0" w:color="000000"/>
            </w:tcBorders>
          </w:tcPr>
          <w:p w14:paraId="4F16DEEC" w14:textId="77777777" w:rsidR="00C3058D" w:rsidRPr="001C6A15" w:rsidRDefault="00C3058D" w:rsidP="00C3058D">
            <w:pPr>
              <w:spacing w:beforeLines="40" w:before="96" w:afterLines="40" w:after="96"/>
              <w:jc w:val="center"/>
            </w:pPr>
          </w:p>
        </w:tc>
      </w:tr>
      <w:tr w:rsidR="00C3058D" w:rsidRPr="001C6A15" w14:paraId="33214729" w14:textId="77777777" w:rsidTr="00A364B5">
        <w:trPr>
          <w:trHeight w:val="397"/>
        </w:trPr>
        <w:tc>
          <w:tcPr>
            <w:tcW w:w="2693" w:type="dxa"/>
            <w:tcBorders>
              <w:left w:val="single" w:sz="4" w:space="0" w:color="000000"/>
              <w:right w:val="single" w:sz="4" w:space="0" w:color="auto"/>
            </w:tcBorders>
          </w:tcPr>
          <w:p w14:paraId="438B00F8" w14:textId="77777777" w:rsidR="00C3058D" w:rsidRPr="001C6A15" w:rsidRDefault="00C3058D" w:rsidP="00C3058D">
            <w:pPr>
              <w:spacing w:beforeLines="40" w:before="96" w:afterLines="40" w:after="96"/>
            </w:pPr>
            <w:r w:rsidRPr="001C6A15">
              <w:t xml:space="preserve">Add.72/Corr.1 </w:t>
            </w:r>
            <w:r w:rsidRPr="00315F26">
              <w:rPr>
                <w:i/>
              </w:rPr>
              <w:t>(R only)</w:t>
            </w:r>
          </w:p>
        </w:tc>
        <w:tc>
          <w:tcPr>
            <w:tcW w:w="1898" w:type="dxa"/>
            <w:tcBorders>
              <w:left w:val="single" w:sz="4" w:space="0" w:color="auto"/>
              <w:right w:val="single" w:sz="4" w:space="0" w:color="auto"/>
            </w:tcBorders>
          </w:tcPr>
          <w:p w14:paraId="46B0F04D" w14:textId="77777777" w:rsidR="00C3058D" w:rsidRPr="001C6A15" w:rsidRDefault="00C3058D" w:rsidP="00C3058D">
            <w:pPr>
              <w:spacing w:beforeLines="40" w:before="96" w:afterLines="40" w:after="96"/>
            </w:pPr>
            <w:r w:rsidRPr="001C6A15">
              <w:t>Erratum to 00</w:t>
            </w:r>
          </w:p>
        </w:tc>
        <w:tc>
          <w:tcPr>
            <w:tcW w:w="1058" w:type="dxa"/>
            <w:tcBorders>
              <w:left w:val="single" w:sz="4" w:space="0" w:color="auto"/>
              <w:right w:val="single" w:sz="4" w:space="0" w:color="auto"/>
            </w:tcBorders>
          </w:tcPr>
          <w:p w14:paraId="0CFF9B62" w14:textId="77777777" w:rsidR="00C3058D" w:rsidRPr="001C6A15" w:rsidRDefault="00C3058D" w:rsidP="00C3058D">
            <w:pPr>
              <w:spacing w:beforeLines="40" w:before="96" w:afterLines="40" w:after="96"/>
              <w:jc w:val="center"/>
            </w:pPr>
            <w:r w:rsidRPr="001C6A15">
              <w:t>-</w:t>
            </w:r>
          </w:p>
        </w:tc>
        <w:tc>
          <w:tcPr>
            <w:tcW w:w="1474" w:type="dxa"/>
            <w:tcBorders>
              <w:left w:val="single" w:sz="4" w:space="0" w:color="auto"/>
              <w:right w:val="single" w:sz="4" w:space="0" w:color="auto"/>
            </w:tcBorders>
          </w:tcPr>
          <w:p w14:paraId="44F8B72C" w14:textId="77777777" w:rsidR="00C3058D" w:rsidRPr="001C6A15" w:rsidRDefault="00C3058D" w:rsidP="00C3058D">
            <w:pPr>
              <w:spacing w:beforeLines="40" w:before="96" w:afterLines="40" w:after="96"/>
              <w:jc w:val="center"/>
            </w:pPr>
            <w:r w:rsidRPr="001C6A15">
              <w:t>-</w:t>
            </w:r>
          </w:p>
        </w:tc>
        <w:tc>
          <w:tcPr>
            <w:tcW w:w="1933" w:type="dxa"/>
            <w:tcBorders>
              <w:left w:val="single" w:sz="4" w:space="0" w:color="auto"/>
              <w:right w:val="single" w:sz="4" w:space="0" w:color="auto"/>
            </w:tcBorders>
          </w:tcPr>
          <w:p w14:paraId="1497F225" w14:textId="77777777" w:rsidR="00C3058D" w:rsidRPr="001C6A15" w:rsidRDefault="00C3058D" w:rsidP="00C3058D">
            <w:pPr>
              <w:spacing w:beforeLines="40" w:before="96" w:afterLines="40" w:after="96"/>
              <w:jc w:val="center"/>
            </w:pPr>
            <w:r w:rsidRPr="001C6A15">
              <w:t>-</w:t>
            </w:r>
          </w:p>
        </w:tc>
        <w:tc>
          <w:tcPr>
            <w:tcW w:w="1974" w:type="dxa"/>
            <w:tcBorders>
              <w:left w:val="single" w:sz="4" w:space="0" w:color="auto"/>
              <w:right w:val="single" w:sz="4" w:space="0" w:color="auto"/>
            </w:tcBorders>
          </w:tcPr>
          <w:p w14:paraId="24314325"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tcPr>
          <w:p w14:paraId="10E9A3C8" w14:textId="77777777" w:rsidR="00C3058D" w:rsidRPr="001C6A15" w:rsidRDefault="00C3058D" w:rsidP="00C3058D">
            <w:pPr>
              <w:spacing w:beforeLines="40" w:before="96" w:afterLines="40" w:after="96"/>
              <w:ind w:left="-66" w:right="-39"/>
              <w:rPr>
                <w:szCs w:val="18"/>
              </w:rPr>
            </w:pPr>
            <w:r w:rsidRPr="001C6A15">
              <w:rPr>
                <w:szCs w:val="18"/>
              </w:rPr>
              <w:t>Secretariat</w:t>
            </w:r>
          </w:p>
        </w:tc>
        <w:tc>
          <w:tcPr>
            <w:tcW w:w="657" w:type="dxa"/>
            <w:tcBorders>
              <w:left w:val="single" w:sz="4" w:space="0" w:color="auto"/>
              <w:right w:val="single" w:sz="4" w:space="0" w:color="000000"/>
            </w:tcBorders>
          </w:tcPr>
          <w:p w14:paraId="6E3CF21D" w14:textId="77777777" w:rsidR="00C3058D" w:rsidRPr="001C6A15" w:rsidRDefault="00C3058D" w:rsidP="00C3058D">
            <w:pPr>
              <w:spacing w:beforeLines="40" w:before="96" w:afterLines="40" w:after="96"/>
              <w:jc w:val="center"/>
              <w:rPr>
                <w:u w:val="single"/>
              </w:rPr>
            </w:pPr>
          </w:p>
        </w:tc>
      </w:tr>
      <w:tr w:rsidR="00C3058D" w:rsidRPr="001C6A15" w14:paraId="22A35184" w14:textId="77777777" w:rsidTr="00A364B5">
        <w:trPr>
          <w:trHeight w:val="397"/>
        </w:trPr>
        <w:tc>
          <w:tcPr>
            <w:tcW w:w="2693" w:type="dxa"/>
            <w:tcBorders>
              <w:left w:val="single" w:sz="4" w:space="0" w:color="000000"/>
              <w:right w:val="single" w:sz="4" w:space="0" w:color="auto"/>
            </w:tcBorders>
          </w:tcPr>
          <w:p w14:paraId="1EB3B6DB" w14:textId="77777777" w:rsidR="00C3058D" w:rsidRPr="001C6A15" w:rsidRDefault="00C3058D" w:rsidP="00C3058D">
            <w:pPr>
              <w:spacing w:beforeLines="40" w:before="96" w:afterLines="40" w:after="96"/>
            </w:pPr>
            <w:r w:rsidRPr="001C6A15">
              <w:t>Add.72/Rev.1</w:t>
            </w:r>
          </w:p>
        </w:tc>
        <w:tc>
          <w:tcPr>
            <w:tcW w:w="1898" w:type="dxa"/>
            <w:tcBorders>
              <w:left w:val="single" w:sz="4" w:space="0" w:color="auto"/>
              <w:right w:val="single" w:sz="4" w:space="0" w:color="auto"/>
            </w:tcBorders>
          </w:tcPr>
          <w:p w14:paraId="6F7AA38E" w14:textId="77777777" w:rsidR="00C3058D" w:rsidRPr="001C6A15" w:rsidRDefault="00C3058D" w:rsidP="00C3058D">
            <w:pPr>
              <w:spacing w:beforeLines="40" w:before="96" w:afterLines="40" w:after="96"/>
            </w:pPr>
            <w:r w:rsidRPr="001C6A15">
              <w:t>01</w:t>
            </w:r>
            <w:r>
              <w:t xml:space="preserve"> series</w:t>
            </w:r>
          </w:p>
        </w:tc>
        <w:tc>
          <w:tcPr>
            <w:tcW w:w="1058" w:type="dxa"/>
            <w:tcBorders>
              <w:left w:val="single" w:sz="4" w:space="0" w:color="auto"/>
              <w:right w:val="single" w:sz="4" w:space="0" w:color="auto"/>
            </w:tcBorders>
          </w:tcPr>
          <w:p w14:paraId="4EE18109" w14:textId="77777777" w:rsidR="00C3058D" w:rsidRPr="001C6A15" w:rsidRDefault="00C3058D" w:rsidP="00C3058D">
            <w:pPr>
              <w:spacing w:beforeLines="40" w:before="96" w:afterLines="40" w:after="96"/>
              <w:jc w:val="center"/>
            </w:pPr>
            <w:r w:rsidRPr="001C6A15">
              <w:t>09.12.10</w:t>
            </w:r>
          </w:p>
        </w:tc>
        <w:tc>
          <w:tcPr>
            <w:tcW w:w="1474" w:type="dxa"/>
            <w:tcBorders>
              <w:left w:val="single" w:sz="4" w:space="0" w:color="auto"/>
              <w:right w:val="single" w:sz="4" w:space="0" w:color="auto"/>
            </w:tcBorders>
          </w:tcPr>
          <w:p w14:paraId="3C201940"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33" w:type="dxa"/>
            <w:tcBorders>
              <w:left w:val="single" w:sz="4" w:space="0" w:color="auto"/>
              <w:right w:val="single" w:sz="4" w:space="0" w:color="auto"/>
            </w:tcBorders>
          </w:tcPr>
          <w:p w14:paraId="36758411" w14:textId="77777777" w:rsidR="00C3058D" w:rsidRPr="001C6A15" w:rsidRDefault="00C3058D" w:rsidP="00C3058D">
            <w:pPr>
              <w:spacing w:beforeLines="40" w:before="96" w:afterLines="40" w:after="96"/>
              <w:jc w:val="center"/>
            </w:pPr>
            <w:r w:rsidRPr="001C6A15">
              <w:t>1083, para. 83 +</w:t>
            </w:r>
            <w:r w:rsidRPr="001C6A15">
              <w:br/>
              <w:t>1083/Corr.1</w:t>
            </w:r>
          </w:p>
        </w:tc>
        <w:tc>
          <w:tcPr>
            <w:tcW w:w="1974" w:type="dxa"/>
            <w:tcBorders>
              <w:left w:val="single" w:sz="4" w:space="0" w:color="auto"/>
              <w:right w:val="single" w:sz="4" w:space="0" w:color="auto"/>
            </w:tcBorders>
          </w:tcPr>
          <w:p w14:paraId="55585585" w14:textId="77777777" w:rsidR="00C3058D" w:rsidRPr="001C6A15" w:rsidRDefault="00C3058D" w:rsidP="00C3058D">
            <w:pPr>
              <w:spacing w:beforeLines="40" w:before="96" w:afterLines="40" w:after="96"/>
              <w:jc w:val="center"/>
            </w:pPr>
            <w:r w:rsidRPr="001C6A15">
              <w:t>2010/38 +</w:t>
            </w:r>
            <w:r w:rsidRPr="001C6A15">
              <w:br/>
              <w:t>para. 54 of the report</w:t>
            </w:r>
          </w:p>
        </w:tc>
        <w:tc>
          <w:tcPr>
            <w:tcW w:w="1189" w:type="dxa"/>
            <w:tcBorders>
              <w:left w:val="single" w:sz="4" w:space="0" w:color="auto"/>
              <w:right w:val="single" w:sz="4" w:space="0" w:color="auto"/>
            </w:tcBorders>
          </w:tcPr>
          <w:p w14:paraId="38D5A4E3" w14:textId="77777777" w:rsidR="00C3058D" w:rsidRPr="001C6A15" w:rsidRDefault="00C3058D" w:rsidP="00C3058D">
            <w:pPr>
              <w:spacing w:beforeLines="40" w:before="96" w:afterLines="40" w:after="96"/>
              <w:ind w:left="-66" w:right="-39"/>
              <w:rPr>
                <w:szCs w:val="18"/>
              </w:rPr>
            </w:pPr>
            <w:r w:rsidRPr="001C6A15">
              <w:t>AC.1 (44</w:t>
            </w:r>
            <w:r w:rsidRPr="001C6A15">
              <w:rPr>
                <w:vertAlign w:val="superscript"/>
              </w:rPr>
              <w:t>th</w:t>
            </w:r>
            <w:r w:rsidRPr="001C6A15">
              <w:t>)</w:t>
            </w:r>
          </w:p>
        </w:tc>
        <w:tc>
          <w:tcPr>
            <w:tcW w:w="657" w:type="dxa"/>
            <w:tcBorders>
              <w:left w:val="single" w:sz="4" w:space="0" w:color="auto"/>
              <w:right w:val="single" w:sz="4" w:space="0" w:color="000000"/>
            </w:tcBorders>
          </w:tcPr>
          <w:p w14:paraId="77235C92" w14:textId="77777777" w:rsidR="00C3058D" w:rsidRPr="001C6A15" w:rsidRDefault="00C3058D" w:rsidP="00C3058D">
            <w:pPr>
              <w:spacing w:beforeLines="40" w:before="96" w:afterLines="40" w:after="96"/>
              <w:jc w:val="center"/>
              <w:rPr>
                <w:u w:val="single"/>
              </w:rPr>
            </w:pPr>
          </w:p>
        </w:tc>
      </w:tr>
      <w:tr w:rsidR="00C3058D" w:rsidRPr="001C6A15" w14:paraId="56622643" w14:textId="77777777" w:rsidTr="00A364B5">
        <w:trPr>
          <w:trHeight w:val="397"/>
        </w:trPr>
        <w:tc>
          <w:tcPr>
            <w:tcW w:w="2693" w:type="dxa"/>
            <w:tcBorders>
              <w:left w:val="single" w:sz="4" w:space="0" w:color="000000"/>
              <w:right w:val="single" w:sz="4" w:space="0" w:color="auto"/>
            </w:tcBorders>
          </w:tcPr>
          <w:p w14:paraId="6E7AEDD2" w14:textId="77777777" w:rsidR="00C3058D" w:rsidRPr="001C6A15" w:rsidRDefault="00C3058D" w:rsidP="00C3058D">
            <w:pPr>
              <w:spacing w:beforeLines="40" w:before="96" w:afterLines="40" w:after="96"/>
            </w:pPr>
            <w:r w:rsidRPr="00C745F0">
              <w:t>Add.72/Rev.1/Corr.1</w:t>
            </w:r>
            <w:r>
              <w:t xml:space="preserve"> </w:t>
            </w:r>
            <w:r w:rsidRPr="00C745F0">
              <w:rPr>
                <w:i/>
              </w:rPr>
              <w:t>(F only)</w:t>
            </w:r>
          </w:p>
        </w:tc>
        <w:tc>
          <w:tcPr>
            <w:tcW w:w="1898" w:type="dxa"/>
            <w:tcBorders>
              <w:left w:val="single" w:sz="4" w:space="0" w:color="auto"/>
              <w:right w:val="single" w:sz="4" w:space="0" w:color="auto"/>
            </w:tcBorders>
          </w:tcPr>
          <w:p w14:paraId="7D028C51" w14:textId="77777777" w:rsidR="00C3058D" w:rsidRPr="001C6A15" w:rsidRDefault="00C3058D" w:rsidP="00C3058D">
            <w:pPr>
              <w:spacing w:beforeLines="40" w:before="96" w:afterLines="40" w:after="96"/>
            </w:pPr>
            <w:r w:rsidRPr="00C44F6A">
              <w:t>Corr.1 to 01 series</w:t>
            </w:r>
          </w:p>
        </w:tc>
        <w:tc>
          <w:tcPr>
            <w:tcW w:w="1058" w:type="dxa"/>
            <w:tcBorders>
              <w:left w:val="single" w:sz="4" w:space="0" w:color="auto"/>
              <w:right w:val="single" w:sz="4" w:space="0" w:color="auto"/>
            </w:tcBorders>
          </w:tcPr>
          <w:p w14:paraId="65CE0984" w14:textId="77777777" w:rsidR="00C3058D" w:rsidRPr="001C6A15" w:rsidRDefault="00C3058D" w:rsidP="00C3058D">
            <w:pPr>
              <w:spacing w:beforeLines="40" w:before="96" w:afterLines="40" w:after="96"/>
              <w:ind w:left="-57" w:right="-57"/>
              <w:jc w:val="center"/>
            </w:pPr>
            <w:r>
              <w:t>09</w:t>
            </w:r>
            <w:r w:rsidRPr="00C745F0">
              <w:t>.</w:t>
            </w:r>
            <w:r>
              <w:t>03</w:t>
            </w:r>
            <w:r w:rsidRPr="00C745F0">
              <w:t>.16</w:t>
            </w:r>
          </w:p>
        </w:tc>
        <w:tc>
          <w:tcPr>
            <w:tcW w:w="1474" w:type="dxa"/>
            <w:tcBorders>
              <w:left w:val="single" w:sz="4" w:space="0" w:color="auto"/>
              <w:right w:val="single" w:sz="4" w:space="0" w:color="auto"/>
            </w:tcBorders>
          </w:tcPr>
          <w:p w14:paraId="2C50042A" w14:textId="77777777" w:rsidR="00C3058D" w:rsidRPr="001C6A15" w:rsidRDefault="00C3058D" w:rsidP="00C3058D">
            <w:pPr>
              <w:spacing w:beforeLines="40" w:before="96" w:afterLines="40" w:after="96"/>
              <w:jc w:val="center"/>
            </w:pPr>
            <w:r>
              <w:rPr>
                <w:lang w:eastAsia="en-GB"/>
              </w:rPr>
              <w:t>168 (Mar. 16)</w:t>
            </w:r>
          </w:p>
        </w:tc>
        <w:tc>
          <w:tcPr>
            <w:tcW w:w="1933" w:type="dxa"/>
            <w:tcBorders>
              <w:left w:val="single" w:sz="4" w:space="0" w:color="auto"/>
              <w:right w:val="single" w:sz="4" w:space="0" w:color="auto"/>
            </w:tcBorders>
          </w:tcPr>
          <w:p w14:paraId="14BC98BA" w14:textId="77777777" w:rsidR="00C3058D" w:rsidRPr="001C6A15" w:rsidRDefault="00C3058D" w:rsidP="00C3058D">
            <w:pPr>
              <w:spacing w:beforeLines="40" w:before="96" w:afterLines="40" w:after="96"/>
              <w:jc w:val="center"/>
            </w:pPr>
            <w:r>
              <w:rPr>
                <w:lang w:eastAsia="en-GB"/>
              </w:rPr>
              <w:t>1120, para. 98</w:t>
            </w:r>
          </w:p>
        </w:tc>
        <w:tc>
          <w:tcPr>
            <w:tcW w:w="1974" w:type="dxa"/>
            <w:tcBorders>
              <w:left w:val="single" w:sz="4" w:space="0" w:color="auto"/>
              <w:right w:val="single" w:sz="4" w:space="0" w:color="auto"/>
            </w:tcBorders>
          </w:tcPr>
          <w:p w14:paraId="223BC667" w14:textId="77777777" w:rsidR="00C3058D" w:rsidRPr="001C6A15" w:rsidRDefault="00C3058D" w:rsidP="00C3058D">
            <w:pPr>
              <w:spacing w:beforeLines="40" w:before="96" w:afterLines="40" w:after="96"/>
              <w:jc w:val="center"/>
            </w:pPr>
            <w:r>
              <w:t>2016/31</w:t>
            </w:r>
          </w:p>
        </w:tc>
        <w:tc>
          <w:tcPr>
            <w:tcW w:w="1189" w:type="dxa"/>
            <w:tcBorders>
              <w:left w:val="single" w:sz="4" w:space="0" w:color="auto"/>
              <w:right w:val="single" w:sz="4" w:space="0" w:color="auto"/>
            </w:tcBorders>
          </w:tcPr>
          <w:p w14:paraId="6A37250C" w14:textId="77777777" w:rsidR="00C3058D" w:rsidRPr="001C6A15" w:rsidRDefault="00C3058D" w:rsidP="00C3058D">
            <w:pPr>
              <w:spacing w:beforeLines="40" w:before="96" w:afterLines="40" w:after="96"/>
              <w:ind w:left="-66" w:right="-39"/>
              <w:rPr>
                <w:szCs w:val="18"/>
              </w:rPr>
            </w:pPr>
            <w:r>
              <w:rPr>
                <w:lang w:eastAsia="en-GB"/>
              </w:rPr>
              <w:t>AC.1 (62</w:t>
            </w:r>
            <w:r>
              <w:rPr>
                <w:vertAlign w:val="superscript"/>
                <w:lang w:eastAsia="en-GB"/>
              </w:rPr>
              <w:t>nd</w:t>
            </w:r>
            <w:r>
              <w:rPr>
                <w:lang w:eastAsia="en-GB"/>
              </w:rPr>
              <w:t>)</w:t>
            </w:r>
          </w:p>
        </w:tc>
        <w:tc>
          <w:tcPr>
            <w:tcW w:w="657" w:type="dxa"/>
            <w:tcBorders>
              <w:left w:val="single" w:sz="4" w:space="0" w:color="auto"/>
              <w:right w:val="single" w:sz="4" w:space="0" w:color="000000"/>
            </w:tcBorders>
          </w:tcPr>
          <w:p w14:paraId="60953013" w14:textId="77777777" w:rsidR="00C3058D" w:rsidRPr="001C6A15" w:rsidRDefault="00C3058D" w:rsidP="00C3058D">
            <w:pPr>
              <w:spacing w:beforeLines="40" w:before="96" w:afterLines="40" w:after="96"/>
              <w:jc w:val="center"/>
              <w:rPr>
                <w:u w:val="single"/>
              </w:rPr>
            </w:pPr>
          </w:p>
        </w:tc>
      </w:tr>
      <w:tr w:rsidR="00C3058D" w:rsidRPr="001C6A15" w14:paraId="5914E8B3" w14:textId="77777777" w:rsidTr="00A364B5">
        <w:trPr>
          <w:trHeight w:val="397"/>
        </w:trPr>
        <w:tc>
          <w:tcPr>
            <w:tcW w:w="2693" w:type="dxa"/>
            <w:tcBorders>
              <w:left w:val="single" w:sz="4" w:space="0" w:color="000000"/>
              <w:right w:val="single" w:sz="4" w:space="0" w:color="auto"/>
            </w:tcBorders>
          </w:tcPr>
          <w:p w14:paraId="0E62BE9F" w14:textId="77777777" w:rsidR="00C3058D" w:rsidRPr="00430C5B" w:rsidRDefault="00C3058D" w:rsidP="00C3058D">
            <w:pPr>
              <w:spacing w:beforeLines="40" w:before="96" w:afterLines="40" w:after="96"/>
              <w:rPr>
                <w:sz w:val="19"/>
              </w:rPr>
            </w:pPr>
            <w:r w:rsidRPr="0070734B">
              <w:rPr>
                <w:szCs w:val="19"/>
              </w:rPr>
              <w:t>Add.72/Rev.1/Amend.1</w:t>
            </w:r>
          </w:p>
        </w:tc>
        <w:tc>
          <w:tcPr>
            <w:tcW w:w="1898" w:type="dxa"/>
            <w:tcBorders>
              <w:left w:val="single" w:sz="4" w:space="0" w:color="auto"/>
              <w:right w:val="single" w:sz="4" w:space="0" w:color="auto"/>
            </w:tcBorders>
          </w:tcPr>
          <w:p w14:paraId="7D378AE9" w14:textId="77777777" w:rsidR="00C3058D" w:rsidRPr="001C6A15" w:rsidRDefault="00C3058D" w:rsidP="00C3058D">
            <w:pPr>
              <w:spacing w:beforeLines="40" w:before="96" w:afterLines="40" w:after="96"/>
            </w:pPr>
            <w:r>
              <w:t>Suppl.1 to 01</w:t>
            </w:r>
          </w:p>
        </w:tc>
        <w:tc>
          <w:tcPr>
            <w:tcW w:w="1058" w:type="dxa"/>
            <w:tcBorders>
              <w:left w:val="single" w:sz="4" w:space="0" w:color="auto"/>
              <w:right w:val="single" w:sz="4" w:space="0" w:color="auto"/>
            </w:tcBorders>
          </w:tcPr>
          <w:p w14:paraId="56D912D7" w14:textId="77777777" w:rsidR="00C3058D" w:rsidRPr="00430C5B" w:rsidRDefault="00C3058D" w:rsidP="00C3058D">
            <w:pPr>
              <w:spacing w:beforeLines="40" w:before="96" w:afterLines="40" w:after="96"/>
              <w:jc w:val="center"/>
              <w:rPr>
                <w:sz w:val="19"/>
              </w:rPr>
            </w:pPr>
            <w:r w:rsidRPr="00501394">
              <w:t>10.10.17</w:t>
            </w:r>
          </w:p>
        </w:tc>
        <w:tc>
          <w:tcPr>
            <w:tcW w:w="1474" w:type="dxa"/>
            <w:tcBorders>
              <w:left w:val="single" w:sz="4" w:space="0" w:color="auto"/>
              <w:right w:val="single" w:sz="4" w:space="0" w:color="auto"/>
            </w:tcBorders>
          </w:tcPr>
          <w:p w14:paraId="60B4A83B" w14:textId="77777777" w:rsidR="00C3058D" w:rsidRPr="001C6A15" w:rsidRDefault="00C3058D" w:rsidP="00C3058D">
            <w:pPr>
              <w:spacing w:beforeLines="40" w:before="96" w:afterLines="40" w:after="96"/>
              <w:jc w:val="center"/>
            </w:pPr>
            <w:r>
              <w:t>171 (Mar. 17)</w:t>
            </w:r>
          </w:p>
        </w:tc>
        <w:tc>
          <w:tcPr>
            <w:tcW w:w="1933" w:type="dxa"/>
            <w:tcBorders>
              <w:left w:val="single" w:sz="4" w:space="0" w:color="auto"/>
              <w:right w:val="single" w:sz="4" w:space="0" w:color="auto"/>
            </w:tcBorders>
          </w:tcPr>
          <w:p w14:paraId="0DA6CF61" w14:textId="77777777" w:rsidR="00C3058D" w:rsidRPr="001C6A15" w:rsidRDefault="00C3058D" w:rsidP="00C3058D">
            <w:pPr>
              <w:spacing w:beforeLines="40" w:before="96" w:afterLines="40" w:after="96"/>
              <w:jc w:val="center"/>
              <w:rPr>
                <w:lang w:val="es-ES_tradnl"/>
              </w:rPr>
            </w:pPr>
            <w:r>
              <w:rPr>
                <w:lang w:val="es-ES_tradnl"/>
              </w:rPr>
              <w:t>1129, para. 118</w:t>
            </w:r>
          </w:p>
        </w:tc>
        <w:tc>
          <w:tcPr>
            <w:tcW w:w="1974" w:type="dxa"/>
            <w:tcBorders>
              <w:left w:val="single" w:sz="4" w:space="0" w:color="auto"/>
              <w:right w:val="single" w:sz="4" w:space="0" w:color="auto"/>
            </w:tcBorders>
          </w:tcPr>
          <w:p w14:paraId="536E7DF3" w14:textId="77777777" w:rsidR="00C3058D" w:rsidRPr="001C6A15" w:rsidRDefault="00C3058D" w:rsidP="00C3058D">
            <w:pPr>
              <w:spacing w:beforeLines="40" w:before="96" w:afterLines="40" w:after="96"/>
              <w:jc w:val="center"/>
            </w:pPr>
            <w:r>
              <w:t>2017/17</w:t>
            </w:r>
          </w:p>
        </w:tc>
        <w:tc>
          <w:tcPr>
            <w:tcW w:w="1189" w:type="dxa"/>
            <w:tcBorders>
              <w:left w:val="single" w:sz="4" w:space="0" w:color="auto"/>
              <w:right w:val="single" w:sz="4" w:space="0" w:color="auto"/>
            </w:tcBorders>
          </w:tcPr>
          <w:p w14:paraId="50E2B894" w14:textId="77777777" w:rsidR="00C3058D" w:rsidRPr="001C6A15" w:rsidRDefault="00C3058D" w:rsidP="00C3058D">
            <w:pPr>
              <w:spacing w:beforeLines="40" w:before="96" w:afterLines="40" w:after="96"/>
              <w:ind w:left="-31" w:right="-39"/>
              <w:rPr>
                <w:szCs w:val="18"/>
              </w:rPr>
            </w:pPr>
            <w:r>
              <w:rPr>
                <w:szCs w:val="18"/>
              </w:rPr>
              <w:t>AC.1 (65</w:t>
            </w:r>
            <w:r>
              <w:rPr>
                <w:szCs w:val="18"/>
                <w:vertAlign w:val="superscript"/>
              </w:rPr>
              <w:t>th</w:t>
            </w:r>
            <w:r>
              <w:rPr>
                <w:szCs w:val="18"/>
              </w:rPr>
              <w:t>)</w:t>
            </w:r>
          </w:p>
        </w:tc>
        <w:tc>
          <w:tcPr>
            <w:tcW w:w="657" w:type="dxa"/>
            <w:tcBorders>
              <w:left w:val="single" w:sz="4" w:space="0" w:color="auto"/>
              <w:right w:val="single" w:sz="4" w:space="0" w:color="000000"/>
            </w:tcBorders>
          </w:tcPr>
          <w:p w14:paraId="24CFF5C9" w14:textId="77777777" w:rsidR="00C3058D" w:rsidRPr="001C6A15" w:rsidRDefault="00C3058D" w:rsidP="00C3058D">
            <w:pPr>
              <w:spacing w:beforeLines="40" w:before="96" w:afterLines="40" w:after="96"/>
              <w:jc w:val="center"/>
            </w:pPr>
          </w:p>
        </w:tc>
      </w:tr>
      <w:tr w:rsidR="00E82A28" w:rsidRPr="001C6A15" w14:paraId="2B8FEC1A" w14:textId="77777777" w:rsidTr="00A364B5">
        <w:trPr>
          <w:trHeight w:val="397"/>
        </w:trPr>
        <w:tc>
          <w:tcPr>
            <w:tcW w:w="2693" w:type="dxa"/>
            <w:tcBorders>
              <w:left w:val="single" w:sz="4" w:space="0" w:color="000000"/>
              <w:right w:val="single" w:sz="4" w:space="0" w:color="auto"/>
            </w:tcBorders>
          </w:tcPr>
          <w:p w14:paraId="122FFC36" w14:textId="516968E4" w:rsidR="00E82A28" w:rsidRPr="001C6A15" w:rsidRDefault="00E82A28" w:rsidP="00E82A28">
            <w:pPr>
              <w:spacing w:beforeLines="40" w:before="96" w:afterLines="40" w:after="96"/>
            </w:pPr>
            <w:ins w:id="514" w:author="Walter Nissler" w:date="2019-06-21T15:05:00Z">
              <w:r>
                <w:t>Add.72/Rev.1/Amend.2</w:t>
              </w:r>
            </w:ins>
          </w:p>
        </w:tc>
        <w:tc>
          <w:tcPr>
            <w:tcW w:w="1898" w:type="dxa"/>
            <w:tcBorders>
              <w:left w:val="single" w:sz="4" w:space="0" w:color="auto"/>
              <w:right w:val="single" w:sz="4" w:space="0" w:color="auto"/>
            </w:tcBorders>
          </w:tcPr>
          <w:p w14:paraId="55EB6DA5" w14:textId="0120860D" w:rsidR="00E82A28" w:rsidRPr="001C6A15" w:rsidRDefault="00E82A28" w:rsidP="00E82A28">
            <w:pPr>
              <w:spacing w:beforeLines="40" w:before="96" w:afterLines="40" w:after="96"/>
            </w:pPr>
            <w:ins w:id="515" w:author="Walter Nissler" w:date="2019-06-21T15:05:00Z">
              <w:r w:rsidRPr="0077091D">
                <w:t>Suppl.2 to 01</w:t>
              </w:r>
            </w:ins>
          </w:p>
        </w:tc>
        <w:tc>
          <w:tcPr>
            <w:tcW w:w="1058" w:type="dxa"/>
            <w:tcBorders>
              <w:left w:val="single" w:sz="4" w:space="0" w:color="auto"/>
              <w:right w:val="single" w:sz="4" w:space="0" w:color="auto"/>
            </w:tcBorders>
          </w:tcPr>
          <w:p w14:paraId="43DA3E77" w14:textId="57C34476" w:rsidR="00E82A28" w:rsidRPr="001C6A15" w:rsidRDefault="00E82A28" w:rsidP="00E82A28">
            <w:pPr>
              <w:spacing w:beforeLines="40" w:before="96" w:afterLines="40" w:after="96"/>
              <w:jc w:val="center"/>
            </w:pPr>
            <w:ins w:id="516" w:author="Walter Nissler" w:date="2019-06-21T15:05:00Z">
              <w:r w:rsidRPr="00377D55">
                <w:t>[15.10.19]</w:t>
              </w:r>
            </w:ins>
          </w:p>
        </w:tc>
        <w:tc>
          <w:tcPr>
            <w:tcW w:w="1474" w:type="dxa"/>
            <w:tcBorders>
              <w:left w:val="single" w:sz="4" w:space="0" w:color="auto"/>
              <w:right w:val="single" w:sz="4" w:space="0" w:color="auto"/>
            </w:tcBorders>
          </w:tcPr>
          <w:p w14:paraId="269B27CF" w14:textId="4AB3F56C" w:rsidR="00E82A28" w:rsidRPr="001C6A15" w:rsidRDefault="00E82A28" w:rsidP="00E82A28">
            <w:pPr>
              <w:spacing w:beforeLines="40" w:before="96" w:afterLines="40" w:after="96"/>
              <w:jc w:val="center"/>
            </w:pPr>
            <w:ins w:id="517" w:author="Walter Nissler" w:date="2019-06-21T15:05:00Z">
              <w:r w:rsidRPr="0053489F">
                <w:t>177 (Mar</w:t>
              </w:r>
              <w:r>
                <w:t>.</w:t>
              </w:r>
              <w:r w:rsidRPr="0053489F">
                <w:t xml:space="preserve"> 19)</w:t>
              </w:r>
            </w:ins>
          </w:p>
        </w:tc>
        <w:tc>
          <w:tcPr>
            <w:tcW w:w="1933" w:type="dxa"/>
            <w:tcBorders>
              <w:left w:val="single" w:sz="4" w:space="0" w:color="auto"/>
              <w:right w:val="single" w:sz="4" w:space="0" w:color="auto"/>
            </w:tcBorders>
          </w:tcPr>
          <w:p w14:paraId="2952FC1A" w14:textId="4EA57E57" w:rsidR="00E82A28" w:rsidRPr="001C6A15" w:rsidRDefault="00E82A28" w:rsidP="00E82A28">
            <w:pPr>
              <w:spacing w:beforeLines="40" w:before="96" w:afterLines="40" w:after="96"/>
              <w:jc w:val="center"/>
              <w:rPr>
                <w:lang w:val="es-ES_tradnl"/>
              </w:rPr>
            </w:pPr>
            <w:ins w:id="518" w:author="Walter Nissler" w:date="2019-06-21T15:05:00Z">
              <w:r w:rsidRPr="00B725EA">
                <w:t>1145, para. 146</w:t>
              </w:r>
            </w:ins>
          </w:p>
        </w:tc>
        <w:tc>
          <w:tcPr>
            <w:tcW w:w="1974" w:type="dxa"/>
            <w:tcBorders>
              <w:left w:val="single" w:sz="4" w:space="0" w:color="auto"/>
              <w:right w:val="single" w:sz="4" w:space="0" w:color="auto"/>
            </w:tcBorders>
          </w:tcPr>
          <w:p w14:paraId="6F9E4B5B" w14:textId="3DECBA3B" w:rsidR="00E82A28" w:rsidRPr="001C6A15" w:rsidRDefault="00E82A28" w:rsidP="00E82A28">
            <w:pPr>
              <w:spacing w:beforeLines="40" w:before="96" w:afterLines="40" w:after="96"/>
              <w:jc w:val="center"/>
            </w:pPr>
            <w:ins w:id="519" w:author="Walter Nissler" w:date="2019-06-21T15:05:00Z">
              <w:r w:rsidRPr="0077091D">
                <w:t>2019/11</w:t>
              </w:r>
            </w:ins>
          </w:p>
        </w:tc>
        <w:tc>
          <w:tcPr>
            <w:tcW w:w="1189" w:type="dxa"/>
            <w:tcBorders>
              <w:left w:val="single" w:sz="4" w:space="0" w:color="auto"/>
              <w:right w:val="single" w:sz="4" w:space="0" w:color="auto"/>
            </w:tcBorders>
          </w:tcPr>
          <w:p w14:paraId="26BDE110" w14:textId="3DB12F1E" w:rsidR="00E82A28" w:rsidRPr="001C6A15" w:rsidRDefault="00E82A28" w:rsidP="00E82A28">
            <w:pPr>
              <w:spacing w:beforeLines="40" w:before="96" w:afterLines="40" w:after="96"/>
              <w:ind w:left="-31" w:right="-39"/>
              <w:rPr>
                <w:szCs w:val="18"/>
              </w:rPr>
            </w:pPr>
            <w:ins w:id="520" w:author="Walter Nissler" w:date="2019-06-21T15:05:00Z">
              <w:r w:rsidRPr="00784F00">
                <w:t>AC.1 (71</w:t>
              </w:r>
              <w:r w:rsidRPr="00784F00">
                <w:rPr>
                  <w:vertAlign w:val="superscript"/>
                </w:rPr>
                <w:t>st</w:t>
              </w:r>
              <w:r w:rsidRPr="00784F00">
                <w:t>)</w:t>
              </w:r>
            </w:ins>
          </w:p>
        </w:tc>
        <w:tc>
          <w:tcPr>
            <w:tcW w:w="657" w:type="dxa"/>
            <w:tcBorders>
              <w:left w:val="single" w:sz="4" w:space="0" w:color="auto"/>
              <w:right w:val="single" w:sz="4" w:space="0" w:color="000000"/>
            </w:tcBorders>
          </w:tcPr>
          <w:p w14:paraId="5D6FF828" w14:textId="77777777" w:rsidR="00E82A28" w:rsidRPr="001C6A15" w:rsidRDefault="00E82A28" w:rsidP="00E82A28">
            <w:pPr>
              <w:spacing w:beforeLines="40" w:before="96" w:afterLines="40" w:after="96"/>
              <w:jc w:val="center"/>
            </w:pPr>
          </w:p>
        </w:tc>
      </w:tr>
      <w:tr w:rsidR="00E82A28" w:rsidRPr="001C6A15" w14:paraId="7F8D8E2E" w14:textId="77777777" w:rsidTr="00A364B5">
        <w:trPr>
          <w:trHeight w:val="397"/>
        </w:trPr>
        <w:tc>
          <w:tcPr>
            <w:tcW w:w="2693" w:type="dxa"/>
            <w:tcBorders>
              <w:left w:val="single" w:sz="4" w:space="0" w:color="000000"/>
              <w:right w:val="single" w:sz="4" w:space="0" w:color="auto"/>
            </w:tcBorders>
          </w:tcPr>
          <w:p w14:paraId="4B61658E" w14:textId="77777777" w:rsidR="00E82A28" w:rsidRPr="001C6A15" w:rsidRDefault="00E82A28" w:rsidP="00E82A28">
            <w:pPr>
              <w:spacing w:beforeLines="40" w:before="96" w:afterLines="40" w:after="96"/>
            </w:pPr>
          </w:p>
        </w:tc>
        <w:tc>
          <w:tcPr>
            <w:tcW w:w="1898" w:type="dxa"/>
            <w:tcBorders>
              <w:left w:val="single" w:sz="4" w:space="0" w:color="auto"/>
              <w:right w:val="single" w:sz="4" w:space="0" w:color="auto"/>
            </w:tcBorders>
          </w:tcPr>
          <w:p w14:paraId="7281D6B1" w14:textId="77777777" w:rsidR="00E82A28" w:rsidRPr="001C6A15" w:rsidRDefault="00E82A28" w:rsidP="00E82A28">
            <w:pPr>
              <w:spacing w:beforeLines="40" w:before="96" w:afterLines="40" w:after="96"/>
            </w:pPr>
          </w:p>
        </w:tc>
        <w:tc>
          <w:tcPr>
            <w:tcW w:w="1058" w:type="dxa"/>
            <w:tcBorders>
              <w:left w:val="single" w:sz="4" w:space="0" w:color="auto"/>
              <w:right w:val="single" w:sz="4" w:space="0" w:color="auto"/>
            </w:tcBorders>
          </w:tcPr>
          <w:p w14:paraId="7A1649E5" w14:textId="77777777" w:rsidR="00E82A28" w:rsidRPr="001C6A15" w:rsidRDefault="00E82A28" w:rsidP="00E82A28">
            <w:pPr>
              <w:spacing w:beforeLines="40" w:before="96" w:afterLines="40" w:after="96"/>
              <w:jc w:val="center"/>
            </w:pPr>
          </w:p>
        </w:tc>
        <w:tc>
          <w:tcPr>
            <w:tcW w:w="1474" w:type="dxa"/>
            <w:tcBorders>
              <w:left w:val="single" w:sz="4" w:space="0" w:color="auto"/>
              <w:right w:val="single" w:sz="4" w:space="0" w:color="auto"/>
            </w:tcBorders>
          </w:tcPr>
          <w:p w14:paraId="441DD14C" w14:textId="77777777" w:rsidR="00E82A28" w:rsidRPr="001C6A15" w:rsidRDefault="00E82A28" w:rsidP="00E82A28">
            <w:pPr>
              <w:spacing w:beforeLines="40" w:before="96" w:afterLines="40" w:after="96"/>
              <w:jc w:val="center"/>
            </w:pPr>
          </w:p>
        </w:tc>
        <w:tc>
          <w:tcPr>
            <w:tcW w:w="1933" w:type="dxa"/>
            <w:tcBorders>
              <w:left w:val="single" w:sz="4" w:space="0" w:color="auto"/>
              <w:right w:val="single" w:sz="4" w:space="0" w:color="auto"/>
            </w:tcBorders>
          </w:tcPr>
          <w:p w14:paraId="46F33B3B" w14:textId="77777777" w:rsidR="00E82A28" w:rsidRPr="001C6A15" w:rsidRDefault="00E82A28" w:rsidP="00E82A28">
            <w:pPr>
              <w:spacing w:beforeLines="40" w:before="96" w:afterLines="40" w:after="96"/>
              <w:jc w:val="center"/>
              <w:rPr>
                <w:lang w:val="es-ES_tradnl"/>
              </w:rPr>
            </w:pPr>
          </w:p>
        </w:tc>
        <w:tc>
          <w:tcPr>
            <w:tcW w:w="1974" w:type="dxa"/>
            <w:tcBorders>
              <w:left w:val="single" w:sz="4" w:space="0" w:color="auto"/>
              <w:right w:val="single" w:sz="4" w:space="0" w:color="auto"/>
            </w:tcBorders>
          </w:tcPr>
          <w:p w14:paraId="7C34327A" w14:textId="77777777" w:rsidR="00E82A28" w:rsidRPr="001C6A15" w:rsidRDefault="00E82A28" w:rsidP="00E82A28">
            <w:pPr>
              <w:spacing w:beforeLines="40" w:before="96" w:afterLines="40" w:after="96"/>
              <w:jc w:val="center"/>
            </w:pPr>
          </w:p>
        </w:tc>
        <w:tc>
          <w:tcPr>
            <w:tcW w:w="1189" w:type="dxa"/>
            <w:tcBorders>
              <w:left w:val="single" w:sz="4" w:space="0" w:color="auto"/>
              <w:right w:val="single" w:sz="4" w:space="0" w:color="auto"/>
            </w:tcBorders>
          </w:tcPr>
          <w:p w14:paraId="79816FAC" w14:textId="77777777" w:rsidR="00E82A28" w:rsidRPr="001C6A15" w:rsidRDefault="00E82A28" w:rsidP="00E82A28">
            <w:pPr>
              <w:spacing w:beforeLines="40" w:before="96" w:afterLines="40" w:after="96"/>
              <w:ind w:left="-31" w:right="-39"/>
              <w:rPr>
                <w:szCs w:val="18"/>
              </w:rPr>
            </w:pPr>
          </w:p>
        </w:tc>
        <w:tc>
          <w:tcPr>
            <w:tcW w:w="657" w:type="dxa"/>
            <w:tcBorders>
              <w:left w:val="single" w:sz="4" w:space="0" w:color="auto"/>
              <w:right w:val="single" w:sz="4" w:space="0" w:color="000000"/>
            </w:tcBorders>
          </w:tcPr>
          <w:p w14:paraId="75A61557" w14:textId="77777777" w:rsidR="00E82A28" w:rsidRPr="001C6A15" w:rsidRDefault="00E82A28" w:rsidP="00E82A28">
            <w:pPr>
              <w:spacing w:beforeLines="40" w:before="96" w:afterLines="40" w:after="96"/>
              <w:jc w:val="center"/>
            </w:pPr>
          </w:p>
        </w:tc>
      </w:tr>
      <w:tr w:rsidR="00E82A28" w:rsidRPr="001C6A15" w14:paraId="3D47DDCB" w14:textId="77777777" w:rsidTr="00A364B5">
        <w:trPr>
          <w:trHeight w:val="397"/>
        </w:trPr>
        <w:tc>
          <w:tcPr>
            <w:tcW w:w="2693" w:type="dxa"/>
            <w:tcBorders>
              <w:left w:val="single" w:sz="4" w:space="0" w:color="000000"/>
              <w:right w:val="single" w:sz="4" w:space="0" w:color="auto"/>
            </w:tcBorders>
          </w:tcPr>
          <w:p w14:paraId="74948A58" w14:textId="77777777" w:rsidR="00E82A28" w:rsidRPr="001C6A15" w:rsidRDefault="00E82A28" w:rsidP="00E82A28">
            <w:pPr>
              <w:spacing w:beforeLines="40" w:before="96" w:afterLines="40" w:after="96"/>
            </w:pPr>
          </w:p>
        </w:tc>
        <w:tc>
          <w:tcPr>
            <w:tcW w:w="1898" w:type="dxa"/>
            <w:tcBorders>
              <w:left w:val="single" w:sz="4" w:space="0" w:color="auto"/>
              <w:right w:val="single" w:sz="4" w:space="0" w:color="auto"/>
            </w:tcBorders>
          </w:tcPr>
          <w:p w14:paraId="018C5A1E" w14:textId="77777777" w:rsidR="00E82A28" w:rsidRPr="001C6A15" w:rsidRDefault="00E82A28" w:rsidP="00E82A28">
            <w:pPr>
              <w:spacing w:beforeLines="40" w:before="96" w:afterLines="40" w:after="96"/>
            </w:pPr>
          </w:p>
        </w:tc>
        <w:tc>
          <w:tcPr>
            <w:tcW w:w="1058" w:type="dxa"/>
            <w:tcBorders>
              <w:left w:val="single" w:sz="4" w:space="0" w:color="auto"/>
              <w:right w:val="single" w:sz="4" w:space="0" w:color="auto"/>
            </w:tcBorders>
          </w:tcPr>
          <w:p w14:paraId="0069E607" w14:textId="77777777" w:rsidR="00E82A28" w:rsidRPr="001C6A15" w:rsidRDefault="00E82A28" w:rsidP="00E82A28">
            <w:pPr>
              <w:spacing w:beforeLines="40" w:before="96" w:afterLines="40" w:after="96"/>
              <w:jc w:val="center"/>
            </w:pPr>
          </w:p>
        </w:tc>
        <w:tc>
          <w:tcPr>
            <w:tcW w:w="1474" w:type="dxa"/>
            <w:tcBorders>
              <w:left w:val="single" w:sz="4" w:space="0" w:color="auto"/>
              <w:right w:val="single" w:sz="4" w:space="0" w:color="auto"/>
            </w:tcBorders>
          </w:tcPr>
          <w:p w14:paraId="79AA45B3" w14:textId="77777777" w:rsidR="00E82A28" w:rsidRPr="001C6A15" w:rsidRDefault="00E82A28" w:rsidP="00E82A28">
            <w:pPr>
              <w:spacing w:beforeLines="40" w:before="96" w:afterLines="40" w:after="96"/>
              <w:jc w:val="center"/>
            </w:pPr>
          </w:p>
        </w:tc>
        <w:tc>
          <w:tcPr>
            <w:tcW w:w="1933" w:type="dxa"/>
            <w:tcBorders>
              <w:left w:val="single" w:sz="4" w:space="0" w:color="auto"/>
              <w:right w:val="single" w:sz="4" w:space="0" w:color="auto"/>
            </w:tcBorders>
          </w:tcPr>
          <w:p w14:paraId="1440E159" w14:textId="77777777" w:rsidR="00E82A28" w:rsidRPr="001C6A15" w:rsidRDefault="00E82A28" w:rsidP="00E82A28">
            <w:pPr>
              <w:spacing w:beforeLines="40" w:before="96" w:afterLines="40" w:after="96"/>
              <w:jc w:val="center"/>
            </w:pPr>
          </w:p>
        </w:tc>
        <w:tc>
          <w:tcPr>
            <w:tcW w:w="1974" w:type="dxa"/>
            <w:tcBorders>
              <w:left w:val="single" w:sz="4" w:space="0" w:color="auto"/>
              <w:right w:val="single" w:sz="4" w:space="0" w:color="auto"/>
            </w:tcBorders>
          </w:tcPr>
          <w:p w14:paraId="1811BDF8" w14:textId="77777777" w:rsidR="00E82A28" w:rsidRPr="001C6A15" w:rsidRDefault="00E82A28" w:rsidP="00E82A28">
            <w:pPr>
              <w:spacing w:beforeLines="40" w:before="96" w:afterLines="40" w:after="96"/>
              <w:jc w:val="center"/>
            </w:pPr>
          </w:p>
        </w:tc>
        <w:tc>
          <w:tcPr>
            <w:tcW w:w="1189" w:type="dxa"/>
            <w:tcBorders>
              <w:left w:val="single" w:sz="4" w:space="0" w:color="auto"/>
              <w:right w:val="single" w:sz="4" w:space="0" w:color="auto"/>
            </w:tcBorders>
          </w:tcPr>
          <w:p w14:paraId="7BB19421" w14:textId="77777777" w:rsidR="00E82A28" w:rsidRPr="001C6A15" w:rsidRDefault="00E82A28" w:rsidP="00E82A28">
            <w:pPr>
              <w:spacing w:beforeLines="40" w:before="96" w:afterLines="40" w:after="96"/>
              <w:ind w:left="-31" w:right="-39"/>
              <w:rPr>
                <w:szCs w:val="18"/>
              </w:rPr>
            </w:pPr>
          </w:p>
        </w:tc>
        <w:tc>
          <w:tcPr>
            <w:tcW w:w="657" w:type="dxa"/>
            <w:tcBorders>
              <w:left w:val="single" w:sz="4" w:space="0" w:color="auto"/>
              <w:right w:val="single" w:sz="4" w:space="0" w:color="000000"/>
            </w:tcBorders>
          </w:tcPr>
          <w:p w14:paraId="668CA94D" w14:textId="77777777" w:rsidR="00E82A28" w:rsidRPr="001C6A15" w:rsidRDefault="00E82A28" w:rsidP="00E82A28">
            <w:pPr>
              <w:spacing w:beforeLines="40" w:before="96" w:afterLines="40" w:after="96"/>
              <w:jc w:val="center"/>
            </w:pPr>
          </w:p>
        </w:tc>
      </w:tr>
      <w:tr w:rsidR="00E82A28" w:rsidRPr="001C6A15" w14:paraId="055F5EBA" w14:textId="77777777" w:rsidTr="00A364B5">
        <w:trPr>
          <w:trHeight w:val="397"/>
        </w:trPr>
        <w:tc>
          <w:tcPr>
            <w:tcW w:w="2693" w:type="dxa"/>
            <w:tcBorders>
              <w:left w:val="single" w:sz="4" w:space="0" w:color="000000"/>
              <w:right w:val="single" w:sz="4" w:space="0" w:color="auto"/>
            </w:tcBorders>
          </w:tcPr>
          <w:p w14:paraId="09148107" w14:textId="77777777" w:rsidR="00E82A28" w:rsidRPr="001C6A15" w:rsidRDefault="00E82A28" w:rsidP="00E82A28">
            <w:pPr>
              <w:spacing w:beforeLines="40" w:before="96" w:afterLines="40" w:after="96"/>
            </w:pPr>
          </w:p>
        </w:tc>
        <w:tc>
          <w:tcPr>
            <w:tcW w:w="1898" w:type="dxa"/>
            <w:tcBorders>
              <w:left w:val="single" w:sz="4" w:space="0" w:color="auto"/>
              <w:right w:val="single" w:sz="4" w:space="0" w:color="auto"/>
            </w:tcBorders>
          </w:tcPr>
          <w:p w14:paraId="72A69992" w14:textId="77777777" w:rsidR="00E82A28" w:rsidRPr="001C6A15" w:rsidRDefault="00E82A28" w:rsidP="00E82A28">
            <w:pPr>
              <w:spacing w:beforeLines="40" w:before="96" w:afterLines="40" w:after="96"/>
            </w:pPr>
          </w:p>
        </w:tc>
        <w:tc>
          <w:tcPr>
            <w:tcW w:w="1058" w:type="dxa"/>
            <w:tcBorders>
              <w:left w:val="single" w:sz="4" w:space="0" w:color="auto"/>
              <w:right w:val="single" w:sz="4" w:space="0" w:color="auto"/>
            </w:tcBorders>
          </w:tcPr>
          <w:p w14:paraId="7C5E606F" w14:textId="77777777" w:rsidR="00E82A28" w:rsidRPr="001C6A15" w:rsidRDefault="00E82A28" w:rsidP="00E82A28">
            <w:pPr>
              <w:spacing w:beforeLines="40" w:before="96" w:afterLines="40" w:after="96"/>
              <w:jc w:val="center"/>
            </w:pPr>
          </w:p>
        </w:tc>
        <w:tc>
          <w:tcPr>
            <w:tcW w:w="1474" w:type="dxa"/>
            <w:tcBorders>
              <w:left w:val="single" w:sz="4" w:space="0" w:color="auto"/>
              <w:right w:val="single" w:sz="4" w:space="0" w:color="auto"/>
            </w:tcBorders>
          </w:tcPr>
          <w:p w14:paraId="4BA67FD4" w14:textId="77777777" w:rsidR="00E82A28" w:rsidRPr="001C6A15" w:rsidRDefault="00E82A28" w:rsidP="00E82A28">
            <w:pPr>
              <w:spacing w:beforeLines="40" w:before="96" w:afterLines="40" w:after="96"/>
              <w:jc w:val="center"/>
            </w:pPr>
          </w:p>
        </w:tc>
        <w:tc>
          <w:tcPr>
            <w:tcW w:w="1933" w:type="dxa"/>
            <w:tcBorders>
              <w:left w:val="single" w:sz="4" w:space="0" w:color="auto"/>
              <w:right w:val="single" w:sz="4" w:space="0" w:color="auto"/>
            </w:tcBorders>
          </w:tcPr>
          <w:p w14:paraId="4D82CB72" w14:textId="77777777" w:rsidR="00E82A28" w:rsidRPr="001C6A15" w:rsidRDefault="00E82A28" w:rsidP="00E82A28">
            <w:pPr>
              <w:spacing w:beforeLines="40" w:before="96" w:afterLines="40" w:after="96"/>
              <w:jc w:val="center"/>
            </w:pPr>
          </w:p>
        </w:tc>
        <w:tc>
          <w:tcPr>
            <w:tcW w:w="1974" w:type="dxa"/>
            <w:tcBorders>
              <w:left w:val="single" w:sz="4" w:space="0" w:color="auto"/>
              <w:right w:val="single" w:sz="4" w:space="0" w:color="auto"/>
            </w:tcBorders>
          </w:tcPr>
          <w:p w14:paraId="2DC3AFAE" w14:textId="77777777" w:rsidR="00E82A28" w:rsidRPr="001C6A15" w:rsidRDefault="00E82A28" w:rsidP="00E82A28">
            <w:pPr>
              <w:spacing w:beforeLines="40" w:before="96" w:afterLines="40" w:after="96"/>
              <w:jc w:val="center"/>
            </w:pPr>
          </w:p>
        </w:tc>
        <w:tc>
          <w:tcPr>
            <w:tcW w:w="1189" w:type="dxa"/>
            <w:tcBorders>
              <w:left w:val="single" w:sz="4" w:space="0" w:color="auto"/>
              <w:right w:val="single" w:sz="4" w:space="0" w:color="auto"/>
            </w:tcBorders>
          </w:tcPr>
          <w:p w14:paraId="473762D4" w14:textId="77777777" w:rsidR="00E82A28" w:rsidRPr="001C6A15" w:rsidRDefault="00E82A28" w:rsidP="00E82A28">
            <w:pPr>
              <w:spacing w:beforeLines="40" w:before="96" w:afterLines="40" w:after="96"/>
              <w:ind w:left="-31" w:right="-39"/>
              <w:rPr>
                <w:szCs w:val="18"/>
              </w:rPr>
            </w:pPr>
          </w:p>
        </w:tc>
        <w:tc>
          <w:tcPr>
            <w:tcW w:w="657" w:type="dxa"/>
            <w:tcBorders>
              <w:left w:val="single" w:sz="4" w:space="0" w:color="auto"/>
              <w:right w:val="single" w:sz="4" w:space="0" w:color="000000"/>
            </w:tcBorders>
          </w:tcPr>
          <w:p w14:paraId="32D736D5" w14:textId="77777777" w:rsidR="00E82A28" w:rsidRPr="001C6A15" w:rsidRDefault="00E82A28" w:rsidP="00E82A28">
            <w:pPr>
              <w:spacing w:beforeLines="40" w:before="96" w:afterLines="40" w:after="96"/>
              <w:jc w:val="center"/>
            </w:pPr>
          </w:p>
        </w:tc>
      </w:tr>
      <w:tr w:rsidR="00E82A28" w:rsidRPr="001C6A15" w14:paraId="2E7F1A7F" w14:textId="77777777" w:rsidTr="00A364B5">
        <w:trPr>
          <w:trHeight w:val="397"/>
        </w:trPr>
        <w:tc>
          <w:tcPr>
            <w:tcW w:w="2693" w:type="dxa"/>
            <w:tcBorders>
              <w:left w:val="single" w:sz="4" w:space="0" w:color="000000"/>
              <w:right w:val="single" w:sz="4" w:space="0" w:color="auto"/>
            </w:tcBorders>
          </w:tcPr>
          <w:p w14:paraId="36C1B4C7" w14:textId="77777777" w:rsidR="00E82A28" w:rsidRPr="001C6A15" w:rsidRDefault="00E82A28" w:rsidP="00E82A28">
            <w:pPr>
              <w:spacing w:beforeLines="40" w:before="96" w:afterLines="40" w:after="96"/>
            </w:pPr>
          </w:p>
        </w:tc>
        <w:tc>
          <w:tcPr>
            <w:tcW w:w="1898" w:type="dxa"/>
            <w:tcBorders>
              <w:left w:val="single" w:sz="4" w:space="0" w:color="auto"/>
              <w:right w:val="single" w:sz="4" w:space="0" w:color="auto"/>
            </w:tcBorders>
          </w:tcPr>
          <w:p w14:paraId="4040FA67" w14:textId="77777777" w:rsidR="00E82A28" w:rsidRPr="001C6A15" w:rsidRDefault="00E82A28" w:rsidP="00E82A28">
            <w:pPr>
              <w:spacing w:beforeLines="40" w:before="96" w:afterLines="40" w:after="96"/>
            </w:pPr>
          </w:p>
        </w:tc>
        <w:tc>
          <w:tcPr>
            <w:tcW w:w="1058" w:type="dxa"/>
            <w:tcBorders>
              <w:left w:val="single" w:sz="4" w:space="0" w:color="auto"/>
              <w:right w:val="single" w:sz="4" w:space="0" w:color="auto"/>
            </w:tcBorders>
          </w:tcPr>
          <w:p w14:paraId="17D31F88" w14:textId="77777777" w:rsidR="00E82A28" w:rsidRPr="001C6A15" w:rsidRDefault="00E82A28" w:rsidP="00E82A28">
            <w:pPr>
              <w:spacing w:beforeLines="40" w:before="96" w:afterLines="40" w:after="96"/>
              <w:jc w:val="center"/>
            </w:pPr>
          </w:p>
        </w:tc>
        <w:tc>
          <w:tcPr>
            <w:tcW w:w="1474" w:type="dxa"/>
            <w:tcBorders>
              <w:left w:val="single" w:sz="4" w:space="0" w:color="auto"/>
              <w:right w:val="single" w:sz="4" w:space="0" w:color="auto"/>
            </w:tcBorders>
          </w:tcPr>
          <w:p w14:paraId="196D5D48" w14:textId="77777777" w:rsidR="00E82A28" w:rsidRPr="001C6A15" w:rsidRDefault="00E82A28" w:rsidP="00E82A28">
            <w:pPr>
              <w:spacing w:beforeLines="40" w:before="96" w:afterLines="40" w:after="96"/>
              <w:jc w:val="center"/>
            </w:pPr>
          </w:p>
        </w:tc>
        <w:tc>
          <w:tcPr>
            <w:tcW w:w="1933" w:type="dxa"/>
            <w:tcBorders>
              <w:left w:val="single" w:sz="4" w:space="0" w:color="auto"/>
              <w:right w:val="single" w:sz="4" w:space="0" w:color="auto"/>
            </w:tcBorders>
          </w:tcPr>
          <w:p w14:paraId="13A04177" w14:textId="77777777" w:rsidR="00E82A28" w:rsidRPr="001C6A15" w:rsidRDefault="00E82A28" w:rsidP="00E82A28">
            <w:pPr>
              <w:spacing w:beforeLines="40" w:before="96" w:afterLines="40" w:after="96"/>
              <w:jc w:val="center"/>
            </w:pPr>
          </w:p>
        </w:tc>
        <w:tc>
          <w:tcPr>
            <w:tcW w:w="1974" w:type="dxa"/>
            <w:tcBorders>
              <w:left w:val="single" w:sz="4" w:space="0" w:color="auto"/>
              <w:right w:val="single" w:sz="4" w:space="0" w:color="auto"/>
            </w:tcBorders>
          </w:tcPr>
          <w:p w14:paraId="05FC2F73" w14:textId="77777777" w:rsidR="00E82A28" w:rsidRPr="001C6A15" w:rsidRDefault="00E82A28" w:rsidP="00E82A28">
            <w:pPr>
              <w:spacing w:beforeLines="40" w:before="96" w:afterLines="40" w:after="96"/>
              <w:jc w:val="center"/>
            </w:pPr>
          </w:p>
        </w:tc>
        <w:tc>
          <w:tcPr>
            <w:tcW w:w="1189" w:type="dxa"/>
            <w:tcBorders>
              <w:left w:val="single" w:sz="4" w:space="0" w:color="auto"/>
              <w:right w:val="single" w:sz="4" w:space="0" w:color="auto"/>
            </w:tcBorders>
          </w:tcPr>
          <w:p w14:paraId="36B5119D" w14:textId="77777777" w:rsidR="00E82A28" w:rsidRPr="001C6A15" w:rsidRDefault="00E82A28" w:rsidP="00E82A28">
            <w:pPr>
              <w:spacing w:beforeLines="40" w:before="96" w:afterLines="40" w:after="96"/>
              <w:ind w:left="-31" w:right="-39"/>
              <w:rPr>
                <w:szCs w:val="18"/>
              </w:rPr>
            </w:pPr>
          </w:p>
        </w:tc>
        <w:tc>
          <w:tcPr>
            <w:tcW w:w="657" w:type="dxa"/>
            <w:tcBorders>
              <w:left w:val="single" w:sz="4" w:space="0" w:color="auto"/>
              <w:right w:val="single" w:sz="4" w:space="0" w:color="000000"/>
            </w:tcBorders>
          </w:tcPr>
          <w:p w14:paraId="5B718EC6" w14:textId="77777777" w:rsidR="00E82A28" w:rsidRPr="001C6A15" w:rsidRDefault="00E82A28" w:rsidP="00E82A28">
            <w:pPr>
              <w:spacing w:beforeLines="40" w:before="96" w:afterLines="40" w:after="96"/>
              <w:jc w:val="center"/>
            </w:pPr>
          </w:p>
        </w:tc>
      </w:tr>
      <w:tr w:rsidR="00E82A28" w:rsidRPr="001C6A15" w14:paraId="2A516210" w14:textId="77777777" w:rsidTr="00A364B5">
        <w:trPr>
          <w:trHeight w:val="397"/>
        </w:trPr>
        <w:tc>
          <w:tcPr>
            <w:tcW w:w="2693" w:type="dxa"/>
            <w:tcBorders>
              <w:left w:val="single" w:sz="4" w:space="0" w:color="000000"/>
              <w:right w:val="single" w:sz="4" w:space="0" w:color="auto"/>
            </w:tcBorders>
          </w:tcPr>
          <w:p w14:paraId="5D28486F" w14:textId="77777777" w:rsidR="00E82A28" w:rsidRPr="001C6A15" w:rsidRDefault="00E82A28" w:rsidP="00E82A28">
            <w:pPr>
              <w:spacing w:beforeLines="40" w:before="96" w:afterLines="40" w:after="96"/>
            </w:pPr>
          </w:p>
        </w:tc>
        <w:tc>
          <w:tcPr>
            <w:tcW w:w="1898" w:type="dxa"/>
            <w:tcBorders>
              <w:left w:val="single" w:sz="4" w:space="0" w:color="auto"/>
              <w:right w:val="single" w:sz="4" w:space="0" w:color="auto"/>
            </w:tcBorders>
          </w:tcPr>
          <w:p w14:paraId="6D6FC368" w14:textId="77777777" w:rsidR="00E82A28" w:rsidRPr="001C6A15" w:rsidRDefault="00E82A28" w:rsidP="00E82A28">
            <w:pPr>
              <w:spacing w:beforeLines="40" w:before="96" w:afterLines="40" w:after="96"/>
            </w:pPr>
          </w:p>
        </w:tc>
        <w:tc>
          <w:tcPr>
            <w:tcW w:w="1058" w:type="dxa"/>
            <w:tcBorders>
              <w:left w:val="single" w:sz="4" w:space="0" w:color="auto"/>
              <w:right w:val="single" w:sz="4" w:space="0" w:color="auto"/>
            </w:tcBorders>
          </w:tcPr>
          <w:p w14:paraId="73A85AFF" w14:textId="77777777" w:rsidR="00E82A28" w:rsidRPr="001C6A15" w:rsidRDefault="00E82A28" w:rsidP="00E82A28">
            <w:pPr>
              <w:spacing w:beforeLines="40" w:before="96" w:afterLines="40" w:after="96"/>
              <w:jc w:val="center"/>
            </w:pPr>
          </w:p>
        </w:tc>
        <w:tc>
          <w:tcPr>
            <w:tcW w:w="1474" w:type="dxa"/>
            <w:tcBorders>
              <w:left w:val="single" w:sz="4" w:space="0" w:color="auto"/>
              <w:right w:val="single" w:sz="4" w:space="0" w:color="auto"/>
            </w:tcBorders>
          </w:tcPr>
          <w:p w14:paraId="1CB7F056" w14:textId="77777777" w:rsidR="00E82A28" w:rsidRPr="001C6A15" w:rsidRDefault="00E82A28" w:rsidP="00E82A28">
            <w:pPr>
              <w:spacing w:beforeLines="40" w:before="96" w:afterLines="40" w:after="96"/>
              <w:jc w:val="center"/>
            </w:pPr>
          </w:p>
        </w:tc>
        <w:tc>
          <w:tcPr>
            <w:tcW w:w="1933" w:type="dxa"/>
            <w:tcBorders>
              <w:left w:val="single" w:sz="4" w:space="0" w:color="auto"/>
              <w:right w:val="single" w:sz="4" w:space="0" w:color="auto"/>
            </w:tcBorders>
          </w:tcPr>
          <w:p w14:paraId="578BC4EB" w14:textId="77777777" w:rsidR="00E82A28" w:rsidRPr="001C6A15" w:rsidRDefault="00E82A28" w:rsidP="00E82A28">
            <w:pPr>
              <w:spacing w:beforeLines="40" w:before="96" w:afterLines="40" w:after="96"/>
              <w:jc w:val="center"/>
            </w:pPr>
          </w:p>
        </w:tc>
        <w:tc>
          <w:tcPr>
            <w:tcW w:w="1974" w:type="dxa"/>
            <w:tcBorders>
              <w:left w:val="single" w:sz="4" w:space="0" w:color="auto"/>
              <w:right w:val="single" w:sz="4" w:space="0" w:color="auto"/>
            </w:tcBorders>
          </w:tcPr>
          <w:p w14:paraId="280E559F" w14:textId="77777777" w:rsidR="00E82A28" w:rsidRPr="001C6A15" w:rsidRDefault="00E82A28" w:rsidP="00E82A28">
            <w:pPr>
              <w:spacing w:beforeLines="40" w:before="96" w:afterLines="40" w:after="96"/>
              <w:jc w:val="center"/>
            </w:pPr>
          </w:p>
        </w:tc>
        <w:tc>
          <w:tcPr>
            <w:tcW w:w="1189" w:type="dxa"/>
            <w:tcBorders>
              <w:left w:val="single" w:sz="4" w:space="0" w:color="auto"/>
              <w:right w:val="single" w:sz="4" w:space="0" w:color="auto"/>
            </w:tcBorders>
          </w:tcPr>
          <w:p w14:paraId="48F77DF7" w14:textId="77777777" w:rsidR="00E82A28" w:rsidRPr="001C6A15" w:rsidRDefault="00E82A28" w:rsidP="00E82A28">
            <w:pPr>
              <w:spacing w:beforeLines="40" w:before="96" w:afterLines="40" w:after="96"/>
              <w:ind w:left="-31" w:right="-39"/>
              <w:rPr>
                <w:szCs w:val="18"/>
              </w:rPr>
            </w:pPr>
          </w:p>
        </w:tc>
        <w:tc>
          <w:tcPr>
            <w:tcW w:w="657" w:type="dxa"/>
            <w:tcBorders>
              <w:left w:val="single" w:sz="4" w:space="0" w:color="auto"/>
              <w:right w:val="single" w:sz="4" w:space="0" w:color="000000"/>
            </w:tcBorders>
          </w:tcPr>
          <w:p w14:paraId="59A85854" w14:textId="77777777" w:rsidR="00E82A28" w:rsidRPr="001C6A15" w:rsidRDefault="00E82A28" w:rsidP="00E82A28">
            <w:pPr>
              <w:spacing w:beforeLines="40" w:before="96" w:afterLines="40" w:after="96"/>
              <w:jc w:val="center"/>
            </w:pPr>
          </w:p>
        </w:tc>
      </w:tr>
      <w:tr w:rsidR="00E82A28" w:rsidRPr="001C6A15" w14:paraId="31F00D0E" w14:textId="77777777" w:rsidTr="00A364B5">
        <w:trPr>
          <w:trHeight w:val="397"/>
        </w:trPr>
        <w:tc>
          <w:tcPr>
            <w:tcW w:w="2693" w:type="dxa"/>
            <w:tcBorders>
              <w:left w:val="single" w:sz="4" w:space="0" w:color="000000"/>
              <w:right w:val="single" w:sz="4" w:space="0" w:color="auto"/>
            </w:tcBorders>
          </w:tcPr>
          <w:p w14:paraId="0F2BC799" w14:textId="77777777" w:rsidR="00E82A28" w:rsidRPr="001C6A15" w:rsidRDefault="00E82A28" w:rsidP="00E82A28">
            <w:pPr>
              <w:spacing w:beforeLines="40" w:before="96" w:afterLines="40" w:after="96"/>
            </w:pPr>
          </w:p>
        </w:tc>
        <w:tc>
          <w:tcPr>
            <w:tcW w:w="1898" w:type="dxa"/>
            <w:tcBorders>
              <w:left w:val="single" w:sz="4" w:space="0" w:color="auto"/>
              <w:right w:val="single" w:sz="4" w:space="0" w:color="auto"/>
            </w:tcBorders>
          </w:tcPr>
          <w:p w14:paraId="1D94EC83" w14:textId="77777777" w:rsidR="00E82A28" w:rsidRPr="001C6A15" w:rsidRDefault="00E82A28" w:rsidP="00E82A28">
            <w:pPr>
              <w:spacing w:beforeLines="40" w:before="96" w:afterLines="40" w:after="96"/>
            </w:pPr>
          </w:p>
        </w:tc>
        <w:tc>
          <w:tcPr>
            <w:tcW w:w="1058" w:type="dxa"/>
            <w:tcBorders>
              <w:left w:val="single" w:sz="4" w:space="0" w:color="auto"/>
              <w:right w:val="single" w:sz="4" w:space="0" w:color="auto"/>
            </w:tcBorders>
          </w:tcPr>
          <w:p w14:paraId="75420C58" w14:textId="77777777" w:rsidR="00E82A28" w:rsidRPr="001C6A15" w:rsidRDefault="00E82A28" w:rsidP="00E82A28">
            <w:pPr>
              <w:spacing w:beforeLines="40" w:before="96" w:afterLines="40" w:after="96"/>
              <w:jc w:val="center"/>
            </w:pPr>
          </w:p>
        </w:tc>
        <w:tc>
          <w:tcPr>
            <w:tcW w:w="1474" w:type="dxa"/>
            <w:tcBorders>
              <w:left w:val="single" w:sz="4" w:space="0" w:color="auto"/>
              <w:right w:val="single" w:sz="4" w:space="0" w:color="auto"/>
            </w:tcBorders>
          </w:tcPr>
          <w:p w14:paraId="01E07300" w14:textId="77777777" w:rsidR="00E82A28" w:rsidRPr="001C6A15" w:rsidRDefault="00E82A28" w:rsidP="00E82A28">
            <w:pPr>
              <w:spacing w:beforeLines="40" w:before="96" w:afterLines="40" w:after="96"/>
              <w:jc w:val="center"/>
            </w:pPr>
          </w:p>
        </w:tc>
        <w:tc>
          <w:tcPr>
            <w:tcW w:w="1933" w:type="dxa"/>
            <w:tcBorders>
              <w:left w:val="single" w:sz="4" w:space="0" w:color="auto"/>
              <w:right w:val="single" w:sz="4" w:space="0" w:color="auto"/>
            </w:tcBorders>
          </w:tcPr>
          <w:p w14:paraId="1AA87130" w14:textId="77777777" w:rsidR="00E82A28" w:rsidRPr="001C6A15" w:rsidRDefault="00E82A28" w:rsidP="00E82A28">
            <w:pPr>
              <w:spacing w:beforeLines="40" w:before="96" w:afterLines="40" w:after="96"/>
              <w:jc w:val="center"/>
            </w:pPr>
          </w:p>
        </w:tc>
        <w:tc>
          <w:tcPr>
            <w:tcW w:w="1974" w:type="dxa"/>
            <w:tcBorders>
              <w:left w:val="single" w:sz="4" w:space="0" w:color="auto"/>
              <w:right w:val="single" w:sz="4" w:space="0" w:color="auto"/>
            </w:tcBorders>
          </w:tcPr>
          <w:p w14:paraId="4B0AFC08" w14:textId="77777777" w:rsidR="00E82A28" w:rsidRPr="001C6A15" w:rsidRDefault="00E82A28" w:rsidP="00E82A28">
            <w:pPr>
              <w:spacing w:beforeLines="40" w:before="96" w:afterLines="40" w:after="96"/>
              <w:jc w:val="center"/>
            </w:pPr>
          </w:p>
        </w:tc>
        <w:tc>
          <w:tcPr>
            <w:tcW w:w="1189" w:type="dxa"/>
            <w:tcBorders>
              <w:left w:val="single" w:sz="4" w:space="0" w:color="auto"/>
              <w:right w:val="single" w:sz="4" w:space="0" w:color="auto"/>
            </w:tcBorders>
          </w:tcPr>
          <w:p w14:paraId="7F739538" w14:textId="77777777" w:rsidR="00E82A28" w:rsidRPr="001C6A15" w:rsidRDefault="00E82A28" w:rsidP="00E82A28">
            <w:pPr>
              <w:spacing w:beforeLines="40" w:before="96" w:afterLines="40" w:after="96"/>
              <w:ind w:left="-31" w:right="-39"/>
              <w:rPr>
                <w:szCs w:val="18"/>
              </w:rPr>
            </w:pPr>
          </w:p>
        </w:tc>
        <w:tc>
          <w:tcPr>
            <w:tcW w:w="657" w:type="dxa"/>
            <w:tcBorders>
              <w:left w:val="single" w:sz="4" w:space="0" w:color="auto"/>
              <w:right w:val="single" w:sz="4" w:space="0" w:color="000000"/>
            </w:tcBorders>
          </w:tcPr>
          <w:p w14:paraId="10308F24" w14:textId="77777777" w:rsidR="00E82A28" w:rsidRPr="001C6A15" w:rsidRDefault="00E82A28" w:rsidP="00E82A28">
            <w:pPr>
              <w:spacing w:beforeLines="40" w:before="96" w:afterLines="40" w:after="96"/>
              <w:jc w:val="center"/>
            </w:pPr>
          </w:p>
        </w:tc>
      </w:tr>
      <w:tr w:rsidR="00E82A28" w:rsidRPr="001C6A15" w14:paraId="1A3CAC6A" w14:textId="77777777" w:rsidTr="00A364B5">
        <w:trPr>
          <w:trHeight w:val="397"/>
        </w:trPr>
        <w:tc>
          <w:tcPr>
            <w:tcW w:w="2693" w:type="dxa"/>
            <w:tcBorders>
              <w:left w:val="single" w:sz="4" w:space="0" w:color="000000"/>
              <w:right w:val="single" w:sz="4" w:space="0" w:color="auto"/>
            </w:tcBorders>
          </w:tcPr>
          <w:p w14:paraId="613195AB" w14:textId="77777777" w:rsidR="00E82A28" w:rsidRPr="001C6A15" w:rsidRDefault="00E82A28" w:rsidP="00E82A28">
            <w:pPr>
              <w:spacing w:beforeLines="40" w:before="96" w:afterLines="40" w:after="96"/>
            </w:pPr>
          </w:p>
        </w:tc>
        <w:tc>
          <w:tcPr>
            <w:tcW w:w="1898" w:type="dxa"/>
            <w:tcBorders>
              <w:left w:val="single" w:sz="4" w:space="0" w:color="auto"/>
              <w:right w:val="single" w:sz="4" w:space="0" w:color="auto"/>
            </w:tcBorders>
          </w:tcPr>
          <w:p w14:paraId="4647BB2E" w14:textId="77777777" w:rsidR="00E82A28" w:rsidRPr="001C6A15" w:rsidRDefault="00E82A28" w:rsidP="00E82A28">
            <w:pPr>
              <w:spacing w:beforeLines="40" w:before="96" w:afterLines="40" w:after="96"/>
            </w:pPr>
          </w:p>
        </w:tc>
        <w:tc>
          <w:tcPr>
            <w:tcW w:w="1058" w:type="dxa"/>
            <w:tcBorders>
              <w:left w:val="single" w:sz="4" w:space="0" w:color="auto"/>
              <w:right w:val="single" w:sz="4" w:space="0" w:color="auto"/>
            </w:tcBorders>
          </w:tcPr>
          <w:p w14:paraId="48E4A96E" w14:textId="77777777" w:rsidR="00E82A28" w:rsidRPr="001C6A15" w:rsidRDefault="00E82A28" w:rsidP="00E82A28">
            <w:pPr>
              <w:spacing w:beforeLines="40" w:before="96" w:afterLines="40" w:after="96"/>
              <w:jc w:val="center"/>
            </w:pPr>
          </w:p>
        </w:tc>
        <w:tc>
          <w:tcPr>
            <w:tcW w:w="1474" w:type="dxa"/>
            <w:tcBorders>
              <w:left w:val="single" w:sz="4" w:space="0" w:color="auto"/>
              <w:right w:val="single" w:sz="4" w:space="0" w:color="auto"/>
            </w:tcBorders>
          </w:tcPr>
          <w:p w14:paraId="0744B303" w14:textId="77777777" w:rsidR="00E82A28" w:rsidRPr="001C6A15" w:rsidRDefault="00E82A28" w:rsidP="00E82A28">
            <w:pPr>
              <w:spacing w:beforeLines="40" w:before="96" w:afterLines="40" w:after="96"/>
              <w:jc w:val="center"/>
            </w:pPr>
          </w:p>
        </w:tc>
        <w:tc>
          <w:tcPr>
            <w:tcW w:w="1933" w:type="dxa"/>
            <w:tcBorders>
              <w:left w:val="single" w:sz="4" w:space="0" w:color="auto"/>
              <w:right w:val="single" w:sz="4" w:space="0" w:color="auto"/>
            </w:tcBorders>
          </w:tcPr>
          <w:p w14:paraId="71942997" w14:textId="77777777" w:rsidR="00E82A28" w:rsidRPr="001C6A15" w:rsidRDefault="00E82A28" w:rsidP="00E82A28">
            <w:pPr>
              <w:spacing w:beforeLines="40" w:before="96" w:afterLines="40" w:after="96"/>
              <w:jc w:val="center"/>
            </w:pPr>
          </w:p>
        </w:tc>
        <w:tc>
          <w:tcPr>
            <w:tcW w:w="1974" w:type="dxa"/>
            <w:tcBorders>
              <w:left w:val="single" w:sz="4" w:space="0" w:color="auto"/>
              <w:right w:val="single" w:sz="4" w:space="0" w:color="auto"/>
            </w:tcBorders>
          </w:tcPr>
          <w:p w14:paraId="5C0C8C33" w14:textId="77777777" w:rsidR="00E82A28" w:rsidRPr="001C6A15" w:rsidRDefault="00E82A28" w:rsidP="00E82A28">
            <w:pPr>
              <w:spacing w:beforeLines="40" w:before="96" w:afterLines="40" w:after="96"/>
              <w:jc w:val="center"/>
            </w:pPr>
          </w:p>
        </w:tc>
        <w:tc>
          <w:tcPr>
            <w:tcW w:w="1189" w:type="dxa"/>
            <w:tcBorders>
              <w:left w:val="single" w:sz="4" w:space="0" w:color="auto"/>
              <w:right w:val="single" w:sz="4" w:space="0" w:color="auto"/>
            </w:tcBorders>
          </w:tcPr>
          <w:p w14:paraId="686B7497" w14:textId="77777777" w:rsidR="00E82A28" w:rsidRPr="001C6A15" w:rsidRDefault="00E82A28" w:rsidP="00E82A28">
            <w:pPr>
              <w:spacing w:beforeLines="40" w:before="96" w:afterLines="40" w:after="96"/>
              <w:ind w:left="-31" w:right="-39"/>
              <w:rPr>
                <w:szCs w:val="18"/>
              </w:rPr>
            </w:pPr>
          </w:p>
        </w:tc>
        <w:tc>
          <w:tcPr>
            <w:tcW w:w="657" w:type="dxa"/>
            <w:tcBorders>
              <w:left w:val="single" w:sz="4" w:space="0" w:color="auto"/>
              <w:right w:val="single" w:sz="4" w:space="0" w:color="000000"/>
            </w:tcBorders>
          </w:tcPr>
          <w:p w14:paraId="7D64AC8E" w14:textId="77777777" w:rsidR="00E82A28" w:rsidRPr="001C6A15" w:rsidRDefault="00E82A28" w:rsidP="00E82A28">
            <w:pPr>
              <w:spacing w:beforeLines="40" w:before="96" w:afterLines="40" w:after="96"/>
              <w:jc w:val="center"/>
            </w:pPr>
          </w:p>
        </w:tc>
      </w:tr>
      <w:tr w:rsidR="00E82A28" w:rsidRPr="001C6A15" w14:paraId="68604AF2" w14:textId="77777777" w:rsidTr="00A364B5">
        <w:trPr>
          <w:trHeight w:val="397"/>
        </w:trPr>
        <w:tc>
          <w:tcPr>
            <w:tcW w:w="2693" w:type="dxa"/>
            <w:tcBorders>
              <w:left w:val="single" w:sz="4" w:space="0" w:color="000000"/>
              <w:bottom w:val="single" w:sz="12" w:space="0" w:color="000000"/>
              <w:right w:val="single" w:sz="4" w:space="0" w:color="auto"/>
            </w:tcBorders>
          </w:tcPr>
          <w:p w14:paraId="24AF167B" w14:textId="77777777" w:rsidR="00E82A28" w:rsidRPr="001C6A15" w:rsidRDefault="00E82A28" w:rsidP="00E82A28">
            <w:pPr>
              <w:spacing w:beforeLines="40" w:before="96" w:afterLines="40" w:after="96"/>
            </w:pPr>
          </w:p>
        </w:tc>
        <w:tc>
          <w:tcPr>
            <w:tcW w:w="1898" w:type="dxa"/>
            <w:tcBorders>
              <w:left w:val="single" w:sz="4" w:space="0" w:color="auto"/>
              <w:bottom w:val="single" w:sz="12" w:space="0" w:color="000000"/>
              <w:right w:val="single" w:sz="4" w:space="0" w:color="auto"/>
            </w:tcBorders>
          </w:tcPr>
          <w:p w14:paraId="6BFE3A75" w14:textId="77777777" w:rsidR="00E82A28" w:rsidRPr="001C6A15" w:rsidRDefault="00E82A28" w:rsidP="00E82A28">
            <w:pPr>
              <w:spacing w:beforeLines="40" w:before="96" w:afterLines="40" w:after="96"/>
            </w:pPr>
          </w:p>
        </w:tc>
        <w:tc>
          <w:tcPr>
            <w:tcW w:w="1058" w:type="dxa"/>
            <w:tcBorders>
              <w:left w:val="single" w:sz="4" w:space="0" w:color="auto"/>
              <w:bottom w:val="single" w:sz="12" w:space="0" w:color="000000"/>
              <w:right w:val="single" w:sz="4" w:space="0" w:color="auto"/>
            </w:tcBorders>
          </w:tcPr>
          <w:p w14:paraId="1315892D" w14:textId="77777777" w:rsidR="00E82A28" w:rsidRPr="001C6A15" w:rsidRDefault="00E82A28" w:rsidP="00E82A28">
            <w:pPr>
              <w:spacing w:beforeLines="40" w:before="96" w:afterLines="40" w:after="96"/>
              <w:jc w:val="center"/>
            </w:pPr>
          </w:p>
        </w:tc>
        <w:tc>
          <w:tcPr>
            <w:tcW w:w="1474" w:type="dxa"/>
            <w:tcBorders>
              <w:left w:val="single" w:sz="4" w:space="0" w:color="auto"/>
              <w:bottom w:val="single" w:sz="12" w:space="0" w:color="000000"/>
              <w:right w:val="single" w:sz="4" w:space="0" w:color="auto"/>
            </w:tcBorders>
          </w:tcPr>
          <w:p w14:paraId="3C3C41C3" w14:textId="77777777" w:rsidR="00E82A28" w:rsidRPr="001C6A15" w:rsidRDefault="00E82A28" w:rsidP="00E82A28">
            <w:pPr>
              <w:spacing w:beforeLines="40" w:before="96" w:afterLines="40" w:after="96"/>
              <w:jc w:val="center"/>
            </w:pPr>
          </w:p>
        </w:tc>
        <w:tc>
          <w:tcPr>
            <w:tcW w:w="1933" w:type="dxa"/>
            <w:tcBorders>
              <w:left w:val="single" w:sz="4" w:space="0" w:color="auto"/>
              <w:bottom w:val="single" w:sz="12" w:space="0" w:color="000000"/>
              <w:right w:val="single" w:sz="4" w:space="0" w:color="auto"/>
            </w:tcBorders>
          </w:tcPr>
          <w:p w14:paraId="6EB3BB71" w14:textId="77777777" w:rsidR="00E82A28" w:rsidRPr="001C6A15" w:rsidRDefault="00E82A28" w:rsidP="00E82A28">
            <w:pPr>
              <w:spacing w:beforeLines="40" w:before="96" w:afterLines="40" w:after="96"/>
              <w:jc w:val="center"/>
            </w:pPr>
          </w:p>
        </w:tc>
        <w:tc>
          <w:tcPr>
            <w:tcW w:w="1974" w:type="dxa"/>
            <w:tcBorders>
              <w:left w:val="single" w:sz="4" w:space="0" w:color="auto"/>
              <w:bottom w:val="single" w:sz="12" w:space="0" w:color="000000"/>
              <w:right w:val="single" w:sz="4" w:space="0" w:color="auto"/>
            </w:tcBorders>
          </w:tcPr>
          <w:p w14:paraId="002AC395" w14:textId="77777777" w:rsidR="00E82A28" w:rsidRPr="001C6A15" w:rsidRDefault="00E82A28" w:rsidP="00E82A28">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14:paraId="039DE367" w14:textId="77777777" w:rsidR="00E82A28" w:rsidRPr="001C6A15" w:rsidRDefault="00E82A28" w:rsidP="00E82A28">
            <w:pPr>
              <w:spacing w:beforeLines="40" w:before="96" w:afterLines="40" w:after="96"/>
              <w:ind w:left="-31" w:right="-39"/>
              <w:rPr>
                <w:szCs w:val="18"/>
              </w:rPr>
            </w:pPr>
          </w:p>
        </w:tc>
        <w:tc>
          <w:tcPr>
            <w:tcW w:w="657" w:type="dxa"/>
            <w:tcBorders>
              <w:left w:val="single" w:sz="4" w:space="0" w:color="auto"/>
              <w:bottom w:val="single" w:sz="12" w:space="0" w:color="000000"/>
              <w:right w:val="single" w:sz="4" w:space="0" w:color="000000"/>
            </w:tcBorders>
          </w:tcPr>
          <w:p w14:paraId="5B29A9B4" w14:textId="77777777" w:rsidR="00E82A28" w:rsidRPr="001C6A15" w:rsidRDefault="00E82A28" w:rsidP="00E82A28">
            <w:pPr>
              <w:spacing w:beforeLines="40" w:before="96" w:afterLines="40" w:after="96"/>
              <w:jc w:val="center"/>
            </w:pPr>
          </w:p>
        </w:tc>
      </w:tr>
    </w:tbl>
    <w:p w14:paraId="512816D5" w14:textId="77777777" w:rsidR="00C3058D" w:rsidRPr="001C6A15" w:rsidRDefault="00C3058D" w:rsidP="00C3058D">
      <w:pPr>
        <w:pStyle w:val="H1G"/>
        <w:spacing w:before="0" w:after="40" w:line="260" w:lineRule="exact"/>
        <w:ind w:left="0" w:firstLine="0"/>
      </w:pPr>
      <w:r w:rsidRPr="001C6A15">
        <w:br w:type="page"/>
      </w:r>
      <w:r w:rsidRPr="001C6A15">
        <w:lastRenderedPageBreak/>
        <w:t xml:space="preserve">UN Regulation No. 74 </w:t>
      </w:r>
      <w:r w:rsidRPr="001C6A15">
        <w:rPr>
          <w:b w:val="0"/>
          <w:szCs w:val="24"/>
        </w:rPr>
        <w:t xml:space="preserve">- </w:t>
      </w:r>
      <w:r w:rsidRPr="001C6A15">
        <w:rPr>
          <w:b w:val="0"/>
          <w:sz w:val="20"/>
        </w:rPr>
        <w:t>Installation of lighting and light-signalling devices (mopeds)</w:t>
      </w:r>
    </w:p>
    <w:tbl>
      <w:tblPr>
        <w:tblW w:w="12961" w:type="dxa"/>
        <w:tblInd w:w="135" w:type="dxa"/>
        <w:tblLayout w:type="fixed"/>
        <w:tblCellMar>
          <w:left w:w="135" w:type="dxa"/>
          <w:right w:w="135" w:type="dxa"/>
        </w:tblCellMar>
        <w:tblLook w:val="0000" w:firstRow="0" w:lastRow="0" w:firstColumn="0" w:lastColumn="0" w:noHBand="0" w:noVBand="0"/>
      </w:tblPr>
      <w:tblGrid>
        <w:gridCol w:w="2723"/>
        <w:gridCol w:w="2155"/>
        <w:gridCol w:w="1000"/>
        <w:gridCol w:w="1408"/>
        <w:gridCol w:w="1931"/>
        <w:gridCol w:w="1840"/>
        <w:gridCol w:w="1231"/>
        <w:gridCol w:w="673"/>
      </w:tblGrid>
      <w:tr w:rsidR="00C3058D" w:rsidRPr="008D504F" w14:paraId="54273EBC" w14:textId="77777777" w:rsidTr="00C3058D">
        <w:trPr>
          <w:trHeight w:val="526"/>
          <w:tblHeader/>
        </w:trPr>
        <w:tc>
          <w:tcPr>
            <w:tcW w:w="2723" w:type="dxa"/>
            <w:vMerge w:val="restart"/>
            <w:tcBorders>
              <w:top w:val="single" w:sz="4" w:space="0" w:color="000000"/>
              <w:left w:val="single" w:sz="4" w:space="0" w:color="000000"/>
              <w:right w:val="single" w:sz="4" w:space="0" w:color="auto"/>
            </w:tcBorders>
            <w:shd w:val="clear" w:color="auto" w:fill="DBE5F1"/>
            <w:vAlign w:val="center"/>
          </w:tcPr>
          <w:p w14:paraId="0A00B8F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58C43EBB"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7BA780D2"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5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05DFEA"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06BF5F0" w14:textId="77777777" w:rsidR="00C3058D" w:rsidRPr="008D504F" w:rsidRDefault="00C3058D" w:rsidP="00C3058D">
            <w:pPr>
              <w:spacing w:beforeLines="20" w:before="48" w:afterLines="20" w:after="48"/>
              <w:ind w:left="-56" w:right="-26"/>
              <w:jc w:val="center"/>
              <w:rPr>
                <w:i/>
                <w:sz w:val="18"/>
                <w:szCs w:val="18"/>
              </w:rPr>
            </w:pPr>
            <w:r w:rsidRPr="008D504F">
              <w:rPr>
                <w:i/>
                <w:sz w:val="18"/>
                <w:szCs w:val="18"/>
              </w:rPr>
              <w:t>Date of entry into force</w:t>
            </w:r>
          </w:p>
        </w:tc>
        <w:tc>
          <w:tcPr>
            <w:tcW w:w="641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8C6E189"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73" w:type="dxa"/>
            <w:vMerge w:val="restart"/>
            <w:tcBorders>
              <w:top w:val="single" w:sz="4" w:space="0" w:color="000000"/>
              <w:left w:val="single" w:sz="4" w:space="0" w:color="auto"/>
              <w:right w:val="single" w:sz="4" w:space="0" w:color="000000"/>
            </w:tcBorders>
            <w:shd w:val="clear" w:color="auto" w:fill="DBE5F1"/>
            <w:vAlign w:val="center"/>
          </w:tcPr>
          <w:p w14:paraId="60C72D71"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133EEA18" w14:textId="77777777" w:rsidTr="00C3058D">
        <w:trPr>
          <w:tblHeader/>
        </w:trPr>
        <w:tc>
          <w:tcPr>
            <w:tcW w:w="2723" w:type="dxa"/>
            <w:vMerge/>
            <w:tcBorders>
              <w:left w:val="single" w:sz="4" w:space="0" w:color="000000"/>
              <w:bottom w:val="single" w:sz="12" w:space="0" w:color="000000"/>
              <w:right w:val="single" w:sz="4" w:space="0" w:color="auto"/>
            </w:tcBorders>
            <w:shd w:val="clear" w:color="auto" w:fill="DBE5F1"/>
            <w:vAlign w:val="center"/>
          </w:tcPr>
          <w:p w14:paraId="009EA7B7" w14:textId="77777777" w:rsidR="00C3058D" w:rsidRPr="008D504F" w:rsidRDefault="00C3058D" w:rsidP="00C3058D">
            <w:pPr>
              <w:spacing w:beforeLines="20" w:before="48" w:afterLines="20" w:after="48"/>
              <w:ind w:left="-45" w:right="-61"/>
              <w:jc w:val="center"/>
              <w:rPr>
                <w:i/>
                <w:sz w:val="18"/>
                <w:szCs w:val="18"/>
              </w:rPr>
            </w:pPr>
          </w:p>
        </w:tc>
        <w:tc>
          <w:tcPr>
            <w:tcW w:w="2155" w:type="dxa"/>
            <w:vMerge/>
            <w:tcBorders>
              <w:left w:val="single" w:sz="4" w:space="0" w:color="auto"/>
              <w:bottom w:val="single" w:sz="12" w:space="0" w:color="000000"/>
              <w:right w:val="single" w:sz="4" w:space="0" w:color="auto"/>
            </w:tcBorders>
            <w:shd w:val="clear" w:color="auto" w:fill="DBE5F1"/>
            <w:vAlign w:val="center"/>
          </w:tcPr>
          <w:p w14:paraId="6194BCCB" w14:textId="77777777" w:rsidR="00C3058D" w:rsidRPr="008D504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221BA31F" w14:textId="77777777" w:rsidR="00C3058D" w:rsidRPr="008D504F" w:rsidRDefault="00C3058D" w:rsidP="00C3058D">
            <w:pPr>
              <w:spacing w:beforeLines="20" w:before="48" w:afterLines="20" w:after="48"/>
              <w:jc w:val="center"/>
              <w:rPr>
                <w:i/>
                <w:sz w:val="18"/>
                <w:szCs w:val="18"/>
              </w:rPr>
            </w:pPr>
          </w:p>
        </w:tc>
        <w:tc>
          <w:tcPr>
            <w:tcW w:w="1408" w:type="dxa"/>
            <w:tcBorders>
              <w:top w:val="single" w:sz="4" w:space="0" w:color="auto"/>
              <w:left w:val="single" w:sz="4" w:space="0" w:color="auto"/>
              <w:bottom w:val="single" w:sz="12" w:space="0" w:color="000000"/>
              <w:right w:val="single" w:sz="4" w:space="0" w:color="auto"/>
            </w:tcBorders>
            <w:shd w:val="clear" w:color="auto" w:fill="DBE5F1"/>
            <w:vAlign w:val="center"/>
          </w:tcPr>
          <w:p w14:paraId="194DA65E"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1931" w:type="dxa"/>
            <w:tcBorders>
              <w:top w:val="single" w:sz="4" w:space="0" w:color="auto"/>
              <w:left w:val="single" w:sz="4" w:space="0" w:color="auto"/>
              <w:bottom w:val="single" w:sz="12" w:space="0" w:color="000000"/>
              <w:right w:val="single" w:sz="4" w:space="0" w:color="auto"/>
            </w:tcBorders>
            <w:shd w:val="clear" w:color="auto" w:fill="DBE5F1"/>
            <w:vAlign w:val="center"/>
          </w:tcPr>
          <w:p w14:paraId="52F43046"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7CECDC3F"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840" w:type="dxa"/>
            <w:tcBorders>
              <w:top w:val="single" w:sz="4" w:space="0" w:color="auto"/>
              <w:left w:val="single" w:sz="4" w:space="0" w:color="auto"/>
              <w:bottom w:val="single" w:sz="12" w:space="0" w:color="000000"/>
              <w:right w:val="single" w:sz="4" w:space="0" w:color="auto"/>
            </w:tcBorders>
            <w:shd w:val="clear" w:color="auto" w:fill="DBE5F1"/>
            <w:vAlign w:val="center"/>
          </w:tcPr>
          <w:p w14:paraId="25CA4F87"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5D59C495"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57D78076"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73" w:type="dxa"/>
            <w:vMerge/>
            <w:tcBorders>
              <w:left w:val="single" w:sz="4" w:space="0" w:color="auto"/>
              <w:bottom w:val="single" w:sz="12" w:space="0" w:color="000000"/>
              <w:right w:val="single" w:sz="4" w:space="0" w:color="000000"/>
            </w:tcBorders>
            <w:shd w:val="clear" w:color="auto" w:fill="DBE5F1"/>
          </w:tcPr>
          <w:p w14:paraId="01682422" w14:textId="77777777" w:rsidR="00C3058D" w:rsidRPr="008D504F" w:rsidRDefault="00C3058D" w:rsidP="00C3058D">
            <w:pPr>
              <w:spacing w:beforeLines="20" w:before="48" w:afterLines="20" w:after="48"/>
              <w:jc w:val="center"/>
              <w:rPr>
                <w:i/>
                <w:sz w:val="18"/>
                <w:szCs w:val="18"/>
              </w:rPr>
            </w:pPr>
          </w:p>
        </w:tc>
      </w:tr>
      <w:tr w:rsidR="00C3058D" w:rsidRPr="001C6A15" w14:paraId="4BA2080D" w14:textId="77777777" w:rsidTr="00C3058D">
        <w:trPr>
          <w:trHeight w:val="1022"/>
        </w:trPr>
        <w:tc>
          <w:tcPr>
            <w:tcW w:w="2723" w:type="dxa"/>
            <w:tcBorders>
              <w:top w:val="single" w:sz="12" w:space="0" w:color="000000"/>
              <w:left w:val="single" w:sz="4" w:space="0" w:color="000000"/>
              <w:right w:val="single" w:sz="4" w:space="0" w:color="auto"/>
            </w:tcBorders>
          </w:tcPr>
          <w:p w14:paraId="6FA767F8" w14:textId="77777777" w:rsidR="00C3058D" w:rsidRPr="001C6A15" w:rsidRDefault="00C3058D" w:rsidP="00C3058D">
            <w:pPr>
              <w:ind w:left="-37" w:right="-102"/>
            </w:pPr>
            <w:r w:rsidRPr="001C6A15">
              <w:t>Add.73</w:t>
            </w:r>
          </w:p>
        </w:tc>
        <w:tc>
          <w:tcPr>
            <w:tcW w:w="2155" w:type="dxa"/>
            <w:tcBorders>
              <w:top w:val="single" w:sz="12" w:space="0" w:color="000000"/>
              <w:left w:val="single" w:sz="4" w:space="0" w:color="auto"/>
              <w:right w:val="single" w:sz="4" w:space="0" w:color="auto"/>
            </w:tcBorders>
          </w:tcPr>
          <w:p w14:paraId="044C84DA" w14:textId="77777777" w:rsidR="00C3058D" w:rsidRPr="001C6A15" w:rsidRDefault="00C3058D" w:rsidP="00C3058D">
            <w:pPr>
              <w:ind w:left="-72" w:right="-74"/>
            </w:pPr>
            <w:r w:rsidRPr="001C6A15">
              <w:t>00</w:t>
            </w:r>
            <w:r>
              <w:t xml:space="preserve"> series</w:t>
            </w:r>
          </w:p>
        </w:tc>
        <w:tc>
          <w:tcPr>
            <w:tcW w:w="1000" w:type="dxa"/>
            <w:tcBorders>
              <w:top w:val="single" w:sz="12" w:space="0" w:color="000000"/>
              <w:left w:val="single" w:sz="4" w:space="0" w:color="auto"/>
              <w:right w:val="single" w:sz="4" w:space="0" w:color="auto"/>
            </w:tcBorders>
          </w:tcPr>
          <w:p w14:paraId="069162B6" w14:textId="77777777" w:rsidR="00C3058D" w:rsidRPr="001C6A15" w:rsidRDefault="00C3058D" w:rsidP="00C3058D">
            <w:pPr>
              <w:jc w:val="center"/>
            </w:pPr>
            <w:r w:rsidRPr="001C6A15">
              <w:t>15.06.88</w:t>
            </w:r>
          </w:p>
        </w:tc>
        <w:tc>
          <w:tcPr>
            <w:tcW w:w="1408" w:type="dxa"/>
            <w:tcBorders>
              <w:top w:val="single" w:sz="12" w:space="0" w:color="000000"/>
              <w:left w:val="single" w:sz="4" w:space="0" w:color="auto"/>
              <w:right w:val="single" w:sz="4" w:space="0" w:color="auto"/>
            </w:tcBorders>
          </w:tcPr>
          <w:p w14:paraId="1284867C" w14:textId="77777777" w:rsidR="00C3058D" w:rsidRPr="001C6A15" w:rsidRDefault="00C3058D" w:rsidP="00C3058D">
            <w:pPr>
              <w:jc w:val="center"/>
            </w:pPr>
            <w:r w:rsidRPr="001C6A15">
              <w:t>...</w:t>
            </w:r>
          </w:p>
        </w:tc>
        <w:tc>
          <w:tcPr>
            <w:tcW w:w="1931" w:type="dxa"/>
            <w:tcBorders>
              <w:top w:val="single" w:sz="12" w:space="0" w:color="000000"/>
              <w:left w:val="single" w:sz="4" w:space="0" w:color="auto"/>
              <w:right w:val="single" w:sz="4" w:space="0" w:color="auto"/>
            </w:tcBorders>
          </w:tcPr>
          <w:p w14:paraId="0127F687" w14:textId="77777777" w:rsidR="00C3058D" w:rsidRPr="001C6A15" w:rsidRDefault="00C3058D" w:rsidP="00C3058D">
            <w:pPr>
              <w:jc w:val="center"/>
            </w:pPr>
            <w:r w:rsidRPr="001C6A15">
              <w:t>...</w:t>
            </w:r>
          </w:p>
        </w:tc>
        <w:tc>
          <w:tcPr>
            <w:tcW w:w="1840" w:type="dxa"/>
            <w:tcBorders>
              <w:top w:val="single" w:sz="12" w:space="0" w:color="000000"/>
              <w:left w:val="single" w:sz="4" w:space="0" w:color="auto"/>
              <w:right w:val="single" w:sz="4" w:space="0" w:color="auto"/>
            </w:tcBorders>
          </w:tcPr>
          <w:p w14:paraId="75294459" w14:textId="77777777" w:rsidR="00C3058D" w:rsidRPr="001C6A15" w:rsidRDefault="00C3058D" w:rsidP="00C3058D">
            <w:pPr>
              <w:jc w:val="center"/>
            </w:pPr>
            <w:r w:rsidRPr="001C6A15">
              <w:t>....</w:t>
            </w:r>
          </w:p>
        </w:tc>
        <w:tc>
          <w:tcPr>
            <w:tcW w:w="1231" w:type="dxa"/>
            <w:tcBorders>
              <w:top w:val="single" w:sz="12" w:space="0" w:color="000000"/>
              <w:left w:val="single" w:sz="4" w:space="0" w:color="auto"/>
              <w:right w:val="single" w:sz="4" w:space="0" w:color="auto"/>
            </w:tcBorders>
          </w:tcPr>
          <w:p w14:paraId="4B300A16" w14:textId="77777777" w:rsidR="00C3058D" w:rsidRPr="00877C2D" w:rsidRDefault="00C3058D" w:rsidP="00C3058D">
            <w:pPr>
              <w:ind w:left="-44" w:right="-44"/>
              <w:rPr>
                <w:sz w:val="18"/>
                <w:szCs w:val="18"/>
              </w:rPr>
            </w:pPr>
            <w:r w:rsidRPr="00877C2D">
              <w:rPr>
                <w:sz w:val="18"/>
                <w:szCs w:val="18"/>
              </w:rPr>
              <w:t>Czech and Slovak Republic; Finland</w:t>
            </w:r>
          </w:p>
        </w:tc>
        <w:tc>
          <w:tcPr>
            <w:tcW w:w="673" w:type="dxa"/>
            <w:tcBorders>
              <w:top w:val="single" w:sz="12" w:space="0" w:color="000000"/>
              <w:left w:val="single" w:sz="4" w:space="0" w:color="auto"/>
              <w:right w:val="single" w:sz="4" w:space="0" w:color="000000"/>
            </w:tcBorders>
          </w:tcPr>
          <w:p w14:paraId="0CFFC7D6" w14:textId="77777777" w:rsidR="00C3058D" w:rsidRPr="001C6A15" w:rsidRDefault="00C3058D" w:rsidP="00C3058D">
            <w:pPr>
              <w:spacing w:beforeLines="40" w:before="96" w:afterLines="40" w:after="96"/>
              <w:jc w:val="center"/>
            </w:pPr>
          </w:p>
        </w:tc>
      </w:tr>
      <w:tr w:rsidR="00C3058D" w:rsidRPr="001C6A15" w14:paraId="65B37033" w14:textId="77777777" w:rsidTr="00C3058D">
        <w:trPr>
          <w:trHeight w:val="397"/>
        </w:trPr>
        <w:tc>
          <w:tcPr>
            <w:tcW w:w="2723" w:type="dxa"/>
            <w:tcBorders>
              <w:left w:val="single" w:sz="4" w:space="0" w:color="000000"/>
              <w:right w:val="single" w:sz="4" w:space="0" w:color="auto"/>
            </w:tcBorders>
          </w:tcPr>
          <w:p w14:paraId="221BB41D" w14:textId="77777777" w:rsidR="00C3058D" w:rsidRPr="001C6A15" w:rsidRDefault="00C3058D" w:rsidP="00C3058D">
            <w:pPr>
              <w:ind w:left="-37" w:right="-102"/>
            </w:pPr>
            <w:r w:rsidRPr="001C6A15">
              <w:t>Add.73/Amend.1</w:t>
            </w:r>
          </w:p>
        </w:tc>
        <w:tc>
          <w:tcPr>
            <w:tcW w:w="2155" w:type="dxa"/>
            <w:tcBorders>
              <w:left w:val="single" w:sz="4" w:space="0" w:color="auto"/>
              <w:right w:val="single" w:sz="4" w:space="0" w:color="auto"/>
            </w:tcBorders>
          </w:tcPr>
          <w:p w14:paraId="1BD98AC3" w14:textId="77777777" w:rsidR="00C3058D" w:rsidRPr="001C6A15" w:rsidRDefault="00C3058D" w:rsidP="00C3058D">
            <w:pPr>
              <w:ind w:left="-72" w:right="-74"/>
            </w:pPr>
            <w:r w:rsidRPr="001C6A15">
              <w:t>Suppl.1 to 00</w:t>
            </w:r>
          </w:p>
        </w:tc>
        <w:tc>
          <w:tcPr>
            <w:tcW w:w="1000" w:type="dxa"/>
            <w:tcBorders>
              <w:left w:val="single" w:sz="4" w:space="0" w:color="auto"/>
              <w:right w:val="single" w:sz="4" w:space="0" w:color="auto"/>
            </w:tcBorders>
          </w:tcPr>
          <w:p w14:paraId="03AD2699" w14:textId="77777777" w:rsidR="00C3058D" w:rsidRPr="001C6A15" w:rsidRDefault="00C3058D" w:rsidP="00C3058D">
            <w:pPr>
              <w:jc w:val="center"/>
            </w:pPr>
            <w:r w:rsidRPr="001C6A15">
              <w:t>17.11.92</w:t>
            </w:r>
          </w:p>
        </w:tc>
        <w:tc>
          <w:tcPr>
            <w:tcW w:w="1408" w:type="dxa"/>
            <w:tcBorders>
              <w:left w:val="single" w:sz="4" w:space="0" w:color="auto"/>
              <w:right w:val="single" w:sz="4" w:space="0" w:color="auto"/>
            </w:tcBorders>
          </w:tcPr>
          <w:p w14:paraId="24AE6133" w14:textId="77777777" w:rsidR="00C3058D" w:rsidRPr="001C6A15" w:rsidRDefault="00C3058D" w:rsidP="00C3058D">
            <w:pPr>
              <w:jc w:val="center"/>
            </w:pPr>
            <w:r w:rsidRPr="001C6A15">
              <w:t>89</w:t>
            </w:r>
          </w:p>
        </w:tc>
        <w:tc>
          <w:tcPr>
            <w:tcW w:w="1931" w:type="dxa"/>
            <w:tcBorders>
              <w:left w:val="single" w:sz="4" w:space="0" w:color="auto"/>
              <w:right w:val="single" w:sz="4" w:space="0" w:color="auto"/>
            </w:tcBorders>
          </w:tcPr>
          <w:p w14:paraId="50D39C0C" w14:textId="77777777" w:rsidR="00C3058D" w:rsidRPr="001C6A15" w:rsidRDefault="00C3058D" w:rsidP="00C3058D">
            <w:pPr>
              <w:jc w:val="center"/>
            </w:pPr>
            <w:r w:rsidRPr="001C6A15">
              <w:t>253, paras. 20-23</w:t>
            </w:r>
          </w:p>
        </w:tc>
        <w:tc>
          <w:tcPr>
            <w:tcW w:w="1840" w:type="dxa"/>
            <w:tcBorders>
              <w:left w:val="single" w:sz="4" w:space="0" w:color="auto"/>
              <w:right w:val="single" w:sz="4" w:space="0" w:color="auto"/>
            </w:tcBorders>
          </w:tcPr>
          <w:p w14:paraId="61164CE0" w14:textId="77777777" w:rsidR="00C3058D" w:rsidRPr="001C6A15" w:rsidRDefault="00C3058D" w:rsidP="00C3058D">
            <w:pPr>
              <w:jc w:val="center"/>
            </w:pPr>
            <w:r w:rsidRPr="001C6A15">
              <w:t>270 and Corr.1</w:t>
            </w:r>
          </w:p>
        </w:tc>
        <w:tc>
          <w:tcPr>
            <w:tcW w:w="1231" w:type="dxa"/>
            <w:tcBorders>
              <w:left w:val="single" w:sz="4" w:space="0" w:color="auto"/>
              <w:right w:val="single" w:sz="4" w:space="0" w:color="auto"/>
            </w:tcBorders>
          </w:tcPr>
          <w:p w14:paraId="2F902962" w14:textId="77777777" w:rsidR="00C3058D" w:rsidRPr="001C6A15" w:rsidRDefault="00C3058D" w:rsidP="00C3058D">
            <w:pPr>
              <w:ind w:left="-44" w:right="-44"/>
            </w:pPr>
            <w:r w:rsidRPr="001C6A15">
              <w:t>Finland</w:t>
            </w:r>
          </w:p>
        </w:tc>
        <w:tc>
          <w:tcPr>
            <w:tcW w:w="673" w:type="dxa"/>
            <w:tcBorders>
              <w:left w:val="single" w:sz="4" w:space="0" w:color="auto"/>
              <w:right w:val="single" w:sz="4" w:space="0" w:color="000000"/>
            </w:tcBorders>
          </w:tcPr>
          <w:p w14:paraId="48905FAE" w14:textId="77777777" w:rsidR="00C3058D" w:rsidRPr="001C6A15" w:rsidRDefault="00C3058D" w:rsidP="00C3058D">
            <w:pPr>
              <w:spacing w:beforeLines="40" w:before="96" w:afterLines="40" w:after="96"/>
              <w:jc w:val="center"/>
            </w:pPr>
          </w:p>
        </w:tc>
      </w:tr>
      <w:tr w:rsidR="00C3058D" w:rsidRPr="001C6A15" w14:paraId="6EEE1336" w14:textId="77777777" w:rsidTr="00C3058D">
        <w:trPr>
          <w:trHeight w:val="397"/>
        </w:trPr>
        <w:tc>
          <w:tcPr>
            <w:tcW w:w="2723" w:type="dxa"/>
            <w:tcBorders>
              <w:left w:val="single" w:sz="4" w:space="0" w:color="000000"/>
              <w:right w:val="single" w:sz="4" w:space="0" w:color="auto"/>
            </w:tcBorders>
          </w:tcPr>
          <w:p w14:paraId="2FE43423" w14:textId="77777777" w:rsidR="00C3058D" w:rsidRPr="001C6A15" w:rsidRDefault="00C3058D" w:rsidP="00C3058D">
            <w:pPr>
              <w:ind w:left="-37" w:right="-102"/>
            </w:pPr>
          </w:p>
        </w:tc>
        <w:tc>
          <w:tcPr>
            <w:tcW w:w="2155" w:type="dxa"/>
            <w:tcBorders>
              <w:left w:val="single" w:sz="4" w:space="0" w:color="auto"/>
              <w:right w:val="single" w:sz="4" w:space="0" w:color="auto"/>
            </w:tcBorders>
          </w:tcPr>
          <w:p w14:paraId="60B0F3DC" w14:textId="77777777" w:rsidR="00C3058D" w:rsidRPr="001C6A15" w:rsidRDefault="00C3058D" w:rsidP="00C3058D">
            <w:pPr>
              <w:ind w:left="-72" w:right="-74"/>
            </w:pPr>
          </w:p>
        </w:tc>
        <w:tc>
          <w:tcPr>
            <w:tcW w:w="1000" w:type="dxa"/>
            <w:tcBorders>
              <w:left w:val="single" w:sz="4" w:space="0" w:color="auto"/>
              <w:right w:val="single" w:sz="4" w:space="0" w:color="auto"/>
            </w:tcBorders>
          </w:tcPr>
          <w:p w14:paraId="7F883442" w14:textId="77777777" w:rsidR="00C3058D" w:rsidRPr="001C6A15" w:rsidRDefault="00C3058D" w:rsidP="00C3058D">
            <w:pPr>
              <w:jc w:val="center"/>
            </w:pPr>
          </w:p>
        </w:tc>
        <w:tc>
          <w:tcPr>
            <w:tcW w:w="1408" w:type="dxa"/>
            <w:tcBorders>
              <w:left w:val="single" w:sz="4" w:space="0" w:color="auto"/>
              <w:right w:val="single" w:sz="4" w:space="0" w:color="auto"/>
            </w:tcBorders>
          </w:tcPr>
          <w:p w14:paraId="2749B30D" w14:textId="77777777" w:rsidR="00C3058D" w:rsidRPr="001C6A15" w:rsidRDefault="00C3058D" w:rsidP="00C3058D">
            <w:pPr>
              <w:jc w:val="center"/>
            </w:pPr>
            <w:r w:rsidRPr="001C6A15">
              <w:t>92</w:t>
            </w:r>
          </w:p>
        </w:tc>
        <w:tc>
          <w:tcPr>
            <w:tcW w:w="1931" w:type="dxa"/>
            <w:tcBorders>
              <w:left w:val="single" w:sz="4" w:space="0" w:color="auto"/>
              <w:right w:val="single" w:sz="4" w:space="0" w:color="auto"/>
            </w:tcBorders>
          </w:tcPr>
          <w:p w14:paraId="5166C2ED" w14:textId="77777777" w:rsidR="00C3058D" w:rsidRPr="001C6A15" w:rsidRDefault="00C3058D" w:rsidP="00C3058D">
            <w:pPr>
              <w:jc w:val="center"/>
            </w:pPr>
            <w:r w:rsidRPr="001C6A15">
              <w:t>287, para. 50</w:t>
            </w:r>
          </w:p>
        </w:tc>
        <w:tc>
          <w:tcPr>
            <w:tcW w:w="1840" w:type="dxa"/>
            <w:tcBorders>
              <w:left w:val="single" w:sz="4" w:space="0" w:color="auto"/>
              <w:right w:val="single" w:sz="4" w:space="0" w:color="auto"/>
            </w:tcBorders>
          </w:tcPr>
          <w:p w14:paraId="6E50E9B1" w14:textId="77777777" w:rsidR="00C3058D" w:rsidRPr="001C6A15" w:rsidRDefault="00C3058D" w:rsidP="00C3058D">
            <w:pPr>
              <w:jc w:val="center"/>
            </w:pPr>
          </w:p>
        </w:tc>
        <w:tc>
          <w:tcPr>
            <w:tcW w:w="1231" w:type="dxa"/>
            <w:tcBorders>
              <w:left w:val="single" w:sz="4" w:space="0" w:color="auto"/>
              <w:right w:val="single" w:sz="4" w:space="0" w:color="auto"/>
            </w:tcBorders>
          </w:tcPr>
          <w:p w14:paraId="31222536" w14:textId="77777777" w:rsidR="00C3058D" w:rsidRPr="001C6A15" w:rsidRDefault="00C3058D" w:rsidP="00C3058D">
            <w:pPr>
              <w:ind w:left="-44" w:right="-44"/>
            </w:pPr>
          </w:p>
        </w:tc>
        <w:tc>
          <w:tcPr>
            <w:tcW w:w="673" w:type="dxa"/>
            <w:tcBorders>
              <w:left w:val="single" w:sz="4" w:space="0" w:color="auto"/>
              <w:right w:val="single" w:sz="4" w:space="0" w:color="000000"/>
            </w:tcBorders>
          </w:tcPr>
          <w:p w14:paraId="05FA507A" w14:textId="77777777" w:rsidR="00C3058D" w:rsidRPr="001C6A15" w:rsidRDefault="00C3058D" w:rsidP="00C3058D">
            <w:pPr>
              <w:spacing w:beforeLines="40" w:before="96" w:afterLines="40" w:after="96"/>
              <w:jc w:val="center"/>
              <w:rPr>
                <w:u w:val="single"/>
              </w:rPr>
            </w:pPr>
          </w:p>
        </w:tc>
      </w:tr>
      <w:tr w:rsidR="00C3058D" w:rsidRPr="001C6A15" w14:paraId="25C797AE" w14:textId="77777777" w:rsidTr="00C3058D">
        <w:trPr>
          <w:trHeight w:val="397"/>
        </w:trPr>
        <w:tc>
          <w:tcPr>
            <w:tcW w:w="2723" w:type="dxa"/>
            <w:tcBorders>
              <w:left w:val="single" w:sz="4" w:space="0" w:color="000000"/>
              <w:right w:val="single" w:sz="4" w:space="0" w:color="auto"/>
            </w:tcBorders>
          </w:tcPr>
          <w:p w14:paraId="3E63F5FA" w14:textId="77777777" w:rsidR="00C3058D" w:rsidRPr="001C6A15" w:rsidRDefault="00C3058D" w:rsidP="00C3058D">
            <w:pPr>
              <w:ind w:left="-37" w:right="-102"/>
            </w:pPr>
            <w:r w:rsidRPr="001C6A15">
              <w:t>Add.73/Amend.2</w:t>
            </w:r>
          </w:p>
        </w:tc>
        <w:tc>
          <w:tcPr>
            <w:tcW w:w="2155" w:type="dxa"/>
            <w:tcBorders>
              <w:left w:val="single" w:sz="4" w:space="0" w:color="auto"/>
              <w:right w:val="single" w:sz="4" w:space="0" w:color="auto"/>
            </w:tcBorders>
          </w:tcPr>
          <w:p w14:paraId="1BE05F4C" w14:textId="77777777" w:rsidR="00C3058D" w:rsidRPr="001C6A15" w:rsidRDefault="00C3058D" w:rsidP="00C3058D">
            <w:pPr>
              <w:ind w:left="-72" w:right="-74"/>
            </w:pPr>
            <w:r w:rsidRPr="001C6A15">
              <w:t>Suppl.2 to 00</w:t>
            </w:r>
          </w:p>
        </w:tc>
        <w:tc>
          <w:tcPr>
            <w:tcW w:w="1000" w:type="dxa"/>
            <w:tcBorders>
              <w:left w:val="single" w:sz="4" w:space="0" w:color="auto"/>
              <w:right w:val="single" w:sz="4" w:space="0" w:color="auto"/>
            </w:tcBorders>
          </w:tcPr>
          <w:p w14:paraId="09B4BA88" w14:textId="77777777" w:rsidR="00C3058D" w:rsidRPr="001C6A15" w:rsidRDefault="00C3058D" w:rsidP="00C3058D">
            <w:pPr>
              <w:jc w:val="center"/>
            </w:pPr>
            <w:r w:rsidRPr="001C6A15">
              <w:t>09.06.95</w:t>
            </w:r>
          </w:p>
        </w:tc>
        <w:tc>
          <w:tcPr>
            <w:tcW w:w="1408" w:type="dxa"/>
            <w:tcBorders>
              <w:left w:val="single" w:sz="4" w:space="0" w:color="auto"/>
              <w:right w:val="single" w:sz="4" w:space="0" w:color="auto"/>
            </w:tcBorders>
          </w:tcPr>
          <w:p w14:paraId="7564B7AA" w14:textId="77777777" w:rsidR="00C3058D" w:rsidRPr="001C6A15" w:rsidRDefault="00C3058D" w:rsidP="00C3058D">
            <w:pPr>
              <w:jc w:val="center"/>
            </w:pPr>
            <w:r w:rsidRPr="001C6A15">
              <w:t>103</w:t>
            </w:r>
          </w:p>
        </w:tc>
        <w:tc>
          <w:tcPr>
            <w:tcW w:w="1931" w:type="dxa"/>
            <w:tcBorders>
              <w:left w:val="single" w:sz="4" w:space="0" w:color="auto"/>
              <w:right w:val="single" w:sz="4" w:space="0" w:color="auto"/>
            </w:tcBorders>
          </w:tcPr>
          <w:p w14:paraId="33E6E0CE" w14:textId="77777777" w:rsidR="00C3058D" w:rsidRPr="001C6A15" w:rsidRDefault="00C3058D" w:rsidP="00C3058D">
            <w:pPr>
              <w:jc w:val="center"/>
            </w:pPr>
            <w:r w:rsidRPr="001C6A15">
              <w:t>408, para. 66</w:t>
            </w:r>
          </w:p>
        </w:tc>
        <w:tc>
          <w:tcPr>
            <w:tcW w:w="1840" w:type="dxa"/>
            <w:tcBorders>
              <w:left w:val="single" w:sz="4" w:space="0" w:color="auto"/>
              <w:right w:val="single" w:sz="4" w:space="0" w:color="auto"/>
            </w:tcBorders>
          </w:tcPr>
          <w:p w14:paraId="3B4B15FA" w14:textId="77777777" w:rsidR="00C3058D" w:rsidRPr="001C6A15" w:rsidRDefault="00C3058D" w:rsidP="00C3058D">
            <w:pPr>
              <w:jc w:val="center"/>
            </w:pPr>
            <w:r w:rsidRPr="001C6A15">
              <w:t>416</w:t>
            </w:r>
          </w:p>
        </w:tc>
        <w:tc>
          <w:tcPr>
            <w:tcW w:w="1231" w:type="dxa"/>
            <w:tcBorders>
              <w:left w:val="single" w:sz="4" w:space="0" w:color="auto"/>
              <w:right w:val="single" w:sz="4" w:space="0" w:color="auto"/>
            </w:tcBorders>
          </w:tcPr>
          <w:p w14:paraId="4A96FB2D" w14:textId="77777777" w:rsidR="00C3058D" w:rsidRPr="001C6A15" w:rsidRDefault="00C3058D" w:rsidP="00C3058D">
            <w:pPr>
              <w:ind w:left="-44" w:right="-44"/>
            </w:pPr>
            <w:r w:rsidRPr="001C6A15">
              <w:t>Netherlands</w:t>
            </w:r>
          </w:p>
        </w:tc>
        <w:tc>
          <w:tcPr>
            <w:tcW w:w="673" w:type="dxa"/>
            <w:tcBorders>
              <w:left w:val="single" w:sz="4" w:space="0" w:color="auto"/>
              <w:right w:val="single" w:sz="4" w:space="0" w:color="000000"/>
            </w:tcBorders>
          </w:tcPr>
          <w:p w14:paraId="1D2EC1A5" w14:textId="77777777" w:rsidR="00C3058D" w:rsidRPr="001C6A15" w:rsidRDefault="00C3058D" w:rsidP="00C3058D">
            <w:pPr>
              <w:spacing w:beforeLines="40" w:before="96" w:afterLines="40" w:after="96"/>
              <w:jc w:val="center"/>
              <w:rPr>
                <w:u w:val="single"/>
              </w:rPr>
            </w:pPr>
          </w:p>
        </w:tc>
      </w:tr>
      <w:tr w:rsidR="00C3058D" w:rsidRPr="001C6A15" w14:paraId="3A1D9649" w14:textId="77777777" w:rsidTr="00C3058D">
        <w:trPr>
          <w:trHeight w:val="397"/>
        </w:trPr>
        <w:tc>
          <w:tcPr>
            <w:tcW w:w="2723" w:type="dxa"/>
            <w:tcBorders>
              <w:left w:val="single" w:sz="4" w:space="0" w:color="000000"/>
              <w:right w:val="single" w:sz="4" w:space="0" w:color="auto"/>
            </w:tcBorders>
          </w:tcPr>
          <w:p w14:paraId="7512C5A6" w14:textId="77777777" w:rsidR="00C3058D" w:rsidRPr="001C6A15" w:rsidRDefault="00C3058D" w:rsidP="00C3058D">
            <w:pPr>
              <w:ind w:left="-37" w:right="-102"/>
            </w:pPr>
            <w:r w:rsidRPr="001C6A15">
              <w:t>Add.73/Rev.1</w:t>
            </w:r>
          </w:p>
        </w:tc>
        <w:tc>
          <w:tcPr>
            <w:tcW w:w="2155" w:type="dxa"/>
            <w:tcBorders>
              <w:left w:val="single" w:sz="4" w:space="0" w:color="auto"/>
              <w:right w:val="single" w:sz="4" w:space="0" w:color="auto"/>
            </w:tcBorders>
          </w:tcPr>
          <w:p w14:paraId="6C357088" w14:textId="77777777" w:rsidR="00C3058D" w:rsidRPr="001C6A15" w:rsidRDefault="00C3058D" w:rsidP="00C3058D">
            <w:pPr>
              <w:ind w:left="-72" w:right="-74"/>
            </w:pPr>
            <w:r w:rsidRPr="001C6A15">
              <w:t>01</w:t>
            </w:r>
            <w:r>
              <w:t xml:space="preserve"> series</w:t>
            </w:r>
          </w:p>
        </w:tc>
        <w:tc>
          <w:tcPr>
            <w:tcW w:w="1000" w:type="dxa"/>
            <w:tcBorders>
              <w:left w:val="single" w:sz="4" w:space="0" w:color="auto"/>
              <w:right w:val="single" w:sz="4" w:space="0" w:color="auto"/>
            </w:tcBorders>
          </w:tcPr>
          <w:p w14:paraId="592AFBBA" w14:textId="77777777" w:rsidR="00C3058D" w:rsidRPr="001C6A15" w:rsidRDefault="00C3058D" w:rsidP="00C3058D">
            <w:pPr>
              <w:jc w:val="center"/>
            </w:pPr>
            <w:r w:rsidRPr="001C6A15">
              <w:t>08.03.99</w:t>
            </w:r>
          </w:p>
        </w:tc>
        <w:tc>
          <w:tcPr>
            <w:tcW w:w="1408" w:type="dxa"/>
            <w:tcBorders>
              <w:left w:val="single" w:sz="4" w:space="0" w:color="auto"/>
              <w:right w:val="single" w:sz="4" w:space="0" w:color="auto"/>
            </w:tcBorders>
          </w:tcPr>
          <w:p w14:paraId="6108052E" w14:textId="77777777" w:rsidR="00C3058D" w:rsidRPr="001C6A15" w:rsidRDefault="00C3058D" w:rsidP="00C3058D">
            <w:pPr>
              <w:jc w:val="center"/>
            </w:pPr>
            <w:r w:rsidRPr="001C6A15">
              <w:t>114</w:t>
            </w:r>
          </w:p>
        </w:tc>
        <w:tc>
          <w:tcPr>
            <w:tcW w:w="1931" w:type="dxa"/>
            <w:tcBorders>
              <w:left w:val="single" w:sz="4" w:space="0" w:color="auto"/>
              <w:right w:val="single" w:sz="4" w:space="0" w:color="auto"/>
            </w:tcBorders>
          </w:tcPr>
          <w:p w14:paraId="0BBBA429" w14:textId="77777777" w:rsidR="00C3058D" w:rsidRPr="001C6A15" w:rsidRDefault="00C3058D" w:rsidP="00C3058D">
            <w:pPr>
              <w:jc w:val="center"/>
            </w:pPr>
            <w:r w:rsidRPr="001C6A15">
              <w:t>609, para. 128</w:t>
            </w:r>
          </w:p>
        </w:tc>
        <w:tc>
          <w:tcPr>
            <w:tcW w:w="1840" w:type="dxa"/>
            <w:tcBorders>
              <w:left w:val="single" w:sz="4" w:space="0" w:color="auto"/>
              <w:right w:val="single" w:sz="4" w:space="0" w:color="auto"/>
            </w:tcBorders>
          </w:tcPr>
          <w:p w14:paraId="38956255" w14:textId="77777777" w:rsidR="00C3058D" w:rsidRPr="001C6A15" w:rsidRDefault="00C3058D" w:rsidP="00C3058D">
            <w:pPr>
              <w:jc w:val="center"/>
            </w:pPr>
            <w:r w:rsidRPr="001C6A15">
              <w:t>632 and Corr.1</w:t>
            </w:r>
          </w:p>
        </w:tc>
        <w:tc>
          <w:tcPr>
            <w:tcW w:w="1231" w:type="dxa"/>
            <w:tcBorders>
              <w:left w:val="single" w:sz="4" w:space="0" w:color="auto"/>
              <w:right w:val="single" w:sz="4" w:space="0" w:color="auto"/>
            </w:tcBorders>
          </w:tcPr>
          <w:p w14:paraId="55EA1B83" w14:textId="77777777" w:rsidR="00C3058D" w:rsidRPr="001C6A15" w:rsidRDefault="00C3058D" w:rsidP="00C3058D">
            <w:pPr>
              <w:ind w:left="-44" w:right="-44"/>
            </w:pPr>
            <w:r w:rsidRPr="001C6A15">
              <w:t>AC.1 (8</w:t>
            </w:r>
            <w:r w:rsidRPr="001C6A15">
              <w:rPr>
                <w:vertAlign w:val="superscript"/>
              </w:rPr>
              <w:t>th</w:t>
            </w:r>
            <w:r w:rsidRPr="001C6A15">
              <w:t>)</w:t>
            </w:r>
          </w:p>
        </w:tc>
        <w:tc>
          <w:tcPr>
            <w:tcW w:w="673" w:type="dxa"/>
            <w:tcBorders>
              <w:left w:val="single" w:sz="4" w:space="0" w:color="auto"/>
              <w:right w:val="single" w:sz="4" w:space="0" w:color="000000"/>
            </w:tcBorders>
          </w:tcPr>
          <w:p w14:paraId="112E591E" w14:textId="77777777" w:rsidR="00C3058D" w:rsidRPr="001C6A15" w:rsidRDefault="00C3058D" w:rsidP="00C3058D">
            <w:pPr>
              <w:spacing w:beforeLines="40" w:before="96" w:afterLines="40" w:after="96"/>
              <w:jc w:val="center"/>
              <w:rPr>
                <w:u w:val="single"/>
              </w:rPr>
            </w:pPr>
          </w:p>
        </w:tc>
      </w:tr>
      <w:tr w:rsidR="00C3058D" w:rsidRPr="001C6A15" w14:paraId="2FE66129" w14:textId="77777777" w:rsidTr="00C3058D">
        <w:trPr>
          <w:trHeight w:val="397"/>
        </w:trPr>
        <w:tc>
          <w:tcPr>
            <w:tcW w:w="2723" w:type="dxa"/>
            <w:tcBorders>
              <w:left w:val="single" w:sz="4" w:space="0" w:color="000000"/>
              <w:right w:val="single" w:sz="4" w:space="0" w:color="auto"/>
            </w:tcBorders>
          </w:tcPr>
          <w:p w14:paraId="1C1B45D0" w14:textId="77777777" w:rsidR="00C3058D" w:rsidRPr="001C6A15" w:rsidRDefault="00C3058D" w:rsidP="00C3058D">
            <w:pPr>
              <w:ind w:left="-37" w:right="-102"/>
            </w:pPr>
            <w:r w:rsidRPr="001C6A15">
              <w:t>Add.73/Rev.1</w:t>
            </w:r>
          </w:p>
        </w:tc>
        <w:tc>
          <w:tcPr>
            <w:tcW w:w="2155" w:type="dxa"/>
            <w:tcBorders>
              <w:left w:val="single" w:sz="4" w:space="0" w:color="auto"/>
              <w:right w:val="single" w:sz="4" w:space="0" w:color="auto"/>
            </w:tcBorders>
          </w:tcPr>
          <w:p w14:paraId="5D52077D" w14:textId="77777777" w:rsidR="00C3058D" w:rsidRPr="001C6A15" w:rsidRDefault="00C3058D" w:rsidP="00C3058D">
            <w:pPr>
              <w:ind w:left="-72" w:right="-74"/>
            </w:pPr>
            <w:r w:rsidRPr="001C6A15">
              <w:t>Suppl.1 to 01</w:t>
            </w:r>
          </w:p>
        </w:tc>
        <w:tc>
          <w:tcPr>
            <w:tcW w:w="1000" w:type="dxa"/>
            <w:tcBorders>
              <w:left w:val="single" w:sz="4" w:space="0" w:color="auto"/>
              <w:right w:val="single" w:sz="4" w:space="0" w:color="auto"/>
            </w:tcBorders>
          </w:tcPr>
          <w:p w14:paraId="2EF638D4" w14:textId="77777777" w:rsidR="00C3058D" w:rsidRPr="001C6A15" w:rsidRDefault="00C3058D" w:rsidP="00C3058D">
            <w:pPr>
              <w:jc w:val="center"/>
            </w:pPr>
            <w:r w:rsidRPr="001C6A15">
              <w:t>18.11.99</w:t>
            </w:r>
          </w:p>
        </w:tc>
        <w:tc>
          <w:tcPr>
            <w:tcW w:w="1408" w:type="dxa"/>
            <w:tcBorders>
              <w:left w:val="single" w:sz="4" w:space="0" w:color="auto"/>
              <w:right w:val="single" w:sz="4" w:space="0" w:color="auto"/>
            </w:tcBorders>
          </w:tcPr>
          <w:p w14:paraId="36EEDE81" w14:textId="77777777" w:rsidR="00C3058D" w:rsidRPr="001C6A15" w:rsidRDefault="00C3058D" w:rsidP="00C3058D">
            <w:pPr>
              <w:jc w:val="center"/>
            </w:pPr>
            <w:r w:rsidRPr="001C6A15">
              <w:t>116</w:t>
            </w:r>
          </w:p>
        </w:tc>
        <w:tc>
          <w:tcPr>
            <w:tcW w:w="1931" w:type="dxa"/>
            <w:tcBorders>
              <w:left w:val="single" w:sz="4" w:space="0" w:color="auto"/>
              <w:right w:val="single" w:sz="4" w:space="0" w:color="auto"/>
            </w:tcBorders>
          </w:tcPr>
          <w:p w14:paraId="04DACB44" w14:textId="77777777" w:rsidR="00C3058D" w:rsidRPr="001C6A15" w:rsidRDefault="00C3058D" w:rsidP="00C3058D">
            <w:pPr>
              <w:jc w:val="center"/>
            </w:pPr>
            <w:r w:rsidRPr="001C6A15">
              <w:t>640, para. 166</w:t>
            </w:r>
          </w:p>
        </w:tc>
        <w:tc>
          <w:tcPr>
            <w:tcW w:w="1840" w:type="dxa"/>
            <w:tcBorders>
              <w:left w:val="single" w:sz="4" w:space="0" w:color="auto"/>
              <w:right w:val="single" w:sz="4" w:space="0" w:color="auto"/>
            </w:tcBorders>
          </w:tcPr>
          <w:p w14:paraId="58B49F5B" w14:textId="77777777" w:rsidR="00C3058D" w:rsidRPr="001C6A15" w:rsidRDefault="00C3058D" w:rsidP="00C3058D">
            <w:pPr>
              <w:jc w:val="center"/>
            </w:pPr>
            <w:r w:rsidRPr="001C6A15">
              <w:t>657</w:t>
            </w:r>
          </w:p>
        </w:tc>
        <w:tc>
          <w:tcPr>
            <w:tcW w:w="1231" w:type="dxa"/>
            <w:tcBorders>
              <w:left w:val="single" w:sz="4" w:space="0" w:color="auto"/>
              <w:right w:val="single" w:sz="4" w:space="0" w:color="auto"/>
            </w:tcBorders>
          </w:tcPr>
          <w:p w14:paraId="245253FB" w14:textId="77777777" w:rsidR="00C3058D" w:rsidRPr="001C6A15" w:rsidRDefault="00C3058D" w:rsidP="00C3058D">
            <w:pPr>
              <w:ind w:left="-44" w:right="-44"/>
            </w:pPr>
            <w:r w:rsidRPr="001C6A15">
              <w:t>AC.1 (10</w:t>
            </w:r>
            <w:r w:rsidRPr="001C6A15">
              <w:rPr>
                <w:vertAlign w:val="superscript"/>
              </w:rPr>
              <w:t>th</w:t>
            </w:r>
            <w:r w:rsidRPr="001C6A15">
              <w:t>)</w:t>
            </w:r>
          </w:p>
        </w:tc>
        <w:tc>
          <w:tcPr>
            <w:tcW w:w="673" w:type="dxa"/>
            <w:tcBorders>
              <w:left w:val="single" w:sz="4" w:space="0" w:color="auto"/>
              <w:right w:val="single" w:sz="4" w:space="0" w:color="000000"/>
            </w:tcBorders>
          </w:tcPr>
          <w:p w14:paraId="056C8992" w14:textId="77777777" w:rsidR="00C3058D" w:rsidRPr="001C6A15" w:rsidRDefault="00C3058D" w:rsidP="00C3058D">
            <w:pPr>
              <w:spacing w:beforeLines="40" w:before="96" w:afterLines="40" w:after="96"/>
              <w:jc w:val="center"/>
            </w:pPr>
            <w:r w:rsidRPr="001C6A15">
              <w:t>1</w:t>
            </w:r>
          </w:p>
        </w:tc>
      </w:tr>
      <w:tr w:rsidR="00C3058D" w:rsidRPr="001C6A15" w14:paraId="7FFDE29E" w14:textId="77777777" w:rsidTr="00C3058D">
        <w:trPr>
          <w:trHeight w:val="397"/>
        </w:trPr>
        <w:tc>
          <w:tcPr>
            <w:tcW w:w="2723" w:type="dxa"/>
            <w:tcBorders>
              <w:left w:val="single" w:sz="4" w:space="0" w:color="000000"/>
              <w:right w:val="single" w:sz="4" w:space="0" w:color="auto"/>
            </w:tcBorders>
          </w:tcPr>
          <w:p w14:paraId="342A216F" w14:textId="77777777" w:rsidR="00C3058D" w:rsidRPr="001C6A15" w:rsidRDefault="00C3058D" w:rsidP="00C3058D">
            <w:pPr>
              <w:ind w:left="-37" w:right="-102"/>
            </w:pPr>
            <w:r w:rsidRPr="001C6A15">
              <w:t>Add.73/Rev.1/Amend.1</w:t>
            </w:r>
          </w:p>
        </w:tc>
        <w:tc>
          <w:tcPr>
            <w:tcW w:w="2155" w:type="dxa"/>
            <w:tcBorders>
              <w:left w:val="single" w:sz="4" w:space="0" w:color="auto"/>
              <w:right w:val="single" w:sz="4" w:space="0" w:color="auto"/>
            </w:tcBorders>
          </w:tcPr>
          <w:p w14:paraId="4F517A5D" w14:textId="77777777" w:rsidR="00C3058D" w:rsidRPr="001C6A15" w:rsidRDefault="00C3058D" w:rsidP="00C3058D">
            <w:pPr>
              <w:ind w:left="-72" w:right="-74"/>
            </w:pPr>
            <w:r w:rsidRPr="001C6A15">
              <w:t>Suppl.2 to 01</w:t>
            </w:r>
          </w:p>
        </w:tc>
        <w:tc>
          <w:tcPr>
            <w:tcW w:w="1000" w:type="dxa"/>
            <w:tcBorders>
              <w:left w:val="single" w:sz="4" w:space="0" w:color="auto"/>
              <w:right w:val="single" w:sz="4" w:space="0" w:color="auto"/>
            </w:tcBorders>
          </w:tcPr>
          <w:p w14:paraId="03D00FDD" w14:textId="77777777" w:rsidR="00C3058D" w:rsidRPr="001C6A15" w:rsidRDefault="00C3058D" w:rsidP="00C3058D">
            <w:pPr>
              <w:jc w:val="center"/>
            </w:pPr>
            <w:r w:rsidRPr="001C6A15">
              <w:t>12.09.01</w:t>
            </w:r>
          </w:p>
        </w:tc>
        <w:tc>
          <w:tcPr>
            <w:tcW w:w="1408" w:type="dxa"/>
            <w:tcBorders>
              <w:left w:val="single" w:sz="4" w:space="0" w:color="auto"/>
              <w:right w:val="single" w:sz="4" w:space="0" w:color="auto"/>
            </w:tcBorders>
          </w:tcPr>
          <w:p w14:paraId="5FFD4F19" w14:textId="77777777" w:rsidR="00C3058D" w:rsidRPr="001C6A15" w:rsidRDefault="00C3058D" w:rsidP="00C3058D">
            <w:pPr>
              <w:jc w:val="center"/>
            </w:pPr>
            <w:r w:rsidRPr="001C6A15">
              <w:t>122</w:t>
            </w:r>
          </w:p>
        </w:tc>
        <w:tc>
          <w:tcPr>
            <w:tcW w:w="1931" w:type="dxa"/>
            <w:tcBorders>
              <w:left w:val="single" w:sz="4" w:space="0" w:color="auto"/>
              <w:right w:val="single" w:sz="4" w:space="0" w:color="auto"/>
            </w:tcBorders>
          </w:tcPr>
          <w:p w14:paraId="13D06CAB" w14:textId="77777777" w:rsidR="00C3058D" w:rsidRPr="001C6A15" w:rsidRDefault="00C3058D" w:rsidP="00C3058D">
            <w:pPr>
              <w:jc w:val="center"/>
            </w:pPr>
            <w:r w:rsidRPr="001C6A15">
              <w:t>743, para. 174</w:t>
            </w:r>
          </w:p>
        </w:tc>
        <w:tc>
          <w:tcPr>
            <w:tcW w:w="1840" w:type="dxa"/>
            <w:tcBorders>
              <w:left w:val="single" w:sz="4" w:space="0" w:color="auto"/>
              <w:right w:val="single" w:sz="4" w:space="0" w:color="auto"/>
            </w:tcBorders>
          </w:tcPr>
          <w:p w14:paraId="3DE595E4" w14:textId="77777777" w:rsidR="00C3058D" w:rsidRPr="001C6A15" w:rsidRDefault="00C3058D" w:rsidP="00C3058D">
            <w:pPr>
              <w:jc w:val="center"/>
            </w:pPr>
            <w:r w:rsidRPr="001C6A15">
              <w:t>770</w:t>
            </w:r>
          </w:p>
        </w:tc>
        <w:tc>
          <w:tcPr>
            <w:tcW w:w="1231" w:type="dxa"/>
            <w:tcBorders>
              <w:left w:val="single" w:sz="4" w:space="0" w:color="auto"/>
              <w:right w:val="single" w:sz="4" w:space="0" w:color="auto"/>
            </w:tcBorders>
          </w:tcPr>
          <w:p w14:paraId="2BB42764" w14:textId="77777777" w:rsidR="00C3058D" w:rsidRPr="001C6A15" w:rsidRDefault="00C3058D" w:rsidP="00C3058D">
            <w:pPr>
              <w:ind w:left="-44" w:right="-44"/>
            </w:pPr>
            <w:r w:rsidRPr="001C6A15">
              <w:t>AC.1 (16</w:t>
            </w:r>
            <w:r w:rsidRPr="001C6A15">
              <w:rPr>
                <w:vertAlign w:val="superscript"/>
              </w:rPr>
              <w:t>th</w:t>
            </w:r>
            <w:r w:rsidRPr="001C6A15">
              <w:t>)</w:t>
            </w:r>
          </w:p>
        </w:tc>
        <w:tc>
          <w:tcPr>
            <w:tcW w:w="673" w:type="dxa"/>
            <w:tcBorders>
              <w:left w:val="single" w:sz="4" w:space="0" w:color="auto"/>
              <w:right w:val="single" w:sz="4" w:space="0" w:color="000000"/>
            </w:tcBorders>
          </w:tcPr>
          <w:p w14:paraId="3957FFD2" w14:textId="77777777" w:rsidR="00C3058D" w:rsidRPr="001C6A15" w:rsidRDefault="00C3058D" w:rsidP="00C3058D">
            <w:pPr>
              <w:spacing w:beforeLines="40" w:before="96" w:afterLines="40" w:after="96"/>
              <w:jc w:val="center"/>
            </w:pPr>
          </w:p>
        </w:tc>
      </w:tr>
      <w:tr w:rsidR="00C3058D" w:rsidRPr="001C6A15" w14:paraId="7557534F" w14:textId="77777777" w:rsidTr="00C3058D">
        <w:trPr>
          <w:trHeight w:val="397"/>
        </w:trPr>
        <w:tc>
          <w:tcPr>
            <w:tcW w:w="2723" w:type="dxa"/>
            <w:tcBorders>
              <w:left w:val="single" w:sz="4" w:space="0" w:color="000000"/>
              <w:right w:val="single" w:sz="4" w:space="0" w:color="auto"/>
            </w:tcBorders>
          </w:tcPr>
          <w:p w14:paraId="49EBC49A" w14:textId="77777777" w:rsidR="00C3058D" w:rsidRPr="001C6A15" w:rsidRDefault="00C3058D" w:rsidP="00C3058D">
            <w:pPr>
              <w:ind w:left="-37" w:right="-102"/>
            </w:pPr>
            <w:r w:rsidRPr="001C6A15">
              <w:t>Add.73/Rev.1/Amend.2</w:t>
            </w:r>
          </w:p>
        </w:tc>
        <w:tc>
          <w:tcPr>
            <w:tcW w:w="2155" w:type="dxa"/>
            <w:tcBorders>
              <w:left w:val="single" w:sz="4" w:space="0" w:color="auto"/>
              <w:right w:val="single" w:sz="4" w:space="0" w:color="auto"/>
            </w:tcBorders>
          </w:tcPr>
          <w:p w14:paraId="74E235DD" w14:textId="77777777" w:rsidR="00C3058D" w:rsidRPr="001C6A15" w:rsidRDefault="00C3058D" w:rsidP="00C3058D">
            <w:pPr>
              <w:ind w:left="-72" w:right="-74"/>
            </w:pPr>
            <w:r w:rsidRPr="001C6A15">
              <w:t>Suppl.3 to 01</w:t>
            </w:r>
          </w:p>
        </w:tc>
        <w:tc>
          <w:tcPr>
            <w:tcW w:w="1000" w:type="dxa"/>
            <w:tcBorders>
              <w:left w:val="single" w:sz="4" w:space="0" w:color="auto"/>
              <w:right w:val="single" w:sz="4" w:space="0" w:color="auto"/>
            </w:tcBorders>
          </w:tcPr>
          <w:p w14:paraId="25394B09" w14:textId="77777777" w:rsidR="00C3058D" w:rsidRPr="001C6A15" w:rsidRDefault="00C3058D" w:rsidP="00C3058D">
            <w:pPr>
              <w:jc w:val="center"/>
            </w:pPr>
            <w:r w:rsidRPr="001C6A15">
              <w:t>05.12.01</w:t>
            </w:r>
          </w:p>
        </w:tc>
        <w:tc>
          <w:tcPr>
            <w:tcW w:w="1408" w:type="dxa"/>
            <w:tcBorders>
              <w:left w:val="single" w:sz="4" w:space="0" w:color="auto"/>
              <w:right w:val="single" w:sz="4" w:space="0" w:color="auto"/>
            </w:tcBorders>
          </w:tcPr>
          <w:p w14:paraId="2200538A" w14:textId="77777777" w:rsidR="00C3058D" w:rsidRPr="001C6A15" w:rsidRDefault="00C3058D" w:rsidP="00C3058D">
            <w:pPr>
              <w:jc w:val="center"/>
            </w:pPr>
            <w:r w:rsidRPr="001C6A15">
              <w:t>123</w:t>
            </w:r>
          </w:p>
        </w:tc>
        <w:tc>
          <w:tcPr>
            <w:tcW w:w="1931" w:type="dxa"/>
            <w:tcBorders>
              <w:left w:val="single" w:sz="4" w:space="0" w:color="auto"/>
              <w:right w:val="single" w:sz="4" w:space="0" w:color="auto"/>
            </w:tcBorders>
          </w:tcPr>
          <w:p w14:paraId="0191A29D" w14:textId="77777777" w:rsidR="00C3058D" w:rsidRPr="001C6A15" w:rsidRDefault="00C3058D" w:rsidP="00C3058D">
            <w:pPr>
              <w:jc w:val="center"/>
            </w:pPr>
            <w:r w:rsidRPr="001C6A15">
              <w:t>776, para. 120</w:t>
            </w:r>
          </w:p>
        </w:tc>
        <w:tc>
          <w:tcPr>
            <w:tcW w:w="1840" w:type="dxa"/>
            <w:tcBorders>
              <w:left w:val="single" w:sz="4" w:space="0" w:color="auto"/>
              <w:right w:val="single" w:sz="4" w:space="0" w:color="auto"/>
            </w:tcBorders>
          </w:tcPr>
          <w:p w14:paraId="4B180D78" w14:textId="77777777" w:rsidR="00C3058D" w:rsidRPr="001C6A15" w:rsidRDefault="00C3058D" w:rsidP="00C3058D">
            <w:pPr>
              <w:jc w:val="center"/>
            </w:pPr>
            <w:r w:rsidRPr="001C6A15">
              <w:t>786</w:t>
            </w:r>
          </w:p>
        </w:tc>
        <w:tc>
          <w:tcPr>
            <w:tcW w:w="1231" w:type="dxa"/>
            <w:tcBorders>
              <w:left w:val="single" w:sz="4" w:space="0" w:color="auto"/>
              <w:right w:val="single" w:sz="4" w:space="0" w:color="auto"/>
            </w:tcBorders>
          </w:tcPr>
          <w:p w14:paraId="74C9836B" w14:textId="77777777" w:rsidR="00C3058D" w:rsidRPr="001C6A15" w:rsidRDefault="00C3058D" w:rsidP="00C3058D">
            <w:pPr>
              <w:ind w:left="-44" w:right="-44"/>
            </w:pPr>
            <w:r w:rsidRPr="001C6A15">
              <w:t>AC.1 (17</w:t>
            </w:r>
            <w:r w:rsidRPr="001C6A15">
              <w:rPr>
                <w:vertAlign w:val="superscript"/>
              </w:rPr>
              <w:t>th</w:t>
            </w:r>
            <w:r w:rsidRPr="001C6A15">
              <w:t>)</w:t>
            </w:r>
          </w:p>
        </w:tc>
        <w:tc>
          <w:tcPr>
            <w:tcW w:w="673" w:type="dxa"/>
            <w:tcBorders>
              <w:left w:val="single" w:sz="4" w:space="0" w:color="auto"/>
              <w:right w:val="single" w:sz="4" w:space="0" w:color="000000"/>
            </w:tcBorders>
          </w:tcPr>
          <w:p w14:paraId="71C38878" w14:textId="77777777" w:rsidR="00C3058D" w:rsidRPr="001C6A15" w:rsidRDefault="00C3058D" w:rsidP="00C3058D">
            <w:pPr>
              <w:spacing w:beforeLines="40" w:before="96" w:afterLines="40" w:after="96"/>
              <w:jc w:val="center"/>
            </w:pPr>
          </w:p>
        </w:tc>
      </w:tr>
      <w:tr w:rsidR="00C3058D" w:rsidRPr="001C6A15" w14:paraId="7E58096A" w14:textId="77777777" w:rsidTr="00C3058D">
        <w:trPr>
          <w:trHeight w:val="397"/>
        </w:trPr>
        <w:tc>
          <w:tcPr>
            <w:tcW w:w="2723" w:type="dxa"/>
            <w:tcBorders>
              <w:left w:val="single" w:sz="4" w:space="0" w:color="000000"/>
              <w:right w:val="single" w:sz="4" w:space="0" w:color="auto"/>
            </w:tcBorders>
          </w:tcPr>
          <w:p w14:paraId="3223F74F" w14:textId="77777777" w:rsidR="00C3058D" w:rsidRPr="001C6A15" w:rsidRDefault="00C3058D" w:rsidP="00C3058D">
            <w:pPr>
              <w:ind w:left="-37" w:right="-102"/>
            </w:pPr>
            <w:r w:rsidRPr="001C6A15">
              <w:t>Add.73/Rev.1/Amend.1/Corr.1</w:t>
            </w:r>
          </w:p>
        </w:tc>
        <w:tc>
          <w:tcPr>
            <w:tcW w:w="2155" w:type="dxa"/>
            <w:tcBorders>
              <w:left w:val="single" w:sz="4" w:space="0" w:color="auto"/>
              <w:right w:val="single" w:sz="4" w:space="0" w:color="auto"/>
            </w:tcBorders>
          </w:tcPr>
          <w:p w14:paraId="28D3640C" w14:textId="77777777" w:rsidR="00C3058D" w:rsidRPr="001C6A15" w:rsidRDefault="00C3058D" w:rsidP="00C3058D">
            <w:pPr>
              <w:ind w:left="-72" w:right="-74"/>
            </w:pPr>
            <w:r w:rsidRPr="001C6A15">
              <w:t>Corr.1 to Suppl.2 to 01</w:t>
            </w:r>
          </w:p>
        </w:tc>
        <w:tc>
          <w:tcPr>
            <w:tcW w:w="1000" w:type="dxa"/>
            <w:tcBorders>
              <w:left w:val="single" w:sz="4" w:space="0" w:color="auto"/>
              <w:right w:val="single" w:sz="4" w:space="0" w:color="auto"/>
            </w:tcBorders>
          </w:tcPr>
          <w:p w14:paraId="50B1EBBD" w14:textId="77777777" w:rsidR="00C3058D" w:rsidRPr="001C6A15" w:rsidRDefault="00C3058D" w:rsidP="00C3058D">
            <w:pPr>
              <w:jc w:val="center"/>
            </w:pPr>
            <w:r w:rsidRPr="001C6A15">
              <w:t>25.06.03</w:t>
            </w:r>
          </w:p>
        </w:tc>
        <w:tc>
          <w:tcPr>
            <w:tcW w:w="1408" w:type="dxa"/>
            <w:tcBorders>
              <w:left w:val="single" w:sz="4" w:space="0" w:color="auto"/>
              <w:right w:val="single" w:sz="4" w:space="0" w:color="auto"/>
            </w:tcBorders>
          </w:tcPr>
          <w:p w14:paraId="54AD8128" w14:textId="77777777" w:rsidR="00C3058D" w:rsidRPr="001C6A15" w:rsidRDefault="00C3058D" w:rsidP="00C3058D">
            <w:pPr>
              <w:jc w:val="center"/>
            </w:pPr>
            <w:r w:rsidRPr="001C6A15">
              <w:t>130</w:t>
            </w:r>
          </w:p>
        </w:tc>
        <w:tc>
          <w:tcPr>
            <w:tcW w:w="1931" w:type="dxa"/>
            <w:tcBorders>
              <w:left w:val="single" w:sz="4" w:space="0" w:color="auto"/>
              <w:right w:val="single" w:sz="4" w:space="0" w:color="auto"/>
            </w:tcBorders>
          </w:tcPr>
          <w:p w14:paraId="1F40D105" w14:textId="77777777" w:rsidR="00C3058D" w:rsidRPr="001C6A15" w:rsidRDefault="00C3058D" w:rsidP="00C3058D">
            <w:pPr>
              <w:jc w:val="center"/>
            </w:pPr>
            <w:r w:rsidRPr="001C6A15">
              <w:t>926, para. 111</w:t>
            </w:r>
          </w:p>
        </w:tc>
        <w:tc>
          <w:tcPr>
            <w:tcW w:w="1840" w:type="dxa"/>
            <w:tcBorders>
              <w:left w:val="single" w:sz="4" w:space="0" w:color="auto"/>
              <w:right w:val="single" w:sz="4" w:space="0" w:color="auto"/>
            </w:tcBorders>
          </w:tcPr>
          <w:p w14:paraId="149F7F77" w14:textId="77777777" w:rsidR="00C3058D" w:rsidRPr="001C6A15" w:rsidRDefault="00C3058D" w:rsidP="00C3058D">
            <w:pPr>
              <w:jc w:val="center"/>
            </w:pPr>
            <w:r w:rsidRPr="001C6A15">
              <w:t>941</w:t>
            </w:r>
          </w:p>
        </w:tc>
        <w:tc>
          <w:tcPr>
            <w:tcW w:w="1231" w:type="dxa"/>
            <w:tcBorders>
              <w:left w:val="single" w:sz="4" w:space="0" w:color="auto"/>
              <w:right w:val="single" w:sz="4" w:space="0" w:color="auto"/>
            </w:tcBorders>
          </w:tcPr>
          <w:p w14:paraId="45E9B91E" w14:textId="77777777" w:rsidR="00C3058D" w:rsidRPr="001C6A15" w:rsidRDefault="00C3058D" w:rsidP="00C3058D">
            <w:pPr>
              <w:ind w:left="-44" w:right="-44"/>
            </w:pPr>
            <w:r w:rsidRPr="001C6A15">
              <w:t>AC.1 (24</w:t>
            </w:r>
            <w:r w:rsidRPr="001C6A15">
              <w:rPr>
                <w:vertAlign w:val="superscript"/>
              </w:rPr>
              <w:t>th</w:t>
            </w:r>
            <w:r w:rsidRPr="001C6A15">
              <w:t>)</w:t>
            </w:r>
          </w:p>
        </w:tc>
        <w:tc>
          <w:tcPr>
            <w:tcW w:w="673" w:type="dxa"/>
            <w:tcBorders>
              <w:left w:val="single" w:sz="4" w:space="0" w:color="auto"/>
              <w:right w:val="single" w:sz="4" w:space="0" w:color="000000"/>
            </w:tcBorders>
          </w:tcPr>
          <w:p w14:paraId="326F9947" w14:textId="77777777" w:rsidR="00C3058D" w:rsidRPr="001C6A15" w:rsidRDefault="00C3058D" w:rsidP="00C3058D">
            <w:pPr>
              <w:spacing w:beforeLines="40" w:before="96" w:afterLines="40" w:after="96"/>
              <w:jc w:val="center"/>
            </w:pPr>
          </w:p>
        </w:tc>
      </w:tr>
      <w:tr w:rsidR="00C3058D" w:rsidRPr="001C6A15" w14:paraId="19BAE399" w14:textId="77777777" w:rsidTr="00C3058D">
        <w:trPr>
          <w:trHeight w:val="397"/>
        </w:trPr>
        <w:tc>
          <w:tcPr>
            <w:tcW w:w="2723" w:type="dxa"/>
            <w:tcBorders>
              <w:left w:val="single" w:sz="4" w:space="0" w:color="000000"/>
              <w:right w:val="single" w:sz="4" w:space="0" w:color="auto"/>
            </w:tcBorders>
          </w:tcPr>
          <w:p w14:paraId="126E126F" w14:textId="77777777" w:rsidR="00C3058D" w:rsidRPr="001C6A15" w:rsidRDefault="00C3058D" w:rsidP="00C3058D">
            <w:pPr>
              <w:ind w:left="-37" w:right="-102"/>
            </w:pPr>
            <w:r w:rsidRPr="001C6A15">
              <w:t>Add.73/Rev.1/Amend.3</w:t>
            </w:r>
          </w:p>
        </w:tc>
        <w:tc>
          <w:tcPr>
            <w:tcW w:w="2155" w:type="dxa"/>
            <w:tcBorders>
              <w:left w:val="single" w:sz="4" w:space="0" w:color="auto"/>
              <w:right w:val="single" w:sz="4" w:space="0" w:color="auto"/>
            </w:tcBorders>
          </w:tcPr>
          <w:p w14:paraId="23C5E798" w14:textId="77777777" w:rsidR="00C3058D" w:rsidRPr="001C6A15" w:rsidRDefault="00C3058D" w:rsidP="00C3058D">
            <w:pPr>
              <w:ind w:left="-72" w:right="-74"/>
            </w:pPr>
            <w:r w:rsidRPr="001C6A15">
              <w:t>Suppl.4 to 01</w:t>
            </w:r>
          </w:p>
        </w:tc>
        <w:tc>
          <w:tcPr>
            <w:tcW w:w="1000" w:type="dxa"/>
            <w:tcBorders>
              <w:left w:val="single" w:sz="4" w:space="0" w:color="auto"/>
              <w:right w:val="single" w:sz="4" w:space="0" w:color="auto"/>
            </w:tcBorders>
          </w:tcPr>
          <w:p w14:paraId="7A527FB1" w14:textId="77777777" w:rsidR="00C3058D" w:rsidRPr="001C6A15" w:rsidRDefault="00C3058D" w:rsidP="00C3058D">
            <w:pPr>
              <w:jc w:val="center"/>
            </w:pPr>
            <w:r>
              <w:t>02.02.07</w:t>
            </w:r>
          </w:p>
        </w:tc>
        <w:tc>
          <w:tcPr>
            <w:tcW w:w="1408" w:type="dxa"/>
            <w:tcBorders>
              <w:left w:val="single" w:sz="4" w:space="0" w:color="auto"/>
              <w:right w:val="single" w:sz="4" w:space="0" w:color="auto"/>
            </w:tcBorders>
          </w:tcPr>
          <w:p w14:paraId="49F9A276" w14:textId="77777777" w:rsidR="00C3058D" w:rsidRPr="001C6A15" w:rsidRDefault="00C3058D" w:rsidP="00C3058D">
            <w:pPr>
              <w:jc w:val="center"/>
            </w:pPr>
            <w:r w:rsidRPr="001C6A15">
              <w:t>139 (June 06)</w:t>
            </w:r>
          </w:p>
        </w:tc>
        <w:tc>
          <w:tcPr>
            <w:tcW w:w="1931" w:type="dxa"/>
            <w:tcBorders>
              <w:left w:val="single" w:sz="4" w:space="0" w:color="auto"/>
              <w:right w:val="single" w:sz="4" w:space="0" w:color="auto"/>
            </w:tcBorders>
          </w:tcPr>
          <w:p w14:paraId="08DA57C5" w14:textId="77777777" w:rsidR="00C3058D" w:rsidRPr="001C6A15" w:rsidRDefault="00C3058D" w:rsidP="00C3058D">
            <w:pPr>
              <w:jc w:val="center"/>
            </w:pPr>
            <w:r w:rsidRPr="001C6A15">
              <w:t>1052, para. 80</w:t>
            </w:r>
          </w:p>
        </w:tc>
        <w:tc>
          <w:tcPr>
            <w:tcW w:w="1840" w:type="dxa"/>
            <w:tcBorders>
              <w:left w:val="single" w:sz="4" w:space="0" w:color="auto"/>
              <w:right w:val="single" w:sz="4" w:space="0" w:color="auto"/>
            </w:tcBorders>
          </w:tcPr>
          <w:p w14:paraId="3B65DE4F" w14:textId="77777777" w:rsidR="00C3058D" w:rsidRPr="001C6A15" w:rsidRDefault="00C3058D" w:rsidP="00C3058D">
            <w:pPr>
              <w:jc w:val="center"/>
            </w:pPr>
            <w:r w:rsidRPr="001C6A15">
              <w:t>2006/61</w:t>
            </w:r>
          </w:p>
        </w:tc>
        <w:tc>
          <w:tcPr>
            <w:tcW w:w="1231" w:type="dxa"/>
            <w:tcBorders>
              <w:left w:val="single" w:sz="4" w:space="0" w:color="auto"/>
              <w:right w:val="single" w:sz="4" w:space="0" w:color="auto"/>
            </w:tcBorders>
          </w:tcPr>
          <w:p w14:paraId="4E0E49F3" w14:textId="77777777" w:rsidR="00C3058D" w:rsidRPr="001C6A15" w:rsidRDefault="00C3058D" w:rsidP="00C3058D">
            <w:pPr>
              <w:ind w:left="-44" w:right="-44"/>
              <w:rPr>
                <w:szCs w:val="18"/>
              </w:rPr>
            </w:pPr>
            <w:r w:rsidRPr="001C6A15">
              <w:rPr>
                <w:szCs w:val="18"/>
              </w:rPr>
              <w:t>AC.1 (33</w:t>
            </w:r>
            <w:r w:rsidRPr="001C6A15">
              <w:rPr>
                <w:szCs w:val="18"/>
                <w:vertAlign w:val="superscript"/>
              </w:rPr>
              <w:t>rd</w:t>
            </w:r>
            <w:r w:rsidRPr="001C6A15">
              <w:rPr>
                <w:szCs w:val="18"/>
              </w:rPr>
              <w:t>)</w:t>
            </w:r>
          </w:p>
        </w:tc>
        <w:tc>
          <w:tcPr>
            <w:tcW w:w="673" w:type="dxa"/>
            <w:tcBorders>
              <w:left w:val="single" w:sz="4" w:space="0" w:color="auto"/>
              <w:right w:val="single" w:sz="4" w:space="0" w:color="000000"/>
            </w:tcBorders>
          </w:tcPr>
          <w:p w14:paraId="1537D389" w14:textId="77777777" w:rsidR="00C3058D" w:rsidRPr="001C6A15" w:rsidRDefault="00C3058D" w:rsidP="00C3058D">
            <w:pPr>
              <w:spacing w:beforeLines="40" w:before="96" w:afterLines="40" w:after="96"/>
              <w:jc w:val="center"/>
            </w:pPr>
          </w:p>
        </w:tc>
      </w:tr>
      <w:tr w:rsidR="00C3058D" w:rsidRPr="001C6A15" w14:paraId="1A88A1CF" w14:textId="77777777" w:rsidTr="00C3058D">
        <w:trPr>
          <w:trHeight w:val="397"/>
        </w:trPr>
        <w:tc>
          <w:tcPr>
            <w:tcW w:w="2723" w:type="dxa"/>
            <w:tcBorders>
              <w:left w:val="single" w:sz="4" w:space="0" w:color="000000"/>
              <w:right w:val="single" w:sz="4" w:space="0" w:color="auto"/>
            </w:tcBorders>
          </w:tcPr>
          <w:p w14:paraId="31BA1A3B" w14:textId="77777777" w:rsidR="00C3058D" w:rsidRPr="001C6A15" w:rsidRDefault="00C3058D" w:rsidP="00C3058D">
            <w:pPr>
              <w:ind w:left="-37" w:right="-102"/>
            </w:pPr>
            <w:r w:rsidRPr="001C6A15">
              <w:t>Add.73/Rev.1/Amend.4</w:t>
            </w:r>
          </w:p>
        </w:tc>
        <w:tc>
          <w:tcPr>
            <w:tcW w:w="2155" w:type="dxa"/>
            <w:tcBorders>
              <w:left w:val="single" w:sz="4" w:space="0" w:color="auto"/>
              <w:right w:val="single" w:sz="4" w:space="0" w:color="auto"/>
            </w:tcBorders>
          </w:tcPr>
          <w:p w14:paraId="4B8D255F" w14:textId="77777777" w:rsidR="00C3058D" w:rsidRPr="001C6A15" w:rsidRDefault="00C3058D" w:rsidP="00C3058D">
            <w:pPr>
              <w:ind w:left="-72" w:right="-74"/>
            </w:pPr>
            <w:r w:rsidRPr="001C6A15">
              <w:t>Suppl.5 to 01</w:t>
            </w:r>
          </w:p>
        </w:tc>
        <w:tc>
          <w:tcPr>
            <w:tcW w:w="1000" w:type="dxa"/>
            <w:tcBorders>
              <w:left w:val="single" w:sz="4" w:space="0" w:color="auto"/>
              <w:right w:val="single" w:sz="4" w:space="0" w:color="auto"/>
            </w:tcBorders>
          </w:tcPr>
          <w:p w14:paraId="00DF827C" w14:textId="77777777" w:rsidR="00C3058D" w:rsidRPr="001C6A15" w:rsidRDefault="00C3058D" w:rsidP="00C3058D">
            <w:pPr>
              <w:jc w:val="center"/>
            </w:pPr>
            <w:r w:rsidRPr="001C6A15">
              <w:t>15.10.08</w:t>
            </w:r>
          </w:p>
        </w:tc>
        <w:tc>
          <w:tcPr>
            <w:tcW w:w="1408" w:type="dxa"/>
            <w:tcBorders>
              <w:left w:val="single" w:sz="4" w:space="0" w:color="auto"/>
              <w:right w:val="single" w:sz="4" w:space="0" w:color="auto"/>
            </w:tcBorders>
          </w:tcPr>
          <w:p w14:paraId="199D81C7" w14:textId="77777777" w:rsidR="00C3058D" w:rsidRPr="001C6A15" w:rsidRDefault="00C3058D" w:rsidP="00C3058D">
            <w:pPr>
              <w:jc w:val="center"/>
            </w:pPr>
            <w:r w:rsidRPr="001C6A15">
              <w:t>144 (Mar</w:t>
            </w:r>
            <w:r>
              <w:t>.</w:t>
            </w:r>
            <w:r w:rsidRPr="001C6A15">
              <w:t xml:space="preserve"> 08)</w:t>
            </w:r>
          </w:p>
        </w:tc>
        <w:tc>
          <w:tcPr>
            <w:tcW w:w="1931" w:type="dxa"/>
            <w:tcBorders>
              <w:left w:val="single" w:sz="4" w:space="0" w:color="auto"/>
              <w:right w:val="single" w:sz="4" w:space="0" w:color="auto"/>
            </w:tcBorders>
          </w:tcPr>
          <w:p w14:paraId="4A8861A5" w14:textId="77777777" w:rsidR="00C3058D" w:rsidRPr="001C6A15" w:rsidRDefault="00C3058D" w:rsidP="00C3058D">
            <w:pPr>
              <w:jc w:val="center"/>
              <w:rPr>
                <w:lang w:val="es-ES_tradnl"/>
              </w:rPr>
            </w:pPr>
            <w:r w:rsidRPr="001C6A15">
              <w:rPr>
                <w:lang w:val="es-ES_tradnl"/>
              </w:rPr>
              <w:t>1066, para. 56</w:t>
            </w:r>
          </w:p>
        </w:tc>
        <w:tc>
          <w:tcPr>
            <w:tcW w:w="1840" w:type="dxa"/>
            <w:tcBorders>
              <w:left w:val="single" w:sz="4" w:space="0" w:color="auto"/>
              <w:right w:val="single" w:sz="4" w:space="0" w:color="auto"/>
            </w:tcBorders>
          </w:tcPr>
          <w:p w14:paraId="6D16DEAD" w14:textId="77777777" w:rsidR="00C3058D" w:rsidRPr="001C6A15" w:rsidRDefault="00C3058D" w:rsidP="00C3058D">
            <w:pPr>
              <w:jc w:val="center"/>
            </w:pPr>
            <w:r w:rsidRPr="001C6A15">
              <w:t>2008/25</w:t>
            </w:r>
          </w:p>
        </w:tc>
        <w:tc>
          <w:tcPr>
            <w:tcW w:w="1231" w:type="dxa"/>
            <w:tcBorders>
              <w:left w:val="single" w:sz="4" w:space="0" w:color="auto"/>
              <w:right w:val="single" w:sz="4" w:space="0" w:color="auto"/>
            </w:tcBorders>
          </w:tcPr>
          <w:p w14:paraId="21699261" w14:textId="77777777" w:rsidR="00C3058D" w:rsidRPr="001C6A15" w:rsidRDefault="00C3058D" w:rsidP="00C3058D">
            <w:pPr>
              <w:ind w:left="-44" w:right="-44"/>
              <w:rPr>
                <w:szCs w:val="18"/>
              </w:rPr>
            </w:pPr>
            <w:r w:rsidRPr="001C6A15">
              <w:rPr>
                <w:szCs w:val="18"/>
              </w:rPr>
              <w:t>AC.1 (38</w:t>
            </w:r>
            <w:r w:rsidRPr="001C6A15">
              <w:rPr>
                <w:szCs w:val="18"/>
                <w:vertAlign w:val="superscript"/>
              </w:rPr>
              <w:t>th</w:t>
            </w:r>
            <w:r w:rsidRPr="001C6A15">
              <w:rPr>
                <w:szCs w:val="18"/>
              </w:rPr>
              <w:t>)</w:t>
            </w:r>
          </w:p>
        </w:tc>
        <w:tc>
          <w:tcPr>
            <w:tcW w:w="673" w:type="dxa"/>
            <w:tcBorders>
              <w:left w:val="single" w:sz="4" w:space="0" w:color="auto"/>
              <w:right w:val="single" w:sz="4" w:space="0" w:color="000000"/>
            </w:tcBorders>
          </w:tcPr>
          <w:p w14:paraId="6A214CB5" w14:textId="77777777" w:rsidR="00C3058D" w:rsidRPr="001C6A15" w:rsidRDefault="00C3058D" w:rsidP="00C3058D">
            <w:pPr>
              <w:spacing w:beforeLines="40" w:before="96" w:afterLines="40" w:after="96"/>
              <w:jc w:val="center"/>
            </w:pPr>
          </w:p>
        </w:tc>
      </w:tr>
      <w:tr w:rsidR="00C3058D" w:rsidRPr="001C6A15" w14:paraId="081FB143" w14:textId="77777777" w:rsidTr="00C3058D">
        <w:trPr>
          <w:trHeight w:val="397"/>
        </w:trPr>
        <w:tc>
          <w:tcPr>
            <w:tcW w:w="2723" w:type="dxa"/>
            <w:tcBorders>
              <w:left w:val="single" w:sz="4" w:space="0" w:color="000000"/>
              <w:right w:val="single" w:sz="4" w:space="0" w:color="auto"/>
            </w:tcBorders>
          </w:tcPr>
          <w:p w14:paraId="06B444D0" w14:textId="77777777" w:rsidR="00C3058D" w:rsidRPr="001C6A15" w:rsidRDefault="00C3058D" w:rsidP="00C3058D">
            <w:pPr>
              <w:ind w:left="-37" w:right="-102"/>
            </w:pPr>
            <w:r w:rsidRPr="001C6A15">
              <w:t>Add.73/Rev.2</w:t>
            </w:r>
          </w:p>
        </w:tc>
        <w:tc>
          <w:tcPr>
            <w:tcW w:w="2155" w:type="dxa"/>
            <w:tcBorders>
              <w:left w:val="single" w:sz="4" w:space="0" w:color="auto"/>
              <w:right w:val="single" w:sz="4" w:space="0" w:color="auto"/>
            </w:tcBorders>
          </w:tcPr>
          <w:p w14:paraId="4CC0A565" w14:textId="77777777" w:rsidR="00C3058D" w:rsidRPr="001C6A15" w:rsidRDefault="00C3058D" w:rsidP="00C3058D">
            <w:pPr>
              <w:ind w:left="-72" w:right="-74"/>
            </w:pPr>
            <w:r w:rsidRPr="001C6A15">
              <w:t>Suppl.6 to 01</w:t>
            </w:r>
          </w:p>
        </w:tc>
        <w:tc>
          <w:tcPr>
            <w:tcW w:w="1000" w:type="dxa"/>
            <w:tcBorders>
              <w:left w:val="single" w:sz="4" w:space="0" w:color="auto"/>
              <w:right w:val="single" w:sz="4" w:space="0" w:color="auto"/>
            </w:tcBorders>
          </w:tcPr>
          <w:p w14:paraId="1595F89F" w14:textId="77777777" w:rsidR="00C3058D" w:rsidRPr="001C6A15" w:rsidRDefault="00C3058D" w:rsidP="00C3058D">
            <w:pPr>
              <w:jc w:val="center"/>
            </w:pPr>
            <w:r w:rsidRPr="001C6A15">
              <w:t>22.07.09</w:t>
            </w:r>
          </w:p>
        </w:tc>
        <w:tc>
          <w:tcPr>
            <w:tcW w:w="1408" w:type="dxa"/>
            <w:tcBorders>
              <w:left w:val="single" w:sz="4" w:space="0" w:color="auto"/>
              <w:right w:val="single" w:sz="4" w:space="0" w:color="auto"/>
            </w:tcBorders>
          </w:tcPr>
          <w:p w14:paraId="356FB8F0" w14:textId="77777777" w:rsidR="00C3058D" w:rsidRPr="001C6A15" w:rsidRDefault="00C3058D" w:rsidP="00C3058D">
            <w:pPr>
              <w:jc w:val="center"/>
            </w:pPr>
            <w:r w:rsidRPr="001C6A15">
              <w:t>146 (Nov</w:t>
            </w:r>
            <w:r>
              <w:t>.</w:t>
            </w:r>
            <w:r w:rsidRPr="001C6A15">
              <w:t xml:space="preserve"> 08) </w:t>
            </w:r>
          </w:p>
        </w:tc>
        <w:tc>
          <w:tcPr>
            <w:tcW w:w="1931" w:type="dxa"/>
            <w:tcBorders>
              <w:left w:val="single" w:sz="4" w:space="0" w:color="auto"/>
              <w:right w:val="single" w:sz="4" w:space="0" w:color="auto"/>
            </w:tcBorders>
          </w:tcPr>
          <w:p w14:paraId="1A16AC7A" w14:textId="77777777" w:rsidR="00C3058D" w:rsidRPr="001C6A15" w:rsidRDefault="00C3058D" w:rsidP="00C3058D">
            <w:pPr>
              <w:jc w:val="center"/>
            </w:pPr>
            <w:r w:rsidRPr="001C6A15">
              <w:t>1070, para. 87</w:t>
            </w:r>
          </w:p>
        </w:tc>
        <w:tc>
          <w:tcPr>
            <w:tcW w:w="1840" w:type="dxa"/>
            <w:tcBorders>
              <w:left w:val="single" w:sz="4" w:space="0" w:color="auto"/>
              <w:right w:val="single" w:sz="4" w:space="0" w:color="auto"/>
            </w:tcBorders>
          </w:tcPr>
          <w:p w14:paraId="72E37D43" w14:textId="77777777" w:rsidR="00C3058D" w:rsidRPr="001C6A15" w:rsidRDefault="00C3058D" w:rsidP="00C3058D">
            <w:pPr>
              <w:jc w:val="center"/>
            </w:pPr>
            <w:r w:rsidRPr="001C6A15">
              <w:t>2008/88</w:t>
            </w:r>
          </w:p>
        </w:tc>
        <w:tc>
          <w:tcPr>
            <w:tcW w:w="1231" w:type="dxa"/>
            <w:tcBorders>
              <w:left w:val="single" w:sz="4" w:space="0" w:color="auto"/>
              <w:right w:val="single" w:sz="4" w:space="0" w:color="auto"/>
            </w:tcBorders>
          </w:tcPr>
          <w:p w14:paraId="1C497558" w14:textId="77777777" w:rsidR="00C3058D" w:rsidRPr="001C6A15" w:rsidRDefault="00C3058D" w:rsidP="00C3058D">
            <w:pPr>
              <w:ind w:left="-44" w:right="-44"/>
              <w:rPr>
                <w:szCs w:val="18"/>
              </w:rPr>
            </w:pPr>
            <w:r w:rsidRPr="001C6A15">
              <w:rPr>
                <w:szCs w:val="18"/>
              </w:rPr>
              <w:t>AC.1 (40</w:t>
            </w:r>
            <w:r w:rsidRPr="001C6A15">
              <w:rPr>
                <w:szCs w:val="18"/>
                <w:vertAlign w:val="superscript"/>
              </w:rPr>
              <w:t>th</w:t>
            </w:r>
            <w:r w:rsidRPr="001C6A15">
              <w:rPr>
                <w:szCs w:val="18"/>
              </w:rPr>
              <w:t>)</w:t>
            </w:r>
          </w:p>
        </w:tc>
        <w:tc>
          <w:tcPr>
            <w:tcW w:w="673" w:type="dxa"/>
            <w:tcBorders>
              <w:left w:val="single" w:sz="4" w:space="0" w:color="auto"/>
              <w:right w:val="single" w:sz="4" w:space="0" w:color="000000"/>
            </w:tcBorders>
          </w:tcPr>
          <w:p w14:paraId="49276A24" w14:textId="77777777" w:rsidR="00C3058D" w:rsidRPr="001C6A15" w:rsidRDefault="00C3058D" w:rsidP="00C3058D">
            <w:pPr>
              <w:spacing w:beforeLines="40" w:before="96" w:afterLines="40" w:after="96"/>
              <w:jc w:val="center"/>
            </w:pPr>
          </w:p>
        </w:tc>
      </w:tr>
      <w:tr w:rsidR="00C3058D" w:rsidRPr="001C6A15" w14:paraId="07122011" w14:textId="77777777" w:rsidTr="00C3058D">
        <w:trPr>
          <w:trHeight w:val="397"/>
        </w:trPr>
        <w:tc>
          <w:tcPr>
            <w:tcW w:w="2723" w:type="dxa"/>
            <w:tcBorders>
              <w:left w:val="single" w:sz="4" w:space="0" w:color="000000"/>
              <w:right w:val="single" w:sz="4" w:space="0" w:color="auto"/>
            </w:tcBorders>
          </w:tcPr>
          <w:p w14:paraId="42E00412" w14:textId="77777777" w:rsidR="00C3058D" w:rsidRPr="001C6A15" w:rsidRDefault="00C3058D" w:rsidP="00C3058D">
            <w:pPr>
              <w:ind w:left="-37" w:right="-102"/>
              <w:rPr>
                <w:rStyle w:val="Hypertext"/>
              </w:rPr>
            </w:pPr>
            <w:r w:rsidRPr="001C6A15">
              <w:rPr>
                <w:rStyle w:val="Hypertext"/>
              </w:rPr>
              <w:t>Add.73/Rev.2/Amend.1</w:t>
            </w:r>
          </w:p>
        </w:tc>
        <w:tc>
          <w:tcPr>
            <w:tcW w:w="2155" w:type="dxa"/>
            <w:tcBorders>
              <w:left w:val="single" w:sz="4" w:space="0" w:color="auto"/>
              <w:right w:val="single" w:sz="4" w:space="0" w:color="auto"/>
            </w:tcBorders>
          </w:tcPr>
          <w:p w14:paraId="2709113D" w14:textId="77777777" w:rsidR="00C3058D" w:rsidRPr="001C6A15" w:rsidRDefault="00C3058D" w:rsidP="00C3058D">
            <w:pPr>
              <w:ind w:left="-56"/>
            </w:pPr>
            <w:r w:rsidRPr="001C6A15">
              <w:t>Suppl.7 to 01</w:t>
            </w:r>
          </w:p>
        </w:tc>
        <w:tc>
          <w:tcPr>
            <w:tcW w:w="1000" w:type="dxa"/>
            <w:tcBorders>
              <w:left w:val="single" w:sz="4" w:space="0" w:color="auto"/>
              <w:right w:val="single" w:sz="4" w:space="0" w:color="auto"/>
            </w:tcBorders>
          </w:tcPr>
          <w:p w14:paraId="21E71DD0" w14:textId="77777777" w:rsidR="00C3058D" w:rsidRPr="001C6A15" w:rsidRDefault="00C3058D" w:rsidP="00C3058D">
            <w:pPr>
              <w:ind w:left="-67" w:right="-57"/>
              <w:jc w:val="center"/>
            </w:pPr>
            <w:r w:rsidRPr="001C6A15">
              <w:t>18.11.12</w:t>
            </w:r>
          </w:p>
        </w:tc>
        <w:tc>
          <w:tcPr>
            <w:tcW w:w="1408" w:type="dxa"/>
            <w:tcBorders>
              <w:left w:val="single" w:sz="4" w:space="0" w:color="auto"/>
              <w:right w:val="single" w:sz="4" w:space="0" w:color="auto"/>
            </w:tcBorders>
          </w:tcPr>
          <w:p w14:paraId="3A6F876F" w14:textId="77777777" w:rsidR="00C3058D" w:rsidRPr="001C6A15" w:rsidRDefault="00C3058D" w:rsidP="00C3058D">
            <w:pPr>
              <w:jc w:val="center"/>
            </w:pPr>
            <w:r w:rsidRPr="001C6A15">
              <w:rPr>
                <w:lang w:eastAsia="en-GB"/>
              </w:rPr>
              <w:t>156 (Mar</w:t>
            </w:r>
            <w:r>
              <w:rPr>
                <w:lang w:eastAsia="en-GB"/>
              </w:rPr>
              <w:t>.</w:t>
            </w:r>
            <w:r w:rsidRPr="001C6A15">
              <w:rPr>
                <w:lang w:eastAsia="en-GB"/>
              </w:rPr>
              <w:t xml:space="preserve"> 12)</w:t>
            </w:r>
          </w:p>
        </w:tc>
        <w:tc>
          <w:tcPr>
            <w:tcW w:w="1931" w:type="dxa"/>
            <w:tcBorders>
              <w:left w:val="single" w:sz="4" w:space="0" w:color="auto"/>
              <w:right w:val="single" w:sz="4" w:space="0" w:color="auto"/>
            </w:tcBorders>
            <w:vAlign w:val="center"/>
          </w:tcPr>
          <w:p w14:paraId="63AB831E"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840" w:type="dxa"/>
            <w:tcBorders>
              <w:left w:val="single" w:sz="4" w:space="0" w:color="auto"/>
              <w:right w:val="single" w:sz="4" w:space="0" w:color="auto"/>
            </w:tcBorders>
          </w:tcPr>
          <w:p w14:paraId="45D1EEEA" w14:textId="77777777" w:rsidR="00C3058D" w:rsidRPr="001C6A15" w:rsidRDefault="00C3058D" w:rsidP="00C3058D">
            <w:pPr>
              <w:jc w:val="center"/>
            </w:pPr>
            <w:r w:rsidRPr="001C6A15">
              <w:t>2012/14</w:t>
            </w:r>
          </w:p>
        </w:tc>
        <w:tc>
          <w:tcPr>
            <w:tcW w:w="1231" w:type="dxa"/>
            <w:tcBorders>
              <w:left w:val="single" w:sz="4" w:space="0" w:color="auto"/>
              <w:right w:val="single" w:sz="4" w:space="0" w:color="auto"/>
            </w:tcBorders>
          </w:tcPr>
          <w:p w14:paraId="21C758C2" w14:textId="77777777" w:rsidR="00C3058D" w:rsidRPr="001C6A15" w:rsidRDefault="00C3058D" w:rsidP="00C3058D">
            <w:pPr>
              <w:ind w:left="-44" w:right="-44"/>
              <w:rPr>
                <w:szCs w:val="18"/>
              </w:rPr>
            </w:pPr>
            <w:r w:rsidRPr="001C6A15">
              <w:rPr>
                <w:lang w:eastAsia="en-GB"/>
              </w:rPr>
              <w:t>AC.1 (50</w:t>
            </w:r>
            <w:r w:rsidRPr="001C6A15">
              <w:rPr>
                <w:vertAlign w:val="superscript"/>
                <w:lang w:eastAsia="en-GB"/>
              </w:rPr>
              <w:t>th</w:t>
            </w:r>
            <w:r w:rsidRPr="001C6A15">
              <w:rPr>
                <w:lang w:eastAsia="en-GB"/>
              </w:rPr>
              <w:t>)</w:t>
            </w:r>
          </w:p>
        </w:tc>
        <w:tc>
          <w:tcPr>
            <w:tcW w:w="673" w:type="dxa"/>
            <w:tcBorders>
              <w:left w:val="single" w:sz="4" w:space="0" w:color="auto"/>
              <w:right w:val="single" w:sz="4" w:space="0" w:color="000000"/>
            </w:tcBorders>
          </w:tcPr>
          <w:p w14:paraId="77A4C478" w14:textId="77777777" w:rsidR="00C3058D" w:rsidRPr="001C6A15" w:rsidRDefault="00C3058D" w:rsidP="00C3058D">
            <w:pPr>
              <w:spacing w:beforeLines="40" w:before="96" w:afterLines="40" w:after="96"/>
              <w:jc w:val="center"/>
            </w:pPr>
          </w:p>
        </w:tc>
      </w:tr>
      <w:tr w:rsidR="00C3058D" w:rsidRPr="001C6A15" w14:paraId="379A3827" w14:textId="77777777" w:rsidTr="00C3058D">
        <w:trPr>
          <w:trHeight w:val="397"/>
        </w:trPr>
        <w:tc>
          <w:tcPr>
            <w:tcW w:w="2723" w:type="dxa"/>
            <w:tcBorders>
              <w:left w:val="single" w:sz="4" w:space="0" w:color="000000"/>
              <w:right w:val="single" w:sz="4" w:space="0" w:color="auto"/>
            </w:tcBorders>
          </w:tcPr>
          <w:p w14:paraId="5D64D203" w14:textId="77777777" w:rsidR="00C3058D" w:rsidRPr="001C6A15" w:rsidRDefault="00C3058D" w:rsidP="00C3058D">
            <w:pPr>
              <w:ind w:left="-23"/>
            </w:pPr>
            <w:r w:rsidRPr="001C6A15">
              <w:rPr>
                <w:rStyle w:val="Hypertext"/>
              </w:rPr>
              <w:t>Add.73/Rev.2/Amend.</w:t>
            </w:r>
            <w:r>
              <w:rPr>
                <w:rStyle w:val="Hypertext"/>
              </w:rPr>
              <w:t>2</w:t>
            </w:r>
          </w:p>
        </w:tc>
        <w:tc>
          <w:tcPr>
            <w:tcW w:w="2155" w:type="dxa"/>
            <w:tcBorders>
              <w:left w:val="single" w:sz="4" w:space="0" w:color="auto"/>
              <w:right w:val="single" w:sz="4" w:space="0" w:color="auto"/>
            </w:tcBorders>
          </w:tcPr>
          <w:p w14:paraId="7FD9B2E0" w14:textId="77777777" w:rsidR="00C3058D" w:rsidRPr="001C6A15" w:rsidRDefault="00C3058D" w:rsidP="00C3058D">
            <w:pPr>
              <w:ind w:left="-44"/>
            </w:pPr>
            <w:r w:rsidRPr="001C6A15">
              <w:t>Suppl.</w:t>
            </w:r>
            <w:r>
              <w:t>8</w:t>
            </w:r>
            <w:r w:rsidRPr="001C6A15">
              <w:t xml:space="preserve"> to 01</w:t>
            </w:r>
          </w:p>
        </w:tc>
        <w:tc>
          <w:tcPr>
            <w:tcW w:w="1000" w:type="dxa"/>
            <w:tcBorders>
              <w:left w:val="single" w:sz="4" w:space="0" w:color="auto"/>
              <w:right w:val="single" w:sz="4" w:space="0" w:color="auto"/>
            </w:tcBorders>
            <w:vAlign w:val="center"/>
          </w:tcPr>
          <w:p w14:paraId="5DB029E5" w14:textId="77777777" w:rsidR="00C3058D" w:rsidRPr="001C6A15" w:rsidRDefault="00C3058D" w:rsidP="00C3058D">
            <w:pPr>
              <w:ind w:left="-85" w:right="-150"/>
              <w:jc w:val="center"/>
            </w:pPr>
            <w:r>
              <w:t>09.10.14</w:t>
            </w:r>
          </w:p>
        </w:tc>
        <w:tc>
          <w:tcPr>
            <w:tcW w:w="1408" w:type="dxa"/>
            <w:tcBorders>
              <w:left w:val="single" w:sz="4" w:space="0" w:color="auto"/>
              <w:right w:val="single" w:sz="4" w:space="0" w:color="auto"/>
            </w:tcBorders>
            <w:vAlign w:val="center"/>
          </w:tcPr>
          <w:p w14:paraId="4A440D08" w14:textId="77777777" w:rsidR="00C3058D" w:rsidRPr="001C6A15" w:rsidRDefault="00C3058D" w:rsidP="00C3058D">
            <w:pPr>
              <w:jc w:val="center"/>
            </w:pPr>
            <w:r>
              <w:t>162 (Mar. 14)</w:t>
            </w:r>
          </w:p>
        </w:tc>
        <w:tc>
          <w:tcPr>
            <w:tcW w:w="1931" w:type="dxa"/>
            <w:tcBorders>
              <w:left w:val="single" w:sz="4" w:space="0" w:color="auto"/>
              <w:right w:val="single" w:sz="4" w:space="0" w:color="auto"/>
            </w:tcBorders>
            <w:vAlign w:val="center"/>
          </w:tcPr>
          <w:p w14:paraId="2FB4D9C1" w14:textId="77777777" w:rsidR="00C3058D" w:rsidRPr="001C6A15" w:rsidRDefault="00C3058D" w:rsidP="00C3058D">
            <w:pPr>
              <w:jc w:val="center"/>
            </w:pPr>
            <w:r w:rsidRPr="00DC0967">
              <w:t>1108, para. 75</w:t>
            </w:r>
          </w:p>
        </w:tc>
        <w:tc>
          <w:tcPr>
            <w:tcW w:w="1840" w:type="dxa"/>
            <w:tcBorders>
              <w:left w:val="single" w:sz="4" w:space="0" w:color="auto"/>
              <w:right w:val="single" w:sz="4" w:space="0" w:color="auto"/>
            </w:tcBorders>
            <w:vAlign w:val="center"/>
          </w:tcPr>
          <w:p w14:paraId="48127F87" w14:textId="77777777" w:rsidR="00C3058D" w:rsidRPr="001C6A15" w:rsidRDefault="00C3058D" w:rsidP="00C3058D">
            <w:pPr>
              <w:jc w:val="center"/>
            </w:pPr>
            <w:r w:rsidRPr="00DC0967">
              <w:t>2014/</w:t>
            </w:r>
            <w:r>
              <w:t>23</w:t>
            </w:r>
          </w:p>
        </w:tc>
        <w:tc>
          <w:tcPr>
            <w:tcW w:w="1231" w:type="dxa"/>
            <w:tcBorders>
              <w:left w:val="single" w:sz="4" w:space="0" w:color="auto"/>
              <w:right w:val="single" w:sz="4" w:space="0" w:color="auto"/>
            </w:tcBorders>
            <w:vAlign w:val="center"/>
          </w:tcPr>
          <w:p w14:paraId="08B343A6" w14:textId="77777777" w:rsidR="00C3058D" w:rsidRPr="001C6A15" w:rsidRDefault="00C3058D" w:rsidP="00C3058D">
            <w:pPr>
              <w:ind w:left="-44" w:right="-44"/>
              <w:rPr>
                <w:szCs w:val="18"/>
              </w:rPr>
            </w:pPr>
            <w:r w:rsidRPr="00DC0967">
              <w:t>AC.1 (56</w:t>
            </w:r>
            <w:r w:rsidRPr="00DC0967">
              <w:rPr>
                <w:vertAlign w:val="superscript"/>
              </w:rPr>
              <w:t>th</w:t>
            </w:r>
            <w:r w:rsidRPr="00DC0967">
              <w:t>)</w:t>
            </w:r>
          </w:p>
        </w:tc>
        <w:tc>
          <w:tcPr>
            <w:tcW w:w="673" w:type="dxa"/>
            <w:tcBorders>
              <w:left w:val="single" w:sz="4" w:space="0" w:color="auto"/>
              <w:right w:val="single" w:sz="4" w:space="0" w:color="000000"/>
            </w:tcBorders>
          </w:tcPr>
          <w:p w14:paraId="6036F678" w14:textId="77777777" w:rsidR="00C3058D" w:rsidRPr="001C6A15" w:rsidRDefault="00C3058D" w:rsidP="00C3058D">
            <w:pPr>
              <w:spacing w:beforeLines="40" w:before="96" w:afterLines="40" w:after="96"/>
              <w:jc w:val="center"/>
            </w:pPr>
          </w:p>
        </w:tc>
      </w:tr>
      <w:tr w:rsidR="00C3058D" w:rsidRPr="001C6A15" w14:paraId="360FABFA" w14:textId="77777777" w:rsidTr="00C3058D">
        <w:trPr>
          <w:trHeight w:val="283"/>
        </w:trPr>
        <w:tc>
          <w:tcPr>
            <w:tcW w:w="2723" w:type="dxa"/>
            <w:tcBorders>
              <w:left w:val="single" w:sz="4" w:space="0" w:color="000000"/>
              <w:right w:val="single" w:sz="4" w:space="0" w:color="auto"/>
            </w:tcBorders>
          </w:tcPr>
          <w:p w14:paraId="326912DA" w14:textId="77777777" w:rsidR="00C3058D" w:rsidRPr="001C6A15" w:rsidRDefault="00C3058D" w:rsidP="00C3058D">
            <w:pPr>
              <w:ind w:left="-23"/>
              <w:rPr>
                <w:rStyle w:val="Hypertext"/>
              </w:rPr>
            </w:pPr>
            <w:r w:rsidRPr="00F41393">
              <w:t>Add.73/Rev.2/</w:t>
            </w:r>
            <w:r>
              <w:t>Amend.3</w:t>
            </w:r>
          </w:p>
        </w:tc>
        <w:tc>
          <w:tcPr>
            <w:tcW w:w="2155" w:type="dxa"/>
            <w:tcBorders>
              <w:left w:val="single" w:sz="4" w:space="0" w:color="auto"/>
              <w:right w:val="single" w:sz="4" w:space="0" w:color="auto"/>
            </w:tcBorders>
          </w:tcPr>
          <w:p w14:paraId="0404F124" w14:textId="77777777" w:rsidR="00C3058D" w:rsidRDefault="00C3058D" w:rsidP="00C3058D">
            <w:pPr>
              <w:ind w:left="-44" w:right="-77"/>
            </w:pPr>
            <w:r w:rsidRPr="00F41393">
              <w:t>Suppl.</w:t>
            </w:r>
            <w:r>
              <w:t>9</w:t>
            </w:r>
            <w:r w:rsidRPr="00F41393">
              <w:t xml:space="preserve"> to 01</w:t>
            </w:r>
          </w:p>
        </w:tc>
        <w:tc>
          <w:tcPr>
            <w:tcW w:w="1000" w:type="dxa"/>
            <w:tcBorders>
              <w:left w:val="single" w:sz="4" w:space="0" w:color="auto"/>
              <w:right w:val="single" w:sz="4" w:space="0" w:color="auto"/>
            </w:tcBorders>
          </w:tcPr>
          <w:p w14:paraId="4CA3B18B" w14:textId="77777777" w:rsidR="00C3058D" w:rsidRDefault="00C3058D" w:rsidP="00C3058D">
            <w:pPr>
              <w:ind w:left="-85" w:right="-150"/>
              <w:jc w:val="center"/>
            </w:pPr>
            <w:r w:rsidRPr="00955222">
              <w:t>18.06.16</w:t>
            </w:r>
          </w:p>
        </w:tc>
        <w:tc>
          <w:tcPr>
            <w:tcW w:w="1408" w:type="dxa"/>
            <w:tcBorders>
              <w:left w:val="single" w:sz="4" w:space="0" w:color="auto"/>
              <w:right w:val="single" w:sz="4" w:space="0" w:color="auto"/>
            </w:tcBorders>
          </w:tcPr>
          <w:p w14:paraId="3EDEF591" w14:textId="77777777" w:rsidR="00C3058D" w:rsidRDefault="00C3058D" w:rsidP="00C3058D">
            <w:pPr>
              <w:jc w:val="center"/>
            </w:pPr>
            <w:r w:rsidRPr="00F41393">
              <w:t>167 (Nov. 15)</w:t>
            </w:r>
          </w:p>
        </w:tc>
        <w:tc>
          <w:tcPr>
            <w:tcW w:w="1931" w:type="dxa"/>
            <w:tcBorders>
              <w:left w:val="single" w:sz="4" w:space="0" w:color="auto"/>
              <w:right w:val="single" w:sz="4" w:space="0" w:color="auto"/>
            </w:tcBorders>
          </w:tcPr>
          <w:p w14:paraId="0A7F8DE0" w14:textId="77777777" w:rsidR="00C3058D" w:rsidRDefault="00C3058D" w:rsidP="00C3058D">
            <w:pPr>
              <w:jc w:val="center"/>
            </w:pPr>
            <w:r w:rsidRPr="00F41393">
              <w:t>1118, para. 108</w:t>
            </w:r>
          </w:p>
        </w:tc>
        <w:tc>
          <w:tcPr>
            <w:tcW w:w="1840" w:type="dxa"/>
            <w:tcBorders>
              <w:left w:val="single" w:sz="4" w:space="0" w:color="auto"/>
              <w:right w:val="single" w:sz="4" w:space="0" w:color="auto"/>
            </w:tcBorders>
          </w:tcPr>
          <w:p w14:paraId="5A7287D1" w14:textId="77777777" w:rsidR="00C3058D" w:rsidRDefault="00C3058D" w:rsidP="00C3058D">
            <w:pPr>
              <w:jc w:val="center"/>
            </w:pPr>
            <w:r w:rsidRPr="00F41393">
              <w:t>2015/79</w:t>
            </w:r>
          </w:p>
        </w:tc>
        <w:tc>
          <w:tcPr>
            <w:tcW w:w="1231" w:type="dxa"/>
            <w:tcBorders>
              <w:left w:val="single" w:sz="4" w:space="0" w:color="auto"/>
              <w:right w:val="single" w:sz="4" w:space="0" w:color="auto"/>
            </w:tcBorders>
          </w:tcPr>
          <w:p w14:paraId="76D134AA" w14:textId="77777777" w:rsidR="00C3058D" w:rsidRPr="00DC0967" w:rsidRDefault="00C3058D" w:rsidP="00C3058D">
            <w:pPr>
              <w:ind w:left="-44" w:right="-44"/>
            </w:pPr>
            <w:r w:rsidRPr="00F41393">
              <w:t>AC.1 (61st)</w:t>
            </w:r>
          </w:p>
        </w:tc>
        <w:tc>
          <w:tcPr>
            <w:tcW w:w="673" w:type="dxa"/>
            <w:tcBorders>
              <w:left w:val="single" w:sz="4" w:space="0" w:color="auto"/>
              <w:right w:val="single" w:sz="4" w:space="0" w:color="000000"/>
            </w:tcBorders>
          </w:tcPr>
          <w:p w14:paraId="52DE527F" w14:textId="77777777" w:rsidR="00C3058D" w:rsidRPr="001C6A15" w:rsidRDefault="00C3058D" w:rsidP="00C3058D">
            <w:pPr>
              <w:jc w:val="center"/>
            </w:pPr>
            <w:r>
              <w:t>2</w:t>
            </w:r>
          </w:p>
        </w:tc>
      </w:tr>
      <w:tr w:rsidR="00C3058D" w:rsidRPr="001C6A15" w14:paraId="71B85E26" w14:textId="77777777" w:rsidTr="00A364B5">
        <w:trPr>
          <w:trHeight w:val="397"/>
        </w:trPr>
        <w:tc>
          <w:tcPr>
            <w:tcW w:w="2723" w:type="dxa"/>
            <w:tcBorders>
              <w:left w:val="single" w:sz="4" w:space="0" w:color="000000"/>
              <w:right w:val="single" w:sz="4" w:space="0" w:color="auto"/>
            </w:tcBorders>
          </w:tcPr>
          <w:p w14:paraId="1245677F" w14:textId="77777777" w:rsidR="00C3058D" w:rsidRPr="00F41393" w:rsidRDefault="00C3058D" w:rsidP="00C3058D">
            <w:pPr>
              <w:ind w:left="-23"/>
            </w:pPr>
            <w:r w:rsidRPr="004D53DF">
              <w:rPr>
                <w:rFonts w:asciiTheme="majorBidi" w:hAnsiTheme="majorBidi" w:cstheme="majorBidi"/>
              </w:rPr>
              <w:t>Add.73/Rev.2/Amend.4</w:t>
            </w:r>
          </w:p>
        </w:tc>
        <w:tc>
          <w:tcPr>
            <w:tcW w:w="2155" w:type="dxa"/>
            <w:tcBorders>
              <w:left w:val="single" w:sz="4" w:space="0" w:color="auto"/>
              <w:right w:val="single" w:sz="4" w:space="0" w:color="auto"/>
            </w:tcBorders>
          </w:tcPr>
          <w:p w14:paraId="0BA0262B" w14:textId="77777777" w:rsidR="00C3058D" w:rsidRPr="00F41393" w:rsidRDefault="00C3058D" w:rsidP="00C3058D">
            <w:pPr>
              <w:ind w:left="-44" w:right="-77"/>
            </w:pPr>
            <w:r w:rsidRPr="00A429CB">
              <w:rPr>
                <w:rFonts w:asciiTheme="majorBidi" w:hAnsiTheme="majorBidi" w:cstheme="majorBidi"/>
              </w:rPr>
              <w:t>Suppl.10 to 01</w:t>
            </w:r>
          </w:p>
        </w:tc>
        <w:tc>
          <w:tcPr>
            <w:tcW w:w="1000" w:type="dxa"/>
            <w:tcBorders>
              <w:left w:val="single" w:sz="4" w:space="0" w:color="auto"/>
              <w:right w:val="single" w:sz="4" w:space="0" w:color="auto"/>
            </w:tcBorders>
          </w:tcPr>
          <w:p w14:paraId="19E4E77C" w14:textId="6C43474C" w:rsidR="00C3058D" w:rsidRPr="00955222" w:rsidRDefault="00C3058D" w:rsidP="00C3058D">
            <w:pPr>
              <w:ind w:left="-85" w:right="-150"/>
              <w:jc w:val="center"/>
            </w:pPr>
            <w:del w:id="521" w:author="Walter Nissler" w:date="2019-06-21T15:05:00Z">
              <w:r w:rsidRPr="004D53DF">
                <w:rPr>
                  <w:bCs/>
                </w:rPr>
                <w:delText>[</w:delText>
              </w:r>
            </w:del>
            <w:r w:rsidRPr="004D53DF">
              <w:rPr>
                <w:bCs/>
              </w:rPr>
              <w:t>28.05.19</w:t>
            </w:r>
            <w:del w:id="522" w:author="Walter Nissler" w:date="2019-06-21T15:05:00Z">
              <w:r w:rsidRPr="004D53DF">
                <w:rPr>
                  <w:bCs/>
                </w:rPr>
                <w:delText>]</w:delText>
              </w:r>
            </w:del>
          </w:p>
        </w:tc>
        <w:tc>
          <w:tcPr>
            <w:tcW w:w="1408" w:type="dxa"/>
            <w:tcBorders>
              <w:left w:val="single" w:sz="4" w:space="0" w:color="auto"/>
              <w:right w:val="single" w:sz="4" w:space="0" w:color="auto"/>
            </w:tcBorders>
          </w:tcPr>
          <w:p w14:paraId="7D914BCC" w14:textId="77777777" w:rsidR="00C3058D" w:rsidRPr="00F41393" w:rsidRDefault="00C3058D" w:rsidP="00C3058D">
            <w:pPr>
              <w:jc w:val="center"/>
            </w:pPr>
            <w:r w:rsidRPr="000E4883">
              <w:rPr>
                <w:lang w:eastAsia="en-GB"/>
              </w:rPr>
              <w:t>176(Nov 18)</w:t>
            </w:r>
          </w:p>
        </w:tc>
        <w:tc>
          <w:tcPr>
            <w:tcW w:w="1931" w:type="dxa"/>
            <w:tcBorders>
              <w:left w:val="single" w:sz="4" w:space="0" w:color="auto"/>
              <w:right w:val="single" w:sz="4" w:space="0" w:color="auto"/>
            </w:tcBorders>
          </w:tcPr>
          <w:p w14:paraId="4A15C373" w14:textId="77777777" w:rsidR="00C3058D" w:rsidRPr="00F41393" w:rsidRDefault="00C3058D" w:rsidP="00C3058D">
            <w:pPr>
              <w:jc w:val="center"/>
            </w:pPr>
            <w:r w:rsidRPr="00922DB8">
              <w:rPr>
                <w:lang w:eastAsia="en-GB"/>
              </w:rPr>
              <w:t>1142, para.172</w:t>
            </w:r>
          </w:p>
        </w:tc>
        <w:tc>
          <w:tcPr>
            <w:tcW w:w="1840" w:type="dxa"/>
            <w:tcBorders>
              <w:left w:val="single" w:sz="4" w:space="0" w:color="auto"/>
              <w:right w:val="single" w:sz="4" w:space="0" w:color="auto"/>
            </w:tcBorders>
          </w:tcPr>
          <w:p w14:paraId="3FF7F3CF" w14:textId="77777777" w:rsidR="00C3058D" w:rsidRPr="00F41393" w:rsidRDefault="00C3058D" w:rsidP="00C3058D">
            <w:pPr>
              <w:jc w:val="center"/>
            </w:pPr>
            <w:r w:rsidRPr="00A429CB">
              <w:rPr>
                <w:rFonts w:asciiTheme="majorBidi" w:hAnsiTheme="majorBidi" w:cstheme="majorBidi"/>
              </w:rPr>
              <w:t>2018/88</w:t>
            </w:r>
          </w:p>
        </w:tc>
        <w:tc>
          <w:tcPr>
            <w:tcW w:w="1231" w:type="dxa"/>
            <w:tcBorders>
              <w:left w:val="single" w:sz="4" w:space="0" w:color="auto"/>
              <w:right w:val="single" w:sz="4" w:space="0" w:color="auto"/>
            </w:tcBorders>
          </w:tcPr>
          <w:p w14:paraId="26512EA8" w14:textId="77777777" w:rsidR="00C3058D" w:rsidRPr="00F41393" w:rsidRDefault="00C3058D" w:rsidP="00C3058D">
            <w:pPr>
              <w:ind w:left="-44" w:right="-44"/>
            </w:pPr>
            <w:r w:rsidRPr="00B43DF0">
              <w:rPr>
                <w:lang w:eastAsia="en-GB"/>
              </w:rPr>
              <w:t>AC.1 (70</w:t>
            </w:r>
            <w:r w:rsidRPr="00B43DF0">
              <w:rPr>
                <w:vertAlign w:val="superscript"/>
                <w:lang w:eastAsia="en-GB"/>
              </w:rPr>
              <w:t>th</w:t>
            </w:r>
            <w:r w:rsidRPr="00B43DF0">
              <w:rPr>
                <w:lang w:eastAsia="en-GB"/>
              </w:rPr>
              <w:t>)</w:t>
            </w:r>
          </w:p>
        </w:tc>
        <w:tc>
          <w:tcPr>
            <w:tcW w:w="673" w:type="dxa"/>
            <w:tcBorders>
              <w:left w:val="single" w:sz="4" w:space="0" w:color="auto"/>
              <w:right w:val="single" w:sz="4" w:space="0" w:color="000000"/>
            </w:tcBorders>
          </w:tcPr>
          <w:p w14:paraId="1377B06F" w14:textId="77777777" w:rsidR="00C3058D" w:rsidRDefault="00C3058D" w:rsidP="00C3058D">
            <w:pPr>
              <w:jc w:val="center"/>
            </w:pPr>
          </w:p>
        </w:tc>
      </w:tr>
      <w:tr w:rsidR="00E82A28" w:rsidRPr="001C6A15" w14:paraId="6A89ACE7" w14:textId="77777777" w:rsidTr="00C3058D">
        <w:trPr>
          <w:trHeight w:val="397"/>
          <w:ins w:id="523" w:author="Walter Nissler" w:date="2019-06-21T15:05:00Z"/>
        </w:trPr>
        <w:tc>
          <w:tcPr>
            <w:tcW w:w="2723" w:type="dxa"/>
            <w:tcBorders>
              <w:left w:val="single" w:sz="4" w:space="0" w:color="000000"/>
              <w:bottom w:val="single" w:sz="12" w:space="0" w:color="000000"/>
              <w:right w:val="single" w:sz="4" w:space="0" w:color="auto"/>
            </w:tcBorders>
          </w:tcPr>
          <w:p w14:paraId="46229E8C" w14:textId="33CDCFFC" w:rsidR="00E82A28" w:rsidRPr="004D53DF" w:rsidRDefault="00E82A28" w:rsidP="00E82A28">
            <w:pPr>
              <w:ind w:left="-23"/>
              <w:rPr>
                <w:ins w:id="524" w:author="Walter Nissler" w:date="2019-06-21T15:05:00Z"/>
                <w:rFonts w:asciiTheme="majorBidi" w:hAnsiTheme="majorBidi" w:cstheme="majorBidi"/>
              </w:rPr>
            </w:pPr>
            <w:ins w:id="525" w:author="Walter Nissler" w:date="2019-06-21T15:05:00Z">
              <w:r w:rsidRPr="00224C9D">
                <w:t>Add.7</w:t>
              </w:r>
              <w:r>
                <w:t>3</w:t>
              </w:r>
              <w:r w:rsidRPr="00224C9D">
                <w:t>/Rev.</w:t>
              </w:r>
              <w:r>
                <w:t>2</w:t>
              </w:r>
              <w:r w:rsidRPr="00224C9D">
                <w:t>/Amend.</w:t>
              </w:r>
              <w:r>
                <w:t>5</w:t>
              </w:r>
            </w:ins>
          </w:p>
        </w:tc>
        <w:tc>
          <w:tcPr>
            <w:tcW w:w="2155" w:type="dxa"/>
            <w:tcBorders>
              <w:left w:val="single" w:sz="4" w:space="0" w:color="auto"/>
              <w:bottom w:val="single" w:sz="12" w:space="0" w:color="000000"/>
              <w:right w:val="single" w:sz="4" w:space="0" w:color="auto"/>
            </w:tcBorders>
          </w:tcPr>
          <w:p w14:paraId="392938AD" w14:textId="23F16E0C" w:rsidR="00E82A28" w:rsidRPr="00A429CB" w:rsidRDefault="00E82A28" w:rsidP="00E82A28">
            <w:pPr>
              <w:ind w:left="-44" w:right="-77"/>
              <w:rPr>
                <w:ins w:id="526" w:author="Walter Nissler" w:date="2019-06-21T15:05:00Z"/>
                <w:rFonts w:asciiTheme="majorBidi" w:hAnsiTheme="majorBidi" w:cstheme="majorBidi"/>
              </w:rPr>
            </w:pPr>
            <w:ins w:id="527" w:author="Walter Nissler" w:date="2019-06-21T15:05:00Z">
              <w:r w:rsidRPr="0077091D">
                <w:t>Suppl.11 to 01</w:t>
              </w:r>
            </w:ins>
          </w:p>
        </w:tc>
        <w:tc>
          <w:tcPr>
            <w:tcW w:w="1000" w:type="dxa"/>
            <w:tcBorders>
              <w:left w:val="single" w:sz="4" w:space="0" w:color="auto"/>
              <w:bottom w:val="single" w:sz="12" w:space="0" w:color="000000"/>
              <w:right w:val="single" w:sz="4" w:space="0" w:color="auto"/>
            </w:tcBorders>
          </w:tcPr>
          <w:p w14:paraId="7D701A30" w14:textId="001786D9" w:rsidR="00E82A28" w:rsidRPr="004D53DF" w:rsidRDefault="00E82A28" w:rsidP="00E82A28">
            <w:pPr>
              <w:ind w:left="-85" w:right="-150"/>
              <w:jc w:val="center"/>
              <w:rPr>
                <w:ins w:id="528" w:author="Walter Nissler" w:date="2019-06-21T15:05:00Z"/>
                <w:bCs/>
              </w:rPr>
            </w:pPr>
            <w:ins w:id="529" w:author="Walter Nissler" w:date="2019-06-21T15:05:00Z">
              <w:r w:rsidRPr="00377D55">
                <w:t>[15.10.19]</w:t>
              </w:r>
            </w:ins>
          </w:p>
        </w:tc>
        <w:tc>
          <w:tcPr>
            <w:tcW w:w="1408" w:type="dxa"/>
            <w:tcBorders>
              <w:left w:val="single" w:sz="4" w:space="0" w:color="auto"/>
              <w:bottom w:val="single" w:sz="12" w:space="0" w:color="000000"/>
              <w:right w:val="single" w:sz="4" w:space="0" w:color="auto"/>
            </w:tcBorders>
          </w:tcPr>
          <w:p w14:paraId="50A99F5E" w14:textId="0F7954AA" w:rsidR="00E82A28" w:rsidRPr="000E4883" w:rsidRDefault="00E82A28" w:rsidP="00E82A28">
            <w:pPr>
              <w:jc w:val="center"/>
              <w:rPr>
                <w:ins w:id="530" w:author="Walter Nissler" w:date="2019-06-21T15:05:00Z"/>
                <w:lang w:eastAsia="en-GB"/>
              </w:rPr>
            </w:pPr>
            <w:ins w:id="531" w:author="Walter Nissler" w:date="2019-06-21T15:05:00Z">
              <w:r w:rsidRPr="0053489F">
                <w:t>177 (Mar</w:t>
              </w:r>
              <w:r>
                <w:t>.</w:t>
              </w:r>
              <w:r w:rsidRPr="0053489F">
                <w:t xml:space="preserve"> 19)</w:t>
              </w:r>
            </w:ins>
          </w:p>
        </w:tc>
        <w:tc>
          <w:tcPr>
            <w:tcW w:w="1931" w:type="dxa"/>
            <w:tcBorders>
              <w:left w:val="single" w:sz="4" w:space="0" w:color="auto"/>
              <w:bottom w:val="single" w:sz="12" w:space="0" w:color="000000"/>
              <w:right w:val="single" w:sz="4" w:space="0" w:color="auto"/>
            </w:tcBorders>
          </w:tcPr>
          <w:p w14:paraId="1653C3C6" w14:textId="1B58F515" w:rsidR="00E82A28" w:rsidRPr="00922DB8" w:rsidRDefault="00E82A28" w:rsidP="00E82A28">
            <w:pPr>
              <w:jc w:val="center"/>
              <w:rPr>
                <w:ins w:id="532" w:author="Walter Nissler" w:date="2019-06-21T15:05:00Z"/>
                <w:lang w:eastAsia="en-GB"/>
              </w:rPr>
            </w:pPr>
            <w:ins w:id="533" w:author="Walter Nissler" w:date="2019-06-21T15:05:00Z">
              <w:r w:rsidRPr="00B725EA">
                <w:t>1145, para. 146</w:t>
              </w:r>
            </w:ins>
          </w:p>
        </w:tc>
        <w:tc>
          <w:tcPr>
            <w:tcW w:w="1840" w:type="dxa"/>
            <w:tcBorders>
              <w:left w:val="single" w:sz="4" w:space="0" w:color="auto"/>
              <w:bottom w:val="single" w:sz="12" w:space="0" w:color="000000"/>
              <w:right w:val="single" w:sz="4" w:space="0" w:color="auto"/>
            </w:tcBorders>
          </w:tcPr>
          <w:p w14:paraId="268A489D" w14:textId="3EBEE472" w:rsidR="00E82A28" w:rsidRPr="00A429CB" w:rsidRDefault="00E82A28" w:rsidP="00E82A28">
            <w:pPr>
              <w:jc w:val="center"/>
              <w:rPr>
                <w:ins w:id="534" w:author="Walter Nissler" w:date="2019-06-21T15:05:00Z"/>
                <w:rFonts w:asciiTheme="majorBidi" w:hAnsiTheme="majorBidi" w:cstheme="majorBidi"/>
              </w:rPr>
            </w:pPr>
            <w:ins w:id="535" w:author="Walter Nissler" w:date="2019-06-21T15:05:00Z">
              <w:r w:rsidRPr="0077091D">
                <w:t>2018/108/Rev.2</w:t>
              </w:r>
            </w:ins>
          </w:p>
        </w:tc>
        <w:tc>
          <w:tcPr>
            <w:tcW w:w="1231" w:type="dxa"/>
            <w:tcBorders>
              <w:left w:val="single" w:sz="4" w:space="0" w:color="auto"/>
              <w:bottom w:val="single" w:sz="12" w:space="0" w:color="000000"/>
              <w:right w:val="single" w:sz="4" w:space="0" w:color="auto"/>
            </w:tcBorders>
          </w:tcPr>
          <w:p w14:paraId="22108607" w14:textId="3C4EBDA2" w:rsidR="00E82A28" w:rsidRPr="00B43DF0" w:rsidRDefault="00E82A28" w:rsidP="00E82A28">
            <w:pPr>
              <w:ind w:left="-44" w:right="-44"/>
              <w:rPr>
                <w:ins w:id="536" w:author="Walter Nissler" w:date="2019-06-21T15:05:00Z"/>
                <w:lang w:eastAsia="en-GB"/>
              </w:rPr>
            </w:pPr>
            <w:ins w:id="537" w:author="Walter Nissler" w:date="2019-06-21T15:05:00Z">
              <w:r w:rsidRPr="00784F00">
                <w:t>AC.1 (71</w:t>
              </w:r>
              <w:r w:rsidRPr="00784F00">
                <w:rPr>
                  <w:vertAlign w:val="superscript"/>
                </w:rPr>
                <w:t>st</w:t>
              </w:r>
              <w:r w:rsidRPr="00784F00">
                <w:t>)</w:t>
              </w:r>
            </w:ins>
          </w:p>
        </w:tc>
        <w:tc>
          <w:tcPr>
            <w:tcW w:w="673" w:type="dxa"/>
            <w:tcBorders>
              <w:left w:val="single" w:sz="4" w:space="0" w:color="auto"/>
              <w:bottom w:val="single" w:sz="12" w:space="0" w:color="000000"/>
              <w:right w:val="single" w:sz="4" w:space="0" w:color="000000"/>
            </w:tcBorders>
          </w:tcPr>
          <w:p w14:paraId="6EF28FF5" w14:textId="77777777" w:rsidR="00E82A28" w:rsidRDefault="00E82A28" w:rsidP="00E82A28">
            <w:pPr>
              <w:jc w:val="center"/>
              <w:rPr>
                <w:ins w:id="538" w:author="Walter Nissler" w:date="2019-06-21T15:05:00Z"/>
              </w:rPr>
            </w:pPr>
          </w:p>
        </w:tc>
      </w:tr>
    </w:tbl>
    <w:p w14:paraId="4900D11D" w14:textId="77777777" w:rsidR="00C3058D" w:rsidRDefault="00C3058D" w:rsidP="00C3058D">
      <w:pPr>
        <w:tabs>
          <w:tab w:val="left" w:pos="284"/>
        </w:tabs>
        <w:rPr>
          <w:sz w:val="18"/>
          <w:szCs w:val="18"/>
        </w:rPr>
      </w:pPr>
      <w:r w:rsidRPr="001C6A15">
        <w:rPr>
          <w:vertAlign w:val="superscript"/>
        </w:rPr>
        <w:t>1</w:t>
      </w:r>
      <w:r w:rsidRPr="001C6A15">
        <w:tab/>
      </w:r>
      <w:r w:rsidRPr="001C6A15">
        <w:rPr>
          <w:sz w:val="18"/>
          <w:szCs w:val="18"/>
        </w:rPr>
        <w:t>Suppl.1 to 01 incorporated in document .../Add.73/Rev.1.</w:t>
      </w:r>
    </w:p>
    <w:p w14:paraId="3F63225F" w14:textId="77777777" w:rsidR="00C3058D" w:rsidRPr="001C6A15" w:rsidRDefault="00C3058D" w:rsidP="00C3058D">
      <w:pPr>
        <w:tabs>
          <w:tab w:val="left" w:pos="2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84" w:hanging="284"/>
        <w:rPr>
          <w:sz w:val="18"/>
          <w:szCs w:val="18"/>
        </w:rPr>
      </w:pPr>
      <w:r w:rsidRPr="00C34A68">
        <w:rPr>
          <w:sz w:val="18"/>
          <w:szCs w:val="18"/>
          <w:vertAlign w:val="superscript"/>
        </w:rPr>
        <w:lastRenderedPageBreak/>
        <w:t>2</w:t>
      </w:r>
      <w:r>
        <w:rPr>
          <w:sz w:val="18"/>
          <w:szCs w:val="18"/>
        </w:rPr>
        <w:tab/>
      </w:r>
      <w:r w:rsidRPr="00C34A68">
        <w:rPr>
          <w:sz w:val="18"/>
          <w:szCs w:val="18"/>
        </w:rPr>
        <w:t>On the request of OLA, this document is issued as Supplement 9 to the 0</w:t>
      </w:r>
      <w:r>
        <w:rPr>
          <w:sz w:val="18"/>
          <w:szCs w:val="18"/>
        </w:rPr>
        <w:t>1</w:t>
      </w:r>
      <w:r w:rsidRPr="00C34A68">
        <w:rPr>
          <w:sz w:val="18"/>
          <w:szCs w:val="18"/>
        </w:rPr>
        <w:t xml:space="preserve"> series of amendments to Regulation No. 74</w:t>
      </w:r>
      <w:r>
        <w:rPr>
          <w:sz w:val="18"/>
          <w:szCs w:val="18"/>
        </w:rPr>
        <w:t xml:space="preserve"> replacing the Corr.1 to Suppl.8 to the 01 series as approved by WP.29</w:t>
      </w:r>
      <w:r w:rsidRPr="00C34A68">
        <w:rPr>
          <w:sz w:val="18"/>
          <w:szCs w:val="18"/>
        </w:rPr>
        <w:t>.</w:t>
      </w:r>
      <w:r>
        <w:rPr>
          <w:sz w:val="18"/>
          <w:szCs w:val="18"/>
        </w:rPr>
        <w:t xml:space="preserve"> at its 167</w:t>
      </w:r>
      <w:r w:rsidRPr="00093F3B">
        <w:rPr>
          <w:sz w:val="18"/>
          <w:szCs w:val="18"/>
          <w:vertAlign w:val="superscript"/>
        </w:rPr>
        <w:t>th</w:t>
      </w:r>
      <w:r>
        <w:rPr>
          <w:sz w:val="18"/>
          <w:szCs w:val="18"/>
        </w:rPr>
        <w:t xml:space="preserve"> session.</w:t>
      </w:r>
    </w:p>
    <w:p w14:paraId="592A725F"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75 </w:t>
      </w:r>
      <w:r w:rsidRPr="001C6A15">
        <w:rPr>
          <w:b w:val="0"/>
          <w:szCs w:val="24"/>
        </w:rPr>
        <w:t xml:space="preserve">- </w:t>
      </w:r>
      <w:r w:rsidRPr="001C6A15">
        <w:rPr>
          <w:b w:val="0"/>
          <w:sz w:val="20"/>
        </w:rPr>
        <w:t xml:space="preserve">Tyres for </w:t>
      </w:r>
      <w:r>
        <w:rPr>
          <w:b w:val="0"/>
          <w:sz w:val="20"/>
        </w:rPr>
        <w:t>L-category vehicles</w:t>
      </w:r>
    </w:p>
    <w:tbl>
      <w:tblPr>
        <w:tblW w:w="12906" w:type="dxa"/>
        <w:tblInd w:w="135" w:type="dxa"/>
        <w:tblLayout w:type="fixed"/>
        <w:tblCellMar>
          <w:left w:w="135" w:type="dxa"/>
          <w:right w:w="135" w:type="dxa"/>
        </w:tblCellMar>
        <w:tblLook w:val="0000" w:firstRow="0" w:lastRow="0" w:firstColumn="0" w:lastColumn="0" w:noHBand="0" w:noVBand="0"/>
      </w:tblPr>
      <w:tblGrid>
        <w:gridCol w:w="2549"/>
        <w:gridCol w:w="2125"/>
        <w:gridCol w:w="1040"/>
        <w:gridCol w:w="1463"/>
        <w:gridCol w:w="6"/>
        <w:gridCol w:w="1997"/>
        <w:gridCol w:w="1923"/>
        <w:gridCol w:w="1178"/>
        <w:gridCol w:w="625"/>
      </w:tblGrid>
      <w:tr w:rsidR="00C3058D" w:rsidRPr="008D504F" w14:paraId="579D99A4" w14:textId="77777777" w:rsidTr="00C3058D">
        <w:trPr>
          <w:trHeight w:val="526"/>
          <w:tblHeader/>
        </w:trPr>
        <w:tc>
          <w:tcPr>
            <w:tcW w:w="2549" w:type="dxa"/>
            <w:vMerge w:val="restart"/>
            <w:tcBorders>
              <w:top w:val="single" w:sz="4" w:space="0" w:color="000000"/>
              <w:left w:val="single" w:sz="4" w:space="0" w:color="000000"/>
              <w:right w:val="single" w:sz="4" w:space="0" w:color="auto"/>
            </w:tcBorders>
            <w:shd w:val="clear" w:color="auto" w:fill="DBE5F1"/>
            <w:vAlign w:val="center"/>
          </w:tcPr>
          <w:p w14:paraId="4C729AE0"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Document reference</w:t>
            </w:r>
          </w:p>
          <w:p w14:paraId="63AC609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E/ECE/324/Rev.1/...</w:t>
            </w:r>
          </w:p>
          <w:p w14:paraId="670232D5" w14:textId="77777777" w:rsidR="00C3058D" w:rsidRPr="008D504F" w:rsidRDefault="00C3058D" w:rsidP="00C3058D">
            <w:pPr>
              <w:spacing w:beforeLines="20" w:before="48" w:afterLines="20" w:after="48"/>
              <w:ind w:left="-45" w:right="-61"/>
              <w:rPr>
                <w:i/>
                <w:sz w:val="18"/>
                <w:szCs w:val="18"/>
                <w:lang w:val="it-IT"/>
              </w:rPr>
            </w:pPr>
            <w:r w:rsidRPr="008D504F">
              <w:rPr>
                <w:i/>
                <w:sz w:val="18"/>
                <w:szCs w:val="18"/>
                <w:lang w:val="it-IT"/>
              </w:rPr>
              <w:t>E/ECE/TRANS/505/Rev.1/...</w:t>
            </w:r>
          </w:p>
        </w:tc>
        <w:tc>
          <w:tcPr>
            <w:tcW w:w="21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64F523" w14:textId="77777777" w:rsidR="00C3058D" w:rsidRPr="008D504F" w:rsidRDefault="00C3058D" w:rsidP="00C3058D">
            <w:pPr>
              <w:spacing w:beforeLines="20" w:before="48" w:afterLines="20" w:after="48"/>
              <w:jc w:val="center"/>
              <w:rPr>
                <w:i/>
                <w:sz w:val="18"/>
                <w:szCs w:val="18"/>
              </w:rPr>
            </w:pPr>
            <w:r w:rsidRPr="008D504F">
              <w:rPr>
                <w:i/>
                <w:sz w:val="18"/>
                <w:szCs w:val="18"/>
              </w:rPr>
              <w:t>Status of document</w:t>
            </w:r>
          </w:p>
        </w:tc>
        <w:tc>
          <w:tcPr>
            <w:tcW w:w="10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E1D1ECC" w14:textId="77777777" w:rsidR="00C3058D" w:rsidRPr="008D504F" w:rsidRDefault="00C3058D" w:rsidP="00C3058D">
            <w:pPr>
              <w:spacing w:beforeLines="20" w:before="48" w:afterLines="20" w:after="48"/>
              <w:ind w:right="-64"/>
              <w:jc w:val="center"/>
              <w:rPr>
                <w:i/>
                <w:sz w:val="18"/>
                <w:szCs w:val="18"/>
              </w:rPr>
            </w:pPr>
            <w:r w:rsidRPr="008D504F">
              <w:rPr>
                <w:i/>
                <w:sz w:val="18"/>
                <w:szCs w:val="18"/>
              </w:rPr>
              <w:t>Date of entry into force</w:t>
            </w:r>
          </w:p>
        </w:tc>
        <w:tc>
          <w:tcPr>
            <w:tcW w:w="6567"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E336534" w14:textId="77777777" w:rsidR="00C3058D" w:rsidRPr="008D504F" w:rsidRDefault="00C3058D" w:rsidP="00C3058D">
            <w:pPr>
              <w:spacing w:beforeLines="20" w:before="48" w:afterLines="20" w:after="48"/>
              <w:jc w:val="center"/>
              <w:rPr>
                <w:i/>
                <w:sz w:val="18"/>
                <w:szCs w:val="18"/>
              </w:rPr>
            </w:pPr>
            <w:r w:rsidRPr="008D504F">
              <w:rPr>
                <w:i/>
                <w:sz w:val="18"/>
                <w:szCs w:val="18"/>
              </w:rPr>
              <w:t>Adopted by AC.1</w:t>
            </w:r>
          </w:p>
        </w:tc>
        <w:tc>
          <w:tcPr>
            <w:tcW w:w="625" w:type="dxa"/>
            <w:vMerge w:val="restart"/>
            <w:tcBorders>
              <w:top w:val="single" w:sz="4" w:space="0" w:color="000000"/>
              <w:left w:val="single" w:sz="4" w:space="0" w:color="auto"/>
              <w:right w:val="single" w:sz="4" w:space="0" w:color="000000"/>
            </w:tcBorders>
            <w:shd w:val="clear" w:color="auto" w:fill="DBE5F1"/>
            <w:vAlign w:val="center"/>
          </w:tcPr>
          <w:p w14:paraId="44BE67B6" w14:textId="77777777" w:rsidR="00C3058D" w:rsidRPr="008D504F" w:rsidRDefault="00C3058D" w:rsidP="00C3058D">
            <w:pPr>
              <w:spacing w:beforeLines="20" w:before="48" w:afterLines="20" w:after="48"/>
              <w:ind w:left="-65" w:right="-99"/>
              <w:jc w:val="center"/>
              <w:rPr>
                <w:i/>
                <w:sz w:val="18"/>
                <w:szCs w:val="18"/>
              </w:rPr>
            </w:pPr>
            <w:r w:rsidRPr="008D504F">
              <w:rPr>
                <w:i/>
                <w:sz w:val="18"/>
                <w:szCs w:val="18"/>
              </w:rPr>
              <w:t>Notes</w:t>
            </w:r>
          </w:p>
        </w:tc>
      </w:tr>
      <w:tr w:rsidR="00C3058D" w:rsidRPr="008D504F" w14:paraId="68AA8FC2" w14:textId="77777777" w:rsidTr="00C3058D">
        <w:trPr>
          <w:tblHeader/>
        </w:trPr>
        <w:tc>
          <w:tcPr>
            <w:tcW w:w="2549" w:type="dxa"/>
            <w:vMerge/>
            <w:tcBorders>
              <w:left w:val="single" w:sz="4" w:space="0" w:color="000000"/>
              <w:bottom w:val="single" w:sz="12" w:space="0" w:color="000000"/>
              <w:right w:val="single" w:sz="4" w:space="0" w:color="auto"/>
            </w:tcBorders>
            <w:shd w:val="clear" w:color="auto" w:fill="DBE5F1"/>
            <w:vAlign w:val="center"/>
          </w:tcPr>
          <w:p w14:paraId="541C1154" w14:textId="77777777" w:rsidR="00C3058D" w:rsidRPr="008D504F" w:rsidRDefault="00C3058D" w:rsidP="00C3058D">
            <w:pPr>
              <w:spacing w:beforeLines="20" w:before="48" w:afterLines="20" w:after="48"/>
              <w:ind w:left="-45" w:right="-61"/>
              <w:jc w:val="center"/>
              <w:rPr>
                <w:i/>
                <w:sz w:val="18"/>
                <w:szCs w:val="18"/>
              </w:rPr>
            </w:pPr>
          </w:p>
        </w:tc>
        <w:tc>
          <w:tcPr>
            <w:tcW w:w="2125" w:type="dxa"/>
            <w:vMerge/>
            <w:tcBorders>
              <w:left w:val="single" w:sz="4" w:space="0" w:color="auto"/>
              <w:bottom w:val="single" w:sz="12" w:space="0" w:color="000000"/>
              <w:right w:val="single" w:sz="4" w:space="0" w:color="auto"/>
            </w:tcBorders>
            <w:shd w:val="clear" w:color="auto" w:fill="DBE5F1"/>
            <w:vAlign w:val="center"/>
          </w:tcPr>
          <w:p w14:paraId="53D19ACE" w14:textId="77777777" w:rsidR="00C3058D" w:rsidRPr="008D504F" w:rsidRDefault="00C3058D" w:rsidP="00C3058D">
            <w:pPr>
              <w:spacing w:beforeLines="20" w:before="48" w:afterLines="20" w:after="48"/>
              <w:jc w:val="center"/>
              <w:rPr>
                <w:i/>
                <w:sz w:val="18"/>
                <w:szCs w:val="18"/>
              </w:rPr>
            </w:pPr>
          </w:p>
        </w:tc>
        <w:tc>
          <w:tcPr>
            <w:tcW w:w="1040" w:type="dxa"/>
            <w:vMerge/>
            <w:tcBorders>
              <w:left w:val="single" w:sz="4" w:space="0" w:color="auto"/>
              <w:bottom w:val="single" w:sz="12" w:space="0" w:color="000000"/>
              <w:right w:val="single" w:sz="4" w:space="0" w:color="auto"/>
            </w:tcBorders>
            <w:shd w:val="clear" w:color="auto" w:fill="DBE5F1"/>
            <w:vAlign w:val="center"/>
          </w:tcPr>
          <w:p w14:paraId="2B2CC221" w14:textId="77777777" w:rsidR="00C3058D" w:rsidRPr="008D504F" w:rsidRDefault="00C3058D" w:rsidP="00C3058D">
            <w:pPr>
              <w:spacing w:beforeLines="20" w:before="48" w:afterLines="20" w:after="48"/>
              <w:jc w:val="center"/>
              <w:rPr>
                <w:i/>
                <w:sz w:val="18"/>
                <w:szCs w:val="18"/>
              </w:rPr>
            </w:pPr>
          </w:p>
        </w:tc>
        <w:tc>
          <w:tcPr>
            <w:tcW w:w="1463" w:type="dxa"/>
            <w:tcBorders>
              <w:top w:val="single" w:sz="4" w:space="0" w:color="auto"/>
              <w:left w:val="single" w:sz="4" w:space="0" w:color="auto"/>
              <w:bottom w:val="single" w:sz="12" w:space="0" w:color="000000"/>
              <w:right w:val="single" w:sz="4" w:space="0" w:color="auto"/>
            </w:tcBorders>
            <w:shd w:val="clear" w:color="auto" w:fill="DBE5F1"/>
            <w:vAlign w:val="center"/>
          </w:tcPr>
          <w:p w14:paraId="6F20380A" w14:textId="77777777" w:rsidR="00C3058D" w:rsidRPr="008D504F" w:rsidRDefault="00C3058D" w:rsidP="00C3058D">
            <w:pPr>
              <w:spacing w:beforeLines="20" w:before="48" w:afterLines="20" w:after="48"/>
              <w:jc w:val="center"/>
              <w:rPr>
                <w:i/>
                <w:sz w:val="18"/>
                <w:szCs w:val="18"/>
              </w:rPr>
            </w:pPr>
            <w:r w:rsidRPr="008D504F">
              <w:rPr>
                <w:i/>
                <w:sz w:val="18"/>
                <w:szCs w:val="18"/>
              </w:rPr>
              <w:t>Session (date)</w:t>
            </w:r>
          </w:p>
        </w:tc>
        <w:tc>
          <w:tcPr>
            <w:tcW w:w="200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212BF7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Report</w:t>
            </w:r>
          </w:p>
          <w:p w14:paraId="6448C898"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923" w:type="dxa"/>
            <w:tcBorders>
              <w:top w:val="single" w:sz="4" w:space="0" w:color="auto"/>
              <w:left w:val="single" w:sz="4" w:space="0" w:color="auto"/>
              <w:bottom w:val="single" w:sz="12" w:space="0" w:color="000000"/>
              <w:right w:val="single" w:sz="4" w:space="0" w:color="auto"/>
            </w:tcBorders>
            <w:shd w:val="clear" w:color="auto" w:fill="DBE5F1"/>
            <w:vAlign w:val="center"/>
          </w:tcPr>
          <w:p w14:paraId="5744532C"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Adopted document</w:t>
            </w:r>
          </w:p>
          <w:p w14:paraId="7337A4A9" w14:textId="77777777" w:rsidR="00C3058D" w:rsidRPr="008D504F" w:rsidRDefault="00C3058D" w:rsidP="00C3058D">
            <w:pPr>
              <w:spacing w:beforeLines="20" w:before="48" w:afterLines="20" w:after="48"/>
              <w:ind w:left="-65" w:right="-111"/>
              <w:jc w:val="center"/>
              <w:rPr>
                <w:i/>
                <w:sz w:val="18"/>
                <w:szCs w:val="18"/>
              </w:rPr>
            </w:pPr>
            <w:r w:rsidRPr="008D504F">
              <w:rPr>
                <w:i/>
                <w:sz w:val="18"/>
                <w:szCs w:val="18"/>
              </w:rPr>
              <w:t>ECE/TRANS/WP.29/...</w:t>
            </w:r>
          </w:p>
        </w:tc>
        <w:tc>
          <w:tcPr>
            <w:tcW w:w="1178" w:type="dxa"/>
            <w:tcBorders>
              <w:top w:val="single" w:sz="4" w:space="0" w:color="auto"/>
              <w:left w:val="single" w:sz="4" w:space="0" w:color="auto"/>
              <w:bottom w:val="single" w:sz="12" w:space="0" w:color="000000"/>
              <w:right w:val="single" w:sz="4" w:space="0" w:color="auto"/>
            </w:tcBorders>
            <w:shd w:val="clear" w:color="auto" w:fill="DBE5F1"/>
            <w:vAlign w:val="center"/>
          </w:tcPr>
          <w:p w14:paraId="38B4D3E4" w14:textId="77777777" w:rsidR="00C3058D" w:rsidRPr="008D504F" w:rsidRDefault="00C3058D" w:rsidP="00C3058D">
            <w:pPr>
              <w:spacing w:beforeLines="20" w:before="48" w:afterLines="20" w:after="48"/>
              <w:ind w:left="-31" w:right="-81"/>
              <w:jc w:val="center"/>
              <w:rPr>
                <w:i/>
                <w:sz w:val="18"/>
                <w:szCs w:val="18"/>
              </w:rPr>
            </w:pPr>
            <w:r w:rsidRPr="008D504F">
              <w:rPr>
                <w:i/>
                <w:sz w:val="18"/>
                <w:szCs w:val="18"/>
              </w:rPr>
              <w:t>Transmitted</w:t>
            </w:r>
            <w:r w:rsidRPr="008D504F">
              <w:rPr>
                <w:i/>
                <w:sz w:val="18"/>
                <w:szCs w:val="18"/>
              </w:rPr>
              <w:br/>
              <w:t>by</w:t>
            </w:r>
          </w:p>
        </w:tc>
        <w:tc>
          <w:tcPr>
            <w:tcW w:w="625" w:type="dxa"/>
            <w:vMerge/>
            <w:tcBorders>
              <w:left w:val="single" w:sz="4" w:space="0" w:color="auto"/>
              <w:bottom w:val="single" w:sz="12" w:space="0" w:color="000000"/>
              <w:right w:val="single" w:sz="4" w:space="0" w:color="000000"/>
            </w:tcBorders>
            <w:shd w:val="clear" w:color="auto" w:fill="DBE5F1"/>
          </w:tcPr>
          <w:p w14:paraId="0C31AC45" w14:textId="77777777" w:rsidR="00C3058D" w:rsidRPr="008D504F" w:rsidRDefault="00C3058D" w:rsidP="00C3058D">
            <w:pPr>
              <w:spacing w:beforeLines="20" w:before="48" w:afterLines="20" w:after="48"/>
              <w:jc w:val="center"/>
              <w:rPr>
                <w:i/>
                <w:sz w:val="18"/>
                <w:szCs w:val="18"/>
              </w:rPr>
            </w:pPr>
          </w:p>
        </w:tc>
      </w:tr>
      <w:tr w:rsidR="00C3058D" w:rsidRPr="001C6A15" w14:paraId="3617B056" w14:textId="77777777" w:rsidTr="00C3058D">
        <w:trPr>
          <w:trHeight w:val="340"/>
        </w:trPr>
        <w:tc>
          <w:tcPr>
            <w:tcW w:w="2549" w:type="dxa"/>
            <w:tcBorders>
              <w:top w:val="single" w:sz="12" w:space="0" w:color="000000"/>
              <w:left w:val="single" w:sz="4" w:space="0" w:color="000000"/>
              <w:right w:val="single" w:sz="4" w:space="0" w:color="auto"/>
            </w:tcBorders>
          </w:tcPr>
          <w:p w14:paraId="7259E442" w14:textId="77777777" w:rsidR="00C3058D" w:rsidRPr="001C6A15" w:rsidRDefault="00C3058D" w:rsidP="00C3058D">
            <w:pPr>
              <w:spacing w:beforeLines="40" w:before="96" w:afterLines="40" w:after="96"/>
            </w:pPr>
            <w:r w:rsidRPr="001C6A15">
              <w:t>Add.74/Rev.1</w:t>
            </w:r>
          </w:p>
        </w:tc>
        <w:tc>
          <w:tcPr>
            <w:tcW w:w="2125" w:type="dxa"/>
            <w:tcBorders>
              <w:top w:val="single" w:sz="12" w:space="0" w:color="000000"/>
              <w:left w:val="single" w:sz="4" w:space="0" w:color="auto"/>
              <w:right w:val="single" w:sz="4" w:space="0" w:color="auto"/>
            </w:tcBorders>
          </w:tcPr>
          <w:p w14:paraId="7D96AF8F" w14:textId="77777777" w:rsidR="00C3058D" w:rsidRPr="001C6A15" w:rsidRDefault="00C3058D" w:rsidP="00C3058D">
            <w:pPr>
              <w:spacing w:beforeLines="40" w:before="96" w:afterLines="40" w:after="96"/>
            </w:pPr>
            <w:r w:rsidRPr="001C6A15">
              <w:t>Suppl.1 to 00</w:t>
            </w:r>
          </w:p>
        </w:tc>
        <w:tc>
          <w:tcPr>
            <w:tcW w:w="1040" w:type="dxa"/>
            <w:tcBorders>
              <w:top w:val="single" w:sz="12" w:space="0" w:color="000000"/>
              <w:left w:val="single" w:sz="4" w:space="0" w:color="auto"/>
              <w:right w:val="single" w:sz="4" w:space="0" w:color="auto"/>
            </w:tcBorders>
          </w:tcPr>
          <w:p w14:paraId="18D9FD42" w14:textId="77777777" w:rsidR="00C3058D" w:rsidRPr="001C6A15" w:rsidRDefault="00C3058D" w:rsidP="00C3058D">
            <w:pPr>
              <w:spacing w:beforeLines="40" w:before="96" w:afterLines="40" w:after="96"/>
              <w:jc w:val="center"/>
            </w:pPr>
            <w:r w:rsidRPr="001C6A15">
              <w:t>01.03.94</w:t>
            </w:r>
          </w:p>
        </w:tc>
        <w:tc>
          <w:tcPr>
            <w:tcW w:w="1469" w:type="dxa"/>
            <w:gridSpan w:val="2"/>
            <w:tcBorders>
              <w:top w:val="single" w:sz="12" w:space="0" w:color="000000"/>
              <w:left w:val="single" w:sz="4" w:space="0" w:color="auto"/>
              <w:right w:val="single" w:sz="4" w:space="0" w:color="auto"/>
            </w:tcBorders>
          </w:tcPr>
          <w:p w14:paraId="7DD58DA3" w14:textId="77777777" w:rsidR="00C3058D" w:rsidRPr="001C6A15" w:rsidRDefault="00C3058D" w:rsidP="00C3058D">
            <w:pPr>
              <w:spacing w:beforeLines="40" w:before="96" w:afterLines="40" w:after="96"/>
              <w:jc w:val="center"/>
            </w:pPr>
            <w:r w:rsidRPr="001C6A15">
              <w:t>97</w:t>
            </w:r>
          </w:p>
        </w:tc>
        <w:tc>
          <w:tcPr>
            <w:tcW w:w="1997" w:type="dxa"/>
            <w:tcBorders>
              <w:top w:val="single" w:sz="12" w:space="0" w:color="000000"/>
              <w:left w:val="single" w:sz="4" w:space="0" w:color="auto"/>
              <w:right w:val="single" w:sz="4" w:space="0" w:color="auto"/>
            </w:tcBorders>
          </w:tcPr>
          <w:p w14:paraId="04A79D0E" w14:textId="77777777" w:rsidR="00C3058D" w:rsidRPr="001C6A15" w:rsidRDefault="00C3058D" w:rsidP="00C3058D">
            <w:pPr>
              <w:spacing w:beforeLines="40" w:before="96" w:afterLines="40" w:after="96"/>
              <w:jc w:val="center"/>
            </w:pPr>
            <w:r w:rsidRPr="001C6A15">
              <w:t>353, paras. 44 and 46</w:t>
            </w:r>
          </w:p>
        </w:tc>
        <w:tc>
          <w:tcPr>
            <w:tcW w:w="1923" w:type="dxa"/>
            <w:tcBorders>
              <w:top w:val="single" w:sz="12" w:space="0" w:color="000000"/>
              <w:left w:val="single" w:sz="4" w:space="0" w:color="auto"/>
              <w:right w:val="single" w:sz="4" w:space="0" w:color="auto"/>
            </w:tcBorders>
          </w:tcPr>
          <w:p w14:paraId="2D40D8DC" w14:textId="77777777" w:rsidR="00C3058D" w:rsidRPr="001C6A15" w:rsidRDefault="00C3058D" w:rsidP="00C3058D">
            <w:pPr>
              <w:spacing w:beforeLines="40" w:before="96" w:afterLines="40" w:after="96"/>
              <w:jc w:val="center"/>
            </w:pPr>
            <w:r w:rsidRPr="001C6A15">
              <w:t>363</w:t>
            </w:r>
          </w:p>
        </w:tc>
        <w:tc>
          <w:tcPr>
            <w:tcW w:w="1178" w:type="dxa"/>
            <w:tcBorders>
              <w:top w:val="single" w:sz="12" w:space="0" w:color="000000"/>
              <w:left w:val="single" w:sz="4" w:space="0" w:color="auto"/>
              <w:right w:val="single" w:sz="4" w:space="0" w:color="auto"/>
            </w:tcBorders>
          </w:tcPr>
          <w:p w14:paraId="2BCC414C" w14:textId="77777777" w:rsidR="00C3058D" w:rsidRPr="001C6A15" w:rsidRDefault="00C3058D" w:rsidP="00C3058D">
            <w:pPr>
              <w:spacing w:beforeLines="40" w:before="96" w:afterLines="40" w:after="96"/>
              <w:ind w:right="-51"/>
              <w:rPr>
                <w:szCs w:val="18"/>
              </w:rPr>
            </w:pPr>
            <w:r w:rsidRPr="001C6A15">
              <w:rPr>
                <w:szCs w:val="18"/>
              </w:rPr>
              <w:t>United Kingdom</w:t>
            </w:r>
          </w:p>
        </w:tc>
        <w:tc>
          <w:tcPr>
            <w:tcW w:w="625" w:type="dxa"/>
            <w:tcBorders>
              <w:top w:val="single" w:sz="12" w:space="0" w:color="000000"/>
              <w:left w:val="single" w:sz="4" w:space="0" w:color="auto"/>
              <w:right w:val="single" w:sz="4" w:space="0" w:color="000000"/>
            </w:tcBorders>
          </w:tcPr>
          <w:p w14:paraId="55F1BE20" w14:textId="77777777" w:rsidR="00C3058D" w:rsidRPr="001C6A15" w:rsidRDefault="00C3058D" w:rsidP="00C3058D">
            <w:pPr>
              <w:spacing w:beforeLines="40" w:before="96" w:afterLines="40" w:after="96"/>
              <w:jc w:val="center"/>
            </w:pPr>
            <w:r w:rsidRPr="001C6A15">
              <w:t>1</w:t>
            </w:r>
          </w:p>
        </w:tc>
      </w:tr>
      <w:tr w:rsidR="00C3058D" w:rsidRPr="001C6A15" w14:paraId="1334749E" w14:textId="77777777" w:rsidTr="00C3058D">
        <w:trPr>
          <w:trHeight w:val="340"/>
        </w:trPr>
        <w:tc>
          <w:tcPr>
            <w:tcW w:w="2549" w:type="dxa"/>
            <w:tcBorders>
              <w:left w:val="single" w:sz="4" w:space="0" w:color="000000"/>
              <w:right w:val="single" w:sz="4" w:space="0" w:color="auto"/>
            </w:tcBorders>
          </w:tcPr>
          <w:p w14:paraId="45D49D7F"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08AAEB34" w14:textId="77777777" w:rsidR="00C3058D" w:rsidRPr="001C6A15" w:rsidRDefault="00C3058D" w:rsidP="00C3058D">
            <w:pPr>
              <w:spacing w:beforeLines="40" w:before="96" w:afterLines="40" w:after="96"/>
            </w:pPr>
            <w:r w:rsidRPr="001C6A15">
              <w:t>Suppl.2 to 00</w:t>
            </w:r>
          </w:p>
        </w:tc>
        <w:tc>
          <w:tcPr>
            <w:tcW w:w="1040" w:type="dxa"/>
            <w:tcBorders>
              <w:left w:val="single" w:sz="4" w:space="0" w:color="auto"/>
              <w:right w:val="single" w:sz="4" w:space="0" w:color="auto"/>
            </w:tcBorders>
          </w:tcPr>
          <w:p w14:paraId="200DEA1B" w14:textId="77777777" w:rsidR="00C3058D" w:rsidRPr="001C6A15" w:rsidRDefault="00C3058D" w:rsidP="00C3058D">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14:paraId="50DADAD6" w14:textId="77777777" w:rsidR="00C3058D" w:rsidRPr="001C6A15" w:rsidRDefault="00C3058D" w:rsidP="00C3058D">
            <w:pPr>
              <w:spacing w:beforeLines="40" w:before="96" w:afterLines="40" w:after="96"/>
              <w:jc w:val="center"/>
            </w:pPr>
            <w:r w:rsidRPr="001C6A15">
              <w:t>98</w:t>
            </w:r>
          </w:p>
        </w:tc>
        <w:tc>
          <w:tcPr>
            <w:tcW w:w="1997" w:type="dxa"/>
            <w:tcBorders>
              <w:left w:val="single" w:sz="4" w:space="0" w:color="auto"/>
              <w:right w:val="single" w:sz="4" w:space="0" w:color="auto"/>
            </w:tcBorders>
          </w:tcPr>
          <w:p w14:paraId="770A1317" w14:textId="77777777" w:rsidR="00C3058D" w:rsidRPr="001C6A15" w:rsidRDefault="00C3058D" w:rsidP="00C3058D">
            <w:pPr>
              <w:spacing w:beforeLines="40" w:before="96" w:afterLines="40" w:after="96"/>
              <w:jc w:val="center"/>
            </w:pPr>
            <w:r w:rsidRPr="001C6A15">
              <w:t>365, paras. 54 and 55</w:t>
            </w:r>
          </w:p>
        </w:tc>
        <w:tc>
          <w:tcPr>
            <w:tcW w:w="1923" w:type="dxa"/>
            <w:tcBorders>
              <w:left w:val="single" w:sz="4" w:space="0" w:color="auto"/>
              <w:right w:val="single" w:sz="4" w:space="0" w:color="auto"/>
            </w:tcBorders>
          </w:tcPr>
          <w:p w14:paraId="588B40E8" w14:textId="77777777" w:rsidR="00C3058D" w:rsidRPr="001C6A15" w:rsidRDefault="00C3058D" w:rsidP="00C3058D">
            <w:pPr>
              <w:spacing w:beforeLines="40" w:before="96" w:afterLines="40" w:after="96"/>
              <w:jc w:val="center"/>
            </w:pPr>
            <w:r w:rsidRPr="001C6A15">
              <w:t>372</w:t>
            </w:r>
          </w:p>
        </w:tc>
        <w:tc>
          <w:tcPr>
            <w:tcW w:w="1178" w:type="dxa"/>
            <w:tcBorders>
              <w:left w:val="single" w:sz="4" w:space="0" w:color="auto"/>
              <w:right w:val="single" w:sz="4" w:space="0" w:color="auto"/>
            </w:tcBorders>
          </w:tcPr>
          <w:p w14:paraId="7145DF51" w14:textId="77777777" w:rsidR="00C3058D" w:rsidRPr="001C6A15" w:rsidRDefault="00C3058D" w:rsidP="00C3058D">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14:paraId="20951ADE" w14:textId="77777777" w:rsidR="00C3058D" w:rsidRPr="001C6A15" w:rsidRDefault="00C3058D" w:rsidP="00C3058D">
            <w:pPr>
              <w:spacing w:beforeLines="40" w:before="96" w:afterLines="40" w:after="96"/>
              <w:jc w:val="center"/>
            </w:pPr>
            <w:r w:rsidRPr="001C6A15">
              <w:t>1, 2</w:t>
            </w:r>
          </w:p>
        </w:tc>
      </w:tr>
      <w:tr w:rsidR="00C3058D" w:rsidRPr="001C6A15" w14:paraId="747AA401" w14:textId="77777777" w:rsidTr="00C3058D">
        <w:trPr>
          <w:trHeight w:val="340"/>
        </w:trPr>
        <w:tc>
          <w:tcPr>
            <w:tcW w:w="2549" w:type="dxa"/>
            <w:tcBorders>
              <w:left w:val="single" w:sz="4" w:space="0" w:color="000000"/>
              <w:right w:val="single" w:sz="4" w:space="0" w:color="auto"/>
            </w:tcBorders>
          </w:tcPr>
          <w:p w14:paraId="5E6A8D31"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38B768B1" w14:textId="77777777" w:rsidR="00C3058D" w:rsidRPr="001C6A15" w:rsidRDefault="00C3058D" w:rsidP="00C3058D">
            <w:pPr>
              <w:spacing w:beforeLines="40" w:before="96" w:afterLines="40" w:after="96"/>
            </w:pPr>
            <w:r w:rsidRPr="001C6A15">
              <w:t>Corr.1 to Suppl.1</w:t>
            </w:r>
          </w:p>
        </w:tc>
        <w:tc>
          <w:tcPr>
            <w:tcW w:w="1040" w:type="dxa"/>
            <w:tcBorders>
              <w:left w:val="single" w:sz="4" w:space="0" w:color="auto"/>
              <w:right w:val="single" w:sz="4" w:space="0" w:color="auto"/>
            </w:tcBorders>
          </w:tcPr>
          <w:p w14:paraId="6F382A9C" w14:textId="77777777" w:rsidR="00C3058D" w:rsidRPr="001C6A15" w:rsidRDefault="00C3058D" w:rsidP="00C3058D">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14:paraId="58C79A7B" w14:textId="77777777" w:rsidR="00C3058D" w:rsidRPr="001C6A15" w:rsidRDefault="00C3058D" w:rsidP="00C3058D">
            <w:pPr>
              <w:spacing w:beforeLines="40" w:before="96" w:afterLines="40" w:after="96"/>
              <w:jc w:val="center"/>
            </w:pPr>
            <w:r w:rsidRPr="001C6A15">
              <w:t>100</w:t>
            </w:r>
          </w:p>
        </w:tc>
        <w:tc>
          <w:tcPr>
            <w:tcW w:w="1997" w:type="dxa"/>
            <w:tcBorders>
              <w:left w:val="single" w:sz="4" w:space="0" w:color="auto"/>
              <w:right w:val="single" w:sz="4" w:space="0" w:color="auto"/>
            </w:tcBorders>
          </w:tcPr>
          <w:p w14:paraId="7C7E4B9A" w14:textId="77777777" w:rsidR="00C3058D" w:rsidRPr="001C6A15" w:rsidRDefault="00C3058D" w:rsidP="00C3058D">
            <w:pPr>
              <w:spacing w:beforeLines="40" w:before="96" w:afterLines="40" w:after="96"/>
              <w:jc w:val="center"/>
            </w:pPr>
            <w:r w:rsidRPr="001C6A15">
              <w:t>384, paras. 45 and 46</w:t>
            </w:r>
          </w:p>
        </w:tc>
        <w:tc>
          <w:tcPr>
            <w:tcW w:w="1923" w:type="dxa"/>
            <w:tcBorders>
              <w:left w:val="single" w:sz="4" w:space="0" w:color="auto"/>
              <w:right w:val="single" w:sz="4" w:space="0" w:color="auto"/>
            </w:tcBorders>
          </w:tcPr>
          <w:p w14:paraId="14275ADE" w14:textId="77777777" w:rsidR="00C3058D" w:rsidRPr="001C6A15" w:rsidRDefault="00C3058D" w:rsidP="00C3058D">
            <w:pPr>
              <w:spacing w:beforeLines="40" w:before="96" w:afterLines="40" w:after="96"/>
              <w:jc w:val="center"/>
            </w:pPr>
            <w:r w:rsidRPr="001C6A15">
              <w:t>363/Corr.1</w:t>
            </w:r>
          </w:p>
        </w:tc>
        <w:tc>
          <w:tcPr>
            <w:tcW w:w="1178" w:type="dxa"/>
            <w:tcBorders>
              <w:left w:val="single" w:sz="4" w:space="0" w:color="auto"/>
              <w:right w:val="single" w:sz="4" w:space="0" w:color="auto"/>
            </w:tcBorders>
          </w:tcPr>
          <w:p w14:paraId="44D5BD4E" w14:textId="77777777" w:rsidR="00C3058D" w:rsidRPr="001C6A15" w:rsidRDefault="00C3058D" w:rsidP="00C3058D">
            <w:pPr>
              <w:spacing w:beforeLines="40" w:before="96" w:afterLines="40" w:after="96"/>
              <w:ind w:right="-51"/>
              <w:rPr>
                <w:szCs w:val="18"/>
              </w:rPr>
            </w:pPr>
            <w:r w:rsidRPr="001C6A15">
              <w:rPr>
                <w:szCs w:val="18"/>
              </w:rPr>
              <w:t>Secretariat</w:t>
            </w:r>
          </w:p>
        </w:tc>
        <w:tc>
          <w:tcPr>
            <w:tcW w:w="625" w:type="dxa"/>
            <w:tcBorders>
              <w:left w:val="single" w:sz="4" w:space="0" w:color="auto"/>
              <w:right w:val="single" w:sz="4" w:space="0" w:color="000000"/>
            </w:tcBorders>
          </w:tcPr>
          <w:p w14:paraId="56CC3E30" w14:textId="77777777" w:rsidR="00C3058D" w:rsidRPr="001C6A15" w:rsidRDefault="00C3058D" w:rsidP="00C3058D">
            <w:pPr>
              <w:spacing w:beforeLines="40" w:before="96" w:afterLines="40" w:after="96"/>
              <w:jc w:val="center"/>
            </w:pPr>
            <w:r w:rsidRPr="001C6A15">
              <w:t>1, 2</w:t>
            </w:r>
          </w:p>
        </w:tc>
      </w:tr>
      <w:tr w:rsidR="00C3058D" w:rsidRPr="001C6A15" w14:paraId="5B2C1B32" w14:textId="77777777" w:rsidTr="00C3058D">
        <w:trPr>
          <w:trHeight w:val="340"/>
        </w:trPr>
        <w:tc>
          <w:tcPr>
            <w:tcW w:w="2549" w:type="dxa"/>
            <w:tcBorders>
              <w:left w:val="single" w:sz="4" w:space="0" w:color="000000"/>
              <w:right w:val="single" w:sz="4" w:space="0" w:color="auto"/>
            </w:tcBorders>
          </w:tcPr>
          <w:p w14:paraId="1FF2C223" w14:textId="77777777" w:rsidR="00C3058D" w:rsidRPr="001C6A15" w:rsidRDefault="00C3058D" w:rsidP="00C3058D">
            <w:pPr>
              <w:spacing w:beforeLines="40" w:before="96" w:afterLines="40" w:after="96"/>
            </w:pPr>
            <w:r w:rsidRPr="001C6A15">
              <w:t xml:space="preserve">Add.74/Rev.1 </w:t>
            </w:r>
            <w:r w:rsidRPr="00315F26">
              <w:rPr>
                <w:i/>
              </w:rPr>
              <w:t>(F only)</w:t>
            </w:r>
          </w:p>
        </w:tc>
        <w:tc>
          <w:tcPr>
            <w:tcW w:w="2125" w:type="dxa"/>
            <w:tcBorders>
              <w:left w:val="single" w:sz="4" w:space="0" w:color="auto"/>
              <w:right w:val="single" w:sz="4" w:space="0" w:color="auto"/>
            </w:tcBorders>
          </w:tcPr>
          <w:p w14:paraId="3F0E7149" w14:textId="77777777" w:rsidR="00C3058D" w:rsidRPr="001C6A15" w:rsidRDefault="00C3058D" w:rsidP="00C3058D">
            <w:pPr>
              <w:spacing w:beforeLines="40" w:before="96" w:afterLines="40" w:after="96"/>
            </w:pPr>
            <w:r w:rsidRPr="001C6A15">
              <w:t>Erratum to Rev.1</w:t>
            </w:r>
          </w:p>
        </w:tc>
        <w:tc>
          <w:tcPr>
            <w:tcW w:w="1040" w:type="dxa"/>
            <w:tcBorders>
              <w:left w:val="single" w:sz="4" w:space="0" w:color="auto"/>
              <w:right w:val="single" w:sz="4" w:space="0" w:color="auto"/>
            </w:tcBorders>
          </w:tcPr>
          <w:p w14:paraId="281CDCAE" w14:textId="77777777" w:rsidR="00C3058D" w:rsidRPr="001C6A15" w:rsidRDefault="00C3058D" w:rsidP="00C3058D">
            <w:pPr>
              <w:spacing w:beforeLines="40" w:before="96" w:afterLines="40" w:after="96"/>
              <w:jc w:val="center"/>
            </w:pPr>
            <w:r w:rsidRPr="001C6A15">
              <w:t>01.03.94</w:t>
            </w:r>
          </w:p>
        </w:tc>
        <w:tc>
          <w:tcPr>
            <w:tcW w:w="1469" w:type="dxa"/>
            <w:gridSpan w:val="2"/>
            <w:tcBorders>
              <w:left w:val="single" w:sz="4" w:space="0" w:color="auto"/>
              <w:right w:val="single" w:sz="4" w:space="0" w:color="auto"/>
            </w:tcBorders>
          </w:tcPr>
          <w:p w14:paraId="764ACCE9" w14:textId="77777777" w:rsidR="00C3058D" w:rsidRPr="001C6A15" w:rsidRDefault="00C3058D" w:rsidP="00C3058D">
            <w:pPr>
              <w:spacing w:beforeLines="40" w:before="96" w:afterLines="40" w:after="96"/>
              <w:jc w:val="center"/>
            </w:pPr>
            <w:r w:rsidRPr="001C6A15">
              <w:t>-</w:t>
            </w:r>
          </w:p>
        </w:tc>
        <w:tc>
          <w:tcPr>
            <w:tcW w:w="1997" w:type="dxa"/>
            <w:tcBorders>
              <w:left w:val="single" w:sz="4" w:space="0" w:color="auto"/>
              <w:right w:val="single" w:sz="4" w:space="0" w:color="auto"/>
            </w:tcBorders>
          </w:tcPr>
          <w:p w14:paraId="2EA3EE59" w14:textId="77777777" w:rsidR="00C3058D" w:rsidRPr="001C6A15" w:rsidRDefault="00C3058D" w:rsidP="00C3058D">
            <w:pPr>
              <w:tabs>
                <w:tab w:val="left" w:pos="598"/>
              </w:tabs>
              <w:spacing w:beforeLines="40" w:before="96" w:afterLines="40" w:after="96"/>
              <w:jc w:val="center"/>
            </w:pPr>
            <w:r w:rsidRPr="001C6A15">
              <w:t>-</w:t>
            </w:r>
          </w:p>
        </w:tc>
        <w:tc>
          <w:tcPr>
            <w:tcW w:w="1923" w:type="dxa"/>
            <w:tcBorders>
              <w:left w:val="single" w:sz="4" w:space="0" w:color="auto"/>
              <w:right w:val="single" w:sz="4" w:space="0" w:color="auto"/>
            </w:tcBorders>
          </w:tcPr>
          <w:p w14:paraId="61FB8ECB" w14:textId="77777777" w:rsidR="00C3058D" w:rsidRPr="001C6A15" w:rsidRDefault="00C3058D" w:rsidP="00C3058D">
            <w:pPr>
              <w:spacing w:beforeLines="40" w:before="96" w:afterLines="40" w:after="96"/>
              <w:jc w:val="center"/>
            </w:pPr>
            <w:r w:rsidRPr="001C6A15">
              <w:t>372/Corr.1 (F only)</w:t>
            </w:r>
          </w:p>
        </w:tc>
        <w:tc>
          <w:tcPr>
            <w:tcW w:w="1178" w:type="dxa"/>
            <w:tcBorders>
              <w:left w:val="single" w:sz="4" w:space="0" w:color="auto"/>
              <w:right w:val="single" w:sz="4" w:space="0" w:color="auto"/>
            </w:tcBorders>
          </w:tcPr>
          <w:p w14:paraId="0AA1E002" w14:textId="77777777" w:rsidR="00C3058D" w:rsidRPr="001C6A15" w:rsidRDefault="00C3058D" w:rsidP="00C3058D">
            <w:pPr>
              <w:spacing w:beforeLines="40" w:before="96" w:afterLines="40" w:after="96"/>
              <w:ind w:right="-51"/>
              <w:rPr>
                <w:szCs w:val="18"/>
              </w:rPr>
            </w:pPr>
            <w:r w:rsidRPr="001C6A15">
              <w:rPr>
                <w:szCs w:val="18"/>
              </w:rPr>
              <w:t>Secretariat</w:t>
            </w:r>
          </w:p>
        </w:tc>
        <w:tc>
          <w:tcPr>
            <w:tcW w:w="625" w:type="dxa"/>
            <w:tcBorders>
              <w:left w:val="single" w:sz="4" w:space="0" w:color="auto"/>
              <w:right w:val="single" w:sz="4" w:space="0" w:color="000000"/>
            </w:tcBorders>
          </w:tcPr>
          <w:p w14:paraId="7F1B7388" w14:textId="77777777" w:rsidR="00C3058D" w:rsidRPr="001C6A15" w:rsidRDefault="00C3058D" w:rsidP="00C3058D">
            <w:pPr>
              <w:spacing w:beforeLines="40" w:before="96" w:afterLines="40" w:after="96"/>
              <w:jc w:val="center"/>
            </w:pPr>
            <w:r w:rsidRPr="001C6A15">
              <w:t>1, 2</w:t>
            </w:r>
          </w:p>
        </w:tc>
      </w:tr>
      <w:tr w:rsidR="00C3058D" w:rsidRPr="001C6A15" w14:paraId="47CECFC0" w14:textId="77777777" w:rsidTr="00C3058D">
        <w:trPr>
          <w:trHeight w:val="340"/>
        </w:trPr>
        <w:tc>
          <w:tcPr>
            <w:tcW w:w="2549" w:type="dxa"/>
            <w:tcBorders>
              <w:left w:val="single" w:sz="4" w:space="0" w:color="000000"/>
              <w:right w:val="single" w:sz="4" w:space="0" w:color="auto"/>
            </w:tcBorders>
          </w:tcPr>
          <w:p w14:paraId="461C317E"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42A390EE" w14:textId="77777777" w:rsidR="00C3058D" w:rsidRPr="001C6A15" w:rsidRDefault="00C3058D" w:rsidP="00C3058D">
            <w:pPr>
              <w:spacing w:beforeLines="40" w:before="96" w:afterLines="40" w:after="96"/>
            </w:pPr>
            <w:r w:rsidRPr="001C6A15">
              <w:t>Suppl.3 to 00</w:t>
            </w:r>
          </w:p>
        </w:tc>
        <w:tc>
          <w:tcPr>
            <w:tcW w:w="1040" w:type="dxa"/>
            <w:tcBorders>
              <w:left w:val="single" w:sz="4" w:space="0" w:color="auto"/>
              <w:right w:val="single" w:sz="4" w:space="0" w:color="auto"/>
            </w:tcBorders>
          </w:tcPr>
          <w:p w14:paraId="17FBD25B" w14:textId="77777777" w:rsidR="00C3058D" w:rsidRPr="001C6A15" w:rsidRDefault="00C3058D" w:rsidP="00C3058D">
            <w:pPr>
              <w:spacing w:beforeLines="40" w:before="96" w:afterLines="40" w:after="96"/>
              <w:jc w:val="center"/>
            </w:pPr>
            <w:r w:rsidRPr="001C6A15">
              <w:t>23.10.94</w:t>
            </w:r>
          </w:p>
        </w:tc>
        <w:tc>
          <w:tcPr>
            <w:tcW w:w="1469" w:type="dxa"/>
            <w:gridSpan w:val="2"/>
            <w:tcBorders>
              <w:left w:val="single" w:sz="4" w:space="0" w:color="auto"/>
              <w:right w:val="single" w:sz="4" w:space="0" w:color="auto"/>
            </w:tcBorders>
          </w:tcPr>
          <w:p w14:paraId="32C1A302" w14:textId="77777777" w:rsidR="00C3058D" w:rsidRPr="001C6A15" w:rsidRDefault="00C3058D" w:rsidP="00C3058D">
            <w:pPr>
              <w:spacing w:beforeLines="40" w:before="96" w:afterLines="40" w:after="96"/>
              <w:jc w:val="center"/>
            </w:pPr>
            <w:r w:rsidRPr="001C6A15">
              <w:t>100</w:t>
            </w:r>
          </w:p>
        </w:tc>
        <w:tc>
          <w:tcPr>
            <w:tcW w:w="1997" w:type="dxa"/>
            <w:tcBorders>
              <w:left w:val="single" w:sz="4" w:space="0" w:color="auto"/>
              <w:right w:val="single" w:sz="4" w:space="0" w:color="auto"/>
            </w:tcBorders>
          </w:tcPr>
          <w:p w14:paraId="4997552C" w14:textId="77777777" w:rsidR="00C3058D" w:rsidRPr="001C6A15" w:rsidRDefault="00C3058D" w:rsidP="00C3058D">
            <w:pPr>
              <w:spacing w:beforeLines="40" w:before="96" w:afterLines="40" w:after="96"/>
              <w:jc w:val="center"/>
            </w:pPr>
            <w:r w:rsidRPr="001C6A15">
              <w:t>384, paras.43, 44 and 46</w:t>
            </w:r>
          </w:p>
        </w:tc>
        <w:tc>
          <w:tcPr>
            <w:tcW w:w="1923" w:type="dxa"/>
            <w:tcBorders>
              <w:left w:val="single" w:sz="4" w:space="0" w:color="auto"/>
              <w:right w:val="single" w:sz="4" w:space="0" w:color="auto"/>
            </w:tcBorders>
          </w:tcPr>
          <w:p w14:paraId="4DAB63D5" w14:textId="77777777" w:rsidR="00C3058D" w:rsidRPr="001C6A15" w:rsidRDefault="00C3058D" w:rsidP="00C3058D">
            <w:pPr>
              <w:spacing w:beforeLines="40" w:before="96" w:afterLines="40" w:after="96"/>
              <w:jc w:val="center"/>
            </w:pPr>
            <w:r w:rsidRPr="001C6A15">
              <w:t>388</w:t>
            </w:r>
          </w:p>
        </w:tc>
        <w:tc>
          <w:tcPr>
            <w:tcW w:w="1178" w:type="dxa"/>
            <w:tcBorders>
              <w:left w:val="single" w:sz="4" w:space="0" w:color="auto"/>
              <w:right w:val="single" w:sz="4" w:space="0" w:color="auto"/>
            </w:tcBorders>
          </w:tcPr>
          <w:p w14:paraId="4321BCF8" w14:textId="77777777" w:rsidR="00C3058D" w:rsidRPr="001C6A15" w:rsidRDefault="00C3058D" w:rsidP="00C3058D">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14:paraId="005B40BA" w14:textId="77777777" w:rsidR="00C3058D" w:rsidRPr="001C6A15" w:rsidRDefault="00C3058D" w:rsidP="00C3058D">
            <w:pPr>
              <w:spacing w:beforeLines="40" w:before="96" w:afterLines="40" w:after="96"/>
              <w:jc w:val="center"/>
            </w:pPr>
            <w:r w:rsidRPr="001C6A15">
              <w:t>1, 2</w:t>
            </w:r>
          </w:p>
        </w:tc>
      </w:tr>
      <w:tr w:rsidR="00C3058D" w:rsidRPr="001C6A15" w14:paraId="33E90DDB" w14:textId="77777777" w:rsidTr="00C3058D">
        <w:trPr>
          <w:trHeight w:val="340"/>
        </w:trPr>
        <w:tc>
          <w:tcPr>
            <w:tcW w:w="2549" w:type="dxa"/>
            <w:tcBorders>
              <w:left w:val="single" w:sz="4" w:space="0" w:color="000000"/>
              <w:right w:val="single" w:sz="4" w:space="0" w:color="auto"/>
            </w:tcBorders>
          </w:tcPr>
          <w:p w14:paraId="6404CAB9"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26E1F87F" w14:textId="77777777" w:rsidR="00C3058D" w:rsidRPr="001C6A15" w:rsidRDefault="00C3058D" w:rsidP="00C3058D">
            <w:pPr>
              <w:spacing w:beforeLines="40" w:before="96" w:afterLines="40" w:after="96"/>
            </w:pPr>
            <w:r w:rsidRPr="001C6A15">
              <w:t>Suppl.4 to 00</w:t>
            </w:r>
          </w:p>
        </w:tc>
        <w:tc>
          <w:tcPr>
            <w:tcW w:w="1040" w:type="dxa"/>
            <w:tcBorders>
              <w:left w:val="single" w:sz="4" w:space="0" w:color="auto"/>
              <w:right w:val="single" w:sz="4" w:space="0" w:color="auto"/>
            </w:tcBorders>
          </w:tcPr>
          <w:p w14:paraId="4606D915" w14:textId="77777777" w:rsidR="00C3058D" w:rsidRPr="001C6A15" w:rsidRDefault="00C3058D" w:rsidP="00C3058D">
            <w:pPr>
              <w:spacing w:beforeLines="40" w:before="96" w:afterLines="40" w:after="96"/>
              <w:jc w:val="center"/>
            </w:pPr>
            <w:r w:rsidRPr="001C6A15">
              <w:t>02.02.95</w:t>
            </w:r>
          </w:p>
        </w:tc>
        <w:tc>
          <w:tcPr>
            <w:tcW w:w="1469" w:type="dxa"/>
            <w:gridSpan w:val="2"/>
            <w:tcBorders>
              <w:left w:val="single" w:sz="4" w:space="0" w:color="auto"/>
              <w:right w:val="single" w:sz="4" w:space="0" w:color="auto"/>
            </w:tcBorders>
          </w:tcPr>
          <w:p w14:paraId="0FC2D645" w14:textId="77777777" w:rsidR="00C3058D" w:rsidRPr="001C6A15" w:rsidRDefault="00C3058D" w:rsidP="00C3058D">
            <w:pPr>
              <w:spacing w:beforeLines="40" w:before="96" w:afterLines="40" w:after="96"/>
              <w:jc w:val="center"/>
            </w:pPr>
            <w:r w:rsidRPr="001C6A15">
              <w:t>102</w:t>
            </w:r>
          </w:p>
        </w:tc>
        <w:tc>
          <w:tcPr>
            <w:tcW w:w="1997" w:type="dxa"/>
            <w:tcBorders>
              <w:left w:val="single" w:sz="4" w:space="0" w:color="auto"/>
              <w:right w:val="single" w:sz="4" w:space="0" w:color="auto"/>
            </w:tcBorders>
          </w:tcPr>
          <w:p w14:paraId="40A2CE29" w14:textId="77777777" w:rsidR="00C3058D" w:rsidRPr="001C6A15" w:rsidRDefault="00C3058D" w:rsidP="00C3058D">
            <w:pPr>
              <w:spacing w:beforeLines="40" w:before="96" w:afterLines="40" w:after="96"/>
              <w:jc w:val="center"/>
            </w:pPr>
            <w:r w:rsidRPr="001C6A15">
              <w:t>394, para. 49</w:t>
            </w:r>
          </w:p>
        </w:tc>
        <w:tc>
          <w:tcPr>
            <w:tcW w:w="1923" w:type="dxa"/>
            <w:tcBorders>
              <w:left w:val="single" w:sz="4" w:space="0" w:color="auto"/>
              <w:right w:val="single" w:sz="4" w:space="0" w:color="auto"/>
            </w:tcBorders>
          </w:tcPr>
          <w:p w14:paraId="40CBE478" w14:textId="77777777" w:rsidR="00C3058D" w:rsidRPr="001C6A15" w:rsidRDefault="00C3058D" w:rsidP="00C3058D">
            <w:pPr>
              <w:spacing w:beforeLines="40" w:before="96" w:afterLines="40" w:after="96"/>
              <w:jc w:val="center"/>
            </w:pPr>
            <w:r w:rsidRPr="001C6A15">
              <w:t>405</w:t>
            </w:r>
          </w:p>
        </w:tc>
        <w:tc>
          <w:tcPr>
            <w:tcW w:w="1178" w:type="dxa"/>
            <w:tcBorders>
              <w:left w:val="single" w:sz="4" w:space="0" w:color="auto"/>
              <w:right w:val="single" w:sz="4" w:space="0" w:color="auto"/>
            </w:tcBorders>
          </w:tcPr>
          <w:p w14:paraId="6908A6CF" w14:textId="77777777" w:rsidR="00C3058D" w:rsidRPr="001C6A15" w:rsidRDefault="00C3058D" w:rsidP="00C3058D">
            <w:pPr>
              <w:spacing w:beforeLines="40" w:before="96" w:afterLines="40" w:after="96"/>
              <w:ind w:right="-51"/>
              <w:rPr>
                <w:szCs w:val="18"/>
              </w:rPr>
            </w:pPr>
            <w:r w:rsidRPr="001C6A15">
              <w:rPr>
                <w:szCs w:val="18"/>
              </w:rPr>
              <w:t>Italy</w:t>
            </w:r>
          </w:p>
        </w:tc>
        <w:tc>
          <w:tcPr>
            <w:tcW w:w="625" w:type="dxa"/>
            <w:tcBorders>
              <w:left w:val="single" w:sz="4" w:space="0" w:color="auto"/>
              <w:right w:val="single" w:sz="4" w:space="0" w:color="000000"/>
            </w:tcBorders>
          </w:tcPr>
          <w:p w14:paraId="0BF43D87" w14:textId="77777777" w:rsidR="00C3058D" w:rsidRPr="001C6A15" w:rsidRDefault="00C3058D" w:rsidP="00C3058D">
            <w:pPr>
              <w:spacing w:beforeLines="40" w:before="96" w:afterLines="40" w:after="96"/>
              <w:jc w:val="center"/>
            </w:pPr>
            <w:r w:rsidRPr="001C6A15">
              <w:t>2</w:t>
            </w:r>
          </w:p>
        </w:tc>
      </w:tr>
      <w:tr w:rsidR="00C3058D" w:rsidRPr="001C6A15" w14:paraId="1E9ABF4B" w14:textId="77777777" w:rsidTr="00C3058D">
        <w:trPr>
          <w:trHeight w:val="340"/>
        </w:trPr>
        <w:tc>
          <w:tcPr>
            <w:tcW w:w="2549" w:type="dxa"/>
            <w:tcBorders>
              <w:left w:val="single" w:sz="4" w:space="0" w:color="000000"/>
              <w:right w:val="single" w:sz="4" w:space="0" w:color="auto"/>
            </w:tcBorders>
          </w:tcPr>
          <w:p w14:paraId="0EC54BAD"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41F4D967" w14:textId="77777777" w:rsidR="00C3058D" w:rsidRPr="001C6A15" w:rsidRDefault="00C3058D" w:rsidP="00C3058D">
            <w:pPr>
              <w:spacing w:beforeLines="40" w:before="96" w:afterLines="40" w:after="96"/>
            </w:pPr>
            <w:r w:rsidRPr="001C6A15">
              <w:t>Suppl.5 to 00</w:t>
            </w:r>
          </w:p>
        </w:tc>
        <w:tc>
          <w:tcPr>
            <w:tcW w:w="1040" w:type="dxa"/>
            <w:tcBorders>
              <w:left w:val="single" w:sz="4" w:space="0" w:color="auto"/>
              <w:right w:val="single" w:sz="4" w:space="0" w:color="auto"/>
            </w:tcBorders>
          </w:tcPr>
          <w:p w14:paraId="69452F0A" w14:textId="77777777" w:rsidR="00C3058D" w:rsidRPr="001C6A15" w:rsidRDefault="00C3058D" w:rsidP="00C3058D">
            <w:pPr>
              <w:spacing w:beforeLines="40" w:before="96" w:afterLines="40" w:after="96"/>
              <w:jc w:val="center"/>
            </w:pPr>
            <w:r w:rsidRPr="001C6A15">
              <w:t>26.02.96</w:t>
            </w:r>
          </w:p>
        </w:tc>
        <w:tc>
          <w:tcPr>
            <w:tcW w:w="1469" w:type="dxa"/>
            <w:gridSpan w:val="2"/>
            <w:tcBorders>
              <w:left w:val="single" w:sz="4" w:space="0" w:color="auto"/>
              <w:right w:val="single" w:sz="4" w:space="0" w:color="auto"/>
            </w:tcBorders>
          </w:tcPr>
          <w:p w14:paraId="1E2A7EAF" w14:textId="77777777" w:rsidR="00C3058D" w:rsidRPr="001C6A15" w:rsidRDefault="00C3058D" w:rsidP="00C3058D">
            <w:pPr>
              <w:spacing w:beforeLines="40" w:before="96" w:afterLines="40" w:after="96"/>
              <w:jc w:val="center"/>
            </w:pPr>
            <w:r w:rsidRPr="001C6A15">
              <w:t>105</w:t>
            </w:r>
          </w:p>
        </w:tc>
        <w:tc>
          <w:tcPr>
            <w:tcW w:w="1997" w:type="dxa"/>
            <w:tcBorders>
              <w:left w:val="single" w:sz="4" w:space="0" w:color="auto"/>
              <w:right w:val="single" w:sz="4" w:space="0" w:color="auto"/>
            </w:tcBorders>
          </w:tcPr>
          <w:p w14:paraId="5F4AB033" w14:textId="77777777" w:rsidR="00C3058D" w:rsidRPr="001C6A15" w:rsidRDefault="00C3058D" w:rsidP="00C3058D">
            <w:pPr>
              <w:spacing w:beforeLines="40" w:before="96" w:afterLines="40" w:after="96"/>
              <w:jc w:val="center"/>
            </w:pPr>
            <w:r w:rsidRPr="001C6A15">
              <w:t>436, paras. 60 and 61</w:t>
            </w:r>
          </w:p>
        </w:tc>
        <w:tc>
          <w:tcPr>
            <w:tcW w:w="1923" w:type="dxa"/>
            <w:tcBorders>
              <w:left w:val="single" w:sz="4" w:space="0" w:color="auto"/>
              <w:right w:val="single" w:sz="4" w:space="0" w:color="auto"/>
            </w:tcBorders>
          </w:tcPr>
          <w:p w14:paraId="4F56904F" w14:textId="77777777" w:rsidR="00C3058D" w:rsidRPr="001C6A15" w:rsidRDefault="00C3058D" w:rsidP="00C3058D">
            <w:pPr>
              <w:spacing w:beforeLines="40" w:before="96" w:afterLines="40" w:after="96"/>
              <w:jc w:val="center"/>
            </w:pPr>
            <w:r w:rsidRPr="001C6A15">
              <w:t>465</w:t>
            </w:r>
          </w:p>
        </w:tc>
        <w:tc>
          <w:tcPr>
            <w:tcW w:w="1178" w:type="dxa"/>
            <w:tcBorders>
              <w:left w:val="single" w:sz="4" w:space="0" w:color="auto"/>
              <w:right w:val="single" w:sz="4" w:space="0" w:color="auto"/>
            </w:tcBorders>
          </w:tcPr>
          <w:p w14:paraId="46EB033C" w14:textId="77777777" w:rsidR="00C3058D" w:rsidRPr="001C6A15" w:rsidRDefault="00C3058D" w:rsidP="00C3058D">
            <w:pPr>
              <w:spacing w:beforeLines="40" w:before="96" w:afterLines="40" w:after="96"/>
              <w:ind w:right="-51"/>
              <w:rPr>
                <w:szCs w:val="18"/>
              </w:rPr>
            </w:pPr>
            <w:r w:rsidRPr="001C6A15">
              <w:rPr>
                <w:szCs w:val="18"/>
              </w:rPr>
              <w:t>United Kingdom</w:t>
            </w:r>
          </w:p>
        </w:tc>
        <w:tc>
          <w:tcPr>
            <w:tcW w:w="625" w:type="dxa"/>
            <w:tcBorders>
              <w:left w:val="single" w:sz="4" w:space="0" w:color="auto"/>
              <w:right w:val="single" w:sz="4" w:space="0" w:color="000000"/>
            </w:tcBorders>
          </w:tcPr>
          <w:p w14:paraId="40E7FB26" w14:textId="77777777" w:rsidR="00C3058D" w:rsidRPr="001C6A15" w:rsidRDefault="00C3058D" w:rsidP="00C3058D">
            <w:pPr>
              <w:spacing w:beforeLines="40" w:before="96" w:afterLines="40" w:after="96"/>
              <w:jc w:val="center"/>
            </w:pPr>
            <w:r w:rsidRPr="001C6A15">
              <w:t>2</w:t>
            </w:r>
          </w:p>
        </w:tc>
      </w:tr>
      <w:tr w:rsidR="00C3058D" w:rsidRPr="001C6A15" w14:paraId="6B8FF4B7" w14:textId="77777777" w:rsidTr="00C3058D">
        <w:trPr>
          <w:trHeight w:val="340"/>
        </w:trPr>
        <w:tc>
          <w:tcPr>
            <w:tcW w:w="2549" w:type="dxa"/>
            <w:tcBorders>
              <w:left w:val="single" w:sz="4" w:space="0" w:color="000000"/>
              <w:right w:val="single" w:sz="4" w:space="0" w:color="auto"/>
            </w:tcBorders>
          </w:tcPr>
          <w:p w14:paraId="31A95599"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48458EA5" w14:textId="77777777" w:rsidR="00C3058D" w:rsidRPr="001C6A15" w:rsidRDefault="00C3058D" w:rsidP="00C3058D">
            <w:pPr>
              <w:spacing w:beforeLines="40" w:before="96" w:afterLines="40" w:after="96"/>
            </w:pPr>
            <w:r w:rsidRPr="001C6A15">
              <w:t>Suppl.6 to 00</w:t>
            </w:r>
          </w:p>
        </w:tc>
        <w:tc>
          <w:tcPr>
            <w:tcW w:w="1040" w:type="dxa"/>
            <w:tcBorders>
              <w:left w:val="single" w:sz="4" w:space="0" w:color="auto"/>
              <w:right w:val="single" w:sz="4" w:space="0" w:color="auto"/>
            </w:tcBorders>
          </w:tcPr>
          <w:p w14:paraId="2F7E3565" w14:textId="77777777" w:rsidR="00C3058D" w:rsidRPr="001C6A15" w:rsidRDefault="00C3058D" w:rsidP="00C3058D">
            <w:pPr>
              <w:spacing w:beforeLines="40" w:before="96" w:afterLines="40" w:after="96"/>
              <w:jc w:val="center"/>
            </w:pPr>
            <w:r w:rsidRPr="001C6A15">
              <w:t>26.12.96</w:t>
            </w:r>
          </w:p>
        </w:tc>
        <w:tc>
          <w:tcPr>
            <w:tcW w:w="1469" w:type="dxa"/>
            <w:gridSpan w:val="2"/>
            <w:tcBorders>
              <w:left w:val="single" w:sz="4" w:space="0" w:color="auto"/>
              <w:right w:val="single" w:sz="4" w:space="0" w:color="auto"/>
            </w:tcBorders>
          </w:tcPr>
          <w:p w14:paraId="17D33B49" w14:textId="77777777" w:rsidR="00C3058D" w:rsidRPr="001C6A15" w:rsidRDefault="00C3058D" w:rsidP="00C3058D">
            <w:pPr>
              <w:spacing w:beforeLines="40" w:before="96" w:afterLines="40" w:after="96"/>
              <w:jc w:val="center"/>
            </w:pPr>
            <w:r w:rsidRPr="001C6A15">
              <w:t>108</w:t>
            </w:r>
          </w:p>
        </w:tc>
        <w:tc>
          <w:tcPr>
            <w:tcW w:w="1997" w:type="dxa"/>
            <w:tcBorders>
              <w:left w:val="single" w:sz="4" w:space="0" w:color="auto"/>
              <w:right w:val="single" w:sz="4" w:space="0" w:color="auto"/>
            </w:tcBorders>
          </w:tcPr>
          <w:p w14:paraId="1D961FF6" w14:textId="77777777" w:rsidR="00C3058D" w:rsidRPr="001C6A15" w:rsidRDefault="00C3058D" w:rsidP="00C3058D">
            <w:pPr>
              <w:spacing w:beforeLines="40" w:before="96" w:afterLines="40" w:after="96"/>
              <w:jc w:val="center"/>
            </w:pPr>
            <w:r w:rsidRPr="001C6A15">
              <w:t>487, para. 97</w:t>
            </w:r>
          </w:p>
        </w:tc>
        <w:tc>
          <w:tcPr>
            <w:tcW w:w="1923" w:type="dxa"/>
            <w:tcBorders>
              <w:left w:val="single" w:sz="4" w:space="0" w:color="auto"/>
              <w:right w:val="single" w:sz="4" w:space="0" w:color="auto"/>
            </w:tcBorders>
          </w:tcPr>
          <w:p w14:paraId="2354DBF0" w14:textId="77777777" w:rsidR="00C3058D" w:rsidRPr="001C6A15" w:rsidRDefault="00C3058D" w:rsidP="00C3058D">
            <w:pPr>
              <w:spacing w:beforeLines="40" w:before="96" w:afterLines="40" w:after="96"/>
              <w:jc w:val="center"/>
            </w:pPr>
            <w:r w:rsidRPr="001C6A15">
              <w:t>501</w:t>
            </w:r>
          </w:p>
        </w:tc>
        <w:tc>
          <w:tcPr>
            <w:tcW w:w="1178" w:type="dxa"/>
            <w:tcBorders>
              <w:left w:val="single" w:sz="4" w:space="0" w:color="auto"/>
              <w:right w:val="single" w:sz="4" w:space="0" w:color="auto"/>
            </w:tcBorders>
          </w:tcPr>
          <w:p w14:paraId="0986492D" w14:textId="77777777" w:rsidR="00C3058D" w:rsidRPr="001C6A15" w:rsidRDefault="00C3058D" w:rsidP="00C3058D">
            <w:pPr>
              <w:spacing w:beforeLines="40" w:before="96" w:afterLines="40" w:after="96"/>
              <w:ind w:right="-51"/>
              <w:rPr>
                <w:szCs w:val="18"/>
              </w:rPr>
            </w:pPr>
            <w:r w:rsidRPr="001C6A15">
              <w:rPr>
                <w:szCs w:val="18"/>
              </w:rPr>
              <w:t>AC.1 (2</w:t>
            </w:r>
            <w:r w:rsidRPr="001C6A15">
              <w:rPr>
                <w:szCs w:val="18"/>
                <w:vertAlign w:val="superscript"/>
              </w:rPr>
              <w:t>nd</w:t>
            </w:r>
            <w:r w:rsidRPr="001C6A15">
              <w:rPr>
                <w:szCs w:val="18"/>
              </w:rPr>
              <w:t>)</w:t>
            </w:r>
          </w:p>
        </w:tc>
        <w:tc>
          <w:tcPr>
            <w:tcW w:w="625" w:type="dxa"/>
            <w:tcBorders>
              <w:left w:val="single" w:sz="4" w:space="0" w:color="auto"/>
              <w:right w:val="single" w:sz="4" w:space="0" w:color="000000"/>
            </w:tcBorders>
          </w:tcPr>
          <w:p w14:paraId="7FB205A8" w14:textId="77777777" w:rsidR="00C3058D" w:rsidRPr="001C6A15" w:rsidRDefault="00C3058D" w:rsidP="00C3058D">
            <w:pPr>
              <w:spacing w:beforeLines="40" w:before="96" w:afterLines="40" w:after="96"/>
              <w:jc w:val="center"/>
            </w:pPr>
            <w:r w:rsidRPr="001C6A15">
              <w:t>2</w:t>
            </w:r>
          </w:p>
        </w:tc>
      </w:tr>
      <w:tr w:rsidR="00C3058D" w:rsidRPr="001C6A15" w14:paraId="28FA5485" w14:textId="77777777" w:rsidTr="00C3058D">
        <w:trPr>
          <w:trHeight w:val="340"/>
        </w:trPr>
        <w:tc>
          <w:tcPr>
            <w:tcW w:w="2549" w:type="dxa"/>
            <w:tcBorders>
              <w:left w:val="single" w:sz="4" w:space="0" w:color="000000"/>
              <w:right w:val="single" w:sz="4" w:space="0" w:color="auto"/>
            </w:tcBorders>
          </w:tcPr>
          <w:p w14:paraId="0CAC05E6" w14:textId="77777777" w:rsidR="00C3058D" w:rsidRPr="001C6A15" w:rsidRDefault="00C3058D" w:rsidP="00C3058D">
            <w:pPr>
              <w:spacing w:beforeLines="40" w:before="96" w:afterLines="40" w:after="96"/>
            </w:pPr>
            <w:r w:rsidRPr="001C6A15">
              <w:t>Add.74/Rev.1</w:t>
            </w:r>
          </w:p>
        </w:tc>
        <w:tc>
          <w:tcPr>
            <w:tcW w:w="2125" w:type="dxa"/>
            <w:tcBorders>
              <w:left w:val="single" w:sz="4" w:space="0" w:color="auto"/>
              <w:right w:val="single" w:sz="4" w:space="0" w:color="auto"/>
            </w:tcBorders>
          </w:tcPr>
          <w:p w14:paraId="3E6AEDF2" w14:textId="77777777" w:rsidR="00C3058D" w:rsidRPr="001C6A15" w:rsidRDefault="00C3058D" w:rsidP="00C3058D">
            <w:pPr>
              <w:spacing w:beforeLines="40" w:before="96" w:afterLines="40" w:after="96"/>
            </w:pPr>
            <w:r w:rsidRPr="001C6A15">
              <w:t>Suppl.7 to 00</w:t>
            </w:r>
          </w:p>
        </w:tc>
        <w:tc>
          <w:tcPr>
            <w:tcW w:w="1040" w:type="dxa"/>
            <w:tcBorders>
              <w:left w:val="single" w:sz="4" w:space="0" w:color="auto"/>
              <w:right w:val="single" w:sz="4" w:space="0" w:color="auto"/>
            </w:tcBorders>
          </w:tcPr>
          <w:p w14:paraId="273728E5" w14:textId="77777777" w:rsidR="00C3058D" w:rsidRPr="001C6A15" w:rsidRDefault="00C3058D" w:rsidP="00C3058D">
            <w:pPr>
              <w:spacing w:beforeLines="40" w:before="96" w:afterLines="40" w:after="96"/>
              <w:jc w:val="center"/>
            </w:pPr>
            <w:r>
              <w:t>23.02.97</w:t>
            </w:r>
          </w:p>
        </w:tc>
        <w:tc>
          <w:tcPr>
            <w:tcW w:w="1469" w:type="dxa"/>
            <w:gridSpan w:val="2"/>
            <w:tcBorders>
              <w:left w:val="single" w:sz="4" w:space="0" w:color="auto"/>
              <w:right w:val="single" w:sz="4" w:space="0" w:color="auto"/>
            </w:tcBorders>
          </w:tcPr>
          <w:p w14:paraId="0A2893B7" w14:textId="77777777" w:rsidR="00C3058D" w:rsidRPr="001C6A15" w:rsidRDefault="00C3058D" w:rsidP="00C3058D">
            <w:pPr>
              <w:spacing w:beforeLines="40" w:before="96" w:afterLines="40" w:after="96"/>
              <w:jc w:val="center"/>
            </w:pPr>
            <w:r w:rsidRPr="001C6A15">
              <w:t>110</w:t>
            </w:r>
          </w:p>
        </w:tc>
        <w:tc>
          <w:tcPr>
            <w:tcW w:w="1997" w:type="dxa"/>
            <w:tcBorders>
              <w:left w:val="single" w:sz="4" w:space="0" w:color="auto"/>
              <w:right w:val="single" w:sz="4" w:space="0" w:color="auto"/>
            </w:tcBorders>
          </w:tcPr>
          <w:p w14:paraId="51B781A3" w14:textId="77777777" w:rsidR="00C3058D" w:rsidRPr="001C6A15" w:rsidRDefault="00C3058D" w:rsidP="00C3058D">
            <w:pPr>
              <w:spacing w:beforeLines="40" w:before="96" w:afterLines="40" w:after="96"/>
              <w:jc w:val="center"/>
            </w:pPr>
            <w:r w:rsidRPr="001C6A15">
              <w:t>504, para. 87</w:t>
            </w:r>
          </w:p>
        </w:tc>
        <w:tc>
          <w:tcPr>
            <w:tcW w:w="1923" w:type="dxa"/>
            <w:tcBorders>
              <w:left w:val="single" w:sz="4" w:space="0" w:color="auto"/>
              <w:right w:val="single" w:sz="4" w:space="0" w:color="auto"/>
            </w:tcBorders>
          </w:tcPr>
          <w:p w14:paraId="07F51FDD" w14:textId="77777777" w:rsidR="00C3058D" w:rsidRPr="001C6A15" w:rsidRDefault="00C3058D" w:rsidP="00C3058D">
            <w:pPr>
              <w:spacing w:beforeLines="40" w:before="96" w:afterLines="40" w:after="96"/>
              <w:jc w:val="center"/>
            </w:pPr>
            <w:r w:rsidRPr="001C6A15">
              <w:t>508</w:t>
            </w:r>
          </w:p>
        </w:tc>
        <w:tc>
          <w:tcPr>
            <w:tcW w:w="1178" w:type="dxa"/>
            <w:tcBorders>
              <w:left w:val="single" w:sz="4" w:space="0" w:color="auto"/>
              <w:right w:val="single" w:sz="4" w:space="0" w:color="auto"/>
            </w:tcBorders>
          </w:tcPr>
          <w:p w14:paraId="61D40600" w14:textId="77777777" w:rsidR="00C3058D" w:rsidRPr="001C6A15" w:rsidRDefault="00C3058D" w:rsidP="00C3058D">
            <w:pPr>
              <w:spacing w:beforeLines="40" w:before="96" w:afterLines="40" w:after="96"/>
              <w:ind w:right="-51"/>
              <w:rPr>
                <w:szCs w:val="18"/>
              </w:rPr>
            </w:pPr>
            <w:r w:rsidRPr="001C6A15">
              <w:rPr>
                <w:szCs w:val="18"/>
              </w:rPr>
              <w:t>AC.1 (3</w:t>
            </w:r>
            <w:r w:rsidRPr="001C6A15">
              <w:rPr>
                <w:szCs w:val="18"/>
                <w:vertAlign w:val="superscript"/>
              </w:rPr>
              <w:t>rd</w:t>
            </w:r>
            <w:r w:rsidRPr="001C6A15">
              <w:rPr>
                <w:szCs w:val="18"/>
              </w:rPr>
              <w:t>)</w:t>
            </w:r>
          </w:p>
        </w:tc>
        <w:tc>
          <w:tcPr>
            <w:tcW w:w="625" w:type="dxa"/>
            <w:tcBorders>
              <w:left w:val="single" w:sz="4" w:space="0" w:color="auto"/>
              <w:right w:val="single" w:sz="4" w:space="0" w:color="000000"/>
            </w:tcBorders>
          </w:tcPr>
          <w:p w14:paraId="1DF707FE" w14:textId="77777777" w:rsidR="00C3058D" w:rsidRPr="001C6A15" w:rsidRDefault="00C3058D" w:rsidP="00C3058D">
            <w:pPr>
              <w:spacing w:beforeLines="40" w:before="96" w:afterLines="40" w:after="96"/>
              <w:jc w:val="center"/>
            </w:pPr>
            <w:r w:rsidRPr="001C6A15">
              <w:t>2</w:t>
            </w:r>
          </w:p>
        </w:tc>
      </w:tr>
      <w:tr w:rsidR="00C3058D" w:rsidRPr="001C6A15" w14:paraId="32129A39" w14:textId="77777777" w:rsidTr="00C3058D">
        <w:trPr>
          <w:trHeight w:val="340"/>
        </w:trPr>
        <w:tc>
          <w:tcPr>
            <w:tcW w:w="2549" w:type="dxa"/>
            <w:tcBorders>
              <w:left w:val="single" w:sz="4" w:space="0" w:color="000000"/>
              <w:right w:val="single" w:sz="4" w:space="0" w:color="auto"/>
            </w:tcBorders>
          </w:tcPr>
          <w:p w14:paraId="26894377" w14:textId="77777777" w:rsidR="00C3058D" w:rsidRPr="001C6A15" w:rsidRDefault="00C3058D" w:rsidP="00C3058D">
            <w:pPr>
              <w:spacing w:beforeLines="40" w:before="96" w:afterLines="40" w:after="96"/>
            </w:pPr>
            <w:r w:rsidRPr="001C6A15">
              <w:t>Add.74/Rev.1/Amend.1</w:t>
            </w:r>
          </w:p>
        </w:tc>
        <w:tc>
          <w:tcPr>
            <w:tcW w:w="2125" w:type="dxa"/>
            <w:tcBorders>
              <w:left w:val="single" w:sz="4" w:space="0" w:color="auto"/>
              <w:right w:val="single" w:sz="4" w:space="0" w:color="auto"/>
            </w:tcBorders>
          </w:tcPr>
          <w:p w14:paraId="7AEDFB34" w14:textId="77777777" w:rsidR="00C3058D" w:rsidRPr="001C6A15" w:rsidRDefault="00C3058D" w:rsidP="00C3058D">
            <w:pPr>
              <w:spacing w:beforeLines="40" w:before="96" w:afterLines="40" w:after="96"/>
            </w:pPr>
            <w:r w:rsidRPr="001C6A15">
              <w:t>Corr.1 to Rev.1</w:t>
            </w:r>
          </w:p>
        </w:tc>
        <w:tc>
          <w:tcPr>
            <w:tcW w:w="1040" w:type="dxa"/>
            <w:tcBorders>
              <w:left w:val="single" w:sz="4" w:space="0" w:color="auto"/>
              <w:right w:val="single" w:sz="4" w:space="0" w:color="auto"/>
            </w:tcBorders>
          </w:tcPr>
          <w:p w14:paraId="16CAE4F7" w14:textId="77777777" w:rsidR="00C3058D" w:rsidRPr="001C6A15" w:rsidRDefault="00C3058D" w:rsidP="00C3058D">
            <w:pPr>
              <w:spacing w:beforeLines="40" w:before="96" w:afterLines="40" w:after="96"/>
              <w:jc w:val="center"/>
            </w:pPr>
            <w:r w:rsidRPr="001C6A15">
              <w:t>23.06.97</w:t>
            </w:r>
          </w:p>
        </w:tc>
        <w:tc>
          <w:tcPr>
            <w:tcW w:w="1469" w:type="dxa"/>
            <w:gridSpan w:val="2"/>
            <w:tcBorders>
              <w:left w:val="single" w:sz="4" w:space="0" w:color="auto"/>
              <w:right w:val="single" w:sz="4" w:space="0" w:color="auto"/>
            </w:tcBorders>
          </w:tcPr>
          <w:p w14:paraId="00BEA0F1" w14:textId="77777777" w:rsidR="00C3058D" w:rsidRPr="001C6A15" w:rsidRDefault="00C3058D" w:rsidP="00C3058D">
            <w:pPr>
              <w:spacing w:beforeLines="40" w:before="96" w:afterLines="40" w:after="96"/>
              <w:jc w:val="center"/>
            </w:pPr>
            <w:r w:rsidRPr="001C6A15">
              <w:t>112</w:t>
            </w:r>
          </w:p>
        </w:tc>
        <w:tc>
          <w:tcPr>
            <w:tcW w:w="1997" w:type="dxa"/>
            <w:tcBorders>
              <w:left w:val="single" w:sz="4" w:space="0" w:color="auto"/>
              <w:right w:val="single" w:sz="4" w:space="0" w:color="auto"/>
            </w:tcBorders>
          </w:tcPr>
          <w:p w14:paraId="2C30DC6C" w14:textId="77777777" w:rsidR="00C3058D" w:rsidRPr="001C6A15" w:rsidRDefault="00C3058D" w:rsidP="00C3058D">
            <w:pPr>
              <w:spacing w:beforeLines="40" w:before="96" w:afterLines="40" w:after="96"/>
              <w:jc w:val="center"/>
            </w:pPr>
            <w:r w:rsidRPr="001C6A15">
              <w:t>566, para. 129</w:t>
            </w:r>
          </w:p>
        </w:tc>
        <w:tc>
          <w:tcPr>
            <w:tcW w:w="1923" w:type="dxa"/>
            <w:tcBorders>
              <w:left w:val="single" w:sz="4" w:space="0" w:color="auto"/>
              <w:right w:val="single" w:sz="4" w:space="0" w:color="auto"/>
            </w:tcBorders>
          </w:tcPr>
          <w:p w14:paraId="6984EEC7" w14:textId="77777777" w:rsidR="00C3058D" w:rsidRPr="001C6A15" w:rsidRDefault="00C3058D" w:rsidP="00C3058D">
            <w:pPr>
              <w:spacing w:beforeLines="40" w:before="96" w:afterLines="40" w:after="96"/>
              <w:jc w:val="center"/>
            </w:pPr>
            <w:r w:rsidRPr="001C6A15">
              <w:t>580</w:t>
            </w:r>
          </w:p>
        </w:tc>
        <w:tc>
          <w:tcPr>
            <w:tcW w:w="1178" w:type="dxa"/>
            <w:tcBorders>
              <w:left w:val="single" w:sz="4" w:space="0" w:color="auto"/>
              <w:right w:val="single" w:sz="4" w:space="0" w:color="auto"/>
            </w:tcBorders>
          </w:tcPr>
          <w:p w14:paraId="2BC941F1" w14:textId="77777777" w:rsidR="00C3058D" w:rsidRPr="001C6A15" w:rsidRDefault="00C3058D" w:rsidP="00C3058D">
            <w:pPr>
              <w:spacing w:beforeLines="40" w:before="96" w:afterLines="40" w:after="96"/>
              <w:ind w:right="-51"/>
              <w:rPr>
                <w:szCs w:val="18"/>
              </w:rPr>
            </w:pPr>
            <w:r w:rsidRPr="001C6A15">
              <w:rPr>
                <w:szCs w:val="18"/>
              </w:rPr>
              <w:t>AC.1 (6</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14:paraId="62F37D16" w14:textId="77777777" w:rsidR="00C3058D" w:rsidRPr="001C6A15" w:rsidRDefault="00C3058D" w:rsidP="00C3058D">
            <w:pPr>
              <w:spacing w:beforeLines="40" w:before="96" w:afterLines="40" w:after="96"/>
              <w:jc w:val="center"/>
            </w:pPr>
          </w:p>
        </w:tc>
      </w:tr>
      <w:tr w:rsidR="00C3058D" w:rsidRPr="001C6A15" w14:paraId="03929E19" w14:textId="77777777" w:rsidTr="00C3058D">
        <w:trPr>
          <w:trHeight w:val="340"/>
        </w:trPr>
        <w:tc>
          <w:tcPr>
            <w:tcW w:w="2549" w:type="dxa"/>
            <w:tcBorders>
              <w:left w:val="single" w:sz="4" w:space="0" w:color="000000"/>
              <w:right w:val="single" w:sz="4" w:space="0" w:color="auto"/>
            </w:tcBorders>
          </w:tcPr>
          <w:p w14:paraId="0EB33F66" w14:textId="77777777" w:rsidR="00C3058D" w:rsidRPr="001C6A15" w:rsidRDefault="00C3058D" w:rsidP="00C3058D">
            <w:pPr>
              <w:spacing w:beforeLines="40" w:before="96" w:afterLines="40" w:after="96"/>
            </w:pPr>
            <w:r w:rsidRPr="001C6A15">
              <w:t>Add.74/Rev.1/Amend.1</w:t>
            </w:r>
          </w:p>
        </w:tc>
        <w:tc>
          <w:tcPr>
            <w:tcW w:w="2125" w:type="dxa"/>
            <w:tcBorders>
              <w:left w:val="single" w:sz="4" w:space="0" w:color="auto"/>
              <w:right w:val="single" w:sz="4" w:space="0" w:color="auto"/>
            </w:tcBorders>
          </w:tcPr>
          <w:p w14:paraId="0D93D27F" w14:textId="77777777" w:rsidR="00C3058D" w:rsidRPr="001C6A15" w:rsidRDefault="00C3058D" w:rsidP="00C3058D">
            <w:pPr>
              <w:spacing w:beforeLines="40" w:before="96" w:afterLines="40" w:after="96"/>
            </w:pPr>
            <w:r w:rsidRPr="001C6A15">
              <w:t>Suppl.8 to 00</w:t>
            </w:r>
          </w:p>
        </w:tc>
        <w:tc>
          <w:tcPr>
            <w:tcW w:w="1040" w:type="dxa"/>
            <w:tcBorders>
              <w:left w:val="single" w:sz="4" w:space="0" w:color="auto"/>
              <w:right w:val="single" w:sz="4" w:space="0" w:color="auto"/>
            </w:tcBorders>
          </w:tcPr>
          <w:p w14:paraId="7AFF0C94" w14:textId="77777777" w:rsidR="00C3058D" w:rsidRPr="001C6A15" w:rsidRDefault="00C3058D" w:rsidP="00C3058D">
            <w:pPr>
              <w:spacing w:beforeLines="40" w:before="96" w:afterLines="40" w:after="96"/>
              <w:jc w:val="center"/>
            </w:pPr>
            <w:r>
              <w:t>07.05.98</w:t>
            </w:r>
          </w:p>
        </w:tc>
        <w:tc>
          <w:tcPr>
            <w:tcW w:w="1469" w:type="dxa"/>
            <w:gridSpan w:val="2"/>
            <w:tcBorders>
              <w:left w:val="single" w:sz="4" w:space="0" w:color="auto"/>
              <w:right w:val="single" w:sz="4" w:space="0" w:color="auto"/>
            </w:tcBorders>
          </w:tcPr>
          <w:p w14:paraId="25927DAE" w14:textId="77777777" w:rsidR="00C3058D" w:rsidRPr="001C6A15" w:rsidRDefault="00C3058D" w:rsidP="00C3058D">
            <w:pPr>
              <w:spacing w:beforeLines="40" w:before="96" w:afterLines="40" w:after="96"/>
              <w:jc w:val="center"/>
            </w:pPr>
            <w:r w:rsidRPr="001C6A15">
              <w:t>112</w:t>
            </w:r>
          </w:p>
        </w:tc>
        <w:tc>
          <w:tcPr>
            <w:tcW w:w="1997" w:type="dxa"/>
            <w:tcBorders>
              <w:left w:val="single" w:sz="4" w:space="0" w:color="auto"/>
              <w:right w:val="single" w:sz="4" w:space="0" w:color="auto"/>
            </w:tcBorders>
          </w:tcPr>
          <w:p w14:paraId="7FEC560C" w14:textId="77777777" w:rsidR="00C3058D" w:rsidRPr="001C6A15" w:rsidRDefault="00C3058D" w:rsidP="00C3058D">
            <w:pPr>
              <w:spacing w:beforeLines="40" w:before="96" w:afterLines="40" w:after="96"/>
              <w:jc w:val="center"/>
            </w:pPr>
            <w:r w:rsidRPr="001C6A15">
              <w:t>566, para. 128</w:t>
            </w:r>
          </w:p>
        </w:tc>
        <w:tc>
          <w:tcPr>
            <w:tcW w:w="1923" w:type="dxa"/>
            <w:tcBorders>
              <w:left w:val="single" w:sz="4" w:space="0" w:color="auto"/>
              <w:right w:val="single" w:sz="4" w:space="0" w:color="auto"/>
            </w:tcBorders>
          </w:tcPr>
          <w:p w14:paraId="28AE0265" w14:textId="77777777" w:rsidR="00C3058D" w:rsidRPr="001C6A15" w:rsidRDefault="00C3058D" w:rsidP="00C3058D">
            <w:pPr>
              <w:spacing w:beforeLines="40" w:before="96" w:afterLines="40" w:after="96"/>
              <w:jc w:val="center"/>
            </w:pPr>
            <w:r w:rsidRPr="001C6A15">
              <w:t>579</w:t>
            </w:r>
          </w:p>
        </w:tc>
        <w:tc>
          <w:tcPr>
            <w:tcW w:w="1178" w:type="dxa"/>
            <w:tcBorders>
              <w:left w:val="single" w:sz="4" w:space="0" w:color="auto"/>
              <w:right w:val="single" w:sz="4" w:space="0" w:color="auto"/>
            </w:tcBorders>
          </w:tcPr>
          <w:p w14:paraId="369EB63B" w14:textId="77777777" w:rsidR="00C3058D" w:rsidRPr="001C6A15" w:rsidRDefault="00C3058D" w:rsidP="00C3058D">
            <w:pPr>
              <w:spacing w:beforeLines="40" w:before="96" w:afterLines="40" w:after="96"/>
              <w:ind w:right="-51"/>
              <w:rPr>
                <w:szCs w:val="18"/>
              </w:rPr>
            </w:pPr>
            <w:r w:rsidRPr="001C6A15">
              <w:rPr>
                <w:szCs w:val="18"/>
              </w:rPr>
              <w:t>AC.1 (6</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14:paraId="01C1D199" w14:textId="77777777" w:rsidR="00C3058D" w:rsidRPr="001C6A15" w:rsidRDefault="00C3058D" w:rsidP="00C3058D">
            <w:pPr>
              <w:spacing w:beforeLines="40" w:before="96" w:afterLines="40" w:after="96"/>
              <w:jc w:val="center"/>
            </w:pPr>
            <w:r w:rsidRPr="001C6A15">
              <w:t>3</w:t>
            </w:r>
          </w:p>
        </w:tc>
      </w:tr>
      <w:tr w:rsidR="00C3058D" w:rsidRPr="001C6A15" w14:paraId="2DD06706" w14:textId="77777777" w:rsidTr="00C3058D">
        <w:trPr>
          <w:trHeight w:val="340"/>
        </w:trPr>
        <w:tc>
          <w:tcPr>
            <w:tcW w:w="2549" w:type="dxa"/>
            <w:tcBorders>
              <w:left w:val="single" w:sz="4" w:space="0" w:color="000000"/>
              <w:right w:val="single" w:sz="4" w:space="0" w:color="auto"/>
            </w:tcBorders>
          </w:tcPr>
          <w:p w14:paraId="2AC7CB73" w14:textId="77777777" w:rsidR="00C3058D" w:rsidRPr="001C6A15" w:rsidRDefault="00C3058D" w:rsidP="00C3058D">
            <w:pPr>
              <w:spacing w:beforeLines="40" w:before="96" w:afterLines="40" w:after="96"/>
            </w:pPr>
            <w:r w:rsidRPr="001C6A15">
              <w:t>Add.74/Rev.1/Amend.2</w:t>
            </w:r>
          </w:p>
        </w:tc>
        <w:tc>
          <w:tcPr>
            <w:tcW w:w="2125" w:type="dxa"/>
            <w:tcBorders>
              <w:left w:val="single" w:sz="4" w:space="0" w:color="auto"/>
              <w:right w:val="single" w:sz="4" w:space="0" w:color="auto"/>
            </w:tcBorders>
          </w:tcPr>
          <w:p w14:paraId="4DD4C53F" w14:textId="77777777" w:rsidR="00C3058D" w:rsidRPr="001C6A15" w:rsidRDefault="00C3058D" w:rsidP="00C3058D">
            <w:pPr>
              <w:spacing w:beforeLines="40" w:before="96" w:afterLines="40" w:after="96"/>
            </w:pPr>
            <w:r w:rsidRPr="001C6A15">
              <w:t>Suppl.9 to 00</w:t>
            </w:r>
          </w:p>
        </w:tc>
        <w:tc>
          <w:tcPr>
            <w:tcW w:w="1040" w:type="dxa"/>
            <w:tcBorders>
              <w:left w:val="single" w:sz="4" w:space="0" w:color="auto"/>
              <w:right w:val="single" w:sz="4" w:space="0" w:color="auto"/>
            </w:tcBorders>
          </w:tcPr>
          <w:p w14:paraId="769FE19B" w14:textId="77777777" w:rsidR="00C3058D" w:rsidRPr="001C6A15" w:rsidRDefault="00C3058D" w:rsidP="00C3058D">
            <w:pPr>
              <w:spacing w:beforeLines="40" w:before="96" w:afterLines="40" w:after="96"/>
              <w:jc w:val="center"/>
            </w:pPr>
            <w:r w:rsidRPr="001C6A15">
              <w:t>07.02.99</w:t>
            </w:r>
          </w:p>
        </w:tc>
        <w:tc>
          <w:tcPr>
            <w:tcW w:w="1469" w:type="dxa"/>
            <w:gridSpan w:val="2"/>
            <w:tcBorders>
              <w:left w:val="single" w:sz="4" w:space="0" w:color="auto"/>
              <w:right w:val="single" w:sz="4" w:space="0" w:color="auto"/>
            </w:tcBorders>
          </w:tcPr>
          <w:p w14:paraId="6E9EE60D" w14:textId="77777777" w:rsidR="00C3058D" w:rsidRPr="001C6A15" w:rsidRDefault="00C3058D" w:rsidP="00C3058D">
            <w:pPr>
              <w:spacing w:beforeLines="40" w:before="96" w:afterLines="40" w:after="96"/>
              <w:jc w:val="center"/>
            </w:pPr>
            <w:r w:rsidRPr="001C6A15">
              <w:t>114</w:t>
            </w:r>
          </w:p>
        </w:tc>
        <w:tc>
          <w:tcPr>
            <w:tcW w:w="1997" w:type="dxa"/>
            <w:tcBorders>
              <w:left w:val="single" w:sz="4" w:space="0" w:color="auto"/>
              <w:right w:val="single" w:sz="4" w:space="0" w:color="auto"/>
            </w:tcBorders>
          </w:tcPr>
          <w:p w14:paraId="60EC6C8B" w14:textId="77777777" w:rsidR="00C3058D" w:rsidRPr="001C6A15" w:rsidRDefault="00C3058D" w:rsidP="00C3058D">
            <w:pPr>
              <w:spacing w:beforeLines="40" w:before="96" w:afterLines="40" w:after="96"/>
              <w:jc w:val="center"/>
            </w:pPr>
            <w:r w:rsidRPr="001C6A15">
              <w:t>609, para. 129</w:t>
            </w:r>
          </w:p>
        </w:tc>
        <w:tc>
          <w:tcPr>
            <w:tcW w:w="1923" w:type="dxa"/>
            <w:tcBorders>
              <w:left w:val="single" w:sz="4" w:space="0" w:color="auto"/>
              <w:right w:val="single" w:sz="4" w:space="0" w:color="auto"/>
            </w:tcBorders>
          </w:tcPr>
          <w:p w14:paraId="690CF905" w14:textId="77777777" w:rsidR="00C3058D" w:rsidRPr="001C6A15" w:rsidRDefault="00C3058D" w:rsidP="00C3058D">
            <w:pPr>
              <w:spacing w:beforeLines="40" w:before="96" w:afterLines="40" w:after="96"/>
              <w:jc w:val="center"/>
            </w:pPr>
            <w:r w:rsidRPr="001C6A15">
              <w:t>633</w:t>
            </w:r>
          </w:p>
        </w:tc>
        <w:tc>
          <w:tcPr>
            <w:tcW w:w="1178" w:type="dxa"/>
            <w:tcBorders>
              <w:left w:val="single" w:sz="4" w:space="0" w:color="auto"/>
              <w:right w:val="single" w:sz="4" w:space="0" w:color="auto"/>
            </w:tcBorders>
          </w:tcPr>
          <w:p w14:paraId="31BA1D91" w14:textId="77777777" w:rsidR="00C3058D" w:rsidRPr="001C6A15" w:rsidRDefault="00C3058D" w:rsidP="00C3058D">
            <w:pPr>
              <w:spacing w:beforeLines="40" w:before="96" w:afterLines="40" w:after="96"/>
              <w:ind w:right="-51"/>
              <w:rPr>
                <w:szCs w:val="18"/>
              </w:rPr>
            </w:pPr>
            <w:r w:rsidRPr="001C6A15">
              <w:rPr>
                <w:szCs w:val="18"/>
              </w:rPr>
              <w:t>AC.1 (8</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14:paraId="4C0D1AF8" w14:textId="77777777" w:rsidR="00C3058D" w:rsidRPr="001C6A15" w:rsidRDefault="00C3058D" w:rsidP="00C3058D">
            <w:pPr>
              <w:spacing w:beforeLines="40" w:before="96" w:afterLines="40" w:after="96"/>
              <w:jc w:val="center"/>
            </w:pPr>
          </w:p>
        </w:tc>
      </w:tr>
      <w:tr w:rsidR="00C3058D" w:rsidRPr="001C6A15" w14:paraId="0B23B38E" w14:textId="77777777" w:rsidTr="00C3058D">
        <w:trPr>
          <w:trHeight w:val="340"/>
        </w:trPr>
        <w:tc>
          <w:tcPr>
            <w:tcW w:w="2549" w:type="dxa"/>
            <w:tcBorders>
              <w:left w:val="single" w:sz="4" w:space="0" w:color="000000"/>
              <w:right w:val="single" w:sz="4" w:space="0" w:color="auto"/>
            </w:tcBorders>
          </w:tcPr>
          <w:p w14:paraId="2F0D1D3C" w14:textId="77777777" w:rsidR="00C3058D" w:rsidRPr="001C6A15" w:rsidRDefault="00C3058D" w:rsidP="00C3058D">
            <w:pPr>
              <w:spacing w:beforeLines="40" w:before="96" w:afterLines="40" w:after="96"/>
            </w:pPr>
            <w:r w:rsidRPr="001C6A15">
              <w:t>Add.74/Rev.1/Amend.3</w:t>
            </w:r>
          </w:p>
        </w:tc>
        <w:tc>
          <w:tcPr>
            <w:tcW w:w="2125" w:type="dxa"/>
            <w:tcBorders>
              <w:left w:val="single" w:sz="4" w:space="0" w:color="auto"/>
              <w:right w:val="single" w:sz="4" w:space="0" w:color="auto"/>
            </w:tcBorders>
          </w:tcPr>
          <w:p w14:paraId="25274849" w14:textId="77777777" w:rsidR="00C3058D" w:rsidRPr="001C6A15" w:rsidRDefault="00C3058D" w:rsidP="00C3058D">
            <w:pPr>
              <w:spacing w:beforeLines="40" w:before="96" w:afterLines="40" w:after="96"/>
            </w:pPr>
            <w:r w:rsidRPr="001C6A15">
              <w:t>Suppl.10 to 00</w:t>
            </w:r>
          </w:p>
        </w:tc>
        <w:tc>
          <w:tcPr>
            <w:tcW w:w="1040" w:type="dxa"/>
            <w:tcBorders>
              <w:left w:val="single" w:sz="4" w:space="0" w:color="auto"/>
              <w:right w:val="single" w:sz="4" w:space="0" w:color="auto"/>
            </w:tcBorders>
          </w:tcPr>
          <w:p w14:paraId="6F0CE8EA" w14:textId="77777777" w:rsidR="00C3058D" w:rsidRPr="001C6A15" w:rsidRDefault="00C3058D" w:rsidP="00C3058D">
            <w:pPr>
              <w:spacing w:beforeLines="40" w:before="96" w:afterLines="40" w:after="96"/>
              <w:jc w:val="center"/>
            </w:pPr>
            <w:r w:rsidRPr="001C6A15">
              <w:t>05.12.01</w:t>
            </w:r>
          </w:p>
        </w:tc>
        <w:tc>
          <w:tcPr>
            <w:tcW w:w="1469" w:type="dxa"/>
            <w:gridSpan w:val="2"/>
            <w:tcBorders>
              <w:left w:val="single" w:sz="4" w:space="0" w:color="auto"/>
              <w:right w:val="single" w:sz="4" w:space="0" w:color="auto"/>
            </w:tcBorders>
          </w:tcPr>
          <w:p w14:paraId="5D505563" w14:textId="77777777" w:rsidR="00C3058D" w:rsidRPr="001C6A15" w:rsidRDefault="00C3058D" w:rsidP="00C3058D">
            <w:pPr>
              <w:spacing w:beforeLines="40" w:before="96" w:afterLines="40" w:after="96"/>
              <w:jc w:val="center"/>
            </w:pPr>
            <w:r w:rsidRPr="001C6A15">
              <w:t>123</w:t>
            </w:r>
          </w:p>
        </w:tc>
        <w:tc>
          <w:tcPr>
            <w:tcW w:w="1997" w:type="dxa"/>
            <w:tcBorders>
              <w:left w:val="single" w:sz="4" w:space="0" w:color="auto"/>
              <w:right w:val="single" w:sz="4" w:space="0" w:color="auto"/>
            </w:tcBorders>
          </w:tcPr>
          <w:p w14:paraId="6DE8A4E2" w14:textId="77777777" w:rsidR="00C3058D" w:rsidRPr="001C6A15" w:rsidRDefault="00C3058D" w:rsidP="00C3058D">
            <w:pPr>
              <w:spacing w:beforeLines="40" w:before="96" w:afterLines="40" w:after="96"/>
              <w:jc w:val="center"/>
            </w:pPr>
            <w:r w:rsidRPr="001C6A15">
              <w:t>776, para. 121</w:t>
            </w:r>
          </w:p>
        </w:tc>
        <w:tc>
          <w:tcPr>
            <w:tcW w:w="1923" w:type="dxa"/>
            <w:tcBorders>
              <w:left w:val="single" w:sz="4" w:space="0" w:color="auto"/>
              <w:right w:val="single" w:sz="4" w:space="0" w:color="auto"/>
            </w:tcBorders>
          </w:tcPr>
          <w:p w14:paraId="110A5DDA" w14:textId="77777777" w:rsidR="00C3058D" w:rsidRPr="001C6A15" w:rsidRDefault="00C3058D" w:rsidP="00C3058D">
            <w:pPr>
              <w:spacing w:beforeLines="40" w:before="96" w:afterLines="40" w:after="96"/>
              <w:jc w:val="center"/>
            </w:pPr>
            <w:r w:rsidRPr="001C6A15">
              <w:t>787</w:t>
            </w:r>
          </w:p>
        </w:tc>
        <w:tc>
          <w:tcPr>
            <w:tcW w:w="1178" w:type="dxa"/>
            <w:tcBorders>
              <w:left w:val="single" w:sz="4" w:space="0" w:color="auto"/>
              <w:right w:val="single" w:sz="4" w:space="0" w:color="auto"/>
            </w:tcBorders>
          </w:tcPr>
          <w:p w14:paraId="55BF2F76" w14:textId="77777777" w:rsidR="00C3058D" w:rsidRPr="001C6A15" w:rsidRDefault="00C3058D" w:rsidP="00C3058D">
            <w:pPr>
              <w:spacing w:beforeLines="40" w:before="96" w:afterLines="40" w:after="96"/>
              <w:ind w:right="-51"/>
              <w:rPr>
                <w:szCs w:val="18"/>
              </w:rPr>
            </w:pPr>
            <w:r w:rsidRPr="001C6A15">
              <w:rPr>
                <w:szCs w:val="18"/>
              </w:rPr>
              <w:t>AC.1 (17</w:t>
            </w:r>
            <w:r w:rsidRPr="001C6A15">
              <w:rPr>
                <w:szCs w:val="18"/>
                <w:vertAlign w:val="superscript"/>
              </w:rPr>
              <w:t>th</w:t>
            </w:r>
            <w:r w:rsidRPr="001C6A15">
              <w:rPr>
                <w:szCs w:val="18"/>
              </w:rPr>
              <w:t>)</w:t>
            </w:r>
          </w:p>
        </w:tc>
        <w:tc>
          <w:tcPr>
            <w:tcW w:w="625" w:type="dxa"/>
            <w:tcBorders>
              <w:left w:val="single" w:sz="4" w:space="0" w:color="auto"/>
              <w:right w:val="single" w:sz="4" w:space="0" w:color="000000"/>
            </w:tcBorders>
          </w:tcPr>
          <w:p w14:paraId="228CB5B5" w14:textId="77777777" w:rsidR="00C3058D" w:rsidRPr="001C6A15" w:rsidRDefault="00C3058D" w:rsidP="00C3058D">
            <w:pPr>
              <w:spacing w:beforeLines="40" w:before="96" w:afterLines="40" w:after="96"/>
              <w:jc w:val="center"/>
            </w:pPr>
          </w:p>
        </w:tc>
      </w:tr>
      <w:tr w:rsidR="00C3058D" w:rsidRPr="001C6A15" w14:paraId="74425C5C" w14:textId="77777777" w:rsidTr="00C3058D">
        <w:trPr>
          <w:trHeight w:val="340"/>
        </w:trPr>
        <w:tc>
          <w:tcPr>
            <w:tcW w:w="2549" w:type="dxa"/>
            <w:tcBorders>
              <w:left w:val="single" w:sz="4" w:space="0" w:color="000000"/>
              <w:bottom w:val="single" w:sz="12" w:space="0" w:color="000000"/>
              <w:right w:val="single" w:sz="4" w:space="0" w:color="auto"/>
            </w:tcBorders>
          </w:tcPr>
          <w:p w14:paraId="73ABF70B" w14:textId="77777777" w:rsidR="00C3058D" w:rsidRPr="001C6A15" w:rsidRDefault="00C3058D" w:rsidP="00C3058D">
            <w:pPr>
              <w:spacing w:beforeLines="40" w:before="96" w:afterLines="40" w:after="96"/>
            </w:pPr>
            <w:r w:rsidRPr="001C6A15">
              <w:t>Add.74/Rev.1/Amend.4</w:t>
            </w:r>
          </w:p>
        </w:tc>
        <w:tc>
          <w:tcPr>
            <w:tcW w:w="2125" w:type="dxa"/>
            <w:tcBorders>
              <w:left w:val="single" w:sz="4" w:space="0" w:color="auto"/>
              <w:bottom w:val="single" w:sz="12" w:space="0" w:color="000000"/>
              <w:right w:val="single" w:sz="4" w:space="0" w:color="auto"/>
            </w:tcBorders>
          </w:tcPr>
          <w:p w14:paraId="2731647F" w14:textId="77777777" w:rsidR="00C3058D" w:rsidRPr="001C6A15" w:rsidRDefault="00C3058D" w:rsidP="00C3058D">
            <w:pPr>
              <w:spacing w:beforeLines="40" w:before="96" w:afterLines="40" w:after="96"/>
            </w:pPr>
            <w:r w:rsidRPr="001C6A15">
              <w:t>Suppl.11 to 00</w:t>
            </w:r>
          </w:p>
        </w:tc>
        <w:tc>
          <w:tcPr>
            <w:tcW w:w="1040" w:type="dxa"/>
            <w:tcBorders>
              <w:left w:val="single" w:sz="4" w:space="0" w:color="auto"/>
              <w:bottom w:val="single" w:sz="12" w:space="0" w:color="000000"/>
              <w:right w:val="single" w:sz="4" w:space="0" w:color="auto"/>
            </w:tcBorders>
          </w:tcPr>
          <w:p w14:paraId="2CE92D96" w14:textId="77777777" w:rsidR="00C3058D" w:rsidRPr="001C6A15" w:rsidRDefault="00C3058D" w:rsidP="00C3058D">
            <w:pPr>
              <w:spacing w:beforeLines="40" w:before="96" w:afterLines="40" w:after="96"/>
              <w:jc w:val="center"/>
            </w:pPr>
            <w:r w:rsidRPr="001C6A15">
              <w:t>16.07.03</w:t>
            </w:r>
          </w:p>
        </w:tc>
        <w:tc>
          <w:tcPr>
            <w:tcW w:w="1469" w:type="dxa"/>
            <w:gridSpan w:val="2"/>
            <w:tcBorders>
              <w:left w:val="single" w:sz="4" w:space="0" w:color="auto"/>
              <w:bottom w:val="single" w:sz="12" w:space="0" w:color="000000"/>
              <w:right w:val="single" w:sz="4" w:space="0" w:color="auto"/>
            </w:tcBorders>
          </w:tcPr>
          <w:p w14:paraId="088697FB" w14:textId="77777777" w:rsidR="00C3058D" w:rsidRPr="001C6A15" w:rsidRDefault="00C3058D" w:rsidP="00C3058D">
            <w:pPr>
              <w:spacing w:beforeLines="40" w:before="96" w:afterLines="40" w:after="96"/>
              <w:jc w:val="center"/>
            </w:pPr>
            <w:r w:rsidRPr="001C6A15">
              <w:t>128</w:t>
            </w:r>
          </w:p>
        </w:tc>
        <w:tc>
          <w:tcPr>
            <w:tcW w:w="1997" w:type="dxa"/>
            <w:tcBorders>
              <w:left w:val="single" w:sz="4" w:space="0" w:color="auto"/>
              <w:bottom w:val="single" w:sz="12" w:space="0" w:color="000000"/>
              <w:right w:val="single" w:sz="4" w:space="0" w:color="auto"/>
            </w:tcBorders>
          </w:tcPr>
          <w:p w14:paraId="2E812C69" w14:textId="77777777" w:rsidR="00C3058D" w:rsidRPr="001C6A15" w:rsidRDefault="00C3058D" w:rsidP="00C3058D">
            <w:pPr>
              <w:spacing w:beforeLines="40" w:before="96" w:afterLines="40" w:after="96"/>
              <w:jc w:val="center"/>
            </w:pPr>
            <w:r w:rsidRPr="001C6A15">
              <w:t>885, para. 136</w:t>
            </w:r>
          </w:p>
        </w:tc>
        <w:tc>
          <w:tcPr>
            <w:tcW w:w="1923" w:type="dxa"/>
            <w:tcBorders>
              <w:left w:val="single" w:sz="4" w:space="0" w:color="auto"/>
              <w:bottom w:val="single" w:sz="12" w:space="0" w:color="000000"/>
              <w:right w:val="single" w:sz="4" w:space="0" w:color="auto"/>
            </w:tcBorders>
          </w:tcPr>
          <w:p w14:paraId="2C9182C6" w14:textId="77777777" w:rsidR="00C3058D" w:rsidRPr="001C6A15" w:rsidRDefault="00C3058D" w:rsidP="00C3058D">
            <w:pPr>
              <w:spacing w:beforeLines="40" w:before="96" w:afterLines="40" w:after="96"/>
              <w:jc w:val="center"/>
            </w:pPr>
            <w:r w:rsidRPr="001C6A15">
              <w:t>900</w:t>
            </w:r>
          </w:p>
        </w:tc>
        <w:tc>
          <w:tcPr>
            <w:tcW w:w="1178" w:type="dxa"/>
            <w:tcBorders>
              <w:left w:val="single" w:sz="4" w:space="0" w:color="auto"/>
              <w:bottom w:val="single" w:sz="12" w:space="0" w:color="000000"/>
              <w:right w:val="single" w:sz="4" w:space="0" w:color="auto"/>
            </w:tcBorders>
          </w:tcPr>
          <w:p w14:paraId="6552BC78" w14:textId="77777777" w:rsidR="00C3058D" w:rsidRPr="001C6A15" w:rsidRDefault="00C3058D" w:rsidP="00C3058D">
            <w:pPr>
              <w:spacing w:beforeLines="40" w:before="96" w:afterLines="40" w:after="96"/>
              <w:ind w:right="-51"/>
              <w:rPr>
                <w:szCs w:val="18"/>
              </w:rPr>
            </w:pPr>
            <w:r w:rsidRPr="001C6A15">
              <w:rPr>
                <w:szCs w:val="18"/>
              </w:rPr>
              <w:t>AC.1 (22</w:t>
            </w:r>
            <w:r w:rsidRPr="001C6A15">
              <w:rPr>
                <w:szCs w:val="18"/>
                <w:vertAlign w:val="superscript"/>
              </w:rPr>
              <w:t>nd</w:t>
            </w:r>
            <w:r w:rsidRPr="001C6A15">
              <w:rPr>
                <w:szCs w:val="18"/>
              </w:rPr>
              <w:t>)</w:t>
            </w:r>
          </w:p>
        </w:tc>
        <w:tc>
          <w:tcPr>
            <w:tcW w:w="625" w:type="dxa"/>
            <w:tcBorders>
              <w:left w:val="single" w:sz="4" w:space="0" w:color="auto"/>
              <w:bottom w:val="single" w:sz="12" w:space="0" w:color="000000"/>
              <w:right w:val="single" w:sz="4" w:space="0" w:color="000000"/>
            </w:tcBorders>
          </w:tcPr>
          <w:p w14:paraId="32153FEE" w14:textId="77777777" w:rsidR="00C3058D" w:rsidRPr="001C6A15" w:rsidRDefault="00C3058D" w:rsidP="00C3058D">
            <w:pPr>
              <w:spacing w:beforeLines="40" w:before="96" w:afterLines="40" w:after="96"/>
              <w:jc w:val="center"/>
            </w:pPr>
          </w:p>
        </w:tc>
      </w:tr>
    </w:tbl>
    <w:p w14:paraId="30DE1987"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Application de facto as of 25 June 1993 (Depositary notifications C.N.</w:t>
      </w:r>
      <w:proofErr w:type="gramStart"/>
      <w:r w:rsidRPr="001C6A15">
        <w:rPr>
          <w:sz w:val="18"/>
          <w:szCs w:val="18"/>
        </w:rPr>
        <w:t>60.1994.TREATIES</w:t>
      </w:r>
      <w:proofErr w:type="gramEnd"/>
      <w:r w:rsidRPr="001C6A15">
        <w:rPr>
          <w:sz w:val="18"/>
          <w:szCs w:val="18"/>
        </w:rPr>
        <w:t>-9 of 23.5.1994 and C.N.258.1994.TEATIES-25 of 12.10.1994).</w:t>
      </w:r>
    </w:p>
    <w:p w14:paraId="53861D4B" w14:textId="77777777" w:rsidR="00C3058D" w:rsidRPr="001C6A15" w:rsidRDefault="00C3058D" w:rsidP="00C3058D">
      <w:pPr>
        <w:tabs>
          <w:tab w:val="left" w:pos="284"/>
        </w:tabs>
        <w:rPr>
          <w:sz w:val="18"/>
          <w:szCs w:val="18"/>
        </w:rPr>
      </w:pPr>
      <w:r w:rsidRPr="001C6A15">
        <w:rPr>
          <w:vertAlign w:val="superscript"/>
        </w:rPr>
        <w:t>2</w:t>
      </w:r>
      <w:r w:rsidRPr="001C6A15">
        <w:tab/>
      </w:r>
      <w:r w:rsidRPr="001C6A15">
        <w:rPr>
          <w:sz w:val="18"/>
          <w:szCs w:val="18"/>
        </w:rPr>
        <w:t>Suppl.2 to 00, Corr.1 to Suppl.1, Corr.1 to Suppl.2 and Suppl.3 to Suppl.7 to 00 incorporated in document .../Add.74/Rev.1.</w:t>
      </w:r>
    </w:p>
    <w:p w14:paraId="5B1EAA80" w14:textId="77777777" w:rsidR="00C3058D" w:rsidRPr="001C6A15" w:rsidRDefault="00C3058D" w:rsidP="00C3058D">
      <w:pPr>
        <w:tabs>
          <w:tab w:val="left" w:pos="284"/>
        </w:tabs>
        <w:rPr>
          <w:sz w:val="18"/>
          <w:szCs w:val="18"/>
        </w:rPr>
      </w:pPr>
      <w:r w:rsidRPr="001C6A15">
        <w:rPr>
          <w:vertAlign w:val="superscript"/>
        </w:rPr>
        <w:t>3</w:t>
      </w:r>
      <w:r w:rsidRPr="001C6A15">
        <w:tab/>
      </w:r>
      <w:r w:rsidRPr="001C6A15">
        <w:rPr>
          <w:sz w:val="18"/>
          <w:szCs w:val="18"/>
        </w:rPr>
        <w:t>Suppl.8 to 00 incorporated in document .../Add.74/Rev.1/Amend.1.</w:t>
      </w:r>
    </w:p>
    <w:p w14:paraId="427FCBB0" w14:textId="77777777" w:rsidR="00C3058D" w:rsidRPr="001C6A15" w:rsidRDefault="00C3058D" w:rsidP="00C3058D">
      <w:pPr>
        <w:pStyle w:val="H1G"/>
        <w:spacing w:before="0" w:after="120"/>
        <w:ind w:left="0" w:firstLine="0"/>
        <w:rPr>
          <w:b w:val="0"/>
        </w:rPr>
      </w:pPr>
      <w:r w:rsidRPr="001C6A15">
        <w:br w:type="page"/>
      </w:r>
      <w:r w:rsidRPr="001C6A15">
        <w:lastRenderedPageBreak/>
        <w:t xml:space="preserve">UN Regulation No. 75 - </w:t>
      </w:r>
      <w:r w:rsidRPr="001C6A15">
        <w:rPr>
          <w:b w:val="0"/>
          <w:sz w:val="20"/>
        </w:rPr>
        <w:t xml:space="preserve">Tyres for </w:t>
      </w:r>
      <w:r>
        <w:rPr>
          <w:b w:val="0"/>
          <w:sz w:val="20"/>
        </w:rPr>
        <w:t>L-category vehicles</w:t>
      </w:r>
      <w:r w:rsidRPr="001C6A15">
        <w:rPr>
          <w:b w:val="0"/>
        </w:rPr>
        <w:t xml:space="preserve"> </w:t>
      </w:r>
      <w:r w:rsidRPr="001C6A15">
        <w:rPr>
          <w:b w:val="0"/>
          <w:i/>
          <w:sz w:val="20"/>
        </w:rPr>
        <w:t>(cont'd)</w:t>
      </w:r>
    </w:p>
    <w:tbl>
      <w:tblPr>
        <w:tblW w:w="12928" w:type="dxa"/>
        <w:tblInd w:w="135" w:type="dxa"/>
        <w:tblLayout w:type="fixed"/>
        <w:tblCellMar>
          <w:left w:w="135" w:type="dxa"/>
          <w:right w:w="135" w:type="dxa"/>
        </w:tblCellMar>
        <w:tblLook w:val="0000" w:firstRow="0" w:lastRow="0" w:firstColumn="0" w:lastColumn="0" w:noHBand="0" w:noVBand="0"/>
      </w:tblPr>
      <w:tblGrid>
        <w:gridCol w:w="2694"/>
        <w:gridCol w:w="2126"/>
        <w:gridCol w:w="1134"/>
        <w:gridCol w:w="1417"/>
        <w:gridCol w:w="1810"/>
        <w:gridCol w:w="6"/>
        <w:gridCol w:w="1917"/>
        <w:gridCol w:w="6"/>
        <w:gridCol w:w="1250"/>
        <w:gridCol w:w="562"/>
        <w:gridCol w:w="6"/>
      </w:tblGrid>
      <w:tr w:rsidR="00C3058D" w:rsidRPr="0026116F" w14:paraId="2AEC755F" w14:textId="77777777" w:rsidTr="00C3058D">
        <w:trPr>
          <w:gridAfter w:val="1"/>
          <w:wAfter w:w="6" w:type="dxa"/>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3BB5FAF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F69183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DD2CAF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C0A55D"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B94DFDC" w14:textId="77777777" w:rsidR="00C3058D" w:rsidRPr="0026116F" w:rsidRDefault="00C3058D" w:rsidP="00C3058D">
            <w:pPr>
              <w:spacing w:beforeLines="20" w:before="48" w:afterLines="20" w:after="48"/>
              <w:ind w:right="-102"/>
              <w:jc w:val="center"/>
              <w:rPr>
                <w:i/>
                <w:sz w:val="18"/>
                <w:szCs w:val="18"/>
              </w:rPr>
            </w:pPr>
            <w:r w:rsidRPr="0026116F">
              <w:rPr>
                <w:i/>
                <w:sz w:val="18"/>
                <w:szCs w:val="18"/>
              </w:rPr>
              <w:t>Date of entry into force</w:t>
            </w:r>
          </w:p>
        </w:tc>
        <w:tc>
          <w:tcPr>
            <w:tcW w:w="6406" w:type="dxa"/>
            <w:gridSpan w:val="6"/>
            <w:tcBorders>
              <w:top w:val="single" w:sz="4" w:space="0" w:color="000000"/>
              <w:left w:val="single" w:sz="4" w:space="0" w:color="auto"/>
              <w:bottom w:val="single" w:sz="4" w:space="0" w:color="auto"/>
              <w:right w:val="single" w:sz="4" w:space="0" w:color="auto"/>
            </w:tcBorders>
            <w:shd w:val="clear" w:color="auto" w:fill="DBE5F1"/>
            <w:vAlign w:val="center"/>
          </w:tcPr>
          <w:p w14:paraId="195CFD86"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2" w:type="dxa"/>
            <w:vMerge w:val="restart"/>
            <w:tcBorders>
              <w:top w:val="single" w:sz="4" w:space="0" w:color="000000"/>
              <w:left w:val="single" w:sz="4" w:space="0" w:color="auto"/>
              <w:right w:val="single" w:sz="4" w:space="0" w:color="000000"/>
            </w:tcBorders>
            <w:shd w:val="clear" w:color="auto" w:fill="DBE5F1"/>
            <w:vAlign w:val="center"/>
          </w:tcPr>
          <w:p w14:paraId="1F76C83C"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7EB6A71" w14:textId="77777777" w:rsidTr="00C3058D">
        <w:trPr>
          <w:gridAfter w:val="1"/>
          <w:wAfter w:w="6" w:type="dxa"/>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4C5F939B" w14:textId="77777777" w:rsidR="00C3058D" w:rsidRPr="0026116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09AE6FD6" w14:textId="77777777" w:rsidR="00C3058D" w:rsidRPr="0026116F" w:rsidRDefault="00C3058D" w:rsidP="00C3058D">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04052602" w14:textId="77777777" w:rsidR="00C3058D" w:rsidRPr="0026116F" w:rsidRDefault="00C3058D" w:rsidP="00C3058D">
            <w:pPr>
              <w:spacing w:beforeLines="20" w:before="48" w:afterLines="20" w:after="48"/>
              <w:jc w:val="center"/>
              <w:rPr>
                <w:i/>
                <w:sz w:val="18"/>
                <w:szCs w:val="18"/>
              </w:rPr>
            </w:pPr>
          </w:p>
        </w:tc>
        <w:tc>
          <w:tcPr>
            <w:tcW w:w="1417" w:type="dxa"/>
            <w:tcBorders>
              <w:top w:val="single" w:sz="4" w:space="0" w:color="auto"/>
              <w:left w:val="single" w:sz="4" w:space="0" w:color="auto"/>
              <w:bottom w:val="single" w:sz="12" w:space="0" w:color="000000"/>
              <w:right w:val="single" w:sz="4" w:space="0" w:color="auto"/>
            </w:tcBorders>
            <w:shd w:val="clear" w:color="auto" w:fill="DBE5F1"/>
            <w:vAlign w:val="center"/>
          </w:tcPr>
          <w:p w14:paraId="548FD638"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810" w:type="dxa"/>
            <w:tcBorders>
              <w:top w:val="single" w:sz="4" w:space="0" w:color="auto"/>
              <w:left w:val="single" w:sz="4" w:space="0" w:color="auto"/>
              <w:bottom w:val="single" w:sz="12" w:space="0" w:color="000000"/>
              <w:right w:val="single" w:sz="4" w:space="0" w:color="auto"/>
            </w:tcBorders>
            <w:shd w:val="clear" w:color="auto" w:fill="DBE5F1"/>
            <w:vAlign w:val="center"/>
          </w:tcPr>
          <w:p w14:paraId="2D1A04B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A341A0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BD6685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0B6C97A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56"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60020222"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2" w:type="dxa"/>
            <w:vMerge/>
            <w:tcBorders>
              <w:left w:val="single" w:sz="4" w:space="0" w:color="auto"/>
              <w:bottom w:val="single" w:sz="12" w:space="0" w:color="000000"/>
              <w:right w:val="single" w:sz="4" w:space="0" w:color="000000"/>
            </w:tcBorders>
            <w:shd w:val="clear" w:color="auto" w:fill="DBE5F1"/>
          </w:tcPr>
          <w:p w14:paraId="4818BBDA" w14:textId="77777777" w:rsidR="00C3058D" w:rsidRPr="0026116F" w:rsidRDefault="00C3058D" w:rsidP="00C3058D">
            <w:pPr>
              <w:spacing w:beforeLines="20" w:before="48" w:afterLines="20" w:after="48"/>
              <w:jc w:val="center"/>
              <w:rPr>
                <w:i/>
                <w:sz w:val="18"/>
                <w:szCs w:val="18"/>
              </w:rPr>
            </w:pPr>
          </w:p>
        </w:tc>
      </w:tr>
      <w:tr w:rsidR="00C3058D" w:rsidRPr="001C6A15" w14:paraId="4623F7E0" w14:textId="77777777" w:rsidTr="00C3058D">
        <w:trPr>
          <w:trHeight w:val="340"/>
        </w:trPr>
        <w:tc>
          <w:tcPr>
            <w:tcW w:w="2694" w:type="dxa"/>
            <w:tcBorders>
              <w:top w:val="single" w:sz="12" w:space="0" w:color="000000"/>
              <w:left w:val="single" w:sz="4" w:space="0" w:color="000000"/>
              <w:right w:val="single" w:sz="4" w:space="0" w:color="auto"/>
            </w:tcBorders>
          </w:tcPr>
          <w:p w14:paraId="1D5F5F7F" w14:textId="77777777" w:rsidR="00C3058D" w:rsidRPr="001C6A15" w:rsidRDefault="00C3058D" w:rsidP="00C3058D">
            <w:pPr>
              <w:spacing w:beforeLines="40" w:before="96" w:afterLines="40" w:after="96"/>
            </w:pPr>
            <w:r w:rsidRPr="001C6A15">
              <w:t>Add.74/Rev.1/Corr.1</w:t>
            </w:r>
          </w:p>
        </w:tc>
        <w:tc>
          <w:tcPr>
            <w:tcW w:w="2126" w:type="dxa"/>
            <w:tcBorders>
              <w:top w:val="single" w:sz="12" w:space="0" w:color="000000"/>
              <w:left w:val="single" w:sz="4" w:space="0" w:color="auto"/>
              <w:right w:val="single" w:sz="4" w:space="0" w:color="auto"/>
            </w:tcBorders>
          </w:tcPr>
          <w:p w14:paraId="6EDF5B15" w14:textId="77777777" w:rsidR="00C3058D" w:rsidRPr="001C6A15" w:rsidRDefault="00C3058D" w:rsidP="00C3058D">
            <w:pPr>
              <w:spacing w:beforeLines="40" w:before="96" w:afterLines="40" w:after="96"/>
            </w:pPr>
            <w:r w:rsidRPr="001C6A15">
              <w:t>Corr.2 to Rev.1</w:t>
            </w:r>
          </w:p>
        </w:tc>
        <w:tc>
          <w:tcPr>
            <w:tcW w:w="1134" w:type="dxa"/>
            <w:tcBorders>
              <w:top w:val="single" w:sz="12" w:space="0" w:color="000000"/>
              <w:left w:val="single" w:sz="4" w:space="0" w:color="auto"/>
              <w:right w:val="single" w:sz="4" w:space="0" w:color="auto"/>
            </w:tcBorders>
          </w:tcPr>
          <w:p w14:paraId="09B62D91" w14:textId="77777777" w:rsidR="00C3058D" w:rsidRPr="001C6A15" w:rsidRDefault="00C3058D" w:rsidP="00C3058D">
            <w:pPr>
              <w:spacing w:beforeLines="40" w:before="96" w:afterLines="40" w:after="96"/>
              <w:jc w:val="center"/>
            </w:pPr>
            <w:r w:rsidRPr="001C6A15">
              <w:t>22.06.05</w:t>
            </w:r>
          </w:p>
        </w:tc>
        <w:tc>
          <w:tcPr>
            <w:tcW w:w="1417" w:type="dxa"/>
            <w:tcBorders>
              <w:top w:val="single" w:sz="12" w:space="0" w:color="000000"/>
              <w:left w:val="single" w:sz="4" w:space="0" w:color="auto"/>
              <w:right w:val="single" w:sz="4" w:space="0" w:color="auto"/>
            </w:tcBorders>
          </w:tcPr>
          <w:p w14:paraId="2CFECDBF" w14:textId="77777777" w:rsidR="00C3058D" w:rsidRPr="001C6A15" w:rsidRDefault="00C3058D" w:rsidP="00C3058D">
            <w:pPr>
              <w:spacing w:beforeLines="40" w:before="96" w:afterLines="40" w:after="96"/>
              <w:jc w:val="center"/>
            </w:pPr>
            <w:r w:rsidRPr="001C6A15">
              <w:t>136</w:t>
            </w:r>
          </w:p>
        </w:tc>
        <w:tc>
          <w:tcPr>
            <w:tcW w:w="1816" w:type="dxa"/>
            <w:gridSpan w:val="2"/>
            <w:tcBorders>
              <w:top w:val="single" w:sz="12" w:space="0" w:color="000000"/>
              <w:left w:val="single" w:sz="4" w:space="0" w:color="auto"/>
              <w:right w:val="single" w:sz="4" w:space="0" w:color="auto"/>
            </w:tcBorders>
          </w:tcPr>
          <w:p w14:paraId="4627E976" w14:textId="77777777" w:rsidR="00C3058D" w:rsidRPr="001C6A15" w:rsidRDefault="00C3058D" w:rsidP="00C3058D">
            <w:pPr>
              <w:spacing w:beforeLines="40" w:before="96" w:afterLines="40" w:after="96"/>
              <w:jc w:val="center"/>
            </w:pPr>
            <w:r w:rsidRPr="001C6A15">
              <w:t>1041, para. 81</w:t>
            </w:r>
          </w:p>
        </w:tc>
        <w:tc>
          <w:tcPr>
            <w:tcW w:w="1923" w:type="dxa"/>
            <w:gridSpan w:val="2"/>
            <w:tcBorders>
              <w:top w:val="single" w:sz="12" w:space="0" w:color="000000"/>
              <w:left w:val="single" w:sz="4" w:space="0" w:color="auto"/>
              <w:right w:val="single" w:sz="4" w:space="0" w:color="auto"/>
            </w:tcBorders>
          </w:tcPr>
          <w:p w14:paraId="04341BE1" w14:textId="77777777" w:rsidR="00C3058D" w:rsidRPr="001C6A15" w:rsidRDefault="00C3058D" w:rsidP="00C3058D">
            <w:pPr>
              <w:spacing w:beforeLines="40" w:before="96" w:afterLines="40" w:after="96"/>
              <w:jc w:val="center"/>
            </w:pPr>
            <w:r w:rsidRPr="001C6A15">
              <w:t>2005/42</w:t>
            </w:r>
          </w:p>
        </w:tc>
        <w:tc>
          <w:tcPr>
            <w:tcW w:w="1250" w:type="dxa"/>
            <w:tcBorders>
              <w:top w:val="single" w:sz="12" w:space="0" w:color="000000"/>
              <w:left w:val="single" w:sz="4" w:space="0" w:color="auto"/>
              <w:right w:val="single" w:sz="4" w:space="0" w:color="auto"/>
            </w:tcBorders>
          </w:tcPr>
          <w:p w14:paraId="5E1E2934" w14:textId="77777777" w:rsidR="00C3058D" w:rsidRPr="001C6A15" w:rsidRDefault="00C3058D" w:rsidP="00C3058D">
            <w:pPr>
              <w:spacing w:beforeLines="40" w:before="96" w:afterLines="40" w:after="96"/>
              <w:ind w:right="-51"/>
              <w:rPr>
                <w:szCs w:val="18"/>
              </w:rPr>
            </w:pPr>
            <w:r w:rsidRPr="001C6A15">
              <w:rPr>
                <w:szCs w:val="18"/>
              </w:rPr>
              <w:t>AC.1 (30</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14:paraId="461F9F02" w14:textId="77777777" w:rsidR="00C3058D" w:rsidRPr="001C6A15" w:rsidRDefault="00C3058D" w:rsidP="00C3058D">
            <w:pPr>
              <w:spacing w:beforeLines="40" w:before="96" w:afterLines="40" w:after="96"/>
              <w:jc w:val="center"/>
            </w:pPr>
          </w:p>
        </w:tc>
      </w:tr>
      <w:tr w:rsidR="00C3058D" w:rsidRPr="001C6A15" w14:paraId="0050E728" w14:textId="77777777" w:rsidTr="00C3058D">
        <w:trPr>
          <w:trHeight w:val="340"/>
        </w:trPr>
        <w:tc>
          <w:tcPr>
            <w:tcW w:w="2694" w:type="dxa"/>
            <w:tcBorders>
              <w:left w:val="single" w:sz="4" w:space="0" w:color="000000"/>
              <w:right w:val="single" w:sz="4" w:space="0" w:color="auto"/>
            </w:tcBorders>
          </w:tcPr>
          <w:p w14:paraId="6CE938A5" w14:textId="77777777" w:rsidR="00C3058D" w:rsidRPr="001C6A15" w:rsidRDefault="00C3058D" w:rsidP="00C3058D">
            <w:pPr>
              <w:spacing w:beforeLines="40" w:before="96" w:afterLines="40" w:after="96"/>
            </w:pPr>
            <w:r w:rsidRPr="001C6A15">
              <w:t>Add.74/Rev.1/Amend.5</w:t>
            </w:r>
          </w:p>
        </w:tc>
        <w:tc>
          <w:tcPr>
            <w:tcW w:w="2126" w:type="dxa"/>
            <w:tcBorders>
              <w:left w:val="single" w:sz="4" w:space="0" w:color="auto"/>
              <w:right w:val="single" w:sz="4" w:space="0" w:color="auto"/>
            </w:tcBorders>
          </w:tcPr>
          <w:p w14:paraId="4A2EFDD6" w14:textId="77777777" w:rsidR="00C3058D" w:rsidRPr="001C6A15" w:rsidRDefault="00C3058D" w:rsidP="00C3058D">
            <w:pPr>
              <w:spacing w:beforeLines="40" w:before="96" w:afterLines="40" w:after="96"/>
            </w:pPr>
            <w:r w:rsidRPr="001C6A15">
              <w:t>Suppl.12 to 00</w:t>
            </w:r>
          </w:p>
        </w:tc>
        <w:tc>
          <w:tcPr>
            <w:tcW w:w="1134" w:type="dxa"/>
            <w:tcBorders>
              <w:left w:val="single" w:sz="4" w:space="0" w:color="auto"/>
              <w:right w:val="single" w:sz="4" w:space="0" w:color="auto"/>
            </w:tcBorders>
          </w:tcPr>
          <w:p w14:paraId="07CCEA2A" w14:textId="77777777" w:rsidR="00C3058D" w:rsidRPr="001C6A15" w:rsidRDefault="00C3058D" w:rsidP="00C3058D">
            <w:pPr>
              <w:spacing w:beforeLines="40" w:before="96" w:afterLines="40" w:after="96"/>
              <w:jc w:val="center"/>
            </w:pPr>
            <w:r w:rsidRPr="001C6A15">
              <w:t>03.02.08</w:t>
            </w:r>
          </w:p>
        </w:tc>
        <w:tc>
          <w:tcPr>
            <w:tcW w:w="1417" w:type="dxa"/>
            <w:tcBorders>
              <w:left w:val="single" w:sz="4" w:space="0" w:color="auto"/>
              <w:right w:val="single" w:sz="4" w:space="0" w:color="auto"/>
            </w:tcBorders>
          </w:tcPr>
          <w:p w14:paraId="5B40048E" w14:textId="77777777" w:rsidR="00C3058D" w:rsidRPr="001C6A15" w:rsidRDefault="00C3058D" w:rsidP="00C3058D">
            <w:pPr>
              <w:spacing w:beforeLines="40" w:before="96" w:afterLines="40" w:after="96"/>
              <w:jc w:val="center"/>
            </w:pPr>
            <w:r w:rsidRPr="001C6A15">
              <w:t>142 (June 07)</w:t>
            </w:r>
          </w:p>
        </w:tc>
        <w:tc>
          <w:tcPr>
            <w:tcW w:w="1816" w:type="dxa"/>
            <w:gridSpan w:val="2"/>
            <w:tcBorders>
              <w:left w:val="single" w:sz="4" w:space="0" w:color="auto"/>
              <w:right w:val="single" w:sz="4" w:space="0" w:color="auto"/>
            </w:tcBorders>
          </w:tcPr>
          <w:p w14:paraId="41FB9760" w14:textId="77777777" w:rsidR="00C3058D" w:rsidRPr="001C6A15" w:rsidRDefault="00C3058D" w:rsidP="00C3058D">
            <w:pPr>
              <w:spacing w:beforeLines="40" w:before="96" w:afterLines="40" w:after="96"/>
              <w:jc w:val="center"/>
            </w:pPr>
            <w:r w:rsidRPr="001C6A15">
              <w:t>1062, para. 72</w:t>
            </w:r>
          </w:p>
        </w:tc>
        <w:tc>
          <w:tcPr>
            <w:tcW w:w="1923" w:type="dxa"/>
            <w:gridSpan w:val="2"/>
            <w:tcBorders>
              <w:left w:val="single" w:sz="4" w:space="0" w:color="auto"/>
              <w:right w:val="single" w:sz="4" w:space="0" w:color="auto"/>
            </w:tcBorders>
          </w:tcPr>
          <w:p w14:paraId="6BEB04E8" w14:textId="77777777" w:rsidR="00C3058D" w:rsidRPr="001C6A15" w:rsidRDefault="00C3058D" w:rsidP="00C3058D">
            <w:pPr>
              <w:spacing w:beforeLines="40" w:before="96" w:afterLines="40" w:after="96"/>
              <w:jc w:val="center"/>
            </w:pPr>
            <w:r w:rsidRPr="001C6A15">
              <w:t>2007/32</w:t>
            </w:r>
          </w:p>
        </w:tc>
        <w:tc>
          <w:tcPr>
            <w:tcW w:w="1250" w:type="dxa"/>
            <w:tcBorders>
              <w:left w:val="single" w:sz="4" w:space="0" w:color="auto"/>
              <w:right w:val="single" w:sz="4" w:space="0" w:color="auto"/>
            </w:tcBorders>
          </w:tcPr>
          <w:p w14:paraId="3228199D" w14:textId="77777777" w:rsidR="00C3058D" w:rsidRPr="001C6A15" w:rsidRDefault="00C3058D" w:rsidP="00C3058D">
            <w:pPr>
              <w:spacing w:beforeLines="40" w:before="96" w:afterLines="40" w:after="96"/>
              <w:ind w:right="-51"/>
              <w:rPr>
                <w:szCs w:val="18"/>
              </w:rPr>
            </w:pPr>
            <w:r w:rsidRPr="001C6A15">
              <w:rPr>
                <w:szCs w:val="18"/>
              </w:rPr>
              <w:t>AC.1 (36</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14:paraId="476B7413" w14:textId="77777777" w:rsidR="00C3058D" w:rsidRPr="001C6A15" w:rsidRDefault="00C3058D" w:rsidP="00C3058D">
            <w:pPr>
              <w:spacing w:beforeLines="40" w:before="96" w:afterLines="40" w:after="96"/>
              <w:jc w:val="center"/>
            </w:pPr>
          </w:p>
        </w:tc>
      </w:tr>
      <w:tr w:rsidR="00C3058D" w:rsidRPr="001C6A15" w14:paraId="685A0938" w14:textId="77777777" w:rsidTr="00C3058D">
        <w:trPr>
          <w:trHeight w:val="340"/>
        </w:trPr>
        <w:tc>
          <w:tcPr>
            <w:tcW w:w="2694" w:type="dxa"/>
            <w:tcBorders>
              <w:left w:val="single" w:sz="4" w:space="0" w:color="000000"/>
              <w:right w:val="single" w:sz="4" w:space="0" w:color="auto"/>
            </w:tcBorders>
          </w:tcPr>
          <w:p w14:paraId="3AC08C60" w14:textId="77777777" w:rsidR="00C3058D" w:rsidRPr="001C6A15" w:rsidRDefault="00C3058D" w:rsidP="00C3058D">
            <w:pPr>
              <w:spacing w:beforeLines="40" w:before="96" w:afterLines="40" w:after="96"/>
            </w:pPr>
            <w:r w:rsidRPr="001C6A15">
              <w:t>Add.74/Rev.2</w:t>
            </w:r>
          </w:p>
        </w:tc>
        <w:tc>
          <w:tcPr>
            <w:tcW w:w="2126" w:type="dxa"/>
            <w:tcBorders>
              <w:left w:val="single" w:sz="4" w:space="0" w:color="auto"/>
              <w:right w:val="single" w:sz="4" w:space="0" w:color="auto"/>
            </w:tcBorders>
          </w:tcPr>
          <w:p w14:paraId="07D6041D" w14:textId="77777777" w:rsidR="00C3058D" w:rsidRPr="001C6A15" w:rsidRDefault="00C3058D" w:rsidP="00C3058D">
            <w:pPr>
              <w:spacing w:beforeLines="40" w:before="96" w:afterLines="40" w:after="96"/>
            </w:pPr>
            <w:r w:rsidRPr="001C6A15">
              <w:t>Suppl.13 to 00</w:t>
            </w:r>
          </w:p>
        </w:tc>
        <w:tc>
          <w:tcPr>
            <w:tcW w:w="1134" w:type="dxa"/>
            <w:tcBorders>
              <w:left w:val="single" w:sz="4" w:space="0" w:color="auto"/>
              <w:right w:val="single" w:sz="4" w:space="0" w:color="auto"/>
            </w:tcBorders>
          </w:tcPr>
          <w:p w14:paraId="3868881B" w14:textId="77777777" w:rsidR="00C3058D" w:rsidRPr="001C6A15" w:rsidRDefault="00C3058D" w:rsidP="00C3058D">
            <w:pPr>
              <w:spacing w:beforeLines="40" w:before="96" w:afterLines="40" w:after="96"/>
              <w:jc w:val="center"/>
            </w:pPr>
            <w:r w:rsidRPr="001C6A15">
              <w:t>24.10.09</w:t>
            </w:r>
          </w:p>
        </w:tc>
        <w:tc>
          <w:tcPr>
            <w:tcW w:w="1417" w:type="dxa"/>
            <w:tcBorders>
              <w:left w:val="single" w:sz="4" w:space="0" w:color="auto"/>
              <w:right w:val="single" w:sz="4" w:space="0" w:color="auto"/>
            </w:tcBorders>
          </w:tcPr>
          <w:p w14:paraId="1D3A36CC"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816" w:type="dxa"/>
            <w:gridSpan w:val="2"/>
            <w:tcBorders>
              <w:left w:val="single" w:sz="4" w:space="0" w:color="auto"/>
              <w:right w:val="single" w:sz="4" w:space="0" w:color="auto"/>
            </w:tcBorders>
          </w:tcPr>
          <w:p w14:paraId="5D54F26B" w14:textId="77777777" w:rsidR="00C3058D" w:rsidRPr="001C6A15" w:rsidRDefault="00C3058D" w:rsidP="00C3058D">
            <w:pPr>
              <w:spacing w:beforeLines="40" w:before="96" w:afterLines="40" w:after="96"/>
              <w:jc w:val="center"/>
            </w:pPr>
            <w:r w:rsidRPr="001C6A15">
              <w:t>1072, para. 80</w:t>
            </w:r>
          </w:p>
        </w:tc>
        <w:tc>
          <w:tcPr>
            <w:tcW w:w="1923" w:type="dxa"/>
            <w:gridSpan w:val="2"/>
            <w:tcBorders>
              <w:left w:val="single" w:sz="4" w:space="0" w:color="auto"/>
              <w:right w:val="single" w:sz="4" w:space="0" w:color="auto"/>
            </w:tcBorders>
          </w:tcPr>
          <w:p w14:paraId="1EE4E98F" w14:textId="77777777" w:rsidR="00C3058D" w:rsidRPr="001C6A15" w:rsidRDefault="00C3058D" w:rsidP="00C3058D">
            <w:pPr>
              <w:spacing w:beforeLines="40" w:before="96" w:afterLines="40" w:after="96"/>
              <w:jc w:val="center"/>
            </w:pPr>
            <w:r w:rsidRPr="001C6A15">
              <w:t>2009/7</w:t>
            </w:r>
          </w:p>
        </w:tc>
        <w:tc>
          <w:tcPr>
            <w:tcW w:w="1250" w:type="dxa"/>
            <w:tcBorders>
              <w:left w:val="single" w:sz="4" w:space="0" w:color="auto"/>
              <w:right w:val="single" w:sz="4" w:space="0" w:color="auto"/>
            </w:tcBorders>
          </w:tcPr>
          <w:p w14:paraId="4EE0E1FF" w14:textId="77777777" w:rsidR="00C3058D" w:rsidRPr="001C6A15" w:rsidRDefault="00C3058D" w:rsidP="00C3058D">
            <w:pPr>
              <w:spacing w:beforeLines="40" w:before="96" w:afterLines="40" w:after="96"/>
              <w:ind w:right="-51"/>
              <w:rPr>
                <w:szCs w:val="18"/>
              </w:rPr>
            </w:pPr>
            <w:r w:rsidRPr="001C6A15">
              <w:rPr>
                <w:szCs w:val="18"/>
              </w:rPr>
              <w:t>AC.1 (41</w:t>
            </w:r>
            <w:r w:rsidRPr="001C6A15">
              <w:rPr>
                <w:szCs w:val="18"/>
                <w:vertAlign w:val="superscript"/>
              </w:rPr>
              <w:t>st</w:t>
            </w:r>
            <w:r w:rsidRPr="001C6A15">
              <w:rPr>
                <w:szCs w:val="18"/>
              </w:rPr>
              <w:t>)</w:t>
            </w:r>
          </w:p>
        </w:tc>
        <w:tc>
          <w:tcPr>
            <w:tcW w:w="568" w:type="dxa"/>
            <w:gridSpan w:val="2"/>
            <w:tcBorders>
              <w:left w:val="single" w:sz="4" w:space="0" w:color="auto"/>
              <w:right w:val="single" w:sz="4" w:space="0" w:color="000000"/>
            </w:tcBorders>
          </w:tcPr>
          <w:p w14:paraId="244AE5AE" w14:textId="77777777" w:rsidR="00C3058D" w:rsidRPr="001C6A15" w:rsidRDefault="00C3058D" w:rsidP="00C3058D">
            <w:pPr>
              <w:spacing w:beforeLines="40" w:before="96" w:afterLines="40" w:after="96"/>
              <w:jc w:val="center"/>
            </w:pPr>
          </w:p>
        </w:tc>
      </w:tr>
      <w:tr w:rsidR="00C3058D" w:rsidRPr="001C6A15" w14:paraId="6C95ACDB" w14:textId="77777777" w:rsidTr="00C3058D">
        <w:trPr>
          <w:trHeight w:val="340"/>
        </w:trPr>
        <w:tc>
          <w:tcPr>
            <w:tcW w:w="2694" w:type="dxa"/>
            <w:tcBorders>
              <w:left w:val="single" w:sz="4" w:space="0" w:color="000000"/>
              <w:right w:val="single" w:sz="4" w:space="0" w:color="auto"/>
            </w:tcBorders>
          </w:tcPr>
          <w:p w14:paraId="61208E58" w14:textId="77777777" w:rsidR="00C3058D" w:rsidRPr="001C6A15" w:rsidRDefault="00C3058D" w:rsidP="00C3058D">
            <w:pPr>
              <w:spacing w:beforeLines="40" w:before="96" w:afterLines="40" w:after="96"/>
            </w:pPr>
            <w:r w:rsidRPr="001C6A15">
              <w:t>Add.74/Rev.2/Corr.1</w:t>
            </w:r>
          </w:p>
        </w:tc>
        <w:tc>
          <w:tcPr>
            <w:tcW w:w="2126" w:type="dxa"/>
            <w:tcBorders>
              <w:left w:val="single" w:sz="4" w:space="0" w:color="auto"/>
              <w:right w:val="single" w:sz="4" w:space="0" w:color="auto"/>
            </w:tcBorders>
          </w:tcPr>
          <w:p w14:paraId="3901C07A" w14:textId="77777777" w:rsidR="00C3058D" w:rsidRPr="001C6A15" w:rsidRDefault="00C3058D" w:rsidP="00C3058D">
            <w:pPr>
              <w:spacing w:beforeLines="40" w:before="96" w:afterLines="40" w:after="96"/>
            </w:pPr>
            <w:r w:rsidRPr="001C6A15">
              <w:t>Corr.1 to Rev.2</w:t>
            </w:r>
          </w:p>
        </w:tc>
        <w:tc>
          <w:tcPr>
            <w:tcW w:w="1134" w:type="dxa"/>
            <w:tcBorders>
              <w:left w:val="single" w:sz="4" w:space="0" w:color="auto"/>
              <w:right w:val="single" w:sz="4" w:space="0" w:color="auto"/>
            </w:tcBorders>
          </w:tcPr>
          <w:p w14:paraId="1341E17D" w14:textId="77777777" w:rsidR="00C3058D" w:rsidRPr="001C6A15" w:rsidRDefault="00C3058D" w:rsidP="00C3058D">
            <w:pPr>
              <w:spacing w:beforeLines="40" w:before="96" w:afterLines="40" w:after="96"/>
              <w:jc w:val="center"/>
            </w:pPr>
            <w:r w:rsidRPr="001C6A15">
              <w:t>22.06.11</w:t>
            </w:r>
          </w:p>
        </w:tc>
        <w:tc>
          <w:tcPr>
            <w:tcW w:w="1417" w:type="dxa"/>
            <w:tcBorders>
              <w:left w:val="single" w:sz="4" w:space="0" w:color="auto"/>
              <w:right w:val="single" w:sz="4" w:space="0" w:color="auto"/>
            </w:tcBorders>
          </w:tcPr>
          <w:p w14:paraId="617431BB" w14:textId="77777777" w:rsidR="00C3058D" w:rsidRPr="001C6A15" w:rsidRDefault="00C3058D" w:rsidP="00C3058D">
            <w:pPr>
              <w:spacing w:beforeLines="40" w:before="96" w:afterLines="40" w:after="96"/>
              <w:jc w:val="center"/>
            </w:pPr>
            <w:r w:rsidRPr="001C6A15">
              <w:t>154 (June 11)</w:t>
            </w:r>
          </w:p>
        </w:tc>
        <w:tc>
          <w:tcPr>
            <w:tcW w:w="1816" w:type="dxa"/>
            <w:gridSpan w:val="2"/>
            <w:tcBorders>
              <w:left w:val="single" w:sz="4" w:space="0" w:color="auto"/>
              <w:right w:val="single" w:sz="4" w:space="0" w:color="auto"/>
            </w:tcBorders>
          </w:tcPr>
          <w:p w14:paraId="41A4AB0D" w14:textId="77777777" w:rsidR="00C3058D" w:rsidRPr="001C6A15" w:rsidRDefault="00C3058D" w:rsidP="00C3058D">
            <w:pPr>
              <w:spacing w:beforeLines="40" w:before="96" w:afterLines="40" w:after="96"/>
              <w:jc w:val="center"/>
            </w:pPr>
            <w:r w:rsidRPr="001C6A15">
              <w:t>1091, para. 88</w:t>
            </w:r>
          </w:p>
        </w:tc>
        <w:tc>
          <w:tcPr>
            <w:tcW w:w="1923" w:type="dxa"/>
            <w:gridSpan w:val="2"/>
            <w:tcBorders>
              <w:left w:val="single" w:sz="4" w:space="0" w:color="auto"/>
              <w:right w:val="single" w:sz="4" w:space="0" w:color="auto"/>
            </w:tcBorders>
          </w:tcPr>
          <w:p w14:paraId="6542DC93" w14:textId="77777777" w:rsidR="00C3058D" w:rsidRPr="001C6A15" w:rsidRDefault="00C3058D" w:rsidP="00C3058D">
            <w:pPr>
              <w:tabs>
                <w:tab w:val="left" w:pos="288"/>
              </w:tabs>
              <w:spacing w:beforeLines="40" w:before="96" w:afterLines="40" w:after="96"/>
              <w:jc w:val="center"/>
            </w:pPr>
            <w:r w:rsidRPr="001C6A15">
              <w:t>2011/74</w:t>
            </w:r>
          </w:p>
        </w:tc>
        <w:tc>
          <w:tcPr>
            <w:tcW w:w="1250" w:type="dxa"/>
            <w:tcBorders>
              <w:left w:val="single" w:sz="4" w:space="0" w:color="auto"/>
              <w:right w:val="single" w:sz="4" w:space="0" w:color="auto"/>
            </w:tcBorders>
          </w:tcPr>
          <w:p w14:paraId="5114DED9" w14:textId="77777777" w:rsidR="00C3058D" w:rsidRPr="001C6A15" w:rsidRDefault="00C3058D" w:rsidP="00C3058D">
            <w:pPr>
              <w:spacing w:beforeLines="40" w:before="96" w:afterLines="40" w:after="96"/>
              <w:ind w:right="-51"/>
              <w:rPr>
                <w:szCs w:val="18"/>
              </w:rPr>
            </w:pPr>
            <w:r w:rsidRPr="001C6A15">
              <w:rPr>
                <w:szCs w:val="18"/>
              </w:rPr>
              <w:t>AC.1 (48</w:t>
            </w:r>
            <w:r w:rsidRPr="001C6A15">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14:paraId="28B616CE" w14:textId="77777777" w:rsidR="00C3058D" w:rsidRPr="001C6A15" w:rsidRDefault="00C3058D" w:rsidP="00C3058D">
            <w:pPr>
              <w:spacing w:beforeLines="40" w:before="96" w:afterLines="40" w:after="96"/>
              <w:jc w:val="center"/>
            </w:pPr>
          </w:p>
        </w:tc>
      </w:tr>
      <w:tr w:rsidR="00C3058D" w:rsidRPr="001C6A15" w14:paraId="697449CA" w14:textId="77777777" w:rsidTr="00C3058D">
        <w:trPr>
          <w:trHeight w:val="340"/>
        </w:trPr>
        <w:tc>
          <w:tcPr>
            <w:tcW w:w="2694" w:type="dxa"/>
            <w:tcBorders>
              <w:left w:val="single" w:sz="4" w:space="0" w:color="000000"/>
              <w:right w:val="single" w:sz="4" w:space="0" w:color="auto"/>
            </w:tcBorders>
          </w:tcPr>
          <w:p w14:paraId="45154D76" w14:textId="77777777" w:rsidR="00C3058D" w:rsidRPr="001C6A15" w:rsidRDefault="00C3058D" w:rsidP="00C3058D">
            <w:pPr>
              <w:spacing w:beforeLines="40" w:before="96" w:afterLines="40" w:after="96"/>
            </w:pPr>
            <w:r w:rsidRPr="001C6A15">
              <w:t>Add.74/Rev.2</w:t>
            </w:r>
            <w:r>
              <w:t>/Amend.1</w:t>
            </w:r>
          </w:p>
        </w:tc>
        <w:tc>
          <w:tcPr>
            <w:tcW w:w="2126" w:type="dxa"/>
            <w:tcBorders>
              <w:left w:val="single" w:sz="4" w:space="0" w:color="auto"/>
              <w:right w:val="single" w:sz="4" w:space="0" w:color="auto"/>
            </w:tcBorders>
          </w:tcPr>
          <w:p w14:paraId="5D49841A" w14:textId="77777777" w:rsidR="00C3058D" w:rsidRPr="001C6A15" w:rsidRDefault="00C3058D" w:rsidP="00C3058D">
            <w:pPr>
              <w:spacing w:beforeLines="40" w:before="96" w:afterLines="40" w:after="96"/>
            </w:pPr>
            <w:r w:rsidRPr="001C6A15">
              <w:t>Suppl.</w:t>
            </w:r>
            <w:r>
              <w:t>14</w:t>
            </w:r>
            <w:r w:rsidRPr="001C6A15">
              <w:t xml:space="preserve"> to 00</w:t>
            </w:r>
          </w:p>
        </w:tc>
        <w:tc>
          <w:tcPr>
            <w:tcW w:w="1134" w:type="dxa"/>
            <w:tcBorders>
              <w:left w:val="single" w:sz="4" w:space="0" w:color="auto"/>
              <w:right w:val="single" w:sz="4" w:space="0" w:color="auto"/>
            </w:tcBorders>
          </w:tcPr>
          <w:p w14:paraId="685DCA49" w14:textId="77777777" w:rsidR="00C3058D" w:rsidRPr="001C6A15" w:rsidRDefault="00C3058D" w:rsidP="00C3058D">
            <w:pPr>
              <w:spacing w:beforeLines="40" w:before="96" w:afterLines="40" w:after="96"/>
              <w:ind w:right="-81"/>
              <w:jc w:val="center"/>
            </w:pPr>
            <w:r>
              <w:t>22.01.15</w:t>
            </w:r>
          </w:p>
        </w:tc>
        <w:tc>
          <w:tcPr>
            <w:tcW w:w="1417" w:type="dxa"/>
            <w:tcBorders>
              <w:left w:val="single" w:sz="4" w:space="0" w:color="auto"/>
              <w:right w:val="single" w:sz="4" w:space="0" w:color="auto"/>
            </w:tcBorders>
          </w:tcPr>
          <w:p w14:paraId="7126417C" w14:textId="77777777" w:rsidR="00C3058D" w:rsidRPr="001C6A15" w:rsidRDefault="00C3058D" w:rsidP="00C3058D">
            <w:pPr>
              <w:spacing w:beforeLines="40" w:before="96" w:afterLines="40" w:after="96"/>
              <w:jc w:val="center"/>
            </w:pPr>
            <w:r>
              <w:t>163 (June 14)</w:t>
            </w:r>
          </w:p>
        </w:tc>
        <w:tc>
          <w:tcPr>
            <w:tcW w:w="1816" w:type="dxa"/>
            <w:gridSpan w:val="2"/>
            <w:tcBorders>
              <w:left w:val="single" w:sz="4" w:space="0" w:color="auto"/>
              <w:right w:val="single" w:sz="4" w:space="0" w:color="auto"/>
            </w:tcBorders>
          </w:tcPr>
          <w:p w14:paraId="63AB329F" w14:textId="77777777" w:rsidR="00C3058D" w:rsidRPr="001C6A15" w:rsidRDefault="00C3058D" w:rsidP="00C3058D">
            <w:pPr>
              <w:spacing w:beforeLines="40" w:before="96" w:afterLines="40" w:after="96"/>
              <w:jc w:val="center"/>
            </w:pPr>
            <w:r>
              <w:t>1110, para. 85</w:t>
            </w:r>
          </w:p>
        </w:tc>
        <w:tc>
          <w:tcPr>
            <w:tcW w:w="1923" w:type="dxa"/>
            <w:gridSpan w:val="2"/>
            <w:tcBorders>
              <w:left w:val="single" w:sz="4" w:space="0" w:color="auto"/>
              <w:right w:val="single" w:sz="4" w:space="0" w:color="auto"/>
            </w:tcBorders>
          </w:tcPr>
          <w:p w14:paraId="39C1F247" w14:textId="77777777" w:rsidR="00C3058D" w:rsidRPr="001C6A15" w:rsidRDefault="00C3058D" w:rsidP="00C3058D">
            <w:pPr>
              <w:spacing w:beforeLines="40" w:before="96" w:afterLines="40" w:after="96"/>
              <w:jc w:val="center"/>
            </w:pPr>
            <w:r>
              <w:t>2014/48</w:t>
            </w:r>
          </w:p>
        </w:tc>
        <w:tc>
          <w:tcPr>
            <w:tcW w:w="1250" w:type="dxa"/>
            <w:tcBorders>
              <w:left w:val="single" w:sz="4" w:space="0" w:color="auto"/>
              <w:right w:val="single" w:sz="4" w:space="0" w:color="auto"/>
            </w:tcBorders>
          </w:tcPr>
          <w:p w14:paraId="60785293" w14:textId="77777777" w:rsidR="00C3058D" w:rsidRPr="001C6A15" w:rsidRDefault="00C3058D" w:rsidP="00C3058D">
            <w:pPr>
              <w:spacing w:beforeLines="40" w:before="96" w:afterLines="40" w:after="96"/>
              <w:ind w:right="-51"/>
              <w:rPr>
                <w:szCs w:val="18"/>
              </w:rPr>
            </w:pPr>
            <w:r>
              <w:rPr>
                <w:szCs w:val="18"/>
              </w:rPr>
              <w:t>AC.1 (57</w:t>
            </w:r>
            <w:r w:rsidRPr="002B2269">
              <w:rPr>
                <w:szCs w:val="18"/>
                <w:vertAlign w:val="superscript"/>
              </w:rPr>
              <w:t>th</w:t>
            </w:r>
            <w:r>
              <w:rPr>
                <w:szCs w:val="18"/>
              </w:rPr>
              <w:t>)</w:t>
            </w:r>
          </w:p>
        </w:tc>
        <w:tc>
          <w:tcPr>
            <w:tcW w:w="568" w:type="dxa"/>
            <w:gridSpan w:val="2"/>
            <w:tcBorders>
              <w:left w:val="single" w:sz="4" w:space="0" w:color="auto"/>
              <w:right w:val="single" w:sz="4" w:space="0" w:color="000000"/>
            </w:tcBorders>
          </w:tcPr>
          <w:p w14:paraId="0304C7DE" w14:textId="77777777" w:rsidR="00C3058D" w:rsidRPr="001C6A15" w:rsidRDefault="00C3058D" w:rsidP="00C3058D">
            <w:pPr>
              <w:spacing w:beforeLines="40" w:before="96" w:afterLines="40" w:after="96"/>
              <w:jc w:val="center"/>
            </w:pPr>
          </w:p>
        </w:tc>
      </w:tr>
      <w:tr w:rsidR="00C3058D" w:rsidRPr="001C6A15" w14:paraId="7F83277C" w14:textId="77777777" w:rsidTr="00C3058D">
        <w:trPr>
          <w:trHeight w:val="340"/>
        </w:trPr>
        <w:tc>
          <w:tcPr>
            <w:tcW w:w="2694" w:type="dxa"/>
            <w:tcBorders>
              <w:left w:val="single" w:sz="4" w:space="0" w:color="000000"/>
              <w:right w:val="single" w:sz="4" w:space="0" w:color="auto"/>
            </w:tcBorders>
          </w:tcPr>
          <w:p w14:paraId="2D3FC8CA" w14:textId="77777777" w:rsidR="00C3058D" w:rsidRPr="001C6A15" w:rsidRDefault="00C3058D" w:rsidP="00C3058D">
            <w:pPr>
              <w:spacing w:beforeLines="40" w:before="96" w:afterLines="40" w:after="96"/>
            </w:pPr>
            <w:r w:rsidRPr="001C6A15">
              <w:t>Add.74/Rev.2</w:t>
            </w:r>
            <w:r>
              <w:t>/Amend.2</w:t>
            </w:r>
          </w:p>
        </w:tc>
        <w:tc>
          <w:tcPr>
            <w:tcW w:w="2126" w:type="dxa"/>
            <w:tcBorders>
              <w:left w:val="single" w:sz="4" w:space="0" w:color="auto"/>
              <w:right w:val="single" w:sz="4" w:space="0" w:color="auto"/>
            </w:tcBorders>
          </w:tcPr>
          <w:p w14:paraId="0306C846" w14:textId="77777777" w:rsidR="00C3058D" w:rsidRPr="001C6A15" w:rsidRDefault="00C3058D" w:rsidP="00C3058D">
            <w:pPr>
              <w:spacing w:beforeLines="40" w:before="96" w:afterLines="40" w:after="96"/>
            </w:pPr>
            <w:r w:rsidRPr="001C6A15">
              <w:t>Suppl.</w:t>
            </w:r>
            <w:r>
              <w:t>15</w:t>
            </w:r>
            <w:r w:rsidRPr="001C6A15">
              <w:t xml:space="preserve"> to 00</w:t>
            </w:r>
          </w:p>
        </w:tc>
        <w:tc>
          <w:tcPr>
            <w:tcW w:w="1134" w:type="dxa"/>
            <w:tcBorders>
              <w:left w:val="single" w:sz="4" w:space="0" w:color="auto"/>
              <w:right w:val="single" w:sz="4" w:space="0" w:color="auto"/>
            </w:tcBorders>
            <w:vAlign w:val="center"/>
          </w:tcPr>
          <w:p w14:paraId="363DE592" w14:textId="77777777" w:rsidR="00C3058D" w:rsidRPr="001C6A15" w:rsidRDefault="00C3058D" w:rsidP="00C3058D">
            <w:pPr>
              <w:spacing w:beforeLines="40" w:before="96" w:afterLines="40" w:after="96"/>
              <w:ind w:right="-81"/>
              <w:jc w:val="center"/>
            </w:pPr>
            <w:r>
              <w:t>0</w:t>
            </w:r>
            <w:r w:rsidRPr="009A40C8">
              <w:t>8.10.15</w:t>
            </w:r>
          </w:p>
        </w:tc>
        <w:tc>
          <w:tcPr>
            <w:tcW w:w="1417" w:type="dxa"/>
            <w:tcBorders>
              <w:left w:val="single" w:sz="4" w:space="0" w:color="auto"/>
              <w:right w:val="single" w:sz="4" w:space="0" w:color="auto"/>
            </w:tcBorders>
            <w:vAlign w:val="center"/>
          </w:tcPr>
          <w:p w14:paraId="7F9CD819" w14:textId="77777777" w:rsidR="00C3058D" w:rsidRPr="001C6A15" w:rsidRDefault="00C3058D" w:rsidP="00C3058D">
            <w:pPr>
              <w:spacing w:beforeLines="40" w:before="96" w:afterLines="40" w:after="96"/>
              <w:jc w:val="center"/>
            </w:pPr>
            <w:r>
              <w:t>165 (Mar. 15)</w:t>
            </w:r>
          </w:p>
        </w:tc>
        <w:tc>
          <w:tcPr>
            <w:tcW w:w="1816" w:type="dxa"/>
            <w:gridSpan w:val="2"/>
            <w:tcBorders>
              <w:left w:val="single" w:sz="4" w:space="0" w:color="auto"/>
              <w:right w:val="single" w:sz="4" w:space="0" w:color="auto"/>
            </w:tcBorders>
            <w:vAlign w:val="center"/>
          </w:tcPr>
          <w:p w14:paraId="3F1B218E" w14:textId="77777777" w:rsidR="00C3058D" w:rsidRPr="001C6A15" w:rsidRDefault="00C3058D" w:rsidP="00C3058D">
            <w:pPr>
              <w:spacing w:beforeLines="40" w:before="96" w:afterLines="40" w:after="96"/>
              <w:jc w:val="center"/>
            </w:pPr>
            <w:r>
              <w:rPr>
                <w:szCs w:val="18"/>
              </w:rPr>
              <w:t>1114, para. 97</w:t>
            </w:r>
          </w:p>
        </w:tc>
        <w:tc>
          <w:tcPr>
            <w:tcW w:w="1923" w:type="dxa"/>
            <w:gridSpan w:val="2"/>
            <w:tcBorders>
              <w:left w:val="single" w:sz="4" w:space="0" w:color="auto"/>
              <w:right w:val="single" w:sz="4" w:space="0" w:color="auto"/>
            </w:tcBorders>
            <w:vAlign w:val="center"/>
          </w:tcPr>
          <w:p w14:paraId="0EE322C6" w14:textId="77777777" w:rsidR="00C3058D" w:rsidRPr="001C6A15" w:rsidRDefault="00C3058D" w:rsidP="00C3058D">
            <w:pPr>
              <w:spacing w:beforeLines="40" w:before="96" w:afterLines="40" w:after="96"/>
              <w:jc w:val="center"/>
            </w:pPr>
            <w:r>
              <w:t>2015/8</w:t>
            </w:r>
          </w:p>
        </w:tc>
        <w:tc>
          <w:tcPr>
            <w:tcW w:w="1250" w:type="dxa"/>
            <w:tcBorders>
              <w:left w:val="single" w:sz="4" w:space="0" w:color="auto"/>
              <w:right w:val="single" w:sz="4" w:space="0" w:color="auto"/>
            </w:tcBorders>
            <w:vAlign w:val="center"/>
          </w:tcPr>
          <w:p w14:paraId="3AB9C5C5" w14:textId="77777777" w:rsidR="00C3058D" w:rsidRPr="001C6A15" w:rsidRDefault="00C3058D" w:rsidP="00C3058D">
            <w:pPr>
              <w:spacing w:beforeLines="40" w:before="96" w:afterLines="40" w:after="96"/>
              <w:ind w:right="-5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68" w:type="dxa"/>
            <w:gridSpan w:val="2"/>
            <w:tcBorders>
              <w:left w:val="single" w:sz="4" w:space="0" w:color="auto"/>
              <w:right w:val="single" w:sz="4" w:space="0" w:color="000000"/>
            </w:tcBorders>
          </w:tcPr>
          <w:p w14:paraId="03E4E71E" w14:textId="77777777" w:rsidR="00C3058D" w:rsidRPr="001C6A15" w:rsidRDefault="00C3058D" w:rsidP="00C3058D">
            <w:pPr>
              <w:spacing w:beforeLines="40" w:before="96" w:afterLines="40" w:after="96"/>
              <w:jc w:val="center"/>
            </w:pPr>
          </w:p>
        </w:tc>
      </w:tr>
      <w:tr w:rsidR="00C3058D" w:rsidRPr="001C6A15" w14:paraId="29AD2DA8" w14:textId="77777777" w:rsidTr="00C3058D">
        <w:trPr>
          <w:trHeight w:val="340"/>
        </w:trPr>
        <w:tc>
          <w:tcPr>
            <w:tcW w:w="2694" w:type="dxa"/>
            <w:tcBorders>
              <w:left w:val="single" w:sz="4" w:space="0" w:color="000000"/>
              <w:right w:val="single" w:sz="4" w:space="0" w:color="auto"/>
            </w:tcBorders>
          </w:tcPr>
          <w:p w14:paraId="658ECC16" w14:textId="77777777" w:rsidR="00C3058D" w:rsidRPr="001C6A15" w:rsidRDefault="00C3058D" w:rsidP="00C3058D">
            <w:pPr>
              <w:spacing w:beforeLines="40" w:before="96" w:afterLines="40" w:after="96"/>
            </w:pPr>
            <w:r w:rsidRPr="00D52B07">
              <w:t>Add.74/Rev.2/Amend.3</w:t>
            </w:r>
          </w:p>
        </w:tc>
        <w:tc>
          <w:tcPr>
            <w:tcW w:w="2126" w:type="dxa"/>
            <w:tcBorders>
              <w:left w:val="single" w:sz="4" w:space="0" w:color="auto"/>
              <w:right w:val="single" w:sz="4" w:space="0" w:color="auto"/>
            </w:tcBorders>
          </w:tcPr>
          <w:p w14:paraId="32385490" w14:textId="77777777" w:rsidR="00C3058D" w:rsidRPr="001C6A15" w:rsidRDefault="00C3058D" w:rsidP="00C3058D">
            <w:pPr>
              <w:spacing w:beforeLines="40" w:before="96" w:afterLines="40" w:after="96"/>
            </w:pPr>
            <w:r w:rsidRPr="001C6A15">
              <w:t>Suppl.</w:t>
            </w:r>
            <w:r>
              <w:t>16</w:t>
            </w:r>
            <w:r w:rsidRPr="001C6A15">
              <w:t xml:space="preserve"> to 00</w:t>
            </w:r>
          </w:p>
        </w:tc>
        <w:tc>
          <w:tcPr>
            <w:tcW w:w="1134" w:type="dxa"/>
            <w:tcBorders>
              <w:left w:val="single" w:sz="4" w:space="0" w:color="auto"/>
              <w:right w:val="single" w:sz="4" w:space="0" w:color="auto"/>
            </w:tcBorders>
          </w:tcPr>
          <w:p w14:paraId="3610F9B8" w14:textId="77777777" w:rsidR="00C3058D" w:rsidRPr="001C6A15" w:rsidRDefault="00C3058D" w:rsidP="00C3058D">
            <w:pPr>
              <w:spacing w:beforeLines="40" w:before="96" w:afterLines="40" w:after="96"/>
              <w:jc w:val="center"/>
            </w:pPr>
            <w:r w:rsidRPr="00D52B07">
              <w:t>09.02.17</w:t>
            </w:r>
          </w:p>
        </w:tc>
        <w:tc>
          <w:tcPr>
            <w:tcW w:w="1417" w:type="dxa"/>
            <w:tcBorders>
              <w:left w:val="single" w:sz="4" w:space="0" w:color="auto"/>
              <w:right w:val="single" w:sz="4" w:space="0" w:color="auto"/>
            </w:tcBorders>
          </w:tcPr>
          <w:p w14:paraId="4448E6C7" w14:textId="77777777" w:rsidR="00C3058D" w:rsidRPr="001C6A15" w:rsidRDefault="00C3058D" w:rsidP="00C3058D">
            <w:pPr>
              <w:spacing w:beforeLines="40" w:before="96" w:afterLines="40" w:after="96"/>
              <w:jc w:val="center"/>
            </w:pPr>
            <w:r w:rsidRPr="00D52B07">
              <w:t>169 (June 16)</w:t>
            </w:r>
          </w:p>
        </w:tc>
        <w:tc>
          <w:tcPr>
            <w:tcW w:w="1816" w:type="dxa"/>
            <w:gridSpan w:val="2"/>
            <w:tcBorders>
              <w:left w:val="single" w:sz="4" w:space="0" w:color="auto"/>
              <w:right w:val="single" w:sz="4" w:space="0" w:color="auto"/>
            </w:tcBorders>
          </w:tcPr>
          <w:p w14:paraId="3BCA3F74" w14:textId="77777777" w:rsidR="00C3058D" w:rsidRPr="001C6A15" w:rsidRDefault="00C3058D" w:rsidP="00C3058D">
            <w:pPr>
              <w:spacing w:beforeLines="40" w:before="96" w:afterLines="40" w:after="96"/>
              <w:jc w:val="center"/>
            </w:pPr>
            <w:r w:rsidRPr="00D52B07">
              <w:t>1123, para 102</w:t>
            </w:r>
          </w:p>
        </w:tc>
        <w:tc>
          <w:tcPr>
            <w:tcW w:w="1923" w:type="dxa"/>
            <w:gridSpan w:val="2"/>
            <w:tcBorders>
              <w:left w:val="single" w:sz="4" w:space="0" w:color="auto"/>
              <w:right w:val="single" w:sz="4" w:space="0" w:color="auto"/>
            </w:tcBorders>
          </w:tcPr>
          <w:p w14:paraId="58F112D7" w14:textId="77777777" w:rsidR="00C3058D" w:rsidRPr="001C6A15" w:rsidRDefault="00C3058D" w:rsidP="00C3058D">
            <w:pPr>
              <w:spacing w:beforeLines="40" w:before="96" w:afterLines="40" w:after="96"/>
              <w:jc w:val="center"/>
            </w:pPr>
            <w:r>
              <w:t>2016/55</w:t>
            </w:r>
          </w:p>
        </w:tc>
        <w:tc>
          <w:tcPr>
            <w:tcW w:w="1250" w:type="dxa"/>
            <w:tcBorders>
              <w:left w:val="single" w:sz="4" w:space="0" w:color="auto"/>
              <w:right w:val="single" w:sz="4" w:space="0" w:color="auto"/>
            </w:tcBorders>
          </w:tcPr>
          <w:p w14:paraId="336CA9CF" w14:textId="77777777" w:rsidR="00C3058D" w:rsidRPr="00D52B07" w:rsidRDefault="00C3058D" w:rsidP="00C3058D">
            <w:pPr>
              <w:spacing w:beforeLines="40" w:before="96" w:afterLines="40" w:after="96"/>
              <w:ind w:right="-51"/>
              <w:rPr>
                <w:szCs w:val="18"/>
                <w:lang w:val="fr"/>
              </w:rPr>
            </w:pPr>
            <w:r w:rsidRPr="00D52B07">
              <w:rPr>
                <w:szCs w:val="18"/>
              </w:rPr>
              <w:t>AC.1 (63</w:t>
            </w:r>
            <w:r w:rsidRPr="00D52B07">
              <w:rPr>
                <w:szCs w:val="18"/>
                <w:vertAlign w:val="superscript"/>
              </w:rPr>
              <w:t>rd</w:t>
            </w:r>
            <w:r w:rsidRPr="00D52B07">
              <w:rPr>
                <w:szCs w:val="18"/>
              </w:rPr>
              <w:t>)</w:t>
            </w:r>
          </w:p>
        </w:tc>
        <w:tc>
          <w:tcPr>
            <w:tcW w:w="568" w:type="dxa"/>
            <w:gridSpan w:val="2"/>
            <w:tcBorders>
              <w:left w:val="single" w:sz="4" w:space="0" w:color="auto"/>
              <w:right w:val="single" w:sz="4" w:space="0" w:color="000000"/>
            </w:tcBorders>
          </w:tcPr>
          <w:p w14:paraId="6ABB2CA9" w14:textId="77777777" w:rsidR="00C3058D" w:rsidRPr="001C6A15" w:rsidRDefault="00C3058D" w:rsidP="00C3058D">
            <w:pPr>
              <w:spacing w:beforeLines="40" w:before="96" w:afterLines="40" w:after="96"/>
              <w:jc w:val="center"/>
            </w:pPr>
          </w:p>
        </w:tc>
      </w:tr>
      <w:tr w:rsidR="00C3058D" w:rsidRPr="001C6A15" w14:paraId="37A4E5C3" w14:textId="77777777" w:rsidTr="00C3058D">
        <w:trPr>
          <w:trHeight w:val="340"/>
        </w:trPr>
        <w:tc>
          <w:tcPr>
            <w:tcW w:w="2694" w:type="dxa"/>
            <w:tcBorders>
              <w:left w:val="single" w:sz="4" w:space="0" w:color="000000"/>
              <w:right w:val="single" w:sz="4" w:space="0" w:color="auto"/>
            </w:tcBorders>
          </w:tcPr>
          <w:p w14:paraId="73BD4CD6" w14:textId="77777777" w:rsidR="00C3058D" w:rsidRPr="001C6A15" w:rsidRDefault="00C3058D" w:rsidP="00C3058D">
            <w:pPr>
              <w:spacing w:beforeLines="40" w:before="96" w:afterLines="40" w:after="96"/>
            </w:pPr>
            <w:r w:rsidRPr="003D3F3C">
              <w:rPr>
                <w:szCs w:val="22"/>
              </w:rPr>
              <w:t>Add.74/Rev.2/Amend.4</w:t>
            </w:r>
          </w:p>
        </w:tc>
        <w:tc>
          <w:tcPr>
            <w:tcW w:w="2126" w:type="dxa"/>
            <w:tcBorders>
              <w:left w:val="single" w:sz="4" w:space="0" w:color="auto"/>
              <w:right w:val="single" w:sz="4" w:space="0" w:color="auto"/>
            </w:tcBorders>
          </w:tcPr>
          <w:p w14:paraId="4039A088" w14:textId="77777777" w:rsidR="00C3058D" w:rsidRPr="001C6A15" w:rsidRDefault="00C3058D" w:rsidP="00C3058D">
            <w:pPr>
              <w:spacing w:beforeLines="40" w:before="96" w:afterLines="40" w:after="96"/>
            </w:pPr>
            <w:r>
              <w:t>Suppl.17 to 00</w:t>
            </w:r>
          </w:p>
        </w:tc>
        <w:tc>
          <w:tcPr>
            <w:tcW w:w="1134" w:type="dxa"/>
            <w:tcBorders>
              <w:left w:val="single" w:sz="4" w:space="0" w:color="auto"/>
              <w:right w:val="single" w:sz="4" w:space="0" w:color="auto"/>
            </w:tcBorders>
          </w:tcPr>
          <w:p w14:paraId="7DD065BB" w14:textId="77777777" w:rsidR="00C3058D" w:rsidRPr="001C6A15" w:rsidRDefault="00C3058D" w:rsidP="00C3058D">
            <w:pPr>
              <w:spacing w:beforeLines="40" w:before="96" w:afterLines="40" w:after="96"/>
              <w:jc w:val="center"/>
            </w:pPr>
            <w:r>
              <w:t>10.10.17</w:t>
            </w:r>
          </w:p>
        </w:tc>
        <w:tc>
          <w:tcPr>
            <w:tcW w:w="1417" w:type="dxa"/>
            <w:tcBorders>
              <w:left w:val="single" w:sz="4" w:space="0" w:color="auto"/>
              <w:right w:val="single" w:sz="4" w:space="0" w:color="auto"/>
            </w:tcBorders>
          </w:tcPr>
          <w:p w14:paraId="3EDBBF74" w14:textId="77777777" w:rsidR="00C3058D" w:rsidRPr="001C6A15" w:rsidRDefault="00C3058D" w:rsidP="00C3058D">
            <w:pPr>
              <w:spacing w:beforeLines="40" w:before="96" w:afterLines="40" w:after="96"/>
              <w:jc w:val="center"/>
            </w:pPr>
            <w:r>
              <w:t>171 (Mar. 17)</w:t>
            </w:r>
          </w:p>
        </w:tc>
        <w:tc>
          <w:tcPr>
            <w:tcW w:w="1816" w:type="dxa"/>
            <w:gridSpan w:val="2"/>
            <w:tcBorders>
              <w:left w:val="single" w:sz="4" w:space="0" w:color="auto"/>
              <w:right w:val="single" w:sz="4" w:space="0" w:color="auto"/>
            </w:tcBorders>
          </w:tcPr>
          <w:p w14:paraId="0F4C9D2F" w14:textId="77777777" w:rsidR="00C3058D" w:rsidRPr="001C6A15" w:rsidRDefault="00C3058D" w:rsidP="00C3058D">
            <w:pPr>
              <w:spacing w:beforeLines="40" w:before="96" w:afterLines="40" w:after="96"/>
              <w:jc w:val="center"/>
            </w:pPr>
            <w:r>
              <w:t>1129, para. 118</w:t>
            </w:r>
          </w:p>
        </w:tc>
        <w:tc>
          <w:tcPr>
            <w:tcW w:w="1923" w:type="dxa"/>
            <w:gridSpan w:val="2"/>
            <w:tcBorders>
              <w:left w:val="single" w:sz="4" w:space="0" w:color="auto"/>
              <w:right w:val="single" w:sz="4" w:space="0" w:color="auto"/>
            </w:tcBorders>
          </w:tcPr>
          <w:p w14:paraId="0936D7F7" w14:textId="77777777" w:rsidR="00C3058D" w:rsidRPr="001C6A15" w:rsidRDefault="00C3058D" w:rsidP="00C3058D">
            <w:pPr>
              <w:spacing w:beforeLines="40" w:before="96" w:afterLines="40" w:after="96"/>
              <w:jc w:val="center"/>
            </w:pPr>
            <w:r>
              <w:t>2017/8</w:t>
            </w:r>
          </w:p>
        </w:tc>
        <w:tc>
          <w:tcPr>
            <w:tcW w:w="1250" w:type="dxa"/>
            <w:tcBorders>
              <w:left w:val="single" w:sz="4" w:space="0" w:color="auto"/>
              <w:right w:val="single" w:sz="4" w:space="0" w:color="auto"/>
            </w:tcBorders>
          </w:tcPr>
          <w:p w14:paraId="1807C193" w14:textId="77777777" w:rsidR="00C3058D" w:rsidRPr="001C6A15" w:rsidRDefault="00C3058D" w:rsidP="00C3058D">
            <w:pPr>
              <w:spacing w:beforeLines="40" w:before="96" w:afterLines="40" w:after="96"/>
              <w:ind w:right="-51"/>
              <w:rPr>
                <w:szCs w:val="18"/>
              </w:rPr>
            </w:pPr>
            <w:r>
              <w:rPr>
                <w:szCs w:val="18"/>
              </w:rPr>
              <w:t>AC.1 (65</w:t>
            </w:r>
            <w:r>
              <w:rPr>
                <w:szCs w:val="18"/>
                <w:vertAlign w:val="superscript"/>
              </w:rPr>
              <w:t>th</w:t>
            </w:r>
            <w:r>
              <w:rPr>
                <w:szCs w:val="18"/>
              </w:rPr>
              <w:t>)</w:t>
            </w:r>
          </w:p>
        </w:tc>
        <w:tc>
          <w:tcPr>
            <w:tcW w:w="568" w:type="dxa"/>
            <w:gridSpan w:val="2"/>
            <w:tcBorders>
              <w:left w:val="single" w:sz="4" w:space="0" w:color="auto"/>
              <w:right w:val="single" w:sz="4" w:space="0" w:color="000000"/>
            </w:tcBorders>
          </w:tcPr>
          <w:p w14:paraId="7C99E9A2" w14:textId="77777777" w:rsidR="00C3058D" w:rsidRPr="001C6A15" w:rsidRDefault="00C3058D" w:rsidP="00C3058D">
            <w:pPr>
              <w:spacing w:beforeLines="40" w:before="96" w:afterLines="40" w:after="96"/>
              <w:jc w:val="center"/>
            </w:pPr>
          </w:p>
        </w:tc>
      </w:tr>
      <w:tr w:rsidR="00C3058D" w:rsidRPr="001C6A15" w14:paraId="2F8BF85C" w14:textId="77777777" w:rsidTr="00C3058D">
        <w:trPr>
          <w:trHeight w:val="340"/>
        </w:trPr>
        <w:tc>
          <w:tcPr>
            <w:tcW w:w="2694" w:type="dxa"/>
            <w:tcBorders>
              <w:left w:val="single" w:sz="4" w:space="0" w:color="000000"/>
              <w:right w:val="single" w:sz="4" w:space="0" w:color="auto"/>
            </w:tcBorders>
          </w:tcPr>
          <w:p w14:paraId="4C0F31B2" w14:textId="77777777" w:rsidR="00C3058D" w:rsidRPr="00F96FF5" w:rsidRDefault="00C3058D" w:rsidP="00C3058D">
            <w:pPr>
              <w:spacing w:beforeLines="40" w:before="96" w:afterLines="40" w:after="96"/>
              <w:ind w:right="-83"/>
              <w:rPr>
                <w:spacing w:val="-4"/>
              </w:rPr>
            </w:pPr>
            <w:r w:rsidRPr="00F96FF5">
              <w:rPr>
                <w:spacing w:val="-4"/>
              </w:rPr>
              <w:t>Add.74/Rev.2/</w:t>
            </w:r>
            <w:r w:rsidRPr="00F96FF5">
              <w:rPr>
                <w:rStyle w:val="Hypertext"/>
              </w:rPr>
              <w:t>Amend</w:t>
            </w:r>
            <w:r w:rsidRPr="00F96FF5">
              <w:rPr>
                <w:spacing w:val="-4"/>
              </w:rPr>
              <w:t>.4/Corr.1</w:t>
            </w:r>
          </w:p>
        </w:tc>
        <w:tc>
          <w:tcPr>
            <w:tcW w:w="2126" w:type="dxa"/>
            <w:tcBorders>
              <w:left w:val="single" w:sz="4" w:space="0" w:color="auto"/>
              <w:right w:val="single" w:sz="4" w:space="0" w:color="auto"/>
            </w:tcBorders>
          </w:tcPr>
          <w:p w14:paraId="7DF25AEB" w14:textId="77777777" w:rsidR="00C3058D" w:rsidRPr="00F96FF5" w:rsidRDefault="00C3058D" w:rsidP="00C3058D">
            <w:pPr>
              <w:spacing w:beforeLines="40" w:before="96" w:afterLines="40" w:after="96"/>
              <w:rPr>
                <w:spacing w:val="-4"/>
              </w:rPr>
            </w:pPr>
            <w:r w:rsidRPr="00F96FF5">
              <w:rPr>
                <w:rFonts w:eastAsia="SimSun"/>
                <w:spacing w:val="-4"/>
              </w:rPr>
              <w:t>Corr.1 to Suppl.17 to 00</w:t>
            </w:r>
          </w:p>
        </w:tc>
        <w:tc>
          <w:tcPr>
            <w:tcW w:w="1134" w:type="dxa"/>
            <w:tcBorders>
              <w:left w:val="single" w:sz="4" w:space="0" w:color="auto"/>
              <w:right w:val="single" w:sz="4" w:space="0" w:color="auto"/>
            </w:tcBorders>
          </w:tcPr>
          <w:p w14:paraId="5596E0BB" w14:textId="77777777" w:rsidR="00C3058D" w:rsidRPr="001C6A15" w:rsidRDefault="00C3058D" w:rsidP="00C3058D">
            <w:pPr>
              <w:spacing w:beforeLines="40" w:before="96" w:afterLines="40" w:after="96"/>
              <w:jc w:val="center"/>
            </w:pPr>
            <w:r>
              <w:t>20.06.</w:t>
            </w:r>
            <w:r w:rsidRPr="00F96FF5">
              <w:t>18</w:t>
            </w:r>
          </w:p>
        </w:tc>
        <w:tc>
          <w:tcPr>
            <w:tcW w:w="1417" w:type="dxa"/>
            <w:tcBorders>
              <w:left w:val="single" w:sz="4" w:space="0" w:color="auto"/>
              <w:right w:val="single" w:sz="4" w:space="0" w:color="auto"/>
            </w:tcBorders>
          </w:tcPr>
          <w:p w14:paraId="18384D6A" w14:textId="77777777" w:rsidR="00C3058D" w:rsidRPr="001C6A15" w:rsidRDefault="00C3058D" w:rsidP="00C3058D">
            <w:pPr>
              <w:spacing w:beforeLines="40" w:before="96" w:afterLines="40" w:after="96"/>
              <w:jc w:val="center"/>
            </w:pPr>
            <w:r w:rsidRPr="00266D80">
              <w:t>175 (June 18)</w:t>
            </w:r>
          </w:p>
        </w:tc>
        <w:tc>
          <w:tcPr>
            <w:tcW w:w="1816" w:type="dxa"/>
            <w:gridSpan w:val="2"/>
            <w:tcBorders>
              <w:left w:val="single" w:sz="4" w:space="0" w:color="auto"/>
              <w:right w:val="single" w:sz="4" w:space="0" w:color="auto"/>
            </w:tcBorders>
          </w:tcPr>
          <w:p w14:paraId="42FE8910" w14:textId="77777777" w:rsidR="00C3058D" w:rsidRPr="001C6A15" w:rsidRDefault="00C3058D" w:rsidP="00C3058D">
            <w:pPr>
              <w:spacing w:beforeLines="40" w:before="96" w:afterLines="40" w:after="96"/>
              <w:jc w:val="center"/>
            </w:pPr>
            <w:r w:rsidRPr="00266D80">
              <w:t>1139, para. 118</w:t>
            </w:r>
          </w:p>
        </w:tc>
        <w:tc>
          <w:tcPr>
            <w:tcW w:w="1923" w:type="dxa"/>
            <w:gridSpan w:val="2"/>
            <w:tcBorders>
              <w:left w:val="single" w:sz="4" w:space="0" w:color="auto"/>
              <w:right w:val="single" w:sz="4" w:space="0" w:color="auto"/>
            </w:tcBorders>
          </w:tcPr>
          <w:p w14:paraId="39DD1570" w14:textId="77777777" w:rsidR="00C3058D" w:rsidRPr="001C6A15" w:rsidRDefault="00C3058D" w:rsidP="00C3058D">
            <w:pPr>
              <w:spacing w:beforeLines="40" w:before="96" w:afterLines="40" w:after="96"/>
              <w:jc w:val="center"/>
            </w:pPr>
            <w:r w:rsidRPr="00F96FF5">
              <w:t>2018/67</w:t>
            </w:r>
          </w:p>
        </w:tc>
        <w:tc>
          <w:tcPr>
            <w:tcW w:w="1250" w:type="dxa"/>
            <w:tcBorders>
              <w:left w:val="single" w:sz="4" w:space="0" w:color="auto"/>
              <w:right w:val="single" w:sz="4" w:space="0" w:color="auto"/>
            </w:tcBorders>
          </w:tcPr>
          <w:p w14:paraId="718C2F5E" w14:textId="77777777" w:rsidR="00C3058D" w:rsidRPr="001C6A15" w:rsidRDefault="00C3058D" w:rsidP="00C3058D">
            <w:pPr>
              <w:spacing w:beforeLines="40" w:before="96" w:afterLines="40" w:after="96"/>
              <w:ind w:right="-51"/>
              <w:rPr>
                <w:szCs w:val="18"/>
              </w:rPr>
            </w:pPr>
            <w:r w:rsidRPr="00266D80">
              <w:rPr>
                <w:szCs w:val="18"/>
              </w:rPr>
              <w:t>AC.1 (69</w:t>
            </w:r>
            <w:r w:rsidRPr="00266D80">
              <w:rPr>
                <w:szCs w:val="18"/>
                <w:vertAlign w:val="superscript"/>
              </w:rPr>
              <w:t>th</w:t>
            </w:r>
            <w:r w:rsidRPr="00266D80">
              <w:rPr>
                <w:szCs w:val="18"/>
              </w:rPr>
              <w:t>)</w:t>
            </w:r>
          </w:p>
        </w:tc>
        <w:tc>
          <w:tcPr>
            <w:tcW w:w="568" w:type="dxa"/>
            <w:gridSpan w:val="2"/>
            <w:tcBorders>
              <w:left w:val="single" w:sz="4" w:space="0" w:color="auto"/>
              <w:right w:val="single" w:sz="4" w:space="0" w:color="000000"/>
            </w:tcBorders>
          </w:tcPr>
          <w:p w14:paraId="2A022681" w14:textId="77777777" w:rsidR="00C3058D" w:rsidRPr="001C6A15" w:rsidRDefault="00C3058D" w:rsidP="00C3058D">
            <w:pPr>
              <w:spacing w:beforeLines="40" w:before="96" w:afterLines="40" w:after="96"/>
              <w:jc w:val="center"/>
            </w:pPr>
          </w:p>
        </w:tc>
      </w:tr>
      <w:tr w:rsidR="00C3058D" w:rsidRPr="001C6A15" w14:paraId="5A7344FE" w14:textId="77777777" w:rsidTr="00C3058D">
        <w:trPr>
          <w:trHeight w:val="340"/>
        </w:trPr>
        <w:tc>
          <w:tcPr>
            <w:tcW w:w="2694" w:type="dxa"/>
            <w:tcBorders>
              <w:left w:val="single" w:sz="4" w:space="0" w:color="000000"/>
              <w:right w:val="single" w:sz="4" w:space="0" w:color="auto"/>
            </w:tcBorders>
          </w:tcPr>
          <w:p w14:paraId="27C39E91"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16A6DC8C"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tcPr>
          <w:p w14:paraId="1A679F5C"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14593E41" w14:textId="77777777" w:rsidR="00C3058D" w:rsidRPr="001C6A15" w:rsidRDefault="00C3058D" w:rsidP="00C3058D">
            <w:pPr>
              <w:spacing w:beforeLines="40" w:before="96" w:afterLines="40" w:after="96"/>
              <w:jc w:val="center"/>
            </w:pPr>
          </w:p>
        </w:tc>
        <w:tc>
          <w:tcPr>
            <w:tcW w:w="1816" w:type="dxa"/>
            <w:gridSpan w:val="2"/>
            <w:tcBorders>
              <w:left w:val="single" w:sz="4" w:space="0" w:color="auto"/>
              <w:right w:val="single" w:sz="4" w:space="0" w:color="auto"/>
            </w:tcBorders>
          </w:tcPr>
          <w:p w14:paraId="3EB5EF12" w14:textId="77777777" w:rsidR="00C3058D" w:rsidRPr="001C6A15" w:rsidRDefault="00C3058D" w:rsidP="00C3058D">
            <w:pPr>
              <w:spacing w:beforeLines="40" w:before="96" w:afterLines="40" w:after="96"/>
              <w:jc w:val="center"/>
            </w:pPr>
          </w:p>
        </w:tc>
        <w:tc>
          <w:tcPr>
            <w:tcW w:w="1923" w:type="dxa"/>
            <w:gridSpan w:val="2"/>
            <w:tcBorders>
              <w:left w:val="single" w:sz="4" w:space="0" w:color="auto"/>
              <w:right w:val="single" w:sz="4" w:space="0" w:color="auto"/>
            </w:tcBorders>
          </w:tcPr>
          <w:p w14:paraId="64A16CDD" w14:textId="77777777" w:rsidR="00C3058D" w:rsidRPr="001C6A15" w:rsidRDefault="00C3058D" w:rsidP="00C3058D">
            <w:pPr>
              <w:spacing w:beforeLines="40" w:before="96" w:afterLines="40" w:after="96"/>
              <w:jc w:val="center"/>
            </w:pPr>
          </w:p>
        </w:tc>
        <w:tc>
          <w:tcPr>
            <w:tcW w:w="1250" w:type="dxa"/>
            <w:tcBorders>
              <w:left w:val="single" w:sz="4" w:space="0" w:color="auto"/>
              <w:right w:val="single" w:sz="4" w:space="0" w:color="auto"/>
            </w:tcBorders>
          </w:tcPr>
          <w:p w14:paraId="1FDA46A2" w14:textId="77777777" w:rsidR="00C3058D" w:rsidRPr="001C6A15" w:rsidRDefault="00C3058D" w:rsidP="00C3058D">
            <w:pPr>
              <w:spacing w:beforeLines="40" w:before="96" w:afterLines="40" w:after="96"/>
              <w:ind w:right="-51"/>
              <w:rPr>
                <w:szCs w:val="18"/>
              </w:rPr>
            </w:pPr>
          </w:p>
        </w:tc>
        <w:tc>
          <w:tcPr>
            <w:tcW w:w="568" w:type="dxa"/>
            <w:gridSpan w:val="2"/>
            <w:tcBorders>
              <w:left w:val="single" w:sz="4" w:space="0" w:color="auto"/>
              <w:right w:val="single" w:sz="4" w:space="0" w:color="000000"/>
            </w:tcBorders>
          </w:tcPr>
          <w:p w14:paraId="13D4815B" w14:textId="77777777" w:rsidR="00C3058D" w:rsidRPr="001C6A15" w:rsidRDefault="00C3058D" w:rsidP="00C3058D">
            <w:pPr>
              <w:spacing w:beforeLines="40" w:before="96" w:afterLines="40" w:after="96"/>
              <w:jc w:val="center"/>
            </w:pPr>
          </w:p>
        </w:tc>
      </w:tr>
      <w:tr w:rsidR="00C3058D" w:rsidRPr="001C6A15" w14:paraId="3943E05D" w14:textId="77777777" w:rsidTr="00C3058D">
        <w:trPr>
          <w:trHeight w:val="340"/>
        </w:trPr>
        <w:tc>
          <w:tcPr>
            <w:tcW w:w="2694" w:type="dxa"/>
            <w:tcBorders>
              <w:left w:val="single" w:sz="4" w:space="0" w:color="000000"/>
              <w:right w:val="single" w:sz="4" w:space="0" w:color="auto"/>
            </w:tcBorders>
          </w:tcPr>
          <w:p w14:paraId="132AA250"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65A188F6"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tcPr>
          <w:p w14:paraId="01104486"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68218585" w14:textId="77777777" w:rsidR="00C3058D" w:rsidRPr="001C6A15" w:rsidRDefault="00C3058D" w:rsidP="00C3058D">
            <w:pPr>
              <w:spacing w:beforeLines="40" w:before="96" w:afterLines="40" w:after="96"/>
              <w:jc w:val="center"/>
            </w:pPr>
          </w:p>
        </w:tc>
        <w:tc>
          <w:tcPr>
            <w:tcW w:w="1816" w:type="dxa"/>
            <w:gridSpan w:val="2"/>
            <w:tcBorders>
              <w:left w:val="single" w:sz="4" w:space="0" w:color="auto"/>
              <w:right w:val="single" w:sz="4" w:space="0" w:color="auto"/>
            </w:tcBorders>
          </w:tcPr>
          <w:p w14:paraId="690C2C09" w14:textId="77777777" w:rsidR="00C3058D" w:rsidRPr="001C6A15" w:rsidRDefault="00C3058D" w:rsidP="00C3058D">
            <w:pPr>
              <w:spacing w:beforeLines="40" w:before="96" w:afterLines="40" w:after="96"/>
              <w:jc w:val="center"/>
            </w:pPr>
          </w:p>
        </w:tc>
        <w:tc>
          <w:tcPr>
            <w:tcW w:w="1923" w:type="dxa"/>
            <w:gridSpan w:val="2"/>
            <w:tcBorders>
              <w:left w:val="single" w:sz="4" w:space="0" w:color="auto"/>
              <w:right w:val="single" w:sz="4" w:space="0" w:color="auto"/>
            </w:tcBorders>
          </w:tcPr>
          <w:p w14:paraId="13025014" w14:textId="77777777" w:rsidR="00C3058D" w:rsidRPr="001C6A15" w:rsidRDefault="00C3058D" w:rsidP="00C3058D">
            <w:pPr>
              <w:spacing w:beforeLines="40" w:before="96" w:afterLines="40" w:after="96"/>
              <w:jc w:val="center"/>
            </w:pPr>
          </w:p>
        </w:tc>
        <w:tc>
          <w:tcPr>
            <w:tcW w:w="1250" w:type="dxa"/>
            <w:tcBorders>
              <w:left w:val="single" w:sz="4" w:space="0" w:color="auto"/>
              <w:right w:val="single" w:sz="4" w:space="0" w:color="auto"/>
            </w:tcBorders>
          </w:tcPr>
          <w:p w14:paraId="5AC6DDF0" w14:textId="77777777" w:rsidR="00C3058D" w:rsidRPr="001C6A15" w:rsidRDefault="00C3058D" w:rsidP="00C3058D">
            <w:pPr>
              <w:spacing w:beforeLines="40" w:before="96" w:afterLines="40" w:after="96"/>
              <w:ind w:right="-51"/>
              <w:rPr>
                <w:szCs w:val="18"/>
              </w:rPr>
            </w:pPr>
          </w:p>
        </w:tc>
        <w:tc>
          <w:tcPr>
            <w:tcW w:w="568" w:type="dxa"/>
            <w:gridSpan w:val="2"/>
            <w:tcBorders>
              <w:left w:val="single" w:sz="4" w:space="0" w:color="auto"/>
              <w:right w:val="single" w:sz="4" w:space="0" w:color="000000"/>
            </w:tcBorders>
          </w:tcPr>
          <w:p w14:paraId="1A3D35C1" w14:textId="77777777" w:rsidR="00C3058D" w:rsidRPr="001C6A15" w:rsidRDefault="00C3058D" w:rsidP="00C3058D">
            <w:pPr>
              <w:spacing w:beforeLines="40" w:before="96" w:afterLines="40" w:after="96"/>
              <w:jc w:val="center"/>
            </w:pPr>
          </w:p>
        </w:tc>
      </w:tr>
      <w:tr w:rsidR="00C3058D" w:rsidRPr="001C6A15" w14:paraId="32EFD84B" w14:textId="77777777" w:rsidTr="00C3058D">
        <w:trPr>
          <w:trHeight w:val="340"/>
        </w:trPr>
        <w:tc>
          <w:tcPr>
            <w:tcW w:w="2694" w:type="dxa"/>
            <w:tcBorders>
              <w:left w:val="single" w:sz="4" w:space="0" w:color="000000"/>
              <w:right w:val="single" w:sz="4" w:space="0" w:color="auto"/>
            </w:tcBorders>
          </w:tcPr>
          <w:p w14:paraId="7C0332E9"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21C520C3"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tcPr>
          <w:p w14:paraId="2286A618"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229EA49D" w14:textId="77777777" w:rsidR="00C3058D" w:rsidRPr="001C6A15" w:rsidRDefault="00C3058D" w:rsidP="00C3058D">
            <w:pPr>
              <w:spacing w:beforeLines="40" w:before="96" w:afterLines="40" w:after="96"/>
              <w:jc w:val="center"/>
            </w:pPr>
          </w:p>
        </w:tc>
        <w:tc>
          <w:tcPr>
            <w:tcW w:w="1816" w:type="dxa"/>
            <w:gridSpan w:val="2"/>
            <w:tcBorders>
              <w:left w:val="single" w:sz="4" w:space="0" w:color="auto"/>
              <w:right w:val="single" w:sz="4" w:space="0" w:color="auto"/>
            </w:tcBorders>
          </w:tcPr>
          <w:p w14:paraId="3B1DCFDC" w14:textId="77777777" w:rsidR="00C3058D" w:rsidRPr="001C6A15" w:rsidRDefault="00C3058D" w:rsidP="00C3058D">
            <w:pPr>
              <w:spacing w:beforeLines="40" w:before="96" w:afterLines="40" w:after="96"/>
              <w:jc w:val="center"/>
            </w:pPr>
          </w:p>
        </w:tc>
        <w:tc>
          <w:tcPr>
            <w:tcW w:w="1923" w:type="dxa"/>
            <w:gridSpan w:val="2"/>
            <w:tcBorders>
              <w:left w:val="single" w:sz="4" w:space="0" w:color="auto"/>
              <w:right w:val="single" w:sz="4" w:space="0" w:color="auto"/>
            </w:tcBorders>
          </w:tcPr>
          <w:p w14:paraId="01BC06F0" w14:textId="77777777" w:rsidR="00C3058D" w:rsidRPr="001C6A15" w:rsidRDefault="00C3058D" w:rsidP="00C3058D">
            <w:pPr>
              <w:spacing w:beforeLines="40" w:before="96" w:afterLines="40" w:after="96"/>
              <w:jc w:val="center"/>
            </w:pPr>
          </w:p>
        </w:tc>
        <w:tc>
          <w:tcPr>
            <w:tcW w:w="1250" w:type="dxa"/>
            <w:tcBorders>
              <w:left w:val="single" w:sz="4" w:space="0" w:color="auto"/>
              <w:right w:val="single" w:sz="4" w:space="0" w:color="auto"/>
            </w:tcBorders>
          </w:tcPr>
          <w:p w14:paraId="2562DAC3" w14:textId="77777777" w:rsidR="00C3058D" w:rsidRPr="001C6A15" w:rsidRDefault="00C3058D" w:rsidP="00C3058D">
            <w:pPr>
              <w:spacing w:beforeLines="40" w:before="96" w:afterLines="40" w:after="96"/>
              <w:ind w:right="-51"/>
              <w:rPr>
                <w:szCs w:val="18"/>
              </w:rPr>
            </w:pPr>
          </w:p>
        </w:tc>
        <w:tc>
          <w:tcPr>
            <w:tcW w:w="568" w:type="dxa"/>
            <w:gridSpan w:val="2"/>
            <w:tcBorders>
              <w:left w:val="single" w:sz="4" w:space="0" w:color="auto"/>
              <w:right w:val="single" w:sz="4" w:space="0" w:color="000000"/>
            </w:tcBorders>
          </w:tcPr>
          <w:p w14:paraId="5C6F3FCF" w14:textId="77777777" w:rsidR="00C3058D" w:rsidRPr="001C6A15" w:rsidRDefault="00C3058D" w:rsidP="00C3058D">
            <w:pPr>
              <w:spacing w:beforeLines="40" w:before="96" w:afterLines="40" w:after="96"/>
              <w:jc w:val="center"/>
            </w:pPr>
          </w:p>
        </w:tc>
      </w:tr>
      <w:tr w:rsidR="00C3058D" w:rsidRPr="001C6A15" w14:paraId="1DC6590B" w14:textId="77777777" w:rsidTr="00C3058D">
        <w:trPr>
          <w:trHeight w:val="340"/>
        </w:trPr>
        <w:tc>
          <w:tcPr>
            <w:tcW w:w="2694" w:type="dxa"/>
            <w:tcBorders>
              <w:left w:val="single" w:sz="4" w:space="0" w:color="000000"/>
              <w:right w:val="single" w:sz="4" w:space="0" w:color="auto"/>
            </w:tcBorders>
          </w:tcPr>
          <w:p w14:paraId="364984E5"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3D7C2241"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tcPr>
          <w:p w14:paraId="5E3AE204" w14:textId="77777777" w:rsidR="00C3058D" w:rsidRPr="001C6A15" w:rsidRDefault="00C3058D" w:rsidP="00C3058D">
            <w:pPr>
              <w:spacing w:beforeLines="40" w:before="96" w:afterLines="40" w:after="96"/>
              <w:jc w:val="center"/>
            </w:pPr>
          </w:p>
        </w:tc>
        <w:tc>
          <w:tcPr>
            <w:tcW w:w="1417" w:type="dxa"/>
            <w:tcBorders>
              <w:left w:val="single" w:sz="4" w:space="0" w:color="auto"/>
              <w:right w:val="single" w:sz="4" w:space="0" w:color="auto"/>
            </w:tcBorders>
          </w:tcPr>
          <w:p w14:paraId="13FD9B75" w14:textId="77777777" w:rsidR="00C3058D" w:rsidRPr="001C6A15" w:rsidRDefault="00C3058D" w:rsidP="00C3058D">
            <w:pPr>
              <w:spacing w:beforeLines="40" w:before="96" w:afterLines="40" w:after="96"/>
              <w:jc w:val="center"/>
            </w:pPr>
          </w:p>
        </w:tc>
        <w:tc>
          <w:tcPr>
            <w:tcW w:w="1816" w:type="dxa"/>
            <w:gridSpan w:val="2"/>
            <w:tcBorders>
              <w:left w:val="single" w:sz="4" w:space="0" w:color="auto"/>
              <w:right w:val="single" w:sz="4" w:space="0" w:color="auto"/>
            </w:tcBorders>
          </w:tcPr>
          <w:p w14:paraId="03418F7B" w14:textId="77777777" w:rsidR="00C3058D" w:rsidRPr="001C6A15" w:rsidRDefault="00C3058D" w:rsidP="00C3058D">
            <w:pPr>
              <w:spacing w:beforeLines="40" w:before="96" w:afterLines="40" w:after="96"/>
              <w:jc w:val="center"/>
            </w:pPr>
          </w:p>
        </w:tc>
        <w:tc>
          <w:tcPr>
            <w:tcW w:w="1923" w:type="dxa"/>
            <w:gridSpan w:val="2"/>
            <w:tcBorders>
              <w:left w:val="single" w:sz="4" w:space="0" w:color="auto"/>
              <w:right w:val="single" w:sz="4" w:space="0" w:color="auto"/>
            </w:tcBorders>
          </w:tcPr>
          <w:p w14:paraId="052A091A" w14:textId="77777777" w:rsidR="00C3058D" w:rsidRPr="001C6A15" w:rsidRDefault="00C3058D" w:rsidP="00C3058D">
            <w:pPr>
              <w:spacing w:beforeLines="40" w:before="96" w:afterLines="40" w:after="96"/>
              <w:jc w:val="center"/>
            </w:pPr>
          </w:p>
        </w:tc>
        <w:tc>
          <w:tcPr>
            <w:tcW w:w="1250" w:type="dxa"/>
            <w:tcBorders>
              <w:left w:val="single" w:sz="4" w:space="0" w:color="auto"/>
              <w:right w:val="single" w:sz="4" w:space="0" w:color="auto"/>
            </w:tcBorders>
          </w:tcPr>
          <w:p w14:paraId="38ABCC64" w14:textId="77777777" w:rsidR="00C3058D" w:rsidRPr="001C6A15" w:rsidRDefault="00C3058D" w:rsidP="00C3058D">
            <w:pPr>
              <w:spacing w:beforeLines="40" w:before="96" w:afterLines="40" w:after="96"/>
              <w:ind w:right="-51"/>
              <w:rPr>
                <w:szCs w:val="18"/>
              </w:rPr>
            </w:pPr>
          </w:p>
        </w:tc>
        <w:tc>
          <w:tcPr>
            <w:tcW w:w="568" w:type="dxa"/>
            <w:gridSpan w:val="2"/>
            <w:tcBorders>
              <w:left w:val="single" w:sz="4" w:space="0" w:color="auto"/>
              <w:right w:val="single" w:sz="4" w:space="0" w:color="000000"/>
            </w:tcBorders>
          </w:tcPr>
          <w:p w14:paraId="31CCEDAA" w14:textId="77777777" w:rsidR="00C3058D" w:rsidRPr="001C6A15" w:rsidRDefault="00C3058D" w:rsidP="00C3058D">
            <w:pPr>
              <w:spacing w:beforeLines="40" w:before="96" w:afterLines="40" w:after="96"/>
              <w:jc w:val="center"/>
            </w:pPr>
          </w:p>
        </w:tc>
      </w:tr>
      <w:tr w:rsidR="00C3058D" w:rsidRPr="001C6A15" w14:paraId="27B7BB4D" w14:textId="77777777" w:rsidTr="00C3058D">
        <w:trPr>
          <w:trHeight w:val="340"/>
        </w:trPr>
        <w:tc>
          <w:tcPr>
            <w:tcW w:w="2694" w:type="dxa"/>
            <w:tcBorders>
              <w:left w:val="single" w:sz="4" w:space="0" w:color="000000"/>
              <w:right w:val="single" w:sz="4" w:space="0" w:color="auto"/>
            </w:tcBorders>
          </w:tcPr>
          <w:p w14:paraId="5D52BD02" w14:textId="77777777" w:rsidR="00C3058D" w:rsidRPr="001C6A15" w:rsidRDefault="00C3058D" w:rsidP="00C3058D">
            <w:pPr>
              <w:spacing w:beforeLines="20" w:before="48" w:afterLines="20" w:after="48"/>
            </w:pPr>
          </w:p>
        </w:tc>
        <w:tc>
          <w:tcPr>
            <w:tcW w:w="2126" w:type="dxa"/>
            <w:tcBorders>
              <w:left w:val="single" w:sz="4" w:space="0" w:color="auto"/>
              <w:right w:val="single" w:sz="4" w:space="0" w:color="auto"/>
            </w:tcBorders>
          </w:tcPr>
          <w:p w14:paraId="4A29D08A" w14:textId="77777777" w:rsidR="00C3058D" w:rsidRPr="001C6A15" w:rsidRDefault="00C3058D" w:rsidP="00C3058D">
            <w:pPr>
              <w:spacing w:beforeLines="20" w:before="48" w:afterLines="20" w:after="48"/>
            </w:pPr>
          </w:p>
        </w:tc>
        <w:tc>
          <w:tcPr>
            <w:tcW w:w="1134" w:type="dxa"/>
            <w:tcBorders>
              <w:left w:val="single" w:sz="4" w:space="0" w:color="auto"/>
              <w:right w:val="single" w:sz="4" w:space="0" w:color="auto"/>
            </w:tcBorders>
          </w:tcPr>
          <w:p w14:paraId="41321DAB" w14:textId="77777777" w:rsidR="00C3058D" w:rsidRPr="001C6A15" w:rsidRDefault="00C3058D" w:rsidP="00C3058D">
            <w:pPr>
              <w:spacing w:beforeLines="20" w:before="48" w:afterLines="20" w:after="48"/>
              <w:jc w:val="center"/>
            </w:pPr>
          </w:p>
        </w:tc>
        <w:tc>
          <w:tcPr>
            <w:tcW w:w="1417" w:type="dxa"/>
            <w:tcBorders>
              <w:left w:val="single" w:sz="4" w:space="0" w:color="auto"/>
              <w:right w:val="single" w:sz="4" w:space="0" w:color="auto"/>
            </w:tcBorders>
          </w:tcPr>
          <w:p w14:paraId="3AA8F34D" w14:textId="77777777" w:rsidR="00C3058D" w:rsidRPr="001C6A15" w:rsidRDefault="00C3058D" w:rsidP="00C3058D">
            <w:pPr>
              <w:spacing w:beforeLines="20" w:before="48" w:afterLines="20" w:after="48"/>
              <w:jc w:val="center"/>
            </w:pPr>
          </w:p>
        </w:tc>
        <w:tc>
          <w:tcPr>
            <w:tcW w:w="1816" w:type="dxa"/>
            <w:gridSpan w:val="2"/>
            <w:tcBorders>
              <w:left w:val="single" w:sz="4" w:space="0" w:color="auto"/>
              <w:right w:val="single" w:sz="4" w:space="0" w:color="auto"/>
            </w:tcBorders>
          </w:tcPr>
          <w:p w14:paraId="7E8AA411" w14:textId="77777777" w:rsidR="00C3058D" w:rsidRPr="001C6A15" w:rsidRDefault="00C3058D" w:rsidP="00C3058D">
            <w:pPr>
              <w:spacing w:beforeLines="20" w:before="48" w:afterLines="20" w:after="48"/>
              <w:jc w:val="center"/>
            </w:pPr>
          </w:p>
        </w:tc>
        <w:tc>
          <w:tcPr>
            <w:tcW w:w="1923" w:type="dxa"/>
            <w:gridSpan w:val="2"/>
            <w:tcBorders>
              <w:left w:val="single" w:sz="4" w:space="0" w:color="auto"/>
              <w:right w:val="single" w:sz="4" w:space="0" w:color="auto"/>
            </w:tcBorders>
          </w:tcPr>
          <w:p w14:paraId="27C50AE0" w14:textId="77777777" w:rsidR="00C3058D" w:rsidRPr="001C6A15" w:rsidRDefault="00C3058D" w:rsidP="00C3058D">
            <w:pPr>
              <w:spacing w:beforeLines="20" w:before="48" w:afterLines="20" w:after="48"/>
              <w:jc w:val="center"/>
            </w:pPr>
          </w:p>
        </w:tc>
        <w:tc>
          <w:tcPr>
            <w:tcW w:w="1250" w:type="dxa"/>
            <w:tcBorders>
              <w:left w:val="single" w:sz="4" w:space="0" w:color="auto"/>
              <w:right w:val="single" w:sz="4" w:space="0" w:color="auto"/>
            </w:tcBorders>
          </w:tcPr>
          <w:p w14:paraId="4D3F0007" w14:textId="77777777" w:rsidR="00C3058D" w:rsidRPr="001C6A15" w:rsidRDefault="00C3058D" w:rsidP="00C3058D">
            <w:pPr>
              <w:spacing w:beforeLines="20" w:before="48" w:afterLines="20" w:after="48"/>
              <w:ind w:right="-51"/>
              <w:rPr>
                <w:szCs w:val="18"/>
              </w:rPr>
            </w:pPr>
          </w:p>
        </w:tc>
        <w:tc>
          <w:tcPr>
            <w:tcW w:w="568" w:type="dxa"/>
            <w:gridSpan w:val="2"/>
            <w:tcBorders>
              <w:left w:val="single" w:sz="4" w:space="0" w:color="auto"/>
              <w:right w:val="single" w:sz="4" w:space="0" w:color="000000"/>
            </w:tcBorders>
          </w:tcPr>
          <w:p w14:paraId="04F0DF6B" w14:textId="77777777" w:rsidR="00C3058D" w:rsidRPr="001C6A15" w:rsidRDefault="00C3058D" w:rsidP="00C3058D">
            <w:pPr>
              <w:spacing w:beforeLines="20" w:before="48" w:afterLines="20" w:after="48"/>
              <w:jc w:val="center"/>
            </w:pPr>
          </w:p>
        </w:tc>
      </w:tr>
      <w:tr w:rsidR="00C3058D" w:rsidRPr="001C6A15" w14:paraId="27BC692B" w14:textId="77777777" w:rsidTr="00C3058D">
        <w:trPr>
          <w:trHeight w:val="340"/>
        </w:trPr>
        <w:tc>
          <w:tcPr>
            <w:tcW w:w="2694" w:type="dxa"/>
            <w:tcBorders>
              <w:left w:val="single" w:sz="4" w:space="0" w:color="000000"/>
              <w:right w:val="single" w:sz="4" w:space="0" w:color="auto"/>
            </w:tcBorders>
          </w:tcPr>
          <w:p w14:paraId="4E9951FD" w14:textId="77777777" w:rsidR="00C3058D" w:rsidRPr="001C6A15" w:rsidRDefault="00C3058D" w:rsidP="00C3058D">
            <w:pPr>
              <w:spacing w:beforeLines="20" w:before="48" w:afterLines="20" w:after="48"/>
            </w:pPr>
          </w:p>
        </w:tc>
        <w:tc>
          <w:tcPr>
            <w:tcW w:w="2126" w:type="dxa"/>
            <w:tcBorders>
              <w:left w:val="single" w:sz="4" w:space="0" w:color="auto"/>
              <w:right w:val="single" w:sz="4" w:space="0" w:color="auto"/>
            </w:tcBorders>
          </w:tcPr>
          <w:p w14:paraId="6AEB28A8" w14:textId="77777777" w:rsidR="00C3058D" w:rsidRPr="001C6A15" w:rsidRDefault="00C3058D" w:rsidP="00C3058D">
            <w:pPr>
              <w:spacing w:beforeLines="20" w:before="48" w:afterLines="20" w:after="48"/>
            </w:pPr>
          </w:p>
        </w:tc>
        <w:tc>
          <w:tcPr>
            <w:tcW w:w="1134" w:type="dxa"/>
            <w:tcBorders>
              <w:left w:val="single" w:sz="4" w:space="0" w:color="auto"/>
              <w:right w:val="single" w:sz="4" w:space="0" w:color="auto"/>
            </w:tcBorders>
          </w:tcPr>
          <w:p w14:paraId="5A839563" w14:textId="77777777" w:rsidR="00C3058D" w:rsidRPr="001C6A15" w:rsidRDefault="00C3058D" w:rsidP="00C3058D">
            <w:pPr>
              <w:spacing w:beforeLines="20" w:before="48" w:afterLines="20" w:after="48"/>
              <w:jc w:val="center"/>
            </w:pPr>
          </w:p>
        </w:tc>
        <w:tc>
          <w:tcPr>
            <w:tcW w:w="1417" w:type="dxa"/>
            <w:tcBorders>
              <w:left w:val="single" w:sz="4" w:space="0" w:color="auto"/>
              <w:right w:val="single" w:sz="4" w:space="0" w:color="auto"/>
            </w:tcBorders>
          </w:tcPr>
          <w:p w14:paraId="0506E796" w14:textId="77777777" w:rsidR="00C3058D" w:rsidRPr="001C6A15" w:rsidRDefault="00C3058D" w:rsidP="00C3058D">
            <w:pPr>
              <w:spacing w:beforeLines="20" w:before="48" w:afterLines="20" w:after="48"/>
              <w:jc w:val="center"/>
            </w:pPr>
          </w:p>
        </w:tc>
        <w:tc>
          <w:tcPr>
            <w:tcW w:w="1816" w:type="dxa"/>
            <w:gridSpan w:val="2"/>
            <w:tcBorders>
              <w:left w:val="single" w:sz="4" w:space="0" w:color="auto"/>
              <w:right w:val="single" w:sz="4" w:space="0" w:color="auto"/>
            </w:tcBorders>
          </w:tcPr>
          <w:p w14:paraId="74EF1931" w14:textId="77777777" w:rsidR="00C3058D" w:rsidRPr="001C6A15" w:rsidRDefault="00C3058D" w:rsidP="00C3058D">
            <w:pPr>
              <w:spacing w:beforeLines="20" w:before="48" w:afterLines="20" w:after="48"/>
              <w:jc w:val="center"/>
            </w:pPr>
          </w:p>
        </w:tc>
        <w:tc>
          <w:tcPr>
            <w:tcW w:w="1923" w:type="dxa"/>
            <w:gridSpan w:val="2"/>
            <w:tcBorders>
              <w:left w:val="single" w:sz="4" w:space="0" w:color="auto"/>
              <w:right w:val="single" w:sz="4" w:space="0" w:color="auto"/>
            </w:tcBorders>
          </w:tcPr>
          <w:p w14:paraId="13A65361" w14:textId="77777777" w:rsidR="00C3058D" w:rsidRPr="001C6A15" w:rsidRDefault="00C3058D" w:rsidP="00C3058D">
            <w:pPr>
              <w:spacing w:beforeLines="20" w:before="48" w:afterLines="20" w:after="48"/>
              <w:jc w:val="center"/>
            </w:pPr>
          </w:p>
        </w:tc>
        <w:tc>
          <w:tcPr>
            <w:tcW w:w="1250" w:type="dxa"/>
            <w:tcBorders>
              <w:left w:val="single" w:sz="4" w:space="0" w:color="auto"/>
              <w:right w:val="single" w:sz="4" w:space="0" w:color="auto"/>
            </w:tcBorders>
          </w:tcPr>
          <w:p w14:paraId="6ED97D56" w14:textId="77777777" w:rsidR="00C3058D" w:rsidRPr="001C6A15" w:rsidRDefault="00C3058D" w:rsidP="00C3058D">
            <w:pPr>
              <w:spacing w:beforeLines="20" w:before="48" w:afterLines="20" w:after="48"/>
              <w:ind w:right="-51"/>
              <w:rPr>
                <w:szCs w:val="18"/>
              </w:rPr>
            </w:pPr>
          </w:p>
        </w:tc>
        <w:tc>
          <w:tcPr>
            <w:tcW w:w="568" w:type="dxa"/>
            <w:gridSpan w:val="2"/>
            <w:tcBorders>
              <w:left w:val="single" w:sz="4" w:space="0" w:color="auto"/>
              <w:right w:val="single" w:sz="4" w:space="0" w:color="000000"/>
            </w:tcBorders>
          </w:tcPr>
          <w:p w14:paraId="28AA48ED" w14:textId="77777777" w:rsidR="00C3058D" w:rsidRPr="001C6A15" w:rsidRDefault="00C3058D" w:rsidP="00C3058D">
            <w:pPr>
              <w:spacing w:beforeLines="20" w:before="48" w:afterLines="20" w:after="48"/>
              <w:jc w:val="center"/>
            </w:pPr>
          </w:p>
        </w:tc>
      </w:tr>
      <w:tr w:rsidR="00C3058D" w:rsidRPr="001C6A15" w14:paraId="699E6D61" w14:textId="77777777" w:rsidTr="00C3058D">
        <w:trPr>
          <w:trHeight w:val="340"/>
        </w:trPr>
        <w:tc>
          <w:tcPr>
            <w:tcW w:w="2694" w:type="dxa"/>
            <w:tcBorders>
              <w:left w:val="single" w:sz="4" w:space="0" w:color="000000"/>
              <w:bottom w:val="single" w:sz="12" w:space="0" w:color="000000"/>
              <w:right w:val="single" w:sz="4" w:space="0" w:color="auto"/>
            </w:tcBorders>
          </w:tcPr>
          <w:p w14:paraId="021B4B86" w14:textId="77777777" w:rsidR="00C3058D" w:rsidRPr="001C6A15" w:rsidRDefault="00C3058D" w:rsidP="00C3058D">
            <w:pPr>
              <w:spacing w:beforeLines="20" w:before="48" w:afterLines="20" w:after="48"/>
            </w:pPr>
          </w:p>
        </w:tc>
        <w:tc>
          <w:tcPr>
            <w:tcW w:w="2126" w:type="dxa"/>
            <w:tcBorders>
              <w:left w:val="single" w:sz="4" w:space="0" w:color="auto"/>
              <w:bottom w:val="single" w:sz="12" w:space="0" w:color="000000"/>
              <w:right w:val="single" w:sz="4" w:space="0" w:color="auto"/>
            </w:tcBorders>
          </w:tcPr>
          <w:p w14:paraId="6C2D104B" w14:textId="77777777" w:rsidR="00C3058D" w:rsidRPr="001C6A15" w:rsidRDefault="00C3058D" w:rsidP="00C3058D">
            <w:pPr>
              <w:spacing w:beforeLines="20" w:before="48" w:afterLines="20" w:after="48"/>
            </w:pPr>
          </w:p>
        </w:tc>
        <w:tc>
          <w:tcPr>
            <w:tcW w:w="1134" w:type="dxa"/>
            <w:tcBorders>
              <w:left w:val="single" w:sz="4" w:space="0" w:color="auto"/>
              <w:bottom w:val="single" w:sz="12" w:space="0" w:color="000000"/>
              <w:right w:val="single" w:sz="4" w:space="0" w:color="auto"/>
            </w:tcBorders>
          </w:tcPr>
          <w:p w14:paraId="17D70B6E" w14:textId="77777777" w:rsidR="00C3058D" w:rsidRPr="001C6A15" w:rsidRDefault="00C3058D" w:rsidP="00C3058D">
            <w:pPr>
              <w:spacing w:beforeLines="20" w:before="48" w:afterLines="20" w:after="48"/>
              <w:jc w:val="center"/>
            </w:pPr>
          </w:p>
        </w:tc>
        <w:tc>
          <w:tcPr>
            <w:tcW w:w="1417" w:type="dxa"/>
            <w:tcBorders>
              <w:left w:val="single" w:sz="4" w:space="0" w:color="auto"/>
              <w:bottom w:val="single" w:sz="12" w:space="0" w:color="000000"/>
              <w:right w:val="single" w:sz="4" w:space="0" w:color="auto"/>
            </w:tcBorders>
          </w:tcPr>
          <w:p w14:paraId="2FDE4105" w14:textId="77777777" w:rsidR="00C3058D" w:rsidRPr="001C6A15" w:rsidRDefault="00C3058D" w:rsidP="00C3058D">
            <w:pPr>
              <w:spacing w:beforeLines="20" w:before="48" w:afterLines="20" w:after="48"/>
              <w:jc w:val="center"/>
            </w:pPr>
          </w:p>
        </w:tc>
        <w:tc>
          <w:tcPr>
            <w:tcW w:w="1816" w:type="dxa"/>
            <w:gridSpan w:val="2"/>
            <w:tcBorders>
              <w:left w:val="single" w:sz="4" w:space="0" w:color="auto"/>
              <w:bottom w:val="single" w:sz="12" w:space="0" w:color="000000"/>
              <w:right w:val="single" w:sz="4" w:space="0" w:color="auto"/>
            </w:tcBorders>
          </w:tcPr>
          <w:p w14:paraId="7C713048" w14:textId="77777777" w:rsidR="00C3058D" w:rsidRPr="001C6A15" w:rsidRDefault="00C3058D" w:rsidP="00C3058D">
            <w:pPr>
              <w:spacing w:beforeLines="20" w:before="48" w:afterLines="20" w:after="48"/>
              <w:jc w:val="center"/>
            </w:pPr>
          </w:p>
        </w:tc>
        <w:tc>
          <w:tcPr>
            <w:tcW w:w="1923" w:type="dxa"/>
            <w:gridSpan w:val="2"/>
            <w:tcBorders>
              <w:left w:val="single" w:sz="4" w:space="0" w:color="auto"/>
              <w:bottom w:val="single" w:sz="12" w:space="0" w:color="000000"/>
              <w:right w:val="single" w:sz="4" w:space="0" w:color="auto"/>
            </w:tcBorders>
          </w:tcPr>
          <w:p w14:paraId="1D5647B3" w14:textId="77777777" w:rsidR="00C3058D" w:rsidRPr="001C6A15" w:rsidRDefault="00C3058D" w:rsidP="00C3058D">
            <w:pPr>
              <w:spacing w:beforeLines="20" w:before="48" w:afterLines="20" w:after="48"/>
              <w:jc w:val="center"/>
            </w:pPr>
          </w:p>
        </w:tc>
        <w:tc>
          <w:tcPr>
            <w:tcW w:w="1250" w:type="dxa"/>
            <w:tcBorders>
              <w:left w:val="single" w:sz="4" w:space="0" w:color="auto"/>
              <w:bottom w:val="single" w:sz="12" w:space="0" w:color="000000"/>
              <w:right w:val="single" w:sz="4" w:space="0" w:color="auto"/>
            </w:tcBorders>
          </w:tcPr>
          <w:p w14:paraId="12095627" w14:textId="77777777" w:rsidR="00C3058D" w:rsidRPr="001C6A15" w:rsidRDefault="00C3058D" w:rsidP="00C3058D">
            <w:pPr>
              <w:spacing w:beforeLines="20" w:before="48" w:afterLines="20" w:after="48"/>
              <w:ind w:right="-51"/>
              <w:rPr>
                <w:szCs w:val="18"/>
              </w:rPr>
            </w:pPr>
          </w:p>
        </w:tc>
        <w:tc>
          <w:tcPr>
            <w:tcW w:w="568" w:type="dxa"/>
            <w:gridSpan w:val="2"/>
            <w:tcBorders>
              <w:left w:val="single" w:sz="4" w:space="0" w:color="auto"/>
              <w:bottom w:val="single" w:sz="12" w:space="0" w:color="000000"/>
              <w:right w:val="single" w:sz="4" w:space="0" w:color="000000"/>
            </w:tcBorders>
          </w:tcPr>
          <w:p w14:paraId="0B3ACB85" w14:textId="77777777" w:rsidR="00C3058D" w:rsidRPr="001C6A15" w:rsidRDefault="00C3058D" w:rsidP="00C3058D">
            <w:pPr>
              <w:spacing w:beforeLines="20" w:before="48" w:afterLines="20" w:after="48"/>
              <w:jc w:val="center"/>
            </w:pPr>
          </w:p>
        </w:tc>
      </w:tr>
    </w:tbl>
    <w:p w14:paraId="7DD707B0"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76 - </w:t>
      </w:r>
      <w:r w:rsidRPr="001C6A15">
        <w:rPr>
          <w:b w:val="0"/>
          <w:sz w:val="20"/>
        </w:rPr>
        <w:t>Headlamps for mopeds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2123"/>
        <w:gridCol w:w="1041"/>
        <w:gridCol w:w="1467"/>
        <w:gridCol w:w="1995"/>
        <w:gridCol w:w="1924"/>
        <w:gridCol w:w="1152"/>
        <w:gridCol w:w="667"/>
      </w:tblGrid>
      <w:tr w:rsidR="00C3058D" w:rsidRPr="0026116F" w14:paraId="44846B86"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3D4EE8E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74959B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403374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A6CF71D"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4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50D64D" w14:textId="77777777" w:rsidR="00C3058D" w:rsidRPr="0026116F" w:rsidRDefault="00C3058D" w:rsidP="00C3058D">
            <w:pPr>
              <w:spacing w:beforeLines="20" w:before="48" w:afterLines="20" w:after="48"/>
              <w:ind w:left="-27"/>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539F56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14:paraId="6B8766EC"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DFF8D34"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271DD89C" w14:textId="77777777" w:rsidR="00C3058D" w:rsidRPr="0026116F" w:rsidRDefault="00C3058D" w:rsidP="00C3058D">
            <w:pPr>
              <w:spacing w:beforeLines="20" w:before="48" w:afterLines="20" w:after="48"/>
              <w:ind w:left="-45" w:right="-61"/>
              <w:jc w:val="center"/>
              <w:rPr>
                <w:i/>
                <w:sz w:val="18"/>
                <w:szCs w:val="18"/>
              </w:rPr>
            </w:pPr>
          </w:p>
        </w:tc>
        <w:tc>
          <w:tcPr>
            <w:tcW w:w="2123" w:type="dxa"/>
            <w:vMerge/>
            <w:tcBorders>
              <w:left w:val="single" w:sz="4" w:space="0" w:color="auto"/>
              <w:bottom w:val="single" w:sz="12" w:space="0" w:color="000000"/>
              <w:right w:val="single" w:sz="4" w:space="0" w:color="auto"/>
            </w:tcBorders>
            <w:shd w:val="clear" w:color="auto" w:fill="DBE5F1"/>
            <w:vAlign w:val="center"/>
          </w:tcPr>
          <w:p w14:paraId="3F0BA5D9" w14:textId="77777777" w:rsidR="00C3058D" w:rsidRPr="0026116F" w:rsidRDefault="00C3058D" w:rsidP="00C3058D">
            <w:pPr>
              <w:spacing w:beforeLines="20" w:before="48" w:afterLines="20" w:after="48"/>
              <w:jc w:val="center"/>
              <w:rPr>
                <w:i/>
                <w:sz w:val="18"/>
                <w:szCs w:val="18"/>
              </w:rPr>
            </w:pPr>
          </w:p>
        </w:tc>
        <w:tc>
          <w:tcPr>
            <w:tcW w:w="1041" w:type="dxa"/>
            <w:vMerge/>
            <w:tcBorders>
              <w:left w:val="single" w:sz="4" w:space="0" w:color="auto"/>
              <w:bottom w:val="single" w:sz="12" w:space="0" w:color="000000"/>
              <w:right w:val="single" w:sz="4" w:space="0" w:color="auto"/>
            </w:tcBorders>
            <w:shd w:val="clear" w:color="auto" w:fill="DBE5F1"/>
            <w:vAlign w:val="center"/>
          </w:tcPr>
          <w:p w14:paraId="3CE6531E" w14:textId="77777777" w:rsidR="00C3058D" w:rsidRPr="0026116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6B0F853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14:paraId="4D761DE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765935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14:paraId="1ED320F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4A476D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14:paraId="546F6759"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67" w:type="dxa"/>
            <w:vMerge/>
            <w:tcBorders>
              <w:left w:val="single" w:sz="4" w:space="0" w:color="auto"/>
              <w:bottom w:val="single" w:sz="12" w:space="0" w:color="000000"/>
              <w:right w:val="single" w:sz="4" w:space="0" w:color="000000"/>
            </w:tcBorders>
            <w:shd w:val="clear" w:color="auto" w:fill="DBE5F1"/>
          </w:tcPr>
          <w:p w14:paraId="50DCB459" w14:textId="77777777" w:rsidR="00C3058D" w:rsidRPr="0026116F" w:rsidRDefault="00C3058D" w:rsidP="00C3058D">
            <w:pPr>
              <w:spacing w:beforeLines="20" w:before="48" w:afterLines="20" w:after="48"/>
              <w:jc w:val="center"/>
              <w:rPr>
                <w:i/>
                <w:sz w:val="18"/>
                <w:szCs w:val="18"/>
              </w:rPr>
            </w:pPr>
          </w:p>
        </w:tc>
      </w:tr>
      <w:tr w:rsidR="00C3058D" w:rsidRPr="001C6A15" w14:paraId="77EE85F2" w14:textId="77777777" w:rsidTr="00C3058D">
        <w:trPr>
          <w:tblHeader/>
        </w:trPr>
        <w:tc>
          <w:tcPr>
            <w:tcW w:w="2552" w:type="dxa"/>
            <w:tcBorders>
              <w:top w:val="single" w:sz="12" w:space="0" w:color="000000"/>
              <w:left w:val="single" w:sz="4" w:space="0" w:color="000000"/>
              <w:right w:val="single" w:sz="4" w:space="0" w:color="auto"/>
            </w:tcBorders>
          </w:tcPr>
          <w:p w14:paraId="0FD8D9B0" w14:textId="77777777" w:rsidR="00C3058D" w:rsidRPr="001C6A15" w:rsidRDefault="00C3058D" w:rsidP="00C3058D">
            <w:pPr>
              <w:spacing w:beforeLines="40" w:before="96" w:afterLines="40" w:after="96"/>
            </w:pPr>
            <w:r w:rsidRPr="001C6A15">
              <w:t>Add.75</w:t>
            </w:r>
          </w:p>
        </w:tc>
        <w:tc>
          <w:tcPr>
            <w:tcW w:w="2123" w:type="dxa"/>
            <w:tcBorders>
              <w:top w:val="single" w:sz="12" w:space="0" w:color="000000"/>
              <w:left w:val="single" w:sz="4" w:space="0" w:color="auto"/>
              <w:right w:val="single" w:sz="4" w:space="0" w:color="auto"/>
            </w:tcBorders>
          </w:tcPr>
          <w:p w14:paraId="0D23E798" w14:textId="77777777" w:rsidR="00C3058D" w:rsidRPr="001C6A15" w:rsidRDefault="00C3058D" w:rsidP="00C3058D">
            <w:pPr>
              <w:spacing w:beforeLines="40" w:before="96" w:afterLines="40" w:after="96"/>
            </w:pPr>
            <w:r w:rsidRPr="001C6A15">
              <w:t>00</w:t>
            </w:r>
            <w:r>
              <w:t xml:space="preserve"> series</w:t>
            </w:r>
          </w:p>
        </w:tc>
        <w:tc>
          <w:tcPr>
            <w:tcW w:w="1041" w:type="dxa"/>
            <w:tcBorders>
              <w:top w:val="single" w:sz="12" w:space="0" w:color="000000"/>
              <w:left w:val="single" w:sz="4" w:space="0" w:color="auto"/>
              <w:right w:val="single" w:sz="4" w:space="0" w:color="auto"/>
            </w:tcBorders>
          </w:tcPr>
          <w:p w14:paraId="35785D9A" w14:textId="77777777" w:rsidR="00C3058D" w:rsidRPr="001C6A15" w:rsidRDefault="00C3058D" w:rsidP="00C3058D">
            <w:pPr>
              <w:spacing w:beforeLines="40" w:before="96" w:afterLines="40" w:after="96"/>
              <w:jc w:val="center"/>
            </w:pPr>
            <w:r w:rsidRPr="001C6A15">
              <w:t>01.07.88</w:t>
            </w:r>
          </w:p>
        </w:tc>
        <w:tc>
          <w:tcPr>
            <w:tcW w:w="1467" w:type="dxa"/>
            <w:tcBorders>
              <w:top w:val="single" w:sz="12" w:space="0" w:color="000000"/>
              <w:left w:val="single" w:sz="4" w:space="0" w:color="auto"/>
              <w:right w:val="single" w:sz="4" w:space="0" w:color="auto"/>
            </w:tcBorders>
          </w:tcPr>
          <w:p w14:paraId="65ABBD4D" w14:textId="77777777" w:rsidR="00C3058D" w:rsidRPr="001C6A15" w:rsidRDefault="00C3058D" w:rsidP="00C3058D">
            <w:pPr>
              <w:spacing w:beforeLines="40" w:before="96" w:afterLines="40" w:after="96"/>
              <w:jc w:val="center"/>
            </w:pPr>
            <w:r>
              <w:t>-</w:t>
            </w:r>
          </w:p>
        </w:tc>
        <w:tc>
          <w:tcPr>
            <w:tcW w:w="1995" w:type="dxa"/>
            <w:tcBorders>
              <w:top w:val="single" w:sz="12" w:space="0" w:color="000000"/>
              <w:left w:val="single" w:sz="4" w:space="0" w:color="auto"/>
              <w:right w:val="single" w:sz="4" w:space="0" w:color="auto"/>
            </w:tcBorders>
          </w:tcPr>
          <w:p w14:paraId="088A2372" w14:textId="77777777" w:rsidR="00C3058D" w:rsidRPr="001C6A15" w:rsidRDefault="00C3058D" w:rsidP="00C3058D">
            <w:pPr>
              <w:spacing w:beforeLines="40" w:before="96" w:afterLines="40" w:after="96"/>
              <w:jc w:val="center"/>
            </w:pPr>
            <w:r>
              <w:t>-</w:t>
            </w:r>
          </w:p>
        </w:tc>
        <w:tc>
          <w:tcPr>
            <w:tcW w:w="1924" w:type="dxa"/>
            <w:tcBorders>
              <w:top w:val="single" w:sz="12" w:space="0" w:color="000000"/>
              <w:left w:val="single" w:sz="4" w:space="0" w:color="auto"/>
              <w:right w:val="single" w:sz="4" w:space="0" w:color="auto"/>
            </w:tcBorders>
          </w:tcPr>
          <w:p w14:paraId="367E722E" w14:textId="77777777" w:rsidR="00C3058D" w:rsidRPr="001C6A15" w:rsidRDefault="00C3058D" w:rsidP="00C3058D">
            <w:pPr>
              <w:spacing w:beforeLines="40" w:before="96" w:afterLines="40" w:after="96"/>
              <w:jc w:val="center"/>
            </w:pPr>
            <w:r>
              <w:t>-</w:t>
            </w:r>
          </w:p>
        </w:tc>
        <w:tc>
          <w:tcPr>
            <w:tcW w:w="1152" w:type="dxa"/>
            <w:tcBorders>
              <w:top w:val="single" w:sz="12" w:space="0" w:color="000000"/>
              <w:left w:val="single" w:sz="4" w:space="0" w:color="auto"/>
              <w:right w:val="single" w:sz="4" w:space="0" w:color="auto"/>
            </w:tcBorders>
          </w:tcPr>
          <w:p w14:paraId="2BEF172B" w14:textId="77777777" w:rsidR="00C3058D" w:rsidRPr="001C6A15" w:rsidRDefault="00C3058D" w:rsidP="00C3058D">
            <w:pPr>
              <w:spacing w:beforeLines="40" w:before="96" w:afterLines="40" w:after="96"/>
              <w:ind w:left="-65" w:right="-102"/>
              <w:rPr>
                <w:szCs w:val="18"/>
              </w:rPr>
            </w:pPr>
            <w:r w:rsidRPr="001C6A15">
              <w:rPr>
                <w:szCs w:val="18"/>
              </w:rPr>
              <w:t>Sweden, Germany</w:t>
            </w:r>
          </w:p>
        </w:tc>
        <w:tc>
          <w:tcPr>
            <w:tcW w:w="667" w:type="dxa"/>
            <w:tcBorders>
              <w:top w:val="single" w:sz="12" w:space="0" w:color="000000"/>
              <w:left w:val="single" w:sz="4" w:space="0" w:color="auto"/>
              <w:right w:val="single" w:sz="4" w:space="0" w:color="000000"/>
            </w:tcBorders>
          </w:tcPr>
          <w:p w14:paraId="0E5898E7" w14:textId="77777777" w:rsidR="00C3058D" w:rsidRPr="001C6A15" w:rsidRDefault="00C3058D" w:rsidP="00C3058D">
            <w:pPr>
              <w:spacing w:beforeLines="40" w:before="96" w:afterLines="40" w:after="96"/>
              <w:jc w:val="center"/>
            </w:pPr>
          </w:p>
        </w:tc>
      </w:tr>
      <w:tr w:rsidR="00C3058D" w:rsidRPr="001C6A15" w14:paraId="64675C5C" w14:textId="77777777" w:rsidTr="00C3058D">
        <w:trPr>
          <w:tblHeader/>
        </w:trPr>
        <w:tc>
          <w:tcPr>
            <w:tcW w:w="2552" w:type="dxa"/>
            <w:tcBorders>
              <w:left w:val="single" w:sz="4" w:space="0" w:color="000000"/>
              <w:right w:val="single" w:sz="4" w:space="0" w:color="auto"/>
            </w:tcBorders>
          </w:tcPr>
          <w:p w14:paraId="14957F51" w14:textId="77777777" w:rsidR="00C3058D" w:rsidRPr="001C6A15" w:rsidRDefault="00C3058D" w:rsidP="00C3058D">
            <w:pPr>
              <w:spacing w:beforeLines="40" w:before="96" w:afterLines="40" w:after="96"/>
            </w:pPr>
            <w:r w:rsidRPr="001C6A15">
              <w:t>Add.75/Corr.1</w:t>
            </w:r>
          </w:p>
        </w:tc>
        <w:tc>
          <w:tcPr>
            <w:tcW w:w="2123" w:type="dxa"/>
            <w:tcBorders>
              <w:left w:val="single" w:sz="4" w:space="0" w:color="auto"/>
              <w:right w:val="single" w:sz="4" w:space="0" w:color="auto"/>
            </w:tcBorders>
          </w:tcPr>
          <w:p w14:paraId="4641F734" w14:textId="77777777" w:rsidR="00C3058D" w:rsidRPr="001C6A15" w:rsidRDefault="00C3058D" w:rsidP="00C3058D">
            <w:pPr>
              <w:spacing w:beforeLines="40" w:before="96" w:afterLines="40" w:after="96"/>
            </w:pPr>
            <w:r w:rsidRPr="001C6A15">
              <w:t>Corr.1</w:t>
            </w:r>
            <w:r>
              <w:t xml:space="preserve"> to 00</w:t>
            </w:r>
          </w:p>
        </w:tc>
        <w:tc>
          <w:tcPr>
            <w:tcW w:w="1041" w:type="dxa"/>
            <w:tcBorders>
              <w:left w:val="single" w:sz="4" w:space="0" w:color="auto"/>
              <w:right w:val="single" w:sz="4" w:space="0" w:color="auto"/>
            </w:tcBorders>
          </w:tcPr>
          <w:p w14:paraId="6BB5693E" w14:textId="77777777" w:rsidR="00C3058D" w:rsidRPr="001C6A15" w:rsidRDefault="00C3058D" w:rsidP="00C3058D">
            <w:pPr>
              <w:spacing w:beforeLines="40" w:before="96" w:afterLines="40" w:after="96"/>
              <w:jc w:val="center"/>
            </w:pPr>
            <w:r w:rsidRPr="001C6A15">
              <w:t>16.06.92</w:t>
            </w:r>
          </w:p>
        </w:tc>
        <w:tc>
          <w:tcPr>
            <w:tcW w:w="1467" w:type="dxa"/>
            <w:tcBorders>
              <w:left w:val="single" w:sz="4" w:space="0" w:color="auto"/>
              <w:right w:val="single" w:sz="4" w:space="0" w:color="auto"/>
            </w:tcBorders>
          </w:tcPr>
          <w:p w14:paraId="29936A2F" w14:textId="77777777" w:rsidR="00C3058D" w:rsidRPr="001C6A15" w:rsidRDefault="00C3058D" w:rsidP="00C3058D">
            <w:pPr>
              <w:spacing w:beforeLines="40" w:before="96" w:afterLines="40" w:after="96"/>
              <w:jc w:val="center"/>
            </w:pPr>
            <w:r w:rsidRPr="001C6A15">
              <w:t>94</w:t>
            </w:r>
          </w:p>
        </w:tc>
        <w:tc>
          <w:tcPr>
            <w:tcW w:w="1995" w:type="dxa"/>
            <w:tcBorders>
              <w:left w:val="single" w:sz="4" w:space="0" w:color="auto"/>
              <w:right w:val="single" w:sz="4" w:space="0" w:color="auto"/>
            </w:tcBorders>
          </w:tcPr>
          <w:p w14:paraId="175D4DE4" w14:textId="77777777" w:rsidR="00C3058D" w:rsidRPr="001C6A15" w:rsidRDefault="00C3058D" w:rsidP="00C3058D">
            <w:pPr>
              <w:spacing w:beforeLines="40" w:before="96" w:afterLines="40" w:after="96"/>
              <w:jc w:val="center"/>
            </w:pPr>
            <w:r w:rsidRPr="001C6A15">
              <w:t>313, paras. 60 and 61</w:t>
            </w:r>
          </w:p>
        </w:tc>
        <w:tc>
          <w:tcPr>
            <w:tcW w:w="1924" w:type="dxa"/>
            <w:tcBorders>
              <w:left w:val="single" w:sz="4" w:space="0" w:color="auto"/>
              <w:right w:val="single" w:sz="4" w:space="0" w:color="auto"/>
            </w:tcBorders>
          </w:tcPr>
          <w:p w14:paraId="7181DBDF" w14:textId="77777777" w:rsidR="00C3058D" w:rsidRPr="001C6A15" w:rsidRDefault="00C3058D" w:rsidP="00C3058D">
            <w:pPr>
              <w:spacing w:beforeLines="40" w:before="96" w:afterLines="40" w:after="96"/>
              <w:jc w:val="center"/>
            </w:pPr>
            <w:r w:rsidRPr="001C6A15">
              <w:t>319</w:t>
            </w:r>
          </w:p>
        </w:tc>
        <w:tc>
          <w:tcPr>
            <w:tcW w:w="1152" w:type="dxa"/>
            <w:tcBorders>
              <w:left w:val="single" w:sz="4" w:space="0" w:color="auto"/>
              <w:right w:val="single" w:sz="4" w:space="0" w:color="auto"/>
            </w:tcBorders>
          </w:tcPr>
          <w:p w14:paraId="1DDCF51F" w14:textId="77777777" w:rsidR="00C3058D" w:rsidRPr="001C6A15" w:rsidRDefault="00C3058D" w:rsidP="00C3058D">
            <w:pPr>
              <w:spacing w:beforeLines="40" w:before="96" w:afterLines="40" w:after="96"/>
              <w:ind w:left="-65" w:right="-102"/>
              <w:rPr>
                <w:szCs w:val="18"/>
              </w:rPr>
            </w:pPr>
            <w:r w:rsidRPr="001C6A15">
              <w:rPr>
                <w:szCs w:val="18"/>
              </w:rPr>
              <w:t>Secretariat</w:t>
            </w:r>
          </w:p>
        </w:tc>
        <w:tc>
          <w:tcPr>
            <w:tcW w:w="667" w:type="dxa"/>
            <w:tcBorders>
              <w:left w:val="single" w:sz="4" w:space="0" w:color="auto"/>
              <w:right w:val="single" w:sz="4" w:space="0" w:color="000000"/>
            </w:tcBorders>
          </w:tcPr>
          <w:p w14:paraId="40B46A86" w14:textId="77777777" w:rsidR="00C3058D" w:rsidRPr="001C6A15" w:rsidRDefault="00C3058D" w:rsidP="00C3058D">
            <w:pPr>
              <w:spacing w:beforeLines="40" w:before="96" w:afterLines="40" w:after="96"/>
              <w:jc w:val="center"/>
            </w:pPr>
          </w:p>
        </w:tc>
      </w:tr>
      <w:tr w:rsidR="00C3058D" w:rsidRPr="001C6A15" w14:paraId="47F061BB" w14:textId="77777777" w:rsidTr="00C3058D">
        <w:trPr>
          <w:tblHeader/>
        </w:trPr>
        <w:tc>
          <w:tcPr>
            <w:tcW w:w="2552" w:type="dxa"/>
            <w:tcBorders>
              <w:left w:val="single" w:sz="4" w:space="0" w:color="000000"/>
              <w:right w:val="single" w:sz="4" w:space="0" w:color="auto"/>
            </w:tcBorders>
          </w:tcPr>
          <w:p w14:paraId="6C4F32C6" w14:textId="77777777" w:rsidR="00C3058D" w:rsidRPr="001C6A15" w:rsidRDefault="00C3058D" w:rsidP="00C3058D">
            <w:pPr>
              <w:spacing w:beforeLines="40" w:before="96" w:afterLines="40" w:after="96"/>
            </w:pPr>
            <w:r w:rsidRPr="001C6A15">
              <w:t>Add.75/Amend.1</w:t>
            </w:r>
          </w:p>
        </w:tc>
        <w:tc>
          <w:tcPr>
            <w:tcW w:w="2123" w:type="dxa"/>
            <w:tcBorders>
              <w:left w:val="single" w:sz="4" w:space="0" w:color="auto"/>
              <w:right w:val="single" w:sz="4" w:space="0" w:color="auto"/>
            </w:tcBorders>
          </w:tcPr>
          <w:p w14:paraId="355BD1B6" w14:textId="77777777" w:rsidR="00C3058D" w:rsidRPr="001C6A15" w:rsidRDefault="00C3058D" w:rsidP="00C3058D">
            <w:pPr>
              <w:spacing w:beforeLines="40" w:before="96" w:afterLines="40" w:after="96"/>
            </w:pPr>
            <w:r w:rsidRPr="001C6A15">
              <w:t xml:space="preserve">01 </w:t>
            </w:r>
            <w:r>
              <w:t>series</w:t>
            </w:r>
            <w:r w:rsidRPr="001C6A15">
              <w:t xml:space="preserve"> </w:t>
            </w:r>
          </w:p>
        </w:tc>
        <w:tc>
          <w:tcPr>
            <w:tcW w:w="1041" w:type="dxa"/>
            <w:tcBorders>
              <w:left w:val="single" w:sz="4" w:space="0" w:color="auto"/>
              <w:right w:val="single" w:sz="4" w:space="0" w:color="auto"/>
            </w:tcBorders>
          </w:tcPr>
          <w:p w14:paraId="1E890FA8" w14:textId="77777777" w:rsidR="00C3058D" w:rsidRPr="001C6A15" w:rsidRDefault="00C3058D" w:rsidP="00C3058D">
            <w:pPr>
              <w:spacing w:beforeLines="40" w:before="96" w:afterLines="40" w:after="96"/>
              <w:jc w:val="center"/>
            </w:pPr>
            <w:r w:rsidRPr="001C6A15">
              <w:t>12.09.01</w:t>
            </w:r>
          </w:p>
        </w:tc>
        <w:tc>
          <w:tcPr>
            <w:tcW w:w="1467" w:type="dxa"/>
            <w:tcBorders>
              <w:left w:val="single" w:sz="4" w:space="0" w:color="auto"/>
              <w:right w:val="single" w:sz="4" w:space="0" w:color="auto"/>
            </w:tcBorders>
          </w:tcPr>
          <w:p w14:paraId="0B2A6006" w14:textId="77777777" w:rsidR="00C3058D" w:rsidRPr="001C6A15" w:rsidRDefault="00C3058D" w:rsidP="00C3058D">
            <w:pPr>
              <w:spacing w:beforeLines="40" w:before="96" w:afterLines="40" w:after="96"/>
              <w:jc w:val="center"/>
            </w:pPr>
            <w:r w:rsidRPr="001C6A15">
              <w:t>122</w:t>
            </w:r>
          </w:p>
        </w:tc>
        <w:tc>
          <w:tcPr>
            <w:tcW w:w="1995" w:type="dxa"/>
            <w:tcBorders>
              <w:left w:val="single" w:sz="4" w:space="0" w:color="auto"/>
              <w:right w:val="single" w:sz="4" w:space="0" w:color="auto"/>
            </w:tcBorders>
          </w:tcPr>
          <w:p w14:paraId="73B27E4C" w14:textId="77777777" w:rsidR="00C3058D" w:rsidRPr="001C6A15" w:rsidRDefault="00C3058D" w:rsidP="00C3058D">
            <w:pPr>
              <w:spacing w:beforeLines="40" w:before="96" w:afterLines="40" w:after="96"/>
              <w:jc w:val="center"/>
            </w:pPr>
            <w:r w:rsidRPr="001C6A15">
              <w:t>743, para. 175</w:t>
            </w:r>
          </w:p>
        </w:tc>
        <w:tc>
          <w:tcPr>
            <w:tcW w:w="1924" w:type="dxa"/>
            <w:tcBorders>
              <w:left w:val="single" w:sz="4" w:space="0" w:color="auto"/>
              <w:right w:val="single" w:sz="4" w:space="0" w:color="auto"/>
            </w:tcBorders>
          </w:tcPr>
          <w:p w14:paraId="21A42BB0" w14:textId="77777777" w:rsidR="00C3058D" w:rsidRPr="001C6A15" w:rsidRDefault="00C3058D" w:rsidP="00C3058D">
            <w:pPr>
              <w:spacing w:beforeLines="40" w:before="96" w:afterLines="40" w:after="96"/>
              <w:jc w:val="center"/>
            </w:pPr>
            <w:r w:rsidRPr="001C6A15">
              <w:t>771</w:t>
            </w:r>
          </w:p>
        </w:tc>
        <w:tc>
          <w:tcPr>
            <w:tcW w:w="1152" w:type="dxa"/>
            <w:tcBorders>
              <w:left w:val="single" w:sz="4" w:space="0" w:color="auto"/>
              <w:right w:val="single" w:sz="4" w:space="0" w:color="auto"/>
            </w:tcBorders>
          </w:tcPr>
          <w:p w14:paraId="322CBF01" w14:textId="77777777" w:rsidR="00C3058D" w:rsidRPr="001C6A15" w:rsidRDefault="00C3058D" w:rsidP="00C3058D">
            <w:pPr>
              <w:spacing w:beforeLines="40" w:before="96" w:afterLines="40" w:after="96"/>
              <w:ind w:left="-65" w:right="-102"/>
              <w:rPr>
                <w:szCs w:val="18"/>
              </w:rPr>
            </w:pPr>
            <w:r w:rsidRPr="001C6A15">
              <w:rPr>
                <w:szCs w:val="18"/>
              </w:rPr>
              <w:t>AC.1 (16</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14:paraId="79A84873" w14:textId="77777777" w:rsidR="00C3058D" w:rsidRPr="001C6A15" w:rsidRDefault="00C3058D" w:rsidP="00C3058D">
            <w:pPr>
              <w:spacing w:beforeLines="40" w:before="96" w:afterLines="40" w:after="96"/>
              <w:jc w:val="center"/>
            </w:pPr>
            <w:r w:rsidRPr="001C6A15">
              <w:t>1</w:t>
            </w:r>
          </w:p>
        </w:tc>
      </w:tr>
      <w:tr w:rsidR="00C3058D" w:rsidRPr="001C6A15" w14:paraId="19801DC6" w14:textId="77777777" w:rsidTr="00C3058D">
        <w:trPr>
          <w:tblHeader/>
        </w:trPr>
        <w:tc>
          <w:tcPr>
            <w:tcW w:w="2552" w:type="dxa"/>
            <w:tcBorders>
              <w:left w:val="single" w:sz="4" w:space="0" w:color="000000"/>
              <w:right w:val="single" w:sz="4" w:space="0" w:color="auto"/>
            </w:tcBorders>
            <w:vAlign w:val="center"/>
          </w:tcPr>
          <w:p w14:paraId="6BE229CF"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5E6AD319"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43314B4F"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5522FEBF"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3A93D88D"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54E77A07"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4F415275"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18052C45" w14:textId="77777777" w:rsidR="00C3058D" w:rsidRPr="001C6A15" w:rsidRDefault="00C3058D" w:rsidP="00C3058D">
            <w:pPr>
              <w:spacing w:beforeLines="40" w:before="96" w:afterLines="40" w:after="96"/>
              <w:jc w:val="center"/>
              <w:rPr>
                <w:i/>
              </w:rPr>
            </w:pPr>
          </w:p>
        </w:tc>
      </w:tr>
      <w:tr w:rsidR="00C3058D" w:rsidRPr="001C6A15" w14:paraId="27C8F035" w14:textId="77777777" w:rsidTr="00C3058D">
        <w:trPr>
          <w:tblHeader/>
        </w:trPr>
        <w:tc>
          <w:tcPr>
            <w:tcW w:w="2552" w:type="dxa"/>
            <w:tcBorders>
              <w:left w:val="single" w:sz="4" w:space="0" w:color="000000"/>
              <w:right w:val="single" w:sz="4" w:space="0" w:color="auto"/>
            </w:tcBorders>
            <w:vAlign w:val="center"/>
          </w:tcPr>
          <w:p w14:paraId="6302EC13"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0227891F"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41C4132C"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1A205F92"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66FF33B0"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676EC3FF"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1F61FE68"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0D699D6C" w14:textId="77777777" w:rsidR="00C3058D" w:rsidRPr="001C6A15" w:rsidRDefault="00C3058D" w:rsidP="00C3058D">
            <w:pPr>
              <w:spacing w:beforeLines="40" w:before="96" w:afterLines="40" w:after="96"/>
              <w:jc w:val="center"/>
              <w:rPr>
                <w:i/>
              </w:rPr>
            </w:pPr>
          </w:p>
        </w:tc>
      </w:tr>
      <w:tr w:rsidR="00C3058D" w:rsidRPr="001C6A15" w14:paraId="3E036911" w14:textId="77777777" w:rsidTr="00C3058D">
        <w:trPr>
          <w:tblHeader/>
        </w:trPr>
        <w:tc>
          <w:tcPr>
            <w:tcW w:w="2552" w:type="dxa"/>
            <w:tcBorders>
              <w:left w:val="single" w:sz="4" w:space="0" w:color="000000"/>
              <w:right w:val="single" w:sz="4" w:space="0" w:color="auto"/>
            </w:tcBorders>
            <w:vAlign w:val="center"/>
          </w:tcPr>
          <w:p w14:paraId="62B3EF07"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2BE5CE37"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2A24D253"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61A5726C"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232382E3"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2460F64A"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36D534B9"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2C546DC2" w14:textId="77777777" w:rsidR="00C3058D" w:rsidRPr="001C6A15" w:rsidRDefault="00C3058D" w:rsidP="00C3058D">
            <w:pPr>
              <w:spacing w:beforeLines="40" w:before="96" w:afterLines="40" w:after="96"/>
              <w:jc w:val="center"/>
              <w:rPr>
                <w:i/>
              </w:rPr>
            </w:pPr>
          </w:p>
        </w:tc>
      </w:tr>
      <w:tr w:rsidR="00C3058D" w:rsidRPr="001C6A15" w14:paraId="7E8965FE" w14:textId="77777777" w:rsidTr="00C3058D">
        <w:trPr>
          <w:tblHeader/>
        </w:trPr>
        <w:tc>
          <w:tcPr>
            <w:tcW w:w="2552" w:type="dxa"/>
            <w:tcBorders>
              <w:left w:val="single" w:sz="4" w:space="0" w:color="000000"/>
              <w:right w:val="single" w:sz="4" w:space="0" w:color="auto"/>
            </w:tcBorders>
            <w:vAlign w:val="center"/>
          </w:tcPr>
          <w:p w14:paraId="23E296DB"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46C215B1"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1EC701BE"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539A92B7"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6BFB5543"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2402E2ED"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1DC8740B"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2E188A96" w14:textId="77777777" w:rsidR="00C3058D" w:rsidRPr="001C6A15" w:rsidRDefault="00C3058D" w:rsidP="00C3058D">
            <w:pPr>
              <w:spacing w:beforeLines="40" w:before="96" w:afterLines="40" w:after="96"/>
              <w:jc w:val="center"/>
              <w:rPr>
                <w:i/>
              </w:rPr>
            </w:pPr>
          </w:p>
        </w:tc>
      </w:tr>
      <w:tr w:rsidR="00C3058D" w:rsidRPr="001C6A15" w14:paraId="49CF34B2" w14:textId="77777777" w:rsidTr="00C3058D">
        <w:trPr>
          <w:tblHeader/>
        </w:trPr>
        <w:tc>
          <w:tcPr>
            <w:tcW w:w="2552" w:type="dxa"/>
            <w:tcBorders>
              <w:left w:val="single" w:sz="4" w:space="0" w:color="000000"/>
              <w:right w:val="single" w:sz="4" w:space="0" w:color="auto"/>
            </w:tcBorders>
            <w:vAlign w:val="center"/>
          </w:tcPr>
          <w:p w14:paraId="781AC8BE"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36940A73"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6861A721"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05559687"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3F7C5DFC"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212E5514"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0982B384"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762D7ADC" w14:textId="77777777" w:rsidR="00C3058D" w:rsidRPr="001C6A15" w:rsidRDefault="00C3058D" w:rsidP="00C3058D">
            <w:pPr>
              <w:spacing w:beforeLines="40" w:before="96" w:afterLines="40" w:after="96"/>
              <w:jc w:val="center"/>
              <w:rPr>
                <w:i/>
              </w:rPr>
            </w:pPr>
          </w:p>
        </w:tc>
      </w:tr>
      <w:tr w:rsidR="00C3058D" w:rsidRPr="001C6A15" w14:paraId="3C86FC22" w14:textId="77777777" w:rsidTr="00C3058D">
        <w:trPr>
          <w:tblHeader/>
        </w:trPr>
        <w:tc>
          <w:tcPr>
            <w:tcW w:w="2552" w:type="dxa"/>
            <w:tcBorders>
              <w:left w:val="single" w:sz="4" w:space="0" w:color="000000"/>
              <w:right w:val="single" w:sz="4" w:space="0" w:color="auto"/>
            </w:tcBorders>
            <w:vAlign w:val="center"/>
          </w:tcPr>
          <w:p w14:paraId="2D25645C"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0E87F325"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10877E21"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38FE677E"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12D52CC2"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1722DC1B"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2F62B22E"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785A554A" w14:textId="77777777" w:rsidR="00C3058D" w:rsidRPr="001C6A15" w:rsidRDefault="00C3058D" w:rsidP="00C3058D">
            <w:pPr>
              <w:spacing w:beforeLines="40" w:before="96" w:afterLines="40" w:after="96"/>
              <w:jc w:val="center"/>
              <w:rPr>
                <w:i/>
              </w:rPr>
            </w:pPr>
          </w:p>
        </w:tc>
      </w:tr>
      <w:tr w:rsidR="00C3058D" w:rsidRPr="001C6A15" w14:paraId="277E8EE4" w14:textId="77777777" w:rsidTr="00C3058D">
        <w:trPr>
          <w:tblHeader/>
        </w:trPr>
        <w:tc>
          <w:tcPr>
            <w:tcW w:w="2552" w:type="dxa"/>
            <w:tcBorders>
              <w:left w:val="single" w:sz="4" w:space="0" w:color="000000"/>
              <w:right w:val="single" w:sz="4" w:space="0" w:color="auto"/>
            </w:tcBorders>
            <w:vAlign w:val="center"/>
          </w:tcPr>
          <w:p w14:paraId="21836EC2"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4A3CCA1D"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192298DF"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5F4F70C9"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05A6BDB1"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68C7EDA4"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58F48B36"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388D8044" w14:textId="77777777" w:rsidR="00C3058D" w:rsidRPr="001C6A15" w:rsidRDefault="00C3058D" w:rsidP="00C3058D">
            <w:pPr>
              <w:spacing w:beforeLines="40" w:before="96" w:afterLines="40" w:after="96"/>
              <w:jc w:val="center"/>
              <w:rPr>
                <w:i/>
              </w:rPr>
            </w:pPr>
          </w:p>
        </w:tc>
      </w:tr>
      <w:tr w:rsidR="00C3058D" w:rsidRPr="001C6A15" w14:paraId="0ED38D5D" w14:textId="77777777" w:rsidTr="00C3058D">
        <w:trPr>
          <w:tblHeader/>
        </w:trPr>
        <w:tc>
          <w:tcPr>
            <w:tcW w:w="2552" w:type="dxa"/>
            <w:tcBorders>
              <w:left w:val="single" w:sz="4" w:space="0" w:color="000000"/>
              <w:right w:val="single" w:sz="4" w:space="0" w:color="auto"/>
            </w:tcBorders>
            <w:vAlign w:val="center"/>
          </w:tcPr>
          <w:p w14:paraId="3D3C80AB"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5520F0AB"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6BBDB413"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67B22294"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37E57456"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78ACE8A5"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1C66073E"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11308E66" w14:textId="77777777" w:rsidR="00C3058D" w:rsidRPr="001C6A15" w:rsidRDefault="00C3058D" w:rsidP="00C3058D">
            <w:pPr>
              <w:spacing w:beforeLines="40" w:before="96" w:afterLines="40" w:after="96"/>
              <w:jc w:val="center"/>
              <w:rPr>
                <w:i/>
              </w:rPr>
            </w:pPr>
          </w:p>
        </w:tc>
      </w:tr>
      <w:tr w:rsidR="00C3058D" w:rsidRPr="001C6A15" w14:paraId="226DC730" w14:textId="77777777" w:rsidTr="00C3058D">
        <w:trPr>
          <w:tblHeader/>
        </w:trPr>
        <w:tc>
          <w:tcPr>
            <w:tcW w:w="2552" w:type="dxa"/>
            <w:tcBorders>
              <w:left w:val="single" w:sz="4" w:space="0" w:color="000000"/>
              <w:right w:val="single" w:sz="4" w:space="0" w:color="auto"/>
            </w:tcBorders>
            <w:vAlign w:val="center"/>
          </w:tcPr>
          <w:p w14:paraId="64E2E600"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6F9E7732"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2D4FBA44"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66A99B57"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13B9543D"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47E176C3"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2F95DF12"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239B9347" w14:textId="77777777" w:rsidR="00C3058D" w:rsidRPr="001C6A15" w:rsidRDefault="00C3058D" w:rsidP="00C3058D">
            <w:pPr>
              <w:spacing w:beforeLines="40" w:before="96" w:afterLines="40" w:after="96"/>
              <w:jc w:val="center"/>
              <w:rPr>
                <w:i/>
              </w:rPr>
            </w:pPr>
          </w:p>
        </w:tc>
      </w:tr>
      <w:tr w:rsidR="00C3058D" w:rsidRPr="001C6A15" w14:paraId="57F683D9" w14:textId="77777777" w:rsidTr="00C3058D">
        <w:trPr>
          <w:tblHeader/>
        </w:trPr>
        <w:tc>
          <w:tcPr>
            <w:tcW w:w="2552" w:type="dxa"/>
            <w:tcBorders>
              <w:left w:val="single" w:sz="4" w:space="0" w:color="000000"/>
              <w:right w:val="single" w:sz="4" w:space="0" w:color="auto"/>
            </w:tcBorders>
            <w:vAlign w:val="center"/>
          </w:tcPr>
          <w:p w14:paraId="687F3F59"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74AE1B09"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56502313"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5B5E8504"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5421C09F"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2DE76942"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21BDC61F"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08664F22" w14:textId="77777777" w:rsidR="00C3058D" w:rsidRPr="001C6A15" w:rsidRDefault="00C3058D" w:rsidP="00C3058D">
            <w:pPr>
              <w:spacing w:beforeLines="40" w:before="96" w:afterLines="40" w:after="96"/>
              <w:jc w:val="center"/>
              <w:rPr>
                <w:i/>
              </w:rPr>
            </w:pPr>
          </w:p>
        </w:tc>
      </w:tr>
      <w:tr w:rsidR="00C3058D" w:rsidRPr="001C6A15" w14:paraId="223A13E6" w14:textId="77777777" w:rsidTr="00C3058D">
        <w:trPr>
          <w:tblHeader/>
        </w:trPr>
        <w:tc>
          <w:tcPr>
            <w:tcW w:w="2552" w:type="dxa"/>
            <w:tcBorders>
              <w:left w:val="single" w:sz="4" w:space="0" w:color="000000"/>
              <w:right w:val="single" w:sz="4" w:space="0" w:color="auto"/>
            </w:tcBorders>
            <w:vAlign w:val="center"/>
          </w:tcPr>
          <w:p w14:paraId="272CF406"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right w:val="single" w:sz="4" w:space="0" w:color="auto"/>
            </w:tcBorders>
            <w:vAlign w:val="center"/>
          </w:tcPr>
          <w:p w14:paraId="029A5C01" w14:textId="77777777" w:rsidR="00C3058D" w:rsidRPr="001C6A15" w:rsidRDefault="00C3058D" w:rsidP="00C3058D">
            <w:pPr>
              <w:spacing w:beforeLines="40" w:before="96" w:afterLines="40" w:after="96"/>
              <w:jc w:val="center"/>
              <w:rPr>
                <w:i/>
              </w:rPr>
            </w:pPr>
          </w:p>
        </w:tc>
        <w:tc>
          <w:tcPr>
            <w:tcW w:w="1041" w:type="dxa"/>
            <w:tcBorders>
              <w:left w:val="single" w:sz="4" w:space="0" w:color="auto"/>
              <w:right w:val="single" w:sz="4" w:space="0" w:color="auto"/>
            </w:tcBorders>
            <w:vAlign w:val="center"/>
          </w:tcPr>
          <w:p w14:paraId="76C85353" w14:textId="77777777" w:rsidR="00C3058D" w:rsidRPr="001C6A15" w:rsidRDefault="00C3058D" w:rsidP="00C3058D">
            <w:pPr>
              <w:spacing w:beforeLines="40" w:before="96" w:afterLines="40" w:after="96"/>
              <w:jc w:val="center"/>
              <w:rPr>
                <w:i/>
              </w:rPr>
            </w:pPr>
          </w:p>
        </w:tc>
        <w:tc>
          <w:tcPr>
            <w:tcW w:w="1467" w:type="dxa"/>
            <w:tcBorders>
              <w:left w:val="single" w:sz="4" w:space="0" w:color="auto"/>
              <w:right w:val="single" w:sz="4" w:space="0" w:color="auto"/>
            </w:tcBorders>
            <w:vAlign w:val="center"/>
          </w:tcPr>
          <w:p w14:paraId="7E31837F" w14:textId="77777777" w:rsidR="00C3058D" w:rsidRPr="001C6A15" w:rsidRDefault="00C3058D" w:rsidP="00C3058D">
            <w:pPr>
              <w:spacing w:beforeLines="40" w:before="96" w:afterLines="40" w:after="96"/>
              <w:jc w:val="center"/>
              <w:rPr>
                <w:i/>
              </w:rPr>
            </w:pPr>
          </w:p>
        </w:tc>
        <w:tc>
          <w:tcPr>
            <w:tcW w:w="1995" w:type="dxa"/>
            <w:tcBorders>
              <w:left w:val="single" w:sz="4" w:space="0" w:color="auto"/>
              <w:right w:val="single" w:sz="4" w:space="0" w:color="auto"/>
            </w:tcBorders>
            <w:vAlign w:val="center"/>
          </w:tcPr>
          <w:p w14:paraId="4C8EA914" w14:textId="77777777" w:rsidR="00C3058D" w:rsidRPr="001C6A15" w:rsidRDefault="00C3058D" w:rsidP="00C3058D">
            <w:pPr>
              <w:spacing w:beforeLines="40" w:before="96" w:afterLines="40" w:after="96"/>
              <w:jc w:val="center"/>
              <w:rPr>
                <w:i/>
              </w:rPr>
            </w:pPr>
          </w:p>
        </w:tc>
        <w:tc>
          <w:tcPr>
            <w:tcW w:w="1924" w:type="dxa"/>
            <w:tcBorders>
              <w:left w:val="single" w:sz="4" w:space="0" w:color="auto"/>
              <w:right w:val="single" w:sz="4" w:space="0" w:color="auto"/>
            </w:tcBorders>
            <w:vAlign w:val="center"/>
          </w:tcPr>
          <w:p w14:paraId="17F94D8B" w14:textId="77777777" w:rsidR="00C3058D" w:rsidRPr="001C6A15" w:rsidRDefault="00C3058D" w:rsidP="00C3058D">
            <w:pPr>
              <w:spacing w:beforeLines="40" w:before="96" w:afterLines="40" w:after="96"/>
              <w:jc w:val="center"/>
              <w:rPr>
                <w:i/>
              </w:rPr>
            </w:pPr>
          </w:p>
        </w:tc>
        <w:tc>
          <w:tcPr>
            <w:tcW w:w="1152" w:type="dxa"/>
            <w:tcBorders>
              <w:left w:val="single" w:sz="4" w:space="0" w:color="auto"/>
              <w:right w:val="single" w:sz="4" w:space="0" w:color="auto"/>
            </w:tcBorders>
            <w:vAlign w:val="center"/>
          </w:tcPr>
          <w:p w14:paraId="522088D7"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right w:val="single" w:sz="4" w:space="0" w:color="000000"/>
            </w:tcBorders>
          </w:tcPr>
          <w:p w14:paraId="452E748D" w14:textId="77777777" w:rsidR="00C3058D" w:rsidRPr="001C6A15" w:rsidRDefault="00C3058D" w:rsidP="00C3058D">
            <w:pPr>
              <w:spacing w:beforeLines="40" w:before="96" w:afterLines="40" w:after="96"/>
              <w:jc w:val="center"/>
              <w:rPr>
                <w:i/>
              </w:rPr>
            </w:pPr>
          </w:p>
        </w:tc>
      </w:tr>
      <w:tr w:rsidR="00C3058D" w:rsidRPr="001C6A15" w14:paraId="408D1BDD" w14:textId="77777777" w:rsidTr="00C3058D">
        <w:trPr>
          <w:tblHeader/>
        </w:trPr>
        <w:tc>
          <w:tcPr>
            <w:tcW w:w="2552" w:type="dxa"/>
            <w:tcBorders>
              <w:left w:val="single" w:sz="4" w:space="0" w:color="000000"/>
              <w:bottom w:val="single" w:sz="12" w:space="0" w:color="000000"/>
              <w:right w:val="single" w:sz="4" w:space="0" w:color="auto"/>
            </w:tcBorders>
            <w:vAlign w:val="center"/>
          </w:tcPr>
          <w:p w14:paraId="291A2DC1" w14:textId="77777777" w:rsidR="00C3058D" w:rsidRPr="001C6A15" w:rsidRDefault="00C3058D" w:rsidP="00C3058D">
            <w:pPr>
              <w:spacing w:beforeLines="40" w:before="96" w:afterLines="40" w:after="96"/>
              <w:ind w:left="-45" w:right="-61"/>
              <w:jc w:val="center"/>
              <w:rPr>
                <w:i/>
              </w:rPr>
            </w:pPr>
          </w:p>
        </w:tc>
        <w:tc>
          <w:tcPr>
            <w:tcW w:w="2123" w:type="dxa"/>
            <w:tcBorders>
              <w:left w:val="single" w:sz="4" w:space="0" w:color="auto"/>
              <w:bottom w:val="single" w:sz="12" w:space="0" w:color="000000"/>
              <w:right w:val="single" w:sz="4" w:space="0" w:color="auto"/>
            </w:tcBorders>
            <w:vAlign w:val="center"/>
          </w:tcPr>
          <w:p w14:paraId="6C5A1EBA" w14:textId="77777777" w:rsidR="00C3058D" w:rsidRPr="001C6A15" w:rsidRDefault="00C3058D" w:rsidP="00C3058D">
            <w:pPr>
              <w:spacing w:beforeLines="40" w:before="96" w:afterLines="40" w:after="96"/>
              <w:jc w:val="center"/>
              <w:rPr>
                <w:i/>
              </w:rPr>
            </w:pPr>
          </w:p>
        </w:tc>
        <w:tc>
          <w:tcPr>
            <w:tcW w:w="1041" w:type="dxa"/>
            <w:tcBorders>
              <w:left w:val="single" w:sz="4" w:space="0" w:color="auto"/>
              <w:bottom w:val="single" w:sz="12" w:space="0" w:color="000000"/>
              <w:right w:val="single" w:sz="4" w:space="0" w:color="auto"/>
            </w:tcBorders>
            <w:vAlign w:val="center"/>
          </w:tcPr>
          <w:p w14:paraId="5859A8B3" w14:textId="77777777" w:rsidR="00C3058D" w:rsidRPr="001C6A15" w:rsidRDefault="00C3058D" w:rsidP="00C3058D">
            <w:pPr>
              <w:spacing w:beforeLines="40" w:before="96" w:afterLines="40" w:after="96"/>
              <w:jc w:val="center"/>
              <w:rPr>
                <w:i/>
              </w:rPr>
            </w:pPr>
          </w:p>
        </w:tc>
        <w:tc>
          <w:tcPr>
            <w:tcW w:w="1467" w:type="dxa"/>
            <w:tcBorders>
              <w:left w:val="single" w:sz="4" w:space="0" w:color="auto"/>
              <w:bottom w:val="single" w:sz="12" w:space="0" w:color="000000"/>
              <w:right w:val="single" w:sz="4" w:space="0" w:color="auto"/>
            </w:tcBorders>
            <w:vAlign w:val="center"/>
          </w:tcPr>
          <w:p w14:paraId="02A9C0DC" w14:textId="77777777" w:rsidR="00C3058D" w:rsidRPr="001C6A15" w:rsidRDefault="00C3058D" w:rsidP="00C3058D">
            <w:pPr>
              <w:spacing w:beforeLines="40" w:before="96" w:afterLines="40" w:after="96"/>
              <w:jc w:val="center"/>
              <w:rPr>
                <w:i/>
              </w:rPr>
            </w:pPr>
          </w:p>
        </w:tc>
        <w:tc>
          <w:tcPr>
            <w:tcW w:w="1995" w:type="dxa"/>
            <w:tcBorders>
              <w:left w:val="single" w:sz="4" w:space="0" w:color="auto"/>
              <w:bottom w:val="single" w:sz="12" w:space="0" w:color="000000"/>
              <w:right w:val="single" w:sz="4" w:space="0" w:color="auto"/>
            </w:tcBorders>
            <w:vAlign w:val="center"/>
          </w:tcPr>
          <w:p w14:paraId="455865A1" w14:textId="77777777" w:rsidR="00C3058D" w:rsidRPr="001C6A15" w:rsidRDefault="00C3058D" w:rsidP="00C3058D">
            <w:pPr>
              <w:spacing w:beforeLines="40" w:before="96" w:afterLines="40" w:after="96"/>
              <w:jc w:val="center"/>
              <w:rPr>
                <w:i/>
              </w:rPr>
            </w:pPr>
          </w:p>
        </w:tc>
        <w:tc>
          <w:tcPr>
            <w:tcW w:w="1924" w:type="dxa"/>
            <w:tcBorders>
              <w:left w:val="single" w:sz="4" w:space="0" w:color="auto"/>
              <w:bottom w:val="single" w:sz="12" w:space="0" w:color="000000"/>
              <w:right w:val="single" w:sz="4" w:space="0" w:color="auto"/>
            </w:tcBorders>
            <w:vAlign w:val="center"/>
          </w:tcPr>
          <w:p w14:paraId="6B3FA3AF" w14:textId="77777777" w:rsidR="00C3058D" w:rsidRPr="001C6A15" w:rsidRDefault="00C3058D" w:rsidP="00C3058D">
            <w:pPr>
              <w:spacing w:beforeLines="40" w:before="96" w:afterLines="40" w:after="96"/>
              <w:jc w:val="center"/>
              <w:rPr>
                <w:i/>
              </w:rPr>
            </w:pPr>
          </w:p>
        </w:tc>
        <w:tc>
          <w:tcPr>
            <w:tcW w:w="1152" w:type="dxa"/>
            <w:tcBorders>
              <w:left w:val="single" w:sz="4" w:space="0" w:color="auto"/>
              <w:bottom w:val="single" w:sz="12" w:space="0" w:color="000000"/>
              <w:right w:val="single" w:sz="4" w:space="0" w:color="auto"/>
            </w:tcBorders>
            <w:vAlign w:val="center"/>
          </w:tcPr>
          <w:p w14:paraId="03776B63" w14:textId="77777777" w:rsidR="00C3058D" w:rsidRPr="001C6A15" w:rsidRDefault="00C3058D" w:rsidP="00C3058D">
            <w:pPr>
              <w:spacing w:beforeLines="40" w:before="96" w:afterLines="40" w:after="96"/>
              <w:ind w:left="-9" w:right="-81"/>
              <w:jc w:val="center"/>
              <w:rPr>
                <w:i/>
              </w:rPr>
            </w:pPr>
          </w:p>
        </w:tc>
        <w:tc>
          <w:tcPr>
            <w:tcW w:w="667" w:type="dxa"/>
            <w:tcBorders>
              <w:left w:val="single" w:sz="4" w:space="0" w:color="auto"/>
              <w:bottom w:val="single" w:sz="12" w:space="0" w:color="000000"/>
              <w:right w:val="single" w:sz="4" w:space="0" w:color="000000"/>
            </w:tcBorders>
          </w:tcPr>
          <w:p w14:paraId="175F5D5B" w14:textId="77777777" w:rsidR="00C3058D" w:rsidRPr="001C6A15" w:rsidRDefault="00C3058D" w:rsidP="00C3058D">
            <w:pPr>
              <w:spacing w:beforeLines="40" w:before="96" w:afterLines="40" w:after="96"/>
              <w:jc w:val="center"/>
              <w:rPr>
                <w:i/>
              </w:rPr>
            </w:pPr>
          </w:p>
        </w:tc>
      </w:tr>
    </w:tbl>
    <w:p w14:paraId="0072C2C8"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14:paraId="4DA72FCC"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77 - </w:t>
      </w:r>
      <w:r w:rsidRPr="001C6A15">
        <w:rPr>
          <w:b w:val="0"/>
          <w:sz w:val="20"/>
        </w:rPr>
        <w:t>Parking lamps</w:t>
      </w:r>
    </w:p>
    <w:tbl>
      <w:tblPr>
        <w:tblW w:w="12983" w:type="dxa"/>
        <w:tblInd w:w="135" w:type="dxa"/>
        <w:tblLayout w:type="fixed"/>
        <w:tblCellMar>
          <w:left w:w="135" w:type="dxa"/>
          <w:right w:w="135" w:type="dxa"/>
        </w:tblCellMar>
        <w:tblLook w:val="0000" w:firstRow="0" w:lastRow="0" w:firstColumn="0" w:lastColumn="0" w:noHBand="0" w:noVBand="0"/>
      </w:tblPr>
      <w:tblGrid>
        <w:gridCol w:w="2457"/>
        <w:gridCol w:w="2123"/>
        <w:gridCol w:w="1125"/>
        <w:gridCol w:w="1458"/>
        <w:gridCol w:w="1982"/>
        <w:gridCol w:w="1949"/>
        <w:gridCol w:w="1301"/>
        <w:gridCol w:w="588"/>
      </w:tblGrid>
      <w:tr w:rsidR="00C3058D" w:rsidRPr="0026116F" w14:paraId="025F2A71" w14:textId="77777777" w:rsidTr="00C3058D">
        <w:trPr>
          <w:trHeight w:val="526"/>
          <w:tblHeader/>
        </w:trPr>
        <w:tc>
          <w:tcPr>
            <w:tcW w:w="2457" w:type="dxa"/>
            <w:vMerge w:val="restart"/>
            <w:tcBorders>
              <w:top w:val="single" w:sz="4" w:space="0" w:color="000000"/>
              <w:left w:val="single" w:sz="4" w:space="0" w:color="000000"/>
              <w:right w:val="single" w:sz="4" w:space="0" w:color="auto"/>
            </w:tcBorders>
            <w:shd w:val="clear" w:color="auto" w:fill="DBE5F1"/>
            <w:vAlign w:val="center"/>
          </w:tcPr>
          <w:p w14:paraId="21E1875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411FEE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216DC0A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83EE55"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25AE070"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69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360ECF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14:paraId="686EEBF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C6C7F9C" w14:textId="77777777" w:rsidTr="00C3058D">
        <w:trPr>
          <w:tblHeader/>
        </w:trPr>
        <w:tc>
          <w:tcPr>
            <w:tcW w:w="2457" w:type="dxa"/>
            <w:vMerge/>
            <w:tcBorders>
              <w:left w:val="single" w:sz="4" w:space="0" w:color="000000"/>
              <w:bottom w:val="single" w:sz="12" w:space="0" w:color="000000"/>
              <w:right w:val="single" w:sz="4" w:space="0" w:color="auto"/>
            </w:tcBorders>
            <w:shd w:val="clear" w:color="auto" w:fill="DBE5F1"/>
            <w:vAlign w:val="center"/>
          </w:tcPr>
          <w:p w14:paraId="17EBDE03" w14:textId="77777777" w:rsidR="00C3058D" w:rsidRPr="0026116F" w:rsidRDefault="00C3058D" w:rsidP="00C3058D">
            <w:pPr>
              <w:spacing w:beforeLines="20" w:before="48" w:afterLines="20" w:after="48"/>
              <w:ind w:left="-45" w:right="-61"/>
              <w:jc w:val="center"/>
              <w:rPr>
                <w:i/>
                <w:sz w:val="18"/>
                <w:szCs w:val="18"/>
              </w:rPr>
            </w:pPr>
          </w:p>
        </w:tc>
        <w:tc>
          <w:tcPr>
            <w:tcW w:w="2123" w:type="dxa"/>
            <w:vMerge/>
            <w:tcBorders>
              <w:left w:val="single" w:sz="4" w:space="0" w:color="auto"/>
              <w:bottom w:val="single" w:sz="12" w:space="0" w:color="000000"/>
              <w:right w:val="single" w:sz="4" w:space="0" w:color="auto"/>
            </w:tcBorders>
            <w:shd w:val="clear" w:color="auto" w:fill="DBE5F1"/>
            <w:vAlign w:val="center"/>
          </w:tcPr>
          <w:p w14:paraId="4EB0CBF8" w14:textId="77777777" w:rsidR="00C3058D" w:rsidRPr="0026116F" w:rsidRDefault="00C3058D" w:rsidP="00C3058D">
            <w:pPr>
              <w:spacing w:beforeLines="20" w:before="48" w:afterLines="20" w:after="48"/>
              <w:jc w:val="center"/>
              <w:rPr>
                <w:i/>
                <w:sz w:val="18"/>
                <w:szCs w:val="18"/>
              </w:rPr>
            </w:pPr>
          </w:p>
        </w:tc>
        <w:tc>
          <w:tcPr>
            <w:tcW w:w="1125" w:type="dxa"/>
            <w:vMerge/>
            <w:tcBorders>
              <w:left w:val="single" w:sz="4" w:space="0" w:color="auto"/>
              <w:bottom w:val="single" w:sz="12" w:space="0" w:color="000000"/>
              <w:right w:val="single" w:sz="4" w:space="0" w:color="auto"/>
            </w:tcBorders>
            <w:shd w:val="clear" w:color="auto" w:fill="DBE5F1"/>
            <w:vAlign w:val="center"/>
          </w:tcPr>
          <w:p w14:paraId="6F8DC062" w14:textId="77777777" w:rsidR="00C3058D" w:rsidRPr="0026116F" w:rsidRDefault="00C3058D" w:rsidP="00C3058D">
            <w:pPr>
              <w:spacing w:beforeLines="20" w:before="48" w:afterLines="20" w:after="48"/>
              <w:jc w:val="center"/>
              <w:rPr>
                <w:i/>
                <w:sz w:val="18"/>
                <w:szCs w:val="18"/>
              </w:rPr>
            </w:pPr>
          </w:p>
        </w:tc>
        <w:tc>
          <w:tcPr>
            <w:tcW w:w="1458" w:type="dxa"/>
            <w:tcBorders>
              <w:top w:val="single" w:sz="4" w:space="0" w:color="auto"/>
              <w:left w:val="single" w:sz="4" w:space="0" w:color="auto"/>
              <w:bottom w:val="single" w:sz="12" w:space="0" w:color="000000"/>
              <w:right w:val="single" w:sz="4" w:space="0" w:color="auto"/>
            </w:tcBorders>
            <w:shd w:val="clear" w:color="auto" w:fill="DBE5F1"/>
            <w:vAlign w:val="center"/>
          </w:tcPr>
          <w:p w14:paraId="2C1A60E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82" w:type="dxa"/>
            <w:tcBorders>
              <w:top w:val="single" w:sz="4" w:space="0" w:color="auto"/>
              <w:left w:val="single" w:sz="4" w:space="0" w:color="auto"/>
              <w:bottom w:val="single" w:sz="12" w:space="0" w:color="000000"/>
              <w:right w:val="single" w:sz="4" w:space="0" w:color="auto"/>
            </w:tcBorders>
            <w:shd w:val="clear" w:color="auto" w:fill="DBE5F1"/>
            <w:vAlign w:val="center"/>
          </w:tcPr>
          <w:p w14:paraId="0B03FD3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3171B6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14:paraId="1882024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E9E0D7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301" w:type="dxa"/>
            <w:tcBorders>
              <w:top w:val="single" w:sz="4" w:space="0" w:color="auto"/>
              <w:left w:val="single" w:sz="4" w:space="0" w:color="auto"/>
              <w:bottom w:val="single" w:sz="12" w:space="0" w:color="000000"/>
              <w:right w:val="single" w:sz="4" w:space="0" w:color="auto"/>
            </w:tcBorders>
            <w:shd w:val="clear" w:color="auto" w:fill="DBE5F1"/>
            <w:vAlign w:val="center"/>
          </w:tcPr>
          <w:p w14:paraId="2076BC56"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14:paraId="0623F4A1" w14:textId="77777777" w:rsidR="00C3058D" w:rsidRPr="0026116F" w:rsidRDefault="00C3058D" w:rsidP="00C3058D">
            <w:pPr>
              <w:spacing w:beforeLines="20" w:before="48" w:afterLines="20" w:after="48"/>
              <w:jc w:val="center"/>
              <w:rPr>
                <w:i/>
                <w:sz w:val="18"/>
                <w:szCs w:val="18"/>
              </w:rPr>
            </w:pPr>
          </w:p>
        </w:tc>
      </w:tr>
      <w:tr w:rsidR="00C3058D" w:rsidRPr="001C6A15" w14:paraId="2FC008C6" w14:textId="77777777" w:rsidTr="00C3058D">
        <w:trPr>
          <w:tblHeader/>
        </w:trPr>
        <w:tc>
          <w:tcPr>
            <w:tcW w:w="2457" w:type="dxa"/>
            <w:tcBorders>
              <w:top w:val="single" w:sz="12" w:space="0" w:color="000000"/>
              <w:left w:val="single" w:sz="4" w:space="0" w:color="000000"/>
              <w:right w:val="single" w:sz="4" w:space="0" w:color="auto"/>
            </w:tcBorders>
          </w:tcPr>
          <w:p w14:paraId="59684336" w14:textId="77777777" w:rsidR="00C3058D" w:rsidRPr="001C6A15" w:rsidRDefault="00C3058D" w:rsidP="00C3058D">
            <w:pPr>
              <w:spacing w:beforeLines="40" w:before="96" w:afterLines="40" w:after="96"/>
            </w:pPr>
            <w:r w:rsidRPr="001C6A15">
              <w:t>Add.76/Rev.1</w:t>
            </w:r>
          </w:p>
        </w:tc>
        <w:tc>
          <w:tcPr>
            <w:tcW w:w="2123" w:type="dxa"/>
            <w:tcBorders>
              <w:top w:val="single" w:sz="12" w:space="0" w:color="000000"/>
              <w:left w:val="single" w:sz="4" w:space="0" w:color="auto"/>
              <w:right w:val="single" w:sz="4" w:space="0" w:color="auto"/>
            </w:tcBorders>
          </w:tcPr>
          <w:p w14:paraId="0FE749A9" w14:textId="77777777" w:rsidR="00C3058D" w:rsidRPr="001C6A15" w:rsidRDefault="00C3058D" w:rsidP="00C3058D">
            <w:pPr>
              <w:spacing w:beforeLines="40" w:before="96" w:afterLines="40" w:after="96"/>
              <w:ind w:left="-40" w:right="-81"/>
            </w:pPr>
            <w:r w:rsidRPr="001C6A15">
              <w:t>Suppl.5 to 00</w:t>
            </w:r>
          </w:p>
        </w:tc>
        <w:tc>
          <w:tcPr>
            <w:tcW w:w="1125" w:type="dxa"/>
            <w:tcBorders>
              <w:top w:val="single" w:sz="12" w:space="0" w:color="000000"/>
              <w:left w:val="single" w:sz="4" w:space="0" w:color="auto"/>
              <w:right w:val="single" w:sz="4" w:space="0" w:color="auto"/>
            </w:tcBorders>
          </w:tcPr>
          <w:p w14:paraId="3701801B" w14:textId="77777777" w:rsidR="00C3058D" w:rsidRPr="001C6A15" w:rsidRDefault="00C3058D" w:rsidP="00C3058D">
            <w:pPr>
              <w:spacing w:beforeLines="40" w:before="96" w:afterLines="40" w:after="96"/>
              <w:jc w:val="center"/>
            </w:pPr>
            <w:r w:rsidRPr="001C6A15">
              <w:t>29.12.00</w:t>
            </w:r>
          </w:p>
        </w:tc>
        <w:tc>
          <w:tcPr>
            <w:tcW w:w="1458" w:type="dxa"/>
            <w:tcBorders>
              <w:top w:val="single" w:sz="12" w:space="0" w:color="000000"/>
              <w:left w:val="single" w:sz="4" w:space="0" w:color="auto"/>
              <w:right w:val="single" w:sz="4" w:space="0" w:color="auto"/>
            </w:tcBorders>
          </w:tcPr>
          <w:p w14:paraId="4F9C6FFD" w14:textId="77777777" w:rsidR="00C3058D" w:rsidRPr="001C6A15" w:rsidRDefault="00C3058D" w:rsidP="00C3058D">
            <w:pPr>
              <w:spacing w:beforeLines="40" w:before="96" w:afterLines="40" w:after="96"/>
              <w:jc w:val="center"/>
            </w:pPr>
            <w:r w:rsidRPr="001C6A15">
              <w:t>120</w:t>
            </w:r>
          </w:p>
        </w:tc>
        <w:tc>
          <w:tcPr>
            <w:tcW w:w="1982" w:type="dxa"/>
            <w:tcBorders>
              <w:top w:val="single" w:sz="12" w:space="0" w:color="000000"/>
              <w:left w:val="single" w:sz="4" w:space="0" w:color="auto"/>
              <w:right w:val="single" w:sz="4" w:space="0" w:color="auto"/>
            </w:tcBorders>
          </w:tcPr>
          <w:p w14:paraId="3F811121" w14:textId="77777777" w:rsidR="00C3058D" w:rsidRPr="001C6A15" w:rsidRDefault="00C3058D" w:rsidP="00C3058D">
            <w:pPr>
              <w:spacing w:beforeLines="40" w:before="96" w:afterLines="40" w:after="96"/>
              <w:jc w:val="center"/>
              <w:rPr>
                <w:lang w:val="es-ES_tradnl"/>
              </w:rPr>
            </w:pPr>
            <w:r w:rsidRPr="001C6A15">
              <w:rPr>
                <w:lang w:val="es-ES_tradnl"/>
              </w:rPr>
              <w:t>703, para. 173</w:t>
            </w:r>
          </w:p>
        </w:tc>
        <w:tc>
          <w:tcPr>
            <w:tcW w:w="1949" w:type="dxa"/>
            <w:tcBorders>
              <w:top w:val="single" w:sz="12" w:space="0" w:color="000000"/>
              <w:left w:val="single" w:sz="4" w:space="0" w:color="auto"/>
              <w:right w:val="single" w:sz="4" w:space="0" w:color="auto"/>
            </w:tcBorders>
          </w:tcPr>
          <w:p w14:paraId="557AFF1F" w14:textId="77777777" w:rsidR="00C3058D" w:rsidRPr="001C6A15" w:rsidRDefault="00C3058D" w:rsidP="00C3058D">
            <w:pPr>
              <w:spacing w:beforeLines="40" w:before="96" w:afterLines="40" w:after="96"/>
              <w:jc w:val="center"/>
            </w:pPr>
            <w:r w:rsidRPr="001C6A15">
              <w:t>728</w:t>
            </w:r>
          </w:p>
        </w:tc>
        <w:tc>
          <w:tcPr>
            <w:tcW w:w="1301" w:type="dxa"/>
            <w:tcBorders>
              <w:top w:val="single" w:sz="12" w:space="0" w:color="000000"/>
              <w:left w:val="single" w:sz="4" w:space="0" w:color="auto"/>
              <w:right w:val="single" w:sz="4" w:space="0" w:color="auto"/>
            </w:tcBorders>
          </w:tcPr>
          <w:p w14:paraId="6A9A23D2" w14:textId="77777777" w:rsidR="00C3058D" w:rsidRPr="001C6A15" w:rsidRDefault="00C3058D" w:rsidP="00C3058D">
            <w:pPr>
              <w:spacing w:beforeLines="40" w:before="96" w:afterLines="40" w:after="96"/>
              <w:rPr>
                <w:szCs w:val="18"/>
              </w:rPr>
            </w:pPr>
            <w:r w:rsidRPr="001C6A15">
              <w:rPr>
                <w:szCs w:val="18"/>
              </w:rPr>
              <w:t>AC.1 (14</w:t>
            </w:r>
            <w:r w:rsidRPr="001C6A15">
              <w:rPr>
                <w:szCs w:val="18"/>
                <w:vertAlign w:val="superscript"/>
              </w:rPr>
              <w:t>th</w:t>
            </w:r>
            <w:r w:rsidRPr="001C6A15">
              <w:rPr>
                <w:szCs w:val="18"/>
              </w:rPr>
              <w:t>)</w:t>
            </w:r>
          </w:p>
        </w:tc>
        <w:tc>
          <w:tcPr>
            <w:tcW w:w="588" w:type="dxa"/>
            <w:tcBorders>
              <w:top w:val="single" w:sz="12" w:space="0" w:color="000000"/>
              <w:left w:val="single" w:sz="4" w:space="0" w:color="auto"/>
              <w:right w:val="single" w:sz="4" w:space="0" w:color="000000"/>
            </w:tcBorders>
          </w:tcPr>
          <w:p w14:paraId="365D2E25" w14:textId="77777777" w:rsidR="00C3058D" w:rsidRPr="001C6A15" w:rsidRDefault="00C3058D" w:rsidP="00C3058D">
            <w:pPr>
              <w:spacing w:beforeLines="40" w:before="96" w:afterLines="40" w:after="96"/>
              <w:jc w:val="center"/>
            </w:pPr>
          </w:p>
        </w:tc>
      </w:tr>
      <w:tr w:rsidR="00C3058D" w:rsidRPr="001C6A15" w14:paraId="164D9DB8" w14:textId="77777777" w:rsidTr="00C3058D">
        <w:trPr>
          <w:tblHeader/>
        </w:trPr>
        <w:tc>
          <w:tcPr>
            <w:tcW w:w="2457" w:type="dxa"/>
            <w:tcBorders>
              <w:left w:val="single" w:sz="4" w:space="0" w:color="000000"/>
              <w:right w:val="single" w:sz="4" w:space="0" w:color="auto"/>
            </w:tcBorders>
          </w:tcPr>
          <w:p w14:paraId="751D6AC5" w14:textId="77777777" w:rsidR="00C3058D" w:rsidRPr="001C6A15" w:rsidRDefault="00C3058D" w:rsidP="00C3058D">
            <w:pPr>
              <w:spacing w:beforeLines="40" w:before="96" w:afterLines="40" w:after="96"/>
            </w:pPr>
            <w:r w:rsidRPr="001C6A15">
              <w:t>Add.76/Rev.1/Amend.1</w:t>
            </w:r>
          </w:p>
        </w:tc>
        <w:tc>
          <w:tcPr>
            <w:tcW w:w="2123" w:type="dxa"/>
            <w:tcBorders>
              <w:left w:val="single" w:sz="4" w:space="0" w:color="auto"/>
              <w:right w:val="single" w:sz="4" w:space="0" w:color="auto"/>
            </w:tcBorders>
          </w:tcPr>
          <w:p w14:paraId="0495F56A" w14:textId="77777777" w:rsidR="00C3058D" w:rsidRPr="001C6A15" w:rsidRDefault="00C3058D" w:rsidP="00C3058D">
            <w:pPr>
              <w:spacing w:beforeLines="40" w:before="96" w:afterLines="40" w:after="96"/>
              <w:ind w:left="-40" w:right="-81"/>
            </w:pPr>
            <w:r w:rsidRPr="001C6A15">
              <w:t>Suppl.6 to 00</w:t>
            </w:r>
          </w:p>
        </w:tc>
        <w:tc>
          <w:tcPr>
            <w:tcW w:w="1125" w:type="dxa"/>
            <w:tcBorders>
              <w:left w:val="single" w:sz="4" w:space="0" w:color="auto"/>
              <w:right w:val="single" w:sz="4" w:space="0" w:color="auto"/>
            </w:tcBorders>
          </w:tcPr>
          <w:p w14:paraId="07F4A214" w14:textId="77777777" w:rsidR="00C3058D" w:rsidRPr="001C6A15" w:rsidRDefault="00C3058D" w:rsidP="00C3058D">
            <w:pPr>
              <w:spacing w:beforeLines="40" w:before="96" w:afterLines="40" w:after="96"/>
              <w:jc w:val="center"/>
            </w:pPr>
            <w:r w:rsidRPr="001C6A15">
              <w:t>15.08.02</w:t>
            </w:r>
          </w:p>
        </w:tc>
        <w:tc>
          <w:tcPr>
            <w:tcW w:w="1458" w:type="dxa"/>
            <w:tcBorders>
              <w:left w:val="single" w:sz="4" w:space="0" w:color="auto"/>
              <w:right w:val="single" w:sz="4" w:space="0" w:color="auto"/>
            </w:tcBorders>
          </w:tcPr>
          <w:p w14:paraId="4EFA8014" w14:textId="77777777" w:rsidR="00C3058D" w:rsidRPr="001C6A15" w:rsidRDefault="00C3058D" w:rsidP="00C3058D">
            <w:pPr>
              <w:spacing w:beforeLines="40" w:before="96" w:afterLines="40" w:after="96"/>
              <w:jc w:val="center"/>
            </w:pPr>
            <w:r w:rsidRPr="001C6A15">
              <w:t>125</w:t>
            </w:r>
          </w:p>
        </w:tc>
        <w:tc>
          <w:tcPr>
            <w:tcW w:w="1982" w:type="dxa"/>
            <w:tcBorders>
              <w:left w:val="single" w:sz="4" w:space="0" w:color="auto"/>
              <w:right w:val="single" w:sz="4" w:space="0" w:color="auto"/>
            </w:tcBorders>
          </w:tcPr>
          <w:p w14:paraId="7B105C8C" w14:textId="77777777" w:rsidR="00C3058D" w:rsidRPr="001C6A15" w:rsidRDefault="00C3058D" w:rsidP="00C3058D">
            <w:pPr>
              <w:spacing w:beforeLines="40" w:before="96" w:afterLines="40" w:after="96"/>
              <w:jc w:val="center"/>
            </w:pPr>
            <w:r w:rsidRPr="001C6A15">
              <w:rPr>
                <w:lang w:val="es-ES_tradnl"/>
              </w:rPr>
              <w:t xml:space="preserve">815, para. </w:t>
            </w:r>
            <w:r w:rsidRPr="001C6A15">
              <w:t>137</w:t>
            </w:r>
          </w:p>
        </w:tc>
        <w:tc>
          <w:tcPr>
            <w:tcW w:w="1949" w:type="dxa"/>
            <w:tcBorders>
              <w:left w:val="single" w:sz="4" w:space="0" w:color="auto"/>
              <w:right w:val="single" w:sz="4" w:space="0" w:color="auto"/>
            </w:tcBorders>
          </w:tcPr>
          <w:p w14:paraId="3DBB6C88" w14:textId="77777777" w:rsidR="00C3058D" w:rsidRPr="001C6A15" w:rsidRDefault="00C3058D" w:rsidP="00C3058D">
            <w:pPr>
              <w:spacing w:beforeLines="40" w:before="96" w:afterLines="40" w:after="96"/>
              <w:jc w:val="center"/>
            </w:pPr>
            <w:r w:rsidRPr="001C6A15">
              <w:t>830</w:t>
            </w:r>
          </w:p>
        </w:tc>
        <w:tc>
          <w:tcPr>
            <w:tcW w:w="1301" w:type="dxa"/>
            <w:tcBorders>
              <w:left w:val="single" w:sz="4" w:space="0" w:color="auto"/>
              <w:right w:val="single" w:sz="4" w:space="0" w:color="auto"/>
            </w:tcBorders>
          </w:tcPr>
          <w:p w14:paraId="5A3F790B" w14:textId="77777777" w:rsidR="00C3058D" w:rsidRPr="001C6A15" w:rsidRDefault="00C3058D" w:rsidP="00C3058D">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50137A74" w14:textId="77777777" w:rsidR="00C3058D" w:rsidRPr="001C6A15" w:rsidRDefault="00C3058D" w:rsidP="00C3058D">
            <w:pPr>
              <w:spacing w:beforeLines="40" w:before="96" w:afterLines="40" w:after="96"/>
              <w:jc w:val="center"/>
            </w:pPr>
          </w:p>
        </w:tc>
      </w:tr>
      <w:tr w:rsidR="00C3058D" w:rsidRPr="001C6A15" w14:paraId="01A06C13" w14:textId="77777777" w:rsidTr="00C3058D">
        <w:trPr>
          <w:tblHeader/>
        </w:trPr>
        <w:tc>
          <w:tcPr>
            <w:tcW w:w="2457" w:type="dxa"/>
            <w:tcBorders>
              <w:left w:val="single" w:sz="4" w:space="0" w:color="000000"/>
              <w:right w:val="single" w:sz="4" w:space="0" w:color="auto"/>
            </w:tcBorders>
          </w:tcPr>
          <w:p w14:paraId="3AA84CB3" w14:textId="77777777" w:rsidR="00C3058D" w:rsidRPr="001C6A15" w:rsidRDefault="00C3058D" w:rsidP="00C3058D">
            <w:pPr>
              <w:spacing w:beforeLines="40" w:before="96" w:afterLines="40" w:after="96"/>
            </w:pPr>
            <w:r w:rsidRPr="001C6A15">
              <w:t>Add.76/Rev.1/Amend.2</w:t>
            </w:r>
          </w:p>
        </w:tc>
        <w:tc>
          <w:tcPr>
            <w:tcW w:w="2123" w:type="dxa"/>
            <w:tcBorders>
              <w:left w:val="single" w:sz="4" w:space="0" w:color="auto"/>
              <w:right w:val="single" w:sz="4" w:space="0" w:color="auto"/>
            </w:tcBorders>
          </w:tcPr>
          <w:p w14:paraId="659332FC" w14:textId="77777777" w:rsidR="00C3058D" w:rsidRPr="001C6A15" w:rsidRDefault="00C3058D" w:rsidP="00C3058D">
            <w:pPr>
              <w:spacing w:beforeLines="40" w:before="96" w:afterLines="40" w:after="96"/>
              <w:ind w:left="-40" w:right="-81"/>
            </w:pPr>
            <w:r w:rsidRPr="001C6A15">
              <w:t>Suppl.7 to 00</w:t>
            </w:r>
          </w:p>
        </w:tc>
        <w:tc>
          <w:tcPr>
            <w:tcW w:w="1125" w:type="dxa"/>
            <w:tcBorders>
              <w:left w:val="single" w:sz="4" w:space="0" w:color="auto"/>
              <w:right w:val="single" w:sz="4" w:space="0" w:color="auto"/>
            </w:tcBorders>
          </w:tcPr>
          <w:p w14:paraId="5B17E415" w14:textId="77777777" w:rsidR="00C3058D" w:rsidRPr="001C6A15" w:rsidRDefault="00C3058D" w:rsidP="00C3058D">
            <w:pPr>
              <w:spacing w:beforeLines="40" w:before="96" w:afterLines="40" w:after="96"/>
              <w:jc w:val="center"/>
            </w:pPr>
            <w:r w:rsidRPr="001C6A15">
              <w:t>16.07.03</w:t>
            </w:r>
          </w:p>
        </w:tc>
        <w:tc>
          <w:tcPr>
            <w:tcW w:w="1458" w:type="dxa"/>
            <w:tcBorders>
              <w:left w:val="single" w:sz="4" w:space="0" w:color="auto"/>
              <w:right w:val="single" w:sz="4" w:space="0" w:color="auto"/>
            </w:tcBorders>
          </w:tcPr>
          <w:p w14:paraId="3E95E11B" w14:textId="77777777" w:rsidR="00C3058D" w:rsidRPr="001C6A15" w:rsidRDefault="00C3058D" w:rsidP="00C3058D">
            <w:pPr>
              <w:spacing w:beforeLines="40" w:before="96" w:afterLines="40" w:after="96"/>
              <w:jc w:val="center"/>
            </w:pPr>
            <w:r w:rsidRPr="001C6A15">
              <w:t>128</w:t>
            </w:r>
          </w:p>
        </w:tc>
        <w:tc>
          <w:tcPr>
            <w:tcW w:w="1982" w:type="dxa"/>
            <w:tcBorders>
              <w:left w:val="single" w:sz="4" w:space="0" w:color="auto"/>
              <w:right w:val="single" w:sz="4" w:space="0" w:color="auto"/>
            </w:tcBorders>
          </w:tcPr>
          <w:p w14:paraId="16E99CBB" w14:textId="77777777" w:rsidR="00C3058D" w:rsidRPr="001C6A15" w:rsidRDefault="00C3058D" w:rsidP="00C3058D">
            <w:pPr>
              <w:spacing w:beforeLines="40" w:before="96" w:afterLines="40" w:after="96"/>
              <w:jc w:val="center"/>
            </w:pPr>
            <w:r w:rsidRPr="001C6A15">
              <w:t>885, para. 137</w:t>
            </w:r>
          </w:p>
        </w:tc>
        <w:tc>
          <w:tcPr>
            <w:tcW w:w="1949" w:type="dxa"/>
            <w:tcBorders>
              <w:left w:val="single" w:sz="4" w:space="0" w:color="auto"/>
              <w:right w:val="single" w:sz="4" w:space="0" w:color="auto"/>
            </w:tcBorders>
          </w:tcPr>
          <w:p w14:paraId="1B2E7632" w14:textId="77777777" w:rsidR="00C3058D" w:rsidRPr="001C6A15" w:rsidRDefault="00C3058D" w:rsidP="00C3058D">
            <w:pPr>
              <w:spacing w:beforeLines="40" w:before="96" w:afterLines="40" w:after="96"/>
              <w:jc w:val="center"/>
            </w:pPr>
            <w:r w:rsidRPr="001C6A15">
              <w:t>901</w:t>
            </w:r>
          </w:p>
        </w:tc>
        <w:tc>
          <w:tcPr>
            <w:tcW w:w="1301" w:type="dxa"/>
            <w:tcBorders>
              <w:left w:val="single" w:sz="4" w:space="0" w:color="auto"/>
              <w:right w:val="single" w:sz="4" w:space="0" w:color="auto"/>
            </w:tcBorders>
          </w:tcPr>
          <w:p w14:paraId="607921D9" w14:textId="77777777" w:rsidR="00C3058D" w:rsidRPr="001C6A15" w:rsidRDefault="00C3058D" w:rsidP="00C3058D">
            <w:pPr>
              <w:spacing w:beforeLines="40" w:before="96" w:afterLines="40" w:after="96"/>
              <w:rPr>
                <w:szCs w:val="18"/>
              </w:rPr>
            </w:pPr>
            <w:r w:rsidRPr="001C6A15">
              <w:rPr>
                <w:szCs w:val="18"/>
              </w:rPr>
              <w:t>AC.1 (22</w:t>
            </w:r>
            <w:r w:rsidRPr="001C6A15">
              <w:rPr>
                <w:szCs w:val="18"/>
                <w:vertAlign w:val="superscript"/>
              </w:rPr>
              <w:t>nd</w:t>
            </w:r>
            <w:r w:rsidRPr="001C6A15">
              <w:rPr>
                <w:szCs w:val="18"/>
              </w:rPr>
              <w:t>)</w:t>
            </w:r>
          </w:p>
        </w:tc>
        <w:tc>
          <w:tcPr>
            <w:tcW w:w="588" w:type="dxa"/>
            <w:tcBorders>
              <w:left w:val="single" w:sz="4" w:space="0" w:color="auto"/>
              <w:right w:val="single" w:sz="4" w:space="0" w:color="000000"/>
            </w:tcBorders>
          </w:tcPr>
          <w:p w14:paraId="221458D3" w14:textId="77777777" w:rsidR="00C3058D" w:rsidRPr="001C6A15" w:rsidRDefault="00C3058D" w:rsidP="00C3058D">
            <w:pPr>
              <w:spacing w:beforeLines="40" w:before="96" w:afterLines="40" w:after="96"/>
              <w:jc w:val="center"/>
            </w:pPr>
          </w:p>
        </w:tc>
      </w:tr>
      <w:tr w:rsidR="00C3058D" w:rsidRPr="001C6A15" w14:paraId="7D099B05" w14:textId="77777777" w:rsidTr="00C3058D">
        <w:trPr>
          <w:tblHeader/>
        </w:trPr>
        <w:tc>
          <w:tcPr>
            <w:tcW w:w="2457" w:type="dxa"/>
            <w:tcBorders>
              <w:left w:val="single" w:sz="4" w:space="0" w:color="000000"/>
              <w:right w:val="single" w:sz="4" w:space="0" w:color="auto"/>
            </w:tcBorders>
          </w:tcPr>
          <w:p w14:paraId="025ECB14" w14:textId="77777777" w:rsidR="00C3058D" w:rsidRPr="001C6A15" w:rsidRDefault="00C3058D" w:rsidP="00C3058D">
            <w:pPr>
              <w:spacing w:beforeLines="40" w:before="96" w:afterLines="40" w:after="96"/>
            </w:pPr>
            <w:r w:rsidRPr="001C6A15">
              <w:t>Add.76/Rev.1/Amend.3</w:t>
            </w:r>
          </w:p>
        </w:tc>
        <w:tc>
          <w:tcPr>
            <w:tcW w:w="2123" w:type="dxa"/>
            <w:tcBorders>
              <w:left w:val="single" w:sz="4" w:space="0" w:color="auto"/>
              <w:right w:val="single" w:sz="4" w:space="0" w:color="auto"/>
            </w:tcBorders>
          </w:tcPr>
          <w:p w14:paraId="09A17E42" w14:textId="77777777" w:rsidR="00C3058D" w:rsidRPr="001C6A15" w:rsidRDefault="00C3058D" w:rsidP="00C3058D">
            <w:pPr>
              <w:spacing w:beforeLines="40" w:before="96" w:afterLines="40" w:after="96"/>
              <w:ind w:left="-40" w:right="-81"/>
            </w:pPr>
            <w:r w:rsidRPr="001C6A15">
              <w:t>Suppl.8 to 00</w:t>
            </w:r>
          </w:p>
        </w:tc>
        <w:tc>
          <w:tcPr>
            <w:tcW w:w="1125" w:type="dxa"/>
            <w:tcBorders>
              <w:left w:val="single" w:sz="4" w:space="0" w:color="auto"/>
              <w:right w:val="single" w:sz="4" w:space="0" w:color="auto"/>
            </w:tcBorders>
          </w:tcPr>
          <w:p w14:paraId="13756D9A" w14:textId="77777777" w:rsidR="00C3058D" w:rsidRPr="001C6A15" w:rsidRDefault="00C3058D" w:rsidP="00C3058D">
            <w:pPr>
              <w:spacing w:beforeLines="40" w:before="96" w:afterLines="40" w:after="96"/>
              <w:jc w:val="center"/>
            </w:pPr>
            <w:r w:rsidRPr="001C6A15">
              <w:t>27.02.04</w:t>
            </w:r>
          </w:p>
        </w:tc>
        <w:tc>
          <w:tcPr>
            <w:tcW w:w="1458" w:type="dxa"/>
            <w:tcBorders>
              <w:left w:val="single" w:sz="4" w:space="0" w:color="auto"/>
              <w:right w:val="single" w:sz="4" w:space="0" w:color="auto"/>
            </w:tcBorders>
          </w:tcPr>
          <w:p w14:paraId="1AFA59F4" w14:textId="77777777" w:rsidR="00C3058D" w:rsidRPr="001C6A15" w:rsidRDefault="00C3058D" w:rsidP="00C3058D">
            <w:pPr>
              <w:spacing w:beforeLines="40" w:before="96" w:afterLines="40" w:after="96"/>
              <w:jc w:val="center"/>
            </w:pPr>
            <w:r w:rsidRPr="001C6A15">
              <w:t>130</w:t>
            </w:r>
          </w:p>
        </w:tc>
        <w:tc>
          <w:tcPr>
            <w:tcW w:w="1982" w:type="dxa"/>
            <w:tcBorders>
              <w:left w:val="single" w:sz="4" w:space="0" w:color="auto"/>
              <w:right w:val="single" w:sz="4" w:space="0" w:color="auto"/>
            </w:tcBorders>
          </w:tcPr>
          <w:p w14:paraId="11599812" w14:textId="77777777" w:rsidR="00C3058D" w:rsidRPr="001C6A15" w:rsidRDefault="00C3058D" w:rsidP="00C3058D">
            <w:pPr>
              <w:spacing w:beforeLines="40" w:before="96" w:afterLines="40" w:after="96"/>
              <w:jc w:val="center"/>
            </w:pPr>
            <w:r w:rsidRPr="001C6A15">
              <w:t>926, para. 112</w:t>
            </w:r>
          </w:p>
        </w:tc>
        <w:tc>
          <w:tcPr>
            <w:tcW w:w="1949" w:type="dxa"/>
            <w:tcBorders>
              <w:left w:val="single" w:sz="4" w:space="0" w:color="auto"/>
              <w:right w:val="single" w:sz="4" w:space="0" w:color="auto"/>
            </w:tcBorders>
          </w:tcPr>
          <w:p w14:paraId="352BA762" w14:textId="77777777" w:rsidR="00C3058D" w:rsidRPr="001C6A15" w:rsidRDefault="00C3058D" w:rsidP="00C3058D">
            <w:pPr>
              <w:spacing w:beforeLines="40" w:before="96" w:afterLines="40" w:after="96"/>
              <w:jc w:val="center"/>
            </w:pPr>
            <w:r w:rsidRPr="001C6A15">
              <w:t>942</w:t>
            </w:r>
          </w:p>
        </w:tc>
        <w:tc>
          <w:tcPr>
            <w:tcW w:w="1301" w:type="dxa"/>
            <w:tcBorders>
              <w:left w:val="single" w:sz="4" w:space="0" w:color="auto"/>
              <w:right w:val="single" w:sz="4" w:space="0" w:color="auto"/>
            </w:tcBorders>
          </w:tcPr>
          <w:p w14:paraId="66C120F5" w14:textId="77777777" w:rsidR="00C3058D" w:rsidRPr="001C6A15" w:rsidRDefault="00C3058D" w:rsidP="00C3058D">
            <w:pPr>
              <w:spacing w:beforeLines="40" w:before="96" w:afterLines="40" w:after="96"/>
              <w:rPr>
                <w:szCs w:val="18"/>
              </w:rPr>
            </w:pPr>
            <w:r w:rsidRPr="001C6A15">
              <w:rPr>
                <w:szCs w:val="18"/>
              </w:rPr>
              <w:t>AC.1 (24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1A1A465A" w14:textId="77777777" w:rsidR="00C3058D" w:rsidRPr="001C6A15" w:rsidRDefault="00C3058D" w:rsidP="00C3058D">
            <w:pPr>
              <w:spacing w:beforeLines="40" w:before="96" w:afterLines="40" w:after="96"/>
              <w:jc w:val="center"/>
            </w:pPr>
          </w:p>
        </w:tc>
      </w:tr>
      <w:tr w:rsidR="00C3058D" w:rsidRPr="001C6A15" w14:paraId="35369E71" w14:textId="77777777" w:rsidTr="00C3058D">
        <w:trPr>
          <w:tblHeader/>
        </w:trPr>
        <w:tc>
          <w:tcPr>
            <w:tcW w:w="2457" w:type="dxa"/>
            <w:tcBorders>
              <w:left w:val="single" w:sz="4" w:space="0" w:color="000000"/>
              <w:right w:val="single" w:sz="4" w:space="0" w:color="auto"/>
            </w:tcBorders>
          </w:tcPr>
          <w:p w14:paraId="748D1516" w14:textId="77777777" w:rsidR="00C3058D" w:rsidRPr="001C6A15" w:rsidRDefault="00C3058D" w:rsidP="00C3058D">
            <w:pPr>
              <w:spacing w:beforeLines="40" w:before="96" w:afterLines="40" w:after="96"/>
            </w:pPr>
            <w:r w:rsidRPr="001C6A15">
              <w:t>Add.76/Rev.1/Amend.3</w:t>
            </w:r>
          </w:p>
        </w:tc>
        <w:tc>
          <w:tcPr>
            <w:tcW w:w="2123" w:type="dxa"/>
            <w:tcBorders>
              <w:left w:val="single" w:sz="4" w:space="0" w:color="auto"/>
              <w:right w:val="single" w:sz="4" w:space="0" w:color="auto"/>
            </w:tcBorders>
          </w:tcPr>
          <w:p w14:paraId="636EDA03" w14:textId="77777777" w:rsidR="00C3058D" w:rsidRPr="001C6A15" w:rsidRDefault="00C3058D" w:rsidP="00C3058D">
            <w:pPr>
              <w:spacing w:beforeLines="40" w:before="96" w:afterLines="40" w:after="96"/>
              <w:ind w:left="-40" w:right="-81"/>
            </w:pPr>
            <w:r w:rsidRPr="001C6A15">
              <w:t>Corrr.1 to Suppl.8 to 00</w:t>
            </w:r>
          </w:p>
        </w:tc>
        <w:tc>
          <w:tcPr>
            <w:tcW w:w="1125" w:type="dxa"/>
            <w:tcBorders>
              <w:left w:val="single" w:sz="4" w:space="0" w:color="auto"/>
              <w:right w:val="single" w:sz="4" w:space="0" w:color="auto"/>
            </w:tcBorders>
          </w:tcPr>
          <w:p w14:paraId="2EAE8A05" w14:textId="77777777" w:rsidR="00C3058D" w:rsidRPr="001C6A15" w:rsidRDefault="00C3058D" w:rsidP="00C3058D">
            <w:pPr>
              <w:spacing w:beforeLines="40" w:before="96" w:afterLines="40" w:after="96"/>
              <w:jc w:val="center"/>
            </w:pPr>
            <w:r w:rsidRPr="001C6A15">
              <w:t>27.02.04</w:t>
            </w:r>
          </w:p>
        </w:tc>
        <w:tc>
          <w:tcPr>
            <w:tcW w:w="1458" w:type="dxa"/>
            <w:tcBorders>
              <w:left w:val="single" w:sz="4" w:space="0" w:color="auto"/>
              <w:right w:val="single" w:sz="4" w:space="0" w:color="auto"/>
            </w:tcBorders>
          </w:tcPr>
          <w:p w14:paraId="78F1AEFD" w14:textId="77777777" w:rsidR="00C3058D" w:rsidRPr="001C6A15" w:rsidRDefault="00C3058D" w:rsidP="00C3058D">
            <w:pPr>
              <w:spacing w:beforeLines="40" w:before="96" w:afterLines="40" w:after="96"/>
              <w:jc w:val="center"/>
            </w:pPr>
            <w:r w:rsidRPr="001C6A15">
              <w:t>131</w:t>
            </w:r>
          </w:p>
        </w:tc>
        <w:tc>
          <w:tcPr>
            <w:tcW w:w="1982" w:type="dxa"/>
            <w:tcBorders>
              <w:left w:val="single" w:sz="4" w:space="0" w:color="auto"/>
              <w:right w:val="single" w:sz="4" w:space="0" w:color="auto"/>
            </w:tcBorders>
          </w:tcPr>
          <w:p w14:paraId="6AD3238F" w14:textId="77777777" w:rsidR="00C3058D" w:rsidRPr="001C6A15" w:rsidRDefault="00C3058D" w:rsidP="00C3058D">
            <w:pPr>
              <w:spacing w:beforeLines="40" w:before="96" w:afterLines="40" w:after="96"/>
              <w:jc w:val="center"/>
            </w:pPr>
            <w:r w:rsidRPr="001C6A15">
              <w:t>953, para. 122</w:t>
            </w:r>
          </w:p>
        </w:tc>
        <w:tc>
          <w:tcPr>
            <w:tcW w:w="1949" w:type="dxa"/>
            <w:tcBorders>
              <w:left w:val="single" w:sz="4" w:space="0" w:color="auto"/>
              <w:right w:val="single" w:sz="4" w:space="0" w:color="auto"/>
            </w:tcBorders>
          </w:tcPr>
          <w:p w14:paraId="41080455" w14:textId="77777777" w:rsidR="00C3058D" w:rsidRPr="001C6A15" w:rsidRDefault="00C3058D" w:rsidP="00C3058D">
            <w:pPr>
              <w:spacing w:beforeLines="40" w:before="96" w:afterLines="40" w:after="96"/>
              <w:jc w:val="center"/>
            </w:pPr>
            <w:r w:rsidRPr="001C6A15">
              <w:t>980</w:t>
            </w:r>
          </w:p>
        </w:tc>
        <w:tc>
          <w:tcPr>
            <w:tcW w:w="1301" w:type="dxa"/>
            <w:tcBorders>
              <w:left w:val="single" w:sz="4" w:space="0" w:color="auto"/>
              <w:right w:val="single" w:sz="4" w:space="0" w:color="auto"/>
            </w:tcBorders>
          </w:tcPr>
          <w:p w14:paraId="6B9B138F" w14:textId="77777777" w:rsidR="00C3058D" w:rsidRPr="001C6A15" w:rsidRDefault="00C3058D" w:rsidP="00C3058D">
            <w:pPr>
              <w:spacing w:beforeLines="40" w:before="96" w:afterLines="40" w:after="96"/>
              <w:rPr>
                <w:szCs w:val="18"/>
              </w:rPr>
            </w:pPr>
            <w:r w:rsidRPr="001C6A15">
              <w:rPr>
                <w:szCs w:val="18"/>
              </w:rPr>
              <w:t>AC.1 (25</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374A3742" w14:textId="77777777" w:rsidR="00C3058D" w:rsidRPr="001C6A15" w:rsidRDefault="00C3058D" w:rsidP="00C3058D">
            <w:pPr>
              <w:spacing w:beforeLines="40" w:before="96" w:afterLines="40" w:after="96"/>
              <w:jc w:val="center"/>
            </w:pPr>
            <w:r w:rsidRPr="001C6A15">
              <w:t>1</w:t>
            </w:r>
          </w:p>
        </w:tc>
      </w:tr>
      <w:tr w:rsidR="00C3058D" w:rsidRPr="001C6A15" w14:paraId="5E5AED45" w14:textId="77777777" w:rsidTr="00C3058D">
        <w:trPr>
          <w:tblHeader/>
        </w:trPr>
        <w:tc>
          <w:tcPr>
            <w:tcW w:w="2457" w:type="dxa"/>
            <w:tcBorders>
              <w:left w:val="single" w:sz="4" w:space="0" w:color="000000"/>
              <w:right w:val="single" w:sz="4" w:space="0" w:color="auto"/>
            </w:tcBorders>
          </w:tcPr>
          <w:p w14:paraId="0B692920" w14:textId="77777777" w:rsidR="00C3058D" w:rsidRPr="001C6A15" w:rsidRDefault="00C3058D" w:rsidP="00C3058D">
            <w:pPr>
              <w:spacing w:beforeLines="40" w:before="96" w:afterLines="40" w:after="96"/>
            </w:pPr>
            <w:r w:rsidRPr="001C6A15">
              <w:t>Add.76/Rev.1/Amend.4</w:t>
            </w:r>
          </w:p>
        </w:tc>
        <w:tc>
          <w:tcPr>
            <w:tcW w:w="2123" w:type="dxa"/>
            <w:tcBorders>
              <w:left w:val="single" w:sz="4" w:space="0" w:color="auto"/>
              <w:right w:val="single" w:sz="4" w:space="0" w:color="auto"/>
            </w:tcBorders>
          </w:tcPr>
          <w:p w14:paraId="5C5B5C75" w14:textId="77777777" w:rsidR="00C3058D" w:rsidRPr="001C6A15" w:rsidRDefault="00C3058D" w:rsidP="00C3058D">
            <w:pPr>
              <w:spacing w:beforeLines="40" w:before="96" w:afterLines="40" w:after="96"/>
              <w:ind w:left="-40" w:right="-81"/>
            </w:pPr>
            <w:r w:rsidRPr="001C6A15">
              <w:t>Suppl.9 to 00</w:t>
            </w:r>
          </w:p>
        </w:tc>
        <w:tc>
          <w:tcPr>
            <w:tcW w:w="1125" w:type="dxa"/>
            <w:tcBorders>
              <w:left w:val="single" w:sz="4" w:space="0" w:color="auto"/>
              <w:right w:val="single" w:sz="4" w:space="0" w:color="auto"/>
            </w:tcBorders>
          </w:tcPr>
          <w:p w14:paraId="37F6D84F" w14:textId="77777777" w:rsidR="00C3058D" w:rsidRPr="001C6A15" w:rsidRDefault="00C3058D" w:rsidP="00C3058D">
            <w:pPr>
              <w:spacing w:beforeLines="40" w:before="96" w:afterLines="40" w:after="96"/>
              <w:jc w:val="center"/>
            </w:pPr>
            <w:r w:rsidRPr="001C6A15">
              <w:t>04.07.06</w:t>
            </w:r>
          </w:p>
        </w:tc>
        <w:tc>
          <w:tcPr>
            <w:tcW w:w="1458" w:type="dxa"/>
            <w:tcBorders>
              <w:left w:val="single" w:sz="4" w:space="0" w:color="auto"/>
              <w:right w:val="single" w:sz="4" w:space="0" w:color="auto"/>
            </w:tcBorders>
          </w:tcPr>
          <w:p w14:paraId="13D52671"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82" w:type="dxa"/>
            <w:tcBorders>
              <w:left w:val="single" w:sz="4" w:space="0" w:color="auto"/>
              <w:right w:val="single" w:sz="4" w:space="0" w:color="auto"/>
            </w:tcBorders>
          </w:tcPr>
          <w:p w14:paraId="73308B6C" w14:textId="77777777" w:rsidR="00C3058D" w:rsidRPr="001C6A15" w:rsidRDefault="00C3058D" w:rsidP="00C3058D">
            <w:pPr>
              <w:spacing w:beforeLines="40" w:before="96" w:afterLines="40" w:after="96"/>
              <w:jc w:val="center"/>
            </w:pPr>
            <w:r w:rsidRPr="001C6A15">
              <w:t>1047, para. 83</w:t>
            </w:r>
          </w:p>
        </w:tc>
        <w:tc>
          <w:tcPr>
            <w:tcW w:w="1949" w:type="dxa"/>
            <w:tcBorders>
              <w:left w:val="single" w:sz="4" w:space="0" w:color="auto"/>
              <w:right w:val="single" w:sz="4" w:space="0" w:color="auto"/>
            </w:tcBorders>
          </w:tcPr>
          <w:p w14:paraId="2861AE4A" w14:textId="77777777" w:rsidR="00C3058D" w:rsidRPr="001C6A15" w:rsidRDefault="00C3058D" w:rsidP="00C3058D">
            <w:pPr>
              <w:spacing w:beforeLines="40" w:before="96" w:afterLines="40" w:after="96"/>
              <w:jc w:val="center"/>
            </w:pPr>
            <w:r w:rsidRPr="001C6A15">
              <w:t>2005/71</w:t>
            </w:r>
          </w:p>
        </w:tc>
        <w:tc>
          <w:tcPr>
            <w:tcW w:w="1301" w:type="dxa"/>
            <w:tcBorders>
              <w:left w:val="single" w:sz="4" w:space="0" w:color="auto"/>
              <w:right w:val="single" w:sz="4" w:space="0" w:color="auto"/>
            </w:tcBorders>
          </w:tcPr>
          <w:p w14:paraId="466810B1" w14:textId="77777777" w:rsidR="00C3058D" w:rsidRPr="001C6A15" w:rsidRDefault="00C3058D" w:rsidP="00C3058D">
            <w:pPr>
              <w:spacing w:beforeLines="40" w:before="96" w:afterLines="40" w:after="96"/>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14:paraId="21553EE7" w14:textId="77777777" w:rsidR="00C3058D" w:rsidRPr="001C6A15" w:rsidRDefault="00C3058D" w:rsidP="00C3058D">
            <w:pPr>
              <w:spacing w:beforeLines="40" w:before="96" w:afterLines="40" w:after="96"/>
              <w:jc w:val="center"/>
            </w:pPr>
          </w:p>
        </w:tc>
      </w:tr>
      <w:tr w:rsidR="00C3058D" w:rsidRPr="001C6A15" w14:paraId="6129B3CF" w14:textId="77777777" w:rsidTr="00C3058D">
        <w:trPr>
          <w:tblHeader/>
        </w:trPr>
        <w:tc>
          <w:tcPr>
            <w:tcW w:w="2457" w:type="dxa"/>
            <w:tcBorders>
              <w:left w:val="single" w:sz="4" w:space="0" w:color="000000"/>
              <w:right w:val="single" w:sz="4" w:space="0" w:color="auto"/>
            </w:tcBorders>
          </w:tcPr>
          <w:p w14:paraId="614D6999" w14:textId="77777777" w:rsidR="00C3058D" w:rsidRPr="001C6A15" w:rsidRDefault="00C3058D" w:rsidP="00C3058D">
            <w:pPr>
              <w:spacing w:beforeLines="40" w:before="96" w:afterLines="40" w:after="96"/>
            </w:pPr>
            <w:r w:rsidRPr="001C6A15">
              <w:t>Add.76/Rev.1/Amend.5</w:t>
            </w:r>
          </w:p>
        </w:tc>
        <w:tc>
          <w:tcPr>
            <w:tcW w:w="2123" w:type="dxa"/>
            <w:tcBorders>
              <w:left w:val="single" w:sz="4" w:space="0" w:color="auto"/>
              <w:right w:val="single" w:sz="4" w:space="0" w:color="auto"/>
            </w:tcBorders>
          </w:tcPr>
          <w:p w14:paraId="71D9043F" w14:textId="77777777" w:rsidR="00C3058D" w:rsidRPr="001C6A15" w:rsidRDefault="00C3058D" w:rsidP="00C3058D">
            <w:pPr>
              <w:spacing w:beforeLines="40" w:before="96" w:afterLines="40" w:after="96"/>
              <w:ind w:left="-40" w:right="-81"/>
            </w:pPr>
            <w:r w:rsidRPr="001C6A15">
              <w:t>Suppl.10 to 00</w:t>
            </w:r>
          </w:p>
        </w:tc>
        <w:tc>
          <w:tcPr>
            <w:tcW w:w="1125" w:type="dxa"/>
            <w:tcBorders>
              <w:left w:val="single" w:sz="4" w:space="0" w:color="auto"/>
              <w:right w:val="single" w:sz="4" w:space="0" w:color="auto"/>
            </w:tcBorders>
          </w:tcPr>
          <w:p w14:paraId="2D84D3C8" w14:textId="77777777" w:rsidR="00C3058D" w:rsidRPr="001C6A15" w:rsidRDefault="00C3058D" w:rsidP="00C3058D">
            <w:pPr>
              <w:spacing w:beforeLines="40" w:before="96" w:afterLines="40" w:after="96"/>
              <w:jc w:val="center"/>
            </w:pPr>
            <w:r>
              <w:t>02.02.07</w:t>
            </w:r>
          </w:p>
        </w:tc>
        <w:tc>
          <w:tcPr>
            <w:tcW w:w="1458" w:type="dxa"/>
            <w:tcBorders>
              <w:left w:val="single" w:sz="4" w:space="0" w:color="auto"/>
              <w:right w:val="single" w:sz="4" w:space="0" w:color="auto"/>
            </w:tcBorders>
          </w:tcPr>
          <w:p w14:paraId="5BBD72E6" w14:textId="77777777" w:rsidR="00C3058D" w:rsidRPr="001C6A15" w:rsidRDefault="00C3058D" w:rsidP="00C3058D">
            <w:pPr>
              <w:spacing w:beforeLines="40" w:before="96" w:afterLines="40" w:after="96"/>
              <w:jc w:val="center"/>
            </w:pPr>
            <w:r w:rsidRPr="001C6A15">
              <w:t>139 (June 06)</w:t>
            </w:r>
          </w:p>
        </w:tc>
        <w:tc>
          <w:tcPr>
            <w:tcW w:w="1982" w:type="dxa"/>
            <w:tcBorders>
              <w:left w:val="single" w:sz="4" w:space="0" w:color="auto"/>
              <w:right w:val="single" w:sz="4" w:space="0" w:color="auto"/>
            </w:tcBorders>
          </w:tcPr>
          <w:p w14:paraId="0DEDDA31" w14:textId="77777777" w:rsidR="00C3058D" w:rsidRPr="001C6A15" w:rsidRDefault="00C3058D" w:rsidP="00C3058D">
            <w:pPr>
              <w:spacing w:beforeLines="40" w:before="96" w:afterLines="40" w:after="96"/>
              <w:jc w:val="center"/>
            </w:pPr>
            <w:r w:rsidRPr="001C6A15">
              <w:t>1052, para. 80</w:t>
            </w:r>
          </w:p>
        </w:tc>
        <w:tc>
          <w:tcPr>
            <w:tcW w:w="1949" w:type="dxa"/>
            <w:tcBorders>
              <w:left w:val="single" w:sz="4" w:space="0" w:color="auto"/>
              <w:right w:val="single" w:sz="4" w:space="0" w:color="auto"/>
            </w:tcBorders>
          </w:tcPr>
          <w:p w14:paraId="78D84E35" w14:textId="77777777" w:rsidR="00C3058D" w:rsidRPr="001C6A15" w:rsidRDefault="00C3058D" w:rsidP="00C3058D">
            <w:pPr>
              <w:spacing w:beforeLines="40" w:before="96" w:afterLines="40" w:after="96"/>
              <w:jc w:val="center"/>
            </w:pPr>
            <w:r w:rsidRPr="001C6A15">
              <w:t>2006/62</w:t>
            </w:r>
          </w:p>
        </w:tc>
        <w:tc>
          <w:tcPr>
            <w:tcW w:w="1301" w:type="dxa"/>
            <w:tcBorders>
              <w:left w:val="single" w:sz="4" w:space="0" w:color="auto"/>
              <w:right w:val="single" w:sz="4" w:space="0" w:color="auto"/>
            </w:tcBorders>
          </w:tcPr>
          <w:p w14:paraId="1D3D413D" w14:textId="77777777" w:rsidR="00C3058D" w:rsidRPr="001C6A15" w:rsidRDefault="00C3058D" w:rsidP="00C3058D">
            <w:pPr>
              <w:spacing w:beforeLines="40" w:before="96" w:afterLines="40" w:after="96"/>
              <w:rPr>
                <w:szCs w:val="18"/>
              </w:rPr>
            </w:pPr>
            <w:r w:rsidRPr="001C6A15">
              <w:rPr>
                <w:szCs w:val="18"/>
              </w:rPr>
              <w:t>AC.1 (33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14:paraId="51FC8FE9" w14:textId="77777777" w:rsidR="00C3058D" w:rsidRPr="001C6A15" w:rsidRDefault="00C3058D" w:rsidP="00C3058D">
            <w:pPr>
              <w:spacing w:beforeLines="40" w:before="96" w:afterLines="40" w:after="96"/>
              <w:jc w:val="center"/>
            </w:pPr>
          </w:p>
        </w:tc>
      </w:tr>
      <w:tr w:rsidR="00C3058D" w:rsidRPr="001C6A15" w14:paraId="22B06914" w14:textId="77777777" w:rsidTr="00C3058D">
        <w:trPr>
          <w:tblHeader/>
        </w:trPr>
        <w:tc>
          <w:tcPr>
            <w:tcW w:w="2457" w:type="dxa"/>
            <w:tcBorders>
              <w:left w:val="single" w:sz="4" w:space="0" w:color="000000"/>
              <w:right w:val="single" w:sz="4" w:space="0" w:color="auto"/>
            </w:tcBorders>
          </w:tcPr>
          <w:p w14:paraId="17E4080F" w14:textId="77777777" w:rsidR="00C3058D" w:rsidRPr="001C6A15" w:rsidRDefault="00C3058D" w:rsidP="00C3058D">
            <w:pPr>
              <w:spacing w:beforeLines="40" w:before="96" w:afterLines="40" w:after="96"/>
            </w:pPr>
            <w:r w:rsidRPr="001C6A15">
              <w:t>Add.76/Rev.2</w:t>
            </w:r>
          </w:p>
        </w:tc>
        <w:tc>
          <w:tcPr>
            <w:tcW w:w="2123" w:type="dxa"/>
            <w:tcBorders>
              <w:left w:val="single" w:sz="4" w:space="0" w:color="auto"/>
              <w:right w:val="single" w:sz="4" w:space="0" w:color="auto"/>
            </w:tcBorders>
          </w:tcPr>
          <w:p w14:paraId="2215E498" w14:textId="77777777" w:rsidR="00C3058D" w:rsidRPr="001C6A15" w:rsidRDefault="00C3058D" w:rsidP="00C3058D">
            <w:pPr>
              <w:spacing w:beforeLines="40" w:before="96" w:afterLines="40" w:after="96"/>
              <w:ind w:left="-40" w:right="-81"/>
            </w:pPr>
            <w:r w:rsidRPr="001C6A15">
              <w:t>Suppl.11 to 00</w:t>
            </w:r>
          </w:p>
        </w:tc>
        <w:tc>
          <w:tcPr>
            <w:tcW w:w="1125" w:type="dxa"/>
            <w:tcBorders>
              <w:left w:val="single" w:sz="4" w:space="0" w:color="auto"/>
              <w:right w:val="single" w:sz="4" w:space="0" w:color="auto"/>
            </w:tcBorders>
          </w:tcPr>
          <w:p w14:paraId="3CEF5716" w14:textId="77777777" w:rsidR="00C3058D" w:rsidRPr="001C6A15" w:rsidRDefault="00C3058D" w:rsidP="00C3058D">
            <w:pPr>
              <w:spacing w:beforeLines="40" w:before="96" w:afterLines="40" w:after="96"/>
              <w:jc w:val="center"/>
            </w:pPr>
            <w:r w:rsidRPr="001C6A15">
              <w:t>11.07.08</w:t>
            </w:r>
          </w:p>
        </w:tc>
        <w:tc>
          <w:tcPr>
            <w:tcW w:w="1458" w:type="dxa"/>
            <w:tcBorders>
              <w:left w:val="single" w:sz="4" w:space="0" w:color="auto"/>
              <w:right w:val="single" w:sz="4" w:space="0" w:color="auto"/>
            </w:tcBorders>
          </w:tcPr>
          <w:p w14:paraId="44ECC5DA"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82" w:type="dxa"/>
            <w:tcBorders>
              <w:left w:val="single" w:sz="4" w:space="0" w:color="auto"/>
              <w:right w:val="single" w:sz="4" w:space="0" w:color="auto"/>
            </w:tcBorders>
          </w:tcPr>
          <w:p w14:paraId="4A6F1463" w14:textId="77777777" w:rsidR="00C3058D" w:rsidRPr="001C6A15" w:rsidRDefault="00C3058D" w:rsidP="00C3058D">
            <w:pPr>
              <w:spacing w:beforeLines="40" w:before="96" w:afterLines="40" w:after="96"/>
              <w:jc w:val="center"/>
            </w:pPr>
            <w:r w:rsidRPr="001C6A15">
              <w:t>1064, para. 71</w:t>
            </w:r>
          </w:p>
        </w:tc>
        <w:tc>
          <w:tcPr>
            <w:tcW w:w="1949" w:type="dxa"/>
            <w:tcBorders>
              <w:left w:val="single" w:sz="4" w:space="0" w:color="auto"/>
              <w:right w:val="single" w:sz="4" w:space="0" w:color="auto"/>
            </w:tcBorders>
          </w:tcPr>
          <w:p w14:paraId="226DEBCA" w14:textId="77777777" w:rsidR="00C3058D" w:rsidRPr="001C6A15" w:rsidRDefault="00C3058D" w:rsidP="00C3058D">
            <w:pPr>
              <w:spacing w:beforeLines="40" w:before="96" w:afterLines="40" w:after="96"/>
              <w:jc w:val="center"/>
            </w:pPr>
            <w:r w:rsidRPr="001C6A15">
              <w:t>2007/71</w:t>
            </w:r>
          </w:p>
        </w:tc>
        <w:tc>
          <w:tcPr>
            <w:tcW w:w="1301" w:type="dxa"/>
            <w:tcBorders>
              <w:left w:val="single" w:sz="4" w:space="0" w:color="auto"/>
              <w:right w:val="single" w:sz="4" w:space="0" w:color="auto"/>
            </w:tcBorders>
          </w:tcPr>
          <w:p w14:paraId="6DFB6558" w14:textId="77777777" w:rsidR="00C3058D" w:rsidRPr="001C6A15" w:rsidRDefault="00C3058D" w:rsidP="00C3058D">
            <w:pPr>
              <w:spacing w:beforeLines="40" w:before="96" w:afterLines="40" w:after="96"/>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606BCD50" w14:textId="77777777" w:rsidR="00C3058D" w:rsidRPr="001C6A15" w:rsidRDefault="00C3058D" w:rsidP="00C3058D">
            <w:pPr>
              <w:spacing w:beforeLines="40" w:before="96" w:afterLines="40" w:after="96"/>
              <w:jc w:val="center"/>
            </w:pPr>
          </w:p>
        </w:tc>
      </w:tr>
      <w:tr w:rsidR="00C3058D" w:rsidRPr="001C6A15" w14:paraId="179929F9" w14:textId="77777777" w:rsidTr="00C3058D">
        <w:trPr>
          <w:tblHeader/>
        </w:trPr>
        <w:tc>
          <w:tcPr>
            <w:tcW w:w="2457" w:type="dxa"/>
            <w:tcBorders>
              <w:left w:val="single" w:sz="4" w:space="0" w:color="000000"/>
              <w:right w:val="single" w:sz="4" w:space="0" w:color="auto"/>
            </w:tcBorders>
          </w:tcPr>
          <w:p w14:paraId="64BBF722" w14:textId="77777777" w:rsidR="00C3058D" w:rsidRPr="001C6A15" w:rsidRDefault="00C3058D" w:rsidP="00C3058D">
            <w:pPr>
              <w:spacing w:beforeLines="40" w:before="96" w:afterLines="40" w:after="96"/>
            </w:pPr>
            <w:r w:rsidRPr="001C6A15">
              <w:t>Add.76/Rev.2/Amend.1</w:t>
            </w:r>
          </w:p>
        </w:tc>
        <w:tc>
          <w:tcPr>
            <w:tcW w:w="2123" w:type="dxa"/>
            <w:tcBorders>
              <w:left w:val="single" w:sz="4" w:space="0" w:color="auto"/>
              <w:right w:val="single" w:sz="4" w:space="0" w:color="auto"/>
            </w:tcBorders>
          </w:tcPr>
          <w:p w14:paraId="1A04CF83" w14:textId="77777777" w:rsidR="00C3058D" w:rsidRPr="001C6A15" w:rsidRDefault="00C3058D" w:rsidP="00C3058D">
            <w:pPr>
              <w:spacing w:beforeLines="40" w:before="96" w:afterLines="40" w:after="96"/>
              <w:ind w:left="-40" w:right="-81"/>
            </w:pPr>
            <w:r w:rsidRPr="001C6A15">
              <w:t>Suppl.12 to 00</w:t>
            </w:r>
          </w:p>
        </w:tc>
        <w:tc>
          <w:tcPr>
            <w:tcW w:w="1125" w:type="dxa"/>
            <w:tcBorders>
              <w:left w:val="single" w:sz="4" w:space="0" w:color="auto"/>
              <w:right w:val="single" w:sz="4" w:space="0" w:color="auto"/>
            </w:tcBorders>
          </w:tcPr>
          <w:p w14:paraId="4599873E" w14:textId="77777777" w:rsidR="00C3058D" w:rsidRPr="001C6A15" w:rsidRDefault="00C3058D" w:rsidP="00C3058D">
            <w:pPr>
              <w:spacing w:beforeLines="40" w:before="96" w:afterLines="40" w:after="96"/>
              <w:jc w:val="center"/>
            </w:pPr>
            <w:r w:rsidRPr="001C6A15">
              <w:t>15.10.08</w:t>
            </w:r>
          </w:p>
        </w:tc>
        <w:tc>
          <w:tcPr>
            <w:tcW w:w="1458" w:type="dxa"/>
            <w:tcBorders>
              <w:left w:val="single" w:sz="4" w:space="0" w:color="auto"/>
              <w:right w:val="single" w:sz="4" w:space="0" w:color="auto"/>
            </w:tcBorders>
          </w:tcPr>
          <w:p w14:paraId="2DE62746"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82" w:type="dxa"/>
            <w:tcBorders>
              <w:left w:val="single" w:sz="4" w:space="0" w:color="auto"/>
              <w:right w:val="single" w:sz="4" w:space="0" w:color="auto"/>
            </w:tcBorders>
          </w:tcPr>
          <w:p w14:paraId="717D626C" w14:textId="77777777" w:rsidR="00C3058D" w:rsidRPr="001C6A15" w:rsidRDefault="00C3058D" w:rsidP="00C3058D">
            <w:pPr>
              <w:spacing w:beforeLines="40" w:before="96" w:afterLines="40" w:after="96"/>
              <w:jc w:val="center"/>
            </w:pPr>
            <w:r w:rsidRPr="001C6A15">
              <w:t>1066, para. 56</w:t>
            </w:r>
          </w:p>
        </w:tc>
        <w:tc>
          <w:tcPr>
            <w:tcW w:w="1949" w:type="dxa"/>
            <w:tcBorders>
              <w:left w:val="single" w:sz="4" w:space="0" w:color="auto"/>
              <w:right w:val="single" w:sz="4" w:space="0" w:color="auto"/>
            </w:tcBorders>
          </w:tcPr>
          <w:p w14:paraId="7235B9B3" w14:textId="77777777" w:rsidR="00C3058D" w:rsidRPr="001C6A15" w:rsidRDefault="00C3058D" w:rsidP="00C3058D">
            <w:pPr>
              <w:spacing w:beforeLines="40" w:before="96" w:afterLines="40" w:after="96"/>
              <w:jc w:val="center"/>
            </w:pPr>
            <w:r w:rsidRPr="001C6A15">
              <w:t>2008/26</w:t>
            </w:r>
          </w:p>
        </w:tc>
        <w:tc>
          <w:tcPr>
            <w:tcW w:w="1301" w:type="dxa"/>
            <w:tcBorders>
              <w:left w:val="single" w:sz="4" w:space="0" w:color="auto"/>
              <w:right w:val="single" w:sz="4" w:space="0" w:color="auto"/>
            </w:tcBorders>
          </w:tcPr>
          <w:p w14:paraId="1221FA99"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3C9768B8" w14:textId="77777777" w:rsidR="00C3058D" w:rsidRPr="001C6A15" w:rsidRDefault="00C3058D" w:rsidP="00C3058D">
            <w:pPr>
              <w:spacing w:beforeLines="40" w:before="96" w:afterLines="40" w:after="96"/>
              <w:jc w:val="center"/>
            </w:pPr>
          </w:p>
        </w:tc>
      </w:tr>
      <w:tr w:rsidR="00C3058D" w:rsidRPr="001C6A15" w14:paraId="6132BE24" w14:textId="77777777" w:rsidTr="00C3058D">
        <w:trPr>
          <w:tblHeader/>
        </w:trPr>
        <w:tc>
          <w:tcPr>
            <w:tcW w:w="2457" w:type="dxa"/>
            <w:tcBorders>
              <w:left w:val="single" w:sz="4" w:space="0" w:color="000000"/>
              <w:right w:val="single" w:sz="4" w:space="0" w:color="auto"/>
            </w:tcBorders>
          </w:tcPr>
          <w:p w14:paraId="69EBE1BD" w14:textId="77777777" w:rsidR="00C3058D" w:rsidRPr="001C6A15" w:rsidRDefault="00C3058D" w:rsidP="00C3058D">
            <w:pPr>
              <w:spacing w:beforeLines="40" w:before="96" w:afterLines="40" w:after="96"/>
            </w:pPr>
            <w:r w:rsidRPr="001C6A15">
              <w:t>Add.76/Rev.2/Amend.2</w:t>
            </w:r>
          </w:p>
        </w:tc>
        <w:tc>
          <w:tcPr>
            <w:tcW w:w="2123" w:type="dxa"/>
            <w:tcBorders>
              <w:left w:val="single" w:sz="4" w:space="0" w:color="auto"/>
              <w:right w:val="single" w:sz="4" w:space="0" w:color="auto"/>
            </w:tcBorders>
          </w:tcPr>
          <w:p w14:paraId="193FF6EA" w14:textId="77777777" w:rsidR="00C3058D" w:rsidRPr="001C6A15" w:rsidRDefault="00C3058D" w:rsidP="00C3058D">
            <w:pPr>
              <w:spacing w:beforeLines="40" w:before="96" w:afterLines="40" w:after="96"/>
              <w:ind w:left="-40" w:right="-81"/>
            </w:pPr>
            <w:r w:rsidRPr="001C6A15">
              <w:t>Suppl.13 to 00</w:t>
            </w:r>
          </w:p>
        </w:tc>
        <w:tc>
          <w:tcPr>
            <w:tcW w:w="1125" w:type="dxa"/>
            <w:tcBorders>
              <w:left w:val="single" w:sz="4" w:space="0" w:color="auto"/>
              <w:right w:val="single" w:sz="4" w:space="0" w:color="auto"/>
            </w:tcBorders>
          </w:tcPr>
          <w:p w14:paraId="45F02E06" w14:textId="77777777" w:rsidR="00C3058D" w:rsidRPr="001C6A15" w:rsidRDefault="00C3058D" w:rsidP="00C3058D">
            <w:pPr>
              <w:spacing w:beforeLines="40" w:before="96" w:afterLines="40" w:after="96"/>
              <w:jc w:val="center"/>
            </w:pPr>
            <w:r w:rsidRPr="001C6A15">
              <w:t>09.12.10</w:t>
            </w:r>
          </w:p>
        </w:tc>
        <w:tc>
          <w:tcPr>
            <w:tcW w:w="1458" w:type="dxa"/>
            <w:tcBorders>
              <w:left w:val="single" w:sz="4" w:space="0" w:color="auto"/>
              <w:right w:val="single" w:sz="4" w:space="0" w:color="auto"/>
            </w:tcBorders>
          </w:tcPr>
          <w:p w14:paraId="2A226CCE"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82" w:type="dxa"/>
            <w:tcBorders>
              <w:left w:val="single" w:sz="4" w:space="0" w:color="auto"/>
              <w:right w:val="single" w:sz="4" w:space="0" w:color="auto"/>
            </w:tcBorders>
          </w:tcPr>
          <w:p w14:paraId="05B4DF66" w14:textId="77777777" w:rsidR="00C3058D" w:rsidRPr="001C6A15" w:rsidRDefault="00C3058D" w:rsidP="00C3058D">
            <w:pPr>
              <w:spacing w:beforeLines="40" w:before="96" w:afterLines="40" w:after="96"/>
              <w:jc w:val="center"/>
            </w:pPr>
            <w:r w:rsidRPr="001C6A15">
              <w:t>1083, para. 83</w:t>
            </w:r>
          </w:p>
        </w:tc>
        <w:tc>
          <w:tcPr>
            <w:tcW w:w="1949" w:type="dxa"/>
            <w:tcBorders>
              <w:left w:val="single" w:sz="4" w:space="0" w:color="auto"/>
              <w:right w:val="single" w:sz="4" w:space="0" w:color="auto"/>
            </w:tcBorders>
          </w:tcPr>
          <w:p w14:paraId="06EB0740" w14:textId="77777777" w:rsidR="00C3058D" w:rsidRPr="001C6A15" w:rsidRDefault="00C3058D" w:rsidP="00C3058D">
            <w:pPr>
              <w:spacing w:beforeLines="40" w:before="96" w:afterLines="40" w:after="96"/>
              <w:jc w:val="center"/>
            </w:pPr>
            <w:r w:rsidRPr="001C6A15">
              <w:t>2010/26</w:t>
            </w:r>
          </w:p>
        </w:tc>
        <w:tc>
          <w:tcPr>
            <w:tcW w:w="1301" w:type="dxa"/>
            <w:tcBorders>
              <w:left w:val="single" w:sz="4" w:space="0" w:color="auto"/>
              <w:right w:val="single" w:sz="4" w:space="0" w:color="auto"/>
            </w:tcBorders>
          </w:tcPr>
          <w:p w14:paraId="0181E8C3"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6FCB3164" w14:textId="77777777" w:rsidR="00C3058D" w:rsidRPr="001C6A15" w:rsidRDefault="00C3058D" w:rsidP="00C3058D">
            <w:pPr>
              <w:spacing w:beforeLines="40" w:before="96" w:afterLines="40" w:after="96"/>
              <w:jc w:val="center"/>
            </w:pPr>
          </w:p>
        </w:tc>
      </w:tr>
      <w:tr w:rsidR="00C3058D" w:rsidRPr="001C6A15" w14:paraId="582936A2" w14:textId="77777777" w:rsidTr="00C3058D">
        <w:trPr>
          <w:tblHeader/>
        </w:trPr>
        <w:tc>
          <w:tcPr>
            <w:tcW w:w="2457" w:type="dxa"/>
            <w:tcBorders>
              <w:left w:val="single" w:sz="4" w:space="0" w:color="000000"/>
              <w:right w:val="single" w:sz="4" w:space="0" w:color="auto"/>
            </w:tcBorders>
          </w:tcPr>
          <w:p w14:paraId="72B55759" w14:textId="77777777" w:rsidR="00C3058D" w:rsidRPr="001C6A15" w:rsidRDefault="00C3058D" w:rsidP="00C3058D">
            <w:pPr>
              <w:spacing w:beforeLines="40" w:before="96" w:afterLines="40" w:after="96"/>
            </w:pPr>
            <w:r w:rsidRPr="001C6A15">
              <w:t>Add.76/Rev.2/Amend.3</w:t>
            </w:r>
          </w:p>
        </w:tc>
        <w:tc>
          <w:tcPr>
            <w:tcW w:w="2123" w:type="dxa"/>
            <w:tcBorders>
              <w:left w:val="single" w:sz="4" w:space="0" w:color="auto"/>
              <w:right w:val="single" w:sz="4" w:space="0" w:color="auto"/>
            </w:tcBorders>
          </w:tcPr>
          <w:p w14:paraId="31E4DD3B" w14:textId="77777777" w:rsidR="00C3058D" w:rsidRPr="001C6A15" w:rsidRDefault="00C3058D" w:rsidP="00C3058D">
            <w:pPr>
              <w:spacing w:beforeLines="40" w:before="96" w:afterLines="40" w:after="96"/>
              <w:ind w:left="-40" w:right="-81"/>
            </w:pPr>
            <w:r w:rsidRPr="001C6A15">
              <w:t>Suppl.14 to 00</w:t>
            </w:r>
          </w:p>
        </w:tc>
        <w:tc>
          <w:tcPr>
            <w:tcW w:w="1125" w:type="dxa"/>
            <w:tcBorders>
              <w:left w:val="single" w:sz="4" w:space="0" w:color="auto"/>
              <w:right w:val="single" w:sz="4" w:space="0" w:color="auto"/>
            </w:tcBorders>
          </w:tcPr>
          <w:p w14:paraId="3407E97D" w14:textId="77777777" w:rsidR="00C3058D" w:rsidRPr="001C6A15" w:rsidRDefault="00C3058D" w:rsidP="00C3058D">
            <w:pPr>
              <w:spacing w:beforeLines="40" w:before="96" w:afterLines="40" w:after="96"/>
              <w:ind w:left="-21" w:right="-16"/>
              <w:jc w:val="center"/>
            </w:pPr>
            <w:r w:rsidRPr="001C6A15">
              <w:t>23.06.11</w:t>
            </w:r>
          </w:p>
        </w:tc>
        <w:tc>
          <w:tcPr>
            <w:tcW w:w="1458" w:type="dxa"/>
            <w:tcBorders>
              <w:left w:val="single" w:sz="4" w:space="0" w:color="auto"/>
              <w:right w:val="single" w:sz="4" w:space="0" w:color="auto"/>
            </w:tcBorders>
          </w:tcPr>
          <w:p w14:paraId="2E953E12"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82" w:type="dxa"/>
            <w:tcBorders>
              <w:left w:val="single" w:sz="4" w:space="0" w:color="auto"/>
              <w:right w:val="single" w:sz="4" w:space="0" w:color="auto"/>
            </w:tcBorders>
          </w:tcPr>
          <w:p w14:paraId="2E7B1454" w14:textId="77777777" w:rsidR="00C3058D" w:rsidRPr="001C6A15" w:rsidRDefault="00C3058D" w:rsidP="00C3058D">
            <w:pPr>
              <w:spacing w:beforeLines="40" w:before="96" w:afterLines="40" w:after="96"/>
              <w:ind w:left="58"/>
              <w:jc w:val="center"/>
            </w:pPr>
            <w:r w:rsidRPr="001C6A15">
              <w:t>1087, para. 100</w:t>
            </w:r>
          </w:p>
        </w:tc>
        <w:tc>
          <w:tcPr>
            <w:tcW w:w="1949" w:type="dxa"/>
            <w:tcBorders>
              <w:left w:val="single" w:sz="4" w:space="0" w:color="auto"/>
              <w:right w:val="single" w:sz="4" w:space="0" w:color="auto"/>
            </w:tcBorders>
          </w:tcPr>
          <w:p w14:paraId="42C7A18C" w14:textId="77777777" w:rsidR="00C3058D" w:rsidRPr="001C6A15" w:rsidRDefault="00C3058D" w:rsidP="00C3058D">
            <w:pPr>
              <w:spacing w:beforeLines="40" w:before="96" w:afterLines="40" w:after="96"/>
              <w:jc w:val="center"/>
            </w:pPr>
            <w:r w:rsidRPr="001C6A15">
              <w:t>2010/100</w:t>
            </w:r>
          </w:p>
        </w:tc>
        <w:tc>
          <w:tcPr>
            <w:tcW w:w="1301" w:type="dxa"/>
            <w:tcBorders>
              <w:left w:val="single" w:sz="4" w:space="0" w:color="auto"/>
              <w:right w:val="single" w:sz="4" w:space="0" w:color="auto"/>
            </w:tcBorders>
          </w:tcPr>
          <w:p w14:paraId="7F8D5930" w14:textId="77777777" w:rsidR="00C3058D" w:rsidRPr="001C6A15" w:rsidRDefault="00C3058D" w:rsidP="00C3058D">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6CA384C4" w14:textId="77777777" w:rsidR="00C3058D" w:rsidRPr="001C6A15" w:rsidRDefault="00C3058D" w:rsidP="00C3058D">
            <w:pPr>
              <w:spacing w:beforeLines="40" w:before="96" w:afterLines="40" w:after="96"/>
              <w:jc w:val="center"/>
            </w:pPr>
          </w:p>
        </w:tc>
      </w:tr>
      <w:tr w:rsidR="00C3058D" w:rsidRPr="001C6A15" w14:paraId="5DF3FDB2" w14:textId="77777777" w:rsidTr="00C3058D">
        <w:trPr>
          <w:tblHeader/>
        </w:trPr>
        <w:tc>
          <w:tcPr>
            <w:tcW w:w="2457" w:type="dxa"/>
            <w:tcBorders>
              <w:left w:val="single" w:sz="4" w:space="0" w:color="000000"/>
              <w:right w:val="single" w:sz="4" w:space="0" w:color="auto"/>
            </w:tcBorders>
          </w:tcPr>
          <w:p w14:paraId="4021C031" w14:textId="77777777" w:rsidR="00C3058D" w:rsidRPr="001C6A15" w:rsidRDefault="00C3058D" w:rsidP="00C3058D">
            <w:pPr>
              <w:spacing w:beforeLines="40" w:before="96" w:afterLines="40" w:after="96"/>
            </w:pPr>
            <w:r w:rsidRPr="001C6A15">
              <w:t>Add.76/Rev.2/Amend.4</w:t>
            </w:r>
          </w:p>
        </w:tc>
        <w:tc>
          <w:tcPr>
            <w:tcW w:w="2123" w:type="dxa"/>
            <w:tcBorders>
              <w:left w:val="single" w:sz="4" w:space="0" w:color="auto"/>
              <w:right w:val="single" w:sz="4" w:space="0" w:color="auto"/>
            </w:tcBorders>
          </w:tcPr>
          <w:p w14:paraId="69D6DB62" w14:textId="77777777" w:rsidR="00C3058D" w:rsidRPr="001C6A15" w:rsidRDefault="00C3058D" w:rsidP="00C3058D">
            <w:pPr>
              <w:spacing w:beforeLines="40" w:before="96" w:afterLines="40" w:after="96"/>
              <w:ind w:left="-40" w:right="-81"/>
            </w:pPr>
            <w:r w:rsidRPr="001C6A15">
              <w:t>Suppl.15 to 00</w:t>
            </w:r>
          </w:p>
        </w:tc>
        <w:tc>
          <w:tcPr>
            <w:tcW w:w="1125" w:type="dxa"/>
            <w:tcBorders>
              <w:left w:val="single" w:sz="4" w:space="0" w:color="auto"/>
              <w:right w:val="single" w:sz="4" w:space="0" w:color="auto"/>
            </w:tcBorders>
          </w:tcPr>
          <w:p w14:paraId="72AB38A8" w14:textId="77777777" w:rsidR="00C3058D" w:rsidRPr="001C6A15" w:rsidRDefault="00C3058D" w:rsidP="00C3058D">
            <w:pPr>
              <w:spacing w:beforeLines="40" w:before="96" w:afterLines="40" w:after="96"/>
              <w:ind w:left="-21" w:right="-16"/>
              <w:jc w:val="center"/>
            </w:pPr>
            <w:r w:rsidRPr="001C6A15">
              <w:t>15.07.13</w:t>
            </w:r>
          </w:p>
        </w:tc>
        <w:tc>
          <w:tcPr>
            <w:tcW w:w="1458" w:type="dxa"/>
            <w:tcBorders>
              <w:left w:val="single" w:sz="4" w:space="0" w:color="auto"/>
              <w:right w:val="single" w:sz="4" w:space="0" w:color="auto"/>
            </w:tcBorders>
          </w:tcPr>
          <w:p w14:paraId="2DA9811D" w14:textId="77777777" w:rsidR="00C3058D" w:rsidRPr="001C6A15" w:rsidRDefault="00C3058D" w:rsidP="00C3058D">
            <w:pPr>
              <w:spacing w:beforeLines="40" w:before="96" w:afterLines="40" w:after="96"/>
              <w:jc w:val="center"/>
            </w:pPr>
            <w:r w:rsidRPr="001C6A15">
              <w:t>158 (Nov. 12)</w:t>
            </w:r>
          </w:p>
        </w:tc>
        <w:tc>
          <w:tcPr>
            <w:tcW w:w="1982" w:type="dxa"/>
            <w:tcBorders>
              <w:left w:val="single" w:sz="4" w:space="0" w:color="auto"/>
              <w:right w:val="single" w:sz="4" w:space="0" w:color="auto"/>
            </w:tcBorders>
          </w:tcPr>
          <w:p w14:paraId="5ACB0795" w14:textId="77777777" w:rsidR="00C3058D" w:rsidRPr="001C6A15" w:rsidRDefault="00C3058D" w:rsidP="00C3058D">
            <w:pPr>
              <w:spacing w:beforeLines="40" w:before="96" w:afterLines="40" w:after="96"/>
              <w:jc w:val="center"/>
            </w:pPr>
            <w:r w:rsidRPr="001C6A15">
              <w:t>1099, para. 91</w:t>
            </w:r>
          </w:p>
        </w:tc>
        <w:tc>
          <w:tcPr>
            <w:tcW w:w="1949" w:type="dxa"/>
            <w:tcBorders>
              <w:left w:val="single" w:sz="4" w:space="0" w:color="auto"/>
              <w:right w:val="single" w:sz="4" w:space="0" w:color="auto"/>
            </w:tcBorders>
          </w:tcPr>
          <w:p w14:paraId="39EEB4FF" w14:textId="77777777" w:rsidR="00C3058D" w:rsidRPr="001C6A15" w:rsidRDefault="00C3058D" w:rsidP="00C3058D">
            <w:pPr>
              <w:spacing w:beforeLines="40" w:before="96" w:afterLines="40" w:after="96"/>
              <w:jc w:val="center"/>
            </w:pPr>
            <w:r w:rsidRPr="001C6A15">
              <w:t>2012/77</w:t>
            </w:r>
          </w:p>
        </w:tc>
        <w:tc>
          <w:tcPr>
            <w:tcW w:w="1301" w:type="dxa"/>
            <w:tcBorders>
              <w:left w:val="single" w:sz="4" w:space="0" w:color="auto"/>
              <w:right w:val="single" w:sz="4" w:space="0" w:color="auto"/>
            </w:tcBorders>
          </w:tcPr>
          <w:p w14:paraId="15A27A9F" w14:textId="77777777" w:rsidR="00C3058D" w:rsidRPr="001C6A15" w:rsidRDefault="00C3058D" w:rsidP="00C3058D">
            <w:pPr>
              <w:spacing w:beforeLines="40" w:before="96" w:afterLines="40" w:after="96"/>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14:paraId="1546F364" w14:textId="77777777" w:rsidR="00C3058D" w:rsidRPr="001C6A15" w:rsidRDefault="00C3058D" w:rsidP="00C3058D">
            <w:pPr>
              <w:spacing w:beforeLines="40" w:before="96" w:afterLines="40" w:after="96"/>
              <w:jc w:val="center"/>
            </w:pPr>
          </w:p>
        </w:tc>
      </w:tr>
      <w:tr w:rsidR="00C3058D" w:rsidRPr="001C6A15" w14:paraId="05110925" w14:textId="77777777" w:rsidTr="00C3058D">
        <w:trPr>
          <w:tblHeader/>
        </w:trPr>
        <w:tc>
          <w:tcPr>
            <w:tcW w:w="2457" w:type="dxa"/>
            <w:tcBorders>
              <w:left w:val="single" w:sz="4" w:space="0" w:color="000000"/>
              <w:right w:val="single" w:sz="4" w:space="0" w:color="auto"/>
            </w:tcBorders>
          </w:tcPr>
          <w:p w14:paraId="7458829B" w14:textId="77777777" w:rsidR="00C3058D" w:rsidRPr="001C6A15" w:rsidRDefault="00C3058D" w:rsidP="00C3058D">
            <w:pPr>
              <w:spacing w:beforeLines="40" w:before="96" w:afterLines="40" w:after="96"/>
            </w:pPr>
            <w:r w:rsidRPr="001C6A15">
              <w:t>Add.76/Rev.</w:t>
            </w:r>
            <w:r>
              <w:t>3</w:t>
            </w:r>
          </w:p>
        </w:tc>
        <w:tc>
          <w:tcPr>
            <w:tcW w:w="2123" w:type="dxa"/>
            <w:tcBorders>
              <w:left w:val="single" w:sz="4" w:space="0" w:color="auto"/>
              <w:right w:val="single" w:sz="4" w:space="0" w:color="auto"/>
            </w:tcBorders>
          </w:tcPr>
          <w:p w14:paraId="02977890" w14:textId="77777777" w:rsidR="00C3058D" w:rsidRPr="001C6A15" w:rsidRDefault="00C3058D" w:rsidP="00C3058D">
            <w:pPr>
              <w:spacing w:beforeLines="40" w:before="96" w:afterLines="40" w:after="96"/>
              <w:ind w:left="-40" w:right="-81"/>
            </w:pPr>
            <w:r w:rsidRPr="001C6A15">
              <w:t>Suppl.1</w:t>
            </w:r>
            <w:r>
              <w:t>6</w:t>
            </w:r>
            <w:r w:rsidRPr="001C6A15">
              <w:t xml:space="preserve"> to 00</w:t>
            </w:r>
          </w:p>
        </w:tc>
        <w:tc>
          <w:tcPr>
            <w:tcW w:w="1125" w:type="dxa"/>
            <w:tcBorders>
              <w:left w:val="single" w:sz="4" w:space="0" w:color="auto"/>
              <w:right w:val="single" w:sz="4" w:space="0" w:color="auto"/>
            </w:tcBorders>
          </w:tcPr>
          <w:p w14:paraId="07F8D05B" w14:textId="77777777" w:rsidR="00C3058D" w:rsidRPr="001C6A15" w:rsidRDefault="00C3058D" w:rsidP="00C3058D">
            <w:pPr>
              <w:spacing w:beforeLines="40" w:before="96" w:afterLines="40" w:after="96"/>
              <w:ind w:left="-21" w:right="-16"/>
              <w:jc w:val="center"/>
            </w:pPr>
            <w:r>
              <w:t>03.11.13</w:t>
            </w:r>
          </w:p>
        </w:tc>
        <w:tc>
          <w:tcPr>
            <w:tcW w:w="1458" w:type="dxa"/>
            <w:tcBorders>
              <w:left w:val="single" w:sz="4" w:space="0" w:color="auto"/>
              <w:right w:val="single" w:sz="4" w:space="0" w:color="auto"/>
            </w:tcBorders>
          </w:tcPr>
          <w:p w14:paraId="6F5DF4B2" w14:textId="77777777" w:rsidR="00C3058D" w:rsidRPr="001C6A15" w:rsidRDefault="00C3058D" w:rsidP="00C3058D">
            <w:pPr>
              <w:spacing w:beforeLines="40" w:before="96" w:afterLines="40" w:after="96"/>
              <w:jc w:val="center"/>
            </w:pPr>
            <w:r>
              <w:t>159 (Mar. 13)</w:t>
            </w:r>
          </w:p>
        </w:tc>
        <w:tc>
          <w:tcPr>
            <w:tcW w:w="1982" w:type="dxa"/>
            <w:tcBorders>
              <w:left w:val="single" w:sz="4" w:space="0" w:color="auto"/>
              <w:right w:val="single" w:sz="4" w:space="0" w:color="auto"/>
            </w:tcBorders>
          </w:tcPr>
          <w:p w14:paraId="028145FF" w14:textId="77777777" w:rsidR="00C3058D" w:rsidRPr="001C6A15" w:rsidRDefault="00C3058D" w:rsidP="00C3058D">
            <w:pPr>
              <w:spacing w:beforeLines="40" w:before="96" w:afterLines="40" w:after="96"/>
              <w:jc w:val="center"/>
            </w:pPr>
            <w:r w:rsidRPr="008D6C14">
              <w:t>1102, para. 86</w:t>
            </w:r>
          </w:p>
        </w:tc>
        <w:tc>
          <w:tcPr>
            <w:tcW w:w="1949" w:type="dxa"/>
            <w:tcBorders>
              <w:left w:val="single" w:sz="4" w:space="0" w:color="auto"/>
              <w:right w:val="single" w:sz="4" w:space="0" w:color="auto"/>
            </w:tcBorders>
          </w:tcPr>
          <w:p w14:paraId="3466FD36" w14:textId="77777777" w:rsidR="00C3058D" w:rsidRPr="001C6A15" w:rsidRDefault="00C3058D" w:rsidP="00C3058D">
            <w:pPr>
              <w:spacing w:beforeLines="40" w:before="96" w:afterLines="40" w:after="96"/>
              <w:jc w:val="center"/>
            </w:pPr>
            <w:r>
              <w:t>2013/39</w:t>
            </w:r>
          </w:p>
        </w:tc>
        <w:tc>
          <w:tcPr>
            <w:tcW w:w="1301" w:type="dxa"/>
            <w:tcBorders>
              <w:left w:val="single" w:sz="4" w:space="0" w:color="auto"/>
              <w:right w:val="single" w:sz="4" w:space="0" w:color="auto"/>
            </w:tcBorders>
          </w:tcPr>
          <w:p w14:paraId="6E0CD596" w14:textId="77777777" w:rsidR="00C3058D" w:rsidRPr="001C6A15" w:rsidRDefault="00C3058D" w:rsidP="00C3058D">
            <w:pPr>
              <w:spacing w:beforeLines="40" w:before="96" w:afterLines="40" w:after="96"/>
              <w:rPr>
                <w:szCs w:val="18"/>
              </w:rPr>
            </w:pPr>
            <w:r w:rsidRPr="008D6C14">
              <w:t>AC.1 (53</w:t>
            </w:r>
            <w:r w:rsidRPr="00AC48ED">
              <w:rPr>
                <w:vertAlign w:val="superscript"/>
              </w:rPr>
              <w:t>rd</w:t>
            </w:r>
            <w:r w:rsidRPr="008D6C14">
              <w:t>)</w:t>
            </w:r>
          </w:p>
        </w:tc>
        <w:tc>
          <w:tcPr>
            <w:tcW w:w="588" w:type="dxa"/>
            <w:tcBorders>
              <w:left w:val="single" w:sz="4" w:space="0" w:color="auto"/>
              <w:right w:val="single" w:sz="4" w:space="0" w:color="000000"/>
            </w:tcBorders>
          </w:tcPr>
          <w:p w14:paraId="7D6ACB95" w14:textId="77777777" w:rsidR="00C3058D" w:rsidRPr="001C6A15" w:rsidRDefault="00C3058D" w:rsidP="00C3058D">
            <w:pPr>
              <w:spacing w:beforeLines="40" w:before="96" w:afterLines="40" w:after="96"/>
              <w:jc w:val="center"/>
            </w:pPr>
          </w:p>
        </w:tc>
      </w:tr>
      <w:tr w:rsidR="00C3058D" w:rsidRPr="001C6A15" w14:paraId="567E459C" w14:textId="77777777" w:rsidTr="00C3058D">
        <w:trPr>
          <w:tblHeader/>
        </w:trPr>
        <w:tc>
          <w:tcPr>
            <w:tcW w:w="2457" w:type="dxa"/>
            <w:tcBorders>
              <w:left w:val="single" w:sz="4" w:space="0" w:color="000000"/>
              <w:right w:val="single" w:sz="4" w:space="0" w:color="auto"/>
            </w:tcBorders>
          </w:tcPr>
          <w:p w14:paraId="79988736" w14:textId="77777777" w:rsidR="00C3058D" w:rsidRPr="00276278" w:rsidRDefault="00C3058D" w:rsidP="00C3058D">
            <w:pPr>
              <w:spacing w:beforeLines="40" w:before="96" w:afterLines="40" w:after="96"/>
            </w:pPr>
            <w:r w:rsidRPr="00276278">
              <w:t>Add.76/Rev.3/Amend.1</w:t>
            </w:r>
          </w:p>
        </w:tc>
        <w:tc>
          <w:tcPr>
            <w:tcW w:w="2123" w:type="dxa"/>
            <w:tcBorders>
              <w:left w:val="single" w:sz="4" w:space="0" w:color="auto"/>
              <w:right w:val="single" w:sz="4" w:space="0" w:color="auto"/>
            </w:tcBorders>
          </w:tcPr>
          <w:p w14:paraId="6B881A5A" w14:textId="77777777" w:rsidR="00C3058D" w:rsidRPr="001C6A15" w:rsidRDefault="00C3058D" w:rsidP="00C3058D">
            <w:pPr>
              <w:spacing w:beforeLines="40" w:before="96" w:afterLines="40" w:after="96"/>
              <w:ind w:left="-40" w:right="-81"/>
            </w:pPr>
            <w:r>
              <w:t>Suppl.17 to 00</w:t>
            </w:r>
          </w:p>
        </w:tc>
        <w:tc>
          <w:tcPr>
            <w:tcW w:w="1125" w:type="dxa"/>
            <w:tcBorders>
              <w:left w:val="single" w:sz="4" w:space="0" w:color="auto"/>
              <w:right w:val="single" w:sz="4" w:space="0" w:color="auto"/>
            </w:tcBorders>
          </w:tcPr>
          <w:p w14:paraId="5F67D2B9" w14:textId="77777777" w:rsidR="00C3058D" w:rsidRPr="001C6A15" w:rsidRDefault="00C3058D" w:rsidP="00C3058D">
            <w:pPr>
              <w:spacing w:beforeLines="40" w:before="96" w:afterLines="40" w:after="96"/>
              <w:ind w:left="-21" w:right="-16"/>
              <w:jc w:val="center"/>
            </w:pPr>
            <w:r>
              <w:t>10.10.17</w:t>
            </w:r>
          </w:p>
        </w:tc>
        <w:tc>
          <w:tcPr>
            <w:tcW w:w="1458" w:type="dxa"/>
            <w:tcBorders>
              <w:left w:val="single" w:sz="4" w:space="0" w:color="auto"/>
              <w:right w:val="single" w:sz="4" w:space="0" w:color="auto"/>
            </w:tcBorders>
          </w:tcPr>
          <w:p w14:paraId="2D0BEFEE" w14:textId="77777777" w:rsidR="00C3058D" w:rsidRPr="001C6A15" w:rsidRDefault="00C3058D" w:rsidP="00C3058D">
            <w:pPr>
              <w:spacing w:beforeLines="40" w:before="96" w:afterLines="40" w:after="96"/>
              <w:jc w:val="center"/>
            </w:pPr>
            <w:r>
              <w:t>171 (Mar. 17)</w:t>
            </w:r>
          </w:p>
        </w:tc>
        <w:tc>
          <w:tcPr>
            <w:tcW w:w="1982" w:type="dxa"/>
            <w:tcBorders>
              <w:left w:val="single" w:sz="4" w:space="0" w:color="auto"/>
              <w:right w:val="single" w:sz="4" w:space="0" w:color="auto"/>
            </w:tcBorders>
          </w:tcPr>
          <w:p w14:paraId="3E004671" w14:textId="77777777" w:rsidR="00C3058D" w:rsidRPr="001C6A15" w:rsidRDefault="00C3058D" w:rsidP="00C3058D">
            <w:pPr>
              <w:spacing w:beforeLines="40" w:before="96" w:afterLines="40" w:after="96"/>
              <w:jc w:val="center"/>
            </w:pPr>
            <w:r>
              <w:t>1129, para. 118</w:t>
            </w:r>
          </w:p>
        </w:tc>
        <w:tc>
          <w:tcPr>
            <w:tcW w:w="1949" w:type="dxa"/>
            <w:tcBorders>
              <w:left w:val="single" w:sz="4" w:space="0" w:color="auto"/>
              <w:right w:val="single" w:sz="4" w:space="0" w:color="auto"/>
            </w:tcBorders>
          </w:tcPr>
          <w:p w14:paraId="2B9B33BF" w14:textId="77777777" w:rsidR="00C3058D" w:rsidRPr="001C6A15" w:rsidRDefault="00C3058D" w:rsidP="00C3058D">
            <w:pPr>
              <w:spacing w:beforeLines="40" w:before="96" w:afterLines="40" w:after="96"/>
              <w:jc w:val="center"/>
            </w:pPr>
            <w:r>
              <w:t>2017/32</w:t>
            </w:r>
          </w:p>
        </w:tc>
        <w:tc>
          <w:tcPr>
            <w:tcW w:w="1301" w:type="dxa"/>
            <w:tcBorders>
              <w:left w:val="single" w:sz="4" w:space="0" w:color="auto"/>
              <w:right w:val="single" w:sz="4" w:space="0" w:color="auto"/>
            </w:tcBorders>
          </w:tcPr>
          <w:p w14:paraId="7C1CDFEE" w14:textId="77777777" w:rsidR="00C3058D" w:rsidRPr="001C6A15"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588" w:type="dxa"/>
            <w:tcBorders>
              <w:left w:val="single" w:sz="4" w:space="0" w:color="auto"/>
              <w:right w:val="single" w:sz="4" w:space="0" w:color="000000"/>
            </w:tcBorders>
          </w:tcPr>
          <w:p w14:paraId="7AC79A7A" w14:textId="77777777" w:rsidR="00C3058D" w:rsidRPr="001C6A15" w:rsidRDefault="00C3058D" w:rsidP="00C3058D">
            <w:pPr>
              <w:spacing w:beforeLines="40" w:before="96" w:afterLines="40" w:after="96"/>
              <w:jc w:val="center"/>
            </w:pPr>
          </w:p>
        </w:tc>
      </w:tr>
      <w:tr w:rsidR="00C3058D" w:rsidRPr="001C6A15" w14:paraId="7BA9AB0B" w14:textId="77777777" w:rsidTr="00C3058D">
        <w:trPr>
          <w:tblHeader/>
        </w:trPr>
        <w:tc>
          <w:tcPr>
            <w:tcW w:w="2457" w:type="dxa"/>
            <w:tcBorders>
              <w:left w:val="single" w:sz="4" w:space="0" w:color="000000"/>
              <w:right w:val="single" w:sz="4" w:space="0" w:color="auto"/>
            </w:tcBorders>
          </w:tcPr>
          <w:p w14:paraId="45416549" w14:textId="77777777" w:rsidR="00C3058D" w:rsidRPr="001C6A15" w:rsidRDefault="00C3058D" w:rsidP="00C3058D">
            <w:pPr>
              <w:spacing w:beforeLines="40" w:before="96" w:afterLines="40" w:after="96"/>
            </w:pPr>
            <w:r w:rsidRPr="00910420">
              <w:t>Add.</w:t>
            </w:r>
            <w:r>
              <w:t>76</w:t>
            </w:r>
            <w:r w:rsidRPr="00910420">
              <w:t>/Rev.</w:t>
            </w:r>
            <w:r>
              <w:t>3/Amend.2</w:t>
            </w:r>
          </w:p>
        </w:tc>
        <w:tc>
          <w:tcPr>
            <w:tcW w:w="2123" w:type="dxa"/>
            <w:tcBorders>
              <w:left w:val="single" w:sz="4" w:space="0" w:color="auto"/>
              <w:right w:val="single" w:sz="4" w:space="0" w:color="auto"/>
            </w:tcBorders>
          </w:tcPr>
          <w:p w14:paraId="78D785C5" w14:textId="77777777" w:rsidR="00C3058D" w:rsidRPr="001C6A15" w:rsidRDefault="00C3058D" w:rsidP="00C3058D">
            <w:pPr>
              <w:spacing w:beforeLines="40" w:before="96" w:afterLines="40" w:after="96"/>
              <w:ind w:left="-40" w:right="-81"/>
            </w:pPr>
            <w:r>
              <w:t>Suppl.18</w:t>
            </w:r>
            <w:r w:rsidRPr="000910F6">
              <w:t xml:space="preserve"> to 0</w:t>
            </w:r>
            <w:r>
              <w:t>0</w:t>
            </w:r>
          </w:p>
        </w:tc>
        <w:tc>
          <w:tcPr>
            <w:tcW w:w="1125" w:type="dxa"/>
            <w:tcBorders>
              <w:left w:val="single" w:sz="4" w:space="0" w:color="auto"/>
              <w:right w:val="single" w:sz="4" w:space="0" w:color="auto"/>
            </w:tcBorders>
          </w:tcPr>
          <w:p w14:paraId="7F33D81D" w14:textId="77777777" w:rsidR="00C3058D" w:rsidRPr="001C6A15" w:rsidRDefault="00C3058D" w:rsidP="00C3058D">
            <w:pPr>
              <w:spacing w:beforeLines="40" w:before="96" w:afterLines="40" w:after="96"/>
              <w:ind w:left="-21" w:right="-16"/>
              <w:jc w:val="center"/>
            </w:pPr>
            <w:r w:rsidRPr="00276278">
              <w:t>10.02.18</w:t>
            </w:r>
          </w:p>
        </w:tc>
        <w:tc>
          <w:tcPr>
            <w:tcW w:w="1458" w:type="dxa"/>
            <w:tcBorders>
              <w:left w:val="single" w:sz="4" w:space="0" w:color="auto"/>
              <w:right w:val="single" w:sz="4" w:space="0" w:color="auto"/>
            </w:tcBorders>
          </w:tcPr>
          <w:p w14:paraId="02F6D2FD" w14:textId="77777777" w:rsidR="00C3058D" w:rsidRPr="001C6A15" w:rsidRDefault="00C3058D" w:rsidP="00C3058D">
            <w:pPr>
              <w:spacing w:beforeLines="40" w:before="96" w:afterLines="40" w:after="96"/>
              <w:jc w:val="center"/>
            </w:pPr>
            <w:r w:rsidRPr="00276278">
              <w:t>172 (June 17)</w:t>
            </w:r>
          </w:p>
        </w:tc>
        <w:tc>
          <w:tcPr>
            <w:tcW w:w="1982" w:type="dxa"/>
            <w:tcBorders>
              <w:left w:val="single" w:sz="4" w:space="0" w:color="auto"/>
              <w:right w:val="single" w:sz="4" w:space="0" w:color="auto"/>
            </w:tcBorders>
          </w:tcPr>
          <w:p w14:paraId="5208F087" w14:textId="77777777" w:rsidR="00C3058D" w:rsidRPr="001C6A15" w:rsidRDefault="00C3058D" w:rsidP="00C3058D">
            <w:pPr>
              <w:spacing w:beforeLines="40" w:before="96" w:afterLines="40" w:after="96"/>
              <w:jc w:val="center"/>
            </w:pPr>
            <w:r w:rsidRPr="00276278">
              <w:t>1131, para. 113</w:t>
            </w:r>
          </w:p>
        </w:tc>
        <w:tc>
          <w:tcPr>
            <w:tcW w:w="1949" w:type="dxa"/>
            <w:tcBorders>
              <w:left w:val="single" w:sz="4" w:space="0" w:color="auto"/>
              <w:right w:val="single" w:sz="4" w:space="0" w:color="auto"/>
            </w:tcBorders>
          </w:tcPr>
          <w:p w14:paraId="3C0042DD" w14:textId="77777777" w:rsidR="00C3058D" w:rsidRPr="001C6A15" w:rsidRDefault="00C3058D" w:rsidP="00C3058D">
            <w:pPr>
              <w:spacing w:beforeLines="40" w:before="96" w:afterLines="40" w:after="96"/>
              <w:jc w:val="center"/>
            </w:pPr>
            <w:r w:rsidRPr="00276278">
              <w:t>2017/82</w:t>
            </w:r>
          </w:p>
        </w:tc>
        <w:tc>
          <w:tcPr>
            <w:tcW w:w="1301" w:type="dxa"/>
            <w:tcBorders>
              <w:left w:val="single" w:sz="4" w:space="0" w:color="auto"/>
              <w:right w:val="single" w:sz="4" w:space="0" w:color="auto"/>
            </w:tcBorders>
          </w:tcPr>
          <w:p w14:paraId="7111DE44" w14:textId="77777777" w:rsidR="00C3058D" w:rsidRPr="001C6A15" w:rsidRDefault="00C3058D" w:rsidP="00C3058D">
            <w:pPr>
              <w:spacing w:beforeLines="40" w:before="96" w:afterLines="40" w:after="96"/>
              <w:rPr>
                <w:szCs w:val="18"/>
              </w:rPr>
            </w:pPr>
            <w:r w:rsidRPr="00276278">
              <w:rPr>
                <w:szCs w:val="18"/>
              </w:rPr>
              <w:t>AC.1 (66</w:t>
            </w:r>
            <w:r w:rsidRPr="00276278">
              <w:rPr>
                <w:szCs w:val="18"/>
                <w:vertAlign w:val="superscript"/>
              </w:rPr>
              <w:t>th</w:t>
            </w:r>
            <w:r w:rsidRPr="00276278">
              <w:rPr>
                <w:szCs w:val="18"/>
              </w:rPr>
              <w:t>)</w:t>
            </w:r>
          </w:p>
        </w:tc>
        <w:tc>
          <w:tcPr>
            <w:tcW w:w="588" w:type="dxa"/>
            <w:tcBorders>
              <w:left w:val="single" w:sz="4" w:space="0" w:color="auto"/>
              <w:right w:val="single" w:sz="4" w:space="0" w:color="000000"/>
            </w:tcBorders>
          </w:tcPr>
          <w:p w14:paraId="5588C991" w14:textId="77777777" w:rsidR="00C3058D" w:rsidRPr="001C6A15" w:rsidRDefault="00C3058D" w:rsidP="00C3058D">
            <w:pPr>
              <w:spacing w:beforeLines="40" w:before="96" w:afterLines="40" w:after="96"/>
              <w:jc w:val="center"/>
            </w:pPr>
          </w:p>
        </w:tc>
      </w:tr>
      <w:tr w:rsidR="00E82A28" w:rsidRPr="001C6A15" w14:paraId="304D489E" w14:textId="77777777" w:rsidTr="00C3058D">
        <w:trPr>
          <w:tblHeader/>
        </w:trPr>
        <w:tc>
          <w:tcPr>
            <w:tcW w:w="2457" w:type="dxa"/>
            <w:tcBorders>
              <w:left w:val="single" w:sz="4" w:space="0" w:color="000000"/>
              <w:bottom w:val="single" w:sz="12" w:space="0" w:color="000000"/>
              <w:right w:val="single" w:sz="4" w:space="0" w:color="auto"/>
            </w:tcBorders>
          </w:tcPr>
          <w:p w14:paraId="3713D05D" w14:textId="47636037" w:rsidR="00E82A28" w:rsidRPr="001C6A15" w:rsidRDefault="00E82A28" w:rsidP="00E82A28">
            <w:pPr>
              <w:spacing w:beforeLines="40" w:before="96" w:afterLines="40" w:after="96"/>
            </w:pPr>
            <w:ins w:id="539" w:author="Walter Nissler" w:date="2019-06-21T15:05:00Z">
              <w:r w:rsidRPr="00224C9D">
                <w:t>Add.7</w:t>
              </w:r>
              <w:r>
                <w:t>6</w:t>
              </w:r>
              <w:r w:rsidRPr="00224C9D">
                <w:t>/Rev.</w:t>
              </w:r>
              <w:r>
                <w:t>3</w:t>
              </w:r>
              <w:r w:rsidRPr="00224C9D">
                <w:t>/Amend.</w:t>
              </w:r>
              <w:r>
                <w:t>3</w:t>
              </w:r>
            </w:ins>
          </w:p>
        </w:tc>
        <w:tc>
          <w:tcPr>
            <w:tcW w:w="2123" w:type="dxa"/>
            <w:tcBorders>
              <w:left w:val="single" w:sz="4" w:space="0" w:color="auto"/>
              <w:bottom w:val="single" w:sz="12" w:space="0" w:color="000000"/>
              <w:right w:val="single" w:sz="4" w:space="0" w:color="auto"/>
            </w:tcBorders>
          </w:tcPr>
          <w:p w14:paraId="0E2D53EF" w14:textId="2DD157C9" w:rsidR="00E82A28" w:rsidRPr="001C6A15" w:rsidRDefault="00E82A28" w:rsidP="00E82A28">
            <w:pPr>
              <w:spacing w:beforeLines="40" w:before="96" w:afterLines="40" w:after="96"/>
              <w:ind w:left="-40" w:right="-81"/>
            </w:pPr>
            <w:ins w:id="540" w:author="Walter Nissler" w:date="2019-06-21T15:05:00Z">
              <w:r w:rsidRPr="0077091D">
                <w:t>01 series</w:t>
              </w:r>
            </w:ins>
          </w:p>
        </w:tc>
        <w:tc>
          <w:tcPr>
            <w:tcW w:w="1125" w:type="dxa"/>
            <w:tcBorders>
              <w:left w:val="single" w:sz="4" w:space="0" w:color="auto"/>
              <w:bottom w:val="single" w:sz="12" w:space="0" w:color="000000"/>
              <w:right w:val="single" w:sz="4" w:space="0" w:color="auto"/>
            </w:tcBorders>
          </w:tcPr>
          <w:p w14:paraId="7BF9AA9F" w14:textId="53217450" w:rsidR="00E82A28" w:rsidRPr="001C6A15" w:rsidRDefault="00E82A28" w:rsidP="00E82A28">
            <w:pPr>
              <w:spacing w:beforeLines="40" w:before="96" w:afterLines="40" w:after="96"/>
              <w:ind w:left="-21" w:right="-16"/>
              <w:jc w:val="center"/>
            </w:pPr>
            <w:ins w:id="541" w:author="Walter Nissler" w:date="2019-06-21T15:05:00Z">
              <w:r w:rsidRPr="00377D55">
                <w:t>[15.10.19]</w:t>
              </w:r>
            </w:ins>
          </w:p>
        </w:tc>
        <w:tc>
          <w:tcPr>
            <w:tcW w:w="1458" w:type="dxa"/>
            <w:tcBorders>
              <w:left w:val="single" w:sz="4" w:space="0" w:color="auto"/>
              <w:bottom w:val="single" w:sz="12" w:space="0" w:color="000000"/>
              <w:right w:val="single" w:sz="4" w:space="0" w:color="auto"/>
            </w:tcBorders>
          </w:tcPr>
          <w:p w14:paraId="34139BCF" w14:textId="1E17A59C" w:rsidR="00E82A28" w:rsidRPr="001C6A15" w:rsidRDefault="00E82A28" w:rsidP="00E82A28">
            <w:pPr>
              <w:spacing w:beforeLines="40" w:before="96" w:afterLines="40" w:after="96"/>
              <w:jc w:val="center"/>
            </w:pPr>
            <w:ins w:id="542" w:author="Walter Nissler" w:date="2019-06-21T15:05:00Z">
              <w:r w:rsidRPr="0053489F">
                <w:t>177 (Mar</w:t>
              </w:r>
              <w:r>
                <w:t>.</w:t>
              </w:r>
              <w:r w:rsidRPr="0053489F">
                <w:t xml:space="preserve"> 19)</w:t>
              </w:r>
            </w:ins>
          </w:p>
        </w:tc>
        <w:tc>
          <w:tcPr>
            <w:tcW w:w="1982" w:type="dxa"/>
            <w:tcBorders>
              <w:left w:val="single" w:sz="4" w:space="0" w:color="auto"/>
              <w:bottom w:val="single" w:sz="12" w:space="0" w:color="000000"/>
              <w:right w:val="single" w:sz="4" w:space="0" w:color="auto"/>
            </w:tcBorders>
          </w:tcPr>
          <w:p w14:paraId="6F4D2C63" w14:textId="28B2ECA4" w:rsidR="00E82A28" w:rsidRPr="001C6A15" w:rsidRDefault="00E82A28" w:rsidP="00E82A28">
            <w:pPr>
              <w:spacing w:beforeLines="40" w:before="96" w:afterLines="40" w:after="96"/>
              <w:jc w:val="center"/>
            </w:pPr>
            <w:ins w:id="543" w:author="Walter Nissler" w:date="2019-06-21T15:05:00Z">
              <w:r w:rsidRPr="00B725EA">
                <w:t>1145, para. 146</w:t>
              </w:r>
            </w:ins>
          </w:p>
        </w:tc>
        <w:tc>
          <w:tcPr>
            <w:tcW w:w="1949" w:type="dxa"/>
            <w:tcBorders>
              <w:left w:val="single" w:sz="4" w:space="0" w:color="auto"/>
              <w:bottom w:val="single" w:sz="12" w:space="0" w:color="000000"/>
              <w:right w:val="single" w:sz="4" w:space="0" w:color="auto"/>
            </w:tcBorders>
          </w:tcPr>
          <w:p w14:paraId="7EACCA25" w14:textId="732D1988" w:rsidR="00E82A28" w:rsidRPr="001C6A15" w:rsidRDefault="00E82A28" w:rsidP="00E82A28">
            <w:pPr>
              <w:spacing w:beforeLines="40" w:before="96" w:afterLines="40" w:after="96"/>
              <w:jc w:val="center"/>
            </w:pPr>
            <w:ins w:id="544" w:author="Walter Nissler" w:date="2019-06-21T15:05:00Z">
              <w:r w:rsidRPr="0077091D">
                <w:t>2018/109/Rev.1</w:t>
              </w:r>
            </w:ins>
          </w:p>
        </w:tc>
        <w:tc>
          <w:tcPr>
            <w:tcW w:w="1301" w:type="dxa"/>
            <w:tcBorders>
              <w:left w:val="single" w:sz="4" w:space="0" w:color="auto"/>
              <w:bottom w:val="single" w:sz="12" w:space="0" w:color="000000"/>
              <w:right w:val="single" w:sz="4" w:space="0" w:color="auto"/>
            </w:tcBorders>
          </w:tcPr>
          <w:p w14:paraId="45D3FB21" w14:textId="24395AF6" w:rsidR="00E82A28" w:rsidRPr="001C6A15" w:rsidRDefault="00E82A28" w:rsidP="00E82A28">
            <w:pPr>
              <w:spacing w:beforeLines="40" w:before="96" w:afterLines="40" w:after="96"/>
              <w:rPr>
                <w:szCs w:val="18"/>
              </w:rPr>
            </w:pPr>
            <w:ins w:id="545" w:author="Walter Nissler" w:date="2019-06-21T15:05:00Z">
              <w:r w:rsidRPr="00784F00">
                <w:t>AC.1 (71</w:t>
              </w:r>
              <w:r w:rsidRPr="00784F00">
                <w:rPr>
                  <w:vertAlign w:val="superscript"/>
                </w:rPr>
                <w:t>st</w:t>
              </w:r>
              <w:r w:rsidRPr="00784F00">
                <w:t>)</w:t>
              </w:r>
            </w:ins>
          </w:p>
        </w:tc>
        <w:tc>
          <w:tcPr>
            <w:tcW w:w="588" w:type="dxa"/>
            <w:tcBorders>
              <w:left w:val="single" w:sz="4" w:space="0" w:color="auto"/>
              <w:bottom w:val="single" w:sz="12" w:space="0" w:color="000000"/>
              <w:right w:val="single" w:sz="4" w:space="0" w:color="000000"/>
            </w:tcBorders>
          </w:tcPr>
          <w:p w14:paraId="70560D68" w14:textId="77777777" w:rsidR="00E82A28" w:rsidRPr="001C6A15" w:rsidRDefault="00E82A28" w:rsidP="00E82A28">
            <w:pPr>
              <w:spacing w:beforeLines="40" w:before="96" w:afterLines="40" w:after="96"/>
              <w:jc w:val="center"/>
            </w:pPr>
          </w:p>
        </w:tc>
      </w:tr>
    </w:tbl>
    <w:p w14:paraId="1FE7965D"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Corr.1 to Suppl.8 to 00 incorporated in document .../Add.76/Rev.1/Amend.3.</w:t>
      </w:r>
    </w:p>
    <w:p w14:paraId="128033C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78 - </w:t>
      </w:r>
      <w:r w:rsidRPr="001C6A15">
        <w:rPr>
          <w:b w:val="0"/>
          <w:sz w:val="20"/>
        </w:rPr>
        <w:t>Braking (category L vehicles)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1843"/>
        <w:gridCol w:w="1321"/>
        <w:gridCol w:w="1467"/>
        <w:gridCol w:w="1995"/>
        <w:gridCol w:w="1924"/>
        <w:gridCol w:w="1152"/>
        <w:gridCol w:w="667"/>
      </w:tblGrid>
      <w:tr w:rsidR="00C3058D" w:rsidRPr="0026116F" w14:paraId="623DC6FE"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5B4ED91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AEA4C7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9849BF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F61379D"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3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F9F61CC" w14:textId="77777777" w:rsidR="00C3058D" w:rsidRPr="0026116F" w:rsidRDefault="00C3058D" w:rsidP="00C3058D">
            <w:pPr>
              <w:spacing w:beforeLines="20" w:before="48" w:afterLines="20" w:after="48"/>
              <w:ind w:left="-49"/>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07787D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14:paraId="34A2BD1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1B027BB"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7707E6B8" w14:textId="77777777" w:rsidR="00C3058D" w:rsidRPr="0026116F" w:rsidRDefault="00C3058D" w:rsidP="00C3058D">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14:paraId="052B28FE" w14:textId="77777777" w:rsidR="00C3058D" w:rsidRPr="0026116F" w:rsidRDefault="00C3058D" w:rsidP="00C3058D">
            <w:pPr>
              <w:spacing w:beforeLines="20" w:before="48" w:afterLines="20" w:after="48"/>
              <w:jc w:val="center"/>
              <w:rPr>
                <w:i/>
                <w:sz w:val="18"/>
                <w:szCs w:val="18"/>
              </w:rPr>
            </w:pPr>
          </w:p>
        </w:tc>
        <w:tc>
          <w:tcPr>
            <w:tcW w:w="1321" w:type="dxa"/>
            <w:vMerge/>
            <w:tcBorders>
              <w:left w:val="single" w:sz="4" w:space="0" w:color="auto"/>
              <w:bottom w:val="single" w:sz="12" w:space="0" w:color="000000"/>
              <w:right w:val="single" w:sz="4" w:space="0" w:color="auto"/>
            </w:tcBorders>
            <w:shd w:val="clear" w:color="auto" w:fill="DBE5F1"/>
            <w:vAlign w:val="center"/>
          </w:tcPr>
          <w:p w14:paraId="63D04D65" w14:textId="77777777" w:rsidR="00C3058D" w:rsidRPr="0026116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4936139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14:paraId="3A99E03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C3B9AD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14:paraId="55AEE89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21CD5B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14:paraId="173EF165" w14:textId="77777777" w:rsidR="00C3058D" w:rsidRPr="0026116F" w:rsidRDefault="00C3058D" w:rsidP="00C3058D">
            <w:pPr>
              <w:spacing w:beforeLines="20" w:before="48" w:afterLines="20" w:after="48"/>
              <w:ind w:left="-74" w:right="-124"/>
              <w:jc w:val="center"/>
              <w:rPr>
                <w:i/>
                <w:sz w:val="18"/>
                <w:szCs w:val="18"/>
              </w:rPr>
            </w:pPr>
            <w:r w:rsidRPr="0026116F">
              <w:rPr>
                <w:i/>
                <w:sz w:val="18"/>
                <w:szCs w:val="18"/>
              </w:rPr>
              <w:t>Transmitted by</w:t>
            </w:r>
          </w:p>
        </w:tc>
        <w:tc>
          <w:tcPr>
            <w:tcW w:w="667" w:type="dxa"/>
            <w:vMerge/>
            <w:tcBorders>
              <w:left w:val="single" w:sz="4" w:space="0" w:color="auto"/>
              <w:bottom w:val="single" w:sz="12" w:space="0" w:color="000000"/>
              <w:right w:val="single" w:sz="4" w:space="0" w:color="000000"/>
            </w:tcBorders>
            <w:shd w:val="clear" w:color="auto" w:fill="DBE5F1"/>
          </w:tcPr>
          <w:p w14:paraId="64BF8076" w14:textId="77777777" w:rsidR="00C3058D" w:rsidRPr="0026116F" w:rsidRDefault="00C3058D" w:rsidP="00C3058D">
            <w:pPr>
              <w:spacing w:beforeLines="20" w:before="48" w:afterLines="20" w:after="48"/>
              <w:jc w:val="center"/>
              <w:rPr>
                <w:i/>
                <w:sz w:val="18"/>
                <w:szCs w:val="18"/>
              </w:rPr>
            </w:pPr>
          </w:p>
        </w:tc>
      </w:tr>
      <w:tr w:rsidR="00C3058D" w:rsidRPr="001C6A15" w14:paraId="534E7A07" w14:textId="77777777" w:rsidTr="00C3058D">
        <w:trPr>
          <w:tblHeader/>
        </w:trPr>
        <w:tc>
          <w:tcPr>
            <w:tcW w:w="2552" w:type="dxa"/>
            <w:tcBorders>
              <w:top w:val="single" w:sz="12" w:space="0" w:color="000000"/>
              <w:left w:val="single" w:sz="4" w:space="0" w:color="000000"/>
              <w:right w:val="single" w:sz="4" w:space="0" w:color="auto"/>
            </w:tcBorders>
          </w:tcPr>
          <w:p w14:paraId="7DF0E3E2" w14:textId="77777777" w:rsidR="00C3058D" w:rsidRPr="001C6A15" w:rsidRDefault="00C3058D" w:rsidP="00C3058D">
            <w:pPr>
              <w:spacing w:beforeLines="40" w:before="96" w:afterLines="40" w:after="96"/>
            </w:pPr>
            <w:r w:rsidRPr="001C6A15">
              <w:t>Add.77/Rev.1</w:t>
            </w:r>
          </w:p>
        </w:tc>
        <w:tc>
          <w:tcPr>
            <w:tcW w:w="1843" w:type="dxa"/>
            <w:tcBorders>
              <w:top w:val="single" w:sz="12" w:space="0" w:color="000000"/>
              <w:left w:val="single" w:sz="4" w:space="0" w:color="auto"/>
              <w:right w:val="single" w:sz="4" w:space="0" w:color="auto"/>
            </w:tcBorders>
          </w:tcPr>
          <w:p w14:paraId="1D6342B9" w14:textId="77777777" w:rsidR="00C3058D" w:rsidRPr="001C6A15" w:rsidRDefault="00C3058D" w:rsidP="00C3058D">
            <w:pPr>
              <w:spacing w:beforeLines="40" w:before="96" w:afterLines="40" w:after="96"/>
            </w:pPr>
            <w:r w:rsidRPr="001C6A15">
              <w:t>03</w:t>
            </w:r>
            <w:r>
              <w:t xml:space="preserve"> series</w:t>
            </w:r>
          </w:p>
        </w:tc>
        <w:tc>
          <w:tcPr>
            <w:tcW w:w="1321" w:type="dxa"/>
            <w:tcBorders>
              <w:top w:val="single" w:sz="12" w:space="0" w:color="000000"/>
              <w:left w:val="single" w:sz="4" w:space="0" w:color="auto"/>
              <w:right w:val="single" w:sz="4" w:space="0" w:color="auto"/>
            </w:tcBorders>
          </w:tcPr>
          <w:p w14:paraId="04038329" w14:textId="77777777" w:rsidR="00C3058D" w:rsidRPr="001C6A15" w:rsidRDefault="00C3058D" w:rsidP="00C3058D">
            <w:pPr>
              <w:spacing w:beforeLines="40" w:before="96" w:afterLines="40" w:after="96"/>
              <w:jc w:val="center"/>
            </w:pPr>
            <w:r w:rsidRPr="001C6A15">
              <w:t>18.06.07</w:t>
            </w:r>
          </w:p>
        </w:tc>
        <w:tc>
          <w:tcPr>
            <w:tcW w:w="1467" w:type="dxa"/>
            <w:tcBorders>
              <w:top w:val="single" w:sz="12" w:space="0" w:color="000000"/>
              <w:left w:val="single" w:sz="4" w:space="0" w:color="auto"/>
              <w:right w:val="single" w:sz="4" w:space="0" w:color="auto"/>
            </w:tcBorders>
          </w:tcPr>
          <w:p w14:paraId="15CB681B" w14:textId="77777777" w:rsidR="00C3058D" w:rsidRPr="001C6A15" w:rsidRDefault="00C3058D" w:rsidP="00C3058D">
            <w:pPr>
              <w:spacing w:beforeLines="40" w:before="96" w:afterLines="40" w:after="96"/>
              <w:jc w:val="center"/>
            </w:pPr>
            <w:r w:rsidRPr="001C6A15">
              <w:t>140 (Nov 06)</w:t>
            </w:r>
          </w:p>
        </w:tc>
        <w:tc>
          <w:tcPr>
            <w:tcW w:w="1995" w:type="dxa"/>
            <w:tcBorders>
              <w:top w:val="single" w:sz="12" w:space="0" w:color="000000"/>
              <w:left w:val="single" w:sz="4" w:space="0" w:color="auto"/>
              <w:right w:val="single" w:sz="4" w:space="0" w:color="auto"/>
            </w:tcBorders>
          </w:tcPr>
          <w:p w14:paraId="37658DBB" w14:textId="77777777" w:rsidR="00C3058D" w:rsidRPr="001C6A15" w:rsidRDefault="00C3058D" w:rsidP="00C3058D">
            <w:pPr>
              <w:spacing w:beforeLines="40" w:before="96" w:afterLines="40" w:after="96"/>
              <w:jc w:val="center"/>
              <w:rPr>
                <w:lang w:val="es-ES_tradnl"/>
              </w:rPr>
            </w:pPr>
            <w:r w:rsidRPr="001C6A15">
              <w:rPr>
                <w:lang w:val="es-ES_tradnl"/>
              </w:rPr>
              <w:t>1056, para. 85</w:t>
            </w:r>
          </w:p>
        </w:tc>
        <w:tc>
          <w:tcPr>
            <w:tcW w:w="1924" w:type="dxa"/>
            <w:tcBorders>
              <w:top w:val="single" w:sz="12" w:space="0" w:color="000000"/>
              <w:left w:val="single" w:sz="4" w:space="0" w:color="auto"/>
              <w:right w:val="single" w:sz="4" w:space="0" w:color="auto"/>
            </w:tcBorders>
          </w:tcPr>
          <w:p w14:paraId="4DFB0212" w14:textId="77777777" w:rsidR="00C3058D" w:rsidRPr="001C6A15" w:rsidRDefault="00C3058D" w:rsidP="00C3058D">
            <w:pPr>
              <w:spacing w:beforeLines="40" w:before="96" w:afterLines="40" w:after="96"/>
              <w:jc w:val="center"/>
            </w:pPr>
            <w:r w:rsidRPr="001C6A15">
              <w:t>2006/133 + Amend.1</w:t>
            </w:r>
          </w:p>
        </w:tc>
        <w:tc>
          <w:tcPr>
            <w:tcW w:w="1152" w:type="dxa"/>
            <w:tcBorders>
              <w:top w:val="single" w:sz="12" w:space="0" w:color="000000"/>
              <w:left w:val="single" w:sz="4" w:space="0" w:color="auto"/>
              <w:right w:val="single" w:sz="4" w:space="0" w:color="auto"/>
            </w:tcBorders>
          </w:tcPr>
          <w:p w14:paraId="318B3CCA" w14:textId="77777777" w:rsidR="00C3058D" w:rsidRPr="001C6A15" w:rsidRDefault="00C3058D" w:rsidP="00C3058D">
            <w:pPr>
              <w:spacing w:beforeLines="40" w:before="96" w:afterLines="40" w:after="96"/>
              <w:ind w:left="-23" w:right="-46"/>
              <w:rPr>
                <w:szCs w:val="18"/>
              </w:rPr>
            </w:pPr>
            <w:r w:rsidRPr="001C6A15">
              <w:rPr>
                <w:szCs w:val="18"/>
              </w:rPr>
              <w:t>AC.1 (34</w:t>
            </w:r>
            <w:r w:rsidRPr="001C6A15">
              <w:rPr>
                <w:szCs w:val="18"/>
                <w:vertAlign w:val="superscript"/>
              </w:rPr>
              <w:t>th</w:t>
            </w:r>
            <w:r w:rsidRPr="001C6A15">
              <w:rPr>
                <w:szCs w:val="18"/>
              </w:rPr>
              <w:t>)</w:t>
            </w:r>
          </w:p>
        </w:tc>
        <w:tc>
          <w:tcPr>
            <w:tcW w:w="667" w:type="dxa"/>
            <w:tcBorders>
              <w:top w:val="single" w:sz="12" w:space="0" w:color="000000"/>
              <w:left w:val="single" w:sz="4" w:space="0" w:color="auto"/>
              <w:right w:val="single" w:sz="4" w:space="0" w:color="000000"/>
            </w:tcBorders>
          </w:tcPr>
          <w:p w14:paraId="45A7D977" w14:textId="77777777" w:rsidR="00C3058D" w:rsidRPr="001C6A15" w:rsidRDefault="00C3058D" w:rsidP="00C3058D">
            <w:pPr>
              <w:spacing w:beforeLines="40" w:before="96" w:afterLines="40" w:after="96"/>
              <w:jc w:val="center"/>
            </w:pPr>
          </w:p>
        </w:tc>
      </w:tr>
      <w:tr w:rsidR="00C3058D" w:rsidRPr="001C6A15" w14:paraId="711879C2" w14:textId="77777777" w:rsidTr="00C3058D">
        <w:trPr>
          <w:tblHeader/>
        </w:trPr>
        <w:tc>
          <w:tcPr>
            <w:tcW w:w="2552" w:type="dxa"/>
            <w:tcBorders>
              <w:left w:val="single" w:sz="4" w:space="0" w:color="000000"/>
              <w:right w:val="single" w:sz="4" w:space="0" w:color="auto"/>
            </w:tcBorders>
          </w:tcPr>
          <w:p w14:paraId="04AC498B" w14:textId="77777777" w:rsidR="00C3058D" w:rsidRPr="001C6A15" w:rsidRDefault="00C3058D" w:rsidP="00C3058D">
            <w:pPr>
              <w:spacing w:beforeLines="40" w:before="96" w:afterLines="40" w:after="96"/>
            </w:pPr>
            <w:r w:rsidRPr="001C6A15">
              <w:t>Add.77/Rev.1/Corr.1</w:t>
            </w:r>
          </w:p>
        </w:tc>
        <w:tc>
          <w:tcPr>
            <w:tcW w:w="1843" w:type="dxa"/>
            <w:tcBorders>
              <w:left w:val="single" w:sz="4" w:space="0" w:color="auto"/>
              <w:right w:val="single" w:sz="4" w:space="0" w:color="auto"/>
            </w:tcBorders>
          </w:tcPr>
          <w:p w14:paraId="608E1BA8" w14:textId="77777777" w:rsidR="00C3058D" w:rsidRPr="001C6A15" w:rsidRDefault="00C3058D" w:rsidP="00C3058D">
            <w:pPr>
              <w:spacing w:beforeLines="40" w:before="96" w:afterLines="40" w:after="96"/>
            </w:pPr>
            <w:r w:rsidRPr="001C6A15">
              <w:t>Erratum to Rev.1</w:t>
            </w:r>
          </w:p>
        </w:tc>
        <w:tc>
          <w:tcPr>
            <w:tcW w:w="1321" w:type="dxa"/>
            <w:tcBorders>
              <w:left w:val="single" w:sz="4" w:space="0" w:color="auto"/>
              <w:right w:val="single" w:sz="4" w:space="0" w:color="auto"/>
            </w:tcBorders>
          </w:tcPr>
          <w:p w14:paraId="46C7E4C8" w14:textId="77777777" w:rsidR="00C3058D" w:rsidRPr="001C6A15" w:rsidRDefault="00C3058D" w:rsidP="00C3058D">
            <w:pPr>
              <w:spacing w:beforeLines="40" w:before="96" w:afterLines="40" w:after="96"/>
              <w:jc w:val="center"/>
            </w:pPr>
            <w:r w:rsidRPr="001C6A15">
              <w:t>-</w:t>
            </w:r>
          </w:p>
        </w:tc>
        <w:tc>
          <w:tcPr>
            <w:tcW w:w="1467" w:type="dxa"/>
            <w:tcBorders>
              <w:left w:val="single" w:sz="4" w:space="0" w:color="auto"/>
              <w:right w:val="single" w:sz="4" w:space="0" w:color="auto"/>
            </w:tcBorders>
          </w:tcPr>
          <w:p w14:paraId="7DA0A3F2" w14:textId="77777777" w:rsidR="00C3058D" w:rsidRPr="001C6A15" w:rsidRDefault="00C3058D" w:rsidP="00C3058D">
            <w:pPr>
              <w:spacing w:beforeLines="40" w:before="96" w:afterLines="40" w:after="96"/>
              <w:jc w:val="center"/>
            </w:pPr>
            <w:r w:rsidRPr="001C6A15">
              <w:t>-</w:t>
            </w:r>
          </w:p>
        </w:tc>
        <w:tc>
          <w:tcPr>
            <w:tcW w:w="1995" w:type="dxa"/>
            <w:tcBorders>
              <w:left w:val="single" w:sz="4" w:space="0" w:color="auto"/>
              <w:right w:val="single" w:sz="4" w:space="0" w:color="auto"/>
            </w:tcBorders>
          </w:tcPr>
          <w:p w14:paraId="16BE6C35"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24" w:type="dxa"/>
            <w:tcBorders>
              <w:left w:val="single" w:sz="4" w:space="0" w:color="auto"/>
              <w:right w:val="single" w:sz="4" w:space="0" w:color="auto"/>
            </w:tcBorders>
          </w:tcPr>
          <w:p w14:paraId="2249F94F" w14:textId="77777777" w:rsidR="00C3058D" w:rsidRPr="001C6A15" w:rsidRDefault="00C3058D" w:rsidP="00C3058D">
            <w:pPr>
              <w:spacing w:beforeLines="40" w:before="96" w:afterLines="40" w:after="96"/>
              <w:jc w:val="center"/>
            </w:pPr>
            <w:r w:rsidRPr="001C6A15">
              <w:t>-</w:t>
            </w:r>
          </w:p>
        </w:tc>
        <w:tc>
          <w:tcPr>
            <w:tcW w:w="1152" w:type="dxa"/>
            <w:tcBorders>
              <w:left w:val="single" w:sz="4" w:space="0" w:color="auto"/>
              <w:right w:val="single" w:sz="4" w:space="0" w:color="auto"/>
            </w:tcBorders>
          </w:tcPr>
          <w:p w14:paraId="0AEE0D31" w14:textId="77777777" w:rsidR="00C3058D" w:rsidRPr="001C6A15" w:rsidRDefault="00C3058D" w:rsidP="00C3058D">
            <w:pPr>
              <w:spacing w:beforeLines="40" w:before="96" w:afterLines="40" w:after="96"/>
              <w:ind w:left="-23" w:right="-46"/>
              <w:rPr>
                <w:szCs w:val="18"/>
              </w:rPr>
            </w:pPr>
            <w:r w:rsidRPr="001C6A15">
              <w:rPr>
                <w:szCs w:val="18"/>
              </w:rPr>
              <w:t>Secretariat</w:t>
            </w:r>
          </w:p>
        </w:tc>
        <w:tc>
          <w:tcPr>
            <w:tcW w:w="667" w:type="dxa"/>
            <w:tcBorders>
              <w:left w:val="single" w:sz="4" w:space="0" w:color="auto"/>
              <w:right w:val="single" w:sz="4" w:space="0" w:color="000000"/>
            </w:tcBorders>
          </w:tcPr>
          <w:p w14:paraId="697CBAD5" w14:textId="77777777" w:rsidR="00C3058D" w:rsidRPr="001C6A15" w:rsidRDefault="00C3058D" w:rsidP="00C3058D">
            <w:pPr>
              <w:spacing w:beforeLines="40" w:before="96" w:afterLines="40" w:after="96"/>
              <w:jc w:val="center"/>
            </w:pPr>
          </w:p>
        </w:tc>
      </w:tr>
      <w:tr w:rsidR="00C3058D" w:rsidRPr="001C6A15" w14:paraId="5A110F1B" w14:textId="77777777" w:rsidTr="00C3058D">
        <w:trPr>
          <w:tblHeader/>
        </w:trPr>
        <w:tc>
          <w:tcPr>
            <w:tcW w:w="2552" w:type="dxa"/>
            <w:tcBorders>
              <w:left w:val="single" w:sz="4" w:space="0" w:color="000000"/>
              <w:right w:val="single" w:sz="4" w:space="0" w:color="auto"/>
            </w:tcBorders>
          </w:tcPr>
          <w:p w14:paraId="5303F565" w14:textId="77777777" w:rsidR="00C3058D" w:rsidRPr="001C6A15" w:rsidRDefault="00C3058D" w:rsidP="00C3058D">
            <w:pPr>
              <w:spacing w:beforeLines="40" w:before="96" w:afterLines="40" w:after="96"/>
            </w:pPr>
            <w:r w:rsidRPr="001C6A15">
              <w:t>Add.77/Rev.1/Corr.2</w:t>
            </w:r>
          </w:p>
        </w:tc>
        <w:tc>
          <w:tcPr>
            <w:tcW w:w="1843" w:type="dxa"/>
            <w:tcBorders>
              <w:left w:val="single" w:sz="4" w:space="0" w:color="auto"/>
              <w:right w:val="single" w:sz="4" w:space="0" w:color="auto"/>
            </w:tcBorders>
          </w:tcPr>
          <w:p w14:paraId="59EA0F83" w14:textId="77777777" w:rsidR="00C3058D" w:rsidRPr="001C6A15" w:rsidRDefault="00C3058D" w:rsidP="00C3058D">
            <w:pPr>
              <w:spacing w:beforeLines="40" w:before="96" w:afterLines="40" w:after="96"/>
            </w:pPr>
            <w:r w:rsidRPr="001C6A15">
              <w:t>Corr.1 to 03</w:t>
            </w:r>
          </w:p>
        </w:tc>
        <w:tc>
          <w:tcPr>
            <w:tcW w:w="1321" w:type="dxa"/>
            <w:tcBorders>
              <w:left w:val="single" w:sz="4" w:space="0" w:color="auto"/>
              <w:right w:val="single" w:sz="4" w:space="0" w:color="auto"/>
            </w:tcBorders>
          </w:tcPr>
          <w:p w14:paraId="0361FD0B" w14:textId="77777777" w:rsidR="00C3058D" w:rsidRPr="001C6A15" w:rsidRDefault="00C3058D" w:rsidP="00C3058D">
            <w:pPr>
              <w:spacing w:beforeLines="40" w:before="96" w:afterLines="40" w:after="96"/>
              <w:jc w:val="center"/>
            </w:pPr>
            <w:r w:rsidRPr="001C6A15">
              <w:t>12.03.08</w:t>
            </w:r>
          </w:p>
        </w:tc>
        <w:tc>
          <w:tcPr>
            <w:tcW w:w="1467" w:type="dxa"/>
            <w:tcBorders>
              <w:left w:val="single" w:sz="4" w:space="0" w:color="auto"/>
              <w:right w:val="single" w:sz="4" w:space="0" w:color="auto"/>
            </w:tcBorders>
          </w:tcPr>
          <w:p w14:paraId="61354A6A"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95" w:type="dxa"/>
            <w:tcBorders>
              <w:left w:val="single" w:sz="4" w:space="0" w:color="auto"/>
              <w:right w:val="single" w:sz="4" w:space="0" w:color="auto"/>
            </w:tcBorders>
          </w:tcPr>
          <w:p w14:paraId="54749FEB" w14:textId="77777777" w:rsidR="00C3058D" w:rsidRPr="001C6A15" w:rsidRDefault="00C3058D" w:rsidP="00C3058D">
            <w:pPr>
              <w:spacing w:beforeLines="40" w:before="96" w:afterLines="40" w:after="96"/>
              <w:jc w:val="center"/>
              <w:rPr>
                <w:lang w:val="es-ES_tradnl"/>
              </w:rPr>
            </w:pPr>
            <w:r w:rsidRPr="001C6A15">
              <w:rPr>
                <w:lang w:val="es-ES_tradnl"/>
              </w:rPr>
              <w:t>1066, para. 56</w:t>
            </w:r>
          </w:p>
        </w:tc>
        <w:tc>
          <w:tcPr>
            <w:tcW w:w="1924" w:type="dxa"/>
            <w:tcBorders>
              <w:left w:val="single" w:sz="4" w:space="0" w:color="auto"/>
              <w:right w:val="single" w:sz="4" w:space="0" w:color="auto"/>
            </w:tcBorders>
          </w:tcPr>
          <w:p w14:paraId="1927EB4A" w14:textId="77777777" w:rsidR="00C3058D" w:rsidRPr="001C6A15" w:rsidRDefault="00C3058D" w:rsidP="00C3058D">
            <w:pPr>
              <w:spacing w:beforeLines="40" w:before="96" w:afterLines="40" w:after="96"/>
              <w:jc w:val="center"/>
            </w:pPr>
            <w:r w:rsidRPr="001C6A15">
              <w:t>2008/4</w:t>
            </w:r>
          </w:p>
        </w:tc>
        <w:tc>
          <w:tcPr>
            <w:tcW w:w="1152" w:type="dxa"/>
            <w:tcBorders>
              <w:left w:val="single" w:sz="4" w:space="0" w:color="auto"/>
              <w:right w:val="single" w:sz="4" w:space="0" w:color="auto"/>
            </w:tcBorders>
          </w:tcPr>
          <w:p w14:paraId="2B7A4575" w14:textId="77777777" w:rsidR="00C3058D" w:rsidRPr="001C6A15" w:rsidRDefault="00C3058D" w:rsidP="00C3058D">
            <w:pPr>
              <w:spacing w:beforeLines="40" w:before="96" w:afterLines="40" w:after="96"/>
              <w:ind w:left="-23" w:right="-46"/>
              <w:rPr>
                <w:szCs w:val="18"/>
              </w:rPr>
            </w:pPr>
            <w:r w:rsidRPr="001C6A15">
              <w:rPr>
                <w:szCs w:val="18"/>
              </w:rPr>
              <w:t>AC.1 (38</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14:paraId="0CC76F9A" w14:textId="77777777" w:rsidR="00C3058D" w:rsidRPr="001C6A15" w:rsidRDefault="00C3058D" w:rsidP="00C3058D">
            <w:pPr>
              <w:spacing w:beforeLines="40" w:before="96" w:afterLines="40" w:after="96"/>
              <w:jc w:val="center"/>
            </w:pPr>
          </w:p>
        </w:tc>
      </w:tr>
      <w:tr w:rsidR="00C3058D" w:rsidRPr="001C6A15" w14:paraId="5FD64C4A" w14:textId="77777777" w:rsidTr="00C3058D">
        <w:trPr>
          <w:tblHeader/>
        </w:trPr>
        <w:tc>
          <w:tcPr>
            <w:tcW w:w="2552" w:type="dxa"/>
            <w:tcBorders>
              <w:left w:val="single" w:sz="4" w:space="0" w:color="000000"/>
              <w:right w:val="single" w:sz="4" w:space="0" w:color="auto"/>
            </w:tcBorders>
          </w:tcPr>
          <w:p w14:paraId="5B7D666F" w14:textId="77777777" w:rsidR="00C3058D" w:rsidRPr="001C6A15" w:rsidRDefault="00C3058D" w:rsidP="00C3058D">
            <w:pPr>
              <w:spacing w:beforeLines="40" w:before="96" w:afterLines="40" w:after="96"/>
            </w:pPr>
            <w:r w:rsidRPr="001C6A15">
              <w:t>Add.77/Rev.1/Amend.1</w:t>
            </w:r>
          </w:p>
        </w:tc>
        <w:tc>
          <w:tcPr>
            <w:tcW w:w="1843" w:type="dxa"/>
            <w:tcBorders>
              <w:left w:val="single" w:sz="4" w:space="0" w:color="auto"/>
              <w:right w:val="single" w:sz="4" w:space="0" w:color="auto"/>
            </w:tcBorders>
          </w:tcPr>
          <w:p w14:paraId="74CF922D" w14:textId="77777777" w:rsidR="00C3058D" w:rsidRPr="001C6A15" w:rsidRDefault="00C3058D" w:rsidP="00C3058D">
            <w:pPr>
              <w:spacing w:beforeLines="40" w:before="96" w:afterLines="40" w:after="96"/>
            </w:pPr>
            <w:r w:rsidRPr="001C6A15">
              <w:t>Suppl.1 to 03</w:t>
            </w:r>
          </w:p>
        </w:tc>
        <w:tc>
          <w:tcPr>
            <w:tcW w:w="1321" w:type="dxa"/>
            <w:tcBorders>
              <w:left w:val="single" w:sz="4" w:space="0" w:color="auto"/>
              <w:right w:val="single" w:sz="4" w:space="0" w:color="auto"/>
            </w:tcBorders>
          </w:tcPr>
          <w:p w14:paraId="5A27D117" w14:textId="77777777" w:rsidR="00C3058D" w:rsidRPr="001C6A15" w:rsidRDefault="00C3058D" w:rsidP="00C3058D">
            <w:pPr>
              <w:spacing w:beforeLines="40" w:before="96" w:afterLines="40" w:after="96"/>
              <w:jc w:val="center"/>
            </w:pPr>
            <w:r w:rsidRPr="001C6A15">
              <w:t>26.02.09</w:t>
            </w:r>
          </w:p>
        </w:tc>
        <w:tc>
          <w:tcPr>
            <w:tcW w:w="1467" w:type="dxa"/>
            <w:tcBorders>
              <w:left w:val="single" w:sz="4" w:space="0" w:color="auto"/>
              <w:right w:val="single" w:sz="4" w:space="0" w:color="auto"/>
            </w:tcBorders>
          </w:tcPr>
          <w:p w14:paraId="448D4C3A" w14:textId="77777777" w:rsidR="00C3058D" w:rsidRPr="001C6A15" w:rsidRDefault="00C3058D" w:rsidP="00C3058D">
            <w:pPr>
              <w:spacing w:beforeLines="40" w:before="96" w:afterLines="40" w:after="96"/>
              <w:jc w:val="center"/>
            </w:pPr>
            <w:r w:rsidRPr="001C6A15">
              <w:t>145 (June 08)</w:t>
            </w:r>
          </w:p>
        </w:tc>
        <w:tc>
          <w:tcPr>
            <w:tcW w:w="1995" w:type="dxa"/>
            <w:tcBorders>
              <w:left w:val="single" w:sz="4" w:space="0" w:color="auto"/>
              <w:right w:val="single" w:sz="4" w:space="0" w:color="auto"/>
            </w:tcBorders>
          </w:tcPr>
          <w:p w14:paraId="7BB223FC" w14:textId="77777777" w:rsidR="00C3058D" w:rsidRPr="001C6A15" w:rsidRDefault="00C3058D" w:rsidP="00C3058D">
            <w:pPr>
              <w:spacing w:beforeLines="40" w:before="96" w:afterLines="40" w:after="96"/>
              <w:jc w:val="center"/>
              <w:rPr>
                <w:lang w:val="es-ES_tradnl"/>
              </w:rPr>
            </w:pPr>
            <w:r w:rsidRPr="001C6A15">
              <w:rPr>
                <w:lang w:val="es-ES_tradnl"/>
              </w:rPr>
              <w:t>1068, para. 59</w:t>
            </w:r>
          </w:p>
        </w:tc>
        <w:tc>
          <w:tcPr>
            <w:tcW w:w="1924" w:type="dxa"/>
            <w:tcBorders>
              <w:left w:val="single" w:sz="4" w:space="0" w:color="auto"/>
              <w:right w:val="single" w:sz="4" w:space="0" w:color="auto"/>
            </w:tcBorders>
          </w:tcPr>
          <w:p w14:paraId="7C1B6F5B" w14:textId="77777777" w:rsidR="00C3058D" w:rsidRPr="001C6A15" w:rsidRDefault="00C3058D" w:rsidP="00C3058D">
            <w:pPr>
              <w:spacing w:beforeLines="40" w:before="96" w:afterLines="40" w:after="96"/>
              <w:ind w:left="-40" w:right="-106"/>
              <w:jc w:val="center"/>
            </w:pPr>
            <w:r>
              <w:t xml:space="preserve">2008/64 + </w:t>
            </w:r>
            <w:r>
              <w:br/>
              <w:t>para.</w:t>
            </w:r>
            <w:r w:rsidRPr="001C6A15">
              <w:t>38 of the report</w:t>
            </w:r>
          </w:p>
        </w:tc>
        <w:tc>
          <w:tcPr>
            <w:tcW w:w="1152" w:type="dxa"/>
            <w:tcBorders>
              <w:left w:val="single" w:sz="4" w:space="0" w:color="auto"/>
              <w:right w:val="single" w:sz="4" w:space="0" w:color="auto"/>
            </w:tcBorders>
          </w:tcPr>
          <w:p w14:paraId="438BFD28" w14:textId="77777777" w:rsidR="00C3058D" w:rsidRPr="001C6A15" w:rsidRDefault="00C3058D" w:rsidP="00C3058D">
            <w:pPr>
              <w:spacing w:beforeLines="40" w:before="96" w:afterLines="40" w:after="96"/>
              <w:ind w:left="-23" w:right="-46"/>
              <w:rPr>
                <w:szCs w:val="18"/>
              </w:rPr>
            </w:pPr>
            <w:r w:rsidRPr="001C6A15">
              <w:rPr>
                <w:szCs w:val="18"/>
              </w:rPr>
              <w:t>AC.1 (39</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14:paraId="6C7BAE30" w14:textId="77777777" w:rsidR="00C3058D" w:rsidRPr="001C6A15" w:rsidRDefault="00C3058D" w:rsidP="00C3058D">
            <w:pPr>
              <w:spacing w:beforeLines="40" w:before="96" w:afterLines="40" w:after="96"/>
              <w:jc w:val="center"/>
            </w:pPr>
          </w:p>
        </w:tc>
      </w:tr>
      <w:tr w:rsidR="00C3058D" w:rsidRPr="001C6A15" w14:paraId="6748659B" w14:textId="77777777" w:rsidTr="00C3058D">
        <w:trPr>
          <w:tblHeader/>
        </w:trPr>
        <w:tc>
          <w:tcPr>
            <w:tcW w:w="2552" w:type="dxa"/>
            <w:tcBorders>
              <w:left w:val="single" w:sz="4" w:space="0" w:color="000000"/>
              <w:right w:val="single" w:sz="4" w:space="0" w:color="auto"/>
            </w:tcBorders>
          </w:tcPr>
          <w:p w14:paraId="3B399F9B" w14:textId="77777777" w:rsidR="00C3058D" w:rsidRPr="001C6A15" w:rsidRDefault="00C3058D" w:rsidP="00C3058D">
            <w:pPr>
              <w:spacing w:beforeLines="40" w:before="96" w:afterLines="40" w:after="96"/>
            </w:pPr>
            <w:r w:rsidRPr="001C6A15">
              <w:t>Add.77/Rev.1/Corr.3</w:t>
            </w:r>
          </w:p>
        </w:tc>
        <w:tc>
          <w:tcPr>
            <w:tcW w:w="1843" w:type="dxa"/>
            <w:tcBorders>
              <w:left w:val="single" w:sz="4" w:space="0" w:color="auto"/>
              <w:right w:val="single" w:sz="4" w:space="0" w:color="auto"/>
            </w:tcBorders>
          </w:tcPr>
          <w:p w14:paraId="2CACC64A" w14:textId="77777777" w:rsidR="00C3058D" w:rsidRPr="001C6A15" w:rsidRDefault="00C3058D" w:rsidP="00C3058D">
            <w:pPr>
              <w:spacing w:beforeLines="40" w:before="96" w:afterLines="40" w:after="96"/>
            </w:pPr>
            <w:r w:rsidRPr="001C6A15">
              <w:t>Corr.2 to 03</w:t>
            </w:r>
          </w:p>
        </w:tc>
        <w:tc>
          <w:tcPr>
            <w:tcW w:w="1321" w:type="dxa"/>
            <w:tcBorders>
              <w:left w:val="single" w:sz="4" w:space="0" w:color="auto"/>
              <w:right w:val="single" w:sz="4" w:space="0" w:color="auto"/>
            </w:tcBorders>
          </w:tcPr>
          <w:p w14:paraId="7B3FDB92" w14:textId="77777777" w:rsidR="00C3058D" w:rsidRPr="001C6A15" w:rsidRDefault="00C3058D" w:rsidP="00C3058D">
            <w:pPr>
              <w:spacing w:beforeLines="40" w:before="96" w:afterLines="40" w:after="96"/>
              <w:jc w:val="center"/>
            </w:pPr>
            <w:r w:rsidRPr="001C6A15">
              <w:t>23.06.10</w:t>
            </w:r>
          </w:p>
        </w:tc>
        <w:tc>
          <w:tcPr>
            <w:tcW w:w="1467" w:type="dxa"/>
            <w:tcBorders>
              <w:left w:val="single" w:sz="4" w:space="0" w:color="auto"/>
              <w:right w:val="single" w:sz="4" w:space="0" w:color="auto"/>
            </w:tcBorders>
          </w:tcPr>
          <w:p w14:paraId="5BD7764F" w14:textId="77777777" w:rsidR="00C3058D" w:rsidRPr="001C6A15" w:rsidRDefault="00C3058D" w:rsidP="00C3058D">
            <w:pPr>
              <w:spacing w:beforeLines="40" w:before="96" w:afterLines="40" w:after="96"/>
              <w:jc w:val="center"/>
            </w:pPr>
            <w:r w:rsidRPr="001C6A15">
              <w:t>151 (June 10)</w:t>
            </w:r>
          </w:p>
        </w:tc>
        <w:tc>
          <w:tcPr>
            <w:tcW w:w="1995" w:type="dxa"/>
            <w:tcBorders>
              <w:left w:val="single" w:sz="4" w:space="0" w:color="auto"/>
              <w:right w:val="single" w:sz="4" w:space="0" w:color="auto"/>
            </w:tcBorders>
          </w:tcPr>
          <w:p w14:paraId="73E2A1B8" w14:textId="77777777" w:rsidR="00C3058D" w:rsidRPr="001C6A15" w:rsidRDefault="00C3058D" w:rsidP="00C3058D">
            <w:pPr>
              <w:spacing w:beforeLines="40" w:before="96" w:afterLines="40" w:after="96"/>
              <w:jc w:val="center"/>
              <w:rPr>
                <w:lang w:val="es-ES_tradnl"/>
              </w:rPr>
            </w:pPr>
            <w:r w:rsidRPr="001C6A15">
              <w:rPr>
                <w:lang w:val="es-ES_tradnl"/>
              </w:rPr>
              <w:t>1085, para. 74</w:t>
            </w:r>
          </w:p>
        </w:tc>
        <w:tc>
          <w:tcPr>
            <w:tcW w:w="1924" w:type="dxa"/>
            <w:tcBorders>
              <w:left w:val="single" w:sz="4" w:space="0" w:color="auto"/>
              <w:right w:val="single" w:sz="4" w:space="0" w:color="auto"/>
            </w:tcBorders>
          </w:tcPr>
          <w:p w14:paraId="5862F4B2" w14:textId="77777777" w:rsidR="00C3058D" w:rsidRPr="001C6A15" w:rsidRDefault="00C3058D" w:rsidP="00C3058D">
            <w:pPr>
              <w:spacing w:beforeLines="40" w:before="96" w:afterLines="40" w:after="96"/>
              <w:jc w:val="center"/>
            </w:pPr>
            <w:r w:rsidRPr="001C6A15">
              <w:t>2010/68</w:t>
            </w:r>
          </w:p>
        </w:tc>
        <w:tc>
          <w:tcPr>
            <w:tcW w:w="1152" w:type="dxa"/>
            <w:tcBorders>
              <w:left w:val="single" w:sz="4" w:space="0" w:color="auto"/>
              <w:right w:val="single" w:sz="4" w:space="0" w:color="auto"/>
            </w:tcBorders>
          </w:tcPr>
          <w:p w14:paraId="67523D62" w14:textId="77777777" w:rsidR="00C3058D" w:rsidRPr="001C6A15" w:rsidRDefault="00C3058D" w:rsidP="00C3058D">
            <w:pPr>
              <w:spacing w:beforeLines="40" w:before="96" w:afterLines="40" w:after="96"/>
              <w:ind w:left="-23" w:right="-46"/>
              <w:rPr>
                <w:szCs w:val="18"/>
              </w:rPr>
            </w:pPr>
            <w:r w:rsidRPr="001C6A15">
              <w:rPr>
                <w:szCs w:val="18"/>
              </w:rPr>
              <w:t>AC.1 (45</w:t>
            </w:r>
            <w:r w:rsidRPr="001C6A15">
              <w:rPr>
                <w:szCs w:val="18"/>
                <w:vertAlign w:val="superscript"/>
              </w:rPr>
              <w:t>th</w:t>
            </w:r>
            <w:r w:rsidRPr="001C6A15">
              <w:rPr>
                <w:szCs w:val="18"/>
              </w:rPr>
              <w:t>)</w:t>
            </w:r>
          </w:p>
        </w:tc>
        <w:tc>
          <w:tcPr>
            <w:tcW w:w="667" w:type="dxa"/>
            <w:tcBorders>
              <w:left w:val="single" w:sz="4" w:space="0" w:color="auto"/>
              <w:right w:val="single" w:sz="4" w:space="0" w:color="000000"/>
            </w:tcBorders>
          </w:tcPr>
          <w:p w14:paraId="5909C7F2" w14:textId="77777777" w:rsidR="00C3058D" w:rsidRPr="001C6A15" w:rsidRDefault="00C3058D" w:rsidP="00C3058D">
            <w:pPr>
              <w:spacing w:beforeLines="40" w:before="96" w:afterLines="40" w:after="96"/>
              <w:jc w:val="center"/>
            </w:pPr>
          </w:p>
        </w:tc>
      </w:tr>
      <w:tr w:rsidR="00C3058D" w:rsidRPr="001C6A15" w14:paraId="30EDF0D7" w14:textId="77777777" w:rsidTr="00C3058D">
        <w:trPr>
          <w:tblHeader/>
        </w:trPr>
        <w:tc>
          <w:tcPr>
            <w:tcW w:w="2552" w:type="dxa"/>
            <w:tcBorders>
              <w:left w:val="single" w:sz="4" w:space="0" w:color="000000"/>
              <w:right w:val="single" w:sz="4" w:space="0" w:color="auto"/>
            </w:tcBorders>
            <w:vAlign w:val="center"/>
          </w:tcPr>
          <w:p w14:paraId="5F6ECB37" w14:textId="77777777" w:rsidR="00C3058D" w:rsidRPr="001C6A15" w:rsidRDefault="00C3058D" w:rsidP="00C3058D">
            <w:pPr>
              <w:spacing w:beforeLines="40" w:before="96" w:afterLines="40" w:after="96"/>
            </w:pPr>
            <w:r w:rsidRPr="001C6A15">
              <w:t>Add.77/Rev.1/Amend.</w:t>
            </w:r>
            <w:r>
              <w:t>2</w:t>
            </w:r>
          </w:p>
        </w:tc>
        <w:tc>
          <w:tcPr>
            <w:tcW w:w="1843" w:type="dxa"/>
            <w:tcBorders>
              <w:left w:val="single" w:sz="4" w:space="0" w:color="auto"/>
              <w:right w:val="single" w:sz="4" w:space="0" w:color="auto"/>
            </w:tcBorders>
            <w:vAlign w:val="center"/>
          </w:tcPr>
          <w:p w14:paraId="3876EA00" w14:textId="77777777" w:rsidR="00C3058D" w:rsidRPr="001C6A15" w:rsidRDefault="00C3058D" w:rsidP="00C3058D">
            <w:pPr>
              <w:spacing w:beforeLines="40" w:before="96" w:afterLines="40" w:after="96"/>
            </w:pPr>
            <w:r w:rsidRPr="001C6A15">
              <w:t>Suppl.</w:t>
            </w:r>
            <w:r>
              <w:t>2</w:t>
            </w:r>
            <w:r w:rsidRPr="001C6A15">
              <w:t xml:space="preserve"> to 03</w:t>
            </w:r>
          </w:p>
        </w:tc>
        <w:tc>
          <w:tcPr>
            <w:tcW w:w="1321" w:type="dxa"/>
            <w:tcBorders>
              <w:left w:val="single" w:sz="4" w:space="0" w:color="auto"/>
              <w:right w:val="single" w:sz="4" w:space="0" w:color="auto"/>
            </w:tcBorders>
            <w:vAlign w:val="center"/>
          </w:tcPr>
          <w:p w14:paraId="44FBE6DA" w14:textId="77777777" w:rsidR="00C3058D" w:rsidRPr="001C6A15" w:rsidRDefault="00C3058D" w:rsidP="00C3058D">
            <w:pPr>
              <w:spacing w:beforeLines="40" w:before="96" w:afterLines="40" w:after="96"/>
              <w:ind w:right="-89"/>
              <w:jc w:val="center"/>
            </w:pPr>
            <w:r>
              <w:t>0</w:t>
            </w:r>
            <w:r w:rsidRPr="009A40C8">
              <w:t>8.10.15</w:t>
            </w:r>
          </w:p>
        </w:tc>
        <w:tc>
          <w:tcPr>
            <w:tcW w:w="1467" w:type="dxa"/>
            <w:tcBorders>
              <w:left w:val="single" w:sz="4" w:space="0" w:color="auto"/>
              <w:right w:val="single" w:sz="4" w:space="0" w:color="auto"/>
            </w:tcBorders>
            <w:vAlign w:val="center"/>
          </w:tcPr>
          <w:p w14:paraId="0ED425C5" w14:textId="77777777" w:rsidR="00C3058D" w:rsidRPr="001C6A15" w:rsidRDefault="00C3058D" w:rsidP="00C3058D">
            <w:pPr>
              <w:spacing w:beforeLines="40" w:before="96" w:afterLines="40" w:after="96"/>
              <w:jc w:val="center"/>
            </w:pPr>
            <w:r>
              <w:t>165 (Mar. 15)</w:t>
            </w:r>
          </w:p>
        </w:tc>
        <w:tc>
          <w:tcPr>
            <w:tcW w:w="1995" w:type="dxa"/>
            <w:tcBorders>
              <w:left w:val="single" w:sz="4" w:space="0" w:color="auto"/>
              <w:right w:val="single" w:sz="4" w:space="0" w:color="auto"/>
            </w:tcBorders>
            <w:vAlign w:val="center"/>
          </w:tcPr>
          <w:p w14:paraId="7BB9B19B" w14:textId="77777777" w:rsidR="00C3058D" w:rsidRPr="001C6A15" w:rsidRDefault="00C3058D" w:rsidP="00C3058D">
            <w:pPr>
              <w:spacing w:beforeLines="40" w:before="96" w:afterLines="40" w:after="96"/>
              <w:jc w:val="center"/>
              <w:rPr>
                <w:lang w:val="es-ES_tradnl"/>
              </w:rPr>
            </w:pPr>
            <w:r>
              <w:rPr>
                <w:szCs w:val="18"/>
              </w:rPr>
              <w:t>1114, para. 97</w:t>
            </w:r>
          </w:p>
        </w:tc>
        <w:tc>
          <w:tcPr>
            <w:tcW w:w="1924" w:type="dxa"/>
            <w:tcBorders>
              <w:left w:val="single" w:sz="4" w:space="0" w:color="auto"/>
              <w:right w:val="single" w:sz="4" w:space="0" w:color="auto"/>
            </w:tcBorders>
            <w:vAlign w:val="center"/>
          </w:tcPr>
          <w:p w14:paraId="1DDF8C9C" w14:textId="77777777" w:rsidR="00C3058D" w:rsidRPr="001C6A15" w:rsidRDefault="00C3058D" w:rsidP="00C3058D">
            <w:pPr>
              <w:spacing w:beforeLines="40" w:before="96" w:afterLines="40" w:after="96"/>
              <w:jc w:val="center"/>
            </w:pPr>
            <w:r>
              <w:t xml:space="preserve">2015/9 + </w:t>
            </w:r>
            <w:r>
              <w:br/>
              <w:t>para.57 of the report</w:t>
            </w:r>
          </w:p>
        </w:tc>
        <w:tc>
          <w:tcPr>
            <w:tcW w:w="1152" w:type="dxa"/>
            <w:tcBorders>
              <w:left w:val="single" w:sz="4" w:space="0" w:color="auto"/>
              <w:right w:val="single" w:sz="4" w:space="0" w:color="auto"/>
            </w:tcBorders>
            <w:vAlign w:val="center"/>
          </w:tcPr>
          <w:p w14:paraId="2421F58B" w14:textId="77777777" w:rsidR="00C3058D" w:rsidRPr="001C6A15" w:rsidRDefault="00C3058D" w:rsidP="00C3058D">
            <w:pPr>
              <w:spacing w:beforeLines="40" w:before="96" w:afterLines="40" w:after="96"/>
              <w:ind w:left="-23" w:right="-72"/>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67" w:type="dxa"/>
            <w:tcBorders>
              <w:left w:val="single" w:sz="4" w:space="0" w:color="auto"/>
              <w:right w:val="single" w:sz="4" w:space="0" w:color="000000"/>
            </w:tcBorders>
          </w:tcPr>
          <w:p w14:paraId="45D5AA2A" w14:textId="77777777" w:rsidR="00C3058D" w:rsidRPr="001C6A15" w:rsidRDefault="00C3058D" w:rsidP="00C3058D">
            <w:pPr>
              <w:spacing w:beforeLines="40" w:before="96" w:afterLines="40" w:after="96"/>
              <w:jc w:val="center"/>
            </w:pPr>
          </w:p>
        </w:tc>
      </w:tr>
      <w:tr w:rsidR="00C3058D" w:rsidRPr="001C6A15" w14:paraId="64DD0142" w14:textId="77777777" w:rsidTr="00C3058D">
        <w:trPr>
          <w:tblHeader/>
        </w:trPr>
        <w:tc>
          <w:tcPr>
            <w:tcW w:w="2552" w:type="dxa"/>
            <w:tcBorders>
              <w:left w:val="single" w:sz="4" w:space="0" w:color="000000"/>
              <w:right w:val="single" w:sz="4" w:space="0" w:color="auto"/>
            </w:tcBorders>
          </w:tcPr>
          <w:p w14:paraId="333D2AF1" w14:textId="77777777" w:rsidR="00C3058D" w:rsidRPr="001C6A15" w:rsidRDefault="00C3058D" w:rsidP="00C3058D">
            <w:pPr>
              <w:spacing w:beforeLines="40" w:before="96" w:afterLines="40" w:after="96"/>
            </w:pPr>
            <w:r w:rsidRPr="006A2951">
              <w:t>Add.77/Rev.1/Amend.3</w:t>
            </w:r>
          </w:p>
        </w:tc>
        <w:tc>
          <w:tcPr>
            <w:tcW w:w="1843" w:type="dxa"/>
            <w:tcBorders>
              <w:left w:val="single" w:sz="4" w:space="0" w:color="auto"/>
              <w:right w:val="single" w:sz="4" w:space="0" w:color="auto"/>
            </w:tcBorders>
          </w:tcPr>
          <w:p w14:paraId="4CA53A4A" w14:textId="77777777" w:rsidR="00C3058D" w:rsidRPr="001C6A15" w:rsidRDefault="00C3058D" w:rsidP="00C3058D">
            <w:pPr>
              <w:spacing w:beforeLines="40" w:before="96" w:afterLines="40" w:after="96"/>
            </w:pPr>
            <w:r w:rsidRPr="006A2951">
              <w:t>Suppl.3 to 03</w:t>
            </w:r>
          </w:p>
        </w:tc>
        <w:tc>
          <w:tcPr>
            <w:tcW w:w="1321" w:type="dxa"/>
            <w:tcBorders>
              <w:left w:val="single" w:sz="4" w:space="0" w:color="auto"/>
              <w:right w:val="single" w:sz="4" w:space="0" w:color="auto"/>
            </w:tcBorders>
          </w:tcPr>
          <w:p w14:paraId="79BA0172" w14:textId="77777777" w:rsidR="00C3058D" w:rsidRPr="001C6A15" w:rsidRDefault="00C3058D" w:rsidP="00C3058D">
            <w:pPr>
              <w:spacing w:beforeLines="40" w:before="96" w:afterLines="40" w:after="96"/>
              <w:jc w:val="center"/>
            </w:pPr>
            <w:r>
              <w:rPr>
                <w:lang w:eastAsia="en-GB"/>
              </w:rPr>
              <w:t>09.02.17</w:t>
            </w:r>
          </w:p>
        </w:tc>
        <w:tc>
          <w:tcPr>
            <w:tcW w:w="1467" w:type="dxa"/>
            <w:tcBorders>
              <w:left w:val="single" w:sz="4" w:space="0" w:color="auto"/>
              <w:right w:val="single" w:sz="4" w:space="0" w:color="auto"/>
            </w:tcBorders>
          </w:tcPr>
          <w:p w14:paraId="6FD66713" w14:textId="77777777" w:rsidR="00C3058D" w:rsidRPr="001C6A15" w:rsidRDefault="00C3058D" w:rsidP="00C3058D">
            <w:pPr>
              <w:spacing w:beforeLines="40" w:before="96" w:afterLines="40" w:after="96"/>
              <w:jc w:val="center"/>
            </w:pPr>
            <w:r>
              <w:rPr>
                <w:lang w:eastAsia="en-GB"/>
              </w:rPr>
              <w:t>169 (June 16)</w:t>
            </w:r>
          </w:p>
        </w:tc>
        <w:tc>
          <w:tcPr>
            <w:tcW w:w="1995" w:type="dxa"/>
            <w:tcBorders>
              <w:left w:val="single" w:sz="4" w:space="0" w:color="auto"/>
              <w:right w:val="single" w:sz="4" w:space="0" w:color="auto"/>
            </w:tcBorders>
          </w:tcPr>
          <w:p w14:paraId="0F3D3D11" w14:textId="77777777" w:rsidR="00C3058D" w:rsidRPr="001C6A15" w:rsidRDefault="00C3058D" w:rsidP="00C3058D">
            <w:pPr>
              <w:spacing w:beforeLines="40" w:before="96" w:afterLines="40" w:after="96"/>
              <w:jc w:val="center"/>
              <w:rPr>
                <w:lang w:val="es-ES_tradnl"/>
              </w:rPr>
            </w:pPr>
            <w:r>
              <w:rPr>
                <w:lang w:eastAsia="en-GB"/>
              </w:rPr>
              <w:t>1123, para 102</w:t>
            </w:r>
          </w:p>
        </w:tc>
        <w:tc>
          <w:tcPr>
            <w:tcW w:w="1924" w:type="dxa"/>
            <w:tcBorders>
              <w:left w:val="single" w:sz="4" w:space="0" w:color="auto"/>
              <w:right w:val="single" w:sz="4" w:space="0" w:color="auto"/>
            </w:tcBorders>
          </w:tcPr>
          <w:p w14:paraId="3B5C5DB6" w14:textId="77777777" w:rsidR="00C3058D" w:rsidRPr="001C6A15" w:rsidRDefault="00C3058D" w:rsidP="00C3058D">
            <w:pPr>
              <w:spacing w:beforeLines="40" w:before="96" w:afterLines="40" w:after="96"/>
              <w:jc w:val="center"/>
            </w:pPr>
            <w:r>
              <w:t xml:space="preserve">2016/56 + </w:t>
            </w:r>
            <w:r>
              <w:br/>
              <w:t>para.59 of the report</w:t>
            </w:r>
          </w:p>
        </w:tc>
        <w:tc>
          <w:tcPr>
            <w:tcW w:w="1152" w:type="dxa"/>
            <w:tcBorders>
              <w:left w:val="single" w:sz="4" w:space="0" w:color="auto"/>
              <w:right w:val="single" w:sz="4" w:space="0" w:color="auto"/>
            </w:tcBorders>
          </w:tcPr>
          <w:p w14:paraId="6183F338" w14:textId="77777777" w:rsidR="00C3058D" w:rsidRPr="00D8447A" w:rsidRDefault="00C3058D" w:rsidP="00C3058D">
            <w:pPr>
              <w:spacing w:beforeLines="40" w:before="96" w:afterLines="40" w:after="96"/>
              <w:ind w:left="-23" w:right="-72"/>
              <w:rPr>
                <w:szCs w:val="18"/>
              </w:rPr>
            </w:pPr>
            <w:r w:rsidRPr="006A2951">
              <w:rPr>
                <w:szCs w:val="18"/>
              </w:rPr>
              <w:t>AC.1 (63</w:t>
            </w:r>
            <w:r w:rsidRPr="006A2951">
              <w:rPr>
                <w:szCs w:val="18"/>
                <w:vertAlign w:val="superscript"/>
              </w:rPr>
              <w:t>rd</w:t>
            </w:r>
            <w:r w:rsidRPr="006A2951">
              <w:rPr>
                <w:szCs w:val="18"/>
              </w:rPr>
              <w:t>)</w:t>
            </w:r>
          </w:p>
        </w:tc>
        <w:tc>
          <w:tcPr>
            <w:tcW w:w="667" w:type="dxa"/>
            <w:tcBorders>
              <w:left w:val="single" w:sz="4" w:space="0" w:color="auto"/>
              <w:right w:val="single" w:sz="4" w:space="0" w:color="000000"/>
            </w:tcBorders>
          </w:tcPr>
          <w:p w14:paraId="1E169EF6" w14:textId="77777777" w:rsidR="00C3058D" w:rsidRPr="001C6A15" w:rsidRDefault="00C3058D" w:rsidP="00C3058D">
            <w:pPr>
              <w:spacing w:beforeLines="40" w:before="96" w:afterLines="40" w:after="96"/>
              <w:jc w:val="center"/>
            </w:pPr>
          </w:p>
        </w:tc>
      </w:tr>
      <w:tr w:rsidR="00C3058D" w:rsidRPr="001C6A15" w14:paraId="59AF3A08" w14:textId="77777777" w:rsidTr="00C3058D">
        <w:trPr>
          <w:tblHeader/>
        </w:trPr>
        <w:tc>
          <w:tcPr>
            <w:tcW w:w="2552" w:type="dxa"/>
            <w:tcBorders>
              <w:left w:val="single" w:sz="4" w:space="0" w:color="000000"/>
              <w:right w:val="single" w:sz="4" w:space="0" w:color="auto"/>
            </w:tcBorders>
          </w:tcPr>
          <w:p w14:paraId="0D861C2B" w14:textId="77777777" w:rsidR="00C3058D" w:rsidRPr="001C6A15" w:rsidRDefault="00C3058D" w:rsidP="00C3058D">
            <w:pPr>
              <w:spacing w:beforeLines="40" w:before="96" w:afterLines="40" w:after="96"/>
            </w:pPr>
            <w:r w:rsidRPr="00D8447A">
              <w:t>Add.77/Rev.1/Amend.4</w:t>
            </w:r>
          </w:p>
        </w:tc>
        <w:tc>
          <w:tcPr>
            <w:tcW w:w="1843" w:type="dxa"/>
            <w:tcBorders>
              <w:left w:val="single" w:sz="4" w:space="0" w:color="auto"/>
              <w:right w:val="single" w:sz="4" w:space="0" w:color="auto"/>
            </w:tcBorders>
          </w:tcPr>
          <w:p w14:paraId="6CF35344" w14:textId="77777777" w:rsidR="00C3058D" w:rsidRPr="001C6A15" w:rsidRDefault="00C3058D" w:rsidP="00C3058D">
            <w:pPr>
              <w:spacing w:beforeLines="40" w:before="96" w:afterLines="40" w:after="96"/>
            </w:pPr>
            <w:r w:rsidRPr="00D8447A">
              <w:t>04 series</w:t>
            </w:r>
          </w:p>
        </w:tc>
        <w:tc>
          <w:tcPr>
            <w:tcW w:w="1321" w:type="dxa"/>
            <w:tcBorders>
              <w:left w:val="single" w:sz="4" w:space="0" w:color="auto"/>
              <w:right w:val="single" w:sz="4" w:space="0" w:color="auto"/>
            </w:tcBorders>
          </w:tcPr>
          <w:p w14:paraId="4DCE5A01" w14:textId="77777777" w:rsidR="00C3058D" w:rsidRPr="001C6A15" w:rsidRDefault="00C3058D" w:rsidP="00C3058D">
            <w:pPr>
              <w:spacing w:beforeLines="40" w:before="96" w:afterLines="40" w:after="96"/>
              <w:jc w:val="center"/>
            </w:pPr>
            <w:r w:rsidRPr="00D8447A">
              <w:t>22.06.17</w:t>
            </w:r>
          </w:p>
        </w:tc>
        <w:tc>
          <w:tcPr>
            <w:tcW w:w="1467" w:type="dxa"/>
            <w:tcBorders>
              <w:left w:val="single" w:sz="4" w:space="0" w:color="auto"/>
              <w:right w:val="single" w:sz="4" w:space="0" w:color="auto"/>
            </w:tcBorders>
          </w:tcPr>
          <w:p w14:paraId="005FAD69" w14:textId="77777777" w:rsidR="00C3058D" w:rsidRPr="001C6A15" w:rsidRDefault="00C3058D" w:rsidP="00C3058D">
            <w:pPr>
              <w:spacing w:beforeLines="40" w:before="96" w:afterLines="40" w:after="96"/>
              <w:jc w:val="center"/>
            </w:pPr>
            <w:r w:rsidRPr="00D8447A">
              <w:t>170 (Nov. 16)</w:t>
            </w:r>
          </w:p>
        </w:tc>
        <w:tc>
          <w:tcPr>
            <w:tcW w:w="1995" w:type="dxa"/>
            <w:tcBorders>
              <w:left w:val="single" w:sz="4" w:space="0" w:color="auto"/>
              <w:right w:val="single" w:sz="4" w:space="0" w:color="auto"/>
            </w:tcBorders>
          </w:tcPr>
          <w:p w14:paraId="718C4ED6" w14:textId="77777777" w:rsidR="00C3058D" w:rsidRPr="001C6A15" w:rsidRDefault="00C3058D" w:rsidP="00C3058D">
            <w:pPr>
              <w:spacing w:beforeLines="40" w:before="96" w:afterLines="40" w:after="96"/>
              <w:jc w:val="center"/>
              <w:rPr>
                <w:lang w:val="es-ES_tradnl"/>
              </w:rPr>
            </w:pPr>
            <w:r w:rsidRPr="00D8447A">
              <w:t>1126, para 109</w:t>
            </w:r>
          </w:p>
        </w:tc>
        <w:tc>
          <w:tcPr>
            <w:tcW w:w="1924" w:type="dxa"/>
            <w:tcBorders>
              <w:left w:val="single" w:sz="4" w:space="0" w:color="auto"/>
              <w:right w:val="single" w:sz="4" w:space="0" w:color="auto"/>
            </w:tcBorders>
          </w:tcPr>
          <w:p w14:paraId="2EB962B4" w14:textId="77777777" w:rsidR="00C3058D" w:rsidRPr="001C6A15" w:rsidRDefault="00C3058D" w:rsidP="00C3058D">
            <w:pPr>
              <w:spacing w:beforeLines="40" w:before="96" w:afterLines="40" w:after="96"/>
              <w:jc w:val="center"/>
            </w:pPr>
            <w:r>
              <w:t xml:space="preserve">2016/114 + </w:t>
            </w:r>
            <w:r>
              <w:br/>
              <w:t>para.83 of the report</w:t>
            </w:r>
          </w:p>
        </w:tc>
        <w:tc>
          <w:tcPr>
            <w:tcW w:w="1152" w:type="dxa"/>
            <w:tcBorders>
              <w:left w:val="single" w:sz="4" w:space="0" w:color="auto"/>
              <w:right w:val="single" w:sz="4" w:space="0" w:color="auto"/>
            </w:tcBorders>
          </w:tcPr>
          <w:p w14:paraId="190C581A" w14:textId="77777777" w:rsidR="00C3058D" w:rsidRPr="001C6A15" w:rsidRDefault="00C3058D" w:rsidP="00C3058D">
            <w:pPr>
              <w:spacing w:beforeLines="40" w:before="96" w:afterLines="40" w:after="96"/>
              <w:ind w:left="-23" w:right="-72"/>
              <w:rPr>
                <w:szCs w:val="18"/>
              </w:rPr>
            </w:pPr>
            <w:r w:rsidRPr="00D8447A">
              <w:rPr>
                <w:szCs w:val="18"/>
              </w:rPr>
              <w:t>AC.1 (64</w:t>
            </w:r>
            <w:r w:rsidRPr="00D8447A">
              <w:rPr>
                <w:szCs w:val="18"/>
                <w:vertAlign w:val="superscript"/>
              </w:rPr>
              <w:t>th</w:t>
            </w:r>
            <w:r w:rsidRPr="00D8447A">
              <w:rPr>
                <w:szCs w:val="18"/>
              </w:rPr>
              <w:t>)</w:t>
            </w:r>
          </w:p>
        </w:tc>
        <w:tc>
          <w:tcPr>
            <w:tcW w:w="667" w:type="dxa"/>
            <w:tcBorders>
              <w:left w:val="single" w:sz="4" w:space="0" w:color="auto"/>
              <w:right w:val="single" w:sz="4" w:space="0" w:color="000000"/>
            </w:tcBorders>
          </w:tcPr>
          <w:p w14:paraId="099CA694" w14:textId="77777777" w:rsidR="00C3058D" w:rsidRPr="001C6A15" w:rsidRDefault="00C3058D" w:rsidP="00C3058D">
            <w:pPr>
              <w:spacing w:beforeLines="40" w:before="96" w:afterLines="40" w:after="96"/>
              <w:jc w:val="center"/>
            </w:pPr>
            <w:r>
              <w:t>1</w:t>
            </w:r>
          </w:p>
        </w:tc>
      </w:tr>
      <w:tr w:rsidR="00C3058D" w:rsidRPr="001C6A15" w14:paraId="6C823A68" w14:textId="77777777" w:rsidTr="00C3058D">
        <w:trPr>
          <w:tblHeader/>
        </w:trPr>
        <w:tc>
          <w:tcPr>
            <w:tcW w:w="2552" w:type="dxa"/>
            <w:tcBorders>
              <w:left w:val="single" w:sz="4" w:space="0" w:color="000000"/>
              <w:right w:val="single" w:sz="4" w:space="0" w:color="auto"/>
            </w:tcBorders>
          </w:tcPr>
          <w:p w14:paraId="32521C93" w14:textId="77777777" w:rsidR="00C3058D" w:rsidRPr="001C6A15" w:rsidRDefault="00C3058D" w:rsidP="00C3058D">
            <w:pPr>
              <w:spacing w:beforeLines="40" w:before="96" w:afterLines="40" w:after="96"/>
            </w:pPr>
          </w:p>
        </w:tc>
        <w:tc>
          <w:tcPr>
            <w:tcW w:w="1843" w:type="dxa"/>
            <w:tcBorders>
              <w:left w:val="single" w:sz="4" w:space="0" w:color="auto"/>
              <w:right w:val="single" w:sz="4" w:space="0" w:color="auto"/>
            </w:tcBorders>
          </w:tcPr>
          <w:p w14:paraId="131EFAD0" w14:textId="77777777" w:rsidR="00C3058D" w:rsidRPr="001C6A15" w:rsidRDefault="00C3058D" w:rsidP="00C3058D">
            <w:pPr>
              <w:spacing w:beforeLines="40" w:before="96" w:afterLines="40" w:after="96"/>
            </w:pPr>
          </w:p>
        </w:tc>
        <w:tc>
          <w:tcPr>
            <w:tcW w:w="1321" w:type="dxa"/>
            <w:tcBorders>
              <w:left w:val="single" w:sz="4" w:space="0" w:color="auto"/>
              <w:right w:val="single" w:sz="4" w:space="0" w:color="auto"/>
            </w:tcBorders>
          </w:tcPr>
          <w:p w14:paraId="2688B503"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6594F773" w14:textId="77777777" w:rsidR="00C3058D" w:rsidRPr="001C6A15" w:rsidRDefault="00C3058D" w:rsidP="00C3058D">
            <w:pPr>
              <w:spacing w:beforeLines="40" w:before="96" w:afterLines="40" w:after="96"/>
              <w:jc w:val="center"/>
            </w:pPr>
          </w:p>
        </w:tc>
        <w:tc>
          <w:tcPr>
            <w:tcW w:w="1995" w:type="dxa"/>
            <w:tcBorders>
              <w:left w:val="single" w:sz="4" w:space="0" w:color="auto"/>
              <w:right w:val="single" w:sz="4" w:space="0" w:color="auto"/>
            </w:tcBorders>
          </w:tcPr>
          <w:p w14:paraId="1EE5DBEF"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right w:val="single" w:sz="4" w:space="0" w:color="auto"/>
            </w:tcBorders>
          </w:tcPr>
          <w:p w14:paraId="73331B8A" w14:textId="77777777" w:rsidR="00C3058D" w:rsidRPr="001C6A15" w:rsidRDefault="00C3058D" w:rsidP="00C3058D">
            <w:pPr>
              <w:spacing w:beforeLines="40" w:before="96" w:afterLines="40" w:after="96"/>
              <w:jc w:val="center"/>
            </w:pPr>
          </w:p>
        </w:tc>
        <w:tc>
          <w:tcPr>
            <w:tcW w:w="1152" w:type="dxa"/>
            <w:tcBorders>
              <w:left w:val="single" w:sz="4" w:space="0" w:color="auto"/>
              <w:right w:val="single" w:sz="4" w:space="0" w:color="auto"/>
            </w:tcBorders>
          </w:tcPr>
          <w:p w14:paraId="0AB4746C"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right w:val="single" w:sz="4" w:space="0" w:color="000000"/>
            </w:tcBorders>
          </w:tcPr>
          <w:p w14:paraId="47E30D4E" w14:textId="77777777" w:rsidR="00C3058D" w:rsidRPr="001C6A15" w:rsidRDefault="00C3058D" w:rsidP="00C3058D">
            <w:pPr>
              <w:spacing w:beforeLines="40" w:before="96" w:afterLines="40" w:after="96"/>
              <w:jc w:val="center"/>
            </w:pPr>
          </w:p>
        </w:tc>
      </w:tr>
      <w:tr w:rsidR="00C3058D" w:rsidRPr="001C6A15" w14:paraId="212C7CD7" w14:textId="77777777" w:rsidTr="00C3058D">
        <w:trPr>
          <w:tblHeader/>
        </w:trPr>
        <w:tc>
          <w:tcPr>
            <w:tcW w:w="2552" w:type="dxa"/>
            <w:tcBorders>
              <w:left w:val="single" w:sz="4" w:space="0" w:color="000000"/>
              <w:right w:val="single" w:sz="4" w:space="0" w:color="auto"/>
            </w:tcBorders>
          </w:tcPr>
          <w:p w14:paraId="5B079626" w14:textId="77777777" w:rsidR="00C3058D" w:rsidRPr="001C6A15" w:rsidRDefault="00C3058D" w:rsidP="00C3058D">
            <w:pPr>
              <w:spacing w:beforeLines="40" w:before="96" w:afterLines="40" w:after="96"/>
            </w:pPr>
          </w:p>
        </w:tc>
        <w:tc>
          <w:tcPr>
            <w:tcW w:w="1843" w:type="dxa"/>
            <w:tcBorders>
              <w:left w:val="single" w:sz="4" w:space="0" w:color="auto"/>
              <w:right w:val="single" w:sz="4" w:space="0" w:color="auto"/>
            </w:tcBorders>
          </w:tcPr>
          <w:p w14:paraId="4D181F13" w14:textId="77777777" w:rsidR="00C3058D" w:rsidRPr="001C6A15" w:rsidRDefault="00C3058D" w:rsidP="00C3058D">
            <w:pPr>
              <w:spacing w:beforeLines="40" w:before="96" w:afterLines="40" w:after="96"/>
            </w:pPr>
          </w:p>
        </w:tc>
        <w:tc>
          <w:tcPr>
            <w:tcW w:w="1321" w:type="dxa"/>
            <w:tcBorders>
              <w:left w:val="single" w:sz="4" w:space="0" w:color="auto"/>
              <w:right w:val="single" w:sz="4" w:space="0" w:color="auto"/>
            </w:tcBorders>
          </w:tcPr>
          <w:p w14:paraId="316CEBA1"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3A983D28" w14:textId="77777777" w:rsidR="00C3058D" w:rsidRPr="001C6A15" w:rsidRDefault="00C3058D" w:rsidP="00C3058D">
            <w:pPr>
              <w:spacing w:beforeLines="40" w:before="96" w:afterLines="40" w:after="96"/>
              <w:jc w:val="center"/>
            </w:pPr>
          </w:p>
        </w:tc>
        <w:tc>
          <w:tcPr>
            <w:tcW w:w="1995" w:type="dxa"/>
            <w:tcBorders>
              <w:left w:val="single" w:sz="4" w:space="0" w:color="auto"/>
              <w:right w:val="single" w:sz="4" w:space="0" w:color="auto"/>
            </w:tcBorders>
          </w:tcPr>
          <w:p w14:paraId="7D6EEDD0"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right w:val="single" w:sz="4" w:space="0" w:color="auto"/>
            </w:tcBorders>
          </w:tcPr>
          <w:p w14:paraId="23A62CF1" w14:textId="77777777" w:rsidR="00C3058D" w:rsidRPr="001C6A15" w:rsidRDefault="00C3058D" w:rsidP="00C3058D">
            <w:pPr>
              <w:spacing w:beforeLines="40" w:before="96" w:afterLines="40" w:after="96"/>
              <w:jc w:val="center"/>
            </w:pPr>
          </w:p>
        </w:tc>
        <w:tc>
          <w:tcPr>
            <w:tcW w:w="1152" w:type="dxa"/>
            <w:tcBorders>
              <w:left w:val="single" w:sz="4" w:space="0" w:color="auto"/>
              <w:right w:val="single" w:sz="4" w:space="0" w:color="auto"/>
            </w:tcBorders>
          </w:tcPr>
          <w:p w14:paraId="3916CE14"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right w:val="single" w:sz="4" w:space="0" w:color="000000"/>
            </w:tcBorders>
          </w:tcPr>
          <w:p w14:paraId="3AEC9568" w14:textId="77777777" w:rsidR="00C3058D" w:rsidRPr="001C6A15" w:rsidRDefault="00C3058D" w:rsidP="00C3058D">
            <w:pPr>
              <w:spacing w:beforeLines="40" w:before="96" w:afterLines="40" w:after="96"/>
              <w:jc w:val="center"/>
            </w:pPr>
          </w:p>
        </w:tc>
      </w:tr>
      <w:tr w:rsidR="00C3058D" w:rsidRPr="001C6A15" w14:paraId="71297CCD" w14:textId="77777777" w:rsidTr="00C3058D">
        <w:trPr>
          <w:tblHeader/>
        </w:trPr>
        <w:tc>
          <w:tcPr>
            <w:tcW w:w="2552" w:type="dxa"/>
            <w:tcBorders>
              <w:left w:val="single" w:sz="4" w:space="0" w:color="000000"/>
              <w:right w:val="single" w:sz="4" w:space="0" w:color="auto"/>
            </w:tcBorders>
          </w:tcPr>
          <w:p w14:paraId="42BE1793" w14:textId="77777777" w:rsidR="00C3058D" w:rsidRPr="001C6A15" w:rsidRDefault="00C3058D" w:rsidP="00C3058D">
            <w:pPr>
              <w:spacing w:beforeLines="40" w:before="96" w:afterLines="40" w:after="96"/>
            </w:pPr>
          </w:p>
        </w:tc>
        <w:tc>
          <w:tcPr>
            <w:tcW w:w="1843" w:type="dxa"/>
            <w:tcBorders>
              <w:left w:val="single" w:sz="4" w:space="0" w:color="auto"/>
              <w:right w:val="single" w:sz="4" w:space="0" w:color="auto"/>
            </w:tcBorders>
          </w:tcPr>
          <w:p w14:paraId="119B4995" w14:textId="77777777" w:rsidR="00C3058D" w:rsidRPr="001C6A15" w:rsidRDefault="00C3058D" w:rsidP="00C3058D">
            <w:pPr>
              <w:spacing w:beforeLines="40" w:before="96" w:afterLines="40" w:after="96"/>
            </w:pPr>
          </w:p>
        </w:tc>
        <w:tc>
          <w:tcPr>
            <w:tcW w:w="1321" w:type="dxa"/>
            <w:tcBorders>
              <w:left w:val="single" w:sz="4" w:space="0" w:color="auto"/>
              <w:right w:val="single" w:sz="4" w:space="0" w:color="auto"/>
            </w:tcBorders>
          </w:tcPr>
          <w:p w14:paraId="0D62912E"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19684018" w14:textId="77777777" w:rsidR="00C3058D" w:rsidRPr="001C6A15" w:rsidRDefault="00C3058D" w:rsidP="00C3058D">
            <w:pPr>
              <w:spacing w:beforeLines="40" w:before="96" w:afterLines="40" w:after="96"/>
              <w:jc w:val="center"/>
            </w:pPr>
          </w:p>
        </w:tc>
        <w:tc>
          <w:tcPr>
            <w:tcW w:w="1995" w:type="dxa"/>
            <w:tcBorders>
              <w:left w:val="single" w:sz="4" w:space="0" w:color="auto"/>
              <w:right w:val="single" w:sz="4" w:space="0" w:color="auto"/>
            </w:tcBorders>
          </w:tcPr>
          <w:p w14:paraId="4F6F9CE7"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right w:val="single" w:sz="4" w:space="0" w:color="auto"/>
            </w:tcBorders>
          </w:tcPr>
          <w:p w14:paraId="07E32F00" w14:textId="77777777" w:rsidR="00C3058D" w:rsidRPr="001C6A15" w:rsidRDefault="00C3058D" w:rsidP="00C3058D">
            <w:pPr>
              <w:spacing w:beforeLines="40" w:before="96" w:afterLines="40" w:after="96"/>
              <w:jc w:val="center"/>
            </w:pPr>
          </w:p>
        </w:tc>
        <w:tc>
          <w:tcPr>
            <w:tcW w:w="1152" w:type="dxa"/>
            <w:tcBorders>
              <w:left w:val="single" w:sz="4" w:space="0" w:color="auto"/>
              <w:right w:val="single" w:sz="4" w:space="0" w:color="auto"/>
            </w:tcBorders>
          </w:tcPr>
          <w:p w14:paraId="318EC7C0"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right w:val="single" w:sz="4" w:space="0" w:color="000000"/>
            </w:tcBorders>
          </w:tcPr>
          <w:p w14:paraId="4D91E5CB" w14:textId="77777777" w:rsidR="00C3058D" w:rsidRPr="001C6A15" w:rsidRDefault="00C3058D" w:rsidP="00C3058D">
            <w:pPr>
              <w:spacing w:beforeLines="40" w:before="96" w:afterLines="40" w:after="96"/>
              <w:jc w:val="center"/>
            </w:pPr>
          </w:p>
        </w:tc>
      </w:tr>
      <w:tr w:rsidR="00C3058D" w:rsidRPr="001C6A15" w14:paraId="6EA9A472" w14:textId="77777777" w:rsidTr="00C3058D">
        <w:trPr>
          <w:tblHeader/>
        </w:trPr>
        <w:tc>
          <w:tcPr>
            <w:tcW w:w="2552" w:type="dxa"/>
            <w:tcBorders>
              <w:left w:val="single" w:sz="4" w:space="0" w:color="000000"/>
              <w:right w:val="single" w:sz="4" w:space="0" w:color="auto"/>
            </w:tcBorders>
          </w:tcPr>
          <w:p w14:paraId="5FA5BF6E" w14:textId="77777777" w:rsidR="00C3058D" w:rsidRPr="001C6A15" w:rsidRDefault="00C3058D" w:rsidP="00C3058D">
            <w:pPr>
              <w:spacing w:beforeLines="40" w:before="96" w:afterLines="40" w:after="96"/>
            </w:pPr>
          </w:p>
        </w:tc>
        <w:tc>
          <w:tcPr>
            <w:tcW w:w="1843" w:type="dxa"/>
            <w:tcBorders>
              <w:left w:val="single" w:sz="4" w:space="0" w:color="auto"/>
              <w:right w:val="single" w:sz="4" w:space="0" w:color="auto"/>
            </w:tcBorders>
          </w:tcPr>
          <w:p w14:paraId="74ADBBA5" w14:textId="77777777" w:rsidR="00C3058D" w:rsidRPr="001C6A15" w:rsidRDefault="00C3058D" w:rsidP="00C3058D">
            <w:pPr>
              <w:spacing w:beforeLines="40" w:before="96" w:afterLines="40" w:after="96"/>
            </w:pPr>
          </w:p>
        </w:tc>
        <w:tc>
          <w:tcPr>
            <w:tcW w:w="1321" w:type="dxa"/>
            <w:tcBorders>
              <w:left w:val="single" w:sz="4" w:space="0" w:color="auto"/>
              <w:right w:val="single" w:sz="4" w:space="0" w:color="auto"/>
            </w:tcBorders>
          </w:tcPr>
          <w:p w14:paraId="48049D3B"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7410B6AC" w14:textId="77777777" w:rsidR="00C3058D" w:rsidRPr="001C6A15" w:rsidRDefault="00C3058D" w:rsidP="00C3058D">
            <w:pPr>
              <w:spacing w:beforeLines="40" w:before="96" w:afterLines="40" w:after="96"/>
              <w:jc w:val="center"/>
            </w:pPr>
          </w:p>
        </w:tc>
        <w:tc>
          <w:tcPr>
            <w:tcW w:w="1995" w:type="dxa"/>
            <w:tcBorders>
              <w:left w:val="single" w:sz="4" w:space="0" w:color="auto"/>
              <w:right w:val="single" w:sz="4" w:space="0" w:color="auto"/>
            </w:tcBorders>
          </w:tcPr>
          <w:p w14:paraId="403CE74F"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right w:val="single" w:sz="4" w:space="0" w:color="auto"/>
            </w:tcBorders>
          </w:tcPr>
          <w:p w14:paraId="7B82A13B" w14:textId="77777777" w:rsidR="00C3058D" w:rsidRPr="001C6A15" w:rsidRDefault="00C3058D" w:rsidP="00C3058D">
            <w:pPr>
              <w:spacing w:beforeLines="40" w:before="96" w:afterLines="40" w:after="96"/>
              <w:jc w:val="center"/>
            </w:pPr>
          </w:p>
        </w:tc>
        <w:tc>
          <w:tcPr>
            <w:tcW w:w="1152" w:type="dxa"/>
            <w:tcBorders>
              <w:left w:val="single" w:sz="4" w:space="0" w:color="auto"/>
              <w:right w:val="single" w:sz="4" w:space="0" w:color="auto"/>
            </w:tcBorders>
          </w:tcPr>
          <w:p w14:paraId="5D7044F9"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right w:val="single" w:sz="4" w:space="0" w:color="000000"/>
            </w:tcBorders>
          </w:tcPr>
          <w:p w14:paraId="3712FE11" w14:textId="77777777" w:rsidR="00C3058D" w:rsidRPr="001C6A15" w:rsidRDefault="00C3058D" w:rsidP="00C3058D">
            <w:pPr>
              <w:spacing w:beforeLines="40" w:before="96" w:afterLines="40" w:after="96"/>
              <w:jc w:val="center"/>
            </w:pPr>
          </w:p>
        </w:tc>
      </w:tr>
      <w:tr w:rsidR="00C3058D" w:rsidRPr="001C6A15" w14:paraId="63FEC3E4" w14:textId="77777777" w:rsidTr="00C3058D">
        <w:trPr>
          <w:tblHeader/>
        </w:trPr>
        <w:tc>
          <w:tcPr>
            <w:tcW w:w="2552" w:type="dxa"/>
            <w:tcBorders>
              <w:left w:val="single" w:sz="4" w:space="0" w:color="000000"/>
              <w:right w:val="single" w:sz="4" w:space="0" w:color="auto"/>
            </w:tcBorders>
          </w:tcPr>
          <w:p w14:paraId="7D16942F" w14:textId="77777777" w:rsidR="00C3058D" w:rsidRPr="001C6A15" w:rsidRDefault="00C3058D" w:rsidP="00C3058D">
            <w:pPr>
              <w:spacing w:beforeLines="40" w:before="96" w:afterLines="40" w:after="96"/>
            </w:pPr>
          </w:p>
        </w:tc>
        <w:tc>
          <w:tcPr>
            <w:tcW w:w="1843" w:type="dxa"/>
            <w:tcBorders>
              <w:left w:val="single" w:sz="4" w:space="0" w:color="auto"/>
              <w:right w:val="single" w:sz="4" w:space="0" w:color="auto"/>
            </w:tcBorders>
          </w:tcPr>
          <w:p w14:paraId="663FC921" w14:textId="77777777" w:rsidR="00C3058D" w:rsidRPr="001C6A15" w:rsidRDefault="00C3058D" w:rsidP="00C3058D">
            <w:pPr>
              <w:spacing w:beforeLines="40" w:before="96" w:afterLines="40" w:after="96"/>
            </w:pPr>
          </w:p>
        </w:tc>
        <w:tc>
          <w:tcPr>
            <w:tcW w:w="1321" w:type="dxa"/>
            <w:tcBorders>
              <w:left w:val="single" w:sz="4" w:space="0" w:color="auto"/>
              <w:right w:val="single" w:sz="4" w:space="0" w:color="auto"/>
            </w:tcBorders>
          </w:tcPr>
          <w:p w14:paraId="3813F325"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7063AB74" w14:textId="77777777" w:rsidR="00C3058D" w:rsidRPr="001C6A15" w:rsidRDefault="00C3058D" w:rsidP="00C3058D">
            <w:pPr>
              <w:spacing w:beforeLines="40" w:before="96" w:afterLines="40" w:after="96"/>
              <w:jc w:val="center"/>
            </w:pPr>
          </w:p>
        </w:tc>
        <w:tc>
          <w:tcPr>
            <w:tcW w:w="1995" w:type="dxa"/>
            <w:tcBorders>
              <w:left w:val="single" w:sz="4" w:space="0" w:color="auto"/>
              <w:right w:val="single" w:sz="4" w:space="0" w:color="auto"/>
            </w:tcBorders>
          </w:tcPr>
          <w:p w14:paraId="3AB57940"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right w:val="single" w:sz="4" w:space="0" w:color="auto"/>
            </w:tcBorders>
          </w:tcPr>
          <w:p w14:paraId="5EF96CAE" w14:textId="77777777" w:rsidR="00C3058D" w:rsidRPr="001C6A15" w:rsidRDefault="00C3058D" w:rsidP="00C3058D">
            <w:pPr>
              <w:spacing w:beforeLines="40" w:before="96" w:afterLines="40" w:after="96"/>
              <w:jc w:val="center"/>
            </w:pPr>
          </w:p>
        </w:tc>
        <w:tc>
          <w:tcPr>
            <w:tcW w:w="1152" w:type="dxa"/>
            <w:tcBorders>
              <w:left w:val="single" w:sz="4" w:space="0" w:color="auto"/>
              <w:right w:val="single" w:sz="4" w:space="0" w:color="auto"/>
            </w:tcBorders>
          </w:tcPr>
          <w:p w14:paraId="21CB46A6"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right w:val="single" w:sz="4" w:space="0" w:color="000000"/>
            </w:tcBorders>
          </w:tcPr>
          <w:p w14:paraId="0E621650" w14:textId="77777777" w:rsidR="00C3058D" w:rsidRPr="001C6A15" w:rsidRDefault="00C3058D" w:rsidP="00C3058D">
            <w:pPr>
              <w:spacing w:beforeLines="40" w:before="96" w:afterLines="40" w:after="96"/>
              <w:jc w:val="center"/>
            </w:pPr>
          </w:p>
        </w:tc>
      </w:tr>
      <w:tr w:rsidR="00C3058D" w:rsidRPr="001C6A15" w14:paraId="463C218D" w14:textId="77777777" w:rsidTr="00C3058D">
        <w:trPr>
          <w:tblHeader/>
        </w:trPr>
        <w:tc>
          <w:tcPr>
            <w:tcW w:w="2552" w:type="dxa"/>
            <w:tcBorders>
              <w:left w:val="single" w:sz="4" w:space="0" w:color="000000"/>
              <w:bottom w:val="single" w:sz="12" w:space="0" w:color="000000"/>
              <w:right w:val="single" w:sz="4" w:space="0" w:color="auto"/>
            </w:tcBorders>
          </w:tcPr>
          <w:p w14:paraId="3FADF0F2" w14:textId="77777777" w:rsidR="00C3058D" w:rsidRPr="001C6A15" w:rsidRDefault="00C3058D" w:rsidP="00C3058D">
            <w:pPr>
              <w:spacing w:beforeLines="40" w:before="96" w:afterLines="40" w:after="96"/>
            </w:pPr>
          </w:p>
        </w:tc>
        <w:tc>
          <w:tcPr>
            <w:tcW w:w="1843" w:type="dxa"/>
            <w:tcBorders>
              <w:left w:val="single" w:sz="4" w:space="0" w:color="auto"/>
              <w:bottom w:val="single" w:sz="12" w:space="0" w:color="000000"/>
              <w:right w:val="single" w:sz="4" w:space="0" w:color="auto"/>
            </w:tcBorders>
          </w:tcPr>
          <w:p w14:paraId="0F015C11" w14:textId="77777777" w:rsidR="00C3058D" w:rsidRPr="001C6A15" w:rsidRDefault="00C3058D" w:rsidP="00C3058D">
            <w:pPr>
              <w:spacing w:beforeLines="40" w:before="96" w:afterLines="40" w:after="96"/>
            </w:pPr>
          </w:p>
        </w:tc>
        <w:tc>
          <w:tcPr>
            <w:tcW w:w="1321" w:type="dxa"/>
            <w:tcBorders>
              <w:left w:val="single" w:sz="4" w:space="0" w:color="auto"/>
              <w:bottom w:val="single" w:sz="12" w:space="0" w:color="000000"/>
              <w:right w:val="single" w:sz="4" w:space="0" w:color="auto"/>
            </w:tcBorders>
          </w:tcPr>
          <w:p w14:paraId="4235BE16" w14:textId="77777777" w:rsidR="00C3058D" w:rsidRPr="001C6A15" w:rsidRDefault="00C3058D" w:rsidP="00C3058D">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14:paraId="22CA1787" w14:textId="77777777" w:rsidR="00C3058D" w:rsidRPr="001C6A15" w:rsidRDefault="00C3058D" w:rsidP="00C3058D">
            <w:pPr>
              <w:spacing w:beforeLines="40" w:before="96" w:afterLines="40" w:after="96"/>
              <w:jc w:val="center"/>
            </w:pPr>
          </w:p>
        </w:tc>
        <w:tc>
          <w:tcPr>
            <w:tcW w:w="1995" w:type="dxa"/>
            <w:tcBorders>
              <w:left w:val="single" w:sz="4" w:space="0" w:color="auto"/>
              <w:bottom w:val="single" w:sz="12" w:space="0" w:color="000000"/>
              <w:right w:val="single" w:sz="4" w:space="0" w:color="auto"/>
            </w:tcBorders>
          </w:tcPr>
          <w:p w14:paraId="3DF55F19" w14:textId="77777777" w:rsidR="00C3058D" w:rsidRPr="001C6A15" w:rsidRDefault="00C3058D" w:rsidP="00C3058D">
            <w:pPr>
              <w:spacing w:beforeLines="40" w:before="96" w:afterLines="40" w:after="96"/>
              <w:jc w:val="center"/>
              <w:rPr>
                <w:lang w:val="es-ES_tradnl"/>
              </w:rPr>
            </w:pPr>
          </w:p>
        </w:tc>
        <w:tc>
          <w:tcPr>
            <w:tcW w:w="1924" w:type="dxa"/>
            <w:tcBorders>
              <w:left w:val="single" w:sz="4" w:space="0" w:color="auto"/>
              <w:bottom w:val="single" w:sz="12" w:space="0" w:color="000000"/>
              <w:right w:val="single" w:sz="4" w:space="0" w:color="auto"/>
            </w:tcBorders>
          </w:tcPr>
          <w:p w14:paraId="094E1FBF" w14:textId="77777777" w:rsidR="00C3058D" w:rsidRPr="001C6A15" w:rsidRDefault="00C3058D" w:rsidP="00C3058D">
            <w:pPr>
              <w:spacing w:beforeLines="40" w:before="96" w:afterLines="40" w:after="96"/>
              <w:jc w:val="center"/>
            </w:pPr>
          </w:p>
        </w:tc>
        <w:tc>
          <w:tcPr>
            <w:tcW w:w="1152" w:type="dxa"/>
            <w:tcBorders>
              <w:left w:val="single" w:sz="4" w:space="0" w:color="auto"/>
              <w:bottom w:val="single" w:sz="12" w:space="0" w:color="000000"/>
              <w:right w:val="single" w:sz="4" w:space="0" w:color="auto"/>
            </w:tcBorders>
          </w:tcPr>
          <w:p w14:paraId="152497D0" w14:textId="77777777" w:rsidR="00C3058D" w:rsidRPr="001C6A15" w:rsidRDefault="00C3058D" w:rsidP="00C3058D">
            <w:pPr>
              <w:spacing w:beforeLines="40" w:before="96" w:afterLines="40" w:after="96"/>
              <w:ind w:left="-23"/>
              <w:rPr>
                <w:szCs w:val="18"/>
              </w:rPr>
            </w:pPr>
          </w:p>
        </w:tc>
        <w:tc>
          <w:tcPr>
            <w:tcW w:w="667" w:type="dxa"/>
            <w:tcBorders>
              <w:left w:val="single" w:sz="4" w:space="0" w:color="auto"/>
              <w:bottom w:val="single" w:sz="12" w:space="0" w:color="000000"/>
              <w:right w:val="single" w:sz="4" w:space="0" w:color="000000"/>
            </w:tcBorders>
          </w:tcPr>
          <w:p w14:paraId="37E0CD98" w14:textId="77777777" w:rsidR="00C3058D" w:rsidRPr="001C6A15" w:rsidRDefault="00C3058D" w:rsidP="00C3058D">
            <w:pPr>
              <w:spacing w:beforeLines="40" w:before="96" w:afterLines="40" w:after="96"/>
              <w:jc w:val="center"/>
            </w:pPr>
          </w:p>
        </w:tc>
      </w:tr>
    </w:tbl>
    <w:p w14:paraId="0BDFF631" w14:textId="77777777" w:rsidR="00C3058D" w:rsidRPr="001C6A15" w:rsidRDefault="00C3058D" w:rsidP="00C3058D">
      <w:pPr>
        <w:pStyle w:val="H1G"/>
        <w:keepNext w:val="0"/>
        <w:keepLines w:val="0"/>
        <w:tabs>
          <w:tab w:val="clear" w:pos="851"/>
          <w:tab w:val="left" w:pos="284"/>
        </w:tabs>
        <w:spacing w:before="0" w:after="120"/>
        <w:ind w:left="0" w:firstLine="0"/>
      </w:pPr>
      <w:r w:rsidRPr="00133930">
        <w:rPr>
          <w:b w:val="0"/>
          <w:vertAlign w:val="superscript"/>
        </w:rPr>
        <w:t>1</w:t>
      </w:r>
      <w:r w:rsidRPr="00133930">
        <w:rPr>
          <w:b w:val="0"/>
        </w:rPr>
        <w:tab/>
      </w:r>
      <w:r w:rsidRPr="00133930">
        <w:rPr>
          <w:b w:val="0"/>
          <w:sz w:val="18"/>
          <w:szCs w:val="18"/>
          <w:lang w:eastAsia="en-GB"/>
        </w:rPr>
        <w:t xml:space="preserve">This </w:t>
      </w:r>
      <w:r w:rsidRPr="00133930">
        <w:rPr>
          <w:b w:val="0"/>
          <w:sz w:val="18"/>
          <w:szCs w:val="18"/>
        </w:rPr>
        <w:t>amendment</w:t>
      </w:r>
      <w:r w:rsidRPr="00133930">
        <w:rPr>
          <w:b w:val="0"/>
          <w:sz w:val="18"/>
          <w:szCs w:val="18"/>
          <w:lang w:eastAsia="en-GB"/>
        </w:rPr>
        <w:t xml:space="preserve"> corresponds to the 0</w:t>
      </w:r>
      <w:r>
        <w:rPr>
          <w:b w:val="0"/>
          <w:sz w:val="18"/>
          <w:szCs w:val="18"/>
          <w:lang w:eastAsia="en-GB"/>
        </w:rPr>
        <w:t>4</w:t>
      </w:r>
      <w:r w:rsidRPr="00133930">
        <w:rPr>
          <w:b w:val="0"/>
          <w:sz w:val="18"/>
          <w:szCs w:val="18"/>
          <w:lang w:eastAsia="en-GB"/>
        </w:rPr>
        <w:t xml:space="preserve"> series that is on next page.</w:t>
      </w:r>
      <w:r w:rsidRPr="001C6A15">
        <w:br w:type="page"/>
      </w:r>
      <w:r w:rsidRPr="001C6A15">
        <w:lastRenderedPageBreak/>
        <w:t xml:space="preserve">UN Regulation No. 78 - </w:t>
      </w:r>
      <w:r w:rsidRPr="001C6A15">
        <w:rPr>
          <w:b w:val="0"/>
          <w:sz w:val="20"/>
        </w:rPr>
        <w:t>Braking (category L vehicles)</w:t>
      </w:r>
      <w:r>
        <w:rPr>
          <w:b w:val="0"/>
          <w:sz w:val="20"/>
        </w:rPr>
        <w:t xml:space="preserve"> – </w:t>
      </w:r>
      <w:r w:rsidRPr="00CB3F3C">
        <w:rPr>
          <w:sz w:val="20"/>
        </w:rPr>
        <w:t>0</w:t>
      </w:r>
      <w:r>
        <w:rPr>
          <w:sz w:val="20"/>
        </w:rPr>
        <w:t>4</w:t>
      </w:r>
      <w:r w:rsidRPr="00CB3F3C">
        <w:rPr>
          <w:sz w:val="20"/>
        </w:rPr>
        <w:t xml:space="preserve"> series</w:t>
      </w:r>
    </w:p>
    <w:tbl>
      <w:tblPr>
        <w:tblW w:w="12921" w:type="dxa"/>
        <w:tblInd w:w="135" w:type="dxa"/>
        <w:tblLayout w:type="fixed"/>
        <w:tblCellMar>
          <w:left w:w="135" w:type="dxa"/>
          <w:right w:w="135" w:type="dxa"/>
        </w:tblCellMar>
        <w:tblLook w:val="0000" w:firstRow="0" w:lastRow="0" w:firstColumn="0" w:lastColumn="0" w:noHBand="0" w:noVBand="0"/>
      </w:tblPr>
      <w:tblGrid>
        <w:gridCol w:w="2552"/>
        <w:gridCol w:w="1843"/>
        <w:gridCol w:w="1321"/>
        <w:gridCol w:w="1467"/>
        <w:gridCol w:w="1995"/>
        <w:gridCol w:w="1924"/>
        <w:gridCol w:w="1152"/>
        <w:gridCol w:w="667"/>
      </w:tblGrid>
      <w:tr w:rsidR="00C3058D" w:rsidRPr="0026116F" w14:paraId="324F35B0"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29F472B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1E1CA2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6E15BED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473B89"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3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EC3D34E" w14:textId="77777777" w:rsidR="00C3058D" w:rsidRPr="0026116F" w:rsidRDefault="00C3058D" w:rsidP="00C3058D">
            <w:pPr>
              <w:spacing w:beforeLines="20" w:before="48" w:afterLines="20" w:after="48"/>
              <w:ind w:left="-49"/>
              <w:jc w:val="center"/>
              <w:rPr>
                <w:i/>
                <w:sz w:val="18"/>
                <w:szCs w:val="18"/>
              </w:rPr>
            </w:pPr>
            <w:r w:rsidRPr="0026116F">
              <w:rPr>
                <w:i/>
                <w:sz w:val="18"/>
                <w:szCs w:val="18"/>
              </w:rPr>
              <w:t>Date of entry into force</w:t>
            </w:r>
          </w:p>
        </w:tc>
        <w:tc>
          <w:tcPr>
            <w:tcW w:w="653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98E3DB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67" w:type="dxa"/>
            <w:vMerge w:val="restart"/>
            <w:tcBorders>
              <w:top w:val="single" w:sz="4" w:space="0" w:color="000000"/>
              <w:left w:val="single" w:sz="4" w:space="0" w:color="auto"/>
              <w:right w:val="single" w:sz="4" w:space="0" w:color="000000"/>
            </w:tcBorders>
            <w:shd w:val="clear" w:color="auto" w:fill="DBE5F1"/>
            <w:vAlign w:val="center"/>
          </w:tcPr>
          <w:p w14:paraId="10E16793"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96DB5D1"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23CB7F20" w14:textId="77777777" w:rsidR="00C3058D" w:rsidRPr="0026116F" w:rsidRDefault="00C3058D" w:rsidP="00C3058D">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14:paraId="50D8AE77" w14:textId="77777777" w:rsidR="00C3058D" w:rsidRPr="0026116F" w:rsidRDefault="00C3058D" w:rsidP="00C3058D">
            <w:pPr>
              <w:spacing w:beforeLines="20" w:before="48" w:afterLines="20" w:after="48"/>
              <w:jc w:val="center"/>
              <w:rPr>
                <w:i/>
                <w:sz w:val="18"/>
                <w:szCs w:val="18"/>
              </w:rPr>
            </w:pPr>
          </w:p>
        </w:tc>
        <w:tc>
          <w:tcPr>
            <w:tcW w:w="1321" w:type="dxa"/>
            <w:vMerge/>
            <w:tcBorders>
              <w:left w:val="single" w:sz="4" w:space="0" w:color="auto"/>
              <w:bottom w:val="single" w:sz="12" w:space="0" w:color="000000"/>
              <w:right w:val="single" w:sz="4" w:space="0" w:color="auto"/>
            </w:tcBorders>
            <w:shd w:val="clear" w:color="auto" w:fill="DBE5F1"/>
            <w:vAlign w:val="center"/>
          </w:tcPr>
          <w:p w14:paraId="23A9DBC8" w14:textId="77777777" w:rsidR="00C3058D" w:rsidRPr="0026116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4661453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95" w:type="dxa"/>
            <w:tcBorders>
              <w:top w:val="single" w:sz="4" w:space="0" w:color="auto"/>
              <w:left w:val="single" w:sz="4" w:space="0" w:color="auto"/>
              <w:bottom w:val="single" w:sz="12" w:space="0" w:color="000000"/>
              <w:right w:val="single" w:sz="4" w:space="0" w:color="auto"/>
            </w:tcBorders>
            <w:shd w:val="clear" w:color="auto" w:fill="DBE5F1"/>
            <w:vAlign w:val="center"/>
          </w:tcPr>
          <w:p w14:paraId="1CAA679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053EBC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14:paraId="3E8A3EA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891D64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52" w:type="dxa"/>
            <w:tcBorders>
              <w:top w:val="single" w:sz="4" w:space="0" w:color="auto"/>
              <w:left w:val="single" w:sz="4" w:space="0" w:color="auto"/>
              <w:bottom w:val="single" w:sz="12" w:space="0" w:color="000000"/>
              <w:right w:val="single" w:sz="4" w:space="0" w:color="auto"/>
            </w:tcBorders>
            <w:shd w:val="clear" w:color="auto" w:fill="DBE5F1"/>
            <w:vAlign w:val="center"/>
          </w:tcPr>
          <w:p w14:paraId="6DD5F3D9" w14:textId="77777777" w:rsidR="00C3058D" w:rsidRPr="0026116F" w:rsidRDefault="00C3058D" w:rsidP="00C3058D">
            <w:pPr>
              <w:spacing w:beforeLines="20" w:before="48" w:afterLines="20" w:after="48"/>
              <w:ind w:left="-74" w:right="-124"/>
              <w:jc w:val="center"/>
              <w:rPr>
                <w:i/>
                <w:sz w:val="18"/>
                <w:szCs w:val="18"/>
              </w:rPr>
            </w:pPr>
            <w:r w:rsidRPr="0026116F">
              <w:rPr>
                <w:i/>
                <w:sz w:val="18"/>
                <w:szCs w:val="18"/>
              </w:rPr>
              <w:t>Transmitted by</w:t>
            </w:r>
          </w:p>
        </w:tc>
        <w:tc>
          <w:tcPr>
            <w:tcW w:w="667" w:type="dxa"/>
            <w:vMerge/>
            <w:tcBorders>
              <w:left w:val="single" w:sz="4" w:space="0" w:color="auto"/>
              <w:bottom w:val="single" w:sz="12" w:space="0" w:color="000000"/>
              <w:right w:val="single" w:sz="4" w:space="0" w:color="000000"/>
            </w:tcBorders>
            <w:shd w:val="clear" w:color="auto" w:fill="DBE5F1"/>
          </w:tcPr>
          <w:p w14:paraId="43F8C36B" w14:textId="77777777" w:rsidR="00C3058D" w:rsidRPr="0026116F" w:rsidRDefault="00C3058D" w:rsidP="00C3058D">
            <w:pPr>
              <w:spacing w:beforeLines="20" w:before="48" w:afterLines="20" w:after="48"/>
              <w:jc w:val="center"/>
              <w:rPr>
                <w:i/>
                <w:sz w:val="18"/>
                <w:szCs w:val="18"/>
              </w:rPr>
            </w:pPr>
          </w:p>
        </w:tc>
      </w:tr>
      <w:tr w:rsidR="00C3058D" w:rsidRPr="001C6A15" w14:paraId="6640E9F7" w14:textId="77777777" w:rsidTr="00C3058D">
        <w:trPr>
          <w:tblHeader/>
        </w:trPr>
        <w:tc>
          <w:tcPr>
            <w:tcW w:w="2552" w:type="dxa"/>
            <w:tcBorders>
              <w:top w:val="single" w:sz="12" w:space="0" w:color="000000"/>
              <w:left w:val="single" w:sz="4" w:space="0" w:color="000000"/>
              <w:right w:val="single" w:sz="4" w:space="0" w:color="auto"/>
            </w:tcBorders>
          </w:tcPr>
          <w:p w14:paraId="40E4D384" w14:textId="77777777" w:rsidR="00C3058D" w:rsidRPr="001C6A15" w:rsidRDefault="00C3058D" w:rsidP="00C3058D">
            <w:pPr>
              <w:spacing w:beforeLines="40" w:before="96" w:afterLines="40" w:after="96"/>
            </w:pPr>
            <w:r w:rsidRPr="00CB3F3C">
              <w:t>Add.77/Rev.1/Amend.4</w:t>
            </w:r>
          </w:p>
        </w:tc>
        <w:tc>
          <w:tcPr>
            <w:tcW w:w="1843" w:type="dxa"/>
            <w:tcBorders>
              <w:top w:val="single" w:sz="12" w:space="0" w:color="000000"/>
              <w:left w:val="single" w:sz="4" w:space="0" w:color="auto"/>
              <w:right w:val="single" w:sz="4" w:space="0" w:color="auto"/>
            </w:tcBorders>
          </w:tcPr>
          <w:p w14:paraId="25933876" w14:textId="77777777" w:rsidR="00C3058D" w:rsidRPr="001C6A15" w:rsidRDefault="00C3058D" w:rsidP="00C3058D">
            <w:pPr>
              <w:spacing w:beforeLines="40" w:before="96" w:afterLines="40" w:after="96"/>
            </w:pPr>
            <w:r>
              <w:t>04 series</w:t>
            </w:r>
          </w:p>
        </w:tc>
        <w:tc>
          <w:tcPr>
            <w:tcW w:w="1321" w:type="dxa"/>
            <w:tcBorders>
              <w:top w:val="single" w:sz="12" w:space="0" w:color="000000"/>
              <w:left w:val="single" w:sz="4" w:space="0" w:color="auto"/>
              <w:right w:val="single" w:sz="4" w:space="0" w:color="auto"/>
            </w:tcBorders>
          </w:tcPr>
          <w:p w14:paraId="1BE9C19D" w14:textId="77777777" w:rsidR="00C3058D" w:rsidRPr="001C6A15" w:rsidRDefault="00C3058D" w:rsidP="00C3058D">
            <w:pPr>
              <w:spacing w:beforeLines="40" w:before="96" w:afterLines="40" w:after="96"/>
              <w:jc w:val="center"/>
            </w:pPr>
            <w:r w:rsidRPr="00CB3F3C">
              <w:t>22.06.17</w:t>
            </w:r>
          </w:p>
        </w:tc>
        <w:tc>
          <w:tcPr>
            <w:tcW w:w="1467" w:type="dxa"/>
            <w:tcBorders>
              <w:top w:val="single" w:sz="12" w:space="0" w:color="000000"/>
              <w:left w:val="single" w:sz="4" w:space="0" w:color="auto"/>
              <w:right w:val="single" w:sz="4" w:space="0" w:color="auto"/>
            </w:tcBorders>
          </w:tcPr>
          <w:p w14:paraId="71B56718" w14:textId="77777777" w:rsidR="00C3058D" w:rsidRPr="001C6A15" w:rsidRDefault="00C3058D" w:rsidP="00C3058D">
            <w:pPr>
              <w:spacing w:beforeLines="40" w:before="96" w:afterLines="40" w:after="96"/>
              <w:jc w:val="center"/>
            </w:pPr>
            <w:r w:rsidRPr="00CB3F3C">
              <w:t>170 (Nov. 16)</w:t>
            </w:r>
          </w:p>
        </w:tc>
        <w:tc>
          <w:tcPr>
            <w:tcW w:w="1995" w:type="dxa"/>
            <w:tcBorders>
              <w:top w:val="single" w:sz="12" w:space="0" w:color="000000"/>
              <w:left w:val="single" w:sz="4" w:space="0" w:color="auto"/>
              <w:right w:val="single" w:sz="4" w:space="0" w:color="auto"/>
            </w:tcBorders>
          </w:tcPr>
          <w:p w14:paraId="5740F35C" w14:textId="77777777" w:rsidR="00C3058D" w:rsidRPr="001C6A15" w:rsidRDefault="00C3058D" w:rsidP="00C3058D">
            <w:pPr>
              <w:spacing w:beforeLines="40" w:before="96" w:afterLines="40" w:after="96"/>
              <w:jc w:val="center"/>
              <w:rPr>
                <w:lang w:val="es-ES_tradnl"/>
              </w:rPr>
            </w:pPr>
            <w:r w:rsidRPr="00CB3F3C">
              <w:t>1126, para 109</w:t>
            </w:r>
          </w:p>
        </w:tc>
        <w:tc>
          <w:tcPr>
            <w:tcW w:w="1924" w:type="dxa"/>
            <w:tcBorders>
              <w:top w:val="single" w:sz="12" w:space="0" w:color="000000"/>
              <w:left w:val="single" w:sz="4" w:space="0" w:color="auto"/>
              <w:right w:val="single" w:sz="4" w:space="0" w:color="auto"/>
            </w:tcBorders>
          </w:tcPr>
          <w:p w14:paraId="71C50322" w14:textId="77777777" w:rsidR="00C3058D" w:rsidRPr="001C6A15" w:rsidRDefault="00C3058D" w:rsidP="00C3058D">
            <w:pPr>
              <w:spacing w:beforeLines="40" w:before="96" w:afterLines="40" w:after="96"/>
              <w:jc w:val="center"/>
            </w:pPr>
            <w:r w:rsidRPr="00CB3F3C">
              <w:t>2016/114 +para. 83 of the report</w:t>
            </w:r>
          </w:p>
        </w:tc>
        <w:tc>
          <w:tcPr>
            <w:tcW w:w="1152" w:type="dxa"/>
            <w:tcBorders>
              <w:top w:val="single" w:sz="12" w:space="0" w:color="000000"/>
              <w:left w:val="single" w:sz="4" w:space="0" w:color="auto"/>
              <w:right w:val="single" w:sz="4" w:space="0" w:color="auto"/>
            </w:tcBorders>
          </w:tcPr>
          <w:p w14:paraId="2E163314" w14:textId="77777777" w:rsidR="00C3058D" w:rsidRPr="001C6A15" w:rsidRDefault="00C3058D" w:rsidP="00C3058D">
            <w:pPr>
              <w:spacing w:beforeLines="40" w:before="96" w:afterLines="40" w:after="96"/>
              <w:ind w:left="-23" w:right="-46"/>
              <w:rPr>
                <w:szCs w:val="18"/>
              </w:rPr>
            </w:pPr>
            <w:r w:rsidRPr="00CB3F3C">
              <w:rPr>
                <w:szCs w:val="18"/>
              </w:rPr>
              <w:t>AC.1 (64</w:t>
            </w:r>
            <w:r w:rsidRPr="00CB3F3C">
              <w:rPr>
                <w:szCs w:val="18"/>
                <w:vertAlign w:val="superscript"/>
              </w:rPr>
              <w:t>th</w:t>
            </w:r>
            <w:r w:rsidRPr="00CB3F3C">
              <w:rPr>
                <w:szCs w:val="18"/>
              </w:rPr>
              <w:t>)</w:t>
            </w:r>
          </w:p>
        </w:tc>
        <w:tc>
          <w:tcPr>
            <w:tcW w:w="667" w:type="dxa"/>
            <w:tcBorders>
              <w:top w:val="single" w:sz="12" w:space="0" w:color="000000"/>
              <w:left w:val="single" w:sz="4" w:space="0" w:color="auto"/>
              <w:right w:val="single" w:sz="4" w:space="0" w:color="000000"/>
            </w:tcBorders>
          </w:tcPr>
          <w:p w14:paraId="24B24655" w14:textId="77777777" w:rsidR="00C3058D" w:rsidRPr="001C6A15" w:rsidRDefault="00C3058D" w:rsidP="00C3058D">
            <w:pPr>
              <w:spacing w:beforeLines="40" w:before="96" w:afterLines="40" w:after="96"/>
              <w:jc w:val="center"/>
            </w:pPr>
          </w:p>
        </w:tc>
      </w:tr>
      <w:tr w:rsidR="00C3058D" w:rsidRPr="001C6A15" w14:paraId="3374FFC8" w14:textId="77777777" w:rsidTr="00C3058D">
        <w:trPr>
          <w:tblHeader/>
        </w:trPr>
        <w:tc>
          <w:tcPr>
            <w:tcW w:w="2552" w:type="dxa"/>
            <w:tcBorders>
              <w:left w:val="single" w:sz="4" w:space="0" w:color="000000"/>
              <w:bottom w:val="single" w:sz="12" w:space="0" w:color="000000"/>
              <w:right w:val="single" w:sz="4" w:space="0" w:color="auto"/>
            </w:tcBorders>
          </w:tcPr>
          <w:p w14:paraId="635CA6AF" w14:textId="77777777" w:rsidR="00C3058D" w:rsidRPr="001C6A15" w:rsidRDefault="00C3058D" w:rsidP="00C3058D">
            <w:pPr>
              <w:spacing w:beforeLines="40" w:before="96" w:afterLines="40" w:after="96"/>
            </w:pPr>
            <w:r>
              <w:t>Add.77/Rev.2</w:t>
            </w:r>
          </w:p>
        </w:tc>
        <w:tc>
          <w:tcPr>
            <w:tcW w:w="1843" w:type="dxa"/>
            <w:tcBorders>
              <w:left w:val="single" w:sz="4" w:space="0" w:color="auto"/>
              <w:bottom w:val="single" w:sz="12" w:space="0" w:color="000000"/>
              <w:right w:val="single" w:sz="4" w:space="0" w:color="auto"/>
            </w:tcBorders>
          </w:tcPr>
          <w:p w14:paraId="74736E5F" w14:textId="77777777" w:rsidR="00C3058D" w:rsidRPr="001C6A15" w:rsidRDefault="00C3058D" w:rsidP="00C3058D">
            <w:pPr>
              <w:spacing w:beforeLines="40" w:before="96" w:afterLines="40" w:after="96"/>
            </w:pPr>
            <w:r>
              <w:t>04 series</w:t>
            </w:r>
          </w:p>
        </w:tc>
        <w:tc>
          <w:tcPr>
            <w:tcW w:w="1321" w:type="dxa"/>
            <w:tcBorders>
              <w:left w:val="single" w:sz="4" w:space="0" w:color="auto"/>
              <w:bottom w:val="single" w:sz="12" w:space="0" w:color="000000"/>
              <w:right w:val="single" w:sz="4" w:space="0" w:color="auto"/>
            </w:tcBorders>
          </w:tcPr>
          <w:p w14:paraId="0B5E3ACF" w14:textId="77777777" w:rsidR="00C3058D" w:rsidRPr="001C6A15" w:rsidRDefault="00C3058D" w:rsidP="00C3058D">
            <w:pPr>
              <w:spacing w:beforeLines="40" w:before="96" w:afterLines="40" w:after="96"/>
              <w:jc w:val="center"/>
            </w:pPr>
            <w:r>
              <w:t>-</w:t>
            </w:r>
          </w:p>
        </w:tc>
        <w:tc>
          <w:tcPr>
            <w:tcW w:w="1467" w:type="dxa"/>
            <w:tcBorders>
              <w:left w:val="single" w:sz="4" w:space="0" w:color="auto"/>
              <w:bottom w:val="single" w:sz="12" w:space="0" w:color="000000"/>
              <w:right w:val="single" w:sz="4" w:space="0" w:color="auto"/>
            </w:tcBorders>
          </w:tcPr>
          <w:p w14:paraId="3902DA43" w14:textId="77777777" w:rsidR="00C3058D" w:rsidRPr="001C6A15" w:rsidRDefault="00C3058D" w:rsidP="00C3058D">
            <w:pPr>
              <w:spacing w:beforeLines="40" w:before="96" w:afterLines="40" w:after="96"/>
              <w:jc w:val="center"/>
            </w:pPr>
            <w:r>
              <w:t>-</w:t>
            </w:r>
          </w:p>
        </w:tc>
        <w:tc>
          <w:tcPr>
            <w:tcW w:w="1995" w:type="dxa"/>
            <w:tcBorders>
              <w:left w:val="single" w:sz="4" w:space="0" w:color="auto"/>
              <w:bottom w:val="single" w:sz="12" w:space="0" w:color="000000"/>
              <w:right w:val="single" w:sz="4" w:space="0" w:color="auto"/>
            </w:tcBorders>
          </w:tcPr>
          <w:p w14:paraId="3D7C059F" w14:textId="77777777" w:rsidR="00C3058D" w:rsidRPr="001C6A15" w:rsidRDefault="00C3058D" w:rsidP="00C3058D">
            <w:pPr>
              <w:spacing w:beforeLines="40" w:before="96" w:afterLines="40" w:after="96"/>
              <w:jc w:val="center"/>
              <w:rPr>
                <w:lang w:val="es-ES_tradnl"/>
              </w:rPr>
            </w:pPr>
            <w:r>
              <w:rPr>
                <w:lang w:val="es-ES_tradnl"/>
              </w:rPr>
              <w:t>-</w:t>
            </w:r>
          </w:p>
        </w:tc>
        <w:tc>
          <w:tcPr>
            <w:tcW w:w="1924" w:type="dxa"/>
            <w:tcBorders>
              <w:left w:val="single" w:sz="4" w:space="0" w:color="auto"/>
              <w:bottom w:val="single" w:sz="12" w:space="0" w:color="000000"/>
              <w:right w:val="single" w:sz="4" w:space="0" w:color="auto"/>
            </w:tcBorders>
          </w:tcPr>
          <w:p w14:paraId="59F070F6" w14:textId="77777777" w:rsidR="00C3058D" w:rsidRPr="001C6A15" w:rsidRDefault="00C3058D" w:rsidP="00C3058D">
            <w:pPr>
              <w:spacing w:beforeLines="40" w:before="96" w:afterLines="40" w:after="96"/>
              <w:jc w:val="center"/>
            </w:pPr>
            <w:r>
              <w:t>-</w:t>
            </w:r>
          </w:p>
        </w:tc>
        <w:tc>
          <w:tcPr>
            <w:tcW w:w="1152" w:type="dxa"/>
            <w:tcBorders>
              <w:left w:val="single" w:sz="4" w:space="0" w:color="auto"/>
              <w:bottom w:val="single" w:sz="12" w:space="0" w:color="000000"/>
              <w:right w:val="single" w:sz="4" w:space="0" w:color="auto"/>
            </w:tcBorders>
          </w:tcPr>
          <w:p w14:paraId="782A8327" w14:textId="77777777" w:rsidR="00C3058D" w:rsidRPr="001C6A15" w:rsidRDefault="00C3058D" w:rsidP="00C3058D">
            <w:pPr>
              <w:spacing w:beforeLines="40" w:before="96" w:afterLines="40" w:after="96"/>
              <w:ind w:left="-23" w:right="-46"/>
              <w:rPr>
                <w:szCs w:val="18"/>
              </w:rPr>
            </w:pPr>
            <w:r>
              <w:rPr>
                <w:szCs w:val="18"/>
              </w:rPr>
              <w:t>Secretariat</w:t>
            </w:r>
          </w:p>
        </w:tc>
        <w:tc>
          <w:tcPr>
            <w:tcW w:w="667" w:type="dxa"/>
            <w:tcBorders>
              <w:left w:val="single" w:sz="4" w:space="0" w:color="auto"/>
              <w:bottom w:val="single" w:sz="12" w:space="0" w:color="000000"/>
              <w:right w:val="single" w:sz="4" w:space="0" w:color="000000"/>
            </w:tcBorders>
          </w:tcPr>
          <w:p w14:paraId="11F65DB1" w14:textId="77777777" w:rsidR="00C3058D" w:rsidRPr="001C6A15" w:rsidRDefault="00C3058D" w:rsidP="00C3058D">
            <w:pPr>
              <w:spacing w:beforeLines="40" w:before="96" w:afterLines="40" w:after="96"/>
              <w:jc w:val="center"/>
            </w:pPr>
            <w:r>
              <w:t>1</w:t>
            </w:r>
          </w:p>
        </w:tc>
      </w:tr>
    </w:tbl>
    <w:p w14:paraId="2A856324"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bookmarkStart w:id="546" w:name="_Hlk507161579"/>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bookmarkEnd w:id="546"/>
    </w:p>
    <w:p w14:paraId="5A391A7E" w14:textId="77777777" w:rsidR="00C3058D" w:rsidRDefault="00C3058D" w:rsidP="00C3058D">
      <w:pPr>
        <w:pStyle w:val="H1G"/>
        <w:spacing w:before="0" w:after="120"/>
        <w:ind w:left="0" w:firstLine="0"/>
      </w:pPr>
    </w:p>
    <w:p w14:paraId="5BBA3960" w14:textId="77777777" w:rsidR="00C3058D" w:rsidRPr="001C6A15" w:rsidRDefault="00C3058D" w:rsidP="00C3058D">
      <w:pPr>
        <w:pStyle w:val="H1G"/>
        <w:spacing w:before="0" w:after="120"/>
        <w:ind w:left="0" w:firstLine="0"/>
      </w:pPr>
      <w:r>
        <w:br w:type="page"/>
      </w:r>
      <w:r w:rsidRPr="001C6A15">
        <w:lastRenderedPageBreak/>
        <w:t xml:space="preserve">UN Regulation No. 79 - </w:t>
      </w:r>
      <w:r w:rsidRPr="001C6A15">
        <w:rPr>
          <w:b w:val="0"/>
          <w:sz w:val="20"/>
        </w:rPr>
        <w:t>Steering equipment</w:t>
      </w:r>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C3058D" w:rsidRPr="0026116F" w14:paraId="042BDA6D" w14:textId="77777777" w:rsidTr="00C3058D">
        <w:trPr>
          <w:trHeight w:val="526"/>
          <w:tblHeader/>
        </w:trPr>
        <w:tc>
          <w:tcPr>
            <w:tcW w:w="2707" w:type="dxa"/>
            <w:vMerge w:val="restart"/>
            <w:tcBorders>
              <w:top w:val="single" w:sz="4" w:space="0" w:color="000000"/>
              <w:left w:val="single" w:sz="4" w:space="0" w:color="000000"/>
              <w:right w:val="single" w:sz="4" w:space="0" w:color="auto"/>
            </w:tcBorders>
            <w:shd w:val="clear" w:color="auto" w:fill="DBE5F1"/>
            <w:vAlign w:val="center"/>
          </w:tcPr>
          <w:p w14:paraId="1237FD6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90136F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EA6F78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671CBC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6A483AA" w14:textId="77777777" w:rsidR="00C3058D" w:rsidRPr="0026116F" w:rsidRDefault="00C3058D" w:rsidP="00C3058D">
            <w:pPr>
              <w:spacing w:beforeLines="20" w:before="48" w:afterLines="20" w:after="48"/>
              <w:ind w:left="-48"/>
              <w:jc w:val="center"/>
              <w:rPr>
                <w:i/>
                <w:sz w:val="18"/>
                <w:szCs w:val="18"/>
              </w:rPr>
            </w:pPr>
            <w:r w:rsidRPr="0026116F">
              <w:rPr>
                <w:i/>
                <w:sz w:val="18"/>
                <w:szCs w:val="18"/>
              </w:rPr>
              <w:t>Date of entry into force</w:t>
            </w:r>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05BE4D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14:paraId="50666B3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BB7D275" w14:textId="77777777" w:rsidTr="00C3058D">
        <w:trPr>
          <w:tblHeader/>
        </w:trPr>
        <w:tc>
          <w:tcPr>
            <w:tcW w:w="2707" w:type="dxa"/>
            <w:vMerge/>
            <w:tcBorders>
              <w:left w:val="single" w:sz="4" w:space="0" w:color="000000"/>
              <w:bottom w:val="single" w:sz="12" w:space="0" w:color="000000"/>
              <w:right w:val="single" w:sz="4" w:space="0" w:color="auto"/>
            </w:tcBorders>
            <w:shd w:val="clear" w:color="auto" w:fill="DBE5F1"/>
            <w:vAlign w:val="center"/>
          </w:tcPr>
          <w:p w14:paraId="216738FA" w14:textId="77777777" w:rsidR="00C3058D" w:rsidRPr="0026116F" w:rsidRDefault="00C3058D" w:rsidP="00C3058D">
            <w:pPr>
              <w:spacing w:beforeLines="20" w:before="48" w:afterLines="20" w:after="48"/>
              <w:ind w:left="-45" w:right="-61"/>
              <w:jc w:val="center"/>
              <w:rPr>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14:paraId="10019D33" w14:textId="77777777" w:rsidR="00C3058D" w:rsidRPr="0026116F" w:rsidRDefault="00C3058D" w:rsidP="00C3058D">
            <w:pPr>
              <w:spacing w:beforeLines="20" w:before="48" w:afterLines="20" w:after="48"/>
              <w:jc w:val="center"/>
              <w:rPr>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14:paraId="28F860DB" w14:textId="77777777" w:rsidR="00C3058D" w:rsidRPr="0026116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14:paraId="5BA8754B"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14:paraId="68A89FE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280A483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2D8138C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16BF91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14:paraId="3640D109" w14:textId="77777777" w:rsidR="00C3058D" w:rsidRPr="0026116F" w:rsidRDefault="00C3058D" w:rsidP="00C3058D">
            <w:pPr>
              <w:spacing w:beforeLines="20" w:before="48" w:afterLines="20" w:after="48"/>
              <w:ind w:left="-107" w:right="-81"/>
              <w:jc w:val="center"/>
              <w:rPr>
                <w:i/>
                <w:sz w:val="18"/>
                <w:szCs w:val="18"/>
              </w:rPr>
            </w:pPr>
            <w:r w:rsidRPr="0026116F">
              <w:rPr>
                <w:i/>
                <w:sz w:val="18"/>
                <w:szCs w:val="18"/>
              </w:rPr>
              <w:t xml:space="preserve">Transmitted </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14:paraId="6FA017A4" w14:textId="77777777" w:rsidR="00C3058D" w:rsidRPr="0026116F" w:rsidRDefault="00C3058D" w:rsidP="00C3058D">
            <w:pPr>
              <w:spacing w:beforeLines="20" w:before="48" w:afterLines="20" w:after="48"/>
              <w:jc w:val="center"/>
              <w:rPr>
                <w:i/>
                <w:sz w:val="18"/>
                <w:szCs w:val="18"/>
              </w:rPr>
            </w:pPr>
          </w:p>
        </w:tc>
      </w:tr>
      <w:tr w:rsidR="00C3058D" w:rsidRPr="001C6A15" w14:paraId="4E2D5359" w14:textId="77777777" w:rsidTr="00C3058D">
        <w:trPr>
          <w:trHeight w:val="397"/>
        </w:trPr>
        <w:tc>
          <w:tcPr>
            <w:tcW w:w="2707" w:type="dxa"/>
            <w:tcBorders>
              <w:top w:val="single" w:sz="12" w:space="0" w:color="000000"/>
              <w:left w:val="single" w:sz="4" w:space="0" w:color="000000"/>
              <w:right w:val="single" w:sz="4" w:space="0" w:color="auto"/>
            </w:tcBorders>
          </w:tcPr>
          <w:p w14:paraId="0611B14B"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w:t>
            </w:r>
          </w:p>
        </w:tc>
        <w:tc>
          <w:tcPr>
            <w:tcW w:w="1829" w:type="dxa"/>
            <w:tcBorders>
              <w:top w:val="single" w:sz="12" w:space="0" w:color="000000"/>
              <w:left w:val="single" w:sz="4" w:space="0" w:color="auto"/>
              <w:right w:val="single" w:sz="4" w:space="0" w:color="auto"/>
            </w:tcBorders>
          </w:tcPr>
          <w:p w14:paraId="6FCB352D" w14:textId="77777777" w:rsidR="00C3058D" w:rsidRPr="001C6A15" w:rsidRDefault="00C3058D" w:rsidP="00C3058D">
            <w:pPr>
              <w:spacing w:beforeLines="40" w:before="96" w:afterLines="40" w:after="96"/>
              <w:rPr>
                <w:szCs w:val="18"/>
              </w:rPr>
            </w:pPr>
            <w:r w:rsidRPr="001C6A15">
              <w:rPr>
                <w:szCs w:val="18"/>
              </w:rPr>
              <w:t>Suppl.1 to 00</w:t>
            </w:r>
          </w:p>
        </w:tc>
        <w:tc>
          <w:tcPr>
            <w:tcW w:w="1136" w:type="dxa"/>
            <w:tcBorders>
              <w:top w:val="single" w:sz="12" w:space="0" w:color="000000"/>
              <w:left w:val="single" w:sz="4" w:space="0" w:color="auto"/>
              <w:right w:val="single" w:sz="4" w:space="0" w:color="auto"/>
            </w:tcBorders>
          </w:tcPr>
          <w:p w14:paraId="61C4029F" w14:textId="77777777" w:rsidR="00C3058D" w:rsidRPr="001C6A15" w:rsidRDefault="00C3058D" w:rsidP="00C3058D">
            <w:pPr>
              <w:spacing w:beforeLines="40" w:before="96" w:afterLines="40" w:after="96"/>
              <w:jc w:val="center"/>
              <w:rPr>
                <w:szCs w:val="18"/>
              </w:rPr>
            </w:pPr>
            <w:r w:rsidRPr="001C6A15">
              <w:rPr>
                <w:szCs w:val="18"/>
              </w:rPr>
              <w:t>11.02.90</w:t>
            </w:r>
          </w:p>
        </w:tc>
        <w:tc>
          <w:tcPr>
            <w:tcW w:w="1393" w:type="dxa"/>
            <w:tcBorders>
              <w:top w:val="single" w:sz="12" w:space="0" w:color="000000"/>
              <w:left w:val="single" w:sz="4" w:space="0" w:color="auto"/>
              <w:right w:val="single" w:sz="4" w:space="0" w:color="auto"/>
            </w:tcBorders>
          </w:tcPr>
          <w:p w14:paraId="37A57098" w14:textId="77777777" w:rsidR="00C3058D" w:rsidRPr="001C6A15" w:rsidRDefault="00C3058D" w:rsidP="00C3058D">
            <w:pPr>
              <w:spacing w:beforeLines="40" w:before="96" w:afterLines="40" w:after="96"/>
              <w:jc w:val="center"/>
              <w:rPr>
                <w:szCs w:val="18"/>
              </w:rPr>
            </w:pPr>
            <w:r w:rsidRPr="001C6A15">
              <w:rPr>
                <w:szCs w:val="18"/>
              </w:rPr>
              <w:t>87</w:t>
            </w:r>
          </w:p>
        </w:tc>
        <w:tc>
          <w:tcPr>
            <w:tcW w:w="2145" w:type="dxa"/>
            <w:tcBorders>
              <w:top w:val="single" w:sz="12" w:space="0" w:color="000000"/>
              <w:left w:val="single" w:sz="4" w:space="0" w:color="auto"/>
              <w:right w:val="single" w:sz="4" w:space="0" w:color="auto"/>
            </w:tcBorders>
          </w:tcPr>
          <w:p w14:paraId="60DD4119" w14:textId="77777777" w:rsidR="00C3058D" w:rsidRPr="001C6A15" w:rsidRDefault="00C3058D" w:rsidP="00C3058D">
            <w:pPr>
              <w:spacing w:beforeLines="40" w:before="96" w:afterLines="40" w:after="96"/>
              <w:ind w:left="-152" w:right="-109"/>
              <w:jc w:val="center"/>
              <w:rPr>
                <w:spacing w:val="-4"/>
                <w:szCs w:val="18"/>
              </w:rPr>
            </w:pPr>
            <w:r w:rsidRPr="001C6A15">
              <w:rPr>
                <w:spacing w:val="-4"/>
                <w:szCs w:val="18"/>
              </w:rPr>
              <w:t>243, para. 34 and Annex</w:t>
            </w:r>
          </w:p>
        </w:tc>
        <w:tc>
          <w:tcPr>
            <w:tcW w:w="1977" w:type="dxa"/>
            <w:tcBorders>
              <w:top w:val="single" w:sz="12" w:space="0" w:color="000000"/>
              <w:left w:val="single" w:sz="4" w:space="0" w:color="auto"/>
              <w:right w:val="single" w:sz="4" w:space="0" w:color="auto"/>
            </w:tcBorders>
          </w:tcPr>
          <w:p w14:paraId="231739AB" w14:textId="77777777" w:rsidR="00C3058D" w:rsidRPr="001C6A15" w:rsidRDefault="00C3058D" w:rsidP="00C3058D">
            <w:pPr>
              <w:spacing w:beforeLines="40" w:before="96" w:afterLines="40" w:after="96"/>
              <w:jc w:val="center"/>
              <w:rPr>
                <w:szCs w:val="18"/>
              </w:rPr>
            </w:pPr>
            <w:r w:rsidRPr="001C6A15">
              <w:rPr>
                <w:szCs w:val="18"/>
              </w:rPr>
              <w:t>246</w:t>
            </w:r>
          </w:p>
        </w:tc>
        <w:tc>
          <w:tcPr>
            <w:tcW w:w="1194" w:type="dxa"/>
            <w:tcBorders>
              <w:top w:val="single" w:sz="12" w:space="0" w:color="000000"/>
              <w:left w:val="single" w:sz="4" w:space="0" w:color="auto"/>
              <w:right w:val="single" w:sz="4" w:space="0" w:color="auto"/>
            </w:tcBorders>
          </w:tcPr>
          <w:p w14:paraId="4D0C29F0" w14:textId="77777777" w:rsidR="00C3058D" w:rsidRPr="001C6A15" w:rsidRDefault="00C3058D" w:rsidP="00C3058D">
            <w:pPr>
              <w:spacing w:beforeLines="40" w:before="96" w:afterLines="40" w:after="96"/>
              <w:rPr>
                <w:szCs w:val="18"/>
              </w:rPr>
            </w:pPr>
            <w:r w:rsidRPr="001C6A15">
              <w:rPr>
                <w:szCs w:val="18"/>
              </w:rPr>
              <w:t>France</w:t>
            </w:r>
          </w:p>
        </w:tc>
        <w:tc>
          <w:tcPr>
            <w:tcW w:w="619" w:type="dxa"/>
            <w:tcBorders>
              <w:top w:val="single" w:sz="12" w:space="0" w:color="000000"/>
              <w:left w:val="single" w:sz="4" w:space="0" w:color="auto"/>
              <w:right w:val="single" w:sz="4" w:space="0" w:color="000000"/>
            </w:tcBorders>
          </w:tcPr>
          <w:p w14:paraId="66B1CDB4" w14:textId="77777777" w:rsidR="00C3058D" w:rsidRPr="001C6A15" w:rsidRDefault="00C3058D" w:rsidP="00C3058D">
            <w:pPr>
              <w:spacing w:beforeLines="40" w:before="96" w:afterLines="40" w:after="96"/>
              <w:jc w:val="center"/>
              <w:rPr>
                <w:szCs w:val="18"/>
              </w:rPr>
            </w:pPr>
          </w:p>
        </w:tc>
      </w:tr>
      <w:tr w:rsidR="00C3058D" w:rsidRPr="001C6A15" w14:paraId="23D976A7" w14:textId="77777777" w:rsidTr="00C3058D">
        <w:trPr>
          <w:trHeight w:val="397"/>
        </w:trPr>
        <w:tc>
          <w:tcPr>
            <w:tcW w:w="2707" w:type="dxa"/>
            <w:tcBorders>
              <w:left w:val="single" w:sz="4" w:space="0" w:color="000000"/>
              <w:right w:val="single" w:sz="4" w:space="0" w:color="auto"/>
            </w:tcBorders>
          </w:tcPr>
          <w:p w14:paraId="3BE358D2"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w:t>
            </w:r>
          </w:p>
        </w:tc>
        <w:tc>
          <w:tcPr>
            <w:tcW w:w="1829" w:type="dxa"/>
            <w:tcBorders>
              <w:left w:val="single" w:sz="4" w:space="0" w:color="auto"/>
              <w:right w:val="single" w:sz="4" w:space="0" w:color="auto"/>
            </w:tcBorders>
          </w:tcPr>
          <w:p w14:paraId="1BD341D0" w14:textId="77777777" w:rsidR="00C3058D" w:rsidRPr="001C6A15" w:rsidRDefault="00C3058D" w:rsidP="00C3058D">
            <w:pPr>
              <w:spacing w:beforeLines="40" w:before="96" w:afterLines="40" w:after="96"/>
              <w:rPr>
                <w:szCs w:val="18"/>
              </w:rPr>
            </w:pPr>
            <w:r w:rsidRPr="001C6A15">
              <w:rPr>
                <w:szCs w:val="18"/>
              </w:rPr>
              <w:t>Corr.1</w:t>
            </w:r>
          </w:p>
        </w:tc>
        <w:tc>
          <w:tcPr>
            <w:tcW w:w="1136" w:type="dxa"/>
            <w:tcBorders>
              <w:left w:val="single" w:sz="4" w:space="0" w:color="auto"/>
              <w:right w:val="single" w:sz="4" w:space="0" w:color="auto"/>
            </w:tcBorders>
          </w:tcPr>
          <w:p w14:paraId="12909405" w14:textId="77777777" w:rsidR="00C3058D" w:rsidRPr="001C6A15" w:rsidRDefault="00C3058D" w:rsidP="00C3058D">
            <w:pPr>
              <w:spacing w:beforeLines="40" w:before="96" w:afterLines="40" w:after="96"/>
              <w:jc w:val="center"/>
              <w:rPr>
                <w:szCs w:val="18"/>
              </w:rPr>
            </w:pPr>
            <w:r w:rsidRPr="001C6A15">
              <w:rPr>
                <w:szCs w:val="18"/>
              </w:rPr>
              <w:t>09.11.90</w:t>
            </w:r>
          </w:p>
        </w:tc>
        <w:tc>
          <w:tcPr>
            <w:tcW w:w="1393" w:type="dxa"/>
            <w:tcBorders>
              <w:left w:val="single" w:sz="4" w:space="0" w:color="auto"/>
              <w:right w:val="single" w:sz="4" w:space="0" w:color="auto"/>
            </w:tcBorders>
          </w:tcPr>
          <w:p w14:paraId="4F8B33EB" w14:textId="77777777" w:rsidR="00C3058D" w:rsidRPr="001C6A15" w:rsidRDefault="00C3058D" w:rsidP="00C3058D">
            <w:pPr>
              <w:spacing w:beforeLines="40" w:before="96" w:afterLines="40" w:after="96"/>
              <w:jc w:val="center"/>
              <w:rPr>
                <w:szCs w:val="18"/>
              </w:rPr>
            </w:pPr>
            <w:r w:rsidRPr="001C6A15">
              <w:rPr>
                <w:szCs w:val="18"/>
              </w:rPr>
              <w:t>88</w:t>
            </w:r>
          </w:p>
        </w:tc>
        <w:tc>
          <w:tcPr>
            <w:tcW w:w="2145" w:type="dxa"/>
            <w:tcBorders>
              <w:left w:val="single" w:sz="4" w:space="0" w:color="auto"/>
              <w:right w:val="single" w:sz="4" w:space="0" w:color="auto"/>
            </w:tcBorders>
          </w:tcPr>
          <w:p w14:paraId="2A53AFBD" w14:textId="77777777" w:rsidR="00C3058D" w:rsidRPr="001C6A15" w:rsidRDefault="00C3058D" w:rsidP="00C3058D">
            <w:pPr>
              <w:spacing w:beforeLines="40" w:before="96" w:afterLines="40" w:after="96"/>
              <w:jc w:val="center"/>
              <w:rPr>
                <w:szCs w:val="18"/>
              </w:rPr>
            </w:pPr>
            <w:r w:rsidRPr="001C6A15">
              <w:rPr>
                <w:szCs w:val="18"/>
              </w:rPr>
              <w:t>248, paras. 52 and 53</w:t>
            </w:r>
          </w:p>
        </w:tc>
        <w:tc>
          <w:tcPr>
            <w:tcW w:w="1977" w:type="dxa"/>
            <w:tcBorders>
              <w:left w:val="single" w:sz="4" w:space="0" w:color="auto"/>
              <w:right w:val="single" w:sz="4" w:space="0" w:color="auto"/>
            </w:tcBorders>
          </w:tcPr>
          <w:p w14:paraId="6789B8AE" w14:textId="77777777" w:rsidR="00C3058D" w:rsidRPr="001C6A15" w:rsidRDefault="00C3058D" w:rsidP="00C3058D">
            <w:pPr>
              <w:spacing w:beforeLines="40" w:before="96" w:afterLines="40" w:after="96"/>
              <w:jc w:val="center"/>
              <w:rPr>
                <w:szCs w:val="18"/>
              </w:rPr>
            </w:pPr>
            <w:r w:rsidRPr="001C6A15">
              <w:rPr>
                <w:szCs w:val="18"/>
              </w:rPr>
              <w:t>246/Corr.1</w:t>
            </w:r>
          </w:p>
        </w:tc>
        <w:tc>
          <w:tcPr>
            <w:tcW w:w="1194" w:type="dxa"/>
            <w:tcBorders>
              <w:left w:val="single" w:sz="4" w:space="0" w:color="auto"/>
              <w:right w:val="single" w:sz="4" w:space="0" w:color="auto"/>
            </w:tcBorders>
          </w:tcPr>
          <w:p w14:paraId="297ECEF1" w14:textId="77777777" w:rsidR="00C3058D" w:rsidRPr="001C6A15" w:rsidRDefault="00C3058D" w:rsidP="00C3058D">
            <w:pPr>
              <w:spacing w:beforeLines="40" w:before="96" w:afterLines="40" w:after="96"/>
              <w:rPr>
                <w:szCs w:val="18"/>
              </w:rPr>
            </w:pPr>
          </w:p>
        </w:tc>
        <w:tc>
          <w:tcPr>
            <w:tcW w:w="619" w:type="dxa"/>
            <w:tcBorders>
              <w:left w:val="single" w:sz="4" w:space="0" w:color="auto"/>
              <w:right w:val="single" w:sz="4" w:space="0" w:color="000000"/>
            </w:tcBorders>
          </w:tcPr>
          <w:p w14:paraId="00D5C454" w14:textId="77777777" w:rsidR="00C3058D" w:rsidRPr="001C6A15" w:rsidRDefault="00C3058D" w:rsidP="00C3058D">
            <w:pPr>
              <w:spacing w:beforeLines="40" w:before="96" w:afterLines="40" w:after="96"/>
              <w:jc w:val="center"/>
              <w:rPr>
                <w:szCs w:val="18"/>
              </w:rPr>
            </w:pPr>
            <w:r w:rsidRPr="001C6A15">
              <w:rPr>
                <w:szCs w:val="18"/>
              </w:rPr>
              <w:t>1</w:t>
            </w:r>
          </w:p>
        </w:tc>
      </w:tr>
      <w:tr w:rsidR="00C3058D" w:rsidRPr="001C6A15" w14:paraId="1476CA41" w14:textId="77777777" w:rsidTr="00C3058D">
        <w:trPr>
          <w:trHeight w:val="397"/>
        </w:trPr>
        <w:tc>
          <w:tcPr>
            <w:tcW w:w="2707" w:type="dxa"/>
            <w:tcBorders>
              <w:left w:val="single" w:sz="4" w:space="0" w:color="000000"/>
              <w:right w:val="single" w:sz="4" w:space="0" w:color="auto"/>
            </w:tcBorders>
          </w:tcPr>
          <w:p w14:paraId="68A9979E"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14:paraId="4D2A8185" w14:textId="77777777" w:rsidR="00C3058D" w:rsidRPr="001C6A15" w:rsidRDefault="00C3058D" w:rsidP="00C3058D">
            <w:pPr>
              <w:spacing w:beforeLines="40" w:before="96" w:afterLines="40" w:after="96"/>
              <w:rPr>
                <w:szCs w:val="18"/>
              </w:rPr>
            </w:pPr>
            <w:r w:rsidRPr="001C6A15">
              <w:rPr>
                <w:szCs w:val="18"/>
              </w:rPr>
              <w:t>Suppl.2 to 00</w:t>
            </w:r>
          </w:p>
        </w:tc>
        <w:tc>
          <w:tcPr>
            <w:tcW w:w="1136" w:type="dxa"/>
            <w:tcBorders>
              <w:left w:val="single" w:sz="4" w:space="0" w:color="auto"/>
              <w:right w:val="single" w:sz="4" w:space="0" w:color="auto"/>
            </w:tcBorders>
          </w:tcPr>
          <w:p w14:paraId="72B7A9E0" w14:textId="77777777" w:rsidR="00C3058D" w:rsidRPr="001C6A15" w:rsidRDefault="00C3058D" w:rsidP="00C3058D">
            <w:pPr>
              <w:spacing w:beforeLines="40" w:before="96" w:afterLines="40" w:after="96"/>
              <w:jc w:val="center"/>
              <w:rPr>
                <w:szCs w:val="18"/>
              </w:rPr>
            </w:pPr>
            <w:r w:rsidRPr="001C6A15">
              <w:rPr>
                <w:szCs w:val="18"/>
              </w:rPr>
              <w:t>05.12.94</w:t>
            </w:r>
          </w:p>
        </w:tc>
        <w:tc>
          <w:tcPr>
            <w:tcW w:w="1393" w:type="dxa"/>
            <w:tcBorders>
              <w:left w:val="single" w:sz="4" w:space="0" w:color="auto"/>
              <w:right w:val="single" w:sz="4" w:space="0" w:color="auto"/>
            </w:tcBorders>
          </w:tcPr>
          <w:p w14:paraId="0AFCD90F" w14:textId="77777777" w:rsidR="00C3058D" w:rsidRPr="001C6A15" w:rsidRDefault="00C3058D" w:rsidP="00C3058D">
            <w:pPr>
              <w:spacing w:beforeLines="40" w:before="96" w:afterLines="40" w:after="96"/>
              <w:jc w:val="center"/>
              <w:rPr>
                <w:szCs w:val="18"/>
              </w:rPr>
            </w:pPr>
            <w:r w:rsidRPr="001C6A15">
              <w:rPr>
                <w:szCs w:val="18"/>
              </w:rPr>
              <w:t>94</w:t>
            </w:r>
          </w:p>
        </w:tc>
        <w:tc>
          <w:tcPr>
            <w:tcW w:w="2145" w:type="dxa"/>
            <w:tcBorders>
              <w:left w:val="single" w:sz="4" w:space="0" w:color="auto"/>
              <w:right w:val="single" w:sz="4" w:space="0" w:color="auto"/>
            </w:tcBorders>
          </w:tcPr>
          <w:p w14:paraId="211FD078" w14:textId="77777777" w:rsidR="00C3058D" w:rsidRPr="001C6A15" w:rsidRDefault="00C3058D" w:rsidP="00C3058D">
            <w:pPr>
              <w:spacing w:beforeLines="40" w:before="96" w:afterLines="40" w:after="96"/>
              <w:jc w:val="center"/>
              <w:rPr>
                <w:szCs w:val="18"/>
              </w:rPr>
            </w:pPr>
            <w:r w:rsidRPr="001C6A15">
              <w:rPr>
                <w:szCs w:val="18"/>
              </w:rPr>
              <w:t>313, paras. 32 and 33</w:t>
            </w:r>
          </w:p>
        </w:tc>
        <w:tc>
          <w:tcPr>
            <w:tcW w:w="1977" w:type="dxa"/>
            <w:tcBorders>
              <w:left w:val="single" w:sz="4" w:space="0" w:color="auto"/>
              <w:right w:val="single" w:sz="4" w:space="0" w:color="auto"/>
            </w:tcBorders>
          </w:tcPr>
          <w:p w14:paraId="5C8D5206" w14:textId="77777777" w:rsidR="00C3058D" w:rsidRPr="001C6A15" w:rsidRDefault="00C3058D" w:rsidP="00C3058D">
            <w:pPr>
              <w:spacing w:beforeLines="40" w:before="96" w:afterLines="40" w:after="96"/>
              <w:jc w:val="center"/>
              <w:rPr>
                <w:szCs w:val="18"/>
              </w:rPr>
            </w:pPr>
            <w:r w:rsidRPr="001C6A15">
              <w:rPr>
                <w:szCs w:val="18"/>
              </w:rPr>
              <w:t>320</w:t>
            </w:r>
          </w:p>
        </w:tc>
        <w:tc>
          <w:tcPr>
            <w:tcW w:w="1194" w:type="dxa"/>
            <w:tcBorders>
              <w:left w:val="single" w:sz="4" w:space="0" w:color="auto"/>
              <w:right w:val="single" w:sz="4" w:space="0" w:color="auto"/>
            </w:tcBorders>
          </w:tcPr>
          <w:p w14:paraId="3490A67E" w14:textId="77777777" w:rsidR="00C3058D" w:rsidRPr="001C6A15" w:rsidRDefault="00C3058D" w:rsidP="00C3058D">
            <w:pPr>
              <w:spacing w:beforeLines="40" w:before="96" w:afterLines="40" w:after="96"/>
              <w:rPr>
                <w:szCs w:val="18"/>
              </w:rPr>
            </w:pPr>
            <w:r w:rsidRPr="001C6A15">
              <w:rPr>
                <w:szCs w:val="18"/>
              </w:rPr>
              <w:t>France</w:t>
            </w:r>
          </w:p>
        </w:tc>
        <w:tc>
          <w:tcPr>
            <w:tcW w:w="619" w:type="dxa"/>
            <w:tcBorders>
              <w:left w:val="single" w:sz="4" w:space="0" w:color="auto"/>
              <w:right w:val="single" w:sz="4" w:space="0" w:color="000000"/>
            </w:tcBorders>
          </w:tcPr>
          <w:p w14:paraId="2C500259" w14:textId="77777777" w:rsidR="00C3058D" w:rsidRPr="001C6A15" w:rsidRDefault="00C3058D" w:rsidP="00C3058D">
            <w:pPr>
              <w:spacing w:beforeLines="40" w:before="96" w:afterLines="40" w:after="96"/>
              <w:jc w:val="center"/>
              <w:rPr>
                <w:szCs w:val="18"/>
              </w:rPr>
            </w:pPr>
          </w:p>
        </w:tc>
      </w:tr>
      <w:tr w:rsidR="00C3058D" w:rsidRPr="001C6A15" w14:paraId="06A0F3AE" w14:textId="77777777" w:rsidTr="00C3058D">
        <w:trPr>
          <w:trHeight w:val="397"/>
        </w:trPr>
        <w:tc>
          <w:tcPr>
            <w:tcW w:w="2707" w:type="dxa"/>
            <w:tcBorders>
              <w:left w:val="single" w:sz="4" w:space="0" w:color="000000"/>
              <w:right w:val="single" w:sz="4" w:space="0" w:color="auto"/>
            </w:tcBorders>
          </w:tcPr>
          <w:p w14:paraId="2C39E2C0"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14:paraId="43BCB000" w14:textId="77777777" w:rsidR="00C3058D" w:rsidRPr="001C6A15" w:rsidRDefault="00C3058D" w:rsidP="00C3058D">
            <w:pPr>
              <w:spacing w:beforeLines="40" w:before="96" w:afterLines="40" w:after="96"/>
              <w:rPr>
                <w:szCs w:val="18"/>
              </w:rPr>
            </w:pPr>
            <w:r w:rsidRPr="001C6A15">
              <w:rPr>
                <w:szCs w:val="18"/>
              </w:rPr>
              <w:t>01</w:t>
            </w:r>
            <w:r>
              <w:t xml:space="preserve"> series</w:t>
            </w:r>
          </w:p>
        </w:tc>
        <w:tc>
          <w:tcPr>
            <w:tcW w:w="1136" w:type="dxa"/>
            <w:tcBorders>
              <w:left w:val="single" w:sz="4" w:space="0" w:color="auto"/>
              <w:right w:val="single" w:sz="4" w:space="0" w:color="auto"/>
            </w:tcBorders>
          </w:tcPr>
          <w:p w14:paraId="38B8B815" w14:textId="77777777" w:rsidR="00C3058D" w:rsidRPr="001C6A15" w:rsidRDefault="00C3058D" w:rsidP="00C3058D">
            <w:pPr>
              <w:spacing w:beforeLines="40" w:before="96" w:afterLines="40" w:after="96"/>
              <w:jc w:val="center"/>
              <w:rPr>
                <w:szCs w:val="18"/>
              </w:rPr>
            </w:pPr>
            <w:r w:rsidRPr="001C6A15">
              <w:rPr>
                <w:szCs w:val="18"/>
              </w:rPr>
              <w:t>14.08.95</w:t>
            </w:r>
          </w:p>
        </w:tc>
        <w:tc>
          <w:tcPr>
            <w:tcW w:w="1393" w:type="dxa"/>
            <w:tcBorders>
              <w:left w:val="single" w:sz="4" w:space="0" w:color="auto"/>
              <w:right w:val="single" w:sz="4" w:space="0" w:color="auto"/>
            </w:tcBorders>
          </w:tcPr>
          <w:p w14:paraId="217ACD6E" w14:textId="77777777" w:rsidR="00C3058D" w:rsidRPr="001C6A15" w:rsidRDefault="00C3058D" w:rsidP="00C3058D">
            <w:pPr>
              <w:spacing w:beforeLines="40" w:before="96" w:afterLines="40" w:after="96"/>
              <w:jc w:val="center"/>
              <w:rPr>
                <w:szCs w:val="18"/>
              </w:rPr>
            </w:pPr>
            <w:r w:rsidRPr="001C6A15">
              <w:rPr>
                <w:szCs w:val="18"/>
              </w:rPr>
              <w:t>103</w:t>
            </w:r>
          </w:p>
        </w:tc>
        <w:tc>
          <w:tcPr>
            <w:tcW w:w="2145" w:type="dxa"/>
            <w:tcBorders>
              <w:left w:val="single" w:sz="4" w:space="0" w:color="auto"/>
              <w:right w:val="single" w:sz="4" w:space="0" w:color="auto"/>
            </w:tcBorders>
          </w:tcPr>
          <w:p w14:paraId="7F27B997" w14:textId="77777777" w:rsidR="00C3058D" w:rsidRPr="001C6A15" w:rsidRDefault="00C3058D" w:rsidP="00C3058D">
            <w:pPr>
              <w:spacing w:beforeLines="40" w:before="96" w:afterLines="40" w:after="96"/>
              <w:jc w:val="center"/>
              <w:rPr>
                <w:szCs w:val="18"/>
              </w:rPr>
            </w:pPr>
            <w:r w:rsidRPr="001C6A15">
              <w:rPr>
                <w:szCs w:val="18"/>
              </w:rPr>
              <w:t>408, paras. 67 and 68</w:t>
            </w:r>
          </w:p>
        </w:tc>
        <w:tc>
          <w:tcPr>
            <w:tcW w:w="1977" w:type="dxa"/>
            <w:tcBorders>
              <w:left w:val="single" w:sz="4" w:space="0" w:color="auto"/>
              <w:right w:val="single" w:sz="4" w:space="0" w:color="auto"/>
            </w:tcBorders>
          </w:tcPr>
          <w:p w14:paraId="3207E4BF" w14:textId="77777777" w:rsidR="00C3058D" w:rsidRPr="001C6A15" w:rsidRDefault="00C3058D" w:rsidP="00C3058D">
            <w:pPr>
              <w:spacing w:beforeLines="40" w:before="96" w:afterLines="40" w:after="96"/>
              <w:ind w:left="-91" w:right="-152"/>
              <w:jc w:val="center"/>
              <w:rPr>
                <w:szCs w:val="18"/>
              </w:rPr>
            </w:pPr>
            <w:r w:rsidRPr="001C6A15">
              <w:rPr>
                <w:szCs w:val="18"/>
              </w:rPr>
              <w:t xml:space="preserve">417 and Corr.1 </w:t>
            </w:r>
            <w:r w:rsidRPr="001C6A15">
              <w:rPr>
                <w:szCs w:val="18"/>
              </w:rPr>
              <w:br/>
              <w:t>(E only)</w:t>
            </w:r>
          </w:p>
        </w:tc>
        <w:tc>
          <w:tcPr>
            <w:tcW w:w="1194" w:type="dxa"/>
            <w:tcBorders>
              <w:left w:val="single" w:sz="4" w:space="0" w:color="auto"/>
              <w:right w:val="single" w:sz="4" w:space="0" w:color="auto"/>
            </w:tcBorders>
          </w:tcPr>
          <w:p w14:paraId="73DF35D8" w14:textId="77777777" w:rsidR="00C3058D" w:rsidRPr="001C6A15" w:rsidRDefault="00C3058D" w:rsidP="00C3058D">
            <w:pPr>
              <w:spacing w:beforeLines="40" w:before="96" w:afterLines="40" w:after="96"/>
              <w:rPr>
                <w:szCs w:val="18"/>
              </w:rPr>
            </w:pPr>
            <w:r w:rsidRPr="001C6A15">
              <w:rPr>
                <w:szCs w:val="18"/>
              </w:rPr>
              <w:t>United Kingdom</w:t>
            </w:r>
          </w:p>
        </w:tc>
        <w:tc>
          <w:tcPr>
            <w:tcW w:w="619" w:type="dxa"/>
            <w:tcBorders>
              <w:left w:val="single" w:sz="4" w:space="0" w:color="auto"/>
              <w:right w:val="single" w:sz="4" w:space="0" w:color="000000"/>
            </w:tcBorders>
          </w:tcPr>
          <w:p w14:paraId="5521A417" w14:textId="77777777" w:rsidR="00C3058D" w:rsidRPr="001C6A15" w:rsidRDefault="00C3058D" w:rsidP="00C3058D">
            <w:pPr>
              <w:spacing w:beforeLines="40" w:before="96" w:afterLines="40" w:after="96"/>
              <w:jc w:val="center"/>
              <w:rPr>
                <w:szCs w:val="18"/>
              </w:rPr>
            </w:pPr>
            <w:r w:rsidRPr="001C6A15">
              <w:rPr>
                <w:szCs w:val="18"/>
              </w:rPr>
              <w:t>2</w:t>
            </w:r>
          </w:p>
        </w:tc>
      </w:tr>
      <w:tr w:rsidR="00C3058D" w:rsidRPr="001C6A15" w14:paraId="44AB28B2" w14:textId="77777777" w:rsidTr="00C3058D">
        <w:trPr>
          <w:trHeight w:val="397"/>
        </w:trPr>
        <w:tc>
          <w:tcPr>
            <w:tcW w:w="2707" w:type="dxa"/>
            <w:tcBorders>
              <w:left w:val="single" w:sz="4" w:space="0" w:color="000000"/>
              <w:right w:val="single" w:sz="4" w:space="0" w:color="auto"/>
            </w:tcBorders>
          </w:tcPr>
          <w:p w14:paraId="67B10E36"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Add.78/Rev.1/Amend.1</w:t>
            </w:r>
          </w:p>
        </w:tc>
        <w:tc>
          <w:tcPr>
            <w:tcW w:w="1829" w:type="dxa"/>
            <w:tcBorders>
              <w:left w:val="single" w:sz="4" w:space="0" w:color="auto"/>
              <w:right w:val="single" w:sz="4" w:space="0" w:color="auto"/>
            </w:tcBorders>
          </w:tcPr>
          <w:p w14:paraId="0E7B09B5" w14:textId="77777777" w:rsidR="00C3058D" w:rsidRPr="001C6A15" w:rsidRDefault="00C3058D" w:rsidP="00C3058D">
            <w:pPr>
              <w:spacing w:beforeLines="40" w:before="96" w:afterLines="40" w:after="96"/>
              <w:rPr>
                <w:szCs w:val="18"/>
              </w:rPr>
            </w:pPr>
            <w:r w:rsidRPr="001C6A15">
              <w:rPr>
                <w:szCs w:val="18"/>
              </w:rPr>
              <w:t>Corr.2 to 00</w:t>
            </w:r>
          </w:p>
        </w:tc>
        <w:tc>
          <w:tcPr>
            <w:tcW w:w="1136" w:type="dxa"/>
            <w:tcBorders>
              <w:left w:val="single" w:sz="4" w:space="0" w:color="auto"/>
              <w:right w:val="single" w:sz="4" w:space="0" w:color="auto"/>
            </w:tcBorders>
          </w:tcPr>
          <w:p w14:paraId="2130214C" w14:textId="77777777" w:rsidR="00C3058D" w:rsidRPr="001C6A15" w:rsidRDefault="00C3058D" w:rsidP="00C3058D">
            <w:pPr>
              <w:spacing w:beforeLines="40" w:before="96" w:afterLines="40" w:after="96"/>
              <w:jc w:val="center"/>
              <w:rPr>
                <w:szCs w:val="18"/>
              </w:rPr>
            </w:pPr>
            <w:r w:rsidRPr="001C6A15">
              <w:rPr>
                <w:szCs w:val="18"/>
              </w:rPr>
              <w:t>30.06.95</w:t>
            </w:r>
          </w:p>
        </w:tc>
        <w:tc>
          <w:tcPr>
            <w:tcW w:w="1393" w:type="dxa"/>
            <w:tcBorders>
              <w:left w:val="single" w:sz="4" w:space="0" w:color="auto"/>
              <w:right w:val="single" w:sz="4" w:space="0" w:color="auto"/>
            </w:tcBorders>
          </w:tcPr>
          <w:p w14:paraId="4E7A3175" w14:textId="77777777" w:rsidR="00C3058D" w:rsidRPr="001C6A15" w:rsidRDefault="00C3058D" w:rsidP="00C3058D">
            <w:pPr>
              <w:spacing w:beforeLines="40" w:before="96" w:afterLines="40" w:after="96"/>
              <w:jc w:val="center"/>
              <w:rPr>
                <w:szCs w:val="18"/>
              </w:rPr>
            </w:pPr>
            <w:r w:rsidRPr="001C6A15">
              <w:rPr>
                <w:szCs w:val="18"/>
              </w:rPr>
              <w:t>106</w:t>
            </w:r>
          </w:p>
        </w:tc>
        <w:tc>
          <w:tcPr>
            <w:tcW w:w="2145" w:type="dxa"/>
            <w:tcBorders>
              <w:left w:val="single" w:sz="4" w:space="0" w:color="auto"/>
              <w:right w:val="single" w:sz="4" w:space="0" w:color="auto"/>
            </w:tcBorders>
          </w:tcPr>
          <w:p w14:paraId="40C82EF8" w14:textId="77777777" w:rsidR="00C3058D" w:rsidRPr="001C6A15" w:rsidRDefault="00C3058D" w:rsidP="00C3058D">
            <w:pPr>
              <w:spacing w:beforeLines="40" w:before="96" w:afterLines="40" w:after="96"/>
              <w:jc w:val="center"/>
              <w:rPr>
                <w:szCs w:val="18"/>
              </w:rPr>
            </w:pPr>
            <w:r w:rsidRPr="001C6A15">
              <w:rPr>
                <w:szCs w:val="18"/>
              </w:rPr>
              <w:t>468, paras. 52 and 53</w:t>
            </w:r>
          </w:p>
        </w:tc>
        <w:tc>
          <w:tcPr>
            <w:tcW w:w="1977" w:type="dxa"/>
            <w:tcBorders>
              <w:left w:val="single" w:sz="4" w:space="0" w:color="auto"/>
              <w:right w:val="single" w:sz="4" w:space="0" w:color="auto"/>
            </w:tcBorders>
          </w:tcPr>
          <w:p w14:paraId="5ABEB549" w14:textId="77777777" w:rsidR="00C3058D" w:rsidRPr="001C6A15" w:rsidRDefault="00C3058D" w:rsidP="00C3058D">
            <w:pPr>
              <w:spacing w:beforeLines="40" w:before="96" w:afterLines="40" w:after="96"/>
              <w:jc w:val="center"/>
              <w:rPr>
                <w:szCs w:val="18"/>
              </w:rPr>
            </w:pPr>
            <w:r w:rsidRPr="001C6A15">
              <w:rPr>
                <w:szCs w:val="18"/>
              </w:rPr>
              <w:t>476</w:t>
            </w:r>
          </w:p>
        </w:tc>
        <w:tc>
          <w:tcPr>
            <w:tcW w:w="1194" w:type="dxa"/>
            <w:tcBorders>
              <w:left w:val="single" w:sz="4" w:space="0" w:color="auto"/>
              <w:right w:val="single" w:sz="4" w:space="0" w:color="auto"/>
            </w:tcBorders>
          </w:tcPr>
          <w:p w14:paraId="613D9F83" w14:textId="77777777" w:rsidR="00C3058D" w:rsidRPr="001C6A15" w:rsidRDefault="00C3058D" w:rsidP="00C3058D">
            <w:pPr>
              <w:spacing w:beforeLines="40" w:before="96" w:afterLines="40" w:after="96"/>
              <w:rPr>
                <w:szCs w:val="18"/>
              </w:rPr>
            </w:pPr>
            <w:r w:rsidRPr="001C6A15">
              <w:rPr>
                <w:szCs w:val="18"/>
              </w:rPr>
              <w:t>Secretariat</w:t>
            </w:r>
          </w:p>
        </w:tc>
        <w:tc>
          <w:tcPr>
            <w:tcW w:w="619" w:type="dxa"/>
            <w:tcBorders>
              <w:left w:val="single" w:sz="4" w:space="0" w:color="auto"/>
              <w:right w:val="single" w:sz="4" w:space="0" w:color="000000"/>
            </w:tcBorders>
          </w:tcPr>
          <w:p w14:paraId="141D574F" w14:textId="77777777" w:rsidR="00C3058D" w:rsidRPr="001C6A15" w:rsidRDefault="00C3058D" w:rsidP="00C3058D">
            <w:pPr>
              <w:spacing w:beforeLines="40" w:before="96" w:afterLines="40" w:after="96"/>
              <w:jc w:val="center"/>
              <w:rPr>
                <w:szCs w:val="18"/>
              </w:rPr>
            </w:pPr>
            <w:r w:rsidRPr="001C6A15">
              <w:rPr>
                <w:szCs w:val="18"/>
              </w:rPr>
              <w:t>2</w:t>
            </w:r>
          </w:p>
        </w:tc>
      </w:tr>
      <w:tr w:rsidR="00C3058D" w:rsidRPr="001C6A15" w14:paraId="313200E7" w14:textId="77777777" w:rsidTr="00C3058D">
        <w:trPr>
          <w:trHeight w:val="397"/>
        </w:trPr>
        <w:tc>
          <w:tcPr>
            <w:tcW w:w="2707" w:type="dxa"/>
            <w:tcBorders>
              <w:left w:val="single" w:sz="4" w:space="0" w:color="000000"/>
              <w:right w:val="single" w:sz="4" w:space="0" w:color="auto"/>
            </w:tcBorders>
          </w:tcPr>
          <w:p w14:paraId="75451AF0"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Add.78/Rev.1/Amend.2</w:t>
            </w:r>
          </w:p>
        </w:tc>
        <w:tc>
          <w:tcPr>
            <w:tcW w:w="1829" w:type="dxa"/>
            <w:tcBorders>
              <w:left w:val="single" w:sz="4" w:space="0" w:color="auto"/>
              <w:right w:val="single" w:sz="4" w:space="0" w:color="auto"/>
            </w:tcBorders>
          </w:tcPr>
          <w:p w14:paraId="77276710" w14:textId="77777777" w:rsidR="00C3058D" w:rsidRPr="001C6A15" w:rsidRDefault="00C3058D" w:rsidP="00C3058D">
            <w:pPr>
              <w:spacing w:beforeLines="40" w:before="96" w:afterLines="40" w:after="96"/>
              <w:rPr>
                <w:szCs w:val="18"/>
              </w:rPr>
            </w:pPr>
            <w:r w:rsidRPr="001C6A15">
              <w:rPr>
                <w:szCs w:val="18"/>
              </w:rPr>
              <w:t>Suppl.1 to 01</w:t>
            </w:r>
          </w:p>
        </w:tc>
        <w:tc>
          <w:tcPr>
            <w:tcW w:w="1136" w:type="dxa"/>
            <w:tcBorders>
              <w:left w:val="single" w:sz="4" w:space="0" w:color="auto"/>
              <w:right w:val="single" w:sz="4" w:space="0" w:color="auto"/>
            </w:tcBorders>
          </w:tcPr>
          <w:p w14:paraId="3DA9D702" w14:textId="77777777" w:rsidR="00C3058D" w:rsidRPr="001C6A15" w:rsidRDefault="00C3058D" w:rsidP="00C3058D">
            <w:pPr>
              <w:spacing w:beforeLines="40" w:before="96" w:afterLines="40" w:after="96"/>
              <w:jc w:val="center"/>
              <w:rPr>
                <w:szCs w:val="18"/>
              </w:rPr>
            </w:pPr>
            <w:r w:rsidRPr="001C6A15">
              <w:rPr>
                <w:szCs w:val="18"/>
              </w:rPr>
              <w:t>07.02.99</w:t>
            </w:r>
          </w:p>
        </w:tc>
        <w:tc>
          <w:tcPr>
            <w:tcW w:w="1393" w:type="dxa"/>
            <w:tcBorders>
              <w:left w:val="single" w:sz="4" w:space="0" w:color="auto"/>
              <w:right w:val="single" w:sz="4" w:space="0" w:color="auto"/>
            </w:tcBorders>
          </w:tcPr>
          <w:p w14:paraId="37AA4DDB" w14:textId="77777777" w:rsidR="00C3058D" w:rsidRPr="001C6A15" w:rsidRDefault="00C3058D" w:rsidP="00C3058D">
            <w:pPr>
              <w:spacing w:beforeLines="40" w:before="96" w:afterLines="40" w:after="96"/>
              <w:jc w:val="center"/>
              <w:rPr>
                <w:szCs w:val="18"/>
              </w:rPr>
            </w:pPr>
            <w:r w:rsidRPr="001C6A15">
              <w:rPr>
                <w:szCs w:val="18"/>
              </w:rPr>
              <w:t>114</w:t>
            </w:r>
          </w:p>
        </w:tc>
        <w:tc>
          <w:tcPr>
            <w:tcW w:w="2145" w:type="dxa"/>
            <w:tcBorders>
              <w:left w:val="single" w:sz="4" w:space="0" w:color="auto"/>
              <w:right w:val="single" w:sz="4" w:space="0" w:color="auto"/>
            </w:tcBorders>
          </w:tcPr>
          <w:p w14:paraId="1B799424" w14:textId="77777777" w:rsidR="00C3058D" w:rsidRPr="001C6A15" w:rsidRDefault="00C3058D" w:rsidP="00C3058D">
            <w:pPr>
              <w:spacing w:beforeLines="40" w:before="96" w:afterLines="40" w:after="96"/>
              <w:jc w:val="center"/>
              <w:rPr>
                <w:szCs w:val="18"/>
              </w:rPr>
            </w:pPr>
            <w:r w:rsidRPr="001C6A15">
              <w:rPr>
                <w:szCs w:val="18"/>
              </w:rPr>
              <w:t>609, para. 130</w:t>
            </w:r>
          </w:p>
        </w:tc>
        <w:tc>
          <w:tcPr>
            <w:tcW w:w="1977" w:type="dxa"/>
            <w:tcBorders>
              <w:left w:val="single" w:sz="4" w:space="0" w:color="auto"/>
              <w:right w:val="single" w:sz="4" w:space="0" w:color="auto"/>
            </w:tcBorders>
          </w:tcPr>
          <w:p w14:paraId="2234EACB" w14:textId="77777777" w:rsidR="00C3058D" w:rsidRPr="001C6A15" w:rsidRDefault="00C3058D" w:rsidP="00C3058D">
            <w:pPr>
              <w:spacing w:beforeLines="40" w:before="96" w:afterLines="40" w:after="96"/>
              <w:jc w:val="center"/>
              <w:rPr>
                <w:szCs w:val="18"/>
              </w:rPr>
            </w:pPr>
            <w:r w:rsidRPr="001C6A15">
              <w:rPr>
                <w:szCs w:val="18"/>
              </w:rPr>
              <w:t>634</w:t>
            </w:r>
          </w:p>
        </w:tc>
        <w:tc>
          <w:tcPr>
            <w:tcW w:w="1194" w:type="dxa"/>
            <w:tcBorders>
              <w:left w:val="single" w:sz="4" w:space="0" w:color="auto"/>
              <w:right w:val="single" w:sz="4" w:space="0" w:color="auto"/>
            </w:tcBorders>
          </w:tcPr>
          <w:p w14:paraId="63202CAF" w14:textId="77777777" w:rsidR="00C3058D" w:rsidRPr="001C6A15" w:rsidRDefault="00C3058D" w:rsidP="00C3058D">
            <w:pPr>
              <w:spacing w:beforeLines="40" w:before="96" w:afterLines="40" w:after="96"/>
              <w:rPr>
                <w:szCs w:val="18"/>
              </w:rPr>
            </w:pPr>
            <w:r w:rsidRPr="001C6A15">
              <w:rPr>
                <w:szCs w:val="18"/>
              </w:rPr>
              <w:t>AC.1 (8</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14:paraId="645F2597" w14:textId="77777777" w:rsidR="00C3058D" w:rsidRPr="001C6A15" w:rsidRDefault="00C3058D" w:rsidP="00C3058D">
            <w:pPr>
              <w:spacing w:beforeLines="40" w:before="96" w:afterLines="40" w:after="96"/>
              <w:jc w:val="center"/>
              <w:rPr>
                <w:szCs w:val="18"/>
              </w:rPr>
            </w:pPr>
          </w:p>
        </w:tc>
      </w:tr>
      <w:tr w:rsidR="00C3058D" w:rsidRPr="001C6A15" w14:paraId="03912523" w14:textId="77777777" w:rsidTr="00C3058D">
        <w:trPr>
          <w:trHeight w:val="397"/>
        </w:trPr>
        <w:tc>
          <w:tcPr>
            <w:tcW w:w="2707" w:type="dxa"/>
            <w:tcBorders>
              <w:left w:val="single" w:sz="4" w:space="0" w:color="000000"/>
              <w:right w:val="single" w:sz="4" w:space="0" w:color="auto"/>
            </w:tcBorders>
          </w:tcPr>
          <w:p w14:paraId="665958BC"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Add.78/Rev.1/Amend.3</w:t>
            </w:r>
          </w:p>
        </w:tc>
        <w:tc>
          <w:tcPr>
            <w:tcW w:w="1829" w:type="dxa"/>
            <w:tcBorders>
              <w:left w:val="single" w:sz="4" w:space="0" w:color="auto"/>
              <w:right w:val="single" w:sz="4" w:space="0" w:color="auto"/>
            </w:tcBorders>
          </w:tcPr>
          <w:p w14:paraId="0CAE14B1" w14:textId="77777777" w:rsidR="00C3058D" w:rsidRPr="001C6A15" w:rsidRDefault="00C3058D" w:rsidP="00C3058D">
            <w:pPr>
              <w:spacing w:beforeLines="40" w:before="96" w:afterLines="40" w:after="96"/>
              <w:rPr>
                <w:szCs w:val="18"/>
              </w:rPr>
            </w:pPr>
            <w:r w:rsidRPr="001C6A15">
              <w:rPr>
                <w:szCs w:val="18"/>
              </w:rPr>
              <w:t>Suppl.2 to 01</w:t>
            </w:r>
          </w:p>
        </w:tc>
        <w:tc>
          <w:tcPr>
            <w:tcW w:w="1136" w:type="dxa"/>
            <w:tcBorders>
              <w:left w:val="single" w:sz="4" w:space="0" w:color="auto"/>
              <w:right w:val="single" w:sz="4" w:space="0" w:color="auto"/>
            </w:tcBorders>
          </w:tcPr>
          <w:p w14:paraId="0D5C8F77" w14:textId="77777777" w:rsidR="00C3058D" w:rsidRPr="001C6A15" w:rsidRDefault="00C3058D" w:rsidP="00C3058D">
            <w:pPr>
              <w:spacing w:beforeLines="40" w:before="96" w:afterLines="40" w:after="96"/>
              <w:jc w:val="center"/>
              <w:rPr>
                <w:szCs w:val="18"/>
              </w:rPr>
            </w:pPr>
            <w:r w:rsidRPr="001C6A15">
              <w:rPr>
                <w:szCs w:val="18"/>
              </w:rPr>
              <w:t>31.01.03</w:t>
            </w:r>
          </w:p>
        </w:tc>
        <w:tc>
          <w:tcPr>
            <w:tcW w:w="1393" w:type="dxa"/>
            <w:tcBorders>
              <w:left w:val="single" w:sz="4" w:space="0" w:color="auto"/>
              <w:right w:val="single" w:sz="4" w:space="0" w:color="auto"/>
            </w:tcBorders>
          </w:tcPr>
          <w:p w14:paraId="32F86E72" w14:textId="77777777" w:rsidR="00C3058D" w:rsidRPr="001C6A15" w:rsidRDefault="00C3058D" w:rsidP="00C3058D">
            <w:pPr>
              <w:spacing w:beforeLines="40" w:before="96" w:afterLines="40" w:after="96"/>
              <w:jc w:val="center"/>
              <w:rPr>
                <w:szCs w:val="18"/>
              </w:rPr>
            </w:pPr>
            <w:r w:rsidRPr="001C6A15">
              <w:rPr>
                <w:szCs w:val="18"/>
              </w:rPr>
              <w:t>127</w:t>
            </w:r>
          </w:p>
        </w:tc>
        <w:tc>
          <w:tcPr>
            <w:tcW w:w="2145" w:type="dxa"/>
            <w:tcBorders>
              <w:left w:val="single" w:sz="4" w:space="0" w:color="auto"/>
              <w:right w:val="single" w:sz="4" w:space="0" w:color="auto"/>
            </w:tcBorders>
          </w:tcPr>
          <w:p w14:paraId="7FB1D750" w14:textId="77777777" w:rsidR="00C3058D" w:rsidRPr="001C6A15" w:rsidRDefault="00C3058D" w:rsidP="00C3058D">
            <w:pPr>
              <w:spacing w:beforeLines="40" w:before="96" w:afterLines="40" w:after="96"/>
              <w:jc w:val="center"/>
              <w:rPr>
                <w:szCs w:val="18"/>
              </w:rPr>
            </w:pPr>
            <w:r w:rsidRPr="001C6A15">
              <w:rPr>
                <w:szCs w:val="18"/>
              </w:rPr>
              <w:t>861, para. 153</w:t>
            </w:r>
          </w:p>
        </w:tc>
        <w:tc>
          <w:tcPr>
            <w:tcW w:w="1977" w:type="dxa"/>
            <w:tcBorders>
              <w:left w:val="single" w:sz="4" w:space="0" w:color="auto"/>
              <w:right w:val="single" w:sz="4" w:space="0" w:color="auto"/>
            </w:tcBorders>
          </w:tcPr>
          <w:p w14:paraId="649E1856" w14:textId="77777777" w:rsidR="00C3058D" w:rsidRPr="001C6A15" w:rsidRDefault="00C3058D" w:rsidP="00C3058D">
            <w:pPr>
              <w:spacing w:beforeLines="40" w:before="96" w:afterLines="40" w:after="96"/>
              <w:jc w:val="center"/>
              <w:rPr>
                <w:szCs w:val="18"/>
              </w:rPr>
            </w:pPr>
            <w:r w:rsidRPr="001C6A15">
              <w:rPr>
                <w:szCs w:val="18"/>
              </w:rPr>
              <w:t>872</w:t>
            </w:r>
          </w:p>
        </w:tc>
        <w:tc>
          <w:tcPr>
            <w:tcW w:w="1194" w:type="dxa"/>
            <w:tcBorders>
              <w:left w:val="single" w:sz="4" w:space="0" w:color="auto"/>
              <w:right w:val="single" w:sz="4" w:space="0" w:color="auto"/>
            </w:tcBorders>
          </w:tcPr>
          <w:p w14:paraId="20189A3F" w14:textId="77777777" w:rsidR="00C3058D" w:rsidRPr="001C6A15" w:rsidRDefault="00C3058D" w:rsidP="00C3058D">
            <w:pPr>
              <w:spacing w:beforeLines="40" w:before="96" w:afterLines="40" w:after="96"/>
              <w:rPr>
                <w:szCs w:val="18"/>
              </w:rPr>
            </w:pPr>
            <w:r w:rsidRPr="001C6A15">
              <w:rPr>
                <w:szCs w:val="18"/>
              </w:rPr>
              <w:t>AC.1 (21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14:paraId="6AE23827" w14:textId="77777777" w:rsidR="00C3058D" w:rsidRPr="001C6A15" w:rsidRDefault="00C3058D" w:rsidP="00C3058D">
            <w:pPr>
              <w:spacing w:beforeLines="40" w:before="96" w:afterLines="40" w:after="96"/>
              <w:jc w:val="center"/>
              <w:rPr>
                <w:szCs w:val="18"/>
              </w:rPr>
            </w:pPr>
          </w:p>
        </w:tc>
      </w:tr>
      <w:tr w:rsidR="00C3058D" w:rsidRPr="001C6A15" w14:paraId="38A6516C" w14:textId="77777777" w:rsidTr="00C3058D">
        <w:trPr>
          <w:trHeight w:val="397"/>
        </w:trPr>
        <w:tc>
          <w:tcPr>
            <w:tcW w:w="2707" w:type="dxa"/>
            <w:tcBorders>
              <w:left w:val="single" w:sz="4" w:space="0" w:color="000000"/>
              <w:right w:val="single" w:sz="4" w:space="0" w:color="auto"/>
            </w:tcBorders>
          </w:tcPr>
          <w:p w14:paraId="724A51A8"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w:t>
            </w:r>
          </w:p>
        </w:tc>
        <w:tc>
          <w:tcPr>
            <w:tcW w:w="1829" w:type="dxa"/>
            <w:tcBorders>
              <w:left w:val="single" w:sz="4" w:space="0" w:color="auto"/>
              <w:right w:val="single" w:sz="4" w:space="0" w:color="auto"/>
            </w:tcBorders>
          </w:tcPr>
          <w:p w14:paraId="282B7EBD" w14:textId="77777777" w:rsidR="00C3058D" w:rsidRPr="001C6A15" w:rsidRDefault="00C3058D" w:rsidP="00C3058D">
            <w:pPr>
              <w:spacing w:beforeLines="40" w:before="96" w:afterLines="40" w:after="96"/>
              <w:rPr>
                <w:szCs w:val="18"/>
              </w:rPr>
            </w:pPr>
            <w:r w:rsidRPr="001C6A15">
              <w:rPr>
                <w:szCs w:val="18"/>
              </w:rPr>
              <w:t>Suppl.3 to 01</w:t>
            </w:r>
          </w:p>
        </w:tc>
        <w:tc>
          <w:tcPr>
            <w:tcW w:w="1136" w:type="dxa"/>
            <w:tcBorders>
              <w:left w:val="single" w:sz="4" w:space="0" w:color="auto"/>
              <w:right w:val="single" w:sz="4" w:space="0" w:color="auto"/>
            </w:tcBorders>
          </w:tcPr>
          <w:p w14:paraId="27A9D0EF" w14:textId="77777777" w:rsidR="00C3058D" w:rsidRPr="001C6A15" w:rsidRDefault="00C3058D" w:rsidP="00C3058D">
            <w:pPr>
              <w:spacing w:beforeLines="40" w:before="96" w:afterLines="40" w:after="96"/>
              <w:jc w:val="center"/>
              <w:rPr>
                <w:szCs w:val="18"/>
              </w:rPr>
            </w:pPr>
            <w:r w:rsidRPr="001C6A15">
              <w:rPr>
                <w:szCs w:val="18"/>
              </w:rPr>
              <w:t>04.04.05</w:t>
            </w:r>
          </w:p>
        </w:tc>
        <w:tc>
          <w:tcPr>
            <w:tcW w:w="1393" w:type="dxa"/>
            <w:tcBorders>
              <w:left w:val="single" w:sz="4" w:space="0" w:color="auto"/>
              <w:right w:val="single" w:sz="4" w:space="0" w:color="auto"/>
            </w:tcBorders>
          </w:tcPr>
          <w:p w14:paraId="38C1241C" w14:textId="77777777" w:rsidR="00C3058D" w:rsidRPr="001C6A15" w:rsidRDefault="00C3058D" w:rsidP="00C3058D">
            <w:pPr>
              <w:spacing w:beforeLines="40" w:before="96" w:afterLines="40" w:after="96"/>
              <w:jc w:val="center"/>
              <w:rPr>
                <w:szCs w:val="18"/>
              </w:rPr>
            </w:pPr>
            <w:r w:rsidRPr="001C6A15">
              <w:rPr>
                <w:szCs w:val="18"/>
              </w:rPr>
              <w:t>133</w:t>
            </w:r>
          </w:p>
        </w:tc>
        <w:tc>
          <w:tcPr>
            <w:tcW w:w="2145" w:type="dxa"/>
            <w:tcBorders>
              <w:left w:val="single" w:sz="4" w:space="0" w:color="auto"/>
              <w:right w:val="single" w:sz="4" w:space="0" w:color="auto"/>
            </w:tcBorders>
          </w:tcPr>
          <w:p w14:paraId="6493245B" w14:textId="77777777" w:rsidR="00C3058D" w:rsidRPr="001C6A15" w:rsidRDefault="00C3058D" w:rsidP="00C3058D">
            <w:pPr>
              <w:spacing w:beforeLines="40" w:before="96" w:afterLines="40" w:after="96"/>
              <w:jc w:val="center"/>
              <w:rPr>
                <w:szCs w:val="18"/>
              </w:rPr>
            </w:pPr>
            <w:r w:rsidRPr="001C6A15">
              <w:rPr>
                <w:szCs w:val="18"/>
              </w:rPr>
              <w:t>1016, para. 83</w:t>
            </w:r>
          </w:p>
        </w:tc>
        <w:tc>
          <w:tcPr>
            <w:tcW w:w="1977" w:type="dxa"/>
            <w:tcBorders>
              <w:left w:val="single" w:sz="4" w:space="0" w:color="auto"/>
              <w:right w:val="single" w:sz="4" w:space="0" w:color="auto"/>
            </w:tcBorders>
          </w:tcPr>
          <w:p w14:paraId="7BE69D42" w14:textId="77777777" w:rsidR="00C3058D" w:rsidRPr="001C6A15" w:rsidRDefault="00C3058D" w:rsidP="00C3058D">
            <w:pPr>
              <w:spacing w:beforeLines="40" w:before="96" w:afterLines="40" w:after="96"/>
              <w:jc w:val="center"/>
              <w:rPr>
                <w:szCs w:val="18"/>
              </w:rPr>
            </w:pPr>
            <w:r w:rsidRPr="001C6A15">
              <w:rPr>
                <w:szCs w:val="18"/>
              </w:rPr>
              <w:t>1024</w:t>
            </w:r>
          </w:p>
        </w:tc>
        <w:tc>
          <w:tcPr>
            <w:tcW w:w="1194" w:type="dxa"/>
            <w:tcBorders>
              <w:left w:val="single" w:sz="4" w:space="0" w:color="auto"/>
              <w:right w:val="single" w:sz="4" w:space="0" w:color="auto"/>
            </w:tcBorders>
          </w:tcPr>
          <w:p w14:paraId="592BE3E3" w14:textId="77777777" w:rsidR="00C3058D" w:rsidRPr="001C6A15" w:rsidRDefault="00C3058D" w:rsidP="00C3058D">
            <w:pPr>
              <w:spacing w:beforeLines="40" w:before="96" w:afterLines="40" w:after="96"/>
              <w:rPr>
                <w:szCs w:val="18"/>
              </w:rPr>
            </w:pPr>
            <w:r w:rsidRPr="001C6A15">
              <w:rPr>
                <w:szCs w:val="18"/>
              </w:rPr>
              <w:t>AC.1 (27</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14:paraId="03D25F80" w14:textId="77777777" w:rsidR="00C3058D" w:rsidRPr="001C6A15" w:rsidRDefault="00C3058D" w:rsidP="00C3058D">
            <w:pPr>
              <w:spacing w:beforeLines="40" w:before="96" w:afterLines="40" w:after="96"/>
              <w:jc w:val="center"/>
              <w:rPr>
                <w:szCs w:val="18"/>
              </w:rPr>
            </w:pPr>
          </w:p>
        </w:tc>
      </w:tr>
      <w:tr w:rsidR="00C3058D" w:rsidRPr="001C6A15" w14:paraId="18DEDD93" w14:textId="77777777" w:rsidTr="00C3058D">
        <w:trPr>
          <w:trHeight w:val="397"/>
        </w:trPr>
        <w:tc>
          <w:tcPr>
            <w:tcW w:w="2707" w:type="dxa"/>
            <w:tcBorders>
              <w:left w:val="single" w:sz="4" w:space="0" w:color="000000"/>
              <w:right w:val="single" w:sz="4" w:space="0" w:color="auto"/>
            </w:tcBorders>
          </w:tcPr>
          <w:p w14:paraId="5F8E5E3F"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Add.78/Rev.2/Corr.1</w:t>
            </w:r>
            <w:r w:rsidRPr="00315F26">
              <w:rPr>
                <w:i/>
                <w:szCs w:val="18"/>
              </w:rPr>
              <w:t xml:space="preserve"> (F only)</w:t>
            </w:r>
          </w:p>
        </w:tc>
        <w:tc>
          <w:tcPr>
            <w:tcW w:w="1829" w:type="dxa"/>
            <w:tcBorders>
              <w:left w:val="single" w:sz="4" w:space="0" w:color="auto"/>
              <w:right w:val="single" w:sz="4" w:space="0" w:color="auto"/>
            </w:tcBorders>
          </w:tcPr>
          <w:p w14:paraId="73C271B2" w14:textId="77777777" w:rsidR="00C3058D" w:rsidRPr="001C6A15" w:rsidRDefault="00C3058D" w:rsidP="00C3058D">
            <w:pPr>
              <w:spacing w:beforeLines="40" w:before="96" w:afterLines="40" w:after="96"/>
              <w:rPr>
                <w:szCs w:val="18"/>
              </w:rPr>
            </w:pPr>
            <w:r w:rsidRPr="001C6A15">
              <w:rPr>
                <w:szCs w:val="18"/>
              </w:rPr>
              <w:t>Corr.1 to Rev.2</w:t>
            </w:r>
          </w:p>
        </w:tc>
        <w:tc>
          <w:tcPr>
            <w:tcW w:w="1136" w:type="dxa"/>
            <w:tcBorders>
              <w:left w:val="single" w:sz="4" w:space="0" w:color="auto"/>
              <w:right w:val="single" w:sz="4" w:space="0" w:color="auto"/>
            </w:tcBorders>
          </w:tcPr>
          <w:p w14:paraId="0590BF91" w14:textId="77777777" w:rsidR="00C3058D" w:rsidRPr="001C6A15" w:rsidRDefault="00C3058D" w:rsidP="00C3058D">
            <w:pPr>
              <w:spacing w:beforeLines="40" w:before="96" w:afterLines="40" w:after="96"/>
              <w:jc w:val="center"/>
              <w:rPr>
                <w:szCs w:val="18"/>
              </w:rPr>
            </w:pPr>
            <w:r w:rsidRPr="001C6A15">
              <w:rPr>
                <w:szCs w:val="18"/>
              </w:rPr>
              <w:t>22.06.05</w:t>
            </w:r>
          </w:p>
        </w:tc>
        <w:tc>
          <w:tcPr>
            <w:tcW w:w="1393" w:type="dxa"/>
            <w:tcBorders>
              <w:left w:val="single" w:sz="4" w:space="0" w:color="auto"/>
              <w:right w:val="single" w:sz="4" w:space="0" w:color="auto"/>
            </w:tcBorders>
          </w:tcPr>
          <w:p w14:paraId="1D11C192" w14:textId="77777777" w:rsidR="00C3058D" w:rsidRPr="001C6A15" w:rsidRDefault="00C3058D" w:rsidP="00C3058D">
            <w:pPr>
              <w:spacing w:beforeLines="40" w:before="96" w:afterLines="40" w:after="96"/>
              <w:jc w:val="center"/>
              <w:rPr>
                <w:szCs w:val="18"/>
              </w:rPr>
            </w:pPr>
            <w:r w:rsidRPr="001C6A15">
              <w:rPr>
                <w:szCs w:val="18"/>
              </w:rPr>
              <w:t>136</w:t>
            </w:r>
          </w:p>
        </w:tc>
        <w:tc>
          <w:tcPr>
            <w:tcW w:w="2145" w:type="dxa"/>
            <w:tcBorders>
              <w:left w:val="single" w:sz="4" w:space="0" w:color="auto"/>
              <w:right w:val="single" w:sz="4" w:space="0" w:color="auto"/>
            </w:tcBorders>
          </w:tcPr>
          <w:p w14:paraId="4D3BB1BD" w14:textId="77777777" w:rsidR="00C3058D" w:rsidRPr="001C6A15" w:rsidRDefault="00C3058D" w:rsidP="00C3058D">
            <w:pPr>
              <w:spacing w:beforeLines="40" w:before="96" w:afterLines="40" w:after="96"/>
              <w:jc w:val="center"/>
              <w:rPr>
                <w:szCs w:val="18"/>
                <w:lang w:val="es-ES_tradnl"/>
              </w:rPr>
            </w:pPr>
            <w:r w:rsidRPr="001C6A15">
              <w:rPr>
                <w:szCs w:val="18"/>
                <w:lang w:val="es-ES_tradnl"/>
              </w:rPr>
              <w:t>1041, para. 81</w:t>
            </w:r>
          </w:p>
        </w:tc>
        <w:tc>
          <w:tcPr>
            <w:tcW w:w="1977" w:type="dxa"/>
            <w:tcBorders>
              <w:left w:val="single" w:sz="4" w:space="0" w:color="auto"/>
              <w:right w:val="single" w:sz="4" w:space="0" w:color="auto"/>
            </w:tcBorders>
          </w:tcPr>
          <w:p w14:paraId="061E863E" w14:textId="77777777" w:rsidR="00C3058D" w:rsidRPr="001C6A15" w:rsidRDefault="00C3058D" w:rsidP="00C3058D">
            <w:pPr>
              <w:spacing w:beforeLines="40" w:before="96" w:afterLines="40" w:after="96"/>
              <w:jc w:val="center"/>
              <w:rPr>
                <w:szCs w:val="18"/>
              </w:rPr>
            </w:pPr>
            <w:r w:rsidRPr="001C6A15">
              <w:rPr>
                <w:szCs w:val="18"/>
              </w:rPr>
              <w:t>2005/43</w:t>
            </w:r>
          </w:p>
        </w:tc>
        <w:tc>
          <w:tcPr>
            <w:tcW w:w="1194" w:type="dxa"/>
            <w:tcBorders>
              <w:left w:val="single" w:sz="4" w:space="0" w:color="auto"/>
              <w:right w:val="single" w:sz="4" w:space="0" w:color="auto"/>
            </w:tcBorders>
          </w:tcPr>
          <w:p w14:paraId="5C109F2F" w14:textId="77777777" w:rsidR="00C3058D" w:rsidRPr="001C6A15" w:rsidRDefault="00C3058D" w:rsidP="00C3058D">
            <w:pPr>
              <w:spacing w:beforeLines="40" w:before="96" w:afterLines="40" w:after="96"/>
              <w:rPr>
                <w:szCs w:val="18"/>
              </w:rPr>
            </w:pPr>
            <w:r w:rsidRPr="001C6A15">
              <w:rPr>
                <w:szCs w:val="18"/>
              </w:rPr>
              <w:t>AC.1 (30</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14:paraId="04B7C3CA" w14:textId="77777777" w:rsidR="00C3058D" w:rsidRPr="001C6A15" w:rsidRDefault="00C3058D" w:rsidP="00C3058D">
            <w:pPr>
              <w:spacing w:beforeLines="40" w:before="96" w:afterLines="40" w:after="96"/>
              <w:jc w:val="center"/>
              <w:rPr>
                <w:szCs w:val="18"/>
              </w:rPr>
            </w:pPr>
          </w:p>
        </w:tc>
      </w:tr>
      <w:tr w:rsidR="00C3058D" w:rsidRPr="001C6A15" w14:paraId="0FEA7E0C" w14:textId="77777777" w:rsidTr="00C3058D">
        <w:trPr>
          <w:trHeight w:val="397"/>
        </w:trPr>
        <w:tc>
          <w:tcPr>
            <w:tcW w:w="2707" w:type="dxa"/>
            <w:tcBorders>
              <w:left w:val="single" w:sz="4" w:space="0" w:color="000000"/>
              <w:right w:val="single" w:sz="4" w:space="0" w:color="auto"/>
            </w:tcBorders>
          </w:tcPr>
          <w:p w14:paraId="38E704EE"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1C6A15">
              <w:rPr>
                <w:szCs w:val="18"/>
              </w:rPr>
              <w:t>Add.78/Rev.2/Corr.2</w:t>
            </w:r>
            <w:r w:rsidRPr="00315F26">
              <w:rPr>
                <w:i/>
                <w:szCs w:val="18"/>
              </w:rPr>
              <w:t xml:space="preserve"> (E only)</w:t>
            </w:r>
          </w:p>
        </w:tc>
        <w:tc>
          <w:tcPr>
            <w:tcW w:w="1829" w:type="dxa"/>
            <w:tcBorders>
              <w:left w:val="single" w:sz="4" w:space="0" w:color="auto"/>
              <w:right w:val="single" w:sz="4" w:space="0" w:color="auto"/>
            </w:tcBorders>
          </w:tcPr>
          <w:p w14:paraId="11B4DE9A" w14:textId="77777777" w:rsidR="00C3058D" w:rsidRPr="001C6A15" w:rsidRDefault="00C3058D" w:rsidP="00C3058D">
            <w:pPr>
              <w:spacing w:beforeLines="40" w:before="96" w:afterLines="40" w:after="96"/>
              <w:rPr>
                <w:szCs w:val="18"/>
              </w:rPr>
            </w:pPr>
            <w:r w:rsidRPr="001C6A15">
              <w:rPr>
                <w:szCs w:val="18"/>
              </w:rPr>
              <w:t xml:space="preserve">Erratum </w:t>
            </w:r>
            <w:r w:rsidRPr="001C6A15">
              <w:t>to Rev.2</w:t>
            </w:r>
          </w:p>
        </w:tc>
        <w:tc>
          <w:tcPr>
            <w:tcW w:w="1136" w:type="dxa"/>
            <w:tcBorders>
              <w:left w:val="single" w:sz="4" w:space="0" w:color="auto"/>
              <w:right w:val="single" w:sz="4" w:space="0" w:color="auto"/>
            </w:tcBorders>
          </w:tcPr>
          <w:p w14:paraId="62CC8000" w14:textId="77777777" w:rsidR="00C3058D" w:rsidRPr="001C6A15" w:rsidRDefault="00C3058D" w:rsidP="00C3058D">
            <w:pPr>
              <w:spacing w:beforeLines="40" w:before="96" w:afterLines="40" w:after="96"/>
              <w:jc w:val="center"/>
              <w:rPr>
                <w:szCs w:val="18"/>
              </w:rPr>
            </w:pPr>
            <w:r w:rsidRPr="001C6A15">
              <w:rPr>
                <w:szCs w:val="18"/>
              </w:rPr>
              <w:t>-</w:t>
            </w:r>
          </w:p>
        </w:tc>
        <w:tc>
          <w:tcPr>
            <w:tcW w:w="1393" w:type="dxa"/>
            <w:tcBorders>
              <w:left w:val="single" w:sz="4" w:space="0" w:color="auto"/>
              <w:right w:val="single" w:sz="4" w:space="0" w:color="auto"/>
            </w:tcBorders>
          </w:tcPr>
          <w:p w14:paraId="5A5779D5" w14:textId="77777777" w:rsidR="00C3058D" w:rsidRPr="001C6A15" w:rsidRDefault="00C3058D" w:rsidP="00C3058D">
            <w:pPr>
              <w:spacing w:beforeLines="40" w:before="96" w:afterLines="40" w:after="96"/>
              <w:jc w:val="center"/>
              <w:rPr>
                <w:szCs w:val="18"/>
              </w:rPr>
            </w:pPr>
            <w:r w:rsidRPr="001C6A15">
              <w:rPr>
                <w:szCs w:val="18"/>
              </w:rPr>
              <w:t>-</w:t>
            </w:r>
          </w:p>
        </w:tc>
        <w:tc>
          <w:tcPr>
            <w:tcW w:w="2145" w:type="dxa"/>
            <w:tcBorders>
              <w:left w:val="single" w:sz="4" w:space="0" w:color="auto"/>
              <w:right w:val="single" w:sz="4" w:space="0" w:color="auto"/>
            </w:tcBorders>
          </w:tcPr>
          <w:p w14:paraId="68E9C78E" w14:textId="77777777" w:rsidR="00C3058D" w:rsidRPr="001C6A15" w:rsidRDefault="00C3058D" w:rsidP="00C3058D">
            <w:pPr>
              <w:spacing w:beforeLines="40" w:before="96" w:afterLines="40" w:after="96"/>
              <w:jc w:val="center"/>
              <w:rPr>
                <w:szCs w:val="18"/>
                <w:lang w:val="es-ES_tradnl"/>
              </w:rPr>
            </w:pPr>
            <w:r w:rsidRPr="001C6A15">
              <w:rPr>
                <w:szCs w:val="18"/>
                <w:lang w:val="es-ES_tradnl"/>
              </w:rPr>
              <w:t>-</w:t>
            </w:r>
          </w:p>
        </w:tc>
        <w:tc>
          <w:tcPr>
            <w:tcW w:w="1977" w:type="dxa"/>
            <w:tcBorders>
              <w:left w:val="single" w:sz="4" w:space="0" w:color="auto"/>
              <w:right w:val="single" w:sz="4" w:space="0" w:color="auto"/>
            </w:tcBorders>
          </w:tcPr>
          <w:p w14:paraId="6B9970FE" w14:textId="77777777" w:rsidR="00C3058D" w:rsidRPr="001C6A15" w:rsidRDefault="00C3058D" w:rsidP="00C3058D">
            <w:pPr>
              <w:spacing w:beforeLines="40" w:before="96" w:afterLines="40" w:after="96"/>
              <w:jc w:val="center"/>
              <w:rPr>
                <w:szCs w:val="18"/>
              </w:rPr>
            </w:pPr>
            <w:r w:rsidRPr="001C6A15">
              <w:rPr>
                <w:szCs w:val="18"/>
              </w:rPr>
              <w:t>-</w:t>
            </w:r>
          </w:p>
        </w:tc>
        <w:tc>
          <w:tcPr>
            <w:tcW w:w="1194" w:type="dxa"/>
            <w:tcBorders>
              <w:left w:val="single" w:sz="4" w:space="0" w:color="auto"/>
              <w:right w:val="single" w:sz="4" w:space="0" w:color="auto"/>
            </w:tcBorders>
          </w:tcPr>
          <w:p w14:paraId="7890BB61" w14:textId="77777777" w:rsidR="00C3058D" w:rsidRPr="001C6A15" w:rsidRDefault="00C3058D" w:rsidP="00C3058D">
            <w:pPr>
              <w:spacing w:beforeLines="40" w:before="96" w:afterLines="40" w:after="96"/>
              <w:ind w:left="58"/>
              <w:rPr>
                <w:szCs w:val="18"/>
              </w:rPr>
            </w:pPr>
            <w:r w:rsidRPr="001C6A15">
              <w:rPr>
                <w:szCs w:val="18"/>
              </w:rPr>
              <w:t>Secretariat</w:t>
            </w:r>
          </w:p>
        </w:tc>
        <w:tc>
          <w:tcPr>
            <w:tcW w:w="619" w:type="dxa"/>
            <w:tcBorders>
              <w:left w:val="single" w:sz="4" w:space="0" w:color="auto"/>
              <w:right w:val="single" w:sz="4" w:space="0" w:color="000000"/>
            </w:tcBorders>
          </w:tcPr>
          <w:p w14:paraId="637162DC" w14:textId="77777777" w:rsidR="00C3058D" w:rsidRPr="001C6A15" w:rsidRDefault="00C3058D" w:rsidP="00C3058D">
            <w:pPr>
              <w:spacing w:beforeLines="40" w:before="96" w:afterLines="40" w:after="96"/>
              <w:jc w:val="center"/>
              <w:rPr>
                <w:szCs w:val="18"/>
              </w:rPr>
            </w:pPr>
          </w:p>
        </w:tc>
      </w:tr>
      <w:tr w:rsidR="00C3058D" w:rsidRPr="001C6A15" w14:paraId="2FB09EE4" w14:textId="77777777" w:rsidTr="00C3058D">
        <w:trPr>
          <w:trHeight w:val="397"/>
        </w:trPr>
        <w:tc>
          <w:tcPr>
            <w:tcW w:w="2707" w:type="dxa"/>
            <w:tcBorders>
              <w:left w:val="single" w:sz="4" w:space="0" w:color="000000"/>
              <w:right w:val="single" w:sz="4" w:space="0" w:color="auto"/>
            </w:tcBorders>
          </w:tcPr>
          <w:p w14:paraId="31F249F5"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right="-135" w:hanging="14"/>
              <w:rPr>
                <w:szCs w:val="18"/>
              </w:rPr>
            </w:pPr>
            <w:r w:rsidRPr="001C6A15">
              <w:rPr>
                <w:szCs w:val="18"/>
              </w:rPr>
              <w:t xml:space="preserve">Add.78/Rev.2/Corr.3 </w:t>
            </w:r>
            <w:r w:rsidRPr="00315F26">
              <w:rPr>
                <w:i/>
                <w:szCs w:val="18"/>
              </w:rPr>
              <w:t>(R only)</w:t>
            </w:r>
          </w:p>
        </w:tc>
        <w:tc>
          <w:tcPr>
            <w:tcW w:w="1829" w:type="dxa"/>
            <w:tcBorders>
              <w:left w:val="single" w:sz="4" w:space="0" w:color="auto"/>
              <w:right w:val="single" w:sz="4" w:space="0" w:color="auto"/>
            </w:tcBorders>
          </w:tcPr>
          <w:p w14:paraId="370C0D4D" w14:textId="77777777" w:rsidR="00C3058D" w:rsidRPr="001C6A15" w:rsidRDefault="00C3058D" w:rsidP="00C3058D">
            <w:pPr>
              <w:spacing w:beforeLines="40" w:before="96" w:afterLines="40" w:after="96"/>
              <w:rPr>
                <w:szCs w:val="18"/>
              </w:rPr>
            </w:pPr>
            <w:r w:rsidRPr="001C6A15">
              <w:rPr>
                <w:szCs w:val="18"/>
              </w:rPr>
              <w:t xml:space="preserve">Erratum </w:t>
            </w:r>
            <w:r w:rsidRPr="001C6A15">
              <w:t>to Rev.2</w:t>
            </w:r>
          </w:p>
        </w:tc>
        <w:tc>
          <w:tcPr>
            <w:tcW w:w="1136" w:type="dxa"/>
            <w:tcBorders>
              <w:left w:val="single" w:sz="4" w:space="0" w:color="auto"/>
              <w:right w:val="single" w:sz="4" w:space="0" w:color="auto"/>
            </w:tcBorders>
          </w:tcPr>
          <w:p w14:paraId="64671FE2" w14:textId="77777777" w:rsidR="00C3058D" w:rsidRPr="001C6A15" w:rsidRDefault="00C3058D" w:rsidP="00C3058D">
            <w:pPr>
              <w:spacing w:beforeLines="40" w:before="96" w:afterLines="40" w:after="96"/>
              <w:jc w:val="center"/>
              <w:rPr>
                <w:szCs w:val="18"/>
              </w:rPr>
            </w:pPr>
            <w:r w:rsidRPr="001C6A15">
              <w:rPr>
                <w:szCs w:val="18"/>
              </w:rPr>
              <w:t>-</w:t>
            </w:r>
          </w:p>
        </w:tc>
        <w:tc>
          <w:tcPr>
            <w:tcW w:w="1393" w:type="dxa"/>
            <w:tcBorders>
              <w:left w:val="single" w:sz="4" w:space="0" w:color="auto"/>
              <w:right w:val="single" w:sz="4" w:space="0" w:color="auto"/>
            </w:tcBorders>
          </w:tcPr>
          <w:p w14:paraId="633F03EE" w14:textId="77777777" w:rsidR="00C3058D" w:rsidRPr="001C6A15" w:rsidRDefault="00C3058D" w:rsidP="00C3058D">
            <w:pPr>
              <w:spacing w:beforeLines="40" w:before="96" w:afterLines="40" w:after="96"/>
              <w:jc w:val="center"/>
              <w:rPr>
                <w:szCs w:val="18"/>
              </w:rPr>
            </w:pPr>
            <w:r w:rsidRPr="001C6A15">
              <w:rPr>
                <w:szCs w:val="18"/>
              </w:rPr>
              <w:t>-</w:t>
            </w:r>
          </w:p>
        </w:tc>
        <w:tc>
          <w:tcPr>
            <w:tcW w:w="2145" w:type="dxa"/>
            <w:tcBorders>
              <w:left w:val="single" w:sz="4" w:space="0" w:color="auto"/>
              <w:right w:val="single" w:sz="4" w:space="0" w:color="auto"/>
            </w:tcBorders>
          </w:tcPr>
          <w:p w14:paraId="0386B1B5" w14:textId="77777777" w:rsidR="00C3058D" w:rsidRPr="001C6A15" w:rsidRDefault="00C3058D" w:rsidP="00C3058D">
            <w:pPr>
              <w:spacing w:beforeLines="40" w:before="96" w:afterLines="40" w:after="96"/>
              <w:jc w:val="center"/>
              <w:rPr>
                <w:szCs w:val="18"/>
                <w:lang w:val="es-ES_tradnl"/>
              </w:rPr>
            </w:pPr>
            <w:r w:rsidRPr="001C6A15">
              <w:rPr>
                <w:szCs w:val="18"/>
                <w:lang w:val="es-ES_tradnl"/>
              </w:rPr>
              <w:t>-</w:t>
            </w:r>
          </w:p>
        </w:tc>
        <w:tc>
          <w:tcPr>
            <w:tcW w:w="1977" w:type="dxa"/>
            <w:tcBorders>
              <w:left w:val="single" w:sz="4" w:space="0" w:color="auto"/>
              <w:right w:val="single" w:sz="4" w:space="0" w:color="auto"/>
            </w:tcBorders>
          </w:tcPr>
          <w:p w14:paraId="615C23F9" w14:textId="77777777" w:rsidR="00C3058D" w:rsidRPr="001C6A15" w:rsidRDefault="00C3058D" w:rsidP="00C3058D">
            <w:pPr>
              <w:spacing w:beforeLines="40" w:before="96" w:afterLines="40" w:after="96"/>
              <w:jc w:val="center"/>
              <w:rPr>
                <w:szCs w:val="18"/>
              </w:rPr>
            </w:pPr>
            <w:r w:rsidRPr="001C6A15">
              <w:rPr>
                <w:szCs w:val="18"/>
              </w:rPr>
              <w:t>-</w:t>
            </w:r>
          </w:p>
        </w:tc>
        <w:tc>
          <w:tcPr>
            <w:tcW w:w="1194" w:type="dxa"/>
            <w:tcBorders>
              <w:left w:val="single" w:sz="4" w:space="0" w:color="auto"/>
              <w:right w:val="single" w:sz="4" w:space="0" w:color="auto"/>
            </w:tcBorders>
          </w:tcPr>
          <w:p w14:paraId="26DD02A4" w14:textId="77777777" w:rsidR="00C3058D" w:rsidRPr="001C6A15" w:rsidRDefault="00C3058D" w:rsidP="00C3058D">
            <w:pPr>
              <w:spacing w:beforeLines="40" w:before="96" w:afterLines="40" w:after="96"/>
              <w:ind w:left="58"/>
              <w:rPr>
                <w:szCs w:val="18"/>
              </w:rPr>
            </w:pPr>
            <w:r w:rsidRPr="001C6A15">
              <w:rPr>
                <w:szCs w:val="18"/>
              </w:rPr>
              <w:t>Secretariat</w:t>
            </w:r>
          </w:p>
        </w:tc>
        <w:tc>
          <w:tcPr>
            <w:tcW w:w="619" w:type="dxa"/>
            <w:tcBorders>
              <w:left w:val="single" w:sz="4" w:space="0" w:color="auto"/>
              <w:right w:val="single" w:sz="4" w:space="0" w:color="000000"/>
            </w:tcBorders>
          </w:tcPr>
          <w:p w14:paraId="07BB18BC" w14:textId="77777777" w:rsidR="00C3058D" w:rsidRPr="001C6A15" w:rsidRDefault="00C3058D" w:rsidP="00C3058D">
            <w:pPr>
              <w:spacing w:beforeLines="40" w:before="96" w:afterLines="40" w:after="96"/>
              <w:jc w:val="center"/>
              <w:rPr>
                <w:szCs w:val="18"/>
              </w:rPr>
            </w:pPr>
          </w:p>
        </w:tc>
      </w:tr>
      <w:tr w:rsidR="00C3058D" w:rsidRPr="001C6A15" w14:paraId="019B9B9E" w14:textId="77777777" w:rsidTr="00C3058D">
        <w:trPr>
          <w:trHeight w:val="397"/>
        </w:trPr>
        <w:tc>
          <w:tcPr>
            <w:tcW w:w="2707" w:type="dxa"/>
            <w:tcBorders>
              <w:left w:val="single" w:sz="4" w:space="0" w:color="000000"/>
              <w:right w:val="single" w:sz="4" w:space="0" w:color="auto"/>
            </w:tcBorders>
          </w:tcPr>
          <w:p w14:paraId="25CC6C51" w14:textId="77777777" w:rsidR="00C3058D" w:rsidRPr="001C6A15" w:rsidRDefault="00C3058D" w:rsidP="00C3058D">
            <w:pPr>
              <w:spacing w:beforeLines="40" w:before="96" w:afterLines="40" w:after="96"/>
              <w:ind w:left="-65" w:hanging="14"/>
              <w:rPr>
                <w:szCs w:val="18"/>
              </w:rPr>
            </w:pPr>
            <w:r w:rsidRPr="001C6A15">
              <w:rPr>
                <w:szCs w:val="18"/>
              </w:rPr>
              <w:t>Add.78/Rev.</w:t>
            </w:r>
            <w:r>
              <w:rPr>
                <w:szCs w:val="18"/>
              </w:rPr>
              <w:t>2</w:t>
            </w:r>
            <w:r w:rsidRPr="001C6A15">
              <w:rPr>
                <w:szCs w:val="18"/>
              </w:rPr>
              <w:t>/Amend.1</w:t>
            </w:r>
          </w:p>
        </w:tc>
        <w:tc>
          <w:tcPr>
            <w:tcW w:w="1829" w:type="dxa"/>
            <w:tcBorders>
              <w:left w:val="single" w:sz="4" w:space="0" w:color="auto"/>
              <w:right w:val="single" w:sz="4" w:space="0" w:color="auto"/>
            </w:tcBorders>
          </w:tcPr>
          <w:p w14:paraId="2E6430F3" w14:textId="77777777" w:rsidR="00C3058D" w:rsidRPr="001C6A15" w:rsidRDefault="00C3058D" w:rsidP="00C3058D">
            <w:pPr>
              <w:spacing w:beforeLines="40" w:before="96" w:afterLines="40" w:after="96"/>
              <w:rPr>
                <w:szCs w:val="18"/>
              </w:rPr>
            </w:pPr>
            <w:r w:rsidRPr="001C6A15">
              <w:t>Suppl.</w:t>
            </w:r>
            <w:r>
              <w:t>4</w:t>
            </w:r>
            <w:r w:rsidRPr="001C6A15">
              <w:t xml:space="preserve"> to 0</w:t>
            </w:r>
            <w:r>
              <w:t>1</w:t>
            </w:r>
          </w:p>
        </w:tc>
        <w:tc>
          <w:tcPr>
            <w:tcW w:w="1136" w:type="dxa"/>
            <w:tcBorders>
              <w:left w:val="single" w:sz="4" w:space="0" w:color="auto"/>
              <w:right w:val="single" w:sz="4" w:space="0" w:color="auto"/>
            </w:tcBorders>
          </w:tcPr>
          <w:p w14:paraId="54B6A5BB" w14:textId="77777777" w:rsidR="00C3058D" w:rsidRPr="001C6A15" w:rsidRDefault="00C3058D" w:rsidP="00C3058D">
            <w:pPr>
              <w:spacing w:beforeLines="40" w:before="96" w:afterLines="40" w:after="96"/>
              <w:ind w:left="-105" w:right="-131"/>
              <w:jc w:val="center"/>
              <w:rPr>
                <w:szCs w:val="18"/>
              </w:rPr>
            </w:pPr>
            <w:r>
              <w:t>13.02.14</w:t>
            </w:r>
          </w:p>
        </w:tc>
        <w:tc>
          <w:tcPr>
            <w:tcW w:w="1393" w:type="dxa"/>
            <w:tcBorders>
              <w:left w:val="single" w:sz="4" w:space="0" w:color="auto"/>
              <w:right w:val="single" w:sz="4" w:space="0" w:color="auto"/>
            </w:tcBorders>
          </w:tcPr>
          <w:p w14:paraId="7E00CD66" w14:textId="77777777" w:rsidR="00C3058D" w:rsidRPr="001C6A15" w:rsidRDefault="00C3058D" w:rsidP="00C3058D">
            <w:pPr>
              <w:spacing w:beforeLines="40" w:before="96" w:afterLines="40" w:after="96"/>
              <w:jc w:val="center"/>
              <w:rPr>
                <w:szCs w:val="18"/>
              </w:rPr>
            </w:pPr>
            <w:r>
              <w:rPr>
                <w:lang w:eastAsia="en-GB"/>
              </w:rPr>
              <w:t>160 (June 13)</w:t>
            </w:r>
          </w:p>
        </w:tc>
        <w:tc>
          <w:tcPr>
            <w:tcW w:w="2145" w:type="dxa"/>
            <w:tcBorders>
              <w:left w:val="single" w:sz="4" w:space="0" w:color="auto"/>
              <w:right w:val="single" w:sz="4" w:space="0" w:color="auto"/>
            </w:tcBorders>
            <w:vAlign w:val="center"/>
          </w:tcPr>
          <w:p w14:paraId="7FD4B36B" w14:textId="77777777" w:rsidR="00C3058D" w:rsidRPr="001C6A15" w:rsidRDefault="00C3058D" w:rsidP="00C3058D">
            <w:pPr>
              <w:spacing w:beforeLines="40" w:before="96" w:afterLines="40" w:after="96"/>
              <w:jc w:val="center"/>
              <w:rPr>
                <w:szCs w:val="18"/>
              </w:rPr>
            </w:pPr>
            <w:r>
              <w:rPr>
                <w:lang w:eastAsia="en-GB"/>
              </w:rPr>
              <w:t>1104, para. 94</w:t>
            </w:r>
          </w:p>
        </w:tc>
        <w:tc>
          <w:tcPr>
            <w:tcW w:w="1977" w:type="dxa"/>
            <w:tcBorders>
              <w:left w:val="single" w:sz="4" w:space="0" w:color="auto"/>
              <w:right w:val="single" w:sz="4" w:space="0" w:color="auto"/>
            </w:tcBorders>
          </w:tcPr>
          <w:p w14:paraId="1DF40955" w14:textId="77777777" w:rsidR="00C3058D" w:rsidRPr="001C6A15" w:rsidRDefault="00C3058D" w:rsidP="00C3058D">
            <w:pPr>
              <w:spacing w:beforeLines="40" w:before="96" w:afterLines="40" w:after="96"/>
              <w:jc w:val="center"/>
              <w:rPr>
                <w:szCs w:val="18"/>
              </w:rPr>
            </w:pPr>
            <w:r>
              <w:rPr>
                <w:lang w:eastAsia="en-GB"/>
              </w:rPr>
              <w:t>2013/58</w:t>
            </w:r>
          </w:p>
        </w:tc>
        <w:tc>
          <w:tcPr>
            <w:tcW w:w="1194" w:type="dxa"/>
            <w:tcBorders>
              <w:left w:val="single" w:sz="4" w:space="0" w:color="auto"/>
              <w:right w:val="single" w:sz="4" w:space="0" w:color="auto"/>
            </w:tcBorders>
          </w:tcPr>
          <w:p w14:paraId="3616C64A" w14:textId="77777777" w:rsidR="00C3058D" w:rsidRPr="001C6A15" w:rsidRDefault="00C3058D" w:rsidP="00C3058D">
            <w:pPr>
              <w:spacing w:beforeLines="40" w:before="96" w:afterLines="40" w:after="96"/>
              <w:ind w:left="14" w:right="-91"/>
              <w:rPr>
                <w:szCs w:val="18"/>
              </w:rPr>
            </w:pPr>
            <w:r>
              <w:rPr>
                <w:lang w:eastAsia="en-GB"/>
              </w:rPr>
              <w:t>AC.1 (54</w:t>
            </w:r>
            <w:r>
              <w:rPr>
                <w:vertAlign w:val="superscript"/>
                <w:lang w:eastAsia="en-GB"/>
              </w:rPr>
              <w:t>th</w:t>
            </w:r>
            <w:r>
              <w:rPr>
                <w:lang w:eastAsia="en-GB"/>
              </w:rPr>
              <w:t>)</w:t>
            </w:r>
          </w:p>
        </w:tc>
        <w:tc>
          <w:tcPr>
            <w:tcW w:w="619" w:type="dxa"/>
            <w:tcBorders>
              <w:left w:val="single" w:sz="4" w:space="0" w:color="auto"/>
              <w:right w:val="single" w:sz="4" w:space="0" w:color="000000"/>
            </w:tcBorders>
          </w:tcPr>
          <w:p w14:paraId="22C1D881" w14:textId="77777777" w:rsidR="00C3058D" w:rsidRPr="001C6A15" w:rsidRDefault="00C3058D" w:rsidP="00C3058D">
            <w:pPr>
              <w:spacing w:beforeLines="40" w:before="96" w:afterLines="40" w:after="96"/>
              <w:jc w:val="center"/>
              <w:rPr>
                <w:szCs w:val="18"/>
              </w:rPr>
            </w:pPr>
          </w:p>
        </w:tc>
      </w:tr>
      <w:tr w:rsidR="00C3058D" w:rsidRPr="001C6A15" w14:paraId="7B2A3BD6" w14:textId="77777777" w:rsidTr="00C3058D">
        <w:trPr>
          <w:trHeight w:val="397"/>
        </w:trPr>
        <w:tc>
          <w:tcPr>
            <w:tcW w:w="2707" w:type="dxa"/>
            <w:tcBorders>
              <w:left w:val="single" w:sz="4" w:space="0" w:color="000000"/>
              <w:right w:val="single" w:sz="4" w:space="0" w:color="auto"/>
            </w:tcBorders>
          </w:tcPr>
          <w:p w14:paraId="49ADAC34" w14:textId="77777777" w:rsidR="00C3058D" w:rsidRPr="001C6A15" w:rsidRDefault="00C3058D" w:rsidP="00C3058D">
            <w:pPr>
              <w:spacing w:beforeLines="40" w:before="96" w:afterLines="40" w:after="96"/>
              <w:ind w:left="-65" w:hanging="14"/>
              <w:rPr>
                <w:szCs w:val="18"/>
              </w:rPr>
            </w:pPr>
            <w:r w:rsidRPr="006A2951">
              <w:rPr>
                <w:szCs w:val="18"/>
              </w:rPr>
              <w:t>Add.78/Rev.2/Amend.2</w:t>
            </w:r>
          </w:p>
        </w:tc>
        <w:tc>
          <w:tcPr>
            <w:tcW w:w="1829" w:type="dxa"/>
            <w:tcBorders>
              <w:left w:val="single" w:sz="4" w:space="0" w:color="auto"/>
              <w:right w:val="single" w:sz="4" w:space="0" w:color="auto"/>
            </w:tcBorders>
          </w:tcPr>
          <w:p w14:paraId="26B41C63" w14:textId="77777777" w:rsidR="00C3058D" w:rsidRPr="001C6A15" w:rsidRDefault="00C3058D" w:rsidP="00C3058D">
            <w:pPr>
              <w:spacing w:beforeLines="40" w:before="96" w:afterLines="40" w:after="96"/>
              <w:rPr>
                <w:szCs w:val="18"/>
              </w:rPr>
            </w:pPr>
            <w:r w:rsidRPr="006A2951">
              <w:rPr>
                <w:szCs w:val="18"/>
              </w:rPr>
              <w:t>Suppl.5 to 01</w:t>
            </w:r>
          </w:p>
        </w:tc>
        <w:tc>
          <w:tcPr>
            <w:tcW w:w="1136" w:type="dxa"/>
            <w:tcBorders>
              <w:left w:val="single" w:sz="4" w:space="0" w:color="auto"/>
              <w:right w:val="single" w:sz="4" w:space="0" w:color="auto"/>
            </w:tcBorders>
          </w:tcPr>
          <w:p w14:paraId="66B1CA91" w14:textId="77777777" w:rsidR="00C3058D" w:rsidRPr="001C6A15" w:rsidRDefault="00C3058D" w:rsidP="00C3058D">
            <w:pPr>
              <w:spacing w:beforeLines="40" w:before="96" w:afterLines="40" w:after="96"/>
              <w:jc w:val="center"/>
              <w:rPr>
                <w:szCs w:val="18"/>
              </w:rPr>
            </w:pPr>
            <w:r w:rsidRPr="006A2951">
              <w:rPr>
                <w:szCs w:val="18"/>
              </w:rPr>
              <w:t>09.02.17</w:t>
            </w:r>
          </w:p>
        </w:tc>
        <w:tc>
          <w:tcPr>
            <w:tcW w:w="1393" w:type="dxa"/>
            <w:tcBorders>
              <w:left w:val="single" w:sz="4" w:space="0" w:color="auto"/>
              <w:right w:val="single" w:sz="4" w:space="0" w:color="auto"/>
            </w:tcBorders>
          </w:tcPr>
          <w:p w14:paraId="4DB51D41" w14:textId="77777777" w:rsidR="00C3058D" w:rsidRPr="001C6A15" w:rsidRDefault="00C3058D" w:rsidP="00C3058D">
            <w:pPr>
              <w:spacing w:beforeLines="40" w:before="96" w:afterLines="40" w:after="96"/>
              <w:jc w:val="center"/>
              <w:rPr>
                <w:szCs w:val="18"/>
              </w:rPr>
            </w:pPr>
            <w:r w:rsidRPr="006A2951">
              <w:rPr>
                <w:szCs w:val="18"/>
              </w:rPr>
              <w:t>169 (June 16)</w:t>
            </w:r>
          </w:p>
        </w:tc>
        <w:tc>
          <w:tcPr>
            <w:tcW w:w="2145" w:type="dxa"/>
            <w:tcBorders>
              <w:left w:val="single" w:sz="4" w:space="0" w:color="auto"/>
              <w:right w:val="single" w:sz="4" w:space="0" w:color="auto"/>
            </w:tcBorders>
          </w:tcPr>
          <w:p w14:paraId="383014C4" w14:textId="77777777" w:rsidR="00C3058D" w:rsidRPr="001C6A15" w:rsidRDefault="00C3058D" w:rsidP="00C3058D">
            <w:pPr>
              <w:spacing w:beforeLines="40" w:before="96" w:afterLines="40" w:after="96"/>
              <w:jc w:val="center"/>
              <w:rPr>
                <w:szCs w:val="18"/>
              </w:rPr>
            </w:pPr>
            <w:r w:rsidRPr="006A2951">
              <w:rPr>
                <w:szCs w:val="18"/>
              </w:rPr>
              <w:t>1123, para 102</w:t>
            </w:r>
          </w:p>
        </w:tc>
        <w:tc>
          <w:tcPr>
            <w:tcW w:w="1977" w:type="dxa"/>
            <w:tcBorders>
              <w:left w:val="single" w:sz="4" w:space="0" w:color="auto"/>
              <w:right w:val="single" w:sz="4" w:space="0" w:color="auto"/>
            </w:tcBorders>
          </w:tcPr>
          <w:p w14:paraId="279967FD" w14:textId="77777777" w:rsidR="00C3058D" w:rsidRPr="001C6A15" w:rsidRDefault="00C3058D" w:rsidP="00C3058D">
            <w:pPr>
              <w:spacing w:beforeLines="40" w:before="96" w:afterLines="40" w:after="96"/>
              <w:jc w:val="center"/>
              <w:rPr>
                <w:szCs w:val="18"/>
              </w:rPr>
            </w:pPr>
            <w:r>
              <w:rPr>
                <w:szCs w:val="18"/>
              </w:rPr>
              <w:t>2016/57</w:t>
            </w:r>
          </w:p>
        </w:tc>
        <w:tc>
          <w:tcPr>
            <w:tcW w:w="1194" w:type="dxa"/>
            <w:tcBorders>
              <w:left w:val="single" w:sz="4" w:space="0" w:color="auto"/>
              <w:right w:val="single" w:sz="4" w:space="0" w:color="auto"/>
            </w:tcBorders>
          </w:tcPr>
          <w:p w14:paraId="43372502" w14:textId="77777777" w:rsidR="00C3058D" w:rsidRPr="006A2951" w:rsidRDefault="00C3058D" w:rsidP="00C3058D">
            <w:pPr>
              <w:spacing w:beforeLines="40" w:before="96" w:afterLines="40" w:after="96"/>
              <w:ind w:left="14" w:right="-91"/>
              <w:rPr>
                <w:spacing w:val="-2"/>
                <w:szCs w:val="18"/>
              </w:rPr>
            </w:pPr>
            <w:r w:rsidRPr="006A2951">
              <w:rPr>
                <w:lang w:eastAsia="en-GB"/>
              </w:rPr>
              <w:t>AC</w:t>
            </w:r>
            <w:r w:rsidRPr="006A2951">
              <w:rPr>
                <w:spacing w:val="-2"/>
                <w:szCs w:val="18"/>
              </w:rPr>
              <w:t>.1 (63</w:t>
            </w:r>
            <w:r w:rsidRPr="006A2951">
              <w:rPr>
                <w:spacing w:val="-2"/>
                <w:szCs w:val="18"/>
                <w:vertAlign w:val="superscript"/>
              </w:rPr>
              <w:t>rd</w:t>
            </w:r>
            <w:r w:rsidRPr="006A2951">
              <w:rPr>
                <w:spacing w:val="-2"/>
                <w:szCs w:val="18"/>
              </w:rPr>
              <w:t>)</w:t>
            </w:r>
          </w:p>
        </w:tc>
        <w:tc>
          <w:tcPr>
            <w:tcW w:w="619" w:type="dxa"/>
            <w:tcBorders>
              <w:left w:val="single" w:sz="4" w:space="0" w:color="auto"/>
              <w:right w:val="single" w:sz="4" w:space="0" w:color="000000"/>
            </w:tcBorders>
          </w:tcPr>
          <w:p w14:paraId="35939E3C" w14:textId="77777777" w:rsidR="00C3058D" w:rsidRPr="001C6A15" w:rsidRDefault="00C3058D" w:rsidP="00C3058D">
            <w:pPr>
              <w:spacing w:beforeLines="40" w:before="96" w:afterLines="40" w:after="96"/>
              <w:jc w:val="center"/>
              <w:rPr>
                <w:szCs w:val="18"/>
              </w:rPr>
            </w:pPr>
          </w:p>
        </w:tc>
      </w:tr>
      <w:tr w:rsidR="00C3058D" w:rsidRPr="001C6A15" w14:paraId="3965AD8A" w14:textId="77777777" w:rsidTr="00C3058D">
        <w:trPr>
          <w:trHeight w:val="397"/>
        </w:trPr>
        <w:tc>
          <w:tcPr>
            <w:tcW w:w="2707" w:type="dxa"/>
            <w:tcBorders>
              <w:left w:val="single" w:sz="4" w:space="0" w:color="000000"/>
              <w:right w:val="single" w:sz="4" w:space="0" w:color="auto"/>
            </w:tcBorders>
          </w:tcPr>
          <w:p w14:paraId="1E466AFE" w14:textId="77777777" w:rsidR="00C3058D" w:rsidRPr="001C6A15" w:rsidRDefault="00C3058D" w:rsidP="00C3058D">
            <w:pPr>
              <w:spacing w:beforeLines="40" w:before="96" w:afterLines="40" w:after="96"/>
              <w:ind w:left="-65" w:hanging="14"/>
              <w:rPr>
                <w:szCs w:val="18"/>
              </w:rPr>
            </w:pPr>
            <w:r>
              <w:rPr>
                <w:szCs w:val="18"/>
              </w:rPr>
              <w:t>Add.78/Rev.2/Amend.3</w:t>
            </w:r>
          </w:p>
        </w:tc>
        <w:tc>
          <w:tcPr>
            <w:tcW w:w="1829" w:type="dxa"/>
            <w:tcBorders>
              <w:left w:val="single" w:sz="4" w:space="0" w:color="auto"/>
              <w:right w:val="single" w:sz="4" w:space="0" w:color="auto"/>
            </w:tcBorders>
          </w:tcPr>
          <w:p w14:paraId="0E835BA2" w14:textId="77777777" w:rsidR="00C3058D" w:rsidRPr="001C6A15" w:rsidRDefault="00C3058D" w:rsidP="00C3058D">
            <w:pPr>
              <w:spacing w:beforeLines="40" w:before="96" w:afterLines="40" w:after="96"/>
              <w:rPr>
                <w:szCs w:val="18"/>
              </w:rPr>
            </w:pPr>
            <w:r>
              <w:rPr>
                <w:szCs w:val="18"/>
              </w:rPr>
              <w:t>02 series</w:t>
            </w:r>
          </w:p>
        </w:tc>
        <w:tc>
          <w:tcPr>
            <w:tcW w:w="1136" w:type="dxa"/>
            <w:tcBorders>
              <w:left w:val="single" w:sz="4" w:space="0" w:color="auto"/>
              <w:right w:val="single" w:sz="4" w:space="0" w:color="auto"/>
            </w:tcBorders>
          </w:tcPr>
          <w:p w14:paraId="605F02A8" w14:textId="77777777" w:rsidR="00C3058D" w:rsidRPr="001C6A15" w:rsidRDefault="00C3058D" w:rsidP="00C3058D">
            <w:pPr>
              <w:spacing w:beforeLines="40" w:before="96" w:afterLines="40" w:after="96"/>
              <w:jc w:val="center"/>
              <w:rPr>
                <w:szCs w:val="18"/>
              </w:rPr>
            </w:pPr>
            <w:r>
              <w:rPr>
                <w:szCs w:val="18"/>
              </w:rPr>
              <w:t>10.10.17</w:t>
            </w:r>
          </w:p>
        </w:tc>
        <w:tc>
          <w:tcPr>
            <w:tcW w:w="1393" w:type="dxa"/>
            <w:tcBorders>
              <w:left w:val="single" w:sz="4" w:space="0" w:color="auto"/>
              <w:right w:val="single" w:sz="4" w:space="0" w:color="auto"/>
            </w:tcBorders>
          </w:tcPr>
          <w:p w14:paraId="37F5D8B3" w14:textId="77777777" w:rsidR="00C3058D" w:rsidRPr="001C6A15" w:rsidRDefault="00C3058D" w:rsidP="00C3058D">
            <w:pPr>
              <w:spacing w:beforeLines="40" w:before="96" w:afterLines="40" w:after="96"/>
              <w:jc w:val="center"/>
              <w:rPr>
                <w:szCs w:val="18"/>
              </w:rPr>
            </w:pPr>
            <w:r>
              <w:rPr>
                <w:szCs w:val="18"/>
              </w:rPr>
              <w:t>171 (Mar. 17)</w:t>
            </w:r>
          </w:p>
        </w:tc>
        <w:tc>
          <w:tcPr>
            <w:tcW w:w="2145" w:type="dxa"/>
            <w:tcBorders>
              <w:left w:val="single" w:sz="4" w:space="0" w:color="auto"/>
              <w:right w:val="single" w:sz="4" w:space="0" w:color="auto"/>
            </w:tcBorders>
          </w:tcPr>
          <w:p w14:paraId="6D87138E" w14:textId="77777777" w:rsidR="00C3058D" w:rsidRPr="001C6A15" w:rsidRDefault="00C3058D" w:rsidP="00C3058D">
            <w:pPr>
              <w:spacing w:beforeLines="40" w:before="96" w:afterLines="40" w:after="96"/>
              <w:rPr>
                <w:szCs w:val="18"/>
              </w:rPr>
            </w:pPr>
            <w:r>
              <w:rPr>
                <w:szCs w:val="18"/>
              </w:rPr>
              <w:t>1129, para. 118</w:t>
            </w:r>
          </w:p>
        </w:tc>
        <w:tc>
          <w:tcPr>
            <w:tcW w:w="1977" w:type="dxa"/>
            <w:tcBorders>
              <w:left w:val="single" w:sz="4" w:space="0" w:color="auto"/>
              <w:right w:val="single" w:sz="4" w:space="0" w:color="auto"/>
            </w:tcBorders>
          </w:tcPr>
          <w:p w14:paraId="72062831" w14:textId="77777777" w:rsidR="00C3058D" w:rsidRPr="001C6A15" w:rsidRDefault="00C3058D" w:rsidP="00C3058D">
            <w:pPr>
              <w:spacing w:beforeLines="40" w:before="96" w:afterLines="40" w:after="96"/>
              <w:jc w:val="center"/>
              <w:rPr>
                <w:szCs w:val="18"/>
              </w:rPr>
            </w:pPr>
            <w:r>
              <w:rPr>
                <w:szCs w:val="18"/>
              </w:rPr>
              <w:t xml:space="preserve">2017/10 + </w:t>
            </w:r>
            <w:r>
              <w:rPr>
                <w:szCs w:val="18"/>
              </w:rPr>
              <w:br/>
              <w:t>para. 70 of the report</w:t>
            </w:r>
          </w:p>
        </w:tc>
        <w:tc>
          <w:tcPr>
            <w:tcW w:w="1194" w:type="dxa"/>
            <w:tcBorders>
              <w:left w:val="single" w:sz="4" w:space="0" w:color="auto"/>
              <w:right w:val="single" w:sz="4" w:space="0" w:color="auto"/>
            </w:tcBorders>
          </w:tcPr>
          <w:p w14:paraId="7140D882" w14:textId="77777777" w:rsidR="00C3058D" w:rsidRPr="00430C5B" w:rsidRDefault="00C3058D" w:rsidP="00C3058D">
            <w:pPr>
              <w:spacing w:beforeLines="40" w:before="96" w:afterLines="40" w:after="96"/>
              <w:ind w:left="58"/>
              <w:rPr>
                <w:sz w:val="19"/>
              </w:rPr>
            </w:pPr>
            <w:r w:rsidRPr="0070734B">
              <w:rPr>
                <w:sz w:val="19"/>
                <w:szCs w:val="19"/>
              </w:rPr>
              <w:t>AC.1 (65</w:t>
            </w:r>
            <w:r w:rsidRPr="0070734B">
              <w:rPr>
                <w:sz w:val="19"/>
                <w:szCs w:val="19"/>
                <w:vertAlign w:val="superscript"/>
              </w:rPr>
              <w:t>th</w:t>
            </w:r>
            <w:r w:rsidRPr="0070734B">
              <w:rPr>
                <w:sz w:val="19"/>
                <w:szCs w:val="19"/>
              </w:rPr>
              <w:t>)</w:t>
            </w:r>
          </w:p>
        </w:tc>
        <w:tc>
          <w:tcPr>
            <w:tcW w:w="619" w:type="dxa"/>
            <w:tcBorders>
              <w:left w:val="single" w:sz="4" w:space="0" w:color="auto"/>
              <w:right w:val="single" w:sz="4" w:space="0" w:color="000000"/>
            </w:tcBorders>
          </w:tcPr>
          <w:p w14:paraId="5FBEE50B" w14:textId="77777777" w:rsidR="00C3058D" w:rsidRPr="001C6A15" w:rsidRDefault="00C3058D" w:rsidP="00C3058D">
            <w:pPr>
              <w:spacing w:beforeLines="40" w:before="96" w:afterLines="40" w:after="96"/>
              <w:jc w:val="center"/>
              <w:rPr>
                <w:szCs w:val="18"/>
              </w:rPr>
            </w:pPr>
            <w:r>
              <w:rPr>
                <w:szCs w:val="18"/>
              </w:rPr>
              <w:t>3</w:t>
            </w:r>
          </w:p>
        </w:tc>
      </w:tr>
      <w:tr w:rsidR="00C3058D" w:rsidRPr="001C6A15" w14:paraId="4BAF9840" w14:textId="77777777" w:rsidTr="00C3058D">
        <w:trPr>
          <w:trHeight w:val="397"/>
        </w:trPr>
        <w:tc>
          <w:tcPr>
            <w:tcW w:w="2707" w:type="dxa"/>
            <w:tcBorders>
              <w:left w:val="single" w:sz="4" w:space="0" w:color="000000"/>
              <w:bottom w:val="single" w:sz="12" w:space="0" w:color="000000"/>
              <w:right w:val="single" w:sz="4" w:space="0" w:color="auto"/>
            </w:tcBorders>
          </w:tcPr>
          <w:p w14:paraId="0CBF591C" w14:textId="77777777" w:rsidR="00C3058D" w:rsidRPr="001C6A15" w:rsidRDefault="00C3058D" w:rsidP="00C3058D">
            <w:pPr>
              <w:spacing w:beforeLines="40" w:before="96" w:afterLines="40" w:after="96"/>
              <w:ind w:left="-65" w:hanging="14"/>
              <w:rPr>
                <w:szCs w:val="18"/>
              </w:rPr>
            </w:pPr>
          </w:p>
        </w:tc>
        <w:tc>
          <w:tcPr>
            <w:tcW w:w="1829" w:type="dxa"/>
            <w:tcBorders>
              <w:left w:val="single" w:sz="4" w:space="0" w:color="auto"/>
              <w:bottom w:val="single" w:sz="12" w:space="0" w:color="000000"/>
              <w:right w:val="single" w:sz="4" w:space="0" w:color="auto"/>
            </w:tcBorders>
          </w:tcPr>
          <w:p w14:paraId="23CA2FB6" w14:textId="77777777" w:rsidR="00C3058D" w:rsidRPr="001C6A15" w:rsidRDefault="00C3058D" w:rsidP="00C3058D">
            <w:pPr>
              <w:spacing w:beforeLines="40" w:before="96" w:afterLines="40" w:after="96"/>
              <w:rPr>
                <w:szCs w:val="18"/>
              </w:rPr>
            </w:pPr>
          </w:p>
        </w:tc>
        <w:tc>
          <w:tcPr>
            <w:tcW w:w="1136" w:type="dxa"/>
            <w:tcBorders>
              <w:left w:val="single" w:sz="4" w:space="0" w:color="auto"/>
              <w:bottom w:val="single" w:sz="12" w:space="0" w:color="000000"/>
              <w:right w:val="single" w:sz="4" w:space="0" w:color="auto"/>
            </w:tcBorders>
          </w:tcPr>
          <w:p w14:paraId="1E9516DC" w14:textId="77777777" w:rsidR="00C3058D" w:rsidRPr="001C6A15" w:rsidRDefault="00C3058D" w:rsidP="00C3058D">
            <w:pPr>
              <w:spacing w:beforeLines="40" w:before="96" w:afterLines="40" w:after="96"/>
              <w:jc w:val="center"/>
              <w:rPr>
                <w:szCs w:val="18"/>
              </w:rPr>
            </w:pPr>
          </w:p>
        </w:tc>
        <w:tc>
          <w:tcPr>
            <w:tcW w:w="1393" w:type="dxa"/>
            <w:tcBorders>
              <w:left w:val="single" w:sz="4" w:space="0" w:color="auto"/>
              <w:bottom w:val="single" w:sz="12" w:space="0" w:color="000000"/>
              <w:right w:val="single" w:sz="4" w:space="0" w:color="auto"/>
            </w:tcBorders>
          </w:tcPr>
          <w:p w14:paraId="589AC32C" w14:textId="77777777" w:rsidR="00C3058D" w:rsidRPr="001C6A15" w:rsidRDefault="00C3058D" w:rsidP="00C3058D">
            <w:pPr>
              <w:spacing w:beforeLines="40" w:before="96" w:afterLines="40" w:after="96"/>
              <w:jc w:val="center"/>
              <w:rPr>
                <w:szCs w:val="18"/>
              </w:rPr>
            </w:pPr>
          </w:p>
        </w:tc>
        <w:tc>
          <w:tcPr>
            <w:tcW w:w="2145" w:type="dxa"/>
            <w:tcBorders>
              <w:left w:val="single" w:sz="4" w:space="0" w:color="auto"/>
              <w:bottom w:val="single" w:sz="12" w:space="0" w:color="000000"/>
              <w:right w:val="single" w:sz="4" w:space="0" w:color="auto"/>
            </w:tcBorders>
          </w:tcPr>
          <w:p w14:paraId="443E533D" w14:textId="77777777" w:rsidR="00C3058D" w:rsidRPr="001C6A15" w:rsidRDefault="00C3058D" w:rsidP="00C3058D">
            <w:pPr>
              <w:spacing w:beforeLines="40" w:before="96" w:afterLines="40" w:after="96"/>
              <w:rPr>
                <w:szCs w:val="18"/>
              </w:rPr>
            </w:pPr>
          </w:p>
        </w:tc>
        <w:tc>
          <w:tcPr>
            <w:tcW w:w="1977" w:type="dxa"/>
            <w:tcBorders>
              <w:left w:val="single" w:sz="4" w:space="0" w:color="auto"/>
              <w:bottom w:val="single" w:sz="12" w:space="0" w:color="000000"/>
              <w:right w:val="single" w:sz="4" w:space="0" w:color="auto"/>
            </w:tcBorders>
          </w:tcPr>
          <w:p w14:paraId="260C265A" w14:textId="77777777" w:rsidR="00C3058D" w:rsidRPr="001C6A15" w:rsidRDefault="00C3058D" w:rsidP="00C3058D">
            <w:pPr>
              <w:spacing w:beforeLines="40" w:before="96" w:afterLines="40" w:after="96"/>
              <w:jc w:val="center"/>
              <w:rPr>
                <w:szCs w:val="18"/>
              </w:rPr>
            </w:pPr>
          </w:p>
        </w:tc>
        <w:tc>
          <w:tcPr>
            <w:tcW w:w="1194" w:type="dxa"/>
            <w:tcBorders>
              <w:left w:val="single" w:sz="4" w:space="0" w:color="auto"/>
              <w:bottom w:val="single" w:sz="12" w:space="0" w:color="000000"/>
              <w:right w:val="single" w:sz="4" w:space="0" w:color="auto"/>
            </w:tcBorders>
          </w:tcPr>
          <w:p w14:paraId="3B280058" w14:textId="77777777" w:rsidR="00C3058D" w:rsidRPr="001C6A15" w:rsidRDefault="00C3058D" w:rsidP="00C3058D">
            <w:pPr>
              <w:spacing w:beforeLines="40" w:before="96" w:afterLines="40" w:after="96"/>
              <w:ind w:left="58"/>
              <w:rPr>
                <w:szCs w:val="18"/>
              </w:rPr>
            </w:pPr>
          </w:p>
        </w:tc>
        <w:tc>
          <w:tcPr>
            <w:tcW w:w="619" w:type="dxa"/>
            <w:tcBorders>
              <w:left w:val="single" w:sz="4" w:space="0" w:color="auto"/>
              <w:bottom w:val="single" w:sz="12" w:space="0" w:color="000000"/>
              <w:right w:val="single" w:sz="4" w:space="0" w:color="000000"/>
            </w:tcBorders>
          </w:tcPr>
          <w:p w14:paraId="08A20BE9" w14:textId="77777777" w:rsidR="00C3058D" w:rsidRPr="001C6A15" w:rsidRDefault="00C3058D" w:rsidP="00C3058D">
            <w:pPr>
              <w:spacing w:beforeLines="40" w:before="96" w:afterLines="40" w:after="96"/>
              <w:jc w:val="center"/>
              <w:rPr>
                <w:szCs w:val="18"/>
              </w:rPr>
            </w:pPr>
          </w:p>
        </w:tc>
      </w:tr>
    </w:tbl>
    <w:p w14:paraId="2A70A857"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Corr.1 incorporated in document .../Add.78/Rev.1.</w:t>
      </w:r>
    </w:p>
    <w:p w14:paraId="3EF6EA52" w14:textId="77777777" w:rsidR="00C3058D" w:rsidRDefault="00C3058D" w:rsidP="00C3058D">
      <w:pPr>
        <w:tabs>
          <w:tab w:val="left" w:pos="284"/>
        </w:tabs>
        <w:rPr>
          <w:sz w:val="18"/>
          <w:szCs w:val="18"/>
        </w:rPr>
      </w:pPr>
      <w:r w:rsidRPr="001C6A15">
        <w:rPr>
          <w:vertAlign w:val="superscript"/>
        </w:rPr>
        <w:t>2</w:t>
      </w:r>
      <w:r w:rsidRPr="001C6A15">
        <w:tab/>
      </w:r>
      <w:r w:rsidRPr="001C6A15">
        <w:rPr>
          <w:sz w:val="18"/>
          <w:szCs w:val="18"/>
        </w:rPr>
        <w:t>01 series and Corr.2 to 00 incorporated in document .../Add.78/Rev.1/Amend.1.</w:t>
      </w:r>
    </w:p>
    <w:p w14:paraId="21882807" w14:textId="77777777" w:rsidR="00C3058D" w:rsidRPr="00E1257B" w:rsidRDefault="00C3058D" w:rsidP="00C3058D">
      <w:pPr>
        <w:tabs>
          <w:tab w:val="left" w:pos="284"/>
        </w:tabs>
        <w:rPr>
          <w:bCs/>
          <w:sz w:val="18"/>
          <w:szCs w:val="18"/>
        </w:rPr>
      </w:pPr>
      <w:r w:rsidRPr="00E1257B">
        <w:rPr>
          <w:bCs/>
          <w:vertAlign w:val="superscript"/>
        </w:rPr>
        <w:t>3</w:t>
      </w:r>
      <w:r w:rsidRPr="00E1257B">
        <w:rPr>
          <w:bCs/>
        </w:rPr>
        <w:tab/>
      </w:r>
      <w:r w:rsidRPr="00E1257B">
        <w:rPr>
          <w:bCs/>
          <w:sz w:val="18"/>
          <w:szCs w:val="18"/>
          <w:lang w:eastAsia="en-GB"/>
        </w:rPr>
        <w:t xml:space="preserve">This </w:t>
      </w:r>
      <w:r w:rsidRPr="00E1257B">
        <w:rPr>
          <w:bCs/>
          <w:sz w:val="18"/>
          <w:szCs w:val="18"/>
        </w:rPr>
        <w:t>amendment</w:t>
      </w:r>
      <w:r w:rsidRPr="00E1257B">
        <w:rPr>
          <w:bCs/>
          <w:sz w:val="18"/>
          <w:szCs w:val="18"/>
          <w:lang w:eastAsia="en-GB"/>
        </w:rPr>
        <w:t xml:space="preserve"> corresponds to the 02 series that is on next page.</w:t>
      </w:r>
    </w:p>
    <w:p w14:paraId="7F745F05" w14:textId="77777777" w:rsidR="00C3058D" w:rsidRPr="001C6A15" w:rsidRDefault="00C3058D" w:rsidP="00C3058D">
      <w:pPr>
        <w:pStyle w:val="H1G"/>
        <w:spacing w:before="0" w:after="120"/>
        <w:ind w:left="0" w:firstLine="0"/>
      </w:pPr>
      <w:r w:rsidRPr="001C6A15">
        <w:lastRenderedPageBreak/>
        <w:t xml:space="preserve">UN Regulation No. 79 - </w:t>
      </w:r>
      <w:r w:rsidRPr="001C6A15">
        <w:rPr>
          <w:b w:val="0"/>
          <w:sz w:val="20"/>
        </w:rPr>
        <w:t>Steering equipment</w:t>
      </w:r>
      <w:r>
        <w:rPr>
          <w:b w:val="0"/>
          <w:sz w:val="20"/>
        </w:rPr>
        <w:t xml:space="preserve"> – </w:t>
      </w:r>
      <w:r w:rsidRPr="00E1257B">
        <w:rPr>
          <w:bCs/>
          <w:sz w:val="20"/>
        </w:rPr>
        <w:t>02 series</w:t>
      </w:r>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C3058D" w:rsidRPr="0026116F" w14:paraId="0A299BA9" w14:textId="77777777" w:rsidTr="00C3058D">
        <w:trPr>
          <w:trHeight w:val="526"/>
          <w:tblHeader/>
        </w:trPr>
        <w:tc>
          <w:tcPr>
            <w:tcW w:w="2707" w:type="dxa"/>
            <w:vMerge w:val="restart"/>
            <w:tcBorders>
              <w:top w:val="single" w:sz="4" w:space="0" w:color="000000"/>
              <w:left w:val="single" w:sz="4" w:space="0" w:color="000000"/>
              <w:right w:val="single" w:sz="4" w:space="0" w:color="auto"/>
            </w:tcBorders>
            <w:shd w:val="clear" w:color="auto" w:fill="DBE5F1"/>
            <w:vAlign w:val="center"/>
          </w:tcPr>
          <w:p w14:paraId="2E6E31C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478C64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85C99D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85CDF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F3ADA1D" w14:textId="77777777" w:rsidR="00C3058D" w:rsidRPr="0026116F" w:rsidRDefault="00C3058D" w:rsidP="00C3058D">
            <w:pPr>
              <w:spacing w:beforeLines="20" w:before="48" w:afterLines="20" w:after="48"/>
              <w:ind w:left="-48"/>
              <w:jc w:val="center"/>
              <w:rPr>
                <w:i/>
                <w:sz w:val="18"/>
                <w:szCs w:val="18"/>
              </w:rPr>
            </w:pPr>
            <w:r w:rsidRPr="0026116F">
              <w:rPr>
                <w:i/>
                <w:sz w:val="18"/>
                <w:szCs w:val="18"/>
              </w:rPr>
              <w:t>Date of entry into force</w:t>
            </w:r>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FCE6786"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14:paraId="4C66431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613B9BB" w14:textId="77777777" w:rsidTr="00C3058D">
        <w:trPr>
          <w:tblHeader/>
        </w:trPr>
        <w:tc>
          <w:tcPr>
            <w:tcW w:w="2707" w:type="dxa"/>
            <w:vMerge/>
            <w:tcBorders>
              <w:left w:val="single" w:sz="4" w:space="0" w:color="000000"/>
              <w:bottom w:val="single" w:sz="12" w:space="0" w:color="000000"/>
              <w:right w:val="single" w:sz="4" w:space="0" w:color="auto"/>
            </w:tcBorders>
            <w:shd w:val="clear" w:color="auto" w:fill="DBE5F1"/>
            <w:vAlign w:val="center"/>
          </w:tcPr>
          <w:p w14:paraId="794559FD" w14:textId="77777777" w:rsidR="00C3058D" w:rsidRPr="0026116F" w:rsidRDefault="00C3058D" w:rsidP="00C3058D">
            <w:pPr>
              <w:spacing w:beforeLines="20" w:before="48" w:afterLines="20" w:after="48"/>
              <w:ind w:left="-45" w:right="-61"/>
              <w:jc w:val="center"/>
              <w:rPr>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14:paraId="749A3691" w14:textId="77777777" w:rsidR="00C3058D" w:rsidRPr="0026116F" w:rsidRDefault="00C3058D" w:rsidP="00C3058D">
            <w:pPr>
              <w:spacing w:beforeLines="20" w:before="48" w:afterLines="20" w:after="48"/>
              <w:jc w:val="center"/>
              <w:rPr>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14:paraId="5B2C5C06" w14:textId="77777777" w:rsidR="00C3058D" w:rsidRPr="0026116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14:paraId="4FD33C0D"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14:paraId="75B3B1C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9B9526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259B0B2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8082A9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14:paraId="7C57B980" w14:textId="77777777" w:rsidR="00C3058D" w:rsidRPr="0026116F" w:rsidRDefault="00C3058D" w:rsidP="00C3058D">
            <w:pPr>
              <w:spacing w:beforeLines="20" w:before="48" w:afterLines="20" w:after="48"/>
              <w:ind w:left="-107" w:right="-81"/>
              <w:jc w:val="center"/>
              <w:rPr>
                <w:i/>
                <w:sz w:val="18"/>
                <w:szCs w:val="18"/>
              </w:rPr>
            </w:pPr>
            <w:r w:rsidRPr="0026116F">
              <w:rPr>
                <w:i/>
                <w:sz w:val="18"/>
                <w:szCs w:val="18"/>
              </w:rPr>
              <w:t xml:space="preserve">Transmitted </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14:paraId="4C7455FD" w14:textId="77777777" w:rsidR="00C3058D" w:rsidRPr="0026116F" w:rsidRDefault="00C3058D" w:rsidP="00C3058D">
            <w:pPr>
              <w:spacing w:beforeLines="20" w:before="48" w:afterLines="20" w:after="48"/>
              <w:jc w:val="center"/>
              <w:rPr>
                <w:i/>
                <w:sz w:val="18"/>
                <w:szCs w:val="18"/>
              </w:rPr>
            </w:pPr>
          </w:p>
        </w:tc>
      </w:tr>
      <w:tr w:rsidR="00C3058D" w:rsidRPr="001C6A15" w14:paraId="7A75D56E" w14:textId="77777777" w:rsidTr="00C3058D">
        <w:trPr>
          <w:trHeight w:val="397"/>
        </w:trPr>
        <w:tc>
          <w:tcPr>
            <w:tcW w:w="2707" w:type="dxa"/>
            <w:tcBorders>
              <w:top w:val="single" w:sz="12" w:space="0" w:color="000000"/>
              <w:left w:val="single" w:sz="4" w:space="0" w:color="000000"/>
              <w:right w:val="single" w:sz="4" w:space="0" w:color="auto"/>
            </w:tcBorders>
          </w:tcPr>
          <w:p w14:paraId="5DC90736"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Pr>
                <w:szCs w:val="18"/>
              </w:rPr>
              <w:t>Add.78/Rev.2/Amend.3</w:t>
            </w:r>
          </w:p>
        </w:tc>
        <w:tc>
          <w:tcPr>
            <w:tcW w:w="1829" w:type="dxa"/>
            <w:tcBorders>
              <w:top w:val="single" w:sz="12" w:space="0" w:color="000000"/>
              <w:left w:val="single" w:sz="4" w:space="0" w:color="auto"/>
              <w:right w:val="single" w:sz="4" w:space="0" w:color="auto"/>
            </w:tcBorders>
          </w:tcPr>
          <w:p w14:paraId="04267903" w14:textId="77777777" w:rsidR="00C3058D" w:rsidRPr="001C6A15" w:rsidRDefault="00C3058D" w:rsidP="00C3058D">
            <w:pPr>
              <w:spacing w:beforeLines="40" w:before="96" w:afterLines="40" w:after="96"/>
              <w:rPr>
                <w:szCs w:val="18"/>
              </w:rPr>
            </w:pPr>
            <w:r>
              <w:rPr>
                <w:szCs w:val="18"/>
              </w:rPr>
              <w:t>02 series</w:t>
            </w:r>
          </w:p>
        </w:tc>
        <w:tc>
          <w:tcPr>
            <w:tcW w:w="1136" w:type="dxa"/>
            <w:tcBorders>
              <w:top w:val="single" w:sz="12" w:space="0" w:color="000000"/>
              <w:left w:val="single" w:sz="4" w:space="0" w:color="auto"/>
              <w:right w:val="single" w:sz="4" w:space="0" w:color="auto"/>
            </w:tcBorders>
          </w:tcPr>
          <w:p w14:paraId="52FD2C20" w14:textId="77777777" w:rsidR="00C3058D" w:rsidRPr="001C6A15" w:rsidRDefault="00C3058D" w:rsidP="00C3058D">
            <w:pPr>
              <w:spacing w:beforeLines="40" w:before="96" w:afterLines="40" w:after="96"/>
              <w:jc w:val="center"/>
              <w:rPr>
                <w:szCs w:val="18"/>
              </w:rPr>
            </w:pPr>
            <w:r>
              <w:rPr>
                <w:szCs w:val="18"/>
              </w:rPr>
              <w:t>10.10.17</w:t>
            </w:r>
          </w:p>
        </w:tc>
        <w:tc>
          <w:tcPr>
            <w:tcW w:w="1393" w:type="dxa"/>
            <w:tcBorders>
              <w:top w:val="single" w:sz="12" w:space="0" w:color="000000"/>
              <w:left w:val="single" w:sz="4" w:space="0" w:color="auto"/>
              <w:right w:val="single" w:sz="4" w:space="0" w:color="auto"/>
            </w:tcBorders>
          </w:tcPr>
          <w:p w14:paraId="55929EC4" w14:textId="77777777" w:rsidR="00C3058D" w:rsidRPr="001C6A15" w:rsidRDefault="00C3058D" w:rsidP="00C3058D">
            <w:pPr>
              <w:spacing w:beforeLines="40" w:before="96" w:afterLines="40" w:after="96"/>
              <w:jc w:val="center"/>
              <w:rPr>
                <w:szCs w:val="18"/>
              </w:rPr>
            </w:pPr>
            <w:r>
              <w:rPr>
                <w:szCs w:val="18"/>
              </w:rPr>
              <w:t>171 (Mar. 17)</w:t>
            </w:r>
          </w:p>
        </w:tc>
        <w:tc>
          <w:tcPr>
            <w:tcW w:w="2145" w:type="dxa"/>
            <w:tcBorders>
              <w:top w:val="single" w:sz="12" w:space="0" w:color="000000"/>
              <w:left w:val="single" w:sz="4" w:space="0" w:color="auto"/>
              <w:right w:val="single" w:sz="4" w:space="0" w:color="auto"/>
            </w:tcBorders>
          </w:tcPr>
          <w:p w14:paraId="74E1A88E" w14:textId="77777777" w:rsidR="00C3058D" w:rsidRPr="001C6A15" w:rsidRDefault="00C3058D" w:rsidP="00C3058D">
            <w:pPr>
              <w:spacing w:beforeLines="40" w:before="96" w:afterLines="40" w:after="96"/>
              <w:ind w:left="-152" w:right="-109"/>
              <w:jc w:val="center"/>
              <w:rPr>
                <w:spacing w:val="-4"/>
                <w:szCs w:val="18"/>
              </w:rPr>
            </w:pPr>
            <w:r>
              <w:rPr>
                <w:spacing w:val="-4"/>
                <w:szCs w:val="18"/>
              </w:rPr>
              <w:t>1129, para. 118</w:t>
            </w:r>
          </w:p>
        </w:tc>
        <w:tc>
          <w:tcPr>
            <w:tcW w:w="1977" w:type="dxa"/>
            <w:tcBorders>
              <w:top w:val="single" w:sz="12" w:space="0" w:color="000000"/>
              <w:left w:val="single" w:sz="4" w:space="0" w:color="auto"/>
              <w:right w:val="single" w:sz="4" w:space="0" w:color="auto"/>
            </w:tcBorders>
          </w:tcPr>
          <w:p w14:paraId="100C4A3F" w14:textId="77777777" w:rsidR="00C3058D" w:rsidRPr="001C6A15" w:rsidRDefault="00C3058D" w:rsidP="00C3058D">
            <w:pPr>
              <w:spacing w:beforeLines="40" w:before="96" w:afterLines="40" w:after="96"/>
              <w:jc w:val="center"/>
              <w:rPr>
                <w:szCs w:val="18"/>
              </w:rPr>
            </w:pPr>
            <w:r>
              <w:rPr>
                <w:szCs w:val="18"/>
              </w:rPr>
              <w:t xml:space="preserve">2017/10 + </w:t>
            </w:r>
            <w:r>
              <w:rPr>
                <w:szCs w:val="18"/>
              </w:rPr>
              <w:br/>
              <w:t>para. 70 of the report</w:t>
            </w:r>
          </w:p>
        </w:tc>
        <w:tc>
          <w:tcPr>
            <w:tcW w:w="1194" w:type="dxa"/>
            <w:tcBorders>
              <w:top w:val="single" w:sz="12" w:space="0" w:color="000000"/>
              <w:left w:val="single" w:sz="4" w:space="0" w:color="auto"/>
              <w:right w:val="single" w:sz="4" w:space="0" w:color="auto"/>
            </w:tcBorders>
          </w:tcPr>
          <w:p w14:paraId="428913B3" w14:textId="77777777" w:rsidR="00C3058D" w:rsidRPr="001C6A15" w:rsidRDefault="00C3058D" w:rsidP="00C3058D">
            <w:pPr>
              <w:spacing w:beforeLines="40" w:before="96" w:afterLines="40" w:after="96"/>
              <w:rPr>
                <w:szCs w:val="18"/>
              </w:rPr>
            </w:pPr>
            <w:r>
              <w:rPr>
                <w:szCs w:val="18"/>
              </w:rPr>
              <w:t>AC.1 (65</w:t>
            </w:r>
            <w:r>
              <w:rPr>
                <w:szCs w:val="18"/>
                <w:vertAlign w:val="superscript"/>
              </w:rPr>
              <w:t>th</w:t>
            </w:r>
            <w:r>
              <w:rPr>
                <w:szCs w:val="18"/>
              </w:rPr>
              <w:t>)</w:t>
            </w:r>
          </w:p>
        </w:tc>
        <w:tc>
          <w:tcPr>
            <w:tcW w:w="619" w:type="dxa"/>
            <w:tcBorders>
              <w:top w:val="single" w:sz="12" w:space="0" w:color="000000"/>
              <w:left w:val="single" w:sz="4" w:space="0" w:color="auto"/>
              <w:right w:val="single" w:sz="4" w:space="0" w:color="000000"/>
            </w:tcBorders>
          </w:tcPr>
          <w:p w14:paraId="1FC59870" w14:textId="77777777" w:rsidR="00C3058D" w:rsidRPr="001C6A15" w:rsidRDefault="00C3058D" w:rsidP="00C3058D">
            <w:pPr>
              <w:spacing w:beforeLines="40" w:before="96" w:afterLines="40" w:after="96"/>
              <w:jc w:val="center"/>
              <w:rPr>
                <w:szCs w:val="18"/>
              </w:rPr>
            </w:pPr>
          </w:p>
        </w:tc>
      </w:tr>
      <w:tr w:rsidR="00C3058D" w:rsidRPr="001C6A15" w14:paraId="5B343A1C" w14:textId="77777777" w:rsidTr="00C3058D">
        <w:trPr>
          <w:trHeight w:val="397"/>
        </w:trPr>
        <w:tc>
          <w:tcPr>
            <w:tcW w:w="2707" w:type="dxa"/>
            <w:tcBorders>
              <w:left w:val="single" w:sz="4" w:space="0" w:color="000000"/>
              <w:right w:val="single" w:sz="4" w:space="0" w:color="auto"/>
            </w:tcBorders>
          </w:tcPr>
          <w:p w14:paraId="1589C783" w14:textId="77777777" w:rsidR="00C3058D" w:rsidRPr="001C6A15"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Pr>
                <w:szCs w:val="18"/>
              </w:rPr>
              <w:t>Add.78/Rev.3</w:t>
            </w:r>
          </w:p>
        </w:tc>
        <w:tc>
          <w:tcPr>
            <w:tcW w:w="1829" w:type="dxa"/>
            <w:tcBorders>
              <w:left w:val="single" w:sz="4" w:space="0" w:color="auto"/>
              <w:right w:val="single" w:sz="4" w:space="0" w:color="auto"/>
            </w:tcBorders>
          </w:tcPr>
          <w:p w14:paraId="61B7AB74" w14:textId="77777777" w:rsidR="00C3058D" w:rsidRPr="001C6A15" w:rsidRDefault="00C3058D" w:rsidP="00C3058D">
            <w:pPr>
              <w:spacing w:beforeLines="40" w:before="96" w:afterLines="40" w:after="96"/>
              <w:rPr>
                <w:szCs w:val="18"/>
              </w:rPr>
            </w:pPr>
            <w:r>
              <w:rPr>
                <w:szCs w:val="18"/>
              </w:rPr>
              <w:t>02 series</w:t>
            </w:r>
          </w:p>
        </w:tc>
        <w:tc>
          <w:tcPr>
            <w:tcW w:w="1136" w:type="dxa"/>
            <w:tcBorders>
              <w:left w:val="single" w:sz="4" w:space="0" w:color="auto"/>
              <w:right w:val="single" w:sz="4" w:space="0" w:color="auto"/>
            </w:tcBorders>
          </w:tcPr>
          <w:p w14:paraId="5E396A30" w14:textId="77777777" w:rsidR="00C3058D" w:rsidRPr="001C6A15" w:rsidRDefault="00C3058D" w:rsidP="00C3058D">
            <w:pPr>
              <w:spacing w:beforeLines="40" w:before="96" w:afterLines="40" w:after="96"/>
              <w:jc w:val="center"/>
              <w:rPr>
                <w:szCs w:val="18"/>
              </w:rPr>
            </w:pPr>
            <w:r>
              <w:rPr>
                <w:szCs w:val="18"/>
              </w:rPr>
              <w:t>-</w:t>
            </w:r>
          </w:p>
        </w:tc>
        <w:tc>
          <w:tcPr>
            <w:tcW w:w="1393" w:type="dxa"/>
            <w:tcBorders>
              <w:left w:val="single" w:sz="4" w:space="0" w:color="auto"/>
              <w:right w:val="single" w:sz="4" w:space="0" w:color="auto"/>
            </w:tcBorders>
          </w:tcPr>
          <w:p w14:paraId="5BABA69A" w14:textId="77777777" w:rsidR="00C3058D" w:rsidRPr="001C6A15" w:rsidRDefault="00C3058D" w:rsidP="00C3058D">
            <w:pPr>
              <w:spacing w:beforeLines="40" w:before="96" w:afterLines="40" w:after="96"/>
              <w:jc w:val="center"/>
              <w:rPr>
                <w:szCs w:val="18"/>
              </w:rPr>
            </w:pPr>
            <w:r>
              <w:rPr>
                <w:szCs w:val="18"/>
              </w:rPr>
              <w:t>-</w:t>
            </w:r>
          </w:p>
        </w:tc>
        <w:tc>
          <w:tcPr>
            <w:tcW w:w="2145" w:type="dxa"/>
            <w:tcBorders>
              <w:left w:val="single" w:sz="4" w:space="0" w:color="auto"/>
              <w:right w:val="single" w:sz="4" w:space="0" w:color="auto"/>
            </w:tcBorders>
          </w:tcPr>
          <w:p w14:paraId="632342C0" w14:textId="77777777" w:rsidR="00C3058D" w:rsidRPr="001C6A15" w:rsidRDefault="00C3058D" w:rsidP="00C3058D">
            <w:pPr>
              <w:spacing w:beforeLines="40" w:before="96" w:afterLines="40" w:after="96"/>
              <w:ind w:left="-152" w:right="-109"/>
              <w:jc w:val="center"/>
              <w:rPr>
                <w:spacing w:val="-4"/>
                <w:szCs w:val="18"/>
              </w:rPr>
            </w:pPr>
            <w:r>
              <w:rPr>
                <w:spacing w:val="-4"/>
                <w:szCs w:val="18"/>
              </w:rPr>
              <w:t>-</w:t>
            </w:r>
          </w:p>
        </w:tc>
        <w:tc>
          <w:tcPr>
            <w:tcW w:w="1977" w:type="dxa"/>
            <w:tcBorders>
              <w:left w:val="single" w:sz="4" w:space="0" w:color="auto"/>
              <w:right w:val="single" w:sz="4" w:space="0" w:color="auto"/>
            </w:tcBorders>
          </w:tcPr>
          <w:p w14:paraId="5AC4B3AA" w14:textId="77777777" w:rsidR="00C3058D" w:rsidRPr="001C6A15" w:rsidRDefault="00C3058D" w:rsidP="00C3058D">
            <w:pPr>
              <w:spacing w:beforeLines="40" w:before="96" w:afterLines="40" w:after="96"/>
              <w:jc w:val="center"/>
              <w:rPr>
                <w:szCs w:val="18"/>
              </w:rPr>
            </w:pPr>
            <w:r>
              <w:rPr>
                <w:szCs w:val="18"/>
              </w:rPr>
              <w:t>-</w:t>
            </w:r>
          </w:p>
        </w:tc>
        <w:tc>
          <w:tcPr>
            <w:tcW w:w="1194" w:type="dxa"/>
            <w:tcBorders>
              <w:left w:val="single" w:sz="4" w:space="0" w:color="auto"/>
              <w:right w:val="single" w:sz="4" w:space="0" w:color="auto"/>
            </w:tcBorders>
          </w:tcPr>
          <w:p w14:paraId="472D5A86" w14:textId="77777777" w:rsidR="00C3058D" w:rsidRPr="001C6A15" w:rsidRDefault="00C3058D" w:rsidP="00C3058D">
            <w:pPr>
              <w:spacing w:beforeLines="40" w:before="96" w:afterLines="40" w:after="96"/>
              <w:rPr>
                <w:szCs w:val="18"/>
              </w:rPr>
            </w:pPr>
            <w:r>
              <w:rPr>
                <w:szCs w:val="18"/>
              </w:rPr>
              <w:t>Secretariat</w:t>
            </w:r>
          </w:p>
        </w:tc>
        <w:tc>
          <w:tcPr>
            <w:tcW w:w="619" w:type="dxa"/>
            <w:tcBorders>
              <w:left w:val="single" w:sz="4" w:space="0" w:color="auto"/>
              <w:right w:val="single" w:sz="4" w:space="0" w:color="000000"/>
            </w:tcBorders>
          </w:tcPr>
          <w:p w14:paraId="31F69162" w14:textId="77777777" w:rsidR="00C3058D" w:rsidRPr="001C6A15" w:rsidRDefault="00C3058D" w:rsidP="00C3058D">
            <w:pPr>
              <w:spacing w:beforeLines="40" w:before="96" w:afterLines="40" w:after="96"/>
              <w:jc w:val="center"/>
              <w:rPr>
                <w:szCs w:val="18"/>
              </w:rPr>
            </w:pPr>
            <w:r>
              <w:rPr>
                <w:szCs w:val="18"/>
              </w:rPr>
              <w:t>1</w:t>
            </w:r>
          </w:p>
        </w:tc>
      </w:tr>
      <w:tr w:rsidR="00C3058D" w:rsidRPr="001C6A15" w14:paraId="2DC588C5" w14:textId="77777777" w:rsidTr="00C3058D">
        <w:trPr>
          <w:trHeight w:val="397"/>
        </w:trPr>
        <w:tc>
          <w:tcPr>
            <w:tcW w:w="2707" w:type="dxa"/>
            <w:tcBorders>
              <w:left w:val="single" w:sz="4" w:space="0" w:color="000000"/>
              <w:right w:val="single" w:sz="4" w:space="0" w:color="auto"/>
            </w:tcBorders>
          </w:tcPr>
          <w:p w14:paraId="7DA63862" w14:textId="77777777" w:rsidR="00C3058D"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2B24F1">
              <w:t>Add.</w:t>
            </w:r>
            <w:r>
              <w:t>78</w:t>
            </w:r>
            <w:r w:rsidRPr="002B24F1">
              <w:t>/Rev.</w:t>
            </w:r>
            <w:r>
              <w:t>3</w:t>
            </w:r>
            <w:r w:rsidRPr="002B24F1">
              <w:t>/Amend.</w:t>
            </w:r>
            <w:r>
              <w:t>1</w:t>
            </w:r>
          </w:p>
        </w:tc>
        <w:tc>
          <w:tcPr>
            <w:tcW w:w="1829" w:type="dxa"/>
            <w:tcBorders>
              <w:left w:val="single" w:sz="4" w:space="0" w:color="auto"/>
              <w:right w:val="single" w:sz="4" w:space="0" w:color="auto"/>
            </w:tcBorders>
          </w:tcPr>
          <w:p w14:paraId="6CCDFD3D" w14:textId="77777777" w:rsidR="00C3058D" w:rsidRDefault="00C3058D" w:rsidP="00C3058D">
            <w:pPr>
              <w:spacing w:beforeLines="40" w:before="96" w:afterLines="40" w:after="96"/>
              <w:rPr>
                <w:szCs w:val="18"/>
              </w:rPr>
            </w:pPr>
            <w:r>
              <w:rPr>
                <w:rFonts w:eastAsia="SimSun"/>
              </w:rPr>
              <w:t>Suppl.</w:t>
            </w:r>
            <w:r w:rsidRPr="00424C1A">
              <w:rPr>
                <w:rFonts w:eastAsia="SimSun"/>
              </w:rPr>
              <w:t>1 to 02</w:t>
            </w:r>
          </w:p>
        </w:tc>
        <w:tc>
          <w:tcPr>
            <w:tcW w:w="1136" w:type="dxa"/>
            <w:tcBorders>
              <w:left w:val="single" w:sz="4" w:space="0" w:color="auto"/>
              <w:right w:val="single" w:sz="4" w:space="0" w:color="auto"/>
            </w:tcBorders>
          </w:tcPr>
          <w:p w14:paraId="3578EDE5" w14:textId="77777777" w:rsidR="00C3058D" w:rsidRDefault="00C3058D" w:rsidP="00C3058D">
            <w:pPr>
              <w:spacing w:beforeLines="40" w:before="96" w:afterLines="40" w:after="96"/>
              <w:jc w:val="center"/>
              <w:rPr>
                <w:szCs w:val="18"/>
              </w:rPr>
            </w:pPr>
            <w:r w:rsidRPr="00093F3B">
              <w:rPr>
                <w:szCs w:val="18"/>
              </w:rPr>
              <w:t>16.10.18</w:t>
            </w:r>
          </w:p>
        </w:tc>
        <w:tc>
          <w:tcPr>
            <w:tcW w:w="1393" w:type="dxa"/>
            <w:tcBorders>
              <w:left w:val="single" w:sz="4" w:space="0" w:color="auto"/>
              <w:right w:val="single" w:sz="4" w:space="0" w:color="auto"/>
            </w:tcBorders>
          </w:tcPr>
          <w:p w14:paraId="7B4B30D8" w14:textId="77777777" w:rsidR="00C3058D" w:rsidRDefault="00C3058D" w:rsidP="00C3058D">
            <w:pPr>
              <w:spacing w:beforeLines="40" w:before="96" w:afterLines="40" w:after="96"/>
              <w:jc w:val="center"/>
              <w:rPr>
                <w:szCs w:val="18"/>
              </w:rPr>
            </w:pPr>
            <w:r w:rsidRPr="00093F3B">
              <w:rPr>
                <w:szCs w:val="18"/>
              </w:rPr>
              <w:t>174 (Mar. 18)</w:t>
            </w:r>
          </w:p>
        </w:tc>
        <w:tc>
          <w:tcPr>
            <w:tcW w:w="2145" w:type="dxa"/>
            <w:tcBorders>
              <w:left w:val="single" w:sz="4" w:space="0" w:color="auto"/>
              <w:right w:val="single" w:sz="4" w:space="0" w:color="auto"/>
            </w:tcBorders>
          </w:tcPr>
          <w:p w14:paraId="0E9DD9B0" w14:textId="77777777" w:rsidR="00C3058D" w:rsidRDefault="00C3058D" w:rsidP="00C3058D">
            <w:pPr>
              <w:spacing w:beforeLines="40" w:before="96" w:afterLines="40" w:after="96"/>
              <w:ind w:left="-152" w:right="-109"/>
              <w:jc w:val="center"/>
              <w:rPr>
                <w:spacing w:val="-4"/>
                <w:szCs w:val="18"/>
              </w:rPr>
            </w:pPr>
            <w:r w:rsidRPr="00093F3B">
              <w:rPr>
                <w:spacing w:val="-4"/>
                <w:szCs w:val="18"/>
              </w:rPr>
              <w:t>1137, para. 131</w:t>
            </w:r>
          </w:p>
        </w:tc>
        <w:tc>
          <w:tcPr>
            <w:tcW w:w="1977" w:type="dxa"/>
            <w:tcBorders>
              <w:left w:val="single" w:sz="4" w:space="0" w:color="auto"/>
              <w:right w:val="single" w:sz="4" w:space="0" w:color="auto"/>
            </w:tcBorders>
          </w:tcPr>
          <w:p w14:paraId="58B4FB4B" w14:textId="77777777" w:rsidR="00C3058D" w:rsidRDefault="00C3058D" w:rsidP="00C3058D">
            <w:pPr>
              <w:spacing w:beforeLines="40" w:before="96" w:afterLines="40" w:after="96"/>
              <w:jc w:val="center"/>
              <w:rPr>
                <w:szCs w:val="18"/>
              </w:rPr>
            </w:pPr>
            <w:r w:rsidRPr="00093F3B">
              <w:rPr>
                <w:szCs w:val="18"/>
              </w:rPr>
              <w:t>2018/11</w:t>
            </w:r>
          </w:p>
        </w:tc>
        <w:tc>
          <w:tcPr>
            <w:tcW w:w="1194" w:type="dxa"/>
            <w:tcBorders>
              <w:left w:val="single" w:sz="4" w:space="0" w:color="auto"/>
              <w:right w:val="single" w:sz="4" w:space="0" w:color="auto"/>
            </w:tcBorders>
          </w:tcPr>
          <w:p w14:paraId="32195B97" w14:textId="77777777" w:rsidR="00C3058D" w:rsidRDefault="00C3058D" w:rsidP="00C3058D">
            <w:pPr>
              <w:spacing w:beforeLines="40" w:before="96" w:afterLines="40" w:after="96"/>
              <w:rPr>
                <w:szCs w:val="18"/>
              </w:rPr>
            </w:pPr>
            <w:r w:rsidRPr="00093F3B">
              <w:rPr>
                <w:szCs w:val="18"/>
              </w:rPr>
              <w:t>AC.1 (68</w:t>
            </w:r>
            <w:r w:rsidRPr="00093F3B">
              <w:rPr>
                <w:szCs w:val="18"/>
                <w:vertAlign w:val="superscript"/>
              </w:rPr>
              <w:t>th</w:t>
            </w:r>
            <w:r w:rsidRPr="00093F3B">
              <w:rPr>
                <w:szCs w:val="18"/>
              </w:rPr>
              <w:t>)</w:t>
            </w:r>
          </w:p>
        </w:tc>
        <w:tc>
          <w:tcPr>
            <w:tcW w:w="619" w:type="dxa"/>
            <w:tcBorders>
              <w:left w:val="single" w:sz="4" w:space="0" w:color="auto"/>
              <w:right w:val="single" w:sz="4" w:space="0" w:color="000000"/>
            </w:tcBorders>
          </w:tcPr>
          <w:p w14:paraId="11DB868D" w14:textId="77777777" w:rsidR="00C3058D" w:rsidRDefault="00C3058D" w:rsidP="00C3058D">
            <w:pPr>
              <w:spacing w:beforeLines="40" w:before="96" w:afterLines="40" w:after="96"/>
              <w:jc w:val="center"/>
              <w:rPr>
                <w:szCs w:val="18"/>
              </w:rPr>
            </w:pPr>
          </w:p>
        </w:tc>
      </w:tr>
      <w:tr w:rsidR="00C3058D" w:rsidRPr="001C6A15" w14:paraId="5B52CD62" w14:textId="77777777" w:rsidTr="00C3058D">
        <w:trPr>
          <w:trHeight w:val="397"/>
        </w:trPr>
        <w:tc>
          <w:tcPr>
            <w:tcW w:w="2707" w:type="dxa"/>
            <w:tcBorders>
              <w:left w:val="single" w:sz="4" w:space="0" w:color="000000"/>
              <w:bottom w:val="single" w:sz="12" w:space="0" w:color="000000"/>
              <w:right w:val="single" w:sz="4" w:space="0" w:color="auto"/>
            </w:tcBorders>
          </w:tcPr>
          <w:p w14:paraId="0E1CB43A" w14:textId="77777777" w:rsidR="00C3058D"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2B24F1">
              <w:t>Add.</w:t>
            </w:r>
            <w:r>
              <w:t>78</w:t>
            </w:r>
            <w:r w:rsidRPr="002B24F1">
              <w:t>/Rev.</w:t>
            </w:r>
            <w:r>
              <w:t>3</w:t>
            </w:r>
            <w:r w:rsidRPr="002B24F1">
              <w:t>/Amend.</w:t>
            </w:r>
            <w:r>
              <w:t>2</w:t>
            </w:r>
          </w:p>
        </w:tc>
        <w:tc>
          <w:tcPr>
            <w:tcW w:w="1829" w:type="dxa"/>
            <w:tcBorders>
              <w:left w:val="single" w:sz="4" w:space="0" w:color="auto"/>
              <w:bottom w:val="single" w:sz="12" w:space="0" w:color="000000"/>
              <w:right w:val="single" w:sz="4" w:space="0" w:color="auto"/>
            </w:tcBorders>
          </w:tcPr>
          <w:p w14:paraId="7E3AD38F" w14:textId="77777777" w:rsidR="00C3058D" w:rsidRDefault="00C3058D" w:rsidP="00C3058D">
            <w:pPr>
              <w:spacing w:beforeLines="40" w:before="96" w:afterLines="40" w:after="96"/>
              <w:rPr>
                <w:szCs w:val="18"/>
              </w:rPr>
            </w:pPr>
            <w:r w:rsidRPr="00424C1A">
              <w:rPr>
                <w:rFonts w:eastAsia="SimSun"/>
              </w:rPr>
              <w:t>03</w:t>
            </w:r>
            <w:r>
              <w:rPr>
                <w:rFonts w:eastAsia="SimSun"/>
              </w:rPr>
              <w:t xml:space="preserve"> series</w:t>
            </w:r>
          </w:p>
        </w:tc>
        <w:tc>
          <w:tcPr>
            <w:tcW w:w="1136" w:type="dxa"/>
            <w:tcBorders>
              <w:left w:val="single" w:sz="4" w:space="0" w:color="auto"/>
              <w:bottom w:val="single" w:sz="12" w:space="0" w:color="000000"/>
              <w:right w:val="single" w:sz="4" w:space="0" w:color="auto"/>
            </w:tcBorders>
          </w:tcPr>
          <w:p w14:paraId="31D30186" w14:textId="77777777" w:rsidR="00C3058D" w:rsidRDefault="00C3058D" w:rsidP="00C3058D">
            <w:pPr>
              <w:spacing w:beforeLines="40" w:before="96" w:afterLines="40" w:after="96"/>
              <w:jc w:val="center"/>
              <w:rPr>
                <w:szCs w:val="18"/>
              </w:rPr>
            </w:pPr>
            <w:r w:rsidRPr="00093F3B">
              <w:rPr>
                <w:szCs w:val="18"/>
              </w:rPr>
              <w:t>16.10.18</w:t>
            </w:r>
          </w:p>
        </w:tc>
        <w:tc>
          <w:tcPr>
            <w:tcW w:w="1393" w:type="dxa"/>
            <w:tcBorders>
              <w:left w:val="single" w:sz="4" w:space="0" w:color="auto"/>
              <w:bottom w:val="single" w:sz="12" w:space="0" w:color="000000"/>
              <w:right w:val="single" w:sz="4" w:space="0" w:color="auto"/>
            </w:tcBorders>
          </w:tcPr>
          <w:p w14:paraId="06EE2CCD" w14:textId="77777777" w:rsidR="00C3058D" w:rsidRDefault="00C3058D" w:rsidP="00C3058D">
            <w:pPr>
              <w:spacing w:beforeLines="40" w:before="96" w:afterLines="40" w:after="96"/>
              <w:jc w:val="center"/>
              <w:rPr>
                <w:szCs w:val="18"/>
              </w:rPr>
            </w:pPr>
            <w:r w:rsidRPr="00093F3B">
              <w:rPr>
                <w:szCs w:val="18"/>
              </w:rPr>
              <w:t>174 (Mar. 18)</w:t>
            </w:r>
          </w:p>
        </w:tc>
        <w:tc>
          <w:tcPr>
            <w:tcW w:w="2145" w:type="dxa"/>
            <w:tcBorders>
              <w:left w:val="single" w:sz="4" w:space="0" w:color="auto"/>
              <w:bottom w:val="single" w:sz="12" w:space="0" w:color="000000"/>
              <w:right w:val="single" w:sz="4" w:space="0" w:color="auto"/>
            </w:tcBorders>
          </w:tcPr>
          <w:p w14:paraId="7A397402" w14:textId="77777777" w:rsidR="00C3058D" w:rsidRDefault="00C3058D" w:rsidP="00C3058D">
            <w:pPr>
              <w:spacing w:beforeLines="40" w:before="96" w:afterLines="40" w:after="96"/>
              <w:ind w:left="-152" w:right="-109"/>
              <w:jc w:val="center"/>
              <w:rPr>
                <w:spacing w:val="-4"/>
                <w:szCs w:val="18"/>
              </w:rPr>
            </w:pPr>
            <w:r w:rsidRPr="00093F3B">
              <w:rPr>
                <w:spacing w:val="-4"/>
                <w:szCs w:val="18"/>
              </w:rPr>
              <w:t>1137, para. 131</w:t>
            </w:r>
          </w:p>
        </w:tc>
        <w:tc>
          <w:tcPr>
            <w:tcW w:w="1977" w:type="dxa"/>
            <w:tcBorders>
              <w:left w:val="single" w:sz="4" w:space="0" w:color="auto"/>
              <w:bottom w:val="single" w:sz="12" w:space="0" w:color="000000"/>
              <w:right w:val="single" w:sz="4" w:space="0" w:color="auto"/>
            </w:tcBorders>
          </w:tcPr>
          <w:p w14:paraId="09247222" w14:textId="77777777" w:rsidR="00C3058D" w:rsidRDefault="00C3058D" w:rsidP="00C3058D">
            <w:pPr>
              <w:spacing w:beforeLines="40" w:before="96" w:afterLines="40" w:after="96"/>
              <w:jc w:val="center"/>
              <w:rPr>
                <w:szCs w:val="18"/>
              </w:rPr>
            </w:pPr>
            <w:r w:rsidRPr="00093F3B">
              <w:rPr>
                <w:szCs w:val="18"/>
              </w:rPr>
              <w:t>2018/35</w:t>
            </w:r>
            <w:r>
              <w:rPr>
                <w:szCs w:val="18"/>
              </w:rPr>
              <w:t xml:space="preserve"> +</w:t>
            </w:r>
            <w:r>
              <w:rPr>
                <w:szCs w:val="18"/>
              </w:rPr>
              <w:br/>
              <w:t>para. 92 of the report</w:t>
            </w:r>
          </w:p>
        </w:tc>
        <w:tc>
          <w:tcPr>
            <w:tcW w:w="1194" w:type="dxa"/>
            <w:tcBorders>
              <w:left w:val="single" w:sz="4" w:space="0" w:color="auto"/>
              <w:bottom w:val="single" w:sz="12" w:space="0" w:color="000000"/>
              <w:right w:val="single" w:sz="4" w:space="0" w:color="auto"/>
            </w:tcBorders>
          </w:tcPr>
          <w:p w14:paraId="563B2A23" w14:textId="77777777" w:rsidR="00C3058D" w:rsidRDefault="00C3058D" w:rsidP="00C3058D">
            <w:pPr>
              <w:spacing w:beforeLines="40" w:before="96" w:afterLines="40" w:after="96"/>
              <w:rPr>
                <w:szCs w:val="18"/>
              </w:rPr>
            </w:pPr>
            <w:r w:rsidRPr="00093F3B">
              <w:rPr>
                <w:szCs w:val="18"/>
              </w:rPr>
              <w:t>AC.1 (68</w:t>
            </w:r>
            <w:r w:rsidRPr="00093F3B">
              <w:rPr>
                <w:szCs w:val="18"/>
                <w:vertAlign w:val="superscript"/>
              </w:rPr>
              <w:t>th</w:t>
            </w:r>
            <w:r w:rsidRPr="00093F3B">
              <w:rPr>
                <w:szCs w:val="18"/>
              </w:rPr>
              <w:t>)</w:t>
            </w:r>
          </w:p>
        </w:tc>
        <w:tc>
          <w:tcPr>
            <w:tcW w:w="619" w:type="dxa"/>
            <w:tcBorders>
              <w:left w:val="single" w:sz="4" w:space="0" w:color="auto"/>
              <w:bottom w:val="single" w:sz="12" w:space="0" w:color="000000"/>
              <w:right w:val="single" w:sz="4" w:space="0" w:color="000000"/>
            </w:tcBorders>
          </w:tcPr>
          <w:p w14:paraId="36CC6BDD" w14:textId="77777777" w:rsidR="00C3058D" w:rsidRDefault="00C3058D" w:rsidP="00C3058D">
            <w:pPr>
              <w:spacing w:beforeLines="40" w:before="96" w:afterLines="40" w:after="96"/>
              <w:jc w:val="center"/>
              <w:rPr>
                <w:szCs w:val="18"/>
              </w:rPr>
            </w:pPr>
            <w:r>
              <w:rPr>
                <w:szCs w:val="18"/>
              </w:rPr>
              <w:t>2</w:t>
            </w:r>
          </w:p>
        </w:tc>
      </w:tr>
    </w:tbl>
    <w:p w14:paraId="129E091D" w14:textId="77777777" w:rsidR="00C3058D" w:rsidRDefault="00C3058D" w:rsidP="00C3058D">
      <w:pPr>
        <w:pStyle w:val="H1G"/>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53D04F36" w14:textId="77777777" w:rsidR="00C3058D" w:rsidRPr="00093F3B" w:rsidRDefault="00C3058D" w:rsidP="00C3058D">
      <w:pPr>
        <w:pStyle w:val="H1G"/>
        <w:tabs>
          <w:tab w:val="clear" w:pos="851"/>
          <w:tab w:val="left" w:pos="284"/>
        </w:tabs>
        <w:spacing w:before="0" w:after="120"/>
        <w:ind w:left="0" w:firstLine="0"/>
        <w:rPr>
          <w:b w:val="0"/>
          <w:sz w:val="18"/>
          <w:szCs w:val="18"/>
        </w:rPr>
      </w:pPr>
      <w:r w:rsidRPr="00093F3B">
        <w:rPr>
          <w:b w:val="0"/>
          <w:sz w:val="18"/>
          <w:szCs w:val="18"/>
          <w:vertAlign w:val="superscript"/>
        </w:rPr>
        <w:t>2</w:t>
      </w:r>
      <w:r w:rsidRPr="00093F3B">
        <w:rPr>
          <w:b w:val="0"/>
          <w:sz w:val="18"/>
          <w:szCs w:val="18"/>
        </w:rPr>
        <w:tab/>
        <w:t>This amendment corresponds to the 03 series that is on next page.</w:t>
      </w:r>
    </w:p>
    <w:p w14:paraId="797BB4DD" w14:textId="77777777" w:rsidR="00C3058D" w:rsidRDefault="00C3058D" w:rsidP="00C3058D">
      <w:pPr>
        <w:pStyle w:val="H1G"/>
        <w:spacing w:before="0" w:after="120"/>
        <w:ind w:left="0" w:firstLine="0"/>
      </w:pPr>
    </w:p>
    <w:p w14:paraId="19D671DB" w14:textId="77777777" w:rsidR="00C3058D" w:rsidRDefault="00C3058D" w:rsidP="00C3058D">
      <w:pPr>
        <w:pStyle w:val="H1G"/>
        <w:spacing w:before="0" w:after="120"/>
        <w:ind w:left="0" w:firstLine="0"/>
      </w:pPr>
      <w:r w:rsidRPr="001C6A15">
        <w:br w:type="page"/>
      </w:r>
    </w:p>
    <w:p w14:paraId="52DAA3DE" w14:textId="77777777" w:rsidR="00C3058D" w:rsidRPr="001C6A15" w:rsidRDefault="00C3058D" w:rsidP="00C3058D">
      <w:pPr>
        <w:pStyle w:val="H1G"/>
        <w:spacing w:before="0" w:after="120"/>
        <w:ind w:left="0" w:firstLine="0"/>
      </w:pPr>
      <w:r w:rsidRPr="001C6A15">
        <w:lastRenderedPageBreak/>
        <w:t xml:space="preserve">UN Regulation No. 79 - </w:t>
      </w:r>
      <w:r w:rsidRPr="001C6A15">
        <w:rPr>
          <w:b w:val="0"/>
          <w:sz w:val="20"/>
        </w:rPr>
        <w:t>Steering equipment</w:t>
      </w:r>
      <w:r>
        <w:rPr>
          <w:b w:val="0"/>
          <w:sz w:val="20"/>
        </w:rPr>
        <w:t xml:space="preserve"> – </w:t>
      </w:r>
      <w:r w:rsidRPr="00E1257B">
        <w:rPr>
          <w:bCs/>
          <w:sz w:val="20"/>
        </w:rPr>
        <w:t>0</w:t>
      </w:r>
      <w:r>
        <w:rPr>
          <w:bCs/>
          <w:sz w:val="20"/>
        </w:rPr>
        <w:t>3</w:t>
      </w:r>
      <w:r w:rsidRPr="00E1257B">
        <w:rPr>
          <w:bCs/>
          <w:sz w:val="20"/>
        </w:rPr>
        <w:t xml:space="preserve"> series</w:t>
      </w:r>
    </w:p>
    <w:tbl>
      <w:tblPr>
        <w:tblW w:w="13000" w:type="dxa"/>
        <w:tblInd w:w="135" w:type="dxa"/>
        <w:tblLayout w:type="fixed"/>
        <w:tblCellMar>
          <w:left w:w="135" w:type="dxa"/>
          <w:right w:w="135" w:type="dxa"/>
        </w:tblCellMar>
        <w:tblLook w:val="0000" w:firstRow="0" w:lastRow="0" w:firstColumn="0" w:lastColumn="0" w:noHBand="0" w:noVBand="0"/>
      </w:tblPr>
      <w:tblGrid>
        <w:gridCol w:w="2707"/>
        <w:gridCol w:w="1829"/>
        <w:gridCol w:w="1136"/>
        <w:gridCol w:w="1393"/>
        <w:gridCol w:w="2145"/>
        <w:gridCol w:w="1977"/>
        <w:gridCol w:w="1194"/>
        <w:gridCol w:w="619"/>
      </w:tblGrid>
      <w:tr w:rsidR="00C3058D" w:rsidRPr="0026116F" w14:paraId="7739B7D6" w14:textId="77777777" w:rsidTr="00C3058D">
        <w:trPr>
          <w:trHeight w:val="526"/>
          <w:tblHeader/>
        </w:trPr>
        <w:tc>
          <w:tcPr>
            <w:tcW w:w="2707" w:type="dxa"/>
            <w:vMerge w:val="restart"/>
            <w:tcBorders>
              <w:top w:val="single" w:sz="4" w:space="0" w:color="000000"/>
              <w:left w:val="single" w:sz="4" w:space="0" w:color="000000"/>
              <w:right w:val="single" w:sz="4" w:space="0" w:color="auto"/>
            </w:tcBorders>
            <w:shd w:val="clear" w:color="auto" w:fill="DBE5F1"/>
            <w:vAlign w:val="center"/>
          </w:tcPr>
          <w:p w14:paraId="28CD562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86F4CE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10E6AE0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2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CAF60DD"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F23F711" w14:textId="77777777" w:rsidR="00C3058D" w:rsidRPr="0026116F" w:rsidRDefault="00C3058D" w:rsidP="00C3058D">
            <w:pPr>
              <w:spacing w:beforeLines="20" w:before="48" w:afterLines="20" w:after="48"/>
              <w:ind w:left="-48"/>
              <w:jc w:val="center"/>
              <w:rPr>
                <w:i/>
                <w:sz w:val="18"/>
                <w:szCs w:val="18"/>
              </w:rPr>
            </w:pPr>
            <w:r w:rsidRPr="0026116F">
              <w:rPr>
                <w:i/>
                <w:sz w:val="18"/>
                <w:szCs w:val="18"/>
              </w:rPr>
              <w:t>Date of entry into force</w:t>
            </w:r>
          </w:p>
        </w:tc>
        <w:tc>
          <w:tcPr>
            <w:tcW w:w="670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1CA3FE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14:paraId="5701B2EB"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422FB5C" w14:textId="77777777" w:rsidTr="00C3058D">
        <w:trPr>
          <w:tblHeader/>
        </w:trPr>
        <w:tc>
          <w:tcPr>
            <w:tcW w:w="2707" w:type="dxa"/>
            <w:vMerge/>
            <w:tcBorders>
              <w:left w:val="single" w:sz="4" w:space="0" w:color="000000"/>
              <w:bottom w:val="single" w:sz="12" w:space="0" w:color="000000"/>
              <w:right w:val="single" w:sz="4" w:space="0" w:color="auto"/>
            </w:tcBorders>
            <w:shd w:val="clear" w:color="auto" w:fill="DBE5F1"/>
            <w:vAlign w:val="center"/>
          </w:tcPr>
          <w:p w14:paraId="7C4E7E1B" w14:textId="77777777" w:rsidR="00C3058D" w:rsidRPr="0026116F" w:rsidRDefault="00C3058D" w:rsidP="00C3058D">
            <w:pPr>
              <w:spacing w:beforeLines="20" w:before="48" w:afterLines="20" w:after="48"/>
              <w:ind w:left="-45" w:right="-61"/>
              <w:jc w:val="center"/>
              <w:rPr>
                <w:i/>
                <w:sz w:val="18"/>
                <w:szCs w:val="18"/>
              </w:rPr>
            </w:pPr>
          </w:p>
        </w:tc>
        <w:tc>
          <w:tcPr>
            <w:tcW w:w="1829" w:type="dxa"/>
            <w:vMerge/>
            <w:tcBorders>
              <w:left w:val="single" w:sz="4" w:space="0" w:color="auto"/>
              <w:bottom w:val="single" w:sz="12" w:space="0" w:color="000000"/>
              <w:right w:val="single" w:sz="4" w:space="0" w:color="auto"/>
            </w:tcBorders>
            <w:shd w:val="clear" w:color="auto" w:fill="DBE5F1"/>
            <w:vAlign w:val="center"/>
          </w:tcPr>
          <w:p w14:paraId="6A48CB44" w14:textId="77777777" w:rsidR="00C3058D" w:rsidRPr="0026116F" w:rsidRDefault="00C3058D" w:rsidP="00C3058D">
            <w:pPr>
              <w:spacing w:beforeLines="20" w:before="48" w:afterLines="20" w:after="48"/>
              <w:jc w:val="center"/>
              <w:rPr>
                <w:i/>
                <w:sz w:val="18"/>
                <w:szCs w:val="18"/>
              </w:rPr>
            </w:pPr>
          </w:p>
        </w:tc>
        <w:tc>
          <w:tcPr>
            <w:tcW w:w="1136" w:type="dxa"/>
            <w:vMerge/>
            <w:tcBorders>
              <w:left w:val="single" w:sz="4" w:space="0" w:color="auto"/>
              <w:bottom w:val="single" w:sz="12" w:space="0" w:color="000000"/>
              <w:right w:val="single" w:sz="4" w:space="0" w:color="auto"/>
            </w:tcBorders>
            <w:shd w:val="clear" w:color="auto" w:fill="DBE5F1"/>
            <w:vAlign w:val="center"/>
          </w:tcPr>
          <w:p w14:paraId="05AADA7B" w14:textId="77777777" w:rsidR="00C3058D" w:rsidRPr="0026116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14:paraId="068C4DF2"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2145" w:type="dxa"/>
            <w:tcBorders>
              <w:top w:val="single" w:sz="4" w:space="0" w:color="auto"/>
              <w:left w:val="single" w:sz="4" w:space="0" w:color="auto"/>
              <w:bottom w:val="single" w:sz="12" w:space="0" w:color="000000"/>
              <w:right w:val="single" w:sz="4" w:space="0" w:color="auto"/>
            </w:tcBorders>
            <w:shd w:val="clear" w:color="auto" w:fill="DBE5F1"/>
            <w:vAlign w:val="center"/>
          </w:tcPr>
          <w:p w14:paraId="4F96E54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AE7912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50B7E79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A3BAF9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4" w:type="dxa"/>
            <w:tcBorders>
              <w:top w:val="single" w:sz="4" w:space="0" w:color="auto"/>
              <w:left w:val="single" w:sz="4" w:space="0" w:color="auto"/>
              <w:bottom w:val="single" w:sz="12" w:space="0" w:color="000000"/>
              <w:right w:val="single" w:sz="4" w:space="0" w:color="auto"/>
            </w:tcBorders>
            <w:shd w:val="clear" w:color="auto" w:fill="DBE5F1"/>
            <w:vAlign w:val="center"/>
          </w:tcPr>
          <w:p w14:paraId="1ECD299A" w14:textId="77777777" w:rsidR="00C3058D" w:rsidRPr="0026116F" w:rsidRDefault="00C3058D" w:rsidP="00C3058D">
            <w:pPr>
              <w:spacing w:beforeLines="20" w:before="48" w:afterLines="20" w:after="48"/>
              <w:ind w:left="-107" w:right="-81"/>
              <w:jc w:val="center"/>
              <w:rPr>
                <w:i/>
                <w:sz w:val="18"/>
                <w:szCs w:val="18"/>
              </w:rPr>
            </w:pPr>
            <w:r w:rsidRPr="0026116F">
              <w:rPr>
                <w:i/>
                <w:sz w:val="18"/>
                <w:szCs w:val="18"/>
              </w:rPr>
              <w:t xml:space="preserve">Transmitted </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14:paraId="3FC1AD52" w14:textId="77777777" w:rsidR="00C3058D" w:rsidRPr="0026116F" w:rsidRDefault="00C3058D" w:rsidP="00C3058D">
            <w:pPr>
              <w:spacing w:beforeLines="20" w:before="48" w:afterLines="20" w:after="48"/>
              <w:jc w:val="center"/>
              <w:rPr>
                <w:i/>
                <w:sz w:val="18"/>
                <w:szCs w:val="18"/>
              </w:rPr>
            </w:pPr>
          </w:p>
        </w:tc>
      </w:tr>
      <w:tr w:rsidR="00C3058D" w:rsidRPr="001C6A15" w14:paraId="4445B335" w14:textId="77777777" w:rsidTr="00C3058D">
        <w:trPr>
          <w:trHeight w:val="397"/>
        </w:trPr>
        <w:tc>
          <w:tcPr>
            <w:tcW w:w="2707" w:type="dxa"/>
            <w:tcBorders>
              <w:left w:val="single" w:sz="4" w:space="0" w:color="000000"/>
              <w:right w:val="single" w:sz="4" w:space="0" w:color="auto"/>
            </w:tcBorders>
          </w:tcPr>
          <w:p w14:paraId="4D11A05C" w14:textId="77777777" w:rsidR="00C3058D"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rPr>
                <w:szCs w:val="18"/>
              </w:rPr>
            </w:pPr>
            <w:r w:rsidRPr="002B24F1">
              <w:t>Add.</w:t>
            </w:r>
            <w:r>
              <w:t>78</w:t>
            </w:r>
            <w:r w:rsidRPr="002B24F1">
              <w:t>/Rev.</w:t>
            </w:r>
            <w:r>
              <w:t>3</w:t>
            </w:r>
            <w:r w:rsidRPr="002B24F1">
              <w:t>/Amend.</w:t>
            </w:r>
            <w:r>
              <w:t>2</w:t>
            </w:r>
          </w:p>
        </w:tc>
        <w:tc>
          <w:tcPr>
            <w:tcW w:w="1829" w:type="dxa"/>
            <w:tcBorders>
              <w:left w:val="single" w:sz="4" w:space="0" w:color="auto"/>
              <w:right w:val="single" w:sz="4" w:space="0" w:color="auto"/>
            </w:tcBorders>
          </w:tcPr>
          <w:p w14:paraId="3841BC25" w14:textId="77777777" w:rsidR="00C3058D" w:rsidRDefault="00C3058D" w:rsidP="00C3058D">
            <w:pPr>
              <w:spacing w:beforeLines="40" w:before="96" w:afterLines="40" w:after="96"/>
              <w:rPr>
                <w:szCs w:val="18"/>
              </w:rPr>
            </w:pPr>
            <w:r w:rsidRPr="00424C1A">
              <w:rPr>
                <w:rFonts w:eastAsia="SimSun"/>
              </w:rPr>
              <w:t>03</w:t>
            </w:r>
            <w:r>
              <w:rPr>
                <w:rFonts w:eastAsia="SimSun"/>
              </w:rPr>
              <w:t xml:space="preserve"> series</w:t>
            </w:r>
          </w:p>
        </w:tc>
        <w:tc>
          <w:tcPr>
            <w:tcW w:w="1136" w:type="dxa"/>
            <w:tcBorders>
              <w:left w:val="single" w:sz="4" w:space="0" w:color="auto"/>
              <w:right w:val="single" w:sz="4" w:space="0" w:color="auto"/>
            </w:tcBorders>
          </w:tcPr>
          <w:p w14:paraId="4CDB9F4C" w14:textId="77777777" w:rsidR="00C3058D" w:rsidRDefault="00C3058D" w:rsidP="00C3058D">
            <w:pPr>
              <w:spacing w:beforeLines="40" w:before="96" w:afterLines="40" w:after="96"/>
              <w:jc w:val="center"/>
              <w:rPr>
                <w:szCs w:val="18"/>
              </w:rPr>
            </w:pPr>
            <w:r w:rsidRPr="00093F3B">
              <w:rPr>
                <w:szCs w:val="18"/>
              </w:rPr>
              <w:t>16.10.18</w:t>
            </w:r>
          </w:p>
        </w:tc>
        <w:tc>
          <w:tcPr>
            <w:tcW w:w="1393" w:type="dxa"/>
            <w:tcBorders>
              <w:left w:val="single" w:sz="4" w:space="0" w:color="auto"/>
              <w:right w:val="single" w:sz="4" w:space="0" w:color="auto"/>
            </w:tcBorders>
          </w:tcPr>
          <w:p w14:paraId="207B07DE" w14:textId="77777777" w:rsidR="00C3058D" w:rsidRDefault="00C3058D" w:rsidP="00C3058D">
            <w:pPr>
              <w:spacing w:beforeLines="40" w:before="96" w:afterLines="40" w:after="96"/>
              <w:jc w:val="center"/>
              <w:rPr>
                <w:szCs w:val="18"/>
              </w:rPr>
            </w:pPr>
            <w:r w:rsidRPr="00093F3B">
              <w:rPr>
                <w:szCs w:val="18"/>
              </w:rPr>
              <w:t>174 (Mar. 18)</w:t>
            </w:r>
          </w:p>
        </w:tc>
        <w:tc>
          <w:tcPr>
            <w:tcW w:w="2145" w:type="dxa"/>
            <w:tcBorders>
              <w:left w:val="single" w:sz="4" w:space="0" w:color="auto"/>
              <w:right w:val="single" w:sz="4" w:space="0" w:color="auto"/>
            </w:tcBorders>
          </w:tcPr>
          <w:p w14:paraId="2AE9A0A6" w14:textId="77777777" w:rsidR="00C3058D" w:rsidRDefault="00C3058D" w:rsidP="00C3058D">
            <w:pPr>
              <w:spacing w:beforeLines="40" w:before="96" w:afterLines="40" w:after="96"/>
              <w:ind w:left="-152" w:right="-109"/>
              <w:jc w:val="center"/>
              <w:rPr>
                <w:spacing w:val="-4"/>
                <w:szCs w:val="18"/>
              </w:rPr>
            </w:pPr>
            <w:r w:rsidRPr="00093F3B">
              <w:rPr>
                <w:spacing w:val="-4"/>
                <w:szCs w:val="18"/>
              </w:rPr>
              <w:t>1137, para. 131</w:t>
            </w:r>
          </w:p>
        </w:tc>
        <w:tc>
          <w:tcPr>
            <w:tcW w:w="1977" w:type="dxa"/>
            <w:tcBorders>
              <w:left w:val="single" w:sz="4" w:space="0" w:color="auto"/>
              <w:right w:val="single" w:sz="4" w:space="0" w:color="auto"/>
            </w:tcBorders>
          </w:tcPr>
          <w:p w14:paraId="5FC4C157" w14:textId="77777777" w:rsidR="00C3058D" w:rsidRDefault="00C3058D" w:rsidP="00C3058D">
            <w:pPr>
              <w:spacing w:beforeLines="40" w:before="96" w:afterLines="40" w:after="96"/>
              <w:jc w:val="center"/>
              <w:rPr>
                <w:szCs w:val="18"/>
              </w:rPr>
            </w:pPr>
            <w:r w:rsidRPr="00093F3B">
              <w:rPr>
                <w:szCs w:val="18"/>
              </w:rPr>
              <w:t>2018/35</w:t>
            </w:r>
            <w:r>
              <w:rPr>
                <w:szCs w:val="18"/>
              </w:rPr>
              <w:t xml:space="preserve"> +</w:t>
            </w:r>
            <w:r>
              <w:rPr>
                <w:szCs w:val="18"/>
              </w:rPr>
              <w:br/>
              <w:t>para. 92 of the report</w:t>
            </w:r>
          </w:p>
        </w:tc>
        <w:tc>
          <w:tcPr>
            <w:tcW w:w="1194" w:type="dxa"/>
            <w:tcBorders>
              <w:left w:val="single" w:sz="4" w:space="0" w:color="auto"/>
              <w:right w:val="single" w:sz="4" w:space="0" w:color="auto"/>
            </w:tcBorders>
          </w:tcPr>
          <w:p w14:paraId="1A3A19EC" w14:textId="77777777" w:rsidR="00C3058D" w:rsidRDefault="00C3058D" w:rsidP="00C3058D">
            <w:pPr>
              <w:spacing w:beforeLines="40" w:before="96" w:afterLines="40" w:after="96"/>
              <w:rPr>
                <w:szCs w:val="18"/>
              </w:rPr>
            </w:pPr>
            <w:r w:rsidRPr="00093F3B">
              <w:rPr>
                <w:szCs w:val="18"/>
              </w:rPr>
              <w:t>AC.1 (68</w:t>
            </w:r>
            <w:r w:rsidRPr="00093F3B">
              <w:rPr>
                <w:szCs w:val="18"/>
                <w:vertAlign w:val="superscript"/>
              </w:rPr>
              <w:t>th</w:t>
            </w:r>
            <w:r w:rsidRPr="00093F3B">
              <w:rPr>
                <w:szCs w:val="18"/>
              </w:rPr>
              <w:t>)</w:t>
            </w:r>
          </w:p>
        </w:tc>
        <w:tc>
          <w:tcPr>
            <w:tcW w:w="619" w:type="dxa"/>
            <w:tcBorders>
              <w:left w:val="single" w:sz="4" w:space="0" w:color="auto"/>
              <w:right w:val="single" w:sz="4" w:space="0" w:color="000000"/>
            </w:tcBorders>
          </w:tcPr>
          <w:p w14:paraId="42013B1E" w14:textId="77777777" w:rsidR="00C3058D" w:rsidRDefault="00C3058D" w:rsidP="00C3058D">
            <w:pPr>
              <w:spacing w:beforeLines="40" w:before="96" w:afterLines="40" w:after="96"/>
              <w:jc w:val="center"/>
              <w:rPr>
                <w:szCs w:val="18"/>
              </w:rPr>
            </w:pPr>
          </w:p>
        </w:tc>
      </w:tr>
      <w:tr w:rsidR="00C3058D" w:rsidRPr="001C6A15" w14:paraId="096739B4" w14:textId="77777777" w:rsidTr="00C3058D">
        <w:trPr>
          <w:trHeight w:val="397"/>
        </w:trPr>
        <w:tc>
          <w:tcPr>
            <w:tcW w:w="2707" w:type="dxa"/>
            <w:tcBorders>
              <w:left w:val="single" w:sz="4" w:space="0" w:color="000000"/>
              <w:right w:val="single" w:sz="4" w:space="0" w:color="auto"/>
            </w:tcBorders>
          </w:tcPr>
          <w:p w14:paraId="40F8D2C4" w14:textId="77777777" w:rsidR="00C3058D" w:rsidRPr="002B24F1"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pPr>
            <w:r w:rsidRPr="002B24F1">
              <w:t>Add.</w:t>
            </w:r>
            <w:r>
              <w:t>78</w:t>
            </w:r>
            <w:r w:rsidRPr="002B24F1">
              <w:t>/Rev.</w:t>
            </w:r>
            <w:r>
              <w:t>4</w:t>
            </w:r>
          </w:p>
        </w:tc>
        <w:tc>
          <w:tcPr>
            <w:tcW w:w="1829" w:type="dxa"/>
            <w:tcBorders>
              <w:left w:val="single" w:sz="4" w:space="0" w:color="auto"/>
              <w:right w:val="single" w:sz="4" w:space="0" w:color="auto"/>
            </w:tcBorders>
          </w:tcPr>
          <w:p w14:paraId="24BA933B" w14:textId="77777777" w:rsidR="00C3058D" w:rsidRPr="00424C1A" w:rsidRDefault="00C3058D" w:rsidP="00C3058D">
            <w:pPr>
              <w:spacing w:beforeLines="40" w:before="96" w:afterLines="40" w:after="96"/>
              <w:rPr>
                <w:rFonts w:eastAsia="SimSun"/>
              </w:rPr>
            </w:pPr>
            <w:r w:rsidRPr="00424C1A">
              <w:rPr>
                <w:rFonts w:eastAsia="SimSun"/>
              </w:rPr>
              <w:t>03</w:t>
            </w:r>
            <w:r>
              <w:rPr>
                <w:rFonts w:eastAsia="SimSun"/>
              </w:rPr>
              <w:t xml:space="preserve"> series</w:t>
            </w:r>
          </w:p>
        </w:tc>
        <w:tc>
          <w:tcPr>
            <w:tcW w:w="1136" w:type="dxa"/>
            <w:tcBorders>
              <w:left w:val="single" w:sz="4" w:space="0" w:color="auto"/>
              <w:right w:val="single" w:sz="4" w:space="0" w:color="auto"/>
            </w:tcBorders>
          </w:tcPr>
          <w:p w14:paraId="24AEF2BC" w14:textId="77777777" w:rsidR="00C3058D" w:rsidRPr="00093F3B" w:rsidRDefault="00C3058D" w:rsidP="00C3058D">
            <w:pPr>
              <w:spacing w:beforeLines="40" w:before="96" w:afterLines="40" w:after="96"/>
              <w:jc w:val="center"/>
              <w:rPr>
                <w:szCs w:val="18"/>
              </w:rPr>
            </w:pPr>
            <w:r>
              <w:rPr>
                <w:szCs w:val="18"/>
              </w:rPr>
              <w:t>-</w:t>
            </w:r>
          </w:p>
        </w:tc>
        <w:tc>
          <w:tcPr>
            <w:tcW w:w="1393" w:type="dxa"/>
            <w:tcBorders>
              <w:left w:val="single" w:sz="4" w:space="0" w:color="auto"/>
              <w:right w:val="single" w:sz="4" w:space="0" w:color="auto"/>
            </w:tcBorders>
          </w:tcPr>
          <w:p w14:paraId="66A2E7E4" w14:textId="77777777" w:rsidR="00C3058D" w:rsidRPr="00093F3B" w:rsidRDefault="00C3058D" w:rsidP="00C3058D">
            <w:pPr>
              <w:spacing w:beforeLines="40" w:before="96" w:afterLines="40" w:after="96"/>
              <w:jc w:val="center"/>
              <w:rPr>
                <w:szCs w:val="18"/>
              </w:rPr>
            </w:pPr>
            <w:r>
              <w:rPr>
                <w:szCs w:val="18"/>
              </w:rPr>
              <w:t>-</w:t>
            </w:r>
          </w:p>
        </w:tc>
        <w:tc>
          <w:tcPr>
            <w:tcW w:w="2145" w:type="dxa"/>
            <w:tcBorders>
              <w:left w:val="single" w:sz="4" w:space="0" w:color="auto"/>
              <w:right w:val="single" w:sz="4" w:space="0" w:color="auto"/>
            </w:tcBorders>
          </w:tcPr>
          <w:p w14:paraId="12A70E9E" w14:textId="77777777" w:rsidR="00C3058D" w:rsidRPr="00093F3B" w:rsidRDefault="00C3058D" w:rsidP="00C3058D">
            <w:pPr>
              <w:spacing w:beforeLines="40" w:before="96" w:afterLines="40" w:after="96"/>
              <w:ind w:left="-152" w:right="-109"/>
              <w:jc w:val="center"/>
              <w:rPr>
                <w:spacing w:val="-4"/>
                <w:szCs w:val="18"/>
              </w:rPr>
            </w:pPr>
            <w:r>
              <w:rPr>
                <w:spacing w:val="-4"/>
                <w:szCs w:val="18"/>
              </w:rPr>
              <w:t>-</w:t>
            </w:r>
          </w:p>
        </w:tc>
        <w:tc>
          <w:tcPr>
            <w:tcW w:w="1977" w:type="dxa"/>
            <w:tcBorders>
              <w:left w:val="single" w:sz="4" w:space="0" w:color="auto"/>
              <w:right w:val="single" w:sz="4" w:space="0" w:color="auto"/>
            </w:tcBorders>
          </w:tcPr>
          <w:p w14:paraId="2DE86F62" w14:textId="77777777" w:rsidR="00C3058D" w:rsidRPr="00093F3B" w:rsidRDefault="00C3058D" w:rsidP="00C3058D">
            <w:pPr>
              <w:spacing w:beforeLines="40" w:before="96" w:afterLines="40" w:after="96"/>
              <w:jc w:val="center"/>
              <w:rPr>
                <w:szCs w:val="18"/>
              </w:rPr>
            </w:pPr>
            <w:r>
              <w:rPr>
                <w:szCs w:val="18"/>
              </w:rPr>
              <w:t>-</w:t>
            </w:r>
          </w:p>
        </w:tc>
        <w:tc>
          <w:tcPr>
            <w:tcW w:w="1194" w:type="dxa"/>
            <w:tcBorders>
              <w:left w:val="single" w:sz="4" w:space="0" w:color="auto"/>
              <w:right w:val="single" w:sz="4" w:space="0" w:color="auto"/>
            </w:tcBorders>
          </w:tcPr>
          <w:p w14:paraId="4905CDFB" w14:textId="77777777" w:rsidR="00C3058D" w:rsidRPr="00093F3B" w:rsidRDefault="00C3058D" w:rsidP="00C3058D">
            <w:pPr>
              <w:spacing w:beforeLines="40" w:before="96" w:afterLines="40" w:after="96"/>
              <w:rPr>
                <w:szCs w:val="18"/>
              </w:rPr>
            </w:pPr>
            <w:r>
              <w:rPr>
                <w:szCs w:val="18"/>
              </w:rPr>
              <w:t>Secretariat</w:t>
            </w:r>
          </w:p>
        </w:tc>
        <w:tc>
          <w:tcPr>
            <w:tcW w:w="619" w:type="dxa"/>
            <w:tcBorders>
              <w:left w:val="single" w:sz="4" w:space="0" w:color="auto"/>
              <w:right w:val="single" w:sz="4" w:space="0" w:color="000000"/>
            </w:tcBorders>
          </w:tcPr>
          <w:p w14:paraId="7EBBE5AE" w14:textId="77777777" w:rsidR="00C3058D" w:rsidRDefault="00C3058D" w:rsidP="00C3058D">
            <w:pPr>
              <w:spacing w:beforeLines="40" w:before="96" w:afterLines="40" w:after="96"/>
              <w:jc w:val="center"/>
              <w:rPr>
                <w:szCs w:val="18"/>
              </w:rPr>
            </w:pPr>
            <w:r>
              <w:rPr>
                <w:szCs w:val="18"/>
              </w:rPr>
              <w:t>1</w:t>
            </w:r>
          </w:p>
        </w:tc>
      </w:tr>
      <w:tr w:rsidR="00C3058D" w:rsidRPr="001C6A15" w14:paraId="30D6B75C" w14:textId="77777777" w:rsidTr="00C3058D">
        <w:trPr>
          <w:trHeight w:val="397"/>
        </w:trPr>
        <w:tc>
          <w:tcPr>
            <w:tcW w:w="2707" w:type="dxa"/>
            <w:tcBorders>
              <w:left w:val="single" w:sz="4" w:space="0" w:color="000000"/>
              <w:right w:val="single" w:sz="4" w:space="0" w:color="auto"/>
            </w:tcBorders>
          </w:tcPr>
          <w:p w14:paraId="581D5AAC" w14:textId="77777777" w:rsidR="00C3058D" w:rsidRPr="002B24F1"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pPr>
          </w:p>
        </w:tc>
        <w:tc>
          <w:tcPr>
            <w:tcW w:w="1829" w:type="dxa"/>
            <w:tcBorders>
              <w:left w:val="single" w:sz="4" w:space="0" w:color="auto"/>
              <w:right w:val="single" w:sz="4" w:space="0" w:color="auto"/>
            </w:tcBorders>
          </w:tcPr>
          <w:p w14:paraId="792C5FBB" w14:textId="77777777" w:rsidR="00C3058D" w:rsidRPr="00424C1A" w:rsidRDefault="00C3058D" w:rsidP="00C3058D">
            <w:pPr>
              <w:spacing w:beforeLines="40" w:before="96" w:afterLines="40" w:after="96"/>
              <w:rPr>
                <w:rFonts w:eastAsia="SimSun"/>
              </w:rPr>
            </w:pPr>
          </w:p>
        </w:tc>
        <w:tc>
          <w:tcPr>
            <w:tcW w:w="1136" w:type="dxa"/>
            <w:tcBorders>
              <w:left w:val="single" w:sz="4" w:space="0" w:color="auto"/>
              <w:right w:val="single" w:sz="4" w:space="0" w:color="auto"/>
            </w:tcBorders>
          </w:tcPr>
          <w:p w14:paraId="366194AD" w14:textId="77777777" w:rsidR="00C3058D" w:rsidRPr="00093F3B" w:rsidRDefault="00C3058D" w:rsidP="00C3058D">
            <w:pPr>
              <w:spacing w:beforeLines="40" w:before="96" w:afterLines="40" w:after="96"/>
              <w:jc w:val="center"/>
              <w:rPr>
                <w:szCs w:val="18"/>
              </w:rPr>
            </w:pPr>
          </w:p>
        </w:tc>
        <w:tc>
          <w:tcPr>
            <w:tcW w:w="1393" w:type="dxa"/>
            <w:tcBorders>
              <w:left w:val="single" w:sz="4" w:space="0" w:color="auto"/>
              <w:right w:val="single" w:sz="4" w:space="0" w:color="auto"/>
            </w:tcBorders>
          </w:tcPr>
          <w:p w14:paraId="5891818B" w14:textId="77777777" w:rsidR="00C3058D" w:rsidRPr="00093F3B" w:rsidRDefault="00C3058D" w:rsidP="00C3058D">
            <w:pPr>
              <w:spacing w:beforeLines="40" w:before="96" w:afterLines="40" w:after="96"/>
              <w:jc w:val="center"/>
              <w:rPr>
                <w:szCs w:val="18"/>
              </w:rPr>
            </w:pPr>
          </w:p>
        </w:tc>
        <w:tc>
          <w:tcPr>
            <w:tcW w:w="2145" w:type="dxa"/>
            <w:tcBorders>
              <w:left w:val="single" w:sz="4" w:space="0" w:color="auto"/>
              <w:right w:val="single" w:sz="4" w:space="0" w:color="auto"/>
            </w:tcBorders>
          </w:tcPr>
          <w:p w14:paraId="6123A363" w14:textId="77777777" w:rsidR="00C3058D" w:rsidRPr="00093F3B" w:rsidRDefault="00C3058D" w:rsidP="00C3058D">
            <w:pPr>
              <w:spacing w:beforeLines="40" w:before="96" w:afterLines="40" w:after="96"/>
              <w:ind w:left="-152" w:right="-109"/>
              <w:jc w:val="center"/>
              <w:rPr>
                <w:spacing w:val="-4"/>
                <w:szCs w:val="18"/>
              </w:rPr>
            </w:pPr>
          </w:p>
        </w:tc>
        <w:tc>
          <w:tcPr>
            <w:tcW w:w="1977" w:type="dxa"/>
            <w:tcBorders>
              <w:left w:val="single" w:sz="4" w:space="0" w:color="auto"/>
              <w:right w:val="single" w:sz="4" w:space="0" w:color="auto"/>
            </w:tcBorders>
          </w:tcPr>
          <w:p w14:paraId="2F3FEA67" w14:textId="77777777" w:rsidR="00C3058D" w:rsidRPr="00093F3B" w:rsidRDefault="00C3058D" w:rsidP="00C3058D">
            <w:pPr>
              <w:spacing w:beforeLines="40" w:before="96" w:afterLines="40" w:after="96"/>
              <w:jc w:val="center"/>
              <w:rPr>
                <w:szCs w:val="18"/>
              </w:rPr>
            </w:pPr>
          </w:p>
        </w:tc>
        <w:tc>
          <w:tcPr>
            <w:tcW w:w="1194" w:type="dxa"/>
            <w:tcBorders>
              <w:left w:val="single" w:sz="4" w:space="0" w:color="auto"/>
              <w:right w:val="single" w:sz="4" w:space="0" w:color="auto"/>
            </w:tcBorders>
          </w:tcPr>
          <w:p w14:paraId="4210384D" w14:textId="77777777" w:rsidR="00C3058D" w:rsidRPr="00093F3B" w:rsidRDefault="00C3058D" w:rsidP="00C3058D">
            <w:pPr>
              <w:spacing w:beforeLines="40" w:before="96" w:afterLines="40" w:after="96"/>
              <w:rPr>
                <w:szCs w:val="18"/>
              </w:rPr>
            </w:pPr>
          </w:p>
        </w:tc>
        <w:tc>
          <w:tcPr>
            <w:tcW w:w="619" w:type="dxa"/>
            <w:tcBorders>
              <w:left w:val="single" w:sz="4" w:space="0" w:color="auto"/>
              <w:right w:val="single" w:sz="4" w:space="0" w:color="000000"/>
            </w:tcBorders>
          </w:tcPr>
          <w:p w14:paraId="034CB55F" w14:textId="77777777" w:rsidR="00C3058D" w:rsidRDefault="00C3058D" w:rsidP="00C3058D">
            <w:pPr>
              <w:spacing w:beforeLines="40" w:before="96" w:afterLines="40" w:after="96"/>
              <w:jc w:val="center"/>
              <w:rPr>
                <w:szCs w:val="18"/>
              </w:rPr>
            </w:pPr>
          </w:p>
        </w:tc>
      </w:tr>
      <w:tr w:rsidR="00C3058D" w:rsidRPr="001C6A15" w14:paraId="196F3C04" w14:textId="77777777" w:rsidTr="00C3058D">
        <w:trPr>
          <w:trHeight w:val="397"/>
        </w:trPr>
        <w:tc>
          <w:tcPr>
            <w:tcW w:w="2707" w:type="dxa"/>
            <w:tcBorders>
              <w:left w:val="single" w:sz="4" w:space="0" w:color="000000"/>
              <w:bottom w:val="single" w:sz="12" w:space="0" w:color="000000"/>
              <w:right w:val="single" w:sz="4" w:space="0" w:color="auto"/>
            </w:tcBorders>
          </w:tcPr>
          <w:p w14:paraId="38450098" w14:textId="77777777" w:rsidR="00C3058D" w:rsidRPr="002B24F1" w:rsidRDefault="00C3058D" w:rsidP="00C3058D">
            <w:pPr>
              <w:tabs>
                <w:tab w:val="left" w:pos="-720"/>
                <w:tab w:val="left" w:pos="30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5" w:hanging="14"/>
            </w:pPr>
          </w:p>
        </w:tc>
        <w:tc>
          <w:tcPr>
            <w:tcW w:w="1829" w:type="dxa"/>
            <w:tcBorders>
              <w:left w:val="single" w:sz="4" w:space="0" w:color="auto"/>
              <w:bottom w:val="single" w:sz="12" w:space="0" w:color="000000"/>
              <w:right w:val="single" w:sz="4" w:space="0" w:color="auto"/>
            </w:tcBorders>
          </w:tcPr>
          <w:p w14:paraId="4A348C3A" w14:textId="77777777" w:rsidR="00C3058D" w:rsidRPr="00424C1A" w:rsidRDefault="00C3058D" w:rsidP="00C3058D">
            <w:pPr>
              <w:spacing w:beforeLines="40" w:before="96" w:afterLines="40" w:after="96"/>
              <w:rPr>
                <w:rFonts w:eastAsia="SimSun"/>
              </w:rPr>
            </w:pPr>
          </w:p>
        </w:tc>
        <w:tc>
          <w:tcPr>
            <w:tcW w:w="1136" w:type="dxa"/>
            <w:tcBorders>
              <w:left w:val="single" w:sz="4" w:space="0" w:color="auto"/>
              <w:bottom w:val="single" w:sz="12" w:space="0" w:color="000000"/>
              <w:right w:val="single" w:sz="4" w:space="0" w:color="auto"/>
            </w:tcBorders>
          </w:tcPr>
          <w:p w14:paraId="5CF47212" w14:textId="77777777" w:rsidR="00C3058D" w:rsidRPr="00093F3B" w:rsidRDefault="00C3058D" w:rsidP="00C3058D">
            <w:pPr>
              <w:spacing w:beforeLines="40" w:before="96" w:afterLines="40" w:after="96"/>
              <w:jc w:val="center"/>
              <w:rPr>
                <w:szCs w:val="18"/>
              </w:rPr>
            </w:pPr>
          </w:p>
        </w:tc>
        <w:tc>
          <w:tcPr>
            <w:tcW w:w="1393" w:type="dxa"/>
            <w:tcBorders>
              <w:left w:val="single" w:sz="4" w:space="0" w:color="auto"/>
              <w:bottom w:val="single" w:sz="12" w:space="0" w:color="000000"/>
              <w:right w:val="single" w:sz="4" w:space="0" w:color="auto"/>
            </w:tcBorders>
          </w:tcPr>
          <w:p w14:paraId="28C9170C" w14:textId="77777777" w:rsidR="00C3058D" w:rsidRPr="00093F3B" w:rsidRDefault="00C3058D" w:rsidP="00C3058D">
            <w:pPr>
              <w:spacing w:beforeLines="40" w:before="96" w:afterLines="40" w:after="96"/>
              <w:jc w:val="center"/>
              <w:rPr>
                <w:szCs w:val="18"/>
              </w:rPr>
            </w:pPr>
          </w:p>
        </w:tc>
        <w:tc>
          <w:tcPr>
            <w:tcW w:w="2145" w:type="dxa"/>
            <w:tcBorders>
              <w:left w:val="single" w:sz="4" w:space="0" w:color="auto"/>
              <w:bottom w:val="single" w:sz="12" w:space="0" w:color="000000"/>
              <w:right w:val="single" w:sz="4" w:space="0" w:color="auto"/>
            </w:tcBorders>
          </w:tcPr>
          <w:p w14:paraId="45860086" w14:textId="77777777" w:rsidR="00C3058D" w:rsidRPr="00093F3B" w:rsidRDefault="00C3058D" w:rsidP="00C3058D">
            <w:pPr>
              <w:spacing w:beforeLines="40" w:before="96" w:afterLines="40" w:after="96"/>
              <w:ind w:left="-152" w:right="-109"/>
              <w:jc w:val="center"/>
              <w:rPr>
                <w:spacing w:val="-4"/>
                <w:szCs w:val="18"/>
              </w:rPr>
            </w:pPr>
          </w:p>
        </w:tc>
        <w:tc>
          <w:tcPr>
            <w:tcW w:w="1977" w:type="dxa"/>
            <w:tcBorders>
              <w:left w:val="single" w:sz="4" w:space="0" w:color="auto"/>
              <w:bottom w:val="single" w:sz="12" w:space="0" w:color="000000"/>
              <w:right w:val="single" w:sz="4" w:space="0" w:color="auto"/>
            </w:tcBorders>
          </w:tcPr>
          <w:p w14:paraId="40CEF45D" w14:textId="77777777" w:rsidR="00C3058D" w:rsidRPr="00093F3B" w:rsidRDefault="00C3058D" w:rsidP="00C3058D">
            <w:pPr>
              <w:spacing w:beforeLines="40" w:before="96" w:afterLines="40" w:after="96"/>
              <w:jc w:val="center"/>
              <w:rPr>
                <w:szCs w:val="18"/>
              </w:rPr>
            </w:pPr>
          </w:p>
        </w:tc>
        <w:tc>
          <w:tcPr>
            <w:tcW w:w="1194" w:type="dxa"/>
            <w:tcBorders>
              <w:left w:val="single" w:sz="4" w:space="0" w:color="auto"/>
              <w:bottom w:val="single" w:sz="12" w:space="0" w:color="000000"/>
              <w:right w:val="single" w:sz="4" w:space="0" w:color="auto"/>
            </w:tcBorders>
          </w:tcPr>
          <w:p w14:paraId="5E816BE6" w14:textId="77777777" w:rsidR="00C3058D" w:rsidRPr="00093F3B" w:rsidRDefault="00C3058D" w:rsidP="00C3058D">
            <w:pPr>
              <w:spacing w:beforeLines="40" w:before="96" w:afterLines="40" w:after="96"/>
              <w:rPr>
                <w:szCs w:val="18"/>
              </w:rPr>
            </w:pPr>
          </w:p>
        </w:tc>
        <w:tc>
          <w:tcPr>
            <w:tcW w:w="619" w:type="dxa"/>
            <w:tcBorders>
              <w:left w:val="single" w:sz="4" w:space="0" w:color="auto"/>
              <w:bottom w:val="single" w:sz="12" w:space="0" w:color="000000"/>
              <w:right w:val="single" w:sz="4" w:space="0" w:color="000000"/>
            </w:tcBorders>
          </w:tcPr>
          <w:p w14:paraId="261547C6" w14:textId="77777777" w:rsidR="00C3058D" w:rsidRDefault="00C3058D" w:rsidP="00C3058D">
            <w:pPr>
              <w:spacing w:beforeLines="40" w:before="96" w:afterLines="40" w:after="96"/>
              <w:jc w:val="center"/>
              <w:rPr>
                <w:szCs w:val="18"/>
              </w:rPr>
            </w:pPr>
          </w:p>
        </w:tc>
      </w:tr>
    </w:tbl>
    <w:p w14:paraId="5B5E2B0F" w14:textId="77777777" w:rsidR="00C3058D" w:rsidRDefault="00C3058D" w:rsidP="00C3058D">
      <w:pPr>
        <w:pStyle w:val="H1G"/>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46A6D4D6" w14:textId="77777777" w:rsidR="00C3058D" w:rsidRPr="00D17BF0" w:rsidRDefault="00C3058D" w:rsidP="00C3058D">
      <w:pPr>
        <w:pStyle w:val="H1G"/>
        <w:tabs>
          <w:tab w:val="clear" w:pos="851"/>
          <w:tab w:val="left" w:pos="284"/>
        </w:tabs>
        <w:spacing w:before="0" w:after="0"/>
        <w:ind w:left="0" w:firstLine="0"/>
        <w:rPr>
          <w:b w:val="0"/>
          <w:sz w:val="18"/>
          <w:szCs w:val="18"/>
        </w:rPr>
      </w:pPr>
    </w:p>
    <w:p w14:paraId="093FEF49" w14:textId="77777777" w:rsidR="00C3058D" w:rsidRDefault="00C3058D" w:rsidP="00C3058D">
      <w:pPr>
        <w:pStyle w:val="H1G"/>
        <w:spacing w:before="0" w:after="120"/>
        <w:ind w:left="0" w:firstLine="0"/>
      </w:pPr>
    </w:p>
    <w:p w14:paraId="74CB7951" w14:textId="77777777" w:rsidR="00C3058D" w:rsidRDefault="00C3058D" w:rsidP="00C3058D">
      <w:pPr>
        <w:pStyle w:val="H1G"/>
        <w:spacing w:before="0" w:after="120"/>
        <w:ind w:left="0" w:firstLine="0"/>
      </w:pPr>
      <w:r>
        <w:br w:type="page"/>
      </w:r>
    </w:p>
    <w:p w14:paraId="3CFA024D" w14:textId="77777777" w:rsidR="00C3058D" w:rsidRPr="001C6A15" w:rsidRDefault="00C3058D" w:rsidP="00C3058D">
      <w:pPr>
        <w:pStyle w:val="H1G"/>
        <w:spacing w:before="0" w:after="120"/>
        <w:ind w:left="0" w:firstLine="0"/>
      </w:pPr>
      <w:r w:rsidRPr="001C6A15">
        <w:lastRenderedPageBreak/>
        <w:t xml:space="preserve">UN Regulation No. 80 - </w:t>
      </w:r>
      <w:r w:rsidRPr="001C6A15">
        <w:rPr>
          <w:b w:val="0"/>
          <w:sz w:val="20"/>
        </w:rPr>
        <w:t>Strength of seats and their anchorages (buses)</w:t>
      </w:r>
    </w:p>
    <w:tbl>
      <w:tblPr>
        <w:tblW w:w="12850" w:type="dxa"/>
        <w:tblInd w:w="135" w:type="dxa"/>
        <w:tblLayout w:type="fixed"/>
        <w:tblCellMar>
          <w:left w:w="135" w:type="dxa"/>
          <w:right w:w="135" w:type="dxa"/>
        </w:tblCellMar>
        <w:tblLook w:val="0000" w:firstRow="0" w:lastRow="0" w:firstColumn="0" w:lastColumn="0" w:noHBand="0" w:noVBand="0"/>
      </w:tblPr>
      <w:tblGrid>
        <w:gridCol w:w="2688"/>
        <w:gridCol w:w="2002"/>
        <w:gridCol w:w="1114"/>
        <w:gridCol w:w="1445"/>
        <w:gridCol w:w="6"/>
        <w:gridCol w:w="1933"/>
        <w:gridCol w:w="1935"/>
        <w:gridCol w:w="1195"/>
        <w:gridCol w:w="532"/>
      </w:tblGrid>
      <w:tr w:rsidR="00C3058D" w:rsidRPr="0026116F" w14:paraId="429D35DF" w14:textId="77777777" w:rsidTr="00C3058D">
        <w:trPr>
          <w:trHeight w:val="526"/>
          <w:tblHeader/>
        </w:trPr>
        <w:tc>
          <w:tcPr>
            <w:tcW w:w="2688" w:type="dxa"/>
            <w:vMerge w:val="restart"/>
            <w:tcBorders>
              <w:top w:val="single" w:sz="4" w:space="0" w:color="000000"/>
              <w:left w:val="single" w:sz="4" w:space="0" w:color="000000"/>
              <w:right w:val="single" w:sz="4" w:space="0" w:color="auto"/>
            </w:tcBorders>
            <w:shd w:val="clear" w:color="auto" w:fill="DBE5F1"/>
            <w:vAlign w:val="center"/>
          </w:tcPr>
          <w:p w14:paraId="5E3710C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18B5CB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5A718C3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0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11CCD62"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FFFEC5"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51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FDDA10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32" w:type="dxa"/>
            <w:vMerge w:val="restart"/>
            <w:tcBorders>
              <w:top w:val="single" w:sz="4" w:space="0" w:color="000000"/>
              <w:left w:val="single" w:sz="4" w:space="0" w:color="auto"/>
              <w:right w:val="single" w:sz="4" w:space="0" w:color="000000"/>
            </w:tcBorders>
            <w:shd w:val="clear" w:color="auto" w:fill="DBE5F1"/>
            <w:vAlign w:val="center"/>
          </w:tcPr>
          <w:p w14:paraId="24789FF5" w14:textId="77777777" w:rsidR="00C3058D" w:rsidRPr="0026116F" w:rsidRDefault="00C3058D" w:rsidP="00C3058D">
            <w:pPr>
              <w:spacing w:beforeLines="20" w:before="48" w:afterLines="20" w:after="48"/>
              <w:ind w:left="-262" w:right="-185"/>
              <w:jc w:val="center"/>
              <w:rPr>
                <w:i/>
                <w:sz w:val="18"/>
                <w:szCs w:val="18"/>
              </w:rPr>
            </w:pPr>
            <w:r w:rsidRPr="0026116F">
              <w:rPr>
                <w:i/>
                <w:sz w:val="18"/>
                <w:szCs w:val="18"/>
              </w:rPr>
              <w:t>Notes</w:t>
            </w:r>
          </w:p>
        </w:tc>
      </w:tr>
      <w:tr w:rsidR="00C3058D" w:rsidRPr="0026116F" w14:paraId="3A306AAA" w14:textId="77777777" w:rsidTr="00C3058D">
        <w:trPr>
          <w:tblHeader/>
        </w:trPr>
        <w:tc>
          <w:tcPr>
            <w:tcW w:w="2688" w:type="dxa"/>
            <w:vMerge/>
            <w:tcBorders>
              <w:left w:val="single" w:sz="4" w:space="0" w:color="000000"/>
              <w:bottom w:val="single" w:sz="12" w:space="0" w:color="000000"/>
              <w:right w:val="single" w:sz="4" w:space="0" w:color="auto"/>
            </w:tcBorders>
            <w:shd w:val="clear" w:color="auto" w:fill="DBE5F1"/>
            <w:vAlign w:val="center"/>
          </w:tcPr>
          <w:p w14:paraId="24288ADF" w14:textId="77777777" w:rsidR="00C3058D" w:rsidRPr="0026116F" w:rsidRDefault="00C3058D" w:rsidP="00C3058D">
            <w:pPr>
              <w:spacing w:beforeLines="20" w:before="48" w:afterLines="20" w:after="48"/>
              <w:ind w:left="-45" w:right="-61"/>
              <w:jc w:val="center"/>
              <w:rPr>
                <w:i/>
                <w:sz w:val="18"/>
                <w:szCs w:val="18"/>
              </w:rPr>
            </w:pPr>
          </w:p>
        </w:tc>
        <w:tc>
          <w:tcPr>
            <w:tcW w:w="2002" w:type="dxa"/>
            <w:vMerge/>
            <w:tcBorders>
              <w:left w:val="single" w:sz="4" w:space="0" w:color="auto"/>
              <w:bottom w:val="single" w:sz="12" w:space="0" w:color="000000"/>
              <w:right w:val="single" w:sz="4" w:space="0" w:color="auto"/>
            </w:tcBorders>
            <w:shd w:val="clear" w:color="auto" w:fill="DBE5F1"/>
            <w:vAlign w:val="center"/>
          </w:tcPr>
          <w:p w14:paraId="42646534" w14:textId="77777777" w:rsidR="00C3058D" w:rsidRPr="0026116F" w:rsidRDefault="00C3058D" w:rsidP="00C3058D">
            <w:pPr>
              <w:spacing w:beforeLines="20" w:before="48" w:afterLines="20" w:after="48"/>
              <w:jc w:val="center"/>
              <w:rPr>
                <w:i/>
                <w:sz w:val="18"/>
                <w:szCs w:val="18"/>
              </w:rPr>
            </w:pPr>
          </w:p>
        </w:tc>
        <w:tc>
          <w:tcPr>
            <w:tcW w:w="1114" w:type="dxa"/>
            <w:vMerge/>
            <w:tcBorders>
              <w:left w:val="single" w:sz="4" w:space="0" w:color="auto"/>
              <w:bottom w:val="single" w:sz="12" w:space="0" w:color="000000"/>
              <w:right w:val="single" w:sz="4" w:space="0" w:color="auto"/>
            </w:tcBorders>
            <w:shd w:val="clear" w:color="auto" w:fill="DBE5F1"/>
            <w:vAlign w:val="center"/>
          </w:tcPr>
          <w:p w14:paraId="208B4DB7" w14:textId="77777777" w:rsidR="00C3058D" w:rsidRPr="0026116F" w:rsidRDefault="00C3058D" w:rsidP="00C3058D">
            <w:pPr>
              <w:spacing w:beforeLines="20" w:before="48" w:afterLines="20" w:after="48"/>
              <w:jc w:val="center"/>
              <w:rPr>
                <w:i/>
                <w:sz w:val="18"/>
                <w:szCs w:val="18"/>
              </w:rPr>
            </w:pPr>
          </w:p>
        </w:tc>
        <w:tc>
          <w:tcPr>
            <w:tcW w:w="1445" w:type="dxa"/>
            <w:tcBorders>
              <w:top w:val="single" w:sz="4" w:space="0" w:color="auto"/>
              <w:left w:val="single" w:sz="4" w:space="0" w:color="auto"/>
              <w:bottom w:val="single" w:sz="12" w:space="0" w:color="000000"/>
              <w:right w:val="single" w:sz="4" w:space="0" w:color="auto"/>
            </w:tcBorders>
            <w:shd w:val="clear" w:color="auto" w:fill="DBE5F1"/>
            <w:vAlign w:val="center"/>
          </w:tcPr>
          <w:p w14:paraId="1B312672"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39"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79CA96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01B7A8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5" w:type="dxa"/>
            <w:tcBorders>
              <w:top w:val="single" w:sz="4" w:space="0" w:color="auto"/>
              <w:left w:val="single" w:sz="4" w:space="0" w:color="auto"/>
              <w:bottom w:val="single" w:sz="12" w:space="0" w:color="000000"/>
              <w:right w:val="single" w:sz="4" w:space="0" w:color="auto"/>
            </w:tcBorders>
            <w:shd w:val="clear" w:color="auto" w:fill="DBE5F1"/>
            <w:vAlign w:val="center"/>
          </w:tcPr>
          <w:p w14:paraId="193984E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EABB02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14:paraId="2B9106FB" w14:textId="77777777" w:rsidR="00C3058D" w:rsidRPr="0026116F" w:rsidRDefault="00C3058D" w:rsidP="00C3058D">
            <w:pPr>
              <w:spacing w:beforeLines="20" w:before="48" w:afterLines="20" w:after="48"/>
              <w:ind w:left="-110" w:right="-81"/>
              <w:jc w:val="center"/>
              <w:rPr>
                <w:i/>
                <w:sz w:val="18"/>
                <w:szCs w:val="18"/>
              </w:rPr>
            </w:pPr>
            <w:r w:rsidRPr="0026116F">
              <w:rPr>
                <w:i/>
                <w:sz w:val="18"/>
                <w:szCs w:val="18"/>
              </w:rPr>
              <w:t xml:space="preserve">Transmitted </w:t>
            </w:r>
            <w:r w:rsidRPr="0026116F">
              <w:rPr>
                <w:i/>
                <w:sz w:val="18"/>
                <w:szCs w:val="18"/>
              </w:rPr>
              <w:br/>
              <w:t>by</w:t>
            </w:r>
          </w:p>
        </w:tc>
        <w:tc>
          <w:tcPr>
            <w:tcW w:w="532" w:type="dxa"/>
            <w:vMerge/>
            <w:tcBorders>
              <w:left w:val="single" w:sz="4" w:space="0" w:color="auto"/>
              <w:bottom w:val="single" w:sz="12" w:space="0" w:color="000000"/>
              <w:right w:val="single" w:sz="4" w:space="0" w:color="000000"/>
            </w:tcBorders>
            <w:shd w:val="clear" w:color="auto" w:fill="DBE5F1"/>
          </w:tcPr>
          <w:p w14:paraId="75C5A3F8" w14:textId="77777777" w:rsidR="00C3058D" w:rsidRPr="0026116F" w:rsidRDefault="00C3058D" w:rsidP="00C3058D">
            <w:pPr>
              <w:spacing w:beforeLines="20" w:before="48" w:afterLines="20" w:after="48"/>
              <w:jc w:val="center"/>
              <w:rPr>
                <w:i/>
                <w:sz w:val="18"/>
                <w:szCs w:val="18"/>
              </w:rPr>
            </w:pPr>
          </w:p>
        </w:tc>
      </w:tr>
      <w:tr w:rsidR="00C3058D" w:rsidRPr="001C6A15" w14:paraId="5D434E85" w14:textId="77777777" w:rsidTr="00C3058D">
        <w:trPr>
          <w:trHeight w:val="397"/>
        </w:trPr>
        <w:tc>
          <w:tcPr>
            <w:tcW w:w="2688" w:type="dxa"/>
            <w:tcBorders>
              <w:top w:val="single" w:sz="12" w:space="0" w:color="000000"/>
              <w:left w:val="single" w:sz="4" w:space="0" w:color="000000"/>
              <w:right w:val="single" w:sz="4" w:space="0" w:color="auto"/>
            </w:tcBorders>
          </w:tcPr>
          <w:p w14:paraId="6E78C21D" w14:textId="77777777" w:rsidR="00C3058D" w:rsidRPr="001C6A15" w:rsidRDefault="00C3058D" w:rsidP="00C3058D">
            <w:pPr>
              <w:spacing w:beforeLines="40" w:before="96" w:afterLines="40" w:after="96"/>
            </w:pPr>
            <w:r w:rsidRPr="001C6A15">
              <w:t>Add.79</w:t>
            </w:r>
          </w:p>
        </w:tc>
        <w:tc>
          <w:tcPr>
            <w:tcW w:w="2002" w:type="dxa"/>
            <w:tcBorders>
              <w:top w:val="single" w:sz="12" w:space="0" w:color="000000"/>
              <w:left w:val="single" w:sz="4" w:space="0" w:color="auto"/>
              <w:right w:val="single" w:sz="4" w:space="0" w:color="auto"/>
            </w:tcBorders>
          </w:tcPr>
          <w:p w14:paraId="29BBC1E1" w14:textId="77777777" w:rsidR="00C3058D" w:rsidRPr="001C6A15" w:rsidRDefault="00C3058D" w:rsidP="00C3058D">
            <w:pPr>
              <w:spacing w:beforeLines="40" w:before="96" w:afterLines="40" w:after="96"/>
              <w:ind w:left="-65"/>
            </w:pPr>
            <w:r w:rsidRPr="001C6A15">
              <w:t>00</w:t>
            </w:r>
            <w:r>
              <w:t xml:space="preserve"> series</w:t>
            </w:r>
          </w:p>
        </w:tc>
        <w:tc>
          <w:tcPr>
            <w:tcW w:w="1114" w:type="dxa"/>
            <w:tcBorders>
              <w:top w:val="single" w:sz="12" w:space="0" w:color="000000"/>
              <w:left w:val="single" w:sz="4" w:space="0" w:color="auto"/>
              <w:right w:val="single" w:sz="4" w:space="0" w:color="auto"/>
            </w:tcBorders>
          </w:tcPr>
          <w:p w14:paraId="2309AB95" w14:textId="77777777" w:rsidR="00C3058D" w:rsidRPr="001C6A15" w:rsidRDefault="00C3058D" w:rsidP="00C3058D">
            <w:pPr>
              <w:spacing w:beforeLines="40" w:before="96" w:afterLines="40" w:after="96"/>
              <w:jc w:val="center"/>
            </w:pPr>
            <w:r w:rsidRPr="001C6A15">
              <w:t>23.02.89</w:t>
            </w:r>
          </w:p>
        </w:tc>
        <w:tc>
          <w:tcPr>
            <w:tcW w:w="1451" w:type="dxa"/>
            <w:gridSpan w:val="2"/>
            <w:tcBorders>
              <w:top w:val="single" w:sz="12" w:space="0" w:color="000000"/>
              <w:left w:val="single" w:sz="4" w:space="0" w:color="auto"/>
              <w:right w:val="single" w:sz="4" w:space="0" w:color="auto"/>
            </w:tcBorders>
          </w:tcPr>
          <w:p w14:paraId="45083A9C" w14:textId="77777777" w:rsidR="00C3058D" w:rsidRPr="001C6A15" w:rsidRDefault="00C3058D" w:rsidP="00C3058D">
            <w:pPr>
              <w:spacing w:beforeLines="40" w:before="96" w:afterLines="40" w:after="96"/>
              <w:jc w:val="center"/>
            </w:pPr>
            <w:r w:rsidRPr="001C6A15">
              <w:t>81</w:t>
            </w:r>
          </w:p>
        </w:tc>
        <w:tc>
          <w:tcPr>
            <w:tcW w:w="1933" w:type="dxa"/>
            <w:tcBorders>
              <w:top w:val="single" w:sz="12" w:space="0" w:color="000000"/>
              <w:left w:val="single" w:sz="4" w:space="0" w:color="auto"/>
              <w:right w:val="single" w:sz="4" w:space="0" w:color="auto"/>
            </w:tcBorders>
          </w:tcPr>
          <w:p w14:paraId="67BD5773" w14:textId="77777777" w:rsidR="00C3058D" w:rsidRPr="001C6A15" w:rsidRDefault="00C3058D" w:rsidP="00C3058D">
            <w:pPr>
              <w:spacing w:beforeLines="40" w:before="96" w:afterLines="40" w:after="96"/>
              <w:jc w:val="center"/>
            </w:pPr>
            <w:r w:rsidRPr="001C6A15">
              <w:t>179, para. 70</w:t>
            </w:r>
          </w:p>
        </w:tc>
        <w:tc>
          <w:tcPr>
            <w:tcW w:w="1935" w:type="dxa"/>
            <w:tcBorders>
              <w:top w:val="single" w:sz="12" w:space="0" w:color="000000"/>
              <w:left w:val="single" w:sz="4" w:space="0" w:color="auto"/>
              <w:right w:val="single" w:sz="4" w:space="0" w:color="auto"/>
            </w:tcBorders>
          </w:tcPr>
          <w:p w14:paraId="65D0BC61" w14:textId="77777777" w:rsidR="00C3058D" w:rsidRPr="001C6A15" w:rsidRDefault="00C3058D" w:rsidP="00C3058D">
            <w:pPr>
              <w:spacing w:beforeLines="40" w:before="96" w:afterLines="40" w:after="96"/>
              <w:jc w:val="center"/>
            </w:pPr>
            <w:r w:rsidRPr="001C6A15">
              <w:t>202</w:t>
            </w:r>
          </w:p>
        </w:tc>
        <w:tc>
          <w:tcPr>
            <w:tcW w:w="1195" w:type="dxa"/>
            <w:tcBorders>
              <w:top w:val="single" w:sz="12" w:space="0" w:color="000000"/>
              <w:left w:val="single" w:sz="4" w:space="0" w:color="auto"/>
              <w:right w:val="single" w:sz="4" w:space="0" w:color="auto"/>
            </w:tcBorders>
          </w:tcPr>
          <w:p w14:paraId="13D7BAC5" w14:textId="77777777" w:rsidR="00C3058D" w:rsidRPr="001C6A15" w:rsidRDefault="00C3058D" w:rsidP="00C3058D">
            <w:pPr>
              <w:spacing w:beforeLines="40" w:before="96" w:afterLines="40" w:after="96"/>
              <w:ind w:left="-16" w:right="-72"/>
              <w:rPr>
                <w:szCs w:val="18"/>
              </w:rPr>
            </w:pPr>
            <w:r w:rsidRPr="001C6A15">
              <w:rPr>
                <w:szCs w:val="18"/>
              </w:rPr>
              <w:t>France, United Kingdom</w:t>
            </w:r>
          </w:p>
        </w:tc>
        <w:tc>
          <w:tcPr>
            <w:tcW w:w="532" w:type="dxa"/>
            <w:tcBorders>
              <w:top w:val="single" w:sz="12" w:space="0" w:color="000000"/>
              <w:left w:val="single" w:sz="4" w:space="0" w:color="auto"/>
              <w:right w:val="single" w:sz="4" w:space="0" w:color="000000"/>
            </w:tcBorders>
          </w:tcPr>
          <w:p w14:paraId="5624CFC3" w14:textId="77777777" w:rsidR="00C3058D" w:rsidRPr="001C6A15" w:rsidRDefault="00C3058D" w:rsidP="00C3058D">
            <w:pPr>
              <w:spacing w:beforeLines="40" w:before="96" w:afterLines="40" w:after="96"/>
              <w:jc w:val="center"/>
            </w:pPr>
          </w:p>
        </w:tc>
      </w:tr>
      <w:tr w:rsidR="00C3058D" w:rsidRPr="001C6A15" w14:paraId="6165378E" w14:textId="77777777" w:rsidTr="00C3058D">
        <w:trPr>
          <w:trHeight w:val="397"/>
        </w:trPr>
        <w:tc>
          <w:tcPr>
            <w:tcW w:w="2688" w:type="dxa"/>
            <w:tcBorders>
              <w:left w:val="single" w:sz="4" w:space="0" w:color="000000"/>
              <w:right w:val="single" w:sz="4" w:space="0" w:color="auto"/>
            </w:tcBorders>
          </w:tcPr>
          <w:p w14:paraId="7A28269E" w14:textId="77777777" w:rsidR="00C3058D" w:rsidRPr="001C6A15" w:rsidRDefault="00C3058D" w:rsidP="00C3058D">
            <w:pPr>
              <w:spacing w:beforeLines="40" w:before="96" w:afterLines="40" w:after="96"/>
            </w:pPr>
            <w:r w:rsidRPr="001C6A15">
              <w:t xml:space="preserve">Add.79/Corr.1 </w:t>
            </w:r>
            <w:r w:rsidRPr="00315F26">
              <w:rPr>
                <w:i/>
              </w:rPr>
              <w:t>(F only)</w:t>
            </w:r>
          </w:p>
        </w:tc>
        <w:tc>
          <w:tcPr>
            <w:tcW w:w="2002" w:type="dxa"/>
            <w:tcBorders>
              <w:left w:val="single" w:sz="4" w:space="0" w:color="auto"/>
              <w:right w:val="single" w:sz="4" w:space="0" w:color="auto"/>
            </w:tcBorders>
          </w:tcPr>
          <w:p w14:paraId="715E8796" w14:textId="77777777" w:rsidR="00C3058D" w:rsidRPr="001C6A15" w:rsidRDefault="00C3058D" w:rsidP="00C3058D">
            <w:pPr>
              <w:spacing w:beforeLines="40" w:before="96" w:afterLines="40" w:after="96"/>
              <w:ind w:left="-65"/>
            </w:pPr>
            <w:r w:rsidRPr="001C6A15">
              <w:t>Corr.1</w:t>
            </w:r>
            <w:r>
              <w:t xml:space="preserve"> to 00</w:t>
            </w:r>
          </w:p>
        </w:tc>
        <w:tc>
          <w:tcPr>
            <w:tcW w:w="1114" w:type="dxa"/>
            <w:tcBorders>
              <w:left w:val="single" w:sz="4" w:space="0" w:color="auto"/>
              <w:right w:val="single" w:sz="4" w:space="0" w:color="auto"/>
            </w:tcBorders>
          </w:tcPr>
          <w:p w14:paraId="52848000" w14:textId="77777777" w:rsidR="00C3058D" w:rsidRPr="001C6A15" w:rsidRDefault="00C3058D" w:rsidP="00C3058D">
            <w:pPr>
              <w:spacing w:beforeLines="40" w:before="96" w:afterLines="40" w:after="96"/>
              <w:jc w:val="center"/>
            </w:pPr>
            <w:r w:rsidRPr="001C6A15">
              <w:t>02.08.90</w:t>
            </w:r>
          </w:p>
        </w:tc>
        <w:tc>
          <w:tcPr>
            <w:tcW w:w="1451" w:type="dxa"/>
            <w:gridSpan w:val="2"/>
            <w:tcBorders>
              <w:left w:val="single" w:sz="4" w:space="0" w:color="auto"/>
              <w:right w:val="single" w:sz="4" w:space="0" w:color="auto"/>
            </w:tcBorders>
          </w:tcPr>
          <w:p w14:paraId="402F593D" w14:textId="77777777" w:rsidR="00C3058D" w:rsidRPr="001C6A15" w:rsidRDefault="00C3058D" w:rsidP="00C3058D">
            <w:pPr>
              <w:spacing w:beforeLines="40" w:before="96" w:afterLines="40" w:after="96"/>
              <w:jc w:val="center"/>
            </w:pPr>
            <w:r w:rsidRPr="001C6A15">
              <w:t>-</w:t>
            </w:r>
          </w:p>
        </w:tc>
        <w:tc>
          <w:tcPr>
            <w:tcW w:w="1933" w:type="dxa"/>
            <w:tcBorders>
              <w:left w:val="single" w:sz="4" w:space="0" w:color="auto"/>
              <w:right w:val="single" w:sz="4" w:space="0" w:color="auto"/>
            </w:tcBorders>
          </w:tcPr>
          <w:p w14:paraId="737F5FCF" w14:textId="77777777" w:rsidR="00C3058D" w:rsidRPr="001C6A15" w:rsidRDefault="00C3058D" w:rsidP="00C3058D">
            <w:pPr>
              <w:spacing w:beforeLines="40" w:before="96" w:afterLines="40" w:after="96"/>
              <w:jc w:val="center"/>
            </w:pPr>
            <w:r w:rsidRPr="001C6A15">
              <w:t>-</w:t>
            </w:r>
          </w:p>
        </w:tc>
        <w:tc>
          <w:tcPr>
            <w:tcW w:w="1935" w:type="dxa"/>
            <w:tcBorders>
              <w:left w:val="single" w:sz="4" w:space="0" w:color="auto"/>
              <w:right w:val="single" w:sz="4" w:space="0" w:color="auto"/>
            </w:tcBorders>
          </w:tcPr>
          <w:p w14:paraId="788B828E" w14:textId="77777777" w:rsidR="00C3058D" w:rsidRPr="001C6A15" w:rsidRDefault="00C3058D" w:rsidP="00C3058D">
            <w:pPr>
              <w:spacing w:beforeLines="40" w:before="96" w:afterLines="40" w:after="96"/>
              <w:jc w:val="center"/>
            </w:pPr>
            <w:r w:rsidRPr="001C6A15">
              <w:t>-</w:t>
            </w:r>
          </w:p>
        </w:tc>
        <w:tc>
          <w:tcPr>
            <w:tcW w:w="1195" w:type="dxa"/>
            <w:tcBorders>
              <w:left w:val="single" w:sz="4" w:space="0" w:color="auto"/>
              <w:right w:val="single" w:sz="4" w:space="0" w:color="auto"/>
            </w:tcBorders>
          </w:tcPr>
          <w:p w14:paraId="1B1C7341" w14:textId="77777777" w:rsidR="00C3058D" w:rsidRPr="001C6A15" w:rsidRDefault="00C3058D" w:rsidP="00C3058D">
            <w:pPr>
              <w:spacing w:beforeLines="40" w:before="96" w:afterLines="40" w:after="96"/>
              <w:ind w:left="-16" w:right="-72"/>
              <w:rPr>
                <w:szCs w:val="18"/>
              </w:rPr>
            </w:pPr>
            <w:r w:rsidRPr="001C6A15">
              <w:rPr>
                <w:szCs w:val="18"/>
              </w:rPr>
              <w:t>Secretariat</w:t>
            </w:r>
          </w:p>
        </w:tc>
        <w:tc>
          <w:tcPr>
            <w:tcW w:w="532" w:type="dxa"/>
            <w:tcBorders>
              <w:left w:val="single" w:sz="4" w:space="0" w:color="auto"/>
              <w:right w:val="single" w:sz="4" w:space="0" w:color="000000"/>
            </w:tcBorders>
          </w:tcPr>
          <w:p w14:paraId="2D7E4D38" w14:textId="77777777" w:rsidR="00C3058D" w:rsidRPr="001C6A15" w:rsidRDefault="00C3058D" w:rsidP="00C3058D">
            <w:pPr>
              <w:spacing w:beforeLines="40" w:before="96" w:afterLines="40" w:after="96"/>
              <w:jc w:val="center"/>
            </w:pPr>
          </w:p>
        </w:tc>
      </w:tr>
      <w:tr w:rsidR="00C3058D" w:rsidRPr="001C6A15" w14:paraId="14806948" w14:textId="77777777" w:rsidTr="00C3058D">
        <w:trPr>
          <w:trHeight w:val="397"/>
        </w:trPr>
        <w:tc>
          <w:tcPr>
            <w:tcW w:w="2688" w:type="dxa"/>
            <w:tcBorders>
              <w:left w:val="single" w:sz="4" w:space="0" w:color="000000"/>
              <w:right w:val="single" w:sz="4" w:space="0" w:color="auto"/>
            </w:tcBorders>
          </w:tcPr>
          <w:p w14:paraId="0311371A" w14:textId="77777777" w:rsidR="00C3058D" w:rsidRPr="001C6A15" w:rsidRDefault="00C3058D" w:rsidP="00C3058D">
            <w:pPr>
              <w:spacing w:beforeLines="40" w:before="96" w:afterLines="40" w:after="96"/>
            </w:pPr>
            <w:r w:rsidRPr="001C6A15">
              <w:t>Add.79/Amend.1</w:t>
            </w:r>
          </w:p>
        </w:tc>
        <w:tc>
          <w:tcPr>
            <w:tcW w:w="2002" w:type="dxa"/>
            <w:tcBorders>
              <w:left w:val="single" w:sz="4" w:space="0" w:color="auto"/>
              <w:right w:val="single" w:sz="4" w:space="0" w:color="auto"/>
            </w:tcBorders>
          </w:tcPr>
          <w:p w14:paraId="467BA53B" w14:textId="77777777" w:rsidR="00C3058D" w:rsidRPr="001C6A15" w:rsidRDefault="00C3058D" w:rsidP="00C3058D">
            <w:pPr>
              <w:spacing w:beforeLines="40" w:before="96" w:afterLines="40" w:after="96"/>
              <w:ind w:left="-65"/>
            </w:pPr>
            <w:r w:rsidRPr="001C6A15">
              <w:t>01</w:t>
            </w:r>
            <w:r>
              <w:t xml:space="preserve"> series</w:t>
            </w:r>
          </w:p>
        </w:tc>
        <w:tc>
          <w:tcPr>
            <w:tcW w:w="1114" w:type="dxa"/>
            <w:tcBorders>
              <w:left w:val="single" w:sz="4" w:space="0" w:color="auto"/>
              <w:right w:val="single" w:sz="4" w:space="0" w:color="auto"/>
            </w:tcBorders>
          </w:tcPr>
          <w:p w14:paraId="107E988A" w14:textId="77777777" w:rsidR="00C3058D" w:rsidRPr="001C6A15" w:rsidRDefault="00C3058D" w:rsidP="00C3058D">
            <w:pPr>
              <w:spacing w:beforeLines="40" w:before="96" w:afterLines="40" w:after="96"/>
              <w:jc w:val="center"/>
            </w:pPr>
            <w:r w:rsidRPr="001C6A15">
              <w:t>08.02.98</w:t>
            </w:r>
          </w:p>
        </w:tc>
        <w:tc>
          <w:tcPr>
            <w:tcW w:w="1451" w:type="dxa"/>
            <w:gridSpan w:val="2"/>
            <w:tcBorders>
              <w:left w:val="single" w:sz="4" w:space="0" w:color="auto"/>
              <w:right w:val="single" w:sz="4" w:space="0" w:color="auto"/>
            </w:tcBorders>
          </w:tcPr>
          <w:p w14:paraId="63AE90EA" w14:textId="77777777" w:rsidR="00C3058D" w:rsidRPr="001C6A15" w:rsidRDefault="00C3058D" w:rsidP="00C3058D">
            <w:pPr>
              <w:spacing w:beforeLines="40" w:before="96" w:afterLines="40" w:after="96"/>
              <w:jc w:val="center"/>
            </w:pPr>
            <w:r w:rsidRPr="001C6A15">
              <w:t>111</w:t>
            </w:r>
          </w:p>
        </w:tc>
        <w:tc>
          <w:tcPr>
            <w:tcW w:w="1933" w:type="dxa"/>
            <w:tcBorders>
              <w:left w:val="single" w:sz="4" w:space="0" w:color="auto"/>
              <w:right w:val="single" w:sz="4" w:space="0" w:color="auto"/>
            </w:tcBorders>
          </w:tcPr>
          <w:p w14:paraId="3AFA5659" w14:textId="77777777" w:rsidR="00C3058D" w:rsidRPr="001C6A15" w:rsidRDefault="00C3058D" w:rsidP="00C3058D">
            <w:pPr>
              <w:spacing w:beforeLines="40" w:before="96" w:afterLines="40" w:after="96"/>
              <w:jc w:val="center"/>
            </w:pPr>
            <w:r w:rsidRPr="001C6A15">
              <w:t>534, para. 137</w:t>
            </w:r>
          </w:p>
        </w:tc>
        <w:tc>
          <w:tcPr>
            <w:tcW w:w="1935" w:type="dxa"/>
            <w:tcBorders>
              <w:left w:val="single" w:sz="4" w:space="0" w:color="auto"/>
              <w:right w:val="single" w:sz="4" w:space="0" w:color="auto"/>
            </w:tcBorders>
          </w:tcPr>
          <w:p w14:paraId="30CF590B" w14:textId="77777777" w:rsidR="00C3058D" w:rsidRPr="001C6A15" w:rsidRDefault="00C3058D" w:rsidP="00C3058D">
            <w:pPr>
              <w:spacing w:beforeLines="40" w:before="96" w:afterLines="40" w:after="96"/>
              <w:jc w:val="center"/>
            </w:pPr>
            <w:r w:rsidRPr="001C6A15">
              <w:t>562</w:t>
            </w:r>
          </w:p>
        </w:tc>
        <w:tc>
          <w:tcPr>
            <w:tcW w:w="1195" w:type="dxa"/>
            <w:tcBorders>
              <w:left w:val="single" w:sz="4" w:space="0" w:color="auto"/>
              <w:right w:val="single" w:sz="4" w:space="0" w:color="auto"/>
            </w:tcBorders>
          </w:tcPr>
          <w:p w14:paraId="1D97C421" w14:textId="77777777" w:rsidR="00C3058D" w:rsidRPr="001C6A15" w:rsidRDefault="00C3058D" w:rsidP="00C3058D">
            <w:pPr>
              <w:spacing w:beforeLines="40" w:before="96" w:afterLines="40" w:after="96"/>
              <w:ind w:left="-16" w:right="-72"/>
              <w:rPr>
                <w:szCs w:val="18"/>
              </w:rPr>
            </w:pPr>
            <w:r w:rsidRPr="001C6A15">
              <w:rPr>
                <w:szCs w:val="18"/>
              </w:rPr>
              <w:t>AC.1 (5</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624BE440" w14:textId="77777777" w:rsidR="00C3058D" w:rsidRPr="001C6A15" w:rsidRDefault="00C3058D" w:rsidP="00C3058D">
            <w:pPr>
              <w:spacing w:beforeLines="40" w:before="96" w:afterLines="40" w:after="96"/>
              <w:jc w:val="center"/>
              <w:rPr>
                <w:u w:val="single"/>
              </w:rPr>
            </w:pPr>
          </w:p>
        </w:tc>
      </w:tr>
      <w:tr w:rsidR="00C3058D" w:rsidRPr="001C6A15" w14:paraId="69B582AD" w14:textId="77777777" w:rsidTr="00C3058D">
        <w:trPr>
          <w:trHeight w:val="397"/>
        </w:trPr>
        <w:tc>
          <w:tcPr>
            <w:tcW w:w="2688" w:type="dxa"/>
            <w:tcBorders>
              <w:left w:val="single" w:sz="4" w:space="0" w:color="000000"/>
              <w:right w:val="single" w:sz="4" w:space="0" w:color="auto"/>
            </w:tcBorders>
          </w:tcPr>
          <w:p w14:paraId="1D53B691" w14:textId="77777777" w:rsidR="00C3058D" w:rsidRPr="001C6A15" w:rsidRDefault="00C3058D" w:rsidP="00C3058D">
            <w:pPr>
              <w:spacing w:beforeLines="40" w:before="96" w:afterLines="40" w:after="96"/>
            </w:pPr>
            <w:r w:rsidRPr="001C6A15">
              <w:t>Add.79/Amend.2</w:t>
            </w:r>
          </w:p>
        </w:tc>
        <w:tc>
          <w:tcPr>
            <w:tcW w:w="2002" w:type="dxa"/>
            <w:tcBorders>
              <w:left w:val="single" w:sz="4" w:space="0" w:color="auto"/>
              <w:right w:val="single" w:sz="4" w:space="0" w:color="auto"/>
            </w:tcBorders>
          </w:tcPr>
          <w:p w14:paraId="2F8F9020" w14:textId="77777777" w:rsidR="00C3058D" w:rsidRPr="001C6A15" w:rsidRDefault="00C3058D" w:rsidP="00C3058D">
            <w:pPr>
              <w:spacing w:beforeLines="40" w:before="96" w:afterLines="40" w:after="96"/>
              <w:ind w:left="-65"/>
            </w:pPr>
            <w:r w:rsidRPr="001C6A15">
              <w:t>Suppl.1 to 01</w:t>
            </w:r>
          </w:p>
        </w:tc>
        <w:tc>
          <w:tcPr>
            <w:tcW w:w="1114" w:type="dxa"/>
            <w:tcBorders>
              <w:left w:val="single" w:sz="4" w:space="0" w:color="auto"/>
              <w:right w:val="single" w:sz="4" w:space="0" w:color="auto"/>
            </w:tcBorders>
          </w:tcPr>
          <w:p w14:paraId="3198DEFD" w14:textId="77777777" w:rsidR="00C3058D" w:rsidRPr="001C6A15" w:rsidRDefault="00C3058D" w:rsidP="00C3058D">
            <w:pPr>
              <w:spacing w:beforeLines="40" w:before="96" w:afterLines="40" w:after="96"/>
              <w:jc w:val="center"/>
            </w:pPr>
            <w:r w:rsidRPr="001C6A15">
              <w:t>06.02.99</w:t>
            </w:r>
          </w:p>
        </w:tc>
        <w:tc>
          <w:tcPr>
            <w:tcW w:w="1451" w:type="dxa"/>
            <w:gridSpan w:val="2"/>
            <w:tcBorders>
              <w:left w:val="single" w:sz="4" w:space="0" w:color="auto"/>
              <w:right w:val="single" w:sz="4" w:space="0" w:color="auto"/>
            </w:tcBorders>
          </w:tcPr>
          <w:p w14:paraId="50AF4EB3" w14:textId="77777777" w:rsidR="00C3058D" w:rsidRPr="001C6A15" w:rsidRDefault="00C3058D" w:rsidP="00C3058D">
            <w:pPr>
              <w:spacing w:beforeLines="40" w:before="96" w:afterLines="40" w:after="96"/>
              <w:jc w:val="center"/>
            </w:pPr>
            <w:r w:rsidRPr="001C6A15">
              <w:t>114</w:t>
            </w:r>
          </w:p>
        </w:tc>
        <w:tc>
          <w:tcPr>
            <w:tcW w:w="1933" w:type="dxa"/>
            <w:tcBorders>
              <w:left w:val="single" w:sz="4" w:space="0" w:color="auto"/>
              <w:right w:val="single" w:sz="4" w:space="0" w:color="auto"/>
            </w:tcBorders>
          </w:tcPr>
          <w:p w14:paraId="706B0B1B" w14:textId="77777777" w:rsidR="00C3058D" w:rsidRPr="001C6A15" w:rsidRDefault="00C3058D" w:rsidP="00C3058D">
            <w:pPr>
              <w:spacing w:beforeLines="40" w:before="96" w:afterLines="40" w:after="96"/>
              <w:jc w:val="center"/>
            </w:pPr>
            <w:r w:rsidRPr="001C6A15">
              <w:t>609, para. 131</w:t>
            </w:r>
          </w:p>
        </w:tc>
        <w:tc>
          <w:tcPr>
            <w:tcW w:w="1935" w:type="dxa"/>
            <w:tcBorders>
              <w:left w:val="single" w:sz="4" w:space="0" w:color="auto"/>
              <w:right w:val="single" w:sz="4" w:space="0" w:color="auto"/>
            </w:tcBorders>
          </w:tcPr>
          <w:p w14:paraId="55960218" w14:textId="77777777" w:rsidR="00C3058D" w:rsidRPr="001C6A15" w:rsidRDefault="00C3058D" w:rsidP="00C3058D">
            <w:pPr>
              <w:spacing w:beforeLines="40" w:before="96" w:afterLines="40" w:after="96"/>
              <w:jc w:val="center"/>
            </w:pPr>
            <w:r w:rsidRPr="001C6A15">
              <w:t>635 and Corr.1</w:t>
            </w:r>
          </w:p>
        </w:tc>
        <w:tc>
          <w:tcPr>
            <w:tcW w:w="1195" w:type="dxa"/>
            <w:tcBorders>
              <w:left w:val="single" w:sz="4" w:space="0" w:color="auto"/>
              <w:right w:val="single" w:sz="4" w:space="0" w:color="auto"/>
            </w:tcBorders>
          </w:tcPr>
          <w:p w14:paraId="76DB3326" w14:textId="77777777" w:rsidR="00C3058D" w:rsidRPr="001C6A15" w:rsidRDefault="00C3058D" w:rsidP="00C3058D">
            <w:pPr>
              <w:spacing w:beforeLines="40" w:before="96" w:afterLines="40" w:after="96"/>
              <w:ind w:left="-16" w:right="-72"/>
              <w:rPr>
                <w:szCs w:val="18"/>
              </w:rPr>
            </w:pPr>
            <w:r w:rsidRPr="001C6A15">
              <w:rPr>
                <w:szCs w:val="18"/>
              </w:rPr>
              <w:t>AC.1 (8</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5246303D" w14:textId="77777777" w:rsidR="00C3058D" w:rsidRPr="001C6A15" w:rsidRDefault="00C3058D" w:rsidP="00C3058D">
            <w:pPr>
              <w:spacing w:beforeLines="40" w:before="96" w:afterLines="40" w:after="96"/>
              <w:jc w:val="center"/>
              <w:rPr>
                <w:u w:val="single"/>
              </w:rPr>
            </w:pPr>
          </w:p>
        </w:tc>
      </w:tr>
      <w:tr w:rsidR="00C3058D" w:rsidRPr="001C6A15" w14:paraId="63123E0B" w14:textId="77777777" w:rsidTr="00C3058D">
        <w:trPr>
          <w:trHeight w:val="397"/>
        </w:trPr>
        <w:tc>
          <w:tcPr>
            <w:tcW w:w="2688" w:type="dxa"/>
            <w:tcBorders>
              <w:left w:val="single" w:sz="4" w:space="0" w:color="000000"/>
              <w:right w:val="single" w:sz="4" w:space="0" w:color="auto"/>
            </w:tcBorders>
          </w:tcPr>
          <w:p w14:paraId="736323FA" w14:textId="77777777" w:rsidR="00C3058D" w:rsidRPr="001C6A15" w:rsidRDefault="00C3058D" w:rsidP="00C3058D">
            <w:pPr>
              <w:spacing w:beforeLines="40" w:before="96" w:afterLines="40" w:after="96"/>
            </w:pPr>
            <w:r w:rsidRPr="001C6A15">
              <w:t>Add.79/Amend.3</w:t>
            </w:r>
          </w:p>
        </w:tc>
        <w:tc>
          <w:tcPr>
            <w:tcW w:w="2002" w:type="dxa"/>
            <w:tcBorders>
              <w:left w:val="single" w:sz="4" w:space="0" w:color="auto"/>
              <w:right w:val="single" w:sz="4" w:space="0" w:color="auto"/>
            </w:tcBorders>
          </w:tcPr>
          <w:p w14:paraId="3D6814B3" w14:textId="77777777" w:rsidR="00C3058D" w:rsidRPr="001C6A15" w:rsidRDefault="00C3058D" w:rsidP="00C3058D">
            <w:pPr>
              <w:spacing w:beforeLines="40" w:before="96" w:afterLines="40" w:after="96"/>
              <w:ind w:left="-65"/>
            </w:pPr>
            <w:r w:rsidRPr="001C6A15">
              <w:t>Suppl.2 to 01</w:t>
            </w:r>
          </w:p>
        </w:tc>
        <w:tc>
          <w:tcPr>
            <w:tcW w:w="1114" w:type="dxa"/>
            <w:tcBorders>
              <w:left w:val="single" w:sz="4" w:space="0" w:color="auto"/>
              <w:right w:val="single" w:sz="4" w:space="0" w:color="auto"/>
            </w:tcBorders>
          </w:tcPr>
          <w:p w14:paraId="5CEED9A3" w14:textId="77777777" w:rsidR="00C3058D" w:rsidRPr="001C6A15" w:rsidRDefault="00C3058D" w:rsidP="00C3058D">
            <w:pPr>
              <w:spacing w:beforeLines="40" w:before="96" w:afterLines="40" w:after="96"/>
              <w:jc w:val="center"/>
            </w:pPr>
            <w:r w:rsidRPr="001C6A15">
              <w:t>29.12.00</w:t>
            </w:r>
          </w:p>
        </w:tc>
        <w:tc>
          <w:tcPr>
            <w:tcW w:w="1451" w:type="dxa"/>
            <w:gridSpan w:val="2"/>
            <w:tcBorders>
              <w:left w:val="single" w:sz="4" w:space="0" w:color="auto"/>
              <w:right w:val="single" w:sz="4" w:space="0" w:color="auto"/>
            </w:tcBorders>
          </w:tcPr>
          <w:p w14:paraId="52202E69" w14:textId="77777777" w:rsidR="00C3058D" w:rsidRPr="001C6A15" w:rsidRDefault="00C3058D" w:rsidP="00C3058D">
            <w:pPr>
              <w:spacing w:beforeLines="40" w:before="96" w:afterLines="40" w:after="96"/>
              <w:jc w:val="center"/>
            </w:pPr>
            <w:r w:rsidRPr="001C6A15">
              <w:t>120</w:t>
            </w:r>
          </w:p>
        </w:tc>
        <w:tc>
          <w:tcPr>
            <w:tcW w:w="1933" w:type="dxa"/>
            <w:tcBorders>
              <w:left w:val="single" w:sz="4" w:space="0" w:color="auto"/>
              <w:right w:val="single" w:sz="4" w:space="0" w:color="auto"/>
            </w:tcBorders>
          </w:tcPr>
          <w:p w14:paraId="37A15713" w14:textId="77777777" w:rsidR="00C3058D" w:rsidRPr="001C6A15" w:rsidRDefault="00C3058D" w:rsidP="00C3058D">
            <w:pPr>
              <w:spacing w:beforeLines="40" w:before="96" w:afterLines="40" w:after="96"/>
              <w:jc w:val="center"/>
            </w:pPr>
            <w:r w:rsidRPr="001C6A15">
              <w:t>703, para. 184</w:t>
            </w:r>
          </w:p>
        </w:tc>
        <w:tc>
          <w:tcPr>
            <w:tcW w:w="1935" w:type="dxa"/>
            <w:tcBorders>
              <w:left w:val="single" w:sz="4" w:space="0" w:color="auto"/>
              <w:right w:val="single" w:sz="4" w:space="0" w:color="auto"/>
            </w:tcBorders>
          </w:tcPr>
          <w:p w14:paraId="43964114" w14:textId="77777777" w:rsidR="00C3058D" w:rsidRPr="001C6A15" w:rsidRDefault="00C3058D" w:rsidP="00C3058D">
            <w:pPr>
              <w:spacing w:beforeLines="40" w:before="96" w:afterLines="40" w:after="96"/>
              <w:jc w:val="center"/>
            </w:pPr>
            <w:r w:rsidRPr="001C6A15">
              <w:t>729</w:t>
            </w:r>
          </w:p>
        </w:tc>
        <w:tc>
          <w:tcPr>
            <w:tcW w:w="1195" w:type="dxa"/>
            <w:tcBorders>
              <w:left w:val="single" w:sz="4" w:space="0" w:color="auto"/>
              <w:right w:val="single" w:sz="4" w:space="0" w:color="auto"/>
            </w:tcBorders>
          </w:tcPr>
          <w:p w14:paraId="764B798C" w14:textId="77777777" w:rsidR="00C3058D" w:rsidRPr="001C6A15" w:rsidRDefault="00C3058D" w:rsidP="00C3058D">
            <w:pPr>
              <w:spacing w:beforeLines="40" w:before="96" w:afterLines="40" w:after="96"/>
              <w:ind w:left="-16" w:right="-72"/>
              <w:rPr>
                <w:szCs w:val="18"/>
              </w:rPr>
            </w:pPr>
            <w:r w:rsidRPr="001C6A15">
              <w:rPr>
                <w:szCs w:val="18"/>
              </w:rPr>
              <w:t>AC.1 (14</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4882F588" w14:textId="77777777" w:rsidR="00C3058D" w:rsidRPr="001C6A15" w:rsidRDefault="00C3058D" w:rsidP="00C3058D">
            <w:pPr>
              <w:spacing w:beforeLines="40" w:before="96" w:afterLines="40" w:after="96"/>
              <w:jc w:val="center"/>
              <w:rPr>
                <w:u w:val="single"/>
              </w:rPr>
            </w:pPr>
          </w:p>
        </w:tc>
      </w:tr>
      <w:tr w:rsidR="00C3058D" w:rsidRPr="001C6A15" w14:paraId="11FC2A38" w14:textId="77777777" w:rsidTr="00C3058D">
        <w:trPr>
          <w:trHeight w:val="397"/>
        </w:trPr>
        <w:tc>
          <w:tcPr>
            <w:tcW w:w="2688" w:type="dxa"/>
            <w:tcBorders>
              <w:left w:val="single" w:sz="4" w:space="0" w:color="000000"/>
              <w:right w:val="single" w:sz="4" w:space="0" w:color="auto"/>
            </w:tcBorders>
          </w:tcPr>
          <w:p w14:paraId="4DE30B74" w14:textId="77777777" w:rsidR="00C3058D" w:rsidRPr="001C6A15" w:rsidRDefault="00C3058D" w:rsidP="00C3058D">
            <w:pPr>
              <w:spacing w:beforeLines="40" w:before="96" w:afterLines="40" w:after="96"/>
            </w:pPr>
            <w:r w:rsidRPr="001C6A15">
              <w:t>Add.79/Amend.4</w:t>
            </w:r>
          </w:p>
        </w:tc>
        <w:tc>
          <w:tcPr>
            <w:tcW w:w="2002" w:type="dxa"/>
            <w:tcBorders>
              <w:left w:val="single" w:sz="4" w:space="0" w:color="auto"/>
              <w:right w:val="single" w:sz="4" w:space="0" w:color="auto"/>
            </w:tcBorders>
          </w:tcPr>
          <w:p w14:paraId="1A3B4AB8" w14:textId="77777777" w:rsidR="00C3058D" w:rsidRPr="001C6A15" w:rsidRDefault="00C3058D" w:rsidP="00C3058D">
            <w:pPr>
              <w:spacing w:beforeLines="40" w:before="96" w:afterLines="40" w:after="96"/>
              <w:ind w:left="-65"/>
            </w:pPr>
            <w:r w:rsidRPr="001C6A15">
              <w:t>Suppl.3 to 01</w:t>
            </w:r>
          </w:p>
        </w:tc>
        <w:tc>
          <w:tcPr>
            <w:tcW w:w="1114" w:type="dxa"/>
            <w:tcBorders>
              <w:left w:val="single" w:sz="4" w:space="0" w:color="auto"/>
              <w:right w:val="single" w:sz="4" w:space="0" w:color="auto"/>
            </w:tcBorders>
          </w:tcPr>
          <w:p w14:paraId="6FAE25B2" w14:textId="77777777" w:rsidR="00C3058D" w:rsidRPr="001C6A15" w:rsidRDefault="00C3058D" w:rsidP="00C3058D">
            <w:pPr>
              <w:spacing w:beforeLines="40" w:before="96" w:afterLines="40" w:after="96"/>
              <w:jc w:val="center"/>
            </w:pPr>
            <w:r w:rsidRPr="001C6A15">
              <w:t>18.06.07</w:t>
            </w:r>
          </w:p>
        </w:tc>
        <w:tc>
          <w:tcPr>
            <w:tcW w:w="1451" w:type="dxa"/>
            <w:gridSpan w:val="2"/>
            <w:tcBorders>
              <w:left w:val="single" w:sz="4" w:space="0" w:color="auto"/>
              <w:right w:val="single" w:sz="4" w:space="0" w:color="auto"/>
            </w:tcBorders>
          </w:tcPr>
          <w:p w14:paraId="06E907FE"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33" w:type="dxa"/>
            <w:tcBorders>
              <w:left w:val="single" w:sz="4" w:space="0" w:color="auto"/>
              <w:right w:val="single" w:sz="4" w:space="0" w:color="auto"/>
            </w:tcBorders>
          </w:tcPr>
          <w:p w14:paraId="34E44529" w14:textId="77777777" w:rsidR="00C3058D" w:rsidRPr="001C6A15" w:rsidRDefault="00C3058D" w:rsidP="00C3058D">
            <w:pPr>
              <w:spacing w:beforeLines="40" w:before="96" w:afterLines="40" w:after="96"/>
              <w:jc w:val="center"/>
            </w:pPr>
            <w:r w:rsidRPr="001C6A15">
              <w:t>1056, para. 85</w:t>
            </w:r>
          </w:p>
        </w:tc>
        <w:tc>
          <w:tcPr>
            <w:tcW w:w="1935" w:type="dxa"/>
            <w:tcBorders>
              <w:left w:val="single" w:sz="4" w:space="0" w:color="auto"/>
              <w:right w:val="single" w:sz="4" w:space="0" w:color="auto"/>
            </w:tcBorders>
          </w:tcPr>
          <w:p w14:paraId="343DFDFA" w14:textId="77777777" w:rsidR="00C3058D" w:rsidRPr="001C6A15" w:rsidRDefault="00C3058D" w:rsidP="00C3058D">
            <w:pPr>
              <w:spacing w:beforeLines="40" w:before="96" w:afterLines="40" w:after="96"/>
              <w:jc w:val="center"/>
            </w:pPr>
            <w:r w:rsidRPr="001C6A15">
              <w:t>2006/120</w:t>
            </w:r>
          </w:p>
        </w:tc>
        <w:tc>
          <w:tcPr>
            <w:tcW w:w="1195" w:type="dxa"/>
            <w:tcBorders>
              <w:left w:val="single" w:sz="4" w:space="0" w:color="auto"/>
              <w:right w:val="single" w:sz="4" w:space="0" w:color="auto"/>
            </w:tcBorders>
          </w:tcPr>
          <w:p w14:paraId="49452F9E" w14:textId="77777777" w:rsidR="00C3058D" w:rsidRPr="001C6A15" w:rsidRDefault="00C3058D" w:rsidP="00C3058D">
            <w:pPr>
              <w:spacing w:beforeLines="40" w:before="96" w:afterLines="40" w:after="96"/>
              <w:ind w:left="-16" w:right="-72"/>
              <w:rPr>
                <w:szCs w:val="18"/>
              </w:rPr>
            </w:pPr>
            <w:r w:rsidRPr="001C6A15">
              <w:rPr>
                <w:szCs w:val="18"/>
              </w:rPr>
              <w:t>AC.1 (34</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7E40AB64" w14:textId="77777777" w:rsidR="00C3058D" w:rsidRPr="001C6A15" w:rsidRDefault="00C3058D" w:rsidP="00C3058D">
            <w:pPr>
              <w:spacing w:beforeLines="40" w:before="96" w:afterLines="40" w:after="96"/>
              <w:jc w:val="center"/>
              <w:rPr>
                <w:u w:val="single"/>
              </w:rPr>
            </w:pPr>
          </w:p>
        </w:tc>
      </w:tr>
      <w:tr w:rsidR="00C3058D" w:rsidRPr="001C6A15" w14:paraId="5010D8EE" w14:textId="77777777" w:rsidTr="00C3058D">
        <w:trPr>
          <w:trHeight w:val="397"/>
        </w:trPr>
        <w:tc>
          <w:tcPr>
            <w:tcW w:w="2688" w:type="dxa"/>
            <w:tcBorders>
              <w:left w:val="single" w:sz="4" w:space="0" w:color="000000"/>
              <w:right w:val="single" w:sz="4" w:space="0" w:color="auto"/>
            </w:tcBorders>
          </w:tcPr>
          <w:p w14:paraId="11EC68CF" w14:textId="77777777" w:rsidR="00C3058D" w:rsidRPr="001C6A15" w:rsidRDefault="00C3058D" w:rsidP="00C3058D">
            <w:pPr>
              <w:spacing w:beforeLines="40" w:before="96" w:afterLines="40" w:after="96"/>
            </w:pPr>
            <w:r w:rsidRPr="001C6A15">
              <w:t>Add.79/Amend.4/Corr.1</w:t>
            </w:r>
          </w:p>
        </w:tc>
        <w:tc>
          <w:tcPr>
            <w:tcW w:w="2002" w:type="dxa"/>
            <w:tcBorders>
              <w:left w:val="single" w:sz="4" w:space="0" w:color="auto"/>
              <w:right w:val="single" w:sz="4" w:space="0" w:color="auto"/>
            </w:tcBorders>
          </w:tcPr>
          <w:p w14:paraId="357D8519" w14:textId="77777777" w:rsidR="00C3058D" w:rsidRPr="001C6A15" w:rsidRDefault="00C3058D" w:rsidP="00C3058D">
            <w:pPr>
              <w:spacing w:beforeLines="40" w:before="96" w:afterLines="40" w:after="96"/>
              <w:ind w:left="-65" w:right="-177"/>
              <w:rPr>
                <w:spacing w:val="-4"/>
              </w:rPr>
            </w:pPr>
            <w:r w:rsidRPr="001C6A15">
              <w:rPr>
                <w:spacing w:val="-4"/>
              </w:rPr>
              <w:t>Erratum to Suppl.3 to 01</w:t>
            </w:r>
          </w:p>
        </w:tc>
        <w:tc>
          <w:tcPr>
            <w:tcW w:w="1114" w:type="dxa"/>
            <w:tcBorders>
              <w:left w:val="single" w:sz="4" w:space="0" w:color="auto"/>
              <w:right w:val="single" w:sz="4" w:space="0" w:color="auto"/>
            </w:tcBorders>
          </w:tcPr>
          <w:p w14:paraId="2B67D6E4" w14:textId="77777777" w:rsidR="00C3058D" w:rsidRPr="001C6A15" w:rsidRDefault="00C3058D" w:rsidP="00C3058D">
            <w:pPr>
              <w:spacing w:beforeLines="40" w:before="96" w:afterLines="40" w:after="96"/>
              <w:jc w:val="center"/>
            </w:pPr>
            <w:r w:rsidRPr="001C6A15">
              <w:t>-</w:t>
            </w:r>
          </w:p>
        </w:tc>
        <w:tc>
          <w:tcPr>
            <w:tcW w:w="1451" w:type="dxa"/>
            <w:gridSpan w:val="2"/>
            <w:tcBorders>
              <w:left w:val="single" w:sz="4" w:space="0" w:color="auto"/>
              <w:right w:val="single" w:sz="4" w:space="0" w:color="auto"/>
            </w:tcBorders>
          </w:tcPr>
          <w:p w14:paraId="49ABB541" w14:textId="77777777" w:rsidR="00C3058D" w:rsidRPr="001C6A15" w:rsidRDefault="00C3058D" w:rsidP="00C3058D">
            <w:pPr>
              <w:spacing w:beforeLines="40" w:before="96" w:afterLines="40" w:after="96"/>
              <w:jc w:val="center"/>
            </w:pPr>
            <w:r w:rsidRPr="001C6A15">
              <w:t>-</w:t>
            </w:r>
          </w:p>
        </w:tc>
        <w:tc>
          <w:tcPr>
            <w:tcW w:w="1933" w:type="dxa"/>
            <w:tcBorders>
              <w:left w:val="single" w:sz="4" w:space="0" w:color="auto"/>
              <w:right w:val="single" w:sz="4" w:space="0" w:color="auto"/>
            </w:tcBorders>
          </w:tcPr>
          <w:p w14:paraId="5B5562F1" w14:textId="77777777" w:rsidR="00C3058D" w:rsidRPr="001C6A15" w:rsidRDefault="00C3058D" w:rsidP="00C3058D">
            <w:pPr>
              <w:spacing w:beforeLines="40" w:before="96" w:afterLines="40" w:after="96"/>
              <w:jc w:val="center"/>
            </w:pPr>
            <w:r w:rsidRPr="001C6A15">
              <w:t>-</w:t>
            </w:r>
          </w:p>
        </w:tc>
        <w:tc>
          <w:tcPr>
            <w:tcW w:w="1935" w:type="dxa"/>
            <w:tcBorders>
              <w:left w:val="single" w:sz="4" w:space="0" w:color="auto"/>
              <w:right w:val="single" w:sz="4" w:space="0" w:color="auto"/>
            </w:tcBorders>
          </w:tcPr>
          <w:p w14:paraId="75C199B4" w14:textId="77777777" w:rsidR="00C3058D" w:rsidRPr="001C6A15" w:rsidRDefault="00C3058D" w:rsidP="00C3058D">
            <w:pPr>
              <w:spacing w:beforeLines="40" w:before="96" w:afterLines="40" w:after="96"/>
              <w:jc w:val="center"/>
            </w:pPr>
            <w:r w:rsidRPr="001C6A15">
              <w:t>-</w:t>
            </w:r>
          </w:p>
        </w:tc>
        <w:tc>
          <w:tcPr>
            <w:tcW w:w="1195" w:type="dxa"/>
            <w:tcBorders>
              <w:left w:val="single" w:sz="4" w:space="0" w:color="auto"/>
              <w:right w:val="single" w:sz="4" w:space="0" w:color="auto"/>
            </w:tcBorders>
          </w:tcPr>
          <w:p w14:paraId="1F328CA6" w14:textId="77777777" w:rsidR="00C3058D" w:rsidRPr="001C6A15" w:rsidRDefault="00C3058D" w:rsidP="00C3058D">
            <w:pPr>
              <w:spacing w:beforeLines="40" w:before="96" w:afterLines="40" w:after="96"/>
              <w:ind w:left="-16" w:right="-72"/>
              <w:rPr>
                <w:szCs w:val="18"/>
              </w:rPr>
            </w:pPr>
            <w:r w:rsidRPr="001C6A15">
              <w:rPr>
                <w:szCs w:val="18"/>
              </w:rPr>
              <w:t>Secretariat</w:t>
            </w:r>
          </w:p>
        </w:tc>
        <w:tc>
          <w:tcPr>
            <w:tcW w:w="532" w:type="dxa"/>
            <w:tcBorders>
              <w:left w:val="single" w:sz="4" w:space="0" w:color="auto"/>
              <w:right w:val="single" w:sz="4" w:space="0" w:color="000000"/>
            </w:tcBorders>
          </w:tcPr>
          <w:p w14:paraId="714A7253" w14:textId="77777777" w:rsidR="00C3058D" w:rsidRPr="001C6A15" w:rsidRDefault="00C3058D" w:rsidP="00C3058D">
            <w:pPr>
              <w:spacing w:beforeLines="40" w:before="96" w:afterLines="40" w:after="96"/>
              <w:jc w:val="center"/>
            </w:pPr>
          </w:p>
        </w:tc>
      </w:tr>
      <w:tr w:rsidR="00C3058D" w:rsidRPr="001C6A15" w14:paraId="0B4A0CE8" w14:textId="77777777" w:rsidTr="00C3058D">
        <w:trPr>
          <w:trHeight w:val="397"/>
        </w:trPr>
        <w:tc>
          <w:tcPr>
            <w:tcW w:w="2688" w:type="dxa"/>
            <w:tcBorders>
              <w:left w:val="single" w:sz="4" w:space="0" w:color="000000"/>
              <w:right w:val="single" w:sz="4" w:space="0" w:color="auto"/>
            </w:tcBorders>
          </w:tcPr>
          <w:p w14:paraId="315F0930" w14:textId="77777777" w:rsidR="00C3058D" w:rsidRPr="001C6A15" w:rsidRDefault="00C3058D" w:rsidP="00C3058D">
            <w:pPr>
              <w:spacing w:beforeLines="40" w:before="96" w:afterLines="40" w:after="96"/>
            </w:pPr>
            <w:r w:rsidRPr="001C6A15">
              <w:t>Add.79/Amend.1/Corr.1</w:t>
            </w:r>
          </w:p>
        </w:tc>
        <w:tc>
          <w:tcPr>
            <w:tcW w:w="2002" w:type="dxa"/>
            <w:tcBorders>
              <w:left w:val="single" w:sz="4" w:space="0" w:color="auto"/>
              <w:right w:val="single" w:sz="4" w:space="0" w:color="auto"/>
            </w:tcBorders>
          </w:tcPr>
          <w:p w14:paraId="25F05167" w14:textId="77777777" w:rsidR="00C3058D" w:rsidRPr="001C6A15" w:rsidRDefault="00C3058D" w:rsidP="00C3058D">
            <w:pPr>
              <w:spacing w:beforeLines="40" w:before="96" w:afterLines="40" w:after="96"/>
              <w:ind w:left="-65"/>
            </w:pPr>
            <w:r w:rsidRPr="001C6A15">
              <w:t>Corr.1 to 01</w:t>
            </w:r>
          </w:p>
        </w:tc>
        <w:tc>
          <w:tcPr>
            <w:tcW w:w="1114" w:type="dxa"/>
            <w:tcBorders>
              <w:left w:val="single" w:sz="4" w:space="0" w:color="auto"/>
              <w:right w:val="single" w:sz="4" w:space="0" w:color="auto"/>
            </w:tcBorders>
          </w:tcPr>
          <w:p w14:paraId="0F6FA387" w14:textId="77777777" w:rsidR="00C3058D" w:rsidRPr="001C6A15" w:rsidRDefault="00C3058D" w:rsidP="00C3058D">
            <w:pPr>
              <w:spacing w:beforeLines="40" w:before="96" w:afterLines="40" w:after="96"/>
              <w:jc w:val="center"/>
            </w:pPr>
            <w:r w:rsidRPr="001C6A15">
              <w:t>12.11.08</w:t>
            </w:r>
          </w:p>
        </w:tc>
        <w:tc>
          <w:tcPr>
            <w:tcW w:w="1451" w:type="dxa"/>
            <w:gridSpan w:val="2"/>
            <w:tcBorders>
              <w:left w:val="single" w:sz="4" w:space="0" w:color="auto"/>
              <w:right w:val="single" w:sz="4" w:space="0" w:color="auto"/>
            </w:tcBorders>
          </w:tcPr>
          <w:p w14:paraId="48E133FB" w14:textId="77777777" w:rsidR="00C3058D" w:rsidRPr="001C6A15" w:rsidRDefault="00C3058D" w:rsidP="00C3058D">
            <w:pPr>
              <w:spacing w:beforeLines="40" w:before="96" w:afterLines="40" w:after="96"/>
              <w:jc w:val="center"/>
            </w:pPr>
            <w:r w:rsidRPr="001C6A15">
              <w:t>146 (Nov</w:t>
            </w:r>
            <w:r>
              <w:t>.</w:t>
            </w:r>
            <w:r w:rsidRPr="001C6A15">
              <w:t xml:space="preserve"> 08)</w:t>
            </w:r>
          </w:p>
        </w:tc>
        <w:tc>
          <w:tcPr>
            <w:tcW w:w="1933" w:type="dxa"/>
            <w:tcBorders>
              <w:left w:val="single" w:sz="4" w:space="0" w:color="auto"/>
              <w:right w:val="single" w:sz="4" w:space="0" w:color="auto"/>
            </w:tcBorders>
          </w:tcPr>
          <w:p w14:paraId="0293F808" w14:textId="77777777" w:rsidR="00C3058D" w:rsidRPr="001C6A15" w:rsidRDefault="00C3058D" w:rsidP="00C3058D">
            <w:pPr>
              <w:spacing w:beforeLines="40" w:before="96" w:afterLines="40" w:after="96"/>
              <w:jc w:val="center"/>
              <w:rPr>
                <w:lang w:val="es-ES_tradnl"/>
              </w:rPr>
            </w:pPr>
            <w:r w:rsidRPr="001C6A15">
              <w:rPr>
                <w:lang w:val="es-ES_tradnl"/>
              </w:rPr>
              <w:t>1070, para. 87</w:t>
            </w:r>
          </w:p>
        </w:tc>
        <w:tc>
          <w:tcPr>
            <w:tcW w:w="1935" w:type="dxa"/>
            <w:tcBorders>
              <w:left w:val="single" w:sz="4" w:space="0" w:color="auto"/>
              <w:right w:val="single" w:sz="4" w:space="0" w:color="auto"/>
            </w:tcBorders>
          </w:tcPr>
          <w:p w14:paraId="019F0834" w14:textId="77777777" w:rsidR="00C3058D" w:rsidRPr="001C6A15" w:rsidRDefault="00C3058D" w:rsidP="00C3058D">
            <w:pPr>
              <w:spacing w:beforeLines="40" w:before="96" w:afterLines="40" w:after="96"/>
              <w:jc w:val="center"/>
            </w:pPr>
            <w:r w:rsidRPr="001C6A15">
              <w:t>2008/10</w:t>
            </w:r>
          </w:p>
        </w:tc>
        <w:tc>
          <w:tcPr>
            <w:tcW w:w="1195" w:type="dxa"/>
            <w:tcBorders>
              <w:left w:val="single" w:sz="4" w:space="0" w:color="auto"/>
              <w:right w:val="single" w:sz="4" w:space="0" w:color="auto"/>
            </w:tcBorders>
          </w:tcPr>
          <w:p w14:paraId="4D0A5655" w14:textId="77777777" w:rsidR="00C3058D" w:rsidRPr="001C6A15" w:rsidRDefault="00C3058D" w:rsidP="00C3058D">
            <w:pPr>
              <w:spacing w:beforeLines="40" w:before="96" w:afterLines="40" w:after="96"/>
              <w:ind w:left="-16" w:right="-72"/>
              <w:rPr>
                <w:szCs w:val="18"/>
              </w:rPr>
            </w:pPr>
            <w:r w:rsidRPr="001C6A15">
              <w:rPr>
                <w:szCs w:val="18"/>
              </w:rPr>
              <w:t>AC.1 (40</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209EE87F" w14:textId="77777777" w:rsidR="00C3058D" w:rsidRPr="001C6A15" w:rsidRDefault="00C3058D" w:rsidP="00C3058D">
            <w:pPr>
              <w:spacing w:beforeLines="40" w:before="96" w:afterLines="40" w:after="96"/>
              <w:jc w:val="center"/>
            </w:pPr>
          </w:p>
        </w:tc>
      </w:tr>
      <w:tr w:rsidR="00C3058D" w:rsidRPr="001C6A15" w14:paraId="545D5B5C" w14:textId="77777777" w:rsidTr="00C3058D">
        <w:trPr>
          <w:trHeight w:val="397"/>
        </w:trPr>
        <w:tc>
          <w:tcPr>
            <w:tcW w:w="2688" w:type="dxa"/>
            <w:tcBorders>
              <w:left w:val="single" w:sz="4" w:space="0" w:color="000000"/>
              <w:right w:val="single" w:sz="4" w:space="0" w:color="auto"/>
            </w:tcBorders>
          </w:tcPr>
          <w:p w14:paraId="32DDDFAC" w14:textId="77777777" w:rsidR="00C3058D" w:rsidRPr="001C6A15" w:rsidRDefault="00C3058D" w:rsidP="00C3058D">
            <w:pPr>
              <w:spacing w:beforeLines="40" w:before="96" w:afterLines="40" w:after="96"/>
            </w:pPr>
            <w:r w:rsidRPr="001C6A15">
              <w:t>Add.79/Rev.1</w:t>
            </w:r>
          </w:p>
        </w:tc>
        <w:tc>
          <w:tcPr>
            <w:tcW w:w="2002" w:type="dxa"/>
            <w:tcBorders>
              <w:left w:val="single" w:sz="4" w:space="0" w:color="auto"/>
              <w:right w:val="single" w:sz="4" w:space="0" w:color="auto"/>
            </w:tcBorders>
          </w:tcPr>
          <w:p w14:paraId="04DA9697" w14:textId="77777777" w:rsidR="00C3058D" w:rsidRPr="001C6A15" w:rsidRDefault="00C3058D" w:rsidP="00C3058D">
            <w:pPr>
              <w:spacing w:beforeLines="40" w:before="96" w:afterLines="40" w:after="96"/>
              <w:ind w:left="-65"/>
            </w:pPr>
            <w:r w:rsidRPr="001C6A15">
              <w:t>02</w:t>
            </w:r>
            <w:r>
              <w:t xml:space="preserve"> series</w:t>
            </w:r>
          </w:p>
        </w:tc>
        <w:tc>
          <w:tcPr>
            <w:tcW w:w="1114" w:type="dxa"/>
            <w:tcBorders>
              <w:left w:val="single" w:sz="4" w:space="0" w:color="auto"/>
              <w:right w:val="single" w:sz="4" w:space="0" w:color="auto"/>
            </w:tcBorders>
          </w:tcPr>
          <w:p w14:paraId="50CFCECF" w14:textId="77777777" w:rsidR="00C3058D" w:rsidRPr="001C6A15" w:rsidRDefault="00C3058D" w:rsidP="00C3058D">
            <w:pPr>
              <w:spacing w:beforeLines="40" w:before="96" w:afterLines="40" w:after="96"/>
              <w:jc w:val="center"/>
            </w:pPr>
            <w:r w:rsidRPr="001C6A15">
              <w:t>30.01.11</w:t>
            </w:r>
          </w:p>
        </w:tc>
        <w:tc>
          <w:tcPr>
            <w:tcW w:w="1451" w:type="dxa"/>
            <w:gridSpan w:val="2"/>
            <w:tcBorders>
              <w:left w:val="single" w:sz="4" w:space="0" w:color="auto"/>
              <w:right w:val="single" w:sz="4" w:space="0" w:color="auto"/>
            </w:tcBorders>
          </w:tcPr>
          <w:p w14:paraId="4F3DBEA1" w14:textId="77777777" w:rsidR="00C3058D" w:rsidRPr="001C6A15" w:rsidRDefault="00C3058D" w:rsidP="00C3058D">
            <w:pPr>
              <w:spacing w:beforeLines="40" w:before="96" w:afterLines="40" w:after="96"/>
              <w:jc w:val="center"/>
            </w:pPr>
            <w:r w:rsidRPr="001C6A15">
              <w:t>151 (June 10)</w:t>
            </w:r>
          </w:p>
        </w:tc>
        <w:tc>
          <w:tcPr>
            <w:tcW w:w="1933" w:type="dxa"/>
            <w:tcBorders>
              <w:left w:val="single" w:sz="4" w:space="0" w:color="auto"/>
              <w:right w:val="single" w:sz="4" w:space="0" w:color="auto"/>
            </w:tcBorders>
          </w:tcPr>
          <w:p w14:paraId="0EC701C1" w14:textId="77777777" w:rsidR="00C3058D" w:rsidRPr="001C6A15" w:rsidRDefault="00C3058D" w:rsidP="00C3058D">
            <w:pPr>
              <w:spacing w:beforeLines="40" w:before="96" w:afterLines="40" w:after="96"/>
              <w:jc w:val="center"/>
              <w:rPr>
                <w:lang w:val="es-ES_tradnl"/>
              </w:rPr>
            </w:pPr>
            <w:r w:rsidRPr="001C6A15">
              <w:rPr>
                <w:lang w:val="es-ES_tradnl"/>
              </w:rPr>
              <w:t>1085, para. 74</w:t>
            </w:r>
          </w:p>
        </w:tc>
        <w:tc>
          <w:tcPr>
            <w:tcW w:w="1935" w:type="dxa"/>
            <w:tcBorders>
              <w:left w:val="single" w:sz="4" w:space="0" w:color="auto"/>
              <w:right w:val="single" w:sz="4" w:space="0" w:color="auto"/>
            </w:tcBorders>
          </w:tcPr>
          <w:p w14:paraId="039B05BC" w14:textId="77777777" w:rsidR="00C3058D" w:rsidRPr="001C6A15" w:rsidRDefault="00C3058D" w:rsidP="00C3058D">
            <w:pPr>
              <w:spacing w:beforeLines="40" w:before="96" w:afterLines="40" w:after="96"/>
              <w:jc w:val="center"/>
            </w:pPr>
            <w:r w:rsidRPr="001C6A15">
              <w:t>2010/61</w:t>
            </w:r>
          </w:p>
        </w:tc>
        <w:tc>
          <w:tcPr>
            <w:tcW w:w="1195" w:type="dxa"/>
            <w:tcBorders>
              <w:left w:val="single" w:sz="4" w:space="0" w:color="auto"/>
              <w:right w:val="single" w:sz="4" w:space="0" w:color="auto"/>
            </w:tcBorders>
          </w:tcPr>
          <w:p w14:paraId="6D37AEBF" w14:textId="77777777" w:rsidR="00C3058D" w:rsidRPr="001C6A15" w:rsidRDefault="00C3058D" w:rsidP="00C3058D">
            <w:pPr>
              <w:spacing w:beforeLines="40" w:before="96" w:afterLines="40" w:after="96"/>
              <w:ind w:left="-16" w:right="-72"/>
              <w:rPr>
                <w:szCs w:val="18"/>
              </w:rPr>
            </w:pPr>
            <w:r w:rsidRPr="001C6A15">
              <w:rPr>
                <w:szCs w:val="18"/>
              </w:rPr>
              <w:t>AC.1 (45</w:t>
            </w:r>
            <w:r w:rsidRPr="001C6A15">
              <w:rPr>
                <w:szCs w:val="18"/>
                <w:vertAlign w:val="superscript"/>
              </w:rPr>
              <w:t>th</w:t>
            </w:r>
            <w:r w:rsidRPr="001C6A15">
              <w:rPr>
                <w:szCs w:val="18"/>
              </w:rPr>
              <w:t>)</w:t>
            </w:r>
          </w:p>
        </w:tc>
        <w:tc>
          <w:tcPr>
            <w:tcW w:w="532" w:type="dxa"/>
            <w:tcBorders>
              <w:left w:val="single" w:sz="4" w:space="0" w:color="auto"/>
              <w:right w:val="single" w:sz="4" w:space="0" w:color="000000"/>
            </w:tcBorders>
          </w:tcPr>
          <w:p w14:paraId="0C37D119" w14:textId="77777777" w:rsidR="00C3058D" w:rsidRPr="001C6A15" w:rsidRDefault="00C3058D" w:rsidP="00C3058D">
            <w:pPr>
              <w:spacing w:beforeLines="40" w:before="96" w:afterLines="40" w:after="96"/>
              <w:jc w:val="center"/>
            </w:pPr>
          </w:p>
        </w:tc>
      </w:tr>
      <w:tr w:rsidR="00C3058D" w:rsidRPr="001C6A15" w14:paraId="040C74A4" w14:textId="77777777" w:rsidTr="00C3058D">
        <w:trPr>
          <w:trHeight w:val="397"/>
        </w:trPr>
        <w:tc>
          <w:tcPr>
            <w:tcW w:w="2688" w:type="dxa"/>
            <w:tcBorders>
              <w:left w:val="single" w:sz="4" w:space="0" w:color="000000"/>
              <w:right w:val="single" w:sz="4" w:space="0" w:color="auto"/>
            </w:tcBorders>
          </w:tcPr>
          <w:p w14:paraId="1C86C9DE" w14:textId="77777777" w:rsidR="00C3058D" w:rsidRPr="001C6A15" w:rsidRDefault="00C3058D" w:rsidP="00C3058D">
            <w:pPr>
              <w:spacing w:beforeLines="40" w:before="96" w:afterLines="40" w:after="96"/>
            </w:pPr>
            <w:r w:rsidRPr="001C6A15">
              <w:t>Add.79/Rev.2</w:t>
            </w:r>
          </w:p>
        </w:tc>
        <w:tc>
          <w:tcPr>
            <w:tcW w:w="2002" w:type="dxa"/>
            <w:tcBorders>
              <w:left w:val="single" w:sz="4" w:space="0" w:color="auto"/>
              <w:right w:val="single" w:sz="4" w:space="0" w:color="auto"/>
            </w:tcBorders>
          </w:tcPr>
          <w:p w14:paraId="79FAFD45" w14:textId="77777777" w:rsidR="00C3058D" w:rsidRPr="001C6A15" w:rsidRDefault="00C3058D" w:rsidP="00C3058D">
            <w:pPr>
              <w:spacing w:beforeLines="40" w:before="96" w:afterLines="40" w:after="96"/>
              <w:ind w:left="-65"/>
            </w:pPr>
            <w:r w:rsidRPr="001C6A15">
              <w:t>03</w:t>
            </w:r>
            <w:r>
              <w:t xml:space="preserve"> series</w:t>
            </w:r>
          </w:p>
        </w:tc>
        <w:tc>
          <w:tcPr>
            <w:tcW w:w="1114" w:type="dxa"/>
            <w:tcBorders>
              <w:left w:val="single" w:sz="4" w:space="0" w:color="auto"/>
              <w:right w:val="single" w:sz="4" w:space="0" w:color="auto"/>
            </w:tcBorders>
          </w:tcPr>
          <w:p w14:paraId="2CD3460A" w14:textId="77777777" w:rsidR="00C3058D" w:rsidRPr="001C6A15" w:rsidRDefault="00C3058D" w:rsidP="00C3058D">
            <w:pPr>
              <w:spacing w:beforeLines="40" w:before="96" w:afterLines="40" w:after="96"/>
              <w:jc w:val="center"/>
            </w:pPr>
            <w:r w:rsidRPr="001C6A15">
              <w:t>26.07.12</w:t>
            </w:r>
          </w:p>
        </w:tc>
        <w:tc>
          <w:tcPr>
            <w:tcW w:w="1451" w:type="dxa"/>
            <w:gridSpan w:val="2"/>
            <w:tcBorders>
              <w:left w:val="single" w:sz="4" w:space="0" w:color="auto"/>
              <w:right w:val="single" w:sz="4" w:space="0" w:color="auto"/>
            </w:tcBorders>
          </w:tcPr>
          <w:p w14:paraId="4032BEC8"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33" w:type="dxa"/>
            <w:tcBorders>
              <w:left w:val="single" w:sz="4" w:space="0" w:color="auto"/>
              <w:right w:val="single" w:sz="4" w:space="0" w:color="auto"/>
            </w:tcBorders>
          </w:tcPr>
          <w:p w14:paraId="75CDCDA1" w14:textId="77777777" w:rsidR="00C3058D" w:rsidRPr="001C6A15" w:rsidRDefault="00C3058D" w:rsidP="00C3058D">
            <w:pPr>
              <w:spacing w:beforeLines="40" w:before="96" w:afterLines="40" w:after="96"/>
              <w:jc w:val="center"/>
              <w:rPr>
                <w:lang w:val="es-ES_tradnl"/>
              </w:rPr>
            </w:pPr>
            <w:r w:rsidRPr="001C6A15">
              <w:t>1093, para. 112</w:t>
            </w:r>
          </w:p>
        </w:tc>
        <w:tc>
          <w:tcPr>
            <w:tcW w:w="1935" w:type="dxa"/>
            <w:tcBorders>
              <w:left w:val="single" w:sz="4" w:space="0" w:color="auto"/>
              <w:right w:val="single" w:sz="4" w:space="0" w:color="auto"/>
            </w:tcBorders>
          </w:tcPr>
          <w:p w14:paraId="7356848F" w14:textId="77777777" w:rsidR="00C3058D" w:rsidRPr="001C6A15" w:rsidRDefault="00C3058D" w:rsidP="00C3058D">
            <w:pPr>
              <w:spacing w:beforeLines="40" w:before="96" w:afterLines="40" w:after="96"/>
              <w:jc w:val="center"/>
            </w:pPr>
            <w:r w:rsidRPr="001C6A15">
              <w:t>2011/119</w:t>
            </w:r>
          </w:p>
        </w:tc>
        <w:tc>
          <w:tcPr>
            <w:tcW w:w="1195" w:type="dxa"/>
            <w:tcBorders>
              <w:left w:val="single" w:sz="4" w:space="0" w:color="auto"/>
              <w:right w:val="single" w:sz="4" w:space="0" w:color="auto"/>
            </w:tcBorders>
          </w:tcPr>
          <w:p w14:paraId="59285184" w14:textId="77777777" w:rsidR="00C3058D" w:rsidRPr="001C6A15" w:rsidRDefault="00C3058D" w:rsidP="00C3058D">
            <w:pPr>
              <w:spacing w:beforeLines="40" w:before="96" w:afterLines="40" w:after="96"/>
              <w:ind w:left="-16" w:right="-72"/>
              <w:rPr>
                <w:szCs w:val="18"/>
              </w:rPr>
            </w:pPr>
            <w:r w:rsidRPr="001C6A15">
              <w:rPr>
                <w:spacing w:val="-2"/>
              </w:rPr>
              <w:t>AC.1 (49</w:t>
            </w:r>
            <w:r w:rsidRPr="001C6A15">
              <w:rPr>
                <w:spacing w:val="-2"/>
                <w:vertAlign w:val="superscript"/>
              </w:rPr>
              <w:t>th</w:t>
            </w:r>
            <w:r w:rsidRPr="001C6A15">
              <w:rPr>
                <w:spacing w:val="-2"/>
              </w:rPr>
              <w:t>)</w:t>
            </w:r>
          </w:p>
        </w:tc>
        <w:tc>
          <w:tcPr>
            <w:tcW w:w="532" w:type="dxa"/>
            <w:tcBorders>
              <w:left w:val="single" w:sz="4" w:space="0" w:color="auto"/>
              <w:right w:val="single" w:sz="4" w:space="0" w:color="000000"/>
            </w:tcBorders>
          </w:tcPr>
          <w:p w14:paraId="7ACC209F" w14:textId="77777777" w:rsidR="00C3058D" w:rsidRPr="001C6A15" w:rsidRDefault="00C3058D" w:rsidP="00C3058D">
            <w:pPr>
              <w:spacing w:beforeLines="40" w:before="96" w:afterLines="40" w:after="96"/>
              <w:jc w:val="center"/>
            </w:pPr>
            <w:r w:rsidRPr="001C6A15">
              <w:t>1</w:t>
            </w:r>
          </w:p>
        </w:tc>
      </w:tr>
      <w:tr w:rsidR="00C3058D" w:rsidRPr="001C6A15" w14:paraId="08D56726" w14:textId="77777777" w:rsidTr="00C3058D">
        <w:trPr>
          <w:trHeight w:val="397"/>
        </w:trPr>
        <w:tc>
          <w:tcPr>
            <w:tcW w:w="2688" w:type="dxa"/>
            <w:tcBorders>
              <w:left w:val="single" w:sz="4" w:space="0" w:color="000000"/>
              <w:right w:val="single" w:sz="4" w:space="0" w:color="auto"/>
            </w:tcBorders>
          </w:tcPr>
          <w:p w14:paraId="6CE37B3C" w14:textId="77777777" w:rsidR="00C3058D" w:rsidRPr="001C6A15" w:rsidRDefault="00C3058D" w:rsidP="00C3058D">
            <w:pPr>
              <w:spacing w:beforeLines="40" w:before="96" w:afterLines="40" w:after="96"/>
            </w:pPr>
            <w:r w:rsidRPr="001C6A15">
              <w:t>Add.79/Rev.2</w:t>
            </w:r>
            <w:r>
              <w:t>/Amend.1</w:t>
            </w:r>
          </w:p>
        </w:tc>
        <w:tc>
          <w:tcPr>
            <w:tcW w:w="2002" w:type="dxa"/>
            <w:tcBorders>
              <w:left w:val="single" w:sz="4" w:space="0" w:color="auto"/>
              <w:right w:val="single" w:sz="4" w:space="0" w:color="auto"/>
            </w:tcBorders>
          </w:tcPr>
          <w:p w14:paraId="6DFBADD2" w14:textId="77777777" w:rsidR="00C3058D" w:rsidRPr="001C6A15" w:rsidRDefault="00C3058D" w:rsidP="00C3058D">
            <w:pPr>
              <w:spacing w:beforeLines="40" w:before="96" w:afterLines="40" w:after="96"/>
              <w:ind w:left="-65"/>
            </w:pPr>
            <w:r w:rsidRPr="007814E7">
              <w:t>Suppl.1 to 0</w:t>
            </w:r>
            <w:r>
              <w:t>3</w:t>
            </w:r>
          </w:p>
        </w:tc>
        <w:tc>
          <w:tcPr>
            <w:tcW w:w="1114" w:type="dxa"/>
            <w:tcBorders>
              <w:left w:val="single" w:sz="4" w:space="0" w:color="auto"/>
              <w:right w:val="single" w:sz="4" w:space="0" w:color="auto"/>
            </w:tcBorders>
          </w:tcPr>
          <w:p w14:paraId="6B484966" w14:textId="77777777" w:rsidR="00C3058D" w:rsidRPr="001C6A15" w:rsidRDefault="00C3058D" w:rsidP="00C3058D">
            <w:pPr>
              <w:spacing w:beforeLines="40" w:before="96" w:afterLines="40" w:after="96"/>
              <w:jc w:val="center"/>
            </w:pPr>
            <w:r w:rsidRPr="00A40505">
              <w:t>20.01.16</w:t>
            </w:r>
          </w:p>
        </w:tc>
        <w:tc>
          <w:tcPr>
            <w:tcW w:w="1451" w:type="dxa"/>
            <w:gridSpan w:val="2"/>
            <w:tcBorders>
              <w:left w:val="single" w:sz="4" w:space="0" w:color="auto"/>
              <w:right w:val="single" w:sz="4" w:space="0" w:color="auto"/>
            </w:tcBorders>
          </w:tcPr>
          <w:p w14:paraId="4F34AE7D" w14:textId="77777777" w:rsidR="00C3058D" w:rsidRPr="001C6A15" w:rsidRDefault="00C3058D" w:rsidP="00C3058D">
            <w:pPr>
              <w:spacing w:beforeLines="40" w:before="96" w:afterLines="40" w:after="96"/>
              <w:jc w:val="center"/>
            </w:pPr>
            <w:r w:rsidRPr="007814E7">
              <w:t>166 (June 15)</w:t>
            </w:r>
          </w:p>
        </w:tc>
        <w:tc>
          <w:tcPr>
            <w:tcW w:w="1933" w:type="dxa"/>
            <w:tcBorders>
              <w:left w:val="single" w:sz="4" w:space="0" w:color="auto"/>
              <w:right w:val="single" w:sz="4" w:space="0" w:color="auto"/>
            </w:tcBorders>
          </w:tcPr>
          <w:p w14:paraId="3316C28F" w14:textId="77777777" w:rsidR="00C3058D" w:rsidRPr="001C6A15" w:rsidRDefault="00C3058D" w:rsidP="00C3058D">
            <w:pPr>
              <w:spacing w:beforeLines="40" w:before="96" w:afterLines="40" w:after="96"/>
              <w:jc w:val="center"/>
              <w:rPr>
                <w:lang w:val="es-ES_tradnl"/>
              </w:rPr>
            </w:pPr>
            <w:r w:rsidRPr="007814E7">
              <w:t>1116, para. 96</w:t>
            </w:r>
          </w:p>
        </w:tc>
        <w:tc>
          <w:tcPr>
            <w:tcW w:w="1935" w:type="dxa"/>
            <w:tcBorders>
              <w:left w:val="single" w:sz="4" w:space="0" w:color="auto"/>
              <w:right w:val="single" w:sz="4" w:space="0" w:color="auto"/>
            </w:tcBorders>
          </w:tcPr>
          <w:p w14:paraId="0B32B6ED" w14:textId="77777777" w:rsidR="00C3058D" w:rsidRPr="001C6A15" w:rsidRDefault="00C3058D" w:rsidP="00C3058D">
            <w:pPr>
              <w:spacing w:beforeLines="40" w:before="96" w:afterLines="40" w:after="96"/>
              <w:jc w:val="center"/>
            </w:pPr>
            <w:r w:rsidRPr="007814E7">
              <w:t>2015/</w:t>
            </w:r>
            <w:r>
              <w:t>49</w:t>
            </w:r>
          </w:p>
        </w:tc>
        <w:tc>
          <w:tcPr>
            <w:tcW w:w="1195" w:type="dxa"/>
            <w:tcBorders>
              <w:left w:val="single" w:sz="4" w:space="0" w:color="auto"/>
              <w:right w:val="single" w:sz="4" w:space="0" w:color="auto"/>
            </w:tcBorders>
          </w:tcPr>
          <w:p w14:paraId="33A066CF" w14:textId="77777777" w:rsidR="00C3058D" w:rsidRPr="001C6A15" w:rsidRDefault="00C3058D" w:rsidP="00C3058D">
            <w:pPr>
              <w:spacing w:beforeLines="40" w:before="96" w:afterLines="40" w:after="96"/>
              <w:ind w:left="-16" w:right="-72"/>
              <w:rPr>
                <w:szCs w:val="18"/>
              </w:rPr>
            </w:pPr>
            <w:r w:rsidRPr="007814E7">
              <w:t>AC.1 (60</w:t>
            </w:r>
            <w:r w:rsidRPr="000D2AFA">
              <w:rPr>
                <w:vertAlign w:val="superscript"/>
              </w:rPr>
              <w:t>th</w:t>
            </w:r>
            <w:r w:rsidRPr="007814E7">
              <w:t>)</w:t>
            </w:r>
          </w:p>
        </w:tc>
        <w:tc>
          <w:tcPr>
            <w:tcW w:w="532" w:type="dxa"/>
            <w:tcBorders>
              <w:left w:val="single" w:sz="4" w:space="0" w:color="auto"/>
              <w:right w:val="single" w:sz="4" w:space="0" w:color="000000"/>
            </w:tcBorders>
          </w:tcPr>
          <w:p w14:paraId="2B94DC55" w14:textId="77777777" w:rsidR="00C3058D" w:rsidRPr="001C6A15" w:rsidRDefault="00C3058D" w:rsidP="00C3058D">
            <w:pPr>
              <w:spacing w:beforeLines="40" w:before="96" w:afterLines="40" w:after="96"/>
              <w:jc w:val="center"/>
            </w:pPr>
          </w:p>
        </w:tc>
      </w:tr>
      <w:tr w:rsidR="00C3058D" w:rsidRPr="001C6A15" w14:paraId="4FC4C88C" w14:textId="77777777" w:rsidTr="00C3058D">
        <w:trPr>
          <w:trHeight w:val="397"/>
        </w:trPr>
        <w:tc>
          <w:tcPr>
            <w:tcW w:w="2688" w:type="dxa"/>
            <w:tcBorders>
              <w:left w:val="single" w:sz="4" w:space="0" w:color="000000"/>
              <w:right w:val="single" w:sz="4" w:space="0" w:color="auto"/>
            </w:tcBorders>
          </w:tcPr>
          <w:p w14:paraId="7DE2CE1B" w14:textId="77777777" w:rsidR="00C3058D" w:rsidRPr="001C6A15" w:rsidRDefault="00C3058D" w:rsidP="00C3058D">
            <w:pPr>
              <w:spacing w:beforeLines="40" w:before="96" w:afterLines="40" w:after="96"/>
            </w:pPr>
            <w:r w:rsidRPr="005C3C77">
              <w:t>Add.79/Rev.2/Amend.2</w:t>
            </w:r>
          </w:p>
        </w:tc>
        <w:tc>
          <w:tcPr>
            <w:tcW w:w="2002" w:type="dxa"/>
            <w:tcBorders>
              <w:left w:val="single" w:sz="4" w:space="0" w:color="auto"/>
              <w:right w:val="single" w:sz="4" w:space="0" w:color="auto"/>
            </w:tcBorders>
          </w:tcPr>
          <w:p w14:paraId="0109CF95" w14:textId="77777777" w:rsidR="00C3058D" w:rsidRPr="001C6A15" w:rsidRDefault="00C3058D" w:rsidP="00C3058D">
            <w:pPr>
              <w:spacing w:beforeLines="40" w:before="96" w:afterLines="40" w:after="96"/>
              <w:ind w:left="-65"/>
            </w:pPr>
            <w:r w:rsidRPr="005C3C77">
              <w:t>Suppl.2 to 03</w:t>
            </w:r>
          </w:p>
        </w:tc>
        <w:tc>
          <w:tcPr>
            <w:tcW w:w="1114" w:type="dxa"/>
            <w:tcBorders>
              <w:left w:val="single" w:sz="4" w:space="0" w:color="auto"/>
              <w:right w:val="single" w:sz="4" w:space="0" w:color="auto"/>
            </w:tcBorders>
          </w:tcPr>
          <w:p w14:paraId="706D3EA6" w14:textId="77777777" w:rsidR="00C3058D" w:rsidRPr="001C6A15" w:rsidRDefault="00C3058D" w:rsidP="00C3058D">
            <w:pPr>
              <w:spacing w:beforeLines="40" w:before="96" w:afterLines="40" w:after="96"/>
              <w:jc w:val="center"/>
            </w:pPr>
            <w:r w:rsidRPr="005C3C77">
              <w:t>22.06.17</w:t>
            </w:r>
          </w:p>
        </w:tc>
        <w:tc>
          <w:tcPr>
            <w:tcW w:w="1451" w:type="dxa"/>
            <w:gridSpan w:val="2"/>
            <w:tcBorders>
              <w:left w:val="single" w:sz="4" w:space="0" w:color="auto"/>
              <w:right w:val="single" w:sz="4" w:space="0" w:color="auto"/>
            </w:tcBorders>
          </w:tcPr>
          <w:p w14:paraId="2A095700" w14:textId="77777777" w:rsidR="00C3058D" w:rsidRPr="001C6A15" w:rsidRDefault="00C3058D" w:rsidP="00C3058D">
            <w:pPr>
              <w:spacing w:beforeLines="40" w:before="96" w:afterLines="40" w:after="96"/>
              <w:jc w:val="center"/>
            </w:pPr>
            <w:r w:rsidRPr="005C3C77">
              <w:rPr>
                <w:lang w:val="fr-CH"/>
              </w:rPr>
              <w:t>170 (Nov. 16)</w:t>
            </w:r>
          </w:p>
        </w:tc>
        <w:tc>
          <w:tcPr>
            <w:tcW w:w="1933" w:type="dxa"/>
            <w:tcBorders>
              <w:left w:val="single" w:sz="4" w:space="0" w:color="auto"/>
              <w:right w:val="single" w:sz="4" w:space="0" w:color="auto"/>
            </w:tcBorders>
          </w:tcPr>
          <w:p w14:paraId="435B6135" w14:textId="77777777" w:rsidR="00C3058D" w:rsidRPr="001C6A15" w:rsidRDefault="00C3058D" w:rsidP="00C3058D">
            <w:pPr>
              <w:spacing w:beforeLines="40" w:before="96" w:afterLines="40" w:after="96"/>
              <w:jc w:val="center"/>
            </w:pPr>
            <w:r w:rsidRPr="005C3C77">
              <w:rPr>
                <w:lang w:val="fr-CH"/>
              </w:rPr>
              <w:t>1126, para 109</w:t>
            </w:r>
          </w:p>
        </w:tc>
        <w:tc>
          <w:tcPr>
            <w:tcW w:w="1935" w:type="dxa"/>
            <w:tcBorders>
              <w:left w:val="single" w:sz="4" w:space="0" w:color="auto"/>
              <w:right w:val="single" w:sz="4" w:space="0" w:color="auto"/>
            </w:tcBorders>
          </w:tcPr>
          <w:p w14:paraId="23AD0FAA" w14:textId="77777777" w:rsidR="00C3058D" w:rsidRPr="001C6A15" w:rsidRDefault="00C3058D" w:rsidP="00C3058D">
            <w:pPr>
              <w:spacing w:beforeLines="40" w:before="96" w:afterLines="40" w:after="96"/>
              <w:jc w:val="center"/>
            </w:pPr>
            <w:r>
              <w:t>2016/103</w:t>
            </w:r>
          </w:p>
        </w:tc>
        <w:tc>
          <w:tcPr>
            <w:tcW w:w="1195" w:type="dxa"/>
            <w:tcBorders>
              <w:left w:val="single" w:sz="4" w:space="0" w:color="auto"/>
              <w:right w:val="single" w:sz="4" w:space="0" w:color="auto"/>
            </w:tcBorders>
          </w:tcPr>
          <w:p w14:paraId="413EA554" w14:textId="77777777" w:rsidR="00C3058D" w:rsidRPr="001C6A15" w:rsidRDefault="00C3058D" w:rsidP="00C3058D">
            <w:pPr>
              <w:spacing w:beforeLines="40" w:before="96" w:afterLines="40" w:after="96"/>
              <w:ind w:left="-16" w:right="-72"/>
              <w:rPr>
                <w:szCs w:val="18"/>
              </w:rPr>
            </w:pPr>
            <w:r w:rsidRPr="005C3C77">
              <w:rPr>
                <w:szCs w:val="18"/>
              </w:rPr>
              <w:t>AC.1 (64</w:t>
            </w:r>
            <w:r w:rsidRPr="005C3C77">
              <w:rPr>
                <w:szCs w:val="18"/>
                <w:vertAlign w:val="superscript"/>
              </w:rPr>
              <w:t>th</w:t>
            </w:r>
            <w:r w:rsidRPr="005C3C77">
              <w:rPr>
                <w:szCs w:val="18"/>
              </w:rPr>
              <w:t>)</w:t>
            </w:r>
          </w:p>
        </w:tc>
        <w:tc>
          <w:tcPr>
            <w:tcW w:w="532" w:type="dxa"/>
            <w:tcBorders>
              <w:left w:val="single" w:sz="4" w:space="0" w:color="auto"/>
              <w:right w:val="single" w:sz="4" w:space="0" w:color="000000"/>
            </w:tcBorders>
          </w:tcPr>
          <w:p w14:paraId="1B5966AD" w14:textId="77777777" w:rsidR="00C3058D" w:rsidRPr="001C6A15" w:rsidRDefault="00C3058D" w:rsidP="00C3058D">
            <w:pPr>
              <w:spacing w:beforeLines="40" w:before="96" w:afterLines="40" w:after="96"/>
              <w:jc w:val="center"/>
            </w:pPr>
          </w:p>
        </w:tc>
      </w:tr>
      <w:tr w:rsidR="00C3058D" w:rsidRPr="001C6A15" w14:paraId="25FB4999" w14:textId="77777777" w:rsidTr="00C3058D">
        <w:trPr>
          <w:trHeight w:val="397"/>
        </w:trPr>
        <w:tc>
          <w:tcPr>
            <w:tcW w:w="2688" w:type="dxa"/>
            <w:tcBorders>
              <w:left w:val="single" w:sz="4" w:space="0" w:color="000000"/>
              <w:right w:val="single" w:sz="4" w:space="0" w:color="auto"/>
            </w:tcBorders>
          </w:tcPr>
          <w:p w14:paraId="4B4E8A8F" w14:textId="77777777" w:rsidR="00C3058D" w:rsidRPr="001C6A15" w:rsidRDefault="00C3058D" w:rsidP="00C3058D">
            <w:pPr>
              <w:spacing w:beforeLines="40" w:before="96" w:afterLines="40" w:after="96"/>
            </w:pPr>
            <w:r w:rsidRPr="00D5769E">
              <w:t>Add.</w:t>
            </w:r>
            <w:r>
              <w:t>79</w:t>
            </w:r>
            <w:r w:rsidRPr="00D5769E">
              <w:t>/Rev.</w:t>
            </w:r>
            <w:r>
              <w:t>2</w:t>
            </w:r>
            <w:r w:rsidRPr="00D5769E">
              <w:t>/Amend.</w:t>
            </w:r>
            <w:r>
              <w:t>3</w:t>
            </w:r>
          </w:p>
        </w:tc>
        <w:tc>
          <w:tcPr>
            <w:tcW w:w="2002" w:type="dxa"/>
            <w:tcBorders>
              <w:left w:val="single" w:sz="4" w:space="0" w:color="auto"/>
              <w:right w:val="single" w:sz="4" w:space="0" w:color="auto"/>
            </w:tcBorders>
          </w:tcPr>
          <w:p w14:paraId="1F2678C7" w14:textId="77777777" w:rsidR="00C3058D" w:rsidRPr="001C6A15" w:rsidRDefault="00C3058D" w:rsidP="00C3058D">
            <w:pPr>
              <w:spacing w:beforeLines="40" w:before="96" w:afterLines="40" w:after="96"/>
              <w:ind w:left="-65"/>
            </w:pPr>
            <w:r>
              <w:t>Suppl.3</w:t>
            </w:r>
            <w:r w:rsidRPr="000910F6">
              <w:t xml:space="preserve"> to 0</w:t>
            </w:r>
            <w:r>
              <w:t>3</w:t>
            </w:r>
          </w:p>
        </w:tc>
        <w:tc>
          <w:tcPr>
            <w:tcW w:w="1114" w:type="dxa"/>
            <w:tcBorders>
              <w:left w:val="single" w:sz="4" w:space="0" w:color="auto"/>
              <w:right w:val="single" w:sz="4" w:space="0" w:color="auto"/>
            </w:tcBorders>
          </w:tcPr>
          <w:p w14:paraId="21F42231" w14:textId="77777777" w:rsidR="00C3058D" w:rsidRPr="001C6A15" w:rsidRDefault="00C3058D" w:rsidP="00C3058D">
            <w:pPr>
              <w:spacing w:beforeLines="40" w:before="96" w:afterLines="40" w:after="96"/>
              <w:jc w:val="center"/>
            </w:pPr>
            <w:r w:rsidRPr="00276278">
              <w:t>10.02.18</w:t>
            </w:r>
          </w:p>
        </w:tc>
        <w:tc>
          <w:tcPr>
            <w:tcW w:w="1451" w:type="dxa"/>
            <w:gridSpan w:val="2"/>
            <w:tcBorders>
              <w:left w:val="single" w:sz="4" w:space="0" w:color="auto"/>
              <w:right w:val="single" w:sz="4" w:space="0" w:color="auto"/>
            </w:tcBorders>
          </w:tcPr>
          <w:p w14:paraId="2DD0789C" w14:textId="77777777" w:rsidR="00C3058D" w:rsidRPr="001C6A15" w:rsidRDefault="00C3058D" w:rsidP="00C3058D">
            <w:pPr>
              <w:spacing w:beforeLines="40" w:before="96" w:afterLines="40" w:after="96"/>
              <w:jc w:val="center"/>
            </w:pPr>
            <w:r w:rsidRPr="00276278">
              <w:t>172 (June 17)</w:t>
            </w:r>
          </w:p>
        </w:tc>
        <w:tc>
          <w:tcPr>
            <w:tcW w:w="1933" w:type="dxa"/>
            <w:tcBorders>
              <w:left w:val="single" w:sz="4" w:space="0" w:color="auto"/>
              <w:right w:val="single" w:sz="4" w:space="0" w:color="auto"/>
            </w:tcBorders>
          </w:tcPr>
          <w:p w14:paraId="31AFC51A" w14:textId="77777777" w:rsidR="00C3058D" w:rsidRPr="001C6A15" w:rsidRDefault="00C3058D" w:rsidP="00C3058D">
            <w:pPr>
              <w:spacing w:beforeLines="40" w:before="96" w:afterLines="40" w:after="96"/>
              <w:jc w:val="center"/>
            </w:pPr>
            <w:r w:rsidRPr="00276278">
              <w:t>1131, para. 113</w:t>
            </w:r>
          </w:p>
        </w:tc>
        <w:tc>
          <w:tcPr>
            <w:tcW w:w="1935" w:type="dxa"/>
            <w:tcBorders>
              <w:left w:val="single" w:sz="4" w:space="0" w:color="auto"/>
              <w:right w:val="single" w:sz="4" w:space="0" w:color="auto"/>
            </w:tcBorders>
          </w:tcPr>
          <w:p w14:paraId="3F293469" w14:textId="77777777" w:rsidR="00C3058D" w:rsidRPr="001C6A15" w:rsidRDefault="00C3058D" w:rsidP="00C3058D">
            <w:pPr>
              <w:spacing w:beforeLines="40" w:before="96" w:afterLines="40" w:after="96"/>
              <w:jc w:val="center"/>
            </w:pPr>
            <w:r w:rsidRPr="00276278">
              <w:t>2017/61</w:t>
            </w:r>
          </w:p>
        </w:tc>
        <w:tc>
          <w:tcPr>
            <w:tcW w:w="1195" w:type="dxa"/>
            <w:tcBorders>
              <w:left w:val="single" w:sz="4" w:space="0" w:color="auto"/>
              <w:right w:val="single" w:sz="4" w:space="0" w:color="auto"/>
            </w:tcBorders>
          </w:tcPr>
          <w:p w14:paraId="2ACC824D" w14:textId="77777777" w:rsidR="00C3058D" w:rsidRPr="001C6A15" w:rsidRDefault="00C3058D" w:rsidP="00C3058D">
            <w:pPr>
              <w:spacing w:beforeLines="40" w:before="96" w:afterLines="40" w:after="96"/>
              <w:ind w:left="-16" w:right="-72"/>
              <w:rPr>
                <w:szCs w:val="18"/>
              </w:rPr>
            </w:pPr>
            <w:r w:rsidRPr="00276278">
              <w:rPr>
                <w:szCs w:val="18"/>
              </w:rPr>
              <w:t>AC.1 (66</w:t>
            </w:r>
            <w:r w:rsidRPr="00276278">
              <w:rPr>
                <w:szCs w:val="18"/>
                <w:vertAlign w:val="superscript"/>
              </w:rPr>
              <w:t>th</w:t>
            </w:r>
            <w:r w:rsidRPr="00276278">
              <w:rPr>
                <w:szCs w:val="18"/>
              </w:rPr>
              <w:t>)</w:t>
            </w:r>
          </w:p>
        </w:tc>
        <w:tc>
          <w:tcPr>
            <w:tcW w:w="532" w:type="dxa"/>
            <w:tcBorders>
              <w:left w:val="single" w:sz="4" w:space="0" w:color="auto"/>
              <w:right w:val="single" w:sz="4" w:space="0" w:color="000000"/>
            </w:tcBorders>
          </w:tcPr>
          <w:p w14:paraId="02AF9BDE" w14:textId="77777777" w:rsidR="00C3058D" w:rsidRPr="001C6A15" w:rsidRDefault="00C3058D" w:rsidP="00C3058D">
            <w:pPr>
              <w:spacing w:beforeLines="40" w:before="96" w:afterLines="40" w:after="96"/>
              <w:jc w:val="center"/>
            </w:pPr>
          </w:p>
        </w:tc>
      </w:tr>
      <w:tr w:rsidR="00C3058D" w:rsidRPr="001C6A15" w14:paraId="1C2DA1C1" w14:textId="77777777" w:rsidTr="00C3058D">
        <w:trPr>
          <w:trHeight w:val="397"/>
        </w:trPr>
        <w:tc>
          <w:tcPr>
            <w:tcW w:w="2688" w:type="dxa"/>
            <w:tcBorders>
              <w:left w:val="single" w:sz="4" w:space="0" w:color="000000"/>
              <w:right w:val="single" w:sz="4" w:space="0" w:color="auto"/>
            </w:tcBorders>
          </w:tcPr>
          <w:p w14:paraId="34434408"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1395C266" w14:textId="77777777" w:rsidR="00C3058D" w:rsidRPr="001C6A15" w:rsidRDefault="00C3058D" w:rsidP="00C3058D">
            <w:pPr>
              <w:spacing w:beforeLines="40" w:before="96" w:afterLines="40" w:after="96"/>
              <w:ind w:left="-65"/>
            </w:pPr>
          </w:p>
        </w:tc>
        <w:tc>
          <w:tcPr>
            <w:tcW w:w="1114" w:type="dxa"/>
            <w:tcBorders>
              <w:left w:val="single" w:sz="4" w:space="0" w:color="auto"/>
              <w:right w:val="single" w:sz="4" w:space="0" w:color="auto"/>
            </w:tcBorders>
          </w:tcPr>
          <w:p w14:paraId="734F6E36" w14:textId="77777777" w:rsidR="00C3058D" w:rsidRPr="001C6A15" w:rsidRDefault="00C3058D" w:rsidP="00C3058D">
            <w:pPr>
              <w:spacing w:beforeLines="40" w:before="96" w:afterLines="40" w:after="96"/>
              <w:jc w:val="center"/>
            </w:pPr>
          </w:p>
        </w:tc>
        <w:tc>
          <w:tcPr>
            <w:tcW w:w="1451" w:type="dxa"/>
            <w:gridSpan w:val="2"/>
            <w:tcBorders>
              <w:left w:val="single" w:sz="4" w:space="0" w:color="auto"/>
              <w:right w:val="single" w:sz="4" w:space="0" w:color="auto"/>
            </w:tcBorders>
          </w:tcPr>
          <w:p w14:paraId="4943FF6F" w14:textId="77777777" w:rsidR="00C3058D" w:rsidRPr="001C6A15" w:rsidRDefault="00C3058D" w:rsidP="00C3058D">
            <w:pPr>
              <w:spacing w:beforeLines="40" w:before="96" w:afterLines="40" w:after="96"/>
              <w:jc w:val="center"/>
            </w:pPr>
          </w:p>
        </w:tc>
        <w:tc>
          <w:tcPr>
            <w:tcW w:w="1933" w:type="dxa"/>
            <w:tcBorders>
              <w:left w:val="single" w:sz="4" w:space="0" w:color="auto"/>
              <w:right w:val="single" w:sz="4" w:space="0" w:color="auto"/>
            </w:tcBorders>
          </w:tcPr>
          <w:p w14:paraId="50AB1BDE" w14:textId="77777777" w:rsidR="00C3058D" w:rsidRPr="001C6A15" w:rsidRDefault="00C3058D" w:rsidP="00C3058D">
            <w:pPr>
              <w:spacing w:beforeLines="40" w:before="96" w:afterLines="40" w:after="96"/>
              <w:jc w:val="center"/>
            </w:pPr>
          </w:p>
        </w:tc>
        <w:tc>
          <w:tcPr>
            <w:tcW w:w="1935" w:type="dxa"/>
            <w:tcBorders>
              <w:left w:val="single" w:sz="4" w:space="0" w:color="auto"/>
              <w:right w:val="single" w:sz="4" w:space="0" w:color="auto"/>
            </w:tcBorders>
          </w:tcPr>
          <w:p w14:paraId="4F58E59F" w14:textId="77777777" w:rsidR="00C3058D" w:rsidRPr="001C6A15" w:rsidRDefault="00C3058D" w:rsidP="00C3058D">
            <w:pPr>
              <w:spacing w:beforeLines="40" w:before="96" w:afterLines="40" w:after="96"/>
              <w:jc w:val="center"/>
            </w:pPr>
          </w:p>
        </w:tc>
        <w:tc>
          <w:tcPr>
            <w:tcW w:w="1195" w:type="dxa"/>
            <w:tcBorders>
              <w:left w:val="single" w:sz="4" w:space="0" w:color="auto"/>
              <w:right w:val="single" w:sz="4" w:space="0" w:color="auto"/>
            </w:tcBorders>
          </w:tcPr>
          <w:p w14:paraId="206DD3AA" w14:textId="77777777" w:rsidR="00C3058D" w:rsidRPr="001C6A15" w:rsidRDefault="00C3058D" w:rsidP="00C3058D">
            <w:pPr>
              <w:spacing w:beforeLines="40" w:before="96" w:afterLines="40" w:after="96"/>
              <w:ind w:left="-16" w:right="-72"/>
              <w:rPr>
                <w:szCs w:val="18"/>
              </w:rPr>
            </w:pPr>
          </w:p>
        </w:tc>
        <w:tc>
          <w:tcPr>
            <w:tcW w:w="532" w:type="dxa"/>
            <w:tcBorders>
              <w:left w:val="single" w:sz="4" w:space="0" w:color="auto"/>
              <w:right w:val="single" w:sz="4" w:space="0" w:color="000000"/>
            </w:tcBorders>
          </w:tcPr>
          <w:p w14:paraId="305DDE80" w14:textId="77777777" w:rsidR="00C3058D" w:rsidRPr="001C6A15" w:rsidRDefault="00C3058D" w:rsidP="00C3058D">
            <w:pPr>
              <w:spacing w:beforeLines="40" w:before="96" w:afterLines="40" w:after="96"/>
              <w:jc w:val="center"/>
            </w:pPr>
          </w:p>
        </w:tc>
      </w:tr>
      <w:tr w:rsidR="00C3058D" w:rsidRPr="001C6A15" w14:paraId="25AEED4A" w14:textId="77777777" w:rsidTr="00C3058D">
        <w:trPr>
          <w:trHeight w:val="397"/>
        </w:trPr>
        <w:tc>
          <w:tcPr>
            <w:tcW w:w="2688" w:type="dxa"/>
            <w:tcBorders>
              <w:left w:val="single" w:sz="4" w:space="0" w:color="000000"/>
              <w:bottom w:val="single" w:sz="12" w:space="0" w:color="000000"/>
              <w:right w:val="single" w:sz="4" w:space="0" w:color="auto"/>
            </w:tcBorders>
          </w:tcPr>
          <w:p w14:paraId="1DA32702" w14:textId="77777777" w:rsidR="00C3058D" w:rsidRPr="001C6A15" w:rsidRDefault="00C3058D" w:rsidP="00C3058D">
            <w:pPr>
              <w:spacing w:beforeLines="40" w:before="96" w:afterLines="40" w:after="96"/>
            </w:pPr>
          </w:p>
        </w:tc>
        <w:tc>
          <w:tcPr>
            <w:tcW w:w="2002" w:type="dxa"/>
            <w:tcBorders>
              <w:left w:val="single" w:sz="4" w:space="0" w:color="auto"/>
              <w:bottom w:val="single" w:sz="12" w:space="0" w:color="000000"/>
              <w:right w:val="single" w:sz="4" w:space="0" w:color="auto"/>
            </w:tcBorders>
          </w:tcPr>
          <w:p w14:paraId="171C2C8E" w14:textId="77777777" w:rsidR="00C3058D" w:rsidRPr="001C6A15" w:rsidRDefault="00C3058D" w:rsidP="00C3058D">
            <w:pPr>
              <w:spacing w:beforeLines="40" w:before="96" w:afterLines="40" w:after="96"/>
              <w:ind w:left="-65"/>
            </w:pPr>
          </w:p>
        </w:tc>
        <w:tc>
          <w:tcPr>
            <w:tcW w:w="1114" w:type="dxa"/>
            <w:tcBorders>
              <w:left w:val="single" w:sz="4" w:space="0" w:color="auto"/>
              <w:bottom w:val="single" w:sz="12" w:space="0" w:color="000000"/>
              <w:right w:val="single" w:sz="4" w:space="0" w:color="auto"/>
            </w:tcBorders>
          </w:tcPr>
          <w:p w14:paraId="2EE5F93C" w14:textId="77777777" w:rsidR="00C3058D" w:rsidRPr="001C6A15" w:rsidRDefault="00C3058D" w:rsidP="00C3058D">
            <w:pPr>
              <w:spacing w:beforeLines="40" w:before="96" w:afterLines="40" w:after="96"/>
              <w:jc w:val="center"/>
            </w:pPr>
          </w:p>
        </w:tc>
        <w:tc>
          <w:tcPr>
            <w:tcW w:w="1451" w:type="dxa"/>
            <w:gridSpan w:val="2"/>
            <w:tcBorders>
              <w:left w:val="single" w:sz="4" w:space="0" w:color="auto"/>
              <w:bottom w:val="single" w:sz="12" w:space="0" w:color="000000"/>
              <w:right w:val="single" w:sz="4" w:space="0" w:color="auto"/>
            </w:tcBorders>
          </w:tcPr>
          <w:p w14:paraId="47974EBC" w14:textId="77777777" w:rsidR="00C3058D" w:rsidRPr="001C6A15" w:rsidRDefault="00C3058D" w:rsidP="00C3058D">
            <w:pPr>
              <w:spacing w:beforeLines="40" w:before="96" w:afterLines="40" w:after="96"/>
              <w:jc w:val="center"/>
            </w:pPr>
          </w:p>
        </w:tc>
        <w:tc>
          <w:tcPr>
            <w:tcW w:w="1933" w:type="dxa"/>
            <w:tcBorders>
              <w:left w:val="single" w:sz="4" w:space="0" w:color="auto"/>
              <w:bottom w:val="single" w:sz="12" w:space="0" w:color="000000"/>
              <w:right w:val="single" w:sz="4" w:space="0" w:color="auto"/>
            </w:tcBorders>
          </w:tcPr>
          <w:p w14:paraId="12B45745" w14:textId="77777777" w:rsidR="00C3058D" w:rsidRPr="001C6A15" w:rsidRDefault="00C3058D" w:rsidP="00C3058D">
            <w:pPr>
              <w:spacing w:beforeLines="40" w:before="96" w:afterLines="40" w:after="96"/>
              <w:jc w:val="center"/>
            </w:pPr>
          </w:p>
        </w:tc>
        <w:tc>
          <w:tcPr>
            <w:tcW w:w="1935" w:type="dxa"/>
            <w:tcBorders>
              <w:left w:val="single" w:sz="4" w:space="0" w:color="auto"/>
              <w:bottom w:val="single" w:sz="12" w:space="0" w:color="000000"/>
              <w:right w:val="single" w:sz="4" w:space="0" w:color="auto"/>
            </w:tcBorders>
          </w:tcPr>
          <w:p w14:paraId="2B84A4CB" w14:textId="77777777" w:rsidR="00C3058D" w:rsidRPr="001C6A15" w:rsidRDefault="00C3058D" w:rsidP="00C3058D">
            <w:pPr>
              <w:spacing w:beforeLines="40" w:before="96" w:afterLines="40" w:after="96"/>
              <w:jc w:val="center"/>
            </w:pPr>
          </w:p>
        </w:tc>
        <w:tc>
          <w:tcPr>
            <w:tcW w:w="1195" w:type="dxa"/>
            <w:tcBorders>
              <w:left w:val="single" w:sz="4" w:space="0" w:color="auto"/>
              <w:bottom w:val="single" w:sz="12" w:space="0" w:color="000000"/>
              <w:right w:val="single" w:sz="4" w:space="0" w:color="auto"/>
            </w:tcBorders>
          </w:tcPr>
          <w:p w14:paraId="1AB2D877" w14:textId="77777777" w:rsidR="00C3058D" w:rsidRPr="001C6A15" w:rsidRDefault="00C3058D" w:rsidP="00C3058D">
            <w:pPr>
              <w:spacing w:beforeLines="40" w:before="96" w:afterLines="40" w:after="96"/>
              <w:ind w:left="-16" w:right="-72"/>
              <w:rPr>
                <w:szCs w:val="18"/>
              </w:rPr>
            </w:pPr>
          </w:p>
        </w:tc>
        <w:tc>
          <w:tcPr>
            <w:tcW w:w="532" w:type="dxa"/>
            <w:tcBorders>
              <w:left w:val="single" w:sz="4" w:space="0" w:color="auto"/>
              <w:bottom w:val="single" w:sz="12" w:space="0" w:color="000000"/>
              <w:right w:val="single" w:sz="4" w:space="0" w:color="000000"/>
            </w:tcBorders>
          </w:tcPr>
          <w:p w14:paraId="5A27031A" w14:textId="77777777" w:rsidR="00C3058D" w:rsidRPr="001C6A15" w:rsidRDefault="00C3058D" w:rsidP="00C3058D">
            <w:pPr>
              <w:spacing w:beforeLines="40" w:before="96" w:afterLines="40" w:after="96"/>
              <w:jc w:val="center"/>
            </w:pPr>
          </w:p>
        </w:tc>
      </w:tr>
    </w:tbl>
    <w:p w14:paraId="42D1F87D"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03 series incorporated in document .../Add.79/Rev.2.</w:t>
      </w:r>
    </w:p>
    <w:p w14:paraId="0C36ADA1"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81 - </w:t>
      </w:r>
      <w:r w:rsidRPr="001C6A15">
        <w:rPr>
          <w:b w:val="0"/>
          <w:sz w:val="20"/>
        </w:rPr>
        <w:t>Rear view mirrors (motorcycles/mopeds)</w:t>
      </w:r>
    </w:p>
    <w:tbl>
      <w:tblPr>
        <w:tblW w:w="12997" w:type="dxa"/>
        <w:tblInd w:w="135" w:type="dxa"/>
        <w:tblLayout w:type="fixed"/>
        <w:tblCellMar>
          <w:left w:w="135" w:type="dxa"/>
          <w:right w:w="135" w:type="dxa"/>
        </w:tblCellMar>
        <w:tblLook w:val="0000" w:firstRow="0" w:lastRow="0" w:firstColumn="0" w:lastColumn="0" w:noHBand="0" w:noVBand="0"/>
      </w:tblPr>
      <w:tblGrid>
        <w:gridCol w:w="2550"/>
        <w:gridCol w:w="2069"/>
        <w:gridCol w:w="6"/>
        <w:gridCol w:w="1146"/>
        <w:gridCol w:w="1476"/>
        <w:gridCol w:w="1978"/>
        <w:gridCol w:w="1992"/>
        <w:gridCol w:w="1207"/>
        <w:gridCol w:w="573"/>
      </w:tblGrid>
      <w:tr w:rsidR="00C3058D" w:rsidRPr="0026116F" w14:paraId="3DBF8654" w14:textId="77777777" w:rsidTr="00C3058D">
        <w:trPr>
          <w:trHeight w:val="526"/>
          <w:tblHeader/>
        </w:trPr>
        <w:tc>
          <w:tcPr>
            <w:tcW w:w="2550" w:type="dxa"/>
            <w:vMerge w:val="restart"/>
            <w:tcBorders>
              <w:top w:val="single" w:sz="4" w:space="0" w:color="000000"/>
              <w:left w:val="single" w:sz="4" w:space="0" w:color="000000"/>
              <w:right w:val="single" w:sz="4" w:space="0" w:color="auto"/>
            </w:tcBorders>
            <w:shd w:val="clear" w:color="auto" w:fill="DBE5F1"/>
            <w:vAlign w:val="center"/>
          </w:tcPr>
          <w:p w14:paraId="28AFA14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4CAE59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26D62ED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7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D0B4D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4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B787A8" w14:textId="77777777" w:rsidR="00C3058D" w:rsidRPr="0026116F" w:rsidRDefault="00C3058D" w:rsidP="00C3058D">
            <w:pPr>
              <w:spacing w:beforeLines="20" w:before="48" w:afterLines="20" w:after="48"/>
              <w:ind w:left="-16"/>
              <w:jc w:val="center"/>
              <w:rPr>
                <w:i/>
                <w:sz w:val="18"/>
                <w:szCs w:val="18"/>
              </w:rPr>
            </w:pPr>
            <w:r w:rsidRPr="0026116F">
              <w:rPr>
                <w:i/>
                <w:sz w:val="18"/>
                <w:szCs w:val="18"/>
              </w:rPr>
              <w:t>Date of entry into force</w:t>
            </w:r>
          </w:p>
        </w:tc>
        <w:tc>
          <w:tcPr>
            <w:tcW w:w="66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1DC1E2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3" w:type="dxa"/>
            <w:vMerge w:val="restart"/>
            <w:tcBorders>
              <w:top w:val="single" w:sz="4" w:space="0" w:color="000000"/>
              <w:left w:val="single" w:sz="4" w:space="0" w:color="auto"/>
              <w:right w:val="single" w:sz="4" w:space="0" w:color="000000"/>
            </w:tcBorders>
            <w:shd w:val="clear" w:color="auto" w:fill="DBE5F1"/>
            <w:vAlign w:val="center"/>
          </w:tcPr>
          <w:p w14:paraId="147DEB7B"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62FB2FB" w14:textId="77777777" w:rsidTr="00C3058D">
        <w:trPr>
          <w:tblHeader/>
        </w:trPr>
        <w:tc>
          <w:tcPr>
            <w:tcW w:w="2550" w:type="dxa"/>
            <w:vMerge/>
            <w:tcBorders>
              <w:left w:val="single" w:sz="4" w:space="0" w:color="000000"/>
              <w:bottom w:val="single" w:sz="12" w:space="0" w:color="000000"/>
              <w:right w:val="single" w:sz="4" w:space="0" w:color="auto"/>
            </w:tcBorders>
            <w:shd w:val="clear" w:color="auto" w:fill="DBE5F1"/>
            <w:vAlign w:val="center"/>
          </w:tcPr>
          <w:p w14:paraId="77912AA4" w14:textId="77777777" w:rsidR="00C3058D" w:rsidRPr="0026116F" w:rsidRDefault="00C3058D" w:rsidP="00C3058D">
            <w:pPr>
              <w:spacing w:beforeLines="20" w:before="48" w:afterLines="20" w:after="48"/>
              <w:ind w:left="-45" w:right="-61"/>
              <w:jc w:val="center"/>
              <w:rPr>
                <w:i/>
                <w:sz w:val="18"/>
                <w:szCs w:val="18"/>
              </w:rPr>
            </w:pPr>
          </w:p>
        </w:tc>
        <w:tc>
          <w:tcPr>
            <w:tcW w:w="2075" w:type="dxa"/>
            <w:gridSpan w:val="2"/>
            <w:vMerge/>
            <w:tcBorders>
              <w:left w:val="single" w:sz="4" w:space="0" w:color="auto"/>
              <w:bottom w:val="single" w:sz="12" w:space="0" w:color="000000"/>
              <w:right w:val="single" w:sz="4" w:space="0" w:color="auto"/>
            </w:tcBorders>
            <w:shd w:val="clear" w:color="auto" w:fill="DBE5F1"/>
            <w:vAlign w:val="center"/>
          </w:tcPr>
          <w:p w14:paraId="171DC586" w14:textId="77777777" w:rsidR="00C3058D" w:rsidRPr="0026116F" w:rsidRDefault="00C3058D" w:rsidP="00C3058D">
            <w:pPr>
              <w:spacing w:beforeLines="20" w:before="48" w:afterLines="20" w:after="48"/>
              <w:jc w:val="center"/>
              <w:rPr>
                <w:i/>
                <w:sz w:val="18"/>
                <w:szCs w:val="18"/>
              </w:rPr>
            </w:pPr>
          </w:p>
        </w:tc>
        <w:tc>
          <w:tcPr>
            <w:tcW w:w="1146" w:type="dxa"/>
            <w:vMerge/>
            <w:tcBorders>
              <w:left w:val="single" w:sz="4" w:space="0" w:color="auto"/>
              <w:bottom w:val="single" w:sz="12" w:space="0" w:color="000000"/>
              <w:right w:val="single" w:sz="4" w:space="0" w:color="auto"/>
            </w:tcBorders>
            <w:shd w:val="clear" w:color="auto" w:fill="DBE5F1"/>
            <w:vAlign w:val="center"/>
          </w:tcPr>
          <w:p w14:paraId="6C2F678A" w14:textId="77777777" w:rsidR="00C3058D" w:rsidRPr="0026116F" w:rsidRDefault="00C3058D" w:rsidP="00C3058D">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000000"/>
              <w:right w:val="single" w:sz="4" w:space="0" w:color="auto"/>
            </w:tcBorders>
            <w:shd w:val="clear" w:color="auto" w:fill="DBE5F1"/>
            <w:vAlign w:val="center"/>
          </w:tcPr>
          <w:p w14:paraId="71A40C5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8" w:type="dxa"/>
            <w:tcBorders>
              <w:top w:val="single" w:sz="4" w:space="0" w:color="auto"/>
              <w:left w:val="single" w:sz="4" w:space="0" w:color="auto"/>
              <w:bottom w:val="single" w:sz="12" w:space="0" w:color="000000"/>
              <w:right w:val="single" w:sz="4" w:space="0" w:color="auto"/>
            </w:tcBorders>
            <w:shd w:val="clear" w:color="auto" w:fill="DBE5F1"/>
            <w:vAlign w:val="center"/>
          </w:tcPr>
          <w:p w14:paraId="3D7B807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5FB202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14:paraId="4E0C6AD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D6C175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7" w:type="dxa"/>
            <w:tcBorders>
              <w:top w:val="single" w:sz="4" w:space="0" w:color="auto"/>
              <w:left w:val="single" w:sz="4" w:space="0" w:color="auto"/>
              <w:bottom w:val="single" w:sz="12" w:space="0" w:color="000000"/>
              <w:right w:val="single" w:sz="4" w:space="0" w:color="auto"/>
            </w:tcBorders>
            <w:shd w:val="clear" w:color="auto" w:fill="DBE5F1"/>
            <w:vAlign w:val="center"/>
          </w:tcPr>
          <w:p w14:paraId="46C959C0" w14:textId="77777777" w:rsidR="00C3058D" w:rsidRPr="0026116F" w:rsidRDefault="00C3058D" w:rsidP="00C3058D">
            <w:pPr>
              <w:spacing w:beforeLines="20" w:before="48" w:afterLines="20" w:after="48"/>
              <w:ind w:left="-109" w:right="-81"/>
              <w:jc w:val="center"/>
              <w:rPr>
                <w:i/>
                <w:sz w:val="18"/>
                <w:szCs w:val="18"/>
              </w:rPr>
            </w:pPr>
            <w:r w:rsidRPr="0026116F">
              <w:rPr>
                <w:i/>
                <w:sz w:val="18"/>
                <w:szCs w:val="18"/>
              </w:rPr>
              <w:t xml:space="preserve">Transmitted </w:t>
            </w:r>
            <w:r w:rsidRPr="0026116F">
              <w:rPr>
                <w:i/>
                <w:sz w:val="18"/>
                <w:szCs w:val="18"/>
              </w:rPr>
              <w:br/>
              <w:t>by</w:t>
            </w:r>
          </w:p>
        </w:tc>
        <w:tc>
          <w:tcPr>
            <w:tcW w:w="573" w:type="dxa"/>
            <w:vMerge/>
            <w:tcBorders>
              <w:left w:val="single" w:sz="4" w:space="0" w:color="auto"/>
              <w:bottom w:val="single" w:sz="12" w:space="0" w:color="000000"/>
              <w:right w:val="single" w:sz="4" w:space="0" w:color="000000"/>
            </w:tcBorders>
            <w:shd w:val="clear" w:color="auto" w:fill="DBE5F1"/>
          </w:tcPr>
          <w:p w14:paraId="3584E41B" w14:textId="77777777" w:rsidR="00C3058D" w:rsidRPr="0026116F" w:rsidRDefault="00C3058D" w:rsidP="00C3058D">
            <w:pPr>
              <w:spacing w:beforeLines="20" w:before="48" w:afterLines="20" w:after="48"/>
              <w:jc w:val="center"/>
              <w:rPr>
                <w:i/>
                <w:sz w:val="18"/>
                <w:szCs w:val="18"/>
              </w:rPr>
            </w:pPr>
          </w:p>
        </w:tc>
      </w:tr>
      <w:tr w:rsidR="00C3058D" w:rsidRPr="001C6A15" w14:paraId="022AC4A0" w14:textId="77777777" w:rsidTr="00C3058D">
        <w:trPr>
          <w:trHeight w:val="397"/>
        </w:trPr>
        <w:tc>
          <w:tcPr>
            <w:tcW w:w="2550" w:type="dxa"/>
            <w:tcBorders>
              <w:top w:val="single" w:sz="12" w:space="0" w:color="000000"/>
              <w:left w:val="single" w:sz="4" w:space="0" w:color="000000"/>
              <w:right w:val="single" w:sz="4" w:space="0" w:color="auto"/>
            </w:tcBorders>
          </w:tcPr>
          <w:p w14:paraId="2EF2127D" w14:textId="77777777" w:rsidR="00C3058D" w:rsidRPr="001C6A15" w:rsidRDefault="00C3058D" w:rsidP="00C3058D">
            <w:pPr>
              <w:spacing w:beforeLines="40" w:before="96" w:afterLines="40" w:after="96"/>
            </w:pPr>
            <w:r w:rsidRPr="001C6A15">
              <w:t>Add.80</w:t>
            </w:r>
          </w:p>
        </w:tc>
        <w:tc>
          <w:tcPr>
            <w:tcW w:w="2069" w:type="dxa"/>
            <w:tcBorders>
              <w:top w:val="single" w:sz="12" w:space="0" w:color="000000"/>
              <w:left w:val="single" w:sz="4" w:space="0" w:color="auto"/>
              <w:right w:val="single" w:sz="4" w:space="0" w:color="auto"/>
            </w:tcBorders>
          </w:tcPr>
          <w:p w14:paraId="17BC0DF2" w14:textId="77777777" w:rsidR="00C3058D" w:rsidRPr="001C6A15" w:rsidRDefault="00C3058D" w:rsidP="00C3058D">
            <w:pPr>
              <w:spacing w:beforeLines="40" w:before="96" w:afterLines="40" w:after="96"/>
            </w:pPr>
            <w:r w:rsidRPr="001C6A15">
              <w:rPr>
                <w:szCs w:val="18"/>
              </w:rPr>
              <w:t>00</w:t>
            </w:r>
            <w:r>
              <w:t xml:space="preserve"> series</w:t>
            </w:r>
          </w:p>
        </w:tc>
        <w:tc>
          <w:tcPr>
            <w:tcW w:w="1152" w:type="dxa"/>
            <w:gridSpan w:val="2"/>
            <w:tcBorders>
              <w:top w:val="single" w:sz="12" w:space="0" w:color="000000"/>
              <w:left w:val="single" w:sz="4" w:space="0" w:color="auto"/>
              <w:right w:val="single" w:sz="4" w:space="0" w:color="auto"/>
            </w:tcBorders>
          </w:tcPr>
          <w:p w14:paraId="246FA9CC" w14:textId="77777777" w:rsidR="00C3058D" w:rsidRPr="001C6A15" w:rsidRDefault="00C3058D" w:rsidP="00C3058D">
            <w:pPr>
              <w:spacing w:beforeLines="40" w:before="96" w:afterLines="40" w:after="96"/>
              <w:jc w:val="center"/>
            </w:pPr>
            <w:r w:rsidRPr="001C6A15">
              <w:rPr>
                <w:szCs w:val="18"/>
              </w:rPr>
              <w:t>01.03.89</w:t>
            </w:r>
          </w:p>
        </w:tc>
        <w:tc>
          <w:tcPr>
            <w:tcW w:w="1476" w:type="dxa"/>
            <w:tcBorders>
              <w:top w:val="single" w:sz="12" w:space="0" w:color="000000"/>
              <w:left w:val="single" w:sz="4" w:space="0" w:color="auto"/>
              <w:right w:val="single" w:sz="4" w:space="0" w:color="auto"/>
            </w:tcBorders>
          </w:tcPr>
          <w:p w14:paraId="6AD1C961" w14:textId="77777777" w:rsidR="00C3058D" w:rsidRPr="001C6A15" w:rsidRDefault="00C3058D" w:rsidP="00C3058D">
            <w:pPr>
              <w:spacing w:beforeLines="40" w:before="96" w:afterLines="40" w:after="96"/>
              <w:jc w:val="center"/>
            </w:pPr>
            <w:r w:rsidRPr="001C6A15">
              <w:t>79</w:t>
            </w:r>
          </w:p>
        </w:tc>
        <w:tc>
          <w:tcPr>
            <w:tcW w:w="1978" w:type="dxa"/>
            <w:tcBorders>
              <w:top w:val="single" w:sz="12" w:space="0" w:color="000000"/>
              <w:left w:val="single" w:sz="4" w:space="0" w:color="auto"/>
              <w:right w:val="single" w:sz="4" w:space="0" w:color="auto"/>
            </w:tcBorders>
          </w:tcPr>
          <w:p w14:paraId="0D277904" w14:textId="77777777" w:rsidR="00C3058D" w:rsidRPr="001C6A15" w:rsidRDefault="00C3058D" w:rsidP="00C3058D">
            <w:pPr>
              <w:spacing w:beforeLines="40" w:before="96" w:afterLines="40" w:after="96"/>
              <w:jc w:val="center"/>
            </w:pPr>
            <w:r w:rsidRPr="001C6A15">
              <w:rPr>
                <w:szCs w:val="18"/>
              </w:rPr>
              <w:t>164, para. 63</w:t>
            </w:r>
          </w:p>
        </w:tc>
        <w:tc>
          <w:tcPr>
            <w:tcW w:w="1992" w:type="dxa"/>
            <w:tcBorders>
              <w:top w:val="single" w:sz="12" w:space="0" w:color="000000"/>
              <w:left w:val="single" w:sz="4" w:space="0" w:color="auto"/>
              <w:right w:val="single" w:sz="4" w:space="0" w:color="auto"/>
            </w:tcBorders>
          </w:tcPr>
          <w:p w14:paraId="3E5A3BC9" w14:textId="77777777" w:rsidR="00C3058D" w:rsidRPr="001C6A15" w:rsidRDefault="00C3058D" w:rsidP="00C3058D">
            <w:pPr>
              <w:spacing w:beforeLines="40" w:before="96" w:afterLines="40" w:after="96"/>
              <w:jc w:val="center"/>
            </w:pPr>
            <w:r w:rsidRPr="001C6A15">
              <w:rPr>
                <w:szCs w:val="18"/>
              </w:rPr>
              <w:t>165</w:t>
            </w:r>
          </w:p>
        </w:tc>
        <w:tc>
          <w:tcPr>
            <w:tcW w:w="1207" w:type="dxa"/>
            <w:tcBorders>
              <w:top w:val="single" w:sz="12" w:space="0" w:color="000000"/>
              <w:left w:val="single" w:sz="4" w:space="0" w:color="auto"/>
              <w:right w:val="single" w:sz="4" w:space="0" w:color="auto"/>
            </w:tcBorders>
          </w:tcPr>
          <w:p w14:paraId="26B463BD" w14:textId="77777777" w:rsidR="00C3058D" w:rsidRPr="001C6A15" w:rsidRDefault="00C3058D" w:rsidP="00C3058D">
            <w:pPr>
              <w:spacing w:beforeLines="40" w:before="96" w:afterLines="40" w:after="96"/>
              <w:rPr>
                <w:szCs w:val="18"/>
              </w:rPr>
            </w:pPr>
            <w:r w:rsidRPr="001C6A15">
              <w:rPr>
                <w:szCs w:val="18"/>
              </w:rPr>
              <w:t>Italy, France</w:t>
            </w:r>
          </w:p>
        </w:tc>
        <w:tc>
          <w:tcPr>
            <w:tcW w:w="573" w:type="dxa"/>
            <w:tcBorders>
              <w:top w:val="single" w:sz="12" w:space="0" w:color="000000"/>
              <w:left w:val="single" w:sz="4" w:space="0" w:color="auto"/>
              <w:right w:val="single" w:sz="4" w:space="0" w:color="000000"/>
            </w:tcBorders>
          </w:tcPr>
          <w:p w14:paraId="71631BB4" w14:textId="77777777" w:rsidR="00C3058D" w:rsidRPr="001C6A15" w:rsidRDefault="00C3058D" w:rsidP="00C3058D">
            <w:pPr>
              <w:spacing w:beforeLines="40" w:before="96" w:afterLines="40" w:after="96"/>
              <w:jc w:val="center"/>
            </w:pPr>
          </w:p>
        </w:tc>
      </w:tr>
      <w:tr w:rsidR="00C3058D" w:rsidRPr="001C6A15" w14:paraId="71604414" w14:textId="77777777" w:rsidTr="00C3058D">
        <w:trPr>
          <w:trHeight w:val="397"/>
        </w:trPr>
        <w:tc>
          <w:tcPr>
            <w:tcW w:w="2550" w:type="dxa"/>
            <w:tcBorders>
              <w:left w:val="single" w:sz="4" w:space="0" w:color="000000"/>
              <w:right w:val="single" w:sz="4" w:space="0" w:color="auto"/>
            </w:tcBorders>
          </w:tcPr>
          <w:p w14:paraId="3DC5E7E5" w14:textId="77777777" w:rsidR="00C3058D" w:rsidRPr="001C6A15" w:rsidRDefault="00C3058D" w:rsidP="00C3058D">
            <w:pPr>
              <w:spacing w:beforeLines="40" w:before="96" w:afterLines="40" w:after="96"/>
            </w:pPr>
            <w:r w:rsidRPr="001C6A15">
              <w:t>Add.80/Amend.1</w:t>
            </w:r>
          </w:p>
        </w:tc>
        <w:tc>
          <w:tcPr>
            <w:tcW w:w="2069" w:type="dxa"/>
            <w:tcBorders>
              <w:left w:val="single" w:sz="4" w:space="0" w:color="auto"/>
              <w:right w:val="single" w:sz="4" w:space="0" w:color="auto"/>
            </w:tcBorders>
          </w:tcPr>
          <w:p w14:paraId="6C5E17C1" w14:textId="77777777" w:rsidR="00C3058D" w:rsidRPr="001C6A15" w:rsidRDefault="00C3058D" w:rsidP="00C3058D">
            <w:pPr>
              <w:spacing w:beforeLines="40" w:before="96" w:afterLines="40" w:after="96"/>
            </w:pPr>
            <w:r w:rsidRPr="001C6A15">
              <w:rPr>
                <w:szCs w:val="18"/>
              </w:rPr>
              <w:t>Suppl.1 to 00</w:t>
            </w:r>
          </w:p>
        </w:tc>
        <w:tc>
          <w:tcPr>
            <w:tcW w:w="1152" w:type="dxa"/>
            <w:gridSpan w:val="2"/>
            <w:tcBorders>
              <w:left w:val="single" w:sz="4" w:space="0" w:color="auto"/>
              <w:right w:val="single" w:sz="4" w:space="0" w:color="auto"/>
            </w:tcBorders>
          </w:tcPr>
          <w:p w14:paraId="70C2369B" w14:textId="77777777" w:rsidR="00C3058D" w:rsidRPr="001C6A15" w:rsidRDefault="00C3058D" w:rsidP="00C3058D">
            <w:pPr>
              <w:spacing w:beforeLines="40" w:before="96" w:afterLines="40" w:after="96"/>
              <w:jc w:val="center"/>
            </w:pPr>
            <w:r w:rsidRPr="001C6A15">
              <w:rPr>
                <w:szCs w:val="18"/>
              </w:rPr>
              <w:t>03.01.98</w:t>
            </w:r>
          </w:p>
        </w:tc>
        <w:tc>
          <w:tcPr>
            <w:tcW w:w="1476" w:type="dxa"/>
            <w:tcBorders>
              <w:left w:val="single" w:sz="4" w:space="0" w:color="auto"/>
              <w:right w:val="single" w:sz="4" w:space="0" w:color="auto"/>
            </w:tcBorders>
          </w:tcPr>
          <w:p w14:paraId="65B5BCEF" w14:textId="77777777" w:rsidR="00C3058D" w:rsidRPr="001C6A15" w:rsidRDefault="00C3058D" w:rsidP="00C3058D">
            <w:pPr>
              <w:spacing w:beforeLines="40" w:before="96" w:afterLines="40" w:after="96"/>
              <w:jc w:val="center"/>
            </w:pPr>
            <w:r w:rsidRPr="001C6A15">
              <w:t>111</w:t>
            </w:r>
          </w:p>
        </w:tc>
        <w:tc>
          <w:tcPr>
            <w:tcW w:w="1978" w:type="dxa"/>
            <w:tcBorders>
              <w:left w:val="single" w:sz="4" w:space="0" w:color="auto"/>
              <w:right w:val="single" w:sz="4" w:space="0" w:color="auto"/>
            </w:tcBorders>
          </w:tcPr>
          <w:p w14:paraId="081E1AEF" w14:textId="77777777" w:rsidR="00C3058D" w:rsidRPr="001C6A15" w:rsidRDefault="00C3058D" w:rsidP="00C3058D">
            <w:pPr>
              <w:spacing w:beforeLines="40" w:before="96" w:afterLines="40" w:after="96"/>
              <w:jc w:val="center"/>
            </w:pPr>
            <w:r w:rsidRPr="001C6A15">
              <w:rPr>
                <w:szCs w:val="18"/>
              </w:rPr>
              <w:t>534, para. 126</w:t>
            </w:r>
          </w:p>
        </w:tc>
        <w:tc>
          <w:tcPr>
            <w:tcW w:w="1992" w:type="dxa"/>
            <w:tcBorders>
              <w:left w:val="single" w:sz="4" w:space="0" w:color="auto"/>
              <w:right w:val="single" w:sz="4" w:space="0" w:color="auto"/>
            </w:tcBorders>
          </w:tcPr>
          <w:p w14:paraId="05FBEAD7" w14:textId="77777777" w:rsidR="00C3058D" w:rsidRPr="001C6A15" w:rsidRDefault="00C3058D" w:rsidP="00C3058D">
            <w:pPr>
              <w:spacing w:beforeLines="40" w:before="96" w:afterLines="40" w:after="96"/>
              <w:jc w:val="center"/>
            </w:pPr>
            <w:r w:rsidRPr="001C6A15">
              <w:rPr>
                <w:szCs w:val="18"/>
              </w:rPr>
              <w:t>551</w:t>
            </w:r>
          </w:p>
        </w:tc>
        <w:tc>
          <w:tcPr>
            <w:tcW w:w="1207" w:type="dxa"/>
            <w:tcBorders>
              <w:left w:val="single" w:sz="4" w:space="0" w:color="auto"/>
              <w:right w:val="single" w:sz="4" w:space="0" w:color="auto"/>
            </w:tcBorders>
          </w:tcPr>
          <w:p w14:paraId="2C6CED6F" w14:textId="77777777" w:rsidR="00C3058D" w:rsidRPr="001C6A15" w:rsidRDefault="00C3058D" w:rsidP="00C3058D">
            <w:pPr>
              <w:spacing w:beforeLines="40" w:before="96" w:afterLines="40" w:after="96"/>
              <w:rPr>
                <w:szCs w:val="18"/>
              </w:rPr>
            </w:pPr>
            <w:r w:rsidRPr="001C6A15">
              <w:rPr>
                <w:szCs w:val="18"/>
              </w:rPr>
              <w:t>AC.1 (5</w:t>
            </w:r>
            <w:r w:rsidRPr="001C6A15">
              <w:rPr>
                <w:szCs w:val="18"/>
                <w:vertAlign w:val="superscript"/>
              </w:rPr>
              <w:t>th</w:t>
            </w:r>
            <w:r w:rsidRPr="001C6A15">
              <w:rPr>
                <w:szCs w:val="18"/>
              </w:rPr>
              <w:t>)</w:t>
            </w:r>
          </w:p>
        </w:tc>
        <w:tc>
          <w:tcPr>
            <w:tcW w:w="573" w:type="dxa"/>
            <w:tcBorders>
              <w:left w:val="single" w:sz="4" w:space="0" w:color="auto"/>
              <w:right w:val="single" w:sz="4" w:space="0" w:color="000000"/>
            </w:tcBorders>
          </w:tcPr>
          <w:p w14:paraId="69DD7F0F" w14:textId="77777777" w:rsidR="00C3058D" w:rsidRPr="001C6A15" w:rsidRDefault="00C3058D" w:rsidP="00C3058D">
            <w:pPr>
              <w:spacing w:beforeLines="40" w:before="96" w:afterLines="40" w:after="96"/>
              <w:jc w:val="center"/>
            </w:pPr>
          </w:p>
        </w:tc>
      </w:tr>
      <w:tr w:rsidR="00C3058D" w:rsidRPr="001C6A15" w14:paraId="1E00201A" w14:textId="77777777" w:rsidTr="00C3058D">
        <w:trPr>
          <w:trHeight w:val="397"/>
        </w:trPr>
        <w:tc>
          <w:tcPr>
            <w:tcW w:w="2550" w:type="dxa"/>
            <w:tcBorders>
              <w:left w:val="single" w:sz="4" w:space="0" w:color="000000"/>
              <w:right w:val="single" w:sz="4" w:space="0" w:color="auto"/>
            </w:tcBorders>
          </w:tcPr>
          <w:p w14:paraId="1520A71C" w14:textId="77777777" w:rsidR="00C3058D" w:rsidRPr="001C6A15" w:rsidRDefault="00C3058D" w:rsidP="00C3058D">
            <w:pPr>
              <w:spacing w:beforeLines="40" w:before="96" w:afterLines="40" w:after="96"/>
            </w:pPr>
            <w:r w:rsidRPr="001C6A15">
              <w:t>Add.80/Amend.2</w:t>
            </w:r>
          </w:p>
        </w:tc>
        <w:tc>
          <w:tcPr>
            <w:tcW w:w="2069" w:type="dxa"/>
            <w:tcBorders>
              <w:left w:val="single" w:sz="4" w:space="0" w:color="auto"/>
              <w:right w:val="single" w:sz="4" w:space="0" w:color="auto"/>
            </w:tcBorders>
          </w:tcPr>
          <w:p w14:paraId="20B789C2" w14:textId="77777777" w:rsidR="00C3058D" w:rsidRPr="001C6A15" w:rsidRDefault="00C3058D" w:rsidP="00C3058D">
            <w:pPr>
              <w:spacing w:beforeLines="40" w:before="96" w:afterLines="40" w:after="96"/>
            </w:pPr>
            <w:r w:rsidRPr="001C6A15">
              <w:rPr>
                <w:szCs w:val="18"/>
              </w:rPr>
              <w:t>Suppl.2 to 00</w:t>
            </w:r>
          </w:p>
        </w:tc>
        <w:tc>
          <w:tcPr>
            <w:tcW w:w="1152" w:type="dxa"/>
            <w:gridSpan w:val="2"/>
            <w:tcBorders>
              <w:left w:val="single" w:sz="4" w:space="0" w:color="auto"/>
              <w:right w:val="single" w:sz="4" w:space="0" w:color="auto"/>
            </w:tcBorders>
          </w:tcPr>
          <w:p w14:paraId="3C2C8DE0" w14:textId="77777777" w:rsidR="00C3058D" w:rsidRPr="001C6A15" w:rsidRDefault="00C3058D" w:rsidP="00C3058D">
            <w:pPr>
              <w:spacing w:beforeLines="40" w:before="96" w:afterLines="40" w:after="96"/>
              <w:jc w:val="center"/>
            </w:pPr>
            <w:r w:rsidRPr="001C6A15">
              <w:t>18.06.07</w:t>
            </w:r>
          </w:p>
        </w:tc>
        <w:tc>
          <w:tcPr>
            <w:tcW w:w="1476" w:type="dxa"/>
            <w:tcBorders>
              <w:left w:val="single" w:sz="4" w:space="0" w:color="auto"/>
              <w:right w:val="single" w:sz="4" w:space="0" w:color="auto"/>
            </w:tcBorders>
          </w:tcPr>
          <w:p w14:paraId="144B9F46"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78" w:type="dxa"/>
            <w:tcBorders>
              <w:left w:val="single" w:sz="4" w:space="0" w:color="auto"/>
              <w:right w:val="single" w:sz="4" w:space="0" w:color="auto"/>
            </w:tcBorders>
          </w:tcPr>
          <w:p w14:paraId="3429EC30" w14:textId="77777777" w:rsidR="00C3058D" w:rsidRPr="001C6A15" w:rsidRDefault="00C3058D" w:rsidP="00C3058D">
            <w:pPr>
              <w:spacing w:beforeLines="40" w:before="96" w:afterLines="40" w:after="96"/>
              <w:jc w:val="center"/>
            </w:pPr>
            <w:r w:rsidRPr="001C6A15">
              <w:t>1056, para. 85</w:t>
            </w:r>
          </w:p>
        </w:tc>
        <w:tc>
          <w:tcPr>
            <w:tcW w:w="1992" w:type="dxa"/>
            <w:tcBorders>
              <w:left w:val="single" w:sz="4" w:space="0" w:color="auto"/>
              <w:right w:val="single" w:sz="4" w:space="0" w:color="auto"/>
            </w:tcBorders>
          </w:tcPr>
          <w:p w14:paraId="4756CA46" w14:textId="77777777" w:rsidR="00C3058D" w:rsidRPr="001C6A15" w:rsidRDefault="00C3058D" w:rsidP="00C3058D">
            <w:pPr>
              <w:spacing w:beforeLines="40" w:before="96" w:afterLines="40" w:after="96"/>
              <w:jc w:val="center"/>
            </w:pPr>
            <w:r w:rsidRPr="001C6A15">
              <w:t>2006/104</w:t>
            </w:r>
          </w:p>
        </w:tc>
        <w:tc>
          <w:tcPr>
            <w:tcW w:w="1207" w:type="dxa"/>
            <w:tcBorders>
              <w:left w:val="single" w:sz="4" w:space="0" w:color="auto"/>
              <w:right w:val="single" w:sz="4" w:space="0" w:color="auto"/>
            </w:tcBorders>
          </w:tcPr>
          <w:p w14:paraId="679ABB4A" w14:textId="77777777" w:rsidR="00C3058D" w:rsidRPr="001C6A15" w:rsidRDefault="00C3058D" w:rsidP="00C3058D">
            <w:pPr>
              <w:spacing w:beforeLines="40" w:before="96" w:afterLines="40" w:after="96"/>
              <w:rPr>
                <w:szCs w:val="18"/>
              </w:rPr>
            </w:pPr>
            <w:r w:rsidRPr="001C6A15">
              <w:rPr>
                <w:szCs w:val="18"/>
              </w:rPr>
              <w:t>AC.1 (34</w:t>
            </w:r>
            <w:r w:rsidRPr="001C6A15">
              <w:rPr>
                <w:szCs w:val="18"/>
                <w:vertAlign w:val="superscript"/>
              </w:rPr>
              <w:t>th</w:t>
            </w:r>
            <w:r w:rsidRPr="001C6A15">
              <w:rPr>
                <w:szCs w:val="18"/>
              </w:rPr>
              <w:t>)</w:t>
            </w:r>
          </w:p>
        </w:tc>
        <w:tc>
          <w:tcPr>
            <w:tcW w:w="573" w:type="dxa"/>
            <w:tcBorders>
              <w:left w:val="single" w:sz="4" w:space="0" w:color="auto"/>
              <w:right w:val="single" w:sz="4" w:space="0" w:color="000000"/>
            </w:tcBorders>
          </w:tcPr>
          <w:p w14:paraId="360FFA3F" w14:textId="77777777" w:rsidR="00C3058D" w:rsidRPr="001C6A15" w:rsidRDefault="00C3058D" w:rsidP="00C3058D">
            <w:pPr>
              <w:spacing w:beforeLines="40" w:before="96" w:afterLines="40" w:after="96"/>
              <w:jc w:val="center"/>
              <w:rPr>
                <w:u w:val="single"/>
              </w:rPr>
            </w:pPr>
          </w:p>
        </w:tc>
      </w:tr>
      <w:tr w:rsidR="00C3058D" w:rsidRPr="001C6A15" w14:paraId="3362D72B" w14:textId="77777777" w:rsidTr="00C3058D">
        <w:trPr>
          <w:trHeight w:val="397"/>
        </w:trPr>
        <w:tc>
          <w:tcPr>
            <w:tcW w:w="2550" w:type="dxa"/>
            <w:tcBorders>
              <w:left w:val="single" w:sz="4" w:space="0" w:color="000000"/>
              <w:right w:val="single" w:sz="4" w:space="0" w:color="auto"/>
            </w:tcBorders>
          </w:tcPr>
          <w:p w14:paraId="05DC376D"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6C4709FE"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7C57345B"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3880743B"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32F7C7F0"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66BE071F"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23240E4C"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394551E0" w14:textId="77777777" w:rsidR="00C3058D" w:rsidRPr="001C6A15" w:rsidRDefault="00C3058D" w:rsidP="00C3058D">
            <w:pPr>
              <w:spacing w:beforeLines="40" w:before="96" w:afterLines="40" w:after="96"/>
              <w:jc w:val="center"/>
              <w:rPr>
                <w:u w:val="single"/>
              </w:rPr>
            </w:pPr>
          </w:p>
        </w:tc>
      </w:tr>
      <w:tr w:rsidR="00C3058D" w:rsidRPr="001C6A15" w14:paraId="2D7200E7" w14:textId="77777777" w:rsidTr="00C3058D">
        <w:trPr>
          <w:trHeight w:val="397"/>
        </w:trPr>
        <w:tc>
          <w:tcPr>
            <w:tcW w:w="2550" w:type="dxa"/>
            <w:tcBorders>
              <w:left w:val="single" w:sz="4" w:space="0" w:color="000000"/>
              <w:right w:val="single" w:sz="4" w:space="0" w:color="auto"/>
            </w:tcBorders>
          </w:tcPr>
          <w:p w14:paraId="71E54976"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04402098"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2B2F09EA"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469C0D4E"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6BB7451F"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70E3A3A8"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680A455C"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6D13D8D3" w14:textId="77777777" w:rsidR="00C3058D" w:rsidRPr="001C6A15" w:rsidRDefault="00C3058D" w:rsidP="00C3058D">
            <w:pPr>
              <w:spacing w:beforeLines="40" w:before="96" w:afterLines="40" w:after="96"/>
              <w:jc w:val="center"/>
              <w:rPr>
                <w:u w:val="single"/>
              </w:rPr>
            </w:pPr>
          </w:p>
        </w:tc>
      </w:tr>
      <w:tr w:rsidR="00C3058D" w:rsidRPr="001C6A15" w14:paraId="253749E9" w14:textId="77777777" w:rsidTr="00C3058D">
        <w:trPr>
          <w:trHeight w:val="397"/>
        </w:trPr>
        <w:tc>
          <w:tcPr>
            <w:tcW w:w="2550" w:type="dxa"/>
            <w:tcBorders>
              <w:left w:val="single" w:sz="4" w:space="0" w:color="000000"/>
              <w:right w:val="single" w:sz="4" w:space="0" w:color="auto"/>
            </w:tcBorders>
          </w:tcPr>
          <w:p w14:paraId="09996747"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5D1BBB99"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0BF8CE40"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630D35C7"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0CD50CE8"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645CCC30"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57123836"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7103433C" w14:textId="77777777" w:rsidR="00C3058D" w:rsidRPr="001C6A15" w:rsidRDefault="00C3058D" w:rsidP="00C3058D">
            <w:pPr>
              <w:spacing w:beforeLines="40" w:before="96" w:afterLines="40" w:after="96"/>
              <w:jc w:val="center"/>
              <w:rPr>
                <w:u w:val="single"/>
              </w:rPr>
            </w:pPr>
          </w:p>
        </w:tc>
      </w:tr>
      <w:tr w:rsidR="00C3058D" w:rsidRPr="001C6A15" w14:paraId="78E5851C" w14:textId="77777777" w:rsidTr="00C3058D">
        <w:trPr>
          <w:trHeight w:val="397"/>
        </w:trPr>
        <w:tc>
          <w:tcPr>
            <w:tcW w:w="2550" w:type="dxa"/>
            <w:tcBorders>
              <w:left w:val="single" w:sz="4" w:space="0" w:color="000000"/>
              <w:right w:val="single" w:sz="4" w:space="0" w:color="auto"/>
            </w:tcBorders>
          </w:tcPr>
          <w:p w14:paraId="551B45E3"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1254F1EE"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5FD1F07B"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1403814B"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6583CF38"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0CB1814C"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10B9EDF2"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47EA0C45" w14:textId="77777777" w:rsidR="00C3058D" w:rsidRPr="001C6A15" w:rsidRDefault="00C3058D" w:rsidP="00C3058D">
            <w:pPr>
              <w:spacing w:beforeLines="40" w:before="96" w:afterLines="40" w:after="96"/>
              <w:jc w:val="center"/>
            </w:pPr>
          </w:p>
        </w:tc>
      </w:tr>
      <w:tr w:rsidR="00C3058D" w:rsidRPr="001C6A15" w14:paraId="6AAA2A5C" w14:textId="77777777" w:rsidTr="00C3058D">
        <w:trPr>
          <w:trHeight w:val="397"/>
        </w:trPr>
        <w:tc>
          <w:tcPr>
            <w:tcW w:w="2550" w:type="dxa"/>
            <w:tcBorders>
              <w:left w:val="single" w:sz="4" w:space="0" w:color="000000"/>
              <w:right w:val="single" w:sz="4" w:space="0" w:color="auto"/>
            </w:tcBorders>
          </w:tcPr>
          <w:p w14:paraId="18307F68"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1794728E"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34FB66C9"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BA30583"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281739EC" w14:textId="77777777" w:rsidR="00C3058D" w:rsidRPr="001C6A15" w:rsidRDefault="00C3058D" w:rsidP="00C3058D">
            <w:pPr>
              <w:spacing w:beforeLines="40" w:before="96" w:afterLines="40" w:after="96"/>
              <w:rPr>
                <w:lang w:val="es-ES_tradnl"/>
              </w:rPr>
            </w:pPr>
          </w:p>
        </w:tc>
        <w:tc>
          <w:tcPr>
            <w:tcW w:w="1992" w:type="dxa"/>
            <w:tcBorders>
              <w:left w:val="single" w:sz="4" w:space="0" w:color="auto"/>
              <w:right w:val="single" w:sz="4" w:space="0" w:color="auto"/>
            </w:tcBorders>
          </w:tcPr>
          <w:p w14:paraId="1E15E994"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49AE9A3F"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4A6047AA" w14:textId="77777777" w:rsidR="00C3058D" w:rsidRPr="001C6A15" w:rsidRDefault="00C3058D" w:rsidP="00C3058D">
            <w:pPr>
              <w:spacing w:beforeLines="40" w:before="96" w:afterLines="40" w:after="96"/>
              <w:jc w:val="center"/>
            </w:pPr>
          </w:p>
        </w:tc>
      </w:tr>
      <w:tr w:rsidR="00C3058D" w:rsidRPr="001C6A15" w14:paraId="17798406" w14:textId="77777777" w:rsidTr="00C3058D">
        <w:trPr>
          <w:trHeight w:val="397"/>
        </w:trPr>
        <w:tc>
          <w:tcPr>
            <w:tcW w:w="2550" w:type="dxa"/>
            <w:tcBorders>
              <w:left w:val="single" w:sz="4" w:space="0" w:color="000000"/>
              <w:right w:val="single" w:sz="4" w:space="0" w:color="auto"/>
            </w:tcBorders>
          </w:tcPr>
          <w:p w14:paraId="1D27F0F4"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205378D7"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3D4F8C6C"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FCAED8B"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1707ACF7" w14:textId="77777777" w:rsidR="00C3058D" w:rsidRPr="001C6A15" w:rsidRDefault="00C3058D" w:rsidP="00C3058D">
            <w:pPr>
              <w:spacing w:beforeLines="40" w:before="96" w:afterLines="40" w:after="96"/>
              <w:rPr>
                <w:lang w:val="es-ES_tradnl"/>
              </w:rPr>
            </w:pPr>
          </w:p>
        </w:tc>
        <w:tc>
          <w:tcPr>
            <w:tcW w:w="1992" w:type="dxa"/>
            <w:tcBorders>
              <w:left w:val="single" w:sz="4" w:space="0" w:color="auto"/>
              <w:right w:val="single" w:sz="4" w:space="0" w:color="auto"/>
            </w:tcBorders>
          </w:tcPr>
          <w:p w14:paraId="1C832D70"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6F72F3E2"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280308E8" w14:textId="77777777" w:rsidR="00C3058D" w:rsidRPr="001C6A15" w:rsidRDefault="00C3058D" w:rsidP="00C3058D">
            <w:pPr>
              <w:spacing w:beforeLines="40" w:before="96" w:afterLines="40" w:after="96"/>
              <w:jc w:val="center"/>
            </w:pPr>
          </w:p>
        </w:tc>
      </w:tr>
      <w:tr w:rsidR="00C3058D" w:rsidRPr="001C6A15" w14:paraId="0FE84665" w14:textId="77777777" w:rsidTr="00C3058D">
        <w:trPr>
          <w:trHeight w:val="397"/>
        </w:trPr>
        <w:tc>
          <w:tcPr>
            <w:tcW w:w="2550" w:type="dxa"/>
            <w:tcBorders>
              <w:left w:val="single" w:sz="4" w:space="0" w:color="000000"/>
              <w:right w:val="single" w:sz="4" w:space="0" w:color="auto"/>
            </w:tcBorders>
          </w:tcPr>
          <w:p w14:paraId="2BCAA88E"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18B12947"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5F894C87"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3149B8AD"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743E9252"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1F804CF3"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1814D52E"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72430373" w14:textId="77777777" w:rsidR="00C3058D" w:rsidRPr="001C6A15" w:rsidRDefault="00C3058D" w:rsidP="00C3058D">
            <w:pPr>
              <w:spacing w:beforeLines="40" w:before="96" w:afterLines="40" w:after="96"/>
              <w:jc w:val="center"/>
            </w:pPr>
          </w:p>
        </w:tc>
      </w:tr>
      <w:tr w:rsidR="00C3058D" w:rsidRPr="001C6A15" w14:paraId="23FB972A" w14:textId="77777777" w:rsidTr="00C3058D">
        <w:trPr>
          <w:trHeight w:val="397"/>
        </w:trPr>
        <w:tc>
          <w:tcPr>
            <w:tcW w:w="2550" w:type="dxa"/>
            <w:tcBorders>
              <w:left w:val="single" w:sz="4" w:space="0" w:color="000000"/>
              <w:right w:val="single" w:sz="4" w:space="0" w:color="auto"/>
            </w:tcBorders>
          </w:tcPr>
          <w:p w14:paraId="5CE14EA8"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4A936530"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139DBA55"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50204D4"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59800A76"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201E3BB8"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42E5B612"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01869B2C" w14:textId="77777777" w:rsidR="00C3058D" w:rsidRPr="001C6A15" w:rsidRDefault="00C3058D" w:rsidP="00C3058D">
            <w:pPr>
              <w:spacing w:beforeLines="40" w:before="96" w:afterLines="40" w:after="96"/>
              <w:jc w:val="center"/>
            </w:pPr>
          </w:p>
        </w:tc>
      </w:tr>
      <w:tr w:rsidR="00C3058D" w:rsidRPr="001C6A15" w14:paraId="2198BC45" w14:textId="77777777" w:rsidTr="00C3058D">
        <w:trPr>
          <w:trHeight w:val="397"/>
        </w:trPr>
        <w:tc>
          <w:tcPr>
            <w:tcW w:w="2550" w:type="dxa"/>
            <w:tcBorders>
              <w:left w:val="single" w:sz="4" w:space="0" w:color="000000"/>
              <w:right w:val="single" w:sz="4" w:space="0" w:color="auto"/>
            </w:tcBorders>
          </w:tcPr>
          <w:p w14:paraId="05E2F83C"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6F59C9D5"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62A0E321"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51365D0D"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2D9CA36D"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6D364F0E"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5783D0B5"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76EA9D12" w14:textId="77777777" w:rsidR="00C3058D" w:rsidRPr="001C6A15" w:rsidRDefault="00C3058D" w:rsidP="00C3058D">
            <w:pPr>
              <w:spacing w:beforeLines="40" w:before="96" w:afterLines="40" w:after="96"/>
              <w:jc w:val="center"/>
            </w:pPr>
          </w:p>
        </w:tc>
      </w:tr>
      <w:tr w:rsidR="00C3058D" w:rsidRPr="001C6A15" w14:paraId="14BD938E" w14:textId="77777777" w:rsidTr="00C3058D">
        <w:trPr>
          <w:trHeight w:val="397"/>
        </w:trPr>
        <w:tc>
          <w:tcPr>
            <w:tcW w:w="2550" w:type="dxa"/>
            <w:tcBorders>
              <w:left w:val="single" w:sz="4" w:space="0" w:color="000000"/>
              <w:right w:val="single" w:sz="4" w:space="0" w:color="auto"/>
            </w:tcBorders>
          </w:tcPr>
          <w:p w14:paraId="7B7B58F0"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460FE008"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6A125BA9"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5D534A8B"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5F5FA2C4"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72F42519"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1B401F81"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06054F3D" w14:textId="77777777" w:rsidR="00C3058D" w:rsidRPr="001C6A15" w:rsidRDefault="00C3058D" w:rsidP="00C3058D">
            <w:pPr>
              <w:spacing w:beforeLines="40" w:before="96" w:afterLines="40" w:after="96"/>
              <w:jc w:val="center"/>
            </w:pPr>
          </w:p>
        </w:tc>
      </w:tr>
      <w:tr w:rsidR="00C3058D" w:rsidRPr="001C6A15" w14:paraId="06CF1DC0" w14:textId="77777777" w:rsidTr="00C3058D">
        <w:trPr>
          <w:trHeight w:val="397"/>
        </w:trPr>
        <w:tc>
          <w:tcPr>
            <w:tcW w:w="2550" w:type="dxa"/>
            <w:tcBorders>
              <w:left w:val="single" w:sz="4" w:space="0" w:color="000000"/>
              <w:right w:val="single" w:sz="4" w:space="0" w:color="auto"/>
            </w:tcBorders>
          </w:tcPr>
          <w:p w14:paraId="47D2717F"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6F58F6D7"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430290EA"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547E2FC2"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07FAFBA6"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4294BE6F"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5F5A8BD4"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2FB3263F" w14:textId="77777777" w:rsidR="00C3058D" w:rsidRPr="001C6A15" w:rsidRDefault="00C3058D" w:rsidP="00C3058D">
            <w:pPr>
              <w:spacing w:beforeLines="40" w:before="96" w:afterLines="40" w:after="96"/>
              <w:jc w:val="center"/>
            </w:pPr>
          </w:p>
        </w:tc>
      </w:tr>
      <w:tr w:rsidR="00C3058D" w:rsidRPr="001C6A15" w14:paraId="5FF05B59" w14:textId="77777777" w:rsidTr="00C3058D">
        <w:trPr>
          <w:trHeight w:val="397"/>
        </w:trPr>
        <w:tc>
          <w:tcPr>
            <w:tcW w:w="2550" w:type="dxa"/>
            <w:tcBorders>
              <w:left w:val="single" w:sz="4" w:space="0" w:color="000000"/>
              <w:right w:val="single" w:sz="4" w:space="0" w:color="auto"/>
            </w:tcBorders>
          </w:tcPr>
          <w:p w14:paraId="52B50094"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04E3FF97" w14:textId="77777777" w:rsidR="00C3058D" w:rsidRPr="001C6A15" w:rsidRDefault="00C3058D" w:rsidP="00C3058D">
            <w:pPr>
              <w:spacing w:beforeLines="40" w:before="96" w:afterLines="40" w:after="96"/>
            </w:pPr>
          </w:p>
        </w:tc>
        <w:tc>
          <w:tcPr>
            <w:tcW w:w="1152" w:type="dxa"/>
            <w:gridSpan w:val="2"/>
            <w:tcBorders>
              <w:left w:val="single" w:sz="4" w:space="0" w:color="auto"/>
              <w:right w:val="single" w:sz="4" w:space="0" w:color="auto"/>
            </w:tcBorders>
          </w:tcPr>
          <w:p w14:paraId="39D104D2"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2B2B246"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3C6DF3EF" w14:textId="77777777" w:rsidR="00C3058D" w:rsidRPr="001C6A15" w:rsidRDefault="00C3058D" w:rsidP="00C3058D">
            <w:pPr>
              <w:spacing w:beforeLines="40" w:before="96" w:afterLines="40" w:after="96"/>
            </w:pPr>
          </w:p>
        </w:tc>
        <w:tc>
          <w:tcPr>
            <w:tcW w:w="1992" w:type="dxa"/>
            <w:tcBorders>
              <w:left w:val="single" w:sz="4" w:space="0" w:color="auto"/>
              <w:right w:val="single" w:sz="4" w:space="0" w:color="auto"/>
            </w:tcBorders>
          </w:tcPr>
          <w:p w14:paraId="6133DCC2" w14:textId="77777777" w:rsidR="00C3058D" w:rsidRPr="001C6A15" w:rsidRDefault="00C3058D" w:rsidP="00C3058D">
            <w:pPr>
              <w:spacing w:beforeLines="40" w:before="96" w:afterLines="40" w:after="96"/>
              <w:jc w:val="center"/>
            </w:pPr>
          </w:p>
        </w:tc>
        <w:tc>
          <w:tcPr>
            <w:tcW w:w="1207" w:type="dxa"/>
            <w:tcBorders>
              <w:left w:val="single" w:sz="4" w:space="0" w:color="auto"/>
              <w:right w:val="single" w:sz="4" w:space="0" w:color="auto"/>
            </w:tcBorders>
          </w:tcPr>
          <w:p w14:paraId="1DA8DC84" w14:textId="77777777" w:rsidR="00C3058D" w:rsidRPr="001C6A15" w:rsidRDefault="00C3058D" w:rsidP="00C3058D">
            <w:pPr>
              <w:spacing w:beforeLines="40" w:before="96" w:afterLines="40" w:after="96"/>
              <w:rPr>
                <w:szCs w:val="18"/>
              </w:rPr>
            </w:pPr>
          </w:p>
        </w:tc>
        <w:tc>
          <w:tcPr>
            <w:tcW w:w="573" w:type="dxa"/>
            <w:tcBorders>
              <w:left w:val="single" w:sz="4" w:space="0" w:color="auto"/>
              <w:right w:val="single" w:sz="4" w:space="0" w:color="000000"/>
            </w:tcBorders>
          </w:tcPr>
          <w:p w14:paraId="722065DA" w14:textId="77777777" w:rsidR="00C3058D" w:rsidRPr="001C6A15" w:rsidRDefault="00C3058D" w:rsidP="00C3058D">
            <w:pPr>
              <w:spacing w:beforeLines="40" w:before="96" w:afterLines="40" w:after="96"/>
              <w:jc w:val="center"/>
            </w:pPr>
          </w:p>
        </w:tc>
      </w:tr>
      <w:tr w:rsidR="00C3058D" w:rsidRPr="001C6A15" w14:paraId="5A91B99F" w14:textId="77777777" w:rsidTr="00C3058D">
        <w:trPr>
          <w:trHeight w:val="397"/>
        </w:trPr>
        <w:tc>
          <w:tcPr>
            <w:tcW w:w="2550" w:type="dxa"/>
            <w:tcBorders>
              <w:left w:val="single" w:sz="4" w:space="0" w:color="000000"/>
              <w:bottom w:val="single" w:sz="12" w:space="0" w:color="000000"/>
              <w:right w:val="single" w:sz="4" w:space="0" w:color="auto"/>
            </w:tcBorders>
          </w:tcPr>
          <w:p w14:paraId="22ED489D" w14:textId="77777777" w:rsidR="00C3058D" w:rsidRPr="001C6A15" w:rsidRDefault="00C3058D" w:rsidP="00C3058D">
            <w:pPr>
              <w:spacing w:beforeLines="40" w:before="96" w:afterLines="40" w:after="96"/>
            </w:pPr>
          </w:p>
        </w:tc>
        <w:tc>
          <w:tcPr>
            <w:tcW w:w="2069" w:type="dxa"/>
            <w:tcBorders>
              <w:left w:val="single" w:sz="4" w:space="0" w:color="auto"/>
              <w:bottom w:val="single" w:sz="12" w:space="0" w:color="000000"/>
              <w:right w:val="single" w:sz="4" w:space="0" w:color="auto"/>
            </w:tcBorders>
          </w:tcPr>
          <w:p w14:paraId="04077C5D" w14:textId="77777777" w:rsidR="00C3058D" w:rsidRPr="001C6A15" w:rsidRDefault="00C3058D" w:rsidP="00C3058D">
            <w:pPr>
              <w:spacing w:beforeLines="40" w:before="96" w:afterLines="40" w:after="96"/>
            </w:pPr>
          </w:p>
        </w:tc>
        <w:tc>
          <w:tcPr>
            <w:tcW w:w="1152" w:type="dxa"/>
            <w:gridSpan w:val="2"/>
            <w:tcBorders>
              <w:left w:val="single" w:sz="4" w:space="0" w:color="auto"/>
              <w:bottom w:val="single" w:sz="12" w:space="0" w:color="000000"/>
              <w:right w:val="single" w:sz="4" w:space="0" w:color="auto"/>
            </w:tcBorders>
          </w:tcPr>
          <w:p w14:paraId="2E3AC0A5" w14:textId="77777777" w:rsidR="00C3058D" w:rsidRPr="001C6A15" w:rsidRDefault="00C3058D" w:rsidP="00C3058D">
            <w:pPr>
              <w:spacing w:beforeLines="40" w:before="96" w:afterLines="40" w:after="96"/>
              <w:jc w:val="center"/>
            </w:pPr>
          </w:p>
        </w:tc>
        <w:tc>
          <w:tcPr>
            <w:tcW w:w="1476" w:type="dxa"/>
            <w:tcBorders>
              <w:left w:val="single" w:sz="4" w:space="0" w:color="auto"/>
              <w:bottom w:val="single" w:sz="12" w:space="0" w:color="000000"/>
              <w:right w:val="single" w:sz="4" w:space="0" w:color="auto"/>
            </w:tcBorders>
          </w:tcPr>
          <w:p w14:paraId="1EFD5103" w14:textId="77777777" w:rsidR="00C3058D" w:rsidRPr="001C6A15" w:rsidRDefault="00C3058D" w:rsidP="00C3058D">
            <w:pPr>
              <w:spacing w:beforeLines="40" w:before="96" w:afterLines="40" w:after="96"/>
              <w:jc w:val="center"/>
            </w:pPr>
          </w:p>
        </w:tc>
        <w:tc>
          <w:tcPr>
            <w:tcW w:w="1978" w:type="dxa"/>
            <w:tcBorders>
              <w:left w:val="single" w:sz="4" w:space="0" w:color="auto"/>
              <w:bottom w:val="single" w:sz="12" w:space="0" w:color="000000"/>
              <w:right w:val="single" w:sz="4" w:space="0" w:color="auto"/>
            </w:tcBorders>
          </w:tcPr>
          <w:p w14:paraId="7719961C" w14:textId="77777777" w:rsidR="00C3058D" w:rsidRPr="001C6A15" w:rsidRDefault="00C3058D" w:rsidP="00C3058D">
            <w:pPr>
              <w:spacing w:beforeLines="40" w:before="96" w:afterLines="40" w:after="96"/>
            </w:pPr>
          </w:p>
        </w:tc>
        <w:tc>
          <w:tcPr>
            <w:tcW w:w="1992" w:type="dxa"/>
            <w:tcBorders>
              <w:left w:val="single" w:sz="4" w:space="0" w:color="auto"/>
              <w:bottom w:val="single" w:sz="12" w:space="0" w:color="000000"/>
              <w:right w:val="single" w:sz="4" w:space="0" w:color="auto"/>
            </w:tcBorders>
          </w:tcPr>
          <w:p w14:paraId="2BA0AEF4" w14:textId="77777777" w:rsidR="00C3058D" w:rsidRPr="001C6A15" w:rsidRDefault="00C3058D" w:rsidP="00C3058D">
            <w:pPr>
              <w:spacing w:beforeLines="40" w:before="96" w:afterLines="40" w:after="96"/>
              <w:jc w:val="center"/>
            </w:pPr>
          </w:p>
        </w:tc>
        <w:tc>
          <w:tcPr>
            <w:tcW w:w="1207" w:type="dxa"/>
            <w:tcBorders>
              <w:left w:val="single" w:sz="4" w:space="0" w:color="auto"/>
              <w:bottom w:val="single" w:sz="12" w:space="0" w:color="000000"/>
              <w:right w:val="single" w:sz="4" w:space="0" w:color="auto"/>
            </w:tcBorders>
          </w:tcPr>
          <w:p w14:paraId="4E648701" w14:textId="77777777" w:rsidR="00C3058D" w:rsidRPr="001C6A15" w:rsidRDefault="00C3058D" w:rsidP="00C3058D">
            <w:pPr>
              <w:spacing w:beforeLines="40" w:before="96" w:afterLines="40" w:after="96"/>
              <w:rPr>
                <w:szCs w:val="18"/>
              </w:rPr>
            </w:pPr>
          </w:p>
        </w:tc>
        <w:tc>
          <w:tcPr>
            <w:tcW w:w="573" w:type="dxa"/>
            <w:tcBorders>
              <w:left w:val="single" w:sz="4" w:space="0" w:color="auto"/>
              <w:bottom w:val="single" w:sz="12" w:space="0" w:color="000000"/>
              <w:right w:val="single" w:sz="4" w:space="0" w:color="000000"/>
            </w:tcBorders>
          </w:tcPr>
          <w:p w14:paraId="019C0C55" w14:textId="77777777" w:rsidR="00C3058D" w:rsidRPr="001C6A15" w:rsidRDefault="00C3058D" w:rsidP="00C3058D">
            <w:pPr>
              <w:spacing w:beforeLines="40" w:before="96" w:afterLines="40" w:after="96"/>
              <w:jc w:val="center"/>
            </w:pPr>
          </w:p>
        </w:tc>
      </w:tr>
    </w:tbl>
    <w:p w14:paraId="238AF111" w14:textId="77777777" w:rsidR="00C3058D" w:rsidRPr="001C6A15" w:rsidRDefault="00C3058D" w:rsidP="00C3058D">
      <w:pPr>
        <w:rPr>
          <w:u w:val="single"/>
        </w:rPr>
      </w:pPr>
    </w:p>
    <w:p w14:paraId="244ED220"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82 - </w:t>
      </w:r>
      <w:r w:rsidRPr="001C6A15">
        <w:rPr>
          <w:b w:val="0"/>
          <w:sz w:val="20"/>
        </w:rPr>
        <w:t>Headlamps (HS</w:t>
      </w:r>
      <w:r w:rsidRPr="001C6A15">
        <w:rPr>
          <w:b w:val="0"/>
          <w:sz w:val="20"/>
          <w:vertAlign w:val="subscript"/>
        </w:rPr>
        <w:t>2</w:t>
      </w:r>
      <w:r w:rsidRPr="001C6A15">
        <w:rPr>
          <w:b w:val="0"/>
          <w:sz w:val="20"/>
        </w:rPr>
        <w:t>) (moped)</w:t>
      </w:r>
    </w:p>
    <w:tbl>
      <w:tblPr>
        <w:tblW w:w="12862" w:type="dxa"/>
        <w:tblInd w:w="135" w:type="dxa"/>
        <w:tblLayout w:type="fixed"/>
        <w:tblCellMar>
          <w:left w:w="135" w:type="dxa"/>
          <w:right w:w="135" w:type="dxa"/>
        </w:tblCellMar>
        <w:tblLook w:val="0000" w:firstRow="0" w:lastRow="0" w:firstColumn="0" w:lastColumn="0" w:noHBand="0" w:noVBand="0"/>
      </w:tblPr>
      <w:tblGrid>
        <w:gridCol w:w="2469"/>
        <w:gridCol w:w="2072"/>
        <w:gridCol w:w="1038"/>
        <w:gridCol w:w="1476"/>
        <w:gridCol w:w="1988"/>
        <w:gridCol w:w="1990"/>
        <w:gridCol w:w="1206"/>
        <w:gridCol w:w="623"/>
      </w:tblGrid>
      <w:tr w:rsidR="00C3058D" w:rsidRPr="0026116F" w14:paraId="10E5D866" w14:textId="77777777" w:rsidTr="00C3058D">
        <w:trPr>
          <w:trHeight w:val="526"/>
          <w:tblHeader/>
        </w:trPr>
        <w:tc>
          <w:tcPr>
            <w:tcW w:w="2469" w:type="dxa"/>
            <w:vMerge w:val="restart"/>
            <w:tcBorders>
              <w:top w:val="single" w:sz="4" w:space="0" w:color="000000"/>
              <w:left w:val="single" w:sz="4" w:space="0" w:color="000000"/>
              <w:right w:val="single" w:sz="4" w:space="0" w:color="auto"/>
            </w:tcBorders>
            <w:shd w:val="clear" w:color="auto" w:fill="DBE5F1"/>
            <w:vAlign w:val="center"/>
          </w:tcPr>
          <w:p w14:paraId="7EDFCAE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A77B90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E0191D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7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D43BDB7"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D1F78F" w14:textId="77777777" w:rsidR="00C3058D" w:rsidRPr="0026116F" w:rsidRDefault="00C3058D" w:rsidP="00C3058D">
            <w:pPr>
              <w:spacing w:beforeLines="20" w:before="48" w:afterLines="20" w:after="48"/>
              <w:ind w:left="-76"/>
              <w:jc w:val="center"/>
              <w:rPr>
                <w:i/>
                <w:sz w:val="18"/>
                <w:szCs w:val="18"/>
              </w:rPr>
            </w:pPr>
            <w:r w:rsidRPr="0026116F">
              <w:rPr>
                <w:i/>
                <w:sz w:val="18"/>
                <w:szCs w:val="18"/>
              </w:rPr>
              <w:t>Date of entry into force</w:t>
            </w:r>
          </w:p>
        </w:tc>
        <w:tc>
          <w:tcPr>
            <w:tcW w:w="666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413204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3" w:type="dxa"/>
            <w:vMerge w:val="restart"/>
            <w:tcBorders>
              <w:top w:val="single" w:sz="4" w:space="0" w:color="000000"/>
              <w:left w:val="single" w:sz="4" w:space="0" w:color="auto"/>
              <w:right w:val="single" w:sz="4" w:space="0" w:color="000000"/>
            </w:tcBorders>
            <w:shd w:val="clear" w:color="auto" w:fill="DBE5F1"/>
            <w:vAlign w:val="center"/>
          </w:tcPr>
          <w:p w14:paraId="2CCB5E1A"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B5DEFA3" w14:textId="77777777" w:rsidTr="00C3058D">
        <w:trPr>
          <w:tblHeader/>
        </w:trPr>
        <w:tc>
          <w:tcPr>
            <w:tcW w:w="2469" w:type="dxa"/>
            <w:vMerge/>
            <w:tcBorders>
              <w:left w:val="single" w:sz="4" w:space="0" w:color="000000"/>
              <w:bottom w:val="single" w:sz="12" w:space="0" w:color="000000"/>
              <w:right w:val="single" w:sz="4" w:space="0" w:color="auto"/>
            </w:tcBorders>
            <w:shd w:val="clear" w:color="auto" w:fill="DBE5F1"/>
            <w:vAlign w:val="center"/>
          </w:tcPr>
          <w:p w14:paraId="5CAB896F" w14:textId="77777777" w:rsidR="00C3058D" w:rsidRPr="0026116F" w:rsidRDefault="00C3058D" w:rsidP="00C3058D">
            <w:pPr>
              <w:spacing w:beforeLines="20" w:before="48" w:afterLines="20" w:after="48"/>
              <w:ind w:left="-45" w:right="-61"/>
              <w:jc w:val="center"/>
              <w:rPr>
                <w:i/>
                <w:sz w:val="18"/>
                <w:szCs w:val="18"/>
              </w:rPr>
            </w:pPr>
          </w:p>
        </w:tc>
        <w:tc>
          <w:tcPr>
            <w:tcW w:w="2072" w:type="dxa"/>
            <w:vMerge/>
            <w:tcBorders>
              <w:left w:val="single" w:sz="4" w:space="0" w:color="auto"/>
              <w:bottom w:val="single" w:sz="12" w:space="0" w:color="000000"/>
              <w:right w:val="single" w:sz="4" w:space="0" w:color="auto"/>
            </w:tcBorders>
            <w:shd w:val="clear" w:color="auto" w:fill="DBE5F1"/>
            <w:vAlign w:val="center"/>
          </w:tcPr>
          <w:p w14:paraId="3BC452FF" w14:textId="77777777" w:rsidR="00C3058D" w:rsidRPr="0026116F" w:rsidRDefault="00C3058D" w:rsidP="00C3058D">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14:paraId="75B0DB26" w14:textId="77777777" w:rsidR="00C3058D" w:rsidRPr="0026116F" w:rsidRDefault="00C3058D" w:rsidP="00C3058D">
            <w:pPr>
              <w:spacing w:beforeLines="20" w:before="48" w:afterLines="20" w:after="48"/>
              <w:jc w:val="center"/>
              <w:rPr>
                <w:i/>
                <w:sz w:val="18"/>
                <w:szCs w:val="18"/>
              </w:rPr>
            </w:pPr>
          </w:p>
        </w:tc>
        <w:tc>
          <w:tcPr>
            <w:tcW w:w="1476" w:type="dxa"/>
            <w:tcBorders>
              <w:top w:val="single" w:sz="4" w:space="0" w:color="auto"/>
              <w:left w:val="single" w:sz="4" w:space="0" w:color="auto"/>
              <w:bottom w:val="single" w:sz="12" w:space="0" w:color="000000"/>
              <w:right w:val="single" w:sz="4" w:space="0" w:color="auto"/>
            </w:tcBorders>
            <w:shd w:val="clear" w:color="auto" w:fill="DBE5F1"/>
            <w:vAlign w:val="center"/>
          </w:tcPr>
          <w:p w14:paraId="1CD42AD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88" w:type="dxa"/>
            <w:tcBorders>
              <w:top w:val="single" w:sz="4" w:space="0" w:color="auto"/>
              <w:left w:val="single" w:sz="4" w:space="0" w:color="auto"/>
              <w:bottom w:val="single" w:sz="12" w:space="0" w:color="000000"/>
              <w:right w:val="single" w:sz="4" w:space="0" w:color="auto"/>
            </w:tcBorders>
            <w:shd w:val="clear" w:color="auto" w:fill="DBE5F1"/>
            <w:vAlign w:val="center"/>
          </w:tcPr>
          <w:p w14:paraId="127BE1C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59081A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03CBBE8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A587A5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6" w:type="dxa"/>
            <w:tcBorders>
              <w:top w:val="single" w:sz="4" w:space="0" w:color="auto"/>
              <w:left w:val="single" w:sz="4" w:space="0" w:color="auto"/>
              <w:bottom w:val="single" w:sz="12" w:space="0" w:color="000000"/>
              <w:right w:val="single" w:sz="4" w:space="0" w:color="auto"/>
            </w:tcBorders>
            <w:shd w:val="clear" w:color="auto" w:fill="DBE5F1"/>
            <w:vAlign w:val="center"/>
          </w:tcPr>
          <w:p w14:paraId="6F5916EB" w14:textId="77777777" w:rsidR="00C3058D" w:rsidRPr="0026116F" w:rsidRDefault="00C3058D" w:rsidP="00C3058D">
            <w:pPr>
              <w:spacing w:beforeLines="20" w:before="48" w:afterLines="20" w:after="48"/>
              <w:ind w:left="-100" w:right="-81"/>
              <w:jc w:val="center"/>
              <w:rPr>
                <w:i/>
                <w:sz w:val="18"/>
                <w:szCs w:val="18"/>
              </w:rPr>
            </w:pPr>
            <w:r w:rsidRPr="0026116F">
              <w:rPr>
                <w:i/>
                <w:sz w:val="18"/>
                <w:szCs w:val="18"/>
              </w:rPr>
              <w:t xml:space="preserve">Transmitted </w:t>
            </w:r>
            <w:r w:rsidRPr="0026116F">
              <w:rPr>
                <w:i/>
                <w:sz w:val="18"/>
                <w:szCs w:val="18"/>
              </w:rPr>
              <w:br/>
              <w:t>by</w:t>
            </w:r>
          </w:p>
        </w:tc>
        <w:tc>
          <w:tcPr>
            <w:tcW w:w="623" w:type="dxa"/>
            <w:vMerge/>
            <w:tcBorders>
              <w:left w:val="single" w:sz="4" w:space="0" w:color="auto"/>
              <w:bottom w:val="single" w:sz="12" w:space="0" w:color="000000"/>
              <w:right w:val="single" w:sz="4" w:space="0" w:color="000000"/>
            </w:tcBorders>
            <w:shd w:val="clear" w:color="auto" w:fill="DBE5F1"/>
          </w:tcPr>
          <w:p w14:paraId="47D116A1" w14:textId="77777777" w:rsidR="00C3058D" w:rsidRPr="0026116F" w:rsidRDefault="00C3058D" w:rsidP="00C3058D">
            <w:pPr>
              <w:spacing w:beforeLines="20" w:before="48" w:afterLines="20" w:after="48"/>
              <w:jc w:val="center"/>
              <w:rPr>
                <w:i/>
                <w:sz w:val="18"/>
                <w:szCs w:val="18"/>
              </w:rPr>
            </w:pPr>
          </w:p>
        </w:tc>
      </w:tr>
      <w:tr w:rsidR="00C3058D" w:rsidRPr="001C6A15" w14:paraId="5C0E7CCF" w14:textId="77777777" w:rsidTr="00C3058D">
        <w:trPr>
          <w:trHeight w:val="397"/>
        </w:trPr>
        <w:tc>
          <w:tcPr>
            <w:tcW w:w="2469" w:type="dxa"/>
            <w:tcBorders>
              <w:top w:val="single" w:sz="12" w:space="0" w:color="000000"/>
              <w:left w:val="single" w:sz="4" w:space="0" w:color="000000"/>
              <w:right w:val="single" w:sz="4" w:space="0" w:color="auto"/>
            </w:tcBorders>
          </w:tcPr>
          <w:p w14:paraId="1DBF0F31" w14:textId="77777777" w:rsidR="00C3058D" w:rsidRPr="001C6A15" w:rsidRDefault="00C3058D" w:rsidP="00C3058D">
            <w:pPr>
              <w:spacing w:beforeLines="40" w:before="96" w:afterLines="40" w:after="96"/>
            </w:pPr>
            <w:r w:rsidRPr="001C6A15">
              <w:rPr>
                <w:szCs w:val="18"/>
              </w:rPr>
              <w:t>Add.81</w:t>
            </w:r>
          </w:p>
        </w:tc>
        <w:tc>
          <w:tcPr>
            <w:tcW w:w="2072" w:type="dxa"/>
            <w:tcBorders>
              <w:top w:val="single" w:sz="12" w:space="0" w:color="000000"/>
              <w:left w:val="single" w:sz="4" w:space="0" w:color="auto"/>
              <w:right w:val="single" w:sz="4" w:space="0" w:color="auto"/>
            </w:tcBorders>
          </w:tcPr>
          <w:p w14:paraId="45B68F83" w14:textId="77777777" w:rsidR="00C3058D" w:rsidRPr="001C6A15" w:rsidRDefault="00C3058D" w:rsidP="00C3058D">
            <w:pPr>
              <w:spacing w:beforeLines="40" w:before="96" w:afterLines="40" w:after="96"/>
            </w:pPr>
            <w:r w:rsidRPr="001C6A15">
              <w:rPr>
                <w:szCs w:val="18"/>
              </w:rPr>
              <w:t>00</w:t>
            </w:r>
            <w:r>
              <w:t xml:space="preserve"> series</w:t>
            </w:r>
          </w:p>
        </w:tc>
        <w:tc>
          <w:tcPr>
            <w:tcW w:w="1038" w:type="dxa"/>
            <w:tcBorders>
              <w:top w:val="single" w:sz="12" w:space="0" w:color="000000"/>
              <w:left w:val="single" w:sz="4" w:space="0" w:color="auto"/>
              <w:right w:val="single" w:sz="4" w:space="0" w:color="auto"/>
            </w:tcBorders>
          </w:tcPr>
          <w:p w14:paraId="07AC5DB9" w14:textId="77777777" w:rsidR="00C3058D" w:rsidRPr="001C6A15" w:rsidRDefault="00C3058D" w:rsidP="00C3058D">
            <w:pPr>
              <w:spacing w:beforeLines="40" w:before="96" w:afterLines="40" w:after="96"/>
              <w:jc w:val="center"/>
            </w:pPr>
            <w:r w:rsidRPr="001C6A15">
              <w:rPr>
                <w:szCs w:val="18"/>
              </w:rPr>
              <w:t>17.03.89</w:t>
            </w:r>
          </w:p>
        </w:tc>
        <w:tc>
          <w:tcPr>
            <w:tcW w:w="1476" w:type="dxa"/>
            <w:tcBorders>
              <w:top w:val="single" w:sz="12" w:space="0" w:color="000000"/>
              <w:left w:val="single" w:sz="4" w:space="0" w:color="auto"/>
              <w:right w:val="single" w:sz="4" w:space="0" w:color="auto"/>
            </w:tcBorders>
          </w:tcPr>
          <w:p w14:paraId="7A944078" w14:textId="77777777" w:rsidR="00C3058D" w:rsidRPr="001C6A15" w:rsidRDefault="00C3058D" w:rsidP="00C3058D">
            <w:pPr>
              <w:spacing w:beforeLines="40" w:before="96" w:afterLines="40" w:after="96"/>
              <w:jc w:val="center"/>
            </w:pPr>
            <w:r w:rsidRPr="001C6A15">
              <w:t>84</w:t>
            </w:r>
          </w:p>
        </w:tc>
        <w:tc>
          <w:tcPr>
            <w:tcW w:w="1988" w:type="dxa"/>
            <w:tcBorders>
              <w:top w:val="single" w:sz="12" w:space="0" w:color="000000"/>
              <w:left w:val="single" w:sz="4" w:space="0" w:color="auto"/>
              <w:right w:val="single" w:sz="4" w:space="0" w:color="auto"/>
            </w:tcBorders>
          </w:tcPr>
          <w:p w14:paraId="247A39A0" w14:textId="77777777" w:rsidR="00C3058D" w:rsidRPr="001C6A15" w:rsidRDefault="00C3058D" w:rsidP="00C3058D">
            <w:pPr>
              <w:spacing w:beforeLines="40" w:before="96" w:afterLines="40" w:after="96"/>
              <w:jc w:val="center"/>
            </w:pPr>
            <w:r w:rsidRPr="001C6A15">
              <w:rPr>
                <w:szCs w:val="18"/>
              </w:rPr>
              <w:t>218, para. 55</w:t>
            </w:r>
          </w:p>
        </w:tc>
        <w:tc>
          <w:tcPr>
            <w:tcW w:w="1990" w:type="dxa"/>
            <w:tcBorders>
              <w:top w:val="single" w:sz="12" w:space="0" w:color="000000"/>
              <w:left w:val="single" w:sz="4" w:space="0" w:color="auto"/>
              <w:right w:val="single" w:sz="4" w:space="0" w:color="auto"/>
            </w:tcBorders>
          </w:tcPr>
          <w:p w14:paraId="000176B0" w14:textId="77777777" w:rsidR="00C3058D" w:rsidRPr="001C6A15" w:rsidRDefault="00C3058D" w:rsidP="00C3058D">
            <w:pPr>
              <w:spacing w:beforeLines="40" w:before="96" w:afterLines="40" w:after="96"/>
              <w:jc w:val="center"/>
            </w:pPr>
            <w:r w:rsidRPr="001C6A15">
              <w:rPr>
                <w:szCs w:val="18"/>
              </w:rPr>
              <w:t>223</w:t>
            </w:r>
          </w:p>
        </w:tc>
        <w:tc>
          <w:tcPr>
            <w:tcW w:w="1206" w:type="dxa"/>
            <w:tcBorders>
              <w:top w:val="single" w:sz="12" w:space="0" w:color="000000"/>
              <w:left w:val="single" w:sz="4" w:space="0" w:color="auto"/>
              <w:right w:val="single" w:sz="4" w:space="0" w:color="auto"/>
            </w:tcBorders>
          </w:tcPr>
          <w:p w14:paraId="5332DCF5" w14:textId="77777777" w:rsidR="00C3058D" w:rsidRPr="001C6A15" w:rsidRDefault="00C3058D" w:rsidP="00C3058D">
            <w:pPr>
              <w:spacing w:beforeLines="40" w:before="96" w:afterLines="40" w:after="96"/>
              <w:ind w:left="-70" w:right="-95"/>
              <w:rPr>
                <w:szCs w:val="18"/>
              </w:rPr>
            </w:pPr>
            <w:r w:rsidRPr="001C6A15">
              <w:rPr>
                <w:szCs w:val="18"/>
              </w:rPr>
              <w:t>Netherlands, Sweden</w:t>
            </w:r>
          </w:p>
        </w:tc>
        <w:tc>
          <w:tcPr>
            <w:tcW w:w="623" w:type="dxa"/>
            <w:tcBorders>
              <w:top w:val="single" w:sz="12" w:space="0" w:color="000000"/>
              <w:left w:val="single" w:sz="4" w:space="0" w:color="auto"/>
              <w:right w:val="single" w:sz="4" w:space="0" w:color="000000"/>
            </w:tcBorders>
          </w:tcPr>
          <w:p w14:paraId="6153847C" w14:textId="77777777" w:rsidR="00C3058D" w:rsidRPr="001C6A15" w:rsidRDefault="00C3058D" w:rsidP="00C3058D">
            <w:pPr>
              <w:spacing w:beforeLines="40" w:before="96" w:afterLines="40" w:after="96"/>
              <w:jc w:val="center"/>
            </w:pPr>
          </w:p>
        </w:tc>
      </w:tr>
      <w:tr w:rsidR="00C3058D" w:rsidRPr="001C6A15" w14:paraId="2F5C1F31" w14:textId="77777777" w:rsidTr="00C3058D">
        <w:trPr>
          <w:trHeight w:val="397"/>
        </w:trPr>
        <w:tc>
          <w:tcPr>
            <w:tcW w:w="2469" w:type="dxa"/>
            <w:tcBorders>
              <w:left w:val="single" w:sz="4" w:space="0" w:color="000000"/>
              <w:right w:val="single" w:sz="4" w:space="0" w:color="auto"/>
            </w:tcBorders>
          </w:tcPr>
          <w:p w14:paraId="32D70364" w14:textId="77777777" w:rsidR="00C3058D" w:rsidRPr="001C6A15" w:rsidRDefault="00C3058D" w:rsidP="00C3058D">
            <w:pPr>
              <w:spacing w:beforeLines="40" w:before="96" w:afterLines="40" w:after="96"/>
            </w:pPr>
            <w:r w:rsidRPr="001C6A15">
              <w:rPr>
                <w:szCs w:val="18"/>
              </w:rPr>
              <w:t>Add.81/Amend.1</w:t>
            </w:r>
          </w:p>
        </w:tc>
        <w:tc>
          <w:tcPr>
            <w:tcW w:w="2072" w:type="dxa"/>
            <w:tcBorders>
              <w:left w:val="single" w:sz="4" w:space="0" w:color="auto"/>
              <w:right w:val="single" w:sz="4" w:space="0" w:color="auto"/>
            </w:tcBorders>
          </w:tcPr>
          <w:p w14:paraId="7DA9E645" w14:textId="77777777" w:rsidR="00C3058D" w:rsidRPr="001C6A15" w:rsidRDefault="00C3058D" w:rsidP="00C3058D">
            <w:pPr>
              <w:spacing w:beforeLines="40" w:before="96" w:afterLines="40" w:after="96"/>
            </w:pPr>
            <w:r w:rsidRPr="001C6A15">
              <w:rPr>
                <w:szCs w:val="18"/>
              </w:rPr>
              <w:t>01</w:t>
            </w:r>
            <w:r>
              <w:t xml:space="preserve"> series</w:t>
            </w:r>
          </w:p>
        </w:tc>
        <w:tc>
          <w:tcPr>
            <w:tcW w:w="1038" w:type="dxa"/>
            <w:tcBorders>
              <w:left w:val="single" w:sz="4" w:space="0" w:color="auto"/>
              <w:right w:val="single" w:sz="4" w:space="0" w:color="auto"/>
            </w:tcBorders>
          </w:tcPr>
          <w:p w14:paraId="79F3E830" w14:textId="77777777" w:rsidR="00C3058D" w:rsidRPr="001C6A15" w:rsidRDefault="00C3058D" w:rsidP="00C3058D">
            <w:pPr>
              <w:spacing w:beforeLines="40" w:before="96" w:afterLines="40" w:after="96"/>
              <w:jc w:val="center"/>
            </w:pPr>
            <w:r w:rsidRPr="001C6A15">
              <w:rPr>
                <w:szCs w:val="18"/>
              </w:rPr>
              <w:t>12.09.01</w:t>
            </w:r>
          </w:p>
        </w:tc>
        <w:tc>
          <w:tcPr>
            <w:tcW w:w="1476" w:type="dxa"/>
            <w:tcBorders>
              <w:left w:val="single" w:sz="4" w:space="0" w:color="auto"/>
              <w:right w:val="single" w:sz="4" w:space="0" w:color="auto"/>
            </w:tcBorders>
          </w:tcPr>
          <w:p w14:paraId="1D1F74D9" w14:textId="77777777" w:rsidR="00C3058D" w:rsidRPr="001C6A15" w:rsidRDefault="00C3058D" w:rsidP="00C3058D">
            <w:pPr>
              <w:spacing w:beforeLines="40" w:before="96" w:afterLines="40" w:after="96"/>
              <w:jc w:val="center"/>
            </w:pPr>
            <w:r w:rsidRPr="001C6A15">
              <w:t>122</w:t>
            </w:r>
          </w:p>
        </w:tc>
        <w:tc>
          <w:tcPr>
            <w:tcW w:w="1988" w:type="dxa"/>
            <w:tcBorders>
              <w:left w:val="single" w:sz="4" w:space="0" w:color="auto"/>
              <w:right w:val="single" w:sz="4" w:space="0" w:color="auto"/>
            </w:tcBorders>
          </w:tcPr>
          <w:p w14:paraId="5AD2629A" w14:textId="77777777" w:rsidR="00C3058D" w:rsidRPr="001C6A15" w:rsidRDefault="00C3058D" w:rsidP="00C3058D">
            <w:pPr>
              <w:spacing w:beforeLines="40" w:before="96" w:afterLines="40" w:after="96"/>
              <w:jc w:val="center"/>
            </w:pPr>
            <w:r w:rsidRPr="001C6A15">
              <w:rPr>
                <w:szCs w:val="18"/>
              </w:rPr>
              <w:t>743, para. 176</w:t>
            </w:r>
          </w:p>
        </w:tc>
        <w:tc>
          <w:tcPr>
            <w:tcW w:w="1990" w:type="dxa"/>
            <w:tcBorders>
              <w:left w:val="single" w:sz="4" w:space="0" w:color="auto"/>
              <w:right w:val="single" w:sz="4" w:space="0" w:color="auto"/>
            </w:tcBorders>
          </w:tcPr>
          <w:p w14:paraId="541D8982" w14:textId="77777777" w:rsidR="00C3058D" w:rsidRPr="001C6A15" w:rsidRDefault="00C3058D" w:rsidP="00C3058D">
            <w:pPr>
              <w:spacing w:beforeLines="40" w:before="96" w:afterLines="40" w:after="96"/>
              <w:jc w:val="center"/>
            </w:pPr>
            <w:r w:rsidRPr="001C6A15">
              <w:rPr>
                <w:szCs w:val="18"/>
              </w:rPr>
              <w:t>772</w:t>
            </w:r>
          </w:p>
        </w:tc>
        <w:tc>
          <w:tcPr>
            <w:tcW w:w="1206" w:type="dxa"/>
            <w:tcBorders>
              <w:left w:val="single" w:sz="4" w:space="0" w:color="auto"/>
              <w:right w:val="single" w:sz="4" w:space="0" w:color="auto"/>
            </w:tcBorders>
          </w:tcPr>
          <w:p w14:paraId="0C3118B8" w14:textId="77777777" w:rsidR="00C3058D" w:rsidRPr="001C6A15" w:rsidRDefault="00C3058D" w:rsidP="00C3058D">
            <w:pPr>
              <w:spacing w:beforeLines="40" w:before="96" w:afterLines="40" w:after="96"/>
              <w:ind w:left="-70" w:right="-95"/>
              <w:rPr>
                <w:szCs w:val="18"/>
              </w:rPr>
            </w:pPr>
            <w:r w:rsidRPr="001C6A15">
              <w:rPr>
                <w:szCs w:val="18"/>
              </w:rPr>
              <w:t>AC.1 (16</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14:paraId="528E122D" w14:textId="77777777" w:rsidR="00C3058D" w:rsidRPr="001C6A15" w:rsidRDefault="00C3058D" w:rsidP="00C3058D">
            <w:pPr>
              <w:spacing w:beforeLines="40" w:before="96" w:afterLines="40" w:after="96"/>
              <w:jc w:val="center"/>
            </w:pPr>
            <w:r w:rsidRPr="001C6A15">
              <w:t>1</w:t>
            </w:r>
          </w:p>
        </w:tc>
      </w:tr>
      <w:tr w:rsidR="00C3058D" w:rsidRPr="001C6A15" w14:paraId="2F373320" w14:textId="77777777" w:rsidTr="00C3058D">
        <w:trPr>
          <w:trHeight w:val="397"/>
        </w:trPr>
        <w:tc>
          <w:tcPr>
            <w:tcW w:w="2469" w:type="dxa"/>
            <w:tcBorders>
              <w:left w:val="single" w:sz="4" w:space="0" w:color="000000"/>
              <w:right w:val="single" w:sz="4" w:space="0" w:color="auto"/>
            </w:tcBorders>
          </w:tcPr>
          <w:p w14:paraId="7C256247"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413848EF"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2752DE81"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312EC0FF"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69AED113"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7297A8F4"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3F399DCA"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20671FAF" w14:textId="77777777" w:rsidR="00C3058D" w:rsidRPr="001C6A15" w:rsidRDefault="00C3058D" w:rsidP="00C3058D">
            <w:pPr>
              <w:spacing w:beforeLines="40" w:before="96" w:afterLines="40" w:after="96"/>
              <w:jc w:val="center"/>
              <w:rPr>
                <w:u w:val="single"/>
              </w:rPr>
            </w:pPr>
          </w:p>
        </w:tc>
      </w:tr>
      <w:tr w:rsidR="00C3058D" w:rsidRPr="001C6A15" w14:paraId="3444C2FA" w14:textId="77777777" w:rsidTr="00C3058D">
        <w:trPr>
          <w:trHeight w:val="397"/>
        </w:trPr>
        <w:tc>
          <w:tcPr>
            <w:tcW w:w="2469" w:type="dxa"/>
            <w:tcBorders>
              <w:left w:val="single" w:sz="4" w:space="0" w:color="000000"/>
              <w:right w:val="single" w:sz="4" w:space="0" w:color="auto"/>
            </w:tcBorders>
          </w:tcPr>
          <w:p w14:paraId="73B10F17"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6A9CD599"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1DBB2C52"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30A0022F"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058087FD"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2EEDB041"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6F8F820E"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6F7D481F" w14:textId="77777777" w:rsidR="00C3058D" w:rsidRPr="001C6A15" w:rsidRDefault="00C3058D" w:rsidP="00C3058D">
            <w:pPr>
              <w:spacing w:beforeLines="40" w:before="96" w:afterLines="40" w:after="96"/>
              <w:jc w:val="center"/>
              <w:rPr>
                <w:u w:val="single"/>
              </w:rPr>
            </w:pPr>
          </w:p>
        </w:tc>
      </w:tr>
      <w:tr w:rsidR="00C3058D" w:rsidRPr="001C6A15" w14:paraId="3EA1A5EE" w14:textId="77777777" w:rsidTr="00C3058D">
        <w:trPr>
          <w:trHeight w:val="397"/>
        </w:trPr>
        <w:tc>
          <w:tcPr>
            <w:tcW w:w="2469" w:type="dxa"/>
            <w:tcBorders>
              <w:left w:val="single" w:sz="4" w:space="0" w:color="000000"/>
              <w:right w:val="single" w:sz="4" w:space="0" w:color="auto"/>
            </w:tcBorders>
          </w:tcPr>
          <w:p w14:paraId="4CF8B215"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7BD4B17B"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29A9C46E"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70E17677"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148AB083" w14:textId="77777777" w:rsidR="00C3058D" w:rsidRPr="001C6A15" w:rsidRDefault="00C3058D" w:rsidP="00C3058D">
            <w:pPr>
              <w:spacing w:beforeLines="40" w:before="96" w:afterLines="40" w:after="96"/>
              <w:rPr>
                <w:lang w:val="es-ES_tradnl"/>
              </w:rPr>
            </w:pPr>
          </w:p>
        </w:tc>
        <w:tc>
          <w:tcPr>
            <w:tcW w:w="1990" w:type="dxa"/>
            <w:tcBorders>
              <w:left w:val="single" w:sz="4" w:space="0" w:color="auto"/>
              <w:right w:val="single" w:sz="4" w:space="0" w:color="auto"/>
            </w:tcBorders>
          </w:tcPr>
          <w:p w14:paraId="27A2600B"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1B4B404B"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30EE3CDD" w14:textId="77777777" w:rsidR="00C3058D" w:rsidRPr="001C6A15" w:rsidRDefault="00C3058D" w:rsidP="00C3058D">
            <w:pPr>
              <w:spacing w:beforeLines="40" w:before="96" w:afterLines="40" w:after="96"/>
              <w:jc w:val="center"/>
            </w:pPr>
          </w:p>
        </w:tc>
      </w:tr>
      <w:tr w:rsidR="00C3058D" w:rsidRPr="001C6A15" w14:paraId="053784FE" w14:textId="77777777" w:rsidTr="00C3058D">
        <w:trPr>
          <w:trHeight w:val="397"/>
        </w:trPr>
        <w:tc>
          <w:tcPr>
            <w:tcW w:w="2469" w:type="dxa"/>
            <w:tcBorders>
              <w:left w:val="single" w:sz="4" w:space="0" w:color="000000"/>
              <w:right w:val="single" w:sz="4" w:space="0" w:color="auto"/>
            </w:tcBorders>
          </w:tcPr>
          <w:p w14:paraId="5A67656A"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4BAA7810"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65CCCE82"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7D1B431D"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19EAB356" w14:textId="77777777" w:rsidR="00C3058D" w:rsidRPr="001C6A15" w:rsidRDefault="00C3058D" w:rsidP="00C3058D">
            <w:pPr>
              <w:spacing w:beforeLines="40" w:before="96" w:afterLines="40" w:after="96"/>
              <w:rPr>
                <w:lang w:val="es-ES_tradnl"/>
              </w:rPr>
            </w:pPr>
          </w:p>
        </w:tc>
        <w:tc>
          <w:tcPr>
            <w:tcW w:w="1990" w:type="dxa"/>
            <w:tcBorders>
              <w:left w:val="single" w:sz="4" w:space="0" w:color="auto"/>
              <w:right w:val="single" w:sz="4" w:space="0" w:color="auto"/>
            </w:tcBorders>
          </w:tcPr>
          <w:p w14:paraId="5BEEB133"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6F10CBE3"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726AC5EA" w14:textId="77777777" w:rsidR="00C3058D" w:rsidRPr="001C6A15" w:rsidRDefault="00C3058D" w:rsidP="00C3058D">
            <w:pPr>
              <w:spacing w:beforeLines="40" w:before="96" w:afterLines="40" w:after="96"/>
              <w:jc w:val="center"/>
            </w:pPr>
          </w:p>
        </w:tc>
      </w:tr>
      <w:tr w:rsidR="00C3058D" w:rsidRPr="001C6A15" w14:paraId="60F0DD4D" w14:textId="77777777" w:rsidTr="00C3058D">
        <w:trPr>
          <w:trHeight w:val="397"/>
        </w:trPr>
        <w:tc>
          <w:tcPr>
            <w:tcW w:w="2469" w:type="dxa"/>
            <w:tcBorders>
              <w:left w:val="single" w:sz="4" w:space="0" w:color="000000"/>
              <w:right w:val="single" w:sz="4" w:space="0" w:color="auto"/>
            </w:tcBorders>
          </w:tcPr>
          <w:p w14:paraId="3DF5B5CD"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164C55CA"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0983D178"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107AD15"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3E87B2DB" w14:textId="77777777" w:rsidR="00C3058D" w:rsidRPr="001C6A15" w:rsidRDefault="00C3058D" w:rsidP="00C3058D">
            <w:pPr>
              <w:spacing w:beforeLines="40" w:before="96" w:afterLines="40" w:after="96"/>
              <w:rPr>
                <w:lang w:val="es-ES_tradnl"/>
              </w:rPr>
            </w:pPr>
          </w:p>
        </w:tc>
        <w:tc>
          <w:tcPr>
            <w:tcW w:w="1990" w:type="dxa"/>
            <w:tcBorders>
              <w:left w:val="single" w:sz="4" w:space="0" w:color="auto"/>
              <w:right w:val="single" w:sz="4" w:space="0" w:color="auto"/>
            </w:tcBorders>
          </w:tcPr>
          <w:p w14:paraId="76E5462F"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54C275FB"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4334F03B" w14:textId="77777777" w:rsidR="00C3058D" w:rsidRPr="001C6A15" w:rsidRDefault="00C3058D" w:rsidP="00C3058D">
            <w:pPr>
              <w:spacing w:beforeLines="40" w:before="96" w:afterLines="40" w:after="96"/>
              <w:jc w:val="center"/>
            </w:pPr>
          </w:p>
        </w:tc>
      </w:tr>
      <w:tr w:rsidR="00C3058D" w:rsidRPr="001C6A15" w14:paraId="557E8ECF" w14:textId="77777777" w:rsidTr="00C3058D">
        <w:trPr>
          <w:trHeight w:val="397"/>
        </w:trPr>
        <w:tc>
          <w:tcPr>
            <w:tcW w:w="2469" w:type="dxa"/>
            <w:tcBorders>
              <w:left w:val="single" w:sz="4" w:space="0" w:color="000000"/>
              <w:right w:val="single" w:sz="4" w:space="0" w:color="auto"/>
            </w:tcBorders>
          </w:tcPr>
          <w:p w14:paraId="1366B2F5"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65EC2EA1"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30C5B739"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C12CC4B"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683410C4" w14:textId="77777777" w:rsidR="00C3058D" w:rsidRPr="001C6A15" w:rsidRDefault="00C3058D" w:rsidP="00C3058D">
            <w:pPr>
              <w:spacing w:beforeLines="40" w:before="96" w:afterLines="40" w:after="96"/>
              <w:rPr>
                <w:lang w:val="es-ES_tradnl"/>
              </w:rPr>
            </w:pPr>
          </w:p>
        </w:tc>
        <w:tc>
          <w:tcPr>
            <w:tcW w:w="1990" w:type="dxa"/>
            <w:tcBorders>
              <w:left w:val="single" w:sz="4" w:space="0" w:color="auto"/>
              <w:right w:val="single" w:sz="4" w:space="0" w:color="auto"/>
            </w:tcBorders>
          </w:tcPr>
          <w:p w14:paraId="30741FE6"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71F87539"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63B5EE29" w14:textId="77777777" w:rsidR="00C3058D" w:rsidRPr="001C6A15" w:rsidRDefault="00C3058D" w:rsidP="00C3058D">
            <w:pPr>
              <w:spacing w:beforeLines="40" w:before="96" w:afterLines="40" w:after="96"/>
              <w:jc w:val="center"/>
            </w:pPr>
          </w:p>
        </w:tc>
      </w:tr>
      <w:tr w:rsidR="00C3058D" w:rsidRPr="001C6A15" w14:paraId="718BACCA" w14:textId="77777777" w:rsidTr="00C3058D">
        <w:trPr>
          <w:trHeight w:val="397"/>
        </w:trPr>
        <w:tc>
          <w:tcPr>
            <w:tcW w:w="2469" w:type="dxa"/>
            <w:tcBorders>
              <w:left w:val="single" w:sz="4" w:space="0" w:color="000000"/>
              <w:right w:val="single" w:sz="4" w:space="0" w:color="auto"/>
            </w:tcBorders>
          </w:tcPr>
          <w:p w14:paraId="733974F6"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7E48F26E"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4F8969E9"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65B0E489"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4E3C5441"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7B791E72"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7091FDA3"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2BBC4ABB" w14:textId="77777777" w:rsidR="00C3058D" w:rsidRPr="001C6A15" w:rsidRDefault="00C3058D" w:rsidP="00C3058D">
            <w:pPr>
              <w:spacing w:beforeLines="40" w:before="96" w:afterLines="40" w:after="96"/>
              <w:jc w:val="center"/>
            </w:pPr>
          </w:p>
        </w:tc>
      </w:tr>
      <w:tr w:rsidR="00C3058D" w:rsidRPr="001C6A15" w14:paraId="353626CB" w14:textId="77777777" w:rsidTr="00C3058D">
        <w:trPr>
          <w:trHeight w:val="397"/>
        </w:trPr>
        <w:tc>
          <w:tcPr>
            <w:tcW w:w="2469" w:type="dxa"/>
            <w:tcBorders>
              <w:left w:val="single" w:sz="4" w:space="0" w:color="000000"/>
              <w:right w:val="single" w:sz="4" w:space="0" w:color="auto"/>
            </w:tcBorders>
          </w:tcPr>
          <w:p w14:paraId="1670BED1"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7E550E18"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200ABB70"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56C56FF5"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6F64F3A6"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0EE42BDB"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62733078"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78176978" w14:textId="77777777" w:rsidR="00C3058D" w:rsidRPr="001C6A15" w:rsidRDefault="00C3058D" w:rsidP="00C3058D">
            <w:pPr>
              <w:spacing w:beforeLines="40" w:before="96" w:afterLines="40" w:after="96"/>
              <w:jc w:val="center"/>
            </w:pPr>
          </w:p>
        </w:tc>
      </w:tr>
      <w:tr w:rsidR="00C3058D" w:rsidRPr="001C6A15" w14:paraId="34AC7139" w14:textId="77777777" w:rsidTr="00C3058D">
        <w:trPr>
          <w:trHeight w:val="397"/>
        </w:trPr>
        <w:tc>
          <w:tcPr>
            <w:tcW w:w="2469" w:type="dxa"/>
            <w:tcBorders>
              <w:left w:val="single" w:sz="4" w:space="0" w:color="000000"/>
              <w:right w:val="single" w:sz="4" w:space="0" w:color="auto"/>
            </w:tcBorders>
          </w:tcPr>
          <w:p w14:paraId="797AF982"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7DC2E02A"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381EB9D9"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0DCC86C9"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7A5B9566"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267F55BB"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7E089B28"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2B353E86" w14:textId="77777777" w:rsidR="00C3058D" w:rsidRPr="001C6A15" w:rsidRDefault="00C3058D" w:rsidP="00C3058D">
            <w:pPr>
              <w:spacing w:beforeLines="40" w:before="96" w:afterLines="40" w:after="96"/>
              <w:jc w:val="center"/>
            </w:pPr>
          </w:p>
        </w:tc>
      </w:tr>
      <w:tr w:rsidR="00C3058D" w:rsidRPr="001C6A15" w14:paraId="24320CB4" w14:textId="77777777" w:rsidTr="00C3058D">
        <w:trPr>
          <w:trHeight w:val="397"/>
        </w:trPr>
        <w:tc>
          <w:tcPr>
            <w:tcW w:w="2469" w:type="dxa"/>
            <w:tcBorders>
              <w:left w:val="single" w:sz="4" w:space="0" w:color="000000"/>
              <w:right w:val="single" w:sz="4" w:space="0" w:color="auto"/>
            </w:tcBorders>
          </w:tcPr>
          <w:p w14:paraId="568069AD"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1763071D"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4D14A147"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2B7BEE0C"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4C680040"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4CDE7270"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0CD90EB4"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7E15C4F6" w14:textId="77777777" w:rsidR="00C3058D" w:rsidRPr="001C6A15" w:rsidRDefault="00C3058D" w:rsidP="00C3058D">
            <w:pPr>
              <w:spacing w:beforeLines="40" w:before="96" w:afterLines="40" w:after="96"/>
              <w:jc w:val="center"/>
            </w:pPr>
          </w:p>
        </w:tc>
      </w:tr>
      <w:tr w:rsidR="00C3058D" w:rsidRPr="001C6A15" w14:paraId="1034A7E9" w14:textId="77777777" w:rsidTr="00C3058D">
        <w:trPr>
          <w:trHeight w:val="397"/>
        </w:trPr>
        <w:tc>
          <w:tcPr>
            <w:tcW w:w="2469" w:type="dxa"/>
            <w:tcBorders>
              <w:left w:val="single" w:sz="4" w:space="0" w:color="000000"/>
              <w:right w:val="single" w:sz="4" w:space="0" w:color="auto"/>
            </w:tcBorders>
          </w:tcPr>
          <w:p w14:paraId="2F1E0845"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2E2FFF5B"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02641A0F"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55485650"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532422FD"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2C5F3248"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5B18BCFC"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5F16FEAA" w14:textId="77777777" w:rsidR="00C3058D" w:rsidRPr="001C6A15" w:rsidRDefault="00C3058D" w:rsidP="00C3058D">
            <w:pPr>
              <w:spacing w:beforeLines="40" w:before="96" w:afterLines="40" w:after="96"/>
              <w:jc w:val="center"/>
            </w:pPr>
          </w:p>
        </w:tc>
      </w:tr>
      <w:tr w:rsidR="00C3058D" w:rsidRPr="001C6A15" w14:paraId="7E9269EC" w14:textId="77777777" w:rsidTr="00C3058D">
        <w:trPr>
          <w:trHeight w:val="397"/>
        </w:trPr>
        <w:tc>
          <w:tcPr>
            <w:tcW w:w="2469" w:type="dxa"/>
            <w:tcBorders>
              <w:left w:val="single" w:sz="4" w:space="0" w:color="000000"/>
              <w:right w:val="single" w:sz="4" w:space="0" w:color="auto"/>
            </w:tcBorders>
          </w:tcPr>
          <w:p w14:paraId="4F1A5B8D"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41371C1F"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7A3E9A50"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4EB2F316"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42246EEE"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0AC0756F"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1465D60E"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21D18971" w14:textId="77777777" w:rsidR="00C3058D" w:rsidRPr="001C6A15" w:rsidRDefault="00C3058D" w:rsidP="00C3058D">
            <w:pPr>
              <w:spacing w:beforeLines="40" w:before="96" w:afterLines="40" w:after="96"/>
              <w:jc w:val="center"/>
            </w:pPr>
          </w:p>
        </w:tc>
      </w:tr>
      <w:tr w:rsidR="00C3058D" w:rsidRPr="001C6A15" w14:paraId="32857878" w14:textId="77777777" w:rsidTr="00C3058D">
        <w:trPr>
          <w:trHeight w:val="397"/>
        </w:trPr>
        <w:tc>
          <w:tcPr>
            <w:tcW w:w="2469" w:type="dxa"/>
            <w:tcBorders>
              <w:left w:val="single" w:sz="4" w:space="0" w:color="000000"/>
              <w:right w:val="single" w:sz="4" w:space="0" w:color="auto"/>
            </w:tcBorders>
          </w:tcPr>
          <w:p w14:paraId="51F67393" w14:textId="77777777" w:rsidR="00C3058D" w:rsidRPr="001C6A15" w:rsidRDefault="00C3058D" w:rsidP="00C3058D">
            <w:pPr>
              <w:spacing w:beforeLines="40" w:before="96" w:afterLines="40" w:after="96"/>
            </w:pPr>
          </w:p>
        </w:tc>
        <w:tc>
          <w:tcPr>
            <w:tcW w:w="2072" w:type="dxa"/>
            <w:tcBorders>
              <w:left w:val="single" w:sz="4" w:space="0" w:color="auto"/>
              <w:right w:val="single" w:sz="4" w:space="0" w:color="auto"/>
            </w:tcBorders>
          </w:tcPr>
          <w:p w14:paraId="76BCBD85"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tcPr>
          <w:p w14:paraId="41BF7F78" w14:textId="77777777" w:rsidR="00C3058D" w:rsidRPr="001C6A15" w:rsidRDefault="00C3058D" w:rsidP="00C3058D">
            <w:pPr>
              <w:spacing w:beforeLines="40" w:before="96" w:afterLines="40" w:after="96"/>
              <w:jc w:val="center"/>
            </w:pPr>
          </w:p>
        </w:tc>
        <w:tc>
          <w:tcPr>
            <w:tcW w:w="1476" w:type="dxa"/>
            <w:tcBorders>
              <w:left w:val="single" w:sz="4" w:space="0" w:color="auto"/>
              <w:right w:val="single" w:sz="4" w:space="0" w:color="auto"/>
            </w:tcBorders>
          </w:tcPr>
          <w:p w14:paraId="6A89E4A6" w14:textId="77777777" w:rsidR="00C3058D" w:rsidRPr="001C6A15" w:rsidRDefault="00C3058D" w:rsidP="00C3058D">
            <w:pPr>
              <w:spacing w:beforeLines="40" w:before="96" w:afterLines="40" w:after="96"/>
              <w:jc w:val="center"/>
            </w:pPr>
          </w:p>
        </w:tc>
        <w:tc>
          <w:tcPr>
            <w:tcW w:w="1988" w:type="dxa"/>
            <w:tcBorders>
              <w:left w:val="single" w:sz="4" w:space="0" w:color="auto"/>
              <w:right w:val="single" w:sz="4" w:space="0" w:color="auto"/>
            </w:tcBorders>
          </w:tcPr>
          <w:p w14:paraId="4715AE23" w14:textId="77777777" w:rsidR="00C3058D" w:rsidRPr="001C6A15" w:rsidRDefault="00C3058D" w:rsidP="00C3058D">
            <w:pPr>
              <w:spacing w:beforeLines="40" w:before="96" w:afterLines="40" w:after="96"/>
            </w:pPr>
          </w:p>
        </w:tc>
        <w:tc>
          <w:tcPr>
            <w:tcW w:w="1990" w:type="dxa"/>
            <w:tcBorders>
              <w:left w:val="single" w:sz="4" w:space="0" w:color="auto"/>
              <w:right w:val="single" w:sz="4" w:space="0" w:color="auto"/>
            </w:tcBorders>
          </w:tcPr>
          <w:p w14:paraId="25C65BE5" w14:textId="77777777" w:rsidR="00C3058D" w:rsidRPr="001C6A15" w:rsidRDefault="00C3058D" w:rsidP="00C3058D">
            <w:pPr>
              <w:spacing w:beforeLines="40" w:before="96" w:afterLines="40" w:after="96"/>
              <w:jc w:val="center"/>
            </w:pPr>
          </w:p>
        </w:tc>
        <w:tc>
          <w:tcPr>
            <w:tcW w:w="1206" w:type="dxa"/>
            <w:tcBorders>
              <w:left w:val="single" w:sz="4" w:space="0" w:color="auto"/>
              <w:right w:val="single" w:sz="4" w:space="0" w:color="auto"/>
            </w:tcBorders>
          </w:tcPr>
          <w:p w14:paraId="45C0183D"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right w:val="single" w:sz="4" w:space="0" w:color="000000"/>
            </w:tcBorders>
          </w:tcPr>
          <w:p w14:paraId="756EB0E7" w14:textId="77777777" w:rsidR="00C3058D" w:rsidRPr="001C6A15" w:rsidRDefault="00C3058D" w:rsidP="00C3058D">
            <w:pPr>
              <w:spacing w:beforeLines="40" w:before="96" w:afterLines="40" w:after="96"/>
              <w:jc w:val="center"/>
            </w:pPr>
          </w:p>
        </w:tc>
      </w:tr>
      <w:tr w:rsidR="00C3058D" w:rsidRPr="001C6A15" w14:paraId="769BE44D" w14:textId="77777777" w:rsidTr="00C3058D">
        <w:trPr>
          <w:trHeight w:val="397"/>
        </w:trPr>
        <w:tc>
          <w:tcPr>
            <w:tcW w:w="2469" w:type="dxa"/>
            <w:tcBorders>
              <w:left w:val="single" w:sz="4" w:space="0" w:color="000000"/>
              <w:bottom w:val="single" w:sz="12" w:space="0" w:color="000000"/>
              <w:right w:val="single" w:sz="4" w:space="0" w:color="auto"/>
            </w:tcBorders>
          </w:tcPr>
          <w:p w14:paraId="456B5275" w14:textId="77777777" w:rsidR="00C3058D" w:rsidRPr="001C6A15" w:rsidRDefault="00C3058D" w:rsidP="00C3058D">
            <w:pPr>
              <w:spacing w:beforeLines="40" w:before="96" w:afterLines="40" w:after="96"/>
            </w:pPr>
          </w:p>
        </w:tc>
        <w:tc>
          <w:tcPr>
            <w:tcW w:w="2072" w:type="dxa"/>
            <w:tcBorders>
              <w:left w:val="single" w:sz="4" w:space="0" w:color="auto"/>
              <w:bottom w:val="single" w:sz="12" w:space="0" w:color="000000"/>
              <w:right w:val="single" w:sz="4" w:space="0" w:color="auto"/>
            </w:tcBorders>
          </w:tcPr>
          <w:p w14:paraId="41473B8E" w14:textId="77777777" w:rsidR="00C3058D" w:rsidRPr="001C6A15" w:rsidRDefault="00C3058D" w:rsidP="00C3058D">
            <w:pPr>
              <w:spacing w:beforeLines="40" w:before="96" w:afterLines="40" w:after="96"/>
            </w:pPr>
          </w:p>
        </w:tc>
        <w:tc>
          <w:tcPr>
            <w:tcW w:w="1038" w:type="dxa"/>
            <w:tcBorders>
              <w:left w:val="single" w:sz="4" w:space="0" w:color="auto"/>
              <w:bottom w:val="single" w:sz="12" w:space="0" w:color="000000"/>
              <w:right w:val="single" w:sz="4" w:space="0" w:color="auto"/>
            </w:tcBorders>
          </w:tcPr>
          <w:p w14:paraId="64C48363" w14:textId="77777777" w:rsidR="00C3058D" w:rsidRPr="001C6A15" w:rsidRDefault="00C3058D" w:rsidP="00C3058D">
            <w:pPr>
              <w:spacing w:beforeLines="40" w:before="96" w:afterLines="40" w:after="96"/>
              <w:jc w:val="center"/>
            </w:pPr>
          </w:p>
        </w:tc>
        <w:tc>
          <w:tcPr>
            <w:tcW w:w="1476" w:type="dxa"/>
            <w:tcBorders>
              <w:left w:val="single" w:sz="4" w:space="0" w:color="auto"/>
              <w:bottom w:val="single" w:sz="12" w:space="0" w:color="000000"/>
              <w:right w:val="single" w:sz="4" w:space="0" w:color="auto"/>
            </w:tcBorders>
          </w:tcPr>
          <w:p w14:paraId="61F14DC5" w14:textId="77777777" w:rsidR="00C3058D" w:rsidRPr="001C6A15" w:rsidRDefault="00C3058D" w:rsidP="00C3058D">
            <w:pPr>
              <w:spacing w:beforeLines="40" w:before="96" w:afterLines="40" w:after="96"/>
              <w:jc w:val="center"/>
            </w:pPr>
          </w:p>
        </w:tc>
        <w:tc>
          <w:tcPr>
            <w:tcW w:w="1988" w:type="dxa"/>
            <w:tcBorders>
              <w:left w:val="single" w:sz="4" w:space="0" w:color="auto"/>
              <w:bottom w:val="single" w:sz="12" w:space="0" w:color="000000"/>
              <w:right w:val="single" w:sz="4" w:space="0" w:color="auto"/>
            </w:tcBorders>
          </w:tcPr>
          <w:p w14:paraId="0141727C" w14:textId="77777777" w:rsidR="00C3058D" w:rsidRPr="001C6A15" w:rsidRDefault="00C3058D" w:rsidP="00C3058D">
            <w:pPr>
              <w:spacing w:beforeLines="40" w:before="96" w:afterLines="40" w:after="96"/>
            </w:pPr>
          </w:p>
        </w:tc>
        <w:tc>
          <w:tcPr>
            <w:tcW w:w="1990" w:type="dxa"/>
            <w:tcBorders>
              <w:left w:val="single" w:sz="4" w:space="0" w:color="auto"/>
              <w:bottom w:val="single" w:sz="12" w:space="0" w:color="000000"/>
              <w:right w:val="single" w:sz="4" w:space="0" w:color="auto"/>
            </w:tcBorders>
          </w:tcPr>
          <w:p w14:paraId="46D1B273" w14:textId="77777777" w:rsidR="00C3058D" w:rsidRPr="001C6A15" w:rsidRDefault="00C3058D" w:rsidP="00C3058D">
            <w:pPr>
              <w:spacing w:beforeLines="40" w:before="96" w:afterLines="40" w:after="96"/>
              <w:jc w:val="center"/>
            </w:pPr>
          </w:p>
        </w:tc>
        <w:tc>
          <w:tcPr>
            <w:tcW w:w="1206" w:type="dxa"/>
            <w:tcBorders>
              <w:left w:val="single" w:sz="4" w:space="0" w:color="auto"/>
              <w:bottom w:val="single" w:sz="12" w:space="0" w:color="000000"/>
              <w:right w:val="single" w:sz="4" w:space="0" w:color="auto"/>
            </w:tcBorders>
          </w:tcPr>
          <w:p w14:paraId="75B7B07B" w14:textId="77777777" w:rsidR="00C3058D" w:rsidRPr="001C6A15" w:rsidRDefault="00C3058D" w:rsidP="00C3058D">
            <w:pPr>
              <w:spacing w:beforeLines="40" w:before="96" w:afterLines="40" w:after="96"/>
              <w:ind w:left="-70" w:right="-95"/>
              <w:rPr>
                <w:szCs w:val="18"/>
              </w:rPr>
            </w:pPr>
          </w:p>
        </w:tc>
        <w:tc>
          <w:tcPr>
            <w:tcW w:w="623" w:type="dxa"/>
            <w:tcBorders>
              <w:left w:val="single" w:sz="4" w:space="0" w:color="auto"/>
              <w:bottom w:val="single" w:sz="12" w:space="0" w:color="000000"/>
              <w:right w:val="single" w:sz="4" w:space="0" w:color="000000"/>
            </w:tcBorders>
          </w:tcPr>
          <w:p w14:paraId="22FA47A9" w14:textId="77777777" w:rsidR="00C3058D" w:rsidRPr="001C6A15" w:rsidRDefault="00C3058D" w:rsidP="00C3058D">
            <w:pPr>
              <w:spacing w:beforeLines="40" w:before="96" w:afterLines="40" w:after="96"/>
              <w:jc w:val="center"/>
            </w:pPr>
          </w:p>
        </w:tc>
      </w:tr>
    </w:tbl>
    <w:p w14:paraId="559249DE" w14:textId="77777777" w:rsidR="00C3058D" w:rsidRPr="001C6A15" w:rsidRDefault="00C3058D" w:rsidP="00C3058D">
      <w:pPr>
        <w:tabs>
          <w:tab w:val="left" w:pos="284"/>
        </w:tabs>
        <w:rPr>
          <w:sz w:val="18"/>
          <w:szCs w:val="18"/>
        </w:rPr>
      </w:pPr>
      <w:r w:rsidRPr="001C6A15">
        <w:rPr>
          <w:vertAlign w:val="superscript"/>
        </w:rPr>
        <w:t>1</w:t>
      </w:r>
      <w:r w:rsidRPr="001C6A15">
        <w:tab/>
      </w:r>
      <w:r w:rsidRPr="001C6A15">
        <w:rPr>
          <w:sz w:val="18"/>
          <w:szCs w:val="18"/>
        </w:rPr>
        <w:t>Not requiring changes in the approval number (TRANS/WP.29/815, para. 82).</w:t>
      </w:r>
    </w:p>
    <w:p w14:paraId="6828B911"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83 - </w:t>
      </w:r>
      <w:r w:rsidRPr="001C6A15">
        <w:rPr>
          <w:b w:val="0"/>
          <w:sz w:val="20"/>
          <w:lang w:val="hu-HU"/>
        </w:rPr>
        <w:t>Emissions of M</w:t>
      </w:r>
      <w:r w:rsidRPr="001C6A15">
        <w:rPr>
          <w:b w:val="0"/>
          <w:sz w:val="20"/>
          <w:vertAlign w:val="subscript"/>
          <w:lang w:val="hu-HU"/>
        </w:rPr>
        <w:t>1</w:t>
      </w:r>
      <w:r w:rsidRPr="001C6A15">
        <w:rPr>
          <w:b w:val="0"/>
          <w:sz w:val="20"/>
          <w:lang w:val="hu-HU"/>
        </w:rPr>
        <w:t xml:space="preserve"> and N</w:t>
      </w:r>
      <w:r w:rsidRPr="001C6A15">
        <w:rPr>
          <w:b w:val="0"/>
          <w:sz w:val="20"/>
          <w:vertAlign w:val="subscript"/>
          <w:lang w:val="hu-HU"/>
        </w:rPr>
        <w:t>1</w:t>
      </w:r>
      <w:r w:rsidRPr="001C6A15">
        <w:rPr>
          <w:b w:val="0"/>
          <w:sz w:val="20"/>
          <w:lang w:val="hu-HU"/>
        </w:rPr>
        <w:t xml:space="preserve"> vehicles</w:t>
      </w:r>
    </w:p>
    <w:tbl>
      <w:tblPr>
        <w:tblW w:w="12921" w:type="dxa"/>
        <w:tblInd w:w="135" w:type="dxa"/>
        <w:tblLayout w:type="fixed"/>
        <w:tblCellMar>
          <w:left w:w="135" w:type="dxa"/>
          <w:right w:w="135" w:type="dxa"/>
        </w:tblCellMar>
        <w:tblLook w:val="0000" w:firstRow="0" w:lastRow="0" w:firstColumn="0" w:lastColumn="0" w:noHBand="0" w:noVBand="0"/>
      </w:tblPr>
      <w:tblGrid>
        <w:gridCol w:w="2700"/>
        <w:gridCol w:w="2000"/>
        <w:gridCol w:w="1000"/>
        <w:gridCol w:w="1306"/>
        <w:gridCol w:w="1961"/>
        <w:gridCol w:w="2000"/>
        <w:gridCol w:w="1334"/>
        <w:gridCol w:w="620"/>
      </w:tblGrid>
      <w:tr w:rsidR="00C3058D" w:rsidRPr="0026116F" w14:paraId="63E8D6B8"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7D509ED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8EA538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0934F8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E5E3CE3"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52CAAC" w14:textId="77777777" w:rsidR="00C3058D" w:rsidRPr="0026116F" w:rsidRDefault="00C3058D" w:rsidP="00C3058D">
            <w:pPr>
              <w:spacing w:beforeLines="20" w:before="48" w:afterLines="20" w:after="48"/>
              <w:ind w:left="-117"/>
              <w:jc w:val="center"/>
              <w:rPr>
                <w:i/>
                <w:sz w:val="18"/>
                <w:szCs w:val="18"/>
              </w:rPr>
            </w:pPr>
            <w:r w:rsidRPr="0026116F">
              <w:rPr>
                <w:i/>
                <w:sz w:val="18"/>
                <w:szCs w:val="18"/>
              </w:rPr>
              <w:t>Date of entry into force</w:t>
            </w:r>
          </w:p>
        </w:tc>
        <w:tc>
          <w:tcPr>
            <w:tcW w:w="660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3360C23"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0" w:type="dxa"/>
            <w:vMerge w:val="restart"/>
            <w:tcBorders>
              <w:top w:val="single" w:sz="4" w:space="0" w:color="000000"/>
              <w:left w:val="single" w:sz="4" w:space="0" w:color="auto"/>
              <w:right w:val="single" w:sz="4" w:space="0" w:color="000000"/>
            </w:tcBorders>
            <w:shd w:val="clear" w:color="auto" w:fill="DBE5F1"/>
            <w:vAlign w:val="center"/>
          </w:tcPr>
          <w:p w14:paraId="2B7C8AE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B1AA01A" w14:textId="77777777" w:rsidTr="00C3058D">
        <w:trPr>
          <w:tblHeader/>
        </w:trPr>
        <w:tc>
          <w:tcPr>
            <w:tcW w:w="2700" w:type="dxa"/>
            <w:vMerge/>
            <w:tcBorders>
              <w:left w:val="single" w:sz="4" w:space="0" w:color="000000"/>
              <w:bottom w:val="single" w:sz="4" w:space="0" w:color="auto"/>
              <w:right w:val="single" w:sz="4" w:space="0" w:color="auto"/>
            </w:tcBorders>
            <w:shd w:val="clear" w:color="auto" w:fill="DBE5F1"/>
            <w:vAlign w:val="center"/>
          </w:tcPr>
          <w:p w14:paraId="768229C8" w14:textId="77777777" w:rsidR="00C3058D" w:rsidRPr="0026116F" w:rsidRDefault="00C3058D" w:rsidP="00C3058D">
            <w:pPr>
              <w:spacing w:beforeLines="20" w:before="48" w:afterLines="20" w:after="48"/>
              <w:ind w:left="-45" w:right="-61"/>
              <w:jc w:val="center"/>
              <w:rPr>
                <w:i/>
                <w:sz w:val="18"/>
                <w:szCs w:val="18"/>
              </w:rPr>
            </w:pPr>
          </w:p>
        </w:tc>
        <w:tc>
          <w:tcPr>
            <w:tcW w:w="2000" w:type="dxa"/>
            <w:vMerge/>
            <w:tcBorders>
              <w:left w:val="single" w:sz="4" w:space="0" w:color="auto"/>
              <w:bottom w:val="single" w:sz="4" w:space="0" w:color="auto"/>
              <w:right w:val="single" w:sz="4" w:space="0" w:color="auto"/>
            </w:tcBorders>
            <w:shd w:val="clear" w:color="auto" w:fill="DBE5F1"/>
            <w:vAlign w:val="center"/>
          </w:tcPr>
          <w:p w14:paraId="7A89CECB"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4" w:space="0" w:color="auto"/>
              <w:right w:val="single" w:sz="4" w:space="0" w:color="auto"/>
            </w:tcBorders>
            <w:shd w:val="clear" w:color="auto" w:fill="DBE5F1"/>
            <w:vAlign w:val="center"/>
          </w:tcPr>
          <w:p w14:paraId="13CF4CBE" w14:textId="77777777" w:rsidR="00C3058D" w:rsidRPr="0026116F" w:rsidRDefault="00C3058D" w:rsidP="00C3058D">
            <w:pPr>
              <w:spacing w:beforeLines="20" w:before="48" w:afterLines="20" w:after="48"/>
              <w:jc w:val="center"/>
              <w:rPr>
                <w:i/>
                <w:sz w:val="18"/>
                <w:szCs w:val="18"/>
              </w:rPr>
            </w:pPr>
          </w:p>
        </w:tc>
        <w:tc>
          <w:tcPr>
            <w:tcW w:w="1306" w:type="dxa"/>
            <w:tcBorders>
              <w:top w:val="single" w:sz="4" w:space="0" w:color="auto"/>
              <w:left w:val="single" w:sz="4" w:space="0" w:color="auto"/>
              <w:bottom w:val="single" w:sz="4" w:space="0" w:color="auto"/>
              <w:right w:val="single" w:sz="4" w:space="0" w:color="auto"/>
            </w:tcBorders>
            <w:shd w:val="clear" w:color="auto" w:fill="DBE5F1"/>
            <w:vAlign w:val="center"/>
          </w:tcPr>
          <w:p w14:paraId="12BFC667" w14:textId="77777777" w:rsidR="00C3058D" w:rsidRPr="0026116F" w:rsidRDefault="00C3058D" w:rsidP="00C3058D">
            <w:pPr>
              <w:spacing w:beforeLines="20" w:before="48" w:afterLines="20" w:after="48"/>
              <w:ind w:left="-54" w:right="-58"/>
              <w:jc w:val="center"/>
              <w:rPr>
                <w:i/>
                <w:sz w:val="18"/>
                <w:szCs w:val="18"/>
              </w:rPr>
            </w:pPr>
            <w:r w:rsidRPr="0026116F">
              <w:rPr>
                <w:i/>
                <w:sz w:val="18"/>
                <w:szCs w:val="18"/>
              </w:rPr>
              <w:t>Session (date)</w:t>
            </w:r>
          </w:p>
        </w:tc>
        <w:tc>
          <w:tcPr>
            <w:tcW w:w="1961" w:type="dxa"/>
            <w:tcBorders>
              <w:top w:val="single" w:sz="4" w:space="0" w:color="auto"/>
              <w:left w:val="single" w:sz="4" w:space="0" w:color="auto"/>
              <w:bottom w:val="single" w:sz="4" w:space="0" w:color="auto"/>
              <w:right w:val="single" w:sz="4" w:space="0" w:color="auto"/>
            </w:tcBorders>
            <w:shd w:val="clear" w:color="auto" w:fill="DBE5F1"/>
            <w:vAlign w:val="center"/>
          </w:tcPr>
          <w:p w14:paraId="622B2BC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2D3BE47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00" w:type="dxa"/>
            <w:tcBorders>
              <w:top w:val="single" w:sz="4" w:space="0" w:color="auto"/>
              <w:left w:val="single" w:sz="4" w:space="0" w:color="auto"/>
              <w:bottom w:val="single" w:sz="4" w:space="0" w:color="auto"/>
              <w:right w:val="single" w:sz="4" w:space="0" w:color="auto"/>
            </w:tcBorders>
            <w:shd w:val="clear" w:color="auto" w:fill="DBE5F1"/>
            <w:vAlign w:val="center"/>
          </w:tcPr>
          <w:p w14:paraId="6DB7606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EFAF0D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334" w:type="dxa"/>
            <w:tcBorders>
              <w:top w:val="single" w:sz="4" w:space="0" w:color="auto"/>
              <w:left w:val="single" w:sz="4" w:space="0" w:color="auto"/>
              <w:bottom w:val="single" w:sz="4" w:space="0" w:color="auto"/>
              <w:right w:val="single" w:sz="4" w:space="0" w:color="auto"/>
            </w:tcBorders>
            <w:shd w:val="clear" w:color="auto" w:fill="DBE5F1"/>
            <w:vAlign w:val="center"/>
          </w:tcPr>
          <w:p w14:paraId="6BF74232" w14:textId="77777777" w:rsidR="00C3058D" w:rsidRPr="0026116F" w:rsidRDefault="00C3058D" w:rsidP="00C3058D">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20" w:type="dxa"/>
            <w:vMerge/>
            <w:tcBorders>
              <w:left w:val="single" w:sz="4" w:space="0" w:color="auto"/>
              <w:bottom w:val="single" w:sz="4" w:space="0" w:color="auto"/>
              <w:right w:val="single" w:sz="4" w:space="0" w:color="000000"/>
            </w:tcBorders>
            <w:shd w:val="clear" w:color="auto" w:fill="DBE5F1"/>
          </w:tcPr>
          <w:p w14:paraId="07B3784C" w14:textId="77777777" w:rsidR="00C3058D" w:rsidRPr="0026116F" w:rsidRDefault="00C3058D" w:rsidP="00C3058D">
            <w:pPr>
              <w:spacing w:beforeLines="20" w:before="48" w:afterLines="20" w:after="48"/>
              <w:jc w:val="center"/>
              <w:rPr>
                <w:i/>
                <w:sz w:val="18"/>
                <w:szCs w:val="18"/>
              </w:rPr>
            </w:pPr>
          </w:p>
        </w:tc>
      </w:tr>
      <w:tr w:rsidR="00C3058D" w:rsidRPr="001C6A15" w14:paraId="2AD5236A" w14:textId="77777777" w:rsidTr="00C3058D">
        <w:trPr>
          <w:trHeight w:val="397"/>
        </w:trPr>
        <w:tc>
          <w:tcPr>
            <w:tcW w:w="2700" w:type="dxa"/>
            <w:tcBorders>
              <w:top w:val="single" w:sz="4" w:space="0" w:color="auto"/>
              <w:left w:val="single" w:sz="4" w:space="0" w:color="000000"/>
              <w:right w:val="single" w:sz="4" w:space="0" w:color="auto"/>
            </w:tcBorders>
          </w:tcPr>
          <w:p w14:paraId="177CCA88" w14:textId="77777777" w:rsidR="00C3058D" w:rsidRPr="001C6A15" w:rsidRDefault="00C3058D" w:rsidP="00C3058D">
            <w:pPr>
              <w:spacing w:beforeLines="40" w:before="96" w:afterLines="40" w:after="96"/>
              <w:ind w:left="-51" w:right="-123"/>
            </w:pPr>
            <w:r w:rsidRPr="004D53DF">
              <w:rPr>
                <w:rFonts w:asciiTheme="majorBidi" w:hAnsiTheme="majorBidi" w:cstheme="majorBidi"/>
              </w:rPr>
              <w:t>Add.82/Rev.1/Amend.5</w:t>
            </w:r>
          </w:p>
        </w:tc>
        <w:tc>
          <w:tcPr>
            <w:tcW w:w="2000" w:type="dxa"/>
            <w:tcBorders>
              <w:top w:val="single" w:sz="4" w:space="0" w:color="auto"/>
              <w:left w:val="single" w:sz="4" w:space="0" w:color="auto"/>
              <w:right w:val="single" w:sz="4" w:space="0" w:color="auto"/>
            </w:tcBorders>
          </w:tcPr>
          <w:p w14:paraId="29728904" w14:textId="77777777" w:rsidR="00C3058D" w:rsidRPr="001C6A15" w:rsidRDefault="00C3058D" w:rsidP="00C3058D">
            <w:pPr>
              <w:spacing w:beforeLines="40" w:before="96" w:afterLines="40" w:after="96"/>
              <w:ind w:left="-35" w:right="-135"/>
            </w:pPr>
            <w:r w:rsidRPr="00A429CB">
              <w:rPr>
                <w:rFonts w:asciiTheme="majorBidi" w:hAnsiTheme="majorBidi" w:cstheme="majorBidi"/>
              </w:rPr>
              <w:t>Suppl.2 to 03</w:t>
            </w:r>
          </w:p>
        </w:tc>
        <w:tc>
          <w:tcPr>
            <w:tcW w:w="1000" w:type="dxa"/>
            <w:tcBorders>
              <w:top w:val="single" w:sz="4" w:space="0" w:color="auto"/>
              <w:left w:val="single" w:sz="4" w:space="0" w:color="auto"/>
              <w:right w:val="single" w:sz="4" w:space="0" w:color="auto"/>
            </w:tcBorders>
          </w:tcPr>
          <w:p w14:paraId="29FF2E7A" w14:textId="368D582C" w:rsidR="00C3058D" w:rsidRPr="001C6A15" w:rsidRDefault="00C3058D" w:rsidP="00C3058D">
            <w:pPr>
              <w:spacing w:beforeLines="40" w:before="96" w:afterLines="40" w:after="96"/>
              <w:ind w:left="-135" w:right="-35"/>
              <w:jc w:val="center"/>
            </w:pPr>
            <w:del w:id="547" w:author="Walter Nissler" w:date="2019-06-21T15:05:00Z">
              <w:r w:rsidRPr="004D53DF">
                <w:rPr>
                  <w:bCs/>
                </w:rPr>
                <w:delText>[</w:delText>
              </w:r>
            </w:del>
            <w:r w:rsidR="009F0688">
              <w:rPr>
                <w:bCs/>
              </w:rPr>
              <w:t>28.05.19</w:t>
            </w:r>
            <w:del w:id="548" w:author="Walter Nissler" w:date="2019-06-21T15:05:00Z">
              <w:r w:rsidRPr="004D53DF">
                <w:rPr>
                  <w:bCs/>
                </w:rPr>
                <w:delText>]</w:delText>
              </w:r>
            </w:del>
          </w:p>
        </w:tc>
        <w:tc>
          <w:tcPr>
            <w:tcW w:w="1306" w:type="dxa"/>
            <w:tcBorders>
              <w:top w:val="single" w:sz="4" w:space="0" w:color="auto"/>
              <w:left w:val="single" w:sz="4" w:space="0" w:color="auto"/>
              <w:right w:val="single" w:sz="4" w:space="0" w:color="auto"/>
            </w:tcBorders>
          </w:tcPr>
          <w:p w14:paraId="3DA6D7DC" w14:textId="77777777" w:rsidR="00C3058D" w:rsidRPr="001C6A15" w:rsidRDefault="00C3058D" w:rsidP="00C3058D">
            <w:pPr>
              <w:spacing w:beforeLines="40" w:before="96" w:afterLines="40" w:after="96"/>
              <w:ind w:left="-54" w:right="-58"/>
              <w:jc w:val="center"/>
            </w:pPr>
            <w:r w:rsidRPr="000E4883">
              <w:rPr>
                <w:lang w:eastAsia="en-GB"/>
              </w:rPr>
              <w:t>176(Nov 18)</w:t>
            </w:r>
          </w:p>
        </w:tc>
        <w:tc>
          <w:tcPr>
            <w:tcW w:w="1961" w:type="dxa"/>
            <w:tcBorders>
              <w:top w:val="single" w:sz="4" w:space="0" w:color="auto"/>
              <w:left w:val="single" w:sz="4" w:space="0" w:color="auto"/>
              <w:right w:val="single" w:sz="4" w:space="0" w:color="auto"/>
            </w:tcBorders>
          </w:tcPr>
          <w:p w14:paraId="44B3EF15" w14:textId="77777777" w:rsidR="00C3058D" w:rsidRPr="001C6A15" w:rsidRDefault="00C3058D" w:rsidP="00C3058D">
            <w:pPr>
              <w:spacing w:beforeLines="40" w:before="96" w:afterLines="40" w:after="96"/>
              <w:jc w:val="center"/>
              <w:rPr>
                <w:lang w:val="es-ES_tradnl"/>
              </w:rPr>
            </w:pPr>
            <w:r w:rsidRPr="00922DB8">
              <w:rPr>
                <w:lang w:eastAsia="en-GB"/>
              </w:rPr>
              <w:t>1142, para.172</w:t>
            </w:r>
          </w:p>
        </w:tc>
        <w:tc>
          <w:tcPr>
            <w:tcW w:w="2000" w:type="dxa"/>
            <w:tcBorders>
              <w:top w:val="single" w:sz="4" w:space="0" w:color="auto"/>
              <w:left w:val="single" w:sz="4" w:space="0" w:color="auto"/>
              <w:right w:val="single" w:sz="4" w:space="0" w:color="auto"/>
            </w:tcBorders>
          </w:tcPr>
          <w:p w14:paraId="45E7E281" w14:textId="77777777" w:rsidR="00C3058D" w:rsidRPr="001C6A15" w:rsidRDefault="00C3058D" w:rsidP="00C3058D">
            <w:pPr>
              <w:spacing w:beforeLines="40" w:before="96" w:afterLines="40" w:after="96"/>
              <w:jc w:val="center"/>
            </w:pPr>
            <w:r w:rsidRPr="00A429CB">
              <w:rPr>
                <w:rFonts w:asciiTheme="majorBidi" w:hAnsiTheme="majorBidi" w:cstheme="majorBidi"/>
              </w:rPr>
              <w:t>2018/144</w:t>
            </w:r>
          </w:p>
        </w:tc>
        <w:tc>
          <w:tcPr>
            <w:tcW w:w="1334" w:type="dxa"/>
            <w:tcBorders>
              <w:top w:val="single" w:sz="4" w:space="0" w:color="auto"/>
              <w:left w:val="single" w:sz="4" w:space="0" w:color="auto"/>
              <w:right w:val="single" w:sz="4" w:space="0" w:color="auto"/>
            </w:tcBorders>
          </w:tcPr>
          <w:p w14:paraId="6BE93B96" w14:textId="77777777" w:rsidR="00C3058D" w:rsidRPr="001C6A15" w:rsidRDefault="00C3058D" w:rsidP="00C3058D">
            <w:pPr>
              <w:spacing w:beforeLines="40" w:before="96" w:afterLines="40" w:after="96"/>
            </w:pPr>
            <w:r w:rsidRPr="00B43DF0">
              <w:rPr>
                <w:lang w:eastAsia="en-GB"/>
              </w:rPr>
              <w:t>AC.1 (70</w:t>
            </w:r>
            <w:r w:rsidRPr="00B43DF0">
              <w:rPr>
                <w:vertAlign w:val="superscript"/>
                <w:lang w:eastAsia="en-GB"/>
              </w:rPr>
              <w:t>th</w:t>
            </w:r>
            <w:r w:rsidRPr="00B43DF0">
              <w:rPr>
                <w:lang w:eastAsia="en-GB"/>
              </w:rPr>
              <w:t>)</w:t>
            </w:r>
          </w:p>
        </w:tc>
        <w:tc>
          <w:tcPr>
            <w:tcW w:w="620" w:type="dxa"/>
            <w:tcBorders>
              <w:top w:val="single" w:sz="4" w:space="0" w:color="auto"/>
              <w:left w:val="single" w:sz="4" w:space="0" w:color="auto"/>
              <w:right w:val="single" w:sz="4" w:space="0" w:color="000000"/>
            </w:tcBorders>
          </w:tcPr>
          <w:p w14:paraId="6D9FE9B1" w14:textId="77777777" w:rsidR="00C3058D" w:rsidRPr="001C6A15" w:rsidRDefault="00C3058D" w:rsidP="00C3058D">
            <w:pPr>
              <w:spacing w:beforeLines="40" w:before="96" w:afterLines="40" w:after="96"/>
              <w:jc w:val="center"/>
            </w:pPr>
          </w:p>
        </w:tc>
      </w:tr>
      <w:tr w:rsidR="00C3058D" w:rsidRPr="001C6A15" w14:paraId="59F6CD1E" w14:textId="77777777" w:rsidTr="00C3058D">
        <w:trPr>
          <w:trHeight w:val="397"/>
        </w:trPr>
        <w:tc>
          <w:tcPr>
            <w:tcW w:w="2700" w:type="dxa"/>
            <w:tcBorders>
              <w:left w:val="single" w:sz="4" w:space="0" w:color="000000"/>
              <w:right w:val="single" w:sz="4" w:space="0" w:color="auto"/>
            </w:tcBorders>
          </w:tcPr>
          <w:p w14:paraId="4DBC5394" w14:textId="77777777" w:rsidR="00C3058D" w:rsidRPr="001C6A15" w:rsidRDefault="00C3058D" w:rsidP="00C3058D">
            <w:pPr>
              <w:spacing w:beforeLines="40" w:before="96" w:afterLines="40" w:after="96"/>
              <w:ind w:left="-51" w:right="-123"/>
            </w:pPr>
            <w:r w:rsidRPr="004D53DF">
              <w:rPr>
                <w:rFonts w:asciiTheme="majorBidi" w:hAnsiTheme="majorBidi" w:cstheme="majorBidi"/>
              </w:rPr>
              <w:t>Add.82/Rev.1/Amend.6</w:t>
            </w:r>
          </w:p>
        </w:tc>
        <w:tc>
          <w:tcPr>
            <w:tcW w:w="2000" w:type="dxa"/>
            <w:tcBorders>
              <w:left w:val="single" w:sz="4" w:space="0" w:color="auto"/>
              <w:right w:val="single" w:sz="4" w:space="0" w:color="auto"/>
            </w:tcBorders>
          </w:tcPr>
          <w:p w14:paraId="4CDF25D6" w14:textId="77777777" w:rsidR="00C3058D" w:rsidRPr="001C6A15" w:rsidRDefault="00C3058D" w:rsidP="00C3058D">
            <w:pPr>
              <w:spacing w:beforeLines="40" w:before="96" w:afterLines="40" w:after="96"/>
              <w:ind w:left="-35" w:right="-135"/>
            </w:pPr>
            <w:r w:rsidRPr="00A429CB">
              <w:rPr>
                <w:rFonts w:asciiTheme="majorBidi" w:hAnsiTheme="majorBidi" w:cstheme="majorBidi"/>
              </w:rPr>
              <w:t>Suppl.1 to 04</w:t>
            </w:r>
          </w:p>
        </w:tc>
        <w:tc>
          <w:tcPr>
            <w:tcW w:w="1000" w:type="dxa"/>
            <w:tcBorders>
              <w:left w:val="single" w:sz="4" w:space="0" w:color="auto"/>
              <w:right w:val="single" w:sz="4" w:space="0" w:color="auto"/>
            </w:tcBorders>
          </w:tcPr>
          <w:p w14:paraId="27BB711D" w14:textId="2717C1D0" w:rsidR="00C3058D" w:rsidRPr="001C6A15" w:rsidRDefault="00C3058D" w:rsidP="00C3058D">
            <w:pPr>
              <w:spacing w:beforeLines="40" w:before="96" w:afterLines="40" w:after="96"/>
              <w:ind w:left="-135" w:right="-35"/>
              <w:jc w:val="center"/>
            </w:pPr>
            <w:del w:id="549" w:author="Walter Nissler" w:date="2019-06-21T15:05:00Z">
              <w:r w:rsidRPr="004D53DF">
                <w:rPr>
                  <w:bCs/>
                </w:rPr>
                <w:delText>[</w:delText>
              </w:r>
            </w:del>
            <w:r w:rsidR="009F0688">
              <w:rPr>
                <w:bCs/>
              </w:rPr>
              <w:t>28.05.19</w:t>
            </w:r>
            <w:del w:id="550" w:author="Walter Nissler" w:date="2019-06-21T15:05:00Z">
              <w:r w:rsidRPr="004D53DF">
                <w:rPr>
                  <w:bCs/>
                </w:rPr>
                <w:delText>]</w:delText>
              </w:r>
            </w:del>
          </w:p>
        </w:tc>
        <w:tc>
          <w:tcPr>
            <w:tcW w:w="1306" w:type="dxa"/>
            <w:tcBorders>
              <w:left w:val="single" w:sz="4" w:space="0" w:color="auto"/>
              <w:right w:val="single" w:sz="4" w:space="0" w:color="auto"/>
            </w:tcBorders>
          </w:tcPr>
          <w:p w14:paraId="5CEF2E5D" w14:textId="77777777" w:rsidR="00C3058D" w:rsidRPr="001C6A15" w:rsidRDefault="00C3058D" w:rsidP="00C3058D">
            <w:pPr>
              <w:spacing w:beforeLines="40" w:before="96" w:afterLines="40" w:after="96"/>
              <w:ind w:left="-54" w:right="-58"/>
              <w:jc w:val="center"/>
            </w:pPr>
            <w:r w:rsidRPr="000E4883">
              <w:rPr>
                <w:lang w:eastAsia="en-GB"/>
              </w:rPr>
              <w:t>176(Nov 18)</w:t>
            </w:r>
          </w:p>
        </w:tc>
        <w:tc>
          <w:tcPr>
            <w:tcW w:w="1961" w:type="dxa"/>
            <w:tcBorders>
              <w:left w:val="single" w:sz="4" w:space="0" w:color="auto"/>
              <w:right w:val="single" w:sz="4" w:space="0" w:color="auto"/>
            </w:tcBorders>
          </w:tcPr>
          <w:p w14:paraId="5ED294E7" w14:textId="77777777" w:rsidR="00C3058D" w:rsidRPr="001C6A15" w:rsidRDefault="00C3058D" w:rsidP="00C3058D">
            <w:pPr>
              <w:spacing w:beforeLines="40" w:before="96" w:afterLines="40" w:after="96"/>
              <w:jc w:val="center"/>
              <w:rPr>
                <w:lang w:val="es-ES_tradnl"/>
              </w:rPr>
            </w:pPr>
            <w:r w:rsidRPr="00922DB8">
              <w:rPr>
                <w:lang w:eastAsia="en-GB"/>
              </w:rPr>
              <w:t>1142, para.172</w:t>
            </w:r>
          </w:p>
        </w:tc>
        <w:tc>
          <w:tcPr>
            <w:tcW w:w="2000" w:type="dxa"/>
            <w:tcBorders>
              <w:left w:val="single" w:sz="4" w:space="0" w:color="auto"/>
              <w:right w:val="single" w:sz="4" w:space="0" w:color="auto"/>
            </w:tcBorders>
          </w:tcPr>
          <w:p w14:paraId="4FA74A11" w14:textId="77777777" w:rsidR="00C3058D" w:rsidRPr="001C6A15" w:rsidRDefault="00C3058D" w:rsidP="00C3058D">
            <w:pPr>
              <w:spacing w:beforeLines="40" w:before="96" w:afterLines="40" w:after="96"/>
              <w:jc w:val="center"/>
            </w:pPr>
            <w:r w:rsidRPr="00A429CB">
              <w:rPr>
                <w:rFonts w:asciiTheme="majorBidi" w:hAnsiTheme="majorBidi" w:cstheme="majorBidi"/>
              </w:rPr>
              <w:t>2018/145</w:t>
            </w:r>
          </w:p>
        </w:tc>
        <w:tc>
          <w:tcPr>
            <w:tcW w:w="1334" w:type="dxa"/>
            <w:tcBorders>
              <w:left w:val="single" w:sz="4" w:space="0" w:color="auto"/>
              <w:right w:val="single" w:sz="4" w:space="0" w:color="auto"/>
            </w:tcBorders>
          </w:tcPr>
          <w:p w14:paraId="5FD15A72" w14:textId="77777777" w:rsidR="00C3058D" w:rsidRPr="001C6A15" w:rsidRDefault="00C3058D" w:rsidP="00C3058D">
            <w:pPr>
              <w:spacing w:beforeLines="40" w:before="96" w:afterLines="40" w:after="96"/>
            </w:pPr>
            <w:r w:rsidRPr="00B43DF0">
              <w:rPr>
                <w:lang w:eastAsia="en-GB"/>
              </w:rPr>
              <w:t>AC.1 (70</w:t>
            </w:r>
            <w:r w:rsidRPr="00B43DF0">
              <w:rPr>
                <w:vertAlign w:val="superscript"/>
                <w:lang w:eastAsia="en-GB"/>
              </w:rPr>
              <w:t>th</w:t>
            </w:r>
            <w:r w:rsidRPr="00B43DF0">
              <w:rPr>
                <w:lang w:eastAsia="en-GB"/>
              </w:rPr>
              <w:t>)</w:t>
            </w:r>
          </w:p>
        </w:tc>
        <w:tc>
          <w:tcPr>
            <w:tcW w:w="620" w:type="dxa"/>
            <w:tcBorders>
              <w:left w:val="single" w:sz="4" w:space="0" w:color="auto"/>
              <w:right w:val="single" w:sz="4" w:space="0" w:color="000000"/>
            </w:tcBorders>
          </w:tcPr>
          <w:p w14:paraId="7D87B34F" w14:textId="77777777" w:rsidR="00C3058D" w:rsidRPr="001C6A15" w:rsidRDefault="00C3058D" w:rsidP="00C3058D">
            <w:pPr>
              <w:spacing w:beforeLines="40" w:before="96" w:afterLines="40" w:after="96"/>
              <w:jc w:val="center"/>
            </w:pPr>
          </w:p>
        </w:tc>
      </w:tr>
      <w:tr w:rsidR="00C3058D" w:rsidRPr="001C6A15" w14:paraId="345D232E" w14:textId="77777777" w:rsidTr="00C3058D">
        <w:trPr>
          <w:trHeight w:val="397"/>
        </w:trPr>
        <w:tc>
          <w:tcPr>
            <w:tcW w:w="2700" w:type="dxa"/>
            <w:tcBorders>
              <w:left w:val="single" w:sz="4" w:space="0" w:color="000000"/>
              <w:right w:val="single" w:sz="4" w:space="0" w:color="auto"/>
            </w:tcBorders>
          </w:tcPr>
          <w:p w14:paraId="6C27D5A2" w14:textId="77777777" w:rsidR="00C3058D" w:rsidRPr="001C6A15" w:rsidRDefault="00C3058D" w:rsidP="00C3058D">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14:paraId="4F3B8A9B" w14:textId="77777777" w:rsidR="00C3058D" w:rsidRPr="001C6A15" w:rsidRDefault="00C3058D" w:rsidP="00C3058D">
            <w:pPr>
              <w:spacing w:beforeLines="40" w:before="96" w:afterLines="40" w:after="96"/>
              <w:ind w:left="-35" w:right="-135"/>
            </w:pPr>
            <w:r w:rsidRPr="001C6A15">
              <w:t>Suppl.3 to 05</w:t>
            </w:r>
          </w:p>
        </w:tc>
        <w:tc>
          <w:tcPr>
            <w:tcW w:w="1000" w:type="dxa"/>
            <w:tcBorders>
              <w:left w:val="single" w:sz="4" w:space="0" w:color="auto"/>
              <w:right w:val="single" w:sz="4" w:space="0" w:color="auto"/>
            </w:tcBorders>
          </w:tcPr>
          <w:p w14:paraId="3A4145BC" w14:textId="77777777" w:rsidR="00C3058D" w:rsidRPr="001C6A15" w:rsidRDefault="00C3058D" w:rsidP="00C3058D">
            <w:pPr>
              <w:spacing w:beforeLines="40" w:before="96" w:afterLines="40" w:after="96"/>
              <w:ind w:left="-135" w:right="-35"/>
              <w:jc w:val="center"/>
            </w:pPr>
            <w:r w:rsidRPr="001C6A15">
              <w:t>27.02.04</w:t>
            </w:r>
          </w:p>
        </w:tc>
        <w:tc>
          <w:tcPr>
            <w:tcW w:w="1306" w:type="dxa"/>
            <w:tcBorders>
              <w:left w:val="single" w:sz="4" w:space="0" w:color="auto"/>
              <w:right w:val="single" w:sz="4" w:space="0" w:color="auto"/>
            </w:tcBorders>
          </w:tcPr>
          <w:p w14:paraId="751D0693" w14:textId="77777777" w:rsidR="00C3058D" w:rsidRPr="001C6A15" w:rsidRDefault="00C3058D" w:rsidP="00C3058D">
            <w:pPr>
              <w:spacing w:beforeLines="40" w:before="96" w:afterLines="40" w:after="96"/>
              <w:ind w:left="-54" w:right="-58"/>
              <w:jc w:val="center"/>
            </w:pPr>
            <w:r w:rsidRPr="001C6A15">
              <w:t>130</w:t>
            </w:r>
          </w:p>
        </w:tc>
        <w:tc>
          <w:tcPr>
            <w:tcW w:w="1961" w:type="dxa"/>
            <w:tcBorders>
              <w:left w:val="single" w:sz="4" w:space="0" w:color="auto"/>
              <w:right w:val="single" w:sz="4" w:space="0" w:color="auto"/>
            </w:tcBorders>
          </w:tcPr>
          <w:p w14:paraId="759227F7" w14:textId="77777777" w:rsidR="00C3058D" w:rsidRPr="001C6A15" w:rsidRDefault="00C3058D" w:rsidP="00C3058D">
            <w:pPr>
              <w:spacing w:beforeLines="40" w:before="96" w:afterLines="40" w:after="96"/>
              <w:jc w:val="center"/>
              <w:rPr>
                <w:lang w:val="es-ES_tradnl"/>
              </w:rPr>
            </w:pPr>
            <w:r w:rsidRPr="001C6A15">
              <w:rPr>
                <w:lang w:val="es-ES_tradnl"/>
              </w:rPr>
              <w:t>926, para. 114</w:t>
            </w:r>
          </w:p>
        </w:tc>
        <w:tc>
          <w:tcPr>
            <w:tcW w:w="2000" w:type="dxa"/>
            <w:tcBorders>
              <w:left w:val="single" w:sz="4" w:space="0" w:color="auto"/>
              <w:right w:val="single" w:sz="4" w:space="0" w:color="auto"/>
            </w:tcBorders>
          </w:tcPr>
          <w:p w14:paraId="03142499" w14:textId="77777777" w:rsidR="00C3058D" w:rsidRPr="001C6A15" w:rsidRDefault="00C3058D" w:rsidP="00C3058D">
            <w:pPr>
              <w:spacing w:beforeLines="40" w:before="96" w:afterLines="40" w:after="96"/>
              <w:jc w:val="center"/>
            </w:pPr>
            <w:r w:rsidRPr="001C6A15">
              <w:t>944</w:t>
            </w:r>
          </w:p>
        </w:tc>
        <w:tc>
          <w:tcPr>
            <w:tcW w:w="1334" w:type="dxa"/>
            <w:tcBorders>
              <w:left w:val="single" w:sz="4" w:space="0" w:color="auto"/>
              <w:right w:val="single" w:sz="4" w:space="0" w:color="auto"/>
            </w:tcBorders>
          </w:tcPr>
          <w:p w14:paraId="36CCAA6B" w14:textId="77777777" w:rsidR="00C3058D" w:rsidRPr="001C6A15" w:rsidRDefault="00C3058D" w:rsidP="00C3058D">
            <w:pPr>
              <w:spacing w:beforeLines="40" w:before="96" w:afterLines="40" w:after="96"/>
            </w:pPr>
            <w:r w:rsidRPr="001C6A15">
              <w:t>AC.1 (24</w:t>
            </w:r>
            <w:r w:rsidRPr="001C6A15">
              <w:rPr>
                <w:vertAlign w:val="superscript"/>
              </w:rPr>
              <w:t>th</w:t>
            </w:r>
            <w:r w:rsidRPr="001C6A15">
              <w:t>)</w:t>
            </w:r>
          </w:p>
        </w:tc>
        <w:tc>
          <w:tcPr>
            <w:tcW w:w="620" w:type="dxa"/>
            <w:tcBorders>
              <w:left w:val="single" w:sz="4" w:space="0" w:color="auto"/>
              <w:right w:val="single" w:sz="4" w:space="0" w:color="000000"/>
            </w:tcBorders>
          </w:tcPr>
          <w:p w14:paraId="64B2A47C" w14:textId="77777777" w:rsidR="00C3058D" w:rsidRPr="001C6A15" w:rsidRDefault="00C3058D" w:rsidP="00C3058D">
            <w:pPr>
              <w:spacing w:beforeLines="40" w:before="96" w:afterLines="40" w:after="96"/>
              <w:jc w:val="center"/>
            </w:pPr>
          </w:p>
        </w:tc>
      </w:tr>
      <w:tr w:rsidR="00C3058D" w:rsidRPr="001C6A15" w14:paraId="2D50A64A" w14:textId="77777777" w:rsidTr="00C3058D">
        <w:trPr>
          <w:trHeight w:val="397"/>
        </w:trPr>
        <w:tc>
          <w:tcPr>
            <w:tcW w:w="2700" w:type="dxa"/>
            <w:tcBorders>
              <w:left w:val="single" w:sz="4" w:space="0" w:color="000000"/>
              <w:right w:val="single" w:sz="4" w:space="0" w:color="auto"/>
            </w:tcBorders>
          </w:tcPr>
          <w:p w14:paraId="741B7865" w14:textId="77777777" w:rsidR="00C3058D" w:rsidRPr="001C6A15" w:rsidRDefault="00C3058D" w:rsidP="00C3058D">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14:paraId="5CE6AEFB" w14:textId="77777777" w:rsidR="00C3058D" w:rsidRPr="001C6A15" w:rsidRDefault="00C3058D" w:rsidP="00C3058D">
            <w:pPr>
              <w:spacing w:beforeLines="40" w:before="96" w:afterLines="40" w:after="96"/>
              <w:ind w:left="-35" w:right="-135"/>
            </w:pPr>
            <w:r w:rsidRPr="001C6A15">
              <w:t>Suppl.4 to 05</w:t>
            </w:r>
          </w:p>
        </w:tc>
        <w:tc>
          <w:tcPr>
            <w:tcW w:w="1000" w:type="dxa"/>
            <w:tcBorders>
              <w:left w:val="single" w:sz="4" w:space="0" w:color="auto"/>
              <w:right w:val="single" w:sz="4" w:space="0" w:color="auto"/>
            </w:tcBorders>
          </w:tcPr>
          <w:p w14:paraId="18D3A96E" w14:textId="77777777" w:rsidR="00C3058D" w:rsidRPr="001C6A15" w:rsidRDefault="00C3058D" w:rsidP="00C3058D">
            <w:pPr>
              <w:spacing w:beforeLines="40" w:before="96" w:afterLines="40" w:after="96"/>
              <w:ind w:left="-135" w:right="-35"/>
              <w:jc w:val="center"/>
            </w:pPr>
            <w:r w:rsidRPr="001C6A15">
              <w:t>12.08.04</w:t>
            </w:r>
          </w:p>
        </w:tc>
        <w:tc>
          <w:tcPr>
            <w:tcW w:w="1306" w:type="dxa"/>
            <w:tcBorders>
              <w:left w:val="single" w:sz="4" w:space="0" w:color="auto"/>
              <w:right w:val="single" w:sz="4" w:space="0" w:color="auto"/>
            </w:tcBorders>
          </w:tcPr>
          <w:p w14:paraId="0B179710" w14:textId="77777777" w:rsidR="00C3058D" w:rsidRPr="001C6A15" w:rsidRDefault="00C3058D" w:rsidP="00C3058D">
            <w:pPr>
              <w:spacing w:beforeLines="40" w:before="96" w:afterLines="40" w:after="96"/>
              <w:ind w:left="-54" w:right="-58"/>
              <w:jc w:val="center"/>
            </w:pPr>
            <w:r w:rsidRPr="001C6A15">
              <w:t>131</w:t>
            </w:r>
          </w:p>
        </w:tc>
        <w:tc>
          <w:tcPr>
            <w:tcW w:w="1961" w:type="dxa"/>
            <w:tcBorders>
              <w:left w:val="single" w:sz="4" w:space="0" w:color="auto"/>
              <w:right w:val="single" w:sz="4" w:space="0" w:color="auto"/>
            </w:tcBorders>
          </w:tcPr>
          <w:p w14:paraId="230AF9D6" w14:textId="77777777" w:rsidR="00C3058D" w:rsidRPr="001C6A15" w:rsidRDefault="00C3058D" w:rsidP="00C3058D">
            <w:pPr>
              <w:spacing w:beforeLines="40" w:before="96" w:afterLines="40" w:after="96"/>
              <w:jc w:val="center"/>
              <w:rPr>
                <w:lang w:val="es-ES_tradnl"/>
              </w:rPr>
            </w:pPr>
            <w:r w:rsidRPr="001C6A15">
              <w:rPr>
                <w:lang w:val="es-ES_tradnl"/>
              </w:rPr>
              <w:t>953, para. 123</w:t>
            </w:r>
          </w:p>
        </w:tc>
        <w:tc>
          <w:tcPr>
            <w:tcW w:w="2000" w:type="dxa"/>
            <w:tcBorders>
              <w:left w:val="single" w:sz="4" w:space="0" w:color="auto"/>
              <w:right w:val="single" w:sz="4" w:space="0" w:color="auto"/>
            </w:tcBorders>
          </w:tcPr>
          <w:p w14:paraId="771F42FB" w14:textId="77777777" w:rsidR="00C3058D" w:rsidRPr="001C6A15" w:rsidRDefault="00C3058D" w:rsidP="00C3058D">
            <w:pPr>
              <w:spacing w:beforeLines="40" w:before="96" w:afterLines="40" w:after="96"/>
              <w:jc w:val="center"/>
            </w:pPr>
            <w:r w:rsidRPr="001C6A15">
              <w:t>981</w:t>
            </w:r>
          </w:p>
        </w:tc>
        <w:tc>
          <w:tcPr>
            <w:tcW w:w="1334" w:type="dxa"/>
            <w:tcBorders>
              <w:left w:val="single" w:sz="4" w:space="0" w:color="auto"/>
              <w:right w:val="single" w:sz="4" w:space="0" w:color="auto"/>
            </w:tcBorders>
          </w:tcPr>
          <w:p w14:paraId="055998E3" w14:textId="77777777" w:rsidR="00C3058D" w:rsidRPr="001C6A15" w:rsidRDefault="00C3058D" w:rsidP="00C3058D">
            <w:pPr>
              <w:spacing w:beforeLines="40" w:before="96" w:afterLines="40" w:after="96"/>
            </w:pPr>
            <w:r w:rsidRPr="001C6A15">
              <w:t>AC.1 (25</w:t>
            </w:r>
            <w:r w:rsidRPr="001C6A15">
              <w:rPr>
                <w:vertAlign w:val="superscript"/>
              </w:rPr>
              <w:t>th</w:t>
            </w:r>
            <w:r w:rsidRPr="001C6A15">
              <w:t>)</w:t>
            </w:r>
          </w:p>
        </w:tc>
        <w:tc>
          <w:tcPr>
            <w:tcW w:w="620" w:type="dxa"/>
            <w:tcBorders>
              <w:left w:val="single" w:sz="4" w:space="0" w:color="auto"/>
              <w:right w:val="single" w:sz="4" w:space="0" w:color="000000"/>
            </w:tcBorders>
          </w:tcPr>
          <w:p w14:paraId="594B0020" w14:textId="77777777" w:rsidR="00C3058D" w:rsidRPr="001C6A15" w:rsidRDefault="00C3058D" w:rsidP="00C3058D">
            <w:pPr>
              <w:spacing w:beforeLines="40" w:before="96" w:afterLines="40" w:after="96"/>
              <w:jc w:val="center"/>
            </w:pPr>
            <w:r w:rsidRPr="001C6A15">
              <w:t>1</w:t>
            </w:r>
          </w:p>
        </w:tc>
      </w:tr>
      <w:tr w:rsidR="00C3058D" w:rsidRPr="001C6A15" w14:paraId="3E8B7466" w14:textId="77777777" w:rsidTr="00C3058D">
        <w:trPr>
          <w:trHeight w:val="397"/>
        </w:trPr>
        <w:tc>
          <w:tcPr>
            <w:tcW w:w="2700" w:type="dxa"/>
            <w:tcBorders>
              <w:left w:val="single" w:sz="4" w:space="0" w:color="000000"/>
              <w:right w:val="single" w:sz="4" w:space="0" w:color="auto"/>
            </w:tcBorders>
          </w:tcPr>
          <w:p w14:paraId="0A08367C" w14:textId="77777777" w:rsidR="00C3058D" w:rsidRPr="001C6A15" w:rsidRDefault="00C3058D" w:rsidP="00C3058D">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14:paraId="781EDF1A" w14:textId="77777777" w:rsidR="00C3058D" w:rsidRPr="001C6A15" w:rsidRDefault="00C3058D" w:rsidP="00C3058D">
            <w:pPr>
              <w:spacing w:beforeLines="40" w:before="96" w:afterLines="40" w:after="96"/>
              <w:ind w:left="-35" w:right="-135"/>
            </w:pPr>
            <w:r w:rsidRPr="001C6A15">
              <w:t>Corr.3 to 05</w:t>
            </w:r>
          </w:p>
        </w:tc>
        <w:tc>
          <w:tcPr>
            <w:tcW w:w="1000" w:type="dxa"/>
            <w:tcBorders>
              <w:left w:val="single" w:sz="4" w:space="0" w:color="auto"/>
              <w:right w:val="single" w:sz="4" w:space="0" w:color="auto"/>
            </w:tcBorders>
          </w:tcPr>
          <w:p w14:paraId="5361E127" w14:textId="77777777" w:rsidR="00C3058D" w:rsidRPr="001C6A15" w:rsidRDefault="00C3058D" w:rsidP="00C3058D">
            <w:pPr>
              <w:spacing w:beforeLines="40" w:before="96" w:afterLines="40" w:after="96"/>
              <w:ind w:left="-135" w:right="-35"/>
              <w:jc w:val="center"/>
            </w:pPr>
            <w:r w:rsidRPr="001C6A15">
              <w:t>23.06.04</w:t>
            </w:r>
          </w:p>
        </w:tc>
        <w:tc>
          <w:tcPr>
            <w:tcW w:w="1306" w:type="dxa"/>
            <w:tcBorders>
              <w:left w:val="single" w:sz="4" w:space="0" w:color="auto"/>
              <w:right w:val="single" w:sz="4" w:space="0" w:color="auto"/>
            </w:tcBorders>
          </w:tcPr>
          <w:p w14:paraId="6D0786FB" w14:textId="77777777" w:rsidR="00C3058D" w:rsidRPr="001C6A15" w:rsidRDefault="00C3058D" w:rsidP="00C3058D">
            <w:pPr>
              <w:spacing w:beforeLines="40" w:before="96" w:afterLines="40" w:after="96"/>
              <w:ind w:left="-54" w:right="-58"/>
              <w:jc w:val="center"/>
            </w:pPr>
            <w:r w:rsidRPr="001C6A15">
              <w:t>133</w:t>
            </w:r>
          </w:p>
        </w:tc>
        <w:tc>
          <w:tcPr>
            <w:tcW w:w="1961" w:type="dxa"/>
            <w:tcBorders>
              <w:left w:val="single" w:sz="4" w:space="0" w:color="auto"/>
              <w:right w:val="single" w:sz="4" w:space="0" w:color="auto"/>
            </w:tcBorders>
          </w:tcPr>
          <w:p w14:paraId="54D24803" w14:textId="77777777" w:rsidR="00C3058D" w:rsidRPr="001C6A15" w:rsidRDefault="00C3058D" w:rsidP="00C3058D">
            <w:pPr>
              <w:spacing w:beforeLines="40" w:before="96" w:afterLines="40" w:after="96"/>
              <w:jc w:val="center"/>
              <w:rPr>
                <w:lang w:val="es-ES_tradnl"/>
              </w:rPr>
            </w:pPr>
            <w:r w:rsidRPr="001C6A15">
              <w:rPr>
                <w:lang w:val="es-ES_tradnl"/>
              </w:rPr>
              <w:t>1016, para. 83</w:t>
            </w:r>
          </w:p>
        </w:tc>
        <w:tc>
          <w:tcPr>
            <w:tcW w:w="2000" w:type="dxa"/>
            <w:tcBorders>
              <w:left w:val="single" w:sz="4" w:space="0" w:color="auto"/>
              <w:right w:val="single" w:sz="4" w:space="0" w:color="auto"/>
            </w:tcBorders>
          </w:tcPr>
          <w:p w14:paraId="22218C9C" w14:textId="77777777" w:rsidR="00C3058D" w:rsidRPr="001C6A15" w:rsidRDefault="00C3058D" w:rsidP="00C3058D">
            <w:pPr>
              <w:spacing w:beforeLines="40" w:before="96" w:afterLines="40" w:after="96"/>
              <w:jc w:val="center"/>
            </w:pPr>
            <w:r w:rsidRPr="001C6A15">
              <w:t>1026</w:t>
            </w:r>
          </w:p>
        </w:tc>
        <w:tc>
          <w:tcPr>
            <w:tcW w:w="1334" w:type="dxa"/>
            <w:tcBorders>
              <w:left w:val="single" w:sz="4" w:space="0" w:color="auto"/>
              <w:right w:val="single" w:sz="4" w:space="0" w:color="auto"/>
            </w:tcBorders>
          </w:tcPr>
          <w:p w14:paraId="7C1BF743" w14:textId="77777777" w:rsidR="00C3058D" w:rsidRPr="001C6A15" w:rsidRDefault="00C3058D" w:rsidP="00C3058D">
            <w:pPr>
              <w:spacing w:beforeLines="40" w:before="96" w:afterLines="40" w:after="96"/>
            </w:pPr>
            <w:r w:rsidRPr="001C6A15">
              <w:t>AC.1 (27</w:t>
            </w:r>
            <w:r w:rsidRPr="001C6A15">
              <w:rPr>
                <w:vertAlign w:val="superscript"/>
              </w:rPr>
              <w:t>th</w:t>
            </w:r>
            <w:r w:rsidRPr="001C6A15">
              <w:t>)</w:t>
            </w:r>
          </w:p>
        </w:tc>
        <w:tc>
          <w:tcPr>
            <w:tcW w:w="620" w:type="dxa"/>
            <w:tcBorders>
              <w:left w:val="single" w:sz="4" w:space="0" w:color="auto"/>
              <w:right w:val="single" w:sz="4" w:space="0" w:color="000000"/>
            </w:tcBorders>
          </w:tcPr>
          <w:p w14:paraId="57E9C730" w14:textId="77777777" w:rsidR="00C3058D" w:rsidRPr="001C6A15" w:rsidRDefault="00C3058D" w:rsidP="00C3058D">
            <w:pPr>
              <w:spacing w:beforeLines="40" w:before="96" w:afterLines="40" w:after="96"/>
              <w:jc w:val="center"/>
            </w:pPr>
            <w:r w:rsidRPr="001C6A15">
              <w:t>1</w:t>
            </w:r>
          </w:p>
        </w:tc>
      </w:tr>
      <w:tr w:rsidR="00C3058D" w:rsidRPr="001C6A15" w14:paraId="6A1C1E59" w14:textId="77777777" w:rsidTr="00C3058D">
        <w:trPr>
          <w:trHeight w:val="397"/>
        </w:trPr>
        <w:tc>
          <w:tcPr>
            <w:tcW w:w="2700" w:type="dxa"/>
            <w:tcBorders>
              <w:left w:val="single" w:sz="4" w:space="0" w:color="000000"/>
              <w:right w:val="single" w:sz="4" w:space="0" w:color="auto"/>
            </w:tcBorders>
          </w:tcPr>
          <w:p w14:paraId="06FD3F7B" w14:textId="77777777" w:rsidR="00C3058D" w:rsidRPr="001C6A15" w:rsidRDefault="00C3058D" w:rsidP="00C3058D">
            <w:pPr>
              <w:spacing w:beforeLines="40" w:before="96" w:afterLines="40" w:after="96"/>
              <w:ind w:left="-51" w:right="-123"/>
            </w:pPr>
            <w:r w:rsidRPr="001C6A15">
              <w:t>Add.82/Rev.3</w:t>
            </w:r>
          </w:p>
        </w:tc>
        <w:tc>
          <w:tcPr>
            <w:tcW w:w="2000" w:type="dxa"/>
            <w:tcBorders>
              <w:left w:val="single" w:sz="4" w:space="0" w:color="auto"/>
              <w:right w:val="single" w:sz="4" w:space="0" w:color="auto"/>
            </w:tcBorders>
          </w:tcPr>
          <w:p w14:paraId="3C78FDAB" w14:textId="77777777" w:rsidR="00C3058D" w:rsidRPr="001C6A15" w:rsidRDefault="00C3058D" w:rsidP="00C3058D">
            <w:pPr>
              <w:spacing w:beforeLines="40" w:before="96" w:afterLines="40" w:after="96"/>
              <w:ind w:left="-35" w:right="-135"/>
            </w:pPr>
            <w:r w:rsidRPr="001C6A15">
              <w:t>Suppl.5 to 05</w:t>
            </w:r>
          </w:p>
        </w:tc>
        <w:tc>
          <w:tcPr>
            <w:tcW w:w="1000" w:type="dxa"/>
            <w:tcBorders>
              <w:left w:val="single" w:sz="4" w:space="0" w:color="auto"/>
              <w:right w:val="single" w:sz="4" w:space="0" w:color="auto"/>
            </w:tcBorders>
          </w:tcPr>
          <w:p w14:paraId="08A85481" w14:textId="77777777" w:rsidR="00C3058D" w:rsidRPr="001C6A15" w:rsidRDefault="00C3058D" w:rsidP="00C3058D">
            <w:pPr>
              <w:spacing w:beforeLines="40" w:before="96" w:afterLines="40" w:after="96"/>
              <w:ind w:left="-135" w:right="-35"/>
              <w:jc w:val="center"/>
            </w:pPr>
            <w:r w:rsidRPr="001C6A15">
              <w:t>04.04.05</w:t>
            </w:r>
          </w:p>
        </w:tc>
        <w:tc>
          <w:tcPr>
            <w:tcW w:w="1306" w:type="dxa"/>
            <w:tcBorders>
              <w:left w:val="single" w:sz="4" w:space="0" w:color="auto"/>
              <w:right w:val="single" w:sz="4" w:space="0" w:color="auto"/>
            </w:tcBorders>
          </w:tcPr>
          <w:p w14:paraId="3CBE8200" w14:textId="77777777" w:rsidR="00C3058D" w:rsidRPr="001C6A15" w:rsidRDefault="00C3058D" w:rsidP="00C3058D">
            <w:pPr>
              <w:spacing w:beforeLines="40" w:before="96" w:afterLines="40" w:after="96"/>
              <w:ind w:left="-54" w:right="-58"/>
              <w:jc w:val="center"/>
            </w:pPr>
            <w:r w:rsidRPr="001C6A15">
              <w:t>133</w:t>
            </w:r>
          </w:p>
        </w:tc>
        <w:tc>
          <w:tcPr>
            <w:tcW w:w="1961" w:type="dxa"/>
            <w:tcBorders>
              <w:left w:val="single" w:sz="4" w:space="0" w:color="auto"/>
              <w:right w:val="single" w:sz="4" w:space="0" w:color="auto"/>
            </w:tcBorders>
          </w:tcPr>
          <w:p w14:paraId="738E091F" w14:textId="77777777" w:rsidR="00C3058D" w:rsidRPr="001C6A15" w:rsidRDefault="00C3058D" w:rsidP="00C3058D">
            <w:pPr>
              <w:spacing w:beforeLines="40" w:before="96" w:afterLines="40" w:after="96"/>
              <w:jc w:val="center"/>
              <w:rPr>
                <w:lang w:val="es-ES_tradnl"/>
              </w:rPr>
            </w:pPr>
            <w:r w:rsidRPr="001C6A15">
              <w:rPr>
                <w:lang w:val="es-ES_tradnl"/>
              </w:rPr>
              <w:t>1016, para. 83</w:t>
            </w:r>
          </w:p>
        </w:tc>
        <w:tc>
          <w:tcPr>
            <w:tcW w:w="2000" w:type="dxa"/>
            <w:tcBorders>
              <w:left w:val="single" w:sz="4" w:space="0" w:color="auto"/>
              <w:right w:val="single" w:sz="4" w:space="0" w:color="auto"/>
            </w:tcBorders>
          </w:tcPr>
          <w:p w14:paraId="2B00E346" w14:textId="77777777" w:rsidR="00C3058D" w:rsidRPr="001C6A15" w:rsidRDefault="00C3058D" w:rsidP="00C3058D">
            <w:pPr>
              <w:spacing w:beforeLines="40" w:before="96" w:afterLines="40" w:after="96"/>
              <w:jc w:val="center"/>
            </w:pPr>
            <w:r w:rsidRPr="001C6A15">
              <w:t>1025</w:t>
            </w:r>
          </w:p>
        </w:tc>
        <w:tc>
          <w:tcPr>
            <w:tcW w:w="1334" w:type="dxa"/>
            <w:tcBorders>
              <w:left w:val="single" w:sz="4" w:space="0" w:color="auto"/>
              <w:right w:val="single" w:sz="4" w:space="0" w:color="auto"/>
            </w:tcBorders>
          </w:tcPr>
          <w:p w14:paraId="5C1BB564" w14:textId="77777777" w:rsidR="00C3058D" w:rsidRPr="001C6A15" w:rsidRDefault="00C3058D" w:rsidP="00C3058D">
            <w:pPr>
              <w:spacing w:beforeLines="40" w:before="96" w:afterLines="40" w:after="96"/>
            </w:pPr>
            <w:r w:rsidRPr="001C6A15">
              <w:t>AC.1 (27</w:t>
            </w:r>
            <w:r w:rsidRPr="001C6A15">
              <w:rPr>
                <w:vertAlign w:val="superscript"/>
              </w:rPr>
              <w:t>th</w:t>
            </w:r>
            <w:r w:rsidRPr="001C6A15">
              <w:t>)</w:t>
            </w:r>
          </w:p>
        </w:tc>
        <w:tc>
          <w:tcPr>
            <w:tcW w:w="620" w:type="dxa"/>
            <w:tcBorders>
              <w:left w:val="single" w:sz="4" w:space="0" w:color="auto"/>
              <w:right w:val="single" w:sz="4" w:space="0" w:color="000000"/>
            </w:tcBorders>
          </w:tcPr>
          <w:p w14:paraId="2E0AA9AD" w14:textId="77777777" w:rsidR="00C3058D" w:rsidRPr="001C6A15" w:rsidRDefault="00C3058D" w:rsidP="00C3058D">
            <w:pPr>
              <w:spacing w:beforeLines="40" w:before="96" w:afterLines="40" w:after="96"/>
              <w:jc w:val="center"/>
            </w:pPr>
            <w:r>
              <w:t>1</w:t>
            </w:r>
          </w:p>
        </w:tc>
      </w:tr>
      <w:tr w:rsidR="00C3058D" w:rsidRPr="001C6A15" w14:paraId="1D8BFCFE" w14:textId="77777777" w:rsidTr="00C3058D">
        <w:trPr>
          <w:trHeight w:val="397"/>
        </w:trPr>
        <w:tc>
          <w:tcPr>
            <w:tcW w:w="2700" w:type="dxa"/>
            <w:tcBorders>
              <w:left w:val="single" w:sz="4" w:space="0" w:color="000000"/>
              <w:right w:val="single" w:sz="4" w:space="0" w:color="auto"/>
            </w:tcBorders>
          </w:tcPr>
          <w:p w14:paraId="53C527A1" w14:textId="77777777" w:rsidR="00C3058D" w:rsidRPr="001C6A15" w:rsidRDefault="00C3058D" w:rsidP="00C3058D">
            <w:pPr>
              <w:spacing w:beforeLines="40" w:before="96" w:afterLines="40" w:after="96"/>
              <w:ind w:left="-51" w:right="-123"/>
            </w:pPr>
            <w:r w:rsidRPr="001C6A15">
              <w:t>Add.82/Rev.3/Corr.1</w:t>
            </w:r>
            <w:r w:rsidRPr="001C6A15">
              <w:br/>
            </w:r>
            <w:r>
              <w:rPr>
                <w:i/>
              </w:rPr>
              <w:t>(E+</w:t>
            </w:r>
            <w:r w:rsidRPr="00315F26">
              <w:rPr>
                <w:i/>
              </w:rPr>
              <w:t>R only)</w:t>
            </w:r>
          </w:p>
        </w:tc>
        <w:tc>
          <w:tcPr>
            <w:tcW w:w="2000" w:type="dxa"/>
            <w:tcBorders>
              <w:left w:val="single" w:sz="4" w:space="0" w:color="auto"/>
              <w:right w:val="single" w:sz="4" w:space="0" w:color="auto"/>
            </w:tcBorders>
          </w:tcPr>
          <w:p w14:paraId="4D8E2986" w14:textId="77777777" w:rsidR="00C3058D" w:rsidRPr="001C6A15" w:rsidRDefault="00C3058D" w:rsidP="00C3058D">
            <w:pPr>
              <w:spacing w:beforeLines="40" w:before="96" w:afterLines="40" w:after="96"/>
              <w:ind w:left="-35" w:right="-135"/>
            </w:pPr>
            <w:r w:rsidRPr="001C6A15">
              <w:t>Erratum to Rev.3</w:t>
            </w:r>
          </w:p>
        </w:tc>
        <w:tc>
          <w:tcPr>
            <w:tcW w:w="1000" w:type="dxa"/>
            <w:tcBorders>
              <w:left w:val="single" w:sz="4" w:space="0" w:color="auto"/>
              <w:right w:val="single" w:sz="4" w:space="0" w:color="auto"/>
            </w:tcBorders>
          </w:tcPr>
          <w:p w14:paraId="61DBD1F2" w14:textId="77777777" w:rsidR="00C3058D" w:rsidRPr="001C6A15" w:rsidRDefault="00C3058D" w:rsidP="00C3058D">
            <w:pPr>
              <w:spacing w:beforeLines="40" w:before="96" w:afterLines="40" w:after="96"/>
              <w:ind w:left="-135" w:right="-35"/>
              <w:jc w:val="center"/>
            </w:pPr>
            <w:r w:rsidRPr="001C6A15">
              <w:t>-</w:t>
            </w:r>
          </w:p>
        </w:tc>
        <w:tc>
          <w:tcPr>
            <w:tcW w:w="1306" w:type="dxa"/>
            <w:tcBorders>
              <w:left w:val="single" w:sz="4" w:space="0" w:color="auto"/>
              <w:right w:val="single" w:sz="4" w:space="0" w:color="auto"/>
            </w:tcBorders>
          </w:tcPr>
          <w:p w14:paraId="491209B4" w14:textId="77777777" w:rsidR="00C3058D" w:rsidRPr="001C6A15" w:rsidRDefault="00C3058D" w:rsidP="00C3058D">
            <w:pPr>
              <w:spacing w:beforeLines="40" w:before="96" w:afterLines="40" w:after="96"/>
              <w:ind w:left="-54" w:right="-58"/>
              <w:jc w:val="center"/>
            </w:pPr>
            <w:r w:rsidRPr="001C6A15">
              <w:t>-</w:t>
            </w:r>
          </w:p>
        </w:tc>
        <w:tc>
          <w:tcPr>
            <w:tcW w:w="1961" w:type="dxa"/>
            <w:tcBorders>
              <w:left w:val="single" w:sz="4" w:space="0" w:color="auto"/>
              <w:right w:val="single" w:sz="4" w:space="0" w:color="auto"/>
            </w:tcBorders>
          </w:tcPr>
          <w:p w14:paraId="540B2198"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2000" w:type="dxa"/>
            <w:tcBorders>
              <w:left w:val="single" w:sz="4" w:space="0" w:color="auto"/>
              <w:right w:val="single" w:sz="4" w:space="0" w:color="auto"/>
            </w:tcBorders>
          </w:tcPr>
          <w:p w14:paraId="4A14B0F0" w14:textId="77777777" w:rsidR="00C3058D" w:rsidRPr="001C6A15" w:rsidRDefault="00C3058D" w:rsidP="00C3058D">
            <w:pPr>
              <w:spacing w:beforeLines="40" w:before="96" w:afterLines="40" w:after="96"/>
              <w:jc w:val="center"/>
            </w:pPr>
            <w:r w:rsidRPr="001C6A15">
              <w:t>-</w:t>
            </w:r>
          </w:p>
        </w:tc>
        <w:tc>
          <w:tcPr>
            <w:tcW w:w="1334" w:type="dxa"/>
            <w:tcBorders>
              <w:left w:val="single" w:sz="4" w:space="0" w:color="auto"/>
              <w:right w:val="single" w:sz="4" w:space="0" w:color="auto"/>
            </w:tcBorders>
          </w:tcPr>
          <w:p w14:paraId="16D4D689" w14:textId="77777777" w:rsidR="00C3058D" w:rsidRPr="001C6A15" w:rsidRDefault="00C3058D" w:rsidP="00C3058D">
            <w:pPr>
              <w:spacing w:beforeLines="40" w:before="96" w:afterLines="40" w:after="96"/>
            </w:pPr>
            <w:r w:rsidRPr="001C6A15">
              <w:t>Secretariat</w:t>
            </w:r>
          </w:p>
        </w:tc>
        <w:tc>
          <w:tcPr>
            <w:tcW w:w="620" w:type="dxa"/>
            <w:tcBorders>
              <w:left w:val="single" w:sz="4" w:space="0" w:color="auto"/>
              <w:right w:val="single" w:sz="4" w:space="0" w:color="000000"/>
            </w:tcBorders>
          </w:tcPr>
          <w:p w14:paraId="7E36F618" w14:textId="77777777" w:rsidR="00C3058D" w:rsidRPr="001C6A15" w:rsidRDefault="00C3058D" w:rsidP="00C3058D">
            <w:pPr>
              <w:spacing w:beforeLines="40" w:before="96" w:afterLines="40" w:after="96"/>
              <w:jc w:val="center"/>
            </w:pPr>
          </w:p>
        </w:tc>
      </w:tr>
      <w:tr w:rsidR="00C3058D" w:rsidRPr="001C6A15" w14:paraId="67C1B86B" w14:textId="77777777" w:rsidTr="00C3058D">
        <w:trPr>
          <w:trHeight w:val="397"/>
        </w:trPr>
        <w:tc>
          <w:tcPr>
            <w:tcW w:w="2700" w:type="dxa"/>
            <w:tcBorders>
              <w:left w:val="single" w:sz="4" w:space="0" w:color="000000"/>
              <w:right w:val="single" w:sz="4" w:space="0" w:color="auto"/>
            </w:tcBorders>
          </w:tcPr>
          <w:p w14:paraId="1E7562EF" w14:textId="77777777" w:rsidR="00C3058D" w:rsidRPr="001C6A15" w:rsidRDefault="00C3058D" w:rsidP="00C3058D">
            <w:pPr>
              <w:spacing w:beforeLines="40" w:before="96" w:afterLines="40" w:after="96"/>
              <w:ind w:left="-51" w:right="-123"/>
            </w:pPr>
            <w:r w:rsidRPr="001C6A15">
              <w:t>Add.82/Rev.3/Corr.2</w:t>
            </w:r>
            <w:r w:rsidRPr="00315F26">
              <w:rPr>
                <w:i/>
              </w:rPr>
              <w:t xml:space="preserve"> (F only)</w:t>
            </w:r>
          </w:p>
        </w:tc>
        <w:tc>
          <w:tcPr>
            <w:tcW w:w="2000" w:type="dxa"/>
            <w:tcBorders>
              <w:left w:val="single" w:sz="4" w:space="0" w:color="auto"/>
              <w:right w:val="single" w:sz="4" w:space="0" w:color="auto"/>
            </w:tcBorders>
          </w:tcPr>
          <w:p w14:paraId="18612951" w14:textId="77777777" w:rsidR="00C3058D" w:rsidRPr="001C6A15" w:rsidRDefault="00C3058D" w:rsidP="00C3058D">
            <w:pPr>
              <w:spacing w:beforeLines="40" w:before="96" w:afterLines="40" w:after="96"/>
              <w:ind w:left="-35" w:right="-135"/>
            </w:pPr>
            <w:r w:rsidRPr="001C6A15">
              <w:t>Erratum to Rev.3</w:t>
            </w:r>
          </w:p>
        </w:tc>
        <w:tc>
          <w:tcPr>
            <w:tcW w:w="1000" w:type="dxa"/>
            <w:tcBorders>
              <w:left w:val="single" w:sz="4" w:space="0" w:color="auto"/>
              <w:right w:val="single" w:sz="4" w:space="0" w:color="auto"/>
            </w:tcBorders>
          </w:tcPr>
          <w:p w14:paraId="627ACEA2" w14:textId="77777777" w:rsidR="00C3058D" w:rsidRPr="001C6A15" w:rsidRDefault="00C3058D" w:rsidP="00C3058D">
            <w:pPr>
              <w:spacing w:beforeLines="40" w:before="96" w:afterLines="40" w:after="96"/>
              <w:ind w:left="-135" w:right="-35"/>
              <w:jc w:val="center"/>
            </w:pPr>
            <w:r w:rsidRPr="001C6A15">
              <w:t>-</w:t>
            </w:r>
          </w:p>
        </w:tc>
        <w:tc>
          <w:tcPr>
            <w:tcW w:w="1306" w:type="dxa"/>
            <w:tcBorders>
              <w:left w:val="single" w:sz="4" w:space="0" w:color="auto"/>
              <w:right w:val="single" w:sz="4" w:space="0" w:color="auto"/>
            </w:tcBorders>
          </w:tcPr>
          <w:p w14:paraId="1C55FE43" w14:textId="77777777" w:rsidR="00C3058D" w:rsidRPr="001C6A15" w:rsidRDefault="00C3058D" w:rsidP="00C3058D">
            <w:pPr>
              <w:spacing w:beforeLines="40" w:before="96" w:afterLines="40" w:after="96"/>
              <w:ind w:left="-54" w:right="-58"/>
              <w:jc w:val="center"/>
            </w:pPr>
            <w:r w:rsidRPr="001C6A15">
              <w:t>-</w:t>
            </w:r>
          </w:p>
        </w:tc>
        <w:tc>
          <w:tcPr>
            <w:tcW w:w="1961" w:type="dxa"/>
            <w:tcBorders>
              <w:left w:val="single" w:sz="4" w:space="0" w:color="auto"/>
              <w:right w:val="single" w:sz="4" w:space="0" w:color="auto"/>
            </w:tcBorders>
          </w:tcPr>
          <w:p w14:paraId="2A0808EA"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2000" w:type="dxa"/>
            <w:tcBorders>
              <w:left w:val="single" w:sz="4" w:space="0" w:color="auto"/>
              <w:right w:val="single" w:sz="4" w:space="0" w:color="auto"/>
            </w:tcBorders>
          </w:tcPr>
          <w:p w14:paraId="114AB1CE" w14:textId="77777777" w:rsidR="00C3058D" w:rsidRPr="001C6A15" w:rsidRDefault="00C3058D" w:rsidP="00C3058D">
            <w:pPr>
              <w:spacing w:beforeLines="40" w:before="96" w:afterLines="40" w:after="96"/>
              <w:jc w:val="center"/>
            </w:pPr>
            <w:r w:rsidRPr="001C6A15">
              <w:t>-</w:t>
            </w:r>
          </w:p>
        </w:tc>
        <w:tc>
          <w:tcPr>
            <w:tcW w:w="1334" w:type="dxa"/>
            <w:tcBorders>
              <w:left w:val="single" w:sz="4" w:space="0" w:color="auto"/>
              <w:right w:val="single" w:sz="4" w:space="0" w:color="auto"/>
            </w:tcBorders>
          </w:tcPr>
          <w:p w14:paraId="7993F989" w14:textId="77777777" w:rsidR="00C3058D" w:rsidRPr="001C6A15" w:rsidRDefault="00C3058D" w:rsidP="00C3058D">
            <w:pPr>
              <w:spacing w:beforeLines="40" w:before="96" w:afterLines="40" w:after="96"/>
            </w:pPr>
            <w:r w:rsidRPr="001C6A15">
              <w:t>Secretariat</w:t>
            </w:r>
          </w:p>
        </w:tc>
        <w:tc>
          <w:tcPr>
            <w:tcW w:w="620" w:type="dxa"/>
            <w:tcBorders>
              <w:left w:val="single" w:sz="4" w:space="0" w:color="auto"/>
              <w:right w:val="single" w:sz="4" w:space="0" w:color="000000"/>
            </w:tcBorders>
          </w:tcPr>
          <w:p w14:paraId="3CD8E479" w14:textId="77777777" w:rsidR="00C3058D" w:rsidRPr="001C6A15" w:rsidRDefault="00C3058D" w:rsidP="00C3058D">
            <w:pPr>
              <w:spacing w:beforeLines="40" w:before="96" w:afterLines="40" w:after="96"/>
              <w:jc w:val="center"/>
            </w:pPr>
          </w:p>
        </w:tc>
      </w:tr>
      <w:tr w:rsidR="00C3058D" w:rsidRPr="001C6A15" w14:paraId="5CE6FD3D" w14:textId="77777777" w:rsidTr="00C3058D">
        <w:trPr>
          <w:trHeight w:val="397"/>
        </w:trPr>
        <w:tc>
          <w:tcPr>
            <w:tcW w:w="2700" w:type="dxa"/>
            <w:tcBorders>
              <w:left w:val="single" w:sz="4" w:space="0" w:color="000000"/>
              <w:right w:val="single" w:sz="4" w:space="0" w:color="auto"/>
            </w:tcBorders>
          </w:tcPr>
          <w:p w14:paraId="0DCCBF22" w14:textId="77777777" w:rsidR="00C3058D" w:rsidRPr="001C6A15" w:rsidRDefault="00C3058D" w:rsidP="00C3058D">
            <w:pPr>
              <w:spacing w:beforeLines="40" w:before="96" w:afterLines="40" w:after="96"/>
              <w:ind w:left="-51" w:right="-123"/>
            </w:pPr>
            <w:r w:rsidRPr="001C6A15">
              <w:t>Add.82/Rev.3/Amend.1</w:t>
            </w:r>
          </w:p>
        </w:tc>
        <w:tc>
          <w:tcPr>
            <w:tcW w:w="2000" w:type="dxa"/>
            <w:tcBorders>
              <w:left w:val="single" w:sz="4" w:space="0" w:color="auto"/>
              <w:right w:val="single" w:sz="4" w:space="0" w:color="auto"/>
            </w:tcBorders>
          </w:tcPr>
          <w:p w14:paraId="02CD422A" w14:textId="77777777" w:rsidR="00C3058D" w:rsidRPr="001C6A15" w:rsidRDefault="00C3058D" w:rsidP="00C3058D">
            <w:pPr>
              <w:spacing w:beforeLines="40" w:before="96" w:afterLines="40" w:after="96"/>
              <w:ind w:left="-35" w:right="-135"/>
            </w:pPr>
            <w:r w:rsidRPr="001C6A15">
              <w:t>Suppl.6 to 05</w:t>
            </w:r>
          </w:p>
        </w:tc>
        <w:tc>
          <w:tcPr>
            <w:tcW w:w="1000" w:type="dxa"/>
            <w:tcBorders>
              <w:left w:val="single" w:sz="4" w:space="0" w:color="auto"/>
              <w:right w:val="single" w:sz="4" w:space="0" w:color="auto"/>
            </w:tcBorders>
          </w:tcPr>
          <w:p w14:paraId="176FEB53" w14:textId="77777777" w:rsidR="00C3058D" w:rsidRPr="001C6A15" w:rsidRDefault="00C3058D" w:rsidP="00C3058D">
            <w:pPr>
              <w:spacing w:beforeLines="40" w:before="96" w:afterLines="40" w:after="96"/>
              <w:ind w:left="-135" w:right="-35"/>
              <w:jc w:val="center"/>
            </w:pPr>
            <w:r>
              <w:t>02.02.07</w:t>
            </w:r>
          </w:p>
        </w:tc>
        <w:tc>
          <w:tcPr>
            <w:tcW w:w="1306" w:type="dxa"/>
            <w:tcBorders>
              <w:left w:val="single" w:sz="4" w:space="0" w:color="auto"/>
              <w:right w:val="single" w:sz="4" w:space="0" w:color="auto"/>
            </w:tcBorders>
          </w:tcPr>
          <w:p w14:paraId="3BA38D1F" w14:textId="77777777" w:rsidR="00C3058D" w:rsidRPr="001C6A15" w:rsidRDefault="00C3058D" w:rsidP="00C3058D">
            <w:pPr>
              <w:spacing w:beforeLines="40" w:before="96" w:afterLines="40" w:after="96"/>
              <w:ind w:left="-54" w:right="-58"/>
              <w:jc w:val="center"/>
            </w:pPr>
            <w:r w:rsidRPr="001C6A15">
              <w:t>139 (June 06)</w:t>
            </w:r>
          </w:p>
        </w:tc>
        <w:tc>
          <w:tcPr>
            <w:tcW w:w="1961" w:type="dxa"/>
            <w:tcBorders>
              <w:left w:val="single" w:sz="4" w:space="0" w:color="auto"/>
              <w:right w:val="single" w:sz="4" w:space="0" w:color="auto"/>
            </w:tcBorders>
          </w:tcPr>
          <w:p w14:paraId="0C69B110" w14:textId="77777777" w:rsidR="00C3058D" w:rsidRPr="001C6A15" w:rsidRDefault="00C3058D" w:rsidP="00C3058D">
            <w:pPr>
              <w:spacing w:beforeLines="40" w:before="96" w:afterLines="40" w:after="96"/>
              <w:jc w:val="center"/>
            </w:pPr>
            <w:r w:rsidRPr="001C6A15">
              <w:t>1052, para. 80</w:t>
            </w:r>
          </w:p>
        </w:tc>
        <w:tc>
          <w:tcPr>
            <w:tcW w:w="2000" w:type="dxa"/>
            <w:tcBorders>
              <w:left w:val="single" w:sz="4" w:space="0" w:color="auto"/>
              <w:right w:val="single" w:sz="4" w:space="0" w:color="auto"/>
            </w:tcBorders>
          </w:tcPr>
          <w:p w14:paraId="4DBA5B46" w14:textId="77777777" w:rsidR="00C3058D" w:rsidRPr="001C6A15" w:rsidRDefault="00C3058D" w:rsidP="00C3058D">
            <w:pPr>
              <w:spacing w:beforeLines="40" w:before="96" w:afterLines="40" w:after="96"/>
              <w:jc w:val="center"/>
            </w:pPr>
            <w:r w:rsidRPr="001C6A15">
              <w:t>2006/39 + Amend.1</w:t>
            </w:r>
          </w:p>
        </w:tc>
        <w:tc>
          <w:tcPr>
            <w:tcW w:w="1334" w:type="dxa"/>
            <w:tcBorders>
              <w:left w:val="single" w:sz="4" w:space="0" w:color="auto"/>
              <w:right w:val="single" w:sz="4" w:space="0" w:color="auto"/>
            </w:tcBorders>
          </w:tcPr>
          <w:p w14:paraId="014C6992" w14:textId="77777777" w:rsidR="00C3058D" w:rsidRPr="001C6A15" w:rsidRDefault="00C3058D" w:rsidP="00C3058D">
            <w:pPr>
              <w:spacing w:beforeLines="40" w:before="96" w:afterLines="40" w:after="96"/>
            </w:pPr>
            <w:r w:rsidRPr="001C6A15">
              <w:t>AC.1 (33</w:t>
            </w:r>
            <w:r w:rsidRPr="001C6A15">
              <w:rPr>
                <w:vertAlign w:val="superscript"/>
              </w:rPr>
              <w:t>rd</w:t>
            </w:r>
            <w:r w:rsidRPr="001C6A15">
              <w:t>)</w:t>
            </w:r>
          </w:p>
        </w:tc>
        <w:tc>
          <w:tcPr>
            <w:tcW w:w="620" w:type="dxa"/>
            <w:tcBorders>
              <w:left w:val="single" w:sz="4" w:space="0" w:color="auto"/>
              <w:right w:val="single" w:sz="4" w:space="0" w:color="000000"/>
            </w:tcBorders>
          </w:tcPr>
          <w:p w14:paraId="6B7AB10C" w14:textId="77777777" w:rsidR="00C3058D" w:rsidRPr="001C6A15" w:rsidRDefault="00C3058D" w:rsidP="00C3058D">
            <w:pPr>
              <w:spacing w:beforeLines="40" w:before="96" w:afterLines="40" w:after="96"/>
              <w:jc w:val="center"/>
            </w:pPr>
          </w:p>
        </w:tc>
      </w:tr>
      <w:tr w:rsidR="00C3058D" w:rsidRPr="001C6A15" w14:paraId="2D6CC9DB" w14:textId="77777777" w:rsidTr="00C3058D">
        <w:trPr>
          <w:trHeight w:val="397"/>
        </w:trPr>
        <w:tc>
          <w:tcPr>
            <w:tcW w:w="2700" w:type="dxa"/>
            <w:tcBorders>
              <w:left w:val="single" w:sz="4" w:space="0" w:color="000000"/>
              <w:right w:val="single" w:sz="4" w:space="0" w:color="auto"/>
            </w:tcBorders>
          </w:tcPr>
          <w:p w14:paraId="248DF77C" w14:textId="77777777" w:rsidR="00C3058D" w:rsidRPr="001C6A15" w:rsidRDefault="00C3058D" w:rsidP="00C3058D">
            <w:pPr>
              <w:spacing w:beforeLines="40" w:before="96" w:afterLines="40" w:after="96"/>
              <w:ind w:left="-51" w:right="-123"/>
            </w:pPr>
            <w:r w:rsidRPr="001C6A15">
              <w:t>Add.82/Rev.3/Corr.3</w:t>
            </w:r>
          </w:p>
        </w:tc>
        <w:tc>
          <w:tcPr>
            <w:tcW w:w="2000" w:type="dxa"/>
            <w:tcBorders>
              <w:left w:val="single" w:sz="4" w:space="0" w:color="auto"/>
              <w:right w:val="single" w:sz="4" w:space="0" w:color="auto"/>
            </w:tcBorders>
          </w:tcPr>
          <w:p w14:paraId="755C2038" w14:textId="77777777" w:rsidR="00C3058D" w:rsidRPr="001C6A15" w:rsidRDefault="00C3058D" w:rsidP="00C3058D">
            <w:pPr>
              <w:spacing w:beforeLines="40" w:before="96" w:afterLines="40" w:after="96"/>
              <w:ind w:left="-35" w:right="-135"/>
            </w:pPr>
            <w:r w:rsidRPr="001C6A15">
              <w:t>Corr.1 to Rev.3</w:t>
            </w:r>
          </w:p>
        </w:tc>
        <w:tc>
          <w:tcPr>
            <w:tcW w:w="1000" w:type="dxa"/>
            <w:tcBorders>
              <w:left w:val="single" w:sz="4" w:space="0" w:color="auto"/>
              <w:right w:val="single" w:sz="4" w:space="0" w:color="auto"/>
            </w:tcBorders>
          </w:tcPr>
          <w:p w14:paraId="6A4CEBD1" w14:textId="77777777" w:rsidR="00C3058D" w:rsidRPr="001C6A15" w:rsidRDefault="00C3058D" w:rsidP="00C3058D">
            <w:pPr>
              <w:spacing w:beforeLines="40" w:before="96" w:afterLines="40" w:after="96"/>
              <w:ind w:left="-135" w:right="-35"/>
              <w:jc w:val="center"/>
            </w:pPr>
            <w:r w:rsidRPr="001C6A15">
              <w:t>14.11.07</w:t>
            </w:r>
          </w:p>
        </w:tc>
        <w:tc>
          <w:tcPr>
            <w:tcW w:w="1306" w:type="dxa"/>
            <w:tcBorders>
              <w:left w:val="single" w:sz="4" w:space="0" w:color="auto"/>
              <w:right w:val="single" w:sz="4" w:space="0" w:color="auto"/>
            </w:tcBorders>
          </w:tcPr>
          <w:p w14:paraId="23FFAB49" w14:textId="77777777" w:rsidR="00C3058D" w:rsidRPr="001C6A15" w:rsidRDefault="00C3058D" w:rsidP="00C3058D">
            <w:pPr>
              <w:spacing w:beforeLines="40" w:before="96" w:afterLines="40" w:after="96"/>
              <w:ind w:left="-54" w:right="-58"/>
              <w:jc w:val="center"/>
            </w:pPr>
            <w:r w:rsidRPr="001C6A15">
              <w:t>143 (Nov</w:t>
            </w:r>
            <w:r>
              <w:t>.</w:t>
            </w:r>
            <w:r w:rsidRPr="001C6A15">
              <w:t xml:space="preserve"> 07)</w:t>
            </w:r>
          </w:p>
        </w:tc>
        <w:tc>
          <w:tcPr>
            <w:tcW w:w="1961" w:type="dxa"/>
            <w:tcBorders>
              <w:left w:val="single" w:sz="4" w:space="0" w:color="auto"/>
              <w:right w:val="single" w:sz="4" w:space="0" w:color="auto"/>
            </w:tcBorders>
          </w:tcPr>
          <w:p w14:paraId="225ADAC0" w14:textId="77777777" w:rsidR="00C3058D" w:rsidRPr="001C6A15" w:rsidRDefault="00C3058D" w:rsidP="00C3058D">
            <w:pPr>
              <w:spacing w:beforeLines="40" w:before="96" w:afterLines="40" w:after="96"/>
              <w:jc w:val="center"/>
              <w:rPr>
                <w:lang w:val="es-ES_tradnl"/>
              </w:rPr>
            </w:pPr>
            <w:r w:rsidRPr="001C6A15">
              <w:rPr>
                <w:lang w:val="es-ES_tradnl"/>
              </w:rPr>
              <w:t>1064, para. 71</w:t>
            </w:r>
          </w:p>
        </w:tc>
        <w:tc>
          <w:tcPr>
            <w:tcW w:w="2000" w:type="dxa"/>
            <w:tcBorders>
              <w:left w:val="single" w:sz="4" w:space="0" w:color="auto"/>
              <w:right w:val="single" w:sz="4" w:space="0" w:color="auto"/>
            </w:tcBorders>
          </w:tcPr>
          <w:p w14:paraId="1286B951" w14:textId="77777777" w:rsidR="00C3058D" w:rsidRPr="001C6A15" w:rsidRDefault="00C3058D" w:rsidP="00C3058D">
            <w:pPr>
              <w:spacing w:beforeLines="40" w:before="96" w:afterLines="40" w:after="96"/>
              <w:jc w:val="center"/>
            </w:pPr>
            <w:r w:rsidRPr="001C6A15">
              <w:t>2007/90</w:t>
            </w:r>
          </w:p>
        </w:tc>
        <w:tc>
          <w:tcPr>
            <w:tcW w:w="1334" w:type="dxa"/>
            <w:tcBorders>
              <w:left w:val="single" w:sz="4" w:space="0" w:color="auto"/>
              <w:right w:val="single" w:sz="4" w:space="0" w:color="auto"/>
            </w:tcBorders>
          </w:tcPr>
          <w:p w14:paraId="5580096E" w14:textId="77777777" w:rsidR="00C3058D" w:rsidRPr="001C6A15" w:rsidRDefault="00C3058D" w:rsidP="00C3058D">
            <w:pPr>
              <w:spacing w:beforeLines="40" w:before="96" w:afterLines="40" w:after="96"/>
            </w:pPr>
            <w:r w:rsidRPr="001C6A15">
              <w:t>AC.1 (37</w:t>
            </w:r>
            <w:r w:rsidRPr="001C6A15">
              <w:rPr>
                <w:vertAlign w:val="superscript"/>
              </w:rPr>
              <w:t>th</w:t>
            </w:r>
            <w:r w:rsidRPr="001C6A15">
              <w:t>)</w:t>
            </w:r>
          </w:p>
        </w:tc>
        <w:tc>
          <w:tcPr>
            <w:tcW w:w="620" w:type="dxa"/>
            <w:tcBorders>
              <w:left w:val="single" w:sz="4" w:space="0" w:color="auto"/>
              <w:right w:val="single" w:sz="4" w:space="0" w:color="000000"/>
            </w:tcBorders>
          </w:tcPr>
          <w:p w14:paraId="2BF692DC" w14:textId="77777777" w:rsidR="00C3058D" w:rsidRPr="001C6A15" w:rsidRDefault="00C3058D" w:rsidP="00C3058D">
            <w:pPr>
              <w:spacing w:beforeLines="40" w:before="96" w:afterLines="40" w:after="96"/>
              <w:jc w:val="center"/>
            </w:pPr>
          </w:p>
        </w:tc>
      </w:tr>
      <w:tr w:rsidR="00C3058D" w:rsidRPr="001C6A15" w14:paraId="367AD579" w14:textId="77777777" w:rsidTr="00C3058D">
        <w:trPr>
          <w:trHeight w:val="397"/>
        </w:trPr>
        <w:tc>
          <w:tcPr>
            <w:tcW w:w="2700" w:type="dxa"/>
            <w:tcBorders>
              <w:left w:val="single" w:sz="4" w:space="0" w:color="000000"/>
              <w:right w:val="single" w:sz="4" w:space="0" w:color="auto"/>
            </w:tcBorders>
          </w:tcPr>
          <w:p w14:paraId="4188986C" w14:textId="77777777" w:rsidR="00C3058D" w:rsidRPr="001C6A15" w:rsidRDefault="00C3058D" w:rsidP="00C3058D">
            <w:pPr>
              <w:spacing w:beforeLines="40" w:before="96" w:afterLines="40" w:after="96"/>
              <w:ind w:left="-51" w:right="-123"/>
            </w:pPr>
            <w:r w:rsidRPr="001C6A15">
              <w:t>Add.82/Rev.3/Amend.1/Corr.1</w:t>
            </w:r>
          </w:p>
        </w:tc>
        <w:tc>
          <w:tcPr>
            <w:tcW w:w="2000" w:type="dxa"/>
            <w:tcBorders>
              <w:left w:val="single" w:sz="4" w:space="0" w:color="auto"/>
              <w:right w:val="single" w:sz="4" w:space="0" w:color="auto"/>
            </w:tcBorders>
          </w:tcPr>
          <w:p w14:paraId="304C341D" w14:textId="77777777" w:rsidR="00C3058D" w:rsidRPr="001C6A15" w:rsidRDefault="00C3058D" w:rsidP="00C3058D">
            <w:pPr>
              <w:spacing w:beforeLines="40" w:before="96" w:afterLines="40" w:after="96"/>
              <w:ind w:left="-35" w:right="-135"/>
            </w:pPr>
            <w:r w:rsidRPr="001C6A15">
              <w:t>Corr.1 to Suppl.6 to 05</w:t>
            </w:r>
          </w:p>
        </w:tc>
        <w:tc>
          <w:tcPr>
            <w:tcW w:w="1000" w:type="dxa"/>
            <w:tcBorders>
              <w:left w:val="single" w:sz="4" w:space="0" w:color="auto"/>
              <w:right w:val="single" w:sz="4" w:space="0" w:color="auto"/>
            </w:tcBorders>
          </w:tcPr>
          <w:p w14:paraId="7677FDF2" w14:textId="77777777" w:rsidR="00C3058D" w:rsidRPr="001C6A15" w:rsidRDefault="00C3058D" w:rsidP="00C3058D">
            <w:pPr>
              <w:spacing w:beforeLines="40" w:before="96" w:afterLines="40" w:after="96"/>
              <w:ind w:left="-135" w:right="-35"/>
              <w:jc w:val="center"/>
            </w:pPr>
            <w:r w:rsidRPr="001C6A15">
              <w:t>25.06.08</w:t>
            </w:r>
          </w:p>
        </w:tc>
        <w:tc>
          <w:tcPr>
            <w:tcW w:w="1306" w:type="dxa"/>
            <w:tcBorders>
              <w:left w:val="single" w:sz="4" w:space="0" w:color="auto"/>
              <w:right w:val="single" w:sz="4" w:space="0" w:color="auto"/>
            </w:tcBorders>
          </w:tcPr>
          <w:p w14:paraId="74561CB4" w14:textId="77777777" w:rsidR="00C3058D" w:rsidRPr="001C6A15" w:rsidRDefault="00C3058D" w:rsidP="00C3058D">
            <w:pPr>
              <w:spacing w:beforeLines="40" w:before="96" w:afterLines="40" w:after="96"/>
              <w:ind w:left="-54" w:right="-58"/>
              <w:jc w:val="center"/>
            </w:pPr>
            <w:r w:rsidRPr="001C6A15">
              <w:t>145 (June 08)</w:t>
            </w:r>
          </w:p>
        </w:tc>
        <w:tc>
          <w:tcPr>
            <w:tcW w:w="1961" w:type="dxa"/>
            <w:tcBorders>
              <w:left w:val="single" w:sz="4" w:space="0" w:color="auto"/>
              <w:right w:val="single" w:sz="4" w:space="0" w:color="auto"/>
            </w:tcBorders>
          </w:tcPr>
          <w:p w14:paraId="269825E5" w14:textId="77777777" w:rsidR="00C3058D" w:rsidRPr="001C6A15" w:rsidRDefault="00C3058D" w:rsidP="00C3058D">
            <w:pPr>
              <w:spacing w:beforeLines="40" w:before="96" w:afterLines="40" w:after="96"/>
              <w:jc w:val="center"/>
              <w:rPr>
                <w:lang w:val="es-ES_tradnl"/>
              </w:rPr>
            </w:pPr>
            <w:r w:rsidRPr="001C6A15">
              <w:rPr>
                <w:lang w:val="es-ES_tradnl"/>
              </w:rPr>
              <w:t>1068, para. 59</w:t>
            </w:r>
          </w:p>
        </w:tc>
        <w:tc>
          <w:tcPr>
            <w:tcW w:w="2000" w:type="dxa"/>
            <w:tcBorders>
              <w:left w:val="single" w:sz="4" w:space="0" w:color="auto"/>
              <w:right w:val="single" w:sz="4" w:space="0" w:color="auto"/>
            </w:tcBorders>
          </w:tcPr>
          <w:p w14:paraId="35F28973" w14:textId="77777777" w:rsidR="00C3058D" w:rsidRPr="001C6A15" w:rsidRDefault="00C3058D" w:rsidP="00C3058D">
            <w:pPr>
              <w:spacing w:beforeLines="40" w:before="96" w:afterLines="40" w:after="96"/>
              <w:jc w:val="center"/>
            </w:pPr>
            <w:r w:rsidRPr="001C6A15">
              <w:t>2008/61</w:t>
            </w:r>
          </w:p>
        </w:tc>
        <w:tc>
          <w:tcPr>
            <w:tcW w:w="1334" w:type="dxa"/>
            <w:tcBorders>
              <w:left w:val="single" w:sz="4" w:space="0" w:color="auto"/>
              <w:right w:val="single" w:sz="4" w:space="0" w:color="auto"/>
            </w:tcBorders>
          </w:tcPr>
          <w:p w14:paraId="348FD0A7" w14:textId="77777777" w:rsidR="00C3058D" w:rsidRPr="001C6A15" w:rsidRDefault="00C3058D" w:rsidP="00C3058D">
            <w:pPr>
              <w:spacing w:beforeLines="40" w:before="96" w:afterLines="40" w:after="96"/>
            </w:pPr>
            <w:r w:rsidRPr="001C6A15">
              <w:t>AC.1 (39</w:t>
            </w:r>
            <w:r w:rsidRPr="001C6A15">
              <w:rPr>
                <w:vertAlign w:val="superscript"/>
              </w:rPr>
              <w:t>th</w:t>
            </w:r>
            <w:r w:rsidRPr="001C6A15">
              <w:t>)</w:t>
            </w:r>
          </w:p>
        </w:tc>
        <w:tc>
          <w:tcPr>
            <w:tcW w:w="620" w:type="dxa"/>
            <w:tcBorders>
              <w:left w:val="single" w:sz="4" w:space="0" w:color="auto"/>
              <w:right w:val="single" w:sz="4" w:space="0" w:color="000000"/>
            </w:tcBorders>
          </w:tcPr>
          <w:p w14:paraId="0C446246" w14:textId="77777777" w:rsidR="00C3058D" w:rsidRPr="001C6A15" w:rsidRDefault="00C3058D" w:rsidP="00C3058D">
            <w:pPr>
              <w:spacing w:beforeLines="40" w:before="96" w:afterLines="40" w:after="96"/>
              <w:jc w:val="center"/>
            </w:pPr>
          </w:p>
        </w:tc>
      </w:tr>
      <w:tr w:rsidR="00C3058D" w:rsidRPr="001C6A15" w14:paraId="46FB09E5" w14:textId="77777777" w:rsidTr="00C3058D">
        <w:trPr>
          <w:trHeight w:val="397"/>
        </w:trPr>
        <w:tc>
          <w:tcPr>
            <w:tcW w:w="2700" w:type="dxa"/>
            <w:tcBorders>
              <w:left w:val="single" w:sz="4" w:space="0" w:color="000000"/>
              <w:right w:val="single" w:sz="4" w:space="0" w:color="auto"/>
            </w:tcBorders>
          </w:tcPr>
          <w:p w14:paraId="215C45B8" w14:textId="77777777" w:rsidR="00C3058D" w:rsidRPr="001C6A15" w:rsidRDefault="00C3058D" w:rsidP="00C3058D">
            <w:pPr>
              <w:spacing w:beforeLines="40" w:before="96" w:afterLines="40" w:after="96"/>
              <w:ind w:left="-51" w:right="-123"/>
            </w:pPr>
            <w:r w:rsidRPr="001C6A15">
              <w:t>Add.82/Rev.3/Amend.2</w:t>
            </w:r>
          </w:p>
        </w:tc>
        <w:tc>
          <w:tcPr>
            <w:tcW w:w="2000" w:type="dxa"/>
            <w:tcBorders>
              <w:left w:val="single" w:sz="4" w:space="0" w:color="auto"/>
              <w:right w:val="single" w:sz="4" w:space="0" w:color="auto"/>
            </w:tcBorders>
          </w:tcPr>
          <w:p w14:paraId="6BEB779C" w14:textId="77777777" w:rsidR="00C3058D" w:rsidRPr="001C6A15" w:rsidRDefault="00C3058D" w:rsidP="00C3058D">
            <w:pPr>
              <w:spacing w:beforeLines="40" w:before="96" w:afterLines="40" w:after="96"/>
              <w:ind w:left="-35" w:right="-135"/>
            </w:pPr>
            <w:r w:rsidRPr="001C6A15">
              <w:t>Suppl.7 to 05</w:t>
            </w:r>
          </w:p>
        </w:tc>
        <w:tc>
          <w:tcPr>
            <w:tcW w:w="1000" w:type="dxa"/>
            <w:tcBorders>
              <w:left w:val="single" w:sz="4" w:space="0" w:color="auto"/>
              <w:right w:val="single" w:sz="4" w:space="0" w:color="auto"/>
            </w:tcBorders>
          </w:tcPr>
          <w:p w14:paraId="43589EB9" w14:textId="77777777" w:rsidR="00C3058D" w:rsidRPr="001C6A15" w:rsidRDefault="00C3058D" w:rsidP="00C3058D">
            <w:pPr>
              <w:spacing w:beforeLines="40" w:before="96" w:afterLines="40" w:after="96"/>
              <w:ind w:left="-135" w:right="-35"/>
              <w:jc w:val="center"/>
            </w:pPr>
            <w:r w:rsidRPr="001C6A15">
              <w:t>26.02.09</w:t>
            </w:r>
          </w:p>
        </w:tc>
        <w:tc>
          <w:tcPr>
            <w:tcW w:w="1306" w:type="dxa"/>
            <w:tcBorders>
              <w:left w:val="single" w:sz="4" w:space="0" w:color="auto"/>
              <w:right w:val="single" w:sz="4" w:space="0" w:color="auto"/>
            </w:tcBorders>
          </w:tcPr>
          <w:p w14:paraId="39CDED35" w14:textId="77777777" w:rsidR="00C3058D" w:rsidRPr="001C6A15" w:rsidRDefault="00C3058D" w:rsidP="00C3058D">
            <w:pPr>
              <w:spacing w:beforeLines="40" w:before="96" w:afterLines="40" w:after="96"/>
              <w:ind w:left="-54" w:right="-58"/>
              <w:jc w:val="center"/>
            </w:pPr>
            <w:r w:rsidRPr="001C6A15">
              <w:t>145 (June 08)</w:t>
            </w:r>
          </w:p>
        </w:tc>
        <w:tc>
          <w:tcPr>
            <w:tcW w:w="1961" w:type="dxa"/>
            <w:tcBorders>
              <w:left w:val="single" w:sz="4" w:space="0" w:color="auto"/>
              <w:right w:val="single" w:sz="4" w:space="0" w:color="auto"/>
            </w:tcBorders>
          </w:tcPr>
          <w:p w14:paraId="2C11E777" w14:textId="77777777" w:rsidR="00C3058D" w:rsidRPr="001C6A15" w:rsidRDefault="00C3058D" w:rsidP="00C3058D">
            <w:pPr>
              <w:spacing w:beforeLines="40" w:before="96" w:afterLines="40" w:after="96"/>
              <w:jc w:val="center"/>
              <w:rPr>
                <w:lang w:val="es-ES_tradnl"/>
              </w:rPr>
            </w:pPr>
            <w:r w:rsidRPr="001C6A15">
              <w:rPr>
                <w:lang w:val="es-ES_tradnl"/>
              </w:rPr>
              <w:t>1068, para. 59</w:t>
            </w:r>
          </w:p>
        </w:tc>
        <w:tc>
          <w:tcPr>
            <w:tcW w:w="2000" w:type="dxa"/>
            <w:tcBorders>
              <w:left w:val="single" w:sz="4" w:space="0" w:color="auto"/>
              <w:right w:val="single" w:sz="4" w:space="0" w:color="auto"/>
            </w:tcBorders>
          </w:tcPr>
          <w:p w14:paraId="45E99892" w14:textId="77777777" w:rsidR="00C3058D" w:rsidRPr="001C6A15" w:rsidRDefault="00C3058D" w:rsidP="00C3058D">
            <w:pPr>
              <w:spacing w:beforeLines="40" w:before="96" w:afterLines="40" w:after="96"/>
              <w:jc w:val="center"/>
            </w:pPr>
            <w:r w:rsidRPr="001C6A15">
              <w:t>2008/62</w:t>
            </w:r>
          </w:p>
        </w:tc>
        <w:tc>
          <w:tcPr>
            <w:tcW w:w="1334" w:type="dxa"/>
            <w:tcBorders>
              <w:left w:val="single" w:sz="4" w:space="0" w:color="auto"/>
              <w:right w:val="single" w:sz="4" w:space="0" w:color="auto"/>
            </w:tcBorders>
          </w:tcPr>
          <w:p w14:paraId="2D8EF8CD" w14:textId="77777777" w:rsidR="00C3058D" w:rsidRPr="001C6A15" w:rsidRDefault="00C3058D" w:rsidP="00C3058D">
            <w:pPr>
              <w:spacing w:beforeLines="40" w:before="96" w:afterLines="40" w:after="96"/>
            </w:pPr>
            <w:r w:rsidRPr="001C6A15">
              <w:t>AC.1 (39</w:t>
            </w:r>
            <w:r w:rsidRPr="001C6A15">
              <w:rPr>
                <w:vertAlign w:val="superscript"/>
              </w:rPr>
              <w:t>th</w:t>
            </w:r>
            <w:r w:rsidRPr="001C6A15">
              <w:t>)</w:t>
            </w:r>
          </w:p>
        </w:tc>
        <w:tc>
          <w:tcPr>
            <w:tcW w:w="620" w:type="dxa"/>
            <w:tcBorders>
              <w:left w:val="single" w:sz="4" w:space="0" w:color="auto"/>
              <w:right w:val="single" w:sz="4" w:space="0" w:color="000000"/>
            </w:tcBorders>
          </w:tcPr>
          <w:p w14:paraId="60EB8931" w14:textId="77777777" w:rsidR="00C3058D" w:rsidRPr="001C6A15" w:rsidRDefault="00C3058D" w:rsidP="00C3058D">
            <w:pPr>
              <w:spacing w:beforeLines="40" w:before="96" w:afterLines="40" w:after="96"/>
              <w:jc w:val="center"/>
            </w:pPr>
          </w:p>
        </w:tc>
      </w:tr>
      <w:tr w:rsidR="00C3058D" w:rsidRPr="001C6A15" w14:paraId="70CE68EF" w14:textId="77777777" w:rsidTr="00C3058D">
        <w:trPr>
          <w:trHeight w:val="397"/>
        </w:trPr>
        <w:tc>
          <w:tcPr>
            <w:tcW w:w="2700" w:type="dxa"/>
            <w:tcBorders>
              <w:left w:val="single" w:sz="4" w:space="0" w:color="000000"/>
              <w:right w:val="single" w:sz="4" w:space="0" w:color="auto"/>
            </w:tcBorders>
          </w:tcPr>
          <w:p w14:paraId="27B78204" w14:textId="77777777" w:rsidR="00C3058D" w:rsidRPr="001C6A15" w:rsidRDefault="00C3058D" w:rsidP="00C3058D">
            <w:pPr>
              <w:spacing w:beforeLines="40" w:before="96" w:afterLines="40" w:after="96"/>
              <w:ind w:left="-51" w:right="-123"/>
            </w:pPr>
            <w:r w:rsidRPr="001C6A15">
              <w:t>Add.82/Rev.3/Amend.3</w:t>
            </w:r>
          </w:p>
        </w:tc>
        <w:tc>
          <w:tcPr>
            <w:tcW w:w="2000" w:type="dxa"/>
            <w:tcBorders>
              <w:left w:val="single" w:sz="4" w:space="0" w:color="auto"/>
              <w:right w:val="single" w:sz="4" w:space="0" w:color="auto"/>
            </w:tcBorders>
          </w:tcPr>
          <w:p w14:paraId="4603958A" w14:textId="77777777" w:rsidR="00C3058D" w:rsidRPr="001C6A15" w:rsidRDefault="00C3058D" w:rsidP="00C3058D">
            <w:pPr>
              <w:spacing w:beforeLines="40" w:before="96" w:afterLines="40" w:after="96"/>
              <w:ind w:left="-35" w:right="-135"/>
            </w:pPr>
            <w:r w:rsidRPr="001C6A15">
              <w:t>Suppl.8 to 05</w:t>
            </w:r>
          </w:p>
        </w:tc>
        <w:tc>
          <w:tcPr>
            <w:tcW w:w="1000" w:type="dxa"/>
            <w:tcBorders>
              <w:left w:val="single" w:sz="4" w:space="0" w:color="auto"/>
              <w:right w:val="single" w:sz="4" w:space="0" w:color="auto"/>
            </w:tcBorders>
          </w:tcPr>
          <w:p w14:paraId="128CB0EB" w14:textId="77777777" w:rsidR="00C3058D" w:rsidRPr="001C6A15" w:rsidRDefault="00C3058D" w:rsidP="00C3058D">
            <w:pPr>
              <w:spacing w:beforeLines="40" w:before="96" w:afterLines="40" w:after="96"/>
              <w:ind w:left="-135" w:right="-35"/>
              <w:jc w:val="center"/>
            </w:pPr>
            <w:r w:rsidRPr="001C6A15">
              <w:t>22.07.09</w:t>
            </w:r>
          </w:p>
        </w:tc>
        <w:tc>
          <w:tcPr>
            <w:tcW w:w="1306" w:type="dxa"/>
            <w:tcBorders>
              <w:left w:val="single" w:sz="4" w:space="0" w:color="auto"/>
              <w:right w:val="single" w:sz="4" w:space="0" w:color="auto"/>
            </w:tcBorders>
          </w:tcPr>
          <w:p w14:paraId="3A6BDC6C" w14:textId="77777777" w:rsidR="00C3058D" w:rsidRPr="001C6A15" w:rsidRDefault="00C3058D" w:rsidP="00C3058D">
            <w:pPr>
              <w:spacing w:beforeLines="40" w:before="96" w:afterLines="40" w:after="96"/>
              <w:ind w:left="-54" w:right="-58"/>
              <w:jc w:val="center"/>
            </w:pPr>
            <w:r w:rsidRPr="001C6A15">
              <w:t>146 (Nov</w:t>
            </w:r>
            <w:r>
              <w:t>.</w:t>
            </w:r>
            <w:r w:rsidRPr="001C6A15">
              <w:t xml:space="preserve"> 08)</w:t>
            </w:r>
          </w:p>
        </w:tc>
        <w:tc>
          <w:tcPr>
            <w:tcW w:w="1961" w:type="dxa"/>
            <w:tcBorders>
              <w:left w:val="single" w:sz="4" w:space="0" w:color="auto"/>
              <w:right w:val="single" w:sz="4" w:space="0" w:color="auto"/>
            </w:tcBorders>
          </w:tcPr>
          <w:p w14:paraId="56F3E5C9" w14:textId="77777777" w:rsidR="00C3058D" w:rsidRPr="001C6A15" w:rsidRDefault="00C3058D" w:rsidP="00C3058D">
            <w:pPr>
              <w:spacing w:beforeLines="40" w:before="96" w:afterLines="40" w:after="96"/>
              <w:jc w:val="center"/>
              <w:rPr>
                <w:lang w:val="es-ES_tradnl"/>
              </w:rPr>
            </w:pPr>
            <w:r w:rsidRPr="001C6A15">
              <w:rPr>
                <w:lang w:val="es-ES_tradnl"/>
              </w:rPr>
              <w:t>1070, para. 87</w:t>
            </w:r>
          </w:p>
        </w:tc>
        <w:tc>
          <w:tcPr>
            <w:tcW w:w="2000" w:type="dxa"/>
            <w:tcBorders>
              <w:left w:val="single" w:sz="4" w:space="0" w:color="auto"/>
              <w:right w:val="single" w:sz="4" w:space="0" w:color="auto"/>
            </w:tcBorders>
          </w:tcPr>
          <w:p w14:paraId="65C345F4" w14:textId="77777777" w:rsidR="00C3058D" w:rsidRPr="001C6A15" w:rsidRDefault="00C3058D" w:rsidP="00C3058D">
            <w:pPr>
              <w:spacing w:beforeLines="40" w:before="96" w:afterLines="40" w:after="96"/>
              <w:jc w:val="center"/>
            </w:pPr>
            <w:r w:rsidRPr="001C6A15">
              <w:t>2008/112</w:t>
            </w:r>
          </w:p>
        </w:tc>
        <w:tc>
          <w:tcPr>
            <w:tcW w:w="1334" w:type="dxa"/>
            <w:tcBorders>
              <w:left w:val="single" w:sz="4" w:space="0" w:color="auto"/>
              <w:right w:val="single" w:sz="4" w:space="0" w:color="auto"/>
            </w:tcBorders>
          </w:tcPr>
          <w:p w14:paraId="0F5F9E1A" w14:textId="77777777" w:rsidR="00C3058D" w:rsidRPr="001C6A15" w:rsidRDefault="00C3058D" w:rsidP="00C3058D">
            <w:pPr>
              <w:spacing w:beforeLines="40" w:before="96" w:afterLines="40" w:after="96"/>
            </w:pPr>
            <w:r w:rsidRPr="001C6A15">
              <w:t>AC.1 (40</w:t>
            </w:r>
            <w:r w:rsidRPr="001C6A15">
              <w:rPr>
                <w:vertAlign w:val="superscript"/>
              </w:rPr>
              <w:t>th</w:t>
            </w:r>
            <w:r w:rsidRPr="001C6A15">
              <w:t>)</w:t>
            </w:r>
          </w:p>
        </w:tc>
        <w:tc>
          <w:tcPr>
            <w:tcW w:w="620" w:type="dxa"/>
            <w:tcBorders>
              <w:left w:val="single" w:sz="4" w:space="0" w:color="auto"/>
              <w:right w:val="single" w:sz="4" w:space="0" w:color="000000"/>
            </w:tcBorders>
          </w:tcPr>
          <w:p w14:paraId="6240F39B" w14:textId="77777777" w:rsidR="00C3058D" w:rsidRPr="001C6A15" w:rsidRDefault="00C3058D" w:rsidP="00C3058D">
            <w:pPr>
              <w:spacing w:beforeLines="40" w:before="96" w:afterLines="40" w:after="96"/>
              <w:jc w:val="center"/>
            </w:pPr>
          </w:p>
        </w:tc>
      </w:tr>
      <w:tr w:rsidR="00C3058D" w:rsidRPr="001C6A15" w14:paraId="63F4DCBC" w14:textId="77777777" w:rsidTr="00C3058D">
        <w:trPr>
          <w:trHeight w:val="397"/>
        </w:trPr>
        <w:tc>
          <w:tcPr>
            <w:tcW w:w="2700" w:type="dxa"/>
            <w:tcBorders>
              <w:left w:val="single" w:sz="4" w:space="0" w:color="000000"/>
              <w:right w:val="single" w:sz="4" w:space="0" w:color="auto"/>
            </w:tcBorders>
          </w:tcPr>
          <w:p w14:paraId="399C7AAE" w14:textId="77777777" w:rsidR="00C3058D" w:rsidRPr="001C6A15" w:rsidRDefault="00C3058D" w:rsidP="00C3058D">
            <w:pPr>
              <w:spacing w:beforeLines="40" w:before="96" w:afterLines="40" w:after="96"/>
              <w:ind w:left="-51" w:right="-123"/>
            </w:pPr>
            <w:r w:rsidRPr="001C6A15">
              <w:t>Add.82/Rev.3/Amend.4</w:t>
            </w:r>
          </w:p>
        </w:tc>
        <w:tc>
          <w:tcPr>
            <w:tcW w:w="2000" w:type="dxa"/>
            <w:tcBorders>
              <w:left w:val="single" w:sz="4" w:space="0" w:color="auto"/>
              <w:right w:val="single" w:sz="4" w:space="0" w:color="auto"/>
            </w:tcBorders>
          </w:tcPr>
          <w:p w14:paraId="431B47BE" w14:textId="77777777" w:rsidR="00C3058D" w:rsidRPr="001C6A15" w:rsidRDefault="00C3058D" w:rsidP="00C3058D">
            <w:pPr>
              <w:spacing w:beforeLines="40" w:before="96" w:afterLines="40" w:after="96"/>
              <w:ind w:left="-35" w:right="-135"/>
            </w:pPr>
            <w:r w:rsidRPr="001C6A15">
              <w:t>Suppl.9 to 05</w:t>
            </w:r>
          </w:p>
        </w:tc>
        <w:tc>
          <w:tcPr>
            <w:tcW w:w="1000" w:type="dxa"/>
            <w:tcBorders>
              <w:left w:val="single" w:sz="4" w:space="0" w:color="auto"/>
              <w:right w:val="single" w:sz="4" w:space="0" w:color="auto"/>
            </w:tcBorders>
          </w:tcPr>
          <w:p w14:paraId="089C1865" w14:textId="77777777" w:rsidR="00C3058D" w:rsidRPr="001C6A15" w:rsidRDefault="00C3058D" w:rsidP="00C3058D">
            <w:pPr>
              <w:spacing w:beforeLines="40" w:before="96" w:afterLines="40" w:after="96"/>
              <w:ind w:left="-135" w:right="-35"/>
              <w:jc w:val="center"/>
            </w:pPr>
            <w:r w:rsidRPr="001C6A15">
              <w:t>17.03.10</w:t>
            </w:r>
          </w:p>
        </w:tc>
        <w:tc>
          <w:tcPr>
            <w:tcW w:w="1306" w:type="dxa"/>
            <w:tcBorders>
              <w:left w:val="single" w:sz="4" w:space="0" w:color="auto"/>
              <w:right w:val="single" w:sz="4" w:space="0" w:color="auto"/>
            </w:tcBorders>
          </w:tcPr>
          <w:p w14:paraId="6760A265" w14:textId="77777777" w:rsidR="00C3058D" w:rsidRPr="001C6A15" w:rsidRDefault="00C3058D" w:rsidP="00C3058D">
            <w:pPr>
              <w:spacing w:beforeLines="40" w:before="96" w:afterLines="40" w:after="96"/>
              <w:ind w:left="-54" w:right="-58"/>
              <w:jc w:val="center"/>
            </w:pPr>
            <w:r w:rsidRPr="001C6A15">
              <w:t>148 (June 09)</w:t>
            </w:r>
          </w:p>
        </w:tc>
        <w:tc>
          <w:tcPr>
            <w:tcW w:w="1961" w:type="dxa"/>
            <w:tcBorders>
              <w:left w:val="single" w:sz="4" w:space="0" w:color="auto"/>
              <w:right w:val="single" w:sz="4" w:space="0" w:color="auto"/>
            </w:tcBorders>
          </w:tcPr>
          <w:p w14:paraId="0142F661" w14:textId="77777777" w:rsidR="00C3058D" w:rsidRPr="001C6A15" w:rsidRDefault="00C3058D" w:rsidP="00C3058D">
            <w:pPr>
              <w:spacing w:beforeLines="40" w:before="96" w:afterLines="40" w:after="96"/>
              <w:jc w:val="center"/>
              <w:rPr>
                <w:lang w:val="es-ES_tradnl"/>
              </w:rPr>
            </w:pPr>
            <w:r w:rsidRPr="001C6A15">
              <w:rPr>
                <w:lang w:val="es-ES_tradnl"/>
              </w:rPr>
              <w:t>1077, para. 80</w:t>
            </w:r>
          </w:p>
        </w:tc>
        <w:tc>
          <w:tcPr>
            <w:tcW w:w="2000" w:type="dxa"/>
            <w:tcBorders>
              <w:left w:val="single" w:sz="4" w:space="0" w:color="auto"/>
              <w:right w:val="single" w:sz="4" w:space="0" w:color="auto"/>
            </w:tcBorders>
          </w:tcPr>
          <w:p w14:paraId="00F29A1E" w14:textId="77777777" w:rsidR="00C3058D" w:rsidRPr="001C6A15" w:rsidRDefault="00C3058D" w:rsidP="00C3058D">
            <w:pPr>
              <w:spacing w:beforeLines="40" w:before="96" w:afterLines="40" w:after="96"/>
              <w:jc w:val="center"/>
            </w:pPr>
            <w:r w:rsidRPr="001C6A15">
              <w:t>2009/56</w:t>
            </w:r>
          </w:p>
        </w:tc>
        <w:tc>
          <w:tcPr>
            <w:tcW w:w="1334" w:type="dxa"/>
            <w:tcBorders>
              <w:left w:val="single" w:sz="4" w:space="0" w:color="auto"/>
              <w:right w:val="single" w:sz="4" w:space="0" w:color="auto"/>
            </w:tcBorders>
          </w:tcPr>
          <w:p w14:paraId="760F312F" w14:textId="77777777" w:rsidR="00C3058D" w:rsidRPr="001C6A15" w:rsidRDefault="00C3058D" w:rsidP="00C3058D">
            <w:pPr>
              <w:spacing w:beforeLines="40" w:before="96" w:afterLines="40" w:after="96"/>
            </w:pPr>
            <w:r w:rsidRPr="001C6A15">
              <w:t>AC.1 (42</w:t>
            </w:r>
            <w:r w:rsidRPr="001C6A15">
              <w:rPr>
                <w:vertAlign w:val="superscript"/>
              </w:rPr>
              <w:t>nd</w:t>
            </w:r>
            <w:r w:rsidRPr="001C6A15">
              <w:t>)</w:t>
            </w:r>
          </w:p>
        </w:tc>
        <w:tc>
          <w:tcPr>
            <w:tcW w:w="620" w:type="dxa"/>
            <w:tcBorders>
              <w:left w:val="single" w:sz="4" w:space="0" w:color="auto"/>
              <w:right w:val="single" w:sz="4" w:space="0" w:color="000000"/>
            </w:tcBorders>
          </w:tcPr>
          <w:p w14:paraId="3FDEDDEE" w14:textId="77777777" w:rsidR="00C3058D" w:rsidRPr="001C6A15" w:rsidRDefault="00C3058D" w:rsidP="00C3058D">
            <w:pPr>
              <w:spacing w:beforeLines="40" w:before="96" w:afterLines="40" w:after="96"/>
              <w:jc w:val="center"/>
            </w:pPr>
          </w:p>
        </w:tc>
      </w:tr>
      <w:tr w:rsidR="00C3058D" w:rsidRPr="001C6A15" w14:paraId="33465B06" w14:textId="77777777" w:rsidTr="00C3058D">
        <w:trPr>
          <w:trHeight w:val="397"/>
        </w:trPr>
        <w:tc>
          <w:tcPr>
            <w:tcW w:w="2700" w:type="dxa"/>
            <w:tcBorders>
              <w:left w:val="single" w:sz="4" w:space="0" w:color="000000"/>
              <w:right w:val="single" w:sz="4" w:space="0" w:color="auto"/>
            </w:tcBorders>
          </w:tcPr>
          <w:p w14:paraId="43C4FA01" w14:textId="77777777" w:rsidR="00C3058D" w:rsidRPr="001C6A15" w:rsidRDefault="00C3058D" w:rsidP="00C3058D">
            <w:pPr>
              <w:spacing w:beforeLines="40" w:before="96" w:afterLines="40" w:after="96"/>
              <w:ind w:left="-51" w:right="-123"/>
            </w:pPr>
            <w:r w:rsidRPr="001C6A15">
              <w:t>Add.82/Rev.3/Amend.2/Corr.1</w:t>
            </w:r>
          </w:p>
        </w:tc>
        <w:tc>
          <w:tcPr>
            <w:tcW w:w="2000" w:type="dxa"/>
            <w:tcBorders>
              <w:left w:val="single" w:sz="4" w:space="0" w:color="auto"/>
              <w:right w:val="single" w:sz="4" w:space="0" w:color="auto"/>
            </w:tcBorders>
          </w:tcPr>
          <w:p w14:paraId="76B7CCCE" w14:textId="77777777" w:rsidR="00C3058D" w:rsidRPr="001C6A15" w:rsidRDefault="00C3058D" w:rsidP="00C3058D">
            <w:pPr>
              <w:spacing w:beforeLines="40" w:before="96" w:afterLines="40" w:after="96"/>
              <w:ind w:left="-35" w:right="-135"/>
            </w:pPr>
            <w:r w:rsidRPr="001C6A15">
              <w:t>Corr.1 to Suppl.7 to 05</w:t>
            </w:r>
          </w:p>
        </w:tc>
        <w:tc>
          <w:tcPr>
            <w:tcW w:w="1000" w:type="dxa"/>
            <w:tcBorders>
              <w:left w:val="single" w:sz="4" w:space="0" w:color="auto"/>
              <w:right w:val="single" w:sz="4" w:space="0" w:color="auto"/>
            </w:tcBorders>
          </w:tcPr>
          <w:p w14:paraId="0438EFE1" w14:textId="77777777" w:rsidR="00C3058D" w:rsidRPr="001C6A15" w:rsidRDefault="00C3058D" w:rsidP="00C3058D">
            <w:pPr>
              <w:spacing w:beforeLines="40" w:before="96" w:afterLines="40" w:after="96"/>
              <w:ind w:left="-135" w:right="-35"/>
              <w:jc w:val="center"/>
            </w:pPr>
            <w:r w:rsidRPr="001C6A15">
              <w:t>10.11.10</w:t>
            </w:r>
          </w:p>
        </w:tc>
        <w:tc>
          <w:tcPr>
            <w:tcW w:w="1306" w:type="dxa"/>
            <w:tcBorders>
              <w:left w:val="single" w:sz="4" w:space="0" w:color="auto"/>
              <w:right w:val="single" w:sz="4" w:space="0" w:color="auto"/>
            </w:tcBorders>
          </w:tcPr>
          <w:p w14:paraId="175733BA" w14:textId="77777777" w:rsidR="00C3058D" w:rsidRPr="001C6A15" w:rsidRDefault="00C3058D" w:rsidP="00C3058D">
            <w:pPr>
              <w:spacing w:beforeLines="40" w:before="96" w:afterLines="40" w:after="96"/>
              <w:ind w:left="-54" w:right="-58"/>
              <w:jc w:val="center"/>
            </w:pPr>
            <w:r w:rsidRPr="001C6A15">
              <w:t>152 (Nov</w:t>
            </w:r>
            <w:r>
              <w:t>.</w:t>
            </w:r>
            <w:r w:rsidRPr="001C6A15">
              <w:t xml:space="preserve"> 10)</w:t>
            </w:r>
          </w:p>
        </w:tc>
        <w:tc>
          <w:tcPr>
            <w:tcW w:w="1961" w:type="dxa"/>
            <w:tcBorders>
              <w:left w:val="single" w:sz="4" w:space="0" w:color="auto"/>
              <w:right w:val="single" w:sz="4" w:space="0" w:color="auto"/>
            </w:tcBorders>
          </w:tcPr>
          <w:p w14:paraId="076827C3"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2000" w:type="dxa"/>
            <w:tcBorders>
              <w:left w:val="single" w:sz="4" w:space="0" w:color="auto"/>
              <w:right w:val="single" w:sz="4" w:space="0" w:color="auto"/>
            </w:tcBorders>
          </w:tcPr>
          <w:p w14:paraId="41CA185D" w14:textId="77777777" w:rsidR="00C3058D" w:rsidRPr="001C6A15" w:rsidRDefault="00C3058D" w:rsidP="00C3058D">
            <w:pPr>
              <w:spacing w:beforeLines="40" w:before="96" w:afterLines="40" w:after="96"/>
              <w:jc w:val="center"/>
            </w:pPr>
            <w:r w:rsidRPr="001C6A15">
              <w:t>2010/132</w:t>
            </w:r>
          </w:p>
        </w:tc>
        <w:tc>
          <w:tcPr>
            <w:tcW w:w="1334" w:type="dxa"/>
            <w:tcBorders>
              <w:left w:val="single" w:sz="4" w:space="0" w:color="auto"/>
              <w:right w:val="single" w:sz="4" w:space="0" w:color="auto"/>
            </w:tcBorders>
          </w:tcPr>
          <w:p w14:paraId="01158E4B"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20" w:type="dxa"/>
            <w:tcBorders>
              <w:left w:val="single" w:sz="4" w:space="0" w:color="auto"/>
              <w:right w:val="single" w:sz="4" w:space="0" w:color="000000"/>
            </w:tcBorders>
          </w:tcPr>
          <w:p w14:paraId="330072F1" w14:textId="77777777" w:rsidR="00C3058D" w:rsidRPr="001C6A15" w:rsidRDefault="00C3058D" w:rsidP="00C3058D">
            <w:pPr>
              <w:spacing w:beforeLines="40" w:before="96" w:afterLines="40" w:after="96"/>
              <w:jc w:val="center"/>
            </w:pPr>
            <w:r>
              <w:t>1</w:t>
            </w:r>
          </w:p>
        </w:tc>
      </w:tr>
      <w:tr w:rsidR="00C3058D" w:rsidRPr="001C6A15" w14:paraId="3003BC61" w14:textId="77777777" w:rsidTr="00C3058D">
        <w:trPr>
          <w:trHeight w:val="397"/>
        </w:trPr>
        <w:tc>
          <w:tcPr>
            <w:tcW w:w="2700" w:type="dxa"/>
            <w:tcBorders>
              <w:left w:val="single" w:sz="4" w:space="0" w:color="000000"/>
              <w:right w:val="single" w:sz="4" w:space="0" w:color="auto"/>
            </w:tcBorders>
          </w:tcPr>
          <w:p w14:paraId="2D1EC17F" w14:textId="77777777" w:rsidR="00C3058D" w:rsidRPr="001C6A15" w:rsidRDefault="00C3058D" w:rsidP="00C3058D">
            <w:pPr>
              <w:spacing w:beforeLines="40" w:before="96" w:afterLines="40" w:after="96"/>
              <w:ind w:left="-51" w:right="-123"/>
            </w:pPr>
            <w:r w:rsidRPr="001C6A15">
              <w:t>Add.82/Rev.3/Amend.5</w:t>
            </w:r>
          </w:p>
        </w:tc>
        <w:tc>
          <w:tcPr>
            <w:tcW w:w="2000" w:type="dxa"/>
            <w:tcBorders>
              <w:left w:val="single" w:sz="4" w:space="0" w:color="auto"/>
              <w:right w:val="single" w:sz="4" w:space="0" w:color="auto"/>
            </w:tcBorders>
          </w:tcPr>
          <w:p w14:paraId="0FF1EBD6" w14:textId="77777777" w:rsidR="00C3058D" w:rsidRPr="001C6A15" w:rsidRDefault="00C3058D" w:rsidP="00C3058D">
            <w:pPr>
              <w:spacing w:beforeLines="40" w:before="96" w:afterLines="40" w:after="96"/>
              <w:ind w:left="-35" w:right="-135"/>
            </w:pPr>
            <w:r w:rsidRPr="001C6A15">
              <w:t>Suppl.10 to 05</w:t>
            </w:r>
          </w:p>
        </w:tc>
        <w:tc>
          <w:tcPr>
            <w:tcW w:w="1000" w:type="dxa"/>
            <w:tcBorders>
              <w:left w:val="single" w:sz="4" w:space="0" w:color="auto"/>
              <w:right w:val="single" w:sz="4" w:space="0" w:color="auto"/>
            </w:tcBorders>
          </w:tcPr>
          <w:p w14:paraId="4EF11F89" w14:textId="77777777" w:rsidR="00C3058D" w:rsidRPr="001C6A15" w:rsidRDefault="00C3058D" w:rsidP="00C3058D">
            <w:pPr>
              <w:spacing w:beforeLines="40" w:before="96" w:afterLines="40" w:after="96"/>
              <w:ind w:left="-135" w:right="-35"/>
              <w:jc w:val="center"/>
            </w:pPr>
            <w:r w:rsidRPr="001C6A15">
              <w:t>23.06.11</w:t>
            </w:r>
          </w:p>
        </w:tc>
        <w:tc>
          <w:tcPr>
            <w:tcW w:w="1306" w:type="dxa"/>
            <w:tcBorders>
              <w:left w:val="single" w:sz="4" w:space="0" w:color="auto"/>
              <w:right w:val="single" w:sz="4" w:space="0" w:color="auto"/>
            </w:tcBorders>
          </w:tcPr>
          <w:p w14:paraId="1353A21A" w14:textId="77777777" w:rsidR="00C3058D" w:rsidRPr="001C6A15" w:rsidRDefault="00C3058D" w:rsidP="00C3058D">
            <w:pPr>
              <w:spacing w:beforeLines="40" w:before="96" w:afterLines="40" w:after="96"/>
              <w:ind w:left="-54" w:right="-58"/>
              <w:jc w:val="center"/>
            </w:pPr>
            <w:r w:rsidRPr="001C6A15">
              <w:t>152 (Nov</w:t>
            </w:r>
            <w:r>
              <w:t>.</w:t>
            </w:r>
            <w:r w:rsidRPr="001C6A15">
              <w:t xml:space="preserve"> 10)</w:t>
            </w:r>
          </w:p>
        </w:tc>
        <w:tc>
          <w:tcPr>
            <w:tcW w:w="1961" w:type="dxa"/>
            <w:tcBorders>
              <w:left w:val="single" w:sz="4" w:space="0" w:color="auto"/>
              <w:right w:val="single" w:sz="4" w:space="0" w:color="auto"/>
            </w:tcBorders>
          </w:tcPr>
          <w:p w14:paraId="0A7E7AA4"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2000" w:type="dxa"/>
            <w:tcBorders>
              <w:left w:val="single" w:sz="4" w:space="0" w:color="auto"/>
              <w:right w:val="single" w:sz="4" w:space="0" w:color="auto"/>
            </w:tcBorders>
          </w:tcPr>
          <w:p w14:paraId="3133AC16" w14:textId="77777777" w:rsidR="00C3058D" w:rsidRPr="001C6A15" w:rsidRDefault="00C3058D" w:rsidP="00C3058D">
            <w:pPr>
              <w:spacing w:beforeLines="40" w:before="96" w:afterLines="40" w:after="96"/>
              <w:jc w:val="center"/>
            </w:pPr>
            <w:r w:rsidRPr="001C6A15">
              <w:t>2010/129 +</w:t>
            </w:r>
            <w:r w:rsidRPr="001C6A15">
              <w:br/>
              <w:t>para. 56 of the report</w:t>
            </w:r>
          </w:p>
        </w:tc>
        <w:tc>
          <w:tcPr>
            <w:tcW w:w="1334" w:type="dxa"/>
            <w:tcBorders>
              <w:left w:val="single" w:sz="4" w:space="0" w:color="auto"/>
              <w:right w:val="single" w:sz="4" w:space="0" w:color="auto"/>
            </w:tcBorders>
          </w:tcPr>
          <w:p w14:paraId="265D9EE9"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20" w:type="dxa"/>
            <w:tcBorders>
              <w:left w:val="single" w:sz="4" w:space="0" w:color="auto"/>
              <w:right w:val="single" w:sz="4" w:space="0" w:color="000000"/>
            </w:tcBorders>
          </w:tcPr>
          <w:p w14:paraId="70A61F18" w14:textId="77777777" w:rsidR="00C3058D" w:rsidRPr="001C6A15" w:rsidRDefault="00C3058D" w:rsidP="00C3058D">
            <w:pPr>
              <w:spacing w:beforeLines="40" w:before="96" w:afterLines="40" w:after="96"/>
              <w:jc w:val="center"/>
            </w:pPr>
          </w:p>
        </w:tc>
      </w:tr>
      <w:tr w:rsidR="00C3058D" w:rsidRPr="001C6A15" w14:paraId="12FE3E3B" w14:textId="77777777" w:rsidTr="00C3058D">
        <w:trPr>
          <w:trHeight w:val="397"/>
        </w:trPr>
        <w:tc>
          <w:tcPr>
            <w:tcW w:w="2700" w:type="dxa"/>
            <w:tcBorders>
              <w:left w:val="single" w:sz="4" w:space="0" w:color="000000"/>
              <w:right w:val="single" w:sz="4" w:space="0" w:color="auto"/>
            </w:tcBorders>
          </w:tcPr>
          <w:p w14:paraId="1A5E9501" w14:textId="77777777" w:rsidR="00C3058D" w:rsidRPr="001C6A15" w:rsidRDefault="00C3058D" w:rsidP="00C3058D">
            <w:pPr>
              <w:spacing w:beforeLines="40" w:before="96" w:afterLines="40" w:after="96"/>
              <w:ind w:left="-51" w:right="-123"/>
            </w:pPr>
            <w:r w:rsidRPr="001314E3">
              <w:t>Add.</w:t>
            </w:r>
            <w:r>
              <w:t>82</w:t>
            </w:r>
            <w:r w:rsidRPr="001314E3">
              <w:t>/</w:t>
            </w:r>
            <w:r w:rsidRPr="0076277C">
              <w:t>Rev.3/Amend.</w:t>
            </w:r>
            <w:r>
              <w:t>6</w:t>
            </w:r>
          </w:p>
        </w:tc>
        <w:tc>
          <w:tcPr>
            <w:tcW w:w="2000" w:type="dxa"/>
            <w:tcBorders>
              <w:left w:val="single" w:sz="4" w:space="0" w:color="auto"/>
              <w:right w:val="single" w:sz="4" w:space="0" w:color="auto"/>
            </w:tcBorders>
          </w:tcPr>
          <w:p w14:paraId="398710F2" w14:textId="77777777" w:rsidR="00C3058D" w:rsidRPr="001C6A15" w:rsidRDefault="00C3058D" w:rsidP="00C3058D">
            <w:pPr>
              <w:spacing w:beforeLines="40" w:before="96" w:afterLines="40" w:after="96"/>
              <w:ind w:left="-35" w:right="-135"/>
            </w:pPr>
            <w:r w:rsidRPr="001314E3">
              <w:t>Suppl.</w:t>
            </w:r>
            <w:r>
              <w:t>11</w:t>
            </w:r>
            <w:r w:rsidRPr="001314E3">
              <w:t xml:space="preserve"> to 0</w:t>
            </w:r>
            <w:r>
              <w:t>5</w:t>
            </w:r>
          </w:p>
        </w:tc>
        <w:tc>
          <w:tcPr>
            <w:tcW w:w="1000" w:type="dxa"/>
            <w:tcBorders>
              <w:left w:val="single" w:sz="4" w:space="0" w:color="auto"/>
              <w:right w:val="single" w:sz="4" w:space="0" w:color="auto"/>
            </w:tcBorders>
          </w:tcPr>
          <w:p w14:paraId="0DA1D5A1" w14:textId="77777777" w:rsidR="00C3058D" w:rsidRPr="001C6A15" w:rsidRDefault="00C3058D" w:rsidP="00C3058D">
            <w:pPr>
              <w:spacing w:beforeLines="40" w:before="96" w:afterLines="40" w:after="96"/>
              <w:ind w:left="-135" w:right="-35"/>
              <w:jc w:val="center"/>
            </w:pPr>
            <w:r w:rsidRPr="00955222">
              <w:t>18.06.16</w:t>
            </w:r>
          </w:p>
        </w:tc>
        <w:tc>
          <w:tcPr>
            <w:tcW w:w="1306" w:type="dxa"/>
            <w:tcBorders>
              <w:left w:val="single" w:sz="4" w:space="0" w:color="auto"/>
              <w:right w:val="single" w:sz="4" w:space="0" w:color="auto"/>
            </w:tcBorders>
          </w:tcPr>
          <w:p w14:paraId="148D406E" w14:textId="77777777" w:rsidR="00C3058D" w:rsidRPr="001C6A15" w:rsidRDefault="00C3058D" w:rsidP="00C3058D">
            <w:pPr>
              <w:spacing w:beforeLines="40" w:before="96" w:afterLines="40" w:after="96"/>
              <w:ind w:left="-54" w:right="-58"/>
              <w:jc w:val="center"/>
            </w:pPr>
            <w:r w:rsidRPr="001314E3">
              <w:t>167 (Nov. 15)</w:t>
            </w:r>
          </w:p>
        </w:tc>
        <w:tc>
          <w:tcPr>
            <w:tcW w:w="1961" w:type="dxa"/>
            <w:tcBorders>
              <w:left w:val="single" w:sz="4" w:space="0" w:color="auto"/>
              <w:right w:val="single" w:sz="4" w:space="0" w:color="auto"/>
            </w:tcBorders>
          </w:tcPr>
          <w:p w14:paraId="09ED859E" w14:textId="77777777" w:rsidR="00C3058D" w:rsidRPr="001C6A15" w:rsidRDefault="00C3058D" w:rsidP="00C3058D">
            <w:pPr>
              <w:spacing w:beforeLines="40" w:before="96" w:afterLines="40" w:after="96"/>
              <w:jc w:val="center"/>
              <w:rPr>
                <w:lang w:val="es-ES_tradnl"/>
              </w:rPr>
            </w:pPr>
            <w:r>
              <w:t>1118</w:t>
            </w:r>
            <w:r w:rsidRPr="000652AB">
              <w:t xml:space="preserve">, para. </w:t>
            </w:r>
            <w:r>
              <w:t>108</w:t>
            </w:r>
          </w:p>
        </w:tc>
        <w:tc>
          <w:tcPr>
            <w:tcW w:w="2000" w:type="dxa"/>
            <w:tcBorders>
              <w:left w:val="single" w:sz="4" w:space="0" w:color="auto"/>
              <w:right w:val="single" w:sz="4" w:space="0" w:color="auto"/>
            </w:tcBorders>
          </w:tcPr>
          <w:p w14:paraId="782BC713" w14:textId="77777777" w:rsidR="00C3058D" w:rsidRPr="001C6A15" w:rsidRDefault="00C3058D" w:rsidP="00C3058D">
            <w:pPr>
              <w:spacing w:beforeLines="40" w:before="96" w:afterLines="40" w:after="96"/>
              <w:jc w:val="center"/>
            </w:pPr>
            <w:r w:rsidRPr="001314E3">
              <w:t>2015/</w:t>
            </w:r>
            <w:r>
              <w:t>100</w:t>
            </w:r>
          </w:p>
        </w:tc>
        <w:tc>
          <w:tcPr>
            <w:tcW w:w="1334" w:type="dxa"/>
            <w:tcBorders>
              <w:left w:val="single" w:sz="4" w:space="0" w:color="auto"/>
              <w:right w:val="single" w:sz="4" w:space="0" w:color="auto"/>
            </w:tcBorders>
          </w:tcPr>
          <w:p w14:paraId="42812B73" w14:textId="77777777" w:rsidR="00C3058D" w:rsidRPr="001C6A15" w:rsidRDefault="00C3058D" w:rsidP="00C3058D">
            <w:pPr>
              <w:spacing w:beforeLines="40" w:before="96" w:afterLines="40" w:after="96"/>
            </w:pPr>
            <w:r w:rsidRPr="001314E3">
              <w:t>AC.1 (61</w:t>
            </w:r>
            <w:r w:rsidRPr="0076277C">
              <w:rPr>
                <w:vertAlign w:val="superscript"/>
              </w:rPr>
              <w:t>st</w:t>
            </w:r>
            <w:r w:rsidRPr="001314E3">
              <w:t>)</w:t>
            </w:r>
          </w:p>
        </w:tc>
        <w:tc>
          <w:tcPr>
            <w:tcW w:w="620" w:type="dxa"/>
            <w:tcBorders>
              <w:left w:val="single" w:sz="4" w:space="0" w:color="auto"/>
              <w:right w:val="single" w:sz="4" w:space="0" w:color="000000"/>
            </w:tcBorders>
          </w:tcPr>
          <w:p w14:paraId="706CA4E1" w14:textId="77777777" w:rsidR="00C3058D" w:rsidRPr="001C6A15" w:rsidRDefault="00C3058D" w:rsidP="00C3058D">
            <w:pPr>
              <w:spacing w:beforeLines="40" w:before="96" w:afterLines="40" w:after="96"/>
              <w:jc w:val="center"/>
            </w:pPr>
          </w:p>
        </w:tc>
      </w:tr>
      <w:tr w:rsidR="00C3058D" w:rsidRPr="001C6A15" w14:paraId="305C565A" w14:textId="77777777" w:rsidTr="00C3058D">
        <w:trPr>
          <w:trHeight w:val="397"/>
        </w:trPr>
        <w:tc>
          <w:tcPr>
            <w:tcW w:w="2700" w:type="dxa"/>
            <w:tcBorders>
              <w:left w:val="single" w:sz="4" w:space="0" w:color="000000"/>
              <w:right w:val="single" w:sz="4" w:space="0" w:color="auto"/>
            </w:tcBorders>
          </w:tcPr>
          <w:p w14:paraId="3EA625E4" w14:textId="77777777" w:rsidR="00C3058D" w:rsidRPr="001314E3" w:rsidRDefault="00C3058D" w:rsidP="00C3058D">
            <w:pPr>
              <w:spacing w:beforeLines="40" w:before="96" w:afterLines="40" w:after="96"/>
              <w:ind w:left="-51" w:right="-123"/>
            </w:pPr>
            <w:r w:rsidRPr="004D53DF">
              <w:rPr>
                <w:rFonts w:asciiTheme="majorBidi" w:hAnsiTheme="majorBidi" w:cstheme="majorBidi"/>
              </w:rPr>
              <w:lastRenderedPageBreak/>
              <w:t>Add.82/Rev.3/Amend.</w:t>
            </w:r>
            <w:r>
              <w:rPr>
                <w:rFonts w:asciiTheme="majorBidi" w:hAnsiTheme="majorBidi" w:cstheme="majorBidi"/>
              </w:rPr>
              <w:t>7</w:t>
            </w:r>
          </w:p>
        </w:tc>
        <w:tc>
          <w:tcPr>
            <w:tcW w:w="2000" w:type="dxa"/>
            <w:tcBorders>
              <w:left w:val="single" w:sz="4" w:space="0" w:color="auto"/>
              <w:right w:val="single" w:sz="4" w:space="0" w:color="auto"/>
            </w:tcBorders>
          </w:tcPr>
          <w:p w14:paraId="0708681C" w14:textId="77777777" w:rsidR="00C3058D" w:rsidRPr="001314E3" w:rsidRDefault="00C3058D" w:rsidP="00C3058D">
            <w:pPr>
              <w:spacing w:beforeLines="40" w:before="96" w:afterLines="40" w:after="96"/>
              <w:ind w:left="-35" w:right="-135"/>
            </w:pPr>
            <w:r w:rsidRPr="00A429CB">
              <w:rPr>
                <w:rFonts w:asciiTheme="majorBidi" w:hAnsiTheme="majorBidi" w:cstheme="majorBidi"/>
              </w:rPr>
              <w:t>Suppl.12 to 05</w:t>
            </w:r>
          </w:p>
        </w:tc>
        <w:tc>
          <w:tcPr>
            <w:tcW w:w="1000" w:type="dxa"/>
            <w:tcBorders>
              <w:left w:val="single" w:sz="4" w:space="0" w:color="auto"/>
              <w:right w:val="single" w:sz="4" w:space="0" w:color="auto"/>
            </w:tcBorders>
          </w:tcPr>
          <w:p w14:paraId="688EAA33" w14:textId="3CA55EF8" w:rsidR="00C3058D" w:rsidRPr="00955222" w:rsidRDefault="00C3058D" w:rsidP="00C3058D">
            <w:pPr>
              <w:spacing w:beforeLines="40" w:before="96" w:afterLines="40" w:after="96"/>
              <w:ind w:left="-135" w:right="-35"/>
              <w:jc w:val="center"/>
            </w:pPr>
            <w:del w:id="551" w:author="Walter Nissler" w:date="2019-06-21T15:05:00Z">
              <w:r w:rsidRPr="004D53DF">
                <w:rPr>
                  <w:bCs/>
                </w:rPr>
                <w:delText>[</w:delText>
              </w:r>
            </w:del>
            <w:r w:rsidR="009F0688">
              <w:rPr>
                <w:bCs/>
              </w:rPr>
              <w:t>28.05.19</w:t>
            </w:r>
            <w:del w:id="552" w:author="Walter Nissler" w:date="2019-06-21T15:05:00Z">
              <w:r w:rsidRPr="004D53DF">
                <w:rPr>
                  <w:bCs/>
                </w:rPr>
                <w:delText>]</w:delText>
              </w:r>
            </w:del>
          </w:p>
        </w:tc>
        <w:tc>
          <w:tcPr>
            <w:tcW w:w="1306" w:type="dxa"/>
            <w:tcBorders>
              <w:left w:val="single" w:sz="4" w:space="0" w:color="auto"/>
              <w:right w:val="single" w:sz="4" w:space="0" w:color="auto"/>
            </w:tcBorders>
          </w:tcPr>
          <w:p w14:paraId="442450ED" w14:textId="77777777" w:rsidR="00C3058D" w:rsidRPr="001314E3" w:rsidRDefault="00C3058D" w:rsidP="00C3058D">
            <w:pPr>
              <w:spacing w:beforeLines="40" w:before="96" w:afterLines="40" w:after="96"/>
              <w:ind w:left="-54" w:right="-58"/>
              <w:jc w:val="center"/>
            </w:pPr>
            <w:r w:rsidRPr="000E4883">
              <w:rPr>
                <w:lang w:eastAsia="en-GB"/>
              </w:rPr>
              <w:t>176</w:t>
            </w:r>
            <w:r>
              <w:rPr>
                <w:lang w:eastAsia="en-GB"/>
              </w:rPr>
              <w:t xml:space="preserve"> </w:t>
            </w:r>
            <w:r w:rsidRPr="000E4883">
              <w:rPr>
                <w:lang w:eastAsia="en-GB"/>
              </w:rPr>
              <w:t>(Nov 18)</w:t>
            </w:r>
          </w:p>
        </w:tc>
        <w:tc>
          <w:tcPr>
            <w:tcW w:w="1961" w:type="dxa"/>
            <w:tcBorders>
              <w:left w:val="single" w:sz="4" w:space="0" w:color="auto"/>
              <w:right w:val="single" w:sz="4" w:space="0" w:color="auto"/>
            </w:tcBorders>
          </w:tcPr>
          <w:p w14:paraId="40416B3D" w14:textId="77777777" w:rsidR="00C3058D" w:rsidRDefault="00C3058D" w:rsidP="00C3058D">
            <w:pPr>
              <w:spacing w:beforeLines="40" w:before="96" w:afterLines="40" w:after="96"/>
              <w:jc w:val="center"/>
            </w:pPr>
            <w:r w:rsidRPr="00922DB8">
              <w:rPr>
                <w:lang w:eastAsia="en-GB"/>
              </w:rPr>
              <w:t>1142, para.172</w:t>
            </w:r>
          </w:p>
        </w:tc>
        <w:tc>
          <w:tcPr>
            <w:tcW w:w="2000" w:type="dxa"/>
            <w:tcBorders>
              <w:left w:val="single" w:sz="4" w:space="0" w:color="auto"/>
              <w:right w:val="single" w:sz="4" w:space="0" w:color="auto"/>
            </w:tcBorders>
          </w:tcPr>
          <w:p w14:paraId="28BBE684" w14:textId="77777777" w:rsidR="00C3058D" w:rsidRPr="001314E3" w:rsidRDefault="00C3058D" w:rsidP="00C3058D">
            <w:pPr>
              <w:spacing w:beforeLines="40" w:before="96" w:afterLines="40" w:after="96"/>
              <w:jc w:val="center"/>
            </w:pPr>
            <w:r w:rsidRPr="00A429CB">
              <w:rPr>
                <w:rFonts w:asciiTheme="majorBidi" w:hAnsiTheme="majorBidi" w:cstheme="majorBidi"/>
              </w:rPr>
              <w:t>2018/146</w:t>
            </w:r>
          </w:p>
        </w:tc>
        <w:tc>
          <w:tcPr>
            <w:tcW w:w="1334" w:type="dxa"/>
            <w:tcBorders>
              <w:left w:val="single" w:sz="4" w:space="0" w:color="auto"/>
              <w:right w:val="single" w:sz="4" w:space="0" w:color="auto"/>
            </w:tcBorders>
          </w:tcPr>
          <w:p w14:paraId="4B872A3F" w14:textId="77777777" w:rsidR="00C3058D" w:rsidRPr="001314E3" w:rsidRDefault="00C3058D" w:rsidP="00C3058D">
            <w:pPr>
              <w:spacing w:beforeLines="40" w:before="96" w:afterLines="40" w:after="96"/>
            </w:pPr>
            <w:r w:rsidRPr="00B43DF0">
              <w:rPr>
                <w:lang w:eastAsia="en-GB"/>
              </w:rPr>
              <w:t>AC.1 (70</w:t>
            </w:r>
            <w:r w:rsidRPr="00B43DF0">
              <w:rPr>
                <w:vertAlign w:val="superscript"/>
                <w:lang w:eastAsia="en-GB"/>
              </w:rPr>
              <w:t>th</w:t>
            </w:r>
            <w:r w:rsidRPr="00B43DF0">
              <w:rPr>
                <w:lang w:eastAsia="en-GB"/>
              </w:rPr>
              <w:t>)</w:t>
            </w:r>
          </w:p>
        </w:tc>
        <w:tc>
          <w:tcPr>
            <w:tcW w:w="620" w:type="dxa"/>
            <w:tcBorders>
              <w:left w:val="single" w:sz="4" w:space="0" w:color="auto"/>
              <w:right w:val="single" w:sz="4" w:space="0" w:color="000000"/>
            </w:tcBorders>
          </w:tcPr>
          <w:p w14:paraId="1B6C99FE" w14:textId="77777777" w:rsidR="00C3058D" w:rsidRPr="001C6A15" w:rsidRDefault="00C3058D" w:rsidP="00C3058D">
            <w:pPr>
              <w:spacing w:beforeLines="40" w:before="96" w:afterLines="40" w:after="96"/>
              <w:jc w:val="center"/>
            </w:pPr>
          </w:p>
        </w:tc>
      </w:tr>
      <w:tr w:rsidR="00C3058D" w:rsidRPr="001C6A15" w14:paraId="2A4EBF20" w14:textId="77777777" w:rsidTr="00C3058D">
        <w:trPr>
          <w:trHeight w:val="397"/>
        </w:trPr>
        <w:tc>
          <w:tcPr>
            <w:tcW w:w="12921" w:type="dxa"/>
            <w:gridSpan w:val="8"/>
            <w:tcBorders>
              <w:left w:val="single" w:sz="4" w:space="0" w:color="000000"/>
              <w:bottom w:val="single" w:sz="12" w:space="0" w:color="000000"/>
              <w:right w:val="single" w:sz="4" w:space="0" w:color="000000"/>
            </w:tcBorders>
          </w:tcPr>
          <w:p w14:paraId="6169938F" w14:textId="77777777" w:rsidR="00C3058D" w:rsidRPr="001C6A15" w:rsidRDefault="00C3058D" w:rsidP="00C3058D">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w:t>
            </w:r>
            <w:r>
              <w:rPr>
                <w:rStyle w:val="hps"/>
                <w:b/>
                <w:lang w:val="en"/>
              </w:rPr>
              <w:t>6</w:t>
            </w:r>
            <w:r w:rsidRPr="001C6A15">
              <w:rPr>
                <w:rStyle w:val="hps"/>
                <w:b/>
                <w:lang w:val="en"/>
              </w:rPr>
              <w:t xml:space="preserve"> and 0</w:t>
            </w:r>
            <w:r>
              <w:rPr>
                <w:rStyle w:val="hps"/>
                <w:b/>
                <w:lang w:val="en"/>
              </w:rPr>
              <w:t>7</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14:paraId="2A06F0DD" w14:textId="77777777" w:rsidR="00C3058D" w:rsidRPr="00970BEC" w:rsidRDefault="00C3058D" w:rsidP="00C3058D">
      <w:pPr>
        <w:tabs>
          <w:tab w:val="left" w:pos="284"/>
        </w:tabs>
        <w:rPr>
          <w:sz w:val="18"/>
          <w:szCs w:val="18"/>
        </w:rPr>
      </w:pPr>
      <w:r w:rsidRPr="00970BEC">
        <w:rPr>
          <w:sz w:val="18"/>
          <w:szCs w:val="18"/>
          <w:vertAlign w:val="superscript"/>
        </w:rPr>
        <w:t>1</w:t>
      </w:r>
      <w:r w:rsidRPr="00970BEC">
        <w:rPr>
          <w:sz w:val="18"/>
          <w:szCs w:val="18"/>
        </w:rPr>
        <w:tab/>
        <w:t>Corr.1 to 06 and Corr.1 to Suppl.7 to 05 incorporated in document …/Add.82/Rev.4.</w:t>
      </w:r>
    </w:p>
    <w:p w14:paraId="675317A3" w14:textId="77777777" w:rsidR="00C3058D" w:rsidRPr="001C6A15" w:rsidRDefault="00C3058D" w:rsidP="00C3058D">
      <w:pPr>
        <w:pStyle w:val="H1G"/>
        <w:spacing w:before="0" w:after="120"/>
        <w:ind w:left="0" w:firstLine="0"/>
        <w:rPr>
          <w:b w:val="0"/>
        </w:rPr>
      </w:pPr>
      <w:r w:rsidRPr="001C6A15">
        <w:br w:type="page"/>
      </w:r>
      <w:r w:rsidRPr="001C6A15">
        <w:lastRenderedPageBreak/>
        <w:t xml:space="preserve">UN Regulation No. 83 - </w:t>
      </w:r>
      <w:r w:rsidRPr="001C6A15">
        <w:rPr>
          <w:b w:val="0"/>
          <w:sz w:val="20"/>
          <w:lang w:val="hu-HU"/>
        </w:rPr>
        <w:t>Emissions of M</w:t>
      </w:r>
      <w:r w:rsidRPr="001C6A15">
        <w:rPr>
          <w:b w:val="0"/>
          <w:sz w:val="20"/>
          <w:vertAlign w:val="subscript"/>
          <w:lang w:val="hu-HU"/>
        </w:rPr>
        <w:t>1</w:t>
      </w:r>
      <w:r w:rsidRPr="001C6A15">
        <w:rPr>
          <w:b w:val="0"/>
          <w:sz w:val="20"/>
          <w:lang w:val="hu-HU"/>
        </w:rPr>
        <w:t xml:space="preserve"> and N</w:t>
      </w:r>
      <w:r w:rsidRPr="001C6A15">
        <w:rPr>
          <w:b w:val="0"/>
          <w:sz w:val="20"/>
          <w:vertAlign w:val="subscript"/>
          <w:lang w:val="hu-HU"/>
        </w:rPr>
        <w:t>1</w:t>
      </w:r>
      <w:r w:rsidRPr="001C6A15">
        <w:rPr>
          <w:b w:val="0"/>
          <w:sz w:val="20"/>
          <w:lang w:val="hu-HU"/>
        </w:rPr>
        <w:t xml:space="preserve"> vehicles</w:t>
      </w:r>
      <w:r w:rsidRPr="001C6A15">
        <w:rPr>
          <w:b w:val="0"/>
          <w:sz w:val="20"/>
        </w:rPr>
        <w:t xml:space="preserve"> </w:t>
      </w:r>
      <w:r>
        <w:rPr>
          <w:b w:val="0"/>
          <w:sz w:val="20"/>
        </w:rPr>
        <w:t xml:space="preserve">– </w:t>
      </w:r>
      <w:r w:rsidRPr="00CD61F1">
        <w:rPr>
          <w:sz w:val="20"/>
        </w:rPr>
        <w:t>06 Series</w:t>
      </w:r>
    </w:p>
    <w:tbl>
      <w:tblPr>
        <w:tblW w:w="12892" w:type="dxa"/>
        <w:tblInd w:w="135" w:type="dxa"/>
        <w:tblLayout w:type="fixed"/>
        <w:tblCellMar>
          <w:left w:w="135" w:type="dxa"/>
          <w:right w:w="135" w:type="dxa"/>
        </w:tblCellMar>
        <w:tblLook w:val="0000" w:firstRow="0" w:lastRow="0" w:firstColumn="0" w:lastColumn="0" w:noHBand="0" w:noVBand="0"/>
      </w:tblPr>
      <w:tblGrid>
        <w:gridCol w:w="2700"/>
        <w:gridCol w:w="1836"/>
        <w:gridCol w:w="1164"/>
        <w:gridCol w:w="1285"/>
        <w:gridCol w:w="1946"/>
        <w:gridCol w:w="2031"/>
        <w:gridCol w:w="1314"/>
        <w:gridCol w:w="616"/>
      </w:tblGrid>
      <w:tr w:rsidR="00C3058D" w:rsidRPr="0026116F" w14:paraId="3EE2C7EF"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79BEC1B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61BAE0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EF117B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26BB83"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2F4851B" w14:textId="77777777" w:rsidR="00C3058D" w:rsidRPr="0026116F" w:rsidRDefault="00C3058D" w:rsidP="00C3058D">
            <w:pPr>
              <w:spacing w:beforeLines="20" w:before="48" w:afterLines="20" w:after="48"/>
              <w:ind w:left="-117"/>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9A3219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324C945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BE3C057" w14:textId="77777777" w:rsidTr="00C3058D">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14:paraId="1D1CF3DE" w14:textId="77777777" w:rsidR="00C3058D" w:rsidRPr="0026116F" w:rsidRDefault="00C3058D" w:rsidP="00C3058D">
            <w:pPr>
              <w:spacing w:beforeLines="20" w:before="48" w:afterLines="20" w:after="48"/>
              <w:ind w:left="-45" w:right="-61"/>
              <w:jc w:val="center"/>
              <w:rPr>
                <w:i/>
                <w:sz w:val="18"/>
                <w:szCs w:val="18"/>
              </w:rPr>
            </w:pPr>
          </w:p>
        </w:tc>
        <w:tc>
          <w:tcPr>
            <w:tcW w:w="1836" w:type="dxa"/>
            <w:vMerge/>
            <w:tcBorders>
              <w:left w:val="single" w:sz="4" w:space="0" w:color="auto"/>
              <w:bottom w:val="single" w:sz="12" w:space="0" w:color="000000"/>
              <w:right w:val="single" w:sz="4" w:space="0" w:color="auto"/>
            </w:tcBorders>
            <w:shd w:val="clear" w:color="auto" w:fill="DBE5F1"/>
            <w:vAlign w:val="center"/>
          </w:tcPr>
          <w:p w14:paraId="7AC44F88" w14:textId="77777777" w:rsidR="00C3058D" w:rsidRPr="0026116F" w:rsidRDefault="00C3058D" w:rsidP="00C3058D">
            <w:pPr>
              <w:spacing w:beforeLines="20" w:before="48" w:afterLines="20" w:after="48"/>
              <w:jc w:val="center"/>
              <w:rPr>
                <w:i/>
                <w:sz w:val="18"/>
                <w:szCs w:val="18"/>
              </w:rPr>
            </w:pPr>
          </w:p>
        </w:tc>
        <w:tc>
          <w:tcPr>
            <w:tcW w:w="1164" w:type="dxa"/>
            <w:vMerge/>
            <w:tcBorders>
              <w:left w:val="single" w:sz="4" w:space="0" w:color="auto"/>
              <w:bottom w:val="single" w:sz="12" w:space="0" w:color="000000"/>
              <w:right w:val="single" w:sz="4" w:space="0" w:color="auto"/>
            </w:tcBorders>
            <w:shd w:val="clear" w:color="auto" w:fill="DBE5F1"/>
            <w:vAlign w:val="center"/>
          </w:tcPr>
          <w:p w14:paraId="582C03F9" w14:textId="77777777" w:rsidR="00C3058D" w:rsidRPr="0026116F" w:rsidRDefault="00C3058D" w:rsidP="00C3058D">
            <w:pPr>
              <w:spacing w:beforeLines="20" w:before="48" w:afterLines="20" w:after="48"/>
              <w:jc w:val="center"/>
              <w:rPr>
                <w:i/>
                <w:sz w:val="18"/>
                <w:szCs w:val="18"/>
              </w:rPr>
            </w:pPr>
          </w:p>
        </w:tc>
        <w:tc>
          <w:tcPr>
            <w:tcW w:w="1285" w:type="dxa"/>
            <w:tcBorders>
              <w:top w:val="single" w:sz="4" w:space="0" w:color="auto"/>
              <w:left w:val="single" w:sz="4" w:space="0" w:color="auto"/>
              <w:bottom w:val="single" w:sz="12" w:space="0" w:color="000000"/>
              <w:right w:val="single" w:sz="4" w:space="0" w:color="auto"/>
            </w:tcBorders>
            <w:shd w:val="clear" w:color="auto" w:fill="DBE5F1"/>
            <w:vAlign w:val="center"/>
          </w:tcPr>
          <w:p w14:paraId="2BA15321" w14:textId="77777777" w:rsidR="00C3058D" w:rsidRPr="0026116F" w:rsidRDefault="00C3058D" w:rsidP="00C3058D">
            <w:pPr>
              <w:spacing w:beforeLines="20" w:before="48" w:afterLines="20" w:after="48"/>
              <w:ind w:left="-68" w:right="-51"/>
              <w:jc w:val="center"/>
              <w:rPr>
                <w:i/>
                <w:sz w:val="18"/>
                <w:szCs w:val="18"/>
              </w:rPr>
            </w:pPr>
            <w:r w:rsidRPr="0026116F">
              <w:rPr>
                <w:i/>
                <w:sz w:val="18"/>
                <w:szCs w:val="18"/>
              </w:rPr>
              <w:t>Session (date)</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14:paraId="66FEF38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DD05F8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14:paraId="1DED725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9486B9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314" w:type="dxa"/>
            <w:tcBorders>
              <w:top w:val="single" w:sz="4" w:space="0" w:color="auto"/>
              <w:left w:val="single" w:sz="4" w:space="0" w:color="auto"/>
              <w:bottom w:val="single" w:sz="12" w:space="0" w:color="000000"/>
              <w:right w:val="single" w:sz="4" w:space="0" w:color="auto"/>
            </w:tcBorders>
            <w:shd w:val="clear" w:color="auto" w:fill="DBE5F1"/>
            <w:vAlign w:val="center"/>
          </w:tcPr>
          <w:p w14:paraId="2A536C19" w14:textId="77777777" w:rsidR="00C3058D" w:rsidRPr="0026116F" w:rsidRDefault="00C3058D" w:rsidP="00C3058D">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14:paraId="5D66CD6D" w14:textId="77777777" w:rsidR="00C3058D" w:rsidRPr="0026116F" w:rsidRDefault="00C3058D" w:rsidP="00C3058D">
            <w:pPr>
              <w:spacing w:beforeLines="20" w:before="48" w:afterLines="20" w:after="48"/>
              <w:jc w:val="center"/>
              <w:rPr>
                <w:i/>
                <w:sz w:val="18"/>
                <w:szCs w:val="18"/>
              </w:rPr>
            </w:pPr>
          </w:p>
        </w:tc>
      </w:tr>
      <w:tr w:rsidR="00C3058D" w:rsidRPr="001C6A15" w14:paraId="17FDDF06" w14:textId="77777777" w:rsidTr="00C3058D">
        <w:trPr>
          <w:trHeight w:val="397"/>
        </w:trPr>
        <w:tc>
          <w:tcPr>
            <w:tcW w:w="2700" w:type="dxa"/>
            <w:tcBorders>
              <w:top w:val="single" w:sz="12" w:space="0" w:color="000000"/>
              <w:left w:val="single" w:sz="4" w:space="0" w:color="000000"/>
              <w:right w:val="single" w:sz="4" w:space="0" w:color="auto"/>
            </w:tcBorders>
          </w:tcPr>
          <w:p w14:paraId="7B56991A" w14:textId="77777777" w:rsidR="00C3058D" w:rsidRPr="001C6A15" w:rsidRDefault="00C3058D" w:rsidP="00C3058D">
            <w:pPr>
              <w:spacing w:beforeLines="40" w:before="96" w:afterLines="40" w:after="96"/>
              <w:ind w:left="-51" w:right="-123"/>
            </w:pPr>
            <w:r w:rsidRPr="001C6A15">
              <w:t>Add.82/Rev.4</w:t>
            </w:r>
          </w:p>
        </w:tc>
        <w:tc>
          <w:tcPr>
            <w:tcW w:w="1836" w:type="dxa"/>
            <w:tcBorders>
              <w:top w:val="single" w:sz="12" w:space="0" w:color="000000"/>
              <w:left w:val="single" w:sz="4" w:space="0" w:color="auto"/>
              <w:right w:val="single" w:sz="4" w:space="0" w:color="auto"/>
            </w:tcBorders>
          </w:tcPr>
          <w:p w14:paraId="443C6FEF" w14:textId="77777777" w:rsidR="00C3058D" w:rsidRPr="001C6A15" w:rsidRDefault="00C3058D" w:rsidP="00C3058D">
            <w:pPr>
              <w:spacing w:beforeLines="40" w:before="96" w:afterLines="40" w:after="96"/>
              <w:ind w:left="-35" w:right="-135"/>
            </w:pPr>
            <w:r w:rsidRPr="001C6A15">
              <w:t>06</w:t>
            </w:r>
            <w:r>
              <w:t xml:space="preserve"> series</w:t>
            </w:r>
          </w:p>
        </w:tc>
        <w:tc>
          <w:tcPr>
            <w:tcW w:w="1164" w:type="dxa"/>
            <w:tcBorders>
              <w:top w:val="single" w:sz="12" w:space="0" w:color="000000"/>
              <w:left w:val="single" w:sz="4" w:space="0" w:color="auto"/>
              <w:right w:val="single" w:sz="4" w:space="0" w:color="auto"/>
            </w:tcBorders>
          </w:tcPr>
          <w:p w14:paraId="5D9EF678" w14:textId="77777777" w:rsidR="00C3058D" w:rsidRPr="001C6A15" w:rsidRDefault="00C3058D" w:rsidP="00C3058D">
            <w:pPr>
              <w:spacing w:beforeLines="40" w:before="96" w:afterLines="40" w:after="96"/>
              <w:ind w:left="-135" w:right="-35"/>
              <w:jc w:val="center"/>
            </w:pPr>
            <w:r w:rsidRPr="001C6A15">
              <w:t>09.12.10</w:t>
            </w:r>
          </w:p>
        </w:tc>
        <w:tc>
          <w:tcPr>
            <w:tcW w:w="1285" w:type="dxa"/>
            <w:tcBorders>
              <w:top w:val="single" w:sz="12" w:space="0" w:color="000000"/>
              <w:left w:val="single" w:sz="4" w:space="0" w:color="auto"/>
              <w:right w:val="single" w:sz="4" w:space="0" w:color="auto"/>
            </w:tcBorders>
          </w:tcPr>
          <w:p w14:paraId="366240D9" w14:textId="77777777" w:rsidR="00C3058D" w:rsidRPr="001C6A15" w:rsidRDefault="00C3058D" w:rsidP="00C3058D">
            <w:pPr>
              <w:spacing w:beforeLines="40" w:before="96" w:afterLines="40" w:after="96"/>
              <w:ind w:left="-68" w:right="-51"/>
              <w:jc w:val="center"/>
            </w:pPr>
            <w:r w:rsidRPr="001C6A15">
              <w:t>150 (Mar</w:t>
            </w:r>
            <w:r>
              <w:t>.</w:t>
            </w:r>
            <w:r w:rsidRPr="001C6A15">
              <w:t xml:space="preserve"> 10)</w:t>
            </w:r>
          </w:p>
        </w:tc>
        <w:tc>
          <w:tcPr>
            <w:tcW w:w="1946" w:type="dxa"/>
            <w:tcBorders>
              <w:top w:val="single" w:sz="12" w:space="0" w:color="000000"/>
              <w:left w:val="single" w:sz="4" w:space="0" w:color="auto"/>
              <w:right w:val="single" w:sz="4" w:space="0" w:color="auto"/>
            </w:tcBorders>
          </w:tcPr>
          <w:p w14:paraId="725E83D8" w14:textId="77777777" w:rsidR="00C3058D" w:rsidRPr="001C6A15" w:rsidRDefault="00C3058D" w:rsidP="00C3058D">
            <w:pPr>
              <w:spacing w:beforeLines="40" w:before="96" w:afterLines="40" w:after="96"/>
              <w:jc w:val="center"/>
              <w:rPr>
                <w:lang w:val="es-ES_tradnl"/>
              </w:rPr>
            </w:pPr>
            <w:r w:rsidRPr="001C6A15">
              <w:rPr>
                <w:lang w:val="es-ES_tradnl"/>
              </w:rPr>
              <w:t>1083, para. 83</w:t>
            </w:r>
          </w:p>
        </w:tc>
        <w:tc>
          <w:tcPr>
            <w:tcW w:w="2031" w:type="dxa"/>
            <w:tcBorders>
              <w:top w:val="single" w:sz="12" w:space="0" w:color="000000"/>
              <w:left w:val="single" w:sz="4" w:space="0" w:color="auto"/>
              <w:right w:val="single" w:sz="4" w:space="0" w:color="auto"/>
            </w:tcBorders>
          </w:tcPr>
          <w:p w14:paraId="2EF4EC75" w14:textId="77777777" w:rsidR="00C3058D" w:rsidRPr="001C6A15" w:rsidRDefault="00C3058D" w:rsidP="00C3058D">
            <w:pPr>
              <w:spacing w:beforeLines="40" w:before="96" w:afterLines="40" w:after="96"/>
              <w:jc w:val="center"/>
            </w:pPr>
            <w:r w:rsidRPr="001C6A15">
              <w:t>2009/57 + Corr.1 + 2009/134 + 2010/56</w:t>
            </w:r>
          </w:p>
        </w:tc>
        <w:tc>
          <w:tcPr>
            <w:tcW w:w="1314" w:type="dxa"/>
            <w:tcBorders>
              <w:top w:val="single" w:sz="12" w:space="0" w:color="000000"/>
              <w:left w:val="single" w:sz="4" w:space="0" w:color="auto"/>
              <w:right w:val="single" w:sz="4" w:space="0" w:color="auto"/>
            </w:tcBorders>
          </w:tcPr>
          <w:p w14:paraId="05200911" w14:textId="77777777" w:rsidR="00C3058D" w:rsidRPr="001C6A15" w:rsidRDefault="00C3058D" w:rsidP="00C3058D">
            <w:pPr>
              <w:tabs>
                <w:tab w:val="left" w:pos="855"/>
              </w:tabs>
              <w:spacing w:beforeLines="40" w:before="96" w:afterLines="40" w:after="96"/>
            </w:pPr>
            <w:r w:rsidRPr="001C6A15">
              <w:t>AC.1 (44</w:t>
            </w:r>
            <w:r w:rsidRPr="001C6A15">
              <w:rPr>
                <w:vertAlign w:val="superscript"/>
              </w:rPr>
              <w:t>th</w:t>
            </w:r>
            <w:r w:rsidRPr="001C6A15">
              <w:t>)</w:t>
            </w:r>
          </w:p>
        </w:tc>
        <w:tc>
          <w:tcPr>
            <w:tcW w:w="616" w:type="dxa"/>
            <w:tcBorders>
              <w:top w:val="single" w:sz="12" w:space="0" w:color="000000"/>
              <w:left w:val="single" w:sz="4" w:space="0" w:color="auto"/>
              <w:right w:val="single" w:sz="4" w:space="0" w:color="000000"/>
            </w:tcBorders>
          </w:tcPr>
          <w:p w14:paraId="39088C5F" w14:textId="77777777" w:rsidR="00C3058D" w:rsidRPr="001C6A15" w:rsidRDefault="00C3058D" w:rsidP="00C3058D">
            <w:pPr>
              <w:spacing w:beforeLines="40" w:before="96" w:afterLines="40" w:after="96"/>
              <w:jc w:val="center"/>
            </w:pPr>
            <w:r>
              <w:t>1</w:t>
            </w:r>
          </w:p>
        </w:tc>
      </w:tr>
      <w:tr w:rsidR="00C3058D" w:rsidRPr="001C6A15" w14:paraId="2D7E91CA" w14:textId="77777777" w:rsidTr="00C3058D">
        <w:trPr>
          <w:trHeight w:val="397"/>
        </w:trPr>
        <w:tc>
          <w:tcPr>
            <w:tcW w:w="2700" w:type="dxa"/>
            <w:tcBorders>
              <w:left w:val="single" w:sz="4" w:space="0" w:color="000000"/>
              <w:right w:val="single" w:sz="4" w:space="0" w:color="auto"/>
            </w:tcBorders>
          </w:tcPr>
          <w:p w14:paraId="016199BD" w14:textId="77777777" w:rsidR="00C3058D" w:rsidRPr="001C6A15" w:rsidRDefault="00C3058D" w:rsidP="00C3058D">
            <w:pPr>
              <w:spacing w:beforeLines="40" w:before="96" w:afterLines="40" w:after="96"/>
              <w:ind w:left="-51" w:right="-123"/>
            </w:pPr>
            <w:r w:rsidRPr="001C6A15">
              <w:t>Add.82/Rev.4</w:t>
            </w:r>
          </w:p>
        </w:tc>
        <w:tc>
          <w:tcPr>
            <w:tcW w:w="1836" w:type="dxa"/>
            <w:tcBorders>
              <w:left w:val="single" w:sz="4" w:space="0" w:color="auto"/>
              <w:right w:val="single" w:sz="4" w:space="0" w:color="auto"/>
            </w:tcBorders>
          </w:tcPr>
          <w:p w14:paraId="18538FC0" w14:textId="77777777" w:rsidR="00C3058D" w:rsidRPr="001C6A15" w:rsidRDefault="00C3058D" w:rsidP="00C3058D">
            <w:pPr>
              <w:spacing w:beforeLines="40" w:before="96" w:afterLines="40" w:after="96"/>
              <w:ind w:left="-35" w:right="-135"/>
            </w:pPr>
            <w:r w:rsidRPr="001C6A15">
              <w:t>Corr.1 to 06</w:t>
            </w:r>
          </w:p>
        </w:tc>
        <w:tc>
          <w:tcPr>
            <w:tcW w:w="1164" w:type="dxa"/>
            <w:tcBorders>
              <w:left w:val="single" w:sz="4" w:space="0" w:color="auto"/>
              <w:right w:val="single" w:sz="4" w:space="0" w:color="auto"/>
            </w:tcBorders>
          </w:tcPr>
          <w:p w14:paraId="58BE730B" w14:textId="77777777" w:rsidR="00C3058D" w:rsidRPr="001C6A15" w:rsidRDefault="00C3058D" w:rsidP="00C3058D">
            <w:pPr>
              <w:spacing w:beforeLines="40" w:before="96" w:afterLines="40" w:after="96"/>
              <w:ind w:left="-135" w:right="-35"/>
              <w:jc w:val="center"/>
            </w:pPr>
            <w:r w:rsidRPr="001C6A15">
              <w:t>09.12.10</w:t>
            </w:r>
          </w:p>
        </w:tc>
        <w:tc>
          <w:tcPr>
            <w:tcW w:w="1285" w:type="dxa"/>
            <w:tcBorders>
              <w:left w:val="single" w:sz="4" w:space="0" w:color="auto"/>
              <w:right w:val="single" w:sz="4" w:space="0" w:color="auto"/>
            </w:tcBorders>
          </w:tcPr>
          <w:p w14:paraId="1D505E7A" w14:textId="77777777" w:rsidR="00C3058D" w:rsidRPr="001C6A15" w:rsidRDefault="00C3058D" w:rsidP="00C3058D">
            <w:pPr>
              <w:spacing w:beforeLines="40" w:before="96" w:afterLines="40" w:after="96"/>
              <w:ind w:left="-68" w:right="-51"/>
              <w:jc w:val="center"/>
            </w:pPr>
            <w:r w:rsidRPr="001C6A15">
              <w:t>152 (Nov</w:t>
            </w:r>
            <w:r>
              <w:t>.</w:t>
            </w:r>
            <w:r w:rsidRPr="001C6A15">
              <w:t xml:space="preserve"> 10)</w:t>
            </w:r>
          </w:p>
        </w:tc>
        <w:tc>
          <w:tcPr>
            <w:tcW w:w="1946" w:type="dxa"/>
            <w:tcBorders>
              <w:left w:val="single" w:sz="4" w:space="0" w:color="auto"/>
              <w:right w:val="single" w:sz="4" w:space="0" w:color="auto"/>
            </w:tcBorders>
          </w:tcPr>
          <w:p w14:paraId="2F4538A7"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2031" w:type="dxa"/>
            <w:tcBorders>
              <w:left w:val="single" w:sz="4" w:space="0" w:color="auto"/>
              <w:right w:val="single" w:sz="4" w:space="0" w:color="auto"/>
            </w:tcBorders>
          </w:tcPr>
          <w:p w14:paraId="0D9B1957" w14:textId="77777777" w:rsidR="00C3058D" w:rsidRPr="001C6A15" w:rsidRDefault="00C3058D" w:rsidP="00C3058D">
            <w:pPr>
              <w:spacing w:beforeLines="40" w:before="96" w:afterLines="40" w:after="96"/>
              <w:jc w:val="center"/>
            </w:pPr>
            <w:r w:rsidRPr="001C6A15">
              <w:t>2010/137</w:t>
            </w:r>
          </w:p>
        </w:tc>
        <w:tc>
          <w:tcPr>
            <w:tcW w:w="1314" w:type="dxa"/>
            <w:tcBorders>
              <w:left w:val="single" w:sz="4" w:space="0" w:color="auto"/>
              <w:right w:val="single" w:sz="4" w:space="0" w:color="auto"/>
            </w:tcBorders>
          </w:tcPr>
          <w:p w14:paraId="1227DAB3"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16" w:type="dxa"/>
            <w:tcBorders>
              <w:left w:val="single" w:sz="4" w:space="0" w:color="auto"/>
              <w:right w:val="single" w:sz="4" w:space="0" w:color="000000"/>
            </w:tcBorders>
          </w:tcPr>
          <w:p w14:paraId="1DFDD26E" w14:textId="77777777" w:rsidR="00C3058D" w:rsidRPr="001C6A15" w:rsidRDefault="00C3058D" w:rsidP="00C3058D">
            <w:pPr>
              <w:spacing w:beforeLines="40" w:before="96" w:afterLines="40" w:after="96"/>
              <w:jc w:val="center"/>
            </w:pPr>
            <w:r>
              <w:t>1,2</w:t>
            </w:r>
          </w:p>
        </w:tc>
      </w:tr>
      <w:tr w:rsidR="00C3058D" w:rsidRPr="001C6A15" w14:paraId="384A8762" w14:textId="77777777" w:rsidTr="00C3058D">
        <w:trPr>
          <w:trHeight w:val="397"/>
        </w:trPr>
        <w:tc>
          <w:tcPr>
            <w:tcW w:w="2700" w:type="dxa"/>
            <w:tcBorders>
              <w:left w:val="single" w:sz="4" w:space="0" w:color="000000"/>
              <w:right w:val="single" w:sz="4" w:space="0" w:color="auto"/>
            </w:tcBorders>
          </w:tcPr>
          <w:p w14:paraId="6BABC553" w14:textId="77777777" w:rsidR="00C3058D" w:rsidRPr="001C6A15" w:rsidRDefault="00C3058D" w:rsidP="00C3058D">
            <w:pPr>
              <w:spacing w:beforeLines="40" w:before="96" w:afterLines="40" w:after="96"/>
              <w:ind w:left="-51" w:right="-123"/>
            </w:pPr>
            <w:r w:rsidRPr="001C6A15">
              <w:t>Add.82/Rev.4/Amend.1</w:t>
            </w:r>
          </w:p>
        </w:tc>
        <w:tc>
          <w:tcPr>
            <w:tcW w:w="1836" w:type="dxa"/>
            <w:tcBorders>
              <w:left w:val="single" w:sz="4" w:space="0" w:color="auto"/>
              <w:right w:val="single" w:sz="4" w:space="0" w:color="auto"/>
            </w:tcBorders>
          </w:tcPr>
          <w:p w14:paraId="37BE0447" w14:textId="77777777" w:rsidR="00C3058D" w:rsidRPr="001C6A15" w:rsidRDefault="00C3058D" w:rsidP="00C3058D">
            <w:pPr>
              <w:spacing w:beforeLines="40" w:before="96" w:afterLines="40" w:after="96"/>
              <w:ind w:left="-35" w:right="-135"/>
            </w:pPr>
            <w:r w:rsidRPr="001C6A15">
              <w:t>Suppl.1 to 06</w:t>
            </w:r>
          </w:p>
        </w:tc>
        <w:tc>
          <w:tcPr>
            <w:tcW w:w="1164" w:type="dxa"/>
            <w:tcBorders>
              <w:left w:val="single" w:sz="4" w:space="0" w:color="auto"/>
              <w:right w:val="single" w:sz="4" w:space="0" w:color="auto"/>
            </w:tcBorders>
          </w:tcPr>
          <w:p w14:paraId="0FB6ECD7" w14:textId="77777777" w:rsidR="00C3058D" w:rsidRPr="001C6A15" w:rsidRDefault="00C3058D" w:rsidP="00C3058D">
            <w:pPr>
              <w:spacing w:beforeLines="40" w:before="96" w:afterLines="40" w:after="96"/>
              <w:ind w:left="-135" w:right="-35"/>
              <w:jc w:val="center"/>
            </w:pPr>
            <w:r w:rsidRPr="001C6A15">
              <w:t>23.06.11</w:t>
            </w:r>
          </w:p>
        </w:tc>
        <w:tc>
          <w:tcPr>
            <w:tcW w:w="1285" w:type="dxa"/>
            <w:tcBorders>
              <w:left w:val="single" w:sz="4" w:space="0" w:color="auto"/>
              <w:right w:val="single" w:sz="4" w:space="0" w:color="auto"/>
            </w:tcBorders>
          </w:tcPr>
          <w:p w14:paraId="77A8ADCC" w14:textId="77777777" w:rsidR="00C3058D" w:rsidRPr="001C6A15" w:rsidRDefault="00C3058D" w:rsidP="00C3058D">
            <w:pPr>
              <w:spacing w:beforeLines="40" w:before="96" w:afterLines="40" w:after="96"/>
              <w:ind w:left="-68" w:right="-51"/>
              <w:jc w:val="center"/>
            </w:pPr>
            <w:r w:rsidRPr="001C6A15">
              <w:t>152 (Nov</w:t>
            </w:r>
            <w:r>
              <w:t>.</w:t>
            </w:r>
            <w:r w:rsidRPr="001C6A15">
              <w:t xml:space="preserve"> 10)</w:t>
            </w:r>
          </w:p>
        </w:tc>
        <w:tc>
          <w:tcPr>
            <w:tcW w:w="1946" w:type="dxa"/>
            <w:tcBorders>
              <w:left w:val="single" w:sz="4" w:space="0" w:color="auto"/>
              <w:right w:val="single" w:sz="4" w:space="0" w:color="auto"/>
            </w:tcBorders>
          </w:tcPr>
          <w:p w14:paraId="1D206612"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2031" w:type="dxa"/>
            <w:tcBorders>
              <w:left w:val="single" w:sz="4" w:space="0" w:color="auto"/>
              <w:right w:val="single" w:sz="4" w:space="0" w:color="auto"/>
            </w:tcBorders>
          </w:tcPr>
          <w:p w14:paraId="7EF876DC" w14:textId="77777777" w:rsidR="00C3058D" w:rsidRPr="001C6A15" w:rsidRDefault="00C3058D" w:rsidP="00C3058D">
            <w:pPr>
              <w:spacing w:beforeLines="40" w:before="96" w:afterLines="40" w:after="96"/>
              <w:jc w:val="center"/>
            </w:pPr>
            <w:r w:rsidRPr="001C6A15">
              <w:t xml:space="preserve">2010/130 + </w:t>
            </w:r>
            <w:r w:rsidRPr="001C6A15">
              <w:br/>
              <w:t>para. 57 of the report</w:t>
            </w:r>
          </w:p>
        </w:tc>
        <w:tc>
          <w:tcPr>
            <w:tcW w:w="1314" w:type="dxa"/>
            <w:tcBorders>
              <w:left w:val="single" w:sz="4" w:space="0" w:color="auto"/>
              <w:right w:val="single" w:sz="4" w:space="0" w:color="auto"/>
            </w:tcBorders>
          </w:tcPr>
          <w:p w14:paraId="1CF4CA37" w14:textId="77777777" w:rsidR="00C3058D" w:rsidRPr="001C6A15" w:rsidRDefault="00C3058D" w:rsidP="00C3058D">
            <w:pPr>
              <w:spacing w:beforeLines="40" w:before="96" w:afterLines="40" w:after="96"/>
            </w:pPr>
            <w:r w:rsidRPr="001C6A15">
              <w:t>AC.1 (46</w:t>
            </w:r>
            <w:r w:rsidRPr="001C6A15">
              <w:rPr>
                <w:vertAlign w:val="superscript"/>
              </w:rPr>
              <w:t>th</w:t>
            </w:r>
            <w:r w:rsidRPr="001C6A15">
              <w:t>)</w:t>
            </w:r>
          </w:p>
        </w:tc>
        <w:tc>
          <w:tcPr>
            <w:tcW w:w="616" w:type="dxa"/>
            <w:tcBorders>
              <w:left w:val="single" w:sz="4" w:space="0" w:color="auto"/>
              <w:right w:val="single" w:sz="4" w:space="0" w:color="000000"/>
            </w:tcBorders>
          </w:tcPr>
          <w:p w14:paraId="75FE4FDB" w14:textId="77777777" w:rsidR="00C3058D" w:rsidRPr="001C6A15" w:rsidRDefault="00C3058D" w:rsidP="00C3058D">
            <w:pPr>
              <w:spacing w:beforeLines="40" w:before="96" w:afterLines="40" w:after="96"/>
              <w:jc w:val="center"/>
            </w:pPr>
          </w:p>
        </w:tc>
      </w:tr>
      <w:tr w:rsidR="00C3058D" w:rsidRPr="001C6A15" w14:paraId="7B22F307" w14:textId="77777777" w:rsidTr="00C3058D">
        <w:trPr>
          <w:trHeight w:val="397"/>
        </w:trPr>
        <w:tc>
          <w:tcPr>
            <w:tcW w:w="2700" w:type="dxa"/>
            <w:tcBorders>
              <w:left w:val="single" w:sz="4" w:space="0" w:color="000000"/>
              <w:right w:val="single" w:sz="4" w:space="0" w:color="auto"/>
            </w:tcBorders>
          </w:tcPr>
          <w:p w14:paraId="1E389A23" w14:textId="77777777" w:rsidR="00C3058D" w:rsidRPr="001C6A15" w:rsidRDefault="00C3058D" w:rsidP="00C3058D">
            <w:pPr>
              <w:spacing w:beforeLines="40" w:before="96" w:afterLines="40" w:after="96"/>
              <w:ind w:left="-51" w:right="-123"/>
            </w:pPr>
            <w:r w:rsidRPr="001C6A15">
              <w:t>Add.82/Rev.4/Amend.2</w:t>
            </w:r>
          </w:p>
        </w:tc>
        <w:tc>
          <w:tcPr>
            <w:tcW w:w="1836" w:type="dxa"/>
            <w:tcBorders>
              <w:left w:val="single" w:sz="4" w:space="0" w:color="auto"/>
              <w:right w:val="single" w:sz="4" w:space="0" w:color="auto"/>
            </w:tcBorders>
          </w:tcPr>
          <w:p w14:paraId="7C7DFAE4" w14:textId="77777777" w:rsidR="00C3058D" w:rsidRPr="001C6A15" w:rsidRDefault="00C3058D" w:rsidP="00C3058D">
            <w:pPr>
              <w:spacing w:beforeLines="40" w:before="96" w:afterLines="40" w:after="96"/>
              <w:ind w:left="-35" w:right="-135"/>
            </w:pPr>
            <w:r w:rsidRPr="001C6A15">
              <w:t>Suppl.2 to 06</w:t>
            </w:r>
          </w:p>
        </w:tc>
        <w:tc>
          <w:tcPr>
            <w:tcW w:w="1164" w:type="dxa"/>
            <w:tcBorders>
              <w:left w:val="single" w:sz="4" w:space="0" w:color="auto"/>
              <w:right w:val="single" w:sz="4" w:space="0" w:color="auto"/>
            </w:tcBorders>
          </w:tcPr>
          <w:p w14:paraId="080EF64A" w14:textId="77777777" w:rsidR="00C3058D" w:rsidRPr="001C6A15" w:rsidRDefault="00C3058D" w:rsidP="00C3058D">
            <w:pPr>
              <w:spacing w:beforeLines="40" w:before="96" w:afterLines="40" w:after="96"/>
              <w:ind w:left="-135" w:right="-35"/>
              <w:jc w:val="center"/>
            </w:pPr>
            <w:r w:rsidRPr="001C6A15">
              <w:t>13.04.12</w:t>
            </w:r>
          </w:p>
        </w:tc>
        <w:tc>
          <w:tcPr>
            <w:tcW w:w="1285" w:type="dxa"/>
            <w:tcBorders>
              <w:left w:val="single" w:sz="4" w:space="0" w:color="auto"/>
              <w:right w:val="single" w:sz="4" w:space="0" w:color="auto"/>
            </w:tcBorders>
          </w:tcPr>
          <w:p w14:paraId="410B394B" w14:textId="77777777" w:rsidR="00C3058D" w:rsidRPr="001C6A15" w:rsidRDefault="00C3058D" w:rsidP="00C3058D">
            <w:pPr>
              <w:spacing w:beforeLines="40" w:before="96" w:afterLines="40" w:after="96"/>
              <w:ind w:left="-68" w:right="-51"/>
              <w:jc w:val="center"/>
            </w:pPr>
            <w:r w:rsidRPr="001C6A15">
              <w:t>154 (June 11)</w:t>
            </w:r>
          </w:p>
        </w:tc>
        <w:tc>
          <w:tcPr>
            <w:tcW w:w="1946" w:type="dxa"/>
            <w:tcBorders>
              <w:left w:val="single" w:sz="4" w:space="0" w:color="auto"/>
              <w:right w:val="single" w:sz="4" w:space="0" w:color="auto"/>
            </w:tcBorders>
          </w:tcPr>
          <w:p w14:paraId="66A1C5DD" w14:textId="77777777" w:rsidR="00C3058D" w:rsidRPr="001C6A15" w:rsidRDefault="00C3058D" w:rsidP="00C3058D">
            <w:pPr>
              <w:spacing w:beforeLines="40" w:before="96" w:afterLines="40" w:after="96"/>
              <w:jc w:val="center"/>
              <w:rPr>
                <w:lang w:val="es-ES_tradnl"/>
              </w:rPr>
            </w:pPr>
            <w:r w:rsidRPr="001C6A15">
              <w:rPr>
                <w:lang w:val="es-ES_tradnl"/>
              </w:rPr>
              <w:t>1091, para. 88</w:t>
            </w:r>
          </w:p>
        </w:tc>
        <w:tc>
          <w:tcPr>
            <w:tcW w:w="2031" w:type="dxa"/>
            <w:tcBorders>
              <w:left w:val="single" w:sz="4" w:space="0" w:color="auto"/>
              <w:right w:val="single" w:sz="4" w:space="0" w:color="auto"/>
            </w:tcBorders>
          </w:tcPr>
          <w:p w14:paraId="6730A465" w14:textId="77777777" w:rsidR="00C3058D" w:rsidRPr="001C6A15" w:rsidRDefault="00C3058D" w:rsidP="00C3058D">
            <w:pPr>
              <w:spacing w:beforeLines="40" w:before="96" w:afterLines="40" w:after="96"/>
              <w:jc w:val="center"/>
            </w:pPr>
            <w:r w:rsidRPr="001C6A15">
              <w:t>2011/56</w:t>
            </w:r>
          </w:p>
        </w:tc>
        <w:tc>
          <w:tcPr>
            <w:tcW w:w="1314" w:type="dxa"/>
            <w:tcBorders>
              <w:left w:val="single" w:sz="4" w:space="0" w:color="auto"/>
              <w:right w:val="single" w:sz="4" w:space="0" w:color="auto"/>
            </w:tcBorders>
          </w:tcPr>
          <w:p w14:paraId="501FB339" w14:textId="77777777" w:rsidR="00C3058D" w:rsidRPr="001C6A15" w:rsidRDefault="00C3058D" w:rsidP="00C3058D">
            <w:pPr>
              <w:spacing w:beforeLines="40" w:before="96" w:afterLines="40" w:after="96"/>
            </w:pPr>
            <w:r w:rsidRPr="001C6A15">
              <w:t>AC.1 (48</w:t>
            </w:r>
            <w:r w:rsidRPr="001C6A15">
              <w:rPr>
                <w:vertAlign w:val="superscript"/>
              </w:rPr>
              <w:t>th</w:t>
            </w:r>
            <w:r w:rsidRPr="001C6A15">
              <w:t>)</w:t>
            </w:r>
          </w:p>
        </w:tc>
        <w:tc>
          <w:tcPr>
            <w:tcW w:w="616" w:type="dxa"/>
            <w:tcBorders>
              <w:left w:val="single" w:sz="4" w:space="0" w:color="auto"/>
              <w:right w:val="single" w:sz="4" w:space="0" w:color="000000"/>
            </w:tcBorders>
          </w:tcPr>
          <w:p w14:paraId="6B2B6733" w14:textId="77777777" w:rsidR="00C3058D" w:rsidRPr="001C6A15" w:rsidRDefault="00C3058D" w:rsidP="00C3058D">
            <w:pPr>
              <w:spacing w:beforeLines="40" w:before="96" w:afterLines="40" w:after="96"/>
              <w:jc w:val="center"/>
            </w:pPr>
          </w:p>
        </w:tc>
      </w:tr>
      <w:tr w:rsidR="00C3058D" w:rsidRPr="001C6A15" w14:paraId="67B6A532" w14:textId="77777777" w:rsidTr="00C3058D">
        <w:trPr>
          <w:trHeight w:val="397"/>
        </w:trPr>
        <w:tc>
          <w:tcPr>
            <w:tcW w:w="2700" w:type="dxa"/>
            <w:tcBorders>
              <w:left w:val="single" w:sz="4" w:space="0" w:color="000000"/>
              <w:right w:val="single" w:sz="4" w:space="0" w:color="auto"/>
            </w:tcBorders>
          </w:tcPr>
          <w:p w14:paraId="06D25C24" w14:textId="77777777" w:rsidR="00C3058D" w:rsidRPr="001C6A15" w:rsidRDefault="00C3058D" w:rsidP="00C3058D">
            <w:pPr>
              <w:spacing w:beforeLines="40" w:before="96" w:afterLines="40" w:after="96"/>
              <w:ind w:left="-51" w:right="-123"/>
            </w:pPr>
            <w:r w:rsidRPr="001C6A15">
              <w:t>Add.82/Rev.4/Corr.1</w:t>
            </w:r>
          </w:p>
        </w:tc>
        <w:tc>
          <w:tcPr>
            <w:tcW w:w="1836" w:type="dxa"/>
            <w:tcBorders>
              <w:left w:val="single" w:sz="4" w:space="0" w:color="auto"/>
              <w:right w:val="single" w:sz="4" w:space="0" w:color="auto"/>
            </w:tcBorders>
          </w:tcPr>
          <w:p w14:paraId="4F2589A6" w14:textId="77777777" w:rsidR="00C3058D" w:rsidRPr="001C6A15" w:rsidRDefault="00C3058D" w:rsidP="00C3058D">
            <w:pPr>
              <w:spacing w:beforeLines="40" w:before="96" w:afterLines="40" w:after="96"/>
              <w:ind w:left="-35" w:right="-135"/>
            </w:pPr>
            <w:r w:rsidRPr="001C6A15">
              <w:t>Corr.2 to 06</w:t>
            </w:r>
          </w:p>
        </w:tc>
        <w:tc>
          <w:tcPr>
            <w:tcW w:w="1164" w:type="dxa"/>
            <w:tcBorders>
              <w:left w:val="single" w:sz="4" w:space="0" w:color="auto"/>
              <w:right w:val="single" w:sz="4" w:space="0" w:color="auto"/>
            </w:tcBorders>
          </w:tcPr>
          <w:p w14:paraId="6E1E8476" w14:textId="77777777" w:rsidR="00C3058D" w:rsidRPr="001C6A15" w:rsidRDefault="00C3058D" w:rsidP="00C3058D">
            <w:pPr>
              <w:spacing w:beforeLines="40" w:before="96" w:afterLines="40" w:after="96"/>
              <w:ind w:left="-135" w:right="-35"/>
              <w:jc w:val="center"/>
            </w:pPr>
            <w:r w:rsidRPr="001C6A15">
              <w:t>14.11.12</w:t>
            </w:r>
          </w:p>
        </w:tc>
        <w:tc>
          <w:tcPr>
            <w:tcW w:w="1285" w:type="dxa"/>
            <w:tcBorders>
              <w:left w:val="single" w:sz="4" w:space="0" w:color="auto"/>
              <w:right w:val="single" w:sz="4" w:space="0" w:color="auto"/>
            </w:tcBorders>
          </w:tcPr>
          <w:p w14:paraId="23CC96EF" w14:textId="77777777" w:rsidR="00C3058D" w:rsidRPr="001C6A15" w:rsidRDefault="00C3058D" w:rsidP="00C3058D">
            <w:pPr>
              <w:spacing w:beforeLines="40" w:before="96" w:afterLines="40" w:after="96"/>
              <w:ind w:left="-68" w:right="-51"/>
              <w:jc w:val="center"/>
            </w:pPr>
            <w:r w:rsidRPr="001C6A15">
              <w:t>158 (Nov. 12)</w:t>
            </w:r>
          </w:p>
        </w:tc>
        <w:tc>
          <w:tcPr>
            <w:tcW w:w="1946" w:type="dxa"/>
            <w:tcBorders>
              <w:left w:val="single" w:sz="4" w:space="0" w:color="auto"/>
              <w:right w:val="single" w:sz="4" w:space="0" w:color="auto"/>
            </w:tcBorders>
          </w:tcPr>
          <w:p w14:paraId="7AC7103C" w14:textId="77777777" w:rsidR="00C3058D" w:rsidRPr="001C6A15" w:rsidRDefault="00C3058D" w:rsidP="00C3058D">
            <w:pPr>
              <w:spacing w:beforeLines="40" w:before="96" w:afterLines="40" w:after="96"/>
              <w:jc w:val="center"/>
              <w:rPr>
                <w:lang w:val="es-ES_tradnl"/>
              </w:rPr>
            </w:pPr>
            <w:r w:rsidRPr="001C6A15">
              <w:t>1099, para. 91</w:t>
            </w:r>
          </w:p>
        </w:tc>
        <w:tc>
          <w:tcPr>
            <w:tcW w:w="2031" w:type="dxa"/>
            <w:tcBorders>
              <w:left w:val="single" w:sz="4" w:space="0" w:color="auto"/>
              <w:right w:val="single" w:sz="4" w:space="0" w:color="auto"/>
            </w:tcBorders>
          </w:tcPr>
          <w:p w14:paraId="41C6BD97" w14:textId="77777777" w:rsidR="00C3058D" w:rsidRPr="001C6A15" w:rsidRDefault="00C3058D" w:rsidP="00C3058D">
            <w:pPr>
              <w:spacing w:beforeLines="40" w:before="96" w:afterLines="40" w:after="96"/>
              <w:jc w:val="center"/>
            </w:pPr>
            <w:r w:rsidRPr="001C6A15">
              <w:t>2012/127</w:t>
            </w:r>
          </w:p>
        </w:tc>
        <w:tc>
          <w:tcPr>
            <w:tcW w:w="1314" w:type="dxa"/>
            <w:tcBorders>
              <w:left w:val="single" w:sz="4" w:space="0" w:color="auto"/>
              <w:right w:val="single" w:sz="4" w:space="0" w:color="auto"/>
            </w:tcBorders>
          </w:tcPr>
          <w:p w14:paraId="00642400" w14:textId="77777777" w:rsidR="00C3058D" w:rsidRPr="001C6A15" w:rsidRDefault="00C3058D" w:rsidP="00C3058D">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14:paraId="1CC5B4D2" w14:textId="77777777" w:rsidR="00C3058D" w:rsidRPr="001C6A15" w:rsidRDefault="00C3058D" w:rsidP="00C3058D">
            <w:pPr>
              <w:spacing w:beforeLines="40" w:before="96" w:afterLines="40" w:after="96"/>
              <w:jc w:val="center"/>
            </w:pPr>
          </w:p>
        </w:tc>
      </w:tr>
      <w:tr w:rsidR="00C3058D" w:rsidRPr="001C6A15" w14:paraId="3145B088" w14:textId="77777777" w:rsidTr="00C3058D">
        <w:trPr>
          <w:trHeight w:val="397"/>
        </w:trPr>
        <w:tc>
          <w:tcPr>
            <w:tcW w:w="2700" w:type="dxa"/>
            <w:tcBorders>
              <w:left w:val="single" w:sz="4" w:space="0" w:color="000000"/>
              <w:right w:val="single" w:sz="4" w:space="0" w:color="auto"/>
            </w:tcBorders>
          </w:tcPr>
          <w:p w14:paraId="64EC4D46" w14:textId="77777777" w:rsidR="00C3058D" w:rsidRPr="001C6A15" w:rsidRDefault="00C3058D" w:rsidP="00C3058D">
            <w:pPr>
              <w:spacing w:beforeLines="40" w:before="96" w:afterLines="40" w:after="96"/>
              <w:ind w:left="-51" w:right="-123"/>
            </w:pPr>
            <w:r w:rsidRPr="001C6A15">
              <w:t>Add.82/Rev.4/Amend.3</w:t>
            </w:r>
          </w:p>
        </w:tc>
        <w:tc>
          <w:tcPr>
            <w:tcW w:w="1836" w:type="dxa"/>
            <w:tcBorders>
              <w:left w:val="single" w:sz="4" w:space="0" w:color="auto"/>
              <w:right w:val="single" w:sz="4" w:space="0" w:color="auto"/>
            </w:tcBorders>
          </w:tcPr>
          <w:p w14:paraId="585D55AA" w14:textId="77777777" w:rsidR="00C3058D" w:rsidRPr="001C6A15" w:rsidRDefault="00C3058D" w:rsidP="00C3058D">
            <w:pPr>
              <w:spacing w:beforeLines="40" w:before="96" w:afterLines="40" w:after="96"/>
              <w:ind w:left="-35" w:right="-135"/>
            </w:pPr>
            <w:r w:rsidRPr="001C6A15">
              <w:t>Suppl.3 to 06</w:t>
            </w:r>
          </w:p>
        </w:tc>
        <w:tc>
          <w:tcPr>
            <w:tcW w:w="1164" w:type="dxa"/>
            <w:tcBorders>
              <w:left w:val="single" w:sz="4" w:space="0" w:color="auto"/>
              <w:right w:val="single" w:sz="4" w:space="0" w:color="auto"/>
            </w:tcBorders>
          </w:tcPr>
          <w:p w14:paraId="0FAC2F6E" w14:textId="77777777" w:rsidR="00C3058D" w:rsidRPr="001C6A15" w:rsidRDefault="00C3058D" w:rsidP="00C3058D">
            <w:pPr>
              <w:spacing w:beforeLines="40" w:before="96" w:afterLines="40" w:after="96"/>
              <w:ind w:left="-135" w:right="-35"/>
              <w:jc w:val="center"/>
            </w:pPr>
            <w:r w:rsidRPr="001C6A15">
              <w:t>15.07.13</w:t>
            </w:r>
          </w:p>
        </w:tc>
        <w:tc>
          <w:tcPr>
            <w:tcW w:w="1285" w:type="dxa"/>
            <w:tcBorders>
              <w:left w:val="single" w:sz="4" w:space="0" w:color="auto"/>
              <w:right w:val="single" w:sz="4" w:space="0" w:color="auto"/>
            </w:tcBorders>
          </w:tcPr>
          <w:p w14:paraId="5BA44C2D" w14:textId="77777777" w:rsidR="00C3058D" w:rsidRPr="001C6A15" w:rsidRDefault="00C3058D" w:rsidP="00C3058D">
            <w:pPr>
              <w:spacing w:beforeLines="40" w:before="96" w:afterLines="40" w:after="96"/>
              <w:ind w:left="-68" w:right="-51"/>
              <w:jc w:val="center"/>
            </w:pPr>
            <w:r w:rsidRPr="001C6A15">
              <w:t>158 (Nov. 12)</w:t>
            </w:r>
          </w:p>
        </w:tc>
        <w:tc>
          <w:tcPr>
            <w:tcW w:w="1946" w:type="dxa"/>
            <w:tcBorders>
              <w:left w:val="single" w:sz="4" w:space="0" w:color="auto"/>
              <w:right w:val="single" w:sz="4" w:space="0" w:color="auto"/>
            </w:tcBorders>
          </w:tcPr>
          <w:p w14:paraId="490B438C" w14:textId="77777777" w:rsidR="00C3058D" w:rsidRPr="001C6A15" w:rsidRDefault="00C3058D" w:rsidP="00C3058D">
            <w:pPr>
              <w:spacing w:beforeLines="40" w:before="96" w:afterLines="40" w:after="96"/>
              <w:jc w:val="center"/>
              <w:rPr>
                <w:lang w:val="es-ES_tradnl"/>
              </w:rPr>
            </w:pPr>
            <w:r w:rsidRPr="001C6A15">
              <w:t>1099, para. 91</w:t>
            </w:r>
          </w:p>
        </w:tc>
        <w:tc>
          <w:tcPr>
            <w:tcW w:w="2031" w:type="dxa"/>
            <w:tcBorders>
              <w:left w:val="single" w:sz="4" w:space="0" w:color="auto"/>
              <w:right w:val="single" w:sz="4" w:space="0" w:color="auto"/>
            </w:tcBorders>
          </w:tcPr>
          <w:p w14:paraId="502B2C99" w14:textId="77777777" w:rsidR="00C3058D" w:rsidRPr="001C6A15" w:rsidRDefault="00C3058D" w:rsidP="00C3058D">
            <w:pPr>
              <w:spacing w:beforeLines="40" w:before="96" w:afterLines="40" w:after="96"/>
              <w:jc w:val="center"/>
            </w:pPr>
            <w:r w:rsidRPr="001C6A15">
              <w:t>2012/104 + 2012/105</w:t>
            </w:r>
          </w:p>
        </w:tc>
        <w:tc>
          <w:tcPr>
            <w:tcW w:w="1314" w:type="dxa"/>
            <w:tcBorders>
              <w:left w:val="single" w:sz="4" w:space="0" w:color="auto"/>
              <w:right w:val="single" w:sz="4" w:space="0" w:color="auto"/>
            </w:tcBorders>
          </w:tcPr>
          <w:p w14:paraId="235AC226" w14:textId="77777777" w:rsidR="00C3058D" w:rsidRPr="001C6A15" w:rsidRDefault="00C3058D" w:rsidP="00C3058D">
            <w:pPr>
              <w:spacing w:beforeLines="40" w:before="96" w:afterLines="40" w:after="96"/>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14:paraId="6BD6FA1A" w14:textId="77777777" w:rsidR="00C3058D" w:rsidRPr="001C6A15" w:rsidRDefault="00C3058D" w:rsidP="00C3058D">
            <w:pPr>
              <w:spacing w:beforeLines="40" w:before="96" w:afterLines="40" w:after="96"/>
              <w:jc w:val="center"/>
            </w:pPr>
          </w:p>
        </w:tc>
      </w:tr>
      <w:tr w:rsidR="00C3058D" w:rsidRPr="001C6A15" w14:paraId="6A44AF90" w14:textId="77777777" w:rsidTr="00C3058D">
        <w:trPr>
          <w:trHeight w:val="397"/>
        </w:trPr>
        <w:tc>
          <w:tcPr>
            <w:tcW w:w="2700" w:type="dxa"/>
            <w:tcBorders>
              <w:left w:val="single" w:sz="4" w:space="0" w:color="000000"/>
              <w:right w:val="single" w:sz="4" w:space="0" w:color="auto"/>
            </w:tcBorders>
          </w:tcPr>
          <w:p w14:paraId="59921943" w14:textId="77777777" w:rsidR="00C3058D" w:rsidRPr="001C6A15" w:rsidRDefault="00C3058D" w:rsidP="00C3058D">
            <w:pPr>
              <w:spacing w:beforeLines="40" w:before="96" w:afterLines="40" w:after="96"/>
              <w:ind w:left="-51" w:right="-123"/>
            </w:pPr>
            <w:r w:rsidRPr="001C6A15">
              <w:t>Add.82/Rev.4/Corr.</w:t>
            </w:r>
            <w:r>
              <w:t>2</w:t>
            </w:r>
          </w:p>
        </w:tc>
        <w:tc>
          <w:tcPr>
            <w:tcW w:w="1836" w:type="dxa"/>
            <w:tcBorders>
              <w:left w:val="single" w:sz="4" w:space="0" w:color="auto"/>
              <w:right w:val="single" w:sz="4" w:space="0" w:color="auto"/>
            </w:tcBorders>
          </w:tcPr>
          <w:p w14:paraId="54E00099" w14:textId="77777777" w:rsidR="00C3058D" w:rsidRPr="001C6A15" w:rsidRDefault="00C3058D" w:rsidP="00C3058D">
            <w:pPr>
              <w:spacing w:beforeLines="40" w:before="96" w:afterLines="40" w:after="96"/>
              <w:ind w:left="-35" w:right="-135"/>
            </w:pPr>
            <w:r>
              <w:t>Corr.3 to 06</w:t>
            </w:r>
          </w:p>
        </w:tc>
        <w:tc>
          <w:tcPr>
            <w:tcW w:w="1164" w:type="dxa"/>
            <w:tcBorders>
              <w:left w:val="single" w:sz="4" w:space="0" w:color="auto"/>
              <w:right w:val="single" w:sz="4" w:space="0" w:color="auto"/>
            </w:tcBorders>
          </w:tcPr>
          <w:p w14:paraId="3083BE95" w14:textId="77777777" w:rsidR="00C3058D" w:rsidRPr="001C6A15" w:rsidRDefault="00C3058D" w:rsidP="00C3058D">
            <w:pPr>
              <w:spacing w:beforeLines="40" w:before="96" w:afterLines="40" w:after="96"/>
              <w:ind w:left="-135" w:right="-35"/>
              <w:jc w:val="center"/>
            </w:pPr>
            <w:r>
              <w:t>13.11.13</w:t>
            </w:r>
          </w:p>
        </w:tc>
        <w:tc>
          <w:tcPr>
            <w:tcW w:w="1285" w:type="dxa"/>
            <w:tcBorders>
              <w:left w:val="single" w:sz="4" w:space="0" w:color="auto"/>
              <w:right w:val="single" w:sz="4" w:space="0" w:color="auto"/>
            </w:tcBorders>
          </w:tcPr>
          <w:p w14:paraId="49331B2B" w14:textId="77777777" w:rsidR="00C3058D" w:rsidRPr="001C6A15" w:rsidRDefault="00C3058D" w:rsidP="00C3058D">
            <w:pPr>
              <w:spacing w:beforeLines="40" w:before="96" w:afterLines="40" w:after="96"/>
              <w:ind w:left="-68" w:right="-51"/>
              <w:jc w:val="center"/>
            </w:pPr>
            <w:r w:rsidRPr="003033CF">
              <w:t>161 (Nov. 13)</w:t>
            </w:r>
          </w:p>
        </w:tc>
        <w:tc>
          <w:tcPr>
            <w:tcW w:w="1946" w:type="dxa"/>
            <w:tcBorders>
              <w:left w:val="single" w:sz="4" w:space="0" w:color="auto"/>
              <w:right w:val="single" w:sz="4" w:space="0" w:color="auto"/>
            </w:tcBorders>
          </w:tcPr>
          <w:p w14:paraId="48A60D92" w14:textId="77777777" w:rsidR="00C3058D" w:rsidRPr="001C6A15" w:rsidRDefault="00C3058D" w:rsidP="00C3058D">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2031" w:type="dxa"/>
            <w:tcBorders>
              <w:left w:val="single" w:sz="4" w:space="0" w:color="auto"/>
              <w:right w:val="single" w:sz="4" w:space="0" w:color="auto"/>
            </w:tcBorders>
          </w:tcPr>
          <w:p w14:paraId="256388C9" w14:textId="77777777" w:rsidR="00C3058D" w:rsidRPr="001C6A15" w:rsidRDefault="00C3058D" w:rsidP="00C3058D">
            <w:pPr>
              <w:spacing w:beforeLines="40" w:before="96" w:afterLines="40" w:after="96"/>
              <w:jc w:val="center"/>
            </w:pPr>
            <w:r w:rsidRPr="003033CF">
              <w:t>2013/</w:t>
            </w:r>
            <w:r>
              <w:t>131</w:t>
            </w:r>
          </w:p>
        </w:tc>
        <w:tc>
          <w:tcPr>
            <w:tcW w:w="1314" w:type="dxa"/>
            <w:tcBorders>
              <w:left w:val="single" w:sz="4" w:space="0" w:color="auto"/>
              <w:right w:val="single" w:sz="4" w:space="0" w:color="auto"/>
            </w:tcBorders>
          </w:tcPr>
          <w:p w14:paraId="76834C53" w14:textId="77777777" w:rsidR="00C3058D" w:rsidRPr="001C6A15" w:rsidRDefault="00C3058D" w:rsidP="00C3058D">
            <w:pPr>
              <w:spacing w:beforeLines="40" w:before="96" w:afterLines="40" w:after="96"/>
            </w:pPr>
            <w:r w:rsidRPr="003033CF">
              <w:t>AC</w:t>
            </w:r>
            <w:r w:rsidRPr="003033CF">
              <w:rPr>
                <w:szCs w:val="18"/>
              </w:rPr>
              <w:t>.1 (55</w:t>
            </w:r>
            <w:r w:rsidRPr="003033CF">
              <w:rPr>
                <w:szCs w:val="18"/>
                <w:vertAlign w:val="superscript"/>
              </w:rPr>
              <w:t>th</w:t>
            </w:r>
            <w:r w:rsidRPr="003033CF">
              <w:rPr>
                <w:szCs w:val="18"/>
              </w:rPr>
              <w:t>)</w:t>
            </w:r>
          </w:p>
        </w:tc>
        <w:tc>
          <w:tcPr>
            <w:tcW w:w="616" w:type="dxa"/>
            <w:tcBorders>
              <w:left w:val="single" w:sz="4" w:space="0" w:color="auto"/>
              <w:right w:val="single" w:sz="4" w:space="0" w:color="000000"/>
            </w:tcBorders>
          </w:tcPr>
          <w:p w14:paraId="26140D08" w14:textId="77777777" w:rsidR="00C3058D" w:rsidRPr="001C6A15" w:rsidRDefault="00C3058D" w:rsidP="00C3058D">
            <w:pPr>
              <w:spacing w:beforeLines="40" w:before="96" w:afterLines="40" w:after="96"/>
              <w:jc w:val="center"/>
            </w:pPr>
          </w:p>
        </w:tc>
      </w:tr>
      <w:tr w:rsidR="00C3058D" w:rsidRPr="001C6A15" w14:paraId="34B3481C" w14:textId="77777777" w:rsidTr="00C3058D">
        <w:trPr>
          <w:trHeight w:val="397"/>
        </w:trPr>
        <w:tc>
          <w:tcPr>
            <w:tcW w:w="2700" w:type="dxa"/>
            <w:tcBorders>
              <w:left w:val="single" w:sz="4" w:space="0" w:color="000000"/>
              <w:right w:val="single" w:sz="4" w:space="0" w:color="auto"/>
            </w:tcBorders>
          </w:tcPr>
          <w:p w14:paraId="68102856" w14:textId="77777777" w:rsidR="00C3058D" w:rsidRPr="001C6A15" w:rsidRDefault="00C3058D" w:rsidP="00C3058D">
            <w:pPr>
              <w:spacing w:beforeLines="40" w:before="96" w:afterLines="40" w:after="96"/>
              <w:ind w:left="-51" w:right="-123"/>
            </w:pPr>
            <w:r w:rsidRPr="001C6A15">
              <w:t>Add.82/Rev.4/Amend.</w:t>
            </w:r>
            <w:r>
              <w:t>4</w:t>
            </w:r>
          </w:p>
        </w:tc>
        <w:tc>
          <w:tcPr>
            <w:tcW w:w="1836" w:type="dxa"/>
            <w:tcBorders>
              <w:left w:val="single" w:sz="4" w:space="0" w:color="auto"/>
              <w:right w:val="single" w:sz="4" w:space="0" w:color="auto"/>
            </w:tcBorders>
          </w:tcPr>
          <w:p w14:paraId="4EE86334" w14:textId="77777777" w:rsidR="00C3058D" w:rsidRPr="001C6A15" w:rsidRDefault="00C3058D" w:rsidP="00C3058D">
            <w:pPr>
              <w:spacing w:beforeLines="40" w:before="96" w:afterLines="40" w:after="96"/>
              <w:ind w:left="-35" w:right="-135"/>
            </w:pPr>
            <w:r w:rsidRPr="001C6A15">
              <w:t>Suppl.</w:t>
            </w:r>
            <w:r>
              <w:t>4</w:t>
            </w:r>
            <w:r w:rsidRPr="001C6A15">
              <w:t xml:space="preserve"> to 06</w:t>
            </w:r>
          </w:p>
        </w:tc>
        <w:tc>
          <w:tcPr>
            <w:tcW w:w="1164" w:type="dxa"/>
            <w:tcBorders>
              <w:left w:val="single" w:sz="4" w:space="0" w:color="auto"/>
              <w:right w:val="single" w:sz="4" w:space="0" w:color="auto"/>
            </w:tcBorders>
          </w:tcPr>
          <w:p w14:paraId="44329450" w14:textId="77777777" w:rsidR="00C3058D" w:rsidRPr="001C6A15" w:rsidRDefault="00C3058D" w:rsidP="00C3058D">
            <w:pPr>
              <w:spacing w:beforeLines="40" w:before="96" w:afterLines="40" w:after="96"/>
              <w:ind w:left="-135" w:right="-35"/>
              <w:jc w:val="center"/>
            </w:pPr>
            <w:r>
              <w:t>22.01.15</w:t>
            </w:r>
          </w:p>
        </w:tc>
        <w:tc>
          <w:tcPr>
            <w:tcW w:w="1285" w:type="dxa"/>
            <w:tcBorders>
              <w:left w:val="single" w:sz="4" w:space="0" w:color="auto"/>
              <w:right w:val="single" w:sz="4" w:space="0" w:color="auto"/>
            </w:tcBorders>
          </w:tcPr>
          <w:p w14:paraId="63709368" w14:textId="77777777" w:rsidR="00C3058D" w:rsidRPr="001C6A15" w:rsidRDefault="00C3058D" w:rsidP="00C3058D">
            <w:pPr>
              <w:spacing w:beforeLines="40" w:before="96" w:afterLines="40" w:after="96"/>
              <w:ind w:left="-68" w:right="-51"/>
              <w:jc w:val="center"/>
            </w:pPr>
            <w:r>
              <w:t>163 (June 14)</w:t>
            </w:r>
          </w:p>
        </w:tc>
        <w:tc>
          <w:tcPr>
            <w:tcW w:w="1946" w:type="dxa"/>
            <w:tcBorders>
              <w:left w:val="single" w:sz="4" w:space="0" w:color="auto"/>
              <w:right w:val="single" w:sz="4" w:space="0" w:color="auto"/>
            </w:tcBorders>
          </w:tcPr>
          <w:p w14:paraId="70D3EE85" w14:textId="77777777" w:rsidR="00C3058D" w:rsidRPr="001C6A15" w:rsidRDefault="00C3058D" w:rsidP="00C3058D">
            <w:pPr>
              <w:spacing w:beforeLines="40" w:before="96" w:afterLines="40" w:after="96"/>
              <w:jc w:val="center"/>
              <w:rPr>
                <w:lang w:val="es-ES_tradnl"/>
              </w:rPr>
            </w:pPr>
            <w:r>
              <w:t>1110, para. 85</w:t>
            </w:r>
          </w:p>
        </w:tc>
        <w:tc>
          <w:tcPr>
            <w:tcW w:w="2031" w:type="dxa"/>
            <w:tcBorders>
              <w:left w:val="single" w:sz="4" w:space="0" w:color="auto"/>
              <w:right w:val="single" w:sz="4" w:space="0" w:color="auto"/>
            </w:tcBorders>
          </w:tcPr>
          <w:p w14:paraId="0D725A2F" w14:textId="77777777" w:rsidR="00C3058D" w:rsidRPr="001C6A15" w:rsidRDefault="00C3058D" w:rsidP="00C3058D">
            <w:pPr>
              <w:spacing w:beforeLines="40" w:before="96" w:afterLines="40" w:after="96"/>
              <w:jc w:val="center"/>
            </w:pPr>
            <w:r>
              <w:t>2014/40</w:t>
            </w:r>
          </w:p>
        </w:tc>
        <w:tc>
          <w:tcPr>
            <w:tcW w:w="1314" w:type="dxa"/>
            <w:tcBorders>
              <w:left w:val="single" w:sz="4" w:space="0" w:color="auto"/>
              <w:right w:val="single" w:sz="4" w:space="0" w:color="auto"/>
            </w:tcBorders>
          </w:tcPr>
          <w:p w14:paraId="76FA65E8" w14:textId="77777777" w:rsidR="00C3058D" w:rsidRPr="001C6A15" w:rsidRDefault="00C3058D" w:rsidP="00C3058D">
            <w:pPr>
              <w:spacing w:beforeLines="40" w:before="96" w:afterLines="40" w:after="96"/>
            </w:pPr>
            <w:r>
              <w:rPr>
                <w:szCs w:val="18"/>
              </w:rPr>
              <w:t>AC.1 (57</w:t>
            </w:r>
            <w:r w:rsidRPr="002B2269">
              <w:rPr>
                <w:szCs w:val="18"/>
                <w:vertAlign w:val="superscript"/>
              </w:rPr>
              <w:t>th</w:t>
            </w:r>
            <w:r>
              <w:rPr>
                <w:szCs w:val="18"/>
              </w:rPr>
              <w:t>)</w:t>
            </w:r>
          </w:p>
        </w:tc>
        <w:tc>
          <w:tcPr>
            <w:tcW w:w="616" w:type="dxa"/>
            <w:tcBorders>
              <w:left w:val="single" w:sz="4" w:space="0" w:color="auto"/>
              <w:right w:val="single" w:sz="4" w:space="0" w:color="000000"/>
            </w:tcBorders>
          </w:tcPr>
          <w:p w14:paraId="7F247541" w14:textId="77777777" w:rsidR="00C3058D" w:rsidRPr="001C6A15" w:rsidRDefault="00C3058D" w:rsidP="00C3058D">
            <w:pPr>
              <w:spacing w:beforeLines="40" w:before="96" w:afterLines="40" w:after="96"/>
              <w:jc w:val="center"/>
            </w:pPr>
          </w:p>
        </w:tc>
      </w:tr>
      <w:tr w:rsidR="00C3058D" w:rsidRPr="001C6A15" w14:paraId="1FBB3069" w14:textId="77777777" w:rsidTr="00C3058D">
        <w:trPr>
          <w:trHeight w:val="397"/>
        </w:trPr>
        <w:tc>
          <w:tcPr>
            <w:tcW w:w="2700" w:type="dxa"/>
            <w:tcBorders>
              <w:left w:val="single" w:sz="4" w:space="0" w:color="000000"/>
              <w:right w:val="single" w:sz="4" w:space="0" w:color="auto"/>
            </w:tcBorders>
          </w:tcPr>
          <w:p w14:paraId="5CE219A2" w14:textId="77777777" w:rsidR="00C3058D" w:rsidRPr="001C6A15" w:rsidRDefault="00C3058D" w:rsidP="00C3058D">
            <w:pPr>
              <w:spacing w:beforeLines="40" w:before="96" w:afterLines="40" w:after="96"/>
              <w:ind w:left="-51" w:right="-123"/>
            </w:pPr>
            <w:r w:rsidRPr="006D1634">
              <w:t>Add.82/Rev.4/Amend.</w:t>
            </w:r>
            <w:r>
              <w:t>5</w:t>
            </w:r>
          </w:p>
        </w:tc>
        <w:tc>
          <w:tcPr>
            <w:tcW w:w="1836" w:type="dxa"/>
            <w:tcBorders>
              <w:left w:val="single" w:sz="4" w:space="0" w:color="auto"/>
              <w:right w:val="single" w:sz="4" w:space="0" w:color="auto"/>
            </w:tcBorders>
          </w:tcPr>
          <w:p w14:paraId="68FE5648" w14:textId="77777777" w:rsidR="00C3058D" w:rsidRPr="001C6A15" w:rsidRDefault="00C3058D" w:rsidP="00C3058D">
            <w:pPr>
              <w:spacing w:beforeLines="40" w:before="96" w:afterLines="40" w:after="96"/>
              <w:ind w:left="-35" w:right="-135"/>
            </w:pPr>
            <w:r w:rsidRPr="00034741">
              <w:t>Suppl.</w:t>
            </w:r>
            <w:r>
              <w:t>5</w:t>
            </w:r>
            <w:r w:rsidRPr="00034741">
              <w:t xml:space="preserve"> to 0</w:t>
            </w:r>
            <w:r>
              <w:t>6</w:t>
            </w:r>
          </w:p>
        </w:tc>
        <w:tc>
          <w:tcPr>
            <w:tcW w:w="1164" w:type="dxa"/>
            <w:tcBorders>
              <w:left w:val="single" w:sz="4" w:space="0" w:color="auto"/>
              <w:right w:val="single" w:sz="4" w:space="0" w:color="auto"/>
            </w:tcBorders>
          </w:tcPr>
          <w:p w14:paraId="004100B8" w14:textId="77777777" w:rsidR="00C3058D" w:rsidRPr="001C6A15" w:rsidRDefault="00C3058D" w:rsidP="00C3058D">
            <w:pPr>
              <w:spacing w:beforeLines="40" w:before="96" w:afterLines="40" w:after="96"/>
              <w:ind w:left="-135" w:right="-35"/>
              <w:jc w:val="center"/>
            </w:pPr>
            <w:r>
              <w:t>29</w:t>
            </w:r>
            <w:r w:rsidRPr="00A40505">
              <w:t>.01.16</w:t>
            </w:r>
          </w:p>
        </w:tc>
        <w:tc>
          <w:tcPr>
            <w:tcW w:w="1285" w:type="dxa"/>
            <w:tcBorders>
              <w:left w:val="single" w:sz="4" w:space="0" w:color="auto"/>
              <w:right w:val="single" w:sz="4" w:space="0" w:color="auto"/>
            </w:tcBorders>
          </w:tcPr>
          <w:p w14:paraId="58C55049" w14:textId="77777777" w:rsidR="00C3058D" w:rsidRPr="001C6A15" w:rsidRDefault="00C3058D" w:rsidP="00C3058D">
            <w:pPr>
              <w:spacing w:beforeLines="40" w:before="96" w:afterLines="40" w:after="96"/>
              <w:ind w:left="-165" w:right="-238"/>
              <w:jc w:val="center"/>
            </w:pPr>
            <w:r w:rsidRPr="00034741">
              <w:t>166 (June 15)</w:t>
            </w:r>
          </w:p>
        </w:tc>
        <w:tc>
          <w:tcPr>
            <w:tcW w:w="1946" w:type="dxa"/>
            <w:tcBorders>
              <w:left w:val="single" w:sz="4" w:space="0" w:color="auto"/>
              <w:right w:val="single" w:sz="4" w:space="0" w:color="auto"/>
            </w:tcBorders>
          </w:tcPr>
          <w:p w14:paraId="24A5D844" w14:textId="77777777" w:rsidR="00C3058D" w:rsidRPr="001C6A15" w:rsidRDefault="00C3058D" w:rsidP="00C3058D">
            <w:pPr>
              <w:spacing w:beforeLines="40" w:before="96" w:afterLines="40" w:after="96"/>
              <w:jc w:val="center"/>
              <w:rPr>
                <w:lang w:val="es-ES_tradnl"/>
              </w:rPr>
            </w:pPr>
            <w:r w:rsidRPr="00034741">
              <w:t>1116, para. 96</w:t>
            </w:r>
          </w:p>
        </w:tc>
        <w:tc>
          <w:tcPr>
            <w:tcW w:w="2031" w:type="dxa"/>
            <w:tcBorders>
              <w:left w:val="single" w:sz="4" w:space="0" w:color="auto"/>
              <w:right w:val="single" w:sz="4" w:space="0" w:color="auto"/>
            </w:tcBorders>
          </w:tcPr>
          <w:p w14:paraId="09665F1B" w14:textId="77777777" w:rsidR="00C3058D" w:rsidRPr="001C6A15" w:rsidRDefault="00C3058D" w:rsidP="00C3058D">
            <w:pPr>
              <w:spacing w:beforeLines="40" w:before="96" w:afterLines="40" w:after="96"/>
              <w:jc w:val="center"/>
            </w:pPr>
            <w:r w:rsidRPr="00034741">
              <w:t>2015/</w:t>
            </w:r>
            <w:r>
              <w:t>56</w:t>
            </w:r>
            <w:r w:rsidRPr="001C6A15">
              <w:t xml:space="preserve"> + </w:t>
            </w:r>
            <w:r>
              <w:br/>
            </w:r>
            <w:r w:rsidRPr="001C6A15">
              <w:t xml:space="preserve">para. </w:t>
            </w:r>
            <w:r>
              <w:t>64</w:t>
            </w:r>
            <w:r w:rsidRPr="001C6A15">
              <w:t xml:space="preserve"> of the report</w:t>
            </w:r>
          </w:p>
        </w:tc>
        <w:tc>
          <w:tcPr>
            <w:tcW w:w="1314" w:type="dxa"/>
            <w:tcBorders>
              <w:left w:val="single" w:sz="4" w:space="0" w:color="auto"/>
              <w:right w:val="single" w:sz="4" w:space="0" w:color="auto"/>
            </w:tcBorders>
          </w:tcPr>
          <w:p w14:paraId="375B3D57" w14:textId="77777777" w:rsidR="00C3058D" w:rsidRPr="001C6A15" w:rsidRDefault="00C3058D" w:rsidP="00C3058D">
            <w:pPr>
              <w:spacing w:beforeLines="40" w:before="96" w:afterLines="40" w:after="96"/>
            </w:pPr>
            <w:r w:rsidRPr="00034741">
              <w:t>AC.1 (60</w:t>
            </w:r>
            <w:r w:rsidRPr="006D1634">
              <w:rPr>
                <w:vertAlign w:val="superscript"/>
              </w:rPr>
              <w:t>th</w:t>
            </w:r>
            <w:r w:rsidRPr="00034741">
              <w:t>)</w:t>
            </w:r>
          </w:p>
        </w:tc>
        <w:tc>
          <w:tcPr>
            <w:tcW w:w="616" w:type="dxa"/>
            <w:tcBorders>
              <w:left w:val="single" w:sz="4" w:space="0" w:color="auto"/>
              <w:right w:val="single" w:sz="4" w:space="0" w:color="000000"/>
            </w:tcBorders>
          </w:tcPr>
          <w:p w14:paraId="424D04BA" w14:textId="77777777" w:rsidR="00C3058D" w:rsidRPr="001C6A15" w:rsidRDefault="00C3058D" w:rsidP="00C3058D">
            <w:pPr>
              <w:spacing w:beforeLines="40" w:before="96" w:afterLines="40" w:after="96"/>
              <w:jc w:val="center"/>
            </w:pPr>
          </w:p>
        </w:tc>
      </w:tr>
      <w:tr w:rsidR="00C3058D" w:rsidRPr="001C6A15" w14:paraId="24B6600D" w14:textId="77777777" w:rsidTr="00C3058D">
        <w:trPr>
          <w:trHeight w:val="397"/>
        </w:trPr>
        <w:tc>
          <w:tcPr>
            <w:tcW w:w="2700" w:type="dxa"/>
            <w:tcBorders>
              <w:left w:val="single" w:sz="4" w:space="0" w:color="000000"/>
              <w:right w:val="single" w:sz="4" w:space="0" w:color="auto"/>
            </w:tcBorders>
          </w:tcPr>
          <w:p w14:paraId="6B3CE1A4" w14:textId="77777777" w:rsidR="00C3058D" w:rsidRPr="001C6A15" w:rsidRDefault="00C3058D" w:rsidP="00C3058D">
            <w:pPr>
              <w:spacing w:beforeLines="40" w:before="96" w:afterLines="40" w:after="96"/>
              <w:ind w:left="-51" w:right="-123"/>
            </w:pPr>
            <w:r w:rsidRPr="00615156">
              <w:t>Add.82/Rev.</w:t>
            </w:r>
            <w:r>
              <w:t>4</w:t>
            </w:r>
            <w:r w:rsidRPr="00615156">
              <w:t>/Amend.6</w:t>
            </w:r>
          </w:p>
        </w:tc>
        <w:tc>
          <w:tcPr>
            <w:tcW w:w="1836" w:type="dxa"/>
            <w:tcBorders>
              <w:left w:val="single" w:sz="4" w:space="0" w:color="auto"/>
              <w:right w:val="single" w:sz="4" w:space="0" w:color="auto"/>
            </w:tcBorders>
          </w:tcPr>
          <w:p w14:paraId="19A944F2" w14:textId="77777777" w:rsidR="00C3058D" w:rsidRPr="001C6A15" w:rsidRDefault="00C3058D" w:rsidP="00C3058D">
            <w:pPr>
              <w:spacing w:beforeLines="40" w:before="96" w:afterLines="40" w:after="96"/>
              <w:ind w:left="-35" w:right="-135"/>
            </w:pPr>
            <w:r w:rsidRPr="00615156">
              <w:t>Suppl.</w:t>
            </w:r>
            <w:r>
              <w:t>6</w:t>
            </w:r>
            <w:r w:rsidRPr="00615156">
              <w:t xml:space="preserve"> to 0</w:t>
            </w:r>
            <w:r>
              <w:t>6</w:t>
            </w:r>
          </w:p>
        </w:tc>
        <w:tc>
          <w:tcPr>
            <w:tcW w:w="1164" w:type="dxa"/>
            <w:tcBorders>
              <w:left w:val="single" w:sz="4" w:space="0" w:color="auto"/>
              <w:right w:val="single" w:sz="4" w:space="0" w:color="auto"/>
            </w:tcBorders>
          </w:tcPr>
          <w:p w14:paraId="0DC6AED7" w14:textId="77777777" w:rsidR="00C3058D" w:rsidRPr="001C6A15" w:rsidRDefault="00C3058D" w:rsidP="00C3058D">
            <w:pPr>
              <w:spacing w:beforeLines="40" w:before="96" w:afterLines="40" w:after="96"/>
              <w:ind w:left="-135" w:right="-35"/>
              <w:jc w:val="center"/>
            </w:pPr>
            <w:r w:rsidRPr="00955222">
              <w:t>18.06.16</w:t>
            </w:r>
          </w:p>
        </w:tc>
        <w:tc>
          <w:tcPr>
            <w:tcW w:w="1285" w:type="dxa"/>
            <w:tcBorders>
              <w:left w:val="single" w:sz="4" w:space="0" w:color="auto"/>
              <w:right w:val="single" w:sz="4" w:space="0" w:color="auto"/>
            </w:tcBorders>
          </w:tcPr>
          <w:p w14:paraId="1A2E270E" w14:textId="77777777" w:rsidR="00C3058D" w:rsidRPr="001C6A15" w:rsidRDefault="00C3058D" w:rsidP="00C3058D">
            <w:pPr>
              <w:spacing w:beforeLines="40" w:before="96" w:afterLines="40" w:after="96"/>
              <w:ind w:left="-68" w:right="-51"/>
              <w:jc w:val="center"/>
            </w:pPr>
            <w:r w:rsidRPr="00615156">
              <w:t>167 (Nov. 15)</w:t>
            </w:r>
          </w:p>
        </w:tc>
        <w:tc>
          <w:tcPr>
            <w:tcW w:w="1946" w:type="dxa"/>
            <w:tcBorders>
              <w:left w:val="single" w:sz="4" w:space="0" w:color="auto"/>
              <w:right w:val="single" w:sz="4" w:space="0" w:color="auto"/>
            </w:tcBorders>
          </w:tcPr>
          <w:p w14:paraId="779CF95B" w14:textId="77777777" w:rsidR="00C3058D" w:rsidRPr="001C6A15" w:rsidRDefault="00C3058D" w:rsidP="00C3058D">
            <w:pPr>
              <w:spacing w:beforeLines="40" w:before="96" w:afterLines="40" w:after="96"/>
              <w:jc w:val="center"/>
              <w:rPr>
                <w:lang w:val="es-ES_tradnl"/>
              </w:rPr>
            </w:pPr>
            <w:r>
              <w:t>1118</w:t>
            </w:r>
            <w:r w:rsidRPr="000652AB">
              <w:t xml:space="preserve">, para. </w:t>
            </w:r>
            <w:r>
              <w:t>108</w:t>
            </w:r>
          </w:p>
        </w:tc>
        <w:tc>
          <w:tcPr>
            <w:tcW w:w="2031" w:type="dxa"/>
            <w:tcBorders>
              <w:left w:val="single" w:sz="4" w:space="0" w:color="auto"/>
              <w:right w:val="single" w:sz="4" w:space="0" w:color="auto"/>
            </w:tcBorders>
          </w:tcPr>
          <w:p w14:paraId="5C171DE1" w14:textId="77777777" w:rsidR="00C3058D" w:rsidRPr="001C6A15" w:rsidRDefault="00C3058D" w:rsidP="00C3058D">
            <w:pPr>
              <w:spacing w:beforeLines="40" w:before="96" w:afterLines="40" w:after="96"/>
              <w:jc w:val="center"/>
            </w:pPr>
            <w:r w:rsidRPr="00615156">
              <w:t>2015/10</w:t>
            </w:r>
            <w:r>
              <w:t>1</w:t>
            </w:r>
          </w:p>
        </w:tc>
        <w:tc>
          <w:tcPr>
            <w:tcW w:w="1314" w:type="dxa"/>
            <w:tcBorders>
              <w:left w:val="single" w:sz="4" w:space="0" w:color="auto"/>
              <w:right w:val="single" w:sz="4" w:space="0" w:color="auto"/>
            </w:tcBorders>
          </w:tcPr>
          <w:p w14:paraId="7DE22A75" w14:textId="77777777" w:rsidR="00C3058D" w:rsidRPr="001C6A15" w:rsidRDefault="00C3058D" w:rsidP="00C3058D">
            <w:pPr>
              <w:spacing w:beforeLines="40" w:before="96" w:afterLines="40" w:after="96"/>
            </w:pPr>
            <w:r w:rsidRPr="00615156">
              <w:t>AC.1 (61</w:t>
            </w:r>
            <w:r w:rsidRPr="0076277C">
              <w:rPr>
                <w:vertAlign w:val="superscript"/>
              </w:rPr>
              <w:t>st</w:t>
            </w:r>
            <w:r w:rsidRPr="00615156">
              <w:t>)</w:t>
            </w:r>
          </w:p>
        </w:tc>
        <w:tc>
          <w:tcPr>
            <w:tcW w:w="616" w:type="dxa"/>
            <w:tcBorders>
              <w:left w:val="single" w:sz="4" w:space="0" w:color="auto"/>
              <w:right w:val="single" w:sz="4" w:space="0" w:color="000000"/>
            </w:tcBorders>
          </w:tcPr>
          <w:p w14:paraId="6883D605" w14:textId="77777777" w:rsidR="00C3058D" w:rsidRPr="001C6A15" w:rsidRDefault="00C3058D" w:rsidP="00C3058D">
            <w:pPr>
              <w:spacing w:beforeLines="40" w:before="96" w:afterLines="40" w:after="96"/>
              <w:jc w:val="center"/>
            </w:pPr>
          </w:p>
        </w:tc>
      </w:tr>
      <w:tr w:rsidR="00C3058D" w:rsidRPr="001C6A15" w14:paraId="799456F3" w14:textId="77777777" w:rsidTr="00C3058D">
        <w:trPr>
          <w:trHeight w:val="397"/>
        </w:trPr>
        <w:tc>
          <w:tcPr>
            <w:tcW w:w="2700" w:type="dxa"/>
            <w:tcBorders>
              <w:left w:val="single" w:sz="4" w:space="0" w:color="000000"/>
              <w:right w:val="single" w:sz="4" w:space="0" w:color="auto"/>
            </w:tcBorders>
          </w:tcPr>
          <w:p w14:paraId="038F8B39" w14:textId="77777777" w:rsidR="00C3058D" w:rsidRPr="001C6A15" w:rsidRDefault="00C3058D" w:rsidP="00C3058D">
            <w:pPr>
              <w:spacing w:beforeLines="40" w:before="96" w:afterLines="40" w:after="96"/>
              <w:ind w:left="-51" w:right="-123"/>
            </w:pPr>
            <w:r w:rsidRPr="006A2951">
              <w:t>Add.82/Rev.4/Amend.7</w:t>
            </w:r>
          </w:p>
        </w:tc>
        <w:tc>
          <w:tcPr>
            <w:tcW w:w="1836" w:type="dxa"/>
            <w:tcBorders>
              <w:left w:val="single" w:sz="4" w:space="0" w:color="auto"/>
              <w:right w:val="single" w:sz="4" w:space="0" w:color="auto"/>
            </w:tcBorders>
          </w:tcPr>
          <w:p w14:paraId="34DCBB89" w14:textId="77777777" w:rsidR="00C3058D" w:rsidRPr="001C6A15" w:rsidRDefault="00C3058D" w:rsidP="00C3058D">
            <w:pPr>
              <w:spacing w:beforeLines="40" w:before="96" w:afterLines="40" w:after="96"/>
              <w:ind w:left="-35" w:right="-135"/>
            </w:pPr>
            <w:r w:rsidRPr="006A2951">
              <w:t>Suppl.7 to 06</w:t>
            </w:r>
          </w:p>
        </w:tc>
        <w:tc>
          <w:tcPr>
            <w:tcW w:w="1164" w:type="dxa"/>
            <w:tcBorders>
              <w:left w:val="single" w:sz="4" w:space="0" w:color="auto"/>
              <w:right w:val="single" w:sz="4" w:space="0" w:color="auto"/>
            </w:tcBorders>
          </w:tcPr>
          <w:p w14:paraId="13134898" w14:textId="77777777" w:rsidR="00C3058D" w:rsidRPr="001C6A15" w:rsidRDefault="00C3058D" w:rsidP="00C3058D">
            <w:pPr>
              <w:spacing w:beforeLines="40" w:before="96" w:afterLines="40" w:after="96"/>
              <w:ind w:left="-135" w:right="-35"/>
              <w:jc w:val="center"/>
            </w:pPr>
            <w:r w:rsidRPr="006A2951">
              <w:t>09.02.17</w:t>
            </w:r>
          </w:p>
        </w:tc>
        <w:tc>
          <w:tcPr>
            <w:tcW w:w="1285" w:type="dxa"/>
            <w:tcBorders>
              <w:left w:val="single" w:sz="4" w:space="0" w:color="auto"/>
              <w:right w:val="single" w:sz="4" w:space="0" w:color="auto"/>
            </w:tcBorders>
          </w:tcPr>
          <w:p w14:paraId="65D4B02E" w14:textId="77777777" w:rsidR="00C3058D" w:rsidRPr="001C6A15" w:rsidRDefault="00C3058D" w:rsidP="00C3058D">
            <w:pPr>
              <w:spacing w:beforeLines="40" w:before="96" w:afterLines="40" w:after="96"/>
              <w:ind w:left="-68" w:right="-51"/>
              <w:jc w:val="center"/>
            </w:pPr>
            <w:r w:rsidRPr="006A2951">
              <w:t>169 (June 16)</w:t>
            </w:r>
          </w:p>
        </w:tc>
        <w:tc>
          <w:tcPr>
            <w:tcW w:w="1946" w:type="dxa"/>
            <w:tcBorders>
              <w:left w:val="single" w:sz="4" w:space="0" w:color="auto"/>
              <w:right w:val="single" w:sz="4" w:space="0" w:color="auto"/>
            </w:tcBorders>
          </w:tcPr>
          <w:p w14:paraId="2B77C10F" w14:textId="77777777" w:rsidR="00C3058D" w:rsidRPr="001C6A15" w:rsidRDefault="00C3058D" w:rsidP="00C3058D">
            <w:pPr>
              <w:spacing w:beforeLines="40" w:before="96" w:afterLines="40" w:after="96"/>
              <w:jc w:val="center"/>
              <w:rPr>
                <w:lang w:val="es-ES_tradnl"/>
              </w:rPr>
            </w:pPr>
            <w:r w:rsidRPr="006A2951">
              <w:t>1123, para 102</w:t>
            </w:r>
          </w:p>
        </w:tc>
        <w:tc>
          <w:tcPr>
            <w:tcW w:w="2031" w:type="dxa"/>
            <w:tcBorders>
              <w:left w:val="single" w:sz="4" w:space="0" w:color="auto"/>
              <w:right w:val="single" w:sz="4" w:space="0" w:color="auto"/>
            </w:tcBorders>
          </w:tcPr>
          <w:p w14:paraId="2C3628F4" w14:textId="77777777" w:rsidR="00C3058D" w:rsidRPr="001C6A15" w:rsidRDefault="00C3058D" w:rsidP="00C3058D">
            <w:pPr>
              <w:spacing w:beforeLines="40" w:before="96" w:afterLines="40" w:after="96"/>
              <w:jc w:val="center"/>
            </w:pPr>
            <w:r>
              <w:t>2016/42</w:t>
            </w:r>
          </w:p>
        </w:tc>
        <w:tc>
          <w:tcPr>
            <w:tcW w:w="1314" w:type="dxa"/>
            <w:tcBorders>
              <w:left w:val="single" w:sz="4" w:space="0" w:color="auto"/>
              <w:right w:val="single" w:sz="4" w:space="0" w:color="auto"/>
            </w:tcBorders>
          </w:tcPr>
          <w:p w14:paraId="34CDDD93" w14:textId="77777777" w:rsidR="00C3058D" w:rsidRPr="001C6A15" w:rsidRDefault="00C3058D" w:rsidP="00C3058D">
            <w:pPr>
              <w:spacing w:beforeLines="40" w:before="96" w:afterLines="40" w:after="96"/>
            </w:pPr>
            <w:r w:rsidRPr="006A2951">
              <w:t>AC.1 (63</w:t>
            </w:r>
            <w:r w:rsidRPr="006A2951">
              <w:rPr>
                <w:vertAlign w:val="superscript"/>
              </w:rPr>
              <w:t>rd</w:t>
            </w:r>
            <w:r w:rsidRPr="006A2951">
              <w:t>)</w:t>
            </w:r>
          </w:p>
        </w:tc>
        <w:tc>
          <w:tcPr>
            <w:tcW w:w="616" w:type="dxa"/>
            <w:tcBorders>
              <w:left w:val="single" w:sz="4" w:space="0" w:color="auto"/>
              <w:right w:val="single" w:sz="4" w:space="0" w:color="000000"/>
            </w:tcBorders>
          </w:tcPr>
          <w:p w14:paraId="58BA2E70" w14:textId="77777777" w:rsidR="00C3058D" w:rsidRPr="001C6A15" w:rsidRDefault="00C3058D" w:rsidP="00C3058D">
            <w:pPr>
              <w:spacing w:beforeLines="40" w:before="96" w:afterLines="40" w:after="96"/>
              <w:jc w:val="center"/>
            </w:pPr>
          </w:p>
        </w:tc>
      </w:tr>
      <w:tr w:rsidR="00C3058D" w:rsidRPr="001C6A15" w14:paraId="42CB3DF0" w14:textId="77777777" w:rsidTr="00C3058D">
        <w:trPr>
          <w:trHeight w:val="397"/>
        </w:trPr>
        <w:tc>
          <w:tcPr>
            <w:tcW w:w="2700" w:type="dxa"/>
            <w:tcBorders>
              <w:left w:val="single" w:sz="4" w:space="0" w:color="000000"/>
              <w:right w:val="single" w:sz="4" w:space="0" w:color="auto"/>
            </w:tcBorders>
          </w:tcPr>
          <w:p w14:paraId="4AD8A76E" w14:textId="77777777" w:rsidR="00C3058D" w:rsidRPr="001C6A15" w:rsidRDefault="00C3058D" w:rsidP="00C3058D">
            <w:pPr>
              <w:spacing w:beforeLines="40" w:before="96" w:afterLines="40" w:after="96"/>
              <w:ind w:left="-51" w:right="-123"/>
            </w:pPr>
            <w:r w:rsidRPr="00DC06EF">
              <w:t>Add.82/Rev.4/Amend.8</w:t>
            </w:r>
          </w:p>
        </w:tc>
        <w:tc>
          <w:tcPr>
            <w:tcW w:w="1836" w:type="dxa"/>
            <w:tcBorders>
              <w:left w:val="single" w:sz="4" w:space="0" w:color="auto"/>
              <w:right w:val="single" w:sz="4" w:space="0" w:color="auto"/>
            </w:tcBorders>
          </w:tcPr>
          <w:p w14:paraId="749C0A3D" w14:textId="77777777" w:rsidR="00C3058D" w:rsidRPr="001C6A15" w:rsidRDefault="00C3058D" w:rsidP="00C3058D">
            <w:pPr>
              <w:spacing w:beforeLines="40" w:before="96" w:afterLines="40" w:after="96"/>
              <w:ind w:left="-35" w:right="-135"/>
            </w:pPr>
            <w:r w:rsidRPr="00DC06EF">
              <w:t>Suppl.8 to 06</w:t>
            </w:r>
          </w:p>
        </w:tc>
        <w:tc>
          <w:tcPr>
            <w:tcW w:w="1164" w:type="dxa"/>
            <w:tcBorders>
              <w:left w:val="single" w:sz="4" w:space="0" w:color="auto"/>
              <w:right w:val="single" w:sz="4" w:space="0" w:color="auto"/>
            </w:tcBorders>
          </w:tcPr>
          <w:p w14:paraId="2141B9DA" w14:textId="77777777" w:rsidR="00C3058D" w:rsidRPr="001C6A15" w:rsidRDefault="00C3058D" w:rsidP="00C3058D">
            <w:pPr>
              <w:spacing w:beforeLines="40" w:before="96" w:afterLines="40" w:after="96"/>
              <w:ind w:left="-135" w:right="-35"/>
              <w:jc w:val="center"/>
            </w:pPr>
            <w:r>
              <w:t>22.06.17</w:t>
            </w:r>
          </w:p>
        </w:tc>
        <w:tc>
          <w:tcPr>
            <w:tcW w:w="1285" w:type="dxa"/>
            <w:tcBorders>
              <w:left w:val="single" w:sz="4" w:space="0" w:color="auto"/>
              <w:right w:val="single" w:sz="4" w:space="0" w:color="auto"/>
            </w:tcBorders>
          </w:tcPr>
          <w:p w14:paraId="7183A50D" w14:textId="77777777" w:rsidR="00C3058D" w:rsidRPr="001C6A15" w:rsidRDefault="00C3058D" w:rsidP="00C3058D">
            <w:pPr>
              <w:spacing w:beforeLines="40" w:before="96" w:afterLines="40" w:after="96"/>
              <w:ind w:left="-68" w:right="-51"/>
              <w:jc w:val="center"/>
            </w:pPr>
            <w:r w:rsidRPr="00DC06EF">
              <w:rPr>
                <w:lang w:val="fr-CH"/>
              </w:rPr>
              <w:t>170 (Nov. 16)</w:t>
            </w:r>
          </w:p>
        </w:tc>
        <w:tc>
          <w:tcPr>
            <w:tcW w:w="1946" w:type="dxa"/>
            <w:tcBorders>
              <w:left w:val="single" w:sz="4" w:space="0" w:color="auto"/>
              <w:right w:val="single" w:sz="4" w:space="0" w:color="auto"/>
            </w:tcBorders>
          </w:tcPr>
          <w:p w14:paraId="625FE127" w14:textId="77777777" w:rsidR="00C3058D" w:rsidRPr="001C6A15" w:rsidRDefault="00C3058D" w:rsidP="00C3058D">
            <w:pPr>
              <w:spacing w:beforeLines="40" w:before="96" w:afterLines="40" w:after="96"/>
              <w:jc w:val="center"/>
              <w:rPr>
                <w:lang w:val="es-ES_tradnl"/>
              </w:rPr>
            </w:pPr>
            <w:r w:rsidRPr="00DC06EF">
              <w:rPr>
                <w:lang w:val="fr-CH"/>
              </w:rPr>
              <w:t>1126, para 109</w:t>
            </w:r>
          </w:p>
        </w:tc>
        <w:tc>
          <w:tcPr>
            <w:tcW w:w="2031" w:type="dxa"/>
            <w:tcBorders>
              <w:left w:val="single" w:sz="4" w:space="0" w:color="auto"/>
              <w:right w:val="single" w:sz="4" w:space="0" w:color="auto"/>
            </w:tcBorders>
          </w:tcPr>
          <w:p w14:paraId="134D71B5" w14:textId="77777777" w:rsidR="00C3058D" w:rsidRPr="001C6A15" w:rsidRDefault="00C3058D" w:rsidP="00C3058D">
            <w:pPr>
              <w:spacing w:beforeLines="40" w:before="96" w:afterLines="40" w:after="96"/>
              <w:jc w:val="center"/>
            </w:pPr>
            <w:r>
              <w:t>2016/108</w:t>
            </w:r>
          </w:p>
        </w:tc>
        <w:tc>
          <w:tcPr>
            <w:tcW w:w="1314" w:type="dxa"/>
            <w:tcBorders>
              <w:left w:val="single" w:sz="4" w:space="0" w:color="auto"/>
              <w:right w:val="single" w:sz="4" w:space="0" w:color="auto"/>
            </w:tcBorders>
          </w:tcPr>
          <w:p w14:paraId="1D0FECBF" w14:textId="77777777" w:rsidR="00C3058D" w:rsidRPr="001C6A15" w:rsidRDefault="00C3058D" w:rsidP="00C3058D">
            <w:pPr>
              <w:spacing w:beforeLines="40" w:before="96" w:afterLines="40" w:after="96"/>
            </w:pPr>
            <w:r w:rsidRPr="00DC06EF">
              <w:t>AC.1 (64</w:t>
            </w:r>
            <w:r w:rsidRPr="00DC06EF">
              <w:rPr>
                <w:vertAlign w:val="superscript"/>
              </w:rPr>
              <w:t>th</w:t>
            </w:r>
            <w:r w:rsidRPr="00DC06EF">
              <w:t>)</w:t>
            </w:r>
          </w:p>
        </w:tc>
        <w:tc>
          <w:tcPr>
            <w:tcW w:w="616" w:type="dxa"/>
            <w:tcBorders>
              <w:left w:val="single" w:sz="4" w:space="0" w:color="auto"/>
              <w:right w:val="single" w:sz="4" w:space="0" w:color="000000"/>
            </w:tcBorders>
          </w:tcPr>
          <w:p w14:paraId="06FA1383" w14:textId="77777777" w:rsidR="00C3058D" w:rsidRPr="001C6A15" w:rsidRDefault="00C3058D" w:rsidP="00C3058D">
            <w:pPr>
              <w:spacing w:beforeLines="40" w:before="96" w:afterLines="40" w:after="96"/>
              <w:jc w:val="center"/>
            </w:pPr>
          </w:p>
        </w:tc>
      </w:tr>
      <w:tr w:rsidR="00C3058D" w:rsidRPr="001C6A15" w14:paraId="61F6B8DC" w14:textId="77777777" w:rsidTr="00C3058D">
        <w:trPr>
          <w:trHeight w:val="397"/>
        </w:trPr>
        <w:tc>
          <w:tcPr>
            <w:tcW w:w="2700" w:type="dxa"/>
            <w:tcBorders>
              <w:left w:val="single" w:sz="4" w:space="0" w:color="000000"/>
              <w:right w:val="single" w:sz="4" w:space="0" w:color="auto"/>
            </w:tcBorders>
          </w:tcPr>
          <w:p w14:paraId="0A14069E" w14:textId="77777777" w:rsidR="00C3058D" w:rsidRPr="001C6A15" w:rsidRDefault="00C3058D" w:rsidP="00C3058D">
            <w:pPr>
              <w:spacing w:beforeLines="40" w:before="96" w:afterLines="40" w:after="96"/>
              <w:ind w:left="-51" w:right="-123"/>
            </w:pPr>
            <w:r>
              <w:t>Add.82/Rev.4/Amend.9</w:t>
            </w:r>
          </w:p>
        </w:tc>
        <w:tc>
          <w:tcPr>
            <w:tcW w:w="1836" w:type="dxa"/>
            <w:tcBorders>
              <w:left w:val="single" w:sz="4" w:space="0" w:color="auto"/>
              <w:right w:val="single" w:sz="4" w:space="0" w:color="auto"/>
            </w:tcBorders>
          </w:tcPr>
          <w:p w14:paraId="3D4E9A7D" w14:textId="77777777" w:rsidR="00C3058D" w:rsidRPr="001C6A15" w:rsidRDefault="00C3058D" w:rsidP="00C3058D">
            <w:pPr>
              <w:spacing w:beforeLines="40" w:before="96" w:afterLines="40" w:after="96"/>
              <w:ind w:left="-35" w:right="-135"/>
            </w:pPr>
            <w:r>
              <w:t>Suppl.9 to 06</w:t>
            </w:r>
          </w:p>
        </w:tc>
        <w:tc>
          <w:tcPr>
            <w:tcW w:w="1164" w:type="dxa"/>
            <w:tcBorders>
              <w:left w:val="single" w:sz="4" w:space="0" w:color="auto"/>
              <w:right w:val="single" w:sz="4" w:space="0" w:color="auto"/>
            </w:tcBorders>
          </w:tcPr>
          <w:p w14:paraId="0B898501" w14:textId="77777777" w:rsidR="00C3058D" w:rsidRPr="001C6A15" w:rsidRDefault="00C3058D" w:rsidP="00C3058D">
            <w:pPr>
              <w:spacing w:beforeLines="40" w:before="96" w:afterLines="40" w:after="96"/>
              <w:ind w:left="-135" w:right="-35"/>
              <w:jc w:val="center"/>
            </w:pPr>
            <w:r>
              <w:t>10.10.17</w:t>
            </w:r>
          </w:p>
        </w:tc>
        <w:tc>
          <w:tcPr>
            <w:tcW w:w="1285" w:type="dxa"/>
            <w:tcBorders>
              <w:left w:val="single" w:sz="4" w:space="0" w:color="auto"/>
              <w:right w:val="single" w:sz="4" w:space="0" w:color="auto"/>
            </w:tcBorders>
          </w:tcPr>
          <w:p w14:paraId="35C037CD" w14:textId="77777777" w:rsidR="00C3058D" w:rsidRPr="001C6A15" w:rsidRDefault="00C3058D" w:rsidP="00C3058D">
            <w:pPr>
              <w:spacing w:beforeLines="40" w:before="96" w:afterLines="40" w:after="96"/>
              <w:ind w:left="-68" w:right="-51"/>
              <w:jc w:val="center"/>
            </w:pPr>
            <w:r>
              <w:t>171 (Mar. 17)</w:t>
            </w:r>
          </w:p>
        </w:tc>
        <w:tc>
          <w:tcPr>
            <w:tcW w:w="1946" w:type="dxa"/>
            <w:tcBorders>
              <w:left w:val="single" w:sz="4" w:space="0" w:color="auto"/>
              <w:right w:val="single" w:sz="4" w:space="0" w:color="auto"/>
            </w:tcBorders>
          </w:tcPr>
          <w:p w14:paraId="2A299568" w14:textId="77777777" w:rsidR="00C3058D" w:rsidRPr="001C6A15" w:rsidRDefault="00C3058D" w:rsidP="00C3058D">
            <w:pPr>
              <w:spacing w:beforeLines="40" w:before="96" w:afterLines="40" w:after="96"/>
              <w:jc w:val="center"/>
              <w:rPr>
                <w:lang w:val="es-ES_tradnl"/>
              </w:rPr>
            </w:pPr>
            <w:r>
              <w:rPr>
                <w:lang w:val="es-ES_tradnl"/>
              </w:rPr>
              <w:t>1129, para. 118</w:t>
            </w:r>
          </w:p>
        </w:tc>
        <w:tc>
          <w:tcPr>
            <w:tcW w:w="2031" w:type="dxa"/>
            <w:tcBorders>
              <w:left w:val="single" w:sz="4" w:space="0" w:color="auto"/>
              <w:right w:val="single" w:sz="4" w:space="0" w:color="auto"/>
            </w:tcBorders>
          </w:tcPr>
          <w:p w14:paraId="185579C5" w14:textId="77777777" w:rsidR="00C3058D" w:rsidRPr="001C6A15" w:rsidRDefault="00C3058D" w:rsidP="00C3058D">
            <w:pPr>
              <w:spacing w:beforeLines="40" w:before="96" w:afterLines="40" w:after="96"/>
              <w:jc w:val="center"/>
            </w:pPr>
            <w:r>
              <w:t>2017/42</w:t>
            </w:r>
          </w:p>
        </w:tc>
        <w:tc>
          <w:tcPr>
            <w:tcW w:w="1314" w:type="dxa"/>
            <w:tcBorders>
              <w:left w:val="single" w:sz="4" w:space="0" w:color="auto"/>
              <w:right w:val="single" w:sz="4" w:space="0" w:color="auto"/>
            </w:tcBorders>
          </w:tcPr>
          <w:p w14:paraId="222D3CE1" w14:textId="77777777" w:rsidR="00C3058D" w:rsidRPr="001C6A15" w:rsidRDefault="00C3058D" w:rsidP="00C3058D">
            <w:pPr>
              <w:spacing w:beforeLines="40" w:before="96" w:afterLines="40" w:after="96"/>
            </w:pPr>
            <w:r>
              <w:t>AC.1 (65</w:t>
            </w:r>
            <w:r w:rsidRPr="00DC06EF">
              <w:rPr>
                <w:vertAlign w:val="superscript"/>
              </w:rPr>
              <w:t>th</w:t>
            </w:r>
            <w:r w:rsidRPr="00DC06EF">
              <w:t>)</w:t>
            </w:r>
          </w:p>
        </w:tc>
        <w:tc>
          <w:tcPr>
            <w:tcW w:w="616" w:type="dxa"/>
            <w:tcBorders>
              <w:left w:val="single" w:sz="4" w:space="0" w:color="auto"/>
              <w:right w:val="single" w:sz="4" w:space="0" w:color="000000"/>
            </w:tcBorders>
          </w:tcPr>
          <w:p w14:paraId="3C855410" w14:textId="77777777" w:rsidR="00C3058D" w:rsidRPr="001C6A15" w:rsidRDefault="00C3058D" w:rsidP="00C3058D">
            <w:pPr>
              <w:spacing w:beforeLines="40" w:before="96" w:afterLines="40" w:after="96"/>
              <w:jc w:val="center"/>
            </w:pPr>
          </w:p>
        </w:tc>
      </w:tr>
      <w:tr w:rsidR="00C3058D" w:rsidRPr="001C6A15" w14:paraId="1ED76AA7" w14:textId="77777777" w:rsidTr="00C3058D">
        <w:trPr>
          <w:trHeight w:val="397"/>
        </w:trPr>
        <w:tc>
          <w:tcPr>
            <w:tcW w:w="2700" w:type="dxa"/>
            <w:tcBorders>
              <w:left w:val="single" w:sz="4" w:space="0" w:color="000000"/>
              <w:right w:val="single" w:sz="4" w:space="0" w:color="auto"/>
            </w:tcBorders>
          </w:tcPr>
          <w:p w14:paraId="511EC1F6" w14:textId="77777777" w:rsidR="00C3058D" w:rsidRPr="001C6A15" w:rsidRDefault="00C3058D" w:rsidP="00C3058D">
            <w:pPr>
              <w:spacing w:beforeLines="40" w:before="96" w:afterLines="40" w:after="96"/>
              <w:ind w:left="-51" w:right="-123"/>
            </w:pPr>
            <w:r w:rsidRPr="00EF6F42">
              <w:t>Add.</w:t>
            </w:r>
            <w:r>
              <w:t>82</w:t>
            </w:r>
            <w:r w:rsidRPr="00EF6F42">
              <w:t>/Rev.</w:t>
            </w:r>
            <w:r>
              <w:t>4</w:t>
            </w:r>
            <w:r w:rsidRPr="00EF6F42">
              <w:t>/Amend.</w:t>
            </w:r>
            <w:r>
              <w:t>10</w:t>
            </w:r>
          </w:p>
        </w:tc>
        <w:tc>
          <w:tcPr>
            <w:tcW w:w="1836" w:type="dxa"/>
            <w:tcBorders>
              <w:left w:val="single" w:sz="4" w:space="0" w:color="auto"/>
              <w:right w:val="single" w:sz="4" w:space="0" w:color="auto"/>
            </w:tcBorders>
          </w:tcPr>
          <w:p w14:paraId="2403E5BE" w14:textId="77777777" w:rsidR="00C3058D" w:rsidRPr="001C6A15" w:rsidRDefault="00C3058D" w:rsidP="00C3058D">
            <w:pPr>
              <w:spacing w:beforeLines="40" w:before="96" w:afterLines="40" w:after="96"/>
              <w:ind w:left="-35" w:right="-135"/>
            </w:pPr>
            <w:r>
              <w:t>Suppl.</w:t>
            </w:r>
            <w:r w:rsidRPr="000910F6">
              <w:t>1</w:t>
            </w:r>
            <w:r>
              <w:t>0</w:t>
            </w:r>
            <w:r w:rsidRPr="000910F6">
              <w:t xml:space="preserve"> to 0</w:t>
            </w:r>
            <w:r>
              <w:t>6</w:t>
            </w:r>
          </w:p>
        </w:tc>
        <w:tc>
          <w:tcPr>
            <w:tcW w:w="1164" w:type="dxa"/>
            <w:tcBorders>
              <w:left w:val="single" w:sz="4" w:space="0" w:color="auto"/>
              <w:right w:val="single" w:sz="4" w:space="0" w:color="auto"/>
            </w:tcBorders>
          </w:tcPr>
          <w:p w14:paraId="449168AA" w14:textId="77777777" w:rsidR="00C3058D" w:rsidRPr="001C6A15" w:rsidRDefault="00C3058D" w:rsidP="00C3058D">
            <w:pPr>
              <w:spacing w:beforeLines="40" w:before="96" w:afterLines="40" w:after="96"/>
              <w:ind w:left="-135" w:right="-35"/>
              <w:jc w:val="center"/>
            </w:pPr>
            <w:r w:rsidRPr="00276278">
              <w:t>10.02.18</w:t>
            </w:r>
          </w:p>
        </w:tc>
        <w:tc>
          <w:tcPr>
            <w:tcW w:w="1285" w:type="dxa"/>
            <w:tcBorders>
              <w:left w:val="single" w:sz="4" w:space="0" w:color="auto"/>
              <w:right w:val="single" w:sz="4" w:space="0" w:color="auto"/>
            </w:tcBorders>
          </w:tcPr>
          <w:p w14:paraId="196915E8" w14:textId="77777777" w:rsidR="00C3058D" w:rsidRPr="001C6A15" w:rsidRDefault="00C3058D" w:rsidP="00C3058D">
            <w:pPr>
              <w:spacing w:beforeLines="40" w:before="96" w:afterLines="40" w:after="96"/>
              <w:ind w:left="-68" w:right="-51"/>
              <w:jc w:val="center"/>
            </w:pPr>
            <w:r w:rsidRPr="00276278">
              <w:t>172 (June 17)</w:t>
            </w:r>
          </w:p>
        </w:tc>
        <w:tc>
          <w:tcPr>
            <w:tcW w:w="1946" w:type="dxa"/>
            <w:tcBorders>
              <w:left w:val="single" w:sz="4" w:space="0" w:color="auto"/>
              <w:right w:val="single" w:sz="4" w:space="0" w:color="auto"/>
            </w:tcBorders>
          </w:tcPr>
          <w:p w14:paraId="6F7A1814" w14:textId="77777777" w:rsidR="00C3058D" w:rsidRPr="001C6A15" w:rsidRDefault="00C3058D" w:rsidP="00C3058D">
            <w:pPr>
              <w:spacing w:beforeLines="40" w:before="96" w:afterLines="40" w:after="96"/>
              <w:jc w:val="center"/>
              <w:rPr>
                <w:lang w:val="es-ES_tradnl"/>
              </w:rPr>
            </w:pPr>
            <w:r w:rsidRPr="00276278">
              <w:rPr>
                <w:lang w:val="es-ES_tradnl"/>
              </w:rPr>
              <w:t>1131, para. 113</w:t>
            </w:r>
          </w:p>
        </w:tc>
        <w:tc>
          <w:tcPr>
            <w:tcW w:w="2031" w:type="dxa"/>
            <w:tcBorders>
              <w:left w:val="single" w:sz="4" w:space="0" w:color="auto"/>
              <w:right w:val="single" w:sz="4" w:space="0" w:color="auto"/>
            </w:tcBorders>
          </w:tcPr>
          <w:p w14:paraId="39FABD50" w14:textId="77777777" w:rsidR="00C3058D" w:rsidRPr="001C6A15" w:rsidRDefault="00C3058D" w:rsidP="00C3058D">
            <w:pPr>
              <w:spacing w:beforeLines="40" w:before="96" w:afterLines="40" w:after="96"/>
              <w:jc w:val="center"/>
            </w:pPr>
            <w:r w:rsidRPr="00276278">
              <w:t>2017/64</w:t>
            </w:r>
          </w:p>
        </w:tc>
        <w:tc>
          <w:tcPr>
            <w:tcW w:w="1314" w:type="dxa"/>
            <w:tcBorders>
              <w:left w:val="single" w:sz="4" w:space="0" w:color="auto"/>
              <w:right w:val="single" w:sz="4" w:space="0" w:color="auto"/>
            </w:tcBorders>
          </w:tcPr>
          <w:p w14:paraId="633D7E40" w14:textId="77777777" w:rsidR="00C3058D" w:rsidRPr="001C6A15" w:rsidRDefault="00C3058D" w:rsidP="00C3058D">
            <w:pPr>
              <w:spacing w:beforeLines="40" w:before="96" w:afterLines="40" w:after="96"/>
            </w:pPr>
            <w:r w:rsidRPr="00276278">
              <w:t>AC.1 (66</w:t>
            </w:r>
            <w:r w:rsidRPr="00276278">
              <w:rPr>
                <w:vertAlign w:val="superscript"/>
              </w:rPr>
              <w:t>th</w:t>
            </w:r>
            <w:r w:rsidRPr="00276278">
              <w:t>)</w:t>
            </w:r>
          </w:p>
        </w:tc>
        <w:tc>
          <w:tcPr>
            <w:tcW w:w="616" w:type="dxa"/>
            <w:tcBorders>
              <w:left w:val="single" w:sz="4" w:space="0" w:color="auto"/>
              <w:right w:val="single" w:sz="4" w:space="0" w:color="000000"/>
            </w:tcBorders>
          </w:tcPr>
          <w:p w14:paraId="4921556F" w14:textId="77777777" w:rsidR="00C3058D" w:rsidRPr="001C6A15" w:rsidRDefault="00C3058D" w:rsidP="00C3058D">
            <w:pPr>
              <w:spacing w:beforeLines="40" w:before="96" w:afterLines="40" w:after="96"/>
              <w:jc w:val="center"/>
            </w:pPr>
          </w:p>
        </w:tc>
      </w:tr>
      <w:tr w:rsidR="00C3058D" w:rsidRPr="001C6A15" w14:paraId="7BB7F1A5" w14:textId="77777777" w:rsidTr="00C3058D">
        <w:trPr>
          <w:trHeight w:val="397"/>
        </w:trPr>
        <w:tc>
          <w:tcPr>
            <w:tcW w:w="2700" w:type="dxa"/>
            <w:tcBorders>
              <w:left w:val="single" w:sz="4" w:space="0" w:color="000000"/>
              <w:right w:val="single" w:sz="4" w:space="0" w:color="auto"/>
            </w:tcBorders>
          </w:tcPr>
          <w:p w14:paraId="49234EA7" w14:textId="77777777" w:rsidR="00C3058D" w:rsidRPr="00EF6F42" w:rsidRDefault="00C3058D" w:rsidP="00C3058D">
            <w:pPr>
              <w:spacing w:beforeLines="40" w:before="96" w:afterLines="40" w:after="96"/>
              <w:ind w:left="-51" w:right="-123"/>
            </w:pPr>
            <w:r w:rsidRPr="0012179F">
              <w:t>Add.82/Rev.4/Amend.1</w:t>
            </w:r>
            <w:r>
              <w:t>1</w:t>
            </w:r>
          </w:p>
        </w:tc>
        <w:tc>
          <w:tcPr>
            <w:tcW w:w="1836" w:type="dxa"/>
            <w:tcBorders>
              <w:left w:val="single" w:sz="4" w:space="0" w:color="auto"/>
              <w:right w:val="single" w:sz="4" w:space="0" w:color="auto"/>
            </w:tcBorders>
          </w:tcPr>
          <w:p w14:paraId="6A8D292B" w14:textId="77777777" w:rsidR="00C3058D" w:rsidRDefault="00C3058D" w:rsidP="00C3058D">
            <w:pPr>
              <w:spacing w:beforeLines="40" w:before="96" w:afterLines="40" w:after="96"/>
              <w:ind w:left="-35" w:right="-135"/>
            </w:pPr>
            <w:r w:rsidRPr="001D2B5D">
              <w:rPr>
                <w:rFonts w:eastAsia="SimSun"/>
              </w:rPr>
              <w:t>Suppl.11 to 06</w:t>
            </w:r>
          </w:p>
        </w:tc>
        <w:tc>
          <w:tcPr>
            <w:tcW w:w="1164" w:type="dxa"/>
            <w:tcBorders>
              <w:left w:val="single" w:sz="4" w:space="0" w:color="auto"/>
              <w:right w:val="single" w:sz="4" w:space="0" w:color="auto"/>
            </w:tcBorders>
          </w:tcPr>
          <w:p w14:paraId="447141EB" w14:textId="77777777" w:rsidR="00C3058D" w:rsidRPr="00276278" w:rsidRDefault="00C3058D" w:rsidP="00C3058D">
            <w:pPr>
              <w:spacing w:beforeLines="40" w:before="96" w:afterLines="40" w:after="96"/>
              <w:ind w:left="-135" w:right="-35"/>
              <w:jc w:val="center"/>
            </w:pPr>
            <w:r w:rsidRPr="00B93D7B">
              <w:t>29.12.18</w:t>
            </w:r>
          </w:p>
        </w:tc>
        <w:tc>
          <w:tcPr>
            <w:tcW w:w="1285" w:type="dxa"/>
            <w:tcBorders>
              <w:left w:val="single" w:sz="4" w:space="0" w:color="auto"/>
              <w:right w:val="single" w:sz="4" w:space="0" w:color="auto"/>
            </w:tcBorders>
          </w:tcPr>
          <w:p w14:paraId="47FAB268" w14:textId="77777777" w:rsidR="00C3058D" w:rsidRPr="00276278" w:rsidRDefault="00C3058D" w:rsidP="00C3058D">
            <w:pPr>
              <w:spacing w:beforeLines="40" w:before="96" w:afterLines="40" w:after="96"/>
              <w:ind w:left="-68" w:right="-51"/>
              <w:jc w:val="center"/>
            </w:pPr>
            <w:r w:rsidRPr="00B93D7B">
              <w:t>175 (June 18)</w:t>
            </w:r>
          </w:p>
        </w:tc>
        <w:tc>
          <w:tcPr>
            <w:tcW w:w="1946" w:type="dxa"/>
            <w:tcBorders>
              <w:left w:val="single" w:sz="4" w:space="0" w:color="auto"/>
              <w:right w:val="single" w:sz="4" w:space="0" w:color="auto"/>
            </w:tcBorders>
          </w:tcPr>
          <w:p w14:paraId="779B180B" w14:textId="77777777" w:rsidR="00C3058D" w:rsidRPr="00276278" w:rsidRDefault="00C3058D" w:rsidP="00C3058D">
            <w:pPr>
              <w:spacing w:beforeLines="40" w:before="96" w:afterLines="40" w:after="96"/>
              <w:jc w:val="center"/>
              <w:rPr>
                <w:lang w:val="es-ES_tradnl"/>
              </w:rPr>
            </w:pPr>
            <w:r w:rsidRPr="00B93D7B">
              <w:rPr>
                <w:lang w:val="es-ES_tradnl"/>
              </w:rPr>
              <w:t>1139, para. 118</w:t>
            </w:r>
          </w:p>
        </w:tc>
        <w:tc>
          <w:tcPr>
            <w:tcW w:w="2031" w:type="dxa"/>
            <w:tcBorders>
              <w:left w:val="single" w:sz="4" w:space="0" w:color="auto"/>
              <w:right w:val="single" w:sz="4" w:space="0" w:color="auto"/>
            </w:tcBorders>
          </w:tcPr>
          <w:p w14:paraId="13F65D27" w14:textId="77777777" w:rsidR="00C3058D" w:rsidRPr="00276278" w:rsidRDefault="00C3058D" w:rsidP="00C3058D">
            <w:pPr>
              <w:spacing w:beforeLines="40" w:before="96" w:afterLines="40" w:after="96"/>
              <w:jc w:val="center"/>
            </w:pPr>
            <w:r w:rsidRPr="00B93D7B">
              <w:t>2018/48</w:t>
            </w:r>
          </w:p>
        </w:tc>
        <w:tc>
          <w:tcPr>
            <w:tcW w:w="1314" w:type="dxa"/>
            <w:tcBorders>
              <w:left w:val="single" w:sz="4" w:space="0" w:color="auto"/>
              <w:right w:val="single" w:sz="4" w:space="0" w:color="auto"/>
            </w:tcBorders>
          </w:tcPr>
          <w:p w14:paraId="6D605E15" w14:textId="77777777" w:rsidR="00C3058D" w:rsidRPr="00276278" w:rsidRDefault="00C3058D" w:rsidP="00C3058D">
            <w:pPr>
              <w:spacing w:beforeLines="40" w:before="96" w:afterLines="40" w:after="96"/>
            </w:pPr>
            <w:r w:rsidRPr="00B93D7B">
              <w:t>AC.1 (69</w:t>
            </w:r>
            <w:r w:rsidRPr="00B93D7B">
              <w:rPr>
                <w:vertAlign w:val="superscript"/>
              </w:rPr>
              <w:t>th</w:t>
            </w:r>
            <w:r w:rsidRPr="00B93D7B">
              <w:t>)</w:t>
            </w:r>
          </w:p>
        </w:tc>
        <w:tc>
          <w:tcPr>
            <w:tcW w:w="616" w:type="dxa"/>
            <w:tcBorders>
              <w:left w:val="single" w:sz="4" w:space="0" w:color="auto"/>
              <w:right w:val="single" w:sz="4" w:space="0" w:color="000000"/>
            </w:tcBorders>
          </w:tcPr>
          <w:p w14:paraId="25063F52" w14:textId="77777777" w:rsidR="00C3058D" w:rsidRPr="001C6A15" w:rsidRDefault="00C3058D" w:rsidP="00C3058D">
            <w:pPr>
              <w:spacing w:beforeLines="40" w:before="96" w:afterLines="40" w:after="96"/>
              <w:jc w:val="center"/>
            </w:pPr>
          </w:p>
        </w:tc>
      </w:tr>
      <w:tr w:rsidR="00C3058D" w:rsidRPr="001C6A15" w14:paraId="59EF9542" w14:textId="77777777" w:rsidTr="00C3058D">
        <w:trPr>
          <w:trHeight w:val="397"/>
        </w:trPr>
        <w:tc>
          <w:tcPr>
            <w:tcW w:w="2700" w:type="dxa"/>
            <w:tcBorders>
              <w:left w:val="single" w:sz="4" w:space="0" w:color="000000"/>
              <w:bottom w:val="single" w:sz="12" w:space="0" w:color="000000"/>
              <w:right w:val="single" w:sz="4" w:space="0" w:color="auto"/>
            </w:tcBorders>
          </w:tcPr>
          <w:p w14:paraId="5ABE445F" w14:textId="77777777" w:rsidR="00C3058D" w:rsidRPr="0012179F" w:rsidRDefault="00C3058D" w:rsidP="00C3058D">
            <w:pPr>
              <w:spacing w:beforeLines="40" w:before="96" w:afterLines="40" w:after="96"/>
              <w:ind w:left="-51" w:right="-123"/>
            </w:pPr>
            <w:r w:rsidRPr="004D53DF">
              <w:rPr>
                <w:rFonts w:asciiTheme="majorBidi" w:hAnsiTheme="majorBidi" w:cstheme="majorBidi"/>
              </w:rPr>
              <w:lastRenderedPageBreak/>
              <w:t>Add.82/Rev.4/Amend.12</w:t>
            </w:r>
          </w:p>
        </w:tc>
        <w:tc>
          <w:tcPr>
            <w:tcW w:w="1836" w:type="dxa"/>
            <w:tcBorders>
              <w:left w:val="single" w:sz="4" w:space="0" w:color="auto"/>
              <w:bottom w:val="single" w:sz="12" w:space="0" w:color="000000"/>
              <w:right w:val="single" w:sz="4" w:space="0" w:color="auto"/>
            </w:tcBorders>
          </w:tcPr>
          <w:p w14:paraId="5051CD0C" w14:textId="77777777" w:rsidR="00C3058D" w:rsidRPr="001D2B5D" w:rsidRDefault="00C3058D" w:rsidP="00C3058D">
            <w:pPr>
              <w:spacing w:beforeLines="40" w:before="96" w:afterLines="40" w:after="96"/>
              <w:ind w:left="-35" w:right="-135"/>
              <w:rPr>
                <w:rFonts w:eastAsia="SimSun"/>
              </w:rPr>
            </w:pPr>
            <w:r w:rsidRPr="00A429CB">
              <w:rPr>
                <w:rFonts w:asciiTheme="majorBidi" w:hAnsiTheme="majorBidi" w:cstheme="majorBidi"/>
              </w:rPr>
              <w:t>Suppl.12 to 06</w:t>
            </w:r>
          </w:p>
        </w:tc>
        <w:tc>
          <w:tcPr>
            <w:tcW w:w="1164" w:type="dxa"/>
            <w:tcBorders>
              <w:left w:val="single" w:sz="4" w:space="0" w:color="auto"/>
              <w:bottom w:val="single" w:sz="12" w:space="0" w:color="000000"/>
              <w:right w:val="single" w:sz="4" w:space="0" w:color="auto"/>
            </w:tcBorders>
          </w:tcPr>
          <w:p w14:paraId="6D342BB6" w14:textId="77777777" w:rsidR="00C3058D" w:rsidRPr="00B93D7B" w:rsidDel="0033303E" w:rsidRDefault="00C3058D" w:rsidP="00C3058D">
            <w:pPr>
              <w:spacing w:beforeLines="40" w:before="96" w:afterLines="40" w:after="96"/>
              <w:ind w:left="-135" w:right="-35"/>
              <w:jc w:val="center"/>
            </w:pPr>
            <w:r w:rsidRPr="004D53DF">
              <w:rPr>
                <w:bCs/>
              </w:rPr>
              <w:t>[28.05.2019]</w:t>
            </w:r>
          </w:p>
        </w:tc>
        <w:tc>
          <w:tcPr>
            <w:tcW w:w="1285" w:type="dxa"/>
            <w:tcBorders>
              <w:left w:val="single" w:sz="4" w:space="0" w:color="auto"/>
              <w:bottom w:val="single" w:sz="12" w:space="0" w:color="000000"/>
              <w:right w:val="single" w:sz="4" w:space="0" w:color="auto"/>
            </w:tcBorders>
          </w:tcPr>
          <w:p w14:paraId="057DC39B" w14:textId="77777777" w:rsidR="00C3058D" w:rsidRPr="00B93D7B" w:rsidRDefault="00C3058D" w:rsidP="00C3058D">
            <w:pPr>
              <w:spacing w:beforeLines="40" w:before="96" w:afterLines="40" w:after="96"/>
              <w:ind w:left="-68" w:right="-51"/>
              <w:jc w:val="center"/>
            </w:pPr>
            <w:r w:rsidRPr="000E4883">
              <w:rPr>
                <w:lang w:eastAsia="en-GB"/>
              </w:rPr>
              <w:t>176</w:t>
            </w:r>
            <w:r>
              <w:rPr>
                <w:lang w:eastAsia="en-GB"/>
              </w:rPr>
              <w:t xml:space="preserve"> </w:t>
            </w:r>
            <w:r w:rsidRPr="000E4883">
              <w:rPr>
                <w:lang w:eastAsia="en-GB"/>
              </w:rPr>
              <w:t>(Nov 18)</w:t>
            </w:r>
          </w:p>
        </w:tc>
        <w:tc>
          <w:tcPr>
            <w:tcW w:w="1946" w:type="dxa"/>
            <w:tcBorders>
              <w:left w:val="single" w:sz="4" w:space="0" w:color="auto"/>
              <w:bottom w:val="single" w:sz="12" w:space="0" w:color="000000"/>
              <w:right w:val="single" w:sz="4" w:space="0" w:color="auto"/>
            </w:tcBorders>
          </w:tcPr>
          <w:p w14:paraId="44C5C6BC" w14:textId="77777777" w:rsidR="00C3058D" w:rsidRPr="00B93D7B" w:rsidRDefault="00C3058D" w:rsidP="00C3058D">
            <w:pPr>
              <w:spacing w:beforeLines="40" w:before="96" w:afterLines="40" w:after="96"/>
              <w:jc w:val="center"/>
              <w:rPr>
                <w:lang w:val="es-ES_tradnl"/>
              </w:rPr>
            </w:pPr>
            <w:r w:rsidRPr="00922DB8">
              <w:rPr>
                <w:lang w:eastAsia="en-GB"/>
              </w:rPr>
              <w:t>1142, para.172</w:t>
            </w:r>
          </w:p>
        </w:tc>
        <w:tc>
          <w:tcPr>
            <w:tcW w:w="2031" w:type="dxa"/>
            <w:tcBorders>
              <w:left w:val="single" w:sz="4" w:space="0" w:color="auto"/>
              <w:bottom w:val="single" w:sz="12" w:space="0" w:color="000000"/>
              <w:right w:val="single" w:sz="4" w:space="0" w:color="auto"/>
            </w:tcBorders>
          </w:tcPr>
          <w:p w14:paraId="7265E153" w14:textId="77777777" w:rsidR="00C3058D" w:rsidRPr="00B93D7B" w:rsidRDefault="00C3058D" w:rsidP="00C3058D">
            <w:pPr>
              <w:spacing w:beforeLines="40" w:before="96" w:afterLines="40" w:after="96"/>
              <w:jc w:val="center"/>
            </w:pPr>
            <w:r w:rsidRPr="00A429CB">
              <w:rPr>
                <w:rFonts w:asciiTheme="majorBidi" w:hAnsiTheme="majorBidi" w:cstheme="majorBidi"/>
              </w:rPr>
              <w:t xml:space="preserve">2018/147 </w:t>
            </w:r>
            <w:r>
              <w:rPr>
                <w:rFonts w:asciiTheme="majorBidi" w:hAnsiTheme="majorBidi" w:cstheme="majorBidi"/>
              </w:rPr>
              <w:t>+</w:t>
            </w:r>
            <w:r>
              <w:rPr>
                <w:rFonts w:asciiTheme="majorBidi" w:hAnsiTheme="majorBidi" w:cstheme="majorBidi"/>
              </w:rPr>
              <w:br/>
            </w:r>
            <w:r w:rsidRPr="00A429CB">
              <w:rPr>
                <w:rFonts w:asciiTheme="majorBidi" w:hAnsiTheme="majorBidi" w:cstheme="majorBidi"/>
              </w:rPr>
              <w:t xml:space="preserve"> para. </w:t>
            </w:r>
            <w:r>
              <w:rPr>
                <w:rFonts w:asciiTheme="majorBidi" w:hAnsiTheme="majorBidi" w:cstheme="majorBidi"/>
              </w:rPr>
              <w:t>118 of the report</w:t>
            </w:r>
          </w:p>
        </w:tc>
        <w:tc>
          <w:tcPr>
            <w:tcW w:w="1314" w:type="dxa"/>
            <w:tcBorders>
              <w:left w:val="single" w:sz="4" w:space="0" w:color="auto"/>
              <w:bottom w:val="single" w:sz="12" w:space="0" w:color="000000"/>
              <w:right w:val="single" w:sz="4" w:space="0" w:color="auto"/>
            </w:tcBorders>
          </w:tcPr>
          <w:p w14:paraId="498234D9" w14:textId="77777777" w:rsidR="00C3058D" w:rsidRPr="00B93D7B" w:rsidRDefault="00C3058D" w:rsidP="00C3058D">
            <w:pPr>
              <w:spacing w:beforeLines="40" w:before="96" w:afterLines="40" w:after="96"/>
            </w:pPr>
            <w:r w:rsidRPr="00B43DF0">
              <w:rPr>
                <w:lang w:eastAsia="en-GB"/>
              </w:rPr>
              <w:t>AC.1 (70</w:t>
            </w:r>
            <w:r w:rsidRPr="00B43DF0">
              <w:rPr>
                <w:vertAlign w:val="superscript"/>
                <w:lang w:eastAsia="en-GB"/>
              </w:rPr>
              <w:t>th</w:t>
            </w:r>
            <w:r w:rsidRPr="00B43DF0">
              <w:rPr>
                <w:lang w:eastAsia="en-GB"/>
              </w:rPr>
              <w:t>)</w:t>
            </w:r>
          </w:p>
        </w:tc>
        <w:tc>
          <w:tcPr>
            <w:tcW w:w="616" w:type="dxa"/>
            <w:tcBorders>
              <w:left w:val="single" w:sz="4" w:space="0" w:color="auto"/>
              <w:bottom w:val="single" w:sz="12" w:space="0" w:color="000000"/>
              <w:right w:val="single" w:sz="4" w:space="0" w:color="000000"/>
            </w:tcBorders>
          </w:tcPr>
          <w:p w14:paraId="233240E0" w14:textId="77777777" w:rsidR="00C3058D" w:rsidRPr="001C6A15" w:rsidRDefault="00C3058D" w:rsidP="00C3058D">
            <w:pPr>
              <w:spacing w:beforeLines="40" w:before="96" w:afterLines="40" w:after="96"/>
              <w:jc w:val="center"/>
            </w:pPr>
          </w:p>
        </w:tc>
      </w:tr>
      <w:tr w:rsidR="00C3058D" w:rsidRPr="001C6A15" w14:paraId="419BC044" w14:textId="77777777" w:rsidTr="00C3058D">
        <w:trPr>
          <w:trHeight w:val="397"/>
        </w:trPr>
        <w:tc>
          <w:tcPr>
            <w:tcW w:w="12892" w:type="dxa"/>
            <w:gridSpan w:val="8"/>
            <w:tcBorders>
              <w:top w:val="single" w:sz="12" w:space="0" w:color="000000"/>
            </w:tcBorders>
          </w:tcPr>
          <w:p w14:paraId="573DF48B" w14:textId="77777777" w:rsidR="00C3058D" w:rsidRPr="00970BEC" w:rsidRDefault="00C3058D" w:rsidP="00C3058D">
            <w:pPr>
              <w:tabs>
                <w:tab w:val="left" w:pos="284"/>
              </w:tabs>
              <w:rPr>
                <w:sz w:val="18"/>
                <w:szCs w:val="18"/>
              </w:rPr>
            </w:pPr>
            <w:r w:rsidRPr="00970BEC">
              <w:rPr>
                <w:sz w:val="18"/>
                <w:szCs w:val="18"/>
                <w:vertAlign w:val="superscript"/>
              </w:rPr>
              <w:t>1</w:t>
            </w:r>
            <w:r w:rsidRPr="00970BEC">
              <w:rPr>
                <w:sz w:val="18"/>
                <w:szCs w:val="18"/>
              </w:rPr>
              <w:tab/>
              <w:t>Consolidated version by series of amendments.</w:t>
            </w:r>
          </w:p>
          <w:p w14:paraId="7EDB6417" w14:textId="77777777" w:rsidR="00C3058D" w:rsidRPr="001C6A15" w:rsidRDefault="00C3058D" w:rsidP="00C3058D">
            <w:pPr>
              <w:tabs>
                <w:tab w:val="left" w:pos="284"/>
              </w:tabs>
            </w:pPr>
            <w:r w:rsidRPr="00970BEC">
              <w:rPr>
                <w:sz w:val="18"/>
                <w:szCs w:val="18"/>
                <w:vertAlign w:val="superscript"/>
              </w:rPr>
              <w:t>2</w:t>
            </w:r>
            <w:r w:rsidRPr="00970BEC">
              <w:rPr>
                <w:sz w:val="18"/>
                <w:szCs w:val="18"/>
              </w:rPr>
              <w:tab/>
              <w:t>Corr.1 to 06 and Corr.1 to Suppl.7 to 05 incorporated in document …/Add.82/Rev.4.</w:t>
            </w:r>
          </w:p>
        </w:tc>
      </w:tr>
    </w:tbl>
    <w:p w14:paraId="0F2BB890" w14:textId="77777777" w:rsidR="00C3058D" w:rsidRPr="001C6A15" w:rsidRDefault="00C3058D" w:rsidP="00C3058D">
      <w:pPr>
        <w:pStyle w:val="H1G"/>
        <w:spacing w:before="0" w:after="120"/>
        <w:ind w:left="0" w:firstLine="0"/>
        <w:rPr>
          <w:b w:val="0"/>
        </w:rPr>
      </w:pPr>
      <w:r>
        <w:br w:type="page"/>
      </w:r>
      <w:r w:rsidRPr="001C6A15">
        <w:lastRenderedPageBreak/>
        <w:t xml:space="preserve">UN Regulation No. 83 - </w:t>
      </w:r>
      <w:r w:rsidRPr="001C6A15">
        <w:rPr>
          <w:b w:val="0"/>
          <w:sz w:val="20"/>
          <w:lang w:val="hu-HU"/>
        </w:rPr>
        <w:t>Emissions of M</w:t>
      </w:r>
      <w:r w:rsidRPr="001C6A15">
        <w:rPr>
          <w:b w:val="0"/>
          <w:sz w:val="20"/>
          <w:vertAlign w:val="subscript"/>
          <w:lang w:val="hu-HU"/>
        </w:rPr>
        <w:t>1</w:t>
      </w:r>
      <w:r w:rsidRPr="001C6A15">
        <w:rPr>
          <w:b w:val="0"/>
          <w:sz w:val="20"/>
          <w:lang w:val="hu-HU"/>
        </w:rPr>
        <w:t xml:space="preserve"> and N</w:t>
      </w:r>
      <w:r w:rsidRPr="001C6A15">
        <w:rPr>
          <w:b w:val="0"/>
          <w:sz w:val="20"/>
          <w:vertAlign w:val="subscript"/>
          <w:lang w:val="hu-HU"/>
        </w:rPr>
        <w:t>1</w:t>
      </w:r>
      <w:r w:rsidRPr="001C6A15">
        <w:rPr>
          <w:b w:val="0"/>
          <w:sz w:val="20"/>
          <w:lang w:val="hu-HU"/>
        </w:rPr>
        <w:t xml:space="preserve"> vehicles</w:t>
      </w:r>
      <w:r w:rsidRPr="001C6A15">
        <w:rPr>
          <w:b w:val="0"/>
          <w:sz w:val="20"/>
        </w:rPr>
        <w:t xml:space="preserve"> </w:t>
      </w:r>
      <w:r>
        <w:rPr>
          <w:b w:val="0"/>
          <w:sz w:val="20"/>
        </w:rPr>
        <w:t xml:space="preserve">– </w:t>
      </w:r>
      <w:r w:rsidRPr="00CD61F1">
        <w:rPr>
          <w:sz w:val="20"/>
        </w:rPr>
        <w:t>07 Series</w:t>
      </w:r>
    </w:p>
    <w:tbl>
      <w:tblPr>
        <w:tblW w:w="12892" w:type="dxa"/>
        <w:tblInd w:w="135" w:type="dxa"/>
        <w:tblLayout w:type="fixed"/>
        <w:tblCellMar>
          <w:left w:w="135" w:type="dxa"/>
          <w:right w:w="135" w:type="dxa"/>
        </w:tblCellMar>
        <w:tblLook w:val="0000" w:firstRow="0" w:lastRow="0" w:firstColumn="0" w:lastColumn="0" w:noHBand="0" w:noVBand="0"/>
      </w:tblPr>
      <w:tblGrid>
        <w:gridCol w:w="2700"/>
        <w:gridCol w:w="2000"/>
        <w:gridCol w:w="1000"/>
        <w:gridCol w:w="1285"/>
        <w:gridCol w:w="1946"/>
        <w:gridCol w:w="2031"/>
        <w:gridCol w:w="1314"/>
        <w:gridCol w:w="616"/>
      </w:tblGrid>
      <w:tr w:rsidR="00C3058D" w:rsidRPr="0026116F" w14:paraId="53B5FE5D"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1B54273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670ED4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54A97A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9A8AE9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3FD225" w14:textId="77777777" w:rsidR="00C3058D" w:rsidRPr="0026116F" w:rsidRDefault="00C3058D" w:rsidP="00C3058D">
            <w:pPr>
              <w:spacing w:beforeLines="20" w:before="48" w:afterLines="20" w:after="48"/>
              <w:ind w:left="-117"/>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66D9AC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45D69243"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64BEC6B" w14:textId="77777777" w:rsidTr="00C3058D">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14:paraId="07EC1074" w14:textId="77777777" w:rsidR="00C3058D" w:rsidRPr="0026116F" w:rsidRDefault="00C3058D" w:rsidP="00C3058D">
            <w:pPr>
              <w:spacing w:beforeLines="20" w:before="48" w:afterLines="20" w:after="48"/>
              <w:ind w:left="-45" w:right="-61"/>
              <w:jc w:val="center"/>
              <w:rPr>
                <w:i/>
                <w:sz w:val="18"/>
                <w:szCs w:val="18"/>
              </w:rPr>
            </w:pPr>
          </w:p>
        </w:tc>
        <w:tc>
          <w:tcPr>
            <w:tcW w:w="2000" w:type="dxa"/>
            <w:vMerge/>
            <w:tcBorders>
              <w:left w:val="single" w:sz="4" w:space="0" w:color="auto"/>
              <w:bottom w:val="single" w:sz="12" w:space="0" w:color="000000"/>
              <w:right w:val="single" w:sz="4" w:space="0" w:color="auto"/>
            </w:tcBorders>
            <w:shd w:val="clear" w:color="auto" w:fill="DBE5F1"/>
            <w:vAlign w:val="center"/>
          </w:tcPr>
          <w:p w14:paraId="063FDD61"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5B1C7E4B" w14:textId="77777777" w:rsidR="00C3058D" w:rsidRPr="0026116F" w:rsidRDefault="00C3058D" w:rsidP="00C3058D">
            <w:pPr>
              <w:spacing w:beforeLines="20" w:before="48" w:afterLines="20" w:after="48"/>
              <w:jc w:val="center"/>
              <w:rPr>
                <w:i/>
                <w:sz w:val="18"/>
                <w:szCs w:val="18"/>
              </w:rPr>
            </w:pPr>
          </w:p>
        </w:tc>
        <w:tc>
          <w:tcPr>
            <w:tcW w:w="1285" w:type="dxa"/>
            <w:tcBorders>
              <w:top w:val="single" w:sz="4" w:space="0" w:color="auto"/>
              <w:left w:val="single" w:sz="4" w:space="0" w:color="auto"/>
              <w:bottom w:val="single" w:sz="12" w:space="0" w:color="000000"/>
              <w:right w:val="single" w:sz="4" w:space="0" w:color="auto"/>
            </w:tcBorders>
            <w:shd w:val="clear" w:color="auto" w:fill="DBE5F1"/>
            <w:vAlign w:val="center"/>
          </w:tcPr>
          <w:p w14:paraId="6F25FBF4" w14:textId="77777777" w:rsidR="00C3058D" w:rsidRPr="0026116F" w:rsidRDefault="00C3058D" w:rsidP="00C3058D">
            <w:pPr>
              <w:spacing w:beforeLines="20" w:before="48" w:afterLines="20" w:after="48"/>
              <w:ind w:left="-68" w:right="-51"/>
              <w:jc w:val="center"/>
              <w:rPr>
                <w:i/>
                <w:sz w:val="18"/>
                <w:szCs w:val="18"/>
              </w:rPr>
            </w:pPr>
            <w:r w:rsidRPr="0026116F">
              <w:rPr>
                <w:i/>
                <w:sz w:val="18"/>
                <w:szCs w:val="18"/>
              </w:rPr>
              <w:t>Session (date)</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14:paraId="1F3FB16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984CC4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31" w:type="dxa"/>
            <w:tcBorders>
              <w:top w:val="single" w:sz="4" w:space="0" w:color="auto"/>
              <w:left w:val="single" w:sz="4" w:space="0" w:color="auto"/>
              <w:bottom w:val="single" w:sz="12" w:space="0" w:color="000000"/>
              <w:right w:val="single" w:sz="4" w:space="0" w:color="auto"/>
            </w:tcBorders>
            <w:shd w:val="clear" w:color="auto" w:fill="DBE5F1"/>
            <w:vAlign w:val="center"/>
          </w:tcPr>
          <w:p w14:paraId="269C905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F59177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314" w:type="dxa"/>
            <w:tcBorders>
              <w:top w:val="single" w:sz="4" w:space="0" w:color="auto"/>
              <w:left w:val="single" w:sz="4" w:space="0" w:color="auto"/>
              <w:bottom w:val="single" w:sz="12" w:space="0" w:color="000000"/>
              <w:right w:val="single" w:sz="4" w:space="0" w:color="auto"/>
            </w:tcBorders>
            <w:shd w:val="clear" w:color="auto" w:fill="DBE5F1"/>
            <w:vAlign w:val="center"/>
          </w:tcPr>
          <w:p w14:paraId="77E6183A" w14:textId="77777777" w:rsidR="00C3058D" w:rsidRPr="0026116F" w:rsidRDefault="00C3058D" w:rsidP="00C3058D">
            <w:pPr>
              <w:spacing w:beforeLines="20" w:before="48" w:afterLines="20" w:after="48"/>
              <w:ind w:left="-97" w:right="-81"/>
              <w:jc w:val="center"/>
              <w:rPr>
                <w:i/>
                <w:sz w:val="18"/>
                <w:szCs w:val="18"/>
              </w:rPr>
            </w:pPr>
            <w:r w:rsidRPr="0026116F">
              <w:rPr>
                <w:i/>
                <w:sz w:val="18"/>
                <w:szCs w:val="18"/>
              </w:rPr>
              <w:t xml:space="preserve">Transmitted </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14:paraId="513C6DC5" w14:textId="77777777" w:rsidR="00C3058D" w:rsidRPr="0026116F" w:rsidRDefault="00C3058D" w:rsidP="00C3058D">
            <w:pPr>
              <w:spacing w:beforeLines="20" w:before="48" w:afterLines="20" w:after="48"/>
              <w:jc w:val="center"/>
              <w:rPr>
                <w:i/>
                <w:sz w:val="18"/>
                <w:szCs w:val="18"/>
              </w:rPr>
            </w:pPr>
          </w:p>
        </w:tc>
      </w:tr>
      <w:tr w:rsidR="00C3058D" w:rsidRPr="001C6A15" w14:paraId="60E1538B" w14:textId="77777777" w:rsidTr="00C3058D">
        <w:trPr>
          <w:trHeight w:val="397"/>
        </w:trPr>
        <w:tc>
          <w:tcPr>
            <w:tcW w:w="2700" w:type="dxa"/>
            <w:tcBorders>
              <w:left w:val="single" w:sz="4" w:space="0" w:color="000000"/>
              <w:right w:val="single" w:sz="4" w:space="0" w:color="auto"/>
            </w:tcBorders>
            <w:vAlign w:val="center"/>
          </w:tcPr>
          <w:p w14:paraId="79B99424" w14:textId="77777777" w:rsidR="00C3058D" w:rsidRPr="001C6A15" w:rsidRDefault="00C3058D" w:rsidP="00C3058D">
            <w:pPr>
              <w:spacing w:beforeLines="40" w:before="96" w:afterLines="40" w:after="96"/>
              <w:ind w:left="-51" w:right="-123"/>
            </w:pPr>
            <w:r w:rsidRPr="001C6A15">
              <w:t>Add.82/Rev.</w:t>
            </w:r>
            <w:r>
              <w:t>5</w:t>
            </w:r>
          </w:p>
        </w:tc>
        <w:tc>
          <w:tcPr>
            <w:tcW w:w="2000" w:type="dxa"/>
            <w:tcBorders>
              <w:left w:val="single" w:sz="4" w:space="0" w:color="auto"/>
              <w:right w:val="single" w:sz="4" w:space="0" w:color="auto"/>
            </w:tcBorders>
            <w:vAlign w:val="center"/>
          </w:tcPr>
          <w:p w14:paraId="5F753006" w14:textId="77777777" w:rsidR="00C3058D" w:rsidRPr="001C6A15" w:rsidRDefault="00C3058D" w:rsidP="00C3058D">
            <w:pPr>
              <w:spacing w:beforeLines="40" w:before="96" w:afterLines="40" w:after="96"/>
              <w:ind w:left="-35" w:right="-135"/>
            </w:pPr>
            <w:r>
              <w:t>07 series</w:t>
            </w:r>
          </w:p>
        </w:tc>
        <w:tc>
          <w:tcPr>
            <w:tcW w:w="1000" w:type="dxa"/>
            <w:tcBorders>
              <w:left w:val="single" w:sz="4" w:space="0" w:color="auto"/>
              <w:right w:val="single" w:sz="4" w:space="0" w:color="auto"/>
            </w:tcBorders>
            <w:vAlign w:val="center"/>
          </w:tcPr>
          <w:p w14:paraId="2DC03544" w14:textId="77777777" w:rsidR="00C3058D" w:rsidRPr="001C6A15" w:rsidRDefault="00C3058D" w:rsidP="00C3058D">
            <w:pPr>
              <w:spacing w:beforeLines="40" w:before="96" w:afterLines="40" w:after="96"/>
              <w:ind w:left="-135" w:right="-35"/>
              <w:jc w:val="center"/>
            </w:pPr>
            <w:r>
              <w:t>22.01.15</w:t>
            </w:r>
          </w:p>
        </w:tc>
        <w:tc>
          <w:tcPr>
            <w:tcW w:w="1285" w:type="dxa"/>
            <w:tcBorders>
              <w:left w:val="single" w:sz="4" w:space="0" w:color="auto"/>
              <w:right w:val="single" w:sz="4" w:space="0" w:color="auto"/>
            </w:tcBorders>
            <w:vAlign w:val="center"/>
          </w:tcPr>
          <w:p w14:paraId="41C83870" w14:textId="77777777" w:rsidR="00C3058D" w:rsidRPr="001C6A15" w:rsidRDefault="00C3058D" w:rsidP="00C3058D">
            <w:pPr>
              <w:spacing w:beforeLines="40" w:before="96" w:afterLines="40" w:after="96"/>
              <w:ind w:left="-165" w:right="-238"/>
              <w:jc w:val="center"/>
            </w:pPr>
            <w:r>
              <w:t>163 (June 14)</w:t>
            </w:r>
          </w:p>
        </w:tc>
        <w:tc>
          <w:tcPr>
            <w:tcW w:w="1946" w:type="dxa"/>
            <w:tcBorders>
              <w:left w:val="single" w:sz="4" w:space="0" w:color="auto"/>
              <w:right w:val="single" w:sz="4" w:space="0" w:color="auto"/>
            </w:tcBorders>
            <w:vAlign w:val="center"/>
          </w:tcPr>
          <w:p w14:paraId="3929E626" w14:textId="77777777" w:rsidR="00C3058D" w:rsidRPr="001C6A15" w:rsidRDefault="00C3058D" w:rsidP="00C3058D">
            <w:pPr>
              <w:spacing w:beforeLines="40" w:before="96" w:afterLines="40" w:after="96"/>
              <w:jc w:val="center"/>
              <w:rPr>
                <w:lang w:val="es-ES_tradnl"/>
              </w:rPr>
            </w:pPr>
            <w:r>
              <w:t>1110, para. 85</w:t>
            </w:r>
          </w:p>
        </w:tc>
        <w:tc>
          <w:tcPr>
            <w:tcW w:w="2031" w:type="dxa"/>
            <w:tcBorders>
              <w:left w:val="single" w:sz="4" w:space="0" w:color="auto"/>
              <w:right w:val="single" w:sz="4" w:space="0" w:color="auto"/>
            </w:tcBorders>
            <w:vAlign w:val="center"/>
          </w:tcPr>
          <w:p w14:paraId="176F01E5" w14:textId="77777777" w:rsidR="00C3058D" w:rsidRPr="001C6A15" w:rsidRDefault="00C3058D" w:rsidP="00C3058D">
            <w:pPr>
              <w:spacing w:beforeLines="40" w:before="96" w:afterLines="40" w:after="96"/>
              <w:jc w:val="center"/>
            </w:pPr>
            <w:r>
              <w:t xml:space="preserve">2014/41 + </w:t>
            </w:r>
            <w:r>
              <w:br/>
              <w:t>para. 57 of the report</w:t>
            </w:r>
          </w:p>
        </w:tc>
        <w:tc>
          <w:tcPr>
            <w:tcW w:w="1314" w:type="dxa"/>
            <w:tcBorders>
              <w:left w:val="single" w:sz="4" w:space="0" w:color="auto"/>
              <w:right w:val="single" w:sz="4" w:space="0" w:color="auto"/>
            </w:tcBorders>
            <w:vAlign w:val="center"/>
          </w:tcPr>
          <w:p w14:paraId="18A8699D" w14:textId="77777777" w:rsidR="00C3058D" w:rsidRPr="001C6A15" w:rsidRDefault="00C3058D" w:rsidP="00C3058D">
            <w:pPr>
              <w:spacing w:beforeLines="40" w:before="96" w:afterLines="40" w:after="96"/>
              <w:jc w:val="center"/>
            </w:pPr>
            <w:r>
              <w:rPr>
                <w:szCs w:val="18"/>
              </w:rPr>
              <w:t>AC.1 (57</w:t>
            </w:r>
            <w:r w:rsidRPr="002B2269">
              <w:rPr>
                <w:szCs w:val="18"/>
                <w:vertAlign w:val="superscript"/>
              </w:rPr>
              <w:t>th</w:t>
            </w:r>
            <w:r>
              <w:rPr>
                <w:szCs w:val="18"/>
              </w:rPr>
              <w:t>)</w:t>
            </w:r>
          </w:p>
        </w:tc>
        <w:tc>
          <w:tcPr>
            <w:tcW w:w="616" w:type="dxa"/>
            <w:tcBorders>
              <w:left w:val="single" w:sz="4" w:space="0" w:color="auto"/>
              <w:right w:val="single" w:sz="4" w:space="0" w:color="000000"/>
            </w:tcBorders>
          </w:tcPr>
          <w:p w14:paraId="0FE86116" w14:textId="77777777" w:rsidR="00C3058D" w:rsidRPr="001C6A15" w:rsidRDefault="00C3058D" w:rsidP="00C3058D">
            <w:pPr>
              <w:spacing w:beforeLines="40" w:before="96" w:afterLines="40" w:after="96"/>
              <w:jc w:val="center"/>
            </w:pPr>
            <w:r>
              <w:t>1</w:t>
            </w:r>
          </w:p>
        </w:tc>
      </w:tr>
      <w:tr w:rsidR="00C3058D" w:rsidRPr="001C6A15" w14:paraId="079A1DB3" w14:textId="77777777" w:rsidTr="00C3058D">
        <w:trPr>
          <w:trHeight w:val="397"/>
        </w:trPr>
        <w:tc>
          <w:tcPr>
            <w:tcW w:w="2700" w:type="dxa"/>
            <w:tcBorders>
              <w:left w:val="single" w:sz="4" w:space="0" w:color="000000"/>
              <w:right w:val="single" w:sz="4" w:space="0" w:color="auto"/>
            </w:tcBorders>
            <w:vAlign w:val="center"/>
          </w:tcPr>
          <w:p w14:paraId="3F4EF16F" w14:textId="77777777" w:rsidR="00C3058D" w:rsidRPr="001C6A15" w:rsidRDefault="00C3058D" w:rsidP="00C3058D">
            <w:pPr>
              <w:spacing w:beforeLines="40" w:before="96" w:afterLines="40" w:after="96"/>
              <w:ind w:left="-51" w:right="-123"/>
            </w:pPr>
            <w:r w:rsidRPr="005F0F05">
              <w:t>Add.82/Rev.</w:t>
            </w:r>
            <w:r>
              <w:t>5</w:t>
            </w:r>
            <w:r w:rsidRPr="005F0F05">
              <w:t>/Amend.</w:t>
            </w:r>
            <w:r>
              <w:t>1</w:t>
            </w:r>
          </w:p>
        </w:tc>
        <w:tc>
          <w:tcPr>
            <w:tcW w:w="2000" w:type="dxa"/>
            <w:tcBorders>
              <w:left w:val="single" w:sz="4" w:space="0" w:color="auto"/>
              <w:right w:val="single" w:sz="4" w:space="0" w:color="auto"/>
            </w:tcBorders>
            <w:vAlign w:val="center"/>
          </w:tcPr>
          <w:p w14:paraId="5291056B" w14:textId="77777777" w:rsidR="00C3058D" w:rsidRPr="001C6A15" w:rsidRDefault="00C3058D" w:rsidP="00C3058D">
            <w:pPr>
              <w:spacing w:beforeLines="40" w:before="96" w:afterLines="40" w:after="96"/>
              <w:ind w:left="-35" w:right="-135"/>
            </w:pPr>
            <w:r w:rsidRPr="005F0F05">
              <w:t>Suppl.</w:t>
            </w:r>
            <w:r>
              <w:t>1</w:t>
            </w:r>
            <w:r w:rsidRPr="005F0F05">
              <w:t xml:space="preserve"> to 0</w:t>
            </w:r>
            <w:r>
              <w:t>7</w:t>
            </w:r>
          </w:p>
        </w:tc>
        <w:tc>
          <w:tcPr>
            <w:tcW w:w="1000" w:type="dxa"/>
            <w:tcBorders>
              <w:left w:val="single" w:sz="4" w:space="0" w:color="auto"/>
              <w:right w:val="single" w:sz="4" w:space="0" w:color="auto"/>
            </w:tcBorders>
            <w:vAlign w:val="center"/>
          </w:tcPr>
          <w:p w14:paraId="2089A866" w14:textId="77777777" w:rsidR="00C3058D" w:rsidRPr="001C6A15" w:rsidRDefault="00C3058D" w:rsidP="00C3058D">
            <w:pPr>
              <w:spacing w:beforeLines="40" w:before="96" w:afterLines="40" w:after="96"/>
              <w:ind w:left="-135" w:right="-105"/>
              <w:jc w:val="center"/>
            </w:pPr>
            <w:r w:rsidRPr="00992CAA">
              <w:t>2</w:t>
            </w:r>
            <w:r>
              <w:t>9</w:t>
            </w:r>
            <w:r w:rsidRPr="00992CAA">
              <w:t>.01.16</w:t>
            </w:r>
          </w:p>
        </w:tc>
        <w:tc>
          <w:tcPr>
            <w:tcW w:w="1285" w:type="dxa"/>
            <w:tcBorders>
              <w:left w:val="single" w:sz="4" w:space="0" w:color="auto"/>
              <w:right w:val="single" w:sz="4" w:space="0" w:color="auto"/>
            </w:tcBorders>
            <w:vAlign w:val="center"/>
          </w:tcPr>
          <w:p w14:paraId="5C0E1251" w14:textId="77777777" w:rsidR="00C3058D" w:rsidRPr="001C6A15" w:rsidRDefault="00C3058D" w:rsidP="00C3058D">
            <w:pPr>
              <w:spacing w:beforeLines="40" w:before="96" w:afterLines="40" w:after="96"/>
              <w:ind w:left="-165" w:right="-238"/>
              <w:jc w:val="center"/>
            </w:pPr>
            <w:r w:rsidRPr="005F0F05">
              <w:t>166 (June 15)</w:t>
            </w:r>
          </w:p>
        </w:tc>
        <w:tc>
          <w:tcPr>
            <w:tcW w:w="1946" w:type="dxa"/>
            <w:tcBorders>
              <w:left w:val="single" w:sz="4" w:space="0" w:color="auto"/>
              <w:right w:val="single" w:sz="4" w:space="0" w:color="auto"/>
            </w:tcBorders>
            <w:vAlign w:val="center"/>
          </w:tcPr>
          <w:p w14:paraId="22E18F49" w14:textId="77777777" w:rsidR="00C3058D" w:rsidRPr="001C6A15" w:rsidRDefault="00C3058D" w:rsidP="00C3058D">
            <w:pPr>
              <w:spacing w:beforeLines="40" w:before="96" w:afterLines="40" w:after="96"/>
              <w:jc w:val="center"/>
              <w:rPr>
                <w:lang w:val="es-ES_tradnl"/>
              </w:rPr>
            </w:pPr>
            <w:r w:rsidRPr="005F0F05">
              <w:t>1116, para. 96</w:t>
            </w:r>
          </w:p>
        </w:tc>
        <w:tc>
          <w:tcPr>
            <w:tcW w:w="2031" w:type="dxa"/>
            <w:tcBorders>
              <w:left w:val="single" w:sz="4" w:space="0" w:color="auto"/>
              <w:right w:val="single" w:sz="4" w:space="0" w:color="auto"/>
            </w:tcBorders>
            <w:vAlign w:val="center"/>
          </w:tcPr>
          <w:p w14:paraId="42429F8A" w14:textId="77777777" w:rsidR="00C3058D" w:rsidRPr="001C6A15" w:rsidRDefault="00C3058D" w:rsidP="00C3058D">
            <w:pPr>
              <w:spacing w:beforeLines="40" w:before="96" w:afterLines="40" w:after="96"/>
              <w:jc w:val="center"/>
            </w:pPr>
            <w:r>
              <w:t>2015/57 + paras. 63 and 64 of the report</w:t>
            </w:r>
          </w:p>
        </w:tc>
        <w:tc>
          <w:tcPr>
            <w:tcW w:w="1314" w:type="dxa"/>
            <w:tcBorders>
              <w:left w:val="single" w:sz="4" w:space="0" w:color="auto"/>
              <w:right w:val="single" w:sz="4" w:space="0" w:color="auto"/>
            </w:tcBorders>
            <w:vAlign w:val="center"/>
          </w:tcPr>
          <w:p w14:paraId="10EF3792" w14:textId="77777777" w:rsidR="00C3058D" w:rsidRPr="001C6A15" w:rsidRDefault="00C3058D" w:rsidP="00C3058D">
            <w:pPr>
              <w:spacing w:beforeLines="40" w:before="96" w:afterLines="40" w:after="96"/>
              <w:jc w:val="center"/>
            </w:pPr>
            <w:r>
              <w:rPr>
                <w:szCs w:val="18"/>
              </w:rPr>
              <w:t>AC.1 (60</w:t>
            </w:r>
            <w:r w:rsidRPr="002B2269">
              <w:rPr>
                <w:szCs w:val="18"/>
                <w:vertAlign w:val="superscript"/>
              </w:rPr>
              <w:t>th</w:t>
            </w:r>
            <w:r>
              <w:rPr>
                <w:szCs w:val="18"/>
              </w:rPr>
              <w:t>)</w:t>
            </w:r>
          </w:p>
        </w:tc>
        <w:tc>
          <w:tcPr>
            <w:tcW w:w="616" w:type="dxa"/>
            <w:tcBorders>
              <w:left w:val="single" w:sz="4" w:space="0" w:color="auto"/>
              <w:right w:val="single" w:sz="4" w:space="0" w:color="000000"/>
            </w:tcBorders>
          </w:tcPr>
          <w:p w14:paraId="443385A0" w14:textId="77777777" w:rsidR="00C3058D" w:rsidRPr="001C6A15" w:rsidRDefault="00C3058D" w:rsidP="00C3058D">
            <w:pPr>
              <w:spacing w:beforeLines="40" w:before="96" w:afterLines="40" w:after="96"/>
              <w:jc w:val="center"/>
            </w:pPr>
          </w:p>
        </w:tc>
      </w:tr>
      <w:tr w:rsidR="00C3058D" w:rsidRPr="001C6A15" w14:paraId="265C0777" w14:textId="77777777" w:rsidTr="00C3058D">
        <w:trPr>
          <w:trHeight w:val="397"/>
        </w:trPr>
        <w:tc>
          <w:tcPr>
            <w:tcW w:w="2700" w:type="dxa"/>
            <w:tcBorders>
              <w:left w:val="single" w:sz="4" w:space="0" w:color="000000"/>
              <w:right w:val="single" w:sz="4" w:space="0" w:color="auto"/>
            </w:tcBorders>
          </w:tcPr>
          <w:p w14:paraId="3E7215F3" w14:textId="77777777" w:rsidR="00C3058D" w:rsidRPr="001C6A15" w:rsidRDefault="00C3058D" w:rsidP="00C3058D">
            <w:pPr>
              <w:spacing w:beforeLines="40" w:before="96" w:afterLines="40" w:after="96"/>
              <w:ind w:left="-51" w:right="-123"/>
            </w:pPr>
            <w:r w:rsidRPr="006B4208">
              <w:t>Add.82/Rev.5/Amend.2</w:t>
            </w:r>
          </w:p>
        </w:tc>
        <w:tc>
          <w:tcPr>
            <w:tcW w:w="2000" w:type="dxa"/>
            <w:tcBorders>
              <w:left w:val="single" w:sz="4" w:space="0" w:color="auto"/>
              <w:right w:val="single" w:sz="4" w:space="0" w:color="auto"/>
            </w:tcBorders>
          </w:tcPr>
          <w:p w14:paraId="39C0CE6A" w14:textId="77777777" w:rsidR="00C3058D" w:rsidRPr="001C6A15" w:rsidRDefault="00C3058D" w:rsidP="00C3058D">
            <w:pPr>
              <w:spacing w:beforeLines="40" w:before="96" w:afterLines="40" w:after="96"/>
              <w:ind w:left="-35" w:right="-135"/>
            </w:pPr>
            <w:r w:rsidRPr="006B4208">
              <w:t>Suppl.2 to 07</w:t>
            </w:r>
          </w:p>
        </w:tc>
        <w:tc>
          <w:tcPr>
            <w:tcW w:w="1000" w:type="dxa"/>
            <w:tcBorders>
              <w:left w:val="single" w:sz="4" w:space="0" w:color="auto"/>
              <w:right w:val="single" w:sz="4" w:space="0" w:color="auto"/>
            </w:tcBorders>
          </w:tcPr>
          <w:p w14:paraId="34BB88C2" w14:textId="77777777" w:rsidR="00C3058D" w:rsidRPr="001C6A15" w:rsidRDefault="00C3058D" w:rsidP="00C3058D">
            <w:pPr>
              <w:spacing w:beforeLines="40" w:before="96" w:afterLines="40" w:after="96"/>
              <w:ind w:left="-135" w:right="-35"/>
              <w:jc w:val="center"/>
            </w:pPr>
            <w:r>
              <w:t>0</w:t>
            </w:r>
            <w:r w:rsidRPr="006B4208">
              <w:t>8.10.16</w:t>
            </w:r>
          </w:p>
        </w:tc>
        <w:tc>
          <w:tcPr>
            <w:tcW w:w="1285" w:type="dxa"/>
            <w:tcBorders>
              <w:left w:val="single" w:sz="4" w:space="0" w:color="auto"/>
              <w:right w:val="single" w:sz="4" w:space="0" w:color="auto"/>
            </w:tcBorders>
          </w:tcPr>
          <w:p w14:paraId="197A428F" w14:textId="77777777" w:rsidR="00C3058D" w:rsidRPr="001C6A15" w:rsidRDefault="00C3058D" w:rsidP="00C3058D">
            <w:pPr>
              <w:spacing w:beforeLines="40" w:before="96" w:afterLines="40" w:after="96"/>
              <w:ind w:left="-68" w:right="-51"/>
              <w:jc w:val="center"/>
            </w:pPr>
            <w:r w:rsidRPr="006B4208">
              <w:t>168 (Mar. 16)</w:t>
            </w:r>
          </w:p>
        </w:tc>
        <w:tc>
          <w:tcPr>
            <w:tcW w:w="1946" w:type="dxa"/>
            <w:tcBorders>
              <w:left w:val="single" w:sz="4" w:space="0" w:color="auto"/>
              <w:right w:val="single" w:sz="4" w:space="0" w:color="auto"/>
            </w:tcBorders>
          </w:tcPr>
          <w:p w14:paraId="025837C0" w14:textId="77777777" w:rsidR="00C3058D" w:rsidRPr="001C6A15" w:rsidRDefault="00C3058D" w:rsidP="00C3058D">
            <w:pPr>
              <w:spacing w:beforeLines="40" w:before="96" w:afterLines="40" w:after="96"/>
              <w:jc w:val="center"/>
              <w:rPr>
                <w:lang w:val="es-ES_tradnl"/>
              </w:rPr>
            </w:pPr>
            <w:r w:rsidRPr="006B4208">
              <w:t>1120, para. 98</w:t>
            </w:r>
          </w:p>
        </w:tc>
        <w:tc>
          <w:tcPr>
            <w:tcW w:w="2031" w:type="dxa"/>
            <w:tcBorders>
              <w:left w:val="single" w:sz="4" w:space="0" w:color="auto"/>
              <w:right w:val="single" w:sz="4" w:space="0" w:color="auto"/>
            </w:tcBorders>
          </w:tcPr>
          <w:p w14:paraId="0D5F8563" w14:textId="77777777" w:rsidR="00C3058D" w:rsidRPr="001C6A15" w:rsidRDefault="00C3058D" w:rsidP="00C3058D">
            <w:pPr>
              <w:spacing w:beforeLines="40" w:before="96" w:afterLines="40" w:after="96"/>
              <w:jc w:val="center"/>
            </w:pPr>
            <w:r>
              <w:t>2016/28</w:t>
            </w:r>
          </w:p>
        </w:tc>
        <w:tc>
          <w:tcPr>
            <w:tcW w:w="1314" w:type="dxa"/>
            <w:tcBorders>
              <w:left w:val="single" w:sz="4" w:space="0" w:color="auto"/>
              <w:right w:val="single" w:sz="4" w:space="0" w:color="auto"/>
            </w:tcBorders>
          </w:tcPr>
          <w:p w14:paraId="248CE922" w14:textId="77777777" w:rsidR="00C3058D" w:rsidRPr="001C6A15" w:rsidRDefault="00C3058D" w:rsidP="00C3058D">
            <w:pPr>
              <w:spacing w:beforeLines="40" w:before="96" w:afterLines="40" w:after="96"/>
            </w:pPr>
            <w:r>
              <w:rPr>
                <w:lang w:eastAsia="en-GB"/>
              </w:rPr>
              <w:t>AC.1 (62</w:t>
            </w:r>
            <w:r>
              <w:rPr>
                <w:vertAlign w:val="superscript"/>
                <w:lang w:eastAsia="en-GB"/>
              </w:rPr>
              <w:t>nd</w:t>
            </w:r>
            <w:r>
              <w:rPr>
                <w:lang w:eastAsia="en-GB"/>
              </w:rPr>
              <w:t>)</w:t>
            </w:r>
          </w:p>
        </w:tc>
        <w:tc>
          <w:tcPr>
            <w:tcW w:w="616" w:type="dxa"/>
            <w:tcBorders>
              <w:left w:val="single" w:sz="4" w:space="0" w:color="auto"/>
              <w:right w:val="single" w:sz="4" w:space="0" w:color="000000"/>
            </w:tcBorders>
          </w:tcPr>
          <w:p w14:paraId="4CD87061" w14:textId="77777777" w:rsidR="00C3058D" w:rsidRPr="001C6A15" w:rsidRDefault="00C3058D" w:rsidP="00C3058D">
            <w:pPr>
              <w:spacing w:beforeLines="40" w:before="96" w:afterLines="40" w:after="96"/>
              <w:jc w:val="center"/>
            </w:pPr>
          </w:p>
        </w:tc>
      </w:tr>
      <w:tr w:rsidR="00C3058D" w:rsidRPr="001C6A15" w14:paraId="732EB7C0" w14:textId="77777777" w:rsidTr="00C3058D">
        <w:trPr>
          <w:trHeight w:val="397"/>
        </w:trPr>
        <w:tc>
          <w:tcPr>
            <w:tcW w:w="2700" w:type="dxa"/>
            <w:tcBorders>
              <w:left w:val="single" w:sz="4" w:space="0" w:color="000000"/>
              <w:right w:val="single" w:sz="4" w:space="0" w:color="auto"/>
            </w:tcBorders>
          </w:tcPr>
          <w:p w14:paraId="33972BFC" w14:textId="77777777" w:rsidR="00C3058D" w:rsidRPr="001C6A15" w:rsidRDefault="00C3058D" w:rsidP="00C3058D">
            <w:pPr>
              <w:spacing w:beforeLines="40" w:before="96" w:afterLines="40" w:after="96"/>
              <w:ind w:left="-51" w:right="-123"/>
            </w:pPr>
            <w:r w:rsidRPr="006A2951">
              <w:t>Add.82/Rev.5/Amend.3</w:t>
            </w:r>
          </w:p>
        </w:tc>
        <w:tc>
          <w:tcPr>
            <w:tcW w:w="2000" w:type="dxa"/>
            <w:tcBorders>
              <w:left w:val="single" w:sz="4" w:space="0" w:color="auto"/>
              <w:right w:val="single" w:sz="4" w:space="0" w:color="auto"/>
            </w:tcBorders>
          </w:tcPr>
          <w:p w14:paraId="497F2E86" w14:textId="77777777" w:rsidR="00C3058D" w:rsidRPr="001C6A15" w:rsidRDefault="00C3058D" w:rsidP="00C3058D">
            <w:pPr>
              <w:spacing w:beforeLines="40" w:before="96" w:afterLines="40" w:after="96"/>
              <w:ind w:left="-35" w:right="-135"/>
            </w:pPr>
            <w:r w:rsidRPr="006A2951">
              <w:t>Suppl.3 to 07</w:t>
            </w:r>
          </w:p>
        </w:tc>
        <w:tc>
          <w:tcPr>
            <w:tcW w:w="1000" w:type="dxa"/>
            <w:tcBorders>
              <w:left w:val="single" w:sz="4" w:space="0" w:color="auto"/>
              <w:right w:val="single" w:sz="4" w:space="0" w:color="auto"/>
            </w:tcBorders>
          </w:tcPr>
          <w:p w14:paraId="2F28AB90" w14:textId="77777777" w:rsidR="00C3058D" w:rsidRPr="001C6A15" w:rsidRDefault="00C3058D" w:rsidP="00C3058D">
            <w:pPr>
              <w:spacing w:beforeLines="40" w:before="96" w:afterLines="40" w:after="96"/>
              <w:ind w:left="-135" w:right="-35"/>
              <w:jc w:val="center"/>
            </w:pPr>
            <w:r w:rsidRPr="006A2951">
              <w:t>09.02.17</w:t>
            </w:r>
          </w:p>
        </w:tc>
        <w:tc>
          <w:tcPr>
            <w:tcW w:w="1285" w:type="dxa"/>
            <w:tcBorders>
              <w:left w:val="single" w:sz="4" w:space="0" w:color="auto"/>
              <w:right w:val="single" w:sz="4" w:space="0" w:color="auto"/>
            </w:tcBorders>
          </w:tcPr>
          <w:p w14:paraId="464A87D5" w14:textId="77777777" w:rsidR="00C3058D" w:rsidRPr="001C6A15" w:rsidRDefault="00C3058D" w:rsidP="00C3058D">
            <w:pPr>
              <w:spacing w:beforeLines="40" w:before="96" w:afterLines="40" w:after="96"/>
              <w:ind w:left="-68" w:right="-51"/>
              <w:jc w:val="center"/>
            </w:pPr>
            <w:r w:rsidRPr="006A2951">
              <w:t>169 (June 16)</w:t>
            </w:r>
          </w:p>
        </w:tc>
        <w:tc>
          <w:tcPr>
            <w:tcW w:w="1946" w:type="dxa"/>
            <w:tcBorders>
              <w:left w:val="single" w:sz="4" w:space="0" w:color="auto"/>
              <w:right w:val="single" w:sz="4" w:space="0" w:color="auto"/>
            </w:tcBorders>
          </w:tcPr>
          <w:p w14:paraId="3449CC06" w14:textId="77777777" w:rsidR="00C3058D" w:rsidRPr="001C6A15" w:rsidRDefault="00C3058D" w:rsidP="00C3058D">
            <w:pPr>
              <w:spacing w:beforeLines="40" w:before="96" w:afterLines="40" w:after="96"/>
              <w:jc w:val="center"/>
              <w:rPr>
                <w:lang w:val="es-ES_tradnl"/>
              </w:rPr>
            </w:pPr>
            <w:r w:rsidRPr="006A2951">
              <w:t>1123, para 102</w:t>
            </w:r>
          </w:p>
        </w:tc>
        <w:tc>
          <w:tcPr>
            <w:tcW w:w="2031" w:type="dxa"/>
            <w:tcBorders>
              <w:left w:val="single" w:sz="4" w:space="0" w:color="auto"/>
              <w:right w:val="single" w:sz="4" w:space="0" w:color="auto"/>
            </w:tcBorders>
          </w:tcPr>
          <w:p w14:paraId="0E24CD43" w14:textId="77777777" w:rsidR="00C3058D" w:rsidRPr="001C6A15" w:rsidRDefault="00C3058D" w:rsidP="00C3058D">
            <w:pPr>
              <w:spacing w:beforeLines="40" w:before="96" w:afterLines="40" w:after="96"/>
              <w:jc w:val="center"/>
            </w:pPr>
            <w:r>
              <w:t>2016/43</w:t>
            </w:r>
          </w:p>
        </w:tc>
        <w:tc>
          <w:tcPr>
            <w:tcW w:w="1314" w:type="dxa"/>
            <w:tcBorders>
              <w:left w:val="single" w:sz="4" w:space="0" w:color="auto"/>
              <w:right w:val="single" w:sz="4" w:space="0" w:color="auto"/>
            </w:tcBorders>
          </w:tcPr>
          <w:p w14:paraId="34E336F7" w14:textId="77777777" w:rsidR="00C3058D" w:rsidRPr="001C6A15" w:rsidRDefault="00C3058D" w:rsidP="00C3058D">
            <w:pPr>
              <w:spacing w:beforeLines="40" w:before="96" w:afterLines="40" w:after="96"/>
            </w:pPr>
            <w:r w:rsidRPr="006A2951">
              <w:t>AC.1 (63</w:t>
            </w:r>
            <w:r w:rsidRPr="006A2951">
              <w:rPr>
                <w:vertAlign w:val="superscript"/>
              </w:rPr>
              <w:t>rd</w:t>
            </w:r>
            <w:r w:rsidRPr="006A2951">
              <w:t>)</w:t>
            </w:r>
          </w:p>
        </w:tc>
        <w:tc>
          <w:tcPr>
            <w:tcW w:w="616" w:type="dxa"/>
            <w:tcBorders>
              <w:left w:val="single" w:sz="4" w:space="0" w:color="auto"/>
              <w:right w:val="single" w:sz="4" w:space="0" w:color="000000"/>
            </w:tcBorders>
          </w:tcPr>
          <w:p w14:paraId="0BC08158" w14:textId="77777777" w:rsidR="00C3058D" w:rsidRPr="001C6A15" w:rsidRDefault="00C3058D" w:rsidP="00C3058D">
            <w:pPr>
              <w:spacing w:beforeLines="40" w:before="96" w:afterLines="40" w:after="96"/>
              <w:jc w:val="center"/>
            </w:pPr>
          </w:p>
        </w:tc>
      </w:tr>
      <w:tr w:rsidR="00C3058D" w:rsidRPr="001C6A15" w14:paraId="0122C60C" w14:textId="77777777" w:rsidTr="00C3058D">
        <w:trPr>
          <w:trHeight w:val="397"/>
        </w:trPr>
        <w:tc>
          <w:tcPr>
            <w:tcW w:w="2700" w:type="dxa"/>
            <w:tcBorders>
              <w:left w:val="single" w:sz="4" w:space="0" w:color="000000"/>
              <w:right w:val="single" w:sz="4" w:space="0" w:color="auto"/>
            </w:tcBorders>
          </w:tcPr>
          <w:p w14:paraId="624C3616" w14:textId="77777777" w:rsidR="00C3058D" w:rsidRPr="001C6A15" w:rsidRDefault="00C3058D" w:rsidP="00C3058D">
            <w:pPr>
              <w:spacing w:beforeLines="40" w:before="96" w:afterLines="40" w:after="96"/>
              <w:ind w:left="-51" w:right="-123"/>
            </w:pPr>
            <w:r w:rsidRPr="00DC06EF">
              <w:t>Add.82/Rev.5/Amend.4</w:t>
            </w:r>
          </w:p>
        </w:tc>
        <w:tc>
          <w:tcPr>
            <w:tcW w:w="2000" w:type="dxa"/>
            <w:tcBorders>
              <w:left w:val="single" w:sz="4" w:space="0" w:color="auto"/>
              <w:right w:val="single" w:sz="4" w:space="0" w:color="auto"/>
            </w:tcBorders>
          </w:tcPr>
          <w:p w14:paraId="20C3D538" w14:textId="77777777" w:rsidR="00C3058D" w:rsidRPr="001C6A15" w:rsidRDefault="00C3058D" w:rsidP="00C3058D">
            <w:pPr>
              <w:spacing w:beforeLines="40" w:before="96" w:afterLines="40" w:after="96"/>
              <w:ind w:left="-35" w:right="-135"/>
            </w:pPr>
            <w:r w:rsidRPr="00DC06EF">
              <w:t>Suppl.4 to 07</w:t>
            </w:r>
          </w:p>
        </w:tc>
        <w:tc>
          <w:tcPr>
            <w:tcW w:w="1000" w:type="dxa"/>
            <w:tcBorders>
              <w:left w:val="single" w:sz="4" w:space="0" w:color="auto"/>
              <w:right w:val="single" w:sz="4" w:space="0" w:color="auto"/>
            </w:tcBorders>
          </w:tcPr>
          <w:p w14:paraId="13D7760D" w14:textId="77777777" w:rsidR="00C3058D" w:rsidRPr="001C6A15" w:rsidRDefault="00C3058D" w:rsidP="00C3058D">
            <w:pPr>
              <w:spacing w:beforeLines="40" w:before="96" w:afterLines="40" w:after="96"/>
              <w:ind w:left="-135" w:right="-35"/>
              <w:jc w:val="center"/>
            </w:pPr>
            <w:r w:rsidRPr="00DC06EF">
              <w:t>22.06.17</w:t>
            </w:r>
          </w:p>
        </w:tc>
        <w:tc>
          <w:tcPr>
            <w:tcW w:w="1285" w:type="dxa"/>
            <w:tcBorders>
              <w:left w:val="single" w:sz="4" w:space="0" w:color="auto"/>
              <w:right w:val="single" w:sz="4" w:space="0" w:color="auto"/>
            </w:tcBorders>
          </w:tcPr>
          <w:p w14:paraId="4BD886BF" w14:textId="77777777" w:rsidR="00C3058D" w:rsidRPr="001C6A15" w:rsidRDefault="00C3058D" w:rsidP="00C3058D">
            <w:pPr>
              <w:spacing w:beforeLines="40" w:before="96" w:afterLines="40" w:after="96"/>
              <w:ind w:left="-68" w:right="-51"/>
              <w:jc w:val="center"/>
            </w:pPr>
            <w:r w:rsidRPr="00DC06EF">
              <w:rPr>
                <w:lang w:val="fr-CH"/>
              </w:rPr>
              <w:t>170 (Nov. 16)</w:t>
            </w:r>
          </w:p>
        </w:tc>
        <w:tc>
          <w:tcPr>
            <w:tcW w:w="1946" w:type="dxa"/>
            <w:tcBorders>
              <w:left w:val="single" w:sz="4" w:space="0" w:color="auto"/>
              <w:right w:val="single" w:sz="4" w:space="0" w:color="auto"/>
            </w:tcBorders>
          </w:tcPr>
          <w:p w14:paraId="4CB625CD" w14:textId="77777777" w:rsidR="00C3058D" w:rsidRPr="001C6A15" w:rsidRDefault="00C3058D" w:rsidP="00C3058D">
            <w:pPr>
              <w:spacing w:beforeLines="40" w:before="96" w:afterLines="40" w:after="96"/>
              <w:jc w:val="center"/>
              <w:rPr>
                <w:lang w:val="es-ES_tradnl"/>
              </w:rPr>
            </w:pPr>
            <w:r w:rsidRPr="00DC06EF">
              <w:rPr>
                <w:lang w:val="fr-CH"/>
              </w:rPr>
              <w:t>1126, para 109</w:t>
            </w:r>
          </w:p>
        </w:tc>
        <w:tc>
          <w:tcPr>
            <w:tcW w:w="2031" w:type="dxa"/>
            <w:tcBorders>
              <w:left w:val="single" w:sz="4" w:space="0" w:color="auto"/>
              <w:right w:val="single" w:sz="4" w:space="0" w:color="auto"/>
            </w:tcBorders>
          </w:tcPr>
          <w:p w14:paraId="02D51034" w14:textId="77777777" w:rsidR="00C3058D" w:rsidRPr="001C6A15" w:rsidRDefault="00C3058D" w:rsidP="00C3058D">
            <w:pPr>
              <w:spacing w:beforeLines="40" w:before="96" w:afterLines="40" w:after="96"/>
              <w:jc w:val="center"/>
            </w:pPr>
            <w:r>
              <w:t>2016/109</w:t>
            </w:r>
          </w:p>
        </w:tc>
        <w:tc>
          <w:tcPr>
            <w:tcW w:w="1314" w:type="dxa"/>
            <w:tcBorders>
              <w:left w:val="single" w:sz="4" w:space="0" w:color="auto"/>
              <w:right w:val="single" w:sz="4" w:space="0" w:color="auto"/>
            </w:tcBorders>
          </w:tcPr>
          <w:p w14:paraId="42DB4F7E" w14:textId="77777777" w:rsidR="00C3058D" w:rsidRPr="001C6A15" w:rsidRDefault="00C3058D" w:rsidP="00C3058D">
            <w:pPr>
              <w:spacing w:beforeLines="40" w:before="96" w:afterLines="40" w:after="96"/>
            </w:pPr>
            <w:r w:rsidRPr="00DC06EF">
              <w:t>AC.1 (64</w:t>
            </w:r>
            <w:r w:rsidRPr="00DC06EF">
              <w:rPr>
                <w:vertAlign w:val="superscript"/>
              </w:rPr>
              <w:t>th</w:t>
            </w:r>
            <w:r w:rsidRPr="00DC06EF">
              <w:t>)</w:t>
            </w:r>
          </w:p>
        </w:tc>
        <w:tc>
          <w:tcPr>
            <w:tcW w:w="616" w:type="dxa"/>
            <w:tcBorders>
              <w:left w:val="single" w:sz="4" w:space="0" w:color="auto"/>
              <w:right w:val="single" w:sz="4" w:space="0" w:color="000000"/>
            </w:tcBorders>
          </w:tcPr>
          <w:p w14:paraId="72855BE1" w14:textId="77777777" w:rsidR="00C3058D" w:rsidRPr="001C6A15" w:rsidRDefault="00C3058D" w:rsidP="00C3058D">
            <w:pPr>
              <w:spacing w:beforeLines="40" w:before="96" w:afterLines="40" w:after="96"/>
              <w:jc w:val="center"/>
            </w:pPr>
          </w:p>
        </w:tc>
      </w:tr>
      <w:tr w:rsidR="00C3058D" w:rsidRPr="001C6A15" w14:paraId="2787399C" w14:textId="77777777" w:rsidTr="00C3058D">
        <w:trPr>
          <w:trHeight w:val="397"/>
        </w:trPr>
        <w:tc>
          <w:tcPr>
            <w:tcW w:w="2700" w:type="dxa"/>
            <w:tcBorders>
              <w:left w:val="single" w:sz="4" w:space="0" w:color="000000"/>
              <w:right w:val="single" w:sz="4" w:space="0" w:color="auto"/>
            </w:tcBorders>
          </w:tcPr>
          <w:p w14:paraId="2E145EDA" w14:textId="77777777" w:rsidR="00C3058D" w:rsidRPr="001C6A15" w:rsidRDefault="00C3058D" w:rsidP="00C3058D">
            <w:pPr>
              <w:spacing w:beforeLines="40" w:before="96" w:afterLines="40" w:after="96"/>
              <w:ind w:left="-51" w:right="-123"/>
            </w:pPr>
            <w:r>
              <w:t>Add.82/Rev.5/Amend.5</w:t>
            </w:r>
          </w:p>
        </w:tc>
        <w:tc>
          <w:tcPr>
            <w:tcW w:w="2000" w:type="dxa"/>
            <w:tcBorders>
              <w:left w:val="single" w:sz="4" w:space="0" w:color="auto"/>
              <w:right w:val="single" w:sz="4" w:space="0" w:color="auto"/>
            </w:tcBorders>
          </w:tcPr>
          <w:p w14:paraId="5E879647" w14:textId="77777777" w:rsidR="00C3058D" w:rsidRPr="001C6A15" w:rsidRDefault="00C3058D" w:rsidP="00C3058D">
            <w:pPr>
              <w:spacing w:beforeLines="40" w:before="96" w:afterLines="40" w:after="96"/>
              <w:ind w:left="-35" w:right="-135"/>
            </w:pPr>
            <w:r>
              <w:t>Suppl.5 to 07</w:t>
            </w:r>
          </w:p>
        </w:tc>
        <w:tc>
          <w:tcPr>
            <w:tcW w:w="1000" w:type="dxa"/>
            <w:tcBorders>
              <w:left w:val="single" w:sz="4" w:space="0" w:color="auto"/>
              <w:right w:val="single" w:sz="4" w:space="0" w:color="auto"/>
            </w:tcBorders>
          </w:tcPr>
          <w:p w14:paraId="129D1945" w14:textId="77777777" w:rsidR="00C3058D" w:rsidRPr="001C6A15" w:rsidRDefault="00C3058D" w:rsidP="00C3058D">
            <w:pPr>
              <w:spacing w:beforeLines="40" w:before="96" w:afterLines="40" w:after="96"/>
              <w:ind w:left="-135" w:right="-35"/>
              <w:jc w:val="center"/>
            </w:pPr>
            <w:r>
              <w:t>10.10.17</w:t>
            </w:r>
          </w:p>
        </w:tc>
        <w:tc>
          <w:tcPr>
            <w:tcW w:w="1285" w:type="dxa"/>
            <w:tcBorders>
              <w:left w:val="single" w:sz="4" w:space="0" w:color="auto"/>
              <w:right w:val="single" w:sz="4" w:space="0" w:color="auto"/>
            </w:tcBorders>
          </w:tcPr>
          <w:p w14:paraId="2FDF246A" w14:textId="77777777" w:rsidR="00C3058D" w:rsidRPr="001C6A15" w:rsidRDefault="00C3058D" w:rsidP="00C3058D">
            <w:pPr>
              <w:spacing w:beforeLines="40" w:before="96" w:afterLines="40" w:after="96"/>
              <w:ind w:left="-68" w:right="-51"/>
              <w:jc w:val="center"/>
            </w:pPr>
            <w:r>
              <w:t>171 (Mar. 17)</w:t>
            </w:r>
          </w:p>
        </w:tc>
        <w:tc>
          <w:tcPr>
            <w:tcW w:w="1946" w:type="dxa"/>
            <w:tcBorders>
              <w:left w:val="single" w:sz="4" w:space="0" w:color="auto"/>
              <w:right w:val="single" w:sz="4" w:space="0" w:color="auto"/>
            </w:tcBorders>
          </w:tcPr>
          <w:p w14:paraId="1E84C0C4" w14:textId="77777777" w:rsidR="00C3058D" w:rsidRPr="001C6A15" w:rsidRDefault="00C3058D" w:rsidP="00C3058D">
            <w:pPr>
              <w:spacing w:beforeLines="40" w:before="96" w:afterLines="40" w:after="96"/>
              <w:jc w:val="center"/>
              <w:rPr>
                <w:lang w:val="es-ES_tradnl"/>
              </w:rPr>
            </w:pPr>
            <w:r>
              <w:rPr>
                <w:lang w:val="es-ES_tradnl"/>
              </w:rPr>
              <w:t>1129, para. 118</w:t>
            </w:r>
          </w:p>
        </w:tc>
        <w:tc>
          <w:tcPr>
            <w:tcW w:w="2031" w:type="dxa"/>
            <w:tcBorders>
              <w:left w:val="single" w:sz="4" w:space="0" w:color="auto"/>
              <w:right w:val="single" w:sz="4" w:space="0" w:color="auto"/>
            </w:tcBorders>
          </w:tcPr>
          <w:p w14:paraId="65E3D2E7" w14:textId="77777777" w:rsidR="00C3058D" w:rsidRPr="001C6A15" w:rsidRDefault="00C3058D" w:rsidP="00C3058D">
            <w:pPr>
              <w:spacing w:beforeLines="40" w:before="96" w:afterLines="40" w:after="96"/>
              <w:jc w:val="center"/>
            </w:pPr>
            <w:r>
              <w:t>2017/43</w:t>
            </w:r>
          </w:p>
        </w:tc>
        <w:tc>
          <w:tcPr>
            <w:tcW w:w="1314" w:type="dxa"/>
            <w:tcBorders>
              <w:left w:val="single" w:sz="4" w:space="0" w:color="auto"/>
              <w:right w:val="single" w:sz="4" w:space="0" w:color="auto"/>
            </w:tcBorders>
          </w:tcPr>
          <w:p w14:paraId="701ECE7E" w14:textId="77777777" w:rsidR="00C3058D" w:rsidRPr="001C6A15" w:rsidRDefault="00C3058D" w:rsidP="00C3058D">
            <w:pPr>
              <w:spacing w:beforeLines="40" w:before="96" w:afterLines="40" w:after="96"/>
            </w:pPr>
            <w:r>
              <w:t>AC.1 (65</w:t>
            </w:r>
            <w:r w:rsidRPr="00DC06EF">
              <w:rPr>
                <w:vertAlign w:val="superscript"/>
              </w:rPr>
              <w:t>th</w:t>
            </w:r>
            <w:r w:rsidRPr="00DC06EF">
              <w:t>)</w:t>
            </w:r>
          </w:p>
        </w:tc>
        <w:tc>
          <w:tcPr>
            <w:tcW w:w="616" w:type="dxa"/>
            <w:tcBorders>
              <w:left w:val="single" w:sz="4" w:space="0" w:color="auto"/>
              <w:right w:val="single" w:sz="4" w:space="0" w:color="000000"/>
            </w:tcBorders>
          </w:tcPr>
          <w:p w14:paraId="68E4AB29" w14:textId="77777777" w:rsidR="00C3058D" w:rsidRPr="001C6A15" w:rsidRDefault="00C3058D" w:rsidP="00C3058D">
            <w:pPr>
              <w:spacing w:beforeLines="40" w:before="96" w:afterLines="40" w:after="96"/>
              <w:jc w:val="center"/>
            </w:pPr>
          </w:p>
        </w:tc>
      </w:tr>
      <w:tr w:rsidR="00C3058D" w:rsidRPr="001C6A15" w14:paraId="40389A53" w14:textId="77777777" w:rsidTr="00C3058D">
        <w:trPr>
          <w:trHeight w:val="397"/>
        </w:trPr>
        <w:tc>
          <w:tcPr>
            <w:tcW w:w="2700" w:type="dxa"/>
            <w:tcBorders>
              <w:left w:val="single" w:sz="4" w:space="0" w:color="000000"/>
              <w:right w:val="single" w:sz="4" w:space="0" w:color="auto"/>
            </w:tcBorders>
          </w:tcPr>
          <w:p w14:paraId="09B9D6DD" w14:textId="77777777" w:rsidR="00C3058D" w:rsidRPr="001C6A15" w:rsidRDefault="00C3058D" w:rsidP="00C3058D">
            <w:pPr>
              <w:spacing w:beforeLines="40" w:before="96" w:afterLines="40" w:after="96"/>
              <w:ind w:left="-51" w:right="-123"/>
            </w:pPr>
            <w:r w:rsidRPr="00E83E67">
              <w:t>Add.</w:t>
            </w:r>
            <w:r>
              <w:t>82</w:t>
            </w:r>
            <w:r w:rsidRPr="00E83E67">
              <w:t>/Rev.</w:t>
            </w:r>
            <w:r>
              <w:t>5</w:t>
            </w:r>
            <w:r w:rsidRPr="00E83E67">
              <w:t>/Amend.</w:t>
            </w:r>
            <w:r>
              <w:t>6</w:t>
            </w:r>
          </w:p>
        </w:tc>
        <w:tc>
          <w:tcPr>
            <w:tcW w:w="2000" w:type="dxa"/>
            <w:tcBorders>
              <w:left w:val="single" w:sz="4" w:space="0" w:color="auto"/>
              <w:right w:val="single" w:sz="4" w:space="0" w:color="auto"/>
            </w:tcBorders>
          </w:tcPr>
          <w:p w14:paraId="397490D0" w14:textId="77777777" w:rsidR="00C3058D" w:rsidRPr="001C6A15" w:rsidRDefault="00C3058D" w:rsidP="00C3058D">
            <w:pPr>
              <w:spacing w:beforeLines="40" w:before="96" w:afterLines="40" w:after="96"/>
              <w:ind w:left="-35" w:right="-135"/>
            </w:pPr>
            <w:r>
              <w:t>Suppl.6 to 07</w:t>
            </w:r>
          </w:p>
        </w:tc>
        <w:tc>
          <w:tcPr>
            <w:tcW w:w="1000" w:type="dxa"/>
            <w:tcBorders>
              <w:left w:val="single" w:sz="4" w:space="0" w:color="auto"/>
              <w:right w:val="single" w:sz="4" w:space="0" w:color="auto"/>
            </w:tcBorders>
          </w:tcPr>
          <w:p w14:paraId="47E43BB3" w14:textId="77777777" w:rsidR="00C3058D" w:rsidRPr="001C6A15" w:rsidRDefault="00C3058D" w:rsidP="00C3058D">
            <w:pPr>
              <w:spacing w:beforeLines="40" w:before="96" w:afterLines="40" w:after="96"/>
              <w:ind w:left="-135" w:right="-35"/>
              <w:jc w:val="center"/>
            </w:pPr>
            <w:r w:rsidRPr="00276278">
              <w:t>10.02.18</w:t>
            </w:r>
          </w:p>
        </w:tc>
        <w:tc>
          <w:tcPr>
            <w:tcW w:w="1285" w:type="dxa"/>
            <w:tcBorders>
              <w:left w:val="single" w:sz="4" w:space="0" w:color="auto"/>
              <w:right w:val="single" w:sz="4" w:space="0" w:color="auto"/>
            </w:tcBorders>
          </w:tcPr>
          <w:p w14:paraId="19D32E74" w14:textId="77777777" w:rsidR="00C3058D" w:rsidRPr="001C6A15" w:rsidRDefault="00C3058D" w:rsidP="00C3058D">
            <w:pPr>
              <w:spacing w:beforeLines="40" w:before="96" w:afterLines="40" w:after="96"/>
              <w:ind w:left="-68" w:right="-51"/>
              <w:jc w:val="center"/>
            </w:pPr>
            <w:r w:rsidRPr="00276278">
              <w:t>172 (June 17)</w:t>
            </w:r>
          </w:p>
        </w:tc>
        <w:tc>
          <w:tcPr>
            <w:tcW w:w="1946" w:type="dxa"/>
            <w:tcBorders>
              <w:left w:val="single" w:sz="4" w:space="0" w:color="auto"/>
              <w:right w:val="single" w:sz="4" w:space="0" w:color="auto"/>
            </w:tcBorders>
          </w:tcPr>
          <w:p w14:paraId="55A9C53F" w14:textId="77777777" w:rsidR="00C3058D" w:rsidRPr="001C6A15" w:rsidRDefault="00C3058D" w:rsidP="00C3058D">
            <w:pPr>
              <w:spacing w:beforeLines="40" w:before="96" w:afterLines="40" w:after="96"/>
              <w:jc w:val="center"/>
              <w:rPr>
                <w:lang w:val="es-ES_tradnl"/>
              </w:rPr>
            </w:pPr>
            <w:r w:rsidRPr="00276278">
              <w:rPr>
                <w:lang w:val="es-ES_tradnl"/>
              </w:rPr>
              <w:t>1131, para. 113</w:t>
            </w:r>
          </w:p>
        </w:tc>
        <w:tc>
          <w:tcPr>
            <w:tcW w:w="2031" w:type="dxa"/>
            <w:tcBorders>
              <w:left w:val="single" w:sz="4" w:space="0" w:color="auto"/>
              <w:right w:val="single" w:sz="4" w:space="0" w:color="auto"/>
            </w:tcBorders>
          </w:tcPr>
          <w:p w14:paraId="6D00E910" w14:textId="77777777" w:rsidR="00C3058D" w:rsidRPr="001C6A15" w:rsidRDefault="00C3058D" w:rsidP="00C3058D">
            <w:pPr>
              <w:spacing w:beforeLines="40" w:before="96" w:afterLines="40" w:after="96"/>
              <w:jc w:val="center"/>
            </w:pPr>
            <w:r w:rsidRPr="00276278">
              <w:t>2017/65</w:t>
            </w:r>
          </w:p>
        </w:tc>
        <w:tc>
          <w:tcPr>
            <w:tcW w:w="1314" w:type="dxa"/>
            <w:tcBorders>
              <w:left w:val="single" w:sz="4" w:space="0" w:color="auto"/>
              <w:right w:val="single" w:sz="4" w:space="0" w:color="auto"/>
            </w:tcBorders>
          </w:tcPr>
          <w:p w14:paraId="56F9E939" w14:textId="77777777" w:rsidR="00C3058D" w:rsidRPr="001C6A15" w:rsidRDefault="00C3058D" w:rsidP="00C3058D">
            <w:pPr>
              <w:spacing w:beforeLines="40" w:before="96" w:afterLines="40" w:after="96"/>
            </w:pPr>
            <w:r w:rsidRPr="00276278">
              <w:t>AC.1 (66</w:t>
            </w:r>
            <w:r w:rsidRPr="00276278">
              <w:rPr>
                <w:vertAlign w:val="superscript"/>
              </w:rPr>
              <w:t>th</w:t>
            </w:r>
            <w:r w:rsidRPr="00276278">
              <w:t>)</w:t>
            </w:r>
          </w:p>
        </w:tc>
        <w:tc>
          <w:tcPr>
            <w:tcW w:w="616" w:type="dxa"/>
            <w:tcBorders>
              <w:left w:val="single" w:sz="4" w:space="0" w:color="auto"/>
              <w:right w:val="single" w:sz="4" w:space="0" w:color="000000"/>
            </w:tcBorders>
          </w:tcPr>
          <w:p w14:paraId="4C750473" w14:textId="77777777" w:rsidR="00C3058D" w:rsidRPr="001C6A15" w:rsidRDefault="00C3058D" w:rsidP="00C3058D">
            <w:pPr>
              <w:spacing w:beforeLines="40" w:before="96" w:afterLines="40" w:after="96"/>
              <w:jc w:val="center"/>
            </w:pPr>
          </w:p>
        </w:tc>
      </w:tr>
      <w:tr w:rsidR="00C3058D" w:rsidRPr="001C6A15" w14:paraId="33750387" w14:textId="77777777" w:rsidTr="00C3058D">
        <w:trPr>
          <w:trHeight w:val="397"/>
        </w:trPr>
        <w:tc>
          <w:tcPr>
            <w:tcW w:w="2700" w:type="dxa"/>
            <w:tcBorders>
              <w:left w:val="single" w:sz="4" w:space="0" w:color="000000"/>
              <w:right w:val="single" w:sz="4" w:space="0" w:color="auto"/>
            </w:tcBorders>
          </w:tcPr>
          <w:p w14:paraId="5685473B" w14:textId="77777777" w:rsidR="00C3058D" w:rsidRPr="001C6A15" w:rsidRDefault="00C3058D" w:rsidP="00C3058D">
            <w:pPr>
              <w:spacing w:beforeLines="40" w:before="96" w:afterLines="40" w:after="96"/>
              <w:ind w:left="-51" w:right="-123"/>
            </w:pPr>
            <w:r w:rsidRPr="00D06AE3">
              <w:t>Add.82/Rev.5/Amend.</w:t>
            </w:r>
            <w:r>
              <w:t>7</w:t>
            </w:r>
          </w:p>
        </w:tc>
        <w:tc>
          <w:tcPr>
            <w:tcW w:w="2000" w:type="dxa"/>
            <w:tcBorders>
              <w:left w:val="single" w:sz="4" w:space="0" w:color="auto"/>
              <w:right w:val="single" w:sz="4" w:space="0" w:color="auto"/>
            </w:tcBorders>
          </w:tcPr>
          <w:p w14:paraId="520A7D8C" w14:textId="77777777" w:rsidR="00C3058D" w:rsidRPr="001C6A15" w:rsidRDefault="00C3058D" w:rsidP="00C3058D">
            <w:pPr>
              <w:spacing w:beforeLines="40" w:before="96" w:afterLines="40" w:after="96"/>
              <w:ind w:left="-35" w:right="-135"/>
            </w:pPr>
            <w:r w:rsidRPr="001D2B5D">
              <w:rPr>
                <w:rFonts w:eastAsia="SimSun"/>
              </w:rPr>
              <w:t>Suppl.7 to 07</w:t>
            </w:r>
          </w:p>
        </w:tc>
        <w:tc>
          <w:tcPr>
            <w:tcW w:w="1000" w:type="dxa"/>
            <w:tcBorders>
              <w:left w:val="single" w:sz="4" w:space="0" w:color="auto"/>
              <w:right w:val="single" w:sz="4" w:space="0" w:color="auto"/>
            </w:tcBorders>
          </w:tcPr>
          <w:p w14:paraId="777F38E6" w14:textId="77777777" w:rsidR="00C3058D" w:rsidRPr="001C6A15" w:rsidRDefault="00C3058D" w:rsidP="00C3058D">
            <w:pPr>
              <w:spacing w:beforeLines="40" w:before="96" w:afterLines="40" w:after="96"/>
              <w:ind w:left="-135" w:right="-35"/>
              <w:jc w:val="center"/>
            </w:pPr>
            <w:r w:rsidRPr="00B93D7B">
              <w:t>29.12.18</w:t>
            </w:r>
          </w:p>
        </w:tc>
        <w:tc>
          <w:tcPr>
            <w:tcW w:w="1285" w:type="dxa"/>
            <w:tcBorders>
              <w:left w:val="single" w:sz="4" w:space="0" w:color="auto"/>
              <w:right w:val="single" w:sz="4" w:space="0" w:color="auto"/>
            </w:tcBorders>
          </w:tcPr>
          <w:p w14:paraId="66B6D5F9" w14:textId="77777777" w:rsidR="00C3058D" w:rsidRPr="001C6A15" w:rsidRDefault="00C3058D" w:rsidP="00C3058D">
            <w:pPr>
              <w:spacing w:beforeLines="40" w:before="96" w:afterLines="40" w:after="96"/>
              <w:ind w:left="-68" w:right="-51"/>
              <w:jc w:val="center"/>
            </w:pPr>
            <w:r w:rsidRPr="00B93D7B">
              <w:t>175 (June 18)</w:t>
            </w:r>
          </w:p>
        </w:tc>
        <w:tc>
          <w:tcPr>
            <w:tcW w:w="1946" w:type="dxa"/>
            <w:tcBorders>
              <w:left w:val="single" w:sz="4" w:space="0" w:color="auto"/>
              <w:right w:val="single" w:sz="4" w:space="0" w:color="auto"/>
            </w:tcBorders>
          </w:tcPr>
          <w:p w14:paraId="0F3BAC91" w14:textId="77777777" w:rsidR="00C3058D" w:rsidRPr="001C6A15" w:rsidRDefault="00C3058D" w:rsidP="00C3058D">
            <w:pPr>
              <w:spacing w:beforeLines="40" w:before="96" w:afterLines="40" w:after="96"/>
              <w:jc w:val="center"/>
              <w:rPr>
                <w:lang w:val="es-ES_tradnl"/>
              </w:rPr>
            </w:pPr>
            <w:r w:rsidRPr="00B93D7B">
              <w:rPr>
                <w:lang w:val="es-ES_tradnl"/>
              </w:rPr>
              <w:t>1139, para. 118</w:t>
            </w:r>
          </w:p>
        </w:tc>
        <w:tc>
          <w:tcPr>
            <w:tcW w:w="2031" w:type="dxa"/>
            <w:tcBorders>
              <w:left w:val="single" w:sz="4" w:space="0" w:color="auto"/>
              <w:right w:val="single" w:sz="4" w:space="0" w:color="auto"/>
            </w:tcBorders>
          </w:tcPr>
          <w:p w14:paraId="7F57FADB" w14:textId="77777777" w:rsidR="00C3058D" w:rsidRPr="001C6A15" w:rsidRDefault="00C3058D" w:rsidP="00C3058D">
            <w:pPr>
              <w:spacing w:beforeLines="40" w:before="96" w:afterLines="40" w:after="96"/>
              <w:jc w:val="center"/>
            </w:pPr>
            <w:r w:rsidRPr="00B93D7B">
              <w:t>2018/49</w:t>
            </w:r>
          </w:p>
        </w:tc>
        <w:tc>
          <w:tcPr>
            <w:tcW w:w="1314" w:type="dxa"/>
            <w:tcBorders>
              <w:left w:val="single" w:sz="4" w:space="0" w:color="auto"/>
              <w:right w:val="single" w:sz="4" w:space="0" w:color="auto"/>
            </w:tcBorders>
          </w:tcPr>
          <w:p w14:paraId="6D3FAEFF" w14:textId="77777777" w:rsidR="00C3058D" w:rsidRPr="001C6A15" w:rsidRDefault="00C3058D" w:rsidP="00C3058D">
            <w:pPr>
              <w:spacing w:beforeLines="40" w:before="96" w:afterLines="40" w:after="96"/>
            </w:pPr>
            <w:r w:rsidRPr="00B93D7B">
              <w:t>AC.1 (69</w:t>
            </w:r>
            <w:r w:rsidRPr="00B93D7B">
              <w:rPr>
                <w:vertAlign w:val="superscript"/>
              </w:rPr>
              <w:t>th</w:t>
            </w:r>
            <w:r w:rsidRPr="00B93D7B">
              <w:t>)</w:t>
            </w:r>
          </w:p>
        </w:tc>
        <w:tc>
          <w:tcPr>
            <w:tcW w:w="616" w:type="dxa"/>
            <w:tcBorders>
              <w:left w:val="single" w:sz="4" w:space="0" w:color="auto"/>
              <w:right w:val="single" w:sz="4" w:space="0" w:color="000000"/>
            </w:tcBorders>
          </w:tcPr>
          <w:p w14:paraId="3F296E30" w14:textId="77777777" w:rsidR="00C3058D" w:rsidRPr="001C6A15" w:rsidRDefault="00C3058D" w:rsidP="00C3058D">
            <w:pPr>
              <w:spacing w:beforeLines="40" w:before="96" w:afterLines="40" w:after="96"/>
              <w:jc w:val="center"/>
            </w:pPr>
          </w:p>
        </w:tc>
      </w:tr>
      <w:tr w:rsidR="00C3058D" w:rsidRPr="001C6A15" w14:paraId="4D16D26C" w14:textId="77777777" w:rsidTr="00C3058D">
        <w:trPr>
          <w:trHeight w:val="397"/>
        </w:trPr>
        <w:tc>
          <w:tcPr>
            <w:tcW w:w="2700" w:type="dxa"/>
            <w:tcBorders>
              <w:left w:val="single" w:sz="4" w:space="0" w:color="000000"/>
              <w:right w:val="single" w:sz="4" w:space="0" w:color="auto"/>
            </w:tcBorders>
          </w:tcPr>
          <w:p w14:paraId="2B150E96" w14:textId="77777777" w:rsidR="00C3058D" w:rsidRPr="001C6A15" w:rsidRDefault="00C3058D" w:rsidP="00C3058D">
            <w:pPr>
              <w:spacing w:beforeLines="40" w:before="96" w:afterLines="40" w:after="96"/>
              <w:ind w:left="-51" w:right="-123"/>
            </w:pPr>
            <w:r w:rsidRPr="004D53DF">
              <w:rPr>
                <w:rFonts w:asciiTheme="majorBidi" w:hAnsiTheme="majorBidi" w:cstheme="majorBidi"/>
              </w:rPr>
              <w:t>Add.82/Rev.5/Amend.8</w:t>
            </w:r>
          </w:p>
        </w:tc>
        <w:tc>
          <w:tcPr>
            <w:tcW w:w="2000" w:type="dxa"/>
            <w:tcBorders>
              <w:left w:val="single" w:sz="4" w:space="0" w:color="auto"/>
              <w:right w:val="single" w:sz="4" w:space="0" w:color="auto"/>
            </w:tcBorders>
          </w:tcPr>
          <w:p w14:paraId="61DD6157" w14:textId="77777777" w:rsidR="00C3058D" w:rsidRPr="001C6A15" w:rsidRDefault="00C3058D" w:rsidP="00C3058D">
            <w:pPr>
              <w:spacing w:beforeLines="40" w:before="96" w:afterLines="40" w:after="96"/>
              <w:ind w:left="-35" w:right="-135"/>
            </w:pPr>
            <w:r w:rsidRPr="00A429CB">
              <w:rPr>
                <w:rFonts w:asciiTheme="majorBidi" w:hAnsiTheme="majorBidi" w:cstheme="majorBidi"/>
              </w:rPr>
              <w:t>Suppl.8 to 07</w:t>
            </w:r>
          </w:p>
        </w:tc>
        <w:tc>
          <w:tcPr>
            <w:tcW w:w="1000" w:type="dxa"/>
            <w:tcBorders>
              <w:left w:val="single" w:sz="4" w:space="0" w:color="auto"/>
              <w:right w:val="single" w:sz="4" w:space="0" w:color="auto"/>
            </w:tcBorders>
          </w:tcPr>
          <w:p w14:paraId="04EC2013" w14:textId="4040F987" w:rsidR="00C3058D" w:rsidRPr="001C6A15" w:rsidRDefault="00C3058D" w:rsidP="00C3058D">
            <w:pPr>
              <w:spacing w:beforeLines="40" w:before="96" w:afterLines="40" w:after="96"/>
              <w:ind w:left="-135" w:right="-35"/>
              <w:jc w:val="center"/>
            </w:pPr>
            <w:del w:id="553" w:author="Walter Nissler" w:date="2019-06-21T15:05:00Z">
              <w:r w:rsidRPr="004D53DF">
                <w:rPr>
                  <w:bCs/>
                </w:rPr>
                <w:delText>[</w:delText>
              </w:r>
            </w:del>
            <w:r w:rsidR="009F0688">
              <w:rPr>
                <w:bCs/>
              </w:rPr>
              <w:t>28.05.19</w:t>
            </w:r>
            <w:del w:id="554" w:author="Walter Nissler" w:date="2019-06-21T15:05:00Z">
              <w:r w:rsidRPr="004D53DF">
                <w:rPr>
                  <w:bCs/>
                </w:rPr>
                <w:delText>]</w:delText>
              </w:r>
            </w:del>
          </w:p>
        </w:tc>
        <w:tc>
          <w:tcPr>
            <w:tcW w:w="1285" w:type="dxa"/>
            <w:tcBorders>
              <w:left w:val="single" w:sz="4" w:space="0" w:color="auto"/>
              <w:right w:val="single" w:sz="4" w:space="0" w:color="auto"/>
            </w:tcBorders>
          </w:tcPr>
          <w:p w14:paraId="719727BB" w14:textId="77777777" w:rsidR="00C3058D" w:rsidRPr="001C6A15" w:rsidRDefault="00C3058D" w:rsidP="00C3058D">
            <w:pPr>
              <w:spacing w:beforeLines="40" w:before="96" w:afterLines="40" w:after="96"/>
              <w:ind w:left="-68" w:right="-51"/>
              <w:jc w:val="center"/>
            </w:pPr>
            <w:r w:rsidRPr="000E4883">
              <w:rPr>
                <w:lang w:eastAsia="en-GB"/>
              </w:rPr>
              <w:t>176</w:t>
            </w:r>
            <w:r>
              <w:rPr>
                <w:lang w:eastAsia="en-GB"/>
              </w:rPr>
              <w:t xml:space="preserve"> </w:t>
            </w:r>
            <w:r w:rsidRPr="000E4883">
              <w:rPr>
                <w:lang w:eastAsia="en-GB"/>
              </w:rPr>
              <w:t>(Nov 18)</w:t>
            </w:r>
          </w:p>
        </w:tc>
        <w:tc>
          <w:tcPr>
            <w:tcW w:w="1946" w:type="dxa"/>
            <w:tcBorders>
              <w:left w:val="single" w:sz="4" w:space="0" w:color="auto"/>
              <w:right w:val="single" w:sz="4" w:space="0" w:color="auto"/>
            </w:tcBorders>
          </w:tcPr>
          <w:p w14:paraId="4EDC1EEE" w14:textId="77777777" w:rsidR="00C3058D" w:rsidRPr="001C6A15" w:rsidRDefault="00C3058D" w:rsidP="00C3058D">
            <w:pPr>
              <w:spacing w:beforeLines="40" w:before="96" w:afterLines="40" w:after="96"/>
              <w:jc w:val="center"/>
              <w:rPr>
                <w:lang w:val="es-ES_tradnl"/>
              </w:rPr>
            </w:pPr>
            <w:r w:rsidRPr="00922DB8">
              <w:rPr>
                <w:lang w:eastAsia="en-GB"/>
              </w:rPr>
              <w:t>1142, para.172</w:t>
            </w:r>
          </w:p>
        </w:tc>
        <w:tc>
          <w:tcPr>
            <w:tcW w:w="2031" w:type="dxa"/>
            <w:tcBorders>
              <w:left w:val="single" w:sz="4" w:space="0" w:color="auto"/>
              <w:right w:val="single" w:sz="4" w:space="0" w:color="auto"/>
            </w:tcBorders>
          </w:tcPr>
          <w:p w14:paraId="6D9B5CCF" w14:textId="77777777" w:rsidR="00C3058D" w:rsidRPr="001C6A15" w:rsidRDefault="00C3058D" w:rsidP="00C3058D">
            <w:pPr>
              <w:spacing w:beforeLines="40" w:before="96" w:afterLines="40" w:after="96"/>
              <w:ind w:right="-87"/>
              <w:jc w:val="center"/>
            </w:pPr>
            <w:r w:rsidRPr="00A429CB">
              <w:rPr>
                <w:rFonts w:asciiTheme="majorBidi" w:hAnsiTheme="majorBidi" w:cstheme="majorBidi"/>
              </w:rPr>
              <w:t xml:space="preserve">2018/148 </w:t>
            </w:r>
            <w:r>
              <w:rPr>
                <w:rFonts w:asciiTheme="majorBidi" w:hAnsiTheme="majorBidi" w:cstheme="majorBidi"/>
              </w:rPr>
              <w:t>+</w:t>
            </w:r>
            <w:r>
              <w:rPr>
                <w:rFonts w:asciiTheme="majorBidi" w:hAnsiTheme="majorBidi" w:cstheme="majorBidi"/>
              </w:rPr>
              <w:br/>
            </w:r>
            <w:r w:rsidRPr="00A429CB">
              <w:rPr>
                <w:rFonts w:asciiTheme="majorBidi" w:hAnsiTheme="majorBidi" w:cstheme="majorBidi"/>
              </w:rPr>
              <w:t xml:space="preserve">para. </w:t>
            </w:r>
            <w:r>
              <w:rPr>
                <w:rFonts w:asciiTheme="majorBidi" w:hAnsiTheme="majorBidi" w:cstheme="majorBidi"/>
              </w:rPr>
              <w:t>118 of the report</w:t>
            </w:r>
          </w:p>
        </w:tc>
        <w:tc>
          <w:tcPr>
            <w:tcW w:w="1314" w:type="dxa"/>
            <w:tcBorders>
              <w:left w:val="single" w:sz="4" w:space="0" w:color="auto"/>
              <w:right w:val="single" w:sz="4" w:space="0" w:color="auto"/>
            </w:tcBorders>
          </w:tcPr>
          <w:p w14:paraId="7C4474EB" w14:textId="77777777" w:rsidR="00C3058D" w:rsidRPr="001C6A15" w:rsidRDefault="00C3058D" w:rsidP="00C3058D">
            <w:pPr>
              <w:spacing w:beforeLines="40" w:before="96" w:afterLines="40" w:after="96"/>
            </w:pPr>
            <w:r w:rsidRPr="00B43DF0">
              <w:rPr>
                <w:lang w:eastAsia="en-GB"/>
              </w:rPr>
              <w:t>AC.1 (70</w:t>
            </w:r>
            <w:r w:rsidRPr="00B43DF0">
              <w:rPr>
                <w:vertAlign w:val="superscript"/>
                <w:lang w:eastAsia="en-GB"/>
              </w:rPr>
              <w:t>th</w:t>
            </w:r>
            <w:r w:rsidRPr="00B43DF0">
              <w:rPr>
                <w:lang w:eastAsia="en-GB"/>
              </w:rPr>
              <w:t>)</w:t>
            </w:r>
          </w:p>
        </w:tc>
        <w:tc>
          <w:tcPr>
            <w:tcW w:w="616" w:type="dxa"/>
            <w:tcBorders>
              <w:left w:val="single" w:sz="4" w:space="0" w:color="auto"/>
              <w:right w:val="single" w:sz="4" w:space="0" w:color="000000"/>
            </w:tcBorders>
          </w:tcPr>
          <w:p w14:paraId="69466829" w14:textId="77777777" w:rsidR="00C3058D" w:rsidRPr="001C6A15" w:rsidRDefault="00C3058D" w:rsidP="00C3058D">
            <w:pPr>
              <w:spacing w:beforeLines="40" w:before="96" w:afterLines="40" w:after="96"/>
              <w:jc w:val="center"/>
            </w:pPr>
          </w:p>
        </w:tc>
      </w:tr>
      <w:tr w:rsidR="00C3058D" w:rsidRPr="001C6A15" w14:paraId="205658CB" w14:textId="77777777" w:rsidTr="00C3058D">
        <w:trPr>
          <w:trHeight w:val="397"/>
        </w:trPr>
        <w:tc>
          <w:tcPr>
            <w:tcW w:w="2700" w:type="dxa"/>
            <w:tcBorders>
              <w:left w:val="single" w:sz="4" w:space="0" w:color="000000"/>
              <w:right w:val="single" w:sz="4" w:space="0" w:color="auto"/>
            </w:tcBorders>
          </w:tcPr>
          <w:p w14:paraId="7F9357CA" w14:textId="77777777" w:rsidR="00C3058D" w:rsidRPr="001C6A15" w:rsidRDefault="00C3058D" w:rsidP="00C3058D">
            <w:pPr>
              <w:spacing w:beforeLines="40" w:before="96" w:afterLines="40" w:after="96"/>
              <w:ind w:left="-51" w:right="-123"/>
            </w:pPr>
          </w:p>
        </w:tc>
        <w:tc>
          <w:tcPr>
            <w:tcW w:w="2000" w:type="dxa"/>
            <w:tcBorders>
              <w:left w:val="single" w:sz="4" w:space="0" w:color="auto"/>
              <w:right w:val="single" w:sz="4" w:space="0" w:color="auto"/>
            </w:tcBorders>
          </w:tcPr>
          <w:p w14:paraId="529BE96D" w14:textId="77777777" w:rsidR="00C3058D" w:rsidRPr="001C6A15" w:rsidRDefault="00C3058D" w:rsidP="00C3058D">
            <w:pPr>
              <w:spacing w:beforeLines="40" w:before="96" w:afterLines="40" w:after="96"/>
              <w:ind w:left="-35" w:right="-135"/>
            </w:pPr>
          </w:p>
        </w:tc>
        <w:tc>
          <w:tcPr>
            <w:tcW w:w="1000" w:type="dxa"/>
            <w:tcBorders>
              <w:left w:val="single" w:sz="4" w:space="0" w:color="auto"/>
              <w:right w:val="single" w:sz="4" w:space="0" w:color="auto"/>
            </w:tcBorders>
          </w:tcPr>
          <w:p w14:paraId="4256DCFB"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right w:val="single" w:sz="4" w:space="0" w:color="auto"/>
            </w:tcBorders>
          </w:tcPr>
          <w:p w14:paraId="19684F9E"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right w:val="single" w:sz="4" w:space="0" w:color="auto"/>
            </w:tcBorders>
          </w:tcPr>
          <w:p w14:paraId="51C33059"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right w:val="single" w:sz="4" w:space="0" w:color="auto"/>
            </w:tcBorders>
          </w:tcPr>
          <w:p w14:paraId="482298E7" w14:textId="77777777" w:rsidR="00C3058D" w:rsidRPr="001C6A15" w:rsidRDefault="00C3058D" w:rsidP="00C3058D">
            <w:pPr>
              <w:spacing w:beforeLines="40" w:before="96" w:afterLines="40" w:after="96"/>
              <w:jc w:val="center"/>
            </w:pPr>
          </w:p>
        </w:tc>
        <w:tc>
          <w:tcPr>
            <w:tcW w:w="1314" w:type="dxa"/>
            <w:tcBorders>
              <w:left w:val="single" w:sz="4" w:space="0" w:color="auto"/>
              <w:right w:val="single" w:sz="4" w:space="0" w:color="auto"/>
            </w:tcBorders>
          </w:tcPr>
          <w:p w14:paraId="7250B633" w14:textId="77777777" w:rsidR="00C3058D" w:rsidRPr="001C6A15" w:rsidRDefault="00C3058D" w:rsidP="00C3058D">
            <w:pPr>
              <w:spacing w:beforeLines="40" w:before="96" w:afterLines="40" w:after="96"/>
            </w:pPr>
          </w:p>
        </w:tc>
        <w:tc>
          <w:tcPr>
            <w:tcW w:w="616" w:type="dxa"/>
            <w:tcBorders>
              <w:left w:val="single" w:sz="4" w:space="0" w:color="auto"/>
              <w:right w:val="single" w:sz="4" w:space="0" w:color="000000"/>
            </w:tcBorders>
          </w:tcPr>
          <w:p w14:paraId="1D6AAC07" w14:textId="77777777" w:rsidR="00C3058D" w:rsidRPr="001C6A15" w:rsidRDefault="00C3058D" w:rsidP="00C3058D">
            <w:pPr>
              <w:spacing w:beforeLines="40" w:before="96" w:afterLines="40" w:after="96"/>
              <w:jc w:val="center"/>
            </w:pPr>
          </w:p>
        </w:tc>
      </w:tr>
      <w:tr w:rsidR="00C3058D" w:rsidRPr="001C6A15" w14:paraId="3127290C" w14:textId="77777777" w:rsidTr="00C3058D">
        <w:trPr>
          <w:trHeight w:val="397"/>
        </w:trPr>
        <w:tc>
          <w:tcPr>
            <w:tcW w:w="2700" w:type="dxa"/>
            <w:tcBorders>
              <w:left w:val="single" w:sz="4" w:space="0" w:color="000000"/>
              <w:right w:val="single" w:sz="4" w:space="0" w:color="auto"/>
            </w:tcBorders>
          </w:tcPr>
          <w:p w14:paraId="2B992BD4" w14:textId="77777777" w:rsidR="00C3058D" w:rsidRPr="001C6A15" w:rsidRDefault="00C3058D" w:rsidP="00C3058D">
            <w:pPr>
              <w:spacing w:beforeLines="40" w:before="96" w:afterLines="40" w:after="96"/>
              <w:ind w:left="-51" w:right="-123"/>
            </w:pPr>
          </w:p>
        </w:tc>
        <w:tc>
          <w:tcPr>
            <w:tcW w:w="2000" w:type="dxa"/>
            <w:tcBorders>
              <w:left w:val="single" w:sz="4" w:space="0" w:color="auto"/>
              <w:right w:val="single" w:sz="4" w:space="0" w:color="auto"/>
            </w:tcBorders>
          </w:tcPr>
          <w:p w14:paraId="2E3333D1" w14:textId="77777777" w:rsidR="00C3058D" w:rsidRPr="001C6A15" w:rsidRDefault="00C3058D" w:rsidP="00C3058D">
            <w:pPr>
              <w:spacing w:beforeLines="40" w:before="96" w:afterLines="40" w:after="96"/>
              <w:ind w:left="-35" w:right="-135"/>
            </w:pPr>
          </w:p>
        </w:tc>
        <w:tc>
          <w:tcPr>
            <w:tcW w:w="1000" w:type="dxa"/>
            <w:tcBorders>
              <w:left w:val="single" w:sz="4" w:space="0" w:color="auto"/>
              <w:right w:val="single" w:sz="4" w:space="0" w:color="auto"/>
            </w:tcBorders>
          </w:tcPr>
          <w:p w14:paraId="7D579D8F"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right w:val="single" w:sz="4" w:space="0" w:color="auto"/>
            </w:tcBorders>
          </w:tcPr>
          <w:p w14:paraId="25445F7A"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right w:val="single" w:sz="4" w:space="0" w:color="auto"/>
            </w:tcBorders>
          </w:tcPr>
          <w:p w14:paraId="4B0F8DC8"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right w:val="single" w:sz="4" w:space="0" w:color="auto"/>
            </w:tcBorders>
          </w:tcPr>
          <w:p w14:paraId="2EBF0FEB" w14:textId="77777777" w:rsidR="00C3058D" w:rsidRPr="001C6A15" w:rsidRDefault="00C3058D" w:rsidP="00C3058D">
            <w:pPr>
              <w:spacing w:beforeLines="40" w:before="96" w:afterLines="40" w:after="96"/>
              <w:jc w:val="center"/>
            </w:pPr>
          </w:p>
        </w:tc>
        <w:tc>
          <w:tcPr>
            <w:tcW w:w="1314" w:type="dxa"/>
            <w:tcBorders>
              <w:left w:val="single" w:sz="4" w:space="0" w:color="auto"/>
              <w:right w:val="single" w:sz="4" w:space="0" w:color="auto"/>
            </w:tcBorders>
          </w:tcPr>
          <w:p w14:paraId="72D2712D" w14:textId="77777777" w:rsidR="00C3058D" w:rsidRPr="001C6A15" w:rsidRDefault="00C3058D" w:rsidP="00C3058D">
            <w:pPr>
              <w:spacing w:beforeLines="40" w:before="96" w:afterLines="40" w:after="96"/>
            </w:pPr>
          </w:p>
        </w:tc>
        <w:tc>
          <w:tcPr>
            <w:tcW w:w="616" w:type="dxa"/>
            <w:tcBorders>
              <w:left w:val="single" w:sz="4" w:space="0" w:color="auto"/>
              <w:right w:val="single" w:sz="4" w:space="0" w:color="000000"/>
            </w:tcBorders>
          </w:tcPr>
          <w:p w14:paraId="0E4CBE24" w14:textId="77777777" w:rsidR="00C3058D" w:rsidRPr="001C6A15" w:rsidRDefault="00C3058D" w:rsidP="00C3058D">
            <w:pPr>
              <w:spacing w:beforeLines="40" w:before="96" w:afterLines="40" w:after="96"/>
              <w:jc w:val="center"/>
            </w:pPr>
          </w:p>
        </w:tc>
      </w:tr>
      <w:tr w:rsidR="00C3058D" w:rsidRPr="001C6A15" w14:paraId="176C79B2" w14:textId="77777777" w:rsidTr="00C3058D">
        <w:trPr>
          <w:trHeight w:val="397"/>
        </w:trPr>
        <w:tc>
          <w:tcPr>
            <w:tcW w:w="2700" w:type="dxa"/>
            <w:tcBorders>
              <w:left w:val="single" w:sz="4" w:space="0" w:color="000000"/>
              <w:right w:val="single" w:sz="4" w:space="0" w:color="auto"/>
            </w:tcBorders>
          </w:tcPr>
          <w:p w14:paraId="465E6D27" w14:textId="77777777" w:rsidR="00C3058D" w:rsidRPr="001C6A15" w:rsidRDefault="00C3058D" w:rsidP="00C3058D">
            <w:pPr>
              <w:spacing w:beforeLines="40" w:before="96" w:afterLines="40" w:after="96"/>
              <w:ind w:left="-51" w:right="-123"/>
            </w:pPr>
          </w:p>
        </w:tc>
        <w:tc>
          <w:tcPr>
            <w:tcW w:w="2000" w:type="dxa"/>
            <w:tcBorders>
              <w:left w:val="single" w:sz="4" w:space="0" w:color="auto"/>
              <w:right w:val="single" w:sz="4" w:space="0" w:color="auto"/>
            </w:tcBorders>
          </w:tcPr>
          <w:p w14:paraId="2F8E490F" w14:textId="77777777" w:rsidR="00C3058D" w:rsidRPr="001C6A15" w:rsidRDefault="00C3058D" w:rsidP="00C3058D">
            <w:pPr>
              <w:spacing w:beforeLines="40" w:before="96" w:afterLines="40" w:after="96"/>
              <w:ind w:left="-35" w:right="-135"/>
            </w:pPr>
          </w:p>
        </w:tc>
        <w:tc>
          <w:tcPr>
            <w:tcW w:w="1000" w:type="dxa"/>
            <w:tcBorders>
              <w:left w:val="single" w:sz="4" w:space="0" w:color="auto"/>
              <w:right w:val="single" w:sz="4" w:space="0" w:color="auto"/>
            </w:tcBorders>
          </w:tcPr>
          <w:p w14:paraId="0095A0C4"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right w:val="single" w:sz="4" w:space="0" w:color="auto"/>
            </w:tcBorders>
          </w:tcPr>
          <w:p w14:paraId="07452A4A"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right w:val="single" w:sz="4" w:space="0" w:color="auto"/>
            </w:tcBorders>
          </w:tcPr>
          <w:p w14:paraId="03741D5F"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right w:val="single" w:sz="4" w:space="0" w:color="auto"/>
            </w:tcBorders>
          </w:tcPr>
          <w:p w14:paraId="1897853E" w14:textId="77777777" w:rsidR="00C3058D" w:rsidRPr="001C6A15" w:rsidRDefault="00C3058D" w:rsidP="00C3058D">
            <w:pPr>
              <w:spacing w:beforeLines="40" w:before="96" w:afterLines="40" w:after="96"/>
              <w:jc w:val="center"/>
            </w:pPr>
          </w:p>
        </w:tc>
        <w:tc>
          <w:tcPr>
            <w:tcW w:w="1314" w:type="dxa"/>
            <w:tcBorders>
              <w:left w:val="single" w:sz="4" w:space="0" w:color="auto"/>
              <w:right w:val="single" w:sz="4" w:space="0" w:color="auto"/>
            </w:tcBorders>
          </w:tcPr>
          <w:p w14:paraId="07DF4E71" w14:textId="77777777" w:rsidR="00C3058D" w:rsidRPr="001C6A15" w:rsidRDefault="00C3058D" w:rsidP="00C3058D">
            <w:pPr>
              <w:spacing w:beforeLines="40" w:before="96" w:afterLines="40" w:after="96"/>
            </w:pPr>
          </w:p>
        </w:tc>
        <w:tc>
          <w:tcPr>
            <w:tcW w:w="616" w:type="dxa"/>
            <w:tcBorders>
              <w:left w:val="single" w:sz="4" w:space="0" w:color="auto"/>
              <w:right w:val="single" w:sz="4" w:space="0" w:color="000000"/>
            </w:tcBorders>
          </w:tcPr>
          <w:p w14:paraId="1CD0F5A5" w14:textId="77777777" w:rsidR="00C3058D" w:rsidRPr="001C6A15" w:rsidRDefault="00C3058D" w:rsidP="00C3058D">
            <w:pPr>
              <w:spacing w:beforeLines="40" w:before="96" w:afterLines="40" w:after="96"/>
              <w:jc w:val="center"/>
            </w:pPr>
          </w:p>
        </w:tc>
      </w:tr>
      <w:tr w:rsidR="00C3058D" w:rsidRPr="001C6A15" w14:paraId="78A61C77" w14:textId="77777777" w:rsidTr="00C3058D">
        <w:trPr>
          <w:trHeight w:val="397"/>
        </w:trPr>
        <w:tc>
          <w:tcPr>
            <w:tcW w:w="2700" w:type="dxa"/>
            <w:tcBorders>
              <w:left w:val="single" w:sz="4" w:space="0" w:color="000000"/>
              <w:right w:val="single" w:sz="4" w:space="0" w:color="auto"/>
            </w:tcBorders>
          </w:tcPr>
          <w:p w14:paraId="37856D15" w14:textId="77777777" w:rsidR="00C3058D" w:rsidRPr="001C6A15" w:rsidRDefault="00C3058D" w:rsidP="00C3058D">
            <w:pPr>
              <w:spacing w:beforeLines="40" w:before="96" w:afterLines="40" w:after="96"/>
              <w:ind w:left="-51" w:right="-123"/>
            </w:pPr>
          </w:p>
        </w:tc>
        <w:tc>
          <w:tcPr>
            <w:tcW w:w="2000" w:type="dxa"/>
            <w:tcBorders>
              <w:left w:val="single" w:sz="4" w:space="0" w:color="auto"/>
              <w:right w:val="single" w:sz="4" w:space="0" w:color="auto"/>
            </w:tcBorders>
          </w:tcPr>
          <w:p w14:paraId="14B67E6F" w14:textId="77777777" w:rsidR="00C3058D" w:rsidRPr="001C6A15" w:rsidRDefault="00C3058D" w:rsidP="00C3058D">
            <w:pPr>
              <w:spacing w:beforeLines="40" w:before="96" w:afterLines="40" w:after="96"/>
              <w:ind w:left="-35" w:right="-135"/>
            </w:pPr>
          </w:p>
        </w:tc>
        <w:tc>
          <w:tcPr>
            <w:tcW w:w="1000" w:type="dxa"/>
            <w:tcBorders>
              <w:left w:val="single" w:sz="4" w:space="0" w:color="auto"/>
              <w:right w:val="single" w:sz="4" w:space="0" w:color="auto"/>
            </w:tcBorders>
          </w:tcPr>
          <w:p w14:paraId="381D222B"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right w:val="single" w:sz="4" w:space="0" w:color="auto"/>
            </w:tcBorders>
          </w:tcPr>
          <w:p w14:paraId="50B4AE27"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right w:val="single" w:sz="4" w:space="0" w:color="auto"/>
            </w:tcBorders>
          </w:tcPr>
          <w:p w14:paraId="3E89E28A"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right w:val="single" w:sz="4" w:space="0" w:color="auto"/>
            </w:tcBorders>
          </w:tcPr>
          <w:p w14:paraId="4AC48FD7" w14:textId="77777777" w:rsidR="00C3058D" w:rsidRPr="001C6A15" w:rsidRDefault="00C3058D" w:rsidP="00C3058D">
            <w:pPr>
              <w:spacing w:beforeLines="40" w:before="96" w:afterLines="40" w:after="96"/>
              <w:jc w:val="center"/>
            </w:pPr>
          </w:p>
        </w:tc>
        <w:tc>
          <w:tcPr>
            <w:tcW w:w="1314" w:type="dxa"/>
            <w:tcBorders>
              <w:left w:val="single" w:sz="4" w:space="0" w:color="auto"/>
              <w:right w:val="single" w:sz="4" w:space="0" w:color="auto"/>
            </w:tcBorders>
          </w:tcPr>
          <w:p w14:paraId="71CEFE6C" w14:textId="77777777" w:rsidR="00C3058D" w:rsidRPr="001C6A15" w:rsidRDefault="00C3058D" w:rsidP="00C3058D">
            <w:pPr>
              <w:spacing w:beforeLines="40" w:before="96" w:afterLines="40" w:after="96"/>
            </w:pPr>
          </w:p>
        </w:tc>
        <w:tc>
          <w:tcPr>
            <w:tcW w:w="616" w:type="dxa"/>
            <w:tcBorders>
              <w:left w:val="single" w:sz="4" w:space="0" w:color="auto"/>
              <w:right w:val="single" w:sz="4" w:space="0" w:color="000000"/>
            </w:tcBorders>
          </w:tcPr>
          <w:p w14:paraId="2D0374D7" w14:textId="77777777" w:rsidR="00C3058D" w:rsidRPr="001C6A15" w:rsidRDefault="00C3058D" w:rsidP="00C3058D">
            <w:pPr>
              <w:spacing w:beforeLines="40" w:before="96" w:afterLines="40" w:after="96"/>
              <w:jc w:val="center"/>
            </w:pPr>
          </w:p>
        </w:tc>
      </w:tr>
      <w:tr w:rsidR="00C3058D" w:rsidRPr="001C6A15" w14:paraId="70554B9E" w14:textId="77777777" w:rsidTr="00C3058D">
        <w:trPr>
          <w:trHeight w:val="397"/>
        </w:trPr>
        <w:tc>
          <w:tcPr>
            <w:tcW w:w="2700" w:type="dxa"/>
            <w:tcBorders>
              <w:left w:val="single" w:sz="4" w:space="0" w:color="000000"/>
              <w:right w:val="single" w:sz="4" w:space="0" w:color="auto"/>
            </w:tcBorders>
          </w:tcPr>
          <w:p w14:paraId="179F028F" w14:textId="77777777" w:rsidR="00C3058D" w:rsidRPr="001C6A15" w:rsidRDefault="00C3058D" w:rsidP="00C3058D">
            <w:pPr>
              <w:spacing w:beforeLines="40" w:before="96" w:afterLines="40" w:after="96"/>
              <w:ind w:left="-51" w:right="-123"/>
            </w:pPr>
          </w:p>
        </w:tc>
        <w:tc>
          <w:tcPr>
            <w:tcW w:w="2000" w:type="dxa"/>
            <w:tcBorders>
              <w:left w:val="single" w:sz="4" w:space="0" w:color="auto"/>
              <w:right w:val="single" w:sz="4" w:space="0" w:color="auto"/>
            </w:tcBorders>
          </w:tcPr>
          <w:p w14:paraId="4A31EF35" w14:textId="77777777" w:rsidR="00C3058D" w:rsidRPr="001C6A15" w:rsidRDefault="00C3058D" w:rsidP="00C3058D">
            <w:pPr>
              <w:spacing w:beforeLines="40" w:before="96" w:afterLines="40" w:after="96"/>
              <w:ind w:left="-35" w:right="-135"/>
            </w:pPr>
          </w:p>
        </w:tc>
        <w:tc>
          <w:tcPr>
            <w:tcW w:w="1000" w:type="dxa"/>
            <w:tcBorders>
              <w:left w:val="single" w:sz="4" w:space="0" w:color="auto"/>
              <w:right w:val="single" w:sz="4" w:space="0" w:color="auto"/>
            </w:tcBorders>
          </w:tcPr>
          <w:p w14:paraId="78B29420"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right w:val="single" w:sz="4" w:space="0" w:color="auto"/>
            </w:tcBorders>
          </w:tcPr>
          <w:p w14:paraId="75E98197"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right w:val="single" w:sz="4" w:space="0" w:color="auto"/>
            </w:tcBorders>
          </w:tcPr>
          <w:p w14:paraId="1A1D6256"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right w:val="single" w:sz="4" w:space="0" w:color="auto"/>
            </w:tcBorders>
          </w:tcPr>
          <w:p w14:paraId="7452470B" w14:textId="77777777" w:rsidR="00C3058D" w:rsidRPr="001C6A15" w:rsidRDefault="00C3058D" w:rsidP="00C3058D">
            <w:pPr>
              <w:spacing w:beforeLines="40" w:before="96" w:afterLines="40" w:after="96"/>
              <w:jc w:val="center"/>
            </w:pPr>
          </w:p>
        </w:tc>
        <w:tc>
          <w:tcPr>
            <w:tcW w:w="1314" w:type="dxa"/>
            <w:tcBorders>
              <w:left w:val="single" w:sz="4" w:space="0" w:color="auto"/>
              <w:right w:val="single" w:sz="4" w:space="0" w:color="auto"/>
            </w:tcBorders>
          </w:tcPr>
          <w:p w14:paraId="137C6DFB" w14:textId="77777777" w:rsidR="00C3058D" w:rsidRPr="001C6A15" w:rsidRDefault="00C3058D" w:rsidP="00C3058D">
            <w:pPr>
              <w:spacing w:beforeLines="40" w:before="96" w:afterLines="40" w:after="96"/>
            </w:pPr>
          </w:p>
        </w:tc>
        <w:tc>
          <w:tcPr>
            <w:tcW w:w="616" w:type="dxa"/>
            <w:tcBorders>
              <w:left w:val="single" w:sz="4" w:space="0" w:color="auto"/>
              <w:right w:val="single" w:sz="4" w:space="0" w:color="000000"/>
            </w:tcBorders>
          </w:tcPr>
          <w:p w14:paraId="2793E8C3" w14:textId="77777777" w:rsidR="00C3058D" w:rsidRPr="001C6A15" w:rsidRDefault="00C3058D" w:rsidP="00C3058D">
            <w:pPr>
              <w:spacing w:beforeLines="40" w:before="96" w:afterLines="40" w:after="96"/>
              <w:jc w:val="center"/>
            </w:pPr>
          </w:p>
        </w:tc>
      </w:tr>
      <w:tr w:rsidR="00C3058D" w:rsidRPr="001C6A15" w14:paraId="7F190D13" w14:textId="77777777" w:rsidTr="00C3058D">
        <w:trPr>
          <w:trHeight w:val="397"/>
        </w:trPr>
        <w:tc>
          <w:tcPr>
            <w:tcW w:w="2700" w:type="dxa"/>
            <w:tcBorders>
              <w:left w:val="single" w:sz="4" w:space="0" w:color="000000"/>
              <w:bottom w:val="single" w:sz="12" w:space="0" w:color="000000"/>
              <w:right w:val="single" w:sz="4" w:space="0" w:color="auto"/>
            </w:tcBorders>
          </w:tcPr>
          <w:p w14:paraId="1342D0E1" w14:textId="77777777" w:rsidR="00C3058D" w:rsidRPr="001C6A15" w:rsidRDefault="00C3058D" w:rsidP="00C3058D">
            <w:pPr>
              <w:spacing w:beforeLines="40" w:before="96" w:afterLines="40" w:after="96"/>
              <w:ind w:left="-51" w:right="-123"/>
            </w:pPr>
          </w:p>
        </w:tc>
        <w:tc>
          <w:tcPr>
            <w:tcW w:w="2000" w:type="dxa"/>
            <w:tcBorders>
              <w:left w:val="single" w:sz="4" w:space="0" w:color="auto"/>
              <w:bottom w:val="single" w:sz="12" w:space="0" w:color="000000"/>
              <w:right w:val="single" w:sz="4" w:space="0" w:color="auto"/>
            </w:tcBorders>
          </w:tcPr>
          <w:p w14:paraId="0554118C" w14:textId="77777777" w:rsidR="00C3058D" w:rsidRPr="001C6A15" w:rsidRDefault="00C3058D" w:rsidP="00C3058D">
            <w:pPr>
              <w:spacing w:beforeLines="40" w:before="96" w:afterLines="40" w:after="96"/>
              <w:ind w:left="-35" w:right="-135"/>
            </w:pPr>
          </w:p>
        </w:tc>
        <w:tc>
          <w:tcPr>
            <w:tcW w:w="1000" w:type="dxa"/>
            <w:tcBorders>
              <w:left w:val="single" w:sz="4" w:space="0" w:color="auto"/>
              <w:bottom w:val="single" w:sz="12" w:space="0" w:color="000000"/>
              <w:right w:val="single" w:sz="4" w:space="0" w:color="auto"/>
            </w:tcBorders>
          </w:tcPr>
          <w:p w14:paraId="0531D81E" w14:textId="77777777" w:rsidR="00C3058D" w:rsidRPr="001C6A15" w:rsidRDefault="00C3058D" w:rsidP="00C3058D">
            <w:pPr>
              <w:spacing w:beforeLines="40" w:before="96" w:afterLines="40" w:after="96"/>
              <w:ind w:left="-135" w:right="-35"/>
              <w:jc w:val="center"/>
            </w:pPr>
          </w:p>
        </w:tc>
        <w:tc>
          <w:tcPr>
            <w:tcW w:w="1285" w:type="dxa"/>
            <w:tcBorders>
              <w:left w:val="single" w:sz="4" w:space="0" w:color="auto"/>
              <w:bottom w:val="single" w:sz="12" w:space="0" w:color="000000"/>
              <w:right w:val="single" w:sz="4" w:space="0" w:color="auto"/>
            </w:tcBorders>
          </w:tcPr>
          <w:p w14:paraId="643CA979" w14:textId="77777777" w:rsidR="00C3058D" w:rsidRPr="001C6A15" w:rsidRDefault="00C3058D" w:rsidP="00C3058D">
            <w:pPr>
              <w:spacing w:beforeLines="40" w:before="96" w:afterLines="40" w:after="96"/>
              <w:ind w:left="-68" w:right="-51"/>
              <w:jc w:val="center"/>
            </w:pPr>
          </w:p>
        </w:tc>
        <w:tc>
          <w:tcPr>
            <w:tcW w:w="1946" w:type="dxa"/>
            <w:tcBorders>
              <w:left w:val="single" w:sz="4" w:space="0" w:color="auto"/>
              <w:bottom w:val="single" w:sz="12" w:space="0" w:color="000000"/>
              <w:right w:val="single" w:sz="4" w:space="0" w:color="auto"/>
            </w:tcBorders>
          </w:tcPr>
          <w:p w14:paraId="063E781A" w14:textId="77777777" w:rsidR="00C3058D" w:rsidRPr="001C6A15" w:rsidRDefault="00C3058D" w:rsidP="00C3058D">
            <w:pPr>
              <w:spacing w:beforeLines="40" w:before="96" w:afterLines="40" w:after="96"/>
              <w:jc w:val="center"/>
              <w:rPr>
                <w:lang w:val="es-ES_tradnl"/>
              </w:rPr>
            </w:pPr>
          </w:p>
        </w:tc>
        <w:tc>
          <w:tcPr>
            <w:tcW w:w="2031" w:type="dxa"/>
            <w:tcBorders>
              <w:left w:val="single" w:sz="4" w:space="0" w:color="auto"/>
              <w:bottom w:val="single" w:sz="12" w:space="0" w:color="000000"/>
              <w:right w:val="single" w:sz="4" w:space="0" w:color="auto"/>
            </w:tcBorders>
          </w:tcPr>
          <w:p w14:paraId="25923B90" w14:textId="77777777" w:rsidR="00C3058D" w:rsidRPr="001C6A15" w:rsidRDefault="00C3058D" w:rsidP="00C3058D">
            <w:pPr>
              <w:spacing w:beforeLines="40" w:before="96" w:afterLines="40" w:after="96"/>
              <w:jc w:val="center"/>
            </w:pPr>
          </w:p>
        </w:tc>
        <w:tc>
          <w:tcPr>
            <w:tcW w:w="1314" w:type="dxa"/>
            <w:tcBorders>
              <w:left w:val="single" w:sz="4" w:space="0" w:color="auto"/>
              <w:bottom w:val="single" w:sz="12" w:space="0" w:color="000000"/>
              <w:right w:val="single" w:sz="4" w:space="0" w:color="auto"/>
            </w:tcBorders>
          </w:tcPr>
          <w:p w14:paraId="7603CD0A" w14:textId="77777777" w:rsidR="00C3058D" w:rsidRPr="001C6A15" w:rsidRDefault="00C3058D" w:rsidP="00C3058D">
            <w:pPr>
              <w:spacing w:beforeLines="40" w:before="96" w:afterLines="40" w:after="96"/>
            </w:pPr>
          </w:p>
        </w:tc>
        <w:tc>
          <w:tcPr>
            <w:tcW w:w="616" w:type="dxa"/>
            <w:tcBorders>
              <w:left w:val="single" w:sz="4" w:space="0" w:color="auto"/>
              <w:bottom w:val="single" w:sz="12" w:space="0" w:color="000000"/>
              <w:right w:val="single" w:sz="4" w:space="0" w:color="000000"/>
            </w:tcBorders>
          </w:tcPr>
          <w:p w14:paraId="0ADDEEA6" w14:textId="77777777" w:rsidR="00C3058D" w:rsidRPr="001C6A15" w:rsidRDefault="00C3058D" w:rsidP="00C3058D">
            <w:pPr>
              <w:spacing w:beforeLines="40" w:before="96" w:afterLines="40" w:after="96"/>
              <w:jc w:val="center"/>
            </w:pPr>
          </w:p>
        </w:tc>
      </w:tr>
    </w:tbl>
    <w:p w14:paraId="7F1789A2" w14:textId="77777777" w:rsidR="00C3058D" w:rsidRDefault="00C3058D" w:rsidP="00C3058D">
      <w:pPr>
        <w:pStyle w:val="H1G"/>
        <w:tabs>
          <w:tab w:val="left" w:pos="284"/>
        </w:tabs>
        <w:spacing w:before="0" w:after="120"/>
        <w:ind w:left="0" w:firstLine="0"/>
        <w:rPr>
          <w:b w:val="0"/>
          <w:sz w:val="18"/>
          <w:szCs w:val="18"/>
        </w:rPr>
      </w:pPr>
      <w:r w:rsidRPr="00C64EF4">
        <w:rPr>
          <w:b w:val="0"/>
          <w:sz w:val="18"/>
          <w:szCs w:val="18"/>
          <w:vertAlign w:val="superscript"/>
        </w:rPr>
        <w:t>1</w:t>
      </w:r>
      <w:r w:rsidRPr="005D6E46">
        <w:rPr>
          <w:b w:val="0"/>
          <w:sz w:val="18"/>
          <w:szCs w:val="18"/>
        </w:rPr>
        <w:tab/>
        <w:t>Consolidated version by series of amendments.</w:t>
      </w:r>
    </w:p>
    <w:p w14:paraId="4508163E" w14:textId="77777777" w:rsidR="00C3058D" w:rsidRPr="001C6A15" w:rsidRDefault="00C3058D" w:rsidP="00C3058D">
      <w:pPr>
        <w:pStyle w:val="H1G"/>
        <w:tabs>
          <w:tab w:val="left" w:pos="284"/>
        </w:tabs>
        <w:spacing w:before="0" w:after="120"/>
        <w:ind w:left="0" w:firstLine="0"/>
      </w:pPr>
      <w:r w:rsidRPr="001C6A15">
        <w:br w:type="page"/>
      </w:r>
      <w:r w:rsidRPr="001C6A15">
        <w:lastRenderedPageBreak/>
        <w:t xml:space="preserve">UN Regulation No. 84 - </w:t>
      </w:r>
      <w:r w:rsidRPr="001C6A15">
        <w:rPr>
          <w:b w:val="0"/>
          <w:sz w:val="20"/>
        </w:rPr>
        <w:t>Measurement of fuel consumption</w:t>
      </w:r>
    </w:p>
    <w:tbl>
      <w:tblPr>
        <w:tblW w:w="12955" w:type="dxa"/>
        <w:tblInd w:w="135" w:type="dxa"/>
        <w:tblLayout w:type="fixed"/>
        <w:tblCellMar>
          <w:left w:w="135" w:type="dxa"/>
          <w:right w:w="135" w:type="dxa"/>
        </w:tblCellMar>
        <w:tblLook w:val="0000" w:firstRow="0" w:lastRow="0" w:firstColumn="0" w:lastColumn="0" w:noHBand="0" w:noVBand="0"/>
      </w:tblPr>
      <w:tblGrid>
        <w:gridCol w:w="2622"/>
        <w:gridCol w:w="2069"/>
        <w:gridCol w:w="1024"/>
        <w:gridCol w:w="1467"/>
        <w:gridCol w:w="1970"/>
        <w:gridCol w:w="1993"/>
        <w:gridCol w:w="1192"/>
        <w:gridCol w:w="618"/>
      </w:tblGrid>
      <w:tr w:rsidR="00C3058D" w:rsidRPr="0026116F" w14:paraId="4193AA66" w14:textId="77777777" w:rsidTr="00C3058D">
        <w:trPr>
          <w:trHeight w:val="526"/>
          <w:tblHeader/>
        </w:trPr>
        <w:tc>
          <w:tcPr>
            <w:tcW w:w="2622" w:type="dxa"/>
            <w:vMerge w:val="restart"/>
            <w:tcBorders>
              <w:top w:val="single" w:sz="4" w:space="0" w:color="000000"/>
              <w:left w:val="single" w:sz="4" w:space="0" w:color="000000"/>
              <w:right w:val="single" w:sz="4" w:space="0" w:color="auto"/>
            </w:tcBorders>
            <w:shd w:val="clear" w:color="auto" w:fill="DBE5F1"/>
            <w:vAlign w:val="center"/>
          </w:tcPr>
          <w:p w14:paraId="624A353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3E97AD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F1B6D5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A3E828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B21C89C" w14:textId="77777777" w:rsidR="00C3058D" w:rsidRPr="0026116F" w:rsidRDefault="00C3058D" w:rsidP="00C3058D">
            <w:pPr>
              <w:spacing w:beforeLines="20" w:before="48" w:afterLines="20" w:after="48"/>
              <w:ind w:left="-112"/>
              <w:jc w:val="center"/>
              <w:rPr>
                <w:i/>
                <w:sz w:val="18"/>
                <w:szCs w:val="18"/>
              </w:rPr>
            </w:pPr>
            <w:r w:rsidRPr="0026116F">
              <w:rPr>
                <w:i/>
                <w:sz w:val="18"/>
                <w:szCs w:val="18"/>
              </w:rPr>
              <w:t>Date of entry into force</w:t>
            </w:r>
          </w:p>
        </w:tc>
        <w:tc>
          <w:tcPr>
            <w:tcW w:w="662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A19ED8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8" w:type="dxa"/>
            <w:vMerge w:val="restart"/>
            <w:tcBorders>
              <w:top w:val="single" w:sz="4" w:space="0" w:color="000000"/>
              <w:left w:val="single" w:sz="4" w:space="0" w:color="auto"/>
              <w:right w:val="single" w:sz="4" w:space="0" w:color="000000"/>
            </w:tcBorders>
            <w:shd w:val="clear" w:color="auto" w:fill="DBE5F1"/>
            <w:vAlign w:val="center"/>
          </w:tcPr>
          <w:p w14:paraId="1FBA1A67"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07FFCA5" w14:textId="77777777" w:rsidTr="00C3058D">
        <w:trPr>
          <w:tblHeader/>
        </w:trPr>
        <w:tc>
          <w:tcPr>
            <w:tcW w:w="2622" w:type="dxa"/>
            <w:vMerge/>
            <w:tcBorders>
              <w:left w:val="single" w:sz="4" w:space="0" w:color="000000"/>
              <w:bottom w:val="single" w:sz="12" w:space="0" w:color="000000"/>
              <w:right w:val="single" w:sz="4" w:space="0" w:color="auto"/>
            </w:tcBorders>
            <w:shd w:val="clear" w:color="auto" w:fill="DBE5F1"/>
            <w:vAlign w:val="center"/>
          </w:tcPr>
          <w:p w14:paraId="58FCE1BF" w14:textId="77777777" w:rsidR="00C3058D" w:rsidRPr="0026116F" w:rsidRDefault="00C3058D" w:rsidP="00C3058D">
            <w:pPr>
              <w:spacing w:beforeLines="20" w:before="48" w:afterLines="20" w:after="48"/>
              <w:ind w:left="-45" w:right="-61"/>
              <w:jc w:val="center"/>
              <w:rPr>
                <w:i/>
                <w:sz w:val="18"/>
                <w:szCs w:val="18"/>
              </w:rPr>
            </w:pPr>
          </w:p>
        </w:tc>
        <w:tc>
          <w:tcPr>
            <w:tcW w:w="2069" w:type="dxa"/>
            <w:vMerge/>
            <w:tcBorders>
              <w:left w:val="single" w:sz="4" w:space="0" w:color="auto"/>
              <w:bottom w:val="single" w:sz="12" w:space="0" w:color="000000"/>
              <w:right w:val="single" w:sz="4" w:space="0" w:color="auto"/>
            </w:tcBorders>
            <w:shd w:val="clear" w:color="auto" w:fill="DBE5F1"/>
            <w:vAlign w:val="center"/>
          </w:tcPr>
          <w:p w14:paraId="786D3C4B" w14:textId="77777777" w:rsidR="00C3058D" w:rsidRPr="0026116F" w:rsidRDefault="00C3058D" w:rsidP="00C3058D">
            <w:pPr>
              <w:spacing w:beforeLines="20" w:before="48" w:afterLines="20" w:after="48"/>
              <w:jc w:val="center"/>
              <w:rPr>
                <w:i/>
                <w:sz w:val="18"/>
                <w:szCs w:val="18"/>
              </w:rPr>
            </w:pPr>
          </w:p>
        </w:tc>
        <w:tc>
          <w:tcPr>
            <w:tcW w:w="1024" w:type="dxa"/>
            <w:vMerge/>
            <w:tcBorders>
              <w:left w:val="single" w:sz="4" w:space="0" w:color="auto"/>
              <w:bottom w:val="single" w:sz="12" w:space="0" w:color="000000"/>
              <w:right w:val="single" w:sz="4" w:space="0" w:color="auto"/>
            </w:tcBorders>
            <w:shd w:val="clear" w:color="auto" w:fill="DBE5F1"/>
            <w:vAlign w:val="center"/>
          </w:tcPr>
          <w:p w14:paraId="11AEF645" w14:textId="77777777" w:rsidR="00C3058D" w:rsidRPr="0026116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002A73A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0" w:type="dxa"/>
            <w:tcBorders>
              <w:top w:val="single" w:sz="4" w:space="0" w:color="auto"/>
              <w:left w:val="single" w:sz="4" w:space="0" w:color="auto"/>
              <w:bottom w:val="single" w:sz="12" w:space="0" w:color="000000"/>
              <w:right w:val="single" w:sz="4" w:space="0" w:color="auto"/>
            </w:tcBorders>
            <w:shd w:val="clear" w:color="auto" w:fill="DBE5F1"/>
            <w:vAlign w:val="center"/>
          </w:tcPr>
          <w:p w14:paraId="77A2DB0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DB978D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3" w:type="dxa"/>
            <w:tcBorders>
              <w:top w:val="single" w:sz="4" w:space="0" w:color="auto"/>
              <w:left w:val="single" w:sz="4" w:space="0" w:color="auto"/>
              <w:bottom w:val="single" w:sz="12" w:space="0" w:color="000000"/>
              <w:right w:val="single" w:sz="4" w:space="0" w:color="auto"/>
            </w:tcBorders>
            <w:shd w:val="clear" w:color="auto" w:fill="DBE5F1"/>
            <w:vAlign w:val="center"/>
          </w:tcPr>
          <w:p w14:paraId="0F5D4AC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090ADED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2" w:type="dxa"/>
            <w:tcBorders>
              <w:top w:val="single" w:sz="4" w:space="0" w:color="auto"/>
              <w:left w:val="single" w:sz="4" w:space="0" w:color="auto"/>
              <w:bottom w:val="single" w:sz="12" w:space="0" w:color="000000"/>
              <w:right w:val="single" w:sz="4" w:space="0" w:color="auto"/>
            </w:tcBorders>
            <w:shd w:val="clear" w:color="auto" w:fill="DBE5F1"/>
            <w:vAlign w:val="center"/>
          </w:tcPr>
          <w:p w14:paraId="011354BE" w14:textId="77777777" w:rsidR="00C3058D" w:rsidRPr="0026116F" w:rsidRDefault="00C3058D" w:rsidP="00C3058D">
            <w:pPr>
              <w:spacing w:beforeLines="20" w:before="48" w:afterLines="20" w:after="48"/>
              <w:ind w:left="-127" w:right="-81"/>
              <w:jc w:val="center"/>
              <w:rPr>
                <w:i/>
                <w:sz w:val="18"/>
                <w:szCs w:val="18"/>
              </w:rPr>
            </w:pPr>
            <w:r w:rsidRPr="0026116F">
              <w:rPr>
                <w:i/>
                <w:sz w:val="18"/>
                <w:szCs w:val="18"/>
              </w:rPr>
              <w:t xml:space="preserve">Transmitted </w:t>
            </w:r>
            <w:r w:rsidRPr="0026116F">
              <w:rPr>
                <w:i/>
                <w:sz w:val="18"/>
                <w:szCs w:val="18"/>
              </w:rPr>
              <w:br/>
              <w:t>by</w:t>
            </w:r>
          </w:p>
        </w:tc>
        <w:tc>
          <w:tcPr>
            <w:tcW w:w="618" w:type="dxa"/>
            <w:vMerge/>
            <w:tcBorders>
              <w:left w:val="single" w:sz="4" w:space="0" w:color="auto"/>
              <w:bottom w:val="single" w:sz="12" w:space="0" w:color="000000"/>
              <w:right w:val="single" w:sz="4" w:space="0" w:color="000000"/>
            </w:tcBorders>
            <w:shd w:val="clear" w:color="auto" w:fill="DBE5F1"/>
          </w:tcPr>
          <w:p w14:paraId="5DA6BBD0" w14:textId="77777777" w:rsidR="00C3058D" w:rsidRPr="0026116F" w:rsidRDefault="00C3058D" w:rsidP="00C3058D">
            <w:pPr>
              <w:spacing w:beforeLines="20" w:before="48" w:afterLines="20" w:after="48"/>
              <w:jc w:val="center"/>
              <w:rPr>
                <w:i/>
                <w:sz w:val="18"/>
                <w:szCs w:val="18"/>
              </w:rPr>
            </w:pPr>
          </w:p>
        </w:tc>
      </w:tr>
      <w:tr w:rsidR="00C3058D" w:rsidRPr="001C6A15" w14:paraId="7DCC7EA0" w14:textId="77777777" w:rsidTr="00C3058D">
        <w:trPr>
          <w:trHeight w:val="397"/>
        </w:trPr>
        <w:tc>
          <w:tcPr>
            <w:tcW w:w="2622" w:type="dxa"/>
            <w:tcBorders>
              <w:top w:val="single" w:sz="12" w:space="0" w:color="000000"/>
              <w:left w:val="single" w:sz="4" w:space="0" w:color="000000"/>
              <w:right w:val="single" w:sz="4" w:space="0" w:color="auto"/>
            </w:tcBorders>
          </w:tcPr>
          <w:p w14:paraId="290C2254" w14:textId="77777777" w:rsidR="00C3058D" w:rsidRPr="001C6A15" w:rsidRDefault="00C3058D" w:rsidP="00C3058D">
            <w:pPr>
              <w:spacing w:beforeLines="40" w:before="96" w:afterLines="40" w:after="96"/>
            </w:pPr>
            <w:r w:rsidRPr="001C6A15">
              <w:rPr>
                <w:szCs w:val="18"/>
              </w:rPr>
              <w:t>Add.83</w:t>
            </w:r>
          </w:p>
        </w:tc>
        <w:tc>
          <w:tcPr>
            <w:tcW w:w="2069" w:type="dxa"/>
            <w:tcBorders>
              <w:top w:val="single" w:sz="12" w:space="0" w:color="000000"/>
              <w:left w:val="single" w:sz="4" w:space="0" w:color="auto"/>
              <w:right w:val="single" w:sz="4" w:space="0" w:color="auto"/>
            </w:tcBorders>
          </w:tcPr>
          <w:p w14:paraId="518DC8EE" w14:textId="77777777" w:rsidR="00C3058D" w:rsidRPr="001C6A15" w:rsidRDefault="00C3058D" w:rsidP="00C3058D">
            <w:pPr>
              <w:spacing w:beforeLines="40" w:before="96" w:afterLines="40" w:after="96"/>
            </w:pPr>
            <w:r w:rsidRPr="001C6A15">
              <w:t>00</w:t>
            </w:r>
            <w:r>
              <w:t xml:space="preserve"> series</w:t>
            </w:r>
          </w:p>
        </w:tc>
        <w:tc>
          <w:tcPr>
            <w:tcW w:w="1024" w:type="dxa"/>
            <w:tcBorders>
              <w:top w:val="single" w:sz="12" w:space="0" w:color="000000"/>
              <w:left w:val="single" w:sz="4" w:space="0" w:color="auto"/>
              <w:right w:val="single" w:sz="4" w:space="0" w:color="auto"/>
            </w:tcBorders>
          </w:tcPr>
          <w:p w14:paraId="47623930" w14:textId="77777777" w:rsidR="00C3058D" w:rsidRPr="001C6A15" w:rsidRDefault="00C3058D" w:rsidP="00C3058D">
            <w:pPr>
              <w:spacing w:beforeLines="40" w:before="96" w:afterLines="40" w:after="96"/>
              <w:jc w:val="center"/>
            </w:pPr>
            <w:r w:rsidRPr="001C6A15">
              <w:rPr>
                <w:szCs w:val="18"/>
              </w:rPr>
              <w:t>15.07.90</w:t>
            </w:r>
          </w:p>
        </w:tc>
        <w:tc>
          <w:tcPr>
            <w:tcW w:w="1467" w:type="dxa"/>
            <w:tcBorders>
              <w:top w:val="single" w:sz="12" w:space="0" w:color="000000"/>
              <w:left w:val="single" w:sz="4" w:space="0" w:color="auto"/>
              <w:right w:val="single" w:sz="4" w:space="0" w:color="auto"/>
            </w:tcBorders>
          </w:tcPr>
          <w:p w14:paraId="1E38C167" w14:textId="77777777" w:rsidR="00C3058D" w:rsidRPr="001C6A15" w:rsidRDefault="00C3058D" w:rsidP="00C3058D">
            <w:pPr>
              <w:spacing w:beforeLines="40" w:before="96" w:afterLines="40" w:after="96"/>
              <w:jc w:val="center"/>
            </w:pPr>
            <w:r w:rsidRPr="001C6A15">
              <w:t>88</w:t>
            </w:r>
          </w:p>
        </w:tc>
        <w:tc>
          <w:tcPr>
            <w:tcW w:w="1970" w:type="dxa"/>
            <w:tcBorders>
              <w:top w:val="single" w:sz="12" w:space="0" w:color="000000"/>
              <w:left w:val="single" w:sz="4" w:space="0" w:color="auto"/>
              <w:right w:val="single" w:sz="4" w:space="0" w:color="auto"/>
            </w:tcBorders>
          </w:tcPr>
          <w:p w14:paraId="02605387" w14:textId="77777777" w:rsidR="00C3058D" w:rsidRPr="001C6A15" w:rsidRDefault="00C3058D" w:rsidP="00C3058D">
            <w:pPr>
              <w:spacing w:beforeLines="40" w:before="96" w:afterLines="40" w:after="96"/>
              <w:ind w:left="-53"/>
              <w:jc w:val="center"/>
            </w:pPr>
            <w:r w:rsidRPr="001C6A15">
              <w:rPr>
                <w:szCs w:val="18"/>
              </w:rPr>
              <w:t>248, paras. 62 and 63</w:t>
            </w:r>
          </w:p>
        </w:tc>
        <w:tc>
          <w:tcPr>
            <w:tcW w:w="1993" w:type="dxa"/>
            <w:tcBorders>
              <w:top w:val="single" w:sz="12" w:space="0" w:color="000000"/>
              <w:left w:val="single" w:sz="4" w:space="0" w:color="auto"/>
              <w:right w:val="single" w:sz="4" w:space="0" w:color="auto"/>
            </w:tcBorders>
          </w:tcPr>
          <w:p w14:paraId="447123FB" w14:textId="77777777" w:rsidR="00C3058D" w:rsidRPr="001C6A15" w:rsidRDefault="00C3058D" w:rsidP="00C3058D">
            <w:pPr>
              <w:spacing w:beforeLines="40" w:before="96" w:afterLines="40" w:after="96"/>
              <w:jc w:val="center"/>
            </w:pPr>
            <w:r w:rsidRPr="001C6A15">
              <w:t>251</w:t>
            </w:r>
          </w:p>
        </w:tc>
        <w:tc>
          <w:tcPr>
            <w:tcW w:w="1192" w:type="dxa"/>
            <w:tcBorders>
              <w:top w:val="single" w:sz="12" w:space="0" w:color="000000"/>
              <w:left w:val="single" w:sz="4" w:space="0" w:color="auto"/>
              <w:right w:val="single" w:sz="4" w:space="0" w:color="auto"/>
            </w:tcBorders>
          </w:tcPr>
          <w:p w14:paraId="437E2808" w14:textId="77777777" w:rsidR="00C3058D" w:rsidRPr="001C6A15" w:rsidRDefault="00C3058D" w:rsidP="00C3058D">
            <w:pPr>
              <w:spacing w:beforeLines="40" w:before="96" w:afterLines="40" w:after="96"/>
              <w:ind w:left="-58" w:right="-109"/>
              <w:rPr>
                <w:szCs w:val="18"/>
              </w:rPr>
            </w:pPr>
            <w:r w:rsidRPr="001C6A15">
              <w:rPr>
                <w:szCs w:val="18"/>
              </w:rPr>
              <w:t>France, Italy</w:t>
            </w:r>
          </w:p>
        </w:tc>
        <w:tc>
          <w:tcPr>
            <w:tcW w:w="618" w:type="dxa"/>
            <w:tcBorders>
              <w:top w:val="single" w:sz="12" w:space="0" w:color="000000"/>
              <w:left w:val="single" w:sz="4" w:space="0" w:color="auto"/>
              <w:right w:val="single" w:sz="4" w:space="0" w:color="000000"/>
            </w:tcBorders>
          </w:tcPr>
          <w:p w14:paraId="59D28F33" w14:textId="77777777" w:rsidR="00C3058D" w:rsidRPr="001C6A15" w:rsidRDefault="00C3058D" w:rsidP="00C3058D">
            <w:pPr>
              <w:spacing w:beforeLines="40" w:before="96" w:afterLines="40" w:after="96"/>
              <w:jc w:val="center"/>
            </w:pPr>
          </w:p>
        </w:tc>
      </w:tr>
      <w:tr w:rsidR="00C3058D" w:rsidRPr="001C6A15" w14:paraId="561CD668" w14:textId="77777777" w:rsidTr="00C3058D">
        <w:trPr>
          <w:trHeight w:val="397"/>
        </w:trPr>
        <w:tc>
          <w:tcPr>
            <w:tcW w:w="2622" w:type="dxa"/>
            <w:tcBorders>
              <w:left w:val="single" w:sz="4" w:space="0" w:color="000000"/>
              <w:right w:val="single" w:sz="4" w:space="0" w:color="auto"/>
            </w:tcBorders>
          </w:tcPr>
          <w:p w14:paraId="2922BDEE"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4DD2C67"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23FD3633"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441500A5"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74C683AB"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7EB62D21"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2DEE4E7D"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2A45E2DC" w14:textId="77777777" w:rsidR="00C3058D" w:rsidRPr="001C6A15" w:rsidRDefault="00C3058D" w:rsidP="00C3058D">
            <w:pPr>
              <w:spacing w:beforeLines="40" w:before="96" w:afterLines="40" w:after="96"/>
              <w:jc w:val="center"/>
            </w:pPr>
          </w:p>
        </w:tc>
      </w:tr>
      <w:tr w:rsidR="00C3058D" w:rsidRPr="001C6A15" w14:paraId="592A7745" w14:textId="77777777" w:rsidTr="00C3058D">
        <w:trPr>
          <w:trHeight w:val="397"/>
        </w:trPr>
        <w:tc>
          <w:tcPr>
            <w:tcW w:w="2622" w:type="dxa"/>
            <w:tcBorders>
              <w:left w:val="single" w:sz="4" w:space="0" w:color="000000"/>
              <w:right w:val="single" w:sz="4" w:space="0" w:color="auto"/>
            </w:tcBorders>
          </w:tcPr>
          <w:p w14:paraId="2B5A2E5F"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DB1BD24"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6B1E49E"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519C79BC"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7AF6F031"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6E699244"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631D2E51"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7186BDC1" w14:textId="77777777" w:rsidR="00C3058D" w:rsidRPr="001C6A15" w:rsidRDefault="00C3058D" w:rsidP="00C3058D">
            <w:pPr>
              <w:spacing w:beforeLines="40" w:before="96" w:afterLines="40" w:after="96"/>
              <w:jc w:val="center"/>
              <w:rPr>
                <w:u w:val="single"/>
              </w:rPr>
            </w:pPr>
          </w:p>
        </w:tc>
      </w:tr>
      <w:tr w:rsidR="00C3058D" w:rsidRPr="001C6A15" w14:paraId="763AD62E" w14:textId="77777777" w:rsidTr="00C3058D">
        <w:trPr>
          <w:trHeight w:val="397"/>
        </w:trPr>
        <w:tc>
          <w:tcPr>
            <w:tcW w:w="2622" w:type="dxa"/>
            <w:tcBorders>
              <w:left w:val="single" w:sz="4" w:space="0" w:color="000000"/>
              <w:right w:val="single" w:sz="4" w:space="0" w:color="auto"/>
            </w:tcBorders>
          </w:tcPr>
          <w:p w14:paraId="4D2E6A1B"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08A97810"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86FA0A7"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1D731244"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62908E3F"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5EADF508"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529E0E32"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14936949" w14:textId="77777777" w:rsidR="00C3058D" w:rsidRPr="001C6A15" w:rsidRDefault="00C3058D" w:rsidP="00C3058D">
            <w:pPr>
              <w:spacing w:beforeLines="40" w:before="96" w:afterLines="40" w:after="96"/>
              <w:jc w:val="center"/>
            </w:pPr>
          </w:p>
        </w:tc>
      </w:tr>
      <w:tr w:rsidR="00C3058D" w:rsidRPr="001C6A15" w14:paraId="3D3BA613" w14:textId="77777777" w:rsidTr="00C3058D">
        <w:trPr>
          <w:trHeight w:val="397"/>
        </w:trPr>
        <w:tc>
          <w:tcPr>
            <w:tcW w:w="2622" w:type="dxa"/>
            <w:tcBorders>
              <w:left w:val="single" w:sz="4" w:space="0" w:color="000000"/>
              <w:right w:val="single" w:sz="4" w:space="0" w:color="auto"/>
            </w:tcBorders>
          </w:tcPr>
          <w:p w14:paraId="4A37998C"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520A6CFF"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7504440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3FB1E49B"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269BED18" w14:textId="77777777" w:rsidR="00C3058D" w:rsidRPr="001C6A15" w:rsidRDefault="00C3058D" w:rsidP="00C3058D">
            <w:pPr>
              <w:spacing w:beforeLines="40" w:before="96" w:afterLines="40" w:after="96"/>
              <w:rPr>
                <w:lang w:val="es-ES_tradnl"/>
              </w:rPr>
            </w:pPr>
          </w:p>
        </w:tc>
        <w:tc>
          <w:tcPr>
            <w:tcW w:w="1993" w:type="dxa"/>
            <w:tcBorders>
              <w:left w:val="single" w:sz="4" w:space="0" w:color="auto"/>
              <w:right w:val="single" w:sz="4" w:space="0" w:color="auto"/>
            </w:tcBorders>
          </w:tcPr>
          <w:p w14:paraId="46E382F1"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21232D7F"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5D9521B9" w14:textId="77777777" w:rsidR="00C3058D" w:rsidRPr="001C6A15" w:rsidRDefault="00C3058D" w:rsidP="00C3058D">
            <w:pPr>
              <w:spacing w:beforeLines="40" w:before="96" w:afterLines="40" w:after="96"/>
              <w:jc w:val="center"/>
            </w:pPr>
          </w:p>
        </w:tc>
      </w:tr>
      <w:tr w:rsidR="00C3058D" w:rsidRPr="001C6A15" w14:paraId="05AB9E4F" w14:textId="77777777" w:rsidTr="00C3058D">
        <w:trPr>
          <w:trHeight w:val="397"/>
        </w:trPr>
        <w:tc>
          <w:tcPr>
            <w:tcW w:w="2622" w:type="dxa"/>
            <w:tcBorders>
              <w:left w:val="single" w:sz="4" w:space="0" w:color="000000"/>
              <w:right w:val="single" w:sz="4" w:space="0" w:color="auto"/>
            </w:tcBorders>
          </w:tcPr>
          <w:p w14:paraId="345F0803"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CC31E27"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24688773"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592112FA"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64E1F69B" w14:textId="77777777" w:rsidR="00C3058D" w:rsidRPr="001C6A15" w:rsidRDefault="00C3058D" w:rsidP="00C3058D">
            <w:pPr>
              <w:spacing w:beforeLines="40" w:before="96" w:afterLines="40" w:after="96"/>
              <w:rPr>
                <w:lang w:val="es-ES_tradnl"/>
              </w:rPr>
            </w:pPr>
          </w:p>
        </w:tc>
        <w:tc>
          <w:tcPr>
            <w:tcW w:w="1993" w:type="dxa"/>
            <w:tcBorders>
              <w:left w:val="single" w:sz="4" w:space="0" w:color="auto"/>
              <w:right w:val="single" w:sz="4" w:space="0" w:color="auto"/>
            </w:tcBorders>
          </w:tcPr>
          <w:p w14:paraId="4BBE86D4"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674749C8"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34E66489" w14:textId="77777777" w:rsidR="00C3058D" w:rsidRPr="001C6A15" w:rsidRDefault="00C3058D" w:rsidP="00C3058D">
            <w:pPr>
              <w:spacing w:beforeLines="40" w:before="96" w:afterLines="40" w:after="96"/>
              <w:jc w:val="center"/>
            </w:pPr>
          </w:p>
        </w:tc>
      </w:tr>
      <w:tr w:rsidR="00C3058D" w:rsidRPr="001C6A15" w14:paraId="18C58A33" w14:textId="77777777" w:rsidTr="00C3058D">
        <w:trPr>
          <w:trHeight w:val="397"/>
        </w:trPr>
        <w:tc>
          <w:tcPr>
            <w:tcW w:w="2622" w:type="dxa"/>
            <w:tcBorders>
              <w:left w:val="single" w:sz="4" w:space="0" w:color="000000"/>
              <w:right w:val="single" w:sz="4" w:space="0" w:color="auto"/>
            </w:tcBorders>
          </w:tcPr>
          <w:p w14:paraId="23E4FB91"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2293AC5D"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16483897"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6BAFB34C"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4E7E5E86" w14:textId="77777777" w:rsidR="00C3058D" w:rsidRPr="001C6A15" w:rsidRDefault="00C3058D" w:rsidP="00C3058D">
            <w:pPr>
              <w:spacing w:beforeLines="40" w:before="96" w:afterLines="40" w:after="96"/>
              <w:rPr>
                <w:lang w:val="es-ES_tradnl"/>
              </w:rPr>
            </w:pPr>
          </w:p>
        </w:tc>
        <w:tc>
          <w:tcPr>
            <w:tcW w:w="1993" w:type="dxa"/>
            <w:tcBorders>
              <w:left w:val="single" w:sz="4" w:space="0" w:color="auto"/>
              <w:right w:val="single" w:sz="4" w:space="0" w:color="auto"/>
            </w:tcBorders>
          </w:tcPr>
          <w:p w14:paraId="60FD1484"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680903FC"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3CEADA4D" w14:textId="77777777" w:rsidR="00C3058D" w:rsidRPr="001C6A15" w:rsidRDefault="00C3058D" w:rsidP="00C3058D">
            <w:pPr>
              <w:spacing w:beforeLines="40" w:before="96" w:afterLines="40" w:after="96"/>
              <w:jc w:val="center"/>
            </w:pPr>
          </w:p>
        </w:tc>
      </w:tr>
      <w:tr w:rsidR="00C3058D" w:rsidRPr="001C6A15" w14:paraId="76DCFE0F" w14:textId="77777777" w:rsidTr="00C3058D">
        <w:trPr>
          <w:trHeight w:val="397"/>
        </w:trPr>
        <w:tc>
          <w:tcPr>
            <w:tcW w:w="2622" w:type="dxa"/>
            <w:tcBorders>
              <w:left w:val="single" w:sz="4" w:space="0" w:color="000000"/>
              <w:right w:val="single" w:sz="4" w:space="0" w:color="auto"/>
            </w:tcBorders>
          </w:tcPr>
          <w:p w14:paraId="6D539247"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A1FA022"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A4F196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778DA70E"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104EB7DA" w14:textId="77777777" w:rsidR="00C3058D" w:rsidRPr="001C6A15" w:rsidRDefault="00C3058D" w:rsidP="00C3058D">
            <w:pPr>
              <w:spacing w:beforeLines="40" w:before="96" w:afterLines="40" w:after="96"/>
              <w:rPr>
                <w:lang w:val="es-ES_tradnl"/>
              </w:rPr>
            </w:pPr>
          </w:p>
        </w:tc>
        <w:tc>
          <w:tcPr>
            <w:tcW w:w="1993" w:type="dxa"/>
            <w:tcBorders>
              <w:left w:val="single" w:sz="4" w:space="0" w:color="auto"/>
              <w:right w:val="single" w:sz="4" w:space="0" w:color="auto"/>
            </w:tcBorders>
          </w:tcPr>
          <w:p w14:paraId="36EFF219"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2E2782FF"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3CD94947" w14:textId="77777777" w:rsidR="00C3058D" w:rsidRPr="001C6A15" w:rsidRDefault="00C3058D" w:rsidP="00C3058D">
            <w:pPr>
              <w:spacing w:beforeLines="40" w:before="96" w:afterLines="40" w:after="96"/>
              <w:jc w:val="center"/>
            </w:pPr>
          </w:p>
        </w:tc>
      </w:tr>
      <w:tr w:rsidR="00C3058D" w:rsidRPr="001C6A15" w14:paraId="59BED8B4" w14:textId="77777777" w:rsidTr="00C3058D">
        <w:trPr>
          <w:trHeight w:val="397"/>
        </w:trPr>
        <w:tc>
          <w:tcPr>
            <w:tcW w:w="2622" w:type="dxa"/>
            <w:tcBorders>
              <w:left w:val="single" w:sz="4" w:space="0" w:color="000000"/>
              <w:right w:val="single" w:sz="4" w:space="0" w:color="auto"/>
            </w:tcBorders>
          </w:tcPr>
          <w:p w14:paraId="170B7A6A"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2E63FCD1"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4CE69C44"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4605BB56"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64F0BBE4"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0264F804"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768B714A"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5E861ACB" w14:textId="77777777" w:rsidR="00C3058D" w:rsidRPr="001C6A15" w:rsidRDefault="00C3058D" w:rsidP="00C3058D">
            <w:pPr>
              <w:spacing w:beforeLines="40" w:before="96" w:afterLines="40" w:after="96"/>
              <w:jc w:val="center"/>
            </w:pPr>
          </w:p>
        </w:tc>
      </w:tr>
      <w:tr w:rsidR="00C3058D" w:rsidRPr="001C6A15" w14:paraId="20B01320" w14:textId="77777777" w:rsidTr="00C3058D">
        <w:trPr>
          <w:trHeight w:val="397"/>
        </w:trPr>
        <w:tc>
          <w:tcPr>
            <w:tcW w:w="2622" w:type="dxa"/>
            <w:tcBorders>
              <w:left w:val="single" w:sz="4" w:space="0" w:color="000000"/>
              <w:right w:val="single" w:sz="4" w:space="0" w:color="auto"/>
            </w:tcBorders>
          </w:tcPr>
          <w:p w14:paraId="098C4E01"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66994351"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20B87B28"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60596341"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60419784"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4F5E9A2A"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7B4D16B8"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576D8C66" w14:textId="77777777" w:rsidR="00C3058D" w:rsidRPr="001C6A15" w:rsidRDefault="00C3058D" w:rsidP="00C3058D">
            <w:pPr>
              <w:spacing w:beforeLines="40" w:before="96" w:afterLines="40" w:after="96"/>
              <w:jc w:val="center"/>
            </w:pPr>
          </w:p>
        </w:tc>
      </w:tr>
      <w:tr w:rsidR="00C3058D" w:rsidRPr="001C6A15" w14:paraId="11CE6ADB" w14:textId="77777777" w:rsidTr="00C3058D">
        <w:trPr>
          <w:trHeight w:val="397"/>
        </w:trPr>
        <w:tc>
          <w:tcPr>
            <w:tcW w:w="2622" w:type="dxa"/>
            <w:tcBorders>
              <w:left w:val="single" w:sz="4" w:space="0" w:color="000000"/>
              <w:right w:val="single" w:sz="4" w:space="0" w:color="auto"/>
            </w:tcBorders>
          </w:tcPr>
          <w:p w14:paraId="1DDA85F3"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63516E27"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45FBB4D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6454B048"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1FFBABC0"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14F8A651"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2211226E"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0662A7DD" w14:textId="77777777" w:rsidR="00C3058D" w:rsidRPr="001C6A15" w:rsidRDefault="00C3058D" w:rsidP="00C3058D">
            <w:pPr>
              <w:spacing w:beforeLines="40" w:before="96" w:afterLines="40" w:after="96"/>
              <w:jc w:val="center"/>
            </w:pPr>
          </w:p>
        </w:tc>
      </w:tr>
      <w:tr w:rsidR="00C3058D" w:rsidRPr="001C6A15" w14:paraId="59750223" w14:textId="77777777" w:rsidTr="00C3058D">
        <w:trPr>
          <w:trHeight w:val="397"/>
        </w:trPr>
        <w:tc>
          <w:tcPr>
            <w:tcW w:w="2622" w:type="dxa"/>
            <w:tcBorders>
              <w:left w:val="single" w:sz="4" w:space="0" w:color="000000"/>
              <w:right w:val="single" w:sz="4" w:space="0" w:color="auto"/>
            </w:tcBorders>
          </w:tcPr>
          <w:p w14:paraId="36E6156C"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3D09D1D"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652822F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4FD18DB5"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353632E5"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7B4B425F"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113E25C9"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183C3975" w14:textId="77777777" w:rsidR="00C3058D" w:rsidRPr="001C6A15" w:rsidRDefault="00C3058D" w:rsidP="00C3058D">
            <w:pPr>
              <w:spacing w:beforeLines="40" w:before="96" w:afterLines="40" w:after="96"/>
              <w:jc w:val="center"/>
            </w:pPr>
          </w:p>
        </w:tc>
      </w:tr>
      <w:tr w:rsidR="00C3058D" w:rsidRPr="001C6A15" w14:paraId="4F1D7069" w14:textId="77777777" w:rsidTr="00C3058D">
        <w:trPr>
          <w:trHeight w:val="397"/>
        </w:trPr>
        <w:tc>
          <w:tcPr>
            <w:tcW w:w="2622" w:type="dxa"/>
            <w:tcBorders>
              <w:left w:val="single" w:sz="4" w:space="0" w:color="000000"/>
              <w:right w:val="single" w:sz="4" w:space="0" w:color="auto"/>
            </w:tcBorders>
          </w:tcPr>
          <w:p w14:paraId="78DFE13D"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3FD0C9E9"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47DEC716"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48886FDB"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35380EBC"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429A0489"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29ACC520"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64132FCB" w14:textId="77777777" w:rsidR="00C3058D" w:rsidRPr="001C6A15" w:rsidRDefault="00C3058D" w:rsidP="00C3058D">
            <w:pPr>
              <w:spacing w:beforeLines="40" w:before="96" w:afterLines="40" w:after="96"/>
              <w:jc w:val="center"/>
            </w:pPr>
          </w:p>
        </w:tc>
      </w:tr>
      <w:tr w:rsidR="00C3058D" w:rsidRPr="001C6A15" w14:paraId="72A67C77" w14:textId="77777777" w:rsidTr="00C3058D">
        <w:trPr>
          <w:trHeight w:val="397"/>
        </w:trPr>
        <w:tc>
          <w:tcPr>
            <w:tcW w:w="2622" w:type="dxa"/>
            <w:tcBorders>
              <w:left w:val="single" w:sz="4" w:space="0" w:color="000000"/>
              <w:right w:val="single" w:sz="4" w:space="0" w:color="auto"/>
            </w:tcBorders>
          </w:tcPr>
          <w:p w14:paraId="376E5B0A" w14:textId="77777777" w:rsidR="00C3058D" w:rsidRPr="001C6A15" w:rsidRDefault="00C3058D" w:rsidP="00C3058D">
            <w:pPr>
              <w:spacing w:beforeLines="40" w:before="96" w:afterLines="40" w:after="96"/>
            </w:pPr>
          </w:p>
        </w:tc>
        <w:tc>
          <w:tcPr>
            <w:tcW w:w="2069" w:type="dxa"/>
            <w:tcBorders>
              <w:left w:val="single" w:sz="4" w:space="0" w:color="auto"/>
              <w:right w:val="single" w:sz="4" w:space="0" w:color="auto"/>
            </w:tcBorders>
          </w:tcPr>
          <w:p w14:paraId="1FA761E1" w14:textId="77777777" w:rsidR="00C3058D" w:rsidRPr="001C6A15" w:rsidRDefault="00C3058D" w:rsidP="00C3058D">
            <w:pPr>
              <w:spacing w:beforeLines="40" w:before="96" w:afterLines="40" w:after="96"/>
            </w:pPr>
          </w:p>
        </w:tc>
        <w:tc>
          <w:tcPr>
            <w:tcW w:w="1024" w:type="dxa"/>
            <w:tcBorders>
              <w:left w:val="single" w:sz="4" w:space="0" w:color="auto"/>
              <w:right w:val="single" w:sz="4" w:space="0" w:color="auto"/>
            </w:tcBorders>
          </w:tcPr>
          <w:p w14:paraId="7362C702" w14:textId="77777777" w:rsidR="00C3058D" w:rsidRPr="001C6A15" w:rsidRDefault="00C3058D" w:rsidP="00C3058D">
            <w:pPr>
              <w:spacing w:beforeLines="40" w:before="96" w:afterLines="40" w:after="96"/>
              <w:jc w:val="center"/>
            </w:pPr>
          </w:p>
        </w:tc>
        <w:tc>
          <w:tcPr>
            <w:tcW w:w="1467" w:type="dxa"/>
            <w:tcBorders>
              <w:left w:val="single" w:sz="4" w:space="0" w:color="auto"/>
              <w:right w:val="single" w:sz="4" w:space="0" w:color="auto"/>
            </w:tcBorders>
          </w:tcPr>
          <w:p w14:paraId="2F798280" w14:textId="77777777" w:rsidR="00C3058D" w:rsidRPr="001C6A15" w:rsidRDefault="00C3058D" w:rsidP="00C3058D">
            <w:pPr>
              <w:spacing w:beforeLines="40" w:before="96" w:afterLines="40" w:after="96"/>
              <w:jc w:val="center"/>
            </w:pPr>
          </w:p>
        </w:tc>
        <w:tc>
          <w:tcPr>
            <w:tcW w:w="1970" w:type="dxa"/>
            <w:tcBorders>
              <w:left w:val="single" w:sz="4" w:space="0" w:color="auto"/>
              <w:right w:val="single" w:sz="4" w:space="0" w:color="auto"/>
            </w:tcBorders>
          </w:tcPr>
          <w:p w14:paraId="63903C31" w14:textId="77777777" w:rsidR="00C3058D" w:rsidRPr="001C6A15" w:rsidRDefault="00C3058D" w:rsidP="00C3058D">
            <w:pPr>
              <w:spacing w:beforeLines="40" w:before="96" w:afterLines="40" w:after="96"/>
            </w:pPr>
          </w:p>
        </w:tc>
        <w:tc>
          <w:tcPr>
            <w:tcW w:w="1993" w:type="dxa"/>
            <w:tcBorders>
              <w:left w:val="single" w:sz="4" w:space="0" w:color="auto"/>
              <w:right w:val="single" w:sz="4" w:space="0" w:color="auto"/>
            </w:tcBorders>
          </w:tcPr>
          <w:p w14:paraId="2F621FE2" w14:textId="77777777" w:rsidR="00C3058D" w:rsidRPr="001C6A15" w:rsidRDefault="00C3058D" w:rsidP="00C3058D">
            <w:pPr>
              <w:spacing w:beforeLines="40" w:before="96" w:afterLines="40" w:after="96"/>
              <w:jc w:val="center"/>
            </w:pPr>
          </w:p>
        </w:tc>
        <w:tc>
          <w:tcPr>
            <w:tcW w:w="1192" w:type="dxa"/>
            <w:tcBorders>
              <w:left w:val="single" w:sz="4" w:space="0" w:color="auto"/>
              <w:right w:val="single" w:sz="4" w:space="0" w:color="auto"/>
            </w:tcBorders>
          </w:tcPr>
          <w:p w14:paraId="626DF325"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right w:val="single" w:sz="4" w:space="0" w:color="000000"/>
            </w:tcBorders>
          </w:tcPr>
          <w:p w14:paraId="2F15CEAD" w14:textId="77777777" w:rsidR="00C3058D" w:rsidRPr="001C6A15" w:rsidRDefault="00C3058D" w:rsidP="00C3058D">
            <w:pPr>
              <w:spacing w:beforeLines="40" w:before="96" w:afterLines="40" w:after="96"/>
              <w:jc w:val="center"/>
            </w:pPr>
          </w:p>
        </w:tc>
      </w:tr>
      <w:tr w:rsidR="00C3058D" w:rsidRPr="001C6A15" w14:paraId="0E5AE540" w14:textId="77777777" w:rsidTr="00C3058D">
        <w:trPr>
          <w:trHeight w:val="397"/>
        </w:trPr>
        <w:tc>
          <w:tcPr>
            <w:tcW w:w="2622" w:type="dxa"/>
            <w:tcBorders>
              <w:left w:val="single" w:sz="4" w:space="0" w:color="000000"/>
              <w:bottom w:val="single" w:sz="12" w:space="0" w:color="000000"/>
              <w:right w:val="single" w:sz="4" w:space="0" w:color="auto"/>
            </w:tcBorders>
          </w:tcPr>
          <w:p w14:paraId="7801D537" w14:textId="77777777" w:rsidR="00C3058D" w:rsidRPr="001C6A15" w:rsidRDefault="00C3058D" w:rsidP="00C3058D">
            <w:pPr>
              <w:spacing w:beforeLines="40" w:before="96" w:afterLines="40" w:after="96"/>
            </w:pPr>
          </w:p>
        </w:tc>
        <w:tc>
          <w:tcPr>
            <w:tcW w:w="2069" w:type="dxa"/>
            <w:tcBorders>
              <w:left w:val="single" w:sz="4" w:space="0" w:color="auto"/>
              <w:bottom w:val="single" w:sz="12" w:space="0" w:color="000000"/>
              <w:right w:val="single" w:sz="4" w:space="0" w:color="auto"/>
            </w:tcBorders>
          </w:tcPr>
          <w:p w14:paraId="795DA613" w14:textId="77777777" w:rsidR="00C3058D" w:rsidRPr="001C6A15" w:rsidRDefault="00C3058D" w:rsidP="00C3058D">
            <w:pPr>
              <w:spacing w:beforeLines="40" w:before="96" w:afterLines="40" w:after="96"/>
            </w:pPr>
          </w:p>
        </w:tc>
        <w:tc>
          <w:tcPr>
            <w:tcW w:w="1024" w:type="dxa"/>
            <w:tcBorders>
              <w:left w:val="single" w:sz="4" w:space="0" w:color="auto"/>
              <w:bottom w:val="single" w:sz="12" w:space="0" w:color="000000"/>
              <w:right w:val="single" w:sz="4" w:space="0" w:color="auto"/>
            </w:tcBorders>
          </w:tcPr>
          <w:p w14:paraId="18B913ED" w14:textId="77777777" w:rsidR="00C3058D" w:rsidRPr="001C6A15" w:rsidRDefault="00C3058D" w:rsidP="00C3058D">
            <w:pPr>
              <w:spacing w:beforeLines="40" w:before="96" w:afterLines="40" w:after="96"/>
              <w:jc w:val="center"/>
            </w:pPr>
          </w:p>
        </w:tc>
        <w:tc>
          <w:tcPr>
            <w:tcW w:w="1467" w:type="dxa"/>
            <w:tcBorders>
              <w:left w:val="single" w:sz="4" w:space="0" w:color="auto"/>
              <w:bottom w:val="single" w:sz="12" w:space="0" w:color="000000"/>
              <w:right w:val="single" w:sz="4" w:space="0" w:color="auto"/>
            </w:tcBorders>
          </w:tcPr>
          <w:p w14:paraId="0F3E29AB" w14:textId="77777777" w:rsidR="00C3058D" w:rsidRPr="001C6A15" w:rsidRDefault="00C3058D" w:rsidP="00C3058D">
            <w:pPr>
              <w:spacing w:beforeLines="40" w:before="96" w:afterLines="40" w:after="96"/>
              <w:jc w:val="center"/>
            </w:pPr>
          </w:p>
        </w:tc>
        <w:tc>
          <w:tcPr>
            <w:tcW w:w="1970" w:type="dxa"/>
            <w:tcBorders>
              <w:left w:val="single" w:sz="4" w:space="0" w:color="auto"/>
              <w:bottom w:val="single" w:sz="12" w:space="0" w:color="000000"/>
              <w:right w:val="single" w:sz="4" w:space="0" w:color="auto"/>
            </w:tcBorders>
          </w:tcPr>
          <w:p w14:paraId="5ED12BEF" w14:textId="77777777" w:rsidR="00C3058D" w:rsidRPr="001C6A15" w:rsidRDefault="00C3058D" w:rsidP="00C3058D">
            <w:pPr>
              <w:spacing w:beforeLines="40" w:before="96" w:afterLines="40" w:after="96"/>
            </w:pPr>
          </w:p>
        </w:tc>
        <w:tc>
          <w:tcPr>
            <w:tcW w:w="1993" w:type="dxa"/>
            <w:tcBorders>
              <w:left w:val="single" w:sz="4" w:space="0" w:color="auto"/>
              <w:bottom w:val="single" w:sz="12" w:space="0" w:color="000000"/>
              <w:right w:val="single" w:sz="4" w:space="0" w:color="auto"/>
            </w:tcBorders>
          </w:tcPr>
          <w:p w14:paraId="198F4D1D" w14:textId="77777777" w:rsidR="00C3058D" w:rsidRPr="001C6A15" w:rsidRDefault="00C3058D" w:rsidP="00C3058D">
            <w:pPr>
              <w:spacing w:beforeLines="40" w:before="96" w:afterLines="40" w:after="96"/>
              <w:jc w:val="center"/>
            </w:pPr>
          </w:p>
        </w:tc>
        <w:tc>
          <w:tcPr>
            <w:tcW w:w="1192" w:type="dxa"/>
            <w:tcBorders>
              <w:left w:val="single" w:sz="4" w:space="0" w:color="auto"/>
              <w:bottom w:val="single" w:sz="12" w:space="0" w:color="000000"/>
              <w:right w:val="single" w:sz="4" w:space="0" w:color="auto"/>
            </w:tcBorders>
          </w:tcPr>
          <w:p w14:paraId="298E0A7B" w14:textId="77777777" w:rsidR="00C3058D" w:rsidRPr="001C6A15" w:rsidRDefault="00C3058D" w:rsidP="00C3058D">
            <w:pPr>
              <w:spacing w:beforeLines="40" w:before="96" w:afterLines="40" w:after="96"/>
              <w:ind w:left="58"/>
              <w:rPr>
                <w:szCs w:val="18"/>
              </w:rPr>
            </w:pPr>
          </w:p>
        </w:tc>
        <w:tc>
          <w:tcPr>
            <w:tcW w:w="618" w:type="dxa"/>
            <w:tcBorders>
              <w:left w:val="single" w:sz="4" w:space="0" w:color="auto"/>
              <w:bottom w:val="single" w:sz="12" w:space="0" w:color="000000"/>
              <w:right w:val="single" w:sz="4" w:space="0" w:color="000000"/>
            </w:tcBorders>
          </w:tcPr>
          <w:p w14:paraId="4934EC52" w14:textId="77777777" w:rsidR="00C3058D" w:rsidRPr="001C6A15" w:rsidRDefault="00C3058D" w:rsidP="00C3058D">
            <w:pPr>
              <w:spacing w:beforeLines="40" w:before="96" w:afterLines="40" w:after="96"/>
              <w:jc w:val="center"/>
            </w:pPr>
          </w:p>
        </w:tc>
      </w:tr>
    </w:tbl>
    <w:p w14:paraId="50198B7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85 - </w:t>
      </w:r>
      <w:r w:rsidRPr="001C6A15">
        <w:rPr>
          <w:b w:val="0"/>
          <w:sz w:val="20"/>
        </w:rPr>
        <w:t>Measurement of the net power</w:t>
      </w:r>
    </w:p>
    <w:tbl>
      <w:tblPr>
        <w:tblW w:w="12850" w:type="dxa"/>
        <w:tblInd w:w="135" w:type="dxa"/>
        <w:tblLayout w:type="fixed"/>
        <w:tblCellMar>
          <w:left w:w="135" w:type="dxa"/>
          <w:right w:w="135" w:type="dxa"/>
        </w:tblCellMar>
        <w:tblLook w:val="0000" w:firstRow="0" w:lastRow="0" w:firstColumn="0" w:lastColumn="0" w:noHBand="0" w:noVBand="0"/>
      </w:tblPr>
      <w:tblGrid>
        <w:gridCol w:w="2503"/>
        <w:gridCol w:w="2067"/>
        <w:gridCol w:w="1025"/>
        <w:gridCol w:w="1467"/>
        <w:gridCol w:w="1973"/>
        <w:gridCol w:w="1984"/>
        <w:gridCol w:w="7"/>
        <w:gridCol w:w="1201"/>
        <w:gridCol w:w="623"/>
      </w:tblGrid>
      <w:tr w:rsidR="00C3058D" w:rsidRPr="0026116F" w14:paraId="7FE8F400" w14:textId="77777777" w:rsidTr="00C3058D">
        <w:trPr>
          <w:trHeight w:val="526"/>
          <w:tblHeader/>
        </w:trPr>
        <w:tc>
          <w:tcPr>
            <w:tcW w:w="2503" w:type="dxa"/>
            <w:vMerge w:val="restart"/>
            <w:tcBorders>
              <w:top w:val="single" w:sz="4" w:space="0" w:color="000000"/>
              <w:left w:val="single" w:sz="4" w:space="0" w:color="000000"/>
              <w:right w:val="single" w:sz="4" w:space="0" w:color="auto"/>
            </w:tcBorders>
            <w:shd w:val="clear" w:color="auto" w:fill="DBE5F1"/>
            <w:vAlign w:val="center"/>
          </w:tcPr>
          <w:p w14:paraId="7F08051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1B7E0F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63DC0E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A1DB2FB"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684450"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632"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1B11981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3" w:type="dxa"/>
            <w:vMerge w:val="restart"/>
            <w:tcBorders>
              <w:top w:val="single" w:sz="4" w:space="0" w:color="000000"/>
              <w:left w:val="single" w:sz="4" w:space="0" w:color="auto"/>
              <w:right w:val="single" w:sz="4" w:space="0" w:color="000000"/>
            </w:tcBorders>
            <w:shd w:val="clear" w:color="auto" w:fill="DBE5F1"/>
            <w:vAlign w:val="center"/>
          </w:tcPr>
          <w:p w14:paraId="0D047AD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D980B54" w14:textId="77777777" w:rsidTr="00C3058D">
        <w:trPr>
          <w:tblHeader/>
        </w:trPr>
        <w:tc>
          <w:tcPr>
            <w:tcW w:w="2503" w:type="dxa"/>
            <w:vMerge/>
            <w:tcBorders>
              <w:left w:val="single" w:sz="4" w:space="0" w:color="000000"/>
              <w:bottom w:val="single" w:sz="12" w:space="0" w:color="000000"/>
              <w:right w:val="single" w:sz="4" w:space="0" w:color="auto"/>
            </w:tcBorders>
            <w:shd w:val="clear" w:color="auto" w:fill="DBE5F1"/>
            <w:vAlign w:val="center"/>
          </w:tcPr>
          <w:p w14:paraId="26E58DCD" w14:textId="77777777" w:rsidR="00C3058D" w:rsidRPr="0026116F" w:rsidRDefault="00C3058D" w:rsidP="00C3058D">
            <w:pPr>
              <w:spacing w:beforeLines="20" w:before="48" w:afterLines="20" w:after="48"/>
              <w:ind w:left="-45" w:right="-61"/>
              <w:jc w:val="center"/>
              <w:rPr>
                <w:i/>
                <w:sz w:val="18"/>
                <w:szCs w:val="18"/>
              </w:rPr>
            </w:pPr>
          </w:p>
        </w:tc>
        <w:tc>
          <w:tcPr>
            <w:tcW w:w="2067" w:type="dxa"/>
            <w:vMerge/>
            <w:tcBorders>
              <w:left w:val="single" w:sz="4" w:space="0" w:color="auto"/>
              <w:bottom w:val="single" w:sz="12" w:space="0" w:color="000000"/>
              <w:right w:val="single" w:sz="4" w:space="0" w:color="auto"/>
            </w:tcBorders>
            <w:shd w:val="clear" w:color="auto" w:fill="DBE5F1"/>
            <w:vAlign w:val="center"/>
          </w:tcPr>
          <w:p w14:paraId="4F7DB73B" w14:textId="77777777" w:rsidR="00C3058D" w:rsidRPr="0026116F" w:rsidRDefault="00C3058D" w:rsidP="00C3058D">
            <w:pPr>
              <w:spacing w:beforeLines="20" w:before="48" w:afterLines="20" w:after="48"/>
              <w:jc w:val="center"/>
              <w:rPr>
                <w:i/>
                <w:sz w:val="18"/>
                <w:szCs w:val="18"/>
              </w:rPr>
            </w:pPr>
          </w:p>
        </w:tc>
        <w:tc>
          <w:tcPr>
            <w:tcW w:w="1025" w:type="dxa"/>
            <w:vMerge/>
            <w:tcBorders>
              <w:left w:val="single" w:sz="4" w:space="0" w:color="auto"/>
              <w:bottom w:val="single" w:sz="12" w:space="0" w:color="000000"/>
              <w:right w:val="single" w:sz="4" w:space="0" w:color="auto"/>
            </w:tcBorders>
            <w:shd w:val="clear" w:color="auto" w:fill="DBE5F1"/>
            <w:vAlign w:val="center"/>
          </w:tcPr>
          <w:p w14:paraId="24EB3065" w14:textId="77777777" w:rsidR="00C3058D" w:rsidRPr="0026116F" w:rsidRDefault="00C3058D" w:rsidP="00C3058D">
            <w:pPr>
              <w:spacing w:beforeLines="20" w:before="48" w:afterLines="20" w:after="48"/>
              <w:jc w:val="center"/>
              <w:rPr>
                <w:i/>
                <w:sz w:val="18"/>
                <w:szCs w:val="18"/>
              </w:rPr>
            </w:pPr>
          </w:p>
        </w:tc>
        <w:tc>
          <w:tcPr>
            <w:tcW w:w="1467" w:type="dxa"/>
            <w:tcBorders>
              <w:top w:val="single" w:sz="4" w:space="0" w:color="auto"/>
              <w:left w:val="single" w:sz="4" w:space="0" w:color="auto"/>
              <w:bottom w:val="single" w:sz="12" w:space="0" w:color="000000"/>
              <w:right w:val="single" w:sz="4" w:space="0" w:color="auto"/>
            </w:tcBorders>
            <w:shd w:val="clear" w:color="auto" w:fill="DBE5F1"/>
            <w:vAlign w:val="center"/>
          </w:tcPr>
          <w:p w14:paraId="6DAC63FC"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3" w:type="dxa"/>
            <w:tcBorders>
              <w:top w:val="single" w:sz="4" w:space="0" w:color="auto"/>
              <w:left w:val="single" w:sz="4" w:space="0" w:color="auto"/>
              <w:bottom w:val="single" w:sz="12" w:space="0" w:color="000000"/>
              <w:right w:val="single" w:sz="4" w:space="0" w:color="auto"/>
            </w:tcBorders>
            <w:shd w:val="clear" w:color="auto" w:fill="DBE5F1"/>
            <w:vAlign w:val="center"/>
          </w:tcPr>
          <w:p w14:paraId="0984BDD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473041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B71E32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B23B9A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1" w:type="dxa"/>
            <w:tcBorders>
              <w:top w:val="single" w:sz="4" w:space="0" w:color="auto"/>
              <w:left w:val="single" w:sz="4" w:space="0" w:color="auto"/>
              <w:bottom w:val="single" w:sz="12" w:space="0" w:color="000000"/>
              <w:right w:val="single" w:sz="4" w:space="0" w:color="auto"/>
            </w:tcBorders>
            <w:shd w:val="clear" w:color="auto" w:fill="DBE5F1"/>
            <w:vAlign w:val="center"/>
          </w:tcPr>
          <w:p w14:paraId="14968394" w14:textId="77777777" w:rsidR="00C3058D" w:rsidRPr="0026116F" w:rsidRDefault="00C3058D" w:rsidP="00C3058D">
            <w:pPr>
              <w:spacing w:beforeLines="20" w:before="48" w:afterLines="20" w:after="48"/>
              <w:ind w:left="-82" w:right="-81"/>
              <w:jc w:val="center"/>
              <w:rPr>
                <w:i/>
                <w:sz w:val="18"/>
                <w:szCs w:val="18"/>
              </w:rPr>
            </w:pPr>
            <w:r w:rsidRPr="0026116F">
              <w:rPr>
                <w:i/>
                <w:sz w:val="18"/>
                <w:szCs w:val="18"/>
              </w:rPr>
              <w:t xml:space="preserve">Transmitted </w:t>
            </w:r>
            <w:r w:rsidRPr="0026116F">
              <w:rPr>
                <w:i/>
                <w:sz w:val="18"/>
                <w:szCs w:val="18"/>
              </w:rPr>
              <w:br/>
              <w:t>by</w:t>
            </w:r>
          </w:p>
        </w:tc>
        <w:tc>
          <w:tcPr>
            <w:tcW w:w="623" w:type="dxa"/>
            <w:vMerge/>
            <w:tcBorders>
              <w:left w:val="single" w:sz="4" w:space="0" w:color="auto"/>
              <w:bottom w:val="single" w:sz="12" w:space="0" w:color="000000"/>
              <w:right w:val="single" w:sz="4" w:space="0" w:color="000000"/>
            </w:tcBorders>
            <w:shd w:val="clear" w:color="auto" w:fill="DBE5F1"/>
          </w:tcPr>
          <w:p w14:paraId="6D428FEB" w14:textId="77777777" w:rsidR="00C3058D" w:rsidRPr="0026116F" w:rsidRDefault="00C3058D" w:rsidP="00C3058D">
            <w:pPr>
              <w:spacing w:beforeLines="20" w:before="48" w:afterLines="20" w:after="48"/>
              <w:jc w:val="center"/>
              <w:rPr>
                <w:i/>
                <w:sz w:val="18"/>
                <w:szCs w:val="18"/>
              </w:rPr>
            </w:pPr>
          </w:p>
        </w:tc>
      </w:tr>
      <w:tr w:rsidR="00C3058D" w:rsidRPr="001C6A15" w14:paraId="585B62B5" w14:textId="77777777" w:rsidTr="00C3058D">
        <w:trPr>
          <w:trHeight w:val="397"/>
        </w:trPr>
        <w:tc>
          <w:tcPr>
            <w:tcW w:w="2503" w:type="dxa"/>
            <w:tcBorders>
              <w:top w:val="single" w:sz="12" w:space="0" w:color="000000"/>
              <w:left w:val="single" w:sz="4" w:space="0" w:color="000000"/>
              <w:right w:val="single" w:sz="4" w:space="0" w:color="auto"/>
            </w:tcBorders>
          </w:tcPr>
          <w:p w14:paraId="3CF77127" w14:textId="77777777" w:rsidR="00C3058D" w:rsidRPr="001C6A15" w:rsidRDefault="00C3058D" w:rsidP="00C3058D">
            <w:pPr>
              <w:spacing w:beforeLines="40" w:before="96" w:afterLines="40" w:after="96"/>
            </w:pPr>
            <w:r w:rsidRPr="001C6A15">
              <w:t>Add.84</w:t>
            </w:r>
          </w:p>
        </w:tc>
        <w:tc>
          <w:tcPr>
            <w:tcW w:w="2067" w:type="dxa"/>
            <w:tcBorders>
              <w:top w:val="single" w:sz="12" w:space="0" w:color="000000"/>
              <w:left w:val="single" w:sz="4" w:space="0" w:color="auto"/>
              <w:right w:val="single" w:sz="4" w:space="0" w:color="auto"/>
            </w:tcBorders>
          </w:tcPr>
          <w:p w14:paraId="7BBCC4A0" w14:textId="77777777" w:rsidR="00C3058D" w:rsidRPr="001C6A15" w:rsidRDefault="00C3058D" w:rsidP="00C3058D">
            <w:pPr>
              <w:spacing w:beforeLines="40" w:before="96" w:afterLines="40" w:after="96"/>
            </w:pPr>
            <w:r w:rsidRPr="001C6A15">
              <w:t>00</w:t>
            </w:r>
            <w:r>
              <w:t xml:space="preserve"> series</w:t>
            </w:r>
          </w:p>
        </w:tc>
        <w:tc>
          <w:tcPr>
            <w:tcW w:w="1025" w:type="dxa"/>
            <w:tcBorders>
              <w:top w:val="single" w:sz="12" w:space="0" w:color="000000"/>
              <w:left w:val="single" w:sz="4" w:space="0" w:color="auto"/>
              <w:right w:val="single" w:sz="4" w:space="0" w:color="auto"/>
            </w:tcBorders>
          </w:tcPr>
          <w:p w14:paraId="13D017B4" w14:textId="77777777" w:rsidR="00C3058D" w:rsidRPr="001C6A15" w:rsidRDefault="00C3058D" w:rsidP="00C3058D">
            <w:pPr>
              <w:spacing w:beforeLines="40" w:before="96" w:afterLines="40" w:after="96"/>
              <w:jc w:val="center"/>
            </w:pPr>
            <w:r w:rsidRPr="001C6A15">
              <w:t>15.09.90</w:t>
            </w:r>
          </w:p>
        </w:tc>
        <w:tc>
          <w:tcPr>
            <w:tcW w:w="1467" w:type="dxa"/>
            <w:tcBorders>
              <w:top w:val="single" w:sz="12" w:space="0" w:color="000000"/>
              <w:left w:val="single" w:sz="4" w:space="0" w:color="auto"/>
              <w:right w:val="single" w:sz="4" w:space="0" w:color="auto"/>
            </w:tcBorders>
          </w:tcPr>
          <w:p w14:paraId="312A0552" w14:textId="77777777" w:rsidR="00C3058D" w:rsidRPr="001C6A15" w:rsidRDefault="00C3058D" w:rsidP="00C3058D">
            <w:pPr>
              <w:spacing w:beforeLines="40" w:before="96" w:afterLines="40" w:after="96"/>
              <w:jc w:val="center"/>
            </w:pPr>
            <w:r w:rsidRPr="001C6A15">
              <w:t>88</w:t>
            </w:r>
          </w:p>
        </w:tc>
        <w:tc>
          <w:tcPr>
            <w:tcW w:w="1973" w:type="dxa"/>
            <w:tcBorders>
              <w:top w:val="single" w:sz="12" w:space="0" w:color="000000"/>
              <w:left w:val="single" w:sz="4" w:space="0" w:color="auto"/>
              <w:right w:val="single" w:sz="4" w:space="0" w:color="auto"/>
            </w:tcBorders>
          </w:tcPr>
          <w:p w14:paraId="341AE5B8" w14:textId="77777777" w:rsidR="00C3058D" w:rsidRPr="001C6A15" w:rsidRDefault="00C3058D" w:rsidP="00C3058D">
            <w:pPr>
              <w:spacing w:beforeLines="40" w:before="96" w:afterLines="40" w:after="96"/>
              <w:jc w:val="center"/>
            </w:pPr>
            <w:r w:rsidRPr="001C6A15">
              <w:t>248, paras. 59 and 60</w:t>
            </w:r>
          </w:p>
        </w:tc>
        <w:tc>
          <w:tcPr>
            <w:tcW w:w="1984" w:type="dxa"/>
            <w:tcBorders>
              <w:top w:val="single" w:sz="12" w:space="0" w:color="000000"/>
              <w:left w:val="single" w:sz="4" w:space="0" w:color="auto"/>
              <w:right w:val="single" w:sz="4" w:space="0" w:color="auto"/>
            </w:tcBorders>
          </w:tcPr>
          <w:p w14:paraId="06EB8FE6" w14:textId="77777777" w:rsidR="00C3058D" w:rsidRPr="001C6A15" w:rsidRDefault="00C3058D" w:rsidP="00C3058D">
            <w:pPr>
              <w:spacing w:beforeLines="40" w:before="96" w:afterLines="40" w:after="96"/>
              <w:jc w:val="center"/>
            </w:pPr>
            <w:r w:rsidRPr="001C6A15">
              <w:t>252</w:t>
            </w:r>
          </w:p>
        </w:tc>
        <w:tc>
          <w:tcPr>
            <w:tcW w:w="1208" w:type="dxa"/>
            <w:gridSpan w:val="2"/>
            <w:tcBorders>
              <w:top w:val="single" w:sz="12" w:space="0" w:color="000000"/>
              <w:left w:val="single" w:sz="4" w:space="0" w:color="auto"/>
              <w:right w:val="single" w:sz="4" w:space="0" w:color="auto"/>
            </w:tcBorders>
          </w:tcPr>
          <w:p w14:paraId="15FC2C0B" w14:textId="77777777" w:rsidR="00C3058D" w:rsidRPr="001C6A15" w:rsidRDefault="00C3058D" w:rsidP="00C3058D">
            <w:pPr>
              <w:spacing w:beforeLines="40" w:before="96" w:afterLines="40" w:after="96"/>
              <w:ind w:left="-86"/>
              <w:jc w:val="center"/>
              <w:rPr>
                <w:szCs w:val="18"/>
              </w:rPr>
            </w:pPr>
            <w:r w:rsidRPr="001C6A15">
              <w:rPr>
                <w:szCs w:val="18"/>
              </w:rPr>
              <w:t>France, Italy</w:t>
            </w:r>
          </w:p>
        </w:tc>
        <w:tc>
          <w:tcPr>
            <w:tcW w:w="623" w:type="dxa"/>
            <w:tcBorders>
              <w:top w:val="single" w:sz="12" w:space="0" w:color="000000"/>
              <w:left w:val="single" w:sz="4" w:space="0" w:color="auto"/>
              <w:right w:val="single" w:sz="4" w:space="0" w:color="000000"/>
            </w:tcBorders>
          </w:tcPr>
          <w:p w14:paraId="06327266" w14:textId="77777777" w:rsidR="00C3058D" w:rsidRPr="001C6A15" w:rsidRDefault="00C3058D" w:rsidP="00C3058D">
            <w:pPr>
              <w:spacing w:beforeLines="40" w:before="96" w:afterLines="40" w:after="96"/>
              <w:jc w:val="center"/>
            </w:pPr>
          </w:p>
        </w:tc>
      </w:tr>
      <w:tr w:rsidR="00C3058D" w:rsidRPr="001C6A15" w14:paraId="08AE68D7" w14:textId="77777777" w:rsidTr="00C3058D">
        <w:trPr>
          <w:trHeight w:val="397"/>
        </w:trPr>
        <w:tc>
          <w:tcPr>
            <w:tcW w:w="2503" w:type="dxa"/>
            <w:tcBorders>
              <w:left w:val="single" w:sz="4" w:space="0" w:color="000000"/>
              <w:right w:val="single" w:sz="4" w:space="0" w:color="auto"/>
            </w:tcBorders>
          </w:tcPr>
          <w:p w14:paraId="44E6A7AC" w14:textId="77777777" w:rsidR="00C3058D" w:rsidRPr="001C6A15" w:rsidRDefault="00C3058D" w:rsidP="00C3058D">
            <w:pPr>
              <w:spacing w:beforeLines="40" w:before="96" w:afterLines="40" w:after="96"/>
            </w:pPr>
            <w:r w:rsidRPr="001C6A15">
              <w:t>Add.84/Amend.1</w:t>
            </w:r>
          </w:p>
        </w:tc>
        <w:tc>
          <w:tcPr>
            <w:tcW w:w="2067" w:type="dxa"/>
            <w:tcBorders>
              <w:left w:val="single" w:sz="4" w:space="0" w:color="auto"/>
              <w:right w:val="single" w:sz="4" w:space="0" w:color="auto"/>
            </w:tcBorders>
          </w:tcPr>
          <w:p w14:paraId="5FBB5D3B" w14:textId="77777777" w:rsidR="00C3058D" w:rsidRPr="001C6A15" w:rsidRDefault="00C3058D" w:rsidP="00C3058D">
            <w:pPr>
              <w:spacing w:beforeLines="40" w:before="96" w:afterLines="40" w:after="96"/>
            </w:pPr>
            <w:r w:rsidRPr="001C6A15">
              <w:t>Suppl.1 to 00</w:t>
            </w:r>
          </w:p>
        </w:tc>
        <w:tc>
          <w:tcPr>
            <w:tcW w:w="1025" w:type="dxa"/>
            <w:tcBorders>
              <w:left w:val="single" w:sz="4" w:space="0" w:color="auto"/>
              <w:right w:val="single" w:sz="4" w:space="0" w:color="auto"/>
            </w:tcBorders>
          </w:tcPr>
          <w:p w14:paraId="31F481EB" w14:textId="77777777" w:rsidR="00C3058D" w:rsidRPr="001C6A15" w:rsidRDefault="00C3058D" w:rsidP="00C3058D">
            <w:pPr>
              <w:spacing w:beforeLines="40" w:before="96" w:afterLines="40" w:after="96"/>
              <w:jc w:val="center"/>
            </w:pPr>
            <w:r w:rsidRPr="001C6A15">
              <w:t>09.07.96</w:t>
            </w:r>
          </w:p>
        </w:tc>
        <w:tc>
          <w:tcPr>
            <w:tcW w:w="1467" w:type="dxa"/>
            <w:tcBorders>
              <w:left w:val="single" w:sz="4" w:space="0" w:color="auto"/>
              <w:right w:val="single" w:sz="4" w:space="0" w:color="auto"/>
            </w:tcBorders>
          </w:tcPr>
          <w:p w14:paraId="0C28D3EA" w14:textId="77777777" w:rsidR="00C3058D" w:rsidRPr="001C6A15" w:rsidRDefault="00C3058D" w:rsidP="00C3058D">
            <w:pPr>
              <w:spacing w:beforeLines="40" w:before="96" w:afterLines="40" w:after="96"/>
              <w:jc w:val="center"/>
            </w:pPr>
            <w:r w:rsidRPr="001C6A15">
              <w:t>106</w:t>
            </w:r>
          </w:p>
        </w:tc>
        <w:tc>
          <w:tcPr>
            <w:tcW w:w="1973" w:type="dxa"/>
            <w:tcBorders>
              <w:left w:val="single" w:sz="4" w:space="0" w:color="auto"/>
              <w:right w:val="single" w:sz="4" w:space="0" w:color="auto"/>
            </w:tcBorders>
          </w:tcPr>
          <w:p w14:paraId="15566CAF" w14:textId="77777777" w:rsidR="00C3058D" w:rsidRPr="001C6A15" w:rsidRDefault="00C3058D" w:rsidP="00C3058D">
            <w:pPr>
              <w:spacing w:beforeLines="40" w:before="96" w:afterLines="40" w:after="96"/>
              <w:jc w:val="center"/>
            </w:pPr>
            <w:r w:rsidRPr="001C6A15">
              <w:t>468, para. 58</w:t>
            </w:r>
          </w:p>
        </w:tc>
        <w:tc>
          <w:tcPr>
            <w:tcW w:w="1984" w:type="dxa"/>
            <w:tcBorders>
              <w:left w:val="single" w:sz="4" w:space="0" w:color="auto"/>
              <w:right w:val="single" w:sz="4" w:space="0" w:color="auto"/>
            </w:tcBorders>
          </w:tcPr>
          <w:p w14:paraId="2F9443A7" w14:textId="77777777" w:rsidR="00C3058D" w:rsidRPr="001C6A15" w:rsidRDefault="00C3058D" w:rsidP="00C3058D">
            <w:pPr>
              <w:spacing w:beforeLines="40" w:before="96" w:afterLines="40" w:after="96"/>
              <w:jc w:val="center"/>
            </w:pPr>
            <w:r w:rsidRPr="001C6A15">
              <w:t>478</w:t>
            </w:r>
          </w:p>
        </w:tc>
        <w:tc>
          <w:tcPr>
            <w:tcW w:w="1208" w:type="dxa"/>
            <w:gridSpan w:val="2"/>
            <w:tcBorders>
              <w:left w:val="single" w:sz="4" w:space="0" w:color="auto"/>
              <w:right w:val="single" w:sz="4" w:space="0" w:color="auto"/>
            </w:tcBorders>
          </w:tcPr>
          <w:p w14:paraId="65F41B7B" w14:textId="77777777" w:rsidR="00C3058D" w:rsidRPr="001C6A15" w:rsidRDefault="00C3058D" w:rsidP="00C3058D">
            <w:pPr>
              <w:spacing w:beforeLines="40" w:before="96" w:afterLines="40" w:after="96"/>
              <w:ind w:left="-86"/>
              <w:jc w:val="center"/>
              <w:rPr>
                <w:szCs w:val="18"/>
              </w:rPr>
            </w:pPr>
            <w:r w:rsidRPr="001C6A15">
              <w:rPr>
                <w:szCs w:val="18"/>
              </w:rPr>
              <w:t>Italy</w:t>
            </w:r>
          </w:p>
        </w:tc>
        <w:tc>
          <w:tcPr>
            <w:tcW w:w="623" w:type="dxa"/>
            <w:tcBorders>
              <w:left w:val="single" w:sz="4" w:space="0" w:color="auto"/>
              <w:right w:val="single" w:sz="4" w:space="0" w:color="000000"/>
            </w:tcBorders>
          </w:tcPr>
          <w:p w14:paraId="60CF3844" w14:textId="77777777" w:rsidR="00C3058D" w:rsidRPr="001C6A15" w:rsidRDefault="00C3058D" w:rsidP="00C3058D">
            <w:pPr>
              <w:spacing w:beforeLines="40" w:before="96" w:afterLines="40" w:after="96"/>
              <w:jc w:val="center"/>
            </w:pPr>
          </w:p>
        </w:tc>
      </w:tr>
      <w:tr w:rsidR="00C3058D" w:rsidRPr="001C6A15" w14:paraId="3F657C5F" w14:textId="77777777" w:rsidTr="00C3058D">
        <w:trPr>
          <w:trHeight w:val="397"/>
        </w:trPr>
        <w:tc>
          <w:tcPr>
            <w:tcW w:w="2503" w:type="dxa"/>
            <w:tcBorders>
              <w:left w:val="single" w:sz="4" w:space="0" w:color="000000"/>
              <w:right w:val="single" w:sz="4" w:space="0" w:color="auto"/>
            </w:tcBorders>
          </w:tcPr>
          <w:p w14:paraId="25F8B54E" w14:textId="77777777" w:rsidR="00C3058D" w:rsidRPr="001C6A15" w:rsidRDefault="00C3058D" w:rsidP="00C3058D">
            <w:pPr>
              <w:spacing w:beforeLines="40" w:before="96" w:afterLines="40" w:after="96"/>
            </w:pPr>
            <w:r w:rsidRPr="001C6A15">
              <w:t>Add.84/Amend.2</w:t>
            </w:r>
          </w:p>
        </w:tc>
        <w:tc>
          <w:tcPr>
            <w:tcW w:w="2067" w:type="dxa"/>
            <w:tcBorders>
              <w:left w:val="single" w:sz="4" w:space="0" w:color="auto"/>
              <w:right w:val="single" w:sz="4" w:space="0" w:color="auto"/>
            </w:tcBorders>
          </w:tcPr>
          <w:p w14:paraId="515049D3" w14:textId="77777777" w:rsidR="00C3058D" w:rsidRPr="001C6A15" w:rsidRDefault="00C3058D" w:rsidP="00C3058D">
            <w:pPr>
              <w:spacing w:beforeLines="40" w:before="96" w:afterLines="40" w:after="96"/>
            </w:pPr>
            <w:r w:rsidRPr="001C6A15">
              <w:t>Suppl.2 to 00</w:t>
            </w:r>
          </w:p>
        </w:tc>
        <w:tc>
          <w:tcPr>
            <w:tcW w:w="1025" w:type="dxa"/>
            <w:tcBorders>
              <w:left w:val="single" w:sz="4" w:space="0" w:color="auto"/>
              <w:right w:val="single" w:sz="4" w:space="0" w:color="auto"/>
            </w:tcBorders>
          </w:tcPr>
          <w:p w14:paraId="102D115A" w14:textId="77777777" w:rsidR="00C3058D" w:rsidRPr="001C6A15" w:rsidRDefault="00C3058D" w:rsidP="00C3058D">
            <w:pPr>
              <w:spacing w:beforeLines="40" w:before="96" w:afterLines="40" w:after="96"/>
              <w:jc w:val="center"/>
            </w:pPr>
            <w:r w:rsidRPr="001C6A15">
              <w:t>14.05.98</w:t>
            </w:r>
          </w:p>
        </w:tc>
        <w:tc>
          <w:tcPr>
            <w:tcW w:w="1467" w:type="dxa"/>
            <w:tcBorders>
              <w:left w:val="single" w:sz="4" w:space="0" w:color="auto"/>
              <w:right w:val="single" w:sz="4" w:space="0" w:color="auto"/>
            </w:tcBorders>
          </w:tcPr>
          <w:p w14:paraId="2BFF5A2D" w14:textId="77777777" w:rsidR="00C3058D" w:rsidRPr="001C6A15" w:rsidRDefault="00C3058D" w:rsidP="00C3058D">
            <w:pPr>
              <w:spacing w:beforeLines="40" w:before="96" w:afterLines="40" w:after="96"/>
              <w:jc w:val="center"/>
            </w:pPr>
            <w:r w:rsidRPr="001C6A15">
              <w:t>112</w:t>
            </w:r>
          </w:p>
        </w:tc>
        <w:tc>
          <w:tcPr>
            <w:tcW w:w="1973" w:type="dxa"/>
            <w:tcBorders>
              <w:left w:val="single" w:sz="4" w:space="0" w:color="auto"/>
              <w:right w:val="single" w:sz="4" w:space="0" w:color="auto"/>
            </w:tcBorders>
          </w:tcPr>
          <w:p w14:paraId="7E3337D3" w14:textId="77777777" w:rsidR="00C3058D" w:rsidRPr="001C6A15" w:rsidRDefault="00C3058D" w:rsidP="00C3058D">
            <w:pPr>
              <w:spacing w:beforeLines="40" w:before="96" w:afterLines="40" w:after="96"/>
              <w:jc w:val="center"/>
            </w:pPr>
            <w:r w:rsidRPr="001C6A15">
              <w:t>566, para. 131</w:t>
            </w:r>
          </w:p>
        </w:tc>
        <w:tc>
          <w:tcPr>
            <w:tcW w:w="1984" w:type="dxa"/>
            <w:tcBorders>
              <w:left w:val="single" w:sz="4" w:space="0" w:color="auto"/>
              <w:right w:val="single" w:sz="4" w:space="0" w:color="auto"/>
            </w:tcBorders>
          </w:tcPr>
          <w:p w14:paraId="0DF1A4CC" w14:textId="77777777" w:rsidR="00C3058D" w:rsidRPr="001C6A15" w:rsidRDefault="00C3058D" w:rsidP="00C3058D">
            <w:pPr>
              <w:spacing w:beforeLines="40" w:before="96" w:afterLines="40" w:after="96"/>
              <w:jc w:val="center"/>
            </w:pPr>
            <w:r w:rsidRPr="001C6A15">
              <w:t>582</w:t>
            </w:r>
          </w:p>
        </w:tc>
        <w:tc>
          <w:tcPr>
            <w:tcW w:w="1208" w:type="dxa"/>
            <w:gridSpan w:val="2"/>
            <w:tcBorders>
              <w:left w:val="single" w:sz="4" w:space="0" w:color="auto"/>
              <w:right w:val="single" w:sz="4" w:space="0" w:color="auto"/>
            </w:tcBorders>
          </w:tcPr>
          <w:p w14:paraId="0A4BE56D" w14:textId="77777777" w:rsidR="00C3058D" w:rsidRPr="001C6A15" w:rsidRDefault="00C3058D" w:rsidP="00C3058D">
            <w:pPr>
              <w:spacing w:beforeLines="40" w:before="96" w:afterLines="40" w:after="96"/>
              <w:ind w:left="-86"/>
              <w:jc w:val="center"/>
              <w:rPr>
                <w:szCs w:val="18"/>
              </w:rPr>
            </w:pPr>
            <w:r w:rsidRPr="001C6A15">
              <w:rPr>
                <w:szCs w:val="18"/>
              </w:rPr>
              <w:t>AC.1 (6</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14:paraId="1CAD4CBC" w14:textId="77777777" w:rsidR="00C3058D" w:rsidRPr="001C6A15" w:rsidRDefault="00C3058D" w:rsidP="00C3058D">
            <w:pPr>
              <w:spacing w:beforeLines="40" w:before="96" w:afterLines="40" w:after="96"/>
              <w:jc w:val="center"/>
              <w:rPr>
                <w:u w:val="single"/>
              </w:rPr>
            </w:pPr>
          </w:p>
        </w:tc>
      </w:tr>
      <w:tr w:rsidR="00C3058D" w:rsidRPr="001C6A15" w14:paraId="3F09B829" w14:textId="77777777" w:rsidTr="00C3058D">
        <w:trPr>
          <w:trHeight w:val="397"/>
        </w:trPr>
        <w:tc>
          <w:tcPr>
            <w:tcW w:w="2503" w:type="dxa"/>
            <w:tcBorders>
              <w:left w:val="single" w:sz="4" w:space="0" w:color="000000"/>
              <w:right w:val="single" w:sz="4" w:space="0" w:color="auto"/>
            </w:tcBorders>
          </w:tcPr>
          <w:p w14:paraId="33612B91" w14:textId="77777777" w:rsidR="00C3058D" w:rsidRPr="001C6A15" w:rsidRDefault="00C3058D" w:rsidP="00C3058D">
            <w:pPr>
              <w:spacing w:beforeLines="40" w:before="96" w:afterLines="40" w:after="96"/>
            </w:pPr>
            <w:r w:rsidRPr="001C6A15">
              <w:t>Add.84/Amend.3</w:t>
            </w:r>
          </w:p>
        </w:tc>
        <w:tc>
          <w:tcPr>
            <w:tcW w:w="2067" w:type="dxa"/>
            <w:tcBorders>
              <w:left w:val="single" w:sz="4" w:space="0" w:color="auto"/>
              <w:right w:val="single" w:sz="4" w:space="0" w:color="auto"/>
            </w:tcBorders>
          </w:tcPr>
          <w:p w14:paraId="31D13876" w14:textId="77777777" w:rsidR="00C3058D" w:rsidRPr="001C6A15" w:rsidRDefault="00C3058D" w:rsidP="00C3058D">
            <w:pPr>
              <w:spacing w:beforeLines="40" w:before="96" w:afterLines="40" w:after="96"/>
            </w:pPr>
            <w:r w:rsidRPr="001C6A15">
              <w:t>Suppl.3 to 00</w:t>
            </w:r>
          </w:p>
        </w:tc>
        <w:tc>
          <w:tcPr>
            <w:tcW w:w="1025" w:type="dxa"/>
            <w:tcBorders>
              <w:left w:val="single" w:sz="4" w:space="0" w:color="auto"/>
              <w:right w:val="single" w:sz="4" w:space="0" w:color="auto"/>
            </w:tcBorders>
          </w:tcPr>
          <w:p w14:paraId="426FD817" w14:textId="77777777" w:rsidR="00C3058D" w:rsidRPr="001C6A15" w:rsidRDefault="00C3058D" w:rsidP="00C3058D">
            <w:pPr>
              <w:spacing w:beforeLines="40" w:before="96" w:afterLines="40" w:after="96"/>
              <w:jc w:val="center"/>
            </w:pPr>
            <w:r w:rsidRPr="001C6A15">
              <w:t>27.02.04</w:t>
            </w:r>
          </w:p>
        </w:tc>
        <w:tc>
          <w:tcPr>
            <w:tcW w:w="1467" w:type="dxa"/>
            <w:tcBorders>
              <w:left w:val="single" w:sz="4" w:space="0" w:color="auto"/>
              <w:right w:val="single" w:sz="4" w:space="0" w:color="auto"/>
            </w:tcBorders>
          </w:tcPr>
          <w:p w14:paraId="57C1C04C" w14:textId="77777777" w:rsidR="00C3058D" w:rsidRPr="001C6A15" w:rsidRDefault="00C3058D" w:rsidP="00C3058D">
            <w:pPr>
              <w:spacing w:beforeLines="40" w:before="96" w:afterLines="40" w:after="96"/>
              <w:jc w:val="center"/>
            </w:pPr>
            <w:r w:rsidRPr="001C6A15">
              <w:t>130</w:t>
            </w:r>
          </w:p>
        </w:tc>
        <w:tc>
          <w:tcPr>
            <w:tcW w:w="1973" w:type="dxa"/>
            <w:tcBorders>
              <w:left w:val="single" w:sz="4" w:space="0" w:color="auto"/>
              <w:right w:val="single" w:sz="4" w:space="0" w:color="auto"/>
            </w:tcBorders>
          </w:tcPr>
          <w:p w14:paraId="3EFB0A90" w14:textId="77777777" w:rsidR="00C3058D" w:rsidRPr="001C6A15" w:rsidRDefault="00C3058D" w:rsidP="00C3058D">
            <w:pPr>
              <w:spacing w:beforeLines="40" w:before="96" w:afterLines="40" w:after="96"/>
              <w:jc w:val="center"/>
            </w:pPr>
            <w:r w:rsidRPr="001C6A15">
              <w:t>926, para. 115</w:t>
            </w:r>
          </w:p>
        </w:tc>
        <w:tc>
          <w:tcPr>
            <w:tcW w:w="1984" w:type="dxa"/>
            <w:tcBorders>
              <w:left w:val="single" w:sz="4" w:space="0" w:color="auto"/>
              <w:right w:val="single" w:sz="4" w:space="0" w:color="auto"/>
            </w:tcBorders>
          </w:tcPr>
          <w:p w14:paraId="3FD0FFD1" w14:textId="77777777" w:rsidR="00C3058D" w:rsidRPr="001C6A15" w:rsidRDefault="00C3058D" w:rsidP="00C3058D">
            <w:pPr>
              <w:spacing w:beforeLines="40" w:before="96" w:afterLines="40" w:after="96"/>
              <w:jc w:val="center"/>
            </w:pPr>
            <w:r w:rsidRPr="001C6A15">
              <w:t>945</w:t>
            </w:r>
          </w:p>
        </w:tc>
        <w:tc>
          <w:tcPr>
            <w:tcW w:w="1208" w:type="dxa"/>
            <w:gridSpan w:val="2"/>
            <w:tcBorders>
              <w:left w:val="single" w:sz="4" w:space="0" w:color="auto"/>
              <w:right w:val="single" w:sz="4" w:space="0" w:color="auto"/>
            </w:tcBorders>
          </w:tcPr>
          <w:p w14:paraId="4FF2D608" w14:textId="77777777" w:rsidR="00C3058D" w:rsidRPr="001C6A15" w:rsidRDefault="00C3058D" w:rsidP="00C3058D">
            <w:pPr>
              <w:spacing w:beforeLines="40" w:before="96" w:afterLines="40" w:after="96"/>
              <w:ind w:left="-86"/>
              <w:jc w:val="center"/>
              <w:rPr>
                <w:szCs w:val="18"/>
              </w:rPr>
            </w:pPr>
            <w:r w:rsidRPr="001C6A15">
              <w:rPr>
                <w:szCs w:val="18"/>
              </w:rPr>
              <w:t>AC.1 (24</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14:paraId="3209DA55" w14:textId="77777777" w:rsidR="00C3058D" w:rsidRPr="001C6A15" w:rsidRDefault="00C3058D" w:rsidP="00C3058D">
            <w:pPr>
              <w:spacing w:beforeLines="40" w:before="96" w:afterLines="40" w:after="96"/>
              <w:jc w:val="center"/>
              <w:rPr>
                <w:u w:val="single"/>
              </w:rPr>
            </w:pPr>
          </w:p>
        </w:tc>
      </w:tr>
      <w:tr w:rsidR="00C3058D" w:rsidRPr="001C6A15" w14:paraId="1EB98E4B" w14:textId="77777777" w:rsidTr="00C3058D">
        <w:trPr>
          <w:trHeight w:val="397"/>
        </w:trPr>
        <w:tc>
          <w:tcPr>
            <w:tcW w:w="2503" w:type="dxa"/>
            <w:tcBorders>
              <w:left w:val="single" w:sz="4" w:space="0" w:color="000000"/>
              <w:right w:val="single" w:sz="4" w:space="0" w:color="auto"/>
            </w:tcBorders>
          </w:tcPr>
          <w:p w14:paraId="72EAC918" w14:textId="77777777" w:rsidR="00C3058D" w:rsidRPr="001C6A15" w:rsidRDefault="00C3058D" w:rsidP="00C3058D">
            <w:pPr>
              <w:spacing w:beforeLines="40" w:before="96" w:afterLines="40" w:after="96"/>
            </w:pPr>
            <w:r w:rsidRPr="001C6A15">
              <w:t>Add.84/Amend.4</w:t>
            </w:r>
          </w:p>
        </w:tc>
        <w:tc>
          <w:tcPr>
            <w:tcW w:w="2067" w:type="dxa"/>
            <w:tcBorders>
              <w:left w:val="single" w:sz="4" w:space="0" w:color="auto"/>
              <w:right w:val="single" w:sz="4" w:space="0" w:color="auto"/>
            </w:tcBorders>
          </w:tcPr>
          <w:p w14:paraId="34319382" w14:textId="77777777" w:rsidR="00C3058D" w:rsidRPr="001C6A15" w:rsidRDefault="00C3058D" w:rsidP="00C3058D">
            <w:pPr>
              <w:spacing w:beforeLines="40" w:before="96" w:afterLines="40" w:after="96"/>
            </w:pPr>
            <w:r w:rsidRPr="001C6A15">
              <w:t>Suppl.4 to 00</w:t>
            </w:r>
          </w:p>
        </w:tc>
        <w:tc>
          <w:tcPr>
            <w:tcW w:w="1025" w:type="dxa"/>
            <w:tcBorders>
              <w:left w:val="single" w:sz="4" w:space="0" w:color="auto"/>
              <w:right w:val="single" w:sz="4" w:space="0" w:color="auto"/>
            </w:tcBorders>
          </w:tcPr>
          <w:p w14:paraId="6CF4AA61" w14:textId="77777777" w:rsidR="00C3058D" w:rsidRPr="001C6A15" w:rsidRDefault="00C3058D" w:rsidP="00C3058D">
            <w:pPr>
              <w:spacing w:beforeLines="40" w:before="96" w:afterLines="40" w:after="96"/>
              <w:jc w:val="center"/>
            </w:pPr>
            <w:r w:rsidRPr="001C6A15">
              <w:t>23.06.05</w:t>
            </w:r>
          </w:p>
        </w:tc>
        <w:tc>
          <w:tcPr>
            <w:tcW w:w="1467" w:type="dxa"/>
            <w:tcBorders>
              <w:left w:val="single" w:sz="4" w:space="0" w:color="auto"/>
              <w:right w:val="single" w:sz="4" w:space="0" w:color="auto"/>
            </w:tcBorders>
          </w:tcPr>
          <w:p w14:paraId="0139485F" w14:textId="77777777" w:rsidR="00C3058D" w:rsidRPr="001C6A15" w:rsidRDefault="00C3058D" w:rsidP="00C3058D">
            <w:pPr>
              <w:spacing w:beforeLines="40" w:before="96" w:afterLines="40" w:after="96"/>
              <w:jc w:val="center"/>
            </w:pPr>
            <w:r w:rsidRPr="001C6A15">
              <w:t>134</w:t>
            </w:r>
          </w:p>
        </w:tc>
        <w:tc>
          <w:tcPr>
            <w:tcW w:w="1973" w:type="dxa"/>
            <w:tcBorders>
              <w:left w:val="single" w:sz="4" w:space="0" w:color="auto"/>
              <w:right w:val="single" w:sz="4" w:space="0" w:color="auto"/>
            </w:tcBorders>
          </w:tcPr>
          <w:p w14:paraId="0D9A252E" w14:textId="77777777" w:rsidR="00C3058D" w:rsidRPr="001C6A15" w:rsidRDefault="00C3058D" w:rsidP="00C3058D">
            <w:pPr>
              <w:spacing w:beforeLines="40" w:before="96" w:afterLines="40" w:after="96"/>
              <w:jc w:val="center"/>
            </w:pPr>
            <w:r w:rsidRPr="001C6A15">
              <w:t>1037, para. 82</w:t>
            </w:r>
          </w:p>
        </w:tc>
        <w:tc>
          <w:tcPr>
            <w:tcW w:w="1984" w:type="dxa"/>
            <w:tcBorders>
              <w:left w:val="single" w:sz="4" w:space="0" w:color="auto"/>
              <w:right w:val="single" w:sz="4" w:space="0" w:color="auto"/>
            </w:tcBorders>
          </w:tcPr>
          <w:p w14:paraId="6D90FFD2" w14:textId="77777777" w:rsidR="00C3058D" w:rsidRPr="001C6A15" w:rsidRDefault="00C3058D" w:rsidP="00C3058D">
            <w:pPr>
              <w:spacing w:beforeLines="40" w:before="96" w:afterLines="40" w:after="96"/>
              <w:jc w:val="center"/>
            </w:pPr>
            <w:r w:rsidRPr="001C6A15">
              <w:t>2004/67</w:t>
            </w:r>
          </w:p>
        </w:tc>
        <w:tc>
          <w:tcPr>
            <w:tcW w:w="1208" w:type="dxa"/>
            <w:gridSpan w:val="2"/>
            <w:tcBorders>
              <w:left w:val="single" w:sz="4" w:space="0" w:color="auto"/>
              <w:right w:val="single" w:sz="4" w:space="0" w:color="auto"/>
            </w:tcBorders>
          </w:tcPr>
          <w:p w14:paraId="6EB303C6" w14:textId="77777777" w:rsidR="00C3058D" w:rsidRPr="001C6A15" w:rsidRDefault="00C3058D" w:rsidP="00C3058D">
            <w:pPr>
              <w:spacing w:beforeLines="40" w:before="96" w:afterLines="40" w:after="96"/>
              <w:ind w:left="-86"/>
              <w:jc w:val="center"/>
              <w:rPr>
                <w:szCs w:val="18"/>
              </w:rPr>
            </w:pPr>
            <w:r w:rsidRPr="001C6A15">
              <w:rPr>
                <w:szCs w:val="18"/>
              </w:rPr>
              <w:t>AC.1 (28</w:t>
            </w:r>
            <w:r w:rsidRPr="001C6A15">
              <w:rPr>
                <w:szCs w:val="18"/>
                <w:vertAlign w:val="superscript"/>
              </w:rPr>
              <w:t>th</w:t>
            </w:r>
            <w:r w:rsidRPr="001C6A15">
              <w:rPr>
                <w:szCs w:val="18"/>
              </w:rPr>
              <w:t>)</w:t>
            </w:r>
          </w:p>
        </w:tc>
        <w:tc>
          <w:tcPr>
            <w:tcW w:w="623" w:type="dxa"/>
            <w:tcBorders>
              <w:left w:val="single" w:sz="4" w:space="0" w:color="auto"/>
              <w:right w:val="single" w:sz="4" w:space="0" w:color="000000"/>
            </w:tcBorders>
          </w:tcPr>
          <w:p w14:paraId="64A4BB7D" w14:textId="77777777" w:rsidR="00C3058D" w:rsidRPr="001C6A15" w:rsidRDefault="00C3058D" w:rsidP="00C3058D">
            <w:pPr>
              <w:spacing w:beforeLines="40" w:before="96" w:afterLines="40" w:after="96"/>
              <w:jc w:val="center"/>
              <w:rPr>
                <w:u w:val="single"/>
              </w:rPr>
            </w:pPr>
          </w:p>
        </w:tc>
      </w:tr>
      <w:tr w:rsidR="00C3058D" w:rsidRPr="001C6A15" w14:paraId="3906EFA2" w14:textId="77777777" w:rsidTr="00C3058D">
        <w:trPr>
          <w:trHeight w:val="397"/>
        </w:trPr>
        <w:tc>
          <w:tcPr>
            <w:tcW w:w="2503" w:type="dxa"/>
            <w:tcBorders>
              <w:left w:val="single" w:sz="4" w:space="0" w:color="000000"/>
              <w:right w:val="single" w:sz="4" w:space="0" w:color="auto"/>
            </w:tcBorders>
          </w:tcPr>
          <w:p w14:paraId="4F948B97" w14:textId="77777777" w:rsidR="00C3058D" w:rsidRPr="001C6A15" w:rsidRDefault="00C3058D" w:rsidP="00C3058D">
            <w:pPr>
              <w:spacing w:beforeLines="40" w:before="96" w:afterLines="40" w:after="96"/>
            </w:pPr>
            <w:r w:rsidRPr="001C6A15">
              <w:t>Add.84/Amend.5</w:t>
            </w:r>
          </w:p>
        </w:tc>
        <w:tc>
          <w:tcPr>
            <w:tcW w:w="2067" w:type="dxa"/>
            <w:tcBorders>
              <w:left w:val="single" w:sz="4" w:space="0" w:color="auto"/>
              <w:right w:val="single" w:sz="4" w:space="0" w:color="auto"/>
            </w:tcBorders>
          </w:tcPr>
          <w:p w14:paraId="10BC107A" w14:textId="77777777" w:rsidR="00C3058D" w:rsidRPr="001C6A15" w:rsidRDefault="00C3058D" w:rsidP="00C3058D">
            <w:pPr>
              <w:spacing w:beforeLines="40" w:before="96" w:afterLines="40" w:after="96"/>
            </w:pPr>
            <w:r w:rsidRPr="001C6A15">
              <w:t>Suppl.5 to 00</w:t>
            </w:r>
          </w:p>
        </w:tc>
        <w:tc>
          <w:tcPr>
            <w:tcW w:w="1025" w:type="dxa"/>
            <w:tcBorders>
              <w:left w:val="single" w:sz="4" w:space="0" w:color="auto"/>
              <w:right w:val="single" w:sz="4" w:space="0" w:color="auto"/>
            </w:tcBorders>
          </w:tcPr>
          <w:p w14:paraId="19D0CC06" w14:textId="77777777" w:rsidR="00C3058D" w:rsidRPr="001C6A15" w:rsidRDefault="00C3058D" w:rsidP="00C3058D">
            <w:pPr>
              <w:spacing w:beforeLines="40" w:before="96" w:afterLines="40" w:after="96"/>
              <w:jc w:val="center"/>
            </w:pPr>
            <w:r w:rsidRPr="001C6A15">
              <w:t>17.03.10</w:t>
            </w:r>
          </w:p>
        </w:tc>
        <w:tc>
          <w:tcPr>
            <w:tcW w:w="1467" w:type="dxa"/>
            <w:tcBorders>
              <w:left w:val="single" w:sz="4" w:space="0" w:color="auto"/>
              <w:right w:val="single" w:sz="4" w:space="0" w:color="auto"/>
            </w:tcBorders>
          </w:tcPr>
          <w:p w14:paraId="7A2FC264" w14:textId="77777777" w:rsidR="00C3058D" w:rsidRPr="001C6A15" w:rsidRDefault="00C3058D" w:rsidP="00C3058D">
            <w:pPr>
              <w:spacing w:beforeLines="40" w:before="96" w:afterLines="40" w:after="96"/>
              <w:jc w:val="center"/>
            </w:pPr>
            <w:r w:rsidRPr="001C6A15">
              <w:t>148 (June 09)</w:t>
            </w:r>
          </w:p>
        </w:tc>
        <w:tc>
          <w:tcPr>
            <w:tcW w:w="1973" w:type="dxa"/>
            <w:tcBorders>
              <w:left w:val="single" w:sz="4" w:space="0" w:color="auto"/>
              <w:right w:val="single" w:sz="4" w:space="0" w:color="auto"/>
            </w:tcBorders>
          </w:tcPr>
          <w:p w14:paraId="154169B8" w14:textId="77777777" w:rsidR="00C3058D" w:rsidRPr="001C6A15" w:rsidRDefault="00C3058D" w:rsidP="00C3058D">
            <w:pPr>
              <w:spacing w:beforeLines="40" w:before="96" w:afterLines="40" w:after="96"/>
              <w:jc w:val="center"/>
            </w:pPr>
            <w:r w:rsidRPr="001C6A15">
              <w:t>1077, para. 80</w:t>
            </w:r>
          </w:p>
        </w:tc>
        <w:tc>
          <w:tcPr>
            <w:tcW w:w="1984" w:type="dxa"/>
            <w:tcBorders>
              <w:left w:val="single" w:sz="4" w:space="0" w:color="auto"/>
              <w:right w:val="single" w:sz="4" w:space="0" w:color="auto"/>
            </w:tcBorders>
          </w:tcPr>
          <w:p w14:paraId="09818732" w14:textId="77777777" w:rsidR="00C3058D" w:rsidRPr="001C6A15" w:rsidRDefault="00C3058D" w:rsidP="00C3058D">
            <w:pPr>
              <w:spacing w:beforeLines="40" w:before="96" w:afterLines="40" w:after="96"/>
              <w:jc w:val="center"/>
            </w:pPr>
            <w:r w:rsidRPr="001C6A15">
              <w:t>2009/58 + Corr.1</w:t>
            </w:r>
          </w:p>
        </w:tc>
        <w:tc>
          <w:tcPr>
            <w:tcW w:w="1208" w:type="dxa"/>
            <w:gridSpan w:val="2"/>
            <w:tcBorders>
              <w:left w:val="single" w:sz="4" w:space="0" w:color="auto"/>
              <w:right w:val="single" w:sz="4" w:space="0" w:color="auto"/>
            </w:tcBorders>
          </w:tcPr>
          <w:p w14:paraId="492C4A5A" w14:textId="77777777" w:rsidR="00C3058D" w:rsidRPr="001C6A15" w:rsidRDefault="00C3058D" w:rsidP="00C3058D">
            <w:pPr>
              <w:spacing w:beforeLines="40" w:before="96" w:afterLines="40" w:after="96"/>
              <w:ind w:left="-86"/>
              <w:jc w:val="center"/>
              <w:rPr>
                <w:szCs w:val="18"/>
              </w:rPr>
            </w:pPr>
            <w:r w:rsidRPr="001C6A15">
              <w:rPr>
                <w:szCs w:val="18"/>
              </w:rPr>
              <w:t>AC.1 (42</w:t>
            </w:r>
            <w:r w:rsidRPr="001C6A15">
              <w:rPr>
                <w:szCs w:val="18"/>
                <w:vertAlign w:val="superscript"/>
              </w:rPr>
              <w:t>nd</w:t>
            </w:r>
            <w:r w:rsidRPr="001C6A15">
              <w:rPr>
                <w:szCs w:val="18"/>
              </w:rPr>
              <w:t>)</w:t>
            </w:r>
          </w:p>
        </w:tc>
        <w:tc>
          <w:tcPr>
            <w:tcW w:w="623" w:type="dxa"/>
            <w:tcBorders>
              <w:left w:val="single" w:sz="4" w:space="0" w:color="auto"/>
              <w:right w:val="single" w:sz="4" w:space="0" w:color="000000"/>
            </w:tcBorders>
          </w:tcPr>
          <w:p w14:paraId="432D3995" w14:textId="77777777" w:rsidR="00C3058D" w:rsidRPr="001C6A15" w:rsidRDefault="00C3058D" w:rsidP="00C3058D">
            <w:pPr>
              <w:spacing w:beforeLines="40" w:before="96" w:afterLines="40" w:after="96"/>
              <w:jc w:val="center"/>
              <w:rPr>
                <w:u w:val="single"/>
              </w:rPr>
            </w:pPr>
          </w:p>
        </w:tc>
      </w:tr>
      <w:tr w:rsidR="00C3058D" w:rsidRPr="001C6A15" w14:paraId="7F4CB450" w14:textId="77777777" w:rsidTr="00C3058D">
        <w:trPr>
          <w:trHeight w:val="397"/>
        </w:trPr>
        <w:tc>
          <w:tcPr>
            <w:tcW w:w="2503" w:type="dxa"/>
            <w:tcBorders>
              <w:left w:val="single" w:sz="4" w:space="0" w:color="000000"/>
              <w:right w:val="single" w:sz="4" w:space="0" w:color="auto"/>
            </w:tcBorders>
          </w:tcPr>
          <w:p w14:paraId="5A23DFE9" w14:textId="77777777" w:rsidR="00C3058D" w:rsidRPr="001C6A15" w:rsidRDefault="00C3058D" w:rsidP="00C3058D">
            <w:pPr>
              <w:spacing w:beforeLines="40" w:before="96" w:afterLines="40" w:after="96"/>
            </w:pPr>
            <w:r w:rsidRPr="001C6A15">
              <w:t>Add.84/Rev.1</w:t>
            </w:r>
          </w:p>
        </w:tc>
        <w:tc>
          <w:tcPr>
            <w:tcW w:w="2067" w:type="dxa"/>
            <w:tcBorders>
              <w:left w:val="single" w:sz="4" w:space="0" w:color="auto"/>
              <w:right w:val="single" w:sz="4" w:space="0" w:color="auto"/>
            </w:tcBorders>
          </w:tcPr>
          <w:p w14:paraId="2D51C11E" w14:textId="77777777" w:rsidR="00C3058D" w:rsidRPr="001C6A15" w:rsidRDefault="00C3058D" w:rsidP="00C3058D">
            <w:pPr>
              <w:spacing w:beforeLines="40" w:before="96" w:afterLines="40" w:after="96"/>
            </w:pPr>
            <w:r w:rsidRPr="001C6A15">
              <w:t>Suppl.6 to 00</w:t>
            </w:r>
          </w:p>
        </w:tc>
        <w:tc>
          <w:tcPr>
            <w:tcW w:w="1025" w:type="dxa"/>
            <w:tcBorders>
              <w:left w:val="single" w:sz="4" w:space="0" w:color="auto"/>
              <w:right w:val="single" w:sz="4" w:space="0" w:color="auto"/>
            </w:tcBorders>
          </w:tcPr>
          <w:p w14:paraId="346A5CB6" w14:textId="77777777" w:rsidR="00C3058D" w:rsidRPr="001C6A15" w:rsidRDefault="00C3058D" w:rsidP="00C3058D">
            <w:pPr>
              <w:spacing w:beforeLines="40" w:before="96" w:afterLines="40" w:after="96"/>
              <w:ind w:left="-29" w:right="-67"/>
              <w:jc w:val="center"/>
            </w:pPr>
            <w:r w:rsidRPr="001C6A15">
              <w:t>15.07.13</w:t>
            </w:r>
          </w:p>
        </w:tc>
        <w:tc>
          <w:tcPr>
            <w:tcW w:w="1467" w:type="dxa"/>
            <w:tcBorders>
              <w:left w:val="single" w:sz="4" w:space="0" w:color="auto"/>
              <w:right w:val="single" w:sz="4" w:space="0" w:color="auto"/>
            </w:tcBorders>
          </w:tcPr>
          <w:p w14:paraId="6F739086" w14:textId="77777777" w:rsidR="00C3058D" w:rsidRPr="001C6A15" w:rsidRDefault="00C3058D" w:rsidP="00C3058D">
            <w:pPr>
              <w:spacing w:beforeLines="40" w:before="96" w:afterLines="40" w:after="96"/>
              <w:jc w:val="center"/>
            </w:pPr>
            <w:r w:rsidRPr="001C6A15">
              <w:t>158 (Nov. 12)</w:t>
            </w:r>
          </w:p>
        </w:tc>
        <w:tc>
          <w:tcPr>
            <w:tcW w:w="1973" w:type="dxa"/>
            <w:tcBorders>
              <w:left w:val="single" w:sz="4" w:space="0" w:color="auto"/>
              <w:right w:val="single" w:sz="4" w:space="0" w:color="auto"/>
            </w:tcBorders>
          </w:tcPr>
          <w:p w14:paraId="3F7C5FCA" w14:textId="77777777" w:rsidR="00C3058D" w:rsidRPr="001C6A15" w:rsidRDefault="00C3058D" w:rsidP="00C3058D">
            <w:pPr>
              <w:spacing w:beforeLines="40" w:before="96" w:afterLines="40" w:after="96"/>
              <w:jc w:val="center"/>
            </w:pPr>
            <w:r w:rsidRPr="001C6A15">
              <w:t>1099, para. 91</w:t>
            </w:r>
          </w:p>
        </w:tc>
        <w:tc>
          <w:tcPr>
            <w:tcW w:w="1984" w:type="dxa"/>
            <w:tcBorders>
              <w:left w:val="single" w:sz="4" w:space="0" w:color="auto"/>
              <w:right w:val="single" w:sz="4" w:space="0" w:color="auto"/>
            </w:tcBorders>
          </w:tcPr>
          <w:p w14:paraId="21738CA5" w14:textId="77777777" w:rsidR="00C3058D" w:rsidRPr="001C6A15" w:rsidRDefault="00C3058D" w:rsidP="00C3058D">
            <w:pPr>
              <w:spacing w:beforeLines="40" w:before="96" w:afterLines="40" w:after="96"/>
              <w:jc w:val="center"/>
            </w:pPr>
            <w:r w:rsidRPr="001C6A15">
              <w:t>2012/106</w:t>
            </w:r>
          </w:p>
        </w:tc>
        <w:tc>
          <w:tcPr>
            <w:tcW w:w="1208" w:type="dxa"/>
            <w:gridSpan w:val="2"/>
            <w:tcBorders>
              <w:left w:val="single" w:sz="4" w:space="0" w:color="auto"/>
              <w:right w:val="single" w:sz="4" w:space="0" w:color="auto"/>
            </w:tcBorders>
          </w:tcPr>
          <w:p w14:paraId="68E75B9F" w14:textId="77777777" w:rsidR="00C3058D" w:rsidRPr="001C6A15" w:rsidRDefault="00C3058D" w:rsidP="00C3058D">
            <w:pPr>
              <w:spacing w:beforeLines="40" w:before="96" w:afterLines="40" w:after="96"/>
              <w:ind w:left="-86"/>
              <w:jc w:val="center"/>
              <w:rPr>
                <w:szCs w:val="18"/>
              </w:rPr>
            </w:pPr>
            <w:r w:rsidRPr="001C6A15">
              <w:rPr>
                <w:szCs w:val="18"/>
              </w:rPr>
              <w:t>AC.1 (</w:t>
            </w:r>
            <w:r w:rsidRPr="001C6A15">
              <w:t>52</w:t>
            </w:r>
            <w:r w:rsidRPr="001C6A15">
              <w:rPr>
                <w:vertAlign w:val="superscript"/>
              </w:rPr>
              <w:t>nd</w:t>
            </w:r>
            <w:r w:rsidRPr="001C6A15">
              <w:rPr>
                <w:szCs w:val="18"/>
              </w:rPr>
              <w:t>)</w:t>
            </w:r>
          </w:p>
        </w:tc>
        <w:tc>
          <w:tcPr>
            <w:tcW w:w="623" w:type="dxa"/>
            <w:tcBorders>
              <w:left w:val="single" w:sz="4" w:space="0" w:color="auto"/>
              <w:right w:val="single" w:sz="4" w:space="0" w:color="000000"/>
            </w:tcBorders>
          </w:tcPr>
          <w:p w14:paraId="0EB2E01F" w14:textId="77777777" w:rsidR="00C3058D" w:rsidRPr="001C6A15" w:rsidRDefault="00C3058D" w:rsidP="00C3058D">
            <w:pPr>
              <w:spacing w:beforeLines="40" w:before="96" w:afterLines="40" w:after="96"/>
              <w:jc w:val="center"/>
            </w:pPr>
          </w:p>
        </w:tc>
      </w:tr>
      <w:tr w:rsidR="00C3058D" w:rsidRPr="001C6A15" w14:paraId="432D6AE3" w14:textId="77777777" w:rsidTr="00C3058D">
        <w:trPr>
          <w:trHeight w:val="397"/>
        </w:trPr>
        <w:tc>
          <w:tcPr>
            <w:tcW w:w="2503" w:type="dxa"/>
            <w:tcBorders>
              <w:left w:val="single" w:sz="4" w:space="0" w:color="000000"/>
              <w:right w:val="single" w:sz="4" w:space="0" w:color="auto"/>
            </w:tcBorders>
          </w:tcPr>
          <w:p w14:paraId="3CAE63F6" w14:textId="77777777" w:rsidR="00C3058D" w:rsidRPr="00537DDF" w:rsidRDefault="00C3058D" w:rsidP="00C3058D">
            <w:pPr>
              <w:spacing w:beforeLines="40" w:before="96" w:afterLines="40" w:after="96"/>
            </w:pPr>
            <w:r w:rsidRPr="00AA3CA5">
              <w:t>Add.84/Rev.1</w:t>
            </w:r>
            <w:r>
              <w:t xml:space="preserve">/Corr.1 </w:t>
            </w:r>
            <w:r w:rsidRPr="00AA3CA5">
              <w:rPr>
                <w:i/>
              </w:rPr>
              <w:t>(Erratum)</w:t>
            </w:r>
          </w:p>
        </w:tc>
        <w:tc>
          <w:tcPr>
            <w:tcW w:w="2067" w:type="dxa"/>
            <w:tcBorders>
              <w:left w:val="single" w:sz="4" w:space="0" w:color="auto"/>
              <w:right w:val="single" w:sz="4" w:space="0" w:color="auto"/>
            </w:tcBorders>
          </w:tcPr>
          <w:p w14:paraId="093DBACC" w14:textId="77777777" w:rsidR="00C3058D" w:rsidRDefault="00C3058D" w:rsidP="00C3058D">
            <w:pPr>
              <w:spacing w:beforeLines="40" w:before="96" w:afterLines="40" w:after="96"/>
            </w:pPr>
            <w:r>
              <w:t>Corr.1 to Rev.1</w:t>
            </w:r>
          </w:p>
        </w:tc>
        <w:tc>
          <w:tcPr>
            <w:tcW w:w="1025" w:type="dxa"/>
            <w:tcBorders>
              <w:left w:val="single" w:sz="4" w:space="0" w:color="auto"/>
              <w:right w:val="single" w:sz="4" w:space="0" w:color="auto"/>
            </w:tcBorders>
          </w:tcPr>
          <w:p w14:paraId="2033E334" w14:textId="77777777" w:rsidR="00C3058D" w:rsidRPr="00955222" w:rsidDel="00241BED" w:rsidRDefault="00C3058D" w:rsidP="00C3058D">
            <w:pPr>
              <w:spacing w:beforeLines="40" w:before="96" w:afterLines="40" w:after="96"/>
              <w:ind w:left="-27" w:right="-69"/>
              <w:jc w:val="center"/>
            </w:pPr>
            <w:r>
              <w:t>-</w:t>
            </w:r>
          </w:p>
        </w:tc>
        <w:tc>
          <w:tcPr>
            <w:tcW w:w="1467" w:type="dxa"/>
            <w:tcBorders>
              <w:left w:val="single" w:sz="4" w:space="0" w:color="auto"/>
              <w:right w:val="single" w:sz="4" w:space="0" w:color="auto"/>
            </w:tcBorders>
          </w:tcPr>
          <w:p w14:paraId="019FF31F" w14:textId="77777777" w:rsidR="00C3058D" w:rsidRPr="00537DDF" w:rsidRDefault="00C3058D" w:rsidP="00C3058D">
            <w:pPr>
              <w:spacing w:beforeLines="40" w:before="96" w:afterLines="40" w:after="96"/>
              <w:jc w:val="center"/>
            </w:pPr>
            <w:r>
              <w:t>-</w:t>
            </w:r>
          </w:p>
        </w:tc>
        <w:tc>
          <w:tcPr>
            <w:tcW w:w="1973" w:type="dxa"/>
            <w:tcBorders>
              <w:left w:val="single" w:sz="4" w:space="0" w:color="auto"/>
              <w:right w:val="single" w:sz="4" w:space="0" w:color="auto"/>
            </w:tcBorders>
          </w:tcPr>
          <w:p w14:paraId="703EACB3" w14:textId="77777777" w:rsidR="00C3058D" w:rsidRDefault="00C3058D" w:rsidP="00C3058D">
            <w:pPr>
              <w:spacing w:beforeLines="40" w:before="96" w:afterLines="40" w:after="96"/>
              <w:jc w:val="center"/>
            </w:pPr>
            <w:r>
              <w:t>-</w:t>
            </w:r>
          </w:p>
        </w:tc>
        <w:tc>
          <w:tcPr>
            <w:tcW w:w="1984" w:type="dxa"/>
            <w:tcBorders>
              <w:left w:val="single" w:sz="4" w:space="0" w:color="auto"/>
              <w:right w:val="single" w:sz="4" w:space="0" w:color="auto"/>
            </w:tcBorders>
          </w:tcPr>
          <w:p w14:paraId="2F7430F6" w14:textId="77777777" w:rsidR="00C3058D" w:rsidRPr="00537DDF" w:rsidRDefault="00C3058D" w:rsidP="00C3058D">
            <w:pPr>
              <w:spacing w:beforeLines="40" w:before="96" w:afterLines="40" w:after="96"/>
              <w:jc w:val="center"/>
            </w:pPr>
            <w:r>
              <w:t>-</w:t>
            </w:r>
          </w:p>
        </w:tc>
        <w:tc>
          <w:tcPr>
            <w:tcW w:w="1208" w:type="dxa"/>
            <w:gridSpan w:val="2"/>
            <w:tcBorders>
              <w:left w:val="single" w:sz="4" w:space="0" w:color="auto"/>
              <w:right w:val="single" w:sz="4" w:space="0" w:color="auto"/>
            </w:tcBorders>
          </w:tcPr>
          <w:p w14:paraId="17871BF8" w14:textId="77777777" w:rsidR="00C3058D" w:rsidRPr="00537DDF" w:rsidRDefault="00C3058D" w:rsidP="00C3058D">
            <w:pPr>
              <w:spacing w:beforeLines="40" w:before="96" w:afterLines="40" w:after="96"/>
              <w:ind w:left="-86"/>
              <w:jc w:val="center"/>
            </w:pPr>
            <w:r>
              <w:rPr>
                <w:szCs w:val="18"/>
              </w:rPr>
              <w:t>Secretariat</w:t>
            </w:r>
          </w:p>
        </w:tc>
        <w:tc>
          <w:tcPr>
            <w:tcW w:w="623" w:type="dxa"/>
            <w:tcBorders>
              <w:left w:val="single" w:sz="4" w:space="0" w:color="auto"/>
              <w:right w:val="single" w:sz="4" w:space="0" w:color="000000"/>
            </w:tcBorders>
          </w:tcPr>
          <w:p w14:paraId="3548C153" w14:textId="77777777" w:rsidR="00C3058D" w:rsidRPr="001C6A15" w:rsidRDefault="00C3058D" w:rsidP="00C3058D">
            <w:pPr>
              <w:spacing w:beforeLines="40" w:before="96" w:afterLines="40" w:after="96"/>
              <w:jc w:val="center"/>
            </w:pPr>
          </w:p>
        </w:tc>
      </w:tr>
      <w:tr w:rsidR="00C3058D" w:rsidRPr="001C6A15" w14:paraId="727FF76B" w14:textId="77777777" w:rsidTr="00C3058D">
        <w:trPr>
          <w:trHeight w:val="397"/>
        </w:trPr>
        <w:tc>
          <w:tcPr>
            <w:tcW w:w="2503" w:type="dxa"/>
            <w:tcBorders>
              <w:left w:val="single" w:sz="4" w:space="0" w:color="000000"/>
              <w:right w:val="single" w:sz="4" w:space="0" w:color="auto"/>
            </w:tcBorders>
          </w:tcPr>
          <w:p w14:paraId="406A6938" w14:textId="77777777" w:rsidR="00C3058D" w:rsidRPr="001C6A15" w:rsidRDefault="00C3058D" w:rsidP="00C3058D">
            <w:pPr>
              <w:spacing w:beforeLines="40" w:before="96" w:afterLines="40" w:after="96"/>
            </w:pPr>
            <w:r w:rsidRPr="00537DDF">
              <w:t>Add.8</w:t>
            </w:r>
            <w:r>
              <w:t>4</w:t>
            </w:r>
            <w:r w:rsidRPr="00537DDF">
              <w:t>/Rev.</w:t>
            </w:r>
            <w:r>
              <w:t>1</w:t>
            </w:r>
            <w:r w:rsidRPr="00537DDF">
              <w:t>/Amend.</w:t>
            </w:r>
            <w:r>
              <w:t>1</w:t>
            </w:r>
          </w:p>
        </w:tc>
        <w:tc>
          <w:tcPr>
            <w:tcW w:w="2067" w:type="dxa"/>
            <w:tcBorders>
              <w:left w:val="single" w:sz="4" w:space="0" w:color="auto"/>
              <w:right w:val="single" w:sz="4" w:space="0" w:color="auto"/>
            </w:tcBorders>
          </w:tcPr>
          <w:p w14:paraId="4D53729E" w14:textId="77777777" w:rsidR="00C3058D" w:rsidRPr="001C6A15" w:rsidRDefault="00C3058D" w:rsidP="00C3058D">
            <w:pPr>
              <w:spacing w:beforeLines="40" w:before="96" w:afterLines="40" w:after="96"/>
            </w:pPr>
            <w:r>
              <w:t>Suppl.7</w:t>
            </w:r>
            <w:r w:rsidRPr="00537DDF">
              <w:t xml:space="preserve"> to 0</w:t>
            </w:r>
            <w:r>
              <w:t>0</w:t>
            </w:r>
          </w:p>
        </w:tc>
        <w:tc>
          <w:tcPr>
            <w:tcW w:w="1025" w:type="dxa"/>
            <w:tcBorders>
              <w:left w:val="single" w:sz="4" w:space="0" w:color="auto"/>
              <w:right w:val="single" w:sz="4" w:space="0" w:color="auto"/>
            </w:tcBorders>
          </w:tcPr>
          <w:p w14:paraId="1560F91C" w14:textId="77777777" w:rsidR="00C3058D" w:rsidRPr="001C6A15" w:rsidRDefault="00C3058D" w:rsidP="00C3058D">
            <w:pPr>
              <w:spacing w:beforeLines="40" w:before="96" w:afterLines="40" w:after="96"/>
              <w:ind w:left="-27" w:right="-69"/>
              <w:jc w:val="center"/>
            </w:pPr>
            <w:r w:rsidRPr="00955222">
              <w:t>18.06.16</w:t>
            </w:r>
          </w:p>
        </w:tc>
        <w:tc>
          <w:tcPr>
            <w:tcW w:w="1467" w:type="dxa"/>
            <w:tcBorders>
              <w:left w:val="single" w:sz="4" w:space="0" w:color="auto"/>
              <w:right w:val="single" w:sz="4" w:space="0" w:color="auto"/>
            </w:tcBorders>
          </w:tcPr>
          <w:p w14:paraId="44415541" w14:textId="77777777" w:rsidR="00C3058D" w:rsidRPr="001C6A15" w:rsidRDefault="00C3058D" w:rsidP="00C3058D">
            <w:pPr>
              <w:spacing w:beforeLines="40" w:before="96" w:afterLines="40" w:after="96"/>
              <w:jc w:val="center"/>
            </w:pPr>
            <w:r w:rsidRPr="00537DDF">
              <w:t>167 (Nov. 15)</w:t>
            </w:r>
          </w:p>
        </w:tc>
        <w:tc>
          <w:tcPr>
            <w:tcW w:w="1973" w:type="dxa"/>
            <w:tcBorders>
              <w:left w:val="single" w:sz="4" w:space="0" w:color="auto"/>
              <w:right w:val="single" w:sz="4" w:space="0" w:color="auto"/>
            </w:tcBorders>
          </w:tcPr>
          <w:p w14:paraId="19706D4A" w14:textId="77777777" w:rsidR="00C3058D" w:rsidRPr="001C6A15" w:rsidRDefault="00C3058D" w:rsidP="00C3058D">
            <w:pPr>
              <w:spacing w:beforeLines="40" w:before="96" w:afterLines="40" w:after="96"/>
              <w:jc w:val="center"/>
              <w:rPr>
                <w:lang w:val="es-ES_tradnl"/>
              </w:rPr>
            </w:pPr>
            <w:r>
              <w:t>1118</w:t>
            </w:r>
            <w:r w:rsidRPr="000652AB">
              <w:t xml:space="preserve">, para. </w:t>
            </w:r>
            <w:r>
              <w:t>108</w:t>
            </w:r>
          </w:p>
        </w:tc>
        <w:tc>
          <w:tcPr>
            <w:tcW w:w="1984" w:type="dxa"/>
            <w:tcBorders>
              <w:left w:val="single" w:sz="4" w:space="0" w:color="auto"/>
              <w:right w:val="single" w:sz="4" w:space="0" w:color="auto"/>
            </w:tcBorders>
          </w:tcPr>
          <w:p w14:paraId="091D7F16" w14:textId="77777777" w:rsidR="00C3058D" w:rsidRPr="001C6A15" w:rsidRDefault="00C3058D" w:rsidP="00C3058D">
            <w:pPr>
              <w:spacing w:beforeLines="40" w:before="96" w:afterLines="40" w:after="96"/>
              <w:jc w:val="center"/>
            </w:pPr>
            <w:r w:rsidRPr="00537DDF">
              <w:t>2015/10</w:t>
            </w:r>
            <w:r>
              <w:t>2</w:t>
            </w:r>
          </w:p>
        </w:tc>
        <w:tc>
          <w:tcPr>
            <w:tcW w:w="1208" w:type="dxa"/>
            <w:gridSpan w:val="2"/>
            <w:tcBorders>
              <w:left w:val="single" w:sz="4" w:space="0" w:color="auto"/>
              <w:right w:val="single" w:sz="4" w:space="0" w:color="auto"/>
            </w:tcBorders>
          </w:tcPr>
          <w:p w14:paraId="4BA1223E" w14:textId="77777777" w:rsidR="00C3058D" w:rsidRPr="001C6A15" w:rsidRDefault="00C3058D" w:rsidP="00C3058D">
            <w:pPr>
              <w:spacing w:beforeLines="40" w:before="96" w:afterLines="40" w:after="96"/>
              <w:ind w:left="-86"/>
              <w:jc w:val="center"/>
              <w:rPr>
                <w:szCs w:val="18"/>
              </w:rPr>
            </w:pPr>
            <w:r w:rsidRPr="00537DDF">
              <w:t>AC.1 (61</w:t>
            </w:r>
            <w:r w:rsidRPr="006B33E9">
              <w:rPr>
                <w:vertAlign w:val="superscript"/>
              </w:rPr>
              <w:t>st</w:t>
            </w:r>
            <w:r w:rsidRPr="00537DDF">
              <w:t>)</w:t>
            </w:r>
          </w:p>
        </w:tc>
        <w:tc>
          <w:tcPr>
            <w:tcW w:w="623" w:type="dxa"/>
            <w:tcBorders>
              <w:left w:val="single" w:sz="4" w:space="0" w:color="auto"/>
              <w:right w:val="single" w:sz="4" w:space="0" w:color="000000"/>
            </w:tcBorders>
          </w:tcPr>
          <w:p w14:paraId="7FAB87A6" w14:textId="77777777" w:rsidR="00C3058D" w:rsidRPr="001C6A15" w:rsidRDefault="00C3058D" w:rsidP="00C3058D">
            <w:pPr>
              <w:spacing w:beforeLines="40" w:before="96" w:afterLines="40" w:after="96"/>
              <w:jc w:val="center"/>
            </w:pPr>
          </w:p>
        </w:tc>
      </w:tr>
      <w:tr w:rsidR="00C3058D" w:rsidRPr="001C6A15" w14:paraId="7CDFEAF6" w14:textId="77777777" w:rsidTr="00C3058D">
        <w:trPr>
          <w:trHeight w:val="397"/>
        </w:trPr>
        <w:tc>
          <w:tcPr>
            <w:tcW w:w="2503" w:type="dxa"/>
            <w:tcBorders>
              <w:left w:val="single" w:sz="4" w:space="0" w:color="000000"/>
              <w:right w:val="single" w:sz="4" w:space="0" w:color="auto"/>
            </w:tcBorders>
          </w:tcPr>
          <w:p w14:paraId="3243B77D" w14:textId="77777777" w:rsidR="00C3058D" w:rsidRPr="001C6A15" w:rsidRDefault="00C3058D" w:rsidP="00C3058D">
            <w:pPr>
              <w:spacing w:beforeLines="40" w:before="96" w:afterLines="40" w:after="96"/>
            </w:pPr>
            <w:r w:rsidRPr="00D06AE3">
              <w:t>Add.84/Rev.1/Amend.</w:t>
            </w:r>
            <w:r>
              <w:t>2</w:t>
            </w:r>
          </w:p>
        </w:tc>
        <w:tc>
          <w:tcPr>
            <w:tcW w:w="2067" w:type="dxa"/>
            <w:tcBorders>
              <w:left w:val="single" w:sz="4" w:space="0" w:color="auto"/>
              <w:right w:val="single" w:sz="4" w:space="0" w:color="auto"/>
            </w:tcBorders>
          </w:tcPr>
          <w:p w14:paraId="6AE2F460" w14:textId="77777777" w:rsidR="00C3058D" w:rsidRPr="001C6A15" w:rsidRDefault="00C3058D" w:rsidP="00C3058D">
            <w:pPr>
              <w:spacing w:beforeLines="40" w:before="96" w:afterLines="40" w:after="96"/>
            </w:pPr>
            <w:r w:rsidRPr="001D2B5D">
              <w:rPr>
                <w:rFonts w:eastAsia="SimSun"/>
              </w:rPr>
              <w:t>Suppl.8 to 00</w:t>
            </w:r>
          </w:p>
        </w:tc>
        <w:tc>
          <w:tcPr>
            <w:tcW w:w="1025" w:type="dxa"/>
            <w:tcBorders>
              <w:left w:val="single" w:sz="4" w:space="0" w:color="auto"/>
              <w:right w:val="single" w:sz="4" w:space="0" w:color="auto"/>
            </w:tcBorders>
          </w:tcPr>
          <w:p w14:paraId="1FC5E909" w14:textId="77777777" w:rsidR="00C3058D" w:rsidRPr="001C6A15" w:rsidRDefault="00C3058D" w:rsidP="00C3058D">
            <w:pPr>
              <w:spacing w:beforeLines="40" w:before="96" w:afterLines="40" w:after="96"/>
              <w:ind w:left="-27" w:right="-69"/>
              <w:jc w:val="center"/>
            </w:pPr>
            <w:r w:rsidRPr="00B93D7B">
              <w:t>29.12.18</w:t>
            </w:r>
          </w:p>
        </w:tc>
        <w:tc>
          <w:tcPr>
            <w:tcW w:w="1467" w:type="dxa"/>
            <w:tcBorders>
              <w:left w:val="single" w:sz="4" w:space="0" w:color="auto"/>
              <w:right w:val="single" w:sz="4" w:space="0" w:color="auto"/>
            </w:tcBorders>
          </w:tcPr>
          <w:p w14:paraId="0689AFF3" w14:textId="77777777" w:rsidR="00C3058D" w:rsidRPr="001C6A15" w:rsidRDefault="00C3058D" w:rsidP="00C3058D">
            <w:pPr>
              <w:spacing w:beforeLines="40" w:before="96" w:afterLines="40" w:after="96"/>
              <w:jc w:val="center"/>
            </w:pPr>
            <w:r w:rsidRPr="00B93D7B">
              <w:t>175 (June 18)</w:t>
            </w:r>
          </w:p>
        </w:tc>
        <w:tc>
          <w:tcPr>
            <w:tcW w:w="1973" w:type="dxa"/>
            <w:tcBorders>
              <w:left w:val="single" w:sz="4" w:space="0" w:color="auto"/>
              <w:right w:val="single" w:sz="4" w:space="0" w:color="auto"/>
            </w:tcBorders>
          </w:tcPr>
          <w:p w14:paraId="6B2FC129" w14:textId="77777777" w:rsidR="00C3058D" w:rsidRPr="00B93D7B" w:rsidRDefault="00C3058D" w:rsidP="00C3058D">
            <w:pPr>
              <w:spacing w:beforeLines="40" w:before="96" w:afterLines="40" w:after="96"/>
              <w:jc w:val="center"/>
            </w:pPr>
            <w:r w:rsidRPr="00B93D7B">
              <w:t>1139, para. 118</w:t>
            </w:r>
          </w:p>
        </w:tc>
        <w:tc>
          <w:tcPr>
            <w:tcW w:w="1984" w:type="dxa"/>
            <w:tcBorders>
              <w:left w:val="single" w:sz="4" w:space="0" w:color="auto"/>
              <w:right w:val="single" w:sz="4" w:space="0" w:color="auto"/>
            </w:tcBorders>
          </w:tcPr>
          <w:p w14:paraId="22123177" w14:textId="77777777" w:rsidR="00C3058D" w:rsidRPr="001C6A15" w:rsidRDefault="00C3058D" w:rsidP="00C3058D">
            <w:pPr>
              <w:spacing w:beforeLines="40" w:before="96" w:afterLines="40" w:after="96"/>
              <w:jc w:val="center"/>
            </w:pPr>
            <w:r w:rsidRPr="00B93D7B">
              <w:t>2018/50</w:t>
            </w:r>
          </w:p>
        </w:tc>
        <w:tc>
          <w:tcPr>
            <w:tcW w:w="1208" w:type="dxa"/>
            <w:gridSpan w:val="2"/>
            <w:tcBorders>
              <w:left w:val="single" w:sz="4" w:space="0" w:color="auto"/>
              <w:right w:val="single" w:sz="4" w:space="0" w:color="auto"/>
            </w:tcBorders>
          </w:tcPr>
          <w:p w14:paraId="2F00678A" w14:textId="77777777" w:rsidR="00C3058D" w:rsidRPr="00B93D7B" w:rsidRDefault="00C3058D" w:rsidP="00C3058D">
            <w:pPr>
              <w:spacing w:beforeLines="40" w:before="96" w:afterLines="40" w:after="96"/>
              <w:ind w:left="-86"/>
              <w:jc w:val="center"/>
            </w:pPr>
            <w:r w:rsidRPr="00B93D7B">
              <w:t>AC.1 (69</w:t>
            </w:r>
            <w:r w:rsidRPr="00B93D7B">
              <w:rPr>
                <w:vertAlign w:val="superscript"/>
              </w:rPr>
              <w:t>th</w:t>
            </w:r>
            <w:r w:rsidRPr="00B93D7B">
              <w:t>)</w:t>
            </w:r>
          </w:p>
        </w:tc>
        <w:tc>
          <w:tcPr>
            <w:tcW w:w="623" w:type="dxa"/>
            <w:tcBorders>
              <w:left w:val="single" w:sz="4" w:space="0" w:color="auto"/>
              <w:right w:val="single" w:sz="4" w:space="0" w:color="000000"/>
            </w:tcBorders>
          </w:tcPr>
          <w:p w14:paraId="3D90F3A6" w14:textId="77777777" w:rsidR="00C3058D" w:rsidRPr="001C6A15" w:rsidRDefault="00C3058D" w:rsidP="00C3058D">
            <w:pPr>
              <w:spacing w:beforeLines="40" w:before="96" w:afterLines="40" w:after="96"/>
              <w:jc w:val="center"/>
            </w:pPr>
          </w:p>
        </w:tc>
      </w:tr>
      <w:tr w:rsidR="00C3058D" w:rsidRPr="001C6A15" w14:paraId="5BC532E8" w14:textId="77777777" w:rsidTr="00C3058D">
        <w:trPr>
          <w:trHeight w:val="397"/>
        </w:trPr>
        <w:tc>
          <w:tcPr>
            <w:tcW w:w="2503" w:type="dxa"/>
            <w:tcBorders>
              <w:left w:val="single" w:sz="4" w:space="0" w:color="000000"/>
              <w:right w:val="single" w:sz="4" w:space="0" w:color="auto"/>
            </w:tcBorders>
          </w:tcPr>
          <w:p w14:paraId="3545E065"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54BE5470" w14:textId="77777777" w:rsidR="00C3058D" w:rsidRPr="001C6A15" w:rsidRDefault="00C3058D" w:rsidP="00C3058D">
            <w:pPr>
              <w:spacing w:beforeLines="40" w:before="96" w:afterLines="40" w:after="96"/>
            </w:pPr>
          </w:p>
        </w:tc>
        <w:tc>
          <w:tcPr>
            <w:tcW w:w="1025" w:type="dxa"/>
            <w:tcBorders>
              <w:left w:val="single" w:sz="4" w:space="0" w:color="auto"/>
              <w:right w:val="single" w:sz="4" w:space="0" w:color="auto"/>
            </w:tcBorders>
          </w:tcPr>
          <w:p w14:paraId="24BA2D0C"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right w:val="single" w:sz="4" w:space="0" w:color="auto"/>
            </w:tcBorders>
          </w:tcPr>
          <w:p w14:paraId="155EEF77"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7615745B" w14:textId="77777777" w:rsidR="00C3058D" w:rsidRPr="00B93D7B"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301DB5E1" w14:textId="77777777" w:rsidR="00C3058D" w:rsidRPr="001C6A15" w:rsidRDefault="00C3058D" w:rsidP="00C3058D">
            <w:pPr>
              <w:spacing w:beforeLines="40" w:before="96" w:afterLines="40" w:after="96"/>
              <w:jc w:val="center"/>
            </w:pPr>
          </w:p>
        </w:tc>
        <w:tc>
          <w:tcPr>
            <w:tcW w:w="1208" w:type="dxa"/>
            <w:gridSpan w:val="2"/>
            <w:tcBorders>
              <w:left w:val="single" w:sz="4" w:space="0" w:color="auto"/>
              <w:right w:val="single" w:sz="4" w:space="0" w:color="auto"/>
            </w:tcBorders>
          </w:tcPr>
          <w:p w14:paraId="7ED74516" w14:textId="77777777" w:rsidR="00C3058D" w:rsidRPr="00B93D7B" w:rsidRDefault="00C3058D" w:rsidP="00C3058D">
            <w:pPr>
              <w:spacing w:beforeLines="40" w:before="96" w:afterLines="40" w:after="96"/>
              <w:ind w:left="-86"/>
              <w:jc w:val="center"/>
            </w:pPr>
          </w:p>
        </w:tc>
        <w:tc>
          <w:tcPr>
            <w:tcW w:w="623" w:type="dxa"/>
            <w:tcBorders>
              <w:left w:val="single" w:sz="4" w:space="0" w:color="auto"/>
              <w:right w:val="single" w:sz="4" w:space="0" w:color="000000"/>
            </w:tcBorders>
          </w:tcPr>
          <w:p w14:paraId="238260B8" w14:textId="77777777" w:rsidR="00C3058D" w:rsidRPr="001C6A15" w:rsidRDefault="00C3058D" w:rsidP="00C3058D">
            <w:pPr>
              <w:spacing w:beforeLines="40" w:before="96" w:afterLines="40" w:after="96"/>
              <w:jc w:val="center"/>
            </w:pPr>
          </w:p>
        </w:tc>
      </w:tr>
      <w:tr w:rsidR="00C3058D" w:rsidRPr="001C6A15" w14:paraId="204EDB53" w14:textId="77777777" w:rsidTr="00C3058D">
        <w:trPr>
          <w:trHeight w:val="397"/>
        </w:trPr>
        <w:tc>
          <w:tcPr>
            <w:tcW w:w="2503" w:type="dxa"/>
            <w:tcBorders>
              <w:left w:val="single" w:sz="4" w:space="0" w:color="000000"/>
              <w:right w:val="single" w:sz="4" w:space="0" w:color="auto"/>
            </w:tcBorders>
          </w:tcPr>
          <w:p w14:paraId="373ED3BC"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004DAAE4" w14:textId="77777777" w:rsidR="00C3058D" w:rsidRPr="001C6A15" w:rsidRDefault="00C3058D" w:rsidP="00C3058D">
            <w:pPr>
              <w:spacing w:beforeLines="40" w:before="96" w:afterLines="40" w:after="96"/>
            </w:pPr>
          </w:p>
        </w:tc>
        <w:tc>
          <w:tcPr>
            <w:tcW w:w="1025" w:type="dxa"/>
            <w:tcBorders>
              <w:left w:val="single" w:sz="4" w:space="0" w:color="auto"/>
              <w:right w:val="single" w:sz="4" w:space="0" w:color="auto"/>
            </w:tcBorders>
          </w:tcPr>
          <w:p w14:paraId="3EA1AD44"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right w:val="single" w:sz="4" w:space="0" w:color="auto"/>
            </w:tcBorders>
          </w:tcPr>
          <w:p w14:paraId="5B80EBA2"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7BDC9D95" w14:textId="77777777" w:rsidR="00C3058D" w:rsidRPr="001C6A15"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5996675F" w14:textId="77777777" w:rsidR="00C3058D" w:rsidRPr="001C6A15" w:rsidRDefault="00C3058D" w:rsidP="00C3058D">
            <w:pPr>
              <w:spacing w:beforeLines="40" w:before="96" w:afterLines="40" w:after="96"/>
              <w:jc w:val="center"/>
            </w:pPr>
          </w:p>
        </w:tc>
        <w:tc>
          <w:tcPr>
            <w:tcW w:w="1208" w:type="dxa"/>
            <w:gridSpan w:val="2"/>
            <w:tcBorders>
              <w:left w:val="single" w:sz="4" w:space="0" w:color="auto"/>
              <w:right w:val="single" w:sz="4" w:space="0" w:color="auto"/>
            </w:tcBorders>
          </w:tcPr>
          <w:p w14:paraId="7A08864B" w14:textId="77777777" w:rsidR="00C3058D" w:rsidRPr="00B93D7B" w:rsidRDefault="00C3058D" w:rsidP="00C3058D">
            <w:pPr>
              <w:spacing w:beforeLines="40" w:before="96" w:afterLines="40" w:after="96"/>
              <w:ind w:left="-86"/>
              <w:jc w:val="center"/>
            </w:pPr>
          </w:p>
        </w:tc>
        <w:tc>
          <w:tcPr>
            <w:tcW w:w="623" w:type="dxa"/>
            <w:tcBorders>
              <w:left w:val="single" w:sz="4" w:space="0" w:color="auto"/>
              <w:right w:val="single" w:sz="4" w:space="0" w:color="000000"/>
            </w:tcBorders>
          </w:tcPr>
          <w:p w14:paraId="3414E2D5" w14:textId="77777777" w:rsidR="00C3058D" w:rsidRPr="001C6A15" w:rsidRDefault="00C3058D" w:rsidP="00C3058D">
            <w:pPr>
              <w:spacing w:beforeLines="40" w:before="96" w:afterLines="40" w:after="96"/>
              <w:jc w:val="center"/>
            </w:pPr>
          </w:p>
        </w:tc>
      </w:tr>
      <w:tr w:rsidR="00C3058D" w:rsidRPr="001C6A15" w14:paraId="68337FB0" w14:textId="77777777" w:rsidTr="00C3058D">
        <w:trPr>
          <w:trHeight w:val="397"/>
        </w:trPr>
        <w:tc>
          <w:tcPr>
            <w:tcW w:w="2503" w:type="dxa"/>
            <w:tcBorders>
              <w:left w:val="single" w:sz="4" w:space="0" w:color="000000"/>
              <w:right w:val="single" w:sz="4" w:space="0" w:color="auto"/>
            </w:tcBorders>
          </w:tcPr>
          <w:p w14:paraId="0C40BFBE"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2B08A588" w14:textId="77777777" w:rsidR="00C3058D" w:rsidRPr="001C6A15" w:rsidRDefault="00C3058D" w:rsidP="00C3058D">
            <w:pPr>
              <w:spacing w:beforeLines="40" w:before="96" w:afterLines="40" w:after="96"/>
            </w:pPr>
          </w:p>
        </w:tc>
        <w:tc>
          <w:tcPr>
            <w:tcW w:w="1025" w:type="dxa"/>
            <w:tcBorders>
              <w:left w:val="single" w:sz="4" w:space="0" w:color="auto"/>
              <w:right w:val="single" w:sz="4" w:space="0" w:color="auto"/>
            </w:tcBorders>
          </w:tcPr>
          <w:p w14:paraId="05C30D27"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right w:val="single" w:sz="4" w:space="0" w:color="auto"/>
            </w:tcBorders>
          </w:tcPr>
          <w:p w14:paraId="26DC543B"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6D9824B6" w14:textId="77777777" w:rsidR="00C3058D" w:rsidRPr="001C6A15"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00C54CB0" w14:textId="77777777" w:rsidR="00C3058D" w:rsidRPr="001C6A15" w:rsidRDefault="00C3058D" w:rsidP="00C3058D">
            <w:pPr>
              <w:spacing w:beforeLines="40" w:before="96" w:afterLines="40" w:after="96"/>
              <w:jc w:val="center"/>
            </w:pPr>
          </w:p>
        </w:tc>
        <w:tc>
          <w:tcPr>
            <w:tcW w:w="1208" w:type="dxa"/>
            <w:gridSpan w:val="2"/>
            <w:tcBorders>
              <w:left w:val="single" w:sz="4" w:space="0" w:color="auto"/>
              <w:right w:val="single" w:sz="4" w:space="0" w:color="auto"/>
            </w:tcBorders>
          </w:tcPr>
          <w:p w14:paraId="2C1BA513" w14:textId="77777777" w:rsidR="00C3058D" w:rsidRPr="00B93D7B" w:rsidRDefault="00C3058D" w:rsidP="00C3058D">
            <w:pPr>
              <w:spacing w:beforeLines="40" w:before="96" w:afterLines="40" w:after="96"/>
              <w:ind w:left="-86"/>
              <w:jc w:val="center"/>
            </w:pPr>
          </w:p>
        </w:tc>
        <w:tc>
          <w:tcPr>
            <w:tcW w:w="623" w:type="dxa"/>
            <w:tcBorders>
              <w:left w:val="single" w:sz="4" w:space="0" w:color="auto"/>
              <w:right w:val="single" w:sz="4" w:space="0" w:color="000000"/>
            </w:tcBorders>
          </w:tcPr>
          <w:p w14:paraId="3B989907" w14:textId="77777777" w:rsidR="00C3058D" w:rsidRPr="001C6A15" w:rsidRDefault="00C3058D" w:rsidP="00C3058D">
            <w:pPr>
              <w:spacing w:beforeLines="40" w:before="96" w:afterLines="40" w:after="96"/>
              <w:jc w:val="center"/>
            </w:pPr>
          </w:p>
        </w:tc>
      </w:tr>
      <w:tr w:rsidR="00C3058D" w:rsidRPr="001C6A15" w14:paraId="29DF442B" w14:textId="77777777" w:rsidTr="00C3058D">
        <w:trPr>
          <w:trHeight w:val="397"/>
        </w:trPr>
        <w:tc>
          <w:tcPr>
            <w:tcW w:w="2503" w:type="dxa"/>
            <w:tcBorders>
              <w:left w:val="single" w:sz="4" w:space="0" w:color="000000"/>
              <w:right w:val="single" w:sz="4" w:space="0" w:color="auto"/>
            </w:tcBorders>
          </w:tcPr>
          <w:p w14:paraId="1AB678E1"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6547FF77" w14:textId="77777777" w:rsidR="00C3058D" w:rsidRPr="001C6A15" w:rsidRDefault="00C3058D" w:rsidP="00C3058D">
            <w:pPr>
              <w:spacing w:beforeLines="40" w:before="96" w:afterLines="40" w:after="96"/>
            </w:pPr>
          </w:p>
        </w:tc>
        <w:tc>
          <w:tcPr>
            <w:tcW w:w="1025" w:type="dxa"/>
            <w:tcBorders>
              <w:left w:val="single" w:sz="4" w:space="0" w:color="auto"/>
              <w:right w:val="single" w:sz="4" w:space="0" w:color="auto"/>
            </w:tcBorders>
          </w:tcPr>
          <w:p w14:paraId="16206D1F"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right w:val="single" w:sz="4" w:space="0" w:color="auto"/>
            </w:tcBorders>
          </w:tcPr>
          <w:p w14:paraId="7506FF85"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2885998A" w14:textId="77777777" w:rsidR="00C3058D" w:rsidRPr="001C6A15"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285FFF4D" w14:textId="77777777" w:rsidR="00C3058D" w:rsidRPr="001C6A15" w:rsidRDefault="00C3058D" w:rsidP="00C3058D">
            <w:pPr>
              <w:spacing w:beforeLines="40" w:before="96" w:afterLines="40" w:after="96"/>
              <w:jc w:val="center"/>
            </w:pPr>
          </w:p>
        </w:tc>
        <w:tc>
          <w:tcPr>
            <w:tcW w:w="1208" w:type="dxa"/>
            <w:gridSpan w:val="2"/>
            <w:tcBorders>
              <w:left w:val="single" w:sz="4" w:space="0" w:color="auto"/>
              <w:right w:val="single" w:sz="4" w:space="0" w:color="auto"/>
            </w:tcBorders>
          </w:tcPr>
          <w:p w14:paraId="05D20159" w14:textId="77777777" w:rsidR="00C3058D" w:rsidRPr="00B93D7B" w:rsidRDefault="00C3058D" w:rsidP="00C3058D">
            <w:pPr>
              <w:spacing w:beforeLines="40" w:before="96" w:afterLines="40" w:after="96"/>
              <w:ind w:left="-86"/>
              <w:jc w:val="center"/>
            </w:pPr>
          </w:p>
        </w:tc>
        <w:tc>
          <w:tcPr>
            <w:tcW w:w="623" w:type="dxa"/>
            <w:tcBorders>
              <w:left w:val="single" w:sz="4" w:space="0" w:color="auto"/>
              <w:right w:val="single" w:sz="4" w:space="0" w:color="000000"/>
            </w:tcBorders>
          </w:tcPr>
          <w:p w14:paraId="648A54AC" w14:textId="77777777" w:rsidR="00C3058D" w:rsidRPr="001C6A15" w:rsidRDefault="00C3058D" w:rsidP="00C3058D">
            <w:pPr>
              <w:spacing w:beforeLines="40" w:before="96" w:afterLines="40" w:after="96"/>
              <w:jc w:val="center"/>
            </w:pPr>
          </w:p>
        </w:tc>
      </w:tr>
      <w:tr w:rsidR="00C3058D" w:rsidRPr="001C6A15" w14:paraId="64882F6E" w14:textId="77777777" w:rsidTr="00C3058D">
        <w:trPr>
          <w:trHeight w:val="397"/>
        </w:trPr>
        <w:tc>
          <w:tcPr>
            <w:tcW w:w="2503" w:type="dxa"/>
            <w:tcBorders>
              <w:left w:val="single" w:sz="4" w:space="0" w:color="000000"/>
              <w:right w:val="single" w:sz="4" w:space="0" w:color="auto"/>
            </w:tcBorders>
          </w:tcPr>
          <w:p w14:paraId="7546FEDC" w14:textId="77777777" w:rsidR="00C3058D" w:rsidRPr="001C6A15" w:rsidRDefault="00C3058D" w:rsidP="00C3058D">
            <w:pPr>
              <w:spacing w:beforeLines="40" w:before="96" w:afterLines="40" w:after="96"/>
            </w:pPr>
          </w:p>
        </w:tc>
        <w:tc>
          <w:tcPr>
            <w:tcW w:w="2067" w:type="dxa"/>
            <w:tcBorders>
              <w:left w:val="single" w:sz="4" w:space="0" w:color="auto"/>
              <w:right w:val="single" w:sz="4" w:space="0" w:color="auto"/>
            </w:tcBorders>
          </w:tcPr>
          <w:p w14:paraId="3FAC2493" w14:textId="77777777" w:rsidR="00C3058D" w:rsidRPr="001C6A15" w:rsidRDefault="00C3058D" w:rsidP="00C3058D">
            <w:pPr>
              <w:spacing w:beforeLines="40" w:before="96" w:afterLines="40" w:after="96"/>
            </w:pPr>
          </w:p>
        </w:tc>
        <w:tc>
          <w:tcPr>
            <w:tcW w:w="1025" w:type="dxa"/>
            <w:tcBorders>
              <w:left w:val="single" w:sz="4" w:space="0" w:color="auto"/>
              <w:right w:val="single" w:sz="4" w:space="0" w:color="auto"/>
            </w:tcBorders>
          </w:tcPr>
          <w:p w14:paraId="4A03EF8C"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right w:val="single" w:sz="4" w:space="0" w:color="auto"/>
            </w:tcBorders>
          </w:tcPr>
          <w:p w14:paraId="1409A707" w14:textId="77777777" w:rsidR="00C3058D" w:rsidRPr="001C6A15" w:rsidRDefault="00C3058D" w:rsidP="00C3058D">
            <w:pPr>
              <w:spacing w:beforeLines="40" w:before="96" w:afterLines="40" w:after="96"/>
              <w:jc w:val="center"/>
            </w:pPr>
          </w:p>
        </w:tc>
        <w:tc>
          <w:tcPr>
            <w:tcW w:w="1973" w:type="dxa"/>
            <w:tcBorders>
              <w:left w:val="single" w:sz="4" w:space="0" w:color="auto"/>
              <w:right w:val="single" w:sz="4" w:space="0" w:color="auto"/>
            </w:tcBorders>
          </w:tcPr>
          <w:p w14:paraId="515970DD" w14:textId="77777777" w:rsidR="00C3058D" w:rsidRPr="001C6A15"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6F4BA666" w14:textId="77777777" w:rsidR="00C3058D" w:rsidRPr="001C6A15" w:rsidRDefault="00C3058D" w:rsidP="00C3058D">
            <w:pPr>
              <w:spacing w:beforeLines="40" w:before="96" w:afterLines="40" w:after="96"/>
              <w:jc w:val="center"/>
            </w:pPr>
          </w:p>
        </w:tc>
        <w:tc>
          <w:tcPr>
            <w:tcW w:w="1208" w:type="dxa"/>
            <w:gridSpan w:val="2"/>
            <w:tcBorders>
              <w:left w:val="single" w:sz="4" w:space="0" w:color="auto"/>
              <w:right w:val="single" w:sz="4" w:space="0" w:color="auto"/>
            </w:tcBorders>
          </w:tcPr>
          <w:p w14:paraId="443B8845" w14:textId="77777777" w:rsidR="00C3058D" w:rsidRPr="00B93D7B" w:rsidRDefault="00C3058D" w:rsidP="00C3058D">
            <w:pPr>
              <w:spacing w:beforeLines="40" w:before="96" w:afterLines="40" w:after="96"/>
              <w:ind w:left="-86"/>
              <w:jc w:val="center"/>
            </w:pPr>
          </w:p>
        </w:tc>
        <w:tc>
          <w:tcPr>
            <w:tcW w:w="623" w:type="dxa"/>
            <w:tcBorders>
              <w:left w:val="single" w:sz="4" w:space="0" w:color="auto"/>
              <w:right w:val="single" w:sz="4" w:space="0" w:color="000000"/>
            </w:tcBorders>
          </w:tcPr>
          <w:p w14:paraId="3AE7AA97" w14:textId="77777777" w:rsidR="00C3058D" w:rsidRPr="001C6A15" w:rsidRDefault="00C3058D" w:rsidP="00C3058D">
            <w:pPr>
              <w:spacing w:beforeLines="40" w:before="96" w:afterLines="40" w:after="96"/>
              <w:jc w:val="center"/>
            </w:pPr>
          </w:p>
        </w:tc>
      </w:tr>
      <w:tr w:rsidR="00C3058D" w:rsidRPr="001C6A15" w14:paraId="20DE2751" w14:textId="77777777" w:rsidTr="00C3058D">
        <w:trPr>
          <w:trHeight w:val="397"/>
        </w:trPr>
        <w:tc>
          <w:tcPr>
            <w:tcW w:w="2503" w:type="dxa"/>
            <w:tcBorders>
              <w:left w:val="single" w:sz="4" w:space="0" w:color="000000"/>
              <w:bottom w:val="single" w:sz="12" w:space="0" w:color="000000"/>
              <w:right w:val="single" w:sz="4" w:space="0" w:color="auto"/>
            </w:tcBorders>
          </w:tcPr>
          <w:p w14:paraId="5790813A" w14:textId="77777777" w:rsidR="00C3058D" w:rsidRPr="001C6A15" w:rsidRDefault="00C3058D" w:rsidP="00C3058D">
            <w:pPr>
              <w:spacing w:beforeLines="40" w:before="96" w:afterLines="40" w:after="96"/>
            </w:pPr>
          </w:p>
        </w:tc>
        <w:tc>
          <w:tcPr>
            <w:tcW w:w="2067" w:type="dxa"/>
            <w:tcBorders>
              <w:left w:val="single" w:sz="4" w:space="0" w:color="auto"/>
              <w:bottom w:val="single" w:sz="12" w:space="0" w:color="000000"/>
              <w:right w:val="single" w:sz="4" w:space="0" w:color="auto"/>
            </w:tcBorders>
          </w:tcPr>
          <w:p w14:paraId="5DBA67FC" w14:textId="77777777" w:rsidR="00C3058D" w:rsidRPr="001C6A15" w:rsidRDefault="00C3058D" w:rsidP="00C3058D">
            <w:pPr>
              <w:spacing w:beforeLines="40" w:before="96" w:afterLines="40" w:after="96"/>
            </w:pPr>
          </w:p>
        </w:tc>
        <w:tc>
          <w:tcPr>
            <w:tcW w:w="1025" w:type="dxa"/>
            <w:tcBorders>
              <w:left w:val="single" w:sz="4" w:space="0" w:color="auto"/>
              <w:bottom w:val="single" w:sz="12" w:space="0" w:color="000000"/>
              <w:right w:val="single" w:sz="4" w:space="0" w:color="auto"/>
            </w:tcBorders>
          </w:tcPr>
          <w:p w14:paraId="53340730" w14:textId="77777777" w:rsidR="00C3058D" w:rsidRPr="001C6A15" w:rsidRDefault="00C3058D" w:rsidP="00C3058D">
            <w:pPr>
              <w:spacing w:beforeLines="40" w:before="96" w:afterLines="40" w:after="96"/>
              <w:ind w:left="-27" w:right="-69"/>
              <w:jc w:val="center"/>
            </w:pPr>
          </w:p>
        </w:tc>
        <w:tc>
          <w:tcPr>
            <w:tcW w:w="1467" w:type="dxa"/>
            <w:tcBorders>
              <w:left w:val="single" w:sz="4" w:space="0" w:color="auto"/>
              <w:bottom w:val="single" w:sz="12" w:space="0" w:color="000000"/>
              <w:right w:val="single" w:sz="4" w:space="0" w:color="auto"/>
            </w:tcBorders>
          </w:tcPr>
          <w:p w14:paraId="0E0491B6" w14:textId="77777777" w:rsidR="00C3058D" w:rsidRPr="001C6A15" w:rsidRDefault="00C3058D" w:rsidP="00C3058D">
            <w:pPr>
              <w:spacing w:beforeLines="40" w:before="96" w:afterLines="40" w:after="96"/>
              <w:jc w:val="center"/>
            </w:pPr>
          </w:p>
        </w:tc>
        <w:tc>
          <w:tcPr>
            <w:tcW w:w="1973" w:type="dxa"/>
            <w:tcBorders>
              <w:left w:val="single" w:sz="4" w:space="0" w:color="auto"/>
              <w:bottom w:val="single" w:sz="12" w:space="0" w:color="000000"/>
              <w:right w:val="single" w:sz="4" w:space="0" w:color="auto"/>
            </w:tcBorders>
          </w:tcPr>
          <w:p w14:paraId="60569B5A" w14:textId="77777777" w:rsidR="00C3058D" w:rsidRPr="001C6A15" w:rsidRDefault="00C3058D" w:rsidP="00C3058D">
            <w:pPr>
              <w:spacing w:beforeLines="40" w:before="96" w:afterLines="40" w:after="96"/>
              <w:jc w:val="center"/>
            </w:pPr>
          </w:p>
        </w:tc>
        <w:tc>
          <w:tcPr>
            <w:tcW w:w="1984" w:type="dxa"/>
            <w:tcBorders>
              <w:left w:val="single" w:sz="4" w:space="0" w:color="auto"/>
              <w:bottom w:val="single" w:sz="12" w:space="0" w:color="000000"/>
              <w:right w:val="single" w:sz="4" w:space="0" w:color="auto"/>
            </w:tcBorders>
          </w:tcPr>
          <w:p w14:paraId="7592BA49" w14:textId="77777777" w:rsidR="00C3058D" w:rsidRPr="001C6A15" w:rsidRDefault="00C3058D" w:rsidP="00C3058D">
            <w:pPr>
              <w:spacing w:beforeLines="40" w:before="96" w:afterLines="40" w:after="96"/>
              <w:jc w:val="center"/>
            </w:pPr>
          </w:p>
        </w:tc>
        <w:tc>
          <w:tcPr>
            <w:tcW w:w="1208" w:type="dxa"/>
            <w:gridSpan w:val="2"/>
            <w:tcBorders>
              <w:left w:val="single" w:sz="4" w:space="0" w:color="auto"/>
              <w:bottom w:val="single" w:sz="12" w:space="0" w:color="000000"/>
              <w:right w:val="single" w:sz="4" w:space="0" w:color="auto"/>
            </w:tcBorders>
          </w:tcPr>
          <w:p w14:paraId="1901869F" w14:textId="77777777" w:rsidR="00C3058D" w:rsidRPr="00B93D7B" w:rsidRDefault="00C3058D" w:rsidP="00C3058D">
            <w:pPr>
              <w:spacing w:beforeLines="40" w:before="96" w:afterLines="40" w:after="96"/>
              <w:ind w:left="-86"/>
              <w:jc w:val="center"/>
            </w:pPr>
          </w:p>
        </w:tc>
        <w:tc>
          <w:tcPr>
            <w:tcW w:w="623" w:type="dxa"/>
            <w:tcBorders>
              <w:left w:val="single" w:sz="4" w:space="0" w:color="auto"/>
              <w:bottom w:val="single" w:sz="12" w:space="0" w:color="000000"/>
              <w:right w:val="single" w:sz="4" w:space="0" w:color="000000"/>
            </w:tcBorders>
          </w:tcPr>
          <w:p w14:paraId="6A963E3A" w14:textId="77777777" w:rsidR="00C3058D" w:rsidRPr="001C6A15" w:rsidRDefault="00C3058D" w:rsidP="00C3058D">
            <w:pPr>
              <w:spacing w:beforeLines="40" w:before="96" w:afterLines="40" w:after="96"/>
              <w:jc w:val="center"/>
            </w:pPr>
          </w:p>
        </w:tc>
      </w:tr>
    </w:tbl>
    <w:p w14:paraId="059705A7"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86 - </w:t>
      </w:r>
      <w:r w:rsidRPr="001C6A15">
        <w:rPr>
          <w:b w:val="0"/>
          <w:sz w:val="20"/>
        </w:rPr>
        <w:t xml:space="preserve">Installation of lighting and light-signalling devices for agricultural </w:t>
      </w:r>
      <w:r>
        <w:rPr>
          <w:b w:val="0"/>
          <w:sz w:val="20"/>
        </w:rPr>
        <w:t>vehicles</w:t>
      </w:r>
    </w:p>
    <w:tbl>
      <w:tblPr>
        <w:tblW w:w="12921" w:type="dxa"/>
        <w:tblInd w:w="135" w:type="dxa"/>
        <w:tblLayout w:type="fixed"/>
        <w:tblCellMar>
          <w:left w:w="135" w:type="dxa"/>
          <w:right w:w="135" w:type="dxa"/>
        </w:tblCellMar>
        <w:tblLook w:val="0000" w:firstRow="0" w:lastRow="0" w:firstColumn="0" w:lastColumn="0" w:noHBand="0" w:noVBand="0"/>
      </w:tblPr>
      <w:tblGrid>
        <w:gridCol w:w="2495"/>
        <w:gridCol w:w="2065"/>
        <w:gridCol w:w="1103"/>
        <w:gridCol w:w="1470"/>
        <w:gridCol w:w="1976"/>
        <w:gridCol w:w="1977"/>
        <w:gridCol w:w="1261"/>
        <w:gridCol w:w="574"/>
      </w:tblGrid>
      <w:tr w:rsidR="00C3058D" w:rsidRPr="0026116F" w14:paraId="435E10CC" w14:textId="77777777" w:rsidTr="00C3058D">
        <w:trPr>
          <w:trHeight w:val="526"/>
          <w:tblHeader/>
        </w:trPr>
        <w:tc>
          <w:tcPr>
            <w:tcW w:w="2495" w:type="dxa"/>
            <w:vMerge w:val="restart"/>
            <w:tcBorders>
              <w:top w:val="single" w:sz="4" w:space="0" w:color="000000"/>
              <w:left w:val="single" w:sz="4" w:space="0" w:color="000000"/>
              <w:right w:val="single" w:sz="4" w:space="0" w:color="auto"/>
            </w:tcBorders>
            <w:shd w:val="clear" w:color="auto" w:fill="DBE5F1"/>
            <w:vAlign w:val="center"/>
          </w:tcPr>
          <w:p w14:paraId="0DC0862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DE644C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5E9673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62ADDBE"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5896D43" w14:textId="77777777" w:rsidR="00C3058D" w:rsidRPr="0026116F" w:rsidRDefault="00C3058D" w:rsidP="00C3058D">
            <w:pPr>
              <w:spacing w:beforeLines="20" w:before="48" w:afterLines="20" w:after="48"/>
              <w:ind w:left="-61"/>
              <w:jc w:val="center"/>
              <w:rPr>
                <w:i/>
                <w:sz w:val="18"/>
                <w:szCs w:val="18"/>
              </w:rPr>
            </w:pPr>
            <w:r w:rsidRPr="0026116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4314F6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14:paraId="72BFCE6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9B341AC" w14:textId="77777777" w:rsidTr="00C3058D">
        <w:trPr>
          <w:tblHeader/>
        </w:trPr>
        <w:tc>
          <w:tcPr>
            <w:tcW w:w="2495" w:type="dxa"/>
            <w:vMerge/>
            <w:tcBorders>
              <w:left w:val="single" w:sz="4" w:space="0" w:color="000000"/>
              <w:bottom w:val="single" w:sz="12" w:space="0" w:color="000000"/>
              <w:right w:val="single" w:sz="4" w:space="0" w:color="auto"/>
            </w:tcBorders>
            <w:shd w:val="clear" w:color="auto" w:fill="DBE5F1"/>
            <w:vAlign w:val="center"/>
          </w:tcPr>
          <w:p w14:paraId="0AB731C3" w14:textId="77777777" w:rsidR="00C3058D" w:rsidRPr="0026116F" w:rsidRDefault="00C3058D" w:rsidP="00C3058D">
            <w:pPr>
              <w:spacing w:beforeLines="20" w:before="48" w:afterLines="20" w:after="48"/>
              <w:ind w:left="-45" w:right="-61"/>
              <w:jc w:val="center"/>
              <w:rPr>
                <w:i/>
                <w:sz w:val="18"/>
                <w:szCs w:val="18"/>
              </w:rPr>
            </w:pPr>
          </w:p>
        </w:tc>
        <w:tc>
          <w:tcPr>
            <w:tcW w:w="2065" w:type="dxa"/>
            <w:vMerge/>
            <w:tcBorders>
              <w:left w:val="single" w:sz="4" w:space="0" w:color="auto"/>
              <w:bottom w:val="single" w:sz="12" w:space="0" w:color="000000"/>
              <w:right w:val="single" w:sz="4" w:space="0" w:color="auto"/>
            </w:tcBorders>
            <w:shd w:val="clear" w:color="auto" w:fill="DBE5F1"/>
            <w:vAlign w:val="center"/>
          </w:tcPr>
          <w:p w14:paraId="30FCBC8A" w14:textId="77777777" w:rsidR="00C3058D" w:rsidRPr="0026116F" w:rsidRDefault="00C3058D" w:rsidP="00C3058D">
            <w:pPr>
              <w:spacing w:beforeLines="20" w:before="48" w:afterLines="20" w:after="48"/>
              <w:jc w:val="center"/>
              <w:rPr>
                <w:i/>
                <w:sz w:val="18"/>
                <w:szCs w:val="18"/>
              </w:rPr>
            </w:pPr>
          </w:p>
        </w:tc>
        <w:tc>
          <w:tcPr>
            <w:tcW w:w="1103" w:type="dxa"/>
            <w:vMerge/>
            <w:tcBorders>
              <w:left w:val="single" w:sz="4" w:space="0" w:color="auto"/>
              <w:bottom w:val="single" w:sz="12" w:space="0" w:color="000000"/>
              <w:right w:val="single" w:sz="4" w:space="0" w:color="auto"/>
            </w:tcBorders>
            <w:shd w:val="clear" w:color="auto" w:fill="DBE5F1"/>
            <w:vAlign w:val="center"/>
          </w:tcPr>
          <w:p w14:paraId="6AD9C489" w14:textId="77777777" w:rsidR="00C3058D" w:rsidRPr="0026116F" w:rsidRDefault="00C3058D" w:rsidP="00C3058D">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000000"/>
              <w:right w:val="single" w:sz="4" w:space="0" w:color="auto"/>
            </w:tcBorders>
            <w:shd w:val="clear" w:color="auto" w:fill="DBE5F1"/>
            <w:vAlign w:val="center"/>
          </w:tcPr>
          <w:p w14:paraId="3F55A3C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53789AE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4DB5DB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7EA63DF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AA437C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61" w:type="dxa"/>
            <w:tcBorders>
              <w:top w:val="single" w:sz="4" w:space="0" w:color="auto"/>
              <w:left w:val="single" w:sz="4" w:space="0" w:color="auto"/>
              <w:bottom w:val="single" w:sz="12" w:space="0" w:color="000000"/>
              <w:right w:val="single" w:sz="4" w:space="0" w:color="auto"/>
            </w:tcBorders>
            <w:shd w:val="clear" w:color="auto" w:fill="DBE5F1"/>
            <w:vAlign w:val="center"/>
          </w:tcPr>
          <w:p w14:paraId="18FD6BBF" w14:textId="77777777" w:rsidR="00C3058D" w:rsidRPr="0026116F" w:rsidRDefault="00C3058D" w:rsidP="00C3058D">
            <w:pPr>
              <w:spacing w:beforeLines="20" w:before="48" w:afterLines="20" w:after="48"/>
              <w:ind w:left="-73" w:right="-81"/>
              <w:jc w:val="center"/>
              <w:rPr>
                <w:i/>
                <w:sz w:val="18"/>
                <w:szCs w:val="18"/>
              </w:rPr>
            </w:pPr>
            <w:r w:rsidRPr="0026116F">
              <w:rPr>
                <w:i/>
                <w:sz w:val="18"/>
                <w:szCs w:val="18"/>
              </w:rPr>
              <w:t xml:space="preserve">Transmitted </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14:paraId="4D1B41AC" w14:textId="77777777" w:rsidR="00C3058D" w:rsidRPr="0026116F" w:rsidRDefault="00C3058D" w:rsidP="00C3058D">
            <w:pPr>
              <w:spacing w:beforeLines="20" w:before="48" w:afterLines="20" w:after="48"/>
              <w:jc w:val="center"/>
              <w:rPr>
                <w:i/>
                <w:sz w:val="18"/>
                <w:szCs w:val="18"/>
              </w:rPr>
            </w:pPr>
          </w:p>
        </w:tc>
      </w:tr>
      <w:tr w:rsidR="00C3058D" w:rsidRPr="001C6A15" w14:paraId="32A9E1C7" w14:textId="77777777" w:rsidTr="00C3058D">
        <w:trPr>
          <w:trHeight w:val="397"/>
        </w:trPr>
        <w:tc>
          <w:tcPr>
            <w:tcW w:w="2495" w:type="dxa"/>
            <w:tcBorders>
              <w:top w:val="single" w:sz="12" w:space="0" w:color="000000"/>
              <w:left w:val="single" w:sz="4" w:space="0" w:color="000000"/>
              <w:right w:val="single" w:sz="4" w:space="0" w:color="auto"/>
            </w:tcBorders>
          </w:tcPr>
          <w:p w14:paraId="5CEB2352" w14:textId="77777777" w:rsidR="00C3058D" w:rsidRPr="001C6A15" w:rsidRDefault="00C3058D" w:rsidP="00C3058D">
            <w:pPr>
              <w:spacing w:beforeLines="40" w:before="96" w:afterLines="40" w:after="96"/>
            </w:pPr>
            <w:r w:rsidRPr="001C6A15">
              <w:t>Add.85</w:t>
            </w:r>
          </w:p>
        </w:tc>
        <w:tc>
          <w:tcPr>
            <w:tcW w:w="2065" w:type="dxa"/>
            <w:tcBorders>
              <w:top w:val="single" w:sz="12" w:space="0" w:color="000000"/>
              <w:left w:val="single" w:sz="4" w:space="0" w:color="auto"/>
              <w:right w:val="single" w:sz="4" w:space="0" w:color="auto"/>
            </w:tcBorders>
          </w:tcPr>
          <w:p w14:paraId="43B6F7B3" w14:textId="77777777" w:rsidR="00C3058D" w:rsidRPr="001C6A15" w:rsidRDefault="00C3058D" w:rsidP="00C3058D">
            <w:pPr>
              <w:spacing w:beforeLines="40" w:before="96" w:afterLines="40" w:after="96"/>
            </w:pPr>
            <w:r w:rsidRPr="001C6A15">
              <w:t>00</w:t>
            </w:r>
            <w:r>
              <w:t xml:space="preserve"> series</w:t>
            </w:r>
          </w:p>
        </w:tc>
        <w:tc>
          <w:tcPr>
            <w:tcW w:w="1103" w:type="dxa"/>
            <w:tcBorders>
              <w:top w:val="single" w:sz="12" w:space="0" w:color="000000"/>
              <w:left w:val="single" w:sz="4" w:space="0" w:color="auto"/>
              <w:right w:val="single" w:sz="4" w:space="0" w:color="auto"/>
            </w:tcBorders>
          </w:tcPr>
          <w:p w14:paraId="5D4971FB" w14:textId="77777777" w:rsidR="00C3058D" w:rsidRPr="001C6A15" w:rsidRDefault="00C3058D" w:rsidP="00C3058D">
            <w:pPr>
              <w:spacing w:beforeLines="40" w:before="96" w:afterLines="40" w:after="96"/>
              <w:jc w:val="center"/>
            </w:pPr>
            <w:r w:rsidRPr="001C6A15">
              <w:t>01.08.90</w:t>
            </w:r>
          </w:p>
        </w:tc>
        <w:tc>
          <w:tcPr>
            <w:tcW w:w="1470" w:type="dxa"/>
            <w:tcBorders>
              <w:top w:val="single" w:sz="12" w:space="0" w:color="000000"/>
              <w:left w:val="single" w:sz="4" w:space="0" w:color="auto"/>
              <w:right w:val="single" w:sz="4" w:space="0" w:color="auto"/>
            </w:tcBorders>
          </w:tcPr>
          <w:p w14:paraId="65A68FDC" w14:textId="77777777" w:rsidR="00C3058D" w:rsidRPr="001C6A15" w:rsidRDefault="00C3058D" w:rsidP="00C3058D">
            <w:pPr>
              <w:spacing w:beforeLines="40" w:before="96" w:afterLines="40" w:after="96"/>
              <w:jc w:val="center"/>
            </w:pPr>
            <w:r w:rsidRPr="001C6A15">
              <w:t>70</w:t>
            </w:r>
          </w:p>
        </w:tc>
        <w:tc>
          <w:tcPr>
            <w:tcW w:w="1976" w:type="dxa"/>
            <w:tcBorders>
              <w:top w:val="single" w:sz="12" w:space="0" w:color="000000"/>
              <w:left w:val="single" w:sz="4" w:space="0" w:color="auto"/>
              <w:right w:val="single" w:sz="4" w:space="0" w:color="auto"/>
            </w:tcBorders>
          </w:tcPr>
          <w:p w14:paraId="41E9D76B" w14:textId="77777777" w:rsidR="00C3058D" w:rsidRPr="001C6A15" w:rsidRDefault="00C3058D" w:rsidP="00C3058D">
            <w:pPr>
              <w:spacing w:beforeLines="40" w:before="96" w:afterLines="40" w:after="96"/>
              <w:jc w:val="center"/>
            </w:pPr>
            <w:r w:rsidRPr="001C6A15">
              <w:t>106, paras. 74-81 and Annex 5</w:t>
            </w:r>
          </w:p>
        </w:tc>
        <w:tc>
          <w:tcPr>
            <w:tcW w:w="1977" w:type="dxa"/>
            <w:tcBorders>
              <w:top w:val="single" w:sz="12" w:space="0" w:color="000000"/>
              <w:left w:val="single" w:sz="4" w:space="0" w:color="auto"/>
              <w:right w:val="single" w:sz="4" w:space="0" w:color="auto"/>
            </w:tcBorders>
          </w:tcPr>
          <w:p w14:paraId="42F9FE4F" w14:textId="77777777" w:rsidR="00C3058D" w:rsidRPr="001C6A15" w:rsidRDefault="00C3058D" w:rsidP="00C3058D">
            <w:pPr>
              <w:spacing w:beforeLines="40" w:before="96" w:afterLines="40" w:after="96"/>
              <w:jc w:val="center"/>
            </w:pPr>
            <w:r w:rsidRPr="001C6A15">
              <w:t>R.284 and Amend.1</w:t>
            </w:r>
          </w:p>
        </w:tc>
        <w:tc>
          <w:tcPr>
            <w:tcW w:w="1261" w:type="dxa"/>
            <w:tcBorders>
              <w:top w:val="single" w:sz="12" w:space="0" w:color="000000"/>
              <w:left w:val="single" w:sz="4" w:space="0" w:color="auto"/>
              <w:right w:val="single" w:sz="4" w:space="0" w:color="auto"/>
            </w:tcBorders>
          </w:tcPr>
          <w:p w14:paraId="0B9DFFC2" w14:textId="77777777" w:rsidR="00C3058D" w:rsidRPr="001C6A15" w:rsidRDefault="00C3058D" w:rsidP="00C3058D">
            <w:pPr>
              <w:spacing w:beforeLines="40" w:before="96" w:afterLines="40" w:after="96"/>
              <w:ind w:left="17" w:right="-86"/>
              <w:rPr>
                <w:szCs w:val="18"/>
              </w:rPr>
            </w:pPr>
            <w:r w:rsidRPr="001C6A15">
              <w:rPr>
                <w:szCs w:val="18"/>
              </w:rPr>
              <w:t>Netherlands, Finland</w:t>
            </w:r>
          </w:p>
        </w:tc>
        <w:tc>
          <w:tcPr>
            <w:tcW w:w="574" w:type="dxa"/>
            <w:tcBorders>
              <w:top w:val="single" w:sz="12" w:space="0" w:color="000000"/>
              <w:left w:val="single" w:sz="4" w:space="0" w:color="auto"/>
              <w:right w:val="single" w:sz="4" w:space="0" w:color="000000"/>
            </w:tcBorders>
          </w:tcPr>
          <w:p w14:paraId="47696DE6" w14:textId="77777777" w:rsidR="00C3058D" w:rsidRPr="001C6A15" w:rsidRDefault="00C3058D" w:rsidP="00C3058D">
            <w:pPr>
              <w:spacing w:beforeLines="40" w:before="96" w:afterLines="40" w:after="96"/>
              <w:jc w:val="center"/>
            </w:pPr>
          </w:p>
        </w:tc>
      </w:tr>
      <w:tr w:rsidR="00C3058D" w:rsidRPr="001C6A15" w14:paraId="6A28B919" w14:textId="77777777" w:rsidTr="00C3058D">
        <w:trPr>
          <w:trHeight w:val="397"/>
        </w:trPr>
        <w:tc>
          <w:tcPr>
            <w:tcW w:w="2495" w:type="dxa"/>
            <w:tcBorders>
              <w:left w:val="single" w:sz="4" w:space="0" w:color="000000"/>
              <w:right w:val="single" w:sz="4" w:space="0" w:color="auto"/>
            </w:tcBorders>
          </w:tcPr>
          <w:p w14:paraId="3A47653D" w14:textId="77777777" w:rsidR="00C3058D" w:rsidRPr="001C6A15" w:rsidRDefault="00C3058D" w:rsidP="00C3058D">
            <w:pPr>
              <w:spacing w:beforeLines="40" w:before="96" w:afterLines="40" w:after="96"/>
            </w:pPr>
            <w:r w:rsidRPr="001C6A15">
              <w:t>Add.85/Amend.1</w:t>
            </w:r>
          </w:p>
        </w:tc>
        <w:tc>
          <w:tcPr>
            <w:tcW w:w="2065" w:type="dxa"/>
            <w:tcBorders>
              <w:left w:val="single" w:sz="4" w:space="0" w:color="auto"/>
              <w:right w:val="single" w:sz="4" w:space="0" w:color="auto"/>
            </w:tcBorders>
          </w:tcPr>
          <w:p w14:paraId="600395BF" w14:textId="77777777" w:rsidR="00C3058D" w:rsidRPr="001C6A15" w:rsidRDefault="00C3058D" w:rsidP="00C3058D">
            <w:pPr>
              <w:spacing w:beforeLines="40" w:before="96" w:afterLines="40" w:after="96"/>
            </w:pPr>
            <w:r w:rsidRPr="001C6A15">
              <w:t>Suppl.1 to 00</w:t>
            </w:r>
          </w:p>
        </w:tc>
        <w:tc>
          <w:tcPr>
            <w:tcW w:w="1103" w:type="dxa"/>
            <w:tcBorders>
              <w:left w:val="single" w:sz="4" w:space="0" w:color="auto"/>
              <w:right w:val="single" w:sz="4" w:space="0" w:color="auto"/>
            </w:tcBorders>
          </w:tcPr>
          <w:p w14:paraId="0494B042" w14:textId="77777777" w:rsidR="00C3058D" w:rsidRPr="001C6A15" w:rsidRDefault="00C3058D" w:rsidP="00C3058D">
            <w:pPr>
              <w:spacing w:beforeLines="40" w:before="96" w:afterLines="40" w:after="96"/>
              <w:jc w:val="center"/>
            </w:pPr>
            <w:r w:rsidRPr="001C6A15">
              <w:t>15.02.96</w:t>
            </w:r>
          </w:p>
        </w:tc>
        <w:tc>
          <w:tcPr>
            <w:tcW w:w="1470" w:type="dxa"/>
            <w:tcBorders>
              <w:left w:val="single" w:sz="4" w:space="0" w:color="auto"/>
              <w:right w:val="single" w:sz="4" w:space="0" w:color="auto"/>
            </w:tcBorders>
          </w:tcPr>
          <w:p w14:paraId="573A8EB8" w14:textId="77777777" w:rsidR="00C3058D" w:rsidRPr="001C6A15" w:rsidRDefault="00C3058D" w:rsidP="00C3058D">
            <w:pPr>
              <w:spacing w:beforeLines="40" w:before="96" w:afterLines="40" w:after="96"/>
              <w:jc w:val="center"/>
            </w:pPr>
            <w:r w:rsidRPr="001C6A15">
              <w:t>105</w:t>
            </w:r>
          </w:p>
        </w:tc>
        <w:tc>
          <w:tcPr>
            <w:tcW w:w="1976" w:type="dxa"/>
            <w:tcBorders>
              <w:left w:val="single" w:sz="4" w:space="0" w:color="auto"/>
              <w:right w:val="single" w:sz="4" w:space="0" w:color="auto"/>
            </w:tcBorders>
          </w:tcPr>
          <w:p w14:paraId="7C821244" w14:textId="77777777" w:rsidR="00C3058D" w:rsidRPr="001C6A15" w:rsidRDefault="00C3058D" w:rsidP="00C3058D">
            <w:pPr>
              <w:spacing w:beforeLines="40" w:before="96" w:afterLines="40" w:after="96"/>
              <w:jc w:val="center"/>
            </w:pPr>
            <w:r w:rsidRPr="001C6A15">
              <w:t>436, para. 62</w:t>
            </w:r>
          </w:p>
        </w:tc>
        <w:tc>
          <w:tcPr>
            <w:tcW w:w="1977" w:type="dxa"/>
            <w:tcBorders>
              <w:left w:val="single" w:sz="4" w:space="0" w:color="auto"/>
              <w:right w:val="single" w:sz="4" w:space="0" w:color="auto"/>
            </w:tcBorders>
          </w:tcPr>
          <w:p w14:paraId="2503AA59" w14:textId="77777777" w:rsidR="00C3058D" w:rsidRPr="001C6A15" w:rsidRDefault="00C3058D" w:rsidP="00C3058D">
            <w:pPr>
              <w:spacing w:beforeLines="40" w:before="96" w:afterLines="40" w:after="96"/>
              <w:jc w:val="center"/>
            </w:pPr>
            <w:r w:rsidRPr="001C6A15">
              <w:t>466</w:t>
            </w:r>
          </w:p>
        </w:tc>
        <w:tc>
          <w:tcPr>
            <w:tcW w:w="1261" w:type="dxa"/>
            <w:tcBorders>
              <w:left w:val="single" w:sz="4" w:space="0" w:color="auto"/>
              <w:right w:val="single" w:sz="4" w:space="0" w:color="auto"/>
            </w:tcBorders>
          </w:tcPr>
          <w:p w14:paraId="18AAE4B0" w14:textId="77777777" w:rsidR="00C3058D" w:rsidRPr="001C6A15" w:rsidRDefault="00C3058D" w:rsidP="00C3058D">
            <w:pPr>
              <w:spacing w:beforeLines="40" w:before="96" w:afterLines="40" w:after="96"/>
              <w:ind w:left="17"/>
              <w:rPr>
                <w:szCs w:val="18"/>
              </w:rPr>
            </w:pPr>
            <w:r w:rsidRPr="001C6A15">
              <w:rPr>
                <w:szCs w:val="18"/>
              </w:rPr>
              <w:t>Netherlands</w:t>
            </w:r>
          </w:p>
        </w:tc>
        <w:tc>
          <w:tcPr>
            <w:tcW w:w="574" w:type="dxa"/>
            <w:tcBorders>
              <w:left w:val="single" w:sz="4" w:space="0" w:color="auto"/>
              <w:right w:val="single" w:sz="4" w:space="0" w:color="000000"/>
            </w:tcBorders>
          </w:tcPr>
          <w:p w14:paraId="6F13EAEF" w14:textId="77777777" w:rsidR="00C3058D" w:rsidRPr="001C6A15" w:rsidRDefault="00C3058D" w:rsidP="00C3058D">
            <w:pPr>
              <w:spacing w:beforeLines="40" w:before="96" w:afterLines="40" w:after="96"/>
              <w:jc w:val="center"/>
            </w:pPr>
          </w:p>
        </w:tc>
      </w:tr>
      <w:tr w:rsidR="00C3058D" w:rsidRPr="001C6A15" w14:paraId="4BA388B2" w14:textId="77777777" w:rsidTr="00C3058D">
        <w:trPr>
          <w:trHeight w:val="397"/>
        </w:trPr>
        <w:tc>
          <w:tcPr>
            <w:tcW w:w="2495" w:type="dxa"/>
            <w:tcBorders>
              <w:left w:val="single" w:sz="4" w:space="0" w:color="000000"/>
              <w:right w:val="single" w:sz="4" w:space="0" w:color="auto"/>
            </w:tcBorders>
          </w:tcPr>
          <w:p w14:paraId="3751F20A" w14:textId="77777777" w:rsidR="00C3058D" w:rsidRPr="001C6A15" w:rsidRDefault="00C3058D" w:rsidP="00C3058D">
            <w:pPr>
              <w:spacing w:beforeLines="40" w:before="96" w:afterLines="40" w:after="96"/>
            </w:pPr>
            <w:r w:rsidRPr="001C6A15">
              <w:t>Add.85/Amend.2</w:t>
            </w:r>
          </w:p>
        </w:tc>
        <w:tc>
          <w:tcPr>
            <w:tcW w:w="2065" w:type="dxa"/>
            <w:tcBorders>
              <w:left w:val="single" w:sz="4" w:space="0" w:color="auto"/>
              <w:right w:val="single" w:sz="4" w:space="0" w:color="auto"/>
            </w:tcBorders>
          </w:tcPr>
          <w:p w14:paraId="5DBF2A12" w14:textId="77777777" w:rsidR="00C3058D" w:rsidRPr="001C6A15" w:rsidRDefault="00C3058D" w:rsidP="00C3058D">
            <w:pPr>
              <w:spacing w:beforeLines="40" w:before="96" w:afterLines="40" w:after="96"/>
            </w:pPr>
            <w:r w:rsidRPr="001C6A15">
              <w:t>Suppl.2 to 00</w:t>
            </w:r>
          </w:p>
        </w:tc>
        <w:tc>
          <w:tcPr>
            <w:tcW w:w="1103" w:type="dxa"/>
            <w:tcBorders>
              <w:left w:val="single" w:sz="4" w:space="0" w:color="auto"/>
              <w:right w:val="single" w:sz="4" w:space="0" w:color="auto"/>
            </w:tcBorders>
          </w:tcPr>
          <w:p w14:paraId="09BDD679" w14:textId="77777777" w:rsidR="00C3058D" w:rsidRPr="001C6A15" w:rsidRDefault="00C3058D" w:rsidP="00C3058D">
            <w:pPr>
              <w:spacing w:beforeLines="40" w:before="96" w:afterLines="40" w:after="96"/>
              <w:jc w:val="center"/>
            </w:pPr>
            <w:r w:rsidRPr="001C6A15">
              <w:t>27.02.04</w:t>
            </w:r>
          </w:p>
        </w:tc>
        <w:tc>
          <w:tcPr>
            <w:tcW w:w="1470" w:type="dxa"/>
            <w:tcBorders>
              <w:left w:val="single" w:sz="4" w:space="0" w:color="auto"/>
              <w:right w:val="single" w:sz="4" w:space="0" w:color="auto"/>
            </w:tcBorders>
          </w:tcPr>
          <w:p w14:paraId="52D9A2F1" w14:textId="77777777" w:rsidR="00C3058D" w:rsidRPr="001C6A15" w:rsidRDefault="00C3058D" w:rsidP="00C3058D">
            <w:pPr>
              <w:spacing w:beforeLines="40" w:before="96" w:afterLines="40" w:after="96"/>
              <w:jc w:val="center"/>
            </w:pPr>
            <w:r w:rsidRPr="001C6A15">
              <w:t>130</w:t>
            </w:r>
          </w:p>
        </w:tc>
        <w:tc>
          <w:tcPr>
            <w:tcW w:w="1976" w:type="dxa"/>
            <w:tcBorders>
              <w:left w:val="single" w:sz="4" w:space="0" w:color="auto"/>
              <w:right w:val="single" w:sz="4" w:space="0" w:color="auto"/>
            </w:tcBorders>
          </w:tcPr>
          <w:p w14:paraId="024CE03B" w14:textId="77777777" w:rsidR="00C3058D" w:rsidRPr="001C6A15" w:rsidRDefault="00C3058D" w:rsidP="00C3058D">
            <w:pPr>
              <w:spacing w:beforeLines="40" w:before="96" w:afterLines="40" w:after="96"/>
              <w:jc w:val="center"/>
            </w:pPr>
            <w:r w:rsidRPr="001C6A15">
              <w:t>926, para. 116</w:t>
            </w:r>
          </w:p>
        </w:tc>
        <w:tc>
          <w:tcPr>
            <w:tcW w:w="1977" w:type="dxa"/>
            <w:tcBorders>
              <w:left w:val="single" w:sz="4" w:space="0" w:color="auto"/>
              <w:right w:val="single" w:sz="4" w:space="0" w:color="auto"/>
            </w:tcBorders>
          </w:tcPr>
          <w:p w14:paraId="5A42E164" w14:textId="77777777" w:rsidR="00C3058D" w:rsidRPr="001C6A15" w:rsidRDefault="00C3058D" w:rsidP="00C3058D">
            <w:pPr>
              <w:spacing w:beforeLines="40" w:before="96" w:afterLines="40" w:after="96"/>
              <w:jc w:val="center"/>
            </w:pPr>
            <w:r w:rsidRPr="001C6A15">
              <w:t>946</w:t>
            </w:r>
          </w:p>
        </w:tc>
        <w:tc>
          <w:tcPr>
            <w:tcW w:w="1261" w:type="dxa"/>
            <w:tcBorders>
              <w:left w:val="single" w:sz="4" w:space="0" w:color="auto"/>
              <w:right w:val="single" w:sz="4" w:space="0" w:color="auto"/>
            </w:tcBorders>
          </w:tcPr>
          <w:p w14:paraId="52CDAEBE" w14:textId="77777777" w:rsidR="00C3058D" w:rsidRPr="001C6A15" w:rsidRDefault="00C3058D" w:rsidP="00C3058D">
            <w:pPr>
              <w:spacing w:beforeLines="40" w:before="96" w:afterLines="40" w:after="96"/>
              <w:ind w:left="17"/>
              <w:rPr>
                <w:szCs w:val="18"/>
              </w:rPr>
            </w:pPr>
            <w:r w:rsidRPr="001C6A15">
              <w:rPr>
                <w:szCs w:val="18"/>
              </w:rPr>
              <w:t>AC.1 (24</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37B591B4" w14:textId="77777777" w:rsidR="00C3058D" w:rsidRPr="001C6A15" w:rsidRDefault="00C3058D" w:rsidP="00C3058D">
            <w:pPr>
              <w:spacing w:beforeLines="40" w:before="96" w:afterLines="40" w:after="96"/>
              <w:jc w:val="center"/>
              <w:rPr>
                <w:u w:val="single"/>
              </w:rPr>
            </w:pPr>
          </w:p>
        </w:tc>
      </w:tr>
      <w:tr w:rsidR="00C3058D" w:rsidRPr="001C6A15" w14:paraId="25EC557C" w14:textId="77777777" w:rsidTr="00C3058D">
        <w:trPr>
          <w:trHeight w:val="397"/>
        </w:trPr>
        <w:tc>
          <w:tcPr>
            <w:tcW w:w="2495" w:type="dxa"/>
            <w:tcBorders>
              <w:left w:val="single" w:sz="4" w:space="0" w:color="000000"/>
              <w:right w:val="single" w:sz="4" w:space="0" w:color="auto"/>
            </w:tcBorders>
          </w:tcPr>
          <w:p w14:paraId="5BBFFA7E" w14:textId="77777777" w:rsidR="00C3058D" w:rsidRPr="001C6A15" w:rsidRDefault="00C3058D" w:rsidP="00C3058D">
            <w:pPr>
              <w:spacing w:beforeLines="40" w:before="96" w:afterLines="40" w:after="96"/>
            </w:pPr>
            <w:r w:rsidRPr="001C6A15">
              <w:t>Add.85/Amend.3</w:t>
            </w:r>
          </w:p>
        </w:tc>
        <w:tc>
          <w:tcPr>
            <w:tcW w:w="2065" w:type="dxa"/>
            <w:tcBorders>
              <w:left w:val="single" w:sz="4" w:space="0" w:color="auto"/>
              <w:right w:val="single" w:sz="4" w:space="0" w:color="auto"/>
            </w:tcBorders>
          </w:tcPr>
          <w:p w14:paraId="6EF987D7" w14:textId="77777777" w:rsidR="00C3058D" w:rsidRPr="001C6A15" w:rsidRDefault="00C3058D" w:rsidP="00C3058D">
            <w:pPr>
              <w:spacing w:beforeLines="40" w:before="96" w:afterLines="40" w:after="96"/>
            </w:pPr>
            <w:r w:rsidRPr="001C6A15">
              <w:t>Suppl.3 to 00</w:t>
            </w:r>
          </w:p>
        </w:tc>
        <w:tc>
          <w:tcPr>
            <w:tcW w:w="1103" w:type="dxa"/>
            <w:tcBorders>
              <w:left w:val="single" w:sz="4" w:space="0" w:color="auto"/>
              <w:right w:val="single" w:sz="4" w:space="0" w:color="auto"/>
            </w:tcBorders>
          </w:tcPr>
          <w:p w14:paraId="75DD3BAA" w14:textId="77777777" w:rsidR="00C3058D" w:rsidRPr="001C6A15" w:rsidRDefault="00C3058D" w:rsidP="00C3058D">
            <w:pPr>
              <w:spacing w:beforeLines="40" w:before="96" w:afterLines="40" w:after="96"/>
              <w:jc w:val="center"/>
            </w:pPr>
            <w:r>
              <w:t>02.02.07</w:t>
            </w:r>
          </w:p>
        </w:tc>
        <w:tc>
          <w:tcPr>
            <w:tcW w:w="1470" w:type="dxa"/>
            <w:tcBorders>
              <w:left w:val="single" w:sz="4" w:space="0" w:color="auto"/>
              <w:right w:val="single" w:sz="4" w:space="0" w:color="auto"/>
            </w:tcBorders>
          </w:tcPr>
          <w:p w14:paraId="4346CCA3" w14:textId="77777777" w:rsidR="00C3058D" w:rsidRPr="001C6A15" w:rsidRDefault="00C3058D" w:rsidP="00C3058D">
            <w:pPr>
              <w:spacing w:beforeLines="40" w:before="96" w:afterLines="40" w:after="96"/>
              <w:jc w:val="center"/>
            </w:pPr>
            <w:r w:rsidRPr="001C6A15">
              <w:t>139 (June 06)</w:t>
            </w:r>
          </w:p>
        </w:tc>
        <w:tc>
          <w:tcPr>
            <w:tcW w:w="1976" w:type="dxa"/>
            <w:tcBorders>
              <w:left w:val="single" w:sz="4" w:space="0" w:color="auto"/>
              <w:right w:val="single" w:sz="4" w:space="0" w:color="auto"/>
            </w:tcBorders>
          </w:tcPr>
          <w:p w14:paraId="0E256801" w14:textId="77777777" w:rsidR="00C3058D" w:rsidRPr="001C6A15" w:rsidRDefault="00C3058D" w:rsidP="00C3058D">
            <w:pPr>
              <w:spacing w:beforeLines="40" w:before="96" w:afterLines="40" w:after="96"/>
              <w:jc w:val="center"/>
            </w:pPr>
            <w:r w:rsidRPr="001C6A15">
              <w:t>1052, para. 80</w:t>
            </w:r>
          </w:p>
        </w:tc>
        <w:tc>
          <w:tcPr>
            <w:tcW w:w="1977" w:type="dxa"/>
            <w:tcBorders>
              <w:left w:val="single" w:sz="4" w:space="0" w:color="auto"/>
              <w:right w:val="single" w:sz="4" w:space="0" w:color="auto"/>
            </w:tcBorders>
          </w:tcPr>
          <w:p w14:paraId="4C139939" w14:textId="77777777" w:rsidR="00C3058D" w:rsidRPr="001C6A15" w:rsidRDefault="00C3058D" w:rsidP="00C3058D">
            <w:pPr>
              <w:spacing w:beforeLines="40" w:before="96" w:afterLines="40" w:after="96"/>
              <w:jc w:val="center"/>
            </w:pPr>
            <w:r w:rsidRPr="001C6A15">
              <w:t>2006/63</w:t>
            </w:r>
          </w:p>
        </w:tc>
        <w:tc>
          <w:tcPr>
            <w:tcW w:w="1261" w:type="dxa"/>
            <w:tcBorders>
              <w:left w:val="single" w:sz="4" w:space="0" w:color="auto"/>
              <w:right w:val="single" w:sz="4" w:space="0" w:color="auto"/>
            </w:tcBorders>
          </w:tcPr>
          <w:p w14:paraId="26E9F5A7" w14:textId="77777777" w:rsidR="00C3058D" w:rsidRPr="001C6A15" w:rsidRDefault="00C3058D" w:rsidP="00C3058D">
            <w:pPr>
              <w:spacing w:beforeLines="40" w:before="96" w:afterLines="40" w:after="96"/>
              <w:ind w:left="17"/>
              <w:rPr>
                <w:szCs w:val="18"/>
              </w:rPr>
            </w:pPr>
            <w:r w:rsidRPr="001C6A15">
              <w:rPr>
                <w:szCs w:val="18"/>
              </w:rPr>
              <w:t>AC.1 (33</w:t>
            </w:r>
            <w:r w:rsidRPr="001C6A15">
              <w:rPr>
                <w:szCs w:val="18"/>
                <w:vertAlign w:val="superscript"/>
              </w:rPr>
              <w:t>rd</w:t>
            </w:r>
            <w:r w:rsidRPr="001C6A15">
              <w:rPr>
                <w:szCs w:val="18"/>
              </w:rPr>
              <w:t>)</w:t>
            </w:r>
          </w:p>
        </w:tc>
        <w:tc>
          <w:tcPr>
            <w:tcW w:w="574" w:type="dxa"/>
            <w:tcBorders>
              <w:left w:val="single" w:sz="4" w:space="0" w:color="auto"/>
              <w:right w:val="single" w:sz="4" w:space="0" w:color="000000"/>
            </w:tcBorders>
          </w:tcPr>
          <w:p w14:paraId="7881C841" w14:textId="77777777" w:rsidR="00C3058D" w:rsidRPr="001C6A15" w:rsidRDefault="00C3058D" w:rsidP="00C3058D">
            <w:pPr>
              <w:spacing w:beforeLines="40" w:before="96" w:afterLines="40" w:after="96"/>
              <w:jc w:val="center"/>
              <w:rPr>
                <w:u w:val="single"/>
              </w:rPr>
            </w:pPr>
          </w:p>
        </w:tc>
      </w:tr>
      <w:tr w:rsidR="00C3058D" w:rsidRPr="001C6A15" w14:paraId="63EBE9E2" w14:textId="77777777" w:rsidTr="00C3058D">
        <w:trPr>
          <w:trHeight w:val="397"/>
        </w:trPr>
        <w:tc>
          <w:tcPr>
            <w:tcW w:w="2495" w:type="dxa"/>
            <w:tcBorders>
              <w:left w:val="single" w:sz="4" w:space="0" w:color="000000"/>
              <w:right w:val="single" w:sz="4" w:space="0" w:color="auto"/>
            </w:tcBorders>
          </w:tcPr>
          <w:p w14:paraId="769830DD" w14:textId="77777777" w:rsidR="00C3058D" w:rsidRPr="001C6A15" w:rsidRDefault="00C3058D" w:rsidP="00C3058D">
            <w:pPr>
              <w:spacing w:beforeLines="40" w:before="96" w:afterLines="40" w:after="96"/>
            </w:pPr>
            <w:r w:rsidRPr="001C6A15">
              <w:t>Add.85/Amend.4</w:t>
            </w:r>
          </w:p>
        </w:tc>
        <w:tc>
          <w:tcPr>
            <w:tcW w:w="2065" w:type="dxa"/>
            <w:tcBorders>
              <w:left w:val="single" w:sz="4" w:space="0" w:color="auto"/>
              <w:right w:val="single" w:sz="4" w:space="0" w:color="auto"/>
            </w:tcBorders>
          </w:tcPr>
          <w:p w14:paraId="47977EAD" w14:textId="77777777" w:rsidR="00C3058D" w:rsidRPr="001C6A15" w:rsidRDefault="00C3058D" w:rsidP="00C3058D">
            <w:pPr>
              <w:spacing w:beforeLines="40" w:before="96" w:afterLines="40" w:after="96"/>
            </w:pPr>
            <w:r w:rsidRPr="001C6A15">
              <w:t>Suppl.4 to 00</w:t>
            </w:r>
          </w:p>
        </w:tc>
        <w:tc>
          <w:tcPr>
            <w:tcW w:w="1103" w:type="dxa"/>
            <w:tcBorders>
              <w:left w:val="single" w:sz="4" w:space="0" w:color="auto"/>
              <w:right w:val="single" w:sz="4" w:space="0" w:color="auto"/>
            </w:tcBorders>
          </w:tcPr>
          <w:p w14:paraId="19E39E5F" w14:textId="77777777" w:rsidR="00C3058D" w:rsidRPr="001C6A15" w:rsidRDefault="00C3058D" w:rsidP="00C3058D">
            <w:pPr>
              <w:spacing w:beforeLines="40" w:before="96" w:afterLines="40" w:after="96"/>
              <w:jc w:val="center"/>
            </w:pPr>
            <w:r w:rsidRPr="001C6A15">
              <w:t>15.10.08</w:t>
            </w:r>
          </w:p>
        </w:tc>
        <w:tc>
          <w:tcPr>
            <w:tcW w:w="1470" w:type="dxa"/>
            <w:tcBorders>
              <w:left w:val="single" w:sz="4" w:space="0" w:color="auto"/>
              <w:right w:val="single" w:sz="4" w:space="0" w:color="auto"/>
            </w:tcBorders>
          </w:tcPr>
          <w:p w14:paraId="4C3F6F17"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76" w:type="dxa"/>
            <w:tcBorders>
              <w:left w:val="single" w:sz="4" w:space="0" w:color="auto"/>
              <w:right w:val="single" w:sz="4" w:space="0" w:color="auto"/>
            </w:tcBorders>
          </w:tcPr>
          <w:p w14:paraId="38959142" w14:textId="77777777" w:rsidR="00C3058D" w:rsidRPr="001C6A15" w:rsidRDefault="00C3058D" w:rsidP="00C3058D">
            <w:pPr>
              <w:spacing w:beforeLines="40" w:before="96" w:afterLines="40" w:after="96"/>
              <w:jc w:val="center"/>
            </w:pPr>
            <w:r w:rsidRPr="001C6A15">
              <w:t>1066, para. 56</w:t>
            </w:r>
          </w:p>
        </w:tc>
        <w:tc>
          <w:tcPr>
            <w:tcW w:w="1977" w:type="dxa"/>
            <w:tcBorders>
              <w:left w:val="single" w:sz="4" w:space="0" w:color="auto"/>
              <w:right w:val="single" w:sz="4" w:space="0" w:color="auto"/>
            </w:tcBorders>
          </w:tcPr>
          <w:p w14:paraId="5CF26AE4" w14:textId="77777777" w:rsidR="00C3058D" w:rsidRPr="001C6A15" w:rsidRDefault="00C3058D" w:rsidP="00C3058D">
            <w:pPr>
              <w:spacing w:beforeLines="40" w:before="96" w:afterLines="40" w:after="96"/>
              <w:jc w:val="center"/>
            </w:pPr>
            <w:r w:rsidRPr="001C6A15">
              <w:t xml:space="preserve">2008/7 + </w:t>
            </w:r>
            <w:r w:rsidRPr="001C6A15">
              <w:br/>
              <w:t>para. 34 of the report</w:t>
            </w:r>
          </w:p>
        </w:tc>
        <w:tc>
          <w:tcPr>
            <w:tcW w:w="1261" w:type="dxa"/>
            <w:tcBorders>
              <w:left w:val="single" w:sz="4" w:space="0" w:color="auto"/>
              <w:right w:val="single" w:sz="4" w:space="0" w:color="auto"/>
            </w:tcBorders>
          </w:tcPr>
          <w:p w14:paraId="5AFB8578" w14:textId="77777777" w:rsidR="00C3058D" w:rsidRPr="001C6A15" w:rsidRDefault="00C3058D" w:rsidP="00C3058D">
            <w:pPr>
              <w:spacing w:beforeLines="40" w:before="96" w:afterLines="40" w:after="96"/>
              <w:ind w:left="17"/>
              <w:rPr>
                <w:szCs w:val="18"/>
              </w:rPr>
            </w:pPr>
            <w:r w:rsidRPr="001C6A15">
              <w:rPr>
                <w:szCs w:val="18"/>
              </w:rPr>
              <w:t>AC.1 (38</w:t>
            </w:r>
            <w:r w:rsidRPr="001C6A15">
              <w:rPr>
                <w:szCs w:val="18"/>
                <w:vertAlign w:val="superscript"/>
              </w:rPr>
              <w:t>th</w:t>
            </w:r>
            <w:r w:rsidRPr="001C6A15">
              <w:rPr>
                <w:szCs w:val="18"/>
              </w:rPr>
              <w:t>)</w:t>
            </w:r>
          </w:p>
        </w:tc>
        <w:tc>
          <w:tcPr>
            <w:tcW w:w="574" w:type="dxa"/>
            <w:tcBorders>
              <w:left w:val="single" w:sz="4" w:space="0" w:color="auto"/>
              <w:right w:val="single" w:sz="4" w:space="0" w:color="000000"/>
            </w:tcBorders>
          </w:tcPr>
          <w:p w14:paraId="7E3C21DC" w14:textId="77777777" w:rsidR="00C3058D" w:rsidRPr="001C6A15" w:rsidRDefault="00C3058D" w:rsidP="00C3058D">
            <w:pPr>
              <w:spacing w:beforeLines="40" w:before="96" w:afterLines="40" w:after="96"/>
              <w:jc w:val="center"/>
              <w:rPr>
                <w:u w:val="single"/>
              </w:rPr>
            </w:pPr>
          </w:p>
        </w:tc>
      </w:tr>
      <w:tr w:rsidR="00C3058D" w:rsidRPr="001C6A15" w14:paraId="1965D5E2" w14:textId="77777777" w:rsidTr="00C3058D">
        <w:trPr>
          <w:trHeight w:val="397"/>
        </w:trPr>
        <w:tc>
          <w:tcPr>
            <w:tcW w:w="2495" w:type="dxa"/>
            <w:tcBorders>
              <w:left w:val="single" w:sz="4" w:space="0" w:color="000000"/>
              <w:right w:val="single" w:sz="4" w:space="0" w:color="auto"/>
            </w:tcBorders>
          </w:tcPr>
          <w:p w14:paraId="6C7871C5" w14:textId="77777777" w:rsidR="00C3058D" w:rsidRPr="001C6A15" w:rsidRDefault="00C3058D" w:rsidP="00C3058D">
            <w:pPr>
              <w:spacing w:beforeLines="40" w:before="96" w:afterLines="40" w:after="96"/>
            </w:pPr>
            <w:r w:rsidRPr="001C6A15">
              <w:t>Add.85/Rev.1</w:t>
            </w:r>
          </w:p>
        </w:tc>
        <w:tc>
          <w:tcPr>
            <w:tcW w:w="2065" w:type="dxa"/>
            <w:tcBorders>
              <w:left w:val="single" w:sz="4" w:space="0" w:color="auto"/>
              <w:right w:val="single" w:sz="4" w:space="0" w:color="auto"/>
            </w:tcBorders>
          </w:tcPr>
          <w:p w14:paraId="63B17745" w14:textId="77777777" w:rsidR="00C3058D" w:rsidRPr="001C6A15" w:rsidRDefault="00C3058D" w:rsidP="00C3058D">
            <w:pPr>
              <w:spacing w:beforeLines="40" w:before="96" w:afterLines="40" w:after="96"/>
            </w:pPr>
            <w:r w:rsidRPr="001C6A15">
              <w:t>Suppl.5 to 00</w:t>
            </w:r>
          </w:p>
        </w:tc>
        <w:tc>
          <w:tcPr>
            <w:tcW w:w="1103" w:type="dxa"/>
            <w:tcBorders>
              <w:left w:val="single" w:sz="4" w:space="0" w:color="auto"/>
              <w:right w:val="single" w:sz="4" w:space="0" w:color="auto"/>
            </w:tcBorders>
          </w:tcPr>
          <w:p w14:paraId="2A3970B4" w14:textId="77777777" w:rsidR="00C3058D" w:rsidRPr="001C6A15" w:rsidRDefault="00C3058D" w:rsidP="00C3058D">
            <w:pPr>
              <w:spacing w:beforeLines="40" w:before="96" w:afterLines="40" w:after="96"/>
              <w:jc w:val="center"/>
            </w:pPr>
            <w:r w:rsidRPr="001C6A15">
              <w:t>24.10.09</w:t>
            </w:r>
          </w:p>
        </w:tc>
        <w:tc>
          <w:tcPr>
            <w:tcW w:w="1470" w:type="dxa"/>
            <w:tcBorders>
              <w:left w:val="single" w:sz="4" w:space="0" w:color="auto"/>
              <w:right w:val="single" w:sz="4" w:space="0" w:color="auto"/>
            </w:tcBorders>
          </w:tcPr>
          <w:p w14:paraId="78A56CAC"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76" w:type="dxa"/>
            <w:tcBorders>
              <w:left w:val="single" w:sz="4" w:space="0" w:color="auto"/>
              <w:right w:val="single" w:sz="4" w:space="0" w:color="auto"/>
            </w:tcBorders>
          </w:tcPr>
          <w:p w14:paraId="7D470707" w14:textId="77777777" w:rsidR="00C3058D" w:rsidRPr="001C6A15" w:rsidRDefault="00C3058D" w:rsidP="00C3058D">
            <w:pPr>
              <w:spacing w:beforeLines="40" w:before="96" w:afterLines="40" w:after="96"/>
              <w:jc w:val="center"/>
            </w:pPr>
            <w:r w:rsidRPr="001C6A15">
              <w:t>1072, para. 80</w:t>
            </w:r>
          </w:p>
        </w:tc>
        <w:tc>
          <w:tcPr>
            <w:tcW w:w="1977" w:type="dxa"/>
            <w:tcBorders>
              <w:left w:val="single" w:sz="4" w:space="0" w:color="auto"/>
              <w:right w:val="single" w:sz="4" w:space="0" w:color="auto"/>
            </w:tcBorders>
          </w:tcPr>
          <w:p w14:paraId="28E5A42F" w14:textId="77777777" w:rsidR="00C3058D" w:rsidRPr="001C6A15" w:rsidRDefault="00C3058D" w:rsidP="00C3058D">
            <w:pPr>
              <w:spacing w:beforeLines="40" w:before="96" w:afterLines="40" w:after="96"/>
              <w:jc w:val="center"/>
            </w:pPr>
            <w:r w:rsidRPr="001C6A15">
              <w:t>2009/27</w:t>
            </w:r>
          </w:p>
        </w:tc>
        <w:tc>
          <w:tcPr>
            <w:tcW w:w="1261" w:type="dxa"/>
            <w:tcBorders>
              <w:left w:val="single" w:sz="4" w:space="0" w:color="auto"/>
              <w:right w:val="single" w:sz="4" w:space="0" w:color="auto"/>
            </w:tcBorders>
          </w:tcPr>
          <w:p w14:paraId="0CD876AB" w14:textId="77777777" w:rsidR="00C3058D" w:rsidRPr="001C6A15" w:rsidRDefault="00C3058D" w:rsidP="00C3058D">
            <w:pPr>
              <w:spacing w:beforeLines="40" w:before="96" w:afterLines="40" w:after="96"/>
              <w:ind w:left="17"/>
              <w:rPr>
                <w:szCs w:val="18"/>
              </w:rPr>
            </w:pPr>
            <w:r w:rsidRPr="001C6A15">
              <w:rPr>
                <w:szCs w:val="18"/>
              </w:rPr>
              <w:t>AC.1 (41</w:t>
            </w:r>
            <w:r w:rsidRPr="001C6A15">
              <w:rPr>
                <w:szCs w:val="18"/>
                <w:vertAlign w:val="superscript"/>
              </w:rPr>
              <w:t>st</w:t>
            </w:r>
            <w:r w:rsidRPr="001C6A15">
              <w:rPr>
                <w:szCs w:val="18"/>
              </w:rPr>
              <w:t>)</w:t>
            </w:r>
          </w:p>
        </w:tc>
        <w:tc>
          <w:tcPr>
            <w:tcW w:w="574" w:type="dxa"/>
            <w:tcBorders>
              <w:left w:val="single" w:sz="4" w:space="0" w:color="auto"/>
              <w:right w:val="single" w:sz="4" w:space="0" w:color="000000"/>
            </w:tcBorders>
          </w:tcPr>
          <w:p w14:paraId="674D3E8F" w14:textId="77777777" w:rsidR="00C3058D" w:rsidRPr="001C6A15" w:rsidRDefault="00C3058D" w:rsidP="00C3058D">
            <w:pPr>
              <w:spacing w:beforeLines="40" w:before="96" w:afterLines="40" w:after="96"/>
              <w:jc w:val="center"/>
              <w:rPr>
                <w:u w:val="single"/>
              </w:rPr>
            </w:pPr>
          </w:p>
        </w:tc>
      </w:tr>
      <w:tr w:rsidR="00C3058D" w:rsidRPr="001C6A15" w14:paraId="146706B8" w14:textId="77777777" w:rsidTr="00C3058D">
        <w:trPr>
          <w:trHeight w:val="397"/>
        </w:trPr>
        <w:tc>
          <w:tcPr>
            <w:tcW w:w="2495" w:type="dxa"/>
            <w:tcBorders>
              <w:left w:val="single" w:sz="4" w:space="0" w:color="000000"/>
              <w:right w:val="single" w:sz="4" w:space="0" w:color="auto"/>
            </w:tcBorders>
          </w:tcPr>
          <w:p w14:paraId="72CB0216" w14:textId="77777777" w:rsidR="00C3058D" w:rsidRPr="001C6A15" w:rsidRDefault="00C3058D" w:rsidP="00C3058D">
            <w:pPr>
              <w:spacing w:beforeLines="40" w:before="96" w:afterLines="40" w:after="96"/>
            </w:pPr>
            <w:r w:rsidRPr="001C6A15">
              <w:t>Add.85/Rev.</w:t>
            </w:r>
            <w:r>
              <w:t>2</w:t>
            </w:r>
          </w:p>
        </w:tc>
        <w:tc>
          <w:tcPr>
            <w:tcW w:w="2065" w:type="dxa"/>
            <w:tcBorders>
              <w:left w:val="single" w:sz="4" w:space="0" w:color="auto"/>
              <w:right w:val="single" w:sz="4" w:space="0" w:color="auto"/>
            </w:tcBorders>
          </w:tcPr>
          <w:p w14:paraId="711BEEAA" w14:textId="77777777" w:rsidR="00C3058D" w:rsidRPr="001C6A15" w:rsidRDefault="00C3058D" w:rsidP="00C3058D">
            <w:pPr>
              <w:spacing w:beforeLines="40" w:before="96" w:afterLines="40" w:after="96"/>
            </w:pPr>
            <w:r w:rsidRPr="001C6A15">
              <w:t>Suppl.</w:t>
            </w:r>
            <w:r>
              <w:t>6</w:t>
            </w:r>
            <w:r w:rsidRPr="001C6A15">
              <w:t xml:space="preserve"> to 00</w:t>
            </w:r>
          </w:p>
        </w:tc>
        <w:tc>
          <w:tcPr>
            <w:tcW w:w="1103" w:type="dxa"/>
            <w:tcBorders>
              <w:left w:val="single" w:sz="4" w:space="0" w:color="auto"/>
              <w:right w:val="single" w:sz="4" w:space="0" w:color="auto"/>
            </w:tcBorders>
            <w:vAlign w:val="center"/>
          </w:tcPr>
          <w:p w14:paraId="579FE685" w14:textId="77777777" w:rsidR="00C3058D" w:rsidRPr="001C6A15" w:rsidRDefault="00C3058D" w:rsidP="00C3058D">
            <w:pPr>
              <w:spacing w:beforeLines="40" w:before="96" w:afterLines="40" w:after="96"/>
              <w:jc w:val="center"/>
            </w:pPr>
            <w:r>
              <w:t>0</w:t>
            </w:r>
            <w:r w:rsidRPr="009A40C8">
              <w:t>8.10.15</w:t>
            </w:r>
          </w:p>
        </w:tc>
        <w:tc>
          <w:tcPr>
            <w:tcW w:w="1470" w:type="dxa"/>
            <w:tcBorders>
              <w:left w:val="single" w:sz="4" w:space="0" w:color="auto"/>
              <w:right w:val="single" w:sz="4" w:space="0" w:color="auto"/>
            </w:tcBorders>
            <w:vAlign w:val="center"/>
          </w:tcPr>
          <w:p w14:paraId="2C5B5269" w14:textId="77777777" w:rsidR="00C3058D" w:rsidRPr="001C6A15" w:rsidRDefault="00C3058D" w:rsidP="00C3058D">
            <w:pPr>
              <w:spacing w:beforeLines="40" w:before="96" w:afterLines="40" w:after="96"/>
              <w:jc w:val="center"/>
            </w:pPr>
            <w:r>
              <w:t>165 (Mar. 15)</w:t>
            </w:r>
          </w:p>
        </w:tc>
        <w:tc>
          <w:tcPr>
            <w:tcW w:w="1976" w:type="dxa"/>
            <w:tcBorders>
              <w:left w:val="single" w:sz="4" w:space="0" w:color="auto"/>
              <w:right w:val="single" w:sz="4" w:space="0" w:color="auto"/>
            </w:tcBorders>
            <w:vAlign w:val="center"/>
          </w:tcPr>
          <w:p w14:paraId="467554AB" w14:textId="77777777" w:rsidR="00C3058D" w:rsidRPr="001C6A15" w:rsidRDefault="00C3058D" w:rsidP="00C3058D">
            <w:pPr>
              <w:spacing w:beforeLines="40" w:before="96" w:afterLines="40" w:after="96"/>
              <w:jc w:val="center"/>
            </w:pPr>
            <w:r>
              <w:rPr>
                <w:szCs w:val="18"/>
              </w:rPr>
              <w:t>1114, para. 97</w:t>
            </w:r>
          </w:p>
        </w:tc>
        <w:tc>
          <w:tcPr>
            <w:tcW w:w="1977" w:type="dxa"/>
            <w:tcBorders>
              <w:left w:val="single" w:sz="4" w:space="0" w:color="auto"/>
              <w:right w:val="single" w:sz="4" w:space="0" w:color="auto"/>
            </w:tcBorders>
            <w:vAlign w:val="center"/>
          </w:tcPr>
          <w:p w14:paraId="1E3E0BC0" w14:textId="77777777" w:rsidR="00C3058D" w:rsidRPr="001C6A15" w:rsidRDefault="00C3058D" w:rsidP="00C3058D">
            <w:pPr>
              <w:spacing w:beforeLines="40" w:before="96" w:afterLines="40" w:after="96"/>
              <w:jc w:val="center"/>
            </w:pPr>
            <w:r>
              <w:t>2015/26</w:t>
            </w:r>
          </w:p>
        </w:tc>
        <w:tc>
          <w:tcPr>
            <w:tcW w:w="1261" w:type="dxa"/>
            <w:tcBorders>
              <w:left w:val="single" w:sz="4" w:space="0" w:color="auto"/>
              <w:right w:val="single" w:sz="4" w:space="0" w:color="auto"/>
            </w:tcBorders>
            <w:vAlign w:val="center"/>
          </w:tcPr>
          <w:p w14:paraId="4D55803E" w14:textId="77777777" w:rsidR="00C3058D" w:rsidRPr="001C6A15" w:rsidRDefault="00C3058D" w:rsidP="00C3058D">
            <w:pPr>
              <w:spacing w:beforeLines="40" w:before="96" w:afterLines="40" w:after="96"/>
              <w:ind w:left="17"/>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74" w:type="dxa"/>
            <w:tcBorders>
              <w:left w:val="single" w:sz="4" w:space="0" w:color="auto"/>
              <w:right w:val="single" w:sz="4" w:space="0" w:color="000000"/>
            </w:tcBorders>
          </w:tcPr>
          <w:p w14:paraId="6425ACE7" w14:textId="77777777" w:rsidR="00C3058D" w:rsidRPr="001C6A15" w:rsidRDefault="00C3058D" w:rsidP="00C3058D">
            <w:pPr>
              <w:spacing w:beforeLines="40" w:before="96" w:afterLines="40" w:after="96"/>
              <w:jc w:val="center"/>
            </w:pPr>
          </w:p>
        </w:tc>
      </w:tr>
      <w:tr w:rsidR="00C3058D" w:rsidRPr="001C6A15" w14:paraId="0134B8F6" w14:textId="77777777" w:rsidTr="00C3058D">
        <w:trPr>
          <w:trHeight w:val="397"/>
        </w:trPr>
        <w:tc>
          <w:tcPr>
            <w:tcW w:w="2495" w:type="dxa"/>
            <w:tcBorders>
              <w:left w:val="single" w:sz="4" w:space="0" w:color="000000"/>
              <w:right w:val="single" w:sz="4" w:space="0" w:color="auto"/>
            </w:tcBorders>
          </w:tcPr>
          <w:p w14:paraId="4F796A6E" w14:textId="77777777" w:rsidR="00C3058D" w:rsidRPr="001C6A15" w:rsidRDefault="00C3058D" w:rsidP="00C3058D">
            <w:pPr>
              <w:spacing w:beforeLines="40" w:before="96" w:afterLines="40" w:after="96"/>
            </w:pPr>
            <w:r w:rsidRPr="00DC06EF">
              <w:t>Add.85/Rev.2/Amend.1</w:t>
            </w:r>
          </w:p>
        </w:tc>
        <w:tc>
          <w:tcPr>
            <w:tcW w:w="2065" w:type="dxa"/>
            <w:tcBorders>
              <w:left w:val="single" w:sz="4" w:space="0" w:color="auto"/>
              <w:right w:val="single" w:sz="4" w:space="0" w:color="auto"/>
            </w:tcBorders>
          </w:tcPr>
          <w:p w14:paraId="7FF4D087" w14:textId="77777777" w:rsidR="00C3058D" w:rsidRPr="001C6A15" w:rsidRDefault="00C3058D" w:rsidP="00C3058D">
            <w:pPr>
              <w:spacing w:beforeLines="40" w:before="96" w:afterLines="40" w:after="96"/>
            </w:pPr>
            <w:r w:rsidRPr="00DC06EF">
              <w:t>01 series</w:t>
            </w:r>
          </w:p>
        </w:tc>
        <w:tc>
          <w:tcPr>
            <w:tcW w:w="1103" w:type="dxa"/>
            <w:tcBorders>
              <w:left w:val="single" w:sz="4" w:space="0" w:color="auto"/>
              <w:right w:val="single" w:sz="4" w:space="0" w:color="auto"/>
            </w:tcBorders>
          </w:tcPr>
          <w:p w14:paraId="6DF0D1B0" w14:textId="77777777" w:rsidR="00C3058D" w:rsidRPr="00DC06EF" w:rsidRDefault="00C3058D" w:rsidP="00C3058D">
            <w:pPr>
              <w:spacing w:beforeLines="40" w:before="96" w:afterLines="40" w:after="96"/>
              <w:jc w:val="center"/>
              <w:rPr>
                <w:spacing w:val="-2"/>
              </w:rPr>
            </w:pPr>
            <w:r w:rsidRPr="00DC06EF">
              <w:rPr>
                <w:spacing w:val="-2"/>
              </w:rPr>
              <w:t>22.06.17</w:t>
            </w:r>
          </w:p>
        </w:tc>
        <w:tc>
          <w:tcPr>
            <w:tcW w:w="1470" w:type="dxa"/>
            <w:tcBorders>
              <w:left w:val="single" w:sz="4" w:space="0" w:color="auto"/>
              <w:right w:val="single" w:sz="4" w:space="0" w:color="auto"/>
            </w:tcBorders>
          </w:tcPr>
          <w:p w14:paraId="4AA93683" w14:textId="77777777" w:rsidR="00C3058D" w:rsidRPr="001C6A15" w:rsidRDefault="00C3058D" w:rsidP="00C3058D">
            <w:pPr>
              <w:spacing w:beforeLines="40" w:before="96" w:afterLines="40" w:after="96"/>
              <w:jc w:val="center"/>
            </w:pPr>
            <w:r w:rsidRPr="00DC06EF">
              <w:rPr>
                <w:lang w:val="fr-CH"/>
              </w:rPr>
              <w:t>170 (Nov. 16)</w:t>
            </w:r>
          </w:p>
        </w:tc>
        <w:tc>
          <w:tcPr>
            <w:tcW w:w="1976" w:type="dxa"/>
            <w:tcBorders>
              <w:left w:val="single" w:sz="4" w:space="0" w:color="auto"/>
              <w:right w:val="single" w:sz="4" w:space="0" w:color="auto"/>
            </w:tcBorders>
          </w:tcPr>
          <w:p w14:paraId="589D16E1" w14:textId="77777777" w:rsidR="00C3058D" w:rsidRPr="001C6A15" w:rsidRDefault="00C3058D" w:rsidP="00C3058D">
            <w:pPr>
              <w:spacing w:beforeLines="40" w:before="96" w:afterLines="40" w:after="96"/>
              <w:jc w:val="center"/>
              <w:rPr>
                <w:lang w:val="es-ES_tradnl"/>
              </w:rPr>
            </w:pPr>
            <w:r w:rsidRPr="00DC06EF">
              <w:rPr>
                <w:lang w:val="fr-CH"/>
              </w:rPr>
              <w:t>1126, para 109</w:t>
            </w:r>
          </w:p>
        </w:tc>
        <w:tc>
          <w:tcPr>
            <w:tcW w:w="1977" w:type="dxa"/>
            <w:tcBorders>
              <w:left w:val="single" w:sz="4" w:space="0" w:color="auto"/>
              <w:right w:val="single" w:sz="4" w:space="0" w:color="auto"/>
            </w:tcBorders>
          </w:tcPr>
          <w:p w14:paraId="1D83A708" w14:textId="77777777" w:rsidR="00C3058D" w:rsidRPr="001C6A15" w:rsidRDefault="00C3058D" w:rsidP="00C3058D">
            <w:pPr>
              <w:spacing w:beforeLines="40" w:before="96" w:afterLines="40" w:after="96"/>
              <w:jc w:val="center"/>
            </w:pPr>
            <w:r>
              <w:t>2016/83</w:t>
            </w:r>
          </w:p>
        </w:tc>
        <w:tc>
          <w:tcPr>
            <w:tcW w:w="1261" w:type="dxa"/>
            <w:tcBorders>
              <w:left w:val="single" w:sz="4" w:space="0" w:color="auto"/>
              <w:right w:val="single" w:sz="4" w:space="0" w:color="auto"/>
            </w:tcBorders>
          </w:tcPr>
          <w:p w14:paraId="5EABA9F5" w14:textId="77777777" w:rsidR="00C3058D" w:rsidRPr="001C6A15" w:rsidRDefault="00C3058D" w:rsidP="00C3058D">
            <w:pPr>
              <w:spacing w:beforeLines="40" w:before="96" w:afterLines="40" w:after="96"/>
              <w:ind w:left="17"/>
              <w:rPr>
                <w:szCs w:val="18"/>
              </w:rPr>
            </w:pPr>
            <w:r w:rsidRPr="00DC06EF">
              <w:rPr>
                <w:szCs w:val="18"/>
              </w:rPr>
              <w:t>AC.1 (64</w:t>
            </w:r>
            <w:r w:rsidRPr="00DC06EF">
              <w:rPr>
                <w:szCs w:val="18"/>
                <w:vertAlign w:val="superscript"/>
              </w:rPr>
              <w:t>th</w:t>
            </w:r>
            <w:r w:rsidRPr="00DC06EF">
              <w:rPr>
                <w:szCs w:val="18"/>
              </w:rPr>
              <w:t>)</w:t>
            </w:r>
          </w:p>
        </w:tc>
        <w:tc>
          <w:tcPr>
            <w:tcW w:w="574" w:type="dxa"/>
            <w:tcBorders>
              <w:left w:val="single" w:sz="4" w:space="0" w:color="auto"/>
              <w:right w:val="single" w:sz="4" w:space="0" w:color="000000"/>
            </w:tcBorders>
          </w:tcPr>
          <w:p w14:paraId="7AA403DA" w14:textId="77777777" w:rsidR="00C3058D" w:rsidRPr="001C6A15" w:rsidRDefault="00C3058D" w:rsidP="00C3058D">
            <w:pPr>
              <w:spacing w:beforeLines="40" w:before="96" w:afterLines="40" w:after="96"/>
              <w:jc w:val="center"/>
            </w:pPr>
            <w:r>
              <w:t>1</w:t>
            </w:r>
          </w:p>
        </w:tc>
      </w:tr>
      <w:tr w:rsidR="003B340C" w:rsidRPr="001C6A15" w14:paraId="76C4EA01" w14:textId="77777777" w:rsidTr="00C3058D">
        <w:trPr>
          <w:trHeight w:val="397"/>
        </w:trPr>
        <w:tc>
          <w:tcPr>
            <w:tcW w:w="2495" w:type="dxa"/>
            <w:tcBorders>
              <w:left w:val="single" w:sz="4" w:space="0" w:color="000000"/>
              <w:right w:val="single" w:sz="4" w:space="0" w:color="auto"/>
            </w:tcBorders>
          </w:tcPr>
          <w:p w14:paraId="5EA86518" w14:textId="0813999E" w:rsidR="003B340C" w:rsidRPr="001C6A15" w:rsidRDefault="003B340C" w:rsidP="003B340C">
            <w:pPr>
              <w:spacing w:beforeLines="40" w:before="96" w:afterLines="40" w:after="96"/>
            </w:pPr>
            <w:ins w:id="555" w:author="Walter Nissler" w:date="2019-06-21T15:05:00Z">
              <w:r w:rsidRPr="00224C9D">
                <w:t>Add.</w:t>
              </w:r>
              <w:r>
                <w:t>85</w:t>
              </w:r>
              <w:r w:rsidRPr="00224C9D">
                <w:t>/Rev.</w:t>
              </w:r>
              <w:r>
                <w:t>2</w:t>
              </w:r>
              <w:r w:rsidRPr="00224C9D">
                <w:t>/Amend.2</w:t>
              </w:r>
            </w:ins>
          </w:p>
        </w:tc>
        <w:tc>
          <w:tcPr>
            <w:tcW w:w="2065" w:type="dxa"/>
            <w:tcBorders>
              <w:left w:val="single" w:sz="4" w:space="0" w:color="auto"/>
              <w:right w:val="single" w:sz="4" w:space="0" w:color="auto"/>
            </w:tcBorders>
          </w:tcPr>
          <w:p w14:paraId="7D3B3E9B" w14:textId="708DABEC" w:rsidR="003B340C" w:rsidRPr="001C6A15" w:rsidRDefault="003B340C" w:rsidP="003B340C">
            <w:pPr>
              <w:spacing w:beforeLines="40" w:before="96" w:afterLines="40" w:after="96"/>
            </w:pPr>
            <w:ins w:id="556" w:author="Walter Nissler" w:date="2019-06-21T15:05:00Z">
              <w:r w:rsidRPr="0077091D">
                <w:t>Suppl.7 to 00</w:t>
              </w:r>
            </w:ins>
          </w:p>
        </w:tc>
        <w:tc>
          <w:tcPr>
            <w:tcW w:w="1103" w:type="dxa"/>
            <w:tcBorders>
              <w:left w:val="single" w:sz="4" w:space="0" w:color="auto"/>
              <w:right w:val="single" w:sz="4" w:space="0" w:color="auto"/>
            </w:tcBorders>
          </w:tcPr>
          <w:p w14:paraId="64DDB366" w14:textId="060978E5" w:rsidR="003B340C" w:rsidRPr="001C6A15" w:rsidRDefault="003B340C" w:rsidP="003B340C">
            <w:pPr>
              <w:spacing w:beforeLines="40" w:before="96" w:afterLines="40" w:after="96"/>
              <w:jc w:val="center"/>
            </w:pPr>
            <w:ins w:id="557" w:author="Walter Nissler" w:date="2019-06-21T15:05:00Z">
              <w:r w:rsidRPr="00377D55">
                <w:t>[15.10.19]</w:t>
              </w:r>
            </w:ins>
          </w:p>
        </w:tc>
        <w:tc>
          <w:tcPr>
            <w:tcW w:w="1470" w:type="dxa"/>
            <w:tcBorders>
              <w:left w:val="single" w:sz="4" w:space="0" w:color="auto"/>
              <w:right w:val="single" w:sz="4" w:space="0" w:color="auto"/>
            </w:tcBorders>
          </w:tcPr>
          <w:p w14:paraId="283829E5" w14:textId="540BC366" w:rsidR="003B340C" w:rsidRPr="001C6A15" w:rsidRDefault="003B340C" w:rsidP="003B340C">
            <w:pPr>
              <w:spacing w:beforeLines="40" w:before="96" w:afterLines="40" w:after="96"/>
              <w:jc w:val="center"/>
            </w:pPr>
            <w:ins w:id="558" w:author="Walter Nissler" w:date="2019-06-21T15:05:00Z">
              <w:r w:rsidRPr="0053489F">
                <w:t>177 (Mar</w:t>
              </w:r>
              <w:r>
                <w:t>.</w:t>
              </w:r>
              <w:r w:rsidRPr="0053489F">
                <w:t xml:space="preserve"> 19)</w:t>
              </w:r>
            </w:ins>
          </w:p>
        </w:tc>
        <w:tc>
          <w:tcPr>
            <w:tcW w:w="1976" w:type="dxa"/>
            <w:tcBorders>
              <w:left w:val="single" w:sz="4" w:space="0" w:color="auto"/>
              <w:right w:val="single" w:sz="4" w:space="0" w:color="auto"/>
            </w:tcBorders>
          </w:tcPr>
          <w:p w14:paraId="0DAC07DE" w14:textId="38BD5F16" w:rsidR="003B340C" w:rsidRPr="001C6A15" w:rsidRDefault="003B340C" w:rsidP="003B340C">
            <w:pPr>
              <w:spacing w:beforeLines="40" w:before="96" w:afterLines="40" w:after="96"/>
              <w:jc w:val="center"/>
              <w:rPr>
                <w:lang w:val="es-ES_tradnl"/>
              </w:rPr>
            </w:pPr>
            <w:ins w:id="559" w:author="Walter Nissler" w:date="2019-06-21T15:05:00Z">
              <w:r w:rsidRPr="00B725EA">
                <w:t>1145, para. 146</w:t>
              </w:r>
            </w:ins>
          </w:p>
        </w:tc>
        <w:tc>
          <w:tcPr>
            <w:tcW w:w="1977" w:type="dxa"/>
            <w:tcBorders>
              <w:left w:val="single" w:sz="4" w:space="0" w:color="auto"/>
              <w:right w:val="single" w:sz="4" w:space="0" w:color="auto"/>
            </w:tcBorders>
          </w:tcPr>
          <w:p w14:paraId="1BB682AD" w14:textId="53F5AB3A" w:rsidR="003B340C" w:rsidRPr="001C6A15" w:rsidRDefault="003B340C" w:rsidP="003B340C">
            <w:pPr>
              <w:spacing w:beforeLines="40" w:before="96" w:afterLines="40" w:after="96"/>
              <w:jc w:val="center"/>
            </w:pPr>
            <w:ins w:id="560" w:author="Walter Nissler" w:date="2019-06-21T15:05:00Z">
              <w:r w:rsidRPr="0077091D">
                <w:t>2018/111</w:t>
              </w:r>
            </w:ins>
          </w:p>
        </w:tc>
        <w:tc>
          <w:tcPr>
            <w:tcW w:w="1261" w:type="dxa"/>
            <w:tcBorders>
              <w:left w:val="single" w:sz="4" w:space="0" w:color="auto"/>
              <w:right w:val="single" w:sz="4" w:space="0" w:color="auto"/>
            </w:tcBorders>
          </w:tcPr>
          <w:p w14:paraId="43BFF513" w14:textId="12B6C0EA" w:rsidR="003B340C" w:rsidRPr="001C6A15" w:rsidRDefault="003B340C" w:rsidP="003B340C">
            <w:pPr>
              <w:spacing w:beforeLines="40" w:before="96" w:afterLines="40" w:after="96"/>
              <w:ind w:left="17"/>
              <w:rPr>
                <w:szCs w:val="18"/>
              </w:rPr>
            </w:pPr>
            <w:ins w:id="561" w:author="Walter Nissler" w:date="2019-06-21T15:05:00Z">
              <w:r w:rsidRPr="00784F00">
                <w:t>AC.1 (71</w:t>
              </w:r>
              <w:r w:rsidRPr="00784F00">
                <w:rPr>
                  <w:vertAlign w:val="superscript"/>
                </w:rPr>
                <w:t>st</w:t>
              </w:r>
              <w:r w:rsidRPr="00784F00">
                <w:t>)</w:t>
              </w:r>
            </w:ins>
          </w:p>
        </w:tc>
        <w:tc>
          <w:tcPr>
            <w:tcW w:w="574" w:type="dxa"/>
            <w:tcBorders>
              <w:left w:val="single" w:sz="4" w:space="0" w:color="auto"/>
              <w:right w:val="single" w:sz="4" w:space="0" w:color="000000"/>
            </w:tcBorders>
          </w:tcPr>
          <w:p w14:paraId="3629A5A8" w14:textId="77777777" w:rsidR="003B340C" w:rsidRPr="001C6A15" w:rsidRDefault="003B340C" w:rsidP="003B340C">
            <w:pPr>
              <w:spacing w:beforeLines="40" w:before="96" w:afterLines="40" w:after="96"/>
              <w:jc w:val="center"/>
            </w:pPr>
          </w:p>
        </w:tc>
      </w:tr>
      <w:tr w:rsidR="003B340C" w:rsidRPr="001C6A15" w14:paraId="309A6DB1" w14:textId="77777777" w:rsidTr="00C3058D">
        <w:trPr>
          <w:trHeight w:val="397"/>
        </w:trPr>
        <w:tc>
          <w:tcPr>
            <w:tcW w:w="2495" w:type="dxa"/>
            <w:tcBorders>
              <w:left w:val="single" w:sz="4" w:space="0" w:color="000000"/>
              <w:right w:val="single" w:sz="4" w:space="0" w:color="auto"/>
            </w:tcBorders>
          </w:tcPr>
          <w:p w14:paraId="7B522F9B" w14:textId="77777777" w:rsidR="003B340C" w:rsidRPr="001C6A15" w:rsidRDefault="003B340C" w:rsidP="003B340C">
            <w:pPr>
              <w:spacing w:beforeLines="40" w:before="96" w:afterLines="40" w:after="96"/>
            </w:pPr>
          </w:p>
        </w:tc>
        <w:tc>
          <w:tcPr>
            <w:tcW w:w="2065" w:type="dxa"/>
            <w:tcBorders>
              <w:left w:val="single" w:sz="4" w:space="0" w:color="auto"/>
              <w:right w:val="single" w:sz="4" w:space="0" w:color="auto"/>
            </w:tcBorders>
          </w:tcPr>
          <w:p w14:paraId="1AF94845" w14:textId="77777777" w:rsidR="003B340C" w:rsidRPr="001C6A15" w:rsidRDefault="003B340C" w:rsidP="003B340C">
            <w:pPr>
              <w:spacing w:beforeLines="40" w:before="96" w:afterLines="40" w:after="96"/>
            </w:pPr>
          </w:p>
        </w:tc>
        <w:tc>
          <w:tcPr>
            <w:tcW w:w="1103" w:type="dxa"/>
            <w:tcBorders>
              <w:left w:val="single" w:sz="4" w:space="0" w:color="auto"/>
              <w:right w:val="single" w:sz="4" w:space="0" w:color="auto"/>
            </w:tcBorders>
          </w:tcPr>
          <w:p w14:paraId="68563563" w14:textId="77777777" w:rsidR="003B340C" w:rsidRPr="001C6A15" w:rsidRDefault="003B340C" w:rsidP="003B340C">
            <w:pPr>
              <w:spacing w:beforeLines="40" w:before="96" w:afterLines="40" w:after="96"/>
              <w:jc w:val="center"/>
            </w:pPr>
          </w:p>
        </w:tc>
        <w:tc>
          <w:tcPr>
            <w:tcW w:w="1470" w:type="dxa"/>
            <w:tcBorders>
              <w:left w:val="single" w:sz="4" w:space="0" w:color="auto"/>
              <w:right w:val="single" w:sz="4" w:space="0" w:color="auto"/>
            </w:tcBorders>
          </w:tcPr>
          <w:p w14:paraId="4E4B0B41" w14:textId="77777777" w:rsidR="003B340C" w:rsidRPr="001C6A15" w:rsidRDefault="003B340C" w:rsidP="003B340C">
            <w:pPr>
              <w:spacing w:beforeLines="40" w:before="96" w:afterLines="40" w:after="96"/>
              <w:jc w:val="center"/>
            </w:pPr>
          </w:p>
        </w:tc>
        <w:tc>
          <w:tcPr>
            <w:tcW w:w="1976" w:type="dxa"/>
            <w:tcBorders>
              <w:left w:val="single" w:sz="4" w:space="0" w:color="auto"/>
              <w:right w:val="single" w:sz="4" w:space="0" w:color="auto"/>
            </w:tcBorders>
          </w:tcPr>
          <w:p w14:paraId="2FFB92DB" w14:textId="77777777" w:rsidR="003B340C" w:rsidRPr="001C6A15" w:rsidRDefault="003B340C" w:rsidP="003B340C">
            <w:pPr>
              <w:spacing w:beforeLines="40" w:before="96" w:afterLines="40" w:after="96"/>
              <w:jc w:val="center"/>
              <w:rPr>
                <w:lang w:val="es-ES_tradnl"/>
              </w:rPr>
            </w:pPr>
          </w:p>
        </w:tc>
        <w:tc>
          <w:tcPr>
            <w:tcW w:w="1977" w:type="dxa"/>
            <w:tcBorders>
              <w:left w:val="single" w:sz="4" w:space="0" w:color="auto"/>
              <w:right w:val="single" w:sz="4" w:space="0" w:color="auto"/>
            </w:tcBorders>
          </w:tcPr>
          <w:p w14:paraId="613DB805" w14:textId="77777777" w:rsidR="003B340C" w:rsidRPr="001C6A15" w:rsidRDefault="003B340C" w:rsidP="003B340C">
            <w:pPr>
              <w:spacing w:beforeLines="40" w:before="96" w:afterLines="40" w:after="96"/>
              <w:jc w:val="center"/>
            </w:pPr>
          </w:p>
        </w:tc>
        <w:tc>
          <w:tcPr>
            <w:tcW w:w="1261" w:type="dxa"/>
            <w:tcBorders>
              <w:left w:val="single" w:sz="4" w:space="0" w:color="auto"/>
              <w:right w:val="single" w:sz="4" w:space="0" w:color="auto"/>
            </w:tcBorders>
          </w:tcPr>
          <w:p w14:paraId="17C97734" w14:textId="77777777" w:rsidR="003B340C" w:rsidRPr="001C6A15" w:rsidRDefault="003B340C" w:rsidP="003B340C">
            <w:pPr>
              <w:spacing w:beforeLines="40" w:before="96" w:afterLines="40" w:after="96"/>
              <w:ind w:left="17"/>
              <w:rPr>
                <w:szCs w:val="18"/>
              </w:rPr>
            </w:pPr>
          </w:p>
        </w:tc>
        <w:tc>
          <w:tcPr>
            <w:tcW w:w="574" w:type="dxa"/>
            <w:tcBorders>
              <w:left w:val="single" w:sz="4" w:space="0" w:color="auto"/>
              <w:right w:val="single" w:sz="4" w:space="0" w:color="000000"/>
            </w:tcBorders>
          </w:tcPr>
          <w:p w14:paraId="26EEC223" w14:textId="77777777" w:rsidR="003B340C" w:rsidRPr="001C6A15" w:rsidRDefault="003B340C" w:rsidP="003B340C">
            <w:pPr>
              <w:spacing w:beforeLines="40" w:before="96" w:afterLines="40" w:after="96"/>
              <w:jc w:val="center"/>
            </w:pPr>
          </w:p>
        </w:tc>
      </w:tr>
      <w:tr w:rsidR="003B340C" w:rsidRPr="001C6A15" w14:paraId="1AC93A1D" w14:textId="77777777" w:rsidTr="00C3058D">
        <w:trPr>
          <w:trHeight w:val="397"/>
        </w:trPr>
        <w:tc>
          <w:tcPr>
            <w:tcW w:w="2495" w:type="dxa"/>
            <w:tcBorders>
              <w:left w:val="single" w:sz="4" w:space="0" w:color="000000"/>
              <w:right w:val="single" w:sz="4" w:space="0" w:color="auto"/>
            </w:tcBorders>
          </w:tcPr>
          <w:p w14:paraId="2F6EE2E3" w14:textId="77777777" w:rsidR="003B340C" w:rsidRPr="001C6A15" w:rsidRDefault="003B340C" w:rsidP="003B340C">
            <w:pPr>
              <w:spacing w:beforeLines="40" w:before="96" w:afterLines="40" w:after="96"/>
            </w:pPr>
          </w:p>
        </w:tc>
        <w:tc>
          <w:tcPr>
            <w:tcW w:w="2065" w:type="dxa"/>
            <w:tcBorders>
              <w:left w:val="single" w:sz="4" w:space="0" w:color="auto"/>
              <w:right w:val="single" w:sz="4" w:space="0" w:color="auto"/>
            </w:tcBorders>
          </w:tcPr>
          <w:p w14:paraId="4C02F229" w14:textId="77777777" w:rsidR="003B340C" w:rsidRPr="001C6A15" w:rsidRDefault="003B340C" w:rsidP="003B340C">
            <w:pPr>
              <w:spacing w:beforeLines="40" w:before="96" w:afterLines="40" w:after="96"/>
            </w:pPr>
          </w:p>
        </w:tc>
        <w:tc>
          <w:tcPr>
            <w:tcW w:w="1103" w:type="dxa"/>
            <w:tcBorders>
              <w:left w:val="single" w:sz="4" w:space="0" w:color="auto"/>
              <w:right w:val="single" w:sz="4" w:space="0" w:color="auto"/>
            </w:tcBorders>
          </w:tcPr>
          <w:p w14:paraId="2810E49D" w14:textId="77777777" w:rsidR="003B340C" w:rsidRPr="001C6A15" w:rsidRDefault="003B340C" w:rsidP="003B340C">
            <w:pPr>
              <w:spacing w:beforeLines="40" w:before="96" w:afterLines="40" w:after="96"/>
              <w:jc w:val="center"/>
            </w:pPr>
          </w:p>
        </w:tc>
        <w:tc>
          <w:tcPr>
            <w:tcW w:w="1470" w:type="dxa"/>
            <w:tcBorders>
              <w:left w:val="single" w:sz="4" w:space="0" w:color="auto"/>
              <w:right w:val="single" w:sz="4" w:space="0" w:color="auto"/>
            </w:tcBorders>
          </w:tcPr>
          <w:p w14:paraId="2B1F2D15" w14:textId="77777777" w:rsidR="003B340C" w:rsidRPr="001C6A15" w:rsidRDefault="003B340C" w:rsidP="003B340C">
            <w:pPr>
              <w:spacing w:beforeLines="40" w:before="96" w:afterLines="40" w:after="96"/>
              <w:jc w:val="center"/>
            </w:pPr>
          </w:p>
        </w:tc>
        <w:tc>
          <w:tcPr>
            <w:tcW w:w="1976" w:type="dxa"/>
            <w:tcBorders>
              <w:left w:val="single" w:sz="4" w:space="0" w:color="auto"/>
              <w:right w:val="single" w:sz="4" w:space="0" w:color="auto"/>
            </w:tcBorders>
          </w:tcPr>
          <w:p w14:paraId="6611547F" w14:textId="77777777" w:rsidR="003B340C" w:rsidRPr="001C6A15" w:rsidRDefault="003B340C" w:rsidP="003B340C">
            <w:pPr>
              <w:spacing w:beforeLines="40" w:before="96" w:afterLines="40" w:after="96"/>
              <w:jc w:val="center"/>
              <w:rPr>
                <w:lang w:val="es-ES_tradnl"/>
              </w:rPr>
            </w:pPr>
          </w:p>
        </w:tc>
        <w:tc>
          <w:tcPr>
            <w:tcW w:w="1977" w:type="dxa"/>
            <w:tcBorders>
              <w:left w:val="single" w:sz="4" w:space="0" w:color="auto"/>
              <w:right w:val="single" w:sz="4" w:space="0" w:color="auto"/>
            </w:tcBorders>
          </w:tcPr>
          <w:p w14:paraId="41E36C1F" w14:textId="77777777" w:rsidR="003B340C" w:rsidRPr="001C6A15" w:rsidRDefault="003B340C" w:rsidP="003B340C">
            <w:pPr>
              <w:spacing w:beforeLines="40" w:before="96" w:afterLines="40" w:after="96"/>
              <w:jc w:val="center"/>
            </w:pPr>
          </w:p>
        </w:tc>
        <w:tc>
          <w:tcPr>
            <w:tcW w:w="1261" w:type="dxa"/>
            <w:tcBorders>
              <w:left w:val="single" w:sz="4" w:space="0" w:color="auto"/>
              <w:right w:val="single" w:sz="4" w:space="0" w:color="auto"/>
            </w:tcBorders>
          </w:tcPr>
          <w:p w14:paraId="4CB7AEE3" w14:textId="77777777" w:rsidR="003B340C" w:rsidRPr="001C6A15" w:rsidRDefault="003B340C" w:rsidP="003B340C">
            <w:pPr>
              <w:spacing w:beforeLines="40" w:before="96" w:afterLines="40" w:after="96"/>
              <w:ind w:left="17"/>
              <w:rPr>
                <w:szCs w:val="18"/>
              </w:rPr>
            </w:pPr>
          </w:p>
        </w:tc>
        <w:tc>
          <w:tcPr>
            <w:tcW w:w="574" w:type="dxa"/>
            <w:tcBorders>
              <w:left w:val="single" w:sz="4" w:space="0" w:color="auto"/>
              <w:right w:val="single" w:sz="4" w:space="0" w:color="000000"/>
            </w:tcBorders>
          </w:tcPr>
          <w:p w14:paraId="3DBD1B33" w14:textId="77777777" w:rsidR="003B340C" w:rsidRPr="001C6A15" w:rsidRDefault="003B340C" w:rsidP="003B340C">
            <w:pPr>
              <w:spacing w:beforeLines="40" w:before="96" w:afterLines="40" w:after="96"/>
              <w:jc w:val="center"/>
            </w:pPr>
          </w:p>
        </w:tc>
      </w:tr>
      <w:tr w:rsidR="003B340C" w:rsidRPr="001C6A15" w14:paraId="038B9C3D" w14:textId="77777777" w:rsidTr="00C3058D">
        <w:trPr>
          <w:trHeight w:val="397"/>
        </w:trPr>
        <w:tc>
          <w:tcPr>
            <w:tcW w:w="2495" w:type="dxa"/>
            <w:tcBorders>
              <w:left w:val="single" w:sz="4" w:space="0" w:color="000000"/>
              <w:right w:val="single" w:sz="4" w:space="0" w:color="auto"/>
            </w:tcBorders>
          </w:tcPr>
          <w:p w14:paraId="34C7220F" w14:textId="77777777" w:rsidR="003B340C" w:rsidRPr="001C6A15" w:rsidRDefault="003B340C" w:rsidP="003B340C">
            <w:pPr>
              <w:spacing w:beforeLines="40" w:before="96" w:afterLines="40" w:after="96"/>
            </w:pPr>
          </w:p>
        </w:tc>
        <w:tc>
          <w:tcPr>
            <w:tcW w:w="2065" w:type="dxa"/>
            <w:tcBorders>
              <w:left w:val="single" w:sz="4" w:space="0" w:color="auto"/>
              <w:right w:val="single" w:sz="4" w:space="0" w:color="auto"/>
            </w:tcBorders>
          </w:tcPr>
          <w:p w14:paraId="567263C7" w14:textId="77777777" w:rsidR="003B340C" w:rsidRPr="001C6A15" w:rsidRDefault="003B340C" w:rsidP="003B340C">
            <w:pPr>
              <w:spacing w:beforeLines="40" w:before="96" w:afterLines="40" w:after="96"/>
            </w:pPr>
          </w:p>
        </w:tc>
        <w:tc>
          <w:tcPr>
            <w:tcW w:w="1103" w:type="dxa"/>
            <w:tcBorders>
              <w:left w:val="single" w:sz="4" w:space="0" w:color="auto"/>
              <w:right w:val="single" w:sz="4" w:space="0" w:color="auto"/>
            </w:tcBorders>
          </w:tcPr>
          <w:p w14:paraId="7D6AAA52" w14:textId="77777777" w:rsidR="003B340C" w:rsidRPr="001C6A15" w:rsidRDefault="003B340C" w:rsidP="003B340C">
            <w:pPr>
              <w:spacing w:beforeLines="40" w:before="96" w:afterLines="40" w:after="96"/>
              <w:jc w:val="center"/>
            </w:pPr>
          </w:p>
        </w:tc>
        <w:tc>
          <w:tcPr>
            <w:tcW w:w="1470" w:type="dxa"/>
            <w:tcBorders>
              <w:left w:val="single" w:sz="4" w:space="0" w:color="auto"/>
              <w:right w:val="single" w:sz="4" w:space="0" w:color="auto"/>
            </w:tcBorders>
          </w:tcPr>
          <w:p w14:paraId="0015149D" w14:textId="77777777" w:rsidR="003B340C" w:rsidRPr="001C6A15" w:rsidRDefault="003B340C" w:rsidP="003B340C">
            <w:pPr>
              <w:spacing w:beforeLines="40" w:before="96" w:afterLines="40" w:after="96"/>
              <w:jc w:val="center"/>
            </w:pPr>
          </w:p>
        </w:tc>
        <w:tc>
          <w:tcPr>
            <w:tcW w:w="1976" w:type="dxa"/>
            <w:tcBorders>
              <w:left w:val="single" w:sz="4" w:space="0" w:color="auto"/>
              <w:right w:val="single" w:sz="4" w:space="0" w:color="auto"/>
            </w:tcBorders>
          </w:tcPr>
          <w:p w14:paraId="43C47239" w14:textId="77777777" w:rsidR="003B340C" w:rsidRPr="001C6A15" w:rsidRDefault="003B340C" w:rsidP="003B340C">
            <w:pPr>
              <w:spacing w:beforeLines="40" w:before="96" w:afterLines="40" w:after="96"/>
              <w:jc w:val="center"/>
            </w:pPr>
          </w:p>
        </w:tc>
        <w:tc>
          <w:tcPr>
            <w:tcW w:w="1977" w:type="dxa"/>
            <w:tcBorders>
              <w:left w:val="single" w:sz="4" w:space="0" w:color="auto"/>
              <w:right w:val="single" w:sz="4" w:space="0" w:color="auto"/>
            </w:tcBorders>
          </w:tcPr>
          <w:p w14:paraId="625ECE79" w14:textId="77777777" w:rsidR="003B340C" w:rsidRPr="001C6A15" w:rsidRDefault="003B340C" w:rsidP="003B340C">
            <w:pPr>
              <w:spacing w:beforeLines="40" w:before="96" w:afterLines="40" w:after="96"/>
              <w:jc w:val="center"/>
            </w:pPr>
          </w:p>
        </w:tc>
        <w:tc>
          <w:tcPr>
            <w:tcW w:w="1261" w:type="dxa"/>
            <w:tcBorders>
              <w:left w:val="single" w:sz="4" w:space="0" w:color="auto"/>
              <w:right w:val="single" w:sz="4" w:space="0" w:color="auto"/>
            </w:tcBorders>
          </w:tcPr>
          <w:p w14:paraId="6A23D04C" w14:textId="77777777" w:rsidR="003B340C" w:rsidRPr="001C6A15" w:rsidRDefault="003B340C" w:rsidP="003B340C">
            <w:pPr>
              <w:spacing w:beforeLines="40" w:before="96" w:afterLines="40" w:after="96"/>
              <w:ind w:left="17"/>
              <w:rPr>
                <w:szCs w:val="18"/>
              </w:rPr>
            </w:pPr>
          </w:p>
        </w:tc>
        <w:tc>
          <w:tcPr>
            <w:tcW w:w="574" w:type="dxa"/>
            <w:tcBorders>
              <w:left w:val="single" w:sz="4" w:space="0" w:color="auto"/>
              <w:right w:val="single" w:sz="4" w:space="0" w:color="000000"/>
            </w:tcBorders>
          </w:tcPr>
          <w:p w14:paraId="7AFAD35D" w14:textId="77777777" w:rsidR="003B340C" w:rsidRPr="001C6A15" w:rsidRDefault="003B340C" w:rsidP="003B340C">
            <w:pPr>
              <w:spacing w:beforeLines="40" w:before="96" w:afterLines="40" w:after="96"/>
              <w:jc w:val="center"/>
            </w:pPr>
          </w:p>
        </w:tc>
      </w:tr>
      <w:tr w:rsidR="003B340C" w:rsidRPr="001C6A15" w14:paraId="09695833" w14:textId="77777777" w:rsidTr="00C3058D">
        <w:trPr>
          <w:trHeight w:val="397"/>
        </w:trPr>
        <w:tc>
          <w:tcPr>
            <w:tcW w:w="2495" w:type="dxa"/>
            <w:tcBorders>
              <w:left w:val="single" w:sz="4" w:space="0" w:color="000000"/>
              <w:right w:val="single" w:sz="4" w:space="0" w:color="auto"/>
            </w:tcBorders>
          </w:tcPr>
          <w:p w14:paraId="1DF5709B" w14:textId="77777777" w:rsidR="003B340C" w:rsidRPr="001C6A15" w:rsidRDefault="003B340C" w:rsidP="003B340C">
            <w:pPr>
              <w:spacing w:beforeLines="40" w:before="96" w:afterLines="40" w:after="96"/>
            </w:pPr>
          </w:p>
        </w:tc>
        <w:tc>
          <w:tcPr>
            <w:tcW w:w="2065" w:type="dxa"/>
            <w:tcBorders>
              <w:left w:val="single" w:sz="4" w:space="0" w:color="auto"/>
              <w:right w:val="single" w:sz="4" w:space="0" w:color="auto"/>
            </w:tcBorders>
          </w:tcPr>
          <w:p w14:paraId="6BEDB6BC" w14:textId="77777777" w:rsidR="003B340C" w:rsidRPr="001C6A15" w:rsidRDefault="003B340C" w:rsidP="003B340C">
            <w:pPr>
              <w:spacing w:beforeLines="40" w:before="96" w:afterLines="40" w:after="96"/>
            </w:pPr>
          </w:p>
        </w:tc>
        <w:tc>
          <w:tcPr>
            <w:tcW w:w="1103" w:type="dxa"/>
            <w:tcBorders>
              <w:left w:val="single" w:sz="4" w:space="0" w:color="auto"/>
              <w:right w:val="single" w:sz="4" w:space="0" w:color="auto"/>
            </w:tcBorders>
          </w:tcPr>
          <w:p w14:paraId="19882EA1" w14:textId="77777777" w:rsidR="003B340C" w:rsidRPr="001C6A15" w:rsidRDefault="003B340C" w:rsidP="003B340C">
            <w:pPr>
              <w:spacing w:beforeLines="40" w:before="96" w:afterLines="40" w:after="96"/>
              <w:jc w:val="center"/>
            </w:pPr>
          </w:p>
        </w:tc>
        <w:tc>
          <w:tcPr>
            <w:tcW w:w="1470" w:type="dxa"/>
            <w:tcBorders>
              <w:left w:val="single" w:sz="4" w:space="0" w:color="auto"/>
              <w:right w:val="single" w:sz="4" w:space="0" w:color="auto"/>
            </w:tcBorders>
          </w:tcPr>
          <w:p w14:paraId="1871925C" w14:textId="77777777" w:rsidR="003B340C" w:rsidRPr="001C6A15" w:rsidRDefault="003B340C" w:rsidP="003B340C">
            <w:pPr>
              <w:spacing w:beforeLines="40" w:before="96" w:afterLines="40" w:after="96"/>
              <w:jc w:val="center"/>
            </w:pPr>
          </w:p>
        </w:tc>
        <w:tc>
          <w:tcPr>
            <w:tcW w:w="1976" w:type="dxa"/>
            <w:tcBorders>
              <w:left w:val="single" w:sz="4" w:space="0" w:color="auto"/>
              <w:right w:val="single" w:sz="4" w:space="0" w:color="auto"/>
            </w:tcBorders>
          </w:tcPr>
          <w:p w14:paraId="58088BEB" w14:textId="77777777" w:rsidR="003B340C" w:rsidRPr="001C6A15" w:rsidRDefault="003B340C" w:rsidP="003B340C">
            <w:pPr>
              <w:spacing w:beforeLines="40" w:before="96" w:afterLines="40" w:after="96"/>
              <w:jc w:val="center"/>
            </w:pPr>
          </w:p>
        </w:tc>
        <w:tc>
          <w:tcPr>
            <w:tcW w:w="1977" w:type="dxa"/>
            <w:tcBorders>
              <w:left w:val="single" w:sz="4" w:space="0" w:color="auto"/>
              <w:right w:val="single" w:sz="4" w:space="0" w:color="auto"/>
            </w:tcBorders>
          </w:tcPr>
          <w:p w14:paraId="5AEC8E8F" w14:textId="77777777" w:rsidR="003B340C" w:rsidRPr="001C6A15" w:rsidRDefault="003B340C" w:rsidP="003B340C">
            <w:pPr>
              <w:spacing w:beforeLines="40" w:before="96" w:afterLines="40" w:after="96"/>
              <w:jc w:val="center"/>
            </w:pPr>
          </w:p>
        </w:tc>
        <w:tc>
          <w:tcPr>
            <w:tcW w:w="1261" w:type="dxa"/>
            <w:tcBorders>
              <w:left w:val="single" w:sz="4" w:space="0" w:color="auto"/>
              <w:right w:val="single" w:sz="4" w:space="0" w:color="auto"/>
            </w:tcBorders>
          </w:tcPr>
          <w:p w14:paraId="4025FC22" w14:textId="77777777" w:rsidR="003B340C" w:rsidRPr="001C6A15" w:rsidRDefault="003B340C" w:rsidP="003B340C">
            <w:pPr>
              <w:spacing w:beforeLines="40" w:before="96" w:afterLines="40" w:after="96"/>
              <w:ind w:left="17"/>
              <w:rPr>
                <w:szCs w:val="18"/>
              </w:rPr>
            </w:pPr>
          </w:p>
        </w:tc>
        <w:tc>
          <w:tcPr>
            <w:tcW w:w="574" w:type="dxa"/>
            <w:tcBorders>
              <w:left w:val="single" w:sz="4" w:space="0" w:color="auto"/>
              <w:right w:val="single" w:sz="4" w:space="0" w:color="000000"/>
            </w:tcBorders>
          </w:tcPr>
          <w:p w14:paraId="0C468BAE" w14:textId="77777777" w:rsidR="003B340C" w:rsidRPr="001C6A15" w:rsidRDefault="003B340C" w:rsidP="003B340C">
            <w:pPr>
              <w:spacing w:beforeLines="40" w:before="96" w:afterLines="40" w:after="96"/>
              <w:jc w:val="center"/>
            </w:pPr>
          </w:p>
        </w:tc>
      </w:tr>
      <w:tr w:rsidR="003B340C" w:rsidRPr="001C6A15" w14:paraId="5388250A" w14:textId="77777777" w:rsidTr="00C3058D">
        <w:trPr>
          <w:trHeight w:val="397"/>
        </w:trPr>
        <w:tc>
          <w:tcPr>
            <w:tcW w:w="2495" w:type="dxa"/>
            <w:tcBorders>
              <w:left w:val="single" w:sz="4" w:space="0" w:color="000000"/>
              <w:right w:val="single" w:sz="4" w:space="0" w:color="auto"/>
            </w:tcBorders>
          </w:tcPr>
          <w:p w14:paraId="296942AB" w14:textId="77777777" w:rsidR="003B340C" w:rsidRPr="001C6A15" w:rsidRDefault="003B340C" w:rsidP="003B340C">
            <w:pPr>
              <w:spacing w:beforeLines="40" w:before="96" w:afterLines="40" w:after="96"/>
            </w:pPr>
          </w:p>
        </w:tc>
        <w:tc>
          <w:tcPr>
            <w:tcW w:w="2065" w:type="dxa"/>
            <w:tcBorders>
              <w:left w:val="single" w:sz="4" w:space="0" w:color="auto"/>
              <w:right w:val="single" w:sz="4" w:space="0" w:color="auto"/>
            </w:tcBorders>
          </w:tcPr>
          <w:p w14:paraId="462F5F0E" w14:textId="77777777" w:rsidR="003B340C" w:rsidRPr="001C6A15" w:rsidRDefault="003B340C" w:rsidP="003B340C">
            <w:pPr>
              <w:spacing w:beforeLines="40" w:before="96" w:afterLines="40" w:after="96"/>
            </w:pPr>
          </w:p>
        </w:tc>
        <w:tc>
          <w:tcPr>
            <w:tcW w:w="1103" w:type="dxa"/>
            <w:tcBorders>
              <w:left w:val="single" w:sz="4" w:space="0" w:color="auto"/>
              <w:right w:val="single" w:sz="4" w:space="0" w:color="auto"/>
            </w:tcBorders>
          </w:tcPr>
          <w:p w14:paraId="225E7A20" w14:textId="77777777" w:rsidR="003B340C" w:rsidRPr="001C6A15" w:rsidRDefault="003B340C" w:rsidP="003B340C">
            <w:pPr>
              <w:spacing w:beforeLines="40" w:before="96" w:afterLines="40" w:after="96"/>
              <w:jc w:val="center"/>
            </w:pPr>
          </w:p>
        </w:tc>
        <w:tc>
          <w:tcPr>
            <w:tcW w:w="1470" w:type="dxa"/>
            <w:tcBorders>
              <w:left w:val="single" w:sz="4" w:space="0" w:color="auto"/>
              <w:right w:val="single" w:sz="4" w:space="0" w:color="auto"/>
            </w:tcBorders>
          </w:tcPr>
          <w:p w14:paraId="1D7FCF88" w14:textId="77777777" w:rsidR="003B340C" w:rsidRPr="001C6A15" w:rsidRDefault="003B340C" w:rsidP="003B340C">
            <w:pPr>
              <w:spacing w:beforeLines="40" w:before="96" w:afterLines="40" w:after="96"/>
              <w:jc w:val="center"/>
            </w:pPr>
          </w:p>
        </w:tc>
        <w:tc>
          <w:tcPr>
            <w:tcW w:w="1976" w:type="dxa"/>
            <w:tcBorders>
              <w:left w:val="single" w:sz="4" w:space="0" w:color="auto"/>
              <w:right w:val="single" w:sz="4" w:space="0" w:color="auto"/>
            </w:tcBorders>
          </w:tcPr>
          <w:p w14:paraId="4B4946D5" w14:textId="77777777" w:rsidR="003B340C" w:rsidRPr="001C6A15" w:rsidRDefault="003B340C" w:rsidP="003B340C">
            <w:pPr>
              <w:spacing w:beforeLines="40" w:before="96" w:afterLines="40" w:after="96"/>
              <w:jc w:val="center"/>
            </w:pPr>
          </w:p>
        </w:tc>
        <w:tc>
          <w:tcPr>
            <w:tcW w:w="1977" w:type="dxa"/>
            <w:tcBorders>
              <w:left w:val="single" w:sz="4" w:space="0" w:color="auto"/>
              <w:right w:val="single" w:sz="4" w:space="0" w:color="auto"/>
            </w:tcBorders>
          </w:tcPr>
          <w:p w14:paraId="552F3C95" w14:textId="77777777" w:rsidR="003B340C" w:rsidRPr="001C6A15" w:rsidRDefault="003B340C" w:rsidP="003B340C">
            <w:pPr>
              <w:spacing w:beforeLines="40" w:before="96" w:afterLines="40" w:after="96"/>
              <w:jc w:val="center"/>
            </w:pPr>
          </w:p>
        </w:tc>
        <w:tc>
          <w:tcPr>
            <w:tcW w:w="1261" w:type="dxa"/>
            <w:tcBorders>
              <w:left w:val="single" w:sz="4" w:space="0" w:color="auto"/>
              <w:right w:val="single" w:sz="4" w:space="0" w:color="auto"/>
            </w:tcBorders>
          </w:tcPr>
          <w:p w14:paraId="10340CDA" w14:textId="77777777" w:rsidR="003B340C" w:rsidRPr="001C6A15" w:rsidRDefault="003B340C" w:rsidP="003B340C">
            <w:pPr>
              <w:spacing w:beforeLines="40" w:before="96" w:afterLines="40" w:after="96"/>
              <w:ind w:left="17"/>
              <w:rPr>
                <w:szCs w:val="18"/>
              </w:rPr>
            </w:pPr>
          </w:p>
        </w:tc>
        <w:tc>
          <w:tcPr>
            <w:tcW w:w="574" w:type="dxa"/>
            <w:tcBorders>
              <w:left w:val="single" w:sz="4" w:space="0" w:color="auto"/>
              <w:right w:val="single" w:sz="4" w:space="0" w:color="000000"/>
            </w:tcBorders>
          </w:tcPr>
          <w:p w14:paraId="37DDD02D" w14:textId="77777777" w:rsidR="003B340C" w:rsidRPr="001C6A15" w:rsidRDefault="003B340C" w:rsidP="003B340C">
            <w:pPr>
              <w:spacing w:beforeLines="40" w:before="96" w:afterLines="40" w:after="96"/>
              <w:jc w:val="center"/>
            </w:pPr>
          </w:p>
        </w:tc>
      </w:tr>
      <w:tr w:rsidR="003B340C" w:rsidRPr="001C6A15" w14:paraId="7B76E825" w14:textId="77777777" w:rsidTr="00C3058D">
        <w:trPr>
          <w:trHeight w:val="397"/>
        </w:trPr>
        <w:tc>
          <w:tcPr>
            <w:tcW w:w="2495" w:type="dxa"/>
            <w:tcBorders>
              <w:left w:val="single" w:sz="4" w:space="0" w:color="000000"/>
              <w:right w:val="single" w:sz="4" w:space="0" w:color="auto"/>
            </w:tcBorders>
          </w:tcPr>
          <w:p w14:paraId="2901D08B" w14:textId="77777777" w:rsidR="003B340C" w:rsidRPr="001C6A15" w:rsidRDefault="003B340C" w:rsidP="003B340C">
            <w:pPr>
              <w:spacing w:beforeLines="40" w:before="96" w:afterLines="40" w:after="96"/>
            </w:pPr>
          </w:p>
        </w:tc>
        <w:tc>
          <w:tcPr>
            <w:tcW w:w="2065" w:type="dxa"/>
            <w:tcBorders>
              <w:left w:val="single" w:sz="4" w:space="0" w:color="auto"/>
              <w:right w:val="single" w:sz="4" w:space="0" w:color="auto"/>
            </w:tcBorders>
          </w:tcPr>
          <w:p w14:paraId="45AA2B27" w14:textId="77777777" w:rsidR="003B340C" w:rsidRPr="001C6A15" w:rsidRDefault="003B340C" w:rsidP="003B340C">
            <w:pPr>
              <w:spacing w:beforeLines="40" w:before="96" w:afterLines="40" w:after="96"/>
            </w:pPr>
          </w:p>
        </w:tc>
        <w:tc>
          <w:tcPr>
            <w:tcW w:w="1103" w:type="dxa"/>
            <w:tcBorders>
              <w:left w:val="single" w:sz="4" w:space="0" w:color="auto"/>
              <w:right w:val="single" w:sz="4" w:space="0" w:color="auto"/>
            </w:tcBorders>
          </w:tcPr>
          <w:p w14:paraId="2C465C06" w14:textId="77777777" w:rsidR="003B340C" w:rsidRPr="001C6A15" w:rsidRDefault="003B340C" w:rsidP="003B340C">
            <w:pPr>
              <w:spacing w:beforeLines="40" w:before="96" w:afterLines="40" w:after="96"/>
              <w:jc w:val="center"/>
            </w:pPr>
          </w:p>
        </w:tc>
        <w:tc>
          <w:tcPr>
            <w:tcW w:w="1470" w:type="dxa"/>
            <w:tcBorders>
              <w:left w:val="single" w:sz="4" w:space="0" w:color="auto"/>
              <w:right w:val="single" w:sz="4" w:space="0" w:color="auto"/>
            </w:tcBorders>
          </w:tcPr>
          <w:p w14:paraId="22451864" w14:textId="77777777" w:rsidR="003B340C" w:rsidRPr="001C6A15" w:rsidRDefault="003B340C" w:rsidP="003B340C">
            <w:pPr>
              <w:spacing w:beforeLines="40" w:before="96" w:afterLines="40" w:after="96"/>
              <w:jc w:val="center"/>
            </w:pPr>
          </w:p>
        </w:tc>
        <w:tc>
          <w:tcPr>
            <w:tcW w:w="1976" w:type="dxa"/>
            <w:tcBorders>
              <w:left w:val="single" w:sz="4" w:space="0" w:color="auto"/>
              <w:right w:val="single" w:sz="4" w:space="0" w:color="auto"/>
            </w:tcBorders>
          </w:tcPr>
          <w:p w14:paraId="4FC56F5F" w14:textId="77777777" w:rsidR="003B340C" w:rsidRPr="001C6A15" w:rsidRDefault="003B340C" w:rsidP="003B340C">
            <w:pPr>
              <w:spacing w:beforeLines="40" w:before="96" w:afterLines="40" w:after="96"/>
              <w:jc w:val="center"/>
            </w:pPr>
          </w:p>
        </w:tc>
        <w:tc>
          <w:tcPr>
            <w:tcW w:w="1977" w:type="dxa"/>
            <w:tcBorders>
              <w:left w:val="single" w:sz="4" w:space="0" w:color="auto"/>
              <w:right w:val="single" w:sz="4" w:space="0" w:color="auto"/>
            </w:tcBorders>
          </w:tcPr>
          <w:p w14:paraId="644E6E72" w14:textId="77777777" w:rsidR="003B340C" w:rsidRPr="001C6A15" w:rsidRDefault="003B340C" w:rsidP="003B340C">
            <w:pPr>
              <w:spacing w:beforeLines="40" w:before="96" w:afterLines="40" w:after="96"/>
              <w:jc w:val="center"/>
            </w:pPr>
          </w:p>
        </w:tc>
        <w:tc>
          <w:tcPr>
            <w:tcW w:w="1261" w:type="dxa"/>
            <w:tcBorders>
              <w:left w:val="single" w:sz="4" w:space="0" w:color="auto"/>
              <w:right w:val="single" w:sz="4" w:space="0" w:color="auto"/>
            </w:tcBorders>
          </w:tcPr>
          <w:p w14:paraId="2FEFEA93" w14:textId="77777777" w:rsidR="003B340C" w:rsidRPr="001C6A15" w:rsidRDefault="003B340C" w:rsidP="003B340C">
            <w:pPr>
              <w:spacing w:beforeLines="40" w:before="96" w:afterLines="40" w:after="96"/>
              <w:ind w:left="17"/>
              <w:rPr>
                <w:szCs w:val="18"/>
              </w:rPr>
            </w:pPr>
          </w:p>
        </w:tc>
        <w:tc>
          <w:tcPr>
            <w:tcW w:w="574" w:type="dxa"/>
            <w:tcBorders>
              <w:left w:val="single" w:sz="4" w:space="0" w:color="auto"/>
              <w:right w:val="single" w:sz="4" w:space="0" w:color="000000"/>
            </w:tcBorders>
          </w:tcPr>
          <w:p w14:paraId="2206D71B" w14:textId="77777777" w:rsidR="003B340C" w:rsidRPr="001C6A15" w:rsidRDefault="003B340C" w:rsidP="003B340C">
            <w:pPr>
              <w:spacing w:beforeLines="40" w:before="96" w:afterLines="40" w:after="96"/>
              <w:jc w:val="center"/>
            </w:pPr>
          </w:p>
        </w:tc>
      </w:tr>
      <w:tr w:rsidR="003B340C" w:rsidRPr="001C6A15" w14:paraId="27583902" w14:textId="77777777" w:rsidTr="00C3058D">
        <w:trPr>
          <w:trHeight w:val="397"/>
        </w:trPr>
        <w:tc>
          <w:tcPr>
            <w:tcW w:w="2495" w:type="dxa"/>
            <w:tcBorders>
              <w:left w:val="single" w:sz="4" w:space="0" w:color="000000"/>
              <w:bottom w:val="single" w:sz="12" w:space="0" w:color="000000"/>
              <w:right w:val="single" w:sz="4" w:space="0" w:color="auto"/>
            </w:tcBorders>
          </w:tcPr>
          <w:p w14:paraId="1BB4BC45" w14:textId="77777777" w:rsidR="003B340C" w:rsidRPr="001C6A15" w:rsidRDefault="003B340C" w:rsidP="003B340C">
            <w:pPr>
              <w:spacing w:beforeLines="40" w:before="96" w:afterLines="40" w:after="96"/>
            </w:pPr>
          </w:p>
        </w:tc>
        <w:tc>
          <w:tcPr>
            <w:tcW w:w="2065" w:type="dxa"/>
            <w:tcBorders>
              <w:left w:val="single" w:sz="4" w:space="0" w:color="auto"/>
              <w:bottom w:val="single" w:sz="12" w:space="0" w:color="000000"/>
              <w:right w:val="single" w:sz="4" w:space="0" w:color="auto"/>
            </w:tcBorders>
          </w:tcPr>
          <w:p w14:paraId="7FA75B09" w14:textId="77777777" w:rsidR="003B340C" w:rsidRPr="001C6A15" w:rsidRDefault="003B340C" w:rsidP="003B340C">
            <w:pPr>
              <w:spacing w:beforeLines="40" w:before="96" w:afterLines="40" w:after="96"/>
            </w:pPr>
          </w:p>
        </w:tc>
        <w:tc>
          <w:tcPr>
            <w:tcW w:w="1103" w:type="dxa"/>
            <w:tcBorders>
              <w:left w:val="single" w:sz="4" w:space="0" w:color="auto"/>
              <w:bottom w:val="single" w:sz="12" w:space="0" w:color="000000"/>
              <w:right w:val="single" w:sz="4" w:space="0" w:color="auto"/>
            </w:tcBorders>
          </w:tcPr>
          <w:p w14:paraId="525C5C68" w14:textId="77777777" w:rsidR="003B340C" w:rsidRPr="001C6A15" w:rsidRDefault="003B340C" w:rsidP="003B340C">
            <w:pPr>
              <w:spacing w:beforeLines="40" w:before="96" w:afterLines="40" w:after="96"/>
              <w:jc w:val="center"/>
            </w:pPr>
          </w:p>
        </w:tc>
        <w:tc>
          <w:tcPr>
            <w:tcW w:w="1470" w:type="dxa"/>
            <w:tcBorders>
              <w:left w:val="single" w:sz="4" w:space="0" w:color="auto"/>
              <w:bottom w:val="single" w:sz="12" w:space="0" w:color="000000"/>
              <w:right w:val="single" w:sz="4" w:space="0" w:color="auto"/>
            </w:tcBorders>
          </w:tcPr>
          <w:p w14:paraId="3C51F09A" w14:textId="77777777" w:rsidR="003B340C" w:rsidRPr="001C6A15" w:rsidRDefault="003B340C" w:rsidP="003B340C">
            <w:pPr>
              <w:spacing w:beforeLines="40" w:before="96" w:afterLines="40" w:after="96"/>
              <w:jc w:val="center"/>
            </w:pPr>
          </w:p>
        </w:tc>
        <w:tc>
          <w:tcPr>
            <w:tcW w:w="1976" w:type="dxa"/>
            <w:tcBorders>
              <w:left w:val="single" w:sz="4" w:space="0" w:color="auto"/>
              <w:bottom w:val="single" w:sz="12" w:space="0" w:color="000000"/>
              <w:right w:val="single" w:sz="4" w:space="0" w:color="auto"/>
            </w:tcBorders>
          </w:tcPr>
          <w:p w14:paraId="2E881039" w14:textId="77777777" w:rsidR="003B340C" w:rsidRPr="001C6A15" w:rsidRDefault="003B340C" w:rsidP="003B340C">
            <w:pPr>
              <w:spacing w:beforeLines="40" w:before="96" w:afterLines="40" w:after="96"/>
              <w:jc w:val="center"/>
            </w:pPr>
          </w:p>
        </w:tc>
        <w:tc>
          <w:tcPr>
            <w:tcW w:w="1977" w:type="dxa"/>
            <w:tcBorders>
              <w:left w:val="single" w:sz="4" w:space="0" w:color="auto"/>
              <w:bottom w:val="single" w:sz="12" w:space="0" w:color="000000"/>
              <w:right w:val="single" w:sz="4" w:space="0" w:color="auto"/>
            </w:tcBorders>
          </w:tcPr>
          <w:p w14:paraId="34E3311A" w14:textId="77777777" w:rsidR="003B340C" w:rsidRPr="001C6A15" w:rsidRDefault="003B340C" w:rsidP="003B340C">
            <w:pPr>
              <w:spacing w:beforeLines="40" w:before="96" w:afterLines="40" w:after="96"/>
              <w:jc w:val="center"/>
            </w:pPr>
          </w:p>
        </w:tc>
        <w:tc>
          <w:tcPr>
            <w:tcW w:w="1261" w:type="dxa"/>
            <w:tcBorders>
              <w:left w:val="single" w:sz="4" w:space="0" w:color="auto"/>
              <w:bottom w:val="single" w:sz="12" w:space="0" w:color="000000"/>
              <w:right w:val="single" w:sz="4" w:space="0" w:color="auto"/>
            </w:tcBorders>
          </w:tcPr>
          <w:p w14:paraId="0ADF767C" w14:textId="77777777" w:rsidR="003B340C" w:rsidRPr="001C6A15" w:rsidRDefault="003B340C" w:rsidP="003B340C">
            <w:pPr>
              <w:spacing w:beforeLines="40" w:before="96" w:afterLines="40" w:after="96"/>
              <w:ind w:left="17"/>
              <w:rPr>
                <w:szCs w:val="18"/>
              </w:rPr>
            </w:pPr>
          </w:p>
        </w:tc>
        <w:tc>
          <w:tcPr>
            <w:tcW w:w="574" w:type="dxa"/>
            <w:tcBorders>
              <w:left w:val="single" w:sz="4" w:space="0" w:color="auto"/>
              <w:bottom w:val="single" w:sz="12" w:space="0" w:color="000000"/>
              <w:right w:val="single" w:sz="4" w:space="0" w:color="000000"/>
            </w:tcBorders>
          </w:tcPr>
          <w:p w14:paraId="39D123D3" w14:textId="77777777" w:rsidR="003B340C" w:rsidRPr="001C6A15" w:rsidRDefault="003B340C" w:rsidP="003B340C">
            <w:pPr>
              <w:spacing w:beforeLines="40" w:before="96" w:afterLines="40" w:after="96"/>
              <w:jc w:val="center"/>
            </w:pPr>
          </w:p>
        </w:tc>
      </w:tr>
    </w:tbl>
    <w:p w14:paraId="7E8FD604" w14:textId="77777777" w:rsidR="00C3058D" w:rsidRDefault="00C3058D" w:rsidP="00C3058D">
      <w:pPr>
        <w:pStyle w:val="H1G"/>
        <w:tabs>
          <w:tab w:val="clear" w:pos="851"/>
          <w:tab w:val="left" w:pos="300"/>
        </w:tabs>
        <w:spacing w:before="0" w:after="120"/>
        <w:ind w:left="0" w:firstLine="0"/>
        <w:rPr>
          <w:b w:val="0"/>
          <w:sz w:val="18"/>
          <w:szCs w:val="18"/>
          <w:lang w:eastAsia="en-GB"/>
        </w:rPr>
      </w:pPr>
      <w:r w:rsidRPr="00DC06EF">
        <w:rPr>
          <w:b w:val="0"/>
          <w:sz w:val="18"/>
          <w:szCs w:val="18"/>
          <w:vertAlign w:val="superscript"/>
          <w:lang w:eastAsia="en-GB"/>
        </w:rPr>
        <w:t>1</w:t>
      </w:r>
      <w:r>
        <w:rPr>
          <w:b w:val="0"/>
          <w:sz w:val="18"/>
          <w:szCs w:val="18"/>
          <w:lang w:eastAsia="en-GB"/>
        </w:rPr>
        <w:tab/>
      </w:r>
      <w:r w:rsidRPr="00133930">
        <w:rPr>
          <w:b w:val="0"/>
          <w:sz w:val="18"/>
          <w:szCs w:val="18"/>
          <w:lang w:eastAsia="en-GB"/>
        </w:rPr>
        <w:t>This amendment corresponds to the 0</w:t>
      </w:r>
      <w:r>
        <w:rPr>
          <w:b w:val="0"/>
          <w:sz w:val="18"/>
          <w:szCs w:val="18"/>
          <w:lang w:eastAsia="en-GB"/>
        </w:rPr>
        <w:t>1</w:t>
      </w:r>
      <w:r w:rsidRPr="00133930">
        <w:rPr>
          <w:b w:val="0"/>
          <w:sz w:val="18"/>
          <w:szCs w:val="18"/>
          <w:lang w:eastAsia="en-GB"/>
        </w:rPr>
        <w:t xml:space="preserve"> series that is on next page.</w:t>
      </w:r>
    </w:p>
    <w:p w14:paraId="6F1264EA"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86 - </w:t>
      </w:r>
      <w:r w:rsidRPr="001C6A15">
        <w:rPr>
          <w:b w:val="0"/>
          <w:sz w:val="20"/>
        </w:rPr>
        <w:t xml:space="preserve">Installation of lighting and light-signalling devices for agricultural </w:t>
      </w:r>
      <w:r>
        <w:rPr>
          <w:b w:val="0"/>
          <w:sz w:val="20"/>
        </w:rPr>
        <w:t xml:space="preserve">vehicles – </w:t>
      </w:r>
      <w:r w:rsidRPr="007509A1">
        <w:rPr>
          <w:sz w:val="20"/>
        </w:rPr>
        <w:t>01 series</w:t>
      </w:r>
    </w:p>
    <w:tbl>
      <w:tblPr>
        <w:tblW w:w="12921" w:type="dxa"/>
        <w:tblInd w:w="135" w:type="dxa"/>
        <w:tblLayout w:type="fixed"/>
        <w:tblCellMar>
          <w:left w:w="135" w:type="dxa"/>
          <w:right w:w="135" w:type="dxa"/>
        </w:tblCellMar>
        <w:tblLook w:val="0000" w:firstRow="0" w:lastRow="0" w:firstColumn="0" w:lastColumn="0" w:noHBand="0" w:noVBand="0"/>
      </w:tblPr>
      <w:tblGrid>
        <w:gridCol w:w="2495"/>
        <w:gridCol w:w="2065"/>
        <w:gridCol w:w="1103"/>
        <w:gridCol w:w="1470"/>
        <w:gridCol w:w="1976"/>
        <w:gridCol w:w="1977"/>
        <w:gridCol w:w="1261"/>
        <w:gridCol w:w="574"/>
      </w:tblGrid>
      <w:tr w:rsidR="00C3058D" w:rsidRPr="0026116F" w14:paraId="5BCB3584" w14:textId="77777777" w:rsidTr="00C3058D">
        <w:trPr>
          <w:trHeight w:val="526"/>
          <w:tblHeader/>
        </w:trPr>
        <w:tc>
          <w:tcPr>
            <w:tcW w:w="2495" w:type="dxa"/>
            <w:vMerge w:val="restart"/>
            <w:tcBorders>
              <w:top w:val="single" w:sz="4" w:space="0" w:color="000000"/>
              <w:left w:val="single" w:sz="4" w:space="0" w:color="000000"/>
              <w:right w:val="single" w:sz="4" w:space="0" w:color="auto"/>
            </w:tcBorders>
            <w:shd w:val="clear" w:color="auto" w:fill="DBE5F1"/>
            <w:vAlign w:val="center"/>
          </w:tcPr>
          <w:p w14:paraId="2FB662D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2F99E8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D4285A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0DC90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E7252E" w14:textId="77777777" w:rsidR="00C3058D" w:rsidRPr="0026116F" w:rsidRDefault="00C3058D" w:rsidP="00C3058D">
            <w:pPr>
              <w:spacing w:beforeLines="20" w:before="48" w:afterLines="20" w:after="48"/>
              <w:ind w:left="-61"/>
              <w:jc w:val="center"/>
              <w:rPr>
                <w:i/>
                <w:sz w:val="18"/>
                <w:szCs w:val="18"/>
              </w:rPr>
            </w:pPr>
            <w:r w:rsidRPr="0026116F">
              <w:rPr>
                <w:i/>
                <w:sz w:val="18"/>
                <w:szCs w:val="18"/>
              </w:rPr>
              <w:t>Date of entry into force</w:t>
            </w:r>
          </w:p>
        </w:tc>
        <w:tc>
          <w:tcPr>
            <w:tcW w:w="66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98A42A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14:paraId="482C051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CF77895" w14:textId="77777777" w:rsidTr="00C3058D">
        <w:trPr>
          <w:tblHeader/>
        </w:trPr>
        <w:tc>
          <w:tcPr>
            <w:tcW w:w="2495" w:type="dxa"/>
            <w:vMerge/>
            <w:tcBorders>
              <w:left w:val="single" w:sz="4" w:space="0" w:color="000000"/>
              <w:bottom w:val="single" w:sz="12" w:space="0" w:color="000000"/>
              <w:right w:val="single" w:sz="4" w:space="0" w:color="auto"/>
            </w:tcBorders>
            <w:shd w:val="clear" w:color="auto" w:fill="DBE5F1"/>
            <w:vAlign w:val="center"/>
          </w:tcPr>
          <w:p w14:paraId="1DD0E8B7" w14:textId="77777777" w:rsidR="00C3058D" w:rsidRPr="0026116F" w:rsidRDefault="00C3058D" w:rsidP="00C3058D">
            <w:pPr>
              <w:spacing w:beforeLines="20" w:before="48" w:afterLines="20" w:after="48"/>
              <w:ind w:left="-45" w:right="-61"/>
              <w:jc w:val="center"/>
              <w:rPr>
                <w:i/>
                <w:sz w:val="18"/>
                <w:szCs w:val="18"/>
              </w:rPr>
            </w:pPr>
          </w:p>
        </w:tc>
        <w:tc>
          <w:tcPr>
            <w:tcW w:w="2065" w:type="dxa"/>
            <w:vMerge/>
            <w:tcBorders>
              <w:left w:val="single" w:sz="4" w:space="0" w:color="auto"/>
              <w:bottom w:val="single" w:sz="12" w:space="0" w:color="000000"/>
              <w:right w:val="single" w:sz="4" w:space="0" w:color="auto"/>
            </w:tcBorders>
            <w:shd w:val="clear" w:color="auto" w:fill="DBE5F1"/>
            <w:vAlign w:val="center"/>
          </w:tcPr>
          <w:p w14:paraId="727C6D33" w14:textId="77777777" w:rsidR="00C3058D" w:rsidRPr="0026116F" w:rsidRDefault="00C3058D" w:rsidP="00C3058D">
            <w:pPr>
              <w:spacing w:beforeLines="20" w:before="48" w:afterLines="20" w:after="48"/>
              <w:jc w:val="center"/>
              <w:rPr>
                <w:i/>
                <w:sz w:val="18"/>
                <w:szCs w:val="18"/>
              </w:rPr>
            </w:pPr>
          </w:p>
        </w:tc>
        <w:tc>
          <w:tcPr>
            <w:tcW w:w="1103" w:type="dxa"/>
            <w:vMerge/>
            <w:tcBorders>
              <w:left w:val="single" w:sz="4" w:space="0" w:color="auto"/>
              <w:bottom w:val="single" w:sz="12" w:space="0" w:color="000000"/>
              <w:right w:val="single" w:sz="4" w:space="0" w:color="auto"/>
            </w:tcBorders>
            <w:shd w:val="clear" w:color="auto" w:fill="DBE5F1"/>
            <w:vAlign w:val="center"/>
          </w:tcPr>
          <w:p w14:paraId="2A762AA0" w14:textId="77777777" w:rsidR="00C3058D" w:rsidRPr="0026116F" w:rsidRDefault="00C3058D" w:rsidP="00C3058D">
            <w:pPr>
              <w:spacing w:beforeLines="20" w:before="48" w:afterLines="20" w:after="48"/>
              <w:jc w:val="center"/>
              <w:rPr>
                <w:i/>
                <w:sz w:val="18"/>
                <w:szCs w:val="18"/>
              </w:rPr>
            </w:pPr>
          </w:p>
        </w:tc>
        <w:tc>
          <w:tcPr>
            <w:tcW w:w="1470" w:type="dxa"/>
            <w:tcBorders>
              <w:top w:val="single" w:sz="4" w:space="0" w:color="auto"/>
              <w:left w:val="single" w:sz="4" w:space="0" w:color="auto"/>
              <w:bottom w:val="single" w:sz="12" w:space="0" w:color="000000"/>
              <w:right w:val="single" w:sz="4" w:space="0" w:color="auto"/>
            </w:tcBorders>
            <w:shd w:val="clear" w:color="auto" w:fill="DBE5F1"/>
            <w:vAlign w:val="center"/>
          </w:tcPr>
          <w:p w14:paraId="124E0196"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559F999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6D3A48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605C6A4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465C9F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61" w:type="dxa"/>
            <w:tcBorders>
              <w:top w:val="single" w:sz="4" w:space="0" w:color="auto"/>
              <w:left w:val="single" w:sz="4" w:space="0" w:color="auto"/>
              <w:bottom w:val="single" w:sz="12" w:space="0" w:color="000000"/>
              <w:right w:val="single" w:sz="4" w:space="0" w:color="auto"/>
            </w:tcBorders>
            <w:shd w:val="clear" w:color="auto" w:fill="DBE5F1"/>
            <w:vAlign w:val="center"/>
          </w:tcPr>
          <w:p w14:paraId="6002981E" w14:textId="77777777" w:rsidR="00C3058D" w:rsidRPr="0026116F" w:rsidRDefault="00C3058D" w:rsidP="00C3058D">
            <w:pPr>
              <w:spacing w:beforeLines="20" w:before="48" w:afterLines="20" w:after="48"/>
              <w:ind w:left="-73" w:right="-81"/>
              <w:jc w:val="center"/>
              <w:rPr>
                <w:i/>
                <w:sz w:val="18"/>
                <w:szCs w:val="18"/>
              </w:rPr>
            </w:pPr>
            <w:r w:rsidRPr="0026116F">
              <w:rPr>
                <w:i/>
                <w:sz w:val="18"/>
                <w:szCs w:val="18"/>
              </w:rPr>
              <w:t xml:space="preserve">Transmitted </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14:paraId="5E92B35A" w14:textId="77777777" w:rsidR="00C3058D" w:rsidRPr="0026116F" w:rsidRDefault="00C3058D" w:rsidP="00C3058D">
            <w:pPr>
              <w:spacing w:beforeLines="20" w:before="48" w:afterLines="20" w:after="48"/>
              <w:jc w:val="center"/>
              <w:rPr>
                <w:i/>
                <w:sz w:val="18"/>
                <w:szCs w:val="18"/>
              </w:rPr>
            </w:pPr>
          </w:p>
        </w:tc>
      </w:tr>
      <w:tr w:rsidR="00C3058D" w:rsidRPr="001C6A15" w14:paraId="1374BF1D" w14:textId="77777777" w:rsidTr="00C3058D">
        <w:trPr>
          <w:trHeight w:val="397"/>
        </w:trPr>
        <w:tc>
          <w:tcPr>
            <w:tcW w:w="2495" w:type="dxa"/>
            <w:tcBorders>
              <w:top w:val="single" w:sz="12" w:space="0" w:color="000000"/>
              <w:left w:val="single" w:sz="4" w:space="0" w:color="000000"/>
              <w:right w:val="single" w:sz="4" w:space="0" w:color="auto"/>
            </w:tcBorders>
          </w:tcPr>
          <w:p w14:paraId="7CD9D3C0" w14:textId="77777777" w:rsidR="00C3058D" w:rsidRPr="001C6A15" w:rsidRDefault="00C3058D" w:rsidP="00C3058D">
            <w:pPr>
              <w:spacing w:beforeLines="40" w:before="96" w:afterLines="40" w:after="96"/>
            </w:pPr>
            <w:r w:rsidRPr="00DC06EF">
              <w:t>Add.85/Rev.2/Amend.1</w:t>
            </w:r>
          </w:p>
        </w:tc>
        <w:tc>
          <w:tcPr>
            <w:tcW w:w="2065" w:type="dxa"/>
            <w:tcBorders>
              <w:top w:val="single" w:sz="12" w:space="0" w:color="000000"/>
              <w:left w:val="single" w:sz="4" w:space="0" w:color="auto"/>
              <w:right w:val="single" w:sz="4" w:space="0" w:color="auto"/>
            </w:tcBorders>
          </w:tcPr>
          <w:p w14:paraId="4B9D74F8" w14:textId="77777777" w:rsidR="00C3058D" w:rsidRPr="001C6A15" w:rsidRDefault="00C3058D" w:rsidP="00C3058D">
            <w:pPr>
              <w:spacing w:beforeLines="40" w:before="96" w:afterLines="40" w:after="96"/>
            </w:pPr>
            <w:r w:rsidRPr="001C6A15">
              <w:t>0</w:t>
            </w:r>
            <w:r>
              <w:t>1 series</w:t>
            </w:r>
          </w:p>
        </w:tc>
        <w:tc>
          <w:tcPr>
            <w:tcW w:w="1103" w:type="dxa"/>
            <w:tcBorders>
              <w:top w:val="single" w:sz="12" w:space="0" w:color="000000"/>
              <w:left w:val="single" w:sz="4" w:space="0" w:color="auto"/>
              <w:right w:val="single" w:sz="4" w:space="0" w:color="auto"/>
            </w:tcBorders>
          </w:tcPr>
          <w:p w14:paraId="729D309F" w14:textId="77777777" w:rsidR="00C3058D" w:rsidRPr="001C6A15" w:rsidRDefault="00C3058D" w:rsidP="00C3058D">
            <w:pPr>
              <w:spacing w:beforeLines="40" w:before="96" w:afterLines="40" w:after="96"/>
              <w:jc w:val="center"/>
            </w:pPr>
            <w:r w:rsidRPr="00DC06EF">
              <w:rPr>
                <w:spacing w:val="-2"/>
              </w:rPr>
              <w:t>22.06.17</w:t>
            </w:r>
          </w:p>
        </w:tc>
        <w:tc>
          <w:tcPr>
            <w:tcW w:w="1470" w:type="dxa"/>
            <w:tcBorders>
              <w:top w:val="single" w:sz="12" w:space="0" w:color="000000"/>
              <w:left w:val="single" w:sz="4" w:space="0" w:color="auto"/>
              <w:right w:val="single" w:sz="4" w:space="0" w:color="auto"/>
            </w:tcBorders>
          </w:tcPr>
          <w:p w14:paraId="135F3E7F" w14:textId="77777777" w:rsidR="00C3058D" w:rsidRPr="001C6A15" w:rsidRDefault="00C3058D" w:rsidP="00C3058D">
            <w:pPr>
              <w:spacing w:beforeLines="40" w:before="96" w:afterLines="40" w:after="96"/>
              <w:jc w:val="center"/>
            </w:pPr>
            <w:r w:rsidRPr="00DC06EF">
              <w:rPr>
                <w:lang w:val="fr-CH"/>
              </w:rPr>
              <w:t>170 (Nov. 16)</w:t>
            </w:r>
          </w:p>
        </w:tc>
        <w:tc>
          <w:tcPr>
            <w:tcW w:w="1976" w:type="dxa"/>
            <w:tcBorders>
              <w:top w:val="single" w:sz="12" w:space="0" w:color="000000"/>
              <w:left w:val="single" w:sz="4" w:space="0" w:color="auto"/>
              <w:right w:val="single" w:sz="4" w:space="0" w:color="auto"/>
            </w:tcBorders>
          </w:tcPr>
          <w:p w14:paraId="47ED55FE" w14:textId="77777777" w:rsidR="00C3058D" w:rsidRPr="001C6A15" w:rsidRDefault="00C3058D" w:rsidP="00C3058D">
            <w:pPr>
              <w:spacing w:beforeLines="40" w:before="96" w:afterLines="40" w:after="96"/>
              <w:jc w:val="center"/>
            </w:pPr>
            <w:r w:rsidRPr="00DC06EF">
              <w:rPr>
                <w:lang w:val="fr-CH"/>
              </w:rPr>
              <w:t>1126, para 109</w:t>
            </w:r>
          </w:p>
        </w:tc>
        <w:tc>
          <w:tcPr>
            <w:tcW w:w="1977" w:type="dxa"/>
            <w:tcBorders>
              <w:top w:val="single" w:sz="12" w:space="0" w:color="000000"/>
              <w:left w:val="single" w:sz="4" w:space="0" w:color="auto"/>
              <w:right w:val="single" w:sz="4" w:space="0" w:color="auto"/>
            </w:tcBorders>
          </w:tcPr>
          <w:p w14:paraId="7708D287" w14:textId="77777777" w:rsidR="00C3058D" w:rsidRPr="001C6A15" w:rsidRDefault="00C3058D" w:rsidP="00C3058D">
            <w:pPr>
              <w:spacing w:beforeLines="40" w:before="96" w:afterLines="40" w:after="96"/>
              <w:jc w:val="center"/>
            </w:pPr>
            <w:r>
              <w:t>2016/83</w:t>
            </w:r>
          </w:p>
        </w:tc>
        <w:tc>
          <w:tcPr>
            <w:tcW w:w="1261" w:type="dxa"/>
            <w:tcBorders>
              <w:top w:val="single" w:sz="12" w:space="0" w:color="000000"/>
              <w:left w:val="single" w:sz="4" w:space="0" w:color="auto"/>
              <w:right w:val="single" w:sz="4" w:space="0" w:color="auto"/>
            </w:tcBorders>
          </w:tcPr>
          <w:p w14:paraId="28817C68" w14:textId="77777777" w:rsidR="00C3058D" w:rsidRPr="001C6A15" w:rsidRDefault="00C3058D" w:rsidP="00C3058D">
            <w:pPr>
              <w:spacing w:beforeLines="40" w:before="96" w:afterLines="40" w:after="96"/>
              <w:ind w:left="17" w:right="-86"/>
              <w:rPr>
                <w:szCs w:val="18"/>
              </w:rPr>
            </w:pPr>
            <w:r w:rsidRPr="00DC06EF">
              <w:rPr>
                <w:szCs w:val="18"/>
              </w:rPr>
              <w:t>AC.1 (64</w:t>
            </w:r>
            <w:r w:rsidRPr="00DC06EF">
              <w:rPr>
                <w:szCs w:val="18"/>
                <w:vertAlign w:val="superscript"/>
              </w:rPr>
              <w:t>th</w:t>
            </w:r>
            <w:r w:rsidRPr="00DC06EF">
              <w:rPr>
                <w:szCs w:val="18"/>
              </w:rPr>
              <w:t>)</w:t>
            </w:r>
          </w:p>
        </w:tc>
        <w:tc>
          <w:tcPr>
            <w:tcW w:w="574" w:type="dxa"/>
            <w:tcBorders>
              <w:top w:val="single" w:sz="12" w:space="0" w:color="000000"/>
              <w:left w:val="single" w:sz="4" w:space="0" w:color="auto"/>
              <w:right w:val="single" w:sz="4" w:space="0" w:color="000000"/>
            </w:tcBorders>
          </w:tcPr>
          <w:p w14:paraId="0A8E62E6" w14:textId="77777777" w:rsidR="00C3058D" w:rsidRPr="001C6A15" w:rsidRDefault="00C3058D" w:rsidP="00C3058D">
            <w:pPr>
              <w:spacing w:beforeLines="40" w:before="96" w:afterLines="40" w:after="96"/>
              <w:jc w:val="center"/>
            </w:pPr>
          </w:p>
        </w:tc>
      </w:tr>
      <w:tr w:rsidR="00C3058D" w:rsidRPr="001C6A15" w14:paraId="4D8DB286" w14:textId="77777777" w:rsidTr="00C3058D">
        <w:trPr>
          <w:trHeight w:val="397"/>
        </w:trPr>
        <w:tc>
          <w:tcPr>
            <w:tcW w:w="2495" w:type="dxa"/>
            <w:tcBorders>
              <w:left w:val="single" w:sz="4" w:space="0" w:color="000000"/>
              <w:right w:val="single" w:sz="4" w:space="0" w:color="auto"/>
            </w:tcBorders>
          </w:tcPr>
          <w:p w14:paraId="00D47FCD" w14:textId="77777777" w:rsidR="00C3058D" w:rsidRPr="00DC06EF" w:rsidRDefault="00C3058D" w:rsidP="00C3058D">
            <w:pPr>
              <w:spacing w:beforeLines="40" w:before="96" w:afterLines="40" w:after="96"/>
            </w:pPr>
            <w:r w:rsidRPr="00DC06EF">
              <w:t>Add.85/Rev.</w:t>
            </w:r>
            <w:r>
              <w:t>3</w:t>
            </w:r>
          </w:p>
        </w:tc>
        <w:tc>
          <w:tcPr>
            <w:tcW w:w="2065" w:type="dxa"/>
            <w:tcBorders>
              <w:left w:val="single" w:sz="4" w:space="0" w:color="auto"/>
              <w:right w:val="single" w:sz="4" w:space="0" w:color="auto"/>
            </w:tcBorders>
          </w:tcPr>
          <w:p w14:paraId="73377ACA" w14:textId="77777777" w:rsidR="00C3058D" w:rsidRPr="001C6A15" w:rsidRDefault="00C3058D" w:rsidP="00C3058D">
            <w:pPr>
              <w:spacing w:beforeLines="40" w:before="96" w:afterLines="40" w:after="96"/>
            </w:pPr>
            <w:r w:rsidRPr="001C6A15">
              <w:t>0</w:t>
            </w:r>
            <w:r>
              <w:t>1 series</w:t>
            </w:r>
          </w:p>
        </w:tc>
        <w:tc>
          <w:tcPr>
            <w:tcW w:w="1103" w:type="dxa"/>
            <w:tcBorders>
              <w:left w:val="single" w:sz="4" w:space="0" w:color="auto"/>
              <w:right w:val="single" w:sz="4" w:space="0" w:color="auto"/>
            </w:tcBorders>
          </w:tcPr>
          <w:p w14:paraId="326E94BD" w14:textId="77777777" w:rsidR="00C3058D" w:rsidRPr="00DC06EF" w:rsidRDefault="00C3058D" w:rsidP="00C3058D">
            <w:pPr>
              <w:spacing w:beforeLines="40" w:before="96" w:afterLines="40" w:after="96"/>
              <w:jc w:val="center"/>
              <w:rPr>
                <w:spacing w:val="-2"/>
              </w:rPr>
            </w:pPr>
            <w:r>
              <w:rPr>
                <w:spacing w:val="-2"/>
              </w:rPr>
              <w:t>-</w:t>
            </w:r>
          </w:p>
        </w:tc>
        <w:tc>
          <w:tcPr>
            <w:tcW w:w="1470" w:type="dxa"/>
            <w:tcBorders>
              <w:left w:val="single" w:sz="4" w:space="0" w:color="auto"/>
              <w:right w:val="single" w:sz="4" w:space="0" w:color="auto"/>
            </w:tcBorders>
          </w:tcPr>
          <w:p w14:paraId="574CF7B1" w14:textId="77777777" w:rsidR="00C3058D" w:rsidRPr="00DC06EF" w:rsidRDefault="00C3058D" w:rsidP="00C3058D">
            <w:pPr>
              <w:spacing w:beforeLines="40" w:before="96" w:afterLines="40" w:after="96"/>
              <w:jc w:val="center"/>
              <w:rPr>
                <w:lang w:val="fr-CH"/>
              </w:rPr>
            </w:pPr>
            <w:r>
              <w:rPr>
                <w:lang w:val="fr-CH"/>
              </w:rPr>
              <w:t>-</w:t>
            </w:r>
          </w:p>
        </w:tc>
        <w:tc>
          <w:tcPr>
            <w:tcW w:w="1976" w:type="dxa"/>
            <w:tcBorders>
              <w:left w:val="single" w:sz="4" w:space="0" w:color="auto"/>
              <w:right w:val="single" w:sz="4" w:space="0" w:color="auto"/>
            </w:tcBorders>
          </w:tcPr>
          <w:p w14:paraId="3EC723C2" w14:textId="77777777" w:rsidR="00C3058D" w:rsidRPr="00DC06EF" w:rsidRDefault="00C3058D" w:rsidP="00C3058D">
            <w:pPr>
              <w:spacing w:beforeLines="40" w:before="96" w:afterLines="40" w:after="96"/>
              <w:jc w:val="center"/>
              <w:rPr>
                <w:lang w:val="fr-CH"/>
              </w:rPr>
            </w:pPr>
            <w:r>
              <w:rPr>
                <w:lang w:val="fr-CH"/>
              </w:rPr>
              <w:t>-</w:t>
            </w:r>
          </w:p>
        </w:tc>
        <w:tc>
          <w:tcPr>
            <w:tcW w:w="1977" w:type="dxa"/>
            <w:tcBorders>
              <w:left w:val="single" w:sz="4" w:space="0" w:color="auto"/>
              <w:right w:val="single" w:sz="4" w:space="0" w:color="auto"/>
            </w:tcBorders>
          </w:tcPr>
          <w:p w14:paraId="78B396E0" w14:textId="77777777" w:rsidR="00C3058D" w:rsidRDefault="00C3058D" w:rsidP="00C3058D">
            <w:pPr>
              <w:spacing w:beforeLines="40" w:before="96" w:afterLines="40" w:after="96"/>
              <w:jc w:val="center"/>
            </w:pPr>
            <w:r>
              <w:t>-</w:t>
            </w:r>
          </w:p>
        </w:tc>
        <w:tc>
          <w:tcPr>
            <w:tcW w:w="1261" w:type="dxa"/>
            <w:tcBorders>
              <w:left w:val="single" w:sz="4" w:space="0" w:color="auto"/>
              <w:right w:val="single" w:sz="4" w:space="0" w:color="auto"/>
            </w:tcBorders>
          </w:tcPr>
          <w:p w14:paraId="1CB00191" w14:textId="77777777" w:rsidR="00C3058D" w:rsidRPr="00DC06EF" w:rsidRDefault="00C3058D" w:rsidP="00C3058D">
            <w:pPr>
              <w:spacing w:beforeLines="40" w:before="96" w:afterLines="40" w:after="96"/>
              <w:ind w:left="17" w:right="-86"/>
              <w:rPr>
                <w:szCs w:val="18"/>
              </w:rPr>
            </w:pPr>
            <w:r>
              <w:rPr>
                <w:szCs w:val="18"/>
              </w:rPr>
              <w:t>Secretariat</w:t>
            </w:r>
          </w:p>
        </w:tc>
        <w:tc>
          <w:tcPr>
            <w:tcW w:w="574" w:type="dxa"/>
            <w:tcBorders>
              <w:left w:val="single" w:sz="4" w:space="0" w:color="auto"/>
              <w:right w:val="single" w:sz="4" w:space="0" w:color="000000"/>
            </w:tcBorders>
          </w:tcPr>
          <w:p w14:paraId="2738EAA0" w14:textId="77777777" w:rsidR="00C3058D" w:rsidRPr="001C6A15" w:rsidRDefault="00C3058D" w:rsidP="00C3058D">
            <w:pPr>
              <w:spacing w:beforeLines="40" w:before="96" w:afterLines="40" w:after="96"/>
              <w:jc w:val="center"/>
            </w:pPr>
            <w:r>
              <w:t>1</w:t>
            </w:r>
          </w:p>
        </w:tc>
      </w:tr>
      <w:tr w:rsidR="003B340C" w:rsidRPr="001C6A15" w14:paraId="396C5827" w14:textId="77777777" w:rsidTr="00C3058D">
        <w:trPr>
          <w:trHeight w:val="397"/>
        </w:trPr>
        <w:tc>
          <w:tcPr>
            <w:tcW w:w="2495" w:type="dxa"/>
            <w:tcBorders>
              <w:left w:val="single" w:sz="4" w:space="0" w:color="000000"/>
              <w:right w:val="single" w:sz="4" w:space="0" w:color="auto"/>
            </w:tcBorders>
          </w:tcPr>
          <w:p w14:paraId="50069393" w14:textId="28A81CEF" w:rsidR="003B340C" w:rsidRPr="00DC06EF" w:rsidRDefault="003B340C" w:rsidP="003B340C">
            <w:pPr>
              <w:spacing w:beforeLines="40" w:before="96" w:afterLines="40" w:after="96"/>
            </w:pPr>
            <w:ins w:id="562" w:author="Walter Nissler" w:date="2019-06-21T15:05:00Z">
              <w:r w:rsidRPr="00224C9D">
                <w:t>Add.</w:t>
              </w:r>
              <w:r>
                <w:t>85</w:t>
              </w:r>
              <w:r w:rsidRPr="00224C9D">
                <w:t>/Rev.</w:t>
              </w:r>
              <w:r>
                <w:t>3</w:t>
              </w:r>
              <w:r w:rsidRPr="00224C9D">
                <w:t>/Amend.</w:t>
              </w:r>
              <w:r>
                <w:t>1</w:t>
              </w:r>
            </w:ins>
          </w:p>
        </w:tc>
        <w:tc>
          <w:tcPr>
            <w:tcW w:w="2065" w:type="dxa"/>
            <w:tcBorders>
              <w:left w:val="single" w:sz="4" w:space="0" w:color="auto"/>
              <w:right w:val="single" w:sz="4" w:space="0" w:color="auto"/>
            </w:tcBorders>
          </w:tcPr>
          <w:p w14:paraId="27584087" w14:textId="7A74F462" w:rsidR="003B340C" w:rsidRPr="001C6A15" w:rsidRDefault="003B340C" w:rsidP="003B340C">
            <w:pPr>
              <w:spacing w:beforeLines="40" w:before="96" w:afterLines="40" w:after="96"/>
            </w:pPr>
            <w:ins w:id="563" w:author="Walter Nissler" w:date="2019-06-21T15:05:00Z">
              <w:r w:rsidRPr="0077091D">
                <w:t>Suppl.1 to 01</w:t>
              </w:r>
            </w:ins>
          </w:p>
        </w:tc>
        <w:tc>
          <w:tcPr>
            <w:tcW w:w="1103" w:type="dxa"/>
            <w:tcBorders>
              <w:left w:val="single" w:sz="4" w:space="0" w:color="auto"/>
              <w:right w:val="single" w:sz="4" w:space="0" w:color="auto"/>
            </w:tcBorders>
          </w:tcPr>
          <w:p w14:paraId="7FB03183" w14:textId="73D05B4B" w:rsidR="003B340C" w:rsidRDefault="003B340C" w:rsidP="003B340C">
            <w:pPr>
              <w:spacing w:beforeLines="40" w:before="96" w:afterLines="40" w:after="96"/>
              <w:jc w:val="center"/>
              <w:rPr>
                <w:spacing w:val="-2"/>
              </w:rPr>
            </w:pPr>
            <w:ins w:id="564" w:author="Walter Nissler" w:date="2019-06-21T15:05:00Z">
              <w:r w:rsidRPr="00377D55">
                <w:t>[15.10.19]</w:t>
              </w:r>
            </w:ins>
          </w:p>
        </w:tc>
        <w:tc>
          <w:tcPr>
            <w:tcW w:w="1470" w:type="dxa"/>
            <w:tcBorders>
              <w:left w:val="single" w:sz="4" w:space="0" w:color="auto"/>
              <w:right w:val="single" w:sz="4" w:space="0" w:color="auto"/>
            </w:tcBorders>
          </w:tcPr>
          <w:p w14:paraId="256870D1" w14:textId="1E7E2EAE" w:rsidR="003B340C" w:rsidRDefault="003B340C" w:rsidP="003B340C">
            <w:pPr>
              <w:spacing w:beforeLines="40" w:before="96" w:afterLines="40" w:after="96"/>
              <w:jc w:val="center"/>
              <w:rPr>
                <w:lang w:val="fr-CH"/>
              </w:rPr>
            </w:pPr>
            <w:ins w:id="565" w:author="Walter Nissler" w:date="2019-06-21T15:05:00Z">
              <w:r w:rsidRPr="0053489F">
                <w:t>177 (Mar</w:t>
              </w:r>
              <w:r>
                <w:t>.</w:t>
              </w:r>
              <w:r w:rsidRPr="0053489F">
                <w:t xml:space="preserve"> 19)</w:t>
              </w:r>
            </w:ins>
          </w:p>
        </w:tc>
        <w:tc>
          <w:tcPr>
            <w:tcW w:w="1976" w:type="dxa"/>
            <w:tcBorders>
              <w:left w:val="single" w:sz="4" w:space="0" w:color="auto"/>
              <w:right w:val="single" w:sz="4" w:space="0" w:color="auto"/>
            </w:tcBorders>
          </w:tcPr>
          <w:p w14:paraId="32BCD014" w14:textId="327BACA1" w:rsidR="003B340C" w:rsidRDefault="003B340C" w:rsidP="003B340C">
            <w:pPr>
              <w:spacing w:beforeLines="40" w:before="96" w:afterLines="40" w:after="96"/>
              <w:jc w:val="center"/>
              <w:rPr>
                <w:lang w:val="fr-CH"/>
              </w:rPr>
            </w:pPr>
            <w:ins w:id="566" w:author="Walter Nissler" w:date="2019-06-21T15:05:00Z">
              <w:r w:rsidRPr="00B725EA">
                <w:t>1145, para. 146</w:t>
              </w:r>
            </w:ins>
          </w:p>
        </w:tc>
        <w:tc>
          <w:tcPr>
            <w:tcW w:w="1977" w:type="dxa"/>
            <w:tcBorders>
              <w:left w:val="single" w:sz="4" w:space="0" w:color="auto"/>
              <w:right w:val="single" w:sz="4" w:space="0" w:color="auto"/>
            </w:tcBorders>
          </w:tcPr>
          <w:p w14:paraId="1087540E" w14:textId="4D9A6CA9" w:rsidR="003B340C" w:rsidRDefault="003B340C" w:rsidP="003B340C">
            <w:pPr>
              <w:spacing w:beforeLines="40" w:before="96" w:afterLines="40" w:after="96"/>
              <w:jc w:val="center"/>
            </w:pPr>
            <w:ins w:id="567" w:author="Walter Nissler" w:date="2019-06-21T15:05:00Z">
              <w:r w:rsidRPr="0077091D">
                <w:t>2018/110/Rev.1</w:t>
              </w:r>
            </w:ins>
          </w:p>
        </w:tc>
        <w:tc>
          <w:tcPr>
            <w:tcW w:w="1261" w:type="dxa"/>
            <w:tcBorders>
              <w:left w:val="single" w:sz="4" w:space="0" w:color="auto"/>
              <w:right w:val="single" w:sz="4" w:space="0" w:color="auto"/>
            </w:tcBorders>
          </w:tcPr>
          <w:p w14:paraId="32B046D2" w14:textId="384776DF" w:rsidR="003B340C" w:rsidRDefault="003B340C" w:rsidP="003B340C">
            <w:pPr>
              <w:spacing w:beforeLines="40" w:before="96" w:afterLines="40" w:after="96"/>
              <w:ind w:left="17" w:right="-86"/>
              <w:rPr>
                <w:szCs w:val="18"/>
              </w:rPr>
            </w:pPr>
            <w:ins w:id="568" w:author="Walter Nissler" w:date="2019-06-21T15:05:00Z">
              <w:r w:rsidRPr="00784F00">
                <w:t>AC.1 (71</w:t>
              </w:r>
              <w:r w:rsidRPr="00784F00">
                <w:rPr>
                  <w:vertAlign w:val="superscript"/>
                </w:rPr>
                <w:t>st</w:t>
              </w:r>
              <w:r w:rsidRPr="00784F00">
                <w:t>)</w:t>
              </w:r>
            </w:ins>
          </w:p>
        </w:tc>
        <w:tc>
          <w:tcPr>
            <w:tcW w:w="574" w:type="dxa"/>
            <w:tcBorders>
              <w:left w:val="single" w:sz="4" w:space="0" w:color="auto"/>
              <w:right w:val="single" w:sz="4" w:space="0" w:color="000000"/>
            </w:tcBorders>
          </w:tcPr>
          <w:p w14:paraId="2F99C6CC" w14:textId="77777777" w:rsidR="003B340C" w:rsidRDefault="003B340C" w:rsidP="003B340C">
            <w:pPr>
              <w:spacing w:beforeLines="40" w:before="96" w:afterLines="40" w:after="96"/>
              <w:jc w:val="center"/>
            </w:pPr>
          </w:p>
        </w:tc>
      </w:tr>
      <w:tr w:rsidR="003B340C" w:rsidRPr="001C6A15" w14:paraId="261CFD53" w14:textId="77777777" w:rsidTr="00C3058D">
        <w:trPr>
          <w:trHeight w:val="397"/>
        </w:trPr>
        <w:tc>
          <w:tcPr>
            <w:tcW w:w="2495" w:type="dxa"/>
            <w:tcBorders>
              <w:left w:val="single" w:sz="4" w:space="0" w:color="000000"/>
              <w:right w:val="single" w:sz="4" w:space="0" w:color="auto"/>
            </w:tcBorders>
          </w:tcPr>
          <w:p w14:paraId="0C7E940E" w14:textId="77777777" w:rsidR="003B340C" w:rsidRPr="00DC06EF" w:rsidRDefault="003B340C" w:rsidP="003B340C">
            <w:pPr>
              <w:spacing w:beforeLines="40" w:before="96" w:afterLines="40" w:after="96"/>
            </w:pPr>
          </w:p>
        </w:tc>
        <w:tc>
          <w:tcPr>
            <w:tcW w:w="2065" w:type="dxa"/>
            <w:tcBorders>
              <w:left w:val="single" w:sz="4" w:space="0" w:color="auto"/>
              <w:right w:val="single" w:sz="4" w:space="0" w:color="auto"/>
            </w:tcBorders>
          </w:tcPr>
          <w:p w14:paraId="6F02A64A" w14:textId="77777777" w:rsidR="003B340C" w:rsidRPr="001C6A15" w:rsidRDefault="003B340C" w:rsidP="003B340C">
            <w:pPr>
              <w:spacing w:beforeLines="40" w:before="96" w:afterLines="40" w:after="96"/>
            </w:pPr>
          </w:p>
        </w:tc>
        <w:tc>
          <w:tcPr>
            <w:tcW w:w="1103" w:type="dxa"/>
            <w:tcBorders>
              <w:left w:val="single" w:sz="4" w:space="0" w:color="auto"/>
              <w:right w:val="single" w:sz="4" w:space="0" w:color="auto"/>
            </w:tcBorders>
          </w:tcPr>
          <w:p w14:paraId="53B2507B" w14:textId="77777777" w:rsidR="003B340C" w:rsidRDefault="003B340C" w:rsidP="003B340C">
            <w:pPr>
              <w:spacing w:beforeLines="40" w:before="96" w:afterLines="40" w:after="96"/>
              <w:jc w:val="center"/>
              <w:rPr>
                <w:spacing w:val="-2"/>
              </w:rPr>
            </w:pPr>
          </w:p>
        </w:tc>
        <w:tc>
          <w:tcPr>
            <w:tcW w:w="1470" w:type="dxa"/>
            <w:tcBorders>
              <w:left w:val="single" w:sz="4" w:space="0" w:color="auto"/>
              <w:right w:val="single" w:sz="4" w:space="0" w:color="auto"/>
            </w:tcBorders>
          </w:tcPr>
          <w:p w14:paraId="7AC6523A" w14:textId="77777777" w:rsidR="003B340C" w:rsidRDefault="003B340C" w:rsidP="003B340C">
            <w:pPr>
              <w:spacing w:beforeLines="40" w:before="96" w:afterLines="40" w:after="96"/>
              <w:jc w:val="center"/>
              <w:rPr>
                <w:lang w:val="fr-CH"/>
              </w:rPr>
            </w:pPr>
          </w:p>
        </w:tc>
        <w:tc>
          <w:tcPr>
            <w:tcW w:w="1976" w:type="dxa"/>
            <w:tcBorders>
              <w:left w:val="single" w:sz="4" w:space="0" w:color="auto"/>
              <w:right w:val="single" w:sz="4" w:space="0" w:color="auto"/>
            </w:tcBorders>
          </w:tcPr>
          <w:p w14:paraId="254D6938" w14:textId="77777777" w:rsidR="003B340C" w:rsidRDefault="003B340C" w:rsidP="003B340C">
            <w:pPr>
              <w:spacing w:beforeLines="40" w:before="96" w:afterLines="40" w:after="96"/>
              <w:jc w:val="center"/>
              <w:rPr>
                <w:lang w:val="fr-CH"/>
              </w:rPr>
            </w:pPr>
          </w:p>
        </w:tc>
        <w:tc>
          <w:tcPr>
            <w:tcW w:w="1977" w:type="dxa"/>
            <w:tcBorders>
              <w:left w:val="single" w:sz="4" w:space="0" w:color="auto"/>
              <w:right w:val="single" w:sz="4" w:space="0" w:color="auto"/>
            </w:tcBorders>
          </w:tcPr>
          <w:p w14:paraId="25CA3D6C" w14:textId="77777777" w:rsidR="003B340C" w:rsidRDefault="003B340C" w:rsidP="003B340C">
            <w:pPr>
              <w:spacing w:beforeLines="40" w:before="96" w:afterLines="40" w:after="96"/>
              <w:jc w:val="center"/>
            </w:pPr>
          </w:p>
        </w:tc>
        <w:tc>
          <w:tcPr>
            <w:tcW w:w="1261" w:type="dxa"/>
            <w:tcBorders>
              <w:left w:val="single" w:sz="4" w:space="0" w:color="auto"/>
              <w:right w:val="single" w:sz="4" w:space="0" w:color="auto"/>
            </w:tcBorders>
          </w:tcPr>
          <w:p w14:paraId="5AA314ED" w14:textId="77777777" w:rsidR="003B340C" w:rsidRDefault="003B340C" w:rsidP="003B340C">
            <w:pPr>
              <w:spacing w:beforeLines="40" w:before="96" w:afterLines="40" w:after="96"/>
              <w:ind w:left="17" w:right="-86"/>
              <w:rPr>
                <w:szCs w:val="18"/>
              </w:rPr>
            </w:pPr>
          </w:p>
        </w:tc>
        <w:tc>
          <w:tcPr>
            <w:tcW w:w="574" w:type="dxa"/>
            <w:tcBorders>
              <w:left w:val="single" w:sz="4" w:space="0" w:color="auto"/>
              <w:right w:val="single" w:sz="4" w:space="0" w:color="000000"/>
            </w:tcBorders>
          </w:tcPr>
          <w:p w14:paraId="3D66A6E2" w14:textId="77777777" w:rsidR="003B340C" w:rsidRDefault="003B340C" w:rsidP="003B340C">
            <w:pPr>
              <w:spacing w:beforeLines="40" w:before="96" w:afterLines="40" w:after="96"/>
              <w:jc w:val="center"/>
            </w:pPr>
          </w:p>
        </w:tc>
      </w:tr>
      <w:tr w:rsidR="003B340C" w:rsidRPr="001C6A15" w14:paraId="492F78AE" w14:textId="77777777" w:rsidTr="00C3058D">
        <w:trPr>
          <w:trHeight w:val="397"/>
        </w:trPr>
        <w:tc>
          <w:tcPr>
            <w:tcW w:w="2495" w:type="dxa"/>
            <w:tcBorders>
              <w:left w:val="single" w:sz="4" w:space="0" w:color="000000"/>
              <w:bottom w:val="single" w:sz="12" w:space="0" w:color="000000"/>
              <w:right w:val="single" w:sz="4" w:space="0" w:color="auto"/>
            </w:tcBorders>
          </w:tcPr>
          <w:p w14:paraId="412F2F18" w14:textId="77777777" w:rsidR="003B340C" w:rsidRPr="00DC06EF" w:rsidRDefault="003B340C" w:rsidP="003B340C">
            <w:pPr>
              <w:spacing w:beforeLines="40" w:before="96" w:afterLines="40" w:after="96"/>
            </w:pPr>
          </w:p>
        </w:tc>
        <w:tc>
          <w:tcPr>
            <w:tcW w:w="2065" w:type="dxa"/>
            <w:tcBorders>
              <w:left w:val="single" w:sz="4" w:space="0" w:color="auto"/>
              <w:bottom w:val="single" w:sz="12" w:space="0" w:color="000000"/>
              <w:right w:val="single" w:sz="4" w:space="0" w:color="auto"/>
            </w:tcBorders>
          </w:tcPr>
          <w:p w14:paraId="4A2E92AC" w14:textId="77777777" w:rsidR="003B340C" w:rsidRPr="001C6A15" w:rsidRDefault="003B340C" w:rsidP="003B340C">
            <w:pPr>
              <w:spacing w:beforeLines="40" w:before="96" w:afterLines="40" w:after="96"/>
            </w:pPr>
          </w:p>
        </w:tc>
        <w:tc>
          <w:tcPr>
            <w:tcW w:w="1103" w:type="dxa"/>
            <w:tcBorders>
              <w:left w:val="single" w:sz="4" w:space="0" w:color="auto"/>
              <w:bottom w:val="single" w:sz="12" w:space="0" w:color="000000"/>
              <w:right w:val="single" w:sz="4" w:space="0" w:color="auto"/>
            </w:tcBorders>
          </w:tcPr>
          <w:p w14:paraId="77BD99FC" w14:textId="77777777" w:rsidR="003B340C" w:rsidRDefault="003B340C" w:rsidP="003B340C">
            <w:pPr>
              <w:spacing w:beforeLines="40" w:before="96" w:afterLines="40" w:after="96"/>
              <w:jc w:val="center"/>
              <w:rPr>
                <w:spacing w:val="-2"/>
              </w:rPr>
            </w:pPr>
          </w:p>
        </w:tc>
        <w:tc>
          <w:tcPr>
            <w:tcW w:w="1470" w:type="dxa"/>
            <w:tcBorders>
              <w:left w:val="single" w:sz="4" w:space="0" w:color="auto"/>
              <w:bottom w:val="single" w:sz="12" w:space="0" w:color="000000"/>
              <w:right w:val="single" w:sz="4" w:space="0" w:color="auto"/>
            </w:tcBorders>
          </w:tcPr>
          <w:p w14:paraId="3FC96004" w14:textId="77777777" w:rsidR="003B340C" w:rsidRDefault="003B340C" w:rsidP="003B340C">
            <w:pPr>
              <w:spacing w:beforeLines="40" w:before="96" w:afterLines="40" w:after="96"/>
              <w:jc w:val="center"/>
              <w:rPr>
                <w:lang w:val="fr-CH"/>
              </w:rPr>
            </w:pPr>
          </w:p>
        </w:tc>
        <w:tc>
          <w:tcPr>
            <w:tcW w:w="1976" w:type="dxa"/>
            <w:tcBorders>
              <w:left w:val="single" w:sz="4" w:space="0" w:color="auto"/>
              <w:bottom w:val="single" w:sz="12" w:space="0" w:color="000000"/>
              <w:right w:val="single" w:sz="4" w:space="0" w:color="auto"/>
            </w:tcBorders>
          </w:tcPr>
          <w:p w14:paraId="2B7562E1" w14:textId="77777777" w:rsidR="003B340C" w:rsidRDefault="003B340C" w:rsidP="003B340C">
            <w:pPr>
              <w:spacing w:beforeLines="40" w:before="96" w:afterLines="40" w:after="96"/>
              <w:jc w:val="center"/>
              <w:rPr>
                <w:lang w:val="fr-CH"/>
              </w:rPr>
            </w:pPr>
          </w:p>
        </w:tc>
        <w:tc>
          <w:tcPr>
            <w:tcW w:w="1977" w:type="dxa"/>
            <w:tcBorders>
              <w:left w:val="single" w:sz="4" w:space="0" w:color="auto"/>
              <w:bottom w:val="single" w:sz="12" w:space="0" w:color="000000"/>
              <w:right w:val="single" w:sz="4" w:space="0" w:color="auto"/>
            </w:tcBorders>
          </w:tcPr>
          <w:p w14:paraId="515F1B04" w14:textId="77777777" w:rsidR="003B340C" w:rsidRDefault="003B340C" w:rsidP="003B340C">
            <w:pPr>
              <w:spacing w:beforeLines="40" w:before="96" w:afterLines="40" w:after="96"/>
              <w:jc w:val="center"/>
            </w:pPr>
          </w:p>
        </w:tc>
        <w:tc>
          <w:tcPr>
            <w:tcW w:w="1261" w:type="dxa"/>
            <w:tcBorders>
              <w:left w:val="single" w:sz="4" w:space="0" w:color="auto"/>
              <w:bottom w:val="single" w:sz="12" w:space="0" w:color="000000"/>
              <w:right w:val="single" w:sz="4" w:space="0" w:color="auto"/>
            </w:tcBorders>
          </w:tcPr>
          <w:p w14:paraId="489C5B05" w14:textId="77777777" w:rsidR="003B340C" w:rsidRDefault="003B340C" w:rsidP="003B340C">
            <w:pPr>
              <w:spacing w:beforeLines="40" w:before="96" w:afterLines="40" w:after="96"/>
              <w:ind w:left="17" w:right="-86"/>
              <w:rPr>
                <w:szCs w:val="18"/>
              </w:rPr>
            </w:pPr>
          </w:p>
        </w:tc>
        <w:tc>
          <w:tcPr>
            <w:tcW w:w="574" w:type="dxa"/>
            <w:tcBorders>
              <w:left w:val="single" w:sz="4" w:space="0" w:color="auto"/>
              <w:bottom w:val="single" w:sz="12" w:space="0" w:color="000000"/>
              <w:right w:val="single" w:sz="4" w:space="0" w:color="000000"/>
            </w:tcBorders>
          </w:tcPr>
          <w:p w14:paraId="315C9E3E" w14:textId="77777777" w:rsidR="003B340C" w:rsidRDefault="003B340C" w:rsidP="003B340C">
            <w:pPr>
              <w:spacing w:beforeLines="40" w:before="96" w:afterLines="40" w:after="96"/>
              <w:jc w:val="center"/>
            </w:pPr>
          </w:p>
        </w:tc>
      </w:tr>
    </w:tbl>
    <w:p w14:paraId="3D3581FA" w14:textId="77777777" w:rsidR="00C3058D" w:rsidRPr="007509A1" w:rsidRDefault="00C3058D" w:rsidP="00C3058D">
      <w:pPr>
        <w:pStyle w:val="H1G"/>
        <w:keepNext w:val="0"/>
        <w:keepLines w:val="0"/>
        <w:tabs>
          <w:tab w:val="clear" w:pos="851"/>
          <w:tab w:val="left" w:pos="284"/>
        </w:tabs>
        <w:spacing w:before="0" w:after="0"/>
        <w:ind w:left="0" w:firstLine="0"/>
        <w:rPr>
          <w:b w:val="0"/>
          <w:sz w:val="18"/>
          <w:szCs w:val="18"/>
        </w:rPr>
      </w:pPr>
      <w:r w:rsidRPr="007509A1">
        <w:rPr>
          <w:b w:val="0"/>
          <w:sz w:val="18"/>
          <w:szCs w:val="18"/>
          <w:vertAlign w:val="superscript"/>
        </w:rPr>
        <w:t>1</w:t>
      </w:r>
      <w:r w:rsidRPr="007509A1">
        <w:rPr>
          <w:b w:val="0"/>
          <w:sz w:val="18"/>
          <w:szCs w:val="18"/>
          <w:vertAlign w:val="superscript"/>
        </w:rPr>
        <w:tab/>
      </w:r>
      <w:r w:rsidRPr="007509A1">
        <w:rPr>
          <w:b w:val="0"/>
          <w:sz w:val="18"/>
          <w:szCs w:val="18"/>
        </w:rPr>
        <w:t>Consolidated version by series of amendments.</w:t>
      </w:r>
    </w:p>
    <w:p w14:paraId="48C83AB2" w14:textId="77777777" w:rsidR="00C3058D" w:rsidRPr="001C6A15" w:rsidRDefault="00C3058D" w:rsidP="00C3058D">
      <w:pPr>
        <w:pStyle w:val="H1G"/>
        <w:spacing w:before="0" w:after="120"/>
      </w:pPr>
      <w:r>
        <w:br w:type="page"/>
      </w:r>
      <w:r w:rsidRPr="001C6A15">
        <w:lastRenderedPageBreak/>
        <w:t xml:space="preserve">UN Regulation No. 87 - </w:t>
      </w:r>
      <w:r w:rsidRPr="001C6A15">
        <w:rPr>
          <w:b w:val="0"/>
          <w:sz w:val="20"/>
        </w:rPr>
        <w:t>Daytime running lamps</w:t>
      </w:r>
    </w:p>
    <w:tbl>
      <w:tblPr>
        <w:tblW w:w="12836" w:type="dxa"/>
        <w:tblInd w:w="135" w:type="dxa"/>
        <w:tblLayout w:type="fixed"/>
        <w:tblCellMar>
          <w:left w:w="135" w:type="dxa"/>
          <w:right w:w="135" w:type="dxa"/>
        </w:tblCellMar>
        <w:tblLook w:val="0000" w:firstRow="0" w:lastRow="0" w:firstColumn="0" w:lastColumn="0" w:noHBand="0" w:noVBand="0"/>
      </w:tblPr>
      <w:tblGrid>
        <w:gridCol w:w="2486"/>
        <w:gridCol w:w="1914"/>
        <w:gridCol w:w="1176"/>
        <w:gridCol w:w="1471"/>
        <w:gridCol w:w="1975"/>
        <w:gridCol w:w="1976"/>
        <w:gridCol w:w="1207"/>
        <w:gridCol w:w="631"/>
      </w:tblGrid>
      <w:tr w:rsidR="00C3058D" w:rsidRPr="0026116F" w14:paraId="71EDFE9F" w14:textId="77777777" w:rsidTr="00C3058D">
        <w:trPr>
          <w:trHeight w:val="526"/>
          <w:tblHeader/>
        </w:trPr>
        <w:tc>
          <w:tcPr>
            <w:tcW w:w="2486" w:type="dxa"/>
            <w:vMerge w:val="restart"/>
            <w:tcBorders>
              <w:top w:val="single" w:sz="4" w:space="0" w:color="000000"/>
              <w:left w:val="single" w:sz="4" w:space="0" w:color="000000"/>
              <w:right w:val="single" w:sz="4" w:space="0" w:color="auto"/>
            </w:tcBorders>
            <w:shd w:val="clear" w:color="auto" w:fill="DBE5F1"/>
            <w:vAlign w:val="center"/>
          </w:tcPr>
          <w:p w14:paraId="4480A79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6A9248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1EBAB2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9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12F6D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795D041" w14:textId="77777777" w:rsidR="00C3058D" w:rsidRPr="0026116F" w:rsidRDefault="00C3058D" w:rsidP="00C3058D">
            <w:pPr>
              <w:spacing w:beforeLines="20" w:before="48" w:afterLines="20" w:after="48"/>
              <w:ind w:left="-68"/>
              <w:jc w:val="center"/>
              <w:rPr>
                <w:i/>
                <w:sz w:val="18"/>
                <w:szCs w:val="18"/>
              </w:rPr>
            </w:pPr>
            <w:r w:rsidRPr="0026116F">
              <w:rPr>
                <w:i/>
                <w:sz w:val="18"/>
                <w:szCs w:val="18"/>
              </w:rPr>
              <w:t>Date of entry into force</w:t>
            </w:r>
          </w:p>
        </w:tc>
        <w:tc>
          <w:tcPr>
            <w:tcW w:w="662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9634891"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14:paraId="70E3E5A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A6FFAAC" w14:textId="77777777" w:rsidTr="00C3058D">
        <w:trPr>
          <w:tblHeader/>
        </w:trPr>
        <w:tc>
          <w:tcPr>
            <w:tcW w:w="2486" w:type="dxa"/>
            <w:vMerge/>
            <w:tcBorders>
              <w:left w:val="single" w:sz="4" w:space="0" w:color="000000"/>
              <w:bottom w:val="single" w:sz="12" w:space="0" w:color="000000"/>
              <w:right w:val="single" w:sz="4" w:space="0" w:color="auto"/>
            </w:tcBorders>
            <w:shd w:val="clear" w:color="auto" w:fill="DBE5F1"/>
            <w:vAlign w:val="center"/>
          </w:tcPr>
          <w:p w14:paraId="524E1A90" w14:textId="77777777" w:rsidR="00C3058D" w:rsidRPr="0026116F" w:rsidRDefault="00C3058D" w:rsidP="00C3058D">
            <w:pPr>
              <w:spacing w:beforeLines="20" w:before="48" w:afterLines="20" w:after="48"/>
              <w:ind w:left="-45" w:right="-61"/>
              <w:jc w:val="center"/>
              <w:rPr>
                <w:i/>
                <w:sz w:val="18"/>
                <w:szCs w:val="18"/>
              </w:rPr>
            </w:pPr>
          </w:p>
        </w:tc>
        <w:tc>
          <w:tcPr>
            <w:tcW w:w="1914" w:type="dxa"/>
            <w:vMerge/>
            <w:tcBorders>
              <w:left w:val="single" w:sz="4" w:space="0" w:color="auto"/>
              <w:bottom w:val="single" w:sz="12" w:space="0" w:color="000000"/>
              <w:right w:val="single" w:sz="4" w:space="0" w:color="auto"/>
            </w:tcBorders>
            <w:shd w:val="clear" w:color="auto" w:fill="DBE5F1"/>
            <w:vAlign w:val="center"/>
          </w:tcPr>
          <w:p w14:paraId="195DE972" w14:textId="77777777" w:rsidR="00C3058D" w:rsidRPr="0026116F" w:rsidRDefault="00C3058D" w:rsidP="00C3058D">
            <w:pPr>
              <w:spacing w:beforeLines="20" w:before="48" w:afterLines="20" w:after="48"/>
              <w:jc w:val="center"/>
              <w:rPr>
                <w:i/>
                <w:sz w:val="18"/>
                <w:szCs w:val="18"/>
              </w:rPr>
            </w:pPr>
          </w:p>
        </w:tc>
        <w:tc>
          <w:tcPr>
            <w:tcW w:w="1176" w:type="dxa"/>
            <w:vMerge/>
            <w:tcBorders>
              <w:left w:val="single" w:sz="4" w:space="0" w:color="auto"/>
              <w:bottom w:val="single" w:sz="12" w:space="0" w:color="000000"/>
              <w:right w:val="single" w:sz="4" w:space="0" w:color="auto"/>
            </w:tcBorders>
            <w:shd w:val="clear" w:color="auto" w:fill="DBE5F1"/>
            <w:vAlign w:val="center"/>
          </w:tcPr>
          <w:p w14:paraId="42D179CE" w14:textId="77777777" w:rsidR="00C3058D" w:rsidRPr="0026116F" w:rsidRDefault="00C3058D" w:rsidP="00C3058D">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14:paraId="793AA0E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5" w:type="dxa"/>
            <w:tcBorders>
              <w:top w:val="single" w:sz="4" w:space="0" w:color="auto"/>
              <w:left w:val="single" w:sz="4" w:space="0" w:color="auto"/>
              <w:bottom w:val="single" w:sz="12" w:space="0" w:color="000000"/>
              <w:right w:val="single" w:sz="4" w:space="0" w:color="auto"/>
            </w:tcBorders>
            <w:shd w:val="clear" w:color="auto" w:fill="DBE5F1"/>
            <w:vAlign w:val="center"/>
          </w:tcPr>
          <w:p w14:paraId="593CED8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170514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1CEB858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126DAF3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7" w:type="dxa"/>
            <w:tcBorders>
              <w:top w:val="single" w:sz="4" w:space="0" w:color="auto"/>
              <w:left w:val="single" w:sz="4" w:space="0" w:color="auto"/>
              <w:bottom w:val="single" w:sz="12" w:space="0" w:color="000000"/>
              <w:right w:val="single" w:sz="4" w:space="0" w:color="auto"/>
            </w:tcBorders>
            <w:shd w:val="clear" w:color="auto" w:fill="DBE5F1"/>
            <w:vAlign w:val="center"/>
          </w:tcPr>
          <w:p w14:paraId="14E75C13" w14:textId="77777777" w:rsidR="00C3058D" w:rsidRPr="0026116F" w:rsidRDefault="00C3058D" w:rsidP="00C3058D">
            <w:pPr>
              <w:spacing w:beforeLines="20" w:before="48" w:afterLines="20" w:after="48"/>
              <w:ind w:left="-77" w:right="-81"/>
              <w:jc w:val="center"/>
              <w:rPr>
                <w:i/>
                <w:sz w:val="18"/>
                <w:szCs w:val="18"/>
              </w:rPr>
            </w:pPr>
            <w:r w:rsidRPr="0026116F">
              <w:rPr>
                <w:i/>
                <w:sz w:val="18"/>
                <w:szCs w:val="18"/>
              </w:rPr>
              <w:t xml:space="preserve">Transmitted </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14:paraId="0AC3F3E3" w14:textId="77777777" w:rsidR="00C3058D" w:rsidRPr="0026116F" w:rsidRDefault="00C3058D" w:rsidP="00C3058D">
            <w:pPr>
              <w:spacing w:beforeLines="20" w:before="48" w:afterLines="20" w:after="48"/>
              <w:jc w:val="center"/>
              <w:rPr>
                <w:i/>
                <w:sz w:val="18"/>
                <w:szCs w:val="18"/>
              </w:rPr>
            </w:pPr>
          </w:p>
        </w:tc>
      </w:tr>
      <w:tr w:rsidR="00C3058D" w:rsidRPr="001C6A15" w14:paraId="6C576167" w14:textId="77777777" w:rsidTr="00C3058D">
        <w:trPr>
          <w:trHeight w:val="397"/>
        </w:trPr>
        <w:tc>
          <w:tcPr>
            <w:tcW w:w="2486" w:type="dxa"/>
            <w:tcBorders>
              <w:top w:val="single" w:sz="12" w:space="0" w:color="000000"/>
              <w:left w:val="single" w:sz="4" w:space="0" w:color="000000"/>
              <w:right w:val="single" w:sz="4" w:space="0" w:color="auto"/>
            </w:tcBorders>
          </w:tcPr>
          <w:p w14:paraId="54F05C98" w14:textId="77777777" w:rsidR="00C3058D" w:rsidRPr="001C6A15" w:rsidRDefault="00C3058D" w:rsidP="00C3058D">
            <w:pPr>
              <w:spacing w:beforeLines="40" w:before="96" w:afterLines="40" w:after="96"/>
              <w:ind w:left="-51" w:right="-154"/>
              <w:rPr>
                <w:szCs w:val="18"/>
              </w:rPr>
            </w:pPr>
            <w:r w:rsidRPr="001C6A15">
              <w:rPr>
                <w:szCs w:val="18"/>
              </w:rPr>
              <w:t>Add.86/Rev.2</w:t>
            </w:r>
          </w:p>
        </w:tc>
        <w:tc>
          <w:tcPr>
            <w:tcW w:w="1914" w:type="dxa"/>
            <w:tcBorders>
              <w:top w:val="single" w:sz="12" w:space="0" w:color="000000"/>
              <w:left w:val="single" w:sz="4" w:space="0" w:color="auto"/>
              <w:right w:val="single" w:sz="4" w:space="0" w:color="auto"/>
            </w:tcBorders>
          </w:tcPr>
          <w:p w14:paraId="241D1155" w14:textId="77777777" w:rsidR="00C3058D" w:rsidRPr="001C6A15" w:rsidRDefault="00C3058D" w:rsidP="00C3058D">
            <w:pPr>
              <w:spacing w:beforeLines="40" w:before="96" w:afterLines="40" w:after="96"/>
              <w:ind w:left="-32" w:right="-76"/>
              <w:rPr>
                <w:szCs w:val="18"/>
              </w:rPr>
            </w:pPr>
            <w:r w:rsidRPr="001C6A15">
              <w:rPr>
                <w:szCs w:val="18"/>
              </w:rPr>
              <w:t>Suppl.12 to 00</w:t>
            </w:r>
          </w:p>
        </w:tc>
        <w:tc>
          <w:tcPr>
            <w:tcW w:w="1176" w:type="dxa"/>
            <w:tcBorders>
              <w:top w:val="single" w:sz="12" w:space="0" w:color="000000"/>
              <w:left w:val="single" w:sz="4" w:space="0" w:color="auto"/>
              <w:right w:val="single" w:sz="4" w:space="0" w:color="auto"/>
            </w:tcBorders>
          </w:tcPr>
          <w:p w14:paraId="0A2EA2C1" w14:textId="77777777" w:rsidR="00C3058D" w:rsidRPr="001C6A15" w:rsidRDefault="00C3058D" w:rsidP="00C3058D">
            <w:pPr>
              <w:spacing w:beforeLines="40" w:before="96" w:afterLines="40" w:after="96"/>
              <w:ind w:left="-150" w:right="-229"/>
              <w:jc w:val="center"/>
              <w:rPr>
                <w:szCs w:val="18"/>
              </w:rPr>
            </w:pPr>
            <w:r w:rsidRPr="001C6A15">
              <w:rPr>
                <w:szCs w:val="18"/>
              </w:rPr>
              <w:t>11.07.08</w:t>
            </w:r>
          </w:p>
        </w:tc>
        <w:tc>
          <w:tcPr>
            <w:tcW w:w="1471" w:type="dxa"/>
            <w:tcBorders>
              <w:top w:val="single" w:sz="12" w:space="0" w:color="000000"/>
              <w:left w:val="single" w:sz="4" w:space="0" w:color="auto"/>
              <w:right w:val="single" w:sz="4" w:space="0" w:color="auto"/>
            </w:tcBorders>
          </w:tcPr>
          <w:p w14:paraId="3A26746B" w14:textId="77777777" w:rsidR="00C3058D" w:rsidRPr="001C6A15" w:rsidRDefault="00C3058D" w:rsidP="00C3058D">
            <w:pPr>
              <w:spacing w:beforeLines="40" w:before="96" w:afterLines="40" w:after="96"/>
              <w:jc w:val="center"/>
              <w:rPr>
                <w:szCs w:val="18"/>
              </w:rPr>
            </w:pPr>
            <w:r w:rsidRPr="001C6A15">
              <w:rPr>
                <w:szCs w:val="18"/>
              </w:rPr>
              <w:t>143 (Nov</w:t>
            </w:r>
            <w:r>
              <w:rPr>
                <w:szCs w:val="18"/>
              </w:rPr>
              <w:t>.</w:t>
            </w:r>
            <w:r w:rsidRPr="001C6A15">
              <w:rPr>
                <w:szCs w:val="18"/>
              </w:rPr>
              <w:t xml:space="preserve"> 07)</w:t>
            </w:r>
          </w:p>
        </w:tc>
        <w:tc>
          <w:tcPr>
            <w:tcW w:w="1975" w:type="dxa"/>
            <w:tcBorders>
              <w:top w:val="single" w:sz="12" w:space="0" w:color="000000"/>
              <w:left w:val="single" w:sz="4" w:space="0" w:color="auto"/>
              <w:right w:val="single" w:sz="4" w:space="0" w:color="auto"/>
            </w:tcBorders>
          </w:tcPr>
          <w:p w14:paraId="704D1073" w14:textId="77777777" w:rsidR="00C3058D" w:rsidRPr="001C6A15" w:rsidRDefault="00C3058D" w:rsidP="00C3058D">
            <w:pPr>
              <w:spacing w:beforeLines="40" w:before="96" w:afterLines="40" w:after="96"/>
              <w:jc w:val="center"/>
              <w:rPr>
                <w:szCs w:val="18"/>
              </w:rPr>
            </w:pPr>
            <w:r w:rsidRPr="001C6A15">
              <w:rPr>
                <w:szCs w:val="18"/>
              </w:rPr>
              <w:t>1064, para. 71</w:t>
            </w:r>
          </w:p>
        </w:tc>
        <w:tc>
          <w:tcPr>
            <w:tcW w:w="1976" w:type="dxa"/>
            <w:tcBorders>
              <w:top w:val="single" w:sz="12" w:space="0" w:color="000000"/>
              <w:left w:val="single" w:sz="4" w:space="0" w:color="auto"/>
              <w:right w:val="single" w:sz="4" w:space="0" w:color="auto"/>
            </w:tcBorders>
          </w:tcPr>
          <w:p w14:paraId="577CF4FA" w14:textId="77777777" w:rsidR="00C3058D" w:rsidRPr="001C6A15" w:rsidRDefault="00C3058D" w:rsidP="00C3058D">
            <w:pPr>
              <w:spacing w:beforeLines="40" w:before="96" w:afterLines="40" w:after="96"/>
              <w:jc w:val="center"/>
              <w:rPr>
                <w:szCs w:val="18"/>
              </w:rPr>
            </w:pPr>
            <w:r w:rsidRPr="001C6A15">
              <w:rPr>
                <w:szCs w:val="18"/>
              </w:rPr>
              <w:t>2007/72</w:t>
            </w:r>
          </w:p>
        </w:tc>
        <w:tc>
          <w:tcPr>
            <w:tcW w:w="1207" w:type="dxa"/>
            <w:tcBorders>
              <w:top w:val="single" w:sz="12" w:space="0" w:color="000000"/>
              <w:left w:val="single" w:sz="4" w:space="0" w:color="auto"/>
              <w:right w:val="single" w:sz="4" w:space="0" w:color="auto"/>
            </w:tcBorders>
          </w:tcPr>
          <w:p w14:paraId="6FCEF58E" w14:textId="77777777" w:rsidR="00C3058D" w:rsidRPr="001C6A15" w:rsidRDefault="00C3058D" w:rsidP="00C3058D">
            <w:pPr>
              <w:spacing w:beforeLines="40" w:before="96" w:afterLines="40" w:after="96"/>
              <w:ind w:left="-22"/>
              <w:rPr>
                <w:szCs w:val="18"/>
              </w:rPr>
            </w:pPr>
            <w:r w:rsidRPr="001C6A15">
              <w:rPr>
                <w:szCs w:val="18"/>
              </w:rPr>
              <w:t>AC.1 (37</w:t>
            </w:r>
            <w:r w:rsidRPr="001C6A15">
              <w:rPr>
                <w:szCs w:val="18"/>
                <w:vertAlign w:val="superscript"/>
              </w:rPr>
              <w:t>th</w:t>
            </w:r>
            <w:r w:rsidRPr="001C6A15">
              <w:rPr>
                <w:szCs w:val="18"/>
              </w:rPr>
              <w:t>)</w:t>
            </w:r>
          </w:p>
        </w:tc>
        <w:tc>
          <w:tcPr>
            <w:tcW w:w="631" w:type="dxa"/>
            <w:tcBorders>
              <w:top w:val="single" w:sz="12" w:space="0" w:color="000000"/>
              <w:left w:val="single" w:sz="4" w:space="0" w:color="auto"/>
              <w:right w:val="single" w:sz="4" w:space="0" w:color="000000"/>
            </w:tcBorders>
          </w:tcPr>
          <w:p w14:paraId="71AF4783" w14:textId="77777777" w:rsidR="00C3058D" w:rsidRPr="001C6A15" w:rsidRDefault="00C3058D" w:rsidP="00C3058D">
            <w:pPr>
              <w:spacing w:beforeLines="40" w:before="96" w:afterLines="40" w:after="96"/>
              <w:jc w:val="center"/>
              <w:rPr>
                <w:szCs w:val="18"/>
              </w:rPr>
            </w:pPr>
          </w:p>
        </w:tc>
      </w:tr>
      <w:tr w:rsidR="00C3058D" w:rsidRPr="001C6A15" w14:paraId="095FE66A" w14:textId="77777777" w:rsidTr="00C3058D">
        <w:trPr>
          <w:trHeight w:val="397"/>
        </w:trPr>
        <w:tc>
          <w:tcPr>
            <w:tcW w:w="2486" w:type="dxa"/>
            <w:tcBorders>
              <w:left w:val="single" w:sz="4" w:space="0" w:color="000000"/>
              <w:right w:val="single" w:sz="4" w:space="0" w:color="auto"/>
            </w:tcBorders>
          </w:tcPr>
          <w:p w14:paraId="6F408D26" w14:textId="77777777" w:rsidR="00C3058D" w:rsidRPr="001C6A15" w:rsidRDefault="00C3058D" w:rsidP="00C3058D">
            <w:pPr>
              <w:spacing w:beforeLines="40" w:before="96" w:afterLines="40" w:after="96"/>
              <w:ind w:left="-51" w:right="-154"/>
              <w:rPr>
                <w:szCs w:val="18"/>
              </w:rPr>
            </w:pPr>
            <w:r w:rsidRPr="001C6A15">
              <w:rPr>
                <w:szCs w:val="18"/>
              </w:rPr>
              <w:t>Add.86/Rev.2/Amend.1</w:t>
            </w:r>
          </w:p>
        </w:tc>
        <w:tc>
          <w:tcPr>
            <w:tcW w:w="1914" w:type="dxa"/>
            <w:tcBorders>
              <w:left w:val="single" w:sz="4" w:space="0" w:color="auto"/>
              <w:right w:val="single" w:sz="4" w:space="0" w:color="auto"/>
            </w:tcBorders>
          </w:tcPr>
          <w:p w14:paraId="1A73D7D4" w14:textId="77777777" w:rsidR="00C3058D" w:rsidRPr="001C6A15" w:rsidRDefault="00C3058D" w:rsidP="00C3058D">
            <w:pPr>
              <w:spacing w:beforeLines="40" w:before="96" w:afterLines="40" w:after="96"/>
              <w:ind w:left="-32" w:right="-76"/>
              <w:rPr>
                <w:szCs w:val="18"/>
              </w:rPr>
            </w:pPr>
            <w:r w:rsidRPr="001C6A15">
              <w:rPr>
                <w:szCs w:val="18"/>
              </w:rPr>
              <w:t>Suppl.13 to 00</w:t>
            </w:r>
          </w:p>
        </w:tc>
        <w:tc>
          <w:tcPr>
            <w:tcW w:w="1176" w:type="dxa"/>
            <w:tcBorders>
              <w:left w:val="single" w:sz="4" w:space="0" w:color="auto"/>
              <w:right w:val="single" w:sz="4" w:space="0" w:color="auto"/>
            </w:tcBorders>
          </w:tcPr>
          <w:p w14:paraId="692B9E94" w14:textId="77777777" w:rsidR="00C3058D" w:rsidRPr="001C6A15" w:rsidRDefault="00C3058D" w:rsidP="00C3058D">
            <w:pPr>
              <w:spacing w:beforeLines="40" w:before="96" w:afterLines="40" w:after="96"/>
              <w:ind w:left="-150" w:right="-229"/>
              <w:jc w:val="center"/>
              <w:rPr>
                <w:szCs w:val="18"/>
              </w:rPr>
            </w:pPr>
            <w:r w:rsidRPr="001C6A15">
              <w:rPr>
                <w:szCs w:val="18"/>
              </w:rPr>
              <w:t>15.10.08</w:t>
            </w:r>
          </w:p>
        </w:tc>
        <w:tc>
          <w:tcPr>
            <w:tcW w:w="1471" w:type="dxa"/>
            <w:tcBorders>
              <w:left w:val="single" w:sz="4" w:space="0" w:color="auto"/>
              <w:right w:val="single" w:sz="4" w:space="0" w:color="auto"/>
            </w:tcBorders>
          </w:tcPr>
          <w:p w14:paraId="496F874E" w14:textId="77777777" w:rsidR="00C3058D" w:rsidRPr="001C6A15" w:rsidRDefault="00C3058D" w:rsidP="00C3058D">
            <w:pPr>
              <w:spacing w:beforeLines="40" w:before="96" w:afterLines="40" w:after="96"/>
              <w:jc w:val="center"/>
              <w:rPr>
                <w:szCs w:val="18"/>
              </w:rPr>
            </w:pPr>
            <w:r w:rsidRPr="001C6A15">
              <w:rPr>
                <w:szCs w:val="18"/>
              </w:rPr>
              <w:t>144 (</w:t>
            </w:r>
            <w:r w:rsidRPr="001C6A15">
              <w:t>Mar</w:t>
            </w:r>
            <w:r>
              <w:t>.</w:t>
            </w:r>
            <w:r w:rsidRPr="001C6A15">
              <w:t xml:space="preserve"> </w:t>
            </w:r>
            <w:r w:rsidRPr="001C6A15">
              <w:rPr>
                <w:szCs w:val="18"/>
              </w:rPr>
              <w:t>08)</w:t>
            </w:r>
          </w:p>
        </w:tc>
        <w:tc>
          <w:tcPr>
            <w:tcW w:w="1975" w:type="dxa"/>
            <w:tcBorders>
              <w:left w:val="single" w:sz="4" w:space="0" w:color="auto"/>
              <w:right w:val="single" w:sz="4" w:space="0" w:color="auto"/>
            </w:tcBorders>
          </w:tcPr>
          <w:p w14:paraId="56A6989F" w14:textId="77777777" w:rsidR="00C3058D" w:rsidRPr="001C6A15" w:rsidRDefault="00C3058D" w:rsidP="00C3058D">
            <w:pPr>
              <w:spacing w:beforeLines="40" w:before="96" w:afterLines="40" w:after="96"/>
              <w:jc w:val="center"/>
              <w:rPr>
                <w:szCs w:val="18"/>
              </w:rPr>
            </w:pPr>
            <w:r w:rsidRPr="001C6A15">
              <w:rPr>
                <w:szCs w:val="18"/>
              </w:rPr>
              <w:t>1066, para. 56</w:t>
            </w:r>
          </w:p>
        </w:tc>
        <w:tc>
          <w:tcPr>
            <w:tcW w:w="1976" w:type="dxa"/>
            <w:tcBorders>
              <w:left w:val="single" w:sz="4" w:space="0" w:color="auto"/>
              <w:right w:val="single" w:sz="4" w:space="0" w:color="auto"/>
            </w:tcBorders>
          </w:tcPr>
          <w:p w14:paraId="5039EB12" w14:textId="77777777" w:rsidR="00C3058D" w:rsidRPr="001C6A15" w:rsidRDefault="00C3058D" w:rsidP="00C3058D">
            <w:pPr>
              <w:spacing w:beforeLines="40" w:before="96" w:afterLines="40" w:after="96"/>
              <w:jc w:val="center"/>
              <w:rPr>
                <w:szCs w:val="18"/>
              </w:rPr>
            </w:pPr>
            <w:r w:rsidRPr="001C6A15">
              <w:rPr>
                <w:szCs w:val="18"/>
              </w:rPr>
              <w:t>2008/28 +</w:t>
            </w:r>
            <w:r w:rsidRPr="001C6A15">
              <w:rPr>
                <w:szCs w:val="18"/>
              </w:rPr>
              <w:br/>
              <w:t>para. 35 of the report</w:t>
            </w:r>
          </w:p>
        </w:tc>
        <w:tc>
          <w:tcPr>
            <w:tcW w:w="1207" w:type="dxa"/>
            <w:tcBorders>
              <w:left w:val="single" w:sz="4" w:space="0" w:color="auto"/>
              <w:right w:val="single" w:sz="4" w:space="0" w:color="auto"/>
            </w:tcBorders>
          </w:tcPr>
          <w:p w14:paraId="58FBED2D" w14:textId="77777777" w:rsidR="00C3058D" w:rsidRPr="001C6A15" w:rsidRDefault="00C3058D" w:rsidP="00C3058D">
            <w:pPr>
              <w:spacing w:beforeLines="40" w:before="96" w:afterLines="40" w:after="96"/>
              <w:ind w:left="-22"/>
              <w:rPr>
                <w:szCs w:val="18"/>
              </w:rPr>
            </w:pPr>
            <w:r w:rsidRPr="001C6A15">
              <w:rPr>
                <w:szCs w:val="18"/>
              </w:rPr>
              <w:t>AC.1 (38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53C6B6CE" w14:textId="77777777" w:rsidR="00C3058D" w:rsidRPr="001C6A15" w:rsidRDefault="00C3058D" w:rsidP="00C3058D">
            <w:pPr>
              <w:spacing w:beforeLines="40" w:before="96" w:afterLines="40" w:after="96"/>
              <w:jc w:val="center"/>
              <w:rPr>
                <w:szCs w:val="18"/>
              </w:rPr>
            </w:pPr>
          </w:p>
        </w:tc>
      </w:tr>
      <w:tr w:rsidR="00C3058D" w:rsidRPr="001C6A15" w14:paraId="64AA20CC" w14:textId="77777777" w:rsidTr="00C3058D">
        <w:trPr>
          <w:trHeight w:val="397"/>
        </w:trPr>
        <w:tc>
          <w:tcPr>
            <w:tcW w:w="2486" w:type="dxa"/>
            <w:tcBorders>
              <w:left w:val="single" w:sz="4" w:space="0" w:color="000000"/>
              <w:right w:val="single" w:sz="4" w:space="0" w:color="auto"/>
            </w:tcBorders>
          </w:tcPr>
          <w:p w14:paraId="3F17215D" w14:textId="77777777" w:rsidR="00C3058D" w:rsidRPr="001C6A15" w:rsidRDefault="00C3058D" w:rsidP="00C3058D">
            <w:pPr>
              <w:spacing w:beforeLines="40" w:before="96" w:afterLines="40" w:after="96"/>
              <w:ind w:left="-51" w:right="-154"/>
              <w:rPr>
                <w:szCs w:val="18"/>
              </w:rPr>
            </w:pPr>
            <w:r w:rsidRPr="001C6A15">
              <w:rPr>
                <w:szCs w:val="18"/>
              </w:rPr>
              <w:t>Add.86/Rev.2/Amend.2</w:t>
            </w:r>
          </w:p>
        </w:tc>
        <w:tc>
          <w:tcPr>
            <w:tcW w:w="1914" w:type="dxa"/>
            <w:tcBorders>
              <w:left w:val="single" w:sz="4" w:space="0" w:color="auto"/>
              <w:right w:val="single" w:sz="4" w:space="0" w:color="auto"/>
            </w:tcBorders>
          </w:tcPr>
          <w:p w14:paraId="7567B0BE" w14:textId="77777777" w:rsidR="00C3058D" w:rsidRPr="001C6A15" w:rsidRDefault="00C3058D" w:rsidP="00C3058D">
            <w:pPr>
              <w:spacing w:beforeLines="40" w:before="96" w:afterLines="40" w:after="96"/>
              <w:ind w:left="-32" w:right="-76"/>
              <w:rPr>
                <w:szCs w:val="18"/>
              </w:rPr>
            </w:pPr>
            <w:r w:rsidRPr="001C6A15">
              <w:rPr>
                <w:szCs w:val="18"/>
              </w:rPr>
              <w:t>Suppl.14 to 00</w:t>
            </w:r>
          </w:p>
        </w:tc>
        <w:tc>
          <w:tcPr>
            <w:tcW w:w="1176" w:type="dxa"/>
            <w:tcBorders>
              <w:left w:val="single" w:sz="4" w:space="0" w:color="auto"/>
              <w:right w:val="single" w:sz="4" w:space="0" w:color="auto"/>
            </w:tcBorders>
          </w:tcPr>
          <w:p w14:paraId="25F45F90" w14:textId="77777777" w:rsidR="00C3058D" w:rsidRPr="001C6A15" w:rsidRDefault="00C3058D" w:rsidP="00C3058D">
            <w:pPr>
              <w:spacing w:beforeLines="40" w:before="96" w:afterLines="40" w:after="96"/>
              <w:ind w:left="-150" w:right="-229"/>
              <w:jc w:val="center"/>
              <w:rPr>
                <w:szCs w:val="18"/>
              </w:rPr>
            </w:pPr>
            <w:r w:rsidRPr="001C6A15">
              <w:rPr>
                <w:szCs w:val="18"/>
              </w:rPr>
              <w:t>24.10.09</w:t>
            </w:r>
          </w:p>
        </w:tc>
        <w:tc>
          <w:tcPr>
            <w:tcW w:w="1471" w:type="dxa"/>
            <w:tcBorders>
              <w:left w:val="single" w:sz="4" w:space="0" w:color="auto"/>
              <w:right w:val="single" w:sz="4" w:space="0" w:color="auto"/>
            </w:tcBorders>
          </w:tcPr>
          <w:p w14:paraId="2B02D894" w14:textId="77777777" w:rsidR="00C3058D" w:rsidRPr="001C6A15" w:rsidRDefault="00C3058D" w:rsidP="00C3058D">
            <w:pPr>
              <w:spacing w:beforeLines="40" w:before="96" w:afterLines="40" w:after="96"/>
              <w:jc w:val="center"/>
              <w:rPr>
                <w:szCs w:val="18"/>
              </w:rPr>
            </w:pPr>
            <w:r w:rsidRPr="001C6A15">
              <w:rPr>
                <w:szCs w:val="18"/>
              </w:rPr>
              <w:t>147 (Mar</w:t>
            </w:r>
            <w:r>
              <w:rPr>
                <w:szCs w:val="18"/>
              </w:rPr>
              <w:t>.</w:t>
            </w:r>
            <w:r w:rsidRPr="001C6A15">
              <w:rPr>
                <w:szCs w:val="18"/>
              </w:rPr>
              <w:t xml:space="preserve"> 09)</w:t>
            </w:r>
          </w:p>
        </w:tc>
        <w:tc>
          <w:tcPr>
            <w:tcW w:w="1975" w:type="dxa"/>
            <w:tcBorders>
              <w:left w:val="single" w:sz="4" w:space="0" w:color="auto"/>
              <w:right w:val="single" w:sz="4" w:space="0" w:color="auto"/>
            </w:tcBorders>
          </w:tcPr>
          <w:p w14:paraId="273B6143" w14:textId="77777777" w:rsidR="00C3058D" w:rsidRPr="001C6A15" w:rsidRDefault="00C3058D" w:rsidP="00C3058D">
            <w:pPr>
              <w:spacing w:beforeLines="40" w:before="96" w:afterLines="40" w:after="96"/>
              <w:jc w:val="center"/>
              <w:rPr>
                <w:szCs w:val="18"/>
              </w:rPr>
            </w:pPr>
            <w:r w:rsidRPr="001C6A15">
              <w:rPr>
                <w:szCs w:val="18"/>
              </w:rPr>
              <w:t>1072, para. 80</w:t>
            </w:r>
          </w:p>
        </w:tc>
        <w:tc>
          <w:tcPr>
            <w:tcW w:w="1976" w:type="dxa"/>
            <w:tcBorders>
              <w:left w:val="single" w:sz="4" w:space="0" w:color="auto"/>
              <w:right w:val="single" w:sz="4" w:space="0" w:color="auto"/>
            </w:tcBorders>
          </w:tcPr>
          <w:p w14:paraId="2C0F035C" w14:textId="77777777" w:rsidR="00C3058D" w:rsidRPr="001C6A15" w:rsidRDefault="00C3058D" w:rsidP="00C3058D">
            <w:pPr>
              <w:spacing w:beforeLines="40" w:before="96" w:afterLines="40" w:after="96"/>
              <w:jc w:val="center"/>
              <w:rPr>
                <w:szCs w:val="18"/>
              </w:rPr>
            </w:pPr>
            <w:r w:rsidRPr="001C6A15">
              <w:rPr>
                <w:szCs w:val="18"/>
              </w:rPr>
              <w:t>2009/28</w:t>
            </w:r>
          </w:p>
        </w:tc>
        <w:tc>
          <w:tcPr>
            <w:tcW w:w="1207" w:type="dxa"/>
            <w:tcBorders>
              <w:left w:val="single" w:sz="4" w:space="0" w:color="auto"/>
              <w:right w:val="single" w:sz="4" w:space="0" w:color="auto"/>
            </w:tcBorders>
          </w:tcPr>
          <w:p w14:paraId="5700A6DA" w14:textId="77777777" w:rsidR="00C3058D" w:rsidRPr="001C6A15" w:rsidRDefault="00C3058D" w:rsidP="00C3058D">
            <w:pPr>
              <w:spacing w:beforeLines="40" w:before="96" w:afterLines="40" w:after="96"/>
              <w:ind w:left="-22"/>
              <w:rPr>
                <w:szCs w:val="18"/>
              </w:rPr>
            </w:pPr>
            <w:r w:rsidRPr="001C6A15">
              <w:rPr>
                <w:szCs w:val="18"/>
              </w:rPr>
              <w:t>AC.1 (41</w:t>
            </w:r>
            <w:r w:rsidRPr="001C6A15">
              <w:rPr>
                <w:szCs w:val="18"/>
                <w:vertAlign w:val="superscript"/>
              </w:rPr>
              <w:t>st</w:t>
            </w:r>
            <w:r w:rsidRPr="001C6A15">
              <w:rPr>
                <w:szCs w:val="18"/>
              </w:rPr>
              <w:t>)</w:t>
            </w:r>
          </w:p>
        </w:tc>
        <w:tc>
          <w:tcPr>
            <w:tcW w:w="631" w:type="dxa"/>
            <w:tcBorders>
              <w:left w:val="single" w:sz="4" w:space="0" w:color="auto"/>
              <w:right w:val="single" w:sz="4" w:space="0" w:color="000000"/>
            </w:tcBorders>
          </w:tcPr>
          <w:p w14:paraId="4F0DEF82" w14:textId="77777777" w:rsidR="00C3058D" w:rsidRPr="001C6A15" w:rsidRDefault="00C3058D" w:rsidP="00C3058D">
            <w:pPr>
              <w:spacing w:beforeLines="40" w:before="96" w:afterLines="40" w:after="96"/>
              <w:jc w:val="center"/>
              <w:rPr>
                <w:szCs w:val="18"/>
              </w:rPr>
            </w:pPr>
          </w:p>
        </w:tc>
      </w:tr>
      <w:tr w:rsidR="00C3058D" w:rsidRPr="001C6A15" w14:paraId="1D96C5D8" w14:textId="77777777" w:rsidTr="00C3058D">
        <w:trPr>
          <w:trHeight w:val="397"/>
        </w:trPr>
        <w:tc>
          <w:tcPr>
            <w:tcW w:w="2486" w:type="dxa"/>
            <w:tcBorders>
              <w:left w:val="single" w:sz="4" w:space="0" w:color="000000"/>
              <w:right w:val="single" w:sz="4" w:space="0" w:color="auto"/>
            </w:tcBorders>
            <w:vAlign w:val="center"/>
          </w:tcPr>
          <w:p w14:paraId="6DB91264" w14:textId="77777777" w:rsidR="00C3058D" w:rsidRPr="001C6A15" w:rsidRDefault="00C3058D" w:rsidP="00C3058D">
            <w:pPr>
              <w:spacing w:beforeLines="40" w:before="96" w:afterLines="40" w:after="96"/>
              <w:ind w:left="-51" w:right="-154"/>
              <w:rPr>
                <w:szCs w:val="18"/>
              </w:rPr>
            </w:pPr>
            <w:r w:rsidRPr="001C6A15">
              <w:rPr>
                <w:szCs w:val="18"/>
              </w:rPr>
              <w:t>Add.86/Rev.2/Corr.1</w:t>
            </w:r>
          </w:p>
        </w:tc>
        <w:tc>
          <w:tcPr>
            <w:tcW w:w="1914" w:type="dxa"/>
            <w:tcBorders>
              <w:left w:val="single" w:sz="4" w:space="0" w:color="auto"/>
              <w:right w:val="single" w:sz="4" w:space="0" w:color="auto"/>
            </w:tcBorders>
            <w:vAlign w:val="center"/>
          </w:tcPr>
          <w:p w14:paraId="70036FD3" w14:textId="77777777" w:rsidR="00C3058D" w:rsidRPr="001C6A15" w:rsidRDefault="00C3058D" w:rsidP="00C3058D">
            <w:pPr>
              <w:spacing w:beforeLines="40" w:before="96" w:afterLines="40" w:after="96"/>
              <w:ind w:left="-32" w:right="-76"/>
              <w:rPr>
                <w:szCs w:val="18"/>
              </w:rPr>
            </w:pPr>
            <w:r w:rsidRPr="001C6A15">
              <w:rPr>
                <w:szCs w:val="18"/>
              </w:rPr>
              <w:t>Corr.1 to Rev.2</w:t>
            </w:r>
          </w:p>
        </w:tc>
        <w:tc>
          <w:tcPr>
            <w:tcW w:w="1176" w:type="dxa"/>
            <w:tcBorders>
              <w:left w:val="single" w:sz="4" w:space="0" w:color="auto"/>
              <w:right w:val="single" w:sz="4" w:space="0" w:color="auto"/>
            </w:tcBorders>
            <w:vAlign w:val="center"/>
          </w:tcPr>
          <w:p w14:paraId="4EE5E843" w14:textId="77777777" w:rsidR="00C3058D" w:rsidRPr="001C6A15" w:rsidRDefault="00C3058D" w:rsidP="00C3058D">
            <w:pPr>
              <w:spacing w:beforeLines="40" w:before="96" w:afterLines="40" w:after="96"/>
              <w:ind w:left="-150" w:right="-229"/>
              <w:jc w:val="center"/>
              <w:rPr>
                <w:szCs w:val="18"/>
              </w:rPr>
            </w:pPr>
            <w:r w:rsidRPr="001C6A15">
              <w:rPr>
                <w:szCs w:val="18"/>
              </w:rPr>
              <w:t>11.11.09</w:t>
            </w:r>
          </w:p>
        </w:tc>
        <w:tc>
          <w:tcPr>
            <w:tcW w:w="1471" w:type="dxa"/>
            <w:tcBorders>
              <w:left w:val="single" w:sz="4" w:space="0" w:color="auto"/>
              <w:right w:val="single" w:sz="4" w:space="0" w:color="auto"/>
            </w:tcBorders>
            <w:vAlign w:val="center"/>
          </w:tcPr>
          <w:p w14:paraId="650C40DB" w14:textId="77777777" w:rsidR="00C3058D" w:rsidRPr="001C6A15" w:rsidRDefault="00C3058D" w:rsidP="00C3058D">
            <w:pPr>
              <w:spacing w:beforeLines="40" w:before="96" w:afterLines="40" w:after="96"/>
              <w:jc w:val="center"/>
              <w:rPr>
                <w:szCs w:val="18"/>
              </w:rPr>
            </w:pPr>
            <w:r w:rsidRPr="001C6A15">
              <w:rPr>
                <w:szCs w:val="18"/>
              </w:rPr>
              <w:t>149 (Nov. 09)</w:t>
            </w:r>
          </w:p>
        </w:tc>
        <w:tc>
          <w:tcPr>
            <w:tcW w:w="1975" w:type="dxa"/>
            <w:tcBorders>
              <w:left w:val="single" w:sz="4" w:space="0" w:color="auto"/>
              <w:right w:val="single" w:sz="4" w:space="0" w:color="auto"/>
            </w:tcBorders>
            <w:vAlign w:val="center"/>
          </w:tcPr>
          <w:p w14:paraId="22210EB1" w14:textId="77777777" w:rsidR="00C3058D" w:rsidRPr="001C6A15" w:rsidRDefault="00C3058D" w:rsidP="00C3058D">
            <w:pPr>
              <w:spacing w:beforeLines="40" w:before="96" w:afterLines="40" w:after="96"/>
              <w:jc w:val="center"/>
              <w:rPr>
                <w:szCs w:val="18"/>
              </w:rPr>
            </w:pPr>
            <w:r w:rsidRPr="001C6A15">
              <w:rPr>
                <w:szCs w:val="18"/>
              </w:rPr>
              <w:t>1079, para. 89</w:t>
            </w:r>
          </w:p>
        </w:tc>
        <w:tc>
          <w:tcPr>
            <w:tcW w:w="1976" w:type="dxa"/>
            <w:tcBorders>
              <w:left w:val="single" w:sz="4" w:space="0" w:color="auto"/>
              <w:right w:val="single" w:sz="4" w:space="0" w:color="auto"/>
            </w:tcBorders>
            <w:vAlign w:val="center"/>
          </w:tcPr>
          <w:p w14:paraId="693D5CD0" w14:textId="77777777" w:rsidR="00C3058D" w:rsidRPr="001C6A15" w:rsidRDefault="00C3058D" w:rsidP="00C3058D">
            <w:pPr>
              <w:spacing w:beforeLines="40" w:before="96" w:afterLines="40" w:after="96"/>
              <w:jc w:val="center"/>
              <w:rPr>
                <w:szCs w:val="18"/>
              </w:rPr>
            </w:pPr>
            <w:r w:rsidRPr="001C6A15">
              <w:rPr>
                <w:szCs w:val="18"/>
              </w:rPr>
              <w:t>2009/92 +</w:t>
            </w:r>
            <w:r w:rsidRPr="001C6A15">
              <w:rPr>
                <w:szCs w:val="18"/>
              </w:rPr>
              <w:br/>
              <w:t>para. 57 of the report</w:t>
            </w:r>
          </w:p>
        </w:tc>
        <w:tc>
          <w:tcPr>
            <w:tcW w:w="1207" w:type="dxa"/>
            <w:tcBorders>
              <w:left w:val="single" w:sz="4" w:space="0" w:color="auto"/>
              <w:right w:val="single" w:sz="4" w:space="0" w:color="auto"/>
            </w:tcBorders>
            <w:vAlign w:val="center"/>
          </w:tcPr>
          <w:p w14:paraId="721E8076" w14:textId="77777777" w:rsidR="00C3058D" w:rsidRPr="001C6A15" w:rsidRDefault="00C3058D" w:rsidP="00C3058D">
            <w:pPr>
              <w:spacing w:beforeLines="40" w:before="96" w:afterLines="40" w:after="96"/>
              <w:ind w:left="-22"/>
              <w:jc w:val="center"/>
              <w:rPr>
                <w:szCs w:val="18"/>
              </w:rPr>
            </w:pPr>
            <w:r w:rsidRPr="001C6A15">
              <w:rPr>
                <w:szCs w:val="18"/>
              </w:rPr>
              <w:t>AC.1 (43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14:paraId="17331419" w14:textId="77777777" w:rsidR="00C3058D" w:rsidRPr="001C6A15" w:rsidRDefault="00C3058D" w:rsidP="00C3058D">
            <w:pPr>
              <w:spacing w:beforeLines="40" w:before="96" w:afterLines="40" w:after="96"/>
              <w:jc w:val="center"/>
              <w:rPr>
                <w:szCs w:val="18"/>
              </w:rPr>
            </w:pPr>
          </w:p>
        </w:tc>
      </w:tr>
      <w:tr w:rsidR="00C3058D" w:rsidRPr="001C6A15" w14:paraId="514728DA" w14:textId="77777777" w:rsidTr="00C3058D">
        <w:trPr>
          <w:trHeight w:val="397"/>
        </w:trPr>
        <w:tc>
          <w:tcPr>
            <w:tcW w:w="2486" w:type="dxa"/>
            <w:tcBorders>
              <w:left w:val="single" w:sz="4" w:space="0" w:color="000000"/>
              <w:right w:val="single" w:sz="4" w:space="0" w:color="auto"/>
            </w:tcBorders>
          </w:tcPr>
          <w:p w14:paraId="3C30C33D" w14:textId="77777777" w:rsidR="00C3058D" w:rsidRPr="001C6A15" w:rsidRDefault="00C3058D" w:rsidP="00C3058D">
            <w:pPr>
              <w:spacing w:beforeLines="40" w:before="96" w:afterLines="40" w:after="96"/>
              <w:ind w:left="-51" w:right="-154"/>
              <w:rPr>
                <w:szCs w:val="18"/>
              </w:rPr>
            </w:pPr>
            <w:r w:rsidRPr="001C6A15">
              <w:rPr>
                <w:szCs w:val="18"/>
              </w:rPr>
              <w:t>Add.86/Rev.2/Corr.2</w:t>
            </w:r>
          </w:p>
        </w:tc>
        <w:tc>
          <w:tcPr>
            <w:tcW w:w="1914" w:type="dxa"/>
            <w:tcBorders>
              <w:left w:val="single" w:sz="4" w:space="0" w:color="auto"/>
              <w:right w:val="single" w:sz="4" w:space="0" w:color="auto"/>
            </w:tcBorders>
          </w:tcPr>
          <w:p w14:paraId="35BED7D9" w14:textId="77777777" w:rsidR="00C3058D" w:rsidRPr="001C6A15" w:rsidRDefault="00C3058D" w:rsidP="00C3058D">
            <w:pPr>
              <w:spacing w:beforeLines="40" w:before="96" w:afterLines="40" w:after="96"/>
              <w:ind w:left="-32" w:right="-76"/>
              <w:rPr>
                <w:szCs w:val="18"/>
              </w:rPr>
            </w:pPr>
            <w:r w:rsidRPr="001C6A15">
              <w:rPr>
                <w:szCs w:val="18"/>
              </w:rPr>
              <w:t>Erratum</w:t>
            </w:r>
            <w:r w:rsidRPr="001C6A15">
              <w:t xml:space="preserve"> to Rev.2</w:t>
            </w:r>
          </w:p>
        </w:tc>
        <w:tc>
          <w:tcPr>
            <w:tcW w:w="1176" w:type="dxa"/>
            <w:tcBorders>
              <w:left w:val="single" w:sz="4" w:space="0" w:color="auto"/>
              <w:right w:val="single" w:sz="4" w:space="0" w:color="auto"/>
            </w:tcBorders>
          </w:tcPr>
          <w:p w14:paraId="756B6DC1" w14:textId="77777777" w:rsidR="00C3058D" w:rsidRPr="001C6A15" w:rsidRDefault="00C3058D" w:rsidP="00C3058D">
            <w:pPr>
              <w:spacing w:beforeLines="40" w:before="96" w:afterLines="40" w:after="96"/>
              <w:jc w:val="center"/>
              <w:rPr>
                <w:szCs w:val="18"/>
              </w:rPr>
            </w:pPr>
            <w:r w:rsidRPr="001C6A15">
              <w:rPr>
                <w:szCs w:val="18"/>
              </w:rPr>
              <w:t>-</w:t>
            </w:r>
          </w:p>
        </w:tc>
        <w:tc>
          <w:tcPr>
            <w:tcW w:w="1471" w:type="dxa"/>
            <w:tcBorders>
              <w:left w:val="single" w:sz="4" w:space="0" w:color="auto"/>
              <w:right w:val="single" w:sz="4" w:space="0" w:color="auto"/>
            </w:tcBorders>
          </w:tcPr>
          <w:p w14:paraId="355E81B8" w14:textId="77777777" w:rsidR="00C3058D" w:rsidRPr="001C6A15" w:rsidRDefault="00C3058D" w:rsidP="00C3058D">
            <w:pPr>
              <w:spacing w:beforeLines="40" w:before="96" w:afterLines="40" w:after="96"/>
              <w:jc w:val="center"/>
              <w:rPr>
                <w:szCs w:val="18"/>
              </w:rPr>
            </w:pPr>
            <w:r w:rsidRPr="001C6A15">
              <w:rPr>
                <w:szCs w:val="18"/>
              </w:rPr>
              <w:t>-</w:t>
            </w:r>
          </w:p>
        </w:tc>
        <w:tc>
          <w:tcPr>
            <w:tcW w:w="1975" w:type="dxa"/>
            <w:tcBorders>
              <w:left w:val="single" w:sz="4" w:space="0" w:color="auto"/>
              <w:right w:val="single" w:sz="4" w:space="0" w:color="auto"/>
            </w:tcBorders>
          </w:tcPr>
          <w:p w14:paraId="05A34C62" w14:textId="77777777" w:rsidR="00C3058D" w:rsidRPr="001C6A15" w:rsidRDefault="00C3058D" w:rsidP="00C3058D">
            <w:pPr>
              <w:spacing w:beforeLines="40" w:before="96" w:afterLines="40" w:after="96"/>
              <w:jc w:val="center"/>
              <w:rPr>
                <w:szCs w:val="18"/>
              </w:rPr>
            </w:pPr>
            <w:r w:rsidRPr="001C6A15">
              <w:rPr>
                <w:szCs w:val="18"/>
              </w:rPr>
              <w:t>-</w:t>
            </w:r>
          </w:p>
        </w:tc>
        <w:tc>
          <w:tcPr>
            <w:tcW w:w="1976" w:type="dxa"/>
            <w:tcBorders>
              <w:left w:val="single" w:sz="4" w:space="0" w:color="auto"/>
              <w:right w:val="single" w:sz="4" w:space="0" w:color="auto"/>
            </w:tcBorders>
          </w:tcPr>
          <w:p w14:paraId="64B60B97" w14:textId="77777777" w:rsidR="00C3058D" w:rsidRPr="001C6A15" w:rsidRDefault="00C3058D" w:rsidP="00C3058D">
            <w:pPr>
              <w:spacing w:beforeLines="40" w:before="96" w:afterLines="40" w:after="96"/>
              <w:jc w:val="center"/>
              <w:rPr>
                <w:szCs w:val="18"/>
              </w:rPr>
            </w:pPr>
            <w:r w:rsidRPr="001C6A15">
              <w:rPr>
                <w:szCs w:val="18"/>
              </w:rPr>
              <w:t>-</w:t>
            </w:r>
          </w:p>
        </w:tc>
        <w:tc>
          <w:tcPr>
            <w:tcW w:w="1207" w:type="dxa"/>
            <w:tcBorders>
              <w:left w:val="single" w:sz="4" w:space="0" w:color="auto"/>
              <w:right w:val="single" w:sz="4" w:space="0" w:color="auto"/>
            </w:tcBorders>
          </w:tcPr>
          <w:p w14:paraId="36E77E57" w14:textId="77777777" w:rsidR="00C3058D" w:rsidRPr="001C6A15" w:rsidRDefault="00C3058D" w:rsidP="00C3058D">
            <w:pPr>
              <w:spacing w:beforeLines="40" w:before="96" w:afterLines="40" w:after="96"/>
              <w:ind w:left="-22"/>
              <w:rPr>
                <w:szCs w:val="18"/>
              </w:rPr>
            </w:pPr>
            <w:r w:rsidRPr="001C6A15">
              <w:rPr>
                <w:szCs w:val="18"/>
              </w:rPr>
              <w:t>Secretariat</w:t>
            </w:r>
          </w:p>
        </w:tc>
        <w:tc>
          <w:tcPr>
            <w:tcW w:w="631" w:type="dxa"/>
            <w:tcBorders>
              <w:left w:val="single" w:sz="4" w:space="0" w:color="auto"/>
              <w:right w:val="single" w:sz="4" w:space="0" w:color="000000"/>
            </w:tcBorders>
          </w:tcPr>
          <w:p w14:paraId="69E6AB51" w14:textId="77777777" w:rsidR="00C3058D" w:rsidRPr="001C6A15" w:rsidRDefault="00C3058D" w:rsidP="00C3058D">
            <w:pPr>
              <w:spacing w:beforeLines="40" w:before="96" w:afterLines="40" w:after="96"/>
              <w:jc w:val="center"/>
              <w:rPr>
                <w:szCs w:val="18"/>
              </w:rPr>
            </w:pPr>
          </w:p>
        </w:tc>
      </w:tr>
      <w:tr w:rsidR="00C3058D" w:rsidRPr="001C6A15" w14:paraId="33625228" w14:textId="77777777" w:rsidTr="00C3058D">
        <w:trPr>
          <w:trHeight w:val="397"/>
        </w:trPr>
        <w:tc>
          <w:tcPr>
            <w:tcW w:w="2486" w:type="dxa"/>
            <w:tcBorders>
              <w:left w:val="single" w:sz="4" w:space="0" w:color="000000"/>
              <w:right w:val="single" w:sz="4" w:space="0" w:color="auto"/>
            </w:tcBorders>
          </w:tcPr>
          <w:p w14:paraId="31F718A6" w14:textId="77777777" w:rsidR="00C3058D" w:rsidRPr="001C6A15" w:rsidRDefault="00C3058D" w:rsidP="00C3058D">
            <w:pPr>
              <w:spacing w:beforeLines="40" w:before="96" w:afterLines="40" w:after="96"/>
              <w:ind w:left="-51" w:right="-154"/>
              <w:rPr>
                <w:szCs w:val="18"/>
              </w:rPr>
            </w:pPr>
            <w:r w:rsidRPr="001C6A15">
              <w:rPr>
                <w:szCs w:val="18"/>
              </w:rPr>
              <w:t>Add.86/Rev.2/Amend.3</w:t>
            </w:r>
          </w:p>
        </w:tc>
        <w:tc>
          <w:tcPr>
            <w:tcW w:w="1914" w:type="dxa"/>
            <w:tcBorders>
              <w:left w:val="single" w:sz="4" w:space="0" w:color="auto"/>
              <w:right w:val="single" w:sz="4" w:space="0" w:color="auto"/>
            </w:tcBorders>
          </w:tcPr>
          <w:p w14:paraId="6F796FE5" w14:textId="77777777" w:rsidR="00C3058D" w:rsidRPr="001C6A15" w:rsidRDefault="00C3058D" w:rsidP="00C3058D">
            <w:pPr>
              <w:spacing w:beforeLines="40" w:before="96" w:afterLines="40" w:after="96"/>
              <w:ind w:left="-32" w:right="-76"/>
              <w:rPr>
                <w:szCs w:val="18"/>
              </w:rPr>
            </w:pPr>
            <w:r w:rsidRPr="001C6A15">
              <w:rPr>
                <w:szCs w:val="18"/>
              </w:rPr>
              <w:t>Suppl.15 to 00</w:t>
            </w:r>
          </w:p>
        </w:tc>
        <w:tc>
          <w:tcPr>
            <w:tcW w:w="1176" w:type="dxa"/>
            <w:tcBorders>
              <w:left w:val="single" w:sz="4" w:space="0" w:color="auto"/>
              <w:right w:val="single" w:sz="4" w:space="0" w:color="auto"/>
            </w:tcBorders>
          </w:tcPr>
          <w:p w14:paraId="20C68AFF" w14:textId="77777777" w:rsidR="00C3058D" w:rsidRPr="001C6A15" w:rsidRDefault="00C3058D" w:rsidP="00C3058D">
            <w:pPr>
              <w:spacing w:beforeLines="40" w:before="96" w:afterLines="40" w:after="96"/>
              <w:ind w:left="-150" w:right="-229"/>
              <w:jc w:val="center"/>
              <w:rPr>
                <w:szCs w:val="18"/>
              </w:rPr>
            </w:pPr>
            <w:r w:rsidRPr="00B81B98">
              <w:t>09</w:t>
            </w:r>
            <w:r w:rsidRPr="001C6A15">
              <w:rPr>
                <w:szCs w:val="18"/>
              </w:rPr>
              <w:t>.12.10</w:t>
            </w:r>
          </w:p>
        </w:tc>
        <w:tc>
          <w:tcPr>
            <w:tcW w:w="1471" w:type="dxa"/>
            <w:tcBorders>
              <w:left w:val="single" w:sz="4" w:space="0" w:color="auto"/>
              <w:right w:val="single" w:sz="4" w:space="0" w:color="auto"/>
            </w:tcBorders>
          </w:tcPr>
          <w:p w14:paraId="7BCF1434" w14:textId="77777777" w:rsidR="00C3058D" w:rsidRPr="001C6A15" w:rsidRDefault="00C3058D" w:rsidP="00C3058D">
            <w:pPr>
              <w:spacing w:beforeLines="40" w:before="96" w:afterLines="40" w:after="96"/>
              <w:jc w:val="center"/>
              <w:rPr>
                <w:szCs w:val="18"/>
              </w:rPr>
            </w:pPr>
            <w:r w:rsidRPr="001C6A15">
              <w:rPr>
                <w:szCs w:val="18"/>
              </w:rPr>
              <w:t>150 (Mar</w:t>
            </w:r>
            <w:r>
              <w:rPr>
                <w:szCs w:val="18"/>
              </w:rPr>
              <w:t>.</w:t>
            </w:r>
            <w:r w:rsidRPr="001C6A15">
              <w:rPr>
                <w:szCs w:val="18"/>
              </w:rPr>
              <w:t xml:space="preserve"> 10)</w:t>
            </w:r>
          </w:p>
        </w:tc>
        <w:tc>
          <w:tcPr>
            <w:tcW w:w="1975" w:type="dxa"/>
            <w:tcBorders>
              <w:left w:val="single" w:sz="4" w:space="0" w:color="auto"/>
              <w:right w:val="single" w:sz="4" w:space="0" w:color="auto"/>
            </w:tcBorders>
          </w:tcPr>
          <w:p w14:paraId="5246F83D" w14:textId="77777777" w:rsidR="00C3058D" w:rsidRPr="001C6A15" w:rsidRDefault="00C3058D" w:rsidP="00C3058D">
            <w:pPr>
              <w:spacing w:beforeLines="40" w:before="96" w:afterLines="40" w:after="96"/>
              <w:jc w:val="center"/>
              <w:rPr>
                <w:szCs w:val="18"/>
              </w:rPr>
            </w:pPr>
            <w:r w:rsidRPr="001C6A15">
              <w:rPr>
                <w:szCs w:val="18"/>
              </w:rPr>
              <w:t>1083, para. 83</w:t>
            </w:r>
          </w:p>
        </w:tc>
        <w:tc>
          <w:tcPr>
            <w:tcW w:w="1976" w:type="dxa"/>
            <w:tcBorders>
              <w:left w:val="single" w:sz="4" w:space="0" w:color="auto"/>
              <w:right w:val="single" w:sz="4" w:space="0" w:color="auto"/>
            </w:tcBorders>
          </w:tcPr>
          <w:p w14:paraId="07AE24FD" w14:textId="77777777" w:rsidR="00C3058D" w:rsidRPr="001C6A15" w:rsidRDefault="00C3058D" w:rsidP="00C3058D">
            <w:pPr>
              <w:spacing w:beforeLines="40" w:before="96" w:afterLines="40" w:after="96"/>
              <w:jc w:val="center"/>
              <w:rPr>
                <w:szCs w:val="18"/>
              </w:rPr>
            </w:pPr>
            <w:r w:rsidRPr="001C6A15">
              <w:rPr>
                <w:szCs w:val="18"/>
              </w:rPr>
              <w:t>2010/27</w:t>
            </w:r>
          </w:p>
        </w:tc>
        <w:tc>
          <w:tcPr>
            <w:tcW w:w="1207" w:type="dxa"/>
            <w:tcBorders>
              <w:left w:val="single" w:sz="4" w:space="0" w:color="auto"/>
              <w:right w:val="single" w:sz="4" w:space="0" w:color="auto"/>
            </w:tcBorders>
          </w:tcPr>
          <w:p w14:paraId="3ECDB5CF" w14:textId="77777777" w:rsidR="00C3058D" w:rsidRPr="001C6A15" w:rsidRDefault="00C3058D" w:rsidP="00C3058D">
            <w:pPr>
              <w:spacing w:beforeLines="40" w:before="96" w:afterLines="40" w:after="96"/>
              <w:ind w:left="-22"/>
              <w:rPr>
                <w:szCs w:val="18"/>
              </w:rPr>
            </w:pPr>
            <w:r w:rsidRPr="001C6A15">
              <w:rPr>
                <w:szCs w:val="18"/>
              </w:rPr>
              <w:t>AC.1 (44</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74C48D01" w14:textId="77777777" w:rsidR="00C3058D" w:rsidRPr="001C6A15" w:rsidRDefault="00C3058D" w:rsidP="00C3058D">
            <w:pPr>
              <w:spacing w:beforeLines="40" w:before="96" w:afterLines="40" w:after="96"/>
              <w:jc w:val="center"/>
              <w:rPr>
                <w:szCs w:val="18"/>
              </w:rPr>
            </w:pPr>
          </w:p>
        </w:tc>
      </w:tr>
      <w:tr w:rsidR="00C3058D" w:rsidRPr="001C6A15" w14:paraId="2C301D61" w14:textId="77777777" w:rsidTr="00C3058D">
        <w:trPr>
          <w:trHeight w:val="397"/>
        </w:trPr>
        <w:tc>
          <w:tcPr>
            <w:tcW w:w="2486" w:type="dxa"/>
            <w:tcBorders>
              <w:left w:val="single" w:sz="4" w:space="0" w:color="000000"/>
              <w:right w:val="single" w:sz="4" w:space="0" w:color="auto"/>
            </w:tcBorders>
          </w:tcPr>
          <w:p w14:paraId="5DF6867F" w14:textId="77777777" w:rsidR="00C3058D" w:rsidRPr="001C6A15" w:rsidRDefault="00C3058D" w:rsidP="00C3058D">
            <w:pPr>
              <w:spacing w:beforeLines="40" w:before="96" w:afterLines="40" w:after="96"/>
              <w:ind w:left="-51" w:right="-154"/>
              <w:rPr>
                <w:szCs w:val="18"/>
              </w:rPr>
            </w:pPr>
            <w:r w:rsidRPr="001C6A15">
              <w:rPr>
                <w:szCs w:val="18"/>
              </w:rPr>
              <w:t>Add.86/Rev.2/Corr.3</w:t>
            </w:r>
          </w:p>
        </w:tc>
        <w:tc>
          <w:tcPr>
            <w:tcW w:w="1914" w:type="dxa"/>
            <w:tcBorders>
              <w:left w:val="single" w:sz="4" w:space="0" w:color="auto"/>
              <w:right w:val="single" w:sz="4" w:space="0" w:color="auto"/>
            </w:tcBorders>
          </w:tcPr>
          <w:p w14:paraId="5592984B" w14:textId="77777777" w:rsidR="00C3058D" w:rsidRPr="001C6A15" w:rsidRDefault="00C3058D" w:rsidP="00C3058D">
            <w:pPr>
              <w:spacing w:beforeLines="40" w:before="96" w:afterLines="40" w:after="96"/>
              <w:ind w:left="-32" w:right="-76"/>
              <w:rPr>
                <w:szCs w:val="18"/>
              </w:rPr>
            </w:pPr>
            <w:r w:rsidRPr="001C6A15">
              <w:rPr>
                <w:szCs w:val="18"/>
              </w:rPr>
              <w:t>Corr.2 to Rev.2</w:t>
            </w:r>
          </w:p>
        </w:tc>
        <w:tc>
          <w:tcPr>
            <w:tcW w:w="1176" w:type="dxa"/>
            <w:tcBorders>
              <w:left w:val="single" w:sz="4" w:space="0" w:color="auto"/>
              <w:right w:val="single" w:sz="4" w:space="0" w:color="auto"/>
            </w:tcBorders>
          </w:tcPr>
          <w:p w14:paraId="73E94D22" w14:textId="77777777" w:rsidR="00C3058D" w:rsidRPr="001C6A15" w:rsidRDefault="00C3058D" w:rsidP="00C3058D">
            <w:pPr>
              <w:spacing w:beforeLines="40" w:before="96" w:afterLines="40" w:after="96"/>
              <w:ind w:left="-150" w:right="-229"/>
              <w:jc w:val="center"/>
              <w:rPr>
                <w:szCs w:val="18"/>
              </w:rPr>
            </w:pPr>
            <w:r w:rsidRPr="001C6A15">
              <w:t>09.03.11</w:t>
            </w:r>
          </w:p>
        </w:tc>
        <w:tc>
          <w:tcPr>
            <w:tcW w:w="1471" w:type="dxa"/>
            <w:tcBorders>
              <w:left w:val="single" w:sz="4" w:space="0" w:color="auto"/>
              <w:right w:val="single" w:sz="4" w:space="0" w:color="auto"/>
            </w:tcBorders>
          </w:tcPr>
          <w:p w14:paraId="58411406" w14:textId="77777777" w:rsidR="00C3058D" w:rsidRPr="001C6A15" w:rsidRDefault="00C3058D" w:rsidP="00C3058D">
            <w:pPr>
              <w:spacing w:beforeLines="40" w:before="96" w:afterLines="40" w:after="96"/>
              <w:jc w:val="center"/>
              <w:rPr>
                <w:szCs w:val="18"/>
              </w:rPr>
            </w:pPr>
            <w:r w:rsidRPr="001C6A15">
              <w:t>153 (Mar</w:t>
            </w:r>
            <w:r>
              <w:t>.</w:t>
            </w:r>
            <w:r w:rsidRPr="001C6A15">
              <w:t xml:space="preserve"> 11)</w:t>
            </w:r>
          </w:p>
        </w:tc>
        <w:tc>
          <w:tcPr>
            <w:tcW w:w="1975" w:type="dxa"/>
            <w:tcBorders>
              <w:left w:val="single" w:sz="4" w:space="0" w:color="auto"/>
              <w:right w:val="single" w:sz="4" w:space="0" w:color="auto"/>
            </w:tcBorders>
          </w:tcPr>
          <w:p w14:paraId="53AA21FD" w14:textId="77777777" w:rsidR="00C3058D" w:rsidRPr="001C6A15" w:rsidRDefault="00C3058D" w:rsidP="00C3058D">
            <w:pPr>
              <w:spacing w:beforeLines="40" w:before="96" w:afterLines="40" w:after="96"/>
              <w:jc w:val="center"/>
              <w:rPr>
                <w:szCs w:val="18"/>
              </w:rPr>
            </w:pPr>
            <w:r w:rsidRPr="001C6A15">
              <w:t>1089, para. 90</w:t>
            </w:r>
          </w:p>
        </w:tc>
        <w:tc>
          <w:tcPr>
            <w:tcW w:w="1976" w:type="dxa"/>
            <w:tcBorders>
              <w:left w:val="single" w:sz="4" w:space="0" w:color="auto"/>
              <w:right w:val="single" w:sz="4" w:space="0" w:color="auto"/>
            </w:tcBorders>
          </w:tcPr>
          <w:p w14:paraId="40E6D1C2" w14:textId="77777777" w:rsidR="00C3058D" w:rsidRPr="001C6A15" w:rsidRDefault="00C3058D" w:rsidP="00C3058D">
            <w:pPr>
              <w:spacing w:beforeLines="40" w:before="96" w:afterLines="40" w:after="96"/>
              <w:jc w:val="center"/>
              <w:rPr>
                <w:szCs w:val="18"/>
              </w:rPr>
            </w:pPr>
            <w:r w:rsidRPr="001C6A15">
              <w:t>2011/53</w:t>
            </w:r>
          </w:p>
        </w:tc>
        <w:tc>
          <w:tcPr>
            <w:tcW w:w="1207" w:type="dxa"/>
            <w:tcBorders>
              <w:left w:val="single" w:sz="4" w:space="0" w:color="auto"/>
              <w:right w:val="single" w:sz="4" w:space="0" w:color="auto"/>
            </w:tcBorders>
          </w:tcPr>
          <w:p w14:paraId="7209DA10" w14:textId="77777777" w:rsidR="00C3058D" w:rsidRPr="001C6A15" w:rsidRDefault="00C3058D" w:rsidP="00C3058D">
            <w:pPr>
              <w:spacing w:beforeLines="40" w:before="96" w:afterLines="40" w:after="96"/>
              <w:ind w:left="-22"/>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7EFF88CD" w14:textId="77777777" w:rsidR="00C3058D" w:rsidRPr="001C6A15" w:rsidRDefault="00C3058D" w:rsidP="00C3058D">
            <w:pPr>
              <w:spacing w:beforeLines="40" w:before="96" w:afterLines="40" w:after="96"/>
              <w:jc w:val="center"/>
              <w:rPr>
                <w:szCs w:val="18"/>
              </w:rPr>
            </w:pPr>
          </w:p>
        </w:tc>
      </w:tr>
      <w:tr w:rsidR="00C3058D" w:rsidRPr="001C6A15" w14:paraId="31C9C208" w14:textId="77777777" w:rsidTr="00C3058D">
        <w:trPr>
          <w:trHeight w:val="397"/>
        </w:trPr>
        <w:tc>
          <w:tcPr>
            <w:tcW w:w="2486" w:type="dxa"/>
            <w:tcBorders>
              <w:left w:val="single" w:sz="4" w:space="0" w:color="000000"/>
              <w:right w:val="single" w:sz="4" w:space="0" w:color="auto"/>
            </w:tcBorders>
          </w:tcPr>
          <w:p w14:paraId="4CE3E449" w14:textId="77777777" w:rsidR="00C3058D" w:rsidRPr="001C6A15" w:rsidRDefault="00C3058D" w:rsidP="00C3058D">
            <w:pPr>
              <w:spacing w:beforeLines="40" w:before="96" w:afterLines="40" w:after="96"/>
              <w:ind w:left="-51" w:right="-154"/>
              <w:rPr>
                <w:szCs w:val="18"/>
              </w:rPr>
            </w:pPr>
            <w:r w:rsidRPr="001C6A15">
              <w:rPr>
                <w:szCs w:val="18"/>
              </w:rPr>
              <w:t>Add.86/Rev.3</w:t>
            </w:r>
          </w:p>
        </w:tc>
        <w:tc>
          <w:tcPr>
            <w:tcW w:w="1914" w:type="dxa"/>
            <w:tcBorders>
              <w:left w:val="single" w:sz="4" w:space="0" w:color="auto"/>
              <w:right w:val="single" w:sz="4" w:space="0" w:color="auto"/>
            </w:tcBorders>
          </w:tcPr>
          <w:p w14:paraId="5DB99A63" w14:textId="77777777" w:rsidR="00C3058D" w:rsidRPr="001C6A15" w:rsidRDefault="00C3058D" w:rsidP="00C3058D">
            <w:pPr>
              <w:spacing w:beforeLines="40" w:before="96" w:afterLines="40" w:after="96"/>
              <w:ind w:left="-32" w:right="-76"/>
              <w:rPr>
                <w:szCs w:val="18"/>
              </w:rPr>
            </w:pPr>
            <w:r w:rsidRPr="001C6A15">
              <w:rPr>
                <w:szCs w:val="18"/>
              </w:rPr>
              <w:t>Suppl.16 to 00</w:t>
            </w:r>
          </w:p>
        </w:tc>
        <w:tc>
          <w:tcPr>
            <w:tcW w:w="1176" w:type="dxa"/>
            <w:tcBorders>
              <w:left w:val="single" w:sz="4" w:space="0" w:color="auto"/>
              <w:right w:val="single" w:sz="4" w:space="0" w:color="auto"/>
            </w:tcBorders>
          </w:tcPr>
          <w:p w14:paraId="3464A7F3" w14:textId="77777777" w:rsidR="00C3058D" w:rsidRPr="001C6A15" w:rsidRDefault="00C3058D" w:rsidP="00C3058D">
            <w:pPr>
              <w:spacing w:beforeLines="40" w:before="96" w:afterLines="40" w:after="96"/>
              <w:ind w:left="-150" w:right="-229"/>
              <w:jc w:val="center"/>
              <w:rPr>
                <w:szCs w:val="18"/>
              </w:rPr>
            </w:pPr>
            <w:r w:rsidRPr="001C6A15">
              <w:t>15.07.13</w:t>
            </w:r>
          </w:p>
        </w:tc>
        <w:tc>
          <w:tcPr>
            <w:tcW w:w="1471" w:type="dxa"/>
            <w:tcBorders>
              <w:left w:val="single" w:sz="4" w:space="0" w:color="auto"/>
              <w:right w:val="single" w:sz="4" w:space="0" w:color="auto"/>
            </w:tcBorders>
          </w:tcPr>
          <w:p w14:paraId="148BE2E8" w14:textId="77777777" w:rsidR="00C3058D" w:rsidRPr="001C6A15" w:rsidRDefault="00C3058D" w:rsidP="00C3058D">
            <w:pPr>
              <w:spacing w:beforeLines="40" w:before="96" w:afterLines="40" w:after="96"/>
              <w:jc w:val="center"/>
              <w:rPr>
                <w:szCs w:val="18"/>
              </w:rPr>
            </w:pPr>
            <w:r w:rsidRPr="001C6A15">
              <w:t>158 (Nov. 12)</w:t>
            </w:r>
          </w:p>
        </w:tc>
        <w:tc>
          <w:tcPr>
            <w:tcW w:w="1975" w:type="dxa"/>
            <w:tcBorders>
              <w:left w:val="single" w:sz="4" w:space="0" w:color="auto"/>
              <w:right w:val="single" w:sz="4" w:space="0" w:color="auto"/>
            </w:tcBorders>
          </w:tcPr>
          <w:p w14:paraId="558C98A6" w14:textId="77777777" w:rsidR="00C3058D" w:rsidRPr="001C6A15" w:rsidRDefault="00C3058D" w:rsidP="00C3058D">
            <w:pPr>
              <w:spacing w:beforeLines="40" w:before="96" w:afterLines="40" w:after="96"/>
              <w:jc w:val="center"/>
              <w:rPr>
                <w:szCs w:val="18"/>
              </w:rPr>
            </w:pPr>
            <w:r w:rsidRPr="001C6A15">
              <w:t>1099, para. 91</w:t>
            </w:r>
          </w:p>
        </w:tc>
        <w:tc>
          <w:tcPr>
            <w:tcW w:w="1976" w:type="dxa"/>
            <w:tcBorders>
              <w:left w:val="single" w:sz="4" w:space="0" w:color="auto"/>
              <w:right w:val="single" w:sz="4" w:space="0" w:color="auto"/>
            </w:tcBorders>
          </w:tcPr>
          <w:p w14:paraId="0DC90541" w14:textId="77777777" w:rsidR="00C3058D" w:rsidRPr="001C6A15" w:rsidRDefault="00C3058D" w:rsidP="00C3058D">
            <w:pPr>
              <w:spacing w:beforeLines="40" w:before="96" w:afterLines="40" w:after="96"/>
              <w:jc w:val="center"/>
              <w:rPr>
                <w:szCs w:val="18"/>
              </w:rPr>
            </w:pPr>
            <w:r w:rsidRPr="001C6A15">
              <w:t>2012/78</w:t>
            </w:r>
          </w:p>
        </w:tc>
        <w:tc>
          <w:tcPr>
            <w:tcW w:w="1207" w:type="dxa"/>
            <w:tcBorders>
              <w:left w:val="single" w:sz="4" w:space="0" w:color="auto"/>
              <w:right w:val="single" w:sz="4" w:space="0" w:color="auto"/>
            </w:tcBorders>
          </w:tcPr>
          <w:p w14:paraId="73DB4622" w14:textId="77777777" w:rsidR="00C3058D" w:rsidRPr="001C6A15" w:rsidRDefault="00C3058D" w:rsidP="00C3058D">
            <w:pPr>
              <w:spacing w:beforeLines="40" w:before="96" w:afterLines="40" w:after="96"/>
              <w:ind w:left="-22"/>
              <w:rPr>
                <w:szCs w:val="18"/>
              </w:rPr>
            </w:pPr>
            <w:r w:rsidRPr="001C6A15">
              <w:rPr>
                <w:szCs w:val="18"/>
              </w:rPr>
              <w:t>AC.1 (</w:t>
            </w:r>
            <w:r w:rsidRPr="001C6A15">
              <w:t>52</w:t>
            </w:r>
            <w:r w:rsidRPr="001C6A15">
              <w:rPr>
                <w:vertAlign w:val="superscript"/>
              </w:rPr>
              <w:t>nd</w:t>
            </w:r>
            <w:r w:rsidRPr="001C6A15">
              <w:rPr>
                <w:szCs w:val="18"/>
              </w:rPr>
              <w:t>)</w:t>
            </w:r>
          </w:p>
        </w:tc>
        <w:tc>
          <w:tcPr>
            <w:tcW w:w="631" w:type="dxa"/>
            <w:tcBorders>
              <w:left w:val="single" w:sz="4" w:space="0" w:color="auto"/>
              <w:right w:val="single" w:sz="4" w:space="0" w:color="000000"/>
            </w:tcBorders>
          </w:tcPr>
          <w:p w14:paraId="3E1E770B" w14:textId="77777777" w:rsidR="00C3058D" w:rsidRPr="001C6A15" w:rsidRDefault="00C3058D" w:rsidP="00C3058D">
            <w:pPr>
              <w:spacing w:beforeLines="40" w:before="96" w:afterLines="40" w:after="96"/>
              <w:jc w:val="center"/>
              <w:rPr>
                <w:szCs w:val="18"/>
              </w:rPr>
            </w:pPr>
          </w:p>
        </w:tc>
      </w:tr>
      <w:tr w:rsidR="00C3058D" w:rsidRPr="001C6A15" w14:paraId="04AC4CD0" w14:textId="77777777" w:rsidTr="00C3058D">
        <w:trPr>
          <w:trHeight w:val="397"/>
        </w:trPr>
        <w:tc>
          <w:tcPr>
            <w:tcW w:w="2486" w:type="dxa"/>
            <w:tcBorders>
              <w:left w:val="single" w:sz="4" w:space="0" w:color="000000"/>
              <w:right w:val="single" w:sz="4" w:space="0" w:color="auto"/>
            </w:tcBorders>
            <w:vAlign w:val="center"/>
          </w:tcPr>
          <w:p w14:paraId="24256900" w14:textId="77777777" w:rsidR="00C3058D" w:rsidRPr="001C6A15" w:rsidRDefault="00C3058D" w:rsidP="00C3058D">
            <w:pPr>
              <w:spacing w:beforeLines="40" w:before="96" w:afterLines="40" w:after="96"/>
              <w:ind w:left="-51" w:right="-154"/>
              <w:rPr>
                <w:szCs w:val="18"/>
              </w:rPr>
            </w:pPr>
            <w:r w:rsidRPr="001C6A15">
              <w:rPr>
                <w:szCs w:val="18"/>
              </w:rPr>
              <w:t>Add.86/Rev.3</w:t>
            </w:r>
            <w:r>
              <w:rPr>
                <w:szCs w:val="18"/>
              </w:rPr>
              <w:t>/Amend.1</w:t>
            </w:r>
          </w:p>
        </w:tc>
        <w:tc>
          <w:tcPr>
            <w:tcW w:w="1914" w:type="dxa"/>
            <w:tcBorders>
              <w:left w:val="single" w:sz="4" w:space="0" w:color="auto"/>
              <w:right w:val="single" w:sz="4" w:space="0" w:color="auto"/>
            </w:tcBorders>
            <w:vAlign w:val="center"/>
          </w:tcPr>
          <w:p w14:paraId="4A39F267" w14:textId="77777777" w:rsidR="00C3058D" w:rsidRPr="001C6A15" w:rsidRDefault="00C3058D" w:rsidP="00C3058D">
            <w:pPr>
              <w:spacing w:beforeLines="40" w:before="96" w:afterLines="40" w:after="96"/>
              <w:ind w:left="-32" w:right="-76"/>
              <w:rPr>
                <w:szCs w:val="18"/>
              </w:rPr>
            </w:pPr>
            <w:r w:rsidRPr="001C6A15">
              <w:rPr>
                <w:szCs w:val="18"/>
              </w:rPr>
              <w:t>Suppl.1</w:t>
            </w:r>
            <w:r>
              <w:rPr>
                <w:szCs w:val="18"/>
              </w:rPr>
              <w:t>7</w:t>
            </w:r>
            <w:r w:rsidRPr="001C6A15">
              <w:rPr>
                <w:szCs w:val="18"/>
              </w:rPr>
              <w:t xml:space="preserve"> to 00</w:t>
            </w:r>
          </w:p>
        </w:tc>
        <w:tc>
          <w:tcPr>
            <w:tcW w:w="1176" w:type="dxa"/>
            <w:tcBorders>
              <w:left w:val="single" w:sz="4" w:space="0" w:color="auto"/>
              <w:right w:val="single" w:sz="4" w:space="0" w:color="auto"/>
            </w:tcBorders>
            <w:vAlign w:val="center"/>
          </w:tcPr>
          <w:p w14:paraId="2C15253F" w14:textId="77777777" w:rsidR="00C3058D" w:rsidRPr="001C6A15" w:rsidRDefault="00C3058D" w:rsidP="00C3058D">
            <w:pPr>
              <w:spacing w:beforeLines="40" w:before="96" w:afterLines="40" w:after="96"/>
              <w:ind w:left="-150" w:right="-229"/>
              <w:jc w:val="center"/>
              <w:rPr>
                <w:szCs w:val="18"/>
              </w:rPr>
            </w:pPr>
            <w:r>
              <w:t>03.11.13</w:t>
            </w:r>
          </w:p>
        </w:tc>
        <w:tc>
          <w:tcPr>
            <w:tcW w:w="1471" w:type="dxa"/>
            <w:tcBorders>
              <w:left w:val="single" w:sz="4" w:space="0" w:color="auto"/>
              <w:right w:val="single" w:sz="4" w:space="0" w:color="auto"/>
            </w:tcBorders>
            <w:vAlign w:val="center"/>
          </w:tcPr>
          <w:p w14:paraId="4242B4D5" w14:textId="77777777" w:rsidR="00C3058D" w:rsidRPr="001C6A15" w:rsidRDefault="00C3058D" w:rsidP="00C3058D">
            <w:pPr>
              <w:spacing w:beforeLines="40" w:before="96" w:afterLines="40" w:after="96"/>
              <w:jc w:val="center"/>
              <w:rPr>
                <w:szCs w:val="18"/>
              </w:rPr>
            </w:pPr>
            <w:r>
              <w:t>159 (Mar. 13)</w:t>
            </w:r>
          </w:p>
        </w:tc>
        <w:tc>
          <w:tcPr>
            <w:tcW w:w="1975" w:type="dxa"/>
            <w:tcBorders>
              <w:left w:val="single" w:sz="4" w:space="0" w:color="auto"/>
              <w:right w:val="single" w:sz="4" w:space="0" w:color="auto"/>
            </w:tcBorders>
            <w:vAlign w:val="center"/>
          </w:tcPr>
          <w:p w14:paraId="14202C25" w14:textId="77777777" w:rsidR="00C3058D" w:rsidRPr="001C6A15" w:rsidRDefault="00C3058D" w:rsidP="00C3058D">
            <w:pPr>
              <w:spacing w:beforeLines="40" w:before="96" w:afterLines="40" w:after="96"/>
              <w:jc w:val="center"/>
              <w:rPr>
                <w:szCs w:val="18"/>
              </w:rPr>
            </w:pPr>
            <w:r w:rsidRPr="008D6C14">
              <w:t>1102, para. 86</w:t>
            </w:r>
          </w:p>
        </w:tc>
        <w:tc>
          <w:tcPr>
            <w:tcW w:w="1976" w:type="dxa"/>
            <w:tcBorders>
              <w:left w:val="single" w:sz="4" w:space="0" w:color="auto"/>
              <w:right w:val="single" w:sz="4" w:space="0" w:color="auto"/>
            </w:tcBorders>
            <w:vAlign w:val="center"/>
          </w:tcPr>
          <w:p w14:paraId="314A35F9" w14:textId="77777777" w:rsidR="00C3058D" w:rsidRPr="001C6A15" w:rsidRDefault="00C3058D" w:rsidP="00C3058D">
            <w:pPr>
              <w:spacing w:beforeLines="40" w:before="96" w:afterLines="40" w:after="96"/>
              <w:jc w:val="center"/>
              <w:rPr>
                <w:szCs w:val="18"/>
              </w:rPr>
            </w:pPr>
            <w:r>
              <w:t>2013/23</w:t>
            </w:r>
            <w:r w:rsidRPr="001C6A15">
              <w:rPr>
                <w:szCs w:val="18"/>
              </w:rPr>
              <w:t>+</w:t>
            </w:r>
            <w:r w:rsidRPr="001C6A15">
              <w:rPr>
                <w:szCs w:val="18"/>
              </w:rPr>
              <w:br/>
              <w:t xml:space="preserve">para. </w:t>
            </w:r>
            <w:r>
              <w:rPr>
                <w:szCs w:val="18"/>
              </w:rPr>
              <w:t>61</w:t>
            </w:r>
            <w:r w:rsidRPr="001C6A15">
              <w:rPr>
                <w:szCs w:val="18"/>
              </w:rPr>
              <w:t xml:space="preserve"> of the report</w:t>
            </w:r>
          </w:p>
        </w:tc>
        <w:tc>
          <w:tcPr>
            <w:tcW w:w="1207" w:type="dxa"/>
            <w:tcBorders>
              <w:left w:val="single" w:sz="4" w:space="0" w:color="auto"/>
              <w:right w:val="single" w:sz="4" w:space="0" w:color="auto"/>
            </w:tcBorders>
            <w:vAlign w:val="center"/>
          </w:tcPr>
          <w:p w14:paraId="07056395" w14:textId="77777777" w:rsidR="00C3058D" w:rsidRPr="001C6A15" w:rsidRDefault="00C3058D" w:rsidP="00C3058D">
            <w:pPr>
              <w:spacing w:beforeLines="40" w:before="96" w:afterLines="40" w:after="96"/>
              <w:ind w:left="-22"/>
              <w:jc w:val="center"/>
              <w:rPr>
                <w:szCs w:val="18"/>
              </w:rPr>
            </w:pPr>
            <w:r w:rsidRPr="008D6C14">
              <w:t>AC.1 (53</w:t>
            </w:r>
            <w:r w:rsidRPr="00AC48ED">
              <w:rPr>
                <w:vertAlign w:val="superscript"/>
              </w:rPr>
              <w:t>rd</w:t>
            </w:r>
            <w:r w:rsidRPr="008D6C14">
              <w:t>)</w:t>
            </w:r>
          </w:p>
        </w:tc>
        <w:tc>
          <w:tcPr>
            <w:tcW w:w="631" w:type="dxa"/>
            <w:tcBorders>
              <w:left w:val="single" w:sz="4" w:space="0" w:color="auto"/>
              <w:right w:val="single" w:sz="4" w:space="0" w:color="000000"/>
            </w:tcBorders>
          </w:tcPr>
          <w:p w14:paraId="74CA0199" w14:textId="77777777" w:rsidR="00C3058D" w:rsidRPr="001C6A15" w:rsidRDefault="00C3058D" w:rsidP="00C3058D">
            <w:pPr>
              <w:spacing w:beforeLines="40" w:before="96" w:afterLines="40" w:after="96"/>
              <w:jc w:val="center"/>
              <w:rPr>
                <w:szCs w:val="18"/>
              </w:rPr>
            </w:pPr>
          </w:p>
        </w:tc>
      </w:tr>
      <w:tr w:rsidR="00C3058D" w:rsidRPr="001C6A15" w14:paraId="49F18D40" w14:textId="77777777" w:rsidTr="00C3058D">
        <w:trPr>
          <w:trHeight w:val="397"/>
        </w:trPr>
        <w:tc>
          <w:tcPr>
            <w:tcW w:w="2486" w:type="dxa"/>
            <w:tcBorders>
              <w:left w:val="single" w:sz="4" w:space="0" w:color="000000"/>
              <w:right w:val="single" w:sz="4" w:space="0" w:color="auto"/>
            </w:tcBorders>
          </w:tcPr>
          <w:p w14:paraId="610B6F59" w14:textId="77777777" w:rsidR="00C3058D" w:rsidRPr="001C6A15" w:rsidRDefault="00C3058D" w:rsidP="00C3058D">
            <w:pPr>
              <w:spacing w:beforeLines="40" w:before="96" w:afterLines="40" w:after="96"/>
              <w:ind w:left="-51" w:right="-154"/>
              <w:rPr>
                <w:szCs w:val="18"/>
              </w:rPr>
            </w:pPr>
            <w:r w:rsidRPr="00BD1226">
              <w:rPr>
                <w:szCs w:val="18"/>
              </w:rPr>
              <w:t>Add.86/Rev.3/Amend.2</w:t>
            </w:r>
          </w:p>
        </w:tc>
        <w:tc>
          <w:tcPr>
            <w:tcW w:w="1914" w:type="dxa"/>
            <w:tcBorders>
              <w:left w:val="single" w:sz="4" w:space="0" w:color="auto"/>
              <w:right w:val="single" w:sz="4" w:space="0" w:color="auto"/>
            </w:tcBorders>
          </w:tcPr>
          <w:p w14:paraId="0EBB947C" w14:textId="77777777" w:rsidR="00C3058D" w:rsidRPr="001C6A15" w:rsidRDefault="00C3058D" w:rsidP="00C3058D">
            <w:pPr>
              <w:spacing w:beforeLines="40" w:before="96" w:afterLines="40" w:after="96"/>
              <w:ind w:left="-32" w:right="-76"/>
              <w:rPr>
                <w:szCs w:val="18"/>
              </w:rPr>
            </w:pPr>
            <w:r w:rsidRPr="00BD1226">
              <w:rPr>
                <w:szCs w:val="18"/>
              </w:rPr>
              <w:t>Suppl.18 to 00</w:t>
            </w:r>
          </w:p>
        </w:tc>
        <w:tc>
          <w:tcPr>
            <w:tcW w:w="1176" w:type="dxa"/>
            <w:tcBorders>
              <w:left w:val="single" w:sz="4" w:space="0" w:color="auto"/>
              <w:right w:val="single" w:sz="4" w:space="0" w:color="auto"/>
            </w:tcBorders>
          </w:tcPr>
          <w:p w14:paraId="4D3C02C8" w14:textId="77777777" w:rsidR="00C3058D" w:rsidRPr="001C6A15" w:rsidRDefault="00C3058D" w:rsidP="00C3058D">
            <w:pPr>
              <w:spacing w:beforeLines="40" w:before="96" w:afterLines="40" w:after="96"/>
              <w:jc w:val="center"/>
              <w:rPr>
                <w:szCs w:val="18"/>
              </w:rPr>
            </w:pPr>
            <w:r>
              <w:rPr>
                <w:szCs w:val="18"/>
              </w:rPr>
              <w:t>22.06.17</w:t>
            </w:r>
          </w:p>
        </w:tc>
        <w:tc>
          <w:tcPr>
            <w:tcW w:w="1471" w:type="dxa"/>
            <w:tcBorders>
              <w:left w:val="single" w:sz="4" w:space="0" w:color="auto"/>
              <w:right w:val="single" w:sz="4" w:space="0" w:color="auto"/>
            </w:tcBorders>
          </w:tcPr>
          <w:p w14:paraId="1243932B" w14:textId="77777777" w:rsidR="00C3058D" w:rsidRPr="001C6A15" w:rsidRDefault="00C3058D" w:rsidP="00C3058D">
            <w:pPr>
              <w:spacing w:beforeLines="40" w:before="96" w:afterLines="40" w:after="96"/>
              <w:jc w:val="center"/>
              <w:rPr>
                <w:szCs w:val="18"/>
              </w:rPr>
            </w:pPr>
            <w:r w:rsidRPr="00BD1226">
              <w:rPr>
                <w:szCs w:val="18"/>
              </w:rPr>
              <w:t>170 (Nov. 16)</w:t>
            </w:r>
          </w:p>
        </w:tc>
        <w:tc>
          <w:tcPr>
            <w:tcW w:w="1975" w:type="dxa"/>
            <w:tcBorders>
              <w:left w:val="single" w:sz="4" w:space="0" w:color="auto"/>
              <w:right w:val="single" w:sz="4" w:space="0" w:color="auto"/>
            </w:tcBorders>
          </w:tcPr>
          <w:p w14:paraId="45718A4C" w14:textId="77777777" w:rsidR="00C3058D" w:rsidRPr="001C6A15" w:rsidRDefault="00C3058D" w:rsidP="00C3058D">
            <w:pPr>
              <w:spacing w:beforeLines="40" w:before="96" w:afterLines="40" w:after="96"/>
              <w:jc w:val="center"/>
              <w:rPr>
                <w:szCs w:val="18"/>
              </w:rPr>
            </w:pPr>
            <w:r w:rsidRPr="00BD1226">
              <w:rPr>
                <w:szCs w:val="18"/>
              </w:rPr>
              <w:t>1126, para 109</w:t>
            </w:r>
          </w:p>
        </w:tc>
        <w:tc>
          <w:tcPr>
            <w:tcW w:w="1976" w:type="dxa"/>
            <w:tcBorders>
              <w:left w:val="single" w:sz="4" w:space="0" w:color="auto"/>
              <w:right w:val="single" w:sz="4" w:space="0" w:color="auto"/>
            </w:tcBorders>
          </w:tcPr>
          <w:p w14:paraId="2FD36FDC" w14:textId="77777777" w:rsidR="00C3058D" w:rsidRPr="001C6A15" w:rsidRDefault="00C3058D" w:rsidP="00C3058D">
            <w:pPr>
              <w:spacing w:beforeLines="40" w:before="96" w:afterLines="40" w:after="96"/>
              <w:jc w:val="center"/>
              <w:rPr>
                <w:szCs w:val="18"/>
              </w:rPr>
            </w:pPr>
            <w:r>
              <w:rPr>
                <w:szCs w:val="18"/>
              </w:rPr>
              <w:t>2016/84</w:t>
            </w:r>
          </w:p>
        </w:tc>
        <w:tc>
          <w:tcPr>
            <w:tcW w:w="1207" w:type="dxa"/>
            <w:tcBorders>
              <w:left w:val="single" w:sz="4" w:space="0" w:color="auto"/>
              <w:right w:val="single" w:sz="4" w:space="0" w:color="auto"/>
            </w:tcBorders>
          </w:tcPr>
          <w:p w14:paraId="5D771420" w14:textId="77777777" w:rsidR="00C3058D" w:rsidRPr="001C6A15" w:rsidRDefault="00C3058D" w:rsidP="00C3058D">
            <w:pPr>
              <w:spacing w:beforeLines="40" w:before="96" w:afterLines="40" w:after="96"/>
              <w:ind w:left="-22"/>
              <w:rPr>
                <w:szCs w:val="18"/>
              </w:rPr>
            </w:pPr>
            <w:r w:rsidRPr="00BD1226">
              <w:rPr>
                <w:szCs w:val="18"/>
              </w:rPr>
              <w:t>AC.1 (64</w:t>
            </w:r>
            <w:r w:rsidRPr="00BD1226">
              <w:rPr>
                <w:szCs w:val="18"/>
                <w:vertAlign w:val="superscript"/>
              </w:rPr>
              <w:t>th</w:t>
            </w:r>
            <w:r w:rsidRPr="00BD1226">
              <w:rPr>
                <w:szCs w:val="18"/>
              </w:rPr>
              <w:t>)</w:t>
            </w:r>
          </w:p>
        </w:tc>
        <w:tc>
          <w:tcPr>
            <w:tcW w:w="631" w:type="dxa"/>
            <w:tcBorders>
              <w:left w:val="single" w:sz="4" w:space="0" w:color="auto"/>
              <w:right w:val="single" w:sz="4" w:space="0" w:color="000000"/>
            </w:tcBorders>
          </w:tcPr>
          <w:p w14:paraId="3C4BFB39" w14:textId="77777777" w:rsidR="00C3058D" w:rsidRPr="001C6A15" w:rsidRDefault="00C3058D" w:rsidP="00C3058D">
            <w:pPr>
              <w:spacing w:beforeLines="40" w:before="96" w:afterLines="40" w:after="96"/>
              <w:jc w:val="center"/>
              <w:rPr>
                <w:szCs w:val="18"/>
              </w:rPr>
            </w:pPr>
          </w:p>
        </w:tc>
      </w:tr>
      <w:tr w:rsidR="00C3058D" w:rsidRPr="001C6A15" w14:paraId="2093739B" w14:textId="77777777" w:rsidTr="00C3058D">
        <w:trPr>
          <w:trHeight w:val="397"/>
        </w:trPr>
        <w:tc>
          <w:tcPr>
            <w:tcW w:w="2486" w:type="dxa"/>
            <w:tcBorders>
              <w:left w:val="single" w:sz="4" w:space="0" w:color="000000"/>
              <w:right w:val="single" w:sz="4" w:space="0" w:color="auto"/>
            </w:tcBorders>
          </w:tcPr>
          <w:p w14:paraId="52C4BE65" w14:textId="77777777" w:rsidR="00C3058D" w:rsidRPr="00276278" w:rsidRDefault="00C3058D" w:rsidP="00C3058D">
            <w:pPr>
              <w:spacing w:beforeLines="40" w:before="96" w:afterLines="40" w:after="96"/>
              <w:ind w:left="-51" w:right="-154"/>
            </w:pPr>
            <w:r w:rsidRPr="00276278">
              <w:t>Add.86/Rev.3/Amend.3</w:t>
            </w:r>
          </w:p>
        </w:tc>
        <w:tc>
          <w:tcPr>
            <w:tcW w:w="1914" w:type="dxa"/>
            <w:tcBorders>
              <w:left w:val="single" w:sz="4" w:space="0" w:color="auto"/>
              <w:right w:val="single" w:sz="4" w:space="0" w:color="auto"/>
            </w:tcBorders>
          </w:tcPr>
          <w:p w14:paraId="60C902FA" w14:textId="77777777" w:rsidR="00C3058D" w:rsidRPr="001C6A15" w:rsidRDefault="00C3058D" w:rsidP="00C3058D">
            <w:pPr>
              <w:spacing w:beforeLines="40" w:before="96" w:afterLines="40" w:after="96"/>
              <w:ind w:left="-32" w:right="-76"/>
              <w:rPr>
                <w:szCs w:val="18"/>
              </w:rPr>
            </w:pPr>
            <w:r>
              <w:rPr>
                <w:szCs w:val="18"/>
              </w:rPr>
              <w:t>Suppl.19 to 00</w:t>
            </w:r>
          </w:p>
        </w:tc>
        <w:tc>
          <w:tcPr>
            <w:tcW w:w="1176" w:type="dxa"/>
            <w:tcBorders>
              <w:left w:val="single" w:sz="4" w:space="0" w:color="auto"/>
              <w:right w:val="single" w:sz="4" w:space="0" w:color="auto"/>
            </w:tcBorders>
          </w:tcPr>
          <w:p w14:paraId="1A842C4E" w14:textId="77777777" w:rsidR="00C3058D" w:rsidRPr="00B36F40" w:rsidRDefault="00C3058D" w:rsidP="00C3058D">
            <w:pPr>
              <w:spacing w:beforeLines="40" w:before="96" w:afterLines="40" w:after="96"/>
              <w:jc w:val="center"/>
              <w:rPr>
                <w:szCs w:val="18"/>
              </w:rPr>
            </w:pPr>
            <w:r w:rsidRPr="00B36F40">
              <w:rPr>
                <w:szCs w:val="18"/>
              </w:rPr>
              <w:t>10.10.17</w:t>
            </w:r>
          </w:p>
        </w:tc>
        <w:tc>
          <w:tcPr>
            <w:tcW w:w="1471" w:type="dxa"/>
            <w:tcBorders>
              <w:left w:val="single" w:sz="4" w:space="0" w:color="auto"/>
              <w:right w:val="single" w:sz="4" w:space="0" w:color="auto"/>
            </w:tcBorders>
          </w:tcPr>
          <w:p w14:paraId="5BA46CFF" w14:textId="77777777" w:rsidR="00C3058D" w:rsidRPr="001C6A15" w:rsidRDefault="00C3058D" w:rsidP="00C3058D">
            <w:pPr>
              <w:spacing w:beforeLines="40" w:before="96" w:afterLines="40" w:after="96"/>
              <w:jc w:val="center"/>
              <w:rPr>
                <w:szCs w:val="18"/>
              </w:rPr>
            </w:pPr>
            <w:r>
              <w:rPr>
                <w:szCs w:val="18"/>
              </w:rPr>
              <w:t>171 (Mar. 17)</w:t>
            </w:r>
          </w:p>
        </w:tc>
        <w:tc>
          <w:tcPr>
            <w:tcW w:w="1975" w:type="dxa"/>
            <w:tcBorders>
              <w:left w:val="single" w:sz="4" w:space="0" w:color="auto"/>
              <w:right w:val="single" w:sz="4" w:space="0" w:color="auto"/>
            </w:tcBorders>
          </w:tcPr>
          <w:p w14:paraId="4DF66979" w14:textId="77777777" w:rsidR="00C3058D" w:rsidRPr="001C6A15" w:rsidRDefault="00C3058D" w:rsidP="00C3058D">
            <w:pPr>
              <w:spacing w:beforeLines="40" w:before="96" w:afterLines="40" w:after="96"/>
              <w:jc w:val="center"/>
              <w:rPr>
                <w:szCs w:val="18"/>
              </w:rPr>
            </w:pPr>
            <w:r>
              <w:rPr>
                <w:szCs w:val="18"/>
              </w:rPr>
              <w:t>1129, para. 118</w:t>
            </w:r>
          </w:p>
        </w:tc>
        <w:tc>
          <w:tcPr>
            <w:tcW w:w="1976" w:type="dxa"/>
            <w:tcBorders>
              <w:left w:val="single" w:sz="4" w:space="0" w:color="auto"/>
              <w:right w:val="single" w:sz="4" w:space="0" w:color="auto"/>
            </w:tcBorders>
          </w:tcPr>
          <w:p w14:paraId="013923F2" w14:textId="77777777" w:rsidR="00C3058D" w:rsidRPr="001C6A15" w:rsidRDefault="00C3058D" w:rsidP="00C3058D">
            <w:pPr>
              <w:spacing w:beforeLines="40" w:before="96" w:afterLines="40" w:after="96"/>
              <w:jc w:val="center"/>
              <w:rPr>
                <w:szCs w:val="18"/>
              </w:rPr>
            </w:pPr>
            <w:r>
              <w:rPr>
                <w:szCs w:val="18"/>
              </w:rPr>
              <w:t>2017/33</w:t>
            </w:r>
          </w:p>
        </w:tc>
        <w:tc>
          <w:tcPr>
            <w:tcW w:w="1207" w:type="dxa"/>
            <w:tcBorders>
              <w:left w:val="single" w:sz="4" w:space="0" w:color="auto"/>
              <w:right w:val="single" w:sz="4" w:space="0" w:color="auto"/>
            </w:tcBorders>
          </w:tcPr>
          <w:p w14:paraId="0824BE5A" w14:textId="77777777" w:rsidR="00C3058D" w:rsidRPr="001C6A15" w:rsidRDefault="00C3058D" w:rsidP="00C3058D">
            <w:pPr>
              <w:spacing w:beforeLines="40" w:before="96" w:afterLines="40" w:after="96"/>
              <w:ind w:left="-22"/>
              <w:rPr>
                <w:szCs w:val="18"/>
              </w:rPr>
            </w:pPr>
            <w:r>
              <w:t>AC.1 (65</w:t>
            </w:r>
            <w:r w:rsidRPr="00DC06EF">
              <w:rPr>
                <w:vertAlign w:val="superscript"/>
              </w:rPr>
              <w:t>th</w:t>
            </w:r>
            <w:r w:rsidRPr="00DC06EF">
              <w:t>)</w:t>
            </w:r>
          </w:p>
        </w:tc>
        <w:tc>
          <w:tcPr>
            <w:tcW w:w="631" w:type="dxa"/>
            <w:tcBorders>
              <w:left w:val="single" w:sz="4" w:space="0" w:color="auto"/>
              <w:right w:val="single" w:sz="4" w:space="0" w:color="000000"/>
            </w:tcBorders>
          </w:tcPr>
          <w:p w14:paraId="04A74875" w14:textId="77777777" w:rsidR="00C3058D" w:rsidRPr="001C6A15" w:rsidRDefault="00C3058D" w:rsidP="00C3058D">
            <w:pPr>
              <w:spacing w:beforeLines="40" w:before="96" w:afterLines="40" w:after="96"/>
              <w:jc w:val="center"/>
              <w:rPr>
                <w:szCs w:val="18"/>
              </w:rPr>
            </w:pPr>
          </w:p>
        </w:tc>
      </w:tr>
      <w:tr w:rsidR="00C3058D" w:rsidRPr="001C6A15" w14:paraId="7B75D747" w14:textId="77777777" w:rsidTr="00C3058D">
        <w:trPr>
          <w:trHeight w:val="397"/>
        </w:trPr>
        <w:tc>
          <w:tcPr>
            <w:tcW w:w="2486" w:type="dxa"/>
            <w:tcBorders>
              <w:left w:val="single" w:sz="4" w:space="0" w:color="000000"/>
              <w:right w:val="single" w:sz="4" w:space="0" w:color="auto"/>
            </w:tcBorders>
          </w:tcPr>
          <w:p w14:paraId="53C6BAE4" w14:textId="77777777" w:rsidR="00C3058D" w:rsidRPr="001C6A15" w:rsidRDefault="00C3058D" w:rsidP="00C3058D">
            <w:pPr>
              <w:spacing w:beforeLines="40" w:before="96" w:afterLines="40" w:after="96"/>
              <w:ind w:left="-51" w:right="-154"/>
              <w:rPr>
                <w:szCs w:val="18"/>
              </w:rPr>
            </w:pPr>
            <w:r w:rsidRPr="00E83E67">
              <w:t>Add.</w:t>
            </w:r>
            <w:r>
              <w:t>86</w:t>
            </w:r>
            <w:r w:rsidRPr="00E83E67">
              <w:t>/Rev.</w:t>
            </w:r>
            <w:r>
              <w:t>3</w:t>
            </w:r>
            <w:r w:rsidRPr="00E83E67">
              <w:t>/Amend.</w:t>
            </w:r>
            <w:r>
              <w:t>4</w:t>
            </w:r>
          </w:p>
        </w:tc>
        <w:tc>
          <w:tcPr>
            <w:tcW w:w="1914" w:type="dxa"/>
            <w:tcBorders>
              <w:left w:val="single" w:sz="4" w:space="0" w:color="auto"/>
              <w:right w:val="single" w:sz="4" w:space="0" w:color="auto"/>
            </w:tcBorders>
          </w:tcPr>
          <w:p w14:paraId="09FC9A28" w14:textId="77777777" w:rsidR="00C3058D" w:rsidRPr="001C6A15" w:rsidRDefault="00C3058D" w:rsidP="00C3058D">
            <w:pPr>
              <w:spacing w:beforeLines="40" w:before="96" w:afterLines="40" w:after="96"/>
              <w:ind w:left="-32" w:right="-76"/>
              <w:rPr>
                <w:szCs w:val="18"/>
              </w:rPr>
            </w:pPr>
            <w:r>
              <w:t>Suppl.20 to 00</w:t>
            </w:r>
          </w:p>
        </w:tc>
        <w:tc>
          <w:tcPr>
            <w:tcW w:w="1176" w:type="dxa"/>
            <w:tcBorders>
              <w:left w:val="single" w:sz="4" w:space="0" w:color="auto"/>
              <w:right w:val="single" w:sz="4" w:space="0" w:color="auto"/>
            </w:tcBorders>
          </w:tcPr>
          <w:p w14:paraId="3AB299BE" w14:textId="77777777" w:rsidR="00C3058D" w:rsidRPr="001C6A15" w:rsidRDefault="00C3058D" w:rsidP="00C3058D">
            <w:pPr>
              <w:spacing w:beforeLines="40" w:before="96" w:afterLines="40" w:after="96"/>
              <w:jc w:val="center"/>
              <w:rPr>
                <w:szCs w:val="18"/>
              </w:rPr>
            </w:pPr>
            <w:r w:rsidRPr="00276278">
              <w:rPr>
                <w:szCs w:val="18"/>
              </w:rPr>
              <w:t>10.02.18</w:t>
            </w:r>
          </w:p>
        </w:tc>
        <w:tc>
          <w:tcPr>
            <w:tcW w:w="1471" w:type="dxa"/>
            <w:tcBorders>
              <w:left w:val="single" w:sz="4" w:space="0" w:color="auto"/>
              <w:right w:val="single" w:sz="4" w:space="0" w:color="auto"/>
            </w:tcBorders>
          </w:tcPr>
          <w:p w14:paraId="70C0E41D" w14:textId="77777777" w:rsidR="00C3058D" w:rsidRPr="001C6A15" w:rsidRDefault="00C3058D" w:rsidP="00C3058D">
            <w:pPr>
              <w:spacing w:beforeLines="40" w:before="96" w:afterLines="40" w:after="96"/>
              <w:jc w:val="center"/>
              <w:rPr>
                <w:szCs w:val="18"/>
              </w:rPr>
            </w:pPr>
            <w:r w:rsidRPr="00276278">
              <w:rPr>
                <w:szCs w:val="18"/>
              </w:rPr>
              <w:t>172 (June 17)</w:t>
            </w:r>
          </w:p>
        </w:tc>
        <w:tc>
          <w:tcPr>
            <w:tcW w:w="1975" w:type="dxa"/>
            <w:tcBorders>
              <w:left w:val="single" w:sz="4" w:space="0" w:color="auto"/>
              <w:right w:val="single" w:sz="4" w:space="0" w:color="auto"/>
            </w:tcBorders>
          </w:tcPr>
          <w:p w14:paraId="32FC216D" w14:textId="77777777" w:rsidR="00C3058D" w:rsidRPr="001C6A15" w:rsidRDefault="00C3058D" w:rsidP="00C3058D">
            <w:pPr>
              <w:spacing w:beforeLines="40" w:before="96" w:afterLines="40" w:after="96"/>
              <w:jc w:val="center"/>
              <w:rPr>
                <w:szCs w:val="18"/>
              </w:rPr>
            </w:pPr>
            <w:r w:rsidRPr="00276278">
              <w:rPr>
                <w:szCs w:val="18"/>
              </w:rPr>
              <w:t>1131, para. 113</w:t>
            </w:r>
          </w:p>
        </w:tc>
        <w:tc>
          <w:tcPr>
            <w:tcW w:w="1976" w:type="dxa"/>
            <w:tcBorders>
              <w:left w:val="single" w:sz="4" w:space="0" w:color="auto"/>
              <w:right w:val="single" w:sz="4" w:space="0" w:color="auto"/>
            </w:tcBorders>
          </w:tcPr>
          <w:p w14:paraId="0D9B13DD" w14:textId="77777777" w:rsidR="00C3058D" w:rsidRPr="001C6A15" w:rsidRDefault="00C3058D" w:rsidP="00C3058D">
            <w:pPr>
              <w:spacing w:beforeLines="40" w:before="96" w:afterLines="40" w:after="96"/>
              <w:jc w:val="center"/>
              <w:rPr>
                <w:szCs w:val="18"/>
              </w:rPr>
            </w:pPr>
            <w:r w:rsidRPr="00276278">
              <w:rPr>
                <w:szCs w:val="18"/>
              </w:rPr>
              <w:t>2017/83</w:t>
            </w:r>
          </w:p>
        </w:tc>
        <w:tc>
          <w:tcPr>
            <w:tcW w:w="1207" w:type="dxa"/>
            <w:tcBorders>
              <w:left w:val="single" w:sz="4" w:space="0" w:color="auto"/>
              <w:right w:val="single" w:sz="4" w:space="0" w:color="auto"/>
            </w:tcBorders>
          </w:tcPr>
          <w:p w14:paraId="1155C0C8" w14:textId="77777777" w:rsidR="00C3058D" w:rsidRPr="001C6A15" w:rsidRDefault="00C3058D" w:rsidP="00C3058D">
            <w:pPr>
              <w:spacing w:beforeLines="40" w:before="96" w:afterLines="40" w:after="96"/>
              <w:ind w:left="-22"/>
              <w:rPr>
                <w:szCs w:val="18"/>
              </w:rPr>
            </w:pPr>
            <w:r w:rsidRPr="00276278">
              <w:rPr>
                <w:szCs w:val="18"/>
              </w:rPr>
              <w:t>AC.1 (66</w:t>
            </w:r>
            <w:r w:rsidRPr="00276278">
              <w:rPr>
                <w:szCs w:val="18"/>
                <w:vertAlign w:val="superscript"/>
              </w:rPr>
              <w:t>th</w:t>
            </w:r>
            <w:r w:rsidRPr="00276278">
              <w:rPr>
                <w:szCs w:val="18"/>
              </w:rPr>
              <w:t>)</w:t>
            </w:r>
          </w:p>
        </w:tc>
        <w:tc>
          <w:tcPr>
            <w:tcW w:w="631" w:type="dxa"/>
            <w:tcBorders>
              <w:left w:val="single" w:sz="4" w:space="0" w:color="auto"/>
              <w:right w:val="single" w:sz="4" w:space="0" w:color="000000"/>
            </w:tcBorders>
          </w:tcPr>
          <w:p w14:paraId="21D174AD" w14:textId="77777777" w:rsidR="00C3058D" w:rsidRPr="001C6A15" w:rsidRDefault="00C3058D" w:rsidP="00C3058D">
            <w:pPr>
              <w:spacing w:beforeLines="40" w:before="96" w:afterLines="40" w:after="96"/>
              <w:jc w:val="center"/>
              <w:rPr>
                <w:szCs w:val="18"/>
              </w:rPr>
            </w:pPr>
          </w:p>
        </w:tc>
      </w:tr>
      <w:tr w:rsidR="003B340C" w:rsidRPr="001C6A15" w14:paraId="425EFA8F" w14:textId="77777777" w:rsidTr="00C3058D">
        <w:trPr>
          <w:trHeight w:val="397"/>
        </w:trPr>
        <w:tc>
          <w:tcPr>
            <w:tcW w:w="2486" w:type="dxa"/>
            <w:tcBorders>
              <w:left w:val="single" w:sz="4" w:space="0" w:color="000000"/>
              <w:right w:val="single" w:sz="4" w:space="0" w:color="auto"/>
            </w:tcBorders>
          </w:tcPr>
          <w:p w14:paraId="72D0B51A" w14:textId="112C691F" w:rsidR="003B340C" w:rsidRPr="001C6A15" w:rsidRDefault="003B340C" w:rsidP="003B340C">
            <w:pPr>
              <w:spacing w:beforeLines="40" w:before="96" w:afterLines="40" w:after="96"/>
              <w:ind w:left="-51" w:right="-154"/>
              <w:rPr>
                <w:szCs w:val="18"/>
              </w:rPr>
            </w:pPr>
            <w:ins w:id="569" w:author="Walter Nissler" w:date="2019-06-21T15:05:00Z">
              <w:r w:rsidRPr="00224C9D">
                <w:t>Add.</w:t>
              </w:r>
              <w:r>
                <w:t>86</w:t>
              </w:r>
              <w:r w:rsidRPr="00224C9D">
                <w:t>/Rev.</w:t>
              </w:r>
              <w:r>
                <w:t>3</w:t>
              </w:r>
              <w:r w:rsidRPr="00224C9D">
                <w:t>/Amend.</w:t>
              </w:r>
              <w:r>
                <w:t>5</w:t>
              </w:r>
            </w:ins>
          </w:p>
        </w:tc>
        <w:tc>
          <w:tcPr>
            <w:tcW w:w="1914" w:type="dxa"/>
            <w:tcBorders>
              <w:left w:val="single" w:sz="4" w:space="0" w:color="auto"/>
              <w:right w:val="single" w:sz="4" w:space="0" w:color="auto"/>
            </w:tcBorders>
          </w:tcPr>
          <w:p w14:paraId="4BC09F74" w14:textId="1FA4B95F" w:rsidR="003B340C" w:rsidRPr="001C6A15" w:rsidRDefault="003B340C" w:rsidP="003B340C">
            <w:pPr>
              <w:spacing w:beforeLines="40" w:before="96" w:afterLines="40" w:after="96"/>
              <w:ind w:left="-32" w:right="-76"/>
              <w:rPr>
                <w:szCs w:val="18"/>
              </w:rPr>
            </w:pPr>
            <w:ins w:id="570" w:author="Walter Nissler" w:date="2019-06-21T15:05:00Z">
              <w:r w:rsidRPr="0077091D">
                <w:t>01 series</w:t>
              </w:r>
            </w:ins>
          </w:p>
        </w:tc>
        <w:tc>
          <w:tcPr>
            <w:tcW w:w="1176" w:type="dxa"/>
            <w:tcBorders>
              <w:left w:val="single" w:sz="4" w:space="0" w:color="auto"/>
              <w:right w:val="single" w:sz="4" w:space="0" w:color="auto"/>
            </w:tcBorders>
          </w:tcPr>
          <w:p w14:paraId="37B20C78" w14:textId="0D6824FE" w:rsidR="003B340C" w:rsidRPr="001C6A15" w:rsidRDefault="003B340C" w:rsidP="003B340C">
            <w:pPr>
              <w:spacing w:beforeLines="40" w:before="96" w:afterLines="40" w:after="96"/>
              <w:jc w:val="center"/>
              <w:rPr>
                <w:szCs w:val="18"/>
              </w:rPr>
            </w:pPr>
            <w:ins w:id="571" w:author="Walter Nissler" w:date="2019-06-21T15:05:00Z">
              <w:r w:rsidRPr="00377D55">
                <w:t>[15.10.19]</w:t>
              </w:r>
            </w:ins>
          </w:p>
        </w:tc>
        <w:tc>
          <w:tcPr>
            <w:tcW w:w="1471" w:type="dxa"/>
            <w:tcBorders>
              <w:left w:val="single" w:sz="4" w:space="0" w:color="auto"/>
              <w:right w:val="single" w:sz="4" w:space="0" w:color="auto"/>
            </w:tcBorders>
          </w:tcPr>
          <w:p w14:paraId="44951D94" w14:textId="21062088" w:rsidR="003B340C" w:rsidRPr="001C6A15" w:rsidRDefault="003B340C" w:rsidP="003B340C">
            <w:pPr>
              <w:spacing w:beforeLines="40" w:before="96" w:afterLines="40" w:after="96"/>
              <w:jc w:val="center"/>
              <w:rPr>
                <w:szCs w:val="18"/>
              </w:rPr>
            </w:pPr>
            <w:ins w:id="572" w:author="Walter Nissler" w:date="2019-06-21T15:05:00Z">
              <w:r w:rsidRPr="0053489F">
                <w:t>177 (Mar</w:t>
              </w:r>
              <w:r>
                <w:t>.</w:t>
              </w:r>
              <w:r w:rsidRPr="0053489F">
                <w:t xml:space="preserve"> 19)</w:t>
              </w:r>
            </w:ins>
          </w:p>
        </w:tc>
        <w:tc>
          <w:tcPr>
            <w:tcW w:w="1975" w:type="dxa"/>
            <w:tcBorders>
              <w:left w:val="single" w:sz="4" w:space="0" w:color="auto"/>
              <w:right w:val="single" w:sz="4" w:space="0" w:color="auto"/>
            </w:tcBorders>
          </w:tcPr>
          <w:p w14:paraId="279C8345" w14:textId="49AB6085" w:rsidR="003B340C" w:rsidRPr="001C6A15" w:rsidRDefault="003B340C" w:rsidP="003B340C">
            <w:pPr>
              <w:spacing w:beforeLines="40" w:before="96" w:afterLines="40" w:after="96"/>
              <w:jc w:val="center"/>
              <w:rPr>
                <w:szCs w:val="18"/>
              </w:rPr>
            </w:pPr>
            <w:ins w:id="573" w:author="Walter Nissler" w:date="2019-06-21T15:05:00Z">
              <w:r w:rsidRPr="00B725EA">
                <w:t>1145, para. 146</w:t>
              </w:r>
            </w:ins>
          </w:p>
        </w:tc>
        <w:tc>
          <w:tcPr>
            <w:tcW w:w="1976" w:type="dxa"/>
            <w:tcBorders>
              <w:left w:val="single" w:sz="4" w:space="0" w:color="auto"/>
              <w:right w:val="single" w:sz="4" w:space="0" w:color="auto"/>
            </w:tcBorders>
          </w:tcPr>
          <w:p w14:paraId="3A64B300" w14:textId="4EA29C9E" w:rsidR="003B340C" w:rsidRPr="001C6A15" w:rsidRDefault="003B340C" w:rsidP="003B340C">
            <w:pPr>
              <w:spacing w:beforeLines="40" w:before="96" w:afterLines="40" w:after="96"/>
              <w:jc w:val="center"/>
              <w:rPr>
                <w:szCs w:val="18"/>
              </w:rPr>
            </w:pPr>
            <w:ins w:id="574" w:author="Walter Nissler" w:date="2019-06-21T15:05:00Z">
              <w:r w:rsidRPr="0077091D">
                <w:t>2018/112/Rev.1</w:t>
              </w:r>
            </w:ins>
          </w:p>
        </w:tc>
        <w:tc>
          <w:tcPr>
            <w:tcW w:w="1207" w:type="dxa"/>
            <w:tcBorders>
              <w:left w:val="single" w:sz="4" w:space="0" w:color="auto"/>
              <w:right w:val="single" w:sz="4" w:space="0" w:color="auto"/>
            </w:tcBorders>
          </w:tcPr>
          <w:p w14:paraId="4433E509" w14:textId="4F5F2C1E" w:rsidR="003B340C" w:rsidRPr="001C6A15" w:rsidRDefault="003B340C" w:rsidP="003B340C">
            <w:pPr>
              <w:spacing w:beforeLines="40" w:before="96" w:afterLines="40" w:after="96"/>
              <w:ind w:left="-22"/>
              <w:rPr>
                <w:szCs w:val="18"/>
              </w:rPr>
            </w:pPr>
            <w:ins w:id="575" w:author="Walter Nissler" w:date="2019-06-21T15:05:00Z">
              <w:r w:rsidRPr="00784F00">
                <w:t>AC.1 (71</w:t>
              </w:r>
              <w:r w:rsidRPr="00784F00">
                <w:rPr>
                  <w:vertAlign w:val="superscript"/>
                </w:rPr>
                <w:t>st</w:t>
              </w:r>
              <w:r w:rsidRPr="00784F00">
                <w:t>)</w:t>
              </w:r>
            </w:ins>
          </w:p>
        </w:tc>
        <w:tc>
          <w:tcPr>
            <w:tcW w:w="631" w:type="dxa"/>
            <w:tcBorders>
              <w:left w:val="single" w:sz="4" w:space="0" w:color="auto"/>
              <w:right w:val="single" w:sz="4" w:space="0" w:color="000000"/>
            </w:tcBorders>
          </w:tcPr>
          <w:p w14:paraId="15E6628A" w14:textId="77777777" w:rsidR="003B340C" w:rsidRPr="001C6A15" w:rsidRDefault="003B340C" w:rsidP="003B340C">
            <w:pPr>
              <w:spacing w:beforeLines="40" w:before="96" w:afterLines="40" w:after="96"/>
              <w:jc w:val="center"/>
              <w:rPr>
                <w:szCs w:val="18"/>
              </w:rPr>
            </w:pPr>
          </w:p>
        </w:tc>
      </w:tr>
      <w:tr w:rsidR="003B340C" w:rsidRPr="001C6A15" w14:paraId="4692A131" w14:textId="77777777" w:rsidTr="00C3058D">
        <w:trPr>
          <w:trHeight w:val="397"/>
        </w:trPr>
        <w:tc>
          <w:tcPr>
            <w:tcW w:w="2486" w:type="dxa"/>
            <w:tcBorders>
              <w:left w:val="single" w:sz="4" w:space="0" w:color="000000"/>
              <w:right w:val="single" w:sz="4" w:space="0" w:color="auto"/>
            </w:tcBorders>
          </w:tcPr>
          <w:p w14:paraId="50BF2327" w14:textId="77777777" w:rsidR="003B340C" w:rsidRPr="001C6A15" w:rsidRDefault="003B340C" w:rsidP="003B340C">
            <w:pPr>
              <w:spacing w:beforeLines="40" w:before="96" w:afterLines="40" w:after="96"/>
              <w:ind w:left="-51" w:right="-154"/>
              <w:rPr>
                <w:szCs w:val="18"/>
              </w:rPr>
            </w:pPr>
          </w:p>
        </w:tc>
        <w:tc>
          <w:tcPr>
            <w:tcW w:w="1914" w:type="dxa"/>
            <w:tcBorders>
              <w:left w:val="single" w:sz="4" w:space="0" w:color="auto"/>
              <w:right w:val="single" w:sz="4" w:space="0" w:color="auto"/>
            </w:tcBorders>
          </w:tcPr>
          <w:p w14:paraId="4FB47BE3" w14:textId="77777777" w:rsidR="003B340C" w:rsidRPr="001C6A15" w:rsidRDefault="003B340C" w:rsidP="003B340C">
            <w:pPr>
              <w:spacing w:beforeLines="40" w:before="96" w:afterLines="40" w:after="96"/>
              <w:ind w:left="-32" w:right="-76"/>
              <w:rPr>
                <w:szCs w:val="18"/>
              </w:rPr>
            </w:pPr>
          </w:p>
        </w:tc>
        <w:tc>
          <w:tcPr>
            <w:tcW w:w="1176" w:type="dxa"/>
            <w:tcBorders>
              <w:left w:val="single" w:sz="4" w:space="0" w:color="auto"/>
              <w:right w:val="single" w:sz="4" w:space="0" w:color="auto"/>
            </w:tcBorders>
          </w:tcPr>
          <w:p w14:paraId="5A01A2CF" w14:textId="77777777" w:rsidR="003B340C" w:rsidRPr="001C6A15" w:rsidRDefault="003B340C" w:rsidP="003B340C">
            <w:pPr>
              <w:spacing w:beforeLines="40" w:before="96" w:afterLines="40" w:after="96"/>
              <w:jc w:val="center"/>
              <w:rPr>
                <w:szCs w:val="18"/>
              </w:rPr>
            </w:pPr>
          </w:p>
        </w:tc>
        <w:tc>
          <w:tcPr>
            <w:tcW w:w="1471" w:type="dxa"/>
            <w:tcBorders>
              <w:left w:val="single" w:sz="4" w:space="0" w:color="auto"/>
              <w:right w:val="single" w:sz="4" w:space="0" w:color="auto"/>
            </w:tcBorders>
          </w:tcPr>
          <w:p w14:paraId="0BCFB5E5" w14:textId="77777777" w:rsidR="003B340C" w:rsidRPr="001C6A15" w:rsidRDefault="003B340C" w:rsidP="003B340C">
            <w:pPr>
              <w:spacing w:beforeLines="40" w:before="96" w:afterLines="40" w:after="96"/>
              <w:jc w:val="center"/>
              <w:rPr>
                <w:szCs w:val="18"/>
              </w:rPr>
            </w:pPr>
          </w:p>
        </w:tc>
        <w:tc>
          <w:tcPr>
            <w:tcW w:w="1975" w:type="dxa"/>
            <w:tcBorders>
              <w:left w:val="single" w:sz="4" w:space="0" w:color="auto"/>
              <w:right w:val="single" w:sz="4" w:space="0" w:color="auto"/>
            </w:tcBorders>
          </w:tcPr>
          <w:p w14:paraId="3A81CBBD" w14:textId="77777777" w:rsidR="003B340C" w:rsidRPr="001C6A15" w:rsidRDefault="003B340C" w:rsidP="003B340C">
            <w:pPr>
              <w:spacing w:beforeLines="40" w:before="96" w:afterLines="40" w:after="96"/>
              <w:jc w:val="center"/>
              <w:rPr>
                <w:szCs w:val="18"/>
              </w:rPr>
            </w:pPr>
          </w:p>
        </w:tc>
        <w:tc>
          <w:tcPr>
            <w:tcW w:w="1976" w:type="dxa"/>
            <w:tcBorders>
              <w:left w:val="single" w:sz="4" w:space="0" w:color="auto"/>
              <w:right w:val="single" w:sz="4" w:space="0" w:color="auto"/>
            </w:tcBorders>
          </w:tcPr>
          <w:p w14:paraId="2071D852" w14:textId="77777777" w:rsidR="003B340C" w:rsidRPr="001C6A15" w:rsidRDefault="003B340C" w:rsidP="003B340C">
            <w:pPr>
              <w:spacing w:beforeLines="40" w:before="96" w:afterLines="40" w:after="96"/>
              <w:jc w:val="center"/>
              <w:rPr>
                <w:szCs w:val="18"/>
              </w:rPr>
            </w:pPr>
          </w:p>
        </w:tc>
        <w:tc>
          <w:tcPr>
            <w:tcW w:w="1207" w:type="dxa"/>
            <w:tcBorders>
              <w:left w:val="single" w:sz="4" w:space="0" w:color="auto"/>
              <w:right w:val="single" w:sz="4" w:space="0" w:color="auto"/>
            </w:tcBorders>
          </w:tcPr>
          <w:p w14:paraId="4A848047" w14:textId="77777777" w:rsidR="003B340C" w:rsidRPr="001C6A15" w:rsidRDefault="003B340C" w:rsidP="003B340C">
            <w:pPr>
              <w:spacing w:beforeLines="40" w:before="96" w:afterLines="40" w:after="96"/>
              <w:ind w:left="-22"/>
              <w:rPr>
                <w:szCs w:val="18"/>
              </w:rPr>
            </w:pPr>
          </w:p>
        </w:tc>
        <w:tc>
          <w:tcPr>
            <w:tcW w:w="631" w:type="dxa"/>
            <w:tcBorders>
              <w:left w:val="single" w:sz="4" w:space="0" w:color="auto"/>
              <w:right w:val="single" w:sz="4" w:space="0" w:color="000000"/>
            </w:tcBorders>
          </w:tcPr>
          <w:p w14:paraId="583A105D" w14:textId="77777777" w:rsidR="003B340C" w:rsidRPr="001C6A15" w:rsidRDefault="003B340C" w:rsidP="003B340C">
            <w:pPr>
              <w:spacing w:beforeLines="40" w:before="96" w:afterLines="40" w:after="96"/>
              <w:jc w:val="center"/>
              <w:rPr>
                <w:szCs w:val="18"/>
              </w:rPr>
            </w:pPr>
          </w:p>
        </w:tc>
      </w:tr>
      <w:tr w:rsidR="003B340C" w:rsidRPr="001C6A15" w14:paraId="076AA9FD" w14:textId="77777777" w:rsidTr="00C3058D">
        <w:trPr>
          <w:trHeight w:val="397"/>
        </w:trPr>
        <w:tc>
          <w:tcPr>
            <w:tcW w:w="2486" w:type="dxa"/>
            <w:tcBorders>
              <w:left w:val="single" w:sz="4" w:space="0" w:color="000000"/>
              <w:bottom w:val="single" w:sz="12" w:space="0" w:color="000000"/>
              <w:right w:val="single" w:sz="4" w:space="0" w:color="auto"/>
            </w:tcBorders>
          </w:tcPr>
          <w:p w14:paraId="023EB3BD" w14:textId="77777777" w:rsidR="003B340C" w:rsidRPr="001C6A15" w:rsidRDefault="003B340C" w:rsidP="003B340C">
            <w:pPr>
              <w:spacing w:beforeLines="40" w:before="96" w:afterLines="40" w:after="96"/>
              <w:ind w:left="-51" w:right="-154"/>
              <w:rPr>
                <w:szCs w:val="18"/>
              </w:rPr>
            </w:pPr>
          </w:p>
        </w:tc>
        <w:tc>
          <w:tcPr>
            <w:tcW w:w="1914" w:type="dxa"/>
            <w:tcBorders>
              <w:left w:val="single" w:sz="4" w:space="0" w:color="auto"/>
              <w:bottom w:val="single" w:sz="12" w:space="0" w:color="000000"/>
              <w:right w:val="single" w:sz="4" w:space="0" w:color="auto"/>
            </w:tcBorders>
          </w:tcPr>
          <w:p w14:paraId="3A821275" w14:textId="77777777" w:rsidR="003B340C" w:rsidRPr="001C6A15" w:rsidRDefault="003B340C" w:rsidP="003B340C">
            <w:pPr>
              <w:spacing w:beforeLines="40" w:before="96" w:afterLines="40" w:after="96"/>
              <w:ind w:left="-32" w:right="-76"/>
              <w:rPr>
                <w:szCs w:val="18"/>
              </w:rPr>
            </w:pPr>
          </w:p>
        </w:tc>
        <w:tc>
          <w:tcPr>
            <w:tcW w:w="1176" w:type="dxa"/>
            <w:tcBorders>
              <w:left w:val="single" w:sz="4" w:space="0" w:color="auto"/>
              <w:bottom w:val="single" w:sz="12" w:space="0" w:color="000000"/>
              <w:right w:val="single" w:sz="4" w:space="0" w:color="auto"/>
            </w:tcBorders>
          </w:tcPr>
          <w:p w14:paraId="2B0AE035" w14:textId="77777777" w:rsidR="003B340C" w:rsidRPr="001C6A15" w:rsidRDefault="003B340C" w:rsidP="003B340C">
            <w:pPr>
              <w:spacing w:beforeLines="40" w:before="96" w:afterLines="40" w:after="96"/>
              <w:jc w:val="center"/>
              <w:rPr>
                <w:szCs w:val="18"/>
              </w:rPr>
            </w:pPr>
          </w:p>
        </w:tc>
        <w:tc>
          <w:tcPr>
            <w:tcW w:w="1471" w:type="dxa"/>
            <w:tcBorders>
              <w:left w:val="single" w:sz="4" w:space="0" w:color="auto"/>
              <w:bottom w:val="single" w:sz="12" w:space="0" w:color="000000"/>
              <w:right w:val="single" w:sz="4" w:space="0" w:color="auto"/>
            </w:tcBorders>
          </w:tcPr>
          <w:p w14:paraId="5B482998" w14:textId="77777777" w:rsidR="003B340C" w:rsidRPr="001C6A15" w:rsidRDefault="003B340C" w:rsidP="003B340C">
            <w:pPr>
              <w:spacing w:beforeLines="40" w:before="96" w:afterLines="40" w:after="96"/>
              <w:jc w:val="center"/>
              <w:rPr>
                <w:szCs w:val="18"/>
              </w:rPr>
            </w:pPr>
          </w:p>
        </w:tc>
        <w:tc>
          <w:tcPr>
            <w:tcW w:w="1975" w:type="dxa"/>
            <w:tcBorders>
              <w:left w:val="single" w:sz="4" w:space="0" w:color="auto"/>
              <w:bottom w:val="single" w:sz="12" w:space="0" w:color="000000"/>
              <w:right w:val="single" w:sz="4" w:space="0" w:color="auto"/>
            </w:tcBorders>
          </w:tcPr>
          <w:p w14:paraId="7A708BF9" w14:textId="77777777" w:rsidR="003B340C" w:rsidRPr="001C6A15" w:rsidRDefault="003B340C" w:rsidP="003B340C">
            <w:pPr>
              <w:spacing w:beforeLines="40" w:before="96" w:afterLines="40" w:after="96"/>
              <w:jc w:val="center"/>
              <w:rPr>
                <w:szCs w:val="18"/>
              </w:rPr>
            </w:pPr>
          </w:p>
        </w:tc>
        <w:tc>
          <w:tcPr>
            <w:tcW w:w="1976" w:type="dxa"/>
            <w:tcBorders>
              <w:left w:val="single" w:sz="4" w:space="0" w:color="auto"/>
              <w:bottom w:val="single" w:sz="12" w:space="0" w:color="000000"/>
              <w:right w:val="single" w:sz="4" w:space="0" w:color="auto"/>
            </w:tcBorders>
          </w:tcPr>
          <w:p w14:paraId="4AB6D4E7" w14:textId="77777777" w:rsidR="003B340C" w:rsidRPr="001C6A15" w:rsidRDefault="003B340C" w:rsidP="003B340C">
            <w:pPr>
              <w:spacing w:beforeLines="40" w:before="96" w:afterLines="40" w:after="96"/>
              <w:jc w:val="center"/>
              <w:rPr>
                <w:szCs w:val="18"/>
              </w:rPr>
            </w:pPr>
          </w:p>
        </w:tc>
        <w:tc>
          <w:tcPr>
            <w:tcW w:w="1207" w:type="dxa"/>
            <w:tcBorders>
              <w:left w:val="single" w:sz="4" w:space="0" w:color="auto"/>
              <w:bottom w:val="single" w:sz="12" w:space="0" w:color="000000"/>
              <w:right w:val="single" w:sz="4" w:space="0" w:color="auto"/>
            </w:tcBorders>
          </w:tcPr>
          <w:p w14:paraId="63128F16" w14:textId="77777777" w:rsidR="003B340C" w:rsidRPr="001C6A15" w:rsidRDefault="003B340C" w:rsidP="003B340C">
            <w:pPr>
              <w:spacing w:beforeLines="40" w:before="96" w:afterLines="40" w:after="96"/>
              <w:ind w:left="-22"/>
              <w:rPr>
                <w:szCs w:val="18"/>
              </w:rPr>
            </w:pPr>
          </w:p>
        </w:tc>
        <w:tc>
          <w:tcPr>
            <w:tcW w:w="631" w:type="dxa"/>
            <w:tcBorders>
              <w:left w:val="single" w:sz="4" w:space="0" w:color="auto"/>
              <w:bottom w:val="single" w:sz="12" w:space="0" w:color="000000"/>
              <w:right w:val="single" w:sz="4" w:space="0" w:color="000000"/>
            </w:tcBorders>
          </w:tcPr>
          <w:p w14:paraId="5A0831C8" w14:textId="77777777" w:rsidR="003B340C" w:rsidRPr="001C6A15" w:rsidRDefault="003B340C" w:rsidP="003B340C">
            <w:pPr>
              <w:spacing w:beforeLines="40" w:before="96" w:afterLines="40" w:after="96"/>
              <w:jc w:val="center"/>
              <w:rPr>
                <w:szCs w:val="18"/>
              </w:rPr>
            </w:pPr>
          </w:p>
        </w:tc>
      </w:tr>
    </w:tbl>
    <w:p w14:paraId="22080AB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88 - </w:t>
      </w:r>
      <w:r w:rsidRPr="001C6A15">
        <w:rPr>
          <w:b w:val="0"/>
          <w:sz w:val="20"/>
        </w:rPr>
        <w:t>Retro-reflective tyres for two-wheeled vehicles</w:t>
      </w:r>
    </w:p>
    <w:tbl>
      <w:tblPr>
        <w:tblW w:w="12943" w:type="dxa"/>
        <w:tblInd w:w="135" w:type="dxa"/>
        <w:tblLayout w:type="fixed"/>
        <w:tblCellMar>
          <w:left w:w="135" w:type="dxa"/>
          <w:right w:w="135" w:type="dxa"/>
        </w:tblCellMar>
        <w:tblLook w:val="0000" w:firstRow="0" w:lastRow="0" w:firstColumn="0" w:lastColumn="0" w:noHBand="0" w:noVBand="0"/>
      </w:tblPr>
      <w:tblGrid>
        <w:gridCol w:w="2473"/>
        <w:gridCol w:w="2058"/>
        <w:gridCol w:w="1139"/>
        <w:gridCol w:w="1469"/>
        <w:gridCol w:w="1980"/>
        <w:gridCol w:w="1932"/>
        <w:gridCol w:w="1256"/>
        <w:gridCol w:w="636"/>
      </w:tblGrid>
      <w:tr w:rsidR="00C3058D" w:rsidRPr="0026116F" w14:paraId="7F6B479C" w14:textId="77777777" w:rsidTr="00C3058D">
        <w:trPr>
          <w:trHeight w:val="526"/>
          <w:tblHeader/>
        </w:trPr>
        <w:tc>
          <w:tcPr>
            <w:tcW w:w="2473" w:type="dxa"/>
            <w:vMerge w:val="restart"/>
            <w:tcBorders>
              <w:top w:val="single" w:sz="4" w:space="0" w:color="000000"/>
              <w:left w:val="single" w:sz="4" w:space="0" w:color="000000"/>
              <w:right w:val="single" w:sz="4" w:space="0" w:color="auto"/>
            </w:tcBorders>
            <w:shd w:val="clear" w:color="auto" w:fill="DBE5F1"/>
            <w:vAlign w:val="center"/>
          </w:tcPr>
          <w:p w14:paraId="298F734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F466D7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4BE2660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771788E"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72AC124" w14:textId="77777777" w:rsidR="00C3058D" w:rsidRPr="0026116F" w:rsidRDefault="00C3058D" w:rsidP="00C3058D">
            <w:pPr>
              <w:spacing w:beforeLines="20" w:before="48" w:afterLines="20" w:after="48"/>
              <w:ind w:left="-74"/>
              <w:jc w:val="center"/>
              <w:rPr>
                <w:i/>
                <w:sz w:val="18"/>
                <w:szCs w:val="18"/>
              </w:rPr>
            </w:pPr>
            <w:r w:rsidRPr="0026116F">
              <w:rPr>
                <w:i/>
                <w:sz w:val="18"/>
                <w:szCs w:val="18"/>
              </w:rPr>
              <w:t>Date of entry into force</w:t>
            </w:r>
          </w:p>
        </w:tc>
        <w:tc>
          <w:tcPr>
            <w:tcW w:w="663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E406EF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6" w:type="dxa"/>
            <w:vMerge w:val="restart"/>
            <w:tcBorders>
              <w:top w:val="single" w:sz="4" w:space="0" w:color="000000"/>
              <w:left w:val="single" w:sz="4" w:space="0" w:color="auto"/>
              <w:right w:val="single" w:sz="4" w:space="0" w:color="000000"/>
            </w:tcBorders>
            <w:shd w:val="clear" w:color="auto" w:fill="DBE5F1"/>
            <w:vAlign w:val="center"/>
          </w:tcPr>
          <w:p w14:paraId="38ED373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CD2264B" w14:textId="77777777" w:rsidTr="00C3058D">
        <w:trPr>
          <w:tblHeader/>
        </w:trPr>
        <w:tc>
          <w:tcPr>
            <w:tcW w:w="2473" w:type="dxa"/>
            <w:vMerge/>
            <w:tcBorders>
              <w:left w:val="single" w:sz="4" w:space="0" w:color="000000"/>
              <w:bottom w:val="single" w:sz="12" w:space="0" w:color="000000"/>
              <w:right w:val="single" w:sz="4" w:space="0" w:color="auto"/>
            </w:tcBorders>
            <w:shd w:val="clear" w:color="auto" w:fill="DBE5F1"/>
            <w:vAlign w:val="center"/>
          </w:tcPr>
          <w:p w14:paraId="51A732B1" w14:textId="77777777" w:rsidR="00C3058D" w:rsidRPr="0026116F" w:rsidRDefault="00C3058D" w:rsidP="00C3058D">
            <w:pPr>
              <w:spacing w:beforeLines="20" w:before="48" w:afterLines="20" w:after="48"/>
              <w:ind w:left="-45" w:right="-61"/>
              <w:jc w:val="center"/>
              <w:rPr>
                <w:i/>
                <w:sz w:val="18"/>
                <w:szCs w:val="18"/>
              </w:rPr>
            </w:pPr>
          </w:p>
        </w:tc>
        <w:tc>
          <w:tcPr>
            <w:tcW w:w="2058" w:type="dxa"/>
            <w:vMerge/>
            <w:tcBorders>
              <w:left w:val="single" w:sz="4" w:space="0" w:color="auto"/>
              <w:bottom w:val="single" w:sz="12" w:space="0" w:color="000000"/>
              <w:right w:val="single" w:sz="4" w:space="0" w:color="auto"/>
            </w:tcBorders>
            <w:shd w:val="clear" w:color="auto" w:fill="DBE5F1"/>
            <w:vAlign w:val="center"/>
          </w:tcPr>
          <w:p w14:paraId="1650966E" w14:textId="77777777" w:rsidR="00C3058D" w:rsidRPr="0026116F" w:rsidRDefault="00C3058D" w:rsidP="00C3058D">
            <w:pPr>
              <w:spacing w:beforeLines="20" w:before="48" w:afterLines="20" w:after="48"/>
              <w:jc w:val="center"/>
              <w:rPr>
                <w:i/>
                <w:sz w:val="18"/>
                <w:szCs w:val="18"/>
              </w:rPr>
            </w:pPr>
          </w:p>
        </w:tc>
        <w:tc>
          <w:tcPr>
            <w:tcW w:w="1139" w:type="dxa"/>
            <w:vMerge/>
            <w:tcBorders>
              <w:left w:val="single" w:sz="4" w:space="0" w:color="auto"/>
              <w:bottom w:val="single" w:sz="12" w:space="0" w:color="000000"/>
              <w:right w:val="single" w:sz="4" w:space="0" w:color="auto"/>
            </w:tcBorders>
            <w:shd w:val="clear" w:color="auto" w:fill="DBE5F1"/>
            <w:vAlign w:val="center"/>
          </w:tcPr>
          <w:p w14:paraId="2CA7C38B" w14:textId="77777777" w:rsidR="00C3058D" w:rsidRPr="0026116F" w:rsidRDefault="00C3058D" w:rsidP="00C3058D">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14:paraId="3B056D3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80" w:type="dxa"/>
            <w:tcBorders>
              <w:top w:val="single" w:sz="4" w:space="0" w:color="auto"/>
              <w:left w:val="single" w:sz="4" w:space="0" w:color="auto"/>
              <w:bottom w:val="single" w:sz="12" w:space="0" w:color="000000"/>
              <w:right w:val="single" w:sz="4" w:space="0" w:color="auto"/>
            </w:tcBorders>
            <w:shd w:val="clear" w:color="auto" w:fill="DBE5F1"/>
            <w:vAlign w:val="center"/>
          </w:tcPr>
          <w:p w14:paraId="5A3B6F8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5338A9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155924F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17ECDF1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56" w:type="dxa"/>
            <w:tcBorders>
              <w:top w:val="single" w:sz="4" w:space="0" w:color="auto"/>
              <w:left w:val="single" w:sz="4" w:space="0" w:color="auto"/>
              <w:bottom w:val="single" w:sz="12" w:space="0" w:color="000000"/>
              <w:right w:val="single" w:sz="4" w:space="0" w:color="auto"/>
            </w:tcBorders>
            <w:shd w:val="clear" w:color="auto" w:fill="DBE5F1"/>
            <w:vAlign w:val="center"/>
          </w:tcPr>
          <w:p w14:paraId="753765BF" w14:textId="77777777" w:rsidR="00C3058D" w:rsidRPr="0026116F" w:rsidRDefault="00C3058D" w:rsidP="00C3058D">
            <w:pPr>
              <w:spacing w:beforeLines="20" w:before="48" w:afterLines="20" w:after="48"/>
              <w:ind w:left="-109" w:right="-81"/>
              <w:jc w:val="center"/>
              <w:rPr>
                <w:i/>
                <w:sz w:val="18"/>
                <w:szCs w:val="18"/>
              </w:rPr>
            </w:pPr>
            <w:r w:rsidRPr="0026116F">
              <w:rPr>
                <w:i/>
                <w:sz w:val="18"/>
                <w:szCs w:val="18"/>
              </w:rPr>
              <w:t xml:space="preserve">Transmitted </w:t>
            </w:r>
            <w:r w:rsidRPr="0026116F">
              <w:rPr>
                <w:i/>
                <w:sz w:val="18"/>
                <w:szCs w:val="18"/>
              </w:rPr>
              <w:br/>
              <w:t>by</w:t>
            </w:r>
          </w:p>
        </w:tc>
        <w:tc>
          <w:tcPr>
            <w:tcW w:w="636" w:type="dxa"/>
            <w:vMerge/>
            <w:tcBorders>
              <w:left w:val="single" w:sz="4" w:space="0" w:color="auto"/>
              <w:bottom w:val="single" w:sz="12" w:space="0" w:color="000000"/>
              <w:right w:val="single" w:sz="4" w:space="0" w:color="000000"/>
            </w:tcBorders>
            <w:shd w:val="clear" w:color="auto" w:fill="DBE5F1"/>
          </w:tcPr>
          <w:p w14:paraId="69473BE8" w14:textId="77777777" w:rsidR="00C3058D" w:rsidRPr="0026116F" w:rsidRDefault="00C3058D" w:rsidP="00C3058D">
            <w:pPr>
              <w:spacing w:beforeLines="20" w:before="48" w:afterLines="20" w:after="48"/>
              <w:jc w:val="center"/>
              <w:rPr>
                <w:i/>
                <w:sz w:val="18"/>
                <w:szCs w:val="18"/>
              </w:rPr>
            </w:pPr>
          </w:p>
        </w:tc>
      </w:tr>
      <w:tr w:rsidR="00C3058D" w:rsidRPr="001C6A15" w14:paraId="0E766436" w14:textId="77777777" w:rsidTr="00C3058D">
        <w:trPr>
          <w:trHeight w:val="397"/>
        </w:trPr>
        <w:tc>
          <w:tcPr>
            <w:tcW w:w="2473" w:type="dxa"/>
            <w:tcBorders>
              <w:top w:val="single" w:sz="12" w:space="0" w:color="000000"/>
              <w:left w:val="single" w:sz="4" w:space="0" w:color="000000"/>
              <w:right w:val="single" w:sz="4" w:space="0" w:color="auto"/>
            </w:tcBorders>
            <w:vAlign w:val="center"/>
          </w:tcPr>
          <w:p w14:paraId="5514047B" w14:textId="77777777" w:rsidR="00C3058D" w:rsidRPr="001C6A15" w:rsidRDefault="00C3058D" w:rsidP="00C3058D">
            <w:pPr>
              <w:spacing w:beforeLines="40" w:before="96" w:afterLines="40" w:after="96"/>
            </w:pPr>
            <w:r w:rsidRPr="001C6A15">
              <w:rPr>
                <w:szCs w:val="18"/>
              </w:rPr>
              <w:t>Add.87</w:t>
            </w:r>
          </w:p>
        </w:tc>
        <w:tc>
          <w:tcPr>
            <w:tcW w:w="2058" w:type="dxa"/>
            <w:tcBorders>
              <w:top w:val="single" w:sz="12" w:space="0" w:color="000000"/>
              <w:left w:val="single" w:sz="4" w:space="0" w:color="auto"/>
              <w:right w:val="single" w:sz="4" w:space="0" w:color="auto"/>
            </w:tcBorders>
            <w:vAlign w:val="center"/>
          </w:tcPr>
          <w:p w14:paraId="7BFCB89F" w14:textId="77777777" w:rsidR="00C3058D" w:rsidRPr="001C6A15" w:rsidRDefault="00C3058D" w:rsidP="00C3058D">
            <w:pPr>
              <w:spacing w:beforeLines="40" w:before="96" w:afterLines="40" w:after="96"/>
            </w:pPr>
            <w:r w:rsidRPr="001C6A15">
              <w:rPr>
                <w:szCs w:val="18"/>
              </w:rPr>
              <w:t>00</w:t>
            </w:r>
            <w:r>
              <w:t xml:space="preserve"> series</w:t>
            </w:r>
          </w:p>
        </w:tc>
        <w:tc>
          <w:tcPr>
            <w:tcW w:w="1139" w:type="dxa"/>
            <w:tcBorders>
              <w:top w:val="single" w:sz="12" w:space="0" w:color="000000"/>
              <w:left w:val="single" w:sz="4" w:space="0" w:color="auto"/>
              <w:right w:val="single" w:sz="4" w:space="0" w:color="auto"/>
            </w:tcBorders>
            <w:vAlign w:val="center"/>
          </w:tcPr>
          <w:p w14:paraId="2943B914" w14:textId="77777777" w:rsidR="00C3058D" w:rsidRPr="001C6A15" w:rsidRDefault="00C3058D" w:rsidP="00C3058D">
            <w:pPr>
              <w:spacing w:beforeLines="40" w:before="96" w:afterLines="40" w:after="96"/>
              <w:jc w:val="center"/>
            </w:pPr>
            <w:r w:rsidRPr="001C6A15">
              <w:rPr>
                <w:szCs w:val="18"/>
              </w:rPr>
              <w:t>10.04.91</w:t>
            </w:r>
          </w:p>
        </w:tc>
        <w:tc>
          <w:tcPr>
            <w:tcW w:w="1469" w:type="dxa"/>
            <w:tcBorders>
              <w:top w:val="single" w:sz="12" w:space="0" w:color="000000"/>
              <w:left w:val="single" w:sz="4" w:space="0" w:color="auto"/>
              <w:right w:val="single" w:sz="4" w:space="0" w:color="auto"/>
            </w:tcBorders>
            <w:vAlign w:val="center"/>
          </w:tcPr>
          <w:p w14:paraId="261FFDEC" w14:textId="77777777" w:rsidR="00C3058D" w:rsidRPr="001C6A15" w:rsidRDefault="00C3058D" w:rsidP="00C3058D">
            <w:pPr>
              <w:spacing w:beforeLines="40" w:before="96" w:afterLines="40" w:after="96"/>
              <w:jc w:val="center"/>
            </w:pPr>
            <w:r w:rsidRPr="001C6A15">
              <w:t>82</w:t>
            </w:r>
          </w:p>
        </w:tc>
        <w:tc>
          <w:tcPr>
            <w:tcW w:w="1980" w:type="dxa"/>
            <w:tcBorders>
              <w:top w:val="single" w:sz="12" w:space="0" w:color="000000"/>
              <w:left w:val="single" w:sz="4" w:space="0" w:color="auto"/>
              <w:right w:val="single" w:sz="4" w:space="0" w:color="auto"/>
            </w:tcBorders>
            <w:vAlign w:val="center"/>
          </w:tcPr>
          <w:p w14:paraId="345D0F6A" w14:textId="77777777" w:rsidR="00C3058D" w:rsidRPr="001C6A15" w:rsidRDefault="00C3058D" w:rsidP="00C3058D">
            <w:pPr>
              <w:spacing w:beforeLines="40" w:before="96" w:afterLines="40" w:after="96"/>
              <w:ind w:left="-94" w:right="-58"/>
              <w:jc w:val="center"/>
            </w:pPr>
            <w:r w:rsidRPr="001C6A15">
              <w:rPr>
                <w:szCs w:val="18"/>
              </w:rPr>
              <w:t>193, paras. 63 and 64</w:t>
            </w:r>
          </w:p>
        </w:tc>
        <w:tc>
          <w:tcPr>
            <w:tcW w:w="1932" w:type="dxa"/>
            <w:tcBorders>
              <w:top w:val="single" w:sz="12" w:space="0" w:color="000000"/>
              <w:left w:val="single" w:sz="4" w:space="0" w:color="auto"/>
              <w:right w:val="single" w:sz="4" w:space="0" w:color="auto"/>
            </w:tcBorders>
            <w:vAlign w:val="center"/>
          </w:tcPr>
          <w:p w14:paraId="712536B0" w14:textId="77777777" w:rsidR="00C3058D" w:rsidRPr="001C6A15" w:rsidRDefault="00C3058D" w:rsidP="00C3058D">
            <w:pPr>
              <w:spacing w:beforeLines="40" w:before="96" w:afterLines="40" w:after="96"/>
              <w:jc w:val="center"/>
            </w:pPr>
            <w:r w:rsidRPr="001C6A15">
              <w:rPr>
                <w:szCs w:val="18"/>
              </w:rPr>
              <w:t>217 and Corr.1</w:t>
            </w:r>
          </w:p>
        </w:tc>
        <w:tc>
          <w:tcPr>
            <w:tcW w:w="1256" w:type="dxa"/>
            <w:tcBorders>
              <w:top w:val="single" w:sz="12" w:space="0" w:color="000000"/>
              <w:left w:val="single" w:sz="4" w:space="0" w:color="auto"/>
              <w:right w:val="single" w:sz="4" w:space="0" w:color="auto"/>
            </w:tcBorders>
            <w:vAlign w:val="center"/>
          </w:tcPr>
          <w:p w14:paraId="3BAFEE55" w14:textId="77777777" w:rsidR="00C3058D" w:rsidRPr="001C6A15" w:rsidRDefault="00C3058D" w:rsidP="00C3058D">
            <w:pPr>
              <w:spacing w:beforeLines="40" w:before="96" w:afterLines="40" w:after="96"/>
              <w:ind w:left="-29" w:right="-33"/>
              <w:jc w:val="center"/>
              <w:rPr>
                <w:szCs w:val="18"/>
              </w:rPr>
            </w:pPr>
            <w:r w:rsidRPr="001C6A15">
              <w:rPr>
                <w:szCs w:val="18"/>
              </w:rPr>
              <w:t>Netherlands, Belgium</w:t>
            </w:r>
          </w:p>
        </w:tc>
        <w:tc>
          <w:tcPr>
            <w:tcW w:w="636" w:type="dxa"/>
            <w:tcBorders>
              <w:top w:val="single" w:sz="12" w:space="0" w:color="000000"/>
              <w:left w:val="single" w:sz="4" w:space="0" w:color="auto"/>
              <w:right w:val="single" w:sz="4" w:space="0" w:color="000000"/>
            </w:tcBorders>
          </w:tcPr>
          <w:p w14:paraId="6756F809" w14:textId="77777777" w:rsidR="00C3058D" w:rsidRPr="001C6A15" w:rsidRDefault="00C3058D" w:rsidP="00C3058D">
            <w:pPr>
              <w:spacing w:beforeLines="40" w:before="96" w:afterLines="40" w:after="96"/>
              <w:jc w:val="center"/>
            </w:pPr>
          </w:p>
        </w:tc>
      </w:tr>
      <w:tr w:rsidR="00C3058D" w:rsidRPr="001C6A15" w14:paraId="324E349D" w14:textId="77777777" w:rsidTr="00C3058D">
        <w:trPr>
          <w:trHeight w:val="397"/>
        </w:trPr>
        <w:tc>
          <w:tcPr>
            <w:tcW w:w="2473" w:type="dxa"/>
            <w:tcBorders>
              <w:left w:val="single" w:sz="4" w:space="0" w:color="000000"/>
              <w:right w:val="single" w:sz="4" w:space="0" w:color="auto"/>
            </w:tcBorders>
          </w:tcPr>
          <w:p w14:paraId="6EEF3784" w14:textId="77777777" w:rsidR="00C3058D" w:rsidRPr="001C6A15" w:rsidRDefault="00C3058D" w:rsidP="00C3058D">
            <w:pPr>
              <w:spacing w:beforeLines="40" w:before="96" w:afterLines="40" w:after="96"/>
            </w:pPr>
            <w:r w:rsidRPr="001C6A15">
              <w:rPr>
                <w:szCs w:val="18"/>
              </w:rPr>
              <w:t>Add.87/Corr.1</w:t>
            </w:r>
          </w:p>
        </w:tc>
        <w:tc>
          <w:tcPr>
            <w:tcW w:w="2058" w:type="dxa"/>
            <w:tcBorders>
              <w:left w:val="single" w:sz="4" w:space="0" w:color="auto"/>
              <w:right w:val="single" w:sz="4" w:space="0" w:color="auto"/>
            </w:tcBorders>
          </w:tcPr>
          <w:p w14:paraId="6A31C33A" w14:textId="77777777" w:rsidR="00C3058D" w:rsidRPr="001C6A15" w:rsidRDefault="00C3058D" w:rsidP="00C3058D">
            <w:pPr>
              <w:spacing w:beforeLines="40" w:before="96" w:afterLines="40" w:after="96"/>
            </w:pPr>
            <w:r w:rsidRPr="001C6A15">
              <w:rPr>
                <w:szCs w:val="18"/>
              </w:rPr>
              <w:t>Corr.1 to 00</w:t>
            </w:r>
          </w:p>
        </w:tc>
        <w:tc>
          <w:tcPr>
            <w:tcW w:w="1139" w:type="dxa"/>
            <w:tcBorders>
              <w:left w:val="single" w:sz="4" w:space="0" w:color="auto"/>
              <w:right w:val="single" w:sz="4" w:space="0" w:color="auto"/>
            </w:tcBorders>
          </w:tcPr>
          <w:p w14:paraId="121B8714" w14:textId="77777777" w:rsidR="00C3058D" w:rsidRPr="001C6A15" w:rsidRDefault="00C3058D" w:rsidP="00C3058D">
            <w:pPr>
              <w:spacing w:beforeLines="40" w:before="96" w:afterLines="40" w:after="96"/>
              <w:jc w:val="center"/>
            </w:pPr>
            <w:r w:rsidRPr="001C6A15">
              <w:rPr>
                <w:szCs w:val="18"/>
              </w:rPr>
              <w:t>27.08.93</w:t>
            </w:r>
          </w:p>
        </w:tc>
        <w:tc>
          <w:tcPr>
            <w:tcW w:w="1469" w:type="dxa"/>
            <w:tcBorders>
              <w:left w:val="single" w:sz="4" w:space="0" w:color="auto"/>
              <w:right w:val="single" w:sz="4" w:space="0" w:color="auto"/>
            </w:tcBorders>
          </w:tcPr>
          <w:p w14:paraId="4519B92C" w14:textId="77777777" w:rsidR="00C3058D" w:rsidRPr="001C6A15" w:rsidRDefault="00C3058D" w:rsidP="00C3058D">
            <w:pPr>
              <w:spacing w:beforeLines="40" w:before="96" w:afterLines="40" w:after="96"/>
              <w:jc w:val="center"/>
            </w:pPr>
            <w:r w:rsidRPr="001C6A15">
              <w:t>97</w:t>
            </w:r>
          </w:p>
        </w:tc>
        <w:tc>
          <w:tcPr>
            <w:tcW w:w="1980" w:type="dxa"/>
            <w:tcBorders>
              <w:left w:val="single" w:sz="4" w:space="0" w:color="auto"/>
              <w:right w:val="single" w:sz="4" w:space="0" w:color="auto"/>
            </w:tcBorders>
          </w:tcPr>
          <w:p w14:paraId="06E19B97" w14:textId="77777777" w:rsidR="00C3058D" w:rsidRPr="001C6A15" w:rsidRDefault="00C3058D" w:rsidP="00C3058D">
            <w:pPr>
              <w:spacing w:beforeLines="40" w:before="96" w:afterLines="40" w:after="96"/>
              <w:jc w:val="center"/>
            </w:pPr>
            <w:r w:rsidRPr="001C6A15">
              <w:rPr>
                <w:szCs w:val="18"/>
              </w:rPr>
              <w:t>353, para. 66</w:t>
            </w:r>
          </w:p>
        </w:tc>
        <w:tc>
          <w:tcPr>
            <w:tcW w:w="1932" w:type="dxa"/>
            <w:tcBorders>
              <w:left w:val="single" w:sz="4" w:space="0" w:color="auto"/>
              <w:right w:val="single" w:sz="4" w:space="0" w:color="auto"/>
            </w:tcBorders>
          </w:tcPr>
          <w:p w14:paraId="181A91BA" w14:textId="77777777" w:rsidR="00C3058D" w:rsidRPr="001C6A15" w:rsidRDefault="00C3058D" w:rsidP="00C3058D">
            <w:pPr>
              <w:spacing w:beforeLines="40" w:before="96" w:afterLines="40" w:after="96"/>
              <w:jc w:val="center"/>
            </w:pPr>
            <w:r w:rsidRPr="001C6A15">
              <w:rPr>
                <w:szCs w:val="18"/>
              </w:rPr>
              <w:t>364</w:t>
            </w:r>
          </w:p>
        </w:tc>
        <w:tc>
          <w:tcPr>
            <w:tcW w:w="1256" w:type="dxa"/>
            <w:tcBorders>
              <w:left w:val="single" w:sz="4" w:space="0" w:color="auto"/>
              <w:right w:val="single" w:sz="4" w:space="0" w:color="auto"/>
            </w:tcBorders>
          </w:tcPr>
          <w:p w14:paraId="4E5543F1" w14:textId="77777777" w:rsidR="00C3058D" w:rsidRPr="001C6A15" w:rsidRDefault="00C3058D" w:rsidP="00C3058D">
            <w:pPr>
              <w:spacing w:beforeLines="40" w:before="96" w:afterLines="40" w:after="96"/>
              <w:ind w:left="-29"/>
              <w:rPr>
                <w:szCs w:val="18"/>
              </w:rPr>
            </w:pPr>
            <w:r w:rsidRPr="001C6A15">
              <w:rPr>
                <w:szCs w:val="18"/>
              </w:rPr>
              <w:t>Secretariat</w:t>
            </w:r>
          </w:p>
        </w:tc>
        <w:tc>
          <w:tcPr>
            <w:tcW w:w="636" w:type="dxa"/>
            <w:tcBorders>
              <w:left w:val="single" w:sz="4" w:space="0" w:color="auto"/>
              <w:right w:val="single" w:sz="4" w:space="0" w:color="000000"/>
            </w:tcBorders>
          </w:tcPr>
          <w:p w14:paraId="381C574F" w14:textId="77777777" w:rsidR="00C3058D" w:rsidRPr="001C6A15" w:rsidRDefault="00C3058D" w:rsidP="00C3058D">
            <w:pPr>
              <w:spacing w:beforeLines="40" w:before="96" w:afterLines="40" w:after="96"/>
              <w:jc w:val="center"/>
            </w:pPr>
          </w:p>
        </w:tc>
      </w:tr>
      <w:tr w:rsidR="00C3058D" w:rsidRPr="001C6A15" w14:paraId="7D47CDF0" w14:textId="77777777" w:rsidTr="00C3058D">
        <w:trPr>
          <w:trHeight w:val="397"/>
        </w:trPr>
        <w:tc>
          <w:tcPr>
            <w:tcW w:w="2473" w:type="dxa"/>
            <w:tcBorders>
              <w:left w:val="single" w:sz="4" w:space="0" w:color="000000"/>
              <w:right w:val="single" w:sz="4" w:space="0" w:color="auto"/>
            </w:tcBorders>
          </w:tcPr>
          <w:p w14:paraId="7D452660" w14:textId="77777777" w:rsidR="00C3058D" w:rsidRPr="001C6A15" w:rsidRDefault="00C3058D" w:rsidP="00C3058D">
            <w:pPr>
              <w:spacing w:beforeLines="40" w:before="96" w:afterLines="40" w:after="96"/>
            </w:pPr>
            <w:r w:rsidRPr="001C6A15">
              <w:t>Add.87/Amend.1</w:t>
            </w:r>
          </w:p>
        </w:tc>
        <w:tc>
          <w:tcPr>
            <w:tcW w:w="2058" w:type="dxa"/>
            <w:tcBorders>
              <w:left w:val="single" w:sz="4" w:space="0" w:color="auto"/>
              <w:right w:val="single" w:sz="4" w:space="0" w:color="auto"/>
            </w:tcBorders>
          </w:tcPr>
          <w:p w14:paraId="60DE2BAE" w14:textId="77777777" w:rsidR="00C3058D" w:rsidRPr="001C6A15" w:rsidRDefault="00C3058D" w:rsidP="00C3058D">
            <w:pPr>
              <w:spacing w:beforeLines="40" w:before="96" w:afterLines="40" w:after="96"/>
            </w:pPr>
            <w:r w:rsidRPr="001C6A15">
              <w:t>Suppl.1 to 00</w:t>
            </w:r>
          </w:p>
        </w:tc>
        <w:tc>
          <w:tcPr>
            <w:tcW w:w="1139" w:type="dxa"/>
            <w:tcBorders>
              <w:left w:val="single" w:sz="4" w:space="0" w:color="auto"/>
              <w:right w:val="single" w:sz="4" w:space="0" w:color="auto"/>
            </w:tcBorders>
          </w:tcPr>
          <w:p w14:paraId="463EA753" w14:textId="77777777" w:rsidR="00C3058D" w:rsidRPr="001C6A15" w:rsidRDefault="00C3058D" w:rsidP="00C3058D">
            <w:pPr>
              <w:spacing w:beforeLines="40" w:before="96" w:afterLines="40" w:after="96"/>
              <w:jc w:val="center"/>
            </w:pPr>
            <w:r w:rsidRPr="001C6A15">
              <w:t>18.06.07</w:t>
            </w:r>
          </w:p>
        </w:tc>
        <w:tc>
          <w:tcPr>
            <w:tcW w:w="1469" w:type="dxa"/>
            <w:tcBorders>
              <w:left w:val="single" w:sz="4" w:space="0" w:color="auto"/>
              <w:right w:val="single" w:sz="4" w:space="0" w:color="auto"/>
            </w:tcBorders>
          </w:tcPr>
          <w:p w14:paraId="6CA5F151"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80" w:type="dxa"/>
            <w:tcBorders>
              <w:left w:val="single" w:sz="4" w:space="0" w:color="auto"/>
              <w:right w:val="single" w:sz="4" w:space="0" w:color="auto"/>
            </w:tcBorders>
          </w:tcPr>
          <w:p w14:paraId="3527AC49" w14:textId="77777777" w:rsidR="00C3058D" w:rsidRPr="001C6A15" w:rsidRDefault="00C3058D" w:rsidP="00C3058D">
            <w:pPr>
              <w:spacing w:beforeLines="40" w:before="96" w:afterLines="40" w:after="96"/>
              <w:jc w:val="center"/>
            </w:pPr>
            <w:r w:rsidRPr="001C6A15">
              <w:t>1056, para. 85</w:t>
            </w:r>
          </w:p>
        </w:tc>
        <w:tc>
          <w:tcPr>
            <w:tcW w:w="1932" w:type="dxa"/>
            <w:tcBorders>
              <w:left w:val="single" w:sz="4" w:space="0" w:color="auto"/>
              <w:right w:val="single" w:sz="4" w:space="0" w:color="auto"/>
            </w:tcBorders>
          </w:tcPr>
          <w:p w14:paraId="4E0929BC" w14:textId="77777777" w:rsidR="00C3058D" w:rsidRPr="001C6A15" w:rsidRDefault="00C3058D" w:rsidP="00C3058D">
            <w:pPr>
              <w:spacing w:beforeLines="40" w:before="96" w:afterLines="40" w:after="96"/>
              <w:jc w:val="center"/>
            </w:pPr>
            <w:r w:rsidRPr="001C6A15">
              <w:t>2006/93</w:t>
            </w:r>
          </w:p>
        </w:tc>
        <w:tc>
          <w:tcPr>
            <w:tcW w:w="1256" w:type="dxa"/>
            <w:tcBorders>
              <w:left w:val="single" w:sz="4" w:space="0" w:color="auto"/>
              <w:right w:val="single" w:sz="4" w:space="0" w:color="auto"/>
            </w:tcBorders>
          </w:tcPr>
          <w:p w14:paraId="5092FA7F" w14:textId="77777777" w:rsidR="00C3058D" w:rsidRPr="001C6A15" w:rsidRDefault="00C3058D" w:rsidP="00C3058D">
            <w:pPr>
              <w:spacing w:beforeLines="40" w:before="96" w:afterLines="40" w:after="96"/>
              <w:ind w:left="-29"/>
              <w:rPr>
                <w:szCs w:val="18"/>
              </w:rPr>
            </w:pPr>
            <w:r w:rsidRPr="001C6A15">
              <w:rPr>
                <w:szCs w:val="18"/>
              </w:rPr>
              <w:t>AC.1 (34</w:t>
            </w:r>
            <w:r w:rsidRPr="001C6A15">
              <w:rPr>
                <w:szCs w:val="18"/>
                <w:vertAlign w:val="superscript"/>
              </w:rPr>
              <w:t>th</w:t>
            </w:r>
            <w:r w:rsidRPr="001C6A15">
              <w:rPr>
                <w:szCs w:val="18"/>
              </w:rPr>
              <w:t>)</w:t>
            </w:r>
          </w:p>
        </w:tc>
        <w:tc>
          <w:tcPr>
            <w:tcW w:w="636" w:type="dxa"/>
            <w:tcBorders>
              <w:left w:val="single" w:sz="4" w:space="0" w:color="auto"/>
              <w:right w:val="single" w:sz="4" w:space="0" w:color="000000"/>
            </w:tcBorders>
          </w:tcPr>
          <w:p w14:paraId="31A0B4E0" w14:textId="77777777" w:rsidR="00C3058D" w:rsidRPr="001C6A15" w:rsidRDefault="00C3058D" w:rsidP="00C3058D">
            <w:pPr>
              <w:spacing w:beforeLines="40" w:before="96" w:afterLines="40" w:after="96"/>
              <w:jc w:val="center"/>
              <w:rPr>
                <w:u w:val="single"/>
              </w:rPr>
            </w:pPr>
          </w:p>
        </w:tc>
      </w:tr>
      <w:tr w:rsidR="00C3058D" w:rsidRPr="001C6A15" w14:paraId="7CE3E3C7" w14:textId="77777777" w:rsidTr="00C3058D">
        <w:trPr>
          <w:trHeight w:val="397"/>
        </w:trPr>
        <w:tc>
          <w:tcPr>
            <w:tcW w:w="2473" w:type="dxa"/>
            <w:tcBorders>
              <w:left w:val="single" w:sz="4" w:space="0" w:color="000000"/>
              <w:right w:val="single" w:sz="4" w:space="0" w:color="auto"/>
            </w:tcBorders>
          </w:tcPr>
          <w:p w14:paraId="46B464DA"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118DD1FF"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08BDCC1A"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744BB837"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17E70DB8"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16060983"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00A7ACE0"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3B9FCF63" w14:textId="77777777" w:rsidR="00C3058D" w:rsidRPr="001C6A15" w:rsidRDefault="00C3058D" w:rsidP="00C3058D">
            <w:pPr>
              <w:spacing w:beforeLines="40" w:before="96" w:afterLines="40" w:after="96"/>
              <w:jc w:val="center"/>
              <w:rPr>
                <w:u w:val="single"/>
              </w:rPr>
            </w:pPr>
          </w:p>
        </w:tc>
      </w:tr>
      <w:tr w:rsidR="00C3058D" w:rsidRPr="001C6A15" w14:paraId="05114D7A" w14:textId="77777777" w:rsidTr="00C3058D">
        <w:trPr>
          <w:trHeight w:val="397"/>
        </w:trPr>
        <w:tc>
          <w:tcPr>
            <w:tcW w:w="2473" w:type="dxa"/>
            <w:tcBorders>
              <w:left w:val="single" w:sz="4" w:space="0" w:color="000000"/>
              <w:right w:val="single" w:sz="4" w:space="0" w:color="auto"/>
            </w:tcBorders>
          </w:tcPr>
          <w:p w14:paraId="4DA6344A"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7C30E368"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7A90F587"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262839D9"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704012C5"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651D00B5"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24B10462"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3601FB45" w14:textId="77777777" w:rsidR="00C3058D" w:rsidRPr="001C6A15" w:rsidRDefault="00C3058D" w:rsidP="00C3058D">
            <w:pPr>
              <w:spacing w:beforeLines="40" w:before="96" w:afterLines="40" w:after="96"/>
              <w:jc w:val="center"/>
              <w:rPr>
                <w:u w:val="single"/>
              </w:rPr>
            </w:pPr>
          </w:p>
        </w:tc>
      </w:tr>
      <w:tr w:rsidR="00C3058D" w:rsidRPr="001C6A15" w14:paraId="384D6C02" w14:textId="77777777" w:rsidTr="00C3058D">
        <w:trPr>
          <w:trHeight w:val="397"/>
        </w:trPr>
        <w:tc>
          <w:tcPr>
            <w:tcW w:w="2473" w:type="dxa"/>
            <w:tcBorders>
              <w:left w:val="single" w:sz="4" w:space="0" w:color="000000"/>
              <w:right w:val="single" w:sz="4" w:space="0" w:color="auto"/>
            </w:tcBorders>
          </w:tcPr>
          <w:p w14:paraId="03D5F8C5"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42B560ED"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43544940"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138AFE56"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564BD3CD"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36093FE8"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1BE5785B"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4D470310" w14:textId="77777777" w:rsidR="00C3058D" w:rsidRPr="001C6A15" w:rsidRDefault="00C3058D" w:rsidP="00C3058D">
            <w:pPr>
              <w:spacing w:beforeLines="40" w:before="96" w:afterLines="40" w:after="96"/>
              <w:jc w:val="center"/>
              <w:rPr>
                <w:u w:val="single"/>
              </w:rPr>
            </w:pPr>
          </w:p>
        </w:tc>
      </w:tr>
      <w:tr w:rsidR="00C3058D" w:rsidRPr="001C6A15" w14:paraId="68746FB5" w14:textId="77777777" w:rsidTr="00C3058D">
        <w:trPr>
          <w:trHeight w:val="397"/>
        </w:trPr>
        <w:tc>
          <w:tcPr>
            <w:tcW w:w="2473" w:type="dxa"/>
            <w:tcBorders>
              <w:left w:val="single" w:sz="4" w:space="0" w:color="000000"/>
              <w:right w:val="single" w:sz="4" w:space="0" w:color="auto"/>
            </w:tcBorders>
          </w:tcPr>
          <w:p w14:paraId="0D35517C"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5183C3D5"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46FCAEA6"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66C50233"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2EF24DF2"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20A51A94"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78F95530"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1045FFD6" w14:textId="77777777" w:rsidR="00C3058D" w:rsidRPr="001C6A15" w:rsidRDefault="00C3058D" w:rsidP="00C3058D">
            <w:pPr>
              <w:spacing w:beforeLines="40" w:before="96" w:afterLines="40" w:after="96"/>
              <w:jc w:val="center"/>
            </w:pPr>
          </w:p>
        </w:tc>
      </w:tr>
      <w:tr w:rsidR="00C3058D" w:rsidRPr="001C6A15" w14:paraId="6B1A578F" w14:textId="77777777" w:rsidTr="00C3058D">
        <w:trPr>
          <w:trHeight w:val="397"/>
        </w:trPr>
        <w:tc>
          <w:tcPr>
            <w:tcW w:w="2473" w:type="dxa"/>
            <w:tcBorders>
              <w:left w:val="single" w:sz="4" w:space="0" w:color="000000"/>
              <w:right w:val="single" w:sz="4" w:space="0" w:color="auto"/>
            </w:tcBorders>
          </w:tcPr>
          <w:p w14:paraId="55EE7115"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377515E9"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21D658F9"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37200D51"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63ABB37E" w14:textId="77777777" w:rsidR="00C3058D" w:rsidRPr="001C6A15" w:rsidRDefault="00C3058D" w:rsidP="00C3058D">
            <w:pPr>
              <w:spacing w:beforeLines="40" w:before="96" w:afterLines="40" w:after="96"/>
              <w:rPr>
                <w:lang w:val="es-ES_tradnl"/>
              </w:rPr>
            </w:pPr>
          </w:p>
        </w:tc>
        <w:tc>
          <w:tcPr>
            <w:tcW w:w="1932" w:type="dxa"/>
            <w:tcBorders>
              <w:left w:val="single" w:sz="4" w:space="0" w:color="auto"/>
              <w:right w:val="single" w:sz="4" w:space="0" w:color="auto"/>
            </w:tcBorders>
          </w:tcPr>
          <w:p w14:paraId="4D11C529"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3DC58E4F"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5EF1536D" w14:textId="77777777" w:rsidR="00C3058D" w:rsidRPr="001C6A15" w:rsidRDefault="00C3058D" w:rsidP="00C3058D">
            <w:pPr>
              <w:spacing w:beforeLines="40" w:before="96" w:afterLines="40" w:after="96"/>
              <w:jc w:val="center"/>
            </w:pPr>
          </w:p>
        </w:tc>
      </w:tr>
      <w:tr w:rsidR="00C3058D" w:rsidRPr="001C6A15" w14:paraId="531CE0FF" w14:textId="77777777" w:rsidTr="00C3058D">
        <w:trPr>
          <w:trHeight w:val="397"/>
        </w:trPr>
        <w:tc>
          <w:tcPr>
            <w:tcW w:w="2473" w:type="dxa"/>
            <w:tcBorders>
              <w:left w:val="single" w:sz="4" w:space="0" w:color="000000"/>
              <w:right w:val="single" w:sz="4" w:space="0" w:color="auto"/>
            </w:tcBorders>
          </w:tcPr>
          <w:p w14:paraId="6C9DF66B"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03034F40"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3103FEC7"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0151D870"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3BE8F763" w14:textId="77777777" w:rsidR="00C3058D" w:rsidRPr="001C6A15" w:rsidRDefault="00C3058D" w:rsidP="00C3058D">
            <w:pPr>
              <w:spacing w:beforeLines="40" w:before="96" w:afterLines="40" w:after="96"/>
              <w:rPr>
                <w:lang w:val="es-ES_tradnl"/>
              </w:rPr>
            </w:pPr>
          </w:p>
        </w:tc>
        <w:tc>
          <w:tcPr>
            <w:tcW w:w="1932" w:type="dxa"/>
            <w:tcBorders>
              <w:left w:val="single" w:sz="4" w:space="0" w:color="auto"/>
              <w:right w:val="single" w:sz="4" w:space="0" w:color="auto"/>
            </w:tcBorders>
          </w:tcPr>
          <w:p w14:paraId="73675B5E"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5F29189D"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46A2156D" w14:textId="77777777" w:rsidR="00C3058D" w:rsidRPr="001C6A15" w:rsidRDefault="00C3058D" w:rsidP="00C3058D">
            <w:pPr>
              <w:spacing w:beforeLines="40" w:before="96" w:afterLines="40" w:after="96"/>
              <w:jc w:val="center"/>
            </w:pPr>
          </w:p>
        </w:tc>
      </w:tr>
      <w:tr w:rsidR="00C3058D" w:rsidRPr="001C6A15" w14:paraId="0C85004E" w14:textId="77777777" w:rsidTr="00C3058D">
        <w:trPr>
          <w:trHeight w:val="397"/>
        </w:trPr>
        <w:tc>
          <w:tcPr>
            <w:tcW w:w="2473" w:type="dxa"/>
            <w:tcBorders>
              <w:left w:val="single" w:sz="4" w:space="0" w:color="000000"/>
              <w:right w:val="single" w:sz="4" w:space="0" w:color="auto"/>
            </w:tcBorders>
          </w:tcPr>
          <w:p w14:paraId="15F06DC8"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43B04EA6"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5DC60A99"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119176B0"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1482EF05" w14:textId="77777777" w:rsidR="00C3058D" w:rsidRPr="001C6A15" w:rsidRDefault="00C3058D" w:rsidP="00C3058D">
            <w:pPr>
              <w:spacing w:beforeLines="40" w:before="96" w:afterLines="40" w:after="96"/>
              <w:rPr>
                <w:lang w:val="es-ES_tradnl"/>
              </w:rPr>
            </w:pPr>
          </w:p>
        </w:tc>
        <w:tc>
          <w:tcPr>
            <w:tcW w:w="1932" w:type="dxa"/>
            <w:tcBorders>
              <w:left w:val="single" w:sz="4" w:space="0" w:color="auto"/>
              <w:right w:val="single" w:sz="4" w:space="0" w:color="auto"/>
            </w:tcBorders>
          </w:tcPr>
          <w:p w14:paraId="7E184551"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04281E9A"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122ABC43" w14:textId="77777777" w:rsidR="00C3058D" w:rsidRPr="001C6A15" w:rsidRDefault="00C3058D" w:rsidP="00C3058D">
            <w:pPr>
              <w:spacing w:beforeLines="40" w:before="96" w:afterLines="40" w:after="96"/>
              <w:jc w:val="center"/>
            </w:pPr>
          </w:p>
        </w:tc>
      </w:tr>
      <w:tr w:rsidR="00C3058D" w:rsidRPr="001C6A15" w14:paraId="2D259B22" w14:textId="77777777" w:rsidTr="00C3058D">
        <w:trPr>
          <w:trHeight w:val="397"/>
        </w:trPr>
        <w:tc>
          <w:tcPr>
            <w:tcW w:w="2473" w:type="dxa"/>
            <w:tcBorders>
              <w:left w:val="single" w:sz="4" w:space="0" w:color="000000"/>
              <w:right w:val="single" w:sz="4" w:space="0" w:color="auto"/>
            </w:tcBorders>
          </w:tcPr>
          <w:p w14:paraId="65695905"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158906DC"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44D8EAEE"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50B99177"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7A0E565F" w14:textId="77777777" w:rsidR="00C3058D" w:rsidRPr="001C6A15" w:rsidRDefault="00C3058D" w:rsidP="00C3058D">
            <w:pPr>
              <w:spacing w:beforeLines="40" w:before="96" w:afterLines="40" w:after="96"/>
              <w:rPr>
                <w:lang w:val="es-ES_tradnl"/>
              </w:rPr>
            </w:pPr>
          </w:p>
        </w:tc>
        <w:tc>
          <w:tcPr>
            <w:tcW w:w="1932" w:type="dxa"/>
            <w:tcBorders>
              <w:left w:val="single" w:sz="4" w:space="0" w:color="auto"/>
              <w:right w:val="single" w:sz="4" w:space="0" w:color="auto"/>
            </w:tcBorders>
          </w:tcPr>
          <w:p w14:paraId="13147A0B"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139AB178"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30970849" w14:textId="77777777" w:rsidR="00C3058D" w:rsidRPr="001C6A15" w:rsidRDefault="00C3058D" w:rsidP="00C3058D">
            <w:pPr>
              <w:spacing w:beforeLines="40" w:before="96" w:afterLines="40" w:after="96"/>
              <w:jc w:val="center"/>
            </w:pPr>
          </w:p>
        </w:tc>
      </w:tr>
      <w:tr w:rsidR="00C3058D" w:rsidRPr="001C6A15" w14:paraId="31A4D8E8" w14:textId="77777777" w:rsidTr="00C3058D">
        <w:trPr>
          <w:trHeight w:val="397"/>
        </w:trPr>
        <w:tc>
          <w:tcPr>
            <w:tcW w:w="2473" w:type="dxa"/>
            <w:tcBorders>
              <w:left w:val="single" w:sz="4" w:space="0" w:color="000000"/>
              <w:right w:val="single" w:sz="4" w:space="0" w:color="auto"/>
            </w:tcBorders>
          </w:tcPr>
          <w:p w14:paraId="16BD2D30"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727B4900"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7EAC7889"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39992392"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42F65EFF"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00A73701"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29F5D717"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574949E6" w14:textId="77777777" w:rsidR="00C3058D" w:rsidRPr="001C6A15" w:rsidRDefault="00C3058D" w:rsidP="00C3058D">
            <w:pPr>
              <w:spacing w:beforeLines="40" w:before="96" w:afterLines="40" w:after="96"/>
              <w:jc w:val="center"/>
            </w:pPr>
          </w:p>
        </w:tc>
      </w:tr>
      <w:tr w:rsidR="00C3058D" w:rsidRPr="001C6A15" w14:paraId="4E108830" w14:textId="77777777" w:rsidTr="00C3058D">
        <w:trPr>
          <w:trHeight w:val="397"/>
        </w:trPr>
        <w:tc>
          <w:tcPr>
            <w:tcW w:w="2473" w:type="dxa"/>
            <w:tcBorders>
              <w:left w:val="single" w:sz="4" w:space="0" w:color="000000"/>
              <w:right w:val="single" w:sz="4" w:space="0" w:color="auto"/>
            </w:tcBorders>
          </w:tcPr>
          <w:p w14:paraId="1C21FE12"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5F1CBE72"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6CC3074F"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10FC511F"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3AC0C9A2"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11042E9C"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687CD995"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18B40AD7" w14:textId="77777777" w:rsidR="00C3058D" w:rsidRPr="001C6A15" w:rsidRDefault="00C3058D" w:rsidP="00C3058D">
            <w:pPr>
              <w:spacing w:beforeLines="40" w:before="96" w:afterLines="40" w:after="96"/>
              <w:jc w:val="center"/>
            </w:pPr>
          </w:p>
        </w:tc>
      </w:tr>
      <w:tr w:rsidR="00C3058D" w:rsidRPr="001C6A15" w14:paraId="543DE015" w14:textId="77777777" w:rsidTr="00C3058D">
        <w:trPr>
          <w:trHeight w:val="397"/>
        </w:trPr>
        <w:tc>
          <w:tcPr>
            <w:tcW w:w="2473" w:type="dxa"/>
            <w:tcBorders>
              <w:left w:val="single" w:sz="4" w:space="0" w:color="000000"/>
              <w:right w:val="single" w:sz="4" w:space="0" w:color="auto"/>
            </w:tcBorders>
          </w:tcPr>
          <w:p w14:paraId="6B45681C"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60B7EFBC"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0B74D8FD"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1CB525A6"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6C720C92"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6E5930E0"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6EB4FAAE"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3001E869" w14:textId="77777777" w:rsidR="00C3058D" w:rsidRPr="001C6A15" w:rsidRDefault="00C3058D" w:rsidP="00C3058D">
            <w:pPr>
              <w:spacing w:beforeLines="40" w:before="96" w:afterLines="40" w:after="96"/>
              <w:jc w:val="center"/>
            </w:pPr>
          </w:p>
        </w:tc>
      </w:tr>
      <w:tr w:rsidR="00C3058D" w:rsidRPr="001C6A15" w14:paraId="21A08D68" w14:textId="77777777" w:rsidTr="00C3058D">
        <w:trPr>
          <w:trHeight w:val="397"/>
        </w:trPr>
        <w:tc>
          <w:tcPr>
            <w:tcW w:w="2473" w:type="dxa"/>
            <w:tcBorders>
              <w:left w:val="single" w:sz="4" w:space="0" w:color="000000"/>
              <w:right w:val="single" w:sz="4" w:space="0" w:color="auto"/>
            </w:tcBorders>
          </w:tcPr>
          <w:p w14:paraId="64CA5A98" w14:textId="77777777" w:rsidR="00C3058D" w:rsidRPr="001C6A15" w:rsidRDefault="00C3058D" w:rsidP="00C3058D">
            <w:pPr>
              <w:spacing w:beforeLines="40" w:before="96" w:afterLines="40" w:after="96"/>
            </w:pPr>
          </w:p>
        </w:tc>
        <w:tc>
          <w:tcPr>
            <w:tcW w:w="2058" w:type="dxa"/>
            <w:tcBorders>
              <w:left w:val="single" w:sz="4" w:space="0" w:color="auto"/>
              <w:right w:val="single" w:sz="4" w:space="0" w:color="auto"/>
            </w:tcBorders>
          </w:tcPr>
          <w:p w14:paraId="420278AC" w14:textId="77777777" w:rsidR="00C3058D" w:rsidRPr="001C6A15" w:rsidRDefault="00C3058D" w:rsidP="00C3058D">
            <w:pPr>
              <w:spacing w:beforeLines="40" w:before="96" w:afterLines="40" w:after="96"/>
            </w:pPr>
          </w:p>
        </w:tc>
        <w:tc>
          <w:tcPr>
            <w:tcW w:w="1139" w:type="dxa"/>
            <w:tcBorders>
              <w:left w:val="single" w:sz="4" w:space="0" w:color="auto"/>
              <w:right w:val="single" w:sz="4" w:space="0" w:color="auto"/>
            </w:tcBorders>
          </w:tcPr>
          <w:p w14:paraId="73DC3732" w14:textId="77777777" w:rsidR="00C3058D" w:rsidRPr="001C6A15" w:rsidRDefault="00C3058D" w:rsidP="00C3058D">
            <w:pPr>
              <w:spacing w:beforeLines="40" w:before="96" w:afterLines="40" w:after="96"/>
              <w:jc w:val="center"/>
            </w:pPr>
          </w:p>
        </w:tc>
        <w:tc>
          <w:tcPr>
            <w:tcW w:w="1469" w:type="dxa"/>
            <w:tcBorders>
              <w:left w:val="single" w:sz="4" w:space="0" w:color="auto"/>
              <w:right w:val="single" w:sz="4" w:space="0" w:color="auto"/>
            </w:tcBorders>
          </w:tcPr>
          <w:p w14:paraId="623E7BC3" w14:textId="77777777" w:rsidR="00C3058D" w:rsidRPr="001C6A15" w:rsidRDefault="00C3058D" w:rsidP="00C3058D">
            <w:pPr>
              <w:spacing w:beforeLines="40" w:before="96" w:afterLines="40" w:after="96"/>
              <w:jc w:val="center"/>
            </w:pPr>
          </w:p>
        </w:tc>
        <w:tc>
          <w:tcPr>
            <w:tcW w:w="1980" w:type="dxa"/>
            <w:tcBorders>
              <w:left w:val="single" w:sz="4" w:space="0" w:color="auto"/>
              <w:right w:val="single" w:sz="4" w:space="0" w:color="auto"/>
            </w:tcBorders>
          </w:tcPr>
          <w:p w14:paraId="121ED8C3" w14:textId="77777777" w:rsidR="00C3058D" w:rsidRPr="001C6A15" w:rsidRDefault="00C3058D" w:rsidP="00C3058D">
            <w:pPr>
              <w:spacing w:beforeLines="40" w:before="96" w:afterLines="40" w:after="96"/>
            </w:pPr>
          </w:p>
        </w:tc>
        <w:tc>
          <w:tcPr>
            <w:tcW w:w="1932" w:type="dxa"/>
            <w:tcBorders>
              <w:left w:val="single" w:sz="4" w:space="0" w:color="auto"/>
              <w:right w:val="single" w:sz="4" w:space="0" w:color="auto"/>
            </w:tcBorders>
          </w:tcPr>
          <w:p w14:paraId="446E5A0D" w14:textId="77777777" w:rsidR="00C3058D" w:rsidRPr="001C6A15" w:rsidRDefault="00C3058D" w:rsidP="00C3058D">
            <w:pPr>
              <w:spacing w:beforeLines="40" w:before="96" w:afterLines="40" w:after="96"/>
              <w:jc w:val="center"/>
            </w:pPr>
          </w:p>
        </w:tc>
        <w:tc>
          <w:tcPr>
            <w:tcW w:w="1256" w:type="dxa"/>
            <w:tcBorders>
              <w:left w:val="single" w:sz="4" w:space="0" w:color="auto"/>
              <w:right w:val="single" w:sz="4" w:space="0" w:color="auto"/>
            </w:tcBorders>
          </w:tcPr>
          <w:p w14:paraId="58817AD0"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right w:val="single" w:sz="4" w:space="0" w:color="000000"/>
            </w:tcBorders>
          </w:tcPr>
          <w:p w14:paraId="7A517273" w14:textId="77777777" w:rsidR="00C3058D" w:rsidRPr="001C6A15" w:rsidRDefault="00C3058D" w:rsidP="00C3058D">
            <w:pPr>
              <w:spacing w:beforeLines="40" w:before="96" w:afterLines="40" w:after="96"/>
              <w:jc w:val="center"/>
            </w:pPr>
          </w:p>
        </w:tc>
      </w:tr>
      <w:tr w:rsidR="00C3058D" w:rsidRPr="001C6A15" w14:paraId="0BF99B5F" w14:textId="77777777" w:rsidTr="00C3058D">
        <w:trPr>
          <w:trHeight w:val="397"/>
        </w:trPr>
        <w:tc>
          <w:tcPr>
            <w:tcW w:w="2473" w:type="dxa"/>
            <w:tcBorders>
              <w:left w:val="single" w:sz="4" w:space="0" w:color="000000"/>
              <w:bottom w:val="single" w:sz="12" w:space="0" w:color="000000"/>
              <w:right w:val="single" w:sz="4" w:space="0" w:color="auto"/>
            </w:tcBorders>
          </w:tcPr>
          <w:p w14:paraId="275D8A5A" w14:textId="77777777" w:rsidR="00C3058D" w:rsidRPr="001C6A15" w:rsidRDefault="00C3058D" w:rsidP="00C3058D">
            <w:pPr>
              <w:spacing w:beforeLines="40" w:before="96" w:afterLines="40" w:after="96"/>
            </w:pPr>
          </w:p>
        </w:tc>
        <w:tc>
          <w:tcPr>
            <w:tcW w:w="2058" w:type="dxa"/>
            <w:tcBorders>
              <w:left w:val="single" w:sz="4" w:space="0" w:color="auto"/>
              <w:bottom w:val="single" w:sz="12" w:space="0" w:color="000000"/>
              <w:right w:val="single" w:sz="4" w:space="0" w:color="auto"/>
            </w:tcBorders>
          </w:tcPr>
          <w:p w14:paraId="4A9161AE" w14:textId="77777777" w:rsidR="00C3058D" w:rsidRPr="001C6A15" w:rsidRDefault="00C3058D" w:rsidP="00C3058D">
            <w:pPr>
              <w:spacing w:beforeLines="40" w:before="96" w:afterLines="40" w:after="96"/>
            </w:pPr>
          </w:p>
        </w:tc>
        <w:tc>
          <w:tcPr>
            <w:tcW w:w="1139" w:type="dxa"/>
            <w:tcBorders>
              <w:left w:val="single" w:sz="4" w:space="0" w:color="auto"/>
              <w:bottom w:val="single" w:sz="12" w:space="0" w:color="000000"/>
              <w:right w:val="single" w:sz="4" w:space="0" w:color="auto"/>
            </w:tcBorders>
          </w:tcPr>
          <w:p w14:paraId="465D38E3" w14:textId="77777777" w:rsidR="00C3058D" w:rsidRPr="001C6A15" w:rsidRDefault="00C3058D" w:rsidP="00C3058D">
            <w:pPr>
              <w:spacing w:beforeLines="40" w:before="96" w:afterLines="40" w:after="96"/>
              <w:jc w:val="center"/>
            </w:pPr>
          </w:p>
        </w:tc>
        <w:tc>
          <w:tcPr>
            <w:tcW w:w="1469" w:type="dxa"/>
            <w:tcBorders>
              <w:left w:val="single" w:sz="4" w:space="0" w:color="auto"/>
              <w:bottom w:val="single" w:sz="12" w:space="0" w:color="000000"/>
              <w:right w:val="single" w:sz="4" w:space="0" w:color="auto"/>
            </w:tcBorders>
          </w:tcPr>
          <w:p w14:paraId="015C2CCB" w14:textId="77777777" w:rsidR="00C3058D" w:rsidRPr="001C6A15" w:rsidRDefault="00C3058D" w:rsidP="00C3058D">
            <w:pPr>
              <w:spacing w:beforeLines="40" w:before="96" w:afterLines="40" w:after="96"/>
              <w:jc w:val="center"/>
            </w:pPr>
          </w:p>
        </w:tc>
        <w:tc>
          <w:tcPr>
            <w:tcW w:w="1980" w:type="dxa"/>
            <w:tcBorders>
              <w:left w:val="single" w:sz="4" w:space="0" w:color="auto"/>
              <w:bottom w:val="single" w:sz="12" w:space="0" w:color="000000"/>
              <w:right w:val="single" w:sz="4" w:space="0" w:color="auto"/>
            </w:tcBorders>
          </w:tcPr>
          <w:p w14:paraId="482F106F" w14:textId="77777777" w:rsidR="00C3058D" w:rsidRPr="001C6A15" w:rsidRDefault="00C3058D" w:rsidP="00C3058D">
            <w:pPr>
              <w:spacing w:beforeLines="40" w:before="96" w:afterLines="40" w:after="96"/>
            </w:pPr>
          </w:p>
        </w:tc>
        <w:tc>
          <w:tcPr>
            <w:tcW w:w="1932" w:type="dxa"/>
            <w:tcBorders>
              <w:left w:val="single" w:sz="4" w:space="0" w:color="auto"/>
              <w:bottom w:val="single" w:sz="12" w:space="0" w:color="000000"/>
              <w:right w:val="single" w:sz="4" w:space="0" w:color="auto"/>
            </w:tcBorders>
          </w:tcPr>
          <w:p w14:paraId="50963E01" w14:textId="77777777" w:rsidR="00C3058D" w:rsidRPr="001C6A15" w:rsidRDefault="00C3058D" w:rsidP="00C3058D">
            <w:pPr>
              <w:spacing w:beforeLines="40" w:before="96" w:afterLines="40" w:after="96"/>
              <w:jc w:val="center"/>
            </w:pPr>
          </w:p>
        </w:tc>
        <w:tc>
          <w:tcPr>
            <w:tcW w:w="1256" w:type="dxa"/>
            <w:tcBorders>
              <w:left w:val="single" w:sz="4" w:space="0" w:color="auto"/>
              <w:bottom w:val="single" w:sz="12" w:space="0" w:color="000000"/>
              <w:right w:val="single" w:sz="4" w:space="0" w:color="auto"/>
            </w:tcBorders>
          </w:tcPr>
          <w:p w14:paraId="2ED57CD6" w14:textId="77777777" w:rsidR="00C3058D" w:rsidRPr="001C6A15" w:rsidRDefault="00C3058D" w:rsidP="00C3058D">
            <w:pPr>
              <w:spacing w:beforeLines="40" w:before="96" w:afterLines="40" w:after="96"/>
              <w:ind w:left="-29"/>
              <w:rPr>
                <w:szCs w:val="18"/>
              </w:rPr>
            </w:pPr>
          </w:p>
        </w:tc>
        <w:tc>
          <w:tcPr>
            <w:tcW w:w="636" w:type="dxa"/>
            <w:tcBorders>
              <w:left w:val="single" w:sz="4" w:space="0" w:color="auto"/>
              <w:bottom w:val="single" w:sz="12" w:space="0" w:color="000000"/>
              <w:right w:val="single" w:sz="4" w:space="0" w:color="000000"/>
            </w:tcBorders>
          </w:tcPr>
          <w:p w14:paraId="4F22FABA" w14:textId="77777777" w:rsidR="00C3058D" w:rsidRPr="001C6A15" w:rsidRDefault="00C3058D" w:rsidP="00C3058D">
            <w:pPr>
              <w:spacing w:beforeLines="40" w:before="96" w:afterLines="40" w:after="96"/>
              <w:jc w:val="center"/>
            </w:pPr>
          </w:p>
        </w:tc>
      </w:tr>
    </w:tbl>
    <w:p w14:paraId="01CA514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89 - </w:t>
      </w:r>
      <w:r w:rsidRPr="001C6A15">
        <w:rPr>
          <w:b w:val="0"/>
          <w:sz w:val="20"/>
        </w:rPr>
        <w:t>Speed limitation devices</w:t>
      </w:r>
    </w:p>
    <w:tbl>
      <w:tblPr>
        <w:tblW w:w="12824" w:type="dxa"/>
        <w:tblInd w:w="135" w:type="dxa"/>
        <w:tblLayout w:type="fixed"/>
        <w:tblCellMar>
          <w:left w:w="135" w:type="dxa"/>
          <w:right w:w="135" w:type="dxa"/>
        </w:tblCellMar>
        <w:tblLook w:val="0000" w:firstRow="0" w:lastRow="0" w:firstColumn="0" w:lastColumn="0" w:noHBand="0" w:noVBand="0"/>
      </w:tblPr>
      <w:tblGrid>
        <w:gridCol w:w="2471"/>
        <w:gridCol w:w="2057"/>
        <w:gridCol w:w="1037"/>
        <w:gridCol w:w="1470"/>
        <w:gridCol w:w="1976"/>
        <w:gridCol w:w="1975"/>
        <w:gridCol w:w="1206"/>
        <w:gridCol w:w="632"/>
      </w:tblGrid>
      <w:tr w:rsidR="00C3058D" w:rsidRPr="0026116F" w14:paraId="47841C7C" w14:textId="77777777" w:rsidTr="00C3058D">
        <w:trPr>
          <w:trHeight w:val="526"/>
          <w:tblHeader/>
        </w:trPr>
        <w:tc>
          <w:tcPr>
            <w:tcW w:w="2472" w:type="dxa"/>
            <w:vMerge w:val="restart"/>
            <w:tcBorders>
              <w:top w:val="single" w:sz="4" w:space="0" w:color="000000"/>
              <w:left w:val="single" w:sz="4" w:space="0" w:color="000000"/>
              <w:right w:val="single" w:sz="4" w:space="0" w:color="auto"/>
            </w:tcBorders>
            <w:shd w:val="clear" w:color="auto" w:fill="DBE5F1"/>
            <w:vAlign w:val="center"/>
          </w:tcPr>
          <w:p w14:paraId="499CA20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900B7D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4B99A70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5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A9449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B8D2D5" w14:textId="77777777" w:rsidR="00C3058D" w:rsidRPr="0026116F" w:rsidRDefault="00C3058D" w:rsidP="00C3058D">
            <w:pPr>
              <w:spacing w:beforeLines="20" w:before="48" w:afterLines="20" w:after="48"/>
              <w:ind w:left="-87" w:right="-47"/>
              <w:jc w:val="center"/>
              <w:rPr>
                <w:i/>
                <w:sz w:val="18"/>
                <w:szCs w:val="18"/>
              </w:rPr>
            </w:pPr>
            <w:r w:rsidRPr="0026116F">
              <w:rPr>
                <w:i/>
                <w:sz w:val="18"/>
                <w:szCs w:val="18"/>
              </w:rPr>
              <w:t>Date of entry into force</w:t>
            </w:r>
          </w:p>
        </w:tc>
        <w:tc>
          <w:tcPr>
            <w:tcW w:w="663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57D12E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14:paraId="6A4A82A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73415CF" w14:textId="77777777" w:rsidTr="00C3058D">
        <w:trPr>
          <w:tblHeader/>
        </w:trPr>
        <w:tc>
          <w:tcPr>
            <w:tcW w:w="2472" w:type="dxa"/>
            <w:vMerge/>
            <w:tcBorders>
              <w:left w:val="single" w:sz="4" w:space="0" w:color="000000"/>
              <w:bottom w:val="single" w:sz="12" w:space="0" w:color="000000"/>
              <w:right w:val="single" w:sz="4" w:space="0" w:color="auto"/>
            </w:tcBorders>
            <w:shd w:val="clear" w:color="auto" w:fill="DBE5F1"/>
            <w:vAlign w:val="center"/>
          </w:tcPr>
          <w:p w14:paraId="3245A1A1" w14:textId="77777777" w:rsidR="00C3058D" w:rsidRPr="0026116F" w:rsidRDefault="00C3058D" w:rsidP="00C3058D">
            <w:pPr>
              <w:spacing w:beforeLines="20" w:before="48" w:afterLines="20" w:after="48"/>
              <w:ind w:left="-45" w:right="-61"/>
              <w:jc w:val="center"/>
              <w:rPr>
                <w:i/>
                <w:sz w:val="18"/>
                <w:szCs w:val="18"/>
              </w:rPr>
            </w:pPr>
          </w:p>
        </w:tc>
        <w:tc>
          <w:tcPr>
            <w:tcW w:w="2058" w:type="dxa"/>
            <w:vMerge/>
            <w:tcBorders>
              <w:left w:val="single" w:sz="4" w:space="0" w:color="auto"/>
              <w:bottom w:val="single" w:sz="12" w:space="0" w:color="000000"/>
              <w:right w:val="single" w:sz="4" w:space="0" w:color="auto"/>
            </w:tcBorders>
            <w:shd w:val="clear" w:color="auto" w:fill="DBE5F1"/>
            <w:vAlign w:val="center"/>
          </w:tcPr>
          <w:p w14:paraId="34567C80" w14:textId="77777777" w:rsidR="00C3058D" w:rsidRPr="0026116F" w:rsidRDefault="00C3058D" w:rsidP="00C3058D">
            <w:pPr>
              <w:spacing w:beforeLines="20" w:before="48" w:afterLines="20" w:after="48"/>
              <w:jc w:val="center"/>
              <w:rPr>
                <w:i/>
                <w:sz w:val="18"/>
                <w:szCs w:val="18"/>
              </w:rPr>
            </w:pPr>
          </w:p>
        </w:tc>
        <w:tc>
          <w:tcPr>
            <w:tcW w:w="1032" w:type="dxa"/>
            <w:vMerge/>
            <w:tcBorders>
              <w:left w:val="single" w:sz="4" w:space="0" w:color="auto"/>
              <w:bottom w:val="single" w:sz="12" w:space="0" w:color="000000"/>
              <w:right w:val="single" w:sz="4" w:space="0" w:color="auto"/>
            </w:tcBorders>
            <w:shd w:val="clear" w:color="auto" w:fill="DBE5F1"/>
            <w:vAlign w:val="center"/>
          </w:tcPr>
          <w:p w14:paraId="74F2FA43" w14:textId="77777777" w:rsidR="00C3058D" w:rsidRPr="0026116F" w:rsidRDefault="00C3058D" w:rsidP="00C3058D">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14:paraId="2877CC49"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16E4CE6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2CE527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203EFA1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B0D5A8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6" w:type="dxa"/>
            <w:tcBorders>
              <w:top w:val="single" w:sz="4" w:space="0" w:color="auto"/>
              <w:left w:val="single" w:sz="4" w:space="0" w:color="auto"/>
              <w:bottom w:val="single" w:sz="12" w:space="0" w:color="000000"/>
              <w:right w:val="single" w:sz="4" w:space="0" w:color="auto"/>
            </w:tcBorders>
            <w:shd w:val="clear" w:color="auto" w:fill="DBE5F1"/>
            <w:vAlign w:val="center"/>
          </w:tcPr>
          <w:p w14:paraId="3A562DBB"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14:paraId="1725261E" w14:textId="77777777" w:rsidR="00C3058D" w:rsidRPr="0026116F" w:rsidRDefault="00C3058D" w:rsidP="00C3058D">
            <w:pPr>
              <w:spacing w:beforeLines="20" w:before="48" w:afterLines="20" w:after="48"/>
              <w:jc w:val="center"/>
              <w:rPr>
                <w:i/>
                <w:sz w:val="18"/>
                <w:szCs w:val="18"/>
              </w:rPr>
            </w:pPr>
          </w:p>
        </w:tc>
      </w:tr>
      <w:tr w:rsidR="00C3058D" w:rsidRPr="001C6A15" w14:paraId="497EB3D2" w14:textId="77777777" w:rsidTr="00C3058D">
        <w:trPr>
          <w:trHeight w:val="397"/>
        </w:trPr>
        <w:tc>
          <w:tcPr>
            <w:tcW w:w="2472" w:type="dxa"/>
            <w:tcBorders>
              <w:top w:val="single" w:sz="12" w:space="0" w:color="000000"/>
              <w:left w:val="single" w:sz="4" w:space="0" w:color="000000"/>
              <w:right w:val="single" w:sz="4" w:space="0" w:color="auto"/>
            </w:tcBorders>
            <w:vAlign w:val="center"/>
          </w:tcPr>
          <w:p w14:paraId="74354F8F" w14:textId="77777777" w:rsidR="00C3058D" w:rsidRPr="001C6A15" w:rsidRDefault="00C3058D" w:rsidP="00C3058D">
            <w:pPr>
              <w:spacing w:beforeLines="40" w:before="96" w:afterLines="40" w:after="96"/>
            </w:pPr>
            <w:r w:rsidRPr="001C6A15">
              <w:rPr>
                <w:szCs w:val="18"/>
              </w:rPr>
              <w:t>Add.88</w:t>
            </w:r>
          </w:p>
        </w:tc>
        <w:tc>
          <w:tcPr>
            <w:tcW w:w="2057" w:type="dxa"/>
            <w:tcBorders>
              <w:top w:val="single" w:sz="12" w:space="0" w:color="000000"/>
              <w:left w:val="single" w:sz="4" w:space="0" w:color="auto"/>
              <w:right w:val="single" w:sz="4" w:space="0" w:color="auto"/>
            </w:tcBorders>
            <w:vAlign w:val="center"/>
          </w:tcPr>
          <w:p w14:paraId="3C3A04FB" w14:textId="77777777" w:rsidR="00C3058D" w:rsidRPr="001C6A15" w:rsidRDefault="00C3058D" w:rsidP="00C3058D">
            <w:pPr>
              <w:spacing w:beforeLines="40" w:before="96" w:afterLines="40" w:after="96"/>
            </w:pPr>
            <w:r w:rsidRPr="001C6A15">
              <w:rPr>
                <w:szCs w:val="18"/>
              </w:rPr>
              <w:t>00</w:t>
            </w:r>
            <w:r>
              <w:t xml:space="preserve"> series</w:t>
            </w:r>
          </w:p>
        </w:tc>
        <w:tc>
          <w:tcPr>
            <w:tcW w:w="1037" w:type="dxa"/>
            <w:tcBorders>
              <w:top w:val="single" w:sz="12" w:space="0" w:color="000000"/>
              <w:left w:val="single" w:sz="4" w:space="0" w:color="auto"/>
              <w:right w:val="single" w:sz="4" w:space="0" w:color="auto"/>
            </w:tcBorders>
            <w:vAlign w:val="center"/>
          </w:tcPr>
          <w:p w14:paraId="18DDD78B" w14:textId="77777777" w:rsidR="00C3058D" w:rsidRPr="001C6A15" w:rsidRDefault="00C3058D" w:rsidP="00C3058D">
            <w:pPr>
              <w:spacing w:beforeLines="40" w:before="96" w:afterLines="40" w:after="96"/>
              <w:ind w:left="-59" w:right="-43"/>
              <w:jc w:val="center"/>
            </w:pPr>
            <w:r w:rsidRPr="001C6A15">
              <w:rPr>
                <w:szCs w:val="18"/>
              </w:rPr>
              <w:t>01.10.92</w:t>
            </w:r>
          </w:p>
        </w:tc>
        <w:tc>
          <w:tcPr>
            <w:tcW w:w="1470" w:type="dxa"/>
            <w:tcBorders>
              <w:top w:val="single" w:sz="12" w:space="0" w:color="000000"/>
              <w:left w:val="single" w:sz="4" w:space="0" w:color="auto"/>
              <w:right w:val="single" w:sz="4" w:space="0" w:color="auto"/>
            </w:tcBorders>
            <w:vAlign w:val="center"/>
          </w:tcPr>
          <w:p w14:paraId="11A2B87B" w14:textId="77777777" w:rsidR="00C3058D" w:rsidRPr="001C6A15" w:rsidRDefault="00C3058D" w:rsidP="00C3058D">
            <w:pPr>
              <w:spacing w:beforeLines="40" w:before="96" w:afterLines="40" w:after="96"/>
              <w:jc w:val="center"/>
            </w:pPr>
            <w:r w:rsidRPr="001C6A15">
              <w:rPr>
                <w:szCs w:val="18"/>
              </w:rPr>
              <w:t>91</w:t>
            </w:r>
          </w:p>
        </w:tc>
        <w:tc>
          <w:tcPr>
            <w:tcW w:w="1976" w:type="dxa"/>
            <w:tcBorders>
              <w:top w:val="single" w:sz="12" w:space="0" w:color="000000"/>
              <w:left w:val="single" w:sz="4" w:space="0" w:color="auto"/>
              <w:right w:val="single" w:sz="4" w:space="0" w:color="auto"/>
            </w:tcBorders>
            <w:vAlign w:val="center"/>
          </w:tcPr>
          <w:p w14:paraId="2A8BF704" w14:textId="77777777" w:rsidR="00C3058D" w:rsidRPr="001C6A15" w:rsidRDefault="00C3058D" w:rsidP="00C3058D">
            <w:pPr>
              <w:spacing w:beforeLines="40" w:before="96" w:afterLines="40" w:after="96"/>
              <w:jc w:val="center"/>
            </w:pPr>
            <w:r w:rsidRPr="001C6A15">
              <w:rPr>
                <w:szCs w:val="18"/>
              </w:rPr>
              <w:t>282, paras. 54-56</w:t>
            </w:r>
          </w:p>
        </w:tc>
        <w:tc>
          <w:tcPr>
            <w:tcW w:w="1975" w:type="dxa"/>
            <w:tcBorders>
              <w:top w:val="single" w:sz="12" w:space="0" w:color="000000"/>
              <w:left w:val="single" w:sz="4" w:space="0" w:color="auto"/>
              <w:right w:val="single" w:sz="4" w:space="0" w:color="auto"/>
            </w:tcBorders>
            <w:vAlign w:val="center"/>
          </w:tcPr>
          <w:p w14:paraId="56900DFF" w14:textId="77777777" w:rsidR="00C3058D" w:rsidRPr="001C6A15" w:rsidRDefault="00C3058D" w:rsidP="00C3058D">
            <w:pPr>
              <w:spacing w:beforeLines="40" w:before="96" w:afterLines="40" w:after="96"/>
              <w:jc w:val="center"/>
            </w:pPr>
            <w:r w:rsidRPr="001C6A15">
              <w:rPr>
                <w:szCs w:val="18"/>
              </w:rPr>
              <w:t>284</w:t>
            </w:r>
          </w:p>
        </w:tc>
        <w:tc>
          <w:tcPr>
            <w:tcW w:w="1205" w:type="dxa"/>
            <w:tcBorders>
              <w:top w:val="single" w:sz="12" w:space="0" w:color="000000"/>
              <w:left w:val="single" w:sz="4" w:space="0" w:color="auto"/>
              <w:right w:val="single" w:sz="4" w:space="0" w:color="auto"/>
            </w:tcBorders>
            <w:vAlign w:val="center"/>
          </w:tcPr>
          <w:p w14:paraId="6F75DCA8" w14:textId="77777777" w:rsidR="00C3058D" w:rsidRPr="001C6A15" w:rsidRDefault="00C3058D" w:rsidP="00C3058D">
            <w:pPr>
              <w:spacing w:beforeLines="40" w:before="96" w:afterLines="40" w:after="96"/>
              <w:jc w:val="center"/>
              <w:rPr>
                <w:szCs w:val="18"/>
              </w:rPr>
            </w:pPr>
            <w:r w:rsidRPr="001C6A15">
              <w:rPr>
                <w:szCs w:val="18"/>
              </w:rPr>
              <w:t>Italy, United Kingdom</w:t>
            </w:r>
          </w:p>
        </w:tc>
        <w:tc>
          <w:tcPr>
            <w:tcW w:w="632" w:type="dxa"/>
            <w:tcBorders>
              <w:top w:val="single" w:sz="12" w:space="0" w:color="000000"/>
              <w:left w:val="single" w:sz="4" w:space="0" w:color="auto"/>
              <w:right w:val="single" w:sz="4" w:space="0" w:color="000000"/>
            </w:tcBorders>
          </w:tcPr>
          <w:p w14:paraId="179EFDE3" w14:textId="77777777" w:rsidR="00C3058D" w:rsidRPr="001C6A15" w:rsidRDefault="00C3058D" w:rsidP="00C3058D">
            <w:pPr>
              <w:spacing w:beforeLines="40" w:before="96" w:afterLines="40" w:after="96"/>
              <w:jc w:val="center"/>
            </w:pPr>
          </w:p>
        </w:tc>
      </w:tr>
      <w:tr w:rsidR="00C3058D" w:rsidRPr="001C6A15" w14:paraId="54FA4A27" w14:textId="77777777" w:rsidTr="00C3058D">
        <w:trPr>
          <w:trHeight w:val="397"/>
        </w:trPr>
        <w:tc>
          <w:tcPr>
            <w:tcW w:w="2472" w:type="dxa"/>
            <w:tcBorders>
              <w:left w:val="single" w:sz="4" w:space="0" w:color="000000"/>
              <w:right w:val="single" w:sz="4" w:space="0" w:color="auto"/>
            </w:tcBorders>
          </w:tcPr>
          <w:p w14:paraId="1CC56EA3" w14:textId="77777777" w:rsidR="00C3058D" w:rsidRPr="001C6A15" w:rsidRDefault="00C3058D" w:rsidP="00C3058D">
            <w:pPr>
              <w:spacing w:beforeLines="40" w:before="96" w:afterLines="40" w:after="96"/>
            </w:pPr>
            <w:r w:rsidRPr="001C6A15">
              <w:rPr>
                <w:szCs w:val="18"/>
              </w:rPr>
              <w:t>Add.88/Amend.1</w:t>
            </w:r>
          </w:p>
        </w:tc>
        <w:tc>
          <w:tcPr>
            <w:tcW w:w="2057" w:type="dxa"/>
            <w:tcBorders>
              <w:left w:val="single" w:sz="4" w:space="0" w:color="auto"/>
              <w:right w:val="single" w:sz="4" w:space="0" w:color="auto"/>
            </w:tcBorders>
          </w:tcPr>
          <w:p w14:paraId="5D32138B" w14:textId="77777777" w:rsidR="00C3058D" w:rsidRPr="001C6A15" w:rsidRDefault="00C3058D" w:rsidP="00C3058D">
            <w:pPr>
              <w:spacing w:beforeLines="40" w:before="96" w:afterLines="40" w:after="96"/>
            </w:pPr>
            <w:r w:rsidRPr="001C6A15">
              <w:rPr>
                <w:szCs w:val="18"/>
              </w:rPr>
              <w:t>Suppl.1 to 00</w:t>
            </w:r>
          </w:p>
        </w:tc>
        <w:tc>
          <w:tcPr>
            <w:tcW w:w="1037" w:type="dxa"/>
            <w:tcBorders>
              <w:left w:val="single" w:sz="4" w:space="0" w:color="auto"/>
              <w:right w:val="single" w:sz="4" w:space="0" w:color="auto"/>
            </w:tcBorders>
          </w:tcPr>
          <w:p w14:paraId="65249B67" w14:textId="77777777" w:rsidR="00C3058D" w:rsidRPr="001C6A15" w:rsidRDefault="00C3058D" w:rsidP="00C3058D">
            <w:pPr>
              <w:spacing w:beforeLines="40" w:before="96" w:afterLines="40" w:after="96"/>
              <w:ind w:left="-59" w:right="-43"/>
              <w:jc w:val="center"/>
            </w:pPr>
            <w:r w:rsidRPr="001C6A15">
              <w:rPr>
                <w:szCs w:val="18"/>
              </w:rPr>
              <w:t>12.08.02</w:t>
            </w:r>
          </w:p>
        </w:tc>
        <w:tc>
          <w:tcPr>
            <w:tcW w:w="1470" w:type="dxa"/>
            <w:tcBorders>
              <w:left w:val="single" w:sz="4" w:space="0" w:color="auto"/>
              <w:right w:val="single" w:sz="4" w:space="0" w:color="auto"/>
            </w:tcBorders>
          </w:tcPr>
          <w:p w14:paraId="486AAB70" w14:textId="77777777" w:rsidR="00C3058D" w:rsidRPr="001C6A15" w:rsidRDefault="00C3058D" w:rsidP="00C3058D">
            <w:pPr>
              <w:spacing w:beforeLines="40" w:before="96" w:afterLines="40" w:after="96"/>
              <w:jc w:val="center"/>
            </w:pPr>
            <w:r w:rsidRPr="001C6A15">
              <w:rPr>
                <w:szCs w:val="18"/>
              </w:rPr>
              <w:t>125</w:t>
            </w:r>
          </w:p>
        </w:tc>
        <w:tc>
          <w:tcPr>
            <w:tcW w:w="1976" w:type="dxa"/>
            <w:tcBorders>
              <w:left w:val="single" w:sz="4" w:space="0" w:color="auto"/>
              <w:right w:val="single" w:sz="4" w:space="0" w:color="auto"/>
            </w:tcBorders>
          </w:tcPr>
          <w:p w14:paraId="3F3FCC8B" w14:textId="77777777" w:rsidR="00C3058D" w:rsidRPr="001C6A15" w:rsidRDefault="00C3058D" w:rsidP="00C3058D">
            <w:pPr>
              <w:spacing w:beforeLines="40" w:before="96" w:afterLines="40" w:after="96"/>
              <w:jc w:val="center"/>
            </w:pPr>
            <w:r w:rsidRPr="001C6A15">
              <w:rPr>
                <w:szCs w:val="18"/>
              </w:rPr>
              <w:t>815, para. 140</w:t>
            </w:r>
          </w:p>
        </w:tc>
        <w:tc>
          <w:tcPr>
            <w:tcW w:w="1975" w:type="dxa"/>
            <w:tcBorders>
              <w:left w:val="single" w:sz="4" w:space="0" w:color="auto"/>
              <w:right w:val="single" w:sz="4" w:space="0" w:color="auto"/>
            </w:tcBorders>
          </w:tcPr>
          <w:p w14:paraId="0D96B6B5" w14:textId="77777777" w:rsidR="00C3058D" w:rsidRPr="001C6A15" w:rsidRDefault="00C3058D" w:rsidP="00C3058D">
            <w:pPr>
              <w:spacing w:beforeLines="40" w:before="96" w:afterLines="40" w:after="96"/>
              <w:jc w:val="center"/>
            </w:pPr>
            <w:r w:rsidRPr="001C6A15">
              <w:rPr>
                <w:szCs w:val="18"/>
              </w:rPr>
              <w:t>833</w:t>
            </w:r>
          </w:p>
        </w:tc>
        <w:tc>
          <w:tcPr>
            <w:tcW w:w="1205" w:type="dxa"/>
            <w:tcBorders>
              <w:left w:val="single" w:sz="4" w:space="0" w:color="auto"/>
              <w:right w:val="single" w:sz="4" w:space="0" w:color="auto"/>
            </w:tcBorders>
          </w:tcPr>
          <w:p w14:paraId="69EBF8CC" w14:textId="77777777" w:rsidR="00C3058D" w:rsidRPr="001C6A15" w:rsidRDefault="00C3058D" w:rsidP="00C3058D">
            <w:pPr>
              <w:spacing w:beforeLines="40" w:before="96" w:afterLines="40" w:after="96"/>
              <w:rPr>
                <w:szCs w:val="18"/>
              </w:rPr>
            </w:pPr>
            <w:r w:rsidRPr="001C6A15">
              <w:rPr>
                <w:szCs w:val="18"/>
              </w:rPr>
              <w:t>AC.1 (19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CB4890C" w14:textId="77777777" w:rsidR="00C3058D" w:rsidRPr="001C6A15" w:rsidRDefault="00C3058D" w:rsidP="00C3058D">
            <w:pPr>
              <w:spacing w:beforeLines="40" w:before="96" w:afterLines="40" w:after="96"/>
              <w:jc w:val="center"/>
            </w:pPr>
          </w:p>
        </w:tc>
      </w:tr>
      <w:tr w:rsidR="00C3058D" w:rsidRPr="001C6A15" w14:paraId="3B3EF9D4" w14:textId="77777777" w:rsidTr="00C3058D">
        <w:trPr>
          <w:trHeight w:val="397"/>
        </w:trPr>
        <w:tc>
          <w:tcPr>
            <w:tcW w:w="2472" w:type="dxa"/>
            <w:tcBorders>
              <w:left w:val="single" w:sz="4" w:space="0" w:color="000000"/>
              <w:right w:val="single" w:sz="4" w:space="0" w:color="auto"/>
            </w:tcBorders>
          </w:tcPr>
          <w:p w14:paraId="20FBAE3C" w14:textId="77777777" w:rsidR="00C3058D" w:rsidRPr="001C6A15" w:rsidRDefault="00C3058D" w:rsidP="00C3058D">
            <w:pPr>
              <w:spacing w:beforeLines="40" w:before="96" w:afterLines="40" w:after="96"/>
            </w:pPr>
            <w:r w:rsidRPr="001C6A15">
              <w:rPr>
                <w:szCs w:val="18"/>
              </w:rPr>
              <w:t>Add.88/Corr.1</w:t>
            </w:r>
          </w:p>
        </w:tc>
        <w:tc>
          <w:tcPr>
            <w:tcW w:w="2057" w:type="dxa"/>
            <w:tcBorders>
              <w:left w:val="single" w:sz="4" w:space="0" w:color="auto"/>
              <w:right w:val="single" w:sz="4" w:space="0" w:color="auto"/>
            </w:tcBorders>
          </w:tcPr>
          <w:p w14:paraId="7257F522" w14:textId="77777777" w:rsidR="00C3058D" w:rsidRPr="001C6A15" w:rsidRDefault="00C3058D" w:rsidP="00C3058D">
            <w:pPr>
              <w:spacing w:beforeLines="40" w:before="96" w:afterLines="40" w:after="96"/>
            </w:pPr>
            <w:r w:rsidRPr="001C6A15">
              <w:t>Corr.1 to 00</w:t>
            </w:r>
          </w:p>
        </w:tc>
        <w:tc>
          <w:tcPr>
            <w:tcW w:w="1037" w:type="dxa"/>
            <w:tcBorders>
              <w:left w:val="single" w:sz="4" w:space="0" w:color="auto"/>
              <w:right w:val="single" w:sz="4" w:space="0" w:color="auto"/>
            </w:tcBorders>
          </w:tcPr>
          <w:p w14:paraId="3364022D" w14:textId="77777777" w:rsidR="00C3058D" w:rsidRPr="001C6A15" w:rsidRDefault="00C3058D" w:rsidP="00C3058D">
            <w:pPr>
              <w:spacing w:beforeLines="40" w:before="96" w:afterLines="40" w:after="96"/>
              <w:ind w:left="-59" w:right="-43"/>
              <w:jc w:val="center"/>
            </w:pPr>
            <w:r w:rsidRPr="001C6A15">
              <w:t>12.03.08</w:t>
            </w:r>
          </w:p>
        </w:tc>
        <w:tc>
          <w:tcPr>
            <w:tcW w:w="1470" w:type="dxa"/>
            <w:tcBorders>
              <w:left w:val="single" w:sz="4" w:space="0" w:color="auto"/>
              <w:right w:val="single" w:sz="4" w:space="0" w:color="auto"/>
            </w:tcBorders>
          </w:tcPr>
          <w:p w14:paraId="1EB456AF"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76" w:type="dxa"/>
            <w:tcBorders>
              <w:left w:val="single" w:sz="4" w:space="0" w:color="auto"/>
              <w:right w:val="single" w:sz="4" w:space="0" w:color="auto"/>
            </w:tcBorders>
          </w:tcPr>
          <w:p w14:paraId="076E455B" w14:textId="77777777" w:rsidR="00C3058D" w:rsidRPr="001C6A15" w:rsidRDefault="00C3058D" w:rsidP="00C3058D">
            <w:pPr>
              <w:spacing w:beforeLines="40" w:before="96" w:afterLines="40" w:after="96"/>
              <w:jc w:val="center"/>
            </w:pPr>
            <w:r w:rsidRPr="001C6A15">
              <w:t>1066, para. 56</w:t>
            </w:r>
          </w:p>
        </w:tc>
        <w:tc>
          <w:tcPr>
            <w:tcW w:w="1975" w:type="dxa"/>
            <w:tcBorders>
              <w:left w:val="single" w:sz="4" w:space="0" w:color="auto"/>
              <w:right w:val="single" w:sz="4" w:space="0" w:color="auto"/>
            </w:tcBorders>
          </w:tcPr>
          <w:p w14:paraId="2C675601" w14:textId="77777777" w:rsidR="00C3058D" w:rsidRPr="001C6A15" w:rsidRDefault="00C3058D" w:rsidP="00C3058D">
            <w:pPr>
              <w:spacing w:beforeLines="40" w:before="96" w:afterLines="40" w:after="96"/>
              <w:jc w:val="center"/>
            </w:pPr>
            <w:r w:rsidRPr="001C6A15">
              <w:t>2008/5</w:t>
            </w:r>
          </w:p>
        </w:tc>
        <w:tc>
          <w:tcPr>
            <w:tcW w:w="1205" w:type="dxa"/>
            <w:tcBorders>
              <w:left w:val="single" w:sz="4" w:space="0" w:color="auto"/>
              <w:right w:val="single" w:sz="4" w:space="0" w:color="auto"/>
            </w:tcBorders>
          </w:tcPr>
          <w:p w14:paraId="135B22B5" w14:textId="77777777" w:rsidR="00C3058D" w:rsidRPr="001C6A15" w:rsidRDefault="00C3058D" w:rsidP="00C3058D">
            <w:pPr>
              <w:spacing w:beforeLines="40" w:before="96" w:afterLines="40" w:after="96"/>
              <w:rPr>
                <w:szCs w:val="18"/>
              </w:rPr>
            </w:pPr>
            <w:r w:rsidRPr="001C6A15">
              <w:rPr>
                <w:szCs w:val="18"/>
              </w:rPr>
              <w:t>AC.1 (38</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2A4F3207" w14:textId="77777777" w:rsidR="00C3058D" w:rsidRPr="001C6A15" w:rsidRDefault="00C3058D" w:rsidP="00C3058D">
            <w:pPr>
              <w:spacing w:beforeLines="40" w:before="96" w:afterLines="40" w:after="96"/>
              <w:jc w:val="center"/>
              <w:rPr>
                <w:u w:val="single"/>
              </w:rPr>
            </w:pPr>
          </w:p>
        </w:tc>
      </w:tr>
      <w:tr w:rsidR="00C3058D" w:rsidRPr="001C6A15" w14:paraId="17877B55" w14:textId="77777777" w:rsidTr="00C3058D">
        <w:trPr>
          <w:trHeight w:val="397"/>
        </w:trPr>
        <w:tc>
          <w:tcPr>
            <w:tcW w:w="2472" w:type="dxa"/>
            <w:tcBorders>
              <w:left w:val="single" w:sz="4" w:space="0" w:color="000000"/>
              <w:right w:val="single" w:sz="4" w:space="0" w:color="auto"/>
            </w:tcBorders>
          </w:tcPr>
          <w:p w14:paraId="7A031833" w14:textId="77777777" w:rsidR="00C3058D" w:rsidRPr="001C6A15" w:rsidRDefault="00C3058D" w:rsidP="00C3058D">
            <w:pPr>
              <w:spacing w:beforeLines="40" w:before="96" w:afterLines="40" w:after="96"/>
            </w:pPr>
            <w:r w:rsidRPr="001C6A15">
              <w:rPr>
                <w:szCs w:val="18"/>
              </w:rPr>
              <w:t>Add.88/Amend.2</w:t>
            </w:r>
          </w:p>
        </w:tc>
        <w:tc>
          <w:tcPr>
            <w:tcW w:w="2057" w:type="dxa"/>
            <w:tcBorders>
              <w:left w:val="single" w:sz="4" w:space="0" w:color="auto"/>
              <w:right w:val="single" w:sz="4" w:space="0" w:color="auto"/>
            </w:tcBorders>
          </w:tcPr>
          <w:p w14:paraId="63C442BA" w14:textId="77777777" w:rsidR="00C3058D" w:rsidRPr="001C6A15" w:rsidRDefault="00C3058D" w:rsidP="00C3058D">
            <w:pPr>
              <w:spacing w:beforeLines="40" w:before="96" w:afterLines="40" w:after="96"/>
            </w:pPr>
            <w:r w:rsidRPr="001C6A15">
              <w:t>Suppl.2 to 00</w:t>
            </w:r>
          </w:p>
        </w:tc>
        <w:tc>
          <w:tcPr>
            <w:tcW w:w="1037" w:type="dxa"/>
            <w:tcBorders>
              <w:left w:val="single" w:sz="4" w:space="0" w:color="auto"/>
              <w:right w:val="single" w:sz="4" w:space="0" w:color="auto"/>
            </w:tcBorders>
          </w:tcPr>
          <w:p w14:paraId="7B40D07A" w14:textId="77777777" w:rsidR="00C3058D" w:rsidRPr="001C6A15" w:rsidRDefault="00C3058D" w:rsidP="00C3058D">
            <w:pPr>
              <w:spacing w:beforeLines="40" w:before="96" w:afterLines="40" w:after="96"/>
              <w:ind w:left="-59" w:right="-43"/>
              <w:jc w:val="center"/>
            </w:pPr>
            <w:r w:rsidRPr="001C6A15">
              <w:t>30.01.11</w:t>
            </w:r>
          </w:p>
        </w:tc>
        <w:tc>
          <w:tcPr>
            <w:tcW w:w="1470" w:type="dxa"/>
            <w:tcBorders>
              <w:left w:val="single" w:sz="4" w:space="0" w:color="auto"/>
              <w:right w:val="single" w:sz="4" w:space="0" w:color="auto"/>
            </w:tcBorders>
          </w:tcPr>
          <w:p w14:paraId="008AE2A4" w14:textId="77777777" w:rsidR="00C3058D" w:rsidRPr="001C6A15" w:rsidRDefault="00C3058D" w:rsidP="00C3058D">
            <w:pPr>
              <w:spacing w:beforeLines="40" w:before="96" w:afterLines="40" w:after="96"/>
              <w:jc w:val="center"/>
            </w:pPr>
            <w:r w:rsidRPr="001C6A15">
              <w:t>151 (June 10)</w:t>
            </w:r>
          </w:p>
        </w:tc>
        <w:tc>
          <w:tcPr>
            <w:tcW w:w="1976" w:type="dxa"/>
            <w:tcBorders>
              <w:left w:val="single" w:sz="4" w:space="0" w:color="auto"/>
              <w:right w:val="single" w:sz="4" w:space="0" w:color="auto"/>
            </w:tcBorders>
          </w:tcPr>
          <w:p w14:paraId="6B256D0A" w14:textId="77777777" w:rsidR="00C3058D" w:rsidRPr="001C6A15" w:rsidRDefault="00C3058D" w:rsidP="00C3058D">
            <w:pPr>
              <w:spacing w:beforeLines="40" w:before="96" w:afterLines="40" w:after="96"/>
              <w:jc w:val="center"/>
            </w:pPr>
            <w:r w:rsidRPr="001C6A15">
              <w:t>1085, para. 74</w:t>
            </w:r>
          </w:p>
        </w:tc>
        <w:tc>
          <w:tcPr>
            <w:tcW w:w="1975" w:type="dxa"/>
            <w:tcBorders>
              <w:left w:val="single" w:sz="4" w:space="0" w:color="auto"/>
              <w:right w:val="single" w:sz="4" w:space="0" w:color="auto"/>
            </w:tcBorders>
          </w:tcPr>
          <w:p w14:paraId="15D51312" w14:textId="77777777" w:rsidR="00C3058D" w:rsidRPr="001C6A15" w:rsidRDefault="00C3058D" w:rsidP="00C3058D">
            <w:pPr>
              <w:spacing w:beforeLines="40" w:before="96" w:afterLines="40" w:after="96"/>
              <w:jc w:val="center"/>
            </w:pPr>
            <w:r w:rsidRPr="001C6A15">
              <w:t>2010</w:t>
            </w:r>
            <w:r>
              <w:t>/</w:t>
            </w:r>
            <w:r w:rsidRPr="001C6A15">
              <w:t>69</w:t>
            </w:r>
          </w:p>
        </w:tc>
        <w:tc>
          <w:tcPr>
            <w:tcW w:w="1205" w:type="dxa"/>
            <w:tcBorders>
              <w:left w:val="single" w:sz="4" w:space="0" w:color="auto"/>
              <w:right w:val="single" w:sz="4" w:space="0" w:color="auto"/>
            </w:tcBorders>
          </w:tcPr>
          <w:p w14:paraId="2A4950EA" w14:textId="77777777" w:rsidR="00C3058D" w:rsidRPr="001C6A15" w:rsidRDefault="00C3058D" w:rsidP="00C3058D">
            <w:pPr>
              <w:spacing w:beforeLines="40" w:before="96" w:afterLines="40" w:after="96"/>
              <w:rPr>
                <w:szCs w:val="18"/>
              </w:rPr>
            </w:pPr>
            <w:r w:rsidRPr="001C6A15">
              <w:rPr>
                <w:szCs w:val="18"/>
              </w:rPr>
              <w:t>AC.1 (45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59B1DD66" w14:textId="77777777" w:rsidR="00C3058D" w:rsidRPr="001C6A15" w:rsidRDefault="00C3058D" w:rsidP="00C3058D">
            <w:pPr>
              <w:spacing w:beforeLines="40" w:before="96" w:afterLines="40" w:after="96"/>
              <w:jc w:val="center"/>
              <w:rPr>
                <w:u w:val="single"/>
              </w:rPr>
            </w:pPr>
          </w:p>
        </w:tc>
      </w:tr>
      <w:tr w:rsidR="00C3058D" w:rsidRPr="001C6A15" w14:paraId="0A900B3E" w14:textId="77777777" w:rsidTr="00C3058D">
        <w:trPr>
          <w:trHeight w:val="397"/>
        </w:trPr>
        <w:tc>
          <w:tcPr>
            <w:tcW w:w="2472" w:type="dxa"/>
            <w:tcBorders>
              <w:left w:val="single" w:sz="4" w:space="0" w:color="000000"/>
              <w:right w:val="single" w:sz="4" w:space="0" w:color="auto"/>
            </w:tcBorders>
          </w:tcPr>
          <w:p w14:paraId="43932739" w14:textId="77777777" w:rsidR="00C3058D" w:rsidRPr="001C6A15" w:rsidRDefault="00C3058D" w:rsidP="00C3058D">
            <w:pPr>
              <w:spacing w:beforeLines="40" w:before="96" w:afterLines="40" w:after="96"/>
            </w:pPr>
            <w:r w:rsidRPr="00D06AE3">
              <w:t>Add.88/Amend.</w:t>
            </w:r>
            <w:r>
              <w:t>3</w:t>
            </w:r>
          </w:p>
        </w:tc>
        <w:tc>
          <w:tcPr>
            <w:tcW w:w="2057" w:type="dxa"/>
            <w:tcBorders>
              <w:left w:val="single" w:sz="4" w:space="0" w:color="auto"/>
              <w:right w:val="single" w:sz="4" w:space="0" w:color="auto"/>
            </w:tcBorders>
          </w:tcPr>
          <w:p w14:paraId="7F548A26" w14:textId="77777777" w:rsidR="00C3058D" w:rsidRPr="001C6A15" w:rsidRDefault="00C3058D" w:rsidP="00C3058D">
            <w:pPr>
              <w:spacing w:beforeLines="40" w:before="96" w:afterLines="40" w:after="96"/>
            </w:pPr>
            <w:r w:rsidRPr="001D2B5D">
              <w:rPr>
                <w:rFonts w:eastAsia="SimSun"/>
              </w:rPr>
              <w:t>Suppl.3</w:t>
            </w:r>
            <w:r>
              <w:rPr>
                <w:rFonts w:eastAsia="SimSun"/>
              </w:rPr>
              <w:t xml:space="preserve"> </w:t>
            </w:r>
            <w:r w:rsidRPr="001D2B5D">
              <w:rPr>
                <w:rFonts w:eastAsia="SimSun"/>
              </w:rPr>
              <w:t>to 00</w:t>
            </w:r>
          </w:p>
        </w:tc>
        <w:tc>
          <w:tcPr>
            <w:tcW w:w="1037" w:type="dxa"/>
            <w:tcBorders>
              <w:left w:val="single" w:sz="4" w:space="0" w:color="auto"/>
              <w:right w:val="single" w:sz="4" w:space="0" w:color="auto"/>
            </w:tcBorders>
          </w:tcPr>
          <w:p w14:paraId="6944C8D7" w14:textId="77777777" w:rsidR="00C3058D" w:rsidRPr="001C6A15" w:rsidRDefault="00C3058D" w:rsidP="00C3058D">
            <w:pPr>
              <w:spacing w:beforeLines="40" w:before="96" w:afterLines="40" w:after="96"/>
              <w:ind w:left="-59" w:right="-43"/>
              <w:jc w:val="center"/>
            </w:pPr>
            <w:r w:rsidRPr="00B93D7B">
              <w:t>29.12.18</w:t>
            </w:r>
          </w:p>
        </w:tc>
        <w:tc>
          <w:tcPr>
            <w:tcW w:w="1470" w:type="dxa"/>
            <w:tcBorders>
              <w:left w:val="single" w:sz="4" w:space="0" w:color="auto"/>
              <w:right w:val="single" w:sz="4" w:space="0" w:color="auto"/>
            </w:tcBorders>
          </w:tcPr>
          <w:p w14:paraId="0ED9D5D2" w14:textId="77777777" w:rsidR="00C3058D" w:rsidRPr="001C6A15" w:rsidRDefault="00C3058D" w:rsidP="00C3058D">
            <w:pPr>
              <w:spacing w:beforeLines="40" w:before="96" w:afterLines="40" w:after="96"/>
              <w:jc w:val="center"/>
            </w:pPr>
            <w:r w:rsidRPr="00B93D7B">
              <w:t>175 (June 18)</w:t>
            </w:r>
          </w:p>
        </w:tc>
        <w:tc>
          <w:tcPr>
            <w:tcW w:w="1976" w:type="dxa"/>
            <w:tcBorders>
              <w:left w:val="single" w:sz="4" w:space="0" w:color="auto"/>
              <w:right w:val="single" w:sz="4" w:space="0" w:color="auto"/>
            </w:tcBorders>
          </w:tcPr>
          <w:p w14:paraId="55EC9A7A" w14:textId="77777777" w:rsidR="00C3058D" w:rsidRPr="001C6A15" w:rsidRDefault="00C3058D" w:rsidP="00C3058D">
            <w:pPr>
              <w:spacing w:beforeLines="40" w:before="96" w:afterLines="40" w:after="96"/>
              <w:jc w:val="center"/>
            </w:pPr>
            <w:r w:rsidRPr="00B93D7B">
              <w:t>1139, para. 118</w:t>
            </w:r>
          </w:p>
        </w:tc>
        <w:tc>
          <w:tcPr>
            <w:tcW w:w="1975" w:type="dxa"/>
            <w:tcBorders>
              <w:left w:val="single" w:sz="4" w:space="0" w:color="auto"/>
              <w:right w:val="single" w:sz="4" w:space="0" w:color="auto"/>
            </w:tcBorders>
          </w:tcPr>
          <w:p w14:paraId="70EF1535" w14:textId="77777777" w:rsidR="00C3058D" w:rsidRPr="001C6A15" w:rsidRDefault="00C3058D" w:rsidP="00C3058D">
            <w:pPr>
              <w:spacing w:beforeLines="40" w:before="96" w:afterLines="40" w:after="96"/>
              <w:jc w:val="center"/>
            </w:pPr>
            <w:r w:rsidRPr="00B93D7B">
              <w:t>2018/56</w:t>
            </w:r>
          </w:p>
        </w:tc>
        <w:tc>
          <w:tcPr>
            <w:tcW w:w="1205" w:type="dxa"/>
            <w:tcBorders>
              <w:left w:val="single" w:sz="4" w:space="0" w:color="auto"/>
              <w:right w:val="single" w:sz="4" w:space="0" w:color="auto"/>
            </w:tcBorders>
          </w:tcPr>
          <w:p w14:paraId="1F0D78C2" w14:textId="77777777" w:rsidR="00C3058D" w:rsidRPr="001C6A15" w:rsidRDefault="00C3058D" w:rsidP="00C3058D">
            <w:pPr>
              <w:spacing w:beforeLines="40" w:before="96" w:afterLines="40" w:after="96"/>
              <w:rPr>
                <w:szCs w:val="18"/>
              </w:rPr>
            </w:pPr>
            <w:r w:rsidRPr="00B93D7B">
              <w:rPr>
                <w:szCs w:val="18"/>
              </w:rPr>
              <w:t>AC.1 (69</w:t>
            </w:r>
            <w:r w:rsidRPr="00B93D7B">
              <w:rPr>
                <w:szCs w:val="18"/>
                <w:vertAlign w:val="superscript"/>
              </w:rPr>
              <w:t>th</w:t>
            </w:r>
            <w:r w:rsidRPr="00B93D7B">
              <w:rPr>
                <w:szCs w:val="18"/>
              </w:rPr>
              <w:t>)</w:t>
            </w:r>
          </w:p>
        </w:tc>
        <w:tc>
          <w:tcPr>
            <w:tcW w:w="632" w:type="dxa"/>
            <w:tcBorders>
              <w:left w:val="single" w:sz="4" w:space="0" w:color="auto"/>
              <w:right w:val="single" w:sz="4" w:space="0" w:color="000000"/>
            </w:tcBorders>
          </w:tcPr>
          <w:p w14:paraId="62DE7088" w14:textId="77777777" w:rsidR="00C3058D" w:rsidRPr="001C6A15" w:rsidRDefault="00C3058D" w:rsidP="00C3058D">
            <w:pPr>
              <w:spacing w:beforeLines="40" w:before="96" w:afterLines="40" w:after="96"/>
              <w:jc w:val="center"/>
              <w:rPr>
                <w:u w:val="single"/>
              </w:rPr>
            </w:pPr>
          </w:p>
        </w:tc>
      </w:tr>
      <w:tr w:rsidR="00C3058D" w:rsidRPr="001C6A15" w14:paraId="2BA4A970" w14:textId="77777777" w:rsidTr="00C3058D">
        <w:trPr>
          <w:trHeight w:val="397"/>
        </w:trPr>
        <w:tc>
          <w:tcPr>
            <w:tcW w:w="2472" w:type="dxa"/>
            <w:tcBorders>
              <w:left w:val="single" w:sz="4" w:space="0" w:color="000000"/>
              <w:right w:val="single" w:sz="4" w:space="0" w:color="auto"/>
            </w:tcBorders>
          </w:tcPr>
          <w:p w14:paraId="530C0A56"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0FF563A8"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53FCD269"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2520F0B2"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7BBE9B60"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5A5BB35A"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0AFC58BE"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0DE52AB9" w14:textId="77777777" w:rsidR="00C3058D" w:rsidRPr="001C6A15" w:rsidRDefault="00C3058D" w:rsidP="00C3058D">
            <w:pPr>
              <w:spacing w:beforeLines="40" w:before="96" w:afterLines="40" w:after="96"/>
              <w:jc w:val="center"/>
              <w:rPr>
                <w:u w:val="single"/>
              </w:rPr>
            </w:pPr>
          </w:p>
        </w:tc>
      </w:tr>
      <w:tr w:rsidR="00C3058D" w:rsidRPr="001C6A15" w14:paraId="72EA9ED8" w14:textId="77777777" w:rsidTr="00C3058D">
        <w:trPr>
          <w:trHeight w:val="397"/>
        </w:trPr>
        <w:tc>
          <w:tcPr>
            <w:tcW w:w="2472" w:type="dxa"/>
            <w:tcBorders>
              <w:left w:val="single" w:sz="4" w:space="0" w:color="000000"/>
              <w:right w:val="single" w:sz="4" w:space="0" w:color="auto"/>
            </w:tcBorders>
          </w:tcPr>
          <w:p w14:paraId="67050A4C"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4768F2EE"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203C6ED4"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497470BD"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1315E592"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4A14BC86"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18913A26"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167072A3" w14:textId="77777777" w:rsidR="00C3058D" w:rsidRPr="001C6A15" w:rsidRDefault="00C3058D" w:rsidP="00C3058D">
            <w:pPr>
              <w:spacing w:beforeLines="40" w:before="96" w:afterLines="40" w:after="96"/>
              <w:jc w:val="center"/>
            </w:pPr>
          </w:p>
        </w:tc>
      </w:tr>
      <w:tr w:rsidR="00C3058D" w:rsidRPr="001C6A15" w14:paraId="69636DA7" w14:textId="77777777" w:rsidTr="00C3058D">
        <w:trPr>
          <w:trHeight w:val="397"/>
        </w:trPr>
        <w:tc>
          <w:tcPr>
            <w:tcW w:w="2472" w:type="dxa"/>
            <w:tcBorders>
              <w:left w:val="single" w:sz="4" w:space="0" w:color="000000"/>
              <w:right w:val="single" w:sz="4" w:space="0" w:color="auto"/>
            </w:tcBorders>
          </w:tcPr>
          <w:p w14:paraId="2DDCB72F"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076C6383"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64325F78"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7B857859"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4A66F4E7" w14:textId="77777777" w:rsidR="00C3058D" w:rsidRPr="00B93D7B"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6ACE2472"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01592427"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53CC8DA9" w14:textId="77777777" w:rsidR="00C3058D" w:rsidRPr="001C6A15" w:rsidRDefault="00C3058D" w:rsidP="00C3058D">
            <w:pPr>
              <w:spacing w:beforeLines="40" w:before="96" w:afterLines="40" w:after="96"/>
              <w:jc w:val="center"/>
            </w:pPr>
          </w:p>
        </w:tc>
      </w:tr>
      <w:tr w:rsidR="00C3058D" w:rsidRPr="001C6A15" w14:paraId="03744A2F" w14:textId="77777777" w:rsidTr="00C3058D">
        <w:trPr>
          <w:trHeight w:val="397"/>
        </w:trPr>
        <w:tc>
          <w:tcPr>
            <w:tcW w:w="2472" w:type="dxa"/>
            <w:tcBorders>
              <w:left w:val="single" w:sz="4" w:space="0" w:color="000000"/>
              <w:right w:val="single" w:sz="4" w:space="0" w:color="auto"/>
            </w:tcBorders>
          </w:tcPr>
          <w:p w14:paraId="26727C22"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1110DD60"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4F09681E"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36EC223D"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1BEA41BF" w14:textId="77777777" w:rsidR="00C3058D" w:rsidRPr="00B93D7B"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04E91016"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7C1ACB58"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2AF7E761" w14:textId="77777777" w:rsidR="00C3058D" w:rsidRPr="001C6A15" w:rsidRDefault="00C3058D" w:rsidP="00C3058D">
            <w:pPr>
              <w:spacing w:beforeLines="40" w:before="96" w:afterLines="40" w:after="96"/>
              <w:jc w:val="center"/>
            </w:pPr>
          </w:p>
        </w:tc>
      </w:tr>
      <w:tr w:rsidR="00C3058D" w:rsidRPr="001C6A15" w14:paraId="017AE2B8" w14:textId="77777777" w:rsidTr="00C3058D">
        <w:trPr>
          <w:trHeight w:val="397"/>
        </w:trPr>
        <w:tc>
          <w:tcPr>
            <w:tcW w:w="2472" w:type="dxa"/>
            <w:tcBorders>
              <w:left w:val="single" w:sz="4" w:space="0" w:color="000000"/>
              <w:right w:val="single" w:sz="4" w:space="0" w:color="auto"/>
            </w:tcBorders>
          </w:tcPr>
          <w:p w14:paraId="1F4EADAA"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28691C44"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636E1772"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118659D7"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6A315662" w14:textId="77777777" w:rsidR="00C3058D" w:rsidRPr="00B93D7B"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01CBE02C"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0563A10D"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5A261184" w14:textId="77777777" w:rsidR="00C3058D" w:rsidRPr="001C6A15" w:rsidRDefault="00C3058D" w:rsidP="00C3058D">
            <w:pPr>
              <w:spacing w:beforeLines="40" w:before="96" w:afterLines="40" w:after="96"/>
              <w:jc w:val="center"/>
            </w:pPr>
          </w:p>
        </w:tc>
      </w:tr>
      <w:tr w:rsidR="00C3058D" w:rsidRPr="001C6A15" w14:paraId="3C681710" w14:textId="77777777" w:rsidTr="00C3058D">
        <w:trPr>
          <w:trHeight w:val="397"/>
        </w:trPr>
        <w:tc>
          <w:tcPr>
            <w:tcW w:w="2472" w:type="dxa"/>
            <w:tcBorders>
              <w:left w:val="single" w:sz="4" w:space="0" w:color="000000"/>
              <w:right w:val="single" w:sz="4" w:space="0" w:color="auto"/>
            </w:tcBorders>
          </w:tcPr>
          <w:p w14:paraId="62585501"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71C1EEFD"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37FA4D3B"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1871AAE0"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5BB51011" w14:textId="77777777" w:rsidR="00C3058D" w:rsidRPr="00B93D7B"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4C363AF6"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5780C097"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016936CD" w14:textId="77777777" w:rsidR="00C3058D" w:rsidRPr="001C6A15" w:rsidRDefault="00C3058D" w:rsidP="00C3058D">
            <w:pPr>
              <w:spacing w:beforeLines="40" w:before="96" w:afterLines="40" w:after="96"/>
              <w:jc w:val="center"/>
            </w:pPr>
          </w:p>
        </w:tc>
      </w:tr>
      <w:tr w:rsidR="00C3058D" w:rsidRPr="001C6A15" w14:paraId="1DD5C6CC" w14:textId="77777777" w:rsidTr="00C3058D">
        <w:trPr>
          <w:trHeight w:val="397"/>
        </w:trPr>
        <w:tc>
          <w:tcPr>
            <w:tcW w:w="2472" w:type="dxa"/>
            <w:tcBorders>
              <w:left w:val="single" w:sz="4" w:space="0" w:color="000000"/>
              <w:right w:val="single" w:sz="4" w:space="0" w:color="auto"/>
            </w:tcBorders>
          </w:tcPr>
          <w:p w14:paraId="00498A53"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204C3200"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2626E50C"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3D2DC451"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1FD131CB"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376FEE78"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5C1C547F"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45E28359" w14:textId="77777777" w:rsidR="00C3058D" w:rsidRPr="001C6A15" w:rsidRDefault="00C3058D" w:rsidP="00C3058D">
            <w:pPr>
              <w:spacing w:beforeLines="40" w:before="96" w:afterLines="40" w:after="96"/>
              <w:jc w:val="center"/>
            </w:pPr>
          </w:p>
        </w:tc>
      </w:tr>
      <w:tr w:rsidR="00C3058D" w:rsidRPr="001C6A15" w14:paraId="39A80710" w14:textId="77777777" w:rsidTr="00C3058D">
        <w:trPr>
          <w:trHeight w:val="397"/>
        </w:trPr>
        <w:tc>
          <w:tcPr>
            <w:tcW w:w="2472" w:type="dxa"/>
            <w:tcBorders>
              <w:left w:val="single" w:sz="4" w:space="0" w:color="000000"/>
              <w:right w:val="single" w:sz="4" w:space="0" w:color="auto"/>
            </w:tcBorders>
          </w:tcPr>
          <w:p w14:paraId="2D38554E"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652D58F7"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17BAEE73"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795A68C6"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1C725A36"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69FB7AD8"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6FA49745"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184C1400" w14:textId="77777777" w:rsidR="00C3058D" w:rsidRPr="001C6A15" w:rsidRDefault="00C3058D" w:rsidP="00C3058D">
            <w:pPr>
              <w:spacing w:beforeLines="40" w:before="96" w:afterLines="40" w:after="96"/>
              <w:jc w:val="center"/>
            </w:pPr>
          </w:p>
        </w:tc>
      </w:tr>
      <w:tr w:rsidR="00C3058D" w:rsidRPr="001C6A15" w14:paraId="157B7E4A" w14:textId="77777777" w:rsidTr="00C3058D">
        <w:trPr>
          <w:trHeight w:val="397"/>
        </w:trPr>
        <w:tc>
          <w:tcPr>
            <w:tcW w:w="2472" w:type="dxa"/>
            <w:tcBorders>
              <w:left w:val="single" w:sz="4" w:space="0" w:color="000000"/>
              <w:right w:val="single" w:sz="4" w:space="0" w:color="auto"/>
            </w:tcBorders>
          </w:tcPr>
          <w:p w14:paraId="7E23BA17" w14:textId="77777777" w:rsidR="00C3058D" w:rsidRPr="001C6A15" w:rsidRDefault="00C3058D" w:rsidP="00C3058D">
            <w:pPr>
              <w:spacing w:beforeLines="40" w:before="96" w:afterLines="40" w:after="96"/>
            </w:pPr>
          </w:p>
        </w:tc>
        <w:tc>
          <w:tcPr>
            <w:tcW w:w="2057" w:type="dxa"/>
            <w:tcBorders>
              <w:left w:val="single" w:sz="4" w:space="0" w:color="auto"/>
              <w:right w:val="single" w:sz="4" w:space="0" w:color="auto"/>
            </w:tcBorders>
          </w:tcPr>
          <w:p w14:paraId="3BA6F6EC" w14:textId="77777777" w:rsidR="00C3058D" w:rsidRPr="001C6A15" w:rsidRDefault="00C3058D" w:rsidP="00C3058D">
            <w:pPr>
              <w:spacing w:beforeLines="40" w:before="96" w:afterLines="40" w:after="96"/>
            </w:pPr>
          </w:p>
        </w:tc>
        <w:tc>
          <w:tcPr>
            <w:tcW w:w="1037" w:type="dxa"/>
            <w:tcBorders>
              <w:left w:val="single" w:sz="4" w:space="0" w:color="auto"/>
              <w:right w:val="single" w:sz="4" w:space="0" w:color="auto"/>
            </w:tcBorders>
          </w:tcPr>
          <w:p w14:paraId="0F5B8B3D" w14:textId="77777777" w:rsidR="00C3058D" w:rsidRPr="001C6A15" w:rsidRDefault="00C3058D" w:rsidP="00C3058D">
            <w:pPr>
              <w:spacing w:beforeLines="40" w:before="96" w:afterLines="40" w:after="96"/>
              <w:jc w:val="center"/>
            </w:pPr>
          </w:p>
        </w:tc>
        <w:tc>
          <w:tcPr>
            <w:tcW w:w="1470" w:type="dxa"/>
            <w:tcBorders>
              <w:left w:val="single" w:sz="4" w:space="0" w:color="auto"/>
              <w:right w:val="single" w:sz="4" w:space="0" w:color="auto"/>
            </w:tcBorders>
          </w:tcPr>
          <w:p w14:paraId="45F94BEC"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07E26F62" w14:textId="77777777" w:rsidR="00C3058D" w:rsidRPr="001C6A15" w:rsidRDefault="00C3058D" w:rsidP="00C3058D">
            <w:pPr>
              <w:spacing w:beforeLines="40" w:before="96" w:afterLines="40" w:after="96"/>
              <w:jc w:val="center"/>
            </w:pPr>
          </w:p>
        </w:tc>
        <w:tc>
          <w:tcPr>
            <w:tcW w:w="1975" w:type="dxa"/>
            <w:tcBorders>
              <w:left w:val="single" w:sz="4" w:space="0" w:color="auto"/>
              <w:right w:val="single" w:sz="4" w:space="0" w:color="auto"/>
            </w:tcBorders>
          </w:tcPr>
          <w:p w14:paraId="14D7C37E" w14:textId="77777777" w:rsidR="00C3058D" w:rsidRPr="001C6A15" w:rsidRDefault="00C3058D" w:rsidP="00C3058D">
            <w:pPr>
              <w:spacing w:beforeLines="40" w:before="96" w:afterLines="40" w:after="96"/>
              <w:jc w:val="center"/>
            </w:pPr>
          </w:p>
        </w:tc>
        <w:tc>
          <w:tcPr>
            <w:tcW w:w="1205" w:type="dxa"/>
            <w:tcBorders>
              <w:left w:val="single" w:sz="4" w:space="0" w:color="auto"/>
              <w:right w:val="single" w:sz="4" w:space="0" w:color="auto"/>
            </w:tcBorders>
          </w:tcPr>
          <w:p w14:paraId="347377CA" w14:textId="77777777" w:rsidR="00C3058D" w:rsidRPr="001C6A15" w:rsidRDefault="00C3058D" w:rsidP="00C3058D">
            <w:pPr>
              <w:spacing w:beforeLines="40" w:before="96" w:afterLines="40" w:after="96"/>
              <w:rPr>
                <w:szCs w:val="18"/>
              </w:rPr>
            </w:pPr>
          </w:p>
        </w:tc>
        <w:tc>
          <w:tcPr>
            <w:tcW w:w="632" w:type="dxa"/>
            <w:tcBorders>
              <w:left w:val="single" w:sz="4" w:space="0" w:color="auto"/>
              <w:right w:val="single" w:sz="4" w:space="0" w:color="000000"/>
            </w:tcBorders>
          </w:tcPr>
          <w:p w14:paraId="4CC75101" w14:textId="77777777" w:rsidR="00C3058D" w:rsidRPr="001C6A15" w:rsidRDefault="00C3058D" w:rsidP="00C3058D">
            <w:pPr>
              <w:spacing w:beforeLines="40" w:before="96" w:afterLines="40" w:after="96"/>
              <w:jc w:val="center"/>
            </w:pPr>
          </w:p>
        </w:tc>
      </w:tr>
      <w:tr w:rsidR="00C3058D" w:rsidRPr="001C6A15" w14:paraId="1037A38A" w14:textId="77777777" w:rsidTr="00C3058D">
        <w:trPr>
          <w:trHeight w:val="397"/>
        </w:trPr>
        <w:tc>
          <w:tcPr>
            <w:tcW w:w="2472" w:type="dxa"/>
            <w:tcBorders>
              <w:left w:val="single" w:sz="4" w:space="0" w:color="000000"/>
              <w:bottom w:val="single" w:sz="12" w:space="0" w:color="000000"/>
              <w:right w:val="single" w:sz="4" w:space="0" w:color="auto"/>
            </w:tcBorders>
          </w:tcPr>
          <w:p w14:paraId="3DA89814" w14:textId="77777777" w:rsidR="00C3058D" w:rsidRPr="001C6A15" w:rsidRDefault="00C3058D" w:rsidP="00C3058D">
            <w:pPr>
              <w:spacing w:beforeLines="40" w:before="96" w:afterLines="40" w:after="96"/>
            </w:pPr>
          </w:p>
        </w:tc>
        <w:tc>
          <w:tcPr>
            <w:tcW w:w="2057" w:type="dxa"/>
            <w:tcBorders>
              <w:left w:val="single" w:sz="4" w:space="0" w:color="auto"/>
              <w:bottom w:val="single" w:sz="12" w:space="0" w:color="000000"/>
              <w:right w:val="single" w:sz="4" w:space="0" w:color="auto"/>
            </w:tcBorders>
          </w:tcPr>
          <w:p w14:paraId="07DEFDC7" w14:textId="77777777" w:rsidR="00C3058D" w:rsidRPr="001C6A15" w:rsidRDefault="00C3058D" w:rsidP="00C3058D">
            <w:pPr>
              <w:spacing w:beforeLines="40" w:before="96" w:afterLines="40" w:after="96"/>
            </w:pPr>
          </w:p>
        </w:tc>
        <w:tc>
          <w:tcPr>
            <w:tcW w:w="1037" w:type="dxa"/>
            <w:tcBorders>
              <w:left w:val="single" w:sz="4" w:space="0" w:color="auto"/>
              <w:bottom w:val="single" w:sz="12" w:space="0" w:color="000000"/>
              <w:right w:val="single" w:sz="4" w:space="0" w:color="auto"/>
            </w:tcBorders>
          </w:tcPr>
          <w:p w14:paraId="10BA6BDA" w14:textId="77777777" w:rsidR="00C3058D" w:rsidRPr="001C6A15" w:rsidRDefault="00C3058D" w:rsidP="00C3058D">
            <w:pPr>
              <w:spacing w:beforeLines="40" w:before="96" w:afterLines="40" w:after="96"/>
              <w:jc w:val="center"/>
            </w:pPr>
          </w:p>
        </w:tc>
        <w:tc>
          <w:tcPr>
            <w:tcW w:w="1470" w:type="dxa"/>
            <w:tcBorders>
              <w:left w:val="single" w:sz="4" w:space="0" w:color="auto"/>
              <w:bottom w:val="single" w:sz="12" w:space="0" w:color="000000"/>
              <w:right w:val="single" w:sz="4" w:space="0" w:color="auto"/>
            </w:tcBorders>
          </w:tcPr>
          <w:p w14:paraId="5AC83248" w14:textId="77777777" w:rsidR="00C3058D" w:rsidRPr="001C6A15" w:rsidRDefault="00C3058D" w:rsidP="00C3058D">
            <w:pPr>
              <w:spacing w:beforeLines="40" w:before="96" w:afterLines="40" w:after="96"/>
              <w:jc w:val="center"/>
            </w:pPr>
          </w:p>
        </w:tc>
        <w:tc>
          <w:tcPr>
            <w:tcW w:w="1976" w:type="dxa"/>
            <w:tcBorders>
              <w:left w:val="single" w:sz="4" w:space="0" w:color="auto"/>
              <w:bottom w:val="single" w:sz="12" w:space="0" w:color="000000"/>
              <w:right w:val="single" w:sz="4" w:space="0" w:color="auto"/>
            </w:tcBorders>
          </w:tcPr>
          <w:p w14:paraId="4D3DD4D0" w14:textId="77777777" w:rsidR="00C3058D" w:rsidRPr="001C6A15" w:rsidRDefault="00C3058D" w:rsidP="00C3058D">
            <w:pPr>
              <w:spacing w:beforeLines="40" w:before="96" w:afterLines="40" w:after="96"/>
              <w:jc w:val="center"/>
            </w:pPr>
          </w:p>
        </w:tc>
        <w:tc>
          <w:tcPr>
            <w:tcW w:w="1975" w:type="dxa"/>
            <w:tcBorders>
              <w:left w:val="single" w:sz="4" w:space="0" w:color="auto"/>
              <w:bottom w:val="single" w:sz="12" w:space="0" w:color="000000"/>
              <w:right w:val="single" w:sz="4" w:space="0" w:color="auto"/>
            </w:tcBorders>
          </w:tcPr>
          <w:p w14:paraId="581A158A" w14:textId="77777777" w:rsidR="00C3058D" w:rsidRPr="001C6A15" w:rsidRDefault="00C3058D" w:rsidP="00C3058D">
            <w:pPr>
              <w:spacing w:beforeLines="40" w:before="96" w:afterLines="40" w:after="96"/>
              <w:jc w:val="center"/>
            </w:pPr>
          </w:p>
        </w:tc>
        <w:tc>
          <w:tcPr>
            <w:tcW w:w="1205" w:type="dxa"/>
            <w:tcBorders>
              <w:left w:val="single" w:sz="4" w:space="0" w:color="auto"/>
              <w:bottom w:val="single" w:sz="12" w:space="0" w:color="000000"/>
              <w:right w:val="single" w:sz="4" w:space="0" w:color="auto"/>
            </w:tcBorders>
          </w:tcPr>
          <w:p w14:paraId="7BB93123" w14:textId="77777777" w:rsidR="00C3058D" w:rsidRPr="001C6A15" w:rsidRDefault="00C3058D" w:rsidP="00C3058D">
            <w:pPr>
              <w:spacing w:beforeLines="40" w:before="96" w:afterLines="40" w:after="96"/>
              <w:rPr>
                <w:szCs w:val="18"/>
              </w:rPr>
            </w:pPr>
          </w:p>
        </w:tc>
        <w:tc>
          <w:tcPr>
            <w:tcW w:w="632" w:type="dxa"/>
            <w:tcBorders>
              <w:left w:val="single" w:sz="4" w:space="0" w:color="auto"/>
              <w:bottom w:val="single" w:sz="12" w:space="0" w:color="000000"/>
              <w:right w:val="single" w:sz="4" w:space="0" w:color="000000"/>
            </w:tcBorders>
          </w:tcPr>
          <w:p w14:paraId="0A9EFC09" w14:textId="77777777" w:rsidR="00C3058D" w:rsidRPr="001C6A15" w:rsidRDefault="00C3058D" w:rsidP="00C3058D">
            <w:pPr>
              <w:spacing w:beforeLines="40" w:before="96" w:afterLines="40" w:after="96"/>
              <w:jc w:val="center"/>
            </w:pPr>
          </w:p>
        </w:tc>
      </w:tr>
    </w:tbl>
    <w:p w14:paraId="41899670"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90 - </w:t>
      </w:r>
      <w:r w:rsidRPr="001C6A15">
        <w:rPr>
          <w:b w:val="0"/>
          <w:sz w:val="20"/>
        </w:rPr>
        <w:t>Replacement braking parts</w:t>
      </w:r>
    </w:p>
    <w:tbl>
      <w:tblPr>
        <w:tblW w:w="12968" w:type="dxa"/>
        <w:tblInd w:w="135" w:type="dxa"/>
        <w:tblLayout w:type="fixed"/>
        <w:tblCellMar>
          <w:left w:w="135" w:type="dxa"/>
          <w:right w:w="135" w:type="dxa"/>
        </w:tblCellMar>
        <w:tblLook w:val="0000" w:firstRow="0" w:lastRow="0" w:firstColumn="0" w:lastColumn="0" w:noHBand="0" w:noVBand="0"/>
      </w:tblPr>
      <w:tblGrid>
        <w:gridCol w:w="2552"/>
        <w:gridCol w:w="2048"/>
        <w:gridCol w:w="1022"/>
        <w:gridCol w:w="1608"/>
        <w:gridCol w:w="1960"/>
        <w:gridCol w:w="1957"/>
        <w:gridCol w:w="1195"/>
        <w:gridCol w:w="626"/>
      </w:tblGrid>
      <w:tr w:rsidR="00C3058D" w:rsidRPr="0026116F" w14:paraId="6E0D5665"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565D0E1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AF28C8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560600C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4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F58445B"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433924" w14:textId="77777777" w:rsidR="00C3058D" w:rsidRPr="0026116F" w:rsidRDefault="00C3058D" w:rsidP="00C3058D">
            <w:pPr>
              <w:spacing w:beforeLines="20" w:before="48" w:afterLines="20" w:after="48"/>
              <w:ind w:left="-31"/>
              <w:jc w:val="center"/>
              <w:rPr>
                <w:i/>
                <w:sz w:val="18"/>
                <w:szCs w:val="18"/>
              </w:rPr>
            </w:pPr>
            <w:r w:rsidRPr="0026116F">
              <w:rPr>
                <w:i/>
                <w:sz w:val="18"/>
                <w:szCs w:val="18"/>
              </w:rPr>
              <w:t>Date of entry into force</w:t>
            </w:r>
          </w:p>
        </w:tc>
        <w:tc>
          <w:tcPr>
            <w:tcW w:w="67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5F3EB01"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6" w:type="dxa"/>
            <w:vMerge w:val="restart"/>
            <w:tcBorders>
              <w:top w:val="single" w:sz="4" w:space="0" w:color="000000"/>
              <w:left w:val="single" w:sz="4" w:space="0" w:color="auto"/>
              <w:right w:val="single" w:sz="4" w:space="0" w:color="000000"/>
            </w:tcBorders>
            <w:shd w:val="clear" w:color="auto" w:fill="DBE5F1"/>
            <w:vAlign w:val="center"/>
          </w:tcPr>
          <w:p w14:paraId="798B3F6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7BA26C9"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10B84F37" w14:textId="77777777" w:rsidR="00C3058D" w:rsidRPr="0026116F" w:rsidRDefault="00C3058D" w:rsidP="00C3058D">
            <w:pPr>
              <w:spacing w:beforeLines="20" w:before="48" w:afterLines="20" w:after="48"/>
              <w:ind w:left="-45" w:right="-61"/>
              <w:jc w:val="center"/>
              <w:rPr>
                <w:i/>
                <w:sz w:val="18"/>
                <w:szCs w:val="18"/>
              </w:rPr>
            </w:pPr>
          </w:p>
        </w:tc>
        <w:tc>
          <w:tcPr>
            <w:tcW w:w="2048" w:type="dxa"/>
            <w:vMerge/>
            <w:tcBorders>
              <w:left w:val="single" w:sz="4" w:space="0" w:color="auto"/>
              <w:bottom w:val="single" w:sz="12" w:space="0" w:color="000000"/>
              <w:right w:val="single" w:sz="4" w:space="0" w:color="auto"/>
            </w:tcBorders>
            <w:shd w:val="clear" w:color="auto" w:fill="DBE5F1"/>
            <w:vAlign w:val="center"/>
          </w:tcPr>
          <w:p w14:paraId="09C3A176" w14:textId="77777777" w:rsidR="00C3058D" w:rsidRPr="0026116F" w:rsidRDefault="00C3058D" w:rsidP="00C3058D">
            <w:pPr>
              <w:spacing w:beforeLines="20" w:before="48" w:afterLines="20" w:after="48"/>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14:paraId="3115F35A" w14:textId="77777777" w:rsidR="00C3058D" w:rsidRPr="0026116F" w:rsidRDefault="00C3058D" w:rsidP="00C3058D">
            <w:pPr>
              <w:spacing w:beforeLines="20" w:before="48" w:afterLines="20" w:after="48"/>
              <w:jc w:val="center"/>
              <w:rPr>
                <w:i/>
                <w:sz w:val="18"/>
                <w:szCs w:val="18"/>
              </w:rPr>
            </w:pPr>
          </w:p>
        </w:tc>
        <w:tc>
          <w:tcPr>
            <w:tcW w:w="1608" w:type="dxa"/>
            <w:tcBorders>
              <w:top w:val="single" w:sz="4" w:space="0" w:color="auto"/>
              <w:left w:val="single" w:sz="4" w:space="0" w:color="auto"/>
              <w:bottom w:val="single" w:sz="12" w:space="0" w:color="000000"/>
              <w:right w:val="single" w:sz="4" w:space="0" w:color="auto"/>
            </w:tcBorders>
            <w:shd w:val="clear" w:color="auto" w:fill="DBE5F1"/>
            <w:vAlign w:val="center"/>
          </w:tcPr>
          <w:p w14:paraId="3225821D"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14:paraId="63FD51C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836FE7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14:paraId="40CCAD1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0718217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14:paraId="43C9C114"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26" w:type="dxa"/>
            <w:vMerge/>
            <w:tcBorders>
              <w:left w:val="single" w:sz="4" w:space="0" w:color="auto"/>
              <w:bottom w:val="single" w:sz="12" w:space="0" w:color="000000"/>
              <w:right w:val="single" w:sz="4" w:space="0" w:color="000000"/>
            </w:tcBorders>
            <w:shd w:val="clear" w:color="auto" w:fill="DBE5F1"/>
          </w:tcPr>
          <w:p w14:paraId="2E010218" w14:textId="77777777" w:rsidR="00C3058D" w:rsidRPr="0026116F" w:rsidRDefault="00C3058D" w:rsidP="00C3058D">
            <w:pPr>
              <w:spacing w:beforeLines="20" w:before="48" w:afterLines="20" w:after="48"/>
              <w:jc w:val="center"/>
              <w:rPr>
                <w:i/>
                <w:sz w:val="18"/>
                <w:szCs w:val="18"/>
              </w:rPr>
            </w:pPr>
          </w:p>
        </w:tc>
      </w:tr>
      <w:tr w:rsidR="00C3058D" w:rsidRPr="001C6A15" w14:paraId="636BCB39" w14:textId="77777777" w:rsidTr="00C3058D">
        <w:trPr>
          <w:trHeight w:val="397"/>
        </w:trPr>
        <w:tc>
          <w:tcPr>
            <w:tcW w:w="2552" w:type="dxa"/>
            <w:tcBorders>
              <w:top w:val="single" w:sz="12" w:space="0" w:color="000000"/>
              <w:left w:val="single" w:sz="4" w:space="0" w:color="000000"/>
              <w:right w:val="single" w:sz="4" w:space="0" w:color="auto"/>
            </w:tcBorders>
          </w:tcPr>
          <w:p w14:paraId="3B6EE594" w14:textId="77777777" w:rsidR="00C3058D" w:rsidRPr="001C6A15" w:rsidRDefault="00C3058D" w:rsidP="00C3058D">
            <w:pPr>
              <w:spacing w:beforeLines="40" w:before="96" w:afterLines="40" w:after="96"/>
              <w:ind w:left="-107" w:right="-79"/>
            </w:pPr>
            <w:r w:rsidRPr="001C6A15">
              <w:t>Add.89/Rev.1</w:t>
            </w:r>
          </w:p>
        </w:tc>
        <w:tc>
          <w:tcPr>
            <w:tcW w:w="2048" w:type="dxa"/>
            <w:tcBorders>
              <w:top w:val="single" w:sz="12" w:space="0" w:color="000000"/>
              <w:left w:val="single" w:sz="4" w:space="0" w:color="auto"/>
              <w:right w:val="single" w:sz="4" w:space="0" w:color="auto"/>
            </w:tcBorders>
          </w:tcPr>
          <w:p w14:paraId="286A42A6" w14:textId="77777777" w:rsidR="00C3058D" w:rsidRPr="001C6A15" w:rsidRDefault="00C3058D" w:rsidP="00C3058D">
            <w:pPr>
              <w:spacing w:beforeLines="40" w:before="96" w:afterLines="40" w:after="96"/>
              <w:ind w:left="-56" w:right="-71"/>
            </w:pPr>
            <w:r w:rsidRPr="001C6A15">
              <w:t>Suppl.4 to 01</w:t>
            </w:r>
          </w:p>
        </w:tc>
        <w:tc>
          <w:tcPr>
            <w:tcW w:w="1022" w:type="dxa"/>
            <w:tcBorders>
              <w:top w:val="single" w:sz="12" w:space="0" w:color="000000"/>
              <w:left w:val="single" w:sz="4" w:space="0" w:color="auto"/>
              <w:right w:val="single" w:sz="4" w:space="0" w:color="auto"/>
            </w:tcBorders>
          </w:tcPr>
          <w:p w14:paraId="0F8B92A7" w14:textId="77777777" w:rsidR="00C3058D" w:rsidRPr="001C6A15" w:rsidRDefault="00C3058D" w:rsidP="00C3058D">
            <w:pPr>
              <w:spacing w:beforeLines="40" w:before="96" w:afterLines="40" w:after="96"/>
              <w:jc w:val="center"/>
            </w:pPr>
            <w:r w:rsidRPr="001C6A15">
              <w:t>29.12.00</w:t>
            </w:r>
          </w:p>
        </w:tc>
        <w:tc>
          <w:tcPr>
            <w:tcW w:w="1608" w:type="dxa"/>
            <w:tcBorders>
              <w:top w:val="single" w:sz="12" w:space="0" w:color="000000"/>
              <w:left w:val="single" w:sz="4" w:space="0" w:color="auto"/>
              <w:right w:val="single" w:sz="4" w:space="0" w:color="auto"/>
            </w:tcBorders>
          </w:tcPr>
          <w:p w14:paraId="7885DAEB" w14:textId="77777777" w:rsidR="00C3058D" w:rsidRPr="001C6A15" w:rsidRDefault="00C3058D" w:rsidP="00C3058D">
            <w:pPr>
              <w:spacing w:beforeLines="40" w:before="96" w:afterLines="40" w:after="96"/>
              <w:jc w:val="center"/>
            </w:pPr>
            <w:r w:rsidRPr="001C6A15">
              <w:t>120</w:t>
            </w:r>
          </w:p>
        </w:tc>
        <w:tc>
          <w:tcPr>
            <w:tcW w:w="1960" w:type="dxa"/>
            <w:tcBorders>
              <w:top w:val="single" w:sz="12" w:space="0" w:color="000000"/>
              <w:left w:val="single" w:sz="4" w:space="0" w:color="auto"/>
              <w:right w:val="single" w:sz="4" w:space="0" w:color="auto"/>
            </w:tcBorders>
          </w:tcPr>
          <w:p w14:paraId="422C69CC" w14:textId="77777777" w:rsidR="00C3058D" w:rsidRPr="001C6A15" w:rsidRDefault="00C3058D" w:rsidP="00C3058D">
            <w:pPr>
              <w:spacing w:beforeLines="40" w:before="96" w:afterLines="40" w:after="96"/>
              <w:jc w:val="center"/>
            </w:pPr>
            <w:r w:rsidRPr="001C6A15">
              <w:t>703, para. 176</w:t>
            </w:r>
          </w:p>
        </w:tc>
        <w:tc>
          <w:tcPr>
            <w:tcW w:w="1957" w:type="dxa"/>
            <w:tcBorders>
              <w:top w:val="single" w:sz="12" w:space="0" w:color="000000"/>
              <w:left w:val="single" w:sz="4" w:space="0" w:color="auto"/>
              <w:right w:val="single" w:sz="4" w:space="0" w:color="auto"/>
            </w:tcBorders>
          </w:tcPr>
          <w:p w14:paraId="3CE39DD6" w14:textId="77777777" w:rsidR="00C3058D" w:rsidRPr="001C6A15" w:rsidRDefault="00C3058D" w:rsidP="00C3058D">
            <w:pPr>
              <w:spacing w:beforeLines="40" w:before="96" w:afterLines="40" w:after="96"/>
              <w:jc w:val="center"/>
            </w:pPr>
            <w:r w:rsidRPr="001C6A15">
              <w:t>732</w:t>
            </w:r>
          </w:p>
        </w:tc>
        <w:tc>
          <w:tcPr>
            <w:tcW w:w="1195" w:type="dxa"/>
            <w:tcBorders>
              <w:top w:val="single" w:sz="12" w:space="0" w:color="000000"/>
              <w:left w:val="single" w:sz="4" w:space="0" w:color="auto"/>
              <w:right w:val="single" w:sz="4" w:space="0" w:color="auto"/>
            </w:tcBorders>
          </w:tcPr>
          <w:p w14:paraId="032AF5B6" w14:textId="77777777" w:rsidR="00C3058D" w:rsidRPr="001C6A15" w:rsidRDefault="00C3058D" w:rsidP="00C3058D">
            <w:pPr>
              <w:spacing w:beforeLines="40" w:before="96" w:afterLines="40" w:after="96"/>
              <w:ind w:left="-57"/>
              <w:rPr>
                <w:szCs w:val="18"/>
              </w:rPr>
            </w:pPr>
            <w:r w:rsidRPr="001C6A15">
              <w:rPr>
                <w:szCs w:val="18"/>
              </w:rPr>
              <w:t>AC.1 (14</w:t>
            </w:r>
            <w:r w:rsidRPr="001C6A15">
              <w:rPr>
                <w:szCs w:val="18"/>
                <w:vertAlign w:val="superscript"/>
              </w:rPr>
              <w:t>th)</w:t>
            </w:r>
          </w:p>
        </w:tc>
        <w:tc>
          <w:tcPr>
            <w:tcW w:w="626" w:type="dxa"/>
            <w:tcBorders>
              <w:top w:val="single" w:sz="12" w:space="0" w:color="000000"/>
              <w:left w:val="single" w:sz="4" w:space="0" w:color="auto"/>
              <w:right w:val="single" w:sz="4" w:space="0" w:color="000000"/>
            </w:tcBorders>
          </w:tcPr>
          <w:p w14:paraId="2220E7DD" w14:textId="77777777" w:rsidR="00C3058D" w:rsidRPr="001C6A15" w:rsidRDefault="00C3058D" w:rsidP="00C3058D">
            <w:pPr>
              <w:spacing w:beforeLines="40" w:before="96" w:afterLines="40" w:after="96"/>
              <w:jc w:val="center"/>
            </w:pPr>
          </w:p>
        </w:tc>
      </w:tr>
      <w:tr w:rsidR="00C3058D" w:rsidRPr="001C6A15" w14:paraId="0B8B0395" w14:textId="77777777" w:rsidTr="00C3058D">
        <w:trPr>
          <w:trHeight w:val="397"/>
        </w:trPr>
        <w:tc>
          <w:tcPr>
            <w:tcW w:w="2552" w:type="dxa"/>
            <w:tcBorders>
              <w:left w:val="single" w:sz="4" w:space="0" w:color="000000"/>
              <w:right w:val="single" w:sz="4" w:space="0" w:color="auto"/>
            </w:tcBorders>
          </w:tcPr>
          <w:p w14:paraId="3960348E" w14:textId="77777777" w:rsidR="00C3058D" w:rsidRPr="001C6A15" w:rsidRDefault="00C3058D" w:rsidP="00C3058D">
            <w:pPr>
              <w:spacing w:beforeLines="40" w:before="96" w:afterLines="40" w:after="96"/>
              <w:ind w:left="-107" w:right="-79"/>
            </w:pPr>
            <w:r w:rsidRPr="001C6A15">
              <w:t>Add.89/Rev.1</w:t>
            </w:r>
          </w:p>
        </w:tc>
        <w:tc>
          <w:tcPr>
            <w:tcW w:w="2048" w:type="dxa"/>
            <w:tcBorders>
              <w:left w:val="single" w:sz="4" w:space="0" w:color="auto"/>
              <w:right w:val="single" w:sz="4" w:space="0" w:color="auto"/>
            </w:tcBorders>
          </w:tcPr>
          <w:p w14:paraId="3ACD062D" w14:textId="77777777" w:rsidR="00C3058D" w:rsidRPr="001C6A15" w:rsidRDefault="00C3058D" w:rsidP="00C3058D">
            <w:pPr>
              <w:spacing w:beforeLines="40" w:before="96" w:afterLines="40" w:after="96"/>
              <w:ind w:left="-56" w:right="-71"/>
            </w:pPr>
            <w:r w:rsidRPr="001C6A15">
              <w:t>Corr.4 to Suppl.2 to 01</w:t>
            </w:r>
          </w:p>
        </w:tc>
        <w:tc>
          <w:tcPr>
            <w:tcW w:w="1022" w:type="dxa"/>
            <w:tcBorders>
              <w:left w:val="single" w:sz="4" w:space="0" w:color="auto"/>
              <w:right w:val="single" w:sz="4" w:space="0" w:color="auto"/>
            </w:tcBorders>
          </w:tcPr>
          <w:p w14:paraId="6672B6F9" w14:textId="77777777" w:rsidR="00C3058D" w:rsidRPr="001C6A15" w:rsidRDefault="00C3058D" w:rsidP="00C3058D">
            <w:pPr>
              <w:spacing w:beforeLines="40" w:before="96" w:afterLines="40" w:after="96"/>
              <w:jc w:val="center"/>
            </w:pPr>
            <w:r w:rsidRPr="001C6A15">
              <w:t>08.03.00</w:t>
            </w:r>
          </w:p>
        </w:tc>
        <w:tc>
          <w:tcPr>
            <w:tcW w:w="1608" w:type="dxa"/>
            <w:tcBorders>
              <w:left w:val="single" w:sz="4" w:space="0" w:color="auto"/>
              <w:right w:val="single" w:sz="4" w:space="0" w:color="auto"/>
            </w:tcBorders>
          </w:tcPr>
          <w:p w14:paraId="59E26B5C" w14:textId="77777777" w:rsidR="00C3058D" w:rsidRPr="001C6A15" w:rsidRDefault="00C3058D" w:rsidP="00C3058D">
            <w:pPr>
              <w:spacing w:beforeLines="40" w:before="96" w:afterLines="40" w:after="96"/>
              <w:jc w:val="center"/>
            </w:pPr>
            <w:r w:rsidRPr="001C6A15">
              <w:t>120</w:t>
            </w:r>
          </w:p>
        </w:tc>
        <w:tc>
          <w:tcPr>
            <w:tcW w:w="1960" w:type="dxa"/>
            <w:tcBorders>
              <w:left w:val="single" w:sz="4" w:space="0" w:color="auto"/>
              <w:right w:val="single" w:sz="4" w:space="0" w:color="auto"/>
            </w:tcBorders>
          </w:tcPr>
          <w:p w14:paraId="5E3DA0C1" w14:textId="77777777" w:rsidR="00C3058D" w:rsidRPr="001C6A15" w:rsidRDefault="00C3058D" w:rsidP="00C3058D">
            <w:pPr>
              <w:spacing w:beforeLines="40" w:before="96" w:afterLines="40" w:after="96"/>
              <w:jc w:val="center"/>
            </w:pPr>
            <w:r w:rsidRPr="001C6A15">
              <w:t>703, para. 175</w:t>
            </w:r>
          </w:p>
        </w:tc>
        <w:tc>
          <w:tcPr>
            <w:tcW w:w="1957" w:type="dxa"/>
            <w:tcBorders>
              <w:left w:val="single" w:sz="4" w:space="0" w:color="auto"/>
              <w:right w:val="single" w:sz="4" w:space="0" w:color="auto"/>
            </w:tcBorders>
          </w:tcPr>
          <w:p w14:paraId="7D4D015F" w14:textId="77777777" w:rsidR="00C3058D" w:rsidRPr="001C6A15" w:rsidRDefault="00C3058D" w:rsidP="00C3058D">
            <w:pPr>
              <w:spacing w:beforeLines="40" w:before="96" w:afterLines="40" w:after="96"/>
              <w:jc w:val="center"/>
            </w:pPr>
            <w:r w:rsidRPr="001C6A15">
              <w:t>731</w:t>
            </w:r>
          </w:p>
        </w:tc>
        <w:tc>
          <w:tcPr>
            <w:tcW w:w="1195" w:type="dxa"/>
            <w:tcBorders>
              <w:left w:val="single" w:sz="4" w:space="0" w:color="auto"/>
              <w:right w:val="single" w:sz="4" w:space="0" w:color="auto"/>
            </w:tcBorders>
          </w:tcPr>
          <w:p w14:paraId="0E3AA3FC" w14:textId="77777777" w:rsidR="00C3058D" w:rsidRPr="001C6A15" w:rsidRDefault="00C3058D" w:rsidP="00C3058D">
            <w:pPr>
              <w:spacing w:beforeLines="40" w:before="96" w:afterLines="40" w:after="96"/>
              <w:ind w:left="-57"/>
              <w:rPr>
                <w:szCs w:val="18"/>
              </w:rPr>
            </w:pPr>
            <w:r w:rsidRPr="001C6A15">
              <w:rPr>
                <w:szCs w:val="18"/>
              </w:rPr>
              <w:t>AC.1 (14</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7AB1A16E" w14:textId="77777777" w:rsidR="00C3058D" w:rsidRPr="001C6A15" w:rsidRDefault="00C3058D" w:rsidP="00C3058D">
            <w:pPr>
              <w:spacing w:beforeLines="40" w:before="96" w:afterLines="40" w:after="96"/>
              <w:jc w:val="center"/>
            </w:pPr>
            <w:r w:rsidRPr="001C6A15">
              <w:t>1</w:t>
            </w:r>
          </w:p>
        </w:tc>
      </w:tr>
      <w:tr w:rsidR="00C3058D" w:rsidRPr="001C6A15" w14:paraId="6274402B" w14:textId="77777777" w:rsidTr="00C3058D">
        <w:trPr>
          <w:trHeight w:val="397"/>
        </w:trPr>
        <w:tc>
          <w:tcPr>
            <w:tcW w:w="2552" w:type="dxa"/>
            <w:tcBorders>
              <w:left w:val="single" w:sz="4" w:space="0" w:color="000000"/>
              <w:right w:val="single" w:sz="4" w:space="0" w:color="auto"/>
            </w:tcBorders>
          </w:tcPr>
          <w:p w14:paraId="6F15201A" w14:textId="77777777" w:rsidR="00C3058D" w:rsidRPr="001C6A15" w:rsidRDefault="00C3058D" w:rsidP="00C3058D">
            <w:pPr>
              <w:spacing w:beforeLines="40" w:before="96" w:afterLines="40" w:after="96"/>
              <w:ind w:left="-107" w:right="-79"/>
            </w:pPr>
            <w:r w:rsidRPr="001C6A15">
              <w:t>Add.89/Rev.1/Amend.1</w:t>
            </w:r>
          </w:p>
        </w:tc>
        <w:tc>
          <w:tcPr>
            <w:tcW w:w="2048" w:type="dxa"/>
            <w:tcBorders>
              <w:left w:val="single" w:sz="4" w:space="0" w:color="auto"/>
              <w:right w:val="single" w:sz="4" w:space="0" w:color="auto"/>
            </w:tcBorders>
          </w:tcPr>
          <w:p w14:paraId="187D6F66" w14:textId="77777777" w:rsidR="00C3058D" w:rsidRPr="001C6A15" w:rsidRDefault="00C3058D" w:rsidP="00C3058D">
            <w:pPr>
              <w:spacing w:beforeLines="40" w:before="96" w:afterLines="40" w:after="96"/>
              <w:ind w:left="-56" w:right="-71"/>
            </w:pPr>
            <w:r w:rsidRPr="001C6A15">
              <w:t>Suppl.5 to 01</w:t>
            </w:r>
          </w:p>
        </w:tc>
        <w:tc>
          <w:tcPr>
            <w:tcW w:w="1022" w:type="dxa"/>
            <w:tcBorders>
              <w:left w:val="single" w:sz="4" w:space="0" w:color="auto"/>
              <w:right w:val="single" w:sz="4" w:space="0" w:color="auto"/>
            </w:tcBorders>
          </w:tcPr>
          <w:p w14:paraId="1F27498A" w14:textId="77777777" w:rsidR="00C3058D" w:rsidRPr="001C6A15" w:rsidRDefault="00C3058D" w:rsidP="00C3058D">
            <w:pPr>
              <w:spacing w:beforeLines="40" w:before="96" w:afterLines="40" w:after="96"/>
              <w:jc w:val="center"/>
            </w:pPr>
            <w:r w:rsidRPr="001C6A15">
              <w:t>07.12.02</w:t>
            </w:r>
          </w:p>
        </w:tc>
        <w:tc>
          <w:tcPr>
            <w:tcW w:w="1608" w:type="dxa"/>
            <w:tcBorders>
              <w:left w:val="single" w:sz="4" w:space="0" w:color="auto"/>
              <w:right w:val="single" w:sz="4" w:space="0" w:color="auto"/>
            </w:tcBorders>
          </w:tcPr>
          <w:p w14:paraId="413CF06D" w14:textId="77777777" w:rsidR="00C3058D" w:rsidRPr="001C6A15" w:rsidRDefault="00C3058D" w:rsidP="00C3058D">
            <w:pPr>
              <w:spacing w:beforeLines="40" w:before="96" w:afterLines="40" w:after="96"/>
              <w:jc w:val="center"/>
            </w:pPr>
            <w:r w:rsidRPr="001C6A15">
              <w:t>126</w:t>
            </w:r>
          </w:p>
        </w:tc>
        <w:tc>
          <w:tcPr>
            <w:tcW w:w="1960" w:type="dxa"/>
            <w:tcBorders>
              <w:left w:val="single" w:sz="4" w:space="0" w:color="auto"/>
              <w:right w:val="single" w:sz="4" w:space="0" w:color="auto"/>
            </w:tcBorders>
          </w:tcPr>
          <w:p w14:paraId="59E04F67" w14:textId="77777777" w:rsidR="00C3058D" w:rsidRPr="001C6A15" w:rsidRDefault="00C3058D" w:rsidP="00C3058D">
            <w:pPr>
              <w:spacing w:beforeLines="40" w:before="96" w:afterLines="40" w:after="96"/>
              <w:jc w:val="center"/>
            </w:pPr>
            <w:r w:rsidRPr="001C6A15">
              <w:t>841, para. 146</w:t>
            </w:r>
          </w:p>
        </w:tc>
        <w:tc>
          <w:tcPr>
            <w:tcW w:w="1957" w:type="dxa"/>
            <w:tcBorders>
              <w:left w:val="single" w:sz="4" w:space="0" w:color="auto"/>
              <w:right w:val="single" w:sz="4" w:space="0" w:color="auto"/>
            </w:tcBorders>
          </w:tcPr>
          <w:p w14:paraId="0D52F90A" w14:textId="77777777" w:rsidR="00C3058D" w:rsidRPr="001C6A15" w:rsidRDefault="00C3058D" w:rsidP="00C3058D">
            <w:pPr>
              <w:spacing w:beforeLines="40" w:before="96" w:afterLines="40" w:after="96"/>
              <w:jc w:val="center"/>
            </w:pPr>
            <w:r w:rsidRPr="001C6A15">
              <w:t>852</w:t>
            </w:r>
          </w:p>
        </w:tc>
        <w:tc>
          <w:tcPr>
            <w:tcW w:w="1195" w:type="dxa"/>
            <w:tcBorders>
              <w:left w:val="single" w:sz="4" w:space="0" w:color="auto"/>
              <w:right w:val="single" w:sz="4" w:space="0" w:color="auto"/>
            </w:tcBorders>
          </w:tcPr>
          <w:p w14:paraId="4328A736" w14:textId="77777777" w:rsidR="00C3058D" w:rsidRPr="001C6A15" w:rsidRDefault="00C3058D" w:rsidP="00C3058D">
            <w:pPr>
              <w:spacing w:beforeLines="40" w:before="96" w:afterLines="40" w:after="96"/>
              <w:ind w:left="-57"/>
              <w:rPr>
                <w:szCs w:val="18"/>
              </w:rPr>
            </w:pPr>
            <w:r w:rsidRPr="001C6A15">
              <w:rPr>
                <w:szCs w:val="18"/>
              </w:rPr>
              <w:t>AC.1 (20</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09A38D66" w14:textId="77777777" w:rsidR="00C3058D" w:rsidRPr="001C6A15" w:rsidRDefault="00C3058D" w:rsidP="00C3058D">
            <w:pPr>
              <w:spacing w:beforeLines="40" w:before="96" w:afterLines="40" w:after="96"/>
              <w:jc w:val="center"/>
            </w:pPr>
          </w:p>
        </w:tc>
      </w:tr>
      <w:tr w:rsidR="00C3058D" w:rsidRPr="001C6A15" w14:paraId="4DAF0DA1" w14:textId="77777777" w:rsidTr="00C3058D">
        <w:trPr>
          <w:trHeight w:val="397"/>
        </w:trPr>
        <w:tc>
          <w:tcPr>
            <w:tcW w:w="2552" w:type="dxa"/>
            <w:tcBorders>
              <w:left w:val="single" w:sz="4" w:space="0" w:color="000000"/>
              <w:right w:val="single" w:sz="4" w:space="0" w:color="auto"/>
            </w:tcBorders>
          </w:tcPr>
          <w:p w14:paraId="20CEA1B7" w14:textId="77777777" w:rsidR="00C3058D" w:rsidRPr="001C6A15" w:rsidRDefault="00C3058D" w:rsidP="00C3058D">
            <w:pPr>
              <w:spacing w:beforeLines="40" w:before="96" w:afterLines="40" w:after="96"/>
              <w:ind w:left="-107" w:right="-79"/>
            </w:pPr>
            <w:r w:rsidRPr="001C6A15">
              <w:t>Add.89/Rev.1/Amend.2</w:t>
            </w:r>
          </w:p>
        </w:tc>
        <w:tc>
          <w:tcPr>
            <w:tcW w:w="2048" w:type="dxa"/>
            <w:tcBorders>
              <w:left w:val="single" w:sz="4" w:space="0" w:color="auto"/>
              <w:right w:val="single" w:sz="4" w:space="0" w:color="auto"/>
            </w:tcBorders>
          </w:tcPr>
          <w:p w14:paraId="321EB921" w14:textId="77777777" w:rsidR="00C3058D" w:rsidRPr="001C6A15" w:rsidRDefault="00C3058D" w:rsidP="00C3058D">
            <w:pPr>
              <w:spacing w:beforeLines="40" w:before="96" w:afterLines="40" w:after="96"/>
              <w:ind w:left="-56" w:right="-71"/>
            </w:pPr>
            <w:r w:rsidRPr="001C6A15">
              <w:t>Suppl.6 to 01</w:t>
            </w:r>
          </w:p>
        </w:tc>
        <w:tc>
          <w:tcPr>
            <w:tcW w:w="1022" w:type="dxa"/>
            <w:tcBorders>
              <w:left w:val="single" w:sz="4" w:space="0" w:color="auto"/>
              <w:right w:val="single" w:sz="4" w:space="0" w:color="auto"/>
            </w:tcBorders>
          </w:tcPr>
          <w:p w14:paraId="5FB1040C" w14:textId="77777777" w:rsidR="00C3058D" w:rsidRPr="001C6A15" w:rsidRDefault="00C3058D" w:rsidP="00C3058D">
            <w:pPr>
              <w:spacing w:beforeLines="40" w:before="96" w:afterLines="40" w:after="96"/>
              <w:jc w:val="center"/>
            </w:pPr>
            <w:r w:rsidRPr="001C6A15">
              <w:t>09.11.05</w:t>
            </w:r>
          </w:p>
        </w:tc>
        <w:tc>
          <w:tcPr>
            <w:tcW w:w="1608" w:type="dxa"/>
            <w:tcBorders>
              <w:left w:val="single" w:sz="4" w:space="0" w:color="auto"/>
              <w:right w:val="single" w:sz="4" w:space="0" w:color="auto"/>
            </w:tcBorders>
          </w:tcPr>
          <w:p w14:paraId="24F53121" w14:textId="77777777" w:rsidR="00C3058D" w:rsidRPr="001C6A15" w:rsidRDefault="00C3058D" w:rsidP="00C3058D">
            <w:pPr>
              <w:spacing w:beforeLines="40" w:before="96" w:afterLines="40" w:after="96"/>
              <w:jc w:val="center"/>
            </w:pPr>
            <w:r w:rsidRPr="001C6A15">
              <w:t>135</w:t>
            </w:r>
          </w:p>
        </w:tc>
        <w:tc>
          <w:tcPr>
            <w:tcW w:w="1960" w:type="dxa"/>
            <w:tcBorders>
              <w:left w:val="single" w:sz="4" w:space="0" w:color="auto"/>
              <w:right w:val="single" w:sz="4" w:space="0" w:color="auto"/>
            </w:tcBorders>
          </w:tcPr>
          <w:p w14:paraId="6D6A809F" w14:textId="77777777" w:rsidR="00C3058D" w:rsidRPr="001C6A15" w:rsidRDefault="00C3058D" w:rsidP="00C3058D">
            <w:pPr>
              <w:spacing w:beforeLines="40" w:before="96" w:afterLines="40" w:after="96"/>
              <w:jc w:val="center"/>
            </w:pPr>
            <w:r w:rsidRPr="001C6A15">
              <w:t>1039, para. 91</w:t>
            </w:r>
          </w:p>
        </w:tc>
        <w:tc>
          <w:tcPr>
            <w:tcW w:w="1957" w:type="dxa"/>
            <w:tcBorders>
              <w:left w:val="single" w:sz="4" w:space="0" w:color="auto"/>
              <w:right w:val="single" w:sz="4" w:space="0" w:color="auto"/>
            </w:tcBorders>
          </w:tcPr>
          <w:p w14:paraId="29D55876" w14:textId="77777777" w:rsidR="00C3058D" w:rsidRPr="001C6A15" w:rsidRDefault="00C3058D" w:rsidP="00C3058D">
            <w:pPr>
              <w:spacing w:beforeLines="40" w:before="96" w:afterLines="40" w:after="96"/>
              <w:jc w:val="center"/>
            </w:pPr>
            <w:r w:rsidRPr="001C6A15">
              <w:t>2005/4</w:t>
            </w:r>
          </w:p>
        </w:tc>
        <w:tc>
          <w:tcPr>
            <w:tcW w:w="1195" w:type="dxa"/>
            <w:tcBorders>
              <w:left w:val="single" w:sz="4" w:space="0" w:color="auto"/>
              <w:right w:val="single" w:sz="4" w:space="0" w:color="auto"/>
            </w:tcBorders>
          </w:tcPr>
          <w:p w14:paraId="78AF74B7" w14:textId="77777777" w:rsidR="00C3058D" w:rsidRPr="001C6A15" w:rsidRDefault="00C3058D" w:rsidP="00C3058D">
            <w:pPr>
              <w:spacing w:beforeLines="40" w:before="96" w:afterLines="40" w:after="96"/>
              <w:ind w:left="-57"/>
              <w:rPr>
                <w:szCs w:val="18"/>
              </w:rPr>
            </w:pPr>
            <w:r w:rsidRPr="001C6A15">
              <w:rPr>
                <w:szCs w:val="18"/>
              </w:rPr>
              <w:t>AC.1 (29</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7E1D861D" w14:textId="77777777" w:rsidR="00C3058D" w:rsidRPr="001C6A15" w:rsidRDefault="00C3058D" w:rsidP="00C3058D">
            <w:pPr>
              <w:spacing w:beforeLines="40" w:before="96" w:afterLines="40" w:after="96"/>
              <w:jc w:val="center"/>
            </w:pPr>
          </w:p>
        </w:tc>
      </w:tr>
      <w:tr w:rsidR="00C3058D" w:rsidRPr="001C6A15" w14:paraId="4D5B0C47" w14:textId="77777777" w:rsidTr="00C3058D">
        <w:trPr>
          <w:trHeight w:val="397"/>
        </w:trPr>
        <w:tc>
          <w:tcPr>
            <w:tcW w:w="2552" w:type="dxa"/>
            <w:tcBorders>
              <w:left w:val="single" w:sz="4" w:space="0" w:color="000000"/>
              <w:right w:val="single" w:sz="4" w:space="0" w:color="auto"/>
            </w:tcBorders>
          </w:tcPr>
          <w:p w14:paraId="4FAAC682" w14:textId="77777777" w:rsidR="00C3058D" w:rsidRPr="001C6A15" w:rsidRDefault="00C3058D" w:rsidP="00C3058D">
            <w:pPr>
              <w:spacing w:beforeLines="40" w:before="96" w:afterLines="40" w:after="96"/>
              <w:ind w:left="-107" w:right="-79"/>
            </w:pPr>
            <w:r w:rsidRPr="001C6A15">
              <w:t>Add.89/Rev.1/Amend.3</w:t>
            </w:r>
          </w:p>
        </w:tc>
        <w:tc>
          <w:tcPr>
            <w:tcW w:w="2048" w:type="dxa"/>
            <w:tcBorders>
              <w:left w:val="single" w:sz="4" w:space="0" w:color="auto"/>
              <w:right w:val="single" w:sz="4" w:space="0" w:color="auto"/>
            </w:tcBorders>
          </w:tcPr>
          <w:p w14:paraId="658E4E14" w14:textId="77777777" w:rsidR="00C3058D" w:rsidRPr="001C6A15" w:rsidRDefault="00C3058D" w:rsidP="00C3058D">
            <w:pPr>
              <w:spacing w:beforeLines="40" w:before="96" w:afterLines="40" w:after="96"/>
              <w:ind w:left="-56" w:right="-71"/>
            </w:pPr>
            <w:r w:rsidRPr="001C6A15">
              <w:t>Suppl.7 to 01</w:t>
            </w:r>
          </w:p>
        </w:tc>
        <w:tc>
          <w:tcPr>
            <w:tcW w:w="1022" w:type="dxa"/>
            <w:tcBorders>
              <w:left w:val="single" w:sz="4" w:space="0" w:color="auto"/>
              <w:right w:val="single" w:sz="4" w:space="0" w:color="auto"/>
            </w:tcBorders>
          </w:tcPr>
          <w:p w14:paraId="1F5641D7" w14:textId="77777777" w:rsidR="00C3058D" w:rsidRPr="001C6A15" w:rsidRDefault="00C3058D" w:rsidP="00C3058D">
            <w:pPr>
              <w:spacing w:beforeLines="40" w:before="96" w:afterLines="40" w:after="96"/>
              <w:jc w:val="center"/>
            </w:pPr>
            <w:r>
              <w:t>18.01.06</w:t>
            </w:r>
          </w:p>
        </w:tc>
        <w:tc>
          <w:tcPr>
            <w:tcW w:w="1608" w:type="dxa"/>
            <w:tcBorders>
              <w:left w:val="single" w:sz="4" w:space="0" w:color="auto"/>
              <w:right w:val="single" w:sz="4" w:space="0" w:color="auto"/>
            </w:tcBorders>
          </w:tcPr>
          <w:p w14:paraId="4B289026" w14:textId="77777777" w:rsidR="00C3058D" w:rsidRPr="001C6A15" w:rsidRDefault="00C3058D" w:rsidP="00C3058D">
            <w:pPr>
              <w:spacing w:beforeLines="40" w:before="96" w:afterLines="40" w:after="96"/>
              <w:jc w:val="center"/>
            </w:pPr>
            <w:r w:rsidRPr="001C6A15">
              <w:t>136</w:t>
            </w:r>
          </w:p>
        </w:tc>
        <w:tc>
          <w:tcPr>
            <w:tcW w:w="1960" w:type="dxa"/>
            <w:tcBorders>
              <w:left w:val="single" w:sz="4" w:space="0" w:color="auto"/>
              <w:right w:val="single" w:sz="4" w:space="0" w:color="auto"/>
            </w:tcBorders>
          </w:tcPr>
          <w:p w14:paraId="6E2EE0BD" w14:textId="77777777" w:rsidR="00C3058D" w:rsidRPr="001C6A15" w:rsidRDefault="00C3058D" w:rsidP="00C3058D">
            <w:pPr>
              <w:spacing w:beforeLines="40" w:before="96" w:afterLines="40" w:after="96"/>
              <w:jc w:val="center"/>
            </w:pPr>
            <w:r w:rsidRPr="001C6A15">
              <w:t>1041, para. 81</w:t>
            </w:r>
          </w:p>
        </w:tc>
        <w:tc>
          <w:tcPr>
            <w:tcW w:w="1957" w:type="dxa"/>
            <w:tcBorders>
              <w:left w:val="single" w:sz="4" w:space="0" w:color="auto"/>
              <w:right w:val="single" w:sz="4" w:space="0" w:color="auto"/>
            </w:tcBorders>
          </w:tcPr>
          <w:p w14:paraId="177091D2" w14:textId="77777777" w:rsidR="00C3058D" w:rsidRPr="001C6A15" w:rsidRDefault="00C3058D" w:rsidP="00C3058D">
            <w:pPr>
              <w:spacing w:beforeLines="40" w:before="96" w:afterLines="40" w:after="96"/>
              <w:jc w:val="center"/>
            </w:pPr>
            <w:r w:rsidRPr="001C6A15">
              <w:t>2005/44</w:t>
            </w:r>
          </w:p>
        </w:tc>
        <w:tc>
          <w:tcPr>
            <w:tcW w:w="1195" w:type="dxa"/>
            <w:tcBorders>
              <w:left w:val="single" w:sz="4" w:space="0" w:color="auto"/>
              <w:right w:val="single" w:sz="4" w:space="0" w:color="auto"/>
            </w:tcBorders>
          </w:tcPr>
          <w:p w14:paraId="5496F323" w14:textId="77777777" w:rsidR="00C3058D" w:rsidRPr="001C6A15" w:rsidRDefault="00C3058D" w:rsidP="00C3058D">
            <w:pPr>
              <w:spacing w:beforeLines="40" w:before="96" w:afterLines="40" w:after="96"/>
              <w:ind w:left="-57"/>
              <w:rPr>
                <w:szCs w:val="18"/>
              </w:rPr>
            </w:pPr>
            <w:r w:rsidRPr="001C6A15">
              <w:rPr>
                <w:szCs w:val="18"/>
              </w:rPr>
              <w:t>AC.1 (30</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3DFA7B5A" w14:textId="77777777" w:rsidR="00C3058D" w:rsidRPr="001C6A15" w:rsidRDefault="00C3058D" w:rsidP="00C3058D">
            <w:pPr>
              <w:spacing w:beforeLines="40" w:before="96" w:afterLines="40" w:after="96"/>
              <w:jc w:val="center"/>
            </w:pPr>
          </w:p>
        </w:tc>
      </w:tr>
      <w:tr w:rsidR="00C3058D" w:rsidRPr="001C6A15" w14:paraId="7EC80318" w14:textId="77777777" w:rsidTr="00C3058D">
        <w:trPr>
          <w:trHeight w:val="397"/>
        </w:trPr>
        <w:tc>
          <w:tcPr>
            <w:tcW w:w="2552" w:type="dxa"/>
            <w:tcBorders>
              <w:left w:val="single" w:sz="4" w:space="0" w:color="000000"/>
              <w:right w:val="single" w:sz="4" w:space="0" w:color="auto"/>
            </w:tcBorders>
          </w:tcPr>
          <w:p w14:paraId="38F2DECE" w14:textId="77777777" w:rsidR="00C3058D" w:rsidRPr="001C6A15" w:rsidRDefault="00C3058D" w:rsidP="00C3058D">
            <w:pPr>
              <w:spacing w:beforeLines="40" w:before="96" w:afterLines="40" w:after="96"/>
              <w:ind w:left="-107" w:right="-79"/>
            </w:pPr>
            <w:r w:rsidRPr="001C6A15">
              <w:t>Add.89/Rev.1/Amend.4</w:t>
            </w:r>
          </w:p>
        </w:tc>
        <w:tc>
          <w:tcPr>
            <w:tcW w:w="2048" w:type="dxa"/>
            <w:tcBorders>
              <w:left w:val="single" w:sz="4" w:space="0" w:color="auto"/>
              <w:right w:val="single" w:sz="4" w:space="0" w:color="auto"/>
            </w:tcBorders>
          </w:tcPr>
          <w:p w14:paraId="585A4499" w14:textId="77777777" w:rsidR="00C3058D" w:rsidRPr="001C6A15" w:rsidRDefault="00C3058D" w:rsidP="00C3058D">
            <w:pPr>
              <w:spacing w:beforeLines="40" w:before="96" w:afterLines="40" w:after="96"/>
              <w:ind w:left="-56" w:right="-71"/>
            </w:pPr>
            <w:r w:rsidRPr="001C6A15">
              <w:t>Suppl.8 to 01</w:t>
            </w:r>
          </w:p>
        </w:tc>
        <w:tc>
          <w:tcPr>
            <w:tcW w:w="1022" w:type="dxa"/>
            <w:tcBorders>
              <w:left w:val="single" w:sz="4" w:space="0" w:color="auto"/>
              <w:right w:val="single" w:sz="4" w:space="0" w:color="auto"/>
            </w:tcBorders>
          </w:tcPr>
          <w:p w14:paraId="1A069187" w14:textId="77777777" w:rsidR="00C3058D" w:rsidRPr="001C6A15" w:rsidRDefault="00C3058D" w:rsidP="00C3058D">
            <w:pPr>
              <w:spacing w:beforeLines="40" w:before="96" w:afterLines="40" w:after="96"/>
              <w:jc w:val="center"/>
            </w:pPr>
            <w:r>
              <w:t>02.02.07</w:t>
            </w:r>
          </w:p>
        </w:tc>
        <w:tc>
          <w:tcPr>
            <w:tcW w:w="1608" w:type="dxa"/>
            <w:tcBorders>
              <w:left w:val="single" w:sz="4" w:space="0" w:color="auto"/>
              <w:right w:val="single" w:sz="4" w:space="0" w:color="auto"/>
            </w:tcBorders>
          </w:tcPr>
          <w:p w14:paraId="0909A9C2" w14:textId="77777777" w:rsidR="00C3058D" w:rsidRPr="001C6A15" w:rsidRDefault="00C3058D" w:rsidP="00C3058D">
            <w:pPr>
              <w:spacing w:beforeLines="40" w:before="96" w:afterLines="40" w:after="96"/>
              <w:jc w:val="center"/>
            </w:pPr>
            <w:r w:rsidRPr="001C6A15">
              <w:t>139 (June 06)</w:t>
            </w:r>
          </w:p>
        </w:tc>
        <w:tc>
          <w:tcPr>
            <w:tcW w:w="1960" w:type="dxa"/>
            <w:tcBorders>
              <w:left w:val="single" w:sz="4" w:space="0" w:color="auto"/>
              <w:right w:val="single" w:sz="4" w:space="0" w:color="auto"/>
            </w:tcBorders>
          </w:tcPr>
          <w:p w14:paraId="52C2366A" w14:textId="77777777" w:rsidR="00C3058D" w:rsidRPr="001C6A15" w:rsidRDefault="00C3058D" w:rsidP="00C3058D">
            <w:pPr>
              <w:spacing w:beforeLines="40" w:before="96" w:afterLines="40" w:after="96"/>
              <w:jc w:val="center"/>
            </w:pPr>
            <w:r w:rsidRPr="001C6A15">
              <w:t>1052, para. 80</w:t>
            </w:r>
          </w:p>
        </w:tc>
        <w:tc>
          <w:tcPr>
            <w:tcW w:w="1957" w:type="dxa"/>
            <w:tcBorders>
              <w:left w:val="single" w:sz="4" w:space="0" w:color="auto"/>
              <w:right w:val="single" w:sz="4" w:space="0" w:color="auto"/>
            </w:tcBorders>
          </w:tcPr>
          <w:p w14:paraId="7FAE7086" w14:textId="77777777" w:rsidR="00C3058D" w:rsidRPr="001C6A15" w:rsidRDefault="00C3058D" w:rsidP="00C3058D">
            <w:pPr>
              <w:spacing w:beforeLines="40" w:before="96" w:afterLines="40" w:after="96"/>
              <w:jc w:val="center"/>
            </w:pPr>
            <w:r w:rsidRPr="001C6A15">
              <w:t>2006/45</w:t>
            </w:r>
          </w:p>
        </w:tc>
        <w:tc>
          <w:tcPr>
            <w:tcW w:w="1195" w:type="dxa"/>
            <w:tcBorders>
              <w:left w:val="single" w:sz="4" w:space="0" w:color="auto"/>
              <w:right w:val="single" w:sz="4" w:space="0" w:color="auto"/>
            </w:tcBorders>
          </w:tcPr>
          <w:p w14:paraId="621FB3B9" w14:textId="77777777" w:rsidR="00C3058D" w:rsidRPr="001C6A15" w:rsidRDefault="00C3058D" w:rsidP="00C3058D">
            <w:pPr>
              <w:spacing w:beforeLines="40" w:before="96" w:afterLines="40" w:after="96"/>
              <w:ind w:left="-57"/>
              <w:rPr>
                <w:szCs w:val="18"/>
              </w:rPr>
            </w:pPr>
            <w:r w:rsidRPr="001C6A15">
              <w:rPr>
                <w:szCs w:val="18"/>
              </w:rPr>
              <w:t>AC.1 (33</w:t>
            </w:r>
            <w:r w:rsidRPr="001C6A15">
              <w:rPr>
                <w:szCs w:val="18"/>
                <w:vertAlign w:val="superscript"/>
              </w:rPr>
              <w:t>rd</w:t>
            </w:r>
            <w:r w:rsidRPr="001C6A15">
              <w:rPr>
                <w:szCs w:val="18"/>
              </w:rPr>
              <w:t>)</w:t>
            </w:r>
          </w:p>
        </w:tc>
        <w:tc>
          <w:tcPr>
            <w:tcW w:w="626" w:type="dxa"/>
            <w:tcBorders>
              <w:left w:val="single" w:sz="4" w:space="0" w:color="auto"/>
              <w:right w:val="single" w:sz="4" w:space="0" w:color="000000"/>
            </w:tcBorders>
          </w:tcPr>
          <w:p w14:paraId="753EA189" w14:textId="77777777" w:rsidR="00C3058D" w:rsidRPr="001C6A15" w:rsidRDefault="00C3058D" w:rsidP="00C3058D">
            <w:pPr>
              <w:spacing w:beforeLines="40" w:before="96" w:afterLines="40" w:after="96"/>
              <w:jc w:val="center"/>
            </w:pPr>
          </w:p>
        </w:tc>
      </w:tr>
      <w:tr w:rsidR="00C3058D" w:rsidRPr="001C6A15" w14:paraId="36821AE4" w14:textId="77777777" w:rsidTr="00C3058D">
        <w:trPr>
          <w:trHeight w:val="397"/>
        </w:trPr>
        <w:tc>
          <w:tcPr>
            <w:tcW w:w="2552" w:type="dxa"/>
            <w:tcBorders>
              <w:left w:val="single" w:sz="4" w:space="0" w:color="000000"/>
              <w:right w:val="single" w:sz="4" w:space="0" w:color="auto"/>
            </w:tcBorders>
          </w:tcPr>
          <w:p w14:paraId="5A2BB983" w14:textId="77777777" w:rsidR="00C3058D" w:rsidRPr="001C6A15" w:rsidRDefault="00C3058D" w:rsidP="00C3058D">
            <w:pPr>
              <w:spacing w:beforeLines="40" w:before="96" w:afterLines="40" w:after="96"/>
              <w:ind w:left="-107" w:right="-79"/>
            </w:pPr>
            <w:r w:rsidRPr="001C6A15">
              <w:t>Add.89/Rev.1/Amend.5</w:t>
            </w:r>
          </w:p>
        </w:tc>
        <w:tc>
          <w:tcPr>
            <w:tcW w:w="2048" w:type="dxa"/>
            <w:tcBorders>
              <w:left w:val="single" w:sz="4" w:space="0" w:color="auto"/>
              <w:right w:val="single" w:sz="4" w:space="0" w:color="auto"/>
            </w:tcBorders>
          </w:tcPr>
          <w:p w14:paraId="5A78B1ED" w14:textId="77777777" w:rsidR="00C3058D" w:rsidRPr="001C6A15" w:rsidRDefault="00C3058D" w:rsidP="00C3058D">
            <w:pPr>
              <w:spacing w:beforeLines="40" w:before="96" w:afterLines="40" w:after="96"/>
              <w:ind w:left="-56" w:right="-71"/>
            </w:pPr>
            <w:r w:rsidRPr="001C6A15">
              <w:t>Suppl.9 to 01</w:t>
            </w:r>
          </w:p>
        </w:tc>
        <w:tc>
          <w:tcPr>
            <w:tcW w:w="1022" w:type="dxa"/>
            <w:tcBorders>
              <w:left w:val="single" w:sz="4" w:space="0" w:color="auto"/>
              <w:right w:val="single" w:sz="4" w:space="0" w:color="auto"/>
            </w:tcBorders>
          </w:tcPr>
          <w:p w14:paraId="634EBB0B" w14:textId="77777777" w:rsidR="00C3058D" w:rsidRPr="001C6A15" w:rsidRDefault="00C3058D" w:rsidP="00C3058D">
            <w:pPr>
              <w:spacing w:beforeLines="40" w:before="96" w:afterLines="40" w:after="96"/>
              <w:jc w:val="center"/>
            </w:pPr>
            <w:r w:rsidRPr="001C6A15">
              <w:t>10.11.07</w:t>
            </w:r>
          </w:p>
        </w:tc>
        <w:tc>
          <w:tcPr>
            <w:tcW w:w="1608" w:type="dxa"/>
            <w:tcBorders>
              <w:left w:val="single" w:sz="4" w:space="0" w:color="auto"/>
              <w:right w:val="single" w:sz="4" w:space="0" w:color="auto"/>
            </w:tcBorders>
          </w:tcPr>
          <w:p w14:paraId="5E6A8F0E"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60" w:type="dxa"/>
            <w:tcBorders>
              <w:left w:val="single" w:sz="4" w:space="0" w:color="auto"/>
              <w:right w:val="single" w:sz="4" w:space="0" w:color="auto"/>
            </w:tcBorders>
          </w:tcPr>
          <w:p w14:paraId="38FEE1CE" w14:textId="77777777" w:rsidR="00C3058D" w:rsidRPr="001C6A15" w:rsidRDefault="00C3058D" w:rsidP="00C3058D">
            <w:pPr>
              <w:spacing w:beforeLines="40" w:before="96" w:afterLines="40" w:after="96"/>
              <w:jc w:val="center"/>
            </w:pPr>
            <w:r w:rsidRPr="001C6A15">
              <w:t>1058, para. 74</w:t>
            </w:r>
          </w:p>
        </w:tc>
        <w:tc>
          <w:tcPr>
            <w:tcW w:w="1957" w:type="dxa"/>
            <w:tcBorders>
              <w:left w:val="single" w:sz="4" w:space="0" w:color="auto"/>
              <w:right w:val="single" w:sz="4" w:space="0" w:color="auto"/>
            </w:tcBorders>
          </w:tcPr>
          <w:p w14:paraId="25296DE2" w14:textId="77777777" w:rsidR="00C3058D" w:rsidRPr="001C6A15" w:rsidRDefault="00C3058D" w:rsidP="00C3058D">
            <w:pPr>
              <w:spacing w:beforeLines="40" w:before="96" w:afterLines="40" w:after="96"/>
              <w:jc w:val="center"/>
            </w:pPr>
            <w:r w:rsidRPr="001C6A15">
              <w:t>2007/5</w:t>
            </w:r>
          </w:p>
        </w:tc>
        <w:tc>
          <w:tcPr>
            <w:tcW w:w="1195" w:type="dxa"/>
            <w:tcBorders>
              <w:left w:val="single" w:sz="4" w:space="0" w:color="auto"/>
              <w:right w:val="single" w:sz="4" w:space="0" w:color="auto"/>
            </w:tcBorders>
          </w:tcPr>
          <w:p w14:paraId="41694CF8" w14:textId="77777777" w:rsidR="00C3058D" w:rsidRPr="001C6A15" w:rsidRDefault="00C3058D" w:rsidP="00C3058D">
            <w:pPr>
              <w:spacing w:beforeLines="40" w:before="96" w:afterLines="40" w:after="96"/>
              <w:ind w:left="-57"/>
              <w:rPr>
                <w:szCs w:val="18"/>
              </w:rPr>
            </w:pPr>
            <w:r w:rsidRPr="001C6A15">
              <w:rPr>
                <w:szCs w:val="18"/>
              </w:rPr>
              <w:t>AC.1 (35</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7FBAA613" w14:textId="77777777" w:rsidR="00C3058D" w:rsidRPr="001C6A15" w:rsidRDefault="00C3058D" w:rsidP="00C3058D">
            <w:pPr>
              <w:spacing w:beforeLines="40" w:before="96" w:afterLines="40" w:after="96"/>
              <w:jc w:val="center"/>
            </w:pPr>
          </w:p>
        </w:tc>
      </w:tr>
      <w:tr w:rsidR="00C3058D" w:rsidRPr="001C6A15" w14:paraId="4359435E" w14:textId="77777777" w:rsidTr="00C3058D">
        <w:trPr>
          <w:trHeight w:val="397"/>
        </w:trPr>
        <w:tc>
          <w:tcPr>
            <w:tcW w:w="2552" w:type="dxa"/>
            <w:tcBorders>
              <w:left w:val="single" w:sz="4" w:space="0" w:color="000000"/>
              <w:right w:val="single" w:sz="4" w:space="0" w:color="auto"/>
            </w:tcBorders>
          </w:tcPr>
          <w:p w14:paraId="384E7D90" w14:textId="77777777" w:rsidR="00C3058D" w:rsidRPr="001C6A15" w:rsidRDefault="00C3058D" w:rsidP="00C3058D">
            <w:pPr>
              <w:spacing w:beforeLines="40" w:before="96" w:afterLines="40" w:after="96"/>
              <w:ind w:left="-107" w:right="-79"/>
            </w:pPr>
            <w:r w:rsidRPr="001C6A15">
              <w:t>Add.89/Rev.1/Corr.1</w:t>
            </w:r>
          </w:p>
        </w:tc>
        <w:tc>
          <w:tcPr>
            <w:tcW w:w="2048" w:type="dxa"/>
            <w:tcBorders>
              <w:left w:val="single" w:sz="4" w:space="0" w:color="auto"/>
              <w:right w:val="single" w:sz="4" w:space="0" w:color="auto"/>
            </w:tcBorders>
          </w:tcPr>
          <w:p w14:paraId="3633C3E5" w14:textId="77777777" w:rsidR="00C3058D" w:rsidRPr="001C6A15" w:rsidRDefault="00C3058D" w:rsidP="00C3058D">
            <w:pPr>
              <w:spacing w:beforeLines="40" w:before="96" w:afterLines="40" w:after="96"/>
              <w:ind w:left="-56" w:right="-71"/>
            </w:pPr>
            <w:r w:rsidRPr="001C6A15">
              <w:t>Corr.1 to Rev.1</w:t>
            </w:r>
          </w:p>
        </w:tc>
        <w:tc>
          <w:tcPr>
            <w:tcW w:w="1022" w:type="dxa"/>
            <w:tcBorders>
              <w:left w:val="single" w:sz="4" w:space="0" w:color="auto"/>
              <w:right w:val="single" w:sz="4" w:space="0" w:color="auto"/>
            </w:tcBorders>
          </w:tcPr>
          <w:p w14:paraId="7AEF0613" w14:textId="77777777" w:rsidR="00C3058D" w:rsidRPr="001C6A15" w:rsidRDefault="00C3058D" w:rsidP="00C3058D">
            <w:pPr>
              <w:spacing w:beforeLines="40" w:before="96" w:afterLines="40" w:after="96"/>
              <w:jc w:val="center"/>
            </w:pPr>
            <w:r w:rsidRPr="001C6A15">
              <w:t>12.03.08</w:t>
            </w:r>
          </w:p>
        </w:tc>
        <w:tc>
          <w:tcPr>
            <w:tcW w:w="1608" w:type="dxa"/>
            <w:tcBorders>
              <w:left w:val="single" w:sz="4" w:space="0" w:color="auto"/>
              <w:right w:val="single" w:sz="4" w:space="0" w:color="auto"/>
            </w:tcBorders>
          </w:tcPr>
          <w:p w14:paraId="3EC8F798"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60" w:type="dxa"/>
            <w:tcBorders>
              <w:left w:val="single" w:sz="4" w:space="0" w:color="auto"/>
              <w:right w:val="single" w:sz="4" w:space="0" w:color="auto"/>
            </w:tcBorders>
          </w:tcPr>
          <w:p w14:paraId="3ECF6340" w14:textId="77777777" w:rsidR="00C3058D" w:rsidRPr="001C6A15" w:rsidRDefault="00C3058D" w:rsidP="00C3058D">
            <w:pPr>
              <w:spacing w:beforeLines="40" w:before="96" w:afterLines="40" w:after="96"/>
              <w:jc w:val="center"/>
            </w:pPr>
            <w:r w:rsidRPr="001C6A15">
              <w:t>1066, para. 56</w:t>
            </w:r>
          </w:p>
        </w:tc>
        <w:tc>
          <w:tcPr>
            <w:tcW w:w="1957" w:type="dxa"/>
            <w:tcBorders>
              <w:left w:val="single" w:sz="4" w:space="0" w:color="auto"/>
              <w:right w:val="single" w:sz="4" w:space="0" w:color="auto"/>
            </w:tcBorders>
          </w:tcPr>
          <w:p w14:paraId="351F70B5" w14:textId="77777777" w:rsidR="00C3058D" w:rsidRPr="001C6A15" w:rsidRDefault="00C3058D" w:rsidP="00C3058D">
            <w:pPr>
              <w:spacing w:beforeLines="40" w:before="96" w:afterLines="40" w:after="96"/>
              <w:jc w:val="center"/>
            </w:pPr>
            <w:r w:rsidRPr="001C6A15">
              <w:t>2008/6</w:t>
            </w:r>
          </w:p>
        </w:tc>
        <w:tc>
          <w:tcPr>
            <w:tcW w:w="1195" w:type="dxa"/>
            <w:tcBorders>
              <w:left w:val="single" w:sz="4" w:space="0" w:color="auto"/>
              <w:right w:val="single" w:sz="4" w:space="0" w:color="auto"/>
            </w:tcBorders>
          </w:tcPr>
          <w:p w14:paraId="12339D28" w14:textId="77777777" w:rsidR="00C3058D" w:rsidRPr="001C6A15" w:rsidRDefault="00C3058D" w:rsidP="00C3058D">
            <w:pPr>
              <w:spacing w:beforeLines="40" w:before="96" w:afterLines="40" w:after="96"/>
              <w:ind w:left="-57"/>
              <w:rPr>
                <w:szCs w:val="18"/>
              </w:rPr>
            </w:pPr>
            <w:r w:rsidRPr="001C6A15">
              <w:rPr>
                <w:szCs w:val="18"/>
              </w:rPr>
              <w:t>AC.1 (38</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6120D35B" w14:textId="77777777" w:rsidR="00C3058D" w:rsidRPr="001C6A15" w:rsidRDefault="00C3058D" w:rsidP="00C3058D">
            <w:pPr>
              <w:spacing w:beforeLines="40" w:before="96" w:afterLines="40" w:after="96"/>
              <w:jc w:val="center"/>
            </w:pPr>
          </w:p>
        </w:tc>
      </w:tr>
      <w:tr w:rsidR="00C3058D" w:rsidRPr="001C6A15" w14:paraId="7FF2E3A6" w14:textId="77777777" w:rsidTr="00C3058D">
        <w:trPr>
          <w:trHeight w:val="397"/>
        </w:trPr>
        <w:tc>
          <w:tcPr>
            <w:tcW w:w="2552" w:type="dxa"/>
            <w:tcBorders>
              <w:left w:val="single" w:sz="4" w:space="0" w:color="000000"/>
              <w:right w:val="single" w:sz="4" w:space="0" w:color="auto"/>
            </w:tcBorders>
          </w:tcPr>
          <w:p w14:paraId="527A49E9" w14:textId="77777777" w:rsidR="00C3058D" w:rsidRPr="001C6A15" w:rsidRDefault="00C3058D" w:rsidP="00C3058D">
            <w:pPr>
              <w:spacing w:beforeLines="40" w:before="96" w:afterLines="40" w:after="96"/>
              <w:ind w:left="-107" w:right="-79"/>
            </w:pPr>
            <w:r w:rsidRPr="001C6A15">
              <w:t>Add.89/Rev.2</w:t>
            </w:r>
          </w:p>
        </w:tc>
        <w:tc>
          <w:tcPr>
            <w:tcW w:w="2048" w:type="dxa"/>
            <w:tcBorders>
              <w:left w:val="single" w:sz="4" w:space="0" w:color="auto"/>
              <w:right w:val="single" w:sz="4" w:space="0" w:color="auto"/>
            </w:tcBorders>
          </w:tcPr>
          <w:p w14:paraId="3872448A" w14:textId="77777777" w:rsidR="00C3058D" w:rsidRPr="001C6A15" w:rsidRDefault="00C3058D" w:rsidP="00C3058D">
            <w:pPr>
              <w:spacing w:beforeLines="40" w:before="96" w:afterLines="40" w:after="96"/>
              <w:ind w:left="-56" w:right="-71"/>
            </w:pPr>
            <w:r w:rsidRPr="001C6A15">
              <w:t>Suppl.10 to 01</w:t>
            </w:r>
          </w:p>
        </w:tc>
        <w:tc>
          <w:tcPr>
            <w:tcW w:w="1022" w:type="dxa"/>
            <w:tcBorders>
              <w:left w:val="single" w:sz="4" w:space="0" w:color="auto"/>
              <w:right w:val="single" w:sz="4" w:space="0" w:color="auto"/>
            </w:tcBorders>
          </w:tcPr>
          <w:p w14:paraId="12BC3442" w14:textId="77777777" w:rsidR="00C3058D" w:rsidRPr="001C6A15" w:rsidRDefault="00C3058D" w:rsidP="00C3058D">
            <w:pPr>
              <w:spacing w:beforeLines="40" w:before="96" w:afterLines="40" w:after="96"/>
              <w:jc w:val="center"/>
            </w:pPr>
            <w:r w:rsidRPr="001C6A15">
              <w:t>15.10.08</w:t>
            </w:r>
          </w:p>
        </w:tc>
        <w:tc>
          <w:tcPr>
            <w:tcW w:w="1608" w:type="dxa"/>
            <w:tcBorders>
              <w:left w:val="single" w:sz="4" w:space="0" w:color="auto"/>
              <w:right w:val="single" w:sz="4" w:space="0" w:color="auto"/>
            </w:tcBorders>
          </w:tcPr>
          <w:p w14:paraId="592D7E73"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60" w:type="dxa"/>
            <w:tcBorders>
              <w:left w:val="single" w:sz="4" w:space="0" w:color="auto"/>
              <w:right w:val="single" w:sz="4" w:space="0" w:color="auto"/>
            </w:tcBorders>
          </w:tcPr>
          <w:p w14:paraId="4158DDA4" w14:textId="77777777" w:rsidR="00C3058D" w:rsidRPr="001C6A15" w:rsidRDefault="00C3058D" w:rsidP="00C3058D">
            <w:pPr>
              <w:spacing w:beforeLines="40" w:before="96" w:afterLines="40" w:after="96"/>
              <w:jc w:val="center"/>
            </w:pPr>
            <w:r w:rsidRPr="001C6A15">
              <w:t>1066, para. 56</w:t>
            </w:r>
          </w:p>
        </w:tc>
        <w:tc>
          <w:tcPr>
            <w:tcW w:w="1957" w:type="dxa"/>
            <w:tcBorders>
              <w:left w:val="single" w:sz="4" w:space="0" w:color="auto"/>
              <w:right w:val="single" w:sz="4" w:space="0" w:color="auto"/>
            </w:tcBorders>
          </w:tcPr>
          <w:p w14:paraId="093BAA95" w14:textId="77777777" w:rsidR="00C3058D" w:rsidRPr="001C6A15" w:rsidRDefault="00C3058D" w:rsidP="00C3058D">
            <w:pPr>
              <w:spacing w:beforeLines="40" w:before="96" w:afterLines="40" w:after="96"/>
              <w:jc w:val="center"/>
            </w:pPr>
            <w:r w:rsidRPr="001C6A15">
              <w:t>2008/7</w:t>
            </w:r>
          </w:p>
        </w:tc>
        <w:tc>
          <w:tcPr>
            <w:tcW w:w="1195" w:type="dxa"/>
            <w:tcBorders>
              <w:left w:val="single" w:sz="4" w:space="0" w:color="auto"/>
              <w:right w:val="single" w:sz="4" w:space="0" w:color="auto"/>
            </w:tcBorders>
          </w:tcPr>
          <w:p w14:paraId="510BCCFA" w14:textId="77777777" w:rsidR="00C3058D" w:rsidRPr="001C6A15" w:rsidRDefault="00C3058D" w:rsidP="00C3058D">
            <w:pPr>
              <w:spacing w:beforeLines="40" w:before="96" w:afterLines="40" w:after="96"/>
              <w:ind w:left="-57"/>
              <w:rPr>
                <w:szCs w:val="18"/>
              </w:rPr>
            </w:pPr>
            <w:r w:rsidRPr="001C6A15">
              <w:rPr>
                <w:szCs w:val="18"/>
              </w:rPr>
              <w:t>AC.1 (38</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4CC36B29" w14:textId="77777777" w:rsidR="00C3058D" w:rsidRPr="001C6A15" w:rsidRDefault="00C3058D" w:rsidP="00C3058D">
            <w:pPr>
              <w:spacing w:beforeLines="40" w:before="96" w:afterLines="40" w:after="96"/>
              <w:jc w:val="center"/>
            </w:pPr>
          </w:p>
        </w:tc>
      </w:tr>
      <w:tr w:rsidR="00C3058D" w:rsidRPr="001C6A15" w14:paraId="5C330A3F" w14:textId="77777777" w:rsidTr="00C3058D">
        <w:trPr>
          <w:trHeight w:val="397"/>
        </w:trPr>
        <w:tc>
          <w:tcPr>
            <w:tcW w:w="2552" w:type="dxa"/>
            <w:tcBorders>
              <w:left w:val="single" w:sz="4" w:space="0" w:color="000000"/>
              <w:right w:val="single" w:sz="4" w:space="0" w:color="auto"/>
            </w:tcBorders>
          </w:tcPr>
          <w:p w14:paraId="24145CC1" w14:textId="77777777" w:rsidR="00C3058D" w:rsidRPr="001C6A15" w:rsidRDefault="00C3058D" w:rsidP="00C3058D">
            <w:pPr>
              <w:spacing w:beforeLines="40" w:before="96" w:afterLines="40" w:after="96"/>
              <w:ind w:left="-107" w:right="-79"/>
            </w:pPr>
            <w:r w:rsidRPr="001C6A15">
              <w:t>Add.89/Rev.2/Amend.1</w:t>
            </w:r>
          </w:p>
        </w:tc>
        <w:tc>
          <w:tcPr>
            <w:tcW w:w="2048" w:type="dxa"/>
            <w:tcBorders>
              <w:left w:val="single" w:sz="4" w:space="0" w:color="auto"/>
              <w:right w:val="single" w:sz="4" w:space="0" w:color="auto"/>
            </w:tcBorders>
          </w:tcPr>
          <w:p w14:paraId="3C371EEC" w14:textId="77777777" w:rsidR="00C3058D" w:rsidRPr="001C6A15" w:rsidRDefault="00C3058D" w:rsidP="00C3058D">
            <w:pPr>
              <w:spacing w:beforeLines="40" w:before="96" w:afterLines="40" w:after="96"/>
              <w:ind w:left="-56" w:right="-71"/>
            </w:pPr>
            <w:r w:rsidRPr="001C6A15">
              <w:t>Suppl.11 to 01</w:t>
            </w:r>
          </w:p>
        </w:tc>
        <w:tc>
          <w:tcPr>
            <w:tcW w:w="1022" w:type="dxa"/>
            <w:tcBorders>
              <w:left w:val="single" w:sz="4" w:space="0" w:color="auto"/>
              <w:right w:val="single" w:sz="4" w:space="0" w:color="auto"/>
            </w:tcBorders>
          </w:tcPr>
          <w:p w14:paraId="29AA102A" w14:textId="77777777" w:rsidR="00C3058D" w:rsidRPr="001C6A15" w:rsidRDefault="00C3058D" w:rsidP="00C3058D">
            <w:pPr>
              <w:spacing w:beforeLines="40" w:before="96" w:afterLines="40" w:after="96"/>
              <w:jc w:val="center"/>
            </w:pPr>
            <w:r w:rsidRPr="001C6A15">
              <w:t>24.10.09</w:t>
            </w:r>
          </w:p>
        </w:tc>
        <w:tc>
          <w:tcPr>
            <w:tcW w:w="1608" w:type="dxa"/>
            <w:tcBorders>
              <w:left w:val="single" w:sz="4" w:space="0" w:color="auto"/>
              <w:right w:val="single" w:sz="4" w:space="0" w:color="auto"/>
            </w:tcBorders>
          </w:tcPr>
          <w:p w14:paraId="7C3AD938"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60" w:type="dxa"/>
            <w:tcBorders>
              <w:left w:val="single" w:sz="4" w:space="0" w:color="auto"/>
              <w:right w:val="single" w:sz="4" w:space="0" w:color="auto"/>
            </w:tcBorders>
          </w:tcPr>
          <w:p w14:paraId="78AC41DC" w14:textId="77777777" w:rsidR="00C3058D" w:rsidRPr="001C6A15" w:rsidRDefault="00C3058D" w:rsidP="00C3058D">
            <w:pPr>
              <w:spacing w:beforeLines="40" w:before="96" w:afterLines="40" w:after="96"/>
              <w:jc w:val="center"/>
            </w:pPr>
            <w:r w:rsidRPr="001C6A15">
              <w:t>1072, para. 80</w:t>
            </w:r>
          </w:p>
        </w:tc>
        <w:tc>
          <w:tcPr>
            <w:tcW w:w="1957" w:type="dxa"/>
            <w:tcBorders>
              <w:left w:val="single" w:sz="4" w:space="0" w:color="auto"/>
              <w:right w:val="single" w:sz="4" w:space="0" w:color="auto"/>
            </w:tcBorders>
          </w:tcPr>
          <w:p w14:paraId="03679354" w14:textId="77777777" w:rsidR="00C3058D" w:rsidRPr="001C6A15" w:rsidRDefault="00C3058D" w:rsidP="00C3058D">
            <w:pPr>
              <w:spacing w:beforeLines="40" w:before="96" w:afterLines="40" w:after="96"/>
              <w:jc w:val="center"/>
            </w:pPr>
            <w:r w:rsidRPr="001C6A15">
              <w:t>2009/8</w:t>
            </w:r>
          </w:p>
        </w:tc>
        <w:tc>
          <w:tcPr>
            <w:tcW w:w="1195" w:type="dxa"/>
            <w:tcBorders>
              <w:left w:val="single" w:sz="4" w:space="0" w:color="auto"/>
              <w:right w:val="single" w:sz="4" w:space="0" w:color="auto"/>
            </w:tcBorders>
          </w:tcPr>
          <w:p w14:paraId="378BC17A" w14:textId="77777777" w:rsidR="00C3058D" w:rsidRPr="001C6A15" w:rsidRDefault="00C3058D" w:rsidP="00C3058D">
            <w:pPr>
              <w:spacing w:beforeLines="40" w:before="96" w:afterLines="40" w:after="96"/>
              <w:ind w:left="-57"/>
              <w:rPr>
                <w:szCs w:val="18"/>
              </w:rPr>
            </w:pPr>
            <w:r w:rsidRPr="001C6A15">
              <w:rPr>
                <w:szCs w:val="18"/>
              </w:rPr>
              <w:t>AC.1 (41</w:t>
            </w:r>
            <w:r w:rsidRPr="001C6A15">
              <w:rPr>
                <w:szCs w:val="18"/>
                <w:vertAlign w:val="superscript"/>
              </w:rPr>
              <w:t>st</w:t>
            </w:r>
            <w:r w:rsidRPr="001C6A15">
              <w:rPr>
                <w:szCs w:val="18"/>
              </w:rPr>
              <w:t>)</w:t>
            </w:r>
          </w:p>
        </w:tc>
        <w:tc>
          <w:tcPr>
            <w:tcW w:w="626" w:type="dxa"/>
            <w:tcBorders>
              <w:left w:val="single" w:sz="4" w:space="0" w:color="auto"/>
              <w:right w:val="single" w:sz="4" w:space="0" w:color="000000"/>
            </w:tcBorders>
          </w:tcPr>
          <w:p w14:paraId="078A357F" w14:textId="77777777" w:rsidR="00C3058D" w:rsidRPr="001C6A15" w:rsidRDefault="00C3058D" w:rsidP="00C3058D">
            <w:pPr>
              <w:spacing w:beforeLines="40" w:before="96" w:afterLines="40" w:after="96"/>
              <w:jc w:val="center"/>
            </w:pPr>
          </w:p>
        </w:tc>
      </w:tr>
      <w:tr w:rsidR="00C3058D" w:rsidRPr="001C6A15" w14:paraId="3CC903AD" w14:textId="77777777" w:rsidTr="00C3058D">
        <w:trPr>
          <w:trHeight w:val="397"/>
        </w:trPr>
        <w:tc>
          <w:tcPr>
            <w:tcW w:w="2552" w:type="dxa"/>
            <w:tcBorders>
              <w:left w:val="single" w:sz="4" w:space="0" w:color="000000"/>
              <w:right w:val="single" w:sz="4" w:space="0" w:color="auto"/>
            </w:tcBorders>
          </w:tcPr>
          <w:p w14:paraId="2D1D0D2C" w14:textId="77777777" w:rsidR="00C3058D" w:rsidRPr="001C6A15" w:rsidRDefault="00C3058D" w:rsidP="00C3058D">
            <w:pPr>
              <w:spacing w:beforeLines="40" w:before="96" w:afterLines="40" w:after="96"/>
              <w:ind w:left="-107" w:right="-79"/>
            </w:pPr>
            <w:r w:rsidRPr="001C6A15">
              <w:t>Add.89/Rev.2/Corr.1</w:t>
            </w:r>
          </w:p>
        </w:tc>
        <w:tc>
          <w:tcPr>
            <w:tcW w:w="2048" w:type="dxa"/>
            <w:tcBorders>
              <w:left w:val="single" w:sz="4" w:space="0" w:color="auto"/>
              <w:right w:val="single" w:sz="4" w:space="0" w:color="auto"/>
            </w:tcBorders>
          </w:tcPr>
          <w:p w14:paraId="4E8F153E" w14:textId="77777777" w:rsidR="00C3058D" w:rsidRPr="001C6A15" w:rsidRDefault="00C3058D" w:rsidP="00C3058D">
            <w:pPr>
              <w:spacing w:beforeLines="40" w:before="96" w:afterLines="40" w:after="96"/>
              <w:ind w:left="-56" w:right="-71"/>
            </w:pPr>
            <w:r w:rsidRPr="001C6A15">
              <w:t>Corr.1 to Rev.2</w:t>
            </w:r>
          </w:p>
        </w:tc>
        <w:tc>
          <w:tcPr>
            <w:tcW w:w="1022" w:type="dxa"/>
            <w:tcBorders>
              <w:left w:val="single" w:sz="4" w:space="0" w:color="auto"/>
              <w:right w:val="single" w:sz="4" w:space="0" w:color="auto"/>
            </w:tcBorders>
          </w:tcPr>
          <w:p w14:paraId="622ED791" w14:textId="77777777" w:rsidR="00C3058D" w:rsidRPr="001C6A15" w:rsidRDefault="00C3058D" w:rsidP="00C3058D">
            <w:pPr>
              <w:spacing w:beforeLines="40" w:before="96" w:afterLines="40" w:after="96"/>
              <w:jc w:val="center"/>
            </w:pPr>
            <w:r w:rsidRPr="001C6A15">
              <w:t>23.06.10</w:t>
            </w:r>
          </w:p>
        </w:tc>
        <w:tc>
          <w:tcPr>
            <w:tcW w:w="1608" w:type="dxa"/>
            <w:tcBorders>
              <w:left w:val="single" w:sz="4" w:space="0" w:color="auto"/>
              <w:right w:val="single" w:sz="4" w:space="0" w:color="auto"/>
            </w:tcBorders>
          </w:tcPr>
          <w:p w14:paraId="3A10D308" w14:textId="77777777" w:rsidR="00C3058D" w:rsidRPr="001C6A15" w:rsidRDefault="00C3058D" w:rsidP="00C3058D">
            <w:pPr>
              <w:spacing w:beforeLines="40" w:before="96" w:afterLines="40" w:after="96"/>
              <w:jc w:val="center"/>
            </w:pPr>
            <w:r w:rsidRPr="001C6A15">
              <w:t>151 (June 10)</w:t>
            </w:r>
          </w:p>
        </w:tc>
        <w:tc>
          <w:tcPr>
            <w:tcW w:w="1960" w:type="dxa"/>
            <w:tcBorders>
              <w:left w:val="single" w:sz="4" w:space="0" w:color="auto"/>
              <w:right w:val="single" w:sz="4" w:space="0" w:color="auto"/>
            </w:tcBorders>
          </w:tcPr>
          <w:p w14:paraId="327CAF53" w14:textId="77777777" w:rsidR="00C3058D" w:rsidRPr="001C6A15" w:rsidRDefault="00C3058D" w:rsidP="00C3058D">
            <w:pPr>
              <w:spacing w:beforeLines="40" w:before="96" w:afterLines="40" w:after="96"/>
              <w:jc w:val="center"/>
            </w:pPr>
            <w:r w:rsidRPr="001C6A15">
              <w:t>1085, para. 74</w:t>
            </w:r>
          </w:p>
        </w:tc>
        <w:tc>
          <w:tcPr>
            <w:tcW w:w="1957" w:type="dxa"/>
            <w:tcBorders>
              <w:left w:val="single" w:sz="4" w:space="0" w:color="auto"/>
              <w:right w:val="single" w:sz="4" w:space="0" w:color="auto"/>
            </w:tcBorders>
          </w:tcPr>
          <w:p w14:paraId="745EDFB0" w14:textId="77777777" w:rsidR="00C3058D" w:rsidRPr="001C6A15" w:rsidRDefault="00C3058D" w:rsidP="00C3058D">
            <w:pPr>
              <w:spacing w:beforeLines="40" w:before="96" w:afterLines="40" w:after="96"/>
              <w:jc w:val="center"/>
            </w:pPr>
            <w:r w:rsidRPr="001C6A15">
              <w:t>2010/70</w:t>
            </w:r>
          </w:p>
        </w:tc>
        <w:tc>
          <w:tcPr>
            <w:tcW w:w="1195" w:type="dxa"/>
            <w:tcBorders>
              <w:left w:val="single" w:sz="4" w:space="0" w:color="auto"/>
              <w:right w:val="single" w:sz="4" w:space="0" w:color="auto"/>
            </w:tcBorders>
          </w:tcPr>
          <w:p w14:paraId="76B84949" w14:textId="77777777" w:rsidR="00C3058D" w:rsidRPr="001C6A15" w:rsidRDefault="00C3058D" w:rsidP="00C3058D">
            <w:pPr>
              <w:spacing w:beforeLines="40" w:before="96" w:afterLines="40" w:after="96"/>
              <w:ind w:left="-57"/>
              <w:rPr>
                <w:szCs w:val="18"/>
              </w:rPr>
            </w:pPr>
            <w:r w:rsidRPr="001C6A15">
              <w:rPr>
                <w:szCs w:val="18"/>
              </w:rPr>
              <w:t>AC.1 (45</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16E07A85" w14:textId="77777777" w:rsidR="00C3058D" w:rsidRPr="001C6A15" w:rsidRDefault="00C3058D" w:rsidP="00C3058D">
            <w:pPr>
              <w:spacing w:beforeLines="40" w:before="96" w:afterLines="40" w:after="96"/>
              <w:jc w:val="center"/>
            </w:pPr>
          </w:p>
        </w:tc>
      </w:tr>
      <w:tr w:rsidR="00C3058D" w:rsidRPr="001C6A15" w14:paraId="6A94DC10" w14:textId="77777777" w:rsidTr="00C3058D">
        <w:trPr>
          <w:trHeight w:val="397"/>
        </w:trPr>
        <w:tc>
          <w:tcPr>
            <w:tcW w:w="2552" w:type="dxa"/>
            <w:tcBorders>
              <w:left w:val="single" w:sz="4" w:space="0" w:color="000000"/>
              <w:right w:val="single" w:sz="4" w:space="0" w:color="auto"/>
            </w:tcBorders>
          </w:tcPr>
          <w:p w14:paraId="069EE901" w14:textId="77777777" w:rsidR="00C3058D" w:rsidRPr="001C6A15" w:rsidRDefault="00C3058D" w:rsidP="00C3058D">
            <w:pPr>
              <w:spacing w:beforeLines="40" w:before="96" w:afterLines="40" w:after="96"/>
              <w:ind w:left="-107" w:right="-79"/>
            </w:pPr>
            <w:r w:rsidRPr="001C6A15">
              <w:t>Add.89/Rev.3</w:t>
            </w:r>
          </w:p>
        </w:tc>
        <w:tc>
          <w:tcPr>
            <w:tcW w:w="2048" w:type="dxa"/>
            <w:tcBorders>
              <w:left w:val="single" w:sz="4" w:space="0" w:color="auto"/>
              <w:right w:val="single" w:sz="4" w:space="0" w:color="auto"/>
            </w:tcBorders>
          </w:tcPr>
          <w:p w14:paraId="195D8715" w14:textId="77777777" w:rsidR="00C3058D" w:rsidRPr="001C6A15" w:rsidRDefault="00C3058D" w:rsidP="00C3058D">
            <w:pPr>
              <w:spacing w:beforeLines="40" w:before="96" w:afterLines="40" w:after="96"/>
              <w:ind w:left="-56" w:right="-71"/>
            </w:pPr>
            <w:r w:rsidRPr="001C6A15">
              <w:t>02</w:t>
            </w:r>
            <w:r>
              <w:t xml:space="preserve"> series</w:t>
            </w:r>
          </w:p>
        </w:tc>
        <w:tc>
          <w:tcPr>
            <w:tcW w:w="1022" w:type="dxa"/>
            <w:tcBorders>
              <w:left w:val="single" w:sz="4" w:space="0" w:color="auto"/>
              <w:right w:val="single" w:sz="4" w:space="0" w:color="auto"/>
            </w:tcBorders>
          </w:tcPr>
          <w:p w14:paraId="3414018D" w14:textId="77777777" w:rsidR="00C3058D" w:rsidRPr="001C6A15" w:rsidRDefault="00C3058D" w:rsidP="00C3058D">
            <w:pPr>
              <w:spacing w:beforeLines="40" w:before="96" w:afterLines="40" w:after="96"/>
              <w:ind w:left="-59" w:right="-99"/>
              <w:jc w:val="center"/>
            </w:pPr>
            <w:r w:rsidRPr="001C6A15">
              <w:t>28.10.11</w:t>
            </w:r>
          </w:p>
        </w:tc>
        <w:tc>
          <w:tcPr>
            <w:tcW w:w="1608" w:type="dxa"/>
            <w:tcBorders>
              <w:left w:val="single" w:sz="4" w:space="0" w:color="auto"/>
              <w:right w:val="single" w:sz="4" w:space="0" w:color="auto"/>
            </w:tcBorders>
          </w:tcPr>
          <w:p w14:paraId="7E8C5EA7"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60" w:type="dxa"/>
            <w:tcBorders>
              <w:left w:val="single" w:sz="4" w:space="0" w:color="auto"/>
              <w:right w:val="single" w:sz="4" w:space="0" w:color="auto"/>
            </w:tcBorders>
          </w:tcPr>
          <w:p w14:paraId="6A18241A" w14:textId="77777777" w:rsidR="00C3058D" w:rsidRPr="001C6A15" w:rsidRDefault="00C3058D" w:rsidP="00C3058D">
            <w:pPr>
              <w:spacing w:beforeLines="40" w:before="96" w:afterLines="40" w:after="96"/>
              <w:jc w:val="center"/>
            </w:pPr>
            <w:r w:rsidRPr="001C6A15">
              <w:t>1089, para. 90</w:t>
            </w:r>
          </w:p>
        </w:tc>
        <w:tc>
          <w:tcPr>
            <w:tcW w:w="1957" w:type="dxa"/>
            <w:tcBorders>
              <w:left w:val="single" w:sz="4" w:space="0" w:color="auto"/>
              <w:right w:val="single" w:sz="4" w:space="0" w:color="auto"/>
            </w:tcBorders>
          </w:tcPr>
          <w:p w14:paraId="3B2DE7F7" w14:textId="77777777" w:rsidR="00C3058D" w:rsidRPr="001C6A15" w:rsidRDefault="00C3058D" w:rsidP="00C3058D">
            <w:pPr>
              <w:spacing w:beforeLines="40" w:before="96" w:afterLines="40" w:after="96"/>
              <w:jc w:val="center"/>
            </w:pPr>
            <w:r w:rsidRPr="001C6A15">
              <w:t>2011/6</w:t>
            </w:r>
          </w:p>
        </w:tc>
        <w:tc>
          <w:tcPr>
            <w:tcW w:w="1195" w:type="dxa"/>
            <w:tcBorders>
              <w:left w:val="single" w:sz="4" w:space="0" w:color="auto"/>
              <w:right w:val="single" w:sz="4" w:space="0" w:color="auto"/>
            </w:tcBorders>
          </w:tcPr>
          <w:p w14:paraId="6B28C57F" w14:textId="77777777" w:rsidR="00C3058D" w:rsidRPr="001C6A15" w:rsidRDefault="00C3058D" w:rsidP="00C3058D">
            <w:pPr>
              <w:spacing w:beforeLines="40" w:before="96" w:afterLines="40" w:after="96"/>
              <w:ind w:left="-57"/>
              <w:rPr>
                <w:szCs w:val="18"/>
              </w:rPr>
            </w:pPr>
            <w:r w:rsidRPr="001C6A15">
              <w:rPr>
                <w:szCs w:val="18"/>
              </w:rPr>
              <w:t>AC.1 (47</w:t>
            </w:r>
            <w:r w:rsidRPr="001C6A15">
              <w:rPr>
                <w:szCs w:val="18"/>
                <w:vertAlign w:val="superscript"/>
              </w:rPr>
              <w:t>th</w:t>
            </w:r>
            <w:r w:rsidRPr="001C6A15">
              <w:rPr>
                <w:szCs w:val="18"/>
              </w:rPr>
              <w:t>)</w:t>
            </w:r>
          </w:p>
        </w:tc>
        <w:tc>
          <w:tcPr>
            <w:tcW w:w="626" w:type="dxa"/>
            <w:tcBorders>
              <w:left w:val="single" w:sz="4" w:space="0" w:color="auto"/>
              <w:right w:val="single" w:sz="4" w:space="0" w:color="000000"/>
            </w:tcBorders>
          </w:tcPr>
          <w:p w14:paraId="162D8004" w14:textId="77777777" w:rsidR="00C3058D" w:rsidRPr="001C6A15" w:rsidRDefault="00C3058D" w:rsidP="00C3058D">
            <w:pPr>
              <w:spacing w:beforeLines="40" w:before="96" w:afterLines="40" w:after="96"/>
              <w:jc w:val="center"/>
            </w:pPr>
          </w:p>
        </w:tc>
      </w:tr>
      <w:tr w:rsidR="00C3058D" w:rsidRPr="001C6A15" w14:paraId="20180FFC" w14:textId="77777777" w:rsidTr="00C3058D">
        <w:trPr>
          <w:trHeight w:val="397"/>
        </w:trPr>
        <w:tc>
          <w:tcPr>
            <w:tcW w:w="2552" w:type="dxa"/>
            <w:tcBorders>
              <w:left w:val="single" w:sz="4" w:space="0" w:color="000000"/>
              <w:right w:val="single" w:sz="4" w:space="0" w:color="auto"/>
            </w:tcBorders>
            <w:vAlign w:val="center"/>
          </w:tcPr>
          <w:p w14:paraId="6BCB3E02" w14:textId="77777777" w:rsidR="00C3058D" w:rsidRPr="001C6A15" w:rsidRDefault="00C3058D" w:rsidP="00C3058D">
            <w:pPr>
              <w:spacing w:beforeLines="40" w:before="96" w:afterLines="40" w:after="96"/>
              <w:ind w:left="-107" w:right="-79"/>
              <w:rPr>
                <w:rStyle w:val="Hypertext"/>
              </w:rPr>
            </w:pPr>
            <w:r w:rsidRPr="001C6A15">
              <w:t>Add.89/Rev.3/Corr.1</w:t>
            </w:r>
          </w:p>
        </w:tc>
        <w:tc>
          <w:tcPr>
            <w:tcW w:w="2048" w:type="dxa"/>
            <w:tcBorders>
              <w:left w:val="single" w:sz="4" w:space="0" w:color="auto"/>
              <w:right w:val="single" w:sz="4" w:space="0" w:color="auto"/>
            </w:tcBorders>
            <w:vAlign w:val="center"/>
          </w:tcPr>
          <w:p w14:paraId="6F16B7A7" w14:textId="77777777" w:rsidR="00C3058D" w:rsidRPr="001C6A15" w:rsidRDefault="00C3058D" w:rsidP="00C3058D">
            <w:pPr>
              <w:spacing w:beforeLines="40" w:before="96" w:afterLines="40" w:after="96"/>
              <w:ind w:left="-56" w:right="-71"/>
            </w:pPr>
            <w:r w:rsidRPr="001C6A15">
              <w:t>Corr.1 to Rev.3</w:t>
            </w:r>
          </w:p>
        </w:tc>
        <w:tc>
          <w:tcPr>
            <w:tcW w:w="1022" w:type="dxa"/>
            <w:tcBorders>
              <w:left w:val="single" w:sz="4" w:space="0" w:color="auto"/>
              <w:right w:val="single" w:sz="4" w:space="0" w:color="auto"/>
            </w:tcBorders>
            <w:vAlign w:val="center"/>
          </w:tcPr>
          <w:p w14:paraId="55907548" w14:textId="77777777" w:rsidR="00C3058D" w:rsidRPr="001C6A15" w:rsidRDefault="00C3058D" w:rsidP="00C3058D">
            <w:pPr>
              <w:spacing w:beforeLines="40" w:before="96" w:afterLines="40" w:after="96"/>
              <w:ind w:left="-87" w:right="-85"/>
              <w:jc w:val="center"/>
              <w:rPr>
                <w:lang w:eastAsia="en-GB"/>
              </w:rPr>
            </w:pPr>
            <w:r>
              <w:t>14.11.12</w:t>
            </w:r>
          </w:p>
        </w:tc>
        <w:tc>
          <w:tcPr>
            <w:tcW w:w="1608" w:type="dxa"/>
            <w:tcBorders>
              <w:left w:val="single" w:sz="4" w:space="0" w:color="auto"/>
              <w:right w:val="single" w:sz="4" w:space="0" w:color="auto"/>
            </w:tcBorders>
            <w:vAlign w:val="center"/>
          </w:tcPr>
          <w:p w14:paraId="21F02F7D" w14:textId="77777777" w:rsidR="00C3058D" w:rsidRPr="001C6A15" w:rsidRDefault="00C3058D" w:rsidP="00C3058D">
            <w:pPr>
              <w:spacing w:beforeLines="40" w:before="96" w:afterLines="40" w:after="96"/>
              <w:rPr>
                <w:lang w:eastAsia="en-GB"/>
              </w:rPr>
            </w:pPr>
            <w:r w:rsidRPr="001C6A15">
              <w:t>158 (Nov. 12)</w:t>
            </w:r>
          </w:p>
        </w:tc>
        <w:tc>
          <w:tcPr>
            <w:tcW w:w="1960" w:type="dxa"/>
            <w:tcBorders>
              <w:left w:val="single" w:sz="4" w:space="0" w:color="auto"/>
              <w:right w:val="single" w:sz="4" w:space="0" w:color="auto"/>
            </w:tcBorders>
            <w:vAlign w:val="center"/>
          </w:tcPr>
          <w:p w14:paraId="165A8A35" w14:textId="77777777" w:rsidR="00C3058D" w:rsidRPr="001C6A15" w:rsidRDefault="00C3058D" w:rsidP="00C3058D">
            <w:pPr>
              <w:spacing w:beforeLines="40" w:before="96" w:afterLines="40" w:after="96"/>
              <w:jc w:val="center"/>
              <w:rPr>
                <w:lang w:eastAsia="en-GB"/>
              </w:rPr>
            </w:pPr>
            <w:r w:rsidRPr="001C6A15">
              <w:t>1099, para. 91</w:t>
            </w:r>
          </w:p>
        </w:tc>
        <w:tc>
          <w:tcPr>
            <w:tcW w:w="1957" w:type="dxa"/>
            <w:tcBorders>
              <w:left w:val="single" w:sz="4" w:space="0" w:color="auto"/>
              <w:right w:val="single" w:sz="4" w:space="0" w:color="auto"/>
            </w:tcBorders>
            <w:vAlign w:val="center"/>
          </w:tcPr>
          <w:p w14:paraId="2A74C4C8" w14:textId="77777777" w:rsidR="00C3058D" w:rsidRPr="001C6A15" w:rsidRDefault="00C3058D" w:rsidP="00C3058D">
            <w:pPr>
              <w:spacing w:beforeLines="40" w:before="96" w:afterLines="40" w:after="96"/>
              <w:jc w:val="center"/>
            </w:pPr>
            <w:r w:rsidRPr="001C6A15">
              <w:t xml:space="preserve">2012/117 + </w:t>
            </w:r>
            <w:r w:rsidRPr="001C6A15">
              <w:br/>
              <w:t>para. 55 of the report</w:t>
            </w:r>
          </w:p>
        </w:tc>
        <w:tc>
          <w:tcPr>
            <w:tcW w:w="1195" w:type="dxa"/>
            <w:tcBorders>
              <w:left w:val="single" w:sz="4" w:space="0" w:color="auto"/>
              <w:right w:val="single" w:sz="4" w:space="0" w:color="auto"/>
            </w:tcBorders>
            <w:vAlign w:val="center"/>
          </w:tcPr>
          <w:p w14:paraId="5CAE08F7" w14:textId="77777777" w:rsidR="00C3058D" w:rsidRPr="001C6A15" w:rsidRDefault="00C3058D" w:rsidP="00C3058D">
            <w:pPr>
              <w:spacing w:beforeLines="40" w:before="96" w:afterLines="40" w:after="96"/>
              <w:ind w:left="-44" w:right="-44"/>
              <w:rPr>
                <w:lang w:eastAsia="en-GB"/>
              </w:rPr>
            </w:pPr>
            <w:r w:rsidRPr="001C6A15">
              <w:rPr>
                <w:szCs w:val="18"/>
              </w:rPr>
              <w:t>AC.1 (</w:t>
            </w:r>
            <w:r w:rsidRPr="001C6A15">
              <w:t>52</w:t>
            </w:r>
            <w:r w:rsidRPr="001C6A15">
              <w:rPr>
                <w:vertAlign w:val="superscript"/>
              </w:rPr>
              <w:t>nd</w:t>
            </w:r>
            <w:r w:rsidRPr="001C6A15">
              <w:rPr>
                <w:szCs w:val="18"/>
              </w:rPr>
              <w:t>)</w:t>
            </w:r>
          </w:p>
        </w:tc>
        <w:tc>
          <w:tcPr>
            <w:tcW w:w="626" w:type="dxa"/>
            <w:tcBorders>
              <w:left w:val="single" w:sz="4" w:space="0" w:color="auto"/>
              <w:right w:val="single" w:sz="4" w:space="0" w:color="000000"/>
            </w:tcBorders>
            <w:vAlign w:val="center"/>
          </w:tcPr>
          <w:p w14:paraId="1B9AE38B" w14:textId="77777777" w:rsidR="00C3058D" w:rsidRPr="001C6A15" w:rsidRDefault="00C3058D" w:rsidP="00C3058D">
            <w:pPr>
              <w:spacing w:beforeLines="40" w:before="96" w:afterLines="40" w:after="96"/>
            </w:pPr>
          </w:p>
        </w:tc>
      </w:tr>
      <w:tr w:rsidR="00C3058D" w:rsidRPr="001C6A15" w14:paraId="6F617EB1" w14:textId="77777777" w:rsidTr="00C3058D">
        <w:trPr>
          <w:trHeight w:val="397"/>
        </w:trPr>
        <w:tc>
          <w:tcPr>
            <w:tcW w:w="2552" w:type="dxa"/>
            <w:tcBorders>
              <w:left w:val="single" w:sz="4" w:space="0" w:color="000000"/>
              <w:right w:val="single" w:sz="4" w:space="0" w:color="auto"/>
            </w:tcBorders>
            <w:vAlign w:val="center"/>
          </w:tcPr>
          <w:p w14:paraId="5629EAC5" w14:textId="77777777" w:rsidR="00C3058D" w:rsidRPr="001C6A15" w:rsidRDefault="00C3058D" w:rsidP="00C3058D">
            <w:pPr>
              <w:spacing w:beforeLines="40" w:before="96" w:afterLines="40" w:after="96"/>
              <w:ind w:left="-107" w:right="-79"/>
              <w:rPr>
                <w:rStyle w:val="Hypertext"/>
              </w:rPr>
            </w:pPr>
            <w:r w:rsidRPr="001C6A15">
              <w:rPr>
                <w:rStyle w:val="Hypertext"/>
              </w:rPr>
              <w:t>Add.89/Rev.3/Amend.1</w:t>
            </w:r>
          </w:p>
        </w:tc>
        <w:tc>
          <w:tcPr>
            <w:tcW w:w="2048" w:type="dxa"/>
            <w:tcBorders>
              <w:left w:val="single" w:sz="4" w:space="0" w:color="auto"/>
              <w:right w:val="single" w:sz="4" w:space="0" w:color="auto"/>
            </w:tcBorders>
            <w:vAlign w:val="center"/>
          </w:tcPr>
          <w:p w14:paraId="2120788F" w14:textId="77777777" w:rsidR="00C3058D" w:rsidRPr="001C6A15" w:rsidRDefault="00C3058D" w:rsidP="00C3058D">
            <w:pPr>
              <w:spacing w:beforeLines="40" w:before="96" w:afterLines="40" w:after="96"/>
              <w:ind w:left="-56" w:right="-71"/>
            </w:pPr>
            <w:r w:rsidRPr="001C6A15">
              <w:t>Suppl.1 to 02</w:t>
            </w:r>
          </w:p>
        </w:tc>
        <w:tc>
          <w:tcPr>
            <w:tcW w:w="1022" w:type="dxa"/>
            <w:tcBorders>
              <w:left w:val="single" w:sz="4" w:space="0" w:color="auto"/>
              <w:right w:val="single" w:sz="4" w:space="0" w:color="auto"/>
            </w:tcBorders>
            <w:vAlign w:val="center"/>
          </w:tcPr>
          <w:p w14:paraId="75BDDC7D" w14:textId="77777777" w:rsidR="00C3058D" w:rsidRPr="001C6A15" w:rsidRDefault="00C3058D" w:rsidP="00C3058D">
            <w:pPr>
              <w:spacing w:beforeLines="40" w:before="96" w:afterLines="40" w:after="96"/>
              <w:ind w:left="-87" w:right="-85"/>
              <w:jc w:val="center"/>
            </w:pPr>
            <w:r w:rsidRPr="001C6A15">
              <w:t>18.11.12</w:t>
            </w:r>
          </w:p>
        </w:tc>
        <w:tc>
          <w:tcPr>
            <w:tcW w:w="1608" w:type="dxa"/>
            <w:tcBorders>
              <w:left w:val="single" w:sz="4" w:space="0" w:color="auto"/>
              <w:right w:val="single" w:sz="4" w:space="0" w:color="auto"/>
            </w:tcBorders>
            <w:vAlign w:val="center"/>
          </w:tcPr>
          <w:p w14:paraId="0FC09FC0"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60" w:type="dxa"/>
            <w:tcBorders>
              <w:left w:val="single" w:sz="4" w:space="0" w:color="auto"/>
              <w:right w:val="single" w:sz="4" w:space="0" w:color="auto"/>
            </w:tcBorders>
            <w:vAlign w:val="center"/>
          </w:tcPr>
          <w:p w14:paraId="6BBD316F"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57" w:type="dxa"/>
            <w:tcBorders>
              <w:left w:val="single" w:sz="4" w:space="0" w:color="auto"/>
              <w:right w:val="single" w:sz="4" w:space="0" w:color="auto"/>
            </w:tcBorders>
            <w:vAlign w:val="center"/>
          </w:tcPr>
          <w:p w14:paraId="541E615D" w14:textId="77777777" w:rsidR="00C3058D" w:rsidRPr="001C6A15" w:rsidRDefault="00C3058D" w:rsidP="00C3058D">
            <w:pPr>
              <w:spacing w:beforeLines="40" w:before="96" w:afterLines="40" w:after="96"/>
              <w:jc w:val="center"/>
            </w:pPr>
            <w:r w:rsidRPr="001C6A15">
              <w:t xml:space="preserve">2012/4 + </w:t>
            </w:r>
            <w:r w:rsidRPr="001C6A15">
              <w:br/>
              <w:t>para.64 of the report</w:t>
            </w:r>
          </w:p>
        </w:tc>
        <w:tc>
          <w:tcPr>
            <w:tcW w:w="1195" w:type="dxa"/>
            <w:tcBorders>
              <w:left w:val="single" w:sz="4" w:space="0" w:color="auto"/>
              <w:right w:val="single" w:sz="4" w:space="0" w:color="auto"/>
            </w:tcBorders>
            <w:vAlign w:val="center"/>
          </w:tcPr>
          <w:p w14:paraId="2C8A184F" w14:textId="77777777" w:rsidR="00C3058D" w:rsidRPr="001C6A15" w:rsidRDefault="00C3058D" w:rsidP="00C3058D">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26" w:type="dxa"/>
            <w:tcBorders>
              <w:left w:val="single" w:sz="4" w:space="0" w:color="auto"/>
              <w:right w:val="single" w:sz="4" w:space="0" w:color="000000"/>
            </w:tcBorders>
          </w:tcPr>
          <w:p w14:paraId="48D35B47" w14:textId="77777777" w:rsidR="00C3058D" w:rsidRPr="001C6A15" w:rsidRDefault="00C3058D" w:rsidP="00C3058D">
            <w:pPr>
              <w:spacing w:beforeLines="40" w:before="96" w:afterLines="40" w:after="96"/>
              <w:jc w:val="center"/>
            </w:pPr>
          </w:p>
        </w:tc>
      </w:tr>
      <w:tr w:rsidR="00C3058D" w:rsidRPr="001C6A15" w14:paraId="05039F5B" w14:textId="77777777" w:rsidTr="00C3058D">
        <w:trPr>
          <w:trHeight w:val="397"/>
        </w:trPr>
        <w:tc>
          <w:tcPr>
            <w:tcW w:w="2552" w:type="dxa"/>
            <w:tcBorders>
              <w:left w:val="single" w:sz="4" w:space="0" w:color="000000"/>
              <w:right w:val="single" w:sz="4" w:space="0" w:color="auto"/>
            </w:tcBorders>
          </w:tcPr>
          <w:p w14:paraId="0A464C95" w14:textId="77777777" w:rsidR="00C3058D" w:rsidRPr="001C6A15" w:rsidRDefault="00C3058D" w:rsidP="00C3058D">
            <w:pPr>
              <w:spacing w:beforeLines="40" w:before="96" w:afterLines="40" w:after="96"/>
              <w:ind w:left="-107" w:right="-79"/>
            </w:pPr>
            <w:r w:rsidRPr="0084600A">
              <w:rPr>
                <w:rStyle w:val="Hypertext"/>
                <w:spacing w:val="-2"/>
              </w:rPr>
              <w:t>Add.89/Rev.3/Amend.1/Corr.1</w:t>
            </w:r>
            <w:r>
              <w:rPr>
                <w:rStyle w:val="Hypertext"/>
              </w:rPr>
              <w:t xml:space="preserve"> </w:t>
            </w:r>
            <w:r w:rsidRPr="0084600A">
              <w:rPr>
                <w:rStyle w:val="Hypertext"/>
                <w:i/>
              </w:rPr>
              <w:t>Erratum</w:t>
            </w:r>
            <w:r>
              <w:rPr>
                <w:rStyle w:val="Hypertext"/>
              </w:rPr>
              <w:t xml:space="preserve"> </w:t>
            </w:r>
            <w:r w:rsidRPr="00DE5711">
              <w:rPr>
                <w:rStyle w:val="Hypertext"/>
                <w:i/>
              </w:rPr>
              <w:t xml:space="preserve">(E only) </w:t>
            </w:r>
          </w:p>
        </w:tc>
        <w:tc>
          <w:tcPr>
            <w:tcW w:w="2048" w:type="dxa"/>
            <w:tcBorders>
              <w:left w:val="single" w:sz="4" w:space="0" w:color="auto"/>
              <w:right w:val="single" w:sz="4" w:space="0" w:color="auto"/>
            </w:tcBorders>
            <w:vAlign w:val="center"/>
          </w:tcPr>
          <w:p w14:paraId="45F4A268" w14:textId="77777777" w:rsidR="00C3058D" w:rsidRPr="001C6A15" w:rsidRDefault="00C3058D" w:rsidP="00C3058D">
            <w:pPr>
              <w:spacing w:beforeLines="40" w:before="96" w:afterLines="40" w:after="96"/>
              <w:ind w:left="-56" w:right="-71"/>
            </w:pPr>
            <w:r>
              <w:t xml:space="preserve">Corr.1 to </w:t>
            </w:r>
            <w:r w:rsidRPr="001C6A15">
              <w:t>Suppl.1 to 02</w:t>
            </w:r>
          </w:p>
        </w:tc>
        <w:tc>
          <w:tcPr>
            <w:tcW w:w="1022" w:type="dxa"/>
            <w:tcBorders>
              <w:left w:val="single" w:sz="4" w:space="0" w:color="auto"/>
              <w:right w:val="single" w:sz="4" w:space="0" w:color="auto"/>
            </w:tcBorders>
            <w:vAlign w:val="center"/>
          </w:tcPr>
          <w:p w14:paraId="5507450C" w14:textId="77777777" w:rsidR="00C3058D" w:rsidRPr="001C6A15" w:rsidRDefault="00C3058D" w:rsidP="00C3058D">
            <w:pPr>
              <w:spacing w:beforeLines="40" w:before="96" w:afterLines="40" w:after="96"/>
              <w:jc w:val="center"/>
            </w:pPr>
            <w:r>
              <w:t>-</w:t>
            </w:r>
          </w:p>
        </w:tc>
        <w:tc>
          <w:tcPr>
            <w:tcW w:w="1608" w:type="dxa"/>
            <w:tcBorders>
              <w:left w:val="single" w:sz="4" w:space="0" w:color="auto"/>
              <w:right w:val="single" w:sz="4" w:space="0" w:color="auto"/>
            </w:tcBorders>
            <w:vAlign w:val="center"/>
          </w:tcPr>
          <w:p w14:paraId="12F0D253" w14:textId="77777777" w:rsidR="00C3058D" w:rsidRPr="001C6A15" w:rsidRDefault="00C3058D" w:rsidP="00C3058D">
            <w:pPr>
              <w:spacing w:beforeLines="40" w:before="96" w:afterLines="40" w:after="96"/>
              <w:jc w:val="center"/>
            </w:pPr>
            <w:r>
              <w:t>-</w:t>
            </w:r>
          </w:p>
        </w:tc>
        <w:tc>
          <w:tcPr>
            <w:tcW w:w="1960" w:type="dxa"/>
            <w:tcBorders>
              <w:left w:val="single" w:sz="4" w:space="0" w:color="auto"/>
              <w:right w:val="single" w:sz="4" w:space="0" w:color="auto"/>
            </w:tcBorders>
            <w:vAlign w:val="center"/>
          </w:tcPr>
          <w:p w14:paraId="3BC18262" w14:textId="77777777" w:rsidR="00C3058D" w:rsidRPr="001C6A15" w:rsidRDefault="00C3058D" w:rsidP="00C3058D">
            <w:pPr>
              <w:spacing w:beforeLines="40" w:before="96" w:afterLines="40" w:after="96"/>
              <w:jc w:val="center"/>
            </w:pPr>
            <w:r>
              <w:t>-</w:t>
            </w:r>
          </w:p>
        </w:tc>
        <w:tc>
          <w:tcPr>
            <w:tcW w:w="1957" w:type="dxa"/>
            <w:tcBorders>
              <w:left w:val="single" w:sz="4" w:space="0" w:color="auto"/>
              <w:right w:val="single" w:sz="4" w:space="0" w:color="auto"/>
            </w:tcBorders>
            <w:vAlign w:val="center"/>
          </w:tcPr>
          <w:p w14:paraId="09B3C757" w14:textId="77777777" w:rsidR="00C3058D" w:rsidRPr="001C6A15" w:rsidRDefault="00C3058D" w:rsidP="00C3058D">
            <w:pPr>
              <w:spacing w:beforeLines="40" w:before="96" w:afterLines="40" w:after="96"/>
              <w:jc w:val="center"/>
            </w:pPr>
            <w:r>
              <w:t>-</w:t>
            </w:r>
          </w:p>
        </w:tc>
        <w:tc>
          <w:tcPr>
            <w:tcW w:w="1195" w:type="dxa"/>
            <w:tcBorders>
              <w:left w:val="single" w:sz="4" w:space="0" w:color="auto"/>
              <w:right w:val="single" w:sz="4" w:space="0" w:color="auto"/>
            </w:tcBorders>
            <w:vAlign w:val="center"/>
          </w:tcPr>
          <w:p w14:paraId="50F310FF" w14:textId="77777777" w:rsidR="00C3058D" w:rsidRPr="001C6A15" w:rsidRDefault="00C3058D" w:rsidP="00C3058D">
            <w:pPr>
              <w:spacing w:beforeLines="40" w:before="96" w:afterLines="40" w:after="96"/>
              <w:ind w:left="-44" w:right="-44"/>
              <w:rPr>
                <w:szCs w:val="18"/>
              </w:rPr>
            </w:pPr>
            <w:r>
              <w:rPr>
                <w:szCs w:val="18"/>
              </w:rPr>
              <w:t>Secretariat</w:t>
            </w:r>
          </w:p>
        </w:tc>
        <w:tc>
          <w:tcPr>
            <w:tcW w:w="626" w:type="dxa"/>
            <w:tcBorders>
              <w:left w:val="single" w:sz="4" w:space="0" w:color="auto"/>
              <w:right w:val="single" w:sz="4" w:space="0" w:color="000000"/>
            </w:tcBorders>
          </w:tcPr>
          <w:p w14:paraId="17DFEFEA" w14:textId="77777777" w:rsidR="00C3058D" w:rsidRPr="001C6A15" w:rsidRDefault="00C3058D" w:rsidP="00C3058D">
            <w:pPr>
              <w:spacing w:beforeLines="40" w:before="96" w:afterLines="40" w:after="96"/>
              <w:jc w:val="center"/>
            </w:pPr>
          </w:p>
        </w:tc>
      </w:tr>
      <w:tr w:rsidR="00C3058D" w:rsidRPr="001C6A15" w14:paraId="29754A74" w14:textId="77777777" w:rsidTr="00C3058D">
        <w:trPr>
          <w:trHeight w:val="397"/>
        </w:trPr>
        <w:tc>
          <w:tcPr>
            <w:tcW w:w="2552" w:type="dxa"/>
            <w:tcBorders>
              <w:left w:val="single" w:sz="4" w:space="0" w:color="000000"/>
              <w:bottom w:val="single" w:sz="12" w:space="0" w:color="000000"/>
              <w:right w:val="single" w:sz="4" w:space="0" w:color="auto"/>
            </w:tcBorders>
            <w:vAlign w:val="center"/>
          </w:tcPr>
          <w:p w14:paraId="77051423" w14:textId="77777777" w:rsidR="00C3058D" w:rsidRPr="001C6A15" w:rsidRDefault="00C3058D" w:rsidP="00C3058D">
            <w:pPr>
              <w:spacing w:beforeLines="40" w:before="96" w:afterLines="40" w:after="96"/>
              <w:ind w:left="-107" w:right="-79"/>
            </w:pPr>
            <w:r w:rsidRPr="001C6A15">
              <w:rPr>
                <w:rStyle w:val="Hypertext"/>
              </w:rPr>
              <w:t>Add.89/Rev.3/Amend.</w:t>
            </w:r>
            <w:r>
              <w:rPr>
                <w:rStyle w:val="Hypertext"/>
              </w:rPr>
              <w:t>2</w:t>
            </w:r>
          </w:p>
        </w:tc>
        <w:tc>
          <w:tcPr>
            <w:tcW w:w="2048" w:type="dxa"/>
            <w:tcBorders>
              <w:left w:val="single" w:sz="4" w:space="0" w:color="auto"/>
              <w:bottom w:val="single" w:sz="12" w:space="0" w:color="000000"/>
              <w:right w:val="single" w:sz="4" w:space="0" w:color="auto"/>
            </w:tcBorders>
            <w:vAlign w:val="center"/>
          </w:tcPr>
          <w:p w14:paraId="18E277C1" w14:textId="77777777" w:rsidR="00C3058D" w:rsidRPr="001C6A15" w:rsidRDefault="00C3058D" w:rsidP="00C3058D">
            <w:pPr>
              <w:spacing w:beforeLines="40" w:before="96" w:afterLines="40" w:after="96"/>
              <w:ind w:left="-56" w:right="-71"/>
            </w:pPr>
            <w:r w:rsidRPr="001C6A15">
              <w:t>Suppl.</w:t>
            </w:r>
            <w:r>
              <w:t>2</w:t>
            </w:r>
            <w:r w:rsidRPr="001C6A15">
              <w:t xml:space="preserve"> to 02</w:t>
            </w:r>
          </w:p>
        </w:tc>
        <w:tc>
          <w:tcPr>
            <w:tcW w:w="1022" w:type="dxa"/>
            <w:tcBorders>
              <w:left w:val="single" w:sz="4" w:space="0" w:color="auto"/>
              <w:bottom w:val="single" w:sz="12" w:space="0" w:color="000000"/>
              <w:right w:val="single" w:sz="4" w:space="0" w:color="auto"/>
            </w:tcBorders>
          </w:tcPr>
          <w:p w14:paraId="4318F676" w14:textId="77777777" w:rsidR="00C3058D" w:rsidRPr="001C6A15" w:rsidRDefault="00C3058D" w:rsidP="00C3058D">
            <w:pPr>
              <w:spacing w:beforeLines="40" w:before="96" w:afterLines="40" w:after="96"/>
              <w:ind w:left="-57" w:right="-42"/>
              <w:jc w:val="center"/>
            </w:pPr>
            <w:r>
              <w:t>22.01.15</w:t>
            </w:r>
          </w:p>
        </w:tc>
        <w:tc>
          <w:tcPr>
            <w:tcW w:w="1608" w:type="dxa"/>
            <w:tcBorders>
              <w:left w:val="single" w:sz="4" w:space="0" w:color="auto"/>
              <w:bottom w:val="single" w:sz="12" w:space="0" w:color="000000"/>
              <w:right w:val="single" w:sz="4" w:space="0" w:color="auto"/>
            </w:tcBorders>
          </w:tcPr>
          <w:p w14:paraId="2FB3F46B" w14:textId="77777777" w:rsidR="00C3058D" w:rsidRPr="001C6A15" w:rsidRDefault="00C3058D" w:rsidP="00C3058D">
            <w:pPr>
              <w:spacing w:beforeLines="40" w:before="96" w:afterLines="40" w:after="96"/>
              <w:jc w:val="center"/>
            </w:pPr>
            <w:r>
              <w:t>163 (June 14)</w:t>
            </w:r>
          </w:p>
        </w:tc>
        <w:tc>
          <w:tcPr>
            <w:tcW w:w="1960" w:type="dxa"/>
            <w:tcBorders>
              <w:left w:val="single" w:sz="4" w:space="0" w:color="auto"/>
              <w:bottom w:val="single" w:sz="12" w:space="0" w:color="000000"/>
              <w:right w:val="single" w:sz="4" w:space="0" w:color="auto"/>
            </w:tcBorders>
          </w:tcPr>
          <w:p w14:paraId="25B487C3" w14:textId="77777777" w:rsidR="00C3058D" w:rsidRPr="001C6A15" w:rsidRDefault="00C3058D" w:rsidP="00C3058D">
            <w:pPr>
              <w:spacing w:beforeLines="40" w:before="96" w:afterLines="40" w:after="96"/>
              <w:jc w:val="center"/>
            </w:pPr>
            <w:r>
              <w:t>1110, para. 85</w:t>
            </w:r>
          </w:p>
        </w:tc>
        <w:tc>
          <w:tcPr>
            <w:tcW w:w="1957" w:type="dxa"/>
            <w:tcBorders>
              <w:left w:val="single" w:sz="4" w:space="0" w:color="auto"/>
              <w:bottom w:val="single" w:sz="12" w:space="0" w:color="000000"/>
              <w:right w:val="single" w:sz="4" w:space="0" w:color="auto"/>
            </w:tcBorders>
          </w:tcPr>
          <w:p w14:paraId="19C903FB" w14:textId="77777777" w:rsidR="00C3058D" w:rsidRPr="001C6A15" w:rsidRDefault="00C3058D" w:rsidP="00C3058D">
            <w:pPr>
              <w:spacing w:beforeLines="40" w:before="96" w:afterLines="40" w:after="96"/>
              <w:jc w:val="center"/>
            </w:pPr>
            <w:r>
              <w:t>2014/49</w:t>
            </w:r>
          </w:p>
        </w:tc>
        <w:tc>
          <w:tcPr>
            <w:tcW w:w="1195" w:type="dxa"/>
            <w:tcBorders>
              <w:left w:val="single" w:sz="4" w:space="0" w:color="auto"/>
              <w:bottom w:val="single" w:sz="12" w:space="0" w:color="000000"/>
              <w:right w:val="single" w:sz="4" w:space="0" w:color="auto"/>
            </w:tcBorders>
          </w:tcPr>
          <w:p w14:paraId="4FAA7A3E" w14:textId="77777777" w:rsidR="00C3058D" w:rsidRPr="001C6A15" w:rsidRDefault="00C3058D" w:rsidP="00C3058D">
            <w:pPr>
              <w:spacing w:beforeLines="40" w:before="96" w:afterLines="40" w:after="96"/>
              <w:ind w:left="-44" w:right="-44"/>
              <w:jc w:val="center"/>
              <w:rPr>
                <w:szCs w:val="18"/>
              </w:rPr>
            </w:pPr>
            <w:r>
              <w:rPr>
                <w:szCs w:val="18"/>
              </w:rPr>
              <w:t>AC.1 (57</w:t>
            </w:r>
            <w:r w:rsidRPr="002B2269">
              <w:rPr>
                <w:szCs w:val="18"/>
                <w:vertAlign w:val="superscript"/>
              </w:rPr>
              <w:t>th</w:t>
            </w:r>
            <w:r>
              <w:rPr>
                <w:szCs w:val="18"/>
              </w:rPr>
              <w:t>)</w:t>
            </w:r>
          </w:p>
        </w:tc>
        <w:tc>
          <w:tcPr>
            <w:tcW w:w="626" w:type="dxa"/>
            <w:tcBorders>
              <w:left w:val="single" w:sz="4" w:space="0" w:color="auto"/>
              <w:bottom w:val="single" w:sz="12" w:space="0" w:color="000000"/>
              <w:right w:val="single" w:sz="4" w:space="0" w:color="000000"/>
            </w:tcBorders>
          </w:tcPr>
          <w:p w14:paraId="5A206FFE" w14:textId="77777777" w:rsidR="00C3058D" w:rsidRPr="001C6A15" w:rsidRDefault="00C3058D" w:rsidP="00C3058D">
            <w:pPr>
              <w:spacing w:beforeLines="40" w:before="96" w:afterLines="40" w:after="96"/>
              <w:jc w:val="center"/>
            </w:pPr>
          </w:p>
        </w:tc>
      </w:tr>
    </w:tbl>
    <w:p w14:paraId="13B5FC31" w14:textId="77777777" w:rsidR="00C3058D" w:rsidRPr="001C6A15" w:rsidRDefault="00C3058D" w:rsidP="00C3058D">
      <w:pPr>
        <w:tabs>
          <w:tab w:val="left" w:pos="284"/>
          <w:tab w:val="left" w:pos="1134"/>
          <w:tab w:val="left" w:pos="1701"/>
          <w:tab w:val="left" w:pos="2268"/>
          <w:tab w:val="left" w:pos="2835"/>
          <w:tab w:val="left" w:pos="3402"/>
          <w:tab w:val="left" w:pos="3969"/>
          <w:tab w:val="left" w:pos="4536"/>
          <w:tab w:val="left" w:pos="5103"/>
          <w:tab w:val="left" w:pos="5670"/>
          <w:tab w:val="right" w:pos="12871"/>
        </w:tabs>
        <w:rPr>
          <w:sz w:val="18"/>
          <w:szCs w:val="18"/>
        </w:rPr>
      </w:pPr>
      <w:r w:rsidRPr="001C6A15">
        <w:rPr>
          <w:sz w:val="18"/>
          <w:szCs w:val="18"/>
          <w:vertAlign w:val="superscript"/>
        </w:rPr>
        <w:t>1</w:t>
      </w:r>
      <w:r w:rsidRPr="001C6A15">
        <w:rPr>
          <w:sz w:val="18"/>
          <w:szCs w:val="18"/>
        </w:rPr>
        <w:tab/>
        <w:t>Corr.4 to Suppl.2 to 01 incorporated in document .../Add.89/Rev.1.</w:t>
      </w:r>
      <w:r w:rsidRPr="001C6A15">
        <w:rPr>
          <w:sz w:val="18"/>
          <w:szCs w:val="18"/>
        </w:rPr>
        <w:tab/>
      </w:r>
    </w:p>
    <w:p w14:paraId="4798922E" w14:textId="77777777" w:rsidR="00C3058D" w:rsidRPr="003B73E8" w:rsidRDefault="00C3058D" w:rsidP="00C3058D">
      <w:pPr>
        <w:pStyle w:val="H1G"/>
        <w:spacing w:before="0" w:after="120"/>
        <w:ind w:left="0" w:firstLine="0"/>
        <w:rPr>
          <w:i/>
        </w:rPr>
      </w:pPr>
      <w:r w:rsidRPr="001C6A15">
        <w:br w:type="page"/>
      </w:r>
      <w:r w:rsidRPr="001C6A15">
        <w:lastRenderedPageBreak/>
        <w:t xml:space="preserve">UN Regulation No. 90 - </w:t>
      </w:r>
      <w:r w:rsidRPr="001C6A15">
        <w:rPr>
          <w:b w:val="0"/>
          <w:sz w:val="20"/>
        </w:rPr>
        <w:t>Replacement braking parts</w:t>
      </w:r>
      <w:r>
        <w:rPr>
          <w:b w:val="0"/>
          <w:sz w:val="20"/>
        </w:rPr>
        <w:t xml:space="preserve"> </w:t>
      </w:r>
      <w:r w:rsidRPr="003B73E8">
        <w:rPr>
          <w:b w:val="0"/>
          <w:i/>
          <w:sz w:val="20"/>
        </w:rPr>
        <w:t>(cont’d)</w:t>
      </w:r>
    </w:p>
    <w:tbl>
      <w:tblPr>
        <w:tblW w:w="12968" w:type="dxa"/>
        <w:tblInd w:w="135" w:type="dxa"/>
        <w:tblLayout w:type="fixed"/>
        <w:tblCellMar>
          <w:left w:w="135" w:type="dxa"/>
          <w:right w:w="135" w:type="dxa"/>
        </w:tblCellMar>
        <w:tblLook w:val="0000" w:firstRow="0" w:lastRow="0" w:firstColumn="0" w:lastColumn="0" w:noHBand="0" w:noVBand="0"/>
      </w:tblPr>
      <w:tblGrid>
        <w:gridCol w:w="2552"/>
        <w:gridCol w:w="1843"/>
        <w:gridCol w:w="1227"/>
        <w:gridCol w:w="1608"/>
        <w:gridCol w:w="1960"/>
        <w:gridCol w:w="1957"/>
        <w:gridCol w:w="1195"/>
        <w:gridCol w:w="626"/>
      </w:tblGrid>
      <w:tr w:rsidR="00C3058D" w:rsidRPr="0026116F" w14:paraId="6CA7C5D2"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432CD94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A979E0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15975A3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8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A6C2B92"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2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D06019" w14:textId="77777777" w:rsidR="00C3058D" w:rsidRPr="0026116F" w:rsidRDefault="00C3058D" w:rsidP="00C3058D">
            <w:pPr>
              <w:spacing w:beforeLines="20" w:before="48" w:afterLines="20" w:after="48"/>
              <w:ind w:left="-31"/>
              <w:jc w:val="center"/>
              <w:rPr>
                <w:i/>
                <w:sz w:val="18"/>
                <w:szCs w:val="18"/>
              </w:rPr>
            </w:pPr>
            <w:r w:rsidRPr="0026116F">
              <w:rPr>
                <w:i/>
                <w:sz w:val="18"/>
                <w:szCs w:val="18"/>
              </w:rPr>
              <w:t>Date of entry into force</w:t>
            </w:r>
          </w:p>
        </w:tc>
        <w:tc>
          <w:tcPr>
            <w:tcW w:w="67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F0373A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6" w:type="dxa"/>
            <w:vMerge w:val="restart"/>
            <w:tcBorders>
              <w:top w:val="single" w:sz="4" w:space="0" w:color="000000"/>
              <w:left w:val="single" w:sz="4" w:space="0" w:color="auto"/>
              <w:right w:val="single" w:sz="4" w:space="0" w:color="000000"/>
            </w:tcBorders>
            <w:shd w:val="clear" w:color="auto" w:fill="DBE5F1"/>
            <w:vAlign w:val="center"/>
          </w:tcPr>
          <w:p w14:paraId="6279907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347177C"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7B5D0A03" w14:textId="77777777" w:rsidR="00C3058D" w:rsidRPr="0026116F" w:rsidRDefault="00C3058D" w:rsidP="00C3058D">
            <w:pPr>
              <w:spacing w:beforeLines="20" w:before="48" w:afterLines="20" w:after="48"/>
              <w:ind w:left="-45" w:right="-61"/>
              <w:jc w:val="center"/>
              <w:rPr>
                <w:i/>
                <w:sz w:val="18"/>
                <w:szCs w:val="18"/>
              </w:rPr>
            </w:pPr>
          </w:p>
        </w:tc>
        <w:tc>
          <w:tcPr>
            <w:tcW w:w="1843" w:type="dxa"/>
            <w:vMerge/>
            <w:tcBorders>
              <w:left w:val="single" w:sz="4" w:space="0" w:color="auto"/>
              <w:bottom w:val="single" w:sz="12" w:space="0" w:color="000000"/>
              <w:right w:val="single" w:sz="4" w:space="0" w:color="auto"/>
            </w:tcBorders>
            <w:shd w:val="clear" w:color="auto" w:fill="DBE5F1"/>
            <w:vAlign w:val="center"/>
          </w:tcPr>
          <w:p w14:paraId="3B5617B1" w14:textId="77777777" w:rsidR="00C3058D" w:rsidRPr="0026116F" w:rsidRDefault="00C3058D" w:rsidP="00C3058D">
            <w:pPr>
              <w:spacing w:beforeLines="20" w:before="48" w:afterLines="20" w:after="48"/>
              <w:jc w:val="center"/>
              <w:rPr>
                <w:i/>
                <w:sz w:val="18"/>
                <w:szCs w:val="18"/>
              </w:rPr>
            </w:pPr>
          </w:p>
        </w:tc>
        <w:tc>
          <w:tcPr>
            <w:tcW w:w="1227" w:type="dxa"/>
            <w:vMerge/>
            <w:tcBorders>
              <w:left w:val="single" w:sz="4" w:space="0" w:color="auto"/>
              <w:bottom w:val="single" w:sz="12" w:space="0" w:color="000000"/>
              <w:right w:val="single" w:sz="4" w:space="0" w:color="auto"/>
            </w:tcBorders>
            <w:shd w:val="clear" w:color="auto" w:fill="DBE5F1"/>
            <w:vAlign w:val="center"/>
          </w:tcPr>
          <w:p w14:paraId="70D7ABDA" w14:textId="77777777" w:rsidR="00C3058D" w:rsidRPr="0026116F" w:rsidRDefault="00C3058D" w:rsidP="00C3058D">
            <w:pPr>
              <w:spacing w:beforeLines="20" w:before="48" w:afterLines="20" w:after="48"/>
              <w:jc w:val="center"/>
              <w:rPr>
                <w:i/>
                <w:sz w:val="18"/>
                <w:szCs w:val="18"/>
              </w:rPr>
            </w:pPr>
          </w:p>
        </w:tc>
        <w:tc>
          <w:tcPr>
            <w:tcW w:w="1608" w:type="dxa"/>
            <w:tcBorders>
              <w:top w:val="single" w:sz="4" w:space="0" w:color="auto"/>
              <w:left w:val="single" w:sz="4" w:space="0" w:color="auto"/>
              <w:bottom w:val="single" w:sz="12" w:space="0" w:color="000000"/>
              <w:right w:val="single" w:sz="4" w:space="0" w:color="auto"/>
            </w:tcBorders>
            <w:shd w:val="clear" w:color="auto" w:fill="DBE5F1"/>
            <w:vAlign w:val="center"/>
          </w:tcPr>
          <w:p w14:paraId="1CE8C02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14:paraId="281FAE9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279D9A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14:paraId="77A0C79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E15F4D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5" w:type="dxa"/>
            <w:tcBorders>
              <w:top w:val="single" w:sz="4" w:space="0" w:color="auto"/>
              <w:left w:val="single" w:sz="4" w:space="0" w:color="auto"/>
              <w:bottom w:val="single" w:sz="12" w:space="0" w:color="000000"/>
              <w:right w:val="single" w:sz="4" w:space="0" w:color="auto"/>
            </w:tcBorders>
            <w:shd w:val="clear" w:color="auto" w:fill="DBE5F1"/>
            <w:vAlign w:val="center"/>
          </w:tcPr>
          <w:p w14:paraId="5B5E1DFD"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26" w:type="dxa"/>
            <w:vMerge/>
            <w:tcBorders>
              <w:left w:val="single" w:sz="4" w:space="0" w:color="auto"/>
              <w:bottom w:val="single" w:sz="12" w:space="0" w:color="000000"/>
              <w:right w:val="single" w:sz="4" w:space="0" w:color="000000"/>
            </w:tcBorders>
            <w:shd w:val="clear" w:color="auto" w:fill="DBE5F1"/>
          </w:tcPr>
          <w:p w14:paraId="44B15CEF" w14:textId="77777777" w:rsidR="00C3058D" w:rsidRPr="0026116F" w:rsidRDefault="00C3058D" w:rsidP="00C3058D">
            <w:pPr>
              <w:spacing w:beforeLines="20" w:before="48" w:afterLines="20" w:after="48"/>
              <w:jc w:val="center"/>
              <w:rPr>
                <w:i/>
                <w:sz w:val="18"/>
                <w:szCs w:val="18"/>
              </w:rPr>
            </w:pPr>
          </w:p>
        </w:tc>
      </w:tr>
      <w:tr w:rsidR="00C3058D" w:rsidRPr="001C6A15" w14:paraId="3A891EEA" w14:textId="77777777" w:rsidTr="00C3058D">
        <w:trPr>
          <w:trHeight w:val="397"/>
        </w:trPr>
        <w:tc>
          <w:tcPr>
            <w:tcW w:w="2552" w:type="dxa"/>
            <w:tcBorders>
              <w:top w:val="single" w:sz="12" w:space="0" w:color="000000"/>
              <w:left w:val="single" w:sz="4" w:space="0" w:color="000000"/>
              <w:right w:val="single" w:sz="4" w:space="0" w:color="auto"/>
            </w:tcBorders>
          </w:tcPr>
          <w:p w14:paraId="395CE802" w14:textId="77777777" w:rsidR="00C3058D" w:rsidRPr="001C6A15" w:rsidRDefault="00C3058D" w:rsidP="00C3058D">
            <w:pPr>
              <w:spacing w:beforeLines="40" w:before="96" w:afterLines="40" w:after="96"/>
              <w:ind w:left="-107" w:right="-79"/>
            </w:pPr>
            <w:r w:rsidRPr="003B73E8">
              <w:t>Add.89/Rev.3/Amend.3</w:t>
            </w:r>
          </w:p>
        </w:tc>
        <w:tc>
          <w:tcPr>
            <w:tcW w:w="1843" w:type="dxa"/>
            <w:tcBorders>
              <w:top w:val="single" w:sz="12" w:space="0" w:color="000000"/>
              <w:left w:val="single" w:sz="4" w:space="0" w:color="auto"/>
              <w:right w:val="single" w:sz="4" w:space="0" w:color="auto"/>
            </w:tcBorders>
          </w:tcPr>
          <w:p w14:paraId="3C3D6726" w14:textId="77777777" w:rsidR="00C3058D" w:rsidRPr="001C6A15" w:rsidRDefault="00C3058D" w:rsidP="00C3058D">
            <w:pPr>
              <w:spacing w:beforeLines="40" w:before="96" w:afterLines="40" w:after="96"/>
              <w:ind w:left="-56" w:right="-71"/>
            </w:pPr>
            <w:r w:rsidRPr="003B73E8">
              <w:t>Suppl.3 to 02</w:t>
            </w:r>
          </w:p>
        </w:tc>
        <w:tc>
          <w:tcPr>
            <w:tcW w:w="1227" w:type="dxa"/>
            <w:tcBorders>
              <w:top w:val="single" w:sz="12" w:space="0" w:color="000000"/>
              <w:left w:val="single" w:sz="4" w:space="0" w:color="auto"/>
              <w:right w:val="single" w:sz="4" w:space="0" w:color="auto"/>
            </w:tcBorders>
          </w:tcPr>
          <w:p w14:paraId="1AAAEF27" w14:textId="77777777" w:rsidR="00C3058D" w:rsidRPr="001C6A15" w:rsidRDefault="00C3058D" w:rsidP="00C3058D">
            <w:pPr>
              <w:spacing w:beforeLines="40" w:before="96" w:afterLines="40" w:after="96"/>
              <w:jc w:val="center"/>
            </w:pPr>
            <w:r w:rsidRPr="003B73E8">
              <w:t>09.02.17</w:t>
            </w:r>
          </w:p>
        </w:tc>
        <w:tc>
          <w:tcPr>
            <w:tcW w:w="1608" w:type="dxa"/>
            <w:tcBorders>
              <w:top w:val="single" w:sz="12" w:space="0" w:color="000000"/>
              <w:left w:val="single" w:sz="4" w:space="0" w:color="auto"/>
              <w:right w:val="single" w:sz="4" w:space="0" w:color="auto"/>
            </w:tcBorders>
          </w:tcPr>
          <w:p w14:paraId="2AA5768C" w14:textId="77777777" w:rsidR="00C3058D" w:rsidRPr="001C6A15" w:rsidRDefault="00C3058D" w:rsidP="00C3058D">
            <w:pPr>
              <w:spacing w:beforeLines="40" w:before="96" w:afterLines="40" w:after="96"/>
              <w:jc w:val="center"/>
            </w:pPr>
            <w:r>
              <w:rPr>
                <w:lang w:eastAsia="en-GB"/>
              </w:rPr>
              <w:t>169 (June 16)</w:t>
            </w:r>
          </w:p>
        </w:tc>
        <w:tc>
          <w:tcPr>
            <w:tcW w:w="1960" w:type="dxa"/>
            <w:tcBorders>
              <w:top w:val="single" w:sz="12" w:space="0" w:color="000000"/>
              <w:left w:val="single" w:sz="4" w:space="0" w:color="auto"/>
              <w:right w:val="single" w:sz="4" w:space="0" w:color="auto"/>
            </w:tcBorders>
          </w:tcPr>
          <w:p w14:paraId="28C1A85C" w14:textId="77777777" w:rsidR="00C3058D" w:rsidRPr="001C6A15" w:rsidRDefault="00C3058D" w:rsidP="00C3058D">
            <w:pPr>
              <w:spacing w:beforeLines="40" w:before="96" w:afterLines="40" w:after="96"/>
              <w:jc w:val="center"/>
            </w:pPr>
            <w:r w:rsidRPr="003B73E8">
              <w:t>1123, para 102</w:t>
            </w:r>
          </w:p>
        </w:tc>
        <w:tc>
          <w:tcPr>
            <w:tcW w:w="1957" w:type="dxa"/>
            <w:tcBorders>
              <w:top w:val="single" w:sz="12" w:space="0" w:color="000000"/>
              <w:left w:val="single" w:sz="4" w:space="0" w:color="auto"/>
              <w:right w:val="single" w:sz="4" w:space="0" w:color="auto"/>
            </w:tcBorders>
          </w:tcPr>
          <w:p w14:paraId="2864A08C" w14:textId="77777777" w:rsidR="00C3058D" w:rsidRPr="001C6A15" w:rsidRDefault="00C3058D" w:rsidP="00C3058D">
            <w:pPr>
              <w:spacing w:beforeLines="40" w:before="96" w:afterLines="40" w:after="96"/>
              <w:jc w:val="center"/>
            </w:pPr>
            <w:r>
              <w:t>2016/58</w:t>
            </w:r>
          </w:p>
        </w:tc>
        <w:tc>
          <w:tcPr>
            <w:tcW w:w="1195" w:type="dxa"/>
            <w:tcBorders>
              <w:top w:val="single" w:sz="12" w:space="0" w:color="000000"/>
              <w:left w:val="single" w:sz="4" w:space="0" w:color="auto"/>
              <w:right w:val="single" w:sz="4" w:space="0" w:color="auto"/>
            </w:tcBorders>
          </w:tcPr>
          <w:p w14:paraId="376FED82" w14:textId="77777777" w:rsidR="00C3058D" w:rsidRPr="003B73E8" w:rsidRDefault="00C3058D" w:rsidP="00C3058D">
            <w:pPr>
              <w:spacing w:beforeLines="40" w:before="96" w:afterLines="40" w:after="96"/>
              <w:ind w:left="-57"/>
              <w:rPr>
                <w:szCs w:val="18"/>
                <w:lang w:val="fr"/>
              </w:rPr>
            </w:pPr>
            <w:r w:rsidRPr="003B73E8">
              <w:rPr>
                <w:szCs w:val="18"/>
              </w:rPr>
              <w:t>AC.1 (63</w:t>
            </w:r>
            <w:r w:rsidRPr="003B73E8">
              <w:rPr>
                <w:szCs w:val="18"/>
                <w:vertAlign w:val="superscript"/>
              </w:rPr>
              <w:t>rd</w:t>
            </w:r>
            <w:r w:rsidRPr="003B73E8">
              <w:rPr>
                <w:szCs w:val="18"/>
              </w:rPr>
              <w:t>)</w:t>
            </w:r>
          </w:p>
        </w:tc>
        <w:tc>
          <w:tcPr>
            <w:tcW w:w="626" w:type="dxa"/>
            <w:tcBorders>
              <w:top w:val="single" w:sz="12" w:space="0" w:color="000000"/>
              <w:left w:val="single" w:sz="4" w:space="0" w:color="auto"/>
              <w:right w:val="single" w:sz="4" w:space="0" w:color="000000"/>
            </w:tcBorders>
          </w:tcPr>
          <w:p w14:paraId="5BF7551D" w14:textId="77777777" w:rsidR="00C3058D" w:rsidRPr="001C6A15" w:rsidRDefault="00C3058D" w:rsidP="00C3058D">
            <w:pPr>
              <w:spacing w:beforeLines="40" w:before="96" w:afterLines="40" w:after="96"/>
              <w:jc w:val="center"/>
            </w:pPr>
          </w:p>
        </w:tc>
      </w:tr>
      <w:tr w:rsidR="00C3058D" w:rsidRPr="001C6A15" w14:paraId="75E6CBC3" w14:textId="77777777" w:rsidTr="00C3058D">
        <w:trPr>
          <w:trHeight w:val="397"/>
        </w:trPr>
        <w:tc>
          <w:tcPr>
            <w:tcW w:w="2552" w:type="dxa"/>
            <w:tcBorders>
              <w:left w:val="single" w:sz="4" w:space="0" w:color="000000"/>
              <w:right w:val="single" w:sz="4" w:space="0" w:color="auto"/>
            </w:tcBorders>
          </w:tcPr>
          <w:p w14:paraId="3973C7A2" w14:textId="77777777" w:rsidR="00C3058D" w:rsidRPr="003B73E8" w:rsidRDefault="00C3058D" w:rsidP="00C3058D">
            <w:pPr>
              <w:spacing w:beforeLines="40" w:before="96" w:afterLines="40" w:after="96"/>
              <w:ind w:left="-107" w:right="-79"/>
            </w:pPr>
            <w:r w:rsidRPr="00EA0925">
              <w:t>Add.</w:t>
            </w:r>
            <w:r>
              <w:t>8</w:t>
            </w:r>
            <w:r w:rsidRPr="00EA0925">
              <w:t>9/Rev.</w:t>
            </w:r>
            <w:r>
              <w:t>3/Amend.4</w:t>
            </w:r>
          </w:p>
        </w:tc>
        <w:tc>
          <w:tcPr>
            <w:tcW w:w="1843" w:type="dxa"/>
            <w:tcBorders>
              <w:left w:val="single" w:sz="4" w:space="0" w:color="auto"/>
              <w:right w:val="single" w:sz="4" w:space="0" w:color="auto"/>
            </w:tcBorders>
          </w:tcPr>
          <w:p w14:paraId="29BE566A" w14:textId="77777777" w:rsidR="00C3058D" w:rsidRPr="003B73E8" w:rsidRDefault="00C3058D" w:rsidP="00C3058D">
            <w:pPr>
              <w:spacing w:beforeLines="40" w:before="96" w:afterLines="40" w:after="96"/>
              <w:ind w:left="-56" w:right="-71"/>
            </w:pPr>
            <w:r>
              <w:rPr>
                <w:rFonts w:eastAsia="SimSun"/>
              </w:rPr>
              <w:t>Suppl.</w:t>
            </w:r>
            <w:r w:rsidRPr="00424C1A">
              <w:rPr>
                <w:rFonts w:eastAsia="SimSun"/>
              </w:rPr>
              <w:t>4 to 02</w:t>
            </w:r>
          </w:p>
        </w:tc>
        <w:tc>
          <w:tcPr>
            <w:tcW w:w="1227" w:type="dxa"/>
            <w:tcBorders>
              <w:left w:val="single" w:sz="4" w:space="0" w:color="auto"/>
              <w:right w:val="single" w:sz="4" w:space="0" w:color="auto"/>
            </w:tcBorders>
          </w:tcPr>
          <w:p w14:paraId="0605DBB4" w14:textId="77777777" w:rsidR="00C3058D" w:rsidRPr="003B73E8" w:rsidRDefault="00C3058D" w:rsidP="00C3058D">
            <w:pPr>
              <w:spacing w:beforeLines="40" w:before="96" w:afterLines="40" w:after="96"/>
              <w:jc w:val="center"/>
            </w:pPr>
            <w:r w:rsidRPr="00093F3B">
              <w:t>16.10.18</w:t>
            </w:r>
          </w:p>
        </w:tc>
        <w:tc>
          <w:tcPr>
            <w:tcW w:w="1608" w:type="dxa"/>
            <w:tcBorders>
              <w:left w:val="single" w:sz="4" w:space="0" w:color="auto"/>
              <w:right w:val="single" w:sz="4" w:space="0" w:color="auto"/>
            </w:tcBorders>
          </w:tcPr>
          <w:p w14:paraId="29CA4EE6" w14:textId="77777777" w:rsidR="00C3058D" w:rsidRDefault="00C3058D" w:rsidP="00C3058D">
            <w:pPr>
              <w:spacing w:beforeLines="40" w:before="96" w:afterLines="40" w:after="96"/>
              <w:jc w:val="center"/>
              <w:rPr>
                <w:lang w:eastAsia="en-GB"/>
              </w:rPr>
            </w:pPr>
            <w:r w:rsidRPr="00093F3B">
              <w:rPr>
                <w:lang w:eastAsia="en-GB"/>
              </w:rPr>
              <w:t>174 (Mar. 18)</w:t>
            </w:r>
          </w:p>
        </w:tc>
        <w:tc>
          <w:tcPr>
            <w:tcW w:w="1960" w:type="dxa"/>
            <w:tcBorders>
              <w:left w:val="single" w:sz="4" w:space="0" w:color="auto"/>
              <w:right w:val="single" w:sz="4" w:space="0" w:color="auto"/>
            </w:tcBorders>
          </w:tcPr>
          <w:p w14:paraId="5141A479" w14:textId="77777777" w:rsidR="00C3058D" w:rsidRPr="003B73E8" w:rsidRDefault="00C3058D" w:rsidP="00C3058D">
            <w:pPr>
              <w:spacing w:beforeLines="40" w:before="96" w:afterLines="40" w:after="96"/>
              <w:jc w:val="center"/>
            </w:pPr>
            <w:r w:rsidRPr="00093F3B">
              <w:t>1137, para. 131</w:t>
            </w:r>
          </w:p>
        </w:tc>
        <w:tc>
          <w:tcPr>
            <w:tcW w:w="1957" w:type="dxa"/>
            <w:tcBorders>
              <w:left w:val="single" w:sz="4" w:space="0" w:color="auto"/>
              <w:right w:val="single" w:sz="4" w:space="0" w:color="auto"/>
            </w:tcBorders>
          </w:tcPr>
          <w:p w14:paraId="5E4F8468" w14:textId="77777777" w:rsidR="00C3058D" w:rsidRDefault="00C3058D" w:rsidP="00C3058D">
            <w:pPr>
              <w:spacing w:beforeLines="40" w:before="96" w:afterLines="40" w:after="96"/>
              <w:jc w:val="center"/>
            </w:pPr>
            <w:r w:rsidRPr="00093F3B">
              <w:t>2018/12</w:t>
            </w:r>
            <w:r>
              <w:t xml:space="preserve"> +</w:t>
            </w:r>
            <w:r>
              <w:br/>
              <w:t xml:space="preserve">para. 91 of the </w:t>
            </w:r>
            <w:proofErr w:type="spellStart"/>
            <w:r>
              <w:t>repotr</w:t>
            </w:r>
            <w:proofErr w:type="spellEnd"/>
          </w:p>
        </w:tc>
        <w:tc>
          <w:tcPr>
            <w:tcW w:w="1195" w:type="dxa"/>
            <w:tcBorders>
              <w:left w:val="single" w:sz="4" w:space="0" w:color="auto"/>
              <w:right w:val="single" w:sz="4" w:space="0" w:color="auto"/>
            </w:tcBorders>
          </w:tcPr>
          <w:p w14:paraId="2B976A71" w14:textId="77777777" w:rsidR="00C3058D" w:rsidRPr="003B73E8" w:rsidRDefault="00C3058D" w:rsidP="00C3058D">
            <w:pPr>
              <w:spacing w:beforeLines="40" w:before="96" w:afterLines="40" w:after="96"/>
              <w:ind w:left="-57"/>
              <w:rPr>
                <w:szCs w:val="18"/>
              </w:rPr>
            </w:pPr>
            <w:r w:rsidRPr="00093F3B">
              <w:rPr>
                <w:szCs w:val="18"/>
              </w:rPr>
              <w:t>AC.1 (68</w:t>
            </w:r>
            <w:r w:rsidRPr="00093F3B">
              <w:rPr>
                <w:szCs w:val="18"/>
                <w:vertAlign w:val="superscript"/>
              </w:rPr>
              <w:t>th</w:t>
            </w:r>
            <w:r w:rsidRPr="00093F3B">
              <w:rPr>
                <w:szCs w:val="18"/>
              </w:rPr>
              <w:t>)</w:t>
            </w:r>
          </w:p>
        </w:tc>
        <w:tc>
          <w:tcPr>
            <w:tcW w:w="626" w:type="dxa"/>
            <w:tcBorders>
              <w:left w:val="single" w:sz="4" w:space="0" w:color="auto"/>
              <w:right w:val="single" w:sz="4" w:space="0" w:color="000000"/>
            </w:tcBorders>
          </w:tcPr>
          <w:p w14:paraId="6ADB30AA" w14:textId="77777777" w:rsidR="00C3058D" w:rsidRPr="001C6A15" w:rsidRDefault="00C3058D" w:rsidP="00C3058D">
            <w:pPr>
              <w:spacing w:beforeLines="40" w:before="96" w:afterLines="40" w:after="96"/>
              <w:jc w:val="center"/>
            </w:pPr>
          </w:p>
        </w:tc>
      </w:tr>
      <w:tr w:rsidR="00C3058D" w:rsidRPr="001C6A15" w14:paraId="7EE76B1F" w14:textId="77777777" w:rsidTr="00C3058D">
        <w:trPr>
          <w:trHeight w:val="397"/>
        </w:trPr>
        <w:tc>
          <w:tcPr>
            <w:tcW w:w="2552" w:type="dxa"/>
            <w:tcBorders>
              <w:left w:val="single" w:sz="4" w:space="0" w:color="000000"/>
              <w:right w:val="single" w:sz="4" w:space="0" w:color="auto"/>
            </w:tcBorders>
          </w:tcPr>
          <w:p w14:paraId="3223E829" w14:textId="77777777" w:rsidR="00C3058D" w:rsidRPr="003B73E8" w:rsidRDefault="00C3058D" w:rsidP="00C3058D">
            <w:pPr>
              <w:spacing w:beforeLines="40" w:before="96" w:afterLines="40" w:after="96"/>
              <w:ind w:left="-107" w:right="-79"/>
            </w:pPr>
          </w:p>
        </w:tc>
        <w:tc>
          <w:tcPr>
            <w:tcW w:w="1843" w:type="dxa"/>
            <w:tcBorders>
              <w:left w:val="single" w:sz="4" w:space="0" w:color="auto"/>
              <w:right w:val="single" w:sz="4" w:space="0" w:color="auto"/>
            </w:tcBorders>
          </w:tcPr>
          <w:p w14:paraId="268E2B29" w14:textId="77777777" w:rsidR="00C3058D" w:rsidRPr="003B73E8" w:rsidRDefault="00C3058D" w:rsidP="00C3058D">
            <w:pPr>
              <w:spacing w:beforeLines="40" w:before="96" w:afterLines="40" w:after="96"/>
              <w:ind w:left="-56" w:right="-71"/>
            </w:pPr>
          </w:p>
        </w:tc>
        <w:tc>
          <w:tcPr>
            <w:tcW w:w="1227" w:type="dxa"/>
            <w:tcBorders>
              <w:left w:val="single" w:sz="4" w:space="0" w:color="auto"/>
              <w:right w:val="single" w:sz="4" w:space="0" w:color="auto"/>
            </w:tcBorders>
          </w:tcPr>
          <w:p w14:paraId="371A9B90" w14:textId="77777777" w:rsidR="00C3058D" w:rsidRPr="003B73E8" w:rsidRDefault="00C3058D" w:rsidP="00C3058D">
            <w:pPr>
              <w:spacing w:beforeLines="40" w:before="96" w:afterLines="40" w:after="96"/>
              <w:jc w:val="center"/>
            </w:pPr>
          </w:p>
        </w:tc>
        <w:tc>
          <w:tcPr>
            <w:tcW w:w="1608" w:type="dxa"/>
            <w:tcBorders>
              <w:left w:val="single" w:sz="4" w:space="0" w:color="auto"/>
              <w:right w:val="single" w:sz="4" w:space="0" w:color="auto"/>
            </w:tcBorders>
          </w:tcPr>
          <w:p w14:paraId="12CEAAB9" w14:textId="77777777" w:rsidR="00C3058D" w:rsidRDefault="00C3058D" w:rsidP="00C3058D">
            <w:pPr>
              <w:spacing w:beforeLines="40" w:before="96" w:afterLines="40" w:after="96"/>
              <w:jc w:val="center"/>
              <w:rPr>
                <w:lang w:eastAsia="en-GB"/>
              </w:rPr>
            </w:pPr>
          </w:p>
        </w:tc>
        <w:tc>
          <w:tcPr>
            <w:tcW w:w="1960" w:type="dxa"/>
            <w:tcBorders>
              <w:left w:val="single" w:sz="4" w:space="0" w:color="auto"/>
              <w:right w:val="single" w:sz="4" w:space="0" w:color="auto"/>
            </w:tcBorders>
          </w:tcPr>
          <w:p w14:paraId="1D7832A8" w14:textId="77777777" w:rsidR="00C3058D" w:rsidRPr="003B73E8" w:rsidRDefault="00C3058D" w:rsidP="00C3058D">
            <w:pPr>
              <w:spacing w:beforeLines="40" w:before="96" w:afterLines="40" w:after="96"/>
              <w:jc w:val="center"/>
            </w:pPr>
          </w:p>
        </w:tc>
        <w:tc>
          <w:tcPr>
            <w:tcW w:w="1957" w:type="dxa"/>
            <w:tcBorders>
              <w:left w:val="single" w:sz="4" w:space="0" w:color="auto"/>
              <w:right w:val="single" w:sz="4" w:space="0" w:color="auto"/>
            </w:tcBorders>
          </w:tcPr>
          <w:p w14:paraId="273C1A65" w14:textId="77777777" w:rsidR="00C3058D" w:rsidRDefault="00C3058D" w:rsidP="00C3058D">
            <w:pPr>
              <w:spacing w:beforeLines="40" w:before="96" w:afterLines="40" w:after="96"/>
              <w:jc w:val="center"/>
            </w:pPr>
          </w:p>
        </w:tc>
        <w:tc>
          <w:tcPr>
            <w:tcW w:w="1195" w:type="dxa"/>
            <w:tcBorders>
              <w:left w:val="single" w:sz="4" w:space="0" w:color="auto"/>
              <w:right w:val="single" w:sz="4" w:space="0" w:color="auto"/>
            </w:tcBorders>
          </w:tcPr>
          <w:p w14:paraId="47CD537B" w14:textId="77777777" w:rsidR="00C3058D" w:rsidRPr="003B73E8" w:rsidRDefault="00C3058D" w:rsidP="00C3058D">
            <w:pPr>
              <w:spacing w:beforeLines="40" w:before="96" w:afterLines="40" w:after="96"/>
              <w:ind w:left="-57"/>
              <w:rPr>
                <w:szCs w:val="18"/>
              </w:rPr>
            </w:pPr>
          </w:p>
        </w:tc>
        <w:tc>
          <w:tcPr>
            <w:tcW w:w="626" w:type="dxa"/>
            <w:tcBorders>
              <w:left w:val="single" w:sz="4" w:space="0" w:color="auto"/>
              <w:right w:val="single" w:sz="4" w:space="0" w:color="000000"/>
            </w:tcBorders>
          </w:tcPr>
          <w:p w14:paraId="2B0877C4" w14:textId="77777777" w:rsidR="00C3058D" w:rsidRPr="001C6A15" w:rsidRDefault="00C3058D" w:rsidP="00C3058D">
            <w:pPr>
              <w:spacing w:beforeLines="40" w:before="96" w:afterLines="40" w:after="96"/>
              <w:jc w:val="center"/>
            </w:pPr>
          </w:p>
        </w:tc>
      </w:tr>
      <w:tr w:rsidR="00C3058D" w:rsidRPr="001C6A15" w14:paraId="29AAE624" w14:textId="77777777" w:rsidTr="00C3058D">
        <w:trPr>
          <w:trHeight w:val="397"/>
        </w:trPr>
        <w:tc>
          <w:tcPr>
            <w:tcW w:w="2552" w:type="dxa"/>
            <w:tcBorders>
              <w:left w:val="single" w:sz="4" w:space="0" w:color="000000"/>
              <w:bottom w:val="single" w:sz="12" w:space="0" w:color="000000"/>
              <w:right w:val="single" w:sz="4" w:space="0" w:color="auto"/>
            </w:tcBorders>
          </w:tcPr>
          <w:p w14:paraId="0F058B10" w14:textId="77777777" w:rsidR="00C3058D" w:rsidRPr="003B73E8" w:rsidRDefault="00C3058D" w:rsidP="00C3058D">
            <w:pPr>
              <w:spacing w:beforeLines="40" w:before="96" w:afterLines="40" w:after="96"/>
              <w:ind w:left="-107" w:right="-79"/>
            </w:pPr>
          </w:p>
        </w:tc>
        <w:tc>
          <w:tcPr>
            <w:tcW w:w="1843" w:type="dxa"/>
            <w:tcBorders>
              <w:left w:val="single" w:sz="4" w:space="0" w:color="auto"/>
              <w:bottom w:val="single" w:sz="12" w:space="0" w:color="000000"/>
              <w:right w:val="single" w:sz="4" w:space="0" w:color="auto"/>
            </w:tcBorders>
          </w:tcPr>
          <w:p w14:paraId="62B48F98" w14:textId="77777777" w:rsidR="00C3058D" w:rsidRPr="003B73E8" w:rsidRDefault="00C3058D" w:rsidP="00C3058D">
            <w:pPr>
              <w:spacing w:beforeLines="40" w:before="96" w:afterLines="40" w:after="96"/>
              <w:ind w:left="-56" w:right="-71"/>
            </w:pPr>
          </w:p>
        </w:tc>
        <w:tc>
          <w:tcPr>
            <w:tcW w:w="1227" w:type="dxa"/>
            <w:tcBorders>
              <w:left w:val="single" w:sz="4" w:space="0" w:color="auto"/>
              <w:bottom w:val="single" w:sz="12" w:space="0" w:color="000000"/>
              <w:right w:val="single" w:sz="4" w:space="0" w:color="auto"/>
            </w:tcBorders>
          </w:tcPr>
          <w:p w14:paraId="43F5AF8E" w14:textId="77777777" w:rsidR="00C3058D" w:rsidRPr="003B73E8" w:rsidRDefault="00C3058D" w:rsidP="00C3058D">
            <w:pPr>
              <w:spacing w:beforeLines="40" w:before="96" w:afterLines="40" w:after="96"/>
              <w:jc w:val="center"/>
            </w:pPr>
          </w:p>
        </w:tc>
        <w:tc>
          <w:tcPr>
            <w:tcW w:w="1608" w:type="dxa"/>
            <w:tcBorders>
              <w:left w:val="single" w:sz="4" w:space="0" w:color="auto"/>
              <w:bottom w:val="single" w:sz="12" w:space="0" w:color="000000"/>
              <w:right w:val="single" w:sz="4" w:space="0" w:color="auto"/>
            </w:tcBorders>
          </w:tcPr>
          <w:p w14:paraId="435CC5A9" w14:textId="77777777" w:rsidR="00C3058D" w:rsidRDefault="00C3058D" w:rsidP="00C3058D">
            <w:pPr>
              <w:spacing w:beforeLines="40" w:before="96" w:afterLines="40" w:after="96"/>
              <w:jc w:val="center"/>
              <w:rPr>
                <w:lang w:eastAsia="en-GB"/>
              </w:rPr>
            </w:pPr>
          </w:p>
        </w:tc>
        <w:tc>
          <w:tcPr>
            <w:tcW w:w="1960" w:type="dxa"/>
            <w:tcBorders>
              <w:left w:val="single" w:sz="4" w:space="0" w:color="auto"/>
              <w:bottom w:val="single" w:sz="12" w:space="0" w:color="000000"/>
              <w:right w:val="single" w:sz="4" w:space="0" w:color="auto"/>
            </w:tcBorders>
          </w:tcPr>
          <w:p w14:paraId="5917AD86" w14:textId="77777777" w:rsidR="00C3058D" w:rsidRPr="003B73E8" w:rsidRDefault="00C3058D" w:rsidP="00C3058D">
            <w:pPr>
              <w:spacing w:beforeLines="40" w:before="96" w:afterLines="40" w:after="96"/>
              <w:jc w:val="center"/>
            </w:pPr>
          </w:p>
        </w:tc>
        <w:tc>
          <w:tcPr>
            <w:tcW w:w="1957" w:type="dxa"/>
            <w:tcBorders>
              <w:left w:val="single" w:sz="4" w:space="0" w:color="auto"/>
              <w:bottom w:val="single" w:sz="12" w:space="0" w:color="000000"/>
              <w:right w:val="single" w:sz="4" w:space="0" w:color="auto"/>
            </w:tcBorders>
          </w:tcPr>
          <w:p w14:paraId="7C68D24E" w14:textId="77777777" w:rsidR="00C3058D" w:rsidRDefault="00C3058D" w:rsidP="00C3058D">
            <w:pPr>
              <w:spacing w:beforeLines="40" w:before="96" w:afterLines="40" w:after="96"/>
              <w:jc w:val="center"/>
            </w:pPr>
          </w:p>
        </w:tc>
        <w:tc>
          <w:tcPr>
            <w:tcW w:w="1195" w:type="dxa"/>
            <w:tcBorders>
              <w:left w:val="single" w:sz="4" w:space="0" w:color="auto"/>
              <w:bottom w:val="single" w:sz="12" w:space="0" w:color="000000"/>
              <w:right w:val="single" w:sz="4" w:space="0" w:color="auto"/>
            </w:tcBorders>
          </w:tcPr>
          <w:p w14:paraId="5C58F85D" w14:textId="77777777" w:rsidR="00C3058D" w:rsidRPr="003B73E8" w:rsidRDefault="00C3058D" w:rsidP="00C3058D">
            <w:pPr>
              <w:spacing w:beforeLines="40" w:before="96" w:afterLines="40" w:after="96"/>
              <w:ind w:left="-57"/>
              <w:rPr>
                <w:szCs w:val="18"/>
              </w:rPr>
            </w:pPr>
          </w:p>
        </w:tc>
        <w:tc>
          <w:tcPr>
            <w:tcW w:w="626" w:type="dxa"/>
            <w:tcBorders>
              <w:left w:val="single" w:sz="4" w:space="0" w:color="auto"/>
              <w:bottom w:val="single" w:sz="12" w:space="0" w:color="000000"/>
              <w:right w:val="single" w:sz="4" w:space="0" w:color="000000"/>
            </w:tcBorders>
          </w:tcPr>
          <w:p w14:paraId="5C3CF5B4" w14:textId="77777777" w:rsidR="00C3058D" w:rsidRPr="001C6A15" w:rsidRDefault="00C3058D" w:rsidP="00C3058D">
            <w:pPr>
              <w:spacing w:beforeLines="40" w:before="96" w:afterLines="40" w:after="96"/>
              <w:jc w:val="center"/>
            </w:pPr>
          </w:p>
        </w:tc>
      </w:tr>
    </w:tbl>
    <w:p w14:paraId="1C4BAE33" w14:textId="77777777" w:rsidR="00C3058D" w:rsidRPr="001C6A15" w:rsidRDefault="00C3058D" w:rsidP="00C3058D">
      <w:pPr>
        <w:pStyle w:val="H1G"/>
        <w:spacing w:before="0" w:after="120"/>
        <w:ind w:left="0" w:firstLine="0"/>
      </w:pPr>
      <w:r>
        <w:br w:type="page"/>
      </w:r>
      <w:r w:rsidRPr="001C6A15">
        <w:lastRenderedPageBreak/>
        <w:t xml:space="preserve">UN Regulation No. 91 - </w:t>
      </w:r>
      <w:r w:rsidRPr="001C6A15">
        <w:rPr>
          <w:b w:val="0"/>
          <w:sz w:val="20"/>
        </w:rPr>
        <w:t>Side marker lamps</w:t>
      </w:r>
    </w:p>
    <w:tbl>
      <w:tblPr>
        <w:tblW w:w="12900" w:type="dxa"/>
        <w:tblInd w:w="135" w:type="dxa"/>
        <w:tblLayout w:type="fixed"/>
        <w:tblCellMar>
          <w:left w:w="135" w:type="dxa"/>
          <w:right w:w="135" w:type="dxa"/>
        </w:tblCellMar>
        <w:tblLook w:val="0000" w:firstRow="0" w:lastRow="0" w:firstColumn="0" w:lastColumn="0" w:noHBand="0" w:noVBand="0"/>
      </w:tblPr>
      <w:tblGrid>
        <w:gridCol w:w="2380"/>
        <w:gridCol w:w="2212"/>
        <w:gridCol w:w="1100"/>
        <w:gridCol w:w="1451"/>
        <w:gridCol w:w="1963"/>
        <w:gridCol w:w="1978"/>
        <w:gridCol w:w="1227"/>
        <w:gridCol w:w="589"/>
      </w:tblGrid>
      <w:tr w:rsidR="00C3058D" w:rsidRPr="0026116F" w14:paraId="5C87E31B" w14:textId="77777777" w:rsidTr="00C3058D">
        <w:trPr>
          <w:trHeight w:val="526"/>
          <w:tblHeader/>
        </w:trPr>
        <w:tc>
          <w:tcPr>
            <w:tcW w:w="2380" w:type="dxa"/>
            <w:vMerge w:val="restart"/>
            <w:tcBorders>
              <w:top w:val="single" w:sz="4" w:space="0" w:color="000000"/>
              <w:left w:val="single" w:sz="4" w:space="0" w:color="000000"/>
              <w:right w:val="single" w:sz="4" w:space="0" w:color="auto"/>
            </w:tcBorders>
            <w:shd w:val="clear" w:color="auto" w:fill="DBE5F1"/>
            <w:vAlign w:val="center"/>
          </w:tcPr>
          <w:p w14:paraId="1E669A1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1315936" w14:textId="77777777" w:rsidR="00C3058D" w:rsidRPr="0026116F" w:rsidRDefault="00C3058D" w:rsidP="00C3058D">
            <w:pPr>
              <w:spacing w:beforeLines="20" w:before="48" w:afterLines="20" w:after="48"/>
              <w:ind w:left="-45" w:right="-165"/>
              <w:rPr>
                <w:i/>
                <w:sz w:val="18"/>
                <w:szCs w:val="18"/>
                <w:lang w:val="it-IT"/>
              </w:rPr>
            </w:pPr>
            <w:r w:rsidRPr="0026116F">
              <w:rPr>
                <w:i/>
                <w:sz w:val="18"/>
                <w:szCs w:val="18"/>
                <w:lang w:val="it-IT"/>
              </w:rPr>
              <w:t>E/ECE/324/Rev.1/...</w:t>
            </w:r>
          </w:p>
          <w:p w14:paraId="3D38610E" w14:textId="77777777" w:rsidR="00C3058D" w:rsidRPr="0026116F" w:rsidRDefault="00C3058D" w:rsidP="00C3058D">
            <w:pPr>
              <w:spacing w:beforeLines="20" w:before="48" w:afterLines="20" w:after="48"/>
              <w:ind w:left="-45" w:right="-165"/>
              <w:rPr>
                <w:i/>
                <w:sz w:val="18"/>
                <w:szCs w:val="18"/>
                <w:lang w:val="it-IT"/>
              </w:rPr>
            </w:pPr>
            <w:r w:rsidRPr="0026116F">
              <w:rPr>
                <w:i/>
                <w:sz w:val="18"/>
                <w:szCs w:val="18"/>
                <w:lang w:val="it-IT"/>
              </w:rPr>
              <w:t>E/ECE/TRANS/505/Rev.1/...</w:t>
            </w:r>
          </w:p>
        </w:tc>
        <w:tc>
          <w:tcPr>
            <w:tcW w:w="22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6F03A4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F816EC" w14:textId="77777777" w:rsidR="00C3058D" w:rsidRPr="0026116F" w:rsidRDefault="00C3058D" w:rsidP="00C3058D">
            <w:pPr>
              <w:spacing w:beforeLines="20" w:before="48" w:afterLines="20" w:after="48"/>
              <w:ind w:left="-42"/>
              <w:jc w:val="center"/>
              <w:rPr>
                <w:i/>
                <w:sz w:val="18"/>
                <w:szCs w:val="18"/>
              </w:rPr>
            </w:pPr>
            <w:r w:rsidRPr="0026116F">
              <w:rPr>
                <w:i/>
                <w:sz w:val="18"/>
                <w:szCs w:val="18"/>
              </w:rPr>
              <w:t>Date of entry into force</w:t>
            </w:r>
          </w:p>
        </w:tc>
        <w:tc>
          <w:tcPr>
            <w:tcW w:w="661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0943BD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9" w:type="dxa"/>
            <w:vMerge w:val="restart"/>
            <w:tcBorders>
              <w:top w:val="single" w:sz="4" w:space="0" w:color="000000"/>
              <w:left w:val="single" w:sz="4" w:space="0" w:color="auto"/>
              <w:right w:val="single" w:sz="4" w:space="0" w:color="000000"/>
            </w:tcBorders>
            <w:shd w:val="clear" w:color="auto" w:fill="DBE5F1"/>
            <w:vAlign w:val="center"/>
          </w:tcPr>
          <w:p w14:paraId="71C98F3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DC8386E" w14:textId="77777777" w:rsidTr="00C3058D">
        <w:trPr>
          <w:tblHeader/>
        </w:trPr>
        <w:tc>
          <w:tcPr>
            <w:tcW w:w="2380" w:type="dxa"/>
            <w:vMerge/>
            <w:tcBorders>
              <w:left w:val="single" w:sz="4" w:space="0" w:color="000000"/>
              <w:bottom w:val="single" w:sz="12" w:space="0" w:color="000000"/>
              <w:right w:val="single" w:sz="4" w:space="0" w:color="auto"/>
            </w:tcBorders>
            <w:shd w:val="clear" w:color="auto" w:fill="DBE5F1"/>
            <w:vAlign w:val="center"/>
          </w:tcPr>
          <w:p w14:paraId="64207094" w14:textId="77777777" w:rsidR="00C3058D" w:rsidRPr="0026116F" w:rsidRDefault="00C3058D" w:rsidP="00C3058D">
            <w:pPr>
              <w:spacing w:beforeLines="20" w:before="48" w:afterLines="20" w:after="48"/>
              <w:ind w:left="-45" w:right="-61"/>
              <w:jc w:val="center"/>
              <w:rPr>
                <w:i/>
                <w:sz w:val="18"/>
                <w:szCs w:val="18"/>
              </w:rPr>
            </w:pPr>
          </w:p>
        </w:tc>
        <w:tc>
          <w:tcPr>
            <w:tcW w:w="2212" w:type="dxa"/>
            <w:vMerge/>
            <w:tcBorders>
              <w:left w:val="single" w:sz="4" w:space="0" w:color="auto"/>
              <w:bottom w:val="single" w:sz="12" w:space="0" w:color="000000"/>
              <w:right w:val="single" w:sz="4" w:space="0" w:color="auto"/>
            </w:tcBorders>
            <w:shd w:val="clear" w:color="auto" w:fill="DBE5F1"/>
            <w:vAlign w:val="center"/>
          </w:tcPr>
          <w:p w14:paraId="4B8BBB93" w14:textId="77777777" w:rsidR="00C3058D" w:rsidRPr="0026116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14:paraId="4AA7E020" w14:textId="77777777" w:rsidR="00C3058D" w:rsidRPr="0026116F" w:rsidRDefault="00C3058D" w:rsidP="00C3058D">
            <w:pPr>
              <w:spacing w:beforeLines="20" w:before="48" w:afterLines="20" w:after="48"/>
              <w:jc w:val="center"/>
              <w:rPr>
                <w:i/>
                <w:sz w:val="18"/>
                <w:szCs w:val="18"/>
              </w:rPr>
            </w:pPr>
          </w:p>
        </w:tc>
        <w:tc>
          <w:tcPr>
            <w:tcW w:w="1451" w:type="dxa"/>
            <w:tcBorders>
              <w:top w:val="single" w:sz="4" w:space="0" w:color="auto"/>
              <w:left w:val="single" w:sz="4" w:space="0" w:color="auto"/>
              <w:bottom w:val="single" w:sz="12" w:space="0" w:color="000000"/>
              <w:right w:val="single" w:sz="4" w:space="0" w:color="auto"/>
            </w:tcBorders>
            <w:shd w:val="clear" w:color="auto" w:fill="DBE5F1"/>
            <w:vAlign w:val="center"/>
          </w:tcPr>
          <w:p w14:paraId="254E10C8"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3" w:type="dxa"/>
            <w:tcBorders>
              <w:top w:val="single" w:sz="4" w:space="0" w:color="auto"/>
              <w:left w:val="single" w:sz="4" w:space="0" w:color="auto"/>
              <w:bottom w:val="single" w:sz="12" w:space="0" w:color="000000"/>
              <w:right w:val="single" w:sz="4" w:space="0" w:color="auto"/>
            </w:tcBorders>
            <w:shd w:val="clear" w:color="auto" w:fill="DBE5F1"/>
            <w:vAlign w:val="center"/>
          </w:tcPr>
          <w:p w14:paraId="3EE6846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2C7127C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8" w:type="dxa"/>
            <w:tcBorders>
              <w:top w:val="single" w:sz="4" w:space="0" w:color="auto"/>
              <w:left w:val="single" w:sz="4" w:space="0" w:color="auto"/>
              <w:bottom w:val="single" w:sz="12" w:space="0" w:color="000000"/>
              <w:right w:val="single" w:sz="4" w:space="0" w:color="auto"/>
            </w:tcBorders>
            <w:shd w:val="clear" w:color="auto" w:fill="DBE5F1"/>
            <w:vAlign w:val="center"/>
          </w:tcPr>
          <w:p w14:paraId="0C109D8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478AE9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27" w:type="dxa"/>
            <w:tcBorders>
              <w:top w:val="single" w:sz="4" w:space="0" w:color="auto"/>
              <w:left w:val="single" w:sz="4" w:space="0" w:color="auto"/>
              <w:bottom w:val="single" w:sz="12" w:space="0" w:color="000000"/>
              <w:right w:val="single" w:sz="4" w:space="0" w:color="auto"/>
            </w:tcBorders>
            <w:shd w:val="clear" w:color="auto" w:fill="DBE5F1"/>
            <w:vAlign w:val="center"/>
          </w:tcPr>
          <w:p w14:paraId="54CDDF0B" w14:textId="77777777" w:rsidR="00C3058D" w:rsidRPr="0026116F" w:rsidRDefault="00C3058D" w:rsidP="00C3058D">
            <w:pPr>
              <w:spacing w:beforeLines="20" w:before="48" w:afterLines="20" w:after="48"/>
              <w:ind w:left="-79" w:right="-81"/>
              <w:jc w:val="center"/>
              <w:rPr>
                <w:i/>
                <w:sz w:val="18"/>
                <w:szCs w:val="18"/>
              </w:rPr>
            </w:pPr>
            <w:r w:rsidRPr="0026116F">
              <w:rPr>
                <w:i/>
                <w:sz w:val="18"/>
                <w:szCs w:val="18"/>
              </w:rPr>
              <w:t>Transmitted</w:t>
            </w:r>
            <w:r w:rsidRPr="0026116F">
              <w:rPr>
                <w:i/>
                <w:sz w:val="18"/>
                <w:szCs w:val="18"/>
              </w:rPr>
              <w:br/>
              <w:t>by</w:t>
            </w:r>
          </w:p>
        </w:tc>
        <w:tc>
          <w:tcPr>
            <w:tcW w:w="589" w:type="dxa"/>
            <w:vMerge/>
            <w:tcBorders>
              <w:left w:val="single" w:sz="4" w:space="0" w:color="auto"/>
              <w:bottom w:val="single" w:sz="12" w:space="0" w:color="000000"/>
              <w:right w:val="single" w:sz="4" w:space="0" w:color="000000"/>
            </w:tcBorders>
            <w:shd w:val="clear" w:color="auto" w:fill="DBE5F1"/>
          </w:tcPr>
          <w:p w14:paraId="78F29843" w14:textId="77777777" w:rsidR="00C3058D" w:rsidRPr="0026116F" w:rsidRDefault="00C3058D" w:rsidP="00C3058D">
            <w:pPr>
              <w:spacing w:beforeLines="20" w:before="48" w:afterLines="20" w:after="48"/>
              <w:jc w:val="center"/>
              <w:rPr>
                <w:i/>
                <w:sz w:val="18"/>
                <w:szCs w:val="18"/>
              </w:rPr>
            </w:pPr>
          </w:p>
        </w:tc>
      </w:tr>
      <w:tr w:rsidR="00C3058D" w:rsidRPr="001C6A15" w14:paraId="1EB9865E" w14:textId="77777777" w:rsidTr="00C3058D">
        <w:trPr>
          <w:trHeight w:val="397"/>
        </w:trPr>
        <w:tc>
          <w:tcPr>
            <w:tcW w:w="2380" w:type="dxa"/>
            <w:tcBorders>
              <w:top w:val="single" w:sz="12" w:space="0" w:color="000000"/>
              <w:left w:val="single" w:sz="4" w:space="0" w:color="000000"/>
              <w:right w:val="single" w:sz="4" w:space="0" w:color="auto"/>
            </w:tcBorders>
          </w:tcPr>
          <w:p w14:paraId="552991A0" w14:textId="77777777" w:rsidR="00C3058D" w:rsidRPr="001C6A15" w:rsidRDefault="00C3058D" w:rsidP="00C3058D">
            <w:pPr>
              <w:spacing w:beforeLines="40" w:before="96" w:afterLines="40" w:after="96"/>
            </w:pPr>
            <w:r w:rsidRPr="001C6A15">
              <w:t>Add.90/Rev.1</w:t>
            </w:r>
          </w:p>
        </w:tc>
        <w:tc>
          <w:tcPr>
            <w:tcW w:w="2212" w:type="dxa"/>
            <w:tcBorders>
              <w:top w:val="single" w:sz="12" w:space="0" w:color="000000"/>
              <w:left w:val="single" w:sz="4" w:space="0" w:color="auto"/>
              <w:right w:val="single" w:sz="4" w:space="0" w:color="auto"/>
            </w:tcBorders>
          </w:tcPr>
          <w:p w14:paraId="36C493C6" w14:textId="77777777" w:rsidR="00C3058D" w:rsidRPr="001C6A15" w:rsidRDefault="00C3058D" w:rsidP="00C3058D">
            <w:pPr>
              <w:spacing w:beforeLines="40" w:before="96" w:afterLines="40" w:after="96"/>
            </w:pPr>
            <w:r w:rsidRPr="001C6A15">
              <w:t>Suppl.5 to 00</w:t>
            </w:r>
          </w:p>
        </w:tc>
        <w:tc>
          <w:tcPr>
            <w:tcW w:w="1100" w:type="dxa"/>
            <w:tcBorders>
              <w:top w:val="single" w:sz="12" w:space="0" w:color="000000"/>
              <w:left w:val="single" w:sz="4" w:space="0" w:color="auto"/>
              <w:right w:val="single" w:sz="4" w:space="0" w:color="auto"/>
            </w:tcBorders>
          </w:tcPr>
          <w:p w14:paraId="2E65D4F1" w14:textId="77777777" w:rsidR="00C3058D" w:rsidRPr="001C6A15" w:rsidRDefault="00C3058D" w:rsidP="00C3058D">
            <w:pPr>
              <w:spacing w:beforeLines="40" w:before="96" w:afterLines="40" w:after="96"/>
              <w:ind w:left="-73" w:right="-87"/>
              <w:jc w:val="center"/>
            </w:pPr>
            <w:r w:rsidRPr="001C6A15">
              <w:t>16.07.03</w:t>
            </w:r>
          </w:p>
        </w:tc>
        <w:tc>
          <w:tcPr>
            <w:tcW w:w="1451" w:type="dxa"/>
            <w:tcBorders>
              <w:top w:val="single" w:sz="12" w:space="0" w:color="000000"/>
              <w:left w:val="single" w:sz="4" w:space="0" w:color="auto"/>
              <w:right w:val="single" w:sz="4" w:space="0" w:color="auto"/>
            </w:tcBorders>
          </w:tcPr>
          <w:p w14:paraId="13A6FC5E" w14:textId="77777777" w:rsidR="00C3058D" w:rsidRPr="001C6A15" w:rsidRDefault="00C3058D" w:rsidP="00C3058D">
            <w:pPr>
              <w:spacing w:beforeLines="40" w:before="96" w:afterLines="40" w:after="96"/>
              <w:jc w:val="center"/>
            </w:pPr>
            <w:r w:rsidRPr="001C6A15">
              <w:t>128</w:t>
            </w:r>
          </w:p>
        </w:tc>
        <w:tc>
          <w:tcPr>
            <w:tcW w:w="1963" w:type="dxa"/>
            <w:tcBorders>
              <w:top w:val="single" w:sz="12" w:space="0" w:color="000000"/>
              <w:left w:val="single" w:sz="4" w:space="0" w:color="auto"/>
              <w:right w:val="single" w:sz="4" w:space="0" w:color="auto"/>
            </w:tcBorders>
          </w:tcPr>
          <w:p w14:paraId="082C5B53" w14:textId="77777777" w:rsidR="00C3058D" w:rsidRPr="001C6A15" w:rsidRDefault="00C3058D" w:rsidP="00C3058D">
            <w:pPr>
              <w:spacing w:beforeLines="40" w:before="96" w:afterLines="40" w:after="96"/>
              <w:jc w:val="center"/>
            </w:pPr>
            <w:r w:rsidRPr="001C6A15">
              <w:t>885, para. 139</w:t>
            </w:r>
          </w:p>
        </w:tc>
        <w:tc>
          <w:tcPr>
            <w:tcW w:w="1978" w:type="dxa"/>
            <w:tcBorders>
              <w:top w:val="single" w:sz="12" w:space="0" w:color="000000"/>
              <w:left w:val="single" w:sz="4" w:space="0" w:color="auto"/>
              <w:right w:val="single" w:sz="4" w:space="0" w:color="auto"/>
            </w:tcBorders>
          </w:tcPr>
          <w:p w14:paraId="28B822F8" w14:textId="77777777" w:rsidR="00C3058D" w:rsidRPr="001C6A15" w:rsidRDefault="00C3058D" w:rsidP="00C3058D">
            <w:pPr>
              <w:spacing w:beforeLines="40" w:before="96" w:afterLines="40" w:after="96"/>
              <w:jc w:val="center"/>
            </w:pPr>
            <w:r w:rsidRPr="001C6A15">
              <w:t>903</w:t>
            </w:r>
          </w:p>
        </w:tc>
        <w:tc>
          <w:tcPr>
            <w:tcW w:w="1227" w:type="dxa"/>
            <w:tcBorders>
              <w:top w:val="single" w:sz="12" w:space="0" w:color="000000"/>
              <w:left w:val="single" w:sz="4" w:space="0" w:color="auto"/>
              <w:right w:val="single" w:sz="4" w:space="0" w:color="auto"/>
            </w:tcBorders>
          </w:tcPr>
          <w:p w14:paraId="3B225731" w14:textId="77777777" w:rsidR="00C3058D" w:rsidRPr="001C6A15" w:rsidRDefault="00C3058D" w:rsidP="00C3058D">
            <w:pPr>
              <w:spacing w:beforeLines="40" w:before="96" w:afterLines="40" w:after="96"/>
              <w:ind w:left="-37"/>
              <w:rPr>
                <w:szCs w:val="18"/>
              </w:rPr>
            </w:pPr>
            <w:r w:rsidRPr="001C6A15">
              <w:rPr>
                <w:szCs w:val="18"/>
              </w:rPr>
              <w:t>AC.1 (22</w:t>
            </w:r>
            <w:r w:rsidRPr="001C6A15">
              <w:rPr>
                <w:szCs w:val="18"/>
                <w:vertAlign w:val="superscript"/>
              </w:rPr>
              <w:t>nd</w:t>
            </w:r>
            <w:r w:rsidRPr="001C6A15">
              <w:rPr>
                <w:szCs w:val="18"/>
              </w:rPr>
              <w:t>)</w:t>
            </w:r>
          </w:p>
        </w:tc>
        <w:tc>
          <w:tcPr>
            <w:tcW w:w="589" w:type="dxa"/>
            <w:tcBorders>
              <w:top w:val="single" w:sz="12" w:space="0" w:color="000000"/>
              <w:left w:val="single" w:sz="4" w:space="0" w:color="auto"/>
              <w:right w:val="single" w:sz="4" w:space="0" w:color="000000"/>
            </w:tcBorders>
          </w:tcPr>
          <w:p w14:paraId="2F77B723" w14:textId="77777777" w:rsidR="00C3058D" w:rsidRPr="001C6A15" w:rsidRDefault="00C3058D" w:rsidP="00C3058D">
            <w:pPr>
              <w:spacing w:beforeLines="40" w:before="96" w:afterLines="40" w:after="96"/>
              <w:jc w:val="center"/>
              <w:rPr>
                <w:u w:val="single"/>
              </w:rPr>
            </w:pPr>
          </w:p>
        </w:tc>
      </w:tr>
      <w:tr w:rsidR="00C3058D" w:rsidRPr="001C6A15" w14:paraId="5D75F4B5" w14:textId="77777777" w:rsidTr="00C3058D">
        <w:trPr>
          <w:trHeight w:val="397"/>
        </w:trPr>
        <w:tc>
          <w:tcPr>
            <w:tcW w:w="2380" w:type="dxa"/>
            <w:tcBorders>
              <w:left w:val="single" w:sz="4" w:space="0" w:color="000000"/>
              <w:right w:val="single" w:sz="4" w:space="0" w:color="auto"/>
            </w:tcBorders>
          </w:tcPr>
          <w:p w14:paraId="4E649705" w14:textId="77777777" w:rsidR="00C3058D" w:rsidRPr="001C6A15" w:rsidRDefault="00C3058D" w:rsidP="00C3058D">
            <w:pPr>
              <w:spacing w:beforeLines="40" w:before="96" w:afterLines="40" w:after="96"/>
            </w:pPr>
            <w:r w:rsidRPr="001C6A15">
              <w:t>Add.90/Rev.1/Amend.1</w:t>
            </w:r>
          </w:p>
        </w:tc>
        <w:tc>
          <w:tcPr>
            <w:tcW w:w="2212" w:type="dxa"/>
            <w:tcBorders>
              <w:left w:val="single" w:sz="4" w:space="0" w:color="auto"/>
              <w:right w:val="single" w:sz="4" w:space="0" w:color="auto"/>
            </w:tcBorders>
          </w:tcPr>
          <w:p w14:paraId="0402709D" w14:textId="77777777" w:rsidR="00C3058D" w:rsidRPr="001C6A15" w:rsidRDefault="00C3058D" w:rsidP="00C3058D">
            <w:pPr>
              <w:spacing w:beforeLines="40" w:before="96" w:afterLines="40" w:after="96"/>
            </w:pPr>
            <w:r w:rsidRPr="001C6A15">
              <w:t>Suppl.6 to 00</w:t>
            </w:r>
          </w:p>
        </w:tc>
        <w:tc>
          <w:tcPr>
            <w:tcW w:w="1100" w:type="dxa"/>
            <w:tcBorders>
              <w:left w:val="single" w:sz="4" w:space="0" w:color="auto"/>
              <w:right w:val="single" w:sz="4" w:space="0" w:color="auto"/>
            </w:tcBorders>
          </w:tcPr>
          <w:p w14:paraId="6CA6E9AF" w14:textId="77777777" w:rsidR="00C3058D" w:rsidRPr="001C6A15" w:rsidRDefault="00C3058D" w:rsidP="00C3058D">
            <w:pPr>
              <w:spacing w:beforeLines="40" w:before="96" w:afterLines="40" w:after="96"/>
              <w:ind w:left="-73" w:right="-87"/>
              <w:jc w:val="center"/>
            </w:pPr>
            <w:r w:rsidRPr="001C6A15">
              <w:t>27.02.04</w:t>
            </w:r>
          </w:p>
        </w:tc>
        <w:tc>
          <w:tcPr>
            <w:tcW w:w="1451" w:type="dxa"/>
            <w:tcBorders>
              <w:left w:val="single" w:sz="4" w:space="0" w:color="auto"/>
              <w:right w:val="single" w:sz="4" w:space="0" w:color="auto"/>
            </w:tcBorders>
          </w:tcPr>
          <w:p w14:paraId="5A5FD6AF" w14:textId="77777777" w:rsidR="00C3058D" w:rsidRPr="001C6A15" w:rsidRDefault="00C3058D" w:rsidP="00C3058D">
            <w:pPr>
              <w:spacing w:beforeLines="40" w:before="96" w:afterLines="40" w:after="96"/>
              <w:jc w:val="center"/>
            </w:pPr>
            <w:r w:rsidRPr="001C6A15">
              <w:t>130</w:t>
            </w:r>
          </w:p>
        </w:tc>
        <w:tc>
          <w:tcPr>
            <w:tcW w:w="1963" w:type="dxa"/>
            <w:tcBorders>
              <w:left w:val="single" w:sz="4" w:space="0" w:color="auto"/>
              <w:right w:val="single" w:sz="4" w:space="0" w:color="auto"/>
            </w:tcBorders>
          </w:tcPr>
          <w:p w14:paraId="29BBD802" w14:textId="77777777" w:rsidR="00C3058D" w:rsidRPr="001C6A15" w:rsidRDefault="00C3058D" w:rsidP="00C3058D">
            <w:pPr>
              <w:spacing w:beforeLines="40" w:before="96" w:afterLines="40" w:after="96"/>
              <w:jc w:val="center"/>
            </w:pPr>
            <w:r w:rsidRPr="001C6A15">
              <w:t>926, para. 118</w:t>
            </w:r>
          </w:p>
        </w:tc>
        <w:tc>
          <w:tcPr>
            <w:tcW w:w="1978" w:type="dxa"/>
            <w:tcBorders>
              <w:left w:val="single" w:sz="4" w:space="0" w:color="auto"/>
              <w:right w:val="single" w:sz="4" w:space="0" w:color="auto"/>
            </w:tcBorders>
          </w:tcPr>
          <w:p w14:paraId="265A95CD" w14:textId="77777777" w:rsidR="00C3058D" w:rsidRPr="001C6A15" w:rsidRDefault="00C3058D" w:rsidP="00C3058D">
            <w:pPr>
              <w:spacing w:beforeLines="40" w:before="96" w:afterLines="40" w:after="96"/>
              <w:jc w:val="center"/>
            </w:pPr>
            <w:r w:rsidRPr="001C6A15">
              <w:t>948</w:t>
            </w:r>
          </w:p>
        </w:tc>
        <w:tc>
          <w:tcPr>
            <w:tcW w:w="1227" w:type="dxa"/>
            <w:tcBorders>
              <w:left w:val="single" w:sz="4" w:space="0" w:color="auto"/>
              <w:right w:val="single" w:sz="4" w:space="0" w:color="auto"/>
            </w:tcBorders>
          </w:tcPr>
          <w:p w14:paraId="7C31A17A" w14:textId="77777777" w:rsidR="00C3058D" w:rsidRPr="001C6A15" w:rsidRDefault="00C3058D" w:rsidP="00C3058D">
            <w:pPr>
              <w:spacing w:beforeLines="40" w:before="96" w:afterLines="40" w:after="96"/>
              <w:ind w:left="-37"/>
              <w:rPr>
                <w:szCs w:val="18"/>
              </w:rPr>
            </w:pPr>
            <w:r w:rsidRPr="001C6A15">
              <w:rPr>
                <w:szCs w:val="18"/>
              </w:rPr>
              <w:t>AC.1 (24</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170CB484" w14:textId="77777777" w:rsidR="00C3058D" w:rsidRPr="001C6A15" w:rsidRDefault="00C3058D" w:rsidP="00C3058D">
            <w:pPr>
              <w:spacing w:beforeLines="40" w:before="96" w:afterLines="40" w:after="96"/>
              <w:jc w:val="center"/>
            </w:pPr>
          </w:p>
        </w:tc>
      </w:tr>
      <w:tr w:rsidR="00C3058D" w:rsidRPr="001C6A15" w14:paraId="3F66947B" w14:textId="77777777" w:rsidTr="00C3058D">
        <w:trPr>
          <w:trHeight w:val="397"/>
        </w:trPr>
        <w:tc>
          <w:tcPr>
            <w:tcW w:w="2380" w:type="dxa"/>
            <w:tcBorders>
              <w:left w:val="single" w:sz="4" w:space="0" w:color="000000"/>
              <w:right w:val="single" w:sz="4" w:space="0" w:color="auto"/>
            </w:tcBorders>
          </w:tcPr>
          <w:p w14:paraId="1139ABE8" w14:textId="77777777" w:rsidR="00C3058D" w:rsidRPr="001C6A15" w:rsidRDefault="00C3058D" w:rsidP="00C3058D">
            <w:pPr>
              <w:spacing w:beforeLines="40" w:before="96" w:afterLines="40" w:after="96"/>
            </w:pPr>
            <w:r w:rsidRPr="001C6A15">
              <w:t>Add.90/Rev.1/Amend.1</w:t>
            </w:r>
          </w:p>
        </w:tc>
        <w:tc>
          <w:tcPr>
            <w:tcW w:w="2212" w:type="dxa"/>
            <w:tcBorders>
              <w:left w:val="single" w:sz="4" w:space="0" w:color="auto"/>
              <w:right w:val="single" w:sz="4" w:space="0" w:color="auto"/>
            </w:tcBorders>
          </w:tcPr>
          <w:p w14:paraId="6C84A930" w14:textId="77777777" w:rsidR="00C3058D" w:rsidRPr="001C6A15" w:rsidRDefault="00C3058D" w:rsidP="00C3058D">
            <w:pPr>
              <w:spacing w:beforeLines="40" w:before="96" w:afterLines="40" w:after="96"/>
            </w:pPr>
            <w:r w:rsidRPr="001C6A15">
              <w:t>Corr.1 to Suppl. 4 to 00</w:t>
            </w:r>
          </w:p>
        </w:tc>
        <w:tc>
          <w:tcPr>
            <w:tcW w:w="1100" w:type="dxa"/>
            <w:tcBorders>
              <w:left w:val="single" w:sz="4" w:space="0" w:color="auto"/>
              <w:right w:val="single" w:sz="4" w:space="0" w:color="auto"/>
            </w:tcBorders>
          </w:tcPr>
          <w:p w14:paraId="385B8256" w14:textId="77777777" w:rsidR="00C3058D" w:rsidRPr="001C6A15" w:rsidRDefault="00C3058D" w:rsidP="00C3058D">
            <w:pPr>
              <w:spacing w:beforeLines="40" w:before="96" w:afterLines="40" w:after="96"/>
              <w:ind w:left="-73" w:right="-87"/>
              <w:jc w:val="center"/>
            </w:pPr>
            <w:r w:rsidRPr="001C6A15">
              <w:t>12.11.03</w:t>
            </w:r>
          </w:p>
        </w:tc>
        <w:tc>
          <w:tcPr>
            <w:tcW w:w="1451" w:type="dxa"/>
            <w:tcBorders>
              <w:left w:val="single" w:sz="4" w:space="0" w:color="auto"/>
              <w:right w:val="single" w:sz="4" w:space="0" w:color="auto"/>
            </w:tcBorders>
          </w:tcPr>
          <w:p w14:paraId="29A3E64D" w14:textId="77777777" w:rsidR="00C3058D" w:rsidRPr="001C6A15" w:rsidRDefault="00C3058D" w:rsidP="00C3058D">
            <w:pPr>
              <w:spacing w:beforeLines="40" w:before="96" w:afterLines="40" w:after="96"/>
              <w:jc w:val="center"/>
            </w:pPr>
            <w:r w:rsidRPr="001C6A15">
              <w:t>131</w:t>
            </w:r>
          </w:p>
        </w:tc>
        <w:tc>
          <w:tcPr>
            <w:tcW w:w="1963" w:type="dxa"/>
            <w:tcBorders>
              <w:left w:val="single" w:sz="4" w:space="0" w:color="auto"/>
              <w:right w:val="single" w:sz="4" w:space="0" w:color="auto"/>
            </w:tcBorders>
          </w:tcPr>
          <w:p w14:paraId="0FC6CF46" w14:textId="77777777" w:rsidR="00C3058D" w:rsidRPr="001C6A15" w:rsidRDefault="00C3058D" w:rsidP="00C3058D">
            <w:pPr>
              <w:spacing w:beforeLines="40" w:before="96" w:afterLines="40" w:after="96"/>
              <w:jc w:val="center"/>
            </w:pPr>
            <w:r w:rsidRPr="001C6A15">
              <w:t>953, para. 125</w:t>
            </w:r>
          </w:p>
        </w:tc>
        <w:tc>
          <w:tcPr>
            <w:tcW w:w="1978" w:type="dxa"/>
            <w:tcBorders>
              <w:left w:val="single" w:sz="4" w:space="0" w:color="auto"/>
              <w:right w:val="single" w:sz="4" w:space="0" w:color="auto"/>
            </w:tcBorders>
          </w:tcPr>
          <w:p w14:paraId="590A65DA" w14:textId="77777777" w:rsidR="00C3058D" w:rsidRPr="001C6A15" w:rsidRDefault="00C3058D" w:rsidP="00C3058D">
            <w:pPr>
              <w:spacing w:beforeLines="40" w:before="96" w:afterLines="40" w:after="96"/>
              <w:jc w:val="center"/>
            </w:pPr>
            <w:r w:rsidRPr="001C6A15">
              <w:t>983</w:t>
            </w:r>
          </w:p>
        </w:tc>
        <w:tc>
          <w:tcPr>
            <w:tcW w:w="1227" w:type="dxa"/>
            <w:tcBorders>
              <w:left w:val="single" w:sz="4" w:space="0" w:color="auto"/>
              <w:right w:val="single" w:sz="4" w:space="0" w:color="auto"/>
            </w:tcBorders>
          </w:tcPr>
          <w:p w14:paraId="7EF24996" w14:textId="77777777" w:rsidR="00C3058D" w:rsidRPr="001C6A15" w:rsidRDefault="00C3058D" w:rsidP="00C3058D">
            <w:pPr>
              <w:spacing w:beforeLines="40" w:before="96" w:afterLines="40" w:after="96"/>
              <w:ind w:left="-37"/>
              <w:rPr>
                <w:szCs w:val="18"/>
              </w:rPr>
            </w:pPr>
            <w:r w:rsidRPr="001C6A15">
              <w:rPr>
                <w:szCs w:val="18"/>
              </w:rPr>
              <w:t>AC.1 (25</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2FFE0730" w14:textId="77777777" w:rsidR="00C3058D" w:rsidRPr="001C6A15" w:rsidRDefault="00C3058D" w:rsidP="00C3058D">
            <w:pPr>
              <w:spacing w:beforeLines="40" w:before="96" w:afterLines="40" w:after="96"/>
              <w:jc w:val="center"/>
            </w:pPr>
            <w:r w:rsidRPr="001C6A15">
              <w:t>1</w:t>
            </w:r>
          </w:p>
        </w:tc>
      </w:tr>
      <w:tr w:rsidR="00C3058D" w:rsidRPr="001C6A15" w14:paraId="2921B1F0" w14:textId="77777777" w:rsidTr="00C3058D">
        <w:trPr>
          <w:trHeight w:val="397"/>
        </w:trPr>
        <w:tc>
          <w:tcPr>
            <w:tcW w:w="2380" w:type="dxa"/>
            <w:tcBorders>
              <w:left w:val="single" w:sz="4" w:space="0" w:color="000000"/>
              <w:right w:val="single" w:sz="4" w:space="0" w:color="auto"/>
            </w:tcBorders>
          </w:tcPr>
          <w:p w14:paraId="5D5AF691" w14:textId="77777777" w:rsidR="00C3058D" w:rsidRPr="001C6A15" w:rsidRDefault="00C3058D" w:rsidP="00C3058D">
            <w:pPr>
              <w:spacing w:beforeLines="40" w:before="96" w:afterLines="40" w:after="96"/>
            </w:pPr>
            <w:r w:rsidRPr="001C6A15">
              <w:t>Add.90/Rev.1/Amend.1</w:t>
            </w:r>
          </w:p>
        </w:tc>
        <w:tc>
          <w:tcPr>
            <w:tcW w:w="2212" w:type="dxa"/>
            <w:tcBorders>
              <w:left w:val="single" w:sz="4" w:space="0" w:color="auto"/>
              <w:right w:val="single" w:sz="4" w:space="0" w:color="auto"/>
            </w:tcBorders>
          </w:tcPr>
          <w:p w14:paraId="05B2083F" w14:textId="77777777" w:rsidR="00C3058D" w:rsidRPr="001C6A15" w:rsidRDefault="00C3058D" w:rsidP="00C3058D">
            <w:pPr>
              <w:spacing w:beforeLines="40" w:before="96" w:afterLines="40" w:after="96"/>
            </w:pPr>
            <w:r w:rsidRPr="001C6A15">
              <w:t>Corr.1 to Suppl. 6 to 00</w:t>
            </w:r>
          </w:p>
        </w:tc>
        <w:tc>
          <w:tcPr>
            <w:tcW w:w="1100" w:type="dxa"/>
            <w:tcBorders>
              <w:left w:val="single" w:sz="4" w:space="0" w:color="auto"/>
              <w:right w:val="single" w:sz="4" w:space="0" w:color="auto"/>
            </w:tcBorders>
          </w:tcPr>
          <w:p w14:paraId="19F31E20" w14:textId="77777777" w:rsidR="00C3058D" w:rsidRPr="001C6A15" w:rsidRDefault="00C3058D" w:rsidP="00C3058D">
            <w:pPr>
              <w:spacing w:beforeLines="40" w:before="96" w:afterLines="40" w:after="96"/>
              <w:ind w:left="-73" w:right="-87"/>
              <w:jc w:val="center"/>
            </w:pPr>
            <w:r w:rsidRPr="001C6A15">
              <w:t>27.02.04</w:t>
            </w:r>
          </w:p>
        </w:tc>
        <w:tc>
          <w:tcPr>
            <w:tcW w:w="1451" w:type="dxa"/>
            <w:tcBorders>
              <w:left w:val="single" w:sz="4" w:space="0" w:color="auto"/>
              <w:right w:val="single" w:sz="4" w:space="0" w:color="auto"/>
            </w:tcBorders>
          </w:tcPr>
          <w:p w14:paraId="1ED75ECF" w14:textId="77777777" w:rsidR="00C3058D" w:rsidRPr="001C6A15" w:rsidRDefault="00C3058D" w:rsidP="00C3058D">
            <w:pPr>
              <w:spacing w:beforeLines="40" w:before="96" w:afterLines="40" w:after="96"/>
              <w:jc w:val="center"/>
            </w:pPr>
            <w:r w:rsidRPr="001C6A15">
              <w:t>131</w:t>
            </w:r>
          </w:p>
        </w:tc>
        <w:tc>
          <w:tcPr>
            <w:tcW w:w="1963" w:type="dxa"/>
            <w:tcBorders>
              <w:left w:val="single" w:sz="4" w:space="0" w:color="auto"/>
              <w:right w:val="single" w:sz="4" w:space="0" w:color="auto"/>
            </w:tcBorders>
          </w:tcPr>
          <w:p w14:paraId="475CF2FB" w14:textId="77777777" w:rsidR="00C3058D" w:rsidRPr="001C6A15" w:rsidRDefault="00C3058D" w:rsidP="00C3058D">
            <w:pPr>
              <w:spacing w:beforeLines="40" w:before="96" w:afterLines="40" w:after="96"/>
              <w:jc w:val="center"/>
            </w:pPr>
            <w:r w:rsidRPr="001C6A15">
              <w:t>953, para. 126</w:t>
            </w:r>
          </w:p>
        </w:tc>
        <w:tc>
          <w:tcPr>
            <w:tcW w:w="1978" w:type="dxa"/>
            <w:tcBorders>
              <w:left w:val="single" w:sz="4" w:space="0" w:color="auto"/>
              <w:right w:val="single" w:sz="4" w:space="0" w:color="auto"/>
            </w:tcBorders>
          </w:tcPr>
          <w:p w14:paraId="53E26179" w14:textId="77777777" w:rsidR="00C3058D" w:rsidRPr="001C6A15" w:rsidRDefault="00C3058D" w:rsidP="00C3058D">
            <w:pPr>
              <w:spacing w:beforeLines="40" w:before="96" w:afterLines="40" w:after="96"/>
              <w:jc w:val="center"/>
            </w:pPr>
            <w:r w:rsidRPr="001C6A15">
              <w:t>984</w:t>
            </w:r>
          </w:p>
        </w:tc>
        <w:tc>
          <w:tcPr>
            <w:tcW w:w="1227" w:type="dxa"/>
            <w:tcBorders>
              <w:left w:val="single" w:sz="4" w:space="0" w:color="auto"/>
              <w:right w:val="single" w:sz="4" w:space="0" w:color="auto"/>
            </w:tcBorders>
          </w:tcPr>
          <w:p w14:paraId="2EC23414" w14:textId="77777777" w:rsidR="00C3058D" w:rsidRPr="001C6A15" w:rsidRDefault="00C3058D" w:rsidP="00C3058D">
            <w:pPr>
              <w:spacing w:beforeLines="40" w:before="96" w:afterLines="40" w:after="96"/>
              <w:ind w:left="-37"/>
              <w:rPr>
                <w:szCs w:val="18"/>
              </w:rPr>
            </w:pPr>
            <w:r w:rsidRPr="001C6A15">
              <w:rPr>
                <w:szCs w:val="18"/>
              </w:rPr>
              <w:t>AC.1 (25</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6B54A3ED" w14:textId="77777777" w:rsidR="00C3058D" w:rsidRPr="001C6A15" w:rsidRDefault="00C3058D" w:rsidP="00C3058D">
            <w:pPr>
              <w:spacing w:beforeLines="40" w:before="96" w:afterLines="40" w:after="96"/>
              <w:jc w:val="center"/>
            </w:pPr>
            <w:r w:rsidRPr="001C6A15">
              <w:t>1</w:t>
            </w:r>
          </w:p>
        </w:tc>
      </w:tr>
      <w:tr w:rsidR="00C3058D" w:rsidRPr="001C6A15" w14:paraId="6CA8B86C" w14:textId="77777777" w:rsidTr="00C3058D">
        <w:trPr>
          <w:trHeight w:val="397"/>
        </w:trPr>
        <w:tc>
          <w:tcPr>
            <w:tcW w:w="2380" w:type="dxa"/>
            <w:tcBorders>
              <w:left w:val="single" w:sz="4" w:space="0" w:color="000000"/>
              <w:right w:val="single" w:sz="4" w:space="0" w:color="auto"/>
            </w:tcBorders>
          </w:tcPr>
          <w:p w14:paraId="0CB3FAF7" w14:textId="77777777" w:rsidR="00C3058D" w:rsidRPr="001C6A15" w:rsidRDefault="00C3058D" w:rsidP="00C3058D">
            <w:pPr>
              <w:spacing w:beforeLines="40" w:before="96" w:afterLines="40" w:after="96"/>
            </w:pPr>
            <w:r w:rsidRPr="001C6A15">
              <w:t>Add.90/Rev.1/Amend.2</w:t>
            </w:r>
          </w:p>
        </w:tc>
        <w:tc>
          <w:tcPr>
            <w:tcW w:w="2212" w:type="dxa"/>
            <w:tcBorders>
              <w:left w:val="single" w:sz="4" w:space="0" w:color="auto"/>
              <w:right w:val="single" w:sz="4" w:space="0" w:color="auto"/>
            </w:tcBorders>
          </w:tcPr>
          <w:p w14:paraId="6FAF80BD" w14:textId="77777777" w:rsidR="00C3058D" w:rsidRPr="001C6A15" w:rsidRDefault="00C3058D" w:rsidP="00C3058D">
            <w:pPr>
              <w:spacing w:beforeLines="40" w:before="96" w:afterLines="40" w:after="96"/>
            </w:pPr>
            <w:r w:rsidRPr="001C6A15">
              <w:t>Suppl.7 to 00</w:t>
            </w:r>
          </w:p>
        </w:tc>
        <w:tc>
          <w:tcPr>
            <w:tcW w:w="1100" w:type="dxa"/>
            <w:tcBorders>
              <w:left w:val="single" w:sz="4" w:space="0" w:color="auto"/>
              <w:right w:val="single" w:sz="4" w:space="0" w:color="auto"/>
            </w:tcBorders>
          </w:tcPr>
          <w:p w14:paraId="3AEAB68A" w14:textId="77777777" w:rsidR="00C3058D" w:rsidRPr="001C6A15" w:rsidRDefault="00C3058D" w:rsidP="00C3058D">
            <w:pPr>
              <w:spacing w:beforeLines="40" w:before="96" w:afterLines="40" w:after="96"/>
              <w:ind w:left="-73" w:right="-87"/>
              <w:jc w:val="center"/>
            </w:pPr>
            <w:r w:rsidRPr="001C6A15">
              <w:t>23.06.05</w:t>
            </w:r>
          </w:p>
        </w:tc>
        <w:tc>
          <w:tcPr>
            <w:tcW w:w="1451" w:type="dxa"/>
            <w:tcBorders>
              <w:left w:val="single" w:sz="4" w:space="0" w:color="auto"/>
              <w:right w:val="single" w:sz="4" w:space="0" w:color="auto"/>
            </w:tcBorders>
          </w:tcPr>
          <w:p w14:paraId="5969AAEA" w14:textId="77777777" w:rsidR="00C3058D" w:rsidRPr="001C6A15" w:rsidRDefault="00C3058D" w:rsidP="00C3058D">
            <w:pPr>
              <w:spacing w:beforeLines="40" w:before="96" w:afterLines="40" w:after="96"/>
              <w:jc w:val="center"/>
            </w:pPr>
            <w:r w:rsidRPr="001C6A15">
              <w:t>134</w:t>
            </w:r>
          </w:p>
        </w:tc>
        <w:tc>
          <w:tcPr>
            <w:tcW w:w="1963" w:type="dxa"/>
            <w:tcBorders>
              <w:left w:val="single" w:sz="4" w:space="0" w:color="auto"/>
              <w:right w:val="single" w:sz="4" w:space="0" w:color="auto"/>
            </w:tcBorders>
          </w:tcPr>
          <w:p w14:paraId="45CECA98" w14:textId="77777777" w:rsidR="00C3058D" w:rsidRPr="001C6A15" w:rsidRDefault="00C3058D" w:rsidP="00C3058D">
            <w:pPr>
              <w:spacing w:beforeLines="40" w:before="96" w:afterLines="40" w:after="96"/>
              <w:jc w:val="center"/>
            </w:pPr>
            <w:r w:rsidRPr="001C6A15">
              <w:t>1037, para. 82</w:t>
            </w:r>
          </w:p>
        </w:tc>
        <w:tc>
          <w:tcPr>
            <w:tcW w:w="1978" w:type="dxa"/>
            <w:tcBorders>
              <w:left w:val="single" w:sz="4" w:space="0" w:color="auto"/>
              <w:right w:val="single" w:sz="4" w:space="0" w:color="auto"/>
            </w:tcBorders>
          </w:tcPr>
          <w:p w14:paraId="293EFF2A" w14:textId="77777777" w:rsidR="00C3058D" w:rsidRPr="001C6A15" w:rsidRDefault="00C3058D" w:rsidP="00C3058D">
            <w:pPr>
              <w:spacing w:beforeLines="40" w:before="96" w:afterLines="40" w:after="96"/>
              <w:jc w:val="center"/>
            </w:pPr>
            <w:r w:rsidRPr="001C6A15">
              <w:t>2004/54</w:t>
            </w:r>
          </w:p>
        </w:tc>
        <w:tc>
          <w:tcPr>
            <w:tcW w:w="1227" w:type="dxa"/>
            <w:tcBorders>
              <w:left w:val="single" w:sz="4" w:space="0" w:color="auto"/>
              <w:right w:val="single" w:sz="4" w:space="0" w:color="auto"/>
            </w:tcBorders>
          </w:tcPr>
          <w:p w14:paraId="70CFAED8" w14:textId="77777777" w:rsidR="00C3058D" w:rsidRPr="001C6A15" w:rsidRDefault="00C3058D" w:rsidP="00C3058D">
            <w:pPr>
              <w:spacing w:beforeLines="40" w:before="96" w:afterLines="40" w:after="96"/>
              <w:ind w:left="-37"/>
              <w:rPr>
                <w:szCs w:val="18"/>
              </w:rPr>
            </w:pPr>
            <w:r w:rsidRPr="001C6A15">
              <w:rPr>
                <w:szCs w:val="18"/>
              </w:rPr>
              <w:t>AC.1 (28</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6A738456" w14:textId="77777777" w:rsidR="00C3058D" w:rsidRPr="001C6A15" w:rsidRDefault="00C3058D" w:rsidP="00C3058D">
            <w:pPr>
              <w:spacing w:beforeLines="40" w:before="96" w:afterLines="40" w:after="96"/>
              <w:jc w:val="center"/>
            </w:pPr>
          </w:p>
        </w:tc>
      </w:tr>
      <w:tr w:rsidR="00C3058D" w:rsidRPr="001C6A15" w14:paraId="4FD9E7B4" w14:textId="77777777" w:rsidTr="00C3058D">
        <w:trPr>
          <w:trHeight w:val="397"/>
        </w:trPr>
        <w:tc>
          <w:tcPr>
            <w:tcW w:w="2380" w:type="dxa"/>
            <w:tcBorders>
              <w:left w:val="single" w:sz="4" w:space="0" w:color="000000"/>
              <w:right w:val="single" w:sz="4" w:space="0" w:color="auto"/>
            </w:tcBorders>
          </w:tcPr>
          <w:p w14:paraId="1FB7F7A1" w14:textId="77777777" w:rsidR="00C3058D" w:rsidRPr="001C6A15" w:rsidRDefault="00C3058D" w:rsidP="00C3058D">
            <w:pPr>
              <w:spacing w:beforeLines="40" w:before="96" w:afterLines="40" w:after="96"/>
            </w:pPr>
            <w:r w:rsidRPr="001C6A15">
              <w:t>Add.90/Rev.1/Amend.3</w:t>
            </w:r>
          </w:p>
        </w:tc>
        <w:tc>
          <w:tcPr>
            <w:tcW w:w="2212" w:type="dxa"/>
            <w:tcBorders>
              <w:left w:val="single" w:sz="4" w:space="0" w:color="auto"/>
              <w:right w:val="single" w:sz="4" w:space="0" w:color="auto"/>
            </w:tcBorders>
          </w:tcPr>
          <w:p w14:paraId="6FA3A0A5" w14:textId="77777777" w:rsidR="00C3058D" w:rsidRPr="001C6A15" w:rsidRDefault="00C3058D" w:rsidP="00C3058D">
            <w:pPr>
              <w:spacing w:beforeLines="40" w:before="96" w:afterLines="40" w:after="96"/>
            </w:pPr>
            <w:r w:rsidRPr="001C6A15">
              <w:t>Suppl.8 to 00</w:t>
            </w:r>
          </w:p>
        </w:tc>
        <w:tc>
          <w:tcPr>
            <w:tcW w:w="1100" w:type="dxa"/>
            <w:tcBorders>
              <w:left w:val="single" w:sz="4" w:space="0" w:color="auto"/>
              <w:right w:val="single" w:sz="4" w:space="0" w:color="auto"/>
            </w:tcBorders>
          </w:tcPr>
          <w:p w14:paraId="7356CCE1" w14:textId="77777777" w:rsidR="00C3058D" w:rsidRPr="001C6A15" w:rsidRDefault="00C3058D" w:rsidP="00C3058D">
            <w:pPr>
              <w:spacing w:beforeLines="40" w:before="96" w:afterLines="40" w:after="96"/>
              <w:ind w:left="-73" w:right="-87"/>
              <w:jc w:val="center"/>
            </w:pPr>
            <w:r w:rsidRPr="001C6A15">
              <w:t>04.07.06</w:t>
            </w:r>
          </w:p>
        </w:tc>
        <w:tc>
          <w:tcPr>
            <w:tcW w:w="1451" w:type="dxa"/>
            <w:tcBorders>
              <w:left w:val="single" w:sz="4" w:space="0" w:color="auto"/>
              <w:right w:val="single" w:sz="4" w:space="0" w:color="auto"/>
            </w:tcBorders>
          </w:tcPr>
          <w:p w14:paraId="63FEC627"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63" w:type="dxa"/>
            <w:tcBorders>
              <w:left w:val="single" w:sz="4" w:space="0" w:color="auto"/>
              <w:right w:val="single" w:sz="4" w:space="0" w:color="auto"/>
            </w:tcBorders>
          </w:tcPr>
          <w:p w14:paraId="4004AE18" w14:textId="77777777" w:rsidR="00C3058D" w:rsidRPr="001C6A15" w:rsidRDefault="00C3058D" w:rsidP="00C3058D">
            <w:pPr>
              <w:spacing w:beforeLines="40" w:before="96" w:afterLines="40" w:after="96"/>
              <w:jc w:val="center"/>
            </w:pPr>
            <w:r w:rsidRPr="001C6A15">
              <w:t>1047, para. 83</w:t>
            </w:r>
          </w:p>
        </w:tc>
        <w:tc>
          <w:tcPr>
            <w:tcW w:w="1978" w:type="dxa"/>
            <w:tcBorders>
              <w:left w:val="single" w:sz="4" w:space="0" w:color="auto"/>
              <w:right w:val="single" w:sz="4" w:space="0" w:color="auto"/>
            </w:tcBorders>
          </w:tcPr>
          <w:p w14:paraId="0E97A617" w14:textId="77777777" w:rsidR="00C3058D" w:rsidRPr="001C6A15" w:rsidRDefault="00C3058D" w:rsidP="00C3058D">
            <w:pPr>
              <w:spacing w:beforeLines="40" w:before="96" w:afterLines="40" w:after="96"/>
              <w:jc w:val="center"/>
            </w:pPr>
            <w:r w:rsidRPr="001C6A15">
              <w:t>2005/74</w:t>
            </w:r>
          </w:p>
        </w:tc>
        <w:tc>
          <w:tcPr>
            <w:tcW w:w="1227" w:type="dxa"/>
            <w:tcBorders>
              <w:left w:val="single" w:sz="4" w:space="0" w:color="auto"/>
              <w:right w:val="single" w:sz="4" w:space="0" w:color="auto"/>
            </w:tcBorders>
          </w:tcPr>
          <w:p w14:paraId="6ACB6BE3" w14:textId="77777777" w:rsidR="00C3058D" w:rsidRPr="001C6A15" w:rsidRDefault="00C3058D" w:rsidP="00C3058D">
            <w:pPr>
              <w:spacing w:beforeLines="40" w:before="96" w:afterLines="40" w:after="96"/>
              <w:ind w:left="-37"/>
              <w:rPr>
                <w:szCs w:val="18"/>
              </w:rPr>
            </w:pPr>
            <w:r w:rsidRPr="001C6A15">
              <w:rPr>
                <w:szCs w:val="18"/>
              </w:rPr>
              <w:t>AC.1 (31</w:t>
            </w:r>
            <w:r w:rsidRPr="001C6A15">
              <w:rPr>
                <w:szCs w:val="18"/>
                <w:vertAlign w:val="superscript"/>
              </w:rPr>
              <w:t>st</w:t>
            </w:r>
            <w:r w:rsidRPr="001C6A15">
              <w:rPr>
                <w:szCs w:val="18"/>
              </w:rPr>
              <w:t>)</w:t>
            </w:r>
          </w:p>
        </w:tc>
        <w:tc>
          <w:tcPr>
            <w:tcW w:w="589" w:type="dxa"/>
            <w:tcBorders>
              <w:left w:val="single" w:sz="4" w:space="0" w:color="auto"/>
              <w:right w:val="single" w:sz="4" w:space="0" w:color="000000"/>
            </w:tcBorders>
          </w:tcPr>
          <w:p w14:paraId="18F6D1C3" w14:textId="77777777" w:rsidR="00C3058D" w:rsidRPr="001C6A15" w:rsidRDefault="00C3058D" w:rsidP="00C3058D">
            <w:pPr>
              <w:spacing w:beforeLines="40" w:before="96" w:afterLines="40" w:after="96"/>
              <w:jc w:val="center"/>
            </w:pPr>
          </w:p>
        </w:tc>
      </w:tr>
      <w:tr w:rsidR="00C3058D" w:rsidRPr="001C6A15" w14:paraId="40AEA4A9" w14:textId="77777777" w:rsidTr="00C3058D">
        <w:trPr>
          <w:trHeight w:val="397"/>
        </w:trPr>
        <w:tc>
          <w:tcPr>
            <w:tcW w:w="2380" w:type="dxa"/>
            <w:tcBorders>
              <w:left w:val="single" w:sz="4" w:space="0" w:color="000000"/>
              <w:right w:val="single" w:sz="4" w:space="0" w:color="auto"/>
            </w:tcBorders>
          </w:tcPr>
          <w:p w14:paraId="759AB144" w14:textId="77777777" w:rsidR="00C3058D" w:rsidRPr="001C6A15" w:rsidRDefault="00C3058D" w:rsidP="00C3058D">
            <w:pPr>
              <w:spacing w:beforeLines="40" w:before="96" w:afterLines="40" w:after="96"/>
            </w:pPr>
            <w:r w:rsidRPr="001C6A15">
              <w:t>Add.90/Rev.1/Amend.4</w:t>
            </w:r>
          </w:p>
        </w:tc>
        <w:tc>
          <w:tcPr>
            <w:tcW w:w="2212" w:type="dxa"/>
            <w:tcBorders>
              <w:left w:val="single" w:sz="4" w:space="0" w:color="auto"/>
              <w:right w:val="single" w:sz="4" w:space="0" w:color="auto"/>
            </w:tcBorders>
          </w:tcPr>
          <w:p w14:paraId="4A8F657A" w14:textId="77777777" w:rsidR="00C3058D" w:rsidRPr="001C6A15" w:rsidRDefault="00C3058D" w:rsidP="00C3058D">
            <w:pPr>
              <w:spacing w:beforeLines="40" w:before="96" w:afterLines="40" w:after="96"/>
            </w:pPr>
            <w:r w:rsidRPr="001C6A15">
              <w:t>Suppl.9 to 00</w:t>
            </w:r>
          </w:p>
        </w:tc>
        <w:tc>
          <w:tcPr>
            <w:tcW w:w="1100" w:type="dxa"/>
            <w:tcBorders>
              <w:left w:val="single" w:sz="4" w:space="0" w:color="auto"/>
              <w:right w:val="single" w:sz="4" w:space="0" w:color="auto"/>
            </w:tcBorders>
          </w:tcPr>
          <w:p w14:paraId="7A34E92F" w14:textId="77777777" w:rsidR="00C3058D" w:rsidRPr="001C6A15" w:rsidRDefault="00C3058D" w:rsidP="00C3058D">
            <w:pPr>
              <w:spacing w:beforeLines="40" w:before="96" w:afterLines="40" w:after="96"/>
              <w:ind w:left="-73" w:right="-87"/>
              <w:jc w:val="center"/>
            </w:pPr>
            <w:r>
              <w:t>02.02.07</w:t>
            </w:r>
          </w:p>
        </w:tc>
        <w:tc>
          <w:tcPr>
            <w:tcW w:w="1451" w:type="dxa"/>
            <w:tcBorders>
              <w:left w:val="single" w:sz="4" w:space="0" w:color="auto"/>
              <w:right w:val="single" w:sz="4" w:space="0" w:color="auto"/>
            </w:tcBorders>
          </w:tcPr>
          <w:p w14:paraId="5AE2B78B" w14:textId="77777777" w:rsidR="00C3058D" w:rsidRPr="001C6A15" w:rsidRDefault="00C3058D" w:rsidP="00C3058D">
            <w:pPr>
              <w:spacing w:beforeLines="40" w:before="96" w:afterLines="40" w:after="96"/>
              <w:jc w:val="center"/>
            </w:pPr>
            <w:r w:rsidRPr="001C6A15">
              <w:t>139 (June 06)</w:t>
            </w:r>
          </w:p>
        </w:tc>
        <w:tc>
          <w:tcPr>
            <w:tcW w:w="1963" w:type="dxa"/>
            <w:tcBorders>
              <w:left w:val="single" w:sz="4" w:space="0" w:color="auto"/>
              <w:right w:val="single" w:sz="4" w:space="0" w:color="auto"/>
            </w:tcBorders>
          </w:tcPr>
          <w:p w14:paraId="46A838EC" w14:textId="77777777" w:rsidR="00C3058D" w:rsidRPr="001C6A15" w:rsidRDefault="00C3058D" w:rsidP="00C3058D">
            <w:pPr>
              <w:spacing w:beforeLines="40" w:before="96" w:afterLines="40" w:after="96"/>
              <w:jc w:val="center"/>
            </w:pPr>
            <w:r w:rsidRPr="001C6A15">
              <w:t>1052, para. 80</w:t>
            </w:r>
          </w:p>
        </w:tc>
        <w:tc>
          <w:tcPr>
            <w:tcW w:w="1978" w:type="dxa"/>
            <w:tcBorders>
              <w:left w:val="single" w:sz="4" w:space="0" w:color="auto"/>
              <w:right w:val="single" w:sz="4" w:space="0" w:color="auto"/>
            </w:tcBorders>
          </w:tcPr>
          <w:p w14:paraId="3E9C7F04" w14:textId="77777777" w:rsidR="00C3058D" w:rsidRPr="001C6A15" w:rsidRDefault="00C3058D" w:rsidP="00C3058D">
            <w:pPr>
              <w:spacing w:beforeLines="40" w:before="96" w:afterLines="40" w:after="96"/>
              <w:jc w:val="center"/>
            </w:pPr>
            <w:r w:rsidRPr="001C6A15">
              <w:t>2006/65</w:t>
            </w:r>
          </w:p>
        </w:tc>
        <w:tc>
          <w:tcPr>
            <w:tcW w:w="1227" w:type="dxa"/>
            <w:tcBorders>
              <w:left w:val="single" w:sz="4" w:space="0" w:color="auto"/>
              <w:right w:val="single" w:sz="4" w:space="0" w:color="auto"/>
            </w:tcBorders>
          </w:tcPr>
          <w:p w14:paraId="14C188A8" w14:textId="77777777" w:rsidR="00C3058D" w:rsidRPr="001C6A15" w:rsidRDefault="00C3058D" w:rsidP="00C3058D">
            <w:pPr>
              <w:spacing w:beforeLines="40" w:before="96" w:afterLines="40" w:after="96"/>
              <w:ind w:left="-37"/>
              <w:rPr>
                <w:szCs w:val="18"/>
              </w:rPr>
            </w:pPr>
            <w:r w:rsidRPr="001C6A15">
              <w:rPr>
                <w:szCs w:val="18"/>
              </w:rPr>
              <w:t>AC.1 (33</w:t>
            </w:r>
            <w:r w:rsidRPr="001C6A15">
              <w:rPr>
                <w:szCs w:val="18"/>
                <w:vertAlign w:val="superscript"/>
              </w:rPr>
              <w:t>rd</w:t>
            </w:r>
            <w:r w:rsidRPr="001C6A15">
              <w:rPr>
                <w:szCs w:val="18"/>
              </w:rPr>
              <w:t>)</w:t>
            </w:r>
          </w:p>
        </w:tc>
        <w:tc>
          <w:tcPr>
            <w:tcW w:w="589" w:type="dxa"/>
            <w:tcBorders>
              <w:left w:val="single" w:sz="4" w:space="0" w:color="auto"/>
              <w:right w:val="single" w:sz="4" w:space="0" w:color="000000"/>
            </w:tcBorders>
          </w:tcPr>
          <w:p w14:paraId="5FA46474" w14:textId="77777777" w:rsidR="00C3058D" w:rsidRPr="001C6A15" w:rsidRDefault="00C3058D" w:rsidP="00C3058D">
            <w:pPr>
              <w:spacing w:beforeLines="40" w:before="96" w:afterLines="40" w:after="96"/>
              <w:jc w:val="center"/>
            </w:pPr>
          </w:p>
        </w:tc>
      </w:tr>
      <w:tr w:rsidR="00C3058D" w:rsidRPr="001C6A15" w14:paraId="2779F4D2" w14:textId="77777777" w:rsidTr="00C3058D">
        <w:trPr>
          <w:trHeight w:val="397"/>
        </w:trPr>
        <w:tc>
          <w:tcPr>
            <w:tcW w:w="2380" w:type="dxa"/>
            <w:tcBorders>
              <w:left w:val="single" w:sz="4" w:space="0" w:color="000000"/>
              <w:right w:val="single" w:sz="4" w:space="0" w:color="auto"/>
            </w:tcBorders>
          </w:tcPr>
          <w:p w14:paraId="06EFBE2A" w14:textId="77777777" w:rsidR="00C3058D" w:rsidRPr="001C6A15" w:rsidRDefault="00C3058D" w:rsidP="00C3058D">
            <w:pPr>
              <w:spacing w:beforeLines="40" w:before="96" w:afterLines="40" w:after="96"/>
            </w:pPr>
            <w:r w:rsidRPr="001C6A15">
              <w:t>Add.90/Rev.2</w:t>
            </w:r>
          </w:p>
        </w:tc>
        <w:tc>
          <w:tcPr>
            <w:tcW w:w="2212" w:type="dxa"/>
            <w:tcBorders>
              <w:left w:val="single" w:sz="4" w:space="0" w:color="auto"/>
              <w:right w:val="single" w:sz="4" w:space="0" w:color="auto"/>
            </w:tcBorders>
          </w:tcPr>
          <w:p w14:paraId="365F11C6" w14:textId="77777777" w:rsidR="00C3058D" w:rsidRPr="001C6A15" w:rsidRDefault="00C3058D" w:rsidP="00C3058D">
            <w:pPr>
              <w:spacing w:beforeLines="40" w:before="96" w:afterLines="40" w:after="96"/>
            </w:pPr>
            <w:r w:rsidRPr="001C6A15">
              <w:t>Suppl.10 to 00</w:t>
            </w:r>
          </w:p>
        </w:tc>
        <w:tc>
          <w:tcPr>
            <w:tcW w:w="1100" w:type="dxa"/>
            <w:tcBorders>
              <w:left w:val="single" w:sz="4" w:space="0" w:color="auto"/>
              <w:right w:val="single" w:sz="4" w:space="0" w:color="auto"/>
            </w:tcBorders>
          </w:tcPr>
          <w:p w14:paraId="78399B77" w14:textId="77777777" w:rsidR="00C3058D" w:rsidRPr="001C6A15" w:rsidRDefault="00C3058D" w:rsidP="00C3058D">
            <w:pPr>
              <w:spacing w:beforeLines="40" w:before="96" w:afterLines="40" w:after="96"/>
              <w:ind w:left="-73" w:right="-87"/>
              <w:jc w:val="center"/>
            </w:pPr>
            <w:r w:rsidRPr="001C6A15">
              <w:t>11.07.08</w:t>
            </w:r>
          </w:p>
        </w:tc>
        <w:tc>
          <w:tcPr>
            <w:tcW w:w="1451" w:type="dxa"/>
            <w:tcBorders>
              <w:left w:val="single" w:sz="4" w:space="0" w:color="auto"/>
              <w:right w:val="single" w:sz="4" w:space="0" w:color="auto"/>
            </w:tcBorders>
          </w:tcPr>
          <w:p w14:paraId="550E0975"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63" w:type="dxa"/>
            <w:tcBorders>
              <w:left w:val="single" w:sz="4" w:space="0" w:color="auto"/>
              <w:right w:val="single" w:sz="4" w:space="0" w:color="auto"/>
            </w:tcBorders>
          </w:tcPr>
          <w:p w14:paraId="168DB6A2" w14:textId="77777777" w:rsidR="00C3058D" w:rsidRPr="001C6A15" w:rsidRDefault="00C3058D" w:rsidP="00C3058D">
            <w:pPr>
              <w:spacing w:beforeLines="40" w:before="96" w:afterLines="40" w:after="96"/>
              <w:jc w:val="center"/>
            </w:pPr>
            <w:r w:rsidRPr="001C6A15">
              <w:t>1064, para. 71</w:t>
            </w:r>
          </w:p>
        </w:tc>
        <w:tc>
          <w:tcPr>
            <w:tcW w:w="1978" w:type="dxa"/>
            <w:tcBorders>
              <w:left w:val="single" w:sz="4" w:space="0" w:color="auto"/>
              <w:right w:val="single" w:sz="4" w:space="0" w:color="auto"/>
            </w:tcBorders>
          </w:tcPr>
          <w:p w14:paraId="55A41242" w14:textId="77777777" w:rsidR="00C3058D" w:rsidRPr="001C6A15" w:rsidRDefault="00C3058D" w:rsidP="00C3058D">
            <w:pPr>
              <w:spacing w:beforeLines="40" w:before="96" w:afterLines="40" w:after="96"/>
              <w:jc w:val="center"/>
            </w:pPr>
            <w:r w:rsidRPr="001C6A15">
              <w:t>2007/73</w:t>
            </w:r>
          </w:p>
        </w:tc>
        <w:tc>
          <w:tcPr>
            <w:tcW w:w="1227" w:type="dxa"/>
            <w:tcBorders>
              <w:left w:val="single" w:sz="4" w:space="0" w:color="auto"/>
              <w:right w:val="single" w:sz="4" w:space="0" w:color="auto"/>
            </w:tcBorders>
          </w:tcPr>
          <w:p w14:paraId="125D4AAA" w14:textId="77777777" w:rsidR="00C3058D" w:rsidRPr="001C6A15" w:rsidRDefault="00C3058D" w:rsidP="00C3058D">
            <w:pPr>
              <w:spacing w:beforeLines="40" w:before="96" w:afterLines="40" w:after="96"/>
              <w:ind w:left="-37"/>
              <w:rPr>
                <w:szCs w:val="18"/>
              </w:rPr>
            </w:pPr>
            <w:r w:rsidRPr="001C6A15">
              <w:rPr>
                <w:szCs w:val="18"/>
              </w:rPr>
              <w:t>AC.1 (37</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200629AF" w14:textId="77777777" w:rsidR="00C3058D" w:rsidRPr="001C6A15" w:rsidRDefault="00C3058D" w:rsidP="00C3058D">
            <w:pPr>
              <w:spacing w:beforeLines="40" w:before="96" w:afterLines="40" w:after="96"/>
              <w:jc w:val="center"/>
            </w:pPr>
          </w:p>
        </w:tc>
      </w:tr>
      <w:tr w:rsidR="00C3058D" w:rsidRPr="001C6A15" w14:paraId="43A410FC" w14:textId="77777777" w:rsidTr="00C3058D">
        <w:trPr>
          <w:trHeight w:val="397"/>
        </w:trPr>
        <w:tc>
          <w:tcPr>
            <w:tcW w:w="2380" w:type="dxa"/>
            <w:tcBorders>
              <w:left w:val="single" w:sz="4" w:space="0" w:color="000000"/>
              <w:right w:val="single" w:sz="4" w:space="0" w:color="auto"/>
            </w:tcBorders>
          </w:tcPr>
          <w:p w14:paraId="0CB1D264" w14:textId="77777777" w:rsidR="00C3058D" w:rsidRPr="001C6A15" w:rsidRDefault="00C3058D" w:rsidP="00C3058D">
            <w:pPr>
              <w:spacing w:beforeLines="40" w:before="96" w:afterLines="40" w:after="96"/>
            </w:pPr>
            <w:r w:rsidRPr="001C6A15">
              <w:t>Add.90/Rev.2/Amend.1</w:t>
            </w:r>
          </w:p>
        </w:tc>
        <w:tc>
          <w:tcPr>
            <w:tcW w:w="2212" w:type="dxa"/>
            <w:tcBorders>
              <w:left w:val="single" w:sz="4" w:space="0" w:color="auto"/>
              <w:right w:val="single" w:sz="4" w:space="0" w:color="auto"/>
            </w:tcBorders>
          </w:tcPr>
          <w:p w14:paraId="1CE0FF5A" w14:textId="77777777" w:rsidR="00C3058D" w:rsidRPr="001C6A15" w:rsidRDefault="00C3058D" w:rsidP="00C3058D">
            <w:pPr>
              <w:spacing w:beforeLines="40" w:before="96" w:afterLines="40" w:after="96"/>
            </w:pPr>
            <w:r w:rsidRPr="001C6A15">
              <w:t>Suppl.11 to 00</w:t>
            </w:r>
          </w:p>
        </w:tc>
        <w:tc>
          <w:tcPr>
            <w:tcW w:w="1100" w:type="dxa"/>
            <w:tcBorders>
              <w:left w:val="single" w:sz="4" w:space="0" w:color="auto"/>
              <w:right w:val="single" w:sz="4" w:space="0" w:color="auto"/>
            </w:tcBorders>
          </w:tcPr>
          <w:p w14:paraId="7EB0DBEF" w14:textId="77777777" w:rsidR="00C3058D" w:rsidRPr="001C6A15" w:rsidRDefault="00C3058D" w:rsidP="00C3058D">
            <w:pPr>
              <w:spacing w:beforeLines="40" w:before="96" w:afterLines="40" w:after="96"/>
              <w:ind w:left="-73" w:right="-87"/>
              <w:jc w:val="center"/>
            </w:pPr>
            <w:r w:rsidRPr="001C6A15">
              <w:t>15.10.08</w:t>
            </w:r>
          </w:p>
        </w:tc>
        <w:tc>
          <w:tcPr>
            <w:tcW w:w="1451" w:type="dxa"/>
            <w:tcBorders>
              <w:left w:val="single" w:sz="4" w:space="0" w:color="auto"/>
              <w:right w:val="single" w:sz="4" w:space="0" w:color="auto"/>
            </w:tcBorders>
          </w:tcPr>
          <w:p w14:paraId="61F26186"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63" w:type="dxa"/>
            <w:tcBorders>
              <w:left w:val="single" w:sz="4" w:space="0" w:color="auto"/>
              <w:right w:val="single" w:sz="4" w:space="0" w:color="auto"/>
            </w:tcBorders>
          </w:tcPr>
          <w:p w14:paraId="2A943BB4" w14:textId="77777777" w:rsidR="00C3058D" w:rsidRPr="001C6A15" w:rsidRDefault="00C3058D" w:rsidP="00C3058D">
            <w:pPr>
              <w:spacing w:beforeLines="40" w:before="96" w:afterLines="40" w:after="96"/>
              <w:jc w:val="center"/>
            </w:pPr>
            <w:r w:rsidRPr="001C6A15">
              <w:t>1066, para. 56</w:t>
            </w:r>
          </w:p>
        </w:tc>
        <w:tc>
          <w:tcPr>
            <w:tcW w:w="1978" w:type="dxa"/>
            <w:tcBorders>
              <w:left w:val="single" w:sz="4" w:space="0" w:color="auto"/>
              <w:right w:val="single" w:sz="4" w:space="0" w:color="auto"/>
            </w:tcBorders>
          </w:tcPr>
          <w:p w14:paraId="13C3430F" w14:textId="77777777" w:rsidR="00C3058D" w:rsidRPr="001C6A15" w:rsidRDefault="00C3058D" w:rsidP="00C3058D">
            <w:pPr>
              <w:spacing w:beforeLines="40" w:before="96" w:afterLines="40" w:after="96"/>
              <w:jc w:val="center"/>
            </w:pPr>
            <w:r w:rsidRPr="001C6A15">
              <w:t>2008/29</w:t>
            </w:r>
          </w:p>
        </w:tc>
        <w:tc>
          <w:tcPr>
            <w:tcW w:w="1227" w:type="dxa"/>
            <w:tcBorders>
              <w:left w:val="single" w:sz="4" w:space="0" w:color="auto"/>
              <w:right w:val="single" w:sz="4" w:space="0" w:color="auto"/>
            </w:tcBorders>
          </w:tcPr>
          <w:p w14:paraId="44F041AF" w14:textId="77777777" w:rsidR="00C3058D" w:rsidRPr="001C6A15" w:rsidRDefault="00C3058D" w:rsidP="00C3058D">
            <w:pPr>
              <w:spacing w:beforeLines="40" w:before="96" w:afterLines="40" w:after="96"/>
              <w:ind w:left="-37"/>
              <w:rPr>
                <w:szCs w:val="18"/>
              </w:rPr>
            </w:pPr>
            <w:r w:rsidRPr="001C6A15">
              <w:rPr>
                <w:szCs w:val="18"/>
              </w:rPr>
              <w:t>AC.1 (38</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5014A8FF" w14:textId="77777777" w:rsidR="00C3058D" w:rsidRPr="001C6A15" w:rsidRDefault="00C3058D" w:rsidP="00C3058D">
            <w:pPr>
              <w:spacing w:beforeLines="40" w:before="96" w:afterLines="40" w:after="96"/>
              <w:jc w:val="center"/>
            </w:pPr>
          </w:p>
        </w:tc>
      </w:tr>
      <w:tr w:rsidR="00C3058D" w:rsidRPr="001C6A15" w14:paraId="3B4C9005" w14:textId="77777777" w:rsidTr="00C3058D">
        <w:trPr>
          <w:trHeight w:val="397"/>
        </w:trPr>
        <w:tc>
          <w:tcPr>
            <w:tcW w:w="2380" w:type="dxa"/>
            <w:tcBorders>
              <w:left w:val="single" w:sz="4" w:space="0" w:color="000000"/>
              <w:right w:val="single" w:sz="4" w:space="0" w:color="auto"/>
            </w:tcBorders>
          </w:tcPr>
          <w:p w14:paraId="082C5EEE" w14:textId="77777777" w:rsidR="00C3058D" w:rsidRPr="001C6A15" w:rsidRDefault="00C3058D" w:rsidP="00C3058D">
            <w:pPr>
              <w:spacing w:beforeLines="40" w:before="96" w:afterLines="40" w:after="96"/>
            </w:pPr>
            <w:r w:rsidRPr="001C6A15">
              <w:t>Add.90/Rev.2/Amend.2</w:t>
            </w:r>
          </w:p>
        </w:tc>
        <w:tc>
          <w:tcPr>
            <w:tcW w:w="2212" w:type="dxa"/>
            <w:tcBorders>
              <w:left w:val="single" w:sz="4" w:space="0" w:color="auto"/>
              <w:right w:val="single" w:sz="4" w:space="0" w:color="auto"/>
            </w:tcBorders>
          </w:tcPr>
          <w:p w14:paraId="29427999" w14:textId="77777777" w:rsidR="00C3058D" w:rsidRPr="001C6A15" w:rsidRDefault="00C3058D" w:rsidP="00C3058D">
            <w:pPr>
              <w:spacing w:beforeLines="40" w:before="96" w:afterLines="40" w:after="96"/>
            </w:pPr>
            <w:r w:rsidRPr="001C6A15">
              <w:t>Suppl.12 to 00</w:t>
            </w:r>
          </w:p>
        </w:tc>
        <w:tc>
          <w:tcPr>
            <w:tcW w:w="1100" w:type="dxa"/>
            <w:tcBorders>
              <w:left w:val="single" w:sz="4" w:space="0" w:color="auto"/>
              <w:right w:val="single" w:sz="4" w:space="0" w:color="auto"/>
            </w:tcBorders>
          </w:tcPr>
          <w:p w14:paraId="763FB1B4" w14:textId="77777777" w:rsidR="00C3058D" w:rsidRPr="001C6A15" w:rsidRDefault="00C3058D" w:rsidP="00C3058D">
            <w:pPr>
              <w:spacing w:beforeLines="40" w:before="96" w:afterLines="40" w:after="96"/>
              <w:ind w:left="-73" w:right="-87"/>
              <w:jc w:val="center"/>
            </w:pPr>
            <w:r w:rsidRPr="001C6A15">
              <w:t>09.12.10</w:t>
            </w:r>
          </w:p>
        </w:tc>
        <w:tc>
          <w:tcPr>
            <w:tcW w:w="1451" w:type="dxa"/>
            <w:tcBorders>
              <w:left w:val="single" w:sz="4" w:space="0" w:color="auto"/>
              <w:right w:val="single" w:sz="4" w:space="0" w:color="auto"/>
            </w:tcBorders>
          </w:tcPr>
          <w:p w14:paraId="04913F67"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63" w:type="dxa"/>
            <w:tcBorders>
              <w:left w:val="single" w:sz="4" w:space="0" w:color="auto"/>
              <w:right w:val="single" w:sz="4" w:space="0" w:color="auto"/>
            </w:tcBorders>
          </w:tcPr>
          <w:p w14:paraId="533A1361" w14:textId="77777777" w:rsidR="00C3058D" w:rsidRPr="001C6A15" w:rsidRDefault="00C3058D" w:rsidP="00C3058D">
            <w:pPr>
              <w:spacing w:beforeLines="40" w:before="96" w:afterLines="40" w:after="96"/>
              <w:jc w:val="center"/>
            </w:pPr>
            <w:r w:rsidRPr="001C6A15">
              <w:t>1083, para. 83</w:t>
            </w:r>
          </w:p>
        </w:tc>
        <w:tc>
          <w:tcPr>
            <w:tcW w:w="1978" w:type="dxa"/>
            <w:tcBorders>
              <w:left w:val="single" w:sz="4" w:space="0" w:color="auto"/>
              <w:right w:val="single" w:sz="4" w:space="0" w:color="auto"/>
            </w:tcBorders>
          </w:tcPr>
          <w:p w14:paraId="76065C95" w14:textId="77777777" w:rsidR="00C3058D" w:rsidRPr="001C6A15" w:rsidRDefault="00C3058D" w:rsidP="00C3058D">
            <w:pPr>
              <w:spacing w:beforeLines="40" w:before="96" w:afterLines="40" w:after="96"/>
              <w:jc w:val="center"/>
            </w:pPr>
            <w:r w:rsidRPr="001C6A15">
              <w:t>2010/28</w:t>
            </w:r>
          </w:p>
        </w:tc>
        <w:tc>
          <w:tcPr>
            <w:tcW w:w="1227" w:type="dxa"/>
            <w:tcBorders>
              <w:left w:val="single" w:sz="4" w:space="0" w:color="auto"/>
              <w:right w:val="single" w:sz="4" w:space="0" w:color="auto"/>
            </w:tcBorders>
          </w:tcPr>
          <w:p w14:paraId="6D1AB2FE" w14:textId="77777777" w:rsidR="00C3058D" w:rsidRPr="001C6A15" w:rsidRDefault="00C3058D" w:rsidP="00C3058D">
            <w:pPr>
              <w:spacing w:beforeLines="40" w:before="96" w:afterLines="40" w:after="96"/>
              <w:ind w:left="-37"/>
              <w:rPr>
                <w:szCs w:val="18"/>
              </w:rPr>
            </w:pPr>
            <w:r w:rsidRPr="001C6A15">
              <w:rPr>
                <w:szCs w:val="18"/>
              </w:rPr>
              <w:t>AC.1 (44</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3451A5A6" w14:textId="77777777" w:rsidR="00C3058D" w:rsidRPr="001C6A15" w:rsidRDefault="00C3058D" w:rsidP="00C3058D">
            <w:pPr>
              <w:spacing w:beforeLines="40" w:before="96" w:afterLines="40" w:after="96"/>
              <w:jc w:val="center"/>
            </w:pPr>
          </w:p>
        </w:tc>
      </w:tr>
      <w:tr w:rsidR="00C3058D" w:rsidRPr="001C6A15" w14:paraId="7002A2B7" w14:textId="77777777" w:rsidTr="00C3058D">
        <w:trPr>
          <w:trHeight w:val="397"/>
        </w:trPr>
        <w:tc>
          <w:tcPr>
            <w:tcW w:w="2380" w:type="dxa"/>
            <w:tcBorders>
              <w:left w:val="single" w:sz="4" w:space="0" w:color="000000"/>
              <w:right w:val="single" w:sz="4" w:space="0" w:color="auto"/>
            </w:tcBorders>
          </w:tcPr>
          <w:p w14:paraId="033DEAEF" w14:textId="77777777" w:rsidR="00C3058D" w:rsidRPr="001C6A15" w:rsidRDefault="00C3058D" w:rsidP="00C3058D">
            <w:pPr>
              <w:spacing w:beforeLines="40" w:before="96" w:afterLines="40" w:after="96"/>
            </w:pPr>
            <w:r w:rsidRPr="001C6A15">
              <w:t>Add.90/Rev.2/Amend.3</w:t>
            </w:r>
          </w:p>
        </w:tc>
        <w:tc>
          <w:tcPr>
            <w:tcW w:w="2212" w:type="dxa"/>
            <w:tcBorders>
              <w:left w:val="single" w:sz="4" w:space="0" w:color="auto"/>
              <w:right w:val="single" w:sz="4" w:space="0" w:color="auto"/>
            </w:tcBorders>
          </w:tcPr>
          <w:p w14:paraId="796A8180" w14:textId="77777777" w:rsidR="00C3058D" w:rsidRPr="001C6A15" w:rsidRDefault="00C3058D" w:rsidP="00C3058D">
            <w:pPr>
              <w:spacing w:beforeLines="40" w:before="96" w:afterLines="40" w:after="96"/>
            </w:pPr>
            <w:r w:rsidRPr="001C6A15">
              <w:t>Suppl.13 to 00</w:t>
            </w:r>
          </w:p>
        </w:tc>
        <w:tc>
          <w:tcPr>
            <w:tcW w:w="1100" w:type="dxa"/>
            <w:tcBorders>
              <w:left w:val="single" w:sz="4" w:space="0" w:color="auto"/>
              <w:right w:val="single" w:sz="4" w:space="0" w:color="auto"/>
            </w:tcBorders>
          </w:tcPr>
          <w:p w14:paraId="05F711ED" w14:textId="77777777" w:rsidR="00C3058D" w:rsidRPr="001C6A15" w:rsidRDefault="00C3058D" w:rsidP="00C3058D">
            <w:pPr>
              <w:spacing w:beforeLines="40" w:before="96" w:afterLines="40" w:after="96"/>
              <w:ind w:left="-73" w:right="-87"/>
              <w:jc w:val="center"/>
            </w:pPr>
            <w:r w:rsidRPr="001C6A15">
              <w:t>23.06.11</w:t>
            </w:r>
          </w:p>
        </w:tc>
        <w:tc>
          <w:tcPr>
            <w:tcW w:w="1451" w:type="dxa"/>
            <w:tcBorders>
              <w:left w:val="single" w:sz="4" w:space="0" w:color="auto"/>
              <w:right w:val="single" w:sz="4" w:space="0" w:color="auto"/>
            </w:tcBorders>
          </w:tcPr>
          <w:p w14:paraId="72777667"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63" w:type="dxa"/>
            <w:tcBorders>
              <w:left w:val="single" w:sz="4" w:space="0" w:color="auto"/>
              <w:right w:val="single" w:sz="4" w:space="0" w:color="auto"/>
            </w:tcBorders>
          </w:tcPr>
          <w:p w14:paraId="6C064E4B" w14:textId="77777777" w:rsidR="00C3058D" w:rsidRPr="001C6A15" w:rsidRDefault="00C3058D" w:rsidP="00C3058D">
            <w:pPr>
              <w:spacing w:beforeLines="40" w:before="96" w:afterLines="40" w:after="96"/>
              <w:ind w:left="47"/>
              <w:jc w:val="center"/>
            </w:pPr>
            <w:r w:rsidRPr="001C6A15">
              <w:t>1087, para. 100</w:t>
            </w:r>
          </w:p>
        </w:tc>
        <w:tc>
          <w:tcPr>
            <w:tcW w:w="1978" w:type="dxa"/>
            <w:tcBorders>
              <w:left w:val="single" w:sz="4" w:space="0" w:color="auto"/>
              <w:right w:val="single" w:sz="4" w:space="0" w:color="auto"/>
            </w:tcBorders>
          </w:tcPr>
          <w:p w14:paraId="48F67D45" w14:textId="77777777" w:rsidR="00C3058D" w:rsidRPr="001C6A15" w:rsidRDefault="00C3058D" w:rsidP="00C3058D">
            <w:pPr>
              <w:spacing w:beforeLines="40" w:before="96" w:afterLines="40" w:after="96"/>
              <w:ind w:left="61"/>
              <w:jc w:val="center"/>
            </w:pPr>
            <w:r w:rsidRPr="001C6A15">
              <w:t>2010/101</w:t>
            </w:r>
          </w:p>
        </w:tc>
        <w:tc>
          <w:tcPr>
            <w:tcW w:w="1227" w:type="dxa"/>
            <w:tcBorders>
              <w:left w:val="single" w:sz="4" w:space="0" w:color="auto"/>
              <w:right w:val="single" w:sz="4" w:space="0" w:color="auto"/>
            </w:tcBorders>
          </w:tcPr>
          <w:p w14:paraId="33309ACE" w14:textId="77777777" w:rsidR="00C3058D" w:rsidRPr="001C6A15" w:rsidRDefault="00C3058D" w:rsidP="00C3058D">
            <w:pPr>
              <w:spacing w:beforeLines="40" w:before="96" w:afterLines="40" w:after="96"/>
              <w:ind w:left="-37"/>
              <w:rPr>
                <w:szCs w:val="18"/>
              </w:rPr>
            </w:pPr>
            <w:r w:rsidRPr="001C6A15">
              <w:rPr>
                <w:szCs w:val="18"/>
              </w:rPr>
              <w:t>AC.1 (46</w:t>
            </w:r>
            <w:r w:rsidRPr="001C6A15">
              <w:rPr>
                <w:szCs w:val="18"/>
                <w:vertAlign w:val="superscript"/>
              </w:rPr>
              <w:t>th</w:t>
            </w:r>
            <w:r w:rsidRPr="001C6A15">
              <w:rPr>
                <w:szCs w:val="18"/>
              </w:rPr>
              <w:t>)</w:t>
            </w:r>
          </w:p>
        </w:tc>
        <w:tc>
          <w:tcPr>
            <w:tcW w:w="589" w:type="dxa"/>
            <w:tcBorders>
              <w:left w:val="single" w:sz="4" w:space="0" w:color="auto"/>
              <w:right w:val="single" w:sz="4" w:space="0" w:color="000000"/>
            </w:tcBorders>
          </w:tcPr>
          <w:p w14:paraId="6AAFA966" w14:textId="77777777" w:rsidR="00C3058D" w:rsidRPr="001C6A15" w:rsidRDefault="00C3058D" w:rsidP="00C3058D">
            <w:pPr>
              <w:spacing w:beforeLines="40" w:before="96" w:afterLines="40" w:after="96"/>
              <w:jc w:val="center"/>
            </w:pPr>
          </w:p>
        </w:tc>
      </w:tr>
      <w:tr w:rsidR="00C3058D" w:rsidRPr="001C6A15" w14:paraId="450199B0" w14:textId="77777777" w:rsidTr="00C3058D">
        <w:trPr>
          <w:trHeight w:val="397"/>
        </w:trPr>
        <w:tc>
          <w:tcPr>
            <w:tcW w:w="2380" w:type="dxa"/>
            <w:tcBorders>
              <w:left w:val="single" w:sz="4" w:space="0" w:color="000000"/>
              <w:right w:val="single" w:sz="4" w:space="0" w:color="auto"/>
            </w:tcBorders>
          </w:tcPr>
          <w:p w14:paraId="30293F91" w14:textId="77777777" w:rsidR="00C3058D" w:rsidRPr="001C6A15" w:rsidRDefault="00C3058D" w:rsidP="00C3058D">
            <w:pPr>
              <w:spacing w:beforeLines="40" w:before="96" w:afterLines="40" w:after="96"/>
            </w:pPr>
            <w:r w:rsidRPr="001C6A15">
              <w:t>Add.90/Rev.2/Amend.4</w:t>
            </w:r>
          </w:p>
        </w:tc>
        <w:tc>
          <w:tcPr>
            <w:tcW w:w="2212" w:type="dxa"/>
            <w:tcBorders>
              <w:left w:val="single" w:sz="4" w:space="0" w:color="auto"/>
              <w:right w:val="single" w:sz="4" w:space="0" w:color="auto"/>
            </w:tcBorders>
          </w:tcPr>
          <w:p w14:paraId="39786588" w14:textId="77777777" w:rsidR="00C3058D" w:rsidRPr="001C6A15" w:rsidRDefault="00C3058D" w:rsidP="00C3058D">
            <w:pPr>
              <w:spacing w:beforeLines="40" w:before="96" w:afterLines="40" w:after="96"/>
            </w:pPr>
            <w:r w:rsidRPr="001C6A15">
              <w:t>Suppl.14 to 00</w:t>
            </w:r>
          </w:p>
        </w:tc>
        <w:tc>
          <w:tcPr>
            <w:tcW w:w="1100" w:type="dxa"/>
            <w:tcBorders>
              <w:left w:val="single" w:sz="4" w:space="0" w:color="auto"/>
              <w:right w:val="single" w:sz="4" w:space="0" w:color="auto"/>
            </w:tcBorders>
          </w:tcPr>
          <w:p w14:paraId="5ADBF3A9" w14:textId="77777777" w:rsidR="00C3058D" w:rsidRPr="001C6A15" w:rsidRDefault="00C3058D" w:rsidP="00C3058D">
            <w:pPr>
              <w:spacing w:beforeLines="40" w:before="96" w:afterLines="40" w:after="96"/>
              <w:ind w:left="-73" w:right="-87"/>
              <w:jc w:val="center"/>
            </w:pPr>
            <w:r w:rsidRPr="001C6A15">
              <w:t>15.07.13</w:t>
            </w:r>
          </w:p>
        </w:tc>
        <w:tc>
          <w:tcPr>
            <w:tcW w:w="1451" w:type="dxa"/>
            <w:tcBorders>
              <w:left w:val="single" w:sz="4" w:space="0" w:color="auto"/>
              <w:right w:val="single" w:sz="4" w:space="0" w:color="auto"/>
            </w:tcBorders>
          </w:tcPr>
          <w:p w14:paraId="431F91C1" w14:textId="77777777" w:rsidR="00C3058D" w:rsidRPr="001C6A15" w:rsidRDefault="00C3058D" w:rsidP="00C3058D">
            <w:pPr>
              <w:spacing w:beforeLines="40" w:before="96" w:afterLines="40" w:after="96"/>
              <w:jc w:val="center"/>
            </w:pPr>
            <w:r w:rsidRPr="001C6A15">
              <w:t>158 (Nov. 12)</w:t>
            </w:r>
          </w:p>
        </w:tc>
        <w:tc>
          <w:tcPr>
            <w:tcW w:w="1963" w:type="dxa"/>
            <w:tcBorders>
              <w:left w:val="single" w:sz="4" w:space="0" w:color="auto"/>
              <w:right w:val="single" w:sz="4" w:space="0" w:color="auto"/>
            </w:tcBorders>
          </w:tcPr>
          <w:p w14:paraId="2D278084" w14:textId="77777777" w:rsidR="00C3058D" w:rsidRPr="001C6A15" w:rsidRDefault="00C3058D" w:rsidP="00C3058D">
            <w:pPr>
              <w:spacing w:beforeLines="40" w:before="96" w:afterLines="40" w:after="96"/>
              <w:jc w:val="center"/>
            </w:pPr>
            <w:r w:rsidRPr="001C6A15">
              <w:t>1099, para. 91</w:t>
            </w:r>
          </w:p>
        </w:tc>
        <w:tc>
          <w:tcPr>
            <w:tcW w:w="1978" w:type="dxa"/>
            <w:tcBorders>
              <w:left w:val="single" w:sz="4" w:space="0" w:color="auto"/>
              <w:right w:val="single" w:sz="4" w:space="0" w:color="auto"/>
            </w:tcBorders>
          </w:tcPr>
          <w:p w14:paraId="5F7A14E7" w14:textId="77777777" w:rsidR="00C3058D" w:rsidRPr="001C6A15" w:rsidRDefault="00C3058D" w:rsidP="00C3058D">
            <w:pPr>
              <w:spacing w:beforeLines="40" w:before="96" w:afterLines="40" w:after="96"/>
              <w:jc w:val="center"/>
            </w:pPr>
            <w:r w:rsidRPr="001C6A15">
              <w:t>2012/79</w:t>
            </w:r>
          </w:p>
        </w:tc>
        <w:tc>
          <w:tcPr>
            <w:tcW w:w="1227" w:type="dxa"/>
            <w:tcBorders>
              <w:left w:val="single" w:sz="4" w:space="0" w:color="auto"/>
              <w:right w:val="single" w:sz="4" w:space="0" w:color="auto"/>
            </w:tcBorders>
          </w:tcPr>
          <w:p w14:paraId="6980D0A9" w14:textId="77777777" w:rsidR="00C3058D" w:rsidRPr="001C6A15" w:rsidRDefault="00C3058D" w:rsidP="00C3058D">
            <w:pPr>
              <w:spacing w:beforeLines="40" w:before="96" w:afterLines="40" w:after="96"/>
              <w:ind w:left="-37"/>
              <w:rPr>
                <w:szCs w:val="18"/>
              </w:rPr>
            </w:pPr>
            <w:r w:rsidRPr="001C6A15">
              <w:rPr>
                <w:szCs w:val="18"/>
              </w:rPr>
              <w:t>AC.1 (</w:t>
            </w:r>
            <w:r w:rsidRPr="001C6A15">
              <w:t>52</w:t>
            </w:r>
            <w:r w:rsidRPr="001C6A15">
              <w:rPr>
                <w:vertAlign w:val="superscript"/>
              </w:rPr>
              <w:t>nd</w:t>
            </w:r>
            <w:r w:rsidRPr="001C6A15">
              <w:rPr>
                <w:szCs w:val="18"/>
              </w:rPr>
              <w:t>)</w:t>
            </w:r>
          </w:p>
        </w:tc>
        <w:tc>
          <w:tcPr>
            <w:tcW w:w="589" w:type="dxa"/>
            <w:tcBorders>
              <w:left w:val="single" w:sz="4" w:space="0" w:color="auto"/>
              <w:right w:val="single" w:sz="4" w:space="0" w:color="000000"/>
            </w:tcBorders>
          </w:tcPr>
          <w:p w14:paraId="0DD1CF12" w14:textId="77777777" w:rsidR="00C3058D" w:rsidRPr="001C6A15" w:rsidRDefault="00C3058D" w:rsidP="00C3058D">
            <w:pPr>
              <w:spacing w:beforeLines="40" w:before="96" w:afterLines="40" w:after="96"/>
              <w:jc w:val="center"/>
            </w:pPr>
          </w:p>
        </w:tc>
      </w:tr>
      <w:tr w:rsidR="00C3058D" w:rsidRPr="001C6A15" w14:paraId="2C336FB1" w14:textId="77777777" w:rsidTr="00C3058D">
        <w:trPr>
          <w:trHeight w:val="397"/>
        </w:trPr>
        <w:tc>
          <w:tcPr>
            <w:tcW w:w="2380" w:type="dxa"/>
            <w:tcBorders>
              <w:left w:val="single" w:sz="4" w:space="0" w:color="000000"/>
              <w:right w:val="single" w:sz="4" w:space="0" w:color="auto"/>
            </w:tcBorders>
          </w:tcPr>
          <w:p w14:paraId="6971DEF5" w14:textId="77777777" w:rsidR="00C3058D" w:rsidRPr="001C6A15" w:rsidRDefault="00C3058D" w:rsidP="00C3058D">
            <w:pPr>
              <w:spacing w:beforeLines="40" w:before="96" w:afterLines="40" w:after="96"/>
            </w:pPr>
            <w:r w:rsidRPr="001C6A15">
              <w:t>Add.90/Rev.</w:t>
            </w:r>
            <w:r>
              <w:t>3</w:t>
            </w:r>
          </w:p>
        </w:tc>
        <w:tc>
          <w:tcPr>
            <w:tcW w:w="2212" w:type="dxa"/>
            <w:tcBorders>
              <w:left w:val="single" w:sz="4" w:space="0" w:color="auto"/>
              <w:right w:val="single" w:sz="4" w:space="0" w:color="auto"/>
            </w:tcBorders>
          </w:tcPr>
          <w:p w14:paraId="50835E08" w14:textId="77777777" w:rsidR="00C3058D" w:rsidRPr="001C6A15" w:rsidRDefault="00C3058D" w:rsidP="00C3058D">
            <w:pPr>
              <w:spacing w:beforeLines="40" w:before="96" w:afterLines="40" w:after="96"/>
            </w:pPr>
            <w:r w:rsidRPr="001C6A15">
              <w:t>Suppl.1</w:t>
            </w:r>
            <w:r>
              <w:t>5</w:t>
            </w:r>
            <w:r w:rsidRPr="001C6A15">
              <w:t xml:space="preserve"> to 00</w:t>
            </w:r>
          </w:p>
        </w:tc>
        <w:tc>
          <w:tcPr>
            <w:tcW w:w="1100" w:type="dxa"/>
            <w:tcBorders>
              <w:left w:val="single" w:sz="4" w:space="0" w:color="auto"/>
              <w:right w:val="single" w:sz="4" w:space="0" w:color="auto"/>
            </w:tcBorders>
          </w:tcPr>
          <w:p w14:paraId="5ABB2A80" w14:textId="77777777" w:rsidR="00C3058D" w:rsidRPr="001C6A15" w:rsidRDefault="00C3058D" w:rsidP="00C3058D">
            <w:pPr>
              <w:spacing w:beforeLines="40" w:before="96" w:afterLines="40" w:after="96"/>
              <w:ind w:left="-73" w:right="-87"/>
              <w:jc w:val="center"/>
            </w:pPr>
            <w:r>
              <w:t>03.11.13</w:t>
            </w:r>
          </w:p>
        </w:tc>
        <w:tc>
          <w:tcPr>
            <w:tcW w:w="1451" w:type="dxa"/>
            <w:tcBorders>
              <w:left w:val="single" w:sz="4" w:space="0" w:color="auto"/>
              <w:right w:val="single" w:sz="4" w:space="0" w:color="auto"/>
            </w:tcBorders>
          </w:tcPr>
          <w:p w14:paraId="595A6948" w14:textId="77777777" w:rsidR="00C3058D" w:rsidRPr="001C6A15" w:rsidRDefault="00C3058D" w:rsidP="00C3058D">
            <w:pPr>
              <w:spacing w:beforeLines="40" w:before="96" w:afterLines="40" w:after="96"/>
              <w:jc w:val="center"/>
            </w:pPr>
            <w:r>
              <w:t>159 (Mar. 13)</w:t>
            </w:r>
          </w:p>
        </w:tc>
        <w:tc>
          <w:tcPr>
            <w:tcW w:w="1963" w:type="dxa"/>
            <w:tcBorders>
              <w:left w:val="single" w:sz="4" w:space="0" w:color="auto"/>
              <w:right w:val="single" w:sz="4" w:space="0" w:color="auto"/>
            </w:tcBorders>
          </w:tcPr>
          <w:p w14:paraId="7C85E7DD" w14:textId="77777777" w:rsidR="00C3058D" w:rsidRPr="001C6A15" w:rsidRDefault="00C3058D" w:rsidP="00C3058D">
            <w:pPr>
              <w:spacing w:beforeLines="40" w:before="96" w:afterLines="40" w:after="96"/>
              <w:jc w:val="center"/>
            </w:pPr>
            <w:r w:rsidRPr="008D6C14">
              <w:t>1102, para. 86</w:t>
            </w:r>
          </w:p>
        </w:tc>
        <w:tc>
          <w:tcPr>
            <w:tcW w:w="1978" w:type="dxa"/>
            <w:tcBorders>
              <w:left w:val="single" w:sz="4" w:space="0" w:color="auto"/>
              <w:right w:val="single" w:sz="4" w:space="0" w:color="auto"/>
            </w:tcBorders>
          </w:tcPr>
          <w:p w14:paraId="381CFB07" w14:textId="77777777" w:rsidR="00C3058D" w:rsidRPr="001C6A15" w:rsidRDefault="00C3058D" w:rsidP="00C3058D">
            <w:pPr>
              <w:spacing w:beforeLines="40" w:before="96" w:afterLines="40" w:after="96"/>
              <w:jc w:val="center"/>
            </w:pPr>
            <w:r>
              <w:t>2013/40</w:t>
            </w:r>
          </w:p>
        </w:tc>
        <w:tc>
          <w:tcPr>
            <w:tcW w:w="1227" w:type="dxa"/>
            <w:tcBorders>
              <w:left w:val="single" w:sz="4" w:space="0" w:color="auto"/>
              <w:right w:val="single" w:sz="4" w:space="0" w:color="auto"/>
            </w:tcBorders>
          </w:tcPr>
          <w:p w14:paraId="4AD70B31" w14:textId="77777777" w:rsidR="00C3058D" w:rsidRPr="001C6A15" w:rsidRDefault="00C3058D" w:rsidP="00C3058D">
            <w:pPr>
              <w:spacing w:beforeLines="40" w:before="96" w:afterLines="40" w:after="96"/>
              <w:ind w:left="-37"/>
              <w:rPr>
                <w:szCs w:val="18"/>
              </w:rPr>
            </w:pPr>
            <w:r w:rsidRPr="008D6C14">
              <w:t>AC.1 (53</w:t>
            </w:r>
            <w:r w:rsidRPr="00AC48ED">
              <w:rPr>
                <w:vertAlign w:val="superscript"/>
              </w:rPr>
              <w:t>rd</w:t>
            </w:r>
            <w:r w:rsidRPr="008D6C14">
              <w:t>)</w:t>
            </w:r>
          </w:p>
        </w:tc>
        <w:tc>
          <w:tcPr>
            <w:tcW w:w="589" w:type="dxa"/>
            <w:tcBorders>
              <w:left w:val="single" w:sz="4" w:space="0" w:color="auto"/>
              <w:right w:val="single" w:sz="4" w:space="0" w:color="000000"/>
            </w:tcBorders>
          </w:tcPr>
          <w:p w14:paraId="36D533DD" w14:textId="77777777" w:rsidR="00C3058D" w:rsidRPr="001C6A15" w:rsidRDefault="00C3058D" w:rsidP="00C3058D">
            <w:pPr>
              <w:spacing w:beforeLines="40" w:before="96" w:afterLines="40" w:after="96"/>
              <w:jc w:val="center"/>
            </w:pPr>
          </w:p>
        </w:tc>
      </w:tr>
      <w:tr w:rsidR="00C3058D" w:rsidRPr="001C6A15" w14:paraId="6A3FDD5D" w14:textId="77777777" w:rsidTr="00C3058D">
        <w:trPr>
          <w:trHeight w:val="397"/>
        </w:trPr>
        <w:tc>
          <w:tcPr>
            <w:tcW w:w="2380" w:type="dxa"/>
            <w:tcBorders>
              <w:left w:val="single" w:sz="4" w:space="0" w:color="000000"/>
              <w:right w:val="single" w:sz="4" w:space="0" w:color="auto"/>
            </w:tcBorders>
          </w:tcPr>
          <w:p w14:paraId="4C509AF0" w14:textId="77777777" w:rsidR="00C3058D" w:rsidRPr="001C6A15" w:rsidRDefault="00C3058D" w:rsidP="00C3058D">
            <w:pPr>
              <w:spacing w:beforeLines="40" w:before="96" w:afterLines="40" w:after="96"/>
            </w:pPr>
            <w:r w:rsidRPr="001C6A15">
              <w:t>Add.90/Rev.</w:t>
            </w:r>
            <w:r>
              <w:t>3/Corr.1</w:t>
            </w:r>
            <w:r>
              <w:br/>
            </w:r>
            <w:r>
              <w:rPr>
                <w:i/>
              </w:rPr>
              <w:t>(</w:t>
            </w:r>
            <w:r w:rsidRPr="00362037">
              <w:rPr>
                <w:i/>
              </w:rPr>
              <w:t>Erratum</w:t>
            </w:r>
            <w:r>
              <w:rPr>
                <w:i/>
              </w:rPr>
              <w:t>)</w:t>
            </w:r>
          </w:p>
        </w:tc>
        <w:tc>
          <w:tcPr>
            <w:tcW w:w="2212" w:type="dxa"/>
            <w:tcBorders>
              <w:left w:val="single" w:sz="4" w:space="0" w:color="auto"/>
              <w:right w:val="single" w:sz="4" w:space="0" w:color="auto"/>
            </w:tcBorders>
            <w:vAlign w:val="center"/>
          </w:tcPr>
          <w:p w14:paraId="4B54C786" w14:textId="77777777" w:rsidR="00C3058D" w:rsidRPr="001C6A15" w:rsidRDefault="00C3058D" w:rsidP="00C3058D">
            <w:pPr>
              <w:spacing w:beforeLines="40" w:before="96" w:afterLines="40" w:after="96"/>
            </w:pPr>
            <w:r>
              <w:t>Corr.1 to Rev.3</w:t>
            </w:r>
          </w:p>
        </w:tc>
        <w:tc>
          <w:tcPr>
            <w:tcW w:w="1100" w:type="dxa"/>
            <w:tcBorders>
              <w:left w:val="single" w:sz="4" w:space="0" w:color="auto"/>
              <w:right w:val="single" w:sz="4" w:space="0" w:color="auto"/>
            </w:tcBorders>
            <w:vAlign w:val="center"/>
          </w:tcPr>
          <w:p w14:paraId="0E772D75" w14:textId="77777777" w:rsidR="00C3058D" w:rsidRPr="001C6A15" w:rsidRDefault="00C3058D" w:rsidP="00C3058D">
            <w:pPr>
              <w:spacing w:beforeLines="40" w:before="96" w:afterLines="40" w:after="96"/>
              <w:ind w:left="-73" w:right="-87"/>
              <w:jc w:val="center"/>
            </w:pPr>
            <w:r>
              <w:t>-</w:t>
            </w:r>
          </w:p>
        </w:tc>
        <w:tc>
          <w:tcPr>
            <w:tcW w:w="1451" w:type="dxa"/>
            <w:tcBorders>
              <w:left w:val="single" w:sz="4" w:space="0" w:color="auto"/>
              <w:right w:val="single" w:sz="4" w:space="0" w:color="auto"/>
            </w:tcBorders>
            <w:vAlign w:val="center"/>
          </w:tcPr>
          <w:p w14:paraId="0D17A9D0" w14:textId="77777777" w:rsidR="00C3058D" w:rsidRPr="001C6A15" w:rsidRDefault="00C3058D" w:rsidP="00C3058D">
            <w:pPr>
              <w:spacing w:beforeLines="40" w:before="96" w:afterLines="40" w:after="96"/>
              <w:jc w:val="center"/>
            </w:pPr>
            <w:r>
              <w:t>-</w:t>
            </w:r>
          </w:p>
        </w:tc>
        <w:tc>
          <w:tcPr>
            <w:tcW w:w="1963" w:type="dxa"/>
            <w:tcBorders>
              <w:left w:val="single" w:sz="4" w:space="0" w:color="auto"/>
              <w:right w:val="single" w:sz="4" w:space="0" w:color="auto"/>
            </w:tcBorders>
            <w:vAlign w:val="center"/>
          </w:tcPr>
          <w:p w14:paraId="5FDA4EE7" w14:textId="77777777" w:rsidR="00C3058D" w:rsidRPr="001C6A15" w:rsidRDefault="00C3058D" w:rsidP="00C3058D">
            <w:pPr>
              <w:spacing w:beforeLines="40" w:before="96" w:afterLines="40" w:after="96"/>
              <w:jc w:val="center"/>
            </w:pPr>
            <w:r>
              <w:t>-</w:t>
            </w:r>
          </w:p>
        </w:tc>
        <w:tc>
          <w:tcPr>
            <w:tcW w:w="1978" w:type="dxa"/>
            <w:tcBorders>
              <w:left w:val="single" w:sz="4" w:space="0" w:color="auto"/>
              <w:right w:val="single" w:sz="4" w:space="0" w:color="auto"/>
            </w:tcBorders>
            <w:vAlign w:val="center"/>
          </w:tcPr>
          <w:p w14:paraId="5511D28D" w14:textId="77777777" w:rsidR="00C3058D" w:rsidRPr="001C6A15" w:rsidRDefault="00C3058D" w:rsidP="00C3058D">
            <w:pPr>
              <w:spacing w:beforeLines="40" w:before="96" w:afterLines="40" w:after="96"/>
              <w:jc w:val="center"/>
            </w:pPr>
            <w:r>
              <w:t>-</w:t>
            </w:r>
          </w:p>
        </w:tc>
        <w:tc>
          <w:tcPr>
            <w:tcW w:w="1227" w:type="dxa"/>
            <w:tcBorders>
              <w:left w:val="single" w:sz="4" w:space="0" w:color="auto"/>
              <w:right w:val="single" w:sz="4" w:space="0" w:color="auto"/>
            </w:tcBorders>
            <w:vAlign w:val="center"/>
          </w:tcPr>
          <w:p w14:paraId="27C754E0" w14:textId="77777777" w:rsidR="00C3058D" w:rsidRPr="001C6A15" w:rsidRDefault="00C3058D" w:rsidP="00C3058D">
            <w:pPr>
              <w:spacing w:beforeLines="40" w:before="96" w:afterLines="40" w:after="96"/>
              <w:ind w:left="-37"/>
              <w:rPr>
                <w:szCs w:val="18"/>
              </w:rPr>
            </w:pPr>
            <w:r>
              <w:rPr>
                <w:szCs w:val="18"/>
              </w:rPr>
              <w:t>Secretariat</w:t>
            </w:r>
          </w:p>
        </w:tc>
        <w:tc>
          <w:tcPr>
            <w:tcW w:w="589" w:type="dxa"/>
            <w:tcBorders>
              <w:left w:val="single" w:sz="4" w:space="0" w:color="auto"/>
              <w:right w:val="single" w:sz="4" w:space="0" w:color="000000"/>
            </w:tcBorders>
          </w:tcPr>
          <w:p w14:paraId="250FCD33" w14:textId="77777777" w:rsidR="00C3058D" w:rsidRPr="001C6A15" w:rsidRDefault="00C3058D" w:rsidP="00C3058D">
            <w:pPr>
              <w:spacing w:beforeLines="40" w:before="96" w:afterLines="40" w:after="96"/>
              <w:jc w:val="center"/>
            </w:pPr>
          </w:p>
        </w:tc>
      </w:tr>
      <w:tr w:rsidR="00C3058D" w:rsidRPr="001C6A15" w14:paraId="04D5C49C" w14:textId="77777777" w:rsidTr="00C3058D">
        <w:trPr>
          <w:trHeight w:val="397"/>
        </w:trPr>
        <w:tc>
          <w:tcPr>
            <w:tcW w:w="2380" w:type="dxa"/>
            <w:tcBorders>
              <w:left w:val="single" w:sz="4" w:space="0" w:color="000000"/>
              <w:right w:val="single" w:sz="4" w:space="0" w:color="auto"/>
            </w:tcBorders>
          </w:tcPr>
          <w:p w14:paraId="2F1C2FB3" w14:textId="77777777" w:rsidR="00C3058D" w:rsidRPr="00430C5B" w:rsidRDefault="00C3058D" w:rsidP="00C3058D">
            <w:pPr>
              <w:spacing w:beforeLines="40" w:before="96" w:afterLines="40" w:after="96"/>
              <w:rPr>
                <w:sz w:val="17"/>
              </w:rPr>
            </w:pPr>
            <w:r w:rsidRPr="00B36F40">
              <w:rPr>
                <w:szCs w:val="17"/>
              </w:rPr>
              <w:t>Add.90/Rev.3/Amend.1</w:t>
            </w:r>
          </w:p>
        </w:tc>
        <w:tc>
          <w:tcPr>
            <w:tcW w:w="2212" w:type="dxa"/>
            <w:tcBorders>
              <w:left w:val="single" w:sz="4" w:space="0" w:color="auto"/>
              <w:right w:val="single" w:sz="4" w:space="0" w:color="auto"/>
            </w:tcBorders>
          </w:tcPr>
          <w:p w14:paraId="675EA39E" w14:textId="77777777" w:rsidR="00C3058D" w:rsidRPr="001C6A15" w:rsidRDefault="00C3058D" w:rsidP="00C3058D">
            <w:pPr>
              <w:spacing w:beforeLines="40" w:before="96" w:afterLines="40" w:after="96"/>
            </w:pPr>
            <w:r>
              <w:t>Suppl.16 to 00</w:t>
            </w:r>
          </w:p>
        </w:tc>
        <w:tc>
          <w:tcPr>
            <w:tcW w:w="1100" w:type="dxa"/>
            <w:tcBorders>
              <w:left w:val="single" w:sz="4" w:space="0" w:color="auto"/>
              <w:right w:val="single" w:sz="4" w:space="0" w:color="auto"/>
            </w:tcBorders>
          </w:tcPr>
          <w:p w14:paraId="34B7CA14" w14:textId="77777777" w:rsidR="00C3058D" w:rsidRPr="001C6A15" w:rsidRDefault="00C3058D" w:rsidP="00C3058D">
            <w:pPr>
              <w:spacing w:beforeLines="40" w:before="96" w:afterLines="40" w:after="96"/>
              <w:ind w:left="-73" w:right="-87"/>
              <w:jc w:val="center"/>
            </w:pPr>
            <w:r>
              <w:t>10.10.17</w:t>
            </w:r>
          </w:p>
        </w:tc>
        <w:tc>
          <w:tcPr>
            <w:tcW w:w="1451" w:type="dxa"/>
            <w:tcBorders>
              <w:left w:val="single" w:sz="4" w:space="0" w:color="auto"/>
              <w:right w:val="single" w:sz="4" w:space="0" w:color="auto"/>
            </w:tcBorders>
          </w:tcPr>
          <w:p w14:paraId="09D02767" w14:textId="77777777" w:rsidR="00C3058D" w:rsidRPr="001C6A15" w:rsidRDefault="00C3058D" w:rsidP="00C3058D">
            <w:pPr>
              <w:spacing w:beforeLines="40" w:before="96" w:afterLines="40" w:after="96"/>
              <w:jc w:val="center"/>
            </w:pPr>
            <w:r>
              <w:t>171 (Mar. 17)</w:t>
            </w:r>
          </w:p>
        </w:tc>
        <w:tc>
          <w:tcPr>
            <w:tcW w:w="1963" w:type="dxa"/>
            <w:tcBorders>
              <w:left w:val="single" w:sz="4" w:space="0" w:color="auto"/>
              <w:right w:val="single" w:sz="4" w:space="0" w:color="auto"/>
            </w:tcBorders>
          </w:tcPr>
          <w:p w14:paraId="11844E7F" w14:textId="77777777" w:rsidR="00C3058D" w:rsidRPr="001C6A15" w:rsidRDefault="00C3058D" w:rsidP="00C3058D">
            <w:pPr>
              <w:spacing w:beforeLines="40" w:before="96" w:afterLines="40" w:after="96"/>
              <w:jc w:val="center"/>
            </w:pPr>
            <w:r>
              <w:t>1129, para. 118</w:t>
            </w:r>
          </w:p>
        </w:tc>
        <w:tc>
          <w:tcPr>
            <w:tcW w:w="1978" w:type="dxa"/>
            <w:tcBorders>
              <w:left w:val="single" w:sz="4" w:space="0" w:color="auto"/>
              <w:right w:val="single" w:sz="4" w:space="0" w:color="auto"/>
            </w:tcBorders>
          </w:tcPr>
          <w:p w14:paraId="1BC41AD5" w14:textId="77777777" w:rsidR="00C3058D" w:rsidRPr="001C6A15" w:rsidRDefault="00C3058D" w:rsidP="00C3058D">
            <w:pPr>
              <w:spacing w:beforeLines="40" w:before="96" w:afterLines="40" w:after="96"/>
              <w:jc w:val="center"/>
            </w:pPr>
            <w:r>
              <w:t>2017/34</w:t>
            </w:r>
          </w:p>
        </w:tc>
        <w:tc>
          <w:tcPr>
            <w:tcW w:w="1227" w:type="dxa"/>
            <w:tcBorders>
              <w:left w:val="single" w:sz="4" w:space="0" w:color="auto"/>
              <w:right w:val="single" w:sz="4" w:space="0" w:color="auto"/>
            </w:tcBorders>
          </w:tcPr>
          <w:p w14:paraId="4D4615CD" w14:textId="77777777" w:rsidR="00C3058D" w:rsidRPr="001C6A15" w:rsidRDefault="00C3058D" w:rsidP="00C3058D">
            <w:pPr>
              <w:spacing w:beforeLines="40" w:before="96" w:afterLines="40" w:after="96"/>
              <w:ind w:left="-37"/>
              <w:rPr>
                <w:szCs w:val="18"/>
              </w:rPr>
            </w:pPr>
            <w:r>
              <w:t>AC.1 (65</w:t>
            </w:r>
            <w:r w:rsidRPr="00DC06EF">
              <w:rPr>
                <w:vertAlign w:val="superscript"/>
              </w:rPr>
              <w:t>th</w:t>
            </w:r>
            <w:r w:rsidRPr="00DC06EF">
              <w:t>)</w:t>
            </w:r>
          </w:p>
        </w:tc>
        <w:tc>
          <w:tcPr>
            <w:tcW w:w="589" w:type="dxa"/>
            <w:tcBorders>
              <w:left w:val="single" w:sz="4" w:space="0" w:color="auto"/>
              <w:right w:val="single" w:sz="4" w:space="0" w:color="000000"/>
            </w:tcBorders>
          </w:tcPr>
          <w:p w14:paraId="14BF2AB3" w14:textId="77777777" w:rsidR="00C3058D" w:rsidRPr="001C6A15" w:rsidRDefault="00C3058D" w:rsidP="00C3058D">
            <w:pPr>
              <w:spacing w:beforeLines="40" w:before="96" w:afterLines="40" w:after="96"/>
              <w:jc w:val="center"/>
            </w:pPr>
          </w:p>
        </w:tc>
      </w:tr>
      <w:tr w:rsidR="00C3058D" w:rsidRPr="001C6A15" w14:paraId="68334AF1" w14:textId="77777777" w:rsidTr="00A364B5">
        <w:trPr>
          <w:trHeight w:val="397"/>
        </w:trPr>
        <w:tc>
          <w:tcPr>
            <w:tcW w:w="2380" w:type="dxa"/>
            <w:tcBorders>
              <w:left w:val="single" w:sz="4" w:space="0" w:color="000000"/>
              <w:right w:val="single" w:sz="4" w:space="0" w:color="auto"/>
            </w:tcBorders>
          </w:tcPr>
          <w:p w14:paraId="17E45543" w14:textId="77777777" w:rsidR="00C3058D" w:rsidRPr="001C6A15" w:rsidRDefault="00C3058D" w:rsidP="00C3058D">
            <w:pPr>
              <w:spacing w:beforeLines="40" w:before="96" w:afterLines="40" w:after="96"/>
            </w:pPr>
            <w:r w:rsidRPr="00E83E67">
              <w:t>Add.</w:t>
            </w:r>
            <w:r>
              <w:t>90</w:t>
            </w:r>
            <w:r w:rsidRPr="00E83E67">
              <w:t>/Rev.</w:t>
            </w:r>
            <w:r>
              <w:t>3</w:t>
            </w:r>
            <w:r w:rsidRPr="00E83E67">
              <w:t>/Amend.</w:t>
            </w:r>
            <w:r>
              <w:t>2</w:t>
            </w:r>
          </w:p>
        </w:tc>
        <w:tc>
          <w:tcPr>
            <w:tcW w:w="2212" w:type="dxa"/>
            <w:tcBorders>
              <w:left w:val="single" w:sz="4" w:space="0" w:color="auto"/>
              <w:right w:val="single" w:sz="4" w:space="0" w:color="auto"/>
            </w:tcBorders>
          </w:tcPr>
          <w:p w14:paraId="2DA7B4D9" w14:textId="77777777" w:rsidR="00C3058D" w:rsidRPr="001C6A15" w:rsidRDefault="00C3058D" w:rsidP="00C3058D">
            <w:pPr>
              <w:spacing w:beforeLines="40" w:before="96" w:afterLines="40" w:after="96"/>
            </w:pPr>
            <w:r>
              <w:t>Suppl.17 to 0</w:t>
            </w:r>
            <w:r w:rsidRPr="000910F6">
              <w:t>0</w:t>
            </w:r>
          </w:p>
        </w:tc>
        <w:tc>
          <w:tcPr>
            <w:tcW w:w="1100" w:type="dxa"/>
            <w:tcBorders>
              <w:left w:val="single" w:sz="4" w:space="0" w:color="auto"/>
              <w:right w:val="single" w:sz="4" w:space="0" w:color="auto"/>
            </w:tcBorders>
          </w:tcPr>
          <w:p w14:paraId="15D1A394" w14:textId="77777777" w:rsidR="00C3058D" w:rsidRPr="001C6A15" w:rsidRDefault="00C3058D" w:rsidP="00C3058D">
            <w:pPr>
              <w:spacing w:beforeLines="40" w:before="96" w:afterLines="40" w:after="96"/>
              <w:ind w:left="-73" w:right="-87"/>
              <w:jc w:val="center"/>
            </w:pPr>
            <w:r w:rsidRPr="00276278">
              <w:t>10.02.18</w:t>
            </w:r>
          </w:p>
        </w:tc>
        <w:tc>
          <w:tcPr>
            <w:tcW w:w="1451" w:type="dxa"/>
            <w:tcBorders>
              <w:left w:val="single" w:sz="4" w:space="0" w:color="auto"/>
              <w:right w:val="single" w:sz="4" w:space="0" w:color="auto"/>
            </w:tcBorders>
          </w:tcPr>
          <w:p w14:paraId="267D27D4" w14:textId="77777777" w:rsidR="00C3058D" w:rsidRPr="001C6A15" w:rsidRDefault="00C3058D" w:rsidP="00C3058D">
            <w:pPr>
              <w:spacing w:beforeLines="40" w:before="96" w:afterLines="40" w:after="96"/>
              <w:jc w:val="center"/>
            </w:pPr>
            <w:r w:rsidRPr="00276278">
              <w:t>172 (June 17)</w:t>
            </w:r>
          </w:p>
        </w:tc>
        <w:tc>
          <w:tcPr>
            <w:tcW w:w="1963" w:type="dxa"/>
            <w:tcBorders>
              <w:left w:val="single" w:sz="4" w:space="0" w:color="auto"/>
              <w:right w:val="single" w:sz="4" w:space="0" w:color="auto"/>
            </w:tcBorders>
          </w:tcPr>
          <w:p w14:paraId="2A6DB94C" w14:textId="77777777" w:rsidR="00C3058D" w:rsidRPr="001C6A15" w:rsidRDefault="00C3058D" w:rsidP="00C3058D">
            <w:pPr>
              <w:spacing w:beforeLines="40" w:before="96" w:afterLines="40" w:after="96"/>
              <w:jc w:val="center"/>
            </w:pPr>
            <w:r w:rsidRPr="00276278">
              <w:t>1131, para. 113</w:t>
            </w:r>
          </w:p>
        </w:tc>
        <w:tc>
          <w:tcPr>
            <w:tcW w:w="1978" w:type="dxa"/>
            <w:tcBorders>
              <w:left w:val="single" w:sz="4" w:space="0" w:color="auto"/>
              <w:right w:val="single" w:sz="4" w:space="0" w:color="auto"/>
            </w:tcBorders>
          </w:tcPr>
          <w:p w14:paraId="4E6A64D0" w14:textId="77777777" w:rsidR="00C3058D" w:rsidRPr="001C6A15" w:rsidRDefault="00C3058D" w:rsidP="00C3058D">
            <w:pPr>
              <w:spacing w:beforeLines="40" w:before="96" w:afterLines="40" w:after="96"/>
              <w:jc w:val="center"/>
            </w:pPr>
            <w:r w:rsidRPr="00276278">
              <w:t>2017/84</w:t>
            </w:r>
          </w:p>
        </w:tc>
        <w:tc>
          <w:tcPr>
            <w:tcW w:w="1227" w:type="dxa"/>
            <w:tcBorders>
              <w:left w:val="single" w:sz="4" w:space="0" w:color="auto"/>
              <w:right w:val="single" w:sz="4" w:space="0" w:color="auto"/>
            </w:tcBorders>
          </w:tcPr>
          <w:p w14:paraId="62AA4EFC" w14:textId="77777777" w:rsidR="00C3058D" w:rsidRPr="001C6A15" w:rsidRDefault="00C3058D" w:rsidP="00C3058D">
            <w:pPr>
              <w:spacing w:beforeLines="40" w:before="96" w:afterLines="40" w:after="96"/>
              <w:ind w:left="-37"/>
              <w:rPr>
                <w:szCs w:val="18"/>
              </w:rPr>
            </w:pPr>
            <w:r w:rsidRPr="00276278">
              <w:rPr>
                <w:szCs w:val="18"/>
              </w:rPr>
              <w:t>AC.1 (66</w:t>
            </w:r>
            <w:r w:rsidRPr="00276278">
              <w:rPr>
                <w:szCs w:val="18"/>
                <w:vertAlign w:val="superscript"/>
              </w:rPr>
              <w:t>th</w:t>
            </w:r>
            <w:r w:rsidRPr="00276278">
              <w:rPr>
                <w:szCs w:val="18"/>
              </w:rPr>
              <w:t>)</w:t>
            </w:r>
          </w:p>
        </w:tc>
        <w:tc>
          <w:tcPr>
            <w:tcW w:w="589" w:type="dxa"/>
            <w:tcBorders>
              <w:left w:val="single" w:sz="4" w:space="0" w:color="auto"/>
              <w:right w:val="single" w:sz="4" w:space="0" w:color="000000"/>
            </w:tcBorders>
          </w:tcPr>
          <w:p w14:paraId="3AA50811" w14:textId="77777777" w:rsidR="00C3058D" w:rsidRPr="001C6A15" w:rsidRDefault="00C3058D" w:rsidP="00C3058D">
            <w:pPr>
              <w:spacing w:beforeLines="40" w:before="96" w:afterLines="40" w:after="96"/>
              <w:jc w:val="center"/>
            </w:pPr>
          </w:p>
        </w:tc>
      </w:tr>
      <w:tr w:rsidR="003B340C" w:rsidRPr="001C6A15" w14:paraId="2E5B6FDF" w14:textId="77777777" w:rsidTr="00C3058D">
        <w:trPr>
          <w:trHeight w:val="397"/>
          <w:ins w:id="576" w:author="Walter Nissler" w:date="2019-06-21T15:05:00Z"/>
        </w:trPr>
        <w:tc>
          <w:tcPr>
            <w:tcW w:w="2380" w:type="dxa"/>
            <w:tcBorders>
              <w:left w:val="single" w:sz="4" w:space="0" w:color="000000"/>
              <w:bottom w:val="single" w:sz="12" w:space="0" w:color="000000"/>
              <w:right w:val="single" w:sz="4" w:space="0" w:color="auto"/>
            </w:tcBorders>
          </w:tcPr>
          <w:p w14:paraId="4FB4D20A" w14:textId="094E9FA9" w:rsidR="003B340C" w:rsidRPr="00E83E67" w:rsidRDefault="003B340C" w:rsidP="003B340C">
            <w:pPr>
              <w:spacing w:beforeLines="40" w:before="96" w:afterLines="40" w:after="96"/>
              <w:rPr>
                <w:ins w:id="577" w:author="Walter Nissler" w:date="2019-06-21T15:05:00Z"/>
              </w:rPr>
            </w:pPr>
            <w:ins w:id="578" w:author="Walter Nissler" w:date="2019-06-21T15:05:00Z">
              <w:r w:rsidRPr="00224C9D">
                <w:t>Add.</w:t>
              </w:r>
              <w:r>
                <w:t>90</w:t>
              </w:r>
              <w:r w:rsidRPr="00224C9D">
                <w:t>/Rev.</w:t>
              </w:r>
              <w:r>
                <w:t>3</w:t>
              </w:r>
              <w:r w:rsidRPr="00224C9D">
                <w:t>/Amend.</w:t>
              </w:r>
              <w:r>
                <w:t>3</w:t>
              </w:r>
            </w:ins>
          </w:p>
        </w:tc>
        <w:tc>
          <w:tcPr>
            <w:tcW w:w="2212" w:type="dxa"/>
            <w:tcBorders>
              <w:left w:val="single" w:sz="4" w:space="0" w:color="auto"/>
              <w:bottom w:val="single" w:sz="12" w:space="0" w:color="000000"/>
              <w:right w:val="single" w:sz="4" w:space="0" w:color="auto"/>
            </w:tcBorders>
          </w:tcPr>
          <w:p w14:paraId="66EAA4F8" w14:textId="7B567067" w:rsidR="003B340C" w:rsidRDefault="003B340C" w:rsidP="003B340C">
            <w:pPr>
              <w:spacing w:beforeLines="40" w:before="96" w:afterLines="40" w:after="96"/>
              <w:rPr>
                <w:ins w:id="579" w:author="Walter Nissler" w:date="2019-06-21T15:05:00Z"/>
              </w:rPr>
            </w:pPr>
            <w:ins w:id="580" w:author="Walter Nissler" w:date="2019-06-21T15:05:00Z">
              <w:r w:rsidRPr="0077091D">
                <w:t>01 series</w:t>
              </w:r>
            </w:ins>
          </w:p>
        </w:tc>
        <w:tc>
          <w:tcPr>
            <w:tcW w:w="1100" w:type="dxa"/>
            <w:tcBorders>
              <w:left w:val="single" w:sz="4" w:space="0" w:color="auto"/>
              <w:bottom w:val="single" w:sz="12" w:space="0" w:color="000000"/>
              <w:right w:val="single" w:sz="4" w:space="0" w:color="auto"/>
            </w:tcBorders>
          </w:tcPr>
          <w:p w14:paraId="52C7A80B" w14:textId="3E2311D5" w:rsidR="003B340C" w:rsidRPr="00276278" w:rsidRDefault="003B340C" w:rsidP="003B340C">
            <w:pPr>
              <w:spacing w:beforeLines="40" w:before="96" w:afterLines="40" w:after="96"/>
              <w:ind w:left="-73" w:right="-87"/>
              <w:jc w:val="center"/>
              <w:rPr>
                <w:ins w:id="581" w:author="Walter Nissler" w:date="2019-06-21T15:05:00Z"/>
              </w:rPr>
            </w:pPr>
            <w:ins w:id="582" w:author="Walter Nissler" w:date="2019-06-21T15:05:00Z">
              <w:r w:rsidRPr="00377D55">
                <w:t>[15.10.19]</w:t>
              </w:r>
            </w:ins>
          </w:p>
        </w:tc>
        <w:tc>
          <w:tcPr>
            <w:tcW w:w="1451" w:type="dxa"/>
            <w:tcBorders>
              <w:left w:val="single" w:sz="4" w:space="0" w:color="auto"/>
              <w:bottom w:val="single" w:sz="12" w:space="0" w:color="000000"/>
              <w:right w:val="single" w:sz="4" w:space="0" w:color="auto"/>
            </w:tcBorders>
          </w:tcPr>
          <w:p w14:paraId="508681B1" w14:textId="1B309CF5" w:rsidR="003B340C" w:rsidRPr="00276278" w:rsidRDefault="003B340C" w:rsidP="003B340C">
            <w:pPr>
              <w:spacing w:beforeLines="40" w:before="96" w:afterLines="40" w:after="96"/>
              <w:jc w:val="center"/>
              <w:rPr>
                <w:ins w:id="583" w:author="Walter Nissler" w:date="2019-06-21T15:05:00Z"/>
              </w:rPr>
            </w:pPr>
            <w:ins w:id="584" w:author="Walter Nissler" w:date="2019-06-21T15:05:00Z">
              <w:r w:rsidRPr="0053489F">
                <w:t>177 (Mar</w:t>
              </w:r>
              <w:r>
                <w:t>.</w:t>
              </w:r>
              <w:r w:rsidRPr="0053489F">
                <w:t xml:space="preserve"> 19)</w:t>
              </w:r>
            </w:ins>
          </w:p>
        </w:tc>
        <w:tc>
          <w:tcPr>
            <w:tcW w:w="1963" w:type="dxa"/>
            <w:tcBorders>
              <w:left w:val="single" w:sz="4" w:space="0" w:color="auto"/>
              <w:bottom w:val="single" w:sz="12" w:space="0" w:color="000000"/>
              <w:right w:val="single" w:sz="4" w:space="0" w:color="auto"/>
            </w:tcBorders>
          </w:tcPr>
          <w:p w14:paraId="532A3905" w14:textId="7DC887B3" w:rsidR="003B340C" w:rsidRPr="00276278" w:rsidRDefault="003B340C" w:rsidP="003B340C">
            <w:pPr>
              <w:spacing w:beforeLines="40" w:before="96" w:afterLines="40" w:after="96"/>
              <w:jc w:val="center"/>
              <w:rPr>
                <w:ins w:id="585" w:author="Walter Nissler" w:date="2019-06-21T15:05:00Z"/>
              </w:rPr>
            </w:pPr>
            <w:ins w:id="586" w:author="Walter Nissler" w:date="2019-06-21T15:05:00Z">
              <w:r w:rsidRPr="00B725EA">
                <w:t>1145, para. 146</w:t>
              </w:r>
            </w:ins>
          </w:p>
        </w:tc>
        <w:tc>
          <w:tcPr>
            <w:tcW w:w="1978" w:type="dxa"/>
            <w:tcBorders>
              <w:left w:val="single" w:sz="4" w:space="0" w:color="auto"/>
              <w:bottom w:val="single" w:sz="12" w:space="0" w:color="000000"/>
              <w:right w:val="single" w:sz="4" w:space="0" w:color="auto"/>
            </w:tcBorders>
          </w:tcPr>
          <w:p w14:paraId="15DA46DE" w14:textId="110AD64A" w:rsidR="003B340C" w:rsidRPr="00276278" w:rsidRDefault="003B340C" w:rsidP="003B340C">
            <w:pPr>
              <w:spacing w:beforeLines="40" w:before="96" w:afterLines="40" w:after="96"/>
              <w:jc w:val="center"/>
              <w:rPr>
                <w:ins w:id="587" w:author="Walter Nissler" w:date="2019-06-21T15:05:00Z"/>
              </w:rPr>
            </w:pPr>
            <w:ins w:id="588" w:author="Walter Nissler" w:date="2019-06-21T15:05:00Z">
              <w:r w:rsidRPr="0077091D">
                <w:t>2018/113/Rev.1</w:t>
              </w:r>
            </w:ins>
          </w:p>
        </w:tc>
        <w:tc>
          <w:tcPr>
            <w:tcW w:w="1227" w:type="dxa"/>
            <w:tcBorders>
              <w:left w:val="single" w:sz="4" w:space="0" w:color="auto"/>
              <w:bottom w:val="single" w:sz="12" w:space="0" w:color="000000"/>
              <w:right w:val="single" w:sz="4" w:space="0" w:color="auto"/>
            </w:tcBorders>
          </w:tcPr>
          <w:p w14:paraId="71DD6226" w14:textId="67CB9CE3" w:rsidR="003B340C" w:rsidRPr="00276278" w:rsidRDefault="003B340C" w:rsidP="003B340C">
            <w:pPr>
              <w:spacing w:beforeLines="40" w:before="96" w:afterLines="40" w:after="96"/>
              <w:ind w:left="-37"/>
              <w:rPr>
                <w:ins w:id="589" w:author="Walter Nissler" w:date="2019-06-21T15:05:00Z"/>
                <w:szCs w:val="18"/>
              </w:rPr>
            </w:pPr>
            <w:ins w:id="590" w:author="Walter Nissler" w:date="2019-06-21T15:05:00Z">
              <w:r w:rsidRPr="00784F00">
                <w:t>AC.1 (71</w:t>
              </w:r>
              <w:r w:rsidRPr="00784F00">
                <w:rPr>
                  <w:vertAlign w:val="superscript"/>
                </w:rPr>
                <w:t>st</w:t>
              </w:r>
              <w:r w:rsidRPr="00784F00">
                <w:t>)</w:t>
              </w:r>
            </w:ins>
          </w:p>
        </w:tc>
        <w:tc>
          <w:tcPr>
            <w:tcW w:w="589" w:type="dxa"/>
            <w:tcBorders>
              <w:left w:val="single" w:sz="4" w:space="0" w:color="auto"/>
              <w:bottom w:val="single" w:sz="12" w:space="0" w:color="000000"/>
              <w:right w:val="single" w:sz="4" w:space="0" w:color="000000"/>
            </w:tcBorders>
          </w:tcPr>
          <w:p w14:paraId="550B5226" w14:textId="77777777" w:rsidR="003B340C" w:rsidRPr="001C6A15" w:rsidRDefault="003B340C" w:rsidP="003B340C">
            <w:pPr>
              <w:spacing w:beforeLines="40" w:before="96" w:afterLines="40" w:after="96"/>
              <w:jc w:val="center"/>
              <w:rPr>
                <w:ins w:id="591" w:author="Walter Nissler" w:date="2019-06-21T15:05:00Z"/>
              </w:rPr>
            </w:pPr>
          </w:p>
        </w:tc>
      </w:tr>
    </w:tbl>
    <w:p w14:paraId="12CEE66E" w14:textId="77777777" w:rsidR="00C3058D" w:rsidRPr="00F27AEE" w:rsidRDefault="00C3058D" w:rsidP="00C3058D">
      <w:pPr>
        <w:tabs>
          <w:tab w:val="left" w:pos="284"/>
        </w:tabs>
        <w:rPr>
          <w:sz w:val="18"/>
          <w:szCs w:val="18"/>
        </w:rPr>
      </w:pPr>
      <w:r w:rsidRPr="00F27AEE">
        <w:rPr>
          <w:sz w:val="18"/>
          <w:szCs w:val="18"/>
          <w:vertAlign w:val="superscript"/>
        </w:rPr>
        <w:t>1</w:t>
      </w:r>
      <w:r w:rsidRPr="00F27AEE">
        <w:rPr>
          <w:sz w:val="18"/>
          <w:szCs w:val="18"/>
        </w:rPr>
        <w:tab/>
        <w:t>Corr.1 to Suppl.4 to 00 and Corr.1 to Suppl.6 to 00 incorporated in document .../Add.90/Rev.1/Amend.1.</w:t>
      </w:r>
    </w:p>
    <w:p w14:paraId="266ACC80"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92 - </w:t>
      </w:r>
      <w:r w:rsidRPr="001C6A15">
        <w:rPr>
          <w:b w:val="0"/>
          <w:sz w:val="20"/>
        </w:rPr>
        <w:t>Replacement exhaust silencing systems (</w:t>
      </w:r>
      <w:r>
        <w:rPr>
          <w:b w:val="0"/>
          <w:sz w:val="20"/>
        </w:rPr>
        <w:t>NO</w:t>
      </w:r>
      <w:r w:rsidRPr="001C6A15">
        <w:rPr>
          <w:b w:val="0"/>
          <w:sz w:val="20"/>
        </w:rPr>
        <w:t>RESS) for motorcycles</w:t>
      </w:r>
    </w:p>
    <w:tbl>
      <w:tblPr>
        <w:tblW w:w="13001" w:type="dxa"/>
        <w:tblInd w:w="135" w:type="dxa"/>
        <w:tblLayout w:type="fixed"/>
        <w:tblCellMar>
          <w:left w:w="135" w:type="dxa"/>
          <w:right w:w="135" w:type="dxa"/>
        </w:tblCellMar>
        <w:tblLook w:val="0000" w:firstRow="0" w:lastRow="0" w:firstColumn="0" w:lastColumn="0" w:noHBand="0" w:noVBand="0"/>
      </w:tblPr>
      <w:tblGrid>
        <w:gridCol w:w="2453"/>
        <w:gridCol w:w="2083"/>
        <w:gridCol w:w="1178"/>
        <w:gridCol w:w="1471"/>
        <w:gridCol w:w="1979"/>
        <w:gridCol w:w="1974"/>
        <w:gridCol w:w="1219"/>
        <w:gridCol w:w="644"/>
      </w:tblGrid>
      <w:tr w:rsidR="00C3058D" w:rsidRPr="0026116F" w14:paraId="33E2D54D" w14:textId="77777777" w:rsidTr="00C3058D">
        <w:trPr>
          <w:trHeight w:val="526"/>
          <w:tblHeader/>
        </w:trPr>
        <w:tc>
          <w:tcPr>
            <w:tcW w:w="2453" w:type="dxa"/>
            <w:vMerge w:val="restart"/>
            <w:tcBorders>
              <w:top w:val="single" w:sz="4" w:space="0" w:color="000000"/>
              <w:left w:val="single" w:sz="4" w:space="0" w:color="000000"/>
              <w:right w:val="single" w:sz="4" w:space="0" w:color="auto"/>
            </w:tcBorders>
            <w:shd w:val="clear" w:color="auto" w:fill="DBE5F1"/>
            <w:vAlign w:val="center"/>
          </w:tcPr>
          <w:p w14:paraId="6A34095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9581DD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47D678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8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9FA204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BB61DE3"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64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4A5673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08760D24"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3BA28D1" w14:textId="77777777" w:rsidTr="00C3058D">
        <w:trPr>
          <w:tblHeader/>
        </w:trPr>
        <w:tc>
          <w:tcPr>
            <w:tcW w:w="2453" w:type="dxa"/>
            <w:vMerge/>
            <w:tcBorders>
              <w:left w:val="single" w:sz="4" w:space="0" w:color="000000"/>
              <w:bottom w:val="single" w:sz="12" w:space="0" w:color="000000"/>
              <w:right w:val="single" w:sz="4" w:space="0" w:color="auto"/>
            </w:tcBorders>
            <w:shd w:val="clear" w:color="auto" w:fill="DBE5F1"/>
            <w:vAlign w:val="center"/>
          </w:tcPr>
          <w:p w14:paraId="201DBFCB" w14:textId="77777777" w:rsidR="00C3058D" w:rsidRPr="0026116F" w:rsidRDefault="00C3058D" w:rsidP="00C3058D">
            <w:pPr>
              <w:spacing w:beforeLines="20" w:before="48" w:afterLines="20" w:after="48"/>
              <w:ind w:left="-45" w:right="-61"/>
              <w:jc w:val="center"/>
              <w:rPr>
                <w:i/>
                <w:sz w:val="18"/>
                <w:szCs w:val="18"/>
              </w:rPr>
            </w:pPr>
          </w:p>
        </w:tc>
        <w:tc>
          <w:tcPr>
            <w:tcW w:w="2083" w:type="dxa"/>
            <w:vMerge/>
            <w:tcBorders>
              <w:left w:val="single" w:sz="4" w:space="0" w:color="auto"/>
              <w:bottom w:val="single" w:sz="12" w:space="0" w:color="000000"/>
              <w:right w:val="single" w:sz="4" w:space="0" w:color="auto"/>
            </w:tcBorders>
            <w:shd w:val="clear" w:color="auto" w:fill="DBE5F1"/>
            <w:vAlign w:val="center"/>
          </w:tcPr>
          <w:p w14:paraId="305399E7" w14:textId="77777777" w:rsidR="00C3058D" w:rsidRPr="0026116F" w:rsidRDefault="00C3058D" w:rsidP="00C3058D">
            <w:pPr>
              <w:spacing w:beforeLines="20" w:before="48" w:afterLines="20" w:after="48"/>
              <w:jc w:val="center"/>
              <w:rPr>
                <w:i/>
                <w:sz w:val="18"/>
                <w:szCs w:val="18"/>
              </w:rPr>
            </w:pPr>
          </w:p>
        </w:tc>
        <w:tc>
          <w:tcPr>
            <w:tcW w:w="1178" w:type="dxa"/>
            <w:vMerge/>
            <w:tcBorders>
              <w:left w:val="single" w:sz="4" w:space="0" w:color="auto"/>
              <w:bottom w:val="single" w:sz="12" w:space="0" w:color="000000"/>
              <w:right w:val="single" w:sz="4" w:space="0" w:color="auto"/>
            </w:tcBorders>
            <w:shd w:val="clear" w:color="auto" w:fill="DBE5F1"/>
            <w:vAlign w:val="center"/>
          </w:tcPr>
          <w:p w14:paraId="1243ED84" w14:textId="77777777" w:rsidR="00C3058D" w:rsidRPr="0026116F" w:rsidRDefault="00C3058D" w:rsidP="00C3058D">
            <w:pPr>
              <w:spacing w:beforeLines="20" w:before="48" w:afterLines="20" w:after="48"/>
              <w:jc w:val="center"/>
              <w:rPr>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14:paraId="52FB961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9" w:type="dxa"/>
            <w:tcBorders>
              <w:top w:val="single" w:sz="4" w:space="0" w:color="auto"/>
              <w:left w:val="single" w:sz="4" w:space="0" w:color="auto"/>
              <w:bottom w:val="single" w:sz="12" w:space="0" w:color="000000"/>
              <w:right w:val="single" w:sz="4" w:space="0" w:color="auto"/>
            </w:tcBorders>
            <w:shd w:val="clear" w:color="auto" w:fill="DBE5F1"/>
            <w:vAlign w:val="center"/>
          </w:tcPr>
          <w:p w14:paraId="18B94EC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81066D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4" w:type="dxa"/>
            <w:tcBorders>
              <w:top w:val="single" w:sz="4" w:space="0" w:color="auto"/>
              <w:left w:val="single" w:sz="4" w:space="0" w:color="auto"/>
              <w:bottom w:val="single" w:sz="12" w:space="0" w:color="000000"/>
              <w:right w:val="single" w:sz="4" w:space="0" w:color="auto"/>
            </w:tcBorders>
            <w:shd w:val="clear" w:color="auto" w:fill="DBE5F1"/>
            <w:vAlign w:val="center"/>
          </w:tcPr>
          <w:p w14:paraId="4845F63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F03409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19" w:type="dxa"/>
            <w:tcBorders>
              <w:top w:val="single" w:sz="4" w:space="0" w:color="auto"/>
              <w:left w:val="single" w:sz="4" w:space="0" w:color="auto"/>
              <w:bottom w:val="single" w:sz="12" w:space="0" w:color="000000"/>
              <w:right w:val="single" w:sz="4" w:space="0" w:color="auto"/>
            </w:tcBorders>
            <w:shd w:val="clear" w:color="auto" w:fill="DBE5F1"/>
            <w:vAlign w:val="center"/>
          </w:tcPr>
          <w:p w14:paraId="7AD2E6C7"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14:paraId="07EC6A64" w14:textId="77777777" w:rsidR="00C3058D" w:rsidRPr="0026116F" w:rsidRDefault="00C3058D" w:rsidP="00C3058D">
            <w:pPr>
              <w:spacing w:beforeLines="20" w:before="48" w:afterLines="20" w:after="48"/>
              <w:jc w:val="center"/>
              <w:rPr>
                <w:i/>
                <w:sz w:val="18"/>
                <w:szCs w:val="18"/>
              </w:rPr>
            </w:pPr>
          </w:p>
        </w:tc>
      </w:tr>
      <w:tr w:rsidR="00C3058D" w:rsidRPr="001C6A15" w14:paraId="7185BD9E" w14:textId="77777777" w:rsidTr="00C3058D">
        <w:trPr>
          <w:trHeight w:val="397"/>
        </w:trPr>
        <w:tc>
          <w:tcPr>
            <w:tcW w:w="2453" w:type="dxa"/>
            <w:tcBorders>
              <w:top w:val="single" w:sz="12" w:space="0" w:color="000000"/>
              <w:left w:val="single" w:sz="4" w:space="0" w:color="000000"/>
              <w:right w:val="single" w:sz="4" w:space="0" w:color="auto"/>
            </w:tcBorders>
          </w:tcPr>
          <w:p w14:paraId="67BC8D06" w14:textId="77777777" w:rsidR="00C3058D" w:rsidRPr="001C6A15" w:rsidRDefault="00C3058D" w:rsidP="00C3058D">
            <w:pPr>
              <w:spacing w:beforeLines="40" w:before="96" w:afterLines="40" w:after="96"/>
            </w:pPr>
            <w:r w:rsidRPr="001C6A15">
              <w:rPr>
                <w:szCs w:val="18"/>
              </w:rPr>
              <w:t>Add.91</w:t>
            </w:r>
          </w:p>
        </w:tc>
        <w:tc>
          <w:tcPr>
            <w:tcW w:w="2083" w:type="dxa"/>
            <w:tcBorders>
              <w:top w:val="single" w:sz="12" w:space="0" w:color="000000"/>
              <w:left w:val="single" w:sz="4" w:space="0" w:color="auto"/>
              <w:right w:val="single" w:sz="4" w:space="0" w:color="auto"/>
            </w:tcBorders>
          </w:tcPr>
          <w:p w14:paraId="477B1ABC" w14:textId="77777777" w:rsidR="00C3058D" w:rsidRPr="001C6A15" w:rsidRDefault="00C3058D" w:rsidP="00C3058D">
            <w:pPr>
              <w:spacing w:beforeLines="40" w:before="96" w:afterLines="40" w:after="96"/>
            </w:pPr>
            <w:r w:rsidRPr="001C6A15">
              <w:rPr>
                <w:szCs w:val="18"/>
              </w:rPr>
              <w:t>00</w:t>
            </w:r>
            <w:r>
              <w:t xml:space="preserve"> series</w:t>
            </w:r>
          </w:p>
        </w:tc>
        <w:tc>
          <w:tcPr>
            <w:tcW w:w="1178" w:type="dxa"/>
            <w:tcBorders>
              <w:top w:val="single" w:sz="12" w:space="0" w:color="000000"/>
              <w:left w:val="single" w:sz="4" w:space="0" w:color="auto"/>
              <w:right w:val="single" w:sz="4" w:space="0" w:color="auto"/>
            </w:tcBorders>
          </w:tcPr>
          <w:p w14:paraId="58BD8C4A" w14:textId="77777777" w:rsidR="00C3058D" w:rsidRPr="001C6A15" w:rsidRDefault="00C3058D" w:rsidP="00C3058D">
            <w:pPr>
              <w:spacing w:beforeLines="40" w:before="96" w:afterLines="40" w:after="96"/>
              <w:jc w:val="center"/>
            </w:pPr>
            <w:r w:rsidRPr="001C6A15">
              <w:rPr>
                <w:szCs w:val="18"/>
              </w:rPr>
              <w:t>01.11.93</w:t>
            </w:r>
          </w:p>
        </w:tc>
        <w:tc>
          <w:tcPr>
            <w:tcW w:w="1471" w:type="dxa"/>
            <w:tcBorders>
              <w:top w:val="single" w:sz="12" w:space="0" w:color="000000"/>
              <w:left w:val="single" w:sz="4" w:space="0" w:color="auto"/>
              <w:right w:val="single" w:sz="4" w:space="0" w:color="auto"/>
            </w:tcBorders>
          </w:tcPr>
          <w:p w14:paraId="7ABBE598" w14:textId="77777777" w:rsidR="00C3058D" w:rsidRPr="001C6A15" w:rsidRDefault="00C3058D" w:rsidP="00C3058D">
            <w:pPr>
              <w:spacing w:beforeLines="40" w:before="96" w:afterLines="40" w:after="96"/>
              <w:jc w:val="center"/>
            </w:pPr>
            <w:r w:rsidRPr="001C6A15">
              <w:rPr>
                <w:szCs w:val="18"/>
              </w:rPr>
              <w:t>90</w:t>
            </w:r>
          </w:p>
        </w:tc>
        <w:tc>
          <w:tcPr>
            <w:tcW w:w="1979" w:type="dxa"/>
            <w:tcBorders>
              <w:top w:val="single" w:sz="12" w:space="0" w:color="000000"/>
              <w:left w:val="single" w:sz="4" w:space="0" w:color="auto"/>
              <w:right w:val="single" w:sz="4" w:space="0" w:color="auto"/>
            </w:tcBorders>
          </w:tcPr>
          <w:p w14:paraId="1563FBF2" w14:textId="77777777" w:rsidR="00C3058D" w:rsidRPr="001C6A15" w:rsidRDefault="00C3058D" w:rsidP="00C3058D">
            <w:pPr>
              <w:spacing w:beforeLines="40" w:before="96" w:afterLines="40" w:after="96"/>
              <w:jc w:val="center"/>
            </w:pPr>
            <w:r w:rsidRPr="001C6A15">
              <w:rPr>
                <w:szCs w:val="18"/>
              </w:rPr>
              <w:t>267, para. 45</w:t>
            </w:r>
          </w:p>
        </w:tc>
        <w:tc>
          <w:tcPr>
            <w:tcW w:w="1974" w:type="dxa"/>
            <w:tcBorders>
              <w:top w:val="single" w:sz="12" w:space="0" w:color="000000"/>
              <w:left w:val="single" w:sz="4" w:space="0" w:color="auto"/>
              <w:right w:val="single" w:sz="4" w:space="0" w:color="auto"/>
            </w:tcBorders>
          </w:tcPr>
          <w:p w14:paraId="37C532FB" w14:textId="77777777" w:rsidR="00C3058D" w:rsidRPr="001C6A15" w:rsidRDefault="00C3058D" w:rsidP="00C3058D">
            <w:pPr>
              <w:spacing w:beforeLines="40" w:before="96" w:afterLines="40" w:after="96"/>
              <w:jc w:val="center"/>
            </w:pPr>
            <w:r w:rsidRPr="001C6A15">
              <w:rPr>
                <w:szCs w:val="18"/>
              </w:rPr>
              <w:t>268</w:t>
            </w:r>
          </w:p>
        </w:tc>
        <w:tc>
          <w:tcPr>
            <w:tcW w:w="1219" w:type="dxa"/>
            <w:tcBorders>
              <w:top w:val="single" w:sz="12" w:space="0" w:color="000000"/>
              <w:left w:val="single" w:sz="4" w:space="0" w:color="auto"/>
              <w:right w:val="single" w:sz="4" w:space="0" w:color="auto"/>
            </w:tcBorders>
          </w:tcPr>
          <w:p w14:paraId="23418646" w14:textId="77777777" w:rsidR="00C3058D" w:rsidRPr="001C6A15" w:rsidRDefault="00C3058D" w:rsidP="00C3058D">
            <w:pPr>
              <w:spacing w:beforeLines="40" w:before="96" w:afterLines="40" w:after="96"/>
              <w:ind w:left="-33"/>
              <w:rPr>
                <w:szCs w:val="18"/>
              </w:rPr>
            </w:pPr>
            <w:r w:rsidRPr="001C6A15">
              <w:rPr>
                <w:szCs w:val="18"/>
              </w:rPr>
              <w:t>Italy, Spain</w:t>
            </w:r>
          </w:p>
        </w:tc>
        <w:tc>
          <w:tcPr>
            <w:tcW w:w="644" w:type="dxa"/>
            <w:tcBorders>
              <w:top w:val="single" w:sz="12" w:space="0" w:color="000000"/>
              <w:left w:val="single" w:sz="4" w:space="0" w:color="auto"/>
              <w:right w:val="single" w:sz="4" w:space="0" w:color="000000"/>
            </w:tcBorders>
          </w:tcPr>
          <w:p w14:paraId="23C90306" w14:textId="77777777" w:rsidR="00C3058D" w:rsidRPr="001C6A15" w:rsidRDefault="00C3058D" w:rsidP="00C3058D">
            <w:pPr>
              <w:spacing w:beforeLines="40" w:before="96" w:afterLines="40" w:after="96"/>
              <w:jc w:val="center"/>
            </w:pPr>
          </w:p>
        </w:tc>
      </w:tr>
      <w:tr w:rsidR="00C3058D" w:rsidRPr="001C6A15" w14:paraId="011A31E1" w14:textId="77777777" w:rsidTr="00C3058D">
        <w:trPr>
          <w:trHeight w:val="397"/>
        </w:trPr>
        <w:tc>
          <w:tcPr>
            <w:tcW w:w="2453" w:type="dxa"/>
            <w:tcBorders>
              <w:left w:val="single" w:sz="4" w:space="0" w:color="000000"/>
              <w:right w:val="single" w:sz="4" w:space="0" w:color="auto"/>
            </w:tcBorders>
          </w:tcPr>
          <w:p w14:paraId="32C83855" w14:textId="77777777" w:rsidR="00C3058D" w:rsidRPr="001C6A15" w:rsidRDefault="00C3058D" w:rsidP="00C3058D">
            <w:pPr>
              <w:spacing w:beforeLines="40" w:before="96" w:afterLines="40" w:after="96"/>
            </w:pPr>
            <w:r w:rsidRPr="001C6A15">
              <w:rPr>
                <w:szCs w:val="18"/>
              </w:rPr>
              <w:t>Add.91/Amend.1</w:t>
            </w:r>
          </w:p>
        </w:tc>
        <w:tc>
          <w:tcPr>
            <w:tcW w:w="2083" w:type="dxa"/>
            <w:tcBorders>
              <w:left w:val="single" w:sz="4" w:space="0" w:color="auto"/>
              <w:right w:val="single" w:sz="4" w:space="0" w:color="auto"/>
            </w:tcBorders>
          </w:tcPr>
          <w:p w14:paraId="4625D7F1" w14:textId="77777777" w:rsidR="00C3058D" w:rsidRPr="001C6A15" w:rsidRDefault="00C3058D" w:rsidP="00C3058D">
            <w:pPr>
              <w:spacing w:beforeLines="40" w:before="96" w:afterLines="40" w:after="96"/>
            </w:pPr>
            <w:r w:rsidRPr="001C6A15">
              <w:rPr>
                <w:szCs w:val="18"/>
              </w:rPr>
              <w:t>Suppl.1 to 00</w:t>
            </w:r>
          </w:p>
        </w:tc>
        <w:tc>
          <w:tcPr>
            <w:tcW w:w="1178" w:type="dxa"/>
            <w:tcBorders>
              <w:left w:val="single" w:sz="4" w:space="0" w:color="auto"/>
              <w:right w:val="single" w:sz="4" w:space="0" w:color="auto"/>
            </w:tcBorders>
          </w:tcPr>
          <w:p w14:paraId="34DA01D5" w14:textId="77777777" w:rsidR="00C3058D" w:rsidRPr="001C6A15" w:rsidRDefault="00C3058D" w:rsidP="00C3058D">
            <w:pPr>
              <w:spacing w:beforeLines="40" w:before="96" w:afterLines="40" w:after="96"/>
              <w:jc w:val="center"/>
            </w:pPr>
            <w:r w:rsidRPr="001C6A15">
              <w:rPr>
                <w:szCs w:val="18"/>
              </w:rPr>
              <w:t>07.02.99</w:t>
            </w:r>
          </w:p>
        </w:tc>
        <w:tc>
          <w:tcPr>
            <w:tcW w:w="1471" w:type="dxa"/>
            <w:tcBorders>
              <w:left w:val="single" w:sz="4" w:space="0" w:color="auto"/>
              <w:right w:val="single" w:sz="4" w:space="0" w:color="auto"/>
            </w:tcBorders>
          </w:tcPr>
          <w:p w14:paraId="2A851495" w14:textId="77777777" w:rsidR="00C3058D" w:rsidRPr="001C6A15" w:rsidRDefault="00C3058D" w:rsidP="00C3058D">
            <w:pPr>
              <w:spacing w:beforeLines="40" w:before="96" w:afterLines="40" w:after="96"/>
              <w:jc w:val="center"/>
            </w:pPr>
            <w:r w:rsidRPr="001C6A15">
              <w:rPr>
                <w:szCs w:val="18"/>
              </w:rPr>
              <w:t>114</w:t>
            </w:r>
          </w:p>
        </w:tc>
        <w:tc>
          <w:tcPr>
            <w:tcW w:w="1979" w:type="dxa"/>
            <w:tcBorders>
              <w:left w:val="single" w:sz="4" w:space="0" w:color="auto"/>
              <w:right w:val="single" w:sz="4" w:space="0" w:color="auto"/>
            </w:tcBorders>
          </w:tcPr>
          <w:p w14:paraId="4E73678D" w14:textId="77777777" w:rsidR="00C3058D" w:rsidRPr="001C6A15" w:rsidRDefault="00C3058D" w:rsidP="00C3058D">
            <w:pPr>
              <w:spacing w:beforeLines="40" w:before="96" w:afterLines="40" w:after="96"/>
              <w:jc w:val="center"/>
            </w:pPr>
            <w:r w:rsidRPr="001C6A15">
              <w:rPr>
                <w:szCs w:val="18"/>
              </w:rPr>
              <w:t>609, para. 133</w:t>
            </w:r>
          </w:p>
        </w:tc>
        <w:tc>
          <w:tcPr>
            <w:tcW w:w="1974" w:type="dxa"/>
            <w:tcBorders>
              <w:left w:val="single" w:sz="4" w:space="0" w:color="auto"/>
              <w:right w:val="single" w:sz="4" w:space="0" w:color="auto"/>
            </w:tcBorders>
          </w:tcPr>
          <w:p w14:paraId="3C587ABE" w14:textId="77777777" w:rsidR="00C3058D" w:rsidRPr="001C6A15" w:rsidRDefault="00C3058D" w:rsidP="00C3058D">
            <w:pPr>
              <w:spacing w:beforeLines="40" w:before="96" w:afterLines="40" w:after="96"/>
              <w:jc w:val="center"/>
            </w:pPr>
            <w:r w:rsidRPr="001C6A15">
              <w:rPr>
                <w:szCs w:val="18"/>
              </w:rPr>
              <w:t>637</w:t>
            </w:r>
          </w:p>
        </w:tc>
        <w:tc>
          <w:tcPr>
            <w:tcW w:w="1219" w:type="dxa"/>
            <w:tcBorders>
              <w:left w:val="single" w:sz="4" w:space="0" w:color="auto"/>
              <w:right w:val="single" w:sz="4" w:space="0" w:color="auto"/>
            </w:tcBorders>
          </w:tcPr>
          <w:p w14:paraId="2969A1CB" w14:textId="77777777" w:rsidR="00C3058D" w:rsidRPr="001C6A15" w:rsidRDefault="00C3058D" w:rsidP="00C3058D">
            <w:pPr>
              <w:spacing w:beforeLines="40" w:before="96" w:afterLines="40" w:after="96"/>
              <w:ind w:left="-33"/>
              <w:rPr>
                <w:szCs w:val="18"/>
              </w:rPr>
            </w:pPr>
            <w:r w:rsidRPr="001C6A15">
              <w:rPr>
                <w:szCs w:val="18"/>
              </w:rPr>
              <w:t>AC.1 (8</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14:paraId="5470A942" w14:textId="77777777" w:rsidR="00C3058D" w:rsidRPr="001C6A15" w:rsidRDefault="00C3058D" w:rsidP="00C3058D">
            <w:pPr>
              <w:spacing w:beforeLines="40" w:before="96" w:afterLines="40" w:after="96"/>
              <w:jc w:val="center"/>
            </w:pPr>
          </w:p>
        </w:tc>
      </w:tr>
      <w:tr w:rsidR="00C3058D" w:rsidRPr="001C6A15" w14:paraId="1842CFEB" w14:textId="77777777" w:rsidTr="00C3058D">
        <w:trPr>
          <w:trHeight w:val="397"/>
        </w:trPr>
        <w:tc>
          <w:tcPr>
            <w:tcW w:w="2453" w:type="dxa"/>
            <w:tcBorders>
              <w:left w:val="single" w:sz="4" w:space="0" w:color="000000"/>
              <w:right w:val="single" w:sz="4" w:space="0" w:color="auto"/>
            </w:tcBorders>
          </w:tcPr>
          <w:p w14:paraId="64F8439A" w14:textId="77777777" w:rsidR="00C3058D" w:rsidRPr="001C6A15" w:rsidRDefault="00C3058D" w:rsidP="00C3058D">
            <w:pPr>
              <w:spacing w:beforeLines="40" w:before="96" w:afterLines="40" w:after="96"/>
            </w:pPr>
            <w:r w:rsidRPr="001C6A15">
              <w:rPr>
                <w:szCs w:val="18"/>
              </w:rPr>
              <w:t>Add.91/Amend.2</w:t>
            </w:r>
          </w:p>
        </w:tc>
        <w:tc>
          <w:tcPr>
            <w:tcW w:w="2083" w:type="dxa"/>
            <w:tcBorders>
              <w:left w:val="single" w:sz="4" w:space="0" w:color="auto"/>
              <w:right w:val="single" w:sz="4" w:space="0" w:color="auto"/>
            </w:tcBorders>
          </w:tcPr>
          <w:p w14:paraId="234653FF" w14:textId="77777777" w:rsidR="00C3058D" w:rsidRPr="001C6A15" w:rsidRDefault="00C3058D" w:rsidP="00C3058D">
            <w:pPr>
              <w:spacing w:beforeLines="40" w:before="96" w:afterLines="40" w:after="96"/>
            </w:pPr>
            <w:r w:rsidRPr="001C6A15">
              <w:rPr>
                <w:szCs w:val="18"/>
              </w:rPr>
              <w:t>Suppl.2 to 00</w:t>
            </w:r>
          </w:p>
        </w:tc>
        <w:tc>
          <w:tcPr>
            <w:tcW w:w="1178" w:type="dxa"/>
            <w:tcBorders>
              <w:left w:val="single" w:sz="4" w:space="0" w:color="auto"/>
              <w:right w:val="single" w:sz="4" w:space="0" w:color="auto"/>
            </w:tcBorders>
          </w:tcPr>
          <w:p w14:paraId="5C1135E7" w14:textId="77777777" w:rsidR="00C3058D" w:rsidRPr="001C6A15" w:rsidRDefault="00C3058D" w:rsidP="00C3058D">
            <w:pPr>
              <w:spacing w:beforeLines="40" w:before="96" w:afterLines="40" w:after="96"/>
              <w:jc w:val="center"/>
            </w:pPr>
            <w:r w:rsidRPr="001C6A15">
              <w:t>09.11.05</w:t>
            </w:r>
          </w:p>
        </w:tc>
        <w:tc>
          <w:tcPr>
            <w:tcW w:w="1471" w:type="dxa"/>
            <w:tcBorders>
              <w:left w:val="single" w:sz="4" w:space="0" w:color="auto"/>
              <w:right w:val="single" w:sz="4" w:space="0" w:color="auto"/>
            </w:tcBorders>
          </w:tcPr>
          <w:p w14:paraId="1B4DB7B6" w14:textId="77777777" w:rsidR="00C3058D" w:rsidRPr="001C6A15" w:rsidRDefault="00C3058D" w:rsidP="00C3058D">
            <w:pPr>
              <w:spacing w:beforeLines="40" w:before="96" w:afterLines="40" w:after="96"/>
              <w:jc w:val="center"/>
            </w:pPr>
            <w:r w:rsidRPr="001C6A15">
              <w:t>135</w:t>
            </w:r>
          </w:p>
        </w:tc>
        <w:tc>
          <w:tcPr>
            <w:tcW w:w="1979" w:type="dxa"/>
            <w:tcBorders>
              <w:left w:val="single" w:sz="4" w:space="0" w:color="auto"/>
              <w:right w:val="single" w:sz="4" w:space="0" w:color="auto"/>
            </w:tcBorders>
          </w:tcPr>
          <w:p w14:paraId="0F8D7DF6" w14:textId="77777777" w:rsidR="00C3058D" w:rsidRPr="001C6A15" w:rsidRDefault="00C3058D" w:rsidP="00C3058D">
            <w:pPr>
              <w:spacing w:beforeLines="40" w:before="96" w:afterLines="40" w:after="96"/>
              <w:jc w:val="center"/>
            </w:pPr>
            <w:r w:rsidRPr="001C6A15">
              <w:t>1039, para. 91</w:t>
            </w:r>
          </w:p>
        </w:tc>
        <w:tc>
          <w:tcPr>
            <w:tcW w:w="1974" w:type="dxa"/>
            <w:tcBorders>
              <w:left w:val="single" w:sz="4" w:space="0" w:color="auto"/>
              <w:right w:val="single" w:sz="4" w:space="0" w:color="auto"/>
            </w:tcBorders>
          </w:tcPr>
          <w:p w14:paraId="42260CBA" w14:textId="77777777" w:rsidR="00C3058D" w:rsidRPr="001C6A15" w:rsidRDefault="00C3058D" w:rsidP="00C3058D">
            <w:pPr>
              <w:spacing w:beforeLines="40" w:before="96" w:afterLines="40" w:after="96"/>
              <w:jc w:val="center"/>
            </w:pPr>
            <w:r w:rsidRPr="001C6A15">
              <w:t>2005/6</w:t>
            </w:r>
          </w:p>
        </w:tc>
        <w:tc>
          <w:tcPr>
            <w:tcW w:w="1219" w:type="dxa"/>
            <w:tcBorders>
              <w:left w:val="single" w:sz="4" w:space="0" w:color="auto"/>
              <w:right w:val="single" w:sz="4" w:space="0" w:color="auto"/>
            </w:tcBorders>
          </w:tcPr>
          <w:p w14:paraId="48C3048D" w14:textId="77777777" w:rsidR="00C3058D" w:rsidRPr="001C6A15" w:rsidRDefault="00C3058D" w:rsidP="00C3058D">
            <w:pPr>
              <w:spacing w:beforeLines="40" w:before="96" w:afterLines="40" w:after="96"/>
              <w:ind w:left="-33"/>
              <w:rPr>
                <w:szCs w:val="18"/>
              </w:rPr>
            </w:pPr>
            <w:r w:rsidRPr="001C6A15">
              <w:rPr>
                <w:szCs w:val="18"/>
              </w:rPr>
              <w:t>AC.1 (29</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14:paraId="7C926BE9" w14:textId="77777777" w:rsidR="00C3058D" w:rsidRPr="001C6A15" w:rsidRDefault="00C3058D" w:rsidP="00C3058D">
            <w:pPr>
              <w:spacing w:beforeLines="40" w:before="96" w:afterLines="40" w:after="96"/>
              <w:jc w:val="center"/>
              <w:rPr>
                <w:u w:val="single"/>
              </w:rPr>
            </w:pPr>
          </w:p>
        </w:tc>
      </w:tr>
      <w:tr w:rsidR="00C3058D" w:rsidRPr="001C6A15" w14:paraId="2F9E70CA" w14:textId="77777777" w:rsidTr="00C3058D">
        <w:trPr>
          <w:trHeight w:val="397"/>
        </w:trPr>
        <w:tc>
          <w:tcPr>
            <w:tcW w:w="2453" w:type="dxa"/>
            <w:tcBorders>
              <w:left w:val="single" w:sz="4" w:space="0" w:color="000000"/>
              <w:right w:val="single" w:sz="4" w:space="0" w:color="auto"/>
            </w:tcBorders>
          </w:tcPr>
          <w:p w14:paraId="562F3107" w14:textId="77777777" w:rsidR="00C3058D" w:rsidRPr="001C6A15" w:rsidRDefault="00C3058D" w:rsidP="00C3058D">
            <w:pPr>
              <w:spacing w:beforeLines="40" w:before="96" w:afterLines="40" w:after="96"/>
            </w:pPr>
            <w:r w:rsidRPr="001C6A15">
              <w:rPr>
                <w:szCs w:val="18"/>
              </w:rPr>
              <w:t>Add.91/Amend.2/Corr.1</w:t>
            </w:r>
          </w:p>
        </w:tc>
        <w:tc>
          <w:tcPr>
            <w:tcW w:w="2083" w:type="dxa"/>
            <w:tcBorders>
              <w:left w:val="single" w:sz="4" w:space="0" w:color="auto"/>
              <w:right w:val="single" w:sz="4" w:space="0" w:color="auto"/>
            </w:tcBorders>
          </w:tcPr>
          <w:p w14:paraId="6B78BE65" w14:textId="77777777" w:rsidR="00C3058D" w:rsidRPr="001C6A15" w:rsidRDefault="00C3058D" w:rsidP="00C3058D">
            <w:pPr>
              <w:spacing w:beforeLines="40" w:before="96" w:afterLines="40" w:after="96"/>
              <w:ind w:right="-129"/>
            </w:pPr>
            <w:r w:rsidRPr="001C6A15">
              <w:rPr>
                <w:szCs w:val="18"/>
              </w:rPr>
              <w:t>Corr.1 to Suppl.2 to 00</w:t>
            </w:r>
          </w:p>
        </w:tc>
        <w:tc>
          <w:tcPr>
            <w:tcW w:w="1178" w:type="dxa"/>
            <w:tcBorders>
              <w:left w:val="single" w:sz="4" w:space="0" w:color="auto"/>
              <w:right w:val="single" w:sz="4" w:space="0" w:color="auto"/>
            </w:tcBorders>
          </w:tcPr>
          <w:p w14:paraId="122D1544" w14:textId="77777777" w:rsidR="00C3058D" w:rsidRPr="001C6A15" w:rsidRDefault="00C3058D" w:rsidP="00C3058D">
            <w:pPr>
              <w:spacing w:beforeLines="40" w:before="96" w:afterLines="40" w:after="96"/>
              <w:jc w:val="center"/>
            </w:pPr>
            <w:r w:rsidRPr="001C6A15">
              <w:t>08.03.06</w:t>
            </w:r>
          </w:p>
        </w:tc>
        <w:tc>
          <w:tcPr>
            <w:tcW w:w="1471" w:type="dxa"/>
            <w:tcBorders>
              <w:left w:val="single" w:sz="4" w:space="0" w:color="auto"/>
              <w:right w:val="single" w:sz="4" w:space="0" w:color="auto"/>
            </w:tcBorders>
          </w:tcPr>
          <w:p w14:paraId="66958CD2"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979" w:type="dxa"/>
            <w:tcBorders>
              <w:left w:val="single" w:sz="4" w:space="0" w:color="auto"/>
              <w:right w:val="single" w:sz="4" w:space="0" w:color="auto"/>
            </w:tcBorders>
          </w:tcPr>
          <w:p w14:paraId="12483A32" w14:textId="77777777" w:rsidR="00C3058D" w:rsidRPr="001C6A15" w:rsidRDefault="00C3058D" w:rsidP="00C3058D">
            <w:pPr>
              <w:spacing w:beforeLines="40" w:before="96" w:afterLines="40" w:after="96"/>
              <w:jc w:val="center"/>
            </w:pPr>
            <w:r w:rsidRPr="001C6A15">
              <w:t>1050, para. 72</w:t>
            </w:r>
          </w:p>
        </w:tc>
        <w:tc>
          <w:tcPr>
            <w:tcW w:w="1974" w:type="dxa"/>
            <w:tcBorders>
              <w:left w:val="single" w:sz="4" w:space="0" w:color="auto"/>
              <w:right w:val="single" w:sz="4" w:space="0" w:color="auto"/>
            </w:tcBorders>
          </w:tcPr>
          <w:p w14:paraId="77ED44D6" w14:textId="77777777" w:rsidR="00C3058D" w:rsidRPr="001C6A15" w:rsidRDefault="00C3058D" w:rsidP="00C3058D">
            <w:pPr>
              <w:spacing w:beforeLines="40" w:before="96" w:afterLines="40" w:after="96"/>
              <w:jc w:val="center"/>
            </w:pPr>
            <w:r w:rsidRPr="001C6A15">
              <w:t>2005/104</w:t>
            </w:r>
          </w:p>
        </w:tc>
        <w:tc>
          <w:tcPr>
            <w:tcW w:w="1219" w:type="dxa"/>
            <w:tcBorders>
              <w:left w:val="single" w:sz="4" w:space="0" w:color="auto"/>
              <w:right w:val="single" w:sz="4" w:space="0" w:color="auto"/>
            </w:tcBorders>
          </w:tcPr>
          <w:p w14:paraId="6476BA2E" w14:textId="77777777" w:rsidR="00C3058D" w:rsidRPr="001C6A15" w:rsidRDefault="00C3058D" w:rsidP="00C3058D">
            <w:pPr>
              <w:spacing w:beforeLines="40" w:before="96" w:afterLines="40" w:after="96"/>
              <w:ind w:left="-33"/>
              <w:rPr>
                <w:szCs w:val="18"/>
              </w:rPr>
            </w:pPr>
            <w:r w:rsidRPr="001C6A15">
              <w:rPr>
                <w:szCs w:val="18"/>
              </w:rPr>
              <w:t>AC.1 (32</w:t>
            </w:r>
            <w:r w:rsidRPr="001C6A15">
              <w:rPr>
                <w:szCs w:val="18"/>
                <w:vertAlign w:val="superscript"/>
              </w:rPr>
              <w:t>nd</w:t>
            </w:r>
            <w:r w:rsidRPr="001C6A15">
              <w:rPr>
                <w:szCs w:val="18"/>
              </w:rPr>
              <w:t>)</w:t>
            </w:r>
          </w:p>
        </w:tc>
        <w:tc>
          <w:tcPr>
            <w:tcW w:w="644" w:type="dxa"/>
            <w:tcBorders>
              <w:left w:val="single" w:sz="4" w:space="0" w:color="auto"/>
              <w:right w:val="single" w:sz="4" w:space="0" w:color="000000"/>
            </w:tcBorders>
          </w:tcPr>
          <w:p w14:paraId="39D15B0A" w14:textId="77777777" w:rsidR="00C3058D" w:rsidRPr="001C6A15" w:rsidRDefault="00C3058D" w:rsidP="00C3058D">
            <w:pPr>
              <w:spacing w:beforeLines="40" w:before="96" w:afterLines="40" w:after="96"/>
              <w:jc w:val="center"/>
              <w:rPr>
                <w:u w:val="single"/>
              </w:rPr>
            </w:pPr>
          </w:p>
        </w:tc>
      </w:tr>
      <w:tr w:rsidR="00C3058D" w:rsidRPr="001C6A15" w14:paraId="51BFD887" w14:textId="77777777" w:rsidTr="00C3058D">
        <w:trPr>
          <w:trHeight w:val="397"/>
        </w:trPr>
        <w:tc>
          <w:tcPr>
            <w:tcW w:w="2453" w:type="dxa"/>
            <w:tcBorders>
              <w:left w:val="single" w:sz="4" w:space="0" w:color="000000"/>
              <w:right w:val="single" w:sz="4" w:space="0" w:color="auto"/>
            </w:tcBorders>
          </w:tcPr>
          <w:p w14:paraId="6C59CD45" w14:textId="77777777" w:rsidR="00C3058D" w:rsidRPr="001C6A15" w:rsidRDefault="00C3058D" w:rsidP="00C3058D">
            <w:pPr>
              <w:spacing w:beforeLines="40" w:before="96" w:afterLines="40" w:after="96"/>
            </w:pPr>
            <w:r w:rsidRPr="001C6A15">
              <w:rPr>
                <w:szCs w:val="18"/>
              </w:rPr>
              <w:t>Add.91/Amend.3</w:t>
            </w:r>
          </w:p>
        </w:tc>
        <w:tc>
          <w:tcPr>
            <w:tcW w:w="2083" w:type="dxa"/>
            <w:tcBorders>
              <w:left w:val="single" w:sz="4" w:space="0" w:color="auto"/>
              <w:right w:val="single" w:sz="4" w:space="0" w:color="auto"/>
            </w:tcBorders>
          </w:tcPr>
          <w:p w14:paraId="4C24D2BE" w14:textId="77777777" w:rsidR="00C3058D" w:rsidRPr="001C6A15" w:rsidRDefault="00C3058D" w:rsidP="00C3058D">
            <w:pPr>
              <w:spacing w:beforeLines="40" w:before="96" w:afterLines="40" w:after="96"/>
            </w:pPr>
            <w:r w:rsidRPr="001C6A15">
              <w:rPr>
                <w:szCs w:val="18"/>
              </w:rPr>
              <w:t>Suppl.3 to 00</w:t>
            </w:r>
          </w:p>
        </w:tc>
        <w:tc>
          <w:tcPr>
            <w:tcW w:w="1178" w:type="dxa"/>
            <w:tcBorders>
              <w:left w:val="single" w:sz="4" w:space="0" w:color="auto"/>
              <w:right w:val="single" w:sz="4" w:space="0" w:color="auto"/>
            </w:tcBorders>
          </w:tcPr>
          <w:p w14:paraId="3BB59479" w14:textId="77777777" w:rsidR="00C3058D" w:rsidRPr="001C6A15" w:rsidRDefault="00C3058D" w:rsidP="00C3058D">
            <w:pPr>
              <w:spacing w:beforeLines="40" w:before="96" w:afterLines="40" w:after="96"/>
              <w:jc w:val="center"/>
            </w:pPr>
            <w:r w:rsidRPr="001C6A15">
              <w:t>10.10.06</w:t>
            </w:r>
          </w:p>
        </w:tc>
        <w:tc>
          <w:tcPr>
            <w:tcW w:w="1471" w:type="dxa"/>
            <w:tcBorders>
              <w:left w:val="single" w:sz="4" w:space="0" w:color="auto"/>
              <w:right w:val="single" w:sz="4" w:space="0" w:color="auto"/>
            </w:tcBorders>
          </w:tcPr>
          <w:p w14:paraId="400DAA71" w14:textId="77777777" w:rsidR="00C3058D" w:rsidRPr="001C6A15" w:rsidRDefault="00C3058D" w:rsidP="00C3058D">
            <w:pPr>
              <w:spacing w:beforeLines="40" w:before="96" w:afterLines="40" w:after="96"/>
              <w:jc w:val="center"/>
            </w:pPr>
            <w:r w:rsidRPr="001C6A15">
              <w:t>138 (Mar</w:t>
            </w:r>
            <w:r>
              <w:t>.</w:t>
            </w:r>
            <w:r w:rsidRPr="001C6A15">
              <w:t xml:space="preserve"> 06)</w:t>
            </w:r>
          </w:p>
        </w:tc>
        <w:tc>
          <w:tcPr>
            <w:tcW w:w="1979" w:type="dxa"/>
            <w:tcBorders>
              <w:left w:val="single" w:sz="4" w:space="0" w:color="auto"/>
              <w:right w:val="single" w:sz="4" w:space="0" w:color="auto"/>
            </w:tcBorders>
          </w:tcPr>
          <w:p w14:paraId="67508BA3" w14:textId="77777777" w:rsidR="00C3058D" w:rsidRPr="001C6A15" w:rsidRDefault="00C3058D" w:rsidP="00C3058D">
            <w:pPr>
              <w:spacing w:beforeLines="40" w:before="96" w:afterLines="40" w:after="96"/>
              <w:jc w:val="center"/>
            </w:pPr>
            <w:r w:rsidRPr="001C6A15">
              <w:t>1050, para. 72</w:t>
            </w:r>
          </w:p>
        </w:tc>
        <w:tc>
          <w:tcPr>
            <w:tcW w:w="1974" w:type="dxa"/>
            <w:tcBorders>
              <w:left w:val="single" w:sz="4" w:space="0" w:color="auto"/>
              <w:right w:val="single" w:sz="4" w:space="0" w:color="auto"/>
            </w:tcBorders>
          </w:tcPr>
          <w:p w14:paraId="1809DD36" w14:textId="77777777" w:rsidR="00C3058D" w:rsidRPr="001C6A15" w:rsidRDefault="00C3058D" w:rsidP="00C3058D">
            <w:pPr>
              <w:spacing w:beforeLines="40" w:before="96" w:afterLines="40" w:after="96"/>
              <w:jc w:val="center"/>
            </w:pPr>
            <w:r w:rsidRPr="001C6A15">
              <w:t>2006/8</w:t>
            </w:r>
          </w:p>
        </w:tc>
        <w:tc>
          <w:tcPr>
            <w:tcW w:w="1219" w:type="dxa"/>
            <w:tcBorders>
              <w:left w:val="single" w:sz="4" w:space="0" w:color="auto"/>
              <w:right w:val="single" w:sz="4" w:space="0" w:color="auto"/>
            </w:tcBorders>
          </w:tcPr>
          <w:p w14:paraId="4D7810CC" w14:textId="77777777" w:rsidR="00C3058D" w:rsidRPr="001C6A15" w:rsidRDefault="00C3058D" w:rsidP="00C3058D">
            <w:pPr>
              <w:spacing w:beforeLines="40" w:before="96" w:afterLines="40" w:after="96"/>
              <w:ind w:left="-33"/>
              <w:rPr>
                <w:szCs w:val="18"/>
              </w:rPr>
            </w:pPr>
            <w:r w:rsidRPr="001C6A15">
              <w:rPr>
                <w:szCs w:val="18"/>
              </w:rPr>
              <w:t>AC.1 (32</w:t>
            </w:r>
            <w:r w:rsidRPr="001C6A15">
              <w:rPr>
                <w:szCs w:val="18"/>
                <w:vertAlign w:val="superscript"/>
              </w:rPr>
              <w:t>nd</w:t>
            </w:r>
            <w:r w:rsidRPr="001C6A15">
              <w:rPr>
                <w:szCs w:val="18"/>
              </w:rPr>
              <w:t>)</w:t>
            </w:r>
          </w:p>
        </w:tc>
        <w:tc>
          <w:tcPr>
            <w:tcW w:w="644" w:type="dxa"/>
            <w:tcBorders>
              <w:left w:val="single" w:sz="4" w:space="0" w:color="auto"/>
              <w:right w:val="single" w:sz="4" w:space="0" w:color="000000"/>
            </w:tcBorders>
          </w:tcPr>
          <w:p w14:paraId="12293416" w14:textId="77777777" w:rsidR="00C3058D" w:rsidRPr="001C6A15" w:rsidRDefault="00C3058D" w:rsidP="00C3058D">
            <w:pPr>
              <w:spacing w:beforeLines="40" w:before="96" w:afterLines="40" w:after="96"/>
              <w:jc w:val="center"/>
              <w:rPr>
                <w:u w:val="single"/>
              </w:rPr>
            </w:pPr>
          </w:p>
        </w:tc>
      </w:tr>
      <w:tr w:rsidR="00C3058D" w:rsidRPr="001C6A15" w14:paraId="2CAD08F0" w14:textId="77777777" w:rsidTr="00C3058D">
        <w:trPr>
          <w:trHeight w:val="397"/>
        </w:trPr>
        <w:tc>
          <w:tcPr>
            <w:tcW w:w="2453" w:type="dxa"/>
            <w:tcBorders>
              <w:left w:val="single" w:sz="4" w:space="0" w:color="000000"/>
              <w:right w:val="single" w:sz="4" w:space="0" w:color="auto"/>
            </w:tcBorders>
            <w:vAlign w:val="center"/>
          </w:tcPr>
          <w:p w14:paraId="47E29726" w14:textId="77777777" w:rsidR="00C3058D" w:rsidRPr="001C6A15" w:rsidRDefault="00C3058D" w:rsidP="00C3058D">
            <w:pPr>
              <w:spacing w:beforeLines="40" w:before="96" w:afterLines="40" w:after="96"/>
              <w:rPr>
                <w:rStyle w:val="Hypertext"/>
              </w:rPr>
            </w:pPr>
            <w:r w:rsidRPr="001C6A15">
              <w:rPr>
                <w:rStyle w:val="Hypertext"/>
              </w:rPr>
              <w:t>Add.91/Rev.1</w:t>
            </w:r>
          </w:p>
        </w:tc>
        <w:tc>
          <w:tcPr>
            <w:tcW w:w="2083" w:type="dxa"/>
            <w:tcBorders>
              <w:left w:val="single" w:sz="4" w:space="0" w:color="auto"/>
              <w:right w:val="single" w:sz="4" w:space="0" w:color="auto"/>
            </w:tcBorders>
            <w:vAlign w:val="center"/>
          </w:tcPr>
          <w:p w14:paraId="5ACD5A0E" w14:textId="77777777" w:rsidR="00C3058D" w:rsidRPr="001C6A15" w:rsidRDefault="00C3058D" w:rsidP="00C3058D">
            <w:pPr>
              <w:spacing w:beforeLines="40" w:before="96" w:afterLines="40" w:after="96"/>
            </w:pPr>
            <w:r w:rsidRPr="001C6A15">
              <w:t>01</w:t>
            </w:r>
            <w:r>
              <w:t xml:space="preserve"> series</w:t>
            </w:r>
          </w:p>
        </w:tc>
        <w:tc>
          <w:tcPr>
            <w:tcW w:w="1178" w:type="dxa"/>
            <w:tcBorders>
              <w:left w:val="single" w:sz="4" w:space="0" w:color="auto"/>
              <w:right w:val="single" w:sz="4" w:space="0" w:color="auto"/>
            </w:tcBorders>
            <w:vAlign w:val="center"/>
          </w:tcPr>
          <w:p w14:paraId="1304AF58" w14:textId="77777777" w:rsidR="00C3058D" w:rsidRPr="001C6A15" w:rsidRDefault="00C3058D" w:rsidP="00C3058D">
            <w:pPr>
              <w:spacing w:beforeLines="40" w:before="96" w:afterLines="40" w:after="96"/>
              <w:ind w:left="-119" w:right="-109"/>
              <w:jc w:val="center"/>
            </w:pPr>
            <w:r w:rsidRPr="001C6A15">
              <w:t>18.11.12</w:t>
            </w:r>
          </w:p>
        </w:tc>
        <w:tc>
          <w:tcPr>
            <w:tcW w:w="1471" w:type="dxa"/>
            <w:tcBorders>
              <w:left w:val="single" w:sz="4" w:space="0" w:color="auto"/>
              <w:right w:val="single" w:sz="4" w:space="0" w:color="auto"/>
            </w:tcBorders>
            <w:vAlign w:val="center"/>
          </w:tcPr>
          <w:p w14:paraId="35C777CB"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79" w:type="dxa"/>
            <w:tcBorders>
              <w:left w:val="single" w:sz="4" w:space="0" w:color="auto"/>
              <w:right w:val="single" w:sz="4" w:space="0" w:color="auto"/>
            </w:tcBorders>
            <w:vAlign w:val="center"/>
          </w:tcPr>
          <w:p w14:paraId="404B82C2"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74" w:type="dxa"/>
            <w:tcBorders>
              <w:left w:val="single" w:sz="4" w:space="0" w:color="auto"/>
              <w:right w:val="single" w:sz="4" w:space="0" w:color="auto"/>
            </w:tcBorders>
            <w:vAlign w:val="center"/>
          </w:tcPr>
          <w:p w14:paraId="2BE4286A" w14:textId="77777777" w:rsidR="00C3058D" w:rsidRPr="001C6A15" w:rsidRDefault="00C3058D" w:rsidP="00C3058D">
            <w:pPr>
              <w:spacing w:beforeLines="40" w:before="96" w:afterLines="40" w:after="96"/>
              <w:jc w:val="center"/>
            </w:pPr>
            <w:r w:rsidRPr="001C6A15">
              <w:t xml:space="preserve">2012/5 + </w:t>
            </w:r>
            <w:r w:rsidRPr="001C6A15">
              <w:br/>
              <w:t>para.67 of the report</w:t>
            </w:r>
          </w:p>
        </w:tc>
        <w:tc>
          <w:tcPr>
            <w:tcW w:w="1219" w:type="dxa"/>
            <w:tcBorders>
              <w:left w:val="single" w:sz="4" w:space="0" w:color="auto"/>
              <w:right w:val="single" w:sz="4" w:space="0" w:color="auto"/>
            </w:tcBorders>
            <w:vAlign w:val="center"/>
          </w:tcPr>
          <w:p w14:paraId="6AEF3F79" w14:textId="77777777" w:rsidR="00C3058D" w:rsidRPr="001C6A15" w:rsidRDefault="00C3058D" w:rsidP="00C3058D">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44" w:type="dxa"/>
            <w:tcBorders>
              <w:left w:val="single" w:sz="4" w:space="0" w:color="auto"/>
              <w:right w:val="single" w:sz="4" w:space="0" w:color="000000"/>
            </w:tcBorders>
          </w:tcPr>
          <w:p w14:paraId="77630468" w14:textId="77777777" w:rsidR="00C3058D" w:rsidRPr="001C6A15" w:rsidRDefault="00C3058D" w:rsidP="00C3058D">
            <w:pPr>
              <w:spacing w:beforeLines="40" w:before="96" w:afterLines="40" w:after="96"/>
              <w:jc w:val="center"/>
              <w:rPr>
                <w:u w:val="single"/>
              </w:rPr>
            </w:pPr>
          </w:p>
        </w:tc>
      </w:tr>
      <w:tr w:rsidR="00C3058D" w:rsidRPr="001C6A15" w14:paraId="20CCD71C" w14:textId="77777777" w:rsidTr="00C3058D">
        <w:trPr>
          <w:trHeight w:val="397"/>
        </w:trPr>
        <w:tc>
          <w:tcPr>
            <w:tcW w:w="2453" w:type="dxa"/>
            <w:tcBorders>
              <w:left w:val="single" w:sz="4" w:space="0" w:color="000000"/>
              <w:right w:val="single" w:sz="4" w:space="0" w:color="auto"/>
            </w:tcBorders>
          </w:tcPr>
          <w:p w14:paraId="053C9C1C" w14:textId="77777777" w:rsidR="00C3058D" w:rsidRPr="001C6A15" w:rsidRDefault="00C3058D" w:rsidP="00C3058D">
            <w:pPr>
              <w:spacing w:beforeLines="40" w:before="96" w:afterLines="40" w:after="96"/>
            </w:pPr>
            <w:r w:rsidRPr="00206B76">
              <w:t>Add.91/Rev.1/Amend.1</w:t>
            </w:r>
          </w:p>
        </w:tc>
        <w:tc>
          <w:tcPr>
            <w:tcW w:w="2083" w:type="dxa"/>
            <w:tcBorders>
              <w:left w:val="single" w:sz="4" w:space="0" w:color="auto"/>
              <w:right w:val="single" w:sz="4" w:space="0" w:color="auto"/>
            </w:tcBorders>
          </w:tcPr>
          <w:p w14:paraId="013D8524" w14:textId="77777777" w:rsidR="00C3058D" w:rsidRPr="001C6A15" w:rsidRDefault="00C3058D" w:rsidP="00C3058D">
            <w:pPr>
              <w:spacing w:beforeLines="40" w:before="96" w:afterLines="40" w:after="96"/>
            </w:pPr>
            <w:r w:rsidRPr="00206B76">
              <w:t>Suppl.1 to 01</w:t>
            </w:r>
          </w:p>
        </w:tc>
        <w:tc>
          <w:tcPr>
            <w:tcW w:w="1178" w:type="dxa"/>
            <w:tcBorders>
              <w:left w:val="single" w:sz="4" w:space="0" w:color="auto"/>
              <w:right w:val="single" w:sz="4" w:space="0" w:color="auto"/>
            </w:tcBorders>
          </w:tcPr>
          <w:p w14:paraId="30295493" w14:textId="77777777" w:rsidR="00C3058D" w:rsidRPr="001C6A15" w:rsidRDefault="00C3058D" w:rsidP="00C3058D">
            <w:pPr>
              <w:spacing w:beforeLines="40" w:before="96" w:afterLines="40" w:after="96"/>
              <w:jc w:val="center"/>
            </w:pPr>
            <w:r w:rsidRPr="00206B76">
              <w:t>09.02.17</w:t>
            </w:r>
          </w:p>
        </w:tc>
        <w:tc>
          <w:tcPr>
            <w:tcW w:w="1471" w:type="dxa"/>
            <w:tcBorders>
              <w:left w:val="single" w:sz="4" w:space="0" w:color="auto"/>
              <w:right w:val="single" w:sz="4" w:space="0" w:color="auto"/>
            </w:tcBorders>
          </w:tcPr>
          <w:p w14:paraId="3C9E6279" w14:textId="77777777" w:rsidR="00C3058D" w:rsidRPr="001C6A15" w:rsidRDefault="00C3058D" w:rsidP="00C3058D">
            <w:pPr>
              <w:spacing w:beforeLines="40" w:before="96" w:afterLines="40" w:after="96"/>
              <w:jc w:val="center"/>
            </w:pPr>
            <w:r w:rsidRPr="00206B76">
              <w:t>169 (June 16)</w:t>
            </w:r>
          </w:p>
        </w:tc>
        <w:tc>
          <w:tcPr>
            <w:tcW w:w="1979" w:type="dxa"/>
            <w:tcBorders>
              <w:left w:val="single" w:sz="4" w:space="0" w:color="auto"/>
              <w:right w:val="single" w:sz="4" w:space="0" w:color="auto"/>
            </w:tcBorders>
          </w:tcPr>
          <w:p w14:paraId="23347D7C" w14:textId="77777777" w:rsidR="00C3058D" w:rsidRPr="001C6A15" w:rsidRDefault="00C3058D" w:rsidP="00C3058D">
            <w:pPr>
              <w:spacing w:beforeLines="40" w:before="96" w:afterLines="40" w:after="96"/>
              <w:jc w:val="center"/>
            </w:pPr>
            <w:r w:rsidRPr="00206B76">
              <w:t>1123, para 102</w:t>
            </w:r>
          </w:p>
        </w:tc>
        <w:tc>
          <w:tcPr>
            <w:tcW w:w="1974" w:type="dxa"/>
            <w:tcBorders>
              <w:left w:val="single" w:sz="4" w:space="0" w:color="auto"/>
              <w:right w:val="single" w:sz="4" w:space="0" w:color="auto"/>
            </w:tcBorders>
          </w:tcPr>
          <w:p w14:paraId="2FBEBEC9" w14:textId="77777777" w:rsidR="00C3058D" w:rsidRPr="001C6A15" w:rsidRDefault="00C3058D" w:rsidP="00C3058D">
            <w:pPr>
              <w:spacing w:beforeLines="40" w:before="96" w:afterLines="40" w:after="96"/>
              <w:jc w:val="center"/>
            </w:pPr>
            <w:r>
              <w:t>2016/48</w:t>
            </w:r>
          </w:p>
        </w:tc>
        <w:tc>
          <w:tcPr>
            <w:tcW w:w="1219" w:type="dxa"/>
            <w:tcBorders>
              <w:left w:val="single" w:sz="4" w:space="0" w:color="auto"/>
              <w:right w:val="single" w:sz="4" w:space="0" w:color="auto"/>
            </w:tcBorders>
          </w:tcPr>
          <w:p w14:paraId="43A9FC76" w14:textId="77777777" w:rsidR="00C3058D" w:rsidRPr="001C6A15" w:rsidRDefault="00C3058D" w:rsidP="00C3058D">
            <w:pPr>
              <w:spacing w:beforeLines="40" w:before="96" w:afterLines="40" w:after="96"/>
              <w:ind w:left="-33"/>
              <w:rPr>
                <w:szCs w:val="18"/>
              </w:rPr>
            </w:pPr>
            <w:r w:rsidRPr="00206B76">
              <w:rPr>
                <w:szCs w:val="18"/>
              </w:rPr>
              <w:t>AC.1 (63</w:t>
            </w:r>
            <w:r w:rsidRPr="00206B76">
              <w:rPr>
                <w:szCs w:val="18"/>
                <w:vertAlign w:val="superscript"/>
              </w:rPr>
              <w:t>rd</w:t>
            </w:r>
            <w:r w:rsidRPr="00206B76">
              <w:rPr>
                <w:szCs w:val="18"/>
              </w:rPr>
              <w:t>)</w:t>
            </w:r>
          </w:p>
        </w:tc>
        <w:tc>
          <w:tcPr>
            <w:tcW w:w="644" w:type="dxa"/>
            <w:tcBorders>
              <w:left w:val="single" w:sz="4" w:space="0" w:color="auto"/>
              <w:right w:val="single" w:sz="4" w:space="0" w:color="000000"/>
            </w:tcBorders>
          </w:tcPr>
          <w:p w14:paraId="6B4713BB" w14:textId="77777777" w:rsidR="00C3058D" w:rsidRPr="001C6A15" w:rsidRDefault="00C3058D" w:rsidP="00C3058D">
            <w:pPr>
              <w:spacing w:beforeLines="40" w:before="96" w:afterLines="40" w:after="96"/>
              <w:jc w:val="center"/>
            </w:pPr>
          </w:p>
        </w:tc>
      </w:tr>
      <w:tr w:rsidR="00C3058D" w:rsidRPr="001C6A15" w14:paraId="1EABF8CC" w14:textId="77777777" w:rsidTr="00C3058D">
        <w:trPr>
          <w:trHeight w:val="397"/>
        </w:trPr>
        <w:tc>
          <w:tcPr>
            <w:tcW w:w="2453" w:type="dxa"/>
            <w:tcBorders>
              <w:left w:val="single" w:sz="4" w:space="0" w:color="000000"/>
              <w:right w:val="single" w:sz="4" w:space="0" w:color="auto"/>
            </w:tcBorders>
          </w:tcPr>
          <w:p w14:paraId="6D650F7B" w14:textId="77777777" w:rsidR="00C3058D" w:rsidRPr="00276278" w:rsidRDefault="00C3058D" w:rsidP="00C3058D">
            <w:pPr>
              <w:spacing w:beforeLines="40" w:before="96" w:afterLines="40" w:after="96"/>
            </w:pPr>
            <w:r w:rsidRPr="00276278">
              <w:t>Add.91/Rev.1/Amend.2</w:t>
            </w:r>
          </w:p>
        </w:tc>
        <w:tc>
          <w:tcPr>
            <w:tcW w:w="2083" w:type="dxa"/>
            <w:tcBorders>
              <w:left w:val="single" w:sz="4" w:space="0" w:color="auto"/>
              <w:right w:val="single" w:sz="4" w:space="0" w:color="auto"/>
            </w:tcBorders>
          </w:tcPr>
          <w:p w14:paraId="590FD85E" w14:textId="77777777" w:rsidR="00C3058D" w:rsidRPr="001C6A15" w:rsidRDefault="00C3058D" w:rsidP="00C3058D">
            <w:pPr>
              <w:spacing w:beforeLines="40" w:before="96" w:afterLines="40" w:after="96"/>
            </w:pPr>
            <w:r>
              <w:t>Suppl.2 to 01</w:t>
            </w:r>
          </w:p>
        </w:tc>
        <w:tc>
          <w:tcPr>
            <w:tcW w:w="1178" w:type="dxa"/>
            <w:tcBorders>
              <w:left w:val="single" w:sz="4" w:space="0" w:color="auto"/>
              <w:right w:val="single" w:sz="4" w:space="0" w:color="auto"/>
            </w:tcBorders>
          </w:tcPr>
          <w:p w14:paraId="4FEC838F" w14:textId="77777777" w:rsidR="00C3058D" w:rsidRPr="001C6A15" w:rsidRDefault="00C3058D" w:rsidP="00C3058D">
            <w:pPr>
              <w:spacing w:beforeLines="40" w:before="96" w:afterLines="40" w:after="96"/>
              <w:jc w:val="center"/>
            </w:pPr>
            <w:r>
              <w:t>10.10.17</w:t>
            </w:r>
          </w:p>
        </w:tc>
        <w:tc>
          <w:tcPr>
            <w:tcW w:w="1471" w:type="dxa"/>
            <w:tcBorders>
              <w:left w:val="single" w:sz="4" w:space="0" w:color="auto"/>
              <w:right w:val="single" w:sz="4" w:space="0" w:color="auto"/>
            </w:tcBorders>
          </w:tcPr>
          <w:p w14:paraId="3F7FF6FE" w14:textId="77777777" w:rsidR="00C3058D" w:rsidRPr="001C6A15" w:rsidRDefault="00C3058D" w:rsidP="00C3058D">
            <w:pPr>
              <w:spacing w:beforeLines="40" w:before="96" w:afterLines="40" w:after="96"/>
              <w:jc w:val="center"/>
            </w:pPr>
            <w:r>
              <w:t>171 (Mar. 17)</w:t>
            </w:r>
          </w:p>
        </w:tc>
        <w:tc>
          <w:tcPr>
            <w:tcW w:w="1979" w:type="dxa"/>
            <w:tcBorders>
              <w:left w:val="single" w:sz="4" w:space="0" w:color="auto"/>
              <w:right w:val="single" w:sz="4" w:space="0" w:color="auto"/>
            </w:tcBorders>
          </w:tcPr>
          <w:p w14:paraId="2B333349" w14:textId="77777777" w:rsidR="00C3058D" w:rsidRPr="001C6A15" w:rsidRDefault="00C3058D" w:rsidP="00C3058D">
            <w:pPr>
              <w:spacing w:beforeLines="40" w:before="96" w:afterLines="40" w:after="96"/>
              <w:jc w:val="center"/>
              <w:rPr>
                <w:lang w:val="es-ES_tradnl"/>
              </w:rPr>
            </w:pPr>
            <w:r>
              <w:rPr>
                <w:lang w:val="es-ES_tradnl"/>
              </w:rPr>
              <w:t>1129, para. 118</w:t>
            </w:r>
          </w:p>
        </w:tc>
        <w:tc>
          <w:tcPr>
            <w:tcW w:w="1974" w:type="dxa"/>
            <w:tcBorders>
              <w:left w:val="single" w:sz="4" w:space="0" w:color="auto"/>
              <w:right w:val="single" w:sz="4" w:space="0" w:color="auto"/>
            </w:tcBorders>
          </w:tcPr>
          <w:p w14:paraId="66433628" w14:textId="77777777" w:rsidR="00C3058D" w:rsidRPr="001C6A15" w:rsidRDefault="00C3058D" w:rsidP="00C3058D">
            <w:pPr>
              <w:spacing w:beforeLines="40" w:before="96" w:afterLines="40" w:after="96"/>
              <w:jc w:val="center"/>
            </w:pPr>
            <w:r>
              <w:t>2017/5</w:t>
            </w:r>
          </w:p>
        </w:tc>
        <w:tc>
          <w:tcPr>
            <w:tcW w:w="1219" w:type="dxa"/>
            <w:tcBorders>
              <w:left w:val="single" w:sz="4" w:space="0" w:color="auto"/>
              <w:right w:val="single" w:sz="4" w:space="0" w:color="auto"/>
            </w:tcBorders>
          </w:tcPr>
          <w:p w14:paraId="3B81970A" w14:textId="77777777" w:rsidR="00C3058D" w:rsidRPr="001C6A15" w:rsidRDefault="00C3058D" w:rsidP="00C3058D">
            <w:pPr>
              <w:spacing w:beforeLines="40" w:before="96" w:afterLines="40" w:after="96"/>
              <w:ind w:left="-33"/>
              <w:rPr>
                <w:szCs w:val="18"/>
              </w:rPr>
            </w:pPr>
            <w:r>
              <w:t>AC.1 (65</w:t>
            </w:r>
            <w:r w:rsidRPr="00DC06EF">
              <w:rPr>
                <w:vertAlign w:val="superscript"/>
              </w:rPr>
              <w:t>th</w:t>
            </w:r>
            <w:r w:rsidRPr="00DC06EF">
              <w:t>)</w:t>
            </w:r>
          </w:p>
        </w:tc>
        <w:tc>
          <w:tcPr>
            <w:tcW w:w="644" w:type="dxa"/>
            <w:tcBorders>
              <w:left w:val="single" w:sz="4" w:space="0" w:color="auto"/>
              <w:right w:val="single" w:sz="4" w:space="0" w:color="000000"/>
            </w:tcBorders>
          </w:tcPr>
          <w:p w14:paraId="758C33CB" w14:textId="77777777" w:rsidR="00C3058D" w:rsidRPr="001C6A15" w:rsidRDefault="00C3058D" w:rsidP="00C3058D">
            <w:pPr>
              <w:spacing w:beforeLines="40" w:before="96" w:afterLines="40" w:after="96"/>
              <w:jc w:val="center"/>
            </w:pPr>
          </w:p>
        </w:tc>
      </w:tr>
      <w:tr w:rsidR="003B340C" w:rsidRPr="001C6A15" w14:paraId="1465B00A" w14:textId="77777777" w:rsidTr="00C3058D">
        <w:trPr>
          <w:trHeight w:val="397"/>
          <w:ins w:id="592" w:author="Walter Nissler" w:date="2019-06-21T15:05:00Z"/>
        </w:trPr>
        <w:tc>
          <w:tcPr>
            <w:tcW w:w="2453" w:type="dxa"/>
            <w:tcBorders>
              <w:left w:val="single" w:sz="4" w:space="0" w:color="000000"/>
              <w:right w:val="single" w:sz="4" w:space="0" w:color="auto"/>
            </w:tcBorders>
          </w:tcPr>
          <w:p w14:paraId="46745BF0" w14:textId="63071C94" w:rsidR="003B340C" w:rsidRPr="001C6A15" w:rsidRDefault="003B340C" w:rsidP="003B340C">
            <w:pPr>
              <w:spacing w:beforeLines="40" w:before="96" w:afterLines="40" w:after="96"/>
              <w:rPr>
                <w:ins w:id="593" w:author="Walter Nissler" w:date="2019-06-21T15:05:00Z"/>
              </w:rPr>
            </w:pPr>
            <w:ins w:id="594" w:author="Walter Nissler" w:date="2019-06-21T15:05:00Z">
              <w:r w:rsidRPr="00224C9D">
                <w:t>Add.</w:t>
              </w:r>
              <w:r>
                <w:t>91</w:t>
              </w:r>
              <w:r w:rsidRPr="00224C9D">
                <w:t>/Rev.1/Amend.</w:t>
              </w:r>
              <w:r>
                <w:t>3</w:t>
              </w:r>
            </w:ins>
          </w:p>
        </w:tc>
        <w:tc>
          <w:tcPr>
            <w:tcW w:w="2083" w:type="dxa"/>
            <w:tcBorders>
              <w:left w:val="single" w:sz="4" w:space="0" w:color="auto"/>
              <w:right w:val="single" w:sz="4" w:space="0" w:color="auto"/>
            </w:tcBorders>
          </w:tcPr>
          <w:p w14:paraId="78F7D802" w14:textId="5FF97D1C" w:rsidR="003B340C" w:rsidRPr="001C6A15" w:rsidRDefault="003B340C" w:rsidP="003B340C">
            <w:pPr>
              <w:spacing w:beforeLines="40" w:before="96" w:afterLines="40" w:after="96"/>
              <w:rPr>
                <w:ins w:id="595" w:author="Walter Nissler" w:date="2019-06-21T15:05:00Z"/>
              </w:rPr>
            </w:pPr>
            <w:ins w:id="596" w:author="Walter Nissler" w:date="2019-06-21T15:05:00Z">
              <w:r w:rsidRPr="0077091D">
                <w:t>02 series</w:t>
              </w:r>
            </w:ins>
          </w:p>
        </w:tc>
        <w:tc>
          <w:tcPr>
            <w:tcW w:w="1178" w:type="dxa"/>
            <w:tcBorders>
              <w:left w:val="single" w:sz="4" w:space="0" w:color="auto"/>
              <w:right w:val="single" w:sz="4" w:space="0" w:color="auto"/>
            </w:tcBorders>
          </w:tcPr>
          <w:p w14:paraId="5726AC0D" w14:textId="01418E57" w:rsidR="003B340C" w:rsidRPr="001C6A15" w:rsidRDefault="003B340C" w:rsidP="003B340C">
            <w:pPr>
              <w:spacing w:beforeLines="40" w:before="96" w:afterLines="40" w:after="96"/>
              <w:jc w:val="center"/>
              <w:rPr>
                <w:ins w:id="597" w:author="Walter Nissler" w:date="2019-06-21T15:05:00Z"/>
              </w:rPr>
            </w:pPr>
            <w:ins w:id="598" w:author="Walter Nissler" w:date="2019-06-21T15:05:00Z">
              <w:r w:rsidRPr="00377D55">
                <w:t>[15.10.19]</w:t>
              </w:r>
            </w:ins>
          </w:p>
        </w:tc>
        <w:tc>
          <w:tcPr>
            <w:tcW w:w="1471" w:type="dxa"/>
            <w:tcBorders>
              <w:left w:val="single" w:sz="4" w:space="0" w:color="auto"/>
              <w:right w:val="single" w:sz="4" w:space="0" w:color="auto"/>
            </w:tcBorders>
          </w:tcPr>
          <w:p w14:paraId="01A35B26" w14:textId="4F69A78B" w:rsidR="003B340C" w:rsidRPr="001C6A15" w:rsidRDefault="003B340C" w:rsidP="003B340C">
            <w:pPr>
              <w:spacing w:beforeLines="40" w:before="96" w:afterLines="40" w:after="96"/>
              <w:jc w:val="center"/>
              <w:rPr>
                <w:ins w:id="599" w:author="Walter Nissler" w:date="2019-06-21T15:05:00Z"/>
              </w:rPr>
            </w:pPr>
            <w:ins w:id="600" w:author="Walter Nissler" w:date="2019-06-21T15:05:00Z">
              <w:r w:rsidRPr="0053489F">
                <w:t>177 (Mar</w:t>
              </w:r>
            </w:ins>
            <w:r w:rsidR="00A364B5">
              <w:t>.</w:t>
            </w:r>
            <w:ins w:id="601" w:author="Walter Nissler" w:date="2019-06-21T15:05:00Z">
              <w:r w:rsidRPr="0053489F">
                <w:t xml:space="preserve"> 19)</w:t>
              </w:r>
            </w:ins>
          </w:p>
        </w:tc>
        <w:tc>
          <w:tcPr>
            <w:tcW w:w="1979" w:type="dxa"/>
            <w:tcBorders>
              <w:left w:val="single" w:sz="4" w:space="0" w:color="auto"/>
              <w:right w:val="single" w:sz="4" w:space="0" w:color="auto"/>
            </w:tcBorders>
          </w:tcPr>
          <w:p w14:paraId="72EC6DE9" w14:textId="1AD17247" w:rsidR="003B340C" w:rsidRPr="001C6A15" w:rsidRDefault="003B340C" w:rsidP="003B340C">
            <w:pPr>
              <w:spacing w:beforeLines="40" w:before="96" w:afterLines="40" w:after="96"/>
              <w:rPr>
                <w:ins w:id="602" w:author="Walter Nissler" w:date="2019-06-21T15:05:00Z"/>
                <w:lang w:val="es-ES_tradnl"/>
              </w:rPr>
            </w:pPr>
            <w:ins w:id="603" w:author="Walter Nissler" w:date="2019-06-21T15:05:00Z">
              <w:r w:rsidRPr="00B725EA">
                <w:t>1145, para. 146</w:t>
              </w:r>
            </w:ins>
          </w:p>
        </w:tc>
        <w:tc>
          <w:tcPr>
            <w:tcW w:w="1974" w:type="dxa"/>
            <w:tcBorders>
              <w:left w:val="single" w:sz="4" w:space="0" w:color="auto"/>
              <w:right w:val="single" w:sz="4" w:space="0" w:color="auto"/>
            </w:tcBorders>
          </w:tcPr>
          <w:p w14:paraId="73416AD2" w14:textId="7019CCA8" w:rsidR="003B340C" w:rsidRPr="001C6A15" w:rsidRDefault="003B340C" w:rsidP="003B340C">
            <w:pPr>
              <w:spacing w:beforeLines="40" w:before="96" w:afterLines="40" w:after="96"/>
              <w:jc w:val="center"/>
              <w:rPr>
                <w:ins w:id="604" w:author="Walter Nissler" w:date="2019-06-21T15:05:00Z"/>
              </w:rPr>
            </w:pPr>
            <w:ins w:id="605" w:author="Walter Nissler" w:date="2019-06-21T15:05:00Z">
              <w:r w:rsidRPr="0077091D">
                <w:t>2019/7</w:t>
              </w:r>
            </w:ins>
          </w:p>
        </w:tc>
        <w:tc>
          <w:tcPr>
            <w:tcW w:w="1219" w:type="dxa"/>
            <w:tcBorders>
              <w:left w:val="single" w:sz="4" w:space="0" w:color="auto"/>
              <w:right w:val="single" w:sz="4" w:space="0" w:color="auto"/>
            </w:tcBorders>
          </w:tcPr>
          <w:p w14:paraId="2FABE450" w14:textId="28CD3215" w:rsidR="003B340C" w:rsidRPr="001C6A15" w:rsidRDefault="003B340C" w:rsidP="003B340C">
            <w:pPr>
              <w:spacing w:beforeLines="40" w:before="96" w:afterLines="40" w:after="96"/>
              <w:ind w:left="-33"/>
              <w:rPr>
                <w:ins w:id="606" w:author="Walter Nissler" w:date="2019-06-21T15:05:00Z"/>
                <w:szCs w:val="18"/>
              </w:rPr>
            </w:pPr>
            <w:ins w:id="607" w:author="Walter Nissler" w:date="2019-06-21T15:05:00Z">
              <w:r w:rsidRPr="00784F00">
                <w:t>AC.1 (71</w:t>
              </w:r>
              <w:r w:rsidRPr="00784F00">
                <w:rPr>
                  <w:vertAlign w:val="superscript"/>
                </w:rPr>
                <w:t>st</w:t>
              </w:r>
              <w:r w:rsidRPr="00784F00">
                <w:t>)</w:t>
              </w:r>
            </w:ins>
          </w:p>
        </w:tc>
        <w:tc>
          <w:tcPr>
            <w:tcW w:w="644" w:type="dxa"/>
            <w:tcBorders>
              <w:left w:val="single" w:sz="4" w:space="0" w:color="auto"/>
              <w:right w:val="single" w:sz="4" w:space="0" w:color="000000"/>
            </w:tcBorders>
          </w:tcPr>
          <w:p w14:paraId="7062ABCC" w14:textId="22E04883" w:rsidR="003B340C" w:rsidRPr="001C6A15" w:rsidRDefault="003B340C" w:rsidP="003B340C">
            <w:pPr>
              <w:spacing w:beforeLines="40" w:before="96" w:afterLines="40" w:after="96"/>
              <w:jc w:val="center"/>
              <w:rPr>
                <w:ins w:id="608" w:author="Walter Nissler" w:date="2019-06-21T15:05:00Z"/>
              </w:rPr>
            </w:pPr>
            <w:ins w:id="609" w:author="Walter Nissler" w:date="2019-06-21T15:05:00Z">
              <w:r>
                <w:t>1</w:t>
              </w:r>
            </w:ins>
          </w:p>
        </w:tc>
      </w:tr>
      <w:tr w:rsidR="003B340C" w:rsidRPr="001C6A15" w14:paraId="08BF8F3F" w14:textId="77777777" w:rsidTr="00C3058D">
        <w:trPr>
          <w:trHeight w:val="397"/>
          <w:ins w:id="610" w:author="Walter Nissler" w:date="2019-06-21T15:05:00Z"/>
        </w:trPr>
        <w:tc>
          <w:tcPr>
            <w:tcW w:w="2453" w:type="dxa"/>
            <w:tcBorders>
              <w:left w:val="single" w:sz="4" w:space="0" w:color="000000"/>
              <w:right w:val="single" w:sz="4" w:space="0" w:color="auto"/>
            </w:tcBorders>
          </w:tcPr>
          <w:p w14:paraId="1C1F3E16" w14:textId="77777777" w:rsidR="003B340C" w:rsidRPr="001C6A15" w:rsidRDefault="003B340C" w:rsidP="003B340C">
            <w:pPr>
              <w:spacing w:beforeLines="40" w:before="96" w:afterLines="40" w:after="96"/>
              <w:rPr>
                <w:ins w:id="611" w:author="Walter Nissler" w:date="2019-06-21T15:05:00Z"/>
              </w:rPr>
            </w:pPr>
          </w:p>
        </w:tc>
        <w:tc>
          <w:tcPr>
            <w:tcW w:w="2083" w:type="dxa"/>
            <w:tcBorders>
              <w:left w:val="single" w:sz="4" w:space="0" w:color="auto"/>
              <w:right w:val="single" w:sz="4" w:space="0" w:color="auto"/>
            </w:tcBorders>
          </w:tcPr>
          <w:p w14:paraId="759D8C49" w14:textId="77777777" w:rsidR="003B340C" w:rsidRPr="001C6A15" w:rsidRDefault="003B340C" w:rsidP="003B340C">
            <w:pPr>
              <w:spacing w:beforeLines="40" w:before="96" w:afterLines="40" w:after="96"/>
              <w:rPr>
                <w:ins w:id="612" w:author="Walter Nissler" w:date="2019-06-21T15:05:00Z"/>
              </w:rPr>
            </w:pPr>
          </w:p>
        </w:tc>
        <w:tc>
          <w:tcPr>
            <w:tcW w:w="1178" w:type="dxa"/>
            <w:tcBorders>
              <w:left w:val="single" w:sz="4" w:space="0" w:color="auto"/>
              <w:right w:val="single" w:sz="4" w:space="0" w:color="auto"/>
            </w:tcBorders>
          </w:tcPr>
          <w:p w14:paraId="381BB27F" w14:textId="77777777" w:rsidR="003B340C" w:rsidRPr="001C6A15" w:rsidRDefault="003B340C" w:rsidP="003B340C">
            <w:pPr>
              <w:spacing w:beforeLines="40" w:before="96" w:afterLines="40" w:after="96"/>
              <w:jc w:val="center"/>
              <w:rPr>
                <w:ins w:id="613" w:author="Walter Nissler" w:date="2019-06-21T15:05:00Z"/>
              </w:rPr>
            </w:pPr>
          </w:p>
        </w:tc>
        <w:tc>
          <w:tcPr>
            <w:tcW w:w="1471" w:type="dxa"/>
            <w:tcBorders>
              <w:left w:val="single" w:sz="4" w:space="0" w:color="auto"/>
              <w:right w:val="single" w:sz="4" w:space="0" w:color="auto"/>
            </w:tcBorders>
          </w:tcPr>
          <w:p w14:paraId="199B9438" w14:textId="77777777" w:rsidR="003B340C" w:rsidRPr="001C6A15" w:rsidRDefault="003B340C" w:rsidP="003B340C">
            <w:pPr>
              <w:spacing w:beforeLines="40" w:before="96" w:afterLines="40" w:after="96"/>
              <w:jc w:val="center"/>
              <w:rPr>
                <w:ins w:id="614" w:author="Walter Nissler" w:date="2019-06-21T15:05:00Z"/>
              </w:rPr>
            </w:pPr>
          </w:p>
        </w:tc>
        <w:tc>
          <w:tcPr>
            <w:tcW w:w="1979" w:type="dxa"/>
            <w:tcBorders>
              <w:left w:val="single" w:sz="4" w:space="0" w:color="auto"/>
              <w:right w:val="single" w:sz="4" w:space="0" w:color="auto"/>
            </w:tcBorders>
          </w:tcPr>
          <w:p w14:paraId="0091F945" w14:textId="77777777" w:rsidR="003B340C" w:rsidRPr="001C6A15" w:rsidRDefault="003B340C" w:rsidP="003B340C">
            <w:pPr>
              <w:spacing w:beforeLines="40" w:before="96" w:afterLines="40" w:after="96"/>
              <w:rPr>
                <w:ins w:id="615" w:author="Walter Nissler" w:date="2019-06-21T15:05:00Z"/>
                <w:lang w:val="es-ES_tradnl"/>
              </w:rPr>
            </w:pPr>
          </w:p>
        </w:tc>
        <w:tc>
          <w:tcPr>
            <w:tcW w:w="1974" w:type="dxa"/>
            <w:tcBorders>
              <w:left w:val="single" w:sz="4" w:space="0" w:color="auto"/>
              <w:right w:val="single" w:sz="4" w:space="0" w:color="auto"/>
            </w:tcBorders>
          </w:tcPr>
          <w:p w14:paraId="7B148622" w14:textId="77777777" w:rsidR="003B340C" w:rsidRPr="001C6A15" w:rsidRDefault="003B340C" w:rsidP="003B340C">
            <w:pPr>
              <w:spacing w:beforeLines="40" w:before="96" w:afterLines="40" w:after="96"/>
              <w:jc w:val="center"/>
              <w:rPr>
                <w:ins w:id="616" w:author="Walter Nissler" w:date="2019-06-21T15:05:00Z"/>
              </w:rPr>
            </w:pPr>
          </w:p>
        </w:tc>
        <w:tc>
          <w:tcPr>
            <w:tcW w:w="1219" w:type="dxa"/>
            <w:tcBorders>
              <w:left w:val="single" w:sz="4" w:space="0" w:color="auto"/>
              <w:right w:val="single" w:sz="4" w:space="0" w:color="auto"/>
            </w:tcBorders>
          </w:tcPr>
          <w:p w14:paraId="5D6ABDC9" w14:textId="77777777" w:rsidR="003B340C" w:rsidRPr="001C6A15" w:rsidRDefault="003B340C" w:rsidP="003B340C">
            <w:pPr>
              <w:spacing w:beforeLines="40" w:before="96" w:afterLines="40" w:after="96"/>
              <w:ind w:left="-33"/>
              <w:rPr>
                <w:ins w:id="617" w:author="Walter Nissler" w:date="2019-06-21T15:05:00Z"/>
                <w:szCs w:val="18"/>
              </w:rPr>
            </w:pPr>
          </w:p>
        </w:tc>
        <w:tc>
          <w:tcPr>
            <w:tcW w:w="644" w:type="dxa"/>
            <w:tcBorders>
              <w:left w:val="single" w:sz="4" w:space="0" w:color="auto"/>
              <w:right w:val="single" w:sz="4" w:space="0" w:color="000000"/>
            </w:tcBorders>
          </w:tcPr>
          <w:p w14:paraId="62FFC1ED" w14:textId="77777777" w:rsidR="003B340C" w:rsidRPr="001C6A15" w:rsidRDefault="003B340C" w:rsidP="003B340C">
            <w:pPr>
              <w:spacing w:beforeLines="40" w:before="96" w:afterLines="40" w:after="96"/>
              <w:jc w:val="center"/>
              <w:rPr>
                <w:ins w:id="618" w:author="Walter Nissler" w:date="2019-06-21T15:05:00Z"/>
              </w:rPr>
            </w:pPr>
          </w:p>
        </w:tc>
      </w:tr>
      <w:tr w:rsidR="003B340C" w:rsidRPr="001C6A15" w14:paraId="069950B4" w14:textId="77777777" w:rsidTr="00C3058D">
        <w:trPr>
          <w:trHeight w:val="397"/>
          <w:ins w:id="619" w:author="Walter Nissler" w:date="2019-06-21T15:05:00Z"/>
        </w:trPr>
        <w:tc>
          <w:tcPr>
            <w:tcW w:w="2453" w:type="dxa"/>
            <w:tcBorders>
              <w:left w:val="single" w:sz="4" w:space="0" w:color="000000"/>
              <w:right w:val="single" w:sz="4" w:space="0" w:color="auto"/>
            </w:tcBorders>
          </w:tcPr>
          <w:p w14:paraId="37E717D0" w14:textId="77777777" w:rsidR="003B340C" w:rsidRPr="001C6A15" w:rsidRDefault="003B340C" w:rsidP="003B340C">
            <w:pPr>
              <w:spacing w:beforeLines="40" w:before="96" w:afterLines="40" w:after="96"/>
              <w:rPr>
                <w:ins w:id="620" w:author="Walter Nissler" w:date="2019-06-21T15:05:00Z"/>
              </w:rPr>
            </w:pPr>
          </w:p>
        </w:tc>
        <w:tc>
          <w:tcPr>
            <w:tcW w:w="2083" w:type="dxa"/>
            <w:tcBorders>
              <w:left w:val="single" w:sz="4" w:space="0" w:color="auto"/>
              <w:right w:val="single" w:sz="4" w:space="0" w:color="auto"/>
            </w:tcBorders>
          </w:tcPr>
          <w:p w14:paraId="37895BAF" w14:textId="77777777" w:rsidR="003B340C" w:rsidRPr="001C6A15" w:rsidRDefault="003B340C" w:rsidP="003B340C">
            <w:pPr>
              <w:spacing w:beforeLines="40" w:before="96" w:afterLines="40" w:after="96"/>
              <w:rPr>
                <w:ins w:id="621" w:author="Walter Nissler" w:date="2019-06-21T15:05:00Z"/>
              </w:rPr>
            </w:pPr>
          </w:p>
        </w:tc>
        <w:tc>
          <w:tcPr>
            <w:tcW w:w="1178" w:type="dxa"/>
            <w:tcBorders>
              <w:left w:val="single" w:sz="4" w:space="0" w:color="auto"/>
              <w:right w:val="single" w:sz="4" w:space="0" w:color="auto"/>
            </w:tcBorders>
          </w:tcPr>
          <w:p w14:paraId="2B8F093D" w14:textId="77777777" w:rsidR="003B340C" w:rsidRPr="001C6A15" w:rsidRDefault="003B340C" w:rsidP="003B340C">
            <w:pPr>
              <w:spacing w:beforeLines="40" w:before="96" w:afterLines="40" w:after="96"/>
              <w:jc w:val="center"/>
              <w:rPr>
                <w:ins w:id="622" w:author="Walter Nissler" w:date="2019-06-21T15:05:00Z"/>
              </w:rPr>
            </w:pPr>
          </w:p>
        </w:tc>
        <w:tc>
          <w:tcPr>
            <w:tcW w:w="1471" w:type="dxa"/>
            <w:tcBorders>
              <w:left w:val="single" w:sz="4" w:space="0" w:color="auto"/>
              <w:right w:val="single" w:sz="4" w:space="0" w:color="auto"/>
            </w:tcBorders>
          </w:tcPr>
          <w:p w14:paraId="296239A3" w14:textId="77777777" w:rsidR="003B340C" w:rsidRPr="001C6A15" w:rsidRDefault="003B340C" w:rsidP="003B340C">
            <w:pPr>
              <w:spacing w:beforeLines="40" w:before="96" w:afterLines="40" w:after="96"/>
              <w:jc w:val="center"/>
              <w:rPr>
                <w:ins w:id="623" w:author="Walter Nissler" w:date="2019-06-21T15:05:00Z"/>
              </w:rPr>
            </w:pPr>
          </w:p>
        </w:tc>
        <w:tc>
          <w:tcPr>
            <w:tcW w:w="1979" w:type="dxa"/>
            <w:tcBorders>
              <w:left w:val="single" w:sz="4" w:space="0" w:color="auto"/>
              <w:right w:val="single" w:sz="4" w:space="0" w:color="auto"/>
            </w:tcBorders>
          </w:tcPr>
          <w:p w14:paraId="3849D8D7" w14:textId="77777777" w:rsidR="003B340C" w:rsidRPr="001C6A15" w:rsidRDefault="003B340C" w:rsidP="003B340C">
            <w:pPr>
              <w:spacing w:beforeLines="40" w:before="96" w:afterLines="40" w:after="96"/>
              <w:rPr>
                <w:ins w:id="624" w:author="Walter Nissler" w:date="2019-06-21T15:05:00Z"/>
                <w:lang w:val="es-ES_tradnl"/>
              </w:rPr>
            </w:pPr>
          </w:p>
        </w:tc>
        <w:tc>
          <w:tcPr>
            <w:tcW w:w="1974" w:type="dxa"/>
            <w:tcBorders>
              <w:left w:val="single" w:sz="4" w:space="0" w:color="auto"/>
              <w:right w:val="single" w:sz="4" w:space="0" w:color="auto"/>
            </w:tcBorders>
          </w:tcPr>
          <w:p w14:paraId="0410738B" w14:textId="77777777" w:rsidR="003B340C" w:rsidRPr="001C6A15" w:rsidRDefault="003B340C" w:rsidP="003B340C">
            <w:pPr>
              <w:spacing w:beforeLines="40" w:before="96" w:afterLines="40" w:after="96"/>
              <w:jc w:val="center"/>
              <w:rPr>
                <w:ins w:id="625" w:author="Walter Nissler" w:date="2019-06-21T15:05:00Z"/>
              </w:rPr>
            </w:pPr>
          </w:p>
        </w:tc>
        <w:tc>
          <w:tcPr>
            <w:tcW w:w="1219" w:type="dxa"/>
            <w:tcBorders>
              <w:left w:val="single" w:sz="4" w:space="0" w:color="auto"/>
              <w:right w:val="single" w:sz="4" w:space="0" w:color="auto"/>
            </w:tcBorders>
          </w:tcPr>
          <w:p w14:paraId="062D6142" w14:textId="77777777" w:rsidR="003B340C" w:rsidRPr="001C6A15" w:rsidRDefault="003B340C" w:rsidP="003B340C">
            <w:pPr>
              <w:spacing w:beforeLines="40" w:before="96" w:afterLines="40" w:after="96"/>
              <w:ind w:left="-33"/>
              <w:rPr>
                <w:ins w:id="626" w:author="Walter Nissler" w:date="2019-06-21T15:05:00Z"/>
                <w:szCs w:val="18"/>
              </w:rPr>
            </w:pPr>
          </w:p>
        </w:tc>
        <w:tc>
          <w:tcPr>
            <w:tcW w:w="644" w:type="dxa"/>
            <w:tcBorders>
              <w:left w:val="single" w:sz="4" w:space="0" w:color="auto"/>
              <w:right w:val="single" w:sz="4" w:space="0" w:color="000000"/>
            </w:tcBorders>
          </w:tcPr>
          <w:p w14:paraId="15F8D894" w14:textId="77777777" w:rsidR="003B340C" w:rsidRPr="001C6A15" w:rsidRDefault="003B340C" w:rsidP="003B340C">
            <w:pPr>
              <w:spacing w:beforeLines="40" w:before="96" w:afterLines="40" w:after="96"/>
              <w:jc w:val="center"/>
              <w:rPr>
                <w:ins w:id="627" w:author="Walter Nissler" w:date="2019-06-21T15:05:00Z"/>
              </w:rPr>
            </w:pPr>
          </w:p>
        </w:tc>
      </w:tr>
      <w:tr w:rsidR="003B340C" w:rsidRPr="001C6A15" w14:paraId="1F112F91" w14:textId="77777777" w:rsidTr="00C3058D">
        <w:trPr>
          <w:trHeight w:val="397"/>
          <w:ins w:id="628" w:author="Walter Nissler" w:date="2019-06-21T15:05:00Z"/>
        </w:trPr>
        <w:tc>
          <w:tcPr>
            <w:tcW w:w="2453" w:type="dxa"/>
            <w:tcBorders>
              <w:left w:val="single" w:sz="4" w:space="0" w:color="000000"/>
              <w:right w:val="single" w:sz="4" w:space="0" w:color="auto"/>
            </w:tcBorders>
          </w:tcPr>
          <w:p w14:paraId="42B9BFF0" w14:textId="77777777" w:rsidR="003B340C" w:rsidRPr="001C6A15" w:rsidRDefault="003B340C" w:rsidP="003B340C">
            <w:pPr>
              <w:spacing w:beforeLines="40" w:before="96" w:afterLines="40" w:after="96"/>
              <w:rPr>
                <w:ins w:id="629" w:author="Walter Nissler" w:date="2019-06-21T15:05:00Z"/>
              </w:rPr>
            </w:pPr>
          </w:p>
        </w:tc>
        <w:tc>
          <w:tcPr>
            <w:tcW w:w="2083" w:type="dxa"/>
            <w:tcBorders>
              <w:left w:val="single" w:sz="4" w:space="0" w:color="auto"/>
              <w:right w:val="single" w:sz="4" w:space="0" w:color="auto"/>
            </w:tcBorders>
          </w:tcPr>
          <w:p w14:paraId="6B053D04" w14:textId="77777777" w:rsidR="003B340C" w:rsidRPr="001C6A15" w:rsidRDefault="003B340C" w:rsidP="003B340C">
            <w:pPr>
              <w:spacing w:beforeLines="40" w:before="96" w:afterLines="40" w:after="96"/>
              <w:rPr>
                <w:ins w:id="630" w:author="Walter Nissler" w:date="2019-06-21T15:05:00Z"/>
              </w:rPr>
            </w:pPr>
          </w:p>
        </w:tc>
        <w:tc>
          <w:tcPr>
            <w:tcW w:w="1178" w:type="dxa"/>
            <w:tcBorders>
              <w:left w:val="single" w:sz="4" w:space="0" w:color="auto"/>
              <w:right w:val="single" w:sz="4" w:space="0" w:color="auto"/>
            </w:tcBorders>
          </w:tcPr>
          <w:p w14:paraId="4302B2B2" w14:textId="77777777" w:rsidR="003B340C" w:rsidRPr="001C6A15" w:rsidRDefault="003B340C" w:rsidP="003B340C">
            <w:pPr>
              <w:spacing w:beforeLines="40" w:before="96" w:afterLines="40" w:after="96"/>
              <w:jc w:val="center"/>
              <w:rPr>
                <w:ins w:id="631" w:author="Walter Nissler" w:date="2019-06-21T15:05:00Z"/>
              </w:rPr>
            </w:pPr>
          </w:p>
        </w:tc>
        <w:tc>
          <w:tcPr>
            <w:tcW w:w="1471" w:type="dxa"/>
            <w:tcBorders>
              <w:left w:val="single" w:sz="4" w:space="0" w:color="auto"/>
              <w:right w:val="single" w:sz="4" w:space="0" w:color="auto"/>
            </w:tcBorders>
          </w:tcPr>
          <w:p w14:paraId="598E3466" w14:textId="77777777" w:rsidR="003B340C" w:rsidRPr="001C6A15" w:rsidRDefault="003B340C" w:rsidP="003B340C">
            <w:pPr>
              <w:spacing w:beforeLines="40" w:before="96" w:afterLines="40" w:after="96"/>
              <w:jc w:val="center"/>
              <w:rPr>
                <w:ins w:id="632" w:author="Walter Nissler" w:date="2019-06-21T15:05:00Z"/>
              </w:rPr>
            </w:pPr>
          </w:p>
        </w:tc>
        <w:tc>
          <w:tcPr>
            <w:tcW w:w="1979" w:type="dxa"/>
            <w:tcBorders>
              <w:left w:val="single" w:sz="4" w:space="0" w:color="auto"/>
              <w:right w:val="single" w:sz="4" w:space="0" w:color="auto"/>
            </w:tcBorders>
          </w:tcPr>
          <w:p w14:paraId="3F7D0FCF" w14:textId="77777777" w:rsidR="003B340C" w:rsidRPr="001C6A15" w:rsidRDefault="003B340C" w:rsidP="003B340C">
            <w:pPr>
              <w:spacing w:beforeLines="40" w:before="96" w:afterLines="40" w:after="96"/>
              <w:rPr>
                <w:ins w:id="633" w:author="Walter Nissler" w:date="2019-06-21T15:05:00Z"/>
              </w:rPr>
            </w:pPr>
          </w:p>
        </w:tc>
        <w:tc>
          <w:tcPr>
            <w:tcW w:w="1974" w:type="dxa"/>
            <w:tcBorders>
              <w:left w:val="single" w:sz="4" w:space="0" w:color="auto"/>
              <w:right w:val="single" w:sz="4" w:space="0" w:color="auto"/>
            </w:tcBorders>
          </w:tcPr>
          <w:p w14:paraId="3BD46179" w14:textId="77777777" w:rsidR="003B340C" w:rsidRPr="001C6A15" w:rsidRDefault="003B340C" w:rsidP="003B340C">
            <w:pPr>
              <w:spacing w:beforeLines="40" w:before="96" w:afterLines="40" w:after="96"/>
              <w:jc w:val="center"/>
              <w:rPr>
                <w:ins w:id="634" w:author="Walter Nissler" w:date="2019-06-21T15:05:00Z"/>
              </w:rPr>
            </w:pPr>
          </w:p>
        </w:tc>
        <w:tc>
          <w:tcPr>
            <w:tcW w:w="1219" w:type="dxa"/>
            <w:tcBorders>
              <w:left w:val="single" w:sz="4" w:space="0" w:color="auto"/>
              <w:right w:val="single" w:sz="4" w:space="0" w:color="auto"/>
            </w:tcBorders>
          </w:tcPr>
          <w:p w14:paraId="5DAC40A9" w14:textId="77777777" w:rsidR="003B340C" w:rsidRPr="001C6A15" w:rsidRDefault="003B340C" w:rsidP="003B340C">
            <w:pPr>
              <w:spacing w:beforeLines="40" w:before="96" w:afterLines="40" w:after="96"/>
              <w:ind w:left="-33"/>
              <w:rPr>
                <w:ins w:id="635" w:author="Walter Nissler" w:date="2019-06-21T15:05:00Z"/>
                <w:szCs w:val="18"/>
              </w:rPr>
            </w:pPr>
          </w:p>
        </w:tc>
        <w:tc>
          <w:tcPr>
            <w:tcW w:w="644" w:type="dxa"/>
            <w:tcBorders>
              <w:left w:val="single" w:sz="4" w:space="0" w:color="auto"/>
              <w:right w:val="single" w:sz="4" w:space="0" w:color="000000"/>
            </w:tcBorders>
          </w:tcPr>
          <w:p w14:paraId="34398E34" w14:textId="77777777" w:rsidR="003B340C" w:rsidRPr="001C6A15" w:rsidRDefault="003B340C" w:rsidP="003B340C">
            <w:pPr>
              <w:spacing w:beforeLines="40" w:before="96" w:afterLines="40" w:after="96"/>
              <w:jc w:val="center"/>
              <w:rPr>
                <w:ins w:id="636" w:author="Walter Nissler" w:date="2019-06-21T15:05:00Z"/>
              </w:rPr>
            </w:pPr>
          </w:p>
        </w:tc>
      </w:tr>
      <w:tr w:rsidR="003B340C" w:rsidRPr="001C6A15" w14:paraId="6AC20725" w14:textId="77777777" w:rsidTr="00C3058D">
        <w:trPr>
          <w:trHeight w:val="397"/>
          <w:ins w:id="637" w:author="Walter Nissler" w:date="2019-06-21T15:05:00Z"/>
        </w:trPr>
        <w:tc>
          <w:tcPr>
            <w:tcW w:w="2453" w:type="dxa"/>
            <w:tcBorders>
              <w:left w:val="single" w:sz="4" w:space="0" w:color="000000"/>
              <w:right w:val="single" w:sz="4" w:space="0" w:color="auto"/>
            </w:tcBorders>
          </w:tcPr>
          <w:p w14:paraId="715A9CDF" w14:textId="77777777" w:rsidR="003B340C" w:rsidRPr="001C6A15" w:rsidRDefault="003B340C" w:rsidP="003B340C">
            <w:pPr>
              <w:spacing w:beforeLines="40" w:before="96" w:afterLines="40" w:after="96"/>
              <w:rPr>
                <w:ins w:id="638" w:author="Walter Nissler" w:date="2019-06-21T15:05:00Z"/>
              </w:rPr>
            </w:pPr>
          </w:p>
        </w:tc>
        <w:tc>
          <w:tcPr>
            <w:tcW w:w="2083" w:type="dxa"/>
            <w:tcBorders>
              <w:left w:val="single" w:sz="4" w:space="0" w:color="auto"/>
              <w:right w:val="single" w:sz="4" w:space="0" w:color="auto"/>
            </w:tcBorders>
          </w:tcPr>
          <w:p w14:paraId="3C4116FD" w14:textId="77777777" w:rsidR="003B340C" w:rsidRPr="001C6A15" w:rsidRDefault="003B340C" w:rsidP="003B340C">
            <w:pPr>
              <w:spacing w:beforeLines="40" w:before="96" w:afterLines="40" w:after="96"/>
              <w:rPr>
                <w:ins w:id="639" w:author="Walter Nissler" w:date="2019-06-21T15:05:00Z"/>
              </w:rPr>
            </w:pPr>
          </w:p>
        </w:tc>
        <w:tc>
          <w:tcPr>
            <w:tcW w:w="1178" w:type="dxa"/>
            <w:tcBorders>
              <w:left w:val="single" w:sz="4" w:space="0" w:color="auto"/>
              <w:right w:val="single" w:sz="4" w:space="0" w:color="auto"/>
            </w:tcBorders>
          </w:tcPr>
          <w:p w14:paraId="281BCB0B" w14:textId="77777777" w:rsidR="003B340C" w:rsidRPr="001C6A15" w:rsidRDefault="003B340C" w:rsidP="003B340C">
            <w:pPr>
              <w:spacing w:beforeLines="40" w:before="96" w:afterLines="40" w:after="96"/>
              <w:jc w:val="center"/>
              <w:rPr>
                <w:ins w:id="640" w:author="Walter Nissler" w:date="2019-06-21T15:05:00Z"/>
              </w:rPr>
            </w:pPr>
          </w:p>
        </w:tc>
        <w:tc>
          <w:tcPr>
            <w:tcW w:w="1471" w:type="dxa"/>
            <w:tcBorders>
              <w:left w:val="single" w:sz="4" w:space="0" w:color="auto"/>
              <w:right w:val="single" w:sz="4" w:space="0" w:color="auto"/>
            </w:tcBorders>
          </w:tcPr>
          <w:p w14:paraId="4D492463" w14:textId="77777777" w:rsidR="003B340C" w:rsidRPr="001C6A15" w:rsidRDefault="003B340C" w:rsidP="003B340C">
            <w:pPr>
              <w:spacing w:beforeLines="40" w:before="96" w:afterLines="40" w:after="96"/>
              <w:jc w:val="center"/>
              <w:rPr>
                <w:ins w:id="641" w:author="Walter Nissler" w:date="2019-06-21T15:05:00Z"/>
              </w:rPr>
            </w:pPr>
          </w:p>
        </w:tc>
        <w:tc>
          <w:tcPr>
            <w:tcW w:w="1979" w:type="dxa"/>
            <w:tcBorders>
              <w:left w:val="single" w:sz="4" w:space="0" w:color="auto"/>
              <w:right w:val="single" w:sz="4" w:space="0" w:color="auto"/>
            </w:tcBorders>
          </w:tcPr>
          <w:p w14:paraId="0A05B712" w14:textId="77777777" w:rsidR="003B340C" w:rsidRPr="001C6A15" w:rsidRDefault="003B340C" w:rsidP="003B340C">
            <w:pPr>
              <w:spacing w:beforeLines="40" w:before="96" w:afterLines="40" w:after="96"/>
              <w:rPr>
                <w:ins w:id="642" w:author="Walter Nissler" w:date="2019-06-21T15:05:00Z"/>
              </w:rPr>
            </w:pPr>
          </w:p>
        </w:tc>
        <w:tc>
          <w:tcPr>
            <w:tcW w:w="1974" w:type="dxa"/>
            <w:tcBorders>
              <w:left w:val="single" w:sz="4" w:space="0" w:color="auto"/>
              <w:right w:val="single" w:sz="4" w:space="0" w:color="auto"/>
            </w:tcBorders>
          </w:tcPr>
          <w:p w14:paraId="184CDD7F" w14:textId="77777777" w:rsidR="003B340C" w:rsidRPr="001C6A15" w:rsidRDefault="003B340C" w:rsidP="003B340C">
            <w:pPr>
              <w:spacing w:beforeLines="40" w:before="96" w:afterLines="40" w:after="96"/>
              <w:jc w:val="center"/>
              <w:rPr>
                <w:ins w:id="643" w:author="Walter Nissler" w:date="2019-06-21T15:05:00Z"/>
              </w:rPr>
            </w:pPr>
          </w:p>
        </w:tc>
        <w:tc>
          <w:tcPr>
            <w:tcW w:w="1219" w:type="dxa"/>
            <w:tcBorders>
              <w:left w:val="single" w:sz="4" w:space="0" w:color="auto"/>
              <w:right w:val="single" w:sz="4" w:space="0" w:color="auto"/>
            </w:tcBorders>
          </w:tcPr>
          <w:p w14:paraId="57DA0E34" w14:textId="77777777" w:rsidR="003B340C" w:rsidRPr="001C6A15" w:rsidRDefault="003B340C" w:rsidP="003B340C">
            <w:pPr>
              <w:spacing w:beforeLines="40" w:before="96" w:afterLines="40" w:after="96"/>
              <w:ind w:left="-33"/>
              <w:rPr>
                <w:ins w:id="644" w:author="Walter Nissler" w:date="2019-06-21T15:05:00Z"/>
                <w:szCs w:val="18"/>
              </w:rPr>
            </w:pPr>
          </w:p>
        </w:tc>
        <w:tc>
          <w:tcPr>
            <w:tcW w:w="644" w:type="dxa"/>
            <w:tcBorders>
              <w:left w:val="single" w:sz="4" w:space="0" w:color="auto"/>
              <w:right w:val="single" w:sz="4" w:space="0" w:color="000000"/>
            </w:tcBorders>
          </w:tcPr>
          <w:p w14:paraId="635FBC27" w14:textId="77777777" w:rsidR="003B340C" w:rsidRPr="001C6A15" w:rsidRDefault="003B340C" w:rsidP="003B340C">
            <w:pPr>
              <w:spacing w:beforeLines="40" w:before="96" w:afterLines="40" w:after="96"/>
              <w:jc w:val="center"/>
              <w:rPr>
                <w:ins w:id="645" w:author="Walter Nissler" w:date="2019-06-21T15:05:00Z"/>
              </w:rPr>
            </w:pPr>
          </w:p>
        </w:tc>
      </w:tr>
      <w:tr w:rsidR="003B340C" w:rsidRPr="001C6A15" w14:paraId="7EB2C2B0" w14:textId="77777777" w:rsidTr="00C3058D">
        <w:trPr>
          <w:trHeight w:val="397"/>
          <w:ins w:id="646" w:author="Walter Nissler" w:date="2019-06-21T15:05:00Z"/>
        </w:trPr>
        <w:tc>
          <w:tcPr>
            <w:tcW w:w="2453" w:type="dxa"/>
            <w:tcBorders>
              <w:left w:val="single" w:sz="4" w:space="0" w:color="000000"/>
              <w:right w:val="single" w:sz="4" w:space="0" w:color="auto"/>
            </w:tcBorders>
          </w:tcPr>
          <w:p w14:paraId="3099149F" w14:textId="77777777" w:rsidR="003B340C" w:rsidRPr="001C6A15" w:rsidRDefault="003B340C" w:rsidP="003B340C">
            <w:pPr>
              <w:spacing w:beforeLines="40" w:before="96" w:afterLines="40" w:after="96"/>
              <w:rPr>
                <w:ins w:id="647" w:author="Walter Nissler" w:date="2019-06-21T15:05:00Z"/>
              </w:rPr>
            </w:pPr>
          </w:p>
        </w:tc>
        <w:tc>
          <w:tcPr>
            <w:tcW w:w="2083" w:type="dxa"/>
            <w:tcBorders>
              <w:left w:val="single" w:sz="4" w:space="0" w:color="auto"/>
              <w:right w:val="single" w:sz="4" w:space="0" w:color="auto"/>
            </w:tcBorders>
          </w:tcPr>
          <w:p w14:paraId="7BB8ED1A" w14:textId="77777777" w:rsidR="003B340C" w:rsidRPr="001C6A15" w:rsidRDefault="003B340C" w:rsidP="003B340C">
            <w:pPr>
              <w:spacing w:beforeLines="40" w:before="96" w:afterLines="40" w:after="96"/>
              <w:rPr>
                <w:ins w:id="648" w:author="Walter Nissler" w:date="2019-06-21T15:05:00Z"/>
              </w:rPr>
            </w:pPr>
          </w:p>
        </w:tc>
        <w:tc>
          <w:tcPr>
            <w:tcW w:w="1178" w:type="dxa"/>
            <w:tcBorders>
              <w:left w:val="single" w:sz="4" w:space="0" w:color="auto"/>
              <w:right w:val="single" w:sz="4" w:space="0" w:color="auto"/>
            </w:tcBorders>
          </w:tcPr>
          <w:p w14:paraId="006CFA62" w14:textId="77777777" w:rsidR="003B340C" w:rsidRPr="001C6A15" w:rsidRDefault="003B340C" w:rsidP="003B340C">
            <w:pPr>
              <w:spacing w:beforeLines="40" w:before="96" w:afterLines="40" w:after="96"/>
              <w:jc w:val="center"/>
              <w:rPr>
                <w:ins w:id="649" w:author="Walter Nissler" w:date="2019-06-21T15:05:00Z"/>
              </w:rPr>
            </w:pPr>
          </w:p>
        </w:tc>
        <w:tc>
          <w:tcPr>
            <w:tcW w:w="1471" w:type="dxa"/>
            <w:tcBorders>
              <w:left w:val="single" w:sz="4" w:space="0" w:color="auto"/>
              <w:right w:val="single" w:sz="4" w:space="0" w:color="auto"/>
            </w:tcBorders>
          </w:tcPr>
          <w:p w14:paraId="6FCE1F7F" w14:textId="77777777" w:rsidR="003B340C" w:rsidRPr="001C6A15" w:rsidRDefault="003B340C" w:rsidP="003B340C">
            <w:pPr>
              <w:spacing w:beforeLines="40" w:before="96" w:afterLines="40" w:after="96"/>
              <w:jc w:val="center"/>
              <w:rPr>
                <w:ins w:id="650" w:author="Walter Nissler" w:date="2019-06-21T15:05:00Z"/>
              </w:rPr>
            </w:pPr>
          </w:p>
        </w:tc>
        <w:tc>
          <w:tcPr>
            <w:tcW w:w="1979" w:type="dxa"/>
            <w:tcBorders>
              <w:left w:val="single" w:sz="4" w:space="0" w:color="auto"/>
              <w:right w:val="single" w:sz="4" w:space="0" w:color="auto"/>
            </w:tcBorders>
          </w:tcPr>
          <w:p w14:paraId="519B372F" w14:textId="77777777" w:rsidR="003B340C" w:rsidRPr="001C6A15" w:rsidRDefault="003B340C" w:rsidP="003B340C">
            <w:pPr>
              <w:spacing w:beforeLines="40" w:before="96" w:afterLines="40" w:after="96"/>
              <w:rPr>
                <w:ins w:id="651" w:author="Walter Nissler" w:date="2019-06-21T15:05:00Z"/>
              </w:rPr>
            </w:pPr>
          </w:p>
        </w:tc>
        <w:tc>
          <w:tcPr>
            <w:tcW w:w="1974" w:type="dxa"/>
            <w:tcBorders>
              <w:left w:val="single" w:sz="4" w:space="0" w:color="auto"/>
              <w:right w:val="single" w:sz="4" w:space="0" w:color="auto"/>
            </w:tcBorders>
          </w:tcPr>
          <w:p w14:paraId="4AA0E89B" w14:textId="77777777" w:rsidR="003B340C" w:rsidRPr="001C6A15" w:rsidRDefault="003B340C" w:rsidP="003B340C">
            <w:pPr>
              <w:spacing w:beforeLines="40" w:before="96" w:afterLines="40" w:after="96"/>
              <w:jc w:val="center"/>
              <w:rPr>
                <w:ins w:id="652" w:author="Walter Nissler" w:date="2019-06-21T15:05:00Z"/>
              </w:rPr>
            </w:pPr>
          </w:p>
        </w:tc>
        <w:tc>
          <w:tcPr>
            <w:tcW w:w="1219" w:type="dxa"/>
            <w:tcBorders>
              <w:left w:val="single" w:sz="4" w:space="0" w:color="auto"/>
              <w:right w:val="single" w:sz="4" w:space="0" w:color="auto"/>
            </w:tcBorders>
          </w:tcPr>
          <w:p w14:paraId="1A0856AE" w14:textId="77777777" w:rsidR="003B340C" w:rsidRPr="001C6A15" w:rsidRDefault="003B340C" w:rsidP="003B340C">
            <w:pPr>
              <w:spacing w:beforeLines="40" w:before="96" w:afterLines="40" w:after="96"/>
              <w:ind w:left="-33"/>
              <w:rPr>
                <w:ins w:id="653" w:author="Walter Nissler" w:date="2019-06-21T15:05:00Z"/>
                <w:szCs w:val="18"/>
              </w:rPr>
            </w:pPr>
          </w:p>
        </w:tc>
        <w:tc>
          <w:tcPr>
            <w:tcW w:w="644" w:type="dxa"/>
            <w:tcBorders>
              <w:left w:val="single" w:sz="4" w:space="0" w:color="auto"/>
              <w:right w:val="single" w:sz="4" w:space="0" w:color="000000"/>
            </w:tcBorders>
          </w:tcPr>
          <w:p w14:paraId="4CF218EB" w14:textId="77777777" w:rsidR="003B340C" w:rsidRPr="001C6A15" w:rsidRDefault="003B340C" w:rsidP="003B340C">
            <w:pPr>
              <w:spacing w:beforeLines="40" w:before="96" w:afterLines="40" w:after="96"/>
              <w:jc w:val="center"/>
              <w:rPr>
                <w:ins w:id="654" w:author="Walter Nissler" w:date="2019-06-21T15:05:00Z"/>
              </w:rPr>
            </w:pPr>
          </w:p>
        </w:tc>
      </w:tr>
      <w:tr w:rsidR="003B340C" w:rsidRPr="001C6A15" w14:paraId="04ABA301" w14:textId="77777777" w:rsidTr="00C3058D">
        <w:trPr>
          <w:trHeight w:val="397"/>
          <w:ins w:id="655" w:author="Walter Nissler" w:date="2019-06-21T15:05:00Z"/>
        </w:trPr>
        <w:tc>
          <w:tcPr>
            <w:tcW w:w="2453" w:type="dxa"/>
            <w:tcBorders>
              <w:left w:val="single" w:sz="4" w:space="0" w:color="000000"/>
              <w:bottom w:val="single" w:sz="12" w:space="0" w:color="000000"/>
              <w:right w:val="single" w:sz="4" w:space="0" w:color="auto"/>
            </w:tcBorders>
          </w:tcPr>
          <w:p w14:paraId="57918130" w14:textId="77777777" w:rsidR="003B340C" w:rsidRPr="001C6A15" w:rsidRDefault="003B340C" w:rsidP="003B340C">
            <w:pPr>
              <w:spacing w:beforeLines="40" w:before="96" w:afterLines="40" w:after="96"/>
              <w:rPr>
                <w:ins w:id="656" w:author="Walter Nissler" w:date="2019-06-21T15:05:00Z"/>
              </w:rPr>
            </w:pPr>
          </w:p>
        </w:tc>
        <w:tc>
          <w:tcPr>
            <w:tcW w:w="2083" w:type="dxa"/>
            <w:tcBorders>
              <w:left w:val="single" w:sz="4" w:space="0" w:color="auto"/>
              <w:bottom w:val="single" w:sz="12" w:space="0" w:color="000000"/>
              <w:right w:val="single" w:sz="4" w:space="0" w:color="auto"/>
            </w:tcBorders>
          </w:tcPr>
          <w:p w14:paraId="0415EF53" w14:textId="77777777" w:rsidR="003B340C" w:rsidRPr="001C6A15" w:rsidRDefault="003B340C" w:rsidP="003B340C">
            <w:pPr>
              <w:spacing w:beforeLines="40" w:before="96" w:afterLines="40" w:after="96"/>
              <w:rPr>
                <w:ins w:id="657" w:author="Walter Nissler" w:date="2019-06-21T15:05:00Z"/>
              </w:rPr>
            </w:pPr>
          </w:p>
        </w:tc>
        <w:tc>
          <w:tcPr>
            <w:tcW w:w="1178" w:type="dxa"/>
            <w:tcBorders>
              <w:left w:val="single" w:sz="4" w:space="0" w:color="auto"/>
              <w:bottom w:val="single" w:sz="12" w:space="0" w:color="000000"/>
              <w:right w:val="single" w:sz="4" w:space="0" w:color="auto"/>
            </w:tcBorders>
          </w:tcPr>
          <w:p w14:paraId="588AF14F" w14:textId="77777777" w:rsidR="003B340C" w:rsidRPr="001C6A15" w:rsidRDefault="003B340C" w:rsidP="003B340C">
            <w:pPr>
              <w:spacing w:beforeLines="40" w:before="96" w:afterLines="40" w:after="96"/>
              <w:jc w:val="center"/>
              <w:rPr>
                <w:ins w:id="658" w:author="Walter Nissler" w:date="2019-06-21T15:05:00Z"/>
              </w:rPr>
            </w:pPr>
          </w:p>
        </w:tc>
        <w:tc>
          <w:tcPr>
            <w:tcW w:w="1471" w:type="dxa"/>
            <w:tcBorders>
              <w:left w:val="single" w:sz="4" w:space="0" w:color="auto"/>
              <w:bottom w:val="single" w:sz="12" w:space="0" w:color="000000"/>
              <w:right w:val="single" w:sz="4" w:space="0" w:color="auto"/>
            </w:tcBorders>
          </w:tcPr>
          <w:p w14:paraId="65583957" w14:textId="77777777" w:rsidR="003B340C" w:rsidRPr="001C6A15" w:rsidRDefault="003B340C" w:rsidP="003B340C">
            <w:pPr>
              <w:spacing w:beforeLines="40" w:before="96" w:afterLines="40" w:after="96"/>
              <w:jc w:val="center"/>
              <w:rPr>
                <w:ins w:id="659" w:author="Walter Nissler" w:date="2019-06-21T15:05:00Z"/>
              </w:rPr>
            </w:pPr>
          </w:p>
        </w:tc>
        <w:tc>
          <w:tcPr>
            <w:tcW w:w="1979" w:type="dxa"/>
            <w:tcBorders>
              <w:left w:val="single" w:sz="4" w:space="0" w:color="auto"/>
              <w:bottom w:val="single" w:sz="12" w:space="0" w:color="000000"/>
              <w:right w:val="single" w:sz="4" w:space="0" w:color="auto"/>
            </w:tcBorders>
          </w:tcPr>
          <w:p w14:paraId="049CB00D" w14:textId="77777777" w:rsidR="003B340C" w:rsidRPr="001C6A15" w:rsidRDefault="003B340C" w:rsidP="003B340C">
            <w:pPr>
              <w:spacing w:beforeLines="40" w:before="96" w:afterLines="40" w:after="96"/>
              <w:rPr>
                <w:ins w:id="660" w:author="Walter Nissler" w:date="2019-06-21T15:05:00Z"/>
              </w:rPr>
            </w:pPr>
          </w:p>
        </w:tc>
        <w:tc>
          <w:tcPr>
            <w:tcW w:w="1974" w:type="dxa"/>
            <w:tcBorders>
              <w:left w:val="single" w:sz="4" w:space="0" w:color="auto"/>
              <w:bottom w:val="single" w:sz="12" w:space="0" w:color="000000"/>
              <w:right w:val="single" w:sz="4" w:space="0" w:color="auto"/>
            </w:tcBorders>
          </w:tcPr>
          <w:p w14:paraId="0A1A965A" w14:textId="77777777" w:rsidR="003B340C" w:rsidRPr="001C6A15" w:rsidRDefault="003B340C" w:rsidP="003B340C">
            <w:pPr>
              <w:spacing w:beforeLines="40" w:before="96" w:afterLines="40" w:after="96"/>
              <w:jc w:val="center"/>
              <w:rPr>
                <w:ins w:id="661" w:author="Walter Nissler" w:date="2019-06-21T15:05:00Z"/>
              </w:rPr>
            </w:pPr>
          </w:p>
        </w:tc>
        <w:tc>
          <w:tcPr>
            <w:tcW w:w="1219" w:type="dxa"/>
            <w:tcBorders>
              <w:left w:val="single" w:sz="4" w:space="0" w:color="auto"/>
              <w:bottom w:val="single" w:sz="12" w:space="0" w:color="000000"/>
              <w:right w:val="single" w:sz="4" w:space="0" w:color="auto"/>
            </w:tcBorders>
          </w:tcPr>
          <w:p w14:paraId="3906B3F1" w14:textId="77777777" w:rsidR="003B340C" w:rsidRPr="001C6A15" w:rsidRDefault="003B340C" w:rsidP="003B340C">
            <w:pPr>
              <w:spacing w:beforeLines="40" w:before="96" w:afterLines="40" w:after="96"/>
              <w:ind w:left="-33"/>
              <w:rPr>
                <w:ins w:id="662" w:author="Walter Nissler" w:date="2019-06-21T15:05:00Z"/>
                <w:szCs w:val="18"/>
              </w:rPr>
            </w:pPr>
          </w:p>
        </w:tc>
        <w:tc>
          <w:tcPr>
            <w:tcW w:w="644" w:type="dxa"/>
            <w:tcBorders>
              <w:left w:val="single" w:sz="4" w:space="0" w:color="auto"/>
              <w:bottom w:val="single" w:sz="12" w:space="0" w:color="000000"/>
              <w:right w:val="single" w:sz="4" w:space="0" w:color="000000"/>
            </w:tcBorders>
          </w:tcPr>
          <w:p w14:paraId="5131F5B3" w14:textId="77777777" w:rsidR="003B340C" w:rsidRPr="001C6A15" w:rsidRDefault="003B340C" w:rsidP="003B340C">
            <w:pPr>
              <w:spacing w:beforeLines="40" w:before="96" w:afterLines="40" w:after="96"/>
              <w:jc w:val="center"/>
              <w:rPr>
                <w:ins w:id="663" w:author="Walter Nissler" w:date="2019-06-21T15:05:00Z"/>
              </w:rPr>
            </w:pPr>
          </w:p>
        </w:tc>
      </w:tr>
    </w:tbl>
    <w:p w14:paraId="31E937B0" w14:textId="16032038" w:rsidR="003B340C" w:rsidRPr="003B340C" w:rsidRDefault="00C3058D" w:rsidP="003B340C">
      <w:pPr>
        <w:pStyle w:val="H1G"/>
        <w:spacing w:before="0" w:after="120"/>
        <w:ind w:left="0" w:firstLine="0"/>
        <w:rPr>
          <w:ins w:id="664" w:author="Walter Nissler" w:date="2019-06-21T15:05:00Z"/>
          <w:bCs/>
        </w:rPr>
      </w:pPr>
      <w:ins w:id="665" w:author="Walter Nissler" w:date="2019-06-21T15:05:00Z">
        <w:r w:rsidRPr="003B340C">
          <w:br w:type="page"/>
        </w:r>
        <w:r w:rsidR="003B340C" w:rsidRPr="001C6A15">
          <w:lastRenderedPageBreak/>
          <w:t xml:space="preserve">UN Regulation No. 92 - </w:t>
        </w:r>
        <w:r w:rsidR="003B340C" w:rsidRPr="001C6A15">
          <w:rPr>
            <w:b w:val="0"/>
            <w:sz w:val="20"/>
          </w:rPr>
          <w:t>Replacement exhaust silencing systems (</w:t>
        </w:r>
        <w:r w:rsidR="003B340C">
          <w:rPr>
            <w:b w:val="0"/>
            <w:sz w:val="20"/>
          </w:rPr>
          <w:t>NO</w:t>
        </w:r>
        <w:r w:rsidR="003B340C" w:rsidRPr="001C6A15">
          <w:rPr>
            <w:b w:val="0"/>
            <w:sz w:val="20"/>
          </w:rPr>
          <w:t>RESS) for motorcycles</w:t>
        </w:r>
        <w:r w:rsidR="003B340C">
          <w:rPr>
            <w:b w:val="0"/>
            <w:sz w:val="20"/>
          </w:rPr>
          <w:t xml:space="preserve"> </w:t>
        </w:r>
        <w:r w:rsidR="003B340C">
          <w:rPr>
            <w:bCs/>
            <w:sz w:val="20"/>
          </w:rPr>
          <w:t>(02 series)</w:t>
        </w:r>
      </w:ins>
    </w:p>
    <w:tbl>
      <w:tblPr>
        <w:tblW w:w="13001" w:type="dxa"/>
        <w:tblInd w:w="135" w:type="dxa"/>
        <w:tblLayout w:type="fixed"/>
        <w:tblCellMar>
          <w:left w:w="135" w:type="dxa"/>
          <w:right w:w="135" w:type="dxa"/>
        </w:tblCellMar>
        <w:tblLook w:val="0000" w:firstRow="0" w:lastRow="0" w:firstColumn="0" w:lastColumn="0" w:noHBand="0" w:noVBand="0"/>
      </w:tblPr>
      <w:tblGrid>
        <w:gridCol w:w="2453"/>
        <w:gridCol w:w="2083"/>
        <w:gridCol w:w="1178"/>
        <w:gridCol w:w="1471"/>
        <w:gridCol w:w="1979"/>
        <w:gridCol w:w="1974"/>
        <w:gridCol w:w="1219"/>
        <w:gridCol w:w="644"/>
      </w:tblGrid>
      <w:tr w:rsidR="003B340C" w:rsidRPr="0026116F" w14:paraId="57D3B66B" w14:textId="77777777" w:rsidTr="00BE3AD4">
        <w:trPr>
          <w:trHeight w:val="526"/>
          <w:tblHeader/>
          <w:ins w:id="666" w:author="Walter Nissler" w:date="2019-06-21T15:05:00Z"/>
        </w:trPr>
        <w:tc>
          <w:tcPr>
            <w:tcW w:w="2453" w:type="dxa"/>
            <w:vMerge w:val="restart"/>
            <w:tcBorders>
              <w:top w:val="single" w:sz="4" w:space="0" w:color="000000"/>
              <w:left w:val="single" w:sz="4" w:space="0" w:color="000000"/>
              <w:right w:val="single" w:sz="4" w:space="0" w:color="auto"/>
            </w:tcBorders>
            <w:shd w:val="clear" w:color="auto" w:fill="DBE5F1"/>
            <w:vAlign w:val="center"/>
          </w:tcPr>
          <w:p w14:paraId="5B0A3034" w14:textId="77777777" w:rsidR="003B340C" w:rsidRPr="0026116F" w:rsidRDefault="003B340C" w:rsidP="00BE3AD4">
            <w:pPr>
              <w:spacing w:beforeLines="20" w:before="48" w:afterLines="20" w:after="48"/>
              <w:ind w:left="-45" w:right="-61"/>
              <w:rPr>
                <w:ins w:id="667" w:author="Walter Nissler" w:date="2019-06-21T15:05:00Z"/>
                <w:i/>
                <w:sz w:val="18"/>
                <w:szCs w:val="18"/>
                <w:lang w:val="it-IT"/>
              </w:rPr>
            </w:pPr>
            <w:ins w:id="668" w:author="Walter Nissler" w:date="2019-06-21T15:05:00Z">
              <w:r w:rsidRPr="0026116F">
                <w:rPr>
                  <w:i/>
                  <w:sz w:val="18"/>
                  <w:szCs w:val="18"/>
                  <w:lang w:val="it-IT"/>
                </w:rPr>
                <w:t>Document reference</w:t>
              </w:r>
            </w:ins>
          </w:p>
          <w:p w14:paraId="30E82FDB" w14:textId="77777777" w:rsidR="003B340C" w:rsidRPr="0026116F" w:rsidRDefault="003B340C" w:rsidP="00BE3AD4">
            <w:pPr>
              <w:spacing w:beforeLines="20" w:before="48" w:afterLines="20" w:after="48"/>
              <w:ind w:left="-45" w:right="-61"/>
              <w:rPr>
                <w:ins w:id="669" w:author="Walter Nissler" w:date="2019-06-21T15:05:00Z"/>
                <w:i/>
                <w:sz w:val="18"/>
                <w:szCs w:val="18"/>
                <w:lang w:val="it-IT"/>
              </w:rPr>
            </w:pPr>
            <w:ins w:id="670" w:author="Walter Nissler" w:date="2019-06-21T15:05:00Z">
              <w:r w:rsidRPr="0026116F">
                <w:rPr>
                  <w:i/>
                  <w:sz w:val="18"/>
                  <w:szCs w:val="18"/>
                  <w:lang w:val="it-IT"/>
                </w:rPr>
                <w:t>E/ECE/324/Rev.1/...</w:t>
              </w:r>
            </w:ins>
          </w:p>
          <w:p w14:paraId="5680ACCA" w14:textId="77777777" w:rsidR="003B340C" w:rsidRPr="0026116F" w:rsidRDefault="003B340C" w:rsidP="00BE3AD4">
            <w:pPr>
              <w:spacing w:beforeLines="20" w:before="48" w:afterLines="20" w:after="48"/>
              <w:ind w:left="-45" w:right="-61"/>
              <w:rPr>
                <w:ins w:id="671" w:author="Walter Nissler" w:date="2019-06-21T15:05:00Z"/>
                <w:i/>
                <w:sz w:val="18"/>
                <w:szCs w:val="18"/>
                <w:lang w:val="it-IT"/>
              </w:rPr>
            </w:pPr>
            <w:ins w:id="672" w:author="Walter Nissler" w:date="2019-06-21T15:05:00Z">
              <w:r w:rsidRPr="0026116F">
                <w:rPr>
                  <w:i/>
                  <w:sz w:val="18"/>
                  <w:szCs w:val="18"/>
                  <w:lang w:val="it-IT"/>
                </w:rPr>
                <w:t>E/ECE/TRANS/505/Rev.1/...</w:t>
              </w:r>
            </w:ins>
          </w:p>
        </w:tc>
        <w:tc>
          <w:tcPr>
            <w:tcW w:w="208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1719F1F" w14:textId="77777777" w:rsidR="003B340C" w:rsidRPr="0026116F" w:rsidRDefault="003B340C" w:rsidP="00BE3AD4">
            <w:pPr>
              <w:spacing w:beforeLines="20" w:before="48" w:afterLines="20" w:after="48"/>
              <w:jc w:val="center"/>
              <w:rPr>
                <w:ins w:id="673" w:author="Walter Nissler" w:date="2019-06-21T15:05:00Z"/>
                <w:i/>
                <w:sz w:val="18"/>
                <w:szCs w:val="18"/>
              </w:rPr>
            </w:pPr>
            <w:ins w:id="674" w:author="Walter Nissler" w:date="2019-06-21T15:05:00Z">
              <w:r w:rsidRPr="0026116F">
                <w:rPr>
                  <w:i/>
                  <w:sz w:val="18"/>
                  <w:szCs w:val="18"/>
                </w:rPr>
                <w:t>Status of document</w:t>
              </w:r>
            </w:ins>
          </w:p>
        </w:tc>
        <w:tc>
          <w:tcPr>
            <w:tcW w:w="11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EF224A8" w14:textId="77777777" w:rsidR="003B340C" w:rsidRPr="0026116F" w:rsidRDefault="003B340C" w:rsidP="00BE3AD4">
            <w:pPr>
              <w:spacing w:beforeLines="20" w:before="48" w:afterLines="20" w:after="48"/>
              <w:ind w:left="-41"/>
              <w:jc w:val="center"/>
              <w:rPr>
                <w:ins w:id="675" w:author="Walter Nissler" w:date="2019-06-21T15:05:00Z"/>
                <w:i/>
                <w:sz w:val="18"/>
                <w:szCs w:val="18"/>
              </w:rPr>
            </w:pPr>
            <w:ins w:id="676" w:author="Walter Nissler" w:date="2019-06-21T15:05:00Z">
              <w:r w:rsidRPr="0026116F">
                <w:rPr>
                  <w:i/>
                  <w:sz w:val="18"/>
                  <w:szCs w:val="18"/>
                </w:rPr>
                <w:t>Date of entry into force</w:t>
              </w:r>
            </w:ins>
          </w:p>
        </w:tc>
        <w:tc>
          <w:tcPr>
            <w:tcW w:w="664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A7503F1" w14:textId="77777777" w:rsidR="003B340C" w:rsidRPr="0026116F" w:rsidRDefault="003B340C" w:rsidP="00BE3AD4">
            <w:pPr>
              <w:spacing w:beforeLines="20" w:before="48" w:afterLines="20" w:after="48"/>
              <w:jc w:val="center"/>
              <w:rPr>
                <w:ins w:id="677" w:author="Walter Nissler" w:date="2019-06-21T15:05:00Z"/>
                <w:i/>
                <w:sz w:val="18"/>
                <w:szCs w:val="18"/>
              </w:rPr>
            </w:pPr>
            <w:ins w:id="678" w:author="Walter Nissler" w:date="2019-06-21T15:05:00Z">
              <w:r w:rsidRPr="0026116F">
                <w:rPr>
                  <w:i/>
                  <w:sz w:val="18"/>
                  <w:szCs w:val="18"/>
                </w:rPr>
                <w:t>Adopted by AC.1</w:t>
              </w:r>
            </w:ins>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06251643" w14:textId="77777777" w:rsidR="003B340C" w:rsidRPr="0026116F" w:rsidRDefault="003B340C" w:rsidP="00BE3AD4">
            <w:pPr>
              <w:spacing w:beforeLines="20" w:before="48" w:afterLines="20" w:after="48"/>
              <w:ind w:left="-65" w:right="-99"/>
              <w:jc w:val="center"/>
              <w:rPr>
                <w:ins w:id="679" w:author="Walter Nissler" w:date="2019-06-21T15:05:00Z"/>
                <w:i/>
                <w:sz w:val="18"/>
                <w:szCs w:val="18"/>
              </w:rPr>
            </w:pPr>
            <w:ins w:id="680" w:author="Walter Nissler" w:date="2019-06-21T15:05:00Z">
              <w:r w:rsidRPr="0026116F">
                <w:rPr>
                  <w:i/>
                  <w:sz w:val="18"/>
                  <w:szCs w:val="18"/>
                </w:rPr>
                <w:t>Notes</w:t>
              </w:r>
            </w:ins>
          </w:p>
        </w:tc>
      </w:tr>
      <w:tr w:rsidR="003B340C" w:rsidRPr="0026116F" w14:paraId="10E82141" w14:textId="77777777" w:rsidTr="00BE3AD4">
        <w:trPr>
          <w:tblHeader/>
          <w:ins w:id="681" w:author="Walter Nissler" w:date="2019-06-21T15:05:00Z"/>
        </w:trPr>
        <w:tc>
          <w:tcPr>
            <w:tcW w:w="2453" w:type="dxa"/>
            <w:vMerge/>
            <w:tcBorders>
              <w:left w:val="single" w:sz="4" w:space="0" w:color="000000"/>
              <w:bottom w:val="single" w:sz="12" w:space="0" w:color="000000"/>
              <w:right w:val="single" w:sz="4" w:space="0" w:color="auto"/>
            </w:tcBorders>
            <w:shd w:val="clear" w:color="auto" w:fill="DBE5F1"/>
            <w:vAlign w:val="center"/>
          </w:tcPr>
          <w:p w14:paraId="700A1BE8" w14:textId="77777777" w:rsidR="003B340C" w:rsidRPr="0026116F" w:rsidRDefault="003B340C" w:rsidP="00BE3AD4">
            <w:pPr>
              <w:spacing w:beforeLines="20" w:before="48" w:afterLines="20" w:after="48"/>
              <w:ind w:left="-45" w:right="-61"/>
              <w:jc w:val="center"/>
              <w:rPr>
                <w:ins w:id="682" w:author="Walter Nissler" w:date="2019-06-21T15:05:00Z"/>
                <w:i/>
                <w:sz w:val="18"/>
                <w:szCs w:val="18"/>
              </w:rPr>
            </w:pPr>
          </w:p>
        </w:tc>
        <w:tc>
          <w:tcPr>
            <w:tcW w:w="2083" w:type="dxa"/>
            <w:vMerge/>
            <w:tcBorders>
              <w:left w:val="single" w:sz="4" w:space="0" w:color="auto"/>
              <w:bottom w:val="single" w:sz="12" w:space="0" w:color="000000"/>
              <w:right w:val="single" w:sz="4" w:space="0" w:color="auto"/>
            </w:tcBorders>
            <w:shd w:val="clear" w:color="auto" w:fill="DBE5F1"/>
            <w:vAlign w:val="center"/>
          </w:tcPr>
          <w:p w14:paraId="4EDD88D8" w14:textId="77777777" w:rsidR="003B340C" w:rsidRPr="0026116F" w:rsidRDefault="003B340C" w:rsidP="00BE3AD4">
            <w:pPr>
              <w:spacing w:beforeLines="20" w:before="48" w:afterLines="20" w:after="48"/>
              <w:jc w:val="center"/>
              <w:rPr>
                <w:ins w:id="683" w:author="Walter Nissler" w:date="2019-06-21T15:05:00Z"/>
                <w:i/>
                <w:sz w:val="18"/>
                <w:szCs w:val="18"/>
              </w:rPr>
            </w:pPr>
          </w:p>
        </w:tc>
        <w:tc>
          <w:tcPr>
            <w:tcW w:w="1178" w:type="dxa"/>
            <w:vMerge/>
            <w:tcBorders>
              <w:left w:val="single" w:sz="4" w:space="0" w:color="auto"/>
              <w:bottom w:val="single" w:sz="12" w:space="0" w:color="000000"/>
              <w:right w:val="single" w:sz="4" w:space="0" w:color="auto"/>
            </w:tcBorders>
            <w:shd w:val="clear" w:color="auto" w:fill="DBE5F1"/>
            <w:vAlign w:val="center"/>
          </w:tcPr>
          <w:p w14:paraId="23D7A029" w14:textId="77777777" w:rsidR="003B340C" w:rsidRPr="0026116F" w:rsidRDefault="003B340C" w:rsidP="00BE3AD4">
            <w:pPr>
              <w:spacing w:beforeLines="20" w:before="48" w:afterLines="20" w:after="48"/>
              <w:jc w:val="center"/>
              <w:rPr>
                <w:ins w:id="684" w:author="Walter Nissler" w:date="2019-06-21T15:05:00Z"/>
                <w:i/>
                <w:sz w:val="18"/>
                <w:szCs w:val="18"/>
              </w:rPr>
            </w:pPr>
          </w:p>
        </w:tc>
        <w:tc>
          <w:tcPr>
            <w:tcW w:w="1471" w:type="dxa"/>
            <w:tcBorders>
              <w:top w:val="single" w:sz="4" w:space="0" w:color="auto"/>
              <w:left w:val="single" w:sz="4" w:space="0" w:color="auto"/>
              <w:bottom w:val="single" w:sz="12" w:space="0" w:color="000000"/>
              <w:right w:val="single" w:sz="4" w:space="0" w:color="auto"/>
            </w:tcBorders>
            <w:shd w:val="clear" w:color="auto" w:fill="DBE5F1"/>
            <w:vAlign w:val="center"/>
          </w:tcPr>
          <w:p w14:paraId="222808A2" w14:textId="77777777" w:rsidR="003B340C" w:rsidRPr="0026116F" w:rsidRDefault="003B340C" w:rsidP="00BE3AD4">
            <w:pPr>
              <w:spacing w:beforeLines="20" w:before="48" w:afterLines="20" w:after="48"/>
              <w:jc w:val="center"/>
              <w:rPr>
                <w:ins w:id="685" w:author="Walter Nissler" w:date="2019-06-21T15:05:00Z"/>
                <w:i/>
                <w:sz w:val="18"/>
                <w:szCs w:val="18"/>
              </w:rPr>
            </w:pPr>
            <w:ins w:id="686" w:author="Walter Nissler" w:date="2019-06-21T15:05:00Z">
              <w:r w:rsidRPr="0026116F">
                <w:rPr>
                  <w:i/>
                  <w:sz w:val="18"/>
                  <w:szCs w:val="18"/>
                </w:rPr>
                <w:t>Session (date)</w:t>
              </w:r>
            </w:ins>
          </w:p>
        </w:tc>
        <w:tc>
          <w:tcPr>
            <w:tcW w:w="1979" w:type="dxa"/>
            <w:tcBorders>
              <w:top w:val="single" w:sz="4" w:space="0" w:color="auto"/>
              <w:left w:val="single" w:sz="4" w:space="0" w:color="auto"/>
              <w:bottom w:val="single" w:sz="12" w:space="0" w:color="000000"/>
              <w:right w:val="single" w:sz="4" w:space="0" w:color="auto"/>
            </w:tcBorders>
            <w:shd w:val="clear" w:color="auto" w:fill="DBE5F1"/>
            <w:vAlign w:val="center"/>
          </w:tcPr>
          <w:p w14:paraId="74DFEA1E" w14:textId="77777777" w:rsidR="003B340C" w:rsidRPr="0026116F" w:rsidRDefault="003B340C" w:rsidP="00BE3AD4">
            <w:pPr>
              <w:spacing w:beforeLines="20" w:before="48" w:afterLines="20" w:after="48"/>
              <w:ind w:left="-65" w:right="-111"/>
              <w:jc w:val="center"/>
              <w:rPr>
                <w:ins w:id="687" w:author="Walter Nissler" w:date="2019-06-21T15:05:00Z"/>
                <w:i/>
                <w:sz w:val="18"/>
                <w:szCs w:val="18"/>
              </w:rPr>
            </w:pPr>
            <w:ins w:id="688" w:author="Walter Nissler" w:date="2019-06-21T15:05:00Z">
              <w:r w:rsidRPr="0026116F">
                <w:rPr>
                  <w:i/>
                  <w:sz w:val="18"/>
                  <w:szCs w:val="18"/>
                </w:rPr>
                <w:t>Report</w:t>
              </w:r>
            </w:ins>
          </w:p>
          <w:p w14:paraId="4D2574BD" w14:textId="77777777" w:rsidR="003B340C" w:rsidRPr="0026116F" w:rsidRDefault="003B340C" w:rsidP="00BE3AD4">
            <w:pPr>
              <w:spacing w:beforeLines="20" w:before="48" w:afterLines="20" w:after="48"/>
              <w:ind w:left="-65" w:right="-111"/>
              <w:jc w:val="center"/>
              <w:rPr>
                <w:ins w:id="689" w:author="Walter Nissler" w:date="2019-06-21T15:05:00Z"/>
                <w:i/>
                <w:sz w:val="18"/>
                <w:szCs w:val="18"/>
              </w:rPr>
            </w:pPr>
            <w:ins w:id="690" w:author="Walter Nissler" w:date="2019-06-21T15:05:00Z">
              <w:r w:rsidRPr="0026116F">
                <w:rPr>
                  <w:i/>
                  <w:sz w:val="18"/>
                  <w:szCs w:val="18"/>
                </w:rPr>
                <w:t>ECE/TRANS/WP.29/...</w:t>
              </w:r>
            </w:ins>
          </w:p>
        </w:tc>
        <w:tc>
          <w:tcPr>
            <w:tcW w:w="1974" w:type="dxa"/>
            <w:tcBorders>
              <w:top w:val="single" w:sz="4" w:space="0" w:color="auto"/>
              <w:left w:val="single" w:sz="4" w:space="0" w:color="auto"/>
              <w:bottom w:val="single" w:sz="12" w:space="0" w:color="000000"/>
              <w:right w:val="single" w:sz="4" w:space="0" w:color="auto"/>
            </w:tcBorders>
            <w:shd w:val="clear" w:color="auto" w:fill="DBE5F1"/>
            <w:vAlign w:val="center"/>
          </w:tcPr>
          <w:p w14:paraId="30FC499B" w14:textId="77777777" w:rsidR="003B340C" w:rsidRPr="0026116F" w:rsidRDefault="003B340C" w:rsidP="00BE3AD4">
            <w:pPr>
              <w:spacing w:beforeLines="20" w:before="48" w:afterLines="20" w:after="48"/>
              <w:ind w:left="-65" w:right="-111"/>
              <w:jc w:val="center"/>
              <w:rPr>
                <w:ins w:id="691" w:author="Walter Nissler" w:date="2019-06-21T15:05:00Z"/>
                <w:i/>
                <w:sz w:val="18"/>
                <w:szCs w:val="18"/>
              </w:rPr>
            </w:pPr>
            <w:ins w:id="692" w:author="Walter Nissler" w:date="2019-06-21T15:05:00Z">
              <w:r w:rsidRPr="0026116F">
                <w:rPr>
                  <w:i/>
                  <w:sz w:val="18"/>
                  <w:szCs w:val="18"/>
                </w:rPr>
                <w:t>Adopted document</w:t>
              </w:r>
            </w:ins>
          </w:p>
          <w:p w14:paraId="59A09C12" w14:textId="77777777" w:rsidR="003B340C" w:rsidRPr="0026116F" w:rsidRDefault="003B340C" w:rsidP="00BE3AD4">
            <w:pPr>
              <w:spacing w:beforeLines="20" w:before="48" w:afterLines="20" w:after="48"/>
              <w:ind w:left="-65" w:right="-111"/>
              <w:jc w:val="center"/>
              <w:rPr>
                <w:ins w:id="693" w:author="Walter Nissler" w:date="2019-06-21T15:05:00Z"/>
                <w:i/>
                <w:sz w:val="18"/>
                <w:szCs w:val="18"/>
              </w:rPr>
            </w:pPr>
            <w:ins w:id="694" w:author="Walter Nissler" w:date="2019-06-21T15:05:00Z">
              <w:r w:rsidRPr="0026116F">
                <w:rPr>
                  <w:i/>
                  <w:sz w:val="18"/>
                  <w:szCs w:val="18"/>
                </w:rPr>
                <w:t>ECE/TRANS/WP.29/...</w:t>
              </w:r>
            </w:ins>
          </w:p>
        </w:tc>
        <w:tc>
          <w:tcPr>
            <w:tcW w:w="1219" w:type="dxa"/>
            <w:tcBorders>
              <w:top w:val="single" w:sz="4" w:space="0" w:color="auto"/>
              <w:left w:val="single" w:sz="4" w:space="0" w:color="auto"/>
              <w:bottom w:val="single" w:sz="12" w:space="0" w:color="000000"/>
              <w:right w:val="single" w:sz="4" w:space="0" w:color="auto"/>
            </w:tcBorders>
            <w:shd w:val="clear" w:color="auto" w:fill="DBE5F1"/>
            <w:vAlign w:val="center"/>
          </w:tcPr>
          <w:p w14:paraId="01903370" w14:textId="77777777" w:rsidR="003B340C" w:rsidRPr="0026116F" w:rsidRDefault="003B340C" w:rsidP="00BE3AD4">
            <w:pPr>
              <w:spacing w:beforeLines="20" w:before="48" w:afterLines="20" w:after="48"/>
              <w:ind w:left="-31" w:right="-81"/>
              <w:jc w:val="center"/>
              <w:rPr>
                <w:ins w:id="695" w:author="Walter Nissler" w:date="2019-06-21T15:05:00Z"/>
                <w:i/>
                <w:sz w:val="18"/>
                <w:szCs w:val="18"/>
              </w:rPr>
            </w:pPr>
            <w:ins w:id="696" w:author="Walter Nissler" w:date="2019-06-21T15:05:00Z">
              <w:r w:rsidRPr="0026116F">
                <w:rPr>
                  <w:i/>
                  <w:sz w:val="18"/>
                  <w:szCs w:val="18"/>
                </w:rPr>
                <w:t>Transmitted</w:t>
              </w:r>
              <w:r w:rsidRPr="0026116F">
                <w:rPr>
                  <w:i/>
                  <w:sz w:val="18"/>
                  <w:szCs w:val="18"/>
                </w:rPr>
                <w:br/>
                <w:t>by</w:t>
              </w:r>
            </w:ins>
          </w:p>
        </w:tc>
        <w:tc>
          <w:tcPr>
            <w:tcW w:w="644" w:type="dxa"/>
            <w:vMerge/>
            <w:tcBorders>
              <w:left w:val="single" w:sz="4" w:space="0" w:color="auto"/>
              <w:bottom w:val="single" w:sz="12" w:space="0" w:color="000000"/>
              <w:right w:val="single" w:sz="4" w:space="0" w:color="000000"/>
            </w:tcBorders>
            <w:shd w:val="clear" w:color="auto" w:fill="DBE5F1"/>
          </w:tcPr>
          <w:p w14:paraId="1411FB73" w14:textId="77777777" w:rsidR="003B340C" w:rsidRPr="0026116F" w:rsidRDefault="003B340C" w:rsidP="00BE3AD4">
            <w:pPr>
              <w:spacing w:beforeLines="20" w:before="48" w:afterLines="20" w:after="48"/>
              <w:jc w:val="center"/>
              <w:rPr>
                <w:ins w:id="697" w:author="Walter Nissler" w:date="2019-06-21T15:05:00Z"/>
                <w:i/>
                <w:sz w:val="18"/>
                <w:szCs w:val="18"/>
              </w:rPr>
            </w:pPr>
          </w:p>
        </w:tc>
      </w:tr>
      <w:tr w:rsidR="003B340C" w:rsidRPr="001C6A15" w14:paraId="2525A46B" w14:textId="77777777" w:rsidTr="00BE3AD4">
        <w:trPr>
          <w:trHeight w:val="397"/>
          <w:ins w:id="698" w:author="Walter Nissler" w:date="2019-06-21T15:05:00Z"/>
        </w:trPr>
        <w:tc>
          <w:tcPr>
            <w:tcW w:w="2453" w:type="dxa"/>
            <w:tcBorders>
              <w:top w:val="single" w:sz="12" w:space="0" w:color="000000"/>
              <w:left w:val="single" w:sz="4" w:space="0" w:color="000000"/>
              <w:right w:val="single" w:sz="4" w:space="0" w:color="auto"/>
            </w:tcBorders>
          </w:tcPr>
          <w:p w14:paraId="34507B9D" w14:textId="4C892E9F" w:rsidR="003B340C" w:rsidRPr="001C6A15" w:rsidRDefault="003B340C" w:rsidP="003B340C">
            <w:pPr>
              <w:spacing w:beforeLines="40" w:before="96" w:afterLines="40" w:after="96"/>
              <w:rPr>
                <w:ins w:id="699" w:author="Walter Nissler" w:date="2019-06-21T15:05:00Z"/>
              </w:rPr>
            </w:pPr>
            <w:ins w:id="700" w:author="Walter Nissler" w:date="2019-06-21T15:05:00Z">
              <w:r w:rsidRPr="00224C9D">
                <w:t>Add.</w:t>
              </w:r>
              <w:r>
                <w:t>91</w:t>
              </w:r>
              <w:r w:rsidRPr="00224C9D">
                <w:t>/Rev.1/Amend.</w:t>
              </w:r>
              <w:r>
                <w:t>3</w:t>
              </w:r>
            </w:ins>
          </w:p>
        </w:tc>
        <w:tc>
          <w:tcPr>
            <w:tcW w:w="2083" w:type="dxa"/>
            <w:tcBorders>
              <w:top w:val="single" w:sz="12" w:space="0" w:color="000000"/>
              <w:left w:val="single" w:sz="4" w:space="0" w:color="auto"/>
              <w:right w:val="single" w:sz="4" w:space="0" w:color="auto"/>
            </w:tcBorders>
          </w:tcPr>
          <w:p w14:paraId="0EA312B0" w14:textId="45CE6446" w:rsidR="003B340C" w:rsidRPr="001C6A15" w:rsidRDefault="003B340C" w:rsidP="003B340C">
            <w:pPr>
              <w:spacing w:beforeLines="40" w:before="96" w:afterLines="40" w:after="96"/>
              <w:rPr>
                <w:ins w:id="701" w:author="Walter Nissler" w:date="2019-06-21T15:05:00Z"/>
              </w:rPr>
            </w:pPr>
            <w:ins w:id="702" w:author="Walter Nissler" w:date="2019-06-21T15:05:00Z">
              <w:r w:rsidRPr="0077091D">
                <w:t>02 series</w:t>
              </w:r>
            </w:ins>
          </w:p>
        </w:tc>
        <w:tc>
          <w:tcPr>
            <w:tcW w:w="1178" w:type="dxa"/>
            <w:tcBorders>
              <w:top w:val="single" w:sz="12" w:space="0" w:color="000000"/>
              <w:left w:val="single" w:sz="4" w:space="0" w:color="auto"/>
              <w:right w:val="single" w:sz="4" w:space="0" w:color="auto"/>
            </w:tcBorders>
          </w:tcPr>
          <w:p w14:paraId="2110A133" w14:textId="19E9BB75" w:rsidR="003B340C" w:rsidRPr="001C6A15" w:rsidRDefault="003B340C" w:rsidP="003B340C">
            <w:pPr>
              <w:spacing w:beforeLines="40" w:before="96" w:afterLines="40" w:after="96"/>
              <w:jc w:val="center"/>
              <w:rPr>
                <w:ins w:id="703" w:author="Walter Nissler" w:date="2019-06-21T15:05:00Z"/>
              </w:rPr>
            </w:pPr>
            <w:ins w:id="704" w:author="Walter Nissler" w:date="2019-06-21T15:05:00Z">
              <w:r w:rsidRPr="00377D55">
                <w:t>[15.10.19]</w:t>
              </w:r>
            </w:ins>
          </w:p>
        </w:tc>
        <w:tc>
          <w:tcPr>
            <w:tcW w:w="1471" w:type="dxa"/>
            <w:tcBorders>
              <w:top w:val="single" w:sz="12" w:space="0" w:color="000000"/>
              <w:left w:val="single" w:sz="4" w:space="0" w:color="auto"/>
              <w:right w:val="single" w:sz="4" w:space="0" w:color="auto"/>
            </w:tcBorders>
          </w:tcPr>
          <w:p w14:paraId="1604E6A7" w14:textId="6971A986" w:rsidR="003B340C" w:rsidRPr="001C6A15" w:rsidRDefault="003B340C" w:rsidP="003B340C">
            <w:pPr>
              <w:spacing w:beforeLines="40" w:before="96" w:afterLines="40" w:after="96"/>
              <w:jc w:val="center"/>
              <w:rPr>
                <w:ins w:id="705" w:author="Walter Nissler" w:date="2019-06-21T15:05:00Z"/>
              </w:rPr>
            </w:pPr>
            <w:ins w:id="706" w:author="Walter Nissler" w:date="2019-06-21T15:05:00Z">
              <w:r w:rsidRPr="0053489F">
                <w:t>177 (Mar</w:t>
              </w:r>
            </w:ins>
            <w:r w:rsidR="00A364B5">
              <w:t>.</w:t>
            </w:r>
            <w:ins w:id="707" w:author="Walter Nissler" w:date="2019-06-21T15:05:00Z">
              <w:r w:rsidRPr="0053489F">
                <w:t xml:space="preserve"> 19)</w:t>
              </w:r>
            </w:ins>
          </w:p>
        </w:tc>
        <w:tc>
          <w:tcPr>
            <w:tcW w:w="1979" w:type="dxa"/>
            <w:tcBorders>
              <w:top w:val="single" w:sz="12" w:space="0" w:color="000000"/>
              <w:left w:val="single" w:sz="4" w:space="0" w:color="auto"/>
              <w:right w:val="single" w:sz="4" w:space="0" w:color="auto"/>
            </w:tcBorders>
          </w:tcPr>
          <w:p w14:paraId="55114A94" w14:textId="5EA24F6E" w:rsidR="003B340C" w:rsidRPr="001C6A15" w:rsidRDefault="003B340C" w:rsidP="003B340C">
            <w:pPr>
              <w:spacing w:beforeLines="40" w:before="96" w:afterLines="40" w:after="96"/>
              <w:jc w:val="center"/>
              <w:rPr>
                <w:ins w:id="708" w:author="Walter Nissler" w:date="2019-06-21T15:05:00Z"/>
              </w:rPr>
            </w:pPr>
            <w:ins w:id="709" w:author="Walter Nissler" w:date="2019-06-21T15:05:00Z">
              <w:r w:rsidRPr="00B725EA">
                <w:t>1145, para. 146</w:t>
              </w:r>
            </w:ins>
          </w:p>
        </w:tc>
        <w:tc>
          <w:tcPr>
            <w:tcW w:w="1974" w:type="dxa"/>
            <w:tcBorders>
              <w:top w:val="single" w:sz="12" w:space="0" w:color="000000"/>
              <w:left w:val="single" w:sz="4" w:space="0" w:color="auto"/>
              <w:right w:val="single" w:sz="4" w:space="0" w:color="auto"/>
            </w:tcBorders>
          </w:tcPr>
          <w:p w14:paraId="1366F0EA" w14:textId="13CE27C0" w:rsidR="003B340C" w:rsidRPr="001C6A15" w:rsidRDefault="003B340C" w:rsidP="003B340C">
            <w:pPr>
              <w:spacing w:beforeLines="40" w:before="96" w:afterLines="40" w:after="96"/>
              <w:jc w:val="center"/>
              <w:rPr>
                <w:ins w:id="710" w:author="Walter Nissler" w:date="2019-06-21T15:05:00Z"/>
              </w:rPr>
            </w:pPr>
            <w:ins w:id="711" w:author="Walter Nissler" w:date="2019-06-21T15:05:00Z">
              <w:r w:rsidRPr="0077091D">
                <w:t>2019/7</w:t>
              </w:r>
            </w:ins>
          </w:p>
        </w:tc>
        <w:tc>
          <w:tcPr>
            <w:tcW w:w="1219" w:type="dxa"/>
            <w:tcBorders>
              <w:top w:val="single" w:sz="12" w:space="0" w:color="000000"/>
              <w:left w:val="single" w:sz="4" w:space="0" w:color="auto"/>
              <w:right w:val="single" w:sz="4" w:space="0" w:color="auto"/>
            </w:tcBorders>
          </w:tcPr>
          <w:p w14:paraId="6F34F468" w14:textId="66D79CBB" w:rsidR="003B340C" w:rsidRPr="001C6A15" w:rsidRDefault="003B340C" w:rsidP="003B340C">
            <w:pPr>
              <w:spacing w:beforeLines="40" w:before="96" w:afterLines="40" w:after="96"/>
              <w:ind w:left="-33"/>
              <w:rPr>
                <w:ins w:id="712" w:author="Walter Nissler" w:date="2019-06-21T15:05:00Z"/>
                <w:szCs w:val="18"/>
              </w:rPr>
            </w:pPr>
            <w:ins w:id="713" w:author="Walter Nissler" w:date="2019-06-21T15:05:00Z">
              <w:r w:rsidRPr="00784F00">
                <w:t>AC.1 (71</w:t>
              </w:r>
              <w:r w:rsidRPr="00784F00">
                <w:rPr>
                  <w:vertAlign w:val="superscript"/>
                </w:rPr>
                <w:t>st</w:t>
              </w:r>
              <w:r w:rsidRPr="00784F00">
                <w:t>)</w:t>
              </w:r>
            </w:ins>
          </w:p>
        </w:tc>
        <w:tc>
          <w:tcPr>
            <w:tcW w:w="644" w:type="dxa"/>
            <w:tcBorders>
              <w:top w:val="single" w:sz="12" w:space="0" w:color="000000"/>
              <w:left w:val="single" w:sz="4" w:space="0" w:color="auto"/>
              <w:right w:val="single" w:sz="4" w:space="0" w:color="000000"/>
            </w:tcBorders>
          </w:tcPr>
          <w:p w14:paraId="5D912AD9" w14:textId="5231C9C3" w:rsidR="003B340C" w:rsidRPr="001C6A15" w:rsidRDefault="003B340C" w:rsidP="003B340C">
            <w:pPr>
              <w:spacing w:beforeLines="40" w:before="96" w:afterLines="40" w:after="96"/>
              <w:jc w:val="center"/>
              <w:rPr>
                <w:ins w:id="714" w:author="Walter Nissler" w:date="2019-06-21T15:05:00Z"/>
              </w:rPr>
            </w:pPr>
          </w:p>
        </w:tc>
      </w:tr>
      <w:tr w:rsidR="003B340C" w:rsidRPr="001C6A15" w14:paraId="5E3B982C" w14:textId="77777777" w:rsidTr="00BE3AD4">
        <w:trPr>
          <w:trHeight w:val="397"/>
          <w:ins w:id="715" w:author="Walter Nissler" w:date="2019-06-21T15:05:00Z"/>
        </w:trPr>
        <w:tc>
          <w:tcPr>
            <w:tcW w:w="2453" w:type="dxa"/>
            <w:tcBorders>
              <w:left w:val="single" w:sz="4" w:space="0" w:color="000000"/>
              <w:right w:val="single" w:sz="4" w:space="0" w:color="auto"/>
            </w:tcBorders>
          </w:tcPr>
          <w:p w14:paraId="302171B1" w14:textId="6DC309CB" w:rsidR="003B340C" w:rsidRPr="001C6A15" w:rsidRDefault="003B340C" w:rsidP="003B340C">
            <w:pPr>
              <w:spacing w:beforeLines="40" w:before="96" w:afterLines="40" w:after="96"/>
              <w:rPr>
                <w:ins w:id="716" w:author="Walter Nissler" w:date="2019-06-21T15:05:00Z"/>
              </w:rPr>
            </w:pPr>
            <w:ins w:id="717" w:author="Walter Nissler" w:date="2019-06-21T15:05:00Z">
              <w:r>
                <w:t>Add.91/Rev.2</w:t>
              </w:r>
            </w:ins>
          </w:p>
        </w:tc>
        <w:tc>
          <w:tcPr>
            <w:tcW w:w="2083" w:type="dxa"/>
            <w:tcBorders>
              <w:left w:val="single" w:sz="4" w:space="0" w:color="auto"/>
              <w:right w:val="single" w:sz="4" w:space="0" w:color="auto"/>
            </w:tcBorders>
          </w:tcPr>
          <w:p w14:paraId="0E135E75" w14:textId="11CB5DE6" w:rsidR="003B340C" w:rsidRPr="001C6A15" w:rsidRDefault="003B340C" w:rsidP="003B340C">
            <w:pPr>
              <w:spacing w:beforeLines="40" w:before="96" w:afterLines="40" w:after="96"/>
              <w:rPr>
                <w:ins w:id="718" w:author="Walter Nissler" w:date="2019-06-21T15:05:00Z"/>
              </w:rPr>
            </w:pPr>
            <w:ins w:id="719" w:author="Walter Nissler" w:date="2019-06-21T15:05:00Z">
              <w:r w:rsidRPr="0077091D">
                <w:t>02 series</w:t>
              </w:r>
            </w:ins>
          </w:p>
        </w:tc>
        <w:tc>
          <w:tcPr>
            <w:tcW w:w="1178" w:type="dxa"/>
            <w:tcBorders>
              <w:left w:val="single" w:sz="4" w:space="0" w:color="auto"/>
              <w:right w:val="single" w:sz="4" w:space="0" w:color="auto"/>
            </w:tcBorders>
          </w:tcPr>
          <w:p w14:paraId="181B691A" w14:textId="41DDF574" w:rsidR="003B340C" w:rsidRPr="001C6A15" w:rsidRDefault="003B340C" w:rsidP="003B340C">
            <w:pPr>
              <w:spacing w:beforeLines="40" w:before="96" w:afterLines="40" w:after="96"/>
              <w:jc w:val="center"/>
              <w:rPr>
                <w:ins w:id="720" w:author="Walter Nissler" w:date="2019-06-21T15:05:00Z"/>
              </w:rPr>
            </w:pPr>
            <w:ins w:id="721" w:author="Walter Nissler" w:date="2019-06-21T15:05:00Z">
              <w:r>
                <w:t>-</w:t>
              </w:r>
            </w:ins>
          </w:p>
        </w:tc>
        <w:tc>
          <w:tcPr>
            <w:tcW w:w="1471" w:type="dxa"/>
            <w:tcBorders>
              <w:left w:val="single" w:sz="4" w:space="0" w:color="auto"/>
              <w:right w:val="single" w:sz="4" w:space="0" w:color="auto"/>
            </w:tcBorders>
          </w:tcPr>
          <w:p w14:paraId="6E9BBF91" w14:textId="7B1E461E" w:rsidR="003B340C" w:rsidRPr="001C6A15" w:rsidRDefault="003B340C" w:rsidP="003B340C">
            <w:pPr>
              <w:spacing w:beforeLines="40" w:before="96" w:afterLines="40" w:after="96"/>
              <w:jc w:val="center"/>
              <w:rPr>
                <w:ins w:id="722" w:author="Walter Nissler" w:date="2019-06-21T15:05:00Z"/>
              </w:rPr>
            </w:pPr>
            <w:ins w:id="723" w:author="Walter Nissler" w:date="2019-06-21T15:05:00Z">
              <w:r>
                <w:t>-</w:t>
              </w:r>
            </w:ins>
          </w:p>
        </w:tc>
        <w:tc>
          <w:tcPr>
            <w:tcW w:w="1979" w:type="dxa"/>
            <w:tcBorders>
              <w:left w:val="single" w:sz="4" w:space="0" w:color="auto"/>
              <w:right w:val="single" w:sz="4" w:space="0" w:color="auto"/>
            </w:tcBorders>
          </w:tcPr>
          <w:p w14:paraId="6811158F" w14:textId="5374EB14" w:rsidR="003B340C" w:rsidRPr="001C6A15" w:rsidRDefault="003B340C" w:rsidP="003B340C">
            <w:pPr>
              <w:spacing w:beforeLines="40" w:before="96" w:afterLines="40" w:after="96"/>
              <w:jc w:val="center"/>
              <w:rPr>
                <w:ins w:id="724" w:author="Walter Nissler" w:date="2019-06-21T15:05:00Z"/>
              </w:rPr>
            </w:pPr>
            <w:ins w:id="725" w:author="Walter Nissler" w:date="2019-06-21T15:05:00Z">
              <w:r>
                <w:t>-</w:t>
              </w:r>
            </w:ins>
          </w:p>
        </w:tc>
        <w:tc>
          <w:tcPr>
            <w:tcW w:w="1974" w:type="dxa"/>
            <w:tcBorders>
              <w:left w:val="single" w:sz="4" w:space="0" w:color="auto"/>
              <w:right w:val="single" w:sz="4" w:space="0" w:color="auto"/>
            </w:tcBorders>
          </w:tcPr>
          <w:p w14:paraId="727500C3" w14:textId="476B339C" w:rsidR="003B340C" w:rsidRPr="001C6A15" w:rsidRDefault="003B340C" w:rsidP="003B340C">
            <w:pPr>
              <w:spacing w:beforeLines="40" w:before="96" w:afterLines="40" w:after="96"/>
              <w:jc w:val="center"/>
              <w:rPr>
                <w:ins w:id="726" w:author="Walter Nissler" w:date="2019-06-21T15:05:00Z"/>
              </w:rPr>
            </w:pPr>
            <w:ins w:id="727" w:author="Walter Nissler" w:date="2019-06-21T15:05:00Z">
              <w:r>
                <w:t>-</w:t>
              </w:r>
            </w:ins>
          </w:p>
        </w:tc>
        <w:tc>
          <w:tcPr>
            <w:tcW w:w="1219" w:type="dxa"/>
            <w:tcBorders>
              <w:left w:val="single" w:sz="4" w:space="0" w:color="auto"/>
              <w:right w:val="single" w:sz="4" w:space="0" w:color="auto"/>
            </w:tcBorders>
          </w:tcPr>
          <w:p w14:paraId="0DAB35AC" w14:textId="2CD71704" w:rsidR="003B340C" w:rsidRPr="001C6A15" w:rsidRDefault="003B340C" w:rsidP="003B340C">
            <w:pPr>
              <w:spacing w:beforeLines="40" w:before="96" w:afterLines="40" w:after="96"/>
              <w:ind w:left="-33"/>
              <w:rPr>
                <w:ins w:id="728" w:author="Walter Nissler" w:date="2019-06-21T15:05:00Z"/>
                <w:szCs w:val="18"/>
              </w:rPr>
            </w:pPr>
            <w:ins w:id="729" w:author="Walter Nissler" w:date="2019-06-21T15:05:00Z">
              <w:r>
                <w:rPr>
                  <w:szCs w:val="18"/>
                </w:rPr>
                <w:t>Secretariat</w:t>
              </w:r>
            </w:ins>
          </w:p>
        </w:tc>
        <w:tc>
          <w:tcPr>
            <w:tcW w:w="644" w:type="dxa"/>
            <w:tcBorders>
              <w:left w:val="single" w:sz="4" w:space="0" w:color="auto"/>
              <w:right w:val="single" w:sz="4" w:space="0" w:color="000000"/>
            </w:tcBorders>
          </w:tcPr>
          <w:p w14:paraId="7C36D2A2" w14:textId="2AAC00CA" w:rsidR="003B340C" w:rsidRPr="001C6A15" w:rsidRDefault="003B340C" w:rsidP="003B340C">
            <w:pPr>
              <w:spacing w:beforeLines="40" w:before="96" w:afterLines="40" w:after="96"/>
              <w:jc w:val="center"/>
              <w:rPr>
                <w:ins w:id="730" w:author="Walter Nissler" w:date="2019-06-21T15:05:00Z"/>
              </w:rPr>
            </w:pPr>
            <w:ins w:id="731" w:author="Walter Nissler" w:date="2019-06-21T15:05:00Z">
              <w:r>
                <w:t>1,2</w:t>
              </w:r>
            </w:ins>
          </w:p>
        </w:tc>
      </w:tr>
      <w:tr w:rsidR="003B340C" w:rsidRPr="001C6A15" w14:paraId="273D5386" w14:textId="77777777" w:rsidTr="00BE3AD4">
        <w:trPr>
          <w:trHeight w:val="397"/>
          <w:ins w:id="732" w:author="Walter Nissler" w:date="2019-06-21T15:05:00Z"/>
        </w:trPr>
        <w:tc>
          <w:tcPr>
            <w:tcW w:w="2453" w:type="dxa"/>
            <w:tcBorders>
              <w:left w:val="single" w:sz="4" w:space="0" w:color="000000"/>
              <w:right w:val="single" w:sz="4" w:space="0" w:color="auto"/>
            </w:tcBorders>
          </w:tcPr>
          <w:p w14:paraId="2F49AB9F" w14:textId="6246F7DB" w:rsidR="003B340C" w:rsidRPr="001C6A15" w:rsidRDefault="003B340C" w:rsidP="003B340C">
            <w:pPr>
              <w:spacing w:beforeLines="40" w:before="96" w:afterLines="40" w:after="96"/>
              <w:rPr>
                <w:ins w:id="733" w:author="Walter Nissler" w:date="2019-06-21T15:05:00Z"/>
              </w:rPr>
            </w:pPr>
          </w:p>
        </w:tc>
        <w:tc>
          <w:tcPr>
            <w:tcW w:w="2083" w:type="dxa"/>
            <w:tcBorders>
              <w:left w:val="single" w:sz="4" w:space="0" w:color="auto"/>
              <w:right w:val="single" w:sz="4" w:space="0" w:color="auto"/>
            </w:tcBorders>
          </w:tcPr>
          <w:p w14:paraId="3849D239" w14:textId="3A8D857E" w:rsidR="003B340C" w:rsidRPr="001C6A15" w:rsidRDefault="003B340C" w:rsidP="003B340C">
            <w:pPr>
              <w:spacing w:beforeLines="40" w:before="96" w:afterLines="40" w:after="96"/>
              <w:rPr>
                <w:ins w:id="734" w:author="Walter Nissler" w:date="2019-06-21T15:05:00Z"/>
              </w:rPr>
            </w:pPr>
          </w:p>
        </w:tc>
        <w:tc>
          <w:tcPr>
            <w:tcW w:w="1178" w:type="dxa"/>
            <w:tcBorders>
              <w:left w:val="single" w:sz="4" w:space="0" w:color="auto"/>
              <w:right w:val="single" w:sz="4" w:space="0" w:color="auto"/>
            </w:tcBorders>
          </w:tcPr>
          <w:p w14:paraId="031297EC" w14:textId="299454FF" w:rsidR="003B340C" w:rsidRPr="001C6A15" w:rsidRDefault="003B340C" w:rsidP="003B340C">
            <w:pPr>
              <w:spacing w:beforeLines="40" w:before="96" w:afterLines="40" w:after="96"/>
              <w:jc w:val="center"/>
              <w:rPr>
                <w:ins w:id="735" w:author="Walter Nissler" w:date="2019-06-21T15:05:00Z"/>
              </w:rPr>
            </w:pPr>
          </w:p>
        </w:tc>
        <w:tc>
          <w:tcPr>
            <w:tcW w:w="1471" w:type="dxa"/>
            <w:tcBorders>
              <w:left w:val="single" w:sz="4" w:space="0" w:color="auto"/>
              <w:right w:val="single" w:sz="4" w:space="0" w:color="auto"/>
            </w:tcBorders>
          </w:tcPr>
          <w:p w14:paraId="7B5AE996" w14:textId="1339C056" w:rsidR="003B340C" w:rsidRPr="001C6A15" w:rsidRDefault="003B340C" w:rsidP="003B340C">
            <w:pPr>
              <w:spacing w:beforeLines="40" w:before="96" w:afterLines="40" w:after="96"/>
              <w:jc w:val="center"/>
              <w:rPr>
                <w:ins w:id="736" w:author="Walter Nissler" w:date="2019-06-21T15:05:00Z"/>
              </w:rPr>
            </w:pPr>
          </w:p>
        </w:tc>
        <w:tc>
          <w:tcPr>
            <w:tcW w:w="1979" w:type="dxa"/>
            <w:tcBorders>
              <w:left w:val="single" w:sz="4" w:space="0" w:color="auto"/>
              <w:right w:val="single" w:sz="4" w:space="0" w:color="auto"/>
            </w:tcBorders>
          </w:tcPr>
          <w:p w14:paraId="69C009D1" w14:textId="04C84CDF" w:rsidR="003B340C" w:rsidRPr="001C6A15" w:rsidRDefault="003B340C" w:rsidP="003B340C">
            <w:pPr>
              <w:spacing w:beforeLines="40" w:before="96" w:afterLines="40" w:after="96"/>
              <w:jc w:val="center"/>
              <w:rPr>
                <w:ins w:id="737" w:author="Walter Nissler" w:date="2019-06-21T15:05:00Z"/>
              </w:rPr>
            </w:pPr>
          </w:p>
        </w:tc>
        <w:tc>
          <w:tcPr>
            <w:tcW w:w="1974" w:type="dxa"/>
            <w:tcBorders>
              <w:left w:val="single" w:sz="4" w:space="0" w:color="auto"/>
              <w:right w:val="single" w:sz="4" w:space="0" w:color="auto"/>
            </w:tcBorders>
          </w:tcPr>
          <w:p w14:paraId="07457E1B" w14:textId="107C1F45" w:rsidR="003B340C" w:rsidRPr="001C6A15" w:rsidRDefault="003B340C" w:rsidP="003B340C">
            <w:pPr>
              <w:spacing w:beforeLines="40" w:before="96" w:afterLines="40" w:after="96"/>
              <w:jc w:val="center"/>
              <w:rPr>
                <w:ins w:id="738" w:author="Walter Nissler" w:date="2019-06-21T15:05:00Z"/>
              </w:rPr>
            </w:pPr>
          </w:p>
        </w:tc>
        <w:tc>
          <w:tcPr>
            <w:tcW w:w="1219" w:type="dxa"/>
            <w:tcBorders>
              <w:left w:val="single" w:sz="4" w:space="0" w:color="auto"/>
              <w:right w:val="single" w:sz="4" w:space="0" w:color="auto"/>
            </w:tcBorders>
          </w:tcPr>
          <w:p w14:paraId="100389DC" w14:textId="0A9BA7AC" w:rsidR="003B340C" w:rsidRPr="001C6A15" w:rsidRDefault="003B340C" w:rsidP="003B340C">
            <w:pPr>
              <w:spacing w:beforeLines="40" w:before="96" w:afterLines="40" w:after="96"/>
              <w:ind w:left="-33"/>
              <w:rPr>
                <w:ins w:id="739" w:author="Walter Nissler" w:date="2019-06-21T15:05:00Z"/>
                <w:szCs w:val="18"/>
              </w:rPr>
            </w:pPr>
          </w:p>
        </w:tc>
        <w:tc>
          <w:tcPr>
            <w:tcW w:w="644" w:type="dxa"/>
            <w:tcBorders>
              <w:left w:val="single" w:sz="4" w:space="0" w:color="auto"/>
              <w:right w:val="single" w:sz="4" w:space="0" w:color="000000"/>
            </w:tcBorders>
          </w:tcPr>
          <w:p w14:paraId="72CC6B4D" w14:textId="77777777" w:rsidR="003B340C" w:rsidRPr="001C6A15" w:rsidRDefault="003B340C" w:rsidP="003B340C">
            <w:pPr>
              <w:spacing w:beforeLines="40" w:before="96" w:afterLines="40" w:after="96"/>
              <w:jc w:val="center"/>
              <w:rPr>
                <w:ins w:id="740" w:author="Walter Nissler" w:date="2019-06-21T15:05:00Z"/>
                <w:u w:val="single"/>
              </w:rPr>
            </w:pPr>
          </w:p>
        </w:tc>
      </w:tr>
      <w:tr w:rsidR="003B340C" w:rsidRPr="001C6A15" w14:paraId="64FDDE28" w14:textId="77777777" w:rsidTr="00BE3AD4">
        <w:trPr>
          <w:trHeight w:val="397"/>
          <w:ins w:id="741" w:author="Walter Nissler" w:date="2019-06-21T15:05:00Z"/>
        </w:trPr>
        <w:tc>
          <w:tcPr>
            <w:tcW w:w="2453" w:type="dxa"/>
            <w:tcBorders>
              <w:left w:val="single" w:sz="4" w:space="0" w:color="000000"/>
              <w:right w:val="single" w:sz="4" w:space="0" w:color="auto"/>
            </w:tcBorders>
          </w:tcPr>
          <w:p w14:paraId="76B9FA8B" w14:textId="6EBF615D" w:rsidR="003B340C" w:rsidRPr="001C6A15" w:rsidRDefault="003B340C" w:rsidP="003B340C">
            <w:pPr>
              <w:spacing w:beforeLines="40" w:before="96" w:afterLines="40" w:after="96"/>
              <w:rPr>
                <w:ins w:id="742" w:author="Walter Nissler" w:date="2019-06-21T15:05:00Z"/>
              </w:rPr>
            </w:pPr>
          </w:p>
        </w:tc>
        <w:tc>
          <w:tcPr>
            <w:tcW w:w="2083" w:type="dxa"/>
            <w:tcBorders>
              <w:left w:val="single" w:sz="4" w:space="0" w:color="auto"/>
              <w:right w:val="single" w:sz="4" w:space="0" w:color="auto"/>
            </w:tcBorders>
          </w:tcPr>
          <w:p w14:paraId="57CD8F8B" w14:textId="7B25A888" w:rsidR="003B340C" w:rsidRPr="001C6A15" w:rsidRDefault="003B340C" w:rsidP="003B340C">
            <w:pPr>
              <w:spacing w:beforeLines="40" w:before="96" w:afterLines="40" w:after="96"/>
              <w:ind w:right="-129"/>
              <w:rPr>
                <w:ins w:id="743" w:author="Walter Nissler" w:date="2019-06-21T15:05:00Z"/>
              </w:rPr>
            </w:pPr>
          </w:p>
        </w:tc>
        <w:tc>
          <w:tcPr>
            <w:tcW w:w="1178" w:type="dxa"/>
            <w:tcBorders>
              <w:left w:val="single" w:sz="4" w:space="0" w:color="auto"/>
              <w:right w:val="single" w:sz="4" w:space="0" w:color="auto"/>
            </w:tcBorders>
          </w:tcPr>
          <w:p w14:paraId="0408BAD1" w14:textId="1F75896C" w:rsidR="003B340C" w:rsidRPr="001C6A15" w:rsidRDefault="003B340C" w:rsidP="003B340C">
            <w:pPr>
              <w:spacing w:beforeLines="40" w:before="96" w:afterLines="40" w:after="96"/>
              <w:jc w:val="center"/>
              <w:rPr>
                <w:ins w:id="744" w:author="Walter Nissler" w:date="2019-06-21T15:05:00Z"/>
              </w:rPr>
            </w:pPr>
          </w:p>
        </w:tc>
        <w:tc>
          <w:tcPr>
            <w:tcW w:w="1471" w:type="dxa"/>
            <w:tcBorders>
              <w:left w:val="single" w:sz="4" w:space="0" w:color="auto"/>
              <w:right w:val="single" w:sz="4" w:space="0" w:color="auto"/>
            </w:tcBorders>
          </w:tcPr>
          <w:p w14:paraId="5DF385F1" w14:textId="607FBCA9" w:rsidR="003B340C" w:rsidRPr="001C6A15" w:rsidRDefault="003B340C" w:rsidP="003B340C">
            <w:pPr>
              <w:spacing w:beforeLines="40" w:before="96" w:afterLines="40" w:after="96"/>
              <w:jc w:val="center"/>
              <w:rPr>
                <w:ins w:id="745" w:author="Walter Nissler" w:date="2019-06-21T15:05:00Z"/>
              </w:rPr>
            </w:pPr>
          </w:p>
        </w:tc>
        <w:tc>
          <w:tcPr>
            <w:tcW w:w="1979" w:type="dxa"/>
            <w:tcBorders>
              <w:left w:val="single" w:sz="4" w:space="0" w:color="auto"/>
              <w:right w:val="single" w:sz="4" w:space="0" w:color="auto"/>
            </w:tcBorders>
          </w:tcPr>
          <w:p w14:paraId="62665A39" w14:textId="733F5A7F" w:rsidR="003B340C" w:rsidRPr="001C6A15" w:rsidRDefault="003B340C" w:rsidP="003B340C">
            <w:pPr>
              <w:spacing w:beforeLines="40" w:before="96" w:afterLines="40" w:after="96"/>
              <w:jc w:val="center"/>
              <w:rPr>
                <w:ins w:id="746" w:author="Walter Nissler" w:date="2019-06-21T15:05:00Z"/>
              </w:rPr>
            </w:pPr>
          </w:p>
        </w:tc>
        <w:tc>
          <w:tcPr>
            <w:tcW w:w="1974" w:type="dxa"/>
            <w:tcBorders>
              <w:left w:val="single" w:sz="4" w:space="0" w:color="auto"/>
              <w:right w:val="single" w:sz="4" w:space="0" w:color="auto"/>
            </w:tcBorders>
          </w:tcPr>
          <w:p w14:paraId="0BA01739" w14:textId="1BDFC96F" w:rsidR="003B340C" w:rsidRPr="001C6A15" w:rsidRDefault="003B340C" w:rsidP="003B340C">
            <w:pPr>
              <w:spacing w:beforeLines="40" w:before="96" w:afterLines="40" w:after="96"/>
              <w:jc w:val="center"/>
              <w:rPr>
                <w:ins w:id="747" w:author="Walter Nissler" w:date="2019-06-21T15:05:00Z"/>
              </w:rPr>
            </w:pPr>
          </w:p>
        </w:tc>
        <w:tc>
          <w:tcPr>
            <w:tcW w:w="1219" w:type="dxa"/>
            <w:tcBorders>
              <w:left w:val="single" w:sz="4" w:space="0" w:color="auto"/>
              <w:right w:val="single" w:sz="4" w:space="0" w:color="auto"/>
            </w:tcBorders>
          </w:tcPr>
          <w:p w14:paraId="17A7A95F" w14:textId="579F7887" w:rsidR="003B340C" w:rsidRPr="001C6A15" w:rsidRDefault="003B340C" w:rsidP="003B340C">
            <w:pPr>
              <w:spacing w:beforeLines="40" w:before="96" w:afterLines="40" w:after="96"/>
              <w:ind w:left="-33"/>
              <w:rPr>
                <w:ins w:id="748" w:author="Walter Nissler" w:date="2019-06-21T15:05:00Z"/>
                <w:szCs w:val="18"/>
              </w:rPr>
            </w:pPr>
          </w:p>
        </w:tc>
        <w:tc>
          <w:tcPr>
            <w:tcW w:w="644" w:type="dxa"/>
            <w:tcBorders>
              <w:left w:val="single" w:sz="4" w:space="0" w:color="auto"/>
              <w:right w:val="single" w:sz="4" w:space="0" w:color="000000"/>
            </w:tcBorders>
          </w:tcPr>
          <w:p w14:paraId="161955D1" w14:textId="77777777" w:rsidR="003B340C" w:rsidRPr="001C6A15" w:rsidRDefault="003B340C" w:rsidP="003B340C">
            <w:pPr>
              <w:spacing w:beforeLines="40" w:before="96" w:afterLines="40" w:after="96"/>
              <w:jc w:val="center"/>
              <w:rPr>
                <w:ins w:id="749" w:author="Walter Nissler" w:date="2019-06-21T15:05:00Z"/>
                <w:u w:val="single"/>
              </w:rPr>
            </w:pPr>
          </w:p>
        </w:tc>
      </w:tr>
      <w:tr w:rsidR="003B340C" w:rsidRPr="001C6A15" w14:paraId="01768F92" w14:textId="77777777" w:rsidTr="00BE3AD4">
        <w:trPr>
          <w:trHeight w:val="397"/>
          <w:ins w:id="750" w:author="Walter Nissler" w:date="2019-06-21T15:05:00Z"/>
        </w:trPr>
        <w:tc>
          <w:tcPr>
            <w:tcW w:w="2453" w:type="dxa"/>
            <w:tcBorders>
              <w:left w:val="single" w:sz="4" w:space="0" w:color="000000"/>
              <w:right w:val="single" w:sz="4" w:space="0" w:color="auto"/>
            </w:tcBorders>
          </w:tcPr>
          <w:p w14:paraId="7A409D50" w14:textId="4DF9B0B9" w:rsidR="003B340C" w:rsidRPr="001C6A15" w:rsidRDefault="003B340C" w:rsidP="003B340C">
            <w:pPr>
              <w:spacing w:beforeLines="40" w:before="96" w:afterLines="40" w:after="96"/>
              <w:rPr>
                <w:ins w:id="751" w:author="Walter Nissler" w:date="2019-06-21T15:05:00Z"/>
              </w:rPr>
            </w:pPr>
          </w:p>
        </w:tc>
        <w:tc>
          <w:tcPr>
            <w:tcW w:w="2083" w:type="dxa"/>
            <w:tcBorders>
              <w:left w:val="single" w:sz="4" w:space="0" w:color="auto"/>
              <w:right w:val="single" w:sz="4" w:space="0" w:color="auto"/>
            </w:tcBorders>
          </w:tcPr>
          <w:p w14:paraId="1BDFFEC6" w14:textId="1C7BA1C5" w:rsidR="003B340C" w:rsidRPr="001C6A15" w:rsidRDefault="003B340C" w:rsidP="003B340C">
            <w:pPr>
              <w:spacing w:beforeLines="40" w:before="96" w:afterLines="40" w:after="96"/>
              <w:rPr>
                <w:ins w:id="752" w:author="Walter Nissler" w:date="2019-06-21T15:05:00Z"/>
              </w:rPr>
            </w:pPr>
          </w:p>
        </w:tc>
        <w:tc>
          <w:tcPr>
            <w:tcW w:w="1178" w:type="dxa"/>
            <w:tcBorders>
              <w:left w:val="single" w:sz="4" w:space="0" w:color="auto"/>
              <w:right w:val="single" w:sz="4" w:space="0" w:color="auto"/>
            </w:tcBorders>
          </w:tcPr>
          <w:p w14:paraId="7B3DBD61" w14:textId="4823B24A" w:rsidR="003B340C" w:rsidRPr="001C6A15" w:rsidRDefault="003B340C" w:rsidP="003B340C">
            <w:pPr>
              <w:spacing w:beforeLines="40" w:before="96" w:afterLines="40" w:after="96"/>
              <w:jc w:val="center"/>
              <w:rPr>
                <w:ins w:id="753" w:author="Walter Nissler" w:date="2019-06-21T15:05:00Z"/>
              </w:rPr>
            </w:pPr>
          </w:p>
        </w:tc>
        <w:tc>
          <w:tcPr>
            <w:tcW w:w="1471" w:type="dxa"/>
            <w:tcBorders>
              <w:left w:val="single" w:sz="4" w:space="0" w:color="auto"/>
              <w:right w:val="single" w:sz="4" w:space="0" w:color="auto"/>
            </w:tcBorders>
          </w:tcPr>
          <w:p w14:paraId="0A972F13" w14:textId="480D7A90" w:rsidR="003B340C" w:rsidRPr="001C6A15" w:rsidRDefault="003B340C" w:rsidP="003B340C">
            <w:pPr>
              <w:spacing w:beforeLines="40" w:before="96" w:afterLines="40" w:after="96"/>
              <w:jc w:val="center"/>
              <w:rPr>
                <w:ins w:id="754" w:author="Walter Nissler" w:date="2019-06-21T15:05:00Z"/>
              </w:rPr>
            </w:pPr>
          </w:p>
        </w:tc>
        <w:tc>
          <w:tcPr>
            <w:tcW w:w="1979" w:type="dxa"/>
            <w:tcBorders>
              <w:left w:val="single" w:sz="4" w:space="0" w:color="auto"/>
              <w:right w:val="single" w:sz="4" w:space="0" w:color="auto"/>
            </w:tcBorders>
          </w:tcPr>
          <w:p w14:paraId="64F590B1" w14:textId="697EFF1A" w:rsidR="003B340C" w:rsidRPr="001C6A15" w:rsidRDefault="003B340C" w:rsidP="003B340C">
            <w:pPr>
              <w:spacing w:beforeLines="40" w:before="96" w:afterLines="40" w:after="96"/>
              <w:jc w:val="center"/>
              <w:rPr>
                <w:ins w:id="755" w:author="Walter Nissler" w:date="2019-06-21T15:05:00Z"/>
              </w:rPr>
            </w:pPr>
          </w:p>
        </w:tc>
        <w:tc>
          <w:tcPr>
            <w:tcW w:w="1974" w:type="dxa"/>
            <w:tcBorders>
              <w:left w:val="single" w:sz="4" w:space="0" w:color="auto"/>
              <w:right w:val="single" w:sz="4" w:space="0" w:color="auto"/>
            </w:tcBorders>
          </w:tcPr>
          <w:p w14:paraId="3BBCB742" w14:textId="103C0456" w:rsidR="003B340C" w:rsidRPr="001C6A15" w:rsidRDefault="003B340C" w:rsidP="003B340C">
            <w:pPr>
              <w:spacing w:beforeLines="40" w:before="96" w:afterLines="40" w:after="96"/>
              <w:jc w:val="center"/>
              <w:rPr>
                <w:ins w:id="756" w:author="Walter Nissler" w:date="2019-06-21T15:05:00Z"/>
              </w:rPr>
            </w:pPr>
          </w:p>
        </w:tc>
        <w:tc>
          <w:tcPr>
            <w:tcW w:w="1219" w:type="dxa"/>
            <w:tcBorders>
              <w:left w:val="single" w:sz="4" w:space="0" w:color="auto"/>
              <w:right w:val="single" w:sz="4" w:space="0" w:color="auto"/>
            </w:tcBorders>
          </w:tcPr>
          <w:p w14:paraId="51CF3A77" w14:textId="3F0725A5" w:rsidR="003B340C" w:rsidRPr="001C6A15" w:rsidRDefault="003B340C" w:rsidP="003B340C">
            <w:pPr>
              <w:spacing w:beforeLines="40" w:before="96" w:afterLines="40" w:after="96"/>
              <w:ind w:left="-33"/>
              <w:rPr>
                <w:ins w:id="757" w:author="Walter Nissler" w:date="2019-06-21T15:05:00Z"/>
                <w:szCs w:val="18"/>
              </w:rPr>
            </w:pPr>
          </w:p>
        </w:tc>
        <w:tc>
          <w:tcPr>
            <w:tcW w:w="644" w:type="dxa"/>
            <w:tcBorders>
              <w:left w:val="single" w:sz="4" w:space="0" w:color="auto"/>
              <w:right w:val="single" w:sz="4" w:space="0" w:color="000000"/>
            </w:tcBorders>
          </w:tcPr>
          <w:p w14:paraId="1602B8C1" w14:textId="77777777" w:rsidR="003B340C" w:rsidRPr="001C6A15" w:rsidRDefault="003B340C" w:rsidP="003B340C">
            <w:pPr>
              <w:spacing w:beforeLines="40" w:before="96" w:afterLines="40" w:after="96"/>
              <w:jc w:val="center"/>
              <w:rPr>
                <w:ins w:id="758" w:author="Walter Nissler" w:date="2019-06-21T15:05:00Z"/>
                <w:u w:val="single"/>
              </w:rPr>
            </w:pPr>
          </w:p>
        </w:tc>
      </w:tr>
      <w:tr w:rsidR="003B340C" w:rsidRPr="001C6A15" w14:paraId="5A421413" w14:textId="77777777" w:rsidTr="00BE3AD4">
        <w:trPr>
          <w:trHeight w:val="397"/>
          <w:ins w:id="759" w:author="Walter Nissler" w:date="2019-06-21T15:05:00Z"/>
        </w:trPr>
        <w:tc>
          <w:tcPr>
            <w:tcW w:w="2453" w:type="dxa"/>
            <w:tcBorders>
              <w:left w:val="single" w:sz="4" w:space="0" w:color="000000"/>
              <w:right w:val="single" w:sz="4" w:space="0" w:color="auto"/>
            </w:tcBorders>
            <w:vAlign w:val="center"/>
          </w:tcPr>
          <w:p w14:paraId="3C6E8425" w14:textId="53023A81" w:rsidR="003B340C" w:rsidRPr="001C6A15" w:rsidRDefault="003B340C" w:rsidP="003B340C">
            <w:pPr>
              <w:spacing w:beforeLines="40" w:before="96" w:afterLines="40" w:after="96"/>
              <w:rPr>
                <w:ins w:id="760" w:author="Walter Nissler" w:date="2019-06-21T15:05:00Z"/>
                <w:rStyle w:val="Hypertext"/>
              </w:rPr>
            </w:pPr>
          </w:p>
        </w:tc>
        <w:tc>
          <w:tcPr>
            <w:tcW w:w="2083" w:type="dxa"/>
            <w:tcBorders>
              <w:left w:val="single" w:sz="4" w:space="0" w:color="auto"/>
              <w:right w:val="single" w:sz="4" w:space="0" w:color="auto"/>
            </w:tcBorders>
            <w:vAlign w:val="center"/>
          </w:tcPr>
          <w:p w14:paraId="76D04A71" w14:textId="68AD14C2" w:rsidR="003B340C" w:rsidRPr="001C6A15" w:rsidRDefault="003B340C" w:rsidP="003B340C">
            <w:pPr>
              <w:spacing w:beforeLines="40" w:before="96" w:afterLines="40" w:after="96"/>
              <w:rPr>
                <w:ins w:id="761" w:author="Walter Nissler" w:date="2019-06-21T15:05:00Z"/>
              </w:rPr>
            </w:pPr>
          </w:p>
        </w:tc>
        <w:tc>
          <w:tcPr>
            <w:tcW w:w="1178" w:type="dxa"/>
            <w:tcBorders>
              <w:left w:val="single" w:sz="4" w:space="0" w:color="auto"/>
              <w:right w:val="single" w:sz="4" w:space="0" w:color="auto"/>
            </w:tcBorders>
            <w:vAlign w:val="center"/>
          </w:tcPr>
          <w:p w14:paraId="2FC4D5E6" w14:textId="3DE3D69D" w:rsidR="003B340C" w:rsidRPr="001C6A15" w:rsidRDefault="003B340C" w:rsidP="003B340C">
            <w:pPr>
              <w:spacing w:beforeLines="40" w:before="96" w:afterLines="40" w:after="96"/>
              <w:ind w:left="-119" w:right="-109"/>
              <w:jc w:val="center"/>
              <w:rPr>
                <w:ins w:id="762" w:author="Walter Nissler" w:date="2019-06-21T15:05:00Z"/>
              </w:rPr>
            </w:pPr>
          </w:p>
        </w:tc>
        <w:tc>
          <w:tcPr>
            <w:tcW w:w="1471" w:type="dxa"/>
            <w:tcBorders>
              <w:left w:val="single" w:sz="4" w:space="0" w:color="auto"/>
              <w:right w:val="single" w:sz="4" w:space="0" w:color="auto"/>
            </w:tcBorders>
            <w:vAlign w:val="center"/>
          </w:tcPr>
          <w:p w14:paraId="2D4EB458" w14:textId="39BA5F39" w:rsidR="003B340C" w:rsidRPr="001C6A15" w:rsidRDefault="003B340C" w:rsidP="003B340C">
            <w:pPr>
              <w:spacing w:beforeLines="40" w:before="96" w:afterLines="40" w:after="96"/>
              <w:jc w:val="center"/>
              <w:rPr>
                <w:ins w:id="763" w:author="Walter Nissler" w:date="2019-06-21T15:05:00Z"/>
              </w:rPr>
            </w:pPr>
          </w:p>
        </w:tc>
        <w:tc>
          <w:tcPr>
            <w:tcW w:w="1979" w:type="dxa"/>
            <w:tcBorders>
              <w:left w:val="single" w:sz="4" w:space="0" w:color="auto"/>
              <w:right w:val="single" w:sz="4" w:space="0" w:color="auto"/>
            </w:tcBorders>
            <w:vAlign w:val="center"/>
          </w:tcPr>
          <w:p w14:paraId="3F695B00" w14:textId="172D2392" w:rsidR="003B340C" w:rsidRPr="001C6A15" w:rsidRDefault="003B340C" w:rsidP="003B34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ins w:id="764" w:author="Walter Nissler" w:date="2019-06-21T15:05:00Z"/>
                <w:sz w:val="24"/>
                <w:szCs w:val="24"/>
                <w:lang w:val="en-US" w:eastAsia="en-GB"/>
              </w:rPr>
            </w:pPr>
          </w:p>
        </w:tc>
        <w:tc>
          <w:tcPr>
            <w:tcW w:w="1974" w:type="dxa"/>
            <w:tcBorders>
              <w:left w:val="single" w:sz="4" w:space="0" w:color="auto"/>
              <w:right w:val="single" w:sz="4" w:space="0" w:color="auto"/>
            </w:tcBorders>
            <w:vAlign w:val="center"/>
          </w:tcPr>
          <w:p w14:paraId="47D4F055" w14:textId="5DF83C46" w:rsidR="003B340C" w:rsidRPr="001C6A15" w:rsidRDefault="003B340C" w:rsidP="003B340C">
            <w:pPr>
              <w:spacing w:beforeLines="40" w:before="96" w:afterLines="40" w:after="96"/>
              <w:jc w:val="center"/>
              <w:rPr>
                <w:ins w:id="765" w:author="Walter Nissler" w:date="2019-06-21T15:05:00Z"/>
              </w:rPr>
            </w:pPr>
          </w:p>
        </w:tc>
        <w:tc>
          <w:tcPr>
            <w:tcW w:w="1219" w:type="dxa"/>
            <w:tcBorders>
              <w:left w:val="single" w:sz="4" w:space="0" w:color="auto"/>
              <w:right w:val="single" w:sz="4" w:space="0" w:color="auto"/>
            </w:tcBorders>
            <w:vAlign w:val="center"/>
          </w:tcPr>
          <w:p w14:paraId="4F14C4D8" w14:textId="7EFD7ED9" w:rsidR="003B340C" w:rsidRPr="001C6A15" w:rsidRDefault="003B340C" w:rsidP="003B340C">
            <w:pPr>
              <w:spacing w:beforeLines="40" w:before="96" w:afterLines="40" w:after="96"/>
              <w:ind w:left="-44" w:right="-44"/>
              <w:jc w:val="center"/>
              <w:rPr>
                <w:ins w:id="766" w:author="Walter Nissler" w:date="2019-06-21T15:05:00Z"/>
                <w:szCs w:val="18"/>
              </w:rPr>
            </w:pPr>
          </w:p>
        </w:tc>
        <w:tc>
          <w:tcPr>
            <w:tcW w:w="644" w:type="dxa"/>
            <w:tcBorders>
              <w:left w:val="single" w:sz="4" w:space="0" w:color="auto"/>
              <w:right w:val="single" w:sz="4" w:space="0" w:color="000000"/>
            </w:tcBorders>
          </w:tcPr>
          <w:p w14:paraId="6AD075BF" w14:textId="77777777" w:rsidR="003B340C" w:rsidRPr="001C6A15" w:rsidRDefault="003B340C" w:rsidP="003B340C">
            <w:pPr>
              <w:spacing w:beforeLines="40" w:before="96" w:afterLines="40" w:after="96"/>
              <w:jc w:val="center"/>
              <w:rPr>
                <w:ins w:id="767" w:author="Walter Nissler" w:date="2019-06-21T15:05:00Z"/>
                <w:u w:val="single"/>
              </w:rPr>
            </w:pPr>
          </w:p>
        </w:tc>
      </w:tr>
      <w:tr w:rsidR="003B340C" w:rsidRPr="001C6A15" w14:paraId="161C8304" w14:textId="77777777" w:rsidTr="00BE3AD4">
        <w:trPr>
          <w:trHeight w:val="397"/>
        </w:trPr>
        <w:tc>
          <w:tcPr>
            <w:tcW w:w="2453" w:type="dxa"/>
            <w:tcBorders>
              <w:left w:val="single" w:sz="4" w:space="0" w:color="000000"/>
              <w:right w:val="single" w:sz="4" w:space="0" w:color="auto"/>
            </w:tcBorders>
          </w:tcPr>
          <w:p w14:paraId="34090820" w14:textId="57DB0097" w:rsidR="003B340C" w:rsidRPr="001C6A15" w:rsidRDefault="003B340C" w:rsidP="003B340C">
            <w:pPr>
              <w:spacing w:beforeLines="40" w:before="96" w:afterLines="40" w:after="96"/>
            </w:pPr>
          </w:p>
        </w:tc>
        <w:tc>
          <w:tcPr>
            <w:tcW w:w="2083" w:type="dxa"/>
            <w:tcBorders>
              <w:left w:val="single" w:sz="4" w:space="0" w:color="auto"/>
              <w:right w:val="single" w:sz="4" w:space="0" w:color="auto"/>
            </w:tcBorders>
          </w:tcPr>
          <w:p w14:paraId="59898AB1" w14:textId="1766A52A" w:rsidR="003B340C" w:rsidRPr="001C6A15" w:rsidRDefault="003B340C" w:rsidP="003B340C">
            <w:pPr>
              <w:spacing w:beforeLines="40" w:before="96" w:afterLines="40" w:after="96"/>
            </w:pPr>
          </w:p>
        </w:tc>
        <w:tc>
          <w:tcPr>
            <w:tcW w:w="1178" w:type="dxa"/>
            <w:tcBorders>
              <w:left w:val="single" w:sz="4" w:space="0" w:color="auto"/>
              <w:right w:val="single" w:sz="4" w:space="0" w:color="auto"/>
            </w:tcBorders>
          </w:tcPr>
          <w:p w14:paraId="0C9A84B1" w14:textId="303FB745" w:rsidR="003B340C" w:rsidRPr="001C6A15" w:rsidRDefault="003B340C" w:rsidP="003B340C">
            <w:pPr>
              <w:spacing w:beforeLines="40" w:before="96" w:afterLines="40" w:after="96"/>
              <w:jc w:val="center"/>
            </w:pPr>
          </w:p>
        </w:tc>
        <w:tc>
          <w:tcPr>
            <w:tcW w:w="1471" w:type="dxa"/>
            <w:tcBorders>
              <w:left w:val="single" w:sz="4" w:space="0" w:color="auto"/>
              <w:right w:val="single" w:sz="4" w:space="0" w:color="auto"/>
            </w:tcBorders>
          </w:tcPr>
          <w:p w14:paraId="1EE12C5B" w14:textId="16A0C203" w:rsidR="003B340C" w:rsidRPr="001C6A15" w:rsidRDefault="003B340C" w:rsidP="003B340C">
            <w:pPr>
              <w:spacing w:beforeLines="40" w:before="96" w:afterLines="40" w:after="96"/>
              <w:jc w:val="center"/>
            </w:pPr>
          </w:p>
        </w:tc>
        <w:tc>
          <w:tcPr>
            <w:tcW w:w="1979" w:type="dxa"/>
            <w:tcBorders>
              <w:left w:val="single" w:sz="4" w:space="0" w:color="auto"/>
              <w:right w:val="single" w:sz="4" w:space="0" w:color="auto"/>
            </w:tcBorders>
          </w:tcPr>
          <w:p w14:paraId="3F6F5F6C" w14:textId="0A4510C3" w:rsidR="003B340C" w:rsidRPr="00A364B5" w:rsidRDefault="003B340C" w:rsidP="00A364B5">
            <w:pPr>
              <w:spacing w:beforeLines="40" w:before="96" w:afterLines="40" w:after="96"/>
              <w:jc w:val="center"/>
            </w:pPr>
          </w:p>
        </w:tc>
        <w:tc>
          <w:tcPr>
            <w:tcW w:w="1974" w:type="dxa"/>
            <w:tcBorders>
              <w:left w:val="single" w:sz="4" w:space="0" w:color="auto"/>
              <w:right w:val="single" w:sz="4" w:space="0" w:color="auto"/>
            </w:tcBorders>
          </w:tcPr>
          <w:p w14:paraId="2EAC8D33" w14:textId="570F8A9A" w:rsidR="003B340C" w:rsidRPr="001C6A15" w:rsidRDefault="003B340C" w:rsidP="003B340C">
            <w:pPr>
              <w:spacing w:beforeLines="40" w:before="96" w:afterLines="40" w:after="96"/>
              <w:jc w:val="center"/>
            </w:pPr>
          </w:p>
        </w:tc>
        <w:tc>
          <w:tcPr>
            <w:tcW w:w="1219" w:type="dxa"/>
            <w:tcBorders>
              <w:left w:val="single" w:sz="4" w:space="0" w:color="auto"/>
              <w:right w:val="single" w:sz="4" w:space="0" w:color="auto"/>
            </w:tcBorders>
          </w:tcPr>
          <w:p w14:paraId="2CB1A4A3" w14:textId="178B5383" w:rsidR="003B340C" w:rsidRPr="001C6A15" w:rsidRDefault="003B340C" w:rsidP="003B340C">
            <w:pPr>
              <w:spacing w:beforeLines="40" w:before="96" w:afterLines="40" w:after="96"/>
              <w:ind w:left="-33"/>
              <w:rPr>
                <w:szCs w:val="18"/>
              </w:rPr>
            </w:pPr>
          </w:p>
        </w:tc>
        <w:tc>
          <w:tcPr>
            <w:tcW w:w="644" w:type="dxa"/>
            <w:tcBorders>
              <w:left w:val="single" w:sz="4" w:space="0" w:color="auto"/>
              <w:right w:val="single" w:sz="4" w:space="0" w:color="000000"/>
            </w:tcBorders>
          </w:tcPr>
          <w:p w14:paraId="3605C327" w14:textId="77777777" w:rsidR="003B340C" w:rsidRPr="001C6A15" w:rsidRDefault="003B340C" w:rsidP="003B340C">
            <w:pPr>
              <w:spacing w:beforeLines="40" w:before="96" w:afterLines="40" w:after="96"/>
              <w:jc w:val="center"/>
            </w:pPr>
          </w:p>
        </w:tc>
      </w:tr>
      <w:tr w:rsidR="003B340C" w:rsidRPr="001C6A15" w14:paraId="4D4C849E" w14:textId="77777777" w:rsidTr="00BE3AD4">
        <w:trPr>
          <w:trHeight w:val="397"/>
        </w:trPr>
        <w:tc>
          <w:tcPr>
            <w:tcW w:w="2453" w:type="dxa"/>
            <w:tcBorders>
              <w:left w:val="single" w:sz="4" w:space="0" w:color="000000"/>
              <w:right w:val="single" w:sz="4" w:space="0" w:color="auto"/>
            </w:tcBorders>
          </w:tcPr>
          <w:p w14:paraId="5EDAEDBE" w14:textId="11A7D787" w:rsidR="003B340C" w:rsidRPr="00276278" w:rsidRDefault="003B340C" w:rsidP="003B340C">
            <w:pPr>
              <w:spacing w:beforeLines="40" w:before="96" w:afterLines="40" w:after="96"/>
            </w:pPr>
          </w:p>
        </w:tc>
        <w:tc>
          <w:tcPr>
            <w:tcW w:w="2083" w:type="dxa"/>
            <w:tcBorders>
              <w:left w:val="single" w:sz="4" w:space="0" w:color="auto"/>
              <w:right w:val="single" w:sz="4" w:space="0" w:color="auto"/>
            </w:tcBorders>
          </w:tcPr>
          <w:p w14:paraId="0FDF8232" w14:textId="2CE6145C" w:rsidR="003B340C" w:rsidRPr="001C6A15" w:rsidRDefault="003B340C" w:rsidP="003B340C">
            <w:pPr>
              <w:spacing w:beforeLines="40" w:before="96" w:afterLines="40" w:after="96"/>
            </w:pPr>
          </w:p>
        </w:tc>
        <w:tc>
          <w:tcPr>
            <w:tcW w:w="1178" w:type="dxa"/>
            <w:tcBorders>
              <w:left w:val="single" w:sz="4" w:space="0" w:color="auto"/>
              <w:right w:val="single" w:sz="4" w:space="0" w:color="auto"/>
            </w:tcBorders>
          </w:tcPr>
          <w:p w14:paraId="0C92686C" w14:textId="4AC2C400" w:rsidR="003B340C" w:rsidRPr="001C6A15" w:rsidRDefault="003B340C" w:rsidP="003B340C">
            <w:pPr>
              <w:spacing w:beforeLines="40" w:before="96" w:afterLines="40" w:after="96"/>
              <w:jc w:val="center"/>
            </w:pPr>
          </w:p>
        </w:tc>
        <w:tc>
          <w:tcPr>
            <w:tcW w:w="1471" w:type="dxa"/>
            <w:tcBorders>
              <w:left w:val="single" w:sz="4" w:space="0" w:color="auto"/>
              <w:right w:val="single" w:sz="4" w:space="0" w:color="auto"/>
            </w:tcBorders>
          </w:tcPr>
          <w:p w14:paraId="67BCA9CF" w14:textId="3963F535" w:rsidR="003B340C" w:rsidRPr="001C6A15" w:rsidRDefault="003B340C" w:rsidP="003B340C">
            <w:pPr>
              <w:spacing w:beforeLines="40" w:before="96" w:afterLines="40" w:after="96"/>
              <w:jc w:val="center"/>
            </w:pPr>
          </w:p>
        </w:tc>
        <w:tc>
          <w:tcPr>
            <w:tcW w:w="1979" w:type="dxa"/>
            <w:tcBorders>
              <w:left w:val="single" w:sz="4" w:space="0" w:color="auto"/>
              <w:right w:val="single" w:sz="4" w:space="0" w:color="auto"/>
            </w:tcBorders>
          </w:tcPr>
          <w:p w14:paraId="4BCB5B57" w14:textId="66C547E4" w:rsidR="003B340C" w:rsidRPr="001C6A15" w:rsidRDefault="003B340C" w:rsidP="00A364B5">
            <w:pPr>
              <w:spacing w:beforeLines="40" w:before="96" w:afterLines="40" w:after="96"/>
              <w:jc w:val="center"/>
              <w:rPr>
                <w:lang w:val="es-ES_tradnl"/>
              </w:rPr>
            </w:pPr>
          </w:p>
        </w:tc>
        <w:tc>
          <w:tcPr>
            <w:tcW w:w="1974" w:type="dxa"/>
            <w:tcBorders>
              <w:left w:val="single" w:sz="4" w:space="0" w:color="auto"/>
              <w:right w:val="single" w:sz="4" w:space="0" w:color="auto"/>
            </w:tcBorders>
          </w:tcPr>
          <w:p w14:paraId="537BFD15" w14:textId="68DFA4E1" w:rsidR="003B340C" w:rsidRPr="001C6A15" w:rsidRDefault="003B340C" w:rsidP="003B340C">
            <w:pPr>
              <w:spacing w:beforeLines="40" w:before="96" w:afterLines="40" w:after="96"/>
              <w:jc w:val="center"/>
            </w:pPr>
          </w:p>
        </w:tc>
        <w:tc>
          <w:tcPr>
            <w:tcW w:w="1219" w:type="dxa"/>
            <w:tcBorders>
              <w:left w:val="single" w:sz="4" w:space="0" w:color="auto"/>
              <w:right w:val="single" w:sz="4" w:space="0" w:color="auto"/>
            </w:tcBorders>
          </w:tcPr>
          <w:p w14:paraId="56A8FEB8" w14:textId="07B293E0" w:rsidR="003B340C" w:rsidRPr="001C6A15" w:rsidRDefault="003B340C" w:rsidP="003B340C">
            <w:pPr>
              <w:spacing w:beforeLines="40" w:before="96" w:afterLines="40" w:after="96"/>
              <w:ind w:left="-33"/>
              <w:rPr>
                <w:szCs w:val="18"/>
              </w:rPr>
            </w:pPr>
          </w:p>
        </w:tc>
        <w:tc>
          <w:tcPr>
            <w:tcW w:w="644" w:type="dxa"/>
            <w:tcBorders>
              <w:left w:val="single" w:sz="4" w:space="0" w:color="auto"/>
              <w:right w:val="single" w:sz="4" w:space="0" w:color="000000"/>
            </w:tcBorders>
          </w:tcPr>
          <w:p w14:paraId="2C40CEDB" w14:textId="77777777" w:rsidR="003B340C" w:rsidRPr="001C6A15" w:rsidRDefault="003B340C" w:rsidP="003B340C">
            <w:pPr>
              <w:spacing w:beforeLines="40" w:before="96" w:afterLines="40" w:after="96"/>
              <w:jc w:val="center"/>
            </w:pPr>
          </w:p>
        </w:tc>
      </w:tr>
      <w:tr w:rsidR="003B340C" w:rsidRPr="001C6A15" w14:paraId="311B6C13" w14:textId="77777777" w:rsidTr="00BE3AD4">
        <w:trPr>
          <w:trHeight w:val="397"/>
        </w:trPr>
        <w:tc>
          <w:tcPr>
            <w:tcW w:w="2453" w:type="dxa"/>
            <w:tcBorders>
              <w:left w:val="single" w:sz="4" w:space="0" w:color="000000"/>
              <w:right w:val="single" w:sz="4" w:space="0" w:color="auto"/>
            </w:tcBorders>
          </w:tcPr>
          <w:p w14:paraId="0B88922B" w14:textId="470A6DB0" w:rsidR="003B340C" w:rsidRPr="001C6A15" w:rsidRDefault="003B340C" w:rsidP="003B340C">
            <w:pPr>
              <w:spacing w:beforeLines="40" w:before="96" w:afterLines="40" w:after="96"/>
            </w:pPr>
          </w:p>
        </w:tc>
        <w:tc>
          <w:tcPr>
            <w:tcW w:w="2083" w:type="dxa"/>
            <w:tcBorders>
              <w:left w:val="single" w:sz="4" w:space="0" w:color="auto"/>
              <w:right w:val="single" w:sz="4" w:space="0" w:color="auto"/>
            </w:tcBorders>
          </w:tcPr>
          <w:p w14:paraId="115C3D43" w14:textId="6F666A57" w:rsidR="003B340C" w:rsidRPr="001C6A15" w:rsidRDefault="003B340C" w:rsidP="003B340C">
            <w:pPr>
              <w:spacing w:beforeLines="40" w:before="96" w:afterLines="40" w:after="96"/>
            </w:pPr>
          </w:p>
        </w:tc>
        <w:tc>
          <w:tcPr>
            <w:tcW w:w="1178" w:type="dxa"/>
            <w:tcBorders>
              <w:left w:val="single" w:sz="4" w:space="0" w:color="auto"/>
              <w:right w:val="single" w:sz="4" w:space="0" w:color="auto"/>
            </w:tcBorders>
          </w:tcPr>
          <w:p w14:paraId="1AA6EB50" w14:textId="20D6E6F1" w:rsidR="003B340C" w:rsidRPr="001C6A15" w:rsidRDefault="003B340C" w:rsidP="003B340C">
            <w:pPr>
              <w:spacing w:beforeLines="40" w:before="96" w:afterLines="40" w:after="96"/>
              <w:jc w:val="center"/>
            </w:pPr>
          </w:p>
        </w:tc>
        <w:tc>
          <w:tcPr>
            <w:tcW w:w="1471" w:type="dxa"/>
            <w:tcBorders>
              <w:left w:val="single" w:sz="4" w:space="0" w:color="auto"/>
              <w:right w:val="single" w:sz="4" w:space="0" w:color="auto"/>
            </w:tcBorders>
          </w:tcPr>
          <w:p w14:paraId="109E29D7" w14:textId="4C3ED0A3" w:rsidR="003B340C" w:rsidRPr="001C6A15" w:rsidRDefault="003B340C" w:rsidP="003B340C">
            <w:pPr>
              <w:spacing w:beforeLines="40" w:before="96" w:afterLines="40" w:after="96"/>
              <w:jc w:val="center"/>
            </w:pPr>
          </w:p>
        </w:tc>
        <w:tc>
          <w:tcPr>
            <w:tcW w:w="1979" w:type="dxa"/>
            <w:tcBorders>
              <w:left w:val="single" w:sz="4" w:space="0" w:color="auto"/>
              <w:right w:val="single" w:sz="4" w:space="0" w:color="auto"/>
            </w:tcBorders>
          </w:tcPr>
          <w:p w14:paraId="1EB7E56A" w14:textId="5BC268E4" w:rsidR="003B340C" w:rsidRPr="001C6A15" w:rsidRDefault="003B340C" w:rsidP="003B340C">
            <w:pPr>
              <w:spacing w:beforeLines="40" w:before="96" w:afterLines="40" w:after="96"/>
              <w:rPr>
                <w:lang w:val="es-ES_tradnl"/>
              </w:rPr>
            </w:pPr>
          </w:p>
        </w:tc>
        <w:tc>
          <w:tcPr>
            <w:tcW w:w="1974" w:type="dxa"/>
            <w:tcBorders>
              <w:left w:val="single" w:sz="4" w:space="0" w:color="auto"/>
              <w:right w:val="single" w:sz="4" w:space="0" w:color="auto"/>
            </w:tcBorders>
          </w:tcPr>
          <w:p w14:paraId="0FE8D1DA" w14:textId="5C3797AB" w:rsidR="003B340C" w:rsidRPr="001C6A15" w:rsidRDefault="003B340C" w:rsidP="003B340C">
            <w:pPr>
              <w:spacing w:beforeLines="40" w:before="96" w:afterLines="40" w:after="96"/>
              <w:jc w:val="center"/>
            </w:pPr>
          </w:p>
        </w:tc>
        <w:tc>
          <w:tcPr>
            <w:tcW w:w="1219" w:type="dxa"/>
            <w:tcBorders>
              <w:left w:val="single" w:sz="4" w:space="0" w:color="auto"/>
              <w:right w:val="single" w:sz="4" w:space="0" w:color="auto"/>
            </w:tcBorders>
          </w:tcPr>
          <w:p w14:paraId="71C75077" w14:textId="598B9DF5" w:rsidR="003B340C" w:rsidRPr="001C6A15" w:rsidRDefault="003B340C" w:rsidP="003B340C">
            <w:pPr>
              <w:spacing w:beforeLines="40" w:before="96" w:afterLines="40" w:after="96"/>
              <w:ind w:left="-33"/>
              <w:rPr>
                <w:szCs w:val="18"/>
              </w:rPr>
            </w:pPr>
          </w:p>
        </w:tc>
        <w:tc>
          <w:tcPr>
            <w:tcW w:w="644" w:type="dxa"/>
            <w:tcBorders>
              <w:left w:val="single" w:sz="4" w:space="0" w:color="auto"/>
              <w:right w:val="single" w:sz="4" w:space="0" w:color="000000"/>
            </w:tcBorders>
          </w:tcPr>
          <w:p w14:paraId="0666CEE2" w14:textId="5418E164" w:rsidR="003B340C" w:rsidRPr="001C6A15" w:rsidRDefault="003B340C" w:rsidP="003B340C">
            <w:pPr>
              <w:spacing w:beforeLines="40" w:before="96" w:afterLines="40" w:after="96"/>
              <w:jc w:val="center"/>
            </w:pPr>
          </w:p>
        </w:tc>
      </w:tr>
      <w:tr w:rsidR="003B340C" w:rsidRPr="001C6A15" w14:paraId="6BDFB48A" w14:textId="77777777" w:rsidTr="00BE3AD4">
        <w:trPr>
          <w:trHeight w:val="397"/>
        </w:trPr>
        <w:tc>
          <w:tcPr>
            <w:tcW w:w="2453" w:type="dxa"/>
            <w:tcBorders>
              <w:left w:val="single" w:sz="4" w:space="0" w:color="000000"/>
              <w:right w:val="single" w:sz="4" w:space="0" w:color="auto"/>
            </w:tcBorders>
          </w:tcPr>
          <w:p w14:paraId="040DE2AF" w14:textId="77777777" w:rsidR="003B340C" w:rsidRPr="001C6A15" w:rsidRDefault="003B340C" w:rsidP="003B340C">
            <w:pPr>
              <w:spacing w:beforeLines="40" w:before="96" w:afterLines="40" w:after="96"/>
            </w:pPr>
          </w:p>
        </w:tc>
        <w:tc>
          <w:tcPr>
            <w:tcW w:w="2083" w:type="dxa"/>
            <w:tcBorders>
              <w:left w:val="single" w:sz="4" w:space="0" w:color="auto"/>
              <w:right w:val="single" w:sz="4" w:space="0" w:color="auto"/>
            </w:tcBorders>
          </w:tcPr>
          <w:p w14:paraId="23BDF585" w14:textId="77777777" w:rsidR="003B340C" w:rsidRPr="001C6A15" w:rsidRDefault="003B340C" w:rsidP="003B340C">
            <w:pPr>
              <w:spacing w:beforeLines="40" w:before="96" w:afterLines="40" w:after="96"/>
            </w:pPr>
          </w:p>
        </w:tc>
        <w:tc>
          <w:tcPr>
            <w:tcW w:w="1178" w:type="dxa"/>
            <w:tcBorders>
              <w:left w:val="single" w:sz="4" w:space="0" w:color="auto"/>
              <w:right w:val="single" w:sz="4" w:space="0" w:color="auto"/>
            </w:tcBorders>
          </w:tcPr>
          <w:p w14:paraId="4980ADA8" w14:textId="77777777" w:rsidR="003B340C" w:rsidRPr="001C6A15" w:rsidRDefault="003B340C" w:rsidP="003B340C">
            <w:pPr>
              <w:spacing w:beforeLines="40" w:before="96" w:afterLines="40" w:after="96"/>
              <w:jc w:val="center"/>
            </w:pPr>
          </w:p>
        </w:tc>
        <w:tc>
          <w:tcPr>
            <w:tcW w:w="1471" w:type="dxa"/>
            <w:tcBorders>
              <w:left w:val="single" w:sz="4" w:space="0" w:color="auto"/>
              <w:right w:val="single" w:sz="4" w:space="0" w:color="auto"/>
            </w:tcBorders>
          </w:tcPr>
          <w:p w14:paraId="6892E4AA" w14:textId="77777777" w:rsidR="003B340C" w:rsidRPr="001C6A15" w:rsidRDefault="003B340C" w:rsidP="003B340C">
            <w:pPr>
              <w:spacing w:beforeLines="40" w:before="96" w:afterLines="40" w:after="96"/>
              <w:jc w:val="center"/>
            </w:pPr>
          </w:p>
        </w:tc>
        <w:tc>
          <w:tcPr>
            <w:tcW w:w="1979" w:type="dxa"/>
            <w:tcBorders>
              <w:left w:val="single" w:sz="4" w:space="0" w:color="auto"/>
              <w:right w:val="single" w:sz="4" w:space="0" w:color="auto"/>
            </w:tcBorders>
          </w:tcPr>
          <w:p w14:paraId="665B3768" w14:textId="77777777" w:rsidR="003B340C" w:rsidRPr="00A364B5" w:rsidRDefault="003B340C" w:rsidP="003B340C">
            <w:pPr>
              <w:spacing w:beforeLines="40" w:before="96" w:afterLines="40" w:after="96"/>
              <w:rPr>
                <w:lang w:val="es-ES_tradnl"/>
              </w:rPr>
            </w:pPr>
          </w:p>
        </w:tc>
        <w:tc>
          <w:tcPr>
            <w:tcW w:w="1974" w:type="dxa"/>
            <w:tcBorders>
              <w:left w:val="single" w:sz="4" w:space="0" w:color="auto"/>
              <w:right w:val="single" w:sz="4" w:space="0" w:color="auto"/>
            </w:tcBorders>
          </w:tcPr>
          <w:p w14:paraId="54696EF7" w14:textId="77777777" w:rsidR="003B340C" w:rsidRPr="001C6A15" w:rsidRDefault="003B340C" w:rsidP="003B340C">
            <w:pPr>
              <w:spacing w:beforeLines="40" w:before="96" w:afterLines="40" w:after="96"/>
              <w:jc w:val="center"/>
            </w:pPr>
          </w:p>
        </w:tc>
        <w:tc>
          <w:tcPr>
            <w:tcW w:w="1219" w:type="dxa"/>
            <w:tcBorders>
              <w:left w:val="single" w:sz="4" w:space="0" w:color="auto"/>
              <w:right w:val="single" w:sz="4" w:space="0" w:color="auto"/>
            </w:tcBorders>
          </w:tcPr>
          <w:p w14:paraId="6BD2DFEE" w14:textId="77777777" w:rsidR="003B340C" w:rsidRPr="001C6A15" w:rsidRDefault="003B340C" w:rsidP="003B340C">
            <w:pPr>
              <w:spacing w:beforeLines="40" w:before="96" w:afterLines="40" w:after="96"/>
              <w:ind w:left="-33"/>
              <w:rPr>
                <w:szCs w:val="18"/>
              </w:rPr>
            </w:pPr>
          </w:p>
        </w:tc>
        <w:tc>
          <w:tcPr>
            <w:tcW w:w="644" w:type="dxa"/>
            <w:tcBorders>
              <w:left w:val="single" w:sz="4" w:space="0" w:color="auto"/>
              <w:right w:val="single" w:sz="4" w:space="0" w:color="000000"/>
            </w:tcBorders>
          </w:tcPr>
          <w:p w14:paraId="13E5A460" w14:textId="77777777" w:rsidR="003B340C" w:rsidRPr="001C6A15" w:rsidRDefault="003B340C" w:rsidP="003B340C">
            <w:pPr>
              <w:spacing w:beforeLines="40" w:before="96" w:afterLines="40" w:after="96"/>
              <w:jc w:val="center"/>
            </w:pPr>
          </w:p>
        </w:tc>
      </w:tr>
      <w:tr w:rsidR="003B340C" w:rsidRPr="001C6A15" w14:paraId="05279E7D" w14:textId="77777777" w:rsidTr="00BE3AD4">
        <w:trPr>
          <w:trHeight w:val="397"/>
        </w:trPr>
        <w:tc>
          <w:tcPr>
            <w:tcW w:w="2453" w:type="dxa"/>
            <w:tcBorders>
              <w:left w:val="single" w:sz="4" w:space="0" w:color="000000"/>
              <w:right w:val="single" w:sz="4" w:space="0" w:color="auto"/>
            </w:tcBorders>
          </w:tcPr>
          <w:p w14:paraId="001DFEC8" w14:textId="77777777" w:rsidR="003B340C" w:rsidRPr="001C6A15" w:rsidRDefault="003B340C" w:rsidP="003B340C">
            <w:pPr>
              <w:spacing w:beforeLines="40" w:before="96" w:afterLines="40" w:after="96"/>
            </w:pPr>
          </w:p>
        </w:tc>
        <w:tc>
          <w:tcPr>
            <w:tcW w:w="2083" w:type="dxa"/>
            <w:tcBorders>
              <w:left w:val="single" w:sz="4" w:space="0" w:color="auto"/>
              <w:right w:val="single" w:sz="4" w:space="0" w:color="auto"/>
            </w:tcBorders>
          </w:tcPr>
          <w:p w14:paraId="19C400D2" w14:textId="77777777" w:rsidR="003B340C" w:rsidRPr="001C6A15" w:rsidRDefault="003B340C" w:rsidP="003B340C">
            <w:pPr>
              <w:spacing w:beforeLines="40" w:before="96" w:afterLines="40" w:after="96"/>
            </w:pPr>
          </w:p>
        </w:tc>
        <w:tc>
          <w:tcPr>
            <w:tcW w:w="1178" w:type="dxa"/>
            <w:tcBorders>
              <w:left w:val="single" w:sz="4" w:space="0" w:color="auto"/>
              <w:right w:val="single" w:sz="4" w:space="0" w:color="auto"/>
            </w:tcBorders>
          </w:tcPr>
          <w:p w14:paraId="0F603AAE" w14:textId="77777777" w:rsidR="003B340C" w:rsidRPr="001C6A15" w:rsidRDefault="003B340C" w:rsidP="003B340C">
            <w:pPr>
              <w:spacing w:beforeLines="40" w:before="96" w:afterLines="40" w:after="96"/>
              <w:jc w:val="center"/>
            </w:pPr>
          </w:p>
        </w:tc>
        <w:tc>
          <w:tcPr>
            <w:tcW w:w="1471" w:type="dxa"/>
            <w:tcBorders>
              <w:left w:val="single" w:sz="4" w:space="0" w:color="auto"/>
              <w:right w:val="single" w:sz="4" w:space="0" w:color="auto"/>
            </w:tcBorders>
          </w:tcPr>
          <w:p w14:paraId="79B7E481" w14:textId="77777777" w:rsidR="003B340C" w:rsidRPr="001C6A15" w:rsidRDefault="003B340C" w:rsidP="003B340C">
            <w:pPr>
              <w:spacing w:beforeLines="40" w:before="96" w:afterLines="40" w:after="96"/>
              <w:jc w:val="center"/>
            </w:pPr>
          </w:p>
        </w:tc>
        <w:tc>
          <w:tcPr>
            <w:tcW w:w="1979" w:type="dxa"/>
            <w:tcBorders>
              <w:left w:val="single" w:sz="4" w:space="0" w:color="auto"/>
              <w:right w:val="single" w:sz="4" w:space="0" w:color="auto"/>
            </w:tcBorders>
          </w:tcPr>
          <w:p w14:paraId="1EC61D36" w14:textId="77777777" w:rsidR="003B340C" w:rsidRPr="00A364B5" w:rsidRDefault="003B340C" w:rsidP="003B340C">
            <w:pPr>
              <w:spacing w:beforeLines="40" w:before="96" w:afterLines="40" w:after="96"/>
              <w:rPr>
                <w:lang w:val="es-ES_tradnl"/>
              </w:rPr>
            </w:pPr>
          </w:p>
        </w:tc>
        <w:tc>
          <w:tcPr>
            <w:tcW w:w="1974" w:type="dxa"/>
            <w:tcBorders>
              <w:left w:val="single" w:sz="4" w:space="0" w:color="auto"/>
              <w:right w:val="single" w:sz="4" w:space="0" w:color="auto"/>
            </w:tcBorders>
          </w:tcPr>
          <w:p w14:paraId="315B5F55" w14:textId="77777777" w:rsidR="003B340C" w:rsidRPr="001C6A15" w:rsidRDefault="003B340C" w:rsidP="003B340C">
            <w:pPr>
              <w:spacing w:beforeLines="40" w:before="96" w:afterLines="40" w:after="96"/>
              <w:jc w:val="center"/>
            </w:pPr>
          </w:p>
        </w:tc>
        <w:tc>
          <w:tcPr>
            <w:tcW w:w="1219" w:type="dxa"/>
            <w:tcBorders>
              <w:left w:val="single" w:sz="4" w:space="0" w:color="auto"/>
              <w:right w:val="single" w:sz="4" w:space="0" w:color="auto"/>
            </w:tcBorders>
          </w:tcPr>
          <w:p w14:paraId="19651AFF" w14:textId="77777777" w:rsidR="003B340C" w:rsidRPr="001C6A15" w:rsidRDefault="003B340C" w:rsidP="003B340C">
            <w:pPr>
              <w:spacing w:beforeLines="40" w:before="96" w:afterLines="40" w:after="96"/>
              <w:ind w:left="-33"/>
              <w:rPr>
                <w:szCs w:val="18"/>
              </w:rPr>
            </w:pPr>
          </w:p>
        </w:tc>
        <w:tc>
          <w:tcPr>
            <w:tcW w:w="644" w:type="dxa"/>
            <w:tcBorders>
              <w:left w:val="single" w:sz="4" w:space="0" w:color="auto"/>
              <w:right w:val="single" w:sz="4" w:space="0" w:color="000000"/>
            </w:tcBorders>
          </w:tcPr>
          <w:p w14:paraId="56C95751" w14:textId="77777777" w:rsidR="003B340C" w:rsidRPr="001C6A15" w:rsidRDefault="003B340C" w:rsidP="003B340C">
            <w:pPr>
              <w:spacing w:beforeLines="40" w:before="96" w:afterLines="40" w:after="96"/>
              <w:jc w:val="center"/>
            </w:pPr>
          </w:p>
        </w:tc>
      </w:tr>
      <w:tr w:rsidR="003B340C" w:rsidRPr="001C6A15" w14:paraId="289E136F" w14:textId="77777777" w:rsidTr="00BE3AD4">
        <w:trPr>
          <w:trHeight w:val="397"/>
        </w:trPr>
        <w:tc>
          <w:tcPr>
            <w:tcW w:w="2453" w:type="dxa"/>
            <w:tcBorders>
              <w:left w:val="single" w:sz="4" w:space="0" w:color="000000"/>
              <w:right w:val="single" w:sz="4" w:space="0" w:color="auto"/>
            </w:tcBorders>
          </w:tcPr>
          <w:p w14:paraId="5BF7CFA4" w14:textId="77777777" w:rsidR="003B340C" w:rsidRPr="001C6A15" w:rsidRDefault="003B340C" w:rsidP="003B340C">
            <w:pPr>
              <w:spacing w:beforeLines="40" w:before="96" w:afterLines="40" w:after="96"/>
            </w:pPr>
          </w:p>
        </w:tc>
        <w:tc>
          <w:tcPr>
            <w:tcW w:w="2083" w:type="dxa"/>
            <w:tcBorders>
              <w:left w:val="single" w:sz="4" w:space="0" w:color="auto"/>
              <w:right w:val="single" w:sz="4" w:space="0" w:color="auto"/>
            </w:tcBorders>
          </w:tcPr>
          <w:p w14:paraId="4CE5A330" w14:textId="77777777" w:rsidR="003B340C" w:rsidRPr="001C6A15" w:rsidRDefault="003B340C" w:rsidP="003B340C">
            <w:pPr>
              <w:spacing w:beforeLines="40" w:before="96" w:afterLines="40" w:after="96"/>
            </w:pPr>
          </w:p>
        </w:tc>
        <w:tc>
          <w:tcPr>
            <w:tcW w:w="1178" w:type="dxa"/>
            <w:tcBorders>
              <w:left w:val="single" w:sz="4" w:space="0" w:color="auto"/>
              <w:right w:val="single" w:sz="4" w:space="0" w:color="auto"/>
            </w:tcBorders>
          </w:tcPr>
          <w:p w14:paraId="20B255C3" w14:textId="77777777" w:rsidR="003B340C" w:rsidRPr="001C6A15" w:rsidRDefault="003B340C" w:rsidP="003B340C">
            <w:pPr>
              <w:spacing w:beforeLines="40" w:before="96" w:afterLines="40" w:after="96"/>
              <w:jc w:val="center"/>
            </w:pPr>
          </w:p>
        </w:tc>
        <w:tc>
          <w:tcPr>
            <w:tcW w:w="1471" w:type="dxa"/>
            <w:tcBorders>
              <w:left w:val="single" w:sz="4" w:space="0" w:color="auto"/>
              <w:right w:val="single" w:sz="4" w:space="0" w:color="auto"/>
            </w:tcBorders>
          </w:tcPr>
          <w:p w14:paraId="7490CDD6" w14:textId="77777777" w:rsidR="003B340C" w:rsidRPr="001C6A15" w:rsidRDefault="003B340C" w:rsidP="003B340C">
            <w:pPr>
              <w:spacing w:beforeLines="40" w:before="96" w:afterLines="40" w:after="96"/>
              <w:jc w:val="center"/>
            </w:pPr>
          </w:p>
        </w:tc>
        <w:tc>
          <w:tcPr>
            <w:tcW w:w="1979" w:type="dxa"/>
            <w:tcBorders>
              <w:left w:val="single" w:sz="4" w:space="0" w:color="auto"/>
              <w:right w:val="single" w:sz="4" w:space="0" w:color="auto"/>
            </w:tcBorders>
          </w:tcPr>
          <w:p w14:paraId="72358D31" w14:textId="77777777" w:rsidR="003B340C" w:rsidRPr="001C6A15" w:rsidRDefault="003B340C" w:rsidP="003B340C">
            <w:pPr>
              <w:spacing w:beforeLines="40" w:before="96" w:afterLines="40" w:after="96"/>
            </w:pPr>
          </w:p>
        </w:tc>
        <w:tc>
          <w:tcPr>
            <w:tcW w:w="1974" w:type="dxa"/>
            <w:tcBorders>
              <w:left w:val="single" w:sz="4" w:space="0" w:color="auto"/>
              <w:right w:val="single" w:sz="4" w:space="0" w:color="auto"/>
            </w:tcBorders>
          </w:tcPr>
          <w:p w14:paraId="0B7673C9" w14:textId="77777777" w:rsidR="003B340C" w:rsidRPr="001C6A15" w:rsidRDefault="003B340C" w:rsidP="003B340C">
            <w:pPr>
              <w:spacing w:beforeLines="40" w:before="96" w:afterLines="40" w:after="96"/>
              <w:jc w:val="center"/>
            </w:pPr>
          </w:p>
        </w:tc>
        <w:tc>
          <w:tcPr>
            <w:tcW w:w="1219" w:type="dxa"/>
            <w:tcBorders>
              <w:left w:val="single" w:sz="4" w:space="0" w:color="auto"/>
              <w:right w:val="single" w:sz="4" w:space="0" w:color="auto"/>
            </w:tcBorders>
          </w:tcPr>
          <w:p w14:paraId="5A44978C" w14:textId="77777777" w:rsidR="003B340C" w:rsidRPr="001C6A15" w:rsidRDefault="003B340C" w:rsidP="003B340C">
            <w:pPr>
              <w:spacing w:beforeLines="40" w:before="96" w:afterLines="40" w:after="96"/>
              <w:ind w:left="-33"/>
              <w:rPr>
                <w:szCs w:val="18"/>
              </w:rPr>
            </w:pPr>
          </w:p>
        </w:tc>
        <w:tc>
          <w:tcPr>
            <w:tcW w:w="644" w:type="dxa"/>
            <w:tcBorders>
              <w:left w:val="single" w:sz="4" w:space="0" w:color="auto"/>
              <w:right w:val="single" w:sz="4" w:space="0" w:color="000000"/>
            </w:tcBorders>
          </w:tcPr>
          <w:p w14:paraId="1476B22D" w14:textId="77777777" w:rsidR="003B340C" w:rsidRPr="001C6A15" w:rsidRDefault="003B340C" w:rsidP="003B340C">
            <w:pPr>
              <w:spacing w:beforeLines="40" w:before="96" w:afterLines="40" w:after="96"/>
              <w:jc w:val="center"/>
            </w:pPr>
          </w:p>
        </w:tc>
      </w:tr>
      <w:tr w:rsidR="003B340C" w:rsidRPr="001C6A15" w14:paraId="3EFEBD75" w14:textId="77777777" w:rsidTr="00BE3AD4">
        <w:trPr>
          <w:trHeight w:val="397"/>
        </w:trPr>
        <w:tc>
          <w:tcPr>
            <w:tcW w:w="2453" w:type="dxa"/>
            <w:tcBorders>
              <w:left w:val="single" w:sz="4" w:space="0" w:color="000000"/>
              <w:right w:val="single" w:sz="4" w:space="0" w:color="auto"/>
            </w:tcBorders>
          </w:tcPr>
          <w:p w14:paraId="535C4DCF" w14:textId="77777777" w:rsidR="003B340C" w:rsidRPr="001C6A15" w:rsidRDefault="003B340C" w:rsidP="003B340C">
            <w:pPr>
              <w:spacing w:beforeLines="40" w:before="96" w:afterLines="40" w:after="96"/>
            </w:pPr>
          </w:p>
        </w:tc>
        <w:tc>
          <w:tcPr>
            <w:tcW w:w="2083" w:type="dxa"/>
            <w:tcBorders>
              <w:left w:val="single" w:sz="4" w:space="0" w:color="auto"/>
              <w:right w:val="single" w:sz="4" w:space="0" w:color="auto"/>
            </w:tcBorders>
          </w:tcPr>
          <w:p w14:paraId="1721D8CA" w14:textId="77777777" w:rsidR="003B340C" w:rsidRPr="001C6A15" w:rsidRDefault="003B340C" w:rsidP="003B340C">
            <w:pPr>
              <w:spacing w:beforeLines="40" w:before="96" w:afterLines="40" w:after="96"/>
            </w:pPr>
          </w:p>
        </w:tc>
        <w:tc>
          <w:tcPr>
            <w:tcW w:w="1178" w:type="dxa"/>
            <w:tcBorders>
              <w:left w:val="single" w:sz="4" w:space="0" w:color="auto"/>
              <w:right w:val="single" w:sz="4" w:space="0" w:color="auto"/>
            </w:tcBorders>
          </w:tcPr>
          <w:p w14:paraId="08868804" w14:textId="77777777" w:rsidR="003B340C" w:rsidRPr="001C6A15" w:rsidRDefault="003B340C" w:rsidP="003B340C">
            <w:pPr>
              <w:spacing w:beforeLines="40" w:before="96" w:afterLines="40" w:after="96"/>
              <w:jc w:val="center"/>
            </w:pPr>
          </w:p>
        </w:tc>
        <w:tc>
          <w:tcPr>
            <w:tcW w:w="1471" w:type="dxa"/>
            <w:tcBorders>
              <w:left w:val="single" w:sz="4" w:space="0" w:color="auto"/>
              <w:right w:val="single" w:sz="4" w:space="0" w:color="auto"/>
            </w:tcBorders>
          </w:tcPr>
          <w:p w14:paraId="2C1CB1A2" w14:textId="77777777" w:rsidR="003B340C" w:rsidRPr="001C6A15" w:rsidRDefault="003B340C" w:rsidP="003B340C">
            <w:pPr>
              <w:spacing w:beforeLines="40" w:before="96" w:afterLines="40" w:after="96"/>
              <w:jc w:val="center"/>
            </w:pPr>
          </w:p>
        </w:tc>
        <w:tc>
          <w:tcPr>
            <w:tcW w:w="1979" w:type="dxa"/>
            <w:tcBorders>
              <w:left w:val="single" w:sz="4" w:space="0" w:color="auto"/>
              <w:right w:val="single" w:sz="4" w:space="0" w:color="auto"/>
            </w:tcBorders>
          </w:tcPr>
          <w:p w14:paraId="63D765D2" w14:textId="77777777" w:rsidR="003B340C" w:rsidRPr="001C6A15" w:rsidRDefault="003B340C" w:rsidP="003B340C">
            <w:pPr>
              <w:spacing w:beforeLines="40" w:before="96" w:afterLines="40" w:after="96"/>
            </w:pPr>
          </w:p>
        </w:tc>
        <w:tc>
          <w:tcPr>
            <w:tcW w:w="1974" w:type="dxa"/>
            <w:tcBorders>
              <w:left w:val="single" w:sz="4" w:space="0" w:color="auto"/>
              <w:right w:val="single" w:sz="4" w:space="0" w:color="auto"/>
            </w:tcBorders>
          </w:tcPr>
          <w:p w14:paraId="596A1E8D" w14:textId="77777777" w:rsidR="003B340C" w:rsidRPr="001C6A15" w:rsidRDefault="003B340C" w:rsidP="003B340C">
            <w:pPr>
              <w:spacing w:beforeLines="40" w:before="96" w:afterLines="40" w:after="96"/>
              <w:jc w:val="center"/>
            </w:pPr>
          </w:p>
        </w:tc>
        <w:tc>
          <w:tcPr>
            <w:tcW w:w="1219" w:type="dxa"/>
            <w:tcBorders>
              <w:left w:val="single" w:sz="4" w:space="0" w:color="auto"/>
              <w:right w:val="single" w:sz="4" w:space="0" w:color="auto"/>
            </w:tcBorders>
          </w:tcPr>
          <w:p w14:paraId="5722EB53" w14:textId="77777777" w:rsidR="003B340C" w:rsidRPr="001C6A15" w:rsidRDefault="003B340C" w:rsidP="003B340C">
            <w:pPr>
              <w:spacing w:beforeLines="40" w:before="96" w:afterLines="40" w:after="96"/>
              <w:ind w:left="-33"/>
              <w:rPr>
                <w:szCs w:val="18"/>
              </w:rPr>
            </w:pPr>
          </w:p>
        </w:tc>
        <w:tc>
          <w:tcPr>
            <w:tcW w:w="644" w:type="dxa"/>
            <w:tcBorders>
              <w:left w:val="single" w:sz="4" w:space="0" w:color="auto"/>
              <w:right w:val="single" w:sz="4" w:space="0" w:color="000000"/>
            </w:tcBorders>
          </w:tcPr>
          <w:p w14:paraId="71AAC2C4" w14:textId="77777777" w:rsidR="003B340C" w:rsidRPr="001C6A15" w:rsidRDefault="003B340C" w:rsidP="003B340C">
            <w:pPr>
              <w:spacing w:beforeLines="40" w:before="96" w:afterLines="40" w:after="96"/>
              <w:jc w:val="center"/>
            </w:pPr>
          </w:p>
        </w:tc>
      </w:tr>
      <w:tr w:rsidR="003B340C" w:rsidRPr="001C6A15" w14:paraId="33776102" w14:textId="77777777" w:rsidTr="00A364B5">
        <w:trPr>
          <w:trHeight w:val="629"/>
        </w:trPr>
        <w:tc>
          <w:tcPr>
            <w:tcW w:w="2453" w:type="dxa"/>
            <w:tcBorders>
              <w:left w:val="single" w:sz="4" w:space="0" w:color="000000"/>
              <w:right w:val="single" w:sz="4" w:space="0" w:color="auto"/>
            </w:tcBorders>
          </w:tcPr>
          <w:p w14:paraId="4DB70CD7" w14:textId="77777777" w:rsidR="003B340C" w:rsidRPr="001C6A15" w:rsidRDefault="003B340C" w:rsidP="003B340C">
            <w:pPr>
              <w:spacing w:beforeLines="40" w:before="96" w:afterLines="40" w:after="96"/>
            </w:pPr>
          </w:p>
        </w:tc>
        <w:tc>
          <w:tcPr>
            <w:tcW w:w="2083" w:type="dxa"/>
            <w:tcBorders>
              <w:left w:val="single" w:sz="4" w:space="0" w:color="auto"/>
              <w:right w:val="single" w:sz="4" w:space="0" w:color="auto"/>
            </w:tcBorders>
          </w:tcPr>
          <w:p w14:paraId="02747E0F" w14:textId="77777777" w:rsidR="003B340C" w:rsidRPr="001C6A15" w:rsidRDefault="003B340C" w:rsidP="003B340C">
            <w:pPr>
              <w:spacing w:beforeLines="40" w:before="96" w:afterLines="40" w:after="96"/>
            </w:pPr>
          </w:p>
        </w:tc>
        <w:tc>
          <w:tcPr>
            <w:tcW w:w="1178" w:type="dxa"/>
            <w:tcBorders>
              <w:left w:val="single" w:sz="4" w:space="0" w:color="auto"/>
              <w:right w:val="single" w:sz="4" w:space="0" w:color="auto"/>
            </w:tcBorders>
          </w:tcPr>
          <w:p w14:paraId="4A14B2C8" w14:textId="77777777" w:rsidR="003B340C" w:rsidRPr="001C6A15" w:rsidRDefault="003B340C" w:rsidP="003B340C">
            <w:pPr>
              <w:spacing w:beforeLines="40" w:before="96" w:afterLines="40" w:after="96"/>
              <w:jc w:val="center"/>
            </w:pPr>
          </w:p>
        </w:tc>
        <w:tc>
          <w:tcPr>
            <w:tcW w:w="1471" w:type="dxa"/>
            <w:tcBorders>
              <w:left w:val="single" w:sz="4" w:space="0" w:color="auto"/>
              <w:right w:val="single" w:sz="4" w:space="0" w:color="auto"/>
            </w:tcBorders>
          </w:tcPr>
          <w:p w14:paraId="171B7861" w14:textId="77777777" w:rsidR="003B340C" w:rsidRPr="001C6A15" w:rsidRDefault="003B340C" w:rsidP="003B340C">
            <w:pPr>
              <w:spacing w:beforeLines="40" w:before="96" w:afterLines="40" w:after="96"/>
              <w:jc w:val="center"/>
            </w:pPr>
          </w:p>
        </w:tc>
        <w:tc>
          <w:tcPr>
            <w:tcW w:w="1979" w:type="dxa"/>
            <w:tcBorders>
              <w:left w:val="single" w:sz="4" w:space="0" w:color="auto"/>
              <w:right w:val="single" w:sz="4" w:space="0" w:color="auto"/>
            </w:tcBorders>
          </w:tcPr>
          <w:p w14:paraId="13E5E3ED" w14:textId="77777777" w:rsidR="003B340C" w:rsidRPr="001C6A15" w:rsidRDefault="003B340C" w:rsidP="003B340C">
            <w:pPr>
              <w:spacing w:beforeLines="40" w:before="96" w:afterLines="40" w:after="96"/>
            </w:pPr>
          </w:p>
        </w:tc>
        <w:tc>
          <w:tcPr>
            <w:tcW w:w="1974" w:type="dxa"/>
            <w:tcBorders>
              <w:left w:val="single" w:sz="4" w:space="0" w:color="auto"/>
              <w:right w:val="single" w:sz="4" w:space="0" w:color="auto"/>
            </w:tcBorders>
          </w:tcPr>
          <w:p w14:paraId="7565C7E5" w14:textId="77777777" w:rsidR="003B340C" w:rsidRPr="001C6A15" w:rsidRDefault="003B340C" w:rsidP="003B340C">
            <w:pPr>
              <w:spacing w:beforeLines="40" w:before="96" w:afterLines="40" w:after="96"/>
              <w:jc w:val="center"/>
            </w:pPr>
          </w:p>
        </w:tc>
        <w:tc>
          <w:tcPr>
            <w:tcW w:w="1219" w:type="dxa"/>
            <w:tcBorders>
              <w:left w:val="single" w:sz="4" w:space="0" w:color="auto"/>
              <w:right w:val="single" w:sz="4" w:space="0" w:color="auto"/>
            </w:tcBorders>
          </w:tcPr>
          <w:p w14:paraId="5CB2A35C" w14:textId="77777777" w:rsidR="003B340C" w:rsidRPr="001C6A15" w:rsidRDefault="003B340C" w:rsidP="003B340C">
            <w:pPr>
              <w:spacing w:beforeLines="40" w:before="96" w:afterLines="40" w:after="96"/>
              <w:ind w:left="-33"/>
              <w:rPr>
                <w:szCs w:val="18"/>
              </w:rPr>
            </w:pPr>
          </w:p>
        </w:tc>
        <w:tc>
          <w:tcPr>
            <w:tcW w:w="644" w:type="dxa"/>
            <w:tcBorders>
              <w:left w:val="single" w:sz="4" w:space="0" w:color="auto"/>
              <w:right w:val="single" w:sz="4" w:space="0" w:color="000000"/>
            </w:tcBorders>
          </w:tcPr>
          <w:p w14:paraId="4C31F456" w14:textId="77777777" w:rsidR="003B340C" w:rsidRPr="001C6A15" w:rsidRDefault="003B340C" w:rsidP="003B340C">
            <w:pPr>
              <w:spacing w:beforeLines="40" w:before="96" w:afterLines="40" w:after="96"/>
              <w:jc w:val="center"/>
            </w:pPr>
          </w:p>
        </w:tc>
      </w:tr>
      <w:tr w:rsidR="003B340C" w:rsidRPr="001C6A15" w14:paraId="35D86775" w14:textId="77777777" w:rsidTr="00A364B5">
        <w:trPr>
          <w:trHeight w:val="80"/>
        </w:trPr>
        <w:tc>
          <w:tcPr>
            <w:tcW w:w="2453" w:type="dxa"/>
            <w:tcBorders>
              <w:left w:val="single" w:sz="4" w:space="0" w:color="000000"/>
              <w:bottom w:val="single" w:sz="12" w:space="0" w:color="000000"/>
              <w:right w:val="single" w:sz="4" w:space="0" w:color="auto"/>
            </w:tcBorders>
          </w:tcPr>
          <w:p w14:paraId="05D1546F" w14:textId="77777777" w:rsidR="003B340C" w:rsidRPr="001C6A15" w:rsidRDefault="003B340C" w:rsidP="003B340C">
            <w:pPr>
              <w:spacing w:beforeLines="40" w:before="96" w:afterLines="40" w:after="96"/>
            </w:pPr>
          </w:p>
        </w:tc>
        <w:tc>
          <w:tcPr>
            <w:tcW w:w="2083" w:type="dxa"/>
            <w:tcBorders>
              <w:left w:val="single" w:sz="4" w:space="0" w:color="auto"/>
              <w:bottom w:val="single" w:sz="12" w:space="0" w:color="000000"/>
              <w:right w:val="single" w:sz="4" w:space="0" w:color="auto"/>
            </w:tcBorders>
          </w:tcPr>
          <w:p w14:paraId="4AA0DD79" w14:textId="77777777" w:rsidR="003B340C" w:rsidRPr="001C6A15" w:rsidRDefault="003B340C" w:rsidP="003B340C">
            <w:pPr>
              <w:spacing w:beforeLines="40" w:before="96" w:afterLines="40" w:after="96"/>
            </w:pPr>
          </w:p>
        </w:tc>
        <w:tc>
          <w:tcPr>
            <w:tcW w:w="1178" w:type="dxa"/>
            <w:tcBorders>
              <w:left w:val="single" w:sz="4" w:space="0" w:color="auto"/>
              <w:bottom w:val="single" w:sz="12" w:space="0" w:color="000000"/>
              <w:right w:val="single" w:sz="4" w:space="0" w:color="auto"/>
            </w:tcBorders>
          </w:tcPr>
          <w:p w14:paraId="185D38CF" w14:textId="77777777" w:rsidR="003B340C" w:rsidRPr="001C6A15" w:rsidRDefault="003B340C" w:rsidP="003B340C">
            <w:pPr>
              <w:spacing w:beforeLines="40" w:before="96" w:afterLines="40" w:after="96"/>
              <w:jc w:val="center"/>
            </w:pPr>
          </w:p>
        </w:tc>
        <w:tc>
          <w:tcPr>
            <w:tcW w:w="1471" w:type="dxa"/>
            <w:tcBorders>
              <w:left w:val="single" w:sz="4" w:space="0" w:color="auto"/>
              <w:bottom w:val="single" w:sz="12" w:space="0" w:color="000000"/>
              <w:right w:val="single" w:sz="4" w:space="0" w:color="auto"/>
            </w:tcBorders>
          </w:tcPr>
          <w:p w14:paraId="4B592C79" w14:textId="77777777" w:rsidR="003B340C" w:rsidRPr="001C6A15" w:rsidRDefault="003B340C" w:rsidP="003B340C">
            <w:pPr>
              <w:spacing w:beforeLines="40" w:before="96" w:afterLines="40" w:after="96"/>
              <w:jc w:val="center"/>
            </w:pPr>
          </w:p>
        </w:tc>
        <w:tc>
          <w:tcPr>
            <w:tcW w:w="1979" w:type="dxa"/>
            <w:tcBorders>
              <w:left w:val="single" w:sz="4" w:space="0" w:color="auto"/>
              <w:bottom w:val="single" w:sz="12" w:space="0" w:color="000000"/>
              <w:right w:val="single" w:sz="4" w:space="0" w:color="auto"/>
            </w:tcBorders>
          </w:tcPr>
          <w:p w14:paraId="370BFE8A" w14:textId="77777777" w:rsidR="003B340C" w:rsidRPr="001C6A15" w:rsidRDefault="003B340C" w:rsidP="003B340C">
            <w:pPr>
              <w:spacing w:beforeLines="40" w:before="96" w:afterLines="40" w:after="96"/>
            </w:pPr>
          </w:p>
        </w:tc>
        <w:tc>
          <w:tcPr>
            <w:tcW w:w="1974" w:type="dxa"/>
            <w:tcBorders>
              <w:left w:val="single" w:sz="4" w:space="0" w:color="auto"/>
              <w:bottom w:val="single" w:sz="12" w:space="0" w:color="000000"/>
              <w:right w:val="single" w:sz="4" w:space="0" w:color="auto"/>
            </w:tcBorders>
          </w:tcPr>
          <w:p w14:paraId="6230D324" w14:textId="77777777" w:rsidR="003B340C" w:rsidRPr="001C6A15" w:rsidRDefault="003B340C" w:rsidP="003B340C">
            <w:pPr>
              <w:spacing w:beforeLines="40" w:before="96" w:afterLines="40" w:after="96"/>
              <w:jc w:val="center"/>
            </w:pPr>
          </w:p>
        </w:tc>
        <w:tc>
          <w:tcPr>
            <w:tcW w:w="1219" w:type="dxa"/>
            <w:tcBorders>
              <w:left w:val="single" w:sz="4" w:space="0" w:color="auto"/>
              <w:bottom w:val="single" w:sz="12" w:space="0" w:color="000000"/>
              <w:right w:val="single" w:sz="4" w:space="0" w:color="auto"/>
            </w:tcBorders>
          </w:tcPr>
          <w:p w14:paraId="0620F236" w14:textId="77777777" w:rsidR="003B340C" w:rsidRPr="001C6A15" w:rsidRDefault="003B340C" w:rsidP="003B340C">
            <w:pPr>
              <w:spacing w:beforeLines="40" w:before="96" w:afterLines="40" w:after="96"/>
              <w:ind w:left="-33"/>
              <w:rPr>
                <w:szCs w:val="18"/>
              </w:rPr>
            </w:pPr>
          </w:p>
        </w:tc>
        <w:tc>
          <w:tcPr>
            <w:tcW w:w="644" w:type="dxa"/>
            <w:tcBorders>
              <w:left w:val="single" w:sz="4" w:space="0" w:color="auto"/>
              <w:bottom w:val="single" w:sz="12" w:space="0" w:color="000000"/>
              <w:right w:val="single" w:sz="4" w:space="0" w:color="000000"/>
            </w:tcBorders>
          </w:tcPr>
          <w:p w14:paraId="38F8A4D6" w14:textId="77777777" w:rsidR="003B340C" w:rsidRPr="001C6A15" w:rsidRDefault="003B340C" w:rsidP="003B340C">
            <w:pPr>
              <w:spacing w:beforeLines="40" w:before="96" w:afterLines="40" w:after="96"/>
              <w:jc w:val="center"/>
            </w:pPr>
          </w:p>
        </w:tc>
      </w:tr>
    </w:tbl>
    <w:p w14:paraId="47992213" w14:textId="0F524D29" w:rsidR="00C3058D" w:rsidRPr="00515F13" w:rsidRDefault="003B340C">
      <w:pPr>
        <w:suppressAutoHyphens w:val="0"/>
        <w:spacing w:after="120" w:line="240" w:lineRule="auto"/>
        <w:rPr>
          <w:lang w:val="fr-CH"/>
        </w:rPr>
        <w:pPrChange w:id="768" w:author="Walter Nissler" w:date="2019-06-21T15:05:00Z">
          <w:pPr>
            <w:pStyle w:val="H1G"/>
            <w:spacing w:before="0" w:after="120"/>
            <w:ind w:left="0" w:firstLine="0"/>
          </w:pPr>
        </w:pPrChange>
      </w:pPr>
      <w:r w:rsidRPr="009514E0">
        <w:rPr>
          <w:lang w:val="fr-CH"/>
        </w:rPr>
        <w:br w:type="page"/>
      </w:r>
      <w:r w:rsidR="00C3058D" w:rsidRPr="003B340C">
        <w:rPr>
          <w:b/>
          <w:sz w:val="24"/>
          <w:lang w:val="fr-CH"/>
        </w:rPr>
        <w:lastRenderedPageBreak/>
        <w:t xml:space="preserve">UN </w:t>
      </w:r>
      <w:proofErr w:type="spellStart"/>
      <w:r w:rsidR="00C3058D" w:rsidRPr="003B340C">
        <w:rPr>
          <w:b/>
          <w:sz w:val="24"/>
          <w:lang w:val="fr-CH"/>
        </w:rPr>
        <w:t>Regulation</w:t>
      </w:r>
      <w:proofErr w:type="spellEnd"/>
      <w:r w:rsidR="00C3058D" w:rsidRPr="003B340C">
        <w:rPr>
          <w:b/>
          <w:sz w:val="24"/>
          <w:lang w:val="fr-CH"/>
        </w:rPr>
        <w:t xml:space="preserve"> No. 93</w:t>
      </w:r>
      <w:r w:rsidR="00C3058D" w:rsidRPr="00A364B5">
        <w:rPr>
          <w:sz w:val="24"/>
          <w:lang w:val="fr-CH"/>
        </w:rPr>
        <w:t xml:space="preserve"> - Front </w:t>
      </w:r>
      <w:proofErr w:type="spellStart"/>
      <w:r w:rsidR="00C3058D" w:rsidRPr="00A364B5">
        <w:rPr>
          <w:sz w:val="24"/>
          <w:lang w:val="fr-CH"/>
        </w:rPr>
        <w:t>underrun</w:t>
      </w:r>
      <w:proofErr w:type="spellEnd"/>
      <w:r w:rsidR="00C3058D" w:rsidRPr="00A364B5">
        <w:rPr>
          <w:sz w:val="24"/>
          <w:lang w:val="fr-CH"/>
        </w:rPr>
        <w:t xml:space="preserve"> protective </w:t>
      </w:r>
      <w:proofErr w:type="spellStart"/>
      <w:r w:rsidR="00C3058D" w:rsidRPr="00A364B5">
        <w:rPr>
          <w:sz w:val="24"/>
          <w:lang w:val="fr-CH"/>
        </w:rPr>
        <w:t>devices</w:t>
      </w:r>
      <w:proofErr w:type="spellEnd"/>
    </w:p>
    <w:tbl>
      <w:tblPr>
        <w:tblW w:w="12823" w:type="dxa"/>
        <w:tblInd w:w="135" w:type="dxa"/>
        <w:tblLayout w:type="fixed"/>
        <w:tblCellMar>
          <w:left w:w="135" w:type="dxa"/>
          <w:right w:w="135" w:type="dxa"/>
        </w:tblCellMar>
        <w:tblLook w:val="0000" w:firstRow="0" w:lastRow="0" w:firstColumn="0" w:lastColumn="0" w:noHBand="0" w:noVBand="0"/>
      </w:tblPr>
      <w:tblGrid>
        <w:gridCol w:w="2446"/>
        <w:gridCol w:w="2051"/>
        <w:gridCol w:w="1035"/>
        <w:gridCol w:w="1468"/>
        <w:gridCol w:w="1977"/>
        <w:gridCol w:w="1979"/>
        <w:gridCol w:w="1222"/>
        <w:gridCol w:w="645"/>
      </w:tblGrid>
      <w:tr w:rsidR="00C3058D" w:rsidRPr="00686CDF" w14:paraId="62B93923" w14:textId="77777777" w:rsidTr="00C3058D">
        <w:trPr>
          <w:trHeight w:val="526"/>
          <w:tblHeader/>
        </w:trPr>
        <w:tc>
          <w:tcPr>
            <w:tcW w:w="2447" w:type="dxa"/>
            <w:vMerge w:val="restart"/>
            <w:tcBorders>
              <w:top w:val="single" w:sz="4" w:space="0" w:color="000000"/>
              <w:left w:val="single" w:sz="4" w:space="0" w:color="000000"/>
              <w:right w:val="single" w:sz="4" w:space="0" w:color="auto"/>
            </w:tcBorders>
            <w:shd w:val="clear" w:color="auto" w:fill="DBE5F1"/>
            <w:vAlign w:val="center"/>
          </w:tcPr>
          <w:p w14:paraId="58BCFC08" w14:textId="77777777" w:rsidR="00C3058D" w:rsidRPr="00A364B5" w:rsidRDefault="00C3058D" w:rsidP="00C3058D">
            <w:pPr>
              <w:spacing w:beforeLines="20" w:before="48" w:afterLines="20" w:after="48"/>
              <w:ind w:left="-45" w:right="-61"/>
              <w:rPr>
                <w:i/>
                <w:sz w:val="18"/>
                <w:lang w:val="es-ES"/>
              </w:rPr>
            </w:pPr>
            <w:proofErr w:type="spellStart"/>
            <w:r w:rsidRPr="00A364B5">
              <w:rPr>
                <w:i/>
                <w:sz w:val="18"/>
                <w:lang w:val="es-ES"/>
              </w:rPr>
              <w:t>Document</w:t>
            </w:r>
            <w:proofErr w:type="spellEnd"/>
            <w:r w:rsidRPr="00A364B5">
              <w:rPr>
                <w:i/>
                <w:sz w:val="18"/>
                <w:lang w:val="es-ES"/>
              </w:rPr>
              <w:t xml:space="preserve"> </w:t>
            </w:r>
            <w:proofErr w:type="spellStart"/>
            <w:r w:rsidRPr="00A364B5">
              <w:rPr>
                <w:i/>
                <w:sz w:val="18"/>
                <w:lang w:val="es-ES"/>
              </w:rPr>
              <w:t>reference</w:t>
            </w:r>
            <w:proofErr w:type="spellEnd"/>
          </w:p>
          <w:p w14:paraId="651DA388" w14:textId="77777777" w:rsidR="00C3058D" w:rsidRPr="00A364B5" w:rsidRDefault="00C3058D" w:rsidP="00C3058D">
            <w:pPr>
              <w:spacing w:beforeLines="20" w:before="48" w:afterLines="20" w:after="48"/>
              <w:ind w:left="-45" w:right="-61"/>
              <w:rPr>
                <w:i/>
                <w:sz w:val="18"/>
                <w:lang w:val="es-ES"/>
              </w:rPr>
            </w:pPr>
            <w:r w:rsidRPr="00A364B5">
              <w:rPr>
                <w:i/>
                <w:sz w:val="18"/>
                <w:lang w:val="es-ES"/>
              </w:rPr>
              <w:t>E/ECE/324/Rev.1/...</w:t>
            </w:r>
          </w:p>
          <w:p w14:paraId="3D179670" w14:textId="77777777" w:rsidR="00C3058D" w:rsidRPr="00A364B5" w:rsidRDefault="00C3058D" w:rsidP="00C3058D">
            <w:pPr>
              <w:spacing w:beforeLines="20" w:before="48" w:afterLines="20" w:after="48"/>
              <w:ind w:left="-45" w:right="-61"/>
              <w:rPr>
                <w:i/>
                <w:sz w:val="18"/>
              </w:rPr>
            </w:pPr>
            <w:r w:rsidRPr="00A364B5">
              <w:rPr>
                <w:i/>
                <w:sz w:val="18"/>
              </w:rPr>
              <w:t>E/ECE/TRANS/505/Rev.1/...</w:t>
            </w:r>
          </w:p>
        </w:tc>
        <w:tc>
          <w:tcPr>
            <w:tcW w:w="205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CF30E18" w14:textId="77777777" w:rsidR="00C3058D" w:rsidRPr="00686CDF" w:rsidRDefault="00C3058D" w:rsidP="00C3058D">
            <w:pPr>
              <w:spacing w:beforeLines="20" w:before="48" w:afterLines="20" w:after="48"/>
              <w:jc w:val="center"/>
              <w:rPr>
                <w:i/>
                <w:sz w:val="18"/>
                <w:szCs w:val="18"/>
              </w:rPr>
            </w:pPr>
            <w:r w:rsidRPr="00686CDF">
              <w:rPr>
                <w:i/>
                <w:sz w:val="18"/>
                <w:szCs w:val="18"/>
              </w:rPr>
              <w:t>Status of document</w:t>
            </w:r>
          </w:p>
        </w:tc>
        <w:tc>
          <w:tcPr>
            <w:tcW w:w="10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3708C88" w14:textId="77777777" w:rsidR="00C3058D" w:rsidRPr="00686CDF" w:rsidRDefault="00C3058D" w:rsidP="00C3058D">
            <w:pPr>
              <w:spacing w:beforeLines="20" w:before="48" w:afterLines="20" w:after="48"/>
              <w:ind w:left="-134" w:right="-101"/>
              <w:jc w:val="center"/>
              <w:rPr>
                <w:i/>
                <w:sz w:val="18"/>
                <w:szCs w:val="18"/>
              </w:rPr>
            </w:pPr>
            <w:r w:rsidRPr="00686CDF">
              <w:rPr>
                <w:i/>
                <w:sz w:val="18"/>
                <w:szCs w:val="18"/>
              </w:rPr>
              <w:t>Date of entry into force</w:t>
            </w:r>
          </w:p>
        </w:tc>
        <w:tc>
          <w:tcPr>
            <w:tcW w:w="664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FCC00C5" w14:textId="77777777" w:rsidR="00C3058D" w:rsidRPr="00686CDF" w:rsidRDefault="00C3058D" w:rsidP="00C3058D">
            <w:pPr>
              <w:spacing w:beforeLines="20" w:before="48" w:afterLines="20" w:after="48"/>
              <w:jc w:val="center"/>
              <w:rPr>
                <w:i/>
                <w:sz w:val="18"/>
                <w:szCs w:val="18"/>
              </w:rPr>
            </w:pPr>
            <w:r w:rsidRPr="00686CD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4046445B" w14:textId="77777777" w:rsidR="00C3058D" w:rsidRPr="00686CDF" w:rsidRDefault="00C3058D" w:rsidP="00C3058D">
            <w:pPr>
              <w:spacing w:beforeLines="20" w:before="48" w:afterLines="20" w:after="48"/>
              <w:ind w:left="-65" w:right="-99"/>
              <w:jc w:val="center"/>
              <w:rPr>
                <w:i/>
                <w:sz w:val="18"/>
                <w:szCs w:val="18"/>
              </w:rPr>
            </w:pPr>
            <w:r w:rsidRPr="00686CDF">
              <w:rPr>
                <w:i/>
                <w:sz w:val="18"/>
                <w:szCs w:val="18"/>
              </w:rPr>
              <w:t>Notes</w:t>
            </w:r>
          </w:p>
        </w:tc>
      </w:tr>
      <w:tr w:rsidR="00C3058D" w:rsidRPr="0026116F" w14:paraId="66B5091B" w14:textId="77777777" w:rsidTr="00C3058D">
        <w:trPr>
          <w:tblHeader/>
        </w:trPr>
        <w:tc>
          <w:tcPr>
            <w:tcW w:w="2447" w:type="dxa"/>
            <w:vMerge/>
            <w:tcBorders>
              <w:left w:val="single" w:sz="4" w:space="0" w:color="000000"/>
              <w:bottom w:val="single" w:sz="12" w:space="0" w:color="000000"/>
              <w:right w:val="single" w:sz="4" w:space="0" w:color="auto"/>
            </w:tcBorders>
            <w:shd w:val="clear" w:color="auto" w:fill="DBE5F1"/>
            <w:vAlign w:val="center"/>
          </w:tcPr>
          <w:p w14:paraId="76D1EAFF" w14:textId="77777777" w:rsidR="00C3058D" w:rsidRPr="0026116F" w:rsidRDefault="00C3058D" w:rsidP="00C3058D">
            <w:pPr>
              <w:spacing w:beforeLines="20" w:before="48" w:afterLines="20" w:after="48"/>
              <w:ind w:left="-45" w:right="-61"/>
              <w:jc w:val="center"/>
              <w:rPr>
                <w:i/>
                <w:sz w:val="18"/>
                <w:szCs w:val="18"/>
              </w:rPr>
            </w:pPr>
          </w:p>
        </w:tc>
        <w:tc>
          <w:tcPr>
            <w:tcW w:w="2052" w:type="dxa"/>
            <w:vMerge/>
            <w:tcBorders>
              <w:left w:val="single" w:sz="4" w:space="0" w:color="auto"/>
              <w:bottom w:val="single" w:sz="12" w:space="0" w:color="000000"/>
              <w:right w:val="single" w:sz="4" w:space="0" w:color="auto"/>
            </w:tcBorders>
            <w:shd w:val="clear" w:color="auto" w:fill="DBE5F1"/>
            <w:vAlign w:val="center"/>
          </w:tcPr>
          <w:p w14:paraId="6E313F6E" w14:textId="77777777" w:rsidR="00C3058D" w:rsidRPr="0026116F" w:rsidRDefault="00C3058D" w:rsidP="00C3058D">
            <w:pPr>
              <w:spacing w:beforeLines="20" w:before="48" w:afterLines="20" w:after="48"/>
              <w:jc w:val="center"/>
              <w:rPr>
                <w:i/>
                <w:sz w:val="18"/>
                <w:szCs w:val="18"/>
              </w:rPr>
            </w:pPr>
          </w:p>
        </w:tc>
        <w:tc>
          <w:tcPr>
            <w:tcW w:w="1035" w:type="dxa"/>
            <w:vMerge/>
            <w:tcBorders>
              <w:left w:val="single" w:sz="4" w:space="0" w:color="auto"/>
              <w:bottom w:val="single" w:sz="12" w:space="0" w:color="000000"/>
              <w:right w:val="single" w:sz="4" w:space="0" w:color="auto"/>
            </w:tcBorders>
            <w:shd w:val="clear" w:color="auto" w:fill="DBE5F1"/>
            <w:vAlign w:val="center"/>
          </w:tcPr>
          <w:p w14:paraId="725B5678" w14:textId="77777777" w:rsidR="00C3058D" w:rsidRPr="0026116F" w:rsidRDefault="00C3058D" w:rsidP="00C3058D">
            <w:pPr>
              <w:spacing w:beforeLines="20" w:before="48" w:afterLines="20" w:after="48"/>
              <w:jc w:val="center"/>
              <w:rPr>
                <w:i/>
                <w:sz w:val="18"/>
                <w:szCs w:val="18"/>
              </w:rPr>
            </w:pPr>
          </w:p>
        </w:tc>
        <w:tc>
          <w:tcPr>
            <w:tcW w:w="1469" w:type="dxa"/>
            <w:tcBorders>
              <w:top w:val="single" w:sz="4" w:space="0" w:color="auto"/>
              <w:left w:val="single" w:sz="4" w:space="0" w:color="auto"/>
              <w:bottom w:val="single" w:sz="12" w:space="0" w:color="000000"/>
              <w:right w:val="single" w:sz="4" w:space="0" w:color="auto"/>
            </w:tcBorders>
            <w:shd w:val="clear" w:color="auto" w:fill="DBE5F1"/>
            <w:vAlign w:val="center"/>
          </w:tcPr>
          <w:p w14:paraId="35112F02"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6F452B7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BA1D9A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80" w:type="dxa"/>
            <w:tcBorders>
              <w:top w:val="single" w:sz="4" w:space="0" w:color="auto"/>
              <w:left w:val="single" w:sz="4" w:space="0" w:color="auto"/>
              <w:bottom w:val="single" w:sz="12" w:space="0" w:color="000000"/>
              <w:right w:val="single" w:sz="4" w:space="0" w:color="auto"/>
            </w:tcBorders>
            <w:shd w:val="clear" w:color="auto" w:fill="DBE5F1"/>
            <w:vAlign w:val="center"/>
          </w:tcPr>
          <w:p w14:paraId="1B28096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9FE7D0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18" w:type="dxa"/>
            <w:tcBorders>
              <w:top w:val="single" w:sz="4" w:space="0" w:color="auto"/>
              <w:left w:val="single" w:sz="4" w:space="0" w:color="auto"/>
              <w:bottom w:val="single" w:sz="12" w:space="0" w:color="000000"/>
              <w:right w:val="single" w:sz="4" w:space="0" w:color="auto"/>
            </w:tcBorders>
            <w:shd w:val="clear" w:color="auto" w:fill="DBE5F1"/>
            <w:vAlign w:val="center"/>
          </w:tcPr>
          <w:p w14:paraId="63104F7C"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14:paraId="03C63A3E" w14:textId="77777777" w:rsidR="00C3058D" w:rsidRPr="0026116F" w:rsidRDefault="00C3058D" w:rsidP="00C3058D">
            <w:pPr>
              <w:spacing w:beforeLines="20" w:before="48" w:afterLines="20" w:after="48"/>
              <w:jc w:val="center"/>
              <w:rPr>
                <w:i/>
                <w:sz w:val="18"/>
                <w:szCs w:val="18"/>
              </w:rPr>
            </w:pPr>
          </w:p>
        </w:tc>
      </w:tr>
      <w:tr w:rsidR="00C3058D" w:rsidRPr="001C6A15" w14:paraId="29A24958" w14:textId="77777777" w:rsidTr="00C3058D">
        <w:trPr>
          <w:trHeight w:val="397"/>
        </w:trPr>
        <w:tc>
          <w:tcPr>
            <w:tcW w:w="2447" w:type="dxa"/>
            <w:tcBorders>
              <w:top w:val="single" w:sz="12" w:space="0" w:color="000000"/>
              <w:left w:val="single" w:sz="4" w:space="0" w:color="000000"/>
              <w:right w:val="single" w:sz="4" w:space="0" w:color="auto"/>
            </w:tcBorders>
          </w:tcPr>
          <w:p w14:paraId="4A2B2D92" w14:textId="77777777" w:rsidR="00C3058D" w:rsidRPr="001C6A15" w:rsidRDefault="00C3058D" w:rsidP="00C3058D">
            <w:pPr>
              <w:spacing w:beforeLines="40" w:before="96" w:afterLines="40" w:after="96"/>
            </w:pPr>
            <w:r w:rsidRPr="001C6A15">
              <w:t>Add.92</w:t>
            </w:r>
          </w:p>
        </w:tc>
        <w:tc>
          <w:tcPr>
            <w:tcW w:w="2052" w:type="dxa"/>
            <w:tcBorders>
              <w:top w:val="single" w:sz="12" w:space="0" w:color="000000"/>
              <w:left w:val="single" w:sz="4" w:space="0" w:color="auto"/>
              <w:right w:val="single" w:sz="4" w:space="0" w:color="auto"/>
            </w:tcBorders>
          </w:tcPr>
          <w:p w14:paraId="75800EEE" w14:textId="77777777" w:rsidR="00C3058D" w:rsidRPr="001C6A15" w:rsidRDefault="00C3058D" w:rsidP="00C3058D">
            <w:pPr>
              <w:spacing w:beforeLines="40" w:before="96" w:afterLines="40" w:after="96"/>
            </w:pPr>
            <w:r w:rsidRPr="001C6A15">
              <w:t>00</w:t>
            </w:r>
            <w:r>
              <w:t xml:space="preserve"> series</w:t>
            </w:r>
          </w:p>
        </w:tc>
        <w:tc>
          <w:tcPr>
            <w:tcW w:w="1035" w:type="dxa"/>
            <w:tcBorders>
              <w:top w:val="single" w:sz="12" w:space="0" w:color="000000"/>
              <w:left w:val="single" w:sz="4" w:space="0" w:color="auto"/>
              <w:right w:val="single" w:sz="4" w:space="0" w:color="auto"/>
            </w:tcBorders>
          </w:tcPr>
          <w:p w14:paraId="4CC9B8F2" w14:textId="77777777" w:rsidR="00C3058D" w:rsidRPr="001C6A15" w:rsidRDefault="00C3058D" w:rsidP="00C3058D">
            <w:pPr>
              <w:spacing w:beforeLines="40" w:before="96" w:afterLines="40" w:after="96"/>
              <w:jc w:val="center"/>
            </w:pPr>
            <w:r w:rsidRPr="001C6A15">
              <w:t>27.02.94</w:t>
            </w:r>
          </w:p>
        </w:tc>
        <w:tc>
          <w:tcPr>
            <w:tcW w:w="1465" w:type="dxa"/>
            <w:tcBorders>
              <w:top w:val="single" w:sz="12" w:space="0" w:color="000000"/>
              <w:left w:val="single" w:sz="4" w:space="0" w:color="auto"/>
              <w:right w:val="single" w:sz="4" w:space="0" w:color="auto"/>
            </w:tcBorders>
          </w:tcPr>
          <w:p w14:paraId="71C8F8BF" w14:textId="77777777" w:rsidR="00C3058D" w:rsidRPr="001C6A15" w:rsidRDefault="00C3058D" w:rsidP="00C3058D">
            <w:pPr>
              <w:spacing w:beforeLines="40" w:before="96" w:afterLines="40" w:after="96"/>
              <w:jc w:val="center"/>
            </w:pPr>
            <w:r w:rsidRPr="001C6A15">
              <w:t>99</w:t>
            </w:r>
          </w:p>
        </w:tc>
        <w:tc>
          <w:tcPr>
            <w:tcW w:w="1978" w:type="dxa"/>
            <w:tcBorders>
              <w:top w:val="single" w:sz="12" w:space="0" w:color="000000"/>
              <w:left w:val="single" w:sz="4" w:space="0" w:color="auto"/>
              <w:right w:val="single" w:sz="4" w:space="0" w:color="auto"/>
            </w:tcBorders>
          </w:tcPr>
          <w:p w14:paraId="45FBB99D" w14:textId="77777777" w:rsidR="00C3058D" w:rsidRPr="001C6A15" w:rsidRDefault="00C3058D" w:rsidP="00C3058D">
            <w:pPr>
              <w:spacing w:beforeLines="40" w:before="96" w:afterLines="40" w:after="96"/>
              <w:jc w:val="center"/>
            </w:pPr>
            <w:r w:rsidRPr="001C6A15">
              <w:t>375, para. 52</w:t>
            </w:r>
          </w:p>
        </w:tc>
        <w:tc>
          <w:tcPr>
            <w:tcW w:w="1978" w:type="dxa"/>
            <w:tcBorders>
              <w:top w:val="single" w:sz="12" w:space="0" w:color="000000"/>
              <w:left w:val="single" w:sz="4" w:space="0" w:color="auto"/>
              <w:right w:val="single" w:sz="4" w:space="0" w:color="auto"/>
            </w:tcBorders>
          </w:tcPr>
          <w:p w14:paraId="650C8A2F" w14:textId="77777777" w:rsidR="00C3058D" w:rsidRPr="001C6A15" w:rsidRDefault="00C3058D" w:rsidP="00C3058D">
            <w:pPr>
              <w:spacing w:beforeLines="40" w:before="96" w:afterLines="40" w:after="96"/>
              <w:jc w:val="center"/>
            </w:pPr>
            <w:r w:rsidRPr="001C6A15">
              <w:t>377</w:t>
            </w:r>
          </w:p>
        </w:tc>
        <w:tc>
          <w:tcPr>
            <w:tcW w:w="1223" w:type="dxa"/>
            <w:tcBorders>
              <w:top w:val="single" w:sz="12" w:space="0" w:color="000000"/>
              <w:left w:val="single" w:sz="4" w:space="0" w:color="auto"/>
              <w:right w:val="single" w:sz="4" w:space="0" w:color="auto"/>
            </w:tcBorders>
          </w:tcPr>
          <w:p w14:paraId="2D1E1839" w14:textId="77777777" w:rsidR="00C3058D" w:rsidRPr="001C6A15" w:rsidRDefault="00C3058D" w:rsidP="00C3058D">
            <w:pPr>
              <w:spacing w:beforeLines="40" w:before="96" w:afterLines="40" w:after="96"/>
              <w:ind w:left="-22" w:right="-51"/>
              <w:rPr>
                <w:szCs w:val="18"/>
              </w:rPr>
            </w:pPr>
            <w:r w:rsidRPr="001C6A15">
              <w:rPr>
                <w:szCs w:val="18"/>
              </w:rPr>
              <w:t>Netherlands, United Kingdom</w:t>
            </w:r>
          </w:p>
        </w:tc>
        <w:tc>
          <w:tcPr>
            <w:tcW w:w="645" w:type="dxa"/>
            <w:tcBorders>
              <w:top w:val="single" w:sz="12" w:space="0" w:color="000000"/>
              <w:left w:val="single" w:sz="4" w:space="0" w:color="auto"/>
              <w:right w:val="single" w:sz="4" w:space="0" w:color="000000"/>
            </w:tcBorders>
          </w:tcPr>
          <w:p w14:paraId="769412CD" w14:textId="77777777" w:rsidR="00C3058D" w:rsidRPr="001C6A15" w:rsidRDefault="00C3058D" w:rsidP="00C3058D">
            <w:pPr>
              <w:spacing w:beforeLines="40" w:before="96" w:afterLines="40" w:after="96"/>
              <w:jc w:val="center"/>
            </w:pPr>
          </w:p>
        </w:tc>
      </w:tr>
      <w:tr w:rsidR="00C3058D" w:rsidRPr="001C6A15" w14:paraId="12158565" w14:textId="77777777" w:rsidTr="00C3058D">
        <w:trPr>
          <w:trHeight w:val="397"/>
        </w:trPr>
        <w:tc>
          <w:tcPr>
            <w:tcW w:w="2447" w:type="dxa"/>
            <w:tcBorders>
              <w:left w:val="single" w:sz="4" w:space="0" w:color="000000"/>
              <w:right w:val="single" w:sz="4" w:space="0" w:color="auto"/>
            </w:tcBorders>
          </w:tcPr>
          <w:p w14:paraId="51E48D02" w14:textId="77777777" w:rsidR="00C3058D" w:rsidRPr="001C6A15" w:rsidRDefault="00C3058D" w:rsidP="00C3058D">
            <w:pPr>
              <w:spacing w:beforeLines="40" w:before="96" w:afterLines="40" w:after="96"/>
            </w:pPr>
            <w:r w:rsidRPr="001C6A15">
              <w:t>Add.92/Corr.1</w:t>
            </w:r>
            <w:r w:rsidRPr="00CC1720">
              <w:rPr>
                <w:i/>
              </w:rPr>
              <w:t xml:space="preserve"> (F only)</w:t>
            </w:r>
          </w:p>
        </w:tc>
        <w:tc>
          <w:tcPr>
            <w:tcW w:w="2052" w:type="dxa"/>
            <w:tcBorders>
              <w:left w:val="single" w:sz="4" w:space="0" w:color="auto"/>
              <w:right w:val="single" w:sz="4" w:space="0" w:color="auto"/>
            </w:tcBorders>
          </w:tcPr>
          <w:p w14:paraId="48026FFA" w14:textId="77777777" w:rsidR="00C3058D" w:rsidRPr="001C6A15" w:rsidRDefault="00C3058D" w:rsidP="00C3058D">
            <w:pPr>
              <w:spacing w:beforeLines="40" w:before="96" w:afterLines="40" w:after="96"/>
            </w:pPr>
            <w:r w:rsidRPr="001C6A15">
              <w:t>Erratum to 00</w:t>
            </w:r>
          </w:p>
        </w:tc>
        <w:tc>
          <w:tcPr>
            <w:tcW w:w="1035" w:type="dxa"/>
            <w:tcBorders>
              <w:left w:val="single" w:sz="4" w:space="0" w:color="auto"/>
              <w:right w:val="single" w:sz="4" w:space="0" w:color="auto"/>
            </w:tcBorders>
          </w:tcPr>
          <w:p w14:paraId="208E9307" w14:textId="77777777" w:rsidR="00C3058D" w:rsidRPr="001C6A15" w:rsidRDefault="00C3058D" w:rsidP="00C3058D">
            <w:pPr>
              <w:spacing w:beforeLines="40" w:before="96" w:afterLines="40" w:after="96"/>
              <w:jc w:val="center"/>
            </w:pPr>
            <w:r w:rsidRPr="001C6A15">
              <w:t>-</w:t>
            </w:r>
          </w:p>
        </w:tc>
        <w:tc>
          <w:tcPr>
            <w:tcW w:w="1465" w:type="dxa"/>
            <w:tcBorders>
              <w:left w:val="single" w:sz="4" w:space="0" w:color="auto"/>
              <w:right w:val="single" w:sz="4" w:space="0" w:color="auto"/>
            </w:tcBorders>
          </w:tcPr>
          <w:p w14:paraId="18AB38C8" w14:textId="77777777" w:rsidR="00C3058D" w:rsidRPr="001C6A15" w:rsidRDefault="00C3058D" w:rsidP="00C3058D">
            <w:pPr>
              <w:spacing w:beforeLines="40" w:before="96" w:afterLines="40" w:after="96"/>
              <w:jc w:val="center"/>
            </w:pPr>
            <w:r w:rsidRPr="001C6A15">
              <w:t>-</w:t>
            </w:r>
          </w:p>
        </w:tc>
        <w:tc>
          <w:tcPr>
            <w:tcW w:w="1978" w:type="dxa"/>
            <w:tcBorders>
              <w:left w:val="single" w:sz="4" w:space="0" w:color="auto"/>
              <w:right w:val="single" w:sz="4" w:space="0" w:color="auto"/>
            </w:tcBorders>
          </w:tcPr>
          <w:p w14:paraId="7BADFDD6" w14:textId="77777777" w:rsidR="00C3058D" w:rsidRPr="001C6A15" w:rsidRDefault="00C3058D" w:rsidP="00C3058D">
            <w:pPr>
              <w:spacing w:beforeLines="40" w:before="96" w:afterLines="40" w:after="96"/>
              <w:jc w:val="center"/>
            </w:pPr>
            <w:r w:rsidRPr="001C6A15">
              <w:t>-</w:t>
            </w:r>
          </w:p>
        </w:tc>
        <w:tc>
          <w:tcPr>
            <w:tcW w:w="1978" w:type="dxa"/>
            <w:tcBorders>
              <w:left w:val="single" w:sz="4" w:space="0" w:color="auto"/>
              <w:right w:val="single" w:sz="4" w:space="0" w:color="auto"/>
            </w:tcBorders>
          </w:tcPr>
          <w:p w14:paraId="5CEFE8E3" w14:textId="77777777" w:rsidR="00C3058D" w:rsidRPr="001C6A15" w:rsidRDefault="00C3058D" w:rsidP="00C3058D">
            <w:pPr>
              <w:spacing w:beforeLines="40" w:before="96" w:afterLines="40" w:after="96"/>
              <w:jc w:val="center"/>
            </w:pPr>
            <w:r w:rsidRPr="001C6A15">
              <w:t>-</w:t>
            </w:r>
          </w:p>
        </w:tc>
        <w:tc>
          <w:tcPr>
            <w:tcW w:w="1223" w:type="dxa"/>
            <w:tcBorders>
              <w:left w:val="single" w:sz="4" w:space="0" w:color="auto"/>
              <w:right w:val="single" w:sz="4" w:space="0" w:color="auto"/>
            </w:tcBorders>
          </w:tcPr>
          <w:p w14:paraId="7AC626E6" w14:textId="77777777" w:rsidR="00C3058D" w:rsidRPr="001C6A15" w:rsidRDefault="00C3058D" w:rsidP="00C3058D">
            <w:pPr>
              <w:spacing w:beforeLines="40" w:before="96" w:afterLines="40" w:after="96"/>
              <w:ind w:left="-22"/>
              <w:rPr>
                <w:szCs w:val="18"/>
              </w:rPr>
            </w:pPr>
            <w:r w:rsidRPr="001C6A15">
              <w:rPr>
                <w:szCs w:val="18"/>
              </w:rPr>
              <w:t>Secretariat</w:t>
            </w:r>
          </w:p>
        </w:tc>
        <w:tc>
          <w:tcPr>
            <w:tcW w:w="645" w:type="dxa"/>
            <w:tcBorders>
              <w:left w:val="single" w:sz="4" w:space="0" w:color="auto"/>
              <w:right w:val="single" w:sz="4" w:space="0" w:color="000000"/>
            </w:tcBorders>
          </w:tcPr>
          <w:p w14:paraId="1ECF4EFA" w14:textId="77777777" w:rsidR="00C3058D" w:rsidRPr="001C6A15" w:rsidRDefault="00C3058D" w:rsidP="00C3058D">
            <w:pPr>
              <w:spacing w:beforeLines="40" w:before="96" w:afterLines="40" w:after="96"/>
              <w:jc w:val="center"/>
            </w:pPr>
          </w:p>
        </w:tc>
      </w:tr>
      <w:tr w:rsidR="00C3058D" w:rsidRPr="001C6A15" w14:paraId="75716A1C" w14:textId="77777777" w:rsidTr="00C3058D">
        <w:trPr>
          <w:trHeight w:val="397"/>
        </w:trPr>
        <w:tc>
          <w:tcPr>
            <w:tcW w:w="2447" w:type="dxa"/>
            <w:tcBorders>
              <w:left w:val="single" w:sz="4" w:space="0" w:color="000000"/>
              <w:right w:val="single" w:sz="4" w:space="0" w:color="auto"/>
            </w:tcBorders>
          </w:tcPr>
          <w:p w14:paraId="5EAB2C7C"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67D6851C"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2BBD6AE0"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1CB9D5D7"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204D5101"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51295A2B"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3A751669"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38E99E79" w14:textId="77777777" w:rsidR="00C3058D" w:rsidRPr="001C6A15" w:rsidRDefault="00C3058D" w:rsidP="00C3058D">
            <w:pPr>
              <w:spacing w:beforeLines="40" w:before="96" w:afterLines="40" w:after="96"/>
              <w:jc w:val="center"/>
              <w:rPr>
                <w:u w:val="single"/>
              </w:rPr>
            </w:pPr>
          </w:p>
        </w:tc>
      </w:tr>
      <w:tr w:rsidR="00C3058D" w:rsidRPr="001C6A15" w14:paraId="28AD8AFB" w14:textId="77777777" w:rsidTr="00C3058D">
        <w:trPr>
          <w:trHeight w:val="397"/>
        </w:trPr>
        <w:tc>
          <w:tcPr>
            <w:tcW w:w="2447" w:type="dxa"/>
            <w:tcBorders>
              <w:left w:val="single" w:sz="4" w:space="0" w:color="000000"/>
              <w:right w:val="single" w:sz="4" w:space="0" w:color="auto"/>
            </w:tcBorders>
          </w:tcPr>
          <w:p w14:paraId="1B00B26E"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04C9DBFD"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4F092AF6"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2DC20618"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0770A1AF"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06F77DAF"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5F9D6482"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3425C970" w14:textId="77777777" w:rsidR="00C3058D" w:rsidRPr="001C6A15" w:rsidRDefault="00C3058D" w:rsidP="00C3058D">
            <w:pPr>
              <w:spacing w:beforeLines="40" w:before="96" w:afterLines="40" w:after="96"/>
              <w:jc w:val="center"/>
              <w:rPr>
                <w:u w:val="single"/>
              </w:rPr>
            </w:pPr>
          </w:p>
        </w:tc>
      </w:tr>
      <w:tr w:rsidR="00C3058D" w:rsidRPr="001C6A15" w14:paraId="65FBA542" w14:textId="77777777" w:rsidTr="00C3058D">
        <w:trPr>
          <w:trHeight w:val="397"/>
        </w:trPr>
        <w:tc>
          <w:tcPr>
            <w:tcW w:w="2447" w:type="dxa"/>
            <w:tcBorders>
              <w:left w:val="single" w:sz="4" w:space="0" w:color="000000"/>
              <w:right w:val="single" w:sz="4" w:space="0" w:color="auto"/>
            </w:tcBorders>
          </w:tcPr>
          <w:p w14:paraId="24B988FD"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7CC92886"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4C249BFC"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3380DD67"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71BA7D80"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1A6D8379"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7659890D"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63EBBE97" w14:textId="77777777" w:rsidR="00C3058D" w:rsidRPr="001C6A15" w:rsidRDefault="00C3058D" w:rsidP="00C3058D">
            <w:pPr>
              <w:spacing w:beforeLines="40" w:before="96" w:afterLines="40" w:after="96"/>
              <w:jc w:val="center"/>
              <w:rPr>
                <w:u w:val="single"/>
              </w:rPr>
            </w:pPr>
          </w:p>
        </w:tc>
      </w:tr>
      <w:tr w:rsidR="00C3058D" w:rsidRPr="001C6A15" w14:paraId="2B1BDFDE" w14:textId="77777777" w:rsidTr="00C3058D">
        <w:trPr>
          <w:trHeight w:val="397"/>
        </w:trPr>
        <w:tc>
          <w:tcPr>
            <w:tcW w:w="2447" w:type="dxa"/>
            <w:tcBorders>
              <w:left w:val="single" w:sz="4" w:space="0" w:color="000000"/>
              <w:right w:val="single" w:sz="4" w:space="0" w:color="auto"/>
            </w:tcBorders>
          </w:tcPr>
          <w:p w14:paraId="01FFBF3B"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4B57DD46"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04D0B208"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554AA117"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2B12D46F"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0C6C8171"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39AE7ABB"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75A737FD" w14:textId="77777777" w:rsidR="00C3058D" w:rsidRPr="001C6A15" w:rsidRDefault="00C3058D" w:rsidP="00C3058D">
            <w:pPr>
              <w:spacing w:beforeLines="40" w:before="96" w:afterLines="40" w:after="96"/>
              <w:jc w:val="center"/>
              <w:rPr>
                <w:u w:val="single"/>
              </w:rPr>
            </w:pPr>
          </w:p>
        </w:tc>
      </w:tr>
      <w:tr w:rsidR="00C3058D" w:rsidRPr="001C6A15" w14:paraId="3808685B" w14:textId="77777777" w:rsidTr="00C3058D">
        <w:trPr>
          <w:trHeight w:val="397"/>
        </w:trPr>
        <w:tc>
          <w:tcPr>
            <w:tcW w:w="2447" w:type="dxa"/>
            <w:tcBorders>
              <w:left w:val="single" w:sz="4" w:space="0" w:color="000000"/>
              <w:right w:val="single" w:sz="4" w:space="0" w:color="auto"/>
            </w:tcBorders>
          </w:tcPr>
          <w:p w14:paraId="67682455"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2146C52B"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3306D8DD"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28BA72C0"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13D0E8C6"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507EB02C"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27396353"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5FA42ABC" w14:textId="77777777" w:rsidR="00C3058D" w:rsidRPr="001C6A15" w:rsidRDefault="00C3058D" w:rsidP="00C3058D">
            <w:pPr>
              <w:spacing w:beforeLines="40" w:before="96" w:afterLines="40" w:after="96"/>
              <w:jc w:val="center"/>
            </w:pPr>
          </w:p>
        </w:tc>
      </w:tr>
      <w:tr w:rsidR="00C3058D" w:rsidRPr="001C6A15" w14:paraId="2EF689EF" w14:textId="77777777" w:rsidTr="00C3058D">
        <w:trPr>
          <w:trHeight w:val="397"/>
        </w:trPr>
        <w:tc>
          <w:tcPr>
            <w:tcW w:w="2447" w:type="dxa"/>
            <w:tcBorders>
              <w:left w:val="single" w:sz="4" w:space="0" w:color="000000"/>
              <w:right w:val="single" w:sz="4" w:space="0" w:color="auto"/>
            </w:tcBorders>
          </w:tcPr>
          <w:p w14:paraId="359840C7"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2CF9E457"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09B9B37A"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342708F1"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588ED32D" w14:textId="77777777" w:rsidR="00C3058D" w:rsidRPr="001C6A15" w:rsidRDefault="00C3058D" w:rsidP="00C3058D">
            <w:pPr>
              <w:spacing w:beforeLines="40" w:before="96" w:afterLines="40" w:after="96"/>
              <w:rPr>
                <w:lang w:val="es-ES_tradnl"/>
              </w:rPr>
            </w:pPr>
          </w:p>
        </w:tc>
        <w:tc>
          <w:tcPr>
            <w:tcW w:w="1978" w:type="dxa"/>
            <w:tcBorders>
              <w:left w:val="single" w:sz="4" w:space="0" w:color="auto"/>
              <w:right w:val="single" w:sz="4" w:space="0" w:color="auto"/>
            </w:tcBorders>
          </w:tcPr>
          <w:p w14:paraId="7A484614"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41B55A36"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6552A7A6" w14:textId="77777777" w:rsidR="00C3058D" w:rsidRPr="001C6A15" w:rsidRDefault="00C3058D" w:rsidP="00C3058D">
            <w:pPr>
              <w:spacing w:beforeLines="40" w:before="96" w:afterLines="40" w:after="96"/>
              <w:jc w:val="center"/>
            </w:pPr>
          </w:p>
        </w:tc>
      </w:tr>
      <w:tr w:rsidR="00C3058D" w:rsidRPr="001C6A15" w14:paraId="23B02D60" w14:textId="77777777" w:rsidTr="00C3058D">
        <w:trPr>
          <w:trHeight w:val="397"/>
        </w:trPr>
        <w:tc>
          <w:tcPr>
            <w:tcW w:w="2447" w:type="dxa"/>
            <w:tcBorders>
              <w:left w:val="single" w:sz="4" w:space="0" w:color="000000"/>
              <w:right w:val="single" w:sz="4" w:space="0" w:color="auto"/>
            </w:tcBorders>
          </w:tcPr>
          <w:p w14:paraId="43166E9D"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4E9E603D"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2CDEF0E2"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7FCBD714"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4A071752" w14:textId="77777777" w:rsidR="00C3058D" w:rsidRPr="001C6A15" w:rsidRDefault="00C3058D" w:rsidP="00C3058D">
            <w:pPr>
              <w:spacing w:beforeLines="40" w:before="96" w:afterLines="40" w:after="96"/>
              <w:rPr>
                <w:lang w:val="es-ES_tradnl"/>
              </w:rPr>
            </w:pPr>
          </w:p>
        </w:tc>
        <w:tc>
          <w:tcPr>
            <w:tcW w:w="1978" w:type="dxa"/>
            <w:tcBorders>
              <w:left w:val="single" w:sz="4" w:space="0" w:color="auto"/>
              <w:right w:val="single" w:sz="4" w:space="0" w:color="auto"/>
            </w:tcBorders>
          </w:tcPr>
          <w:p w14:paraId="0D1684C7"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33F06D8E"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29A7C152" w14:textId="77777777" w:rsidR="00C3058D" w:rsidRPr="001C6A15" w:rsidRDefault="00C3058D" w:rsidP="00C3058D">
            <w:pPr>
              <w:spacing w:beforeLines="40" w:before="96" w:afterLines="40" w:after="96"/>
              <w:jc w:val="center"/>
            </w:pPr>
          </w:p>
        </w:tc>
      </w:tr>
      <w:tr w:rsidR="00C3058D" w:rsidRPr="001C6A15" w14:paraId="07479B70" w14:textId="77777777" w:rsidTr="00C3058D">
        <w:trPr>
          <w:trHeight w:val="397"/>
        </w:trPr>
        <w:tc>
          <w:tcPr>
            <w:tcW w:w="2447" w:type="dxa"/>
            <w:tcBorders>
              <w:left w:val="single" w:sz="4" w:space="0" w:color="000000"/>
              <w:right w:val="single" w:sz="4" w:space="0" w:color="auto"/>
            </w:tcBorders>
          </w:tcPr>
          <w:p w14:paraId="38C97366"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235CDA63"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3C32C2A2"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0261A350"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76C2DB19" w14:textId="77777777" w:rsidR="00C3058D" w:rsidRPr="001C6A15" w:rsidRDefault="00C3058D" w:rsidP="00C3058D">
            <w:pPr>
              <w:spacing w:beforeLines="40" w:before="96" w:afterLines="40" w:after="96"/>
              <w:rPr>
                <w:lang w:val="es-ES_tradnl"/>
              </w:rPr>
            </w:pPr>
          </w:p>
        </w:tc>
        <w:tc>
          <w:tcPr>
            <w:tcW w:w="1978" w:type="dxa"/>
            <w:tcBorders>
              <w:left w:val="single" w:sz="4" w:space="0" w:color="auto"/>
              <w:right w:val="single" w:sz="4" w:space="0" w:color="auto"/>
            </w:tcBorders>
          </w:tcPr>
          <w:p w14:paraId="2C5C4047"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6A1AA773"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1B96E7CE" w14:textId="77777777" w:rsidR="00C3058D" w:rsidRPr="001C6A15" w:rsidRDefault="00C3058D" w:rsidP="00C3058D">
            <w:pPr>
              <w:spacing w:beforeLines="40" w:before="96" w:afterLines="40" w:after="96"/>
              <w:jc w:val="center"/>
            </w:pPr>
          </w:p>
        </w:tc>
      </w:tr>
      <w:tr w:rsidR="00C3058D" w:rsidRPr="001C6A15" w14:paraId="2C051BDB" w14:textId="77777777" w:rsidTr="00C3058D">
        <w:trPr>
          <w:trHeight w:val="397"/>
        </w:trPr>
        <w:tc>
          <w:tcPr>
            <w:tcW w:w="2447" w:type="dxa"/>
            <w:tcBorders>
              <w:left w:val="single" w:sz="4" w:space="0" w:color="000000"/>
              <w:right w:val="single" w:sz="4" w:space="0" w:color="auto"/>
            </w:tcBorders>
          </w:tcPr>
          <w:p w14:paraId="6122C3BE"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0DBC48BC"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0B3F1FAE"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0FAEFF5A"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4786C875" w14:textId="77777777" w:rsidR="00C3058D" w:rsidRPr="001C6A15" w:rsidRDefault="00C3058D" w:rsidP="00C3058D">
            <w:pPr>
              <w:spacing w:beforeLines="40" w:before="96" w:afterLines="40" w:after="96"/>
              <w:rPr>
                <w:lang w:val="es-ES_tradnl"/>
              </w:rPr>
            </w:pPr>
          </w:p>
        </w:tc>
        <w:tc>
          <w:tcPr>
            <w:tcW w:w="1978" w:type="dxa"/>
            <w:tcBorders>
              <w:left w:val="single" w:sz="4" w:space="0" w:color="auto"/>
              <w:right w:val="single" w:sz="4" w:space="0" w:color="auto"/>
            </w:tcBorders>
          </w:tcPr>
          <w:p w14:paraId="18C50327"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5916B00E"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566CEE76" w14:textId="77777777" w:rsidR="00C3058D" w:rsidRPr="001C6A15" w:rsidRDefault="00C3058D" w:rsidP="00C3058D">
            <w:pPr>
              <w:spacing w:beforeLines="40" w:before="96" w:afterLines="40" w:after="96"/>
              <w:jc w:val="center"/>
            </w:pPr>
          </w:p>
        </w:tc>
      </w:tr>
      <w:tr w:rsidR="00C3058D" w:rsidRPr="001C6A15" w14:paraId="674EDFFD" w14:textId="77777777" w:rsidTr="00C3058D">
        <w:trPr>
          <w:trHeight w:val="397"/>
        </w:trPr>
        <w:tc>
          <w:tcPr>
            <w:tcW w:w="2447" w:type="dxa"/>
            <w:tcBorders>
              <w:left w:val="single" w:sz="4" w:space="0" w:color="000000"/>
              <w:right w:val="single" w:sz="4" w:space="0" w:color="auto"/>
            </w:tcBorders>
          </w:tcPr>
          <w:p w14:paraId="5B0A651E"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38D61175"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07687C04"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4E6A5602"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6072592D"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1DD3F402"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6744B057"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512DDB9C" w14:textId="77777777" w:rsidR="00C3058D" w:rsidRPr="001C6A15" w:rsidRDefault="00C3058D" w:rsidP="00C3058D">
            <w:pPr>
              <w:spacing w:beforeLines="40" w:before="96" w:afterLines="40" w:after="96"/>
              <w:jc w:val="center"/>
            </w:pPr>
          </w:p>
        </w:tc>
      </w:tr>
      <w:tr w:rsidR="00C3058D" w:rsidRPr="001C6A15" w14:paraId="425CD63A" w14:textId="77777777" w:rsidTr="00C3058D">
        <w:trPr>
          <w:trHeight w:val="397"/>
        </w:trPr>
        <w:tc>
          <w:tcPr>
            <w:tcW w:w="2447" w:type="dxa"/>
            <w:tcBorders>
              <w:left w:val="single" w:sz="4" w:space="0" w:color="000000"/>
              <w:right w:val="single" w:sz="4" w:space="0" w:color="auto"/>
            </w:tcBorders>
          </w:tcPr>
          <w:p w14:paraId="57F3D176"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3FB792EE"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008C7FFE"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2916EA59"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6F291F36"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179F5FE1"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582E0358"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7843212E" w14:textId="77777777" w:rsidR="00C3058D" w:rsidRPr="001C6A15" w:rsidRDefault="00C3058D" w:rsidP="00C3058D">
            <w:pPr>
              <w:spacing w:beforeLines="40" w:before="96" w:afterLines="40" w:after="96"/>
              <w:jc w:val="center"/>
            </w:pPr>
          </w:p>
        </w:tc>
      </w:tr>
      <w:tr w:rsidR="00C3058D" w:rsidRPr="001C6A15" w14:paraId="7725A2C8" w14:textId="77777777" w:rsidTr="00C3058D">
        <w:trPr>
          <w:trHeight w:val="397"/>
        </w:trPr>
        <w:tc>
          <w:tcPr>
            <w:tcW w:w="2447" w:type="dxa"/>
            <w:tcBorders>
              <w:left w:val="single" w:sz="4" w:space="0" w:color="000000"/>
              <w:right w:val="single" w:sz="4" w:space="0" w:color="auto"/>
            </w:tcBorders>
          </w:tcPr>
          <w:p w14:paraId="7E9333ED"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703C0886"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4A1FFF94"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489CB731"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3F2CB841"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31A56D35"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325B4AB2"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734D4A3B" w14:textId="77777777" w:rsidR="00C3058D" w:rsidRPr="001C6A15" w:rsidRDefault="00C3058D" w:rsidP="00C3058D">
            <w:pPr>
              <w:spacing w:beforeLines="40" w:before="96" w:afterLines="40" w:after="96"/>
              <w:jc w:val="center"/>
            </w:pPr>
          </w:p>
        </w:tc>
      </w:tr>
      <w:tr w:rsidR="00C3058D" w:rsidRPr="001C6A15" w14:paraId="024FAD25" w14:textId="77777777" w:rsidTr="00C3058D">
        <w:trPr>
          <w:trHeight w:val="397"/>
        </w:trPr>
        <w:tc>
          <w:tcPr>
            <w:tcW w:w="2447" w:type="dxa"/>
            <w:tcBorders>
              <w:left w:val="single" w:sz="4" w:space="0" w:color="000000"/>
              <w:right w:val="single" w:sz="4" w:space="0" w:color="auto"/>
            </w:tcBorders>
          </w:tcPr>
          <w:p w14:paraId="79E2BB7A" w14:textId="77777777" w:rsidR="00C3058D" w:rsidRPr="001C6A15" w:rsidRDefault="00C3058D" w:rsidP="00C3058D">
            <w:pPr>
              <w:spacing w:beforeLines="40" w:before="96" w:afterLines="40" w:after="96"/>
            </w:pPr>
          </w:p>
        </w:tc>
        <w:tc>
          <w:tcPr>
            <w:tcW w:w="2052" w:type="dxa"/>
            <w:tcBorders>
              <w:left w:val="single" w:sz="4" w:space="0" w:color="auto"/>
              <w:right w:val="single" w:sz="4" w:space="0" w:color="auto"/>
            </w:tcBorders>
          </w:tcPr>
          <w:p w14:paraId="0A3F3C06" w14:textId="77777777" w:rsidR="00C3058D" w:rsidRPr="001C6A15" w:rsidRDefault="00C3058D" w:rsidP="00C3058D">
            <w:pPr>
              <w:spacing w:beforeLines="40" w:before="96" w:afterLines="40" w:after="96"/>
            </w:pPr>
          </w:p>
        </w:tc>
        <w:tc>
          <w:tcPr>
            <w:tcW w:w="1035" w:type="dxa"/>
            <w:tcBorders>
              <w:left w:val="single" w:sz="4" w:space="0" w:color="auto"/>
              <w:right w:val="single" w:sz="4" w:space="0" w:color="auto"/>
            </w:tcBorders>
          </w:tcPr>
          <w:p w14:paraId="36EE59AB" w14:textId="77777777" w:rsidR="00C3058D" w:rsidRPr="001C6A15" w:rsidRDefault="00C3058D" w:rsidP="00C3058D">
            <w:pPr>
              <w:spacing w:beforeLines="40" w:before="96" w:afterLines="40" w:after="96"/>
              <w:jc w:val="center"/>
            </w:pPr>
          </w:p>
        </w:tc>
        <w:tc>
          <w:tcPr>
            <w:tcW w:w="1465" w:type="dxa"/>
            <w:tcBorders>
              <w:left w:val="single" w:sz="4" w:space="0" w:color="auto"/>
              <w:right w:val="single" w:sz="4" w:space="0" w:color="auto"/>
            </w:tcBorders>
          </w:tcPr>
          <w:p w14:paraId="70F2C464" w14:textId="77777777" w:rsidR="00C3058D" w:rsidRPr="001C6A15" w:rsidRDefault="00C3058D" w:rsidP="00C3058D">
            <w:pPr>
              <w:spacing w:beforeLines="40" w:before="96" w:afterLines="40" w:after="96"/>
              <w:jc w:val="center"/>
            </w:pPr>
          </w:p>
        </w:tc>
        <w:tc>
          <w:tcPr>
            <w:tcW w:w="1978" w:type="dxa"/>
            <w:tcBorders>
              <w:left w:val="single" w:sz="4" w:space="0" w:color="auto"/>
              <w:right w:val="single" w:sz="4" w:space="0" w:color="auto"/>
            </w:tcBorders>
          </w:tcPr>
          <w:p w14:paraId="2C653747" w14:textId="77777777" w:rsidR="00C3058D" w:rsidRPr="001C6A15" w:rsidRDefault="00C3058D" w:rsidP="00C3058D">
            <w:pPr>
              <w:spacing w:beforeLines="40" w:before="96" w:afterLines="40" w:after="96"/>
            </w:pPr>
          </w:p>
        </w:tc>
        <w:tc>
          <w:tcPr>
            <w:tcW w:w="1978" w:type="dxa"/>
            <w:tcBorders>
              <w:left w:val="single" w:sz="4" w:space="0" w:color="auto"/>
              <w:right w:val="single" w:sz="4" w:space="0" w:color="auto"/>
            </w:tcBorders>
          </w:tcPr>
          <w:p w14:paraId="42065784" w14:textId="77777777" w:rsidR="00C3058D" w:rsidRPr="001C6A15" w:rsidRDefault="00C3058D" w:rsidP="00C3058D">
            <w:pPr>
              <w:spacing w:beforeLines="40" w:before="96" w:afterLines="40" w:after="96"/>
              <w:jc w:val="center"/>
            </w:pPr>
          </w:p>
        </w:tc>
        <w:tc>
          <w:tcPr>
            <w:tcW w:w="1223" w:type="dxa"/>
            <w:tcBorders>
              <w:left w:val="single" w:sz="4" w:space="0" w:color="auto"/>
              <w:right w:val="single" w:sz="4" w:space="0" w:color="auto"/>
            </w:tcBorders>
          </w:tcPr>
          <w:p w14:paraId="085829B0"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right w:val="single" w:sz="4" w:space="0" w:color="000000"/>
            </w:tcBorders>
          </w:tcPr>
          <w:p w14:paraId="39440A66" w14:textId="77777777" w:rsidR="00C3058D" w:rsidRPr="001C6A15" w:rsidRDefault="00C3058D" w:rsidP="00C3058D">
            <w:pPr>
              <w:spacing w:beforeLines="40" w:before="96" w:afterLines="40" w:after="96"/>
              <w:jc w:val="center"/>
            </w:pPr>
          </w:p>
        </w:tc>
      </w:tr>
      <w:tr w:rsidR="00C3058D" w:rsidRPr="001C6A15" w14:paraId="7D46AD34" w14:textId="77777777" w:rsidTr="00C3058D">
        <w:trPr>
          <w:trHeight w:val="397"/>
        </w:trPr>
        <w:tc>
          <w:tcPr>
            <w:tcW w:w="2447" w:type="dxa"/>
            <w:tcBorders>
              <w:left w:val="single" w:sz="4" w:space="0" w:color="000000"/>
              <w:bottom w:val="single" w:sz="12" w:space="0" w:color="000000"/>
              <w:right w:val="single" w:sz="4" w:space="0" w:color="auto"/>
            </w:tcBorders>
          </w:tcPr>
          <w:p w14:paraId="45B21FDC" w14:textId="77777777" w:rsidR="00C3058D" w:rsidRPr="001C6A15" w:rsidRDefault="00C3058D" w:rsidP="00C3058D">
            <w:pPr>
              <w:spacing w:beforeLines="40" w:before="96" w:afterLines="40" w:after="96"/>
            </w:pPr>
          </w:p>
        </w:tc>
        <w:tc>
          <w:tcPr>
            <w:tcW w:w="2052" w:type="dxa"/>
            <w:tcBorders>
              <w:left w:val="single" w:sz="4" w:space="0" w:color="auto"/>
              <w:bottom w:val="single" w:sz="12" w:space="0" w:color="000000"/>
              <w:right w:val="single" w:sz="4" w:space="0" w:color="auto"/>
            </w:tcBorders>
          </w:tcPr>
          <w:p w14:paraId="5D7D1656" w14:textId="77777777" w:rsidR="00C3058D" w:rsidRPr="001C6A15" w:rsidRDefault="00C3058D" w:rsidP="00C3058D">
            <w:pPr>
              <w:spacing w:beforeLines="40" w:before="96" w:afterLines="40" w:after="96"/>
            </w:pPr>
          </w:p>
        </w:tc>
        <w:tc>
          <w:tcPr>
            <w:tcW w:w="1035" w:type="dxa"/>
            <w:tcBorders>
              <w:left w:val="single" w:sz="4" w:space="0" w:color="auto"/>
              <w:bottom w:val="single" w:sz="12" w:space="0" w:color="000000"/>
              <w:right w:val="single" w:sz="4" w:space="0" w:color="auto"/>
            </w:tcBorders>
          </w:tcPr>
          <w:p w14:paraId="22CEC2CD" w14:textId="77777777" w:rsidR="00C3058D" w:rsidRPr="001C6A15" w:rsidRDefault="00C3058D" w:rsidP="00C3058D">
            <w:pPr>
              <w:spacing w:beforeLines="40" w:before="96" w:afterLines="40" w:after="96"/>
              <w:jc w:val="center"/>
            </w:pPr>
          </w:p>
        </w:tc>
        <w:tc>
          <w:tcPr>
            <w:tcW w:w="1465" w:type="dxa"/>
            <w:tcBorders>
              <w:left w:val="single" w:sz="4" w:space="0" w:color="auto"/>
              <w:bottom w:val="single" w:sz="12" w:space="0" w:color="000000"/>
              <w:right w:val="single" w:sz="4" w:space="0" w:color="auto"/>
            </w:tcBorders>
          </w:tcPr>
          <w:p w14:paraId="7113F8FA" w14:textId="77777777" w:rsidR="00C3058D" w:rsidRPr="001C6A15" w:rsidRDefault="00C3058D" w:rsidP="00C3058D">
            <w:pPr>
              <w:spacing w:beforeLines="40" w:before="96" w:afterLines="40" w:after="96"/>
              <w:jc w:val="center"/>
            </w:pPr>
          </w:p>
        </w:tc>
        <w:tc>
          <w:tcPr>
            <w:tcW w:w="1978" w:type="dxa"/>
            <w:tcBorders>
              <w:left w:val="single" w:sz="4" w:space="0" w:color="auto"/>
              <w:bottom w:val="single" w:sz="12" w:space="0" w:color="000000"/>
              <w:right w:val="single" w:sz="4" w:space="0" w:color="auto"/>
            </w:tcBorders>
          </w:tcPr>
          <w:p w14:paraId="26438C1A" w14:textId="77777777" w:rsidR="00C3058D" w:rsidRPr="001C6A15" w:rsidRDefault="00C3058D" w:rsidP="00C3058D">
            <w:pPr>
              <w:spacing w:beforeLines="40" w:before="96" w:afterLines="40" w:after="96"/>
            </w:pPr>
          </w:p>
        </w:tc>
        <w:tc>
          <w:tcPr>
            <w:tcW w:w="1978" w:type="dxa"/>
            <w:tcBorders>
              <w:left w:val="single" w:sz="4" w:space="0" w:color="auto"/>
              <w:bottom w:val="single" w:sz="12" w:space="0" w:color="000000"/>
              <w:right w:val="single" w:sz="4" w:space="0" w:color="auto"/>
            </w:tcBorders>
          </w:tcPr>
          <w:p w14:paraId="08628FE6" w14:textId="77777777" w:rsidR="00C3058D" w:rsidRPr="001C6A15" w:rsidRDefault="00C3058D" w:rsidP="00C3058D">
            <w:pPr>
              <w:spacing w:beforeLines="40" w:before="96" w:afterLines="40" w:after="96"/>
              <w:jc w:val="center"/>
            </w:pPr>
          </w:p>
        </w:tc>
        <w:tc>
          <w:tcPr>
            <w:tcW w:w="1223" w:type="dxa"/>
            <w:tcBorders>
              <w:left w:val="single" w:sz="4" w:space="0" w:color="auto"/>
              <w:bottom w:val="single" w:sz="12" w:space="0" w:color="000000"/>
              <w:right w:val="single" w:sz="4" w:space="0" w:color="auto"/>
            </w:tcBorders>
          </w:tcPr>
          <w:p w14:paraId="483724D9" w14:textId="77777777" w:rsidR="00C3058D" w:rsidRPr="001C6A15" w:rsidRDefault="00C3058D" w:rsidP="00C3058D">
            <w:pPr>
              <w:spacing w:beforeLines="40" w:before="96" w:afterLines="40" w:after="96"/>
              <w:ind w:left="-22"/>
              <w:rPr>
                <w:szCs w:val="18"/>
              </w:rPr>
            </w:pPr>
          </w:p>
        </w:tc>
        <w:tc>
          <w:tcPr>
            <w:tcW w:w="645" w:type="dxa"/>
            <w:tcBorders>
              <w:left w:val="single" w:sz="4" w:space="0" w:color="auto"/>
              <w:bottom w:val="single" w:sz="12" w:space="0" w:color="000000"/>
              <w:right w:val="single" w:sz="4" w:space="0" w:color="000000"/>
            </w:tcBorders>
          </w:tcPr>
          <w:p w14:paraId="068D7ED0" w14:textId="77777777" w:rsidR="00C3058D" w:rsidRPr="001C6A15" w:rsidRDefault="00C3058D" w:rsidP="00C3058D">
            <w:pPr>
              <w:spacing w:beforeLines="40" w:before="96" w:afterLines="40" w:after="96"/>
              <w:jc w:val="center"/>
            </w:pPr>
          </w:p>
        </w:tc>
      </w:tr>
    </w:tbl>
    <w:p w14:paraId="1B6F943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94 </w:t>
      </w:r>
      <w:r w:rsidRPr="001C6A15">
        <w:rPr>
          <w:b w:val="0"/>
          <w:szCs w:val="24"/>
        </w:rPr>
        <w:t xml:space="preserve">- </w:t>
      </w:r>
      <w:r w:rsidRPr="001C6A15">
        <w:rPr>
          <w:b w:val="0"/>
          <w:sz w:val="20"/>
        </w:rPr>
        <w:t>Frontal collision protection</w:t>
      </w:r>
    </w:p>
    <w:tbl>
      <w:tblPr>
        <w:tblW w:w="12997" w:type="dxa"/>
        <w:tblInd w:w="135" w:type="dxa"/>
        <w:tblLayout w:type="fixed"/>
        <w:tblCellMar>
          <w:left w:w="135" w:type="dxa"/>
          <w:right w:w="135" w:type="dxa"/>
        </w:tblCellMar>
        <w:tblLook w:val="0000" w:firstRow="0" w:lastRow="0" w:firstColumn="0" w:lastColumn="0" w:noHBand="0" w:noVBand="0"/>
      </w:tblPr>
      <w:tblGrid>
        <w:gridCol w:w="2694"/>
        <w:gridCol w:w="2049"/>
        <w:gridCol w:w="1038"/>
        <w:gridCol w:w="1502"/>
        <w:gridCol w:w="1966"/>
        <w:gridCol w:w="1959"/>
        <w:gridCol w:w="1231"/>
        <w:gridCol w:w="558"/>
      </w:tblGrid>
      <w:tr w:rsidR="00C3058D" w:rsidRPr="0026116F" w14:paraId="7434570A"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229599E2"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Document reference</w:t>
            </w:r>
          </w:p>
          <w:p w14:paraId="603D4AC4"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E/ECE/324/Rev.1/...</w:t>
            </w:r>
          </w:p>
          <w:p w14:paraId="2A6A2EFA"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E/ECE/TRANS/505/Rev.1/...</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698E44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279EE6D" w14:textId="77777777" w:rsidR="00C3058D" w:rsidRPr="0026116F" w:rsidRDefault="00C3058D" w:rsidP="00C3058D">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ABCB0C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58" w:type="dxa"/>
            <w:vMerge w:val="restart"/>
            <w:tcBorders>
              <w:top w:val="single" w:sz="4" w:space="0" w:color="000000"/>
              <w:left w:val="single" w:sz="4" w:space="0" w:color="auto"/>
              <w:right w:val="single" w:sz="4" w:space="0" w:color="000000"/>
            </w:tcBorders>
            <w:shd w:val="clear" w:color="auto" w:fill="DBE5F1"/>
            <w:vAlign w:val="center"/>
          </w:tcPr>
          <w:p w14:paraId="43D597FB" w14:textId="77777777" w:rsidR="00C3058D" w:rsidRPr="0026116F" w:rsidRDefault="00C3058D" w:rsidP="00C3058D">
            <w:pPr>
              <w:spacing w:beforeLines="20" w:before="48" w:afterLines="20" w:after="48"/>
              <w:ind w:left="-142" w:right="-99"/>
              <w:jc w:val="center"/>
              <w:rPr>
                <w:i/>
                <w:sz w:val="18"/>
                <w:szCs w:val="18"/>
              </w:rPr>
            </w:pPr>
            <w:r w:rsidRPr="0026116F">
              <w:rPr>
                <w:i/>
                <w:sz w:val="18"/>
                <w:szCs w:val="18"/>
              </w:rPr>
              <w:t>Notes</w:t>
            </w:r>
          </w:p>
        </w:tc>
      </w:tr>
      <w:tr w:rsidR="00C3058D" w:rsidRPr="0026116F" w14:paraId="344BFED8"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16FC1931" w14:textId="77777777" w:rsidR="00C3058D" w:rsidRPr="0026116F" w:rsidRDefault="00C3058D" w:rsidP="00C3058D">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14:paraId="605F1855" w14:textId="77777777" w:rsidR="00C3058D" w:rsidRPr="0026116F" w:rsidRDefault="00C3058D" w:rsidP="00C3058D">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14:paraId="3B35632D" w14:textId="77777777" w:rsidR="00C3058D" w:rsidRPr="0026116F" w:rsidRDefault="00C3058D" w:rsidP="00C3058D">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14:paraId="0A2A7737"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14:paraId="1A2C1F7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29C10C8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14:paraId="6E0B46A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1A24EC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0AB62276"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8" w:type="dxa"/>
            <w:vMerge/>
            <w:tcBorders>
              <w:left w:val="single" w:sz="4" w:space="0" w:color="auto"/>
              <w:bottom w:val="single" w:sz="12" w:space="0" w:color="000000"/>
              <w:right w:val="single" w:sz="4" w:space="0" w:color="000000"/>
            </w:tcBorders>
            <w:shd w:val="clear" w:color="auto" w:fill="DBE5F1"/>
          </w:tcPr>
          <w:p w14:paraId="0854B262" w14:textId="77777777" w:rsidR="00C3058D" w:rsidRPr="0026116F" w:rsidRDefault="00C3058D" w:rsidP="00C3058D">
            <w:pPr>
              <w:spacing w:beforeLines="20" w:before="48" w:afterLines="20" w:after="48"/>
              <w:jc w:val="center"/>
              <w:rPr>
                <w:i/>
                <w:sz w:val="18"/>
                <w:szCs w:val="18"/>
              </w:rPr>
            </w:pPr>
          </w:p>
        </w:tc>
      </w:tr>
      <w:tr w:rsidR="00C3058D" w:rsidRPr="001C6A15" w14:paraId="14C494DC" w14:textId="77777777" w:rsidTr="00C3058D">
        <w:trPr>
          <w:trHeight w:val="397"/>
        </w:trPr>
        <w:tc>
          <w:tcPr>
            <w:tcW w:w="2694" w:type="dxa"/>
            <w:tcBorders>
              <w:top w:val="single" w:sz="12" w:space="0" w:color="000000"/>
              <w:left w:val="single" w:sz="4" w:space="0" w:color="000000"/>
              <w:right w:val="single" w:sz="4" w:space="0" w:color="auto"/>
            </w:tcBorders>
            <w:vAlign w:val="center"/>
          </w:tcPr>
          <w:p w14:paraId="627C6282" w14:textId="77777777" w:rsidR="00C3058D" w:rsidRPr="001C6A15" w:rsidRDefault="00C3058D" w:rsidP="00C3058D">
            <w:pPr>
              <w:spacing w:beforeLines="40" w:before="96" w:afterLines="40" w:after="96"/>
            </w:pPr>
            <w:r w:rsidRPr="001C6A15">
              <w:t>Add.93</w:t>
            </w:r>
          </w:p>
        </w:tc>
        <w:tc>
          <w:tcPr>
            <w:tcW w:w="2049" w:type="dxa"/>
            <w:tcBorders>
              <w:top w:val="single" w:sz="12" w:space="0" w:color="000000"/>
              <w:left w:val="single" w:sz="4" w:space="0" w:color="auto"/>
              <w:right w:val="single" w:sz="4" w:space="0" w:color="auto"/>
            </w:tcBorders>
            <w:vAlign w:val="center"/>
          </w:tcPr>
          <w:p w14:paraId="58DBFE5A" w14:textId="77777777" w:rsidR="00C3058D" w:rsidRPr="001C6A15" w:rsidRDefault="00C3058D" w:rsidP="00C3058D">
            <w:pPr>
              <w:spacing w:beforeLines="40" w:before="96" w:afterLines="40" w:after="96"/>
            </w:pPr>
            <w:r w:rsidRPr="001C6A15">
              <w:t>00</w:t>
            </w:r>
            <w:r>
              <w:t xml:space="preserve"> series</w:t>
            </w:r>
          </w:p>
        </w:tc>
        <w:tc>
          <w:tcPr>
            <w:tcW w:w="1038" w:type="dxa"/>
            <w:tcBorders>
              <w:top w:val="single" w:sz="12" w:space="0" w:color="000000"/>
              <w:left w:val="single" w:sz="4" w:space="0" w:color="auto"/>
              <w:right w:val="single" w:sz="4" w:space="0" w:color="auto"/>
            </w:tcBorders>
            <w:vAlign w:val="center"/>
          </w:tcPr>
          <w:p w14:paraId="0AB99678" w14:textId="77777777" w:rsidR="00C3058D" w:rsidRPr="001C6A15" w:rsidRDefault="00C3058D" w:rsidP="00C3058D">
            <w:pPr>
              <w:spacing w:beforeLines="40" w:before="96" w:afterLines="40" w:after="96"/>
              <w:ind w:left="-74"/>
              <w:jc w:val="center"/>
            </w:pPr>
            <w:r w:rsidRPr="001C6A15">
              <w:t>01.10.95</w:t>
            </w:r>
          </w:p>
        </w:tc>
        <w:tc>
          <w:tcPr>
            <w:tcW w:w="1502" w:type="dxa"/>
            <w:tcBorders>
              <w:top w:val="single" w:sz="12" w:space="0" w:color="000000"/>
              <w:left w:val="single" w:sz="4" w:space="0" w:color="auto"/>
              <w:right w:val="single" w:sz="4" w:space="0" w:color="auto"/>
            </w:tcBorders>
            <w:vAlign w:val="center"/>
          </w:tcPr>
          <w:p w14:paraId="0CCE2FEC" w14:textId="77777777" w:rsidR="00C3058D" w:rsidRPr="001C6A15" w:rsidRDefault="00C3058D" w:rsidP="00C3058D">
            <w:pPr>
              <w:spacing w:beforeLines="40" w:before="96" w:afterLines="40" w:after="96"/>
              <w:jc w:val="center"/>
            </w:pPr>
            <w:r w:rsidRPr="001C6A15">
              <w:t>101</w:t>
            </w:r>
          </w:p>
        </w:tc>
        <w:tc>
          <w:tcPr>
            <w:tcW w:w="1966" w:type="dxa"/>
            <w:tcBorders>
              <w:top w:val="single" w:sz="12" w:space="0" w:color="000000"/>
              <w:left w:val="single" w:sz="4" w:space="0" w:color="auto"/>
              <w:right w:val="single" w:sz="4" w:space="0" w:color="auto"/>
            </w:tcBorders>
            <w:vAlign w:val="center"/>
          </w:tcPr>
          <w:p w14:paraId="5D11184C" w14:textId="77777777" w:rsidR="00C3058D" w:rsidRPr="001C6A15" w:rsidRDefault="00C3058D" w:rsidP="00C3058D">
            <w:pPr>
              <w:spacing w:beforeLines="40" w:before="96" w:afterLines="40" w:after="96"/>
              <w:jc w:val="center"/>
            </w:pPr>
            <w:r w:rsidRPr="001C6A15">
              <w:t>389, para. 46</w:t>
            </w:r>
          </w:p>
        </w:tc>
        <w:tc>
          <w:tcPr>
            <w:tcW w:w="1959" w:type="dxa"/>
            <w:tcBorders>
              <w:top w:val="single" w:sz="12" w:space="0" w:color="000000"/>
              <w:left w:val="single" w:sz="4" w:space="0" w:color="auto"/>
              <w:right w:val="single" w:sz="4" w:space="0" w:color="auto"/>
            </w:tcBorders>
            <w:vAlign w:val="center"/>
          </w:tcPr>
          <w:p w14:paraId="73DDF1D9" w14:textId="77777777" w:rsidR="00C3058D" w:rsidRPr="001C6A15" w:rsidRDefault="00C3058D" w:rsidP="00C3058D">
            <w:pPr>
              <w:spacing w:beforeLines="40" w:before="96" w:afterLines="40" w:after="96"/>
              <w:jc w:val="center"/>
            </w:pPr>
            <w:r w:rsidRPr="001C6A15">
              <w:t>392</w:t>
            </w:r>
          </w:p>
        </w:tc>
        <w:tc>
          <w:tcPr>
            <w:tcW w:w="1231" w:type="dxa"/>
            <w:tcBorders>
              <w:top w:val="single" w:sz="12" w:space="0" w:color="000000"/>
              <w:left w:val="single" w:sz="4" w:space="0" w:color="auto"/>
              <w:right w:val="single" w:sz="4" w:space="0" w:color="auto"/>
            </w:tcBorders>
            <w:vAlign w:val="center"/>
          </w:tcPr>
          <w:p w14:paraId="249414A9" w14:textId="77777777" w:rsidR="00C3058D" w:rsidRPr="001C6A15" w:rsidRDefault="00C3058D" w:rsidP="00C3058D">
            <w:pPr>
              <w:spacing w:beforeLines="40" w:before="96" w:afterLines="40" w:after="96"/>
              <w:ind w:left="-30"/>
              <w:rPr>
                <w:szCs w:val="18"/>
              </w:rPr>
            </w:pPr>
            <w:r w:rsidRPr="001C6A15">
              <w:rPr>
                <w:szCs w:val="18"/>
              </w:rPr>
              <w:t>Germany, France</w:t>
            </w:r>
          </w:p>
        </w:tc>
        <w:tc>
          <w:tcPr>
            <w:tcW w:w="558" w:type="dxa"/>
            <w:tcBorders>
              <w:top w:val="single" w:sz="12" w:space="0" w:color="000000"/>
              <w:left w:val="single" w:sz="4" w:space="0" w:color="auto"/>
              <w:right w:val="single" w:sz="4" w:space="0" w:color="000000"/>
            </w:tcBorders>
          </w:tcPr>
          <w:p w14:paraId="5FE95090" w14:textId="77777777" w:rsidR="00C3058D" w:rsidRPr="001C6A15" w:rsidRDefault="00C3058D" w:rsidP="00C3058D">
            <w:pPr>
              <w:spacing w:beforeLines="40" w:before="96" w:afterLines="40" w:after="96"/>
              <w:jc w:val="center"/>
            </w:pPr>
          </w:p>
        </w:tc>
      </w:tr>
      <w:tr w:rsidR="00C3058D" w:rsidRPr="001C6A15" w14:paraId="369918B6" w14:textId="77777777" w:rsidTr="00C3058D">
        <w:trPr>
          <w:trHeight w:val="397"/>
        </w:trPr>
        <w:tc>
          <w:tcPr>
            <w:tcW w:w="2694" w:type="dxa"/>
            <w:tcBorders>
              <w:left w:val="single" w:sz="4" w:space="0" w:color="000000"/>
              <w:right w:val="single" w:sz="4" w:space="0" w:color="auto"/>
            </w:tcBorders>
            <w:vAlign w:val="center"/>
          </w:tcPr>
          <w:p w14:paraId="548F68A7" w14:textId="77777777" w:rsidR="00C3058D" w:rsidRPr="001C6A15" w:rsidRDefault="00C3058D" w:rsidP="00C3058D">
            <w:pPr>
              <w:spacing w:beforeLines="40" w:before="96" w:afterLines="40" w:after="96"/>
            </w:pPr>
            <w:r w:rsidRPr="001C6A15">
              <w:t>Add.93/Amend.1</w:t>
            </w:r>
          </w:p>
        </w:tc>
        <w:tc>
          <w:tcPr>
            <w:tcW w:w="2049" w:type="dxa"/>
            <w:tcBorders>
              <w:left w:val="single" w:sz="4" w:space="0" w:color="auto"/>
              <w:right w:val="single" w:sz="4" w:space="0" w:color="auto"/>
            </w:tcBorders>
            <w:vAlign w:val="center"/>
          </w:tcPr>
          <w:p w14:paraId="1CAEB95E" w14:textId="77777777" w:rsidR="00C3058D" w:rsidRPr="001C6A15" w:rsidRDefault="00C3058D" w:rsidP="00C3058D">
            <w:pPr>
              <w:spacing w:beforeLines="40" w:before="96" w:afterLines="40" w:after="96"/>
            </w:pPr>
            <w:r w:rsidRPr="001C6A15">
              <w:t>Suppl.1 to 00</w:t>
            </w:r>
          </w:p>
        </w:tc>
        <w:tc>
          <w:tcPr>
            <w:tcW w:w="1038" w:type="dxa"/>
            <w:tcBorders>
              <w:left w:val="single" w:sz="4" w:space="0" w:color="auto"/>
              <w:right w:val="single" w:sz="4" w:space="0" w:color="auto"/>
            </w:tcBorders>
            <w:vAlign w:val="center"/>
          </w:tcPr>
          <w:p w14:paraId="760A17CC" w14:textId="77777777" w:rsidR="00C3058D" w:rsidRPr="001C6A15" w:rsidRDefault="00C3058D" w:rsidP="00C3058D">
            <w:pPr>
              <w:spacing w:beforeLines="40" w:before="96" w:afterLines="40" w:after="96"/>
              <w:ind w:left="-74"/>
              <w:jc w:val="center"/>
            </w:pPr>
            <w:r w:rsidRPr="001C6A15">
              <w:t>12.08.96</w:t>
            </w:r>
          </w:p>
        </w:tc>
        <w:tc>
          <w:tcPr>
            <w:tcW w:w="1502" w:type="dxa"/>
            <w:tcBorders>
              <w:left w:val="single" w:sz="4" w:space="0" w:color="auto"/>
              <w:right w:val="single" w:sz="4" w:space="0" w:color="auto"/>
            </w:tcBorders>
            <w:vAlign w:val="center"/>
          </w:tcPr>
          <w:p w14:paraId="7C3FE657" w14:textId="77777777" w:rsidR="00C3058D" w:rsidRPr="001C6A15" w:rsidRDefault="00C3058D" w:rsidP="00C3058D">
            <w:pPr>
              <w:spacing w:beforeLines="40" w:before="96" w:afterLines="40" w:after="96"/>
              <w:jc w:val="center"/>
            </w:pPr>
            <w:r w:rsidRPr="001C6A15">
              <w:t>106</w:t>
            </w:r>
          </w:p>
        </w:tc>
        <w:tc>
          <w:tcPr>
            <w:tcW w:w="1966" w:type="dxa"/>
            <w:tcBorders>
              <w:left w:val="single" w:sz="4" w:space="0" w:color="auto"/>
              <w:right w:val="single" w:sz="4" w:space="0" w:color="auto"/>
            </w:tcBorders>
            <w:vAlign w:val="center"/>
          </w:tcPr>
          <w:p w14:paraId="3A7493EA" w14:textId="77777777" w:rsidR="00C3058D" w:rsidRPr="001C6A15" w:rsidRDefault="00C3058D" w:rsidP="00C3058D">
            <w:pPr>
              <w:spacing w:beforeLines="40" w:before="96" w:afterLines="40" w:after="96"/>
              <w:jc w:val="center"/>
            </w:pPr>
            <w:r w:rsidRPr="001C6A15">
              <w:t xml:space="preserve">468, paras. 64 </w:t>
            </w:r>
            <w:r w:rsidRPr="001C6A15">
              <w:br/>
              <w:t>and 66</w:t>
            </w:r>
          </w:p>
        </w:tc>
        <w:tc>
          <w:tcPr>
            <w:tcW w:w="1959" w:type="dxa"/>
            <w:tcBorders>
              <w:left w:val="single" w:sz="4" w:space="0" w:color="auto"/>
              <w:right w:val="single" w:sz="4" w:space="0" w:color="auto"/>
            </w:tcBorders>
            <w:vAlign w:val="center"/>
          </w:tcPr>
          <w:p w14:paraId="255B38AC" w14:textId="77777777" w:rsidR="00C3058D" w:rsidRPr="001C6A15" w:rsidRDefault="00C3058D" w:rsidP="00C3058D">
            <w:pPr>
              <w:spacing w:beforeLines="40" w:before="96" w:afterLines="40" w:after="96"/>
              <w:ind w:left="-170" w:right="-126"/>
              <w:jc w:val="center"/>
            </w:pPr>
            <w:r w:rsidRPr="001C6A15">
              <w:t xml:space="preserve">479 and Corr.1 </w:t>
            </w:r>
            <w:r w:rsidRPr="001C6A15">
              <w:br/>
              <w:t>(F only)</w:t>
            </w:r>
          </w:p>
        </w:tc>
        <w:tc>
          <w:tcPr>
            <w:tcW w:w="1231" w:type="dxa"/>
            <w:tcBorders>
              <w:left w:val="single" w:sz="4" w:space="0" w:color="auto"/>
              <w:right w:val="single" w:sz="4" w:space="0" w:color="auto"/>
            </w:tcBorders>
            <w:vAlign w:val="center"/>
          </w:tcPr>
          <w:p w14:paraId="3799EEF5" w14:textId="77777777" w:rsidR="00C3058D" w:rsidRPr="001C6A15" w:rsidRDefault="00C3058D" w:rsidP="00C3058D">
            <w:pPr>
              <w:spacing w:beforeLines="40" w:before="96" w:afterLines="40" w:after="96"/>
              <w:ind w:left="-30"/>
              <w:rPr>
                <w:szCs w:val="18"/>
              </w:rPr>
            </w:pPr>
            <w:r w:rsidRPr="001C6A15">
              <w:rPr>
                <w:szCs w:val="18"/>
              </w:rPr>
              <w:t>Germany</w:t>
            </w:r>
          </w:p>
        </w:tc>
        <w:tc>
          <w:tcPr>
            <w:tcW w:w="558" w:type="dxa"/>
            <w:tcBorders>
              <w:left w:val="single" w:sz="4" w:space="0" w:color="auto"/>
              <w:right w:val="single" w:sz="4" w:space="0" w:color="000000"/>
            </w:tcBorders>
          </w:tcPr>
          <w:p w14:paraId="277109FE" w14:textId="77777777" w:rsidR="00C3058D" w:rsidRPr="001C6A15" w:rsidRDefault="00C3058D" w:rsidP="00C3058D">
            <w:pPr>
              <w:spacing w:beforeLines="40" w:before="96" w:afterLines="40" w:after="96"/>
              <w:jc w:val="center"/>
            </w:pPr>
          </w:p>
        </w:tc>
      </w:tr>
      <w:tr w:rsidR="00C3058D" w:rsidRPr="001C6A15" w14:paraId="3A2ABBB0" w14:textId="77777777" w:rsidTr="00C3058D">
        <w:trPr>
          <w:trHeight w:val="397"/>
        </w:trPr>
        <w:tc>
          <w:tcPr>
            <w:tcW w:w="2694" w:type="dxa"/>
            <w:tcBorders>
              <w:left w:val="single" w:sz="4" w:space="0" w:color="000000"/>
              <w:right w:val="single" w:sz="4" w:space="0" w:color="auto"/>
            </w:tcBorders>
          </w:tcPr>
          <w:p w14:paraId="2A55C3E1" w14:textId="77777777" w:rsidR="00C3058D" w:rsidRPr="001C6A15" w:rsidRDefault="00C3058D" w:rsidP="00C3058D">
            <w:pPr>
              <w:spacing w:beforeLines="40" w:before="96" w:afterLines="40" w:after="96"/>
            </w:pPr>
            <w:r w:rsidRPr="001C6A15">
              <w:t>Add.93/Amend.2</w:t>
            </w:r>
          </w:p>
        </w:tc>
        <w:tc>
          <w:tcPr>
            <w:tcW w:w="2049" w:type="dxa"/>
            <w:tcBorders>
              <w:left w:val="single" w:sz="4" w:space="0" w:color="auto"/>
              <w:right w:val="single" w:sz="4" w:space="0" w:color="auto"/>
            </w:tcBorders>
          </w:tcPr>
          <w:p w14:paraId="37484656" w14:textId="77777777" w:rsidR="00C3058D" w:rsidRPr="001C6A15" w:rsidRDefault="00C3058D" w:rsidP="00C3058D">
            <w:pPr>
              <w:spacing w:beforeLines="40" w:before="96" w:afterLines="40" w:after="96"/>
            </w:pPr>
            <w:r w:rsidRPr="001C6A15">
              <w:t>01</w:t>
            </w:r>
            <w:r>
              <w:t xml:space="preserve"> series</w:t>
            </w:r>
          </w:p>
        </w:tc>
        <w:tc>
          <w:tcPr>
            <w:tcW w:w="1038" w:type="dxa"/>
            <w:tcBorders>
              <w:left w:val="single" w:sz="4" w:space="0" w:color="auto"/>
              <w:right w:val="single" w:sz="4" w:space="0" w:color="auto"/>
            </w:tcBorders>
          </w:tcPr>
          <w:p w14:paraId="6ABF2289" w14:textId="77777777" w:rsidR="00C3058D" w:rsidRPr="001C6A15" w:rsidRDefault="00C3058D" w:rsidP="00C3058D">
            <w:pPr>
              <w:spacing w:beforeLines="40" w:before="96" w:afterLines="40" w:after="96"/>
              <w:ind w:left="-74"/>
              <w:jc w:val="center"/>
            </w:pPr>
            <w:r w:rsidRPr="001C6A15">
              <w:t>12.08.98</w:t>
            </w:r>
          </w:p>
        </w:tc>
        <w:tc>
          <w:tcPr>
            <w:tcW w:w="1502" w:type="dxa"/>
            <w:tcBorders>
              <w:left w:val="single" w:sz="4" w:space="0" w:color="auto"/>
              <w:right w:val="single" w:sz="4" w:space="0" w:color="auto"/>
            </w:tcBorders>
          </w:tcPr>
          <w:p w14:paraId="419CE50B" w14:textId="77777777" w:rsidR="00C3058D" w:rsidRPr="001C6A15" w:rsidRDefault="00C3058D" w:rsidP="00C3058D">
            <w:pPr>
              <w:spacing w:beforeLines="40" w:before="96" w:afterLines="40" w:after="96"/>
              <w:jc w:val="center"/>
            </w:pPr>
            <w:r w:rsidRPr="001C6A15">
              <w:t>113</w:t>
            </w:r>
          </w:p>
        </w:tc>
        <w:tc>
          <w:tcPr>
            <w:tcW w:w="1966" w:type="dxa"/>
            <w:tcBorders>
              <w:left w:val="single" w:sz="4" w:space="0" w:color="auto"/>
              <w:right w:val="single" w:sz="4" w:space="0" w:color="auto"/>
            </w:tcBorders>
          </w:tcPr>
          <w:p w14:paraId="3B0BB9D4" w14:textId="77777777" w:rsidR="00C3058D" w:rsidRPr="001C6A15" w:rsidRDefault="00C3058D" w:rsidP="00C3058D">
            <w:pPr>
              <w:spacing w:beforeLines="40" w:before="96" w:afterLines="40" w:after="96"/>
              <w:jc w:val="center"/>
            </w:pPr>
            <w:r w:rsidRPr="001C6A15">
              <w:t>599, para. 100</w:t>
            </w:r>
          </w:p>
        </w:tc>
        <w:tc>
          <w:tcPr>
            <w:tcW w:w="1959" w:type="dxa"/>
            <w:tcBorders>
              <w:left w:val="single" w:sz="4" w:space="0" w:color="auto"/>
              <w:right w:val="single" w:sz="4" w:space="0" w:color="auto"/>
            </w:tcBorders>
          </w:tcPr>
          <w:p w14:paraId="4BE4C3E5" w14:textId="77777777" w:rsidR="00C3058D" w:rsidRPr="001C6A15" w:rsidRDefault="00C3058D" w:rsidP="00C3058D">
            <w:pPr>
              <w:spacing w:beforeLines="40" w:before="96" w:afterLines="40" w:after="96"/>
              <w:jc w:val="center"/>
            </w:pPr>
            <w:r w:rsidRPr="001C6A15">
              <w:t>605</w:t>
            </w:r>
          </w:p>
        </w:tc>
        <w:tc>
          <w:tcPr>
            <w:tcW w:w="1231" w:type="dxa"/>
            <w:tcBorders>
              <w:left w:val="single" w:sz="4" w:space="0" w:color="auto"/>
              <w:right w:val="single" w:sz="4" w:space="0" w:color="auto"/>
            </w:tcBorders>
          </w:tcPr>
          <w:p w14:paraId="223C05C7" w14:textId="77777777" w:rsidR="00C3058D" w:rsidRPr="001C6A15" w:rsidRDefault="00C3058D" w:rsidP="00C3058D">
            <w:pPr>
              <w:spacing w:beforeLines="40" w:before="96" w:afterLines="40" w:after="96"/>
              <w:ind w:left="-30"/>
              <w:rPr>
                <w:szCs w:val="18"/>
              </w:rPr>
            </w:pPr>
            <w:r w:rsidRPr="001C6A15">
              <w:rPr>
                <w:szCs w:val="18"/>
              </w:rPr>
              <w:t>AC.1 (7</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73B6781C" w14:textId="77777777" w:rsidR="00C3058D" w:rsidRPr="001C6A15" w:rsidRDefault="00C3058D" w:rsidP="00C3058D">
            <w:pPr>
              <w:spacing w:beforeLines="40" w:before="96" w:afterLines="40" w:after="96"/>
              <w:jc w:val="center"/>
              <w:rPr>
                <w:u w:val="single"/>
              </w:rPr>
            </w:pPr>
          </w:p>
        </w:tc>
      </w:tr>
      <w:tr w:rsidR="00C3058D" w:rsidRPr="001C6A15" w14:paraId="7B607E2A" w14:textId="77777777" w:rsidTr="00C3058D">
        <w:trPr>
          <w:trHeight w:val="397"/>
        </w:trPr>
        <w:tc>
          <w:tcPr>
            <w:tcW w:w="2694" w:type="dxa"/>
            <w:tcBorders>
              <w:left w:val="single" w:sz="4" w:space="0" w:color="000000"/>
              <w:right w:val="single" w:sz="4" w:space="0" w:color="auto"/>
            </w:tcBorders>
          </w:tcPr>
          <w:p w14:paraId="146F2FF9" w14:textId="77777777" w:rsidR="00C3058D" w:rsidRPr="001C6A15" w:rsidRDefault="00C3058D" w:rsidP="00C3058D">
            <w:pPr>
              <w:spacing w:beforeLines="40" w:before="96" w:afterLines="40" w:after="96"/>
            </w:pPr>
            <w:r w:rsidRPr="001C6A15">
              <w:t>Add.93/Amend.3</w:t>
            </w:r>
          </w:p>
        </w:tc>
        <w:tc>
          <w:tcPr>
            <w:tcW w:w="2049" w:type="dxa"/>
            <w:tcBorders>
              <w:left w:val="single" w:sz="4" w:space="0" w:color="auto"/>
              <w:right w:val="single" w:sz="4" w:space="0" w:color="auto"/>
            </w:tcBorders>
          </w:tcPr>
          <w:p w14:paraId="08901F8E" w14:textId="77777777" w:rsidR="00C3058D" w:rsidRPr="001C6A15" w:rsidRDefault="00C3058D" w:rsidP="00C3058D">
            <w:pPr>
              <w:spacing w:beforeLines="40" w:before="96" w:afterLines="40" w:after="96"/>
            </w:pPr>
            <w:r w:rsidRPr="001C6A15">
              <w:t>Suppl.1 to 01</w:t>
            </w:r>
          </w:p>
        </w:tc>
        <w:tc>
          <w:tcPr>
            <w:tcW w:w="1038" w:type="dxa"/>
            <w:tcBorders>
              <w:left w:val="single" w:sz="4" w:space="0" w:color="auto"/>
              <w:right w:val="single" w:sz="4" w:space="0" w:color="auto"/>
            </w:tcBorders>
          </w:tcPr>
          <w:p w14:paraId="1C1731A0" w14:textId="77777777" w:rsidR="00C3058D" w:rsidRPr="001C6A15" w:rsidRDefault="00C3058D" w:rsidP="00C3058D">
            <w:pPr>
              <w:tabs>
                <w:tab w:val="left" w:pos="147"/>
              </w:tabs>
              <w:spacing w:beforeLines="40" w:before="96" w:afterLines="40" w:after="96"/>
              <w:ind w:left="-74" w:right="-57"/>
              <w:jc w:val="center"/>
            </w:pPr>
            <w:r w:rsidRPr="001C6A15">
              <w:t xml:space="preserve">21.02.02 </w:t>
            </w:r>
          </w:p>
        </w:tc>
        <w:tc>
          <w:tcPr>
            <w:tcW w:w="1502" w:type="dxa"/>
            <w:tcBorders>
              <w:left w:val="single" w:sz="4" w:space="0" w:color="auto"/>
              <w:right w:val="single" w:sz="4" w:space="0" w:color="auto"/>
            </w:tcBorders>
          </w:tcPr>
          <w:p w14:paraId="40D792F4" w14:textId="77777777" w:rsidR="00C3058D" w:rsidRPr="001C6A15" w:rsidRDefault="00C3058D" w:rsidP="00C3058D">
            <w:pPr>
              <w:spacing w:beforeLines="40" w:before="96" w:afterLines="40" w:after="96"/>
              <w:jc w:val="center"/>
            </w:pPr>
            <w:r w:rsidRPr="001C6A15">
              <w:t>124</w:t>
            </w:r>
          </w:p>
        </w:tc>
        <w:tc>
          <w:tcPr>
            <w:tcW w:w="1966" w:type="dxa"/>
            <w:tcBorders>
              <w:left w:val="single" w:sz="4" w:space="0" w:color="auto"/>
              <w:right w:val="single" w:sz="4" w:space="0" w:color="auto"/>
            </w:tcBorders>
          </w:tcPr>
          <w:p w14:paraId="292D6D97" w14:textId="77777777" w:rsidR="00C3058D" w:rsidRPr="001C6A15" w:rsidRDefault="00C3058D" w:rsidP="00C3058D">
            <w:pPr>
              <w:spacing w:beforeLines="40" w:before="96" w:afterLines="40" w:after="96"/>
              <w:jc w:val="center"/>
            </w:pPr>
            <w:r w:rsidRPr="001C6A15">
              <w:t>792, para. 146</w:t>
            </w:r>
          </w:p>
        </w:tc>
        <w:tc>
          <w:tcPr>
            <w:tcW w:w="1959" w:type="dxa"/>
            <w:tcBorders>
              <w:left w:val="single" w:sz="4" w:space="0" w:color="auto"/>
              <w:right w:val="single" w:sz="4" w:space="0" w:color="auto"/>
            </w:tcBorders>
          </w:tcPr>
          <w:p w14:paraId="4ED1F041" w14:textId="77777777" w:rsidR="00C3058D" w:rsidRPr="001C6A15" w:rsidRDefault="00C3058D" w:rsidP="00C3058D">
            <w:pPr>
              <w:spacing w:beforeLines="40" w:before="96" w:afterLines="40" w:after="96"/>
              <w:jc w:val="center"/>
            </w:pPr>
            <w:r w:rsidRPr="001C6A15">
              <w:t>806</w:t>
            </w:r>
          </w:p>
        </w:tc>
        <w:tc>
          <w:tcPr>
            <w:tcW w:w="1231" w:type="dxa"/>
            <w:tcBorders>
              <w:left w:val="single" w:sz="4" w:space="0" w:color="auto"/>
              <w:right w:val="single" w:sz="4" w:space="0" w:color="auto"/>
            </w:tcBorders>
          </w:tcPr>
          <w:p w14:paraId="66FAC281" w14:textId="77777777" w:rsidR="00C3058D" w:rsidRPr="001C6A15" w:rsidRDefault="00C3058D" w:rsidP="00C3058D">
            <w:pPr>
              <w:spacing w:beforeLines="40" w:before="96" w:afterLines="40" w:after="96"/>
              <w:ind w:left="-30"/>
              <w:rPr>
                <w:szCs w:val="18"/>
              </w:rPr>
            </w:pPr>
            <w:r w:rsidRPr="001C6A15">
              <w:rPr>
                <w:szCs w:val="18"/>
              </w:rPr>
              <w:t>AC.1 (18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3D04C759" w14:textId="77777777" w:rsidR="00C3058D" w:rsidRPr="001C6A15" w:rsidRDefault="00C3058D" w:rsidP="00C3058D">
            <w:pPr>
              <w:spacing w:beforeLines="40" w:before="96" w:afterLines="40" w:after="96"/>
              <w:jc w:val="center"/>
            </w:pPr>
          </w:p>
        </w:tc>
      </w:tr>
      <w:tr w:rsidR="00C3058D" w:rsidRPr="001C6A15" w14:paraId="6E846BD5" w14:textId="77777777" w:rsidTr="00C3058D">
        <w:trPr>
          <w:trHeight w:val="397"/>
        </w:trPr>
        <w:tc>
          <w:tcPr>
            <w:tcW w:w="2694" w:type="dxa"/>
            <w:tcBorders>
              <w:left w:val="single" w:sz="4" w:space="0" w:color="000000"/>
              <w:right w:val="single" w:sz="4" w:space="0" w:color="auto"/>
            </w:tcBorders>
          </w:tcPr>
          <w:p w14:paraId="3FD5137C" w14:textId="77777777" w:rsidR="00C3058D" w:rsidRPr="001C6A15" w:rsidRDefault="00C3058D" w:rsidP="00C3058D">
            <w:pPr>
              <w:spacing w:beforeLines="40" w:before="96" w:afterLines="40" w:after="96"/>
            </w:pPr>
            <w:r w:rsidRPr="001C6A15">
              <w:t>Add.93/Amend.4</w:t>
            </w:r>
          </w:p>
        </w:tc>
        <w:tc>
          <w:tcPr>
            <w:tcW w:w="2049" w:type="dxa"/>
            <w:tcBorders>
              <w:left w:val="single" w:sz="4" w:space="0" w:color="auto"/>
              <w:right w:val="single" w:sz="4" w:space="0" w:color="auto"/>
            </w:tcBorders>
          </w:tcPr>
          <w:p w14:paraId="6C594A32" w14:textId="77777777" w:rsidR="00C3058D" w:rsidRPr="001C6A15" w:rsidRDefault="00C3058D" w:rsidP="00C3058D">
            <w:pPr>
              <w:spacing w:beforeLines="40" w:before="96" w:afterLines="40" w:after="96"/>
            </w:pPr>
            <w:r w:rsidRPr="001C6A15">
              <w:t>Suppl.2 to 01</w:t>
            </w:r>
          </w:p>
        </w:tc>
        <w:tc>
          <w:tcPr>
            <w:tcW w:w="1038" w:type="dxa"/>
            <w:tcBorders>
              <w:left w:val="single" w:sz="4" w:space="0" w:color="auto"/>
              <w:right w:val="single" w:sz="4" w:space="0" w:color="auto"/>
            </w:tcBorders>
          </w:tcPr>
          <w:p w14:paraId="38804B50" w14:textId="77777777" w:rsidR="00C3058D" w:rsidRPr="001C6A15" w:rsidRDefault="00C3058D" w:rsidP="00C3058D">
            <w:pPr>
              <w:spacing w:beforeLines="40" w:before="96" w:afterLines="40" w:after="96"/>
              <w:ind w:left="-74"/>
              <w:jc w:val="center"/>
            </w:pPr>
            <w:r w:rsidRPr="001C6A15">
              <w:t>31.01.03</w:t>
            </w:r>
          </w:p>
        </w:tc>
        <w:tc>
          <w:tcPr>
            <w:tcW w:w="1502" w:type="dxa"/>
            <w:tcBorders>
              <w:left w:val="single" w:sz="4" w:space="0" w:color="auto"/>
              <w:right w:val="single" w:sz="4" w:space="0" w:color="auto"/>
            </w:tcBorders>
          </w:tcPr>
          <w:p w14:paraId="2CD60C50" w14:textId="77777777" w:rsidR="00C3058D" w:rsidRPr="001C6A15" w:rsidRDefault="00C3058D" w:rsidP="00C3058D">
            <w:pPr>
              <w:spacing w:beforeLines="40" w:before="96" w:afterLines="40" w:after="96"/>
              <w:jc w:val="center"/>
            </w:pPr>
            <w:r w:rsidRPr="001C6A15">
              <w:t>127</w:t>
            </w:r>
          </w:p>
        </w:tc>
        <w:tc>
          <w:tcPr>
            <w:tcW w:w="1966" w:type="dxa"/>
            <w:tcBorders>
              <w:left w:val="single" w:sz="4" w:space="0" w:color="auto"/>
              <w:right w:val="single" w:sz="4" w:space="0" w:color="auto"/>
            </w:tcBorders>
          </w:tcPr>
          <w:p w14:paraId="2AA32125" w14:textId="77777777" w:rsidR="00C3058D" w:rsidRPr="001C6A15" w:rsidRDefault="00C3058D" w:rsidP="00C3058D">
            <w:pPr>
              <w:spacing w:beforeLines="40" w:before="96" w:afterLines="40" w:after="96"/>
              <w:jc w:val="center"/>
            </w:pPr>
            <w:r w:rsidRPr="001C6A15">
              <w:t>861, para. 154</w:t>
            </w:r>
          </w:p>
        </w:tc>
        <w:tc>
          <w:tcPr>
            <w:tcW w:w="1959" w:type="dxa"/>
            <w:tcBorders>
              <w:left w:val="single" w:sz="4" w:space="0" w:color="auto"/>
              <w:right w:val="single" w:sz="4" w:space="0" w:color="auto"/>
            </w:tcBorders>
          </w:tcPr>
          <w:p w14:paraId="4F3B583D" w14:textId="77777777" w:rsidR="00C3058D" w:rsidRPr="001C6A15" w:rsidRDefault="00C3058D" w:rsidP="00C3058D">
            <w:pPr>
              <w:spacing w:beforeLines="40" w:before="96" w:afterLines="40" w:after="96"/>
              <w:jc w:val="center"/>
            </w:pPr>
            <w:r w:rsidRPr="001C6A15">
              <w:t>873</w:t>
            </w:r>
          </w:p>
        </w:tc>
        <w:tc>
          <w:tcPr>
            <w:tcW w:w="1231" w:type="dxa"/>
            <w:tcBorders>
              <w:left w:val="single" w:sz="4" w:space="0" w:color="auto"/>
              <w:right w:val="single" w:sz="4" w:space="0" w:color="auto"/>
            </w:tcBorders>
          </w:tcPr>
          <w:p w14:paraId="32B50729" w14:textId="77777777" w:rsidR="00C3058D" w:rsidRPr="001C6A15" w:rsidRDefault="00C3058D" w:rsidP="00C3058D">
            <w:pPr>
              <w:spacing w:beforeLines="40" w:before="96" w:afterLines="40" w:after="96"/>
              <w:ind w:left="-30"/>
              <w:rPr>
                <w:szCs w:val="18"/>
              </w:rPr>
            </w:pPr>
            <w:r w:rsidRPr="001C6A15">
              <w:rPr>
                <w:szCs w:val="18"/>
              </w:rPr>
              <w:t>AC.1 (21</w:t>
            </w:r>
            <w:r w:rsidRPr="001C6A15">
              <w:rPr>
                <w:szCs w:val="18"/>
                <w:vertAlign w:val="superscript"/>
              </w:rPr>
              <w:t>st</w:t>
            </w:r>
            <w:r w:rsidRPr="001C6A15">
              <w:rPr>
                <w:szCs w:val="18"/>
              </w:rPr>
              <w:t>)</w:t>
            </w:r>
          </w:p>
        </w:tc>
        <w:tc>
          <w:tcPr>
            <w:tcW w:w="558" w:type="dxa"/>
            <w:tcBorders>
              <w:left w:val="single" w:sz="4" w:space="0" w:color="auto"/>
              <w:right w:val="single" w:sz="4" w:space="0" w:color="000000"/>
            </w:tcBorders>
          </w:tcPr>
          <w:p w14:paraId="65E0720E" w14:textId="77777777" w:rsidR="00C3058D" w:rsidRPr="001C6A15" w:rsidRDefault="00C3058D" w:rsidP="00C3058D">
            <w:pPr>
              <w:spacing w:beforeLines="40" w:before="96" w:afterLines="40" w:after="96"/>
              <w:jc w:val="center"/>
              <w:rPr>
                <w:u w:val="single"/>
              </w:rPr>
            </w:pPr>
          </w:p>
        </w:tc>
      </w:tr>
      <w:tr w:rsidR="00C3058D" w:rsidRPr="001C6A15" w14:paraId="55681AB5" w14:textId="77777777" w:rsidTr="00C3058D">
        <w:trPr>
          <w:trHeight w:val="397"/>
        </w:trPr>
        <w:tc>
          <w:tcPr>
            <w:tcW w:w="2694" w:type="dxa"/>
            <w:tcBorders>
              <w:left w:val="single" w:sz="4" w:space="0" w:color="000000"/>
              <w:right w:val="single" w:sz="4" w:space="0" w:color="auto"/>
            </w:tcBorders>
          </w:tcPr>
          <w:p w14:paraId="6929C808" w14:textId="77777777" w:rsidR="00C3058D" w:rsidRPr="001C6A15" w:rsidRDefault="00C3058D" w:rsidP="00C3058D">
            <w:pPr>
              <w:spacing w:beforeLines="40" w:before="96" w:afterLines="40" w:after="96"/>
            </w:pPr>
            <w:r w:rsidRPr="001C6A15">
              <w:t>Add.93/Amend.2/Corr.1</w:t>
            </w:r>
          </w:p>
        </w:tc>
        <w:tc>
          <w:tcPr>
            <w:tcW w:w="2049" w:type="dxa"/>
            <w:tcBorders>
              <w:left w:val="single" w:sz="4" w:space="0" w:color="auto"/>
              <w:right w:val="single" w:sz="4" w:space="0" w:color="auto"/>
            </w:tcBorders>
          </w:tcPr>
          <w:p w14:paraId="02EBCC47" w14:textId="77777777" w:rsidR="00C3058D" w:rsidRPr="001C6A15" w:rsidRDefault="00C3058D" w:rsidP="00C3058D">
            <w:pPr>
              <w:spacing w:beforeLines="40" w:before="96" w:afterLines="40" w:after="96"/>
            </w:pPr>
            <w:r w:rsidRPr="001C6A15">
              <w:t>Corr.1 to 01</w:t>
            </w:r>
          </w:p>
        </w:tc>
        <w:tc>
          <w:tcPr>
            <w:tcW w:w="1038" w:type="dxa"/>
            <w:tcBorders>
              <w:left w:val="single" w:sz="4" w:space="0" w:color="auto"/>
              <w:right w:val="single" w:sz="4" w:space="0" w:color="auto"/>
            </w:tcBorders>
          </w:tcPr>
          <w:p w14:paraId="2B086C74" w14:textId="77777777" w:rsidR="00C3058D" w:rsidRPr="001C6A15" w:rsidRDefault="00C3058D" w:rsidP="00C3058D">
            <w:pPr>
              <w:spacing w:beforeLines="40" w:before="96" w:afterLines="40" w:after="96"/>
              <w:ind w:left="-74"/>
              <w:jc w:val="center"/>
            </w:pPr>
            <w:r w:rsidRPr="001C6A15">
              <w:t>26.06.02</w:t>
            </w:r>
          </w:p>
        </w:tc>
        <w:tc>
          <w:tcPr>
            <w:tcW w:w="1502" w:type="dxa"/>
            <w:tcBorders>
              <w:left w:val="single" w:sz="4" w:space="0" w:color="auto"/>
              <w:right w:val="single" w:sz="4" w:space="0" w:color="auto"/>
            </w:tcBorders>
          </w:tcPr>
          <w:p w14:paraId="7D355B81" w14:textId="77777777" w:rsidR="00C3058D" w:rsidRPr="001C6A15" w:rsidRDefault="00C3058D" w:rsidP="00C3058D">
            <w:pPr>
              <w:spacing w:beforeLines="40" w:before="96" w:afterLines="40" w:after="96"/>
              <w:jc w:val="center"/>
            </w:pPr>
            <w:r w:rsidRPr="001C6A15">
              <w:t>127</w:t>
            </w:r>
          </w:p>
        </w:tc>
        <w:tc>
          <w:tcPr>
            <w:tcW w:w="1966" w:type="dxa"/>
            <w:tcBorders>
              <w:left w:val="single" w:sz="4" w:space="0" w:color="auto"/>
              <w:right w:val="single" w:sz="4" w:space="0" w:color="auto"/>
            </w:tcBorders>
          </w:tcPr>
          <w:p w14:paraId="03047202" w14:textId="77777777" w:rsidR="00C3058D" w:rsidRPr="001C6A15" w:rsidRDefault="00C3058D" w:rsidP="00C3058D">
            <w:pPr>
              <w:spacing w:beforeLines="40" w:before="96" w:afterLines="40" w:after="96"/>
              <w:jc w:val="center"/>
            </w:pPr>
            <w:r w:rsidRPr="001C6A15">
              <w:t>861, para. 155</w:t>
            </w:r>
          </w:p>
        </w:tc>
        <w:tc>
          <w:tcPr>
            <w:tcW w:w="1959" w:type="dxa"/>
            <w:tcBorders>
              <w:left w:val="single" w:sz="4" w:space="0" w:color="auto"/>
              <w:right w:val="single" w:sz="4" w:space="0" w:color="auto"/>
            </w:tcBorders>
          </w:tcPr>
          <w:p w14:paraId="5C9659DE" w14:textId="77777777" w:rsidR="00C3058D" w:rsidRPr="001C6A15" w:rsidRDefault="00C3058D" w:rsidP="00C3058D">
            <w:pPr>
              <w:spacing w:beforeLines="40" w:before="96" w:afterLines="40" w:after="96"/>
              <w:jc w:val="center"/>
            </w:pPr>
            <w:r w:rsidRPr="001C6A15">
              <w:t>874</w:t>
            </w:r>
          </w:p>
        </w:tc>
        <w:tc>
          <w:tcPr>
            <w:tcW w:w="1231" w:type="dxa"/>
            <w:tcBorders>
              <w:left w:val="single" w:sz="4" w:space="0" w:color="auto"/>
              <w:right w:val="single" w:sz="4" w:space="0" w:color="auto"/>
            </w:tcBorders>
          </w:tcPr>
          <w:p w14:paraId="0F027AC3" w14:textId="77777777" w:rsidR="00C3058D" w:rsidRPr="001C6A15" w:rsidRDefault="00C3058D" w:rsidP="00C3058D">
            <w:pPr>
              <w:spacing w:beforeLines="40" w:before="96" w:afterLines="40" w:after="96"/>
              <w:ind w:left="-30"/>
              <w:rPr>
                <w:szCs w:val="18"/>
              </w:rPr>
            </w:pPr>
            <w:r w:rsidRPr="001C6A15">
              <w:rPr>
                <w:szCs w:val="18"/>
              </w:rPr>
              <w:t>AC.1 (21</w:t>
            </w:r>
            <w:r w:rsidRPr="001C6A15">
              <w:rPr>
                <w:szCs w:val="18"/>
                <w:vertAlign w:val="superscript"/>
              </w:rPr>
              <w:t>st</w:t>
            </w:r>
            <w:r w:rsidRPr="001C6A15">
              <w:rPr>
                <w:szCs w:val="18"/>
              </w:rPr>
              <w:t>)</w:t>
            </w:r>
          </w:p>
        </w:tc>
        <w:tc>
          <w:tcPr>
            <w:tcW w:w="558" w:type="dxa"/>
            <w:tcBorders>
              <w:left w:val="single" w:sz="4" w:space="0" w:color="auto"/>
              <w:right w:val="single" w:sz="4" w:space="0" w:color="000000"/>
            </w:tcBorders>
          </w:tcPr>
          <w:p w14:paraId="6D2C3E8A" w14:textId="77777777" w:rsidR="00C3058D" w:rsidRPr="001C6A15" w:rsidRDefault="00C3058D" w:rsidP="00C3058D">
            <w:pPr>
              <w:spacing w:beforeLines="40" w:before="96" w:afterLines="40" w:after="96"/>
              <w:jc w:val="center"/>
              <w:rPr>
                <w:u w:val="single"/>
              </w:rPr>
            </w:pPr>
          </w:p>
        </w:tc>
      </w:tr>
      <w:tr w:rsidR="00C3058D" w:rsidRPr="001C6A15" w14:paraId="17FEADE1" w14:textId="77777777" w:rsidTr="00C3058D">
        <w:trPr>
          <w:trHeight w:val="397"/>
        </w:trPr>
        <w:tc>
          <w:tcPr>
            <w:tcW w:w="2694" w:type="dxa"/>
            <w:tcBorders>
              <w:left w:val="single" w:sz="4" w:space="0" w:color="000000"/>
              <w:right w:val="single" w:sz="4" w:space="0" w:color="auto"/>
            </w:tcBorders>
          </w:tcPr>
          <w:p w14:paraId="15D58539" w14:textId="77777777" w:rsidR="00C3058D" w:rsidRPr="001C6A15" w:rsidRDefault="00C3058D" w:rsidP="00C3058D">
            <w:pPr>
              <w:spacing w:beforeLines="40" w:before="96" w:afterLines="40" w:after="96"/>
            </w:pPr>
            <w:r w:rsidRPr="001C6A15">
              <w:t>Add.93/Rev.1</w:t>
            </w:r>
          </w:p>
        </w:tc>
        <w:tc>
          <w:tcPr>
            <w:tcW w:w="2049" w:type="dxa"/>
            <w:tcBorders>
              <w:left w:val="single" w:sz="4" w:space="0" w:color="auto"/>
              <w:right w:val="single" w:sz="4" w:space="0" w:color="auto"/>
            </w:tcBorders>
          </w:tcPr>
          <w:p w14:paraId="3B648BA9" w14:textId="77777777" w:rsidR="00C3058D" w:rsidRPr="001C6A15" w:rsidRDefault="00C3058D" w:rsidP="00C3058D">
            <w:pPr>
              <w:spacing w:beforeLines="40" w:before="96" w:afterLines="40" w:after="96"/>
            </w:pPr>
            <w:r w:rsidRPr="001C6A15">
              <w:t>Suppl.3 to 01</w:t>
            </w:r>
          </w:p>
        </w:tc>
        <w:tc>
          <w:tcPr>
            <w:tcW w:w="1038" w:type="dxa"/>
            <w:tcBorders>
              <w:left w:val="single" w:sz="4" w:space="0" w:color="auto"/>
              <w:right w:val="single" w:sz="4" w:space="0" w:color="auto"/>
            </w:tcBorders>
          </w:tcPr>
          <w:p w14:paraId="1B4EB5D4" w14:textId="77777777" w:rsidR="00C3058D" w:rsidRPr="001C6A15" w:rsidRDefault="00C3058D" w:rsidP="00C3058D">
            <w:pPr>
              <w:spacing w:beforeLines="40" w:before="96" w:afterLines="40" w:after="96"/>
              <w:ind w:left="-74"/>
              <w:jc w:val="center"/>
            </w:pPr>
            <w:r>
              <w:t>02.02.07</w:t>
            </w:r>
          </w:p>
        </w:tc>
        <w:tc>
          <w:tcPr>
            <w:tcW w:w="1502" w:type="dxa"/>
            <w:tcBorders>
              <w:left w:val="single" w:sz="4" w:space="0" w:color="auto"/>
              <w:right w:val="single" w:sz="4" w:space="0" w:color="auto"/>
            </w:tcBorders>
          </w:tcPr>
          <w:p w14:paraId="35A23AEA" w14:textId="77777777" w:rsidR="00C3058D" w:rsidRPr="001C6A15" w:rsidRDefault="00C3058D" w:rsidP="00C3058D">
            <w:pPr>
              <w:spacing w:beforeLines="40" w:before="96" w:afterLines="40" w:after="96"/>
              <w:jc w:val="center"/>
            </w:pPr>
            <w:r w:rsidRPr="001C6A15">
              <w:t>139 (June 06)</w:t>
            </w:r>
          </w:p>
        </w:tc>
        <w:tc>
          <w:tcPr>
            <w:tcW w:w="1966" w:type="dxa"/>
            <w:tcBorders>
              <w:left w:val="single" w:sz="4" w:space="0" w:color="auto"/>
              <w:right w:val="single" w:sz="4" w:space="0" w:color="auto"/>
            </w:tcBorders>
          </w:tcPr>
          <w:p w14:paraId="2BBB05FD" w14:textId="77777777" w:rsidR="00C3058D" w:rsidRPr="001C6A15" w:rsidRDefault="00C3058D" w:rsidP="00C3058D">
            <w:pPr>
              <w:spacing w:beforeLines="40" w:before="96" w:afterLines="40" w:after="96"/>
              <w:jc w:val="center"/>
            </w:pPr>
            <w:r w:rsidRPr="001C6A15">
              <w:t>1052, para. 80</w:t>
            </w:r>
          </w:p>
        </w:tc>
        <w:tc>
          <w:tcPr>
            <w:tcW w:w="1959" w:type="dxa"/>
            <w:tcBorders>
              <w:left w:val="single" w:sz="4" w:space="0" w:color="auto"/>
              <w:right w:val="single" w:sz="4" w:space="0" w:color="auto"/>
            </w:tcBorders>
          </w:tcPr>
          <w:p w14:paraId="40E192BA" w14:textId="77777777" w:rsidR="00C3058D" w:rsidRPr="001C6A15" w:rsidRDefault="00C3058D" w:rsidP="00C3058D">
            <w:pPr>
              <w:spacing w:beforeLines="40" w:before="96" w:afterLines="40" w:after="96"/>
              <w:jc w:val="center"/>
            </w:pPr>
            <w:r w:rsidRPr="001C6A15">
              <w:t>2006/71</w:t>
            </w:r>
          </w:p>
        </w:tc>
        <w:tc>
          <w:tcPr>
            <w:tcW w:w="1231" w:type="dxa"/>
            <w:tcBorders>
              <w:left w:val="single" w:sz="4" w:space="0" w:color="auto"/>
              <w:right w:val="single" w:sz="4" w:space="0" w:color="auto"/>
            </w:tcBorders>
          </w:tcPr>
          <w:p w14:paraId="28C6BEEA" w14:textId="77777777" w:rsidR="00C3058D" w:rsidRPr="001C6A15" w:rsidRDefault="00C3058D" w:rsidP="00C3058D">
            <w:pPr>
              <w:spacing w:beforeLines="40" w:before="96" w:afterLines="40" w:after="96"/>
              <w:ind w:left="-30"/>
              <w:rPr>
                <w:szCs w:val="18"/>
              </w:rPr>
            </w:pPr>
            <w:r w:rsidRPr="001C6A15">
              <w:rPr>
                <w:szCs w:val="18"/>
              </w:rPr>
              <w:t>AC.1 (33</w:t>
            </w:r>
            <w:r w:rsidRPr="001C6A15">
              <w:rPr>
                <w:szCs w:val="18"/>
                <w:vertAlign w:val="superscript"/>
              </w:rPr>
              <w:t>rd</w:t>
            </w:r>
            <w:r w:rsidRPr="001C6A15">
              <w:rPr>
                <w:szCs w:val="18"/>
              </w:rPr>
              <w:t>)</w:t>
            </w:r>
          </w:p>
        </w:tc>
        <w:tc>
          <w:tcPr>
            <w:tcW w:w="558" w:type="dxa"/>
            <w:tcBorders>
              <w:left w:val="single" w:sz="4" w:space="0" w:color="auto"/>
              <w:right w:val="single" w:sz="4" w:space="0" w:color="000000"/>
            </w:tcBorders>
          </w:tcPr>
          <w:p w14:paraId="6B96EC93" w14:textId="77777777" w:rsidR="00C3058D" w:rsidRPr="001C6A15" w:rsidRDefault="00C3058D" w:rsidP="00C3058D">
            <w:pPr>
              <w:spacing w:beforeLines="40" w:before="96" w:afterLines="40" w:after="96"/>
              <w:jc w:val="center"/>
            </w:pPr>
          </w:p>
        </w:tc>
      </w:tr>
      <w:tr w:rsidR="00C3058D" w:rsidRPr="001C6A15" w14:paraId="6EA7951B" w14:textId="77777777" w:rsidTr="00C3058D">
        <w:trPr>
          <w:trHeight w:val="521"/>
        </w:trPr>
        <w:tc>
          <w:tcPr>
            <w:tcW w:w="2694" w:type="dxa"/>
            <w:tcBorders>
              <w:left w:val="single" w:sz="4" w:space="0" w:color="000000"/>
              <w:right w:val="single" w:sz="4" w:space="0" w:color="auto"/>
            </w:tcBorders>
            <w:vAlign w:val="center"/>
          </w:tcPr>
          <w:p w14:paraId="20614890" w14:textId="77777777" w:rsidR="00C3058D" w:rsidRPr="001C6A15" w:rsidRDefault="00C3058D" w:rsidP="00C3058D">
            <w:pPr>
              <w:spacing w:beforeLines="40" w:before="96" w:afterLines="40" w:after="96"/>
            </w:pPr>
            <w:r w:rsidRPr="001C6A15">
              <w:t>Add.93/Rev.1/Corr.1</w:t>
            </w:r>
          </w:p>
        </w:tc>
        <w:tc>
          <w:tcPr>
            <w:tcW w:w="2049" w:type="dxa"/>
            <w:tcBorders>
              <w:left w:val="single" w:sz="4" w:space="0" w:color="auto"/>
              <w:right w:val="single" w:sz="4" w:space="0" w:color="auto"/>
            </w:tcBorders>
            <w:vAlign w:val="center"/>
          </w:tcPr>
          <w:p w14:paraId="4F297C27" w14:textId="77777777" w:rsidR="00C3058D" w:rsidRPr="001C6A15" w:rsidRDefault="00C3058D" w:rsidP="00C3058D">
            <w:pPr>
              <w:spacing w:beforeLines="40" w:before="96" w:afterLines="40" w:after="96"/>
            </w:pPr>
            <w:r w:rsidRPr="001C6A15">
              <w:t>Corr.2 to 01</w:t>
            </w:r>
          </w:p>
        </w:tc>
        <w:tc>
          <w:tcPr>
            <w:tcW w:w="1038" w:type="dxa"/>
            <w:tcBorders>
              <w:left w:val="single" w:sz="4" w:space="0" w:color="auto"/>
              <w:right w:val="single" w:sz="4" w:space="0" w:color="auto"/>
            </w:tcBorders>
            <w:vAlign w:val="center"/>
          </w:tcPr>
          <w:p w14:paraId="058CB4B8" w14:textId="77777777" w:rsidR="00C3058D" w:rsidRPr="001C6A15" w:rsidRDefault="00C3058D" w:rsidP="00C3058D">
            <w:pPr>
              <w:spacing w:beforeLines="40" w:before="96" w:afterLines="40" w:after="96"/>
              <w:ind w:left="-74"/>
              <w:jc w:val="center"/>
            </w:pPr>
            <w:r w:rsidRPr="001C6A15">
              <w:t>14.11.07</w:t>
            </w:r>
          </w:p>
        </w:tc>
        <w:tc>
          <w:tcPr>
            <w:tcW w:w="1502" w:type="dxa"/>
            <w:tcBorders>
              <w:left w:val="single" w:sz="4" w:space="0" w:color="auto"/>
              <w:right w:val="single" w:sz="4" w:space="0" w:color="auto"/>
            </w:tcBorders>
            <w:vAlign w:val="center"/>
          </w:tcPr>
          <w:p w14:paraId="01FDB470"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66" w:type="dxa"/>
            <w:tcBorders>
              <w:left w:val="single" w:sz="4" w:space="0" w:color="auto"/>
              <w:right w:val="single" w:sz="4" w:space="0" w:color="auto"/>
            </w:tcBorders>
            <w:vAlign w:val="center"/>
          </w:tcPr>
          <w:p w14:paraId="7CFFEC00" w14:textId="77777777" w:rsidR="00C3058D" w:rsidRPr="001C6A15" w:rsidRDefault="00C3058D" w:rsidP="00C3058D">
            <w:pPr>
              <w:spacing w:beforeLines="40" w:before="96" w:afterLines="40" w:after="96"/>
              <w:jc w:val="center"/>
              <w:rPr>
                <w:lang w:val="es-ES_tradnl"/>
              </w:rPr>
            </w:pPr>
            <w:r w:rsidRPr="001C6A15">
              <w:rPr>
                <w:lang w:val="es-ES_tradnl"/>
              </w:rPr>
              <w:t>1064, para. 71</w:t>
            </w:r>
          </w:p>
        </w:tc>
        <w:tc>
          <w:tcPr>
            <w:tcW w:w="1959" w:type="dxa"/>
            <w:tcBorders>
              <w:left w:val="single" w:sz="4" w:space="0" w:color="auto"/>
              <w:right w:val="single" w:sz="4" w:space="0" w:color="auto"/>
            </w:tcBorders>
            <w:vAlign w:val="center"/>
          </w:tcPr>
          <w:p w14:paraId="010DA881" w14:textId="77777777" w:rsidR="00C3058D" w:rsidRPr="001C6A15" w:rsidRDefault="00C3058D" w:rsidP="00C3058D">
            <w:pPr>
              <w:spacing w:beforeLines="40" w:before="96" w:afterLines="40" w:after="96"/>
              <w:jc w:val="center"/>
            </w:pPr>
            <w:r w:rsidRPr="001C6A15">
              <w:t xml:space="preserve">2007/88 + </w:t>
            </w:r>
            <w:r w:rsidRPr="001C6A15">
              <w:br/>
              <w:t>para. 71 of the report</w:t>
            </w:r>
          </w:p>
        </w:tc>
        <w:tc>
          <w:tcPr>
            <w:tcW w:w="1231" w:type="dxa"/>
            <w:tcBorders>
              <w:left w:val="single" w:sz="4" w:space="0" w:color="auto"/>
              <w:right w:val="single" w:sz="4" w:space="0" w:color="auto"/>
            </w:tcBorders>
            <w:vAlign w:val="center"/>
          </w:tcPr>
          <w:p w14:paraId="040601A8" w14:textId="77777777" w:rsidR="00C3058D" w:rsidRPr="001C6A15" w:rsidRDefault="00C3058D" w:rsidP="00C3058D">
            <w:pPr>
              <w:spacing w:beforeLines="40" w:before="96" w:afterLines="40" w:after="96"/>
              <w:ind w:left="-30"/>
              <w:rPr>
                <w:szCs w:val="18"/>
              </w:rPr>
            </w:pPr>
            <w:r w:rsidRPr="001C6A15">
              <w:rPr>
                <w:szCs w:val="18"/>
              </w:rPr>
              <w:t>AC.1 (37</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757A44A0" w14:textId="77777777" w:rsidR="00C3058D" w:rsidRPr="001C6A15" w:rsidRDefault="00C3058D" w:rsidP="00C3058D">
            <w:pPr>
              <w:spacing w:beforeLines="40" w:before="96" w:afterLines="40" w:after="96"/>
              <w:jc w:val="center"/>
            </w:pPr>
          </w:p>
        </w:tc>
      </w:tr>
      <w:tr w:rsidR="00C3058D" w:rsidRPr="001C6A15" w14:paraId="547DEB78" w14:textId="77777777" w:rsidTr="00C3058D">
        <w:trPr>
          <w:trHeight w:val="397"/>
        </w:trPr>
        <w:tc>
          <w:tcPr>
            <w:tcW w:w="2694" w:type="dxa"/>
            <w:tcBorders>
              <w:left w:val="single" w:sz="4" w:space="0" w:color="000000"/>
              <w:right w:val="single" w:sz="4" w:space="0" w:color="auto"/>
            </w:tcBorders>
          </w:tcPr>
          <w:p w14:paraId="2E102BD0" w14:textId="77777777" w:rsidR="00C3058D" w:rsidRPr="001C6A15" w:rsidRDefault="00C3058D" w:rsidP="00C3058D">
            <w:pPr>
              <w:spacing w:beforeLines="40" w:before="96" w:afterLines="40" w:after="96"/>
            </w:pPr>
            <w:r w:rsidRPr="001C6A15">
              <w:t>Add.93/Rev.1/Corr.2</w:t>
            </w:r>
          </w:p>
        </w:tc>
        <w:tc>
          <w:tcPr>
            <w:tcW w:w="2049" w:type="dxa"/>
            <w:tcBorders>
              <w:left w:val="single" w:sz="4" w:space="0" w:color="auto"/>
              <w:right w:val="single" w:sz="4" w:space="0" w:color="auto"/>
            </w:tcBorders>
          </w:tcPr>
          <w:p w14:paraId="3D6D9FE8" w14:textId="77777777" w:rsidR="00C3058D" w:rsidRPr="001C6A15" w:rsidRDefault="00C3058D" w:rsidP="00C3058D">
            <w:pPr>
              <w:spacing w:beforeLines="40" w:before="96" w:afterLines="40" w:after="96"/>
            </w:pPr>
            <w:r w:rsidRPr="001C6A15">
              <w:t>Corr.1 to Rev.1</w:t>
            </w:r>
          </w:p>
        </w:tc>
        <w:tc>
          <w:tcPr>
            <w:tcW w:w="1038" w:type="dxa"/>
            <w:tcBorders>
              <w:left w:val="single" w:sz="4" w:space="0" w:color="auto"/>
              <w:right w:val="single" w:sz="4" w:space="0" w:color="auto"/>
            </w:tcBorders>
          </w:tcPr>
          <w:p w14:paraId="319C5CDA" w14:textId="77777777" w:rsidR="00C3058D" w:rsidRPr="001C6A15" w:rsidRDefault="00C3058D" w:rsidP="00C3058D">
            <w:pPr>
              <w:spacing w:beforeLines="40" w:before="96" w:afterLines="40" w:after="96"/>
              <w:ind w:left="-74"/>
              <w:jc w:val="center"/>
            </w:pPr>
            <w:r w:rsidRPr="001C6A15">
              <w:t>24.06.09</w:t>
            </w:r>
          </w:p>
        </w:tc>
        <w:tc>
          <w:tcPr>
            <w:tcW w:w="1502" w:type="dxa"/>
            <w:tcBorders>
              <w:left w:val="single" w:sz="4" w:space="0" w:color="auto"/>
              <w:right w:val="single" w:sz="4" w:space="0" w:color="auto"/>
            </w:tcBorders>
          </w:tcPr>
          <w:p w14:paraId="56A2DB4E" w14:textId="77777777" w:rsidR="00C3058D" w:rsidRPr="001C6A15" w:rsidRDefault="00C3058D" w:rsidP="00C3058D">
            <w:pPr>
              <w:spacing w:beforeLines="40" w:before="96" w:afterLines="40" w:after="96"/>
              <w:jc w:val="center"/>
            </w:pPr>
            <w:r w:rsidRPr="001C6A15">
              <w:t>148 (June 09)</w:t>
            </w:r>
          </w:p>
        </w:tc>
        <w:tc>
          <w:tcPr>
            <w:tcW w:w="1966" w:type="dxa"/>
            <w:tcBorders>
              <w:left w:val="single" w:sz="4" w:space="0" w:color="auto"/>
              <w:right w:val="single" w:sz="4" w:space="0" w:color="auto"/>
            </w:tcBorders>
          </w:tcPr>
          <w:p w14:paraId="40C41D72" w14:textId="77777777" w:rsidR="00C3058D" w:rsidRPr="001C6A15" w:rsidRDefault="00C3058D" w:rsidP="00C3058D">
            <w:pPr>
              <w:spacing w:beforeLines="40" w:before="96" w:afterLines="40" w:after="96"/>
              <w:jc w:val="center"/>
              <w:rPr>
                <w:lang w:val="es-ES_tradnl"/>
              </w:rPr>
            </w:pPr>
            <w:r w:rsidRPr="001C6A15">
              <w:rPr>
                <w:lang w:val="es-ES_tradnl"/>
              </w:rPr>
              <w:t>1077, para. 80</w:t>
            </w:r>
          </w:p>
        </w:tc>
        <w:tc>
          <w:tcPr>
            <w:tcW w:w="1959" w:type="dxa"/>
            <w:tcBorders>
              <w:left w:val="single" w:sz="4" w:space="0" w:color="auto"/>
              <w:right w:val="single" w:sz="4" w:space="0" w:color="auto"/>
            </w:tcBorders>
          </w:tcPr>
          <w:p w14:paraId="3EAA7DA6" w14:textId="77777777" w:rsidR="00C3058D" w:rsidRPr="001C6A15" w:rsidRDefault="00C3058D" w:rsidP="00C3058D">
            <w:pPr>
              <w:spacing w:beforeLines="40" w:before="96" w:afterLines="40" w:after="96"/>
              <w:jc w:val="center"/>
            </w:pPr>
            <w:r w:rsidRPr="001C6A15">
              <w:t>2009/54</w:t>
            </w:r>
          </w:p>
        </w:tc>
        <w:tc>
          <w:tcPr>
            <w:tcW w:w="1231" w:type="dxa"/>
            <w:tcBorders>
              <w:left w:val="single" w:sz="4" w:space="0" w:color="auto"/>
              <w:right w:val="single" w:sz="4" w:space="0" w:color="auto"/>
            </w:tcBorders>
          </w:tcPr>
          <w:p w14:paraId="2DA31DFA" w14:textId="77777777" w:rsidR="00C3058D" w:rsidRPr="001C6A15" w:rsidRDefault="00C3058D" w:rsidP="00C3058D">
            <w:pPr>
              <w:spacing w:beforeLines="40" w:before="96" w:afterLines="40" w:after="96"/>
              <w:ind w:left="-30"/>
              <w:rPr>
                <w:szCs w:val="18"/>
              </w:rPr>
            </w:pPr>
            <w:r w:rsidRPr="001C6A15">
              <w:rPr>
                <w:szCs w:val="18"/>
              </w:rPr>
              <w:t>AC.1 (42</w:t>
            </w:r>
            <w:r w:rsidRPr="001C6A15">
              <w:rPr>
                <w:szCs w:val="18"/>
                <w:vertAlign w:val="superscript"/>
              </w:rPr>
              <w:t>nd</w:t>
            </w:r>
            <w:r w:rsidRPr="001C6A15">
              <w:rPr>
                <w:szCs w:val="18"/>
              </w:rPr>
              <w:t>)</w:t>
            </w:r>
          </w:p>
        </w:tc>
        <w:tc>
          <w:tcPr>
            <w:tcW w:w="558" w:type="dxa"/>
            <w:tcBorders>
              <w:left w:val="single" w:sz="4" w:space="0" w:color="auto"/>
              <w:right w:val="single" w:sz="4" w:space="0" w:color="000000"/>
            </w:tcBorders>
          </w:tcPr>
          <w:p w14:paraId="65C1BD09" w14:textId="77777777" w:rsidR="00C3058D" w:rsidRPr="001C6A15" w:rsidRDefault="00C3058D" w:rsidP="00C3058D">
            <w:pPr>
              <w:spacing w:beforeLines="40" w:before="96" w:afterLines="40" w:after="96"/>
              <w:jc w:val="center"/>
            </w:pPr>
          </w:p>
        </w:tc>
      </w:tr>
      <w:tr w:rsidR="00C3058D" w:rsidRPr="001C6A15" w14:paraId="1DA68BFD" w14:textId="77777777" w:rsidTr="00C3058D">
        <w:trPr>
          <w:trHeight w:val="397"/>
        </w:trPr>
        <w:tc>
          <w:tcPr>
            <w:tcW w:w="2694" w:type="dxa"/>
            <w:tcBorders>
              <w:left w:val="single" w:sz="4" w:space="0" w:color="000000"/>
              <w:right w:val="single" w:sz="4" w:space="0" w:color="auto"/>
            </w:tcBorders>
          </w:tcPr>
          <w:p w14:paraId="7DBF3554" w14:textId="77777777" w:rsidR="00C3058D" w:rsidRPr="001C6A15" w:rsidRDefault="00C3058D" w:rsidP="00C3058D">
            <w:pPr>
              <w:spacing w:beforeLines="40" w:before="96" w:afterLines="40" w:after="96"/>
            </w:pPr>
            <w:r w:rsidRPr="001C6A15">
              <w:t>Add.93/Rev.1/Amend.1</w:t>
            </w:r>
          </w:p>
        </w:tc>
        <w:tc>
          <w:tcPr>
            <w:tcW w:w="2049" w:type="dxa"/>
            <w:tcBorders>
              <w:left w:val="single" w:sz="4" w:space="0" w:color="auto"/>
              <w:right w:val="single" w:sz="4" w:space="0" w:color="auto"/>
            </w:tcBorders>
          </w:tcPr>
          <w:p w14:paraId="2B6DD672" w14:textId="77777777" w:rsidR="00C3058D" w:rsidRPr="001C6A15" w:rsidRDefault="00C3058D" w:rsidP="00C3058D">
            <w:pPr>
              <w:spacing w:beforeLines="40" w:before="96" w:afterLines="40" w:after="96"/>
            </w:pPr>
            <w:r w:rsidRPr="001C6A15">
              <w:t>02</w:t>
            </w:r>
            <w:r>
              <w:t xml:space="preserve"> series</w:t>
            </w:r>
          </w:p>
        </w:tc>
        <w:tc>
          <w:tcPr>
            <w:tcW w:w="1038" w:type="dxa"/>
            <w:tcBorders>
              <w:left w:val="single" w:sz="4" w:space="0" w:color="auto"/>
              <w:right w:val="single" w:sz="4" w:space="0" w:color="auto"/>
            </w:tcBorders>
          </w:tcPr>
          <w:p w14:paraId="2FC8A1DE" w14:textId="77777777" w:rsidR="00C3058D" w:rsidRPr="001C6A15" w:rsidRDefault="00C3058D" w:rsidP="00C3058D">
            <w:pPr>
              <w:spacing w:beforeLines="40" w:before="96" w:afterLines="40" w:after="96"/>
              <w:ind w:left="-74"/>
              <w:jc w:val="center"/>
            </w:pPr>
            <w:r w:rsidRPr="001C6A15">
              <w:t>23.06.11</w:t>
            </w:r>
          </w:p>
        </w:tc>
        <w:tc>
          <w:tcPr>
            <w:tcW w:w="1502" w:type="dxa"/>
            <w:tcBorders>
              <w:left w:val="single" w:sz="4" w:space="0" w:color="auto"/>
              <w:right w:val="single" w:sz="4" w:space="0" w:color="auto"/>
            </w:tcBorders>
          </w:tcPr>
          <w:p w14:paraId="3EF67BF1"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66" w:type="dxa"/>
            <w:tcBorders>
              <w:left w:val="single" w:sz="4" w:space="0" w:color="auto"/>
              <w:right w:val="single" w:sz="4" w:space="0" w:color="auto"/>
            </w:tcBorders>
          </w:tcPr>
          <w:p w14:paraId="10FDB288"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1959" w:type="dxa"/>
            <w:tcBorders>
              <w:left w:val="single" w:sz="4" w:space="0" w:color="auto"/>
              <w:right w:val="single" w:sz="4" w:space="0" w:color="auto"/>
            </w:tcBorders>
          </w:tcPr>
          <w:p w14:paraId="6FB6C70C" w14:textId="77777777" w:rsidR="00C3058D" w:rsidRPr="001C6A15" w:rsidRDefault="00C3058D" w:rsidP="00C3058D">
            <w:pPr>
              <w:spacing w:beforeLines="40" w:before="96" w:afterLines="40" w:after="96"/>
              <w:jc w:val="center"/>
            </w:pPr>
            <w:r w:rsidRPr="001C6A15">
              <w:t>2010/122</w:t>
            </w:r>
          </w:p>
        </w:tc>
        <w:tc>
          <w:tcPr>
            <w:tcW w:w="1231" w:type="dxa"/>
            <w:tcBorders>
              <w:left w:val="single" w:sz="4" w:space="0" w:color="auto"/>
              <w:right w:val="single" w:sz="4" w:space="0" w:color="auto"/>
            </w:tcBorders>
          </w:tcPr>
          <w:p w14:paraId="51FF07AD" w14:textId="77777777" w:rsidR="00C3058D" w:rsidRPr="001C6A15" w:rsidRDefault="00C3058D" w:rsidP="00C3058D">
            <w:pPr>
              <w:spacing w:beforeLines="40" w:before="96" w:afterLines="40" w:after="96"/>
              <w:ind w:left="-30"/>
              <w:rPr>
                <w:szCs w:val="18"/>
              </w:rPr>
            </w:pPr>
            <w:r w:rsidRPr="001C6A15">
              <w:rPr>
                <w:szCs w:val="18"/>
              </w:rPr>
              <w:t>AC.1 (46</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3FD65C7A" w14:textId="77777777" w:rsidR="00C3058D" w:rsidRPr="001C6A15" w:rsidRDefault="00C3058D" w:rsidP="00C3058D">
            <w:pPr>
              <w:spacing w:beforeLines="40" w:before="96" w:afterLines="40" w:after="96"/>
              <w:jc w:val="center"/>
            </w:pPr>
          </w:p>
        </w:tc>
      </w:tr>
      <w:tr w:rsidR="00C3058D" w:rsidRPr="001C6A15" w14:paraId="0F2399B5" w14:textId="77777777" w:rsidTr="00C3058D">
        <w:trPr>
          <w:trHeight w:val="397"/>
        </w:trPr>
        <w:tc>
          <w:tcPr>
            <w:tcW w:w="2694" w:type="dxa"/>
            <w:tcBorders>
              <w:left w:val="single" w:sz="4" w:space="0" w:color="000000"/>
              <w:right w:val="single" w:sz="4" w:space="0" w:color="auto"/>
            </w:tcBorders>
          </w:tcPr>
          <w:p w14:paraId="19553052" w14:textId="77777777" w:rsidR="00C3058D" w:rsidRPr="001C6A15" w:rsidRDefault="00C3058D" w:rsidP="00C3058D">
            <w:pPr>
              <w:spacing w:beforeLines="40" w:before="96" w:afterLines="40" w:after="96"/>
              <w:ind w:right="-95"/>
              <w:rPr>
                <w:spacing w:val="-4"/>
              </w:rPr>
            </w:pPr>
            <w:r w:rsidRPr="001C6A15">
              <w:rPr>
                <w:spacing w:val="-4"/>
              </w:rPr>
              <w:t>Add.93/Rev.1/Amend.1/Corr.1</w:t>
            </w:r>
          </w:p>
        </w:tc>
        <w:tc>
          <w:tcPr>
            <w:tcW w:w="2049" w:type="dxa"/>
            <w:tcBorders>
              <w:left w:val="single" w:sz="4" w:space="0" w:color="auto"/>
              <w:right w:val="single" w:sz="4" w:space="0" w:color="auto"/>
            </w:tcBorders>
          </w:tcPr>
          <w:p w14:paraId="742B713C" w14:textId="77777777" w:rsidR="00C3058D" w:rsidRPr="001C6A15" w:rsidRDefault="00C3058D" w:rsidP="00C3058D">
            <w:pPr>
              <w:spacing w:beforeLines="40" w:before="96" w:afterLines="40" w:after="96"/>
            </w:pPr>
            <w:r w:rsidRPr="001C6A15">
              <w:t>Corr.1 to 02</w:t>
            </w:r>
          </w:p>
        </w:tc>
        <w:tc>
          <w:tcPr>
            <w:tcW w:w="1038" w:type="dxa"/>
            <w:tcBorders>
              <w:left w:val="single" w:sz="4" w:space="0" w:color="auto"/>
              <w:right w:val="single" w:sz="4" w:space="0" w:color="auto"/>
            </w:tcBorders>
          </w:tcPr>
          <w:p w14:paraId="41A3F485" w14:textId="77777777" w:rsidR="00C3058D" w:rsidRPr="001C6A15" w:rsidRDefault="00C3058D" w:rsidP="00C3058D">
            <w:pPr>
              <w:spacing w:beforeLines="40" w:before="96" w:afterLines="40" w:after="96"/>
              <w:ind w:left="-74"/>
              <w:jc w:val="center"/>
            </w:pPr>
            <w:r w:rsidRPr="001C6A15">
              <w:t>23.06.11</w:t>
            </w:r>
          </w:p>
        </w:tc>
        <w:tc>
          <w:tcPr>
            <w:tcW w:w="1502" w:type="dxa"/>
            <w:tcBorders>
              <w:left w:val="single" w:sz="4" w:space="0" w:color="auto"/>
              <w:right w:val="single" w:sz="4" w:space="0" w:color="auto"/>
            </w:tcBorders>
          </w:tcPr>
          <w:p w14:paraId="49E8778B" w14:textId="77777777" w:rsidR="00C3058D" w:rsidRPr="001C6A15" w:rsidRDefault="00C3058D" w:rsidP="00C3058D">
            <w:pPr>
              <w:spacing w:beforeLines="40" w:before="96" w:afterLines="40" w:after="96"/>
              <w:jc w:val="center"/>
            </w:pPr>
            <w:r w:rsidRPr="001C6A15">
              <w:t>154 (June 11)</w:t>
            </w:r>
          </w:p>
        </w:tc>
        <w:tc>
          <w:tcPr>
            <w:tcW w:w="1966" w:type="dxa"/>
            <w:tcBorders>
              <w:left w:val="single" w:sz="4" w:space="0" w:color="auto"/>
              <w:right w:val="single" w:sz="4" w:space="0" w:color="auto"/>
            </w:tcBorders>
          </w:tcPr>
          <w:p w14:paraId="763EF88B" w14:textId="77777777" w:rsidR="00C3058D" w:rsidRPr="001C6A15" w:rsidRDefault="00C3058D" w:rsidP="00C3058D">
            <w:pPr>
              <w:spacing w:beforeLines="40" w:before="96" w:afterLines="40" w:after="96"/>
              <w:jc w:val="center"/>
              <w:rPr>
                <w:lang w:val="es-ES_tradnl"/>
              </w:rPr>
            </w:pPr>
            <w:r w:rsidRPr="001C6A15">
              <w:rPr>
                <w:lang w:val="es-ES_tradnl"/>
              </w:rPr>
              <w:t>1091, para. 88</w:t>
            </w:r>
          </w:p>
        </w:tc>
        <w:tc>
          <w:tcPr>
            <w:tcW w:w="1959" w:type="dxa"/>
            <w:tcBorders>
              <w:left w:val="single" w:sz="4" w:space="0" w:color="auto"/>
              <w:right w:val="single" w:sz="4" w:space="0" w:color="auto"/>
            </w:tcBorders>
          </w:tcPr>
          <w:p w14:paraId="68D1DFA9" w14:textId="77777777" w:rsidR="00C3058D" w:rsidRPr="001C6A15" w:rsidRDefault="00C3058D" w:rsidP="00C3058D">
            <w:pPr>
              <w:spacing w:beforeLines="40" w:before="96" w:afterLines="40" w:after="96"/>
              <w:jc w:val="center"/>
            </w:pPr>
            <w:r w:rsidRPr="001C6A15">
              <w:t>2011/69</w:t>
            </w:r>
          </w:p>
        </w:tc>
        <w:tc>
          <w:tcPr>
            <w:tcW w:w="1231" w:type="dxa"/>
            <w:tcBorders>
              <w:left w:val="single" w:sz="4" w:space="0" w:color="auto"/>
              <w:right w:val="single" w:sz="4" w:space="0" w:color="auto"/>
            </w:tcBorders>
          </w:tcPr>
          <w:p w14:paraId="567E3747" w14:textId="77777777" w:rsidR="00C3058D" w:rsidRPr="001C6A15" w:rsidRDefault="00C3058D" w:rsidP="00C3058D">
            <w:pPr>
              <w:spacing w:beforeLines="40" w:before="96" w:afterLines="40" w:after="96"/>
              <w:ind w:left="-30"/>
              <w:rPr>
                <w:szCs w:val="18"/>
              </w:rPr>
            </w:pPr>
            <w:r w:rsidRPr="001C6A15">
              <w:rPr>
                <w:szCs w:val="18"/>
              </w:rPr>
              <w:t>AC.1 (48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431B7350" w14:textId="77777777" w:rsidR="00C3058D" w:rsidRPr="001C6A15" w:rsidRDefault="00C3058D" w:rsidP="00C3058D">
            <w:pPr>
              <w:spacing w:beforeLines="40" w:before="96" w:afterLines="40" w:after="96"/>
              <w:jc w:val="center"/>
            </w:pPr>
          </w:p>
        </w:tc>
      </w:tr>
      <w:tr w:rsidR="00C3058D" w:rsidRPr="001C6A15" w14:paraId="055BDBDA" w14:textId="77777777" w:rsidTr="00C3058D">
        <w:trPr>
          <w:trHeight w:val="397"/>
        </w:trPr>
        <w:tc>
          <w:tcPr>
            <w:tcW w:w="2694" w:type="dxa"/>
            <w:tcBorders>
              <w:left w:val="single" w:sz="4" w:space="0" w:color="000000"/>
              <w:right w:val="single" w:sz="4" w:space="0" w:color="auto"/>
            </w:tcBorders>
          </w:tcPr>
          <w:p w14:paraId="63CC7FD5" w14:textId="77777777" w:rsidR="00C3058D" w:rsidRPr="001C6A15" w:rsidRDefault="00C3058D" w:rsidP="00C3058D">
            <w:pPr>
              <w:spacing w:beforeLines="40" w:before="96" w:afterLines="40" w:after="96"/>
            </w:pPr>
            <w:r w:rsidRPr="001C6A15">
              <w:t>Add.93/Rev.1/Amend.2</w:t>
            </w:r>
          </w:p>
        </w:tc>
        <w:tc>
          <w:tcPr>
            <w:tcW w:w="2049" w:type="dxa"/>
            <w:tcBorders>
              <w:left w:val="single" w:sz="4" w:space="0" w:color="auto"/>
              <w:right w:val="single" w:sz="4" w:space="0" w:color="auto"/>
            </w:tcBorders>
          </w:tcPr>
          <w:p w14:paraId="3750E85E" w14:textId="77777777" w:rsidR="00C3058D" w:rsidRPr="001C6A15" w:rsidRDefault="00C3058D" w:rsidP="00C3058D">
            <w:pPr>
              <w:spacing w:beforeLines="40" w:before="96" w:afterLines="40" w:after="96"/>
            </w:pPr>
            <w:r w:rsidRPr="001C6A15">
              <w:t>Suppl.1 to 02</w:t>
            </w:r>
          </w:p>
        </w:tc>
        <w:tc>
          <w:tcPr>
            <w:tcW w:w="1038" w:type="dxa"/>
            <w:tcBorders>
              <w:left w:val="single" w:sz="4" w:space="0" w:color="auto"/>
              <w:right w:val="single" w:sz="4" w:space="0" w:color="auto"/>
            </w:tcBorders>
          </w:tcPr>
          <w:p w14:paraId="35EF3DC2" w14:textId="77777777" w:rsidR="00C3058D" w:rsidRPr="001C6A15" w:rsidRDefault="00C3058D" w:rsidP="00C3058D">
            <w:pPr>
              <w:spacing w:beforeLines="40" w:before="96" w:afterLines="40" w:after="96"/>
              <w:ind w:left="-74"/>
              <w:jc w:val="center"/>
            </w:pPr>
            <w:r w:rsidRPr="001C6A15">
              <w:t>13.04.12</w:t>
            </w:r>
          </w:p>
        </w:tc>
        <w:tc>
          <w:tcPr>
            <w:tcW w:w="1502" w:type="dxa"/>
            <w:tcBorders>
              <w:left w:val="single" w:sz="4" w:space="0" w:color="auto"/>
              <w:right w:val="single" w:sz="4" w:space="0" w:color="auto"/>
            </w:tcBorders>
          </w:tcPr>
          <w:p w14:paraId="36210CA0" w14:textId="77777777" w:rsidR="00C3058D" w:rsidRPr="001C6A15" w:rsidRDefault="00C3058D" w:rsidP="00C3058D">
            <w:pPr>
              <w:spacing w:beforeLines="40" w:before="96" w:afterLines="40" w:after="96"/>
              <w:jc w:val="center"/>
            </w:pPr>
            <w:r w:rsidRPr="001C6A15">
              <w:t>154 (June 11)</w:t>
            </w:r>
          </w:p>
        </w:tc>
        <w:tc>
          <w:tcPr>
            <w:tcW w:w="1966" w:type="dxa"/>
            <w:tcBorders>
              <w:left w:val="single" w:sz="4" w:space="0" w:color="auto"/>
              <w:right w:val="single" w:sz="4" w:space="0" w:color="auto"/>
            </w:tcBorders>
          </w:tcPr>
          <w:p w14:paraId="2CEE251A" w14:textId="77777777" w:rsidR="00C3058D" w:rsidRPr="001C6A15" w:rsidRDefault="00C3058D" w:rsidP="00C3058D">
            <w:pPr>
              <w:spacing w:beforeLines="40" w:before="96" w:afterLines="40" w:after="96"/>
              <w:jc w:val="center"/>
            </w:pPr>
            <w:r w:rsidRPr="001C6A15">
              <w:rPr>
                <w:lang w:val="es-ES_tradnl"/>
              </w:rPr>
              <w:t>1091, para. 88</w:t>
            </w:r>
          </w:p>
        </w:tc>
        <w:tc>
          <w:tcPr>
            <w:tcW w:w="1959" w:type="dxa"/>
            <w:tcBorders>
              <w:left w:val="single" w:sz="4" w:space="0" w:color="auto"/>
              <w:right w:val="single" w:sz="4" w:space="0" w:color="auto"/>
            </w:tcBorders>
          </w:tcPr>
          <w:p w14:paraId="47121B28" w14:textId="77777777" w:rsidR="00C3058D" w:rsidRPr="001C6A15" w:rsidRDefault="00C3058D" w:rsidP="00C3058D">
            <w:pPr>
              <w:spacing w:beforeLines="40" w:before="96" w:afterLines="40" w:after="96"/>
              <w:jc w:val="center"/>
            </w:pPr>
            <w:r w:rsidRPr="001C6A15">
              <w:t>2011/55</w:t>
            </w:r>
          </w:p>
        </w:tc>
        <w:tc>
          <w:tcPr>
            <w:tcW w:w="1231" w:type="dxa"/>
            <w:tcBorders>
              <w:left w:val="single" w:sz="4" w:space="0" w:color="auto"/>
              <w:right w:val="single" w:sz="4" w:space="0" w:color="auto"/>
            </w:tcBorders>
          </w:tcPr>
          <w:p w14:paraId="1CA896AA" w14:textId="77777777" w:rsidR="00C3058D" w:rsidRPr="001C6A15" w:rsidRDefault="00C3058D" w:rsidP="00C3058D">
            <w:pPr>
              <w:spacing w:beforeLines="40" w:before="96" w:afterLines="40" w:after="96"/>
              <w:ind w:left="-30"/>
              <w:rPr>
                <w:szCs w:val="18"/>
              </w:rPr>
            </w:pPr>
            <w:r w:rsidRPr="001C6A15">
              <w:rPr>
                <w:szCs w:val="18"/>
              </w:rPr>
              <w:t>AC.1 (48</w:t>
            </w:r>
            <w:r w:rsidRPr="001C6A15">
              <w:rPr>
                <w:szCs w:val="18"/>
                <w:vertAlign w:val="superscript"/>
              </w:rPr>
              <w:t>th</w:t>
            </w:r>
            <w:r w:rsidRPr="001C6A15">
              <w:rPr>
                <w:szCs w:val="18"/>
              </w:rPr>
              <w:t>)</w:t>
            </w:r>
          </w:p>
        </w:tc>
        <w:tc>
          <w:tcPr>
            <w:tcW w:w="558" w:type="dxa"/>
            <w:tcBorders>
              <w:left w:val="single" w:sz="4" w:space="0" w:color="auto"/>
              <w:right w:val="single" w:sz="4" w:space="0" w:color="000000"/>
            </w:tcBorders>
          </w:tcPr>
          <w:p w14:paraId="0AA8B607" w14:textId="77777777" w:rsidR="00C3058D" w:rsidRPr="001C6A15" w:rsidRDefault="00C3058D" w:rsidP="00C3058D">
            <w:pPr>
              <w:spacing w:beforeLines="40" w:before="96" w:afterLines="40" w:after="96"/>
              <w:jc w:val="center"/>
            </w:pPr>
          </w:p>
        </w:tc>
      </w:tr>
      <w:tr w:rsidR="00C3058D" w:rsidRPr="001C6A15" w14:paraId="7629DB9B" w14:textId="77777777" w:rsidTr="00C3058D">
        <w:trPr>
          <w:trHeight w:val="397"/>
        </w:trPr>
        <w:tc>
          <w:tcPr>
            <w:tcW w:w="2694" w:type="dxa"/>
            <w:tcBorders>
              <w:left w:val="single" w:sz="4" w:space="0" w:color="000000"/>
              <w:right w:val="single" w:sz="4" w:space="0" w:color="auto"/>
            </w:tcBorders>
          </w:tcPr>
          <w:p w14:paraId="300DDB3D" w14:textId="77777777" w:rsidR="00C3058D" w:rsidRPr="001C6A15" w:rsidRDefault="00C3058D" w:rsidP="00C3058D">
            <w:pPr>
              <w:spacing w:beforeLines="40" w:before="96" w:afterLines="40" w:after="96"/>
              <w:ind w:right="-95"/>
            </w:pPr>
            <w:r w:rsidRPr="001C6A15">
              <w:rPr>
                <w:spacing w:val="-4"/>
              </w:rPr>
              <w:t>Add.93/Rev.1/Amend.2/Corr.1</w:t>
            </w:r>
          </w:p>
        </w:tc>
        <w:tc>
          <w:tcPr>
            <w:tcW w:w="2049" w:type="dxa"/>
            <w:tcBorders>
              <w:left w:val="single" w:sz="4" w:space="0" w:color="auto"/>
              <w:right w:val="single" w:sz="4" w:space="0" w:color="auto"/>
            </w:tcBorders>
          </w:tcPr>
          <w:p w14:paraId="1EA090F9" w14:textId="77777777" w:rsidR="00C3058D" w:rsidRPr="001C6A15" w:rsidRDefault="00C3058D" w:rsidP="00C3058D">
            <w:pPr>
              <w:spacing w:beforeLines="40" w:before="96" w:afterLines="40" w:after="96"/>
              <w:ind w:right="-41"/>
            </w:pPr>
            <w:r w:rsidRPr="001C6A15">
              <w:t>Erratum 1 to Amend.2</w:t>
            </w:r>
          </w:p>
        </w:tc>
        <w:tc>
          <w:tcPr>
            <w:tcW w:w="1038" w:type="dxa"/>
            <w:tcBorders>
              <w:left w:val="single" w:sz="4" w:space="0" w:color="auto"/>
              <w:right w:val="single" w:sz="4" w:space="0" w:color="auto"/>
            </w:tcBorders>
          </w:tcPr>
          <w:p w14:paraId="10E663D2" w14:textId="77777777" w:rsidR="00C3058D" w:rsidRPr="001C6A15" w:rsidRDefault="00C3058D" w:rsidP="00C3058D">
            <w:pPr>
              <w:spacing w:beforeLines="40" w:before="96" w:afterLines="40" w:after="96"/>
              <w:ind w:left="-74"/>
              <w:jc w:val="center"/>
            </w:pPr>
            <w:r w:rsidRPr="001C6A15">
              <w:t>-</w:t>
            </w:r>
          </w:p>
        </w:tc>
        <w:tc>
          <w:tcPr>
            <w:tcW w:w="1502" w:type="dxa"/>
            <w:tcBorders>
              <w:left w:val="single" w:sz="4" w:space="0" w:color="auto"/>
              <w:right w:val="single" w:sz="4" w:space="0" w:color="auto"/>
            </w:tcBorders>
          </w:tcPr>
          <w:p w14:paraId="71902E14" w14:textId="77777777" w:rsidR="00C3058D" w:rsidRPr="001C6A15" w:rsidRDefault="00C3058D" w:rsidP="00C3058D">
            <w:pPr>
              <w:spacing w:beforeLines="40" w:before="96" w:afterLines="40" w:after="96"/>
              <w:jc w:val="center"/>
            </w:pPr>
            <w:r w:rsidRPr="001C6A15">
              <w:t>-</w:t>
            </w:r>
          </w:p>
        </w:tc>
        <w:tc>
          <w:tcPr>
            <w:tcW w:w="1966" w:type="dxa"/>
            <w:tcBorders>
              <w:left w:val="single" w:sz="4" w:space="0" w:color="auto"/>
              <w:right w:val="single" w:sz="4" w:space="0" w:color="auto"/>
            </w:tcBorders>
          </w:tcPr>
          <w:p w14:paraId="43449759" w14:textId="77777777" w:rsidR="00C3058D" w:rsidRPr="001C6A15" w:rsidRDefault="00C3058D" w:rsidP="00C3058D">
            <w:pPr>
              <w:spacing w:beforeLines="40" w:before="96" w:afterLines="40" w:after="96"/>
              <w:jc w:val="center"/>
            </w:pPr>
            <w:r w:rsidRPr="001C6A15">
              <w:t>-</w:t>
            </w:r>
          </w:p>
        </w:tc>
        <w:tc>
          <w:tcPr>
            <w:tcW w:w="1959" w:type="dxa"/>
            <w:tcBorders>
              <w:left w:val="single" w:sz="4" w:space="0" w:color="auto"/>
              <w:right w:val="single" w:sz="4" w:space="0" w:color="auto"/>
            </w:tcBorders>
          </w:tcPr>
          <w:p w14:paraId="396F0255" w14:textId="77777777" w:rsidR="00C3058D" w:rsidRPr="001C6A15" w:rsidRDefault="00C3058D" w:rsidP="00C3058D">
            <w:pPr>
              <w:spacing w:beforeLines="40" w:before="96" w:afterLines="40" w:after="96"/>
              <w:jc w:val="center"/>
            </w:pPr>
            <w:r w:rsidRPr="001C6A15">
              <w:t>-</w:t>
            </w:r>
          </w:p>
        </w:tc>
        <w:tc>
          <w:tcPr>
            <w:tcW w:w="1231" w:type="dxa"/>
            <w:tcBorders>
              <w:left w:val="single" w:sz="4" w:space="0" w:color="auto"/>
              <w:right w:val="single" w:sz="4" w:space="0" w:color="auto"/>
            </w:tcBorders>
          </w:tcPr>
          <w:p w14:paraId="72B937EA" w14:textId="77777777" w:rsidR="00C3058D" w:rsidRPr="001C6A15" w:rsidRDefault="00C3058D" w:rsidP="00C3058D">
            <w:pPr>
              <w:spacing w:beforeLines="40" w:before="96" w:afterLines="40" w:after="96"/>
              <w:ind w:left="-30"/>
              <w:rPr>
                <w:spacing w:val="-2"/>
              </w:rPr>
            </w:pPr>
            <w:r w:rsidRPr="001C6A15">
              <w:rPr>
                <w:spacing w:val="-2"/>
              </w:rPr>
              <w:t>Secretariat</w:t>
            </w:r>
          </w:p>
        </w:tc>
        <w:tc>
          <w:tcPr>
            <w:tcW w:w="558" w:type="dxa"/>
            <w:tcBorders>
              <w:left w:val="single" w:sz="4" w:space="0" w:color="auto"/>
              <w:right w:val="single" w:sz="4" w:space="0" w:color="000000"/>
            </w:tcBorders>
          </w:tcPr>
          <w:p w14:paraId="46A2FF53" w14:textId="77777777" w:rsidR="00C3058D" w:rsidRPr="001C6A15" w:rsidRDefault="00C3058D" w:rsidP="00C3058D">
            <w:pPr>
              <w:spacing w:beforeLines="40" w:before="96" w:afterLines="40" w:after="96"/>
              <w:jc w:val="center"/>
            </w:pPr>
          </w:p>
        </w:tc>
      </w:tr>
      <w:tr w:rsidR="00C3058D" w:rsidRPr="001C6A15" w14:paraId="57A5E840" w14:textId="77777777" w:rsidTr="00C3058D">
        <w:trPr>
          <w:trHeight w:val="397"/>
        </w:trPr>
        <w:tc>
          <w:tcPr>
            <w:tcW w:w="2694" w:type="dxa"/>
            <w:tcBorders>
              <w:left w:val="single" w:sz="4" w:space="0" w:color="000000"/>
              <w:bottom w:val="single" w:sz="12" w:space="0" w:color="000000"/>
              <w:right w:val="single" w:sz="4" w:space="0" w:color="auto"/>
            </w:tcBorders>
            <w:vAlign w:val="center"/>
          </w:tcPr>
          <w:p w14:paraId="3EDABBF3" w14:textId="77777777" w:rsidR="00C3058D" w:rsidRPr="001C6A15" w:rsidRDefault="00C3058D" w:rsidP="00C3058D">
            <w:pPr>
              <w:spacing w:beforeLines="40" w:before="96" w:afterLines="40" w:after="96"/>
            </w:pPr>
            <w:r w:rsidRPr="001C6A15">
              <w:t>Add.93/Rev.1/Amend.3</w:t>
            </w:r>
          </w:p>
        </w:tc>
        <w:tc>
          <w:tcPr>
            <w:tcW w:w="2049" w:type="dxa"/>
            <w:tcBorders>
              <w:left w:val="single" w:sz="4" w:space="0" w:color="auto"/>
              <w:bottom w:val="single" w:sz="12" w:space="0" w:color="000000"/>
              <w:right w:val="single" w:sz="4" w:space="0" w:color="auto"/>
            </w:tcBorders>
            <w:vAlign w:val="center"/>
          </w:tcPr>
          <w:p w14:paraId="68692FD1" w14:textId="77777777" w:rsidR="00C3058D" w:rsidRPr="001C6A15" w:rsidRDefault="00C3058D" w:rsidP="00C3058D">
            <w:pPr>
              <w:spacing w:beforeLines="40" w:before="96" w:afterLines="40" w:after="96"/>
            </w:pPr>
            <w:r w:rsidRPr="001C6A15">
              <w:t>Suppl.4 to 01</w:t>
            </w:r>
          </w:p>
        </w:tc>
        <w:tc>
          <w:tcPr>
            <w:tcW w:w="1038" w:type="dxa"/>
            <w:tcBorders>
              <w:left w:val="single" w:sz="4" w:space="0" w:color="auto"/>
              <w:bottom w:val="single" w:sz="12" w:space="0" w:color="000000"/>
              <w:right w:val="single" w:sz="4" w:space="0" w:color="auto"/>
            </w:tcBorders>
            <w:vAlign w:val="center"/>
          </w:tcPr>
          <w:p w14:paraId="265C5D43" w14:textId="77777777" w:rsidR="00C3058D" w:rsidRPr="001C6A15" w:rsidRDefault="00C3058D" w:rsidP="00C3058D">
            <w:pPr>
              <w:spacing w:beforeLines="40" w:before="96" w:afterLines="40" w:after="96"/>
              <w:ind w:left="-74"/>
              <w:jc w:val="center"/>
            </w:pPr>
            <w:r w:rsidRPr="001C6A15">
              <w:t>26.07.12</w:t>
            </w:r>
          </w:p>
        </w:tc>
        <w:tc>
          <w:tcPr>
            <w:tcW w:w="1502" w:type="dxa"/>
            <w:tcBorders>
              <w:left w:val="single" w:sz="4" w:space="0" w:color="auto"/>
              <w:bottom w:val="single" w:sz="12" w:space="0" w:color="000000"/>
              <w:right w:val="single" w:sz="4" w:space="0" w:color="auto"/>
            </w:tcBorders>
            <w:vAlign w:val="center"/>
          </w:tcPr>
          <w:p w14:paraId="4072A23D"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66" w:type="dxa"/>
            <w:tcBorders>
              <w:left w:val="single" w:sz="4" w:space="0" w:color="auto"/>
              <w:bottom w:val="single" w:sz="12" w:space="0" w:color="000000"/>
              <w:right w:val="single" w:sz="4" w:space="0" w:color="auto"/>
            </w:tcBorders>
            <w:vAlign w:val="center"/>
          </w:tcPr>
          <w:p w14:paraId="08C6E245" w14:textId="77777777" w:rsidR="00C3058D" w:rsidRPr="001C6A15" w:rsidRDefault="00C3058D" w:rsidP="00C3058D">
            <w:pPr>
              <w:spacing w:beforeLines="40" w:before="96" w:afterLines="40" w:after="96"/>
              <w:jc w:val="center"/>
            </w:pPr>
            <w:r w:rsidRPr="001C6A15">
              <w:t>1093, para. 112</w:t>
            </w:r>
          </w:p>
        </w:tc>
        <w:tc>
          <w:tcPr>
            <w:tcW w:w="1959" w:type="dxa"/>
            <w:tcBorders>
              <w:left w:val="single" w:sz="4" w:space="0" w:color="auto"/>
              <w:bottom w:val="single" w:sz="12" w:space="0" w:color="000000"/>
              <w:right w:val="single" w:sz="4" w:space="0" w:color="auto"/>
            </w:tcBorders>
            <w:vAlign w:val="center"/>
          </w:tcPr>
          <w:p w14:paraId="50E317F4" w14:textId="77777777" w:rsidR="00C3058D" w:rsidRPr="001C6A15" w:rsidRDefault="00C3058D" w:rsidP="00C3058D">
            <w:pPr>
              <w:spacing w:beforeLines="40" w:before="96" w:afterLines="40" w:after="96"/>
              <w:jc w:val="center"/>
            </w:pPr>
            <w:r w:rsidRPr="001C6A15">
              <w:t xml:space="preserve">2011/120 + </w:t>
            </w:r>
            <w:r w:rsidRPr="001C6A15">
              <w:br/>
              <w:t>para. 61 of the report</w:t>
            </w:r>
          </w:p>
        </w:tc>
        <w:tc>
          <w:tcPr>
            <w:tcW w:w="1231" w:type="dxa"/>
            <w:tcBorders>
              <w:left w:val="single" w:sz="4" w:space="0" w:color="auto"/>
              <w:bottom w:val="single" w:sz="12" w:space="0" w:color="000000"/>
              <w:right w:val="single" w:sz="4" w:space="0" w:color="auto"/>
            </w:tcBorders>
            <w:vAlign w:val="center"/>
          </w:tcPr>
          <w:p w14:paraId="331ACFE5" w14:textId="77777777" w:rsidR="00C3058D" w:rsidRPr="001C6A15" w:rsidRDefault="00C3058D" w:rsidP="00C3058D">
            <w:pPr>
              <w:spacing w:beforeLines="40" w:before="96" w:afterLines="40" w:after="96"/>
              <w:ind w:left="-30"/>
              <w:rPr>
                <w:szCs w:val="18"/>
              </w:rPr>
            </w:pPr>
            <w:r w:rsidRPr="001C6A15">
              <w:rPr>
                <w:spacing w:val="-2"/>
              </w:rPr>
              <w:t>AC.1 (49</w:t>
            </w:r>
            <w:r w:rsidRPr="001C6A15">
              <w:rPr>
                <w:spacing w:val="-2"/>
                <w:vertAlign w:val="superscript"/>
              </w:rPr>
              <w:t>th</w:t>
            </w:r>
            <w:r w:rsidRPr="001C6A15">
              <w:rPr>
                <w:spacing w:val="-2"/>
              </w:rPr>
              <w:t>)</w:t>
            </w:r>
          </w:p>
        </w:tc>
        <w:tc>
          <w:tcPr>
            <w:tcW w:w="558" w:type="dxa"/>
            <w:tcBorders>
              <w:left w:val="single" w:sz="4" w:space="0" w:color="auto"/>
              <w:bottom w:val="single" w:sz="12" w:space="0" w:color="000000"/>
              <w:right w:val="single" w:sz="4" w:space="0" w:color="000000"/>
            </w:tcBorders>
          </w:tcPr>
          <w:p w14:paraId="26A65F62" w14:textId="77777777" w:rsidR="00C3058D" w:rsidRPr="001C6A15" w:rsidRDefault="00C3058D" w:rsidP="00C3058D">
            <w:pPr>
              <w:spacing w:beforeLines="40" w:before="96" w:afterLines="40" w:after="96"/>
              <w:jc w:val="center"/>
            </w:pPr>
          </w:p>
        </w:tc>
      </w:tr>
    </w:tbl>
    <w:p w14:paraId="12CBBB31"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94 </w:t>
      </w:r>
      <w:r w:rsidRPr="001C6A15">
        <w:rPr>
          <w:b w:val="0"/>
          <w:szCs w:val="24"/>
        </w:rPr>
        <w:t xml:space="preserve">- </w:t>
      </w:r>
      <w:r w:rsidRPr="001C6A15">
        <w:rPr>
          <w:b w:val="0"/>
          <w:sz w:val="20"/>
        </w:rPr>
        <w:t>Frontal collision protection</w:t>
      </w:r>
      <w:r w:rsidRPr="001C6A15">
        <w:rPr>
          <w:b w:val="0"/>
          <w:i/>
          <w:sz w:val="20"/>
        </w:rPr>
        <w:t xml:space="preserve"> (cont'd)</w:t>
      </w:r>
    </w:p>
    <w:tbl>
      <w:tblPr>
        <w:tblW w:w="12920" w:type="dxa"/>
        <w:tblInd w:w="135" w:type="dxa"/>
        <w:tblLayout w:type="fixed"/>
        <w:tblCellMar>
          <w:left w:w="135" w:type="dxa"/>
          <w:right w:w="135" w:type="dxa"/>
        </w:tblCellMar>
        <w:tblLook w:val="0000" w:firstRow="0" w:lastRow="0" w:firstColumn="0" w:lastColumn="0" w:noHBand="0" w:noVBand="0"/>
      </w:tblPr>
      <w:tblGrid>
        <w:gridCol w:w="2618"/>
        <w:gridCol w:w="2049"/>
        <w:gridCol w:w="1038"/>
        <w:gridCol w:w="1502"/>
        <w:gridCol w:w="1966"/>
        <w:gridCol w:w="1959"/>
        <w:gridCol w:w="1231"/>
        <w:gridCol w:w="557"/>
      </w:tblGrid>
      <w:tr w:rsidR="00C3058D" w:rsidRPr="0026116F" w14:paraId="728BBEA2" w14:textId="77777777" w:rsidTr="00C3058D">
        <w:trPr>
          <w:trHeight w:val="526"/>
          <w:tblHeader/>
        </w:trPr>
        <w:tc>
          <w:tcPr>
            <w:tcW w:w="2618" w:type="dxa"/>
            <w:vMerge w:val="restart"/>
            <w:tcBorders>
              <w:top w:val="single" w:sz="4" w:space="0" w:color="000000"/>
              <w:left w:val="single" w:sz="4" w:space="0" w:color="000000"/>
              <w:right w:val="single" w:sz="4" w:space="0" w:color="auto"/>
            </w:tcBorders>
            <w:shd w:val="clear" w:color="auto" w:fill="DBE5F1"/>
            <w:vAlign w:val="center"/>
          </w:tcPr>
          <w:p w14:paraId="2CD8F568"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Document reference</w:t>
            </w:r>
          </w:p>
          <w:p w14:paraId="1A4B6FE0"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E/ECE/324/Rev.1/...</w:t>
            </w:r>
          </w:p>
          <w:p w14:paraId="5B0F96BA"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E/ECE/TRANS/505/Rev.1/...</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01639D0"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FB484AD" w14:textId="77777777" w:rsidR="00C3058D" w:rsidRPr="0026116F" w:rsidRDefault="00C3058D" w:rsidP="00C3058D">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B52CFD1"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57" w:type="dxa"/>
            <w:vMerge w:val="restart"/>
            <w:tcBorders>
              <w:top w:val="single" w:sz="4" w:space="0" w:color="000000"/>
              <w:left w:val="single" w:sz="4" w:space="0" w:color="auto"/>
              <w:right w:val="single" w:sz="4" w:space="0" w:color="000000"/>
            </w:tcBorders>
            <w:shd w:val="clear" w:color="auto" w:fill="DBE5F1"/>
            <w:vAlign w:val="center"/>
          </w:tcPr>
          <w:p w14:paraId="32FB6CDA" w14:textId="77777777" w:rsidR="00C3058D" w:rsidRPr="0026116F" w:rsidRDefault="00C3058D" w:rsidP="00C3058D">
            <w:pPr>
              <w:spacing w:beforeLines="20" w:before="48" w:afterLines="20" w:after="48"/>
              <w:ind w:left="-142" w:right="-99"/>
              <w:jc w:val="center"/>
              <w:rPr>
                <w:i/>
                <w:sz w:val="18"/>
                <w:szCs w:val="18"/>
              </w:rPr>
            </w:pPr>
            <w:r w:rsidRPr="0026116F">
              <w:rPr>
                <w:i/>
                <w:sz w:val="18"/>
                <w:szCs w:val="18"/>
              </w:rPr>
              <w:t>Notes</w:t>
            </w:r>
          </w:p>
        </w:tc>
      </w:tr>
      <w:tr w:rsidR="00C3058D" w:rsidRPr="0026116F" w14:paraId="4395293F" w14:textId="77777777" w:rsidTr="00C3058D">
        <w:trPr>
          <w:tblHeader/>
        </w:trPr>
        <w:tc>
          <w:tcPr>
            <w:tcW w:w="2618" w:type="dxa"/>
            <w:vMerge/>
            <w:tcBorders>
              <w:left w:val="single" w:sz="4" w:space="0" w:color="000000"/>
              <w:bottom w:val="single" w:sz="12" w:space="0" w:color="000000"/>
              <w:right w:val="single" w:sz="4" w:space="0" w:color="auto"/>
            </w:tcBorders>
            <w:shd w:val="clear" w:color="auto" w:fill="DBE5F1"/>
            <w:vAlign w:val="center"/>
          </w:tcPr>
          <w:p w14:paraId="761D4C14" w14:textId="77777777" w:rsidR="00C3058D" w:rsidRPr="0026116F" w:rsidRDefault="00C3058D" w:rsidP="00C3058D">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14:paraId="5CFC8596" w14:textId="77777777" w:rsidR="00C3058D" w:rsidRPr="0026116F" w:rsidRDefault="00C3058D" w:rsidP="00C3058D">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14:paraId="5E9DC21A" w14:textId="77777777" w:rsidR="00C3058D" w:rsidRPr="0026116F" w:rsidRDefault="00C3058D" w:rsidP="00C3058D">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14:paraId="652C4DE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14:paraId="6FB4F3A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BF32C2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14:paraId="0AF089C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8E2CCC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3FD678DC"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7" w:type="dxa"/>
            <w:vMerge/>
            <w:tcBorders>
              <w:left w:val="single" w:sz="4" w:space="0" w:color="auto"/>
              <w:bottom w:val="single" w:sz="12" w:space="0" w:color="000000"/>
              <w:right w:val="single" w:sz="4" w:space="0" w:color="000000"/>
            </w:tcBorders>
            <w:shd w:val="clear" w:color="auto" w:fill="DBE5F1"/>
          </w:tcPr>
          <w:p w14:paraId="21E75ADA" w14:textId="77777777" w:rsidR="00C3058D" w:rsidRPr="0026116F" w:rsidRDefault="00C3058D" w:rsidP="00C3058D">
            <w:pPr>
              <w:spacing w:beforeLines="20" w:before="48" w:afterLines="20" w:after="48"/>
              <w:jc w:val="center"/>
              <w:rPr>
                <w:i/>
                <w:sz w:val="18"/>
                <w:szCs w:val="18"/>
              </w:rPr>
            </w:pPr>
          </w:p>
        </w:tc>
      </w:tr>
      <w:tr w:rsidR="00C3058D" w:rsidRPr="001C6A15" w14:paraId="25CF94AC" w14:textId="77777777" w:rsidTr="00C3058D">
        <w:trPr>
          <w:trHeight w:val="397"/>
        </w:trPr>
        <w:tc>
          <w:tcPr>
            <w:tcW w:w="2618" w:type="dxa"/>
            <w:tcBorders>
              <w:top w:val="single" w:sz="12" w:space="0" w:color="000000"/>
              <w:left w:val="single" w:sz="4" w:space="0" w:color="000000"/>
              <w:right w:val="single" w:sz="4" w:space="0" w:color="auto"/>
            </w:tcBorders>
            <w:vAlign w:val="center"/>
          </w:tcPr>
          <w:p w14:paraId="4C5C3DBD" w14:textId="77777777" w:rsidR="00C3058D" w:rsidRPr="001C6A15" w:rsidRDefault="00C3058D" w:rsidP="00C3058D">
            <w:pPr>
              <w:spacing w:beforeLines="40" w:before="96" w:afterLines="40" w:after="96"/>
              <w:ind w:right="-69"/>
              <w:rPr>
                <w:spacing w:val="-4"/>
              </w:rPr>
            </w:pPr>
            <w:r w:rsidRPr="001C6A15">
              <w:rPr>
                <w:spacing w:val="-4"/>
              </w:rPr>
              <w:t>Add.93/Rev.1/Amend.3/Corr.1</w:t>
            </w:r>
          </w:p>
        </w:tc>
        <w:tc>
          <w:tcPr>
            <w:tcW w:w="2049" w:type="dxa"/>
            <w:tcBorders>
              <w:top w:val="single" w:sz="12" w:space="0" w:color="000000"/>
              <w:left w:val="single" w:sz="4" w:space="0" w:color="auto"/>
              <w:right w:val="single" w:sz="4" w:space="0" w:color="auto"/>
            </w:tcBorders>
            <w:vAlign w:val="center"/>
          </w:tcPr>
          <w:p w14:paraId="09B94C10" w14:textId="77777777" w:rsidR="00C3058D" w:rsidRPr="001C6A15" w:rsidRDefault="00C3058D" w:rsidP="00C3058D">
            <w:pPr>
              <w:spacing w:beforeLines="40" w:before="96" w:afterLines="40" w:after="96"/>
              <w:ind w:right="-212"/>
            </w:pPr>
            <w:r w:rsidRPr="001C6A15">
              <w:t>Corr.1 to Suppl.4 to 01</w:t>
            </w:r>
          </w:p>
        </w:tc>
        <w:tc>
          <w:tcPr>
            <w:tcW w:w="1038" w:type="dxa"/>
            <w:tcBorders>
              <w:top w:val="single" w:sz="12" w:space="0" w:color="000000"/>
              <w:left w:val="single" w:sz="4" w:space="0" w:color="auto"/>
              <w:right w:val="single" w:sz="4" w:space="0" w:color="auto"/>
            </w:tcBorders>
            <w:vAlign w:val="center"/>
          </w:tcPr>
          <w:p w14:paraId="24A7B178" w14:textId="77777777" w:rsidR="00C3058D" w:rsidRPr="001C6A15" w:rsidRDefault="00C3058D" w:rsidP="00C3058D">
            <w:pPr>
              <w:spacing w:beforeLines="40" w:before="96" w:afterLines="40" w:after="96"/>
              <w:ind w:left="-74"/>
              <w:jc w:val="center"/>
            </w:pPr>
            <w:r w:rsidRPr="001C6A15">
              <w:t>26.07.12</w:t>
            </w:r>
          </w:p>
        </w:tc>
        <w:tc>
          <w:tcPr>
            <w:tcW w:w="1502" w:type="dxa"/>
            <w:tcBorders>
              <w:top w:val="single" w:sz="12" w:space="0" w:color="000000"/>
              <w:left w:val="single" w:sz="4" w:space="0" w:color="auto"/>
              <w:right w:val="single" w:sz="4" w:space="0" w:color="auto"/>
            </w:tcBorders>
            <w:vAlign w:val="center"/>
          </w:tcPr>
          <w:p w14:paraId="50501026"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66" w:type="dxa"/>
            <w:tcBorders>
              <w:top w:val="single" w:sz="12" w:space="0" w:color="000000"/>
              <w:left w:val="single" w:sz="4" w:space="0" w:color="auto"/>
              <w:right w:val="single" w:sz="4" w:space="0" w:color="auto"/>
            </w:tcBorders>
            <w:vAlign w:val="center"/>
          </w:tcPr>
          <w:p w14:paraId="2A886D8E" w14:textId="77777777" w:rsidR="00C3058D" w:rsidRPr="001C6A15" w:rsidRDefault="00C3058D" w:rsidP="00C3058D">
            <w:pPr>
              <w:spacing w:beforeLines="40" w:before="96" w:afterLines="40" w:after="96"/>
              <w:jc w:val="center"/>
            </w:pPr>
            <w:r w:rsidRPr="001C6A15">
              <w:t>1093, para. 112</w:t>
            </w:r>
          </w:p>
        </w:tc>
        <w:tc>
          <w:tcPr>
            <w:tcW w:w="1959" w:type="dxa"/>
            <w:tcBorders>
              <w:top w:val="single" w:sz="12" w:space="0" w:color="000000"/>
              <w:left w:val="single" w:sz="4" w:space="0" w:color="auto"/>
              <w:right w:val="single" w:sz="4" w:space="0" w:color="auto"/>
            </w:tcBorders>
            <w:vAlign w:val="center"/>
          </w:tcPr>
          <w:p w14:paraId="4EDF9BB4" w14:textId="77777777" w:rsidR="00C3058D" w:rsidRPr="001C6A15" w:rsidRDefault="00C3058D" w:rsidP="00C3058D">
            <w:pPr>
              <w:spacing w:beforeLines="40" w:before="96" w:afterLines="40" w:after="96"/>
              <w:jc w:val="center"/>
            </w:pPr>
            <w:r w:rsidRPr="001C6A15">
              <w:t xml:space="preserve">2011/120 + </w:t>
            </w:r>
            <w:r w:rsidRPr="001C6A15">
              <w:br/>
              <w:t>para. 61 of the report</w:t>
            </w:r>
          </w:p>
        </w:tc>
        <w:tc>
          <w:tcPr>
            <w:tcW w:w="1231" w:type="dxa"/>
            <w:tcBorders>
              <w:top w:val="single" w:sz="12" w:space="0" w:color="000000"/>
              <w:left w:val="single" w:sz="4" w:space="0" w:color="auto"/>
              <w:right w:val="single" w:sz="4" w:space="0" w:color="auto"/>
            </w:tcBorders>
            <w:vAlign w:val="center"/>
          </w:tcPr>
          <w:p w14:paraId="73652E4A" w14:textId="77777777" w:rsidR="00C3058D" w:rsidRPr="001C6A15" w:rsidRDefault="00C3058D" w:rsidP="00C3058D">
            <w:pPr>
              <w:spacing w:beforeLines="40" w:before="96" w:afterLines="40" w:after="96"/>
              <w:ind w:left="-30"/>
              <w:rPr>
                <w:spacing w:val="-2"/>
              </w:rPr>
            </w:pPr>
            <w:r w:rsidRPr="001C6A15">
              <w:rPr>
                <w:spacing w:val="-2"/>
              </w:rPr>
              <w:t>AC.1 (49</w:t>
            </w:r>
            <w:r w:rsidRPr="001C6A15">
              <w:rPr>
                <w:spacing w:val="-2"/>
                <w:vertAlign w:val="superscript"/>
              </w:rPr>
              <w:t>th</w:t>
            </w:r>
            <w:r w:rsidRPr="001C6A15">
              <w:rPr>
                <w:spacing w:val="-2"/>
              </w:rPr>
              <w:t>)</w:t>
            </w:r>
          </w:p>
        </w:tc>
        <w:tc>
          <w:tcPr>
            <w:tcW w:w="557" w:type="dxa"/>
            <w:tcBorders>
              <w:top w:val="single" w:sz="12" w:space="0" w:color="000000"/>
              <w:left w:val="single" w:sz="4" w:space="0" w:color="auto"/>
              <w:right w:val="single" w:sz="4" w:space="0" w:color="000000"/>
            </w:tcBorders>
          </w:tcPr>
          <w:p w14:paraId="0BADCE4A" w14:textId="77777777" w:rsidR="00C3058D" w:rsidRPr="001C6A15" w:rsidRDefault="00C3058D" w:rsidP="00C3058D">
            <w:pPr>
              <w:spacing w:beforeLines="40" w:before="96" w:afterLines="40" w:after="96"/>
              <w:jc w:val="center"/>
            </w:pPr>
          </w:p>
        </w:tc>
      </w:tr>
      <w:tr w:rsidR="00C3058D" w:rsidRPr="001C6A15" w14:paraId="36B9A76F" w14:textId="77777777" w:rsidTr="00C3058D">
        <w:trPr>
          <w:trHeight w:val="570"/>
        </w:trPr>
        <w:tc>
          <w:tcPr>
            <w:tcW w:w="2618" w:type="dxa"/>
            <w:tcBorders>
              <w:left w:val="single" w:sz="4" w:space="0" w:color="000000"/>
              <w:right w:val="single" w:sz="4" w:space="0" w:color="auto"/>
            </w:tcBorders>
            <w:vAlign w:val="center"/>
          </w:tcPr>
          <w:p w14:paraId="27874F45" w14:textId="77777777" w:rsidR="00C3058D" w:rsidRPr="001C6A15" w:rsidRDefault="00C3058D" w:rsidP="00C3058D">
            <w:pPr>
              <w:spacing w:beforeLines="40" w:before="96" w:afterLines="40" w:after="96"/>
            </w:pPr>
            <w:r w:rsidRPr="001C6A15">
              <w:t>Add.93/Rev.1/Amend.4</w:t>
            </w:r>
          </w:p>
        </w:tc>
        <w:tc>
          <w:tcPr>
            <w:tcW w:w="2049" w:type="dxa"/>
            <w:tcBorders>
              <w:left w:val="single" w:sz="4" w:space="0" w:color="auto"/>
              <w:right w:val="single" w:sz="4" w:space="0" w:color="auto"/>
            </w:tcBorders>
            <w:vAlign w:val="center"/>
          </w:tcPr>
          <w:p w14:paraId="0CF8DA2B" w14:textId="77777777" w:rsidR="00C3058D" w:rsidRPr="001C6A15" w:rsidRDefault="00C3058D" w:rsidP="00C3058D">
            <w:pPr>
              <w:spacing w:beforeLines="40" w:before="96" w:afterLines="40" w:after="96"/>
            </w:pPr>
            <w:r w:rsidRPr="001C6A15">
              <w:t>Suppl.2 to 02</w:t>
            </w:r>
          </w:p>
        </w:tc>
        <w:tc>
          <w:tcPr>
            <w:tcW w:w="1038" w:type="dxa"/>
            <w:tcBorders>
              <w:left w:val="single" w:sz="4" w:space="0" w:color="auto"/>
              <w:right w:val="single" w:sz="4" w:space="0" w:color="auto"/>
            </w:tcBorders>
            <w:vAlign w:val="center"/>
          </w:tcPr>
          <w:p w14:paraId="41D65DC4" w14:textId="77777777" w:rsidR="00C3058D" w:rsidRPr="001C6A15" w:rsidRDefault="00C3058D" w:rsidP="00C3058D">
            <w:pPr>
              <w:spacing w:beforeLines="40" w:before="96" w:afterLines="40" w:after="96"/>
              <w:ind w:left="-74"/>
              <w:jc w:val="center"/>
            </w:pPr>
            <w:r w:rsidRPr="001C6A15">
              <w:t>26.07.12</w:t>
            </w:r>
          </w:p>
        </w:tc>
        <w:tc>
          <w:tcPr>
            <w:tcW w:w="1502" w:type="dxa"/>
            <w:tcBorders>
              <w:left w:val="single" w:sz="4" w:space="0" w:color="auto"/>
              <w:right w:val="single" w:sz="4" w:space="0" w:color="auto"/>
            </w:tcBorders>
            <w:vAlign w:val="center"/>
          </w:tcPr>
          <w:p w14:paraId="57D8003E"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66" w:type="dxa"/>
            <w:tcBorders>
              <w:left w:val="single" w:sz="4" w:space="0" w:color="auto"/>
              <w:right w:val="single" w:sz="4" w:space="0" w:color="auto"/>
            </w:tcBorders>
            <w:vAlign w:val="center"/>
          </w:tcPr>
          <w:p w14:paraId="148E34C6" w14:textId="77777777" w:rsidR="00C3058D" w:rsidRPr="001C6A15" w:rsidRDefault="00C3058D" w:rsidP="00C3058D">
            <w:pPr>
              <w:spacing w:beforeLines="40" w:before="96" w:afterLines="40" w:after="96"/>
              <w:jc w:val="center"/>
            </w:pPr>
            <w:r w:rsidRPr="001C6A15">
              <w:t>1093, para. 112</w:t>
            </w:r>
          </w:p>
        </w:tc>
        <w:tc>
          <w:tcPr>
            <w:tcW w:w="1959" w:type="dxa"/>
            <w:tcBorders>
              <w:left w:val="single" w:sz="4" w:space="0" w:color="auto"/>
              <w:right w:val="single" w:sz="4" w:space="0" w:color="auto"/>
            </w:tcBorders>
            <w:vAlign w:val="center"/>
          </w:tcPr>
          <w:p w14:paraId="2E8B5923" w14:textId="77777777" w:rsidR="00C3058D" w:rsidRPr="001C6A15" w:rsidRDefault="00C3058D" w:rsidP="00C3058D">
            <w:pPr>
              <w:spacing w:beforeLines="40" w:before="96" w:afterLines="40" w:after="96"/>
              <w:jc w:val="center"/>
            </w:pPr>
            <w:r w:rsidRPr="001C6A15">
              <w:t>2011/121</w:t>
            </w:r>
          </w:p>
        </w:tc>
        <w:tc>
          <w:tcPr>
            <w:tcW w:w="1231" w:type="dxa"/>
            <w:tcBorders>
              <w:left w:val="single" w:sz="4" w:space="0" w:color="auto"/>
              <w:right w:val="single" w:sz="4" w:space="0" w:color="auto"/>
            </w:tcBorders>
            <w:vAlign w:val="center"/>
          </w:tcPr>
          <w:p w14:paraId="32E758F3" w14:textId="77777777" w:rsidR="00C3058D" w:rsidRPr="001C6A15" w:rsidRDefault="00C3058D" w:rsidP="00C3058D">
            <w:pPr>
              <w:spacing w:beforeLines="40" w:before="96" w:afterLines="40" w:after="96"/>
              <w:ind w:left="-30"/>
              <w:rPr>
                <w:spacing w:val="-2"/>
              </w:rPr>
            </w:pPr>
            <w:r w:rsidRPr="001C6A15">
              <w:rPr>
                <w:spacing w:val="-2"/>
              </w:rPr>
              <w:t>AC.1 (49</w:t>
            </w:r>
            <w:r w:rsidRPr="001C6A15">
              <w:rPr>
                <w:spacing w:val="-2"/>
                <w:vertAlign w:val="superscript"/>
              </w:rPr>
              <w:t>th</w:t>
            </w:r>
            <w:r w:rsidRPr="001C6A15">
              <w:rPr>
                <w:spacing w:val="-2"/>
              </w:rPr>
              <w:t>)</w:t>
            </w:r>
          </w:p>
        </w:tc>
        <w:tc>
          <w:tcPr>
            <w:tcW w:w="557" w:type="dxa"/>
            <w:tcBorders>
              <w:left w:val="single" w:sz="4" w:space="0" w:color="auto"/>
              <w:right w:val="single" w:sz="4" w:space="0" w:color="000000"/>
            </w:tcBorders>
          </w:tcPr>
          <w:p w14:paraId="704C35D2" w14:textId="77777777" w:rsidR="00C3058D" w:rsidRPr="001C6A15" w:rsidRDefault="00C3058D" w:rsidP="00C3058D">
            <w:pPr>
              <w:spacing w:beforeLines="40" w:before="96" w:afterLines="40" w:after="96"/>
              <w:jc w:val="center"/>
            </w:pPr>
          </w:p>
        </w:tc>
      </w:tr>
      <w:tr w:rsidR="00C3058D" w:rsidRPr="001C6A15" w14:paraId="090F4722" w14:textId="77777777" w:rsidTr="00C3058D">
        <w:trPr>
          <w:trHeight w:val="397"/>
        </w:trPr>
        <w:tc>
          <w:tcPr>
            <w:tcW w:w="2618" w:type="dxa"/>
            <w:tcBorders>
              <w:left w:val="single" w:sz="4" w:space="0" w:color="000000"/>
              <w:right w:val="single" w:sz="4" w:space="0" w:color="auto"/>
            </w:tcBorders>
            <w:vAlign w:val="center"/>
          </w:tcPr>
          <w:p w14:paraId="0B5927C4" w14:textId="77777777" w:rsidR="00C3058D" w:rsidRPr="001C6A15" w:rsidRDefault="00C3058D" w:rsidP="00C3058D">
            <w:pPr>
              <w:spacing w:beforeLines="40" w:before="96" w:afterLines="40" w:after="96"/>
            </w:pPr>
            <w:r w:rsidRPr="001C6A15">
              <w:t>Add.93/Rev.2</w:t>
            </w:r>
          </w:p>
        </w:tc>
        <w:tc>
          <w:tcPr>
            <w:tcW w:w="2049" w:type="dxa"/>
            <w:tcBorders>
              <w:left w:val="single" w:sz="4" w:space="0" w:color="auto"/>
              <w:right w:val="single" w:sz="4" w:space="0" w:color="auto"/>
            </w:tcBorders>
            <w:vAlign w:val="center"/>
          </w:tcPr>
          <w:p w14:paraId="765746E4" w14:textId="77777777" w:rsidR="00C3058D" w:rsidRPr="001C6A15" w:rsidRDefault="00C3058D" w:rsidP="00C3058D">
            <w:pPr>
              <w:spacing w:beforeLines="40" w:before="96" w:afterLines="40" w:after="96"/>
            </w:pPr>
            <w:r w:rsidRPr="001C6A15">
              <w:t>Suppl.3 to 02</w:t>
            </w:r>
          </w:p>
        </w:tc>
        <w:tc>
          <w:tcPr>
            <w:tcW w:w="1038" w:type="dxa"/>
            <w:tcBorders>
              <w:left w:val="single" w:sz="4" w:space="0" w:color="auto"/>
              <w:right w:val="single" w:sz="4" w:space="0" w:color="auto"/>
            </w:tcBorders>
            <w:vAlign w:val="center"/>
          </w:tcPr>
          <w:p w14:paraId="0D479DFB" w14:textId="77777777" w:rsidR="00C3058D" w:rsidRPr="001C6A15" w:rsidDel="009E17BC" w:rsidRDefault="00C3058D" w:rsidP="00C3058D">
            <w:pPr>
              <w:spacing w:beforeLines="40" w:before="96" w:afterLines="40" w:after="96"/>
              <w:ind w:left="-74"/>
              <w:jc w:val="center"/>
            </w:pPr>
            <w:r w:rsidRPr="001C6A15">
              <w:t>15.07.13</w:t>
            </w:r>
          </w:p>
        </w:tc>
        <w:tc>
          <w:tcPr>
            <w:tcW w:w="1502" w:type="dxa"/>
            <w:tcBorders>
              <w:left w:val="single" w:sz="4" w:space="0" w:color="auto"/>
              <w:right w:val="single" w:sz="4" w:space="0" w:color="auto"/>
            </w:tcBorders>
            <w:vAlign w:val="center"/>
          </w:tcPr>
          <w:p w14:paraId="0F84511F" w14:textId="77777777" w:rsidR="00C3058D" w:rsidRPr="001C6A15" w:rsidRDefault="00C3058D" w:rsidP="00C3058D">
            <w:pPr>
              <w:spacing w:beforeLines="40" w:before="96" w:afterLines="40" w:after="96"/>
              <w:jc w:val="center"/>
            </w:pPr>
            <w:r w:rsidRPr="001C6A15">
              <w:t>158 (Nov. 12)</w:t>
            </w:r>
          </w:p>
        </w:tc>
        <w:tc>
          <w:tcPr>
            <w:tcW w:w="1966" w:type="dxa"/>
            <w:tcBorders>
              <w:left w:val="single" w:sz="4" w:space="0" w:color="auto"/>
              <w:right w:val="single" w:sz="4" w:space="0" w:color="auto"/>
            </w:tcBorders>
            <w:vAlign w:val="center"/>
          </w:tcPr>
          <w:p w14:paraId="6228C8CF" w14:textId="77777777" w:rsidR="00C3058D" w:rsidRPr="001C6A15" w:rsidRDefault="00C3058D" w:rsidP="00C3058D">
            <w:pPr>
              <w:spacing w:beforeLines="40" w:before="96" w:afterLines="40" w:after="96"/>
              <w:jc w:val="center"/>
            </w:pPr>
            <w:r w:rsidRPr="001C6A15">
              <w:t>1099, para. 91</w:t>
            </w:r>
          </w:p>
        </w:tc>
        <w:tc>
          <w:tcPr>
            <w:tcW w:w="1959" w:type="dxa"/>
            <w:tcBorders>
              <w:left w:val="single" w:sz="4" w:space="0" w:color="auto"/>
              <w:right w:val="single" w:sz="4" w:space="0" w:color="auto"/>
            </w:tcBorders>
            <w:vAlign w:val="center"/>
          </w:tcPr>
          <w:p w14:paraId="51AC9007" w14:textId="77777777" w:rsidR="00C3058D" w:rsidRPr="001C6A15" w:rsidRDefault="00C3058D" w:rsidP="00C3058D">
            <w:pPr>
              <w:spacing w:beforeLines="40" w:before="96" w:afterLines="40" w:after="96"/>
              <w:jc w:val="center"/>
            </w:pPr>
            <w:r w:rsidRPr="001C6A15">
              <w:t>2012/99</w:t>
            </w:r>
          </w:p>
        </w:tc>
        <w:tc>
          <w:tcPr>
            <w:tcW w:w="1231" w:type="dxa"/>
            <w:tcBorders>
              <w:left w:val="single" w:sz="4" w:space="0" w:color="auto"/>
              <w:right w:val="single" w:sz="4" w:space="0" w:color="auto"/>
            </w:tcBorders>
            <w:vAlign w:val="center"/>
          </w:tcPr>
          <w:p w14:paraId="641E4CC9" w14:textId="77777777" w:rsidR="00C3058D" w:rsidRPr="001C6A15" w:rsidRDefault="00C3058D" w:rsidP="00C3058D">
            <w:pPr>
              <w:spacing w:beforeLines="40" w:before="96" w:afterLines="40" w:after="96"/>
              <w:ind w:left="-30"/>
              <w:rPr>
                <w:spacing w:val="-2"/>
              </w:rPr>
            </w:pPr>
            <w:r w:rsidRPr="001C6A15">
              <w:rPr>
                <w:szCs w:val="18"/>
              </w:rPr>
              <w:t>AC.1 (</w:t>
            </w:r>
            <w:r w:rsidRPr="001C6A15">
              <w:t>52</w:t>
            </w:r>
            <w:r w:rsidRPr="001C6A15">
              <w:rPr>
                <w:vertAlign w:val="superscript"/>
              </w:rPr>
              <w:t>nd</w:t>
            </w:r>
            <w:r w:rsidRPr="001C6A15">
              <w:rPr>
                <w:szCs w:val="18"/>
              </w:rPr>
              <w:t>)</w:t>
            </w:r>
          </w:p>
        </w:tc>
        <w:tc>
          <w:tcPr>
            <w:tcW w:w="557" w:type="dxa"/>
            <w:tcBorders>
              <w:left w:val="single" w:sz="4" w:space="0" w:color="auto"/>
              <w:right w:val="single" w:sz="4" w:space="0" w:color="000000"/>
            </w:tcBorders>
          </w:tcPr>
          <w:p w14:paraId="7974989A" w14:textId="77777777" w:rsidR="00C3058D" w:rsidRPr="001C6A15" w:rsidRDefault="00C3058D" w:rsidP="00C3058D">
            <w:pPr>
              <w:spacing w:beforeLines="40" w:before="96" w:afterLines="40" w:after="96"/>
              <w:jc w:val="center"/>
            </w:pPr>
          </w:p>
        </w:tc>
      </w:tr>
      <w:tr w:rsidR="00C3058D" w:rsidRPr="001C6A15" w14:paraId="5C153C2C" w14:textId="77777777" w:rsidTr="00C3058D">
        <w:trPr>
          <w:trHeight w:val="397"/>
        </w:trPr>
        <w:tc>
          <w:tcPr>
            <w:tcW w:w="2618" w:type="dxa"/>
            <w:tcBorders>
              <w:left w:val="single" w:sz="4" w:space="0" w:color="000000"/>
              <w:right w:val="single" w:sz="4" w:space="0" w:color="auto"/>
            </w:tcBorders>
            <w:vAlign w:val="center"/>
          </w:tcPr>
          <w:p w14:paraId="2A288825" w14:textId="77777777" w:rsidR="00C3058D" w:rsidRPr="001C6A15" w:rsidRDefault="00C3058D" w:rsidP="00C3058D">
            <w:pPr>
              <w:spacing w:beforeLines="40" w:before="96" w:afterLines="40" w:after="96"/>
            </w:pPr>
            <w:r w:rsidRPr="001C6A15">
              <w:t>Add.93/Rev.2</w:t>
            </w:r>
            <w:r>
              <w:t>/Amend.1</w:t>
            </w:r>
          </w:p>
        </w:tc>
        <w:tc>
          <w:tcPr>
            <w:tcW w:w="2049" w:type="dxa"/>
            <w:tcBorders>
              <w:left w:val="single" w:sz="4" w:space="0" w:color="auto"/>
              <w:right w:val="single" w:sz="4" w:space="0" w:color="auto"/>
            </w:tcBorders>
            <w:vAlign w:val="center"/>
          </w:tcPr>
          <w:p w14:paraId="6FFBAE08" w14:textId="77777777" w:rsidR="00C3058D" w:rsidRPr="001C6A15" w:rsidRDefault="00C3058D" w:rsidP="00C3058D">
            <w:pPr>
              <w:spacing w:beforeLines="40" w:before="96" w:afterLines="40" w:after="96"/>
            </w:pPr>
            <w:r w:rsidRPr="001C6A15">
              <w:t>Suppl.</w:t>
            </w:r>
            <w:r>
              <w:t>4</w:t>
            </w:r>
            <w:r w:rsidRPr="001C6A15">
              <w:t xml:space="preserve"> to 0</w:t>
            </w:r>
            <w:r>
              <w:t>2</w:t>
            </w:r>
          </w:p>
        </w:tc>
        <w:tc>
          <w:tcPr>
            <w:tcW w:w="1038" w:type="dxa"/>
            <w:tcBorders>
              <w:left w:val="single" w:sz="4" w:space="0" w:color="auto"/>
              <w:right w:val="single" w:sz="4" w:space="0" w:color="auto"/>
            </w:tcBorders>
            <w:vAlign w:val="center"/>
          </w:tcPr>
          <w:p w14:paraId="25506AC2" w14:textId="77777777" w:rsidR="00C3058D" w:rsidRPr="001C6A15" w:rsidDel="009E17BC" w:rsidRDefault="00C3058D" w:rsidP="00C3058D">
            <w:pPr>
              <w:spacing w:beforeLines="40" w:before="96" w:afterLines="40" w:after="96"/>
              <w:ind w:left="-74"/>
              <w:jc w:val="center"/>
            </w:pPr>
            <w:r>
              <w:t>13.02.14</w:t>
            </w:r>
          </w:p>
        </w:tc>
        <w:tc>
          <w:tcPr>
            <w:tcW w:w="1502" w:type="dxa"/>
            <w:tcBorders>
              <w:left w:val="single" w:sz="4" w:space="0" w:color="auto"/>
              <w:right w:val="single" w:sz="4" w:space="0" w:color="auto"/>
            </w:tcBorders>
            <w:vAlign w:val="center"/>
          </w:tcPr>
          <w:p w14:paraId="191C6614" w14:textId="77777777" w:rsidR="00C3058D" w:rsidRPr="001C6A15" w:rsidRDefault="00C3058D" w:rsidP="00C3058D">
            <w:pPr>
              <w:spacing w:beforeLines="40" w:before="96" w:afterLines="40" w:after="96"/>
              <w:jc w:val="center"/>
            </w:pPr>
            <w:r>
              <w:rPr>
                <w:lang w:eastAsia="en-GB"/>
              </w:rPr>
              <w:t>160 (June 13)</w:t>
            </w:r>
          </w:p>
        </w:tc>
        <w:tc>
          <w:tcPr>
            <w:tcW w:w="1966" w:type="dxa"/>
            <w:tcBorders>
              <w:left w:val="single" w:sz="4" w:space="0" w:color="auto"/>
              <w:right w:val="single" w:sz="4" w:space="0" w:color="auto"/>
            </w:tcBorders>
            <w:vAlign w:val="center"/>
          </w:tcPr>
          <w:p w14:paraId="7184B952" w14:textId="77777777" w:rsidR="00C3058D" w:rsidRPr="001C6A15" w:rsidRDefault="00C3058D" w:rsidP="00C3058D">
            <w:pPr>
              <w:spacing w:beforeLines="40" w:before="96" w:afterLines="40" w:after="96"/>
              <w:jc w:val="center"/>
            </w:pPr>
            <w:r>
              <w:rPr>
                <w:lang w:eastAsia="en-GB"/>
              </w:rPr>
              <w:t>1104, para. 94</w:t>
            </w:r>
          </w:p>
        </w:tc>
        <w:tc>
          <w:tcPr>
            <w:tcW w:w="1959" w:type="dxa"/>
            <w:tcBorders>
              <w:left w:val="single" w:sz="4" w:space="0" w:color="auto"/>
              <w:right w:val="single" w:sz="4" w:space="0" w:color="auto"/>
            </w:tcBorders>
            <w:vAlign w:val="center"/>
          </w:tcPr>
          <w:p w14:paraId="0BC67781" w14:textId="77777777" w:rsidR="00C3058D" w:rsidRPr="001C6A15" w:rsidRDefault="00C3058D" w:rsidP="00C3058D">
            <w:pPr>
              <w:spacing w:beforeLines="40" w:before="96" w:afterLines="40" w:after="96"/>
              <w:jc w:val="center"/>
            </w:pPr>
            <w:r>
              <w:rPr>
                <w:lang w:eastAsia="en-GB"/>
              </w:rPr>
              <w:t>2013/47</w:t>
            </w:r>
          </w:p>
        </w:tc>
        <w:tc>
          <w:tcPr>
            <w:tcW w:w="1231" w:type="dxa"/>
            <w:tcBorders>
              <w:left w:val="single" w:sz="4" w:space="0" w:color="auto"/>
              <w:right w:val="single" w:sz="4" w:space="0" w:color="auto"/>
            </w:tcBorders>
            <w:vAlign w:val="center"/>
          </w:tcPr>
          <w:p w14:paraId="57E334F4" w14:textId="77777777" w:rsidR="00C3058D" w:rsidRPr="001C6A15" w:rsidRDefault="00C3058D" w:rsidP="00C3058D">
            <w:pPr>
              <w:spacing w:beforeLines="40" w:before="96" w:afterLines="40" w:after="96"/>
              <w:ind w:left="-30"/>
              <w:rPr>
                <w:spacing w:val="-2"/>
              </w:rPr>
            </w:pPr>
            <w:r>
              <w:rPr>
                <w:lang w:eastAsia="en-GB"/>
              </w:rPr>
              <w:t>AC.1 (54</w:t>
            </w:r>
            <w:r>
              <w:rPr>
                <w:vertAlign w:val="superscript"/>
                <w:lang w:eastAsia="en-GB"/>
              </w:rPr>
              <w:t>th</w:t>
            </w:r>
            <w:r>
              <w:rPr>
                <w:lang w:eastAsia="en-GB"/>
              </w:rPr>
              <w:t>)</w:t>
            </w:r>
          </w:p>
        </w:tc>
        <w:tc>
          <w:tcPr>
            <w:tcW w:w="557" w:type="dxa"/>
            <w:tcBorders>
              <w:left w:val="single" w:sz="4" w:space="0" w:color="auto"/>
              <w:right w:val="single" w:sz="4" w:space="0" w:color="000000"/>
            </w:tcBorders>
          </w:tcPr>
          <w:p w14:paraId="42734B1C" w14:textId="77777777" w:rsidR="00C3058D" w:rsidRPr="001C6A15" w:rsidRDefault="00C3058D" w:rsidP="00C3058D">
            <w:pPr>
              <w:spacing w:beforeLines="40" w:before="96" w:afterLines="40" w:after="96"/>
              <w:jc w:val="center"/>
            </w:pPr>
          </w:p>
        </w:tc>
      </w:tr>
      <w:tr w:rsidR="00C3058D" w:rsidRPr="001C6A15" w14:paraId="35967E2E" w14:textId="77777777" w:rsidTr="00C3058D">
        <w:trPr>
          <w:trHeight w:val="397"/>
        </w:trPr>
        <w:tc>
          <w:tcPr>
            <w:tcW w:w="2618" w:type="dxa"/>
            <w:tcBorders>
              <w:left w:val="single" w:sz="4" w:space="0" w:color="000000"/>
              <w:right w:val="single" w:sz="4" w:space="0" w:color="auto"/>
            </w:tcBorders>
            <w:vAlign w:val="center"/>
          </w:tcPr>
          <w:p w14:paraId="35B25D5F" w14:textId="77777777" w:rsidR="00C3058D" w:rsidRPr="001C6A15" w:rsidRDefault="00C3058D" w:rsidP="00C3058D">
            <w:pPr>
              <w:spacing w:beforeLines="40" w:before="96" w:afterLines="40" w:after="96"/>
            </w:pPr>
            <w:r w:rsidRPr="001C6A15">
              <w:t>Add.93/Rev.</w:t>
            </w:r>
            <w:r>
              <w:t>1/Amend.5</w:t>
            </w:r>
          </w:p>
        </w:tc>
        <w:tc>
          <w:tcPr>
            <w:tcW w:w="2049" w:type="dxa"/>
            <w:tcBorders>
              <w:left w:val="single" w:sz="4" w:space="0" w:color="auto"/>
              <w:right w:val="single" w:sz="4" w:space="0" w:color="auto"/>
            </w:tcBorders>
            <w:vAlign w:val="center"/>
          </w:tcPr>
          <w:p w14:paraId="16B4C2E1" w14:textId="77777777" w:rsidR="00C3058D" w:rsidRPr="001C6A15" w:rsidRDefault="00C3058D" w:rsidP="00C3058D">
            <w:pPr>
              <w:spacing w:beforeLines="40" w:before="96" w:afterLines="40" w:after="96"/>
            </w:pPr>
            <w:r w:rsidRPr="001C6A15">
              <w:t>Suppl.</w:t>
            </w:r>
            <w:r>
              <w:t>5</w:t>
            </w:r>
            <w:r w:rsidRPr="001C6A15">
              <w:t xml:space="preserve"> to 0</w:t>
            </w:r>
            <w:r>
              <w:t>1</w:t>
            </w:r>
          </w:p>
        </w:tc>
        <w:tc>
          <w:tcPr>
            <w:tcW w:w="1038" w:type="dxa"/>
            <w:tcBorders>
              <w:left w:val="single" w:sz="4" w:space="0" w:color="auto"/>
              <w:right w:val="single" w:sz="4" w:space="0" w:color="auto"/>
            </w:tcBorders>
            <w:vAlign w:val="center"/>
          </w:tcPr>
          <w:p w14:paraId="2FA50283" w14:textId="77777777" w:rsidR="00C3058D" w:rsidRPr="001C6A15" w:rsidDel="009E17BC" w:rsidRDefault="00C3058D" w:rsidP="00C3058D">
            <w:pPr>
              <w:spacing w:beforeLines="40" w:before="96" w:afterLines="40" w:after="96"/>
              <w:ind w:left="-74"/>
              <w:jc w:val="center"/>
            </w:pPr>
            <w:r>
              <w:t>10.06.14</w:t>
            </w:r>
          </w:p>
        </w:tc>
        <w:tc>
          <w:tcPr>
            <w:tcW w:w="1502" w:type="dxa"/>
            <w:tcBorders>
              <w:left w:val="single" w:sz="4" w:space="0" w:color="auto"/>
              <w:right w:val="single" w:sz="4" w:space="0" w:color="auto"/>
            </w:tcBorders>
            <w:vAlign w:val="center"/>
          </w:tcPr>
          <w:p w14:paraId="685E2E15" w14:textId="77777777" w:rsidR="00C3058D" w:rsidRPr="001C6A15" w:rsidRDefault="00C3058D" w:rsidP="00C3058D">
            <w:pPr>
              <w:spacing w:beforeLines="40" w:before="96" w:afterLines="40" w:after="96"/>
              <w:jc w:val="center"/>
            </w:pPr>
            <w:r w:rsidRPr="003033CF">
              <w:t>161 (Nov. 13)</w:t>
            </w:r>
          </w:p>
        </w:tc>
        <w:tc>
          <w:tcPr>
            <w:tcW w:w="1966" w:type="dxa"/>
            <w:tcBorders>
              <w:left w:val="single" w:sz="4" w:space="0" w:color="auto"/>
              <w:right w:val="single" w:sz="4" w:space="0" w:color="auto"/>
            </w:tcBorders>
            <w:vAlign w:val="center"/>
          </w:tcPr>
          <w:p w14:paraId="001ADB50"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9" w:type="dxa"/>
            <w:tcBorders>
              <w:left w:val="single" w:sz="4" w:space="0" w:color="auto"/>
              <w:right w:val="single" w:sz="4" w:space="0" w:color="auto"/>
            </w:tcBorders>
            <w:vAlign w:val="center"/>
          </w:tcPr>
          <w:p w14:paraId="215C2CF5" w14:textId="77777777" w:rsidR="00C3058D" w:rsidRPr="001C6A15" w:rsidRDefault="00C3058D" w:rsidP="00C3058D">
            <w:pPr>
              <w:spacing w:beforeLines="40" w:before="96" w:afterLines="40" w:after="96"/>
              <w:jc w:val="center"/>
            </w:pPr>
            <w:r w:rsidRPr="003033CF">
              <w:t>2013/</w:t>
            </w:r>
            <w:r>
              <w:t>106</w:t>
            </w:r>
          </w:p>
        </w:tc>
        <w:tc>
          <w:tcPr>
            <w:tcW w:w="1231" w:type="dxa"/>
            <w:tcBorders>
              <w:left w:val="single" w:sz="4" w:space="0" w:color="auto"/>
              <w:right w:val="single" w:sz="4" w:space="0" w:color="auto"/>
            </w:tcBorders>
            <w:vAlign w:val="center"/>
          </w:tcPr>
          <w:p w14:paraId="683582E0" w14:textId="77777777" w:rsidR="00C3058D" w:rsidRPr="001C6A15" w:rsidRDefault="00C3058D" w:rsidP="00C3058D">
            <w:pPr>
              <w:spacing w:beforeLines="40" w:before="96" w:afterLines="40" w:after="96"/>
              <w:ind w:left="-30"/>
              <w:rPr>
                <w:spacing w:val="-2"/>
              </w:rPr>
            </w:pPr>
            <w:r w:rsidRPr="003033CF">
              <w:t>AC</w:t>
            </w:r>
            <w:r w:rsidRPr="003033CF">
              <w:rPr>
                <w:szCs w:val="18"/>
              </w:rPr>
              <w:t>.1 (55</w:t>
            </w:r>
            <w:r w:rsidRPr="003033CF">
              <w:rPr>
                <w:szCs w:val="18"/>
                <w:vertAlign w:val="superscript"/>
              </w:rPr>
              <w:t>th</w:t>
            </w:r>
            <w:r w:rsidRPr="003033CF">
              <w:rPr>
                <w:szCs w:val="18"/>
              </w:rPr>
              <w:t>)</w:t>
            </w:r>
          </w:p>
        </w:tc>
        <w:tc>
          <w:tcPr>
            <w:tcW w:w="557" w:type="dxa"/>
            <w:tcBorders>
              <w:left w:val="single" w:sz="4" w:space="0" w:color="auto"/>
              <w:right w:val="single" w:sz="4" w:space="0" w:color="000000"/>
            </w:tcBorders>
          </w:tcPr>
          <w:p w14:paraId="67EACBBA" w14:textId="77777777" w:rsidR="00C3058D" w:rsidRPr="001C6A15" w:rsidRDefault="00C3058D" w:rsidP="00C3058D">
            <w:pPr>
              <w:spacing w:beforeLines="40" w:before="96" w:afterLines="40" w:after="96"/>
              <w:jc w:val="center"/>
            </w:pPr>
          </w:p>
        </w:tc>
      </w:tr>
      <w:tr w:rsidR="00C3058D" w:rsidRPr="001C6A15" w14:paraId="13E5F4FD" w14:textId="77777777" w:rsidTr="00C3058D">
        <w:trPr>
          <w:trHeight w:val="397"/>
        </w:trPr>
        <w:tc>
          <w:tcPr>
            <w:tcW w:w="2618" w:type="dxa"/>
            <w:tcBorders>
              <w:left w:val="single" w:sz="4" w:space="0" w:color="000000"/>
              <w:right w:val="single" w:sz="4" w:space="0" w:color="auto"/>
            </w:tcBorders>
            <w:vAlign w:val="center"/>
          </w:tcPr>
          <w:p w14:paraId="69737BDB" w14:textId="77777777" w:rsidR="00C3058D" w:rsidRPr="001C6A15" w:rsidRDefault="00C3058D" w:rsidP="00C3058D">
            <w:pPr>
              <w:spacing w:beforeLines="40" w:before="96" w:afterLines="40" w:after="96"/>
            </w:pPr>
            <w:r w:rsidRPr="001C6A15">
              <w:t>Add.93/Rev.2</w:t>
            </w:r>
            <w:r>
              <w:t>/Amend.2</w:t>
            </w:r>
          </w:p>
        </w:tc>
        <w:tc>
          <w:tcPr>
            <w:tcW w:w="2049" w:type="dxa"/>
            <w:tcBorders>
              <w:left w:val="single" w:sz="4" w:space="0" w:color="auto"/>
              <w:right w:val="single" w:sz="4" w:space="0" w:color="auto"/>
            </w:tcBorders>
            <w:vAlign w:val="center"/>
          </w:tcPr>
          <w:p w14:paraId="0E6375E6" w14:textId="77777777" w:rsidR="00C3058D" w:rsidRPr="001C6A15" w:rsidRDefault="00C3058D" w:rsidP="00C3058D">
            <w:pPr>
              <w:spacing w:beforeLines="40" w:before="96" w:afterLines="40" w:after="96"/>
            </w:pPr>
            <w:r w:rsidRPr="001C6A15">
              <w:t>Suppl.</w:t>
            </w:r>
            <w:r>
              <w:t>5</w:t>
            </w:r>
            <w:r w:rsidRPr="001C6A15">
              <w:t xml:space="preserve"> to 0</w:t>
            </w:r>
            <w:r>
              <w:t>2</w:t>
            </w:r>
          </w:p>
        </w:tc>
        <w:tc>
          <w:tcPr>
            <w:tcW w:w="1038" w:type="dxa"/>
            <w:tcBorders>
              <w:left w:val="single" w:sz="4" w:space="0" w:color="auto"/>
              <w:right w:val="single" w:sz="4" w:space="0" w:color="auto"/>
            </w:tcBorders>
            <w:vAlign w:val="center"/>
          </w:tcPr>
          <w:p w14:paraId="18AEBD44" w14:textId="77777777" w:rsidR="00C3058D" w:rsidRPr="001C6A15" w:rsidDel="009E17BC" w:rsidRDefault="00C3058D" w:rsidP="00C3058D">
            <w:pPr>
              <w:spacing w:beforeLines="40" w:before="96" w:afterLines="40" w:after="96"/>
              <w:ind w:left="-74"/>
              <w:jc w:val="center"/>
            </w:pPr>
            <w:r>
              <w:t>10.06.14</w:t>
            </w:r>
          </w:p>
        </w:tc>
        <w:tc>
          <w:tcPr>
            <w:tcW w:w="1502" w:type="dxa"/>
            <w:tcBorders>
              <w:left w:val="single" w:sz="4" w:space="0" w:color="auto"/>
              <w:right w:val="single" w:sz="4" w:space="0" w:color="auto"/>
            </w:tcBorders>
            <w:vAlign w:val="center"/>
          </w:tcPr>
          <w:p w14:paraId="029FA2D6" w14:textId="77777777" w:rsidR="00C3058D" w:rsidRPr="001C6A15" w:rsidRDefault="00C3058D" w:rsidP="00C3058D">
            <w:pPr>
              <w:spacing w:beforeLines="40" w:before="96" w:afterLines="40" w:after="96"/>
              <w:jc w:val="center"/>
            </w:pPr>
            <w:r w:rsidRPr="003033CF">
              <w:t>161 (Nov. 13)</w:t>
            </w:r>
          </w:p>
        </w:tc>
        <w:tc>
          <w:tcPr>
            <w:tcW w:w="1966" w:type="dxa"/>
            <w:tcBorders>
              <w:left w:val="single" w:sz="4" w:space="0" w:color="auto"/>
              <w:right w:val="single" w:sz="4" w:space="0" w:color="auto"/>
            </w:tcBorders>
            <w:vAlign w:val="center"/>
          </w:tcPr>
          <w:p w14:paraId="4136AA02"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59" w:type="dxa"/>
            <w:tcBorders>
              <w:left w:val="single" w:sz="4" w:space="0" w:color="auto"/>
              <w:right w:val="single" w:sz="4" w:space="0" w:color="auto"/>
            </w:tcBorders>
            <w:vAlign w:val="center"/>
          </w:tcPr>
          <w:p w14:paraId="6924E665" w14:textId="77777777" w:rsidR="00C3058D" w:rsidRPr="001C6A15" w:rsidRDefault="00C3058D" w:rsidP="00C3058D">
            <w:pPr>
              <w:spacing w:beforeLines="40" w:before="96" w:afterLines="40" w:after="96"/>
              <w:jc w:val="center"/>
            </w:pPr>
            <w:r w:rsidRPr="003033CF">
              <w:t>2013/</w:t>
            </w:r>
            <w:r>
              <w:t>107</w:t>
            </w:r>
          </w:p>
        </w:tc>
        <w:tc>
          <w:tcPr>
            <w:tcW w:w="1231" w:type="dxa"/>
            <w:tcBorders>
              <w:left w:val="single" w:sz="4" w:space="0" w:color="auto"/>
              <w:right w:val="single" w:sz="4" w:space="0" w:color="auto"/>
            </w:tcBorders>
            <w:vAlign w:val="center"/>
          </w:tcPr>
          <w:p w14:paraId="47A78F1A" w14:textId="77777777" w:rsidR="00C3058D" w:rsidRPr="001C6A15" w:rsidRDefault="00C3058D" w:rsidP="00C3058D">
            <w:pPr>
              <w:spacing w:beforeLines="40" w:before="96" w:afterLines="40" w:after="96"/>
              <w:ind w:left="-30"/>
              <w:rPr>
                <w:spacing w:val="-2"/>
              </w:rPr>
            </w:pPr>
            <w:r w:rsidRPr="003033CF">
              <w:t>AC</w:t>
            </w:r>
            <w:r w:rsidRPr="003033CF">
              <w:rPr>
                <w:szCs w:val="18"/>
              </w:rPr>
              <w:t>.1 (55</w:t>
            </w:r>
            <w:r w:rsidRPr="003033CF">
              <w:rPr>
                <w:szCs w:val="18"/>
                <w:vertAlign w:val="superscript"/>
              </w:rPr>
              <w:t>th</w:t>
            </w:r>
            <w:r w:rsidRPr="003033CF">
              <w:rPr>
                <w:szCs w:val="18"/>
              </w:rPr>
              <w:t>)</w:t>
            </w:r>
          </w:p>
        </w:tc>
        <w:tc>
          <w:tcPr>
            <w:tcW w:w="557" w:type="dxa"/>
            <w:tcBorders>
              <w:left w:val="single" w:sz="4" w:space="0" w:color="auto"/>
              <w:right w:val="single" w:sz="4" w:space="0" w:color="000000"/>
            </w:tcBorders>
          </w:tcPr>
          <w:p w14:paraId="0229AD31" w14:textId="77777777" w:rsidR="00C3058D" w:rsidRPr="001C6A15" w:rsidRDefault="00C3058D" w:rsidP="00C3058D">
            <w:pPr>
              <w:spacing w:beforeLines="40" w:before="96" w:afterLines="40" w:after="96"/>
              <w:jc w:val="center"/>
            </w:pPr>
          </w:p>
        </w:tc>
      </w:tr>
      <w:tr w:rsidR="00C3058D" w:rsidRPr="001C6A15" w14:paraId="3BF473D1" w14:textId="77777777" w:rsidTr="00C3058D">
        <w:trPr>
          <w:trHeight w:val="397"/>
        </w:trPr>
        <w:tc>
          <w:tcPr>
            <w:tcW w:w="2618" w:type="dxa"/>
            <w:tcBorders>
              <w:left w:val="single" w:sz="4" w:space="0" w:color="000000"/>
              <w:right w:val="single" w:sz="4" w:space="0" w:color="auto"/>
            </w:tcBorders>
          </w:tcPr>
          <w:p w14:paraId="77F44CA0" w14:textId="77777777" w:rsidR="00C3058D" w:rsidRPr="001C6A15" w:rsidRDefault="00C3058D" w:rsidP="00C3058D">
            <w:pPr>
              <w:spacing w:beforeLines="40" w:before="96" w:afterLines="40" w:after="96"/>
            </w:pPr>
            <w:r w:rsidRPr="00172069">
              <w:t>Add.</w:t>
            </w:r>
            <w:r>
              <w:t>93</w:t>
            </w:r>
            <w:r w:rsidRPr="00172069">
              <w:t>/Rev.</w:t>
            </w:r>
            <w:r>
              <w:t>2</w:t>
            </w:r>
            <w:r w:rsidRPr="00172069">
              <w:t>/Amend.</w:t>
            </w:r>
            <w:r>
              <w:t>3</w:t>
            </w:r>
          </w:p>
        </w:tc>
        <w:tc>
          <w:tcPr>
            <w:tcW w:w="2049" w:type="dxa"/>
            <w:tcBorders>
              <w:left w:val="single" w:sz="4" w:space="0" w:color="auto"/>
              <w:right w:val="single" w:sz="4" w:space="0" w:color="auto"/>
            </w:tcBorders>
          </w:tcPr>
          <w:p w14:paraId="722C883D" w14:textId="77777777" w:rsidR="00C3058D" w:rsidRPr="001C6A15" w:rsidRDefault="00C3058D" w:rsidP="00C3058D">
            <w:pPr>
              <w:spacing w:beforeLines="40" w:before="96" w:afterLines="40" w:after="96"/>
            </w:pPr>
            <w:r w:rsidRPr="00172069">
              <w:t>Suppl.</w:t>
            </w:r>
            <w:r>
              <w:t>6</w:t>
            </w:r>
            <w:r w:rsidRPr="00172069">
              <w:t xml:space="preserve"> to 0</w:t>
            </w:r>
            <w:r>
              <w:t>2</w:t>
            </w:r>
          </w:p>
        </w:tc>
        <w:tc>
          <w:tcPr>
            <w:tcW w:w="1038" w:type="dxa"/>
            <w:tcBorders>
              <w:left w:val="single" w:sz="4" w:space="0" w:color="auto"/>
              <w:right w:val="single" w:sz="4" w:space="0" w:color="auto"/>
            </w:tcBorders>
          </w:tcPr>
          <w:p w14:paraId="31737E94" w14:textId="77777777" w:rsidR="00C3058D" w:rsidRPr="001C6A15" w:rsidDel="009E17BC" w:rsidRDefault="00C3058D" w:rsidP="00C3058D">
            <w:pPr>
              <w:spacing w:beforeLines="40" w:before="96" w:afterLines="40" w:after="96"/>
              <w:ind w:left="-74"/>
              <w:jc w:val="center"/>
            </w:pPr>
            <w:r w:rsidRPr="00543075">
              <w:t>18.06.16</w:t>
            </w:r>
          </w:p>
        </w:tc>
        <w:tc>
          <w:tcPr>
            <w:tcW w:w="1502" w:type="dxa"/>
            <w:tcBorders>
              <w:left w:val="single" w:sz="4" w:space="0" w:color="auto"/>
              <w:right w:val="single" w:sz="4" w:space="0" w:color="auto"/>
            </w:tcBorders>
          </w:tcPr>
          <w:p w14:paraId="36CBB554" w14:textId="77777777" w:rsidR="00C3058D" w:rsidRPr="001C6A15" w:rsidRDefault="00C3058D" w:rsidP="00C3058D">
            <w:pPr>
              <w:spacing w:beforeLines="40" w:before="96" w:afterLines="40" w:after="96"/>
              <w:jc w:val="center"/>
            </w:pPr>
            <w:r w:rsidRPr="00172069">
              <w:t>167 (Nov. 15)</w:t>
            </w:r>
          </w:p>
        </w:tc>
        <w:tc>
          <w:tcPr>
            <w:tcW w:w="1966" w:type="dxa"/>
            <w:tcBorders>
              <w:left w:val="single" w:sz="4" w:space="0" w:color="auto"/>
              <w:right w:val="single" w:sz="4" w:space="0" w:color="auto"/>
            </w:tcBorders>
          </w:tcPr>
          <w:p w14:paraId="3FF82EE2" w14:textId="77777777" w:rsidR="00C3058D" w:rsidRPr="001C6A15" w:rsidRDefault="00C3058D" w:rsidP="00C3058D">
            <w:pPr>
              <w:spacing w:beforeLines="40" w:before="96" w:afterLines="40" w:after="96"/>
              <w:jc w:val="center"/>
            </w:pPr>
            <w:r>
              <w:t>1118</w:t>
            </w:r>
            <w:r w:rsidRPr="000652AB">
              <w:t xml:space="preserve">, para. </w:t>
            </w:r>
            <w:r>
              <w:t>108</w:t>
            </w:r>
          </w:p>
        </w:tc>
        <w:tc>
          <w:tcPr>
            <w:tcW w:w="1959" w:type="dxa"/>
            <w:tcBorders>
              <w:left w:val="single" w:sz="4" w:space="0" w:color="auto"/>
              <w:right w:val="single" w:sz="4" w:space="0" w:color="auto"/>
            </w:tcBorders>
          </w:tcPr>
          <w:p w14:paraId="2F2B6600" w14:textId="77777777" w:rsidR="00C3058D" w:rsidRPr="001C6A15" w:rsidRDefault="00C3058D" w:rsidP="00C3058D">
            <w:pPr>
              <w:spacing w:beforeLines="40" w:before="96" w:afterLines="40" w:after="96"/>
              <w:jc w:val="center"/>
            </w:pPr>
            <w:r w:rsidRPr="00172069">
              <w:t>2015/</w:t>
            </w:r>
            <w:r>
              <w:t>95</w:t>
            </w:r>
          </w:p>
        </w:tc>
        <w:tc>
          <w:tcPr>
            <w:tcW w:w="1231" w:type="dxa"/>
            <w:tcBorders>
              <w:left w:val="single" w:sz="4" w:space="0" w:color="auto"/>
              <w:right w:val="single" w:sz="4" w:space="0" w:color="auto"/>
            </w:tcBorders>
          </w:tcPr>
          <w:p w14:paraId="2EF4D5EF" w14:textId="77777777" w:rsidR="00C3058D" w:rsidRPr="001C6A15" w:rsidRDefault="00C3058D" w:rsidP="00C3058D">
            <w:pPr>
              <w:spacing w:beforeLines="40" w:before="96" w:afterLines="40" w:after="96"/>
              <w:ind w:left="-30"/>
              <w:rPr>
                <w:spacing w:val="-2"/>
              </w:rPr>
            </w:pPr>
            <w:r w:rsidRPr="00172069">
              <w:t>AC.1 (61</w:t>
            </w:r>
            <w:r w:rsidRPr="00D64596">
              <w:rPr>
                <w:vertAlign w:val="superscript"/>
              </w:rPr>
              <w:t>st</w:t>
            </w:r>
            <w:r w:rsidRPr="00172069">
              <w:t>)</w:t>
            </w:r>
          </w:p>
        </w:tc>
        <w:tc>
          <w:tcPr>
            <w:tcW w:w="557" w:type="dxa"/>
            <w:tcBorders>
              <w:left w:val="single" w:sz="4" w:space="0" w:color="auto"/>
              <w:right w:val="single" w:sz="4" w:space="0" w:color="000000"/>
            </w:tcBorders>
          </w:tcPr>
          <w:p w14:paraId="01BFF3B1" w14:textId="77777777" w:rsidR="00C3058D" w:rsidRPr="001C6A15" w:rsidRDefault="00C3058D" w:rsidP="00C3058D">
            <w:pPr>
              <w:spacing w:beforeLines="40" w:before="96" w:afterLines="40" w:after="96"/>
              <w:jc w:val="center"/>
            </w:pPr>
          </w:p>
        </w:tc>
      </w:tr>
      <w:tr w:rsidR="00C3058D" w:rsidRPr="001C6A15" w14:paraId="597CE728" w14:textId="77777777" w:rsidTr="00C3058D">
        <w:trPr>
          <w:trHeight w:val="397"/>
        </w:trPr>
        <w:tc>
          <w:tcPr>
            <w:tcW w:w="2618" w:type="dxa"/>
            <w:tcBorders>
              <w:left w:val="single" w:sz="4" w:space="0" w:color="000000"/>
              <w:right w:val="single" w:sz="4" w:space="0" w:color="auto"/>
            </w:tcBorders>
          </w:tcPr>
          <w:p w14:paraId="2C0BDA58" w14:textId="77777777" w:rsidR="00C3058D" w:rsidRPr="00172069" w:rsidRDefault="00C3058D" w:rsidP="00C3058D">
            <w:pPr>
              <w:spacing w:beforeLines="40" w:before="96" w:afterLines="40" w:after="96"/>
            </w:pPr>
            <w:r w:rsidRPr="006064D3">
              <w:t>Add.93/Rev.</w:t>
            </w:r>
            <w:r>
              <w:t>2</w:t>
            </w:r>
            <w:r w:rsidRPr="00172069">
              <w:t>/Amend.</w:t>
            </w:r>
            <w:r>
              <w:t>4</w:t>
            </w:r>
          </w:p>
        </w:tc>
        <w:tc>
          <w:tcPr>
            <w:tcW w:w="2049" w:type="dxa"/>
            <w:tcBorders>
              <w:left w:val="single" w:sz="4" w:space="0" w:color="auto"/>
              <w:right w:val="single" w:sz="4" w:space="0" w:color="auto"/>
            </w:tcBorders>
          </w:tcPr>
          <w:p w14:paraId="5DC41C09" w14:textId="77777777" w:rsidR="00C3058D" w:rsidRPr="00172069" w:rsidRDefault="00C3058D" w:rsidP="00C3058D">
            <w:pPr>
              <w:spacing w:beforeLines="40" w:before="96" w:afterLines="40" w:after="96"/>
            </w:pPr>
            <w:r w:rsidRPr="00612329">
              <w:t>03 series</w:t>
            </w:r>
          </w:p>
        </w:tc>
        <w:tc>
          <w:tcPr>
            <w:tcW w:w="1038" w:type="dxa"/>
            <w:tcBorders>
              <w:left w:val="single" w:sz="4" w:space="0" w:color="auto"/>
              <w:right w:val="single" w:sz="4" w:space="0" w:color="auto"/>
            </w:tcBorders>
          </w:tcPr>
          <w:p w14:paraId="47747CB5" w14:textId="77777777" w:rsidR="00C3058D" w:rsidRPr="00172069" w:rsidRDefault="00C3058D" w:rsidP="00C3058D">
            <w:pPr>
              <w:spacing w:beforeLines="40" w:before="96" w:afterLines="40" w:after="96"/>
              <w:ind w:left="-74"/>
              <w:jc w:val="center"/>
            </w:pPr>
            <w:r w:rsidRPr="00612329">
              <w:t>18.06.16</w:t>
            </w:r>
          </w:p>
        </w:tc>
        <w:tc>
          <w:tcPr>
            <w:tcW w:w="1502" w:type="dxa"/>
            <w:tcBorders>
              <w:left w:val="single" w:sz="4" w:space="0" w:color="auto"/>
              <w:right w:val="single" w:sz="4" w:space="0" w:color="auto"/>
            </w:tcBorders>
          </w:tcPr>
          <w:p w14:paraId="5AE0F3C2" w14:textId="77777777" w:rsidR="00C3058D" w:rsidRPr="00172069" w:rsidRDefault="00C3058D" w:rsidP="00C3058D">
            <w:pPr>
              <w:spacing w:beforeLines="40" w:before="96" w:afterLines="40" w:after="96"/>
              <w:jc w:val="center"/>
            </w:pPr>
            <w:r w:rsidRPr="00612329">
              <w:t>167 (Nov. 15)</w:t>
            </w:r>
          </w:p>
        </w:tc>
        <w:tc>
          <w:tcPr>
            <w:tcW w:w="1966" w:type="dxa"/>
            <w:tcBorders>
              <w:left w:val="single" w:sz="4" w:space="0" w:color="auto"/>
              <w:right w:val="single" w:sz="4" w:space="0" w:color="auto"/>
            </w:tcBorders>
          </w:tcPr>
          <w:p w14:paraId="02F448AD" w14:textId="77777777" w:rsidR="00C3058D" w:rsidRPr="001C6A15" w:rsidRDefault="00C3058D" w:rsidP="00C3058D">
            <w:pPr>
              <w:spacing w:beforeLines="40" w:before="96" w:afterLines="40" w:after="96"/>
              <w:jc w:val="center"/>
            </w:pPr>
            <w:r w:rsidRPr="00612329">
              <w:t>1118, para. 108</w:t>
            </w:r>
          </w:p>
        </w:tc>
        <w:tc>
          <w:tcPr>
            <w:tcW w:w="1959" w:type="dxa"/>
            <w:tcBorders>
              <w:left w:val="single" w:sz="4" w:space="0" w:color="auto"/>
              <w:right w:val="single" w:sz="4" w:space="0" w:color="auto"/>
            </w:tcBorders>
          </w:tcPr>
          <w:p w14:paraId="7094B73D" w14:textId="77777777" w:rsidR="00C3058D" w:rsidRPr="00172069" w:rsidRDefault="00C3058D" w:rsidP="00C3058D">
            <w:pPr>
              <w:spacing w:beforeLines="40" w:before="96" w:afterLines="40" w:after="96"/>
              <w:jc w:val="center"/>
            </w:pPr>
            <w:r w:rsidRPr="00612329">
              <w:t>2015/96</w:t>
            </w:r>
          </w:p>
        </w:tc>
        <w:tc>
          <w:tcPr>
            <w:tcW w:w="1231" w:type="dxa"/>
            <w:tcBorders>
              <w:left w:val="single" w:sz="4" w:space="0" w:color="auto"/>
              <w:right w:val="single" w:sz="4" w:space="0" w:color="auto"/>
            </w:tcBorders>
          </w:tcPr>
          <w:p w14:paraId="14468751" w14:textId="77777777" w:rsidR="00C3058D" w:rsidRPr="00172069" w:rsidRDefault="00C3058D" w:rsidP="00C3058D">
            <w:pPr>
              <w:spacing w:beforeLines="40" w:before="96" w:afterLines="40" w:after="96"/>
              <w:ind w:left="-30"/>
            </w:pPr>
            <w:r w:rsidRPr="00612329">
              <w:t>AC.1 (61</w:t>
            </w:r>
            <w:r w:rsidRPr="00CB3F3C">
              <w:rPr>
                <w:vertAlign w:val="superscript"/>
              </w:rPr>
              <w:t>st</w:t>
            </w:r>
            <w:r w:rsidRPr="00612329">
              <w:t>)</w:t>
            </w:r>
          </w:p>
        </w:tc>
        <w:tc>
          <w:tcPr>
            <w:tcW w:w="557" w:type="dxa"/>
            <w:tcBorders>
              <w:left w:val="single" w:sz="4" w:space="0" w:color="auto"/>
              <w:right w:val="single" w:sz="4" w:space="0" w:color="000000"/>
            </w:tcBorders>
          </w:tcPr>
          <w:p w14:paraId="70C1E50C" w14:textId="77777777" w:rsidR="00C3058D" w:rsidRPr="001C6A15" w:rsidRDefault="00C3058D" w:rsidP="00C3058D">
            <w:pPr>
              <w:spacing w:beforeLines="40" w:before="96" w:afterLines="40" w:after="96"/>
              <w:jc w:val="center"/>
            </w:pPr>
            <w:r>
              <w:t>1</w:t>
            </w:r>
          </w:p>
        </w:tc>
      </w:tr>
      <w:tr w:rsidR="00C3058D" w:rsidRPr="001C6A15" w14:paraId="562BD1D7" w14:textId="77777777" w:rsidTr="00C3058D">
        <w:trPr>
          <w:trHeight w:val="397"/>
        </w:trPr>
        <w:tc>
          <w:tcPr>
            <w:tcW w:w="2618" w:type="dxa"/>
            <w:tcBorders>
              <w:left w:val="single" w:sz="4" w:space="0" w:color="000000"/>
              <w:right w:val="single" w:sz="4" w:space="0" w:color="auto"/>
            </w:tcBorders>
            <w:vAlign w:val="center"/>
          </w:tcPr>
          <w:p w14:paraId="27BCD5A8" w14:textId="77777777" w:rsidR="00C3058D" w:rsidRPr="00C745F0" w:rsidRDefault="00C3058D" w:rsidP="00C3058D">
            <w:pPr>
              <w:spacing w:beforeLines="40" w:before="96" w:afterLines="40" w:after="96"/>
              <w:rPr>
                <w:spacing w:val="-2"/>
              </w:rPr>
            </w:pPr>
            <w:r>
              <w:br w:type="page"/>
            </w:r>
            <w:r w:rsidRPr="00C745F0">
              <w:rPr>
                <w:spacing w:val="-2"/>
              </w:rPr>
              <w:t>Add.93/Rev.1/Corr.3 (</w:t>
            </w:r>
            <w:r w:rsidRPr="00C745F0">
              <w:rPr>
                <w:i/>
                <w:spacing w:val="-2"/>
              </w:rPr>
              <w:t>R only)</w:t>
            </w:r>
          </w:p>
        </w:tc>
        <w:tc>
          <w:tcPr>
            <w:tcW w:w="2049" w:type="dxa"/>
            <w:tcBorders>
              <w:left w:val="single" w:sz="4" w:space="0" w:color="auto"/>
              <w:right w:val="single" w:sz="4" w:space="0" w:color="auto"/>
            </w:tcBorders>
            <w:vAlign w:val="center"/>
          </w:tcPr>
          <w:p w14:paraId="125D45A2" w14:textId="77777777" w:rsidR="00C3058D" w:rsidRPr="001C6A15" w:rsidRDefault="00C3058D" w:rsidP="00C3058D">
            <w:pPr>
              <w:spacing w:beforeLines="40" w:before="96" w:afterLines="40" w:after="96"/>
            </w:pPr>
            <w:r w:rsidRPr="00C745F0">
              <w:t>Corr.3 to 01 series</w:t>
            </w:r>
          </w:p>
        </w:tc>
        <w:tc>
          <w:tcPr>
            <w:tcW w:w="1038" w:type="dxa"/>
            <w:tcBorders>
              <w:left w:val="single" w:sz="4" w:space="0" w:color="auto"/>
              <w:right w:val="single" w:sz="4" w:space="0" w:color="auto"/>
            </w:tcBorders>
            <w:vAlign w:val="center"/>
          </w:tcPr>
          <w:p w14:paraId="1F4502CA" w14:textId="77777777" w:rsidR="00C3058D" w:rsidRPr="001C6A15" w:rsidDel="009E17BC" w:rsidRDefault="00C3058D" w:rsidP="00C3058D">
            <w:pPr>
              <w:spacing w:beforeLines="40" w:before="96" w:afterLines="40" w:after="96"/>
              <w:ind w:left="-74"/>
              <w:jc w:val="center"/>
            </w:pPr>
            <w:r w:rsidRPr="002242FB">
              <w:t>09.03</w:t>
            </w:r>
            <w:r w:rsidRPr="00C745F0">
              <w:t>.16</w:t>
            </w:r>
          </w:p>
        </w:tc>
        <w:tc>
          <w:tcPr>
            <w:tcW w:w="1502" w:type="dxa"/>
            <w:tcBorders>
              <w:left w:val="single" w:sz="4" w:space="0" w:color="auto"/>
              <w:right w:val="single" w:sz="4" w:space="0" w:color="auto"/>
            </w:tcBorders>
            <w:vAlign w:val="center"/>
          </w:tcPr>
          <w:p w14:paraId="3588B5EE" w14:textId="77777777" w:rsidR="00C3058D" w:rsidRPr="001C6A15" w:rsidRDefault="00C3058D" w:rsidP="00C3058D">
            <w:pPr>
              <w:spacing w:beforeLines="40" w:before="96" w:afterLines="40" w:after="96"/>
              <w:jc w:val="center"/>
            </w:pPr>
            <w:r w:rsidRPr="00C745F0">
              <w:t>168 (Mar. 16)</w:t>
            </w:r>
          </w:p>
        </w:tc>
        <w:tc>
          <w:tcPr>
            <w:tcW w:w="1966" w:type="dxa"/>
            <w:tcBorders>
              <w:left w:val="single" w:sz="4" w:space="0" w:color="auto"/>
              <w:right w:val="single" w:sz="4" w:space="0" w:color="auto"/>
            </w:tcBorders>
            <w:vAlign w:val="center"/>
          </w:tcPr>
          <w:p w14:paraId="58B84E4A" w14:textId="77777777" w:rsidR="00C3058D" w:rsidRPr="001C6A15" w:rsidRDefault="00C3058D" w:rsidP="00C3058D">
            <w:pPr>
              <w:spacing w:beforeLines="40" w:before="96" w:afterLines="40" w:after="96"/>
              <w:jc w:val="center"/>
            </w:pPr>
            <w:r>
              <w:rPr>
                <w:lang w:eastAsia="en-GB"/>
              </w:rPr>
              <w:t>1120, para. 98</w:t>
            </w:r>
          </w:p>
        </w:tc>
        <w:tc>
          <w:tcPr>
            <w:tcW w:w="1959" w:type="dxa"/>
            <w:tcBorders>
              <w:left w:val="single" w:sz="4" w:space="0" w:color="auto"/>
              <w:right w:val="single" w:sz="4" w:space="0" w:color="auto"/>
            </w:tcBorders>
            <w:vAlign w:val="center"/>
          </w:tcPr>
          <w:p w14:paraId="31A05D20" w14:textId="77777777" w:rsidR="00C3058D" w:rsidRPr="001C6A15" w:rsidRDefault="00C3058D" w:rsidP="00C3058D">
            <w:pPr>
              <w:spacing w:beforeLines="40" w:before="96" w:afterLines="40" w:after="96"/>
              <w:jc w:val="center"/>
            </w:pPr>
            <w:r>
              <w:t>2016/32</w:t>
            </w:r>
          </w:p>
        </w:tc>
        <w:tc>
          <w:tcPr>
            <w:tcW w:w="1231" w:type="dxa"/>
            <w:tcBorders>
              <w:left w:val="single" w:sz="4" w:space="0" w:color="auto"/>
              <w:right w:val="single" w:sz="4" w:space="0" w:color="auto"/>
            </w:tcBorders>
            <w:vAlign w:val="center"/>
          </w:tcPr>
          <w:p w14:paraId="70217235" w14:textId="77777777" w:rsidR="00C3058D" w:rsidRPr="001C6A15" w:rsidRDefault="00C3058D" w:rsidP="00C3058D">
            <w:pPr>
              <w:spacing w:beforeLines="40" w:before="96" w:afterLines="40" w:after="96"/>
              <w:ind w:left="-30"/>
              <w:rPr>
                <w:spacing w:val="-2"/>
              </w:rPr>
            </w:pPr>
            <w:r>
              <w:rPr>
                <w:lang w:eastAsia="en-GB"/>
              </w:rPr>
              <w:t>AC.1 (62</w:t>
            </w:r>
            <w:r>
              <w:rPr>
                <w:vertAlign w:val="superscript"/>
                <w:lang w:eastAsia="en-GB"/>
              </w:rPr>
              <w:t>nd</w:t>
            </w:r>
            <w:r>
              <w:rPr>
                <w:lang w:eastAsia="en-GB"/>
              </w:rPr>
              <w:t>)</w:t>
            </w:r>
          </w:p>
        </w:tc>
        <w:tc>
          <w:tcPr>
            <w:tcW w:w="557" w:type="dxa"/>
            <w:tcBorders>
              <w:left w:val="single" w:sz="4" w:space="0" w:color="auto"/>
              <w:right w:val="single" w:sz="4" w:space="0" w:color="000000"/>
            </w:tcBorders>
          </w:tcPr>
          <w:p w14:paraId="4E27566F" w14:textId="77777777" w:rsidR="00C3058D" w:rsidRPr="001C6A15" w:rsidRDefault="00C3058D" w:rsidP="00C3058D">
            <w:pPr>
              <w:spacing w:beforeLines="40" w:before="96" w:afterLines="40" w:after="96"/>
              <w:jc w:val="center"/>
            </w:pPr>
          </w:p>
        </w:tc>
      </w:tr>
      <w:tr w:rsidR="00C3058D" w:rsidRPr="001C6A15" w14:paraId="749F9169" w14:textId="77777777" w:rsidTr="00C3058D">
        <w:trPr>
          <w:trHeight w:val="397"/>
        </w:trPr>
        <w:tc>
          <w:tcPr>
            <w:tcW w:w="2618" w:type="dxa"/>
            <w:tcBorders>
              <w:left w:val="single" w:sz="4" w:space="0" w:color="000000"/>
              <w:right w:val="single" w:sz="4" w:space="0" w:color="auto"/>
            </w:tcBorders>
            <w:vAlign w:val="center"/>
          </w:tcPr>
          <w:p w14:paraId="6A1E060F"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1CDB6F4D"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2949AE7F" w14:textId="77777777" w:rsidR="00C3058D" w:rsidRPr="001C6A15"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0AB80998"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5154BC52"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3AC98728"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052DC8D"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65E3F0F3" w14:textId="77777777" w:rsidR="00C3058D" w:rsidRPr="001C6A15" w:rsidRDefault="00C3058D" w:rsidP="00C3058D">
            <w:pPr>
              <w:spacing w:beforeLines="40" w:before="96" w:afterLines="40" w:after="96"/>
              <w:jc w:val="center"/>
            </w:pPr>
          </w:p>
        </w:tc>
      </w:tr>
      <w:tr w:rsidR="00C3058D" w:rsidRPr="001C6A15" w14:paraId="2513728A" w14:textId="77777777" w:rsidTr="00C3058D">
        <w:trPr>
          <w:trHeight w:val="397"/>
        </w:trPr>
        <w:tc>
          <w:tcPr>
            <w:tcW w:w="2618" w:type="dxa"/>
            <w:tcBorders>
              <w:left w:val="single" w:sz="4" w:space="0" w:color="000000"/>
              <w:right w:val="single" w:sz="4" w:space="0" w:color="auto"/>
            </w:tcBorders>
            <w:vAlign w:val="center"/>
          </w:tcPr>
          <w:p w14:paraId="289A6201"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45AE99C1"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564D4F56"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6EE9885B"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020FD6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5CA61316"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A371572"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E3EAA2D" w14:textId="77777777" w:rsidR="00C3058D" w:rsidRPr="001C6A15" w:rsidRDefault="00C3058D" w:rsidP="00C3058D">
            <w:pPr>
              <w:spacing w:beforeLines="40" w:before="96" w:afterLines="40" w:after="96"/>
              <w:jc w:val="center"/>
            </w:pPr>
          </w:p>
        </w:tc>
      </w:tr>
      <w:tr w:rsidR="00C3058D" w:rsidRPr="001C6A15" w14:paraId="48B55F7C" w14:textId="77777777" w:rsidTr="00C3058D">
        <w:trPr>
          <w:trHeight w:val="397"/>
        </w:trPr>
        <w:tc>
          <w:tcPr>
            <w:tcW w:w="2618" w:type="dxa"/>
            <w:tcBorders>
              <w:left w:val="single" w:sz="4" w:space="0" w:color="000000"/>
              <w:right w:val="single" w:sz="4" w:space="0" w:color="auto"/>
            </w:tcBorders>
            <w:vAlign w:val="center"/>
          </w:tcPr>
          <w:p w14:paraId="761DEB13"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74D03B06"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73755095"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76A16A9F"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298457C4"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5527B35F"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F19340D"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34EED02F" w14:textId="77777777" w:rsidR="00C3058D" w:rsidRPr="001C6A15" w:rsidRDefault="00C3058D" w:rsidP="00C3058D">
            <w:pPr>
              <w:spacing w:beforeLines="40" w:before="96" w:afterLines="40" w:after="96"/>
              <w:jc w:val="center"/>
            </w:pPr>
          </w:p>
        </w:tc>
      </w:tr>
      <w:tr w:rsidR="00C3058D" w:rsidRPr="001C6A15" w14:paraId="6F9DEE19" w14:textId="77777777" w:rsidTr="00C3058D">
        <w:trPr>
          <w:trHeight w:val="397"/>
        </w:trPr>
        <w:tc>
          <w:tcPr>
            <w:tcW w:w="2618" w:type="dxa"/>
            <w:tcBorders>
              <w:left w:val="single" w:sz="4" w:space="0" w:color="000000"/>
              <w:right w:val="single" w:sz="4" w:space="0" w:color="auto"/>
            </w:tcBorders>
            <w:vAlign w:val="center"/>
          </w:tcPr>
          <w:p w14:paraId="711CEBAA"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7D89CDDE"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2AABBA41"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9152C27"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5C4B9428"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5A7FA104"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D50F22A"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5671BAF" w14:textId="77777777" w:rsidR="00C3058D" w:rsidRPr="001C6A15" w:rsidRDefault="00C3058D" w:rsidP="00C3058D">
            <w:pPr>
              <w:spacing w:beforeLines="40" w:before="96" w:afterLines="40" w:after="96"/>
              <w:jc w:val="center"/>
            </w:pPr>
          </w:p>
        </w:tc>
      </w:tr>
      <w:tr w:rsidR="00C3058D" w:rsidRPr="001C6A15" w14:paraId="0763A951" w14:textId="77777777" w:rsidTr="00C3058D">
        <w:trPr>
          <w:trHeight w:val="397"/>
        </w:trPr>
        <w:tc>
          <w:tcPr>
            <w:tcW w:w="2618" w:type="dxa"/>
            <w:tcBorders>
              <w:left w:val="single" w:sz="4" w:space="0" w:color="000000"/>
              <w:right w:val="single" w:sz="4" w:space="0" w:color="auto"/>
            </w:tcBorders>
            <w:vAlign w:val="center"/>
          </w:tcPr>
          <w:p w14:paraId="18C43A02"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3AF21B32"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750A170A"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F22DE95"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7C1CF0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012FEB4E"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662C5D0"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364B7210" w14:textId="77777777" w:rsidR="00C3058D" w:rsidRPr="001C6A15" w:rsidRDefault="00C3058D" w:rsidP="00C3058D">
            <w:pPr>
              <w:spacing w:beforeLines="40" w:before="96" w:afterLines="40" w:after="96"/>
              <w:jc w:val="center"/>
            </w:pPr>
          </w:p>
        </w:tc>
      </w:tr>
      <w:tr w:rsidR="00C3058D" w:rsidRPr="001C6A15" w14:paraId="57C1AE0D" w14:textId="77777777" w:rsidTr="00C3058D">
        <w:trPr>
          <w:trHeight w:val="397"/>
        </w:trPr>
        <w:tc>
          <w:tcPr>
            <w:tcW w:w="2618" w:type="dxa"/>
            <w:tcBorders>
              <w:left w:val="single" w:sz="4" w:space="0" w:color="000000"/>
              <w:right w:val="single" w:sz="4" w:space="0" w:color="auto"/>
            </w:tcBorders>
            <w:vAlign w:val="center"/>
          </w:tcPr>
          <w:p w14:paraId="15634DF6"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1DB29F6D"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689ACFE5"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6265FFB"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593CE73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107F0A51"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74BB7707"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6D22AD2" w14:textId="77777777" w:rsidR="00C3058D" w:rsidRPr="001C6A15" w:rsidRDefault="00C3058D" w:rsidP="00C3058D">
            <w:pPr>
              <w:spacing w:beforeLines="40" w:before="96" w:afterLines="40" w:after="96"/>
              <w:jc w:val="center"/>
            </w:pPr>
          </w:p>
        </w:tc>
      </w:tr>
      <w:tr w:rsidR="00C3058D" w:rsidRPr="001C6A15" w14:paraId="3DD49D48" w14:textId="77777777" w:rsidTr="00C3058D">
        <w:trPr>
          <w:trHeight w:val="397"/>
        </w:trPr>
        <w:tc>
          <w:tcPr>
            <w:tcW w:w="2618" w:type="dxa"/>
            <w:tcBorders>
              <w:left w:val="single" w:sz="4" w:space="0" w:color="000000"/>
              <w:right w:val="single" w:sz="4" w:space="0" w:color="auto"/>
            </w:tcBorders>
            <w:vAlign w:val="center"/>
          </w:tcPr>
          <w:p w14:paraId="3C3F1AEA"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5BF855F4"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61064E66"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49FA9A50"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2DFEC12F"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214604EA"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6373A82"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FCC5B3A" w14:textId="77777777" w:rsidR="00C3058D" w:rsidRPr="001C6A15" w:rsidRDefault="00C3058D" w:rsidP="00C3058D">
            <w:pPr>
              <w:spacing w:beforeLines="40" w:before="96" w:afterLines="40" w:after="96"/>
              <w:jc w:val="center"/>
            </w:pPr>
          </w:p>
        </w:tc>
      </w:tr>
      <w:tr w:rsidR="00C3058D" w:rsidRPr="001C6A15" w14:paraId="54B5C4D6" w14:textId="77777777" w:rsidTr="00C3058D">
        <w:trPr>
          <w:trHeight w:val="397"/>
        </w:trPr>
        <w:tc>
          <w:tcPr>
            <w:tcW w:w="2618" w:type="dxa"/>
            <w:tcBorders>
              <w:left w:val="single" w:sz="4" w:space="0" w:color="000000"/>
              <w:bottom w:val="single" w:sz="12" w:space="0" w:color="000000"/>
              <w:right w:val="single" w:sz="4" w:space="0" w:color="auto"/>
            </w:tcBorders>
            <w:vAlign w:val="center"/>
          </w:tcPr>
          <w:p w14:paraId="20A2AB80" w14:textId="77777777" w:rsidR="00C3058D" w:rsidRPr="001C6A15" w:rsidRDefault="00C3058D" w:rsidP="00C3058D">
            <w:pPr>
              <w:spacing w:beforeLines="40" w:before="96" w:afterLines="40" w:after="96"/>
            </w:pPr>
          </w:p>
        </w:tc>
        <w:tc>
          <w:tcPr>
            <w:tcW w:w="2049" w:type="dxa"/>
            <w:tcBorders>
              <w:left w:val="single" w:sz="4" w:space="0" w:color="auto"/>
              <w:bottom w:val="single" w:sz="12" w:space="0" w:color="000000"/>
              <w:right w:val="single" w:sz="4" w:space="0" w:color="auto"/>
            </w:tcBorders>
            <w:vAlign w:val="center"/>
          </w:tcPr>
          <w:p w14:paraId="1B9A06E6" w14:textId="77777777" w:rsidR="00C3058D" w:rsidRPr="001C6A15" w:rsidRDefault="00C3058D" w:rsidP="00C3058D">
            <w:pPr>
              <w:spacing w:beforeLines="40" w:before="96" w:afterLines="40" w:after="96"/>
            </w:pPr>
          </w:p>
        </w:tc>
        <w:tc>
          <w:tcPr>
            <w:tcW w:w="1038" w:type="dxa"/>
            <w:tcBorders>
              <w:left w:val="single" w:sz="4" w:space="0" w:color="auto"/>
              <w:bottom w:val="single" w:sz="12" w:space="0" w:color="000000"/>
              <w:right w:val="single" w:sz="4" w:space="0" w:color="auto"/>
            </w:tcBorders>
            <w:vAlign w:val="center"/>
          </w:tcPr>
          <w:p w14:paraId="7F075E46"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bottom w:val="single" w:sz="12" w:space="0" w:color="000000"/>
              <w:right w:val="single" w:sz="4" w:space="0" w:color="auto"/>
            </w:tcBorders>
            <w:vAlign w:val="center"/>
          </w:tcPr>
          <w:p w14:paraId="58B89086" w14:textId="77777777" w:rsidR="00C3058D" w:rsidRPr="001C6A15" w:rsidRDefault="00C3058D" w:rsidP="00C3058D">
            <w:pPr>
              <w:spacing w:beforeLines="40" w:before="96" w:afterLines="40" w:after="96"/>
              <w:jc w:val="center"/>
            </w:pPr>
          </w:p>
        </w:tc>
        <w:tc>
          <w:tcPr>
            <w:tcW w:w="1966" w:type="dxa"/>
            <w:tcBorders>
              <w:left w:val="single" w:sz="4" w:space="0" w:color="auto"/>
              <w:bottom w:val="single" w:sz="12" w:space="0" w:color="000000"/>
              <w:right w:val="single" w:sz="4" w:space="0" w:color="auto"/>
            </w:tcBorders>
            <w:vAlign w:val="center"/>
          </w:tcPr>
          <w:p w14:paraId="3B8D5081" w14:textId="77777777" w:rsidR="00C3058D" w:rsidRPr="001C6A15" w:rsidRDefault="00C3058D" w:rsidP="00C3058D">
            <w:pPr>
              <w:spacing w:beforeLines="40" w:before="96" w:afterLines="40" w:after="96"/>
              <w:jc w:val="center"/>
            </w:pPr>
          </w:p>
        </w:tc>
        <w:tc>
          <w:tcPr>
            <w:tcW w:w="1959" w:type="dxa"/>
            <w:tcBorders>
              <w:left w:val="single" w:sz="4" w:space="0" w:color="auto"/>
              <w:bottom w:val="single" w:sz="12" w:space="0" w:color="000000"/>
              <w:right w:val="single" w:sz="4" w:space="0" w:color="auto"/>
            </w:tcBorders>
            <w:vAlign w:val="center"/>
          </w:tcPr>
          <w:p w14:paraId="375626F3" w14:textId="77777777" w:rsidR="00C3058D" w:rsidRPr="001C6A15"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14:paraId="7F211A0E"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bottom w:val="single" w:sz="12" w:space="0" w:color="000000"/>
              <w:right w:val="single" w:sz="4" w:space="0" w:color="000000"/>
            </w:tcBorders>
          </w:tcPr>
          <w:p w14:paraId="33F18CDD" w14:textId="77777777" w:rsidR="00C3058D" w:rsidRPr="001C6A15" w:rsidRDefault="00C3058D" w:rsidP="00C3058D">
            <w:pPr>
              <w:spacing w:beforeLines="40" w:before="96" w:afterLines="40" w:after="96"/>
              <w:jc w:val="center"/>
            </w:pPr>
          </w:p>
        </w:tc>
      </w:tr>
    </w:tbl>
    <w:p w14:paraId="5C4D3BAE" w14:textId="77777777" w:rsidR="00C3058D" w:rsidRPr="00133930" w:rsidRDefault="00C3058D" w:rsidP="00C3058D">
      <w:pPr>
        <w:pStyle w:val="H1G"/>
        <w:tabs>
          <w:tab w:val="left" w:pos="284"/>
        </w:tabs>
        <w:spacing w:before="0" w:after="120"/>
        <w:ind w:left="0" w:firstLine="0"/>
        <w:rPr>
          <w:b w:val="0"/>
        </w:rPr>
      </w:pPr>
      <w:r w:rsidRPr="00133930">
        <w:rPr>
          <w:b w:val="0"/>
          <w:vertAlign w:val="superscript"/>
        </w:rPr>
        <w:t>1</w:t>
      </w:r>
      <w:r w:rsidRPr="00133930">
        <w:rPr>
          <w:b w:val="0"/>
        </w:rPr>
        <w:tab/>
      </w:r>
      <w:r w:rsidRPr="00133930">
        <w:rPr>
          <w:b w:val="0"/>
          <w:sz w:val="18"/>
          <w:szCs w:val="18"/>
          <w:lang w:eastAsia="en-GB"/>
        </w:rPr>
        <w:t>This amendment corresponds to the 0</w:t>
      </w:r>
      <w:r>
        <w:rPr>
          <w:b w:val="0"/>
          <w:sz w:val="18"/>
          <w:szCs w:val="18"/>
          <w:lang w:eastAsia="en-GB"/>
        </w:rPr>
        <w:t>3</w:t>
      </w:r>
      <w:r w:rsidRPr="00133930">
        <w:rPr>
          <w:b w:val="0"/>
          <w:sz w:val="18"/>
          <w:szCs w:val="18"/>
          <w:lang w:eastAsia="en-GB"/>
        </w:rPr>
        <w:t xml:space="preserve"> series that is on next page.</w:t>
      </w:r>
    </w:p>
    <w:p w14:paraId="19F7584E" w14:textId="77777777" w:rsidR="00C3058D" w:rsidRPr="001C6A15" w:rsidRDefault="00C3058D" w:rsidP="00C3058D">
      <w:pPr>
        <w:pStyle w:val="H1G"/>
        <w:spacing w:before="0" w:after="120"/>
        <w:ind w:left="0" w:firstLine="0"/>
      </w:pPr>
      <w:r>
        <w:br w:type="page"/>
      </w:r>
      <w:r w:rsidRPr="001C6A15">
        <w:lastRenderedPageBreak/>
        <w:t xml:space="preserve">UN Regulation No. 94 </w:t>
      </w:r>
      <w:r w:rsidRPr="001C6A15">
        <w:rPr>
          <w:b w:val="0"/>
          <w:szCs w:val="24"/>
        </w:rPr>
        <w:t xml:space="preserve">- </w:t>
      </w:r>
      <w:r w:rsidRPr="001C6A15">
        <w:rPr>
          <w:b w:val="0"/>
          <w:sz w:val="20"/>
        </w:rPr>
        <w:t>Frontal collision protection</w:t>
      </w:r>
      <w:r w:rsidRPr="001C6A15">
        <w:rPr>
          <w:b w:val="0"/>
          <w:i/>
          <w:sz w:val="20"/>
        </w:rPr>
        <w:t xml:space="preserve"> </w:t>
      </w:r>
      <w:r>
        <w:rPr>
          <w:b w:val="0"/>
          <w:i/>
          <w:sz w:val="20"/>
        </w:rPr>
        <w:t xml:space="preserve">– </w:t>
      </w:r>
      <w:r w:rsidRPr="006422CA">
        <w:rPr>
          <w:sz w:val="20"/>
        </w:rPr>
        <w:t>03 series</w:t>
      </w:r>
    </w:p>
    <w:tbl>
      <w:tblPr>
        <w:tblW w:w="12920" w:type="dxa"/>
        <w:tblInd w:w="135" w:type="dxa"/>
        <w:tblLayout w:type="fixed"/>
        <w:tblCellMar>
          <w:left w:w="135" w:type="dxa"/>
          <w:right w:w="135" w:type="dxa"/>
        </w:tblCellMar>
        <w:tblLook w:val="0000" w:firstRow="0" w:lastRow="0" w:firstColumn="0" w:lastColumn="0" w:noHBand="0" w:noVBand="0"/>
      </w:tblPr>
      <w:tblGrid>
        <w:gridCol w:w="2618"/>
        <w:gridCol w:w="2049"/>
        <w:gridCol w:w="1038"/>
        <w:gridCol w:w="1502"/>
        <w:gridCol w:w="1966"/>
        <w:gridCol w:w="1959"/>
        <w:gridCol w:w="1231"/>
        <w:gridCol w:w="557"/>
      </w:tblGrid>
      <w:tr w:rsidR="00C3058D" w:rsidRPr="0026116F" w14:paraId="4CF30EE9" w14:textId="77777777" w:rsidTr="00C3058D">
        <w:trPr>
          <w:trHeight w:val="526"/>
          <w:tblHeader/>
        </w:trPr>
        <w:tc>
          <w:tcPr>
            <w:tcW w:w="2618" w:type="dxa"/>
            <w:vMerge w:val="restart"/>
            <w:tcBorders>
              <w:top w:val="single" w:sz="4" w:space="0" w:color="000000"/>
              <w:left w:val="single" w:sz="4" w:space="0" w:color="000000"/>
              <w:right w:val="single" w:sz="4" w:space="0" w:color="auto"/>
            </w:tcBorders>
            <w:shd w:val="clear" w:color="auto" w:fill="DBE5F1"/>
            <w:vAlign w:val="center"/>
          </w:tcPr>
          <w:p w14:paraId="410376DC"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Document reference</w:t>
            </w:r>
          </w:p>
          <w:p w14:paraId="3CF3BD8C"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E/ECE/324/Rev.1/...</w:t>
            </w:r>
          </w:p>
          <w:p w14:paraId="6DBB85B7" w14:textId="77777777" w:rsidR="00C3058D" w:rsidRPr="0026116F" w:rsidRDefault="00C3058D" w:rsidP="00C3058D">
            <w:pPr>
              <w:spacing w:beforeLines="20" w:before="48" w:afterLines="20" w:after="48"/>
              <w:ind w:right="-61"/>
              <w:rPr>
                <w:i/>
                <w:sz w:val="18"/>
                <w:szCs w:val="18"/>
                <w:lang w:val="it-IT"/>
              </w:rPr>
            </w:pPr>
            <w:r w:rsidRPr="0026116F">
              <w:rPr>
                <w:i/>
                <w:sz w:val="18"/>
                <w:szCs w:val="18"/>
                <w:lang w:val="it-IT"/>
              </w:rPr>
              <w:t>E/ECE/TRANS/505/Rev.1/...</w:t>
            </w:r>
          </w:p>
        </w:tc>
        <w:tc>
          <w:tcPr>
            <w:tcW w:w="204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E059FDC"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3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8D2A7CB" w14:textId="77777777" w:rsidR="00C3058D" w:rsidRPr="0026116F" w:rsidRDefault="00C3058D" w:rsidP="00C3058D">
            <w:pPr>
              <w:spacing w:beforeLines="20" w:before="48" w:afterLines="20" w:after="48"/>
              <w:ind w:left="-60"/>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47BEDA9"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57" w:type="dxa"/>
            <w:vMerge w:val="restart"/>
            <w:tcBorders>
              <w:top w:val="single" w:sz="4" w:space="0" w:color="000000"/>
              <w:left w:val="single" w:sz="4" w:space="0" w:color="auto"/>
              <w:right w:val="single" w:sz="4" w:space="0" w:color="000000"/>
            </w:tcBorders>
            <w:shd w:val="clear" w:color="auto" w:fill="DBE5F1"/>
            <w:vAlign w:val="center"/>
          </w:tcPr>
          <w:p w14:paraId="31596135" w14:textId="77777777" w:rsidR="00C3058D" w:rsidRPr="0026116F" w:rsidRDefault="00C3058D" w:rsidP="00C3058D">
            <w:pPr>
              <w:spacing w:beforeLines="20" w:before="48" w:afterLines="20" w:after="48"/>
              <w:ind w:left="-142" w:right="-99"/>
              <w:jc w:val="center"/>
              <w:rPr>
                <w:i/>
                <w:sz w:val="18"/>
                <w:szCs w:val="18"/>
              </w:rPr>
            </w:pPr>
            <w:r w:rsidRPr="0026116F">
              <w:rPr>
                <w:i/>
                <w:sz w:val="18"/>
                <w:szCs w:val="18"/>
              </w:rPr>
              <w:t>Notes</w:t>
            </w:r>
          </w:p>
        </w:tc>
      </w:tr>
      <w:tr w:rsidR="00C3058D" w:rsidRPr="0026116F" w14:paraId="2B25EEB1" w14:textId="77777777" w:rsidTr="00C3058D">
        <w:trPr>
          <w:tblHeader/>
        </w:trPr>
        <w:tc>
          <w:tcPr>
            <w:tcW w:w="2618" w:type="dxa"/>
            <w:vMerge/>
            <w:tcBorders>
              <w:left w:val="single" w:sz="4" w:space="0" w:color="000000"/>
              <w:bottom w:val="single" w:sz="12" w:space="0" w:color="000000"/>
              <w:right w:val="single" w:sz="4" w:space="0" w:color="auto"/>
            </w:tcBorders>
            <w:shd w:val="clear" w:color="auto" w:fill="DBE5F1"/>
            <w:vAlign w:val="center"/>
          </w:tcPr>
          <w:p w14:paraId="238FE6A0" w14:textId="77777777" w:rsidR="00C3058D" w:rsidRPr="0026116F" w:rsidRDefault="00C3058D" w:rsidP="00C3058D">
            <w:pPr>
              <w:spacing w:beforeLines="20" w:before="48" w:afterLines="20" w:after="48"/>
              <w:ind w:right="-61"/>
              <w:jc w:val="center"/>
              <w:rPr>
                <w:i/>
                <w:sz w:val="18"/>
                <w:szCs w:val="18"/>
              </w:rPr>
            </w:pPr>
          </w:p>
        </w:tc>
        <w:tc>
          <w:tcPr>
            <w:tcW w:w="2049" w:type="dxa"/>
            <w:vMerge/>
            <w:tcBorders>
              <w:left w:val="single" w:sz="4" w:space="0" w:color="auto"/>
              <w:bottom w:val="single" w:sz="12" w:space="0" w:color="000000"/>
              <w:right w:val="single" w:sz="4" w:space="0" w:color="auto"/>
            </w:tcBorders>
            <w:shd w:val="clear" w:color="auto" w:fill="DBE5F1"/>
            <w:vAlign w:val="center"/>
          </w:tcPr>
          <w:p w14:paraId="628F43C4" w14:textId="77777777" w:rsidR="00C3058D" w:rsidRPr="0026116F" w:rsidRDefault="00C3058D" w:rsidP="00C3058D">
            <w:pPr>
              <w:spacing w:beforeLines="20" w:before="48" w:afterLines="20" w:after="48"/>
              <w:jc w:val="center"/>
              <w:rPr>
                <w:i/>
                <w:sz w:val="18"/>
                <w:szCs w:val="18"/>
              </w:rPr>
            </w:pPr>
          </w:p>
        </w:tc>
        <w:tc>
          <w:tcPr>
            <w:tcW w:w="1038" w:type="dxa"/>
            <w:vMerge/>
            <w:tcBorders>
              <w:left w:val="single" w:sz="4" w:space="0" w:color="auto"/>
              <w:bottom w:val="single" w:sz="12" w:space="0" w:color="000000"/>
              <w:right w:val="single" w:sz="4" w:space="0" w:color="auto"/>
            </w:tcBorders>
            <w:shd w:val="clear" w:color="auto" w:fill="DBE5F1"/>
            <w:vAlign w:val="center"/>
          </w:tcPr>
          <w:p w14:paraId="2D27A686" w14:textId="77777777" w:rsidR="00C3058D" w:rsidRPr="0026116F" w:rsidRDefault="00C3058D" w:rsidP="00C3058D">
            <w:pPr>
              <w:spacing w:beforeLines="20" w:before="48" w:afterLines="20" w:after="48"/>
              <w:jc w:val="center"/>
              <w:rPr>
                <w:i/>
                <w:sz w:val="18"/>
                <w:szCs w:val="18"/>
              </w:rPr>
            </w:pPr>
          </w:p>
        </w:tc>
        <w:tc>
          <w:tcPr>
            <w:tcW w:w="1502" w:type="dxa"/>
            <w:tcBorders>
              <w:top w:val="single" w:sz="4" w:space="0" w:color="auto"/>
              <w:left w:val="single" w:sz="4" w:space="0" w:color="auto"/>
              <w:bottom w:val="single" w:sz="12" w:space="0" w:color="000000"/>
              <w:right w:val="single" w:sz="4" w:space="0" w:color="auto"/>
            </w:tcBorders>
            <w:shd w:val="clear" w:color="auto" w:fill="DBE5F1"/>
            <w:vAlign w:val="center"/>
          </w:tcPr>
          <w:p w14:paraId="652C20DE"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6" w:type="dxa"/>
            <w:tcBorders>
              <w:top w:val="single" w:sz="4" w:space="0" w:color="auto"/>
              <w:left w:val="single" w:sz="4" w:space="0" w:color="auto"/>
              <w:bottom w:val="single" w:sz="12" w:space="0" w:color="000000"/>
              <w:right w:val="single" w:sz="4" w:space="0" w:color="auto"/>
            </w:tcBorders>
            <w:shd w:val="clear" w:color="auto" w:fill="DBE5F1"/>
            <w:vAlign w:val="center"/>
          </w:tcPr>
          <w:p w14:paraId="68F5DBB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AFAA0A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14:paraId="3BF1B76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314CB1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0FC137A9"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57" w:type="dxa"/>
            <w:vMerge/>
            <w:tcBorders>
              <w:left w:val="single" w:sz="4" w:space="0" w:color="auto"/>
              <w:bottom w:val="single" w:sz="12" w:space="0" w:color="000000"/>
              <w:right w:val="single" w:sz="4" w:space="0" w:color="000000"/>
            </w:tcBorders>
            <w:shd w:val="clear" w:color="auto" w:fill="DBE5F1"/>
          </w:tcPr>
          <w:p w14:paraId="0281083E" w14:textId="77777777" w:rsidR="00C3058D" w:rsidRPr="0026116F" w:rsidRDefault="00C3058D" w:rsidP="00C3058D">
            <w:pPr>
              <w:spacing w:beforeLines="20" w:before="48" w:afterLines="20" w:after="48"/>
              <w:jc w:val="center"/>
              <w:rPr>
                <w:i/>
                <w:sz w:val="18"/>
                <w:szCs w:val="18"/>
              </w:rPr>
            </w:pPr>
          </w:p>
        </w:tc>
      </w:tr>
      <w:tr w:rsidR="00C3058D" w:rsidRPr="001C6A15" w14:paraId="6594A95D" w14:textId="77777777" w:rsidTr="00C3058D">
        <w:trPr>
          <w:trHeight w:val="397"/>
        </w:trPr>
        <w:tc>
          <w:tcPr>
            <w:tcW w:w="2618" w:type="dxa"/>
            <w:tcBorders>
              <w:left w:val="single" w:sz="4" w:space="0" w:color="000000"/>
              <w:right w:val="single" w:sz="4" w:space="0" w:color="auto"/>
            </w:tcBorders>
          </w:tcPr>
          <w:p w14:paraId="6942D0AC" w14:textId="77777777" w:rsidR="00C3058D" w:rsidRPr="006064D3" w:rsidRDefault="00C3058D" w:rsidP="00C3058D">
            <w:pPr>
              <w:spacing w:beforeLines="40" w:before="96" w:afterLines="40" w:after="96"/>
            </w:pPr>
            <w:r w:rsidRPr="0003019A">
              <w:t>Add.93/Rev.2/Amend.4</w:t>
            </w:r>
          </w:p>
        </w:tc>
        <w:tc>
          <w:tcPr>
            <w:tcW w:w="2049" w:type="dxa"/>
            <w:tcBorders>
              <w:left w:val="single" w:sz="4" w:space="0" w:color="auto"/>
              <w:right w:val="single" w:sz="4" w:space="0" w:color="auto"/>
            </w:tcBorders>
          </w:tcPr>
          <w:p w14:paraId="434C3532" w14:textId="77777777" w:rsidR="00C3058D" w:rsidRPr="006064D3" w:rsidRDefault="00C3058D" w:rsidP="00C3058D">
            <w:pPr>
              <w:spacing w:beforeLines="40" w:before="96" w:afterLines="40" w:after="96"/>
            </w:pPr>
            <w:r w:rsidRPr="0003019A">
              <w:t>03 series</w:t>
            </w:r>
          </w:p>
        </w:tc>
        <w:tc>
          <w:tcPr>
            <w:tcW w:w="1038" w:type="dxa"/>
            <w:tcBorders>
              <w:left w:val="single" w:sz="4" w:space="0" w:color="auto"/>
              <w:right w:val="single" w:sz="4" w:space="0" w:color="auto"/>
            </w:tcBorders>
          </w:tcPr>
          <w:p w14:paraId="5DA1896B" w14:textId="77777777" w:rsidR="00C3058D" w:rsidRPr="006064D3" w:rsidRDefault="00C3058D" w:rsidP="00C3058D">
            <w:pPr>
              <w:spacing w:beforeLines="40" w:before="96" w:afterLines="40" w:after="96"/>
              <w:ind w:left="-74"/>
              <w:jc w:val="center"/>
            </w:pPr>
            <w:r w:rsidRPr="00543075">
              <w:t>18.06.16</w:t>
            </w:r>
          </w:p>
        </w:tc>
        <w:tc>
          <w:tcPr>
            <w:tcW w:w="1502" w:type="dxa"/>
            <w:tcBorders>
              <w:left w:val="single" w:sz="4" w:space="0" w:color="auto"/>
              <w:right w:val="single" w:sz="4" w:space="0" w:color="auto"/>
            </w:tcBorders>
          </w:tcPr>
          <w:p w14:paraId="1921A7F0" w14:textId="77777777" w:rsidR="00C3058D" w:rsidRDefault="00C3058D" w:rsidP="00C3058D">
            <w:pPr>
              <w:spacing w:beforeLines="40" w:before="96" w:afterLines="40" w:after="96"/>
              <w:jc w:val="center"/>
            </w:pPr>
            <w:r w:rsidRPr="0003019A">
              <w:t>167 (Nov. 15)</w:t>
            </w:r>
          </w:p>
        </w:tc>
        <w:tc>
          <w:tcPr>
            <w:tcW w:w="1966" w:type="dxa"/>
            <w:tcBorders>
              <w:left w:val="single" w:sz="4" w:space="0" w:color="auto"/>
              <w:right w:val="single" w:sz="4" w:space="0" w:color="auto"/>
            </w:tcBorders>
          </w:tcPr>
          <w:p w14:paraId="3B346267" w14:textId="77777777" w:rsidR="00C3058D" w:rsidRDefault="00C3058D" w:rsidP="00C3058D">
            <w:pPr>
              <w:spacing w:beforeLines="40" w:before="96" w:afterLines="40" w:after="96"/>
              <w:jc w:val="center"/>
            </w:pPr>
            <w:r w:rsidRPr="0003019A">
              <w:t>1118, para. 108</w:t>
            </w:r>
          </w:p>
        </w:tc>
        <w:tc>
          <w:tcPr>
            <w:tcW w:w="1959" w:type="dxa"/>
            <w:tcBorders>
              <w:left w:val="single" w:sz="4" w:space="0" w:color="auto"/>
              <w:right w:val="single" w:sz="4" w:space="0" w:color="auto"/>
            </w:tcBorders>
          </w:tcPr>
          <w:p w14:paraId="63AFD671" w14:textId="77777777" w:rsidR="00C3058D" w:rsidRDefault="00C3058D" w:rsidP="00C3058D">
            <w:pPr>
              <w:spacing w:beforeLines="40" w:before="96" w:afterLines="40" w:after="96"/>
              <w:jc w:val="center"/>
            </w:pPr>
            <w:r w:rsidRPr="0003019A">
              <w:t>2015/96</w:t>
            </w:r>
          </w:p>
        </w:tc>
        <w:tc>
          <w:tcPr>
            <w:tcW w:w="1231" w:type="dxa"/>
            <w:tcBorders>
              <w:left w:val="single" w:sz="4" w:space="0" w:color="auto"/>
              <w:right w:val="single" w:sz="4" w:space="0" w:color="auto"/>
            </w:tcBorders>
          </w:tcPr>
          <w:p w14:paraId="6BC2A2C3" w14:textId="77777777" w:rsidR="00C3058D" w:rsidRDefault="00C3058D" w:rsidP="00C3058D">
            <w:pPr>
              <w:spacing w:beforeLines="40" w:before="96" w:afterLines="40" w:after="96"/>
              <w:ind w:left="-30"/>
            </w:pPr>
            <w:r w:rsidRPr="0003019A">
              <w:t>AC.1 (61</w:t>
            </w:r>
            <w:r w:rsidRPr="00133930">
              <w:rPr>
                <w:vertAlign w:val="superscript"/>
              </w:rPr>
              <w:t>st</w:t>
            </w:r>
            <w:r w:rsidRPr="0003019A">
              <w:t>)</w:t>
            </w:r>
          </w:p>
        </w:tc>
        <w:tc>
          <w:tcPr>
            <w:tcW w:w="557" w:type="dxa"/>
            <w:tcBorders>
              <w:left w:val="single" w:sz="4" w:space="0" w:color="auto"/>
              <w:right w:val="single" w:sz="4" w:space="0" w:color="000000"/>
            </w:tcBorders>
          </w:tcPr>
          <w:p w14:paraId="24EAFA65" w14:textId="77777777" w:rsidR="00C3058D" w:rsidRDefault="00C3058D" w:rsidP="00C3058D">
            <w:pPr>
              <w:spacing w:beforeLines="40" w:before="96" w:afterLines="40" w:after="96"/>
              <w:jc w:val="center"/>
            </w:pPr>
          </w:p>
        </w:tc>
      </w:tr>
      <w:tr w:rsidR="00C3058D" w:rsidRPr="001C6A15" w14:paraId="3CFC61AF" w14:textId="77777777" w:rsidTr="00C3058D">
        <w:trPr>
          <w:trHeight w:val="397"/>
        </w:trPr>
        <w:tc>
          <w:tcPr>
            <w:tcW w:w="2618" w:type="dxa"/>
            <w:tcBorders>
              <w:left w:val="single" w:sz="4" w:space="0" w:color="000000"/>
              <w:right w:val="single" w:sz="4" w:space="0" w:color="auto"/>
            </w:tcBorders>
          </w:tcPr>
          <w:p w14:paraId="1332493A" w14:textId="77777777" w:rsidR="00C3058D" w:rsidRPr="00172069" w:rsidRDefault="00C3058D" w:rsidP="00C3058D">
            <w:pPr>
              <w:spacing w:beforeLines="40" w:before="96" w:afterLines="40" w:after="96"/>
            </w:pPr>
            <w:r w:rsidRPr="006064D3">
              <w:t>Add.93/Rev.</w:t>
            </w:r>
            <w:r>
              <w:t>3</w:t>
            </w:r>
          </w:p>
        </w:tc>
        <w:tc>
          <w:tcPr>
            <w:tcW w:w="2049" w:type="dxa"/>
            <w:tcBorders>
              <w:left w:val="single" w:sz="4" w:space="0" w:color="auto"/>
              <w:right w:val="single" w:sz="4" w:space="0" w:color="auto"/>
            </w:tcBorders>
          </w:tcPr>
          <w:p w14:paraId="0B2FF3E4" w14:textId="77777777" w:rsidR="00C3058D" w:rsidRPr="00172069" w:rsidRDefault="00C3058D" w:rsidP="00C3058D">
            <w:pPr>
              <w:spacing w:beforeLines="40" w:before="96" w:afterLines="40" w:after="96"/>
            </w:pPr>
            <w:r w:rsidRPr="006064D3">
              <w:t>03 series</w:t>
            </w:r>
          </w:p>
        </w:tc>
        <w:tc>
          <w:tcPr>
            <w:tcW w:w="1038" w:type="dxa"/>
            <w:tcBorders>
              <w:left w:val="single" w:sz="4" w:space="0" w:color="auto"/>
              <w:right w:val="single" w:sz="4" w:space="0" w:color="auto"/>
            </w:tcBorders>
          </w:tcPr>
          <w:p w14:paraId="49AC1FAF" w14:textId="77777777" w:rsidR="00C3058D" w:rsidRPr="00172069" w:rsidRDefault="00C3058D" w:rsidP="00C3058D">
            <w:pPr>
              <w:spacing w:beforeLines="40" w:before="96" w:afterLines="40" w:after="96"/>
              <w:ind w:left="-74"/>
              <w:jc w:val="center"/>
            </w:pPr>
            <w:r>
              <w:t>-</w:t>
            </w:r>
          </w:p>
        </w:tc>
        <w:tc>
          <w:tcPr>
            <w:tcW w:w="1502" w:type="dxa"/>
            <w:tcBorders>
              <w:left w:val="single" w:sz="4" w:space="0" w:color="auto"/>
              <w:right w:val="single" w:sz="4" w:space="0" w:color="auto"/>
            </w:tcBorders>
          </w:tcPr>
          <w:p w14:paraId="6B485CB4" w14:textId="77777777" w:rsidR="00C3058D" w:rsidRPr="00172069" w:rsidRDefault="00C3058D" w:rsidP="00C3058D">
            <w:pPr>
              <w:spacing w:beforeLines="40" w:before="96" w:afterLines="40" w:after="96"/>
              <w:jc w:val="center"/>
            </w:pPr>
            <w:r>
              <w:t>-</w:t>
            </w:r>
          </w:p>
        </w:tc>
        <w:tc>
          <w:tcPr>
            <w:tcW w:w="1966" w:type="dxa"/>
            <w:tcBorders>
              <w:left w:val="single" w:sz="4" w:space="0" w:color="auto"/>
              <w:right w:val="single" w:sz="4" w:space="0" w:color="auto"/>
            </w:tcBorders>
          </w:tcPr>
          <w:p w14:paraId="52196751" w14:textId="77777777" w:rsidR="00C3058D" w:rsidRPr="001C6A15" w:rsidRDefault="00C3058D" w:rsidP="00C3058D">
            <w:pPr>
              <w:spacing w:beforeLines="40" w:before="96" w:afterLines="40" w:after="96"/>
              <w:jc w:val="center"/>
            </w:pPr>
            <w:r>
              <w:t>-</w:t>
            </w:r>
          </w:p>
        </w:tc>
        <w:tc>
          <w:tcPr>
            <w:tcW w:w="1959" w:type="dxa"/>
            <w:tcBorders>
              <w:left w:val="single" w:sz="4" w:space="0" w:color="auto"/>
              <w:right w:val="single" w:sz="4" w:space="0" w:color="auto"/>
            </w:tcBorders>
          </w:tcPr>
          <w:p w14:paraId="339D6711" w14:textId="77777777" w:rsidR="00C3058D" w:rsidRPr="00172069" w:rsidRDefault="00C3058D" w:rsidP="00C3058D">
            <w:pPr>
              <w:spacing w:beforeLines="40" w:before="96" w:afterLines="40" w:after="96"/>
              <w:jc w:val="center"/>
            </w:pPr>
            <w:r>
              <w:t>-</w:t>
            </w:r>
          </w:p>
        </w:tc>
        <w:tc>
          <w:tcPr>
            <w:tcW w:w="1231" w:type="dxa"/>
            <w:tcBorders>
              <w:left w:val="single" w:sz="4" w:space="0" w:color="auto"/>
              <w:right w:val="single" w:sz="4" w:space="0" w:color="auto"/>
            </w:tcBorders>
          </w:tcPr>
          <w:p w14:paraId="3887CC72" w14:textId="77777777" w:rsidR="00C3058D" w:rsidRPr="00172069" w:rsidRDefault="00C3058D" w:rsidP="00C3058D">
            <w:pPr>
              <w:spacing w:beforeLines="40" w:before="96" w:afterLines="40" w:after="96"/>
              <w:ind w:left="-30"/>
            </w:pPr>
            <w:r>
              <w:t>Secretariat</w:t>
            </w:r>
          </w:p>
        </w:tc>
        <w:tc>
          <w:tcPr>
            <w:tcW w:w="557" w:type="dxa"/>
            <w:tcBorders>
              <w:left w:val="single" w:sz="4" w:space="0" w:color="auto"/>
              <w:right w:val="single" w:sz="4" w:space="0" w:color="000000"/>
            </w:tcBorders>
          </w:tcPr>
          <w:p w14:paraId="4CBB0003" w14:textId="77777777" w:rsidR="00C3058D" w:rsidRPr="001C6A15" w:rsidRDefault="00C3058D" w:rsidP="00C3058D">
            <w:pPr>
              <w:spacing w:beforeLines="40" w:before="96" w:afterLines="40" w:after="96"/>
              <w:jc w:val="center"/>
            </w:pPr>
            <w:r>
              <w:t>1</w:t>
            </w:r>
          </w:p>
        </w:tc>
      </w:tr>
      <w:tr w:rsidR="00C3058D" w:rsidRPr="001C6A15" w14:paraId="11DD8486" w14:textId="77777777" w:rsidTr="00C3058D">
        <w:trPr>
          <w:trHeight w:val="397"/>
        </w:trPr>
        <w:tc>
          <w:tcPr>
            <w:tcW w:w="2618" w:type="dxa"/>
            <w:tcBorders>
              <w:left w:val="single" w:sz="4" w:space="0" w:color="000000"/>
              <w:right w:val="single" w:sz="4" w:space="0" w:color="auto"/>
            </w:tcBorders>
          </w:tcPr>
          <w:p w14:paraId="393C544F" w14:textId="77777777" w:rsidR="00C3058D" w:rsidRPr="001C6A15" w:rsidRDefault="00C3058D" w:rsidP="00C3058D">
            <w:pPr>
              <w:spacing w:beforeLines="40" w:before="96" w:afterLines="40" w:after="96"/>
            </w:pPr>
            <w:r w:rsidRPr="004D53DF">
              <w:rPr>
                <w:rFonts w:asciiTheme="majorBidi" w:hAnsiTheme="majorBidi" w:cstheme="majorBidi"/>
              </w:rPr>
              <w:t>Add.93/Rev.3/Amend.1</w:t>
            </w:r>
          </w:p>
        </w:tc>
        <w:tc>
          <w:tcPr>
            <w:tcW w:w="2049" w:type="dxa"/>
            <w:tcBorders>
              <w:left w:val="single" w:sz="4" w:space="0" w:color="auto"/>
              <w:right w:val="single" w:sz="4" w:space="0" w:color="auto"/>
            </w:tcBorders>
          </w:tcPr>
          <w:p w14:paraId="5A7B3D74" w14:textId="77777777" w:rsidR="00C3058D" w:rsidRPr="001C6A15" w:rsidRDefault="00C3058D" w:rsidP="00C3058D">
            <w:pPr>
              <w:spacing w:beforeLines="40" w:before="96" w:afterLines="40" w:after="96"/>
            </w:pPr>
            <w:r w:rsidRPr="00A429CB">
              <w:rPr>
                <w:rFonts w:asciiTheme="majorBidi" w:hAnsiTheme="majorBidi" w:cstheme="majorBidi"/>
              </w:rPr>
              <w:t>Suppl.1 to 03</w:t>
            </w:r>
          </w:p>
        </w:tc>
        <w:tc>
          <w:tcPr>
            <w:tcW w:w="1038" w:type="dxa"/>
            <w:tcBorders>
              <w:left w:val="single" w:sz="4" w:space="0" w:color="auto"/>
              <w:right w:val="single" w:sz="4" w:space="0" w:color="auto"/>
            </w:tcBorders>
          </w:tcPr>
          <w:p w14:paraId="44F1746A" w14:textId="133C9B2C" w:rsidR="00C3058D" w:rsidRPr="001C6A15" w:rsidDel="009E17BC" w:rsidRDefault="00C3058D" w:rsidP="00C3058D">
            <w:pPr>
              <w:spacing w:beforeLines="40" w:before="96" w:afterLines="40" w:after="96"/>
              <w:ind w:left="-74"/>
              <w:jc w:val="center"/>
            </w:pPr>
            <w:del w:id="769" w:author="Walter Nissler" w:date="2019-06-21T15:05:00Z">
              <w:r w:rsidRPr="004D53DF">
                <w:rPr>
                  <w:bCs/>
                </w:rPr>
                <w:delText>[</w:delText>
              </w:r>
            </w:del>
            <w:r w:rsidR="009F0688">
              <w:rPr>
                <w:bCs/>
              </w:rPr>
              <w:t>28.05.19</w:t>
            </w:r>
            <w:del w:id="770" w:author="Walter Nissler" w:date="2019-06-21T15:05:00Z">
              <w:r w:rsidRPr="004D53DF">
                <w:rPr>
                  <w:bCs/>
                </w:rPr>
                <w:delText>]</w:delText>
              </w:r>
            </w:del>
          </w:p>
        </w:tc>
        <w:tc>
          <w:tcPr>
            <w:tcW w:w="1502" w:type="dxa"/>
            <w:tcBorders>
              <w:left w:val="single" w:sz="4" w:space="0" w:color="auto"/>
              <w:right w:val="single" w:sz="4" w:space="0" w:color="auto"/>
            </w:tcBorders>
          </w:tcPr>
          <w:p w14:paraId="7E0BE836" w14:textId="77777777" w:rsidR="00C3058D" w:rsidRPr="001C6A15" w:rsidRDefault="00C3058D" w:rsidP="00C3058D">
            <w:pPr>
              <w:spacing w:beforeLines="40" w:before="96" w:afterLines="40" w:after="96"/>
              <w:jc w:val="center"/>
            </w:pPr>
            <w:r w:rsidRPr="000E4883">
              <w:rPr>
                <w:lang w:eastAsia="en-GB"/>
              </w:rPr>
              <w:t>176</w:t>
            </w:r>
            <w:r>
              <w:rPr>
                <w:lang w:eastAsia="en-GB"/>
              </w:rPr>
              <w:t xml:space="preserve"> </w:t>
            </w:r>
            <w:r w:rsidRPr="000E4883">
              <w:rPr>
                <w:lang w:eastAsia="en-GB"/>
              </w:rPr>
              <w:t>(Nov 18)</w:t>
            </w:r>
          </w:p>
        </w:tc>
        <w:tc>
          <w:tcPr>
            <w:tcW w:w="1966" w:type="dxa"/>
            <w:tcBorders>
              <w:left w:val="single" w:sz="4" w:space="0" w:color="auto"/>
              <w:right w:val="single" w:sz="4" w:space="0" w:color="auto"/>
            </w:tcBorders>
          </w:tcPr>
          <w:p w14:paraId="29D85A6D" w14:textId="77777777" w:rsidR="00C3058D" w:rsidRPr="001C6A15" w:rsidRDefault="00C3058D" w:rsidP="00C3058D">
            <w:pPr>
              <w:spacing w:beforeLines="40" w:before="96" w:afterLines="40" w:after="96"/>
              <w:jc w:val="center"/>
            </w:pPr>
            <w:r w:rsidRPr="00922DB8">
              <w:rPr>
                <w:lang w:eastAsia="en-GB"/>
              </w:rPr>
              <w:t>1142, para.172</w:t>
            </w:r>
          </w:p>
        </w:tc>
        <w:tc>
          <w:tcPr>
            <w:tcW w:w="1959" w:type="dxa"/>
            <w:tcBorders>
              <w:left w:val="single" w:sz="4" w:space="0" w:color="auto"/>
              <w:right w:val="single" w:sz="4" w:space="0" w:color="auto"/>
            </w:tcBorders>
          </w:tcPr>
          <w:p w14:paraId="6C11D658" w14:textId="77777777" w:rsidR="00C3058D" w:rsidRPr="001C6A15" w:rsidRDefault="00C3058D" w:rsidP="00C3058D">
            <w:pPr>
              <w:spacing w:beforeLines="40" w:before="96" w:afterLines="40" w:after="96"/>
              <w:jc w:val="center"/>
            </w:pPr>
            <w:r w:rsidRPr="00A429CB">
              <w:rPr>
                <w:rFonts w:asciiTheme="majorBidi" w:hAnsiTheme="majorBidi" w:cstheme="majorBidi"/>
              </w:rPr>
              <w:t>2018/132</w:t>
            </w:r>
          </w:p>
        </w:tc>
        <w:tc>
          <w:tcPr>
            <w:tcW w:w="1231" w:type="dxa"/>
            <w:tcBorders>
              <w:left w:val="single" w:sz="4" w:space="0" w:color="auto"/>
              <w:right w:val="single" w:sz="4" w:space="0" w:color="auto"/>
            </w:tcBorders>
          </w:tcPr>
          <w:p w14:paraId="0358EA81" w14:textId="77777777" w:rsidR="00C3058D" w:rsidRPr="001C6A15" w:rsidRDefault="00C3058D" w:rsidP="00C3058D">
            <w:pPr>
              <w:spacing w:beforeLines="40" w:before="96" w:afterLines="40" w:after="96"/>
              <w:ind w:left="-30"/>
              <w:rPr>
                <w:spacing w:val="-2"/>
              </w:rPr>
            </w:pPr>
            <w:r w:rsidRPr="00B43DF0">
              <w:rPr>
                <w:lang w:eastAsia="en-GB"/>
              </w:rPr>
              <w:t>AC.1 (70</w:t>
            </w:r>
            <w:r w:rsidRPr="00B43DF0">
              <w:rPr>
                <w:vertAlign w:val="superscript"/>
                <w:lang w:eastAsia="en-GB"/>
              </w:rPr>
              <w:t>th</w:t>
            </w:r>
            <w:r w:rsidRPr="00B43DF0">
              <w:rPr>
                <w:lang w:eastAsia="en-GB"/>
              </w:rPr>
              <w:t>)</w:t>
            </w:r>
          </w:p>
        </w:tc>
        <w:tc>
          <w:tcPr>
            <w:tcW w:w="557" w:type="dxa"/>
            <w:tcBorders>
              <w:left w:val="single" w:sz="4" w:space="0" w:color="auto"/>
              <w:right w:val="single" w:sz="4" w:space="0" w:color="000000"/>
            </w:tcBorders>
          </w:tcPr>
          <w:p w14:paraId="05290626" w14:textId="77777777" w:rsidR="00C3058D" w:rsidRPr="001C6A15" w:rsidRDefault="00C3058D" w:rsidP="00C3058D">
            <w:pPr>
              <w:spacing w:beforeLines="40" w:before="96" w:afterLines="40" w:after="96"/>
              <w:jc w:val="center"/>
            </w:pPr>
          </w:p>
        </w:tc>
      </w:tr>
      <w:tr w:rsidR="00C3058D" w:rsidRPr="001C6A15" w14:paraId="30B5A52D" w14:textId="77777777" w:rsidTr="00C3058D">
        <w:trPr>
          <w:trHeight w:val="397"/>
        </w:trPr>
        <w:tc>
          <w:tcPr>
            <w:tcW w:w="2618" w:type="dxa"/>
            <w:tcBorders>
              <w:left w:val="single" w:sz="4" w:space="0" w:color="000000"/>
              <w:right w:val="single" w:sz="4" w:space="0" w:color="auto"/>
            </w:tcBorders>
            <w:vAlign w:val="center"/>
          </w:tcPr>
          <w:p w14:paraId="7A31BC4D"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6111DBF1"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052FA411" w14:textId="77777777" w:rsidR="00C3058D" w:rsidRPr="001C6A15"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0FB5C8CA"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4BE4B21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1F910BDA"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A806877"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4B344E88" w14:textId="77777777" w:rsidR="00C3058D" w:rsidRPr="001C6A15" w:rsidRDefault="00C3058D" w:rsidP="00C3058D">
            <w:pPr>
              <w:spacing w:beforeLines="40" w:before="96" w:afterLines="40" w:after="96"/>
              <w:jc w:val="center"/>
            </w:pPr>
          </w:p>
        </w:tc>
      </w:tr>
      <w:tr w:rsidR="00C3058D" w:rsidRPr="001C6A15" w14:paraId="3B5B2A66" w14:textId="77777777" w:rsidTr="00C3058D">
        <w:trPr>
          <w:trHeight w:val="397"/>
        </w:trPr>
        <w:tc>
          <w:tcPr>
            <w:tcW w:w="2618" w:type="dxa"/>
            <w:tcBorders>
              <w:left w:val="single" w:sz="4" w:space="0" w:color="000000"/>
              <w:right w:val="single" w:sz="4" w:space="0" w:color="auto"/>
            </w:tcBorders>
            <w:vAlign w:val="center"/>
          </w:tcPr>
          <w:p w14:paraId="438E8D28"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4ECA2141"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3B6A9FC4"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0480044A"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3E313571"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00DC107D"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571361F"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33360B45" w14:textId="77777777" w:rsidR="00C3058D" w:rsidRPr="001C6A15" w:rsidRDefault="00C3058D" w:rsidP="00C3058D">
            <w:pPr>
              <w:spacing w:beforeLines="40" w:before="96" w:afterLines="40" w:after="96"/>
              <w:jc w:val="center"/>
            </w:pPr>
          </w:p>
        </w:tc>
      </w:tr>
      <w:tr w:rsidR="00C3058D" w:rsidRPr="001C6A15" w14:paraId="4CFDFA59" w14:textId="77777777" w:rsidTr="00C3058D">
        <w:trPr>
          <w:trHeight w:val="397"/>
        </w:trPr>
        <w:tc>
          <w:tcPr>
            <w:tcW w:w="2618" w:type="dxa"/>
            <w:tcBorders>
              <w:left w:val="single" w:sz="4" w:space="0" w:color="000000"/>
              <w:right w:val="single" w:sz="4" w:space="0" w:color="auto"/>
            </w:tcBorders>
            <w:vAlign w:val="center"/>
          </w:tcPr>
          <w:p w14:paraId="33766276"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5FAC0B1A"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6632D429"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4702226E"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37EFA144"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7F0A763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F66AF0B"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31560B58" w14:textId="77777777" w:rsidR="00C3058D" w:rsidRPr="001C6A15" w:rsidRDefault="00C3058D" w:rsidP="00C3058D">
            <w:pPr>
              <w:spacing w:beforeLines="40" w:before="96" w:afterLines="40" w:after="96"/>
              <w:jc w:val="center"/>
            </w:pPr>
          </w:p>
        </w:tc>
      </w:tr>
      <w:tr w:rsidR="00C3058D" w:rsidRPr="001C6A15" w14:paraId="25D361FF" w14:textId="77777777" w:rsidTr="00C3058D">
        <w:trPr>
          <w:trHeight w:val="397"/>
        </w:trPr>
        <w:tc>
          <w:tcPr>
            <w:tcW w:w="2618" w:type="dxa"/>
            <w:tcBorders>
              <w:left w:val="single" w:sz="4" w:space="0" w:color="000000"/>
              <w:right w:val="single" w:sz="4" w:space="0" w:color="auto"/>
            </w:tcBorders>
            <w:vAlign w:val="center"/>
          </w:tcPr>
          <w:p w14:paraId="4679F7D5"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50257581"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4819A882"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B626A7B"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299BAFB3"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54B036A6"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072D693B"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742AB7A0" w14:textId="77777777" w:rsidR="00C3058D" w:rsidRPr="001C6A15" w:rsidRDefault="00C3058D" w:rsidP="00C3058D">
            <w:pPr>
              <w:spacing w:beforeLines="40" w:before="96" w:afterLines="40" w:after="96"/>
              <w:jc w:val="center"/>
            </w:pPr>
          </w:p>
        </w:tc>
      </w:tr>
      <w:tr w:rsidR="00C3058D" w:rsidRPr="001C6A15" w14:paraId="667D51D5" w14:textId="77777777" w:rsidTr="00C3058D">
        <w:trPr>
          <w:trHeight w:val="397"/>
        </w:trPr>
        <w:tc>
          <w:tcPr>
            <w:tcW w:w="2618" w:type="dxa"/>
            <w:tcBorders>
              <w:left w:val="single" w:sz="4" w:space="0" w:color="000000"/>
              <w:right w:val="single" w:sz="4" w:space="0" w:color="auto"/>
            </w:tcBorders>
            <w:vAlign w:val="center"/>
          </w:tcPr>
          <w:p w14:paraId="39634AA1"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3132D7E8"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0691BBD2"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FDF2748"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4EF2AD4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4EEE5881"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8C6334B"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6AA8356" w14:textId="77777777" w:rsidR="00C3058D" w:rsidRPr="001C6A15" w:rsidRDefault="00C3058D" w:rsidP="00C3058D">
            <w:pPr>
              <w:spacing w:beforeLines="40" w:before="96" w:afterLines="40" w:after="96"/>
              <w:jc w:val="center"/>
            </w:pPr>
          </w:p>
        </w:tc>
      </w:tr>
      <w:tr w:rsidR="00C3058D" w:rsidRPr="001C6A15" w14:paraId="4782F506" w14:textId="77777777" w:rsidTr="00C3058D">
        <w:trPr>
          <w:trHeight w:val="397"/>
        </w:trPr>
        <w:tc>
          <w:tcPr>
            <w:tcW w:w="2618" w:type="dxa"/>
            <w:tcBorders>
              <w:left w:val="single" w:sz="4" w:space="0" w:color="000000"/>
              <w:right w:val="single" w:sz="4" w:space="0" w:color="auto"/>
            </w:tcBorders>
            <w:vAlign w:val="center"/>
          </w:tcPr>
          <w:p w14:paraId="70B93F2E"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0DB9A9A5"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26ADE201"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77C409A4"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36B2CB25"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042819F2"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17801AE"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43E51C7E" w14:textId="77777777" w:rsidR="00C3058D" w:rsidRPr="001C6A15" w:rsidRDefault="00C3058D" w:rsidP="00C3058D">
            <w:pPr>
              <w:spacing w:beforeLines="40" w:before="96" w:afterLines="40" w:after="96"/>
              <w:jc w:val="center"/>
            </w:pPr>
          </w:p>
        </w:tc>
      </w:tr>
      <w:tr w:rsidR="00C3058D" w:rsidRPr="001C6A15" w14:paraId="03BD9D70" w14:textId="77777777" w:rsidTr="00C3058D">
        <w:trPr>
          <w:trHeight w:val="397"/>
        </w:trPr>
        <w:tc>
          <w:tcPr>
            <w:tcW w:w="2618" w:type="dxa"/>
            <w:tcBorders>
              <w:left w:val="single" w:sz="4" w:space="0" w:color="000000"/>
              <w:right w:val="single" w:sz="4" w:space="0" w:color="auto"/>
            </w:tcBorders>
            <w:vAlign w:val="center"/>
          </w:tcPr>
          <w:p w14:paraId="05FECC90"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1AFA5A93"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11717DF7"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49FA27EC"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CDA759C"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03DE923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0C9C8986"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6C5493F9" w14:textId="77777777" w:rsidR="00C3058D" w:rsidRPr="001C6A15" w:rsidRDefault="00C3058D" w:rsidP="00C3058D">
            <w:pPr>
              <w:spacing w:beforeLines="40" w:before="96" w:afterLines="40" w:after="96"/>
              <w:jc w:val="center"/>
            </w:pPr>
          </w:p>
        </w:tc>
      </w:tr>
      <w:tr w:rsidR="00C3058D" w:rsidRPr="001C6A15" w14:paraId="7CABB1BF" w14:textId="77777777" w:rsidTr="00C3058D">
        <w:trPr>
          <w:trHeight w:val="397"/>
        </w:trPr>
        <w:tc>
          <w:tcPr>
            <w:tcW w:w="2618" w:type="dxa"/>
            <w:tcBorders>
              <w:left w:val="single" w:sz="4" w:space="0" w:color="000000"/>
              <w:right w:val="single" w:sz="4" w:space="0" w:color="auto"/>
            </w:tcBorders>
            <w:vAlign w:val="center"/>
          </w:tcPr>
          <w:p w14:paraId="1C4D8D68"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66369FB4"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58999CD2"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8221BBA"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6F8E7693"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4767D499"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7553BA56"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28205D65" w14:textId="77777777" w:rsidR="00C3058D" w:rsidRPr="001C6A15" w:rsidRDefault="00C3058D" w:rsidP="00C3058D">
            <w:pPr>
              <w:spacing w:beforeLines="40" w:before="96" w:afterLines="40" w:after="96"/>
              <w:jc w:val="center"/>
            </w:pPr>
          </w:p>
        </w:tc>
      </w:tr>
      <w:tr w:rsidR="00C3058D" w:rsidRPr="001C6A15" w14:paraId="1193046C" w14:textId="77777777" w:rsidTr="00C3058D">
        <w:trPr>
          <w:trHeight w:val="397"/>
        </w:trPr>
        <w:tc>
          <w:tcPr>
            <w:tcW w:w="2618" w:type="dxa"/>
            <w:tcBorders>
              <w:left w:val="single" w:sz="4" w:space="0" w:color="000000"/>
              <w:right w:val="single" w:sz="4" w:space="0" w:color="auto"/>
            </w:tcBorders>
            <w:vAlign w:val="center"/>
          </w:tcPr>
          <w:p w14:paraId="61CEE638"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5962D9AB"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40456178"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40B90519"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5055505"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089B587E"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A9E8BAD"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3F6144A3" w14:textId="77777777" w:rsidR="00C3058D" w:rsidRPr="001C6A15" w:rsidRDefault="00C3058D" w:rsidP="00C3058D">
            <w:pPr>
              <w:spacing w:beforeLines="40" w:before="96" w:afterLines="40" w:after="96"/>
              <w:jc w:val="center"/>
            </w:pPr>
          </w:p>
        </w:tc>
      </w:tr>
      <w:tr w:rsidR="00C3058D" w:rsidRPr="001C6A15" w14:paraId="3C62F1CF" w14:textId="77777777" w:rsidTr="00C3058D">
        <w:trPr>
          <w:trHeight w:val="397"/>
        </w:trPr>
        <w:tc>
          <w:tcPr>
            <w:tcW w:w="2618" w:type="dxa"/>
            <w:tcBorders>
              <w:left w:val="single" w:sz="4" w:space="0" w:color="000000"/>
              <w:right w:val="single" w:sz="4" w:space="0" w:color="auto"/>
            </w:tcBorders>
            <w:vAlign w:val="center"/>
          </w:tcPr>
          <w:p w14:paraId="501D6997"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1368B534"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32FC3C38"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119F1041"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E3F5446"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7E90BFE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21F86F2"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E88AD08" w14:textId="77777777" w:rsidR="00C3058D" w:rsidRPr="001C6A15" w:rsidRDefault="00C3058D" w:rsidP="00C3058D">
            <w:pPr>
              <w:spacing w:beforeLines="40" w:before="96" w:afterLines="40" w:after="96"/>
              <w:jc w:val="center"/>
            </w:pPr>
          </w:p>
        </w:tc>
      </w:tr>
      <w:tr w:rsidR="00C3058D" w:rsidRPr="001C6A15" w14:paraId="2582837B" w14:textId="77777777" w:rsidTr="00C3058D">
        <w:trPr>
          <w:trHeight w:val="397"/>
        </w:trPr>
        <w:tc>
          <w:tcPr>
            <w:tcW w:w="2618" w:type="dxa"/>
            <w:tcBorders>
              <w:left w:val="single" w:sz="4" w:space="0" w:color="000000"/>
              <w:right w:val="single" w:sz="4" w:space="0" w:color="auto"/>
            </w:tcBorders>
            <w:vAlign w:val="center"/>
          </w:tcPr>
          <w:p w14:paraId="3AE36D3D"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41E28B3C"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2B0460FA"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62092B0A"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14C4FEC5"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646E80C3"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7E4EB7B1"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2CE9EEFF" w14:textId="77777777" w:rsidR="00C3058D" w:rsidRPr="001C6A15" w:rsidRDefault="00C3058D" w:rsidP="00C3058D">
            <w:pPr>
              <w:spacing w:beforeLines="40" w:before="96" w:afterLines="40" w:after="96"/>
              <w:jc w:val="center"/>
            </w:pPr>
          </w:p>
        </w:tc>
      </w:tr>
      <w:tr w:rsidR="00C3058D" w:rsidRPr="001C6A15" w14:paraId="348AF387" w14:textId="77777777" w:rsidTr="00C3058D">
        <w:trPr>
          <w:trHeight w:val="397"/>
        </w:trPr>
        <w:tc>
          <w:tcPr>
            <w:tcW w:w="2618" w:type="dxa"/>
            <w:tcBorders>
              <w:left w:val="single" w:sz="4" w:space="0" w:color="000000"/>
              <w:right w:val="single" w:sz="4" w:space="0" w:color="auto"/>
            </w:tcBorders>
            <w:vAlign w:val="center"/>
          </w:tcPr>
          <w:p w14:paraId="1AFACD2B"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229DA90A"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156AA3E0"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371D878A"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02E597B2"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3CF943F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1B1D67E"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5E7E763D" w14:textId="77777777" w:rsidR="00C3058D" w:rsidRPr="001C6A15" w:rsidRDefault="00C3058D" w:rsidP="00C3058D">
            <w:pPr>
              <w:spacing w:beforeLines="40" w:before="96" w:afterLines="40" w:after="96"/>
              <w:jc w:val="center"/>
            </w:pPr>
          </w:p>
        </w:tc>
      </w:tr>
      <w:tr w:rsidR="00C3058D" w:rsidRPr="001C6A15" w14:paraId="2E454590" w14:textId="77777777" w:rsidTr="00C3058D">
        <w:trPr>
          <w:trHeight w:val="397"/>
        </w:trPr>
        <w:tc>
          <w:tcPr>
            <w:tcW w:w="2618" w:type="dxa"/>
            <w:tcBorders>
              <w:left w:val="single" w:sz="4" w:space="0" w:color="000000"/>
              <w:right w:val="single" w:sz="4" w:space="0" w:color="auto"/>
            </w:tcBorders>
            <w:vAlign w:val="center"/>
          </w:tcPr>
          <w:p w14:paraId="51AD5510" w14:textId="77777777" w:rsidR="00C3058D" w:rsidRPr="001C6A15" w:rsidRDefault="00C3058D" w:rsidP="00C3058D">
            <w:pPr>
              <w:spacing w:beforeLines="40" w:before="96" w:afterLines="40" w:after="96"/>
            </w:pPr>
          </w:p>
        </w:tc>
        <w:tc>
          <w:tcPr>
            <w:tcW w:w="2049" w:type="dxa"/>
            <w:tcBorders>
              <w:left w:val="single" w:sz="4" w:space="0" w:color="auto"/>
              <w:right w:val="single" w:sz="4" w:space="0" w:color="auto"/>
            </w:tcBorders>
            <w:vAlign w:val="center"/>
          </w:tcPr>
          <w:p w14:paraId="01A52A8C" w14:textId="77777777" w:rsidR="00C3058D" w:rsidRPr="001C6A15" w:rsidRDefault="00C3058D" w:rsidP="00C3058D">
            <w:pPr>
              <w:spacing w:beforeLines="40" w:before="96" w:afterLines="40" w:after="96"/>
            </w:pPr>
          </w:p>
        </w:tc>
        <w:tc>
          <w:tcPr>
            <w:tcW w:w="1038" w:type="dxa"/>
            <w:tcBorders>
              <w:left w:val="single" w:sz="4" w:space="0" w:color="auto"/>
              <w:right w:val="single" w:sz="4" w:space="0" w:color="auto"/>
            </w:tcBorders>
            <w:vAlign w:val="center"/>
          </w:tcPr>
          <w:p w14:paraId="385DE745"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right w:val="single" w:sz="4" w:space="0" w:color="auto"/>
            </w:tcBorders>
            <w:vAlign w:val="center"/>
          </w:tcPr>
          <w:p w14:paraId="057E1491" w14:textId="77777777" w:rsidR="00C3058D" w:rsidRPr="001C6A15" w:rsidRDefault="00C3058D" w:rsidP="00C3058D">
            <w:pPr>
              <w:spacing w:beforeLines="40" w:before="96" w:afterLines="40" w:after="96"/>
              <w:jc w:val="center"/>
            </w:pPr>
          </w:p>
        </w:tc>
        <w:tc>
          <w:tcPr>
            <w:tcW w:w="1966" w:type="dxa"/>
            <w:tcBorders>
              <w:left w:val="single" w:sz="4" w:space="0" w:color="auto"/>
              <w:right w:val="single" w:sz="4" w:space="0" w:color="auto"/>
            </w:tcBorders>
            <w:vAlign w:val="center"/>
          </w:tcPr>
          <w:p w14:paraId="50E7BD17" w14:textId="77777777" w:rsidR="00C3058D" w:rsidRPr="001C6A15" w:rsidRDefault="00C3058D" w:rsidP="00C3058D">
            <w:pPr>
              <w:spacing w:beforeLines="40" w:before="96" w:afterLines="40" w:after="96"/>
              <w:jc w:val="center"/>
            </w:pPr>
          </w:p>
        </w:tc>
        <w:tc>
          <w:tcPr>
            <w:tcW w:w="1959" w:type="dxa"/>
            <w:tcBorders>
              <w:left w:val="single" w:sz="4" w:space="0" w:color="auto"/>
              <w:right w:val="single" w:sz="4" w:space="0" w:color="auto"/>
            </w:tcBorders>
            <w:vAlign w:val="center"/>
          </w:tcPr>
          <w:p w14:paraId="654E00F5"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7C879C87"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right w:val="single" w:sz="4" w:space="0" w:color="000000"/>
            </w:tcBorders>
          </w:tcPr>
          <w:p w14:paraId="798CEBF6" w14:textId="77777777" w:rsidR="00C3058D" w:rsidRPr="001C6A15" w:rsidRDefault="00C3058D" w:rsidP="00C3058D">
            <w:pPr>
              <w:spacing w:beforeLines="40" w:before="96" w:afterLines="40" w:after="96"/>
              <w:jc w:val="center"/>
            </w:pPr>
          </w:p>
        </w:tc>
      </w:tr>
      <w:tr w:rsidR="00C3058D" w:rsidRPr="001C6A15" w14:paraId="565AA704" w14:textId="77777777" w:rsidTr="00C3058D">
        <w:trPr>
          <w:trHeight w:val="397"/>
        </w:trPr>
        <w:tc>
          <w:tcPr>
            <w:tcW w:w="2618" w:type="dxa"/>
            <w:tcBorders>
              <w:left w:val="single" w:sz="4" w:space="0" w:color="000000"/>
              <w:bottom w:val="single" w:sz="12" w:space="0" w:color="000000"/>
              <w:right w:val="single" w:sz="4" w:space="0" w:color="auto"/>
            </w:tcBorders>
            <w:vAlign w:val="center"/>
          </w:tcPr>
          <w:p w14:paraId="328A6F45" w14:textId="77777777" w:rsidR="00C3058D" w:rsidRPr="001C6A15" w:rsidRDefault="00C3058D" w:rsidP="00C3058D">
            <w:pPr>
              <w:spacing w:beforeLines="40" w:before="96" w:afterLines="40" w:after="96"/>
            </w:pPr>
          </w:p>
        </w:tc>
        <w:tc>
          <w:tcPr>
            <w:tcW w:w="2049" w:type="dxa"/>
            <w:tcBorders>
              <w:left w:val="single" w:sz="4" w:space="0" w:color="auto"/>
              <w:bottom w:val="single" w:sz="12" w:space="0" w:color="000000"/>
              <w:right w:val="single" w:sz="4" w:space="0" w:color="auto"/>
            </w:tcBorders>
            <w:vAlign w:val="center"/>
          </w:tcPr>
          <w:p w14:paraId="03DB6843" w14:textId="77777777" w:rsidR="00C3058D" w:rsidRPr="001C6A15" w:rsidRDefault="00C3058D" w:rsidP="00C3058D">
            <w:pPr>
              <w:spacing w:beforeLines="40" w:before="96" w:afterLines="40" w:after="96"/>
            </w:pPr>
          </w:p>
        </w:tc>
        <w:tc>
          <w:tcPr>
            <w:tcW w:w="1038" w:type="dxa"/>
            <w:tcBorders>
              <w:left w:val="single" w:sz="4" w:space="0" w:color="auto"/>
              <w:bottom w:val="single" w:sz="12" w:space="0" w:color="000000"/>
              <w:right w:val="single" w:sz="4" w:space="0" w:color="auto"/>
            </w:tcBorders>
            <w:vAlign w:val="center"/>
          </w:tcPr>
          <w:p w14:paraId="133B7CAD" w14:textId="77777777" w:rsidR="00C3058D" w:rsidRPr="001C6A15" w:rsidDel="009E17BC" w:rsidRDefault="00C3058D" w:rsidP="00C3058D">
            <w:pPr>
              <w:spacing w:beforeLines="40" w:before="96" w:afterLines="40" w:after="96"/>
              <w:ind w:left="-74"/>
              <w:jc w:val="center"/>
            </w:pPr>
          </w:p>
        </w:tc>
        <w:tc>
          <w:tcPr>
            <w:tcW w:w="1502" w:type="dxa"/>
            <w:tcBorders>
              <w:left w:val="single" w:sz="4" w:space="0" w:color="auto"/>
              <w:bottom w:val="single" w:sz="12" w:space="0" w:color="000000"/>
              <w:right w:val="single" w:sz="4" w:space="0" w:color="auto"/>
            </w:tcBorders>
            <w:vAlign w:val="center"/>
          </w:tcPr>
          <w:p w14:paraId="6C2AC45F" w14:textId="77777777" w:rsidR="00C3058D" w:rsidRPr="001C6A15" w:rsidRDefault="00C3058D" w:rsidP="00C3058D">
            <w:pPr>
              <w:spacing w:beforeLines="40" w:before="96" w:afterLines="40" w:after="96"/>
              <w:jc w:val="center"/>
            </w:pPr>
          </w:p>
        </w:tc>
        <w:tc>
          <w:tcPr>
            <w:tcW w:w="1966" w:type="dxa"/>
            <w:tcBorders>
              <w:left w:val="single" w:sz="4" w:space="0" w:color="auto"/>
              <w:bottom w:val="single" w:sz="12" w:space="0" w:color="000000"/>
              <w:right w:val="single" w:sz="4" w:space="0" w:color="auto"/>
            </w:tcBorders>
            <w:vAlign w:val="center"/>
          </w:tcPr>
          <w:p w14:paraId="3FBC7450" w14:textId="77777777" w:rsidR="00C3058D" w:rsidRPr="001C6A15" w:rsidRDefault="00C3058D" w:rsidP="00C3058D">
            <w:pPr>
              <w:spacing w:beforeLines="40" w:before="96" w:afterLines="40" w:after="96"/>
              <w:jc w:val="center"/>
            </w:pPr>
          </w:p>
        </w:tc>
        <w:tc>
          <w:tcPr>
            <w:tcW w:w="1959" w:type="dxa"/>
            <w:tcBorders>
              <w:left w:val="single" w:sz="4" w:space="0" w:color="auto"/>
              <w:bottom w:val="single" w:sz="12" w:space="0" w:color="000000"/>
              <w:right w:val="single" w:sz="4" w:space="0" w:color="auto"/>
            </w:tcBorders>
            <w:vAlign w:val="center"/>
          </w:tcPr>
          <w:p w14:paraId="3BC6E805" w14:textId="77777777" w:rsidR="00C3058D" w:rsidRPr="001C6A15"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14:paraId="58BFE22E" w14:textId="77777777" w:rsidR="00C3058D" w:rsidRPr="001C6A15" w:rsidRDefault="00C3058D" w:rsidP="00C3058D">
            <w:pPr>
              <w:spacing w:beforeLines="40" w:before="96" w:afterLines="40" w:after="96"/>
              <w:ind w:left="-30"/>
              <w:rPr>
                <w:spacing w:val="-2"/>
              </w:rPr>
            </w:pPr>
          </w:p>
        </w:tc>
        <w:tc>
          <w:tcPr>
            <w:tcW w:w="557" w:type="dxa"/>
            <w:tcBorders>
              <w:left w:val="single" w:sz="4" w:space="0" w:color="auto"/>
              <w:bottom w:val="single" w:sz="12" w:space="0" w:color="000000"/>
              <w:right w:val="single" w:sz="4" w:space="0" w:color="000000"/>
            </w:tcBorders>
          </w:tcPr>
          <w:p w14:paraId="5454DACC" w14:textId="77777777" w:rsidR="00C3058D" w:rsidRPr="001C6A15" w:rsidRDefault="00C3058D" w:rsidP="00C3058D">
            <w:pPr>
              <w:spacing w:beforeLines="40" w:before="96" w:afterLines="40" w:after="96"/>
              <w:jc w:val="center"/>
            </w:pPr>
          </w:p>
        </w:tc>
      </w:tr>
    </w:tbl>
    <w:p w14:paraId="6EC6154C"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402C0470" w14:textId="77777777" w:rsidR="00C3058D" w:rsidRPr="00E710DA" w:rsidRDefault="00C3058D" w:rsidP="00C3058D">
      <w:pPr>
        <w:pStyle w:val="H1G"/>
        <w:spacing w:before="0" w:after="120"/>
        <w:ind w:left="0" w:firstLine="0"/>
        <w:rPr>
          <w:vanish/>
          <w:sz w:val="20"/>
          <w:specVanish/>
        </w:rPr>
      </w:pPr>
      <w:r w:rsidRPr="001C6A15">
        <w:br w:type="page"/>
      </w:r>
      <w:r w:rsidRPr="001C6A15">
        <w:lastRenderedPageBreak/>
        <w:t xml:space="preserve">UN Regulation No. 95 </w:t>
      </w:r>
      <w:r w:rsidRPr="001C6A15">
        <w:rPr>
          <w:b w:val="0"/>
          <w:szCs w:val="24"/>
        </w:rPr>
        <w:t xml:space="preserve">- </w:t>
      </w:r>
      <w:r w:rsidRPr="001C6A15">
        <w:rPr>
          <w:b w:val="0"/>
          <w:sz w:val="20"/>
        </w:rPr>
        <w:t>Lateral collision protection</w:t>
      </w:r>
    </w:p>
    <w:tbl>
      <w:tblPr>
        <w:tblW w:w="12950" w:type="dxa"/>
        <w:tblInd w:w="135" w:type="dxa"/>
        <w:tblLayout w:type="fixed"/>
        <w:tblCellMar>
          <w:left w:w="135" w:type="dxa"/>
          <w:right w:w="135" w:type="dxa"/>
        </w:tblCellMar>
        <w:tblLook w:val="0000" w:firstRow="0" w:lastRow="0" w:firstColumn="0" w:lastColumn="0" w:noHBand="0" w:noVBand="0"/>
      </w:tblPr>
      <w:tblGrid>
        <w:gridCol w:w="2694"/>
        <w:gridCol w:w="2126"/>
        <w:gridCol w:w="1011"/>
        <w:gridCol w:w="1454"/>
        <w:gridCol w:w="1976"/>
        <w:gridCol w:w="1926"/>
        <w:gridCol w:w="1203"/>
        <w:gridCol w:w="560"/>
      </w:tblGrid>
      <w:tr w:rsidR="00C3058D" w:rsidRPr="0026116F" w14:paraId="7DCD4E4F" w14:textId="77777777" w:rsidTr="00C3058D">
        <w:trPr>
          <w:trHeight w:val="526"/>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3B3120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7C7927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E4B169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1AE17D0"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ED45DB5" w14:textId="77777777" w:rsidR="00C3058D" w:rsidRPr="0026116F" w:rsidRDefault="00C3058D" w:rsidP="00C3058D">
            <w:pPr>
              <w:spacing w:beforeLines="20" w:before="48" w:afterLines="20" w:after="48"/>
              <w:ind w:left="-84"/>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1BA5B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0" w:type="dxa"/>
            <w:vMerge w:val="restart"/>
            <w:tcBorders>
              <w:top w:val="single" w:sz="4" w:space="0" w:color="000000"/>
              <w:left w:val="single" w:sz="4" w:space="0" w:color="auto"/>
              <w:right w:val="single" w:sz="4" w:space="0" w:color="000000"/>
            </w:tcBorders>
            <w:shd w:val="clear" w:color="auto" w:fill="DBE5F1"/>
            <w:vAlign w:val="center"/>
          </w:tcPr>
          <w:p w14:paraId="53B264AE" w14:textId="77777777" w:rsidR="00C3058D" w:rsidRPr="0026116F" w:rsidRDefault="00C3058D" w:rsidP="00C3058D">
            <w:pPr>
              <w:spacing w:beforeLines="20" w:before="48" w:afterLines="20" w:after="48"/>
              <w:ind w:left="-135" w:right="-99"/>
              <w:jc w:val="center"/>
              <w:rPr>
                <w:i/>
                <w:sz w:val="18"/>
                <w:szCs w:val="18"/>
              </w:rPr>
            </w:pPr>
            <w:r w:rsidRPr="0026116F">
              <w:rPr>
                <w:i/>
                <w:sz w:val="18"/>
                <w:szCs w:val="18"/>
              </w:rPr>
              <w:t>Notes</w:t>
            </w:r>
          </w:p>
        </w:tc>
      </w:tr>
      <w:tr w:rsidR="00C3058D" w:rsidRPr="0026116F" w14:paraId="4014F022" w14:textId="77777777" w:rsidTr="00C3058D">
        <w:tc>
          <w:tcPr>
            <w:tcW w:w="2694" w:type="dxa"/>
            <w:vMerge/>
            <w:tcBorders>
              <w:left w:val="single" w:sz="4" w:space="0" w:color="000000"/>
              <w:bottom w:val="single" w:sz="12" w:space="0" w:color="000000"/>
              <w:right w:val="single" w:sz="4" w:space="0" w:color="auto"/>
            </w:tcBorders>
            <w:shd w:val="clear" w:color="auto" w:fill="DBE5F1"/>
            <w:vAlign w:val="center"/>
          </w:tcPr>
          <w:p w14:paraId="48422A81" w14:textId="77777777" w:rsidR="00C3058D" w:rsidRPr="0026116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2D656FCE" w14:textId="77777777" w:rsidR="00C3058D" w:rsidRPr="0026116F" w:rsidRDefault="00C3058D" w:rsidP="00C3058D">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14:paraId="277EFC9E" w14:textId="77777777" w:rsidR="00C3058D" w:rsidRPr="0026116F" w:rsidRDefault="00C3058D" w:rsidP="00C3058D">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14:paraId="4DADF78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25FD4CA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173A53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14:paraId="4C9658C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ED847F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14:paraId="0A4DE890"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0" w:type="dxa"/>
            <w:vMerge/>
            <w:tcBorders>
              <w:left w:val="single" w:sz="4" w:space="0" w:color="auto"/>
              <w:bottom w:val="single" w:sz="12" w:space="0" w:color="000000"/>
              <w:right w:val="single" w:sz="4" w:space="0" w:color="000000"/>
            </w:tcBorders>
            <w:shd w:val="clear" w:color="auto" w:fill="DBE5F1"/>
          </w:tcPr>
          <w:p w14:paraId="69DF8C44" w14:textId="77777777" w:rsidR="00C3058D" w:rsidRPr="0026116F" w:rsidRDefault="00C3058D" w:rsidP="00C3058D">
            <w:pPr>
              <w:spacing w:beforeLines="20" w:before="48" w:afterLines="20" w:after="48"/>
              <w:jc w:val="center"/>
              <w:rPr>
                <w:i/>
                <w:sz w:val="18"/>
                <w:szCs w:val="18"/>
              </w:rPr>
            </w:pPr>
          </w:p>
        </w:tc>
      </w:tr>
      <w:tr w:rsidR="00C3058D" w:rsidRPr="001C6A15" w14:paraId="55D56E33" w14:textId="77777777" w:rsidTr="00C3058D">
        <w:trPr>
          <w:trHeight w:val="521"/>
        </w:trPr>
        <w:tc>
          <w:tcPr>
            <w:tcW w:w="2694" w:type="dxa"/>
            <w:tcBorders>
              <w:top w:val="single" w:sz="12" w:space="0" w:color="000000"/>
              <w:left w:val="single" w:sz="4" w:space="0" w:color="000000"/>
              <w:right w:val="single" w:sz="4" w:space="0" w:color="auto"/>
            </w:tcBorders>
            <w:vAlign w:val="center"/>
          </w:tcPr>
          <w:p w14:paraId="7E4D239C" w14:textId="77777777" w:rsidR="00C3058D" w:rsidRPr="001C6A15" w:rsidRDefault="00C3058D" w:rsidP="00C3058D">
            <w:pPr>
              <w:spacing w:beforeLines="40" w:before="96" w:afterLines="40" w:after="96"/>
              <w:ind w:left="-65" w:right="-82"/>
            </w:pPr>
            <w:r w:rsidRPr="001C6A15">
              <w:t>Add.94</w:t>
            </w:r>
          </w:p>
        </w:tc>
        <w:tc>
          <w:tcPr>
            <w:tcW w:w="2126" w:type="dxa"/>
            <w:tcBorders>
              <w:top w:val="single" w:sz="12" w:space="0" w:color="000000"/>
              <w:left w:val="single" w:sz="4" w:space="0" w:color="auto"/>
              <w:right w:val="single" w:sz="4" w:space="0" w:color="auto"/>
            </w:tcBorders>
            <w:vAlign w:val="center"/>
          </w:tcPr>
          <w:p w14:paraId="705C2103" w14:textId="77777777" w:rsidR="00C3058D" w:rsidRPr="001C6A15" w:rsidRDefault="00C3058D" w:rsidP="00C3058D">
            <w:pPr>
              <w:spacing w:beforeLines="40" w:before="96" w:afterLines="40" w:after="96"/>
            </w:pPr>
            <w:r w:rsidRPr="001C6A15">
              <w:t>00</w:t>
            </w:r>
            <w:r>
              <w:t xml:space="preserve"> series</w:t>
            </w:r>
          </w:p>
        </w:tc>
        <w:tc>
          <w:tcPr>
            <w:tcW w:w="1011" w:type="dxa"/>
            <w:tcBorders>
              <w:top w:val="single" w:sz="12" w:space="0" w:color="000000"/>
              <w:left w:val="single" w:sz="4" w:space="0" w:color="auto"/>
              <w:right w:val="single" w:sz="4" w:space="0" w:color="auto"/>
            </w:tcBorders>
            <w:vAlign w:val="center"/>
          </w:tcPr>
          <w:p w14:paraId="196B6E59" w14:textId="77777777" w:rsidR="00C3058D" w:rsidRPr="001C6A15" w:rsidRDefault="00C3058D" w:rsidP="00C3058D">
            <w:pPr>
              <w:spacing w:beforeLines="40" w:before="96" w:afterLines="40" w:after="96"/>
              <w:ind w:left="-70" w:right="-40"/>
              <w:jc w:val="center"/>
            </w:pPr>
            <w:r w:rsidRPr="001C6A15">
              <w:t>06.07.95</w:t>
            </w:r>
          </w:p>
        </w:tc>
        <w:tc>
          <w:tcPr>
            <w:tcW w:w="1454" w:type="dxa"/>
            <w:tcBorders>
              <w:top w:val="single" w:sz="12" w:space="0" w:color="000000"/>
              <w:left w:val="single" w:sz="4" w:space="0" w:color="auto"/>
              <w:right w:val="single" w:sz="4" w:space="0" w:color="auto"/>
            </w:tcBorders>
            <w:vAlign w:val="center"/>
          </w:tcPr>
          <w:p w14:paraId="4975025B" w14:textId="77777777" w:rsidR="00C3058D" w:rsidRPr="001C6A15" w:rsidRDefault="00C3058D" w:rsidP="00C3058D">
            <w:pPr>
              <w:spacing w:beforeLines="40" w:before="96" w:afterLines="40" w:after="96"/>
              <w:jc w:val="center"/>
            </w:pPr>
            <w:r w:rsidRPr="001C6A15">
              <w:t>102</w:t>
            </w:r>
          </w:p>
        </w:tc>
        <w:tc>
          <w:tcPr>
            <w:tcW w:w="1976" w:type="dxa"/>
            <w:tcBorders>
              <w:top w:val="single" w:sz="12" w:space="0" w:color="000000"/>
              <w:left w:val="single" w:sz="4" w:space="0" w:color="auto"/>
              <w:right w:val="single" w:sz="4" w:space="0" w:color="auto"/>
            </w:tcBorders>
            <w:vAlign w:val="center"/>
          </w:tcPr>
          <w:p w14:paraId="28E8357A" w14:textId="77777777" w:rsidR="00C3058D" w:rsidRPr="001C6A15" w:rsidRDefault="00C3058D" w:rsidP="00C3058D">
            <w:pPr>
              <w:spacing w:beforeLines="40" w:before="96" w:afterLines="40" w:after="96"/>
              <w:ind w:left="-41" w:right="-87"/>
              <w:jc w:val="center"/>
            </w:pPr>
            <w:r w:rsidRPr="001C6A15">
              <w:t>394, paras. 66, 69 and 70</w:t>
            </w:r>
          </w:p>
        </w:tc>
        <w:tc>
          <w:tcPr>
            <w:tcW w:w="1926" w:type="dxa"/>
            <w:tcBorders>
              <w:top w:val="single" w:sz="12" w:space="0" w:color="000000"/>
              <w:left w:val="single" w:sz="4" w:space="0" w:color="auto"/>
              <w:right w:val="single" w:sz="4" w:space="0" w:color="auto"/>
            </w:tcBorders>
            <w:vAlign w:val="center"/>
          </w:tcPr>
          <w:p w14:paraId="6F5849AE" w14:textId="77777777" w:rsidR="00C3058D" w:rsidRPr="001C6A15" w:rsidRDefault="00C3058D" w:rsidP="00C3058D">
            <w:pPr>
              <w:spacing w:beforeLines="40" w:before="96" w:afterLines="40" w:after="96"/>
              <w:jc w:val="center"/>
            </w:pPr>
            <w:r w:rsidRPr="001C6A15">
              <w:t>396 and Corr.1</w:t>
            </w:r>
          </w:p>
        </w:tc>
        <w:tc>
          <w:tcPr>
            <w:tcW w:w="1203" w:type="dxa"/>
            <w:tcBorders>
              <w:top w:val="single" w:sz="12" w:space="0" w:color="000000"/>
              <w:left w:val="single" w:sz="4" w:space="0" w:color="auto"/>
              <w:right w:val="single" w:sz="4" w:space="0" w:color="auto"/>
            </w:tcBorders>
          </w:tcPr>
          <w:p w14:paraId="290F998A" w14:textId="77777777" w:rsidR="00C3058D" w:rsidRPr="001C6A15" w:rsidRDefault="00C3058D" w:rsidP="00C3058D">
            <w:pPr>
              <w:spacing w:beforeLines="40" w:before="96" w:afterLines="40" w:after="96"/>
              <w:ind w:left="-27"/>
              <w:rPr>
                <w:szCs w:val="18"/>
              </w:rPr>
            </w:pPr>
            <w:r w:rsidRPr="001C6A15">
              <w:rPr>
                <w:szCs w:val="18"/>
              </w:rPr>
              <w:t>France, Italy</w:t>
            </w:r>
          </w:p>
        </w:tc>
        <w:tc>
          <w:tcPr>
            <w:tcW w:w="560" w:type="dxa"/>
            <w:tcBorders>
              <w:top w:val="single" w:sz="12" w:space="0" w:color="000000"/>
              <w:left w:val="single" w:sz="4" w:space="0" w:color="auto"/>
              <w:right w:val="single" w:sz="4" w:space="0" w:color="000000"/>
            </w:tcBorders>
          </w:tcPr>
          <w:p w14:paraId="56820A63" w14:textId="77777777" w:rsidR="00C3058D" w:rsidRPr="001C6A15" w:rsidRDefault="00C3058D" w:rsidP="00C3058D">
            <w:pPr>
              <w:spacing w:beforeLines="40" w:before="96" w:afterLines="40" w:after="96"/>
              <w:ind w:right="-79"/>
              <w:jc w:val="center"/>
            </w:pPr>
          </w:p>
        </w:tc>
      </w:tr>
      <w:tr w:rsidR="00C3058D" w:rsidRPr="001C6A15" w14:paraId="129B4E72" w14:textId="77777777" w:rsidTr="00C3058D">
        <w:trPr>
          <w:trHeight w:val="397"/>
        </w:trPr>
        <w:tc>
          <w:tcPr>
            <w:tcW w:w="2694" w:type="dxa"/>
            <w:tcBorders>
              <w:left w:val="single" w:sz="4" w:space="0" w:color="000000"/>
              <w:right w:val="single" w:sz="4" w:space="0" w:color="auto"/>
            </w:tcBorders>
          </w:tcPr>
          <w:p w14:paraId="77F18C7D" w14:textId="77777777" w:rsidR="00C3058D" w:rsidRPr="001C6A15"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08A7A22E" w14:textId="77777777" w:rsidR="00C3058D" w:rsidRPr="001C6A15" w:rsidRDefault="00C3058D" w:rsidP="00C3058D">
            <w:pPr>
              <w:spacing w:beforeLines="40" w:before="96" w:afterLines="40" w:after="96"/>
            </w:pPr>
          </w:p>
        </w:tc>
        <w:tc>
          <w:tcPr>
            <w:tcW w:w="1011" w:type="dxa"/>
            <w:tcBorders>
              <w:left w:val="single" w:sz="4" w:space="0" w:color="auto"/>
              <w:right w:val="single" w:sz="4" w:space="0" w:color="auto"/>
            </w:tcBorders>
          </w:tcPr>
          <w:p w14:paraId="22058179" w14:textId="77777777" w:rsidR="00C3058D" w:rsidRPr="001C6A15" w:rsidRDefault="00C3058D" w:rsidP="00C3058D">
            <w:pPr>
              <w:spacing w:beforeLines="40" w:before="96" w:afterLines="40" w:after="96"/>
              <w:ind w:left="-70" w:right="-40"/>
              <w:jc w:val="center"/>
            </w:pPr>
          </w:p>
        </w:tc>
        <w:tc>
          <w:tcPr>
            <w:tcW w:w="1454" w:type="dxa"/>
            <w:tcBorders>
              <w:left w:val="single" w:sz="4" w:space="0" w:color="auto"/>
              <w:right w:val="single" w:sz="4" w:space="0" w:color="auto"/>
            </w:tcBorders>
          </w:tcPr>
          <w:p w14:paraId="4844D2BA" w14:textId="77777777" w:rsidR="00C3058D" w:rsidRPr="001C6A15" w:rsidRDefault="00C3058D" w:rsidP="00C3058D">
            <w:pPr>
              <w:spacing w:beforeLines="40" w:before="96" w:afterLines="40" w:after="96"/>
              <w:jc w:val="center"/>
            </w:pPr>
          </w:p>
        </w:tc>
        <w:tc>
          <w:tcPr>
            <w:tcW w:w="1976" w:type="dxa"/>
            <w:tcBorders>
              <w:left w:val="single" w:sz="4" w:space="0" w:color="auto"/>
              <w:right w:val="single" w:sz="4" w:space="0" w:color="auto"/>
            </w:tcBorders>
          </w:tcPr>
          <w:p w14:paraId="13550642" w14:textId="77777777" w:rsidR="00C3058D" w:rsidRPr="001C6A15" w:rsidRDefault="00C3058D" w:rsidP="00C3058D">
            <w:pPr>
              <w:spacing w:beforeLines="40" w:before="96" w:afterLines="40" w:after="96"/>
              <w:ind w:left="-41" w:right="-87"/>
              <w:jc w:val="center"/>
            </w:pPr>
            <w:r w:rsidRPr="001C6A15">
              <w:t>427, paras. 49 and 50</w:t>
            </w:r>
          </w:p>
        </w:tc>
        <w:tc>
          <w:tcPr>
            <w:tcW w:w="1926" w:type="dxa"/>
            <w:tcBorders>
              <w:left w:val="single" w:sz="4" w:space="0" w:color="auto"/>
              <w:right w:val="single" w:sz="4" w:space="0" w:color="auto"/>
            </w:tcBorders>
          </w:tcPr>
          <w:p w14:paraId="3FDDDFE7"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3DE37729" w14:textId="77777777" w:rsidR="00C3058D" w:rsidRPr="001C6A15" w:rsidRDefault="00C3058D" w:rsidP="00C3058D">
            <w:pPr>
              <w:spacing w:beforeLines="40" w:before="96" w:afterLines="40" w:after="96"/>
              <w:ind w:left="-27"/>
              <w:rPr>
                <w:szCs w:val="18"/>
              </w:rPr>
            </w:pPr>
          </w:p>
        </w:tc>
        <w:tc>
          <w:tcPr>
            <w:tcW w:w="560" w:type="dxa"/>
            <w:tcBorders>
              <w:left w:val="single" w:sz="4" w:space="0" w:color="auto"/>
              <w:right w:val="single" w:sz="4" w:space="0" w:color="000000"/>
            </w:tcBorders>
          </w:tcPr>
          <w:p w14:paraId="5A5F3C5B" w14:textId="77777777" w:rsidR="00C3058D" w:rsidRPr="001C6A15" w:rsidRDefault="00C3058D" w:rsidP="00C3058D">
            <w:pPr>
              <w:spacing w:beforeLines="40" w:before="96" w:afterLines="40" w:after="96"/>
              <w:jc w:val="center"/>
            </w:pPr>
          </w:p>
        </w:tc>
      </w:tr>
      <w:tr w:rsidR="00C3058D" w:rsidRPr="001C6A15" w14:paraId="54395850" w14:textId="77777777" w:rsidTr="00C3058D">
        <w:trPr>
          <w:trHeight w:val="397"/>
        </w:trPr>
        <w:tc>
          <w:tcPr>
            <w:tcW w:w="2694" w:type="dxa"/>
            <w:tcBorders>
              <w:left w:val="single" w:sz="4" w:space="0" w:color="000000"/>
              <w:right w:val="single" w:sz="4" w:space="0" w:color="auto"/>
            </w:tcBorders>
          </w:tcPr>
          <w:p w14:paraId="6B1D27A7" w14:textId="77777777" w:rsidR="00C3058D" w:rsidRPr="001C6A15" w:rsidRDefault="00C3058D" w:rsidP="00C3058D">
            <w:pPr>
              <w:spacing w:beforeLines="40" w:before="96" w:afterLines="40" w:after="96"/>
              <w:ind w:left="-65" w:right="-82"/>
            </w:pPr>
            <w:r w:rsidRPr="001C6A15">
              <w:t>Add.94</w:t>
            </w:r>
          </w:p>
        </w:tc>
        <w:tc>
          <w:tcPr>
            <w:tcW w:w="2126" w:type="dxa"/>
            <w:tcBorders>
              <w:left w:val="single" w:sz="4" w:space="0" w:color="auto"/>
              <w:right w:val="single" w:sz="4" w:space="0" w:color="auto"/>
            </w:tcBorders>
          </w:tcPr>
          <w:p w14:paraId="5887335E" w14:textId="77777777" w:rsidR="00C3058D" w:rsidRPr="001C6A15" w:rsidRDefault="00C3058D" w:rsidP="00C3058D">
            <w:pPr>
              <w:spacing w:beforeLines="40" w:before="96" w:afterLines="40" w:after="96"/>
            </w:pPr>
            <w:r w:rsidRPr="001C6A15">
              <w:t>Corr.2 to 00</w:t>
            </w:r>
          </w:p>
        </w:tc>
        <w:tc>
          <w:tcPr>
            <w:tcW w:w="1011" w:type="dxa"/>
            <w:tcBorders>
              <w:left w:val="single" w:sz="4" w:space="0" w:color="auto"/>
              <w:right w:val="single" w:sz="4" w:space="0" w:color="auto"/>
            </w:tcBorders>
          </w:tcPr>
          <w:p w14:paraId="55CA872C" w14:textId="77777777" w:rsidR="00C3058D" w:rsidRPr="001C6A15" w:rsidRDefault="00C3058D" w:rsidP="00C3058D">
            <w:pPr>
              <w:spacing w:beforeLines="40" w:before="96" w:afterLines="40" w:after="96"/>
              <w:ind w:left="-70" w:right="-40"/>
              <w:jc w:val="center"/>
            </w:pPr>
            <w:r w:rsidRPr="001C6A15">
              <w:t>10.03.95</w:t>
            </w:r>
          </w:p>
        </w:tc>
        <w:tc>
          <w:tcPr>
            <w:tcW w:w="1454" w:type="dxa"/>
            <w:tcBorders>
              <w:left w:val="single" w:sz="4" w:space="0" w:color="auto"/>
              <w:right w:val="single" w:sz="4" w:space="0" w:color="auto"/>
            </w:tcBorders>
          </w:tcPr>
          <w:p w14:paraId="55B07DA6" w14:textId="77777777" w:rsidR="00C3058D" w:rsidRPr="001C6A15" w:rsidRDefault="00C3058D" w:rsidP="00C3058D">
            <w:pPr>
              <w:spacing w:beforeLines="40" w:before="96" w:afterLines="40" w:after="96"/>
              <w:jc w:val="center"/>
            </w:pPr>
            <w:r w:rsidRPr="001C6A15">
              <w:t>105</w:t>
            </w:r>
          </w:p>
        </w:tc>
        <w:tc>
          <w:tcPr>
            <w:tcW w:w="1976" w:type="dxa"/>
            <w:tcBorders>
              <w:left w:val="single" w:sz="4" w:space="0" w:color="auto"/>
              <w:right w:val="single" w:sz="4" w:space="0" w:color="auto"/>
            </w:tcBorders>
          </w:tcPr>
          <w:p w14:paraId="6ED11AE6" w14:textId="77777777" w:rsidR="00C3058D" w:rsidRPr="001C6A15" w:rsidRDefault="00C3058D" w:rsidP="00C3058D">
            <w:pPr>
              <w:spacing w:beforeLines="40" w:before="96" w:afterLines="40" w:after="96"/>
              <w:ind w:left="-41" w:right="-87"/>
              <w:jc w:val="center"/>
            </w:pPr>
            <w:r w:rsidRPr="001C6A15">
              <w:t>436, para. 84</w:t>
            </w:r>
          </w:p>
        </w:tc>
        <w:tc>
          <w:tcPr>
            <w:tcW w:w="1926" w:type="dxa"/>
            <w:tcBorders>
              <w:left w:val="single" w:sz="4" w:space="0" w:color="auto"/>
              <w:right w:val="single" w:sz="4" w:space="0" w:color="auto"/>
            </w:tcBorders>
          </w:tcPr>
          <w:p w14:paraId="6701E256" w14:textId="77777777" w:rsidR="00C3058D" w:rsidRPr="001C6A15" w:rsidRDefault="00C3058D" w:rsidP="00C3058D">
            <w:pPr>
              <w:spacing w:beforeLines="40" w:before="96" w:afterLines="40" w:after="96"/>
              <w:jc w:val="center"/>
            </w:pPr>
            <w:r w:rsidRPr="001C6A15">
              <w:t>467</w:t>
            </w:r>
          </w:p>
        </w:tc>
        <w:tc>
          <w:tcPr>
            <w:tcW w:w="1203" w:type="dxa"/>
            <w:tcBorders>
              <w:left w:val="single" w:sz="4" w:space="0" w:color="auto"/>
              <w:right w:val="single" w:sz="4" w:space="0" w:color="auto"/>
            </w:tcBorders>
          </w:tcPr>
          <w:p w14:paraId="4E54F5F3" w14:textId="77777777" w:rsidR="00C3058D" w:rsidRPr="001C6A15" w:rsidRDefault="00C3058D" w:rsidP="00C3058D">
            <w:pPr>
              <w:spacing w:beforeLines="40" w:before="96" w:afterLines="40" w:after="96"/>
              <w:ind w:left="-27"/>
              <w:rPr>
                <w:szCs w:val="18"/>
              </w:rPr>
            </w:pPr>
            <w:r w:rsidRPr="001C6A15">
              <w:rPr>
                <w:szCs w:val="18"/>
              </w:rPr>
              <w:t>Secretariat</w:t>
            </w:r>
          </w:p>
        </w:tc>
        <w:tc>
          <w:tcPr>
            <w:tcW w:w="560" w:type="dxa"/>
            <w:tcBorders>
              <w:left w:val="single" w:sz="4" w:space="0" w:color="auto"/>
              <w:right w:val="single" w:sz="4" w:space="0" w:color="000000"/>
            </w:tcBorders>
          </w:tcPr>
          <w:p w14:paraId="2C6C5D05" w14:textId="77777777" w:rsidR="00C3058D" w:rsidRPr="001C6A15" w:rsidRDefault="00C3058D" w:rsidP="00C3058D">
            <w:pPr>
              <w:spacing w:beforeLines="40" w:before="96" w:afterLines="40" w:after="96"/>
              <w:jc w:val="center"/>
              <w:rPr>
                <w:u w:val="single"/>
              </w:rPr>
            </w:pPr>
          </w:p>
        </w:tc>
      </w:tr>
      <w:tr w:rsidR="00C3058D" w:rsidRPr="001C6A15" w14:paraId="2F73071A" w14:textId="77777777" w:rsidTr="00C3058D">
        <w:trPr>
          <w:trHeight w:val="397"/>
        </w:trPr>
        <w:tc>
          <w:tcPr>
            <w:tcW w:w="2694" w:type="dxa"/>
            <w:tcBorders>
              <w:left w:val="single" w:sz="4" w:space="0" w:color="000000"/>
              <w:right w:val="single" w:sz="4" w:space="0" w:color="auto"/>
            </w:tcBorders>
          </w:tcPr>
          <w:p w14:paraId="36FDEA8D" w14:textId="77777777" w:rsidR="00C3058D" w:rsidRPr="001C6A15" w:rsidRDefault="00C3058D" w:rsidP="00C3058D">
            <w:pPr>
              <w:spacing w:beforeLines="40" w:before="96" w:afterLines="40" w:after="96"/>
              <w:ind w:left="-65" w:right="-82"/>
            </w:pPr>
            <w:r w:rsidRPr="001C6A15">
              <w:t>Add.94/Amend.1</w:t>
            </w:r>
          </w:p>
        </w:tc>
        <w:tc>
          <w:tcPr>
            <w:tcW w:w="2126" w:type="dxa"/>
            <w:tcBorders>
              <w:left w:val="single" w:sz="4" w:space="0" w:color="auto"/>
              <w:right w:val="single" w:sz="4" w:space="0" w:color="auto"/>
            </w:tcBorders>
          </w:tcPr>
          <w:p w14:paraId="461BF5DE" w14:textId="77777777" w:rsidR="00C3058D" w:rsidRPr="001C6A15" w:rsidRDefault="00C3058D" w:rsidP="00C3058D">
            <w:pPr>
              <w:spacing w:beforeLines="40" w:before="96" w:afterLines="40" w:after="96"/>
            </w:pPr>
            <w:r w:rsidRPr="001C6A15">
              <w:t>01</w:t>
            </w:r>
            <w:r>
              <w:t xml:space="preserve"> series</w:t>
            </w:r>
          </w:p>
        </w:tc>
        <w:tc>
          <w:tcPr>
            <w:tcW w:w="1011" w:type="dxa"/>
            <w:tcBorders>
              <w:left w:val="single" w:sz="4" w:space="0" w:color="auto"/>
              <w:right w:val="single" w:sz="4" w:space="0" w:color="auto"/>
            </w:tcBorders>
          </w:tcPr>
          <w:p w14:paraId="39B42CE6" w14:textId="77777777" w:rsidR="00C3058D" w:rsidRPr="001C6A15" w:rsidRDefault="00C3058D" w:rsidP="00C3058D">
            <w:pPr>
              <w:spacing w:beforeLines="40" w:before="96" w:afterLines="40" w:after="96"/>
              <w:ind w:left="-70" w:right="-40"/>
              <w:jc w:val="center"/>
            </w:pPr>
            <w:r w:rsidRPr="001C6A15">
              <w:t>12.08.98</w:t>
            </w:r>
          </w:p>
        </w:tc>
        <w:tc>
          <w:tcPr>
            <w:tcW w:w="1454" w:type="dxa"/>
            <w:tcBorders>
              <w:left w:val="single" w:sz="4" w:space="0" w:color="auto"/>
              <w:right w:val="single" w:sz="4" w:space="0" w:color="auto"/>
            </w:tcBorders>
          </w:tcPr>
          <w:p w14:paraId="502B58EF" w14:textId="77777777" w:rsidR="00C3058D" w:rsidRPr="001C6A15" w:rsidRDefault="00C3058D" w:rsidP="00C3058D">
            <w:pPr>
              <w:spacing w:beforeLines="40" w:before="96" w:afterLines="40" w:after="96"/>
              <w:jc w:val="center"/>
            </w:pPr>
            <w:r w:rsidRPr="001C6A15">
              <w:t>113</w:t>
            </w:r>
          </w:p>
        </w:tc>
        <w:tc>
          <w:tcPr>
            <w:tcW w:w="1976" w:type="dxa"/>
            <w:tcBorders>
              <w:left w:val="single" w:sz="4" w:space="0" w:color="auto"/>
              <w:right w:val="single" w:sz="4" w:space="0" w:color="auto"/>
            </w:tcBorders>
          </w:tcPr>
          <w:p w14:paraId="29FF9973" w14:textId="77777777" w:rsidR="00C3058D" w:rsidRPr="001C6A15" w:rsidRDefault="00C3058D" w:rsidP="00C3058D">
            <w:pPr>
              <w:spacing w:beforeLines="40" w:before="96" w:afterLines="40" w:after="96"/>
              <w:ind w:left="-41" w:right="-87"/>
              <w:jc w:val="center"/>
            </w:pPr>
            <w:r w:rsidRPr="001C6A15">
              <w:t>599, para. 101</w:t>
            </w:r>
          </w:p>
        </w:tc>
        <w:tc>
          <w:tcPr>
            <w:tcW w:w="1926" w:type="dxa"/>
            <w:tcBorders>
              <w:left w:val="single" w:sz="4" w:space="0" w:color="auto"/>
              <w:right w:val="single" w:sz="4" w:space="0" w:color="auto"/>
            </w:tcBorders>
          </w:tcPr>
          <w:p w14:paraId="4DAE9556" w14:textId="77777777" w:rsidR="00C3058D" w:rsidRPr="001C6A15" w:rsidRDefault="00C3058D" w:rsidP="00C3058D">
            <w:pPr>
              <w:spacing w:beforeLines="40" w:before="96" w:afterLines="40" w:after="96"/>
              <w:jc w:val="center"/>
            </w:pPr>
            <w:r w:rsidRPr="001C6A15">
              <w:t>606</w:t>
            </w:r>
          </w:p>
        </w:tc>
        <w:tc>
          <w:tcPr>
            <w:tcW w:w="1203" w:type="dxa"/>
            <w:tcBorders>
              <w:left w:val="single" w:sz="4" w:space="0" w:color="auto"/>
              <w:right w:val="single" w:sz="4" w:space="0" w:color="auto"/>
            </w:tcBorders>
          </w:tcPr>
          <w:p w14:paraId="3DA3E5CD" w14:textId="77777777" w:rsidR="00C3058D" w:rsidRPr="001C6A15" w:rsidRDefault="00C3058D" w:rsidP="00C3058D">
            <w:pPr>
              <w:spacing w:beforeLines="40" w:before="96" w:afterLines="40" w:after="96"/>
              <w:ind w:left="-27"/>
              <w:rPr>
                <w:szCs w:val="18"/>
              </w:rPr>
            </w:pPr>
            <w:r w:rsidRPr="001C6A15">
              <w:rPr>
                <w:szCs w:val="18"/>
              </w:rPr>
              <w:t>AC.1 (7</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53B3AFFB" w14:textId="77777777" w:rsidR="00C3058D" w:rsidRPr="001C6A15" w:rsidRDefault="00C3058D" w:rsidP="00C3058D">
            <w:pPr>
              <w:spacing w:beforeLines="40" w:before="96" w:afterLines="40" w:after="96"/>
              <w:jc w:val="center"/>
              <w:rPr>
                <w:u w:val="single"/>
              </w:rPr>
            </w:pPr>
          </w:p>
        </w:tc>
      </w:tr>
      <w:tr w:rsidR="00C3058D" w:rsidRPr="001C6A15" w14:paraId="613FDD77" w14:textId="77777777" w:rsidTr="00C3058D">
        <w:trPr>
          <w:trHeight w:val="397"/>
        </w:trPr>
        <w:tc>
          <w:tcPr>
            <w:tcW w:w="2694" w:type="dxa"/>
            <w:tcBorders>
              <w:left w:val="single" w:sz="4" w:space="0" w:color="000000"/>
              <w:right w:val="single" w:sz="4" w:space="0" w:color="auto"/>
            </w:tcBorders>
          </w:tcPr>
          <w:p w14:paraId="6AE43EE5" w14:textId="77777777" w:rsidR="00C3058D" w:rsidRPr="001C6A15" w:rsidRDefault="00C3058D" w:rsidP="00C3058D">
            <w:pPr>
              <w:spacing w:beforeLines="40" w:before="96" w:afterLines="40" w:after="96"/>
              <w:ind w:left="-65" w:right="-82"/>
            </w:pPr>
            <w:r w:rsidRPr="001C6A15">
              <w:t>Add.94/Amend.2</w:t>
            </w:r>
          </w:p>
        </w:tc>
        <w:tc>
          <w:tcPr>
            <w:tcW w:w="2126" w:type="dxa"/>
            <w:tcBorders>
              <w:left w:val="single" w:sz="4" w:space="0" w:color="auto"/>
              <w:right w:val="single" w:sz="4" w:space="0" w:color="auto"/>
            </w:tcBorders>
          </w:tcPr>
          <w:p w14:paraId="514DB7D9" w14:textId="77777777" w:rsidR="00C3058D" w:rsidRPr="001C6A15" w:rsidRDefault="00C3058D" w:rsidP="00C3058D">
            <w:pPr>
              <w:spacing w:beforeLines="40" w:before="96" w:afterLines="40" w:after="96"/>
            </w:pPr>
            <w:r w:rsidRPr="001C6A15">
              <w:t>Suppl.1 to 01</w:t>
            </w:r>
          </w:p>
        </w:tc>
        <w:tc>
          <w:tcPr>
            <w:tcW w:w="1011" w:type="dxa"/>
            <w:tcBorders>
              <w:left w:val="single" w:sz="4" w:space="0" w:color="auto"/>
              <w:right w:val="single" w:sz="4" w:space="0" w:color="auto"/>
            </w:tcBorders>
          </w:tcPr>
          <w:p w14:paraId="2D92E5F6" w14:textId="77777777" w:rsidR="00C3058D" w:rsidRPr="001C6A15" w:rsidRDefault="00C3058D" w:rsidP="00C3058D">
            <w:pPr>
              <w:spacing w:beforeLines="40" w:before="96" w:afterLines="40" w:after="96"/>
              <w:ind w:left="-70" w:right="-40"/>
              <w:jc w:val="center"/>
            </w:pPr>
            <w:r w:rsidRPr="001C6A15">
              <w:t>14.11.99</w:t>
            </w:r>
          </w:p>
        </w:tc>
        <w:tc>
          <w:tcPr>
            <w:tcW w:w="1454" w:type="dxa"/>
            <w:tcBorders>
              <w:left w:val="single" w:sz="4" w:space="0" w:color="auto"/>
              <w:right w:val="single" w:sz="4" w:space="0" w:color="auto"/>
            </w:tcBorders>
          </w:tcPr>
          <w:p w14:paraId="778CD7F2" w14:textId="77777777" w:rsidR="00C3058D" w:rsidRPr="001C6A15" w:rsidRDefault="00C3058D" w:rsidP="00C3058D">
            <w:pPr>
              <w:spacing w:beforeLines="40" w:before="96" w:afterLines="40" w:after="96"/>
              <w:jc w:val="center"/>
            </w:pPr>
            <w:r w:rsidRPr="001C6A15">
              <w:t>116</w:t>
            </w:r>
          </w:p>
        </w:tc>
        <w:tc>
          <w:tcPr>
            <w:tcW w:w="1976" w:type="dxa"/>
            <w:tcBorders>
              <w:left w:val="single" w:sz="4" w:space="0" w:color="auto"/>
              <w:right w:val="single" w:sz="4" w:space="0" w:color="auto"/>
            </w:tcBorders>
          </w:tcPr>
          <w:p w14:paraId="714546FD" w14:textId="77777777" w:rsidR="00C3058D" w:rsidRPr="001C6A15" w:rsidRDefault="00C3058D" w:rsidP="00C3058D">
            <w:pPr>
              <w:spacing w:beforeLines="40" w:before="96" w:afterLines="40" w:after="96"/>
              <w:ind w:left="-41" w:right="-87"/>
              <w:jc w:val="center"/>
            </w:pPr>
            <w:r w:rsidRPr="001C6A15">
              <w:t>640, para. 169</w:t>
            </w:r>
          </w:p>
        </w:tc>
        <w:tc>
          <w:tcPr>
            <w:tcW w:w="1926" w:type="dxa"/>
            <w:tcBorders>
              <w:left w:val="single" w:sz="4" w:space="0" w:color="auto"/>
              <w:right w:val="single" w:sz="4" w:space="0" w:color="auto"/>
            </w:tcBorders>
          </w:tcPr>
          <w:p w14:paraId="09C13D4B" w14:textId="77777777" w:rsidR="00C3058D" w:rsidRPr="001C6A15" w:rsidRDefault="00C3058D" w:rsidP="00C3058D">
            <w:pPr>
              <w:spacing w:beforeLines="40" w:before="96" w:afterLines="40" w:after="96"/>
              <w:jc w:val="center"/>
            </w:pPr>
            <w:r w:rsidRPr="001C6A15">
              <w:t>660</w:t>
            </w:r>
          </w:p>
        </w:tc>
        <w:tc>
          <w:tcPr>
            <w:tcW w:w="1203" w:type="dxa"/>
            <w:tcBorders>
              <w:left w:val="single" w:sz="4" w:space="0" w:color="auto"/>
              <w:right w:val="single" w:sz="4" w:space="0" w:color="auto"/>
            </w:tcBorders>
          </w:tcPr>
          <w:p w14:paraId="55591094" w14:textId="77777777" w:rsidR="00C3058D" w:rsidRPr="001C6A15" w:rsidRDefault="00C3058D" w:rsidP="00C3058D">
            <w:pPr>
              <w:spacing w:beforeLines="40" w:before="96" w:afterLines="40" w:after="96"/>
              <w:ind w:left="-27"/>
              <w:rPr>
                <w:szCs w:val="18"/>
              </w:rPr>
            </w:pPr>
            <w:r w:rsidRPr="001C6A15">
              <w:rPr>
                <w:szCs w:val="18"/>
              </w:rPr>
              <w:t>AC.1 (10</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54DDEFA8" w14:textId="77777777" w:rsidR="00C3058D" w:rsidRPr="001C6A15" w:rsidRDefault="00C3058D" w:rsidP="00C3058D">
            <w:pPr>
              <w:spacing w:beforeLines="40" w:before="96" w:afterLines="40" w:after="96"/>
              <w:jc w:val="center"/>
              <w:rPr>
                <w:u w:val="single"/>
              </w:rPr>
            </w:pPr>
          </w:p>
        </w:tc>
      </w:tr>
      <w:tr w:rsidR="00C3058D" w:rsidRPr="001C6A15" w14:paraId="37B37562" w14:textId="77777777" w:rsidTr="00C3058D">
        <w:trPr>
          <w:trHeight w:val="396"/>
        </w:trPr>
        <w:tc>
          <w:tcPr>
            <w:tcW w:w="2694" w:type="dxa"/>
            <w:tcBorders>
              <w:left w:val="single" w:sz="4" w:space="0" w:color="000000"/>
              <w:right w:val="single" w:sz="4" w:space="0" w:color="auto"/>
            </w:tcBorders>
          </w:tcPr>
          <w:p w14:paraId="6A200B79" w14:textId="77777777" w:rsidR="00C3058D" w:rsidRPr="001C6A15" w:rsidRDefault="00C3058D" w:rsidP="00C3058D">
            <w:pPr>
              <w:spacing w:beforeLines="40" w:before="96" w:afterLines="40" w:after="96"/>
              <w:ind w:left="-65" w:right="-82"/>
            </w:pPr>
            <w:r w:rsidRPr="001C6A15">
              <w:t>Add.94/Amend.1/Corr.</w:t>
            </w:r>
            <w:r w:rsidRPr="00FB0390">
              <w:rPr>
                <w:spacing w:val="-10"/>
              </w:rPr>
              <w:t>1</w:t>
            </w:r>
            <w:r w:rsidRPr="00CC1720">
              <w:rPr>
                <w:i/>
                <w:spacing w:val="-10"/>
              </w:rPr>
              <w:t xml:space="preserve"> (F only)</w:t>
            </w:r>
          </w:p>
        </w:tc>
        <w:tc>
          <w:tcPr>
            <w:tcW w:w="2126" w:type="dxa"/>
            <w:tcBorders>
              <w:left w:val="single" w:sz="4" w:space="0" w:color="auto"/>
              <w:right w:val="single" w:sz="4" w:space="0" w:color="auto"/>
            </w:tcBorders>
          </w:tcPr>
          <w:p w14:paraId="6A651AB7" w14:textId="77777777" w:rsidR="00C3058D" w:rsidRPr="001C6A15" w:rsidRDefault="00C3058D" w:rsidP="00C3058D">
            <w:pPr>
              <w:spacing w:beforeLines="40" w:before="96" w:afterLines="40" w:after="96"/>
            </w:pPr>
            <w:r w:rsidRPr="001C6A15">
              <w:t>Corr.1 to 01</w:t>
            </w:r>
          </w:p>
        </w:tc>
        <w:tc>
          <w:tcPr>
            <w:tcW w:w="1011" w:type="dxa"/>
            <w:tcBorders>
              <w:left w:val="single" w:sz="4" w:space="0" w:color="auto"/>
              <w:right w:val="single" w:sz="4" w:space="0" w:color="auto"/>
            </w:tcBorders>
          </w:tcPr>
          <w:p w14:paraId="43BEBEB0" w14:textId="77777777" w:rsidR="00C3058D" w:rsidRPr="001C6A15" w:rsidRDefault="00C3058D" w:rsidP="00C3058D">
            <w:pPr>
              <w:spacing w:beforeLines="40" w:before="96" w:afterLines="40" w:after="96"/>
              <w:ind w:left="-70" w:right="-40"/>
              <w:jc w:val="center"/>
            </w:pPr>
            <w:r w:rsidRPr="001C6A15">
              <w:t>08.11.00</w:t>
            </w:r>
          </w:p>
        </w:tc>
        <w:tc>
          <w:tcPr>
            <w:tcW w:w="1454" w:type="dxa"/>
            <w:tcBorders>
              <w:left w:val="single" w:sz="4" w:space="0" w:color="auto"/>
              <w:right w:val="single" w:sz="4" w:space="0" w:color="auto"/>
            </w:tcBorders>
          </w:tcPr>
          <w:p w14:paraId="07A64879" w14:textId="77777777" w:rsidR="00C3058D" w:rsidRPr="001C6A15" w:rsidRDefault="00C3058D" w:rsidP="00C3058D">
            <w:pPr>
              <w:spacing w:beforeLines="40" w:before="96" w:afterLines="40" w:after="96"/>
              <w:jc w:val="center"/>
            </w:pPr>
            <w:r w:rsidRPr="001C6A15">
              <w:t>122</w:t>
            </w:r>
          </w:p>
        </w:tc>
        <w:tc>
          <w:tcPr>
            <w:tcW w:w="1976" w:type="dxa"/>
            <w:tcBorders>
              <w:left w:val="single" w:sz="4" w:space="0" w:color="auto"/>
              <w:right w:val="single" w:sz="4" w:space="0" w:color="auto"/>
            </w:tcBorders>
          </w:tcPr>
          <w:p w14:paraId="1136F7F7" w14:textId="77777777" w:rsidR="00C3058D" w:rsidRPr="001C6A15" w:rsidRDefault="00C3058D" w:rsidP="00C3058D">
            <w:pPr>
              <w:spacing w:beforeLines="40" w:before="96" w:afterLines="40" w:after="96"/>
              <w:ind w:left="-41" w:right="-87"/>
              <w:jc w:val="center"/>
            </w:pPr>
            <w:r w:rsidRPr="001C6A15">
              <w:t>743, para. 162</w:t>
            </w:r>
          </w:p>
        </w:tc>
        <w:tc>
          <w:tcPr>
            <w:tcW w:w="1926" w:type="dxa"/>
            <w:tcBorders>
              <w:left w:val="single" w:sz="4" w:space="0" w:color="auto"/>
              <w:right w:val="single" w:sz="4" w:space="0" w:color="auto"/>
            </w:tcBorders>
          </w:tcPr>
          <w:p w14:paraId="04D38671" w14:textId="77777777" w:rsidR="00C3058D" w:rsidRPr="001C6A15" w:rsidRDefault="00C3058D" w:rsidP="00C3058D">
            <w:pPr>
              <w:spacing w:beforeLines="40" w:before="96" w:afterLines="40" w:after="96"/>
              <w:jc w:val="center"/>
            </w:pPr>
            <w:r w:rsidRPr="001C6A15">
              <w:t>758</w:t>
            </w:r>
          </w:p>
        </w:tc>
        <w:tc>
          <w:tcPr>
            <w:tcW w:w="1203" w:type="dxa"/>
            <w:tcBorders>
              <w:left w:val="single" w:sz="4" w:space="0" w:color="auto"/>
              <w:right w:val="single" w:sz="4" w:space="0" w:color="auto"/>
            </w:tcBorders>
          </w:tcPr>
          <w:p w14:paraId="41D94A02" w14:textId="77777777" w:rsidR="00C3058D" w:rsidRPr="001C6A15" w:rsidRDefault="00C3058D" w:rsidP="00C3058D">
            <w:pPr>
              <w:spacing w:beforeLines="40" w:before="96" w:afterLines="40" w:after="96"/>
              <w:ind w:left="-27"/>
              <w:rPr>
                <w:szCs w:val="18"/>
              </w:rPr>
            </w:pPr>
            <w:r w:rsidRPr="001C6A15">
              <w:rPr>
                <w:szCs w:val="18"/>
              </w:rPr>
              <w:t>AC.1 (16</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47F907F7" w14:textId="77777777" w:rsidR="00C3058D" w:rsidRPr="001C6A15" w:rsidRDefault="00C3058D" w:rsidP="00C3058D">
            <w:pPr>
              <w:spacing w:beforeLines="40" w:before="96" w:afterLines="40" w:after="96"/>
              <w:jc w:val="center"/>
              <w:rPr>
                <w:u w:val="single"/>
              </w:rPr>
            </w:pPr>
          </w:p>
        </w:tc>
      </w:tr>
      <w:tr w:rsidR="00C3058D" w:rsidRPr="001C6A15" w14:paraId="4866A943" w14:textId="77777777" w:rsidTr="00C3058D">
        <w:trPr>
          <w:trHeight w:val="397"/>
        </w:trPr>
        <w:tc>
          <w:tcPr>
            <w:tcW w:w="2694" w:type="dxa"/>
            <w:tcBorders>
              <w:left w:val="single" w:sz="4" w:space="0" w:color="000000"/>
              <w:right w:val="single" w:sz="4" w:space="0" w:color="auto"/>
            </w:tcBorders>
          </w:tcPr>
          <w:p w14:paraId="7AAB0498" w14:textId="77777777" w:rsidR="00C3058D" w:rsidRPr="001C6A15" w:rsidRDefault="00C3058D" w:rsidP="00C3058D">
            <w:pPr>
              <w:spacing w:beforeLines="40" w:before="96" w:afterLines="40" w:after="96"/>
              <w:ind w:left="-65" w:right="-82"/>
            </w:pPr>
            <w:r w:rsidRPr="001C6A15">
              <w:t>Add.94/Corr.1</w:t>
            </w:r>
          </w:p>
        </w:tc>
        <w:tc>
          <w:tcPr>
            <w:tcW w:w="2126" w:type="dxa"/>
            <w:tcBorders>
              <w:left w:val="single" w:sz="4" w:space="0" w:color="auto"/>
              <w:right w:val="single" w:sz="4" w:space="0" w:color="auto"/>
            </w:tcBorders>
          </w:tcPr>
          <w:p w14:paraId="0DDC2CD0" w14:textId="77777777" w:rsidR="00C3058D" w:rsidRPr="001C6A15" w:rsidRDefault="00C3058D" w:rsidP="00C3058D">
            <w:pPr>
              <w:spacing w:beforeLines="40" w:before="96" w:afterLines="40" w:after="96"/>
            </w:pPr>
            <w:r w:rsidRPr="001C6A15">
              <w:t>Corr.3 to 00</w:t>
            </w:r>
          </w:p>
        </w:tc>
        <w:tc>
          <w:tcPr>
            <w:tcW w:w="1011" w:type="dxa"/>
            <w:tcBorders>
              <w:left w:val="single" w:sz="4" w:space="0" w:color="auto"/>
              <w:right w:val="single" w:sz="4" w:space="0" w:color="auto"/>
            </w:tcBorders>
          </w:tcPr>
          <w:p w14:paraId="52AFE920" w14:textId="77777777" w:rsidR="00C3058D" w:rsidRPr="001C6A15" w:rsidRDefault="00C3058D" w:rsidP="00C3058D">
            <w:pPr>
              <w:spacing w:beforeLines="40" w:before="96" w:afterLines="40" w:after="96"/>
              <w:ind w:left="-70" w:right="-40"/>
              <w:jc w:val="center"/>
            </w:pPr>
            <w:r w:rsidRPr="001C6A15">
              <w:t>26.06.02</w:t>
            </w:r>
          </w:p>
        </w:tc>
        <w:tc>
          <w:tcPr>
            <w:tcW w:w="1454" w:type="dxa"/>
            <w:tcBorders>
              <w:left w:val="single" w:sz="4" w:space="0" w:color="auto"/>
              <w:right w:val="single" w:sz="4" w:space="0" w:color="auto"/>
            </w:tcBorders>
          </w:tcPr>
          <w:p w14:paraId="418F47FE" w14:textId="77777777" w:rsidR="00C3058D" w:rsidRPr="001C6A15" w:rsidRDefault="00C3058D" w:rsidP="00C3058D">
            <w:pPr>
              <w:spacing w:beforeLines="40" w:before="96" w:afterLines="40" w:after="96"/>
              <w:jc w:val="center"/>
            </w:pPr>
            <w:r w:rsidRPr="001C6A15">
              <w:t>127</w:t>
            </w:r>
          </w:p>
        </w:tc>
        <w:tc>
          <w:tcPr>
            <w:tcW w:w="1976" w:type="dxa"/>
            <w:tcBorders>
              <w:left w:val="single" w:sz="4" w:space="0" w:color="auto"/>
              <w:right w:val="single" w:sz="4" w:space="0" w:color="auto"/>
            </w:tcBorders>
          </w:tcPr>
          <w:p w14:paraId="30C9AD2C" w14:textId="77777777" w:rsidR="00C3058D" w:rsidRPr="001C6A15" w:rsidRDefault="00C3058D" w:rsidP="00C3058D">
            <w:pPr>
              <w:spacing w:beforeLines="40" w:before="96" w:afterLines="40" w:after="96"/>
              <w:ind w:left="-41" w:right="-87"/>
              <w:jc w:val="center"/>
            </w:pPr>
            <w:r w:rsidRPr="001C6A15">
              <w:t>861, para. 156</w:t>
            </w:r>
          </w:p>
        </w:tc>
        <w:tc>
          <w:tcPr>
            <w:tcW w:w="1926" w:type="dxa"/>
            <w:tcBorders>
              <w:left w:val="single" w:sz="4" w:space="0" w:color="auto"/>
              <w:right w:val="single" w:sz="4" w:space="0" w:color="auto"/>
            </w:tcBorders>
          </w:tcPr>
          <w:p w14:paraId="440538EA" w14:textId="77777777" w:rsidR="00C3058D" w:rsidRPr="001C6A15" w:rsidRDefault="00C3058D" w:rsidP="00C3058D">
            <w:pPr>
              <w:spacing w:beforeLines="40" w:before="96" w:afterLines="40" w:after="96"/>
              <w:jc w:val="center"/>
            </w:pPr>
            <w:r w:rsidRPr="001C6A15">
              <w:t>875</w:t>
            </w:r>
          </w:p>
        </w:tc>
        <w:tc>
          <w:tcPr>
            <w:tcW w:w="1203" w:type="dxa"/>
            <w:tcBorders>
              <w:left w:val="single" w:sz="4" w:space="0" w:color="auto"/>
              <w:right w:val="single" w:sz="4" w:space="0" w:color="auto"/>
            </w:tcBorders>
          </w:tcPr>
          <w:p w14:paraId="1765513C" w14:textId="77777777" w:rsidR="00C3058D" w:rsidRPr="001C6A15" w:rsidRDefault="00C3058D" w:rsidP="00C3058D">
            <w:pPr>
              <w:spacing w:beforeLines="40" w:before="96" w:afterLines="40" w:after="96"/>
              <w:ind w:left="-27"/>
              <w:rPr>
                <w:szCs w:val="18"/>
              </w:rPr>
            </w:pPr>
            <w:r w:rsidRPr="001C6A15">
              <w:rPr>
                <w:szCs w:val="18"/>
              </w:rPr>
              <w:t>AC.1 (21</w:t>
            </w:r>
            <w:r w:rsidRPr="001C6A15">
              <w:rPr>
                <w:szCs w:val="18"/>
                <w:vertAlign w:val="superscript"/>
              </w:rPr>
              <w:t>st</w:t>
            </w:r>
            <w:r w:rsidRPr="001C6A15">
              <w:rPr>
                <w:szCs w:val="18"/>
              </w:rPr>
              <w:t>)</w:t>
            </w:r>
          </w:p>
        </w:tc>
        <w:tc>
          <w:tcPr>
            <w:tcW w:w="560" w:type="dxa"/>
            <w:tcBorders>
              <w:left w:val="single" w:sz="4" w:space="0" w:color="auto"/>
              <w:right w:val="single" w:sz="4" w:space="0" w:color="000000"/>
            </w:tcBorders>
          </w:tcPr>
          <w:p w14:paraId="24EA37AD" w14:textId="77777777" w:rsidR="00C3058D" w:rsidRPr="001C6A15" w:rsidRDefault="00C3058D" w:rsidP="00C3058D">
            <w:pPr>
              <w:spacing w:beforeLines="40" w:before="96" w:afterLines="40" w:after="96"/>
              <w:jc w:val="center"/>
            </w:pPr>
          </w:p>
        </w:tc>
      </w:tr>
      <w:tr w:rsidR="00C3058D" w:rsidRPr="001C6A15" w14:paraId="163B6EAC" w14:textId="77777777" w:rsidTr="00C3058D">
        <w:trPr>
          <w:trHeight w:val="397"/>
        </w:trPr>
        <w:tc>
          <w:tcPr>
            <w:tcW w:w="2694" w:type="dxa"/>
            <w:tcBorders>
              <w:left w:val="single" w:sz="4" w:space="0" w:color="000000"/>
              <w:right w:val="single" w:sz="4" w:space="0" w:color="auto"/>
            </w:tcBorders>
          </w:tcPr>
          <w:p w14:paraId="257838C6" w14:textId="77777777" w:rsidR="00C3058D" w:rsidRPr="001C6A15" w:rsidRDefault="00C3058D" w:rsidP="00C3058D">
            <w:pPr>
              <w:spacing w:beforeLines="40" w:before="96" w:afterLines="40" w:after="96"/>
              <w:ind w:left="-65" w:right="-82"/>
            </w:pPr>
            <w:r w:rsidRPr="001C6A15">
              <w:t>Add.94/Amend.3</w:t>
            </w:r>
          </w:p>
        </w:tc>
        <w:tc>
          <w:tcPr>
            <w:tcW w:w="2126" w:type="dxa"/>
            <w:tcBorders>
              <w:left w:val="single" w:sz="4" w:space="0" w:color="auto"/>
              <w:right w:val="single" w:sz="4" w:space="0" w:color="auto"/>
            </w:tcBorders>
          </w:tcPr>
          <w:p w14:paraId="1026B7B5" w14:textId="77777777" w:rsidR="00C3058D" w:rsidRPr="001C6A15" w:rsidRDefault="00C3058D" w:rsidP="00C3058D">
            <w:pPr>
              <w:spacing w:beforeLines="40" w:before="96" w:afterLines="40" w:after="96"/>
            </w:pPr>
            <w:r w:rsidRPr="001C6A15">
              <w:t>02</w:t>
            </w:r>
            <w:r>
              <w:t xml:space="preserve"> series</w:t>
            </w:r>
          </w:p>
        </w:tc>
        <w:tc>
          <w:tcPr>
            <w:tcW w:w="1011" w:type="dxa"/>
            <w:tcBorders>
              <w:left w:val="single" w:sz="4" w:space="0" w:color="auto"/>
              <w:right w:val="single" w:sz="4" w:space="0" w:color="auto"/>
            </w:tcBorders>
          </w:tcPr>
          <w:p w14:paraId="386261F0" w14:textId="77777777" w:rsidR="00C3058D" w:rsidRPr="001C6A15" w:rsidRDefault="00C3058D" w:rsidP="00C3058D">
            <w:pPr>
              <w:spacing w:beforeLines="40" w:before="96" w:afterLines="40" w:after="96"/>
              <w:ind w:left="-70" w:right="-40"/>
              <w:jc w:val="center"/>
            </w:pPr>
            <w:r w:rsidRPr="001C6A15">
              <w:t>16.07.03</w:t>
            </w:r>
          </w:p>
        </w:tc>
        <w:tc>
          <w:tcPr>
            <w:tcW w:w="1454" w:type="dxa"/>
            <w:tcBorders>
              <w:left w:val="single" w:sz="4" w:space="0" w:color="auto"/>
              <w:right w:val="single" w:sz="4" w:space="0" w:color="auto"/>
            </w:tcBorders>
          </w:tcPr>
          <w:p w14:paraId="3153FD18" w14:textId="77777777" w:rsidR="00C3058D" w:rsidRPr="001C6A15" w:rsidRDefault="00C3058D" w:rsidP="00C3058D">
            <w:pPr>
              <w:spacing w:beforeLines="40" w:before="96" w:afterLines="40" w:after="96"/>
              <w:jc w:val="center"/>
            </w:pPr>
            <w:r w:rsidRPr="001C6A15">
              <w:t>128</w:t>
            </w:r>
          </w:p>
        </w:tc>
        <w:tc>
          <w:tcPr>
            <w:tcW w:w="1976" w:type="dxa"/>
            <w:tcBorders>
              <w:left w:val="single" w:sz="4" w:space="0" w:color="auto"/>
              <w:right w:val="single" w:sz="4" w:space="0" w:color="auto"/>
            </w:tcBorders>
          </w:tcPr>
          <w:p w14:paraId="7E215170" w14:textId="77777777" w:rsidR="00C3058D" w:rsidRPr="001C6A15" w:rsidRDefault="00C3058D" w:rsidP="00C3058D">
            <w:pPr>
              <w:spacing w:beforeLines="40" w:before="96" w:afterLines="40" w:after="96"/>
              <w:ind w:left="-41" w:right="-87"/>
              <w:jc w:val="center"/>
            </w:pPr>
            <w:r w:rsidRPr="001C6A15">
              <w:t>885, para. 140</w:t>
            </w:r>
          </w:p>
        </w:tc>
        <w:tc>
          <w:tcPr>
            <w:tcW w:w="1926" w:type="dxa"/>
            <w:tcBorders>
              <w:left w:val="single" w:sz="4" w:space="0" w:color="auto"/>
              <w:right w:val="single" w:sz="4" w:space="0" w:color="auto"/>
            </w:tcBorders>
          </w:tcPr>
          <w:p w14:paraId="5F3E4014" w14:textId="77777777" w:rsidR="00C3058D" w:rsidRPr="001C6A15" w:rsidRDefault="00C3058D" w:rsidP="00C3058D">
            <w:pPr>
              <w:spacing w:beforeLines="40" w:before="96" w:afterLines="40" w:after="96"/>
              <w:jc w:val="center"/>
            </w:pPr>
            <w:r w:rsidRPr="001C6A15">
              <w:t>904</w:t>
            </w:r>
          </w:p>
        </w:tc>
        <w:tc>
          <w:tcPr>
            <w:tcW w:w="1203" w:type="dxa"/>
            <w:tcBorders>
              <w:left w:val="single" w:sz="4" w:space="0" w:color="auto"/>
              <w:right w:val="single" w:sz="4" w:space="0" w:color="auto"/>
            </w:tcBorders>
          </w:tcPr>
          <w:p w14:paraId="722D2BFC" w14:textId="77777777" w:rsidR="00C3058D" w:rsidRPr="001C6A15" w:rsidRDefault="00C3058D" w:rsidP="00C3058D">
            <w:pPr>
              <w:spacing w:beforeLines="40" w:before="96" w:afterLines="40" w:after="96"/>
              <w:ind w:left="-27"/>
              <w:rPr>
                <w:szCs w:val="18"/>
              </w:rPr>
            </w:pPr>
            <w:r w:rsidRPr="001C6A15">
              <w:rPr>
                <w:szCs w:val="18"/>
              </w:rPr>
              <w:t>AC.1 (22</w:t>
            </w:r>
            <w:r w:rsidRPr="001C6A15">
              <w:rPr>
                <w:szCs w:val="18"/>
                <w:vertAlign w:val="superscript"/>
              </w:rPr>
              <w:t>nd</w:t>
            </w:r>
            <w:r w:rsidRPr="001C6A15">
              <w:rPr>
                <w:szCs w:val="18"/>
              </w:rPr>
              <w:t>)</w:t>
            </w:r>
          </w:p>
        </w:tc>
        <w:tc>
          <w:tcPr>
            <w:tcW w:w="560" w:type="dxa"/>
            <w:tcBorders>
              <w:left w:val="single" w:sz="4" w:space="0" w:color="auto"/>
              <w:right w:val="single" w:sz="4" w:space="0" w:color="000000"/>
            </w:tcBorders>
          </w:tcPr>
          <w:p w14:paraId="49FD51E4" w14:textId="77777777" w:rsidR="00C3058D" w:rsidRPr="001C6A15" w:rsidRDefault="00C3058D" w:rsidP="00C3058D">
            <w:pPr>
              <w:spacing w:beforeLines="40" w:before="96" w:afterLines="40" w:after="96"/>
              <w:jc w:val="center"/>
            </w:pPr>
          </w:p>
        </w:tc>
      </w:tr>
      <w:tr w:rsidR="00C3058D" w:rsidRPr="001C6A15" w14:paraId="4ACB5DDE" w14:textId="77777777" w:rsidTr="00C3058D">
        <w:trPr>
          <w:trHeight w:val="397"/>
        </w:trPr>
        <w:tc>
          <w:tcPr>
            <w:tcW w:w="2694" w:type="dxa"/>
            <w:tcBorders>
              <w:left w:val="single" w:sz="4" w:space="0" w:color="000000"/>
              <w:right w:val="single" w:sz="4" w:space="0" w:color="auto"/>
            </w:tcBorders>
          </w:tcPr>
          <w:p w14:paraId="011183F8" w14:textId="77777777" w:rsidR="00C3058D" w:rsidRPr="001C6A15" w:rsidRDefault="00C3058D" w:rsidP="00C3058D">
            <w:pPr>
              <w:spacing w:beforeLines="40" w:before="96" w:afterLines="40" w:after="96"/>
              <w:ind w:left="-65" w:right="-82"/>
            </w:pPr>
            <w:r w:rsidRPr="001C6A15">
              <w:t>Add.94/Amend.4</w:t>
            </w:r>
          </w:p>
        </w:tc>
        <w:tc>
          <w:tcPr>
            <w:tcW w:w="2126" w:type="dxa"/>
            <w:tcBorders>
              <w:left w:val="single" w:sz="4" w:space="0" w:color="auto"/>
              <w:right w:val="single" w:sz="4" w:space="0" w:color="auto"/>
            </w:tcBorders>
          </w:tcPr>
          <w:p w14:paraId="18007F83" w14:textId="77777777" w:rsidR="00C3058D" w:rsidRPr="001C6A15" w:rsidRDefault="00C3058D" w:rsidP="00C3058D">
            <w:pPr>
              <w:spacing w:beforeLines="40" w:before="96" w:afterLines="40" w:after="96"/>
            </w:pPr>
            <w:r w:rsidRPr="001C6A15">
              <w:t>Suppl.1 to 02</w:t>
            </w:r>
          </w:p>
        </w:tc>
        <w:tc>
          <w:tcPr>
            <w:tcW w:w="1011" w:type="dxa"/>
            <w:tcBorders>
              <w:left w:val="single" w:sz="4" w:space="0" w:color="auto"/>
              <w:right w:val="single" w:sz="4" w:space="0" w:color="auto"/>
            </w:tcBorders>
          </w:tcPr>
          <w:p w14:paraId="662883D4" w14:textId="77777777" w:rsidR="00C3058D" w:rsidRPr="001C6A15" w:rsidRDefault="00C3058D" w:rsidP="00C3058D">
            <w:pPr>
              <w:spacing w:beforeLines="40" w:before="96" w:afterLines="40" w:after="96"/>
              <w:ind w:left="-70" w:right="-40"/>
              <w:jc w:val="center"/>
            </w:pPr>
            <w:r w:rsidRPr="001C6A15">
              <w:t>12.08.04</w:t>
            </w:r>
          </w:p>
        </w:tc>
        <w:tc>
          <w:tcPr>
            <w:tcW w:w="1454" w:type="dxa"/>
            <w:tcBorders>
              <w:left w:val="single" w:sz="4" w:space="0" w:color="auto"/>
              <w:right w:val="single" w:sz="4" w:space="0" w:color="auto"/>
            </w:tcBorders>
          </w:tcPr>
          <w:p w14:paraId="3B564D0C" w14:textId="77777777" w:rsidR="00C3058D" w:rsidRPr="001C6A15" w:rsidRDefault="00C3058D" w:rsidP="00C3058D">
            <w:pPr>
              <w:spacing w:beforeLines="40" w:before="96" w:afterLines="40" w:after="96"/>
              <w:jc w:val="center"/>
            </w:pPr>
            <w:r w:rsidRPr="001C6A15">
              <w:t>131</w:t>
            </w:r>
          </w:p>
        </w:tc>
        <w:tc>
          <w:tcPr>
            <w:tcW w:w="1976" w:type="dxa"/>
            <w:tcBorders>
              <w:left w:val="single" w:sz="4" w:space="0" w:color="auto"/>
              <w:right w:val="single" w:sz="4" w:space="0" w:color="auto"/>
            </w:tcBorders>
          </w:tcPr>
          <w:p w14:paraId="78D68C3D" w14:textId="77777777" w:rsidR="00C3058D" w:rsidRPr="001C6A15" w:rsidRDefault="00C3058D" w:rsidP="00C3058D">
            <w:pPr>
              <w:spacing w:beforeLines="40" w:before="96" w:afterLines="40" w:after="96"/>
              <w:ind w:left="-41" w:right="-87"/>
              <w:jc w:val="center"/>
            </w:pPr>
            <w:r w:rsidRPr="001C6A15">
              <w:t>953, para. 127</w:t>
            </w:r>
          </w:p>
        </w:tc>
        <w:tc>
          <w:tcPr>
            <w:tcW w:w="1926" w:type="dxa"/>
            <w:tcBorders>
              <w:left w:val="single" w:sz="4" w:space="0" w:color="auto"/>
              <w:right w:val="single" w:sz="4" w:space="0" w:color="auto"/>
            </w:tcBorders>
          </w:tcPr>
          <w:p w14:paraId="59CEF9EB" w14:textId="77777777" w:rsidR="00C3058D" w:rsidRPr="001C6A15" w:rsidRDefault="00C3058D" w:rsidP="00C3058D">
            <w:pPr>
              <w:spacing w:beforeLines="40" w:before="96" w:afterLines="40" w:after="96"/>
              <w:jc w:val="center"/>
            </w:pPr>
            <w:r w:rsidRPr="001C6A15">
              <w:t>985</w:t>
            </w:r>
          </w:p>
        </w:tc>
        <w:tc>
          <w:tcPr>
            <w:tcW w:w="1203" w:type="dxa"/>
            <w:tcBorders>
              <w:left w:val="single" w:sz="4" w:space="0" w:color="auto"/>
              <w:right w:val="single" w:sz="4" w:space="0" w:color="auto"/>
            </w:tcBorders>
          </w:tcPr>
          <w:p w14:paraId="74568CA7" w14:textId="77777777" w:rsidR="00C3058D" w:rsidRPr="001C6A15" w:rsidRDefault="00C3058D" w:rsidP="00C3058D">
            <w:pPr>
              <w:spacing w:beforeLines="40" w:before="96" w:afterLines="40" w:after="96"/>
              <w:ind w:left="-27"/>
              <w:rPr>
                <w:szCs w:val="18"/>
              </w:rPr>
            </w:pPr>
            <w:r w:rsidRPr="001C6A15">
              <w:rPr>
                <w:szCs w:val="18"/>
              </w:rPr>
              <w:t>AC.1 (25</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375ECC2B" w14:textId="77777777" w:rsidR="00C3058D" w:rsidRPr="001C6A15" w:rsidRDefault="00C3058D" w:rsidP="00C3058D">
            <w:pPr>
              <w:spacing w:beforeLines="40" w:before="96" w:afterLines="40" w:after="96"/>
              <w:jc w:val="center"/>
            </w:pPr>
          </w:p>
        </w:tc>
      </w:tr>
      <w:tr w:rsidR="00C3058D" w:rsidRPr="001C6A15" w14:paraId="4834068F" w14:textId="77777777" w:rsidTr="00C3058D">
        <w:trPr>
          <w:trHeight w:val="397"/>
        </w:trPr>
        <w:tc>
          <w:tcPr>
            <w:tcW w:w="2694" w:type="dxa"/>
            <w:tcBorders>
              <w:left w:val="single" w:sz="4" w:space="0" w:color="000000"/>
              <w:right w:val="single" w:sz="4" w:space="0" w:color="auto"/>
            </w:tcBorders>
          </w:tcPr>
          <w:p w14:paraId="76DCFC17" w14:textId="77777777" w:rsidR="00C3058D" w:rsidRPr="001C6A15" w:rsidRDefault="00C3058D" w:rsidP="00C3058D">
            <w:pPr>
              <w:spacing w:beforeLines="40" w:before="96" w:afterLines="40" w:after="96"/>
              <w:ind w:left="-65" w:right="-82"/>
            </w:pPr>
            <w:r w:rsidRPr="001C6A15">
              <w:t>Add.94/Amend.4/Corr.1</w:t>
            </w:r>
          </w:p>
        </w:tc>
        <w:tc>
          <w:tcPr>
            <w:tcW w:w="2126" w:type="dxa"/>
            <w:tcBorders>
              <w:left w:val="single" w:sz="4" w:space="0" w:color="auto"/>
              <w:right w:val="single" w:sz="4" w:space="0" w:color="auto"/>
            </w:tcBorders>
          </w:tcPr>
          <w:p w14:paraId="16BFF485" w14:textId="77777777" w:rsidR="00C3058D" w:rsidRPr="001C6A15" w:rsidRDefault="00C3058D" w:rsidP="00C3058D">
            <w:pPr>
              <w:spacing w:beforeLines="40" w:before="96" w:afterLines="40" w:after="96"/>
              <w:ind w:right="-101"/>
              <w:rPr>
                <w:spacing w:val="-2"/>
              </w:rPr>
            </w:pPr>
            <w:r w:rsidRPr="001C6A15">
              <w:rPr>
                <w:spacing w:val="-2"/>
              </w:rPr>
              <w:t>Erratum to Suppl.1 to 02</w:t>
            </w:r>
          </w:p>
        </w:tc>
        <w:tc>
          <w:tcPr>
            <w:tcW w:w="1011" w:type="dxa"/>
            <w:tcBorders>
              <w:left w:val="single" w:sz="4" w:space="0" w:color="auto"/>
              <w:right w:val="single" w:sz="4" w:space="0" w:color="auto"/>
            </w:tcBorders>
          </w:tcPr>
          <w:p w14:paraId="5D145706" w14:textId="77777777" w:rsidR="00C3058D" w:rsidRPr="001C6A15" w:rsidRDefault="00C3058D" w:rsidP="00C3058D">
            <w:pPr>
              <w:spacing w:beforeLines="40" w:before="96" w:afterLines="40" w:after="96"/>
              <w:ind w:left="-70" w:right="-40"/>
              <w:jc w:val="center"/>
            </w:pPr>
            <w:r w:rsidRPr="001C6A15">
              <w:t>-</w:t>
            </w:r>
          </w:p>
        </w:tc>
        <w:tc>
          <w:tcPr>
            <w:tcW w:w="1454" w:type="dxa"/>
            <w:tcBorders>
              <w:left w:val="single" w:sz="4" w:space="0" w:color="auto"/>
              <w:right w:val="single" w:sz="4" w:space="0" w:color="auto"/>
            </w:tcBorders>
          </w:tcPr>
          <w:p w14:paraId="705B70AC" w14:textId="77777777" w:rsidR="00C3058D" w:rsidRPr="001C6A15" w:rsidRDefault="00C3058D" w:rsidP="00C3058D">
            <w:pPr>
              <w:spacing w:beforeLines="40" w:before="96" w:afterLines="40" w:after="96"/>
              <w:jc w:val="center"/>
            </w:pPr>
            <w:r w:rsidRPr="001C6A15">
              <w:t>-</w:t>
            </w:r>
          </w:p>
        </w:tc>
        <w:tc>
          <w:tcPr>
            <w:tcW w:w="1976" w:type="dxa"/>
            <w:tcBorders>
              <w:left w:val="single" w:sz="4" w:space="0" w:color="auto"/>
              <w:right w:val="single" w:sz="4" w:space="0" w:color="auto"/>
            </w:tcBorders>
          </w:tcPr>
          <w:p w14:paraId="7EFE5B1C" w14:textId="77777777" w:rsidR="00C3058D" w:rsidRPr="001C6A15" w:rsidRDefault="00C3058D" w:rsidP="00C3058D">
            <w:pPr>
              <w:spacing w:beforeLines="40" w:before="96" w:afterLines="40" w:after="96"/>
              <w:ind w:left="-41" w:right="-87"/>
              <w:jc w:val="center"/>
              <w:rPr>
                <w:lang w:val="es-ES_tradnl"/>
              </w:rPr>
            </w:pPr>
            <w:r w:rsidRPr="001C6A15">
              <w:rPr>
                <w:lang w:val="es-ES_tradnl"/>
              </w:rPr>
              <w:t>-</w:t>
            </w:r>
          </w:p>
        </w:tc>
        <w:tc>
          <w:tcPr>
            <w:tcW w:w="1926" w:type="dxa"/>
            <w:tcBorders>
              <w:left w:val="single" w:sz="4" w:space="0" w:color="auto"/>
              <w:right w:val="single" w:sz="4" w:space="0" w:color="auto"/>
            </w:tcBorders>
          </w:tcPr>
          <w:p w14:paraId="7EFA3F46" w14:textId="77777777" w:rsidR="00C3058D" w:rsidRPr="001C6A15" w:rsidRDefault="00C3058D" w:rsidP="00C3058D">
            <w:pPr>
              <w:spacing w:beforeLines="40" w:before="96" w:afterLines="40" w:after="96"/>
              <w:jc w:val="center"/>
            </w:pPr>
            <w:r w:rsidRPr="001C6A15">
              <w:t>-</w:t>
            </w:r>
          </w:p>
        </w:tc>
        <w:tc>
          <w:tcPr>
            <w:tcW w:w="1203" w:type="dxa"/>
            <w:tcBorders>
              <w:left w:val="single" w:sz="4" w:space="0" w:color="auto"/>
              <w:right w:val="single" w:sz="4" w:space="0" w:color="auto"/>
            </w:tcBorders>
          </w:tcPr>
          <w:p w14:paraId="615A553E" w14:textId="77777777" w:rsidR="00C3058D" w:rsidRPr="001C6A15" w:rsidRDefault="00C3058D" w:rsidP="00C3058D">
            <w:pPr>
              <w:spacing w:beforeLines="40" w:before="96" w:afterLines="40" w:after="96"/>
              <w:ind w:left="-27"/>
              <w:rPr>
                <w:szCs w:val="18"/>
              </w:rPr>
            </w:pPr>
            <w:r w:rsidRPr="001C6A15">
              <w:rPr>
                <w:szCs w:val="18"/>
              </w:rPr>
              <w:t>Secretariat</w:t>
            </w:r>
          </w:p>
        </w:tc>
        <w:tc>
          <w:tcPr>
            <w:tcW w:w="560" w:type="dxa"/>
            <w:tcBorders>
              <w:left w:val="single" w:sz="4" w:space="0" w:color="auto"/>
              <w:right w:val="single" w:sz="4" w:space="0" w:color="000000"/>
            </w:tcBorders>
          </w:tcPr>
          <w:p w14:paraId="61850C41" w14:textId="77777777" w:rsidR="00C3058D" w:rsidRPr="001C6A15" w:rsidRDefault="00C3058D" w:rsidP="00C3058D">
            <w:pPr>
              <w:spacing w:beforeLines="40" w:before="96" w:afterLines="40" w:after="96"/>
              <w:jc w:val="center"/>
            </w:pPr>
          </w:p>
        </w:tc>
      </w:tr>
      <w:tr w:rsidR="00C3058D" w:rsidRPr="001C6A15" w14:paraId="60F8A16A" w14:textId="77777777" w:rsidTr="00C3058D">
        <w:trPr>
          <w:trHeight w:val="397"/>
        </w:trPr>
        <w:tc>
          <w:tcPr>
            <w:tcW w:w="2694" w:type="dxa"/>
            <w:tcBorders>
              <w:left w:val="single" w:sz="4" w:space="0" w:color="000000"/>
              <w:right w:val="single" w:sz="4" w:space="0" w:color="auto"/>
            </w:tcBorders>
          </w:tcPr>
          <w:p w14:paraId="0EEC79D6" w14:textId="77777777" w:rsidR="00C3058D" w:rsidRPr="001C6A15" w:rsidRDefault="00C3058D" w:rsidP="00C3058D">
            <w:pPr>
              <w:spacing w:beforeLines="40" w:before="96" w:afterLines="40" w:after="96"/>
              <w:ind w:left="-65" w:right="-82"/>
            </w:pPr>
            <w:r w:rsidRPr="001C6A15">
              <w:t>Add.94/Amend.3/Corr.</w:t>
            </w:r>
            <w:r w:rsidRPr="00FB0390">
              <w:rPr>
                <w:spacing w:val="-10"/>
              </w:rPr>
              <w:t>1</w:t>
            </w:r>
            <w:r w:rsidRPr="00CC1720">
              <w:rPr>
                <w:i/>
                <w:spacing w:val="-10"/>
              </w:rPr>
              <w:t xml:space="preserve"> (F only)</w:t>
            </w:r>
          </w:p>
        </w:tc>
        <w:tc>
          <w:tcPr>
            <w:tcW w:w="2126" w:type="dxa"/>
            <w:tcBorders>
              <w:left w:val="single" w:sz="4" w:space="0" w:color="auto"/>
              <w:right w:val="single" w:sz="4" w:space="0" w:color="auto"/>
            </w:tcBorders>
          </w:tcPr>
          <w:p w14:paraId="210AD113" w14:textId="77777777" w:rsidR="00C3058D" w:rsidRPr="001C6A15" w:rsidRDefault="00C3058D" w:rsidP="00C3058D">
            <w:pPr>
              <w:spacing w:beforeLines="40" w:before="96" w:afterLines="40" w:after="96"/>
            </w:pPr>
            <w:r w:rsidRPr="001C6A15">
              <w:t>Corr.1 to 02</w:t>
            </w:r>
          </w:p>
        </w:tc>
        <w:tc>
          <w:tcPr>
            <w:tcW w:w="1011" w:type="dxa"/>
            <w:tcBorders>
              <w:left w:val="single" w:sz="4" w:space="0" w:color="auto"/>
              <w:right w:val="single" w:sz="4" w:space="0" w:color="auto"/>
            </w:tcBorders>
          </w:tcPr>
          <w:p w14:paraId="37038092" w14:textId="77777777" w:rsidR="00C3058D" w:rsidRPr="001C6A15" w:rsidRDefault="00C3058D" w:rsidP="00C3058D">
            <w:pPr>
              <w:spacing w:beforeLines="40" w:before="96" w:afterLines="40" w:after="96"/>
              <w:ind w:left="-70" w:right="-40"/>
              <w:jc w:val="center"/>
            </w:pPr>
            <w:r w:rsidRPr="001C6A15">
              <w:t>16.11.05</w:t>
            </w:r>
          </w:p>
        </w:tc>
        <w:tc>
          <w:tcPr>
            <w:tcW w:w="1454" w:type="dxa"/>
            <w:tcBorders>
              <w:left w:val="single" w:sz="4" w:space="0" w:color="auto"/>
              <w:right w:val="single" w:sz="4" w:space="0" w:color="auto"/>
            </w:tcBorders>
          </w:tcPr>
          <w:p w14:paraId="1C68437F"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76" w:type="dxa"/>
            <w:tcBorders>
              <w:left w:val="single" w:sz="4" w:space="0" w:color="auto"/>
              <w:right w:val="single" w:sz="4" w:space="0" w:color="auto"/>
            </w:tcBorders>
          </w:tcPr>
          <w:p w14:paraId="66F22C89" w14:textId="77777777" w:rsidR="00C3058D" w:rsidRPr="001C6A15" w:rsidRDefault="00C3058D" w:rsidP="00C3058D">
            <w:pPr>
              <w:spacing w:beforeLines="40" w:before="96" w:afterLines="40" w:after="96"/>
              <w:ind w:left="-41" w:right="-87"/>
              <w:jc w:val="center"/>
            </w:pPr>
            <w:r w:rsidRPr="001C6A15">
              <w:t>1047, para. 83</w:t>
            </w:r>
          </w:p>
        </w:tc>
        <w:tc>
          <w:tcPr>
            <w:tcW w:w="1926" w:type="dxa"/>
            <w:tcBorders>
              <w:left w:val="single" w:sz="4" w:space="0" w:color="auto"/>
              <w:right w:val="single" w:sz="4" w:space="0" w:color="auto"/>
            </w:tcBorders>
          </w:tcPr>
          <w:p w14:paraId="73A375F5" w14:textId="77777777" w:rsidR="00C3058D" w:rsidRPr="001C6A15" w:rsidRDefault="00C3058D" w:rsidP="00C3058D">
            <w:pPr>
              <w:spacing w:beforeLines="40" w:before="96" w:afterLines="40" w:after="96"/>
              <w:jc w:val="center"/>
            </w:pPr>
            <w:r w:rsidRPr="001C6A15">
              <w:t>2005/87</w:t>
            </w:r>
          </w:p>
        </w:tc>
        <w:tc>
          <w:tcPr>
            <w:tcW w:w="1203" w:type="dxa"/>
            <w:tcBorders>
              <w:left w:val="single" w:sz="4" w:space="0" w:color="auto"/>
              <w:right w:val="single" w:sz="4" w:space="0" w:color="auto"/>
            </w:tcBorders>
          </w:tcPr>
          <w:p w14:paraId="60F13150" w14:textId="77777777" w:rsidR="00C3058D" w:rsidRPr="001C6A15" w:rsidRDefault="00C3058D" w:rsidP="00C3058D">
            <w:pPr>
              <w:spacing w:beforeLines="40" w:before="96" w:afterLines="40" w:after="96"/>
              <w:ind w:left="-27"/>
              <w:rPr>
                <w:szCs w:val="18"/>
              </w:rPr>
            </w:pPr>
            <w:r w:rsidRPr="001C6A15">
              <w:rPr>
                <w:szCs w:val="18"/>
              </w:rPr>
              <w:t>AC.1 (31</w:t>
            </w:r>
            <w:r w:rsidRPr="001C6A15">
              <w:rPr>
                <w:szCs w:val="18"/>
                <w:vertAlign w:val="superscript"/>
              </w:rPr>
              <w:t>st</w:t>
            </w:r>
            <w:r w:rsidRPr="001C6A15">
              <w:rPr>
                <w:szCs w:val="18"/>
              </w:rPr>
              <w:t>)</w:t>
            </w:r>
          </w:p>
        </w:tc>
        <w:tc>
          <w:tcPr>
            <w:tcW w:w="560" w:type="dxa"/>
            <w:tcBorders>
              <w:left w:val="single" w:sz="4" w:space="0" w:color="auto"/>
              <w:right w:val="single" w:sz="4" w:space="0" w:color="000000"/>
            </w:tcBorders>
          </w:tcPr>
          <w:p w14:paraId="1FFDA6E7" w14:textId="77777777" w:rsidR="00C3058D" w:rsidRPr="001C6A15" w:rsidRDefault="00C3058D" w:rsidP="00C3058D">
            <w:pPr>
              <w:spacing w:beforeLines="40" w:before="96" w:afterLines="40" w:after="96"/>
              <w:jc w:val="center"/>
            </w:pPr>
          </w:p>
        </w:tc>
      </w:tr>
      <w:tr w:rsidR="00C3058D" w:rsidRPr="001C6A15" w14:paraId="5DB2406F" w14:textId="77777777" w:rsidTr="00C3058D">
        <w:trPr>
          <w:trHeight w:val="397"/>
        </w:trPr>
        <w:tc>
          <w:tcPr>
            <w:tcW w:w="2694" w:type="dxa"/>
            <w:tcBorders>
              <w:left w:val="single" w:sz="4" w:space="0" w:color="000000"/>
              <w:right w:val="single" w:sz="4" w:space="0" w:color="auto"/>
            </w:tcBorders>
          </w:tcPr>
          <w:p w14:paraId="3D5553DF" w14:textId="77777777" w:rsidR="00C3058D" w:rsidRPr="001C6A15" w:rsidRDefault="00C3058D" w:rsidP="00C3058D">
            <w:pPr>
              <w:spacing w:beforeLines="40" w:before="96" w:afterLines="40" w:after="96"/>
              <w:ind w:left="-65" w:right="-82"/>
            </w:pPr>
            <w:r w:rsidRPr="001C6A15">
              <w:t>Add.94/Amend.4/Corr.2</w:t>
            </w:r>
          </w:p>
        </w:tc>
        <w:tc>
          <w:tcPr>
            <w:tcW w:w="2126" w:type="dxa"/>
            <w:tcBorders>
              <w:left w:val="single" w:sz="4" w:space="0" w:color="auto"/>
              <w:right w:val="single" w:sz="4" w:space="0" w:color="auto"/>
            </w:tcBorders>
          </w:tcPr>
          <w:p w14:paraId="0D7F6F3A" w14:textId="77777777" w:rsidR="00C3058D" w:rsidRPr="001C6A15" w:rsidRDefault="00C3058D" w:rsidP="00C3058D">
            <w:pPr>
              <w:spacing w:beforeLines="40" w:before="96" w:afterLines="40" w:after="96"/>
            </w:pPr>
            <w:r w:rsidRPr="001C6A15">
              <w:t>Corr.1 to Suppl.1 to 02</w:t>
            </w:r>
          </w:p>
        </w:tc>
        <w:tc>
          <w:tcPr>
            <w:tcW w:w="1011" w:type="dxa"/>
            <w:tcBorders>
              <w:left w:val="single" w:sz="4" w:space="0" w:color="auto"/>
              <w:right w:val="single" w:sz="4" w:space="0" w:color="auto"/>
            </w:tcBorders>
          </w:tcPr>
          <w:p w14:paraId="6CDAB60C" w14:textId="77777777" w:rsidR="00C3058D" w:rsidRPr="001C6A15" w:rsidRDefault="00C3058D" w:rsidP="00C3058D">
            <w:pPr>
              <w:spacing w:beforeLines="40" w:before="96" w:afterLines="40" w:after="96"/>
              <w:ind w:left="-70" w:right="-40"/>
              <w:jc w:val="center"/>
            </w:pPr>
            <w:r w:rsidRPr="001C6A15">
              <w:t>14.11.07</w:t>
            </w:r>
          </w:p>
        </w:tc>
        <w:tc>
          <w:tcPr>
            <w:tcW w:w="1454" w:type="dxa"/>
            <w:tcBorders>
              <w:left w:val="single" w:sz="4" w:space="0" w:color="auto"/>
              <w:right w:val="single" w:sz="4" w:space="0" w:color="auto"/>
            </w:tcBorders>
          </w:tcPr>
          <w:p w14:paraId="1D86CA1F"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76" w:type="dxa"/>
            <w:tcBorders>
              <w:left w:val="single" w:sz="4" w:space="0" w:color="auto"/>
              <w:right w:val="single" w:sz="4" w:space="0" w:color="auto"/>
            </w:tcBorders>
          </w:tcPr>
          <w:p w14:paraId="5704C022" w14:textId="77777777" w:rsidR="00C3058D" w:rsidRPr="001C6A15" w:rsidRDefault="00C3058D" w:rsidP="00C3058D">
            <w:pPr>
              <w:spacing w:beforeLines="40" w:before="96" w:afterLines="40" w:after="96"/>
              <w:ind w:left="-41" w:right="-87"/>
              <w:jc w:val="center"/>
            </w:pPr>
            <w:r w:rsidRPr="001C6A15">
              <w:t>1064, para. 71</w:t>
            </w:r>
          </w:p>
        </w:tc>
        <w:tc>
          <w:tcPr>
            <w:tcW w:w="1926" w:type="dxa"/>
            <w:tcBorders>
              <w:left w:val="single" w:sz="4" w:space="0" w:color="auto"/>
              <w:right w:val="single" w:sz="4" w:space="0" w:color="auto"/>
            </w:tcBorders>
          </w:tcPr>
          <w:p w14:paraId="6C4BAD05" w14:textId="77777777" w:rsidR="00C3058D" w:rsidRPr="001C6A15" w:rsidRDefault="00C3058D" w:rsidP="00C3058D">
            <w:pPr>
              <w:spacing w:beforeLines="40" w:before="96" w:afterLines="40" w:after="96"/>
              <w:jc w:val="center"/>
            </w:pPr>
            <w:r w:rsidRPr="001C6A15">
              <w:t>2007/89</w:t>
            </w:r>
          </w:p>
        </w:tc>
        <w:tc>
          <w:tcPr>
            <w:tcW w:w="1203" w:type="dxa"/>
            <w:tcBorders>
              <w:left w:val="single" w:sz="4" w:space="0" w:color="auto"/>
              <w:right w:val="single" w:sz="4" w:space="0" w:color="auto"/>
            </w:tcBorders>
          </w:tcPr>
          <w:p w14:paraId="2E397C66" w14:textId="77777777" w:rsidR="00C3058D" w:rsidRPr="001C6A15" w:rsidRDefault="00C3058D" w:rsidP="00C3058D">
            <w:pPr>
              <w:spacing w:beforeLines="40" w:before="96" w:afterLines="40" w:after="96"/>
              <w:ind w:left="-27"/>
              <w:rPr>
                <w:szCs w:val="18"/>
              </w:rPr>
            </w:pPr>
            <w:r w:rsidRPr="001C6A15">
              <w:rPr>
                <w:szCs w:val="18"/>
              </w:rPr>
              <w:t>AC.1 (37</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6E6617F7" w14:textId="77777777" w:rsidR="00C3058D" w:rsidRPr="001C6A15" w:rsidRDefault="00C3058D" w:rsidP="00C3058D">
            <w:pPr>
              <w:spacing w:beforeLines="40" w:before="96" w:afterLines="40" w:after="96"/>
              <w:jc w:val="center"/>
            </w:pPr>
          </w:p>
        </w:tc>
      </w:tr>
      <w:tr w:rsidR="00C3058D" w:rsidRPr="001C6A15" w14:paraId="52A781E2" w14:textId="77777777" w:rsidTr="00C3058D">
        <w:trPr>
          <w:trHeight w:val="397"/>
        </w:trPr>
        <w:tc>
          <w:tcPr>
            <w:tcW w:w="2694" w:type="dxa"/>
            <w:tcBorders>
              <w:left w:val="single" w:sz="4" w:space="0" w:color="000000"/>
              <w:right w:val="single" w:sz="4" w:space="0" w:color="auto"/>
            </w:tcBorders>
          </w:tcPr>
          <w:p w14:paraId="1A5EDD22" w14:textId="77777777" w:rsidR="00C3058D" w:rsidRPr="001C6A15" w:rsidRDefault="00C3058D" w:rsidP="00C3058D">
            <w:pPr>
              <w:spacing w:beforeLines="40" w:before="96" w:afterLines="40" w:after="96"/>
              <w:ind w:left="-65" w:right="-82"/>
            </w:pPr>
            <w:r w:rsidRPr="001C6A15">
              <w:t>Add.94/Rev.1</w:t>
            </w:r>
          </w:p>
        </w:tc>
        <w:tc>
          <w:tcPr>
            <w:tcW w:w="2126" w:type="dxa"/>
            <w:tcBorders>
              <w:left w:val="single" w:sz="4" w:space="0" w:color="auto"/>
              <w:right w:val="single" w:sz="4" w:space="0" w:color="auto"/>
            </w:tcBorders>
          </w:tcPr>
          <w:p w14:paraId="44563007" w14:textId="77777777" w:rsidR="00C3058D" w:rsidRPr="001C6A15" w:rsidRDefault="00C3058D" w:rsidP="00C3058D">
            <w:pPr>
              <w:spacing w:beforeLines="40" w:before="96" w:afterLines="40" w:after="96"/>
            </w:pPr>
            <w:r w:rsidRPr="001C6A15">
              <w:t>03</w:t>
            </w:r>
            <w:r>
              <w:t xml:space="preserve"> series</w:t>
            </w:r>
          </w:p>
        </w:tc>
        <w:tc>
          <w:tcPr>
            <w:tcW w:w="1011" w:type="dxa"/>
            <w:tcBorders>
              <w:left w:val="single" w:sz="4" w:space="0" w:color="auto"/>
              <w:right w:val="single" w:sz="4" w:space="0" w:color="auto"/>
            </w:tcBorders>
          </w:tcPr>
          <w:p w14:paraId="397D4BBE" w14:textId="77777777" w:rsidR="00C3058D" w:rsidRPr="001C6A15" w:rsidRDefault="00C3058D" w:rsidP="00C3058D">
            <w:pPr>
              <w:spacing w:beforeLines="40" w:before="96" w:afterLines="40" w:after="96"/>
              <w:ind w:left="-70" w:right="-40"/>
              <w:jc w:val="center"/>
            </w:pPr>
            <w:r w:rsidRPr="001C6A15">
              <w:t>23.06.11</w:t>
            </w:r>
          </w:p>
        </w:tc>
        <w:tc>
          <w:tcPr>
            <w:tcW w:w="1454" w:type="dxa"/>
            <w:tcBorders>
              <w:left w:val="single" w:sz="4" w:space="0" w:color="auto"/>
              <w:right w:val="single" w:sz="4" w:space="0" w:color="auto"/>
            </w:tcBorders>
          </w:tcPr>
          <w:p w14:paraId="16CF91A4"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76" w:type="dxa"/>
            <w:tcBorders>
              <w:left w:val="single" w:sz="4" w:space="0" w:color="auto"/>
              <w:right w:val="single" w:sz="4" w:space="0" w:color="auto"/>
            </w:tcBorders>
          </w:tcPr>
          <w:p w14:paraId="3412FD59" w14:textId="77777777" w:rsidR="00C3058D" w:rsidRPr="001C6A15" w:rsidRDefault="00C3058D" w:rsidP="00C3058D">
            <w:pPr>
              <w:spacing w:beforeLines="40" w:before="96" w:afterLines="40" w:after="96"/>
              <w:jc w:val="center"/>
            </w:pPr>
            <w:r w:rsidRPr="001C6A15">
              <w:t>1087, para. 100</w:t>
            </w:r>
          </w:p>
        </w:tc>
        <w:tc>
          <w:tcPr>
            <w:tcW w:w="1926" w:type="dxa"/>
            <w:tcBorders>
              <w:left w:val="single" w:sz="4" w:space="0" w:color="auto"/>
              <w:right w:val="single" w:sz="4" w:space="0" w:color="auto"/>
            </w:tcBorders>
          </w:tcPr>
          <w:p w14:paraId="578DFEB8" w14:textId="77777777" w:rsidR="00C3058D" w:rsidRPr="001C6A15" w:rsidRDefault="00C3058D" w:rsidP="00C3058D">
            <w:pPr>
              <w:spacing w:beforeLines="40" w:before="96" w:afterLines="40" w:after="96"/>
              <w:jc w:val="center"/>
            </w:pPr>
            <w:r w:rsidRPr="001C6A15">
              <w:t>2010/123</w:t>
            </w:r>
          </w:p>
        </w:tc>
        <w:tc>
          <w:tcPr>
            <w:tcW w:w="1203" w:type="dxa"/>
            <w:tcBorders>
              <w:left w:val="single" w:sz="4" w:space="0" w:color="auto"/>
              <w:right w:val="single" w:sz="4" w:space="0" w:color="auto"/>
            </w:tcBorders>
          </w:tcPr>
          <w:p w14:paraId="7D71CC4E" w14:textId="77777777" w:rsidR="00C3058D" w:rsidRPr="001C6A15" w:rsidRDefault="00C3058D" w:rsidP="00C3058D">
            <w:pPr>
              <w:spacing w:beforeLines="40" w:before="96" w:afterLines="40" w:after="96"/>
              <w:ind w:left="-27"/>
              <w:rPr>
                <w:szCs w:val="18"/>
              </w:rPr>
            </w:pPr>
            <w:r w:rsidRPr="001C6A15">
              <w:rPr>
                <w:szCs w:val="18"/>
              </w:rPr>
              <w:t>AC.1 (46</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11B7C905" w14:textId="77777777" w:rsidR="00C3058D" w:rsidRPr="001C6A15" w:rsidRDefault="00C3058D" w:rsidP="00C3058D">
            <w:pPr>
              <w:spacing w:beforeLines="40" w:before="96" w:afterLines="40" w:after="96"/>
              <w:jc w:val="center"/>
            </w:pPr>
          </w:p>
        </w:tc>
      </w:tr>
      <w:tr w:rsidR="00C3058D" w:rsidRPr="001C6A15" w14:paraId="78C4964D" w14:textId="77777777" w:rsidTr="00C3058D">
        <w:trPr>
          <w:trHeight w:val="397"/>
        </w:trPr>
        <w:tc>
          <w:tcPr>
            <w:tcW w:w="2694" w:type="dxa"/>
            <w:tcBorders>
              <w:left w:val="single" w:sz="4" w:space="0" w:color="000000"/>
              <w:right w:val="single" w:sz="4" w:space="0" w:color="auto"/>
            </w:tcBorders>
          </w:tcPr>
          <w:p w14:paraId="7F2E965C" w14:textId="77777777" w:rsidR="00C3058D" w:rsidRPr="001C6A15" w:rsidRDefault="00C3058D" w:rsidP="00C3058D">
            <w:pPr>
              <w:spacing w:beforeLines="40" w:before="96" w:afterLines="40" w:after="96"/>
              <w:ind w:left="-65" w:right="-82"/>
            </w:pPr>
            <w:r w:rsidRPr="001C6A15">
              <w:t>Add.94/Rev.1</w:t>
            </w:r>
          </w:p>
        </w:tc>
        <w:tc>
          <w:tcPr>
            <w:tcW w:w="2126" w:type="dxa"/>
            <w:tcBorders>
              <w:left w:val="single" w:sz="4" w:space="0" w:color="auto"/>
              <w:right w:val="single" w:sz="4" w:space="0" w:color="auto"/>
            </w:tcBorders>
          </w:tcPr>
          <w:p w14:paraId="394B50C4" w14:textId="77777777" w:rsidR="00C3058D" w:rsidRPr="001C6A15" w:rsidRDefault="00C3058D" w:rsidP="00C3058D">
            <w:pPr>
              <w:spacing w:beforeLines="40" w:before="96" w:afterLines="40" w:after="96"/>
            </w:pPr>
            <w:r w:rsidRPr="001C6A15">
              <w:t>Corr.1 to 03</w:t>
            </w:r>
          </w:p>
        </w:tc>
        <w:tc>
          <w:tcPr>
            <w:tcW w:w="1011" w:type="dxa"/>
            <w:tcBorders>
              <w:left w:val="single" w:sz="4" w:space="0" w:color="auto"/>
              <w:right w:val="single" w:sz="4" w:space="0" w:color="auto"/>
            </w:tcBorders>
          </w:tcPr>
          <w:p w14:paraId="19664719" w14:textId="77777777" w:rsidR="00C3058D" w:rsidRPr="001C6A15" w:rsidRDefault="00C3058D" w:rsidP="00C3058D">
            <w:pPr>
              <w:spacing w:beforeLines="40" w:before="96" w:afterLines="40" w:after="96"/>
              <w:ind w:left="-14" w:right="-40"/>
              <w:jc w:val="center"/>
            </w:pPr>
            <w:r w:rsidRPr="001C6A15">
              <w:t>23.06.11</w:t>
            </w:r>
          </w:p>
        </w:tc>
        <w:tc>
          <w:tcPr>
            <w:tcW w:w="1454" w:type="dxa"/>
            <w:tcBorders>
              <w:left w:val="single" w:sz="4" w:space="0" w:color="auto"/>
              <w:right w:val="single" w:sz="4" w:space="0" w:color="auto"/>
            </w:tcBorders>
          </w:tcPr>
          <w:p w14:paraId="03C24009" w14:textId="77777777" w:rsidR="00C3058D" w:rsidRPr="001C6A15" w:rsidRDefault="00C3058D" w:rsidP="00C3058D">
            <w:pPr>
              <w:spacing w:beforeLines="40" w:before="96" w:afterLines="40" w:after="96"/>
              <w:jc w:val="center"/>
            </w:pPr>
            <w:r w:rsidRPr="001C6A15">
              <w:t>154 (June 11)</w:t>
            </w:r>
          </w:p>
        </w:tc>
        <w:tc>
          <w:tcPr>
            <w:tcW w:w="1976" w:type="dxa"/>
            <w:tcBorders>
              <w:left w:val="single" w:sz="4" w:space="0" w:color="auto"/>
              <w:right w:val="single" w:sz="4" w:space="0" w:color="auto"/>
            </w:tcBorders>
          </w:tcPr>
          <w:p w14:paraId="4E1F445A" w14:textId="77777777" w:rsidR="00C3058D" w:rsidRPr="001C6A15" w:rsidRDefault="00C3058D" w:rsidP="00C3058D">
            <w:pPr>
              <w:spacing w:beforeLines="40" w:before="96" w:afterLines="40" w:after="96"/>
              <w:jc w:val="center"/>
            </w:pPr>
            <w:r w:rsidRPr="001C6A15">
              <w:t>1091, para. 88</w:t>
            </w:r>
          </w:p>
        </w:tc>
        <w:tc>
          <w:tcPr>
            <w:tcW w:w="1926" w:type="dxa"/>
            <w:tcBorders>
              <w:left w:val="single" w:sz="4" w:space="0" w:color="auto"/>
              <w:right w:val="single" w:sz="4" w:space="0" w:color="auto"/>
            </w:tcBorders>
          </w:tcPr>
          <w:p w14:paraId="208E1B8C" w14:textId="77777777" w:rsidR="00C3058D" w:rsidRPr="001C6A15" w:rsidRDefault="00C3058D" w:rsidP="00C3058D">
            <w:pPr>
              <w:spacing w:beforeLines="40" w:before="96" w:afterLines="40" w:after="96"/>
              <w:jc w:val="center"/>
            </w:pPr>
            <w:r w:rsidRPr="001C6A15">
              <w:t>2011/70</w:t>
            </w:r>
          </w:p>
        </w:tc>
        <w:tc>
          <w:tcPr>
            <w:tcW w:w="1203" w:type="dxa"/>
            <w:tcBorders>
              <w:left w:val="single" w:sz="4" w:space="0" w:color="auto"/>
              <w:right w:val="single" w:sz="4" w:space="0" w:color="auto"/>
            </w:tcBorders>
          </w:tcPr>
          <w:p w14:paraId="06C37E17" w14:textId="77777777" w:rsidR="00C3058D" w:rsidRPr="001C6A15" w:rsidRDefault="00C3058D" w:rsidP="00C3058D">
            <w:pPr>
              <w:spacing w:beforeLines="40" w:before="96" w:afterLines="40" w:after="96"/>
              <w:ind w:left="-27"/>
              <w:rPr>
                <w:szCs w:val="18"/>
              </w:rPr>
            </w:pPr>
            <w:r w:rsidRPr="001C6A15">
              <w:rPr>
                <w:szCs w:val="18"/>
              </w:rPr>
              <w:t>AC.1 (48</w:t>
            </w:r>
            <w:r w:rsidRPr="001C6A15">
              <w:rPr>
                <w:szCs w:val="18"/>
                <w:vertAlign w:val="superscript"/>
              </w:rPr>
              <w:t>th</w:t>
            </w:r>
            <w:r w:rsidRPr="001C6A15">
              <w:rPr>
                <w:szCs w:val="18"/>
              </w:rPr>
              <w:t>)</w:t>
            </w:r>
          </w:p>
        </w:tc>
        <w:tc>
          <w:tcPr>
            <w:tcW w:w="560" w:type="dxa"/>
            <w:tcBorders>
              <w:left w:val="single" w:sz="4" w:space="0" w:color="auto"/>
              <w:right w:val="single" w:sz="4" w:space="0" w:color="000000"/>
            </w:tcBorders>
          </w:tcPr>
          <w:p w14:paraId="14C8DCA0" w14:textId="77777777" w:rsidR="00C3058D" w:rsidRPr="001C6A15" w:rsidRDefault="00C3058D" w:rsidP="00C3058D">
            <w:pPr>
              <w:spacing w:beforeLines="40" w:before="96" w:afterLines="40" w:after="96"/>
              <w:jc w:val="center"/>
            </w:pPr>
            <w:r w:rsidRPr="001C6A15">
              <w:t>1</w:t>
            </w:r>
          </w:p>
        </w:tc>
      </w:tr>
      <w:tr w:rsidR="00C3058D" w:rsidRPr="001C6A15" w14:paraId="7C31DFC1" w14:textId="77777777" w:rsidTr="00C3058D">
        <w:trPr>
          <w:trHeight w:val="397"/>
        </w:trPr>
        <w:tc>
          <w:tcPr>
            <w:tcW w:w="2694" w:type="dxa"/>
            <w:tcBorders>
              <w:left w:val="single" w:sz="4" w:space="0" w:color="000000"/>
              <w:right w:val="single" w:sz="4" w:space="0" w:color="auto"/>
            </w:tcBorders>
          </w:tcPr>
          <w:p w14:paraId="28C7004F" w14:textId="77777777" w:rsidR="00C3058D" w:rsidRPr="001C6A15" w:rsidRDefault="00C3058D" w:rsidP="00C3058D">
            <w:pPr>
              <w:spacing w:beforeLines="40" w:before="96" w:afterLines="40" w:after="96"/>
              <w:ind w:left="-65" w:right="-82"/>
            </w:pPr>
            <w:r w:rsidRPr="001C6A15">
              <w:t>Add.94/Rev.1/Amend.1</w:t>
            </w:r>
          </w:p>
        </w:tc>
        <w:tc>
          <w:tcPr>
            <w:tcW w:w="2126" w:type="dxa"/>
            <w:tcBorders>
              <w:left w:val="single" w:sz="4" w:space="0" w:color="auto"/>
              <w:right w:val="single" w:sz="4" w:space="0" w:color="auto"/>
            </w:tcBorders>
          </w:tcPr>
          <w:p w14:paraId="7563A5BF" w14:textId="77777777" w:rsidR="00C3058D" w:rsidRPr="001C6A15" w:rsidRDefault="00C3058D" w:rsidP="00C3058D">
            <w:pPr>
              <w:spacing w:beforeLines="40" w:before="96" w:afterLines="40" w:after="96"/>
            </w:pPr>
            <w:r w:rsidRPr="001C6A15">
              <w:t>Suppl.1 to 03</w:t>
            </w:r>
          </w:p>
        </w:tc>
        <w:tc>
          <w:tcPr>
            <w:tcW w:w="1011" w:type="dxa"/>
            <w:tcBorders>
              <w:left w:val="single" w:sz="4" w:space="0" w:color="auto"/>
              <w:right w:val="single" w:sz="4" w:space="0" w:color="auto"/>
            </w:tcBorders>
          </w:tcPr>
          <w:p w14:paraId="0ADA826E" w14:textId="77777777" w:rsidR="00C3058D" w:rsidRPr="001C6A15" w:rsidRDefault="00C3058D" w:rsidP="00C3058D">
            <w:pPr>
              <w:spacing w:beforeLines="40" w:before="96" w:afterLines="40" w:after="96"/>
              <w:ind w:left="-191" w:right="-202"/>
              <w:jc w:val="center"/>
            </w:pPr>
            <w:r w:rsidRPr="001C6A15">
              <w:t>26.07.12</w:t>
            </w:r>
          </w:p>
        </w:tc>
        <w:tc>
          <w:tcPr>
            <w:tcW w:w="1454" w:type="dxa"/>
            <w:tcBorders>
              <w:left w:val="single" w:sz="4" w:space="0" w:color="auto"/>
              <w:right w:val="single" w:sz="4" w:space="0" w:color="auto"/>
            </w:tcBorders>
          </w:tcPr>
          <w:p w14:paraId="7BCA7B1E"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76" w:type="dxa"/>
            <w:tcBorders>
              <w:left w:val="single" w:sz="4" w:space="0" w:color="auto"/>
              <w:right w:val="single" w:sz="4" w:space="0" w:color="auto"/>
            </w:tcBorders>
          </w:tcPr>
          <w:p w14:paraId="21E220D7" w14:textId="77777777" w:rsidR="00C3058D" w:rsidRPr="001C6A15" w:rsidRDefault="00C3058D" w:rsidP="00C3058D">
            <w:pPr>
              <w:spacing w:beforeLines="40" w:before="96" w:afterLines="40" w:after="96"/>
              <w:jc w:val="center"/>
            </w:pPr>
            <w:r w:rsidRPr="001C6A15">
              <w:t>1093, para. 112</w:t>
            </w:r>
          </w:p>
        </w:tc>
        <w:tc>
          <w:tcPr>
            <w:tcW w:w="1926" w:type="dxa"/>
            <w:tcBorders>
              <w:left w:val="single" w:sz="4" w:space="0" w:color="auto"/>
              <w:right w:val="single" w:sz="4" w:space="0" w:color="auto"/>
            </w:tcBorders>
          </w:tcPr>
          <w:p w14:paraId="7B12A428" w14:textId="77777777" w:rsidR="00C3058D" w:rsidRPr="001C6A15" w:rsidRDefault="00C3058D" w:rsidP="00C3058D">
            <w:pPr>
              <w:spacing w:beforeLines="40" w:before="96" w:afterLines="40" w:after="96"/>
              <w:jc w:val="center"/>
            </w:pPr>
            <w:r w:rsidRPr="001C6A15">
              <w:t>2011/122</w:t>
            </w:r>
          </w:p>
        </w:tc>
        <w:tc>
          <w:tcPr>
            <w:tcW w:w="1203" w:type="dxa"/>
            <w:tcBorders>
              <w:left w:val="single" w:sz="4" w:space="0" w:color="auto"/>
              <w:right w:val="single" w:sz="4" w:space="0" w:color="auto"/>
            </w:tcBorders>
          </w:tcPr>
          <w:p w14:paraId="15307A63" w14:textId="77777777" w:rsidR="00C3058D" w:rsidRPr="001C6A15" w:rsidRDefault="00C3058D" w:rsidP="00C3058D">
            <w:pPr>
              <w:spacing w:beforeLines="40" w:before="96" w:afterLines="40" w:after="96"/>
              <w:ind w:left="-27"/>
              <w:rPr>
                <w:szCs w:val="18"/>
              </w:rPr>
            </w:pPr>
            <w:r w:rsidRPr="001C6A15">
              <w:rPr>
                <w:spacing w:val="-2"/>
              </w:rPr>
              <w:t>AC.1 (49</w:t>
            </w:r>
            <w:r w:rsidRPr="001C6A15">
              <w:rPr>
                <w:spacing w:val="-2"/>
                <w:vertAlign w:val="superscript"/>
              </w:rPr>
              <w:t>th</w:t>
            </w:r>
            <w:r w:rsidRPr="001C6A15">
              <w:rPr>
                <w:spacing w:val="-2"/>
              </w:rPr>
              <w:t>)</w:t>
            </w:r>
          </w:p>
        </w:tc>
        <w:tc>
          <w:tcPr>
            <w:tcW w:w="560" w:type="dxa"/>
            <w:tcBorders>
              <w:left w:val="single" w:sz="4" w:space="0" w:color="auto"/>
              <w:right w:val="single" w:sz="4" w:space="0" w:color="000000"/>
            </w:tcBorders>
          </w:tcPr>
          <w:p w14:paraId="7FD3D225" w14:textId="77777777" w:rsidR="00C3058D" w:rsidRPr="001C6A15" w:rsidRDefault="00C3058D" w:rsidP="00C3058D">
            <w:pPr>
              <w:spacing w:beforeLines="40" w:before="96" w:afterLines="40" w:after="96"/>
              <w:jc w:val="center"/>
            </w:pPr>
          </w:p>
        </w:tc>
      </w:tr>
      <w:tr w:rsidR="00C3058D" w:rsidRPr="001C6A15" w14:paraId="74D6EB03" w14:textId="77777777" w:rsidTr="00C3058D">
        <w:trPr>
          <w:trHeight w:val="397"/>
        </w:trPr>
        <w:tc>
          <w:tcPr>
            <w:tcW w:w="2694" w:type="dxa"/>
            <w:tcBorders>
              <w:left w:val="single" w:sz="4" w:space="0" w:color="000000"/>
              <w:right w:val="single" w:sz="4" w:space="0" w:color="auto"/>
            </w:tcBorders>
          </w:tcPr>
          <w:p w14:paraId="2061FB4E" w14:textId="77777777" w:rsidR="00C3058D" w:rsidRPr="001C6A15" w:rsidRDefault="00C3058D" w:rsidP="00C3058D">
            <w:pPr>
              <w:spacing w:beforeLines="40" w:before="96" w:afterLines="40" w:after="96"/>
              <w:ind w:left="-65" w:right="-82"/>
            </w:pPr>
            <w:r w:rsidRPr="001C6A15">
              <w:t>Add.94/Rev.1/Amend.2</w:t>
            </w:r>
          </w:p>
        </w:tc>
        <w:tc>
          <w:tcPr>
            <w:tcW w:w="2126" w:type="dxa"/>
            <w:tcBorders>
              <w:left w:val="single" w:sz="4" w:space="0" w:color="auto"/>
              <w:right w:val="single" w:sz="4" w:space="0" w:color="auto"/>
            </w:tcBorders>
          </w:tcPr>
          <w:p w14:paraId="69F2B37A" w14:textId="77777777" w:rsidR="00C3058D" w:rsidRPr="001C6A15" w:rsidRDefault="00C3058D" w:rsidP="00C3058D">
            <w:pPr>
              <w:spacing w:beforeLines="40" w:before="96" w:afterLines="40" w:after="96"/>
            </w:pPr>
            <w:r w:rsidRPr="001C6A15">
              <w:t>Suppl.2 to 03</w:t>
            </w:r>
          </w:p>
        </w:tc>
        <w:tc>
          <w:tcPr>
            <w:tcW w:w="1011" w:type="dxa"/>
            <w:tcBorders>
              <w:left w:val="single" w:sz="4" w:space="0" w:color="auto"/>
              <w:right w:val="single" w:sz="4" w:space="0" w:color="auto"/>
            </w:tcBorders>
          </w:tcPr>
          <w:p w14:paraId="1EDC4EDA" w14:textId="77777777" w:rsidR="00C3058D" w:rsidRPr="001C6A15" w:rsidDel="009E17BC" w:rsidRDefault="00C3058D" w:rsidP="00C3058D">
            <w:pPr>
              <w:spacing w:beforeLines="40" w:before="96" w:afterLines="40" w:after="96"/>
              <w:ind w:left="-191" w:right="-202"/>
              <w:jc w:val="center"/>
            </w:pPr>
            <w:r w:rsidRPr="001C6A15">
              <w:t>15.07.13</w:t>
            </w:r>
          </w:p>
        </w:tc>
        <w:tc>
          <w:tcPr>
            <w:tcW w:w="1454" w:type="dxa"/>
            <w:tcBorders>
              <w:left w:val="single" w:sz="4" w:space="0" w:color="auto"/>
              <w:right w:val="single" w:sz="4" w:space="0" w:color="auto"/>
            </w:tcBorders>
          </w:tcPr>
          <w:p w14:paraId="04C9BA85" w14:textId="77777777" w:rsidR="00C3058D" w:rsidRPr="001C6A15" w:rsidRDefault="00C3058D" w:rsidP="00C3058D">
            <w:pPr>
              <w:spacing w:beforeLines="40" w:before="96" w:afterLines="40" w:after="96"/>
              <w:jc w:val="center"/>
            </w:pPr>
            <w:r w:rsidRPr="001C6A15">
              <w:t>158 (Nov. 12)</w:t>
            </w:r>
          </w:p>
        </w:tc>
        <w:tc>
          <w:tcPr>
            <w:tcW w:w="1976" w:type="dxa"/>
            <w:tcBorders>
              <w:left w:val="single" w:sz="4" w:space="0" w:color="auto"/>
              <w:right w:val="single" w:sz="4" w:space="0" w:color="auto"/>
            </w:tcBorders>
          </w:tcPr>
          <w:p w14:paraId="4A053212" w14:textId="77777777" w:rsidR="00C3058D" w:rsidRPr="001C6A15" w:rsidRDefault="00C3058D" w:rsidP="00C3058D">
            <w:pPr>
              <w:spacing w:beforeLines="40" w:before="96" w:afterLines="40" w:after="96"/>
              <w:jc w:val="center"/>
            </w:pPr>
            <w:r w:rsidRPr="001C6A15">
              <w:t>1099, para. 91</w:t>
            </w:r>
          </w:p>
        </w:tc>
        <w:tc>
          <w:tcPr>
            <w:tcW w:w="1926" w:type="dxa"/>
            <w:tcBorders>
              <w:left w:val="single" w:sz="4" w:space="0" w:color="auto"/>
              <w:right w:val="single" w:sz="4" w:space="0" w:color="auto"/>
            </w:tcBorders>
          </w:tcPr>
          <w:p w14:paraId="445EA764" w14:textId="77777777" w:rsidR="00C3058D" w:rsidRPr="001C6A15" w:rsidRDefault="00C3058D" w:rsidP="00C3058D">
            <w:pPr>
              <w:spacing w:beforeLines="40" w:before="96" w:afterLines="40" w:after="96"/>
              <w:jc w:val="center"/>
            </w:pPr>
            <w:r w:rsidRPr="001C6A15">
              <w:t>2012/100</w:t>
            </w:r>
          </w:p>
        </w:tc>
        <w:tc>
          <w:tcPr>
            <w:tcW w:w="1203" w:type="dxa"/>
            <w:tcBorders>
              <w:left w:val="single" w:sz="4" w:space="0" w:color="auto"/>
              <w:right w:val="single" w:sz="4" w:space="0" w:color="auto"/>
            </w:tcBorders>
          </w:tcPr>
          <w:p w14:paraId="7E4892C6" w14:textId="77777777" w:rsidR="00C3058D" w:rsidRPr="001C6A15" w:rsidRDefault="00C3058D" w:rsidP="00C3058D">
            <w:pPr>
              <w:spacing w:beforeLines="40" w:before="96" w:afterLines="40" w:after="96"/>
              <w:ind w:left="-27"/>
              <w:rPr>
                <w:spacing w:val="-2"/>
              </w:rPr>
            </w:pPr>
            <w:r w:rsidRPr="001C6A15">
              <w:rPr>
                <w:szCs w:val="18"/>
              </w:rPr>
              <w:t>AC.1 (</w:t>
            </w:r>
            <w:r w:rsidRPr="001C6A15">
              <w:t>52</w:t>
            </w:r>
            <w:r w:rsidRPr="001C6A15">
              <w:rPr>
                <w:vertAlign w:val="superscript"/>
              </w:rPr>
              <w:t>nd</w:t>
            </w:r>
            <w:r w:rsidRPr="001C6A15">
              <w:rPr>
                <w:szCs w:val="18"/>
              </w:rPr>
              <w:t>)</w:t>
            </w:r>
          </w:p>
        </w:tc>
        <w:tc>
          <w:tcPr>
            <w:tcW w:w="560" w:type="dxa"/>
            <w:tcBorders>
              <w:left w:val="single" w:sz="4" w:space="0" w:color="auto"/>
              <w:right w:val="single" w:sz="4" w:space="0" w:color="000000"/>
            </w:tcBorders>
          </w:tcPr>
          <w:p w14:paraId="4133A1E7" w14:textId="77777777" w:rsidR="00C3058D" w:rsidRPr="001C6A15" w:rsidRDefault="00C3058D" w:rsidP="00C3058D">
            <w:pPr>
              <w:spacing w:beforeLines="40" w:before="96" w:afterLines="40" w:after="96"/>
              <w:jc w:val="center"/>
            </w:pPr>
          </w:p>
        </w:tc>
      </w:tr>
      <w:tr w:rsidR="00C3058D" w:rsidRPr="001C6A15" w14:paraId="69B6D19F" w14:textId="77777777" w:rsidTr="00C3058D">
        <w:trPr>
          <w:trHeight w:val="397"/>
        </w:trPr>
        <w:tc>
          <w:tcPr>
            <w:tcW w:w="2694" w:type="dxa"/>
            <w:tcBorders>
              <w:left w:val="single" w:sz="4" w:space="0" w:color="000000"/>
              <w:bottom w:val="single" w:sz="12" w:space="0" w:color="000000"/>
              <w:right w:val="single" w:sz="4" w:space="0" w:color="auto"/>
            </w:tcBorders>
          </w:tcPr>
          <w:p w14:paraId="7402D8F5" w14:textId="77777777" w:rsidR="00C3058D" w:rsidRPr="001C6A15" w:rsidRDefault="00C3058D" w:rsidP="00C3058D">
            <w:pPr>
              <w:spacing w:beforeLines="40" w:before="96" w:afterLines="40" w:after="96"/>
              <w:ind w:left="-65" w:right="-82"/>
            </w:pPr>
            <w:r w:rsidRPr="001C6A15">
              <w:t>Add.94/Rev.1/</w:t>
            </w:r>
            <w:r>
              <w:t>Corr.1</w:t>
            </w:r>
            <w:r w:rsidRPr="00E53D22">
              <w:rPr>
                <w:i/>
              </w:rPr>
              <w:t xml:space="preserve"> (Erratum)</w:t>
            </w:r>
          </w:p>
        </w:tc>
        <w:tc>
          <w:tcPr>
            <w:tcW w:w="2126" w:type="dxa"/>
            <w:tcBorders>
              <w:left w:val="single" w:sz="4" w:space="0" w:color="auto"/>
              <w:bottom w:val="single" w:sz="12" w:space="0" w:color="000000"/>
              <w:right w:val="single" w:sz="4" w:space="0" w:color="auto"/>
            </w:tcBorders>
          </w:tcPr>
          <w:p w14:paraId="2C4A2D69" w14:textId="77777777" w:rsidR="00C3058D" w:rsidRPr="001C6A15" w:rsidRDefault="00C3058D" w:rsidP="00C3058D">
            <w:pPr>
              <w:spacing w:beforeLines="40" w:before="96" w:afterLines="40" w:after="96"/>
            </w:pPr>
            <w:r>
              <w:t>Corr.1 to Rev.1</w:t>
            </w:r>
          </w:p>
        </w:tc>
        <w:tc>
          <w:tcPr>
            <w:tcW w:w="1011" w:type="dxa"/>
            <w:tcBorders>
              <w:left w:val="single" w:sz="4" w:space="0" w:color="auto"/>
              <w:bottom w:val="single" w:sz="12" w:space="0" w:color="000000"/>
              <w:right w:val="single" w:sz="4" w:space="0" w:color="auto"/>
            </w:tcBorders>
          </w:tcPr>
          <w:p w14:paraId="34BCD91B" w14:textId="77777777" w:rsidR="00C3058D" w:rsidRPr="001C6A15" w:rsidDel="004B3830" w:rsidRDefault="00C3058D" w:rsidP="00C3058D">
            <w:pPr>
              <w:spacing w:beforeLines="40" w:before="96" w:afterLines="40" w:after="96"/>
              <w:ind w:left="-191" w:right="-202"/>
              <w:jc w:val="center"/>
            </w:pPr>
            <w:r>
              <w:t>-</w:t>
            </w:r>
          </w:p>
        </w:tc>
        <w:tc>
          <w:tcPr>
            <w:tcW w:w="1454" w:type="dxa"/>
            <w:tcBorders>
              <w:left w:val="single" w:sz="4" w:space="0" w:color="auto"/>
              <w:bottom w:val="single" w:sz="12" w:space="0" w:color="000000"/>
              <w:right w:val="single" w:sz="4" w:space="0" w:color="auto"/>
            </w:tcBorders>
          </w:tcPr>
          <w:p w14:paraId="4BE1B0FB" w14:textId="77777777" w:rsidR="00C3058D" w:rsidRPr="001C6A15" w:rsidRDefault="00C3058D" w:rsidP="00C3058D">
            <w:pPr>
              <w:spacing w:beforeLines="40" w:before="96" w:afterLines="40" w:after="96"/>
              <w:jc w:val="center"/>
            </w:pPr>
            <w:r>
              <w:t>-</w:t>
            </w:r>
          </w:p>
        </w:tc>
        <w:tc>
          <w:tcPr>
            <w:tcW w:w="1976" w:type="dxa"/>
            <w:tcBorders>
              <w:left w:val="single" w:sz="4" w:space="0" w:color="auto"/>
              <w:bottom w:val="single" w:sz="12" w:space="0" w:color="000000"/>
              <w:right w:val="single" w:sz="4" w:space="0" w:color="auto"/>
            </w:tcBorders>
          </w:tcPr>
          <w:p w14:paraId="2C4F74A9" w14:textId="77777777" w:rsidR="00C3058D" w:rsidRPr="001C6A15" w:rsidRDefault="00C3058D" w:rsidP="00C3058D">
            <w:pPr>
              <w:spacing w:beforeLines="40" w:before="96" w:afterLines="40" w:after="96"/>
              <w:jc w:val="center"/>
            </w:pPr>
            <w:r>
              <w:t>-</w:t>
            </w:r>
          </w:p>
        </w:tc>
        <w:tc>
          <w:tcPr>
            <w:tcW w:w="1926" w:type="dxa"/>
            <w:tcBorders>
              <w:left w:val="single" w:sz="4" w:space="0" w:color="auto"/>
              <w:bottom w:val="single" w:sz="12" w:space="0" w:color="000000"/>
              <w:right w:val="single" w:sz="4" w:space="0" w:color="auto"/>
            </w:tcBorders>
          </w:tcPr>
          <w:p w14:paraId="7F3B4B50" w14:textId="77777777" w:rsidR="00C3058D" w:rsidRPr="001C6A15" w:rsidRDefault="00C3058D" w:rsidP="00C3058D">
            <w:pPr>
              <w:spacing w:beforeLines="40" w:before="96" w:afterLines="40" w:after="96"/>
              <w:jc w:val="center"/>
            </w:pPr>
            <w:r>
              <w:t>-</w:t>
            </w:r>
          </w:p>
        </w:tc>
        <w:tc>
          <w:tcPr>
            <w:tcW w:w="1203" w:type="dxa"/>
            <w:tcBorders>
              <w:left w:val="single" w:sz="4" w:space="0" w:color="auto"/>
              <w:bottom w:val="single" w:sz="12" w:space="0" w:color="000000"/>
              <w:right w:val="single" w:sz="4" w:space="0" w:color="auto"/>
            </w:tcBorders>
          </w:tcPr>
          <w:p w14:paraId="20C526B0" w14:textId="77777777" w:rsidR="00C3058D" w:rsidRPr="001C6A15" w:rsidRDefault="00C3058D" w:rsidP="00C3058D">
            <w:pPr>
              <w:spacing w:beforeLines="40" w:before="96" w:afterLines="40" w:after="96"/>
              <w:ind w:left="-27"/>
              <w:rPr>
                <w:szCs w:val="18"/>
              </w:rPr>
            </w:pPr>
            <w:r>
              <w:rPr>
                <w:szCs w:val="18"/>
              </w:rPr>
              <w:t>Secretariat</w:t>
            </w:r>
          </w:p>
        </w:tc>
        <w:tc>
          <w:tcPr>
            <w:tcW w:w="560" w:type="dxa"/>
            <w:tcBorders>
              <w:left w:val="single" w:sz="4" w:space="0" w:color="auto"/>
              <w:bottom w:val="single" w:sz="12" w:space="0" w:color="000000"/>
              <w:right w:val="single" w:sz="4" w:space="0" w:color="000000"/>
            </w:tcBorders>
          </w:tcPr>
          <w:p w14:paraId="4669F3B2" w14:textId="77777777" w:rsidR="00C3058D" w:rsidRPr="001C6A15" w:rsidRDefault="00C3058D" w:rsidP="00C3058D">
            <w:pPr>
              <w:spacing w:beforeLines="40" w:before="96" w:afterLines="40" w:after="96"/>
              <w:jc w:val="center"/>
            </w:pPr>
          </w:p>
        </w:tc>
      </w:tr>
    </w:tbl>
    <w:p w14:paraId="2594B86D" w14:textId="77777777" w:rsidR="00C3058D" w:rsidRDefault="00C3058D" w:rsidP="00C3058D">
      <w:pPr>
        <w:pStyle w:val="H1G"/>
        <w:keepNext w:val="0"/>
        <w:keepLines w:val="0"/>
        <w:tabs>
          <w:tab w:val="left" w:pos="300"/>
        </w:tabs>
        <w:spacing w:before="0" w:after="0" w:line="240" w:lineRule="atLeast"/>
        <w:ind w:left="0" w:right="0" w:firstLine="0"/>
      </w:pPr>
      <w:r w:rsidRPr="00190315">
        <w:rPr>
          <w:b w:val="0"/>
          <w:sz w:val="18"/>
          <w:szCs w:val="18"/>
          <w:vertAlign w:val="superscript"/>
        </w:rPr>
        <w:t>1</w:t>
      </w:r>
      <w:r w:rsidRPr="00190315">
        <w:rPr>
          <w:b w:val="0"/>
          <w:sz w:val="18"/>
          <w:szCs w:val="18"/>
        </w:rPr>
        <w:t xml:space="preserve"> </w:t>
      </w:r>
      <w:r w:rsidRPr="00190315">
        <w:rPr>
          <w:b w:val="0"/>
          <w:sz w:val="18"/>
          <w:szCs w:val="18"/>
        </w:rPr>
        <w:tab/>
        <w:t>Corr.1 to 03 incorporated in .../Add.94/Rev.1.</w:t>
      </w:r>
    </w:p>
    <w:tbl>
      <w:tblPr>
        <w:tblW w:w="12950" w:type="dxa"/>
        <w:tblInd w:w="135" w:type="dxa"/>
        <w:tblLayout w:type="fixed"/>
        <w:tblCellMar>
          <w:left w:w="135" w:type="dxa"/>
          <w:right w:w="135" w:type="dxa"/>
        </w:tblCellMar>
        <w:tblLook w:val="0000" w:firstRow="0" w:lastRow="0" w:firstColumn="0" w:lastColumn="0" w:noHBand="0" w:noVBand="0"/>
      </w:tblPr>
      <w:tblGrid>
        <w:gridCol w:w="2694"/>
        <w:gridCol w:w="2126"/>
        <w:gridCol w:w="1011"/>
        <w:gridCol w:w="1454"/>
        <w:gridCol w:w="1976"/>
        <w:gridCol w:w="1926"/>
        <w:gridCol w:w="1203"/>
        <w:gridCol w:w="560"/>
      </w:tblGrid>
      <w:tr w:rsidR="00C3058D" w:rsidRPr="001C6A15" w14:paraId="5A044245" w14:textId="77777777" w:rsidTr="00C3058D">
        <w:trPr>
          <w:trHeight w:val="141"/>
        </w:trPr>
        <w:tc>
          <w:tcPr>
            <w:tcW w:w="12950" w:type="dxa"/>
            <w:gridSpan w:val="8"/>
            <w:tcBorders>
              <w:bottom w:val="single" w:sz="4" w:space="0" w:color="000000"/>
            </w:tcBorders>
          </w:tcPr>
          <w:p w14:paraId="5573E425" w14:textId="77777777" w:rsidR="00C3058D" w:rsidRPr="000C6133" w:rsidRDefault="00C3058D" w:rsidP="00C3058D">
            <w:pPr>
              <w:spacing w:beforeLines="40" w:before="96" w:afterLines="40" w:after="96"/>
              <w:rPr>
                <w:i/>
              </w:rPr>
            </w:pPr>
            <w:r w:rsidRPr="00AA3CA5">
              <w:rPr>
                <w:b/>
                <w:sz w:val="24"/>
                <w:szCs w:val="24"/>
              </w:rPr>
              <w:lastRenderedPageBreak/>
              <w:t>UN Regulation No. 95</w:t>
            </w:r>
            <w:r w:rsidRPr="000C6133">
              <w:rPr>
                <w:b/>
              </w:rPr>
              <w:t xml:space="preserve"> </w:t>
            </w:r>
            <w:r w:rsidRPr="000C6133">
              <w:rPr>
                <w:b/>
                <w:szCs w:val="24"/>
              </w:rPr>
              <w:t>-</w:t>
            </w:r>
            <w:r w:rsidRPr="001C6A15">
              <w:rPr>
                <w:b/>
                <w:szCs w:val="24"/>
              </w:rPr>
              <w:t xml:space="preserve"> </w:t>
            </w:r>
            <w:r w:rsidRPr="000C6133">
              <w:t>Lateral collision protection</w:t>
            </w:r>
            <w:r>
              <w:t xml:space="preserve"> </w:t>
            </w:r>
            <w:r>
              <w:rPr>
                <w:i/>
              </w:rPr>
              <w:t>(cont'd)</w:t>
            </w:r>
          </w:p>
        </w:tc>
      </w:tr>
      <w:tr w:rsidR="00C3058D" w:rsidRPr="0026116F" w14:paraId="77A25CB8"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06F414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729514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0720326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3ADEB3"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27E8331" w14:textId="77777777" w:rsidR="00C3058D" w:rsidRPr="0026116F" w:rsidRDefault="00C3058D" w:rsidP="00C3058D">
            <w:pPr>
              <w:spacing w:beforeLines="20" w:before="48" w:afterLines="20" w:after="48"/>
              <w:ind w:left="-84"/>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A7BECE8"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0" w:type="dxa"/>
            <w:vMerge w:val="restart"/>
            <w:tcBorders>
              <w:top w:val="single" w:sz="4" w:space="0" w:color="000000"/>
              <w:left w:val="single" w:sz="4" w:space="0" w:color="auto"/>
              <w:right w:val="single" w:sz="4" w:space="0" w:color="000000"/>
            </w:tcBorders>
            <w:shd w:val="clear" w:color="auto" w:fill="DBE5F1"/>
            <w:vAlign w:val="center"/>
          </w:tcPr>
          <w:p w14:paraId="6F3C4EA7" w14:textId="77777777" w:rsidR="00C3058D" w:rsidRPr="0026116F" w:rsidRDefault="00C3058D" w:rsidP="00C3058D">
            <w:pPr>
              <w:spacing w:beforeLines="20" w:before="48" w:afterLines="20" w:after="48"/>
              <w:ind w:left="-135" w:right="-99"/>
              <w:jc w:val="center"/>
              <w:rPr>
                <w:i/>
                <w:sz w:val="18"/>
                <w:szCs w:val="18"/>
              </w:rPr>
            </w:pPr>
            <w:r w:rsidRPr="0026116F">
              <w:rPr>
                <w:i/>
                <w:sz w:val="18"/>
                <w:szCs w:val="18"/>
              </w:rPr>
              <w:t>Notes</w:t>
            </w:r>
          </w:p>
        </w:tc>
      </w:tr>
      <w:tr w:rsidR="00C3058D" w:rsidRPr="0026116F" w14:paraId="72E5E290"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2ACBE905" w14:textId="77777777" w:rsidR="00C3058D" w:rsidRPr="0026116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6BB72720" w14:textId="77777777" w:rsidR="00C3058D" w:rsidRPr="0026116F" w:rsidRDefault="00C3058D" w:rsidP="00C3058D">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14:paraId="6C64ED4F" w14:textId="77777777" w:rsidR="00C3058D" w:rsidRPr="0026116F" w:rsidRDefault="00C3058D" w:rsidP="00C3058D">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14:paraId="76F0E51C"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6" w:type="dxa"/>
            <w:tcBorders>
              <w:top w:val="single" w:sz="4" w:space="0" w:color="auto"/>
              <w:left w:val="single" w:sz="4" w:space="0" w:color="auto"/>
              <w:bottom w:val="single" w:sz="12" w:space="0" w:color="000000"/>
              <w:right w:val="single" w:sz="4" w:space="0" w:color="auto"/>
            </w:tcBorders>
            <w:shd w:val="clear" w:color="auto" w:fill="DBE5F1"/>
            <w:vAlign w:val="center"/>
          </w:tcPr>
          <w:p w14:paraId="1292554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2DEC3F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14:paraId="070F8FA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B07B03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14:paraId="710136E7" w14:textId="77777777" w:rsidR="00C3058D" w:rsidRPr="0026116F" w:rsidRDefault="00C3058D" w:rsidP="00C3058D">
            <w:pPr>
              <w:spacing w:beforeLines="20" w:before="48" w:afterLines="20" w:after="48"/>
              <w:ind w:left="-31" w:right="-81"/>
              <w:jc w:val="center"/>
              <w:rPr>
                <w:i/>
                <w:sz w:val="18"/>
                <w:szCs w:val="18"/>
              </w:rPr>
            </w:pPr>
            <w:r w:rsidRPr="0026116F">
              <w:rPr>
                <w:i/>
                <w:sz w:val="18"/>
                <w:szCs w:val="18"/>
              </w:rPr>
              <w:t>Transmitted</w:t>
            </w:r>
            <w:r w:rsidRPr="0026116F">
              <w:rPr>
                <w:i/>
                <w:sz w:val="18"/>
                <w:szCs w:val="18"/>
              </w:rPr>
              <w:br/>
              <w:t>by</w:t>
            </w:r>
          </w:p>
        </w:tc>
        <w:tc>
          <w:tcPr>
            <w:tcW w:w="560" w:type="dxa"/>
            <w:vMerge/>
            <w:tcBorders>
              <w:left w:val="single" w:sz="4" w:space="0" w:color="auto"/>
              <w:bottom w:val="single" w:sz="12" w:space="0" w:color="000000"/>
              <w:right w:val="single" w:sz="4" w:space="0" w:color="000000"/>
            </w:tcBorders>
            <w:shd w:val="clear" w:color="auto" w:fill="DBE5F1"/>
          </w:tcPr>
          <w:p w14:paraId="56A429D6" w14:textId="77777777" w:rsidR="00C3058D" w:rsidRPr="0026116F" w:rsidRDefault="00C3058D" w:rsidP="00C3058D">
            <w:pPr>
              <w:spacing w:beforeLines="20" w:before="48" w:afterLines="20" w:after="48"/>
              <w:jc w:val="center"/>
              <w:rPr>
                <w:i/>
                <w:sz w:val="18"/>
                <w:szCs w:val="18"/>
              </w:rPr>
            </w:pPr>
          </w:p>
        </w:tc>
      </w:tr>
      <w:tr w:rsidR="00C3058D" w:rsidRPr="001C6A15" w14:paraId="7E987187" w14:textId="77777777" w:rsidTr="00C3058D">
        <w:trPr>
          <w:trHeight w:val="397"/>
        </w:trPr>
        <w:tc>
          <w:tcPr>
            <w:tcW w:w="2694" w:type="dxa"/>
            <w:tcBorders>
              <w:top w:val="single" w:sz="12" w:space="0" w:color="000000"/>
              <w:left w:val="single" w:sz="4" w:space="0" w:color="000000"/>
              <w:right w:val="single" w:sz="4" w:space="0" w:color="auto"/>
            </w:tcBorders>
          </w:tcPr>
          <w:p w14:paraId="783196C2" w14:textId="77777777" w:rsidR="00C3058D" w:rsidRPr="001C6A15" w:rsidRDefault="00C3058D" w:rsidP="00C3058D">
            <w:pPr>
              <w:spacing w:beforeLines="40" w:before="96" w:afterLines="40" w:after="96"/>
              <w:ind w:left="-65" w:right="-82"/>
            </w:pPr>
            <w:r w:rsidRPr="001C6A15">
              <w:t>Add.94/Rev.</w:t>
            </w:r>
            <w:r>
              <w:t>2</w:t>
            </w:r>
          </w:p>
        </w:tc>
        <w:tc>
          <w:tcPr>
            <w:tcW w:w="2126" w:type="dxa"/>
            <w:tcBorders>
              <w:top w:val="single" w:sz="12" w:space="0" w:color="000000"/>
              <w:left w:val="single" w:sz="4" w:space="0" w:color="auto"/>
              <w:right w:val="single" w:sz="4" w:space="0" w:color="auto"/>
            </w:tcBorders>
          </w:tcPr>
          <w:p w14:paraId="217198C6" w14:textId="77777777" w:rsidR="00C3058D" w:rsidRPr="001C6A15" w:rsidRDefault="00C3058D" w:rsidP="00C3058D">
            <w:pPr>
              <w:spacing w:beforeLines="40" w:before="96" w:afterLines="40" w:after="96"/>
            </w:pPr>
            <w:r w:rsidRPr="001C6A15">
              <w:t>Suppl.</w:t>
            </w:r>
            <w:r>
              <w:t>3</w:t>
            </w:r>
            <w:r w:rsidRPr="001C6A15">
              <w:t xml:space="preserve"> to 0</w:t>
            </w:r>
            <w:r>
              <w:t>3</w:t>
            </w:r>
          </w:p>
        </w:tc>
        <w:tc>
          <w:tcPr>
            <w:tcW w:w="1011" w:type="dxa"/>
            <w:tcBorders>
              <w:top w:val="single" w:sz="12" w:space="0" w:color="000000"/>
              <w:left w:val="single" w:sz="4" w:space="0" w:color="auto"/>
              <w:right w:val="single" w:sz="4" w:space="0" w:color="auto"/>
            </w:tcBorders>
          </w:tcPr>
          <w:p w14:paraId="1DFEA6FE" w14:textId="77777777" w:rsidR="00C3058D" w:rsidRPr="001C6A15" w:rsidRDefault="00C3058D" w:rsidP="00C3058D">
            <w:pPr>
              <w:spacing w:beforeLines="40" w:before="96" w:afterLines="40" w:after="96"/>
              <w:ind w:left="-191" w:right="-202"/>
              <w:jc w:val="center"/>
            </w:pPr>
            <w:r>
              <w:t>13.02.14</w:t>
            </w:r>
          </w:p>
        </w:tc>
        <w:tc>
          <w:tcPr>
            <w:tcW w:w="1454" w:type="dxa"/>
            <w:tcBorders>
              <w:top w:val="single" w:sz="12" w:space="0" w:color="000000"/>
              <w:left w:val="single" w:sz="4" w:space="0" w:color="auto"/>
              <w:right w:val="single" w:sz="4" w:space="0" w:color="auto"/>
            </w:tcBorders>
          </w:tcPr>
          <w:p w14:paraId="4D59278E" w14:textId="77777777" w:rsidR="00C3058D" w:rsidRPr="001C6A15" w:rsidRDefault="00C3058D" w:rsidP="00C3058D">
            <w:pPr>
              <w:spacing w:beforeLines="40" w:before="96" w:afterLines="40" w:after="96"/>
              <w:jc w:val="center"/>
            </w:pPr>
            <w:r>
              <w:rPr>
                <w:lang w:eastAsia="en-GB"/>
              </w:rPr>
              <w:t>160 (June 13)</w:t>
            </w:r>
          </w:p>
        </w:tc>
        <w:tc>
          <w:tcPr>
            <w:tcW w:w="1976" w:type="dxa"/>
            <w:tcBorders>
              <w:top w:val="single" w:sz="12" w:space="0" w:color="000000"/>
              <w:left w:val="single" w:sz="4" w:space="0" w:color="auto"/>
              <w:right w:val="single" w:sz="4" w:space="0" w:color="auto"/>
            </w:tcBorders>
            <w:vAlign w:val="center"/>
          </w:tcPr>
          <w:p w14:paraId="704F3EC9" w14:textId="77777777" w:rsidR="00C3058D" w:rsidRPr="001C6A15" w:rsidRDefault="00C3058D" w:rsidP="00C3058D">
            <w:pPr>
              <w:spacing w:beforeLines="40" w:before="96" w:afterLines="40" w:after="96"/>
              <w:jc w:val="center"/>
            </w:pPr>
            <w:r>
              <w:rPr>
                <w:lang w:eastAsia="en-GB"/>
              </w:rPr>
              <w:t>1104, para. 94</w:t>
            </w:r>
          </w:p>
        </w:tc>
        <w:tc>
          <w:tcPr>
            <w:tcW w:w="1926" w:type="dxa"/>
            <w:tcBorders>
              <w:top w:val="single" w:sz="12" w:space="0" w:color="000000"/>
              <w:left w:val="single" w:sz="4" w:space="0" w:color="auto"/>
              <w:right w:val="single" w:sz="4" w:space="0" w:color="auto"/>
            </w:tcBorders>
          </w:tcPr>
          <w:p w14:paraId="2B289ACF" w14:textId="77777777" w:rsidR="00C3058D" w:rsidRPr="001C6A15" w:rsidRDefault="00C3058D" w:rsidP="00C3058D">
            <w:pPr>
              <w:spacing w:beforeLines="40" w:before="96" w:afterLines="40" w:after="96"/>
              <w:jc w:val="center"/>
            </w:pPr>
            <w:r>
              <w:rPr>
                <w:lang w:eastAsia="en-GB"/>
              </w:rPr>
              <w:t>2013/48</w:t>
            </w:r>
          </w:p>
        </w:tc>
        <w:tc>
          <w:tcPr>
            <w:tcW w:w="1203" w:type="dxa"/>
            <w:tcBorders>
              <w:top w:val="single" w:sz="12" w:space="0" w:color="000000"/>
              <w:left w:val="single" w:sz="4" w:space="0" w:color="auto"/>
              <w:right w:val="single" w:sz="4" w:space="0" w:color="auto"/>
            </w:tcBorders>
          </w:tcPr>
          <w:p w14:paraId="4FC7BF5B" w14:textId="77777777" w:rsidR="00C3058D" w:rsidRPr="001C6A15" w:rsidRDefault="00C3058D" w:rsidP="00C3058D">
            <w:pPr>
              <w:spacing w:beforeLines="40" w:before="96" w:afterLines="40" w:after="96"/>
              <w:ind w:left="-27"/>
              <w:rPr>
                <w:szCs w:val="18"/>
              </w:rPr>
            </w:pPr>
            <w:r>
              <w:rPr>
                <w:lang w:eastAsia="en-GB"/>
              </w:rPr>
              <w:t>AC.1 (54</w:t>
            </w:r>
            <w:r>
              <w:rPr>
                <w:vertAlign w:val="superscript"/>
                <w:lang w:eastAsia="en-GB"/>
              </w:rPr>
              <w:t>th</w:t>
            </w:r>
            <w:r>
              <w:rPr>
                <w:lang w:eastAsia="en-GB"/>
              </w:rPr>
              <w:t>)</w:t>
            </w:r>
          </w:p>
        </w:tc>
        <w:tc>
          <w:tcPr>
            <w:tcW w:w="560" w:type="dxa"/>
            <w:tcBorders>
              <w:top w:val="single" w:sz="12" w:space="0" w:color="000000"/>
              <w:left w:val="single" w:sz="4" w:space="0" w:color="auto"/>
              <w:right w:val="single" w:sz="4" w:space="0" w:color="000000"/>
            </w:tcBorders>
          </w:tcPr>
          <w:p w14:paraId="3D04DCD3" w14:textId="77777777" w:rsidR="00C3058D" w:rsidRPr="001C6A15" w:rsidRDefault="00C3058D" w:rsidP="00C3058D">
            <w:pPr>
              <w:spacing w:beforeLines="40" w:before="96" w:afterLines="40" w:after="96"/>
              <w:jc w:val="center"/>
            </w:pPr>
          </w:p>
        </w:tc>
      </w:tr>
      <w:tr w:rsidR="00C3058D" w:rsidRPr="001C6A15" w14:paraId="05C79AD1" w14:textId="77777777" w:rsidTr="00C3058D">
        <w:trPr>
          <w:trHeight w:val="397"/>
        </w:trPr>
        <w:tc>
          <w:tcPr>
            <w:tcW w:w="2694" w:type="dxa"/>
            <w:tcBorders>
              <w:left w:val="single" w:sz="4" w:space="0" w:color="000000"/>
              <w:right w:val="single" w:sz="4" w:space="0" w:color="auto"/>
            </w:tcBorders>
          </w:tcPr>
          <w:p w14:paraId="394830F1" w14:textId="77777777" w:rsidR="00C3058D" w:rsidRDefault="00C3058D" w:rsidP="00C3058D">
            <w:pPr>
              <w:spacing w:beforeLines="40" w:before="96" w:afterLines="40" w:after="96"/>
              <w:ind w:left="-65" w:right="-82"/>
            </w:pPr>
            <w:r w:rsidRPr="001C6A15">
              <w:t>Add.94/Rev.</w:t>
            </w:r>
            <w:r>
              <w:t>2/Amend.1</w:t>
            </w:r>
          </w:p>
        </w:tc>
        <w:tc>
          <w:tcPr>
            <w:tcW w:w="2126" w:type="dxa"/>
            <w:tcBorders>
              <w:left w:val="single" w:sz="4" w:space="0" w:color="auto"/>
              <w:right w:val="single" w:sz="4" w:space="0" w:color="auto"/>
            </w:tcBorders>
          </w:tcPr>
          <w:p w14:paraId="218A72C8" w14:textId="77777777" w:rsidR="00C3058D" w:rsidRDefault="00C3058D" w:rsidP="00C3058D">
            <w:pPr>
              <w:spacing w:beforeLines="40" w:before="96" w:afterLines="40" w:after="96"/>
            </w:pPr>
            <w:r w:rsidRPr="001C6A15">
              <w:t>Suppl.</w:t>
            </w:r>
            <w:r>
              <w:t>4</w:t>
            </w:r>
            <w:r w:rsidRPr="001C6A15">
              <w:t xml:space="preserve"> to 0</w:t>
            </w:r>
            <w:r>
              <w:t>3</w:t>
            </w:r>
          </w:p>
        </w:tc>
        <w:tc>
          <w:tcPr>
            <w:tcW w:w="1011" w:type="dxa"/>
            <w:tcBorders>
              <w:left w:val="single" w:sz="4" w:space="0" w:color="auto"/>
              <w:right w:val="single" w:sz="4" w:space="0" w:color="auto"/>
            </w:tcBorders>
          </w:tcPr>
          <w:p w14:paraId="57622557" w14:textId="77777777" w:rsidR="00C3058D" w:rsidRDefault="00C3058D" w:rsidP="00C3058D">
            <w:pPr>
              <w:spacing w:beforeLines="40" w:before="96" w:afterLines="40" w:after="96"/>
              <w:ind w:left="-191" w:right="-202"/>
              <w:jc w:val="center"/>
            </w:pPr>
            <w:r>
              <w:t>10.06.14</w:t>
            </w:r>
          </w:p>
        </w:tc>
        <w:tc>
          <w:tcPr>
            <w:tcW w:w="1454" w:type="dxa"/>
            <w:tcBorders>
              <w:left w:val="single" w:sz="4" w:space="0" w:color="auto"/>
              <w:right w:val="single" w:sz="4" w:space="0" w:color="auto"/>
            </w:tcBorders>
          </w:tcPr>
          <w:p w14:paraId="6B3F6DC5" w14:textId="77777777" w:rsidR="00C3058D" w:rsidRDefault="00C3058D" w:rsidP="00C3058D">
            <w:pPr>
              <w:spacing w:beforeLines="40" w:before="96" w:afterLines="40" w:after="96"/>
              <w:jc w:val="center"/>
              <w:rPr>
                <w:lang w:eastAsia="en-GB"/>
              </w:rPr>
            </w:pPr>
            <w:r w:rsidRPr="003033CF">
              <w:t>161 (Nov. 13)</w:t>
            </w:r>
          </w:p>
        </w:tc>
        <w:tc>
          <w:tcPr>
            <w:tcW w:w="1976" w:type="dxa"/>
            <w:tcBorders>
              <w:left w:val="single" w:sz="4" w:space="0" w:color="auto"/>
              <w:right w:val="single" w:sz="4" w:space="0" w:color="auto"/>
            </w:tcBorders>
          </w:tcPr>
          <w:p w14:paraId="7B62FF5F" w14:textId="77777777" w:rsidR="00C3058D" w:rsidRDefault="00C3058D" w:rsidP="00C3058D">
            <w:pPr>
              <w:spacing w:beforeLines="40" w:before="96" w:afterLines="40" w:after="96"/>
              <w:jc w:val="center"/>
              <w:rPr>
                <w:lang w:eastAsia="en-GB"/>
              </w:rPr>
            </w:pPr>
            <w:r w:rsidRPr="003033CF">
              <w:t>1106</w:t>
            </w:r>
            <w:r w:rsidRPr="003033CF">
              <w:rPr>
                <w:szCs w:val="18"/>
              </w:rPr>
              <w:t xml:space="preserve">, </w:t>
            </w:r>
            <w:r w:rsidRPr="003033CF">
              <w:t>para</w:t>
            </w:r>
            <w:r w:rsidRPr="003033CF">
              <w:rPr>
                <w:szCs w:val="18"/>
              </w:rPr>
              <w:t>. 83</w:t>
            </w:r>
          </w:p>
        </w:tc>
        <w:tc>
          <w:tcPr>
            <w:tcW w:w="1926" w:type="dxa"/>
            <w:tcBorders>
              <w:left w:val="single" w:sz="4" w:space="0" w:color="auto"/>
              <w:right w:val="single" w:sz="4" w:space="0" w:color="auto"/>
            </w:tcBorders>
          </w:tcPr>
          <w:p w14:paraId="1FEBD36E" w14:textId="77777777" w:rsidR="00C3058D" w:rsidRDefault="00C3058D" w:rsidP="00C3058D">
            <w:pPr>
              <w:spacing w:beforeLines="40" w:before="96" w:afterLines="40" w:after="96"/>
              <w:jc w:val="center"/>
              <w:rPr>
                <w:lang w:eastAsia="en-GB"/>
              </w:rPr>
            </w:pPr>
            <w:r w:rsidRPr="003033CF">
              <w:t>2013/</w:t>
            </w:r>
            <w:r>
              <w:t>108</w:t>
            </w:r>
          </w:p>
        </w:tc>
        <w:tc>
          <w:tcPr>
            <w:tcW w:w="1203" w:type="dxa"/>
            <w:tcBorders>
              <w:left w:val="single" w:sz="4" w:space="0" w:color="auto"/>
              <w:right w:val="single" w:sz="4" w:space="0" w:color="auto"/>
            </w:tcBorders>
          </w:tcPr>
          <w:p w14:paraId="351AD670" w14:textId="77777777" w:rsidR="00C3058D" w:rsidRDefault="00C3058D" w:rsidP="00C3058D">
            <w:pPr>
              <w:spacing w:beforeLines="40" w:before="96" w:afterLines="40" w:after="96"/>
              <w:ind w:left="-27"/>
              <w:rPr>
                <w:lang w:eastAsia="en-GB"/>
              </w:rPr>
            </w:pPr>
            <w:r w:rsidRPr="003033CF">
              <w:t>AC</w:t>
            </w:r>
            <w:r w:rsidRPr="003033CF">
              <w:rPr>
                <w:szCs w:val="18"/>
              </w:rPr>
              <w:t>.1 (55</w:t>
            </w:r>
            <w:r w:rsidRPr="003033CF">
              <w:rPr>
                <w:szCs w:val="18"/>
                <w:vertAlign w:val="superscript"/>
              </w:rPr>
              <w:t>th</w:t>
            </w:r>
            <w:r w:rsidRPr="003033CF">
              <w:rPr>
                <w:szCs w:val="18"/>
              </w:rPr>
              <w:t>)</w:t>
            </w:r>
          </w:p>
        </w:tc>
        <w:tc>
          <w:tcPr>
            <w:tcW w:w="560" w:type="dxa"/>
            <w:tcBorders>
              <w:left w:val="single" w:sz="4" w:space="0" w:color="auto"/>
              <w:right w:val="single" w:sz="4" w:space="0" w:color="000000"/>
            </w:tcBorders>
          </w:tcPr>
          <w:p w14:paraId="61A1585C" w14:textId="77777777" w:rsidR="00C3058D" w:rsidRPr="001C6A15" w:rsidRDefault="00C3058D" w:rsidP="00C3058D">
            <w:pPr>
              <w:spacing w:beforeLines="40" w:before="96" w:afterLines="40" w:after="96"/>
              <w:jc w:val="center"/>
            </w:pPr>
          </w:p>
        </w:tc>
      </w:tr>
      <w:tr w:rsidR="00C3058D" w:rsidRPr="001C6A15" w14:paraId="3D5FF90F" w14:textId="77777777" w:rsidTr="00C3058D">
        <w:trPr>
          <w:trHeight w:val="397"/>
        </w:trPr>
        <w:tc>
          <w:tcPr>
            <w:tcW w:w="2694" w:type="dxa"/>
            <w:tcBorders>
              <w:left w:val="single" w:sz="4" w:space="0" w:color="000000"/>
              <w:right w:val="single" w:sz="4" w:space="0" w:color="auto"/>
            </w:tcBorders>
          </w:tcPr>
          <w:p w14:paraId="558AEBC9" w14:textId="77777777" w:rsidR="00C3058D" w:rsidRDefault="00C3058D" w:rsidP="00C3058D">
            <w:pPr>
              <w:spacing w:beforeLines="40" w:before="96" w:afterLines="40" w:after="96"/>
              <w:ind w:left="-65" w:right="-82"/>
            </w:pPr>
            <w:r w:rsidRPr="001C6A15">
              <w:t>Add.94/Rev.</w:t>
            </w:r>
            <w:r>
              <w:t>2/Amend.2</w:t>
            </w:r>
          </w:p>
        </w:tc>
        <w:tc>
          <w:tcPr>
            <w:tcW w:w="2126" w:type="dxa"/>
            <w:tcBorders>
              <w:left w:val="single" w:sz="4" w:space="0" w:color="auto"/>
              <w:right w:val="single" w:sz="4" w:space="0" w:color="auto"/>
            </w:tcBorders>
          </w:tcPr>
          <w:p w14:paraId="4D847023" w14:textId="77777777" w:rsidR="00C3058D" w:rsidRDefault="00C3058D" w:rsidP="00C3058D">
            <w:pPr>
              <w:spacing w:beforeLines="40" w:before="96" w:afterLines="40" w:after="96"/>
            </w:pPr>
            <w:r w:rsidRPr="008C542A">
              <w:t>Suppl.</w:t>
            </w:r>
            <w:r>
              <w:t>5</w:t>
            </w:r>
            <w:r w:rsidRPr="008C542A">
              <w:t xml:space="preserve"> to 0</w:t>
            </w:r>
            <w:r>
              <w:t>3</w:t>
            </w:r>
          </w:p>
        </w:tc>
        <w:tc>
          <w:tcPr>
            <w:tcW w:w="1011" w:type="dxa"/>
            <w:tcBorders>
              <w:left w:val="single" w:sz="4" w:space="0" w:color="auto"/>
              <w:right w:val="single" w:sz="4" w:space="0" w:color="auto"/>
            </w:tcBorders>
          </w:tcPr>
          <w:p w14:paraId="6CCEBAB1" w14:textId="77777777" w:rsidR="00C3058D" w:rsidRDefault="00C3058D" w:rsidP="00C3058D">
            <w:pPr>
              <w:spacing w:beforeLines="40" w:before="96" w:afterLines="40" w:after="96"/>
              <w:ind w:left="-191" w:right="-202"/>
              <w:jc w:val="center"/>
            </w:pPr>
            <w:r w:rsidRPr="00992CAA">
              <w:t>20.01.16</w:t>
            </w:r>
          </w:p>
        </w:tc>
        <w:tc>
          <w:tcPr>
            <w:tcW w:w="1454" w:type="dxa"/>
            <w:tcBorders>
              <w:left w:val="single" w:sz="4" w:space="0" w:color="auto"/>
              <w:right w:val="single" w:sz="4" w:space="0" w:color="auto"/>
            </w:tcBorders>
          </w:tcPr>
          <w:p w14:paraId="51DCF92F" w14:textId="77777777" w:rsidR="00C3058D" w:rsidRDefault="00C3058D" w:rsidP="00C3058D">
            <w:pPr>
              <w:spacing w:beforeLines="40" w:before="96" w:afterLines="40" w:after="96"/>
              <w:jc w:val="center"/>
              <w:rPr>
                <w:lang w:eastAsia="en-GB"/>
              </w:rPr>
            </w:pPr>
            <w:r w:rsidRPr="008C542A">
              <w:t>166 (June 15)</w:t>
            </w:r>
          </w:p>
        </w:tc>
        <w:tc>
          <w:tcPr>
            <w:tcW w:w="1976" w:type="dxa"/>
            <w:tcBorders>
              <w:left w:val="single" w:sz="4" w:space="0" w:color="auto"/>
              <w:right w:val="single" w:sz="4" w:space="0" w:color="auto"/>
            </w:tcBorders>
          </w:tcPr>
          <w:p w14:paraId="255054AC" w14:textId="77777777" w:rsidR="00C3058D" w:rsidRDefault="00C3058D" w:rsidP="00C3058D">
            <w:pPr>
              <w:spacing w:beforeLines="40" w:before="96" w:afterLines="40" w:after="96"/>
              <w:jc w:val="center"/>
              <w:rPr>
                <w:lang w:eastAsia="en-GB"/>
              </w:rPr>
            </w:pPr>
            <w:r w:rsidRPr="008C542A">
              <w:t>1116, para. 96</w:t>
            </w:r>
          </w:p>
        </w:tc>
        <w:tc>
          <w:tcPr>
            <w:tcW w:w="1926" w:type="dxa"/>
            <w:tcBorders>
              <w:left w:val="single" w:sz="4" w:space="0" w:color="auto"/>
              <w:right w:val="single" w:sz="4" w:space="0" w:color="auto"/>
            </w:tcBorders>
          </w:tcPr>
          <w:p w14:paraId="15CD00BC" w14:textId="77777777" w:rsidR="00C3058D" w:rsidRDefault="00C3058D" w:rsidP="00C3058D">
            <w:pPr>
              <w:spacing w:beforeLines="40" w:before="96" w:afterLines="40" w:after="96"/>
              <w:jc w:val="center"/>
              <w:rPr>
                <w:lang w:eastAsia="en-GB"/>
              </w:rPr>
            </w:pPr>
            <w:r w:rsidRPr="008C542A">
              <w:t>2015/5</w:t>
            </w:r>
            <w:r>
              <w:t>0</w:t>
            </w:r>
          </w:p>
        </w:tc>
        <w:tc>
          <w:tcPr>
            <w:tcW w:w="1203" w:type="dxa"/>
            <w:tcBorders>
              <w:left w:val="single" w:sz="4" w:space="0" w:color="auto"/>
              <w:right w:val="single" w:sz="4" w:space="0" w:color="auto"/>
            </w:tcBorders>
          </w:tcPr>
          <w:p w14:paraId="74A1F340" w14:textId="77777777" w:rsidR="00C3058D" w:rsidRDefault="00C3058D" w:rsidP="00C3058D">
            <w:pPr>
              <w:spacing w:beforeLines="40" w:before="96" w:afterLines="40" w:after="96"/>
              <w:ind w:left="-27"/>
              <w:rPr>
                <w:lang w:eastAsia="en-GB"/>
              </w:rPr>
            </w:pPr>
            <w:r w:rsidRPr="008C542A">
              <w:t>AC.1 (60</w:t>
            </w:r>
            <w:r w:rsidRPr="00F0412F">
              <w:rPr>
                <w:vertAlign w:val="superscript"/>
              </w:rPr>
              <w:t>th</w:t>
            </w:r>
            <w:r w:rsidRPr="008C542A">
              <w:t>)</w:t>
            </w:r>
          </w:p>
        </w:tc>
        <w:tc>
          <w:tcPr>
            <w:tcW w:w="560" w:type="dxa"/>
            <w:tcBorders>
              <w:left w:val="single" w:sz="4" w:space="0" w:color="auto"/>
              <w:right w:val="single" w:sz="4" w:space="0" w:color="000000"/>
            </w:tcBorders>
          </w:tcPr>
          <w:p w14:paraId="03FDDEFB" w14:textId="77777777" w:rsidR="00C3058D" w:rsidRPr="001C6A15" w:rsidRDefault="00C3058D" w:rsidP="00C3058D">
            <w:pPr>
              <w:spacing w:beforeLines="40" w:before="96" w:afterLines="40" w:after="96"/>
              <w:jc w:val="center"/>
            </w:pPr>
          </w:p>
        </w:tc>
      </w:tr>
      <w:tr w:rsidR="00C3058D" w:rsidRPr="001C6A15" w14:paraId="54EAAC68" w14:textId="77777777" w:rsidTr="00C3058D">
        <w:trPr>
          <w:trHeight w:val="397"/>
        </w:trPr>
        <w:tc>
          <w:tcPr>
            <w:tcW w:w="2694" w:type="dxa"/>
            <w:tcBorders>
              <w:left w:val="single" w:sz="4" w:space="0" w:color="000000"/>
              <w:right w:val="single" w:sz="4" w:space="0" w:color="auto"/>
            </w:tcBorders>
          </w:tcPr>
          <w:p w14:paraId="25E27EEE" w14:textId="77777777" w:rsidR="00C3058D" w:rsidRDefault="00C3058D" w:rsidP="00C3058D">
            <w:pPr>
              <w:spacing w:beforeLines="40" w:before="96" w:afterLines="40" w:after="96"/>
              <w:ind w:left="-65" w:right="-82"/>
            </w:pPr>
            <w:r w:rsidRPr="008B1443">
              <w:t>Add.9</w:t>
            </w:r>
            <w:r>
              <w:t>4</w:t>
            </w:r>
            <w:r w:rsidRPr="008B1443">
              <w:t>/Rev.2/Amend.3</w:t>
            </w:r>
          </w:p>
        </w:tc>
        <w:tc>
          <w:tcPr>
            <w:tcW w:w="2126" w:type="dxa"/>
            <w:tcBorders>
              <w:left w:val="single" w:sz="4" w:space="0" w:color="auto"/>
              <w:right w:val="single" w:sz="4" w:space="0" w:color="auto"/>
            </w:tcBorders>
          </w:tcPr>
          <w:p w14:paraId="7D2C3910" w14:textId="77777777" w:rsidR="00C3058D" w:rsidRDefault="00C3058D" w:rsidP="00C3058D">
            <w:pPr>
              <w:spacing w:beforeLines="40" w:before="96" w:afterLines="40" w:after="96"/>
            </w:pPr>
            <w:r w:rsidRPr="008B1443">
              <w:t>Suppl.6 to 0</w:t>
            </w:r>
            <w:r>
              <w:t>3</w:t>
            </w:r>
          </w:p>
        </w:tc>
        <w:tc>
          <w:tcPr>
            <w:tcW w:w="1011" w:type="dxa"/>
            <w:tcBorders>
              <w:left w:val="single" w:sz="4" w:space="0" w:color="auto"/>
              <w:right w:val="single" w:sz="4" w:space="0" w:color="auto"/>
            </w:tcBorders>
          </w:tcPr>
          <w:p w14:paraId="24961B64" w14:textId="77777777" w:rsidR="00C3058D" w:rsidRDefault="00C3058D" w:rsidP="00C3058D">
            <w:pPr>
              <w:spacing w:beforeLines="40" w:before="96" w:afterLines="40" w:after="96"/>
              <w:ind w:left="-191" w:right="-202"/>
              <w:jc w:val="center"/>
            </w:pPr>
            <w:r w:rsidRPr="00543075">
              <w:t>18.06.16</w:t>
            </w:r>
          </w:p>
        </w:tc>
        <w:tc>
          <w:tcPr>
            <w:tcW w:w="1454" w:type="dxa"/>
            <w:tcBorders>
              <w:left w:val="single" w:sz="4" w:space="0" w:color="auto"/>
              <w:right w:val="single" w:sz="4" w:space="0" w:color="auto"/>
            </w:tcBorders>
          </w:tcPr>
          <w:p w14:paraId="2DA5997B" w14:textId="77777777" w:rsidR="00C3058D" w:rsidRDefault="00C3058D" w:rsidP="00C3058D">
            <w:pPr>
              <w:spacing w:beforeLines="40" w:before="96" w:afterLines="40" w:after="96"/>
              <w:jc w:val="center"/>
              <w:rPr>
                <w:lang w:eastAsia="en-GB"/>
              </w:rPr>
            </w:pPr>
            <w:r w:rsidRPr="008B1443">
              <w:t>167 (Nov. 15)</w:t>
            </w:r>
          </w:p>
        </w:tc>
        <w:tc>
          <w:tcPr>
            <w:tcW w:w="1976" w:type="dxa"/>
            <w:tcBorders>
              <w:left w:val="single" w:sz="4" w:space="0" w:color="auto"/>
              <w:right w:val="single" w:sz="4" w:space="0" w:color="auto"/>
            </w:tcBorders>
          </w:tcPr>
          <w:p w14:paraId="44FDC878" w14:textId="77777777" w:rsidR="00C3058D" w:rsidRDefault="00C3058D" w:rsidP="00C3058D">
            <w:pPr>
              <w:spacing w:beforeLines="40" w:before="96" w:afterLines="40" w:after="96"/>
              <w:jc w:val="center"/>
              <w:rPr>
                <w:lang w:eastAsia="en-GB"/>
              </w:rPr>
            </w:pPr>
            <w:r>
              <w:t>1118</w:t>
            </w:r>
            <w:r w:rsidRPr="000652AB">
              <w:t xml:space="preserve">, para. </w:t>
            </w:r>
            <w:r>
              <w:t>108</w:t>
            </w:r>
          </w:p>
        </w:tc>
        <w:tc>
          <w:tcPr>
            <w:tcW w:w="1926" w:type="dxa"/>
            <w:tcBorders>
              <w:left w:val="single" w:sz="4" w:space="0" w:color="auto"/>
              <w:right w:val="single" w:sz="4" w:space="0" w:color="auto"/>
            </w:tcBorders>
          </w:tcPr>
          <w:p w14:paraId="570073B1" w14:textId="77777777" w:rsidR="00C3058D" w:rsidRDefault="00C3058D" w:rsidP="00C3058D">
            <w:pPr>
              <w:spacing w:beforeLines="40" w:before="96" w:afterLines="40" w:after="96"/>
              <w:jc w:val="center"/>
              <w:rPr>
                <w:lang w:eastAsia="en-GB"/>
              </w:rPr>
            </w:pPr>
            <w:r w:rsidRPr="008B1443">
              <w:t>2015/9</w:t>
            </w:r>
            <w:r>
              <w:t>7</w:t>
            </w:r>
          </w:p>
        </w:tc>
        <w:tc>
          <w:tcPr>
            <w:tcW w:w="1203" w:type="dxa"/>
            <w:tcBorders>
              <w:left w:val="single" w:sz="4" w:space="0" w:color="auto"/>
              <w:right w:val="single" w:sz="4" w:space="0" w:color="auto"/>
            </w:tcBorders>
          </w:tcPr>
          <w:p w14:paraId="47632DCF" w14:textId="77777777" w:rsidR="00C3058D" w:rsidRDefault="00C3058D" w:rsidP="00C3058D">
            <w:pPr>
              <w:spacing w:beforeLines="40" w:before="96" w:afterLines="40" w:after="96"/>
              <w:ind w:left="-27"/>
              <w:rPr>
                <w:lang w:eastAsia="en-GB"/>
              </w:rPr>
            </w:pPr>
            <w:r w:rsidRPr="008B1443">
              <w:t>AC.1 (61</w:t>
            </w:r>
            <w:r w:rsidRPr="005272A9">
              <w:rPr>
                <w:vertAlign w:val="superscript"/>
              </w:rPr>
              <w:t>st</w:t>
            </w:r>
            <w:r w:rsidRPr="008B1443">
              <w:t>)</w:t>
            </w:r>
          </w:p>
        </w:tc>
        <w:tc>
          <w:tcPr>
            <w:tcW w:w="560" w:type="dxa"/>
            <w:tcBorders>
              <w:left w:val="single" w:sz="4" w:space="0" w:color="auto"/>
              <w:right w:val="single" w:sz="4" w:space="0" w:color="000000"/>
            </w:tcBorders>
          </w:tcPr>
          <w:p w14:paraId="42E1363D" w14:textId="77777777" w:rsidR="00C3058D" w:rsidRPr="001C6A15" w:rsidRDefault="00C3058D" w:rsidP="00C3058D">
            <w:pPr>
              <w:spacing w:beforeLines="40" w:before="96" w:afterLines="40" w:after="96"/>
              <w:jc w:val="center"/>
            </w:pPr>
          </w:p>
        </w:tc>
      </w:tr>
      <w:tr w:rsidR="00C3058D" w:rsidRPr="001C6A15" w14:paraId="1ABAAFC6" w14:textId="77777777" w:rsidTr="00C3058D">
        <w:trPr>
          <w:trHeight w:val="397"/>
        </w:trPr>
        <w:tc>
          <w:tcPr>
            <w:tcW w:w="2694" w:type="dxa"/>
            <w:tcBorders>
              <w:left w:val="single" w:sz="4" w:space="0" w:color="000000"/>
              <w:right w:val="single" w:sz="4" w:space="0" w:color="auto"/>
            </w:tcBorders>
          </w:tcPr>
          <w:p w14:paraId="49E50159" w14:textId="77777777" w:rsidR="00C3058D" w:rsidRDefault="00C3058D" w:rsidP="00C3058D">
            <w:pPr>
              <w:spacing w:beforeLines="40" w:before="96" w:afterLines="40" w:after="96"/>
              <w:ind w:left="-65" w:right="-82"/>
            </w:pPr>
            <w:r w:rsidRPr="004D53DF">
              <w:rPr>
                <w:rFonts w:asciiTheme="majorBidi" w:hAnsiTheme="majorBidi" w:cstheme="majorBidi"/>
              </w:rPr>
              <w:t>Add.94/Rev.2/Amend.4</w:t>
            </w:r>
          </w:p>
        </w:tc>
        <w:tc>
          <w:tcPr>
            <w:tcW w:w="2126" w:type="dxa"/>
            <w:tcBorders>
              <w:left w:val="single" w:sz="4" w:space="0" w:color="auto"/>
              <w:right w:val="single" w:sz="4" w:space="0" w:color="auto"/>
            </w:tcBorders>
          </w:tcPr>
          <w:p w14:paraId="71719EED" w14:textId="77777777" w:rsidR="00C3058D" w:rsidRDefault="00C3058D" w:rsidP="00C3058D">
            <w:pPr>
              <w:spacing w:beforeLines="40" w:before="96" w:afterLines="40" w:after="96"/>
            </w:pPr>
            <w:r w:rsidRPr="00A429CB">
              <w:rPr>
                <w:rFonts w:asciiTheme="majorBidi" w:hAnsiTheme="majorBidi" w:cstheme="majorBidi"/>
              </w:rPr>
              <w:t>Suppl.7 to 03</w:t>
            </w:r>
          </w:p>
        </w:tc>
        <w:tc>
          <w:tcPr>
            <w:tcW w:w="1011" w:type="dxa"/>
            <w:tcBorders>
              <w:left w:val="single" w:sz="4" w:space="0" w:color="auto"/>
              <w:right w:val="single" w:sz="4" w:space="0" w:color="auto"/>
            </w:tcBorders>
          </w:tcPr>
          <w:p w14:paraId="2EEAE402" w14:textId="4AA98529" w:rsidR="00C3058D" w:rsidRDefault="00C3058D" w:rsidP="00C3058D">
            <w:pPr>
              <w:spacing w:beforeLines="40" w:before="96" w:afterLines="40" w:after="96"/>
              <w:ind w:left="-191" w:right="-202"/>
              <w:jc w:val="center"/>
            </w:pPr>
            <w:del w:id="771" w:author="Walter Nissler" w:date="2019-06-21T15:05:00Z">
              <w:r w:rsidRPr="00602978">
                <w:rPr>
                  <w:bCs/>
                </w:rPr>
                <w:delText>[</w:delText>
              </w:r>
            </w:del>
            <w:r w:rsidR="009F0688">
              <w:rPr>
                <w:bCs/>
              </w:rPr>
              <w:t>28.05.19</w:t>
            </w:r>
            <w:del w:id="772" w:author="Walter Nissler" w:date="2019-06-21T15:05:00Z">
              <w:r w:rsidRPr="00602978">
                <w:rPr>
                  <w:bCs/>
                </w:rPr>
                <w:delText>]</w:delText>
              </w:r>
            </w:del>
          </w:p>
        </w:tc>
        <w:tc>
          <w:tcPr>
            <w:tcW w:w="1454" w:type="dxa"/>
            <w:tcBorders>
              <w:left w:val="single" w:sz="4" w:space="0" w:color="auto"/>
              <w:right w:val="single" w:sz="4" w:space="0" w:color="auto"/>
            </w:tcBorders>
          </w:tcPr>
          <w:p w14:paraId="0439E896" w14:textId="77777777" w:rsidR="00C3058D" w:rsidRDefault="00C3058D" w:rsidP="00C3058D">
            <w:pPr>
              <w:spacing w:beforeLines="40" w:before="96" w:afterLines="40" w:after="96"/>
              <w:jc w:val="center"/>
              <w:rPr>
                <w:lang w:eastAsia="en-GB"/>
              </w:rPr>
            </w:pPr>
            <w:r w:rsidRPr="004D0F3F">
              <w:rPr>
                <w:lang w:eastAsia="en-GB"/>
              </w:rPr>
              <w:t>176 (Nov 18)</w:t>
            </w:r>
          </w:p>
        </w:tc>
        <w:tc>
          <w:tcPr>
            <w:tcW w:w="1976" w:type="dxa"/>
            <w:tcBorders>
              <w:left w:val="single" w:sz="4" w:space="0" w:color="auto"/>
              <w:right w:val="single" w:sz="4" w:space="0" w:color="auto"/>
            </w:tcBorders>
          </w:tcPr>
          <w:p w14:paraId="3C9C7D63" w14:textId="77777777" w:rsidR="00C3058D" w:rsidRDefault="00C3058D" w:rsidP="00C3058D">
            <w:pPr>
              <w:spacing w:beforeLines="40" w:before="96" w:afterLines="40" w:after="96"/>
              <w:jc w:val="center"/>
              <w:rPr>
                <w:lang w:eastAsia="en-GB"/>
              </w:rPr>
            </w:pPr>
            <w:r w:rsidRPr="00922DB8">
              <w:rPr>
                <w:lang w:eastAsia="en-GB"/>
              </w:rPr>
              <w:t>1142, para.172</w:t>
            </w:r>
          </w:p>
        </w:tc>
        <w:tc>
          <w:tcPr>
            <w:tcW w:w="1926" w:type="dxa"/>
            <w:tcBorders>
              <w:left w:val="single" w:sz="4" w:space="0" w:color="auto"/>
              <w:right w:val="single" w:sz="4" w:space="0" w:color="auto"/>
            </w:tcBorders>
          </w:tcPr>
          <w:p w14:paraId="5A830FF6" w14:textId="77777777" w:rsidR="00C3058D" w:rsidRDefault="00C3058D" w:rsidP="00C3058D">
            <w:pPr>
              <w:spacing w:beforeLines="40" w:before="96" w:afterLines="40" w:after="96"/>
              <w:jc w:val="center"/>
              <w:rPr>
                <w:lang w:eastAsia="en-GB"/>
              </w:rPr>
            </w:pPr>
            <w:r w:rsidRPr="00A429CB">
              <w:rPr>
                <w:rFonts w:asciiTheme="majorBidi" w:hAnsiTheme="majorBidi" w:cstheme="majorBidi"/>
              </w:rPr>
              <w:t>2018/133</w:t>
            </w:r>
          </w:p>
        </w:tc>
        <w:tc>
          <w:tcPr>
            <w:tcW w:w="1203" w:type="dxa"/>
            <w:tcBorders>
              <w:left w:val="single" w:sz="4" w:space="0" w:color="auto"/>
              <w:right w:val="single" w:sz="4" w:space="0" w:color="auto"/>
            </w:tcBorders>
          </w:tcPr>
          <w:p w14:paraId="710837C4" w14:textId="77777777" w:rsidR="00C3058D" w:rsidRDefault="00C3058D" w:rsidP="00C3058D">
            <w:pPr>
              <w:spacing w:beforeLines="40" w:before="96" w:afterLines="40" w:after="96"/>
              <w:ind w:left="-27"/>
              <w:rPr>
                <w:lang w:eastAsia="en-GB"/>
              </w:rPr>
            </w:pPr>
            <w:r w:rsidRPr="00B43DF0">
              <w:rPr>
                <w:lang w:eastAsia="en-GB"/>
              </w:rPr>
              <w:t>AC.1 (70</w:t>
            </w:r>
            <w:r w:rsidRPr="00B43DF0">
              <w:rPr>
                <w:vertAlign w:val="superscript"/>
                <w:lang w:eastAsia="en-GB"/>
              </w:rPr>
              <w:t>th</w:t>
            </w:r>
            <w:r w:rsidRPr="00B43DF0">
              <w:rPr>
                <w:lang w:eastAsia="en-GB"/>
              </w:rPr>
              <w:t>)</w:t>
            </w:r>
          </w:p>
        </w:tc>
        <w:tc>
          <w:tcPr>
            <w:tcW w:w="560" w:type="dxa"/>
            <w:tcBorders>
              <w:left w:val="single" w:sz="4" w:space="0" w:color="auto"/>
              <w:right w:val="single" w:sz="4" w:space="0" w:color="000000"/>
            </w:tcBorders>
          </w:tcPr>
          <w:p w14:paraId="63504D84" w14:textId="77777777" w:rsidR="00C3058D" w:rsidRPr="001C6A15" w:rsidRDefault="00C3058D" w:rsidP="00C3058D">
            <w:pPr>
              <w:spacing w:beforeLines="40" w:before="96" w:afterLines="40" w:after="96"/>
              <w:jc w:val="center"/>
            </w:pPr>
          </w:p>
        </w:tc>
      </w:tr>
      <w:tr w:rsidR="00C3058D" w:rsidRPr="001C6A15" w14:paraId="318516EA" w14:textId="77777777" w:rsidTr="00C3058D">
        <w:trPr>
          <w:trHeight w:val="397"/>
        </w:trPr>
        <w:tc>
          <w:tcPr>
            <w:tcW w:w="2694" w:type="dxa"/>
            <w:tcBorders>
              <w:left w:val="single" w:sz="4" w:space="0" w:color="000000"/>
              <w:right w:val="single" w:sz="4" w:space="0" w:color="auto"/>
            </w:tcBorders>
          </w:tcPr>
          <w:p w14:paraId="06F60B36"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2818C6A6"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59899257"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0DBFEAC0"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169D84BF"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33FA4152"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22A8A787"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3B2FBD7C" w14:textId="77777777" w:rsidR="00C3058D" w:rsidRPr="001C6A15" w:rsidRDefault="00C3058D" w:rsidP="00C3058D">
            <w:pPr>
              <w:spacing w:beforeLines="40" w:before="96" w:afterLines="40" w:after="96"/>
              <w:jc w:val="center"/>
            </w:pPr>
          </w:p>
        </w:tc>
      </w:tr>
      <w:tr w:rsidR="00C3058D" w:rsidRPr="001C6A15" w14:paraId="1CAF6347" w14:textId="77777777" w:rsidTr="00C3058D">
        <w:trPr>
          <w:trHeight w:val="397"/>
        </w:trPr>
        <w:tc>
          <w:tcPr>
            <w:tcW w:w="2694" w:type="dxa"/>
            <w:tcBorders>
              <w:left w:val="single" w:sz="4" w:space="0" w:color="000000"/>
              <w:right w:val="single" w:sz="4" w:space="0" w:color="auto"/>
            </w:tcBorders>
          </w:tcPr>
          <w:p w14:paraId="59CCD2D1"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21C08487"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71A8F865"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7A4E3439"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25366086"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3221CB39"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557E1BAD"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61F8B11C" w14:textId="77777777" w:rsidR="00C3058D" w:rsidRPr="001C6A15" w:rsidRDefault="00C3058D" w:rsidP="00C3058D">
            <w:pPr>
              <w:spacing w:beforeLines="40" w:before="96" w:afterLines="40" w:after="96"/>
              <w:jc w:val="center"/>
            </w:pPr>
          </w:p>
        </w:tc>
      </w:tr>
      <w:tr w:rsidR="00C3058D" w:rsidRPr="001C6A15" w14:paraId="3D9AE038" w14:textId="77777777" w:rsidTr="00C3058D">
        <w:trPr>
          <w:trHeight w:val="397"/>
        </w:trPr>
        <w:tc>
          <w:tcPr>
            <w:tcW w:w="2694" w:type="dxa"/>
            <w:tcBorders>
              <w:left w:val="single" w:sz="4" w:space="0" w:color="000000"/>
              <w:right w:val="single" w:sz="4" w:space="0" w:color="auto"/>
            </w:tcBorders>
          </w:tcPr>
          <w:p w14:paraId="0F80680C"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4C245240"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28743C71"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0E3F70B4"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32D35EF7"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71EEFEB2"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78ADF21D"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442E41B0" w14:textId="77777777" w:rsidR="00C3058D" w:rsidRPr="001C6A15" w:rsidRDefault="00C3058D" w:rsidP="00C3058D">
            <w:pPr>
              <w:spacing w:beforeLines="40" w:before="96" w:afterLines="40" w:after="96"/>
              <w:jc w:val="center"/>
            </w:pPr>
          </w:p>
        </w:tc>
      </w:tr>
      <w:tr w:rsidR="00C3058D" w:rsidRPr="001C6A15" w14:paraId="4156DA2D" w14:textId="77777777" w:rsidTr="00C3058D">
        <w:trPr>
          <w:trHeight w:val="397"/>
        </w:trPr>
        <w:tc>
          <w:tcPr>
            <w:tcW w:w="2694" w:type="dxa"/>
            <w:tcBorders>
              <w:left w:val="single" w:sz="4" w:space="0" w:color="000000"/>
              <w:right w:val="single" w:sz="4" w:space="0" w:color="auto"/>
            </w:tcBorders>
          </w:tcPr>
          <w:p w14:paraId="799891AB"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6D193857"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7B935F1B"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5FB4989A"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2E4F2749"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2DA2DF1B"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5C55E281"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65DF4494" w14:textId="77777777" w:rsidR="00C3058D" w:rsidRPr="001C6A15" w:rsidRDefault="00C3058D" w:rsidP="00C3058D">
            <w:pPr>
              <w:spacing w:beforeLines="40" w:before="96" w:afterLines="40" w:after="96"/>
              <w:jc w:val="center"/>
            </w:pPr>
          </w:p>
        </w:tc>
      </w:tr>
      <w:tr w:rsidR="00C3058D" w:rsidRPr="001C6A15" w14:paraId="0212D955" w14:textId="77777777" w:rsidTr="00C3058D">
        <w:trPr>
          <w:trHeight w:val="397"/>
        </w:trPr>
        <w:tc>
          <w:tcPr>
            <w:tcW w:w="2694" w:type="dxa"/>
            <w:tcBorders>
              <w:left w:val="single" w:sz="4" w:space="0" w:color="000000"/>
              <w:right w:val="single" w:sz="4" w:space="0" w:color="auto"/>
            </w:tcBorders>
          </w:tcPr>
          <w:p w14:paraId="3BFCC637"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6B4D0BF6"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05D0D05C"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36D613CB"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4DC21954"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2A528967"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3B6DFEBF"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05D2C66C" w14:textId="77777777" w:rsidR="00C3058D" w:rsidRPr="001C6A15" w:rsidRDefault="00C3058D" w:rsidP="00C3058D">
            <w:pPr>
              <w:spacing w:beforeLines="40" w:before="96" w:afterLines="40" w:after="96"/>
              <w:jc w:val="center"/>
            </w:pPr>
          </w:p>
        </w:tc>
      </w:tr>
      <w:tr w:rsidR="00C3058D" w:rsidRPr="001C6A15" w14:paraId="077201AE" w14:textId="77777777" w:rsidTr="00C3058D">
        <w:trPr>
          <w:trHeight w:val="397"/>
        </w:trPr>
        <w:tc>
          <w:tcPr>
            <w:tcW w:w="2694" w:type="dxa"/>
            <w:tcBorders>
              <w:left w:val="single" w:sz="4" w:space="0" w:color="000000"/>
              <w:right w:val="single" w:sz="4" w:space="0" w:color="auto"/>
            </w:tcBorders>
          </w:tcPr>
          <w:p w14:paraId="282838EB"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2A1C5B34"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1CE39D7A"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631D2503"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7021E02B"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5EA1CA08"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7FD06AD8"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799FEDC8" w14:textId="77777777" w:rsidR="00C3058D" w:rsidRPr="001C6A15" w:rsidRDefault="00C3058D" w:rsidP="00C3058D">
            <w:pPr>
              <w:spacing w:beforeLines="40" w:before="96" w:afterLines="40" w:after="96"/>
              <w:jc w:val="center"/>
            </w:pPr>
          </w:p>
        </w:tc>
      </w:tr>
      <w:tr w:rsidR="00C3058D" w:rsidRPr="001C6A15" w14:paraId="3E74B927" w14:textId="77777777" w:rsidTr="00C3058D">
        <w:trPr>
          <w:trHeight w:val="397"/>
        </w:trPr>
        <w:tc>
          <w:tcPr>
            <w:tcW w:w="2694" w:type="dxa"/>
            <w:tcBorders>
              <w:left w:val="single" w:sz="4" w:space="0" w:color="000000"/>
              <w:right w:val="single" w:sz="4" w:space="0" w:color="auto"/>
            </w:tcBorders>
          </w:tcPr>
          <w:p w14:paraId="3BB7129B"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79518618"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479232FD"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4EBAFFE2"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76F7511F"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08F0122B"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7CF5B17E"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78A71F9D" w14:textId="77777777" w:rsidR="00C3058D" w:rsidRPr="001C6A15" w:rsidRDefault="00C3058D" w:rsidP="00C3058D">
            <w:pPr>
              <w:spacing w:beforeLines="40" w:before="96" w:afterLines="40" w:after="96"/>
              <w:jc w:val="center"/>
            </w:pPr>
          </w:p>
        </w:tc>
      </w:tr>
      <w:tr w:rsidR="00C3058D" w:rsidRPr="001C6A15" w14:paraId="57E2A288" w14:textId="77777777" w:rsidTr="00C3058D">
        <w:trPr>
          <w:trHeight w:val="397"/>
        </w:trPr>
        <w:tc>
          <w:tcPr>
            <w:tcW w:w="2694" w:type="dxa"/>
            <w:tcBorders>
              <w:left w:val="single" w:sz="4" w:space="0" w:color="000000"/>
              <w:right w:val="single" w:sz="4" w:space="0" w:color="auto"/>
            </w:tcBorders>
          </w:tcPr>
          <w:p w14:paraId="1EEFF565"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76A5F091"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570AD273"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553875A5"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72061C0C"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6F6EE1C8"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0BD8A561"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114D2720" w14:textId="77777777" w:rsidR="00C3058D" w:rsidRPr="001C6A15" w:rsidRDefault="00C3058D" w:rsidP="00C3058D">
            <w:pPr>
              <w:spacing w:beforeLines="40" w:before="96" w:afterLines="40" w:after="96"/>
              <w:jc w:val="center"/>
            </w:pPr>
          </w:p>
        </w:tc>
      </w:tr>
      <w:tr w:rsidR="00C3058D" w:rsidRPr="001C6A15" w14:paraId="33B4073A" w14:textId="77777777" w:rsidTr="00C3058D">
        <w:trPr>
          <w:trHeight w:val="397"/>
        </w:trPr>
        <w:tc>
          <w:tcPr>
            <w:tcW w:w="2694" w:type="dxa"/>
            <w:tcBorders>
              <w:left w:val="single" w:sz="4" w:space="0" w:color="000000"/>
              <w:right w:val="single" w:sz="4" w:space="0" w:color="auto"/>
            </w:tcBorders>
          </w:tcPr>
          <w:p w14:paraId="2C82262E"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17FF8655"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40D139A1"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359CABA8"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56722186"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737CF52F"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1BD6EE4F"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1F810546" w14:textId="77777777" w:rsidR="00C3058D" w:rsidRPr="001C6A15" w:rsidRDefault="00C3058D" w:rsidP="00C3058D">
            <w:pPr>
              <w:spacing w:beforeLines="40" w:before="96" w:afterLines="40" w:after="96"/>
              <w:jc w:val="center"/>
            </w:pPr>
          </w:p>
        </w:tc>
      </w:tr>
      <w:tr w:rsidR="00C3058D" w:rsidRPr="001C6A15" w14:paraId="6B159894" w14:textId="77777777" w:rsidTr="00C3058D">
        <w:trPr>
          <w:trHeight w:val="397"/>
        </w:trPr>
        <w:tc>
          <w:tcPr>
            <w:tcW w:w="2694" w:type="dxa"/>
            <w:tcBorders>
              <w:left w:val="single" w:sz="4" w:space="0" w:color="000000"/>
              <w:right w:val="single" w:sz="4" w:space="0" w:color="auto"/>
            </w:tcBorders>
          </w:tcPr>
          <w:p w14:paraId="1C8609C6" w14:textId="77777777" w:rsidR="00C3058D" w:rsidRDefault="00C3058D" w:rsidP="00C3058D">
            <w:pPr>
              <w:spacing w:beforeLines="40" w:before="96" w:afterLines="40" w:after="96"/>
              <w:ind w:left="-65" w:right="-82"/>
            </w:pPr>
          </w:p>
        </w:tc>
        <w:tc>
          <w:tcPr>
            <w:tcW w:w="2126" w:type="dxa"/>
            <w:tcBorders>
              <w:left w:val="single" w:sz="4" w:space="0" w:color="auto"/>
              <w:right w:val="single" w:sz="4" w:space="0" w:color="auto"/>
            </w:tcBorders>
          </w:tcPr>
          <w:p w14:paraId="5D31B244" w14:textId="77777777" w:rsidR="00C3058D" w:rsidRDefault="00C3058D" w:rsidP="00C3058D">
            <w:pPr>
              <w:spacing w:beforeLines="40" w:before="96" w:afterLines="40" w:after="96"/>
            </w:pPr>
          </w:p>
        </w:tc>
        <w:tc>
          <w:tcPr>
            <w:tcW w:w="1011" w:type="dxa"/>
            <w:tcBorders>
              <w:left w:val="single" w:sz="4" w:space="0" w:color="auto"/>
              <w:right w:val="single" w:sz="4" w:space="0" w:color="auto"/>
            </w:tcBorders>
          </w:tcPr>
          <w:p w14:paraId="5690C387" w14:textId="77777777" w:rsidR="00C3058D" w:rsidRDefault="00C3058D" w:rsidP="00C3058D">
            <w:pPr>
              <w:spacing w:beforeLines="40" w:before="96" w:afterLines="40" w:after="96"/>
              <w:ind w:left="-191" w:right="-202"/>
              <w:jc w:val="center"/>
            </w:pPr>
          </w:p>
        </w:tc>
        <w:tc>
          <w:tcPr>
            <w:tcW w:w="1454" w:type="dxa"/>
            <w:tcBorders>
              <w:left w:val="single" w:sz="4" w:space="0" w:color="auto"/>
              <w:right w:val="single" w:sz="4" w:space="0" w:color="auto"/>
            </w:tcBorders>
          </w:tcPr>
          <w:p w14:paraId="0AA9F04E" w14:textId="77777777" w:rsidR="00C3058D" w:rsidRDefault="00C3058D" w:rsidP="00C3058D">
            <w:pPr>
              <w:spacing w:beforeLines="40" w:before="96" w:afterLines="40" w:after="96"/>
              <w:jc w:val="center"/>
              <w:rPr>
                <w:lang w:eastAsia="en-GB"/>
              </w:rPr>
            </w:pPr>
          </w:p>
        </w:tc>
        <w:tc>
          <w:tcPr>
            <w:tcW w:w="1976" w:type="dxa"/>
            <w:tcBorders>
              <w:left w:val="single" w:sz="4" w:space="0" w:color="auto"/>
              <w:right w:val="single" w:sz="4" w:space="0" w:color="auto"/>
            </w:tcBorders>
            <w:vAlign w:val="center"/>
          </w:tcPr>
          <w:p w14:paraId="3474A725" w14:textId="77777777" w:rsidR="00C3058D" w:rsidRDefault="00C3058D" w:rsidP="00C3058D">
            <w:pPr>
              <w:spacing w:beforeLines="40" w:before="96" w:afterLines="40" w:after="96"/>
              <w:jc w:val="center"/>
              <w:rPr>
                <w:lang w:eastAsia="en-GB"/>
              </w:rPr>
            </w:pPr>
          </w:p>
        </w:tc>
        <w:tc>
          <w:tcPr>
            <w:tcW w:w="1926" w:type="dxa"/>
            <w:tcBorders>
              <w:left w:val="single" w:sz="4" w:space="0" w:color="auto"/>
              <w:right w:val="single" w:sz="4" w:space="0" w:color="auto"/>
            </w:tcBorders>
          </w:tcPr>
          <w:p w14:paraId="7A3D02DD" w14:textId="77777777" w:rsidR="00C3058D" w:rsidRDefault="00C3058D" w:rsidP="00C3058D">
            <w:pPr>
              <w:spacing w:beforeLines="40" w:before="96" w:afterLines="40" w:after="96"/>
              <w:jc w:val="center"/>
              <w:rPr>
                <w:lang w:eastAsia="en-GB"/>
              </w:rPr>
            </w:pPr>
          </w:p>
        </w:tc>
        <w:tc>
          <w:tcPr>
            <w:tcW w:w="1203" w:type="dxa"/>
            <w:tcBorders>
              <w:left w:val="single" w:sz="4" w:space="0" w:color="auto"/>
              <w:right w:val="single" w:sz="4" w:space="0" w:color="auto"/>
            </w:tcBorders>
          </w:tcPr>
          <w:p w14:paraId="11A3E2FB" w14:textId="77777777" w:rsidR="00C3058D" w:rsidRDefault="00C3058D" w:rsidP="00C3058D">
            <w:pPr>
              <w:spacing w:beforeLines="40" w:before="96" w:afterLines="40" w:after="96"/>
              <w:ind w:left="-27"/>
              <w:rPr>
                <w:lang w:eastAsia="en-GB"/>
              </w:rPr>
            </w:pPr>
          </w:p>
        </w:tc>
        <w:tc>
          <w:tcPr>
            <w:tcW w:w="560" w:type="dxa"/>
            <w:tcBorders>
              <w:left w:val="single" w:sz="4" w:space="0" w:color="auto"/>
              <w:right w:val="single" w:sz="4" w:space="0" w:color="000000"/>
            </w:tcBorders>
          </w:tcPr>
          <w:p w14:paraId="5747730D" w14:textId="77777777" w:rsidR="00C3058D" w:rsidRPr="001C6A15" w:rsidRDefault="00C3058D" w:rsidP="00C3058D">
            <w:pPr>
              <w:spacing w:beforeLines="40" w:before="96" w:afterLines="40" w:after="96"/>
              <w:jc w:val="center"/>
            </w:pPr>
          </w:p>
        </w:tc>
      </w:tr>
      <w:tr w:rsidR="00C3058D" w:rsidRPr="001C6A15" w14:paraId="080B12C5" w14:textId="77777777" w:rsidTr="00C3058D">
        <w:trPr>
          <w:trHeight w:val="397"/>
        </w:trPr>
        <w:tc>
          <w:tcPr>
            <w:tcW w:w="2694" w:type="dxa"/>
            <w:tcBorders>
              <w:left w:val="single" w:sz="4" w:space="0" w:color="000000"/>
              <w:bottom w:val="single" w:sz="12" w:space="0" w:color="000000"/>
              <w:right w:val="single" w:sz="4" w:space="0" w:color="auto"/>
            </w:tcBorders>
          </w:tcPr>
          <w:p w14:paraId="368B6452" w14:textId="77777777" w:rsidR="00C3058D" w:rsidRDefault="00C3058D" w:rsidP="00C3058D">
            <w:pPr>
              <w:spacing w:beforeLines="40" w:before="96" w:afterLines="40" w:after="96"/>
              <w:ind w:left="-65" w:right="-82"/>
            </w:pPr>
          </w:p>
        </w:tc>
        <w:tc>
          <w:tcPr>
            <w:tcW w:w="2126" w:type="dxa"/>
            <w:tcBorders>
              <w:left w:val="single" w:sz="4" w:space="0" w:color="auto"/>
              <w:bottom w:val="single" w:sz="12" w:space="0" w:color="000000"/>
              <w:right w:val="single" w:sz="4" w:space="0" w:color="auto"/>
            </w:tcBorders>
          </w:tcPr>
          <w:p w14:paraId="1C946FB0" w14:textId="77777777" w:rsidR="00C3058D" w:rsidRDefault="00C3058D" w:rsidP="00C3058D">
            <w:pPr>
              <w:spacing w:beforeLines="40" w:before="96" w:afterLines="40" w:after="96"/>
            </w:pPr>
          </w:p>
        </w:tc>
        <w:tc>
          <w:tcPr>
            <w:tcW w:w="1011" w:type="dxa"/>
            <w:tcBorders>
              <w:left w:val="single" w:sz="4" w:space="0" w:color="auto"/>
              <w:bottom w:val="single" w:sz="12" w:space="0" w:color="000000"/>
              <w:right w:val="single" w:sz="4" w:space="0" w:color="auto"/>
            </w:tcBorders>
          </w:tcPr>
          <w:p w14:paraId="058D7ADF" w14:textId="77777777" w:rsidR="00C3058D" w:rsidRDefault="00C3058D" w:rsidP="00C3058D">
            <w:pPr>
              <w:spacing w:beforeLines="40" w:before="96" w:afterLines="40" w:after="96"/>
              <w:ind w:left="-191" w:right="-202"/>
              <w:jc w:val="center"/>
            </w:pPr>
          </w:p>
        </w:tc>
        <w:tc>
          <w:tcPr>
            <w:tcW w:w="1454" w:type="dxa"/>
            <w:tcBorders>
              <w:left w:val="single" w:sz="4" w:space="0" w:color="auto"/>
              <w:bottom w:val="single" w:sz="12" w:space="0" w:color="000000"/>
              <w:right w:val="single" w:sz="4" w:space="0" w:color="auto"/>
            </w:tcBorders>
          </w:tcPr>
          <w:p w14:paraId="1FAF7EE0" w14:textId="77777777" w:rsidR="00C3058D" w:rsidRDefault="00C3058D" w:rsidP="00C3058D">
            <w:pPr>
              <w:spacing w:beforeLines="40" w:before="96" w:afterLines="40" w:after="96"/>
              <w:jc w:val="center"/>
              <w:rPr>
                <w:lang w:eastAsia="en-GB"/>
              </w:rPr>
            </w:pPr>
          </w:p>
        </w:tc>
        <w:tc>
          <w:tcPr>
            <w:tcW w:w="1976" w:type="dxa"/>
            <w:tcBorders>
              <w:left w:val="single" w:sz="4" w:space="0" w:color="auto"/>
              <w:bottom w:val="single" w:sz="12" w:space="0" w:color="000000"/>
              <w:right w:val="single" w:sz="4" w:space="0" w:color="auto"/>
            </w:tcBorders>
            <w:vAlign w:val="center"/>
          </w:tcPr>
          <w:p w14:paraId="2AA32441" w14:textId="77777777" w:rsidR="00C3058D" w:rsidRDefault="00C3058D" w:rsidP="00C3058D">
            <w:pPr>
              <w:spacing w:beforeLines="40" w:before="96" w:afterLines="40" w:after="96"/>
              <w:jc w:val="center"/>
              <w:rPr>
                <w:lang w:eastAsia="en-GB"/>
              </w:rPr>
            </w:pPr>
          </w:p>
        </w:tc>
        <w:tc>
          <w:tcPr>
            <w:tcW w:w="1926" w:type="dxa"/>
            <w:tcBorders>
              <w:left w:val="single" w:sz="4" w:space="0" w:color="auto"/>
              <w:bottom w:val="single" w:sz="12" w:space="0" w:color="000000"/>
              <w:right w:val="single" w:sz="4" w:space="0" w:color="auto"/>
            </w:tcBorders>
          </w:tcPr>
          <w:p w14:paraId="4FB29306" w14:textId="77777777" w:rsidR="00C3058D" w:rsidRDefault="00C3058D" w:rsidP="00C3058D">
            <w:pPr>
              <w:spacing w:beforeLines="40" w:before="96" w:afterLines="40" w:after="96"/>
              <w:jc w:val="center"/>
              <w:rPr>
                <w:lang w:eastAsia="en-GB"/>
              </w:rPr>
            </w:pPr>
          </w:p>
        </w:tc>
        <w:tc>
          <w:tcPr>
            <w:tcW w:w="1203" w:type="dxa"/>
            <w:tcBorders>
              <w:left w:val="single" w:sz="4" w:space="0" w:color="auto"/>
              <w:bottom w:val="single" w:sz="12" w:space="0" w:color="000000"/>
              <w:right w:val="single" w:sz="4" w:space="0" w:color="auto"/>
            </w:tcBorders>
          </w:tcPr>
          <w:p w14:paraId="10BF3CFA" w14:textId="77777777" w:rsidR="00C3058D" w:rsidRDefault="00C3058D" w:rsidP="00C3058D">
            <w:pPr>
              <w:spacing w:beforeLines="40" w:before="96" w:afterLines="40" w:after="96"/>
              <w:ind w:left="-27"/>
              <w:rPr>
                <w:lang w:eastAsia="en-GB"/>
              </w:rPr>
            </w:pPr>
          </w:p>
        </w:tc>
        <w:tc>
          <w:tcPr>
            <w:tcW w:w="560" w:type="dxa"/>
            <w:tcBorders>
              <w:left w:val="single" w:sz="4" w:space="0" w:color="auto"/>
              <w:bottom w:val="single" w:sz="12" w:space="0" w:color="000000"/>
              <w:right w:val="single" w:sz="4" w:space="0" w:color="000000"/>
            </w:tcBorders>
          </w:tcPr>
          <w:p w14:paraId="1392F699" w14:textId="77777777" w:rsidR="00C3058D" w:rsidRPr="001C6A15" w:rsidRDefault="00C3058D" w:rsidP="00C3058D">
            <w:pPr>
              <w:spacing w:beforeLines="40" w:before="96" w:afterLines="40" w:after="96"/>
              <w:jc w:val="center"/>
            </w:pPr>
          </w:p>
        </w:tc>
      </w:tr>
    </w:tbl>
    <w:p w14:paraId="2BDBB21C" w14:textId="77777777" w:rsidR="00C3058D" w:rsidRPr="001C6A15" w:rsidRDefault="00C3058D" w:rsidP="00C3058D">
      <w:pPr>
        <w:pStyle w:val="H1G"/>
        <w:spacing w:before="0" w:after="120"/>
        <w:ind w:left="0" w:firstLine="0"/>
        <w:rPr>
          <w:b w:val="0"/>
          <w:szCs w:val="24"/>
        </w:rPr>
      </w:pPr>
      <w:r w:rsidRPr="001C6A15">
        <w:br w:type="page"/>
      </w:r>
      <w:r w:rsidRPr="001C6A15">
        <w:lastRenderedPageBreak/>
        <w:t xml:space="preserve">UN Regulation No. 96 </w:t>
      </w:r>
      <w:r w:rsidRPr="001C6A15">
        <w:rPr>
          <w:sz w:val="20"/>
        </w:rPr>
        <w:t xml:space="preserve">- </w:t>
      </w:r>
      <w:r w:rsidRPr="001C6A15">
        <w:rPr>
          <w:b w:val="0"/>
          <w:sz w:val="20"/>
        </w:rPr>
        <w:t>Diesel emission (</w:t>
      </w:r>
      <w:r>
        <w:rPr>
          <w:b w:val="0"/>
          <w:sz w:val="20"/>
        </w:rPr>
        <w:t>a</w:t>
      </w:r>
      <w:r w:rsidRPr="001C6A15">
        <w:rPr>
          <w:b w:val="0"/>
          <w:sz w:val="20"/>
        </w:rPr>
        <w:t>gricultural tractors)</w:t>
      </w:r>
    </w:p>
    <w:tbl>
      <w:tblPr>
        <w:tblW w:w="12843" w:type="dxa"/>
        <w:tblInd w:w="135" w:type="dxa"/>
        <w:tblLayout w:type="fixed"/>
        <w:tblCellMar>
          <w:left w:w="135" w:type="dxa"/>
          <w:right w:w="135" w:type="dxa"/>
        </w:tblCellMar>
        <w:tblLook w:val="0000" w:firstRow="0" w:lastRow="0" w:firstColumn="0" w:lastColumn="0" w:noHBand="0" w:noVBand="0"/>
      </w:tblPr>
      <w:tblGrid>
        <w:gridCol w:w="2623"/>
        <w:gridCol w:w="1964"/>
        <w:gridCol w:w="1010"/>
        <w:gridCol w:w="1485"/>
        <w:gridCol w:w="1951"/>
        <w:gridCol w:w="2019"/>
        <w:gridCol w:w="1161"/>
        <w:gridCol w:w="630"/>
      </w:tblGrid>
      <w:tr w:rsidR="00C3058D" w:rsidRPr="0026116F" w14:paraId="11A1D830" w14:textId="77777777" w:rsidTr="00C3058D">
        <w:trPr>
          <w:trHeight w:val="526"/>
          <w:tblHeader/>
        </w:trPr>
        <w:tc>
          <w:tcPr>
            <w:tcW w:w="2623" w:type="dxa"/>
            <w:vMerge w:val="restart"/>
            <w:tcBorders>
              <w:top w:val="single" w:sz="4" w:space="0" w:color="000000"/>
              <w:left w:val="single" w:sz="4" w:space="0" w:color="000000"/>
              <w:right w:val="single" w:sz="4" w:space="0" w:color="auto"/>
            </w:tcBorders>
            <w:shd w:val="clear" w:color="auto" w:fill="DBE5F1"/>
            <w:vAlign w:val="center"/>
          </w:tcPr>
          <w:p w14:paraId="264CABE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66B543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3E8AD4F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9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F19D648"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D3E8955" w14:textId="77777777" w:rsidR="00C3058D" w:rsidRPr="0026116F" w:rsidRDefault="00C3058D" w:rsidP="00C3058D">
            <w:pPr>
              <w:spacing w:beforeLines="20" w:before="48" w:afterLines="20" w:after="48"/>
              <w:ind w:left="-102"/>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3276169"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0" w:type="dxa"/>
            <w:vMerge w:val="restart"/>
            <w:tcBorders>
              <w:top w:val="single" w:sz="4" w:space="0" w:color="000000"/>
              <w:left w:val="single" w:sz="4" w:space="0" w:color="auto"/>
              <w:right w:val="single" w:sz="4" w:space="0" w:color="000000"/>
            </w:tcBorders>
            <w:shd w:val="clear" w:color="auto" w:fill="DBE5F1"/>
            <w:vAlign w:val="center"/>
          </w:tcPr>
          <w:p w14:paraId="48D0E9B0"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411778D" w14:textId="77777777" w:rsidTr="00C3058D">
        <w:trPr>
          <w:tblHeader/>
        </w:trPr>
        <w:tc>
          <w:tcPr>
            <w:tcW w:w="2623" w:type="dxa"/>
            <w:vMerge/>
            <w:tcBorders>
              <w:left w:val="single" w:sz="4" w:space="0" w:color="000000"/>
              <w:bottom w:val="single" w:sz="12" w:space="0" w:color="000000"/>
              <w:right w:val="single" w:sz="4" w:space="0" w:color="auto"/>
            </w:tcBorders>
            <w:shd w:val="clear" w:color="auto" w:fill="DBE5F1"/>
            <w:vAlign w:val="center"/>
          </w:tcPr>
          <w:p w14:paraId="08EF5559" w14:textId="77777777" w:rsidR="00C3058D" w:rsidRPr="0026116F" w:rsidRDefault="00C3058D" w:rsidP="00C3058D">
            <w:pPr>
              <w:spacing w:beforeLines="20" w:before="48" w:afterLines="20" w:after="48"/>
              <w:ind w:left="-45" w:right="-61"/>
              <w:jc w:val="center"/>
              <w:rPr>
                <w:i/>
                <w:sz w:val="18"/>
                <w:szCs w:val="18"/>
              </w:rPr>
            </w:pPr>
          </w:p>
        </w:tc>
        <w:tc>
          <w:tcPr>
            <w:tcW w:w="1964" w:type="dxa"/>
            <w:vMerge/>
            <w:tcBorders>
              <w:left w:val="single" w:sz="4" w:space="0" w:color="auto"/>
              <w:bottom w:val="single" w:sz="12" w:space="0" w:color="000000"/>
              <w:right w:val="single" w:sz="4" w:space="0" w:color="auto"/>
            </w:tcBorders>
            <w:shd w:val="clear" w:color="auto" w:fill="DBE5F1"/>
            <w:vAlign w:val="center"/>
          </w:tcPr>
          <w:p w14:paraId="60A9FBBD" w14:textId="77777777" w:rsidR="00C3058D" w:rsidRPr="0026116F" w:rsidRDefault="00C3058D" w:rsidP="00C3058D">
            <w:pPr>
              <w:spacing w:beforeLines="20" w:before="48" w:afterLines="20" w:after="48"/>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742B7BA4" w14:textId="77777777" w:rsidR="00C3058D" w:rsidRPr="0026116F" w:rsidRDefault="00C3058D" w:rsidP="00C3058D">
            <w:pPr>
              <w:spacing w:beforeLines="20" w:before="48" w:afterLines="20" w:after="48"/>
              <w:jc w:val="center"/>
              <w:rPr>
                <w:i/>
                <w:sz w:val="18"/>
                <w:szCs w:val="18"/>
              </w:rPr>
            </w:pPr>
          </w:p>
        </w:tc>
        <w:tc>
          <w:tcPr>
            <w:tcW w:w="1485" w:type="dxa"/>
            <w:tcBorders>
              <w:top w:val="single" w:sz="4" w:space="0" w:color="auto"/>
              <w:left w:val="single" w:sz="4" w:space="0" w:color="auto"/>
              <w:bottom w:val="single" w:sz="12" w:space="0" w:color="000000"/>
              <w:right w:val="single" w:sz="4" w:space="0" w:color="auto"/>
            </w:tcBorders>
            <w:shd w:val="clear" w:color="auto" w:fill="DBE5F1"/>
            <w:vAlign w:val="center"/>
          </w:tcPr>
          <w:p w14:paraId="433337B1"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14:paraId="1EEC578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BE74BF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19" w:type="dxa"/>
            <w:tcBorders>
              <w:top w:val="single" w:sz="4" w:space="0" w:color="auto"/>
              <w:left w:val="single" w:sz="4" w:space="0" w:color="auto"/>
              <w:bottom w:val="single" w:sz="12" w:space="0" w:color="000000"/>
              <w:right w:val="single" w:sz="4" w:space="0" w:color="auto"/>
            </w:tcBorders>
            <w:shd w:val="clear" w:color="auto" w:fill="DBE5F1"/>
            <w:vAlign w:val="center"/>
          </w:tcPr>
          <w:p w14:paraId="2359D56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85C19A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61" w:type="dxa"/>
            <w:tcBorders>
              <w:top w:val="single" w:sz="4" w:space="0" w:color="auto"/>
              <w:left w:val="single" w:sz="4" w:space="0" w:color="auto"/>
              <w:bottom w:val="single" w:sz="12" w:space="0" w:color="000000"/>
              <w:right w:val="single" w:sz="4" w:space="0" w:color="auto"/>
            </w:tcBorders>
            <w:shd w:val="clear" w:color="auto" w:fill="DBE5F1"/>
            <w:vAlign w:val="center"/>
          </w:tcPr>
          <w:p w14:paraId="1050B140"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0" w:type="dxa"/>
            <w:vMerge/>
            <w:tcBorders>
              <w:left w:val="single" w:sz="4" w:space="0" w:color="auto"/>
              <w:bottom w:val="single" w:sz="12" w:space="0" w:color="000000"/>
              <w:right w:val="single" w:sz="4" w:space="0" w:color="000000"/>
            </w:tcBorders>
            <w:shd w:val="clear" w:color="auto" w:fill="DBE5F1"/>
          </w:tcPr>
          <w:p w14:paraId="02ACA3B8" w14:textId="77777777" w:rsidR="00C3058D" w:rsidRPr="0026116F" w:rsidRDefault="00C3058D" w:rsidP="00C3058D">
            <w:pPr>
              <w:spacing w:beforeLines="20" w:before="48" w:afterLines="20" w:after="48"/>
              <w:jc w:val="center"/>
              <w:rPr>
                <w:i/>
                <w:sz w:val="18"/>
                <w:szCs w:val="18"/>
              </w:rPr>
            </w:pPr>
          </w:p>
        </w:tc>
      </w:tr>
      <w:tr w:rsidR="00C3058D" w:rsidRPr="001C6A15" w14:paraId="59C71480" w14:textId="77777777" w:rsidTr="00C3058D">
        <w:trPr>
          <w:trHeight w:val="397"/>
        </w:trPr>
        <w:tc>
          <w:tcPr>
            <w:tcW w:w="2623" w:type="dxa"/>
            <w:tcBorders>
              <w:top w:val="single" w:sz="12" w:space="0" w:color="000000"/>
              <w:left w:val="single" w:sz="4" w:space="0" w:color="000000"/>
              <w:right w:val="single" w:sz="4" w:space="0" w:color="auto"/>
            </w:tcBorders>
            <w:vAlign w:val="center"/>
          </w:tcPr>
          <w:p w14:paraId="1D242E6C" w14:textId="77777777" w:rsidR="00C3058D" w:rsidRPr="001C6A15" w:rsidRDefault="00C3058D" w:rsidP="00C3058D">
            <w:pPr>
              <w:spacing w:beforeLines="40" w:before="96" w:afterLines="40" w:after="96"/>
            </w:pPr>
            <w:r w:rsidRPr="001C6A15">
              <w:t>Add.95</w:t>
            </w:r>
          </w:p>
        </w:tc>
        <w:tc>
          <w:tcPr>
            <w:tcW w:w="1964" w:type="dxa"/>
            <w:tcBorders>
              <w:top w:val="single" w:sz="12" w:space="0" w:color="000000"/>
              <w:left w:val="single" w:sz="4" w:space="0" w:color="auto"/>
              <w:right w:val="single" w:sz="4" w:space="0" w:color="auto"/>
            </w:tcBorders>
            <w:vAlign w:val="center"/>
          </w:tcPr>
          <w:p w14:paraId="1015B9AF" w14:textId="77777777" w:rsidR="00C3058D" w:rsidRPr="001C6A15" w:rsidRDefault="00C3058D" w:rsidP="00C3058D">
            <w:pPr>
              <w:spacing w:beforeLines="40" w:before="96" w:afterLines="40" w:after="96"/>
            </w:pPr>
            <w:r w:rsidRPr="001C6A15">
              <w:t>00</w:t>
            </w:r>
            <w:r>
              <w:t xml:space="preserve"> series</w:t>
            </w:r>
          </w:p>
        </w:tc>
        <w:tc>
          <w:tcPr>
            <w:tcW w:w="1010" w:type="dxa"/>
            <w:tcBorders>
              <w:top w:val="single" w:sz="12" w:space="0" w:color="000000"/>
              <w:left w:val="single" w:sz="4" w:space="0" w:color="auto"/>
              <w:right w:val="single" w:sz="4" w:space="0" w:color="auto"/>
            </w:tcBorders>
            <w:vAlign w:val="center"/>
          </w:tcPr>
          <w:p w14:paraId="2C8116E3" w14:textId="77777777" w:rsidR="00C3058D" w:rsidRPr="001C6A15" w:rsidRDefault="00C3058D" w:rsidP="00C3058D">
            <w:pPr>
              <w:spacing w:beforeLines="40" w:before="96" w:afterLines="40" w:after="96"/>
              <w:jc w:val="center"/>
            </w:pPr>
            <w:r>
              <w:t>15.12.95</w:t>
            </w:r>
          </w:p>
        </w:tc>
        <w:tc>
          <w:tcPr>
            <w:tcW w:w="1485" w:type="dxa"/>
            <w:tcBorders>
              <w:top w:val="single" w:sz="12" w:space="0" w:color="000000"/>
              <w:left w:val="single" w:sz="4" w:space="0" w:color="auto"/>
              <w:right w:val="single" w:sz="4" w:space="0" w:color="auto"/>
            </w:tcBorders>
            <w:vAlign w:val="center"/>
          </w:tcPr>
          <w:p w14:paraId="6F57D1A9" w14:textId="77777777" w:rsidR="00C3058D" w:rsidRPr="001C6A15" w:rsidRDefault="00C3058D" w:rsidP="00C3058D">
            <w:pPr>
              <w:spacing w:beforeLines="40" w:before="96" w:afterLines="40" w:after="96"/>
              <w:jc w:val="center"/>
            </w:pPr>
            <w:r w:rsidRPr="001C6A15">
              <w:t>102</w:t>
            </w:r>
          </w:p>
        </w:tc>
        <w:tc>
          <w:tcPr>
            <w:tcW w:w="1951" w:type="dxa"/>
            <w:tcBorders>
              <w:top w:val="single" w:sz="12" w:space="0" w:color="000000"/>
              <w:left w:val="single" w:sz="4" w:space="0" w:color="auto"/>
              <w:right w:val="single" w:sz="4" w:space="0" w:color="auto"/>
            </w:tcBorders>
            <w:vAlign w:val="center"/>
          </w:tcPr>
          <w:p w14:paraId="17134060" w14:textId="77777777" w:rsidR="00C3058D" w:rsidRPr="001C6A15" w:rsidRDefault="00C3058D" w:rsidP="00C3058D">
            <w:pPr>
              <w:spacing w:beforeLines="40" w:before="96" w:afterLines="40" w:after="96"/>
              <w:jc w:val="center"/>
            </w:pPr>
            <w:r w:rsidRPr="001C6A15">
              <w:t>394, paras. 62 and 63</w:t>
            </w:r>
          </w:p>
        </w:tc>
        <w:tc>
          <w:tcPr>
            <w:tcW w:w="2019" w:type="dxa"/>
            <w:tcBorders>
              <w:top w:val="single" w:sz="12" w:space="0" w:color="000000"/>
              <w:left w:val="single" w:sz="4" w:space="0" w:color="auto"/>
              <w:right w:val="single" w:sz="4" w:space="0" w:color="auto"/>
            </w:tcBorders>
            <w:vAlign w:val="center"/>
          </w:tcPr>
          <w:p w14:paraId="58995FA4" w14:textId="77777777" w:rsidR="00C3058D" w:rsidRPr="001C6A15" w:rsidRDefault="00C3058D" w:rsidP="00C3058D">
            <w:pPr>
              <w:spacing w:beforeLines="40" w:before="96" w:afterLines="40" w:after="96"/>
              <w:jc w:val="center"/>
            </w:pPr>
            <w:r w:rsidRPr="001C6A15">
              <w:t>395 and Corr.1</w:t>
            </w:r>
          </w:p>
        </w:tc>
        <w:tc>
          <w:tcPr>
            <w:tcW w:w="1161" w:type="dxa"/>
            <w:tcBorders>
              <w:top w:val="single" w:sz="12" w:space="0" w:color="000000"/>
              <w:left w:val="single" w:sz="4" w:space="0" w:color="auto"/>
              <w:right w:val="single" w:sz="4" w:space="0" w:color="auto"/>
            </w:tcBorders>
          </w:tcPr>
          <w:p w14:paraId="0EF6FC56" w14:textId="77777777" w:rsidR="00C3058D" w:rsidRPr="001C6A15" w:rsidRDefault="00C3058D" w:rsidP="00C3058D">
            <w:pPr>
              <w:spacing w:beforeLines="40" w:before="96" w:afterLines="40" w:after="96"/>
              <w:ind w:left="-58"/>
              <w:rPr>
                <w:szCs w:val="18"/>
              </w:rPr>
            </w:pPr>
            <w:r w:rsidRPr="001C6A15">
              <w:rPr>
                <w:szCs w:val="18"/>
              </w:rPr>
              <w:t>Italy, United Kingdom</w:t>
            </w:r>
          </w:p>
        </w:tc>
        <w:tc>
          <w:tcPr>
            <w:tcW w:w="630" w:type="dxa"/>
            <w:tcBorders>
              <w:top w:val="single" w:sz="12" w:space="0" w:color="000000"/>
              <w:left w:val="single" w:sz="4" w:space="0" w:color="auto"/>
              <w:right w:val="single" w:sz="4" w:space="0" w:color="000000"/>
            </w:tcBorders>
          </w:tcPr>
          <w:p w14:paraId="343B15FB" w14:textId="77777777" w:rsidR="00C3058D" w:rsidRPr="001C6A15" w:rsidRDefault="00C3058D" w:rsidP="00C3058D">
            <w:pPr>
              <w:spacing w:beforeLines="40" w:before="96" w:afterLines="40" w:after="96"/>
              <w:jc w:val="center"/>
            </w:pPr>
          </w:p>
        </w:tc>
      </w:tr>
      <w:tr w:rsidR="00C3058D" w:rsidRPr="001C6A15" w14:paraId="08001544" w14:textId="77777777" w:rsidTr="00C3058D">
        <w:trPr>
          <w:trHeight w:val="397"/>
        </w:trPr>
        <w:tc>
          <w:tcPr>
            <w:tcW w:w="2623" w:type="dxa"/>
            <w:tcBorders>
              <w:left w:val="single" w:sz="4" w:space="0" w:color="000000"/>
              <w:right w:val="single" w:sz="4" w:space="0" w:color="auto"/>
            </w:tcBorders>
          </w:tcPr>
          <w:p w14:paraId="456A55EE" w14:textId="77777777" w:rsidR="00C3058D" w:rsidRPr="001C6A15" w:rsidRDefault="00C3058D" w:rsidP="00C3058D">
            <w:pPr>
              <w:spacing w:beforeLines="40" w:before="96" w:afterLines="40" w:after="96"/>
            </w:pPr>
            <w:r w:rsidRPr="001C6A15">
              <w:t>Add.95</w:t>
            </w:r>
          </w:p>
        </w:tc>
        <w:tc>
          <w:tcPr>
            <w:tcW w:w="1964" w:type="dxa"/>
            <w:tcBorders>
              <w:left w:val="single" w:sz="4" w:space="0" w:color="auto"/>
              <w:right w:val="single" w:sz="4" w:space="0" w:color="auto"/>
            </w:tcBorders>
          </w:tcPr>
          <w:p w14:paraId="1B6F66BA" w14:textId="77777777" w:rsidR="00C3058D" w:rsidRPr="001C6A15" w:rsidRDefault="00C3058D" w:rsidP="00C3058D">
            <w:pPr>
              <w:spacing w:beforeLines="40" w:before="96" w:afterLines="40" w:after="96"/>
            </w:pPr>
            <w:r w:rsidRPr="001C6A15">
              <w:t>Corr.1 to 00</w:t>
            </w:r>
          </w:p>
        </w:tc>
        <w:tc>
          <w:tcPr>
            <w:tcW w:w="1010" w:type="dxa"/>
            <w:tcBorders>
              <w:left w:val="single" w:sz="4" w:space="0" w:color="auto"/>
              <w:right w:val="single" w:sz="4" w:space="0" w:color="auto"/>
            </w:tcBorders>
          </w:tcPr>
          <w:p w14:paraId="1BC4AA31" w14:textId="77777777" w:rsidR="00C3058D" w:rsidRPr="001C6A15" w:rsidRDefault="00C3058D" w:rsidP="00C3058D">
            <w:pPr>
              <w:spacing w:beforeLines="40" w:before="96" w:afterLines="40" w:after="96"/>
              <w:jc w:val="center"/>
            </w:pPr>
            <w:r w:rsidRPr="001C6A15">
              <w:t>30.06.95</w:t>
            </w:r>
          </w:p>
        </w:tc>
        <w:tc>
          <w:tcPr>
            <w:tcW w:w="1485" w:type="dxa"/>
            <w:tcBorders>
              <w:left w:val="single" w:sz="4" w:space="0" w:color="auto"/>
              <w:right w:val="single" w:sz="4" w:space="0" w:color="auto"/>
            </w:tcBorders>
          </w:tcPr>
          <w:p w14:paraId="62C1CB40" w14:textId="77777777" w:rsidR="00C3058D" w:rsidRPr="001C6A15" w:rsidRDefault="00C3058D" w:rsidP="00C3058D">
            <w:pPr>
              <w:spacing w:beforeLines="40" w:before="96" w:afterLines="40" w:after="96"/>
              <w:jc w:val="center"/>
            </w:pPr>
            <w:r w:rsidRPr="001C6A15">
              <w:t>106</w:t>
            </w:r>
          </w:p>
        </w:tc>
        <w:tc>
          <w:tcPr>
            <w:tcW w:w="1951" w:type="dxa"/>
            <w:tcBorders>
              <w:left w:val="single" w:sz="4" w:space="0" w:color="auto"/>
              <w:right w:val="single" w:sz="4" w:space="0" w:color="auto"/>
            </w:tcBorders>
          </w:tcPr>
          <w:p w14:paraId="3F9F51F5" w14:textId="77777777" w:rsidR="00C3058D" w:rsidRPr="001C6A15" w:rsidRDefault="00C3058D" w:rsidP="00C3058D">
            <w:pPr>
              <w:spacing w:beforeLines="40" w:before="96" w:afterLines="40" w:after="96"/>
              <w:jc w:val="center"/>
            </w:pPr>
            <w:r w:rsidRPr="001C6A15">
              <w:t>468, para. 60</w:t>
            </w:r>
          </w:p>
        </w:tc>
        <w:tc>
          <w:tcPr>
            <w:tcW w:w="2019" w:type="dxa"/>
            <w:tcBorders>
              <w:left w:val="single" w:sz="4" w:space="0" w:color="auto"/>
              <w:right w:val="single" w:sz="4" w:space="0" w:color="auto"/>
            </w:tcBorders>
          </w:tcPr>
          <w:p w14:paraId="5E17F992" w14:textId="77777777" w:rsidR="00C3058D" w:rsidRPr="001C6A15" w:rsidRDefault="00C3058D" w:rsidP="00C3058D">
            <w:pPr>
              <w:spacing w:beforeLines="40" w:before="96" w:afterLines="40" w:after="96"/>
              <w:jc w:val="center"/>
            </w:pPr>
            <w:r w:rsidRPr="001C6A15">
              <w:t>480</w:t>
            </w:r>
          </w:p>
        </w:tc>
        <w:tc>
          <w:tcPr>
            <w:tcW w:w="1161" w:type="dxa"/>
            <w:tcBorders>
              <w:left w:val="single" w:sz="4" w:space="0" w:color="auto"/>
              <w:right w:val="single" w:sz="4" w:space="0" w:color="auto"/>
            </w:tcBorders>
          </w:tcPr>
          <w:p w14:paraId="58CE4083" w14:textId="77777777" w:rsidR="00C3058D" w:rsidRPr="001C6A15" w:rsidRDefault="00C3058D" w:rsidP="00C3058D">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14:paraId="7B8DBFB2" w14:textId="77777777" w:rsidR="00C3058D" w:rsidRPr="001C6A15" w:rsidRDefault="00C3058D" w:rsidP="00C3058D">
            <w:pPr>
              <w:spacing w:beforeLines="40" w:before="96" w:afterLines="40" w:after="96"/>
              <w:jc w:val="center"/>
            </w:pPr>
            <w:r w:rsidRPr="001C6A15">
              <w:t>1</w:t>
            </w:r>
          </w:p>
        </w:tc>
      </w:tr>
      <w:tr w:rsidR="00C3058D" w:rsidRPr="001C6A15" w14:paraId="50CA4C1A" w14:textId="77777777" w:rsidTr="00C3058D">
        <w:trPr>
          <w:trHeight w:val="397"/>
        </w:trPr>
        <w:tc>
          <w:tcPr>
            <w:tcW w:w="2623" w:type="dxa"/>
            <w:tcBorders>
              <w:left w:val="single" w:sz="4" w:space="0" w:color="000000"/>
              <w:right w:val="single" w:sz="4" w:space="0" w:color="auto"/>
            </w:tcBorders>
          </w:tcPr>
          <w:p w14:paraId="063C8016" w14:textId="77777777" w:rsidR="00C3058D" w:rsidRPr="001C6A15" w:rsidRDefault="00C3058D" w:rsidP="00C3058D">
            <w:pPr>
              <w:spacing w:beforeLines="40" w:before="96" w:afterLines="40" w:after="96"/>
            </w:pPr>
            <w:r w:rsidRPr="001C6A15">
              <w:t>Add.95/Amend.1</w:t>
            </w:r>
          </w:p>
        </w:tc>
        <w:tc>
          <w:tcPr>
            <w:tcW w:w="1964" w:type="dxa"/>
            <w:tcBorders>
              <w:left w:val="single" w:sz="4" w:space="0" w:color="auto"/>
              <w:right w:val="single" w:sz="4" w:space="0" w:color="auto"/>
            </w:tcBorders>
          </w:tcPr>
          <w:p w14:paraId="5A0A902D" w14:textId="77777777" w:rsidR="00C3058D" w:rsidRPr="001C6A15" w:rsidRDefault="00C3058D" w:rsidP="00C3058D">
            <w:pPr>
              <w:spacing w:beforeLines="40" w:before="96" w:afterLines="40" w:after="96"/>
            </w:pPr>
            <w:r w:rsidRPr="001C6A15">
              <w:t>Suppl.1 to 00</w:t>
            </w:r>
          </w:p>
        </w:tc>
        <w:tc>
          <w:tcPr>
            <w:tcW w:w="1010" w:type="dxa"/>
            <w:tcBorders>
              <w:left w:val="single" w:sz="4" w:space="0" w:color="auto"/>
              <w:right w:val="single" w:sz="4" w:space="0" w:color="auto"/>
            </w:tcBorders>
          </w:tcPr>
          <w:p w14:paraId="6249F36D" w14:textId="77777777" w:rsidR="00C3058D" w:rsidRPr="001C6A15" w:rsidRDefault="00C3058D" w:rsidP="00C3058D">
            <w:pPr>
              <w:spacing w:beforeLines="40" w:before="96" w:afterLines="40" w:after="96"/>
              <w:jc w:val="center"/>
            </w:pPr>
            <w:r w:rsidRPr="001C6A15">
              <w:t>05.03.97</w:t>
            </w:r>
          </w:p>
        </w:tc>
        <w:tc>
          <w:tcPr>
            <w:tcW w:w="1485" w:type="dxa"/>
            <w:tcBorders>
              <w:left w:val="single" w:sz="4" w:space="0" w:color="auto"/>
              <w:right w:val="single" w:sz="4" w:space="0" w:color="auto"/>
            </w:tcBorders>
          </w:tcPr>
          <w:p w14:paraId="4A0C77B6" w14:textId="77777777" w:rsidR="00C3058D" w:rsidRPr="001C6A15" w:rsidRDefault="00C3058D" w:rsidP="00C3058D">
            <w:pPr>
              <w:spacing w:beforeLines="40" w:before="96" w:afterLines="40" w:after="96"/>
              <w:jc w:val="center"/>
            </w:pPr>
            <w:r w:rsidRPr="001C6A15">
              <w:t>109</w:t>
            </w:r>
          </w:p>
        </w:tc>
        <w:tc>
          <w:tcPr>
            <w:tcW w:w="1951" w:type="dxa"/>
            <w:tcBorders>
              <w:left w:val="single" w:sz="4" w:space="0" w:color="auto"/>
              <w:right w:val="single" w:sz="4" w:space="0" w:color="auto"/>
            </w:tcBorders>
          </w:tcPr>
          <w:p w14:paraId="5B595629" w14:textId="77777777" w:rsidR="00C3058D" w:rsidRPr="001C6A15" w:rsidRDefault="00C3058D" w:rsidP="00C3058D">
            <w:pPr>
              <w:spacing w:beforeLines="40" w:before="96" w:afterLines="40" w:after="96"/>
              <w:jc w:val="center"/>
            </w:pPr>
            <w:r w:rsidRPr="001C6A15">
              <w:t>504, para. 90</w:t>
            </w:r>
          </w:p>
        </w:tc>
        <w:tc>
          <w:tcPr>
            <w:tcW w:w="2019" w:type="dxa"/>
            <w:tcBorders>
              <w:left w:val="single" w:sz="4" w:space="0" w:color="auto"/>
              <w:right w:val="single" w:sz="4" w:space="0" w:color="auto"/>
            </w:tcBorders>
          </w:tcPr>
          <w:p w14:paraId="0D4B42F5" w14:textId="77777777" w:rsidR="00C3058D" w:rsidRPr="001C6A15" w:rsidRDefault="00C3058D" w:rsidP="00C3058D">
            <w:pPr>
              <w:spacing w:beforeLines="40" w:before="96" w:afterLines="40" w:after="96"/>
              <w:jc w:val="center"/>
            </w:pPr>
            <w:r w:rsidRPr="001C6A15">
              <w:t>511</w:t>
            </w:r>
          </w:p>
        </w:tc>
        <w:tc>
          <w:tcPr>
            <w:tcW w:w="1161" w:type="dxa"/>
            <w:tcBorders>
              <w:left w:val="single" w:sz="4" w:space="0" w:color="auto"/>
              <w:right w:val="single" w:sz="4" w:space="0" w:color="auto"/>
            </w:tcBorders>
          </w:tcPr>
          <w:p w14:paraId="1B545F3D" w14:textId="77777777" w:rsidR="00C3058D" w:rsidRPr="001C6A15" w:rsidRDefault="00C3058D" w:rsidP="00C3058D">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630" w:type="dxa"/>
            <w:tcBorders>
              <w:left w:val="single" w:sz="4" w:space="0" w:color="auto"/>
              <w:right w:val="single" w:sz="4" w:space="0" w:color="000000"/>
            </w:tcBorders>
          </w:tcPr>
          <w:p w14:paraId="0ED65D69" w14:textId="77777777" w:rsidR="00C3058D" w:rsidRPr="001C6A15" w:rsidRDefault="00C3058D" w:rsidP="00C3058D">
            <w:pPr>
              <w:spacing w:beforeLines="40" w:before="96" w:afterLines="40" w:after="96"/>
              <w:jc w:val="center"/>
              <w:rPr>
                <w:u w:val="single"/>
              </w:rPr>
            </w:pPr>
          </w:p>
        </w:tc>
      </w:tr>
      <w:tr w:rsidR="00C3058D" w:rsidRPr="001C6A15" w14:paraId="577293B4" w14:textId="77777777" w:rsidTr="00C3058D">
        <w:trPr>
          <w:trHeight w:val="397"/>
        </w:trPr>
        <w:tc>
          <w:tcPr>
            <w:tcW w:w="2623" w:type="dxa"/>
            <w:tcBorders>
              <w:left w:val="single" w:sz="4" w:space="0" w:color="000000"/>
              <w:right w:val="single" w:sz="4" w:space="0" w:color="auto"/>
            </w:tcBorders>
          </w:tcPr>
          <w:p w14:paraId="7BD65BCE" w14:textId="77777777" w:rsidR="00C3058D" w:rsidRPr="001C6A15" w:rsidRDefault="00C3058D" w:rsidP="00C3058D">
            <w:pPr>
              <w:spacing w:beforeLines="40" w:before="96" w:afterLines="40" w:after="96"/>
            </w:pPr>
            <w:r w:rsidRPr="001C6A15">
              <w:t>Add.95/Amend.2</w:t>
            </w:r>
          </w:p>
        </w:tc>
        <w:tc>
          <w:tcPr>
            <w:tcW w:w="1964" w:type="dxa"/>
            <w:tcBorders>
              <w:left w:val="single" w:sz="4" w:space="0" w:color="auto"/>
              <w:right w:val="single" w:sz="4" w:space="0" w:color="auto"/>
            </w:tcBorders>
          </w:tcPr>
          <w:p w14:paraId="698CF049" w14:textId="77777777" w:rsidR="00C3058D" w:rsidRPr="001C6A15" w:rsidRDefault="00C3058D" w:rsidP="00C3058D">
            <w:pPr>
              <w:spacing w:beforeLines="40" w:before="96" w:afterLines="40" w:after="96"/>
            </w:pPr>
            <w:r w:rsidRPr="001C6A15">
              <w:t>Suppl.2 to 00</w:t>
            </w:r>
          </w:p>
        </w:tc>
        <w:tc>
          <w:tcPr>
            <w:tcW w:w="1010" w:type="dxa"/>
            <w:tcBorders>
              <w:left w:val="single" w:sz="4" w:space="0" w:color="auto"/>
              <w:right w:val="single" w:sz="4" w:space="0" w:color="auto"/>
            </w:tcBorders>
          </w:tcPr>
          <w:p w14:paraId="5EEB0380" w14:textId="77777777" w:rsidR="00C3058D" w:rsidRPr="001C6A15" w:rsidRDefault="00C3058D" w:rsidP="00C3058D">
            <w:pPr>
              <w:spacing w:beforeLines="40" w:before="96" w:afterLines="40" w:after="96"/>
              <w:jc w:val="center"/>
            </w:pPr>
            <w:r w:rsidRPr="001C6A15">
              <w:t>05.02.00</w:t>
            </w:r>
          </w:p>
        </w:tc>
        <w:tc>
          <w:tcPr>
            <w:tcW w:w="1485" w:type="dxa"/>
            <w:tcBorders>
              <w:left w:val="single" w:sz="4" w:space="0" w:color="auto"/>
              <w:right w:val="single" w:sz="4" w:space="0" w:color="auto"/>
            </w:tcBorders>
          </w:tcPr>
          <w:p w14:paraId="78F21D50" w14:textId="77777777" w:rsidR="00C3058D" w:rsidRPr="001C6A15" w:rsidRDefault="00C3058D" w:rsidP="00C3058D">
            <w:pPr>
              <w:spacing w:beforeLines="40" w:before="96" w:afterLines="40" w:after="96"/>
              <w:jc w:val="center"/>
            </w:pPr>
            <w:r w:rsidRPr="001C6A15">
              <w:t>118</w:t>
            </w:r>
          </w:p>
        </w:tc>
        <w:tc>
          <w:tcPr>
            <w:tcW w:w="1951" w:type="dxa"/>
            <w:tcBorders>
              <w:left w:val="single" w:sz="4" w:space="0" w:color="auto"/>
              <w:right w:val="single" w:sz="4" w:space="0" w:color="auto"/>
            </w:tcBorders>
          </w:tcPr>
          <w:p w14:paraId="7B5B81C4" w14:textId="77777777" w:rsidR="00C3058D" w:rsidRPr="001C6A15" w:rsidRDefault="00C3058D" w:rsidP="00C3058D">
            <w:pPr>
              <w:spacing w:beforeLines="40" w:before="96" w:afterLines="40" w:after="96"/>
              <w:jc w:val="center"/>
            </w:pPr>
            <w:r w:rsidRPr="001C6A15">
              <w:t>680, para. 128</w:t>
            </w:r>
          </w:p>
        </w:tc>
        <w:tc>
          <w:tcPr>
            <w:tcW w:w="2019" w:type="dxa"/>
            <w:tcBorders>
              <w:left w:val="single" w:sz="4" w:space="0" w:color="auto"/>
              <w:right w:val="single" w:sz="4" w:space="0" w:color="auto"/>
            </w:tcBorders>
          </w:tcPr>
          <w:p w14:paraId="008E3837" w14:textId="77777777" w:rsidR="00C3058D" w:rsidRPr="001C6A15" w:rsidRDefault="00C3058D" w:rsidP="00C3058D">
            <w:pPr>
              <w:spacing w:beforeLines="40" w:before="96" w:afterLines="40" w:after="96"/>
              <w:jc w:val="center"/>
            </w:pPr>
            <w:r w:rsidRPr="001C6A15">
              <w:t>686</w:t>
            </w:r>
          </w:p>
        </w:tc>
        <w:tc>
          <w:tcPr>
            <w:tcW w:w="1161" w:type="dxa"/>
            <w:tcBorders>
              <w:left w:val="single" w:sz="4" w:space="0" w:color="auto"/>
              <w:right w:val="single" w:sz="4" w:space="0" w:color="auto"/>
            </w:tcBorders>
          </w:tcPr>
          <w:p w14:paraId="6B0F3AC5" w14:textId="77777777" w:rsidR="00C3058D" w:rsidRPr="001C6A15" w:rsidRDefault="00C3058D" w:rsidP="00C3058D">
            <w:pPr>
              <w:spacing w:beforeLines="40" w:before="96" w:afterLines="40" w:after="96"/>
              <w:ind w:left="-58"/>
              <w:rPr>
                <w:szCs w:val="18"/>
              </w:rPr>
            </w:pPr>
            <w:r w:rsidRPr="001C6A15">
              <w:rPr>
                <w:szCs w:val="18"/>
              </w:rPr>
              <w:t>AC.1 (12</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424E7886" w14:textId="77777777" w:rsidR="00C3058D" w:rsidRPr="001C6A15" w:rsidRDefault="00C3058D" w:rsidP="00C3058D">
            <w:pPr>
              <w:spacing w:beforeLines="40" w:before="96" w:afterLines="40" w:after="96"/>
              <w:jc w:val="center"/>
              <w:rPr>
                <w:u w:val="single"/>
              </w:rPr>
            </w:pPr>
          </w:p>
        </w:tc>
      </w:tr>
      <w:tr w:rsidR="00C3058D" w:rsidRPr="001C6A15" w14:paraId="507C8F4A" w14:textId="77777777" w:rsidTr="00C3058D">
        <w:trPr>
          <w:trHeight w:val="397"/>
        </w:trPr>
        <w:tc>
          <w:tcPr>
            <w:tcW w:w="2623" w:type="dxa"/>
            <w:tcBorders>
              <w:left w:val="single" w:sz="4" w:space="0" w:color="000000"/>
              <w:right w:val="single" w:sz="4" w:space="0" w:color="auto"/>
            </w:tcBorders>
          </w:tcPr>
          <w:p w14:paraId="6199573A" w14:textId="77777777" w:rsidR="00C3058D" w:rsidRPr="001C6A15" w:rsidRDefault="00C3058D" w:rsidP="00C3058D">
            <w:pPr>
              <w:spacing w:beforeLines="40" w:before="96" w:afterLines="40" w:after="96"/>
            </w:pPr>
            <w:r w:rsidRPr="001C6A15">
              <w:t>Add.95/Amend.3</w:t>
            </w:r>
          </w:p>
        </w:tc>
        <w:tc>
          <w:tcPr>
            <w:tcW w:w="1964" w:type="dxa"/>
            <w:tcBorders>
              <w:left w:val="single" w:sz="4" w:space="0" w:color="auto"/>
              <w:right w:val="single" w:sz="4" w:space="0" w:color="auto"/>
            </w:tcBorders>
          </w:tcPr>
          <w:p w14:paraId="52B4290E" w14:textId="77777777" w:rsidR="00C3058D" w:rsidRPr="001C6A15" w:rsidRDefault="00C3058D" w:rsidP="00C3058D">
            <w:pPr>
              <w:spacing w:beforeLines="40" w:before="96" w:afterLines="40" w:after="96"/>
            </w:pPr>
            <w:r w:rsidRPr="001C6A15">
              <w:t>01</w:t>
            </w:r>
            <w:r>
              <w:t xml:space="preserve"> series</w:t>
            </w:r>
          </w:p>
        </w:tc>
        <w:tc>
          <w:tcPr>
            <w:tcW w:w="1010" w:type="dxa"/>
            <w:tcBorders>
              <w:left w:val="single" w:sz="4" w:space="0" w:color="auto"/>
              <w:right w:val="single" w:sz="4" w:space="0" w:color="auto"/>
            </w:tcBorders>
          </w:tcPr>
          <w:p w14:paraId="6497E7E2" w14:textId="77777777" w:rsidR="00C3058D" w:rsidRPr="001C6A15" w:rsidRDefault="00C3058D" w:rsidP="00C3058D">
            <w:pPr>
              <w:spacing w:beforeLines="40" w:before="96" w:afterLines="40" w:after="96"/>
              <w:jc w:val="center"/>
            </w:pPr>
            <w:r w:rsidRPr="001C6A15">
              <w:t>16.09.01</w:t>
            </w:r>
          </w:p>
        </w:tc>
        <w:tc>
          <w:tcPr>
            <w:tcW w:w="1485" w:type="dxa"/>
            <w:tcBorders>
              <w:left w:val="single" w:sz="4" w:space="0" w:color="auto"/>
              <w:right w:val="single" w:sz="4" w:space="0" w:color="auto"/>
            </w:tcBorders>
          </w:tcPr>
          <w:p w14:paraId="32A7B539" w14:textId="77777777" w:rsidR="00C3058D" w:rsidRPr="001C6A15" w:rsidRDefault="00C3058D" w:rsidP="00C3058D">
            <w:pPr>
              <w:spacing w:beforeLines="40" w:before="96" w:afterLines="40" w:after="96"/>
              <w:jc w:val="center"/>
            </w:pPr>
            <w:r w:rsidRPr="001C6A15">
              <w:t>122</w:t>
            </w:r>
          </w:p>
        </w:tc>
        <w:tc>
          <w:tcPr>
            <w:tcW w:w="1951" w:type="dxa"/>
            <w:tcBorders>
              <w:left w:val="single" w:sz="4" w:space="0" w:color="auto"/>
              <w:right w:val="single" w:sz="4" w:space="0" w:color="auto"/>
            </w:tcBorders>
          </w:tcPr>
          <w:p w14:paraId="66E029AA" w14:textId="77777777" w:rsidR="00C3058D" w:rsidRPr="001C6A15" w:rsidRDefault="00C3058D" w:rsidP="00C3058D">
            <w:pPr>
              <w:spacing w:beforeLines="40" w:before="96" w:afterLines="40" w:after="96"/>
              <w:jc w:val="center"/>
            </w:pPr>
            <w:r w:rsidRPr="001C6A15">
              <w:t>743, para. 163</w:t>
            </w:r>
          </w:p>
        </w:tc>
        <w:tc>
          <w:tcPr>
            <w:tcW w:w="2019" w:type="dxa"/>
            <w:tcBorders>
              <w:left w:val="single" w:sz="4" w:space="0" w:color="auto"/>
              <w:right w:val="single" w:sz="4" w:space="0" w:color="auto"/>
            </w:tcBorders>
          </w:tcPr>
          <w:p w14:paraId="40AB566B" w14:textId="77777777" w:rsidR="00C3058D" w:rsidRPr="001C6A15" w:rsidRDefault="00C3058D" w:rsidP="00C3058D">
            <w:pPr>
              <w:spacing w:beforeLines="40" w:before="96" w:afterLines="40" w:after="96"/>
              <w:jc w:val="center"/>
            </w:pPr>
            <w:r w:rsidRPr="001C6A15">
              <w:t>759</w:t>
            </w:r>
          </w:p>
        </w:tc>
        <w:tc>
          <w:tcPr>
            <w:tcW w:w="1161" w:type="dxa"/>
            <w:tcBorders>
              <w:left w:val="single" w:sz="4" w:space="0" w:color="auto"/>
              <w:right w:val="single" w:sz="4" w:space="0" w:color="auto"/>
            </w:tcBorders>
          </w:tcPr>
          <w:p w14:paraId="081F23C9" w14:textId="77777777" w:rsidR="00C3058D" w:rsidRPr="001C6A15" w:rsidRDefault="00C3058D" w:rsidP="00C3058D">
            <w:pPr>
              <w:spacing w:beforeLines="40" w:before="96" w:afterLines="40" w:after="96"/>
              <w:ind w:left="-58"/>
              <w:rPr>
                <w:szCs w:val="18"/>
              </w:rPr>
            </w:pPr>
            <w:r w:rsidRPr="001C6A15">
              <w:rPr>
                <w:szCs w:val="18"/>
              </w:rPr>
              <w:t>AC.1 (16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2DAC927D" w14:textId="77777777" w:rsidR="00C3058D" w:rsidRPr="001C6A15" w:rsidRDefault="00C3058D" w:rsidP="00C3058D">
            <w:pPr>
              <w:spacing w:beforeLines="40" w:before="96" w:afterLines="40" w:after="96"/>
              <w:jc w:val="center"/>
              <w:rPr>
                <w:u w:val="single"/>
              </w:rPr>
            </w:pPr>
          </w:p>
        </w:tc>
      </w:tr>
      <w:tr w:rsidR="00C3058D" w:rsidRPr="001C6A15" w14:paraId="2EB145DE" w14:textId="77777777" w:rsidTr="00C3058D">
        <w:trPr>
          <w:trHeight w:val="397"/>
        </w:trPr>
        <w:tc>
          <w:tcPr>
            <w:tcW w:w="2623" w:type="dxa"/>
            <w:tcBorders>
              <w:left w:val="single" w:sz="4" w:space="0" w:color="000000"/>
              <w:right w:val="single" w:sz="4" w:space="0" w:color="auto"/>
            </w:tcBorders>
          </w:tcPr>
          <w:p w14:paraId="5591E778" w14:textId="77777777" w:rsidR="00C3058D" w:rsidRPr="001C6A15" w:rsidRDefault="00C3058D" w:rsidP="00C3058D">
            <w:pPr>
              <w:spacing w:beforeLines="40" w:before="96" w:afterLines="40" w:after="96"/>
            </w:pPr>
            <w:r w:rsidRPr="001C6A15">
              <w:t>Add.95/Amend.4</w:t>
            </w:r>
          </w:p>
        </w:tc>
        <w:tc>
          <w:tcPr>
            <w:tcW w:w="1964" w:type="dxa"/>
            <w:tcBorders>
              <w:left w:val="single" w:sz="4" w:space="0" w:color="auto"/>
              <w:right w:val="single" w:sz="4" w:space="0" w:color="auto"/>
            </w:tcBorders>
          </w:tcPr>
          <w:p w14:paraId="5969BB69" w14:textId="77777777" w:rsidR="00C3058D" w:rsidRPr="001C6A15" w:rsidRDefault="00C3058D" w:rsidP="00C3058D">
            <w:pPr>
              <w:spacing w:beforeLines="40" w:before="96" w:afterLines="40" w:after="96"/>
            </w:pPr>
            <w:r w:rsidRPr="001C6A15">
              <w:t>Suppl.1 to 01</w:t>
            </w:r>
          </w:p>
        </w:tc>
        <w:tc>
          <w:tcPr>
            <w:tcW w:w="1010" w:type="dxa"/>
            <w:tcBorders>
              <w:left w:val="single" w:sz="4" w:space="0" w:color="auto"/>
              <w:right w:val="single" w:sz="4" w:space="0" w:color="auto"/>
            </w:tcBorders>
          </w:tcPr>
          <w:p w14:paraId="48479CA9" w14:textId="77777777" w:rsidR="00C3058D" w:rsidRPr="001C6A15" w:rsidRDefault="00C3058D" w:rsidP="00C3058D">
            <w:pPr>
              <w:spacing w:beforeLines="40" w:before="96" w:afterLines="40" w:after="96"/>
              <w:jc w:val="center"/>
            </w:pPr>
            <w:r w:rsidRPr="001C6A15">
              <w:t>31.01.03</w:t>
            </w:r>
          </w:p>
        </w:tc>
        <w:tc>
          <w:tcPr>
            <w:tcW w:w="1485" w:type="dxa"/>
            <w:tcBorders>
              <w:left w:val="single" w:sz="4" w:space="0" w:color="auto"/>
              <w:right w:val="single" w:sz="4" w:space="0" w:color="auto"/>
            </w:tcBorders>
          </w:tcPr>
          <w:p w14:paraId="7E51E059" w14:textId="77777777" w:rsidR="00C3058D" w:rsidRPr="001C6A15" w:rsidRDefault="00C3058D" w:rsidP="00C3058D">
            <w:pPr>
              <w:spacing w:beforeLines="40" w:before="96" w:afterLines="40" w:after="96"/>
              <w:jc w:val="center"/>
            </w:pPr>
            <w:r w:rsidRPr="001C6A15">
              <w:t>127</w:t>
            </w:r>
          </w:p>
        </w:tc>
        <w:tc>
          <w:tcPr>
            <w:tcW w:w="1951" w:type="dxa"/>
            <w:tcBorders>
              <w:left w:val="single" w:sz="4" w:space="0" w:color="auto"/>
              <w:right w:val="single" w:sz="4" w:space="0" w:color="auto"/>
            </w:tcBorders>
          </w:tcPr>
          <w:p w14:paraId="2618B82F" w14:textId="77777777" w:rsidR="00C3058D" w:rsidRPr="001C6A15" w:rsidRDefault="00C3058D" w:rsidP="00C3058D">
            <w:pPr>
              <w:spacing w:beforeLines="40" w:before="96" w:afterLines="40" w:after="96"/>
              <w:jc w:val="center"/>
            </w:pPr>
            <w:r w:rsidRPr="001C6A15">
              <w:t>861, para. 157</w:t>
            </w:r>
          </w:p>
        </w:tc>
        <w:tc>
          <w:tcPr>
            <w:tcW w:w="2019" w:type="dxa"/>
            <w:tcBorders>
              <w:left w:val="single" w:sz="4" w:space="0" w:color="auto"/>
              <w:right w:val="single" w:sz="4" w:space="0" w:color="auto"/>
            </w:tcBorders>
          </w:tcPr>
          <w:p w14:paraId="1D5EB4AC" w14:textId="77777777" w:rsidR="00C3058D" w:rsidRPr="001C6A15" w:rsidRDefault="00C3058D" w:rsidP="00C3058D">
            <w:pPr>
              <w:spacing w:beforeLines="40" w:before="96" w:afterLines="40" w:after="96"/>
              <w:jc w:val="center"/>
            </w:pPr>
            <w:r w:rsidRPr="001C6A15">
              <w:t>876</w:t>
            </w:r>
          </w:p>
        </w:tc>
        <w:tc>
          <w:tcPr>
            <w:tcW w:w="1161" w:type="dxa"/>
            <w:tcBorders>
              <w:left w:val="single" w:sz="4" w:space="0" w:color="auto"/>
              <w:right w:val="single" w:sz="4" w:space="0" w:color="auto"/>
            </w:tcBorders>
          </w:tcPr>
          <w:p w14:paraId="5545FCE8" w14:textId="77777777" w:rsidR="00C3058D" w:rsidRPr="001C6A15" w:rsidRDefault="00C3058D" w:rsidP="00C3058D">
            <w:pPr>
              <w:spacing w:beforeLines="40" w:before="96" w:afterLines="40" w:after="96"/>
              <w:ind w:left="-58"/>
              <w:rPr>
                <w:szCs w:val="18"/>
              </w:rPr>
            </w:pPr>
            <w:r w:rsidRPr="001C6A15">
              <w:rPr>
                <w:szCs w:val="18"/>
              </w:rPr>
              <w:t>AC.1 (21</w:t>
            </w:r>
            <w:r w:rsidRPr="001C6A15">
              <w:rPr>
                <w:szCs w:val="18"/>
                <w:vertAlign w:val="superscript"/>
              </w:rPr>
              <w:t>st</w:t>
            </w:r>
            <w:r w:rsidRPr="001C6A15">
              <w:rPr>
                <w:szCs w:val="18"/>
              </w:rPr>
              <w:t>)</w:t>
            </w:r>
          </w:p>
        </w:tc>
        <w:tc>
          <w:tcPr>
            <w:tcW w:w="630" w:type="dxa"/>
            <w:tcBorders>
              <w:left w:val="single" w:sz="4" w:space="0" w:color="auto"/>
              <w:right w:val="single" w:sz="4" w:space="0" w:color="000000"/>
            </w:tcBorders>
          </w:tcPr>
          <w:p w14:paraId="790422A0" w14:textId="77777777" w:rsidR="00C3058D" w:rsidRPr="001C6A15" w:rsidRDefault="00C3058D" w:rsidP="00C3058D">
            <w:pPr>
              <w:spacing w:beforeLines="40" w:before="96" w:afterLines="40" w:after="96"/>
              <w:jc w:val="center"/>
              <w:rPr>
                <w:u w:val="single"/>
              </w:rPr>
            </w:pPr>
          </w:p>
        </w:tc>
      </w:tr>
      <w:tr w:rsidR="00C3058D" w:rsidRPr="001C6A15" w14:paraId="5BF3D950" w14:textId="77777777" w:rsidTr="00C3058D">
        <w:trPr>
          <w:trHeight w:val="397"/>
        </w:trPr>
        <w:tc>
          <w:tcPr>
            <w:tcW w:w="2623" w:type="dxa"/>
            <w:tcBorders>
              <w:left w:val="single" w:sz="4" w:space="0" w:color="000000"/>
              <w:right w:val="single" w:sz="4" w:space="0" w:color="auto"/>
            </w:tcBorders>
          </w:tcPr>
          <w:p w14:paraId="61D2254C" w14:textId="77777777" w:rsidR="00C3058D" w:rsidRPr="001C6A15" w:rsidRDefault="00C3058D" w:rsidP="00C3058D">
            <w:pPr>
              <w:spacing w:beforeLines="40" w:before="96" w:afterLines="40" w:after="96"/>
            </w:pPr>
            <w:r w:rsidRPr="001C6A15">
              <w:t>Add.95/Amend.5</w:t>
            </w:r>
          </w:p>
        </w:tc>
        <w:tc>
          <w:tcPr>
            <w:tcW w:w="1964" w:type="dxa"/>
            <w:tcBorders>
              <w:left w:val="single" w:sz="4" w:space="0" w:color="auto"/>
              <w:right w:val="single" w:sz="4" w:space="0" w:color="auto"/>
            </w:tcBorders>
          </w:tcPr>
          <w:p w14:paraId="55EDB1AB" w14:textId="77777777" w:rsidR="00C3058D" w:rsidRPr="001C6A15" w:rsidRDefault="00C3058D" w:rsidP="00C3058D">
            <w:pPr>
              <w:spacing w:beforeLines="40" w:before="96" w:afterLines="40" w:after="96"/>
            </w:pPr>
            <w:r w:rsidRPr="001C6A15">
              <w:t>Suppl.2 to 01</w:t>
            </w:r>
          </w:p>
        </w:tc>
        <w:tc>
          <w:tcPr>
            <w:tcW w:w="1010" w:type="dxa"/>
            <w:tcBorders>
              <w:left w:val="single" w:sz="4" w:space="0" w:color="auto"/>
              <w:right w:val="single" w:sz="4" w:space="0" w:color="auto"/>
            </w:tcBorders>
          </w:tcPr>
          <w:p w14:paraId="1AC5DDE4" w14:textId="77777777" w:rsidR="00C3058D" w:rsidRPr="001C6A15" w:rsidRDefault="00C3058D" w:rsidP="00C3058D">
            <w:pPr>
              <w:spacing w:beforeLines="40" w:before="96" w:afterLines="40" w:after="96"/>
              <w:jc w:val="center"/>
            </w:pPr>
            <w:r w:rsidRPr="001C6A15">
              <w:t>12.08.04</w:t>
            </w:r>
          </w:p>
        </w:tc>
        <w:tc>
          <w:tcPr>
            <w:tcW w:w="1485" w:type="dxa"/>
            <w:tcBorders>
              <w:left w:val="single" w:sz="4" w:space="0" w:color="auto"/>
              <w:right w:val="single" w:sz="4" w:space="0" w:color="auto"/>
            </w:tcBorders>
          </w:tcPr>
          <w:p w14:paraId="33DE3577" w14:textId="77777777" w:rsidR="00C3058D" w:rsidRPr="001C6A15" w:rsidRDefault="00C3058D" w:rsidP="00C3058D">
            <w:pPr>
              <w:spacing w:beforeLines="40" w:before="96" w:afterLines="40" w:after="96"/>
              <w:jc w:val="center"/>
            </w:pPr>
            <w:r w:rsidRPr="001C6A15">
              <w:t>131</w:t>
            </w:r>
          </w:p>
        </w:tc>
        <w:tc>
          <w:tcPr>
            <w:tcW w:w="1951" w:type="dxa"/>
            <w:tcBorders>
              <w:left w:val="single" w:sz="4" w:space="0" w:color="auto"/>
              <w:right w:val="single" w:sz="4" w:space="0" w:color="auto"/>
            </w:tcBorders>
          </w:tcPr>
          <w:p w14:paraId="6EB5F490" w14:textId="77777777" w:rsidR="00C3058D" w:rsidRPr="001C6A15" w:rsidRDefault="00C3058D" w:rsidP="00C3058D">
            <w:pPr>
              <w:spacing w:beforeLines="40" w:before="96" w:afterLines="40" w:after="96"/>
              <w:jc w:val="center"/>
            </w:pPr>
            <w:r w:rsidRPr="001C6A15">
              <w:t>953, para. 128</w:t>
            </w:r>
          </w:p>
        </w:tc>
        <w:tc>
          <w:tcPr>
            <w:tcW w:w="2019" w:type="dxa"/>
            <w:tcBorders>
              <w:left w:val="single" w:sz="4" w:space="0" w:color="auto"/>
              <w:right w:val="single" w:sz="4" w:space="0" w:color="auto"/>
            </w:tcBorders>
          </w:tcPr>
          <w:p w14:paraId="55742C73" w14:textId="77777777" w:rsidR="00C3058D" w:rsidRPr="001C6A15" w:rsidRDefault="00C3058D" w:rsidP="00C3058D">
            <w:pPr>
              <w:spacing w:beforeLines="40" w:before="96" w:afterLines="40" w:after="96"/>
              <w:jc w:val="center"/>
            </w:pPr>
            <w:r w:rsidRPr="001C6A15">
              <w:t>986</w:t>
            </w:r>
          </w:p>
        </w:tc>
        <w:tc>
          <w:tcPr>
            <w:tcW w:w="1161" w:type="dxa"/>
            <w:tcBorders>
              <w:left w:val="single" w:sz="4" w:space="0" w:color="auto"/>
              <w:right w:val="single" w:sz="4" w:space="0" w:color="auto"/>
            </w:tcBorders>
          </w:tcPr>
          <w:p w14:paraId="64DA2698" w14:textId="77777777" w:rsidR="00C3058D" w:rsidRPr="001C6A15" w:rsidRDefault="00C3058D" w:rsidP="00C3058D">
            <w:pPr>
              <w:spacing w:beforeLines="40" w:before="96" w:afterLines="40" w:after="96"/>
              <w:ind w:left="-58"/>
              <w:rPr>
                <w:szCs w:val="18"/>
              </w:rPr>
            </w:pPr>
            <w:r w:rsidRPr="001C6A15">
              <w:rPr>
                <w:szCs w:val="18"/>
              </w:rPr>
              <w:t>AC.1 (25</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200787DC" w14:textId="77777777" w:rsidR="00C3058D" w:rsidRPr="001C6A15" w:rsidRDefault="00C3058D" w:rsidP="00C3058D">
            <w:pPr>
              <w:spacing w:beforeLines="40" w:before="96" w:afterLines="40" w:after="96"/>
              <w:jc w:val="center"/>
            </w:pPr>
          </w:p>
        </w:tc>
      </w:tr>
      <w:tr w:rsidR="00C3058D" w:rsidRPr="001C6A15" w14:paraId="67672A05" w14:textId="77777777" w:rsidTr="00C3058D">
        <w:trPr>
          <w:trHeight w:val="397"/>
        </w:trPr>
        <w:tc>
          <w:tcPr>
            <w:tcW w:w="2623" w:type="dxa"/>
            <w:tcBorders>
              <w:left w:val="single" w:sz="4" w:space="0" w:color="000000"/>
              <w:right w:val="single" w:sz="4" w:space="0" w:color="auto"/>
            </w:tcBorders>
          </w:tcPr>
          <w:p w14:paraId="34E4BC76" w14:textId="77777777" w:rsidR="00C3058D" w:rsidRPr="001C6A15" w:rsidRDefault="00C3058D" w:rsidP="00C3058D">
            <w:pPr>
              <w:spacing w:beforeLines="40" w:before="96" w:afterLines="40" w:after="96"/>
            </w:pPr>
            <w:r w:rsidRPr="001C6A15">
              <w:t>Add.95/Rev.1</w:t>
            </w:r>
          </w:p>
        </w:tc>
        <w:tc>
          <w:tcPr>
            <w:tcW w:w="1964" w:type="dxa"/>
            <w:tcBorders>
              <w:left w:val="single" w:sz="4" w:space="0" w:color="auto"/>
              <w:right w:val="single" w:sz="4" w:space="0" w:color="auto"/>
            </w:tcBorders>
            <w:vAlign w:val="center"/>
          </w:tcPr>
          <w:p w14:paraId="461ED202" w14:textId="77777777" w:rsidR="00C3058D" w:rsidRPr="001C6A15" w:rsidRDefault="00C3058D" w:rsidP="00C3058D">
            <w:pPr>
              <w:spacing w:beforeLines="40" w:before="96" w:afterLines="40" w:after="96"/>
            </w:pPr>
            <w:r w:rsidRPr="001C6A15">
              <w:t>Rev</w:t>
            </w:r>
            <w:r>
              <w:t>.</w:t>
            </w:r>
            <w:r w:rsidRPr="001C6A15">
              <w:t xml:space="preserve"> 1</w:t>
            </w:r>
          </w:p>
        </w:tc>
        <w:tc>
          <w:tcPr>
            <w:tcW w:w="1010" w:type="dxa"/>
            <w:tcBorders>
              <w:left w:val="single" w:sz="4" w:space="0" w:color="auto"/>
              <w:right w:val="single" w:sz="4" w:space="0" w:color="auto"/>
            </w:tcBorders>
            <w:vAlign w:val="center"/>
          </w:tcPr>
          <w:p w14:paraId="276B7A15" w14:textId="77777777" w:rsidR="00C3058D" w:rsidRPr="001C6A15" w:rsidRDefault="00C3058D" w:rsidP="00C3058D">
            <w:pPr>
              <w:spacing w:beforeLines="40" w:before="96" w:afterLines="40" w:after="96"/>
              <w:jc w:val="center"/>
            </w:pPr>
            <w:r w:rsidRPr="001C6A15">
              <w:t>-</w:t>
            </w:r>
          </w:p>
        </w:tc>
        <w:tc>
          <w:tcPr>
            <w:tcW w:w="1485" w:type="dxa"/>
            <w:tcBorders>
              <w:left w:val="single" w:sz="4" w:space="0" w:color="auto"/>
              <w:right w:val="single" w:sz="4" w:space="0" w:color="auto"/>
            </w:tcBorders>
            <w:vAlign w:val="center"/>
          </w:tcPr>
          <w:p w14:paraId="61374BEC" w14:textId="77777777" w:rsidR="00C3058D" w:rsidRPr="001C6A15" w:rsidRDefault="00C3058D" w:rsidP="00C3058D">
            <w:pPr>
              <w:spacing w:beforeLines="40" w:before="96" w:afterLines="40" w:after="96"/>
              <w:jc w:val="center"/>
            </w:pPr>
            <w:r w:rsidRPr="001C6A15">
              <w:t>-</w:t>
            </w:r>
          </w:p>
        </w:tc>
        <w:tc>
          <w:tcPr>
            <w:tcW w:w="1951" w:type="dxa"/>
            <w:tcBorders>
              <w:left w:val="single" w:sz="4" w:space="0" w:color="auto"/>
              <w:right w:val="single" w:sz="4" w:space="0" w:color="auto"/>
            </w:tcBorders>
            <w:vAlign w:val="center"/>
          </w:tcPr>
          <w:p w14:paraId="216883D7"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2019" w:type="dxa"/>
            <w:tcBorders>
              <w:left w:val="single" w:sz="4" w:space="0" w:color="auto"/>
              <w:right w:val="single" w:sz="4" w:space="0" w:color="auto"/>
            </w:tcBorders>
            <w:vAlign w:val="center"/>
          </w:tcPr>
          <w:p w14:paraId="4196802F" w14:textId="77777777" w:rsidR="00C3058D" w:rsidRPr="001C6A15" w:rsidRDefault="00C3058D" w:rsidP="00C3058D">
            <w:pPr>
              <w:spacing w:beforeLines="40" w:before="96" w:afterLines="40" w:after="96"/>
              <w:jc w:val="center"/>
            </w:pPr>
            <w:r w:rsidRPr="001C6A15">
              <w:t>-</w:t>
            </w:r>
          </w:p>
        </w:tc>
        <w:tc>
          <w:tcPr>
            <w:tcW w:w="1161" w:type="dxa"/>
            <w:tcBorders>
              <w:left w:val="single" w:sz="4" w:space="0" w:color="auto"/>
              <w:right w:val="single" w:sz="4" w:space="0" w:color="auto"/>
            </w:tcBorders>
          </w:tcPr>
          <w:p w14:paraId="45C063F0" w14:textId="77777777" w:rsidR="00C3058D" w:rsidRPr="001C6A15" w:rsidRDefault="00C3058D" w:rsidP="00C3058D">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14:paraId="00C6D85D" w14:textId="77777777" w:rsidR="00C3058D" w:rsidRPr="001C6A15" w:rsidRDefault="00C3058D" w:rsidP="00C3058D">
            <w:pPr>
              <w:spacing w:beforeLines="40" w:before="96" w:afterLines="40" w:after="96"/>
              <w:jc w:val="center"/>
            </w:pPr>
          </w:p>
        </w:tc>
      </w:tr>
      <w:tr w:rsidR="00C3058D" w:rsidRPr="001C6A15" w14:paraId="5C5EDF6F" w14:textId="77777777" w:rsidTr="00C3058D">
        <w:trPr>
          <w:trHeight w:val="397"/>
        </w:trPr>
        <w:tc>
          <w:tcPr>
            <w:tcW w:w="2623" w:type="dxa"/>
            <w:tcBorders>
              <w:left w:val="single" w:sz="4" w:space="0" w:color="000000"/>
              <w:right w:val="single" w:sz="4" w:space="0" w:color="auto"/>
            </w:tcBorders>
          </w:tcPr>
          <w:p w14:paraId="7BC3F188" w14:textId="77777777" w:rsidR="00C3058D" w:rsidRPr="001C6A15" w:rsidRDefault="00C3058D" w:rsidP="00C3058D">
            <w:pPr>
              <w:spacing w:beforeLines="40" w:before="96" w:afterLines="40" w:after="96"/>
            </w:pPr>
            <w:r w:rsidRPr="001C6A15">
              <w:t>Add.95/Rev.1/Corr.1</w:t>
            </w:r>
            <w:r w:rsidRPr="001C6A15">
              <w:br/>
            </w:r>
            <w:r>
              <w:rPr>
                <w:i/>
              </w:rPr>
              <w:t>(E+</w:t>
            </w:r>
            <w:r w:rsidRPr="00CC1720">
              <w:rPr>
                <w:i/>
              </w:rPr>
              <w:t>F only)</w:t>
            </w:r>
          </w:p>
        </w:tc>
        <w:tc>
          <w:tcPr>
            <w:tcW w:w="1964" w:type="dxa"/>
            <w:tcBorders>
              <w:left w:val="single" w:sz="4" w:space="0" w:color="auto"/>
              <w:right w:val="single" w:sz="4" w:space="0" w:color="auto"/>
            </w:tcBorders>
            <w:vAlign w:val="center"/>
          </w:tcPr>
          <w:p w14:paraId="2715F368" w14:textId="77777777" w:rsidR="00C3058D" w:rsidRPr="001C6A15" w:rsidRDefault="00C3058D" w:rsidP="00C3058D">
            <w:pPr>
              <w:spacing w:beforeLines="40" w:before="96" w:afterLines="40" w:after="96"/>
            </w:pPr>
            <w:r w:rsidRPr="001C6A15">
              <w:t>Erratum to Rev.1</w:t>
            </w:r>
          </w:p>
        </w:tc>
        <w:tc>
          <w:tcPr>
            <w:tcW w:w="1010" w:type="dxa"/>
            <w:tcBorders>
              <w:left w:val="single" w:sz="4" w:space="0" w:color="auto"/>
              <w:right w:val="single" w:sz="4" w:space="0" w:color="auto"/>
            </w:tcBorders>
            <w:vAlign w:val="center"/>
          </w:tcPr>
          <w:p w14:paraId="1027A025" w14:textId="77777777" w:rsidR="00C3058D" w:rsidRPr="001C6A15" w:rsidRDefault="00C3058D" w:rsidP="00C3058D">
            <w:pPr>
              <w:spacing w:beforeLines="40" w:before="96" w:afterLines="40" w:after="96"/>
              <w:jc w:val="center"/>
            </w:pPr>
            <w:r w:rsidRPr="001C6A15">
              <w:t>-</w:t>
            </w:r>
          </w:p>
        </w:tc>
        <w:tc>
          <w:tcPr>
            <w:tcW w:w="1485" w:type="dxa"/>
            <w:tcBorders>
              <w:left w:val="single" w:sz="4" w:space="0" w:color="auto"/>
              <w:right w:val="single" w:sz="4" w:space="0" w:color="auto"/>
            </w:tcBorders>
            <w:vAlign w:val="center"/>
          </w:tcPr>
          <w:p w14:paraId="5B376A3B" w14:textId="77777777" w:rsidR="00C3058D" w:rsidRPr="001C6A15" w:rsidRDefault="00C3058D" w:rsidP="00C3058D">
            <w:pPr>
              <w:spacing w:beforeLines="40" w:before="96" w:afterLines="40" w:after="96"/>
              <w:jc w:val="center"/>
            </w:pPr>
            <w:r w:rsidRPr="001C6A15">
              <w:t>-</w:t>
            </w:r>
          </w:p>
        </w:tc>
        <w:tc>
          <w:tcPr>
            <w:tcW w:w="1951" w:type="dxa"/>
            <w:tcBorders>
              <w:left w:val="single" w:sz="4" w:space="0" w:color="auto"/>
              <w:right w:val="single" w:sz="4" w:space="0" w:color="auto"/>
            </w:tcBorders>
            <w:vAlign w:val="center"/>
          </w:tcPr>
          <w:p w14:paraId="77F33B83"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2019" w:type="dxa"/>
            <w:tcBorders>
              <w:left w:val="single" w:sz="4" w:space="0" w:color="auto"/>
              <w:right w:val="single" w:sz="4" w:space="0" w:color="auto"/>
            </w:tcBorders>
            <w:vAlign w:val="center"/>
          </w:tcPr>
          <w:p w14:paraId="493F07E0" w14:textId="77777777" w:rsidR="00C3058D" w:rsidRPr="001C6A15" w:rsidRDefault="00C3058D" w:rsidP="00C3058D">
            <w:pPr>
              <w:spacing w:beforeLines="40" w:before="96" w:afterLines="40" w:after="96"/>
              <w:jc w:val="center"/>
            </w:pPr>
            <w:r w:rsidRPr="001C6A15">
              <w:t>-</w:t>
            </w:r>
          </w:p>
        </w:tc>
        <w:tc>
          <w:tcPr>
            <w:tcW w:w="1161" w:type="dxa"/>
            <w:tcBorders>
              <w:left w:val="single" w:sz="4" w:space="0" w:color="auto"/>
              <w:right w:val="single" w:sz="4" w:space="0" w:color="auto"/>
            </w:tcBorders>
          </w:tcPr>
          <w:p w14:paraId="121DFCD0" w14:textId="77777777" w:rsidR="00C3058D" w:rsidRPr="001C6A15" w:rsidRDefault="00C3058D" w:rsidP="00C3058D">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14:paraId="23786246" w14:textId="77777777" w:rsidR="00C3058D" w:rsidRPr="001C6A15" w:rsidRDefault="00C3058D" w:rsidP="00C3058D">
            <w:pPr>
              <w:spacing w:beforeLines="40" w:before="96" w:afterLines="40" w:after="96"/>
              <w:jc w:val="center"/>
            </w:pPr>
          </w:p>
        </w:tc>
      </w:tr>
      <w:tr w:rsidR="00C3058D" w:rsidRPr="001C6A15" w14:paraId="001A0239" w14:textId="77777777" w:rsidTr="00C3058D">
        <w:trPr>
          <w:trHeight w:val="397"/>
        </w:trPr>
        <w:tc>
          <w:tcPr>
            <w:tcW w:w="2623" w:type="dxa"/>
            <w:tcBorders>
              <w:left w:val="single" w:sz="4" w:space="0" w:color="000000"/>
              <w:right w:val="single" w:sz="4" w:space="0" w:color="auto"/>
            </w:tcBorders>
          </w:tcPr>
          <w:p w14:paraId="3EAE9485" w14:textId="77777777" w:rsidR="00C3058D" w:rsidRPr="001C6A15" w:rsidRDefault="00C3058D" w:rsidP="00C3058D">
            <w:pPr>
              <w:spacing w:beforeLines="40" w:before="96" w:afterLines="40" w:after="96"/>
            </w:pPr>
            <w:r w:rsidRPr="001C6A15">
              <w:t>Add.95/Rev.1/Amend.1</w:t>
            </w:r>
          </w:p>
        </w:tc>
        <w:tc>
          <w:tcPr>
            <w:tcW w:w="1964" w:type="dxa"/>
            <w:tcBorders>
              <w:left w:val="single" w:sz="4" w:space="0" w:color="auto"/>
              <w:right w:val="single" w:sz="4" w:space="0" w:color="auto"/>
            </w:tcBorders>
          </w:tcPr>
          <w:p w14:paraId="4A847B12" w14:textId="77777777" w:rsidR="00C3058D" w:rsidRPr="001C6A15" w:rsidRDefault="00C3058D" w:rsidP="00C3058D">
            <w:pPr>
              <w:spacing w:beforeLines="40" w:before="96" w:afterLines="40" w:after="96"/>
            </w:pPr>
            <w:r w:rsidRPr="001C6A15">
              <w:t>02</w:t>
            </w:r>
            <w:r>
              <w:t xml:space="preserve"> series</w:t>
            </w:r>
          </w:p>
        </w:tc>
        <w:tc>
          <w:tcPr>
            <w:tcW w:w="1010" w:type="dxa"/>
            <w:tcBorders>
              <w:left w:val="single" w:sz="4" w:space="0" w:color="auto"/>
              <w:right w:val="single" w:sz="4" w:space="0" w:color="auto"/>
            </w:tcBorders>
          </w:tcPr>
          <w:p w14:paraId="577249B0" w14:textId="77777777" w:rsidR="00C3058D" w:rsidRPr="001C6A15" w:rsidRDefault="00C3058D" w:rsidP="00C3058D">
            <w:pPr>
              <w:spacing w:beforeLines="40" w:before="96" w:afterLines="40" w:after="96"/>
              <w:jc w:val="center"/>
            </w:pPr>
            <w:r w:rsidRPr="001C6A15">
              <w:t>03.02.08</w:t>
            </w:r>
          </w:p>
        </w:tc>
        <w:tc>
          <w:tcPr>
            <w:tcW w:w="1485" w:type="dxa"/>
            <w:tcBorders>
              <w:left w:val="single" w:sz="4" w:space="0" w:color="auto"/>
              <w:right w:val="single" w:sz="4" w:space="0" w:color="auto"/>
            </w:tcBorders>
          </w:tcPr>
          <w:p w14:paraId="5681D135" w14:textId="77777777" w:rsidR="00C3058D" w:rsidRPr="001C6A15" w:rsidRDefault="00C3058D" w:rsidP="00C3058D">
            <w:pPr>
              <w:spacing w:beforeLines="40" w:before="96" w:afterLines="40" w:after="96"/>
              <w:jc w:val="center"/>
            </w:pPr>
            <w:r w:rsidRPr="001C6A15">
              <w:t>142 (June 07)</w:t>
            </w:r>
          </w:p>
        </w:tc>
        <w:tc>
          <w:tcPr>
            <w:tcW w:w="1951" w:type="dxa"/>
            <w:tcBorders>
              <w:left w:val="single" w:sz="4" w:space="0" w:color="auto"/>
              <w:right w:val="single" w:sz="4" w:space="0" w:color="auto"/>
            </w:tcBorders>
          </w:tcPr>
          <w:p w14:paraId="4D43CA26" w14:textId="77777777" w:rsidR="00C3058D" w:rsidRPr="001C6A15" w:rsidRDefault="00C3058D" w:rsidP="00C3058D">
            <w:pPr>
              <w:spacing w:beforeLines="40" w:before="96" w:afterLines="40" w:after="96"/>
              <w:jc w:val="center"/>
              <w:rPr>
                <w:lang w:val="es-ES_tradnl"/>
              </w:rPr>
            </w:pPr>
            <w:r w:rsidRPr="001C6A15">
              <w:rPr>
                <w:lang w:val="es-ES_tradnl"/>
              </w:rPr>
              <w:t>1062, para. 72</w:t>
            </w:r>
          </w:p>
        </w:tc>
        <w:tc>
          <w:tcPr>
            <w:tcW w:w="2019" w:type="dxa"/>
            <w:tcBorders>
              <w:left w:val="single" w:sz="4" w:space="0" w:color="auto"/>
              <w:right w:val="single" w:sz="4" w:space="0" w:color="auto"/>
            </w:tcBorders>
          </w:tcPr>
          <w:p w14:paraId="3CAF0339" w14:textId="77777777" w:rsidR="00C3058D" w:rsidRPr="001C6A15" w:rsidRDefault="00C3058D" w:rsidP="00C3058D">
            <w:pPr>
              <w:spacing w:beforeLines="40" w:before="96" w:afterLines="40" w:after="96"/>
              <w:jc w:val="center"/>
            </w:pPr>
            <w:r w:rsidRPr="001C6A15">
              <w:t>2007/28 + Corr.1</w:t>
            </w:r>
          </w:p>
        </w:tc>
        <w:tc>
          <w:tcPr>
            <w:tcW w:w="1161" w:type="dxa"/>
            <w:tcBorders>
              <w:left w:val="single" w:sz="4" w:space="0" w:color="auto"/>
              <w:right w:val="single" w:sz="4" w:space="0" w:color="auto"/>
            </w:tcBorders>
          </w:tcPr>
          <w:p w14:paraId="211B7F5F" w14:textId="77777777" w:rsidR="00C3058D" w:rsidRPr="001C6A15" w:rsidRDefault="00C3058D" w:rsidP="00C3058D">
            <w:pPr>
              <w:spacing w:beforeLines="40" w:before="96" w:afterLines="40" w:after="96"/>
              <w:ind w:left="-58"/>
              <w:rPr>
                <w:szCs w:val="18"/>
              </w:rPr>
            </w:pPr>
            <w:r w:rsidRPr="001C6A15">
              <w:rPr>
                <w:szCs w:val="18"/>
              </w:rPr>
              <w:t>AC.1 (36</w:t>
            </w:r>
            <w:r w:rsidRPr="001C6A15">
              <w:rPr>
                <w:szCs w:val="18"/>
                <w:vertAlign w:val="superscript"/>
              </w:rPr>
              <w:t>th</w:t>
            </w:r>
            <w:r w:rsidRPr="001C6A15">
              <w:rPr>
                <w:szCs w:val="18"/>
              </w:rPr>
              <w:t>)</w:t>
            </w:r>
          </w:p>
        </w:tc>
        <w:tc>
          <w:tcPr>
            <w:tcW w:w="630" w:type="dxa"/>
            <w:tcBorders>
              <w:left w:val="single" w:sz="4" w:space="0" w:color="auto"/>
              <w:right w:val="single" w:sz="4" w:space="0" w:color="000000"/>
            </w:tcBorders>
          </w:tcPr>
          <w:p w14:paraId="36F214F0" w14:textId="77777777" w:rsidR="00C3058D" w:rsidRPr="001C6A15" w:rsidRDefault="00C3058D" w:rsidP="00C3058D">
            <w:pPr>
              <w:spacing w:beforeLines="40" w:before="96" w:afterLines="40" w:after="96"/>
              <w:jc w:val="center"/>
            </w:pPr>
          </w:p>
        </w:tc>
      </w:tr>
      <w:tr w:rsidR="00C3058D" w:rsidRPr="001C6A15" w14:paraId="761A35C8" w14:textId="77777777" w:rsidTr="00C3058D">
        <w:trPr>
          <w:trHeight w:val="397"/>
        </w:trPr>
        <w:tc>
          <w:tcPr>
            <w:tcW w:w="2623" w:type="dxa"/>
            <w:tcBorders>
              <w:left w:val="single" w:sz="4" w:space="0" w:color="000000"/>
              <w:right w:val="single" w:sz="4" w:space="0" w:color="auto"/>
            </w:tcBorders>
          </w:tcPr>
          <w:p w14:paraId="00D3FFAE" w14:textId="77777777" w:rsidR="00C3058D" w:rsidRPr="001C6A15" w:rsidRDefault="00C3058D" w:rsidP="00C3058D">
            <w:pPr>
              <w:spacing w:beforeLines="40" w:before="96" w:afterLines="40" w:after="96"/>
            </w:pPr>
            <w:r w:rsidRPr="001C6A15">
              <w:t>Add.95/Rev.2</w:t>
            </w:r>
          </w:p>
        </w:tc>
        <w:tc>
          <w:tcPr>
            <w:tcW w:w="1964" w:type="dxa"/>
            <w:tcBorders>
              <w:left w:val="single" w:sz="4" w:space="0" w:color="auto"/>
              <w:right w:val="single" w:sz="4" w:space="0" w:color="auto"/>
            </w:tcBorders>
          </w:tcPr>
          <w:p w14:paraId="600467D0" w14:textId="77777777" w:rsidR="00C3058D" w:rsidRPr="001C6A15" w:rsidRDefault="00C3058D" w:rsidP="00C3058D">
            <w:pPr>
              <w:spacing w:beforeLines="40" w:before="96" w:afterLines="40" w:after="96"/>
            </w:pPr>
            <w:r w:rsidRPr="001C6A15">
              <w:t>03</w:t>
            </w:r>
            <w:r>
              <w:t xml:space="preserve"> series</w:t>
            </w:r>
          </w:p>
        </w:tc>
        <w:tc>
          <w:tcPr>
            <w:tcW w:w="1010" w:type="dxa"/>
            <w:tcBorders>
              <w:left w:val="single" w:sz="4" w:space="0" w:color="auto"/>
              <w:right w:val="single" w:sz="4" w:space="0" w:color="auto"/>
            </w:tcBorders>
          </w:tcPr>
          <w:p w14:paraId="240F8838" w14:textId="77777777" w:rsidR="00C3058D" w:rsidRPr="001C6A15" w:rsidRDefault="00C3058D" w:rsidP="00C3058D">
            <w:pPr>
              <w:spacing w:beforeLines="40" w:before="96" w:afterLines="40" w:after="96"/>
              <w:ind w:left="-186" w:right="-208"/>
              <w:jc w:val="center"/>
            </w:pPr>
            <w:r w:rsidRPr="001C6A15">
              <w:t>26.07.12</w:t>
            </w:r>
          </w:p>
        </w:tc>
        <w:tc>
          <w:tcPr>
            <w:tcW w:w="1485" w:type="dxa"/>
            <w:tcBorders>
              <w:left w:val="single" w:sz="4" w:space="0" w:color="auto"/>
              <w:right w:val="single" w:sz="4" w:space="0" w:color="auto"/>
            </w:tcBorders>
          </w:tcPr>
          <w:p w14:paraId="02E9897D"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51" w:type="dxa"/>
            <w:tcBorders>
              <w:left w:val="single" w:sz="4" w:space="0" w:color="auto"/>
              <w:right w:val="single" w:sz="4" w:space="0" w:color="auto"/>
            </w:tcBorders>
          </w:tcPr>
          <w:p w14:paraId="544C3C47" w14:textId="77777777" w:rsidR="00C3058D" w:rsidRPr="001C6A15" w:rsidRDefault="00C3058D" w:rsidP="00C3058D">
            <w:pPr>
              <w:spacing w:beforeLines="40" w:before="96" w:afterLines="40" w:after="96"/>
              <w:jc w:val="center"/>
              <w:rPr>
                <w:lang w:val="es-ES_tradnl"/>
              </w:rPr>
            </w:pPr>
            <w:r w:rsidRPr="001C6A15">
              <w:t>1093, para. 112</w:t>
            </w:r>
          </w:p>
        </w:tc>
        <w:tc>
          <w:tcPr>
            <w:tcW w:w="2019" w:type="dxa"/>
            <w:tcBorders>
              <w:left w:val="single" w:sz="4" w:space="0" w:color="auto"/>
              <w:right w:val="single" w:sz="4" w:space="0" w:color="auto"/>
            </w:tcBorders>
          </w:tcPr>
          <w:p w14:paraId="0BB14EA8" w14:textId="77777777" w:rsidR="00C3058D" w:rsidRPr="001C6A15" w:rsidRDefault="00C3058D" w:rsidP="00C3058D">
            <w:pPr>
              <w:spacing w:beforeLines="40" w:before="96" w:afterLines="40" w:after="96"/>
              <w:jc w:val="center"/>
            </w:pPr>
            <w:r w:rsidRPr="001C6A15">
              <w:t>2011/125</w:t>
            </w:r>
          </w:p>
        </w:tc>
        <w:tc>
          <w:tcPr>
            <w:tcW w:w="1161" w:type="dxa"/>
            <w:tcBorders>
              <w:left w:val="single" w:sz="4" w:space="0" w:color="auto"/>
              <w:right w:val="single" w:sz="4" w:space="0" w:color="auto"/>
            </w:tcBorders>
          </w:tcPr>
          <w:p w14:paraId="2C234BDD" w14:textId="77777777" w:rsidR="00C3058D" w:rsidRPr="001C6A15" w:rsidRDefault="00C3058D" w:rsidP="00C3058D">
            <w:pPr>
              <w:spacing w:beforeLines="40" w:before="96" w:afterLines="40" w:after="96"/>
              <w:ind w:left="-58"/>
              <w:rPr>
                <w:szCs w:val="18"/>
              </w:rPr>
            </w:pPr>
            <w:r w:rsidRPr="001C6A15">
              <w:rPr>
                <w:spacing w:val="-2"/>
              </w:rPr>
              <w:t>AC.1 (49</w:t>
            </w:r>
            <w:r w:rsidRPr="001C6A15">
              <w:rPr>
                <w:spacing w:val="-2"/>
                <w:vertAlign w:val="superscript"/>
              </w:rPr>
              <w:t>th</w:t>
            </w:r>
            <w:r w:rsidRPr="001C6A15">
              <w:rPr>
                <w:spacing w:val="-2"/>
              </w:rPr>
              <w:t>)</w:t>
            </w:r>
          </w:p>
        </w:tc>
        <w:tc>
          <w:tcPr>
            <w:tcW w:w="630" w:type="dxa"/>
            <w:tcBorders>
              <w:left w:val="single" w:sz="4" w:space="0" w:color="auto"/>
              <w:right w:val="single" w:sz="4" w:space="0" w:color="000000"/>
            </w:tcBorders>
          </w:tcPr>
          <w:p w14:paraId="6122260A" w14:textId="77777777" w:rsidR="00C3058D" w:rsidRPr="001C6A15" w:rsidRDefault="00C3058D" w:rsidP="00C3058D">
            <w:pPr>
              <w:spacing w:beforeLines="40" w:before="96" w:afterLines="40" w:after="96"/>
              <w:jc w:val="center"/>
            </w:pPr>
            <w:r w:rsidRPr="001C6A15">
              <w:t>2</w:t>
            </w:r>
          </w:p>
        </w:tc>
      </w:tr>
      <w:tr w:rsidR="00C3058D" w:rsidRPr="001C6A15" w14:paraId="1F32B8C9" w14:textId="77777777" w:rsidTr="00C3058D">
        <w:trPr>
          <w:trHeight w:val="397"/>
        </w:trPr>
        <w:tc>
          <w:tcPr>
            <w:tcW w:w="2623" w:type="dxa"/>
            <w:tcBorders>
              <w:left w:val="single" w:sz="4" w:space="0" w:color="000000"/>
              <w:right w:val="single" w:sz="4" w:space="0" w:color="auto"/>
            </w:tcBorders>
          </w:tcPr>
          <w:p w14:paraId="668E25ED" w14:textId="77777777" w:rsidR="00C3058D" w:rsidRPr="001C6A15" w:rsidRDefault="00C3058D" w:rsidP="00C3058D">
            <w:pPr>
              <w:spacing w:beforeLines="40" w:before="96" w:afterLines="40" w:after="96"/>
            </w:pPr>
            <w:r w:rsidRPr="001C6A15">
              <w:t>Add.95/Rev.2/Amend.1</w:t>
            </w:r>
          </w:p>
        </w:tc>
        <w:tc>
          <w:tcPr>
            <w:tcW w:w="1964" w:type="dxa"/>
            <w:tcBorders>
              <w:left w:val="single" w:sz="4" w:space="0" w:color="auto"/>
              <w:right w:val="single" w:sz="4" w:space="0" w:color="auto"/>
            </w:tcBorders>
          </w:tcPr>
          <w:p w14:paraId="7651E111" w14:textId="77777777" w:rsidR="00C3058D" w:rsidRPr="001C6A15" w:rsidRDefault="00C3058D" w:rsidP="00C3058D">
            <w:pPr>
              <w:spacing w:beforeLines="40" w:before="96" w:afterLines="40" w:after="96"/>
            </w:pPr>
            <w:r w:rsidRPr="001C6A15">
              <w:t>Suppl.1 to 03</w:t>
            </w:r>
          </w:p>
        </w:tc>
        <w:tc>
          <w:tcPr>
            <w:tcW w:w="1010" w:type="dxa"/>
            <w:tcBorders>
              <w:left w:val="single" w:sz="4" w:space="0" w:color="auto"/>
              <w:right w:val="single" w:sz="4" w:space="0" w:color="auto"/>
            </w:tcBorders>
          </w:tcPr>
          <w:p w14:paraId="3E343F90" w14:textId="77777777" w:rsidR="00C3058D" w:rsidRPr="001C6A15" w:rsidRDefault="00C3058D" w:rsidP="00C3058D">
            <w:pPr>
              <w:spacing w:beforeLines="40" w:before="96" w:afterLines="40" w:after="96"/>
              <w:ind w:left="-44" w:right="-67"/>
              <w:jc w:val="center"/>
            </w:pPr>
            <w:r w:rsidRPr="001C6A15">
              <w:t>15.07.13</w:t>
            </w:r>
          </w:p>
        </w:tc>
        <w:tc>
          <w:tcPr>
            <w:tcW w:w="1485" w:type="dxa"/>
            <w:tcBorders>
              <w:left w:val="single" w:sz="4" w:space="0" w:color="auto"/>
              <w:right w:val="single" w:sz="4" w:space="0" w:color="auto"/>
            </w:tcBorders>
          </w:tcPr>
          <w:p w14:paraId="757750D9" w14:textId="77777777" w:rsidR="00C3058D" w:rsidRPr="001C6A15" w:rsidRDefault="00C3058D" w:rsidP="00C3058D">
            <w:pPr>
              <w:spacing w:beforeLines="40" w:before="96" w:afterLines="40" w:after="96"/>
              <w:jc w:val="center"/>
            </w:pPr>
            <w:r w:rsidRPr="001C6A15">
              <w:t>158 (Nov. 12)</w:t>
            </w:r>
          </w:p>
        </w:tc>
        <w:tc>
          <w:tcPr>
            <w:tcW w:w="1951" w:type="dxa"/>
            <w:tcBorders>
              <w:left w:val="single" w:sz="4" w:space="0" w:color="auto"/>
              <w:right w:val="single" w:sz="4" w:space="0" w:color="auto"/>
            </w:tcBorders>
            <w:vAlign w:val="center"/>
          </w:tcPr>
          <w:p w14:paraId="7D65975B" w14:textId="77777777" w:rsidR="00C3058D" w:rsidRPr="001C6A15" w:rsidRDefault="00C3058D" w:rsidP="00C3058D">
            <w:pPr>
              <w:spacing w:beforeLines="40" w:before="96" w:afterLines="40" w:after="96"/>
              <w:jc w:val="center"/>
            </w:pPr>
            <w:r w:rsidRPr="001C6A15">
              <w:t>1099, para. 91</w:t>
            </w:r>
          </w:p>
        </w:tc>
        <w:tc>
          <w:tcPr>
            <w:tcW w:w="2019" w:type="dxa"/>
            <w:tcBorders>
              <w:left w:val="single" w:sz="4" w:space="0" w:color="auto"/>
              <w:right w:val="single" w:sz="4" w:space="0" w:color="auto"/>
            </w:tcBorders>
          </w:tcPr>
          <w:p w14:paraId="3D6C6815" w14:textId="77777777" w:rsidR="00C3058D" w:rsidRPr="001C6A15" w:rsidRDefault="00C3058D" w:rsidP="00C3058D">
            <w:pPr>
              <w:spacing w:beforeLines="40" w:before="96" w:afterLines="40" w:after="96"/>
              <w:jc w:val="center"/>
            </w:pPr>
            <w:r w:rsidRPr="001C6A15">
              <w:t>2012/107</w:t>
            </w:r>
          </w:p>
        </w:tc>
        <w:tc>
          <w:tcPr>
            <w:tcW w:w="1161" w:type="dxa"/>
            <w:tcBorders>
              <w:left w:val="single" w:sz="4" w:space="0" w:color="auto"/>
              <w:right w:val="single" w:sz="4" w:space="0" w:color="auto"/>
            </w:tcBorders>
          </w:tcPr>
          <w:p w14:paraId="02E1C85F" w14:textId="77777777" w:rsidR="00C3058D" w:rsidRPr="001C6A15" w:rsidRDefault="00C3058D" w:rsidP="00C3058D">
            <w:pPr>
              <w:spacing w:beforeLines="40" w:before="96" w:afterLines="40" w:after="96"/>
              <w:ind w:left="-58"/>
              <w:rPr>
                <w:szCs w:val="18"/>
              </w:rPr>
            </w:pPr>
            <w:r w:rsidRPr="001C6A15">
              <w:rPr>
                <w:szCs w:val="18"/>
              </w:rPr>
              <w:t>AC.1 (</w:t>
            </w:r>
            <w:r w:rsidRPr="001C6A15">
              <w:t>52</w:t>
            </w:r>
            <w:r w:rsidRPr="001C6A15">
              <w:rPr>
                <w:vertAlign w:val="superscript"/>
              </w:rPr>
              <w:t>nd</w:t>
            </w:r>
            <w:r w:rsidRPr="001C6A15">
              <w:rPr>
                <w:szCs w:val="18"/>
              </w:rPr>
              <w:t>)</w:t>
            </w:r>
          </w:p>
        </w:tc>
        <w:tc>
          <w:tcPr>
            <w:tcW w:w="630" w:type="dxa"/>
            <w:tcBorders>
              <w:left w:val="single" w:sz="4" w:space="0" w:color="auto"/>
              <w:right w:val="single" w:sz="4" w:space="0" w:color="000000"/>
            </w:tcBorders>
          </w:tcPr>
          <w:p w14:paraId="2AD096B7" w14:textId="77777777" w:rsidR="00C3058D" w:rsidRPr="001C6A15" w:rsidRDefault="00C3058D" w:rsidP="00C3058D">
            <w:pPr>
              <w:spacing w:beforeLines="40" w:before="96" w:afterLines="40" w:after="96"/>
              <w:jc w:val="center"/>
            </w:pPr>
          </w:p>
        </w:tc>
      </w:tr>
      <w:tr w:rsidR="00C3058D" w:rsidRPr="001C6A15" w14:paraId="18D6F3BF" w14:textId="77777777" w:rsidTr="00C3058D">
        <w:trPr>
          <w:trHeight w:val="397"/>
        </w:trPr>
        <w:tc>
          <w:tcPr>
            <w:tcW w:w="2623" w:type="dxa"/>
            <w:tcBorders>
              <w:left w:val="single" w:sz="4" w:space="0" w:color="000000"/>
              <w:right w:val="single" w:sz="4" w:space="0" w:color="auto"/>
            </w:tcBorders>
          </w:tcPr>
          <w:p w14:paraId="77E7BA61" w14:textId="77777777" w:rsidR="00C3058D" w:rsidRPr="001C6A15" w:rsidRDefault="00C3058D" w:rsidP="00C3058D">
            <w:pPr>
              <w:spacing w:beforeLines="40" w:before="96" w:afterLines="40" w:after="96"/>
            </w:pPr>
            <w:r w:rsidRPr="001C6A15">
              <w:t>Add.95/Rev.</w:t>
            </w:r>
            <w:r>
              <w:t>3</w:t>
            </w:r>
          </w:p>
        </w:tc>
        <w:tc>
          <w:tcPr>
            <w:tcW w:w="1964" w:type="dxa"/>
            <w:tcBorders>
              <w:left w:val="single" w:sz="4" w:space="0" w:color="auto"/>
              <w:right w:val="single" w:sz="4" w:space="0" w:color="auto"/>
            </w:tcBorders>
          </w:tcPr>
          <w:p w14:paraId="0FE60065" w14:textId="77777777" w:rsidR="00C3058D" w:rsidRPr="001C6A15" w:rsidRDefault="00C3058D" w:rsidP="00C3058D">
            <w:pPr>
              <w:spacing w:beforeLines="40" w:before="96" w:afterLines="40" w:after="96"/>
            </w:pPr>
            <w:r>
              <w:t>04 series</w:t>
            </w:r>
          </w:p>
        </w:tc>
        <w:tc>
          <w:tcPr>
            <w:tcW w:w="1010" w:type="dxa"/>
            <w:tcBorders>
              <w:left w:val="single" w:sz="4" w:space="0" w:color="auto"/>
              <w:right w:val="single" w:sz="4" w:space="0" w:color="auto"/>
            </w:tcBorders>
          </w:tcPr>
          <w:p w14:paraId="05A9DE90" w14:textId="77777777" w:rsidR="00C3058D" w:rsidRPr="001C6A15" w:rsidRDefault="00C3058D" w:rsidP="00C3058D">
            <w:pPr>
              <w:spacing w:beforeLines="40" w:before="96" w:afterLines="40" w:after="96"/>
              <w:ind w:left="-186" w:right="-208"/>
              <w:jc w:val="center"/>
            </w:pPr>
            <w:r>
              <w:t>13.02.14</w:t>
            </w:r>
          </w:p>
        </w:tc>
        <w:tc>
          <w:tcPr>
            <w:tcW w:w="1485" w:type="dxa"/>
            <w:tcBorders>
              <w:left w:val="single" w:sz="4" w:space="0" w:color="auto"/>
              <w:right w:val="single" w:sz="4" w:space="0" w:color="auto"/>
            </w:tcBorders>
          </w:tcPr>
          <w:p w14:paraId="60CBF2CF" w14:textId="77777777" w:rsidR="00C3058D" w:rsidRPr="001C6A15" w:rsidRDefault="00C3058D" w:rsidP="00C3058D">
            <w:pPr>
              <w:spacing w:beforeLines="40" w:before="96" w:afterLines="40" w:after="96"/>
              <w:jc w:val="center"/>
            </w:pPr>
            <w:r>
              <w:rPr>
                <w:lang w:eastAsia="en-GB"/>
              </w:rPr>
              <w:t>160 (June 13)</w:t>
            </w:r>
          </w:p>
        </w:tc>
        <w:tc>
          <w:tcPr>
            <w:tcW w:w="1951" w:type="dxa"/>
            <w:tcBorders>
              <w:left w:val="single" w:sz="4" w:space="0" w:color="auto"/>
              <w:right w:val="single" w:sz="4" w:space="0" w:color="auto"/>
            </w:tcBorders>
            <w:vAlign w:val="center"/>
          </w:tcPr>
          <w:p w14:paraId="0B2EC765" w14:textId="77777777" w:rsidR="00C3058D" w:rsidRPr="001C6A15" w:rsidRDefault="00C3058D" w:rsidP="00C3058D">
            <w:pPr>
              <w:spacing w:beforeLines="40" w:before="96" w:afterLines="40" w:after="96"/>
              <w:jc w:val="center"/>
            </w:pPr>
            <w:r>
              <w:rPr>
                <w:lang w:eastAsia="en-GB"/>
              </w:rPr>
              <w:t>1104, para. 94</w:t>
            </w:r>
          </w:p>
        </w:tc>
        <w:tc>
          <w:tcPr>
            <w:tcW w:w="2019" w:type="dxa"/>
            <w:tcBorders>
              <w:left w:val="single" w:sz="4" w:space="0" w:color="auto"/>
              <w:right w:val="single" w:sz="4" w:space="0" w:color="auto"/>
            </w:tcBorders>
          </w:tcPr>
          <w:p w14:paraId="1CA41927" w14:textId="77777777" w:rsidR="00C3058D" w:rsidRPr="001C6A15" w:rsidRDefault="00C3058D" w:rsidP="00C3058D">
            <w:pPr>
              <w:spacing w:beforeLines="40" w:before="96" w:afterLines="40" w:after="96"/>
              <w:jc w:val="center"/>
            </w:pPr>
            <w:r>
              <w:rPr>
                <w:lang w:eastAsia="en-GB"/>
              </w:rPr>
              <w:t>2013/51</w:t>
            </w:r>
          </w:p>
        </w:tc>
        <w:tc>
          <w:tcPr>
            <w:tcW w:w="1161" w:type="dxa"/>
            <w:tcBorders>
              <w:left w:val="single" w:sz="4" w:space="0" w:color="auto"/>
              <w:right w:val="single" w:sz="4" w:space="0" w:color="auto"/>
            </w:tcBorders>
          </w:tcPr>
          <w:p w14:paraId="5E65AE21" w14:textId="77777777" w:rsidR="00C3058D" w:rsidRPr="001C6A15" w:rsidRDefault="00C3058D" w:rsidP="00C3058D">
            <w:pPr>
              <w:spacing w:beforeLines="40" w:before="96" w:afterLines="40" w:after="96"/>
              <w:ind w:left="-58"/>
              <w:rPr>
                <w:szCs w:val="18"/>
              </w:rPr>
            </w:pPr>
            <w:r>
              <w:rPr>
                <w:lang w:eastAsia="en-GB"/>
              </w:rPr>
              <w:t>AC.1 (54</w:t>
            </w:r>
            <w:r>
              <w:rPr>
                <w:vertAlign w:val="superscript"/>
                <w:lang w:eastAsia="en-GB"/>
              </w:rPr>
              <w:t>th</w:t>
            </w:r>
            <w:r>
              <w:rPr>
                <w:lang w:eastAsia="en-GB"/>
              </w:rPr>
              <w:t>)</w:t>
            </w:r>
          </w:p>
        </w:tc>
        <w:tc>
          <w:tcPr>
            <w:tcW w:w="630" w:type="dxa"/>
            <w:tcBorders>
              <w:left w:val="single" w:sz="4" w:space="0" w:color="auto"/>
              <w:right w:val="single" w:sz="4" w:space="0" w:color="000000"/>
            </w:tcBorders>
          </w:tcPr>
          <w:p w14:paraId="7DD61455" w14:textId="77777777" w:rsidR="00C3058D" w:rsidRPr="001C6A15" w:rsidRDefault="00C3058D" w:rsidP="00C3058D">
            <w:pPr>
              <w:spacing w:beforeLines="40" w:before="96" w:afterLines="40" w:after="96"/>
              <w:jc w:val="center"/>
            </w:pPr>
          </w:p>
        </w:tc>
      </w:tr>
      <w:tr w:rsidR="00C3058D" w:rsidRPr="001C6A15" w14:paraId="30ACD5C1" w14:textId="77777777" w:rsidTr="00C3058D">
        <w:trPr>
          <w:trHeight w:val="397"/>
        </w:trPr>
        <w:tc>
          <w:tcPr>
            <w:tcW w:w="2623" w:type="dxa"/>
            <w:tcBorders>
              <w:left w:val="single" w:sz="4" w:space="0" w:color="000000"/>
              <w:right w:val="single" w:sz="4" w:space="0" w:color="auto"/>
            </w:tcBorders>
          </w:tcPr>
          <w:p w14:paraId="0951AB66" w14:textId="77777777" w:rsidR="00C3058D" w:rsidRPr="001C6A15" w:rsidRDefault="00C3058D" w:rsidP="00C3058D">
            <w:pPr>
              <w:spacing w:beforeLines="40" w:before="96" w:afterLines="40" w:after="96"/>
            </w:pPr>
            <w:r w:rsidRPr="001C6A15">
              <w:t>Add.95/Rev.</w:t>
            </w:r>
            <w:r>
              <w:t>3/Amend.1</w:t>
            </w:r>
          </w:p>
        </w:tc>
        <w:tc>
          <w:tcPr>
            <w:tcW w:w="1964" w:type="dxa"/>
            <w:tcBorders>
              <w:left w:val="single" w:sz="4" w:space="0" w:color="auto"/>
              <w:right w:val="single" w:sz="4" w:space="0" w:color="auto"/>
            </w:tcBorders>
          </w:tcPr>
          <w:p w14:paraId="1D2926B2" w14:textId="77777777" w:rsidR="00C3058D" w:rsidRPr="001C6A15" w:rsidRDefault="00C3058D" w:rsidP="00C3058D">
            <w:pPr>
              <w:spacing w:beforeLines="40" w:before="96" w:afterLines="40" w:after="96"/>
            </w:pPr>
            <w:r>
              <w:t>Suppl.1 to 04</w:t>
            </w:r>
          </w:p>
        </w:tc>
        <w:tc>
          <w:tcPr>
            <w:tcW w:w="1010" w:type="dxa"/>
            <w:tcBorders>
              <w:left w:val="single" w:sz="4" w:space="0" w:color="auto"/>
              <w:right w:val="single" w:sz="4" w:space="0" w:color="auto"/>
            </w:tcBorders>
          </w:tcPr>
          <w:p w14:paraId="4EBE4ECF" w14:textId="77777777" w:rsidR="00C3058D" w:rsidRPr="001C6A15" w:rsidRDefault="00C3058D" w:rsidP="00C3058D">
            <w:pPr>
              <w:spacing w:beforeLines="40" w:before="96" w:afterLines="40" w:after="96"/>
              <w:ind w:left="-44" w:right="-54"/>
              <w:jc w:val="center"/>
            </w:pPr>
            <w:r>
              <w:t>15.06.15</w:t>
            </w:r>
          </w:p>
        </w:tc>
        <w:tc>
          <w:tcPr>
            <w:tcW w:w="1485" w:type="dxa"/>
            <w:tcBorders>
              <w:left w:val="single" w:sz="4" w:space="0" w:color="auto"/>
              <w:right w:val="single" w:sz="4" w:space="0" w:color="auto"/>
            </w:tcBorders>
          </w:tcPr>
          <w:p w14:paraId="75E2345C" w14:textId="77777777" w:rsidR="00C3058D" w:rsidRPr="001C6A15" w:rsidRDefault="00C3058D" w:rsidP="00C3058D">
            <w:pPr>
              <w:spacing w:beforeLines="40" w:before="96" w:afterLines="40" w:after="96"/>
              <w:jc w:val="center"/>
            </w:pPr>
            <w:r w:rsidRPr="00917060">
              <w:t>164 (Nov. 14)</w:t>
            </w:r>
          </w:p>
        </w:tc>
        <w:tc>
          <w:tcPr>
            <w:tcW w:w="1951" w:type="dxa"/>
            <w:tcBorders>
              <w:left w:val="single" w:sz="4" w:space="0" w:color="auto"/>
              <w:right w:val="single" w:sz="4" w:space="0" w:color="auto"/>
            </w:tcBorders>
          </w:tcPr>
          <w:p w14:paraId="01FFB379" w14:textId="77777777" w:rsidR="00C3058D" w:rsidRPr="001C6A15" w:rsidRDefault="00C3058D" w:rsidP="00C3058D">
            <w:pPr>
              <w:spacing w:beforeLines="40" w:before="96" w:afterLines="40" w:after="96"/>
              <w:jc w:val="center"/>
            </w:pPr>
            <w:r w:rsidRPr="00917060">
              <w:t>1112, para. 102</w:t>
            </w:r>
          </w:p>
        </w:tc>
        <w:tc>
          <w:tcPr>
            <w:tcW w:w="2019" w:type="dxa"/>
            <w:tcBorders>
              <w:left w:val="single" w:sz="4" w:space="0" w:color="auto"/>
              <w:right w:val="single" w:sz="4" w:space="0" w:color="auto"/>
            </w:tcBorders>
          </w:tcPr>
          <w:p w14:paraId="4994DAC9" w14:textId="77777777" w:rsidR="00C3058D" w:rsidRPr="001C6A15" w:rsidRDefault="00C3058D" w:rsidP="00C3058D">
            <w:pPr>
              <w:spacing w:beforeLines="40" w:before="96" w:afterLines="40" w:after="96"/>
              <w:jc w:val="center"/>
            </w:pPr>
            <w:r w:rsidRPr="00917060">
              <w:t>2014/</w:t>
            </w:r>
            <w:r>
              <w:t>75</w:t>
            </w:r>
          </w:p>
        </w:tc>
        <w:tc>
          <w:tcPr>
            <w:tcW w:w="1161" w:type="dxa"/>
            <w:tcBorders>
              <w:left w:val="single" w:sz="4" w:space="0" w:color="auto"/>
              <w:right w:val="single" w:sz="4" w:space="0" w:color="auto"/>
            </w:tcBorders>
          </w:tcPr>
          <w:p w14:paraId="6E9A22D7" w14:textId="77777777" w:rsidR="00C3058D" w:rsidRPr="001C6A15" w:rsidRDefault="00C3058D" w:rsidP="00C3058D">
            <w:pPr>
              <w:spacing w:beforeLines="40" w:before="96" w:afterLines="40" w:after="96"/>
              <w:ind w:left="-58"/>
              <w:rPr>
                <w:szCs w:val="18"/>
              </w:rPr>
            </w:pPr>
            <w:r w:rsidRPr="00917060">
              <w:t>AC.1 (58</w:t>
            </w:r>
            <w:r w:rsidRPr="00F84C38">
              <w:rPr>
                <w:vertAlign w:val="superscript"/>
              </w:rPr>
              <w:t>th</w:t>
            </w:r>
            <w:r w:rsidRPr="00917060">
              <w:t>)</w:t>
            </w:r>
          </w:p>
        </w:tc>
        <w:tc>
          <w:tcPr>
            <w:tcW w:w="630" w:type="dxa"/>
            <w:tcBorders>
              <w:left w:val="single" w:sz="4" w:space="0" w:color="auto"/>
              <w:right w:val="single" w:sz="4" w:space="0" w:color="000000"/>
            </w:tcBorders>
          </w:tcPr>
          <w:p w14:paraId="2A379070" w14:textId="77777777" w:rsidR="00C3058D" w:rsidRPr="001C6A15" w:rsidRDefault="00C3058D" w:rsidP="00C3058D">
            <w:pPr>
              <w:spacing w:beforeLines="40" w:before="96" w:afterLines="40" w:after="96"/>
              <w:jc w:val="center"/>
            </w:pPr>
          </w:p>
        </w:tc>
      </w:tr>
      <w:tr w:rsidR="00C3058D" w:rsidRPr="001C6A15" w14:paraId="33FFF231" w14:textId="77777777" w:rsidTr="00C3058D">
        <w:trPr>
          <w:trHeight w:val="397"/>
        </w:trPr>
        <w:tc>
          <w:tcPr>
            <w:tcW w:w="2623" w:type="dxa"/>
            <w:tcBorders>
              <w:left w:val="single" w:sz="4" w:space="0" w:color="000000"/>
              <w:bottom w:val="single" w:sz="12" w:space="0" w:color="000000"/>
              <w:right w:val="single" w:sz="4" w:space="0" w:color="auto"/>
            </w:tcBorders>
          </w:tcPr>
          <w:p w14:paraId="71912860" w14:textId="77777777" w:rsidR="00C3058D" w:rsidRPr="001C6A15" w:rsidRDefault="00C3058D" w:rsidP="00C3058D">
            <w:pPr>
              <w:spacing w:beforeLines="40" w:before="96" w:afterLines="40" w:after="96"/>
            </w:pPr>
            <w:r w:rsidRPr="00D06AE3">
              <w:t>Add.95/Rev.3/Amend.</w:t>
            </w:r>
            <w:r>
              <w:t>2</w:t>
            </w:r>
          </w:p>
        </w:tc>
        <w:tc>
          <w:tcPr>
            <w:tcW w:w="1964" w:type="dxa"/>
            <w:tcBorders>
              <w:left w:val="single" w:sz="4" w:space="0" w:color="auto"/>
              <w:bottom w:val="single" w:sz="12" w:space="0" w:color="000000"/>
              <w:right w:val="single" w:sz="4" w:space="0" w:color="auto"/>
            </w:tcBorders>
          </w:tcPr>
          <w:p w14:paraId="68C6CDDA" w14:textId="77777777" w:rsidR="00C3058D" w:rsidRDefault="00C3058D" w:rsidP="00C3058D">
            <w:pPr>
              <w:spacing w:beforeLines="40" w:before="96" w:afterLines="40" w:after="96"/>
            </w:pPr>
            <w:r w:rsidRPr="001D2B5D">
              <w:rPr>
                <w:rFonts w:eastAsia="SimSun"/>
              </w:rPr>
              <w:t>05 series</w:t>
            </w:r>
          </w:p>
        </w:tc>
        <w:tc>
          <w:tcPr>
            <w:tcW w:w="1010" w:type="dxa"/>
            <w:tcBorders>
              <w:left w:val="single" w:sz="4" w:space="0" w:color="auto"/>
              <w:bottom w:val="single" w:sz="12" w:space="0" w:color="000000"/>
              <w:right w:val="single" w:sz="4" w:space="0" w:color="auto"/>
            </w:tcBorders>
          </w:tcPr>
          <w:p w14:paraId="2DD42273" w14:textId="77777777" w:rsidR="00C3058D" w:rsidRDefault="00C3058D" w:rsidP="00C3058D">
            <w:pPr>
              <w:spacing w:beforeLines="40" w:before="96" w:afterLines="40" w:after="96"/>
              <w:ind w:left="-44" w:right="-54"/>
              <w:jc w:val="center"/>
            </w:pPr>
            <w:r w:rsidRPr="00F011F3">
              <w:t>29.12.18</w:t>
            </w:r>
          </w:p>
        </w:tc>
        <w:tc>
          <w:tcPr>
            <w:tcW w:w="1485" w:type="dxa"/>
            <w:tcBorders>
              <w:left w:val="single" w:sz="4" w:space="0" w:color="auto"/>
              <w:bottom w:val="single" w:sz="12" w:space="0" w:color="000000"/>
              <w:right w:val="single" w:sz="4" w:space="0" w:color="auto"/>
            </w:tcBorders>
          </w:tcPr>
          <w:p w14:paraId="3E3A7217" w14:textId="77777777" w:rsidR="00C3058D" w:rsidRPr="00917060" w:rsidRDefault="00C3058D" w:rsidP="00C3058D">
            <w:pPr>
              <w:spacing w:beforeLines="40" w:before="96" w:afterLines="40" w:after="96"/>
              <w:jc w:val="center"/>
            </w:pPr>
            <w:r w:rsidRPr="00F011F3">
              <w:t>175 (June 18)</w:t>
            </w:r>
          </w:p>
        </w:tc>
        <w:tc>
          <w:tcPr>
            <w:tcW w:w="1951" w:type="dxa"/>
            <w:tcBorders>
              <w:left w:val="single" w:sz="4" w:space="0" w:color="auto"/>
              <w:bottom w:val="single" w:sz="12" w:space="0" w:color="000000"/>
              <w:right w:val="single" w:sz="4" w:space="0" w:color="auto"/>
            </w:tcBorders>
          </w:tcPr>
          <w:p w14:paraId="6337ADCD" w14:textId="77777777" w:rsidR="00C3058D" w:rsidRPr="00917060" w:rsidRDefault="00C3058D" w:rsidP="00C3058D">
            <w:pPr>
              <w:spacing w:beforeLines="40" w:before="96" w:afterLines="40" w:after="96"/>
              <w:jc w:val="center"/>
            </w:pPr>
            <w:r w:rsidRPr="00F011F3">
              <w:t>1139, para. 118</w:t>
            </w:r>
          </w:p>
        </w:tc>
        <w:tc>
          <w:tcPr>
            <w:tcW w:w="2019" w:type="dxa"/>
            <w:tcBorders>
              <w:left w:val="single" w:sz="4" w:space="0" w:color="auto"/>
              <w:bottom w:val="single" w:sz="12" w:space="0" w:color="000000"/>
              <w:right w:val="single" w:sz="4" w:space="0" w:color="auto"/>
            </w:tcBorders>
          </w:tcPr>
          <w:p w14:paraId="6A137C51" w14:textId="77777777" w:rsidR="00C3058D" w:rsidRPr="00917060" w:rsidRDefault="00C3058D" w:rsidP="00C3058D">
            <w:pPr>
              <w:spacing w:beforeLines="40" w:before="96" w:afterLines="40" w:after="96"/>
              <w:jc w:val="center"/>
            </w:pPr>
            <w:r w:rsidRPr="00F011F3">
              <w:t>2018/51</w:t>
            </w:r>
          </w:p>
        </w:tc>
        <w:tc>
          <w:tcPr>
            <w:tcW w:w="1161" w:type="dxa"/>
            <w:tcBorders>
              <w:left w:val="single" w:sz="4" w:space="0" w:color="auto"/>
              <w:bottom w:val="single" w:sz="12" w:space="0" w:color="000000"/>
              <w:right w:val="single" w:sz="4" w:space="0" w:color="auto"/>
            </w:tcBorders>
          </w:tcPr>
          <w:p w14:paraId="08953062" w14:textId="77777777" w:rsidR="00C3058D" w:rsidRPr="00917060" w:rsidRDefault="00C3058D" w:rsidP="00C3058D">
            <w:pPr>
              <w:spacing w:beforeLines="40" w:before="96" w:afterLines="40" w:after="96"/>
              <w:ind w:left="-58"/>
            </w:pPr>
            <w:r w:rsidRPr="00F011F3">
              <w:t>AC.1 (69</w:t>
            </w:r>
            <w:r w:rsidRPr="00F011F3">
              <w:rPr>
                <w:vertAlign w:val="superscript"/>
              </w:rPr>
              <w:t>th</w:t>
            </w:r>
            <w:r w:rsidRPr="00F011F3">
              <w:t>)</w:t>
            </w:r>
          </w:p>
        </w:tc>
        <w:tc>
          <w:tcPr>
            <w:tcW w:w="630" w:type="dxa"/>
            <w:tcBorders>
              <w:left w:val="single" w:sz="4" w:space="0" w:color="auto"/>
              <w:bottom w:val="single" w:sz="12" w:space="0" w:color="000000"/>
              <w:right w:val="single" w:sz="4" w:space="0" w:color="000000"/>
            </w:tcBorders>
          </w:tcPr>
          <w:p w14:paraId="5E6DC3DE" w14:textId="77777777" w:rsidR="00C3058D" w:rsidRPr="001C6A15" w:rsidRDefault="00C3058D" w:rsidP="00C3058D">
            <w:pPr>
              <w:spacing w:beforeLines="40" w:before="96" w:afterLines="40" w:after="96"/>
              <w:jc w:val="center"/>
            </w:pPr>
            <w:r>
              <w:t>3</w:t>
            </w:r>
          </w:p>
        </w:tc>
      </w:tr>
    </w:tbl>
    <w:p w14:paraId="7CFB13C5" w14:textId="77777777" w:rsidR="00C3058D" w:rsidRPr="001C6A15" w:rsidRDefault="00C3058D" w:rsidP="00C3058D">
      <w:pPr>
        <w:tabs>
          <w:tab w:val="left" w:pos="284"/>
        </w:tabs>
        <w:rPr>
          <w:sz w:val="18"/>
          <w:szCs w:val="18"/>
        </w:rPr>
      </w:pPr>
      <w:r w:rsidRPr="001C6A15">
        <w:rPr>
          <w:sz w:val="18"/>
          <w:szCs w:val="18"/>
          <w:vertAlign w:val="superscript"/>
        </w:rPr>
        <w:t>1</w:t>
      </w:r>
      <w:r w:rsidRPr="001C6A15">
        <w:rPr>
          <w:sz w:val="18"/>
          <w:szCs w:val="18"/>
        </w:rPr>
        <w:tab/>
        <w:t>Corr.1 to 00 incorporated in document .../Add.95.</w:t>
      </w:r>
    </w:p>
    <w:p w14:paraId="473261D4" w14:textId="77777777" w:rsidR="00C3058D" w:rsidRDefault="00C3058D" w:rsidP="00C3058D">
      <w:pPr>
        <w:tabs>
          <w:tab w:val="left" w:pos="284"/>
        </w:tabs>
        <w:rPr>
          <w:sz w:val="18"/>
          <w:szCs w:val="18"/>
        </w:rPr>
      </w:pPr>
      <w:r w:rsidRPr="001C6A15">
        <w:rPr>
          <w:sz w:val="18"/>
          <w:szCs w:val="18"/>
          <w:vertAlign w:val="superscript"/>
        </w:rPr>
        <w:t>2</w:t>
      </w:r>
      <w:r w:rsidRPr="001C6A15">
        <w:rPr>
          <w:sz w:val="18"/>
          <w:szCs w:val="18"/>
        </w:rPr>
        <w:tab/>
        <w:t>03 series incorporated in document .../Add.95/Rev.2.</w:t>
      </w:r>
    </w:p>
    <w:p w14:paraId="72DFE631" w14:textId="77777777" w:rsidR="00C3058D" w:rsidRPr="001C6A15" w:rsidRDefault="00C3058D" w:rsidP="00C3058D">
      <w:pPr>
        <w:tabs>
          <w:tab w:val="left" w:pos="284"/>
        </w:tabs>
        <w:rPr>
          <w:sz w:val="18"/>
          <w:szCs w:val="18"/>
        </w:rPr>
      </w:pPr>
      <w:r w:rsidRPr="00B40913">
        <w:rPr>
          <w:sz w:val="18"/>
          <w:szCs w:val="18"/>
          <w:vertAlign w:val="superscript"/>
        </w:rPr>
        <w:t>3</w:t>
      </w:r>
      <w:r>
        <w:rPr>
          <w:sz w:val="18"/>
          <w:szCs w:val="18"/>
        </w:rPr>
        <w:tab/>
      </w:r>
      <w:r w:rsidRPr="00B40913">
        <w:rPr>
          <w:sz w:val="18"/>
          <w:szCs w:val="18"/>
        </w:rPr>
        <w:t>This amendment corresponds to the 0</w:t>
      </w:r>
      <w:r>
        <w:rPr>
          <w:sz w:val="18"/>
          <w:szCs w:val="18"/>
        </w:rPr>
        <w:t>5</w:t>
      </w:r>
      <w:r w:rsidRPr="00B40913">
        <w:rPr>
          <w:sz w:val="18"/>
          <w:szCs w:val="18"/>
        </w:rPr>
        <w:t xml:space="preserve"> series that is on next page.</w:t>
      </w:r>
    </w:p>
    <w:p w14:paraId="128EE063" w14:textId="77777777" w:rsidR="00C3058D" w:rsidRPr="001C6A15" w:rsidRDefault="00C3058D" w:rsidP="00C3058D">
      <w:pPr>
        <w:pStyle w:val="H1G"/>
        <w:spacing w:before="0" w:after="120"/>
        <w:ind w:left="0" w:firstLine="0"/>
        <w:rPr>
          <w:b w:val="0"/>
          <w:szCs w:val="24"/>
        </w:rPr>
      </w:pPr>
      <w:r w:rsidRPr="001C6A15">
        <w:br w:type="page"/>
      </w:r>
      <w:r w:rsidRPr="001C6A15">
        <w:lastRenderedPageBreak/>
        <w:t xml:space="preserve">UN Regulation No. 96 </w:t>
      </w:r>
      <w:r w:rsidRPr="001C6A15">
        <w:rPr>
          <w:sz w:val="20"/>
        </w:rPr>
        <w:t xml:space="preserve">- </w:t>
      </w:r>
      <w:r w:rsidRPr="001C6A15">
        <w:rPr>
          <w:b w:val="0"/>
          <w:sz w:val="20"/>
        </w:rPr>
        <w:t>Diesel emission (</w:t>
      </w:r>
      <w:r>
        <w:rPr>
          <w:b w:val="0"/>
          <w:sz w:val="20"/>
        </w:rPr>
        <w:t>a</w:t>
      </w:r>
      <w:r w:rsidRPr="001C6A15">
        <w:rPr>
          <w:b w:val="0"/>
          <w:sz w:val="20"/>
        </w:rPr>
        <w:t>gricultural tractors)</w:t>
      </w:r>
      <w:r>
        <w:rPr>
          <w:b w:val="0"/>
          <w:sz w:val="20"/>
        </w:rPr>
        <w:t xml:space="preserve"> – </w:t>
      </w:r>
      <w:r w:rsidRPr="00B40913">
        <w:rPr>
          <w:bCs/>
          <w:sz w:val="20"/>
        </w:rPr>
        <w:t>05 series</w:t>
      </w:r>
    </w:p>
    <w:tbl>
      <w:tblPr>
        <w:tblW w:w="12843" w:type="dxa"/>
        <w:tblInd w:w="135" w:type="dxa"/>
        <w:tblLayout w:type="fixed"/>
        <w:tblCellMar>
          <w:left w:w="135" w:type="dxa"/>
          <w:right w:w="135" w:type="dxa"/>
        </w:tblCellMar>
        <w:tblLook w:val="0000" w:firstRow="0" w:lastRow="0" w:firstColumn="0" w:lastColumn="0" w:noHBand="0" w:noVBand="0"/>
      </w:tblPr>
      <w:tblGrid>
        <w:gridCol w:w="2623"/>
        <w:gridCol w:w="1964"/>
        <w:gridCol w:w="1010"/>
        <w:gridCol w:w="1485"/>
        <w:gridCol w:w="1951"/>
        <w:gridCol w:w="2019"/>
        <w:gridCol w:w="1161"/>
        <w:gridCol w:w="630"/>
      </w:tblGrid>
      <w:tr w:rsidR="00C3058D" w:rsidRPr="0026116F" w14:paraId="1E1BF038" w14:textId="77777777" w:rsidTr="00C3058D">
        <w:trPr>
          <w:trHeight w:val="526"/>
          <w:tblHeader/>
        </w:trPr>
        <w:tc>
          <w:tcPr>
            <w:tcW w:w="2623" w:type="dxa"/>
            <w:vMerge w:val="restart"/>
            <w:tcBorders>
              <w:top w:val="single" w:sz="4" w:space="0" w:color="000000"/>
              <w:left w:val="single" w:sz="4" w:space="0" w:color="000000"/>
              <w:right w:val="single" w:sz="4" w:space="0" w:color="auto"/>
            </w:tcBorders>
            <w:shd w:val="clear" w:color="auto" w:fill="DBE5F1"/>
            <w:vAlign w:val="center"/>
          </w:tcPr>
          <w:p w14:paraId="0E42EFB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8F3DAD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7E20026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9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0963D7"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C4805F2" w14:textId="77777777" w:rsidR="00C3058D" w:rsidRPr="0026116F" w:rsidRDefault="00C3058D" w:rsidP="00C3058D">
            <w:pPr>
              <w:spacing w:beforeLines="20" w:before="48" w:afterLines="20" w:after="48"/>
              <w:ind w:left="-102"/>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21902C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0" w:type="dxa"/>
            <w:vMerge w:val="restart"/>
            <w:tcBorders>
              <w:top w:val="single" w:sz="4" w:space="0" w:color="000000"/>
              <w:left w:val="single" w:sz="4" w:space="0" w:color="auto"/>
              <w:right w:val="single" w:sz="4" w:space="0" w:color="000000"/>
            </w:tcBorders>
            <w:shd w:val="clear" w:color="auto" w:fill="DBE5F1"/>
            <w:vAlign w:val="center"/>
          </w:tcPr>
          <w:p w14:paraId="248BB14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1BA5314" w14:textId="77777777" w:rsidTr="00C3058D">
        <w:trPr>
          <w:tblHeader/>
        </w:trPr>
        <w:tc>
          <w:tcPr>
            <w:tcW w:w="2623" w:type="dxa"/>
            <w:vMerge/>
            <w:tcBorders>
              <w:left w:val="single" w:sz="4" w:space="0" w:color="000000"/>
              <w:bottom w:val="single" w:sz="12" w:space="0" w:color="000000"/>
              <w:right w:val="single" w:sz="4" w:space="0" w:color="auto"/>
            </w:tcBorders>
            <w:shd w:val="clear" w:color="auto" w:fill="DBE5F1"/>
            <w:vAlign w:val="center"/>
          </w:tcPr>
          <w:p w14:paraId="30DB5382" w14:textId="77777777" w:rsidR="00C3058D" w:rsidRPr="0026116F" w:rsidRDefault="00C3058D" w:rsidP="00C3058D">
            <w:pPr>
              <w:spacing w:beforeLines="20" w:before="48" w:afterLines="20" w:after="48"/>
              <w:ind w:left="-45" w:right="-61"/>
              <w:jc w:val="center"/>
              <w:rPr>
                <w:i/>
                <w:sz w:val="18"/>
                <w:szCs w:val="18"/>
              </w:rPr>
            </w:pPr>
          </w:p>
        </w:tc>
        <w:tc>
          <w:tcPr>
            <w:tcW w:w="1964" w:type="dxa"/>
            <w:vMerge/>
            <w:tcBorders>
              <w:left w:val="single" w:sz="4" w:space="0" w:color="auto"/>
              <w:bottom w:val="single" w:sz="12" w:space="0" w:color="000000"/>
              <w:right w:val="single" w:sz="4" w:space="0" w:color="auto"/>
            </w:tcBorders>
            <w:shd w:val="clear" w:color="auto" w:fill="DBE5F1"/>
            <w:vAlign w:val="center"/>
          </w:tcPr>
          <w:p w14:paraId="691F80C9" w14:textId="77777777" w:rsidR="00C3058D" w:rsidRPr="0026116F" w:rsidRDefault="00C3058D" w:rsidP="00C3058D">
            <w:pPr>
              <w:spacing w:beforeLines="20" w:before="48" w:afterLines="20" w:after="48"/>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789C81B2" w14:textId="77777777" w:rsidR="00C3058D" w:rsidRPr="0026116F" w:rsidRDefault="00C3058D" w:rsidP="00C3058D">
            <w:pPr>
              <w:spacing w:beforeLines="20" w:before="48" w:afterLines="20" w:after="48"/>
              <w:jc w:val="center"/>
              <w:rPr>
                <w:i/>
                <w:sz w:val="18"/>
                <w:szCs w:val="18"/>
              </w:rPr>
            </w:pPr>
          </w:p>
        </w:tc>
        <w:tc>
          <w:tcPr>
            <w:tcW w:w="1485" w:type="dxa"/>
            <w:tcBorders>
              <w:top w:val="single" w:sz="4" w:space="0" w:color="auto"/>
              <w:left w:val="single" w:sz="4" w:space="0" w:color="auto"/>
              <w:bottom w:val="single" w:sz="12" w:space="0" w:color="000000"/>
              <w:right w:val="single" w:sz="4" w:space="0" w:color="auto"/>
            </w:tcBorders>
            <w:shd w:val="clear" w:color="auto" w:fill="DBE5F1"/>
            <w:vAlign w:val="center"/>
          </w:tcPr>
          <w:p w14:paraId="27289256"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1" w:type="dxa"/>
            <w:tcBorders>
              <w:top w:val="single" w:sz="4" w:space="0" w:color="auto"/>
              <w:left w:val="single" w:sz="4" w:space="0" w:color="auto"/>
              <w:bottom w:val="single" w:sz="12" w:space="0" w:color="000000"/>
              <w:right w:val="single" w:sz="4" w:space="0" w:color="auto"/>
            </w:tcBorders>
            <w:shd w:val="clear" w:color="auto" w:fill="DBE5F1"/>
            <w:vAlign w:val="center"/>
          </w:tcPr>
          <w:p w14:paraId="5A82ACB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2286FD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19" w:type="dxa"/>
            <w:tcBorders>
              <w:top w:val="single" w:sz="4" w:space="0" w:color="auto"/>
              <w:left w:val="single" w:sz="4" w:space="0" w:color="auto"/>
              <w:bottom w:val="single" w:sz="12" w:space="0" w:color="000000"/>
              <w:right w:val="single" w:sz="4" w:space="0" w:color="auto"/>
            </w:tcBorders>
            <w:shd w:val="clear" w:color="auto" w:fill="DBE5F1"/>
            <w:vAlign w:val="center"/>
          </w:tcPr>
          <w:p w14:paraId="4456C3D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FA43FA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61" w:type="dxa"/>
            <w:tcBorders>
              <w:top w:val="single" w:sz="4" w:space="0" w:color="auto"/>
              <w:left w:val="single" w:sz="4" w:space="0" w:color="auto"/>
              <w:bottom w:val="single" w:sz="12" w:space="0" w:color="000000"/>
              <w:right w:val="single" w:sz="4" w:space="0" w:color="auto"/>
            </w:tcBorders>
            <w:shd w:val="clear" w:color="auto" w:fill="DBE5F1"/>
            <w:vAlign w:val="center"/>
          </w:tcPr>
          <w:p w14:paraId="6B2A27F4"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0" w:type="dxa"/>
            <w:vMerge/>
            <w:tcBorders>
              <w:left w:val="single" w:sz="4" w:space="0" w:color="auto"/>
              <w:bottom w:val="single" w:sz="12" w:space="0" w:color="000000"/>
              <w:right w:val="single" w:sz="4" w:space="0" w:color="000000"/>
            </w:tcBorders>
            <w:shd w:val="clear" w:color="auto" w:fill="DBE5F1"/>
          </w:tcPr>
          <w:p w14:paraId="4B4BB061" w14:textId="77777777" w:rsidR="00C3058D" w:rsidRPr="0026116F" w:rsidRDefault="00C3058D" w:rsidP="00C3058D">
            <w:pPr>
              <w:spacing w:beforeLines="20" w:before="48" w:afterLines="20" w:after="48"/>
              <w:jc w:val="center"/>
              <w:rPr>
                <w:i/>
                <w:sz w:val="18"/>
                <w:szCs w:val="18"/>
              </w:rPr>
            </w:pPr>
          </w:p>
        </w:tc>
      </w:tr>
      <w:tr w:rsidR="00C3058D" w:rsidRPr="001C6A15" w14:paraId="72E165D8" w14:textId="77777777" w:rsidTr="00C3058D">
        <w:trPr>
          <w:trHeight w:val="397"/>
        </w:trPr>
        <w:tc>
          <w:tcPr>
            <w:tcW w:w="2623" w:type="dxa"/>
            <w:tcBorders>
              <w:top w:val="single" w:sz="12" w:space="0" w:color="000000"/>
              <w:left w:val="single" w:sz="4" w:space="0" w:color="000000"/>
              <w:right w:val="single" w:sz="4" w:space="0" w:color="auto"/>
            </w:tcBorders>
          </w:tcPr>
          <w:p w14:paraId="5411F7F0" w14:textId="77777777" w:rsidR="00C3058D" w:rsidRPr="001C6A15" w:rsidRDefault="00C3058D" w:rsidP="00C3058D">
            <w:pPr>
              <w:spacing w:beforeLines="40" w:before="96" w:afterLines="40" w:after="96"/>
            </w:pPr>
            <w:r w:rsidRPr="00D06AE3">
              <w:t>Add.95/Rev.3/Amend.</w:t>
            </w:r>
            <w:r>
              <w:t>2</w:t>
            </w:r>
          </w:p>
        </w:tc>
        <w:tc>
          <w:tcPr>
            <w:tcW w:w="1964" w:type="dxa"/>
            <w:tcBorders>
              <w:top w:val="single" w:sz="12" w:space="0" w:color="000000"/>
              <w:left w:val="single" w:sz="4" w:space="0" w:color="auto"/>
              <w:right w:val="single" w:sz="4" w:space="0" w:color="auto"/>
            </w:tcBorders>
          </w:tcPr>
          <w:p w14:paraId="50618B94" w14:textId="77777777" w:rsidR="00C3058D" w:rsidRDefault="00C3058D" w:rsidP="00C3058D">
            <w:pPr>
              <w:spacing w:beforeLines="40" w:before="96" w:afterLines="40" w:after="96"/>
            </w:pPr>
            <w:r w:rsidRPr="001D2B5D">
              <w:rPr>
                <w:rFonts w:eastAsia="SimSun"/>
              </w:rPr>
              <w:t>05 series</w:t>
            </w:r>
          </w:p>
        </w:tc>
        <w:tc>
          <w:tcPr>
            <w:tcW w:w="1010" w:type="dxa"/>
            <w:tcBorders>
              <w:top w:val="single" w:sz="12" w:space="0" w:color="000000"/>
              <w:left w:val="single" w:sz="4" w:space="0" w:color="auto"/>
              <w:right w:val="single" w:sz="4" w:space="0" w:color="auto"/>
            </w:tcBorders>
          </w:tcPr>
          <w:p w14:paraId="49347AFE" w14:textId="77777777" w:rsidR="00C3058D" w:rsidRDefault="00C3058D" w:rsidP="00C3058D">
            <w:pPr>
              <w:spacing w:beforeLines="40" w:before="96" w:afterLines="40" w:after="96"/>
              <w:ind w:left="-44" w:right="-54"/>
              <w:jc w:val="center"/>
            </w:pPr>
            <w:r w:rsidRPr="00F011F3">
              <w:t>29.12.18</w:t>
            </w:r>
          </w:p>
        </w:tc>
        <w:tc>
          <w:tcPr>
            <w:tcW w:w="1485" w:type="dxa"/>
            <w:tcBorders>
              <w:top w:val="single" w:sz="12" w:space="0" w:color="000000"/>
              <w:left w:val="single" w:sz="4" w:space="0" w:color="auto"/>
              <w:right w:val="single" w:sz="4" w:space="0" w:color="auto"/>
            </w:tcBorders>
          </w:tcPr>
          <w:p w14:paraId="7D5F2E06" w14:textId="77777777" w:rsidR="00C3058D" w:rsidRPr="00917060" w:rsidRDefault="00C3058D" w:rsidP="00C3058D">
            <w:pPr>
              <w:spacing w:beforeLines="40" w:before="96" w:afterLines="40" w:after="96"/>
              <w:jc w:val="center"/>
            </w:pPr>
            <w:r w:rsidRPr="00F011F3">
              <w:t>175 (June 18)</w:t>
            </w:r>
          </w:p>
        </w:tc>
        <w:tc>
          <w:tcPr>
            <w:tcW w:w="1951" w:type="dxa"/>
            <w:tcBorders>
              <w:top w:val="single" w:sz="12" w:space="0" w:color="000000"/>
              <w:left w:val="single" w:sz="4" w:space="0" w:color="auto"/>
              <w:right w:val="single" w:sz="4" w:space="0" w:color="auto"/>
            </w:tcBorders>
          </w:tcPr>
          <w:p w14:paraId="47758E85" w14:textId="77777777" w:rsidR="00C3058D" w:rsidRPr="00917060" w:rsidRDefault="00C3058D" w:rsidP="00C3058D">
            <w:pPr>
              <w:spacing w:beforeLines="40" w:before="96" w:afterLines="40" w:after="96"/>
              <w:jc w:val="center"/>
            </w:pPr>
            <w:r w:rsidRPr="00F011F3">
              <w:t>1139, para. 118</w:t>
            </w:r>
          </w:p>
        </w:tc>
        <w:tc>
          <w:tcPr>
            <w:tcW w:w="2019" w:type="dxa"/>
            <w:tcBorders>
              <w:top w:val="single" w:sz="12" w:space="0" w:color="000000"/>
              <w:left w:val="single" w:sz="4" w:space="0" w:color="auto"/>
              <w:right w:val="single" w:sz="4" w:space="0" w:color="auto"/>
            </w:tcBorders>
          </w:tcPr>
          <w:p w14:paraId="03E9655A" w14:textId="77777777" w:rsidR="00C3058D" w:rsidRPr="00917060" w:rsidRDefault="00C3058D" w:rsidP="00C3058D">
            <w:pPr>
              <w:spacing w:beforeLines="40" w:before="96" w:afterLines="40" w:after="96"/>
              <w:jc w:val="center"/>
            </w:pPr>
            <w:r w:rsidRPr="00F011F3">
              <w:t>2018/51</w:t>
            </w:r>
          </w:p>
        </w:tc>
        <w:tc>
          <w:tcPr>
            <w:tcW w:w="1161" w:type="dxa"/>
            <w:tcBorders>
              <w:top w:val="single" w:sz="12" w:space="0" w:color="000000"/>
              <w:left w:val="single" w:sz="4" w:space="0" w:color="auto"/>
              <w:right w:val="single" w:sz="4" w:space="0" w:color="auto"/>
            </w:tcBorders>
          </w:tcPr>
          <w:p w14:paraId="2BE1E9CA" w14:textId="77777777" w:rsidR="00C3058D" w:rsidRPr="00917060" w:rsidRDefault="00C3058D" w:rsidP="00C3058D">
            <w:pPr>
              <w:spacing w:beforeLines="40" w:before="96" w:afterLines="40" w:after="96"/>
              <w:ind w:left="-58"/>
            </w:pPr>
            <w:r w:rsidRPr="00F011F3">
              <w:t>AC.1 (69</w:t>
            </w:r>
            <w:r w:rsidRPr="00F011F3">
              <w:rPr>
                <w:vertAlign w:val="superscript"/>
              </w:rPr>
              <w:t>th</w:t>
            </w:r>
            <w:r w:rsidRPr="00F011F3">
              <w:t>)</w:t>
            </w:r>
          </w:p>
        </w:tc>
        <w:tc>
          <w:tcPr>
            <w:tcW w:w="630" w:type="dxa"/>
            <w:tcBorders>
              <w:top w:val="single" w:sz="12" w:space="0" w:color="000000"/>
              <w:left w:val="single" w:sz="4" w:space="0" w:color="auto"/>
              <w:right w:val="single" w:sz="4" w:space="0" w:color="000000"/>
            </w:tcBorders>
          </w:tcPr>
          <w:p w14:paraId="14D2B7C9" w14:textId="77777777" w:rsidR="00C3058D" w:rsidRPr="001C6A15" w:rsidRDefault="00C3058D" w:rsidP="00C3058D">
            <w:pPr>
              <w:spacing w:beforeLines="40" w:before="96" w:afterLines="40" w:after="96"/>
              <w:jc w:val="center"/>
            </w:pPr>
          </w:p>
        </w:tc>
      </w:tr>
      <w:tr w:rsidR="00C3058D" w:rsidRPr="001C6A15" w14:paraId="17F3D732" w14:textId="77777777" w:rsidTr="00C3058D">
        <w:trPr>
          <w:trHeight w:val="397"/>
        </w:trPr>
        <w:tc>
          <w:tcPr>
            <w:tcW w:w="2623" w:type="dxa"/>
            <w:tcBorders>
              <w:left w:val="single" w:sz="4" w:space="0" w:color="000000"/>
              <w:right w:val="single" w:sz="4" w:space="0" w:color="auto"/>
            </w:tcBorders>
          </w:tcPr>
          <w:p w14:paraId="4C0D08C7" w14:textId="77777777" w:rsidR="00C3058D" w:rsidRPr="001C6A15" w:rsidRDefault="00C3058D" w:rsidP="00C3058D">
            <w:pPr>
              <w:spacing w:beforeLines="40" w:before="96" w:afterLines="40" w:after="96"/>
            </w:pPr>
            <w:r>
              <w:t>Add.95/Rev.5</w:t>
            </w:r>
          </w:p>
        </w:tc>
        <w:tc>
          <w:tcPr>
            <w:tcW w:w="1964" w:type="dxa"/>
            <w:tcBorders>
              <w:left w:val="single" w:sz="4" w:space="0" w:color="auto"/>
              <w:right w:val="single" w:sz="4" w:space="0" w:color="auto"/>
            </w:tcBorders>
          </w:tcPr>
          <w:p w14:paraId="2B169721" w14:textId="77777777" w:rsidR="00C3058D" w:rsidRPr="001C6A15" w:rsidRDefault="00C3058D" w:rsidP="00C3058D">
            <w:pPr>
              <w:spacing w:beforeLines="40" w:before="96" w:afterLines="40" w:after="96"/>
            </w:pPr>
            <w:r w:rsidRPr="001D2B5D">
              <w:rPr>
                <w:rFonts w:eastAsia="SimSun"/>
              </w:rPr>
              <w:t>05 series</w:t>
            </w:r>
          </w:p>
        </w:tc>
        <w:tc>
          <w:tcPr>
            <w:tcW w:w="1010" w:type="dxa"/>
            <w:tcBorders>
              <w:left w:val="single" w:sz="4" w:space="0" w:color="auto"/>
              <w:right w:val="single" w:sz="4" w:space="0" w:color="auto"/>
            </w:tcBorders>
          </w:tcPr>
          <w:p w14:paraId="1CB0A8DA" w14:textId="77777777" w:rsidR="00C3058D" w:rsidRPr="001C6A15" w:rsidRDefault="00C3058D" w:rsidP="00C3058D">
            <w:pPr>
              <w:spacing w:beforeLines="40" w:before="96" w:afterLines="40" w:after="96"/>
              <w:jc w:val="center"/>
            </w:pPr>
            <w:r>
              <w:t>-</w:t>
            </w:r>
          </w:p>
        </w:tc>
        <w:tc>
          <w:tcPr>
            <w:tcW w:w="1485" w:type="dxa"/>
            <w:tcBorders>
              <w:left w:val="single" w:sz="4" w:space="0" w:color="auto"/>
              <w:right w:val="single" w:sz="4" w:space="0" w:color="auto"/>
            </w:tcBorders>
          </w:tcPr>
          <w:p w14:paraId="404A8132" w14:textId="77777777" w:rsidR="00C3058D" w:rsidRPr="001C6A15" w:rsidRDefault="00C3058D" w:rsidP="00C3058D">
            <w:pPr>
              <w:spacing w:beforeLines="40" w:before="96" w:afterLines="40" w:after="96"/>
              <w:jc w:val="center"/>
            </w:pPr>
            <w:r>
              <w:t>-</w:t>
            </w:r>
          </w:p>
        </w:tc>
        <w:tc>
          <w:tcPr>
            <w:tcW w:w="1951" w:type="dxa"/>
            <w:tcBorders>
              <w:left w:val="single" w:sz="4" w:space="0" w:color="auto"/>
              <w:right w:val="single" w:sz="4" w:space="0" w:color="auto"/>
            </w:tcBorders>
          </w:tcPr>
          <w:p w14:paraId="054B3861" w14:textId="77777777" w:rsidR="00C3058D" w:rsidRPr="001C6A15" w:rsidRDefault="00C3058D" w:rsidP="00C3058D">
            <w:pPr>
              <w:spacing w:beforeLines="40" w:before="96" w:afterLines="40" w:after="96"/>
              <w:jc w:val="center"/>
            </w:pPr>
            <w:r>
              <w:t>-</w:t>
            </w:r>
          </w:p>
        </w:tc>
        <w:tc>
          <w:tcPr>
            <w:tcW w:w="2019" w:type="dxa"/>
            <w:tcBorders>
              <w:left w:val="single" w:sz="4" w:space="0" w:color="auto"/>
              <w:right w:val="single" w:sz="4" w:space="0" w:color="auto"/>
            </w:tcBorders>
          </w:tcPr>
          <w:p w14:paraId="31BE9337" w14:textId="77777777" w:rsidR="00C3058D" w:rsidRPr="001C6A15" w:rsidRDefault="00C3058D" w:rsidP="00C3058D">
            <w:pPr>
              <w:spacing w:beforeLines="40" w:before="96" w:afterLines="40" w:after="96"/>
              <w:jc w:val="center"/>
            </w:pPr>
            <w:r>
              <w:t>-</w:t>
            </w:r>
          </w:p>
        </w:tc>
        <w:tc>
          <w:tcPr>
            <w:tcW w:w="1161" w:type="dxa"/>
            <w:tcBorders>
              <w:left w:val="single" w:sz="4" w:space="0" w:color="auto"/>
              <w:right w:val="single" w:sz="4" w:space="0" w:color="auto"/>
            </w:tcBorders>
          </w:tcPr>
          <w:p w14:paraId="772284BC" w14:textId="77777777" w:rsidR="00C3058D" w:rsidRPr="001C6A15" w:rsidRDefault="00C3058D" w:rsidP="00C3058D">
            <w:pPr>
              <w:spacing w:beforeLines="40" w:before="96" w:afterLines="40" w:after="96"/>
              <w:ind w:left="-58"/>
              <w:rPr>
                <w:szCs w:val="18"/>
              </w:rPr>
            </w:pPr>
            <w:r w:rsidRPr="001C6A15">
              <w:rPr>
                <w:szCs w:val="18"/>
              </w:rPr>
              <w:t>Secretariat</w:t>
            </w:r>
          </w:p>
        </w:tc>
        <w:tc>
          <w:tcPr>
            <w:tcW w:w="630" w:type="dxa"/>
            <w:tcBorders>
              <w:left w:val="single" w:sz="4" w:space="0" w:color="auto"/>
              <w:right w:val="single" w:sz="4" w:space="0" w:color="000000"/>
            </w:tcBorders>
          </w:tcPr>
          <w:p w14:paraId="024B25C0" w14:textId="77777777" w:rsidR="00C3058D" w:rsidRPr="001C6A15" w:rsidRDefault="00C3058D" w:rsidP="00C3058D">
            <w:pPr>
              <w:spacing w:beforeLines="40" w:before="96" w:afterLines="40" w:after="96"/>
              <w:jc w:val="center"/>
            </w:pPr>
            <w:r>
              <w:t>1, 2</w:t>
            </w:r>
          </w:p>
        </w:tc>
      </w:tr>
      <w:tr w:rsidR="00C3058D" w:rsidRPr="001C6A15" w14:paraId="2F005417" w14:textId="77777777" w:rsidTr="00C3058D">
        <w:trPr>
          <w:trHeight w:val="397"/>
        </w:trPr>
        <w:tc>
          <w:tcPr>
            <w:tcW w:w="2623" w:type="dxa"/>
            <w:tcBorders>
              <w:left w:val="single" w:sz="4" w:space="0" w:color="000000"/>
              <w:bottom w:val="single" w:sz="12" w:space="0" w:color="000000"/>
              <w:right w:val="single" w:sz="4" w:space="0" w:color="auto"/>
            </w:tcBorders>
          </w:tcPr>
          <w:p w14:paraId="00936599" w14:textId="77777777" w:rsidR="00C3058D" w:rsidRPr="001C6A15" w:rsidRDefault="00C3058D" w:rsidP="00C3058D">
            <w:pPr>
              <w:spacing w:beforeLines="40" w:before="96" w:afterLines="40" w:after="96"/>
            </w:pPr>
          </w:p>
        </w:tc>
        <w:tc>
          <w:tcPr>
            <w:tcW w:w="1964" w:type="dxa"/>
            <w:tcBorders>
              <w:left w:val="single" w:sz="4" w:space="0" w:color="auto"/>
              <w:bottom w:val="single" w:sz="12" w:space="0" w:color="000000"/>
              <w:right w:val="single" w:sz="4" w:space="0" w:color="auto"/>
            </w:tcBorders>
          </w:tcPr>
          <w:p w14:paraId="31AD4D30" w14:textId="77777777" w:rsidR="00C3058D" w:rsidRPr="001C6A15" w:rsidRDefault="00C3058D" w:rsidP="00C3058D">
            <w:pPr>
              <w:spacing w:beforeLines="40" w:before="96" w:afterLines="40" w:after="96"/>
            </w:pPr>
          </w:p>
        </w:tc>
        <w:tc>
          <w:tcPr>
            <w:tcW w:w="1010" w:type="dxa"/>
            <w:tcBorders>
              <w:left w:val="single" w:sz="4" w:space="0" w:color="auto"/>
              <w:bottom w:val="single" w:sz="12" w:space="0" w:color="000000"/>
              <w:right w:val="single" w:sz="4" w:space="0" w:color="auto"/>
            </w:tcBorders>
          </w:tcPr>
          <w:p w14:paraId="60770387" w14:textId="77777777" w:rsidR="00C3058D" w:rsidRPr="001C6A15" w:rsidRDefault="00C3058D" w:rsidP="00C3058D">
            <w:pPr>
              <w:spacing w:beforeLines="40" w:before="96" w:afterLines="40" w:after="96"/>
              <w:jc w:val="center"/>
            </w:pPr>
          </w:p>
        </w:tc>
        <w:tc>
          <w:tcPr>
            <w:tcW w:w="1485" w:type="dxa"/>
            <w:tcBorders>
              <w:left w:val="single" w:sz="4" w:space="0" w:color="auto"/>
              <w:bottom w:val="single" w:sz="12" w:space="0" w:color="000000"/>
              <w:right w:val="single" w:sz="4" w:space="0" w:color="auto"/>
            </w:tcBorders>
          </w:tcPr>
          <w:p w14:paraId="50CF3642" w14:textId="77777777" w:rsidR="00C3058D" w:rsidRPr="001C6A15" w:rsidRDefault="00C3058D" w:rsidP="00C3058D">
            <w:pPr>
              <w:spacing w:beforeLines="40" w:before="96" w:afterLines="40" w:after="96"/>
              <w:jc w:val="center"/>
            </w:pPr>
          </w:p>
        </w:tc>
        <w:tc>
          <w:tcPr>
            <w:tcW w:w="1951" w:type="dxa"/>
            <w:tcBorders>
              <w:left w:val="single" w:sz="4" w:space="0" w:color="auto"/>
              <w:bottom w:val="single" w:sz="12" w:space="0" w:color="000000"/>
              <w:right w:val="single" w:sz="4" w:space="0" w:color="auto"/>
            </w:tcBorders>
          </w:tcPr>
          <w:p w14:paraId="38616CD3" w14:textId="77777777" w:rsidR="00C3058D" w:rsidRPr="001C6A15" w:rsidRDefault="00C3058D" w:rsidP="00C3058D">
            <w:pPr>
              <w:spacing w:beforeLines="40" w:before="96" w:afterLines="40" w:after="96"/>
              <w:jc w:val="center"/>
            </w:pPr>
          </w:p>
        </w:tc>
        <w:tc>
          <w:tcPr>
            <w:tcW w:w="2019" w:type="dxa"/>
            <w:tcBorders>
              <w:left w:val="single" w:sz="4" w:space="0" w:color="auto"/>
              <w:bottom w:val="single" w:sz="12" w:space="0" w:color="000000"/>
              <w:right w:val="single" w:sz="4" w:space="0" w:color="auto"/>
            </w:tcBorders>
          </w:tcPr>
          <w:p w14:paraId="0C98B53E" w14:textId="77777777" w:rsidR="00C3058D" w:rsidRPr="001C6A15" w:rsidRDefault="00C3058D" w:rsidP="00C3058D">
            <w:pPr>
              <w:spacing w:beforeLines="40" w:before="96" w:afterLines="40" w:after="96"/>
              <w:jc w:val="center"/>
            </w:pPr>
          </w:p>
        </w:tc>
        <w:tc>
          <w:tcPr>
            <w:tcW w:w="1161" w:type="dxa"/>
            <w:tcBorders>
              <w:left w:val="single" w:sz="4" w:space="0" w:color="auto"/>
              <w:bottom w:val="single" w:sz="12" w:space="0" w:color="000000"/>
              <w:right w:val="single" w:sz="4" w:space="0" w:color="auto"/>
            </w:tcBorders>
          </w:tcPr>
          <w:p w14:paraId="596DD627" w14:textId="77777777" w:rsidR="00C3058D" w:rsidRPr="001C6A15" w:rsidRDefault="00C3058D" w:rsidP="00C3058D">
            <w:pPr>
              <w:spacing w:beforeLines="40" w:before="96" w:afterLines="40" w:after="96"/>
              <w:ind w:left="-58"/>
              <w:rPr>
                <w:szCs w:val="18"/>
              </w:rPr>
            </w:pPr>
          </w:p>
        </w:tc>
        <w:tc>
          <w:tcPr>
            <w:tcW w:w="630" w:type="dxa"/>
            <w:tcBorders>
              <w:left w:val="single" w:sz="4" w:space="0" w:color="auto"/>
              <w:bottom w:val="single" w:sz="12" w:space="0" w:color="000000"/>
              <w:right w:val="single" w:sz="4" w:space="0" w:color="000000"/>
            </w:tcBorders>
          </w:tcPr>
          <w:p w14:paraId="65BD6CB5" w14:textId="77777777" w:rsidR="00C3058D" w:rsidRPr="001C6A15" w:rsidRDefault="00C3058D" w:rsidP="00C3058D">
            <w:pPr>
              <w:spacing w:beforeLines="40" w:before="96" w:afterLines="40" w:after="96"/>
              <w:jc w:val="center"/>
              <w:rPr>
                <w:u w:val="single"/>
              </w:rPr>
            </w:pPr>
          </w:p>
        </w:tc>
      </w:tr>
    </w:tbl>
    <w:p w14:paraId="3AA6C541" w14:textId="77777777" w:rsidR="00C3058D" w:rsidRPr="00B40913" w:rsidRDefault="00C3058D" w:rsidP="00C3058D">
      <w:pPr>
        <w:tabs>
          <w:tab w:val="left" w:pos="284"/>
        </w:tabs>
        <w:rPr>
          <w:sz w:val="18"/>
          <w:szCs w:val="18"/>
        </w:rPr>
      </w:pPr>
      <w:r w:rsidRPr="00B40913">
        <w:rPr>
          <w:sz w:val="18"/>
          <w:szCs w:val="18"/>
          <w:vertAlign w:val="superscript"/>
        </w:rPr>
        <w:t>1</w:t>
      </w:r>
      <w:r w:rsidRPr="00B40913">
        <w:rPr>
          <w:sz w:val="18"/>
          <w:szCs w:val="18"/>
        </w:rPr>
        <w:tab/>
        <w:t>Consolidated version by series of amendments.</w:t>
      </w:r>
    </w:p>
    <w:p w14:paraId="2AEA32B8" w14:textId="77777777" w:rsidR="00C3058D" w:rsidRPr="00B40913" w:rsidRDefault="00C3058D" w:rsidP="00C3058D">
      <w:pPr>
        <w:tabs>
          <w:tab w:val="left" w:pos="284"/>
        </w:tabs>
        <w:rPr>
          <w:sz w:val="18"/>
          <w:szCs w:val="18"/>
        </w:rPr>
      </w:pPr>
      <w:r w:rsidRPr="00B40913">
        <w:rPr>
          <w:sz w:val="18"/>
          <w:szCs w:val="18"/>
          <w:vertAlign w:val="superscript"/>
        </w:rPr>
        <w:t>2</w:t>
      </w:r>
      <w:r w:rsidRPr="00B40913">
        <w:rPr>
          <w:sz w:val="18"/>
          <w:szCs w:val="18"/>
        </w:rPr>
        <w:tab/>
        <w:t>Forthcoming</w:t>
      </w:r>
    </w:p>
    <w:p w14:paraId="75A88A18" w14:textId="77777777" w:rsidR="00C3058D" w:rsidRDefault="00C3058D" w:rsidP="00C3058D">
      <w:pPr>
        <w:pStyle w:val="H1G"/>
        <w:spacing w:before="0" w:after="120"/>
        <w:ind w:left="0" w:firstLine="0"/>
      </w:pPr>
      <w:r>
        <w:br w:type="page"/>
      </w:r>
    </w:p>
    <w:p w14:paraId="5DC69EF9" w14:textId="77777777" w:rsidR="00C3058D" w:rsidRPr="001C6A15" w:rsidRDefault="00C3058D" w:rsidP="00C3058D">
      <w:pPr>
        <w:pStyle w:val="H1G"/>
        <w:spacing w:before="0" w:after="120"/>
        <w:ind w:left="0" w:firstLine="0"/>
      </w:pPr>
      <w:r w:rsidRPr="001C6A15">
        <w:lastRenderedPageBreak/>
        <w:t xml:space="preserve">UN Regulation No. 97 - </w:t>
      </w:r>
      <w:r w:rsidRPr="001C6A15">
        <w:rPr>
          <w:b w:val="0"/>
          <w:sz w:val="20"/>
        </w:rPr>
        <w:t xml:space="preserve">Vehicle </w:t>
      </w:r>
      <w:r>
        <w:rPr>
          <w:b w:val="0"/>
          <w:sz w:val="20"/>
        </w:rPr>
        <w:t>A</w:t>
      </w:r>
      <w:r w:rsidRPr="001C6A15">
        <w:rPr>
          <w:b w:val="0"/>
          <w:sz w:val="20"/>
        </w:rPr>
        <w:t xml:space="preserve">larm </w:t>
      </w:r>
      <w:r>
        <w:rPr>
          <w:b w:val="0"/>
          <w:sz w:val="20"/>
        </w:rPr>
        <w:t>S</w:t>
      </w:r>
      <w:r w:rsidRPr="001C6A15">
        <w:rPr>
          <w:b w:val="0"/>
          <w:sz w:val="20"/>
        </w:rPr>
        <w:t>ystems (VAS)</w:t>
      </w:r>
    </w:p>
    <w:tbl>
      <w:tblPr>
        <w:tblW w:w="12916" w:type="dxa"/>
        <w:tblInd w:w="135" w:type="dxa"/>
        <w:tblLayout w:type="fixed"/>
        <w:tblCellMar>
          <w:left w:w="135" w:type="dxa"/>
          <w:right w:w="135" w:type="dxa"/>
        </w:tblCellMar>
        <w:tblLook w:val="0000" w:firstRow="0" w:lastRow="0" w:firstColumn="0" w:lastColumn="0" w:noHBand="0" w:noVBand="0"/>
      </w:tblPr>
      <w:tblGrid>
        <w:gridCol w:w="2587"/>
        <w:gridCol w:w="2080"/>
        <w:gridCol w:w="1100"/>
        <w:gridCol w:w="1393"/>
        <w:gridCol w:w="1918"/>
        <w:gridCol w:w="2007"/>
        <w:gridCol w:w="1270"/>
        <w:gridCol w:w="561"/>
      </w:tblGrid>
      <w:tr w:rsidR="00C3058D" w:rsidRPr="0026116F" w14:paraId="2AD463FF" w14:textId="77777777" w:rsidTr="00C3058D">
        <w:trPr>
          <w:trHeight w:val="526"/>
          <w:tblHeader/>
        </w:trPr>
        <w:tc>
          <w:tcPr>
            <w:tcW w:w="2587" w:type="dxa"/>
            <w:vMerge w:val="restart"/>
            <w:tcBorders>
              <w:top w:val="single" w:sz="4" w:space="0" w:color="000000"/>
              <w:left w:val="single" w:sz="4" w:space="0" w:color="000000"/>
              <w:right w:val="single" w:sz="4" w:space="0" w:color="auto"/>
            </w:tcBorders>
            <w:shd w:val="clear" w:color="auto" w:fill="DBE5F1"/>
            <w:vAlign w:val="center"/>
          </w:tcPr>
          <w:p w14:paraId="27CD91C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45F02B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1BF73A5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08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686B123"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8468420"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58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447959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1" w:type="dxa"/>
            <w:vMerge w:val="restart"/>
            <w:tcBorders>
              <w:top w:val="single" w:sz="4" w:space="0" w:color="000000"/>
              <w:left w:val="single" w:sz="4" w:space="0" w:color="auto"/>
              <w:right w:val="single" w:sz="4" w:space="0" w:color="000000"/>
            </w:tcBorders>
            <w:shd w:val="clear" w:color="auto" w:fill="DBE5F1"/>
            <w:vAlign w:val="center"/>
          </w:tcPr>
          <w:p w14:paraId="3941C2A1" w14:textId="77777777" w:rsidR="00C3058D" w:rsidRPr="0026116F" w:rsidRDefault="00C3058D" w:rsidP="00C3058D">
            <w:pPr>
              <w:spacing w:beforeLines="20" w:before="48" w:afterLines="20" w:after="48"/>
              <w:ind w:left="-81" w:right="-99"/>
              <w:jc w:val="center"/>
              <w:rPr>
                <w:i/>
                <w:sz w:val="18"/>
                <w:szCs w:val="18"/>
              </w:rPr>
            </w:pPr>
            <w:r w:rsidRPr="0026116F">
              <w:rPr>
                <w:i/>
                <w:sz w:val="18"/>
                <w:szCs w:val="18"/>
              </w:rPr>
              <w:t>Notes</w:t>
            </w:r>
          </w:p>
        </w:tc>
      </w:tr>
      <w:tr w:rsidR="00C3058D" w:rsidRPr="0026116F" w14:paraId="66293212" w14:textId="77777777" w:rsidTr="00C3058D">
        <w:trPr>
          <w:tblHeader/>
        </w:trPr>
        <w:tc>
          <w:tcPr>
            <w:tcW w:w="2587" w:type="dxa"/>
            <w:vMerge/>
            <w:tcBorders>
              <w:left w:val="single" w:sz="4" w:space="0" w:color="000000"/>
              <w:bottom w:val="single" w:sz="12" w:space="0" w:color="000000"/>
              <w:right w:val="single" w:sz="4" w:space="0" w:color="auto"/>
            </w:tcBorders>
            <w:shd w:val="clear" w:color="auto" w:fill="DBE5F1"/>
            <w:vAlign w:val="center"/>
          </w:tcPr>
          <w:p w14:paraId="310CE862" w14:textId="77777777" w:rsidR="00C3058D" w:rsidRPr="0026116F" w:rsidRDefault="00C3058D" w:rsidP="00C3058D">
            <w:pPr>
              <w:spacing w:beforeLines="20" w:before="48" w:afterLines="20" w:after="48"/>
              <w:ind w:left="-45" w:right="-61"/>
              <w:jc w:val="center"/>
              <w:rPr>
                <w:i/>
                <w:sz w:val="18"/>
                <w:szCs w:val="18"/>
              </w:rPr>
            </w:pPr>
          </w:p>
        </w:tc>
        <w:tc>
          <w:tcPr>
            <w:tcW w:w="2080" w:type="dxa"/>
            <w:vMerge/>
            <w:tcBorders>
              <w:left w:val="single" w:sz="4" w:space="0" w:color="auto"/>
              <w:bottom w:val="single" w:sz="12" w:space="0" w:color="000000"/>
              <w:right w:val="single" w:sz="4" w:space="0" w:color="auto"/>
            </w:tcBorders>
            <w:shd w:val="clear" w:color="auto" w:fill="DBE5F1"/>
            <w:vAlign w:val="center"/>
          </w:tcPr>
          <w:p w14:paraId="573BBAA9" w14:textId="77777777" w:rsidR="00C3058D" w:rsidRPr="0026116F" w:rsidRDefault="00C3058D" w:rsidP="00C3058D">
            <w:pPr>
              <w:spacing w:beforeLines="20" w:before="48" w:afterLines="20" w:after="48"/>
              <w:jc w:val="center"/>
              <w:rPr>
                <w:i/>
                <w:sz w:val="18"/>
                <w:szCs w:val="18"/>
              </w:rPr>
            </w:pPr>
          </w:p>
        </w:tc>
        <w:tc>
          <w:tcPr>
            <w:tcW w:w="1100" w:type="dxa"/>
            <w:vMerge/>
            <w:tcBorders>
              <w:left w:val="single" w:sz="4" w:space="0" w:color="auto"/>
              <w:bottom w:val="single" w:sz="12" w:space="0" w:color="000000"/>
              <w:right w:val="single" w:sz="4" w:space="0" w:color="auto"/>
            </w:tcBorders>
            <w:shd w:val="clear" w:color="auto" w:fill="DBE5F1"/>
            <w:vAlign w:val="center"/>
          </w:tcPr>
          <w:p w14:paraId="2974D50A" w14:textId="77777777" w:rsidR="00C3058D" w:rsidRPr="0026116F" w:rsidRDefault="00C3058D" w:rsidP="00C3058D">
            <w:pPr>
              <w:spacing w:beforeLines="20" w:before="48" w:afterLines="20" w:after="48"/>
              <w:jc w:val="center"/>
              <w:rPr>
                <w:i/>
                <w:sz w:val="18"/>
                <w:szCs w:val="18"/>
              </w:rPr>
            </w:pPr>
          </w:p>
        </w:tc>
        <w:tc>
          <w:tcPr>
            <w:tcW w:w="1393" w:type="dxa"/>
            <w:tcBorders>
              <w:top w:val="single" w:sz="4" w:space="0" w:color="auto"/>
              <w:left w:val="single" w:sz="4" w:space="0" w:color="auto"/>
              <w:bottom w:val="single" w:sz="12" w:space="0" w:color="000000"/>
              <w:right w:val="single" w:sz="4" w:space="0" w:color="auto"/>
            </w:tcBorders>
            <w:shd w:val="clear" w:color="auto" w:fill="DBE5F1"/>
            <w:vAlign w:val="center"/>
          </w:tcPr>
          <w:p w14:paraId="021DACD7" w14:textId="77777777" w:rsidR="00C3058D" w:rsidRPr="0026116F" w:rsidRDefault="00C3058D" w:rsidP="00C3058D">
            <w:pPr>
              <w:spacing w:beforeLines="20" w:before="48" w:afterLines="20" w:after="48"/>
              <w:ind w:left="-107" w:right="-79"/>
              <w:jc w:val="center"/>
              <w:rPr>
                <w:i/>
                <w:sz w:val="18"/>
                <w:szCs w:val="18"/>
              </w:rPr>
            </w:pPr>
            <w:r w:rsidRPr="0026116F">
              <w:rPr>
                <w:i/>
                <w:sz w:val="18"/>
                <w:szCs w:val="18"/>
              </w:rPr>
              <w:t>Session (date)</w:t>
            </w:r>
          </w:p>
        </w:tc>
        <w:tc>
          <w:tcPr>
            <w:tcW w:w="1918" w:type="dxa"/>
            <w:tcBorders>
              <w:top w:val="single" w:sz="4" w:space="0" w:color="auto"/>
              <w:left w:val="single" w:sz="4" w:space="0" w:color="auto"/>
              <w:bottom w:val="single" w:sz="12" w:space="0" w:color="000000"/>
              <w:right w:val="single" w:sz="4" w:space="0" w:color="auto"/>
            </w:tcBorders>
            <w:shd w:val="clear" w:color="auto" w:fill="DBE5F1"/>
            <w:vAlign w:val="center"/>
          </w:tcPr>
          <w:p w14:paraId="477C5D2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90F02C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07" w:type="dxa"/>
            <w:tcBorders>
              <w:top w:val="single" w:sz="4" w:space="0" w:color="auto"/>
              <w:left w:val="single" w:sz="4" w:space="0" w:color="auto"/>
              <w:bottom w:val="single" w:sz="12" w:space="0" w:color="000000"/>
              <w:right w:val="single" w:sz="4" w:space="0" w:color="auto"/>
            </w:tcBorders>
            <w:shd w:val="clear" w:color="auto" w:fill="DBE5F1"/>
            <w:vAlign w:val="center"/>
          </w:tcPr>
          <w:p w14:paraId="1FEA7A1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015995A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0" w:type="dxa"/>
            <w:tcBorders>
              <w:top w:val="single" w:sz="4" w:space="0" w:color="auto"/>
              <w:left w:val="single" w:sz="4" w:space="0" w:color="auto"/>
              <w:bottom w:val="single" w:sz="12" w:space="0" w:color="000000"/>
              <w:right w:val="single" w:sz="4" w:space="0" w:color="auto"/>
            </w:tcBorders>
            <w:shd w:val="clear" w:color="auto" w:fill="DBE5F1"/>
            <w:vAlign w:val="center"/>
          </w:tcPr>
          <w:p w14:paraId="64CDDE7C"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1" w:type="dxa"/>
            <w:vMerge/>
            <w:tcBorders>
              <w:left w:val="single" w:sz="4" w:space="0" w:color="auto"/>
              <w:bottom w:val="single" w:sz="12" w:space="0" w:color="000000"/>
              <w:right w:val="single" w:sz="4" w:space="0" w:color="000000"/>
            </w:tcBorders>
            <w:shd w:val="clear" w:color="auto" w:fill="DBE5F1"/>
          </w:tcPr>
          <w:p w14:paraId="48DD2033" w14:textId="77777777" w:rsidR="00C3058D" w:rsidRPr="0026116F" w:rsidRDefault="00C3058D" w:rsidP="00C3058D">
            <w:pPr>
              <w:spacing w:beforeLines="20" w:before="48" w:afterLines="20" w:after="48"/>
              <w:jc w:val="center"/>
              <w:rPr>
                <w:i/>
                <w:sz w:val="18"/>
                <w:szCs w:val="18"/>
              </w:rPr>
            </w:pPr>
          </w:p>
        </w:tc>
      </w:tr>
      <w:tr w:rsidR="00C3058D" w:rsidRPr="001C6A15" w14:paraId="5393099B" w14:textId="77777777" w:rsidTr="00C3058D">
        <w:trPr>
          <w:trHeight w:val="397"/>
        </w:trPr>
        <w:tc>
          <w:tcPr>
            <w:tcW w:w="2587" w:type="dxa"/>
            <w:tcBorders>
              <w:top w:val="single" w:sz="12" w:space="0" w:color="000000"/>
              <w:left w:val="single" w:sz="4" w:space="0" w:color="000000"/>
              <w:right w:val="single" w:sz="4" w:space="0" w:color="auto"/>
            </w:tcBorders>
          </w:tcPr>
          <w:p w14:paraId="5572CBCE" w14:textId="77777777" w:rsidR="00C3058D" w:rsidRPr="001C6A15" w:rsidRDefault="00C3058D" w:rsidP="00C3058D">
            <w:pPr>
              <w:spacing w:beforeLines="40" w:before="96" w:afterLines="40" w:after="96"/>
            </w:pPr>
            <w:r w:rsidRPr="001C6A15">
              <w:t>Add.96/Rev.1</w:t>
            </w:r>
          </w:p>
        </w:tc>
        <w:tc>
          <w:tcPr>
            <w:tcW w:w="2080" w:type="dxa"/>
            <w:tcBorders>
              <w:top w:val="single" w:sz="12" w:space="0" w:color="000000"/>
              <w:left w:val="single" w:sz="4" w:space="0" w:color="auto"/>
              <w:right w:val="single" w:sz="4" w:space="0" w:color="auto"/>
            </w:tcBorders>
          </w:tcPr>
          <w:p w14:paraId="300193ED" w14:textId="77777777" w:rsidR="00C3058D" w:rsidRPr="001C6A15" w:rsidRDefault="00C3058D" w:rsidP="00C3058D">
            <w:pPr>
              <w:spacing w:beforeLines="40" w:before="96" w:afterLines="40" w:after="96"/>
              <w:ind w:left="-34" w:right="-88"/>
            </w:pPr>
            <w:r w:rsidRPr="001C6A15">
              <w:t>Suppl.4 to 01</w:t>
            </w:r>
          </w:p>
        </w:tc>
        <w:tc>
          <w:tcPr>
            <w:tcW w:w="1100" w:type="dxa"/>
            <w:tcBorders>
              <w:top w:val="single" w:sz="12" w:space="0" w:color="000000"/>
              <w:left w:val="single" w:sz="4" w:space="0" w:color="auto"/>
              <w:right w:val="single" w:sz="4" w:space="0" w:color="auto"/>
            </w:tcBorders>
          </w:tcPr>
          <w:p w14:paraId="4794A8C3" w14:textId="77777777" w:rsidR="00C3058D" w:rsidRPr="001C6A15" w:rsidRDefault="00C3058D" w:rsidP="00C3058D">
            <w:pPr>
              <w:spacing w:beforeLines="40" w:before="96" w:afterLines="40" w:after="96"/>
              <w:ind w:left="-52"/>
              <w:jc w:val="center"/>
            </w:pPr>
            <w:r w:rsidRPr="001C6A15">
              <w:t>10.10.06</w:t>
            </w:r>
          </w:p>
        </w:tc>
        <w:tc>
          <w:tcPr>
            <w:tcW w:w="1393" w:type="dxa"/>
            <w:tcBorders>
              <w:top w:val="single" w:sz="12" w:space="0" w:color="000000"/>
              <w:left w:val="single" w:sz="4" w:space="0" w:color="auto"/>
              <w:right w:val="single" w:sz="4" w:space="0" w:color="auto"/>
            </w:tcBorders>
          </w:tcPr>
          <w:p w14:paraId="2D1B2D7D" w14:textId="77777777" w:rsidR="00C3058D" w:rsidRPr="001C6A15" w:rsidRDefault="00C3058D" w:rsidP="00C3058D">
            <w:pPr>
              <w:spacing w:beforeLines="40" w:before="96" w:afterLines="40" w:after="96"/>
              <w:ind w:left="-107" w:right="-79"/>
              <w:jc w:val="center"/>
            </w:pPr>
            <w:r w:rsidRPr="001C6A15">
              <w:t>138 (Mar</w:t>
            </w:r>
            <w:r>
              <w:t>.</w:t>
            </w:r>
            <w:r w:rsidRPr="001C6A15">
              <w:t xml:space="preserve"> 06)</w:t>
            </w:r>
          </w:p>
        </w:tc>
        <w:tc>
          <w:tcPr>
            <w:tcW w:w="1918" w:type="dxa"/>
            <w:tcBorders>
              <w:top w:val="single" w:sz="12" w:space="0" w:color="000000"/>
              <w:left w:val="single" w:sz="4" w:space="0" w:color="auto"/>
              <w:right w:val="single" w:sz="4" w:space="0" w:color="auto"/>
            </w:tcBorders>
          </w:tcPr>
          <w:p w14:paraId="06ACD66D" w14:textId="77777777" w:rsidR="00C3058D" w:rsidRPr="001C6A15" w:rsidRDefault="00C3058D" w:rsidP="00C3058D">
            <w:pPr>
              <w:spacing w:beforeLines="40" w:before="96" w:afterLines="40" w:after="96"/>
              <w:jc w:val="center"/>
              <w:rPr>
                <w:lang w:val="es-ES_tradnl"/>
              </w:rPr>
            </w:pPr>
            <w:r w:rsidRPr="001C6A15">
              <w:rPr>
                <w:lang w:val="es-ES_tradnl"/>
              </w:rPr>
              <w:t>1050, para. 72</w:t>
            </w:r>
          </w:p>
        </w:tc>
        <w:tc>
          <w:tcPr>
            <w:tcW w:w="2007" w:type="dxa"/>
            <w:tcBorders>
              <w:top w:val="single" w:sz="12" w:space="0" w:color="000000"/>
              <w:left w:val="single" w:sz="4" w:space="0" w:color="auto"/>
              <w:right w:val="single" w:sz="4" w:space="0" w:color="auto"/>
            </w:tcBorders>
          </w:tcPr>
          <w:p w14:paraId="2FAAC80C" w14:textId="77777777" w:rsidR="00C3058D" w:rsidRPr="001C6A15" w:rsidRDefault="00C3058D" w:rsidP="00C3058D">
            <w:pPr>
              <w:spacing w:beforeLines="40" w:before="96" w:afterLines="40" w:after="96"/>
              <w:ind w:left="-87"/>
              <w:jc w:val="center"/>
            </w:pPr>
            <w:r w:rsidRPr="001C6A15">
              <w:t>2006/25</w:t>
            </w:r>
          </w:p>
        </w:tc>
        <w:tc>
          <w:tcPr>
            <w:tcW w:w="1270" w:type="dxa"/>
            <w:tcBorders>
              <w:top w:val="single" w:sz="12" w:space="0" w:color="000000"/>
              <w:left w:val="single" w:sz="4" w:space="0" w:color="auto"/>
              <w:right w:val="single" w:sz="4" w:space="0" w:color="auto"/>
            </w:tcBorders>
          </w:tcPr>
          <w:p w14:paraId="45C953E5" w14:textId="77777777" w:rsidR="00C3058D" w:rsidRPr="001C6A15" w:rsidRDefault="00C3058D" w:rsidP="00C3058D">
            <w:pPr>
              <w:spacing w:beforeLines="40" w:before="96" w:afterLines="40" w:after="96"/>
              <w:ind w:left="-31" w:right="-100"/>
              <w:rPr>
                <w:szCs w:val="18"/>
              </w:rPr>
            </w:pPr>
            <w:r w:rsidRPr="001C6A15">
              <w:rPr>
                <w:szCs w:val="18"/>
              </w:rPr>
              <w:t>AC.1 (32</w:t>
            </w:r>
            <w:r w:rsidRPr="001C6A15">
              <w:rPr>
                <w:szCs w:val="18"/>
                <w:vertAlign w:val="superscript"/>
              </w:rPr>
              <w:t>nd</w:t>
            </w:r>
            <w:r w:rsidRPr="001C6A15">
              <w:rPr>
                <w:szCs w:val="18"/>
              </w:rPr>
              <w:t>)</w:t>
            </w:r>
          </w:p>
        </w:tc>
        <w:tc>
          <w:tcPr>
            <w:tcW w:w="561" w:type="dxa"/>
            <w:tcBorders>
              <w:top w:val="single" w:sz="12" w:space="0" w:color="000000"/>
              <w:left w:val="single" w:sz="4" w:space="0" w:color="auto"/>
              <w:right w:val="single" w:sz="4" w:space="0" w:color="000000"/>
            </w:tcBorders>
          </w:tcPr>
          <w:p w14:paraId="57A4425F" w14:textId="77777777" w:rsidR="00C3058D" w:rsidRPr="001C6A15" w:rsidRDefault="00C3058D" w:rsidP="00C3058D">
            <w:pPr>
              <w:spacing w:beforeLines="40" w:before="96" w:afterLines="40" w:after="96"/>
              <w:jc w:val="center"/>
            </w:pPr>
          </w:p>
        </w:tc>
      </w:tr>
      <w:tr w:rsidR="00C3058D" w:rsidRPr="001C6A15" w14:paraId="34BADDD6" w14:textId="77777777" w:rsidTr="00C3058D">
        <w:trPr>
          <w:trHeight w:val="397"/>
        </w:trPr>
        <w:tc>
          <w:tcPr>
            <w:tcW w:w="2587" w:type="dxa"/>
            <w:tcBorders>
              <w:left w:val="single" w:sz="4" w:space="0" w:color="000000"/>
              <w:right w:val="single" w:sz="4" w:space="0" w:color="auto"/>
            </w:tcBorders>
          </w:tcPr>
          <w:p w14:paraId="4AE46A02" w14:textId="77777777" w:rsidR="00C3058D" w:rsidRPr="001C6A15" w:rsidRDefault="00C3058D" w:rsidP="00C3058D">
            <w:pPr>
              <w:spacing w:beforeLines="40" w:before="96" w:afterLines="40" w:after="96"/>
            </w:pPr>
            <w:r w:rsidRPr="001C6A15">
              <w:t>Add.96/Rev.1/Amend.1</w:t>
            </w:r>
          </w:p>
        </w:tc>
        <w:tc>
          <w:tcPr>
            <w:tcW w:w="2080" w:type="dxa"/>
            <w:tcBorders>
              <w:left w:val="single" w:sz="4" w:space="0" w:color="auto"/>
              <w:right w:val="single" w:sz="4" w:space="0" w:color="auto"/>
            </w:tcBorders>
          </w:tcPr>
          <w:p w14:paraId="37C39B61" w14:textId="77777777" w:rsidR="00C3058D" w:rsidRPr="001C6A15" w:rsidRDefault="00C3058D" w:rsidP="00C3058D">
            <w:pPr>
              <w:spacing w:beforeLines="40" w:before="96" w:afterLines="40" w:after="96"/>
              <w:ind w:left="-34" w:right="-88"/>
            </w:pPr>
            <w:r w:rsidRPr="001C6A15">
              <w:t>Suppl.5 to 01</w:t>
            </w:r>
          </w:p>
        </w:tc>
        <w:tc>
          <w:tcPr>
            <w:tcW w:w="1100" w:type="dxa"/>
            <w:tcBorders>
              <w:left w:val="single" w:sz="4" w:space="0" w:color="auto"/>
              <w:right w:val="single" w:sz="4" w:space="0" w:color="auto"/>
            </w:tcBorders>
          </w:tcPr>
          <w:p w14:paraId="662CAB1B" w14:textId="77777777" w:rsidR="00C3058D" w:rsidRPr="001C6A15" w:rsidRDefault="00C3058D" w:rsidP="00C3058D">
            <w:pPr>
              <w:spacing w:beforeLines="40" w:before="96" w:afterLines="40" w:after="96"/>
              <w:ind w:left="-52"/>
              <w:jc w:val="center"/>
            </w:pPr>
            <w:r w:rsidRPr="001C6A15">
              <w:t>18.06.07</w:t>
            </w:r>
          </w:p>
        </w:tc>
        <w:tc>
          <w:tcPr>
            <w:tcW w:w="1393" w:type="dxa"/>
            <w:tcBorders>
              <w:left w:val="single" w:sz="4" w:space="0" w:color="auto"/>
              <w:right w:val="single" w:sz="4" w:space="0" w:color="auto"/>
            </w:tcBorders>
          </w:tcPr>
          <w:p w14:paraId="5AAD26F7" w14:textId="77777777" w:rsidR="00C3058D" w:rsidRPr="001C6A15" w:rsidRDefault="00C3058D" w:rsidP="00C3058D">
            <w:pPr>
              <w:spacing w:beforeLines="40" w:before="96" w:afterLines="40" w:after="96"/>
              <w:ind w:left="-107" w:right="-79"/>
              <w:jc w:val="center"/>
            </w:pPr>
            <w:r w:rsidRPr="001C6A15">
              <w:t>140 (Nov</w:t>
            </w:r>
            <w:r>
              <w:t>.</w:t>
            </w:r>
            <w:r w:rsidRPr="001C6A15">
              <w:t xml:space="preserve"> 06)</w:t>
            </w:r>
          </w:p>
        </w:tc>
        <w:tc>
          <w:tcPr>
            <w:tcW w:w="1918" w:type="dxa"/>
            <w:tcBorders>
              <w:left w:val="single" w:sz="4" w:space="0" w:color="auto"/>
              <w:right w:val="single" w:sz="4" w:space="0" w:color="auto"/>
            </w:tcBorders>
          </w:tcPr>
          <w:p w14:paraId="3FBCAABF" w14:textId="77777777" w:rsidR="00C3058D" w:rsidRPr="001C6A15" w:rsidRDefault="00C3058D" w:rsidP="00C3058D">
            <w:pPr>
              <w:spacing w:beforeLines="40" w:before="96" w:afterLines="40" w:after="96"/>
              <w:jc w:val="center"/>
            </w:pPr>
            <w:r w:rsidRPr="001C6A15">
              <w:t>1056, para. 85</w:t>
            </w:r>
          </w:p>
        </w:tc>
        <w:tc>
          <w:tcPr>
            <w:tcW w:w="2007" w:type="dxa"/>
            <w:tcBorders>
              <w:left w:val="single" w:sz="4" w:space="0" w:color="auto"/>
              <w:right w:val="single" w:sz="4" w:space="0" w:color="auto"/>
            </w:tcBorders>
          </w:tcPr>
          <w:p w14:paraId="43EF3322" w14:textId="77777777" w:rsidR="00C3058D" w:rsidRPr="001C6A15" w:rsidRDefault="00C3058D" w:rsidP="00C3058D">
            <w:pPr>
              <w:spacing w:beforeLines="40" w:before="96" w:afterLines="40" w:after="96"/>
              <w:ind w:left="-87"/>
              <w:jc w:val="center"/>
            </w:pPr>
            <w:r w:rsidRPr="001C6A15">
              <w:t>2006/105 + Amend.1</w:t>
            </w:r>
          </w:p>
        </w:tc>
        <w:tc>
          <w:tcPr>
            <w:tcW w:w="1270" w:type="dxa"/>
            <w:tcBorders>
              <w:left w:val="single" w:sz="4" w:space="0" w:color="auto"/>
              <w:right w:val="single" w:sz="4" w:space="0" w:color="auto"/>
            </w:tcBorders>
          </w:tcPr>
          <w:p w14:paraId="4A897FB6" w14:textId="77777777" w:rsidR="00C3058D" w:rsidRPr="001C6A15" w:rsidRDefault="00C3058D" w:rsidP="00C3058D">
            <w:pPr>
              <w:spacing w:beforeLines="40" w:before="96" w:afterLines="40" w:after="96"/>
              <w:ind w:left="-31" w:right="-100"/>
              <w:rPr>
                <w:szCs w:val="18"/>
              </w:rPr>
            </w:pPr>
            <w:r w:rsidRPr="001C6A15">
              <w:rPr>
                <w:szCs w:val="18"/>
              </w:rPr>
              <w:t>AC.1 (34</w:t>
            </w:r>
            <w:r w:rsidRPr="001C6A15">
              <w:rPr>
                <w:szCs w:val="18"/>
                <w:vertAlign w:val="superscript"/>
              </w:rPr>
              <w:t>th</w:t>
            </w:r>
            <w:r w:rsidRPr="001C6A15">
              <w:rPr>
                <w:szCs w:val="18"/>
              </w:rPr>
              <w:t>)</w:t>
            </w:r>
          </w:p>
        </w:tc>
        <w:tc>
          <w:tcPr>
            <w:tcW w:w="561" w:type="dxa"/>
            <w:tcBorders>
              <w:left w:val="single" w:sz="4" w:space="0" w:color="auto"/>
              <w:right w:val="single" w:sz="4" w:space="0" w:color="000000"/>
            </w:tcBorders>
          </w:tcPr>
          <w:p w14:paraId="17F53339" w14:textId="77777777" w:rsidR="00C3058D" w:rsidRPr="001C6A15" w:rsidRDefault="00C3058D" w:rsidP="00C3058D">
            <w:pPr>
              <w:spacing w:beforeLines="40" w:before="96" w:afterLines="40" w:after="96"/>
              <w:jc w:val="center"/>
            </w:pPr>
          </w:p>
        </w:tc>
      </w:tr>
      <w:tr w:rsidR="00C3058D" w:rsidRPr="001C6A15" w14:paraId="34991D9F" w14:textId="77777777" w:rsidTr="00C3058D">
        <w:trPr>
          <w:trHeight w:val="397"/>
        </w:trPr>
        <w:tc>
          <w:tcPr>
            <w:tcW w:w="2587" w:type="dxa"/>
            <w:tcBorders>
              <w:left w:val="single" w:sz="4" w:space="0" w:color="000000"/>
              <w:right w:val="single" w:sz="4" w:space="0" w:color="auto"/>
            </w:tcBorders>
          </w:tcPr>
          <w:p w14:paraId="7FDD2332" w14:textId="77777777" w:rsidR="00C3058D" w:rsidRPr="001C6A15" w:rsidRDefault="00C3058D" w:rsidP="00C3058D">
            <w:pPr>
              <w:spacing w:beforeLines="40" w:before="96" w:afterLines="40" w:after="96"/>
            </w:pPr>
            <w:r w:rsidRPr="001C6A15">
              <w:t>Add.96/Rev.1/Amend.2</w:t>
            </w:r>
          </w:p>
        </w:tc>
        <w:tc>
          <w:tcPr>
            <w:tcW w:w="2080" w:type="dxa"/>
            <w:tcBorders>
              <w:left w:val="single" w:sz="4" w:space="0" w:color="auto"/>
              <w:right w:val="single" w:sz="4" w:space="0" w:color="auto"/>
            </w:tcBorders>
          </w:tcPr>
          <w:p w14:paraId="619C27CD" w14:textId="77777777" w:rsidR="00C3058D" w:rsidRPr="001C6A15" w:rsidRDefault="00C3058D" w:rsidP="00C3058D">
            <w:pPr>
              <w:spacing w:beforeLines="40" w:before="96" w:afterLines="40" w:after="96"/>
              <w:ind w:left="-34" w:right="-88"/>
            </w:pPr>
            <w:r w:rsidRPr="001C6A15">
              <w:t>Suppl.6 to 01</w:t>
            </w:r>
          </w:p>
        </w:tc>
        <w:tc>
          <w:tcPr>
            <w:tcW w:w="1100" w:type="dxa"/>
            <w:tcBorders>
              <w:left w:val="single" w:sz="4" w:space="0" w:color="auto"/>
              <w:right w:val="single" w:sz="4" w:space="0" w:color="auto"/>
            </w:tcBorders>
          </w:tcPr>
          <w:p w14:paraId="3EAFE061" w14:textId="77777777" w:rsidR="00C3058D" w:rsidRPr="001C6A15" w:rsidRDefault="00C3058D" w:rsidP="00C3058D">
            <w:pPr>
              <w:spacing w:beforeLines="40" w:before="96" w:afterLines="40" w:after="96"/>
              <w:ind w:left="-52"/>
              <w:jc w:val="center"/>
            </w:pPr>
            <w:r w:rsidRPr="001C6A15">
              <w:t>23.06.11</w:t>
            </w:r>
          </w:p>
        </w:tc>
        <w:tc>
          <w:tcPr>
            <w:tcW w:w="1393" w:type="dxa"/>
            <w:tcBorders>
              <w:left w:val="single" w:sz="4" w:space="0" w:color="auto"/>
              <w:right w:val="single" w:sz="4" w:space="0" w:color="auto"/>
            </w:tcBorders>
          </w:tcPr>
          <w:p w14:paraId="7C3FBB35" w14:textId="77777777" w:rsidR="00C3058D" w:rsidRPr="001C6A15" w:rsidRDefault="00C3058D" w:rsidP="00C3058D">
            <w:pPr>
              <w:spacing w:beforeLines="40" w:before="96" w:afterLines="40" w:after="96"/>
              <w:ind w:left="-107" w:right="-79"/>
              <w:jc w:val="center"/>
            </w:pPr>
            <w:r w:rsidRPr="001C6A15">
              <w:t>152 (Nov</w:t>
            </w:r>
            <w:r>
              <w:t>.</w:t>
            </w:r>
            <w:r w:rsidRPr="001C6A15">
              <w:t xml:space="preserve"> 10)</w:t>
            </w:r>
          </w:p>
        </w:tc>
        <w:tc>
          <w:tcPr>
            <w:tcW w:w="1918" w:type="dxa"/>
            <w:tcBorders>
              <w:left w:val="single" w:sz="4" w:space="0" w:color="auto"/>
              <w:right w:val="single" w:sz="4" w:space="0" w:color="auto"/>
            </w:tcBorders>
          </w:tcPr>
          <w:p w14:paraId="33FDD585" w14:textId="77777777" w:rsidR="00C3058D" w:rsidRPr="001C6A15" w:rsidRDefault="00C3058D" w:rsidP="00C3058D">
            <w:pPr>
              <w:spacing w:beforeLines="40" w:before="96" w:afterLines="40" w:after="96"/>
              <w:jc w:val="center"/>
            </w:pPr>
            <w:r w:rsidRPr="001C6A15">
              <w:t>1087, para. 100</w:t>
            </w:r>
          </w:p>
        </w:tc>
        <w:tc>
          <w:tcPr>
            <w:tcW w:w="2007" w:type="dxa"/>
            <w:tcBorders>
              <w:left w:val="single" w:sz="4" w:space="0" w:color="auto"/>
              <w:right w:val="single" w:sz="4" w:space="0" w:color="auto"/>
            </w:tcBorders>
          </w:tcPr>
          <w:p w14:paraId="2BF50D22" w14:textId="77777777" w:rsidR="00C3058D" w:rsidRPr="001C6A15" w:rsidRDefault="00C3058D" w:rsidP="00C3058D">
            <w:pPr>
              <w:spacing w:beforeLines="40" w:before="96" w:afterLines="40" w:after="96"/>
              <w:ind w:left="-87"/>
              <w:jc w:val="center"/>
            </w:pPr>
            <w:r w:rsidRPr="001C6A15">
              <w:t>2010/112</w:t>
            </w:r>
          </w:p>
        </w:tc>
        <w:tc>
          <w:tcPr>
            <w:tcW w:w="1270" w:type="dxa"/>
            <w:tcBorders>
              <w:left w:val="single" w:sz="4" w:space="0" w:color="auto"/>
              <w:right w:val="single" w:sz="4" w:space="0" w:color="auto"/>
            </w:tcBorders>
          </w:tcPr>
          <w:p w14:paraId="7305A591" w14:textId="77777777" w:rsidR="00C3058D" w:rsidRPr="001C6A15" w:rsidRDefault="00C3058D" w:rsidP="00C3058D">
            <w:pPr>
              <w:spacing w:beforeLines="40" w:before="96" w:afterLines="40" w:after="96"/>
              <w:ind w:left="-31" w:right="-100"/>
              <w:rPr>
                <w:szCs w:val="18"/>
              </w:rPr>
            </w:pPr>
            <w:r w:rsidRPr="001C6A15">
              <w:rPr>
                <w:szCs w:val="18"/>
              </w:rPr>
              <w:t>AC.1 (46</w:t>
            </w:r>
            <w:r w:rsidRPr="001C6A15">
              <w:rPr>
                <w:szCs w:val="18"/>
                <w:vertAlign w:val="superscript"/>
              </w:rPr>
              <w:t>th</w:t>
            </w:r>
            <w:r w:rsidRPr="001C6A15">
              <w:rPr>
                <w:szCs w:val="18"/>
              </w:rPr>
              <w:t>)</w:t>
            </w:r>
          </w:p>
        </w:tc>
        <w:tc>
          <w:tcPr>
            <w:tcW w:w="561" w:type="dxa"/>
            <w:tcBorders>
              <w:left w:val="single" w:sz="4" w:space="0" w:color="auto"/>
              <w:right w:val="single" w:sz="4" w:space="0" w:color="000000"/>
            </w:tcBorders>
          </w:tcPr>
          <w:p w14:paraId="3AADB22C" w14:textId="77777777" w:rsidR="00C3058D" w:rsidRPr="001C6A15" w:rsidRDefault="00C3058D" w:rsidP="00C3058D">
            <w:pPr>
              <w:spacing w:beforeLines="40" w:before="96" w:afterLines="40" w:after="96"/>
              <w:jc w:val="center"/>
            </w:pPr>
          </w:p>
        </w:tc>
      </w:tr>
      <w:tr w:rsidR="00C3058D" w:rsidRPr="001C6A15" w14:paraId="2BB36E79" w14:textId="77777777" w:rsidTr="00C3058D">
        <w:trPr>
          <w:trHeight w:val="397"/>
        </w:trPr>
        <w:tc>
          <w:tcPr>
            <w:tcW w:w="2587" w:type="dxa"/>
            <w:tcBorders>
              <w:left w:val="single" w:sz="4" w:space="0" w:color="000000"/>
              <w:right w:val="single" w:sz="4" w:space="0" w:color="auto"/>
            </w:tcBorders>
          </w:tcPr>
          <w:p w14:paraId="71123C38" w14:textId="77777777" w:rsidR="00C3058D" w:rsidRPr="001C6A15" w:rsidRDefault="00C3058D" w:rsidP="00C3058D">
            <w:pPr>
              <w:spacing w:beforeLines="40" w:before="96" w:afterLines="40" w:after="96"/>
            </w:pPr>
            <w:r w:rsidRPr="001C6A15">
              <w:t>Add.96/Rev.1/Amend.3</w:t>
            </w:r>
          </w:p>
        </w:tc>
        <w:tc>
          <w:tcPr>
            <w:tcW w:w="2080" w:type="dxa"/>
            <w:tcBorders>
              <w:left w:val="single" w:sz="4" w:space="0" w:color="auto"/>
              <w:right w:val="single" w:sz="4" w:space="0" w:color="auto"/>
            </w:tcBorders>
          </w:tcPr>
          <w:p w14:paraId="639D19EA" w14:textId="77777777" w:rsidR="00C3058D" w:rsidRPr="001C6A15" w:rsidRDefault="00C3058D" w:rsidP="00C3058D">
            <w:pPr>
              <w:spacing w:beforeLines="40" w:before="96" w:afterLines="40" w:after="96"/>
              <w:ind w:left="-34" w:right="-88"/>
            </w:pPr>
            <w:r w:rsidRPr="001C6A15">
              <w:t>Suppl.7 to 01</w:t>
            </w:r>
          </w:p>
        </w:tc>
        <w:tc>
          <w:tcPr>
            <w:tcW w:w="1100" w:type="dxa"/>
            <w:tcBorders>
              <w:left w:val="single" w:sz="4" w:space="0" w:color="auto"/>
              <w:right w:val="single" w:sz="4" w:space="0" w:color="auto"/>
            </w:tcBorders>
          </w:tcPr>
          <w:p w14:paraId="1CF823AA" w14:textId="77777777" w:rsidR="00C3058D" w:rsidRPr="001C6A15" w:rsidRDefault="00C3058D" w:rsidP="00C3058D">
            <w:pPr>
              <w:spacing w:beforeLines="40" w:before="96" w:afterLines="40" w:after="96"/>
              <w:ind w:left="-52"/>
              <w:jc w:val="center"/>
            </w:pPr>
            <w:r w:rsidRPr="001C6A15">
              <w:t>15.07.13</w:t>
            </w:r>
          </w:p>
        </w:tc>
        <w:tc>
          <w:tcPr>
            <w:tcW w:w="1393" w:type="dxa"/>
            <w:tcBorders>
              <w:left w:val="single" w:sz="4" w:space="0" w:color="auto"/>
              <w:right w:val="single" w:sz="4" w:space="0" w:color="auto"/>
            </w:tcBorders>
          </w:tcPr>
          <w:p w14:paraId="767CFBAF" w14:textId="77777777" w:rsidR="00C3058D" w:rsidRPr="001C6A15" w:rsidRDefault="00C3058D" w:rsidP="00C3058D">
            <w:pPr>
              <w:spacing w:beforeLines="40" w:before="96" w:afterLines="40" w:after="96"/>
              <w:ind w:left="-107" w:right="-79"/>
              <w:jc w:val="center"/>
            </w:pPr>
            <w:r w:rsidRPr="001C6A15">
              <w:t>158 (Nov. 12)</w:t>
            </w:r>
          </w:p>
        </w:tc>
        <w:tc>
          <w:tcPr>
            <w:tcW w:w="1918" w:type="dxa"/>
            <w:tcBorders>
              <w:left w:val="single" w:sz="4" w:space="0" w:color="auto"/>
              <w:right w:val="single" w:sz="4" w:space="0" w:color="auto"/>
            </w:tcBorders>
          </w:tcPr>
          <w:p w14:paraId="33D05AFE" w14:textId="77777777" w:rsidR="00C3058D" w:rsidRPr="001C6A15" w:rsidRDefault="00C3058D" w:rsidP="00C3058D">
            <w:pPr>
              <w:spacing w:beforeLines="40" w:before="96" w:afterLines="40" w:after="96"/>
              <w:jc w:val="center"/>
            </w:pPr>
            <w:r w:rsidRPr="001C6A15">
              <w:t>1099, para. 91</w:t>
            </w:r>
          </w:p>
        </w:tc>
        <w:tc>
          <w:tcPr>
            <w:tcW w:w="2007" w:type="dxa"/>
            <w:tcBorders>
              <w:left w:val="single" w:sz="4" w:space="0" w:color="auto"/>
              <w:right w:val="single" w:sz="4" w:space="0" w:color="auto"/>
            </w:tcBorders>
          </w:tcPr>
          <w:p w14:paraId="5B3F83D6" w14:textId="77777777" w:rsidR="00C3058D" w:rsidRPr="001C6A15" w:rsidRDefault="00C3058D" w:rsidP="00C3058D">
            <w:pPr>
              <w:spacing w:beforeLines="40" w:before="96" w:afterLines="40" w:after="96"/>
              <w:jc w:val="center"/>
            </w:pPr>
            <w:r w:rsidRPr="001C6A15">
              <w:t>2012/91</w:t>
            </w:r>
          </w:p>
        </w:tc>
        <w:tc>
          <w:tcPr>
            <w:tcW w:w="1270" w:type="dxa"/>
            <w:tcBorders>
              <w:left w:val="single" w:sz="4" w:space="0" w:color="auto"/>
              <w:right w:val="single" w:sz="4" w:space="0" w:color="auto"/>
            </w:tcBorders>
          </w:tcPr>
          <w:p w14:paraId="2EB1801C" w14:textId="77777777" w:rsidR="00C3058D" w:rsidRPr="001C6A15" w:rsidRDefault="00C3058D" w:rsidP="00C3058D">
            <w:pPr>
              <w:spacing w:beforeLines="40" w:before="96" w:afterLines="40" w:after="96"/>
              <w:ind w:left="-31" w:right="-100"/>
              <w:rPr>
                <w:szCs w:val="18"/>
              </w:rPr>
            </w:pPr>
            <w:r w:rsidRPr="001C6A15">
              <w:rPr>
                <w:szCs w:val="18"/>
              </w:rPr>
              <w:t>AC.1 (</w:t>
            </w:r>
            <w:r w:rsidRPr="001C6A15">
              <w:t>52</w:t>
            </w:r>
            <w:r w:rsidRPr="001C6A15">
              <w:rPr>
                <w:vertAlign w:val="superscript"/>
              </w:rPr>
              <w:t>nd</w:t>
            </w:r>
            <w:r w:rsidRPr="001C6A15">
              <w:rPr>
                <w:szCs w:val="18"/>
              </w:rPr>
              <w:t>)</w:t>
            </w:r>
          </w:p>
        </w:tc>
        <w:tc>
          <w:tcPr>
            <w:tcW w:w="561" w:type="dxa"/>
            <w:tcBorders>
              <w:left w:val="single" w:sz="4" w:space="0" w:color="auto"/>
              <w:right w:val="single" w:sz="4" w:space="0" w:color="000000"/>
            </w:tcBorders>
          </w:tcPr>
          <w:p w14:paraId="6A8C8411" w14:textId="77777777" w:rsidR="00C3058D" w:rsidRPr="001C6A15" w:rsidRDefault="00C3058D" w:rsidP="00C3058D">
            <w:pPr>
              <w:spacing w:beforeLines="40" w:before="96" w:afterLines="40" w:after="96"/>
              <w:jc w:val="center"/>
            </w:pPr>
          </w:p>
        </w:tc>
      </w:tr>
      <w:tr w:rsidR="00C3058D" w:rsidRPr="001C6A15" w14:paraId="61418A58" w14:textId="77777777" w:rsidTr="00C3058D">
        <w:trPr>
          <w:trHeight w:val="397"/>
        </w:trPr>
        <w:tc>
          <w:tcPr>
            <w:tcW w:w="2587" w:type="dxa"/>
            <w:tcBorders>
              <w:left w:val="single" w:sz="4" w:space="0" w:color="000000"/>
              <w:right w:val="single" w:sz="4" w:space="0" w:color="auto"/>
            </w:tcBorders>
          </w:tcPr>
          <w:p w14:paraId="1DA1D9D2" w14:textId="77777777" w:rsidR="00C3058D" w:rsidRPr="001C6A15" w:rsidRDefault="00C3058D" w:rsidP="00C3058D">
            <w:pPr>
              <w:spacing w:beforeLines="40" w:before="96" w:afterLines="40" w:after="96"/>
            </w:pPr>
            <w:r w:rsidRPr="00CF2318">
              <w:t>Add.9</w:t>
            </w:r>
            <w:r>
              <w:t>6</w:t>
            </w:r>
            <w:r w:rsidRPr="00CF2318">
              <w:t>/Rev.</w:t>
            </w:r>
            <w:r>
              <w:t>1</w:t>
            </w:r>
            <w:r w:rsidRPr="00CF2318">
              <w:t>/Amend.</w:t>
            </w:r>
            <w:r>
              <w:t>4</w:t>
            </w:r>
          </w:p>
        </w:tc>
        <w:tc>
          <w:tcPr>
            <w:tcW w:w="2080" w:type="dxa"/>
            <w:tcBorders>
              <w:left w:val="single" w:sz="4" w:space="0" w:color="auto"/>
              <w:right w:val="single" w:sz="4" w:space="0" w:color="auto"/>
            </w:tcBorders>
          </w:tcPr>
          <w:p w14:paraId="652E1A2A" w14:textId="77777777" w:rsidR="00C3058D" w:rsidRPr="001C6A15" w:rsidRDefault="00C3058D" w:rsidP="00C3058D">
            <w:pPr>
              <w:spacing w:beforeLines="40" w:before="96" w:afterLines="40" w:after="96"/>
              <w:ind w:left="-34" w:right="-88"/>
            </w:pPr>
            <w:r w:rsidRPr="00CF2318">
              <w:t>Suppl.</w:t>
            </w:r>
            <w:r>
              <w:t>8</w:t>
            </w:r>
            <w:r w:rsidRPr="00CF2318">
              <w:t xml:space="preserve"> to 0</w:t>
            </w:r>
            <w:r>
              <w:t>1</w:t>
            </w:r>
          </w:p>
        </w:tc>
        <w:tc>
          <w:tcPr>
            <w:tcW w:w="1100" w:type="dxa"/>
            <w:tcBorders>
              <w:left w:val="single" w:sz="4" w:space="0" w:color="auto"/>
              <w:right w:val="single" w:sz="4" w:space="0" w:color="auto"/>
            </w:tcBorders>
          </w:tcPr>
          <w:p w14:paraId="34AEA509" w14:textId="77777777" w:rsidR="00C3058D" w:rsidRPr="001C6A15" w:rsidRDefault="00C3058D" w:rsidP="00C3058D">
            <w:pPr>
              <w:spacing w:beforeLines="40" w:before="96" w:afterLines="40" w:after="96"/>
              <w:ind w:left="-52"/>
              <w:jc w:val="center"/>
            </w:pPr>
            <w:r w:rsidRPr="0030016D">
              <w:rPr>
                <w:lang w:eastAsia="en-GB"/>
              </w:rPr>
              <w:t>18.06.16</w:t>
            </w:r>
          </w:p>
        </w:tc>
        <w:tc>
          <w:tcPr>
            <w:tcW w:w="1393" w:type="dxa"/>
            <w:tcBorders>
              <w:left w:val="single" w:sz="4" w:space="0" w:color="auto"/>
              <w:right w:val="single" w:sz="4" w:space="0" w:color="auto"/>
            </w:tcBorders>
          </w:tcPr>
          <w:p w14:paraId="2AFE13B3" w14:textId="77777777" w:rsidR="00C3058D" w:rsidRPr="001C6A15" w:rsidRDefault="00C3058D" w:rsidP="00C3058D">
            <w:pPr>
              <w:spacing w:beforeLines="40" w:before="96" w:afterLines="40" w:after="96"/>
              <w:ind w:left="-107" w:right="-79"/>
              <w:jc w:val="center"/>
            </w:pPr>
            <w:r w:rsidRPr="00CF2318">
              <w:t>167 (Nov. 15)</w:t>
            </w:r>
          </w:p>
        </w:tc>
        <w:tc>
          <w:tcPr>
            <w:tcW w:w="1918" w:type="dxa"/>
            <w:tcBorders>
              <w:left w:val="single" w:sz="4" w:space="0" w:color="auto"/>
              <w:right w:val="single" w:sz="4" w:space="0" w:color="auto"/>
            </w:tcBorders>
          </w:tcPr>
          <w:p w14:paraId="7046942A" w14:textId="77777777" w:rsidR="00C3058D" w:rsidRPr="001C6A15" w:rsidRDefault="00C3058D" w:rsidP="00C3058D">
            <w:pPr>
              <w:spacing w:beforeLines="40" w:before="96" w:afterLines="40" w:after="96"/>
              <w:jc w:val="center"/>
            </w:pPr>
            <w:r>
              <w:t>1118</w:t>
            </w:r>
            <w:r w:rsidRPr="000652AB">
              <w:t xml:space="preserve">, para. </w:t>
            </w:r>
            <w:r>
              <w:t>108</w:t>
            </w:r>
          </w:p>
        </w:tc>
        <w:tc>
          <w:tcPr>
            <w:tcW w:w="2007" w:type="dxa"/>
            <w:tcBorders>
              <w:left w:val="single" w:sz="4" w:space="0" w:color="auto"/>
              <w:right w:val="single" w:sz="4" w:space="0" w:color="auto"/>
            </w:tcBorders>
          </w:tcPr>
          <w:p w14:paraId="5EAEFCCD" w14:textId="77777777" w:rsidR="00C3058D" w:rsidRPr="001C6A15" w:rsidRDefault="00C3058D" w:rsidP="00C3058D">
            <w:pPr>
              <w:spacing w:beforeLines="40" w:before="96" w:afterLines="40" w:after="96"/>
              <w:jc w:val="center"/>
            </w:pPr>
            <w:r w:rsidRPr="00CF2318">
              <w:t>2015/</w:t>
            </w:r>
            <w:r>
              <w:t>8</w:t>
            </w:r>
            <w:r w:rsidRPr="00CF2318">
              <w:t>7</w:t>
            </w:r>
          </w:p>
        </w:tc>
        <w:tc>
          <w:tcPr>
            <w:tcW w:w="1270" w:type="dxa"/>
            <w:tcBorders>
              <w:left w:val="single" w:sz="4" w:space="0" w:color="auto"/>
              <w:right w:val="single" w:sz="4" w:space="0" w:color="auto"/>
            </w:tcBorders>
          </w:tcPr>
          <w:p w14:paraId="7A2533E3" w14:textId="77777777" w:rsidR="00C3058D" w:rsidRPr="001C6A15" w:rsidRDefault="00C3058D" w:rsidP="00C3058D">
            <w:pPr>
              <w:spacing w:beforeLines="40" w:before="96" w:afterLines="40" w:after="96"/>
              <w:ind w:left="-31" w:right="-100"/>
              <w:rPr>
                <w:szCs w:val="18"/>
              </w:rPr>
            </w:pPr>
            <w:r w:rsidRPr="00CF2318">
              <w:t>AC.1 (61</w:t>
            </w:r>
            <w:r w:rsidRPr="005272A9">
              <w:rPr>
                <w:vertAlign w:val="superscript"/>
              </w:rPr>
              <w:t>st</w:t>
            </w:r>
            <w:r w:rsidRPr="00CF2318">
              <w:t>)</w:t>
            </w:r>
          </w:p>
        </w:tc>
        <w:tc>
          <w:tcPr>
            <w:tcW w:w="561" w:type="dxa"/>
            <w:tcBorders>
              <w:left w:val="single" w:sz="4" w:space="0" w:color="auto"/>
              <w:right w:val="single" w:sz="4" w:space="0" w:color="000000"/>
            </w:tcBorders>
          </w:tcPr>
          <w:p w14:paraId="00448F7E" w14:textId="77777777" w:rsidR="00C3058D" w:rsidRPr="001C6A15" w:rsidRDefault="00C3058D" w:rsidP="00C3058D">
            <w:pPr>
              <w:spacing w:beforeLines="40" w:before="96" w:afterLines="40" w:after="96"/>
              <w:jc w:val="center"/>
            </w:pPr>
          </w:p>
        </w:tc>
      </w:tr>
      <w:tr w:rsidR="00C3058D" w:rsidRPr="001C6A15" w14:paraId="1D288AF5" w14:textId="77777777" w:rsidTr="00C3058D">
        <w:trPr>
          <w:trHeight w:val="397"/>
        </w:trPr>
        <w:tc>
          <w:tcPr>
            <w:tcW w:w="2587" w:type="dxa"/>
            <w:tcBorders>
              <w:left w:val="single" w:sz="4" w:space="0" w:color="000000"/>
              <w:right w:val="single" w:sz="4" w:space="0" w:color="auto"/>
            </w:tcBorders>
          </w:tcPr>
          <w:p w14:paraId="2A654D4E"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0B536A74"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A2791B3"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7B0D4449"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47019091"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2213E1D2"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6FCAF247"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57BD8873" w14:textId="77777777" w:rsidR="00C3058D" w:rsidRPr="001C6A15" w:rsidRDefault="00C3058D" w:rsidP="00C3058D">
            <w:pPr>
              <w:spacing w:beforeLines="40" w:before="96" w:afterLines="40" w:after="96"/>
              <w:jc w:val="center"/>
            </w:pPr>
          </w:p>
        </w:tc>
      </w:tr>
      <w:tr w:rsidR="00C3058D" w:rsidRPr="001C6A15" w14:paraId="1CDE1157" w14:textId="77777777" w:rsidTr="00C3058D">
        <w:trPr>
          <w:trHeight w:val="397"/>
        </w:trPr>
        <w:tc>
          <w:tcPr>
            <w:tcW w:w="2587" w:type="dxa"/>
            <w:tcBorders>
              <w:left w:val="single" w:sz="4" w:space="0" w:color="000000"/>
              <w:right w:val="single" w:sz="4" w:space="0" w:color="auto"/>
            </w:tcBorders>
          </w:tcPr>
          <w:p w14:paraId="3767910D"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1B347478"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4664E3C7"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27832E60"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6E96CD9F"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2A5B482C"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0AEC79C2"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2D07BCAD" w14:textId="77777777" w:rsidR="00C3058D" w:rsidRPr="001C6A15" w:rsidRDefault="00C3058D" w:rsidP="00C3058D">
            <w:pPr>
              <w:spacing w:beforeLines="40" w:before="96" w:afterLines="40" w:after="96"/>
              <w:jc w:val="center"/>
            </w:pPr>
          </w:p>
        </w:tc>
      </w:tr>
      <w:tr w:rsidR="00C3058D" w:rsidRPr="001C6A15" w14:paraId="0C07FDF4" w14:textId="77777777" w:rsidTr="00C3058D">
        <w:trPr>
          <w:trHeight w:val="397"/>
        </w:trPr>
        <w:tc>
          <w:tcPr>
            <w:tcW w:w="2587" w:type="dxa"/>
            <w:tcBorders>
              <w:left w:val="single" w:sz="4" w:space="0" w:color="000000"/>
              <w:right w:val="single" w:sz="4" w:space="0" w:color="auto"/>
            </w:tcBorders>
          </w:tcPr>
          <w:p w14:paraId="0E4BFDF1"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1459B708"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50CF7563"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41D73BBE"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91BCD9F"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3AAC58A7"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00D1DD4E"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0E23BCA0" w14:textId="77777777" w:rsidR="00C3058D" w:rsidRPr="001C6A15" w:rsidRDefault="00C3058D" w:rsidP="00C3058D">
            <w:pPr>
              <w:spacing w:beforeLines="40" w:before="96" w:afterLines="40" w:after="96"/>
              <w:jc w:val="center"/>
            </w:pPr>
          </w:p>
        </w:tc>
      </w:tr>
      <w:tr w:rsidR="00C3058D" w:rsidRPr="001C6A15" w14:paraId="752E74BD" w14:textId="77777777" w:rsidTr="00C3058D">
        <w:trPr>
          <w:trHeight w:val="397"/>
        </w:trPr>
        <w:tc>
          <w:tcPr>
            <w:tcW w:w="2587" w:type="dxa"/>
            <w:tcBorders>
              <w:left w:val="single" w:sz="4" w:space="0" w:color="000000"/>
              <w:right w:val="single" w:sz="4" w:space="0" w:color="auto"/>
            </w:tcBorders>
          </w:tcPr>
          <w:p w14:paraId="29A61E9F"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64F17298"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DC61596"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5336EDEA"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D51FC5A"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4D4AFA70"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50766A56"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69DA424D" w14:textId="77777777" w:rsidR="00C3058D" w:rsidRPr="001C6A15" w:rsidRDefault="00C3058D" w:rsidP="00C3058D">
            <w:pPr>
              <w:spacing w:beforeLines="40" w:before="96" w:afterLines="40" w:after="96"/>
              <w:jc w:val="center"/>
            </w:pPr>
          </w:p>
        </w:tc>
      </w:tr>
      <w:tr w:rsidR="00C3058D" w:rsidRPr="001C6A15" w14:paraId="27419016" w14:textId="77777777" w:rsidTr="00C3058D">
        <w:trPr>
          <w:trHeight w:val="397"/>
        </w:trPr>
        <w:tc>
          <w:tcPr>
            <w:tcW w:w="2587" w:type="dxa"/>
            <w:tcBorders>
              <w:left w:val="single" w:sz="4" w:space="0" w:color="000000"/>
              <w:right w:val="single" w:sz="4" w:space="0" w:color="auto"/>
            </w:tcBorders>
          </w:tcPr>
          <w:p w14:paraId="12415EAA"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70D957BA"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5D076EB5"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012F0494"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03CF47AF"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41FDB49B"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3D066DD7"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3AB0AF4A" w14:textId="77777777" w:rsidR="00C3058D" w:rsidRPr="001C6A15" w:rsidRDefault="00C3058D" w:rsidP="00C3058D">
            <w:pPr>
              <w:spacing w:beforeLines="40" w:before="96" w:afterLines="40" w:after="96"/>
              <w:jc w:val="center"/>
            </w:pPr>
          </w:p>
        </w:tc>
      </w:tr>
      <w:tr w:rsidR="00C3058D" w:rsidRPr="001C6A15" w14:paraId="375BF540" w14:textId="77777777" w:rsidTr="00C3058D">
        <w:trPr>
          <w:trHeight w:val="397"/>
        </w:trPr>
        <w:tc>
          <w:tcPr>
            <w:tcW w:w="2587" w:type="dxa"/>
            <w:tcBorders>
              <w:left w:val="single" w:sz="4" w:space="0" w:color="000000"/>
              <w:right w:val="single" w:sz="4" w:space="0" w:color="auto"/>
            </w:tcBorders>
          </w:tcPr>
          <w:p w14:paraId="19416C8B"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7DEDCE15"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270807AC"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7A1B17B0"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C68C2B4"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5A0278B0"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2BDCD72C"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523787A7" w14:textId="77777777" w:rsidR="00C3058D" w:rsidRPr="001C6A15" w:rsidRDefault="00C3058D" w:rsidP="00C3058D">
            <w:pPr>
              <w:spacing w:beforeLines="40" w:before="96" w:afterLines="40" w:after="96"/>
              <w:jc w:val="center"/>
            </w:pPr>
          </w:p>
        </w:tc>
      </w:tr>
      <w:tr w:rsidR="00C3058D" w:rsidRPr="001C6A15" w14:paraId="1FCFC300" w14:textId="77777777" w:rsidTr="00C3058D">
        <w:trPr>
          <w:trHeight w:val="397"/>
        </w:trPr>
        <w:tc>
          <w:tcPr>
            <w:tcW w:w="2587" w:type="dxa"/>
            <w:tcBorders>
              <w:left w:val="single" w:sz="4" w:space="0" w:color="000000"/>
              <w:right w:val="single" w:sz="4" w:space="0" w:color="auto"/>
            </w:tcBorders>
          </w:tcPr>
          <w:p w14:paraId="5DDC5B16"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699F35BA"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BDD1F80"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0D0E3FCE"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6B26E31"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363A3C05"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731D6D25"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4AF122C5" w14:textId="77777777" w:rsidR="00C3058D" w:rsidRPr="001C6A15" w:rsidRDefault="00C3058D" w:rsidP="00C3058D">
            <w:pPr>
              <w:spacing w:beforeLines="40" w:before="96" w:afterLines="40" w:after="96"/>
              <w:jc w:val="center"/>
            </w:pPr>
          </w:p>
        </w:tc>
      </w:tr>
      <w:tr w:rsidR="00C3058D" w:rsidRPr="001C6A15" w14:paraId="36BA9649" w14:textId="77777777" w:rsidTr="00C3058D">
        <w:trPr>
          <w:trHeight w:val="397"/>
        </w:trPr>
        <w:tc>
          <w:tcPr>
            <w:tcW w:w="2587" w:type="dxa"/>
            <w:tcBorders>
              <w:left w:val="single" w:sz="4" w:space="0" w:color="000000"/>
              <w:right w:val="single" w:sz="4" w:space="0" w:color="auto"/>
            </w:tcBorders>
          </w:tcPr>
          <w:p w14:paraId="00788BE7"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2B9BD989"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4F53497"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1DEF3F57"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E5DAA75"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6A613563"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2E4A0855"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692E77E6" w14:textId="77777777" w:rsidR="00C3058D" w:rsidRPr="001C6A15" w:rsidRDefault="00C3058D" w:rsidP="00C3058D">
            <w:pPr>
              <w:spacing w:beforeLines="40" w:before="96" w:afterLines="40" w:after="96"/>
              <w:jc w:val="center"/>
            </w:pPr>
          </w:p>
        </w:tc>
      </w:tr>
      <w:tr w:rsidR="00C3058D" w:rsidRPr="001C6A15" w14:paraId="6DDF32FC" w14:textId="77777777" w:rsidTr="00C3058D">
        <w:trPr>
          <w:trHeight w:val="397"/>
        </w:trPr>
        <w:tc>
          <w:tcPr>
            <w:tcW w:w="2587" w:type="dxa"/>
            <w:tcBorders>
              <w:left w:val="single" w:sz="4" w:space="0" w:color="000000"/>
              <w:right w:val="single" w:sz="4" w:space="0" w:color="auto"/>
            </w:tcBorders>
          </w:tcPr>
          <w:p w14:paraId="2F243F4B"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1C9CF2BF"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4C193C56"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7F2C9CDC"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6D8A9A28"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7948E2A5"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7C2BC65B"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366578FC" w14:textId="77777777" w:rsidR="00C3058D" w:rsidRPr="001C6A15" w:rsidRDefault="00C3058D" w:rsidP="00C3058D">
            <w:pPr>
              <w:spacing w:beforeLines="40" w:before="96" w:afterLines="40" w:after="96"/>
              <w:jc w:val="center"/>
            </w:pPr>
          </w:p>
        </w:tc>
      </w:tr>
      <w:tr w:rsidR="00C3058D" w:rsidRPr="001C6A15" w14:paraId="56F4F8B9" w14:textId="77777777" w:rsidTr="00C3058D">
        <w:trPr>
          <w:trHeight w:val="397"/>
        </w:trPr>
        <w:tc>
          <w:tcPr>
            <w:tcW w:w="2587" w:type="dxa"/>
            <w:tcBorders>
              <w:left w:val="single" w:sz="4" w:space="0" w:color="000000"/>
              <w:right w:val="single" w:sz="4" w:space="0" w:color="auto"/>
            </w:tcBorders>
          </w:tcPr>
          <w:p w14:paraId="26B3ECC7"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5F8F5240"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85357CA"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505BA17F"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664F590E"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0D1858B6"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7A1003CC"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536EA677" w14:textId="77777777" w:rsidR="00C3058D" w:rsidRPr="001C6A15" w:rsidRDefault="00C3058D" w:rsidP="00C3058D">
            <w:pPr>
              <w:spacing w:beforeLines="40" w:before="96" w:afterLines="40" w:after="96"/>
              <w:jc w:val="center"/>
            </w:pPr>
          </w:p>
        </w:tc>
      </w:tr>
      <w:tr w:rsidR="00C3058D" w:rsidRPr="001C6A15" w14:paraId="17C0ACEF" w14:textId="77777777" w:rsidTr="00C3058D">
        <w:trPr>
          <w:trHeight w:val="397"/>
        </w:trPr>
        <w:tc>
          <w:tcPr>
            <w:tcW w:w="2587" w:type="dxa"/>
            <w:tcBorders>
              <w:left w:val="single" w:sz="4" w:space="0" w:color="000000"/>
              <w:right w:val="single" w:sz="4" w:space="0" w:color="auto"/>
            </w:tcBorders>
          </w:tcPr>
          <w:p w14:paraId="0EF6B4B7" w14:textId="77777777" w:rsidR="00C3058D" w:rsidRPr="001C6A15" w:rsidRDefault="00C3058D" w:rsidP="00C3058D">
            <w:pPr>
              <w:spacing w:beforeLines="40" w:before="96" w:afterLines="40" w:after="96"/>
            </w:pPr>
          </w:p>
        </w:tc>
        <w:tc>
          <w:tcPr>
            <w:tcW w:w="2080" w:type="dxa"/>
            <w:tcBorders>
              <w:left w:val="single" w:sz="4" w:space="0" w:color="auto"/>
              <w:right w:val="single" w:sz="4" w:space="0" w:color="auto"/>
            </w:tcBorders>
          </w:tcPr>
          <w:p w14:paraId="297F8C5A" w14:textId="77777777" w:rsidR="00C3058D" w:rsidRPr="001C6A15" w:rsidRDefault="00C3058D" w:rsidP="00C3058D">
            <w:pPr>
              <w:spacing w:beforeLines="40" w:before="96" w:afterLines="40" w:after="96"/>
              <w:ind w:left="-34" w:right="-88"/>
            </w:pPr>
          </w:p>
        </w:tc>
        <w:tc>
          <w:tcPr>
            <w:tcW w:w="1100" w:type="dxa"/>
            <w:tcBorders>
              <w:left w:val="single" w:sz="4" w:space="0" w:color="auto"/>
              <w:right w:val="single" w:sz="4" w:space="0" w:color="auto"/>
            </w:tcBorders>
          </w:tcPr>
          <w:p w14:paraId="1D381132" w14:textId="77777777" w:rsidR="00C3058D" w:rsidRPr="001C6A15" w:rsidRDefault="00C3058D" w:rsidP="00C3058D">
            <w:pPr>
              <w:spacing w:beforeLines="40" w:before="96" w:afterLines="40" w:after="96"/>
              <w:ind w:left="-52"/>
              <w:jc w:val="center"/>
            </w:pPr>
          </w:p>
        </w:tc>
        <w:tc>
          <w:tcPr>
            <w:tcW w:w="1393" w:type="dxa"/>
            <w:tcBorders>
              <w:left w:val="single" w:sz="4" w:space="0" w:color="auto"/>
              <w:right w:val="single" w:sz="4" w:space="0" w:color="auto"/>
            </w:tcBorders>
          </w:tcPr>
          <w:p w14:paraId="0AF85CFF"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right w:val="single" w:sz="4" w:space="0" w:color="auto"/>
            </w:tcBorders>
          </w:tcPr>
          <w:p w14:paraId="75144E18" w14:textId="77777777" w:rsidR="00C3058D" w:rsidRPr="001C6A15" w:rsidRDefault="00C3058D" w:rsidP="00C3058D">
            <w:pPr>
              <w:spacing w:beforeLines="40" w:before="96" w:afterLines="40" w:after="96"/>
              <w:jc w:val="center"/>
            </w:pPr>
          </w:p>
        </w:tc>
        <w:tc>
          <w:tcPr>
            <w:tcW w:w="2007" w:type="dxa"/>
            <w:tcBorders>
              <w:left w:val="single" w:sz="4" w:space="0" w:color="auto"/>
              <w:right w:val="single" w:sz="4" w:space="0" w:color="auto"/>
            </w:tcBorders>
          </w:tcPr>
          <w:p w14:paraId="2704D60C" w14:textId="77777777" w:rsidR="00C3058D" w:rsidRPr="001C6A15" w:rsidRDefault="00C3058D" w:rsidP="00C3058D">
            <w:pPr>
              <w:spacing w:beforeLines="40" w:before="96" w:afterLines="40" w:after="96"/>
              <w:jc w:val="center"/>
            </w:pPr>
          </w:p>
        </w:tc>
        <w:tc>
          <w:tcPr>
            <w:tcW w:w="1270" w:type="dxa"/>
            <w:tcBorders>
              <w:left w:val="single" w:sz="4" w:space="0" w:color="auto"/>
              <w:right w:val="single" w:sz="4" w:space="0" w:color="auto"/>
            </w:tcBorders>
          </w:tcPr>
          <w:p w14:paraId="7F94506A"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right w:val="single" w:sz="4" w:space="0" w:color="000000"/>
            </w:tcBorders>
          </w:tcPr>
          <w:p w14:paraId="77DDEC57" w14:textId="77777777" w:rsidR="00C3058D" w:rsidRPr="001C6A15" w:rsidRDefault="00C3058D" w:rsidP="00C3058D">
            <w:pPr>
              <w:spacing w:beforeLines="40" w:before="96" w:afterLines="40" w:after="96"/>
              <w:jc w:val="center"/>
            </w:pPr>
          </w:p>
        </w:tc>
      </w:tr>
      <w:tr w:rsidR="00C3058D" w:rsidRPr="001C6A15" w14:paraId="0E928D70" w14:textId="77777777" w:rsidTr="00C3058D">
        <w:trPr>
          <w:trHeight w:val="397"/>
        </w:trPr>
        <w:tc>
          <w:tcPr>
            <w:tcW w:w="2587" w:type="dxa"/>
            <w:tcBorders>
              <w:left w:val="single" w:sz="4" w:space="0" w:color="000000"/>
              <w:bottom w:val="single" w:sz="12" w:space="0" w:color="000000"/>
              <w:right w:val="single" w:sz="4" w:space="0" w:color="auto"/>
            </w:tcBorders>
          </w:tcPr>
          <w:p w14:paraId="55B712E2" w14:textId="77777777" w:rsidR="00C3058D" w:rsidRPr="001C6A15" w:rsidRDefault="00C3058D" w:rsidP="00C3058D">
            <w:pPr>
              <w:spacing w:beforeLines="40" w:before="96" w:afterLines="40" w:after="96"/>
            </w:pPr>
          </w:p>
        </w:tc>
        <w:tc>
          <w:tcPr>
            <w:tcW w:w="2080" w:type="dxa"/>
            <w:tcBorders>
              <w:left w:val="single" w:sz="4" w:space="0" w:color="auto"/>
              <w:bottom w:val="single" w:sz="12" w:space="0" w:color="000000"/>
              <w:right w:val="single" w:sz="4" w:space="0" w:color="auto"/>
            </w:tcBorders>
          </w:tcPr>
          <w:p w14:paraId="6B5C3B92" w14:textId="77777777" w:rsidR="00C3058D" w:rsidRPr="001C6A15" w:rsidRDefault="00C3058D" w:rsidP="00C3058D">
            <w:pPr>
              <w:spacing w:beforeLines="40" w:before="96" w:afterLines="40" w:after="96"/>
              <w:ind w:left="-34" w:right="-88"/>
            </w:pPr>
          </w:p>
        </w:tc>
        <w:tc>
          <w:tcPr>
            <w:tcW w:w="1100" w:type="dxa"/>
            <w:tcBorders>
              <w:left w:val="single" w:sz="4" w:space="0" w:color="auto"/>
              <w:bottom w:val="single" w:sz="12" w:space="0" w:color="000000"/>
              <w:right w:val="single" w:sz="4" w:space="0" w:color="auto"/>
            </w:tcBorders>
          </w:tcPr>
          <w:p w14:paraId="4C663737" w14:textId="77777777" w:rsidR="00C3058D" w:rsidRPr="001C6A15" w:rsidRDefault="00C3058D" w:rsidP="00C3058D">
            <w:pPr>
              <w:spacing w:beforeLines="40" w:before="96" w:afterLines="40" w:after="96"/>
              <w:ind w:left="-52"/>
              <w:jc w:val="center"/>
            </w:pPr>
          </w:p>
        </w:tc>
        <w:tc>
          <w:tcPr>
            <w:tcW w:w="1393" w:type="dxa"/>
            <w:tcBorders>
              <w:left w:val="single" w:sz="4" w:space="0" w:color="auto"/>
              <w:bottom w:val="single" w:sz="12" w:space="0" w:color="000000"/>
              <w:right w:val="single" w:sz="4" w:space="0" w:color="auto"/>
            </w:tcBorders>
          </w:tcPr>
          <w:p w14:paraId="08611778" w14:textId="77777777" w:rsidR="00C3058D" w:rsidRPr="001C6A15" w:rsidRDefault="00C3058D" w:rsidP="00C3058D">
            <w:pPr>
              <w:spacing w:beforeLines="40" w:before="96" w:afterLines="40" w:after="96"/>
              <w:ind w:left="-107" w:right="-79"/>
              <w:jc w:val="center"/>
            </w:pPr>
          </w:p>
        </w:tc>
        <w:tc>
          <w:tcPr>
            <w:tcW w:w="1918" w:type="dxa"/>
            <w:tcBorders>
              <w:left w:val="single" w:sz="4" w:space="0" w:color="auto"/>
              <w:bottom w:val="single" w:sz="12" w:space="0" w:color="000000"/>
              <w:right w:val="single" w:sz="4" w:space="0" w:color="auto"/>
            </w:tcBorders>
          </w:tcPr>
          <w:p w14:paraId="0FCE0BF2" w14:textId="77777777" w:rsidR="00C3058D" w:rsidRPr="001C6A15" w:rsidRDefault="00C3058D" w:rsidP="00C3058D">
            <w:pPr>
              <w:spacing w:beforeLines="40" w:before="96" w:afterLines="40" w:after="96"/>
              <w:jc w:val="center"/>
            </w:pPr>
          </w:p>
        </w:tc>
        <w:tc>
          <w:tcPr>
            <w:tcW w:w="2007" w:type="dxa"/>
            <w:tcBorders>
              <w:left w:val="single" w:sz="4" w:space="0" w:color="auto"/>
              <w:bottom w:val="single" w:sz="12" w:space="0" w:color="000000"/>
              <w:right w:val="single" w:sz="4" w:space="0" w:color="auto"/>
            </w:tcBorders>
          </w:tcPr>
          <w:p w14:paraId="6EAD02FA" w14:textId="77777777" w:rsidR="00C3058D" w:rsidRPr="001C6A15" w:rsidRDefault="00C3058D" w:rsidP="00C3058D">
            <w:pPr>
              <w:spacing w:beforeLines="40" w:before="96" w:afterLines="40" w:after="96"/>
              <w:jc w:val="center"/>
            </w:pPr>
          </w:p>
        </w:tc>
        <w:tc>
          <w:tcPr>
            <w:tcW w:w="1270" w:type="dxa"/>
            <w:tcBorders>
              <w:left w:val="single" w:sz="4" w:space="0" w:color="auto"/>
              <w:bottom w:val="single" w:sz="12" w:space="0" w:color="000000"/>
              <w:right w:val="single" w:sz="4" w:space="0" w:color="auto"/>
            </w:tcBorders>
          </w:tcPr>
          <w:p w14:paraId="7E581645" w14:textId="77777777" w:rsidR="00C3058D" w:rsidRPr="001C6A15" w:rsidRDefault="00C3058D" w:rsidP="00C3058D">
            <w:pPr>
              <w:spacing w:beforeLines="40" w:before="96" w:afterLines="40" w:after="96"/>
              <w:ind w:left="-31" w:right="-100"/>
              <w:rPr>
                <w:szCs w:val="18"/>
              </w:rPr>
            </w:pPr>
          </w:p>
        </w:tc>
        <w:tc>
          <w:tcPr>
            <w:tcW w:w="561" w:type="dxa"/>
            <w:tcBorders>
              <w:left w:val="single" w:sz="4" w:space="0" w:color="auto"/>
              <w:bottom w:val="single" w:sz="12" w:space="0" w:color="000000"/>
              <w:right w:val="single" w:sz="4" w:space="0" w:color="000000"/>
            </w:tcBorders>
          </w:tcPr>
          <w:p w14:paraId="145B532C" w14:textId="77777777" w:rsidR="00C3058D" w:rsidRPr="001C6A15" w:rsidRDefault="00C3058D" w:rsidP="00C3058D">
            <w:pPr>
              <w:spacing w:beforeLines="40" w:before="96" w:afterLines="40" w:after="96"/>
              <w:jc w:val="center"/>
            </w:pPr>
          </w:p>
        </w:tc>
      </w:tr>
    </w:tbl>
    <w:p w14:paraId="2748BBFC"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98 - </w:t>
      </w:r>
      <w:r w:rsidRPr="001C6A15">
        <w:rPr>
          <w:b w:val="0"/>
          <w:sz w:val="20"/>
        </w:rPr>
        <w:t>Headlamps with gas-discharge light sources</w:t>
      </w:r>
    </w:p>
    <w:tbl>
      <w:tblPr>
        <w:tblW w:w="12929" w:type="dxa"/>
        <w:tblInd w:w="135" w:type="dxa"/>
        <w:tblLayout w:type="fixed"/>
        <w:tblCellMar>
          <w:left w:w="135" w:type="dxa"/>
          <w:right w:w="135" w:type="dxa"/>
        </w:tblCellMar>
        <w:tblLook w:val="0000" w:firstRow="0" w:lastRow="0" w:firstColumn="0" w:lastColumn="0" w:noHBand="0" w:noVBand="0"/>
      </w:tblPr>
      <w:tblGrid>
        <w:gridCol w:w="2700"/>
        <w:gridCol w:w="2120"/>
        <w:gridCol w:w="1000"/>
        <w:gridCol w:w="1275"/>
        <w:gridCol w:w="7"/>
        <w:gridCol w:w="1941"/>
        <w:gridCol w:w="1992"/>
        <w:gridCol w:w="1250"/>
        <w:gridCol w:w="644"/>
      </w:tblGrid>
      <w:tr w:rsidR="00C3058D" w:rsidRPr="0026116F" w14:paraId="24863D55"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2C60722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B0870E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5DE017D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00AA90"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99C4D60" w14:textId="77777777" w:rsidR="00C3058D" w:rsidRPr="0026116F" w:rsidRDefault="00C3058D" w:rsidP="00C3058D">
            <w:pPr>
              <w:spacing w:beforeLines="20" w:before="48" w:afterLines="20" w:after="48"/>
              <w:ind w:left="-35" w:right="-35"/>
              <w:jc w:val="center"/>
              <w:rPr>
                <w:i/>
                <w:sz w:val="18"/>
                <w:szCs w:val="18"/>
              </w:rPr>
            </w:pPr>
            <w:r w:rsidRPr="0026116F">
              <w:rPr>
                <w:i/>
                <w:sz w:val="18"/>
                <w:szCs w:val="18"/>
              </w:rPr>
              <w:t>Date of entry into force</w:t>
            </w:r>
          </w:p>
        </w:tc>
        <w:tc>
          <w:tcPr>
            <w:tcW w:w="646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C51277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006457BA"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B2AC717" w14:textId="77777777" w:rsidTr="00C3058D">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14:paraId="4CEBB9A6" w14:textId="77777777" w:rsidR="00C3058D" w:rsidRPr="0026116F" w:rsidRDefault="00C3058D" w:rsidP="00C3058D">
            <w:pPr>
              <w:spacing w:beforeLines="20" w:before="48" w:afterLines="20" w:after="48"/>
              <w:ind w:left="-45" w:right="-61"/>
              <w:jc w:val="center"/>
              <w:rPr>
                <w:i/>
                <w:sz w:val="18"/>
                <w:szCs w:val="18"/>
              </w:rPr>
            </w:pPr>
          </w:p>
        </w:tc>
        <w:tc>
          <w:tcPr>
            <w:tcW w:w="2120" w:type="dxa"/>
            <w:vMerge/>
            <w:tcBorders>
              <w:left w:val="single" w:sz="4" w:space="0" w:color="auto"/>
              <w:bottom w:val="single" w:sz="12" w:space="0" w:color="000000"/>
              <w:right w:val="single" w:sz="4" w:space="0" w:color="auto"/>
            </w:tcBorders>
            <w:shd w:val="clear" w:color="auto" w:fill="DBE5F1"/>
            <w:vAlign w:val="center"/>
          </w:tcPr>
          <w:p w14:paraId="0A3E0061"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07A1525F" w14:textId="77777777" w:rsidR="00C3058D" w:rsidRPr="0026116F" w:rsidRDefault="00C3058D" w:rsidP="00C3058D">
            <w:pPr>
              <w:spacing w:beforeLines="20" w:before="48" w:afterLines="20" w:after="48"/>
              <w:jc w:val="center"/>
              <w:rPr>
                <w:i/>
                <w:sz w:val="18"/>
                <w:szCs w:val="18"/>
              </w:rPr>
            </w:pPr>
          </w:p>
        </w:tc>
        <w:tc>
          <w:tcPr>
            <w:tcW w:w="1275" w:type="dxa"/>
            <w:tcBorders>
              <w:top w:val="single" w:sz="4" w:space="0" w:color="auto"/>
              <w:left w:val="single" w:sz="4" w:space="0" w:color="auto"/>
              <w:bottom w:val="single" w:sz="12" w:space="0" w:color="000000"/>
              <w:right w:val="single" w:sz="4" w:space="0" w:color="auto"/>
            </w:tcBorders>
            <w:shd w:val="clear" w:color="auto" w:fill="DBE5F1"/>
            <w:vAlign w:val="center"/>
          </w:tcPr>
          <w:p w14:paraId="52E1C4C7" w14:textId="77777777" w:rsidR="00C3058D" w:rsidRPr="0026116F" w:rsidRDefault="00C3058D" w:rsidP="00C3058D">
            <w:pPr>
              <w:spacing w:beforeLines="20" w:before="48" w:afterLines="20" w:after="48"/>
              <w:ind w:left="-68" w:right="-64"/>
              <w:jc w:val="center"/>
              <w:rPr>
                <w:i/>
                <w:sz w:val="18"/>
                <w:szCs w:val="18"/>
              </w:rPr>
            </w:pPr>
            <w:r w:rsidRPr="0026116F">
              <w:rPr>
                <w:i/>
                <w:sz w:val="18"/>
                <w:szCs w:val="18"/>
              </w:rPr>
              <w:t>Session (date)</w:t>
            </w:r>
          </w:p>
        </w:tc>
        <w:tc>
          <w:tcPr>
            <w:tcW w:w="194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A46DDF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BBDEDC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14:paraId="5057A2B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D0B166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50" w:type="dxa"/>
            <w:tcBorders>
              <w:top w:val="single" w:sz="4" w:space="0" w:color="auto"/>
              <w:left w:val="single" w:sz="4" w:space="0" w:color="auto"/>
              <w:bottom w:val="single" w:sz="12" w:space="0" w:color="000000"/>
              <w:right w:val="single" w:sz="4" w:space="0" w:color="auto"/>
            </w:tcBorders>
            <w:shd w:val="clear" w:color="auto" w:fill="DBE5F1"/>
            <w:vAlign w:val="center"/>
          </w:tcPr>
          <w:p w14:paraId="3D6692C1"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14:paraId="2318D832" w14:textId="77777777" w:rsidR="00C3058D" w:rsidRPr="0026116F" w:rsidRDefault="00C3058D" w:rsidP="00C3058D">
            <w:pPr>
              <w:spacing w:beforeLines="20" w:before="48" w:afterLines="20" w:after="48"/>
              <w:jc w:val="center"/>
              <w:rPr>
                <w:i/>
                <w:sz w:val="18"/>
                <w:szCs w:val="18"/>
              </w:rPr>
            </w:pPr>
          </w:p>
        </w:tc>
      </w:tr>
      <w:tr w:rsidR="00C3058D" w:rsidRPr="001C6A15" w14:paraId="68BA942E" w14:textId="77777777" w:rsidTr="00C3058D">
        <w:trPr>
          <w:trHeight w:val="397"/>
        </w:trPr>
        <w:tc>
          <w:tcPr>
            <w:tcW w:w="2700" w:type="dxa"/>
            <w:tcBorders>
              <w:top w:val="single" w:sz="12" w:space="0" w:color="000000"/>
              <w:left w:val="single" w:sz="4" w:space="0" w:color="000000"/>
              <w:right w:val="single" w:sz="4" w:space="0" w:color="auto"/>
            </w:tcBorders>
          </w:tcPr>
          <w:p w14:paraId="0324776E" w14:textId="77777777" w:rsidR="00C3058D" w:rsidRPr="001C6A15" w:rsidRDefault="00C3058D" w:rsidP="00C3058D">
            <w:pPr>
              <w:spacing w:beforeLines="40" w:before="96" w:afterLines="40" w:after="96"/>
              <w:ind w:left="-51" w:right="-53"/>
            </w:pPr>
            <w:r w:rsidRPr="001C6A15">
              <w:t>Add.97/Rev.2</w:t>
            </w:r>
          </w:p>
        </w:tc>
        <w:tc>
          <w:tcPr>
            <w:tcW w:w="2120" w:type="dxa"/>
            <w:tcBorders>
              <w:top w:val="single" w:sz="12" w:space="0" w:color="000000"/>
              <w:left w:val="single" w:sz="4" w:space="0" w:color="auto"/>
              <w:right w:val="single" w:sz="4" w:space="0" w:color="auto"/>
            </w:tcBorders>
          </w:tcPr>
          <w:p w14:paraId="290661AC" w14:textId="77777777" w:rsidR="00C3058D" w:rsidRPr="001C6A15" w:rsidRDefault="00C3058D" w:rsidP="00C3058D">
            <w:pPr>
              <w:spacing w:beforeLines="40" w:before="96" w:afterLines="40" w:after="96"/>
              <w:ind w:left="-77" w:right="-55"/>
            </w:pPr>
            <w:r w:rsidRPr="001C6A15">
              <w:t>Suppl.11 to 00</w:t>
            </w:r>
          </w:p>
        </w:tc>
        <w:tc>
          <w:tcPr>
            <w:tcW w:w="1000" w:type="dxa"/>
            <w:tcBorders>
              <w:top w:val="single" w:sz="12" w:space="0" w:color="000000"/>
              <w:left w:val="single" w:sz="4" w:space="0" w:color="auto"/>
              <w:right w:val="single" w:sz="4" w:space="0" w:color="auto"/>
            </w:tcBorders>
          </w:tcPr>
          <w:p w14:paraId="74DDCB7D" w14:textId="77777777" w:rsidR="00C3058D" w:rsidRPr="001C6A15" w:rsidRDefault="00C3058D" w:rsidP="00C3058D">
            <w:pPr>
              <w:spacing w:beforeLines="40" w:before="96" w:afterLines="40" w:after="96"/>
              <w:jc w:val="center"/>
            </w:pPr>
            <w:r w:rsidRPr="001C6A15">
              <w:t>22.07.09</w:t>
            </w:r>
          </w:p>
        </w:tc>
        <w:tc>
          <w:tcPr>
            <w:tcW w:w="1282" w:type="dxa"/>
            <w:gridSpan w:val="2"/>
            <w:tcBorders>
              <w:top w:val="single" w:sz="12" w:space="0" w:color="000000"/>
              <w:left w:val="single" w:sz="4" w:space="0" w:color="auto"/>
              <w:right w:val="single" w:sz="4" w:space="0" w:color="auto"/>
            </w:tcBorders>
          </w:tcPr>
          <w:p w14:paraId="7BD4809A" w14:textId="77777777" w:rsidR="00C3058D" w:rsidRPr="001C6A15" w:rsidRDefault="00C3058D" w:rsidP="00C3058D">
            <w:pPr>
              <w:spacing w:beforeLines="40" w:before="96" w:afterLines="40" w:after="96"/>
              <w:ind w:left="-54" w:right="-64"/>
              <w:jc w:val="center"/>
            </w:pPr>
            <w:r w:rsidRPr="001C6A15">
              <w:t>146 (Nov</w:t>
            </w:r>
            <w:r>
              <w:t>.</w:t>
            </w:r>
            <w:r w:rsidRPr="001C6A15">
              <w:t xml:space="preserve"> 08)</w:t>
            </w:r>
          </w:p>
        </w:tc>
        <w:tc>
          <w:tcPr>
            <w:tcW w:w="1941" w:type="dxa"/>
            <w:tcBorders>
              <w:top w:val="single" w:sz="12" w:space="0" w:color="000000"/>
              <w:left w:val="single" w:sz="4" w:space="0" w:color="auto"/>
              <w:right w:val="single" w:sz="4" w:space="0" w:color="auto"/>
            </w:tcBorders>
          </w:tcPr>
          <w:p w14:paraId="2256A070" w14:textId="77777777" w:rsidR="00C3058D" w:rsidRPr="001C6A15" w:rsidRDefault="00C3058D" w:rsidP="00C3058D">
            <w:pPr>
              <w:spacing w:beforeLines="40" w:before="96" w:afterLines="40" w:after="96"/>
              <w:jc w:val="center"/>
            </w:pPr>
            <w:r w:rsidRPr="001C6A15">
              <w:t>1070, para. 87</w:t>
            </w:r>
          </w:p>
        </w:tc>
        <w:tc>
          <w:tcPr>
            <w:tcW w:w="1992" w:type="dxa"/>
            <w:tcBorders>
              <w:top w:val="single" w:sz="12" w:space="0" w:color="000000"/>
              <w:left w:val="single" w:sz="4" w:space="0" w:color="auto"/>
              <w:right w:val="single" w:sz="4" w:space="0" w:color="auto"/>
            </w:tcBorders>
          </w:tcPr>
          <w:p w14:paraId="7055B257" w14:textId="77777777" w:rsidR="00C3058D" w:rsidRPr="001C6A15" w:rsidRDefault="00C3058D" w:rsidP="00C3058D">
            <w:pPr>
              <w:spacing w:beforeLines="40" w:before="96" w:afterLines="40" w:after="96"/>
              <w:ind w:left="-166"/>
              <w:jc w:val="center"/>
            </w:pPr>
            <w:r w:rsidRPr="001C6A15">
              <w:t>2008/89</w:t>
            </w:r>
          </w:p>
        </w:tc>
        <w:tc>
          <w:tcPr>
            <w:tcW w:w="1250" w:type="dxa"/>
            <w:tcBorders>
              <w:top w:val="single" w:sz="12" w:space="0" w:color="000000"/>
              <w:left w:val="single" w:sz="4" w:space="0" w:color="auto"/>
              <w:right w:val="single" w:sz="4" w:space="0" w:color="auto"/>
            </w:tcBorders>
          </w:tcPr>
          <w:p w14:paraId="22A7A2A7" w14:textId="77777777" w:rsidR="00C3058D" w:rsidRPr="001C6A15" w:rsidRDefault="00C3058D" w:rsidP="00C3058D">
            <w:pPr>
              <w:spacing w:beforeLines="40" w:before="96" w:afterLines="40" w:after="96"/>
              <w:rPr>
                <w:szCs w:val="18"/>
              </w:rPr>
            </w:pPr>
            <w:r w:rsidRPr="001C6A15">
              <w:rPr>
                <w:szCs w:val="18"/>
              </w:rPr>
              <w:t>AC.1 (40</w:t>
            </w:r>
            <w:r w:rsidRPr="001C6A15">
              <w:rPr>
                <w:szCs w:val="18"/>
                <w:vertAlign w:val="superscript"/>
              </w:rPr>
              <w:t>th</w:t>
            </w:r>
            <w:r w:rsidRPr="001C6A15">
              <w:rPr>
                <w:szCs w:val="18"/>
              </w:rPr>
              <w:t>)</w:t>
            </w:r>
          </w:p>
        </w:tc>
        <w:tc>
          <w:tcPr>
            <w:tcW w:w="644" w:type="dxa"/>
            <w:tcBorders>
              <w:top w:val="single" w:sz="12" w:space="0" w:color="000000"/>
              <w:left w:val="single" w:sz="4" w:space="0" w:color="auto"/>
              <w:right w:val="single" w:sz="4" w:space="0" w:color="000000"/>
            </w:tcBorders>
          </w:tcPr>
          <w:p w14:paraId="14179BA4" w14:textId="77777777" w:rsidR="00C3058D" w:rsidRPr="001C6A15" w:rsidRDefault="00C3058D" w:rsidP="00C3058D">
            <w:pPr>
              <w:spacing w:beforeLines="40" w:before="96" w:afterLines="40" w:after="96"/>
              <w:jc w:val="center"/>
            </w:pPr>
          </w:p>
        </w:tc>
      </w:tr>
      <w:tr w:rsidR="00C3058D" w:rsidRPr="001C6A15" w14:paraId="34F4F1C7" w14:textId="77777777" w:rsidTr="00C3058D">
        <w:trPr>
          <w:trHeight w:val="397"/>
        </w:trPr>
        <w:tc>
          <w:tcPr>
            <w:tcW w:w="2700" w:type="dxa"/>
            <w:tcBorders>
              <w:left w:val="single" w:sz="4" w:space="0" w:color="000000"/>
              <w:right w:val="single" w:sz="4" w:space="0" w:color="auto"/>
            </w:tcBorders>
          </w:tcPr>
          <w:p w14:paraId="58D38BFD" w14:textId="77777777" w:rsidR="00C3058D" w:rsidRPr="001C6A15" w:rsidRDefault="00C3058D" w:rsidP="00C3058D">
            <w:pPr>
              <w:spacing w:beforeLines="40" w:before="96" w:afterLines="40" w:after="96"/>
              <w:ind w:left="-51" w:right="-53"/>
            </w:pPr>
            <w:r w:rsidRPr="001C6A15">
              <w:t>Add.97/Rev.2</w:t>
            </w:r>
          </w:p>
        </w:tc>
        <w:tc>
          <w:tcPr>
            <w:tcW w:w="2120" w:type="dxa"/>
            <w:tcBorders>
              <w:left w:val="single" w:sz="4" w:space="0" w:color="auto"/>
              <w:right w:val="single" w:sz="4" w:space="0" w:color="auto"/>
            </w:tcBorders>
          </w:tcPr>
          <w:p w14:paraId="46AE5C99" w14:textId="77777777" w:rsidR="00C3058D" w:rsidRPr="001C6A15" w:rsidRDefault="00C3058D" w:rsidP="00C3058D">
            <w:pPr>
              <w:spacing w:beforeLines="40" w:before="96" w:afterLines="40" w:after="96"/>
              <w:ind w:left="-77" w:right="-55"/>
            </w:pPr>
            <w:r w:rsidRPr="001C6A15">
              <w:t>Corr.2 to Suppl.9 to 00</w:t>
            </w:r>
          </w:p>
        </w:tc>
        <w:tc>
          <w:tcPr>
            <w:tcW w:w="1000" w:type="dxa"/>
            <w:tcBorders>
              <w:left w:val="single" w:sz="4" w:space="0" w:color="auto"/>
              <w:right w:val="single" w:sz="4" w:space="0" w:color="auto"/>
            </w:tcBorders>
          </w:tcPr>
          <w:p w14:paraId="2A2344CE" w14:textId="77777777" w:rsidR="00C3058D" w:rsidRPr="001C6A15" w:rsidRDefault="00C3058D" w:rsidP="00C3058D">
            <w:pPr>
              <w:spacing w:beforeLines="40" w:before="96" w:afterLines="40" w:after="96"/>
              <w:jc w:val="center"/>
            </w:pPr>
            <w:r w:rsidRPr="001C6A15">
              <w:t>10.03.09</w:t>
            </w:r>
          </w:p>
        </w:tc>
        <w:tc>
          <w:tcPr>
            <w:tcW w:w="1282" w:type="dxa"/>
            <w:gridSpan w:val="2"/>
            <w:tcBorders>
              <w:left w:val="single" w:sz="4" w:space="0" w:color="auto"/>
              <w:right w:val="single" w:sz="4" w:space="0" w:color="auto"/>
            </w:tcBorders>
          </w:tcPr>
          <w:p w14:paraId="261369E8" w14:textId="77777777" w:rsidR="00C3058D" w:rsidRPr="001C6A15" w:rsidRDefault="00C3058D" w:rsidP="00C3058D">
            <w:pPr>
              <w:spacing w:beforeLines="40" w:before="96" w:afterLines="40" w:after="96"/>
              <w:ind w:left="-54" w:right="-64"/>
              <w:jc w:val="center"/>
            </w:pPr>
            <w:r w:rsidRPr="001C6A15">
              <w:t>147 (Mar</w:t>
            </w:r>
            <w:r>
              <w:t>.</w:t>
            </w:r>
            <w:r w:rsidRPr="001C6A15">
              <w:t xml:space="preserve"> 09)</w:t>
            </w:r>
          </w:p>
        </w:tc>
        <w:tc>
          <w:tcPr>
            <w:tcW w:w="1941" w:type="dxa"/>
            <w:tcBorders>
              <w:left w:val="single" w:sz="4" w:space="0" w:color="auto"/>
              <w:right w:val="single" w:sz="4" w:space="0" w:color="auto"/>
            </w:tcBorders>
          </w:tcPr>
          <w:p w14:paraId="51D29F4E" w14:textId="77777777" w:rsidR="00C3058D" w:rsidRPr="001C6A15" w:rsidRDefault="00C3058D" w:rsidP="00C3058D">
            <w:pPr>
              <w:spacing w:beforeLines="40" w:before="96" w:afterLines="40" w:after="96"/>
              <w:jc w:val="center"/>
            </w:pPr>
            <w:r w:rsidRPr="001C6A15">
              <w:t>1072, para. 80</w:t>
            </w:r>
          </w:p>
        </w:tc>
        <w:tc>
          <w:tcPr>
            <w:tcW w:w="1992" w:type="dxa"/>
            <w:tcBorders>
              <w:left w:val="single" w:sz="4" w:space="0" w:color="auto"/>
              <w:right w:val="single" w:sz="4" w:space="0" w:color="auto"/>
            </w:tcBorders>
          </w:tcPr>
          <w:p w14:paraId="18364BC1" w14:textId="77777777" w:rsidR="00C3058D" w:rsidRPr="001C6A15" w:rsidRDefault="00C3058D" w:rsidP="00C3058D">
            <w:pPr>
              <w:spacing w:beforeLines="40" w:before="96" w:afterLines="40" w:after="96"/>
              <w:ind w:left="-166"/>
              <w:jc w:val="center"/>
            </w:pPr>
            <w:r w:rsidRPr="001C6A15">
              <w:t>2009/29</w:t>
            </w:r>
          </w:p>
        </w:tc>
        <w:tc>
          <w:tcPr>
            <w:tcW w:w="1250" w:type="dxa"/>
            <w:tcBorders>
              <w:left w:val="single" w:sz="4" w:space="0" w:color="auto"/>
              <w:right w:val="single" w:sz="4" w:space="0" w:color="auto"/>
            </w:tcBorders>
          </w:tcPr>
          <w:p w14:paraId="7604EB79"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44" w:type="dxa"/>
            <w:tcBorders>
              <w:left w:val="single" w:sz="4" w:space="0" w:color="auto"/>
              <w:right w:val="single" w:sz="4" w:space="0" w:color="000000"/>
            </w:tcBorders>
          </w:tcPr>
          <w:p w14:paraId="35CA8249" w14:textId="77777777" w:rsidR="00C3058D" w:rsidRPr="001C6A15" w:rsidRDefault="00C3058D" w:rsidP="00C3058D">
            <w:pPr>
              <w:spacing w:beforeLines="40" w:before="96" w:afterLines="40" w:after="96"/>
              <w:jc w:val="center"/>
            </w:pPr>
            <w:r w:rsidRPr="001C6A15">
              <w:t>1</w:t>
            </w:r>
          </w:p>
        </w:tc>
      </w:tr>
      <w:tr w:rsidR="00C3058D" w:rsidRPr="001C6A15" w14:paraId="350C9EED" w14:textId="77777777" w:rsidTr="00C3058D">
        <w:trPr>
          <w:trHeight w:val="397"/>
        </w:trPr>
        <w:tc>
          <w:tcPr>
            <w:tcW w:w="2700" w:type="dxa"/>
            <w:tcBorders>
              <w:left w:val="single" w:sz="4" w:space="0" w:color="000000"/>
              <w:right w:val="single" w:sz="4" w:space="0" w:color="auto"/>
            </w:tcBorders>
          </w:tcPr>
          <w:p w14:paraId="33EC2F2B" w14:textId="77777777" w:rsidR="00C3058D" w:rsidRPr="001C6A15" w:rsidRDefault="00C3058D" w:rsidP="00C3058D">
            <w:pPr>
              <w:spacing w:beforeLines="40" w:before="96" w:afterLines="40" w:after="96"/>
              <w:ind w:left="-51" w:right="-53"/>
            </w:pPr>
            <w:r w:rsidRPr="001C6A15">
              <w:t>Add.97/Rev.2/Amend.1</w:t>
            </w:r>
          </w:p>
        </w:tc>
        <w:tc>
          <w:tcPr>
            <w:tcW w:w="2120" w:type="dxa"/>
            <w:tcBorders>
              <w:left w:val="single" w:sz="4" w:space="0" w:color="auto"/>
              <w:right w:val="single" w:sz="4" w:space="0" w:color="auto"/>
            </w:tcBorders>
          </w:tcPr>
          <w:p w14:paraId="06DA503A" w14:textId="77777777" w:rsidR="00C3058D" w:rsidRPr="001C6A15" w:rsidRDefault="00C3058D" w:rsidP="00C3058D">
            <w:pPr>
              <w:spacing w:beforeLines="40" w:before="96" w:afterLines="40" w:after="96"/>
              <w:ind w:left="-77" w:right="-55"/>
            </w:pPr>
            <w:r w:rsidRPr="001C6A15">
              <w:t>Suppl.12 to 00</w:t>
            </w:r>
          </w:p>
        </w:tc>
        <w:tc>
          <w:tcPr>
            <w:tcW w:w="1000" w:type="dxa"/>
            <w:tcBorders>
              <w:left w:val="single" w:sz="4" w:space="0" w:color="auto"/>
              <w:right w:val="single" w:sz="4" w:space="0" w:color="auto"/>
            </w:tcBorders>
          </w:tcPr>
          <w:p w14:paraId="00447F1D" w14:textId="77777777" w:rsidR="00C3058D" w:rsidRPr="001C6A15" w:rsidRDefault="00C3058D" w:rsidP="00C3058D">
            <w:pPr>
              <w:spacing w:beforeLines="40" w:before="96" w:afterLines="40" w:after="96"/>
              <w:jc w:val="center"/>
            </w:pPr>
            <w:r w:rsidRPr="001C6A15">
              <w:t>24.10.09</w:t>
            </w:r>
          </w:p>
        </w:tc>
        <w:tc>
          <w:tcPr>
            <w:tcW w:w="1282" w:type="dxa"/>
            <w:gridSpan w:val="2"/>
            <w:tcBorders>
              <w:left w:val="single" w:sz="4" w:space="0" w:color="auto"/>
              <w:right w:val="single" w:sz="4" w:space="0" w:color="auto"/>
            </w:tcBorders>
          </w:tcPr>
          <w:p w14:paraId="5ECD3E4B" w14:textId="77777777" w:rsidR="00C3058D" w:rsidRPr="001C6A15" w:rsidRDefault="00C3058D" w:rsidP="00C3058D">
            <w:pPr>
              <w:spacing w:beforeLines="40" w:before="96" w:afterLines="40" w:after="96"/>
              <w:ind w:left="-54" w:right="-64"/>
              <w:jc w:val="center"/>
            </w:pPr>
            <w:r w:rsidRPr="001C6A15">
              <w:t>147 (Mar</w:t>
            </w:r>
            <w:r>
              <w:t>.</w:t>
            </w:r>
            <w:r w:rsidRPr="001C6A15">
              <w:t xml:space="preserve"> 09)</w:t>
            </w:r>
          </w:p>
        </w:tc>
        <w:tc>
          <w:tcPr>
            <w:tcW w:w="1941" w:type="dxa"/>
            <w:tcBorders>
              <w:left w:val="single" w:sz="4" w:space="0" w:color="auto"/>
              <w:right w:val="single" w:sz="4" w:space="0" w:color="auto"/>
            </w:tcBorders>
          </w:tcPr>
          <w:p w14:paraId="02DBBD62" w14:textId="77777777" w:rsidR="00C3058D" w:rsidRPr="001C6A15" w:rsidRDefault="00C3058D" w:rsidP="00C3058D">
            <w:pPr>
              <w:spacing w:beforeLines="40" w:before="96" w:afterLines="40" w:after="96"/>
              <w:jc w:val="center"/>
            </w:pPr>
            <w:r w:rsidRPr="001C6A15">
              <w:t>1072, para. 80</w:t>
            </w:r>
          </w:p>
        </w:tc>
        <w:tc>
          <w:tcPr>
            <w:tcW w:w="1992" w:type="dxa"/>
            <w:tcBorders>
              <w:left w:val="single" w:sz="4" w:space="0" w:color="auto"/>
              <w:right w:val="single" w:sz="4" w:space="0" w:color="auto"/>
            </w:tcBorders>
          </w:tcPr>
          <w:p w14:paraId="42FD1D50" w14:textId="77777777" w:rsidR="00C3058D" w:rsidRPr="001C6A15" w:rsidRDefault="00C3058D" w:rsidP="00C3058D">
            <w:pPr>
              <w:spacing w:beforeLines="40" w:before="96" w:afterLines="40" w:after="96"/>
              <w:ind w:left="-166"/>
              <w:jc w:val="center"/>
            </w:pPr>
            <w:r w:rsidRPr="001C6A15">
              <w:t>2009/30</w:t>
            </w:r>
          </w:p>
        </w:tc>
        <w:tc>
          <w:tcPr>
            <w:tcW w:w="1250" w:type="dxa"/>
            <w:tcBorders>
              <w:left w:val="single" w:sz="4" w:space="0" w:color="auto"/>
              <w:right w:val="single" w:sz="4" w:space="0" w:color="auto"/>
            </w:tcBorders>
          </w:tcPr>
          <w:p w14:paraId="035A4F33" w14:textId="77777777" w:rsidR="00C3058D" w:rsidRPr="001C6A15" w:rsidRDefault="00C3058D" w:rsidP="00C3058D">
            <w:pPr>
              <w:spacing w:beforeLines="40" w:before="96" w:afterLines="40" w:after="96"/>
              <w:rPr>
                <w:szCs w:val="18"/>
              </w:rPr>
            </w:pPr>
            <w:r w:rsidRPr="001C6A15">
              <w:rPr>
                <w:szCs w:val="18"/>
              </w:rPr>
              <w:t>AC.1 (41</w:t>
            </w:r>
            <w:r w:rsidRPr="001C6A15">
              <w:rPr>
                <w:szCs w:val="18"/>
                <w:vertAlign w:val="superscript"/>
              </w:rPr>
              <w:t>st</w:t>
            </w:r>
            <w:r w:rsidRPr="001C6A15">
              <w:rPr>
                <w:szCs w:val="18"/>
              </w:rPr>
              <w:t>)</w:t>
            </w:r>
          </w:p>
        </w:tc>
        <w:tc>
          <w:tcPr>
            <w:tcW w:w="644" w:type="dxa"/>
            <w:tcBorders>
              <w:left w:val="single" w:sz="4" w:space="0" w:color="auto"/>
              <w:right w:val="single" w:sz="4" w:space="0" w:color="000000"/>
            </w:tcBorders>
          </w:tcPr>
          <w:p w14:paraId="3A9D066F" w14:textId="77777777" w:rsidR="00C3058D" w:rsidRPr="001C6A15" w:rsidRDefault="00C3058D" w:rsidP="00C3058D">
            <w:pPr>
              <w:spacing w:beforeLines="40" w:before="96" w:afterLines="40" w:after="96"/>
              <w:jc w:val="center"/>
            </w:pPr>
          </w:p>
        </w:tc>
      </w:tr>
      <w:tr w:rsidR="00C3058D" w:rsidRPr="001C6A15" w14:paraId="1BF1D71E" w14:textId="77777777" w:rsidTr="00C3058D">
        <w:trPr>
          <w:trHeight w:val="397"/>
        </w:trPr>
        <w:tc>
          <w:tcPr>
            <w:tcW w:w="2700" w:type="dxa"/>
            <w:tcBorders>
              <w:left w:val="single" w:sz="4" w:space="0" w:color="000000"/>
              <w:right w:val="single" w:sz="4" w:space="0" w:color="auto"/>
            </w:tcBorders>
          </w:tcPr>
          <w:p w14:paraId="4039B254" w14:textId="77777777" w:rsidR="00C3058D" w:rsidRPr="001C6A15" w:rsidRDefault="00C3058D" w:rsidP="00C3058D">
            <w:pPr>
              <w:spacing w:beforeLines="40" w:before="96" w:afterLines="40" w:after="96"/>
              <w:ind w:left="-51" w:right="-53"/>
            </w:pPr>
            <w:r w:rsidRPr="001C6A15">
              <w:t>Add.97/Rev.2/Corr.1</w:t>
            </w:r>
          </w:p>
        </w:tc>
        <w:tc>
          <w:tcPr>
            <w:tcW w:w="2120" w:type="dxa"/>
            <w:tcBorders>
              <w:left w:val="single" w:sz="4" w:space="0" w:color="auto"/>
              <w:right w:val="single" w:sz="4" w:space="0" w:color="auto"/>
            </w:tcBorders>
          </w:tcPr>
          <w:p w14:paraId="007B1E41" w14:textId="77777777" w:rsidR="00C3058D" w:rsidRPr="001C6A15" w:rsidRDefault="00C3058D" w:rsidP="00C3058D">
            <w:pPr>
              <w:spacing w:beforeLines="40" w:before="96" w:afterLines="40" w:after="96"/>
              <w:ind w:left="-77" w:right="-55"/>
            </w:pPr>
            <w:r w:rsidRPr="001C6A15">
              <w:t>Corr.1 to Suppl.10</w:t>
            </w:r>
          </w:p>
        </w:tc>
        <w:tc>
          <w:tcPr>
            <w:tcW w:w="1000" w:type="dxa"/>
            <w:tcBorders>
              <w:left w:val="single" w:sz="4" w:space="0" w:color="auto"/>
              <w:right w:val="single" w:sz="4" w:space="0" w:color="auto"/>
            </w:tcBorders>
          </w:tcPr>
          <w:p w14:paraId="0E446002" w14:textId="77777777" w:rsidR="00C3058D" w:rsidRPr="001C6A15" w:rsidRDefault="00C3058D" w:rsidP="00C3058D">
            <w:pPr>
              <w:spacing w:beforeLines="40" w:before="96" w:afterLines="40" w:after="96"/>
              <w:jc w:val="center"/>
            </w:pPr>
            <w:r w:rsidRPr="001C6A15">
              <w:t>11.11.09</w:t>
            </w:r>
          </w:p>
        </w:tc>
        <w:tc>
          <w:tcPr>
            <w:tcW w:w="1282" w:type="dxa"/>
            <w:gridSpan w:val="2"/>
            <w:tcBorders>
              <w:left w:val="single" w:sz="4" w:space="0" w:color="auto"/>
              <w:right w:val="single" w:sz="4" w:space="0" w:color="auto"/>
            </w:tcBorders>
          </w:tcPr>
          <w:p w14:paraId="7023EFA3" w14:textId="77777777" w:rsidR="00C3058D" w:rsidRPr="001C6A15" w:rsidRDefault="00C3058D" w:rsidP="00C3058D">
            <w:pPr>
              <w:spacing w:beforeLines="40" w:before="96" w:afterLines="40" w:after="96"/>
              <w:ind w:left="-54" w:right="-64"/>
              <w:jc w:val="center"/>
            </w:pPr>
            <w:r w:rsidRPr="001C6A15">
              <w:t>149 (Nov. 09)</w:t>
            </w:r>
          </w:p>
        </w:tc>
        <w:tc>
          <w:tcPr>
            <w:tcW w:w="1941" w:type="dxa"/>
            <w:tcBorders>
              <w:left w:val="single" w:sz="4" w:space="0" w:color="auto"/>
              <w:right w:val="single" w:sz="4" w:space="0" w:color="auto"/>
            </w:tcBorders>
          </w:tcPr>
          <w:p w14:paraId="2DAD2D6D" w14:textId="77777777" w:rsidR="00C3058D" w:rsidRPr="001C6A15" w:rsidRDefault="00C3058D" w:rsidP="00C3058D">
            <w:pPr>
              <w:spacing w:beforeLines="40" w:before="96" w:afterLines="40" w:after="96"/>
              <w:jc w:val="center"/>
            </w:pPr>
            <w:r w:rsidRPr="001C6A15">
              <w:t>1079, para. 89</w:t>
            </w:r>
          </w:p>
        </w:tc>
        <w:tc>
          <w:tcPr>
            <w:tcW w:w="1992" w:type="dxa"/>
            <w:tcBorders>
              <w:left w:val="single" w:sz="4" w:space="0" w:color="auto"/>
              <w:right w:val="single" w:sz="4" w:space="0" w:color="auto"/>
            </w:tcBorders>
          </w:tcPr>
          <w:p w14:paraId="67B46B5D" w14:textId="77777777" w:rsidR="00C3058D" w:rsidRPr="001C6A15" w:rsidRDefault="00C3058D" w:rsidP="00C3058D">
            <w:pPr>
              <w:spacing w:beforeLines="40" w:before="96" w:afterLines="40" w:after="96"/>
              <w:ind w:left="-166"/>
              <w:jc w:val="center"/>
            </w:pPr>
            <w:r w:rsidRPr="001C6A15">
              <w:t>2009/93</w:t>
            </w:r>
          </w:p>
        </w:tc>
        <w:tc>
          <w:tcPr>
            <w:tcW w:w="1250" w:type="dxa"/>
            <w:tcBorders>
              <w:left w:val="single" w:sz="4" w:space="0" w:color="auto"/>
              <w:right w:val="single" w:sz="4" w:space="0" w:color="auto"/>
            </w:tcBorders>
          </w:tcPr>
          <w:p w14:paraId="0F87B48B" w14:textId="77777777" w:rsidR="00C3058D" w:rsidRPr="001C6A15" w:rsidRDefault="00C3058D" w:rsidP="00C3058D">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44" w:type="dxa"/>
            <w:tcBorders>
              <w:left w:val="single" w:sz="4" w:space="0" w:color="auto"/>
              <w:right w:val="single" w:sz="4" w:space="0" w:color="000000"/>
            </w:tcBorders>
          </w:tcPr>
          <w:p w14:paraId="6425DF3B" w14:textId="77777777" w:rsidR="00C3058D" w:rsidRPr="001C6A15" w:rsidRDefault="00C3058D" w:rsidP="00C3058D">
            <w:pPr>
              <w:spacing w:beforeLines="40" w:before="96" w:afterLines="40" w:after="96"/>
              <w:jc w:val="center"/>
            </w:pPr>
          </w:p>
        </w:tc>
      </w:tr>
      <w:tr w:rsidR="00C3058D" w:rsidRPr="001C6A15" w14:paraId="0539A434" w14:textId="77777777" w:rsidTr="00C3058D">
        <w:trPr>
          <w:trHeight w:val="397"/>
        </w:trPr>
        <w:tc>
          <w:tcPr>
            <w:tcW w:w="2700" w:type="dxa"/>
            <w:tcBorders>
              <w:left w:val="single" w:sz="4" w:space="0" w:color="000000"/>
              <w:right w:val="single" w:sz="4" w:space="0" w:color="auto"/>
            </w:tcBorders>
          </w:tcPr>
          <w:p w14:paraId="27D656F8" w14:textId="77777777" w:rsidR="00C3058D" w:rsidRPr="001C6A15" w:rsidRDefault="00C3058D" w:rsidP="00C3058D">
            <w:pPr>
              <w:spacing w:beforeLines="40" w:before="96" w:afterLines="40" w:after="96"/>
              <w:ind w:left="-51" w:right="-53"/>
            </w:pPr>
            <w:r w:rsidRPr="001C6A15">
              <w:t>Add.97/Rev.2/Amend.2</w:t>
            </w:r>
          </w:p>
        </w:tc>
        <w:tc>
          <w:tcPr>
            <w:tcW w:w="2120" w:type="dxa"/>
            <w:tcBorders>
              <w:left w:val="single" w:sz="4" w:space="0" w:color="auto"/>
              <w:right w:val="single" w:sz="4" w:space="0" w:color="auto"/>
            </w:tcBorders>
          </w:tcPr>
          <w:p w14:paraId="64D31CFE" w14:textId="77777777" w:rsidR="00C3058D" w:rsidRPr="001C6A15" w:rsidRDefault="00C3058D" w:rsidP="00C3058D">
            <w:pPr>
              <w:spacing w:beforeLines="40" w:before="96" w:afterLines="40" w:after="96"/>
              <w:ind w:left="-77" w:right="-55"/>
            </w:pPr>
            <w:r w:rsidRPr="001C6A15">
              <w:t>Suppl.13 to 00</w:t>
            </w:r>
          </w:p>
        </w:tc>
        <w:tc>
          <w:tcPr>
            <w:tcW w:w="1000" w:type="dxa"/>
            <w:tcBorders>
              <w:left w:val="single" w:sz="4" w:space="0" w:color="auto"/>
              <w:right w:val="single" w:sz="4" w:space="0" w:color="auto"/>
            </w:tcBorders>
          </w:tcPr>
          <w:p w14:paraId="120C1F42" w14:textId="77777777" w:rsidR="00C3058D" w:rsidRPr="001C6A15" w:rsidRDefault="00C3058D" w:rsidP="00C3058D">
            <w:pPr>
              <w:spacing w:beforeLines="40" w:before="96" w:afterLines="40" w:after="96"/>
              <w:jc w:val="center"/>
            </w:pPr>
            <w:r w:rsidRPr="001C6A15">
              <w:t>19.08.10</w:t>
            </w:r>
          </w:p>
        </w:tc>
        <w:tc>
          <w:tcPr>
            <w:tcW w:w="1282" w:type="dxa"/>
            <w:gridSpan w:val="2"/>
            <w:tcBorders>
              <w:left w:val="single" w:sz="4" w:space="0" w:color="auto"/>
              <w:right w:val="single" w:sz="4" w:space="0" w:color="auto"/>
            </w:tcBorders>
          </w:tcPr>
          <w:p w14:paraId="7617D86D" w14:textId="77777777" w:rsidR="00C3058D" w:rsidRPr="001C6A15" w:rsidRDefault="00C3058D" w:rsidP="00C3058D">
            <w:pPr>
              <w:spacing w:beforeLines="40" w:before="96" w:afterLines="40" w:after="96"/>
              <w:ind w:left="-54" w:right="-64"/>
              <w:jc w:val="center"/>
            </w:pPr>
            <w:r w:rsidRPr="001C6A15">
              <w:t>149 (Nov. 09)</w:t>
            </w:r>
          </w:p>
        </w:tc>
        <w:tc>
          <w:tcPr>
            <w:tcW w:w="1941" w:type="dxa"/>
            <w:tcBorders>
              <w:left w:val="single" w:sz="4" w:space="0" w:color="auto"/>
              <w:right w:val="single" w:sz="4" w:space="0" w:color="auto"/>
            </w:tcBorders>
          </w:tcPr>
          <w:p w14:paraId="0BD6C94F" w14:textId="77777777" w:rsidR="00C3058D" w:rsidRPr="001C6A15" w:rsidRDefault="00C3058D" w:rsidP="00C3058D">
            <w:pPr>
              <w:spacing w:beforeLines="40" w:before="96" w:afterLines="40" w:after="96"/>
              <w:jc w:val="center"/>
            </w:pPr>
            <w:r w:rsidRPr="001C6A15">
              <w:t>1079, para. 89</w:t>
            </w:r>
          </w:p>
        </w:tc>
        <w:tc>
          <w:tcPr>
            <w:tcW w:w="1992" w:type="dxa"/>
            <w:tcBorders>
              <w:left w:val="single" w:sz="4" w:space="0" w:color="auto"/>
              <w:right w:val="single" w:sz="4" w:space="0" w:color="auto"/>
            </w:tcBorders>
          </w:tcPr>
          <w:p w14:paraId="49F58AFB" w14:textId="77777777" w:rsidR="00C3058D" w:rsidRPr="001C6A15" w:rsidRDefault="00C3058D" w:rsidP="00C3058D">
            <w:pPr>
              <w:spacing w:beforeLines="40" w:before="96" w:afterLines="40" w:after="96"/>
              <w:ind w:left="-166"/>
              <w:jc w:val="center"/>
            </w:pPr>
            <w:r w:rsidRPr="001C6A15">
              <w:t>2009/94</w:t>
            </w:r>
          </w:p>
        </w:tc>
        <w:tc>
          <w:tcPr>
            <w:tcW w:w="1250" w:type="dxa"/>
            <w:tcBorders>
              <w:left w:val="single" w:sz="4" w:space="0" w:color="auto"/>
              <w:right w:val="single" w:sz="4" w:space="0" w:color="auto"/>
            </w:tcBorders>
          </w:tcPr>
          <w:p w14:paraId="6BE18A42" w14:textId="77777777" w:rsidR="00C3058D" w:rsidRPr="001C6A15" w:rsidRDefault="00C3058D" w:rsidP="00C3058D">
            <w:pPr>
              <w:spacing w:beforeLines="40" w:before="96" w:afterLines="40" w:after="96"/>
              <w:rPr>
                <w:szCs w:val="18"/>
              </w:rPr>
            </w:pPr>
            <w:r w:rsidRPr="001C6A15">
              <w:rPr>
                <w:szCs w:val="18"/>
              </w:rPr>
              <w:t>AC.1 (43</w:t>
            </w:r>
            <w:r w:rsidRPr="001C6A15">
              <w:rPr>
                <w:szCs w:val="18"/>
                <w:vertAlign w:val="superscript"/>
              </w:rPr>
              <w:t>rd</w:t>
            </w:r>
            <w:r w:rsidRPr="001C6A15">
              <w:rPr>
                <w:szCs w:val="18"/>
              </w:rPr>
              <w:t>)</w:t>
            </w:r>
          </w:p>
        </w:tc>
        <w:tc>
          <w:tcPr>
            <w:tcW w:w="644" w:type="dxa"/>
            <w:tcBorders>
              <w:left w:val="single" w:sz="4" w:space="0" w:color="auto"/>
              <w:right w:val="single" w:sz="4" w:space="0" w:color="000000"/>
            </w:tcBorders>
          </w:tcPr>
          <w:p w14:paraId="46820654" w14:textId="77777777" w:rsidR="00C3058D" w:rsidRPr="001C6A15" w:rsidRDefault="00C3058D" w:rsidP="00C3058D">
            <w:pPr>
              <w:spacing w:beforeLines="40" w:before="96" w:afterLines="40" w:after="96"/>
              <w:jc w:val="center"/>
            </w:pPr>
          </w:p>
        </w:tc>
      </w:tr>
      <w:tr w:rsidR="00C3058D" w:rsidRPr="001C6A15" w14:paraId="2C09830A" w14:textId="77777777" w:rsidTr="00C3058D">
        <w:trPr>
          <w:trHeight w:val="397"/>
        </w:trPr>
        <w:tc>
          <w:tcPr>
            <w:tcW w:w="2700" w:type="dxa"/>
            <w:tcBorders>
              <w:left w:val="single" w:sz="4" w:space="0" w:color="000000"/>
              <w:right w:val="single" w:sz="4" w:space="0" w:color="auto"/>
            </w:tcBorders>
          </w:tcPr>
          <w:p w14:paraId="0F5D10A5" w14:textId="77777777" w:rsidR="00C3058D" w:rsidRPr="001C6A15" w:rsidRDefault="00C3058D" w:rsidP="00C3058D">
            <w:pPr>
              <w:spacing w:beforeLines="40" w:before="96" w:afterLines="40" w:after="96"/>
              <w:ind w:left="-51" w:right="-53"/>
            </w:pPr>
            <w:r w:rsidRPr="001C6A15">
              <w:t>Add.97/Rev.2/Amend.3</w:t>
            </w:r>
          </w:p>
        </w:tc>
        <w:tc>
          <w:tcPr>
            <w:tcW w:w="2120" w:type="dxa"/>
            <w:tcBorders>
              <w:left w:val="single" w:sz="4" w:space="0" w:color="auto"/>
              <w:right w:val="single" w:sz="4" w:space="0" w:color="auto"/>
            </w:tcBorders>
          </w:tcPr>
          <w:p w14:paraId="005454CD" w14:textId="77777777" w:rsidR="00C3058D" w:rsidRPr="001C6A15" w:rsidRDefault="00C3058D" w:rsidP="00C3058D">
            <w:pPr>
              <w:spacing w:beforeLines="40" w:before="96" w:afterLines="40" w:after="96"/>
              <w:ind w:left="-77" w:right="-55"/>
            </w:pPr>
            <w:r w:rsidRPr="001C6A15">
              <w:t>01</w:t>
            </w:r>
          </w:p>
        </w:tc>
        <w:tc>
          <w:tcPr>
            <w:tcW w:w="1000" w:type="dxa"/>
            <w:tcBorders>
              <w:left w:val="single" w:sz="4" w:space="0" w:color="auto"/>
              <w:right w:val="single" w:sz="4" w:space="0" w:color="auto"/>
            </w:tcBorders>
          </w:tcPr>
          <w:p w14:paraId="3E45DB32" w14:textId="77777777" w:rsidR="00C3058D" w:rsidRPr="001C6A15" w:rsidRDefault="00C3058D" w:rsidP="00C3058D">
            <w:pPr>
              <w:spacing w:beforeLines="40" w:before="96" w:afterLines="40" w:after="96"/>
              <w:jc w:val="center"/>
            </w:pPr>
            <w:r w:rsidRPr="001C6A15">
              <w:t>09.12.10</w:t>
            </w:r>
          </w:p>
        </w:tc>
        <w:tc>
          <w:tcPr>
            <w:tcW w:w="1282" w:type="dxa"/>
            <w:gridSpan w:val="2"/>
            <w:tcBorders>
              <w:left w:val="single" w:sz="4" w:space="0" w:color="auto"/>
              <w:right w:val="single" w:sz="4" w:space="0" w:color="auto"/>
            </w:tcBorders>
          </w:tcPr>
          <w:p w14:paraId="18F6D2C7" w14:textId="77777777" w:rsidR="00C3058D" w:rsidRPr="001C6A15" w:rsidRDefault="00C3058D" w:rsidP="00C3058D">
            <w:pPr>
              <w:spacing w:beforeLines="40" w:before="96" w:afterLines="40" w:after="96"/>
              <w:ind w:left="-54" w:right="-64"/>
              <w:jc w:val="center"/>
            </w:pPr>
            <w:r w:rsidRPr="001C6A15">
              <w:t>150 (Mar</w:t>
            </w:r>
            <w:r>
              <w:t>.</w:t>
            </w:r>
            <w:r w:rsidRPr="001C6A15">
              <w:t xml:space="preserve"> 10)</w:t>
            </w:r>
          </w:p>
        </w:tc>
        <w:tc>
          <w:tcPr>
            <w:tcW w:w="1941" w:type="dxa"/>
            <w:tcBorders>
              <w:left w:val="single" w:sz="4" w:space="0" w:color="auto"/>
              <w:right w:val="single" w:sz="4" w:space="0" w:color="auto"/>
            </w:tcBorders>
          </w:tcPr>
          <w:p w14:paraId="5000D457" w14:textId="77777777" w:rsidR="00C3058D" w:rsidRPr="001C6A15" w:rsidRDefault="00C3058D" w:rsidP="00C3058D">
            <w:pPr>
              <w:spacing w:beforeLines="40" w:before="96" w:afterLines="40" w:after="96"/>
              <w:jc w:val="center"/>
            </w:pPr>
            <w:r w:rsidRPr="001C6A15">
              <w:t>1083, para. 83</w:t>
            </w:r>
          </w:p>
        </w:tc>
        <w:tc>
          <w:tcPr>
            <w:tcW w:w="1992" w:type="dxa"/>
            <w:tcBorders>
              <w:left w:val="single" w:sz="4" w:space="0" w:color="auto"/>
              <w:right w:val="single" w:sz="4" w:space="0" w:color="auto"/>
            </w:tcBorders>
          </w:tcPr>
          <w:p w14:paraId="4ADEE259" w14:textId="77777777" w:rsidR="00C3058D" w:rsidRPr="001C6A15" w:rsidRDefault="00C3058D" w:rsidP="00C3058D">
            <w:pPr>
              <w:spacing w:beforeLines="40" w:before="96"/>
              <w:ind w:left="-164"/>
              <w:jc w:val="center"/>
            </w:pPr>
            <w:r w:rsidRPr="001C6A15">
              <w:t>2010/29 + Corr.1 +</w:t>
            </w:r>
            <w:r w:rsidRPr="001C6A15">
              <w:br/>
              <w:t xml:space="preserve"> para. 55 of the report</w:t>
            </w:r>
          </w:p>
        </w:tc>
        <w:tc>
          <w:tcPr>
            <w:tcW w:w="1250" w:type="dxa"/>
            <w:tcBorders>
              <w:left w:val="single" w:sz="4" w:space="0" w:color="auto"/>
              <w:right w:val="single" w:sz="4" w:space="0" w:color="auto"/>
            </w:tcBorders>
          </w:tcPr>
          <w:p w14:paraId="639E5AE1"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14:paraId="4D114ED1" w14:textId="77777777" w:rsidR="00C3058D" w:rsidRPr="001C6A15" w:rsidRDefault="00C3058D" w:rsidP="00C3058D">
            <w:pPr>
              <w:spacing w:beforeLines="40" w:before="96" w:afterLines="40" w:after="96"/>
              <w:jc w:val="center"/>
            </w:pPr>
          </w:p>
        </w:tc>
      </w:tr>
      <w:tr w:rsidR="00C3058D" w:rsidRPr="001C6A15" w14:paraId="3FD68555" w14:textId="77777777" w:rsidTr="00C3058D">
        <w:trPr>
          <w:trHeight w:val="397"/>
        </w:trPr>
        <w:tc>
          <w:tcPr>
            <w:tcW w:w="2700" w:type="dxa"/>
            <w:tcBorders>
              <w:left w:val="single" w:sz="4" w:space="0" w:color="000000"/>
              <w:right w:val="single" w:sz="4" w:space="0" w:color="auto"/>
            </w:tcBorders>
          </w:tcPr>
          <w:p w14:paraId="03F4EBAE" w14:textId="77777777" w:rsidR="00C3058D" w:rsidRPr="001C6A15" w:rsidRDefault="00C3058D" w:rsidP="00C3058D">
            <w:pPr>
              <w:spacing w:beforeLines="40" w:before="96"/>
              <w:ind w:left="-51" w:right="-51"/>
            </w:pPr>
            <w:r w:rsidRPr="001C6A15">
              <w:t>Add.97/Rev.2/Amend.1/Corr.1</w:t>
            </w:r>
            <w:r w:rsidRPr="001C6A15">
              <w:br/>
            </w:r>
            <w:r>
              <w:rPr>
                <w:i/>
              </w:rPr>
              <w:t>(E+</w:t>
            </w:r>
            <w:r w:rsidRPr="00CC1720">
              <w:rPr>
                <w:i/>
              </w:rPr>
              <w:t>R only)</w:t>
            </w:r>
          </w:p>
        </w:tc>
        <w:tc>
          <w:tcPr>
            <w:tcW w:w="2120" w:type="dxa"/>
            <w:tcBorders>
              <w:left w:val="single" w:sz="4" w:space="0" w:color="auto"/>
              <w:right w:val="single" w:sz="4" w:space="0" w:color="auto"/>
            </w:tcBorders>
          </w:tcPr>
          <w:p w14:paraId="66022BE7" w14:textId="77777777" w:rsidR="00C3058D" w:rsidRPr="001C6A15" w:rsidRDefault="00C3058D" w:rsidP="00C3058D">
            <w:pPr>
              <w:spacing w:beforeLines="40" w:before="96" w:afterLines="40" w:after="96"/>
              <w:ind w:left="-77" w:right="-168"/>
              <w:rPr>
                <w:spacing w:val="-4"/>
              </w:rPr>
            </w:pPr>
            <w:r w:rsidRPr="001C6A15">
              <w:rPr>
                <w:spacing w:val="-4"/>
              </w:rPr>
              <w:t>Erratum to Suppl.12 to 00</w:t>
            </w:r>
          </w:p>
        </w:tc>
        <w:tc>
          <w:tcPr>
            <w:tcW w:w="1000" w:type="dxa"/>
            <w:tcBorders>
              <w:left w:val="single" w:sz="4" w:space="0" w:color="auto"/>
              <w:right w:val="single" w:sz="4" w:space="0" w:color="auto"/>
            </w:tcBorders>
          </w:tcPr>
          <w:p w14:paraId="7C5B37DF" w14:textId="77777777" w:rsidR="00C3058D" w:rsidRPr="001C6A15" w:rsidRDefault="00C3058D" w:rsidP="00C3058D">
            <w:pPr>
              <w:spacing w:beforeLines="40" w:before="96" w:afterLines="40" w:after="96"/>
              <w:jc w:val="center"/>
            </w:pPr>
            <w:r w:rsidRPr="001C6A15">
              <w:t>-</w:t>
            </w:r>
          </w:p>
        </w:tc>
        <w:tc>
          <w:tcPr>
            <w:tcW w:w="1282" w:type="dxa"/>
            <w:gridSpan w:val="2"/>
            <w:tcBorders>
              <w:left w:val="single" w:sz="4" w:space="0" w:color="auto"/>
              <w:right w:val="single" w:sz="4" w:space="0" w:color="auto"/>
            </w:tcBorders>
          </w:tcPr>
          <w:p w14:paraId="527B68FC" w14:textId="77777777" w:rsidR="00C3058D" w:rsidRPr="001C6A15" w:rsidRDefault="00C3058D" w:rsidP="00C3058D">
            <w:pPr>
              <w:spacing w:beforeLines="40" w:before="96" w:afterLines="40" w:after="96"/>
              <w:ind w:left="-54" w:right="-64"/>
              <w:jc w:val="center"/>
            </w:pPr>
            <w:r w:rsidRPr="001C6A15">
              <w:t>-</w:t>
            </w:r>
          </w:p>
        </w:tc>
        <w:tc>
          <w:tcPr>
            <w:tcW w:w="1941" w:type="dxa"/>
            <w:tcBorders>
              <w:left w:val="single" w:sz="4" w:space="0" w:color="auto"/>
              <w:right w:val="single" w:sz="4" w:space="0" w:color="auto"/>
            </w:tcBorders>
          </w:tcPr>
          <w:p w14:paraId="637778DE" w14:textId="77777777" w:rsidR="00C3058D" w:rsidRPr="001C6A15" w:rsidRDefault="00C3058D" w:rsidP="00C3058D">
            <w:pPr>
              <w:spacing w:beforeLines="40" w:before="96" w:afterLines="40" w:after="96"/>
              <w:jc w:val="center"/>
            </w:pPr>
            <w:r w:rsidRPr="001C6A15">
              <w:t>-</w:t>
            </w:r>
          </w:p>
        </w:tc>
        <w:tc>
          <w:tcPr>
            <w:tcW w:w="1992" w:type="dxa"/>
            <w:tcBorders>
              <w:left w:val="single" w:sz="4" w:space="0" w:color="auto"/>
              <w:right w:val="single" w:sz="4" w:space="0" w:color="auto"/>
            </w:tcBorders>
          </w:tcPr>
          <w:p w14:paraId="7964B702" w14:textId="77777777" w:rsidR="00C3058D" w:rsidRPr="001C6A15" w:rsidRDefault="00C3058D" w:rsidP="00C3058D">
            <w:pPr>
              <w:spacing w:beforeLines="40" w:before="96" w:afterLines="40" w:after="96"/>
              <w:ind w:left="-166"/>
              <w:jc w:val="center"/>
            </w:pPr>
            <w:r w:rsidRPr="001C6A15">
              <w:t>-</w:t>
            </w:r>
          </w:p>
        </w:tc>
        <w:tc>
          <w:tcPr>
            <w:tcW w:w="1250" w:type="dxa"/>
            <w:tcBorders>
              <w:left w:val="single" w:sz="4" w:space="0" w:color="auto"/>
              <w:right w:val="single" w:sz="4" w:space="0" w:color="auto"/>
            </w:tcBorders>
          </w:tcPr>
          <w:p w14:paraId="27CDCA2E" w14:textId="77777777" w:rsidR="00C3058D" w:rsidRPr="001C6A15" w:rsidRDefault="00C3058D" w:rsidP="00C3058D">
            <w:pPr>
              <w:spacing w:beforeLines="40" w:before="96" w:afterLines="40" w:after="96"/>
              <w:rPr>
                <w:szCs w:val="18"/>
              </w:rPr>
            </w:pPr>
            <w:r w:rsidRPr="001C6A15">
              <w:rPr>
                <w:szCs w:val="18"/>
              </w:rPr>
              <w:t>Secretariat</w:t>
            </w:r>
          </w:p>
        </w:tc>
        <w:tc>
          <w:tcPr>
            <w:tcW w:w="644" w:type="dxa"/>
            <w:tcBorders>
              <w:left w:val="single" w:sz="4" w:space="0" w:color="auto"/>
              <w:right w:val="single" w:sz="4" w:space="0" w:color="000000"/>
            </w:tcBorders>
          </w:tcPr>
          <w:p w14:paraId="1CD20355" w14:textId="77777777" w:rsidR="00C3058D" w:rsidRPr="001C6A15" w:rsidRDefault="00C3058D" w:rsidP="00C3058D">
            <w:pPr>
              <w:spacing w:beforeLines="40" w:before="96" w:afterLines="40" w:after="96"/>
              <w:jc w:val="center"/>
            </w:pPr>
          </w:p>
        </w:tc>
      </w:tr>
      <w:tr w:rsidR="00C3058D" w:rsidRPr="001C6A15" w14:paraId="40E66FF1" w14:textId="77777777" w:rsidTr="00C3058D">
        <w:trPr>
          <w:trHeight w:val="397"/>
        </w:trPr>
        <w:tc>
          <w:tcPr>
            <w:tcW w:w="2700" w:type="dxa"/>
            <w:tcBorders>
              <w:left w:val="single" w:sz="4" w:space="0" w:color="000000"/>
              <w:right w:val="single" w:sz="4" w:space="0" w:color="auto"/>
            </w:tcBorders>
          </w:tcPr>
          <w:p w14:paraId="23C5E339" w14:textId="77777777" w:rsidR="00C3058D" w:rsidRPr="001C6A15" w:rsidRDefault="00C3058D" w:rsidP="00C3058D">
            <w:pPr>
              <w:spacing w:beforeLines="40" w:before="96" w:afterLines="40" w:after="96"/>
              <w:ind w:left="-51" w:right="-53"/>
            </w:pPr>
            <w:r w:rsidRPr="001C6A15">
              <w:t>Add.97/Rev.2/Amend.3/Corr.1</w:t>
            </w:r>
          </w:p>
        </w:tc>
        <w:tc>
          <w:tcPr>
            <w:tcW w:w="2120" w:type="dxa"/>
            <w:tcBorders>
              <w:left w:val="single" w:sz="4" w:space="0" w:color="auto"/>
              <w:right w:val="single" w:sz="4" w:space="0" w:color="auto"/>
            </w:tcBorders>
          </w:tcPr>
          <w:p w14:paraId="79AAD746" w14:textId="77777777" w:rsidR="00C3058D" w:rsidRPr="001C6A15" w:rsidRDefault="00C3058D" w:rsidP="00C3058D">
            <w:pPr>
              <w:spacing w:beforeLines="40" w:before="96" w:afterLines="40" w:after="96"/>
              <w:ind w:left="-77" w:right="-55"/>
            </w:pPr>
            <w:r w:rsidRPr="001C6A15">
              <w:t>Corr.1 to 01</w:t>
            </w:r>
          </w:p>
        </w:tc>
        <w:tc>
          <w:tcPr>
            <w:tcW w:w="1000" w:type="dxa"/>
            <w:tcBorders>
              <w:left w:val="single" w:sz="4" w:space="0" w:color="auto"/>
              <w:right w:val="single" w:sz="4" w:space="0" w:color="auto"/>
            </w:tcBorders>
          </w:tcPr>
          <w:p w14:paraId="2A1182E8" w14:textId="77777777" w:rsidR="00C3058D" w:rsidRPr="001C6A15" w:rsidRDefault="00C3058D" w:rsidP="00C3058D">
            <w:pPr>
              <w:spacing w:beforeLines="40" w:before="96" w:afterLines="40" w:after="96"/>
              <w:jc w:val="center"/>
            </w:pPr>
            <w:r w:rsidRPr="001C6A15">
              <w:t>09.03.11</w:t>
            </w:r>
          </w:p>
        </w:tc>
        <w:tc>
          <w:tcPr>
            <w:tcW w:w="1282" w:type="dxa"/>
            <w:gridSpan w:val="2"/>
            <w:tcBorders>
              <w:left w:val="single" w:sz="4" w:space="0" w:color="auto"/>
              <w:right w:val="single" w:sz="4" w:space="0" w:color="auto"/>
            </w:tcBorders>
          </w:tcPr>
          <w:p w14:paraId="7CD7B619" w14:textId="77777777" w:rsidR="00C3058D" w:rsidRPr="001C6A15" w:rsidRDefault="00C3058D" w:rsidP="00C3058D">
            <w:pPr>
              <w:spacing w:beforeLines="40" w:before="96" w:afterLines="40" w:after="96"/>
              <w:ind w:left="-54" w:right="-64"/>
              <w:jc w:val="center"/>
            </w:pPr>
            <w:r w:rsidRPr="001C6A15">
              <w:t>153 (Mar</w:t>
            </w:r>
            <w:r>
              <w:t>.</w:t>
            </w:r>
            <w:r w:rsidRPr="001C6A15">
              <w:t xml:space="preserve"> 11)</w:t>
            </w:r>
          </w:p>
        </w:tc>
        <w:tc>
          <w:tcPr>
            <w:tcW w:w="1941" w:type="dxa"/>
            <w:tcBorders>
              <w:left w:val="single" w:sz="4" w:space="0" w:color="auto"/>
              <w:right w:val="single" w:sz="4" w:space="0" w:color="auto"/>
            </w:tcBorders>
          </w:tcPr>
          <w:p w14:paraId="7A71E9A5" w14:textId="77777777" w:rsidR="00C3058D" w:rsidRPr="001C6A15" w:rsidRDefault="00C3058D" w:rsidP="00C3058D">
            <w:pPr>
              <w:spacing w:beforeLines="40" w:before="96" w:afterLines="40" w:after="96"/>
              <w:jc w:val="center"/>
            </w:pPr>
            <w:r w:rsidRPr="001C6A15">
              <w:t>1089, para. 90</w:t>
            </w:r>
          </w:p>
        </w:tc>
        <w:tc>
          <w:tcPr>
            <w:tcW w:w="1992" w:type="dxa"/>
            <w:tcBorders>
              <w:left w:val="single" w:sz="4" w:space="0" w:color="auto"/>
              <w:right w:val="single" w:sz="4" w:space="0" w:color="auto"/>
            </w:tcBorders>
          </w:tcPr>
          <w:p w14:paraId="7F1D55D9" w14:textId="77777777" w:rsidR="00C3058D" w:rsidRPr="001C6A15" w:rsidRDefault="00C3058D" w:rsidP="00C3058D">
            <w:pPr>
              <w:spacing w:beforeLines="40" w:before="96" w:afterLines="40" w:after="96"/>
              <w:ind w:left="-166"/>
              <w:jc w:val="center"/>
            </w:pPr>
            <w:r w:rsidRPr="001C6A15">
              <w:t>2011/29</w:t>
            </w:r>
          </w:p>
        </w:tc>
        <w:tc>
          <w:tcPr>
            <w:tcW w:w="1250" w:type="dxa"/>
            <w:tcBorders>
              <w:left w:val="single" w:sz="4" w:space="0" w:color="auto"/>
              <w:right w:val="single" w:sz="4" w:space="0" w:color="auto"/>
            </w:tcBorders>
          </w:tcPr>
          <w:p w14:paraId="2373703A" w14:textId="77777777" w:rsidR="00C3058D" w:rsidRPr="001C6A15" w:rsidRDefault="00C3058D" w:rsidP="00C3058D">
            <w:pPr>
              <w:spacing w:beforeLines="40" w:before="96" w:afterLines="40" w:after="96"/>
              <w:ind w:left="58"/>
              <w:rPr>
                <w:szCs w:val="18"/>
              </w:rPr>
            </w:pPr>
            <w:r w:rsidRPr="001C6A15">
              <w:rPr>
                <w:szCs w:val="18"/>
              </w:rPr>
              <w:t>AC.1 (47</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14:paraId="1EA5276E" w14:textId="77777777" w:rsidR="00C3058D" w:rsidRPr="001C6A15" w:rsidRDefault="00C3058D" w:rsidP="00C3058D">
            <w:pPr>
              <w:spacing w:beforeLines="40" w:before="96" w:afterLines="40" w:after="96"/>
              <w:jc w:val="center"/>
            </w:pPr>
          </w:p>
        </w:tc>
      </w:tr>
      <w:tr w:rsidR="00C3058D" w:rsidRPr="001C6A15" w14:paraId="7E8539CD" w14:textId="77777777" w:rsidTr="00C3058D">
        <w:trPr>
          <w:trHeight w:val="397"/>
        </w:trPr>
        <w:tc>
          <w:tcPr>
            <w:tcW w:w="2700" w:type="dxa"/>
            <w:tcBorders>
              <w:left w:val="single" w:sz="4" w:space="0" w:color="000000"/>
              <w:right w:val="single" w:sz="4" w:space="0" w:color="auto"/>
            </w:tcBorders>
          </w:tcPr>
          <w:p w14:paraId="6361473E" w14:textId="77777777" w:rsidR="00C3058D" w:rsidRPr="001C6A15" w:rsidRDefault="00C3058D" w:rsidP="00C3058D">
            <w:pPr>
              <w:spacing w:beforeLines="40" w:before="96" w:afterLines="40" w:after="96"/>
              <w:ind w:left="-51" w:right="-53"/>
            </w:pPr>
            <w:r w:rsidRPr="001C6A15">
              <w:t>Add.97/Rev.3</w:t>
            </w:r>
          </w:p>
        </w:tc>
        <w:tc>
          <w:tcPr>
            <w:tcW w:w="2120" w:type="dxa"/>
            <w:tcBorders>
              <w:left w:val="single" w:sz="4" w:space="0" w:color="auto"/>
              <w:right w:val="single" w:sz="4" w:space="0" w:color="auto"/>
            </w:tcBorders>
          </w:tcPr>
          <w:p w14:paraId="25F6F56F" w14:textId="77777777" w:rsidR="00C3058D" w:rsidRPr="001C6A15" w:rsidRDefault="00C3058D" w:rsidP="00C3058D">
            <w:pPr>
              <w:spacing w:beforeLines="40" w:before="96" w:afterLines="40" w:after="96"/>
              <w:ind w:left="-77" w:right="-55"/>
            </w:pPr>
            <w:r w:rsidRPr="001C6A15">
              <w:t>Suppl.1 to 01</w:t>
            </w:r>
          </w:p>
        </w:tc>
        <w:tc>
          <w:tcPr>
            <w:tcW w:w="1000" w:type="dxa"/>
            <w:tcBorders>
              <w:left w:val="single" w:sz="4" w:space="0" w:color="auto"/>
              <w:right w:val="single" w:sz="4" w:space="0" w:color="auto"/>
            </w:tcBorders>
          </w:tcPr>
          <w:p w14:paraId="0E3269FC" w14:textId="77777777" w:rsidR="00C3058D" w:rsidRPr="001C6A15" w:rsidRDefault="00C3058D" w:rsidP="00C3058D">
            <w:pPr>
              <w:spacing w:beforeLines="40" w:before="96" w:afterLines="40" w:after="96"/>
              <w:ind w:left="-89" w:right="-91"/>
              <w:jc w:val="center"/>
            </w:pPr>
            <w:r w:rsidRPr="001C6A15">
              <w:t>28.10.11</w:t>
            </w:r>
          </w:p>
        </w:tc>
        <w:tc>
          <w:tcPr>
            <w:tcW w:w="1282" w:type="dxa"/>
            <w:gridSpan w:val="2"/>
            <w:tcBorders>
              <w:left w:val="single" w:sz="4" w:space="0" w:color="auto"/>
              <w:right w:val="single" w:sz="4" w:space="0" w:color="auto"/>
            </w:tcBorders>
          </w:tcPr>
          <w:p w14:paraId="3F18A70A" w14:textId="77777777" w:rsidR="00C3058D" w:rsidRPr="001C6A15" w:rsidRDefault="00C3058D" w:rsidP="00C3058D">
            <w:pPr>
              <w:spacing w:beforeLines="40" w:before="96" w:afterLines="40" w:after="96"/>
              <w:ind w:left="-54" w:right="-64"/>
              <w:jc w:val="center"/>
            </w:pPr>
            <w:r w:rsidRPr="001C6A15">
              <w:t>153 (Mar</w:t>
            </w:r>
            <w:r>
              <w:t>.</w:t>
            </w:r>
            <w:r w:rsidRPr="001C6A15">
              <w:t xml:space="preserve"> 11)</w:t>
            </w:r>
          </w:p>
        </w:tc>
        <w:tc>
          <w:tcPr>
            <w:tcW w:w="1941" w:type="dxa"/>
            <w:tcBorders>
              <w:left w:val="single" w:sz="4" w:space="0" w:color="auto"/>
              <w:right w:val="single" w:sz="4" w:space="0" w:color="auto"/>
            </w:tcBorders>
          </w:tcPr>
          <w:p w14:paraId="2FCCF0D8" w14:textId="77777777" w:rsidR="00C3058D" w:rsidRPr="001C6A15" w:rsidRDefault="00C3058D" w:rsidP="00C3058D">
            <w:pPr>
              <w:spacing w:beforeLines="40" w:before="96" w:afterLines="40" w:after="96"/>
              <w:jc w:val="center"/>
            </w:pPr>
            <w:r w:rsidRPr="001C6A15">
              <w:t>1089, para. 90</w:t>
            </w:r>
          </w:p>
        </w:tc>
        <w:tc>
          <w:tcPr>
            <w:tcW w:w="1992" w:type="dxa"/>
            <w:tcBorders>
              <w:left w:val="single" w:sz="4" w:space="0" w:color="auto"/>
              <w:right w:val="single" w:sz="4" w:space="0" w:color="auto"/>
            </w:tcBorders>
          </w:tcPr>
          <w:p w14:paraId="64404983" w14:textId="77777777" w:rsidR="00C3058D" w:rsidRPr="001C6A15" w:rsidRDefault="00C3058D" w:rsidP="00C3058D">
            <w:pPr>
              <w:spacing w:beforeLines="40" w:before="96" w:afterLines="40" w:after="96"/>
              <w:ind w:left="-166"/>
              <w:jc w:val="center"/>
            </w:pPr>
            <w:r w:rsidRPr="001C6A15">
              <w:t>2011/14</w:t>
            </w:r>
          </w:p>
        </w:tc>
        <w:tc>
          <w:tcPr>
            <w:tcW w:w="1250" w:type="dxa"/>
            <w:tcBorders>
              <w:left w:val="single" w:sz="4" w:space="0" w:color="auto"/>
              <w:right w:val="single" w:sz="4" w:space="0" w:color="auto"/>
            </w:tcBorders>
          </w:tcPr>
          <w:p w14:paraId="11510587" w14:textId="77777777" w:rsidR="00C3058D" w:rsidRPr="001C6A15" w:rsidRDefault="00C3058D" w:rsidP="00C3058D">
            <w:pPr>
              <w:spacing w:beforeLines="40" w:before="96" w:afterLines="40" w:after="96"/>
              <w:ind w:left="58"/>
              <w:rPr>
                <w:szCs w:val="18"/>
              </w:rPr>
            </w:pPr>
            <w:r w:rsidRPr="001C6A15">
              <w:rPr>
                <w:szCs w:val="18"/>
              </w:rPr>
              <w:t>AC.1 (47</w:t>
            </w:r>
            <w:r w:rsidRPr="001C6A15">
              <w:rPr>
                <w:szCs w:val="18"/>
                <w:vertAlign w:val="superscript"/>
              </w:rPr>
              <w:t>th</w:t>
            </w:r>
            <w:r w:rsidRPr="001C6A15">
              <w:rPr>
                <w:szCs w:val="18"/>
              </w:rPr>
              <w:t>)</w:t>
            </w:r>
          </w:p>
        </w:tc>
        <w:tc>
          <w:tcPr>
            <w:tcW w:w="644" w:type="dxa"/>
            <w:tcBorders>
              <w:left w:val="single" w:sz="4" w:space="0" w:color="auto"/>
              <w:right w:val="single" w:sz="4" w:space="0" w:color="000000"/>
            </w:tcBorders>
          </w:tcPr>
          <w:p w14:paraId="6C4DC4D6" w14:textId="77777777" w:rsidR="00C3058D" w:rsidRPr="001C6A15" w:rsidRDefault="00C3058D" w:rsidP="00C3058D">
            <w:pPr>
              <w:spacing w:beforeLines="40" w:before="96" w:afterLines="40" w:after="96"/>
              <w:jc w:val="center"/>
            </w:pPr>
            <w:r w:rsidRPr="001C6A15">
              <w:t>2</w:t>
            </w:r>
          </w:p>
        </w:tc>
      </w:tr>
      <w:tr w:rsidR="00C3058D" w:rsidRPr="001C6A15" w14:paraId="21F4598C" w14:textId="77777777" w:rsidTr="00C3058D">
        <w:trPr>
          <w:trHeight w:val="397"/>
        </w:trPr>
        <w:tc>
          <w:tcPr>
            <w:tcW w:w="2700" w:type="dxa"/>
            <w:tcBorders>
              <w:left w:val="single" w:sz="4" w:space="0" w:color="000000"/>
              <w:right w:val="single" w:sz="4" w:space="0" w:color="auto"/>
            </w:tcBorders>
          </w:tcPr>
          <w:p w14:paraId="58077B9C" w14:textId="77777777" w:rsidR="00C3058D" w:rsidRPr="001C6A15" w:rsidRDefault="00C3058D" w:rsidP="00C3058D">
            <w:pPr>
              <w:spacing w:beforeLines="40" w:before="96" w:afterLines="40" w:after="96"/>
              <w:ind w:left="-51" w:right="-53"/>
            </w:pPr>
            <w:r w:rsidRPr="001C6A15">
              <w:t>Add.97/Rev.3/Amend.1</w:t>
            </w:r>
          </w:p>
        </w:tc>
        <w:tc>
          <w:tcPr>
            <w:tcW w:w="2120" w:type="dxa"/>
            <w:tcBorders>
              <w:left w:val="single" w:sz="4" w:space="0" w:color="auto"/>
              <w:right w:val="single" w:sz="4" w:space="0" w:color="auto"/>
            </w:tcBorders>
          </w:tcPr>
          <w:p w14:paraId="321DFF8A" w14:textId="77777777" w:rsidR="00C3058D" w:rsidRPr="001C6A15" w:rsidRDefault="00C3058D" w:rsidP="00C3058D">
            <w:pPr>
              <w:spacing w:beforeLines="40" w:before="96" w:afterLines="40" w:after="96"/>
              <w:ind w:left="-77" w:right="-55"/>
            </w:pPr>
            <w:r w:rsidRPr="001C6A15">
              <w:t>Suppl.2 to 01</w:t>
            </w:r>
          </w:p>
        </w:tc>
        <w:tc>
          <w:tcPr>
            <w:tcW w:w="1000" w:type="dxa"/>
            <w:tcBorders>
              <w:left w:val="single" w:sz="4" w:space="0" w:color="auto"/>
              <w:right w:val="single" w:sz="4" w:space="0" w:color="auto"/>
            </w:tcBorders>
          </w:tcPr>
          <w:p w14:paraId="43E1323D" w14:textId="77777777" w:rsidR="00C3058D" w:rsidRPr="001C6A15" w:rsidRDefault="00C3058D" w:rsidP="00C3058D">
            <w:pPr>
              <w:spacing w:beforeLines="40" w:before="96" w:afterLines="40" w:after="96"/>
              <w:ind w:left="-82" w:right="-38"/>
              <w:jc w:val="center"/>
            </w:pPr>
            <w:r w:rsidRPr="001C6A15">
              <w:t>26.07.12</w:t>
            </w:r>
          </w:p>
        </w:tc>
        <w:tc>
          <w:tcPr>
            <w:tcW w:w="1282" w:type="dxa"/>
            <w:gridSpan w:val="2"/>
            <w:tcBorders>
              <w:left w:val="single" w:sz="4" w:space="0" w:color="auto"/>
              <w:right w:val="single" w:sz="4" w:space="0" w:color="auto"/>
            </w:tcBorders>
          </w:tcPr>
          <w:p w14:paraId="31513796" w14:textId="77777777" w:rsidR="00C3058D" w:rsidRPr="001C6A15" w:rsidRDefault="00C3058D" w:rsidP="00C3058D">
            <w:pPr>
              <w:spacing w:beforeLines="40" w:before="96" w:afterLines="40" w:after="96"/>
              <w:ind w:left="-54" w:right="-64"/>
              <w:jc w:val="center"/>
            </w:pPr>
            <w:r w:rsidRPr="001C6A15">
              <w:t>155 (Nov</w:t>
            </w:r>
            <w:r>
              <w:t>.</w:t>
            </w:r>
            <w:r w:rsidRPr="001C6A15">
              <w:t xml:space="preserve"> 11)</w:t>
            </w:r>
          </w:p>
        </w:tc>
        <w:tc>
          <w:tcPr>
            <w:tcW w:w="1941" w:type="dxa"/>
            <w:tcBorders>
              <w:left w:val="single" w:sz="4" w:space="0" w:color="auto"/>
              <w:right w:val="single" w:sz="4" w:space="0" w:color="auto"/>
            </w:tcBorders>
          </w:tcPr>
          <w:p w14:paraId="13CE3EC6" w14:textId="77777777" w:rsidR="00C3058D" w:rsidRPr="001C6A15" w:rsidRDefault="00C3058D" w:rsidP="00C3058D">
            <w:pPr>
              <w:spacing w:beforeLines="40" w:before="96" w:afterLines="40" w:after="96"/>
              <w:jc w:val="center"/>
            </w:pPr>
            <w:r w:rsidRPr="001C6A15">
              <w:t>1093, para. 112</w:t>
            </w:r>
          </w:p>
        </w:tc>
        <w:tc>
          <w:tcPr>
            <w:tcW w:w="1992" w:type="dxa"/>
            <w:tcBorders>
              <w:left w:val="single" w:sz="4" w:space="0" w:color="auto"/>
              <w:right w:val="single" w:sz="4" w:space="0" w:color="auto"/>
            </w:tcBorders>
          </w:tcPr>
          <w:p w14:paraId="6A4AFE21" w14:textId="77777777" w:rsidR="00C3058D" w:rsidRPr="001C6A15" w:rsidRDefault="00C3058D" w:rsidP="00C3058D">
            <w:pPr>
              <w:spacing w:beforeLines="40" w:before="96" w:afterLines="40" w:after="96"/>
              <w:ind w:left="-166"/>
              <w:jc w:val="center"/>
            </w:pPr>
            <w:r w:rsidRPr="001C6A15">
              <w:t>2011/100</w:t>
            </w:r>
          </w:p>
        </w:tc>
        <w:tc>
          <w:tcPr>
            <w:tcW w:w="1250" w:type="dxa"/>
            <w:tcBorders>
              <w:left w:val="single" w:sz="4" w:space="0" w:color="auto"/>
              <w:right w:val="single" w:sz="4" w:space="0" w:color="auto"/>
            </w:tcBorders>
          </w:tcPr>
          <w:p w14:paraId="5A042DC6" w14:textId="77777777" w:rsidR="00C3058D" w:rsidRPr="001C6A15" w:rsidRDefault="00C3058D" w:rsidP="00C3058D">
            <w:pPr>
              <w:spacing w:beforeLines="40" w:before="96" w:afterLines="40" w:after="96"/>
              <w:ind w:left="58"/>
              <w:rPr>
                <w:szCs w:val="18"/>
              </w:rPr>
            </w:pPr>
            <w:r w:rsidRPr="001C6A15">
              <w:rPr>
                <w:spacing w:val="-2"/>
              </w:rPr>
              <w:t>AC.1 (49</w:t>
            </w:r>
            <w:r w:rsidRPr="001C6A15">
              <w:rPr>
                <w:spacing w:val="-2"/>
                <w:vertAlign w:val="superscript"/>
              </w:rPr>
              <w:t>th</w:t>
            </w:r>
            <w:r w:rsidRPr="001C6A15">
              <w:rPr>
                <w:spacing w:val="-2"/>
              </w:rPr>
              <w:t>)</w:t>
            </w:r>
          </w:p>
        </w:tc>
        <w:tc>
          <w:tcPr>
            <w:tcW w:w="644" w:type="dxa"/>
            <w:tcBorders>
              <w:left w:val="single" w:sz="4" w:space="0" w:color="auto"/>
              <w:right w:val="single" w:sz="4" w:space="0" w:color="000000"/>
            </w:tcBorders>
          </w:tcPr>
          <w:p w14:paraId="6D5CF372" w14:textId="77777777" w:rsidR="00C3058D" w:rsidRPr="001C6A15" w:rsidRDefault="00C3058D" w:rsidP="00C3058D">
            <w:pPr>
              <w:spacing w:beforeLines="40" w:before="96" w:afterLines="40" w:after="96"/>
              <w:jc w:val="center"/>
            </w:pPr>
          </w:p>
        </w:tc>
      </w:tr>
      <w:tr w:rsidR="00C3058D" w:rsidRPr="001C6A15" w14:paraId="3A448434" w14:textId="77777777" w:rsidTr="00C3058D">
        <w:trPr>
          <w:trHeight w:val="397"/>
        </w:trPr>
        <w:tc>
          <w:tcPr>
            <w:tcW w:w="2700" w:type="dxa"/>
            <w:tcBorders>
              <w:left w:val="single" w:sz="4" w:space="0" w:color="000000"/>
              <w:right w:val="single" w:sz="4" w:space="0" w:color="auto"/>
            </w:tcBorders>
            <w:vAlign w:val="center"/>
          </w:tcPr>
          <w:p w14:paraId="361C1086" w14:textId="77777777" w:rsidR="00C3058D" w:rsidRPr="001C6A15" w:rsidRDefault="00C3058D" w:rsidP="00C3058D">
            <w:pPr>
              <w:spacing w:beforeLines="40" w:before="96" w:afterLines="40" w:after="96"/>
              <w:ind w:left="-51" w:right="-53"/>
              <w:rPr>
                <w:rStyle w:val="Hypertext"/>
              </w:rPr>
            </w:pPr>
            <w:r w:rsidRPr="001C6A15">
              <w:rPr>
                <w:rStyle w:val="Hypertext"/>
              </w:rPr>
              <w:t>Add.97/Rev.3/Amend.2</w:t>
            </w:r>
          </w:p>
        </w:tc>
        <w:tc>
          <w:tcPr>
            <w:tcW w:w="2120" w:type="dxa"/>
            <w:tcBorders>
              <w:left w:val="single" w:sz="4" w:space="0" w:color="auto"/>
              <w:right w:val="single" w:sz="4" w:space="0" w:color="auto"/>
            </w:tcBorders>
            <w:vAlign w:val="center"/>
          </w:tcPr>
          <w:p w14:paraId="6DB2B526" w14:textId="77777777" w:rsidR="00C3058D" w:rsidRPr="001C6A15" w:rsidRDefault="00C3058D" w:rsidP="00C3058D">
            <w:pPr>
              <w:spacing w:beforeLines="40" w:before="96" w:afterLines="40" w:after="96"/>
              <w:ind w:left="-56"/>
            </w:pPr>
            <w:r w:rsidRPr="001C6A15">
              <w:t>Suppl.3 to 01</w:t>
            </w:r>
          </w:p>
        </w:tc>
        <w:tc>
          <w:tcPr>
            <w:tcW w:w="1000" w:type="dxa"/>
            <w:tcBorders>
              <w:left w:val="single" w:sz="4" w:space="0" w:color="auto"/>
              <w:right w:val="single" w:sz="4" w:space="0" w:color="auto"/>
            </w:tcBorders>
            <w:vAlign w:val="center"/>
          </w:tcPr>
          <w:p w14:paraId="7BDC7627" w14:textId="77777777" w:rsidR="00C3058D" w:rsidRPr="001C6A15" w:rsidRDefault="00C3058D" w:rsidP="00C3058D">
            <w:pPr>
              <w:spacing w:beforeLines="40" w:before="96" w:afterLines="40" w:after="96"/>
              <w:ind w:left="-82" w:right="-38"/>
              <w:jc w:val="center"/>
            </w:pPr>
            <w:r w:rsidRPr="001C6A15">
              <w:t>18.11.12</w:t>
            </w:r>
          </w:p>
        </w:tc>
        <w:tc>
          <w:tcPr>
            <w:tcW w:w="1282" w:type="dxa"/>
            <w:gridSpan w:val="2"/>
            <w:tcBorders>
              <w:left w:val="single" w:sz="4" w:space="0" w:color="auto"/>
              <w:right w:val="single" w:sz="4" w:space="0" w:color="auto"/>
            </w:tcBorders>
            <w:vAlign w:val="center"/>
          </w:tcPr>
          <w:p w14:paraId="53ADA00A" w14:textId="77777777" w:rsidR="00C3058D" w:rsidRPr="001C6A15" w:rsidRDefault="00C3058D" w:rsidP="00C3058D">
            <w:pPr>
              <w:spacing w:beforeLines="40" w:before="96" w:afterLines="40" w:after="96"/>
              <w:ind w:left="-37" w:right="-86"/>
              <w:jc w:val="center"/>
            </w:pPr>
            <w:r w:rsidRPr="001C6A15">
              <w:rPr>
                <w:lang w:eastAsia="en-GB"/>
              </w:rPr>
              <w:t>156 (Mar</w:t>
            </w:r>
            <w:r>
              <w:rPr>
                <w:lang w:eastAsia="en-GB"/>
              </w:rPr>
              <w:t>.</w:t>
            </w:r>
            <w:r w:rsidRPr="001C6A15">
              <w:rPr>
                <w:lang w:eastAsia="en-GB"/>
              </w:rPr>
              <w:t xml:space="preserve"> 12)</w:t>
            </w:r>
          </w:p>
        </w:tc>
        <w:tc>
          <w:tcPr>
            <w:tcW w:w="1941" w:type="dxa"/>
            <w:tcBorders>
              <w:left w:val="single" w:sz="4" w:space="0" w:color="auto"/>
              <w:right w:val="single" w:sz="4" w:space="0" w:color="auto"/>
            </w:tcBorders>
            <w:vAlign w:val="center"/>
          </w:tcPr>
          <w:p w14:paraId="46E192CC" w14:textId="77777777" w:rsidR="00C3058D" w:rsidRPr="001C6A15" w:rsidRDefault="00C3058D" w:rsidP="00C3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jc w:val="center"/>
              <w:rPr>
                <w:sz w:val="24"/>
                <w:szCs w:val="24"/>
                <w:lang w:val="en-US" w:eastAsia="en-GB"/>
              </w:rPr>
            </w:pPr>
            <w:r w:rsidRPr="001C6A15">
              <w:rPr>
                <w:lang w:eastAsia="en-GB"/>
              </w:rPr>
              <w:t>1095, para. 105</w:t>
            </w:r>
          </w:p>
        </w:tc>
        <w:tc>
          <w:tcPr>
            <w:tcW w:w="1992" w:type="dxa"/>
            <w:tcBorders>
              <w:left w:val="single" w:sz="4" w:space="0" w:color="auto"/>
              <w:right w:val="single" w:sz="4" w:space="0" w:color="auto"/>
            </w:tcBorders>
            <w:vAlign w:val="center"/>
          </w:tcPr>
          <w:p w14:paraId="56C97CEA" w14:textId="77777777" w:rsidR="00C3058D" w:rsidRPr="001C6A15" w:rsidRDefault="00C3058D" w:rsidP="00C3058D">
            <w:pPr>
              <w:spacing w:beforeLines="40" w:before="96" w:afterLines="40" w:after="96"/>
              <w:ind w:left="-125"/>
              <w:jc w:val="center"/>
            </w:pPr>
            <w:r w:rsidRPr="001C6A15">
              <w:t xml:space="preserve">2012/15 </w:t>
            </w:r>
          </w:p>
        </w:tc>
        <w:tc>
          <w:tcPr>
            <w:tcW w:w="1250" w:type="dxa"/>
            <w:tcBorders>
              <w:left w:val="single" w:sz="4" w:space="0" w:color="auto"/>
              <w:right w:val="single" w:sz="4" w:space="0" w:color="auto"/>
            </w:tcBorders>
            <w:vAlign w:val="center"/>
          </w:tcPr>
          <w:p w14:paraId="0ACA10ED" w14:textId="77777777" w:rsidR="00C3058D" w:rsidRPr="001C6A15" w:rsidRDefault="00C3058D" w:rsidP="00C3058D">
            <w:pPr>
              <w:spacing w:beforeLines="40" w:before="96" w:afterLines="40" w:after="96"/>
              <w:ind w:left="-44" w:right="-44"/>
              <w:jc w:val="center"/>
              <w:rPr>
                <w:szCs w:val="18"/>
              </w:rPr>
            </w:pPr>
            <w:r w:rsidRPr="001C6A15">
              <w:rPr>
                <w:lang w:eastAsia="en-GB"/>
              </w:rPr>
              <w:t>AC.1 (50</w:t>
            </w:r>
            <w:r w:rsidRPr="001C6A15">
              <w:rPr>
                <w:vertAlign w:val="superscript"/>
                <w:lang w:eastAsia="en-GB"/>
              </w:rPr>
              <w:t>th</w:t>
            </w:r>
            <w:r w:rsidRPr="001C6A15">
              <w:rPr>
                <w:lang w:eastAsia="en-GB"/>
              </w:rPr>
              <w:t>)</w:t>
            </w:r>
          </w:p>
        </w:tc>
        <w:tc>
          <w:tcPr>
            <w:tcW w:w="644" w:type="dxa"/>
            <w:tcBorders>
              <w:left w:val="single" w:sz="4" w:space="0" w:color="auto"/>
              <w:right w:val="single" w:sz="4" w:space="0" w:color="000000"/>
            </w:tcBorders>
          </w:tcPr>
          <w:p w14:paraId="04F80781" w14:textId="77777777" w:rsidR="00C3058D" w:rsidRPr="001C6A15" w:rsidRDefault="00C3058D" w:rsidP="00C3058D">
            <w:pPr>
              <w:spacing w:beforeLines="40" w:before="96" w:afterLines="40" w:after="96"/>
              <w:jc w:val="center"/>
            </w:pPr>
          </w:p>
        </w:tc>
      </w:tr>
      <w:tr w:rsidR="00C3058D" w:rsidRPr="001C6A15" w14:paraId="4AFA0504" w14:textId="77777777" w:rsidTr="00C3058D">
        <w:trPr>
          <w:trHeight w:val="397"/>
        </w:trPr>
        <w:tc>
          <w:tcPr>
            <w:tcW w:w="2700" w:type="dxa"/>
            <w:tcBorders>
              <w:left w:val="single" w:sz="4" w:space="0" w:color="000000"/>
              <w:right w:val="single" w:sz="4" w:space="0" w:color="auto"/>
            </w:tcBorders>
            <w:vAlign w:val="center"/>
          </w:tcPr>
          <w:p w14:paraId="71909C66" w14:textId="77777777" w:rsidR="00C3058D" w:rsidRPr="001C6A15" w:rsidRDefault="00C3058D" w:rsidP="00C3058D">
            <w:pPr>
              <w:spacing w:beforeLines="40" w:before="96" w:afterLines="40" w:after="96"/>
              <w:ind w:left="-51" w:right="-53"/>
              <w:rPr>
                <w:rStyle w:val="Hypertext"/>
              </w:rPr>
            </w:pPr>
            <w:r w:rsidRPr="001C6A15">
              <w:t>Add.97/Rev.3/Corr.1</w:t>
            </w:r>
            <w:r>
              <w:t xml:space="preserve"> </w:t>
            </w:r>
            <w:r w:rsidRPr="00CC1720">
              <w:rPr>
                <w:i/>
              </w:rPr>
              <w:t>(E only)</w:t>
            </w:r>
          </w:p>
        </w:tc>
        <w:tc>
          <w:tcPr>
            <w:tcW w:w="2120" w:type="dxa"/>
            <w:tcBorders>
              <w:left w:val="single" w:sz="4" w:space="0" w:color="auto"/>
              <w:right w:val="single" w:sz="4" w:space="0" w:color="auto"/>
            </w:tcBorders>
            <w:vAlign w:val="center"/>
          </w:tcPr>
          <w:p w14:paraId="53CCE945" w14:textId="77777777" w:rsidR="00C3058D" w:rsidRPr="001C6A15" w:rsidRDefault="00C3058D" w:rsidP="00C3058D">
            <w:pPr>
              <w:spacing w:beforeLines="40" w:before="96" w:afterLines="40" w:after="96"/>
              <w:ind w:left="-77" w:right="-55"/>
            </w:pPr>
            <w:r w:rsidRPr="001C6A15">
              <w:t>Corr.1 to Rev.3</w:t>
            </w:r>
          </w:p>
        </w:tc>
        <w:tc>
          <w:tcPr>
            <w:tcW w:w="1000" w:type="dxa"/>
            <w:tcBorders>
              <w:left w:val="single" w:sz="4" w:space="0" w:color="auto"/>
              <w:right w:val="single" w:sz="4" w:space="0" w:color="auto"/>
            </w:tcBorders>
          </w:tcPr>
          <w:p w14:paraId="771DCB6A" w14:textId="77777777" w:rsidR="00C3058D" w:rsidRPr="001C6A15" w:rsidRDefault="00C3058D" w:rsidP="00C3058D">
            <w:pPr>
              <w:spacing w:beforeLines="40" w:before="96" w:afterLines="40" w:after="96"/>
              <w:ind w:left="-82" w:right="-38"/>
              <w:jc w:val="center"/>
            </w:pPr>
            <w:r w:rsidRPr="001C6A15">
              <w:t>14.11.12</w:t>
            </w:r>
          </w:p>
        </w:tc>
        <w:tc>
          <w:tcPr>
            <w:tcW w:w="1282" w:type="dxa"/>
            <w:gridSpan w:val="2"/>
            <w:tcBorders>
              <w:left w:val="single" w:sz="4" w:space="0" w:color="auto"/>
              <w:right w:val="single" w:sz="4" w:space="0" w:color="auto"/>
            </w:tcBorders>
          </w:tcPr>
          <w:p w14:paraId="4D11890F" w14:textId="77777777" w:rsidR="00C3058D" w:rsidRPr="001C6A15" w:rsidRDefault="00C3058D" w:rsidP="00C3058D">
            <w:pPr>
              <w:spacing w:beforeLines="40" w:before="96" w:afterLines="40" w:after="96"/>
              <w:ind w:left="-54" w:right="-64"/>
              <w:jc w:val="center"/>
            </w:pPr>
            <w:r w:rsidRPr="001C6A15">
              <w:t>158 (Nov. 12)</w:t>
            </w:r>
          </w:p>
        </w:tc>
        <w:tc>
          <w:tcPr>
            <w:tcW w:w="1941" w:type="dxa"/>
            <w:tcBorders>
              <w:left w:val="single" w:sz="4" w:space="0" w:color="auto"/>
              <w:right w:val="single" w:sz="4" w:space="0" w:color="auto"/>
            </w:tcBorders>
          </w:tcPr>
          <w:p w14:paraId="34C3DF7D" w14:textId="77777777" w:rsidR="00C3058D" w:rsidRPr="001C6A15" w:rsidRDefault="00C3058D" w:rsidP="00C3058D">
            <w:pPr>
              <w:spacing w:beforeLines="40" w:before="96" w:afterLines="40" w:after="96"/>
              <w:jc w:val="center"/>
            </w:pPr>
            <w:r w:rsidRPr="001C6A15">
              <w:t>1099, para. 91</w:t>
            </w:r>
          </w:p>
        </w:tc>
        <w:tc>
          <w:tcPr>
            <w:tcW w:w="1992" w:type="dxa"/>
            <w:tcBorders>
              <w:left w:val="single" w:sz="4" w:space="0" w:color="auto"/>
              <w:right w:val="single" w:sz="4" w:space="0" w:color="auto"/>
            </w:tcBorders>
          </w:tcPr>
          <w:p w14:paraId="59618C7C" w14:textId="77777777" w:rsidR="00C3058D" w:rsidRPr="001C6A15" w:rsidRDefault="00C3058D" w:rsidP="00C3058D">
            <w:pPr>
              <w:spacing w:beforeLines="40" w:before="96" w:afterLines="40" w:after="96"/>
              <w:ind w:left="-166"/>
              <w:jc w:val="center"/>
            </w:pPr>
            <w:r w:rsidRPr="001C6A15">
              <w:t>2012/61</w:t>
            </w:r>
          </w:p>
        </w:tc>
        <w:tc>
          <w:tcPr>
            <w:tcW w:w="1250" w:type="dxa"/>
            <w:tcBorders>
              <w:left w:val="single" w:sz="4" w:space="0" w:color="auto"/>
              <w:right w:val="single" w:sz="4" w:space="0" w:color="auto"/>
            </w:tcBorders>
          </w:tcPr>
          <w:p w14:paraId="0E57553B" w14:textId="77777777" w:rsidR="00C3058D" w:rsidRPr="001C6A15" w:rsidRDefault="00C3058D" w:rsidP="00C3058D">
            <w:pPr>
              <w:spacing w:beforeLines="40" w:before="96" w:afterLines="40" w:after="96"/>
              <w:ind w:left="58" w:right="-236"/>
              <w:rPr>
                <w:szCs w:val="18"/>
              </w:rPr>
            </w:pPr>
            <w:r w:rsidRPr="001C6A15">
              <w:rPr>
                <w:szCs w:val="18"/>
              </w:rPr>
              <w:t>AC.1 (</w:t>
            </w:r>
            <w:r w:rsidRPr="001C6A15">
              <w:t>52</w:t>
            </w:r>
            <w:r w:rsidRPr="001C6A15">
              <w:rPr>
                <w:vertAlign w:val="superscript"/>
              </w:rPr>
              <w:t>nd</w:t>
            </w:r>
            <w:r w:rsidRPr="001C6A15">
              <w:rPr>
                <w:szCs w:val="18"/>
              </w:rPr>
              <w:t>)</w:t>
            </w:r>
          </w:p>
        </w:tc>
        <w:tc>
          <w:tcPr>
            <w:tcW w:w="644" w:type="dxa"/>
            <w:tcBorders>
              <w:left w:val="single" w:sz="4" w:space="0" w:color="auto"/>
              <w:right w:val="single" w:sz="4" w:space="0" w:color="000000"/>
            </w:tcBorders>
          </w:tcPr>
          <w:p w14:paraId="476D664A" w14:textId="77777777" w:rsidR="00C3058D" w:rsidRPr="001C6A15" w:rsidRDefault="00C3058D" w:rsidP="00C3058D">
            <w:pPr>
              <w:spacing w:beforeLines="40" w:before="96" w:afterLines="40" w:after="96"/>
              <w:jc w:val="center"/>
            </w:pPr>
          </w:p>
        </w:tc>
      </w:tr>
      <w:tr w:rsidR="00C3058D" w:rsidRPr="001C6A15" w14:paraId="26546519" w14:textId="77777777" w:rsidTr="00C3058D">
        <w:trPr>
          <w:trHeight w:val="397"/>
        </w:trPr>
        <w:tc>
          <w:tcPr>
            <w:tcW w:w="2700" w:type="dxa"/>
            <w:tcBorders>
              <w:left w:val="single" w:sz="4" w:space="0" w:color="000000"/>
              <w:right w:val="single" w:sz="4" w:space="0" w:color="auto"/>
            </w:tcBorders>
            <w:vAlign w:val="center"/>
          </w:tcPr>
          <w:p w14:paraId="749F4603" w14:textId="77777777" w:rsidR="00C3058D" w:rsidRPr="001C6A15" w:rsidRDefault="00C3058D" w:rsidP="00C3058D">
            <w:pPr>
              <w:spacing w:beforeLines="40" w:before="96" w:afterLines="40" w:after="96"/>
              <w:ind w:left="-51" w:right="-53"/>
            </w:pPr>
            <w:r w:rsidRPr="001C6A15">
              <w:rPr>
                <w:rStyle w:val="Hypertext"/>
              </w:rPr>
              <w:t>Add.97/Rev.3/Amend.3</w:t>
            </w:r>
          </w:p>
        </w:tc>
        <w:tc>
          <w:tcPr>
            <w:tcW w:w="2120" w:type="dxa"/>
            <w:tcBorders>
              <w:left w:val="single" w:sz="4" w:space="0" w:color="auto"/>
              <w:right w:val="single" w:sz="4" w:space="0" w:color="auto"/>
            </w:tcBorders>
            <w:vAlign w:val="center"/>
          </w:tcPr>
          <w:p w14:paraId="1D4DDFF2" w14:textId="77777777" w:rsidR="00C3058D" w:rsidRPr="001C6A15" w:rsidRDefault="00C3058D" w:rsidP="00C3058D">
            <w:pPr>
              <w:spacing w:beforeLines="40" w:before="96" w:afterLines="40" w:after="96"/>
              <w:ind w:left="-77" w:right="-55"/>
            </w:pPr>
            <w:r w:rsidRPr="001C6A15">
              <w:t>Suppl.4 to 01</w:t>
            </w:r>
          </w:p>
        </w:tc>
        <w:tc>
          <w:tcPr>
            <w:tcW w:w="1000" w:type="dxa"/>
            <w:tcBorders>
              <w:left w:val="single" w:sz="4" w:space="0" w:color="auto"/>
              <w:right w:val="single" w:sz="4" w:space="0" w:color="auto"/>
            </w:tcBorders>
          </w:tcPr>
          <w:p w14:paraId="4F950E52" w14:textId="77777777" w:rsidR="00C3058D" w:rsidRPr="001C6A15" w:rsidRDefault="00C3058D" w:rsidP="00C3058D">
            <w:pPr>
              <w:spacing w:beforeLines="40" w:before="96" w:afterLines="40" w:after="96"/>
              <w:ind w:left="-82" w:right="-38"/>
              <w:jc w:val="center"/>
            </w:pPr>
            <w:r w:rsidRPr="001C6A15">
              <w:t>15.07.13</w:t>
            </w:r>
          </w:p>
        </w:tc>
        <w:tc>
          <w:tcPr>
            <w:tcW w:w="1282" w:type="dxa"/>
            <w:gridSpan w:val="2"/>
            <w:tcBorders>
              <w:left w:val="single" w:sz="4" w:space="0" w:color="auto"/>
              <w:right w:val="single" w:sz="4" w:space="0" w:color="auto"/>
            </w:tcBorders>
          </w:tcPr>
          <w:p w14:paraId="24533D9A" w14:textId="77777777" w:rsidR="00C3058D" w:rsidRPr="001C6A15" w:rsidRDefault="00C3058D" w:rsidP="00C3058D">
            <w:pPr>
              <w:spacing w:beforeLines="40" w:before="96" w:afterLines="40" w:after="96"/>
              <w:ind w:left="-54" w:right="-64"/>
              <w:jc w:val="center"/>
            </w:pPr>
            <w:r w:rsidRPr="001C6A15">
              <w:t>158 (Nov. 12)</w:t>
            </w:r>
          </w:p>
        </w:tc>
        <w:tc>
          <w:tcPr>
            <w:tcW w:w="1941" w:type="dxa"/>
            <w:tcBorders>
              <w:left w:val="single" w:sz="4" w:space="0" w:color="auto"/>
              <w:right w:val="single" w:sz="4" w:space="0" w:color="auto"/>
            </w:tcBorders>
          </w:tcPr>
          <w:p w14:paraId="286F004F" w14:textId="77777777" w:rsidR="00C3058D" w:rsidRPr="001C6A15" w:rsidRDefault="00C3058D" w:rsidP="00C3058D">
            <w:pPr>
              <w:spacing w:beforeLines="40" w:before="96" w:afterLines="40" w:after="96"/>
              <w:jc w:val="center"/>
            </w:pPr>
            <w:r w:rsidRPr="001C6A15">
              <w:t>1099, para. 91</w:t>
            </w:r>
          </w:p>
        </w:tc>
        <w:tc>
          <w:tcPr>
            <w:tcW w:w="1992" w:type="dxa"/>
            <w:tcBorders>
              <w:left w:val="single" w:sz="4" w:space="0" w:color="auto"/>
              <w:right w:val="single" w:sz="4" w:space="0" w:color="auto"/>
            </w:tcBorders>
          </w:tcPr>
          <w:p w14:paraId="456B957D" w14:textId="77777777" w:rsidR="00C3058D" w:rsidRPr="001C6A15" w:rsidRDefault="00C3058D" w:rsidP="00C3058D">
            <w:pPr>
              <w:spacing w:beforeLines="40" w:before="96" w:afterLines="40" w:after="96"/>
              <w:ind w:left="-166"/>
              <w:jc w:val="center"/>
            </w:pPr>
            <w:r w:rsidRPr="001C6A15">
              <w:t>2012/80</w:t>
            </w:r>
          </w:p>
        </w:tc>
        <w:tc>
          <w:tcPr>
            <w:tcW w:w="1250" w:type="dxa"/>
            <w:tcBorders>
              <w:left w:val="single" w:sz="4" w:space="0" w:color="auto"/>
              <w:right w:val="single" w:sz="4" w:space="0" w:color="auto"/>
            </w:tcBorders>
          </w:tcPr>
          <w:p w14:paraId="4B52BE7E" w14:textId="77777777" w:rsidR="00C3058D" w:rsidRPr="001C6A15" w:rsidRDefault="00C3058D" w:rsidP="00C3058D">
            <w:pPr>
              <w:spacing w:beforeLines="40" w:before="96" w:afterLines="40" w:after="96"/>
              <w:ind w:left="58" w:right="-236"/>
              <w:rPr>
                <w:szCs w:val="18"/>
              </w:rPr>
            </w:pPr>
            <w:r w:rsidRPr="001C6A15">
              <w:rPr>
                <w:szCs w:val="18"/>
              </w:rPr>
              <w:t>AC.1 (</w:t>
            </w:r>
            <w:r w:rsidRPr="001C6A15">
              <w:t>52</w:t>
            </w:r>
            <w:r w:rsidRPr="001C6A15">
              <w:rPr>
                <w:vertAlign w:val="superscript"/>
              </w:rPr>
              <w:t>nd</w:t>
            </w:r>
            <w:r w:rsidRPr="001C6A15">
              <w:rPr>
                <w:szCs w:val="18"/>
              </w:rPr>
              <w:t>)</w:t>
            </w:r>
          </w:p>
        </w:tc>
        <w:tc>
          <w:tcPr>
            <w:tcW w:w="644" w:type="dxa"/>
            <w:tcBorders>
              <w:left w:val="single" w:sz="4" w:space="0" w:color="auto"/>
              <w:right w:val="single" w:sz="4" w:space="0" w:color="000000"/>
            </w:tcBorders>
          </w:tcPr>
          <w:p w14:paraId="4062B8B2" w14:textId="77777777" w:rsidR="00C3058D" w:rsidRPr="001C6A15" w:rsidRDefault="00C3058D" w:rsidP="00C3058D">
            <w:pPr>
              <w:spacing w:beforeLines="40" w:before="96" w:afterLines="40" w:after="96"/>
              <w:jc w:val="center"/>
            </w:pPr>
          </w:p>
        </w:tc>
      </w:tr>
      <w:tr w:rsidR="00C3058D" w:rsidRPr="001C6A15" w14:paraId="7A465B7F" w14:textId="77777777" w:rsidTr="00C3058D">
        <w:trPr>
          <w:trHeight w:val="397"/>
        </w:trPr>
        <w:tc>
          <w:tcPr>
            <w:tcW w:w="2700" w:type="dxa"/>
            <w:tcBorders>
              <w:left w:val="single" w:sz="4" w:space="0" w:color="000000"/>
              <w:right w:val="single" w:sz="4" w:space="0" w:color="auto"/>
            </w:tcBorders>
            <w:vAlign w:val="center"/>
          </w:tcPr>
          <w:p w14:paraId="0EB74128" w14:textId="77777777" w:rsidR="00C3058D" w:rsidRPr="001C6A15" w:rsidRDefault="00C3058D" w:rsidP="00C3058D">
            <w:pPr>
              <w:spacing w:beforeLines="40" w:before="96" w:afterLines="40" w:after="96"/>
              <w:ind w:left="-51" w:right="-53"/>
            </w:pPr>
            <w:r w:rsidRPr="001C6A15">
              <w:rPr>
                <w:rStyle w:val="Hypertext"/>
              </w:rPr>
              <w:t>Add.97/Rev.3/Amend.</w:t>
            </w:r>
            <w:r>
              <w:rPr>
                <w:rStyle w:val="Hypertext"/>
              </w:rPr>
              <w:t>4</w:t>
            </w:r>
          </w:p>
        </w:tc>
        <w:tc>
          <w:tcPr>
            <w:tcW w:w="2120" w:type="dxa"/>
            <w:tcBorders>
              <w:left w:val="single" w:sz="4" w:space="0" w:color="auto"/>
              <w:right w:val="single" w:sz="4" w:space="0" w:color="auto"/>
            </w:tcBorders>
            <w:vAlign w:val="center"/>
          </w:tcPr>
          <w:p w14:paraId="274B638A" w14:textId="77777777" w:rsidR="00C3058D" w:rsidRPr="001C6A15" w:rsidRDefault="00C3058D" w:rsidP="00C3058D">
            <w:pPr>
              <w:spacing w:beforeLines="40" w:before="96" w:afterLines="40" w:after="96"/>
              <w:ind w:left="-77" w:right="-55"/>
            </w:pPr>
            <w:r w:rsidRPr="001C6A15">
              <w:t>Suppl.</w:t>
            </w:r>
            <w:r>
              <w:t>5</w:t>
            </w:r>
            <w:r w:rsidRPr="001C6A15">
              <w:t xml:space="preserve"> to 01</w:t>
            </w:r>
          </w:p>
        </w:tc>
        <w:tc>
          <w:tcPr>
            <w:tcW w:w="1000" w:type="dxa"/>
            <w:tcBorders>
              <w:left w:val="single" w:sz="4" w:space="0" w:color="auto"/>
              <w:right w:val="single" w:sz="4" w:space="0" w:color="auto"/>
            </w:tcBorders>
          </w:tcPr>
          <w:p w14:paraId="12366DF7" w14:textId="77777777" w:rsidR="00C3058D" w:rsidRPr="001C6A15" w:rsidRDefault="00C3058D" w:rsidP="00C3058D">
            <w:pPr>
              <w:spacing w:beforeLines="40" w:before="96" w:afterLines="40" w:after="96"/>
              <w:ind w:left="-135" w:right="-127"/>
              <w:jc w:val="center"/>
            </w:pPr>
            <w:r>
              <w:t>15.06.15</w:t>
            </w:r>
          </w:p>
        </w:tc>
        <w:tc>
          <w:tcPr>
            <w:tcW w:w="1282" w:type="dxa"/>
            <w:gridSpan w:val="2"/>
            <w:tcBorders>
              <w:left w:val="single" w:sz="4" w:space="0" w:color="auto"/>
              <w:right w:val="single" w:sz="4" w:space="0" w:color="auto"/>
            </w:tcBorders>
          </w:tcPr>
          <w:p w14:paraId="4D25657C" w14:textId="77777777" w:rsidR="00C3058D" w:rsidRPr="001C6A15" w:rsidRDefault="00C3058D" w:rsidP="00C3058D">
            <w:pPr>
              <w:spacing w:beforeLines="40" w:before="96" w:afterLines="40" w:after="96"/>
              <w:ind w:left="-54" w:right="-85"/>
              <w:jc w:val="center"/>
            </w:pPr>
            <w:r w:rsidRPr="00917060">
              <w:t>164 (Nov. 14)</w:t>
            </w:r>
          </w:p>
        </w:tc>
        <w:tc>
          <w:tcPr>
            <w:tcW w:w="1941" w:type="dxa"/>
            <w:tcBorders>
              <w:left w:val="single" w:sz="4" w:space="0" w:color="auto"/>
              <w:right w:val="single" w:sz="4" w:space="0" w:color="auto"/>
            </w:tcBorders>
          </w:tcPr>
          <w:p w14:paraId="2EB32E33" w14:textId="77777777" w:rsidR="00C3058D" w:rsidRPr="001C6A15" w:rsidRDefault="00C3058D" w:rsidP="00C3058D">
            <w:pPr>
              <w:spacing w:beforeLines="40" w:before="96" w:afterLines="40" w:after="96"/>
              <w:jc w:val="center"/>
            </w:pPr>
            <w:r w:rsidRPr="00917060">
              <w:t>1112, para. 102</w:t>
            </w:r>
          </w:p>
        </w:tc>
        <w:tc>
          <w:tcPr>
            <w:tcW w:w="1992" w:type="dxa"/>
            <w:tcBorders>
              <w:left w:val="single" w:sz="4" w:space="0" w:color="auto"/>
              <w:right w:val="single" w:sz="4" w:space="0" w:color="auto"/>
            </w:tcBorders>
          </w:tcPr>
          <w:p w14:paraId="2B002070" w14:textId="77777777" w:rsidR="00C3058D" w:rsidRPr="001C6A15" w:rsidRDefault="00C3058D" w:rsidP="00C3058D">
            <w:pPr>
              <w:spacing w:beforeLines="40" w:before="96" w:afterLines="40" w:after="96"/>
              <w:ind w:left="-166"/>
              <w:jc w:val="center"/>
            </w:pPr>
            <w:r w:rsidRPr="00917060">
              <w:t>201</w:t>
            </w:r>
            <w:r>
              <w:t>3</w:t>
            </w:r>
            <w:r w:rsidRPr="00917060">
              <w:t>/</w:t>
            </w:r>
            <w:r>
              <w:t>90/Rev.1</w:t>
            </w:r>
          </w:p>
        </w:tc>
        <w:tc>
          <w:tcPr>
            <w:tcW w:w="1250" w:type="dxa"/>
            <w:tcBorders>
              <w:left w:val="single" w:sz="4" w:space="0" w:color="auto"/>
              <w:right w:val="single" w:sz="4" w:space="0" w:color="auto"/>
            </w:tcBorders>
          </w:tcPr>
          <w:p w14:paraId="3EE92E39" w14:textId="77777777" w:rsidR="00C3058D" w:rsidRPr="001C6A15" w:rsidRDefault="00C3058D" w:rsidP="00C3058D">
            <w:pPr>
              <w:spacing w:beforeLines="40" w:before="96" w:afterLines="40" w:after="96"/>
              <w:ind w:left="58"/>
              <w:rPr>
                <w:szCs w:val="18"/>
              </w:rPr>
            </w:pPr>
            <w:r w:rsidRPr="00917060">
              <w:t>AC.1 (58</w:t>
            </w:r>
            <w:r w:rsidRPr="00F84C38">
              <w:rPr>
                <w:vertAlign w:val="superscript"/>
              </w:rPr>
              <w:t>th</w:t>
            </w:r>
            <w:r w:rsidRPr="00917060">
              <w:t>)</w:t>
            </w:r>
          </w:p>
        </w:tc>
        <w:tc>
          <w:tcPr>
            <w:tcW w:w="644" w:type="dxa"/>
            <w:tcBorders>
              <w:left w:val="single" w:sz="4" w:space="0" w:color="auto"/>
              <w:right w:val="single" w:sz="4" w:space="0" w:color="000000"/>
            </w:tcBorders>
          </w:tcPr>
          <w:p w14:paraId="129F09C4" w14:textId="77777777" w:rsidR="00C3058D" w:rsidRPr="001C6A15" w:rsidRDefault="00C3058D" w:rsidP="00C3058D">
            <w:pPr>
              <w:spacing w:beforeLines="40" w:before="96" w:afterLines="40" w:after="96"/>
              <w:jc w:val="center"/>
            </w:pPr>
          </w:p>
        </w:tc>
      </w:tr>
      <w:tr w:rsidR="00C3058D" w:rsidRPr="001C6A15" w14:paraId="566E9DF6" w14:textId="77777777" w:rsidTr="00C3058D">
        <w:trPr>
          <w:trHeight w:val="397"/>
        </w:trPr>
        <w:tc>
          <w:tcPr>
            <w:tcW w:w="2700" w:type="dxa"/>
            <w:tcBorders>
              <w:left w:val="single" w:sz="4" w:space="0" w:color="000000"/>
              <w:right w:val="single" w:sz="4" w:space="0" w:color="auto"/>
            </w:tcBorders>
            <w:vAlign w:val="center"/>
          </w:tcPr>
          <w:p w14:paraId="78311949" w14:textId="77777777" w:rsidR="00C3058D" w:rsidRPr="001C6A15" w:rsidRDefault="00C3058D" w:rsidP="00C3058D">
            <w:pPr>
              <w:spacing w:beforeLines="40" w:before="96" w:afterLines="40" w:after="96"/>
              <w:ind w:left="-51" w:right="-53"/>
            </w:pPr>
            <w:r w:rsidRPr="001C6A15">
              <w:rPr>
                <w:rStyle w:val="Hypertext"/>
              </w:rPr>
              <w:t>Add.97/Rev.3/Amend.</w:t>
            </w:r>
            <w:r>
              <w:rPr>
                <w:rStyle w:val="Hypertext"/>
              </w:rPr>
              <w:t>5</w:t>
            </w:r>
          </w:p>
        </w:tc>
        <w:tc>
          <w:tcPr>
            <w:tcW w:w="2120" w:type="dxa"/>
            <w:tcBorders>
              <w:left w:val="single" w:sz="4" w:space="0" w:color="auto"/>
              <w:right w:val="single" w:sz="4" w:space="0" w:color="auto"/>
            </w:tcBorders>
            <w:vAlign w:val="center"/>
          </w:tcPr>
          <w:p w14:paraId="0EA3F2FE" w14:textId="77777777" w:rsidR="00C3058D" w:rsidRPr="001C6A15" w:rsidRDefault="00C3058D" w:rsidP="00C3058D">
            <w:pPr>
              <w:spacing w:beforeLines="40" w:before="96" w:afterLines="40" w:after="96"/>
              <w:ind w:left="-77" w:right="-55"/>
            </w:pPr>
            <w:r w:rsidRPr="001C6A15">
              <w:t>Suppl.</w:t>
            </w:r>
            <w:r>
              <w:t>6</w:t>
            </w:r>
            <w:r w:rsidRPr="001C6A15">
              <w:t xml:space="preserve"> to 01</w:t>
            </w:r>
          </w:p>
        </w:tc>
        <w:tc>
          <w:tcPr>
            <w:tcW w:w="1000" w:type="dxa"/>
            <w:tcBorders>
              <w:left w:val="single" w:sz="4" w:space="0" w:color="auto"/>
              <w:right w:val="single" w:sz="4" w:space="0" w:color="auto"/>
            </w:tcBorders>
            <w:vAlign w:val="center"/>
          </w:tcPr>
          <w:p w14:paraId="42ADBC49" w14:textId="77777777" w:rsidR="00C3058D" w:rsidRPr="001C6A15" w:rsidRDefault="00C3058D" w:rsidP="00C3058D">
            <w:pPr>
              <w:spacing w:beforeLines="40" w:before="96" w:afterLines="40" w:after="96"/>
              <w:ind w:left="-135" w:right="-127"/>
              <w:jc w:val="center"/>
            </w:pPr>
            <w:r>
              <w:t>0</w:t>
            </w:r>
            <w:r w:rsidRPr="009A40C8">
              <w:t>8.10.15</w:t>
            </w:r>
          </w:p>
        </w:tc>
        <w:tc>
          <w:tcPr>
            <w:tcW w:w="1282" w:type="dxa"/>
            <w:gridSpan w:val="2"/>
            <w:tcBorders>
              <w:left w:val="single" w:sz="4" w:space="0" w:color="auto"/>
              <w:right w:val="single" w:sz="4" w:space="0" w:color="auto"/>
            </w:tcBorders>
            <w:vAlign w:val="center"/>
          </w:tcPr>
          <w:p w14:paraId="1E1D1756" w14:textId="77777777" w:rsidR="00C3058D" w:rsidRPr="001C6A15" w:rsidRDefault="00C3058D" w:rsidP="00C3058D">
            <w:pPr>
              <w:spacing w:beforeLines="40" w:before="96" w:afterLines="40" w:after="96"/>
              <w:ind w:left="-143" w:right="-85"/>
              <w:jc w:val="center"/>
            </w:pPr>
            <w:r>
              <w:t>165 (Mar. 15)</w:t>
            </w:r>
          </w:p>
        </w:tc>
        <w:tc>
          <w:tcPr>
            <w:tcW w:w="1941" w:type="dxa"/>
            <w:tcBorders>
              <w:left w:val="single" w:sz="4" w:space="0" w:color="auto"/>
              <w:right w:val="single" w:sz="4" w:space="0" w:color="auto"/>
            </w:tcBorders>
            <w:vAlign w:val="center"/>
          </w:tcPr>
          <w:p w14:paraId="5D14F769" w14:textId="77777777" w:rsidR="00C3058D" w:rsidRPr="001C6A15" w:rsidRDefault="00C3058D" w:rsidP="00C3058D">
            <w:pPr>
              <w:spacing w:beforeLines="40" w:before="96" w:afterLines="40" w:after="96"/>
              <w:jc w:val="center"/>
            </w:pPr>
            <w:r>
              <w:rPr>
                <w:szCs w:val="18"/>
              </w:rPr>
              <w:t>1114, para. 97</w:t>
            </w:r>
          </w:p>
        </w:tc>
        <w:tc>
          <w:tcPr>
            <w:tcW w:w="1992" w:type="dxa"/>
            <w:tcBorders>
              <w:left w:val="single" w:sz="4" w:space="0" w:color="auto"/>
              <w:right w:val="single" w:sz="4" w:space="0" w:color="auto"/>
            </w:tcBorders>
            <w:vAlign w:val="center"/>
          </w:tcPr>
          <w:p w14:paraId="086467B1" w14:textId="77777777" w:rsidR="00C3058D" w:rsidRPr="001C6A15" w:rsidRDefault="00C3058D" w:rsidP="00C3058D">
            <w:pPr>
              <w:spacing w:beforeLines="40" w:before="96" w:afterLines="40" w:after="96"/>
              <w:ind w:left="-166"/>
              <w:jc w:val="center"/>
            </w:pPr>
            <w:r>
              <w:t>2015/27</w:t>
            </w:r>
          </w:p>
        </w:tc>
        <w:tc>
          <w:tcPr>
            <w:tcW w:w="1250" w:type="dxa"/>
            <w:tcBorders>
              <w:left w:val="single" w:sz="4" w:space="0" w:color="auto"/>
              <w:right w:val="single" w:sz="4" w:space="0" w:color="auto"/>
            </w:tcBorders>
            <w:vAlign w:val="center"/>
          </w:tcPr>
          <w:p w14:paraId="0EEA9E09" w14:textId="77777777" w:rsidR="00C3058D" w:rsidRPr="001C6A15" w:rsidRDefault="00C3058D" w:rsidP="00C3058D">
            <w:pPr>
              <w:spacing w:beforeLines="40" w:before="96" w:afterLines="40" w:after="96"/>
              <w:ind w:left="58" w:right="-4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44" w:type="dxa"/>
            <w:tcBorders>
              <w:left w:val="single" w:sz="4" w:space="0" w:color="auto"/>
              <w:right w:val="single" w:sz="4" w:space="0" w:color="000000"/>
            </w:tcBorders>
          </w:tcPr>
          <w:p w14:paraId="59BD839A" w14:textId="77777777" w:rsidR="00C3058D" w:rsidRPr="001C6A15" w:rsidRDefault="00C3058D" w:rsidP="00C3058D">
            <w:pPr>
              <w:spacing w:beforeLines="40" w:before="96" w:afterLines="40" w:after="96"/>
              <w:jc w:val="center"/>
            </w:pPr>
          </w:p>
        </w:tc>
      </w:tr>
      <w:tr w:rsidR="00C3058D" w:rsidRPr="001C6A15" w14:paraId="18E0A2B7" w14:textId="77777777" w:rsidTr="00C3058D">
        <w:trPr>
          <w:trHeight w:val="397"/>
        </w:trPr>
        <w:tc>
          <w:tcPr>
            <w:tcW w:w="2700" w:type="dxa"/>
            <w:tcBorders>
              <w:left w:val="single" w:sz="4" w:space="0" w:color="000000"/>
              <w:right w:val="single" w:sz="4" w:space="0" w:color="auto"/>
            </w:tcBorders>
          </w:tcPr>
          <w:p w14:paraId="6CAEB93C" w14:textId="77777777" w:rsidR="00C3058D" w:rsidRPr="001C6A15" w:rsidRDefault="00C3058D" w:rsidP="00C3058D">
            <w:pPr>
              <w:spacing w:beforeLines="40" w:before="96" w:afterLines="40" w:after="96"/>
              <w:ind w:left="-51" w:right="-53"/>
            </w:pPr>
            <w:r w:rsidRPr="00413AB9">
              <w:t>Add.9</w:t>
            </w:r>
            <w:r>
              <w:t>7</w:t>
            </w:r>
            <w:r w:rsidRPr="00413AB9">
              <w:t>/Rev.</w:t>
            </w:r>
            <w:r>
              <w:t>3</w:t>
            </w:r>
            <w:r w:rsidRPr="00413AB9">
              <w:t>/Amend.</w:t>
            </w:r>
            <w:r>
              <w:t>6</w:t>
            </w:r>
          </w:p>
        </w:tc>
        <w:tc>
          <w:tcPr>
            <w:tcW w:w="2120" w:type="dxa"/>
            <w:tcBorders>
              <w:left w:val="single" w:sz="4" w:space="0" w:color="auto"/>
              <w:right w:val="single" w:sz="4" w:space="0" w:color="auto"/>
            </w:tcBorders>
          </w:tcPr>
          <w:p w14:paraId="06052EF5" w14:textId="77777777" w:rsidR="00C3058D" w:rsidRPr="001C6A15" w:rsidRDefault="00C3058D" w:rsidP="00C3058D">
            <w:pPr>
              <w:spacing w:beforeLines="40" w:before="96" w:afterLines="40" w:after="96"/>
              <w:ind w:left="-77" w:right="-55"/>
            </w:pPr>
            <w:r w:rsidRPr="00413AB9">
              <w:t>Suppl.</w:t>
            </w:r>
            <w:r>
              <w:t>7</w:t>
            </w:r>
            <w:r w:rsidRPr="00413AB9">
              <w:t xml:space="preserve"> to 01</w:t>
            </w:r>
          </w:p>
        </w:tc>
        <w:tc>
          <w:tcPr>
            <w:tcW w:w="1000" w:type="dxa"/>
            <w:tcBorders>
              <w:left w:val="single" w:sz="4" w:space="0" w:color="auto"/>
              <w:right w:val="single" w:sz="4" w:space="0" w:color="auto"/>
            </w:tcBorders>
          </w:tcPr>
          <w:p w14:paraId="0FE71FBC" w14:textId="77777777" w:rsidR="00C3058D" w:rsidRPr="001C6A15" w:rsidRDefault="00C3058D" w:rsidP="00C3058D">
            <w:pPr>
              <w:spacing w:beforeLines="40" w:before="96" w:afterLines="40" w:after="96"/>
              <w:ind w:left="-135" w:right="-127"/>
              <w:jc w:val="center"/>
            </w:pPr>
            <w:r w:rsidRPr="0030016D">
              <w:rPr>
                <w:lang w:eastAsia="en-GB"/>
              </w:rPr>
              <w:t>18.06.16</w:t>
            </w:r>
          </w:p>
        </w:tc>
        <w:tc>
          <w:tcPr>
            <w:tcW w:w="1282" w:type="dxa"/>
            <w:gridSpan w:val="2"/>
            <w:tcBorders>
              <w:left w:val="single" w:sz="4" w:space="0" w:color="auto"/>
              <w:right w:val="single" w:sz="4" w:space="0" w:color="auto"/>
            </w:tcBorders>
          </w:tcPr>
          <w:p w14:paraId="30B921A6" w14:textId="77777777" w:rsidR="00C3058D" w:rsidRPr="001C6A15" w:rsidRDefault="00C3058D" w:rsidP="00C3058D">
            <w:pPr>
              <w:spacing w:beforeLines="40" w:before="96" w:afterLines="40" w:after="96"/>
              <w:ind w:left="-54" w:right="-85"/>
              <w:jc w:val="center"/>
            </w:pPr>
            <w:r w:rsidRPr="00413AB9">
              <w:t>167 (Nov. 15)</w:t>
            </w:r>
          </w:p>
        </w:tc>
        <w:tc>
          <w:tcPr>
            <w:tcW w:w="1941" w:type="dxa"/>
            <w:tcBorders>
              <w:left w:val="single" w:sz="4" w:space="0" w:color="auto"/>
              <w:right w:val="single" w:sz="4" w:space="0" w:color="auto"/>
            </w:tcBorders>
          </w:tcPr>
          <w:p w14:paraId="494CB98B" w14:textId="77777777" w:rsidR="00C3058D" w:rsidRPr="001C6A15" w:rsidRDefault="00C3058D" w:rsidP="00C3058D">
            <w:pPr>
              <w:spacing w:beforeLines="40" w:before="96" w:afterLines="40" w:after="96"/>
              <w:jc w:val="center"/>
            </w:pPr>
            <w:r>
              <w:t>1118</w:t>
            </w:r>
            <w:r w:rsidRPr="000652AB">
              <w:t xml:space="preserve">, para. </w:t>
            </w:r>
            <w:r>
              <w:t>108</w:t>
            </w:r>
          </w:p>
        </w:tc>
        <w:tc>
          <w:tcPr>
            <w:tcW w:w="1992" w:type="dxa"/>
            <w:tcBorders>
              <w:left w:val="single" w:sz="4" w:space="0" w:color="auto"/>
              <w:right w:val="single" w:sz="4" w:space="0" w:color="auto"/>
            </w:tcBorders>
          </w:tcPr>
          <w:p w14:paraId="1F76D3FA" w14:textId="77777777" w:rsidR="00C3058D" w:rsidRPr="001C6A15" w:rsidRDefault="00C3058D" w:rsidP="00C3058D">
            <w:pPr>
              <w:spacing w:beforeLines="40" w:before="96" w:afterLines="40" w:after="96"/>
              <w:ind w:left="-166"/>
              <w:jc w:val="center"/>
            </w:pPr>
            <w:r w:rsidRPr="00413AB9">
              <w:t>2015/8</w:t>
            </w:r>
            <w:r>
              <w:t>0</w:t>
            </w:r>
          </w:p>
        </w:tc>
        <w:tc>
          <w:tcPr>
            <w:tcW w:w="1250" w:type="dxa"/>
            <w:tcBorders>
              <w:left w:val="single" w:sz="4" w:space="0" w:color="auto"/>
              <w:right w:val="single" w:sz="4" w:space="0" w:color="auto"/>
            </w:tcBorders>
          </w:tcPr>
          <w:p w14:paraId="2CAEE66D" w14:textId="77777777" w:rsidR="00C3058D" w:rsidRPr="001C6A15" w:rsidRDefault="00C3058D" w:rsidP="00C3058D">
            <w:pPr>
              <w:spacing w:beforeLines="40" w:before="96" w:afterLines="40" w:after="96"/>
              <w:ind w:left="58"/>
              <w:rPr>
                <w:szCs w:val="18"/>
              </w:rPr>
            </w:pPr>
            <w:r w:rsidRPr="00413AB9">
              <w:t>AC.1 (61</w:t>
            </w:r>
            <w:r w:rsidRPr="003E77E2">
              <w:rPr>
                <w:vertAlign w:val="superscript"/>
              </w:rPr>
              <w:t>st</w:t>
            </w:r>
            <w:r w:rsidRPr="00413AB9">
              <w:t>)</w:t>
            </w:r>
          </w:p>
        </w:tc>
        <w:tc>
          <w:tcPr>
            <w:tcW w:w="644" w:type="dxa"/>
            <w:tcBorders>
              <w:left w:val="single" w:sz="4" w:space="0" w:color="auto"/>
              <w:right w:val="single" w:sz="4" w:space="0" w:color="000000"/>
            </w:tcBorders>
          </w:tcPr>
          <w:p w14:paraId="4CCABDD0" w14:textId="77777777" w:rsidR="00C3058D" w:rsidRPr="001C6A15" w:rsidRDefault="00C3058D" w:rsidP="00C3058D">
            <w:pPr>
              <w:spacing w:beforeLines="40" w:before="96" w:afterLines="40" w:after="96"/>
              <w:jc w:val="center"/>
            </w:pPr>
          </w:p>
        </w:tc>
      </w:tr>
      <w:tr w:rsidR="00C3058D" w:rsidRPr="001C6A15" w14:paraId="1A7E1B2A" w14:textId="77777777" w:rsidTr="00C3058D">
        <w:trPr>
          <w:trHeight w:val="397"/>
        </w:trPr>
        <w:tc>
          <w:tcPr>
            <w:tcW w:w="2700" w:type="dxa"/>
            <w:tcBorders>
              <w:left w:val="single" w:sz="4" w:space="0" w:color="000000"/>
              <w:bottom w:val="single" w:sz="12" w:space="0" w:color="000000"/>
              <w:right w:val="single" w:sz="4" w:space="0" w:color="auto"/>
            </w:tcBorders>
          </w:tcPr>
          <w:p w14:paraId="7CCF0B43" w14:textId="77777777" w:rsidR="00C3058D" w:rsidRPr="00413AB9" w:rsidRDefault="00C3058D" w:rsidP="00C3058D">
            <w:pPr>
              <w:spacing w:beforeLines="40" w:before="96" w:afterLines="40" w:after="96"/>
              <w:ind w:left="-51" w:right="-53"/>
            </w:pPr>
            <w:r>
              <w:t>Add.97/Rev.3/Amend.7</w:t>
            </w:r>
          </w:p>
        </w:tc>
        <w:tc>
          <w:tcPr>
            <w:tcW w:w="2120" w:type="dxa"/>
            <w:tcBorders>
              <w:left w:val="single" w:sz="4" w:space="0" w:color="auto"/>
              <w:bottom w:val="single" w:sz="12" w:space="0" w:color="000000"/>
              <w:right w:val="single" w:sz="4" w:space="0" w:color="auto"/>
            </w:tcBorders>
          </w:tcPr>
          <w:p w14:paraId="2DEFFFCE" w14:textId="77777777" w:rsidR="00C3058D" w:rsidRPr="00413AB9" w:rsidRDefault="00C3058D" w:rsidP="00C3058D">
            <w:pPr>
              <w:spacing w:beforeLines="40" w:before="96" w:afterLines="40" w:after="96"/>
              <w:ind w:left="-77" w:right="-55"/>
            </w:pPr>
            <w:r>
              <w:t>Suppl.8 to 01</w:t>
            </w:r>
          </w:p>
        </w:tc>
        <w:tc>
          <w:tcPr>
            <w:tcW w:w="1000" w:type="dxa"/>
            <w:tcBorders>
              <w:left w:val="single" w:sz="4" w:space="0" w:color="auto"/>
              <w:bottom w:val="single" w:sz="12" w:space="0" w:color="000000"/>
              <w:right w:val="single" w:sz="4" w:space="0" w:color="auto"/>
            </w:tcBorders>
          </w:tcPr>
          <w:p w14:paraId="6B353C0E" w14:textId="77777777" w:rsidR="00C3058D" w:rsidRPr="0030016D" w:rsidRDefault="00C3058D" w:rsidP="00C3058D">
            <w:pPr>
              <w:spacing w:beforeLines="40" w:before="96" w:afterLines="40" w:after="96"/>
              <w:ind w:left="-135" w:right="-127"/>
              <w:jc w:val="center"/>
              <w:rPr>
                <w:lang w:eastAsia="en-GB"/>
              </w:rPr>
            </w:pPr>
            <w:r>
              <w:rPr>
                <w:lang w:eastAsia="en-GB"/>
              </w:rPr>
              <w:t>10.10.17</w:t>
            </w:r>
          </w:p>
        </w:tc>
        <w:tc>
          <w:tcPr>
            <w:tcW w:w="1282" w:type="dxa"/>
            <w:gridSpan w:val="2"/>
            <w:tcBorders>
              <w:left w:val="single" w:sz="4" w:space="0" w:color="auto"/>
              <w:bottom w:val="single" w:sz="12" w:space="0" w:color="000000"/>
              <w:right w:val="single" w:sz="4" w:space="0" w:color="auto"/>
            </w:tcBorders>
          </w:tcPr>
          <w:p w14:paraId="744DC418" w14:textId="77777777" w:rsidR="00C3058D" w:rsidRPr="00413AB9" w:rsidRDefault="00C3058D" w:rsidP="00C3058D">
            <w:pPr>
              <w:spacing w:beforeLines="40" w:before="96" w:afterLines="40" w:after="96"/>
              <w:ind w:left="-54" w:right="-85"/>
              <w:jc w:val="center"/>
            </w:pPr>
            <w:r>
              <w:t>171 (Mar. 17)</w:t>
            </w:r>
          </w:p>
        </w:tc>
        <w:tc>
          <w:tcPr>
            <w:tcW w:w="1941" w:type="dxa"/>
            <w:tcBorders>
              <w:left w:val="single" w:sz="4" w:space="0" w:color="auto"/>
              <w:bottom w:val="single" w:sz="12" w:space="0" w:color="000000"/>
              <w:right w:val="single" w:sz="4" w:space="0" w:color="auto"/>
            </w:tcBorders>
          </w:tcPr>
          <w:p w14:paraId="6668B2D8" w14:textId="77777777" w:rsidR="00C3058D" w:rsidRDefault="00C3058D" w:rsidP="00C3058D">
            <w:pPr>
              <w:spacing w:beforeLines="40" w:before="96" w:afterLines="40" w:after="96"/>
              <w:jc w:val="center"/>
            </w:pPr>
            <w:r>
              <w:t>1129, para. 118</w:t>
            </w:r>
          </w:p>
        </w:tc>
        <w:tc>
          <w:tcPr>
            <w:tcW w:w="1992" w:type="dxa"/>
            <w:tcBorders>
              <w:left w:val="single" w:sz="4" w:space="0" w:color="auto"/>
              <w:bottom w:val="single" w:sz="12" w:space="0" w:color="000000"/>
              <w:right w:val="single" w:sz="4" w:space="0" w:color="auto"/>
            </w:tcBorders>
          </w:tcPr>
          <w:p w14:paraId="59A1F87C" w14:textId="77777777" w:rsidR="00C3058D" w:rsidRPr="00413AB9" w:rsidRDefault="00C3058D" w:rsidP="00C3058D">
            <w:pPr>
              <w:spacing w:beforeLines="40" w:before="96" w:afterLines="40" w:after="96"/>
              <w:ind w:left="-166"/>
              <w:jc w:val="center"/>
            </w:pPr>
            <w:r>
              <w:t>2017/35</w:t>
            </w:r>
          </w:p>
        </w:tc>
        <w:tc>
          <w:tcPr>
            <w:tcW w:w="1250" w:type="dxa"/>
            <w:tcBorders>
              <w:left w:val="single" w:sz="4" w:space="0" w:color="auto"/>
              <w:bottom w:val="single" w:sz="12" w:space="0" w:color="000000"/>
              <w:right w:val="single" w:sz="4" w:space="0" w:color="auto"/>
            </w:tcBorders>
          </w:tcPr>
          <w:p w14:paraId="35C69C17" w14:textId="77777777" w:rsidR="00C3058D" w:rsidRPr="00B36F40" w:rsidRDefault="00C3058D" w:rsidP="00C3058D">
            <w:pPr>
              <w:spacing w:beforeLines="40" w:before="96" w:afterLines="40" w:after="96"/>
              <w:ind w:left="58"/>
              <w:rPr>
                <w:b/>
              </w:rPr>
            </w:pPr>
            <w:r>
              <w:t>AC.1 (65</w:t>
            </w:r>
            <w:r w:rsidRPr="00DC06EF">
              <w:rPr>
                <w:vertAlign w:val="superscript"/>
              </w:rPr>
              <w:t>th</w:t>
            </w:r>
            <w:r w:rsidRPr="00DC06EF">
              <w:t>)</w:t>
            </w:r>
          </w:p>
        </w:tc>
        <w:tc>
          <w:tcPr>
            <w:tcW w:w="644" w:type="dxa"/>
            <w:tcBorders>
              <w:left w:val="single" w:sz="4" w:space="0" w:color="auto"/>
              <w:bottom w:val="single" w:sz="12" w:space="0" w:color="000000"/>
              <w:right w:val="single" w:sz="4" w:space="0" w:color="000000"/>
            </w:tcBorders>
          </w:tcPr>
          <w:p w14:paraId="1F5EFF8A" w14:textId="77777777" w:rsidR="00C3058D" w:rsidRPr="001C6A15" w:rsidRDefault="00C3058D" w:rsidP="00C3058D">
            <w:pPr>
              <w:spacing w:beforeLines="40" w:before="96" w:afterLines="40" w:after="96"/>
              <w:jc w:val="center"/>
            </w:pPr>
          </w:p>
        </w:tc>
      </w:tr>
    </w:tbl>
    <w:p w14:paraId="72E4DF6A" w14:textId="77777777" w:rsidR="00C3058D" w:rsidRDefault="00C3058D" w:rsidP="00C3058D">
      <w:pPr>
        <w:tabs>
          <w:tab w:val="left" w:pos="284"/>
        </w:tabs>
        <w:rPr>
          <w:sz w:val="18"/>
          <w:szCs w:val="18"/>
        </w:rPr>
      </w:pPr>
      <w:r w:rsidRPr="001C6A15">
        <w:rPr>
          <w:sz w:val="18"/>
          <w:szCs w:val="18"/>
          <w:vertAlign w:val="superscript"/>
        </w:rPr>
        <w:t>1</w:t>
      </w:r>
      <w:r w:rsidRPr="001C6A15">
        <w:rPr>
          <w:sz w:val="18"/>
          <w:szCs w:val="18"/>
        </w:rPr>
        <w:tab/>
        <w:t>Corr.2 to Suppl.9 to 00 incorporated in document …/Add.97/Rev.2.</w:t>
      </w:r>
      <w:r w:rsidRPr="001C6A15">
        <w:rPr>
          <w:sz w:val="18"/>
          <w:szCs w:val="18"/>
          <w:vertAlign w:val="superscript"/>
        </w:rPr>
        <w:t>2</w:t>
      </w:r>
      <w:r w:rsidRPr="001C6A15">
        <w:rPr>
          <w:sz w:val="18"/>
          <w:szCs w:val="18"/>
        </w:rPr>
        <w:tab/>
        <w:t>Suppl.1 to 01 incorporated in document …/Add.97/Rev.3</w:t>
      </w:r>
    </w:p>
    <w:p w14:paraId="515BD872" w14:textId="77777777" w:rsidR="00C3058D" w:rsidRPr="001C6A15" w:rsidRDefault="00C3058D" w:rsidP="00C3058D">
      <w:pPr>
        <w:pStyle w:val="H1G"/>
        <w:spacing w:before="0" w:after="120"/>
        <w:ind w:left="0" w:firstLine="0"/>
      </w:pPr>
      <w:r w:rsidRPr="001C6A15">
        <w:lastRenderedPageBreak/>
        <w:t xml:space="preserve">UN Regulation No. 98 - </w:t>
      </w:r>
      <w:r w:rsidRPr="001C6A15">
        <w:rPr>
          <w:b w:val="0"/>
          <w:sz w:val="20"/>
        </w:rPr>
        <w:t>Headlamps with gas-discharge light sources</w:t>
      </w:r>
      <w:r>
        <w:rPr>
          <w:b w:val="0"/>
          <w:sz w:val="20"/>
        </w:rPr>
        <w:t xml:space="preserve"> </w:t>
      </w:r>
      <w:r w:rsidRPr="003D651F">
        <w:rPr>
          <w:b w:val="0"/>
          <w:i/>
          <w:iCs/>
          <w:sz w:val="20"/>
        </w:rPr>
        <w:t>(cont'd)</w:t>
      </w:r>
    </w:p>
    <w:tbl>
      <w:tblPr>
        <w:tblW w:w="12929" w:type="dxa"/>
        <w:tblInd w:w="135" w:type="dxa"/>
        <w:tblLayout w:type="fixed"/>
        <w:tblCellMar>
          <w:left w:w="135" w:type="dxa"/>
          <w:right w:w="135" w:type="dxa"/>
        </w:tblCellMar>
        <w:tblLook w:val="0000" w:firstRow="0" w:lastRow="0" w:firstColumn="0" w:lastColumn="0" w:noHBand="0" w:noVBand="0"/>
      </w:tblPr>
      <w:tblGrid>
        <w:gridCol w:w="2700"/>
        <w:gridCol w:w="2120"/>
        <w:gridCol w:w="1000"/>
        <w:gridCol w:w="1275"/>
        <w:gridCol w:w="7"/>
        <w:gridCol w:w="1941"/>
        <w:gridCol w:w="1992"/>
        <w:gridCol w:w="1250"/>
        <w:gridCol w:w="644"/>
      </w:tblGrid>
      <w:tr w:rsidR="00C3058D" w:rsidRPr="0026116F" w14:paraId="46D25A85"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4B8B7FD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1B3CFD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2A3A480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8EACA61"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262B2CD" w14:textId="77777777" w:rsidR="00C3058D" w:rsidRPr="0026116F" w:rsidRDefault="00C3058D" w:rsidP="00C3058D">
            <w:pPr>
              <w:spacing w:beforeLines="20" w:before="48" w:afterLines="20" w:after="48"/>
              <w:ind w:left="-35" w:right="-35"/>
              <w:jc w:val="center"/>
              <w:rPr>
                <w:i/>
                <w:sz w:val="18"/>
                <w:szCs w:val="18"/>
              </w:rPr>
            </w:pPr>
            <w:r w:rsidRPr="0026116F">
              <w:rPr>
                <w:i/>
                <w:sz w:val="18"/>
                <w:szCs w:val="18"/>
              </w:rPr>
              <w:t>Date of entry into force</w:t>
            </w:r>
          </w:p>
        </w:tc>
        <w:tc>
          <w:tcPr>
            <w:tcW w:w="646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1F72017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4" w:type="dxa"/>
            <w:vMerge w:val="restart"/>
            <w:tcBorders>
              <w:top w:val="single" w:sz="4" w:space="0" w:color="000000"/>
              <w:left w:val="single" w:sz="4" w:space="0" w:color="auto"/>
              <w:right w:val="single" w:sz="4" w:space="0" w:color="000000"/>
            </w:tcBorders>
            <w:shd w:val="clear" w:color="auto" w:fill="DBE5F1"/>
            <w:vAlign w:val="center"/>
          </w:tcPr>
          <w:p w14:paraId="73B0204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8B884CE" w14:textId="77777777" w:rsidTr="00C3058D">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14:paraId="0EE7725E" w14:textId="77777777" w:rsidR="00C3058D" w:rsidRPr="0026116F" w:rsidRDefault="00C3058D" w:rsidP="00C3058D">
            <w:pPr>
              <w:spacing w:beforeLines="20" w:before="48" w:afterLines="20" w:after="48"/>
              <w:ind w:left="-45" w:right="-61"/>
              <w:jc w:val="center"/>
              <w:rPr>
                <w:i/>
                <w:sz w:val="18"/>
                <w:szCs w:val="18"/>
              </w:rPr>
            </w:pPr>
          </w:p>
        </w:tc>
        <w:tc>
          <w:tcPr>
            <w:tcW w:w="2120" w:type="dxa"/>
            <w:vMerge/>
            <w:tcBorders>
              <w:left w:val="single" w:sz="4" w:space="0" w:color="auto"/>
              <w:bottom w:val="single" w:sz="12" w:space="0" w:color="000000"/>
              <w:right w:val="single" w:sz="4" w:space="0" w:color="auto"/>
            </w:tcBorders>
            <w:shd w:val="clear" w:color="auto" w:fill="DBE5F1"/>
            <w:vAlign w:val="center"/>
          </w:tcPr>
          <w:p w14:paraId="601B2FA7"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0DFFF9A8" w14:textId="77777777" w:rsidR="00C3058D" w:rsidRPr="0026116F" w:rsidRDefault="00C3058D" w:rsidP="00C3058D">
            <w:pPr>
              <w:spacing w:beforeLines="20" w:before="48" w:afterLines="20" w:after="48"/>
              <w:jc w:val="center"/>
              <w:rPr>
                <w:i/>
                <w:sz w:val="18"/>
                <w:szCs w:val="18"/>
              </w:rPr>
            </w:pPr>
          </w:p>
        </w:tc>
        <w:tc>
          <w:tcPr>
            <w:tcW w:w="1275" w:type="dxa"/>
            <w:tcBorders>
              <w:top w:val="single" w:sz="4" w:space="0" w:color="auto"/>
              <w:left w:val="single" w:sz="4" w:space="0" w:color="auto"/>
              <w:bottom w:val="single" w:sz="12" w:space="0" w:color="000000"/>
              <w:right w:val="single" w:sz="4" w:space="0" w:color="auto"/>
            </w:tcBorders>
            <w:shd w:val="clear" w:color="auto" w:fill="DBE5F1"/>
            <w:vAlign w:val="center"/>
          </w:tcPr>
          <w:p w14:paraId="3019494C" w14:textId="77777777" w:rsidR="00C3058D" w:rsidRPr="0026116F" w:rsidRDefault="00C3058D" w:rsidP="00C3058D">
            <w:pPr>
              <w:spacing w:beforeLines="20" w:before="48" w:afterLines="20" w:after="48"/>
              <w:ind w:left="-68" w:right="-64"/>
              <w:jc w:val="center"/>
              <w:rPr>
                <w:i/>
                <w:sz w:val="18"/>
                <w:szCs w:val="18"/>
              </w:rPr>
            </w:pPr>
            <w:r w:rsidRPr="0026116F">
              <w:rPr>
                <w:i/>
                <w:sz w:val="18"/>
                <w:szCs w:val="18"/>
              </w:rPr>
              <w:t>Session (date)</w:t>
            </w:r>
          </w:p>
        </w:tc>
        <w:tc>
          <w:tcPr>
            <w:tcW w:w="1948"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51DA2F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D023DC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92" w:type="dxa"/>
            <w:tcBorders>
              <w:top w:val="single" w:sz="4" w:space="0" w:color="auto"/>
              <w:left w:val="single" w:sz="4" w:space="0" w:color="auto"/>
              <w:bottom w:val="single" w:sz="12" w:space="0" w:color="000000"/>
              <w:right w:val="single" w:sz="4" w:space="0" w:color="auto"/>
            </w:tcBorders>
            <w:shd w:val="clear" w:color="auto" w:fill="DBE5F1"/>
            <w:vAlign w:val="center"/>
          </w:tcPr>
          <w:p w14:paraId="0A08661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F414AC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50" w:type="dxa"/>
            <w:tcBorders>
              <w:top w:val="single" w:sz="4" w:space="0" w:color="auto"/>
              <w:left w:val="single" w:sz="4" w:space="0" w:color="auto"/>
              <w:bottom w:val="single" w:sz="12" w:space="0" w:color="000000"/>
              <w:right w:val="single" w:sz="4" w:space="0" w:color="auto"/>
            </w:tcBorders>
            <w:shd w:val="clear" w:color="auto" w:fill="DBE5F1"/>
            <w:vAlign w:val="center"/>
          </w:tcPr>
          <w:p w14:paraId="06DDDC7B"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4" w:type="dxa"/>
            <w:vMerge/>
            <w:tcBorders>
              <w:left w:val="single" w:sz="4" w:space="0" w:color="auto"/>
              <w:bottom w:val="single" w:sz="12" w:space="0" w:color="000000"/>
              <w:right w:val="single" w:sz="4" w:space="0" w:color="000000"/>
            </w:tcBorders>
            <w:shd w:val="clear" w:color="auto" w:fill="DBE5F1"/>
          </w:tcPr>
          <w:p w14:paraId="086012A9" w14:textId="77777777" w:rsidR="00C3058D" w:rsidRPr="0026116F" w:rsidRDefault="00C3058D" w:rsidP="00C3058D">
            <w:pPr>
              <w:spacing w:beforeLines="20" w:before="48" w:afterLines="20" w:after="48"/>
              <w:jc w:val="center"/>
              <w:rPr>
                <w:i/>
                <w:sz w:val="18"/>
                <w:szCs w:val="18"/>
              </w:rPr>
            </w:pPr>
          </w:p>
        </w:tc>
      </w:tr>
      <w:tr w:rsidR="00C3058D" w:rsidRPr="001C6A15" w14:paraId="60DDC0E4" w14:textId="77777777" w:rsidTr="00C3058D">
        <w:trPr>
          <w:trHeight w:val="397"/>
        </w:trPr>
        <w:tc>
          <w:tcPr>
            <w:tcW w:w="2700" w:type="dxa"/>
            <w:tcBorders>
              <w:top w:val="single" w:sz="12" w:space="0" w:color="000000"/>
              <w:left w:val="single" w:sz="4" w:space="0" w:color="000000"/>
              <w:right w:val="single" w:sz="4" w:space="0" w:color="auto"/>
            </w:tcBorders>
          </w:tcPr>
          <w:p w14:paraId="09CBC182" w14:textId="77777777" w:rsidR="00C3058D" w:rsidRPr="001C6A15" w:rsidRDefault="00C3058D" w:rsidP="00C3058D">
            <w:pPr>
              <w:spacing w:beforeLines="40" w:before="96" w:afterLines="40" w:after="96"/>
              <w:ind w:left="-51" w:right="-53"/>
            </w:pPr>
            <w:r w:rsidRPr="00E83E67">
              <w:t>Add.</w:t>
            </w:r>
            <w:r>
              <w:t>97</w:t>
            </w:r>
            <w:r w:rsidRPr="00E83E67">
              <w:t>/Rev.</w:t>
            </w:r>
            <w:r>
              <w:t>3</w:t>
            </w:r>
            <w:r w:rsidRPr="00E83E67">
              <w:t>/Amend.</w:t>
            </w:r>
            <w:r>
              <w:t>8</w:t>
            </w:r>
          </w:p>
        </w:tc>
        <w:tc>
          <w:tcPr>
            <w:tcW w:w="2120" w:type="dxa"/>
            <w:tcBorders>
              <w:top w:val="single" w:sz="12" w:space="0" w:color="000000"/>
              <w:left w:val="single" w:sz="4" w:space="0" w:color="auto"/>
              <w:right w:val="single" w:sz="4" w:space="0" w:color="auto"/>
            </w:tcBorders>
          </w:tcPr>
          <w:p w14:paraId="68CB5691" w14:textId="77777777" w:rsidR="00C3058D" w:rsidRPr="001C6A15" w:rsidRDefault="00C3058D" w:rsidP="00C3058D">
            <w:pPr>
              <w:spacing w:beforeLines="40" w:before="96" w:afterLines="40" w:after="96"/>
              <w:ind w:left="-77" w:right="-55"/>
            </w:pPr>
            <w:r>
              <w:t>Suppl.</w:t>
            </w:r>
            <w:r w:rsidRPr="000910F6">
              <w:t>9 to 0</w:t>
            </w:r>
            <w:r>
              <w:t>1</w:t>
            </w:r>
          </w:p>
        </w:tc>
        <w:tc>
          <w:tcPr>
            <w:tcW w:w="1000" w:type="dxa"/>
            <w:tcBorders>
              <w:top w:val="single" w:sz="12" w:space="0" w:color="000000"/>
              <w:left w:val="single" w:sz="4" w:space="0" w:color="auto"/>
              <w:right w:val="single" w:sz="4" w:space="0" w:color="auto"/>
            </w:tcBorders>
          </w:tcPr>
          <w:p w14:paraId="5BC4D74F" w14:textId="77777777" w:rsidR="00C3058D" w:rsidRPr="001C6A15" w:rsidRDefault="00C3058D" w:rsidP="00C3058D">
            <w:pPr>
              <w:spacing w:beforeLines="40" w:before="96" w:afterLines="40" w:after="96"/>
              <w:jc w:val="center"/>
            </w:pPr>
            <w:r w:rsidRPr="00276278">
              <w:rPr>
                <w:lang w:eastAsia="en-GB"/>
              </w:rPr>
              <w:t>10.02.18</w:t>
            </w:r>
          </w:p>
        </w:tc>
        <w:tc>
          <w:tcPr>
            <w:tcW w:w="1282" w:type="dxa"/>
            <w:gridSpan w:val="2"/>
            <w:tcBorders>
              <w:top w:val="single" w:sz="12" w:space="0" w:color="000000"/>
              <w:left w:val="single" w:sz="4" w:space="0" w:color="auto"/>
              <w:right w:val="single" w:sz="4" w:space="0" w:color="auto"/>
            </w:tcBorders>
          </w:tcPr>
          <w:p w14:paraId="2984DB5A" w14:textId="77777777" w:rsidR="00C3058D" w:rsidRPr="001C6A15" w:rsidRDefault="00C3058D" w:rsidP="00C3058D">
            <w:pPr>
              <w:spacing w:beforeLines="40" w:before="96" w:afterLines="40" w:after="96"/>
              <w:ind w:left="-54" w:right="-64"/>
              <w:jc w:val="center"/>
            </w:pPr>
            <w:r w:rsidRPr="00276278">
              <w:t>172 (June 17)</w:t>
            </w:r>
          </w:p>
        </w:tc>
        <w:tc>
          <w:tcPr>
            <w:tcW w:w="1941" w:type="dxa"/>
            <w:tcBorders>
              <w:top w:val="single" w:sz="12" w:space="0" w:color="000000"/>
              <w:left w:val="single" w:sz="4" w:space="0" w:color="auto"/>
              <w:right w:val="single" w:sz="4" w:space="0" w:color="auto"/>
            </w:tcBorders>
          </w:tcPr>
          <w:p w14:paraId="68DFC384" w14:textId="77777777" w:rsidR="00C3058D" w:rsidRPr="001C6A15" w:rsidRDefault="00C3058D" w:rsidP="00C3058D">
            <w:pPr>
              <w:spacing w:beforeLines="40" w:before="96" w:afterLines="40" w:after="96"/>
              <w:jc w:val="center"/>
            </w:pPr>
            <w:r w:rsidRPr="00276278">
              <w:t>1131, para. 113</w:t>
            </w:r>
          </w:p>
        </w:tc>
        <w:tc>
          <w:tcPr>
            <w:tcW w:w="1992" w:type="dxa"/>
            <w:tcBorders>
              <w:top w:val="single" w:sz="12" w:space="0" w:color="000000"/>
              <w:left w:val="single" w:sz="4" w:space="0" w:color="auto"/>
              <w:right w:val="single" w:sz="4" w:space="0" w:color="auto"/>
            </w:tcBorders>
          </w:tcPr>
          <w:p w14:paraId="6B5C8527" w14:textId="77777777" w:rsidR="00C3058D" w:rsidRPr="001C6A15" w:rsidRDefault="00C3058D" w:rsidP="00C3058D">
            <w:pPr>
              <w:spacing w:beforeLines="40" w:before="96" w:afterLines="40" w:after="96"/>
              <w:ind w:left="-166"/>
              <w:jc w:val="center"/>
            </w:pPr>
            <w:r w:rsidRPr="00276278">
              <w:t>2017/85</w:t>
            </w:r>
          </w:p>
        </w:tc>
        <w:tc>
          <w:tcPr>
            <w:tcW w:w="1250" w:type="dxa"/>
            <w:tcBorders>
              <w:top w:val="single" w:sz="12" w:space="0" w:color="000000"/>
              <w:left w:val="single" w:sz="4" w:space="0" w:color="auto"/>
              <w:right w:val="single" w:sz="4" w:space="0" w:color="auto"/>
            </w:tcBorders>
          </w:tcPr>
          <w:p w14:paraId="576D2014" w14:textId="77777777" w:rsidR="00C3058D" w:rsidRPr="001C6A15" w:rsidRDefault="00C3058D" w:rsidP="00C3058D">
            <w:pPr>
              <w:spacing w:beforeLines="40" w:before="96" w:afterLines="40" w:after="96"/>
              <w:rPr>
                <w:szCs w:val="18"/>
              </w:rPr>
            </w:pPr>
            <w:r w:rsidRPr="00276278">
              <w:t>AC.1 (66</w:t>
            </w:r>
            <w:r w:rsidRPr="00276278">
              <w:rPr>
                <w:vertAlign w:val="superscript"/>
              </w:rPr>
              <w:t>th</w:t>
            </w:r>
            <w:r w:rsidRPr="00276278">
              <w:t>)</w:t>
            </w:r>
          </w:p>
        </w:tc>
        <w:tc>
          <w:tcPr>
            <w:tcW w:w="644" w:type="dxa"/>
            <w:tcBorders>
              <w:top w:val="single" w:sz="12" w:space="0" w:color="000000"/>
              <w:left w:val="single" w:sz="4" w:space="0" w:color="auto"/>
              <w:right w:val="single" w:sz="4" w:space="0" w:color="000000"/>
            </w:tcBorders>
          </w:tcPr>
          <w:p w14:paraId="1074834C" w14:textId="77777777" w:rsidR="00C3058D" w:rsidRPr="001C6A15" w:rsidRDefault="00C3058D" w:rsidP="00C3058D">
            <w:pPr>
              <w:spacing w:beforeLines="40" w:before="96" w:afterLines="40" w:after="96"/>
              <w:jc w:val="center"/>
            </w:pPr>
          </w:p>
        </w:tc>
      </w:tr>
      <w:tr w:rsidR="00686CDF" w:rsidRPr="001C6A15" w14:paraId="7C1323A6" w14:textId="77777777" w:rsidTr="00C3058D">
        <w:trPr>
          <w:trHeight w:val="397"/>
        </w:trPr>
        <w:tc>
          <w:tcPr>
            <w:tcW w:w="2700" w:type="dxa"/>
            <w:tcBorders>
              <w:left w:val="single" w:sz="4" w:space="0" w:color="000000"/>
              <w:bottom w:val="single" w:sz="12" w:space="0" w:color="000000"/>
              <w:right w:val="single" w:sz="4" w:space="0" w:color="auto"/>
            </w:tcBorders>
          </w:tcPr>
          <w:p w14:paraId="363DD334" w14:textId="33FF741A" w:rsidR="00686CDF" w:rsidRPr="00413AB9" w:rsidRDefault="00686CDF" w:rsidP="00686CDF">
            <w:pPr>
              <w:spacing w:beforeLines="40" w:before="96" w:afterLines="40" w:after="96"/>
              <w:ind w:left="-51" w:right="-53"/>
            </w:pPr>
            <w:ins w:id="773" w:author="Walter Nissler" w:date="2019-06-21T15:05:00Z">
              <w:r w:rsidRPr="00224C9D">
                <w:t>Add.</w:t>
              </w:r>
              <w:r>
                <w:t>97</w:t>
              </w:r>
              <w:r w:rsidRPr="00224C9D">
                <w:t>/Rev.</w:t>
              </w:r>
              <w:r>
                <w:t>3</w:t>
              </w:r>
              <w:r w:rsidRPr="00224C9D">
                <w:t>/Amend.</w:t>
              </w:r>
              <w:r>
                <w:t>9</w:t>
              </w:r>
            </w:ins>
          </w:p>
        </w:tc>
        <w:tc>
          <w:tcPr>
            <w:tcW w:w="2120" w:type="dxa"/>
            <w:tcBorders>
              <w:left w:val="single" w:sz="4" w:space="0" w:color="auto"/>
              <w:bottom w:val="single" w:sz="12" w:space="0" w:color="000000"/>
              <w:right w:val="single" w:sz="4" w:space="0" w:color="auto"/>
            </w:tcBorders>
          </w:tcPr>
          <w:p w14:paraId="7CDC4CB3" w14:textId="10229C44" w:rsidR="00686CDF" w:rsidRPr="00413AB9" w:rsidRDefault="00686CDF" w:rsidP="00686CDF">
            <w:pPr>
              <w:spacing w:beforeLines="40" w:before="96" w:afterLines="40" w:after="96"/>
              <w:ind w:left="-77" w:right="-55"/>
            </w:pPr>
            <w:ins w:id="774" w:author="Walter Nissler" w:date="2019-06-21T15:05:00Z">
              <w:r w:rsidRPr="0077091D">
                <w:t>02 series</w:t>
              </w:r>
            </w:ins>
          </w:p>
        </w:tc>
        <w:tc>
          <w:tcPr>
            <w:tcW w:w="1000" w:type="dxa"/>
            <w:tcBorders>
              <w:left w:val="single" w:sz="4" w:space="0" w:color="auto"/>
              <w:bottom w:val="single" w:sz="12" w:space="0" w:color="000000"/>
              <w:right w:val="single" w:sz="4" w:space="0" w:color="auto"/>
            </w:tcBorders>
          </w:tcPr>
          <w:p w14:paraId="2A7774ED" w14:textId="1AD1A097" w:rsidR="00686CDF" w:rsidRPr="0030016D" w:rsidRDefault="00686CDF" w:rsidP="00686CDF">
            <w:pPr>
              <w:spacing w:beforeLines="40" w:before="96" w:afterLines="40" w:after="96"/>
              <w:ind w:left="-135" w:right="-127"/>
              <w:jc w:val="center"/>
              <w:rPr>
                <w:lang w:eastAsia="en-GB"/>
              </w:rPr>
            </w:pPr>
            <w:ins w:id="775" w:author="Walter Nissler" w:date="2019-06-21T15:05:00Z">
              <w:r w:rsidRPr="00377D55">
                <w:t>[15.10.19]</w:t>
              </w:r>
            </w:ins>
          </w:p>
        </w:tc>
        <w:tc>
          <w:tcPr>
            <w:tcW w:w="1282" w:type="dxa"/>
            <w:gridSpan w:val="2"/>
            <w:tcBorders>
              <w:left w:val="single" w:sz="4" w:space="0" w:color="auto"/>
              <w:bottom w:val="single" w:sz="12" w:space="0" w:color="000000"/>
              <w:right w:val="single" w:sz="4" w:space="0" w:color="auto"/>
            </w:tcBorders>
          </w:tcPr>
          <w:p w14:paraId="43CD725A" w14:textId="640B0135" w:rsidR="00686CDF" w:rsidRPr="00413AB9" w:rsidRDefault="00686CDF" w:rsidP="00686CDF">
            <w:pPr>
              <w:spacing w:beforeLines="40" w:before="96" w:afterLines="40" w:after="96"/>
              <w:ind w:left="-54" w:right="-85"/>
              <w:jc w:val="center"/>
            </w:pPr>
            <w:ins w:id="776" w:author="Walter Nissler" w:date="2019-06-21T15:05:00Z">
              <w:r w:rsidRPr="0053489F">
                <w:t>177 (Mar</w:t>
              </w:r>
              <w:r>
                <w:t>.</w:t>
              </w:r>
              <w:r w:rsidRPr="0053489F">
                <w:t xml:space="preserve"> 19)</w:t>
              </w:r>
            </w:ins>
          </w:p>
        </w:tc>
        <w:tc>
          <w:tcPr>
            <w:tcW w:w="1941" w:type="dxa"/>
            <w:tcBorders>
              <w:left w:val="single" w:sz="4" w:space="0" w:color="auto"/>
              <w:bottom w:val="single" w:sz="12" w:space="0" w:color="000000"/>
              <w:right w:val="single" w:sz="4" w:space="0" w:color="auto"/>
            </w:tcBorders>
          </w:tcPr>
          <w:p w14:paraId="3BA8C0C2" w14:textId="6A5F4D0B" w:rsidR="00686CDF" w:rsidRDefault="00686CDF" w:rsidP="00686CDF">
            <w:pPr>
              <w:spacing w:beforeLines="40" w:before="96" w:afterLines="40" w:after="96"/>
              <w:jc w:val="center"/>
            </w:pPr>
            <w:ins w:id="777" w:author="Walter Nissler" w:date="2019-06-21T15:05:00Z">
              <w:r w:rsidRPr="00B725EA">
                <w:t>1145, para. 146</w:t>
              </w:r>
            </w:ins>
          </w:p>
        </w:tc>
        <w:tc>
          <w:tcPr>
            <w:tcW w:w="1992" w:type="dxa"/>
            <w:tcBorders>
              <w:left w:val="single" w:sz="4" w:space="0" w:color="auto"/>
              <w:bottom w:val="single" w:sz="12" w:space="0" w:color="000000"/>
              <w:right w:val="single" w:sz="4" w:space="0" w:color="auto"/>
            </w:tcBorders>
          </w:tcPr>
          <w:p w14:paraId="53F7B90D" w14:textId="651B98E7" w:rsidR="00686CDF" w:rsidRPr="00413AB9" w:rsidRDefault="00686CDF" w:rsidP="00686CDF">
            <w:pPr>
              <w:spacing w:beforeLines="40" w:before="96" w:afterLines="40" w:after="96"/>
              <w:ind w:left="-166"/>
              <w:jc w:val="center"/>
            </w:pPr>
            <w:ins w:id="778" w:author="Walter Nissler" w:date="2019-06-21T15:05:00Z">
              <w:r w:rsidRPr="0077091D">
                <w:t>2018/114/Rev.1</w:t>
              </w:r>
            </w:ins>
          </w:p>
        </w:tc>
        <w:tc>
          <w:tcPr>
            <w:tcW w:w="1250" w:type="dxa"/>
            <w:tcBorders>
              <w:left w:val="single" w:sz="4" w:space="0" w:color="auto"/>
              <w:bottom w:val="single" w:sz="12" w:space="0" w:color="000000"/>
              <w:right w:val="single" w:sz="4" w:space="0" w:color="auto"/>
            </w:tcBorders>
          </w:tcPr>
          <w:p w14:paraId="61831B1C" w14:textId="6EC5C40F" w:rsidR="00686CDF" w:rsidRPr="00B36F40" w:rsidRDefault="00686CDF" w:rsidP="00686CDF">
            <w:pPr>
              <w:spacing w:beforeLines="40" w:before="96" w:afterLines="40" w:after="96"/>
              <w:ind w:left="58"/>
              <w:rPr>
                <w:b/>
              </w:rPr>
            </w:pPr>
            <w:ins w:id="779" w:author="Walter Nissler" w:date="2019-06-21T15:05:00Z">
              <w:r w:rsidRPr="00784F00">
                <w:t>AC.1 (71</w:t>
              </w:r>
              <w:r w:rsidRPr="00784F00">
                <w:rPr>
                  <w:vertAlign w:val="superscript"/>
                </w:rPr>
                <w:t>st</w:t>
              </w:r>
              <w:r w:rsidRPr="00784F00">
                <w:t>)</w:t>
              </w:r>
            </w:ins>
          </w:p>
        </w:tc>
        <w:tc>
          <w:tcPr>
            <w:tcW w:w="644" w:type="dxa"/>
            <w:tcBorders>
              <w:left w:val="single" w:sz="4" w:space="0" w:color="auto"/>
              <w:bottom w:val="single" w:sz="12" w:space="0" w:color="000000"/>
              <w:right w:val="single" w:sz="4" w:space="0" w:color="000000"/>
            </w:tcBorders>
          </w:tcPr>
          <w:p w14:paraId="7DB3F6E1" w14:textId="77777777" w:rsidR="00686CDF" w:rsidRPr="001C6A15" w:rsidRDefault="00686CDF" w:rsidP="00686CDF">
            <w:pPr>
              <w:spacing w:beforeLines="40" w:before="96" w:afterLines="40" w:after="96"/>
              <w:jc w:val="center"/>
            </w:pPr>
          </w:p>
        </w:tc>
      </w:tr>
    </w:tbl>
    <w:p w14:paraId="054B98B6" w14:textId="77777777" w:rsidR="00C3058D" w:rsidRPr="001C6A15" w:rsidRDefault="00C3058D" w:rsidP="00C3058D">
      <w:pPr>
        <w:tabs>
          <w:tab w:val="left" w:pos="284"/>
        </w:tabs>
        <w:rPr>
          <w:sz w:val="18"/>
          <w:szCs w:val="18"/>
          <w:u w:val="single"/>
        </w:rPr>
      </w:pPr>
    </w:p>
    <w:p w14:paraId="402E25E8"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99 - </w:t>
      </w:r>
      <w:r w:rsidRPr="001C6A15">
        <w:rPr>
          <w:b w:val="0"/>
          <w:sz w:val="20"/>
        </w:rPr>
        <w:t>Gas-discharge light sources</w:t>
      </w:r>
    </w:p>
    <w:tbl>
      <w:tblPr>
        <w:tblW w:w="12986" w:type="dxa"/>
        <w:tblInd w:w="135" w:type="dxa"/>
        <w:tblLayout w:type="fixed"/>
        <w:tblCellMar>
          <w:left w:w="135" w:type="dxa"/>
          <w:right w:w="135" w:type="dxa"/>
        </w:tblCellMar>
        <w:tblLook w:val="0000" w:firstRow="0" w:lastRow="0" w:firstColumn="0" w:lastColumn="0" w:noHBand="0" w:noVBand="0"/>
      </w:tblPr>
      <w:tblGrid>
        <w:gridCol w:w="2699"/>
        <w:gridCol w:w="2121"/>
        <w:gridCol w:w="1000"/>
        <w:gridCol w:w="1496"/>
        <w:gridCol w:w="1933"/>
        <w:gridCol w:w="1946"/>
        <w:gridCol w:w="1203"/>
        <w:gridCol w:w="588"/>
      </w:tblGrid>
      <w:tr w:rsidR="00C3058D" w:rsidRPr="0026116F" w14:paraId="122C2C8F" w14:textId="77777777" w:rsidTr="00C3058D">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14:paraId="4570FA1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A362E4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2B9A13F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21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0FBB63A"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38AB951" w14:textId="77777777" w:rsidR="00C3058D" w:rsidRPr="0026116F" w:rsidRDefault="00C3058D" w:rsidP="00C3058D">
            <w:pPr>
              <w:spacing w:beforeLines="20" w:before="48" w:afterLines="20" w:after="48"/>
              <w:ind w:left="-135" w:right="-135"/>
              <w:jc w:val="center"/>
              <w:rPr>
                <w:i/>
                <w:sz w:val="18"/>
                <w:szCs w:val="18"/>
              </w:rPr>
            </w:pPr>
            <w:r w:rsidRPr="0026116F">
              <w:rPr>
                <w:i/>
                <w:sz w:val="18"/>
                <w:szCs w:val="18"/>
              </w:rPr>
              <w:t>Date of entry into force</w:t>
            </w:r>
          </w:p>
        </w:tc>
        <w:tc>
          <w:tcPr>
            <w:tcW w:w="657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BF447F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14:paraId="457AC6DF"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3570C35" w14:textId="77777777" w:rsidTr="00C3058D">
        <w:trPr>
          <w:tblHeader/>
        </w:trPr>
        <w:tc>
          <w:tcPr>
            <w:tcW w:w="2699" w:type="dxa"/>
            <w:vMerge/>
            <w:tcBorders>
              <w:left w:val="single" w:sz="4" w:space="0" w:color="000000"/>
              <w:bottom w:val="single" w:sz="12" w:space="0" w:color="000000"/>
              <w:right w:val="single" w:sz="4" w:space="0" w:color="auto"/>
            </w:tcBorders>
            <w:shd w:val="clear" w:color="auto" w:fill="DBE5F1"/>
            <w:vAlign w:val="center"/>
          </w:tcPr>
          <w:p w14:paraId="43B631BB" w14:textId="77777777" w:rsidR="00C3058D" w:rsidRPr="0026116F" w:rsidRDefault="00C3058D" w:rsidP="00C3058D">
            <w:pPr>
              <w:spacing w:beforeLines="20" w:before="48" w:afterLines="20" w:after="48"/>
              <w:ind w:left="-45" w:right="-61"/>
              <w:jc w:val="center"/>
              <w:rPr>
                <w:i/>
                <w:sz w:val="18"/>
                <w:szCs w:val="18"/>
              </w:rPr>
            </w:pPr>
          </w:p>
        </w:tc>
        <w:tc>
          <w:tcPr>
            <w:tcW w:w="2121" w:type="dxa"/>
            <w:vMerge/>
            <w:tcBorders>
              <w:left w:val="single" w:sz="4" w:space="0" w:color="auto"/>
              <w:bottom w:val="single" w:sz="12" w:space="0" w:color="000000"/>
              <w:right w:val="single" w:sz="4" w:space="0" w:color="auto"/>
            </w:tcBorders>
            <w:shd w:val="clear" w:color="auto" w:fill="DBE5F1"/>
            <w:vAlign w:val="center"/>
          </w:tcPr>
          <w:p w14:paraId="3F9EAD39"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456838D3" w14:textId="77777777" w:rsidR="00C3058D" w:rsidRPr="0026116F" w:rsidRDefault="00C3058D" w:rsidP="00C3058D">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000000"/>
              <w:right w:val="single" w:sz="4" w:space="0" w:color="auto"/>
            </w:tcBorders>
            <w:shd w:val="clear" w:color="auto" w:fill="DBE5F1"/>
            <w:vAlign w:val="center"/>
          </w:tcPr>
          <w:p w14:paraId="4A58DDAE"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14:paraId="4E3D2CA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BE8129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14:paraId="311CE1C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C0D488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14:paraId="64A3812F"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14:paraId="6F9FDFBB" w14:textId="77777777" w:rsidR="00C3058D" w:rsidRPr="0026116F" w:rsidRDefault="00C3058D" w:rsidP="00C3058D">
            <w:pPr>
              <w:spacing w:beforeLines="20" w:before="48" w:afterLines="20" w:after="48"/>
              <w:jc w:val="center"/>
              <w:rPr>
                <w:i/>
                <w:sz w:val="18"/>
                <w:szCs w:val="18"/>
              </w:rPr>
            </w:pPr>
          </w:p>
        </w:tc>
      </w:tr>
      <w:tr w:rsidR="00C3058D" w:rsidRPr="001C6A15" w14:paraId="018F05EA" w14:textId="77777777" w:rsidTr="00C3058D">
        <w:trPr>
          <w:trHeight w:val="397"/>
        </w:trPr>
        <w:tc>
          <w:tcPr>
            <w:tcW w:w="2699" w:type="dxa"/>
            <w:tcBorders>
              <w:top w:val="single" w:sz="12" w:space="0" w:color="000000"/>
              <w:left w:val="single" w:sz="4" w:space="0" w:color="000000"/>
              <w:right w:val="single" w:sz="4" w:space="0" w:color="auto"/>
            </w:tcBorders>
          </w:tcPr>
          <w:p w14:paraId="1D7C3016" w14:textId="77777777" w:rsidR="00C3058D" w:rsidRPr="001C6A15" w:rsidRDefault="00C3058D" w:rsidP="00C3058D">
            <w:pPr>
              <w:spacing w:before="40" w:after="120" w:line="220" w:lineRule="exact"/>
              <w:ind w:right="-67"/>
            </w:pPr>
            <w:r w:rsidRPr="001C6A15">
              <w:t>Add.98</w:t>
            </w:r>
          </w:p>
        </w:tc>
        <w:tc>
          <w:tcPr>
            <w:tcW w:w="2121" w:type="dxa"/>
            <w:tcBorders>
              <w:top w:val="single" w:sz="12" w:space="0" w:color="000000"/>
              <w:left w:val="single" w:sz="4" w:space="0" w:color="auto"/>
              <w:right w:val="single" w:sz="4" w:space="0" w:color="auto"/>
            </w:tcBorders>
          </w:tcPr>
          <w:p w14:paraId="404D85DF" w14:textId="77777777" w:rsidR="00C3058D" w:rsidRPr="001C6A15" w:rsidRDefault="00C3058D" w:rsidP="00C3058D">
            <w:pPr>
              <w:spacing w:before="40" w:after="120" w:line="220" w:lineRule="exact"/>
              <w:ind w:left="-57" w:right="-93"/>
            </w:pPr>
            <w:r w:rsidRPr="001C6A15">
              <w:t>00</w:t>
            </w:r>
            <w:r>
              <w:t xml:space="preserve"> series</w:t>
            </w:r>
          </w:p>
        </w:tc>
        <w:tc>
          <w:tcPr>
            <w:tcW w:w="1000" w:type="dxa"/>
            <w:tcBorders>
              <w:top w:val="single" w:sz="12" w:space="0" w:color="000000"/>
              <w:left w:val="single" w:sz="4" w:space="0" w:color="auto"/>
              <w:right w:val="single" w:sz="4" w:space="0" w:color="auto"/>
            </w:tcBorders>
          </w:tcPr>
          <w:p w14:paraId="79159998" w14:textId="77777777" w:rsidR="00C3058D" w:rsidRPr="001C6A15" w:rsidRDefault="00C3058D" w:rsidP="00C3058D">
            <w:pPr>
              <w:spacing w:before="40" w:after="120" w:line="220" w:lineRule="exact"/>
              <w:jc w:val="center"/>
            </w:pPr>
            <w:r w:rsidRPr="001C6A15">
              <w:t>15.04.96</w:t>
            </w:r>
          </w:p>
        </w:tc>
        <w:tc>
          <w:tcPr>
            <w:tcW w:w="1496" w:type="dxa"/>
            <w:tcBorders>
              <w:top w:val="single" w:sz="12" w:space="0" w:color="000000"/>
              <w:left w:val="single" w:sz="4" w:space="0" w:color="auto"/>
              <w:right w:val="single" w:sz="4" w:space="0" w:color="auto"/>
            </w:tcBorders>
          </w:tcPr>
          <w:p w14:paraId="4CB25767" w14:textId="77777777" w:rsidR="00C3058D" w:rsidRPr="001C6A15" w:rsidRDefault="00C3058D" w:rsidP="00C3058D">
            <w:pPr>
              <w:spacing w:before="40" w:after="120" w:line="220" w:lineRule="exact"/>
              <w:jc w:val="center"/>
            </w:pPr>
            <w:r w:rsidRPr="001C6A15">
              <w:t>104</w:t>
            </w:r>
          </w:p>
        </w:tc>
        <w:tc>
          <w:tcPr>
            <w:tcW w:w="1933" w:type="dxa"/>
            <w:tcBorders>
              <w:top w:val="single" w:sz="12" w:space="0" w:color="000000"/>
              <w:left w:val="single" w:sz="4" w:space="0" w:color="auto"/>
              <w:right w:val="single" w:sz="4" w:space="0" w:color="auto"/>
            </w:tcBorders>
          </w:tcPr>
          <w:p w14:paraId="70CFD592" w14:textId="77777777" w:rsidR="00C3058D" w:rsidRPr="001C6A15" w:rsidRDefault="00C3058D" w:rsidP="00C3058D">
            <w:pPr>
              <w:spacing w:before="40" w:after="120" w:line="220" w:lineRule="exact"/>
              <w:jc w:val="center"/>
            </w:pPr>
            <w:r w:rsidRPr="001C6A15">
              <w:t>427, paras. 62 and 63</w:t>
            </w:r>
          </w:p>
        </w:tc>
        <w:tc>
          <w:tcPr>
            <w:tcW w:w="1946" w:type="dxa"/>
            <w:tcBorders>
              <w:top w:val="single" w:sz="12" w:space="0" w:color="000000"/>
              <w:left w:val="single" w:sz="4" w:space="0" w:color="auto"/>
              <w:right w:val="single" w:sz="4" w:space="0" w:color="auto"/>
            </w:tcBorders>
          </w:tcPr>
          <w:p w14:paraId="704122FE" w14:textId="77777777" w:rsidR="00C3058D" w:rsidRPr="001C6A15" w:rsidRDefault="00C3058D" w:rsidP="00C3058D">
            <w:pPr>
              <w:spacing w:before="40" w:after="120" w:line="220" w:lineRule="exact"/>
              <w:jc w:val="center"/>
            </w:pPr>
            <w:r w:rsidRPr="001C6A15">
              <w:t>433</w:t>
            </w:r>
          </w:p>
        </w:tc>
        <w:tc>
          <w:tcPr>
            <w:tcW w:w="1203" w:type="dxa"/>
            <w:tcBorders>
              <w:top w:val="single" w:sz="12" w:space="0" w:color="000000"/>
              <w:left w:val="single" w:sz="4" w:space="0" w:color="auto"/>
              <w:right w:val="single" w:sz="4" w:space="0" w:color="auto"/>
            </w:tcBorders>
          </w:tcPr>
          <w:p w14:paraId="0DE86C47" w14:textId="77777777" w:rsidR="00C3058D" w:rsidRPr="001C6A15" w:rsidRDefault="00C3058D" w:rsidP="00C3058D">
            <w:pPr>
              <w:spacing w:before="40" w:after="120" w:line="220" w:lineRule="exact"/>
              <w:ind w:left="-32" w:right="-113"/>
              <w:rPr>
                <w:szCs w:val="18"/>
              </w:rPr>
            </w:pPr>
            <w:r w:rsidRPr="001C6A15">
              <w:rPr>
                <w:szCs w:val="18"/>
              </w:rPr>
              <w:t>Germany, Netherlands</w:t>
            </w:r>
          </w:p>
        </w:tc>
        <w:tc>
          <w:tcPr>
            <w:tcW w:w="588" w:type="dxa"/>
            <w:tcBorders>
              <w:top w:val="single" w:sz="12" w:space="0" w:color="000000"/>
              <w:left w:val="single" w:sz="4" w:space="0" w:color="auto"/>
              <w:right w:val="single" w:sz="4" w:space="0" w:color="000000"/>
            </w:tcBorders>
          </w:tcPr>
          <w:p w14:paraId="288E98F7" w14:textId="77777777" w:rsidR="00C3058D" w:rsidRPr="001C6A15" w:rsidRDefault="00C3058D" w:rsidP="00C3058D">
            <w:pPr>
              <w:spacing w:before="40" w:after="120" w:line="220" w:lineRule="exact"/>
              <w:jc w:val="center"/>
            </w:pPr>
          </w:p>
        </w:tc>
      </w:tr>
      <w:tr w:rsidR="00C3058D" w:rsidRPr="001C6A15" w14:paraId="4B857550" w14:textId="77777777" w:rsidTr="00C3058D">
        <w:trPr>
          <w:trHeight w:val="397"/>
        </w:trPr>
        <w:tc>
          <w:tcPr>
            <w:tcW w:w="2699" w:type="dxa"/>
            <w:tcBorders>
              <w:left w:val="single" w:sz="4" w:space="0" w:color="000000"/>
              <w:right w:val="single" w:sz="4" w:space="0" w:color="auto"/>
            </w:tcBorders>
          </w:tcPr>
          <w:p w14:paraId="66E28EBD" w14:textId="77777777" w:rsidR="00C3058D" w:rsidRPr="001C6A15" w:rsidRDefault="00C3058D" w:rsidP="00C3058D">
            <w:pPr>
              <w:spacing w:before="40" w:after="120" w:line="220" w:lineRule="exact"/>
              <w:ind w:right="-67"/>
            </w:pPr>
            <w:r w:rsidRPr="001C6A15">
              <w:t>Add.98/Amend.1</w:t>
            </w:r>
          </w:p>
        </w:tc>
        <w:tc>
          <w:tcPr>
            <w:tcW w:w="2121" w:type="dxa"/>
            <w:tcBorders>
              <w:left w:val="single" w:sz="4" w:space="0" w:color="auto"/>
              <w:right w:val="single" w:sz="4" w:space="0" w:color="auto"/>
            </w:tcBorders>
          </w:tcPr>
          <w:p w14:paraId="1C8AD35D" w14:textId="77777777" w:rsidR="00C3058D" w:rsidRPr="001C6A15" w:rsidRDefault="00C3058D" w:rsidP="00C3058D">
            <w:pPr>
              <w:spacing w:before="40" w:after="120" w:line="220" w:lineRule="exact"/>
              <w:ind w:left="-57" w:right="-93"/>
            </w:pPr>
            <w:r w:rsidRPr="001C6A15">
              <w:t>Suppl.1 to 00</w:t>
            </w:r>
          </w:p>
        </w:tc>
        <w:tc>
          <w:tcPr>
            <w:tcW w:w="1000" w:type="dxa"/>
            <w:tcBorders>
              <w:left w:val="single" w:sz="4" w:space="0" w:color="auto"/>
              <w:right w:val="single" w:sz="4" w:space="0" w:color="auto"/>
            </w:tcBorders>
          </w:tcPr>
          <w:p w14:paraId="14DB488A" w14:textId="77777777" w:rsidR="00C3058D" w:rsidRPr="001C6A15" w:rsidRDefault="00C3058D" w:rsidP="00C3058D">
            <w:pPr>
              <w:spacing w:before="40" w:after="120" w:line="220" w:lineRule="exact"/>
              <w:jc w:val="center"/>
            </w:pPr>
            <w:r>
              <w:t>07.05.98</w:t>
            </w:r>
          </w:p>
        </w:tc>
        <w:tc>
          <w:tcPr>
            <w:tcW w:w="1496" w:type="dxa"/>
            <w:tcBorders>
              <w:left w:val="single" w:sz="4" w:space="0" w:color="auto"/>
              <w:right w:val="single" w:sz="4" w:space="0" w:color="auto"/>
            </w:tcBorders>
          </w:tcPr>
          <w:p w14:paraId="3B7AA0FD" w14:textId="77777777" w:rsidR="00C3058D" w:rsidRPr="001C6A15" w:rsidRDefault="00C3058D" w:rsidP="00C3058D">
            <w:pPr>
              <w:spacing w:before="40" w:after="120" w:line="220" w:lineRule="exact"/>
              <w:jc w:val="center"/>
            </w:pPr>
            <w:r w:rsidRPr="001C6A15">
              <w:t>112</w:t>
            </w:r>
          </w:p>
        </w:tc>
        <w:tc>
          <w:tcPr>
            <w:tcW w:w="1933" w:type="dxa"/>
            <w:tcBorders>
              <w:left w:val="single" w:sz="4" w:space="0" w:color="auto"/>
              <w:right w:val="single" w:sz="4" w:space="0" w:color="auto"/>
            </w:tcBorders>
          </w:tcPr>
          <w:p w14:paraId="6A7ECEFE" w14:textId="77777777" w:rsidR="00C3058D" w:rsidRPr="001C6A15" w:rsidRDefault="00C3058D" w:rsidP="00C3058D">
            <w:pPr>
              <w:spacing w:before="40" w:after="120" w:line="220" w:lineRule="exact"/>
              <w:jc w:val="center"/>
            </w:pPr>
            <w:r w:rsidRPr="001C6A15">
              <w:t>566, para. 136</w:t>
            </w:r>
          </w:p>
        </w:tc>
        <w:tc>
          <w:tcPr>
            <w:tcW w:w="1946" w:type="dxa"/>
            <w:tcBorders>
              <w:left w:val="single" w:sz="4" w:space="0" w:color="auto"/>
              <w:right w:val="single" w:sz="4" w:space="0" w:color="auto"/>
            </w:tcBorders>
          </w:tcPr>
          <w:p w14:paraId="1DD7D23F" w14:textId="77777777" w:rsidR="00C3058D" w:rsidRPr="001C6A15" w:rsidRDefault="00C3058D" w:rsidP="00C3058D">
            <w:pPr>
              <w:spacing w:before="40" w:after="120" w:line="220" w:lineRule="exact"/>
              <w:jc w:val="center"/>
            </w:pPr>
            <w:r w:rsidRPr="001C6A15">
              <w:t>587</w:t>
            </w:r>
          </w:p>
        </w:tc>
        <w:tc>
          <w:tcPr>
            <w:tcW w:w="1203" w:type="dxa"/>
            <w:tcBorders>
              <w:left w:val="single" w:sz="4" w:space="0" w:color="auto"/>
              <w:right w:val="single" w:sz="4" w:space="0" w:color="auto"/>
            </w:tcBorders>
          </w:tcPr>
          <w:p w14:paraId="7BA98AE8" w14:textId="77777777" w:rsidR="00C3058D" w:rsidRPr="001C6A15" w:rsidRDefault="00C3058D" w:rsidP="00C3058D">
            <w:pPr>
              <w:spacing w:before="40" w:after="120" w:line="220" w:lineRule="exact"/>
              <w:ind w:left="-32" w:right="-113"/>
              <w:rPr>
                <w:szCs w:val="18"/>
              </w:rPr>
            </w:pPr>
            <w:r w:rsidRPr="001C6A15">
              <w:rPr>
                <w:szCs w:val="18"/>
              </w:rPr>
              <w:t>AC.1 (6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3242E62F" w14:textId="77777777" w:rsidR="00C3058D" w:rsidRPr="001C6A15" w:rsidRDefault="00C3058D" w:rsidP="00C3058D">
            <w:pPr>
              <w:spacing w:before="40" w:after="120" w:line="220" w:lineRule="exact"/>
              <w:jc w:val="center"/>
            </w:pPr>
          </w:p>
        </w:tc>
      </w:tr>
      <w:tr w:rsidR="00C3058D" w:rsidRPr="001C6A15" w14:paraId="7F89F025" w14:textId="77777777" w:rsidTr="00C3058D">
        <w:trPr>
          <w:trHeight w:val="397"/>
        </w:trPr>
        <w:tc>
          <w:tcPr>
            <w:tcW w:w="2699" w:type="dxa"/>
            <w:tcBorders>
              <w:left w:val="single" w:sz="4" w:space="0" w:color="000000"/>
              <w:right w:val="single" w:sz="4" w:space="0" w:color="auto"/>
            </w:tcBorders>
          </w:tcPr>
          <w:p w14:paraId="59F2488A" w14:textId="77777777" w:rsidR="00C3058D" w:rsidRPr="001C6A15" w:rsidRDefault="00C3058D" w:rsidP="00C3058D">
            <w:pPr>
              <w:spacing w:before="40" w:after="120" w:line="220" w:lineRule="exact"/>
              <w:ind w:right="-67"/>
            </w:pPr>
            <w:r w:rsidRPr="001C6A15">
              <w:t>Add.98/Rev.1</w:t>
            </w:r>
          </w:p>
        </w:tc>
        <w:tc>
          <w:tcPr>
            <w:tcW w:w="2121" w:type="dxa"/>
            <w:tcBorders>
              <w:left w:val="single" w:sz="4" w:space="0" w:color="auto"/>
              <w:right w:val="single" w:sz="4" w:space="0" w:color="auto"/>
            </w:tcBorders>
          </w:tcPr>
          <w:p w14:paraId="3ED5C51A" w14:textId="77777777" w:rsidR="00C3058D" w:rsidRPr="001C6A15" w:rsidRDefault="00C3058D" w:rsidP="00C3058D">
            <w:pPr>
              <w:spacing w:before="40" w:after="120" w:line="220" w:lineRule="exact"/>
              <w:ind w:left="-57" w:right="-93"/>
            </w:pPr>
            <w:r w:rsidRPr="001C6A15">
              <w:t>00 + Suppl.1 to 00</w:t>
            </w:r>
          </w:p>
        </w:tc>
        <w:tc>
          <w:tcPr>
            <w:tcW w:w="1000" w:type="dxa"/>
            <w:tcBorders>
              <w:left w:val="single" w:sz="4" w:space="0" w:color="auto"/>
              <w:right w:val="single" w:sz="4" w:space="0" w:color="auto"/>
            </w:tcBorders>
          </w:tcPr>
          <w:p w14:paraId="29F750A9" w14:textId="77777777" w:rsidR="00C3058D" w:rsidRPr="001C6A15" w:rsidRDefault="00C3058D" w:rsidP="00C3058D">
            <w:pPr>
              <w:spacing w:before="40" w:after="120" w:line="220" w:lineRule="exact"/>
              <w:jc w:val="center"/>
            </w:pPr>
            <w:r w:rsidRPr="001C6A15">
              <w:t>-</w:t>
            </w:r>
          </w:p>
        </w:tc>
        <w:tc>
          <w:tcPr>
            <w:tcW w:w="1496" w:type="dxa"/>
            <w:tcBorders>
              <w:left w:val="single" w:sz="4" w:space="0" w:color="auto"/>
              <w:right w:val="single" w:sz="4" w:space="0" w:color="auto"/>
            </w:tcBorders>
          </w:tcPr>
          <w:p w14:paraId="0FDE318C" w14:textId="77777777" w:rsidR="00C3058D" w:rsidRPr="001C6A15" w:rsidRDefault="00C3058D" w:rsidP="00C3058D">
            <w:pPr>
              <w:spacing w:before="40" w:after="120" w:line="220" w:lineRule="exact"/>
              <w:jc w:val="center"/>
            </w:pPr>
            <w:r w:rsidRPr="001C6A15">
              <w:t>-</w:t>
            </w:r>
          </w:p>
        </w:tc>
        <w:tc>
          <w:tcPr>
            <w:tcW w:w="1933" w:type="dxa"/>
            <w:tcBorders>
              <w:left w:val="single" w:sz="4" w:space="0" w:color="auto"/>
              <w:right w:val="single" w:sz="4" w:space="0" w:color="auto"/>
            </w:tcBorders>
          </w:tcPr>
          <w:p w14:paraId="5A1F8CA4" w14:textId="77777777" w:rsidR="00C3058D" w:rsidRPr="001C6A15" w:rsidRDefault="00C3058D" w:rsidP="00C3058D">
            <w:pPr>
              <w:spacing w:before="40" w:after="120" w:line="220" w:lineRule="exact"/>
              <w:jc w:val="center"/>
            </w:pPr>
            <w:r w:rsidRPr="001C6A15">
              <w:t>-</w:t>
            </w:r>
          </w:p>
        </w:tc>
        <w:tc>
          <w:tcPr>
            <w:tcW w:w="1946" w:type="dxa"/>
            <w:tcBorders>
              <w:left w:val="single" w:sz="4" w:space="0" w:color="auto"/>
              <w:right w:val="single" w:sz="4" w:space="0" w:color="auto"/>
            </w:tcBorders>
          </w:tcPr>
          <w:p w14:paraId="0763660B" w14:textId="77777777" w:rsidR="00C3058D" w:rsidRPr="001C6A15" w:rsidRDefault="00C3058D" w:rsidP="00C3058D">
            <w:pPr>
              <w:spacing w:before="40" w:after="120" w:line="220" w:lineRule="exact"/>
              <w:jc w:val="center"/>
            </w:pPr>
            <w:r w:rsidRPr="001C6A15">
              <w:t>-</w:t>
            </w:r>
          </w:p>
        </w:tc>
        <w:tc>
          <w:tcPr>
            <w:tcW w:w="1203" w:type="dxa"/>
            <w:tcBorders>
              <w:left w:val="single" w:sz="4" w:space="0" w:color="auto"/>
              <w:right w:val="single" w:sz="4" w:space="0" w:color="auto"/>
            </w:tcBorders>
          </w:tcPr>
          <w:p w14:paraId="0B4E6E25" w14:textId="77777777" w:rsidR="00C3058D" w:rsidRPr="001C6A15" w:rsidRDefault="00C3058D" w:rsidP="00C3058D">
            <w:pPr>
              <w:spacing w:before="40" w:after="120" w:line="220" w:lineRule="exact"/>
              <w:ind w:left="-32" w:right="-113"/>
              <w:rPr>
                <w:szCs w:val="18"/>
              </w:rPr>
            </w:pPr>
            <w:r w:rsidRPr="001C6A15">
              <w:rPr>
                <w:szCs w:val="18"/>
              </w:rPr>
              <w:t>-</w:t>
            </w:r>
          </w:p>
        </w:tc>
        <w:tc>
          <w:tcPr>
            <w:tcW w:w="588" w:type="dxa"/>
            <w:tcBorders>
              <w:left w:val="single" w:sz="4" w:space="0" w:color="auto"/>
              <w:right w:val="single" w:sz="4" w:space="0" w:color="000000"/>
            </w:tcBorders>
          </w:tcPr>
          <w:p w14:paraId="5AE4331E" w14:textId="77777777" w:rsidR="00C3058D" w:rsidRPr="001C6A15" w:rsidRDefault="00C3058D" w:rsidP="00C3058D">
            <w:pPr>
              <w:spacing w:before="40" w:after="120" w:line="220" w:lineRule="exact"/>
              <w:jc w:val="center"/>
              <w:rPr>
                <w:u w:val="single"/>
              </w:rPr>
            </w:pPr>
          </w:p>
        </w:tc>
      </w:tr>
      <w:tr w:rsidR="00C3058D" w:rsidRPr="001C6A15" w14:paraId="493F6513" w14:textId="77777777" w:rsidTr="00C3058D">
        <w:trPr>
          <w:trHeight w:val="397"/>
        </w:trPr>
        <w:tc>
          <w:tcPr>
            <w:tcW w:w="2699" w:type="dxa"/>
            <w:tcBorders>
              <w:left w:val="single" w:sz="4" w:space="0" w:color="000000"/>
              <w:right w:val="single" w:sz="4" w:space="0" w:color="auto"/>
            </w:tcBorders>
          </w:tcPr>
          <w:p w14:paraId="69CEAB02" w14:textId="77777777" w:rsidR="00C3058D" w:rsidRPr="001C6A15" w:rsidRDefault="00C3058D" w:rsidP="00C3058D">
            <w:pPr>
              <w:spacing w:before="40" w:after="120" w:line="220" w:lineRule="exact"/>
              <w:ind w:right="-67"/>
            </w:pPr>
            <w:r w:rsidRPr="001C6A15">
              <w:t>Add.98/Rev.1/Amend.1</w:t>
            </w:r>
          </w:p>
        </w:tc>
        <w:tc>
          <w:tcPr>
            <w:tcW w:w="2121" w:type="dxa"/>
            <w:tcBorders>
              <w:left w:val="single" w:sz="4" w:space="0" w:color="auto"/>
              <w:right w:val="single" w:sz="4" w:space="0" w:color="auto"/>
            </w:tcBorders>
          </w:tcPr>
          <w:p w14:paraId="38835766" w14:textId="77777777" w:rsidR="00C3058D" w:rsidRPr="001C6A15" w:rsidRDefault="00C3058D" w:rsidP="00C3058D">
            <w:pPr>
              <w:spacing w:before="40" w:after="120" w:line="220" w:lineRule="exact"/>
              <w:ind w:left="-57" w:right="-93"/>
            </w:pPr>
            <w:r w:rsidRPr="001C6A15">
              <w:t>Suppl.2 to 00</w:t>
            </w:r>
          </w:p>
        </w:tc>
        <w:tc>
          <w:tcPr>
            <w:tcW w:w="1000" w:type="dxa"/>
            <w:tcBorders>
              <w:left w:val="single" w:sz="4" w:space="0" w:color="auto"/>
              <w:right w:val="single" w:sz="4" w:space="0" w:color="auto"/>
            </w:tcBorders>
          </w:tcPr>
          <w:p w14:paraId="21BCBE92" w14:textId="77777777" w:rsidR="00C3058D" w:rsidRPr="001C6A15" w:rsidRDefault="00C3058D" w:rsidP="00C3058D">
            <w:pPr>
              <w:spacing w:before="40" w:after="120" w:line="220" w:lineRule="exact"/>
              <w:jc w:val="center"/>
            </w:pPr>
            <w:r w:rsidRPr="001C6A15">
              <w:t>27.02.04</w:t>
            </w:r>
          </w:p>
        </w:tc>
        <w:tc>
          <w:tcPr>
            <w:tcW w:w="1496" w:type="dxa"/>
            <w:tcBorders>
              <w:left w:val="single" w:sz="4" w:space="0" w:color="auto"/>
              <w:right w:val="single" w:sz="4" w:space="0" w:color="auto"/>
            </w:tcBorders>
          </w:tcPr>
          <w:p w14:paraId="60E7AAB3" w14:textId="77777777" w:rsidR="00C3058D" w:rsidRPr="001C6A15" w:rsidRDefault="00C3058D" w:rsidP="00C3058D">
            <w:pPr>
              <w:spacing w:before="40" w:after="120" w:line="220" w:lineRule="exact"/>
              <w:jc w:val="center"/>
            </w:pPr>
            <w:r w:rsidRPr="001C6A15">
              <w:t>130</w:t>
            </w:r>
          </w:p>
        </w:tc>
        <w:tc>
          <w:tcPr>
            <w:tcW w:w="1933" w:type="dxa"/>
            <w:tcBorders>
              <w:left w:val="single" w:sz="4" w:space="0" w:color="auto"/>
              <w:right w:val="single" w:sz="4" w:space="0" w:color="auto"/>
            </w:tcBorders>
          </w:tcPr>
          <w:p w14:paraId="328C6FB1" w14:textId="77777777" w:rsidR="00C3058D" w:rsidRPr="001C6A15" w:rsidRDefault="00C3058D" w:rsidP="00C3058D">
            <w:pPr>
              <w:spacing w:before="40" w:after="120" w:line="220" w:lineRule="exact"/>
              <w:jc w:val="center"/>
            </w:pPr>
            <w:r w:rsidRPr="001C6A15">
              <w:t>926, para. 119</w:t>
            </w:r>
          </w:p>
        </w:tc>
        <w:tc>
          <w:tcPr>
            <w:tcW w:w="1946" w:type="dxa"/>
            <w:tcBorders>
              <w:left w:val="single" w:sz="4" w:space="0" w:color="auto"/>
              <w:right w:val="single" w:sz="4" w:space="0" w:color="auto"/>
            </w:tcBorders>
          </w:tcPr>
          <w:p w14:paraId="50A5AAE6" w14:textId="77777777" w:rsidR="00C3058D" w:rsidRPr="001C6A15" w:rsidRDefault="00C3058D" w:rsidP="00C3058D">
            <w:pPr>
              <w:spacing w:before="40" w:after="120" w:line="220" w:lineRule="exact"/>
              <w:jc w:val="center"/>
            </w:pPr>
            <w:r w:rsidRPr="001C6A15">
              <w:t>949</w:t>
            </w:r>
          </w:p>
        </w:tc>
        <w:tc>
          <w:tcPr>
            <w:tcW w:w="1203" w:type="dxa"/>
            <w:tcBorders>
              <w:left w:val="single" w:sz="4" w:space="0" w:color="auto"/>
              <w:right w:val="single" w:sz="4" w:space="0" w:color="auto"/>
            </w:tcBorders>
          </w:tcPr>
          <w:p w14:paraId="7E9A0BF9" w14:textId="77777777" w:rsidR="00C3058D" w:rsidRPr="001C6A15" w:rsidRDefault="00C3058D" w:rsidP="00C3058D">
            <w:pPr>
              <w:spacing w:before="40" w:after="120" w:line="220" w:lineRule="exact"/>
              <w:ind w:left="-32" w:right="-113"/>
              <w:rPr>
                <w:szCs w:val="18"/>
              </w:rPr>
            </w:pPr>
            <w:r w:rsidRPr="001C6A15">
              <w:rPr>
                <w:szCs w:val="18"/>
              </w:rPr>
              <w:t>AC.1 (24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76CA482A" w14:textId="77777777" w:rsidR="00C3058D" w:rsidRPr="001C6A15" w:rsidRDefault="00C3058D" w:rsidP="00C3058D">
            <w:pPr>
              <w:spacing w:before="40" w:after="120" w:line="220" w:lineRule="exact"/>
              <w:jc w:val="center"/>
              <w:rPr>
                <w:u w:val="single"/>
              </w:rPr>
            </w:pPr>
          </w:p>
        </w:tc>
      </w:tr>
      <w:tr w:rsidR="00C3058D" w:rsidRPr="001C6A15" w14:paraId="75C46A16" w14:textId="77777777" w:rsidTr="00C3058D">
        <w:trPr>
          <w:trHeight w:val="397"/>
        </w:trPr>
        <w:tc>
          <w:tcPr>
            <w:tcW w:w="2699" w:type="dxa"/>
            <w:tcBorders>
              <w:left w:val="single" w:sz="4" w:space="0" w:color="000000"/>
              <w:right w:val="single" w:sz="4" w:space="0" w:color="auto"/>
            </w:tcBorders>
          </w:tcPr>
          <w:p w14:paraId="20156072" w14:textId="77777777" w:rsidR="00C3058D" w:rsidRPr="001C6A15" w:rsidRDefault="00C3058D" w:rsidP="00C3058D">
            <w:pPr>
              <w:spacing w:before="40" w:after="120" w:line="220" w:lineRule="exact"/>
              <w:ind w:right="-67"/>
            </w:pPr>
            <w:r w:rsidRPr="001C6A15">
              <w:t>Add.98/Rev.1/Corr.1</w:t>
            </w:r>
          </w:p>
        </w:tc>
        <w:tc>
          <w:tcPr>
            <w:tcW w:w="2121" w:type="dxa"/>
            <w:tcBorders>
              <w:left w:val="single" w:sz="4" w:space="0" w:color="auto"/>
              <w:right w:val="single" w:sz="4" w:space="0" w:color="auto"/>
            </w:tcBorders>
          </w:tcPr>
          <w:p w14:paraId="6F21C762" w14:textId="77777777" w:rsidR="00C3058D" w:rsidRPr="001C6A15" w:rsidRDefault="00C3058D" w:rsidP="00C3058D">
            <w:pPr>
              <w:spacing w:before="40" w:after="120" w:line="220" w:lineRule="exact"/>
              <w:ind w:left="-57" w:right="-93"/>
            </w:pPr>
            <w:r w:rsidRPr="001C6A15">
              <w:t>Corr.1 to Suppl.1 to 00</w:t>
            </w:r>
          </w:p>
        </w:tc>
        <w:tc>
          <w:tcPr>
            <w:tcW w:w="1000" w:type="dxa"/>
            <w:tcBorders>
              <w:left w:val="single" w:sz="4" w:space="0" w:color="auto"/>
              <w:right w:val="single" w:sz="4" w:space="0" w:color="auto"/>
            </w:tcBorders>
          </w:tcPr>
          <w:p w14:paraId="7DEAEFDC" w14:textId="77777777" w:rsidR="00C3058D" w:rsidRPr="001C6A15" w:rsidRDefault="00C3058D" w:rsidP="00C3058D">
            <w:pPr>
              <w:spacing w:before="40" w:after="120" w:line="220" w:lineRule="exact"/>
              <w:jc w:val="center"/>
            </w:pPr>
            <w:r w:rsidRPr="001C6A15">
              <w:t>10.03.04</w:t>
            </w:r>
          </w:p>
        </w:tc>
        <w:tc>
          <w:tcPr>
            <w:tcW w:w="1496" w:type="dxa"/>
            <w:tcBorders>
              <w:left w:val="single" w:sz="4" w:space="0" w:color="auto"/>
              <w:right w:val="single" w:sz="4" w:space="0" w:color="auto"/>
            </w:tcBorders>
          </w:tcPr>
          <w:p w14:paraId="3900D577" w14:textId="77777777" w:rsidR="00C3058D" w:rsidRPr="001C6A15" w:rsidRDefault="00C3058D" w:rsidP="00C3058D">
            <w:pPr>
              <w:spacing w:before="40" w:after="120" w:line="220" w:lineRule="exact"/>
              <w:jc w:val="center"/>
            </w:pPr>
            <w:r w:rsidRPr="001C6A15">
              <w:t>132</w:t>
            </w:r>
          </w:p>
        </w:tc>
        <w:tc>
          <w:tcPr>
            <w:tcW w:w="1933" w:type="dxa"/>
            <w:tcBorders>
              <w:left w:val="single" w:sz="4" w:space="0" w:color="auto"/>
              <w:right w:val="single" w:sz="4" w:space="0" w:color="auto"/>
            </w:tcBorders>
          </w:tcPr>
          <w:p w14:paraId="700A0A86" w14:textId="77777777" w:rsidR="00C3058D" w:rsidRPr="001C6A15" w:rsidRDefault="00C3058D" w:rsidP="00C3058D">
            <w:pPr>
              <w:spacing w:before="40" w:after="120" w:line="220" w:lineRule="exact"/>
              <w:jc w:val="center"/>
            </w:pPr>
            <w:r w:rsidRPr="001C6A15">
              <w:t>992, para. 79</w:t>
            </w:r>
          </w:p>
        </w:tc>
        <w:tc>
          <w:tcPr>
            <w:tcW w:w="1946" w:type="dxa"/>
            <w:tcBorders>
              <w:left w:val="single" w:sz="4" w:space="0" w:color="auto"/>
              <w:right w:val="single" w:sz="4" w:space="0" w:color="auto"/>
            </w:tcBorders>
          </w:tcPr>
          <w:p w14:paraId="4C429DC8" w14:textId="77777777" w:rsidR="00C3058D" w:rsidRPr="001C6A15" w:rsidRDefault="00C3058D" w:rsidP="00C3058D">
            <w:pPr>
              <w:spacing w:before="40" w:after="120" w:line="220" w:lineRule="exact"/>
              <w:jc w:val="center"/>
            </w:pPr>
            <w:r w:rsidRPr="001C6A15">
              <w:t>1009</w:t>
            </w:r>
          </w:p>
        </w:tc>
        <w:tc>
          <w:tcPr>
            <w:tcW w:w="1203" w:type="dxa"/>
            <w:tcBorders>
              <w:left w:val="single" w:sz="4" w:space="0" w:color="auto"/>
              <w:right w:val="single" w:sz="4" w:space="0" w:color="auto"/>
            </w:tcBorders>
          </w:tcPr>
          <w:p w14:paraId="32ABD919" w14:textId="77777777" w:rsidR="00C3058D" w:rsidRPr="001C6A15" w:rsidRDefault="00C3058D" w:rsidP="00C3058D">
            <w:pPr>
              <w:spacing w:before="40" w:after="120" w:line="220" w:lineRule="exact"/>
              <w:ind w:left="-32" w:right="-113"/>
              <w:rPr>
                <w:szCs w:val="18"/>
              </w:rPr>
            </w:pPr>
            <w:r w:rsidRPr="001C6A15">
              <w:rPr>
                <w:szCs w:val="18"/>
              </w:rPr>
              <w:t>AC.1 (26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05B46CF3" w14:textId="77777777" w:rsidR="00C3058D" w:rsidRPr="001C6A15" w:rsidRDefault="00C3058D" w:rsidP="00C3058D">
            <w:pPr>
              <w:spacing w:before="40" w:after="120" w:line="220" w:lineRule="exact"/>
              <w:jc w:val="center"/>
              <w:rPr>
                <w:u w:val="single"/>
              </w:rPr>
            </w:pPr>
          </w:p>
        </w:tc>
      </w:tr>
      <w:tr w:rsidR="00C3058D" w:rsidRPr="001C6A15" w14:paraId="72859F4B" w14:textId="77777777" w:rsidTr="00C3058D">
        <w:trPr>
          <w:trHeight w:val="397"/>
        </w:trPr>
        <w:tc>
          <w:tcPr>
            <w:tcW w:w="2699" w:type="dxa"/>
            <w:tcBorders>
              <w:left w:val="single" w:sz="4" w:space="0" w:color="000000"/>
              <w:right w:val="single" w:sz="4" w:space="0" w:color="auto"/>
            </w:tcBorders>
          </w:tcPr>
          <w:p w14:paraId="0B26B698" w14:textId="77777777" w:rsidR="00C3058D" w:rsidRPr="001C6A15" w:rsidRDefault="00C3058D" w:rsidP="00C3058D">
            <w:pPr>
              <w:spacing w:before="40" w:after="120" w:line="220" w:lineRule="exact"/>
              <w:ind w:right="-67"/>
            </w:pPr>
            <w:r w:rsidRPr="001C6A15">
              <w:t>Add.98/Rev.1/Amend.1/Corr.1</w:t>
            </w:r>
          </w:p>
        </w:tc>
        <w:tc>
          <w:tcPr>
            <w:tcW w:w="2121" w:type="dxa"/>
            <w:tcBorders>
              <w:left w:val="single" w:sz="4" w:space="0" w:color="auto"/>
              <w:right w:val="single" w:sz="4" w:space="0" w:color="auto"/>
            </w:tcBorders>
          </w:tcPr>
          <w:p w14:paraId="6737AE92" w14:textId="77777777" w:rsidR="00C3058D" w:rsidRPr="001C6A15" w:rsidRDefault="00C3058D" w:rsidP="00C3058D">
            <w:pPr>
              <w:spacing w:before="40" w:after="120" w:line="220" w:lineRule="exact"/>
              <w:ind w:left="-57" w:right="-93"/>
            </w:pPr>
            <w:r w:rsidRPr="001C6A15">
              <w:t>Corr.1 to Suppl.2 to 00</w:t>
            </w:r>
          </w:p>
        </w:tc>
        <w:tc>
          <w:tcPr>
            <w:tcW w:w="1000" w:type="dxa"/>
            <w:tcBorders>
              <w:left w:val="single" w:sz="4" w:space="0" w:color="auto"/>
              <w:right w:val="single" w:sz="4" w:space="0" w:color="auto"/>
            </w:tcBorders>
          </w:tcPr>
          <w:p w14:paraId="5E311092" w14:textId="77777777" w:rsidR="00C3058D" w:rsidRPr="001C6A15" w:rsidRDefault="00C3058D" w:rsidP="00C3058D">
            <w:pPr>
              <w:spacing w:before="40" w:after="120" w:line="220" w:lineRule="exact"/>
              <w:jc w:val="center"/>
            </w:pPr>
            <w:r w:rsidRPr="001C6A15">
              <w:t>16.11.05</w:t>
            </w:r>
          </w:p>
        </w:tc>
        <w:tc>
          <w:tcPr>
            <w:tcW w:w="1496" w:type="dxa"/>
            <w:tcBorders>
              <w:left w:val="single" w:sz="4" w:space="0" w:color="auto"/>
              <w:right w:val="single" w:sz="4" w:space="0" w:color="auto"/>
            </w:tcBorders>
          </w:tcPr>
          <w:p w14:paraId="1B55A2B5" w14:textId="77777777" w:rsidR="00C3058D" w:rsidRPr="001C6A15" w:rsidRDefault="00C3058D" w:rsidP="00C3058D">
            <w:pPr>
              <w:spacing w:before="40" w:after="120" w:line="220" w:lineRule="exact"/>
              <w:jc w:val="center"/>
            </w:pPr>
            <w:r w:rsidRPr="001C6A15">
              <w:t>137 (Nov</w:t>
            </w:r>
            <w:r>
              <w:t>.</w:t>
            </w:r>
            <w:r w:rsidRPr="001C6A15">
              <w:t xml:space="preserve"> 05)</w:t>
            </w:r>
          </w:p>
        </w:tc>
        <w:tc>
          <w:tcPr>
            <w:tcW w:w="1933" w:type="dxa"/>
            <w:tcBorders>
              <w:left w:val="single" w:sz="4" w:space="0" w:color="auto"/>
              <w:right w:val="single" w:sz="4" w:space="0" w:color="auto"/>
            </w:tcBorders>
          </w:tcPr>
          <w:p w14:paraId="3F4FC249" w14:textId="77777777" w:rsidR="00C3058D" w:rsidRPr="001C6A15" w:rsidRDefault="00C3058D" w:rsidP="00C3058D">
            <w:pPr>
              <w:spacing w:before="40" w:after="120" w:line="220" w:lineRule="exact"/>
              <w:jc w:val="center"/>
            </w:pPr>
            <w:r w:rsidRPr="001C6A15">
              <w:t>1047, para. 83</w:t>
            </w:r>
          </w:p>
        </w:tc>
        <w:tc>
          <w:tcPr>
            <w:tcW w:w="1946" w:type="dxa"/>
            <w:tcBorders>
              <w:left w:val="single" w:sz="4" w:space="0" w:color="auto"/>
              <w:right w:val="single" w:sz="4" w:space="0" w:color="auto"/>
            </w:tcBorders>
          </w:tcPr>
          <w:p w14:paraId="71DD3DC3" w14:textId="77777777" w:rsidR="00C3058D" w:rsidRPr="001C6A15" w:rsidRDefault="00C3058D" w:rsidP="00C3058D">
            <w:pPr>
              <w:spacing w:before="40" w:after="120" w:line="220" w:lineRule="exact"/>
              <w:jc w:val="center"/>
            </w:pPr>
            <w:r w:rsidRPr="001C6A15">
              <w:t>2005/76</w:t>
            </w:r>
          </w:p>
        </w:tc>
        <w:tc>
          <w:tcPr>
            <w:tcW w:w="1203" w:type="dxa"/>
            <w:tcBorders>
              <w:left w:val="single" w:sz="4" w:space="0" w:color="auto"/>
              <w:right w:val="single" w:sz="4" w:space="0" w:color="auto"/>
            </w:tcBorders>
          </w:tcPr>
          <w:p w14:paraId="4F975A79" w14:textId="77777777" w:rsidR="00C3058D" w:rsidRPr="001C6A15" w:rsidRDefault="00C3058D" w:rsidP="00C3058D">
            <w:pPr>
              <w:spacing w:before="40" w:after="120" w:line="220" w:lineRule="exact"/>
              <w:ind w:left="-32" w:right="-113"/>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14:paraId="7C76BEE0" w14:textId="77777777" w:rsidR="00C3058D" w:rsidRPr="001C6A15" w:rsidRDefault="00C3058D" w:rsidP="00C3058D">
            <w:pPr>
              <w:spacing w:before="40" w:after="120" w:line="220" w:lineRule="exact"/>
              <w:jc w:val="center"/>
              <w:rPr>
                <w:u w:val="single"/>
              </w:rPr>
            </w:pPr>
          </w:p>
        </w:tc>
      </w:tr>
      <w:tr w:rsidR="00C3058D" w:rsidRPr="001C6A15" w14:paraId="6C53417F" w14:textId="77777777" w:rsidTr="00C3058D">
        <w:trPr>
          <w:trHeight w:val="397"/>
        </w:trPr>
        <w:tc>
          <w:tcPr>
            <w:tcW w:w="2699" w:type="dxa"/>
            <w:tcBorders>
              <w:left w:val="single" w:sz="4" w:space="0" w:color="000000"/>
              <w:right w:val="single" w:sz="4" w:space="0" w:color="auto"/>
            </w:tcBorders>
          </w:tcPr>
          <w:p w14:paraId="0B3CED45" w14:textId="77777777" w:rsidR="00C3058D" w:rsidRPr="001C6A15" w:rsidRDefault="00C3058D" w:rsidP="00C3058D">
            <w:pPr>
              <w:spacing w:before="40" w:after="120" w:line="220" w:lineRule="exact"/>
              <w:ind w:right="-67"/>
            </w:pPr>
            <w:r w:rsidRPr="001C6A15">
              <w:t>Add.98/Rev.1/Amend.2</w:t>
            </w:r>
          </w:p>
        </w:tc>
        <w:tc>
          <w:tcPr>
            <w:tcW w:w="2121" w:type="dxa"/>
            <w:tcBorders>
              <w:left w:val="single" w:sz="4" w:space="0" w:color="auto"/>
              <w:right w:val="single" w:sz="4" w:space="0" w:color="auto"/>
            </w:tcBorders>
          </w:tcPr>
          <w:p w14:paraId="3B672EA2" w14:textId="77777777" w:rsidR="00C3058D" w:rsidRPr="001C6A15" w:rsidRDefault="00C3058D" w:rsidP="00C3058D">
            <w:pPr>
              <w:spacing w:before="40" w:after="120" w:line="220" w:lineRule="exact"/>
              <w:ind w:left="-57" w:right="-93"/>
            </w:pPr>
            <w:r w:rsidRPr="001C6A15">
              <w:t>Suppl.3 to 00</w:t>
            </w:r>
          </w:p>
        </w:tc>
        <w:tc>
          <w:tcPr>
            <w:tcW w:w="1000" w:type="dxa"/>
            <w:tcBorders>
              <w:left w:val="single" w:sz="4" w:space="0" w:color="auto"/>
              <w:right w:val="single" w:sz="4" w:space="0" w:color="auto"/>
            </w:tcBorders>
          </w:tcPr>
          <w:p w14:paraId="0074CA08" w14:textId="77777777" w:rsidR="00C3058D" w:rsidRPr="001C6A15" w:rsidRDefault="00C3058D" w:rsidP="00C3058D">
            <w:pPr>
              <w:spacing w:before="40" w:after="120" w:line="220" w:lineRule="exact"/>
              <w:jc w:val="center"/>
            </w:pPr>
            <w:r w:rsidRPr="001C6A15">
              <w:t>04.07.06</w:t>
            </w:r>
          </w:p>
        </w:tc>
        <w:tc>
          <w:tcPr>
            <w:tcW w:w="1496" w:type="dxa"/>
            <w:tcBorders>
              <w:left w:val="single" w:sz="4" w:space="0" w:color="auto"/>
              <w:right w:val="single" w:sz="4" w:space="0" w:color="auto"/>
            </w:tcBorders>
          </w:tcPr>
          <w:p w14:paraId="1B774BD5" w14:textId="77777777" w:rsidR="00C3058D" w:rsidRPr="001C6A15" w:rsidRDefault="00C3058D" w:rsidP="00C3058D">
            <w:pPr>
              <w:spacing w:before="40" w:after="120" w:line="220" w:lineRule="exact"/>
              <w:jc w:val="center"/>
            </w:pPr>
            <w:r w:rsidRPr="001C6A15">
              <w:t>137 (Nov</w:t>
            </w:r>
            <w:r>
              <w:t>.</w:t>
            </w:r>
            <w:r w:rsidRPr="001C6A15">
              <w:t xml:space="preserve"> 05)</w:t>
            </w:r>
          </w:p>
        </w:tc>
        <w:tc>
          <w:tcPr>
            <w:tcW w:w="1933" w:type="dxa"/>
            <w:tcBorders>
              <w:left w:val="single" w:sz="4" w:space="0" w:color="auto"/>
              <w:right w:val="single" w:sz="4" w:space="0" w:color="auto"/>
            </w:tcBorders>
          </w:tcPr>
          <w:p w14:paraId="4AA4E353" w14:textId="77777777" w:rsidR="00C3058D" w:rsidRPr="001C6A15" w:rsidRDefault="00C3058D" w:rsidP="00C3058D">
            <w:pPr>
              <w:spacing w:before="40" w:after="120" w:line="220" w:lineRule="exact"/>
              <w:jc w:val="center"/>
            </w:pPr>
            <w:r w:rsidRPr="001C6A15">
              <w:t>1047, para. 83</w:t>
            </w:r>
          </w:p>
        </w:tc>
        <w:tc>
          <w:tcPr>
            <w:tcW w:w="1946" w:type="dxa"/>
            <w:tcBorders>
              <w:left w:val="single" w:sz="4" w:space="0" w:color="auto"/>
              <w:right w:val="single" w:sz="4" w:space="0" w:color="auto"/>
            </w:tcBorders>
          </w:tcPr>
          <w:p w14:paraId="32B1CE4B" w14:textId="77777777" w:rsidR="00C3058D" w:rsidRPr="001C6A15" w:rsidRDefault="00C3058D" w:rsidP="00C3058D">
            <w:pPr>
              <w:spacing w:before="40" w:after="120" w:line="220" w:lineRule="exact"/>
              <w:jc w:val="center"/>
            </w:pPr>
            <w:r w:rsidRPr="001C6A15">
              <w:t>2005/77</w:t>
            </w:r>
          </w:p>
        </w:tc>
        <w:tc>
          <w:tcPr>
            <w:tcW w:w="1203" w:type="dxa"/>
            <w:tcBorders>
              <w:left w:val="single" w:sz="4" w:space="0" w:color="auto"/>
              <w:right w:val="single" w:sz="4" w:space="0" w:color="auto"/>
            </w:tcBorders>
          </w:tcPr>
          <w:p w14:paraId="6A43DB06" w14:textId="77777777" w:rsidR="00C3058D" w:rsidRPr="001C6A15" w:rsidRDefault="00C3058D" w:rsidP="00C3058D">
            <w:pPr>
              <w:spacing w:before="40" w:after="120" w:line="220" w:lineRule="exact"/>
              <w:ind w:left="-32" w:right="-113"/>
              <w:rPr>
                <w:szCs w:val="18"/>
              </w:rPr>
            </w:pPr>
            <w:r w:rsidRPr="001C6A15">
              <w:rPr>
                <w:szCs w:val="18"/>
              </w:rPr>
              <w:t>AC.1 (31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14:paraId="483675D5" w14:textId="77777777" w:rsidR="00C3058D" w:rsidRPr="001C6A15" w:rsidRDefault="00C3058D" w:rsidP="00C3058D">
            <w:pPr>
              <w:spacing w:before="40" w:after="120" w:line="220" w:lineRule="exact"/>
              <w:jc w:val="center"/>
            </w:pPr>
          </w:p>
        </w:tc>
      </w:tr>
      <w:tr w:rsidR="00C3058D" w:rsidRPr="001C6A15" w14:paraId="677B560B" w14:textId="77777777" w:rsidTr="00C3058D">
        <w:trPr>
          <w:trHeight w:val="397"/>
        </w:trPr>
        <w:tc>
          <w:tcPr>
            <w:tcW w:w="2699" w:type="dxa"/>
            <w:tcBorders>
              <w:left w:val="single" w:sz="4" w:space="0" w:color="000000"/>
              <w:right w:val="single" w:sz="4" w:space="0" w:color="auto"/>
            </w:tcBorders>
          </w:tcPr>
          <w:p w14:paraId="51048C2A" w14:textId="77777777" w:rsidR="00C3058D" w:rsidRPr="001C6A15" w:rsidRDefault="00C3058D" w:rsidP="00C3058D">
            <w:pPr>
              <w:spacing w:before="40" w:after="120" w:line="220" w:lineRule="exact"/>
              <w:ind w:right="-67"/>
            </w:pPr>
            <w:r w:rsidRPr="001C6A15">
              <w:t>Add.98/Rev.2</w:t>
            </w:r>
          </w:p>
        </w:tc>
        <w:tc>
          <w:tcPr>
            <w:tcW w:w="2121" w:type="dxa"/>
            <w:tcBorders>
              <w:left w:val="single" w:sz="4" w:space="0" w:color="auto"/>
              <w:right w:val="single" w:sz="4" w:space="0" w:color="auto"/>
            </w:tcBorders>
          </w:tcPr>
          <w:p w14:paraId="3681F7CE" w14:textId="77777777" w:rsidR="00C3058D" w:rsidRPr="001C6A15" w:rsidRDefault="00C3058D" w:rsidP="00C3058D">
            <w:pPr>
              <w:spacing w:before="40" w:after="120" w:line="220" w:lineRule="exact"/>
              <w:ind w:left="-57" w:right="-93"/>
            </w:pPr>
            <w:r w:rsidRPr="001C6A15">
              <w:t>Suppl.4 to 00</w:t>
            </w:r>
          </w:p>
        </w:tc>
        <w:tc>
          <w:tcPr>
            <w:tcW w:w="1000" w:type="dxa"/>
            <w:tcBorders>
              <w:left w:val="single" w:sz="4" w:space="0" w:color="auto"/>
              <w:right w:val="single" w:sz="4" w:space="0" w:color="auto"/>
            </w:tcBorders>
          </w:tcPr>
          <w:p w14:paraId="330C7DCB" w14:textId="77777777" w:rsidR="00C3058D" w:rsidRPr="001C6A15" w:rsidRDefault="00C3058D" w:rsidP="00C3058D">
            <w:pPr>
              <w:spacing w:before="40" w:after="120" w:line="220" w:lineRule="exact"/>
              <w:jc w:val="center"/>
            </w:pPr>
            <w:r w:rsidRPr="001C6A15">
              <w:t>15.10.08</w:t>
            </w:r>
          </w:p>
        </w:tc>
        <w:tc>
          <w:tcPr>
            <w:tcW w:w="1496" w:type="dxa"/>
            <w:tcBorders>
              <w:left w:val="single" w:sz="4" w:space="0" w:color="auto"/>
              <w:right w:val="single" w:sz="4" w:space="0" w:color="auto"/>
            </w:tcBorders>
          </w:tcPr>
          <w:p w14:paraId="01429411" w14:textId="77777777" w:rsidR="00C3058D" w:rsidRPr="001C6A15" w:rsidRDefault="00C3058D" w:rsidP="00C3058D">
            <w:pPr>
              <w:spacing w:before="40" w:after="120" w:line="220" w:lineRule="exact"/>
              <w:jc w:val="center"/>
            </w:pPr>
            <w:r w:rsidRPr="001C6A15">
              <w:t>144 (Mar</w:t>
            </w:r>
            <w:r>
              <w:t>.</w:t>
            </w:r>
            <w:r w:rsidRPr="001C6A15">
              <w:t xml:space="preserve"> 08)</w:t>
            </w:r>
          </w:p>
        </w:tc>
        <w:tc>
          <w:tcPr>
            <w:tcW w:w="1933" w:type="dxa"/>
            <w:tcBorders>
              <w:left w:val="single" w:sz="4" w:space="0" w:color="auto"/>
              <w:right w:val="single" w:sz="4" w:space="0" w:color="auto"/>
            </w:tcBorders>
          </w:tcPr>
          <w:p w14:paraId="7236EFF1" w14:textId="77777777" w:rsidR="00C3058D" w:rsidRPr="001C6A15" w:rsidRDefault="00C3058D" w:rsidP="00C3058D">
            <w:pPr>
              <w:spacing w:before="40" w:after="120" w:line="220" w:lineRule="exact"/>
              <w:jc w:val="center"/>
              <w:rPr>
                <w:lang w:val="es-ES_tradnl"/>
              </w:rPr>
            </w:pPr>
            <w:r w:rsidRPr="001C6A15">
              <w:rPr>
                <w:lang w:val="es-ES_tradnl"/>
              </w:rPr>
              <w:t>1066, para. 56</w:t>
            </w:r>
          </w:p>
        </w:tc>
        <w:tc>
          <w:tcPr>
            <w:tcW w:w="1946" w:type="dxa"/>
            <w:tcBorders>
              <w:left w:val="single" w:sz="4" w:space="0" w:color="auto"/>
              <w:right w:val="single" w:sz="4" w:space="0" w:color="auto"/>
            </w:tcBorders>
          </w:tcPr>
          <w:p w14:paraId="409FF15B" w14:textId="77777777" w:rsidR="00C3058D" w:rsidRPr="001C6A15" w:rsidRDefault="00C3058D" w:rsidP="00C3058D">
            <w:pPr>
              <w:spacing w:before="40" w:after="120" w:line="220" w:lineRule="exact"/>
              <w:jc w:val="center"/>
            </w:pPr>
            <w:r w:rsidRPr="001C6A15">
              <w:t>2008/32</w:t>
            </w:r>
          </w:p>
        </w:tc>
        <w:tc>
          <w:tcPr>
            <w:tcW w:w="1203" w:type="dxa"/>
            <w:tcBorders>
              <w:left w:val="single" w:sz="4" w:space="0" w:color="auto"/>
              <w:right w:val="single" w:sz="4" w:space="0" w:color="auto"/>
            </w:tcBorders>
          </w:tcPr>
          <w:p w14:paraId="52FAF85D" w14:textId="77777777" w:rsidR="00C3058D" w:rsidRPr="001C6A15" w:rsidRDefault="00C3058D" w:rsidP="00C3058D">
            <w:pPr>
              <w:spacing w:before="40" w:after="120" w:line="220" w:lineRule="exact"/>
              <w:ind w:left="-32" w:right="-113"/>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0116EC7E" w14:textId="77777777" w:rsidR="00C3058D" w:rsidRPr="001C6A15" w:rsidRDefault="00C3058D" w:rsidP="00C3058D">
            <w:pPr>
              <w:spacing w:before="40" w:after="120" w:line="220" w:lineRule="exact"/>
              <w:jc w:val="center"/>
            </w:pPr>
          </w:p>
        </w:tc>
      </w:tr>
      <w:tr w:rsidR="00C3058D" w:rsidRPr="001C6A15" w14:paraId="5B460269" w14:textId="77777777" w:rsidTr="00C3058D">
        <w:trPr>
          <w:trHeight w:val="397"/>
        </w:trPr>
        <w:tc>
          <w:tcPr>
            <w:tcW w:w="2699" w:type="dxa"/>
            <w:tcBorders>
              <w:left w:val="single" w:sz="4" w:space="0" w:color="000000"/>
              <w:right w:val="single" w:sz="4" w:space="0" w:color="auto"/>
            </w:tcBorders>
          </w:tcPr>
          <w:p w14:paraId="01A0CDA6" w14:textId="77777777" w:rsidR="00C3058D" w:rsidRPr="001C6A15" w:rsidRDefault="00C3058D" w:rsidP="00C3058D">
            <w:pPr>
              <w:spacing w:before="40" w:after="120" w:line="220" w:lineRule="exact"/>
              <w:ind w:right="-67"/>
            </w:pPr>
            <w:r w:rsidRPr="001C6A15">
              <w:t>Add.98/Rev.2</w:t>
            </w:r>
          </w:p>
        </w:tc>
        <w:tc>
          <w:tcPr>
            <w:tcW w:w="2121" w:type="dxa"/>
            <w:tcBorders>
              <w:left w:val="single" w:sz="4" w:space="0" w:color="auto"/>
              <w:right w:val="single" w:sz="4" w:space="0" w:color="auto"/>
            </w:tcBorders>
          </w:tcPr>
          <w:p w14:paraId="10FE1C98" w14:textId="77777777" w:rsidR="00C3058D" w:rsidRPr="001C6A15" w:rsidRDefault="00C3058D" w:rsidP="00C3058D">
            <w:pPr>
              <w:spacing w:before="40" w:after="120" w:line="220" w:lineRule="exact"/>
              <w:ind w:left="-57" w:right="-93"/>
            </w:pPr>
            <w:r w:rsidRPr="001C6A15">
              <w:t>Corr.1 to Rev.1</w:t>
            </w:r>
          </w:p>
        </w:tc>
        <w:tc>
          <w:tcPr>
            <w:tcW w:w="1000" w:type="dxa"/>
            <w:tcBorders>
              <w:left w:val="single" w:sz="4" w:space="0" w:color="auto"/>
              <w:right w:val="single" w:sz="4" w:space="0" w:color="auto"/>
            </w:tcBorders>
          </w:tcPr>
          <w:p w14:paraId="7F9BAB0A" w14:textId="77777777" w:rsidR="00C3058D" w:rsidRPr="001C6A15" w:rsidRDefault="00C3058D" w:rsidP="00C3058D">
            <w:pPr>
              <w:spacing w:before="40" w:after="120" w:line="220" w:lineRule="exact"/>
              <w:jc w:val="center"/>
            </w:pPr>
            <w:r w:rsidRPr="001C6A15">
              <w:t>12.11.08</w:t>
            </w:r>
          </w:p>
        </w:tc>
        <w:tc>
          <w:tcPr>
            <w:tcW w:w="1496" w:type="dxa"/>
            <w:tcBorders>
              <w:left w:val="single" w:sz="4" w:space="0" w:color="auto"/>
              <w:right w:val="single" w:sz="4" w:space="0" w:color="auto"/>
            </w:tcBorders>
          </w:tcPr>
          <w:p w14:paraId="11FD9057" w14:textId="77777777" w:rsidR="00C3058D" w:rsidRPr="001C6A15" w:rsidRDefault="00C3058D" w:rsidP="00C3058D">
            <w:pPr>
              <w:spacing w:before="40" w:after="120" w:line="220" w:lineRule="exact"/>
              <w:jc w:val="center"/>
            </w:pPr>
            <w:r w:rsidRPr="001C6A15">
              <w:t>146 (Nov</w:t>
            </w:r>
            <w:r>
              <w:t>.</w:t>
            </w:r>
            <w:r w:rsidRPr="001C6A15">
              <w:t xml:space="preserve"> 08)</w:t>
            </w:r>
          </w:p>
        </w:tc>
        <w:tc>
          <w:tcPr>
            <w:tcW w:w="1933" w:type="dxa"/>
            <w:tcBorders>
              <w:left w:val="single" w:sz="4" w:space="0" w:color="auto"/>
              <w:right w:val="single" w:sz="4" w:space="0" w:color="auto"/>
            </w:tcBorders>
          </w:tcPr>
          <w:p w14:paraId="4797127A" w14:textId="77777777" w:rsidR="00C3058D" w:rsidRPr="001C6A15" w:rsidRDefault="00C3058D" w:rsidP="00C3058D">
            <w:pPr>
              <w:spacing w:before="40" w:after="120" w:line="220" w:lineRule="exact"/>
              <w:jc w:val="center"/>
              <w:rPr>
                <w:lang w:val="es-ES_tradnl"/>
              </w:rPr>
            </w:pPr>
            <w:r w:rsidRPr="001C6A15">
              <w:rPr>
                <w:lang w:val="es-ES_tradnl"/>
              </w:rPr>
              <w:t>1070, para. 87</w:t>
            </w:r>
          </w:p>
        </w:tc>
        <w:tc>
          <w:tcPr>
            <w:tcW w:w="1946" w:type="dxa"/>
            <w:tcBorders>
              <w:left w:val="single" w:sz="4" w:space="0" w:color="auto"/>
              <w:right w:val="single" w:sz="4" w:space="0" w:color="auto"/>
            </w:tcBorders>
          </w:tcPr>
          <w:p w14:paraId="09ACA6FE" w14:textId="77777777" w:rsidR="00C3058D" w:rsidRPr="001C6A15" w:rsidRDefault="00C3058D" w:rsidP="00C3058D">
            <w:pPr>
              <w:spacing w:before="40" w:after="120" w:line="220" w:lineRule="exact"/>
              <w:jc w:val="center"/>
            </w:pPr>
            <w:r w:rsidRPr="001C6A15">
              <w:t>2008/90</w:t>
            </w:r>
          </w:p>
        </w:tc>
        <w:tc>
          <w:tcPr>
            <w:tcW w:w="1203" w:type="dxa"/>
            <w:tcBorders>
              <w:left w:val="single" w:sz="4" w:space="0" w:color="auto"/>
              <w:right w:val="single" w:sz="4" w:space="0" w:color="auto"/>
            </w:tcBorders>
          </w:tcPr>
          <w:p w14:paraId="3F8F1B7D" w14:textId="77777777" w:rsidR="00C3058D" w:rsidRPr="001C6A15" w:rsidRDefault="00C3058D" w:rsidP="00C3058D">
            <w:pPr>
              <w:spacing w:before="40" w:after="120" w:line="220" w:lineRule="exact"/>
              <w:ind w:left="-32" w:right="-113"/>
              <w:rPr>
                <w:szCs w:val="18"/>
              </w:rPr>
            </w:pPr>
            <w:r w:rsidRPr="001C6A15">
              <w:rPr>
                <w:szCs w:val="18"/>
              </w:rPr>
              <w:t>AC.1 (40</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701E739B" w14:textId="77777777" w:rsidR="00C3058D" w:rsidRPr="001C6A15" w:rsidRDefault="00C3058D" w:rsidP="00C3058D">
            <w:pPr>
              <w:spacing w:before="40" w:after="120" w:line="220" w:lineRule="exact"/>
              <w:jc w:val="center"/>
            </w:pPr>
            <w:r w:rsidRPr="001C6A15">
              <w:t>1</w:t>
            </w:r>
          </w:p>
        </w:tc>
      </w:tr>
      <w:tr w:rsidR="00C3058D" w:rsidRPr="001C6A15" w14:paraId="514B28ED" w14:textId="77777777" w:rsidTr="00C3058D">
        <w:trPr>
          <w:trHeight w:val="397"/>
        </w:trPr>
        <w:tc>
          <w:tcPr>
            <w:tcW w:w="2699" w:type="dxa"/>
            <w:tcBorders>
              <w:left w:val="single" w:sz="4" w:space="0" w:color="000000"/>
              <w:right w:val="single" w:sz="4" w:space="0" w:color="auto"/>
            </w:tcBorders>
          </w:tcPr>
          <w:p w14:paraId="27D74EC9" w14:textId="77777777" w:rsidR="00C3058D" w:rsidRPr="001C6A15" w:rsidRDefault="00C3058D" w:rsidP="00C3058D">
            <w:pPr>
              <w:spacing w:before="40" w:after="120" w:line="220" w:lineRule="exact"/>
              <w:ind w:right="-67"/>
            </w:pPr>
            <w:r w:rsidRPr="001C6A15">
              <w:t>Add.98/Rev.2/Amend.1</w:t>
            </w:r>
          </w:p>
        </w:tc>
        <w:tc>
          <w:tcPr>
            <w:tcW w:w="2121" w:type="dxa"/>
            <w:tcBorders>
              <w:left w:val="single" w:sz="4" w:space="0" w:color="auto"/>
              <w:right w:val="single" w:sz="4" w:space="0" w:color="auto"/>
            </w:tcBorders>
          </w:tcPr>
          <w:p w14:paraId="09F64A4B" w14:textId="77777777" w:rsidR="00C3058D" w:rsidRPr="001C6A15" w:rsidRDefault="00C3058D" w:rsidP="00C3058D">
            <w:pPr>
              <w:spacing w:before="40" w:after="120" w:line="220" w:lineRule="exact"/>
              <w:ind w:left="-57" w:right="-93"/>
            </w:pPr>
            <w:r w:rsidRPr="001C6A15">
              <w:t>Suppl.5 to 00</w:t>
            </w:r>
          </w:p>
        </w:tc>
        <w:tc>
          <w:tcPr>
            <w:tcW w:w="1000" w:type="dxa"/>
            <w:tcBorders>
              <w:left w:val="single" w:sz="4" w:space="0" w:color="auto"/>
              <w:right w:val="single" w:sz="4" w:space="0" w:color="auto"/>
            </w:tcBorders>
          </w:tcPr>
          <w:p w14:paraId="488CC77B" w14:textId="77777777" w:rsidR="00C3058D" w:rsidRPr="001C6A15" w:rsidRDefault="00C3058D" w:rsidP="00C3058D">
            <w:pPr>
              <w:spacing w:before="40" w:after="120" w:line="220" w:lineRule="exact"/>
              <w:jc w:val="center"/>
            </w:pPr>
            <w:r w:rsidRPr="001C6A15">
              <w:t>19.08.10</w:t>
            </w:r>
          </w:p>
        </w:tc>
        <w:tc>
          <w:tcPr>
            <w:tcW w:w="1496" w:type="dxa"/>
            <w:tcBorders>
              <w:left w:val="single" w:sz="4" w:space="0" w:color="auto"/>
              <w:right w:val="single" w:sz="4" w:space="0" w:color="auto"/>
            </w:tcBorders>
          </w:tcPr>
          <w:p w14:paraId="5BCDA847" w14:textId="77777777" w:rsidR="00C3058D" w:rsidRPr="001C6A15" w:rsidRDefault="00C3058D" w:rsidP="00C3058D">
            <w:pPr>
              <w:spacing w:before="40" w:after="120" w:line="220" w:lineRule="exact"/>
              <w:jc w:val="center"/>
            </w:pPr>
            <w:r w:rsidRPr="001C6A15">
              <w:t>149 (Nov. 09)</w:t>
            </w:r>
          </w:p>
        </w:tc>
        <w:tc>
          <w:tcPr>
            <w:tcW w:w="1933" w:type="dxa"/>
            <w:tcBorders>
              <w:left w:val="single" w:sz="4" w:space="0" w:color="auto"/>
              <w:right w:val="single" w:sz="4" w:space="0" w:color="auto"/>
            </w:tcBorders>
          </w:tcPr>
          <w:p w14:paraId="7BBD8986" w14:textId="77777777" w:rsidR="00C3058D" w:rsidRPr="001C6A15" w:rsidRDefault="00C3058D" w:rsidP="00C3058D">
            <w:pPr>
              <w:spacing w:before="40" w:after="120" w:line="220" w:lineRule="exact"/>
              <w:jc w:val="center"/>
              <w:rPr>
                <w:lang w:val="es-ES_tradnl"/>
              </w:rPr>
            </w:pPr>
            <w:r w:rsidRPr="001C6A15">
              <w:rPr>
                <w:lang w:val="es-ES_tradnl"/>
              </w:rPr>
              <w:t>1079, para. 89</w:t>
            </w:r>
          </w:p>
        </w:tc>
        <w:tc>
          <w:tcPr>
            <w:tcW w:w="1946" w:type="dxa"/>
            <w:tcBorders>
              <w:left w:val="single" w:sz="4" w:space="0" w:color="auto"/>
              <w:right w:val="single" w:sz="4" w:space="0" w:color="auto"/>
            </w:tcBorders>
          </w:tcPr>
          <w:p w14:paraId="3151E2CD" w14:textId="77777777" w:rsidR="00C3058D" w:rsidRPr="001C6A15" w:rsidRDefault="00C3058D" w:rsidP="00C3058D">
            <w:pPr>
              <w:spacing w:before="40" w:after="120" w:line="220" w:lineRule="exact"/>
              <w:jc w:val="center"/>
            </w:pPr>
            <w:r w:rsidRPr="001C6A15">
              <w:t>2009/95</w:t>
            </w:r>
          </w:p>
        </w:tc>
        <w:tc>
          <w:tcPr>
            <w:tcW w:w="1203" w:type="dxa"/>
            <w:tcBorders>
              <w:left w:val="single" w:sz="4" w:space="0" w:color="auto"/>
              <w:right w:val="single" w:sz="4" w:space="0" w:color="auto"/>
            </w:tcBorders>
          </w:tcPr>
          <w:p w14:paraId="2D769589" w14:textId="77777777" w:rsidR="00C3058D" w:rsidRPr="001C6A15" w:rsidRDefault="00C3058D" w:rsidP="00C3058D">
            <w:pPr>
              <w:spacing w:before="40" w:after="120" w:line="220" w:lineRule="exact"/>
              <w:ind w:left="-32" w:right="-113"/>
              <w:rPr>
                <w:szCs w:val="18"/>
              </w:rPr>
            </w:pPr>
            <w:r w:rsidRPr="001C6A15">
              <w:rPr>
                <w:szCs w:val="18"/>
              </w:rPr>
              <w:t>AC.1 (43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14:paraId="3953720D" w14:textId="77777777" w:rsidR="00C3058D" w:rsidRPr="001C6A15" w:rsidRDefault="00C3058D" w:rsidP="00C3058D">
            <w:pPr>
              <w:spacing w:before="40" w:after="120" w:line="220" w:lineRule="exact"/>
              <w:jc w:val="center"/>
            </w:pPr>
          </w:p>
        </w:tc>
      </w:tr>
      <w:tr w:rsidR="00C3058D" w:rsidRPr="001C6A15" w14:paraId="5E2A1A76" w14:textId="77777777" w:rsidTr="00C3058D">
        <w:trPr>
          <w:trHeight w:val="397"/>
        </w:trPr>
        <w:tc>
          <w:tcPr>
            <w:tcW w:w="2699" w:type="dxa"/>
            <w:tcBorders>
              <w:left w:val="single" w:sz="4" w:space="0" w:color="000000"/>
              <w:right w:val="single" w:sz="4" w:space="0" w:color="auto"/>
            </w:tcBorders>
          </w:tcPr>
          <w:p w14:paraId="4B6DDB85" w14:textId="77777777" w:rsidR="00C3058D" w:rsidRPr="001C6A15" w:rsidRDefault="00C3058D" w:rsidP="00C3058D">
            <w:pPr>
              <w:spacing w:before="40" w:after="120" w:line="220" w:lineRule="exact"/>
              <w:ind w:right="-67"/>
            </w:pPr>
            <w:r w:rsidRPr="001C6A15">
              <w:t>Add.98/Rev.2/Amend.2</w:t>
            </w:r>
          </w:p>
        </w:tc>
        <w:tc>
          <w:tcPr>
            <w:tcW w:w="2121" w:type="dxa"/>
            <w:tcBorders>
              <w:left w:val="single" w:sz="4" w:space="0" w:color="auto"/>
              <w:right w:val="single" w:sz="4" w:space="0" w:color="auto"/>
            </w:tcBorders>
          </w:tcPr>
          <w:p w14:paraId="508B6BD6" w14:textId="77777777" w:rsidR="00C3058D" w:rsidRPr="001C6A15" w:rsidRDefault="00C3058D" w:rsidP="00C3058D">
            <w:pPr>
              <w:spacing w:before="40" w:after="120" w:line="220" w:lineRule="exact"/>
              <w:ind w:left="-57" w:right="-93"/>
            </w:pPr>
            <w:r w:rsidRPr="001C6A15">
              <w:t>Suppl.6 to 00</w:t>
            </w:r>
          </w:p>
        </w:tc>
        <w:tc>
          <w:tcPr>
            <w:tcW w:w="1000" w:type="dxa"/>
            <w:tcBorders>
              <w:left w:val="single" w:sz="4" w:space="0" w:color="auto"/>
              <w:right w:val="single" w:sz="4" w:space="0" w:color="auto"/>
            </w:tcBorders>
          </w:tcPr>
          <w:p w14:paraId="0FB4C783" w14:textId="77777777" w:rsidR="00C3058D" w:rsidRPr="001C6A15" w:rsidRDefault="00C3058D" w:rsidP="00C3058D">
            <w:pPr>
              <w:spacing w:before="40" w:after="120" w:line="220" w:lineRule="exact"/>
              <w:jc w:val="center"/>
            </w:pPr>
            <w:r w:rsidRPr="001C6A15">
              <w:t>09.12.10</w:t>
            </w:r>
          </w:p>
        </w:tc>
        <w:tc>
          <w:tcPr>
            <w:tcW w:w="1496" w:type="dxa"/>
            <w:tcBorders>
              <w:left w:val="single" w:sz="4" w:space="0" w:color="auto"/>
              <w:right w:val="single" w:sz="4" w:space="0" w:color="auto"/>
            </w:tcBorders>
          </w:tcPr>
          <w:p w14:paraId="2556AD1B" w14:textId="77777777" w:rsidR="00C3058D" w:rsidRPr="001C6A15" w:rsidRDefault="00C3058D" w:rsidP="00C3058D">
            <w:pPr>
              <w:spacing w:before="40" w:after="120" w:line="220" w:lineRule="exact"/>
              <w:jc w:val="center"/>
            </w:pPr>
            <w:r w:rsidRPr="001C6A15">
              <w:t>150 (Mar</w:t>
            </w:r>
            <w:r>
              <w:t>.</w:t>
            </w:r>
            <w:r w:rsidRPr="001C6A15">
              <w:t xml:space="preserve"> 10)</w:t>
            </w:r>
          </w:p>
        </w:tc>
        <w:tc>
          <w:tcPr>
            <w:tcW w:w="1933" w:type="dxa"/>
            <w:tcBorders>
              <w:left w:val="single" w:sz="4" w:space="0" w:color="auto"/>
              <w:right w:val="single" w:sz="4" w:space="0" w:color="auto"/>
            </w:tcBorders>
          </w:tcPr>
          <w:p w14:paraId="093BA759" w14:textId="77777777" w:rsidR="00C3058D" w:rsidRPr="001C6A15" w:rsidRDefault="00C3058D" w:rsidP="00C3058D">
            <w:pPr>
              <w:spacing w:before="40" w:after="120" w:line="220" w:lineRule="exact"/>
              <w:jc w:val="center"/>
              <w:rPr>
                <w:lang w:val="es-ES_tradnl"/>
              </w:rPr>
            </w:pPr>
            <w:r w:rsidRPr="001C6A15">
              <w:rPr>
                <w:lang w:val="es-ES_tradnl"/>
              </w:rPr>
              <w:t>1083, para. 83</w:t>
            </w:r>
          </w:p>
        </w:tc>
        <w:tc>
          <w:tcPr>
            <w:tcW w:w="1946" w:type="dxa"/>
            <w:tcBorders>
              <w:left w:val="single" w:sz="4" w:space="0" w:color="auto"/>
              <w:right w:val="single" w:sz="4" w:space="0" w:color="auto"/>
            </w:tcBorders>
          </w:tcPr>
          <w:p w14:paraId="508FC032" w14:textId="77777777" w:rsidR="00C3058D" w:rsidRPr="001C6A15" w:rsidRDefault="00C3058D" w:rsidP="00C3058D">
            <w:pPr>
              <w:spacing w:before="40" w:after="120" w:line="220" w:lineRule="exact"/>
              <w:jc w:val="center"/>
            </w:pPr>
            <w:r w:rsidRPr="001C6A15">
              <w:t>2010/30</w:t>
            </w:r>
          </w:p>
        </w:tc>
        <w:tc>
          <w:tcPr>
            <w:tcW w:w="1203" w:type="dxa"/>
            <w:tcBorders>
              <w:left w:val="single" w:sz="4" w:space="0" w:color="auto"/>
              <w:right w:val="single" w:sz="4" w:space="0" w:color="auto"/>
            </w:tcBorders>
          </w:tcPr>
          <w:p w14:paraId="35CD2737" w14:textId="77777777" w:rsidR="00C3058D" w:rsidRPr="001C6A15" w:rsidRDefault="00C3058D" w:rsidP="00C3058D">
            <w:pPr>
              <w:spacing w:before="40" w:after="120" w:line="220" w:lineRule="exact"/>
              <w:ind w:left="-32" w:right="-113"/>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1A6635C9" w14:textId="77777777" w:rsidR="00C3058D" w:rsidRPr="001C6A15" w:rsidRDefault="00C3058D" w:rsidP="00C3058D">
            <w:pPr>
              <w:spacing w:before="40" w:after="120" w:line="220" w:lineRule="exact"/>
              <w:jc w:val="center"/>
            </w:pPr>
          </w:p>
        </w:tc>
      </w:tr>
      <w:tr w:rsidR="00C3058D" w:rsidRPr="001C6A15" w14:paraId="3031CCE2" w14:textId="77777777" w:rsidTr="00C3058D">
        <w:trPr>
          <w:trHeight w:val="397"/>
        </w:trPr>
        <w:tc>
          <w:tcPr>
            <w:tcW w:w="2699" w:type="dxa"/>
            <w:tcBorders>
              <w:left w:val="single" w:sz="4" w:space="0" w:color="000000"/>
              <w:right w:val="single" w:sz="4" w:space="0" w:color="auto"/>
            </w:tcBorders>
          </w:tcPr>
          <w:p w14:paraId="104614C9" w14:textId="77777777" w:rsidR="00C3058D" w:rsidRPr="001C6A15" w:rsidRDefault="00C3058D" w:rsidP="00C3058D">
            <w:pPr>
              <w:spacing w:before="40" w:after="120" w:line="220" w:lineRule="exact"/>
              <w:ind w:right="-67"/>
            </w:pPr>
            <w:r w:rsidRPr="001C6A15">
              <w:t>Add.98/Rev.2/Amend.3</w:t>
            </w:r>
          </w:p>
        </w:tc>
        <w:tc>
          <w:tcPr>
            <w:tcW w:w="2121" w:type="dxa"/>
            <w:tcBorders>
              <w:left w:val="single" w:sz="4" w:space="0" w:color="auto"/>
              <w:right w:val="single" w:sz="4" w:space="0" w:color="auto"/>
            </w:tcBorders>
          </w:tcPr>
          <w:p w14:paraId="6B98166B" w14:textId="77777777" w:rsidR="00C3058D" w:rsidRPr="001C6A15" w:rsidRDefault="00C3058D" w:rsidP="00C3058D">
            <w:pPr>
              <w:spacing w:before="40" w:after="120" w:line="220" w:lineRule="exact"/>
              <w:ind w:left="-57" w:right="-93"/>
            </w:pPr>
            <w:r w:rsidRPr="001C6A15">
              <w:t>Suppl.7 to 00</w:t>
            </w:r>
          </w:p>
        </w:tc>
        <w:tc>
          <w:tcPr>
            <w:tcW w:w="1000" w:type="dxa"/>
            <w:tcBorders>
              <w:left w:val="single" w:sz="4" w:space="0" w:color="auto"/>
              <w:right w:val="single" w:sz="4" w:space="0" w:color="auto"/>
            </w:tcBorders>
          </w:tcPr>
          <w:p w14:paraId="44A0F7F0" w14:textId="77777777" w:rsidR="00C3058D" w:rsidRPr="001C6A15" w:rsidRDefault="00C3058D" w:rsidP="00C3058D">
            <w:pPr>
              <w:spacing w:before="40" w:after="120" w:line="220" w:lineRule="exact"/>
              <w:ind w:left="-155" w:right="-107"/>
              <w:jc w:val="center"/>
            </w:pPr>
            <w:r w:rsidRPr="001C6A15">
              <w:t>26.07.12</w:t>
            </w:r>
          </w:p>
        </w:tc>
        <w:tc>
          <w:tcPr>
            <w:tcW w:w="1496" w:type="dxa"/>
            <w:tcBorders>
              <w:left w:val="single" w:sz="4" w:space="0" w:color="auto"/>
              <w:right w:val="single" w:sz="4" w:space="0" w:color="auto"/>
            </w:tcBorders>
          </w:tcPr>
          <w:p w14:paraId="6E548FC5" w14:textId="77777777" w:rsidR="00C3058D" w:rsidRPr="001C6A15" w:rsidRDefault="00C3058D" w:rsidP="00C3058D">
            <w:pPr>
              <w:spacing w:before="40" w:after="120" w:line="220" w:lineRule="exact"/>
              <w:jc w:val="center"/>
            </w:pPr>
            <w:r w:rsidRPr="001C6A15">
              <w:t>155 (Nov</w:t>
            </w:r>
            <w:r>
              <w:t>.</w:t>
            </w:r>
            <w:r w:rsidRPr="001C6A15">
              <w:t xml:space="preserve"> 11)</w:t>
            </w:r>
          </w:p>
        </w:tc>
        <w:tc>
          <w:tcPr>
            <w:tcW w:w="1933" w:type="dxa"/>
            <w:tcBorders>
              <w:left w:val="single" w:sz="4" w:space="0" w:color="auto"/>
              <w:right w:val="single" w:sz="4" w:space="0" w:color="auto"/>
            </w:tcBorders>
          </w:tcPr>
          <w:p w14:paraId="3D1C73C0" w14:textId="77777777" w:rsidR="00C3058D" w:rsidRPr="001C6A15" w:rsidRDefault="00C3058D" w:rsidP="00C3058D">
            <w:pPr>
              <w:spacing w:before="40" w:after="120" w:line="220" w:lineRule="exact"/>
              <w:jc w:val="center"/>
            </w:pPr>
            <w:r w:rsidRPr="001C6A15">
              <w:t>1093, para. 112</w:t>
            </w:r>
          </w:p>
        </w:tc>
        <w:tc>
          <w:tcPr>
            <w:tcW w:w="1946" w:type="dxa"/>
            <w:tcBorders>
              <w:left w:val="single" w:sz="4" w:space="0" w:color="auto"/>
              <w:right w:val="single" w:sz="4" w:space="0" w:color="auto"/>
            </w:tcBorders>
          </w:tcPr>
          <w:p w14:paraId="079157E8" w14:textId="77777777" w:rsidR="00C3058D" w:rsidRPr="001C6A15" w:rsidRDefault="00C3058D" w:rsidP="00C3058D">
            <w:pPr>
              <w:spacing w:before="40" w:after="120" w:line="220" w:lineRule="exact"/>
              <w:ind w:left="94"/>
              <w:jc w:val="center"/>
            </w:pPr>
            <w:r w:rsidRPr="001C6A15">
              <w:t>2011/101</w:t>
            </w:r>
          </w:p>
        </w:tc>
        <w:tc>
          <w:tcPr>
            <w:tcW w:w="1203" w:type="dxa"/>
            <w:tcBorders>
              <w:left w:val="single" w:sz="4" w:space="0" w:color="auto"/>
              <w:right w:val="single" w:sz="4" w:space="0" w:color="auto"/>
            </w:tcBorders>
          </w:tcPr>
          <w:p w14:paraId="6DE619DF" w14:textId="77777777" w:rsidR="00C3058D" w:rsidRPr="001C6A15" w:rsidRDefault="00C3058D" w:rsidP="00C3058D">
            <w:pPr>
              <w:spacing w:before="40" w:after="120" w:line="220" w:lineRule="exact"/>
              <w:ind w:left="-32" w:right="-113"/>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14:paraId="2F7B81DD" w14:textId="77777777" w:rsidR="00C3058D" w:rsidRPr="001C6A15" w:rsidRDefault="00C3058D" w:rsidP="00C3058D">
            <w:pPr>
              <w:spacing w:before="40" w:after="120" w:line="220" w:lineRule="exact"/>
              <w:jc w:val="center"/>
            </w:pPr>
          </w:p>
        </w:tc>
      </w:tr>
      <w:tr w:rsidR="00C3058D" w:rsidRPr="001C6A15" w14:paraId="33D9085D" w14:textId="77777777" w:rsidTr="00C3058D">
        <w:trPr>
          <w:trHeight w:val="397"/>
        </w:trPr>
        <w:tc>
          <w:tcPr>
            <w:tcW w:w="2699" w:type="dxa"/>
            <w:tcBorders>
              <w:left w:val="single" w:sz="4" w:space="0" w:color="000000"/>
              <w:right w:val="single" w:sz="4" w:space="0" w:color="auto"/>
            </w:tcBorders>
          </w:tcPr>
          <w:p w14:paraId="018DCC87" w14:textId="77777777" w:rsidR="00C3058D" w:rsidRPr="001C6A15" w:rsidRDefault="00C3058D" w:rsidP="00C3058D">
            <w:pPr>
              <w:spacing w:before="40" w:after="120" w:line="220" w:lineRule="exact"/>
            </w:pPr>
            <w:r w:rsidRPr="001C6A15">
              <w:t>Add.98/Rev.2/Amend.4</w:t>
            </w:r>
          </w:p>
        </w:tc>
        <w:tc>
          <w:tcPr>
            <w:tcW w:w="2121" w:type="dxa"/>
            <w:tcBorders>
              <w:left w:val="single" w:sz="4" w:space="0" w:color="auto"/>
              <w:right w:val="single" w:sz="4" w:space="0" w:color="auto"/>
            </w:tcBorders>
          </w:tcPr>
          <w:p w14:paraId="37EC0307" w14:textId="77777777" w:rsidR="00C3058D" w:rsidRPr="001C6A15" w:rsidRDefault="00C3058D" w:rsidP="00C3058D">
            <w:pPr>
              <w:spacing w:before="40" w:after="120" w:line="220" w:lineRule="exact"/>
              <w:ind w:left="-57" w:right="-93"/>
            </w:pPr>
            <w:r w:rsidRPr="001C6A15">
              <w:t>Suppl.8 to 00</w:t>
            </w:r>
          </w:p>
        </w:tc>
        <w:tc>
          <w:tcPr>
            <w:tcW w:w="1000" w:type="dxa"/>
            <w:tcBorders>
              <w:left w:val="single" w:sz="4" w:space="0" w:color="auto"/>
              <w:right w:val="single" w:sz="4" w:space="0" w:color="auto"/>
            </w:tcBorders>
          </w:tcPr>
          <w:p w14:paraId="743CEEEB" w14:textId="77777777" w:rsidR="00C3058D" w:rsidRPr="001C6A15" w:rsidRDefault="00C3058D" w:rsidP="00C3058D">
            <w:pPr>
              <w:spacing w:before="40" w:after="120" w:line="220" w:lineRule="exact"/>
              <w:ind w:left="-155" w:right="-107"/>
              <w:jc w:val="center"/>
            </w:pPr>
            <w:r w:rsidRPr="001C6A15">
              <w:t>15.07.13</w:t>
            </w:r>
          </w:p>
        </w:tc>
        <w:tc>
          <w:tcPr>
            <w:tcW w:w="1496" w:type="dxa"/>
            <w:tcBorders>
              <w:left w:val="single" w:sz="4" w:space="0" w:color="auto"/>
              <w:right w:val="single" w:sz="4" w:space="0" w:color="auto"/>
            </w:tcBorders>
          </w:tcPr>
          <w:p w14:paraId="60A6AEB2" w14:textId="77777777" w:rsidR="00C3058D" w:rsidRPr="001C6A15" w:rsidRDefault="00C3058D" w:rsidP="00C3058D">
            <w:pPr>
              <w:spacing w:before="40" w:after="120" w:line="220" w:lineRule="exact"/>
              <w:jc w:val="center"/>
            </w:pPr>
            <w:r w:rsidRPr="001C6A15">
              <w:t>158 (Nov. 12)</w:t>
            </w:r>
          </w:p>
        </w:tc>
        <w:tc>
          <w:tcPr>
            <w:tcW w:w="1933" w:type="dxa"/>
            <w:tcBorders>
              <w:left w:val="single" w:sz="4" w:space="0" w:color="auto"/>
              <w:right w:val="single" w:sz="4" w:space="0" w:color="auto"/>
            </w:tcBorders>
          </w:tcPr>
          <w:p w14:paraId="7588D048" w14:textId="77777777" w:rsidR="00C3058D" w:rsidRPr="001C6A15" w:rsidRDefault="00C3058D" w:rsidP="00C3058D">
            <w:pPr>
              <w:spacing w:before="40" w:after="120" w:line="220" w:lineRule="exact"/>
              <w:jc w:val="center"/>
            </w:pPr>
            <w:r w:rsidRPr="001C6A15">
              <w:t>1099, para. 91</w:t>
            </w:r>
          </w:p>
        </w:tc>
        <w:tc>
          <w:tcPr>
            <w:tcW w:w="1946" w:type="dxa"/>
            <w:tcBorders>
              <w:left w:val="single" w:sz="4" w:space="0" w:color="auto"/>
              <w:right w:val="single" w:sz="4" w:space="0" w:color="auto"/>
            </w:tcBorders>
          </w:tcPr>
          <w:p w14:paraId="1CAB5065" w14:textId="77777777" w:rsidR="00C3058D" w:rsidRPr="001C6A15" w:rsidRDefault="00C3058D" w:rsidP="00C3058D">
            <w:pPr>
              <w:spacing w:before="40" w:after="120" w:line="220" w:lineRule="exact"/>
              <w:jc w:val="center"/>
            </w:pPr>
            <w:r w:rsidRPr="001C6A15">
              <w:t>2012/81</w:t>
            </w:r>
          </w:p>
        </w:tc>
        <w:tc>
          <w:tcPr>
            <w:tcW w:w="1203" w:type="dxa"/>
            <w:tcBorders>
              <w:left w:val="single" w:sz="4" w:space="0" w:color="auto"/>
              <w:right w:val="single" w:sz="4" w:space="0" w:color="auto"/>
            </w:tcBorders>
          </w:tcPr>
          <w:p w14:paraId="7337FE71" w14:textId="77777777" w:rsidR="00C3058D" w:rsidRPr="001C6A15" w:rsidRDefault="00C3058D" w:rsidP="00C3058D">
            <w:pPr>
              <w:spacing w:before="40" w:after="120" w:line="220" w:lineRule="exact"/>
              <w:ind w:left="-32" w:right="-113"/>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14:paraId="46292764" w14:textId="77777777" w:rsidR="00C3058D" w:rsidRPr="001C6A15" w:rsidRDefault="00C3058D" w:rsidP="00C3058D">
            <w:pPr>
              <w:spacing w:before="40" w:after="120" w:line="220" w:lineRule="exact"/>
              <w:jc w:val="center"/>
            </w:pPr>
          </w:p>
        </w:tc>
      </w:tr>
      <w:tr w:rsidR="00C3058D" w:rsidRPr="001C6A15" w14:paraId="08BC18C0" w14:textId="77777777" w:rsidTr="00C3058D">
        <w:trPr>
          <w:trHeight w:val="397"/>
        </w:trPr>
        <w:tc>
          <w:tcPr>
            <w:tcW w:w="2699" w:type="dxa"/>
            <w:tcBorders>
              <w:left w:val="single" w:sz="4" w:space="0" w:color="000000"/>
              <w:right w:val="single" w:sz="4" w:space="0" w:color="auto"/>
            </w:tcBorders>
          </w:tcPr>
          <w:p w14:paraId="282293E1" w14:textId="77777777" w:rsidR="00C3058D" w:rsidRPr="001C6A15" w:rsidRDefault="00C3058D" w:rsidP="00C3058D">
            <w:pPr>
              <w:spacing w:before="40" w:after="120" w:line="220" w:lineRule="exact"/>
            </w:pPr>
            <w:r w:rsidRPr="001C6A15">
              <w:t>Add.98/Rev.</w:t>
            </w:r>
            <w:r>
              <w:t>3</w:t>
            </w:r>
          </w:p>
        </w:tc>
        <w:tc>
          <w:tcPr>
            <w:tcW w:w="2121" w:type="dxa"/>
            <w:tcBorders>
              <w:left w:val="single" w:sz="4" w:space="0" w:color="auto"/>
              <w:right w:val="single" w:sz="4" w:space="0" w:color="auto"/>
            </w:tcBorders>
          </w:tcPr>
          <w:p w14:paraId="518FEC23" w14:textId="77777777" w:rsidR="00C3058D" w:rsidRPr="001C6A15" w:rsidRDefault="00C3058D" w:rsidP="00C3058D">
            <w:pPr>
              <w:spacing w:before="40" w:after="120" w:line="220" w:lineRule="exact"/>
              <w:ind w:left="-57" w:right="-93"/>
            </w:pPr>
            <w:r w:rsidRPr="001C6A15">
              <w:t>Suppl.</w:t>
            </w:r>
            <w:r>
              <w:t>9</w:t>
            </w:r>
            <w:r w:rsidRPr="001C6A15">
              <w:t xml:space="preserve"> to 00</w:t>
            </w:r>
          </w:p>
        </w:tc>
        <w:tc>
          <w:tcPr>
            <w:tcW w:w="1000" w:type="dxa"/>
            <w:tcBorders>
              <w:left w:val="single" w:sz="4" w:space="0" w:color="auto"/>
              <w:right w:val="single" w:sz="4" w:space="0" w:color="auto"/>
            </w:tcBorders>
          </w:tcPr>
          <w:p w14:paraId="1962ECE9" w14:textId="77777777" w:rsidR="00C3058D" w:rsidRPr="001C6A15" w:rsidRDefault="00C3058D" w:rsidP="00C3058D">
            <w:pPr>
              <w:spacing w:before="40" w:after="120" w:line="220" w:lineRule="exact"/>
              <w:ind w:left="-135" w:right="-127"/>
              <w:jc w:val="center"/>
            </w:pPr>
            <w:r>
              <w:t>10.06.14</w:t>
            </w:r>
          </w:p>
        </w:tc>
        <w:tc>
          <w:tcPr>
            <w:tcW w:w="1496" w:type="dxa"/>
            <w:tcBorders>
              <w:left w:val="single" w:sz="4" w:space="0" w:color="auto"/>
              <w:right w:val="single" w:sz="4" w:space="0" w:color="auto"/>
            </w:tcBorders>
          </w:tcPr>
          <w:p w14:paraId="0327533B" w14:textId="77777777" w:rsidR="00C3058D" w:rsidRPr="001C6A15" w:rsidRDefault="00C3058D" w:rsidP="00C3058D">
            <w:pPr>
              <w:spacing w:before="40" w:after="120" w:line="220" w:lineRule="exact"/>
              <w:jc w:val="center"/>
            </w:pPr>
            <w:r w:rsidRPr="003033CF">
              <w:t>161 (Nov. 13)</w:t>
            </w:r>
          </w:p>
        </w:tc>
        <w:tc>
          <w:tcPr>
            <w:tcW w:w="1933" w:type="dxa"/>
            <w:tcBorders>
              <w:left w:val="single" w:sz="4" w:space="0" w:color="auto"/>
              <w:right w:val="single" w:sz="4" w:space="0" w:color="auto"/>
            </w:tcBorders>
          </w:tcPr>
          <w:p w14:paraId="16B0B4D6" w14:textId="77777777" w:rsidR="00C3058D" w:rsidRPr="001C6A15" w:rsidRDefault="00C3058D" w:rsidP="00C3058D">
            <w:pPr>
              <w:spacing w:before="40" w:after="120" w:line="220" w:lineRule="exact"/>
              <w:jc w:val="cente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tcPr>
          <w:p w14:paraId="14162447" w14:textId="77777777" w:rsidR="00C3058D" w:rsidRPr="001C6A15" w:rsidRDefault="00C3058D" w:rsidP="00C3058D">
            <w:pPr>
              <w:spacing w:before="40" w:after="120" w:line="220" w:lineRule="exact"/>
              <w:jc w:val="center"/>
            </w:pPr>
            <w:r w:rsidRPr="003033CF">
              <w:t>2013/</w:t>
            </w:r>
            <w:r>
              <w:t>91</w:t>
            </w:r>
          </w:p>
        </w:tc>
        <w:tc>
          <w:tcPr>
            <w:tcW w:w="1203" w:type="dxa"/>
            <w:tcBorders>
              <w:left w:val="single" w:sz="4" w:space="0" w:color="auto"/>
              <w:right w:val="single" w:sz="4" w:space="0" w:color="auto"/>
            </w:tcBorders>
          </w:tcPr>
          <w:p w14:paraId="307A7A8E" w14:textId="77777777" w:rsidR="00C3058D" w:rsidRPr="001C6A15" w:rsidRDefault="00C3058D" w:rsidP="00C3058D">
            <w:pPr>
              <w:spacing w:before="40" w:after="120" w:line="220" w:lineRule="exact"/>
              <w:ind w:left="-32" w:right="-113"/>
              <w:rPr>
                <w:szCs w:val="18"/>
              </w:rPr>
            </w:pPr>
            <w:r w:rsidRPr="003033CF">
              <w:t>AC</w:t>
            </w:r>
            <w:r w:rsidRPr="003033CF">
              <w:rPr>
                <w:szCs w:val="18"/>
              </w:rPr>
              <w:t>.1 (55</w:t>
            </w:r>
            <w:r w:rsidRPr="003033CF">
              <w:rPr>
                <w:szCs w:val="18"/>
                <w:vertAlign w:val="superscript"/>
              </w:rPr>
              <w:t>th</w:t>
            </w:r>
            <w:r w:rsidRPr="003033CF">
              <w:rPr>
                <w:szCs w:val="18"/>
              </w:rPr>
              <w:t>)</w:t>
            </w:r>
          </w:p>
        </w:tc>
        <w:tc>
          <w:tcPr>
            <w:tcW w:w="588" w:type="dxa"/>
            <w:tcBorders>
              <w:left w:val="single" w:sz="4" w:space="0" w:color="auto"/>
              <w:right w:val="single" w:sz="4" w:space="0" w:color="000000"/>
            </w:tcBorders>
          </w:tcPr>
          <w:p w14:paraId="65BC6D5B" w14:textId="77777777" w:rsidR="00C3058D" w:rsidRPr="001C6A15" w:rsidRDefault="00C3058D" w:rsidP="00C3058D">
            <w:pPr>
              <w:spacing w:before="40" w:after="120" w:line="220" w:lineRule="exact"/>
              <w:jc w:val="center"/>
            </w:pPr>
          </w:p>
        </w:tc>
      </w:tr>
      <w:tr w:rsidR="00C3058D" w:rsidRPr="001C6A15" w14:paraId="04F7F00D" w14:textId="77777777" w:rsidTr="00C3058D">
        <w:trPr>
          <w:trHeight w:val="397"/>
        </w:trPr>
        <w:tc>
          <w:tcPr>
            <w:tcW w:w="2699" w:type="dxa"/>
            <w:tcBorders>
              <w:left w:val="single" w:sz="4" w:space="0" w:color="000000"/>
              <w:right w:val="single" w:sz="4" w:space="0" w:color="auto"/>
            </w:tcBorders>
          </w:tcPr>
          <w:p w14:paraId="330E2550" w14:textId="77777777" w:rsidR="00C3058D" w:rsidRPr="001C6A15" w:rsidRDefault="00C3058D" w:rsidP="00C3058D">
            <w:pPr>
              <w:spacing w:before="40" w:after="120" w:line="220" w:lineRule="exact"/>
            </w:pPr>
            <w:r w:rsidRPr="006912A5">
              <w:t>Add.98/Rev.3</w:t>
            </w:r>
            <w:r>
              <w:t>/Corr.1</w:t>
            </w:r>
            <w:r>
              <w:br/>
            </w:r>
            <w:r w:rsidRPr="006912A5">
              <w:rPr>
                <w:i/>
              </w:rPr>
              <w:t>(Erratum E</w:t>
            </w:r>
            <w:r>
              <w:rPr>
                <w:i/>
              </w:rPr>
              <w:t>+</w:t>
            </w:r>
            <w:r w:rsidRPr="006912A5">
              <w:rPr>
                <w:i/>
              </w:rPr>
              <w:t>F only)</w:t>
            </w:r>
          </w:p>
        </w:tc>
        <w:tc>
          <w:tcPr>
            <w:tcW w:w="2121" w:type="dxa"/>
            <w:tcBorders>
              <w:left w:val="single" w:sz="4" w:space="0" w:color="auto"/>
              <w:right w:val="single" w:sz="4" w:space="0" w:color="auto"/>
            </w:tcBorders>
            <w:vAlign w:val="center"/>
          </w:tcPr>
          <w:p w14:paraId="40BA444E" w14:textId="77777777" w:rsidR="00C3058D" w:rsidRPr="001C6A15" w:rsidRDefault="00C3058D" w:rsidP="00C3058D">
            <w:pPr>
              <w:spacing w:before="40" w:after="120" w:line="220" w:lineRule="exact"/>
              <w:ind w:left="-57" w:right="-93"/>
            </w:pPr>
            <w:r>
              <w:t>Corr.1 to Rev.3</w:t>
            </w:r>
          </w:p>
        </w:tc>
        <w:tc>
          <w:tcPr>
            <w:tcW w:w="1000" w:type="dxa"/>
            <w:tcBorders>
              <w:left w:val="single" w:sz="4" w:space="0" w:color="auto"/>
              <w:right w:val="single" w:sz="4" w:space="0" w:color="auto"/>
            </w:tcBorders>
            <w:vAlign w:val="center"/>
          </w:tcPr>
          <w:p w14:paraId="44DB40CC" w14:textId="77777777" w:rsidR="00C3058D" w:rsidRPr="001C6A15" w:rsidRDefault="00C3058D" w:rsidP="00C3058D">
            <w:pPr>
              <w:spacing w:before="40" w:after="120" w:line="220" w:lineRule="exact"/>
              <w:jc w:val="center"/>
            </w:pPr>
            <w:r>
              <w:t>-</w:t>
            </w:r>
          </w:p>
        </w:tc>
        <w:tc>
          <w:tcPr>
            <w:tcW w:w="1496" w:type="dxa"/>
            <w:tcBorders>
              <w:left w:val="single" w:sz="4" w:space="0" w:color="auto"/>
              <w:right w:val="single" w:sz="4" w:space="0" w:color="auto"/>
            </w:tcBorders>
            <w:vAlign w:val="center"/>
          </w:tcPr>
          <w:p w14:paraId="2A51B17F" w14:textId="77777777" w:rsidR="00C3058D" w:rsidRPr="001C6A15" w:rsidRDefault="00C3058D" w:rsidP="00C3058D">
            <w:pPr>
              <w:spacing w:before="40" w:after="120" w:line="220" w:lineRule="exact"/>
              <w:jc w:val="center"/>
            </w:pPr>
            <w:r>
              <w:t>-</w:t>
            </w:r>
          </w:p>
        </w:tc>
        <w:tc>
          <w:tcPr>
            <w:tcW w:w="1933" w:type="dxa"/>
            <w:tcBorders>
              <w:left w:val="single" w:sz="4" w:space="0" w:color="auto"/>
              <w:right w:val="single" w:sz="4" w:space="0" w:color="auto"/>
            </w:tcBorders>
            <w:vAlign w:val="center"/>
          </w:tcPr>
          <w:p w14:paraId="1B131162" w14:textId="77777777" w:rsidR="00C3058D" w:rsidRPr="001C6A15" w:rsidRDefault="00C3058D" w:rsidP="00C3058D">
            <w:pPr>
              <w:spacing w:before="40" w:after="120" w:line="220" w:lineRule="exact"/>
              <w:jc w:val="center"/>
            </w:pPr>
            <w:r>
              <w:t>-</w:t>
            </w:r>
          </w:p>
        </w:tc>
        <w:tc>
          <w:tcPr>
            <w:tcW w:w="1946" w:type="dxa"/>
            <w:tcBorders>
              <w:left w:val="single" w:sz="4" w:space="0" w:color="auto"/>
              <w:right w:val="single" w:sz="4" w:space="0" w:color="auto"/>
            </w:tcBorders>
            <w:vAlign w:val="center"/>
          </w:tcPr>
          <w:p w14:paraId="458E9193" w14:textId="77777777" w:rsidR="00C3058D" w:rsidRPr="001C6A15" w:rsidRDefault="00C3058D" w:rsidP="00C3058D">
            <w:pPr>
              <w:spacing w:before="40" w:after="120" w:line="220" w:lineRule="exact"/>
              <w:jc w:val="center"/>
            </w:pPr>
            <w:r>
              <w:t>-</w:t>
            </w:r>
          </w:p>
        </w:tc>
        <w:tc>
          <w:tcPr>
            <w:tcW w:w="1203" w:type="dxa"/>
            <w:tcBorders>
              <w:left w:val="single" w:sz="4" w:space="0" w:color="auto"/>
              <w:right w:val="single" w:sz="4" w:space="0" w:color="auto"/>
            </w:tcBorders>
            <w:vAlign w:val="center"/>
          </w:tcPr>
          <w:p w14:paraId="09739E5B" w14:textId="77777777" w:rsidR="00C3058D" w:rsidRPr="001C6A15" w:rsidRDefault="00C3058D" w:rsidP="00C3058D">
            <w:pPr>
              <w:spacing w:before="40" w:after="120" w:line="220" w:lineRule="exact"/>
              <w:ind w:left="-32" w:right="-113"/>
              <w:jc w:val="center"/>
              <w:rPr>
                <w:szCs w:val="18"/>
              </w:rPr>
            </w:pPr>
            <w:r>
              <w:rPr>
                <w:szCs w:val="18"/>
              </w:rPr>
              <w:t>-</w:t>
            </w:r>
          </w:p>
        </w:tc>
        <w:tc>
          <w:tcPr>
            <w:tcW w:w="588" w:type="dxa"/>
            <w:tcBorders>
              <w:left w:val="single" w:sz="4" w:space="0" w:color="auto"/>
              <w:right w:val="single" w:sz="4" w:space="0" w:color="000000"/>
            </w:tcBorders>
          </w:tcPr>
          <w:p w14:paraId="338EB664" w14:textId="77777777" w:rsidR="00C3058D" w:rsidRPr="001C6A15" w:rsidRDefault="00C3058D" w:rsidP="00C3058D">
            <w:pPr>
              <w:spacing w:before="40" w:after="120" w:line="220" w:lineRule="exact"/>
              <w:jc w:val="center"/>
            </w:pPr>
          </w:p>
        </w:tc>
      </w:tr>
      <w:tr w:rsidR="00C3058D" w:rsidRPr="001C6A15" w14:paraId="510A2786" w14:textId="77777777" w:rsidTr="00C3058D">
        <w:trPr>
          <w:trHeight w:val="397"/>
        </w:trPr>
        <w:tc>
          <w:tcPr>
            <w:tcW w:w="2699" w:type="dxa"/>
            <w:tcBorders>
              <w:left w:val="single" w:sz="4" w:space="0" w:color="000000"/>
              <w:right w:val="single" w:sz="4" w:space="0" w:color="auto"/>
            </w:tcBorders>
          </w:tcPr>
          <w:p w14:paraId="36C0CE68" w14:textId="77777777" w:rsidR="00C3058D" w:rsidRPr="006912A5" w:rsidRDefault="00C3058D" w:rsidP="00C3058D">
            <w:pPr>
              <w:spacing w:before="40" w:after="120" w:line="220" w:lineRule="exact"/>
            </w:pPr>
            <w:r w:rsidRPr="001C6A15">
              <w:t>Add.98/Rev.</w:t>
            </w:r>
            <w:r>
              <w:t>3/Amend.1</w:t>
            </w:r>
          </w:p>
        </w:tc>
        <w:tc>
          <w:tcPr>
            <w:tcW w:w="2121" w:type="dxa"/>
            <w:tcBorders>
              <w:left w:val="single" w:sz="4" w:space="0" w:color="auto"/>
              <w:right w:val="single" w:sz="4" w:space="0" w:color="auto"/>
            </w:tcBorders>
          </w:tcPr>
          <w:p w14:paraId="1DBB41A7" w14:textId="77777777" w:rsidR="00C3058D" w:rsidRDefault="00C3058D" w:rsidP="00C3058D">
            <w:pPr>
              <w:spacing w:before="40" w:after="120" w:line="220" w:lineRule="exact"/>
              <w:ind w:left="-57" w:right="-93"/>
            </w:pPr>
            <w:r w:rsidRPr="001C6A15">
              <w:t>Suppl.</w:t>
            </w:r>
            <w:r>
              <w:t>10</w:t>
            </w:r>
            <w:r w:rsidRPr="001C6A15">
              <w:t xml:space="preserve"> to 00</w:t>
            </w:r>
          </w:p>
        </w:tc>
        <w:tc>
          <w:tcPr>
            <w:tcW w:w="1000" w:type="dxa"/>
            <w:tcBorders>
              <w:left w:val="single" w:sz="4" w:space="0" w:color="auto"/>
              <w:right w:val="single" w:sz="4" w:space="0" w:color="auto"/>
            </w:tcBorders>
            <w:vAlign w:val="center"/>
          </w:tcPr>
          <w:p w14:paraId="33D25D4A" w14:textId="77777777" w:rsidR="00C3058D" w:rsidRDefault="00C3058D" w:rsidP="00C3058D">
            <w:pPr>
              <w:spacing w:before="40" w:after="120" w:line="220" w:lineRule="exact"/>
              <w:ind w:left="-135" w:right="-127"/>
              <w:jc w:val="center"/>
            </w:pPr>
            <w:r>
              <w:t>0</w:t>
            </w:r>
            <w:r w:rsidRPr="009A40C8">
              <w:t>8.10.15</w:t>
            </w:r>
          </w:p>
        </w:tc>
        <w:tc>
          <w:tcPr>
            <w:tcW w:w="1496" w:type="dxa"/>
            <w:tcBorders>
              <w:left w:val="single" w:sz="4" w:space="0" w:color="auto"/>
              <w:right w:val="single" w:sz="4" w:space="0" w:color="auto"/>
            </w:tcBorders>
            <w:vAlign w:val="center"/>
          </w:tcPr>
          <w:p w14:paraId="2851AD83" w14:textId="77777777" w:rsidR="00C3058D" w:rsidRDefault="00C3058D" w:rsidP="00C3058D">
            <w:pPr>
              <w:spacing w:before="40" w:after="120" w:line="220" w:lineRule="exact"/>
              <w:jc w:val="center"/>
            </w:pPr>
            <w:r>
              <w:t>165 (Mar. 15)</w:t>
            </w:r>
          </w:p>
        </w:tc>
        <w:tc>
          <w:tcPr>
            <w:tcW w:w="1933" w:type="dxa"/>
            <w:tcBorders>
              <w:left w:val="single" w:sz="4" w:space="0" w:color="auto"/>
              <w:right w:val="single" w:sz="4" w:space="0" w:color="auto"/>
            </w:tcBorders>
            <w:vAlign w:val="center"/>
          </w:tcPr>
          <w:p w14:paraId="607A34F5" w14:textId="77777777" w:rsidR="00C3058D" w:rsidRDefault="00C3058D" w:rsidP="00C3058D">
            <w:pPr>
              <w:spacing w:before="40" w:after="120" w:line="220" w:lineRule="exact"/>
              <w:jc w:val="center"/>
            </w:pPr>
            <w:r>
              <w:rPr>
                <w:szCs w:val="18"/>
              </w:rPr>
              <w:t>1114, para. 97</w:t>
            </w:r>
          </w:p>
        </w:tc>
        <w:tc>
          <w:tcPr>
            <w:tcW w:w="1946" w:type="dxa"/>
            <w:tcBorders>
              <w:left w:val="single" w:sz="4" w:space="0" w:color="auto"/>
              <w:right w:val="single" w:sz="4" w:space="0" w:color="auto"/>
            </w:tcBorders>
            <w:vAlign w:val="center"/>
          </w:tcPr>
          <w:p w14:paraId="4B4E87F3" w14:textId="77777777" w:rsidR="00C3058D" w:rsidRDefault="00C3058D" w:rsidP="00C3058D">
            <w:pPr>
              <w:spacing w:before="40" w:after="120" w:line="220" w:lineRule="exact"/>
              <w:jc w:val="center"/>
            </w:pPr>
            <w:r>
              <w:t>2015/28</w:t>
            </w:r>
          </w:p>
        </w:tc>
        <w:tc>
          <w:tcPr>
            <w:tcW w:w="1203" w:type="dxa"/>
            <w:tcBorders>
              <w:left w:val="single" w:sz="4" w:space="0" w:color="auto"/>
              <w:right w:val="single" w:sz="4" w:space="0" w:color="auto"/>
            </w:tcBorders>
            <w:vAlign w:val="center"/>
          </w:tcPr>
          <w:p w14:paraId="1EC2532A" w14:textId="77777777" w:rsidR="00C3058D" w:rsidRDefault="00C3058D" w:rsidP="00C3058D">
            <w:pPr>
              <w:spacing w:before="40" w:after="120" w:line="220" w:lineRule="exact"/>
              <w:ind w:left="-32" w:right="-113"/>
              <w:jc w:val="center"/>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588" w:type="dxa"/>
            <w:tcBorders>
              <w:left w:val="single" w:sz="4" w:space="0" w:color="auto"/>
              <w:right w:val="single" w:sz="4" w:space="0" w:color="000000"/>
            </w:tcBorders>
          </w:tcPr>
          <w:p w14:paraId="1FFD3C97" w14:textId="77777777" w:rsidR="00C3058D" w:rsidRPr="001C6A15" w:rsidRDefault="00C3058D" w:rsidP="00C3058D">
            <w:pPr>
              <w:spacing w:before="40" w:after="120" w:line="220" w:lineRule="exact"/>
              <w:jc w:val="center"/>
            </w:pPr>
          </w:p>
        </w:tc>
      </w:tr>
      <w:tr w:rsidR="00C3058D" w:rsidRPr="001C6A15" w14:paraId="4616517A" w14:textId="77777777" w:rsidTr="00C3058D">
        <w:trPr>
          <w:trHeight w:val="397"/>
        </w:trPr>
        <w:tc>
          <w:tcPr>
            <w:tcW w:w="2699" w:type="dxa"/>
            <w:tcBorders>
              <w:left w:val="single" w:sz="4" w:space="0" w:color="000000"/>
              <w:bottom w:val="single" w:sz="12" w:space="0" w:color="000000"/>
              <w:right w:val="single" w:sz="4" w:space="0" w:color="auto"/>
            </w:tcBorders>
          </w:tcPr>
          <w:p w14:paraId="0D9B2224" w14:textId="77777777" w:rsidR="00C3058D" w:rsidRPr="001C6A15" w:rsidRDefault="00C3058D" w:rsidP="00C3058D">
            <w:pPr>
              <w:spacing w:before="40" w:after="120" w:line="220" w:lineRule="exact"/>
            </w:pPr>
            <w:r w:rsidRPr="002200EC">
              <w:t>Add.9</w:t>
            </w:r>
            <w:r>
              <w:t>8</w:t>
            </w:r>
            <w:r w:rsidRPr="002200EC">
              <w:t>/Rev.3/Amend.</w:t>
            </w:r>
            <w:r>
              <w:t>2</w:t>
            </w:r>
          </w:p>
        </w:tc>
        <w:tc>
          <w:tcPr>
            <w:tcW w:w="2121" w:type="dxa"/>
            <w:tcBorders>
              <w:left w:val="single" w:sz="4" w:space="0" w:color="auto"/>
              <w:bottom w:val="single" w:sz="12" w:space="0" w:color="000000"/>
              <w:right w:val="single" w:sz="4" w:space="0" w:color="auto"/>
            </w:tcBorders>
          </w:tcPr>
          <w:p w14:paraId="1379661E" w14:textId="77777777" w:rsidR="00C3058D" w:rsidRPr="001C6A15" w:rsidRDefault="00C3058D" w:rsidP="00C3058D">
            <w:pPr>
              <w:spacing w:before="40" w:after="120" w:line="220" w:lineRule="exact"/>
              <w:ind w:left="-57" w:right="-93"/>
            </w:pPr>
            <w:r w:rsidRPr="002200EC">
              <w:t>Suppl.</w:t>
            </w:r>
            <w:r>
              <w:t>11</w:t>
            </w:r>
            <w:r w:rsidRPr="002200EC">
              <w:t xml:space="preserve"> to 0</w:t>
            </w:r>
            <w:r>
              <w:t>0</w:t>
            </w:r>
          </w:p>
        </w:tc>
        <w:tc>
          <w:tcPr>
            <w:tcW w:w="1000" w:type="dxa"/>
            <w:tcBorders>
              <w:left w:val="single" w:sz="4" w:space="0" w:color="auto"/>
              <w:bottom w:val="single" w:sz="12" w:space="0" w:color="000000"/>
              <w:right w:val="single" w:sz="4" w:space="0" w:color="auto"/>
            </w:tcBorders>
          </w:tcPr>
          <w:p w14:paraId="334F58BA" w14:textId="77777777" w:rsidR="00C3058D" w:rsidRPr="009A40C8" w:rsidDel="00D26BEE" w:rsidRDefault="00C3058D" w:rsidP="00C3058D">
            <w:pPr>
              <w:spacing w:before="40" w:after="120" w:line="220" w:lineRule="exact"/>
              <w:ind w:left="-135" w:right="-127"/>
              <w:jc w:val="center"/>
            </w:pPr>
            <w:r w:rsidRPr="0030016D">
              <w:rPr>
                <w:lang w:eastAsia="en-GB"/>
              </w:rPr>
              <w:t>18.06.16</w:t>
            </w:r>
          </w:p>
        </w:tc>
        <w:tc>
          <w:tcPr>
            <w:tcW w:w="1496" w:type="dxa"/>
            <w:tcBorders>
              <w:left w:val="single" w:sz="4" w:space="0" w:color="auto"/>
              <w:bottom w:val="single" w:sz="12" w:space="0" w:color="000000"/>
              <w:right w:val="single" w:sz="4" w:space="0" w:color="auto"/>
            </w:tcBorders>
          </w:tcPr>
          <w:p w14:paraId="060BAA85" w14:textId="77777777" w:rsidR="00C3058D" w:rsidRDefault="00C3058D" w:rsidP="00C3058D">
            <w:pPr>
              <w:spacing w:before="40" w:after="120" w:line="220" w:lineRule="exact"/>
              <w:jc w:val="center"/>
            </w:pPr>
            <w:r w:rsidRPr="002200EC">
              <w:t>167 (Nov. 15)</w:t>
            </w:r>
          </w:p>
        </w:tc>
        <w:tc>
          <w:tcPr>
            <w:tcW w:w="1933" w:type="dxa"/>
            <w:tcBorders>
              <w:left w:val="single" w:sz="4" w:space="0" w:color="auto"/>
              <w:bottom w:val="single" w:sz="12" w:space="0" w:color="000000"/>
              <w:right w:val="single" w:sz="4" w:space="0" w:color="auto"/>
            </w:tcBorders>
          </w:tcPr>
          <w:p w14:paraId="089966B8" w14:textId="77777777" w:rsidR="00C3058D" w:rsidRDefault="00C3058D" w:rsidP="00C3058D">
            <w:pPr>
              <w:spacing w:before="40" w:after="120" w:line="220" w:lineRule="exact"/>
              <w:jc w:val="center"/>
              <w:rPr>
                <w:szCs w:val="18"/>
              </w:rPr>
            </w:pPr>
            <w:r>
              <w:t>1118</w:t>
            </w:r>
            <w:r w:rsidRPr="000652AB">
              <w:t xml:space="preserve">, para. </w:t>
            </w:r>
            <w:r>
              <w:t>108</w:t>
            </w:r>
          </w:p>
        </w:tc>
        <w:tc>
          <w:tcPr>
            <w:tcW w:w="1946" w:type="dxa"/>
            <w:tcBorders>
              <w:left w:val="single" w:sz="4" w:space="0" w:color="auto"/>
              <w:bottom w:val="single" w:sz="12" w:space="0" w:color="000000"/>
              <w:right w:val="single" w:sz="4" w:space="0" w:color="auto"/>
            </w:tcBorders>
          </w:tcPr>
          <w:p w14:paraId="00064F61" w14:textId="77777777" w:rsidR="00C3058D" w:rsidRDefault="00C3058D" w:rsidP="00C3058D">
            <w:pPr>
              <w:spacing w:before="40" w:after="120" w:line="220" w:lineRule="exact"/>
              <w:jc w:val="center"/>
            </w:pPr>
            <w:r w:rsidRPr="002200EC">
              <w:t>2015/8</w:t>
            </w:r>
            <w:r>
              <w:t>1</w:t>
            </w:r>
          </w:p>
        </w:tc>
        <w:tc>
          <w:tcPr>
            <w:tcW w:w="1203" w:type="dxa"/>
            <w:tcBorders>
              <w:left w:val="single" w:sz="4" w:space="0" w:color="auto"/>
              <w:bottom w:val="single" w:sz="12" w:space="0" w:color="000000"/>
              <w:right w:val="single" w:sz="4" w:space="0" w:color="auto"/>
            </w:tcBorders>
          </w:tcPr>
          <w:p w14:paraId="0D1FE800" w14:textId="77777777" w:rsidR="00C3058D" w:rsidRPr="00844387" w:rsidRDefault="00C3058D" w:rsidP="00C3058D">
            <w:pPr>
              <w:spacing w:before="40" w:after="120" w:line="220" w:lineRule="exact"/>
              <w:ind w:left="-32" w:right="-113"/>
              <w:jc w:val="center"/>
            </w:pPr>
            <w:r w:rsidRPr="002200EC">
              <w:t>AC.1 (61</w:t>
            </w:r>
            <w:r w:rsidRPr="003E77E2">
              <w:rPr>
                <w:vertAlign w:val="superscript"/>
              </w:rPr>
              <w:t>st</w:t>
            </w:r>
            <w:r w:rsidRPr="002200EC">
              <w:t>)</w:t>
            </w:r>
          </w:p>
        </w:tc>
        <w:tc>
          <w:tcPr>
            <w:tcW w:w="588" w:type="dxa"/>
            <w:tcBorders>
              <w:left w:val="single" w:sz="4" w:space="0" w:color="auto"/>
              <w:bottom w:val="single" w:sz="12" w:space="0" w:color="000000"/>
              <w:right w:val="single" w:sz="4" w:space="0" w:color="000000"/>
            </w:tcBorders>
          </w:tcPr>
          <w:p w14:paraId="1C13FE7A" w14:textId="77777777" w:rsidR="00C3058D" w:rsidRPr="001C6A15" w:rsidRDefault="00C3058D" w:rsidP="00C3058D">
            <w:pPr>
              <w:spacing w:before="40" w:after="120" w:line="220" w:lineRule="exact"/>
              <w:jc w:val="center"/>
            </w:pPr>
          </w:p>
        </w:tc>
      </w:tr>
    </w:tbl>
    <w:p w14:paraId="61407DB3" w14:textId="77777777" w:rsidR="00C3058D" w:rsidRPr="001C6A15" w:rsidRDefault="00C3058D" w:rsidP="00C3058D">
      <w:pPr>
        <w:tabs>
          <w:tab w:val="left" w:pos="284"/>
        </w:tabs>
        <w:rPr>
          <w:sz w:val="18"/>
          <w:szCs w:val="18"/>
          <w:u w:val="single"/>
        </w:rPr>
      </w:pPr>
      <w:r w:rsidRPr="001C6A15">
        <w:rPr>
          <w:sz w:val="18"/>
          <w:szCs w:val="18"/>
          <w:vertAlign w:val="superscript"/>
        </w:rPr>
        <w:t>1</w:t>
      </w:r>
      <w:r w:rsidRPr="001C6A15">
        <w:rPr>
          <w:sz w:val="18"/>
          <w:szCs w:val="18"/>
        </w:rPr>
        <w:tab/>
        <w:t>Corr.1 to Rev.1 incorporated in document .../Add.98/Rev.2</w:t>
      </w:r>
    </w:p>
    <w:p w14:paraId="022327B4"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99 - </w:t>
      </w:r>
      <w:r w:rsidRPr="001C6A15">
        <w:rPr>
          <w:b w:val="0"/>
          <w:sz w:val="20"/>
        </w:rPr>
        <w:t>Gas-discharge light sources</w:t>
      </w:r>
      <w:r>
        <w:rPr>
          <w:b w:val="0"/>
          <w:sz w:val="20"/>
        </w:rPr>
        <w:t xml:space="preserve"> </w:t>
      </w:r>
      <w:r w:rsidRPr="00780F01">
        <w:rPr>
          <w:b w:val="0"/>
          <w:i/>
          <w:sz w:val="20"/>
        </w:rPr>
        <w:t>(cont’d)</w:t>
      </w:r>
    </w:p>
    <w:tbl>
      <w:tblPr>
        <w:tblW w:w="12986" w:type="dxa"/>
        <w:tblInd w:w="135" w:type="dxa"/>
        <w:tblLayout w:type="fixed"/>
        <w:tblCellMar>
          <w:left w:w="135" w:type="dxa"/>
          <w:right w:w="135" w:type="dxa"/>
        </w:tblCellMar>
        <w:tblLook w:val="0000" w:firstRow="0" w:lastRow="0" w:firstColumn="0" w:lastColumn="0" w:noHBand="0" w:noVBand="0"/>
      </w:tblPr>
      <w:tblGrid>
        <w:gridCol w:w="2699"/>
        <w:gridCol w:w="1979"/>
        <w:gridCol w:w="1142"/>
        <w:gridCol w:w="1496"/>
        <w:gridCol w:w="1933"/>
        <w:gridCol w:w="1946"/>
        <w:gridCol w:w="1203"/>
        <w:gridCol w:w="588"/>
      </w:tblGrid>
      <w:tr w:rsidR="00C3058D" w:rsidRPr="0026116F" w14:paraId="55BCB533" w14:textId="77777777" w:rsidTr="00C3058D">
        <w:trPr>
          <w:trHeight w:val="526"/>
          <w:tblHeader/>
        </w:trPr>
        <w:tc>
          <w:tcPr>
            <w:tcW w:w="2699" w:type="dxa"/>
            <w:vMerge w:val="restart"/>
            <w:tcBorders>
              <w:top w:val="single" w:sz="4" w:space="0" w:color="000000"/>
              <w:left w:val="single" w:sz="4" w:space="0" w:color="000000"/>
              <w:right w:val="single" w:sz="4" w:space="0" w:color="auto"/>
            </w:tcBorders>
            <w:shd w:val="clear" w:color="auto" w:fill="DBE5F1"/>
            <w:vAlign w:val="center"/>
          </w:tcPr>
          <w:p w14:paraId="19B6D88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69E102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E/ECE/324/Rev.1/...</w:t>
            </w:r>
          </w:p>
          <w:p w14:paraId="48DEC03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E/ECE/TRANS/505/Rev.1/...</w:t>
            </w:r>
          </w:p>
        </w:tc>
        <w:tc>
          <w:tcPr>
            <w:tcW w:w="197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4802D0F"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4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4D6BB1" w14:textId="77777777" w:rsidR="00C3058D" w:rsidRPr="0026116F" w:rsidRDefault="00C3058D" w:rsidP="00C3058D">
            <w:pPr>
              <w:spacing w:beforeLines="20" w:before="48" w:afterLines="20" w:after="48"/>
              <w:ind w:left="-135" w:right="-135"/>
              <w:jc w:val="center"/>
              <w:rPr>
                <w:i/>
                <w:sz w:val="18"/>
                <w:szCs w:val="18"/>
              </w:rPr>
            </w:pPr>
            <w:r w:rsidRPr="0026116F">
              <w:rPr>
                <w:i/>
                <w:sz w:val="18"/>
                <w:szCs w:val="18"/>
              </w:rPr>
              <w:t>Date of entry into force</w:t>
            </w:r>
          </w:p>
        </w:tc>
        <w:tc>
          <w:tcPr>
            <w:tcW w:w="657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9295DF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14:paraId="1305849A"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A8260D4" w14:textId="77777777" w:rsidTr="00C3058D">
        <w:trPr>
          <w:tblHeader/>
        </w:trPr>
        <w:tc>
          <w:tcPr>
            <w:tcW w:w="2699" w:type="dxa"/>
            <w:vMerge/>
            <w:tcBorders>
              <w:left w:val="single" w:sz="4" w:space="0" w:color="000000"/>
              <w:bottom w:val="single" w:sz="12" w:space="0" w:color="000000"/>
              <w:right w:val="single" w:sz="4" w:space="0" w:color="auto"/>
            </w:tcBorders>
            <w:shd w:val="clear" w:color="auto" w:fill="DBE5F1"/>
            <w:vAlign w:val="center"/>
          </w:tcPr>
          <w:p w14:paraId="43805AA4" w14:textId="77777777" w:rsidR="00C3058D" w:rsidRPr="0026116F" w:rsidRDefault="00C3058D" w:rsidP="00C3058D">
            <w:pPr>
              <w:spacing w:beforeLines="20" w:before="48" w:afterLines="20" w:after="48"/>
              <w:ind w:left="-45" w:right="-61"/>
              <w:jc w:val="center"/>
              <w:rPr>
                <w:i/>
                <w:sz w:val="18"/>
                <w:szCs w:val="18"/>
              </w:rPr>
            </w:pPr>
          </w:p>
        </w:tc>
        <w:tc>
          <w:tcPr>
            <w:tcW w:w="1979" w:type="dxa"/>
            <w:vMerge/>
            <w:tcBorders>
              <w:left w:val="single" w:sz="4" w:space="0" w:color="auto"/>
              <w:bottom w:val="single" w:sz="12" w:space="0" w:color="000000"/>
              <w:right w:val="single" w:sz="4" w:space="0" w:color="auto"/>
            </w:tcBorders>
            <w:shd w:val="clear" w:color="auto" w:fill="DBE5F1"/>
            <w:vAlign w:val="center"/>
          </w:tcPr>
          <w:p w14:paraId="2E221BBF" w14:textId="77777777" w:rsidR="00C3058D" w:rsidRPr="0026116F" w:rsidRDefault="00C3058D" w:rsidP="00C3058D">
            <w:pPr>
              <w:spacing w:beforeLines="20" w:before="48" w:afterLines="20" w:after="48"/>
              <w:jc w:val="center"/>
              <w:rPr>
                <w:i/>
                <w:sz w:val="18"/>
                <w:szCs w:val="18"/>
              </w:rPr>
            </w:pPr>
          </w:p>
        </w:tc>
        <w:tc>
          <w:tcPr>
            <w:tcW w:w="1142" w:type="dxa"/>
            <w:vMerge/>
            <w:tcBorders>
              <w:left w:val="single" w:sz="4" w:space="0" w:color="auto"/>
              <w:bottom w:val="single" w:sz="12" w:space="0" w:color="000000"/>
              <w:right w:val="single" w:sz="4" w:space="0" w:color="auto"/>
            </w:tcBorders>
            <w:shd w:val="clear" w:color="auto" w:fill="DBE5F1"/>
            <w:vAlign w:val="center"/>
          </w:tcPr>
          <w:p w14:paraId="6D8F43E1" w14:textId="77777777" w:rsidR="00C3058D" w:rsidRPr="0026116F" w:rsidRDefault="00C3058D" w:rsidP="00C3058D">
            <w:pPr>
              <w:spacing w:beforeLines="20" w:before="48" w:afterLines="20" w:after="48"/>
              <w:jc w:val="center"/>
              <w:rPr>
                <w:i/>
                <w:sz w:val="18"/>
                <w:szCs w:val="18"/>
              </w:rPr>
            </w:pPr>
          </w:p>
        </w:tc>
        <w:tc>
          <w:tcPr>
            <w:tcW w:w="1496" w:type="dxa"/>
            <w:tcBorders>
              <w:top w:val="single" w:sz="4" w:space="0" w:color="auto"/>
              <w:left w:val="single" w:sz="4" w:space="0" w:color="auto"/>
              <w:bottom w:val="single" w:sz="12" w:space="0" w:color="000000"/>
              <w:right w:val="single" w:sz="4" w:space="0" w:color="auto"/>
            </w:tcBorders>
            <w:shd w:val="clear" w:color="auto" w:fill="DBE5F1"/>
            <w:vAlign w:val="center"/>
          </w:tcPr>
          <w:p w14:paraId="2C2BF23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33" w:type="dxa"/>
            <w:tcBorders>
              <w:top w:val="single" w:sz="4" w:space="0" w:color="auto"/>
              <w:left w:val="single" w:sz="4" w:space="0" w:color="auto"/>
              <w:bottom w:val="single" w:sz="12" w:space="0" w:color="000000"/>
              <w:right w:val="single" w:sz="4" w:space="0" w:color="auto"/>
            </w:tcBorders>
            <w:shd w:val="clear" w:color="auto" w:fill="DBE5F1"/>
            <w:vAlign w:val="center"/>
          </w:tcPr>
          <w:p w14:paraId="2CF916C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AEAC8F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14:paraId="4C2CD0A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E4D423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14:paraId="24F18CD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14:paraId="61B43C83" w14:textId="77777777" w:rsidR="00C3058D" w:rsidRPr="0026116F" w:rsidRDefault="00C3058D" w:rsidP="00C3058D">
            <w:pPr>
              <w:spacing w:beforeLines="20" w:before="48" w:afterLines="20" w:after="48"/>
              <w:jc w:val="center"/>
              <w:rPr>
                <w:i/>
                <w:sz w:val="18"/>
                <w:szCs w:val="18"/>
              </w:rPr>
            </w:pPr>
          </w:p>
        </w:tc>
      </w:tr>
      <w:tr w:rsidR="00C3058D" w:rsidRPr="001C6A15" w14:paraId="586E4A8D" w14:textId="77777777" w:rsidTr="00C3058D">
        <w:trPr>
          <w:trHeight w:val="397"/>
        </w:trPr>
        <w:tc>
          <w:tcPr>
            <w:tcW w:w="2699" w:type="dxa"/>
            <w:tcBorders>
              <w:top w:val="single" w:sz="12" w:space="0" w:color="000000"/>
              <w:left w:val="single" w:sz="4" w:space="0" w:color="000000"/>
              <w:right w:val="single" w:sz="4" w:space="0" w:color="auto"/>
            </w:tcBorders>
          </w:tcPr>
          <w:p w14:paraId="56C98CCA" w14:textId="77777777" w:rsidR="00C3058D" w:rsidRPr="001C6A15" w:rsidRDefault="00C3058D" w:rsidP="00C3058D">
            <w:pPr>
              <w:spacing w:beforeLines="40" w:before="96" w:afterLines="40" w:after="96"/>
              <w:ind w:right="-67"/>
            </w:pPr>
            <w:r w:rsidRPr="00780F01">
              <w:t>Add.98/Rev.3/Amend.3</w:t>
            </w:r>
          </w:p>
        </w:tc>
        <w:tc>
          <w:tcPr>
            <w:tcW w:w="1979" w:type="dxa"/>
            <w:tcBorders>
              <w:top w:val="single" w:sz="12" w:space="0" w:color="000000"/>
              <w:left w:val="single" w:sz="4" w:space="0" w:color="auto"/>
              <w:right w:val="single" w:sz="4" w:space="0" w:color="auto"/>
            </w:tcBorders>
          </w:tcPr>
          <w:p w14:paraId="0D2B112E" w14:textId="77777777" w:rsidR="00C3058D" w:rsidRPr="001C6A15" w:rsidRDefault="00C3058D" w:rsidP="00C3058D">
            <w:pPr>
              <w:spacing w:beforeLines="40" w:before="96" w:afterLines="40" w:after="96"/>
              <w:ind w:left="-57" w:right="-93"/>
            </w:pPr>
            <w:r w:rsidRPr="00780F01">
              <w:t>Suppl.12 to 00</w:t>
            </w:r>
          </w:p>
        </w:tc>
        <w:tc>
          <w:tcPr>
            <w:tcW w:w="1142" w:type="dxa"/>
            <w:tcBorders>
              <w:top w:val="single" w:sz="12" w:space="0" w:color="000000"/>
              <w:left w:val="single" w:sz="4" w:space="0" w:color="auto"/>
              <w:right w:val="single" w:sz="4" w:space="0" w:color="auto"/>
            </w:tcBorders>
          </w:tcPr>
          <w:p w14:paraId="483EC57C" w14:textId="77777777" w:rsidR="00C3058D" w:rsidRPr="001C6A15" w:rsidRDefault="00C3058D" w:rsidP="00C3058D">
            <w:pPr>
              <w:spacing w:beforeLines="40" w:before="96" w:afterLines="40" w:after="96"/>
              <w:jc w:val="center"/>
            </w:pPr>
            <w:r>
              <w:t>22.06.17</w:t>
            </w:r>
          </w:p>
        </w:tc>
        <w:tc>
          <w:tcPr>
            <w:tcW w:w="1496" w:type="dxa"/>
            <w:tcBorders>
              <w:top w:val="single" w:sz="12" w:space="0" w:color="000000"/>
              <w:left w:val="single" w:sz="4" w:space="0" w:color="auto"/>
              <w:right w:val="single" w:sz="4" w:space="0" w:color="auto"/>
            </w:tcBorders>
          </w:tcPr>
          <w:p w14:paraId="2B2B1398" w14:textId="77777777" w:rsidR="00C3058D" w:rsidRPr="001C6A15" w:rsidRDefault="00C3058D" w:rsidP="00C3058D">
            <w:pPr>
              <w:spacing w:beforeLines="40" w:before="96" w:afterLines="40" w:after="96"/>
              <w:jc w:val="center"/>
            </w:pPr>
            <w:r w:rsidRPr="00780F01">
              <w:t>170 (Nov. 16)</w:t>
            </w:r>
          </w:p>
        </w:tc>
        <w:tc>
          <w:tcPr>
            <w:tcW w:w="1933" w:type="dxa"/>
            <w:tcBorders>
              <w:top w:val="single" w:sz="12" w:space="0" w:color="000000"/>
              <w:left w:val="single" w:sz="4" w:space="0" w:color="auto"/>
              <w:right w:val="single" w:sz="4" w:space="0" w:color="auto"/>
            </w:tcBorders>
          </w:tcPr>
          <w:p w14:paraId="2E9B7720" w14:textId="77777777" w:rsidR="00C3058D" w:rsidRPr="001C6A15" w:rsidRDefault="00C3058D" w:rsidP="00C3058D">
            <w:pPr>
              <w:spacing w:beforeLines="40" w:before="96" w:afterLines="40" w:after="96"/>
              <w:jc w:val="center"/>
            </w:pPr>
            <w:r w:rsidRPr="00780F01">
              <w:t>1126, para 109</w:t>
            </w:r>
          </w:p>
        </w:tc>
        <w:tc>
          <w:tcPr>
            <w:tcW w:w="1946" w:type="dxa"/>
            <w:tcBorders>
              <w:top w:val="single" w:sz="12" w:space="0" w:color="000000"/>
              <w:left w:val="single" w:sz="4" w:space="0" w:color="auto"/>
              <w:right w:val="single" w:sz="4" w:space="0" w:color="auto"/>
            </w:tcBorders>
          </w:tcPr>
          <w:p w14:paraId="1D35D65A" w14:textId="77777777" w:rsidR="00C3058D" w:rsidRPr="001C6A15" w:rsidRDefault="00C3058D" w:rsidP="00C3058D">
            <w:pPr>
              <w:spacing w:beforeLines="40" w:before="96" w:afterLines="40" w:after="96"/>
              <w:jc w:val="center"/>
            </w:pPr>
            <w:r>
              <w:t>2016/85</w:t>
            </w:r>
          </w:p>
        </w:tc>
        <w:tc>
          <w:tcPr>
            <w:tcW w:w="1203" w:type="dxa"/>
            <w:tcBorders>
              <w:top w:val="single" w:sz="12" w:space="0" w:color="000000"/>
              <w:left w:val="single" w:sz="4" w:space="0" w:color="auto"/>
              <w:right w:val="single" w:sz="4" w:space="0" w:color="auto"/>
            </w:tcBorders>
          </w:tcPr>
          <w:p w14:paraId="356CF85D" w14:textId="77777777" w:rsidR="00C3058D" w:rsidRPr="001C6A15" w:rsidRDefault="00C3058D" w:rsidP="00C3058D">
            <w:pPr>
              <w:spacing w:beforeLines="40" w:before="96" w:afterLines="40" w:after="96"/>
              <w:ind w:left="-32" w:right="-113"/>
              <w:rPr>
                <w:szCs w:val="18"/>
              </w:rPr>
            </w:pPr>
            <w:r w:rsidRPr="00780F01">
              <w:rPr>
                <w:szCs w:val="18"/>
              </w:rPr>
              <w:t>AC.1 (64</w:t>
            </w:r>
            <w:r w:rsidRPr="00780F01">
              <w:rPr>
                <w:szCs w:val="18"/>
                <w:vertAlign w:val="superscript"/>
              </w:rPr>
              <w:t>th</w:t>
            </w:r>
            <w:r w:rsidRPr="00780F01">
              <w:rPr>
                <w:szCs w:val="18"/>
              </w:rPr>
              <w:t xml:space="preserve">) </w:t>
            </w:r>
          </w:p>
        </w:tc>
        <w:tc>
          <w:tcPr>
            <w:tcW w:w="588" w:type="dxa"/>
            <w:tcBorders>
              <w:top w:val="single" w:sz="12" w:space="0" w:color="000000"/>
              <w:left w:val="single" w:sz="4" w:space="0" w:color="auto"/>
              <w:right w:val="single" w:sz="4" w:space="0" w:color="000000"/>
            </w:tcBorders>
          </w:tcPr>
          <w:p w14:paraId="3080CE12" w14:textId="77777777" w:rsidR="00C3058D" w:rsidRPr="001C6A15" w:rsidRDefault="00C3058D" w:rsidP="00C3058D">
            <w:pPr>
              <w:spacing w:beforeLines="40" w:before="96" w:afterLines="40" w:after="96"/>
              <w:jc w:val="center"/>
            </w:pPr>
          </w:p>
        </w:tc>
      </w:tr>
      <w:tr w:rsidR="00C3058D" w:rsidRPr="001C6A15" w14:paraId="77510DDC" w14:textId="77777777" w:rsidTr="00C3058D">
        <w:trPr>
          <w:trHeight w:val="397"/>
        </w:trPr>
        <w:tc>
          <w:tcPr>
            <w:tcW w:w="2699" w:type="dxa"/>
            <w:tcBorders>
              <w:left w:val="single" w:sz="4" w:space="0" w:color="000000"/>
              <w:right w:val="single" w:sz="4" w:space="0" w:color="auto"/>
            </w:tcBorders>
          </w:tcPr>
          <w:p w14:paraId="1A2EDE0A" w14:textId="77777777" w:rsidR="00C3058D" w:rsidRPr="00780F01" w:rsidRDefault="00C3058D" w:rsidP="00C3058D">
            <w:pPr>
              <w:spacing w:beforeLines="40" w:before="96" w:afterLines="40" w:after="96"/>
              <w:ind w:right="-67"/>
            </w:pPr>
            <w:r>
              <w:t>Add.98/Rev.3/Amend.4</w:t>
            </w:r>
          </w:p>
        </w:tc>
        <w:tc>
          <w:tcPr>
            <w:tcW w:w="1979" w:type="dxa"/>
            <w:tcBorders>
              <w:left w:val="single" w:sz="4" w:space="0" w:color="auto"/>
              <w:right w:val="single" w:sz="4" w:space="0" w:color="auto"/>
            </w:tcBorders>
          </w:tcPr>
          <w:p w14:paraId="1308DECE" w14:textId="77777777" w:rsidR="00C3058D" w:rsidRPr="00780F01" w:rsidRDefault="00C3058D" w:rsidP="00C3058D">
            <w:pPr>
              <w:spacing w:beforeLines="40" w:before="96" w:afterLines="40" w:after="96"/>
              <w:ind w:left="-57" w:right="-93"/>
            </w:pPr>
            <w:r>
              <w:t>Suppl.13 to 00</w:t>
            </w:r>
          </w:p>
        </w:tc>
        <w:tc>
          <w:tcPr>
            <w:tcW w:w="1142" w:type="dxa"/>
            <w:tcBorders>
              <w:left w:val="single" w:sz="4" w:space="0" w:color="auto"/>
              <w:right w:val="single" w:sz="4" w:space="0" w:color="auto"/>
            </w:tcBorders>
          </w:tcPr>
          <w:p w14:paraId="56584F04" w14:textId="77777777" w:rsidR="00C3058D" w:rsidRPr="00780F01" w:rsidRDefault="00C3058D" w:rsidP="00C3058D">
            <w:pPr>
              <w:spacing w:beforeLines="40" w:before="96" w:afterLines="40" w:after="96"/>
              <w:jc w:val="center"/>
            </w:pPr>
            <w:r>
              <w:t>10.10.17</w:t>
            </w:r>
          </w:p>
        </w:tc>
        <w:tc>
          <w:tcPr>
            <w:tcW w:w="1496" w:type="dxa"/>
            <w:tcBorders>
              <w:left w:val="single" w:sz="4" w:space="0" w:color="auto"/>
              <w:right w:val="single" w:sz="4" w:space="0" w:color="auto"/>
            </w:tcBorders>
          </w:tcPr>
          <w:p w14:paraId="14DC1F8D" w14:textId="77777777" w:rsidR="00C3058D" w:rsidRPr="00780F01" w:rsidRDefault="00C3058D" w:rsidP="00C3058D">
            <w:pPr>
              <w:spacing w:beforeLines="40" w:before="96" w:afterLines="40" w:after="96"/>
              <w:jc w:val="center"/>
            </w:pPr>
            <w:r>
              <w:t>171 (Mar. 17)</w:t>
            </w:r>
          </w:p>
        </w:tc>
        <w:tc>
          <w:tcPr>
            <w:tcW w:w="1933" w:type="dxa"/>
            <w:tcBorders>
              <w:left w:val="single" w:sz="4" w:space="0" w:color="auto"/>
              <w:right w:val="single" w:sz="4" w:space="0" w:color="auto"/>
            </w:tcBorders>
          </w:tcPr>
          <w:p w14:paraId="5BB3288E" w14:textId="77777777" w:rsidR="00C3058D" w:rsidRPr="00780F01" w:rsidRDefault="00C3058D" w:rsidP="00C3058D">
            <w:pPr>
              <w:spacing w:beforeLines="40" w:before="96" w:afterLines="40" w:after="96"/>
              <w:jc w:val="center"/>
            </w:pPr>
            <w:r>
              <w:t>1129, para. 118</w:t>
            </w:r>
          </w:p>
        </w:tc>
        <w:tc>
          <w:tcPr>
            <w:tcW w:w="1946" w:type="dxa"/>
            <w:tcBorders>
              <w:left w:val="single" w:sz="4" w:space="0" w:color="auto"/>
              <w:right w:val="single" w:sz="4" w:space="0" w:color="auto"/>
            </w:tcBorders>
          </w:tcPr>
          <w:p w14:paraId="0327C29B" w14:textId="77777777" w:rsidR="00C3058D" w:rsidRDefault="00C3058D" w:rsidP="00C3058D">
            <w:pPr>
              <w:spacing w:beforeLines="40" w:before="96" w:afterLines="40" w:after="96"/>
              <w:jc w:val="center"/>
            </w:pPr>
            <w:r>
              <w:t>2017/36</w:t>
            </w:r>
          </w:p>
        </w:tc>
        <w:tc>
          <w:tcPr>
            <w:tcW w:w="1203" w:type="dxa"/>
            <w:tcBorders>
              <w:left w:val="single" w:sz="4" w:space="0" w:color="auto"/>
              <w:right w:val="single" w:sz="4" w:space="0" w:color="auto"/>
            </w:tcBorders>
          </w:tcPr>
          <w:p w14:paraId="276160D1" w14:textId="77777777" w:rsidR="00C3058D" w:rsidRPr="00780F01" w:rsidRDefault="00C3058D" w:rsidP="00C3058D">
            <w:pPr>
              <w:spacing w:beforeLines="40" w:before="96" w:afterLines="40" w:after="96"/>
              <w:ind w:left="-32" w:right="-113"/>
              <w:rPr>
                <w:szCs w:val="18"/>
              </w:rPr>
            </w:pPr>
            <w:r>
              <w:t>AC.1 (65</w:t>
            </w:r>
            <w:r w:rsidRPr="00DC06EF">
              <w:rPr>
                <w:vertAlign w:val="superscript"/>
              </w:rPr>
              <w:t>th</w:t>
            </w:r>
            <w:r w:rsidRPr="00DC06EF">
              <w:t>)</w:t>
            </w:r>
          </w:p>
        </w:tc>
        <w:tc>
          <w:tcPr>
            <w:tcW w:w="588" w:type="dxa"/>
            <w:tcBorders>
              <w:left w:val="single" w:sz="4" w:space="0" w:color="auto"/>
              <w:right w:val="single" w:sz="4" w:space="0" w:color="000000"/>
            </w:tcBorders>
          </w:tcPr>
          <w:p w14:paraId="5DCC07B8" w14:textId="77777777" w:rsidR="00C3058D" w:rsidRPr="001C6A15" w:rsidRDefault="00C3058D" w:rsidP="00C3058D">
            <w:pPr>
              <w:spacing w:beforeLines="40" w:before="96" w:afterLines="40" w:after="96"/>
              <w:jc w:val="center"/>
            </w:pPr>
          </w:p>
        </w:tc>
      </w:tr>
      <w:tr w:rsidR="00C3058D" w:rsidRPr="001C6A15" w14:paraId="5CB6FA21" w14:textId="77777777" w:rsidTr="00C3058D">
        <w:trPr>
          <w:trHeight w:val="397"/>
        </w:trPr>
        <w:tc>
          <w:tcPr>
            <w:tcW w:w="2699" w:type="dxa"/>
            <w:tcBorders>
              <w:left w:val="single" w:sz="4" w:space="0" w:color="000000"/>
              <w:right w:val="single" w:sz="4" w:space="0" w:color="auto"/>
            </w:tcBorders>
          </w:tcPr>
          <w:p w14:paraId="7B8D9FF6" w14:textId="77777777" w:rsidR="00C3058D" w:rsidRDefault="00C3058D" w:rsidP="00C3058D">
            <w:pPr>
              <w:spacing w:beforeLines="40" w:before="96" w:afterLines="40" w:after="96"/>
              <w:ind w:right="-67"/>
            </w:pPr>
            <w:r w:rsidRPr="004D53DF">
              <w:rPr>
                <w:rFonts w:asciiTheme="majorBidi" w:hAnsiTheme="majorBidi" w:cstheme="majorBidi"/>
              </w:rPr>
              <w:t>Add.98/Rev.3/Amend.5</w:t>
            </w:r>
          </w:p>
        </w:tc>
        <w:tc>
          <w:tcPr>
            <w:tcW w:w="1979" w:type="dxa"/>
            <w:tcBorders>
              <w:left w:val="single" w:sz="4" w:space="0" w:color="auto"/>
              <w:right w:val="single" w:sz="4" w:space="0" w:color="auto"/>
            </w:tcBorders>
          </w:tcPr>
          <w:p w14:paraId="033EA811" w14:textId="77777777" w:rsidR="00C3058D" w:rsidRDefault="00C3058D" w:rsidP="00C3058D">
            <w:pPr>
              <w:spacing w:beforeLines="40" w:before="96" w:afterLines="40" w:after="96"/>
              <w:ind w:left="-57" w:right="-93"/>
            </w:pPr>
            <w:r w:rsidRPr="00A429CB">
              <w:rPr>
                <w:rFonts w:asciiTheme="majorBidi" w:hAnsiTheme="majorBidi" w:cstheme="majorBidi"/>
              </w:rPr>
              <w:t>Suppl.14 to 0</w:t>
            </w:r>
            <w:r w:rsidRPr="001A6CB4">
              <w:rPr>
                <w:rFonts w:asciiTheme="majorBidi" w:hAnsiTheme="majorBidi" w:cstheme="majorBidi"/>
              </w:rPr>
              <w:t>0</w:t>
            </w:r>
          </w:p>
        </w:tc>
        <w:tc>
          <w:tcPr>
            <w:tcW w:w="1142" w:type="dxa"/>
            <w:tcBorders>
              <w:left w:val="single" w:sz="4" w:space="0" w:color="auto"/>
              <w:right w:val="single" w:sz="4" w:space="0" w:color="auto"/>
            </w:tcBorders>
          </w:tcPr>
          <w:p w14:paraId="15C245DB" w14:textId="46AE52B5" w:rsidR="00C3058D" w:rsidRDefault="00C3058D" w:rsidP="00C3058D">
            <w:pPr>
              <w:spacing w:beforeLines="40" w:before="96" w:afterLines="40" w:after="96"/>
              <w:jc w:val="center"/>
            </w:pPr>
            <w:del w:id="780" w:author="Walter Nissler" w:date="2019-06-21T15:05:00Z">
              <w:r w:rsidRPr="00602978">
                <w:rPr>
                  <w:bCs/>
                </w:rPr>
                <w:delText>[</w:delText>
              </w:r>
            </w:del>
            <w:r w:rsidRPr="00602978">
              <w:rPr>
                <w:bCs/>
              </w:rPr>
              <w:t>28.05.19</w:t>
            </w:r>
            <w:del w:id="781" w:author="Walter Nissler" w:date="2019-06-21T15:05:00Z">
              <w:r w:rsidRPr="00602978">
                <w:rPr>
                  <w:bCs/>
                </w:rPr>
                <w:delText>]</w:delText>
              </w:r>
            </w:del>
          </w:p>
        </w:tc>
        <w:tc>
          <w:tcPr>
            <w:tcW w:w="1496" w:type="dxa"/>
            <w:tcBorders>
              <w:left w:val="single" w:sz="4" w:space="0" w:color="auto"/>
              <w:right w:val="single" w:sz="4" w:space="0" w:color="auto"/>
            </w:tcBorders>
          </w:tcPr>
          <w:p w14:paraId="58FEA672" w14:textId="77777777" w:rsidR="00C3058D" w:rsidRDefault="00C3058D" w:rsidP="00C3058D">
            <w:pPr>
              <w:spacing w:beforeLines="40" w:before="96" w:afterLines="40" w:after="96"/>
              <w:jc w:val="center"/>
            </w:pPr>
            <w:r w:rsidRPr="004D0F3F">
              <w:rPr>
                <w:lang w:eastAsia="en-GB"/>
              </w:rPr>
              <w:t>176 (Nov 18)</w:t>
            </w:r>
          </w:p>
        </w:tc>
        <w:tc>
          <w:tcPr>
            <w:tcW w:w="1933" w:type="dxa"/>
            <w:tcBorders>
              <w:left w:val="single" w:sz="4" w:space="0" w:color="auto"/>
              <w:right w:val="single" w:sz="4" w:space="0" w:color="auto"/>
            </w:tcBorders>
          </w:tcPr>
          <w:p w14:paraId="3C44439F" w14:textId="77777777" w:rsidR="00C3058D" w:rsidRDefault="00C3058D" w:rsidP="00C3058D">
            <w:pPr>
              <w:spacing w:beforeLines="40" w:before="96" w:afterLines="40" w:after="96"/>
              <w:jc w:val="center"/>
            </w:pPr>
            <w:r w:rsidRPr="0090203C">
              <w:rPr>
                <w:lang w:eastAsia="en-GB"/>
              </w:rPr>
              <w:t>1142, para.172</w:t>
            </w:r>
          </w:p>
        </w:tc>
        <w:tc>
          <w:tcPr>
            <w:tcW w:w="1946" w:type="dxa"/>
            <w:tcBorders>
              <w:left w:val="single" w:sz="4" w:space="0" w:color="auto"/>
              <w:right w:val="single" w:sz="4" w:space="0" w:color="auto"/>
            </w:tcBorders>
          </w:tcPr>
          <w:p w14:paraId="21E30D4B" w14:textId="77777777" w:rsidR="00C3058D" w:rsidRDefault="00C3058D" w:rsidP="00C3058D">
            <w:pPr>
              <w:spacing w:beforeLines="40" w:before="96" w:afterLines="40" w:after="96"/>
              <w:jc w:val="center"/>
            </w:pPr>
            <w:r w:rsidRPr="00A429CB">
              <w:rPr>
                <w:rFonts w:asciiTheme="majorBidi" w:hAnsiTheme="majorBidi" w:cstheme="majorBidi"/>
              </w:rPr>
              <w:t>2018/89</w:t>
            </w:r>
          </w:p>
        </w:tc>
        <w:tc>
          <w:tcPr>
            <w:tcW w:w="1203" w:type="dxa"/>
            <w:tcBorders>
              <w:left w:val="single" w:sz="4" w:space="0" w:color="auto"/>
              <w:right w:val="single" w:sz="4" w:space="0" w:color="auto"/>
            </w:tcBorders>
          </w:tcPr>
          <w:p w14:paraId="1E81CA9E" w14:textId="77777777" w:rsidR="00C3058D" w:rsidRDefault="00C3058D" w:rsidP="00C3058D">
            <w:pPr>
              <w:spacing w:beforeLines="40" w:before="96" w:afterLines="40" w:after="96"/>
              <w:ind w:left="-32" w:right="-113"/>
            </w:pPr>
            <w:r w:rsidRPr="00B43DF0">
              <w:rPr>
                <w:lang w:eastAsia="en-GB"/>
              </w:rPr>
              <w:t>AC.1 (70</w:t>
            </w:r>
            <w:r w:rsidRPr="00B43DF0">
              <w:rPr>
                <w:vertAlign w:val="superscript"/>
                <w:lang w:eastAsia="en-GB"/>
              </w:rPr>
              <w:t>th</w:t>
            </w:r>
            <w:r w:rsidRPr="00B43DF0">
              <w:rPr>
                <w:lang w:eastAsia="en-GB"/>
              </w:rPr>
              <w:t>)</w:t>
            </w:r>
          </w:p>
        </w:tc>
        <w:tc>
          <w:tcPr>
            <w:tcW w:w="588" w:type="dxa"/>
            <w:tcBorders>
              <w:left w:val="single" w:sz="4" w:space="0" w:color="auto"/>
              <w:right w:val="single" w:sz="4" w:space="0" w:color="000000"/>
            </w:tcBorders>
          </w:tcPr>
          <w:p w14:paraId="7446D71A" w14:textId="77777777" w:rsidR="00C3058D" w:rsidRPr="001C6A15" w:rsidRDefault="00C3058D" w:rsidP="00C3058D">
            <w:pPr>
              <w:spacing w:beforeLines="40" w:before="96" w:afterLines="40" w:after="96"/>
              <w:jc w:val="center"/>
            </w:pPr>
          </w:p>
        </w:tc>
      </w:tr>
      <w:tr w:rsidR="00C3058D" w:rsidRPr="001C6A15" w14:paraId="12A1E57B" w14:textId="77777777" w:rsidTr="00C3058D">
        <w:trPr>
          <w:trHeight w:val="397"/>
        </w:trPr>
        <w:tc>
          <w:tcPr>
            <w:tcW w:w="2699" w:type="dxa"/>
            <w:tcBorders>
              <w:left w:val="single" w:sz="4" w:space="0" w:color="000000"/>
              <w:bottom w:val="single" w:sz="12" w:space="0" w:color="000000"/>
              <w:right w:val="single" w:sz="4" w:space="0" w:color="auto"/>
            </w:tcBorders>
          </w:tcPr>
          <w:p w14:paraId="72A69D3A" w14:textId="77777777" w:rsidR="00C3058D" w:rsidRDefault="00C3058D" w:rsidP="00C3058D">
            <w:pPr>
              <w:spacing w:beforeLines="40" w:before="96" w:afterLines="40" w:after="96"/>
              <w:ind w:right="-67"/>
            </w:pPr>
          </w:p>
        </w:tc>
        <w:tc>
          <w:tcPr>
            <w:tcW w:w="1979" w:type="dxa"/>
            <w:tcBorders>
              <w:left w:val="single" w:sz="4" w:space="0" w:color="auto"/>
              <w:bottom w:val="single" w:sz="12" w:space="0" w:color="000000"/>
              <w:right w:val="single" w:sz="4" w:space="0" w:color="auto"/>
            </w:tcBorders>
          </w:tcPr>
          <w:p w14:paraId="7CEAA0B8" w14:textId="77777777" w:rsidR="00C3058D" w:rsidRDefault="00C3058D" w:rsidP="00C3058D">
            <w:pPr>
              <w:spacing w:beforeLines="40" w:before="96" w:afterLines="40" w:after="96"/>
              <w:ind w:left="-57" w:right="-93"/>
            </w:pPr>
          </w:p>
        </w:tc>
        <w:tc>
          <w:tcPr>
            <w:tcW w:w="1142" w:type="dxa"/>
            <w:tcBorders>
              <w:left w:val="single" w:sz="4" w:space="0" w:color="auto"/>
              <w:bottom w:val="single" w:sz="12" w:space="0" w:color="000000"/>
              <w:right w:val="single" w:sz="4" w:space="0" w:color="auto"/>
            </w:tcBorders>
          </w:tcPr>
          <w:p w14:paraId="5024AD5A" w14:textId="77777777" w:rsidR="00C3058D" w:rsidRDefault="00C3058D" w:rsidP="00C3058D">
            <w:pPr>
              <w:spacing w:beforeLines="40" w:before="96" w:afterLines="40" w:after="96"/>
              <w:jc w:val="center"/>
            </w:pPr>
          </w:p>
        </w:tc>
        <w:tc>
          <w:tcPr>
            <w:tcW w:w="1496" w:type="dxa"/>
            <w:tcBorders>
              <w:left w:val="single" w:sz="4" w:space="0" w:color="auto"/>
              <w:bottom w:val="single" w:sz="12" w:space="0" w:color="000000"/>
              <w:right w:val="single" w:sz="4" w:space="0" w:color="auto"/>
            </w:tcBorders>
          </w:tcPr>
          <w:p w14:paraId="2A1B2EF0" w14:textId="77777777" w:rsidR="00C3058D" w:rsidRDefault="00C3058D" w:rsidP="00C3058D">
            <w:pPr>
              <w:spacing w:beforeLines="40" w:before="96" w:afterLines="40" w:after="96"/>
              <w:jc w:val="center"/>
            </w:pPr>
          </w:p>
        </w:tc>
        <w:tc>
          <w:tcPr>
            <w:tcW w:w="1933" w:type="dxa"/>
            <w:tcBorders>
              <w:left w:val="single" w:sz="4" w:space="0" w:color="auto"/>
              <w:bottom w:val="single" w:sz="12" w:space="0" w:color="000000"/>
              <w:right w:val="single" w:sz="4" w:space="0" w:color="auto"/>
            </w:tcBorders>
          </w:tcPr>
          <w:p w14:paraId="6FE46D79" w14:textId="77777777" w:rsidR="00C3058D" w:rsidRDefault="00C3058D" w:rsidP="00C3058D">
            <w:pPr>
              <w:spacing w:beforeLines="40" w:before="96" w:afterLines="40" w:after="96"/>
              <w:jc w:val="center"/>
            </w:pPr>
          </w:p>
        </w:tc>
        <w:tc>
          <w:tcPr>
            <w:tcW w:w="1946" w:type="dxa"/>
            <w:tcBorders>
              <w:left w:val="single" w:sz="4" w:space="0" w:color="auto"/>
              <w:bottom w:val="single" w:sz="12" w:space="0" w:color="000000"/>
              <w:right w:val="single" w:sz="4" w:space="0" w:color="auto"/>
            </w:tcBorders>
          </w:tcPr>
          <w:p w14:paraId="2948B551" w14:textId="77777777" w:rsidR="00C3058D" w:rsidRDefault="00C3058D" w:rsidP="00C3058D">
            <w:pPr>
              <w:spacing w:beforeLines="40" w:before="96" w:afterLines="40" w:after="96"/>
              <w:jc w:val="center"/>
            </w:pPr>
          </w:p>
        </w:tc>
        <w:tc>
          <w:tcPr>
            <w:tcW w:w="1203" w:type="dxa"/>
            <w:tcBorders>
              <w:left w:val="single" w:sz="4" w:space="0" w:color="auto"/>
              <w:bottom w:val="single" w:sz="12" w:space="0" w:color="000000"/>
              <w:right w:val="single" w:sz="4" w:space="0" w:color="auto"/>
            </w:tcBorders>
          </w:tcPr>
          <w:p w14:paraId="6560AFBA" w14:textId="77777777" w:rsidR="00C3058D" w:rsidRDefault="00C3058D" w:rsidP="00C3058D">
            <w:pPr>
              <w:spacing w:beforeLines="40" w:before="96" w:afterLines="40" w:after="96"/>
              <w:ind w:left="-32" w:right="-113"/>
            </w:pPr>
          </w:p>
        </w:tc>
        <w:tc>
          <w:tcPr>
            <w:tcW w:w="588" w:type="dxa"/>
            <w:tcBorders>
              <w:left w:val="single" w:sz="4" w:space="0" w:color="auto"/>
              <w:bottom w:val="single" w:sz="12" w:space="0" w:color="000000"/>
              <w:right w:val="single" w:sz="4" w:space="0" w:color="000000"/>
            </w:tcBorders>
          </w:tcPr>
          <w:p w14:paraId="49426177" w14:textId="77777777" w:rsidR="00C3058D" w:rsidRPr="001C6A15" w:rsidRDefault="00C3058D" w:rsidP="00C3058D">
            <w:pPr>
              <w:spacing w:beforeLines="40" w:before="96" w:afterLines="40" w:after="96"/>
              <w:jc w:val="center"/>
            </w:pPr>
          </w:p>
        </w:tc>
      </w:tr>
    </w:tbl>
    <w:p w14:paraId="67ED4B97" w14:textId="77777777" w:rsidR="00C3058D" w:rsidRPr="001C6A15" w:rsidRDefault="00C3058D" w:rsidP="00C3058D">
      <w:pPr>
        <w:pStyle w:val="H1G"/>
        <w:spacing w:before="0" w:after="120"/>
        <w:ind w:left="0" w:firstLine="0"/>
      </w:pPr>
      <w:r>
        <w:br w:type="page"/>
      </w:r>
      <w:r w:rsidRPr="001C6A15">
        <w:lastRenderedPageBreak/>
        <w:t xml:space="preserve">UN Regulation No. 100 - </w:t>
      </w:r>
      <w:r w:rsidRPr="001C6A15">
        <w:rPr>
          <w:b w:val="0"/>
          <w:sz w:val="20"/>
        </w:rPr>
        <w:t>Electric power trained vehicles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C3058D" w:rsidRPr="0026116F" w14:paraId="55FE2733" w14:textId="77777777" w:rsidTr="00C3058D">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14:paraId="1579CAA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C5F561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0773EE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9B5B9FB"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BAC885B" w14:textId="77777777" w:rsidR="00C3058D" w:rsidRPr="0026116F" w:rsidRDefault="00C3058D" w:rsidP="00C3058D">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4F7F169"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14:paraId="16F527A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E17A855" w14:textId="77777777" w:rsidTr="00C3058D">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14:paraId="1232B5F5" w14:textId="77777777" w:rsidR="00C3058D" w:rsidRPr="0026116F" w:rsidRDefault="00C3058D" w:rsidP="00C3058D">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14:paraId="3E7B3718" w14:textId="77777777" w:rsidR="00C3058D" w:rsidRPr="0026116F" w:rsidRDefault="00C3058D" w:rsidP="00C3058D">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17FD6B50" w14:textId="77777777" w:rsidR="00C3058D" w:rsidRPr="0026116F" w:rsidRDefault="00C3058D" w:rsidP="00C3058D">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14:paraId="700A9C80"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14:paraId="6222BC6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9A3B16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7D8EC3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7EBF91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62BFB6C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14:paraId="6FD3DECF" w14:textId="77777777" w:rsidR="00C3058D" w:rsidRPr="0026116F" w:rsidRDefault="00C3058D" w:rsidP="00C3058D">
            <w:pPr>
              <w:spacing w:beforeLines="20" w:before="48" w:afterLines="20" w:after="48"/>
              <w:jc w:val="center"/>
              <w:rPr>
                <w:i/>
                <w:sz w:val="18"/>
                <w:szCs w:val="18"/>
              </w:rPr>
            </w:pPr>
          </w:p>
        </w:tc>
      </w:tr>
      <w:tr w:rsidR="00C3058D" w:rsidRPr="001C6A15" w14:paraId="09A53A14" w14:textId="77777777" w:rsidTr="00C3058D">
        <w:trPr>
          <w:trHeight w:val="397"/>
        </w:trPr>
        <w:tc>
          <w:tcPr>
            <w:tcW w:w="2615" w:type="dxa"/>
            <w:tcBorders>
              <w:top w:val="single" w:sz="12" w:space="0" w:color="000000"/>
              <w:left w:val="single" w:sz="4" w:space="0" w:color="000000"/>
              <w:right w:val="single" w:sz="4" w:space="0" w:color="auto"/>
            </w:tcBorders>
            <w:vAlign w:val="center"/>
          </w:tcPr>
          <w:p w14:paraId="5CA1858A" w14:textId="77777777" w:rsidR="00C3058D" w:rsidRPr="001C6A15" w:rsidRDefault="00C3058D" w:rsidP="00C3058D">
            <w:pPr>
              <w:spacing w:beforeLines="40" w:before="96" w:afterLines="40" w:after="96"/>
            </w:pPr>
            <w:r w:rsidRPr="001C6A15">
              <w:t>Add.99</w:t>
            </w:r>
          </w:p>
        </w:tc>
        <w:tc>
          <w:tcPr>
            <w:tcW w:w="1921" w:type="dxa"/>
            <w:tcBorders>
              <w:top w:val="single" w:sz="12" w:space="0" w:color="000000"/>
              <w:left w:val="single" w:sz="4" w:space="0" w:color="auto"/>
              <w:right w:val="single" w:sz="4" w:space="0" w:color="auto"/>
            </w:tcBorders>
            <w:vAlign w:val="center"/>
          </w:tcPr>
          <w:p w14:paraId="3B8CF5F8" w14:textId="77777777" w:rsidR="00C3058D" w:rsidRPr="001C6A15" w:rsidRDefault="00C3058D" w:rsidP="00C3058D">
            <w:pPr>
              <w:spacing w:beforeLines="40" w:before="96" w:afterLines="40" w:after="96"/>
            </w:pPr>
            <w:r w:rsidRPr="001C6A15">
              <w:t>00</w:t>
            </w:r>
            <w:r>
              <w:t xml:space="preserve"> series</w:t>
            </w:r>
          </w:p>
        </w:tc>
        <w:tc>
          <w:tcPr>
            <w:tcW w:w="1134" w:type="dxa"/>
            <w:tcBorders>
              <w:top w:val="single" w:sz="12" w:space="0" w:color="000000"/>
              <w:left w:val="single" w:sz="4" w:space="0" w:color="auto"/>
              <w:right w:val="single" w:sz="4" w:space="0" w:color="auto"/>
            </w:tcBorders>
            <w:vAlign w:val="center"/>
          </w:tcPr>
          <w:p w14:paraId="29C50815" w14:textId="77777777" w:rsidR="00C3058D" w:rsidRPr="001C6A15" w:rsidRDefault="00C3058D" w:rsidP="00C3058D">
            <w:pPr>
              <w:spacing w:beforeLines="40" w:before="96" w:afterLines="40" w:after="96"/>
              <w:jc w:val="center"/>
            </w:pPr>
            <w:r>
              <w:rPr>
                <w:szCs w:val="18"/>
                <w:lang w:val="fr-FR"/>
              </w:rPr>
              <w:t>23.08.96</w:t>
            </w:r>
          </w:p>
        </w:tc>
        <w:tc>
          <w:tcPr>
            <w:tcW w:w="1484" w:type="dxa"/>
            <w:tcBorders>
              <w:top w:val="single" w:sz="12" w:space="0" w:color="000000"/>
              <w:left w:val="single" w:sz="4" w:space="0" w:color="auto"/>
              <w:right w:val="single" w:sz="4" w:space="0" w:color="auto"/>
            </w:tcBorders>
            <w:vAlign w:val="center"/>
          </w:tcPr>
          <w:p w14:paraId="06D3D111" w14:textId="77777777" w:rsidR="00C3058D" w:rsidRPr="001C6A15" w:rsidRDefault="00C3058D" w:rsidP="00C3058D">
            <w:pPr>
              <w:spacing w:beforeLines="40" w:before="96" w:afterLines="40" w:after="96"/>
              <w:jc w:val="center"/>
            </w:pPr>
            <w:r w:rsidRPr="001C6A15">
              <w:rPr>
                <w:szCs w:val="18"/>
                <w:lang w:val="fr-FR"/>
              </w:rPr>
              <w:t>108</w:t>
            </w:r>
          </w:p>
        </w:tc>
        <w:tc>
          <w:tcPr>
            <w:tcW w:w="1979" w:type="dxa"/>
            <w:gridSpan w:val="2"/>
            <w:tcBorders>
              <w:top w:val="single" w:sz="12" w:space="0" w:color="000000"/>
              <w:left w:val="single" w:sz="4" w:space="0" w:color="auto"/>
              <w:right w:val="single" w:sz="4" w:space="0" w:color="auto"/>
            </w:tcBorders>
            <w:vAlign w:val="center"/>
          </w:tcPr>
          <w:p w14:paraId="07083EF0" w14:textId="77777777" w:rsidR="00C3058D" w:rsidRPr="001C6A15" w:rsidRDefault="00C3058D" w:rsidP="00C3058D">
            <w:pPr>
              <w:spacing w:beforeLines="40" w:before="96" w:afterLines="40" w:after="96"/>
              <w:jc w:val="center"/>
            </w:pPr>
            <w:r w:rsidRPr="001C6A15">
              <w:rPr>
                <w:szCs w:val="18"/>
                <w:lang w:val="fr-FR"/>
              </w:rPr>
              <w:t>487, para. 100</w:t>
            </w:r>
          </w:p>
        </w:tc>
        <w:tc>
          <w:tcPr>
            <w:tcW w:w="1946" w:type="dxa"/>
            <w:tcBorders>
              <w:top w:val="single" w:sz="12" w:space="0" w:color="000000"/>
              <w:left w:val="single" w:sz="4" w:space="0" w:color="auto"/>
              <w:right w:val="single" w:sz="4" w:space="0" w:color="auto"/>
            </w:tcBorders>
            <w:vAlign w:val="center"/>
          </w:tcPr>
          <w:p w14:paraId="626334C8" w14:textId="77777777" w:rsidR="00C3058D" w:rsidRPr="001C6A15" w:rsidRDefault="00C3058D" w:rsidP="00C3058D">
            <w:pPr>
              <w:spacing w:beforeLines="40" w:before="96" w:afterLines="40" w:after="96"/>
              <w:jc w:val="center"/>
            </w:pPr>
            <w:r w:rsidRPr="001C6A15">
              <w:rPr>
                <w:szCs w:val="18"/>
              </w:rPr>
              <w:t>485</w:t>
            </w:r>
          </w:p>
        </w:tc>
        <w:tc>
          <w:tcPr>
            <w:tcW w:w="1231" w:type="dxa"/>
            <w:tcBorders>
              <w:top w:val="single" w:sz="12" w:space="0" w:color="000000"/>
              <w:left w:val="single" w:sz="4" w:space="0" w:color="auto"/>
              <w:right w:val="single" w:sz="4" w:space="0" w:color="auto"/>
            </w:tcBorders>
            <w:vAlign w:val="center"/>
          </w:tcPr>
          <w:p w14:paraId="12ECD452" w14:textId="77777777" w:rsidR="00C3058D" w:rsidRPr="001C6A15" w:rsidRDefault="00C3058D" w:rsidP="00C3058D">
            <w:pPr>
              <w:spacing w:beforeLines="40" w:before="96" w:afterLines="40" w:after="96"/>
              <w:ind w:left="-30"/>
              <w:rPr>
                <w:szCs w:val="18"/>
              </w:rPr>
            </w:pPr>
            <w:r w:rsidRPr="001C6A15">
              <w:rPr>
                <w:szCs w:val="18"/>
              </w:rPr>
              <w:t>AC.1 (2</w:t>
            </w:r>
            <w:r w:rsidRPr="001C6A15">
              <w:rPr>
                <w:szCs w:val="18"/>
                <w:vertAlign w:val="superscript"/>
              </w:rPr>
              <w:t>nd</w:t>
            </w:r>
            <w:r w:rsidRPr="001C6A15">
              <w:rPr>
                <w:szCs w:val="18"/>
              </w:rPr>
              <w:t>)</w:t>
            </w:r>
          </w:p>
        </w:tc>
        <w:tc>
          <w:tcPr>
            <w:tcW w:w="563" w:type="dxa"/>
            <w:tcBorders>
              <w:top w:val="single" w:sz="12" w:space="0" w:color="000000"/>
              <w:left w:val="single" w:sz="4" w:space="0" w:color="auto"/>
              <w:right w:val="single" w:sz="4" w:space="0" w:color="000000"/>
            </w:tcBorders>
          </w:tcPr>
          <w:p w14:paraId="229A0457" w14:textId="77777777" w:rsidR="00C3058D" w:rsidRPr="001C6A15" w:rsidRDefault="00C3058D" w:rsidP="00C3058D">
            <w:pPr>
              <w:spacing w:beforeLines="40" w:before="96" w:afterLines="40" w:after="96"/>
              <w:jc w:val="center"/>
            </w:pPr>
          </w:p>
        </w:tc>
      </w:tr>
      <w:tr w:rsidR="00C3058D" w:rsidRPr="001C6A15" w14:paraId="609A9CFA" w14:textId="77777777" w:rsidTr="00C3058D">
        <w:trPr>
          <w:trHeight w:val="397"/>
        </w:trPr>
        <w:tc>
          <w:tcPr>
            <w:tcW w:w="2615" w:type="dxa"/>
            <w:tcBorders>
              <w:left w:val="single" w:sz="4" w:space="0" w:color="000000"/>
              <w:right w:val="single" w:sz="4" w:space="0" w:color="auto"/>
            </w:tcBorders>
            <w:vAlign w:val="center"/>
          </w:tcPr>
          <w:p w14:paraId="22B1B4C9" w14:textId="77777777" w:rsidR="00C3058D" w:rsidRPr="001C6A15" w:rsidRDefault="00C3058D" w:rsidP="00C3058D">
            <w:pPr>
              <w:spacing w:beforeLines="40" w:before="96" w:afterLines="40" w:after="96"/>
            </w:pPr>
            <w:r w:rsidRPr="001C6A15">
              <w:t>Add.99</w:t>
            </w:r>
          </w:p>
        </w:tc>
        <w:tc>
          <w:tcPr>
            <w:tcW w:w="1921" w:type="dxa"/>
            <w:tcBorders>
              <w:left w:val="single" w:sz="4" w:space="0" w:color="auto"/>
              <w:right w:val="single" w:sz="4" w:space="0" w:color="auto"/>
            </w:tcBorders>
            <w:vAlign w:val="center"/>
          </w:tcPr>
          <w:p w14:paraId="16713A3F" w14:textId="77777777" w:rsidR="00C3058D" w:rsidRPr="001C6A15" w:rsidRDefault="00C3058D" w:rsidP="00C3058D">
            <w:pPr>
              <w:spacing w:beforeLines="40" w:before="96" w:afterLines="40" w:after="96"/>
            </w:pPr>
            <w:r w:rsidRPr="001C6A15">
              <w:rPr>
                <w:szCs w:val="18"/>
              </w:rPr>
              <w:t>Corr.1 to 00</w:t>
            </w:r>
          </w:p>
        </w:tc>
        <w:tc>
          <w:tcPr>
            <w:tcW w:w="1134" w:type="dxa"/>
            <w:tcBorders>
              <w:left w:val="single" w:sz="4" w:space="0" w:color="auto"/>
              <w:right w:val="single" w:sz="4" w:space="0" w:color="auto"/>
            </w:tcBorders>
            <w:vAlign w:val="center"/>
          </w:tcPr>
          <w:p w14:paraId="10D43158" w14:textId="77777777" w:rsidR="00C3058D" w:rsidRPr="001C6A15" w:rsidRDefault="00C3058D" w:rsidP="00C3058D">
            <w:pPr>
              <w:spacing w:beforeLines="40" w:before="96" w:afterLines="40" w:after="96"/>
              <w:jc w:val="center"/>
            </w:pPr>
            <w:r w:rsidRPr="001C6A15">
              <w:rPr>
                <w:szCs w:val="18"/>
                <w:lang w:val="fr-FR"/>
              </w:rPr>
              <w:t>28.06.96</w:t>
            </w:r>
          </w:p>
        </w:tc>
        <w:tc>
          <w:tcPr>
            <w:tcW w:w="1484" w:type="dxa"/>
            <w:tcBorders>
              <w:left w:val="single" w:sz="4" w:space="0" w:color="auto"/>
              <w:right w:val="single" w:sz="4" w:space="0" w:color="auto"/>
            </w:tcBorders>
            <w:vAlign w:val="center"/>
          </w:tcPr>
          <w:p w14:paraId="3775C81F" w14:textId="77777777" w:rsidR="00C3058D" w:rsidRPr="001C6A15" w:rsidRDefault="00C3058D" w:rsidP="00C3058D">
            <w:pPr>
              <w:spacing w:beforeLines="40" w:before="96" w:afterLines="40" w:after="96"/>
              <w:jc w:val="center"/>
            </w:pPr>
            <w:r w:rsidRPr="001C6A15">
              <w:rPr>
                <w:szCs w:val="18"/>
                <w:lang w:val="fr-FR"/>
              </w:rPr>
              <w:t>109</w:t>
            </w:r>
          </w:p>
        </w:tc>
        <w:tc>
          <w:tcPr>
            <w:tcW w:w="1979" w:type="dxa"/>
            <w:gridSpan w:val="2"/>
            <w:tcBorders>
              <w:left w:val="single" w:sz="4" w:space="0" w:color="auto"/>
              <w:right w:val="single" w:sz="4" w:space="0" w:color="auto"/>
            </w:tcBorders>
            <w:vAlign w:val="center"/>
          </w:tcPr>
          <w:p w14:paraId="3C8B2E38" w14:textId="77777777" w:rsidR="00C3058D" w:rsidRPr="001C6A15" w:rsidRDefault="00C3058D" w:rsidP="00C3058D">
            <w:pPr>
              <w:spacing w:beforeLines="40" w:before="96" w:afterLines="40" w:after="96"/>
              <w:jc w:val="center"/>
            </w:pPr>
            <w:r w:rsidRPr="001C6A15">
              <w:rPr>
                <w:szCs w:val="18"/>
                <w:lang w:val="fr-FR"/>
              </w:rPr>
              <w:t>504, para. 92</w:t>
            </w:r>
          </w:p>
        </w:tc>
        <w:tc>
          <w:tcPr>
            <w:tcW w:w="1946" w:type="dxa"/>
            <w:tcBorders>
              <w:left w:val="single" w:sz="4" w:space="0" w:color="auto"/>
              <w:right w:val="single" w:sz="4" w:space="0" w:color="auto"/>
            </w:tcBorders>
            <w:vAlign w:val="center"/>
          </w:tcPr>
          <w:p w14:paraId="4278F5D5" w14:textId="77777777" w:rsidR="00C3058D" w:rsidRPr="001C6A15" w:rsidRDefault="00C3058D" w:rsidP="00C3058D">
            <w:pPr>
              <w:spacing w:beforeLines="40" w:before="96" w:afterLines="40" w:after="96"/>
              <w:jc w:val="center"/>
            </w:pPr>
            <w:r w:rsidRPr="001C6A15">
              <w:rPr>
                <w:szCs w:val="18"/>
              </w:rPr>
              <w:t>512</w:t>
            </w:r>
          </w:p>
        </w:tc>
        <w:tc>
          <w:tcPr>
            <w:tcW w:w="1231" w:type="dxa"/>
            <w:tcBorders>
              <w:left w:val="single" w:sz="4" w:space="0" w:color="auto"/>
              <w:right w:val="single" w:sz="4" w:space="0" w:color="auto"/>
            </w:tcBorders>
            <w:vAlign w:val="center"/>
          </w:tcPr>
          <w:p w14:paraId="357BBDE7" w14:textId="77777777" w:rsidR="00C3058D" w:rsidRPr="001C6A15" w:rsidRDefault="00C3058D" w:rsidP="00C3058D">
            <w:pPr>
              <w:spacing w:beforeLines="40" w:before="96" w:afterLines="40" w:after="96"/>
              <w:ind w:left="-30"/>
              <w:rPr>
                <w:szCs w:val="18"/>
              </w:rPr>
            </w:pPr>
            <w:r w:rsidRPr="001C6A15">
              <w:rPr>
                <w:szCs w:val="18"/>
              </w:rPr>
              <w:t>AC.1 (3</w:t>
            </w:r>
            <w:r w:rsidRPr="001C6A15">
              <w:rPr>
                <w:szCs w:val="18"/>
                <w:vertAlign w:val="superscript"/>
              </w:rPr>
              <w:t>rd</w:t>
            </w:r>
            <w:r w:rsidRPr="001C6A15">
              <w:rPr>
                <w:szCs w:val="18"/>
              </w:rPr>
              <w:t>)</w:t>
            </w:r>
          </w:p>
        </w:tc>
        <w:tc>
          <w:tcPr>
            <w:tcW w:w="563" w:type="dxa"/>
            <w:tcBorders>
              <w:left w:val="single" w:sz="4" w:space="0" w:color="auto"/>
              <w:right w:val="single" w:sz="4" w:space="0" w:color="000000"/>
            </w:tcBorders>
          </w:tcPr>
          <w:p w14:paraId="6731125E" w14:textId="77777777" w:rsidR="00C3058D" w:rsidRPr="001C6A15" w:rsidRDefault="00C3058D" w:rsidP="00C3058D">
            <w:pPr>
              <w:spacing w:beforeLines="40" w:before="96" w:afterLines="40" w:after="96"/>
              <w:jc w:val="center"/>
            </w:pPr>
            <w:r w:rsidRPr="001C6A15">
              <w:t>1</w:t>
            </w:r>
          </w:p>
        </w:tc>
      </w:tr>
      <w:tr w:rsidR="00C3058D" w:rsidRPr="001C6A15" w14:paraId="0C8F1F3B" w14:textId="77777777" w:rsidTr="00C3058D">
        <w:trPr>
          <w:trHeight w:val="397"/>
        </w:trPr>
        <w:tc>
          <w:tcPr>
            <w:tcW w:w="2615" w:type="dxa"/>
            <w:tcBorders>
              <w:left w:val="single" w:sz="4" w:space="0" w:color="000000"/>
              <w:right w:val="single" w:sz="4" w:space="0" w:color="auto"/>
            </w:tcBorders>
            <w:vAlign w:val="center"/>
          </w:tcPr>
          <w:p w14:paraId="26851430" w14:textId="77777777" w:rsidR="00C3058D" w:rsidRPr="001C6A15" w:rsidRDefault="00C3058D" w:rsidP="00C3058D">
            <w:pPr>
              <w:spacing w:beforeLines="40" w:before="96" w:afterLines="40" w:after="96"/>
            </w:pPr>
            <w:r w:rsidRPr="001C6A15">
              <w:t>Add.99/Amend.1</w:t>
            </w:r>
          </w:p>
        </w:tc>
        <w:tc>
          <w:tcPr>
            <w:tcW w:w="1921" w:type="dxa"/>
            <w:tcBorders>
              <w:left w:val="single" w:sz="4" w:space="0" w:color="auto"/>
              <w:right w:val="single" w:sz="4" w:space="0" w:color="auto"/>
            </w:tcBorders>
            <w:vAlign w:val="center"/>
          </w:tcPr>
          <w:p w14:paraId="5A644875" w14:textId="77777777" w:rsidR="00C3058D" w:rsidRPr="001C6A15" w:rsidRDefault="00C3058D" w:rsidP="00C3058D">
            <w:pPr>
              <w:spacing w:beforeLines="40" w:before="96" w:afterLines="40" w:after="96"/>
            </w:pPr>
            <w:r w:rsidRPr="001C6A15">
              <w:rPr>
                <w:szCs w:val="18"/>
              </w:rPr>
              <w:t>Suppl.1 to 00</w:t>
            </w:r>
          </w:p>
        </w:tc>
        <w:tc>
          <w:tcPr>
            <w:tcW w:w="1134" w:type="dxa"/>
            <w:tcBorders>
              <w:left w:val="single" w:sz="4" w:space="0" w:color="auto"/>
              <w:right w:val="single" w:sz="4" w:space="0" w:color="auto"/>
            </w:tcBorders>
            <w:vAlign w:val="center"/>
          </w:tcPr>
          <w:p w14:paraId="543C943C" w14:textId="77777777" w:rsidR="00C3058D" w:rsidRPr="001C6A15" w:rsidRDefault="00C3058D" w:rsidP="00C3058D">
            <w:pPr>
              <w:spacing w:beforeLines="40" w:before="96" w:afterLines="40" w:after="96"/>
              <w:jc w:val="center"/>
            </w:pPr>
            <w:r w:rsidRPr="001C6A15">
              <w:rPr>
                <w:szCs w:val="18"/>
                <w:lang w:val="fr-FR"/>
              </w:rPr>
              <w:t>21.02.02</w:t>
            </w:r>
          </w:p>
        </w:tc>
        <w:tc>
          <w:tcPr>
            <w:tcW w:w="1484" w:type="dxa"/>
            <w:tcBorders>
              <w:left w:val="single" w:sz="4" w:space="0" w:color="auto"/>
              <w:right w:val="single" w:sz="4" w:space="0" w:color="auto"/>
            </w:tcBorders>
            <w:vAlign w:val="center"/>
          </w:tcPr>
          <w:p w14:paraId="330F9292" w14:textId="77777777" w:rsidR="00C3058D" w:rsidRPr="001C6A15" w:rsidRDefault="00C3058D" w:rsidP="00C3058D">
            <w:pPr>
              <w:spacing w:beforeLines="40" w:before="96" w:afterLines="40" w:after="96"/>
              <w:jc w:val="center"/>
            </w:pPr>
            <w:r w:rsidRPr="001C6A15">
              <w:rPr>
                <w:szCs w:val="18"/>
                <w:lang w:val="fr-FR"/>
              </w:rPr>
              <w:t>124</w:t>
            </w:r>
          </w:p>
        </w:tc>
        <w:tc>
          <w:tcPr>
            <w:tcW w:w="1979" w:type="dxa"/>
            <w:gridSpan w:val="2"/>
            <w:tcBorders>
              <w:left w:val="single" w:sz="4" w:space="0" w:color="auto"/>
              <w:right w:val="single" w:sz="4" w:space="0" w:color="auto"/>
            </w:tcBorders>
            <w:vAlign w:val="center"/>
          </w:tcPr>
          <w:p w14:paraId="7776BD88" w14:textId="77777777" w:rsidR="00C3058D" w:rsidRPr="001C6A15" w:rsidRDefault="00C3058D" w:rsidP="00C3058D">
            <w:pPr>
              <w:spacing w:beforeLines="40" w:before="96" w:afterLines="40" w:after="96"/>
              <w:jc w:val="center"/>
            </w:pPr>
            <w:r w:rsidRPr="001C6A15">
              <w:rPr>
                <w:szCs w:val="18"/>
                <w:lang w:val="fr-FR"/>
              </w:rPr>
              <w:t xml:space="preserve">792, para. </w:t>
            </w:r>
            <w:r w:rsidRPr="001C6A15">
              <w:rPr>
                <w:szCs w:val="18"/>
              </w:rPr>
              <w:t>147</w:t>
            </w:r>
          </w:p>
        </w:tc>
        <w:tc>
          <w:tcPr>
            <w:tcW w:w="1946" w:type="dxa"/>
            <w:tcBorders>
              <w:left w:val="single" w:sz="4" w:space="0" w:color="auto"/>
              <w:right w:val="single" w:sz="4" w:space="0" w:color="auto"/>
            </w:tcBorders>
            <w:vAlign w:val="center"/>
          </w:tcPr>
          <w:p w14:paraId="21520A16" w14:textId="77777777" w:rsidR="00C3058D" w:rsidRPr="001C6A15" w:rsidRDefault="00C3058D" w:rsidP="00C3058D">
            <w:pPr>
              <w:spacing w:beforeLines="40" w:before="96" w:afterLines="40" w:after="96"/>
              <w:jc w:val="center"/>
            </w:pPr>
            <w:r w:rsidRPr="001C6A15">
              <w:rPr>
                <w:szCs w:val="18"/>
              </w:rPr>
              <w:t>807</w:t>
            </w:r>
          </w:p>
        </w:tc>
        <w:tc>
          <w:tcPr>
            <w:tcW w:w="1231" w:type="dxa"/>
            <w:tcBorders>
              <w:left w:val="single" w:sz="4" w:space="0" w:color="auto"/>
              <w:right w:val="single" w:sz="4" w:space="0" w:color="auto"/>
            </w:tcBorders>
            <w:vAlign w:val="center"/>
          </w:tcPr>
          <w:p w14:paraId="6359B53F" w14:textId="77777777" w:rsidR="00C3058D" w:rsidRPr="001C6A15" w:rsidRDefault="00C3058D" w:rsidP="00C3058D">
            <w:pPr>
              <w:spacing w:beforeLines="40" w:before="96" w:afterLines="40" w:after="96"/>
              <w:ind w:left="-30"/>
              <w:rPr>
                <w:szCs w:val="18"/>
              </w:rPr>
            </w:pPr>
            <w:r w:rsidRPr="001C6A15">
              <w:rPr>
                <w:szCs w:val="18"/>
              </w:rPr>
              <w:t>AC.1 (18</w:t>
            </w:r>
            <w:r w:rsidRPr="001C6A15">
              <w:rPr>
                <w:szCs w:val="18"/>
                <w:vertAlign w:val="superscript"/>
              </w:rPr>
              <w:t>th</w:t>
            </w:r>
            <w:r w:rsidRPr="001C6A15">
              <w:rPr>
                <w:szCs w:val="18"/>
              </w:rPr>
              <w:t>)</w:t>
            </w:r>
          </w:p>
        </w:tc>
        <w:tc>
          <w:tcPr>
            <w:tcW w:w="563" w:type="dxa"/>
            <w:tcBorders>
              <w:left w:val="single" w:sz="4" w:space="0" w:color="auto"/>
              <w:right w:val="single" w:sz="4" w:space="0" w:color="000000"/>
            </w:tcBorders>
          </w:tcPr>
          <w:p w14:paraId="038B2821" w14:textId="77777777" w:rsidR="00C3058D" w:rsidRPr="001C6A15" w:rsidRDefault="00C3058D" w:rsidP="00C3058D">
            <w:pPr>
              <w:spacing w:beforeLines="40" w:before="96" w:afterLines="40" w:after="96"/>
              <w:jc w:val="center"/>
              <w:rPr>
                <w:u w:val="single"/>
              </w:rPr>
            </w:pPr>
          </w:p>
        </w:tc>
      </w:tr>
      <w:tr w:rsidR="00C3058D" w:rsidRPr="001C6A15" w14:paraId="4D568315" w14:textId="77777777" w:rsidTr="00C3058D">
        <w:trPr>
          <w:trHeight w:val="397"/>
        </w:trPr>
        <w:tc>
          <w:tcPr>
            <w:tcW w:w="12873" w:type="dxa"/>
            <w:gridSpan w:val="9"/>
            <w:tcBorders>
              <w:left w:val="single" w:sz="4" w:space="0" w:color="000000"/>
              <w:bottom w:val="single" w:sz="12" w:space="0" w:color="000000"/>
              <w:right w:val="single" w:sz="4" w:space="0" w:color="000000"/>
            </w:tcBorders>
            <w:vAlign w:val="center"/>
          </w:tcPr>
          <w:p w14:paraId="69ADD879" w14:textId="77777777" w:rsidR="00C3058D" w:rsidRPr="001C6A15" w:rsidRDefault="00C3058D" w:rsidP="00C3058D">
            <w:pPr>
              <w:spacing w:beforeLines="40" w:before="96" w:afterLines="40" w:after="96"/>
              <w:jc w:val="center"/>
              <w:rPr>
                <w:u w:val="single"/>
              </w:rP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2</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w:t>
            </w:r>
            <w:r>
              <w:rPr>
                <w:rStyle w:val="hps"/>
                <w:b/>
                <w:lang w:val="en"/>
              </w:rPr>
              <w:t xml:space="preserve"> </w:t>
            </w:r>
            <w:r w:rsidRPr="001C6A15">
              <w:rPr>
                <w:rStyle w:val="hps"/>
                <w:b/>
                <w:lang w:val="en"/>
              </w:rPr>
              <w:t>0</w:t>
            </w:r>
            <w:r>
              <w:rPr>
                <w:rStyle w:val="hps"/>
                <w:b/>
                <w:lang w:val="en"/>
              </w:rPr>
              <w:t>1</w:t>
            </w:r>
            <w:r w:rsidRPr="001C6A15">
              <w:rPr>
                <w:rStyle w:val="hps"/>
                <w:b/>
                <w:lang w:val="en"/>
              </w:rPr>
              <w:t xml:space="preserve"> and </w:t>
            </w:r>
            <w:r>
              <w:rPr>
                <w:rStyle w:val="hps"/>
                <w:b/>
                <w:lang w:val="en"/>
              </w:rPr>
              <w:t>02</w:t>
            </w:r>
            <w:r w:rsidRPr="001C6A15">
              <w:rPr>
                <w:b/>
                <w:lang w:val="en"/>
              </w:rPr>
              <w:t xml:space="preserve"> </w:t>
            </w:r>
            <w:r w:rsidRPr="001C6A15">
              <w:rPr>
                <w:rStyle w:val="hps"/>
                <w:b/>
                <w:lang w:val="en"/>
              </w:rPr>
              <w:t>series</w:t>
            </w:r>
            <w:r w:rsidRPr="001C6A15">
              <w:rPr>
                <w:b/>
                <w:lang w:val="en"/>
              </w:rPr>
              <w:t xml:space="preserve"> </w:t>
            </w:r>
            <w:r w:rsidRPr="001C6A15">
              <w:rPr>
                <w:rStyle w:val="hps"/>
                <w:b/>
                <w:lang w:val="en"/>
              </w:rPr>
              <w:t xml:space="preserve">of amendments to the </w:t>
            </w:r>
            <w:r>
              <w:rPr>
                <w:rStyle w:val="hps"/>
                <w:b/>
                <w:lang w:val="en"/>
              </w:rPr>
              <w:t xml:space="preserve">UN </w:t>
            </w:r>
            <w:r w:rsidRPr="001C6A15">
              <w:rPr>
                <w:rStyle w:val="hps"/>
                <w:b/>
                <w:lang w:val="en"/>
              </w:rPr>
              <w:t>Regulation</w:t>
            </w:r>
          </w:p>
        </w:tc>
      </w:tr>
    </w:tbl>
    <w:p w14:paraId="0AEF9067" w14:textId="77777777" w:rsidR="00C3058D" w:rsidRPr="001C6A15" w:rsidRDefault="00C3058D" w:rsidP="00C3058D">
      <w:pPr>
        <w:tabs>
          <w:tab w:val="left" w:pos="284"/>
        </w:tabs>
        <w:rPr>
          <w:sz w:val="18"/>
          <w:szCs w:val="18"/>
        </w:rPr>
      </w:pPr>
      <w:r w:rsidRPr="001C6A15">
        <w:rPr>
          <w:sz w:val="18"/>
          <w:szCs w:val="18"/>
          <w:vertAlign w:val="superscript"/>
        </w:rPr>
        <w:t>1</w:t>
      </w:r>
      <w:r w:rsidRPr="001C6A15">
        <w:rPr>
          <w:sz w:val="18"/>
          <w:szCs w:val="18"/>
        </w:rPr>
        <w:tab/>
        <w:t>Corr.1 to 00 incorporated in document .../Add.99.</w:t>
      </w:r>
    </w:p>
    <w:p w14:paraId="238375BE" w14:textId="77777777" w:rsidR="00C3058D" w:rsidRPr="001C6A15" w:rsidRDefault="00C3058D" w:rsidP="00C3058D">
      <w:pPr>
        <w:pStyle w:val="H1G"/>
        <w:spacing w:before="0" w:after="120"/>
        <w:ind w:left="0" w:firstLine="0"/>
      </w:pPr>
      <w:r>
        <w:br w:type="page"/>
      </w:r>
      <w:r w:rsidRPr="001C6A15">
        <w:lastRenderedPageBreak/>
        <w:t xml:space="preserve">UN Regulation No. 100 - </w:t>
      </w:r>
      <w:r w:rsidRPr="001C6A15">
        <w:rPr>
          <w:b w:val="0"/>
          <w:sz w:val="20"/>
        </w:rPr>
        <w:t>Electric power trained vehicles</w:t>
      </w:r>
      <w:r>
        <w:rPr>
          <w:b w:val="0"/>
          <w:sz w:val="20"/>
        </w:rPr>
        <w:t xml:space="preserve"> – </w:t>
      </w:r>
      <w:r w:rsidRPr="006552F2">
        <w:rPr>
          <w:sz w:val="20"/>
        </w:rPr>
        <w:t>01 series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C3058D" w:rsidRPr="0026116F" w14:paraId="770E5AC2" w14:textId="77777777" w:rsidTr="00C3058D">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14:paraId="0548C7F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42B8B8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59449C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4DF36AD"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2416D74" w14:textId="77777777" w:rsidR="00C3058D" w:rsidRPr="0026116F" w:rsidRDefault="00C3058D" w:rsidP="00C3058D">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310D67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14:paraId="1800F04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5759396" w14:textId="77777777" w:rsidTr="00C3058D">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14:paraId="7CBCC08E" w14:textId="77777777" w:rsidR="00C3058D" w:rsidRPr="0026116F" w:rsidRDefault="00C3058D" w:rsidP="00C3058D">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14:paraId="7033FFFE" w14:textId="77777777" w:rsidR="00C3058D" w:rsidRPr="0026116F" w:rsidRDefault="00C3058D" w:rsidP="00C3058D">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15F0AF95" w14:textId="77777777" w:rsidR="00C3058D" w:rsidRPr="0026116F" w:rsidRDefault="00C3058D" w:rsidP="00C3058D">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14:paraId="4D8CA7CB"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14:paraId="280DE73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86C2C5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28ED7C5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9C6F52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20B8EA09"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14:paraId="70F72C90" w14:textId="77777777" w:rsidR="00C3058D" w:rsidRPr="0026116F" w:rsidRDefault="00C3058D" w:rsidP="00C3058D">
            <w:pPr>
              <w:spacing w:beforeLines="20" w:before="48" w:afterLines="20" w:after="48"/>
              <w:jc w:val="center"/>
              <w:rPr>
                <w:i/>
                <w:sz w:val="18"/>
                <w:szCs w:val="18"/>
              </w:rPr>
            </w:pPr>
          </w:p>
        </w:tc>
      </w:tr>
      <w:tr w:rsidR="00C3058D" w:rsidRPr="001C6A15" w14:paraId="748054D2" w14:textId="77777777" w:rsidTr="00C3058D">
        <w:trPr>
          <w:trHeight w:val="397"/>
        </w:trPr>
        <w:tc>
          <w:tcPr>
            <w:tcW w:w="2615" w:type="dxa"/>
            <w:tcBorders>
              <w:left w:val="single" w:sz="4" w:space="0" w:color="000000"/>
              <w:right w:val="single" w:sz="4" w:space="0" w:color="auto"/>
            </w:tcBorders>
            <w:vAlign w:val="center"/>
          </w:tcPr>
          <w:p w14:paraId="1AABC453" w14:textId="77777777" w:rsidR="00C3058D" w:rsidRPr="001C6A15" w:rsidRDefault="00C3058D" w:rsidP="00C3058D">
            <w:pPr>
              <w:spacing w:beforeLines="40" w:before="96" w:afterLines="40" w:after="96"/>
            </w:pPr>
            <w:r w:rsidRPr="001C6A15">
              <w:t>Add.99/Rev.1</w:t>
            </w:r>
          </w:p>
        </w:tc>
        <w:tc>
          <w:tcPr>
            <w:tcW w:w="1921" w:type="dxa"/>
            <w:tcBorders>
              <w:left w:val="single" w:sz="4" w:space="0" w:color="auto"/>
              <w:right w:val="single" w:sz="4" w:space="0" w:color="auto"/>
            </w:tcBorders>
            <w:vAlign w:val="center"/>
          </w:tcPr>
          <w:p w14:paraId="4A976E08" w14:textId="77777777" w:rsidR="00C3058D" w:rsidRPr="001C6A15" w:rsidRDefault="00C3058D" w:rsidP="00C3058D">
            <w:pPr>
              <w:spacing w:beforeLines="40" w:before="96" w:afterLines="40" w:after="96"/>
            </w:pPr>
            <w:r w:rsidRPr="001C6A15">
              <w:t>01</w:t>
            </w:r>
            <w:r>
              <w:t xml:space="preserve"> series</w:t>
            </w:r>
          </w:p>
        </w:tc>
        <w:tc>
          <w:tcPr>
            <w:tcW w:w="1134" w:type="dxa"/>
            <w:tcBorders>
              <w:left w:val="single" w:sz="4" w:space="0" w:color="auto"/>
              <w:right w:val="single" w:sz="4" w:space="0" w:color="auto"/>
            </w:tcBorders>
            <w:vAlign w:val="center"/>
          </w:tcPr>
          <w:p w14:paraId="2E65067E" w14:textId="77777777" w:rsidR="00C3058D" w:rsidRPr="001C6A15" w:rsidRDefault="00C3058D" w:rsidP="00C3058D">
            <w:pPr>
              <w:spacing w:beforeLines="40" w:before="96" w:afterLines="40" w:after="96"/>
              <w:jc w:val="center"/>
            </w:pPr>
            <w:r w:rsidRPr="001C6A15">
              <w:t>04.12.10</w:t>
            </w:r>
          </w:p>
        </w:tc>
        <w:tc>
          <w:tcPr>
            <w:tcW w:w="1484" w:type="dxa"/>
            <w:tcBorders>
              <w:left w:val="single" w:sz="4" w:space="0" w:color="auto"/>
              <w:right w:val="single" w:sz="4" w:space="0" w:color="auto"/>
            </w:tcBorders>
            <w:vAlign w:val="center"/>
          </w:tcPr>
          <w:p w14:paraId="74B6E497"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79" w:type="dxa"/>
            <w:gridSpan w:val="2"/>
            <w:tcBorders>
              <w:left w:val="single" w:sz="4" w:space="0" w:color="auto"/>
              <w:right w:val="single" w:sz="4" w:space="0" w:color="auto"/>
            </w:tcBorders>
            <w:vAlign w:val="center"/>
          </w:tcPr>
          <w:p w14:paraId="276C6660" w14:textId="77777777" w:rsidR="00C3058D" w:rsidRPr="001C6A15" w:rsidRDefault="00C3058D" w:rsidP="00C3058D">
            <w:pPr>
              <w:spacing w:beforeLines="40" w:before="96" w:afterLines="40" w:after="96"/>
              <w:jc w:val="center"/>
            </w:pPr>
            <w:r w:rsidRPr="001C6A15">
              <w:t>1083, para. 83</w:t>
            </w:r>
          </w:p>
        </w:tc>
        <w:tc>
          <w:tcPr>
            <w:tcW w:w="1946" w:type="dxa"/>
            <w:tcBorders>
              <w:left w:val="single" w:sz="4" w:space="0" w:color="auto"/>
              <w:right w:val="single" w:sz="4" w:space="0" w:color="auto"/>
            </w:tcBorders>
            <w:vAlign w:val="center"/>
          </w:tcPr>
          <w:p w14:paraId="04A02B8C" w14:textId="77777777" w:rsidR="00C3058D" w:rsidRPr="001C6A15" w:rsidRDefault="00C3058D" w:rsidP="00C3058D">
            <w:pPr>
              <w:spacing w:beforeLines="40" w:before="96" w:afterLines="40" w:after="96"/>
              <w:ind w:left="-114" w:right="-6"/>
              <w:jc w:val="center"/>
            </w:pPr>
            <w:r w:rsidRPr="001C6A15">
              <w:t>2010/52 +</w:t>
            </w:r>
            <w:r w:rsidRPr="001C6A15">
              <w:br/>
              <w:t>para. 58 of the report</w:t>
            </w:r>
          </w:p>
        </w:tc>
        <w:tc>
          <w:tcPr>
            <w:tcW w:w="1231" w:type="dxa"/>
            <w:tcBorders>
              <w:left w:val="single" w:sz="4" w:space="0" w:color="auto"/>
              <w:right w:val="single" w:sz="4" w:space="0" w:color="auto"/>
            </w:tcBorders>
            <w:vAlign w:val="center"/>
          </w:tcPr>
          <w:p w14:paraId="0FB355F5" w14:textId="77777777" w:rsidR="00C3058D" w:rsidRPr="001C6A15" w:rsidRDefault="00C3058D" w:rsidP="00C3058D">
            <w:pPr>
              <w:spacing w:beforeLines="40" w:before="96" w:afterLines="40" w:after="96"/>
              <w:ind w:left="-30"/>
              <w:rPr>
                <w:szCs w:val="18"/>
              </w:rPr>
            </w:pPr>
            <w:r w:rsidRPr="001C6A15">
              <w:rPr>
                <w:szCs w:val="18"/>
              </w:rPr>
              <w:t>AC.1 (44</w:t>
            </w:r>
            <w:r w:rsidRPr="001C6A15">
              <w:rPr>
                <w:szCs w:val="18"/>
                <w:vertAlign w:val="superscript"/>
              </w:rPr>
              <w:t>th</w:t>
            </w:r>
            <w:r w:rsidRPr="001C6A15">
              <w:rPr>
                <w:szCs w:val="18"/>
              </w:rPr>
              <w:t>)</w:t>
            </w:r>
          </w:p>
        </w:tc>
        <w:tc>
          <w:tcPr>
            <w:tcW w:w="563" w:type="dxa"/>
            <w:tcBorders>
              <w:left w:val="single" w:sz="4" w:space="0" w:color="auto"/>
              <w:right w:val="single" w:sz="4" w:space="0" w:color="000000"/>
            </w:tcBorders>
          </w:tcPr>
          <w:p w14:paraId="6DF53F0A" w14:textId="77777777" w:rsidR="00C3058D" w:rsidRPr="003A517F" w:rsidRDefault="00C3058D" w:rsidP="00C3058D">
            <w:pPr>
              <w:spacing w:beforeLines="40" w:before="96" w:afterLines="40" w:after="96"/>
              <w:jc w:val="center"/>
            </w:pPr>
            <w:r>
              <w:t>1</w:t>
            </w:r>
          </w:p>
        </w:tc>
      </w:tr>
      <w:tr w:rsidR="00C3058D" w:rsidRPr="001C6A15" w14:paraId="34CCD19F" w14:textId="77777777" w:rsidTr="00C3058D">
        <w:trPr>
          <w:trHeight w:val="397"/>
        </w:trPr>
        <w:tc>
          <w:tcPr>
            <w:tcW w:w="2615" w:type="dxa"/>
            <w:tcBorders>
              <w:left w:val="single" w:sz="4" w:space="0" w:color="000000"/>
              <w:right w:val="single" w:sz="4" w:space="0" w:color="auto"/>
            </w:tcBorders>
            <w:vAlign w:val="center"/>
          </w:tcPr>
          <w:p w14:paraId="7A42F598" w14:textId="77777777" w:rsidR="00C3058D" w:rsidRPr="001C6A15" w:rsidRDefault="00C3058D" w:rsidP="00C3058D">
            <w:pPr>
              <w:spacing w:beforeLines="40" w:before="96" w:afterLines="40" w:after="96"/>
            </w:pPr>
            <w:r w:rsidRPr="001C6A15">
              <w:t>Add.99/Rev.1/Amend.1</w:t>
            </w:r>
          </w:p>
        </w:tc>
        <w:tc>
          <w:tcPr>
            <w:tcW w:w="1921" w:type="dxa"/>
            <w:tcBorders>
              <w:left w:val="single" w:sz="4" w:space="0" w:color="auto"/>
              <w:right w:val="single" w:sz="4" w:space="0" w:color="auto"/>
            </w:tcBorders>
            <w:vAlign w:val="center"/>
          </w:tcPr>
          <w:p w14:paraId="75D4CB6A" w14:textId="77777777" w:rsidR="00C3058D" w:rsidRPr="001C6A15" w:rsidRDefault="00C3058D" w:rsidP="00C3058D">
            <w:pPr>
              <w:spacing w:beforeLines="40" w:before="96" w:afterLines="40" w:after="96"/>
            </w:pPr>
            <w:r w:rsidRPr="001C6A15">
              <w:t>Suppl.1 to 01</w:t>
            </w:r>
          </w:p>
        </w:tc>
        <w:tc>
          <w:tcPr>
            <w:tcW w:w="1134" w:type="dxa"/>
            <w:tcBorders>
              <w:left w:val="single" w:sz="4" w:space="0" w:color="auto"/>
              <w:right w:val="single" w:sz="4" w:space="0" w:color="auto"/>
            </w:tcBorders>
            <w:vAlign w:val="center"/>
          </w:tcPr>
          <w:p w14:paraId="7F8CA3CE" w14:textId="77777777" w:rsidR="00C3058D" w:rsidRPr="001C6A15" w:rsidRDefault="00C3058D" w:rsidP="00C3058D">
            <w:pPr>
              <w:spacing w:beforeLines="40" w:before="96" w:afterLines="40" w:after="96"/>
              <w:ind w:left="-132" w:right="-119"/>
              <w:jc w:val="center"/>
            </w:pPr>
            <w:r w:rsidRPr="001C6A15">
              <w:t>26.07.12</w:t>
            </w:r>
          </w:p>
        </w:tc>
        <w:tc>
          <w:tcPr>
            <w:tcW w:w="1484" w:type="dxa"/>
            <w:tcBorders>
              <w:left w:val="single" w:sz="4" w:space="0" w:color="auto"/>
              <w:right w:val="single" w:sz="4" w:space="0" w:color="auto"/>
            </w:tcBorders>
            <w:vAlign w:val="center"/>
          </w:tcPr>
          <w:p w14:paraId="5175113E"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79" w:type="dxa"/>
            <w:gridSpan w:val="2"/>
            <w:tcBorders>
              <w:left w:val="single" w:sz="4" w:space="0" w:color="auto"/>
              <w:right w:val="single" w:sz="4" w:space="0" w:color="auto"/>
            </w:tcBorders>
            <w:vAlign w:val="center"/>
          </w:tcPr>
          <w:p w14:paraId="132357A9" w14:textId="77777777" w:rsidR="00C3058D" w:rsidRPr="001C6A15" w:rsidRDefault="00C3058D" w:rsidP="00C3058D">
            <w:pPr>
              <w:spacing w:beforeLines="40" w:before="96" w:afterLines="40" w:after="96"/>
              <w:jc w:val="center"/>
            </w:pPr>
            <w:r w:rsidRPr="001C6A15">
              <w:t>1093, para. 112</w:t>
            </w:r>
          </w:p>
        </w:tc>
        <w:tc>
          <w:tcPr>
            <w:tcW w:w="1946" w:type="dxa"/>
            <w:tcBorders>
              <w:left w:val="single" w:sz="4" w:space="0" w:color="auto"/>
              <w:right w:val="single" w:sz="4" w:space="0" w:color="auto"/>
            </w:tcBorders>
            <w:vAlign w:val="center"/>
          </w:tcPr>
          <w:p w14:paraId="4DE6A398" w14:textId="77777777" w:rsidR="00C3058D" w:rsidRPr="001C6A15" w:rsidRDefault="00C3058D" w:rsidP="00C3058D">
            <w:pPr>
              <w:spacing w:beforeLines="40" w:before="96" w:afterLines="40" w:after="96"/>
              <w:jc w:val="center"/>
            </w:pPr>
            <w:r w:rsidRPr="001C6A15">
              <w:t>2011/123</w:t>
            </w:r>
          </w:p>
        </w:tc>
        <w:tc>
          <w:tcPr>
            <w:tcW w:w="1231" w:type="dxa"/>
            <w:tcBorders>
              <w:left w:val="single" w:sz="4" w:space="0" w:color="auto"/>
              <w:right w:val="single" w:sz="4" w:space="0" w:color="auto"/>
            </w:tcBorders>
            <w:vAlign w:val="center"/>
          </w:tcPr>
          <w:p w14:paraId="241ED6B6" w14:textId="77777777" w:rsidR="00C3058D" w:rsidRPr="001C6A15" w:rsidRDefault="00C3058D" w:rsidP="00C3058D">
            <w:pPr>
              <w:spacing w:beforeLines="40" w:before="96" w:afterLines="40" w:after="96"/>
              <w:ind w:left="-30"/>
              <w:rPr>
                <w:szCs w:val="18"/>
              </w:rPr>
            </w:pPr>
            <w:r w:rsidRPr="001C6A15">
              <w:rPr>
                <w:spacing w:val="-2"/>
              </w:rPr>
              <w:t>AC.1 (49</w:t>
            </w:r>
            <w:r w:rsidRPr="001C6A15">
              <w:rPr>
                <w:spacing w:val="-2"/>
                <w:vertAlign w:val="superscript"/>
              </w:rPr>
              <w:t>th</w:t>
            </w:r>
            <w:r w:rsidRPr="001C6A15">
              <w:rPr>
                <w:spacing w:val="-2"/>
              </w:rPr>
              <w:t>)</w:t>
            </w:r>
          </w:p>
        </w:tc>
        <w:tc>
          <w:tcPr>
            <w:tcW w:w="563" w:type="dxa"/>
            <w:tcBorders>
              <w:left w:val="single" w:sz="4" w:space="0" w:color="auto"/>
              <w:right w:val="single" w:sz="4" w:space="0" w:color="000000"/>
            </w:tcBorders>
          </w:tcPr>
          <w:p w14:paraId="4E1FCB73" w14:textId="77777777" w:rsidR="00C3058D" w:rsidRPr="001C6A15" w:rsidRDefault="00C3058D" w:rsidP="00C3058D">
            <w:pPr>
              <w:spacing w:beforeLines="40" w:before="96" w:afterLines="40" w:after="96"/>
              <w:jc w:val="center"/>
              <w:rPr>
                <w:u w:val="single"/>
              </w:rPr>
            </w:pPr>
          </w:p>
        </w:tc>
      </w:tr>
      <w:tr w:rsidR="00C3058D" w:rsidRPr="001C6A15" w14:paraId="01A75B72" w14:textId="77777777" w:rsidTr="00C3058D">
        <w:trPr>
          <w:trHeight w:val="397"/>
        </w:trPr>
        <w:tc>
          <w:tcPr>
            <w:tcW w:w="2615" w:type="dxa"/>
            <w:tcBorders>
              <w:left w:val="single" w:sz="4" w:space="0" w:color="000000"/>
              <w:right w:val="single" w:sz="4" w:space="0" w:color="auto"/>
            </w:tcBorders>
            <w:vAlign w:val="center"/>
          </w:tcPr>
          <w:p w14:paraId="3092883F" w14:textId="77777777" w:rsidR="00C3058D" w:rsidRPr="001C6A15" w:rsidRDefault="00C3058D" w:rsidP="00C3058D">
            <w:pPr>
              <w:spacing w:beforeLines="40" w:before="96" w:afterLines="40" w:after="96"/>
            </w:pPr>
            <w:r w:rsidRPr="001C6A15">
              <w:t>Add.99/Rev.1/Amend.2</w:t>
            </w:r>
          </w:p>
        </w:tc>
        <w:tc>
          <w:tcPr>
            <w:tcW w:w="1921" w:type="dxa"/>
            <w:tcBorders>
              <w:left w:val="single" w:sz="4" w:space="0" w:color="auto"/>
              <w:right w:val="single" w:sz="4" w:space="0" w:color="auto"/>
            </w:tcBorders>
            <w:vAlign w:val="center"/>
          </w:tcPr>
          <w:p w14:paraId="0081974E" w14:textId="77777777" w:rsidR="00C3058D" w:rsidRPr="001C6A15" w:rsidRDefault="00C3058D" w:rsidP="00C3058D">
            <w:pPr>
              <w:spacing w:beforeLines="40" w:before="96" w:afterLines="40" w:after="96"/>
            </w:pPr>
            <w:r w:rsidRPr="001C6A15">
              <w:t>Suppl.2 to 01</w:t>
            </w:r>
          </w:p>
        </w:tc>
        <w:tc>
          <w:tcPr>
            <w:tcW w:w="1134" w:type="dxa"/>
            <w:tcBorders>
              <w:left w:val="single" w:sz="4" w:space="0" w:color="auto"/>
              <w:right w:val="single" w:sz="4" w:space="0" w:color="auto"/>
            </w:tcBorders>
            <w:vAlign w:val="center"/>
          </w:tcPr>
          <w:p w14:paraId="06964A94" w14:textId="77777777" w:rsidR="00C3058D" w:rsidRPr="001C6A15" w:rsidRDefault="00C3058D" w:rsidP="00C3058D">
            <w:pPr>
              <w:spacing w:beforeLines="40" w:before="96" w:afterLines="40" w:after="96"/>
              <w:ind w:left="-132" w:right="-119"/>
              <w:jc w:val="center"/>
            </w:pPr>
            <w:r w:rsidRPr="001C6A15">
              <w:t>15.07.13</w:t>
            </w:r>
          </w:p>
        </w:tc>
        <w:tc>
          <w:tcPr>
            <w:tcW w:w="1484" w:type="dxa"/>
            <w:tcBorders>
              <w:left w:val="single" w:sz="4" w:space="0" w:color="auto"/>
              <w:right w:val="single" w:sz="4" w:space="0" w:color="auto"/>
            </w:tcBorders>
            <w:vAlign w:val="center"/>
          </w:tcPr>
          <w:p w14:paraId="4EB7CEEE" w14:textId="77777777" w:rsidR="00C3058D" w:rsidRPr="001C6A15" w:rsidRDefault="00C3058D" w:rsidP="00C3058D">
            <w:pPr>
              <w:spacing w:beforeLines="40" w:before="96" w:afterLines="40" w:after="96"/>
              <w:jc w:val="center"/>
            </w:pPr>
            <w:r w:rsidRPr="001C6A15">
              <w:t>158 (Nov. 12)</w:t>
            </w:r>
          </w:p>
        </w:tc>
        <w:tc>
          <w:tcPr>
            <w:tcW w:w="1979" w:type="dxa"/>
            <w:gridSpan w:val="2"/>
            <w:tcBorders>
              <w:left w:val="single" w:sz="4" w:space="0" w:color="auto"/>
              <w:right w:val="single" w:sz="4" w:space="0" w:color="auto"/>
            </w:tcBorders>
            <w:vAlign w:val="center"/>
          </w:tcPr>
          <w:p w14:paraId="7C8A6A84" w14:textId="77777777" w:rsidR="00C3058D" w:rsidRPr="001C6A15" w:rsidRDefault="00C3058D" w:rsidP="00C3058D">
            <w:pPr>
              <w:spacing w:beforeLines="40" w:before="96" w:afterLines="40" w:after="96"/>
              <w:jc w:val="center"/>
            </w:pPr>
            <w:r w:rsidRPr="001C6A15">
              <w:t>1099, para. 91</w:t>
            </w:r>
          </w:p>
        </w:tc>
        <w:tc>
          <w:tcPr>
            <w:tcW w:w="1946" w:type="dxa"/>
            <w:tcBorders>
              <w:left w:val="single" w:sz="4" w:space="0" w:color="auto"/>
              <w:right w:val="single" w:sz="4" w:space="0" w:color="auto"/>
            </w:tcBorders>
            <w:vAlign w:val="center"/>
          </w:tcPr>
          <w:p w14:paraId="652533AD" w14:textId="77777777" w:rsidR="00C3058D" w:rsidRPr="001C6A15" w:rsidRDefault="00C3058D" w:rsidP="00C3058D">
            <w:pPr>
              <w:spacing w:beforeLines="40" w:before="96" w:afterLines="40" w:after="96"/>
              <w:jc w:val="center"/>
            </w:pPr>
            <w:r w:rsidRPr="001C6A15">
              <w:t>2012/101</w:t>
            </w:r>
          </w:p>
        </w:tc>
        <w:tc>
          <w:tcPr>
            <w:tcW w:w="1231" w:type="dxa"/>
            <w:tcBorders>
              <w:left w:val="single" w:sz="4" w:space="0" w:color="auto"/>
              <w:right w:val="single" w:sz="4" w:space="0" w:color="auto"/>
            </w:tcBorders>
            <w:vAlign w:val="center"/>
          </w:tcPr>
          <w:p w14:paraId="5F3C5913" w14:textId="77777777" w:rsidR="00C3058D" w:rsidRPr="001C6A15" w:rsidRDefault="00C3058D" w:rsidP="00C3058D">
            <w:pPr>
              <w:spacing w:beforeLines="40" w:before="96" w:afterLines="40" w:after="96"/>
              <w:ind w:left="-30"/>
              <w:rPr>
                <w:szCs w:val="18"/>
              </w:rPr>
            </w:pPr>
            <w:r w:rsidRPr="001C6A15">
              <w:rPr>
                <w:szCs w:val="18"/>
              </w:rPr>
              <w:t>AC.1 (</w:t>
            </w:r>
            <w:r w:rsidRPr="001C6A15">
              <w:t>52</w:t>
            </w:r>
            <w:r w:rsidRPr="001C6A15">
              <w:rPr>
                <w:vertAlign w:val="superscript"/>
              </w:rPr>
              <w:t>nd</w:t>
            </w:r>
            <w:r w:rsidRPr="001C6A15">
              <w:rPr>
                <w:szCs w:val="18"/>
              </w:rPr>
              <w:t>)</w:t>
            </w:r>
          </w:p>
        </w:tc>
        <w:tc>
          <w:tcPr>
            <w:tcW w:w="563" w:type="dxa"/>
            <w:tcBorders>
              <w:left w:val="single" w:sz="4" w:space="0" w:color="auto"/>
              <w:right w:val="single" w:sz="4" w:space="0" w:color="000000"/>
            </w:tcBorders>
          </w:tcPr>
          <w:p w14:paraId="293216F4" w14:textId="77777777" w:rsidR="00C3058D" w:rsidRPr="001C6A15" w:rsidRDefault="00C3058D" w:rsidP="00C3058D">
            <w:pPr>
              <w:spacing w:beforeLines="40" w:before="96" w:afterLines="40" w:after="96"/>
              <w:jc w:val="center"/>
              <w:rPr>
                <w:u w:val="single"/>
              </w:rPr>
            </w:pPr>
          </w:p>
        </w:tc>
      </w:tr>
      <w:tr w:rsidR="00C3058D" w:rsidRPr="001C6A15" w14:paraId="7E91734B" w14:textId="77777777" w:rsidTr="00C3058D">
        <w:trPr>
          <w:trHeight w:val="397"/>
        </w:trPr>
        <w:tc>
          <w:tcPr>
            <w:tcW w:w="2615" w:type="dxa"/>
            <w:tcBorders>
              <w:left w:val="single" w:sz="4" w:space="0" w:color="000000"/>
              <w:right w:val="single" w:sz="4" w:space="0" w:color="auto"/>
            </w:tcBorders>
            <w:vAlign w:val="center"/>
          </w:tcPr>
          <w:p w14:paraId="0C6BDEDD" w14:textId="77777777" w:rsidR="00C3058D" w:rsidRPr="001C6A15" w:rsidRDefault="00C3058D" w:rsidP="00C3058D">
            <w:pPr>
              <w:spacing w:beforeLines="40" w:before="96" w:afterLines="40" w:after="96"/>
            </w:pPr>
            <w:r w:rsidRPr="001C6A15">
              <w:t>Add.9</w:t>
            </w:r>
            <w:r>
              <w:t>9</w:t>
            </w:r>
            <w:r w:rsidRPr="001C6A15">
              <w:t>/Rev.</w:t>
            </w:r>
            <w:r>
              <w:t>1/Amend.3</w:t>
            </w:r>
          </w:p>
        </w:tc>
        <w:tc>
          <w:tcPr>
            <w:tcW w:w="1921" w:type="dxa"/>
            <w:tcBorders>
              <w:left w:val="single" w:sz="4" w:space="0" w:color="auto"/>
              <w:right w:val="single" w:sz="4" w:space="0" w:color="auto"/>
            </w:tcBorders>
            <w:vAlign w:val="center"/>
          </w:tcPr>
          <w:p w14:paraId="21516B7A" w14:textId="77777777" w:rsidR="00C3058D" w:rsidRPr="001C6A15" w:rsidRDefault="00C3058D" w:rsidP="00C3058D">
            <w:pPr>
              <w:spacing w:beforeLines="40" w:before="96" w:afterLines="40" w:after="96"/>
            </w:pPr>
            <w:r w:rsidRPr="001C6A15">
              <w:t>Suppl.</w:t>
            </w:r>
            <w:r>
              <w:t>3</w:t>
            </w:r>
            <w:r w:rsidRPr="001C6A15">
              <w:t xml:space="preserve"> to 0</w:t>
            </w:r>
            <w:r>
              <w:t>1</w:t>
            </w:r>
          </w:p>
        </w:tc>
        <w:tc>
          <w:tcPr>
            <w:tcW w:w="1134" w:type="dxa"/>
            <w:tcBorders>
              <w:left w:val="single" w:sz="4" w:space="0" w:color="auto"/>
              <w:right w:val="single" w:sz="4" w:space="0" w:color="auto"/>
            </w:tcBorders>
            <w:vAlign w:val="center"/>
          </w:tcPr>
          <w:p w14:paraId="4B94E639" w14:textId="77777777" w:rsidR="00C3058D" w:rsidRPr="001C6A15" w:rsidRDefault="00C3058D" w:rsidP="00C3058D">
            <w:pPr>
              <w:spacing w:beforeLines="40" w:before="96" w:afterLines="40" w:after="96"/>
              <w:jc w:val="center"/>
            </w:pPr>
            <w:r>
              <w:t>10.06.14</w:t>
            </w:r>
          </w:p>
        </w:tc>
        <w:tc>
          <w:tcPr>
            <w:tcW w:w="1484" w:type="dxa"/>
            <w:tcBorders>
              <w:left w:val="single" w:sz="4" w:space="0" w:color="auto"/>
              <w:right w:val="single" w:sz="4" w:space="0" w:color="auto"/>
            </w:tcBorders>
            <w:vAlign w:val="center"/>
          </w:tcPr>
          <w:p w14:paraId="2A50F210" w14:textId="77777777" w:rsidR="00C3058D" w:rsidRPr="001C6A15" w:rsidRDefault="00C3058D" w:rsidP="00C3058D">
            <w:pPr>
              <w:spacing w:beforeLines="40" w:before="96" w:afterLines="40" w:after="96"/>
              <w:jc w:val="center"/>
            </w:pPr>
            <w:r w:rsidRPr="003033CF">
              <w:t>161 (Nov. 13)</w:t>
            </w:r>
          </w:p>
        </w:tc>
        <w:tc>
          <w:tcPr>
            <w:tcW w:w="1979" w:type="dxa"/>
            <w:gridSpan w:val="2"/>
            <w:tcBorders>
              <w:left w:val="single" w:sz="4" w:space="0" w:color="auto"/>
              <w:right w:val="single" w:sz="4" w:space="0" w:color="auto"/>
            </w:tcBorders>
            <w:vAlign w:val="center"/>
          </w:tcPr>
          <w:p w14:paraId="7E630768" w14:textId="77777777" w:rsidR="00C3058D" w:rsidRPr="001C6A15" w:rsidRDefault="00C3058D" w:rsidP="00C3058D">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vAlign w:val="center"/>
          </w:tcPr>
          <w:p w14:paraId="38201871" w14:textId="77777777" w:rsidR="00C3058D" w:rsidRPr="001C6A15" w:rsidRDefault="00C3058D" w:rsidP="00C3058D">
            <w:pPr>
              <w:spacing w:beforeLines="40" w:before="96" w:afterLines="40" w:after="96"/>
              <w:jc w:val="center"/>
            </w:pPr>
            <w:r w:rsidRPr="003033CF">
              <w:t>2013/</w:t>
            </w:r>
            <w:r>
              <w:t xml:space="preserve">109 + </w:t>
            </w:r>
            <w:r>
              <w:br/>
              <w:t>para.61 of the report</w:t>
            </w:r>
          </w:p>
        </w:tc>
        <w:tc>
          <w:tcPr>
            <w:tcW w:w="1231" w:type="dxa"/>
            <w:tcBorders>
              <w:left w:val="single" w:sz="4" w:space="0" w:color="auto"/>
              <w:right w:val="single" w:sz="4" w:space="0" w:color="auto"/>
            </w:tcBorders>
            <w:vAlign w:val="center"/>
          </w:tcPr>
          <w:p w14:paraId="42568409" w14:textId="77777777" w:rsidR="00C3058D" w:rsidRPr="001C6A15" w:rsidRDefault="00C3058D" w:rsidP="00C3058D">
            <w:pPr>
              <w:spacing w:beforeLines="40" w:before="96" w:afterLines="40" w:after="96"/>
              <w:ind w:left="-30"/>
              <w:rPr>
                <w:szCs w:val="18"/>
              </w:rPr>
            </w:pPr>
            <w:r w:rsidRPr="003033CF">
              <w:t>AC</w:t>
            </w:r>
            <w:r w:rsidRPr="003033CF">
              <w:rPr>
                <w:szCs w:val="18"/>
              </w:rPr>
              <w:t>.1 (55</w:t>
            </w:r>
            <w:r w:rsidRPr="003033CF">
              <w:rPr>
                <w:szCs w:val="18"/>
                <w:vertAlign w:val="superscript"/>
              </w:rPr>
              <w:t>th</w:t>
            </w:r>
            <w:r w:rsidRPr="003033CF">
              <w:rPr>
                <w:szCs w:val="18"/>
              </w:rPr>
              <w:t>)</w:t>
            </w:r>
          </w:p>
        </w:tc>
        <w:tc>
          <w:tcPr>
            <w:tcW w:w="563" w:type="dxa"/>
            <w:tcBorders>
              <w:left w:val="single" w:sz="4" w:space="0" w:color="auto"/>
              <w:right w:val="single" w:sz="4" w:space="0" w:color="000000"/>
            </w:tcBorders>
          </w:tcPr>
          <w:p w14:paraId="0C143712" w14:textId="77777777" w:rsidR="00C3058D" w:rsidRPr="001C6A15" w:rsidRDefault="00C3058D" w:rsidP="00C3058D">
            <w:pPr>
              <w:spacing w:beforeLines="40" w:before="96" w:afterLines="40" w:after="96"/>
              <w:jc w:val="center"/>
            </w:pPr>
          </w:p>
        </w:tc>
      </w:tr>
      <w:tr w:rsidR="00C3058D" w:rsidRPr="001C6A15" w14:paraId="627F5179" w14:textId="77777777" w:rsidTr="00C3058D">
        <w:trPr>
          <w:trHeight w:val="397"/>
        </w:trPr>
        <w:tc>
          <w:tcPr>
            <w:tcW w:w="2615" w:type="dxa"/>
            <w:tcBorders>
              <w:left w:val="single" w:sz="4" w:space="0" w:color="000000"/>
              <w:right w:val="single" w:sz="4" w:space="0" w:color="auto"/>
            </w:tcBorders>
          </w:tcPr>
          <w:p w14:paraId="2D010892" w14:textId="77777777" w:rsidR="00C3058D" w:rsidRPr="001C6A15" w:rsidRDefault="00C3058D" w:rsidP="00C3058D">
            <w:pPr>
              <w:spacing w:beforeLines="40" w:before="96" w:afterLines="40" w:after="96"/>
            </w:pPr>
            <w:r w:rsidRPr="00ED13BF">
              <w:t>Add.9</w:t>
            </w:r>
            <w:r>
              <w:t>9</w:t>
            </w:r>
            <w:r w:rsidRPr="00ED13BF">
              <w:t>/Rev.</w:t>
            </w:r>
            <w:r>
              <w:t>1</w:t>
            </w:r>
            <w:r w:rsidRPr="00ED13BF">
              <w:t>/Amend.</w:t>
            </w:r>
            <w:r>
              <w:t>4</w:t>
            </w:r>
          </w:p>
        </w:tc>
        <w:tc>
          <w:tcPr>
            <w:tcW w:w="1921" w:type="dxa"/>
            <w:tcBorders>
              <w:left w:val="single" w:sz="4" w:space="0" w:color="auto"/>
              <w:right w:val="single" w:sz="4" w:space="0" w:color="auto"/>
            </w:tcBorders>
          </w:tcPr>
          <w:p w14:paraId="1BB29A7D" w14:textId="77777777" w:rsidR="00C3058D" w:rsidRPr="001C6A15" w:rsidRDefault="00C3058D" w:rsidP="00C3058D">
            <w:pPr>
              <w:spacing w:beforeLines="40" w:before="96" w:afterLines="40" w:after="96"/>
            </w:pPr>
            <w:r w:rsidRPr="00ED13BF">
              <w:t>Suppl.</w:t>
            </w:r>
            <w:r>
              <w:t>4</w:t>
            </w:r>
            <w:r w:rsidRPr="00ED13BF">
              <w:t xml:space="preserve"> to 0</w:t>
            </w:r>
            <w:r>
              <w:t>1</w:t>
            </w:r>
          </w:p>
        </w:tc>
        <w:tc>
          <w:tcPr>
            <w:tcW w:w="1134" w:type="dxa"/>
            <w:tcBorders>
              <w:left w:val="single" w:sz="4" w:space="0" w:color="auto"/>
              <w:right w:val="single" w:sz="4" w:space="0" w:color="auto"/>
            </w:tcBorders>
          </w:tcPr>
          <w:p w14:paraId="2DDD71E5" w14:textId="77777777" w:rsidR="00C3058D" w:rsidRPr="001C6A15" w:rsidRDefault="00C3058D" w:rsidP="00C3058D">
            <w:pPr>
              <w:spacing w:beforeLines="40" w:before="96" w:afterLines="40" w:after="96"/>
              <w:jc w:val="center"/>
            </w:pPr>
            <w:r w:rsidRPr="00992CAA">
              <w:t>2</w:t>
            </w:r>
            <w:r>
              <w:t>9</w:t>
            </w:r>
            <w:r w:rsidRPr="00992CAA">
              <w:t>.01.16</w:t>
            </w:r>
          </w:p>
        </w:tc>
        <w:tc>
          <w:tcPr>
            <w:tcW w:w="1484" w:type="dxa"/>
            <w:tcBorders>
              <w:left w:val="single" w:sz="4" w:space="0" w:color="auto"/>
              <w:right w:val="single" w:sz="4" w:space="0" w:color="auto"/>
            </w:tcBorders>
          </w:tcPr>
          <w:p w14:paraId="236738C8" w14:textId="77777777" w:rsidR="00C3058D" w:rsidRPr="001C6A15" w:rsidRDefault="00C3058D" w:rsidP="00C3058D">
            <w:pPr>
              <w:spacing w:beforeLines="40" w:before="96" w:afterLines="40" w:after="96"/>
              <w:jc w:val="center"/>
            </w:pPr>
            <w:r w:rsidRPr="00ED13BF">
              <w:t>166 (June 15)</w:t>
            </w:r>
          </w:p>
        </w:tc>
        <w:tc>
          <w:tcPr>
            <w:tcW w:w="1979" w:type="dxa"/>
            <w:gridSpan w:val="2"/>
            <w:tcBorders>
              <w:left w:val="single" w:sz="4" w:space="0" w:color="auto"/>
              <w:right w:val="single" w:sz="4" w:space="0" w:color="auto"/>
            </w:tcBorders>
          </w:tcPr>
          <w:p w14:paraId="49FA1B49" w14:textId="77777777" w:rsidR="00C3058D" w:rsidRPr="001C6A15" w:rsidRDefault="00C3058D" w:rsidP="00C3058D">
            <w:pPr>
              <w:spacing w:beforeLines="40" w:before="96" w:afterLines="40" w:after="96"/>
              <w:jc w:val="center"/>
            </w:pPr>
            <w:r w:rsidRPr="00ED13BF">
              <w:t>1116, para. 96</w:t>
            </w:r>
          </w:p>
        </w:tc>
        <w:tc>
          <w:tcPr>
            <w:tcW w:w="1946" w:type="dxa"/>
            <w:tcBorders>
              <w:left w:val="single" w:sz="4" w:space="0" w:color="auto"/>
              <w:right w:val="single" w:sz="4" w:space="0" w:color="auto"/>
            </w:tcBorders>
          </w:tcPr>
          <w:p w14:paraId="1AF59610" w14:textId="77777777" w:rsidR="00C3058D" w:rsidRPr="001C6A15" w:rsidRDefault="00C3058D" w:rsidP="00C3058D">
            <w:pPr>
              <w:spacing w:beforeLines="40" w:before="96" w:afterLines="40" w:after="96"/>
              <w:jc w:val="center"/>
            </w:pPr>
            <w:r w:rsidRPr="00ED13BF">
              <w:t>2015/5</w:t>
            </w:r>
            <w:r>
              <w:t>1</w:t>
            </w:r>
          </w:p>
        </w:tc>
        <w:tc>
          <w:tcPr>
            <w:tcW w:w="1231" w:type="dxa"/>
            <w:tcBorders>
              <w:left w:val="single" w:sz="4" w:space="0" w:color="auto"/>
              <w:right w:val="single" w:sz="4" w:space="0" w:color="auto"/>
            </w:tcBorders>
          </w:tcPr>
          <w:p w14:paraId="5A8AB5C8" w14:textId="77777777" w:rsidR="00C3058D" w:rsidRPr="001C6A15" w:rsidRDefault="00C3058D" w:rsidP="00C3058D">
            <w:pPr>
              <w:spacing w:beforeLines="40" w:before="96" w:afterLines="40" w:after="96"/>
              <w:ind w:left="-30"/>
              <w:rPr>
                <w:szCs w:val="18"/>
              </w:rPr>
            </w:pPr>
            <w:r w:rsidRPr="00ED13BF">
              <w:t>AC.1 (60</w:t>
            </w:r>
            <w:r w:rsidRPr="00F0412F">
              <w:rPr>
                <w:vertAlign w:val="superscript"/>
              </w:rPr>
              <w:t>th</w:t>
            </w:r>
            <w:r w:rsidRPr="00ED13BF">
              <w:t>)</w:t>
            </w:r>
          </w:p>
        </w:tc>
        <w:tc>
          <w:tcPr>
            <w:tcW w:w="563" w:type="dxa"/>
            <w:tcBorders>
              <w:left w:val="single" w:sz="4" w:space="0" w:color="auto"/>
              <w:right w:val="single" w:sz="4" w:space="0" w:color="000000"/>
            </w:tcBorders>
          </w:tcPr>
          <w:p w14:paraId="166CAEEC" w14:textId="77777777" w:rsidR="00C3058D" w:rsidRPr="001C6A15" w:rsidRDefault="00C3058D" w:rsidP="00C3058D">
            <w:pPr>
              <w:spacing w:beforeLines="40" w:before="96" w:afterLines="40" w:after="96"/>
              <w:jc w:val="center"/>
            </w:pPr>
          </w:p>
        </w:tc>
      </w:tr>
      <w:tr w:rsidR="00C3058D" w:rsidRPr="001C6A15" w14:paraId="06FE972E" w14:textId="77777777" w:rsidTr="00C3058D">
        <w:trPr>
          <w:trHeight w:val="397"/>
        </w:trPr>
        <w:tc>
          <w:tcPr>
            <w:tcW w:w="2615" w:type="dxa"/>
            <w:tcBorders>
              <w:left w:val="single" w:sz="4" w:space="0" w:color="000000"/>
              <w:right w:val="single" w:sz="4" w:space="0" w:color="auto"/>
            </w:tcBorders>
          </w:tcPr>
          <w:p w14:paraId="49658292" w14:textId="77777777" w:rsidR="00C3058D" w:rsidRPr="001C6A15" w:rsidRDefault="00C3058D" w:rsidP="00C3058D">
            <w:pPr>
              <w:spacing w:beforeLines="40" w:before="96" w:afterLines="40" w:after="96"/>
            </w:pPr>
            <w:r w:rsidRPr="004D53DF">
              <w:rPr>
                <w:rFonts w:asciiTheme="majorBidi" w:hAnsiTheme="majorBidi" w:cstheme="majorBidi"/>
              </w:rPr>
              <w:t>Add.99/Rev.1/Amend.5</w:t>
            </w:r>
          </w:p>
        </w:tc>
        <w:tc>
          <w:tcPr>
            <w:tcW w:w="1921" w:type="dxa"/>
            <w:tcBorders>
              <w:left w:val="single" w:sz="4" w:space="0" w:color="auto"/>
              <w:right w:val="single" w:sz="4" w:space="0" w:color="auto"/>
            </w:tcBorders>
          </w:tcPr>
          <w:p w14:paraId="564EFF4B" w14:textId="77777777" w:rsidR="00C3058D" w:rsidRPr="001C6A15" w:rsidRDefault="00C3058D" w:rsidP="00C3058D">
            <w:pPr>
              <w:spacing w:beforeLines="40" w:before="96" w:afterLines="40" w:after="96"/>
            </w:pPr>
            <w:r w:rsidRPr="00A429CB">
              <w:rPr>
                <w:rFonts w:asciiTheme="majorBidi" w:hAnsiTheme="majorBidi" w:cstheme="majorBidi"/>
              </w:rPr>
              <w:t>Suppl.5 to 01</w:t>
            </w:r>
          </w:p>
        </w:tc>
        <w:tc>
          <w:tcPr>
            <w:tcW w:w="1134" w:type="dxa"/>
            <w:tcBorders>
              <w:left w:val="single" w:sz="4" w:space="0" w:color="auto"/>
              <w:right w:val="single" w:sz="4" w:space="0" w:color="auto"/>
            </w:tcBorders>
          </w:tcPr>
          <w:p w14:paraId="2FA4BB6F" w14:textId="462CF9B8" w:rsidR="00C3058D" w:rsidRPr="001C6A15" w:rsidRDefault="00C3058D" w:rsidP="00C3058D">
            <w:pPr>
              <w:spacing w:beforeLines="40" w:before="96" w:afterLines="40" w:after="96"/>
              <w:jc w:val="center"/>
            </w:pPr>
            <w:del w:id="782" w:author="Walter Nissler" w:date="2019-06-21T15:05:00Z">
              <w:r w:rsidRPr="00602978">
                <w:rPr>
                  <w:bCs/>
                </w:rPr>
                <w:delText>[</w:delText>
              </w:r>
            </w:del>
            <w:r w:rsidR="009F0688">
              <w:rPr>
                <w:bCs/>
              </w:rPr>
              <w:t>28.05.19</w:t>
            </w:r>
            <w:del w:id="783" w:author="Walter Nissler" w:date="2019-06-21T15:05:00Z">
              <w:r w:rsidRPr="00602978">
                <w:rPr>
                  <w:bCs/>
                </w:rPr>
                <w:delText>]</w:delText>
              </w:r>
            </w:del>
          </w:p>
        </w:tc>
        <w:tc>
          <w:tcPr>
            <w:tcW w:w="1484" w:type="dxa"/>
            <w:tcBorders>
              <w:left w:val="single" w:sz="4" w:space="0" w:color="auto"/>
              <w:right w:val="single" w:sz="4" w:space="0" w:color="auto"/>
            </w:tcBorders>
          </w:tcPr>
          <w:p w14:paraId="5DB76D56" w14:textId="77777777" w:rsidR="00C3058D" w:rsidRPr="001C6A15" w:rsidRDefault="00C3058D" w:rsidP="00C3058D">
            <w:pPr>
              <w:spacing w:beforeLines="40" w:before="96" w:afterLines="40" w:after="96"/>
              <w:jc w:val="center"/>
            </w:pPr>
            <w:r w:rsidRPr="004D0F3F">
              <w:rPr>
                <w:lang w:eastAsia="en-GB"/>
              </w:rPr>
              <w:t>176 (Nov 18)</w:t>
            </w:r>
          </w:p>
        </w:tc>
        <w:tc>
          <w:tcPr>
            <w:tcW w:w="1979" w:type="dxa"/>
            <w:gridSpan w:val="2"/>
            <w:tcBorders>
              <w:left w:val="single" w:sz="4" w:space="0" w:color="auto"/>
              <w:right w:val="single" w:sz="4" w:space="0" w:color="auto"/>
            </w:tcBorders>
          </w:tcPr>
          <w:p w14:paraId="60EA582D" w14:textId="77777777" w:rsidR="00C3058D" w:rsidRPr="001C6A15" w:rsidRDefault="00C3058D" w:rsidP="00C3058D">
            <w:pPr>
              <w:spacing w:beforeLines="40" w:before="96" w:afterLines="40" w:after="96"/>
              <w:jc w:val="center"/>
            </w:pPr>
            <w:r w:rsidRPr="0090203C">
              <w:rPr>
                <w:lang w:eastAsia="en-GB"/>
              </w:rPr>
              <w:t>1142, para.172</w:t>
            </w:r>
          </w:p>
        </w:tc>
        <w:tc>
          <w:tcPr>
            <w:tcW w:w="1946" w:type="dxa"/>
            <w:tcBorders>
              <w:left w:val="single" w:sz="4" w:space="0" w:color="auto"/>
              <w:right w:val="single" w:sz="4" w:space="0" w:color="auto"/>
            </w:tcBorders>
          </w:tcPr>
          <w:p w14:paraId="1945B1AF" w14:textId="77777777" w:rsidR="00C3058D" w:rsidRPr="001C6A15" w:rsidRDefault="00C3058D" w:rsidP="00C3058D">
            <w:pPr>
              <w:spacing w:beforeLines="40" w:before="96" w:afterLines="40" w:after="96"/>
              <w:ind w:left="-196"/>
              <w:jc w:val="center"/>
            </w:pPr>
            <w:r w:rsidRPr="00A429CB">
              <w:rPr>
                <w:rFonts w:asciiTheme="majorBidi" w:hAnsiTheme="majorBidi" w:cstheme="majorBidi"/>
              </w:rPr>
              <w:t xml:space="preserve">2018/134 </w:t>
            </w:r>
            <w:r>
              <w:rPr>
                <w:rFonts w:asciiTheme="majorBidi" w:hAnsiTheme="majorBidi" w:cstheme="majorBidi"/>
              </w:rPr>
              <w:t>+</w:t>
            </w:r>
            <w:r>
              <w:rPr>
                <w:rFonts w:asciiTheme="majorBidi" w:hAnsiTheme="majorBidi" w:cstheme="majorBidi"/>
              </w:rPr>
              <w:br/>
              <w:t xml:space="preserve"> </w:t>
            </w:r>
            <w:r w:rsidRPr="00A429CB">
              <w:rPr>
                <w:rFonts w:asciiTheme="majorBidi" w:hAnsiTheme="majorBidi" w:cstheme="majorBidi"/>
              </w:rPr>
              <w:t xml:space="preserve">para. </w:t>
            </w:r>
            <w:r>
              <w:rPr>
                <w:rFonts w:asciiTheme="majorBidi" w:hAnsiTheme="majorBidi" w:cstheme="majorBidi"/>
              </w:rPr>
              <w:t>116 of the report</w:t>
            </w:r>
          </w:p>
        </w:tc>
        <w:tc>
          <w:tcPr>
            <w:tcW w:w="1231" w:type="dxa"/>
            <w:tcBorders>
              <w:left w:val="single" w:sz="4" w:space="0" w:color="auto"/>
              <w:right w:val="single" w:sz="4" w:space="0" w:color="auto"/>
            </w:tcBorders>
          </w:tcPr>
          <w:p w14:paraId="21BE394E" w14:textId="77777777" w:rsidR="00C3058D" w:rsidRPr="001C6A15" w:rsidRDefault="00C3058D" w:rsidP="00C3058D">
            <w:pPr>
              <w:spacing w:beforeLines="40" w:before="96" w:afterLines="40" w:after="96"/>
              <w:ind w:left="-30"/>
              <w:rPr>
                <w:szCs w:val="18"/>
              </w:rPr>
            </w:pPr>
            <w:r w:rsidRPr="00B43DF0">
              <w:rPr>
                <w:lang w:eastAsia="en-GB"/>
              </w:rPr>
              <w:t>AC.1 (70</w:t>
            </w:r>
            <w:r w:rsidRPr="00B43DF0">
              <w:rPr>
                <w:vertAlign w:val="superscript"/>
                <w:lang w:eastAsia="en-GB"/>
              </w:rPr>
              <w:t>th</w:t>
            </w:r>
            <w:r w:rsidRPr="00B43DF0">
              <w:rPr>
                <w:lang w:eastAsia="en-GB"/>
              </w:rPr>
              <w:t>)</w:t>
            </w:r>
          </w:p>
        </w:tc>
        <w:tc>
          <w:tcPr>
            <w:tcW w:w="563" w:type="dxa"/>
            <w:tcBorders>
              <w:left w:val="single" w:sz="4" w:space="0" w:color="auto"/>
              <w:right w:val="single" w:sz="4" w:space="0" w:color="000000"/>
            </w:tcBorders>
          </w:tcPr>
          <w:p w14:paraId="19A917B1" w14:textId="77777777" w:rsidR="00C3058D" w:rsidRPr="001C6A15" w:rsidRDefault="00C3058D" w:rsidP="00C3058D">
            <w:pPr>
              <w:spacing w:beforeLines="40" w:before="96" w:afterLines="40" w:after="96"/>
              <w:jc w:val="center"/>
            </w:pPr>
          </w:p>
        </w:tc>
      </w:tr>
      <w:tr w:rsidR="00C3058D" w:rsidRPr="001C6A15" w14:paraId="36CB1E02" w14:textId="77777777" w:rsidTr="00C3058D">
        <w:trPr>
          <w:trHeight w:val="397"/>
        </w:trPr>
        <w:tc>
          <w:tcPr>
            <w:tcW w:w="2615" w:type="dxa"/>
            <w:tcBorders>
              <w:left w:val="single" w:sz="4" w:space="0" w:color="000000"/>
              <w:right w:val="single" w:sz="4" w:space="0" w:color="auto"/>
            </w:tcBorders>
            <w:vAlign w:val="center"/>
          </w:tcPr>
          <w:p w14:paraId="6FFA63D3"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73D4849E"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3AF0A20D"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3C85A1EB"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6DA17C00"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671EFEB7"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B1E8FEB"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4E83F141" w14:textId="77777777" w:rsidR="00C3058D" w:rsidRPr="001C6A15" w:rsidRDefault="00C3058D" w:rsidP="00C3058D">
            <w:pPr>
              <w:spacing w:beforeLines="40" w:before="96" w:afterLines="40" w:after="96"/>
              <w:jc w:val="center"/>
            </w:pPr>
          </w:p>
        </w:tc>
      </w:tr>
      <w:tr w:rsidR="00C3058D" w:rsidRPr="001C6A15" w14:paraId="43BA27CD" w14:textId="77777777" w:rsidTr="00C3058D">
        <w:trPr>
          <w:trHeight w:val="397"/>
        </w:trPr>
        <w:tc>
          <w:tcPr>
            <w:tcW w:w="2615" w:type="dxa"/>
            <w:tcBorders>
              <w:left w:val="single" w:sz="4" w:space="0" w:color="000000"/>
              <w:right w:val="single" w:sz="4" w:space="0" w:color="auto"/>
            </w:tcBorders>
            <w:vAlign w:val="center"/>
          </w:tcPr>
          <w:p w14:paraId="294B12F0"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40223D5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C98A06D"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064F63AC"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2EAF6A85"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1A962A2A"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0DDC496E"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56F9AEF7" w14:textId="77777777" w:rsidR="00C3058D" w:rsidRPr="001C6A15" w:rsidRDefault="00C3058D" w:rsidP="00C3058D">
            <w:pPr>
              <w:spacing w:beforeLines="40" w:before="96" w:afterLines="40" w:after="96"/>
              <w:jc w:val="center"/>
            </w:pPr>
          </w:p>
        </w:tc>
      </w:tr>
      <w:tr w:rsidR="00C3058D" w:rsidRPr="001C6A15" w14:paraId="1AD112B3" w14:textId="77777777" w:rsidTr="00C3058D">
        <w:trPr>
          <w:trHeight w:val="397"/>
        </w:trPr>
        <w:tc>
          <w:tcPr>
            <w:tcW w:w="2615" w:type="dxa"/>
            <w:tcBorders>
              <w:left w:val="single" w:sz="4" w:space="0" w:color="000000"/>
              <w:right w:val="single" w:sz="4" w:space="0" w:color="auto"/>
            </w:tcBorders>
            <w:vAlign w:val="center"/>
          </w:tcPr>
          <w:p w14:paraId="5795B6CB"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259262FD"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BEC4432"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32012C86"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7215DBFB"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4BA51B14"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80CA184"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379CF0DD" w14:textId="77777777" w:rsidR="00C3058D" w:rsidRPr="001C6A15" w:rsidRDefault="00C3058D" w:rsidP="00C3058D">
            <w:pPr>
              <w:spacing w:beforeLines="40" w:before="96" w:afterLines="40" w:after="96"/>
              <w:jc w:val="center"/>
            </w:pPr>
          </w:p>
        </w:tc>
      </w:tr>
      <w:tr w:rsidR="00C3058D" w:rsidRPr="001C6A15" w14:paraId="57E37C68" w14:textId="77777777" w:rsidTr="00C3058D">
        <w:trPr>
          <w:trHeight w:val="397"/>
        </w:trPr>
        <w:tc>
          <w:tcPr>
            <w:tcW w:w="2615" w:type="dxa"/>
            <w:tcBorders>
              <w:left w:val="single" w:sz="4" w:space="0" w:color="000000"/>
              <w:right w:val="single" w:sz="4" w:space="0" w:color="auto"/>
            </w:tcBorders>
            <w:vAlign w:val="center"/>
          </w:tcPr>
          <w:p w14:paraId="61C70A48"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2BE26145"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26BA6A3C"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588A554A"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4DF6DB63"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124B4733"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CF72805"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60C7465E" w14:textId="77777777" w:rsidR="00C3058D" w:rsidRPr="001C6A15" w:rsidRDefault="00C3058D" w:rsidP="00C3058D">
            <w:pPr>
              <w:spacing w:beforeLines="40" w:before="96" w:afterLines="40" w:after="96"/>
              <w:jc w:val="center"/>
            </w:pPr>
          </w:p>
        </w:tc>
      </w:tr>
      <w:tr w:rsidR="00C3058D" w:rsidRPr="001C6A15" w14:paraId="5326BA3A" w14:textId="77777777" w:rsidTr="00C3058D">
        <w:trPr>
          <w:trHeight w:val="397"/>
        </w:trPr>
        <w:tc>
          <w:tcPr>
            <w:tcW w:w="2615" w:type="dxa"/>
            <w:tcBorders>
              <w:left w:val="single" w:sz="4" w:space="0" w:color="000000"/>
              <w:right w:val="single" w:sz="4" w:space="0" w:color="auto"/>
            </w:tcBorders>
            <w:vAlign w:val="center"/>
          </w:tcPr>
          <w:p w14:paraId="4D289013"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282C1121"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3D99EBDD"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54FA650F"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2503E03F"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20BE84AA"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7F434F1"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7E9FCA74" w14:textId="77777777" w:rsidR="00C3058D" w:rsidRPr="001C6A15" w:rsidRDefault="00C3058D" w:rsidP="00C3058D">
            <w:pPr>
              <w:spacing w:beforeLines="40" w:before="96" w:afterLines="40" w:after="96"/>
              <w:jc w:val="center"/>
            </w:pPr>
          </w:p>
        </w:tc>
      </w:tr>
      <w:tr w:rsidR="00C3058D" w:rsidRPr="001C6A15" w14:paraId="0A0C7340" w14:textId="77777777" w:rsidTr="00C3058D">
        <w:trPr>
          <w:trHeight w:val="397"/>
        </w:trPr>
        <w:tc>
          <w:tcPr>
            <w:tcW w:w="2615" w:type="dxa"/>
            <w:tcBorders>
              <w:left w:val="single" w:sz="4" w:space="0" w:color="000000"/>
              <w:right w:val="single" w:sz="4" w:space="0" w:color="auto"/>
            </w:tcBorders>
            <w:vAlign w:val="center"/>
          </w:tcPr>
          <w:p w14:paraId="0FC3271A"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4CBFD6BA"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69D85F1"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14286FBB"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6E53121A"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03EA5FFE"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51714028"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00B710CF" w14:textId="77777777" w:rsidR="00C3058D" w:rsidRPr="001C6A15" w:rsidRDefault="00C3058D" w:rsidP="00C3058D">
            <w:pPr>
              <w:spacing w:beforeLines="40" w:before="96" w:afterLines="40" w:after="96"/>
              <w:jc w:val="center"/>
            </w:pPr>
          </w:p>
        </w:tc>
      </w:tr>
      <w:tr w:rsidR="00C3058D" w:rsidRPr="001C6A15" w14:paraId="233AF490" w14:textId="77777777" w:rsidTr="00C3058D">
        <w:trPr>
          <w:trHeight w:val="397"/>
        </w:trPr>
        <w:tc>
          <w:tcPr>
            <w:tcW w:w="2615" w:type="dxa"/>
            <w:tcBorders>
              <w:left w:val="single" w:sz="4" w:space="0" w:color="000000"/>
              <w:right w:val="single" w:sz="4" w:space="0" w:color="auto"/>
            </w:tcBorders>
            <w:vAlign w:val="center"/>
          </w:tcPr>
          <w:p w14:paraId="1AAE0B83"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21FC547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6841B122"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3B35619F"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09EEE117"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2C3DD80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5B95E9AC"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213256DC" w14:textId="77777777" w:rsidR="00C3058D" w:rsidRPr="001C6A15" w:rsidRDefault="00C3058D" w:rsidP="00C3058D">
            <w:pPr>
              <w:spacing w:beforeLines="40" w:before="96" w:afterLines="40" w:after="96"/>
              <w:jc w:val="center"/>
            </w:pPr>
          </w:p>
        </w:tc>
      </w:tr>
      <w:tr w:rsidR="00C3058D" w:rsidRPr="001C6A15" w14:paraId="61D3B219" w14:textId="77777777" w:rsidTr="00C3058D">
        <w:trPr>
          <w:trHeight w:val="397"/>
        </w:trPr>
        <w:tc>
          <w:tcPr>
            <w:tcW w:w="2615" w:type="dxa"/>
            <w:tcBorders>
              <w:left w:val="single" w:sz="4" w:space="0" w:color="000000"/>
              <w:right w:val="single" w:sz="4" w:space="0" w:color="auto"/>
            </w:tcBorders>
            <w:vAlign w:val="center"/>
          </w:tcPr>
          <w:p w14:paraId="27C50C75"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4D7BBDA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1F2828CF" w14:textId="77777777" w:rsidR="00C3058D" w:rsidRPr="001C6A15"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62B23EF3" w14:textId="77777777" w:rsidR="00C3058D" w:rsidRPr="001C6A15"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6B25E17E" w14:textId="77777777" w:rsidR="00C3058D" w:rsidRPr="001C6A15"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27488A39"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4EB7278"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right w:val="single" w:sz="4" w:space="0" w:color="000000"/>
            </w:tcBorders>
          </w:tcPr>
          <w:p w14:paraId="77931D30" w14:textId="77777777" w:rsidR="00C3058D" w:rsidRPr="001C6A15" w:rsidRDefault="00C3058D" w:rsidP="00C3058D">
            <w:pPr>
              <w:spacing w:beforeLines="40" w:before="96" w:afterLines="40" w:after="96"/>
              <w:jc w:val="center"/>
            </w:pPr>
          </w:p>
        </w:tc>
      </w:tr>
      <w:tr w:rsidR="00C3058D" w:rsidRPr="001C6A15" w14:paraId="4DD9AE5B" w14:textId="77777777" w:rsidTr="00C3058D">
        <w:trPr>
          <w:trHeight w:val="397"/>
        </w:trPr>
        <w:tc>
          <w:tcPr>
            <w:tcW w:w="2615" w:type="dxa"/>
            <w:tcBorders>
              <w:left w:val="single" w:sz="4" w:space="0" w:color="000000"/>
              <w:bottom w:val="single" w:sz="12" w:space="0" w:color="000000"/>
              <w:right w:val="single" w:sz="4" w:space="0" w:color="auto"/>
            </w:tcBorders>
            <w:vAlign w:val="center"/>
          </w:tcPr>
          <w:p w14:paraId="11644612" w14:textId="77777777" w:rsidR="00C3058D" w:rsidRPr="001C6A15" w:rsidRDefault="00C3058D" w:rsidP="00C3058D">
            <w:pPr>
              <w:spacing w:beforeLines="40" w:before="96" w:afterLines="40" w:after="96"/>
            </w:pPr>
          </w:p>
        </w:tc>
        <w:tc>
          <w:tcPr>
            <w:tcW w:w="1921" w:type="dxa"/>
            <w:tcBorders>
              <w:left w:val="single" w:sz="4" w:space="0" w:color="auto"/>
              <w:bottom w:val="single" w:sz="12" w:space="0" w:color="000000"/>
              <w:right w:val="single" w:sz="4" w:space="0" w:color="auto"/>
            </w:tcBorders>
            <w:vAlign w:val="center"/>
          </w:tcPr>
          <w:p w14:paraId="4EE0E3F9" w14:textId="77777777" w:rsidR="00C3058D" w:rsidRPr="001C6A15" w:rsidRDefault="00C3058D" w:rsidP="00C3058D">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14:paraId="2496B395" w14:textId="77777777" w:rsidR="00C3058D" w:rsidRPr="001C6A15" w:rsidRDefault="00C3058D" w:rsidP="00C3058D">
            <w:pPr>
              <w:spacing w:beforeLines="40" w:before="96" w:afterLines="40" w:after="96"/>
              <w:jc w:val="center"/>
            </w:pPr>
          </w:p>
        </w:tc>
        <w:tc>
          <w:tcPr>
            <w:tcW w:w="1484" w:type="dxa"/>
            <w:tcBorders>
              <w:left w:val="single" w:sz="4" w:space="0" w:color="auto"/>
              <w:bottom w:val="single" w:sz="12" w:space="0" w:color="000000"/>
              <w:right w:val="single" w:sz="4" w:space="0" w:color="auto"/>
            </w:tcBorders>
            <w:vAlign w:val="center"/>
          </w:tcPr>
          <w:p w14:paraId="447412BA" w14:textId="77777777" w:rsidR="00C3058D" w:rsidRPr="001C6A15" w:rsidRDefault="00C3058D" w:rsidP="00C3058D">
            <w:pPr>
              <w:spacing w:beforeLines="40" w:before="96" w:afterLines="40" w:after="96"/>
              <w:jc w:val="center"/>
            </w:pPr>
          </w:p>
        </w:tc>
        <w:tc>
          <w:tcPr>
            <w:tcW w:w="1979" w:type="dxa"/>
            <w:gridSpan w:val="2"/>
            <w:tcBorders>
              <w:left w:val="single" w:sz="4" w:space="0" w:color="auto"/>
              <w:bottom w:val="single" w:sz="12" w:space="0" w:color="000000"/>
              <w:right w:val="single" w:sz="4" w:space="0" w:color="auto"/>
            </w:tcBorders>
            <w:vAlign w:val="center"/>
          </w:tcPr>
          <w:p w14:paraId="33FF3ADE" w14:textId="77777777" w:rsidR="00C3058D" w:rsidRPr="001C6A15" w:rsidRDefault="00C3058D" w:rsidP="00C3058D">
            <w:pPr>
              <w:spacing w:beforeLines="40" w:before="96" w:afterLines="40" w:after="96"/>
              <w:jc w:val="center"/>
            </w:pPr>
          </w:p>
        </w:tc>
        <w:tc>
          <w:tcPr>
            <w:tcW w:w="1946" w:type="dxa"/>
            <w:tcBorders>
              <w:left w:val="single" w:sz="4" w:space="0" w:color="auto"/>
              <w:bottom w:val="single" w:sz="12" w:space="0" w:color="000000"/>
              <w:right w:val="single" w:sz="4" w:space="0" w:color="auto"/>
            </w:tcBorders>
            <w:vAlign w:val="center"/>
          </w:tcPr>
          <w:p w14:paraId="6182338F" w14:textId="77777777" w:rsidR="00C3058D" w:rsidRPr="001C6A15"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14:paraId="5B00D7C7" w14:textId="77777777" w:rsidR="00C3058D" w:rsidRPr="001C6A15" w:rsidRDefault="00C3058D" w:rsidP="00C3058D">
            <w:pPr>
              <w:spacing w:beforeLines="40" w:before="96" w:afterLines="40" w:after="96"/>
              <w:ind w:left="-30"/>
              <w:rPr>
                <w:szCs w:val="18"/>
              </w:rPr>
            </w:pPr>
          </w:p>
        </w:tc>
        <w:tc>
          <w:tcPr>
            <w:tcW w:w="563" w:type="dxa"/>
            <w:tcBorders>
              <w:left w:val="single" w:sz="4" w:space="0" w:color="auto"/>
              <w:bottom w:val="single" w:sz="12" w:space="0" w:color="000000"/>
              <w:right w:val="single" w:sz="4" w:space="0" w:color="000000"/>
            </w:tcBorders>
          </w:tcPr>
          <w:p w14:paraId="4A62DD89" w14:textId="77777777" w:rsidR="00C3058D" w:rsidRPr="001C6A15" w:rsidRDefault="00C3058D" w:rsidP="00C3058D">
            <w:pPr>
              <w:spacing w:beforeLines="40" w:before="96" w:afterLines="40" w:after="96"/>
              <w:jc w:val="center"/>
            </w:pPr>
          </w:p>
        </w:tc>
      </w:tr>
    </w:tbl>
    <w:p w14:paraId="3302ADE1" w14:textId="77777777" w:rsidR="00C3058D" w:rsidRPr="001C6A15" w:rsidRDefault="00C3058D" w:rsidP="00C3058D">
      <w:pPr>
        <w:pStyle w:val="H1G"/>
        <w:tabs>
          <w:tab w:val="clear" w:pos="851"/>
          <w:tab w:val="left" w:pos="284"/>
          <w:tab w:val="right" w:pos="426"/>
        </w:tabs>
        <w:spacing w:before="0" w:after="120"/>
        <w:ind w:left="0" w:firstLine="0"/>
      </w:pPr>
      <w:r w:rsidRPr="003A517F">
        <w:rPr>
          <w:b w:val="0"/>
          <w:sz w:val="18"/>
          <w:szCs w:val="18"/>
          <w:vertAlign w:val="superscript"/>
        </w:rPr>
        <w:t>1</w:t>
      </w:r>
      <w:r>
        <w:rPr>
          <w:b w:val="0"/>
          <w:sz w:val="18"/>
          <w:szCs w:val="18"/>
        </w:rPr>
        <w:tab/>
      </w:r>
      <w:r w:rsidRPr="005D6E46">
        <w:rPr>
          <w:b w:val="0"/>
          <w:sz w:val="18"/>
          <w:szCs w:val="18"/>
        </w:rPr>
        <w:t>Consolidated version by series of amendments.</w:t>
      </w:r>
      <w:r>
        <w:br w:type="page"/>
      </w:r>
      <w:r w:rsidRPr="001C6A15">
        <w:lastRenderedPageBreak/>
        <w:t xml:space="preserve">UN Regulation No. 100 - </w:t>
      </w:r>
      <w:r w:rsidRPr="001C6A15">
        <w:rPr>
          <w:b w:val="0"/>
          <w:sz w:val="20"/>
        </w:rPr>
        <w:t>Electric power trained vehicles</w:t>
      </w:r>
      <w:r>
        <w:rPr>
          <w:b w:val="0"/>
          <w:sz w:val="20"/>
        </w:rPr>
        <w:t xml:space="preserve"> – </w:t>
      </w:r>
      <w:r w:rsidRPr="006552F2">
        <w:rPr>
          <w:sz w:val="20"/>
        </w:rPr>
        <w:t>02 series</w:t>
      </w:r>
    </w:p>
    <w:tbl>
      <w:tblPr>
        <w:tblW w:w="12873" w:type="dxa"/>
        <w:tblInd w:w="135" w:type="dxa"/>
        <w:tblLayout w:type="fixed"/>
        <w:tblCellMar>
          <w:left w:w="135" w:type="dxa"/>
          <w:right w:w="135" w:type="dxa"/>
        </w:tblCellMar>
        <w:tblLook w:val="0000" w:firstRow="0" w:lastRow="0" w:firstColumn="0" w:lastColumn="0" w:noHBand="0" w:noVBand="0"/>
      </w:tblPr>
      <w:tblGrid>
        <w:gridCol w:w="2615"/>
        <w:gridCol w:w="1921"/>
        <w:gridCol w:w="1134"/>
        <w:gridCol w:w="1484"/>
        <w:gridCol w:w="1972"/>
        <w:gridCol w:w="7"/>
        <w:gridCol w:w="1946"/>
        <w:gridCol w:w="1231"/>
        <w:gridCol w:w="563"/>
      </w:tblGrid>
      <w:tr w:rsidR="00C3058D" w:rsidRPr="0026116F" w14:paraId="7BF609FC" w14:textId="77777777" w:rsidTr="00C3058D">
        <w:trPr>
          <w:trHeight w:val="526"/>
          <w:tblHeader/>
        </w:trPr>
        <w:tc>
          <w:tcPr>
            <w:tcW w:w="2615" w:type="dxa"/>
            <w:vMerge w:val="restart"/>
            <w:tcBorders>
              <w:top w:val="single" w:sz="4" w:space="0" w:color="000000"/>
              <w:left w:val="single" w:sz="4" w:space="0" w:color="000000"/>
              <w:right w:val="single" w:sz="4" w:space="0" w:color="auto"/>
            </w:tcBorders>
            <w:shd w:val="clear" w:color="auto" w:fill="DBE5F1"/>
            <w:vAlign w:val="center"/>
          </w:tcPr>
          <w:p w14:paraId="08D55BE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C331AC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4F976C8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2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F2A88D2"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CFD913" w14:textId="77777777" w:rsidR="00C3058D" w:rsidRPr="0026116F" w:rsidRDefault="00C3058D" w:rsidP="00C3058D">
            <w:pPr>
              <w:spacing w:beforeLines="20" w:before="48" w:afterLines="20" w:after="48"/>
              <w:ind w:left="-48" w:right="-50"/>
              <w:jc w:val="center"/>
              <w:rPr>
                <w:i/>
                <w:sz w:val="18"/>
                <w:szCs w:val="18"/>
              </w:rPr>
            </w:pPr>
            <w:r w:rsidRPr="0026116F">
              <w:rPr>
                <w:i/>
                <w:sz w:val="18"/>
                <w:szCs w:val="18"/>
              </w:rPr>
              <w:t>Date of entry into force</w:t>
            </w:r>
          </w:p>
        </w:tc>
        <w:tc>
          <w:tcPr>
            <w:tcW w:w="6640"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9C7804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63" w:type="dxa"/>
            <w:vMerge w:val="restart"/>
            <w:tcBorders>
              <w:top w:val="single" w:sz="4" w:space="0" w:color="000000"/>
              <w:left w:val="single" w:sz="4" w:space="0" w:color="auto"/>
              <w:right w:val="single" w:sz="4" w:space="0" w:color="000000"/>
            </w:tcBorders>
            <w:shd w:val="clear" w:color="auto" w:fill="DBE5F1"/>
            <w:vAlign w:val="center"/>
          </w:tcPr>
          <w:p w14:paraId="058FE2A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25529DD" w14:textId="77777777" w:rsidTr="00C3058D">
        <w:trPr>
          <w:tblHeader/>
        </w:trPr>
        <w:tc>
          <w:tcPr>
            <w:tcW w:w="2615" w:type="dxa"/>
            <w:vMerge/>
            <w:tcBorders>
              <w:left w:val="single" w:sz="4" w:space="0" w:color="000000"/>
              <w:bottom w:val="single" w:sz="12" w:space="0" w:color="000000"/>
              <w:right w:val="single" w:sz="4" w:space="0" w:color="auto"/>
            </w:tcBorders>
            <w:shd w:val="clear" w:color="auto" w:fill="DBE5F1"/>
            <w:vAlign w:val="center"/>
          </w:tcPr>
          <w:p w14:paraId="28E9FE09" w14:textId="77777777" w:rsidR="00C3058D" w:rsidRPr="0026116F" w:rsidRDefault="00C3058D" w:rsidP="00C3058D">
            <w:pPr>
              <w:spacing w:beforeLines="20" w:before="48" w:afterLines="20" w:after="48"/>
              <w:ind w:left="-45" w:right="-61"/>
              <w:jc w:val="center"/>
              <w:rPr>
                <w:i/>
                <w:sz w:val="18"/>
                <w:szCs w:val="18"/>
              </w:rPr>
            </w:pPr>
          </w:p>
        </w:tc>
        <w:tc>
          <w:tcPr>
            <w:tcW w:w="1921" w:type="dxa"/>
            <w:vMerge/>
            <w:tcBorders>
              <w:left w:val="single" w:sz="4" w:space="0" w:color="auto"/>
              <w:bottom w:val="single" w:sz="12" w:space="0" w:color="000000"/>
              <w:right w:val="single" w:sz="4" w:space="0" w:color="auto"/>
            </w:tcBorders>
            <w:shd w:val="clear" w:color="auto" w:fill="DBE5F1"/>
            <w:vAlign w:val="center"/>
          </w:tcPr>
          <w:p w14:paraId="33C371EB" w14:textId="77777777" w:rsidR="00C3058D" w:rsidRPr="0026116F" w:rsidRDefault="00C3058D" w:rsidP="00C3058D">
            <w:pPr>
              <w:spacing w:beforeLines="20" w:before="48" w:afterLines="20" w:after="48"/>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6BF60542" w14:textId="77777777" w:rsidR="00C3058D" w:rsidRPr="0026116F" w:rsidRDefault="00C3058D" w:rsidP="00C3058D">
            <w:pPr>
              <w:spacing w:beforeLines="20" w:before="48" w:afterLines="20" w:after="48"/>
              <w:jc w:val="center"/>
              <w:rPr>
                <w:i/>
                <w:sz w:val="18"/>
                <w:szCs w:val="18"/>
              </w:rPr>
            </w:pPr>
          </w:p>
        </w:tc>
        <w:tc>
          <w:tcPr>
            <w:tcW w:w="1484" w:type="dxa"/>
            <w:tcBorders>
              <w:top w:val="single" w:sz="4" w:space="0" w:color="auto"/>
              <w:left w:val="single" w:sz="4" w:space="0" w:color="auto"/>
              <w:bottom w:val="single" w:sz="12" w:space="0" w:color="000000"/>
              <w:right w:val="single" w:sz="4" w:space="0" w:color="auto"/>
            </w:tcBorders>
            <w:shd w:val="clear" w:color="auto" w:fill="DBE5F1"/>
            <w:vAlign w:val="center"/>
          </w:tcPr>
          <w:p w14:paraId="58349A5A"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72" w:type="dxa"/>
            <w:tcBorders>
              <w:top w:val="single" w:sz="4" w:space="0" w:color="auto"/>
              <w:left w:val="single" w:sz="4" w:space="0" w:color="auto"/>
              <w:bottom w:val="single" w:sz="12" w:space="0" w:color="000000"/>
              <w:right w:val="single" w:sz="4" w:space="0" w:color="auto"/>
            </w:tcBorders>
            <w:shd w:val="clear" w:color="auto" w:fill="DBE5F1"/>
            <w:vAlign w:val="center"/>
          </w:tcPr>
          <w:p w14:paraId="751265C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DD68F0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3"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B38F6C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360DD5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5618BF74"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63" w:type="dxa"/>
            <w:vMerge/>
            <w:tcBorders>
              <w:left w:val="single" w:sz="4" w:space="0" w:color="auto"/>
              <w:bottom w:val="single" w:sz="12" w:space="0" w:color="000000"/>
              <w:right w:val="single" w:sz="4" w:space="0" w:color="000000"/>
            </w:tcBorders>
            <w:shd w:val="clear" w:color="auto" w:fill="DBE5F1"/>
          </w:tcPr>
          <w:p w14:paraId="0E75A55A" w14:textId="77777777" w:rsidR="00C3058D" w:rsidRPr="0026116F" w:rsidRDefault="00C3058D" w:rsidP="00C3058D">
            <w:pPr>
              <w:spacing w:beforeLines="20" w:before="48" w:afterLines="20" w:after="48"/>
              <w:jc w:val="center"/>
              <w:rPr>
                <w:i/>
                <w:sz w:val="18"/>
                <w:szCs w:val="18"/>
              </w:rPr>
            </w:pPr>
          </w:p>
        </w:tc>
      </w:tr>
      <w:tr w:rsidR="00C3058D" w:rsidRPr="001C6A15" w14:paraId="4D7CAE74" w14:textId="77777777" w:rsidTr="00C3058D">
        <w:trPr>
          <w:trHeight w:val="397"/>
        </w:trPr>
        <w:tc>
          <w:tcPr>
            <w:tcW w:w="2615" w:type="dxa"/>
            <w:tcBorders>
              <w:left w:val="single" w:sz="4" w:space="0" w:color="000000"/>
              <w:right w:val="single" w:sz="4" w:space="0" w:color="auto"/>
            </w:tcBorders>
            <w:vAlign w:val="center"/>
          </w:tcPr>
          <w:p w14:paraId="2833D7A8" w14:textId="77777777" w:rsidR="00C3058D" w:rsidRPr="001C6A15" w:rsidRDefault="00C3058D" w:rsidP="00C3058D">
            <w:pPr>
              <w:spacing w:beforeLines="40" w:before="96" w:afterLines="40" w:after="96"/>
            </w:pPr>
            <w:r w:rsidRPr="001C6A15">
              <w:t>Add.99/Rev.2</w:t>
            </w:r>
          </w:p>
        </w:tc>
        <w:tc>
          <w:tcPr>
            <w:tcW w:w="1921" w:type="dxa"/>
            <w:tcBorders>
              <w:left w:val="single" w:sz="4" w:space="0" w:color="auto"/>
              <w:right w:val="single" w:sz="4" w:space="0" w:color="auto"/>
            </w:tcBorders>
            <w:vAlign w:val="center"/>
          </w:tcPr>
          <w:p w14:paraId="67E50FBC" w14:textId="77777777" w:rsidR="00C3058D" w:rsidRPr="001C6A15" w:rsidRDefault="00C3058D" w:rsidP="00C3058D">
            <w:pPr>
              <w:spacing w:beforeLines="40" w:before="96" w:afterLines="40" w:after="96"/>
            </w:pPr>
            <w:r w:rsidRPr="001C6A15">
              <w:t>02</w:t>
            </w:r>
            <w:r>
              <w:t xml:space="preserve"> series</w:t>
            </w:r>
          </w:p>
        </w:tc>
        <w:tc>
          <w:tcPr>
            <w:tcW w:w="1134" w:type="dxa"/>
            <w:tcBorders>
              <w:left w:val="single" w:sz="4" w:space="0" w:color="auto"/>
              <w:right w:val="single" w:sz="4" w:space="0" w:color="auto"/>
            </w:tcBorders>
            <w:vAlign w:val="center"/>
          </w:tcPr>
          <w:p w14:paraId="599998FB" w14:textId="77777777" w:rsidR="00C3058D" w:rsidRPr="001C6A15" w:rsidRDefault="00C3058D" w:rsidP="00C3058D">
            <w:pPr>
              <w:spacing w:beforeLines="40" w:before="96" w:afterLines="40" w:after="96"/>
              <w:ind w:left="-132" w:right="-119"/>
              <w:jc w:val="center"/>
            </w:pPr>
            <w:r w:rsidRPr="001C6A15">
              <w:t>15.07.13</w:t>
            </w:r>
          </w:p>
        </w:tc>
        <w:tc>
          <w:tcPr>
            <w:tcW w:w="1484" w:type="dxa"/>
            <w:tcBorders>
              <w:left w:val="single" w:sz="4" w:space="0" w:color="auto"/>
              <w:right w:val="single" w:sz="4" w:space="0" w:color="auto"/>
            </w:tcBorders>
            <w:vAlign w:val="center"/>
          </w:tcPr>
          <w:p w14:paraId="748EAE6C" w14:textId="77777777" w:rsidR="00C3058D" w:rsidRPr="001C6A15" w:rsidRDefault="00C3058D" w:rsidP="00C3058D">
            <w:pPr>
              <w:spacing w:beforeLines="40" w:before="96" w:afterLines="40" w:after="96"/>
              <w:jc w:val="center"/>
            </w:pPr>
            <w:r w:rsidRPr="001C6A15">
              <w:t>158 (Nov. 12)</w:t>
            </w:r>
          </w:p>
        </w:tc>
        <w:tc>
          <w:tcPr>
            <w:tcW w:w="1979" w:type="dxa"/>
            <w:gridSpan w:val="2"/>
            <w:tcBorders>
              <w:left w:val="single" w:sz="4" w:space="0" w:color="auto"/>
              <w:right w:val="single" w:sz="4" w:space="0" w:color="auto"/>
            </w:tcBorders>
            <w:vAlign w:val="center"/>
          </w:tcPr>
          <w:p w14:paraId="20C64BE3" w14:textId="77777777" w:rsidR="00C3058D" w:rsidRPr="001C6A15" w:rsidRDefault="00C3058D" w:rsidP="00C3058D">
            <w:pPr>
              <w:spacing w:beforeLines="40" w:before="96" w:afterLines="40" w:after="96"/>
              <w:jc w:val="center"/>
            </w:pPr>
            <w:r w:rsidRPr="001C6A15">
              <w:t>1099, para. 91</w:t>
            </w:r>
          </w:p>
        </w:tc>
        <w:tc>
          <w:tcPr>
            <w:tcW w:w="1946" w:type="dxa"/>
            <w:tcBorders>
              <w:left w:val="single" w:sz="4" w:space="0" w:color="auto"/>
              <w:right w:val="single" w:sz="4" w:space="0" w:color="auto"/>
            </w:tcBorders>
            <w:vAlign w:val="center"/>
          </w:tcPr>
          <w:p w14:paraId="725A179B" w14:textId="77777777" w:rsidR="00C3058D" w:rsidRPr="001C6A15" w:rsidRDefault="00C3058D" w:rsidP="00C3058D">
            <w:pPr>
              <w:spacing w:beforeLines="40" w:before="96" w:afterLines="40" w:after="96"/>
              <w:ind w:left="-71"/>
              <w:jc w:val="center"/>
            </w:pPr>
            <w:r w:rsidRPr="001C6A15">
              <w:t xml:space="preserve">2012/102 + </w:t>
            </w:r>
            <w:r w:rsidRPr="001C6A15">
              <w:br/>
              <w:t>para. 50 of the report + 2012/102/Corr.1</w:t>
            </w:r>
          </w:p>
        </w:tc>
        <w:tc>
          <w:tcPr>
            <w:tcW w:w="1231" w:type="dxa"/>
            <w:tcBorders>
              <w:left w:val="single" w:sz="4" w:space="0" w:color="auto"/>
              <w:right w:val="single" w:sz="4" w:space="0" w:color="auto"/>
            </w:tcBorders>
            <w:vAlign w:val="center"/>
          </w:tcPr>
          <w:p w14:paraId="054894D7" w14:textId="77777777" w:rsidR="00C3058D" w:rsidRPr="001C6A15" w:rsidRDefault="00C3058D" w:rsidP="00C3058D">
            <w:pPr>
              <w:spacing w:beforeLines="40" w:before="96" w:afterLines="40" w:after="96"/>
              <w:ind w:left="-30"/>
              <w:rPr>
                <w:szCs w:val="18"/>
              </w:rPr>
            </w:pPr>
            <w:r w:rsidRPr="001C6A15">
              <w:rPr>
                <w:szCs w:val="18"/>
              </w:rPr>
              <w:t>AC.1 (</w:t>
            </w:r>
            <w:r w:rsidRPr="001C6A15">
              <w:t>52</w:t>
            </w:r>
            <w:r w:rsidRPr="001C6A15">
              <w:rPr>
                <w:vertAlign w:val="superscript"/>
              </w:rPr>
              <w:t>nd</w:t>
            </w:r>
            <w:r w:rsidRPr="001C6A15">
              <w:rPr>
                <w:szCs w:val="18"/>
              </w:rPr>
              <w:t>)</w:t>
            </w:r>
          </w:p>
        </w:tc>
        <w:tc>
          <w:tcPr>
            <w:tcW w:w="563" w:type="dxa"/>
            <w:tcBorders>
              <w:left w:val="single" w:sz="4" w:space="0" w:color="auto"/>
              <w:right w:val="single" w:sz="4" w:space="0" w:color="000000"/>
            </w:tcBorders>
          </w:tcPr>
          <w:p w14:paraId="4C82B593" w14:textId="77777777" w:rsidR="00C3058D" w:rsidRPr="001C6A15" w:rsidRDefault="00C3058D" w:rsidP="00C3058D">
            <w:pPr>
              <w:spacing w:beforeLines="40" w:before="96" w:afterLines="40" w:after="96"/>
              <w:jc w:val="center"/>
            </w:pPr>
            <w:r>
              <w:t>1</w:t>
            </w:r>
          </w:p>
        </w:tc>
      </w:tr>
      <w:tr w:rsidR="00C3058D" w:rsidRPr="001C6A15" w14:paraId="5EF98D61" w14:textId="77777777" w:rsidTr="00C3058D">
        <w:trPr>
          <w:trHeight w:val="397"/>
        </w:trPr>
        <w:tc>
          <w:tcPr>
            <w:tcW w:w="2615" w:type="dxa"/>
            <w:tcBorders>
              <w:left w:val="single" w:sz="4" w:space="0" w:color="000000"/>
              <w:right w:val="single" w:sz="4" w:space="0" w:color="auto"/>
            </w:tcBorders>
            <w:vAlign w:val="center"/>
          </w:tcPr>
          <w:p w14:paraId="433D811E" w14:textId="77777777" w:rsidR="00C3058D" w:rsidRPr="001C6A15" w:rsidRDefault="00C3058D" w:rsidP="00C3058D">
            <w:pPr>
              <w:spacing w:beforeLines="40" w:before="96" w:afterLines="40" w:after="96"/>
            </w:pPr>
            <w:r w:rsidRPr="001C6A15">
              <w:t>Add.99/Rev.</w:t>
            </w:r>
            <w:r>
              <w:t>2</w:t>
            </w:r>
            <w:r w:rsidRPr="001C6A15">
              <w:t>/Amend.1</w:t>
            </w:r>
          </w:p>
        </w:tc>
        <w:tc>
          <w:tcPr>
            <w:tcW w:w="1921" w:type="dxa"/>
            <w:tcBorders>
              <w:left w:val="single" w:sz="4" w:space="0" w:color="auto"/>
              <w:right w:val="single" w:sz="4" w:space="0" w:color="auto"/>
            </w:tcBorders>
            <w:vAlign w:val="center"/>
          </w:tcPr>
          <w:p w14:paraId="298F21BC" w14:textId="77777777" w:rsidR="00C3058D" w:rsidRPr="001C6A15" w:rsidRDefault="00C3058D" w:rsidP="00C3058D">
            <w:pPr>
              <w:spacing w:beforeLines="40" w:before="96" w:afterLines="40" w:after="96"/>
            </w:pPr>
            <w:r w:rsidRPr="001C6A15">
              <w:t>Suppl.</w:t>
            </w:r>
            <w:r>
              <w:t>1</w:t>
            </w:r>
            <w:r w:rsidRPr="001C6A15">
              <w:t xml:space="preserve"> to 0</w:t>
            </w:r>
            <w:r>
              <w:t>2</w:t>
            </w:r>
          </w:p>
        </w:tc>
        <w:tc>
          <w:tcPr>
            <w:tcW w:w="1134" w:type="dxa"/>
            <w:tcBorders>
              <w:left w:val="single" w:sz="4" w:space="0" w:color="auto"/>
              <w:right w:val="single" w:sz="4" w:space="0" w:color="auto"/>
            </w:tcBorders>
            <w:vAlign w:val="center"/>
          </w:tcPr>
          <w:p w14:paraId="730DE7DC" w14:textId="77777777" w:rsidR="00C3058D" w:rsidRPr="001C6A15" w:rsidRDefault="00C3058D" w:rsidP="00C3058D">
            <w:pPr>
              <w:spacing w:beforeLines="40" w:before="96" w:afterLines="40" w:after="96"/>
              <w:jc w:val="center"/>
            </w:pPr>
            <w:r>
              <w:t>10.06.14</w:t>
            </w:r>
          </w:p>
        </w:tc>
        <w:tc>
          <w:tcPr>
            <w:tcW w:w="1484" w:type="dxa"/>
            <w:tcBorders>
              <w:left w:val="single" w:sz="4" w:space="0" w:color="auto"/>
              <w:right w:val="single" w:sz="4" w:space="0" w:color="auto"/>
            </w:tcBorders>
            <w:vAlign w:val="center"/>
          </w:tcPr>
          <w:p w14:paraId="7784D675" w14:textId="77777777" w:rsidR="00C3058D" w:rsidRPr="001C6A15" w:rsidRDefault="00C3058D" w:rsidP="00C3058D">
            <w:pPr>
              <w:spacing w:beforeLines="40" w:before="96" w:afterLines="40" w:after="96"/>
              <w:jc w:val="center"/>
            </w:pPr>
            <w:r w:rsidRPr="003033CF">
              <w:t>161 (Nov. 13)</w:t>
            </w:r>
          </w:p>
        </w:tc>
        <w:tc>
          <w:tcPr>
            <w:tcW w:w="1979" w:type="dxa"/>
            <w:gridSpan w:val="2"/>
            <w:tcBorders>
              <w:left w:val="single" w:sz="4" w:space="0" w:color="auto"/>
              <w:right w:val="single" w:sz="4" w:space="0" w:color="auto"/>
            </w:tcBorders>
            <w:vAlign w:val="center"/>
          </w:tcPr>
          <w:p w14:paraId="3E244A4E" w14:textId="77777777" w:rsidR="00C3058D" w:rsidRPr="001C6A15" w:rsidRDefault="00C3058D" w:rsidP="00C3058D">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46" w:type="dxa"/>
            <w:tcBorders>
              <w:left w:val="single" w:sz="4" w:space="0" w:color="auto"/>
              <w:right w:val="single" w:sz="4" w:space="0" w:color="auto"/>
            </w:tcBorders>
            <w:vAlign w:val="center"/>
          </w:tcPr>
          <w:p w14:paraId="1143594C" w14:textId="77777777" w:rsidR="00C3058D" w:rsidRPr="001C6A15" w:rsidRDefault="00C3058D" w:rsidP="00C3058D">
            <w:pPr>
              <w:spacing w:beforeLines="40" w:before="96" w:afterLines="40" w:after="96"/>
              <w:jc w:val="center"/>
            </w:pPr>
            <w:r w:rsidRPr="003033CF">
              <w:t>2013/</w:t>
            </w:r>
            <w:r>
              <w:t xml:space="preserve">135 + </w:t>
            </w:r>
            <w:r>
              <w:br/>
              <w:t>para.61 of the report</w:t>
            </w:r>
          </w:p>
        </w:tc>
        <w:tc>
          <w:tcPr>
            <w:tcW w:w="1231" w:type="dxa"/>
            <w:tcBorders>
              <w:left w:val="single" w:sz="4" w:space="0" w:color="auto"/>
              <w:right w:val="single" w:sz="4" w:space="0" w:color="auto"/>
            </w:tcBorders>
            <w:vAlign w:val="center"/>
          </w:tcPr>
          <w:p w14:paraId="5FC56C9C" w14:textId="77777777" w:rsidR="00C3058D" w:rsidRPr="001C6A15" w:rsidRDefault="00C3058D" w:rsidP="00C3058D">
            <w:pPr>
              <w:spacing w:beforeLines="40" w:before="96" w:afterLines="40" w:after="96"/>
              <w:ind w:left="-30"/>
              <w:rPr>
                <w:szCs w:val="18"/>
              </w:rPr>
            </w:pPr>
            <w:r w:rsidRPr="003033CF">
              <w:t>AC</w:t>
            </w:r>
            <w:r w:rsidRPr="003033CF">
              <w:rPr>
                <w:szCs w:val="18"/>
              </w:rPr>
              <w:t>.1 (55</w:t>
            </w:r>
            <w:r w:rsidRPr="003033CF">
              <w:rPr>
                <w:szCs w:val="18"/>
                <w:vertAlign w:val="superscript"/>
              </w:rPr>
              <w:t>th</w:t>
            </w:r>
            <w:r w:rsidRPr="003033CF">
              <w:rPr>
                <w:szCs w:val="18"/>
              </w:rPr>
              <w:t>)</w:t>
            </w:r>
          </w:p>
        </w:tc>
        <w:tc>
          <w:tcPr>
            <w:tcW w:w="563" w:type="dxa"/>
            <w:tcBorders>
              <w:left w:val="single" w:sz="4" w:space="0" w:color="auto"/>
              <w:right w:val="single" w:sz="4" w:space="0" w:color="000000"/>
            </w:tcBorders>
          </w:tcPr>
          <w:p w14:paraId="33E478C3" w14:textId="77777777" w:rsidR="00C3058D" w:rsidRPr="001C6A15" w:rsidRDefault="00C3058D" w:rsidP="00C3058D">
            <w:pPr>
              <w:spacing w:beforeLines="40" w:before="96" w:afterLines="40" w:after="96"/>
              <w:jc w:val="center"/>
            </w:pPr>
          </w:p>
        </w:tc>
      </w:tr>
      <w:tr w:rsidR="00C3058D" w:rsidRPr="001C6A15" w14:paraId="1FEEFDF5" w14:textId="77777777" w:rsidTr="00C3058D">
        <w:trPr>
          <w:trHeight w:val="397"/>
        </w:trPr>
        <w:tc>
          <w:tcPr>
            <w:tcW w:w="2615" w:type="dxa"/>
            <w:tcBorders>
              <w:left w:val="single" w:sz="4" w:space="0" w:color="000000"/>
              <w:right w:val="single" w:sz="4" w:space="0" w:color="auto"/>
            </w:tcBorders>
          </w:tcPr>
          <w:p w14:paraId="26B1B973" w14:textId="77777777" w:rsidR="00C3058D" w:rsidRPr="001C6A15" w:rsidRDefault="00C3058D" w:rsidP="00C3058D">
            <w:pPr>
              <w:spacing w:beforeLines="40" w:before="96" w:afterLines="40" w:after="96"/>
            </w:pPr>
            <w:r w:rsidRPr="00DA2F1E">
              <w:t>Add.99/Rev.</w:t>
            </w:r>
            <w:r>
              <w:t>2</w:t>
            </w:r>
            <w:r w:rsidRPr="00DA2F1E">
              <w:t>/Amend.</w:t>
            </w:r>
            <w:r>
              <w:t>2</w:t>
            </w:r>
          </w:p>
        </w:tc>
        <w:tc>
          <w:tcPr>
            <w:tcW w:w="1921" w:type="dxa"/>
            <w:tcBorders>
              <w:left w:val="single" w:sz="4" w:space="0" w:color="auto"/>
              <w:right w:val="single" w:sz="4" w:space="0" w:color="auto"/>
            </w:tcBorders>
          </w:tcPr>
          <w:p w14:paraId="0B244A3F" w14:textId="77777777" w:rsidR="00C3058D" w:rsidRPr="001C6A15" w:rsidRDefault="00C3058D" w:rsidP="00C3058D">
            <w:pPr>
              <w:spacing w:beforeLines="40" w:before="96" w:afterLines="40" w:after="96"/>
            </w:pPr>
            <w:r w:rsidRPr="00DA2F1E">
              <w:t>Suppl.</w:t>
            </w:r>
            <w:r>
              <w:t>2</w:t>
            </w:r>
            <w:r w:rsidRPr="00DA2F1E">
              <w:t xml:space="preserve"> to 0</w:t>
            </w:r>
            <w:r>
              <w:t>2</w:t>
            </w:r>
          </w:p>
        </w:tc>
        <w:tc>
          <w:tcPr>
            <w:tcW w:w="1134" w:type="dxa"/>
            <w:tcBorders>
              <w:left w:val="single" w:sz="4" w:space="0" w:color="auto"/>
              <w:right w:val="single" w:sz="4" w:space="0" w:color="auto"/>
            </w:tcBorders>
          </w:tcPr>
          <w:p w14:paraId="0A4101B8" w14:textId="77777777" w:rsidR="00C3058D" w:rsidRDefault="00C3058D" w:rsidP="00C3058D">
            <w:pPr>
              <w:spacing w:beforeLines="40" w:before="96" w:afterLines="40" w:after="96"/>
              <w:jc w:val="center"/>
            </w:pPr>
            <w:r w:rsidRPr="00992CAA">
              <w:t>2</w:t>
            </w:r>
            <w:r>
              <w:t>9</w:t>
            </w:r>
            <w:r w:rsidRPr="00992CAA">
              <w:t>.01.16</w:t>
            </w:r>
          </w:p>
        </w:tc>
        <w:tc>
          <w:tcPr>
            <w:tcW w:w="1484" w:type="dxa"/>
            <w:tcBorders>
              <w:left w:val="single" w:sz="4" w:space="0" w:color="auto"/>
              <w:right w:val="single" w:sz="4" w:space="0" w:color="auto"/>
            </w:tcBorders>
          </w:tcPr>
          <w:p w14:paraId="7AEBB779" w14:textId="77777777" w:rsidR="00C3058D" w:rsidRPr="003033CF" w:rsidRDefault="00C3058D" w:rsidP="00C3058D">
            <w:pPr>
              <w:spacing w:beforeLines="40" w:before="96" w:afterLines="40" w:after="96"/>
              <w:jc w:val="center"/>
            </w:pPr>
            <w:r w:rsidRPr="00DA2F1E">
              <w:t>166 (June 15)</w:t>
            </w:r>
          </w:p>
        </w:tc>
        <w:tc>
          <w:tcPr>
            <w:tcW w:w="1979" w:type="dxa"/>
            <w:gridSpan w:val="2"/>
            <w:tcBorders>
              <w:left w:val="single" w:sz="4" w:space="0" w:color="auto"/>
              <w:right w:val="single" w:sz="4" w:space="0" w:color="auto"/>
            </w:tcBorders>
          </w:tcPr>
          <w:p w14:paraId="3FEA8FAC" w14:textId="77777777" w:rsidR="00C3058D" w:rsidRPr="003033CF" w:rsidRDefault="00C3058D" w:rsidP="00C3058D">
            <w:pPr>
              <w:spacing w:beforeLines="40" w:before="96" w:afterLines="40" w:after="96"/>
              <w:jc w:val="center"/>
            </w:pPr>
            <w:r w:rsidRPr="00DA2F1E">
              <w:t>1116, para. 96</w:t>
            </w:r>
          </w:p>
        </w:tc>
        <w:tc>
          <w:tcPr>
            <w:tcW w:w="1946" w:type="dxa"/>
            <w:tcBorders>
              <w:left w:val="single" w:sz="4" w:space="0" w:color="auto"/>
              <w:right w:val="single" w:sz="4" w:space="0" w:color="auto"/>
            </w:tcBorders>
          </w:tcPr>
          <w:p w14:paraId="249696EC" w14:textId="77777777" w:rsidR="00C3058D" w:rsidRPr="003033CF" w:rsidRDefault="00C3058D" w:rsidP="00C3058D">
            <w:pPr>
              <w:spacing w:beforeLines="40" w:before="96" w:afterLines="40" w:after="96"/>
              <w:jc w:val="center"/>
            </w:pPr>
            <w:r w:rsidRPr="00DA2F1E">
              <w:t>2015/5</w:t>
            </w:r>
            <w:r>
              <w:t>8</w:t>
            </w:r>
          </w:p>
        </w:tc>
        <w:tc>
          <w:tcPr>
            <w:tcW w:w="1231" w:type="dxa"/>
            <w:tcBorders>
              <w:left w:val="single" w:sz="4" w:space="0" w:color="auto"/>
              <w:right w:val="single" w:sz="4" w:space="0" w:color="auto"/>
            </w:tcBorders>
          </w:tcPr>
          <w:p w14:paraId="4028A29E" w14:textId="77777777" w:rsidR="00C3058D" w:rsidRPr="003033CF" w:rsidRDefault="00C3058D" w:rsidP="00C3058D">
            <w:pPr>
              <w:spacing w:beforeLines="40" w:before="96" w:afterLines="40" w:after="96"/>
              <w:ind w:left="-30"/>
            </w:pPr>
            <w:r w:rsidRPr="00DA2F1E">
              <w:t>AC.1 (60</w:t>
            </w:r>
            <w:r w:rsidRPr="00B440BF">
              <w:rPr>
                <w:vertAlign w:val="superscript"/>
              </w:rPr>
              <w:t>th</w:t>
            </w:r>
            <w:r w:rsidRPr="00DA2F1E">
              <w:t>)</w:t>
            </w:r>
          </w:p>
        </w:tc>
        <w:tc>
          <w:tcPr>
            <w:tcW w:w="563" w:type="dxa"/>
            <w:tcBorders>
              <w:left w:val="single" w:sz="4" w:space="0" w:color="auto"/>
              <w:right w:val="single" w:sz="4" w:space="0" w:color="000000"/>
            </w:tcBorders>
          </w:tcPr>
          <w:p w14:paraId="71F35ACA" w14:textId="77777777" w:rsidR="00C3058D" w:rsidRPr="001C6A15" w:rsidRDefault="00C3058D" w:rsidP="00C3058D">
            <w:pPr>
              <w:spacing w:beforeLines="40" w:before="96" w:afterLines="40" w:after="96"/>
              <w:jc w:val="center"/>
            </w:pPr>
          </w:p>
        </w:tc>
      </w:tr>
      <w:tr w:rsidR="00C3058D" w:rsidRPr="001C6A15" w14:paraId="4ABE0D46" w14:textId="77777777" w:rsidTr="00C3058D">
        <w:trPr>
          <w:trHeight w:val="397"/>
        </w:trPr>
        <w:tc>
          <w:tcPr>
            <w:tcW w:w="2615" w:type="dxa"/>
            <w:tcBorders>
              <w:left w:val="single" w:sz="4" w:space="0" w:color="000000"/>
              <w:right w:val="single" w:sz="4" w:space="0" w:color="auto"/>
            </w:tcBorders>
          </w:tcPr>
          <w:p w14:paraId="2E915C2C" w14:textId="77777777" w:rsidR="00C3058D" w:rsidRPr="001C6A15" w:rsidRDefault="00C3058D" w:rsidP="00C3058D">
            <w:pPr>
              <w:spacing w:beforeLines="40" w:before="96" w:afterLines="40" w:after="96"/>
            </w:pPr>
            <w:r w:rsidRPr="00934D71">
              <w:t>Add.9</w:t>
            </w:r>
            <w:r>
              <w:t>9</w:t>
            </w:r>
            <w:r w:rsidRPr="00934D71">
              <w:t>/Rev.</w:t>
            </w:r>
            <w:r>
              <w:t>2</w:t>
            </w:r>
            <w:r w:rsidRPr="00934D71">
              <w:t>/Amend.</w:t>
            </w:r>
            <w:r>
              <w:t>3</w:t>
            </w:r>
          </w:p>
        </w:tc>
        <w:tc>
          <w:tcPr>
            <w:tcW w:w="1921" w:type="dxa"/>
            <w:tcBorders>
              <w:left w:val="single" w:sz="4" w:space="0" w:color="auto"/>
              <w:right w:val="single" w:sz="4" w:space="0" w:color="auto"/>
            </w:tcBorders>
          </w:tcPr>
          <w:p w14:paraId="1989D85B" w14:textId="77777777" w:rsidR="00C3058D" w:rsidRPr="001C6A15" w:rsidRDefault="00C3058D" w:rsidP="00C3058D">
            <w:pPr>
              <w:spacing w:beforeLines="40" w:before="96" w:afterLines="40" w:after="96"/>
            </w:pPr>
            <w:r w:rsidRPr="00934D71">
              <w:t>Suppl.</w:t>
            </w:r>
            <w:r>
              <w:t>3</w:t>
            </w:r>
            <w:r w:rsidRPr="00934D71">
              <w:t xml:space="preserve"> to 0</w:t>
            </w:r>
            <w:r>
              <w:t>2</w:t>
            </w:r>
          </w:p>
        </w:tc>
        <w:tc>
          <w:tcPr>
            <w:tcW w:w="1134" w:type="dxa"/>
            <w:tcBorders>
              <w:left w:val="single" w:sz="4" w:space="0" w:color="auto"/>
              <w:right w:val="single" w:sz="4" w:space="0" w:color="auto"/>
            </w:tcBorders>
          </w:tcPr>
          <w:p w14:paraId="583DE2C4" w14:textId="77777777" w:rsidR="00C3058D" w:rsidRDefault="00C3058D" w:rsidP="00C3058D">
            <w:pPr>
              <w:spacing w:beforeLines="40" w:before="96" w:afterLines="40" w:after="96"/>
              <w:jc w:val="center"/>
            </w:pPr>
            <w:r w:rsidRPr="0030016D">
              <w:rPr>
                <w:lang w:eastAsia="en-GB"/>
              </w:rPr>
              <w:t>18.06.16</w:t>
            </w:r>
          </w:p>
        </w:tc>
        <w:tc>
          <w:tcPr>
            <w:tcW w:w="1484" w:type="dxa"/>
            <w:tcBorders>
              <w:left w:val="single" w:sz="4" w:space="0" w:color="auto"/>
              <w:right w:val="single" w:sz="4" w:space="0" w:color="auto"/>
            </w:tcBorders>
          </w:tcPr>
          <w:p w14:paraId="59314C86" w14:textId="77777777" w:rsidR="00C3058D" w:rsidRPr="003033CF" w:rsidRDefault="00C3058D" w:rsidP="00C3058D">
            <w:pPr>
              <w:spacing w:beforeLines="40" w:before="96" w:afterLines="40" w:after="96"/>
              <w:jc w:val="center"/>
            </w:pPr>
            <w:r w:rsidRPr="00934D71">
              <w:t>167 (Nov. 15)</w:t>
            </w:r>
          </w:p>
        </w:tc>
        <w:tc>
          <w:tcPr>
            <w:tcW w:w="1979" w:type="dxa"/>
            <w:gridSpan w:val="2"/>
            <w:tcBorders>
              <w:left w:val="single" w:sz="4" w:space="0" w:color="auto"/>
              <w:right w:val="single" w:sz="4" w:space="0" w:color="auto"/>
            </w:tcBorders>
          </w:tcPr>
          <w:p w14:paraId="535189EB" w14:textId="77777777" w:rsidR="00C3058D" w:rsidRPr="003033CF" w:rsidRDefault="00C3058D" w:rsidP="00C3058D">
            <w:pPr>
              <w:spacing w:beforeLines="40" w:before="96" w:afterLines="40" w:after="96"/>
              <w:jc w:val="center"/>
            </w:pPr>
            <w:r>
              <w:t>1118</w:t>
            </w:r>
            <w:r w:rsidRPr="000652AB">
              <w:t xml:space="preserve">, para. </w:t>
            </w:r>
            <w:r>
              <w:t>108</w:t>
            </w:r>
          </w:p>
        </w:tc>
        <w:tc>
          <w:tcPr>
            <w:tcW w:w="1946" w:type="dxa"/>
            <w:tcBorders>
              <w:left w:val="single" w:sz="4" w:space="0" w:color="auto"/>
              <w:right w:val="single" w:sz="4" w:space="0" w:color="auto"/>
            </w:tcBorders>
          </w:tcPr>
          <w:p w14:paraId="7A24E305" w14:textId="77777777" w:rsidR="00C3058D" w:rsidRPr="003033CF" w:rsidRDefault="00C3058D" w:rsidP="00C3058D">
            <w:pPr>
              <w:spacing w:beforeLines="40" w:before="96" w:afterLines="40" w:after="96"/>
              <w:jc w:val="center"/>
            </w:pPr>
            <w:r w:rsidRPr="00934D71">
              <w:t>2015/</w:t>
            </w:r>
            <w:r>
              <w:t>98</w:t>
            </w:r>
          </w:p>
        </w:tc>
        <w:tc>
          <w:tcPr>
            <w:tcW w:w="1231" w:type="dxa"/>
            <w:tcBorders>
              <w:left w:val="single" w:sz="4" w:space="0" w:color="auto"/>
              <w:right w:val="single" w:sz="4" w:space="0" w:color="auto"/>
            </w:tcBorders>
          </w:tcPr>
          <w:p w14:paraId="7426312C" w14:textId="77777777" w:rsidR="00C3058D" w:rsidRPr="003033CF" w:rsidRDefault="00C3058D" w:rsidP="00C3058D">
            <w:pPr>
              <w:spacing w:beforeLines="40" w:before="96" w:afterLines="40" w:after="96"/>
              <w:ind w:left="-30"/>
            </w:pPr>
            <w:r w:rsidRPr="00934D71">
              <w:t>AC.1 (61</w:t>
            </w:r>
            <w:r w:rsidRPr="00357E9C">
              <w:rPr>
                <w:vertAlign w:val="superscript"/>
              </w:rPr>
              <w:t>st</w:t>
            </w:r>
            <w:r w:rsidRPr="00934D71">
              <w:t>)</w:t>
            </w:r>
          </w:p>
        </w:tc>
        <w:tc>
          <w:tcPr>
            <w:tcW w:w="563" w:type="dxa"/>
            <w:tcBorders>
              <w:left w:val="single" w:sz="4" w:space="0" w:color="auto"/>
              <w:right w:val="single" w:sz="4" w:space="0" w:color="000000"/>
            </w:tcBorders>
          </w:tcPr>
          <w:p w14:paraId="783956A6" w14:textId="77777777" w:rsidR="00C3058D" w:rsidRPr="001C6A15" w:rsidRDefault="00C3058D" w:rsidP="00C3058D">
            <w:pPr>
              <w:spacing w:beforeLines="40" w:before="96" w:afterLines="40" w:after="96"/>
              <w:jc w:val="center"/>
            </w:pPr>
          </w:p>
        </w:tc>
      </w:tr>
      <w:tr w:rsidR="00C3058D" w:rsidRPr="001C6A15" w14:paraId="1655EAD0" w14:textId="77777777" w:rsidTr="00C3058D">
        <w:trPr>
          <w:trHeight w:val="397"/>
        </w:trPr>
        <w:tc>
          <w:tcPr>
            <w:tcW w:w="2615" w:type="dxa"/>
            <w:tcBorders>
              <w:left w:val="single" w:sz="4" w:space="0" w:color="000000"/>
              <w:right w:val="single" w:sz="4" w:space="0" w:color="auto"/>
            </w:tcBorders>
          </w:tcPr>
          <w:p w14:paraId="781010B7" w14:textId="77777777" w:rsidR="00C3058D" w:rsidRPr="001C6A15" w:rsidRDefault="00C3058D" w:rsidP="00C3058D">
            <w:pPr>
              <w:spacing w:beforeLines="40" w:before="96" w:afterLines="40" w:after="96"/>
            </w:pPr>
            <w:r w:rsidRPr="004D53DF">
              <w:rPr>
                <w:rFonts w:asciiTheme="majorBidi" w:hAnsiTheme="majorBidi" w:cstheme="majorBidi"/>
              </w:rPr>
              <w:t>Add.99/Rev.2/Amend.4</w:t>
            </w:r>
          </w:p>
        </w:tc>
        <w:tc>
          <w:tcPr>
            <w:tcW w:w="1921" w:type="dxa"/>
            <w:tcBorders>
              <w:left w:val="single" w:sz="4" w:space="0" w:color="auto"/>
              <w:right w:val="single" w:sz="4" w:space="0" w:color="auto"/>
            </w:tcBorders>
          </w:tcPr>
          <w:p w14:paraId="1B5E37F7" w14:textId="77777777" w:rsidR="00C3058D" w:rsidRPr="001C6A15" w:rsidRDefault="00C3058D" w:rsidP="00C3058D">
            <w:pPr>
              <w:spacing w:beforeLines="40" w:before="96" w:afterLines="40" w:after="96"/>
            </w:pPr>
            <w:r w:rsidRPr="00A429CB">
              <w:rPr>
                <w:rFonts w:asciiTheme="majorBidi" w:hAnsiTheme="majorBidi" w:cstheme="majorBidi"/>
              </w:rPr>
              <w:t>Suppl.4 to 02</w:t>
            </w:r>
          </w:p>
        </w:tc>
        <w:tc>
          <w:tcPr>
            <w:tcW w:w="1134" w:type="dxa"/>
            <w:tcBorders>
              <w:left w:val="single" w:sz="4" w:space="0" w:color="auto"/>
              <w:right w:val="single" w:sz="4" w:space="0" w:color="auto"/>
            </w:tcBorders>
          </w:tcPr>
          <w:p w14:paraId="0895BF66" w14:textId="0DE2FE29" w:rsidR="00C3058D" w:rsidRDefault="00C3058D" w:rsidP="00C3058D">
            <w:pPr>
              <w:spacing w:beforeLines="40" w:before="96" w:afterLines="40" w:after="96"/>
              <w:jc w:val="center"/>
            </w:pPr>
            <w:del w:id="784" w:author="Walter Nissler" w:date="2019-06-21T15:05:00Z">
              <w:r w:rsidRPr="00602978">
                <w:rPr>
                  <w:bCs/>
                </w:rPr>
                <w:delText>[</w:delText>
              </w:r>
            </w:del>
            <w:r w:rsidR="009F0688">
              <w:rPr>
                <w:bCs/>
              </w:rPr>
              <w:t>28.05.19</w:t>
            </w:r>
            <w:del w:id="785" w:author="Walter Nissler" w:date="2019-06-21T15:05:00Z">
              <w:r w:rsidRPr="00602978">
                <w:rPr>
                  <w:bCs/>
                </w:rPr>
                <w:delText>]</w:delText>
              </w:r>
            </w:del>
          </w:p>
        </w:tc>
        <w:tc>
          <w:tcPr>
            <w:tcW w:w="1484" w:type="dxa"/>
            <w:tcBorders>
              <w:left w:val="single" w:sz="4" w:space="0" w:color="auto"/>
              <w:right w:val="single" w:sz="4" w:space="0" w:color="auto"/>
            </w:tcBorders>
          </w:tcPr>
          <w:p w14:paraId="73DC5629" w14:textId="77777777" w:rsidR="00C3058D" w:rsidRPr="003033CF" w:rsidRDefault="00C3058D" w:rsidP="00C3058D">
            <w:pPr>
              <w:spacing w:beforeLines="40" w:before="96" w:afterLines="40" w:after="96"/>
              <w:jc w:val="center"/>
            </w:pPr>
            <w:r w:rsidRPr="004D0F3F">
              <w:rPr>
                <w:lang w:eastAsia="en-GB"/>
              </w:rPr>
              <w:t>176 (Nov 18)</w:t>
            </w:r>
          </w:p>
        </w:tc>
        <w:tc>
          <w:tcPr>
            <w:tcW w:w="1979" w:type="dxa"/>
            <w:gridSpan w:val="2"/>
            <w:tcBorders>
              <w:left w:val="single" w:sz="4" w:space="0" w:color="auto"/>
              <w:right w:val="single" w:sz="4" w:space="0" w:color="auto"/>
            </w:tcBorders>
          </w:tcPr>
          <w:p w14:paraId="66E2663E" w14:textId="77777777" w:rsidR="00C3058D" w:rsidRPr="003033CF" w:rsidRDefault="00C3058D" w:rsidP="00C3058D">
            <w:pPr>
              <w:spacing w:beforeLines="40" w:before="96" w:afterLines="40" w:after="96"/>
              <w:jc w:val="center"/>
            </w:pPr>
            <w:r w:rsidRPr="0090203C">
              <w:rPr>
                <w:lang w:eastAsia="en-GB"/>
              </w:rPr>
              <w:t>1142, para.172</w:t>
            </w:r>
          </w:p>
        </w:tc>
        <w:tc>
          <w:tcPr>
            <w:tcW w:w="1946" w:type="dxa"/>
            <w:tcBorders>
              <w:left w:val="single" w:sz="4" w:space="0" w:color="auto"/>
              <w:right w:val="single" w:sz="4" w:space="0" w:color="auto"/>
            </w:tcBorders>
          </w:tcPr>
          <w:p w14:paraId="16794266" w14:textId="77777777" w:rsidR="00C3058D" w:rsidRPr="003033CF" w:rsidRDefault="00C3058D" w:rsidP="00C3058D">
            <w:pPr>
              <w:spacing w:beforeLines="40" w:before="96" w:afterLines="40" w:after="96"/>
              <w:jc w:val="center"/>
            </w:pPr>
            <w:r w:rsidRPr="00A429CB">
              <w:rPr>
                <w:rFonts w:asciiTheme="majorBidi" w:hAnsiTheme="majorBidi" w:cstheme="majorBidi"/>
              </w:rPr>
              <w:t>2018/135</w:t>
            </w:r>
          </w:p>
        </w:tc>
        <w:tc>
          <w:tcPr>
            <w:tcW w:w="1231" w:type="dxa"/>
            <w:tcBorders>
              <w:left w:val="single" w:sz="4" w:space="0" w:color="auto"/>
              <w:right w:val="single" w:sz="4" w:space="0" w:color="auto"/>
            </w:tcBorders>
          </w:tcPr>
          <w:p w14:paraId="44F50FC8" w14:textId="77777777" w:rsidR="00C3058D" w:rsidRPr="003033CF" w:rsidRDefault="00C3058D" w:rsidP="00C3058D">
            <w:pPr>
              <w:spacing w:beforeLines="40" w:before="96" w:afterLines="40" w:after="96"/>
              <w:ind w:left="-30"/>
            </w:pPr>
            <w:r w:rsidRPr="00B43DF0">
              <w:rPr>
                <w:lang w:eastAsia="en-GB"/>
              </w:rPr>
              <w:t>AC.1 (70</w:t>
            </w:r>
            <w:r w:rsidRPr="00B43DF0">
              <w:rPr>
                <w:vertAlign w:val="superscript"/>
                <w:lang w:eastAsia="en-GB"/>
              </w:rPr>
              <w:t>th</w:t>
            </w:r>
            <w:r w:rsidRPr="00B43DF0">
              <w:rPr>
                <w:lang w:eastAsia="en-GB"/>
              </w:rPr>
              <w:t>)</w:t>
            </w:r>
          </w:p>
        </w:tc>
        <w:tc>
          <w:tcPr>
            <w:tcW w:w="563" w:type="dxa"/>
            <w:tcBorders>
              <w:left w:val="single" w:sz="4" w:space="0" w:color="auto"/>
              <w:right w:val="single" w:sz="4" w:space="0" w:color="000000"/>
            </w:tcBorders>
          </w:tcPr>
          <w:p w14:paraId="086B4580" w14:textId="77777777" w:rsidR="00C3058D" w:rsidRPr="001C6A15" w:rsidRDefault="00C3058D" w:rsidP="00C3058D">
            <w:pPr>
              <w:spacing w:beforeLines="40" w:before="96" w:afterLines="40" w:after="96"/>
              <w:jc w:val="center"/>
            </w:pPr>
          </w:p>
        </w:tc>
      </w:tr>
      <w:tr w:rsidR="00C3058D" w:rsidRPr="001C6A15" w14:paraId="1AD139F4" w14:textId="77777777" w:rsidTr="00C3058D">
        <w:trPr>
          <w:trHeight w:val="397"/>
        </w:trPr>
        <w:tc>
          <w:tcPr>
            <w:tcW w:w="2615" w:type="dxa"/>
            <w:tcBorders>
              <w:left w:val="single" w:sz="4" w:space="0" w:color="000000"/>
              <w:right w:val="single" w:sz="4" w:space="0" w:color="auto"/>
            </w:tcBorders>
            <w:vAlign w:val="center"/>
          </w:tcPr>
          <w:p w14:paraId="791DE096"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0A3DCF16"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003E2463"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6B068F94"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75BF01A5"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3BAF2049"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8766869"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01906076" w14:textId="77777777" w:rsidR="00C3058D" w:rsidRPr="001C6A15" w:rsidRDefault="00C3058D" w:rsidP="00C3058D">
            <w:pPr>
              <w:spacing w:beforeLines="40" w:before="96" w:afterLines="40" w:after="96"/>
              <w:jc w:val="center"/>
            </w:pPr>
          </w:p>
        </w:tc>
      </w:tr>
      <w:tr w:rsidR="00C3058D" w:rsidRPr="001C6A15" w14:paraId="08BF1440" w14:textId="77777777" w:rsidTr="00C3058D">
        <w:trPr>
          <w:trHeight w:val="397"/>
        </w:trPr>
        <w:tc>
          <w:tcPr>
            <w:tcW w:w="2615" w:type="dxa"/>
            <w:tcBorders>
              <w:left w:val="single" w:sz="4" w:space="0" w:color="000000"/>
              <w:right w:val="single" w:sz="4" w:space="0" w:color="auto"/>
            </w:tcBorders>
            <w:vAlign w:val="center"/>
          </w:tcPr>
          <w:p w14:paraId="67A90A20"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5AF653B7"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36F66CCC"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26B8955E"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12470706"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49E53CC8"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7A59A90F"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5CB78D92" w14:textId="77777777" w:rsidR="00C3058D" w:rsidRPr="001C6A15" w:rsidRDefault="00C3058D" w:rsidP="00C3058D">
            <w:pPr>
              <w:spacing w:beforeLines="40" w:before="96" w:afterLines="40" w:after="96"/>
              <w:jc w:val="center"/>
            </w:pPr>
          </w:p>
        </w:tc>
      </w:tr>
      <w:tr w:rsidR="00C3058D" w:rsidRPr="001C6A15" w14:paraId="537D0EEA" w14:textId="77777777" w:rsidTr="00C3058D">
        <w:trPr>
          <w:trHeight w:val="397"/>
        </w:trPr>
        <w:tc>
          <w:tcPr>
            <w:tcW w:w="2615" w:type="dxa"/>
            <w:tcBorders>
              <w:left w:val="single" w:sz="4" w:space="0" w:color="000000"/>
              <w:right w:val="single" w:sz="4" w:space="0" w:color="auto"/>
            </w:tcBorders>
            <w:vAlign w:val="center"/>
          </w:tcPr>
          <w:p w14:paraId="2578988B"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1E80D64E"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4FAA1E97"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4C645FCB"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41BBDFE3"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5F88EBF1"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2D06CA5"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30E4C597" w14:textId="77777777" w:rsidR="00C3058D" w:rsidRPr="001C6A15" w:rsidRDefault="00C3058D" w:rsidP="00C3058D">
            <w:pPr>
              <w:spacing w:beforeLines="40" w:before="96" w:afterLines="40" w:after="96"/>
              <w:jc w:val="center"/>
            </w:pPr>
          </w:p>
        </w:tc>
      </w:tr>
      <w:tr w:rsidR="00C3058D" w:rsidRPr="001C6A15" w14:paraId="679655F0" w14:textId="77777777" w:rsidTr="00C3058D">
        <w:trPr>
          <w:trHeight w:val="397"/>
        </w:trPr>
        <w:tc>
          <w:tcPr>
            <w:tcW w:w="2615" w:type="dxa"/>
            <w:tcBorders>
              <w:left w:val="single" w:sz="4" w:space="0" w:color="000000"/>
              <w:right w:val="single" w:sz="4" w:space="0" w:color="auto"/>
            </w:tcBorders>
            <w:vAlign w:val="center"/>
          </w:tcPr>
          <w:p w14:paraId="7FB217C5"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6E46EEED"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3248FECC"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3563A5F6"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4AE29DA4"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72C67D28"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43BC6CE7"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2EAAC00C" w14:textId="77777777" w:rsidR="00C3058D" w:rsidRPr="001C6A15" w:rsidRDefault="00C3058D" w:rsidP="00C3058D">
            <w:pPr>
              <w:spacing w:beforeLines="40" w:before="96" w:afterLines="40" w:after="96"/>
              <w:jc w:val="center"/>
            </w:pPr>
          </w:p>
        </w:tc>
      </w:tr>
      <w:tr w:rsidR="00C3058D" w:rsidRPr="001C6A15" w14:paraId="57C37352" w14:textId="77777777" w:rsidTr="00C3058D">
        <w:trPr>
          <w:trHeight w:val="397"/>
        </w:trPr>
        <w:tc>
          <w:tcPr>
            <w:tcW w:w="2615" w:type="dxa"/>
            <w:tcBorders>
              <w:left w:val="single" w:sz="4" w:space="0" w:color="000000"/>
              <w:right w:val="single" w:sz="4" w:space="0" w:color="auto"/>
            </w:tcBorders>
            <w:vAlign w:val="center"/>
          </w:tcPr>
          <w:p w14:paraId="0D6BC044"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79BBAFA4"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304E1699"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3EC5B456"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41A42F65"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52BAFB99"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6A53087A"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0E791FBE" w14:textId="77777777" w:rsidR="00C3058D" w:rsidRPr="001C6A15" w:rsidRDefault="00C3058D" w:rsidP="00C3058D">
            <w:pPr>
              <w:spacing w:beforeLines="40" w:before="96" w:afterLines="40" w:after="96"/>
              <w:jc w:val="center"/>
            </w:pPr>
          </w:p>
        </w:tc>
      </w:tr>
      <w:tr w:rsidR="00C3058D" w:rsidRPr="001C6A15" w14:paraId="720800A9" w14:textId="77777777" w:rsidTr="00C3058D">
        <w:trPr>
          <w:trHeight w:val="397"/>
        </w:trPr>
        <w:tc>
          <w:tcPr>
            <w:tcW w:w="2615" w:type="dxa"/>
            <w:tcBorders>
              <w:left w:val="single" w:sz="4" w:space="0" w:color="000000"/>
              <w:right w:val="single" w:sz="4" w:space="0" w:color="auto"/>
            </w:tcBorders>
            <w:vAlign w:val="center"/>
          </w:tcPr>
          <w:p w14:paraId="002BEC95"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301FB0CD"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4ACE6371"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6AC9CC67"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5AB369E7"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2FF29EB5"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09BF4CCA"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0AF19C5B" w14:textId="77777777" w:rsidR="00C3058D" w:rsidRPr="001C6A15" w:rsidRDefault="00C3058D" w:rsidP="00C3058D">
            <w:pPr>
              <w:spacing w:beforeLines="40" w:before="96" w:afterLines="40" w:after="96"/>
              <w:jc w:val="center"/>
            </w:pPr>
          </w:p>
        </w:tc>
      </w:tr>
      <w:tr w:rsidR="00C3058D" w:rsidRPr="001C6A15" w14:paraId="6048CCDB" w14:textId="77777777" w:rsidTr="00C3058D">
        <w:trPr>
          <w:trHeight w:val="397"/>
        </w:trPr>
        <w:tc>
          <w:tcPr>
            <w:tcW w:w="2615" w:type="dxa"/>
            <w:tcBorders>
              <w:left w:val="single" w:sz="4" w:space="0" w:color="000000"/>
              <w:right w:val="single" w:sz="4" w:space="0" w:color="auto"/>
            </w:tcBorders>
            <w:vAlign w:val="center"/>
          </w:tcPr>
          <w:p w14:paraId="380E36AD"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14545840"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02CA5B15"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2814E137"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4410B161"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4F71C222"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5A3181C5"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384C403A" w14:textId="77777777" w:rsidR="00C3058D" w:rsidRPr="001C6A15" w:rsidRDefault="00C3058D" w:rsidP="00C3058D">
            <w:pPr>
              <w:spacing w:beforeLines="40" w:before="96" w:afterLines="40" w:after="96"/>
              <w:jc w:val="center"/>
            </w:pPr>
          </w:p>
        </w:tc>
      </w:tr>
      <w:tr w:rsidR="00C3058D" w:rsidRPr="001C6A15" w14:paraId="563984CE" w14:textId="77777777" w:rsidTr="00C3058D">
        <w:trPr>
          <w:trHeight w:val="397"/>
        </w:trPr>
        <w:tc>
          <w:tcPr>
            <w:tcW w:w="2615" w:type="dxa"/>
            <w:tcBorders>
              <w:left w:val="single" w:sz="4" w:space="0" w:color="000000"/>
              <w:right w:val="single" w:sz="4" w:space="0" w:color="auto"/>
            </w:tcBorders>
            <w:vAlign w:val="center"/>
          </w:tcPr>
          <w:p w14:paraId="63E7DAF4"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50C7A3F9"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15EA5F6D"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5B5B9583"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6383B647"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4EF4AD04"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1B9E4986"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22774FB5" w14:textId="77777777" w:rsidR="00C3058D" w:rsidRPr="001C6A15" w:rsidRDefault="00C3058D" w:rsidP="00C3058D">
            <w:pPr>
              <w:spacing w:beforeLines="40" w:before="96" w:afterLines="40" w:after="96"/>
              <w:jc w:val="center"/>
            </w:pPr>
          </w:p>
        </w:tc>
      </w:tr>
      <w:tr w:rsidR="00C3058D" w:rsidRPr="001C6A15" w14:paraId="508D1AA1" w14:textId="77777777" w:rsidTr="00C3058D">
        <w:trPr>
          <w:trHeight w:val="397"/>
        </w:trPr>
        <w:tc>
          <w:tcPr>
            <w:tcW w:w="2615" w:type="dxa"/>
            <w:tcBorders>
              <w:left w:val="single" w:sz="4" w:space="0" w:color="000000"/>
              <w:right w:val="single" w:sz="4" w:space="0" w:color="auto"/>
            </w:tcBorders>
            <w:vAlign w:val="center"/>
          </w:tcPr>
          <w:p w14:paraId="77A8B98F"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1EE3A447"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1E21FF0D"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19426599"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23406A30"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7936717A"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38AC3E72"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42E46F42" w14:textId="77777777" w:rsidR="00C3058D" w:rsidRPr="001C6A15" w:rsidRDefault="00C3058D" w:rsidP="00C3058D">
            <w:pPr>
              <w:spacing w:beforeLines="40" w:before="96" w:afterLines="40" w:after="96"/>
              <w:jc w:val="center"/>
            </w:pPr>
          </w:p>
        </w:tc>
      </w:tr>
      <w:tr w:rsidR="00C3058D" w:rsidRPr="001C6A15" w14:paraId="0A74D39E" w14:textId="77777777" w:rsidTr="00C3058D">
        <w:trPr>
          <w:trHeight w:val="397"/>
        </w:trPr>
        <w:tc>
          <w:tcPr>
            <w:tcW w:w="2615" w:type="dxa"/>
            <w:tcBorders>
              <w:left w:val="single" w:sz="4" w:space="0" w:color="000000"/>
              <w:right w:val="single" w:sz="4" w:space="0" w:color="auto"/>
            </w:tcBorders>
            <w:vAlign w:val="center"/>
          </w:tcPr>
          <w:p w14:paraId="504382A8" w14:textId="77777777" w:rsidR="00C3058D" w:rsidRPr="001C6A15" w:rsidRDefault="00C3058D" w:rsidP="00C3058D">
            <w:pPr>
              <w:spacing w:beforeLines="40" w:before="96" w:afterLines="40" w:after="96"/>
            </w:pPr>
          </w:p>
        </w:tc>
        <w:tc>
          <w:tcPr>
            <w:tcW w:w="1921" w:type="dxa"/>
            <w:tcBorders>
              <w:left w:val="single" w:sz="4" w:space="0" w:color="auto"/>
              <w:right w:val="single" w:sz="4" w:space="0" w:color="auto"/>
            </w:tcBorders>
            <w:vAlign w:val="center"/>
          </w:tcPr>
          <w:p w14:paraId="48F83DA6"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661E23E" w14:textId="77777777" w:rsidR="00C3058D" w:rsidRDefault="00C3058D" w:rsidP="00C3058D">
            <w:pPr>
              <w:spacing w:beforeLines="40" w:before="96" w:afterLines="40" w:after="96"/>
              <w:jc w:val="center"/>
            </w:pPr>
          </w:p>
        </w:tc>
        <w:tc>
          <w:tcPr>
            <w:tcW w:w="1484" w:type="dxa"/>
            <w:tcBorders>
              <w:left w:val="single" w:sz="4" w:space="0" w:color="auto"/>
              <w:right w:val="single" w:sz="4" w:space="0" w:color="auto"/>
            </w:tcBorders>
            <w:vAlign w:val="center"/>
          </w:tcPr>
          <w:p w14:paraId="243155AB" w14:textId="77777777" w:rsidR="00C3058D" w:rsidRPr="003033CF" w:rsidRDefault="00C3058D" w:rsidP="00C3058D">
            <w:pPr>
              <w:spacing w:beforeLines="40" w:before="96" w:afterLines="40" w:after="96"/>
              <w:jc w:val="center"/>
            </w:pPr>
          </w:p>
        </w:tc>
        <w:tc>
          <w:tcPr>
            <w:tcW w:w="1979" w:type="dxa"/>
            <w:gridSpan w:val="2"/>
            <w:tcBorders>
              <w:left w:val="single" w:sz="4" w:space="0" w:color="auto"/>
              <w:right w:val="single" w:sz="4" w:space="0" w:color="auto"/>
            </w:tcBorders>
            <w:vAlign w:val="center"/>
          </w:tcPr>
          <w:p w14:paraId="13B03F64" w14:textId="77777777" w:rsidR="00C3058D" w:rsidRPr="003033CF" w:rsidRDefault="00C3058D" w:rsidP="00C3058D">
            <w:pPr>
              <w:spacing w:beforeLines="40" w:before="96" w:afterLines="40" w:after="96"/>
              <w:jc w:val="center"/>
            </w:pPr>
          </w:p>
        </w:tc>
        <w:tc>
          <w:tcPr>
            <w:tcW w:w="1946" w:type="dxa"/>
            <w:tcBorders>
              <w:left w:val="single" w:sz="4" w:space="0" w:color="auto"/>
              <w:right w:val="single" w:sz="4" w:space="0" w:color="auto"/>
            </w:tcBorders>
            <w:vAlign w:val="center"/>
          </w:tcPr>
          <w:p w14:paraId="6B7C90A1" w14:textId="77777777" w:rsidR="00C3058D" w:rsidRPr="003033CF" w:rsidRDefault="00C3058D" w:rsidP="00C3058D">
            <w:pPr>
              <w:spacing w:beforeLines="40" w:before="96" w:afterLines="40" w:after="96"/>
              <w:jc w:val="center"/>
            </w:pPr>
          </w:p>
        </w:tc>
        <w:tc>
          <w:tcPr>
            <w:tcW w:w="1231" w:type="dxa"/>
            <w:tcBorders>
              <w:left w:val="single" w:sz="4" w:space="0" w:color="auto"/>
              <w:right w:val="single" w:sz="4" w:space="0" w:color="auto"/>
            </w:tcBorders>
            <w:vAlign w:val="center"/>
          </w:tcPr>
          <w:p w14:paraId="24C55E43" w14:textId="77777777" w:rsidR="00C3058D" w:rsidRPr="003033CF" w:rsidRDefault="00C3058D" w:rsidP="00C3058D">
            <w:pPr>
              <w:spacing w:beforeLines="40" w:before="96" w:afterLines="40" w:after="96"/>
              <w:ind w:left="-30"/>
            </w:pPr>
          </w:p>
        </w:tc>
        <w:tc>
          <w:tcPr>
            <w:tcW w:w="563" w:type="dxa"/>
            <w:tcBorders>
              <w:left w:val="single" w:sz="4" w:space="0" w:color="auto"/>
              <w:right w:val="single" w:sz="4" w:space="0" w:color="000000"/>
            </w:tcBorders>
          </w:tcPr>
          <w:p w14:paraId="42BDE7DD" w14:textId="77777777" w:rsidR="00C3058D" w:rsidRPr="001C6A15" w:rsidRDefault="00C3058D" w:rsidP="00C3058D">
            <w:pPr>
              <w:spacing w:beforeLines="40" w:before="96" w:afterLines="40" w:after="96"/>
              <w:jc w:val="center"/>
            </w:pPr>
          </w:p>
        </w:tc>
      </w:tr>
      <w:tr w:rsidR="00C3058D" w:rsidRPr="001C6A15" w14:paraId="6BB1E4E3" w14:textId="77777777" w:rsidTr="00C3058D">
        <w:trPr>
          <w:trHeight w:val="397"/>
        </w:trPr>
        <w:tc>
          <w:tcPr>
            <w:tcW w:w="2615" w:type="dxa"/>
            <w:tcBorders>
              <w:left w:val="single" w:sz="4" w:space="0" w:color="000000"/>
              <w:bottom w:val="single" w:sz="12" w:space="0" w:color="000000"/>
              <w:right w:val="single" w:sz="4" w:space="0" w:color="auto"/>
            </w:tcBorders>
            <w:vAlign w:val="center"/>
          </w:tcPr>
          <w:p w14:paraId="3EE70F11" w14:textId="77777777" w:rsidR="00C3058D" w:rsidRPr="001C6A15" w:rsidRDefault="00C3058D" w:rsidP="00C3058D">
            <w:pPr>
              <w:spacing w:beforeLines="40" w:before="96" w:afterLines="40" w:after="96"/>
            </w:pPr>
          </w:p>
        </w:tc>
        <w:tc>
          <w:tcPr>
            <w:tcW w:w="1921" w:type="dxa"/>
            <w:tcBorders>
              <w:left w:val="single" w:sz="4" w:space="0" w:color="auto"/>
              <w:bottom w:val="single" w:sz="12" w:space="0" w:color="000000"/>
              <w:right w:val="single" w:sz="4" w:space="0" w:color="auto"/>
            </w:tcBorders>
            <w:vAlign w:val="center"/>
          </w:tcPr>
          <w:p w14:paraId="4139E1A2" w14:textId="77777777" w:rsidR="00C3058D" w:rsidRPr="001C6A15" w:rsidRDefault="00C3058D" w:rsidP="00C3058D">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14:paraId="6491D140" w14:textId="77777777" w:rsidR="00C3058D" w:rsidRDefault="00C3058D" w:rsidP="00C3058D">
            <w:pPr>
              <w:spacing w:beforeLines="40" w:before="96" w:afterLines="40" w:after="96"/>
              <w:jc w:val="center"/>
            </w:pPr>
          </w:p>
        </w:tc>
        <w:tc>
          <w:tcPr>
            <w:tcW w:w="1484" w:type="dxa"/>
            <w:tcBorders>
              <w:left w:val="single" w:sz="4" w:space="0" w:color="auto"/>
              <w:bottom w:val="single" w:sz="12" w:space="0" w:color="000000"/>
              <w:right w:val="single" w:sz="4" w:space="0" w:color="auto"/>
            </w:tcBorders>
            <w:vAlign w:val="center"/>
          </w:tcPr>
          <w:p w14:paraId="49157671" w14:textId="77777777" w:rsidR="00C3058D" w:rsidRPr="003033CF" w:rsidRDefault="00C3058D" w:rsidP="00C3058D">
            <w:pPr>
              <w:spacing w:beforeLines="40" w:before="96" w:afterLines="40" w:after="96"/>
              <w:jc w:val="center"/>
            </w:pPr>
          </w:p>
        </w:tc>
        <w:tc>
          <w:tcPr>
            <w:tcW w:w="1979" w:type="dxa"/>
            <w:gridSpan w:val="2"/>
            <w:tcBorders>
              <w:left w:val="single" w:sz="4" w:space="0" w:color="auto"/>
              <w:bottom w:val="single" w:sz="12" w:space="0" w:color="000000"/>
              <w:right w:val="single" w:sz="4" w:space="0" w:color="auto"/>
            </w:tcBorders>
            <w:vAlign w:val="center"/>
          </w:tcPr>
          <w:p w14:paraId="576D9FFF" w14:textId="77777777" w:rsidR="00C3058D" w:rsidRPr="003033CF" w:rsidRDefault="00C3058D" w:rsidP="00C3058D">
            <w:pPr>
              <w:spacing w:beforeLines="40" w:before="96" w:afterLines="40" w:after="96"/>
              <w:jc w:val="center"/>
            </w:pPr>
          </w:p>
        </w:tc>
        <w:tc>
          <w:tcPr>
            <w:tcW w:w="1946" w:type="dxa"/>
            <w:tcBorders>
              <w:left w:val="single" w:sz="4" w:space="0" w:color="auto"/>
              <w:bottom w:val="single" w:sz="12" w:space="0" w:color="000000"/>
              <w:right w:val="single" w:sz="4" w:space="0" w:color="auto"/>
            </w:tcBorders>
            <w:vAlign w:val="center"/>
          </w:tcPr>
          <w:p w14:paraId="239FD666" w14:textId="77777777" w:rsidR="00C3058D" w:rsidRPr="003033CF"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vAlign w:val="center"/>
          </w:tcPr>
          <w:p w14:paraId="45F0DBF3" w14:textId="77777777" w:rsidR="00C3058D" w:rsidRPr="003033CF" w:rsidRDefault="00C3058D" w:rsidP="00C3058D">
            <w:pPr>
              <w:spacing w:beforeLines="40" w:before="96" w:afterLines="40" w:after="96"/>
              <w:ind w:left="-30"/>
            </w:pPr>
          </w:p>
        </w:tc>
        <w:tc>
          <w:tcPr>
            <w:tcW w:w="563" w:type="dxa"/>
            <w:tcBorders>
              <w:left w:val="single" w:sz="4" w:space="0" w:color="auto"/>
              <w:bottom w:val="single" w:sz="12" w:space="0" w:color="000000"/>
              <w:right w:val="single" w:sz="4" w:space="0" w:color="000000"/>
            </w:tcBorders>
          </w:tcPr>
          <w:p w14:paraId="4432CB66" w14:textId="77777777" w:rsidR="00C3058D" w:rsidRPr="001C6A15" w:rsidRDefault="00C3058D" w:rsidP="00C3058D">
            <w:pPr>
              <w:spacing w:beforeLines="40" w:before="96" w:afterLines="40" w:after="96"/>
              <w:jc w:val="center"/>
            </w:pPr>
          </w:p>
        </w:tc>
      </w:tr>
    </w:tbl>
    <w:p w14:paraId="22A6DAB1" w14:textId="77777777" w:rsidR="00C3058D" w:rsidRPr="001C6A15" w:rsidRDefault="00C3058D" w:rsidP="00C3058D">
      <w:pPr>
        <w:pStyle w:val="H1G"/>
        <w:tabs>
          <w:tab w:val="left" w:pos="300"/>
        </w:tabs>
        <w:spacing w:before="0" w:after="120"/>
        <w:ind w:left="0" w:firstLine="0"/>
      </w:pPr>
      <w:r w:rsidRPr="00C675B1">
        <w:rPr>
          <w:b w:val="0"/>
          <w:sz w:val="18"/>
          <w:szCs w:val="18"/>
          <w:vertAlign w:val="superscript"/>
        </w:rPr>
        <w:t>1</w:t>
      </w:r>
      <w:r w:rsidRPr="005D6E46">
        <w:rPr>
          <w:b w:val="0"/>
          <w:sz w:val="18"/>
          <w:szCs w:val="18"/>
        </w:rPr>
        <w:tab/>
        <w:t>Consolidated version by series of amendments.</w:t>
      </w:r>
      <w:r w:rsidRPr="001C6A15">
        <w:br w:type="page"/>
      </w:r>
      <w:r w:rsidRPr="001C6A15">
        <w:lastRenderedPageBreak/>
        <w:t xml:space="preserve">UN Regulation No. 101 - </w:t>
      </w:r>
      <w:r w:rsidRPr="001C6A15">
        <w:rPr>
          <w:b w:val="0"/>
          <w:sz w:val="20"/>
        </w:rPr>
        <w:t>CO</w:t>
      </w:r>
      <w:r w:rsidRPr="001C6A15">
        <w:rPr>
          <w:b w:val="0"/>
          <w:sz w:val="20"/>
          <w:vertAlign w:val="subscript"/>
        </w:rPr>
        <w:t>2</w:t>
      </w:r>
      <w:r w:rsidRPr="001C6A15">
        <w:rPr>
          <w:b w:val="0"/>
          <w:sz w:val="20"/>
        </w:rPr>
        <w:t xml:space="preserve"> emission/fuel consumption</w:t>
      </w:r>
    </w:p>
    <w:tbl>
      <w:tblPr>
        <w:tblW w:w="12878" w:type="dxa"/>
        <w:tblInd w:w="135" w:type="dxa"/>
        <w:tblLayout w:type="fixed"/>
        <w:tblCellMar>
          <w:left w:w="135" w:type="dxa"/>
          <w:right w:w="135" w:type="dxa"/>
        </w:tblCellMar>
        <w:tblLook w:val="0000" w:firstRow="0" w:lastRow="0" w:firstColumn="0" w:lastColumn="0" w:noHBand="0" w:noVBand="0"/>
      </w:tblPr>
      <w:tblGrid>
        <w:gridCol w:w="2609"/>
        <w:gridCol w:w="1910"/>
        <w:gridCol w:w="1011"/>
        <w:gridCol w:w="1486"/>
        <w:gridCol w:w="1958"/>
        <w:gridCol w:w="1984"/>
        <w:gridCol w:w="1274"/>
        <w:gridCol w:w="646"/>
      </w:tblGrid>
      <w:tr w:rsidR="00C3058D" w:rsidRPr="0026116F" w14:paraId="40F46C2B" w14:textId="77777777" w:rsidTr="00C3058D">
        <w:trPr>
          <w:trHeight w:val="526"/>
          <w:tblHeader/>
        </w:trPr>
        <w:tc>
          <w:tcPr>
            <w:tcW w:w="2609" w:type="dxa"/>
            <w:vMerge w:val="restart"/>
            <w:tcBorders>
              <w:top w:val="single" w:sz="4" w:space="0" w:color="000000"/>
              <w:left w:val="single" w:sz="4" w:space="0" w:color="000000"/>
              <w:right w:val="single" w:sz="4" w:space="0" w:color="auto"/>
            </w:tcBorders>
            <w:shd w:val="clear" w:color="auto" w:fill="DBE5F1"/>
            <w:vAlign w:val="center"/>
          </w:tcPr>
          <w:p w14:paraId="7620867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8D2D4E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B3F585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2D166A"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4C1B04F" w14:textId="77777777" w:rsidR="00C3058D" w:rsidRPr="0026116F" w:rsidRDefault="00C3058D" w:rsidP="00C3058D">
            <w:pPr>
              <w:spacing w:beforeLines="20" w:before="48" w:afterLines="20" w:after="48"/>
              <w:ind w:left="-74"/>
              <w:jc w:val="center"/>
              <w:rPr>
                <w:i/>
                <w:sz w:val="18"/>
                <w:szCs w:val="18"/>
              </w:rPr>
            </w:pPr>
            <w:r w:rsidRPr="0026116F">
              <w:rPr>
                <w:i/>
                <w:sz w:val="18"/>
                <w:szCs w:val="18"/>
              </w:rPr>
              <w:t>Date of entry into force</w:t>
            </w:r>
          </w:p>
        </w:tc>
        <w:tc>
          <w:tcPr>
            <w:tcW w:w="67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5958B56"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6" w:type="dxa"/>
            <w:vMerge w:val="restart"/>
            <w:tcBorders>
              <w:top w:val="single" w:sz="4" w:space="0" w:color="000000"/>
              <w:left w:val="single" w:sz="4" w:space="0" w:color="auto"/>
              <w:right w:val="single" w:sz="4" w:space="0" w:color="000000"/>
            </w:tcBorders>
            <w:shd w:val="clear" w:color="auto" w:fill="DBE5F1"/>
            <w:vAlign w:val="center"/>
          </w:tcPr>
          <w:p w14:paraId="550F2467"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4040A08" w14:textId="77777777" w:rsidTr="00C3058D">
        <w:trPr>
          <w:tblHeader/>
        </w:trPr>
        <w:tc>
          <w:tcPr>
            <w:tcW w:w="2609" w:type="dxa"/>
            <w:vMerge/>
            <w:tcBorders>
              <w:left w:val="single" w:sz="4" w:space="0" w:color="000000"/>
              <w:bottom w:val="single" w:sz="12" w:space="0" w:color="000000"/>
              <w:right w:val="single" w:sz="4" w:space="0" w:color="auto"/>
            </w:tcBorders>
            <w:shd w:val="clear" w:color="auto" w:fill="DBE5F1"/>
            <w:vAlign w:val="center"/>
          </w:tcPr>
          <w:p w14:paraId="7BE684E9" w14:textId="77777777" w:rsidR="00C3058D" w:rsidRPr="0026116F" w:rsidRDefault="00C3058D" w:rsidP="00C3058D">
            <w:pPr>
              <w:spacing w:beforeLines="20" w:before="48" w:afterLines="20" w:after="48"/>
              <w:ind w:left="-45" w:right="-61"/>
              <w:jc w:val="center"/>
              <w:rPr>
                <w:i/>
                <w:sz w:val="18"/>
                <w:szCs w:val="18"/>
              </w:rPr>
            </w:pPr>
          </w:p>
        </w:tc>
        <w:tc>
          <w:tcPr>
            <w:tcW w:w="1910" w:type="dxa"/>
            <w:vMerge/>
            <w:tcBorders>
              <w:left w:val="single" w:sz="4" w:space="0" w:color="auto"/>
              <w:bottom w:val="single" w:sz="12" w:space="0" w:color="000000"/>
              <w:right w:val="single" w:sz="4" w:space="0" w:color="auto"/>
            </w:tcBorders>
            <w:shd w:val="clear" w:color="auto" w:fill="DBE5F1"/>
            <w:vAlign w:val="center"/>
          </w:tcPr>
          <w:p w14:paraId="5585CFEF" w14:textId="77777777" w:rsidR="00C3058D" w:rsidRPr="0026116F" w:rsidRDefault="00C3058D" w:rsidP="00C3058D">
            <w:pPr>
              <w:spacing w:beforeLines="20" w:before="48" w:afterLines="20" w:after="48"/>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14:paraId="0986F63E" w14:textId="77777777" w:rsidR="00C3058D" w:rsidRPr="0026116F" w:rsidRDefault="00C3058D" w:rsidP="00C3058D">
            <w:pPr>
              <w:spacing w:beforeLines="20" w:before="48" w:afterLines="20" w:after="48"/>
              <w:jc w:val="center"/>
              <w:rPr>
                <w:i/>
                <w:sz w:val="18"/>
                <w:szCs w:val="18"/>
              </w:rPr>
            </w:pPr>
          </w:p>
        </w:tc>
        <w:tc>
          <w:tcPr>
            <w:tcW w:w="1486" w:type="dxa"/>
            <w:tcBorders>
              <w:top w:val="single" w:sz="4" w:space="0" w:color="auto"/>
              <w:left w:val="single" w:sz="4" w:space="0" w:color="auto"/>
              <w:bottom w:val="single" w:sz="12" w:space="0" w:color="000000"/>
              <w:right w:val="single" w:sz="4" w:space="0" w:color="auto"/>
            </w:tcBorders>
            <w:shd w:val="clear" w:color="auto" w:fill="DBE5F1"/>
            <w:vAlign w:val="center"/>
          </w:tcPr>
          <w:p w14:paraId="19A16A0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14:paraId="606CC57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7E1226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14:paraId="22F29D8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091BCB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14:paraId="0201008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6" w:type="dxa"/>
            <w:vMerge/>
            <w:tcBorders>
              <w:left w:val="single" w:sz="4" w:space="0" w:color="auto"/>
              <w:bottom w:val="single" w:sz="12" w:space="0" w:color="000000"/>
              <w:right w:val="single" w:sz="4" w:space="0" w:color="000000"/>
            </w:tcBorders>
            <w:shd w:val="clear" w:color="auto" w:fill="DBE5F1"/>
          </w:tcPr>
          <w:p w14:paraId="7B7D6120" w14:textId="77777777" w:rsidR="00C3058D" w:rsidRPr="0026116F" w:rsidRDefault="00C3058D" w:rsidP="00C3058D">
            <w:pPr>
              <w:spacing w:beforeLines="20" w:before="48" w:afterLines="20" w:after="48"/>
              <w:jc w:val="center"/>
              <w:rPr>
                <w:i/>
                <w:sz w:val="18"/>
                <w:szCs w:val="18"/>
              </w:rPr>
            </w:pPr>
          </w:p>
        </w:tc>
      </w:tr>
      <w:tr w:rsidR="00C3058D" w:rsidRPr="001C6A15" w14:paraId="0297BF9B" w14:textId="77777777" w:rsidTr="00C3058D">
        <w:trPr>
          <w:trHeight w:val="397"/>
        </w:trPr>
        <w:tc>
          <w:tcPr>
            <w:tcW w:w="2609" w:type="dxa"/>
            <w:tcBorders>
              <w:top w:val="single" w:sz="12" w:space="0" w:color="000000"/>
              <w:left w:val="single" w:sz="4" w:space="0" w:color="000000"/>
              <w:right w:val="single" w:sz="4" w:space="0" w:color="auto"/>
            </w:tcBorders>
          </w:tcPr>
          <w:p w14:paraId="7A01939E" w14:textId="77777777" w:rsidR="00C3058D" w:rsidRPr="001C6A15" w:rsidRDefault="00C3058D" w:rsidP="00C3058D">
            <w:pPr>
              <w:spacing w:before="40" w:after="120" w:line="220" w:lineRule="exact"/>
            </w:pPr>
            <w:r w:rsidRPr="001C6A15">
              <w:t>Add.100</w:t>
            </w:r>
          </w:p>
        </w:tc>
        <w:tc>
          <w:tcPr>
            <w:tcW w:w="1910" w:type="dxa"/>
            <w:tcBorders>
              <w:top w:val="single" w:sz="12" w:space="0" w:color="000000"/>
              <w:left w:val="single" w:sz="4" w:space="0" w:color="auto"/>
              <w:right w:val="single" w:sz="4" w:space="0" w:color="auto"/>
            </w:tcBorders>
          </w:tcPr>
          <w:p w14:paraId="298915E0" w14:textId="77777777" w:rsidR="00C3058D" w:rsidRPr="001C6A15" w:rsidRDefault="00C3058D" w:rsidP="00C3058D">
            <w:pPr>
              <w:spacing w:before="40" w:after="120" w:line="220" w:lineRule="exact"/>
            </w:pPr>
            <w:r w:rsidRPr="001C6A15">
              <w:t>00</w:t>
            </w:r>
            <w:r>
              <w:t xml:space="preserve"> series</w:t>
            </w:r>
          </w:p>
        </w:tc>
        <w:tc>
          <w:tcPr>
            <w:tcW w:w="1011" w:type="dxa"/>
            <w:tcBorders>
              <w:top w:val="single" w:sz="12" w:space="0" w:color="000000"/>
              <w:left w:val="single" w:sz="4" w:space="0" w:color="auto"/>
              <w:right w:val="single" w:sz="4" w:space="0" w:color="auto"/>
            </w:tcBorders>
          </w:tcPr>
          <w:p w14:paraId="0B19076C" w14:textId="77777777" w:rsidR="00C3058D" w:rsidRPr="001C6A15" w:rsidRDefault="00C3058D" w:rsidP="00C3058D">
            <w:pPr>
              <w:spacing w:before="40" w:after="120" w:line="220" w:lineRule="exact"/>
              <w:jc w:val="center"/>
            </w:pPr>
            <w:r>
              <w:t>01.01.97</w:t>
            </w:r>
          </w:p>
        </w:tc>
        <w:tc>
          <w:tcPr>
            <w:tcW w:w="1486" w:type="dxa"/>
            <w:tcBorders>
              <w:top w:val="single" w:sz="12" w:space="0" w:color="000000"/>
              <w:left w:val="single" w:sz="4" w:space="0" w:color="auto"/>
              <w:right w:val="single" w:sz="4" w:space="0" w:color="auto"/>
            </w:tcBorders>
          </w:tcPr>
          <w:p w14:paraId="5A3E73EE" w14:textId="77777777" w:rsidR="00C3058D" w:rsidRPr="001C6A15" w:rsidRDefault="00C3058D" w:rsidP="00C3058D">
            <w:pPr>
              <w:spacing w:before="40" w:after="120" w:line="220" w:lineRule="exact"/>
              <w:jc w:val="center"/>
            </w:pPr>
            <w:r w:rsidRPr="001C6A15">
              <w:t>108</w:t>
            </w:r>
          </w:p>
        </w:tc>
        <w:tc>
          <w:tcPr>
            <w:tcW w:w="1958" w:type="dxa"/>
            <w:tcBorders>
              <w:top w:val="single" w:sz="12" w:space="0" w:color="000000"/>
              <w:left w:val="single" w:sz="4" w:space="0" w:color="auto"/>
              <w:right w:val="single" w:sz="4" w:space="0" w:color="auto"/>
            </w:tcBorders>
          </w:tcPr>
          <w:p w14:paraId="28F2460F" w14:textId="77777777" w:rsidR="00C3058D" w:rsidRPr="001C6A15" w:rsidRDefault="00C3058D" w:rsidP="00C3058D">
            <w:pPr>
              <w:spacing w:before="40" w:after="120" w:line="220" w:lineRule="exact"/>
              <w:jc w:val="center"/>
            </w:pPr>
            <w:r w:rsidRPr="001C6A15">
              <w:t>487, para. 101(a)</w:t>
            </w:r>
          </w:p>
        </w:tc>
        <w:tc>
          <w:tcPr>
            <w:tcW w:w="1984" w:type="dxa"/>
            <w:tcBorders>
              <w:top w:val="single" w:sz="12" w:space="0" w:color="000000"/>
              <w:left w:val="single" w:sz="4" w:space="0" w:color="auto"/>
              <w:right w:val="single" w:sz="4" w:space="0" w:color="auto"/>
            </w:tcBorders>
          </w:tcPr>
          <w:p w14:paraId="717663B2" w14:textId="77777777" w:rsidR="00C3058D" w:rsidRPr="001C6A15" w:rsidRDefault="00C3058D" w:rsidP="00C3058D">
            <w:pPr>
              <w:spacing w:before="40" w:after="120" w:line="220" w:lineRule="exact"/>
              <w:ind w:left="-22" w:right="-65"/>
              <w:jc w:val="center"/>
            </w:pPr>
            <w:r w:rsidRPr="001C6A15">
              <w:t>434</w:t>
            </w:r>
          </w:p>
        </w:tc>
        <w:tc>
          <w:tcPr>
            <w:tcW w:w="1274" w:type="dxa"/>
            <w:tcBorders>
              <w:top w:val="single" w:sz="12" w:space="0" w:color="000000"/>
              <w:left w:val="single" w:sz="4" w:space="0" w:color="auto"/>
              <w:right w:val="single" w:sz="4" w:space="0" w:color="auto"/>
            </w:tcBorders>
          </w:tcPr>
          <w:p w14:paraId="65DB90FC" w14:textId="77777777" w:rsidR="00C3058D" w:rsidRPr="001C6A15" w:rsidRDefault="00C3058D" w:rsidP="00C3058D">
            <w:pPr>
              <w:spacing w:before="40" w:after="120" w:line="220" w:lineRule="exact"/>
              <w:ind w:left="58"/>
              <w:rPr>
                <w:szCs w:val="18"/>
              </w:rPr>
            </w:pPr>
            <w:r w:rsidRPr="001C6A15">
              <w:rPr>
                <w:szCs w:val="18"/>
              </w:rPr>
              <w:t>AC.1 (2</w:t>
            </w:r>
            <w:r w:rsidRPr="001C6A15">
              <w:rPr>
                <w:szCs w:val="18"/>
                <w:vertAlign w:val="superscript"/>
              </w:rPr>
              <w:t>nd</w:t>
            </w:r>
            <w:r w:rsidRPr="001C6A15">
              <w:rPr>
                <w:szCs w:val="18"/>
              </w:rPr>
              <w:t>)</w:t>
            </w:r>
          </w:p>
        </w:tc>
        <w:tc>
          <w:tcPr>
            <w:tcW w:w="646" w:type="dxa"/>
            <w:tcBorders>
              <w:top w:val="single" w:sz="12" w:space="0" w:color="000000"/>
              <w:left w:val="single" w:sz="4" w:space="0" w:color="auto"/>
              <w:right w:val="single" w:sz="4" w:space="0" w:color="000000"/>
            </w:tcBorders>
          </w:tcPr>
          <w:p w14:paraId="3355EDFD" w14:textId="77777777" w:rsidR="00C3058D" w:rsidRPr="001C6A15" w:rsidRDefault="00C3058D" w:rsidP="00C3058D">
            <w:pPr>
              <w:spacing w:before="40" w:after="120" w:line="220" w:lineRule="exact"/>
              <w:jc w:val="center"/>
            </w:pPr>
          </w:p>
        </w:tc>
      </w:tr>
      <w:tr w:rsidR="00C3058D" w:rsidRPr="001C6A15" w14:paraId="0D1F9027" w14:textId="77777777" w:rsidTr="00C3058D">
        <w:trPr>
          <w:trHeight w:val="397"/>
        </w:trPr>
        <w:tc>
          <w:tcPr>
            <w:tcW w:w="2609" w:type="dxa"/>
            <w:tcBorders>
              <w:left w:val="single" w:sz="4" w:space="0" w:color="000000"/>
              <w:right w:val="single" w:sz="4" w:space="0" w:color="auto"/>
            </w:tcBorders>
          </w:tcPr>
          <w:p w14:paraId="129E55BC" w14:textId="77777777" w:rsidR="00C3058D" w:rsidRPr="001C6A15" w:rsidRDefault="00C3058D" w:rsidP="00C3058D">
            <w:pPr>
              <w:spacing w:before="40" w:after="120" w:line="220" w:lineRule="exact"/>
            </w:pPr>
            <w:r w:rsidRPr="001C6A15">
              <w:t>Add.100/Amend.1</w:t>
            </w:r>
          </w:p>
        </w:tc>
        <w:tc>
          <w:tcPr>
            <w:tcW w:w="1910" w:type="dxa"/>
            <w:tcBorders>
              <w:left w:val="single" w:sz="4" w:space="0" w:color="auto"/>
              <w:right w:val="single" w:sz="4" w:space="0" w:color="auto"/>
            </w:tcBorders>
          </w:tcPr>
          <w:p w14:paraId="5F4BB828" w14:textId="77777777" w:rsidR="00C3058D" w:rsidRPr="001C6A15" w:rsidRDefault="00C3058D" w:rsidP="00C3058D">
            <w:pPr>
              <w:spacing w:before="40" w:after="120" w:line="220" w:lineRule="exact"/>
            </w:pPr>
            <w:r w:rsidRPr="001C6A15">
              <w:t>Suppl.1 to 00</w:t>
            </w:r>
          </w:p>
        </w:tc>
        <w:tc>
          <w:tcPr>
            <w:tcW w:w="1011" w:type="dxa"/>
            <w:tcBorders>
              <w:left w:val="single" w:sz="4" w:space="0" w:color="auto"/>
              <w:right w:val="single" w:sz="4" w:space="0" w:color="auto"/>
            </w:tcBorders>
          </w:tcPr>
          <w:p w14:paraId="76E4C379" w14:textId="77777777" w:rsidR="00C3058D" w:rsidRPr="001C6A15" w:rsidRDefault="00C3058D" w:rsidP="00C3058D">
            <w:pPr>
              <w:spacing w:before="40" w:after="120" w:line="220" w:lineRule="exact"/>
              <w:jc w:val="center"/>
            </w:pPr>
            <w:r w:rsidRPr="001C6A15">
              <w:t>10.08.97</w:t>
            </w:r>
          </w:p>
        </w:tc>
        <w:tc>
          <w:tcPr>
            <w:tcW w:w="1486" w:type="dxa"/>
            <w:tcBorders>
              <w:left w:val="single" w:sz="4" w:space="0" w:color="auto"/>
              <w:right w:val="single" w:sz="4" w:space="0" w:color="auto"/>
            </w:tcBorders>
          </w:tcPr>
          <w:p w14:paraId="412BFD35" w14:textId="77777777" w:rsidR="00C3058D" w:rsidRPr="001C6A15" w:rsidRDefault="00C3058D" w:rsidP="00C3058D">
            <w:pPr>
              <w:spacing w:before="40" w:after="120" w:line="220" w:lineRule="exact"/>
              <w:jc w:val="center"/>
            </w:pPr>
            <w:r w:rsidRPr="001C6A15">
              <w:t>107</w:t>
            </w:r>
          </w:p>
        </w:tc>
        <w:tc>
          <w:tcPr>
            <w:tcW w:w="1958" w:type="dxa"/>
            <w:tcBorders>
              <w:left w:val="single" w:sz="4" w:space="0" w:color="auto"/>
              <w:right w:val="single" w:sz="4" w:space="0" w:color="auto"/>
            </w:tcBorders>
          </w:tcPr>
          <w:p w14:paraId="4F9DA4A8" w14:textId="77777777" w:rsidR="00C3058D" w:rsidRPr="001C6A15" w:rsidRDefault="00C3058D" w:rsidP="00C3058D">
            <w:pPr>
              <w:spacing w:before="40" w:after="120" w:line="220" w:lineRule="exact"/>
              <w:jc w:val="center"/>
            </w:pPr>
            <w:r w:rsidRPr="001C6A15">
              <w:t>482, para. 78</w:t>
            </w:r>
          </w:p>
        </w:tc>
        <w:tc>
          <w:tcPr>
            <w:tcW w:w="1984" w:type="dxa"/>
            <w:tcBorders>
              <w:left w:val="single" w:sz="4" w:space="0" w:color="auto"/>
              <w:right w:val="single" w:sz="4" w:space="0" w:color="auto"/>
            </w:tcBorders>
          </w:tcPr>
          <w:p w14:paraId="6DC2A907" w14:textId="77777777" w:rsidR="00C3058D" w:rsidRPr="001C6A15" w:rsidRDefault="00C3058D" w:rsidP="00C3058D">
            <w:pPr>
              <w:spacing w:before="40" w:after="120" w:line="220" w:lineRule="exact"/>
              <w:ind w:left="-22" w:right="-65"/>
              <w:jc w:val="center"/>
            </w:pPr>
            <w:r w:rsidRPr="001C6A15">
              <w:t>484</w:t>
            </w:r>
          </w:p>
        </w:tc>
        <w:tc>
          <w:tcPr>
            <w:tcW w:w="1274" w:type="dxa"/>
            <w:tcBorders>
              <w:left w:val="single" w:sz="4" w:space="0" w:color="auto"/>
              <w:right w:val="single" w:sz="4" w:space="0" w:color="auto"/>
            </w:tcBorders>
          </w:tcPr>
          <w:p w14:paraId="5FDB763D" w14:textId="77777777" w:rsidR="00C3058D" w:rsidRPr="001C6A15" w:rsidRDefault="00C3058D" w:rsidP="00C3058D">
            <w:pPr>
              <w:spacing w:before="40" w:after="120" w:line="220" w:lineRule="exact"/>
              <w:ind w:left="58"/>
              <w:rPr>
                <w:szCs w:val="18"/>
              </w:rPr>
            </w:pPr>
            <w:r w:rsidRPr="001C6A15">
              <w:rPr>
                <w:szCs w:val="18"/>
              </w:rPr>
              <w:t>AC.1 (1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14:paraId="0153F661" w14:textId="77777777" w:rsidR="00C3058D" w:rsidRPr="001C6A15" w:rsidRDefault="00C3058D" w:rsidP="00C3058D">
            <w:pPr>
              <w:spacing w:before="40" w:after="120" w:line="220" w:lineRule="exact"/>
              <w:jc w:val="center"/>
            </w:pPr>
          </w:p>
        </w:tc>
      </w:tr>
      <w:tr w:rsidR="00C3058D" w:rsidRPr="001C6A15" w14:paraId="6E903A25" w14:textId="77777777" w:rsidTr="00C3058D">
        <w:trPr>
          <w:trHeight w:val="397"/>
        </w:trPr>
        <w:tc>
          <w:tcPr>
            <w:tcW w:w="2609" w:type="dxa"/>
            <w:tcBorders>
              <w:left w:val="single" w:sz="4" w:space="0" w:color="000000"/>
              <w:right w:val="single" w:sz="4" w:space="0" w:color="auto"/>
            </w:tcBorders>
          </w:tcPr>
          <w:p w14:paraId="0EE9E264" w14:textId="77777777" w:rsidR="00C3058D" w:rsidRPr="001C6A15" w:rsidRDefault="00C3058D" w:rsidP="00C3058D">
            <w:pPr>
              <w:spacing w:before="40" w:after="120" w:line="220" w:lineRule="exact"/>
            </w:pPr>
            <w:r w:rsidRPr="001C6A15">
              <w:t>Add.100/Amend.2</w:t>
            </w:r>
          </w:p>
        </w:tc>
        <w:tc>
          <w:tcPr>
            <w:tcW w:w="1910" w:type="dxa"/>
            <w:tcBorders>
              <w:left w:val="single" w:sz="4" w:space="0" w:color="auto"/>
              <w:right w:val="single" w:sz="4" w:space="0" w:color="auto"/>
            </w:tcBorders>
          </w:tcPr>
          <w:p w14:paraId="3D9EDA7A" w14:textId="77777777" w:rsidR="00C3058D" w:rsidRPr="001C6A15" w:rsidRDefault="00C3058D" w:rsidP="00C3058D">
            <w:pPr>
              <w:spacing w:before="40" w:after="120" w:line="220" w:lineRule="exact"/>
            </w:pPr>
            <w:r w:rsidRPr="001C6A15">
              <w:t>Suppl.2 to 00</w:t>
            </w:r>
          </w:p>
        </w:tc>
        <w:tc>
          <w:tcPr>
            <w:tcW w:w="1011" w:type="dxa"/>
            <w:tcBorders>
              <w:left w:val="single" w:sz="4" w:space="0" w:color="auto"/>
              <w:right w:val="single" w:sz="4" w:space="0" w:color="auto"/>
            </w:tcBorders>
          </w:tcPr>
          <w:p w14:paraId="123048BC" w14:textId="77777777" w:rsidR="00C3058D" w:rsidRPr="001C6A15" w:rsidRDefault="00C3058D" w:rsidP="00C3058D">
            <w:pPr>
              <w:spacing w:before="40" w:after="120" w:line="220" w:lineRule="exact"/>
              <w:jc w:val="center"/>
            </w:pPr>
            <w:r w:rsidRPr="001C6A15">
              <w:t>14.05.98</w:t>
            </w:r>
          </w:p>
        </w:tc>
        <w:tc>
          <w:tcPr>
            <w:tcW w:w="1486" w:type="dxa"/>
            <w:tcBorders>
              <w:left w:val="single" w:sz="4" w:space="0" w:color="auto"/>
              <w:right w:val="single" w:sz="4" w:space="0" w:color="auto"/>
            </w:tcBorders>
          </w:tcPr>
          <w:p w14:paraId="61631E53" w14:textId="77777777" w:rsidR="00C3058D" w:rsidRPr="001C6A15" w:rsidRDefault="00C3058D" w:rsidP="00C3058D">
            <w:pPr>
              <w:spacing w:before="40" w:after="120" w:line="220" w:lineRule="exact"/>
              <w:jc w:val="center"/>
            </w:pPr>
            <w:r w:rsidRPr="001C6A15">
              <w:t>112</w:t>
            </w:r>
          </w:p>
        </w:tc>
        <w:tc>
          <w:tcPr>
            <w:tcW w:w="1958" w:type="dxa"/>
            <w:tcBorders>
              <w:left w:val="single" w:sz="4" w:space="0" w:color="auto"/>
              <w:right w:val="single" w:sz="4" w:space="0" w:color="auto"/>
            </w:tcBorders>
          </w:tcPr>
          <w:p w14:paraId="328F41AD" w14:textId="77777777" w:rsidR="00C3058D" w:rsidRPr="001C6A15" w:rsidRDefault="00C3058D" w:rsidP="00C3058D">
            <w:pPr>
              <w:spacing w:before="40" w:after="120" w:line="220" w:lineRule="exact"/>
              <w:jc w:val="center"/>
            </w:pPr>
            <w:r w:rsidRPr="001C6A15">
              <w:t>566, para. 132</w:t>
            </w:r>
          </w:p>
        </w:tc>
        <w:tc>
          <w:tcPr>
            <w:tcW w:w="1984" w:type="dxa"/>
            <w:tcBorders>
              <w:left w:val="single" w:sz="4" w:space="0" w:color="auto"/>
              <w:right w:val="single" w:sz="4" w:space="0" w:color="auto"/>
            </w:tcBorders>
          </w:tcPr>
          <w:p w14:paraId="3CD7566D" w14:textId="77777777" w:rsidR="00C3058D" w:rsidRPr="001C6A15" w:rsidRDefault="00C3058D" w:rsidP="00C3058D">
            <w:pPr>
              <w:spacing w:before="40" w:after="120" w:line="220" w:lineRule="exact"/>
              <w:ind w:left="-22" w:right="-65"/>
              <w:jc w:val="center"/>
            </w:pPr>
            <w:r w:rsidRPr="001C6A15">
              <w:t>583</w:t>
            </w:r>
          </w:p>
        </w:tc>
        <w:tc>
          <w:tcPr>
            <w:tcW w:w="1274" w:type="dxa"/>
            <w:tcBorders>
              <w:left w:val="single" w:sz="4" w:space="0" w:color="auto"/>
              <w:right w:val="single" w:sz="4" w:space="0" w:color="auto"/>
            </w:tcBorders>
          </w:tcPr>
          <w:p w14:paraId="2C1B5F80" w14:textId="77777777" w:rsidR="00C3058D" w:rsidRPr="001C6A15" w:rsidRDefault="00C3058D" w:rsidP="00C3058D">
            <w:pPr>
              <w:spacing w:before="40" w:after="120" w:line="220" w:lineRule="exact"/>
              <w:ind w:left="58"/>
              <w:rPr>
                <w:szCs w:val="18"/>
              </w:rPr>
            </w:pPr>
            <w:r w:rsidRPr="001C6A15">
              <w:rPr>
                <w:szCs w:val="18"/>
              </w:rPr>
              <w:t>AC.1 (6</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312B8B6A" w14:textId="77777777" w:rsidR="00C3058D" w:rsidRPr="001C6A15" w:rsidRDefault="00C3058D" w:rsidP="00C3058D">
            <w:pPr>
              <w:spacing w:before="40" w:after="120" w:line="220" w:lineRule="exact"/>
              <w:jc w:val="center"/>
              <w:rPr>
                <w:u w:val="single"/>
              </w:rPr>
            </w:pPr>
          </w:p>
        </w:tc>
      </w:tr>
      <w:tr w:rsidR="00C3058D" w:rsidRPr="001C6A15" w14:paraId="06BDB960" w14:textId="77777777" w:rsidTr="00C3058D">
        <w:trPr>
          <w:trHeight w:val="397"/>
        </w:trPr>
        <w:tc>
          <w:tcPr>
            <w:tcW w:w="2609" w:type="dxa"/>
            <w:tcBorders>
              <w:left w:val="single" w:sz="4" w:space="0" w:color="000000"/>
              <w:right w:val="single" w:sz="4" w:space="0" w:color="auto"/>
            </w:tcBorders>
          </w:tcPr>
          <w:p w14:paraId="2E139913" w14:textId="77777777" w:rsidR="00C3058D" w:rsidRPr="001C6A15" w:rsidRDefault="00C3058D" w:rsidP="00C3058D">
            <w:pPr>
              <w:spacing w:before="40" w:after="120" w:line="220" w:lineRule="exact"/>
            </w:pPr>
            <w:r w:rsidRPr="001C6A15">
              <w:t>Add.100/Amend.3</w:t>
            </w:r>
          </w:p>
        </w:tc>
        <w:tc>
          <w:tcPr>
            <w:tcW w:w="1910" w:type="dxa"/>
            <w:tcBorders>
              <w:left w:val="single" w:sz="4" w:space="0" w:color="auto"/>
              <w:right w:val="single" w:sz="4" w:space="0" w:color="auto"/>
            </w:tcBorders>
          </w:tcPr>
          <w:p w14:paraId="40E43CA7" w14:textId="77777777" w:rsidR="00C3058D" w:rsidRPr="001C6A15" w:rsidRDefault="00C3058D" w:rsidP="00C3058D">
            <w:pPr>
              <w:spacing w:before="40" w:after="120" w:line="220" w:lineRule="exact"/>
            </w:pPr>
            <w:r w:rsidRPr="001C6A15">
              <w:t>Suppl.3 to 00</w:t>
            </w:r>
          </w:p>
        </w:tc>
        <w:tc>
          <w:tcPr>
            <w:tcW w:w="1011" w:type="dxa"/>
            <w:tcBorders>
              <w:left w:val="single" w:sz="4" w:space="0" w:color="auto"/>
              <w:right w:val="single" w:sz="4" w:space="0" w:color="auto"/>
            </w:tcBorders>
          </w:tcPr>
          <w:p w14:paraId="0EF7A8D7" w14:textId="77777777" w:rsidR="00C3058D" w:rsidRPr="001C6A15" w:rsidRDefault="00C3058D" w:rsidP="00C3058D">
            <w:pPr>
              <w:spacing w:before="40" w:after="120" w:line="220" w:lineRule="exact"/>
              <w:jc w:val="center"/>
            </w:pPr>
            <w:r w:rsidRPr="001C6A15">
              <w:t>05.02.00</w:t>
            </w:r>
          </w:p>
        </w:tc>
        <w:tc>
          <w:tcPr>
            <w:tcW w:w="1486" w:type="dxa"/>
            <w:tcBorders>
              <w:left w:val="single" w:sz="4" w:space="0" w:color="auto"/>
              <w:right w:val="single" w:sz="4" w:space="0" w:color="auto"/>
            </w:tcBorders>
          </w:tcPr>
          <w:p w14:paraId="4E14EF3C" w14:textId="77777777" w:rsidR="00C3058D" w:rsidRPr="001C6A15" w:rsidRDefault="00C3058D" w:rsidP="00C3058D">
            <w:pPr>
              <w:spacing w:before="40" w:after="120" w:line="220" w:lineRule="exact"/>
              <w:jc w:val="center"/>
            </w:pPr>
            <w:r w:rsidRPr="001C6A15">
              <w:t>118</w:t>
            </w:r>
          </w:p>
        </w:tc>
        <w:tc>
          <w:tcPr>
            <w:tcW w:w="1958" w:type="dxa"/>
            <w:tcBorders>
              <w:left w:val="single" w:sz="4" w:space="0" w:color="auto"/>
              <w:right w:val="single" w:sz="4" w:space="0" w:color="auto"/>
            </w:tcBorders>
          </w:tcPr>
          <w:p w14:paraId="142AB44E" w14:textId="77777777" w:rsidR="00C3058D" w:rsidRPr="001C6A15" w:rsidRDefault="00C3058D" w:rsidP="00C3058D">
            <w:pPr>
              <w:spacing w:before="40" w:after="120" w:line="220" w:lineRule="exact"/>
              <w:jc w:val="center"/>
            </w:pPr>
            <w:r w:rsidRPr="001C6A15">
              <w:t>680, para. 129</w:t>
            </w:r>
          </w:p>
        </w:tc>
        <w:tc>
          <w:tcPr>
            <w:tcW w:w="1984" w:type="dxa"/>
            <w:tcBorders>
              <w:left w:val="single" w:sz="4" w:space="0" w:color="auto"/>
              <w:right w:val="single" w:sz="4" w:space="0" w:color="auto"/>
            </w:tcBorders>
          </w:tcPr>
          <w:p w14:paraId="4553D034" w14:textId="77777777" w:rsidR="00C3058D" w:rsidRPr="001C6A15" w:rsidRDefault="00C3058D" w:rsidP="00C3058D">
            <w:pPr>
              <w:spacing w:before="40" w:after="120" w:line="220" w:lineRule="exact"/>
              <w:ind w:left="-22" w:right="-65"/>
              <w:jc w:val="center"/>
            </w:pPr>
            <w:r w:rsidRPr="001C6A15">
              <w:t>687</w:t>
            </w:r>
          </w:p>
        </w:tc>
        <w:tc>
          <w:tcPr>
            <w:tcW w:w="1274" w:type="dxa"/>
            <w:tcBorders>
              <w:left w:val="single" w:sz="4" w:space="0" w:color="auto"/>
              <w:right w:val="single" w:sz="4" w:space="0" w:color="auto"/>
            </w:tcBorders>
          </w:tcPr>
          <w:p w14:paraId="3B6739C0" w14:textId="77777777" w:rsidR="00C3058D" w:rsidRPr="001C6A15" w:rsidRDefault="00C3058D" w:rsidP="00C3058D">
            <w:pPr>
              <w:spacing w:before="40" w:after="120" w:line="220" w:lineRule="exact"/>
              <w:ind w:left="58"/>
              <w:rPr>
                <w:szCs w:val="18"/>
              </w:rPr>
            </w:pPr>
            <w:r w:rsidRPr="001C6A15">
              <w:rPr>
                <w:szCs w:val="18"/>
              </w:rPr>
              <w:t>AC.1 (12</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021F52F2" w14:textId="77777777" w:rsidR="00C3058D" w:rsidRPr="001C6A15" w:rsidRDefault="00C3058D" w:rsidP="00C3058D">
            <w:pPr>
              <w:spacing w:before="40" w:after="120" w:line="220" w:lineRule="exact"/>
              <w:jc w:val="center"/>
              <w:rPr>
                <w:u w:val="single"/>
              </w:rPr>
            </w:pPr>
          </w:p>
        </w:tc>
      </w:tr>
      <w:tr w:rsidR="00C3058D" w:rsidRPr="001C6A15" w14:paraId="6B5C9D05" w14:textId="77777777" w:rsidTr="00C3058D">
        <w:trPr>
          <w:trHeight w:val="397"/>
        </w:trPr>
        <w:tc>
          <w:tcPr>
            <w:tcW w:w="2609" w:type="dxa"/>
            <w:tcBorders>
              <w:left w:val="single" w:sz="4" w:space="0" w:color="000000"/>
              <w:right w:val="single" w:sz="4" w:space="0" w:color="auto"/>
            </w:tcBorders>
          </w:tcPr>
          <w:p w14:paraId="377D58D7" w14:textId="77777777" w:rsidR="00C3058D" w:rsidRPr="001C6A15" w:rsidRDefault="00C3058D" w:rsidP="00C3058D">
            <w:pPr>
              <w:spacing w:before="40" w:after="120" w:line="220" w:lineRule="exact"/>
            </w:pPr>
            <w:r w:rsidRPr="001C6A15">
              <w:t>Add.100/Amend.4</w:t>
            </w:r>
          </w:p>
        </w:tc>
        <w:tc>
          <w:tcPr>
            <w:tcW w:w="1910" w:type="dxa"/>
            <w:tcBorders>
              <w:left w:val="single" w:sz="4" w:space="0" w:color="auto"/>
              <w:right w:val="single" w:sz="4" w:space="0" w:color="auto"/>
            </w:tcBorders>
          </w:tcPr>
          <w:p w14:paraId="5EC60D15" w14:textId="77777777" w:rsidR="00C3058D" w:rsidRPr="001C6A15" w:rsidRDefault="00C3058D" w:rsidP="00C3058D">
            <w:pPr>
              <w:spacing w:before="40" w:after="120" w:line="220" w:lineRule="exact"/>
            </w:pPr>
            <w:r w:rsidRPr="001C6A15">
              <w:t>Suppl.4 to 00</w:t>
            </w:r>
          </w:p>
        </w:tc>
        <w:tc>
          <w:tcPr>
            <w:tcW w:w="1011" w:type="dxa"/>
            <w:tcBorders>
              <w:left w:val="single" w:sz="4" w:space="0" w:color="auto"/>
              <w:right w:val="single" w:sz="4" w:space="0" w:color="auto"/>
            </w:tcBorders>
          </w:tcPr>
          <w:p w14:paraId="6EF0B924" w14:textId="77777777" w:rsidR="00C3058D" w:rsidRPr="001C6A15" w:rsidRDefault="00C3058D" w:rsidP="00C3058D">
            <w:pPr>
              <w:spacing w:before="40" w:after="120" w:line="220" w:lineRule="exact"/>
              <w:jc w:val="center"/>
            </w:pPr>
            <w:r w:rsidRPr="001C6A15">
              <w:t>12.09.01</w:t>
            </w:r>
          </w:p>
        </w:tc>
        <w:tc>
          <w:tcPr>
            <w:tcW w:w="1486" w:type="dxa"/>
            <w:tcBorders>
              <w:left w:val="single" w:sz="4" w:space="0" w:color="auto"/>
              <w:right w:val="single" w:sz="4" w:space="0" w:color="auto"/>
            </w:tcBorders>
          </w:tcPr>
          <w:p w14:paraId="23FB841B" w14:textId="77777777" w:rsidR="00C3058D" w:rsidRPr="001C6A15" w:rsidRDefault="00C3058D" w:rsidP="00C3058D">
            <w:pPr>
              <w:spacing w:before="40" w:after="120" w:line="220" w:lineRule="exact"/>
              <w:jc w:val="center"/>
            </w:pPr>
            <w:r w:rsidRPr="001C6A15">
              <w:t>122</w:t>
            </w:r>
          </w:p>
        </w:tc>
        <w:tc>
          <w:tcPr>
            <w:tcW w:w="1958" w:type="dxa"/>
            <w:tcBorders>
              <w:left w:val="single" w:sz="4" w:space="0" w:color="auto"/>
              <w:right w:val="single" w:sz="4" w:space="0" w:color="auto"/>
            </w:tcBorders>
          </w:tcPr>
          <w:p w14:paraId="0307B430" w14:textId="77777777" w:rsidR="00C3058D" w:rsidRPr="001C6A15" w:rsidRDefault="00C3058D" w:rsidP="00C3058D">
            <w:pPr>
              <w:spacing w:before="40" w:after="120" w:line="220" w:lineRule="exact"/>
              <w:jc w:val="center"/>
            </w:pPr>
            <w:r w:rsidRPr="001C6A15">
              <w:t>743, para. 165</w:t>
            </w:r>
          </w:p>
        </w:tc>
        <w:tc>
          <w:tcPr>
            <w:tcW w:w="1984" w:type="dxa"/>
            <w:tcBorders>
              <w:left w:val="single" w:sz="4" w:space="0" w:color="auto"/>
              <w:right w:val="single" w:sz="4" w:space="0" w:color="auto"/>
            </w:tcBorders>
          </w:tcPr>
          <w:p w14:paraId="599847A3" w14:textId="77777777" w:rsidR="00C3058D" w:rsidRPr="001C6A15" w:rsidRDefault="00C3058D" w:rsidP="00C3058D">
            <w:pPr>
              <w:spacing w:before="40" w:after="120" w:line="220" w:lineRule="exact"/>
              <w:ind w:left="-22" w:right="-65"/>
              <w:jc w:val="center"/>
            </w:pPr>
            <w:r w:rsidRPr="001C6A15">
              <w:t>761</w:t>
            </w:r>
          </w:p>
        </w:tc>
        <w:tc>
          <w:tcPr>
            <w:tcW w:w="1274" w:type="dxa"/>
            <w:tcBorders>
              <w:left w:val="single" w:sz="4" w:space="0" w:color="auto"/>
              <w:right w:val="single" w:sz="4" w:space="0" w:color="auto"/>
            </w:tcBorders>
          </w:tcPr>
          <w:p w14:paraId="42012CE1" w14:textId="77777777" w:rsidR="00C3058D" w:rsidRPr="001C6A15" w:rsidRDefault="00C3058D" w:rsidP="00C3058D">
            <w:pPr>
              <w:spacing w:before="40" w:after="120" w:line="220" w:lineRule="exact"/>
              <w:ind w:left="58"/>
              <w:rPr>
                <w:szCs w:val="18"/>
              </w:rPr>
            </w:pPr>
            <w:r w:rsidRPr="001C6A15">
              <w:rPr>
                <w:szCs w:val="18"/>
              </w:rPr>
              <w:t>AC.1 (16</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42239D76" w14:textId="77777777" w:rsidR="00C3058D" w:rsidRPr="001C6A15" w:rsidRDefault="00C3058D" w:rsidP="00C3058D">
            <w:pPr>
              <w:spacing w:before="40" w:after="120" w:line="220" w:lineRule="exact"/>
              <w:jc w:val="center"/>
              <w:rPr>
                <w:u w:val="single"/>
              </w:rPr>
            </w:pPr>
          </w:p>
        </w:tc>
      </w:tr>
      <w:tr w:rsidR="00C3058D" w:rsidRPr="001C6A15" w14:paraId="485A8487" w14:textId="77777777" w:rsidTr="00C3058D">
        <w:trPr>
          <w:trHeight w:val="397"/>
        </w:trPr>
        <w:tc>
          <w:tcPr>
            <w:tcW w:w="2609" w:type="dxa"/>
            <w:tcBorders>
              <w:left w:val="single" w:sz="4" w:space="0" w:color="000000"/>
              <w:right w:val="single" w:sz="4" w:space="0" w:color="auto"/>
            </w:tcBorders>
          </w:tcPr>
          <w:p w14:paraId="5B00AAE5" w14:textId="77777777" w:rsidR="00C3058D" w:rsidRPr="001C6A15" w:rsidRDefault="00C3058D" w:rsidP="00C3058D">
            <w:pPr>
              <w:spacing w:before="40" w:after="120" w:line="220" w:lineRule="exact"/>
            </w:pPr>
            <w:r w:rsidRPr="001C6A15">
              <w:t>Add.100/Rev.1</w:t>
            </w:r>
          </w:p>
        </w:tc>
        <w:tc>
          <w:tcPr>
            <w:tcW w:w="1910" w:type="dxa"/>
            <w:tcBorders>
              <w:left w:val="single" w:sz="4" w:space="0" w:color="auto"/>
              <w:right w:val="single" w:sz="4" w:space="0" w:color="auto"/>
            </w:tcBorders>
          </w:tcPr>
          <w:p w14:paraId="43A90A8D" w14:textId="77777777" w:rsidR="00C3058D" w:rsidRPr="001C6A15" w:rsidRDefault="00C3058D" w:rsidP="00C3058D">
            <w:pPr>
              <w:spacing w:before="40" w:after="120" w:line="220" w:lineRule="exact"/>
            </w:pPr>
            <w:r w:rsidRPr="001C6A15">
              <w:t>Suppl.5 to 00</w:t>
            </w:r>
          </w:p>
        </w:tc>
        <w:tc>
          <w:tcPr>
            <w:tcW w:w="1011" w:type="dxa"/>
            <w:tcBorders>
              <w:left w:val="single" w:sz="4" w:space="0" w:color="auto"/>
              <w:right w:val="single" w:sz="4" w:space="0" w:color="auto"/>
            </w:tcBorders>
          </w:tcPr>
          <w:p w14:paraId="4706AAA0" w14:textId="77777777" w:rsidR="00C3058D" w:rsidRPr="001C6A15" w:rsidRDefault="00C3058D" w:rsidP="00C3058D">
            <w:pPr>
              <w:spacing w:before="40" w:after="120" w:line="220" w:lineRule="exact"/>
              <w:jc w:val="center"/>
            </w:pPr>
            <w:r w:rsidRPr="001C6A15">
              <w:t>31.01.03</w:t>
            </w:r>
          </w:p>
        </w:tc>
        <w:tc>
          <w:tcPr>
            <w:tcW w:w="1486" w:type="dxa"/>
            <w:tcBorders>
              <w:left w:val="single" w:sz="4" w:space="0" w:color="auto"/>
              <w:right w:val="single" w:sz="4" w:space="0" w:color="auto"/>
            </w:tcBorders>
          </w:tcPr>
          <w:p w14:paraId="65CC8913" w14:textId="77777777" w:rsidR="00C3058D" w:rsidRPr="001C6A15" w:rsidRDefault="00C3058D" w:rsidP="00C3058D">
            <w:pPr>
              <w:spacing w:before="40" w:after="120" w:line="220" w:lineRule="exact"/>
              <w:jc w:val="center"/>
            </w:pPr>
            <w:r w:rsidRPr="001C6A15">
              <w:t>127</w:t>
            </w:r>
          </w:p>
        </w:tc>
        <w:tc>
          <w:tcPr>
            <w:tcW w:w="1958" w:type="dxa"/>
            <w:tcBorders>
              <w:left w:val="single" w:sz="4" w:space="0" w:color="auto"/>
              <w:right w:val="single" w:sz="4" w:space="0" w:color="auto"/>
            </w:tcBorders>
          </w:tcPr>
          <w:p w14:paraId="72B38CA5" w14:textId="77777777" w:rsidR="00C3058D" w:rsidRPr="001C6A15" w:rsidRDefault="00C3058D" w:rsidP="00C3058D">
            <w:pPr>
              <w:spacing w:before="40" w:after="120" w:line="220" w:lineRule="exact"/>
              <w:jc w:val="center"/>
            </w:pPr>
            <w:r w:rsidRPr="001C6A15">
              <w:t>861, para. 158</w:t>
            </w:r>
          </w:p>
        </w:tc>
        <w:tc>
          <w:tcPr>
            <w:tcW w:w="1984" w:type="dxa"/>
            <w:tcBorders>
              <w:left w:val="single" w:sz="4" w:space="0" w:color="auto"/>
              <w:right w:val="single" w:sz="4" w:space="0" w:color="auto"/>
            </w:tcBorders>
          </w:tcPr>
          <w:p w14:paraId="6D27819C" w14:textId="77777777" w:rsidR="00C3058D" w:rsidRPr="001C6A15" w:rsidRDefault="00C3058D" w:rsidP="00C3058D">
            <w:pPr>
              <w:spacing w:before="40" w:after="120" w:line="220" w:lineRule="exact"/>
              <w:ind w:left="-22" w:right="-65"/>
              <w:jc w:val="center"/>
            </w:pPr>
            <w:r w:rsidRPr="001C6A15">
              <w:t>877</w:t>
            </w:r>
          </w:p>
        </w:tc>
        <w:tc>
          <w:tcPr>
            <w:tcW w:w="1274" w:type="dxa"/>
            <w:tcBorders>
              <w:left w:val="single" w:sz="4" w:space="0" w:color="auto"/>
              <w:right w:val="single" w:sz="4" w:space="0" w:color="auto"/>
            </w:tcBorders>
          </w:tcPr>
          <w:p w14:paraId="1FA43EA0" w14:textId="77777777" w:rsidR="00C3058D" w:rsidRPr="001C6A15" w:rsidRDefault="00C3058D" w:rsidP="00C3058D">
            <w:pPr>
              <w:spacing w:before="40" w:after="120" w:line="220" w:lineRule="exact"/>
              <w:ind w:left="58"/>
              <w:rPr>
                <w:szCs w:val="18"/>
              </w:rPr>
            </w:pPr>
            <w:r w:rsidRPr="001C6A15">
              <w:rPr>
                <w:szCs w:val="18"/>
              </w:rPr>
              <w:t>AC.1 (21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14:paraId="7B034AD3" w14:textId="77777777" w:rsidR="00C3058D" w:rsidRPr="001C6A15" w:rsidRDefault="00C3058D" w:rsidP="00C3058D">
            <w:pPr>
              <w:spacing w:before="40" w:after="120" w:line="220" w:lineRule="exact"/>
              <w:jc w:val="center"/>
              <w:rPr>
                <w:u w:val="single"/>
              </w:rPr>
            </w:pPr>
          </w:p>
        </w:tc>
      </w:tr>
      <w:tr w:rsidR="00C3058D" w:rsidRPr="001C6A15" w14:paraId="54F2ADCF" w14:textId="77777777" w:rsidTr="00C3058D">
        <w:trPr>
          <w:trHeight w:val="397"/>
        </w:trPr>
        <w:tc>
          <w:tcPr>
            <w:tcW w:w="2609" w:type="dxa"/>
            <w:tcBorders>
              <w:left w:val="single" w:sz="4" w:space="0" w:color="000000"/>
              <w:right w:val="single" w:sz="4" w:space="0" w:color="auto"/>
            </w:tcBorders>
          </w:tcPr>
          <w:p w14:paraId="539AFCE5" w14:textId="77777777" w:rsidR="00C3058D" w:rsidRPr="001C6A15" w:rsidRDefault="00C3058D" w:rsidP="00C3058D">
            <w:pPr>
              <w:spacing w:before="40" w:after="120" w:line="220" w:lineRule="exact"/>
            </w:pPr>
            <w:r w:rsidRPr="001C6A15">
              <w:t>Add.100/Rev.2</w:t>
            </w:r>
          </w:p>
        </w:tc>
        <w:tc>
          <w:tcPr>
            <w:tcW w:w="1910" w:type="dxa"/>
            <w:tcBorders>
              <w:left w:val="single" w:sz="4" w:space="0" w:color="auto"/>
              <w:right w:val="single" w:sz="4" w:space="0" w:color="auto"/>
            </w:tcBorders>
          </w:tcPr>
          <w:p w14:paraId="7BE4AC76" w14:textId="77777777" w:rsidR="00C3058D" w:rsidRPr="001C6A15" w:rsidRDefault="00C3058D" w:rsidP="00C3058D">
            <w:pPr>
              <w:spacing w:before="40" w:after="120" w:line="220" w:lineRule="exact"/>
            </w:pPr>
            <w:r w:rsidRPr="001C6A15">
              <w:t>Suppl.6 to 00</w:t>
            </w:r>
          </w:p>
        </w:tc>
        <w:tc>
          <w:tcPr>
            <w:tcW w:w="1011" w:type="dxa"/>
            <w:tcBorders>
              <w:left w:val="single" w:sz="4" w:space="0" w:color="auto"/>
              <w:right w:val="single" w:sz="4" w:space="0" w:color="auto"/>
            </w:tcBorders>
          </w:tcPr>
          <w:p w14:paraId="0EB931D1" w14:textId="77777777" w:rsidR="00C3058D" w:rsidRPr="001C6A15" w:rsidRDefault="00C3058D" w:rsidP="00C3058D">
            <w:pPr>
              <w:spacing w:before="40" w:after="120" w:line="220" w:lineRule="exact"/>
              <w:jc w:val="center"/>
            </w:pPr>
            <w:r w:rsidRPr="001C6A15">
              <w:t>04.04.05</w:t>
            </w:r>
          </w:p>
        </w:tc>
        <w:tc>
          <w:tcPr>
            <w:tcW w:w="1486" w:type="dxa"/>
            <w:tcBorders>
              <w:left w:val="single" w:sz="4" w:space="0" w:color="auto"/>
              <w:right w:val="single" w:sz="4" w:space="0" w:color="auto"/>
            </w:tcBorders>
          </w:tcPr>
          <w:p w14:paraId="71B8D7A5" w14:textId="77777777" w:rsidR="00C3058D" w:rsidRPr="001C6A15" w:rsidRDefault="00C3058D" w:rsidP="00C3058D">
            <w:pPr>
              <w:spacing w:before="40" w:after="120" w:line="220" w:lineRule="exact"/>
              <w:jc w:val="center"/>
            </w:pPr>
            <w:r w:rsidRPr="001C6A15">
              <w:t>133</w:t>
            </w:r>
          </w:p>
        </w:tc>
        <w:tc>
          <w:tcPr>
            <w:tcW w:w="1958" w:type="dxa"/>
            <w:tcBorders>
              <w:left w:val="single" w:sz="4" w:space="0" w:color="auto"/>
              <w:right w:val="single" w:sz="4" w:space="0" w:color="auto"/>
            </w:tcBorders>
          </w:tcPr>
          <w:p w14:paraId="5B35C209" w14:textId="77777777" w:rsidR="00C3058D" w:rsidRPr="001C6A15" w:rsidRDefault="00C3058D" w:rsidP="00C3058D">
            <w:pPr>
              <w:spacing w:before="40" w:after="120" w:line="220" w:lineRule="exact"/>
              <w:jc w:val="center"/>
            </w:pPr>
            <w:r w:rsidRPr="001C6A15">
              <w:t>1016, para. 83</w:t>
            </w:r>
          </w:p>
        </w:tc>
        <w:tc>
          <w:tcPr>
            <w:tcW w:w="1984" w:type="dxa"/>
            <w:tcBorders>
              <w:left w:val="single" w:sz="4" w:space="0" w:color="auto"/>
              <w:right w:val="single" w:sz="4" w:space="0" w:color="auto"/>
            </w:tcBorders>
          </w:tcPr>
          <w:p w14:paraId="3861BF18" w14:textId="77777777" w:rsidR="00C3058D" w:rsidRPr="001C6A15" w:rsidRDefault="00C3058D" w:rsidP="00C3058D">
            <w:pPr>
              <w:spacing w:before="40" w:after="120" w:line="220" w:lineRule="exact"/>
              <w:ind w:left="-22" w:right="-65"/>
              <w:jc w:val="center"/>
            </w:pPr>
            <w:r w:rsidRPr="001C6A15">
              <w:t>1027</w:t>
            </w:r>
          </w:p>
        </w:tc>
        <w:tc>
          <w:tcPr>
            <w:tcW w:w="1274" w:type="dxa"/>
            <w:tcBorders>
              <w:left w:val="single" w:sz="4" w:space="0" w:color="auto"/>
              <w:right w:val="single" w:sz="4" w:space="0" w:color="auto"/>
            </w:tcBorders>
          </w:tcPr>
          <w:p w14:paraId="18ECBDCF" w14:textId="77777777" w:rsidR="00C3058D" w:rsidRPr="001C6A15" w:rsidRDefault="00C3058D" w:rsidP="00C3058D">
            <w:pPr>
              <w:spacing w:before="40" w:after="120" w:line="220" w:lineRule="exact"/>
              <w:ind w:left="58"/>
              <w:rPr>
                <w:szCs w:val="18"/>
              </w:rPr>
            </w:pPr>
            <w:r w:rsidRPr="001C6A15">
              <w:rPr>
                <w:szCs w:val="18"/>
              </w:rPr>
              <w:t>AC.1 (27</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4D3A699E" w14:textId="77777777" w:rsidR="00C3058D" w:rsidRPr="001C6A15" w:rsidRDefault="00C3058D" w:rsidP="00C3058D">
            <w:pPr>
              <w:spacing w:before="40" w:after="120" w:line="220" w:lineRule="exact"/>
              <w:jc w:val="center"/>
            </w:pPr>
          </w:p>
        </w:tc>
      </w:tr>
      <w:tr w:rsidR="00C3058D" w:rsidRPr="001C6A15" w14:paraId="17D72FAA" w14:textId="77777777" w:rsidTr="00C3058D">
        <w:trPr>
          <w:trHeight w:val="397"/>
        </w:trPr>
        <w:tc>
          <w:tcPr>
            <w:tcW w:w="2609" w:type="dxa"/>
            <w:tcBorders>
              <w:left w:val="single" w:sz="4" w:space="0" w:color="000000"/>
              <w:right w:val="single" w:sz="4" w:space="0" w:color="auto"/>
            </w:tcBorders>
          </w:tcPr>
          <w:p w14:paraId="7D02CF1D" w14:textId="77777777" w:rsidR="00C3058D" w:rsidRPr="001C6A15" w:rsidRDefault="00C3058D" w:rsidP="00C3058D">
            <w:pPr>
              <w:spacing w:before="40" w:after="120" w:line="220" w:lineRule="exact"/>
            </w:pPr>
            <w:r w:rsidRPr="001C6A15">
              <w:t>Add.100/Rev.2/Amend.1</w:t>
            </w:r>
          </w:p>
        </w:tc>
        <w:tc>
          <w:tcPr>
            <w:tcW w:w="1910" w:type="dxa"/>
            <w:tcBorders>
              <w:left w:val="single" w:sz="4" w:space="0" w:color="auto"/>
              <w:right w:val="single" w:sz="4" w:space="0" w:color="auto"/>
            </w:tcBorders>
          </w:tcPr>
          <w:p w14:paraId="6FD08178" w14:textId="77777777" w:rsidR="00C3058D" w:rsidRPr="001C6A15" w:rsidRDefault="00C3058D" w:rsidP="00C3058D">
            <w:pPr>
              <w:spacing w:before="40" w:after="120" w:line="220" w:lineRule="exact"/>
            </w:pPr>
            <w:r w:rsidRPr="001C6A15">
              <w:t>Suppl.7 to 00</w:t>
            </w:r>
          </w:p>
        </w:tc>
        <w:tc>
          <w:tcPr>
            <w:tcW w:w="1011" w:type="dxa"/>
            <w:tcBorders>
              <w:left w:val="single" w:sz="4" w:space="0" w:color="auto"/>
              <w:right w:val="single" w:sz="4" w:space="0" w:color="auto"/>
            </w:tcBorders>
          </w:tcPr>
          <w:p w14:paraId="2D03D533" w14:textId="77777777" w:rsidR="00C3058D" w:rsidRPr="001C6A15" w:rsidRDefault="00C3058D" w:rsidP="00C3058D">
            <w:pPr>
              <w:spacing w:before="40" w:after="120" w:line="220" w:lineRule="exact"/>
              <w:jc w:val="center"/>
            </w:pPr>
            <w:r w:rsidRPr="001C6A15">
              <w:t>18.06.07</w:t>
            </w:r>
          </w:p>
        </w:tc>
        <w:tc>
          <w:tcPr>
            <w:tcW w:w="1486" w:type="dxa"/>
            <w:tcBorders>
              <w:left w:val="single" w:sz="4" w:space="0" w:color="auto"/>
              <w:right w:val="single" w:sz="4" w:space="0" w:color="auto"/>
            </w:tcBorders>
          </w:tcPr>
          <w:p w14:paraId="0716E211" w14:textId="77777777" w:rsidR="00C3058D" w:rsidRPr="001C6A15" w:rsidRDefault="00C3058D" w:rsidP="00C3058D">
            <w:pPr>
              <w:spacing w:before="40" w:after="120" w:line="220" w:lineRule="exact"/>
              <w:jc w:val="center"/>
            </w:pPr>
            <w:r w:rsidRPr="001C6A15">
              <w:t>140 (Nov</w:t>
            </w:r>
            <w:r>
              <w:t>.</w:t>
            </w:r>
            <w:r w:rsidRPr="001C6A15">
              <w:t xml:space="preserve"> 06)</w:t>
            </w:r>
          </w:p>
        </w:tc>
        <w:tc>
          <w:tcPr>
            <w:tcW w:w="1958" w:type="dxa"/>
            <w:tcBorders>
              <w:left w:val="single" w:sz="4" w:space="0" w:color="auto"/>
              <w:right w:val="single" w:sz="4" w:space="0" w:color="auto"/>
            </w:tcBorders>
          </w:tcPr>
          <w:p w14:paraId="13EB662B" w14:textId="77777777" w:rsidR="00C3058D" w:rsidRPr="001C6A15" w:rsidRDefault="00C3058D" w:rsidP="00C3058D">
            <w:pPr>
              <w:spacing w:before="40" w:after="120" w:line="220" w:lineRule="exact"/>
              <w:jc w:val="center"/>
            </w:pPr>
            <w:r w:rsidRPr="001C6A15">
              <w:t>1056, para. 85</w:t>
            </w:r>
          </w:p>
        </w:tc>
        <w:tc>
          <w:tcPr>
            <w:tcW w:w="1984" w:type="dxa"/>
            <w:tcBorders>
              <w:left w:val="single" w:sz="4" w:space="0" w:color="auto"/>
              <w:right w:val="single" w:sz="4" w:space="0" w:color="auto"/>
            </w:tcBorders>
          </w:tcPr>
          <w:p w14:paraId="48BB37BE" w14:textId="77777777" w:rsidR="00C3058D" w:rsidRPr="001C6A15" w:rsidRDefault="00C3058D" w:rsidP="00C3058D">
            <w:pPr>
              <w:spacing w:before="40" w:after="120" w:line="220" w:lineRule="exact"/>
              <w:ind w:left="-22" w:right="-65"/>
              <w:jc w:val="center"/>
            </w:pPr>
            <w:r w:rsidRPr="001C6A15">
              <w:t>2006/126</w:t>
            </w:r>
          </w:p>
        </w:tc>
        <w:tc>
          <w:tcPr>
            <w:tcW w:w="1274" w:type="dxa"/>
            <w:tcBorders>
              <w:left w:val="single" w:sz="4" w:space="0" w:color="auto"/>
              <w:right w:val="single" w:sz="4" w:space="0" w:color="auto"/>
            </w:tcBorders>
          </w:tcPr>
          <w:p w14:paraId="51564FBC" w14:textId="77777777" w:rsidR="00C3058D" w:rsidRPr="001C6A15" w:rsidRDefault="00C3058D" w:rsidP="00C3058D">
            <w:pPr>
              <w:spacing w:before="40" w:after="120" w:line="220" w:lineRule="exact"/>
              <w:ind w:left="58"/>
              <w:rPr>
                <w:szCs w:val="18"/>
              </w:rPr>
            </w:pPr>
            <w:r w:rsidRPr="001C6A15">
              <w:rPr>
                <w:szCs w:val="18"/>
              </w:rPr>
              <w:t>AC.1 (34</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773DC5B9" w14:textId="77777777" w:rsidR="00C3058D" w:rsidRPr="001C6A15" w:rsidRDefault="00C3058D" w:rsidP="00C3058D">
            <w:pPr>
              <w:spacing w:before="40" w:after="120" w:line="220" w:lineRule="exact"/>
              <w:jc w:val="center"/>
            </w:pPr>
          </w:p>
        </w:tc>
      </w:tr>
      <w:tr w:rsidR="00C3058D" w:rsidRPr="001C6A15" w14:paraId="2C68D612" w14:textId="77777777" w:rsidTr="00C3058D">
        <w:trPr>
          <w:trHeight w:val="397"/>
        </w:trPr>
        <w:tc>
          <w:tcPr>
            <w:tcW w:w="2609" w:type="dxa"/>
            <w:tcBorders>
              <w:left w:val="single" w:sz="4" w:space="0" w:color="000000"/>
              <w:right w:val="single" w:sz="4" w:space="0" w:color="auto"/>
            </w:tcBorders>
          </w:tcPr>
          <w:p w14:paraId="354C3E23" w14:textId="77777777" w:rsidR="00C3058D" w:rsidRPr="001C6A15" w:rsidRDefault="00C3058D" w:rsidP="00C3058D">
            <w:pPr>
              <w:spacing w:before="40" w:after="120" w:line="220" w:lineRule="exact"/>
            </w:pPr>
            <w:r w:rsidRPr="001C6A15">
              <w:t>Add.100/Rev.2/Amend.2</w:t>
            </w:r>
          </w:p>
        </w:tc>
        <w:tc>
          <w:tcPr>
            <w:tcW w:w="1910" w:type="dxa"/>
            <w:tcBorders>
              <w:left w:val="single" w:sz="4" w:space="0" w:color="auto"/>
              <w:right w:val="single" w:sz="4" w:space="0" w:color="auto"/>
            </w:tcBorders>
          </w:tcPr>
          <w:p w14:paraId="48F89317" w14:textId="77777777" w:rsidR="00C3058D" w:rsidRPr="001C6A15" w:rsidRDefault="00C3058D" w:rsidP="00C3058D">
            <w:pPr>
              <w:spacing w:before="40" w:after="120" w:line="220" w:lineRule="exact"/>
            </w:pPr>
            <w:r w:rsidRPr="001C6A15">
              <w:t>Suppl.8 to 00</w:t>
            </w:r>
          </w:p>
        </w:tc>
        <w:tc>
          <w:tcPr>
            <w:tcW w:w="1011" w:type="dxa"/>
            <w:tcBorders>
              <w:left w:val="single" w:sz="4" w:space="0" w:color="auto"/>
              <w:right w:val="single" w:sz="4" w:space="0" w:color="auto"/>
            </w:tcBorders>
          </w:tcPr>
          <w:p w14:paraId="032FB30C" w14:textId="77777777" w:rsidR="00C3058D" w:rsidRPr="001C6A15" w:rsidRDefault="00C3058D" w:rsidP="00C3058D">
            <w:pPr>
              <w:spacing w:before="40" w:after="120" w:line="220" w:lineRule="exact"/>
              <w:jc w:val="center"/>
            </w:pPr>
            <w:r w:rsidRPr="001C6A15">
              <w:t>22.07.09</w:t>
            </w:r>
          </w:p>
        </w:tc>
        <w:tc>
          <w:tcPr>
            <w:tcW w:w="1486" w:type="dxa"/>
            <w:tcBorders>
              <w:left w:val="single" w:sz="4" w:space="0" w:color="auto"/>
              <w:right w:val="single" w:sz="4" w:space="0" w:color="auto"/>
            </w:tcBorders>
          </w:tcPr>
          <w:p w14:paraId="57F49718" w14:textId="77777777" w:rsidR="00C3058D" w:rsidRPr="001C6A15" w:rsidRDefault="00C3058D" w:rsidP="00C3058D">
            <w:pPr>
              <w:spacing w:before="40" w:after="120" w:line="220" w:lineRule="exact"/>
              <w:jc w:val="center"/>
            </w:pPr>
            <w:r w:rsidRPr="001C6A15">
              <w:t>146 (Nov</w:t>
            </w:r>
            <w:r>
              <w:t>.</w:t>
            </w:r>
            <w:r w:rsidRPr="001C6A15">
              <w:t xml:space="preserve"> 08)</w:t>
            </w:r>
          </w:p>
        </w:tc>
        <w:tc>
          <w:tcPr>
            <w:tcW w:w="1958" w:type="dxa"/>
            <w:tcBorders>
              <w:left w:val="single" w:sz="4" w:space="0" w:color="auto"/>
              <w:right w:val="single" w:sz="4" w:space="0" w:color="auto"/>
            </w:tcBorders>
          </w:tcPr>
          <w:p w14:paraId="5D55555A" w14:textId="77777777" w:rsidR="00C3058D" w:rsidRPr="001C6A15" w:rsidRDefault="00C3058D" w:rsidP="00C3058D">
            <w:pPr>
              <w:spacing w:before="40" w:after="120" w:line="220" w:lineRule="exact"/>
              <w:jc w:val="center"/>
              <w:rPr>
                <w:lang w:val="es-ES_tradnl"/>
              </w:rPr>
            </w:pPr>
            <w:r w:rsidRPr="001C6A15">
              <w:rPr>
                <w:lang w:val="es-ES_tradnl"/>
              </w:rPr>
              <w:t>1070, para. 87</w:t>
            </w:r>
          </w:p>
        </w:tc>
        <w:tc>
          <w:tcPr>
            <w:tcW w:w="1984" w:type="dxa"/>
            <w:tcBorders>
              <w:left w:val="single" w:sz="4" w:space="0" w:color="auto"/>
              <w:right w:val="single" w:sz="4" w:space="0" w:color="auto"/>
            </w:tcBorders>
          </w:tcPr>
          <w:p w14:paraId="2DB8422D" w14:textId="77777777" w:rsidR="00C3058D" w:rsidRPr="001C6A15" w:rsidRDefault="00C3058D" w:rsidP="00C3058D">
            <w:pPr>
              <w:spacing w:before="40" w:after="120" w:line="220" w:lineRule="exact"/>
              <w:ind w:left="-22" w:right="-65"/>
              <w:jc w:val="center"/>
            </w:pPr>
            <w:r w:rsidRPr="001C6A15">
              <w:t>2008/113</w:t>
            </w:r>
          </w:p>
        </w:tc>
        <w:tc>
          <w:tcPr>
            <w:tcW w:w="1274" w:type="dxa"/>
            <w:tcBorders>
              <w:left w:val="single" w:sz="4" w:space="0" w:color="auto"/>
              <w:right w:val="single" w:sz="4" w:space="0" w:color="auto"/>
            </w:tcBorders>
          </w:tcPr>
          <w:p w14:paraId="10CF8215" w14:textId="77777777" w:rsidR="00C3058D" w:rsidRPr="001C6A15" w:rsidRDefault="00C3058D" w:rsidP="00C3058D">
            <w:pPr>
              <w:spacing w:before="40" w:after="120" w:line="220" w:lineRule="exact"/>
              <w:ind w:left="58"/>
              <w:rPr>
                <w:szCs w:val="18"/>
              </w:rPr>
            </w:pPr>
            <w:r w:rsidRPr="001C6A15">
              <w:rPr>
                <w:szCs w:val="18"/>
              </w:rPr>
              <w:t>AC.1 (40</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03BE08EB" w14:textId="77777777" w:rsidR="00C3058D" w:rsidRPr="001C6A15" w:rsidRDefault="00C3058D" w:rsidP="00C3058D">
            <w:pPr>
              <w:spacing w:before="40" w:after="120" w:line="220" w:lineRule="exact"/>
              <w:jc w:val="center"/>
            </w:pPr>
          </w:p>
        </w:tc>
      </w:tr>
      <w:tr w:rsidR="00C3058D" w:rsidRPr="001C6A15" w14:paraId="237C7914" w14:textId="77777777" w:rsidTr="00C3058D">
        <w:trPr>
          <w:trHeight w:val="397"/>
        </w:trPr>
        <w:tc>
          <w:tcPr>
            <w:tcW w:w="2609" w:type="dxa"/>
            <w:tcBorders>
              <w:left w:val="single" w:sz="4" w:space="0" w:color="000000"/>
              <w:right w:val="single" w:sz="4" w:space="0" w:color="auto"/>
            </w:tcBorders>
            <w:vAlign w:val="center"/>
          </w:tcPr>
          <w:p w14:paraId="4CE93AF1" w14:textId="77777777" w:rsidR="00C3058D" w:rsidRPr="001C6A15" w:rsidRDefault="00C3058D" w:rsidP="00C3058D">
            <w:pPr>
              <w:spacing w:before="40" w:after="120" w:line="220" w:lineRule="exact"/>
            </w:pPr>
            <w:r w:rsidRPr="001C6A15">
              <w:t>Add.100/Rev.2/Amend.3</w:t>
            </w:r>
          </w:p>
        </w:tc>
        <w:tc>
          <w:tcPr>
            <w:tcW w:w="1910" w:type="dxa"/>
            <w:tcBorders>
              <w:left w:val="single" w:sz="4" w:space="0" w:color="auto"/>
              <w:right w:val="single" w:sz="4" w:space="0" w:color="auto"/>
            </w:tcBorders>
            <w:vAlign w:val="center"/>
          </w:tcPr>
          <w:p w14:paraId="2A87178E" w14:textId="77777777" w:rsidR="00C3058D" w:rsidRPr="001C6A15" w:rsidRDefault="00C3058D" w:rsidP="00C3058D">
            <w:pPr>
              <w:spacing w:before="40" w:after="120" w:line="220" w:lineRule="exact"/>
            </w:pPr>
            <w:r w:rsidRPr="001C6A15">
              <w:t>Suppl.9 to 00</w:t>
            </w:r>
          </w:p>
        </w:tc>
        <w:tc>
          <w:tcPr>
            <w:tcW w:w="1011" w:type="dxa"/>
            <w:tcBorders>
              <w:left w:val="single" w:sz="4" w:space="0" w:color="auto"/>
              <w:right w:val="single" w:sz="4" w:space="0" w:color="auto"/>
            </w:tcBorders>
            <w:vAlign w:val="center"/>
          </w:tcPr>
          <w:p w14:paraId="1B9F5A8F" w14:textId="77777777" w:rsidR="00C3058D" w:rsidRPr="001C6A15" w:rsidRDefault="00C3058D" w:rsidP="00C3058D">
            <w:pPr>
              <w:spacing w:before="40" w:after="120" w:line="220" w:lineRule="exact"/>
              <w:jc w:val="center"/>
            </w:pPr>
            <w:r w:rsidRPr="001C6A15">
              <w:t>19.08.10</w:t>
            </w:r>
          </w:p>
        </w:tc>
        <w:tc>
          <w:tcPr>
            <w:tcW w:w="1486" w:type="dxa"/>
            <w:tcBorders>
              <w:left w:val="single" w:sz="4" w:space="0" w:color="auto"/>
              <w:right w:val="single" w:sz="4" w:space="0" w:color="auto"/>
            </w:tcBorders>
            <w:vAlign w:val="center"/>
          </w:tcPr>
          <w:p w14:paraId="4B61EDB9" w14:textId="77777777" w:rsidR="00C3058D" w:rsidRPr="001C6A15" w:rsidRDefault="00C3058D" w:rsidP="00C3058D">
            <w:pPr>
              <w:spacing w:before="40" w:after="120" w:line="220" w:lineRule="exact"/>
              <w:jc w:val="center"/>
            </w:pPr>
            <w:r w:rsidRPr="001C6A15">
              <w:t>149 (Nov. 09)</w:t>
            </w:r>
          </w:p>
        </w:tc>
        <w:tc>
          <w:tcPr>
            <w:tcW w:w="1958" w:type="dxa"/>
            <w:tcBorders>
              <w:left w:val="single" w:sz="4" w:space="0" w:color="auto"/>
              <w:right w:val="single" w:sz="4" w:space="0" w:color="auto"/>
            </w:tcBorders>
            <w:vAlign w:val="center"/>
          </w:tcPr>
          <w:p w14:paraId="06E9C0E1" w14:textId="77777777" w:rsidR="00C3058D" w:rsidRPr="001C6A15" w:rsidRDefault="00C3058D" w:rsidP="00C3058D">
            <w:pPr>
              <w:spacing w:before="40" w:after="120" w:line="220" w:lineRule="exact"/>
              <w:jc w:val="center"/>
              <w:rPr>
                <w:lang w:val="es-ES_tradnl"/>
              </w:rPr>
            </w:pPr>
            <w:r w:rsidRPr="001C6A15">
              <w:rPr>
                <w:lang w:val="es-ES_tradnl"/>
              </w:rPr>
              <w:t>1079, para. 89</w:t>
            </w:r>
          </w:p>
        </w:tc>
        <w:tc>
          <w:tcPr>
            <w:tcW w:w="1984" w:type="dxa"/>
            <w:tcBorders>
              <w:left w:val="single" w:sz="4" w:space="0" w:color="auto"/>
              <w:right w:val="single" w:sz="4" w:space="0" w:color="auto"/>
            </w:tcBorders>
            <w:vAlign w:val="center"/>
          </w:tcPr>
          <w:p w14:paraId="50993614" w14:textId="77777777" w:rsidR="00C3058D" w:rsidRPr="001C6A15" w:rsidRDefault="00C3058D" w:rsidP="00C3058D">
            <w:pPr>
              <w:spacing w:before="40" w:after="120" w:line="220" w:lineRule="exact"/>
              <w:ind w:left="-90" w:right="-65"/>
              <w:jc w:val="center"/>
            </w:pPr>
            <w:r w:rsidRPr="001C6A15">
              <w:t>2009/116 +</w:t>
            </w:r>
            <w:r w:rsidRPr="001C6A15">
              <w:br/>
              <w:t>para. 58 of the report</w:t>
            </w:r>
          </w:p>
        </w:tc>
        <w:tc>
          <w:tcPr>
            <w:tcW w:w="1274" w:type="dxa"/>
            <w:tcBorders>
              <w:left w:val="single" w:sz="4" w:space="0" w:color="auto"/>
              <w:right w:val="single" w:sz="4" w:space="0" w:color="auto"/>
            </w:tcBorders>
            <w:vAlign w:val="center"/>
          </w:tcPr>
          <w:p w14:paraId="20BC7BE7" w14:textId="77777777" w:rsidR="00C3058D" w:rsidRPr="001C6A15" w:rsidRDefault="00C3058D" w:rsidP="00C3058D">
            <w:pPr>
              <w:spacing w:before="40" w:after="120" w:line="220" w:lineRule="exact"/>
              <w:ind w:left="58"/>
              <w:rPr>
                <w:szCs w:val="18"/>
              </w:rPr>
            </w:pPr>
            <w:r w:rsidRPr="001C6A15">
              <w:rPr>
                <w:szCs w:val="18"/>
              </w:rPr>
              <w:t>AC.1 (43</w:t>
            </w:r>
            <w:r w:rsidRPr="001C6A15">
              <w:rPr>
                <w:szCs w:val="18"/>
                <w:vertAlign w:val="superscript"/>
              </w:rPr>
              <w:t>rd</w:t>
            </w:r>
            <w:r w:rsidRPr="001C6A15">
              <w:rPr>
                <w:szCs w:val="18"/>
              </w:rPr>
              <w:t>)</w:t>
            </w:r>
          </w:p>
        </w:tc>
        <w:tc>
          <w:tcPr>
            <w:tcW w:w="646" w:type="dxa"/>
            <w:tcBorders>
              <w:left w:val="single" w:sz="4" w:space="0" w:color="auto"/>
              <w:right w:val="single" w:sz="4" w:space="0" w:color="000000"/>
            </w:tcBorders>
          </w:tcPr>
          <w:p w14:paraId="79EA1033" w14:textId="77777777" w:rsidR="00C3058D" w:rsidRPr="001C6A15" w:rsidRDefault="00C3058D" w:rsidP="00C3058D">
            <w:pPr>
              <w:spacing w:before="40" w:after="120" w:line="220" w:lineRule="exact"/>
              <w:jc w:val="center"/>
            </w:pPr>
          </w:p>
        </w:tc>
      </w:tr>
      <w:tr w:rsidR="00C3058D" w:rsidRPr="001C6A15" w14:paraId="52A49581" w14:textId="77777777" w:rsidTr="00C3058D">
        <w:trPr>
          <w:trHeight w:val="397"/>
        </w:trPr>
        <w:tc>
          <w:tcPr>
            <w:tcW w:w="2609" w:type="dxa"/>
            <w:tcBorders>
              <w:left w:val="single" w:sz="4" w:space="0" w:color="000000"/>
              <w:right w:val="single" w:sz="4" w:space="0" w:color="auto"/>
            </w:tcBorders>
            <w:vAlign w:val="center"/>
          </w:tcPr>
          <w:p w14:paraId="793DB42D" w14:textId="77777777" w:rsidR="00C3058D" w:rsidRPr="001C6A15" w:rsidRDefault="00C3058D" w:rsidP="00C3058D">
            <w:pPr>
              <w:spacing w:before="40" w:after="120" w:line="220" w:lineRule="exact"/>
            </w:pPr>
            <w:r w:rsidRPr="001C6A15">
              <w:t>Add.100/Rev.2/Amend.4</w:t>
            </w:r>
          </w:p>
        </w:tc>
        <w:tc>
          <w:tcPr>
            <w:tcW w:w="1910" w:type="dxa"/>
            <w:tcBorders>
              <w:left w:val="single" w:sz="4" w:space="0" w:color="auto"/>
              <w:right w:val="single" w:sz="4" w:space="0" w:color="auto"/>
            </w:tcBorders>
            <w:vAlign w:val="center"/>
          </w:tcPr>
          <w:p w14:paraId="4F36203A" w14:textId="77777777" w:rsidR="00C3058D" w:rsidRPr="001C6A15" w:rsidRDefault="00C3058D" w:rsidP="00C3058D">
            <w:pPr>
              <w:spacing w:before="40" w:after="120" w:line="220" w:lineRule="exact"/>
            </w:pPr>
            <w:r w:rsidRPr="001C6A15">
              <w:t>01</w:t>
            </w:r>
            <w:r>
              <w:t xml:space="preserve"> series</w:t>
            </w:r>
          </w:p>
        </w:tc>
        <w:tc>
          <w:tcPr>
            <w:tcW w:w="1011" w:type="dxa"/>
            <w:tcBorders>
              <w:left w:val="single" w:sz="4" w:space="0" w:color="auto"/>
              <w:right w:val="single" w:sz="4" w:space="0" w:color="auto"/>
            </w:tcBorders>
            <w:vAlign w:val="center"/>
          </w:tcPr>
          <w:p w14:paraId="6A7F30E7" w14:textId="77777777" w:rsidR="00C3058D" w:rsidRPr="001C6A15" w:rsidRDefault="00C3058D" w:rsidP="00C3058D">
            <w:pPr>
              <w:spacing w:before="40" w:after="120" w:line="220" w:lineRule="exact"/>
              <w:jc w:val="center"/>
            </w:pPr>
            <w:r w:rsidRPr="001C6A15">
              <w:t>09.12.10</w:t>
            </w:r>
          </w:p>
        </w:tc>
        <w:tc>
          <w:tcPr>
            <w:tcW w:w="1486" w:type="dxa"/>
            <w:tcBorders>
              <w:left w:val="single" w:sz="4" w:space="0" w:color="auto"/>
              <w:right w:val="single" w:sz="4" w:space="0" w:color="auto"/>
            </w:tcBorders>
            <w:vAlign w:val="center"/>
          </w:tcPr>
          <w:p w14:paraId="2C83F3F9" w14:textId="77777777" w:rsidR="00C3058D" w:rsidRPr="001C6A15" w:rsidRDefault="00C3058D" w:rsidP="00C3058D">
            <w:pPr>
              <w:spacing w:before="40" w:after="120" w:line="220" w:lineRule="exact"/>
              <w:jc w:val="center"/>
            </w:pPr>
            <w:r w:rsidRPr="001C6A15">
              <w:t>150 (Mar</w:t>
            </w:r>
            <w:r>
              <w:t>.</w:t>
            </w:r>
            <w:r w:rsidRPr="001C6A15">
              <w:t xml:space="preserve"> 10)</w:t>
            </w:r>
          </w:p>
        </w:tc>
        <w:tc>
          <w:tcPr>
            <w:tcW w:w="1958" w:type="dxa"/>
            <w:tcBorders>
              <w:left w:val="single" w:sz="4" w:space="0" w:color="auto"/>
              <w:right w:val="single" w:sz="4" w:space="0" w:color="auto"/>
            </w:tcBorders>
            <w:vAlign w:val="center"/>
          </w:tcPr>
          <w:p w14:paraId="5D335A11" w14:textId="77777777" w:rsidR="00C3058D" w:rsidRPr="001C6A15" w:rsidRDefault="00C3058D" w:rsidP="00C3058D">
            <w:pPr>
              <w:spacing w:before="40" w:after="120" w:line="220" w:lineRule="exact"/>
              <w:jc w:val="center"/>
              <w:rPr>
                <w:lang w:val="es-ES_tradnl"/>
              </w:rPr>
            </w:pPr>
            <w:r w:rsidRPr="001C6A15">
              <w:rPr>
                <w:lang w:val="es-ES_tradnl"/>
              </w:rPr>
              <w:t>1083, para. 83</w:t>
            </w:r>
          </w:p>
        </w:tc>
        <w:tc>
          <w:tcPr>
            <w:tcW w:w="1984" w:type="dxa"/>
            <w:tcBorders>
              <w:left w:val="single" w:sz="4" w:space="0" w:color="auto"/>
              <w:right w:val="single" w:sz="4" w:space="0" w:color="auto"/>
            </w:tcBorders>
            <w:vAlign w:val="center"/>
          </w:tcPr>
          <w:p w14:paraId="16132A60" w14:textId="77777777" w:rsidR="00C3058D" w:rsidRPr="001C6A15" w:rsidRDefault="00C3058D" w:rsidP="00C3058D">
            <w:pPr>
              <w:spacing w:before="40" w:after="120" w:line="220" w:lineRule="exact"/>
              <w:ind w:left="-22" w:right="-65"/>
              <w:jc w:val="center"/>
            </w:pPr>
            <w:r w:rsidRPr="001C6A15">
              <w:t>2009/76 + Corr.1 and Corr.2</w:t>
            </w:r>
          </w:p>
        </w:tc>
        <w:tc>
          <w:tcPr>
            <w:tcW w:w="1274" w:type="dxa"/>
            <w:tcBorders>
              <w:left w:val="single" w:sz="4" w:space="0" w:color="auto"/>
              <w:right w:val="single" w:sz="4" w:space="0" w:color="auto"/>
            </w:tcBorders>
            <w:vAlign w:val="center"/>
          </w:tcPr>
          <w:p w14:paraId="784D6370" w14:textId="77777777" w:rsidR="00C3058D" w:rsidRPr="001C6A15" w:rsidRDefault="00C3058D" w:rsidP="00C3058D">
            <w:pPr>
              <w:spacing w:before="40" w:after="120" w:line="220" w:lineRule="exact"/>
              <w:ind w:left="58"/>
              <w:rPr>
                <w:szCs w:val="18"/>
              </w:rPr>
            </w:pPr>
            <w:r w:rsidRPr="001C6A15">
              <w:rPr>
                <w:szCs w:val="18"/>
              </w:rPr>
              <w:t>AC.1 (44</w:t>
            </w:r>
            <w:r w:rsidRPr="001C6A15">
              <w:rPr>
                <w:szCs w:val="18"/>
                <w:vertAlign w:val="superscript"/>
              </w:rPr>
              <w:t>th</w:t>
            </w:r>
            <w:r w:rsidRPr="001C6A15">
              <w:rPr>
                <w:szCs w:val="18"/>
              </w:rPr>
              <w:t>)</w:t>
            </w:r>
          </w:p>
        </w:tc>
        <w:tc>
          <w:tcPr>
            <w:tcW w:w="646" w:type="dxa"/>
            <w:tcBorders>
              <w:left w:val="single" w:sz="4" w:space="0" w:color="auto"/>
              <w:right w:val="single" w:sz="4" w:space="0" w:color="000000"/>
            </w:tcBorders>
          </w:tcPr>
          <w:p w14:paraId="4BECB33A" w14:textId="77777777" w:rsidR="00C3058D" w:rsidRPr="001C6A15" w:rsidRDefault="00C3058D" w:rsidP="00C3058D">
            <w:pPr>
              <w:spacing w:before="40" w:after="120" w:line="220" w:lineRule="exact"/>
              <w:jc w:val="center"/>
            </w:pPr>
          </w:p>
        </w:tc>
      </w:tr>
      <w:tr w:rsidR="00C3058D" w:rsidRPr="001C6A15" w14:paraId="0D155945" w14:textId="77777777" w:rsidTr="00C3058D">
        <w:trPr>
          <w:trHeight w:val="397"/>
        </w:trPr>
        <w:tc>
          <w:tcPr>
            <w:tcW w:w="2609" w:type="dxa"/>
            <w:tcBorders>
              <w:left w:val="single" w:sz="4" w:space="0" w:color="000000"/>
              <w:right w:val="single" w:sz="4" w:space="0" w:color="auto"/>
            </w:tcBorders>
          </w:tcPr>
          <w:p w14:paraId="0F08631D" w14:textId="77777777" w:rsidR="00C3058D" w:rsidRPr="001C6A15" w:rsidDel="00021556" w:rsidRDefault="00C3058D" w:rsidP="00C3058D">
            <w:pPr>
              <w:spacing w:before="40" w:after="120" w:line="220" w:lineRule="exact"/>
              <w:rPr>
                <w:rStyle w:val="Hypertext"/>
              </w:rPr>
            </w:pPr>
            <w:r w:rsidRPr="004D53DF">
              <w:rPr>
                <w:rFonts w:asciiTheme="majorBidi" w:hAnsiTheme="majorBidi" w:cstheme="majorBidi"/>
              </w:rPr>
              <w:t>Add.100/Rev.2/Amend.5</w:t>
            </w:r>
          </w:p>
        </w:tc>
        <w:tc>
          <w:tcPr>
            <w:tcW w:w="1910" w:type="dxa"/>
            <w:tcBorders>
              <w:left w:val="single" w:sz="4" w:space="0" w:color="auto"/>
              <w:right w:val="single" w:sz="4" w:space="0" w:color="auto"/>
            </w:tcBorders>
          </w:tcPr>
          <w:p w14:paraId="4FCEFC91" w14:textId="77777777" w:rsidR="00C3058D" w:rsidRPr="001C6A15" w:rsidDel="00021556" w:rsidRDefault="00C3058D" w:rsidP="00C3058D">
            <w:pPr>
              <w:spacing w:before="40" w:after="120" w:line="220" w:lineRule="exact"/>
            </w:pPr>
            <w:r w:rsidRPr="00A429CB">
              <w:rPr>
                <w:rFonts w:asciiTheme="majorBidi" w:hAnsiTheme="majorBidi" w:cstheme="majorBidi"/>
              </w:rPr>
              <w:t>Suppl.10 to 00</w:t>
            </w:r>
          </w:p>
        </w:tc>
        <w:tc>
          <w:tcPr>
            <w:tcW w:w="1011" w:type="dxa"/>
            <w:tcBorders>
              <w:left w:val="single" w:sz="4" w:space="0" w:color="auto"/>
              <w:right w:val="single" w:sz="4" w:space="0" w:color="auto"/>
            </w:tcBorders>
          </w:tcPr>
          <w:p w14:paraId="52BC26E2" w14:textId="3F43CBD6" w:rsidR="00C3058D" w:rsidRPr="001C6A15" w:rsidDel="00021556" w:rsidRDefault="00C3058D" w:rsidP="00C3058D">
            <w:pPr>
              <w:spacing w:before="40" w:after="120" w:line="220" w:lineRule="exact"/>
              <w:ind w:left="-118" w:right="-134"/>
              <w:jc w:val="center"/>
            </w:pPr>
            <w:del w:id="786" w:author="Walter Nissler" w:date="2019-06-21T15:05:00Z">
              <w:r w:rsidRPr="00602978">
                <w:rPr>
                  <w:bCs/>
                </w:rPr>
                <w:delText>[</w:delText>
              </w:r>
            </w:del>
            <w:r w:rsidR="009F0688">
              <w:rPr>
                <w:bCs/>
              </w:rPr>
              <w:t>28.05.19</w:t>
            </w:r>
            <w:del w:id="787" w:author="Walter Nissler" w:date="2019-06-21T15:05:00Z">
              <w:r w:rsidRPr="00602978">
                <w:rPr>
                  <w:bCs/>
                </w:rPr>
                <w:delText>]</w:delText>
              </w:r>
            </w:del>
          </w:p>
        </w:tc>
        <w:tc>
          <w:tcPr>
            <w:tcW w:w="1486" w:type="dxa"/>
            <w:tcBorders>
              <w:left w:val="single" w:sz="4" w:space="0" w:color="auto"/>
              <w:right w:val="single" w:sz="4" w:space="0" w:color="auto"/>
            </w:tcBorders>
          </w:tcPr>
          <w:p w14:paraId="172C8EA3" w14:textId="77777777" w:rsidR="00C3058D" w:rsidRPr="001C6A15" w:rsidDel="00021556" w:rsidRDefault="00C3058D" w:rsidP="00C3058D">
            <w:pPr>
              <w:spacing w:before="40" w:after="120" w:line="220" w:lineRule="exact"/>
              <w:jc w:val="center"/>
            </w:pPr>
            <w:r w:rsidRPr="004D0F3F">
              <w:rPr>
                <w:lang w:eastAsia="en-GB"/>
              </w:rPr>
              <w:t>176 (Nov 18)</w:t>
            </w:r>
          </w:p>
        </w:tc>
        <w:tc>
          <w:tcPr>
            <w:tcW w:w="1958" w:type="dxa"/>
            <w:tcBorders>
              <w:left w:val="single" w:sz="4" w:space="0" w:color="auto"/>
              <w:right w:val="single" w:sz="4" w:space="0" w:color="auto"/>
            </w:tcBorders>
          </w:tcPr>
          <w:p w14:paraId="2368B139" w14:textId="77777777" w:rsidR="00C3058D" w:rsidRPr="001C6A15" w:rsidDel="00021556" w:rsidRDefault="00C3058D" w:rsidP="00C3058D">
            <w:pPr>
              <w:spacing w:before="40" w:after="120" w:line="220" w:lineRule="exact"/>
              <w:jc w:val="center"/>
            </w:pPr>
            <w:r w:rsidRPr="0090203C">
              <w:rPr>
                <w:lang w:eastAsia="en-GB"/>
              </w:rPr>
              <w:t>1142, para.172</w:t>
            </w:r>
          </w:p>
        </w:tc>
        <w:tc>
          <w:tcPr>
            <w:tcW w:w="1984" w:type="dxa"/>
            <w:tcBorders>
              <w:left w:val="single" w:sz="4" w:space="0" w:color="auto"/>
              <w:right w:val="single" w:sz="4" w:space="0" w:color="auto"/>
            </w:tcBorders>
          </w:tcPr>
          <w:p w14:paraId="02639F6B" w14:textId="77777777" w:rsidR="00C3058D" w:rsidRPr="001C6A15" w:rsidDel="00021556" w:rsidRDefault="00C3058D" w:rsidP="00C3058D">
            <w:pPr>
              <w:spacing w:before="40" w:after="120" w:line="220" w:lineRule="exact"/>
              <w:ind w:left="-22" w:right="-65"/>
              <w:jc w:val="center"/>
            </w:pPr>
            <w:r w:rsidRPr="00A429CB">
              <w:rPr>
                <w:rFonts w:asciiTheme="majorBidi" w:hAnsiTheme="majorBidi" w:cstheme="majorBidi"/>
              </w:rPr>
              <w:t>2018/149</w:t>
            </w:r>
          </w:p>
        </w:tc>
        <w:tc>
          <w:tcPr>
            <w:tcW w:w="1274" w:type="dxa"/>
            <w:tcBorders>
              <w:left w:val="single" w:sz="4" w:space="0" w:color="auto"/>
              <w:right w:val="single" w:sz="4" w:space="0" w:color="auto"/>
            </w:tcBorders>
          </w:tcPr>
          <w:p w14:paraId="42E778D4" w14:textId="77777777" w:rsidR="00C3058D" w:rsidRPr="001C6A15" w:rsidDel="00021556" w:rsidRDefault="00C3058D" w:rsidP="00C3058D">
            <w:pPr>
              <w:spacing w:before="40" w:after="120" w:line="220" w:lineRule="exact"/>
              <w:ind w:left="58"/>
              <w:rPr>
                <w:szCs w:val="18"/>
              </w:rPr>
            </w:pPr>
            <w:r w:rsidRPr="00B43DF0">
              <w:rPr>
                <w:lang w:eastAsia="en-GB"/>
              </w:rPr>
              <w:t>AC.1 (70</w:t>
            </w:r>
            <w:r w:rsidRPr="00B43DF0">
              <w:rPr>
                <w:vertAlign w:val="superscript"/>
                <w:lang w:eastAsia="en-GB"/>
              </w:rPr>
              <w:t>th</w:t>
            </w:r>
            <w:r w:rsidRPr="00B43DF0">
              <w:rPr>
                <w:lang w:eastAsia="en-GB"/>
              </w:rPr>
              <w:t>)</w:t>
            </w:r>
          </w:p>
        </w:tc>
        <w:tc>
          <w:tcPr>
            <w:tcW w:w="646" w:type="dxa"/>
            <w:tcBorders>
              <w:left w:val="single" w:sz="4" w:space="0" w:color="auto"/>
              <w:right w:val="single" w:sz="4" w:space="0" w:color="000000"/>
            </w:tcBorders>
          </w:tcPr>
          <w:p w14:paraId="45133642" w14:textId="77777777" w:rsidR="00C3058D" w:rsidRPr="001C6A15" w:rsidDel="00021556" w:rsidRDefault="00C3058D" w:rsidP="00C3058D">
            <w:pPr>
              <w:spacing w:before="40" w:after="120" w:line="220" w:lineRule="exact"/>
              <w:jc w:val="center"/>
            </w:pPr>
          </w:p>
        </w:tc>
      </w:tr>
      <w:tr w:rsidR="00C3058D" w:rsidRPr="001C6A15" w14:paraId="549A19A3" w14:textId="77777777" w:rsidTr="00C3058D">
        <w:trPr>
          <w:trHeight w:val="397"/>
        </w:trPr>
        <w:tc>
          <w:tcPr>
            <w:tcW w:w="2609" w:type="dxa"/>
            <w:tcBorders>
              <w:left w:val="single" w:sz="4" w:space="0" w:color="000000"/>
              <w:right w:val="single" w:sz="4" w:space="0" w:color="auto"/>
            </w:tcBorders>
          </w:tcPr>
          <w:p w14:paraId="070E7700" w14:textId="77777777" w:rsidR="00C3058D" w:rsidRPr="001C6A15" w:rsidRDefault="00C3058D" w:rsidP="00C3058D">
            <w:pPr>
              <w:spacing w:before="40" w:after="120" w:line="220" w:lineRule="exact"/>
            </w:pPr>
          </w:p>
        </w:tc>
        <w:tc>
          <w:tcPr>
            <w:tcW w:w="1910" w:type="dxa"/>
            <w:tcBorders>
              <w:left w:val="single" w:sz="4" w:space="0" w:color="auto"/>
              <w:right w:val="single" w:sz="4" w:space="0" w:color="auto"/>
            </w:tcBorders>
          </w:tcPr>
          <w:p w14:paraId="50F7E0B0" w14:textId="77777777" w:rsidR="00C3058D" w:rsidRPr="001C6A15" w:rsidRDefault="00C3058D" w:rsidP="00C3058D">
            <w:pPr>
              <w:spacing w:before="40" w:after="120" w:line="220" w:lineRule="exact"/>
            </w:pPr>
          </w:p>
        </w:tc>
        <w:tc>
          <w:tcPr>
            <w:tcW w:w="1011" w:type="dxa"/>
            <w:tcBorders>
              <w:left w:val="single" w:sz="4" w:space="0" w:color="auto"/>
              <w:right w:val="single" w:sz="4" w:space="0" w:color="auto"/>
            </w:tcBorders>
          </w:tcPr>
          <w:p w14:paraId="5073A7CA" w14:textId="77777777" w:rsidR="00C3058D" w:rsidRPr="001C6A15" w:rsidRDefault="00C3058D" w:rsidP="00C3058D">
            <w:pPr>
              <w:spacing w:before="40" w:after="120" w:line="220" w:lineRule="exact"/>
              <w:ind w:left="-118" w:right="-134"/>
              <w:jc w:val="center"/>
            </w:pPr>
          </w:p>
        </w:tc>
        <w:tc>
          <w:tcPr>
            <w:tcW w:w="1486" w:type="dxa"/>
            <w:tcBorders>
              <w:left w:val="single" w:sz="4" w:space="0" w:color="auto"/>
              <w:right w:val="single" w:sz="4" w:space="0" w:color="auto"/>
            </w:tcBorders>
          </w:tcPr>
          <w:p w14:paraId="7FF8C0C7" w14:textId="77777777" w:rsidR="00C3058D" w:rsidRPr="001C6A15" w:rsidRDefault="00C3058D" w:rsidP="00C3058D">
            <w:pPr>
              <w:spacing w:before="40" w:after="120" w:line="220" w:lineRule="exact"/>
              <w:jc w:val="center"/>
            </w:pPr>
          </w:p>
        </w:tc>
        <w:tc>
          <w:tcPr>
            <w:tcW w:w="1958" w:type="dxa"/>
            <w:tcBorders>
              <w:left w:val="single" w:sz="4" w:space="0" w:color="auto"/>
              <w:right w:val="single" w:sz="4" w:space="0" w:color="auto"/>
            </w:tcBorders>
          </w:tcPr>
          <w:p w14:paraId="05088EAE" w14:textId="77777777" w:rsidR="00C3058D" w:rsidRPr="001C6A15" w:rsidRDefault="00C3058D" w:rsidP="00C3058D">
            <w:pPr>
              <w:spacing w:before="40" w:after="120" w:line="220" w:lineRule="exact"/>
              <w:jc w:val="center"/>
            </w:pPr>
          </w:p>
        </w:tc>
        <w:tc>
          <w:tcPr>
            <w:tcW w:w="1984" w:type="dxa"/>
            <w:tcBorders>
              <w:left w:val="single" w:sz="4" w:space="0" w:color="auto"/>
              <w:right w:val="single" w:sz="4" w:space="0" w:color="auto"/>
            </w:tcBorders>
          </w:tcPr>
          <w:p w14:paraId="34564A68" w14:textId="77777777" w:rsidR="00C3058D" w:rsidRPr="001C6A15" w:rsidRDefault="00C3058D" w:rsidP="00C3058D">
            <w:pPr>
              <w:spacing w:before="40" w:after="120" w:line="220" w:lineRule="exact"/>
              <w:ind w:left="-22" w:right="-65"/>
              <w:jc w:val="center"/>
            </w:pPr>
          </w:p>
        </w:tc>
        <w:tc>
          <w:tcPr>
            <w:tcW w:w="1274" w:type="dxa"/>
            <w:tcBorders>
              <w:left w:val="single" w:sz="4" w:space="0" w:color="auto"/>
              <w:right w:val="single" w:sz="4" w:space="0" w:color="auto"/>
            </w:tcBorders>
          </w:tcPr>
          <w:p w14:paraId="6D713D2A" w14:textId="77777777" w:rsidR="00C3058D" w:rsidRPr="001C6A15" w:rsidRDefault="00C3058D" w:rsidP="00C3058D">
            <w:pPr>
              <w:spacing w:before="40" w:after="120" w:line="220" w:lineRule="exact"/>
              <w:ind w:left="58"/>
              <w:rPr>
                <w:szCs w:val="18"/>
              </w:rPr>
            </w:pPr>
          </w:p>
        </w:tc>
        <w:tc>
          <w:tcPr>
            <w:tcW w:w="646" w:type="dxa"/>
            <w:tcBorders>
              <w:left w:val="single" w:sz="4" w:space="0" w:color="auto"/>
              <w:right w:val="single" w:sz="4" w:space="0" w:color="000000"/>
            </w:tcBorders>
          </w:tcPr>
          <w:p w14:paraId="2C4455BE" w14:textId="77777777" w:rsidR="00C3058D" w:rsidRPr="001C6A15" w:rsidRDefault="00C3058D" w:rsidP="00C3058D">
            <w:pPr>
              <w:spacing w:before="40" w:after="120" w:line="220" w:lineRule="exact"/>
              <w:jc w:val="center"/>
            </w:pPr>
          </w:p>
        </w:tc>
      </w:tr>
      <w:tr w:rsidR="00C3058D" w:rsidRPr="001C6A15" w14:paraId="5AF25CB1" w14:textId="77777777" w:rsidTr="00C3058D">
        <w:trPr>
          <w:trHeight w:val="397"/>
        </w:trPr>
        <w:tc>
          <w:tcPr>
            <w:tcW w:w="2609" w:type="dxa"/>
            <w:tcBorders>
              <w:left w:val="single" w:sz="4" w:space="0" w:color="000000"/>
              <w:right w:val="single" w:sz="4" w:space="0" w:color="auto"/>
            </w:tcBorders>
          </w:tcPr>
          <w:p w14:paraId="36D66439" w14:textId="77777777" w:rsidR="00C3058D" w:rsidRPr="001C6A15" w:rsidRDefault="00C3058D" w:rsidP="00C3058D">
            <w:pPr>
              <w:spacing w:before="40" w:after="120" w:line="220" w:lineRule="exact"/>
            </w:pPr>
          </w:p>
        </w:tc>
        <w:tc>
          <w:tcPr>
            <w:tcW w:w="1910" w:type="dxa"/>
            <w:tcBorders>
              <w:left w:val="single" w:sz="4" w:space="0" w:color="auto"/>
              <w:right w:val="single" w:sz="4" w:space="0" w:color="auto"/>
            </w:tcBorders>
          </w:tcPr>
          <w:p w14:paraId="59CFA8A9" w14:textId="77777777" w:rsidR="00C3058D" w:rsidRPr="001C6A15" w:rsidRDefault="00C3058D" w:rsidP="00C3058D">
            <w:pPr>
              <w:spacing w:before="40" w:after="120" w:line="220" w:lineRule="exact"/>
            </w:pPr>
          </w:p>
        </w:tc>
        <w:tc>
          <w:tcPr>
            <w:tcW w:w="1011" w:type="dxa"/>
            <w:tcBorders>
              <w:left w:val="single" w:sz="4" w:space="0" w:color="auto"/>
              <w:right w:val="single" w:sz="4" w:space="0" w:color="auto"/>
            </w:tcBorders>
          </w:tcPr>
          <w:p w14:paraId="0E863FF4" w14:textId="77777777" w:rsidR="00C3058D" w:rsidRPr="001C6A15" w:rsidRDefault="00C3058D" w:rsidP="00C3058D">
            <w:pPr>
              <w:spacing w:before="40" w:after="120" w:line="220" w:lineRule="exact"/>
              <w:ind w:left="-118" w:right="-134"/>
              <w:jc w:val="center"/>
            </w:pPr>
          </w:p>
        </w:tc>
        <w:tc>
          <w:tcPr>
            <w:tcW w:w="1486" w:type="dxa"/>
            <w:tcBorders>
              <w:left w:val="single" w:sz="4" w:space="0" w:color="auto"/>
              <w:right w:val="single" w:sz="4" w:space="0" w:color="auto"/>
            </w:tcBorders>
          </w:tcPr>
          <w:p w14:paraId="4F501DF9" w14:textId="77777777" w:rsidR="00C3058D" w:rsidRPr="001C6A15" w:rsidRDefault="00C3058D" w:rsidP="00C3058D">
            <w:pPr>
              <w:spacing w:before="40" w:after="120" w:line="220" w:lineRule="exact"/>
              <w:jc w:val="center"/>
            </w:pPr>
          </w:p>
        </w:tc>
        <w:tc>
          <w:tcPr>
            <w:tcW w:w="1958" w:type="dxa"/>
            <w:tcBorders>
              <w:left w:val="single" w:sz="4" w:space="0" w:color="auto"/>
              <w:right w:val="single" w:sz="4" w:space="0" w:color="auto"/>
            </w:tcBorders>
          </w:tcPr>
          <w:p w14:paraId="4F9ACB59" w14:textId="77777777" w:rsidR="00C3058D" w:rsidRPr="001C6A15" w:rsidRDefault="00C3058D" w:rsidP="00C3058D">
            <w:pPr>
              <w:spacing w:before="40" w:after="120" w:line="220" w:lineRule="exact"/>
              <w:jc w:val="center"/>
            </w:pPr>
          </w:p>
        </w:tc>
        <w:tc>
          <w:tcPr>
            <w:tcW w:w="1984" w:type="dxa"/>
            <w:tcBorders>
              <w:left w:val="single" w:sz="4" w:space="0" w:color="auto"/>
              <w:right w:val="single" w:sz="4" w:space="0" w:color="auto"/>
            </w:tcBorders>
          </w:tcPr>
          <w:p w14:paraId="0077F2C6" w14:textId="77777777" w:rsidR="00C3058D" w:rsidRPr="001C6A15" w:rsidRDefault="00C3058D" w:rsidP="00C3058D">
            <w:pPr>
              <w:spacing w:before="40" w:after="120" w:line="220" w:lineRule="exact"/>
              <w:ind w:left="-22" w:right="-65"/>
              <w:jc w:val="center"/>
            </w:pPr>
          </w:p>
        </w:tc>
        <w:tc>
          <w:tcPr>
            <w:tcW w:w="1274" w:type="dxa"/>
            <w:tcBorders>
              <w:left w:val="single" w:sz="4" w:space="0" w:color="auto"/>
              <w:right w:val="single" w:sz="4" w:space="0" w:color="auto"/>
            </w:tcBorders>
          </w:tcPr>
          <w:p w14:paraId="14A93674" w14:textId="77777777" w:rsidR="00C3058D" w:rsidRPr="001C6A15" w:rsidRDefault="00C3058D" w:rsidP="00C3058D">
            <w:pPr>
              <w:spacing w:before="40" w:after="120" w:line="220" w:lineRule="exact"/>
              <w:ind w:left="58"/>
              <w:rPr>
                <w:szCs w:val="18"/>
              </w:rPr>
            </w:pPr>
          </w:p>
        </w:tc>
        <w:tc>
          <w:tcPr>
            <w:tcW w:w="646" w:type="dxa"/>
            <w:tcBorders>
              <w:left w:val="single" w:sz="4" w:space="0" w:color="auto"/>
              <w:right w:val="single" w:sz="4" w:space="0" w:color="000000"/>
            </w:tcBorders>
          </w:tcPr>
          <w:p w14:paraId="3A9AAD2D" w14:textId="77777777" w:rsidR="00C3058D" w:rsidRPr="001C6A15" w:rsidRDefault="00C3058D" w:rsidP="00C3058D">
            <w:pPr>
              <w:spacing w:before="40" w:after="120" w:line="220" w:lineRule="exact"/>
              <w:jc w:val="center"/>
            </w:pPr>
          </w:p>
        </w:tc>
      </w:tr>
      <w:tr w:rsidR="00C3058D" w:rsidRPr="001C6A15" w14:paraId="5F42B230" w14:textId="77777777" w:rsidTr="00C3058D">
        <w:trPr>
          <w:trHeight w:val="397"/>
        </w:trPr>
        <w:tc>
          <w:tcPr>
            <w:tcW w:w="2609" w:type="dxa"/>
            <w:tcBorders>
              <w:left w:val="single" w:sz="4" w:space="0" w:color="000000"/>
              <w:right w:val="single" w:sz="4" w:space="0" w:color="auto"/>
            </w:tcBorders>
          </w:tcPr>
          <w:p w14:paraId="1EDAE372" w14:textId="77777777" w:rsidR="00C3058D" w:rsidRPr="001C6A15" w:rsidRDefault="00C3058D" w:rsidP="00C3058D">
            <w:pPr>
              <w:spacing w:before="40" w:after="120" w:line="220" w:lineRule="exact"/>
            </w:pPr>
          </w:p>
        </w:tc>
        <w:tc>
          <w:tcPr>
            <w:tcW w:w="1910" w:type="dxa"/>
            <w:tcBorders>
              <w:left w:val="single" w:sz="4" w:space="0" w:color="auto"/>
              <w:right w:val="single" w:sz="4" w:space="0" w:color="auto"/>
            </w:tcBorders>
          </w:tcPr>
          <w:p w14:paraId="4E544A87" w14:textId="77777777" w:rsidR="00C3058D" w:rsidRPr="001C6A15" w:rsidRDefault="00C3058D" w:rsidP="00C3058D">
            <w:pPr>
              <w:spacing w:before="40" w:after="120" w:line="220" w:lineRule="exact"/>
            </w:pPr>
          </w:p>
        </w:tc>
        <w:tc>
          <w:tcPr>
            <w:tcW w:w="1011" w:type="dxa"/>
            <w:tcBorders>
              <w:left w:val="single" w:sz="4" w:space="0" w:color="auto"/>
              <w:right w:val="single" w:sz="4" w:space="0" w:color="auto"/>
            </w:tcBorders>
          </w:tcPr>
          <w:p w14:paraId="12BC0D24" w14:textId="77777777" w:rsidR="00C3058D" w:rsidRPr="001C6A15" w:rsidRDefault="00C3058D" w:rsidP="00C3058D">
            <w:pPr>
              <w:spacing w:before="40" w:after="120" w:line="220" w:lineRule="exact"/>
              <w:ind w:left="-118" w:right="-134"/>
              <w:jc w:val="center"/>
            </w:pPr>
          </w:p>
        </w:tc>
        <w:tc>
          <w:tcPr>
            <w:tcW w:w="1486" w:type="dxa"/>
            <w:tcBorders>
              <w:left w:val="single" w:sz="4" w:space="0" w:color="auto"/>
              <w:right w:val="single" w:sz="4" w:space="0" w:color="auto"/>
            </w:tcBorders>
          </w:tcPr>
          <w:p w14:paraId="5350C75D" w14:textId="77777777" w:rsidR="00C3058D" w:rsidRPr="001C6A15" w:rsidRDefault="00C3058D" w:rsidP="00C3058D">
            <w:pPr>
              <w:spacing w:before="40" w:after="120" w:line="220" w:lineRule="exact"/>
              <w:jc w:val="center"/>
            </w:pPr>
          </w:p>
        </w:tc>
        <w:tc>
          <w:tcPr>
            <w:tcW w:w="1958" w:type="dxa"/>
            <w:tcBorders>
              <w:left w:val="single" w:sz="4" w:space="0" w:color="auto"/>
              <w:right w:val="single" w:sz="4" w:space="0" w:color="auto"/>
            </w:tcBorders>
          </w:tcPr>
          <w:p w14:paraId="5CFD17D8" w14:textId="77777777" w:rsidR="00C3058D" w:rsidRPr="001C6A15" w:rsidRDefault="00C3058D" w:rsidP="00C3058D">
            <w:pPr>
              <w:spacing w:before="40" w:after="120" w:line="220" w:lineRule="exact"/>
              <w:jc w:val="center"/>
            </w:pPr>
          </w:p>
        </w:tc>
        <w:tc>
          <w:tcPr>
            <w:tcW w:w="1984" w:type="dxa"/>
            <w:tcBorders>
              <w:left w:val="single" w:sz="4" w:space="0" w:color="auto"/>
              <w:right w:val="single" w:sz="4" w:space="0" w:color="auto"/>
            </w:tcBorders>
          </w:tcPr>
          <w:p w14:paraId="7488AA3C" w14:textId="77777777" w:rsidR="00C3058D" w:rsidRPr="001C6A15" w:rsidRDefault="00C3058D" w:rsidP="00C3058D">
            <w:pPr>
              <w:spacing w:before="40" w:after="120" w:line="220" w:lineRule="exact"/>
              <w:ind w:left="-22" w:right="-65"/>
              <w:jc w:val="center"/>
            </w:pPr>
          </w:p>
        </w:tc>
        <w:tc>
          <w:tcPr>
            <w:tcW w:w="1274" w:type="dxa"/>
            <w:tcBorders>
              <w:left w:val="single" w:sz="4" w:space="0" w:color="auto"/>
              <w:right w:val="single" w:sz="4" w:space="0" w:color="auto"/>
            </w:tcBorders>
          </w:tcPr>
          <w:p w14:paraId="39F7A7CC" w14:textId="77777777" w:rsidR="00C3058D" w:rsidRPr="001C6A15" w:rsidRDefault="00C3058D" w:rsidP="00C3058D">
            <w:pPr>
              <w:spacing w:before="40" w:after="120" w:line="220" w:lineRule="exact"/>
              <w:ind w:left="58"/>
              <w:rPr>
                <w:szCs w:val="18"/>
              </w:rPr>
            </w:pPr>
          </w:p>
        </w:tc>
        <w:tc>
          <w:tcPr>
            <w:tcW w:w="646" w:type="dxa"/>
            <w:tcBorders>
              <w:left w:val="single" w:sz="4" w:space="0" w:color="auto"/>
              <w:right w:val="single" w:sz="4" w:space="0" w:color="000000"/>
            </w:tcBorders>
          </w:tcPr>
          <w:p w14:paraId="6CED1B71" w14:textId="77777777" w:rsidR="00C3058D" w:rsidRPr="001C6A15" w:rsidRDefault="00C3058D" w:rsidP="00C3058D">
            <w:pPr>
              <w:spacing w:before="40" w:after="120" w:line="220" w:lineRule="exact"/>
              <w:jc w:val="center"/>
            </w:pPr>
          </w:p>
        </w:tc>
      </w:tr>
      <w:tr w:rsidR="00C3058D" w:rsidRPr="001C6A15" w14:paraId="4CB510F8" w14:textId="77777777" w:rsidTr="00C3058D">
        <w:trPr>
          <w:trHeight w:val="397"/>
        </w:trPr>
        <w:tc>
          <w:tcPr>
            <w:tcW w:w="2609" w:type="dxa"/>
            <w:tcBorders>
              <w:left w:val="single" w:sz="4" w:space="0" w:color="000000"/>
              <w:right w:val="single" w:sz="4" w:space="0" w:color="auto"/>
            </w:tcBorders>
            <w:vAlign w:val="center"/>
          </w:tcPr>
          <w:p w14:paraId="1CBACA42" w14:textId="77777777" w:rsidR="00C3058D" w:rsidRPr="001C6A15" w:rsidRDefault="00C3058D" w:rsidP="00C3058D">
            <w:pPr>
              <w:spacing w:before="40" w:after="120" w:line="220" w:lineRule="exact"/>
            </w:pPr>
          </w:p>
        </w:tc>
        <w:tc>
          <w:tcPr>
            <w:tcW w:w="1910" w:type="dxa"/>
            <w:tcBorders>
              <w:left w:val="single" w:sz="4" w:space="0" w:color="auto"/>
              <w:right w:val="single" w:sz="4" w:space="0" w:color="auto"/>
            </w:tcBorders>
          </w:tcPr>
          <w:p w14:paraId="44EE1241" w14:textId="77777777" w:rsidR="00C3058D" w:rsidRPr="001C6A15" w:rsidRDefault="00C3058D" w:rsidP="00C3058D">
            <w:pPr>
              <w:spacing w:before="40" w:after="120" w:line="220" w:lineRule="exact"/>
            </w:pPr>
          </w:p>
        </w:tc>
        <w:tc>
          <w:tcPr>
            <w:tcW w:w="1011" w:type="dxa"/>
            <w:tcBorders>
              <w:left w:val="single" w:sz="4" w:space="0" w:color="auto"/>
              <w:right w:val="single" w:sz="4" w:space="0" w:color="auto"/>
            </w:tcBorders>
          </w:tcPr>
          <w:p w14:paraId="7C3F1E01" w14:textId="77777777" w:rsidR="00C3058D" w:rsidRPr="001C6A15" w:rsidRDefault="00C3058D" w:rsidP="00C3058D">
            <w:pPr>
              <w:spacing w:before="40" w:after="120" w:line="220" w:lineRule="exact"/>
              <w:ind w:left="-118" w:right="-134"/>
              <w:jc w:val="center"/>
            </w:pPr>
          </w:p>
        </w:tc>
        <w:tc>
          <w:tcPr>
            <w:tcW w:w="1486" w:type="dxa"/>
            <w:tcBorders>
              <w:left w:val="single" w:sz="4" w:space="0" w:color="auto"/>
              <w:right w:val="single" w:sz="4" w:space="0" w:color="auto"/>
            </w:tcBorders>
          </w:tcPr>
          <w:p w14:paraId="1C6EF6C4" w14:textId="77777777" w:rsidR="00C3058D" w:rsidRPr="001C6A15" w:rsidRDefault="00C3058D" w:rsidP="00C3058D">
            <w:pPr>
              <w:spacing w:before="40" w:after="120" w:line="220" w:lineRule="exact"/>
              <w:jc w:val="center"/>
            </w:pPr>
          </w:p>
        </w:tc>
        <w:tc>
          <w:tcPr>
            <w:tcW w:w="1958" w:type="dxa"/>
            <w:tcBorders>
              <w:left w:val="single" w:sz="4" w:space="0" w:color="auto"/>
              <w:right w:val="single" w:sz="4" w:space="0" w:color="auto"/>
            </w:tcBorders>
          </w:tcPr>
          <w:p w14:paraId="67FD6DFB" w14:textId="77777777" w:rsidR="00C3058D" w:rsidRPr="001C6A15" w:rsidRDefault="00C3058D" w:rsidP="00C3058D">
            <w:pPr>
              <w:spacing w:before="40" w:after="120" w:line="220" w:lineRule="exact"/>
              <w:jc w:val="center"/>
            </w:pPr>
          </w:p>
        </w:tc>
        <w:tc>
          <w:tcPr>
            <w:tcW w:w="1984" w:type="dxa"/>
            <w:tcBorders>
              <w:left w:val="single" w:sz="4" w:space="0" w:color="auto"/>
              <w:right w:val="single" w:sz="4" w:space="0" w:color="auto"/>
            </w:tcBorders>
          </w:tcPr>
          <w:p w14:paraId="0071198B" w14:textId="77777777" w:rsidR="00C3058D" w:rsidRPr="001C6A15" w:rsidRDefault="00C3058D" w:rsidP="00C3058D">
            <w:pPr>
              <w:spacing w:before="40" w:after="120" w:line="220" w:lineRule="exact"/>
              <w:ind w:left="-22" w:right="-65"/>
              <w:jc w:val="center"/>
            </w:pPr>
          </w:p>
        </w:tc>
        <w:tc>
          <w:tcPr>
            <w:tcW w:w="1274" w:type="dxa"/>
            <w:tcBorders>
              <w:left w:val="single" w:sz="4" w:space="0" w:color="auto"/>
              <w:right w:val="single" w:sz="4" w:space="0" w:color="auto"/>
            </w:tcBorders>
          </w:tcPr>
          <w:p w14:paraId="0DED976E" w14:textId="77777777" w:rsidR="00C3058D" w:rsidRPr="001C6A15" w:rsidRDefault="00C3058D" w:rsidP="00C3058D">
            <w:pPr>
              <w:spacing w:before="40" w:after="120" w:line="220" w:lineRule="exact"/>
              <w:ind w:left="58"/>
              <w:rPr>
                <w:szCs w:val="18"/>
              </w:rPr>
            </w:pPr>
          </w:p>
        </w:tc>
        <w:tc>
          <w:tcPr>
            <w:tcW w:w="646" w:type="dxa"/>
            <w:tcBorders>
              <w:left w:val="single" w:sz="4" w:space="0" w:color="auto"/>
              <w:right w:val="single" w:sz="4" w:space="0" w:color="000000"/>
            </w:tcBorders>
          </w:tcPr>
          <w:p w14:paraId="6ED717B3" w14:textId="77777777" w:rsidR="00C3058D" w:rsidRPr="001C6A15" w:rsidRDefault="00C3058D" w:rsidP="00C3058D">
            <w:pPr>
              <w:spacing w:before="40" w:after="120" w:line="220" w:lineRule="exact"/>
              <w:jc w:val="center"/>
            </w:pPr>
          </w:p>
        </w:tc>
      </w:tr>
      <w:tr w:rsidR="00C3058D" w:rsidRPr="001C6A15" w14:paraId="1022B451" w14:textId="77777777" w:rsidTr="00C3058D">
        <w:trPr>
          <w:trHeight w:val="397"/>
        </w:trPr>
        <w:tc>
          <w:tcPr>
            <w:tcW w:w="2609" w:type="dxa"/>
            <w:tcBorders>
              <w:left w:val="single" w:sz="4" w:space="0" w:color="000000"/>
              <w:right w:val="single" w:sz="4" w:space="0" w:color="auto"/>
            </w:tcBorders>
            <w:vAlign w:val="center"/>
          </w:tcPr>
          <w:p w14:paraId="5958E1B8" w14:textId="77777777" w:rsidR="00C3058D" w:rsidRPr="001C6A15" w:rsidRDefault="00C3058D" w:rsidP="00C3058D">
            <w:pPr>
              <w:spacing w:before="40" w:after="120" w:line="220" w:lineRule="exact"/>
            </w:pPr>
          </w:p>
        </w:tc>
        <w:tc>
          <w:tcPr>
            <w:tcW w:w="1910" w:type="dxa"/>
            <w:tcBorders>
              <w:left w:val="single" w:sz="4" w:space="0" w:color="auto"/>
              <w:right w:val="single" w:sz="4" w:space="0" w:color="auto"/>
            </w:tcBorders>
          </w:tcPr>
          <w:p w14:paraId="41D831B3" w14:textId="77777777" w:rsidR="00C3058D" w:rsidRPr="001C6A15" w:rsidRDefault="00C3058D" w:rsidP="00C3058D">
            <w:pPr>
              <w:spacing w:before="40" w:after="120" w:line="220" w:lineRule="exact"/>
            </w:pPr>
          </w:p>
        </w:tc>
        <w:tc>
          <w:tcPr>
            <w:tcW w:w="1011" w:type="dxa"/>
            <w:tcBorders>
              <w:left w:val="single" w:sz="4" w:space="0" w:color="auto"/>
              <w:right w:val="single" w:sz="4" w:space="0" w:color="auto"/>
            </w:tcBorders>
          </w:tcPr>
          <w:p w14:paraId="1DF78269" w14:textId="77777777" w:rsidR="00C3058D" w:rsidRPr="001C6A15" w:rsidRDefault="00C3058D" w:rsidP="00C3058D">
            <w:pPr>
              <w:spacing w:before="40" w:after="120" w:line="220" w:lineRule="exact"/>
              <w:ind w:left="-118" w:right="-134"/>
              <w:jc w:val="center"/>
            </w:pPr>
          </w:p>
        </w:tc>
        <w:tc>
          <w:tcPr>
            <w:tcW w:w="1486" w:type="dxa"/>
            <w:tcBorders>
              <w:left w:val="single" w:sz="4" w:space="0" w:color="auto"/>
              <w:right w:val="single" w:sz="4" w:space="0" w:color="auto"/>
            </w:tcBorders>
          </w:tcPr>
          <w:p w14:paraId="3B52BC94" w14:textId="77777777" w:rsidR="00C3058D" w:rsidRPr="001C6A15" w:rsidRDefault="00C3058D" w:rsidP="00C3058D">
            <w:pPr>
              <w:spacing w:before="40" w:after="120" w:line="220" w:lineRule="exact"/>
              <w:jc w:val="center"/>
            </w:pPr>
          </w:p>
        </w:tc>
        <w:tc>
          <w:tcPr>
            <w:tcW w:w="1958" w:type="dxa"/>
            <w:tcBorders>
              <w:left w:val="single" w:sz="4" w:space="0" w:color="auto"/>
              <w:right w:val="single" w:sz="4" w:space="0" w:color="auto"/>
            </w:tcBorders>
          </w:tcPr>
          <w:p w14:paraId="701949B6" w14:textId="77777777" w:rsidR="00C3058D" w:rsidRPr="001C6A15" w:rsidRDefault="00C3058D" w:rsidP="00C3058D">
            <w:pPr>
              <w:spacing w:before="40" w:after="120" w:line="220" w:lineRule="exact"/>
              <w:jc w:val="center"/>
            </w:pPr>
          </w:p>
        </w:tc>
        <w:tc>
          <w:tcPr>
            <w:tcW w:w="1984" w:type="dxa"/>
            <w:tcBorders>
              <w:left w:val="single" w:sz="4" w:space="0" w:color="auto"/>
              <w:right w:val="single" w:sz="4" w:space="0" w:color="auto"/>
            </w:tcBorders>
          </w:tcPr>
          <w:p w14:paraId="152DC40E" w14:textId="77777777" w:rsidR="00C3058D" w:rsidRPr="001C6A15" w:rsidRDefault="00C3058D" w:rsidP="00C3058D">
            <w:pPr>
              <w:spacing w:before="40" w:after="120" w:line="220" w:lineRule="exact"/>
              <w:ind w:left="-22" w:right="-65"/>
              <w:jc w:val="center"/>
            </w:pPr>
          </w:p>
        </w:tc>
        <w:tc>
          <w:tcPr>
            <w:tcW w:w="1274" w:type="dxa"/>
            <w:tcBorders>
              <w:left w:val="single" w:sz="4" w:space="0" w:color="auto"/>
              <w:right w:val="single" w:sz="4" w:space="0" w:color="auto"/>
            </w:tcBorders>
          </w:tcPr>
          <w:p w14:paraId="17C70728" w14:textId="77777777" w:rsidR="00C3058D" w:rsidRPr="001C6A15" w:rsidRDefault="00C3058D" w:rsidP="00C3058D">
            <w:pPr>
              <w:spacing w:before="40" w:after="120" w:line="220" w:lineRule="exact"/>
              <w:ind w:left="58"/>
              <w:rPr>
                <w:szCs w:val="18"/>
              </w:rPr>
            </w:pPr>
          </w:p>
        </w:tc>
        <w:tc>
          <w:tcPr>
            <w:tcW w:w="646" w:type="dxa"/>
            <w:tcBorders>
              <w:left w:val="single" w:sz="4" w:space="0" w:color="auto"/>
              <w:right w:val="single" w:sz="4" w:space="0" w:color="000000"/>
            </w:tcBorders>
          </w:tcPr>
          <w:p w14:paraId="496A5A9A" w14:textId="77777777" w:rsidR="00C3058D" w:rsidRPr="001C6A15" w:rsidRDefault="00C3058D" w:rsidP="00C3058D">
            <w:pPr>
              <w:spacing w:before="40" w:after="120" w:line="220" w:lineRule="exact"/>
              <w:jc w:val="center"/>
            </w:pPr>
          </w:p>
        </w:tc>
      </w:tr>
      <w:tr w:rsidR="00C3058D" w:rsidRPr="001C6A15" w14:paraId="74898C14" w14:textId="77777777" w:rsidTr="00C3058D">
        <w:trPr>
          <w:trHeight w:val="397"/>
        </w:trPr>
        <w:tc>
          <w:tcPr>
            <w:tcW w:w="2609" w:type="dxa"/>
            <w:tcBorders>
              <w:left w:val="single" w:sz="4" w:space="0" w:color="000000"/>
              <w:bottom w:val="single" w:sz="12" w:space="0" w:color="000000"/>
              <w:right w:val="single" w:sz="4" w:space="0" w:color="auto"/>
            </w:tcBorders>
          </w:tcPr>
          <w:p w14:paraId="1E6C5042" w14:textId="77777777" w:rsidR="00C3058D" w:rsidRDefault="00C3058D" w:rsidP="00C3058D">
            <w:pPr>
              <w:spacing w:before="40" w:after="120" w:line="220" w:lineRule="exact"/>
              <w:rPr>
                <w:rStyle w:val="Hypertext"/>
              </w:rPr>
            </w:pPr>
          </w:p>
        </w:tc>
        <w:tc>
          <w:tcPr>
            <w:tcW w:w="1910" w:type="dxa"/>
            <w:tcBorders>
              <w:left w:val="single" w:sz="4" w:space="0" w:color="auto"/>
              <w:bottom w:val="single" w:sz="12" w:space="0" w:color="000000"/>
              <w:right w:val="single" w:sz="4" w:space="0" w:color="auto"/>
            </w:tcBorders>
          </w:tcPr>
          <w:p w14:paraId="3C4FBCBC" w14:textId="77777777" w:rsidR="00C3058D" w:rsidRPr="003B5056" w:rsidRDefault="00C3058D" w:rsidP="00C3058D">
            <w:pPr>
              <w:spacing w:before="40" w:after="120" w:line="220" w:lineRule="exact"/>
            </w:pPr>
          </w:p>
        </w:tc>
        <w:tc>
          <w:tcPr>
            <w:tcW w:w="1011" w:type="dxa"/>
            <w:tcBorders>
              <w:left w:val="single" w:sz="4" w:space="0" w:color="auto"/>
              <w:bottom w:val="single" w:sz="12" w:space="0" w:color="000000"/>
              <w:right w:val="single" w:sz="4" w:space="0" w:color="auto"/>
            </w:tcBorders>
          </w:tcPr>
          <w:p w14:paraId="5A083A15" w14:textId="77777777" w:rsidR="00C3058D" w:rsidRPr="00992CAA" w:rsidRDefault="00C3058D" w:rsidP="00C3058D">
            <w:pPr>
              <w:spacing w:before="40" w:after="120" w:line="220" w:lineRule="exact"/>
              <w:ind w:left="-118" w:right="-134"/>
              <w:jc w:val="center"/>
            </w:pPr>
          </w:p>
        </w:tc>
        <w:tc>
          <w:tcPr>
            <w:tcW w:w="1486" w:type="dxa"/>
            <w:tcBorders>
              <w:left w:val="single" w:sz="4" w:space="0" w:color="auto"/>
              <w:bottom w:val="single" w:sz="12" w:space="0" w:color="000000"/>
              <w:right w:val="single" w:sz="4" w:space="0" w:color="auto"/>
            </w:tcBorders>
          </w:tcPr>
          <w:p w14:paraId="08A923E7" w14:textId="77777777" w:rsidR="00C3058D" w:rsidRPr="003B5056" w:rsidRDefault="00C3058D" w:rsidP="00C3058D">
            <w:pPr>
              <w:spacing w:before="40" w:after="120" w:line="220" w:lineRule="exact"/>
              <w:jc w:val="center"/>
            </w:pPr>
          </w:p>
        </w:tc>
        <w:tc>
          <w:tcPr>
            <w:tcW w:w="1958" w:type="dxa"/>
            <w:tcBorders>
              <w:left w:val="single" w:sz="4" w:space="0" w:color="auto"/>
              <w:bottom w:val="single" w:sz="12" w:space="0" w:color="000000"/>
              <w:right w:val="single" w:sz="4" w:space="0" w:color="auto"/>
            </w:tcBorders>
          </w:tcPr>
          <w:p w14:paraId="5BD31A73" w14:textId="77777777" w:rsidR="00C3058D" w:rsidRPr="003B5056" w:rsidRDefault="00C3058D" w:rsidP="00C3058D">
            <w:pPr>
              <w:spacing w:before="40" w:after="120" w:line="220" w:lineRule="exact"/>
              <w:jc w:val="center"/>
            </w:pPr>
          </w:p>
        </w:tc>
        <w:tc>
          <w:tcPr>
            <w:tcW w:w="1984" w:type="dxa"/>
            <w:tcBorders>
              <w:left w:val="single" w:sz="4" w:space="0" w:color="auto"/>
              <w:bottom w:val="single" w:sz="12" w:space="0" w:color="000000"/>
              <w:right w:val="single" w:sz="4" w:space="0" w:color="auto"/>
            </w:tcBorders>
          </w:tcPr>
          <w:p w14:paraId="4CAA9D32" w14:textId="77777777" w:rsidR="00C3058D" w:rsidRPr="003B5056" w:rsidRDefault="00C3058D" w:rsidP="00C3058D">
            <w:pPr>
              <w:spacing w:before="40" w:after="120" w:line="220" w:lineRule="exact"/>
              <w:ind w:left="-22" w:right="-65"/>
              <w:jc w:val="center"/>
            </w:pPr>
          </w:p>
        </w:tc>
        <w:tc>
          <w:tcPr>
            <w:tcW w:w="1274" w:type="dxa"/>
            <w:tcBorders>
              <w:left w:val="single" w:sz="4" w:space="0" w:color="auto"/>
              <w:bottom w:val="single" w:sz="12" w:space="0" w:color="000000"/>
              <w:right w:val="single" w:sz="4" w:space="0" w:color="auto"/>
            </w:tcBorders>
          </w:tcPr>
          <w:p w14:paraId="485D64D3" w14:textId="77777777" w:rsidR="00C3058D" w:rsidRPr="003B5056" w:rsidRDefault="00C3058D" w:rsidP="00C3058D">
            <w:pPr>
              <w:spacing w:before="40" w:after="120" w:line="220" w:lineRule="exact"/>
              <w:ind w:left="58"/>
            </w:pPr>
          </w:p>
        </w:tc>
        <w:tc>
          <w:tcPr>
            <w:tcW w:w="646" w:type="dxa"/>
            <w:tcBorders>
              <w:left w:val="single" w:sz="4" w:space="0" w:color="auto"/>
              <w:bottom w:val="single" w:sz="12" w:space="0" w:color="000000"/>
              <w:right w:val="single" w:sz="4" w:space="0" w:color="000000"/>
            </w:tcBorders>
          </w:tcPr>
          <w:p w14:paraId="41F1CE71" w14:textId="77777777" w:rsidR="00C3058D" w:rsidRPr="001C6A15" w:rsidRDefault="00C3058D" w:rsidP="00C3058D">
            <w:pPr>
              <w:spacing w:before="40" w:after="120" w:line="220" w:lineRule="exact"/>
              <w:jc w:val="center"/>
            </w:pPr>
          </w:p>
        </w:tc>
      </w:tr>
    </w:tbl>
    <w:p w14:paraId="5BCFE2F6" w14:textId="77777777" w:rsidR="00C3058D" w:rsidRPr="001C6A15" w:rsidRDefault="00C3058D" w:rsidP="00C3058D">
      <w:pPr>
        <w:pStyle w:val="H1G"/>
        <w:tabs>
          <w:tab w:val="left" w:pos="300"/>
        </w:tabs>
        <w:spacing w:before="0" w:after="120"/>
        <w:ind w:left="0" w:firstLine="0"/>
      </w:pPr>
      <w:r w:rsidRPr="001C6A15">
        <w:br w:type="page"/>
      </w:r>
      <w:r w:rsidRPr="001C6A15">
        <w:lastRenderedPageBreak/>
        <w:t xml:space="preserve">UN Regulation No. 101 - </w:t>
      </w:r>
      <w:r w:rsidRPr="001C6A15">
        <w:rPr>
          <w:b w:val="0"/>
          <w:sz w:val="20"/>
        </w:rPr>
        <w:t>CO</w:t>
      </w:r>
      <w:r w:rsidRPr="001C6A15">
        <w:rPr>
          <w:b w:val="0"/>
          <w:sz w:val="20"/>
          <w:vertAlign w:val="subscript"/>
        </w:rPr>
        <w:t>2</w:t>
      </w:r>
      <w:r w:rsidRPr="001C6A15">
        <w:rPr>
          <w:b w:val="0"/>
          <w:sz w:val="20"/>
        </w:rPr>
        <w:t xml:space="preserve"> emission/fuel consumption</w:t>
      </w:r>
      <w:r>
        <w:rPr>
          <w:b w:val="0"/>
          <w:sz w:val="20"/>
        </w:rPr>
        <w:t xml:space="preserve"> </w:t>
      </w:r>
      <w:r w:rsidRPr="00780F01">
        <w:rPr>
          <w:b w:val="0"/>
          <w:i/>
          <w:sz w:val="20"/>
        </w:rPr>
        <w:t>(cont’d)</w:t>
      </w:r>
    </w:p>
    <w:tbl>
      <w:tblPr>
        <w:tblW w:w="12878" w:type="dxa"/>
        <w:tblInd w:w="135" w:type="dxa"/>
        <w:tblLayout w:type="fixed"/>
        <w:tblCellMar>
          <w:left w:w="135" w:type="dxa"/>
          <w:right w:w="135" w:type="dxa"/>
        </w:tblCellMar>
        <w:tblLook w:val="0000" w:firstRow="0" w:lastRow="0" w:firstColumn="0" w:lastColumn="0" w:noHBand="0" w:noVBand="0"/>
      </w:tblPr>
      <w:tblGrid>
        <w:gridCol w:w="2609"/>
        <w:gridCol w:w="1786"/>
        <w:gridCol w:w="1135"/>
        <w:gridCol w:w="1486"/>
        <w:gridCol w:w="1958"/>
        <w:gridCol w:w="1984"/>
        <w:gridCol w:w="1274"/>
        <w:gridCol w:w="646"/>
      </w:tblGrid>
      <w:tr w:rsidR="00C3058D" w:rsidRPr="0026116F" w14:paraId="31083B57" w14:textId="77777777" w:rsidTr="00C3058D">
        <w:trPr>
          <w:trHeight w:val="526"/>
          <w:tblHeader/>
        </w:trPr>
        <w:tc>
          <w:tcPr>
            <w:tcW w:w="2609" w:type="dxa"/>
            <w:vMerge w:val="restart"/>
            <w:tcBorders>
              <w:top w:val="single" w:sz="4" w:space="0" w:color="000000"/>
              <w:left w:val="single" w:sz="4" w:space="0" w:color="000000"/>
              <w:right w:val="single" w:sz="4" w:space="0" w:color="auto"/>
            </w:tcBorders>
            <w:shd w:val="clear" w:color="auto" w:fill="DBE5F1"/>
            <w:vAlign w:val="center"/>
          </w:tcPr>
          <w:p w14:paraId="5142CF6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B1BB30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40B0031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8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B7434C5"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4193D1C" w14:textId="77777777" w:rsidR="00C3058D" w:rsidRPr="0026116F" w:rsidRDefault="00C3058D" w:rsidP="00C3058D">
            <w:pPr>
              <w:spacing w:beforeLines="20" w:before="48" w:afterLines="20" w:after="48"/>
              <w:ind w:left="-74"/>
              <w:jc w:val="center"/>
              <w:rPr>
                <w:i/>
                <w:sz w:val="18"/>
                <w:szCs w:val="18"/>
              </w:rPr>
            </w:pPr>
            <w:r w:rsidRPr="0026116F">
              <w:rPr>
                <w:i/>
                <w:sz w:val="18"/>
                <w:szCs w:val="18"/>
              </w:rPr>
              <w:t>Date of entry into force</w:t>
            </w:r>
          </w:p>
        </w:tc>
        <w:tc>
          <w:tcPr>
            <w:tcW w:w="67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74A4952"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6" w:type="dxa"/>
            <w:vMerge w:val="restart"/>
            <w:tcBorders>
              <w:top w:val="single" w:sz="4" w:space="0" w:color="000000"/>
              <w:left w:val="single" w:sz="4" w:space="0" w:color="auto"/>
              <w:right w:val="single" w:sz="4" w:space="0" w:color="000000"/>
            </w:tcBorders>
            <w:shd w:val="clear" w:color="auto" w:fill="DBE5F1"/>
            <w:vAlign w:val="center"/>
          </w:tcPr>
          <w:p w14:paraId="47EB82D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F5B86E8" w14:textId="77777777" w:rsidTr="00C3058D">
        <w:trPr>
          <w:tblHeader/>
        </w:trPr>
        <w:tc>
          <w:tcPr>
            <w:tcW w:w="2609" w:type="dxa"/>
            <w:vMerge/>
            <w:tcBorders>
              <w:left w:val="single" w:sz="4" w:space="0" w:color="000000"/>
              <w:bottom w:val="single" w:sz="12" w:space="0" w:color="000000"/>
              <w:right w:val="single" w:sz="4" w:space="0" w:color="auto"/>
            </w:tcBorders>
            <w:shd w:val="clear" w:color="auto" w:fill="DBE5F1"/>
            <w:vAlign w:val="center"/>
          </w:tcPr>
          <w:p w14:paraId="23D95764" w14:textId="77777777" w:rsidR="00C3058D" w:rsidRPr="0026116F" w:rsidRDefault="00C3058D" w:rsidP="00C3058D">
            <w:pPr>
              <w:spacing w:beforeLines="20" w:before="48" w:afterLines="20" w:after="48"/>
              <w:ind w:left="-45" w:right="-61"/>
              <w:jc w:val="center"/>
              <w:rPr>
                <w:i/>
                <w:sz w:val="18"/>
                <w:szCs w:val="18"/>
              </w:rPr>
            </w:pPr>
          </w:p>
        </w:tc>
        <w:tc>
          <w:tcPr>
            <w:tcW w:w="1786" w:type="dxa"/>
            <w:vMerge/>
            <w:tcBorders>
              <w:left w:val="single" w:sz="4" w:space="0" w:color="auto"/>
              <w:bottom w:val="single" w:sz="12" w:space="0" w:color="000000"/>
              <w:right w:val="single" w:sz="4" w:space="0" w:color="auto"/>
            </w:tcBorders>
            <w:shd w:val="clear" w:color="auto" w:fill="DBE5F1"/>
            <w:vAlign w:val="center"/>
          </w:tcPr>
          <w:p w14:paraId="63FA688C" w14:textId="77777777" w:rsidR="00C3058D" w:rsidRPr="0026116F" w:rsidRDefault="00C3058D" w:rsidP="00C3058D">
            <w:pPr>
              <w:spacing w:beforeLines="20" w:before="48" w:afterLines="20" w:after="48"/>
              <w:jc w:val="center"/>
              <w:rPr>
                <w:i/>
                <w:sz w:val="18"/>
                <w:szCs w:val="18"/>
              </w:rPr>
            </w:pPr>
          </w:p>
        </w:tc>
        <w:tc>
          <w:tcPr>
            <w:tcW w:w="1135" w:type="dxa"/>
            <w:vMerge/>
            <w:tcBorders>
              <w:left w:val="single" w:sz="4" w:space="0" w:color="auto"/>
              <w:bottom w:val="single" w:sz="12" w:space="0" w:color="000000"/>
              <w:right w:val="single" w:sz="4" w:space="0" w:color="auto"/>
            </w:tcBorders>
            <w:shd w:val="clear" w:color="auto" w:fill="DBE5F1"/>
            <w:vAlign w:val="center"/>
          </w:tcPr>
          <w:p w14:paraId="1889BF2B" w14:textId="77777777" w:rsidR="00C3058D" w:rsidRPr="0026116F" w:rsidRDefault="00C3058D" w:rsidP="00C3058D">
            <w:pPr>
              <w:spacing w:beforeLines="20" w:before="48" w:afterLines="20" w:after="48"/>
              <w:jc w:val="center"/>
              <w:rPr>
                <w:i/>
                <w:sz w:val="18"/>
                <w:szCs w:val="18"/>
              </w:rPr>
            </w:pPr>
          </w:p>
        </w:tc>
        <w:tc>
          <w:tcPr>
            <w:tcW w:w="1486" w:type="dxa"/>
            <w:tcBorders>
              <w:top w:val="single" w:sz="4" w:space="0" w:color="auto"/>
              <w:left w:val="single" w:sz="4" w:space="0" w:color="auto"/>
              <w:bottom w:val="single" w:sz="12" w:space="0" w:color="000000"/>
              <w:right w:val="single" w:sz="4" w:space="0" w:color="auto"/>
            </w:tcBorders>
            <w:shd w:val="clear" w:color="auto" w:fill="DBE5F1"/>
            <w:vAlign w:val="center"/>
          </w:tcPr>
          <w:p w14:paraId="7777953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14:paraId="41A4021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BF2407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14:paraId="279F1F7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1E861D9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14:paraId="1A295CFB"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6" w:type="dxa"/>
            <w:vMerge/>
            <w:tcBorders>
              <w:left w:val="single" w:sz="4" w:space="0" w:color="auto"/>
              <w:bottom w:val="single" w:sz="12" w:space="0" w:color="000000"/>
              <w:right w:val="single" w:sz="4" w:space="0" w:color="000000"/>
            </w:tcBorders>
            <w:shd w:val="clear" w:color="auto" w:fill="DBE5F1"/>
          </w:tcPr>
          <w:p w14:paraId="3FE0D516" w14:textId="77777777" w:rsidR="00C3058D" w:rsidRPr="0026116F" w:rsidRDefault="00C3058D" w:rsidP="00C3058D">
            <w:pPr>
              <w:spacing w:beforeLines="20" w:before="48" w:afterLines="20" w:after="48"/>
              <w:jc w:val="center"/>
              <w:rPr>
                <w:i/>
                <w:sz w:val="18"/>
                <w:szCs w:val="18"/>
              </w:rPr>
            </w:pPr>
          </w:p>
        </w:tc>
      </w:tr>
      <w:tr w:rsidR="00C3058D" w:rsidRPr="001C6A15" w14:paraId="7E3022CE" w14:textId="77777777" w:rsidTr="00C3058D">
        <w:trPr>
          <w:trHeight w:val="397"/>
        </w:trPr>
        <w:tc>
          <w:tcPr>
            <w:tcW w:w="2609" w:type="dxa"/>
            <w:tcBorders>
              <w:top w:val="single" w:sz="12" w:space="0" w:color="000000"/>
              <w:left w:val="single" w:sz="4" w:space="0" w:color="000000"/>
              <w:right w:val="single" w:sz="4" w:space="0" w:color="auto"/>
            </w:tcBorders>
          </w:tcPr>
          <w:p w14:paraId="65534AEB" w14:textId="77777777" w:rsidR="00C3058D" w:rsidRPr="001C6A15" w:rsidRDefault="00C3058D" w:rsidP="00C3058D">
            <w:pPr>
              <w:spacing w:beforeLines="40" w:before="96" w:afterLines="40" w:after="96"/>
            </w:pPr>
          </w:p>
        </w:tc>
        <w:tc>
          <w:tcPr>
            <w:tcW w:w="1786" w:type="dxa"/>
            <w:tcBorders>
              <w:top w:val="single" w:sz="12" w:space="0" w:color="000000"/>
              <w:left w:val="single" w:sz="4" w:space="0" w:color="auto"/>
              <w:right w:val="single" w:sz="4" w:space="0" w:color="auto"/>
            </w:tcBorders>
          </w:tcPr>
          <w:p w14:paraId="476E1501" w14:textId="77777777" w:rsidR="00C3058D" w:rsidRPr="001C6A15" w:rsidRDefault="00C3058D" w:rsidP="00C3058D">
            <w:pPr>
              <w:spacing w:beforeLines="40" w:before="96" w:afterLines="40" w:after="96"/>
            </w:pPr>
          </w:p>
        </w:tc>
        <w:tc>
          <w:tcPr>
            <w:tcW w:w="1135" w:type="dxa"/>
            <w:tcBorders>
              <w:top w:val="single" w:sz="12" w:space="0" w:color="000000"/>
              <w:left w:val="single" w:sz="4" w:space="0" w:color="auto"/>
              <w:right w:val="single" w:sz="4" w:space="0" w:color="auto"/>
            </w:tcBorders>
          </w:tcPr>
          <w:p w14:paraId="652895F6" w14:textId="77777777" w:rsidR="00C3058D" w:rsidRPr="00E3335C" w:rsidRDefault="00C3058D" w:rsidP="00C3058D">
            <w:pPr>
              <w:spacing w:beforeLines="40" w:before="96" w:afterLines="40" w:after="96"/>
              <w:jc w:val="center"/>
            </w:pPr>
          </w:p>
        </w:tc>
        <w:tc>
          <w:tcPr>
            <w:tcW w:w="1486" w:type="dxa"/>
            <w:tcBorders>
              <w:top w:val="single" w:sz="12" w:space="0" w:color="000000"/>
              <w:left w:val="single" w:sz="4" w:space="0" w:color="auto"/>
              <w:right w:val="single" w:sz="4" w:space="0" w:color="auto"/>
            </w:tcBorders>
          </w:tcPr>
          <w:p w14:paraId="610DECF6" w14:textId="77777777" w:rsidR="00C3058D" w:rsidRPr="001C6A15" w:rsidRDefault="00C3058D" w:rsidP="00C3058D">
            <w:pPr>
              <w:spacing w:beforeLines="40" w:before="96" w:afterLines="40" w:after="96"/>
              <w:jc w:val="center"/>
            </w:pPr>
          </w:p>
        </w:tc>
        <w:tc>
          <w:tcPr>
            <w:tcW w:w="1958" w:type="dxa"/>
            <w:tcBorders>
              <w:top w:val="single" w:sz="12" w:space="0" w:color="000000"/>
              <w:left w:val="single" w:sz="4" w:space="0" w:color="auto"/>
              <w:right w:val="single" w:sz="4" w:space="0" w:color="auto"/>
            </w:tcBorders>
          </w:tcPr>
          <w:p w14:paraId="6E48771A" w14:textId="77777777" w:rsidR="00C3058D" w:rsidRPr="001C6A15" w:rsidRDefault="00C3058D" w:rsidP="00C3058D">
            <w:pPr>
              <w:spacing w:beforeLines="40" w:before="96" w:afterLines="40" w:after="96"/>
              <w:jc w:val="center"/>
            </w:pPr>
          </w:p>
        </w:tc>
        <w:tc>
          <w:tcPr>
            <w:tcW w:w="1984" w:type="dxa"/>
            <w:tcBorders>
              <w:top w:val="single" w:sz="12" w:space="0" w:color="000000"/>
              <w:left w:val="single" w:sz="4" w:space="0" w:color="auto"/>
              <w:right w:val="single" w:sz="4" w:space="0" w:color="auto"/>
            </w:tcBorders>
          </w:tcPr>
          <w:p w14:paraId="6D0E0333" w14:textId="77777777" w:rsidR="00C3058D" w:rsidRPr="001C6A15" w:rsidRDefault="00C3058D" w:rsidP="00C3058D">
            <w:pPr>
              <w:spacing w:beforeLines="40" w:before="96" w:afterLines="40" w:after="96"/>
              <w:ind w:left="-22" w:right="-65"/>
              <w:jc w:val="center"/>
            </w:pPr>
          </w:p>
        </w:tc>
        <w:tc>
          <w:tcPr>
            <w:tcW w:w="1274" w:type="dxa"/>
            <w:tcBorders>
              <w:top w:val="single" w:sz="12" w:space="0" w:color="000000"/>
              <w:left w:val="single" w:sz="4" w:space="0" w:color="auto"/>
              <w:right w:val="single" w:sz="4" w:space="0" w:color="auto"/>
            </w:tcBorders>
          </w:tcPr>
          <w:p w14:paraId="4D9DA4F3" w14:textId="77777777" w:rsidR="00C3058D" w:rsidRPr="001C6A15" w:rsidRDefault="00C3058D" w:rsidP="00C3058D">
            <w:pPr>
              <w:spacing w:beforeLines="40" w:before="96" w:afterLines="40" w:after="96"/>
              <w:ind w:left="58"/>
              <w:rPr>
                <w:szCs w:val="18"/>
              </w:rPr>
            </w:pPr>
          </w:p>
        </w:tc>
        <w:tc>
          <w:tcPr>
            <w:tcW w:w="646" w:type="dxa"/>
            <w:tcBorders>
              <w:top w:val="single" w:sz="12" w:space="0" w:color="000000"/>
              <w:left w:val="single" w:sz="4" w:space="0" w:color="auto"/>
              <w:right w:val="single" w:sz="4" w:space="0" w:color="000000"/>
            </w:tcBorders>
          </w:tcPr>
          <w:p w14:paraId="33CDEDFF" w14:textId="77777777" w:rsidR="00C3058D" w:rsidRPr="001C6A15" w:rsidRDefault="00C3058D" w:rsidP="00C3058D">
            <w:pPr>
              <w:spacing w:beforeLines="40" w:before="96" w:afterLines="40" w:after="96"/>
              <w:jc w:val="center"/>
            </w:pPr>
          </w:p>
        </w:tc>
      </w:tr>
      <w:tr w:rsidR="00C3058D" w:rsidRPr="001C6A15" w14:paraId="0417984C" w14:textId="77777777" w:rsidTr="00C3058D">
        <w:trPr>
          <w:trHeight w:val="397"/>
        </w:trPr>
        <w:tc>
          <w:tcPr>
            <w:tcW w:w="2609" w:type="dxa"/>
            <w:tcBorders>
              <w:left w:val="single" w:sz="4" w:space="0" w:color="000000"/>
              <w:right w:val="single" w:sz="4" w:space="0" w:color="auto"/>
            </w:tcBorders>
          </w:tcPr>
          <w:p w14:paraId="17B42A81" w14:textId="77777777" w:rsidR="00C3058D" w:rsidRPr="00B36F40" w:rsidRDefault="00C3058D" w:rsidP="00C3058D">
            <w:pPr>
              <w:spacing w:beforeLines="40" w:before="96" w:afterLines="40" w:after="96"/>
            </w:pPr>
            <w:r w:rsidRPr="001C6A15">
              <w:rPr>
                <w:rStyle w:val="Hypertext"/>
              </w:rPr>
              <w:t>Add.100/Rev.3</w:t>
            </w:r>
          </w:p>
        </w:tc>
        <w:tc>
          <w:tcPr>
            <w:tcW w:w="1786" w:type="dxa"/>
            <w:tcBorders>
              <w:left w:val="single" w:sz="4" w:space="0" w:color="auto"/>
              <w:right w:val="single" w:sz="4" w:space="0" w:color="auto"/>
            </w:tcBorders>
          </w:tcPr>
          <w:p w14:paraId="75CF5F77" w14:textId="77777777" w:rsidR="00C3058D" w:rsidRDefault="00C3058D" w:rsidP="00C3058D">
            <w:pPr>
              <w:spacing w:beforeLines="40" w:before="96" w:afterLines="40" w:after="96"/>
            </w:pPr>
            <w:r w:rsidRPr="001C6A15">
              <w:t>Suppl.1 to 01</w:t>
            </w:r>
          </w:p>
        </w:tc>
        <w:tc>
          <w:tcPr>
            <w:tcW w:w="1135" w:type="dxa"/>
            <w:tcBorders>
              <w:left w:val="single" w:sz="4" w:space="0" w:color="auto"/>
              <w:right w:val="single" w:sz="4" w:space="0" w:color="auto"/>
            </w:tcBorders>
          </w:tcPr>
          <w:p w14:paraId="2F8E58CF" w14:textId="77777777" w:rsidR="00C3058D" w:rsidRPr="00E3335C" w:rsidRDefault="00C3058D" w:rsidP="00C3058D">
            <w:pPr>
              <w:spacing w:beforeLines="40" w:before="96" w:afterLines="40" w:after="96"/>
              <w:jc w:val="center"/>
            </w:pPr>
            <w:r w:rsidRPr="001C6A15">
              <w:t>27.01.13</w:t>
            </w:r>
          </w:p>
        </w:tc>
        <w:tc>
          <w:tcPr>
            <w:tcW w:w="1486" w:type="dxa"/>
            <w:tcBorders>
              <w:left w:val="single" w:sz="4" w:space="0" w:color="auto"/>
              <w:right w:val="single" w:sz="4" w:space="0" w:color="auto"/>
            </w:tcBorders>
          </w:tcPr>
          <w:p w14:paraId="02F1CB5A" w14:textId="77777777" w:rsidR="00C3058D" w:rsidRDefault="00C3058D" w:rsidP="00C3058D">
            <w:pPr>
              <w:spacing w:beforeLines="40" w:before="96" w:afterLines="40" w:after="96"/>
              <w:jc w:val="center"/>
            </w:pPr>
            <w:r w:rsidRPr="001C6A15">
              <w:t>157 (June 12)</w:t>
            </w:r>
          </w:p>
        </w:tc>
        <w:tc>
          <w:tcPr>
            <w:tcW w:w="1958" w:type="dxa"/>
            <w:tcBorders>
              <w:left w:val="single" w:sz="4" w:space="0" w:color="auto"/>
              <w:right w:val="single" w:sz="4" w:space="0" w:color="auto"/>
            </w:tcBorders>
          </w:tcPr>
          <w:p w14:paraId="1113007C" w14:textId="77777777" w:rsidR="00C3058D" w:rsidRDefault="00C3058D" w:rsidP="00C3058D">
            <w:pPr>
              <w:spacing w:beforeLines="40" w:before="96" w:afterLines="40" w:after="96"/>
              <w:jc w:val="center"/>
            </w:pPr>
            <w:r w:rsidRPr="001C6A15">
              <w:t>1097, para. 77</w:t>
            </w:r>
          </w:p>
        </w:tc>
        <w:tc>
          <w:tcPr>
            <w:tcW w:w="1984" w:type="dxa"/>
            <w:tcBorders>
              <w:left w:val="single" w:sz="4" w:space="0" w:color="auto"/>
              <w:right w:val="single" w:sz="4" w:space="0" w:color="auto"/>
            </w:tcBorders>
          </w:tcPr>
          <w:p w14:paraId="21063EC9" w14:textId="77777777" w:rsidR="00C3058D" w:rsidRDefault="00C3058D" w:rsidP="00C3058D">
            <w:pPr>
              <w:spacing w:beforeLines="40" w:before="96" w:afterLines="40" w:after="96"/>
              <w:ind w:left="-22" w:right="-65"/>
              <w:jc w:val="center"/>
            </w:pPr>
            <w:r w:rsidRPr="001C6A15">
              <w:t>2012/46</w:t>
            </w:r>
          </w:p>
        </w:tc>
        <w:tc>
          <w:tcPr>
            <w:tcW w:w="1274" w:type="dxa"/>
            <w:tcBorders>
              <w:left w:val="single" w:sz="4" w:space="0" w:color="auto"/>
              <w:right w:val="single" w:sz="4" w:space="0" w:color="auto"/>
            </w:tcBorders>
          </w:tcPr>
          <w:p w14:paraId="07A3762C" w14:textId="77777777" w:rsidR="00C3058D" w:rsidRDefault="00C3058D" w:rsidP="00C3058D">
            <w:pPr>
              <w:spacing w:beforeLines="40" w:before="96" w:afterLines="40" w:after="96"/>
              <w:ind w:left="58"/>
            </w:pPr>
            <w:r w:rsidRPr="001C6A15">
              <w:rPr>
                <w:szCs w:val="18"/>
              </w:rPr>
              <w:t>AC.1 (51</w:t>
            </w:r>
            <w:r w:rsidRPr="001C6A15">
              <w:rPr>
                <w:szCs w:val="18"/>
                <w:vertAlign w:val="superscript"/>
              </w:rPr>
              <w:t>st</w:t>
            </w:r>
            <w:r w:rsidRPr="001C6A15">
              <w:rPr>
                <w:szCs w:val="18"/>
              </w:rPr>
              <w:t>)</w:t>
            </w:r>
          </w:p>
        </w:tc>
        <w:tc>
          <w:tcPr>
            <w:tcW w:w="646" w:type="dxa"/>
            <w:tcBorders>
              <w:left w:val="single" w:sz="4" w:space="0" w:color="auto"/>
              <w:right w:val="single" w:sz="4" w:space="0" w:color="000000"/>
            </w:tcBorders>
          </w:tcPr>
          <w:p w14:paraId="24F91E99" w14:textId="77777777" w:rsidR="00C3058D" w:rsidRPr="001C6A15" w:rsidRDefault="00C3058D" w:rsidP="00C3058D">
            <w:pPr>
              <w:spacing w:beforeLines="40" w:before="96" w:afterLines="40" w:after="96"/>
              <w:jc w:val="center"/>
            </w:pPr>
            <w:r w:rsidRPr="001C6A15">
              <w:t>1</w:t>
            </w:r>
          </w:p>
        </w:tc>
      </w:tr>
      <w:tr w:rsidR="00C3058D" w:rsidRPr="001C6A15" w14:paraId="4D2AE458" w14:textId="77777777" w:rsidTr="00C3058D">
        <w:trPr>
          <w:trHeight w:val="397"/>
        </w:trPr>
        <w:tc>
          <w:tcPr>
            <w:tcW w:w="2609" w:type="dxa"/>
            <w:tcBorders>
              <w:left w:val="single" w:sz="4" w:space="0" w:color="000000"/>
              <w:right w:val="single" w:sz="4" w:space="0" w:color="auto"/>
            </w:tcBorders>
          </w:tcPr>
          <w:p w14:paraId="183A3E61" w14:textId="77777777" w:rsidR="00C3058D" w:rsidRPr="00B36F40" w:rsidRDefault="00C3058D" w:rsidP="00C3058D">
            <w:pPr>
              <w:spacing w:beforeLines="40" w:before="96" w:afterLines="40" w:after="96"/>
            </w:pPr>
            <w:r w:rsidRPr="001C6A15">
              <w:rPr>
                <w:rStyle w:val="Hypertext"/>
              </w:rPr>
              <w:t>Add.100/Rev.3/Amend.1</w:t>
            </w:r>
          </w:p>
        </w:tc>
        <w:tc>
          <w:tcPr>
            <w:tcW w:w="1786" w:type="dxa"/>
            <w:tcBorders>
              <w:left w:val="single" w:sz="4" w:space="0" w:color="auto"/>
              <w:right w:val="single" w:sz="4" w:space="0" w:color="auto"/>
            </w:tcBorders>
          </w:tcPr>
          <w:p w14:paraId="0D77CD82" w14:textId="77777777" w:rsidR="00C3058D" w:rsidRDefault="00C3058D" w:rsidP="00C3058D">
            <w:pPr>
              <w:spacing w:beforeLines="40" w:before="96" w:afterLines="40" w:after="96"/>
            </w:pPr>
            <w:r w:rsidRPr="001C6A15">
              <w:t>Suppl.2 to 01</w:t>
            </w:r>
          </w:p>
        </w:tc>
        <w:tc>
          <w:tcPr>
            <w:tcW w:w="1135" w:type="dxa"/>
            <w:tcBorders>
              <w:left w:val="single" w:sz="4" w:space="0" w:color="auto"/>
              <w:right w:val="single" w:sz="4" w:space="0" w:color="auto"/>
            </w:tcBorders>
          </w:tcPr>
          <w:p w14:paraId="4813A587" w14:textId="77777777" w:rsidR="00C3058D" w:rsidRPr="00E3335C" w:rsidRDefault="00C3058D" w:rsidP="00C3058D">
            <w:pPr>
              <w:spacing w:beforeLines="40" w:before="96" w:afterLines="40" w:after="96"/>
              <w:jc w:val="center"/>
            </w:pPr>
            <w:r w:rsidRPr="001C6A15">
              <w:t>15.07.13</w:t>
            </w:r>
          </w:p>
        </w:tc>
        <w:tc>
          <w:tcPr>
            <w:tcW w:w="1486" w:type="dxa"/>
            <w:tcBorders>
              <w:left w:val="single" w:sz="4" w:space="0" w:color="auto"/>
              <w:right w:val="single" w:sz="4" w:space="0" w:color="auto"/>
            </w:tcBorders>
          </w:tcPr>
          <w:p w14:paraId="34C219D0" w14:textId="77777777" w:rsidR="00C3058D" w:rsidRDefault="00C3058D" w:rsidP="00C3058D">
            <w:pPr>
              <w:spacing w:beforeLines="40" w:before="96" w:afterLines="40" w:after="96"/>
              <w:jc w:val="center"/>
            </w:pPr>
            <w:r w:rsidRPr="001C6A15">
              <w:t>158 (Nov. 12)</w:t>
            </w:r>
          </w:p>
        </w:tc>
        <w:tc>
          <w:tcPr>
            <w:tcW w:w="1958" w:type="dxa"/>
            <w:tcBorders>
              <w:left w:val="single" w:sz="4" w:space="0" w:color="auto"/>
              <w:right w:val="single" w:sz="4" w:space="0" w:color="auto"/>
            </w:tcBorders>
          </w:tcPr>
          <w:p w14:paraId="15651E60" w14:textId="77777777" w:rsidR="00C3058D" w:rsidRDefault="00C3058D" w:rsidP="00C3058D">
            <w:pPr>
              <w:spacing w:beforeLines="40" w:before="96" w:afterLines="40" w:after="96"/>
              <w:jc w:val="center"/>
            </w:pPr>
            <w:r w:rsidRPr="001C6A15">
              <w:t>1099, para. 91</w:t>
            </w:r>
          </w:p>
        </w:tc>
        <w:tc>
          <w:tcPr>
            <w:tcW w:w="1984" w:type="dxa"/>
            <w:tcBorders>
              <w:left w:val="single" w:sz="4" w:space="0" w:color="auto"/>
              <w:right w:val="single" w:sz="4" w:space="0" w:color="auto"/>
            </w:tcBorders>
          </w:tcPr>
          <w:p w14:paraId="634B0C3C" w14:textId="77777777" w:rsidR="00C3058D" w:rsidRDefault="00C3058D" w:rsidP="00C3058D">
            <w:pPr>
              <w:spacing w:beforeLines="40" w:before="96" w:afterLines="40" w:after="96"/>
              <w:ind w:left="-22" w:right="-65"/>
              <w:jc w:val="center"/>
            </w:pPr>
            <w:r w:rsidRPr="001C6A15">
              <w:t>2012/108</w:t>
            </w:r>
          </w:p>
        </w:tc>
        <w:tc>
          <w:tcPr>
            <w:tcW w:w="1274" w:type="dxa"/>
            <w:tcBorders>
              <w:left w:val="single" w:sz="4" w:space="0" w:color="auto"/>
              <w:right w:val="single" w:sz="4" w:space="0" w:color="auto"/>
            </w:tcBorders>
          </w:tcPr>
          <w:p w14:paraId="51213EF3" w14:textId="77777777" w:rsidR="00C3058D" w:rsidRDefault="00C3058D" w:rsidP="00C3058D">
            <w:pPr>
              <w:spacing w:beforeLines="40" w:before="96" w:afterLines="40" w:after="96"/>
              <w:ind w:left="58"/>
            </w:pPr>
            <w:r w:rsidRPr="001C6A15">
              <w:rPr>
                <w:szCs w:val="18"/>
              </w:rPr>
              <w:t>AC.1 (</w:t>
            </w:r>
            <w:r w:rsidRPr="001C6A15">
              <w:t>52</w:t>
            </w:r>
            <w:r w:rsidRPr="001C6A15">
              <w:rPr>
                <w:vertAlign w:val="superscript"/>
              </w:rPr>
              <w:t>nd</w:t>
            </w:r>
            <w:r w:rsidRPr="001C6A15">
              <w:rPr>
                <w:szCs w:val="18"/>
              </w:rPr>
              <w:t>)</w:t>
            </w:r>
          </w:p>
        </w:tc>
        <w:tc>
          <w:tcPr>
            <w:tcW w:w="646" w:type="dxa"/>
            <w:tcBorders>
              <w:left w:val="single" w:sz="4" w:space="0" w:color="auto"/>
              <w:right w:val="single" w:sz="4" w:space="0" w:color="000000"/>
            </w:tcBorders>
          </w:tcPr>
          <w:p w14:paraId="0378D25D" w14:textId="77777777" w:rsidR="00C3058D" w:rsidRPr="001C6A15" w:rsidRDefault="00C3058D" w:rsidP="00C3058D">
            <w:pPr>
              <w:spacing w:beforeLines="40" w:before="96" w:afterLines="40" w:after="96"/>
              <w:jc w:val="center"/>
            </w:pPr>
          </w:p>
        </w:tc>
      </w:tr>
      <w:tr w:rsidR="00C3058D" w:rsidRPr="001C6A15" w14:paraId="67E0300E" w14:textId="77777777" w:rsidTr="00C3058D">
        <w:trPr>
          <w:trHeight w:val="397"/>
        </w:trPr>
        <w:tc>
          <w:tcPr>
            <w:tcW w:w="2609" w:type="dxa"/>
            <w:tcBorders>
              <w:left w:val="single" w:sz="4" w:space="0" w:color="000000"/>
              <w:right w:val="single" w:sz="4" w:space="0" w:color="auto"/>
            </w:tcBorders>
          </w:tcPr>
          <w:p w14:paraId="0186E468" w14:textId="77777777" w:rsidR="00C3058D" w:rsidRPr="00B36F40" w:rsidRDefault="00C3058D" w:rsidP="00C3058D">
            <w:pPr>
              <w:spacing w:beforeLines="40" w:before="96" w:afterLines="40" w:after="96"/>
            </w:pPr>
            <w:r>
              <w:rPr>
                <w:rStyle w:val="Hypertext"/>
              </w:rPr>
              <w:t>Add.100/Rev.</w:t>
            </w:r>
            <w:r w:rsidRPr="001C6A15">
              <w:rPr>
                <w:rStyle w:val="Hypertext"/>
              </w:rPr>
              <w:t>3/Amend.</w:t>
            </w:r>
            <w:r>
              <w:rPr>
                <w:rStyle w:val="Hypertext"/>
              </w:rPr>
              <w:t>2</w:t>
            </w:r>
          </w:p>
        </w:tc>
        <w:tc>
          <w:tcPr>
            <w:tcW w:w="1786" w:type="dxa"/>
            <w:tcBorders>
              <w:left w:val="single" w:sz="4" w:space="0" w:color="auto"/>
              <w:right w:val="single" w:sz="4" w:space="0" w:color="auto"/>
            </w:tcBorders>
          </w:tcPr>
          <w:p w14:paraId="2EF5147E" w14:textId="77777777" w:rsidR="00C3058D" w:rsidRDefault="00C3058D" w:rsidP="00C3058D">
            <w:pPr>
              <w:spacing w:beforeLines="40" w:before="96" w:afterLines="40" w:after="96"/>
            </w:pPr>
            <w:r w:rsidRPr="001C6A15">
              <w:t>Suppl.</w:t>
            </w:r>
            <w:r>
              <w:t>3</w:t>
            </w:r>
            <w:r w:rsidRPr="001C6A15">
              <w:t xml:space="preserve"> to 01</w:t>
            </w:r>
          </w:p>
        </w:tc>
        <w:tc>
          <w:tcPr>
            <w:tcW w:w="1135" w:type="dxa"/>
            <w:tcBorders>
              <w:left w:val="single" w:sz="4" w:space="0" w:color="auto"/>
              <w:right w:val="single" w:sz="4" w:space="0" w:color="auto"/>
            </w:tcBorders>
          </w:tcPr>
          <w:p w14:paraId="0B1FEDC9" w14:textId="77777777" w:rsidR="00C3058D" w:rsidRPr="00E3335C" w:rsidRDefault="00C3058D" w:rsidP="00C3058D">
            <w:pPr>
              <w:spacing w:beforeLines="40" w:before="96" w:afterLines="40" w:after="96"/>
              <w:jc w:val="center"/>
            </w:pPr>
            <w:r>
              <w:t>10.06.14</w:t>
            </w:r>
          </w:p>
        </w:tc>
        <w:tc>
          <w:tcPr>
            <w:tcW w:w="1486" w:type="dxa"/>
            <w:tcBorders>
              <w:left w:val="single" w:sz="4" w:space="0" w:color="auto"/>
              <w:right w:val="single" w:sz="4" w:space="0" w:color="auto"/>
            </w:tcBorders>
          </w:tcPr>
          <w:p w14:paraId="62F1E5FC" w14:textId="77777777" w:rsidR="00C3058D" w:rsidRDefault="00C3058D" w:rsidP="00C3058D">
            <w:pPr>
              <w:spacing w:beforeLines="40" w:before="96" w:afterLines="40" w:after="96"/>
              <w:jc w:val="center"/>
            </w:pPr>
            <w:r w:rsidRPr="003033CF">
              <w:t>161 (Nov. 13)</w:t>
            </w:r>
          </w:p>
        </w:tc>
        <w:tc>
          <w:tcPr>
            <w:tcW w:w="1958" w:type="dxa"/>
            <w:tcBorders>
              <w:left w:val="single" w:sz="4" w:space="0" w:color="auto"/>
              <w:right w:val="single" w:sz="4" w:space="0" w:color="auto"/>
            </w:tcBorders>
          </w:tcPr>
          <w:p w14:paraId="7510F250" w14:textId="77777777" w:rsidR="00C3058D"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84" w:type="dxa"/>
            <w:tcBorders>
              <w:left w:val="single" w:sz="4" w:space="0" w:color="auto"/>
              <w:right w:val="single" w:sz="4" w:space="0" w:color="auto"/>
            </w:tcBorders>
          </w:tcPr>
          <w:p w14:paraId="262CCFAA" w14:textId="77777777" w:rsidR="00C3058D" w:rsidRDefault="00C3058D" w:rsidP="00C3058D">
            <w:pPr>
              <w:spacing w:beforeLines="40" w:before="96" w:afterLines="40" w:after="96"/>
              <w:ind w:left="-22" w:right="-65"/>
              <w:jc w:val="center"/>
            </w:pPr>
            <w:r w:rsidRPr="003033CF">
              <w:t>2013/</w:t>
            </w:r>
            <w:r>
              <w:t>113</w:t>
            </w:r>
          </w:p>
        </w:tc>
        <w:tc>
          <w:tcPr>
            <w:tcW w:w="1274" w:type="dxa"/>
            <w:tcBorders>
              <w:left w:val="single" w:sz="4" w:space="0" w:color="auto"/>
              <w:right w:val="single" w:sz="4" w:space="0" w:color="auto"/>
            </w:tcBorders>
          </w:tcPr>
          <w:p w14:paraId="2027761D" w14:textId="77777777" w:rsidR="00C3058D" w:rsidRDefault="00C3058D" w:rsidP="00C3058D">
            <w:pPr>
              <w:spacing w:beforeLines="40" w:before="96" w:afterLines="40" w:after="96"/>
              <w:ind w:left="58"/>
            </w:pPr>
            <w:r w:rsidRPr="003033CF">
              <w:t>AC</w:t>
            </w:r>
            <w:r w:rsidRPr="003033CF">
              <w:rPr>
                <w:szCs w:val="18"/>
              </w:rPr>
              <w:t>.1 (55</w:t>
            </w:r>
            <w:r w:rsidRPr="003033CF">
              <w:rPr>
                <w:szCs w:val="18"/>
                <w:vertAlign w:val="superscript"/>
              </w:rPr>
              <w:t>th</w:t>
            </w:r>
            <w:r w:rsidRPr="003033CF">
              <w:rPr>
                <w:szCs w:val="18"/>
              </w:rPr>
              <w:t>)</w:t>
            </w:r>
          </w:p>
        </w:tc>
        <w:tc>
          <w:tcPr>
            <w:tcW w:w="646" w:type="dxa"/>
            <w:tcBorders>
              <w:left w:val="single" w:sz="4" w:space="0" w:color="auto"/>
              <w:right w:val="single" w:sz="4" w:space="0" w:color="000000"/>
            </w:tcBorders>
          </w:tcPr>
          <w:p w14:paraId="24EB09B5" w14:textId="77777777" w:rsidR="00C3058D" w:rsidRPr="001C6A15" w:rsidRDefault="00C3058D" w:rsidP="00C3058D">
            <w:pPr>
              <w:spacing w:beforeLines="40" w:before="96" w:afterLines="40" w:after="96"/>
              <w:jc w:val="center"/>
            </w:pPr>
          </w:p>
        </w:tc>
      </w:tr>
      <w:tr w:rsidR="00C3058D" w:rsidRPr="001C6A15" w14:paraId="1E604DB8" w14:textId="77777777" w:rsidTr="00C3058D">
        <w:trPr>
          <w:trHeight w:val="397"/>
        </w:trPr>
        <w:tc>
          <w:tcPr>
            <w:tcW w:w="2609" w:type="dxa"/>
            <w:tcBorders>
              <w:left w:val="single" w:sz="4" w:space="0" w:color="000000"/>
              <w:right w:val="single" w:sz="4" w:space="0" w:color="auto"/>
            </w:tcBorders>
            <w:vAlign w:val="center"/>
          </w:tcPr>
          <w:p w14:paraId="1EA077FB" w14:textId="77777777" w:rsidR="00C3058D" w:rsidRPr="00B36F40" w:rsidRDefault="00C3058D" w:rsidP="00C3058D">
            <w:pPr>
              <w:spacing w:beforeLines="40" w:before="96" w:afterLines="40" w:after="96"/>
            </w:pPr>
            <w:r>
              <w:rPr>
                <w:rStyle w:val="Hypertext"/>
              </w:rPr>
              <w:t>Add.100/Rev.</w:t>
            </w:r>
            <w:r w:rsidRPr="001C6A15">
              <w:rPr>
                <w:rStyle w:val="Hypertext"/>
              </w:rPr>
              <w:t>3/Amend.</w:t>
            </w:r>
            <w:r>
              <w:rPr>
                <w:rStyle w:val="Hypertext"/>
              </w:rPr>
              <w:t>3</w:t>
            </w:r>
          </w:p>
        </w:tc>
        <w:tc>
          <w:tcPr>
            <w:tcW w:w="1786" w:type="dxa"/>
            <w:tcBorders>
              <w:left w:val="single" w:sz="4" w:space="0" w:color="auto"/>
              <w:right w:val="single" w:sz="4" w:space="0" w:color="auto"/>
            </w:tcBorders>
          </w:tcPr>
          <w:p w14:paraId="0D27AB6F" w14:textId="77777777" w:rsidR="00C3058D" w:rsidRDefault="00C3058D" w:rsidP="00C3058D">
            <w:pPr>
              <w:spacing w:beforeLines="40" w:before="96" w:afterLines="40" w:after="96"/>
            </w:pPr>
            <w:r w:rsidRPr="001C6A15">
              <w:t>Suppl.</w:t>
            </w:r>
            <w:r>
              <w:t>4</w:t>
            </w:r>
            <w:r w:rsidRPr="001C6A15">
              <w:t xml:space="preserve"> to 01</w:t>
            </w:r>
          </w:p>
        </w:tc>
        <w:tc>
          <w:tcPr>
            <w:tcW w:w="1135" w:type="dxa"/>
            <w:tcBorders>
              <w:left w:val="single" w:sz="4" w:space="0" w:color="auto"/>
              <w:right w:val="single" w:sz="4" w:space="0" w:color="auto"/>
            </w:tcBorders>
          </w:tcPr>
          <w:p w14:paraId="45E86D3B" w14:textId="77777777" w:rsidR="00C3058D" w:rsidRPr="00E3335C" w:rsidRDefault="00C3058D" w:rsidP="00C3058D">
            <w:pPr>
              <w:spacing w:beforeLines="40" w:before="96" w:afterLines="40" w:after="96"/>
              <w:jc w:val="center"/>
            </w:pPr>
            <w:r>
              <w:t>22.01.15</w:t>
            </w:r>
          </w:p>
        </w:tc>
        <w:tc>
          <w:tcPr>
            <w:tcW w:w="1486" w:type="dxa"/>
            <w:tcBorders>
              <w:left w:val="single" w:sz="4" w:space="0" w:color="auto"/>
              <w:right w:val="single" w:sz="4" w:space="0" w:color="auto"/>
            </w:tcBorders>
          </w:tcPr>
          <w:p w14:paraId="00B35B36" w14:textId="77777777" w:rsidR="00C3058D" w:rsidRDefault="00C3058D" w:rsidP="00C3058D">
            <w:pPr>
              <w:spacing w:beforeLines="40" w:before="96" w:afterLines="40" w:after="96"/>
              <w:jc w:val="center"/>
            </w:pPr>
            <w:r>
              <w:t>163 (June 14)</w:t>
            </w:r>
          </w:p>
        </w:tc>
        <w:tc>
          <w:tcPr>
            <w:tcW w:w="1958" w:type="dxa"/>
            <w:tcBorders>
              <w:left w:val="single" w:sz="4" w:space="0" w:color="auto"/>
              <w:right w:val="single" w:sz="4" w:space="0" w:color="auto"/>
            </w:tcBorders>
          </w:tcPr>
          <w:p w14:paraId="7BBED3DF" w14:textId="77777777" w:rsidR="00C3058D" w:rsidRDefault="00C3058D" w:rsidP="00C3058D">
            <w:pPr>
              <w:spacing w:beforeLines="40" w:before="96" w:afterLines="40" w:after="96"/>
              <w:jc w:val="center"/>
            </w:pPr>
            <w:r>
              <w:t>1110, para. 85</w:t>
            </w:r>
          </w:p>
        </w:tc>
        <w:tc>
          <w:tcPr>
            <w:tcW w:w="1984" w:type="dxa"/>
            <w:tcBorders>
              <w:left w:val="single" w:sz="4" w:space="0" w:color="auto"/>
              <w:right w:val="single" w:sz="4" w:space="0" w:color="auto"/>
            </w:tcBorders>
          </w:tcPr>
          <w:p w14:paraId="62D30720" w14:textId="77777777" w:rsidR="00C3058D" w:rsidRDefault="00C3058D" w:rsidP="00C3058D">
            <w:pPr>
              <w:spacing w:beforeLines="40" w:before="96" w:afterLines="40" w:after="96"/>
              <w:ind w:left="-22" w:right="-65"/>
              <w:jc w:val="center"/>
            </w:pPr>
            <w:r>
              <w:t>2014/42</w:t>
            </w:r>
          </w:p>
        </w:tc>
        <w:tc>
          <w:tcPr>
            <w:tcW w:w="1274" w:type="dxa"/>
            <w:tcBorders>
              <w:left w:val="single" w:sz="4" w:space="0" w:color="auto"/>
              <w:right w:val="single" w:sz="4" w:space="0" w:color="auto"/>
            </w:tcBorders>
          </w:tcPr>
          <w:p w14:paraId="54C53868" w14:textId="77777777" w:rsidR="00C3058D" w:rsidRDefault="00C3058D" w:rsidP="00C3058D">
            <w:pPr>
              <w:spacing w:beforeLines="40" w:before="96" w:afterLines="40" w:after="96"/>
              <w:ind w:left="58"/>
            </w:pPr>
            <w:r>
              <w:rPr>
                <w:szCs w:val="18"/>
              </w:rPr>
              <w:t>AC.1 (57</w:t>
            </w:r>
            <w:r w:rsidRPr="002B2269">
              <w:rPr>
                <w:szCs w:val="18"/>
                <w:vertAlign w:val="superscript"/>
              </w:rPr>
              <w:t>th</w:t>
            </w:r>
            <w:r>
              <w:rPr>
                <w:szCs w:val="18"/>
              </w:rPr>
              <w:t>)</w:t>
            </w:r>
          </w:p>
        </w:tc>
        <w:tc>
          <w:tcPr>
            <w:tcW w:w="646" w:type="dxa"/>
            <w:tcBorders>
              <w:left w:val="single" w:sz="4" w:space="0" w:color="auto"/>
              <w:right w:val="single" w:sz="4" w:space="0" w:color="000000"/>
            </w:tcBorders>
          </w:tcPr>
          <w:p w14:paraId="2D11C932" w14:textId="77777777" w:rsidR="00C3058D" w:rsidRPr="001C6A15" w:rsidRDefault="00C3058D" w:rsidP="00C3058D">
            <w:pPr>
              <w:spacing w:beforeLines="40" w:before="96" w:afterLines="40" w:after="96"/>
              <w:jc w:val="center"/>
            </w:pPr>
          </w:p>
        </w:tc>
      </w:tr>
      <w:tr w:rsidR="00C3058D" w:rsidRPr="001C6A15" w14:paraId="77ACD90F" w14:textId="77777777" w:rsidTr="00C3058D">
        <w:trPr>
          <w:trHeight w:val="397"/>
        </w:trPr>
        <w:tc>
          <w:tcPr>
            <w:tcW w:w="2609" w:type="dxa"/>
            <w:tcBorders>
              <w:left w:val="single" w:sz="4" w:space="0" w:color="000000"/>
              <w:right w:val="single" w:sz="4" w:space="0" w:color="auto"/>
            </w:tcBorders>
            <w:vAlign w:val="center"/>
          </w:tcPr>
          <w:p w14:paraId="6F925B6A" w14:textId="77777777" w:rsidR="00C3058D" w:rsidRPr="00B36F40" w:rsidRDefault="00C3058D" w:rsidP="00C3058D">
            <w:pPr>
              <w:spacing w:beforeLines="40" w:before="96" w:afterLines="40" w:after="96"/>
            </w:pPr>
            <w:r>
              <w:rPr>
                <w:rStyle w:val="Hypertext"/>
              </w:rPr>
              <w:t>Add.100/Rev.</w:t>
            </w:r>
            <w:r w:rsidRPr="001C6A15">
              <w:rPr>
                <w:rStyle w:val="Hypertext"/>
              </w:rPr>
              <w:t>3/Amend.</w:t>
            </w:r>
            <w:r>
              <w:rPr>
                <w:rStyle w:val="Hypertext"/>
              </w:rPr>
              <w:t>4</w:t>
            </w:r>
          </w:p>
        </w:tc>
        <w:tc>
          <w:tcPr>
            <w:tcW w:w="1786" w:type="dxa"/>
            <w:tcBorders>
              <w:left w:val="single" w:sz="4" w:space="0" w:color="auto"/>
              <w:right w:val="single" w:sz="4" w:space="0" w:color="auto"/>
            </w:tcBorders>
          </w:tcPr>
          <w:p w14:paraId="5CC9EDF6" w14:textId="77777777" w:rsidR="00C3058D" w:rsidRDefault="00C3058D" w:rsidP="00C3058D">
            <w:pPr>
              <w:spacing w:beforeLines="40" w:before="96" w:afterLines="40" w:after="96"/>
            </w:pPr>
            <w:r w:rsidRPr="003B5056">
              <w:t>Suppl.</w:t>
            </w:r>
            <w:r>
              <w:t>5</w:t>
            </w:r>
            <w:r w:rsidRPr="003B5056">
              <w:t xml:space="preserve"> to 01</w:t>
            </w:r>
          </w:p>
        </w:tc>
        <w:tc>
          <w:tcPr>
            <w:tcW w:w="1135" w:type="dxa"/>
            <w:tcBorders>
              <w:left w:val="single" w:sz="4" w:space="0" w:color="auto"/>
              <w:right w:val="single" w:sz="4" w:space="0" w:color="auto"/>
            </w:tcBorders>
          </w:tcPr>
          <w:p w14:paraId="49BAEB54" w14:textId="77777777" w:rsidR="00C3058D" w:rsidRPr="00E3335C" w:rsidRDefault="00C3058D" w:rsidP="00C3058D">
            <w:pPr>
              <w:spacing w:beforeLines="40" w:before="96" w:afterLines="40" w:after="96"/>
              <w:jc w:val="center"/>
            </w:pPr>
            <w:r w:rsidRPr="00992CAA">
              <w:t>20.01.16</w:t>
            </w:r>
          </w:p>
        </w:tc>
        <w:tc>
          <w:tcPr>
            <w:tcW w:w="1486" w:type="dxa"/>
            <w:tcBorders>
              <w:left w:val="single" w:sz="4" w:space="0" w:color="auto"/>
              <w:right w:val="single" w:sz="4" w:space="0" w:color="auto"/>
            </w:tcBorders>
          </w:tcPr>
          <w:p w14:paraId="22E2E41D" w14:textId="77777777" w:rsidR="00C3058D" w:rsidRDefault="00C3058D" w:rsidP="00C3058D">
            <w:pPr>
              <w:spacing w:beforeLines="40" w:before="96" w:afterLines="40" w:after="96"/>
              <w:jc w:val="center"/>
            </w:pPr>
            <w:r w:rsidRPr="003B5056">
              <w:t>166 (June 15)</w:t>
            </w:r>
          </w:p>
        </w:tc>
        <w:tc>
          <w:tcPr>
            <w:tcW w:w="1958" w:type="dxa"/>
            <w:tcBorders>
              <w:left w:val="single" w:sz="4" w:space="0" w:color="auto"/>
              <w:right w:val="single" w:sz="4" w:space="0" w:color="auto"/>
            </w:tcBorders>
          </w:tcPr>
          <w:p w14:paraId="7555E3E7" w14:textId="77777777" w:rsidR="00C3058D" w:rsidRDefault="00C3058D" w:rsidP="00C3058D">
            <w:pPr>
              <w:spacing w:beforeLines="40" w:before="96" w:afterLines="40" w:after="96"/>
              <w:jc w:val="center"/>
            </w:pPr>
            <w:r w:rsidRPr="003B5056">
              <w:t>1116, para. 96</w:t>
            </w:r>
          </w:p>
        </w:tc>
        <w:tc>
          <w:tcPr>
            <w:tcW w:w="1984" w:type="dxa"/>
            <w:tcBorders>
              <w:left w:val="single" w:sz="4" w:space="0" w:color="auto"/>
              <w:right w:val="single" w:sz="4" w:space="0" w:color="auto"/>
            </w:tcBorders>
          </w:tcPr>
          <w:p w14:paraId="7B151E09" w14:textId="77777777" w:rsidR="00C3058D" w:rsidRDefault="00C3058D" w:rsidP="00C3058D">
            <w:pPr>
              <w:spacing w:beforeLines="40" w:before="96" w:afterLines="40" w:after="96"/>
              <w:ind w:left="-22" w:right="-65"/>
              <w:jc w:val="center"/>
            </w:pPr>
            <w:r w:rsidRPr="003B5056">
              <w:t>2015/5</w:t>
            </w:r>
            <w:r>
              <w:t>8</w:t>
            </w:r>
          </w:p>
        </w:tc>
        <w:tc>
          <w:tcPr>
            <w:tcW w:w="1274" w:type="dxa"/>
            <w:tcBorders>
              <w:left w:val="single" w:sz="4" w:space="0" w:color="auto"/>
              <w:right w:val="single" w:sz="4" w:space="0" w:color="auto"/>
            </w:tcBorders>
          </w:tcPr>
          <w:p w14:paraId="742E28B1" w14:textId="77777777" w:rsidR="00C3058D" w:rsidRDefault="00C3058D" w:rsidP="00C3058D">
            <w:pPr>
              <w:spacing w:beforeLines="40" w:before="96" w:afterLines="40" w:after="96"/>
              <w:ind w:left="58"/>
            </w:pPr>
            <w:r w:rsidRPr="003B5056">
              <w:t>AC.1 (60</w:t>
            </w:r>
            <w:r w:rsidRPr="00B440BF">
              <w:rPr>
                <w:vertAlign w:val="superscript"/>
              </w:rPr>
              <w:t>th</w:t>
            </w:r>
            <w:r w:rsidRPr="003B5056">
              <w:t>)</w:t>
            </w:r>
          </w:p>
        </w:tc>
        <w:tc>
          <w:tcPr>
            <w:tcW w:w="646" w:type="dxa"/>
            <w:tcBorders>
              <w:left w:val="single" w:sz="4" w:space="0" w:color="auto"/>
              <w:right w:val="single" w:sz="4" w:space="0" w:color="000000"/>
            </w:tcBorders>
          </w:tcPr>
          <w:p w14:paraId="29DBFE05" w14:textId="77777777" w:rsidR="00C3058D" w:rsidRPr="001C6A15" w:rsidRDefault="00C3058D" w:rsidP="00C3058D">
            <w:pPr>
              <w:spacing w:beforeLines="40" w:before="96" w:afterLines="40" w:after="96"/>
              <w:jc w:val="center"/>
            </w:pPr>
          </w:p>
        </w:tc>
      </w:tr>
      <w:tr w:rsidR="00C3058D" w:rsidRPr="001C6A15" w14:paraId="0BBE76C6" w14:textId="77777777" w:rsidTr="00C3058D">
        <w:trPr>
          <w:trHeight w:val="397"/>
        </w:trPr>
        <w:tc>
          <w:tcPr>
            <w:tcW w:w="2609" w:type="dxa"/>
            <w:tcBorders>
              <w:left w:val="single" w:sz="4" w:space="0" w:color="000000"/>
              <w:right w:val="single" w:sz="4" w:space="0" w:color="auto"/>
            </w:tcBorders>
          </w:tcPr>
          <w:p w14:paraId="3D100D16" w14:textId="77777777" w:rsidR="00C3058D" w:rsidRPr="00B36F40" w:rsidRDefault="00C3058D" w:rsidP="00C3058D">
            <w:pPr>
              <w:spacing w:beforeLines="40" w:before="96" w:afterLines="40" w:after="96"/>
            </w:pPr>
            <w:r w:rsidRPr="00A80401">
              <w:t>Add.</w:t>
            </w:r>
            <w:r>
              <w:t>100</w:t>
            </w:r>
            <w:r w:rsidRPr="00A80401">
              <w:t>/Rev.</w:t>
            </w:r>
            <w:r>
              <w:t>3</w:t>
            </w:r>
            <w:r w:rsidRPr="00A80401">
              <w:t>/Amend.</w:t>
            </w:r>
            <w:r>
              <w:t>5</w:t>
            </w:r>
          </w:p>
        </w:tc>
        <w:tc>
          <w:tcPr>
            <w:tcW w:w="1786" w:type="dxa"/>
            <w:tcBorders>
              <w:left w:val="single" w:sz="4" w:space="0" w:color="auto"/>
              <w:right w:val="single" w:sz="4" w:space="0" w:color="auto"/>
            </w:tcBorders>
          </w:tcPr>
          <w:p w14:paraId="2BD2C98E" w14:textId="77777777" w:rsidR="00C3058D" w:rsidRDefault="00C3058D" w:rsidP="00C3058D">
            <w:pPr>
              <w:spacing w:beforeLines="40" w:before="96" w:afterLines="40" w:after="96"/>
            </w:pPr>
            <w:r w:rsidRPr="00A80401">
              <w:t>Suppl.</w:t>
            </w:r>
            <w:r>
              <w:t>6</w:t>
            </w:r>
            <w:r w:rsidRPr="00A80401">
              <w:t xml:space="preserve"> to 0</w:t>
            </w:r>
            <w:r>
              <w:t>1</w:t>
            </w:r>
          </w:p>
        </w:tc>
        <w:tc>
          <w:tcPr>
            <w:tcW w:w="1135" w:type="dxa"/>
            <w:tcBorders>
              <w:left w:val="single" w:sz="4" w:space="0" w:color="auto"/>
              <w:right w:val="single" w:sz="4" w:space="0" w:color="auto"/>
            </w:tcBorders>
          </w:tcPr>
          <w:p w14:paraId="508B07C7" w14:textId="77777777" w:rsidR="00C3058D" w:rsidRPr="00E3335C" w:rsidRDefault="00C3058D" w:rsidP="00C3058D">
            <w:pPr>
              <w:spacing w:beforeLines="40" w:before="96" w:afterLines="40" w:after="96"/>
              <w:jc w:val="center"/>
            </w:pPr>
            <w:r w:rsidRPr="0030016D">
              <w:rPr>
                <w:lang w:eastAsia="en-GB"/>
              </w:rPr>
              <w:t>18.06.16</w:t>
            </w:r>
          </w:p>
        </w:tc>
        <w:tc>
          <w:tcPr>
            <w:tcW w:w="1486" w:type="dxa"/>
            <w:tcBorders>
              <w:left w:val="single" w:sz="4" w:space="0" w:color="auto"/>
              <w:right w:val="single" w:sz="4" w:space="0" w:color="auto"/>
            </w:tcBorders>
          </w:tcPr>
          <w:p w14:paraId="00B64A2B" w14:textId="77777777" w:rsidR="00C3058D" w:rsidRDefault="00C3058D" w:rsidP="00C3058D">
            <w:pPr>
              <w:spacing w:beforeLines="40" w:before="96" w:afterLines="40" w:after="96"/>
              <w:jc w:val="center"/>
            </w:pPr>
            <w:r w:rsidRPr="00A80401">
              <w:t>167 (Nov. 15)</w:t>
            </w:r>
          </w:p>
        </w:tc>
        <w:tc>
          <w:tcPr>
            <w:tcW w:w="1958" w:type="dxa"/>
            <w:tcBorders>
              <w:left w:val="single" w:sz="4" w:space="0" w:color="auto"/>
              <w:right w:val="single" w:sz="4" w:space="0" w:color="auto"/>
            </w:tcBorders>
          </w:tcPr>
          <w:p w14:paraId="6C48042C" w14:textId="77777777" w:rsidR="00C3058D" w:rsidRDefault="00C3058D" w:rsidP="00C3058D">
            <w:pPr>
              <w:spacing w:beforeLines="40" w:before="96" w:afterLines="40" w:after="96"/>
              <w:jc w:val="center"/>
            </w:pPr>
            <w:r>
              <w:t>1118</w:t>
            </w:r>
            <w:r w:rsidRPr="000652AB">
              <w:t xml:space="preserve">, para. </w:t>
            </w:r>
            <w:r>
              <w:t>108</w:t>
            </w:r>
          </w:p>
        </w:tc>
        <w:tc>
          <w:tcPr>
            <w:tcW w:w="1984" w:type="dxa"/>
            <w:tcBorders>
              <w:left w:val="single" w:sz="4" w:space="0" w:color="auto"/>
              <w:right w:val="single" w:sz="4" w:space="0" w:color="auto"/>
            </w:tcBorders>
          </w:tcPr>
          <w:p w14:paraId="21D500CD" w14:textId="77777777" w:rsidR="00C3058D" w:rsidRDefault="00C3058D" w:rsidP="00C3058D">
            <w:pPr>
              <w:spacing w:beforeLines="40" w:before="96" w:afterLines="40" w:after="96"/>
              <w:ind w:left="-22" w:right="-65"/>
              <w:jc w:val="center"/>
            </w:pPr>
            <w:r w:rsidRPr="00A80401">
              <w:t>2015/</w:t>
            </w:r>
            <w:r>
              <w:t>103</w:t>
            </w:r>
          </w:p>
        </w:tc>
        <w:tc>
          <w:tcPr>
            <w:tcW w:w="1274" w:type="dxa"/>
            <w:tcBorders>
              <w:left w:val="single" w:sz="4" w:space="0" w:color="auto"/>
              <w:right w:val="single" w:sz="4" w:space="0" w:color="auto"/>
            </w:tcBorders>
          </w:tcPr>
          <w:p w14:paraId="038C7E63" w14:textId="77777777" w:rsidR="00C3058D" w:rsidRDefault="00C3058D" w:rsidP="00C3058D">
            <w:pPr>
              <w:spacing w:beforeLines="40" w:before="96" w:afterLines="40" w:after="96"/>
              <w:ind w:left="58"/>
            </w:pPr>
            <w:r w:rsidRPr="00A80401">
              <w:t>AC.1 (61</w:t>
            </w:r>
            <w:r w:rsidRPr="00357E9C">
              <w:rPr>
                <w:vertAlign w:val="superscript"/>
              </w:rPr>
              <w:t>st</w:t>
            </w:r>
            <w:r w:rsidRPr="00A80401">
              <w:t>)</w:t>
            </w:r>
          </w:p>
        </w:tc>
        <w:tc>
          <w:tcPr>
            <w:tcW w:w="646" w:type="dxa"/>
            <w:tcBorders>
              <w:left w:val="single" w:sz="4" w:space="0" w:color="auto"/>
              <w:right w:val="single" w:sz="4" w:space="0" w:color="000000"/>
            </w:tcBorders>
          </w:tcPr>
          <w:p w14:paraId="3FD93B23" w14:textId="77777777" w:rsidR="00C3058D" w:rsidRPr="001C6A15" w:rsidRDefault="00C3058D" w:rsidP="00C3058D">
            <w:pPr>
              <w:spacing w:beforeLines="40" w:before="96" w:afterLines="40" w:after="96"/>
              <w:jc w:val="center"/>
            </w:pPr>
          </w:p>
        </w:tc>
      </w:tr>
      <w:tr w:rsidR="00C3058D" w:rsidRPr="001C6A15" w14:paraId="34306B7D" w14:textId="77777777" w:rsidTr="00C3058D">
        <w:trPr>
          <w:trHeight w:val="397"/>
        </w:trPr>
        <w:tc>
          <w:tcPr>
            <w:tcW w:w="2609" w:type="dxa"/>
            <w:tcBorders>
              <w:left w:val="single" w:sz="4" w:space="0" w:color="000000"/>
              <w:right w:val="single" w:sz="4" w:space="0" w:color="auto"/>
            </w:tcBorders>
          </w:tcPr>
          <w:p w14:paraId="24DF413B" w14:textId="77777777" w:rsidR="00C3058D" w:rsidRPr="00B36F40" w:rsidRDefault="00C3058D" w:rsidP="00C3058D">
            <w:pPr>
              <w:spacing w:beforeLines="40" w:before="96" w:afterLines="40" w:after="96"/>
            </w:pPr>
            <w:r w:rsidRPr="00B36F40">
              <w:t>Add.100/Rev.3/Amend.6</w:t>
            </w:r>
          </w:p>
        </w:tc>
        <w:tc>
          <w:tcPr>
            <w:tcW w:w="1786" w:type="dxa"/>
            <w:tcBorders>
              <w:left w:val="single" w:sz="4" w:space="0" w:color="auto"/>
              <w:right w:val="single" w:sz="4" w:space="0" w:color="auto"/>
            </w:tcBorders>
          </w:tcPr>
          <w:p w14:paraId="23D629DC" w14:textId="77777777" w:rsidR="00C3058D" w:rsidRDefault="00C3058D" w:rsidP="00C3058D">
            <w:pPr>
              <w:spacing w:beforeLines="40" w:before="96" w:afterLines="40" w:after="96"/>
            </w:pPr>
            <w:r>
              <w:t>Suppl.7 to 01</w:t>
            </w:r>
          </w:p>
        </w:tc>
        <w:tc>
          <w:tcPr>
            <w:tcW w:w="1135" w:type="dxa"/>
            <w:tcBorders>
              <w:left w:val="single" w:sz="4" w:space="0" w:color="auto"/>
              <w:right w:val="single" w:sz="4" w:space="0" w:color="auto"/>
            </w:tcBorders>
          </w:tcPr>
          <w:p w14:paraId="6A10A3F4" w14:textId="77777777" w:rsidR="00C3058D" w:rsidRPr="00E3335C" w:rsidRDefault="00C3058D" w:rsidP="00C3058D">
            <w:pPr>
              <w:spacing w:beforeLines="40" w:before="96" w:afterLines="40" w:after="96"/>
              <w:jc w:val="center"/>
            </w:pPr>
            <w:r w:rsidRPr="00E3335C">
              <w:t>10.10.17</w:t>
            </w:r>
          </w:p>
        </w:tc>
        <w:tc>
          <w:tcPr>
            <w:tcW w:w="1486" w:type="dxa"/>
            <w:tcBorders>
              <w:left w:val="single" w:sz="4" w:space="0" w:color="auto"/>
              <w:right w:val="single" w:sz="4" w:space="0" w:color="auto"/>
            </w:tcBorders>
          </w:tcPr>
          <w:p w14:paraId="1B6EA8FA" w14:textId="77777777" w:rsidR="00C3058D" w:rsidRDefault="00C3058D" w:rsidP="00C3058D">
            <w:pPr>
              <w:spacing w:beforeLines="40" w:before="96" w:afterLines="40" w:after="96"/>
              <w:jc w:val="center"/>
            </w:pPr>
            <w:r>
              <w:t>171 (Mar. 17)</w:t>
            </w:r>
          </w:p>
        </w:tc>
        <w:tc>
          <w:tcPr>
            <w:tcW w:w="1958" w:type="dxa"/>
            <w:tcBorders>
              <w:left w:val="single" w:sz="4" w:space="0" w:color="auto"/>
              <w:right w:val="single" w:sz="4" w:space="0" w:color="auto"/>
            </w:tcBorders>
          </w:tcPr>
          <w:p w14:paraId="7F55306B" w14:textId="77777777" w:rsidR="00C3058D" w:rsidRDefault="00C3058D" w:rsidP="00C3058D">
            <w:pPr>
              <w:spacing w:beforeLines="40" w:before="96" w:afterLines="40" w:after="96"/>
              <w:jc w:val="center"/>
            </w:pPr>
            <w:r>
              <w:t>1129, para. 118</w:t>
            </w:r>
          </w:p>
        </w:tc>
        <w:tc>
          <w:tcPr>
            <w:tcW w:w="1984" w:type="dxa"/>
            <w:tcBorders>
              <w:left w:val="single" w:sz="4" w:space="0" w:color="auto"/>
              <w:right w:val="single" w:sz="4" w:space="0" w:color="auto"/>
            </w:tcBorders>
          </w:tcPr>
          <w:p w14:paraId="022F8285" w14:textId="77777777" w:rsidR="00C3058D" w:rsidRDefault="00C3058D" w:rsidP="00C3058D">
            <w:pPr>
              <w:spacing w:beforeLines="40" w:before="96" w:afterLines="40" w:after="96"/>
              <w:ind w:left="-22" w:right="-65"/>
              <w:jc w:val="center"/>
            </w:pPr>
            <w:r>
              <w:t>2017/44</w:t>
            </w:r>
          </w:p>
        </w:tc>
        <w:tc>
          <w:tcPr>
            <w:tcW w:w="1274" w:type="dxa"/>
            <w:tcBorders>
              <w:left w:val="single" w:sz="4" w:space="0" w:color="auto"/>
              <w:right w:val="single" w:sz="4" w:space="0" w:color="auto"/>
            </w:tcBorders>
          </w:tcPr>
          <w:p w14:paraId="73AECF5A" w14:textId="77777777" w:rsidR="00C3058D" w:rsidRDefault="00C3058D" w:rsidP="00C3058D">
            <w:pPr>
              <w:spacing w:beforeLines="40" w:before="96" w:afterLines="40" w:after="96"/>
              <w:ind w:left="58"/>
            </w:pPr>
            <w:r>
              <w:t>AC.1 (65</w:t>
            </w:r>
            <w:r w:rsidRPr="00DC06EF">
              <w:rPr>
                <w:vertAlign w:val="superscript"/>
              </w:rPr>
              <w:t>th</w:t>
            </w:r>
            <w:r w:rsidRPr="00DC06EF">
              <w:t>)</w:t>
            </w:r>
          </w:p>
        </w:tc>
        <w:tc>
          <w:tcPr>
            <w:tcW w:w="646" w:type="dxa"/>
            <w:tcBorders>
              <w:left w:val="single" w:sz="4" w:space="0" w:color="auto"/>
              <w:right w:val="single" w:sz="4" w:space="0" w:color="000000"/>
            </w:tcBorders>
          </w:tcPr>
          <w:p w14:paraId="1455A1E4" w14:textId="77777777" w:rsidR="00C3058D" w:rsidRPr="001C6A15" w:rsidRDefault="00C3058D" w:rsidP="00C3058D">
            <w:pPr>
              <w:spacing w:beforeLines="40" w:before="96" w:afterLines="40" w:after="96"/>
              <w:jc w:val="center"/>
            </w:pPr>
          </w:p>
        </w:tc>
      </w:tr>
      <w:tr w:rsidR="00C3058D" w:rsidRPr="001C6A15" w14:paraId="663FC073" w14:textId="77777777" w:rsidTr="00C3058D">
        <w:trPr>
          <w:trHeight w:val="397"/>
        </w:trPr>
        <w:tc>
          <w:tcPr>
            <w:tcW w:w="2609" w:type="dxa"/>
            <w:tcBorders>
              <w:left w:val="single" w:sz="4" w:space="0" w:color="000000"/>
              <w:right w:val="single" w:sz="4" w:space="0" w:color="auto"/>
            </w:tcBorders>
          </w:tcPr>
          <w:p w14:paraId="40987513" w14:textId="77777777" w:rsidR="00C3058D" w:rsidRPr="00B36F40" w:rsidRDefault="00C3058D" w:rsidP="00C3058D">
            <w:pPr>
              <w:spacing w:beforeLines="40" w:before="96" w:afterLines="40" w:after="96"/>
            </w:pPr>
            <w:r w:rsidRPr="004D53DF">
              <w:rPr>
                <w:rFonts w:asciiTheme="majorBidi" w:hAnsiTheme="majorBidi" w:cstheme="majorBidi"/>
              </w:rPr>
              <w:t>Add.100/Rev.3/Amend.7</w:t>
            </w:r>
          </w:p>
        </w:tc>
        <w:tc>
          <w:tcPr>
            <w:tcW w:w="1786" w:type="dxa"/>
            <w:tcBorders>
              <w:left w:val="single" w:sz="4" w:space="0" w:color="auto"/>
              <w:right w:val="single" w:sz="4" w:space="0" w:color="auto"/>
            </w:tcBorders>
          </w:tcPr>
          <w:p w14:paraId="33D02B80" w14:textId="77777777" w:rsidR="00C3058D" w:rsidRDefault="00C3058D" w:rsidP="00C3058D">
            <w:pPr>
              <w:spacing w:beforeLines="40" w:before="96" w:afterLines="40" w:after="96"/>
            </w:pPr>
            <w:r w:rsidRPr="00A429CB">
              <w:rPr>
                <w:rFonts w:asciiTheme="majorBidi" w:hAnsiTheme="majorBidi" w:cstheme="majorBidi"/>
              </w:rPr>
              <w:t>Suppl.8 to 01</w:t>
            </w:r>
          </w:p>
        </w:tc>
        <w:tc>
          <w:tcPr>
            <w:tcW w:w="1135" w:type="dxa"/>
            <w:tcBorders>
              <w:left w:val="single" w:sz="4" w:space="0" w:color="auto"/>
              <w:right w:val="single" w:sz="4" w:space="0" w:color="auto"/>
            </w:tcBorders>
          </w:tcPr>
          <w:p w14:paraId="54219FEC" w14:textId="5067CAB8" w:rsidR="00C3058D" w:rsidRPr="00E3335C" w:rsidRDefault="00C3058D" w:rsidP="00C3058D">
            <w:pPr>
              <w:spacing w:beforeLines="40" w:before="96" w:afterLines="40" w:after="96"/>
              <w:jc w:val="center"/>
            </w:pPr>
            <w:del w:id="788" w:author="Walter Nissler" w:date="2019-06-21T15:05:00Z">
              <w:r w:rsidRPr="00602978">
                <w:rPr>
                  <w:bCs/>
                </w:rPr>
                <w:delText>[</w:delText>
              </w:r>
            </w:del>
            <w:r w:rsidR="009F0688">
              <w:rPr>
                <w:bCs/>
              </w:rPr>
              <w:t>28.05.19</w:t>
            </w:r>
            <w:del w:id="789" w:author="Walter Nissler" w:date="2019-06-21T15:05:00Z">
              <w:r w:rsidRPr="00602978">
                <w:rPr>
                  <w:bCs/>
                </w:rPr>
                <w:delText>]</w:delText>
              </w:r>
            </w:del>
          </w:p>
        </w:tc>
        <w:tc>
          <w:tcPr>
            <w:tcW w:w="1486" w:type="dxa"/>
            <w:tcBorders>
              <w:left w:val="single" w:sz="4" w:space="0" w:color="auto"/>
              <w:right w:val="single" w:sz="4" w:space="0" w:color="auto"/>
            </w:tcBorders>
          </w:tcPr>
          <w:p w14:paraId="2900F315" w14:textId="77777777" w:rsidR="00C3058D" w:rsidRDefault="00C3058D" w:rsidP="00C3058D">
            <w:pPr>
              <w:spacing w:beforeLines="40" w:before="96" w:afterLines="40" w:after="96"/>
              <w:jc w:val="center"/>
            </w:pPr>
            <w:r w:rsidRPr="004D0F3F">
              <w:rPr>
                <w:lang w:eastAsia="en-GB"/>
              </w:rPr>
              <w:t>176 (Nov 18)</w:t>
            </w:r>
          </w:p>
        </w:tc>
        <w:tc>
          <w:tcPr>
            <w:tcW w:w="1958" w:type="dxa"/>
            <w:tcBorders>
              <w:left w:val="single" w:sz="4" w:space="0" w:color="auto"/>
              <w:right w:val="single" w:sz="4" w:space="0" w:color="auto"/>
            </w:tcBorders>
          </w:tcPr>
          <w:p w14:paraId="247A3802" w14:textId="77777777" w:rsidR="00C3058D" w:rsidRDefault="00C3058D" w:rsidP="00C3058D">
            <w:pPr>
              <w:spacing w:beforeLines="40" w:before="96" w:afterLines="40" w:after="96"/>
              <w:jc w:val="center"/>
            </w:pPr>
            <w:r w:rsidRPr="0090203C">
              <w:rPr>
                <w:lang w:eastAsia="en-GB"/>
              </w:rPr>
              <w:t>1142, para.172</w:t>
            </w:r>
          </w:p>
        </w:tc>
        <w:tc>
          <w:tcPr>
            <w:tcW w:w="1984" w:type="dxa"/>
            <w:tcBorders>
              <w:left w:val="single" w:sz="4" w:space="0" w:color="auto"/>
              <w:right w:val="single" w:sz="4" w:space="0" w:color="auto"/>
            </w:tcBorders>
          </w:tcPr>
          <w:p w14:paraId="7FC37439" w14:textId="77777777" w:rsidR="00C3058D" w:rsidRDefault="00C3058D" w:rsidP="00C3058D">
            <w:pPr>
              <w:spacing w:beforeLines="40" w:before="96" w:afterLines="40" w:after="96"/>
              <w:ind w:left="-22" w:right="-65"/>
              <w:jc w:val="center"/>
            </w:pPr>
            <w:r w:rsidRPr="00A429CB">
              <w:rPr>
                <w:rFonts w:asciiTheme="majorBidi" w:hAnsiTheme="majorBidi" w:cstheme="majorBidi"/>
              </w:rPr>
              <w:t>2018/150</w:t>
            </w:r>
          </w:p>
        </w:tc>
        <w:tc>
          <w:tcPr>
            <w:tcW w:w="1274" w:type="dxa"/>
            <w:tcBorders>
              <w:left w:val="single" w:sz="4" w:space="0" w:color="auto"/>
              <w:right w:val="single" w:sz="4" w:space="0" w:color="auto"/>
            </w:tcBorders>
          </w:tcPr>
          <w:p w14:paraId="084EA433" w14:textId="77777777" w:rsidR="00C3058D" w:rsidRDefault="00C3058D" w:rsidP="00C3058D">
            <w:pPr>
              <w:spacing w:beforeLines="40" w:before="96" w:afterLines="40" w:after="96"/>
              <w:ind w:left="58"/>
            </w:pPr>
            <w:r w:rsidRPr="00B43DF0">
              <w:rPr>
                <w:lang w:eastAsia="en-GB"/>
              </w:rPr>
              <w:t>AC.1 (70</w:t>
            </w:r>
            <w:r w:rsidRPr="00B43DF0">
              <w:rPr>
                <w:vertAlign w:val="superscript"/>
                <w:lang w:eastAsia="en-GB"/>
              </w:rPr>
              <w:t>th</w:t>
            </w:r>
            <w:r w:rsidRPr="00B43DF0">
              <w:rPr>
                <w:lang w:eastAsia="en-GB"/>
              </w:rPr>
              <w:t>)</w:t>
            </w:r>
          </w:p>
        </w:tc>
        <w:tc>
          <w:tcPr>
            <w:tcW w:w="646" w:type="dxa"/>
            <w:tcBorders>
              <w:left w:val="single" w:sz="4" w:space="0" w:color="auto"/>
              <w:right w:val="single" w:sz="4" w:space="0" w:color="000000"/>
            </w:tcBorders>
          </w:tcPr>
          <w:p w14:paraId="4BFDE4CF" w14:textId="77777777" w:rsidR="00C3058D" w:rsidRPr="001C6A15" w:rsidRDefault="00C3058D" w:rsidP="00C3058D">
            <w:pPr>
              <w:spacing w:beforeLines="40" w:before="96" w:afterLines="40" w:after="96"/>
              <w:jc w:val="center"/>
            </w:pPr>
          </w:p>
        </w:tc>
      </w:tr>
      <w:tr w:rsidR="00C3058D" w:rsidRPr="001C6A15" w14:paraId="40693844" w14:textId="77777777" w:rsidTr="00C3058D">
        <w:trPr>
          <w:trHeight w:val="397"/>
        </w:trPr>
        <w:tc>
          <w:tcPr>
            <w:tcW w:w="2609" w:type="dxa"/>
            <w:tcBorders>
              <w:left w:val="single" w:sz="4" w:space="0" w:color="000000"/>
              <w:right w:val="single" w:sz="4" w:space="0" w:color="auto"/>
            </w:tcBorders>
          </w:tcPr>
          <w:p w14:paraId="36C6E128" w14:textId="77777777" w:rsidR="00C3058D" w:rsidRPr="00B36F40" w:rsidRDefault="00C3058D" w:rsidP="00C3058D">
            <w:pPr>
              <w:spacing w:beforeLines="40" w:before="96" w:afterLines="40" w:after="96"/>
            </w:pPr>
          </w:p>
        </w:tc>
        <w:tc>
          <w:tcPr>
            <w:tcW w:w="1786" w:type="dxa"/>
            <w:tcBorders>
              <w:left w:val="single" w:sz="4" w:space="0" w:color="auto"/>
              <w:right w:val="single" w:sz="4" w:space="0" w:color="auto"/>
            </w:tcBorders>
          </w:tcPr>
          <w:p w14:paraId="06B88C28" w14:textId="77777777" w:rsidR="00C3058D" w:rsidRDefault="00C3058D" w:rsidP="00C3058D">
            <w:pPr>
              <w:spacing w:beforeLines="40" w:before="96" w:afterLines="40" w:after="96"/>
            </w:pPr>
          </w:p>
        </w:tc>
        <w:tc>
          <w:tcPr>
            <w:tcW w:w="1135" w:type="dxa"/>
            <w:tcBorders>
              <w:left w:val="single" w:sz="4" w:space="0" w:color="auto"/>
              <w:right w:val="single" w:sz="4" w:space="0" w:color="auto"/>
            </w:tcBorders>
          </w:tcPr>
          <w:p w14:paraId="70E59F17" w14:textId="77777777" w:rsidR="00C3058D" w:rsidRPr="00E3335C" w:rsidRDefault="00C3058D" w:rsidP="00C3058D">
            <w:pPr>
              <w:spacing w:beforeLines="40" w:before="96" w:afterLines="40" w:after="96"/>
              <w:jc w:val="center"/>
            </w:pPr>
          </w:p>
        </w:tc>
        <w:tc>
          <w:tcPr>
            <w:tcW w:w="1486" w:type="dxa"/>
            <w:tcBorders>
              <w:left w:val="single" w:sz="4" w:space="0" w:color="auto"/>
              <w:right w:val="single" w:sz="4" w:space="0" w:color="auto"/>
            </w:tcBorders>
          </w:tcPr>
          <w:p w14:paraId="341516EA" w14:textId="77777777" w:rsidR="00C3058D" w:rsidRDefault="00C3058D" w:rsidP="00C3058D">
            <w:pPr>
              <w:spacing w:beforeLines="40" w:before="96" w:afterLines="40" w:after="96"/>
              <w:jc w:val="center"/>
            </w:pPr>
          </w:p>
        </w:tc>
        <w:tc>
          <w:tcPr>
            <w:tcW w:w="1958" w:type="dxa"/>
            <w:tcBorders>
              <w:left w:val="single" w:sz="4" w:space="0" w:color="auto"/>
              <w:right w:val="single" w:sz="4" w:space="0" w:color="auto"/>
            </w:tcBorders>
          </w:tcPr>
          <w:p w14:paraId="281CD5AB" w14:textId="77777777" w:rsidR="00C3058D"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753DBF9C" w14:textId="77777777" w:rsidR="00C3058D" w:rsidRDefault="00C3058D" w:rsidP="00C3058D">
            <w:pPr>
              <w:spacing w:beforeLines="40" w:before="96" w:afterLines="40" w:after="96"/>
              <w:ind w:left="-22" w:right="-65"/>
              <w:jc w:val="center"/>
            </w:pPr>
          </w:p>
        </w:tc>
        <w:tc>
          <w:tcPr>
            <w:tcW w:w="1274" w:type="dxa"/>
            <w:tcBorders>
              <w:left w:val="single" w:sz="4" w:space="0" w:color="auto"/>
              <w:right w:val="single" w:sz="4" w:space="0" w:color="auto"/>
            </w:tcBorders>
          </w:tcPr>
          <w:p w14:paraId="5CECB03E" w14:textId="77777777" w:rsidR="00C3058D" w:rsidRDefault="00C3058D" w:rsidP="00C3058D">
            <w:pPr>
              <w:spacing w:beforeLines="40" w:before="96" w:afterLines="40" w:after="96"/>
              <w:ind w:left="58"/>
            </w:pPr>
          </w:p>
        </w:tc>
        <w:tc>
          <w:tcPr>
            <w:tcW w:w="646" w:type="dxa"/>
            <w:tcBorders>
              <w:left w:val="single" w:sz="4" w:space="0" w:color="auto"/>
              <w:right w:val="single" w:sz="4" w:space="0" w:color="000000"/>
            </w:tcBorders>
          </w:tcPr>
          <w:p w14:paraId="7F321C00" w14:textId="77777777" w:rsidR="00C3058D" w:rsidRPr="001C6A15" w:rsidRDefault="00C3058D" w:rsidP="00C3058D">
            <w:pPr>
              <w:spacing w:beforeLines="40" w:before="96" w:afterLines="40" w:after="96"/>
              <w:jc w:val="center"/>
            </w:pPr>
          </w:p>
        </w:tc>
      </w:tr>
      <w:tr w:rsidR="00C3058D" w:rsidRPr="001C6A15" w14:paraId="45A1DAE8" w14:textId="77777777" w:rsidTr="00C3058D">
        <w:trPr>
          <w:trHeight w:val="397"/>
        </w:trPr>
        <w:tc>
          <w:tcPr>
            <w:tcW w:w="2609" w:type="dxa"/>
            <w:tcBorders>
              <w:left w:val="single" w:sz="4" w:space="0" w:color="000000"/>
              <w:right w:val="single" w:sz="4" w:space="0" w:color="auto"/>
            </w:tcBorders>
          </w:tcPr>
          <w:p w14:paraId="1FA063BE" w14:textId="77777777" w:rsidR="00C3058D" w:rsidRPr="00B36F40" w:rsidRDefault="00C3058D" w:rsidP="00C3058D">
            <w:pPr>
              <w:spacing w:beforeLines="40" w:before="96" w:afterLines="40" w:after="96"/>
            </w:pPr>
          </w:p>
        </w:tc>
        <w:tc>
          <w:tcPr>
            <w:tcW w:w="1786" w:type="dxa"/>
            <w:tcBorders>
              <w:left w:val="single" w:sz="4" w:space="0" w:color="auto"/>
              <w:right w:val="single" w:sz="4" w:space="0" w:color="auto"/>
            </w:tcBorders>
          </w:tcPr>
          <w:p w14:paraId="671F3E19" w14:textId="77777777" w:rsidR="00C3058D" w:rsidRDefault="00C3058D" w:rsidP="00C3058D">
            <w:pPr>
              <w:spacing w:beforeLines="40" w:before="96" w:afterLines="40" w:after="96"/>
            </w:pPr>
          </w:p>
        </w:tc>
        <w:tc>
          <w:tcPr>
            <w:tcW w:w="1135" w:type="dxa"/>
            <w:tcBorders>
              <w:left w:val="single" w:sz="4" w:space="0" w:color="auto"/>
              <w:right w:val="single" w:sz="4" w:space="0" w:color="auto"/>
            </w:tcBorders>
          </w:tcPr>
          <w:p w14:paraId="349E2943" w14:textId="77777777" w:rsidR="00C3058D" w:rsidRPr="00E3335C" w:rsidRDefault="00C3058D" w:rsidP="00C3058D">
            <w:pPr>
              <w:spacing w:beforeLines="40" w:before="96" w:afterLines="40" w:after="96"/>
              <w:jc w:val="center"/>
            </w:pPr>
          </w:p>
        </w:tc>
        <w:tc>
          <w:tcPr>
            <w:tcW w:w="1486" w:type="dxa"/>
            <w:tcBorders>
              <w:left w:val="single" w:sz="4" w:space="0" w:color="auto"/>
              <w:right w:val="single" w:sz="4" w:space="0" w:color="auto"/>
            </w:tcBorders>
          </w:tcPr>
          <w:p w14:paraId="32A1C38F" w14:textId="77777777" w:rsidR="00C3058D" w:rsidRDefault="00C3058D" w:rsidP="00C3058D">
            <w:pPr>
              <w:spacing w:beforeLines="40" w:before="96" w:afterLines="40" w:after="96"/>
              <w:jc w:val="center"/>
            </w:pPr>
          </w:p>
        </w:tc>
        <w:tc>
          <w:tcPr>
            <w:tcW w:w="1958" w:type="dxa"/>
            <w:tcBorders>
              <w:left w:val="single" w:sz="4" w:space="0" w:color="auto"/>
              <w:right w:val="single" w:sz="4" w:space="0" w:color="auto"/>
            </w:tcBorders>
          </w:tcPr>
          <w:p w14:paraId="02D82516" w14:textId="77777777" w:rsidR="00C3058D" w:rsidRDefault="00C3058D" w:rsidP="00C3058D">
            <w:pPr>
              <w:spacing w:beforeLines="40" w:before="96" w:afterLines="40" w:after="96"/>
              <w:jc w:val="center"/>
            </w:pPr>
          </w:p>
        </w:tc>
        <w:tc>
          <w:tcPr>
            <w:tcW w:w="1984" w:type="dxa"/>
            <w:tcBorders>
              <w:left w:val="single" w:sz="4" w:space="0" w:color="auto"/>
              <w:right w:val="single" w:sz="4" w:space="0" w:color="auto"/>
            </w:tcBorders>
          </w:tcPr>
          <w:p w14:paraId="39137231" w14:textId="77777777" w:rsidR="00C3058D" w:rsidRDefault="00C3058D" w:rsidP="00C3058D">
            <w:pPr>
              <w:spacing w:beforeLines="40" w:before="96" w:afterLines="40" w:after="96"/>
              <w:ind w:left="-22" w:right="-65"/>
              <w:jc w:val="center"/>
            </w:pPr>
          </w:p>
        </w:tc>
        <w:tc>
          <w:tcPr>
            <w:tcW w:w="1274" w:type="dxa"/>
            <w:tcBorders>
              <w:left w:val="single" w:sz="4" w:space="0" w:color="auto"/>
              <w:right w:val="single" w:sz="4" w:space="0" w:color="auto"/>
            </w:tcBorders>
          </w:tcPr>
          <w:p w14:paraId="3A109A4B" w14:textId="77777777" w:rsidR="00C3058D" w:rsidRDefault="00C3058D" w:rsidP="00C3058D">
            <w:pPr>
              <w:spacing w:beforeLines="40" w:before="96" w:afterLines="40" w:after="96"/>
              <w:ind w:left="58"/>
            </w:pPr>
          </w:p>
        </w:tc>
        <w:tc>
          <w:tcPr>
            <w:tcW w:w="646" w:type="dxa"/>
            <w:tcBorders>
              <w:left w:val="single" w:sz="4" w:space="0" w:color="auto"/>
              <w:right w:val="single" w:sz="4" w:space="0" w:color="000000"/>
            </w:tcBorders>
          </w:tcPr>
          <w:p w14:paraId="29FC0D95" w14:textId="77777777" w:rsidR="00C3058D" w:rsidRPr="001C6A15" w:rsidRDefault="00C3058D" w:rsidP="00C3058D">
            <w:pPr>
              <w:spacing w:beforeLines="40" w:before="96" w:afterLines="40" w:after="96"/>
              <w:jc w:val="center"/>
            </w:pPr>
          </w:p>
        </w:tc>
      </w:tr>
      <w:tr w:rsidR="00C3058D" w:rsidRPr="001C6A15" w14:paraId="20BBC33B" w14:textId="77777777" w:rsidTr="00C3058D">
        <w:trPr>
          <w:trHeight w:val="397"/>
        </w:trPr>
        <w:tc>
          <w:tcPr>
            <w:tcW w:w="2609" w:type="dxa"/>
            <w:tcBorders>
              <w:left w:val="single" w:sz="4" w:space="0" w:color="000000"/>
              <w:bottom w:val="single" w:sz="12" w:space="0" w:color="000000"/>
              <w:right w:val="single" w:sz="4" w:space="0" w:color="auto"/>
            </w:tcBorders>
          </w:tcPr>
          <w:p w14:paraId="6D57BE96" w14:textId="77777777" w:rsidR="00C3058D" w:rsidRPr="00B36F40" w:rsidRDefault="00C3058D" w:rsidP="00C3058D">
            <w:pPr>
              <w:spacing w:beforeLines="40" w:before="96" w:afterLines="40" w:after="96"/>
            </w:pPr>
          </w:p>
        </w:tc>
        <w:tc>
          <w:tcPr>
            <w:tcW w:w="1786" w:type="dxa"/>
            <w:tcBorders>
              <w:left w:val="single" w:sz="4" w:space="0" w:color="auto"/>
              <w:bottom w:val="single" w:sz="12" w:space="0" w:color="000000"/>
              <w:right w:val="single" w:sz="4" w:space="0" w:color="auto"/>
            </w:tcBorders>
          </w:tcPr>
          <w:p w14:paraId="5A376532" w14:textId="77777777" w:rsidR="00C3058D" w:rsidRDefault="00C3058D" w:rsidP="00C3058D">
            <w:pPr>
              <w:spacing w:beforeLines="40" w:before="96" w:afterLines="40" w:after="96"/>
            </w:pPr>
          </w:p>
        </w:tc>
        <w:tc>
          <w:tcPr>
            <w:tcW w:w="1135" w:type="dxa"/>
            <w:tcBorders>
              <w:left w:val="single" w:sz="4" w:space="0" w:color="auto"/>
              <w:bottom w:val="single" w:sz="12" w:space="0" w:color="000000"/>
              <w:right w:val="single" w:sz="4" w:space="0" w:color="auto"/>
            </w:tcBorders>
          </w:tcPr>
          <w:p w14:paraId="1A320DCD" w14:textId="77777777" w:rsidR="00C3058D" w:rsidRPr="00E3335C" w:rsidRDefault="00C3058D" w:rsidP="00C3058D">
            <w:pPr>
              <w:spacing w:beforeLines="40" w:before="96" w:afterLines="40" w:after="96"/>
              <w:jc w:val="center"/>
            </w:pPr>
          </w:p>
        </w:tc>
        <w:tc>
          <w:tcPr>
            <w:tcW w:w="1486" w:type="dxa"/>
            <w:tcBorders>
              <w:left w:val="single" w:sz="4" w:space="0" w:color="auto"/>
              <w:bottom w:val="single" w:sz="12" w:space="0" w:color="000000"/>
              <w:right w:val="single" w:sz="4" w:space="0" w:color="auto"/>
            </w:tcBorders>
          </w:tcPr>
          <w:p w14:paraId="0D4834C3" w14:textId="77777777" w:rsidR="00C3058D" w:rsidRDefault="00C3058D" w:rsidP="00C3058D">
            <w:pPr>
              <w:spacing w:beforeLines="40" w:before="96" w:afterLines="40" w:after="96"/>
              <w:jc w:val="center"/>
            </w:pPr>
          </w:p>
        </w:tc>
        <w:tc>
          <w:tcPr>
            <w:tcW w:w="1958" w:type="dxa"/>
            <w:tcBorders>
              <w:left w:val="single" w:sz="4" w:space="0" w:color="auto"/>
              <w:bottom w:val="single" w:sz="12" w:space="0" w:color="000000"/>
              <w:right w:val="single" w:sz="4" w:space="0" w:color="auto"/>
            </w:tcBorders>
          </w:tcPr>
          <w:p w14:paraId="261CD4AA" w14:textId="77777777" w:rsidR="00C3058D" w:rsidRDefault="00C3058D" w:rsidP="00C3058D">
            <w:pPr>
              <w:spacing w:beforeLines="40" w:before="96" w:afterLines="40" w:after="96"/>
              <w:jc w:val="center"/>
            </w:pPr>
          </w:p>
        </w:tc>
        <w:tc>
          <w:tcPr>
            <w:tcW w:w="1984" w:type="dxa"/>
            <w:tcBorders>
              <w:left w:val="single" w:sz="4" w:space="0" w:color="auto"/>
              <w:bottom w:val="single" w:sz="12" w:space="0" w:color="000000"/>
              <w:right w:val="single" w:sz="4" w:space="0" w:color="auto"/>
            </w:tcBorders>
          </w:tcPr>
          <w:p w14:paraId="3B173D99" w14:textId="77777777" w:rsidR="00C3058D" w:rsidRDefault="00C3058D" w:rsidP="00C3058D">
            <w:pPr>
              <w:spacing w:beforeLines="40" w:before="96" w:afterLines="40" w:after="96"/>
              <w:ind w:left="-22" w:right="-65"/>
              <w:jc w:val="center"/>
            </w:pPr>
          </w:p>
        </w:tc>
        <w:tc>
          <w:tcPr>
            <w:tcW w:w="1274" w:type="dxa"/>
            <w:tcBorders>
              <w:left w:val="single" w:sz="4" w:space="0" w:color="auto"/>
              <w:bottom w:val="single" w:sz="12" w:space="0" w:color="000000"/>
              <w:right w:val="single" w:sz="4" w:space="0" w:color="auto"/>
            </w:tcBorders>
          </w:tcPr>
          <w:p w14:paraId="05A2E722" w14:textId="77777777" w:rsidR="00C3058D" w:rsidRDefault="00C3058D" w:rsidP="00C3058D">
            <w:pPr>
              <w:spacing w:beforeLines="40" w:before="96" w:afterLines="40" w:after="96"/>
              <w:ind w:left="58"/>
            </w:pPr>
          </w:p>
        </w:tc>
        <w:tc>
          <w:tcPr>
            <w:tcW w:w="646" w:type="dxa"/>
            <w:tcBorders>
              <w:left w:val="single" w:sz="4" w:space="0" w:color="auto"/>
              <w:bottom w:val="single" w:sz="12" w:space="0" w:color="000000"/>
              <w:right w:val="single" w:sz="4" w:space="0" w:color="000000"/>
            </w:tcBorders>
          </w:tcPr>
          <w:p w14:paraId="5589C0F1" w14:textId="77777777" w:rsidR="00C3058D" w:rsidRPr="001C6A15" w:rsidRDefault="00C3058D" w:rsidP="00C3058D">
            <w:pPr>
              <w:spacing w:beforeLines="40" w:before="96" w:afterLines="40" w:after="96"/>
              <w:jc w:val="center"/>
            </w:pPr>
          </w:p>
        </w:tc>
      </w:tr>
    </w:tbl>
    <w:p w14:paraId="5E3D7491" w14:textId="77777777" w:rsidR="00C3058D" w:rsidRPr="001C6A15" w:rsidRDefault="00C3058D" w:rsidP="00C3058D">
      <w:pPr>
        <w:tabs>
          <w:tab w:val="left" w:pos="284"/>
        </w:tabs>
        <w:rPr>
          <w:sz w:val="18"/>
          <w:szCs w:val="18"/>
        </w:rPr>
      </w:pPr>
      <w:r w:rsidRPr="001C6A15">
        <w:rPr>
          <w:sz w:val="18"/>
          <w:szCs w:val="18"/>
          <w:vertAlign w:val="superscript"/>
        </w:rPr>
        <w:t>1</w:t>
      </w:r>
      <w:r w:rsidRPr="001C6A15">
        <w:rPr>
          <w:sz w:val="18"/>
          <w:szCs w:val="18"/>
        </w:rPr>
        <w:tab/>
        <w:t>Suppl.1 to 01 incorporated in document .../Add.100/Rev.3.</w:t>
      </w:r>
    </w:p>
    <w:p w14:paraId="76ADB91C" w14:textId="77777777" w:rsidR="00C3058D" w:rsidRDefault="00C3058D" w:rsidP="00C3058D">
      <w:pPr>
        <w:pStyle w:val="H1G"/>
        <w:spacing w:before="0" w:after="120"/>
        <w:ind w:left="0" w:firstLine="0"/>
      </w:pPr>
      <w:r>
        <w:br w:type="page"/>
      </w:r>
    </w:p>
    <w:p w14:paraId="01A37098" w14:textId="77777777" w:rsidR="00C3058D" w:rsidRPr="001C6A15" w:rsidRDefault="00C3058D" w:rsidP="00C3058D">
      <w:pPr>
        <w:pStyle w:val="H1G"/>
        <w:spacing w:before="0" w:after="120"/>
        <w:ind w:left="0" w:firstLine="0"/>
      </w:pPr>
      <w:r w:rsidRPr="001C6A15">
        <w:lastRenderedPageBreak/>
        <w:t xml:space="preserve">UN Regulation No. 102 </w:t>
      </w:r>
      <w:r w:rsidRPr="00510E23">
        <w:rPr>
          <w:b w:val="0"/>
          <w:sz w:val="20"/>
        </w:rPr>
        <w:t>-</w:t>
      </w:r>
      <w:r w:rsidRPr="001C6A15">
        <w:rPr>
          <w:sz w:val="20"/>
        </w:rPr>
        <w:t xml:space="preserve"> </w:t>
      </w:r>
      <w:r w:rsidRPr="001C6A15">
        <w:rPr>
          <w:b w:val="0"/>
          <w:sz w:val="20"/>
        </w:rPr>
        <w:t>Close coupling devices (CCDs)</w:t>
      </w:r>
    </w:p>
    <w:tbl>
      <w:tblPr>
        <w:tblW w:w="12890" w:type="dxa"/>
        <w:tblInd w:w="135" w:type="dxa"/>
        <w:tblLayout w:type="fixed"/>
        <w:tblCellMar>
          <w:left w:w="135" w:type="dxa"/>
          <w:right w:w="135" w:type="dxa"/>
        </w:tblCellMar>
        <w:tblLook w:val="0000" w:firstRow="0" w:lastRow="0" w:firstColumn="0" w:lastColumn="0" w:noHBand="0" w:noVBand="0"/>
      </w:tblPr>
      <w:tblGrid>
        <w:gridCol w:w="2694"/>
        <w:gridCol w:w="1984"/>
        <w:gridCol w:w="1022"/>
        <w:gridCol w:w="1407"/>
        <w:gridCol w:w="1996"/>
        <w:gridCol w:w="1952"/>
        <w:gridCol w:w="1203"/>
        <w:gridCol w:w="632"/>
      </w:tblGrid>
      <w:tr w:rsidR="00C3058D" w:rsidRPr="0026116F" w14:paraId="3DADCA72"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76232FC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EED378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D78A8B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8EE1AF4"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8CB046" w14:textId="77777777" w:rsidR="00C3058D" w:rsidRPr="0026116F" w:rsidRDefault="00C3058D" w:rsidP="00C3058D">
            <w:pPr>
              <w:spacing w:beforeLines="20" w:before="48" w:afterLines="20" w:after="48"/>
              <w:ind w:left="-56"/>
              <w:jc w:val="center"/>
              <w:rPr>
                <w:i/>
                <w:sz w:val="18"/>
                <w:szCs w:val="18"/>
              </w:rPr>
            </w:pPr>
            <w:r w:rsidRPr="0026116F">
              <w:rPr>
                <w:i/>
                <w:sz w:val="18"/>
                <w:szCs w:val="18"/>
              </w:rPr>
              <w:t>Date of entry into force</w:t>
            </w:r>
          </w:p>
        </w:tc>
        <w:tc>
          <w:tcPr>
            <w:tcW w:w="65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D5338A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14:paraId="7CB16CF4"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CB4054A"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4F3C505A" w14:textId="77777777" w:rsidR="00C3058D" w:rsidRPr="0026116F" w:rsidRDefault="00C3058D" w:rsidP="00C3058D">
            <w:pPr>
              <w:spacing w:beforeLines="20" w:before="48" w:afterLines="20" w:after="48"/>
              <w:ind w:left="-45" w:right="-61"/>
              <w:jc w:val="center"/>
              <w:rPr>
                <w:i/>
                <w:sz w:val="18"/>
                <w:szCs w:val="18"/>
              </w:rPr>
            </w:pPr>
          </w:p>
        </w:tc>
        <w:tc>
          <w:tcPr>
            <w:tcW w:w="1984" w:type="dxa"/>
            <w:vMerge/>
            <w:tcBorders>
              <w:left w:val="single" w:sz="4" w:space="0" w:color="auto"/>
              <w:bottom w:val="single" w:sz="12" w:space="0" w:color="000000"/>
              <w:right w:val="single" w:sz="4" w:space="0" w:color="auto"/>
            </w:tcBorders>
            <w:shd w:val="clear" w:color="auto" w:fill="DBE5F1"/>
            <w:vAlign w:val="center"/>
          </w:tcPr>
          <w:p w14:paraId="57E37DD6" w14:textId="77777777" w:rsidR="00C3058D" w:rsidRPr="0026116F" w:rsidRDefault="00C3058D" w:rsidP="00C3058D">
            <w:pPr>
              <w:spacing w:beforeLines="20" w:before="48" w:afterLines="20" w:after="48"/>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14:paraId="4D5F5F38" w14:textId="77777777" w:rsidR="00C3058D" w:rsidRPr="0026116F" w:rsidRDefault="00C3058D" w:rsidP="00C3058D">
            <w:pPr>
              <w:spacing w:beforeLines="20" w:before="48" w:afterLines="20" w:after="48"/>
              <w:jc w:val="center"/>
              <w:rPr>
                <w:i/>
                <w:sz w:val="18"/>
                <w:szCs w:val="18"/>
              </w:rPr>
            </w:pPr>
          </w:p>
        </w:tc>
        <w:tc>
          <w:tcPr>
            <w:tcW w:w="1407" w:type="dxa"/>
            <w:tcBorders>
              <w:top w:val="single" w:sz="4" w:space="0" w:color="auto"/>
              <w:left w:val="single" w:sz="4" w:space="0" w:color="auto"/>
              <w:bottom w:val="single" w:sz="12" w:space="0" w:color="000000"/>
              <w:right w:val="single" w:sz="4" w:space="0" w:color="auto"/>
            </w:tcBorders>
            <w:shd w:val="clear" w:color="auto" w:fill="DBE5F1"/>
            <w:vAlign w:val="center"/>
          </w:tcPr>
          <w:p w14:paraId="5ED4D76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96" w:type="dxa"/>
            <w:tcBorders>
              <w:top w:val="single" w:sz="4" w:space="0" w:color="auto"/>
              <w:left w:val="single" w:sz="4" w:space="0" w:color="auto"/>
              <w:bottom w:val="single" w:sz="12" w:space="0" w:color="000000"/>
              <w:right w:val="single" w:sz="4" w:space="0" w:color="auto"/>
            </w:tcBorders>
            <w:shd w:val="clear" w:color="auto" w:fill="DBE5F1"/>
            <w:vAlign w:val="center"/>
          </w:tcPr>
          <w:p w14:paraId="2659B35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A41C74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2" w:type="dxa"/>
            <w:tcBorders>
              <w:top w:val="single" w:sz="4" w:space="0" w:color="auto"/>
              <w:left w:val="single" w:sz="4" w:space="0" w:color="auto"/>
              <w:bottom w:val="single" w:sz="12" w:space="0" w:color="000000"/>
              <w:right w:val="single" w:sz="4" w:space="0" w:color="auto"/>
            </w:tcBorders>
            <w:shd w:val="clear" w:color="auto" w:fill="DBE5F1"/>
            <w:vAlign w:val="center"/>
          </w:tcPr>
          <w:p w14:paraId="2887C5B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BB9CBA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03" w:type="dxa"/>
            <w:tcBorders>
              <w:top w:val="single" w:sz="4" w:space="0" w:color="auto"/>
              <w:left w:val="single" w:sz="4" w:space="0" w:color="auto"/>
              <w:bottom w:val="single" w:sz="12" w:space="0" w:color="000000"/>
              <w:right w:val="single" w:sz="4" w:space="0" w:color="auto"/>
            </w:tcBorders>
            <w:shd w:val="clear" w:color="auto" w:fill="DBE5F1"/>
            <w:vAlign w:val="center"/>
          </w:tcPr>
          <w:p w14:paraId="21C6F0BB"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14:paraId="680E03C8" w14:textId="77777777" w:rsidR="00C3058D" w:rsidRPr="0026116F" w:rsidRDefault="00C3058D" w:rsidP="00C3058D">
            <w:pPr>
              <w:spacing w:beforeLines="20" w:before="48" w:afterLines="20" w:after="48"/>
              <w:jc w:val="center"/>
              <w:rPr>
                <w:i/>
                <w:sz w:val="18"/>
                <w:szCs w:val="18"/>
              </w:rPr>
            </w:pPr>
          </w:p>
        </w:tc>
      </w:tr>
      <w:tr w:rsidR="00C3058D" w:rsidRPr="001C6A15" w14:paraId="15E8C0FE" w14:textId="77777777" w:rsidTr="00C3058D">
        <w:trPr>
          <w:trHeight w:val="397"/>
        </w:trPr>
        <w:tc>
          <w:tcPr>
            <w:tcW w:w="2694" w:type="dxa"/>
            <w:tcBorders>
              <w:top w:val="single" w:sz="12" w:space="0" w:color="000000"/>
              <w:left w:val="single" w:sz="4" w:space="0" w:color="000000"/>
              <w:right w:val="single" w:sz="4" w:space="0" w:color="auto"/>
            </w:tcBorders>
          </w:tcPr>
          <w:p w14:paraId="213BEED5" w14:textId="77777777" w:rsidR="00C3058D" w:rsidRPr="001C6A15" w:rsidRDefault="00C3058D" w:rsidP="00C3058D">
            <w:pPr>
              <w:spacing w:beforeLines="40" w:before="96" w:afterLines="40" w:after="96"/>
            </w:pPr>
            <w:r w:rsidRPr="001C6A15">
              <w:rPr>
                <w:szCs w:val="18"/>
              </w:rPr>
              <w:t>Add.101</w:t>
            </w:r>
          </w:p>
        </w:tc>
        <w:tc>
          <w:tcPr>
            <w:tcW w:w="1984" w:type="dxa"/>
            <w:tcBorders>
              <w:top w:val="single" w:sz="12" w:space="0" w:color="000000"/>
              <w:left w:val="single" w:sz="4" w:space="0" w:color="auto"/>
              <w:right w:val="single" w:sz="4" w:space="0" w:color="auto"/>
            </w:tcBorders>
          </w:tcPr>
          <w:p w14:paraId="13461A1A" w14:textId="77777777" w:rsidR="00C3058D" w:rsidRPr="001C6A15" w:rsidRDefault="00C3058D" w:rsidP="00C3058D">
            <w:pPr>
              <w:spacing w:beforeLines="40" w:before="96" w:afterLines="40" w:after="96"/>
            </w:pPr>
            <w:r w:rsidRPr="001C6A15">
              <w:t>00</w:t>
            </w:r>
            <w:r>
              <w:t xml:space="preserve"> series</w:t>
            </w:r>
          </w:p>
        </w:tc>
        <w:tc>
          <w:tcPr>
            <w:tcW w:w="1022" w:type="dxa"/>
            <w:tcBorders>
              <w:top w:val="single" w:sz="12" w:space="0" w:color="000000"/>
              <w:left w:val="single" w:sz="4" w:space="0" w:color="auto"/>
              <w:right w:val="single" w:sz="4" w:space="0" w:color="auto"/>
            </w:tcBorders>
          </w:tcPr>
          <w:p w14:paraId="03641E2F" w14:textId="77777777" w:rsidR="00C3058D" w:rsidRPr="001C6A15" w:rsidRDefault="00C3058D" w:rsidP="00C3058D">
            <w:pPr>
              <w:spacing w:beforeLines="40" w:before="96" w:afterLines="40" w:after="96"/>
              <w:jc w:val="center"/>
            </w:pPr>
            <w:r>
              <w:rPr>
                <w:szCs w:val="18"/>
              </w:rPr>
              <w:t>13.12.96</w:t>
            </w:r>
          </w:p>
        </w:tc>
        <w:tc>
          <w:tcPr>
            <w:tcW w:w="1407" w:type="dxa"/>
            <w:tcBorders>
              <w:top w:val="single" w:sz="12" w:space="0" w:color="000000"/>
              <w:left w:val="single" w:sz="4" w:space="0" w:color="auto"/>
              <w:right w:val="single" w:sz="4" w:space="0" w:color="auto"/>
            </w:tcBorders>
          </w:tcPr>
          <w:p w14:paraId="32E6902C" w14:textId="77777777" w:rsidR="00C3058D" w:rsidRPr="001C6A15" w:rsidRDefault="00C3058D" w:rsidP="00C3058D">
            <w:pPr>
              <w:spacing w:beforeLines="40" w:before="96" w:afterLines="40" w:after="96"/>
              <w:jc w:val="center"/>
            </w:pPr>
            <w:r w:rsidRPr="001C6A15">
              <w:t>108</w:t>
            </w:r>
          </w:p>
        </w:tc>
        <w:tc>
          <w:tcPr>
            <w:tcW w:w="1996" w:type="dxa"/>
            <w:tcBorders>
              <w:top w:val="single" w:sz="12" w:space="0" w:color="000000"/>
              <w:left w:val="single" w:sz="4" w:space="0" w:color="auto"/>
              <w:right w:val="single" w:sz="4" w:space="0" w:color="auto"/>
            </w:tcBorders>
          </w:tcPr>
          <w:p w14:paraId="5235AA12" w14:textId="77777777" w:rsidR="00C3058D" w:rsidRPr="001C6A15" w:rsidRDefault="00C3058D" w:rsidP="00C3058D">
            <w:pPr>
              <w:spacing w:beforeLines="40" w:before="96" w:afterLines="40" w:after="96"/>
              <w:jc w:val="center"/>
            </w:pPr>
            <w:r w:rsidRPr="001C6A15">
              <w:rPr>
                <w:szCs w:val="18"/>
              </w:rPr>
              <w:t>487, para. 101(b)</w:t>
            </w:r>
          </w:p>
        </w:tc>
        <w:tc>
          <w:tcPr>
            <w:tcW w:w="1952" w:type="dxa"/>
            <w:tcBorders>
              <w:top w:val="single" w:sz="12" w:space="0" w:color="000000"/>
              <w:left w:val="single" w:sz="4" w:space="0" w:color="auto"/>
              <w:right w:val="single" w:sz="4" w:space="0" w:color="auto"/>
            </w:tcBorders>
          </w:tcPr>
          <w:p w14:paraId="6FCA5651" w14:textId="77777777" w:rsidR="00C3058D" w:rsidRPr="001C6A15" w:rsidRDefault="00C3058D" w:rsidP="00C3058D">
            <w:pPr>
              <w:spacing w:beforeLines="40" w:before="96" w:afterLines="40" w:after="96"/>
              <w:jc w:val="center"/>
            </w:pPr>
            <w:r w:rsidRPr="001C6A15">
              <w:t>435</w:t>
            </w:r>
          </w:p>
        </w:tc>
        <w:tc>
          <w:tcPr>
            <w:tcW w:w="1203" w:type="dxa"/>
            <w:tcBorders>
              <w:top w:val="single" w:sz="12" w:space="0" w:color="000000"/>
              <w:left w:val="single" w:sz="4" w:space="0" w:color="auto"/>
              <w:right w:val="single" w:sz="4" w:space="0" w:color="auto"/>
            </w:tcBorders>
          </w:tcPr>
          <w:p w14:paraId="405E6334" w14:textId="77777777" w:rsidR="00C3058D" w:rsidRPr="001C6A15" w:rsidRDefault="00C3058D" w:rsidP="00C3058D">
            <w:pPr>
              <w:spacing w:beforeLines="40" w:before="96" w:afterLines="40" w:after="96"/>
              <w:ind w:left="58"/>
              <w:rPr>
                <w:szCs w:val="18"/>
              </w:rPr>
            </w:pPr>
            <w:r w:rsidRPr="001C6A15">
              <w:rPr>
                <w:szCs w:val="18"/>
              </w:rPr>
              <w:t>AC.1 (2</w:t>
            </w:r>
            <w:r w:rsidRPr="001C6A15">
              <w:rPr>
                <w:szCs w:val="18"/>
                <w:vertAlign w:val="superscript"/>
              </w:rPr>
              <w:t>nd</w:t>
            </w:r>
            <w:r w:rsidRPr="001C6A15">
              <w:rPr>
                <w:szCs w:val="18"/>
              </w:rPr>
              <w:t>)</w:t>
            </w:r>
          </w:p>
        </w:tc>
        <w:tc>
          <w:tcPr>
            <w:tcW w:w="632" w:type="dxa"/>
            <w:tcBorders>
              <w:top w:val="single" w:sz="12" w:space="0" w:color="000000"/>
              <w:left w:val="single" w:sz="4" w:space="0" w:color="auto"/>
              <w:right w:val="single" w:sz="4" w:space="0" w:color="000000"/>
            </w:tcBorders>
          </w:tcPr>
          <w:p w14:paraId="00108C73" w14:textId="77777777" w:rsidR="00C3058D" w:rsidRPr="001C6A15" w:rsidRDefault="00C3058D" w:rsidP="00C3058D">
            <w:pPr>
              <w:spacing w:beforeLines="40" w:before="96" w:afterLines="40" w:after="96"/>
              <w:jc w:val="center"/>
            </w:pPr>
          </w:p>
        </w:tc>
      </w:tr>
      <w:tr w:rsidR="00C3058D" w:rsidRPr="001C6A15" w14:paraId="462740D9" w14:textId="77777777" w:rsidTr="00C3058D">
        <w:trPr>
          <w:trHeight w:val="397"/>
        </w:trPr>
        <w:tc>
          <w:tcPr>
            <w:tcW w:w="2694" w:type="dxa"/>
            <w:tcBorders>
              <w:left w:val="single" w:sz="4" w:space="0" w:color="000000"/>
              <w:right w:val="single" w:sz="4" w:space="0" w:color="auto"/>
            </w:tcBorders>
          </w:tcPr>
          <w:p w14:paraId="1D408002"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4E7B828B"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734BF080"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43564ED1"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611A8C8E"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528EFB40"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5249B405"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708C01A0" w14:textId="77777777" w:rsidR="00C3058D" w:rsidRPr="001C6A15" w:rsidRDefault="00C3058D" w:rsidP="00C3058D">
            <w:pPr>
              <w:spacing w:beforeLines="40" w:before="96" w:afterLines="40" w:after="96"/>
              <w:jc w:val="center"/>
            </w:pPr>
          </w:p>
        </w:tc>
      </w:tr>
      <w:tr w:rsidR="00C3058D" w:rsidRPr="001C6A15" w14:paraId="46910902" w14:textId="77777777" w:rsidTr="00C3058D">
        <w:trPr>
          <w:trHeight w:val="397"/>
        </w:trPr>
        <w:tc>
          <w:tcPr>
            <w:tcW w:w="2694" w:type="dxa"/>
            <w:tcBorders>
              <w:left w:val="single" w:sz="4" w:space="0" w:color="000000"/>
              <w:right w:val="single" w:sz="4" w:space="0" w:color="auto"/>
            </w:tcBorders>
          </w:tcPr>
          <w:p w14:paraId="6AEFAA0F"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075BEA81"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6C3FFD73"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6DEB1385"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6E58C123"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5DF6443D"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4BA4C0FC"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0A8C61CF" w14:textId="77777777" w:rsidR="00C3058D" w:rsidRPr="001C6A15" w:rsidRDefault="00C3058D" w:rsidP="00C3058D">
            <w:pPr>
              <w:spacing w:beforeLines="40" w:before="96" w:afterLines="40" w:after="96"/>
              <w:jc w:val="center"/>
              <w:rPr>
                <w:u w:val="single"/>
              </w:rPr>
            </w:pPr>
          </w:p>
        </w:tc>
      </w:tr>
      <w:tr w:rsidR="00C3058D" w:rsidRPr="001C6A15" w14:paraId="5E1F300C" w14:textId="77777777" w:rsidTr="00C3058D">
        <w:trPr>
          <w:trHeight w:val="397"/>
        </w:trPr>
        <w:tc>
          <w:tcPr>
            <w:tcW w:w="2694" w:type="dxa"/>
            <w:tcBorders>
              <w:left w:val="single" w:sz="4" w:space="0" w:color="000000"/>
              <w:right w:val="single" w:sz="4" w:space="0" w:color="auto"/>
            </w:tcBorders>
          </w:tcPr>
          <w:p w14:paraId="45135E27"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130FE280"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6371044A"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01BE8924"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059FE008"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61623DFE"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10F114C1"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0BB5F25A" w14:textId="77777777" w:rsidR="00C3058D" w:rsidRPr="001C6A15" w:rsidRDefault="00C3058D" w:rsidP="00C3058D">
            <w:pPr>
              <w:spacing w:beforeLines="40" w:before="96" w:afterLines="40" w:after="96"/>
              <w:jc w:val="center"/>
              <w:rPr>
                <w:u w:val="single"/>
              </w:rPr>
            </w:pPr>
          </w:p>
        </w:tc>
      </w:tr>
      <w:tr w:rsidR="00C3058D" w:rsidRPr="001C6A15" w14:paraId="09863723" w14:textId="77777777" w:rsidTr="00C3058D">
        <w:trPr>
          <w:trHeight w:val="397"/>
        </w:trPr>
        <w:tc>
          <w:tcPr>
            <w:tcW w:w="2694" w:type="dxa"/>
            <w:tcBorders>
              <w:left w:val="single" w:sz="4" w:space="0" w:color="000000"/>
              <w:right w:val="single" w:sz="4" w:space="0" w:color="auto"/>
            </w:tcBorders>
          </w:tcPr>
          <w:p w14:paraId="6D8335E4"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DB75D7E"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5E8A99BE"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0638E83E"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50323A4F" w14:textId="77777777" w:rsidR="00C3058D" w:rsidRPr="001C6A15" w:rsidRDefault="00C3058D" w:rsidP="00C3058D">
            <w:pPr>
              <w:spacing w:beforeLines="40" w:before="96" w:afterLines="40" w:after="96"/>
              <w:rPr>
                <w:lang w:val="es-ES_tradnl"/>
              </w:rPr>
            </w:pPr>
          </w:p>
        </w:tc>
        <w:tc>
          <w:tcPr>
            <w:tcW w:w="1952" w:type="dxa"/>
            <w:tcBorders>
              <w:left w:val="single" w:sz="4" w:space="0" w:color="auto"/>
              <w:right w:val="single" w:sz="4" w:space="0" w:color="auto"/>
            </w:tcBorders>
          </w:tcPr>
          <w:p w14:paraId="31F3D3D9"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7212FBED"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5D57B9F8" w14:textId="77777777" w:rsidR="00C3058D" w:rsidRPr="001C6A15" w:rsidRDefault="00C3058D" w:rsidP="00C3058D">
            <w:pPr>
              <w:spacing w:beforeLines="40" w:before="96" w:afterLines="40" w:after="96"/>
              <w:jc w:val="center"/>
            </w:pPr>
          </w:p>
        </w:tc>
      </w:tr>
      <w:tr w:rsidR="00C3058D" w:rsidRPr="001C6A15" w14:paraId="01749E20" w14:textId="77777777" w:rsidTr="00C3058D">
        <w:trPr>
          <w:trHeight w:val="397"/>
        </w:trPr>
        <w:tc>
          <w:tcPr>
            <w:tcW w:w="2694" w:type="dxa"/>
            <w:tcBorders>
              <w:left w:val="single" w:sz="4" w:space="0" w:color="000000"/>
              <w:right w:val="single" w:sz="4" w:space="0" w:color="auto"/>
            </w:tcBorders>
          </w:tcPr>
          <w:p w14:paraId="7CFDFD99"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36F6C627"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341C8B7A"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461FA1D5"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6905267" w14:textId="77777777" w:rsidR="00C3058D" w:rsidRPr="001C6A15" w:rsidRDefault="00C3058D" w:rsidP="00C3058D">
            <w:pPr>
              <w:spacing w:beforeLines="40" w:before="96" w:afterLines="40" w:after="96"/>
              <w:rPr>
                <w:lang w:val="es-ES_tradnl"/>
              </w:rPr>
            </w:pPr>
          </w:p>
        </w:tc>
        <w:tc>
          <w:tcPr>
            <w:tcW w:w="1952" w:type="dxa"/>
            <w:tcBorders>
              <w:left w:val="single" w:sz="4" w:space="0" w:color="auto"/>
              <w:right w:val="single" w:sz="4" w:space="0" w:color="auto"/>
            </w:tcBorders>
          </w:tcPr>
          <w:p w14:paraId="29B61415"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492D3B3A"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6745F27D" w14:textId="77777777" w:rsidR="00C3058D" w:rsidRPr="001C6A15" w:rsidRDefault="00C3058D" w:rsidP="00C3058D">
            <w:pPr>
              <w:spacing w:beforeLines="40" w:before="96" w:afterLines="40" w:after="96"/>
              <w:jc w:val="center"/>
            </w:pPr>
          </w:p>
        </w:tc>
      </w:tr>
      <w:tr w:rsidR="00C3058D" w:rsidRPr="001C6A15" w14:paraId="729BE2BC" w14:textId="77777777" w:rsidTr="00C3058D">
        <w:trPr>
          <w:trHeight w:val="397"/>
        </w:trPr>
        <w:tc>
          <w:tcPr>
            <w:tcW w:w="2694" w:type="dxa"/>
            <w:tcBorders>
              <w:left w:val="single" w:sz="4" w:space="0" w:color="000000"/>
              <w:right w:val="single" w:sz="4" w:space="0" w:color="auto"/>
            </w:tcBorders>
          </w:tcPr>
          <w:p w14:paraId="71E2D6A3"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26512115"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116ED702"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643B19ED"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A5E8DC3" w14:textId="77777777" w:rsidR="00C3058D" w:rsidRPr="001C6A15" w:rsidRDefault="00C3058D" w:rsidP="00C3058D">
            <w:pPr>
              <w:spacing w:beforeLines="40" w:before="96" w:afterLines="40" w:after="96"/>
              <w:rPr>
                <w:lang w:val="es-ES_tradnl"/>
              </w:rPr>
            </w:pPr>
          </w:p>
        </w:tc>
        <w:tc>
          <w:tcPr>
            <w:tcW w:w="1952" w:type="dxa"/>
            <w:tcBorders>
              <w:left w:val="single" w:sz="4" w:space="0" w:color="auto"/>
              <w:right w:val="single" w:sz="4" w:space="0" w:color="auto"/>
            </w:tcBorders>
          </w:tcPr>
          <w:p w14:paraId="28714490"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1C60102C"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2C5922E1" w14:textId="77777777" w:rsidR="00C3058D" w:rsidRPr="001C6A15" w:rsidRDefault="00C3058D" w:rsidP="00C3058D">
            <w:pPr>
              <w:spacing w:beforeLines="40" w:before="96" w:afterLines="40" w:after="96"/>
              <w:jc w:val="center"/>
            </w:pPr>
          </w:p>
        </w:tc>
      </w:tr>
      <w:tr w:rsidR="00C3058D" w:rsidRPr="001C6A15" w14:paraId="7D192369" w14:textId="77777777" w:rsidTr="00C3058D">
        <w:trPr>
          <w:trHeight w:val="397"/>
        </w:trPr>
        <w:tc>
          <w:tcPr>
            <w:tcW w:w="2694" w:type="dxa"/>
            <w:tcBorders>
              <w:left w:val="single" w:sz="4" w:space="0" w:color="000000"/>
              <w:right w:val="single" w:sz="4" w:space="0" w:color="auto"/>
            </w:tcBorders>
          </w:tcPr>
          <w:p w14:paraId="61562DB2"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4223F8FB"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79137D90"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7BC4E8FB"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C2AE623" w14:textId="77777777" w:rsidR="00C3058D" w:rsidRPr="001C6A15" w:rsidRDefault="00C3058D" w:rsidP="00C3058D">
            <w:pPr>
              <w:spacing w:beforeLines="40" w:before="96" w:afterLines="40" w:after="96"/>
              <w:rPr>
                <w:lang w:val="es-ES_tradnl"/>
              </w:rPr>
            </w:pPr>
          </w:p>
        </w:tc>
        <w:tc>
          <w:tcPr>
            <w:tcW w:w="1952" w:type="dxa"/>
            <w:tcBorders>
              <w:left w:val="single" w:sz="4" w:space="0" w:color="auto"/>
              <w:right w:val="single" w:sz="4" w:space="0" w:color="auto"/>
            </w:tcBorders>
          </w:tcPr>
          <w:p w14:paraId="24CB976C"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317CC162"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1A139A74" w14:textId="77777777" w:rsidR="00C3058D" w:rsidRPr="001C6A15" w:rsidRDefault="00C3058D" w:rsidP="00C3058D">
            <w:pPr>
              <w:spacing w:beforeLines="40" w:before="96" w:afterLines="40" w:after="96"/>
              <w:jc w:val="center"/>
            </w:pPr>
          </w:p>
        </w:tc>
      </w:tr>
      <w:tr w:rsidR="00C3058D" w:rsidRPr="001C6A15" w14:paraId="215E3E46" w14:textId="77777777" w:rsidTr="00C3058D">
        <w:trPr>
          <w:trHeight w:val="397"/>
        </w:trPr>
        <w:tc>
          <w:tcPr>
            <w:tcW w:w="2694" w:type="dxa"/>
            <w:tcBorders>
              <w:left w:val="single" w:sz="4" w:space="0" w:color="000000"/>
              <w:right w:val="single" w:sz="4" w:space="0" w:color="auto"/>
            </w:tcBorders>
          </w:tcPr>
          <w:p w14:paraId="48707A17"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1E08A371"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4C72ECC8"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6FF2A07A"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A0350C5"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7C3E777F"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037B2C7D"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276679E0" w14:textId="77777777" w:rsidR="00C3058D" w:rsidRPr="001C6A15" w:rsidRDefault="00C3058D" w:rsidP="00C3058D">
            <w:pPr>
              <w:spacing w:beforeLines="40" w:before="96" w:afterLines="40" w:after="96"/>
              <w:jc w:val="center"/>
            </w:pPr>
          </w:p>
        </w:tc>
      </w:tr>
      <w:tr w:rsidR="00C3058D" w:rsidRPr="001C6A15" w14:paraId="61666713" w14:textId="77777777" w:rsidTr="00C3058D">
        <w:trPr>
          <w:trHeight w:val="397"/>
        </w:trPr>
        <w:tc>
          <w:tcPr>
            <w:tcW w:w="2694" w:type="dxa"/>
            <w:tcBorders>
              <w:left w:val="single" w:sz="4" w:space="0" w:color="000000"/>
              <w:right w:val="single" w:sz="4" w:space="0" w:color="auto"/>
            </w:tcBorders>
          </w:tcPr>
          <w:p w14:paraId="3787CA3D"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6F665296"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437B28D2"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66D9E285"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FD3E72D"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0F58818B"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516E5CF4"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11F0E3F8" w14:textId="77777777" w:rsidR="00C3058D" w:rsidRPr="001C6A15" w:rsidRDefault="00C3058D" w:rsidP="00C3058D">
            <w:pPr>
              <w:spacing w:beforeLines="40" w:before="96" w:afterLines="40" w:after="96"/>
              <w:jc w:val="center"/>
            </w:pPr>
          </w:p>
        </w:tc>
      </w:tr>
      <w:tr w:rsidR="00C3058D" w:rsidRPr="001C6A15" w14:paraId="2A249965" w14:textId="77777777" w:rsidTr="00C3058D">
        <w:trPr>
          <w:trHeight w:val="397"/>
        </w:trPr>
        <w:tc>
          <w:tcPr>
            <w:tcW w:w="2694" w:type="dxa"/>
            <w:tcBorders>
              <w:left w:val="single" w:sz="4" w:space="0" w:color="000000"/>
              <w:right w:val="single" w:sz="4" w:space="0" w:color="auto"/>
            </w:tcBorders>
          </w:tcPr>
          <w:p w14:paraId="308D36C5"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347AE880"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6A365488"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4155E409"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171A0610"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5C6750A7"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028E0365"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1D24DC50" w14:textId="77777777" w:rsidR="00C3058D" w:rsidRPr="001C6A15" w:rsidRDefault="00C3058D" w:rsidP="00C3058D">
            <w:pPr>
              <w:spacing w:beforeLines="40" w:before="96" w:afterLines="40" w:after="96"/>
              <w:jc w:val="center"/>
            </w:pPr>
          </w:p>
        </w:tc>
      </w:tr>
      <w:tr w:rsidR="00C3058D" w:rsidRPr="001C6A15" w14:paraId="2FB99BE6" w14:textId="77777777" w:rsidTr="00C3058D">
        <w:trPr>
          <w:trHeight w:val="397"/>
        </w:trPr>
        <w:tc>
          <w:tcPr>
            <w:tcW w:w="2694" w:type="dxa"/>
            <w:tcBorders>
              <w:left w:val="single" w:sz="4" w:space="0" w:color="000000"/>
              <w:right w:val="single" w:sz="4" w:space="0" w:color="auto"/>
            </w:tcBorders>
          </w:tcPr>
          <w:p w14:paraId="591D883D"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5D00701D"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74D9EE36"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67947A1C"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461D84F9"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75832782"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438FAB60"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79AE532B" w14:textId="77777777" w:rsidR="00C3058D" w:rsidRPr="001C6A15" w:rsidRDefault="00C3058D" w:rsidP="00C3058D">
            <w:pPr>
              <w:spacing w:beforeLines="40" w:before="96" w:afterLines="40" w:after="96"/>
              <w:jc w:val="center"/>
            </w:pPr>
          </w:p>
        </w:tc>
      </w:tr>
      <w:tr w:rsidR="00C3058D" w:rsidRPr="001C6A15" w14:paraId="0D297B82" w14:textId="77777777" w:rsidTr="00C3058D">
        <w:trPr>
          <w:trHeight w:val="397"/>
        </w:trPr>
        <w:tc>
          <w:tcPr>
            <w:tcW w:w="2694" w:type="dxa"/>
            <w:tcBorders>
              <w:left w:val="single" w:sz="4" w:space="0" w:color="000000"/>
              <w:right w:val="single" w:sz="4" w:space="0" w:color="auto"/>
            </w:tcBorders>
          </w:tcPr>
          <w:p w14:paraId="7E9E8305"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22154710"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2553E830"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1EFF35D5"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3FC0EF4A"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67A8CB96"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5197344D"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30BE3CA6" w14:textId="77777777" w:rsidR="00C3058D" w:rsidRPr="001C6A15" w:rsidRDefault="00C3058D" w:rsidP="00C3058D">
            <w:pPr>
              <w:spacing w:beforeLines="40" w:before="96" w:afterLines="40" w:after="96"/>
              <w:jc w:val="center"/>
            </w:pPr>
          </w:p>
        </w:tc>
      </w:tr>
      <w:tr w:rsidR="00C3058D" w:rsidRPr="001C6A15" w14:paraId="616E89B8" w14:textId="77777777" w:rsidTr="00C3058D">
        <w:trPr>
          <w:trHeight w:val="397"/>
        </w:trPr>
        <w:tc>
          <w:tcPr>
            <w:tcW w:w="2694" w:type="dxa"/>
            <w:tcBorders>
              <w:left w:val="single" w:sz="4" w:space="0" w:color="000000"/>
              <w:right w:val="single" w:sz="4" w:space="0" w:color="auto"/>
            </w:tcBorders>
          </w:tcPr>
          <w:p w14:paraId="0B73DD7B"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77047473"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00F44589"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361C3FA9"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74C2F449"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76227B2B"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23DC1B22"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4E099A3A" w14:textId="77777777" w:rsidR="00C3058D" w:rsidRPr="001C6A15" w:rsidRDefault="00C3058D" w:rsidP="00C3058D">
            <w:pPr>
              <w:spacing w:beforeLines="40" w:before="96" w:afterLines="40" w:after="96"/>
              <w:jc w:val="center"/>
            </w:pPr>
          </w:p>
        </w:tc>
      </w:tr>
      <w:tr w:rsidR="00C3058D" w:rsidRPr="001C6A15" w14:paraId="401C8FF2" w14:textId="77777777" w:rsidTr="00C3058D">
        <w:trPr>
          <w:trHeight w:val="397"/>
        </w:trPr>
        <w:tc>
          <w:tcPr>
            <w:tcW w:w="2694" w:type="dxa"/>
            <w:tcBorders>
              <w:left w:val="single" w:sz="4" w:space="0" w:color="000000"/>
              <w:right w:val="single" w:sz="4" w:space="0" w:color="auto"/>
            </w:tcBorders>
          </w:tcPr>
          <w:p w14:paraId="68A65233"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4FAC601E"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22F046D3"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76D9E404"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200D65B7"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3D03E57D"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5987B53D"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4640D447" w14:textId="77777777" w:rsidR="00C3058D" w:rsidRPr="001C6A15" w:rsidRDefault="00C3058D" w:rsidP="00C3058D">
            <w:pPr>
              <w:spacing w:beforeLines="40" w:before="96" w:afterLines="40" w:after="96"/>
              <w:jc w:val="center"/>
            </w:pPr>
          </w:p>
        </w:tc>
      </w:tr>
      <w:tr w:rsidR="00C3058D" w:rsidRPr="001C6A15" w14:paraId="07755F96" w14:textId="77777777" w:rsidTr="00C3058D">
        <w:trPr>
          <w:trHeight w:val="397"/>
        </w:trPr>
        <w:tc>
          <w:tcPr>
            <w:tcW w:w="2694" w:type="dxa"/>
            <w:tcBorders>
              <w:left w:val="single" w:sz="4" w:space="0" w:color="000000"/>
              <w:right w:val="single" w:sz="4" w:space="0" w:color="auto"/>
            </w:tcBorders>
          </w:tcPr>
          <w:p w14:paraId="22CAFCD3" w14:textId="77777777" w:rsidR="00C3058D" w:rsidRPr="001C6A15" w:rsidRDefault="00C3058D" w:rsidP="00C3058D">
            <w:pPr>
              <w:spacing w:beforeLines="40" w:before="96" w:afterLines="40" w:after="96"/>
            </w:pPr>
          </w:p>
        </w:tc>
        <w:tc>
          <w:tcPr>
            <w:tcW w:w="1984" w:type="dxa"/>
            <w:tcBorders>
              <w:left w:val="single" w:sz="4" w:space="0" w:color="auto"/>
              <w:right w:val="single" w:sz="4" w:space="0" w:color="auto"/>
            </w:tcBorders>
          </w:tcPr>
          <w:p w14:paraId="6051F02F" w14:textId="77777777" w:rsidR="00C3058D" w:rsidRPr="001C6A15" w:rsidRDefault="00C3058D" w:rsidP="00C3058D">
            <w:pPr>
              <w:spacing w:beforeLines="40" w:before="96" w:afterLines="40" w:after="96"/>
            </w:pPr>
          </w:p>
        </w:tc>
        <w:tc>
          <w:tcPr>
            <w:tcW w:w="1022" w:type="dxa"/>
            <w:tcBorders>
              <w:left w:val="single" w:sz="4" w:space="0" w:color="auto"/>
              <w:right w:val="single" w:sz="4" w:space="0" w:color="auto"/>
            </w:tcBorders>
          </w:tcPr>
          <w:p w14:paraId="42782A7E" w14:textId="77777777" w:rsidR="00C3058D" w:rsidRPr="001C6A15" w:rsidRDefault="00C3058D" w:rsidP="00C3058D">
            <w:pPr>
              <w:spacing w:beforeLines="40" w:before="96" w:afterLines="40" w:after="96"/>
              <w:jc w:val="center"/>
            </w:pPr>
          </w:p>
        </w:tc>
        <w:tc>
          <w:tcPr>
            <w:tcW w:w="1407" w:type="dxa"/>
            <w:tcBorders>
              <w:left w:val="single" w:sz="4" w:space="0" w:color="auto"/>
              <w:right w:val="single" w:sz="4" w:space="0" w:color="auto"/>
            </w:tcBorders>
          </w:tcPr>
          <w:p w14:paraId="17030170" w14:textId="77777777" w:rsidR="00C3058D" w:rsidRPr="001C6A15" w:rsidRDefault="00C3058D" w:rsidP="00C3058D">
            <w:pPr>
              <w:spacing w:beforeLines="40" w:before="96" w:afterLines="40" w:after="96"/>
              <w:jc w:val="center"/>
            </w:pPr>
          </w:p>
        </w:tc>
        <w:tc>
          <w:tcPr>
            <w:tcW w:w="1996" w:type="dxa"/>
            <w:tcBorders>
              <w:left w:val="single" w:sz="4" w:space="0" w:color="auto"/>
              <w:right w:val="single" w:sz="4" w:space="0" w:color="auto"/>
            </w:tcBorders>
          </w:tcPr>
          <w:p w14:paraId="695ADB1C" w14:textId="77777777" w:rsidR="00C3058D" w:rsidRPr="001C6A15" w:rsidRDefault="00C3058D" w:rsidP="00C3058D">
            <w:pPr>
              <w:spacing w:beforeLines="40" w:before="96" w:afterLines="40" w:after="96"/>
            </w:pPr>
          </w:p>
        </w:tc>
        <w:tc>
          <w:tcPr>
            <w:tcW w:w="1952" w:type="dxa"/>
            <w:tcBorders>
              <w:left w:val="single" w:sz="4" w:space="0" w:color="auto"/>
              <w:right w:val="single" w:sz="4" w:space="0" w:color="auto"/>
            </w:tcBorders>
          </w:tcPr>
          <w:p w14:paraId="5D94AE91" w14:textId="77777777" w:rsidR="00C3058D" w:rsidRPr="001C6A15" w:rsidRDefault="00C3058D" w:rsidP="00C3058D">
            <w:pPr>
              <w:spacing w:beforeLines="40" w:before="96" w:afterLines="40" w:after="96"/>
              <w:jc w:val="center"/>
            </w:pPr>
          </w:p>
        </w:tc>
        <w:tc>
          <w:tcPr>
            <w:tcW w:w="1203" w:type="dxa"/>
            <w:tcBorders>
              <w:left w:val="single" w:sz="4" w:space="0" w:color="auto"/>
              <w:right w:val="single" w:sz="4" w:space="0" w:color="auto"/>
            </w:tcBorders>
          </w:tcPr>
          <w:p w14:paraId="2BF9D202"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right w:val="single" w:sz="4" w:space="0" w:color="000000"/>
            </w:tcBorders>
          </w:tcPr>
          <w:p w14:paraId="29FA6EB2" w14:textId="77777777" w:rsidR="00C3058D" w:rsidRPr="001C6A15" w:rsidRDefault="00C3058D" w:rsidP="00C3058D">
            <w:pPr>
              <w:spacing w:beforeLines="40" w:before="96" w:afterLines="40" w:after="96"/>
              <w:jc w:val="center"/>
            </w:pPr>
          </w:p>
        </w:tc>
      </w:tr>
      <w:tr w:rsidR="00C3058D" w:rsidRPr="001C6A15" w14:paraId="7CEA3F85" w14:textId="77777777" w:rsidTr="00C3058D">
        <w:trPr>
          <w:trHeight w:val="397"/>
        </w:trPr>
        <w:tc>
          <w:tcPr>
            <w:tcW w:w="2694" w:type="dxa"/>
            <w:tcBorders>
              <w:left w:val="single" w:sz="4" w:space="0" w:color="000000"/>
              <w:bottom w:val="single" w:sz="12" w:space="0" w:color="000000"/>
              <w:right w:val="single" w:sz="4" w:space="0" w:color="auto"/>
            </w:tcBorders>
          </w:tcPr>
          <w:p w14:paraId="3CE0A475" w14:textId="77777777" w:rsidR="00C3058D" w:rsidRPr="001C6A15" w:rsidRDefault="00C3058D" w:rsidP="00C3058D">
            <w:pPr>
              <w:spacing w:beforeLines="40" w:before="96" w:afterLines="40" w:after="96"/>
            </w:pPr>
          </w:p>
        </w:tc>
        <w:tc>
          <w:tcPr>
            <w:tcW w:w="1984" w:type="dxa"/>
            <w:tcBorders>
              <w:left w:val="single" w:sz="4" w:space="0" w:color="auto"/>
              <w:bottom w:val="single" w:sz="12" w:space="0" w:color="000000"/>
              <w:right w:val="single" w:sz="4" w:space="0" w:color="auto"/>
            </w:tcBorders>
          </w:tcPr>
          <w:p w14:paraId="1111E15E" w14:textId="77777777" w:rsidR="00C3058D" w:rsidRPr="001C6A15" w:rsidRDefault="00C3058D" w:rsidP="00C3058D">
            <w:pPr>
              <w:spacing w:beforeLines="40" w:before="96" w:afterLines="40" w:after="96"/>
            </w:pPr>
          </w:p>
        </w:tc>
        <w:tc>
          <w:tcPr>
            <w:tcW w:w="1022" w:type="dxa"/>
            <w:tcBorders>
              <w:left w:val="single" w:sz="4" w:space="0" w:color="auto"/>
              <w:bottom w:val="single" w:sz="12" w:space="0" w:color="000000"/>
              <w:right w:val="single" w:sz="4" w:space="0" w:color="auto"/>
            </w:tcBorders>
          </w:tcPr>
          <w:p w14:paraId="75FF83D9" w14:textId="77777777" w:rsidR="00C3058D" w:rsidRPr="001C6A15" w:rsidRDefault="00C3058D" w:rsidP="00C3058D">
            <w:pPr>
              <w:spacing w:beforeLines="40" w:before="96" w:afterLines="40" w:after="96"/>
              <w:jc w:val="center"/>
            </w:pPr>
          </w:p>
        </w:tc>
        <w:tc>
          <w:tcPr>
            <w:tcW w:w="1407" w:type="dxa"/>
            <w:tcBorders>
              <w:left w:val="single" w:sz="4" w:space="0" w:color="auto"/>
              <w:bottom w:val="single" w:sz="12" w:space="0" w:color="000000"/>
              <w:right w:val="single" w:sz="4" w:space="0" w:color="auto"/>
            </w:tcBorders>
          </w:tcPr>
          <w:p w14:paraId="66721E94" w14:textId="77777777" w:rsidR="00C3058D" w:rsidRPr="001C6A15" w:rsidRDefault="00C3058D" w:rsidP="00C3058D">
            <w:pPr>
              <w:spacing w:beforeLines="40" w:before="96" w:afterLines="40" w:after="96"/>
              <w:jc w:val="center"/>
            </w:pPr>
          </w:p>
        </w:tc>
        <w:tc>
          <w:tcPr>
            <w:tcW w:w="1996" w:type="dxa"/>
            <w:tcBorders>
              <w:left w:val="single" w:sz="4" w:space="0" w:color="auto"/>
              <w:bottom w:val="single" w:sz="12" w:space="0" w:color="000000"/>
              <w:right w:val="single" w:sz="4" w:space="0" w:color="auto"/>
            </w:tcBorders>
          </w:tcPr>
          <w:p w14:paraId="430C129F" w14:textId="77777777" w:rsidR="00C3058D" w:rsidRPr="001C6A15" w:rsidRDefault="00C3058D" w:rsidP="00C3058D">
            <w:pPr>
              <w:spacing w:beforeLines="40" w:before="96" w:afterLines="40" w:after="96"/>
            </w:pPr>
          </w:p>
        </w:tc>
        <w:tc>
          <w:tcPr>
            <w:tcW w:w="1952" w:type="dxa"/>
            <w:tcBorders>
              <w:left w:val="single" w:sz="4" w:space="0" w:color="auto"/>
              <w:bottom w:val="single" w:sz="12" w:space="0" w:color="000000"/>
              <w:right w:val="single" w:sz="4" w:space="0" w:color="auto"/>
            </w:tcBorders>
          </w:tcPr>
          <w:p w14:paraId="41332518" w14:textId="77777777" w:rsidR="00C3058D" w:rsidRPr="001C6A15" w:rsidRDefault="00C3058D" w:rsidP="00C3058D">
            <w:pPr>
              <w:spacing w:beforeLines="40" w:before="96" w:afterLines="40" w:after="96"/>
              <w:jc w:val="center"/>
            </w:pPr>
          </w:p>
        </w:tc>
        <w:tc>
          <w:tcPr>
            <w:tcW w:w="1203" w:type="dxa"/>
            <w:tcBorders>
              <w:left w:val="single" w:sz="4" w:space="0" w:color="auto"/>
              <w:bottom w:val="single" w:sz="12" w:space="0" w:color="000000"/>
              <w:right w:val="single" w:sz="4" w:space="0" w:color="auto"/>
            </w:tcBorders>
          </w:tcPr>
          <w:p w14:paraId="6222E08F"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bottom w:val="single" w:sz="12" w:space="0" w:color="000000"/>
              <w:right w:val="single" w:sz="4" w:space="0" w:color="000000"/>
            </w:tcBorders>
          </w:tcPr>
          <w:p w14:paraId="6F0DBBCB" w14:textId="77777777" w:rsidR="00C3058D" w:rsidRPr="001C6A15" w:rsidRDefault="00C3058D" w:rsidP="00C3058D">
            <w:pPr>
              <w:spacing w:beforeLines="40" w:before="96" w:afterLines="40" w:after="96"/>
              <w:jc w:val="center"/>
            </w:pPr>
          </w:p>
        </w:tc>
      </w:tr>
    </w:tbl>
    <w:p w14:paraId="4193DD5C" w14:textId="77777777" w:rsidR="00C3058D" w:rsidRPr="009514E0" w:rsidRDefault="00C3058D" w:rsidP="00C3058D">
      <w:pPr>
        <w:pStyle w:val="H1G"/>
        <w:spacing w:before="0" w:after="120"/>
        <w:ind w:left="0" w:firstLine="0"/>
        <w:rPr>
          <w:lang w:val="fr-CH"/>
        </w:rPr>
      </w:pPr>
      <w:r w:rsidRPr="009514E0">
        <w:rPr>
          <w:lang w:val="fr-CH"/>
        </w:rPr>
        <w:br w:type="page"/>
      </w:r>
      <w:r w:rsidRPr="009514E0">
        <w:rPr>
          <w:lang w:val="fr-CH"/>
        </w:rPr>
        <w:lastRenderedPageBreak/>
        <w:t xml:space="preserve">UN </w:t>
      </w:r>
      <w:proofErr w:type="spellStart"/>
      <w:r w:rsidRPr="009514E0">
        <w:rPr>
          <w:lang w:val="fr-CH"/>
        </w:rPr>
        <w:t>Regulation</w:t>
      </w:r>
      <w:proofErr w:type="spellEnd"/>
      <w:r w:rsidRPr="009514E0">
        <w:rPr>
          <w:lang w:val="fr-CH"/>
        </w:rPr>
        <w:t xml:space="preserve"> No. 103 - </w:t>
      </w:r>
      <w:r w:rsidRPr="009514E0">
        <w:rPr>
          <w:b w:val="0"/>
          <w:sz w:val="20"/>
          <w:lang w:val="fr-CH"/>
        </w:rPr>
        <w:t xml:space="preserve">Replacement pollution control </w:t>
      </w:r>
      <w:proofErr w:type="spellStart"/>
      <w:r w:rsidRPr="009514E0">
        <w:rPr>
          <w:b w:val="0"/>
          <w:sz w:val="20"/>
          <w:lang w:val="fr-CH"/>
        </w:rPr>
        <w:t>devices</w:t>
      </w:r>
      <w:proofErr w:type="spellEnd"/>
    </w:p>
    <w:tbl>
      <w:tblPr>
        <w:tblW w:w="12900" w:type="dxa"/>
        <w:tblInd w:w="135" w:type="dxa"/>
        <w:tblLayout w:type="fixed"/>
        <w:tblCellMar>
          <w:left w:w="135" w:type="dxa"/>
          <w:right w:w="135" w:type="dxa"/>
        </w:tblCellMar>
        <w:tblLook w:val="0000" w:firstRow="0" w:lastRow="0" w:firstColumn="0" w:lastColumn="0" w:noHBand="0" w:noVBand="0"/>
      </w:tblPr>
      <w:tblGrid>
        <w:gridCol w:w="2588"/>
        <w:gridCol w:w="1916"/>
        <w:gridCol w:w="1086"/>
        <w:gridCol w:w="1498"/>
        <w:gridCol w:w="1991"/>
        <w:gridCol w:w="1929"/>
        <w:gridCol w:w="1317"/>
        <w:gridCol w:w="575"/>
      </w:tblGrid>
      <w:tr w:rsidR="00C3058D" w:rsidRPr="0026116F" w14:paraId="3559699F" w14:textId="77777777" w:rsidTr="00C3058D">
        <w:trPr>
          <w:trHeight w:val="526"/>
          <w:tblHeader/>
        </w:trPr>
        <w:tc>
          <w:tcPr>
            <w:tcW w:w="2588" w:type="dxa"/>
            <w:vMerge w:val="restart"/>
            <w:tcBorders>
              <w:top w:val="single" w:sz="4" w:space="0" w:color="000000"/>
              <w:left w:val="single" w:sz="4" w:space="0" w:color="000000"/>
              <w:right w:val="single" w:sz="4" w:space="0" w:color="auto"/>
            </w:tcBorders>
            <w:shd w:val="clear" w:color="auto" w:fill="DBE5F1"/>
            <w:vAlign w:val="center"/>
          </w:tcPr>
          <w:p w14:paraId="609FD8A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F4679E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DBF251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1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9001BDC"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8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4399BAB"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73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115B34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5" w:type="dxa"/>
            <w:vMerge w:val="restart"/>
            <w:tcBorders>
              <w:top w:val="single" w:sz="4" w:space="0" w:color="000000"/>
              <w:left w:val="single" w:sz="4" w:space="0" w:color="auto"/>
              <w:right w:val="single" w:sz="4" w:space="0" w:color="000000"/>
            </w:tcBorders>
            <w:shd w:val="clear" w:color="auto" w:fill="DBE5F1"/>
            <w:vAlign w:val="center"/>
          </w:tcPr>
          <w:p w14:paraId="288C9C6A"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038999B" w14:textId="77777777" w:rsidTr="00C3058D">
        <w:trPr>
          <w:tblHeader/>
        </w:trPr>
        <w:tc>
          <w:tcPr>
            <w:tcW w:w="2588" w:type="dxa"/>
            <w:vMerge/>
            <w:tcBorders>
              <w:left w:val="single" w:sz="4" w:space="0" w:color="000000"/>
              <w:bottom w:val="single" w:sz="12" w:space="0" w:color="000000"/>
              <w:right w:val="single" w:sz="4" w:space="0" w:color="auto"/>
            </w:tcBorders>
            <w:shd w:val="clear" w:color="auto" w:fill="DBE5F1"/>
            <w:vAlign w:val="center"/>
          </w:tcPr>
          <w:p w14:paraId="4235CDCE" w14:textId="77777777" w:rsidR="00C3058D" w:rsidRPr="0026116F" w:rsidRDefault="00C3058D" w:rsidP="00C3058D">
            <w:pPr>
              <w:spacing w:beforeLines="20" w:before="48" w:afterLines="20" w:after="48"/>
              <w:ind w:left="-45" w:right="-61"/>
              <w:jc w:val="center"/>
              <w:rPr>
                <w:i/>
                <w:sz w:val="18"/>
                <w:szCs w:val="18"/>
              </w:rPr>
            </w:pPr>
          </w:p>
        </w:tc>
        <w:tc>
          <w:tcPr>
            <w:tcW w:w="1916" w:type="dxa"/>
            <w:vMerge/>
            <w:tcBorders>
              <w:left w:val="single" w:sz="4" w:space="0" w:color="auto"/>
              <w:bottom w:val="single" w:sz="12" w:space="0" w:color="000000"/>
              <w:right w:val="single" w:sz="4" w:space="0" w:color="auto"/>
            </w:tcBorders>
            <w:shd w:val="clear" w:color="auto" w:fill="DBE5F1"/>
            <w:vAlign w:val="center"/>
          </w:tcPr>
          <w:p w14:paraId="252537E5" w14:textId="77777777" w:rsidR="00C3058D" w:rsidRPr="0026116F" w:rsidRDefault="00C3058D" w:rsidP="00C3058D">
            <w:pPr>
              <w:spacing w:beforeLines="20" w:before="48" w:afterLines="20" w:after="48"/>
              <w:jc w:val="center"/>
              <w:rPr>
                <w:i/>
                <w:sz w:val="18"/>
                <w:szCs w:val="18"/>
              </w:rPr>
            </w:pPr>
          </w:p>
        </w:tc>
        <w:tc>
          <w:tcPr>
            <w:tcW w:w="1086" w:type="dxa"/>
            <w:vMerge/>
            <w:tcBorders>
              <w:left w:val="single" w:sz="4" w:space="0" w:color="auto"/>
              <w:bottom w:val="single" w:sz="12" w:space="0" w:color="000000"/>
              <w:right w:val="single" w:sz="4" w:space="0" w:color="auto"/>
            </w:tcBorders>
            <w:shd w:val="clear" w:color="auto" w:fill="DBE5F1"/>
            <w:vAlign w:val="center"/>
          </w:tcPr>
          <w:p w14:paraId="1FDE20CA" w14:textId="77777777" w:rsidR="00C3058D" w:rsidRPr="0026116F" w:rsidRDefault="00C3058D" w:rsidP="00C3058D">
            <w:pPr>
              <w:spacing w:beforeLines="20" w:before="48" w:afterLines="20" w:after="48"/>
              <w:jc w:val="center"/>
              <w:rPr>
                <w:i/>
                <w:sz w:val="18"/>
                <w:szCs w:val="18"/>
              </w:rPr>
            </w:pPr>
          </w:p>
        </w:tc>
        <w:tc>
          <w:tcPr>
            <w:tcW w:w="1498" w:type="dxa"/>
            <w:tcBorders>
              <w:top w:val="single" w:sz="4" w:space="0" w:color="auto"/>
              <w:left w:val="single" w:sz="4" w:space="0" w:color="auto"/>
              <w:bottom w:val="single" w:sz="12" w:space="0" w:color="000000"/>
              <w:right w:val="single" w:sz="4" w:space="0" w:color="auto"/>
            </w:tcBorders>
            <w:shd w:val="clear" w:color="auto" w:fill="DBE5F1"/>
            <w:vAlign w:val="center"/>
          </w:tcPr>
          <w:p w14:paraId="279C9BA2"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91" w:type="dxa"/>
            <w:tcBorders>
              <w:top w:val="single" w:sz="4" w:space="0" w:color="auto"/>
              <w:left w:val="single" w:sz="4" w:space="0" w:color="auto"/>
              <w:bottom w:val="single" w:sz="12" w:space="0" w:color="000000"/>
              <w:right w:val="single" w:sz="4" w:space="0" w:color="auto"/>
            </w:tcBorders>
            <w:shd w:val="clear" w:color="auto" w:fill="DBE5F1"/>
            <w:vAlign w:val="center"/>
          </w:tcPr>
          <w:p w14:paraId="3E0B5CC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4F44B9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9" w:type="dxa"/>
            <w:tcBorders>
              <w:top w:val="single" w:sz="4" w:space="0" w:color="auto"/>
              <w:left w:val="single" w:sz="4" w:space="0" w:color="auto"/>
              <w:bottom w:val="single" w:sz="12" w:space="0" w:color="000000"/>
              <w:right w:val="single" w:sz="4" w:space="0" w:color="auto"/>
            </w:tcBorders>
            <w:shd w:val="clear" w:color="auto" w:fill="DBE5F1"/>
            <w:vAlign w:val="center"/>
          </w:tcPr>
          <w:p w14:paraId="3B03AF6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176CBEF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317" w:type="dxa"/>
            <w:tcBorders>
              <w:top w:val="single" w:sz="4" w:space="0" w:color="auto"/>
              <w:left w:val="single" w:sz="4" w:space="0" w:color="auto"/>
              <w:bottom w:val="single" w:sz="12" w:space="0" w:color="000000"/>
              <w:right w:val="single" w:sz="4" w:space="0" w:color="auto"/>
            </w:tcBorders>
            <w:shd w:val="clear" w:color="auto" w:fill="DBE5F1"/>
            <w:vAlign w:val="center"/>
          </w:tcPr>
          <w:p w14:paraId="41E6B43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5" w:type="dxa"/>
            <w:vMerge/>
            <w:tcBorders>
              <w:left w:val="single" w:sz="4" w:space="0" w:color="auto"/>
              <w:bottom w:val="single" w:sz="12" w:space="0" w:color="000000"/>
              <w:right w:val="single" w:sz="4" w:space="0" w:color="000000"/>
            </w:tcBorders>
            <w:shd w:val="clear" w:color="auto" w:fill="DBE5F1"/>
          </w:tcPr>
          <w:p w14:paraId="4A9C7B72" w14:textId="77777777" w:rsidR="00C3058D" w:rsidRPr="0026116F" w:rsidRDefault="00C3058D" w:rsidP="00C3058D">
            <w:pPr>
              <w:spacing w:beforeLines="20" w:before="48" w:afterLines="20" w:after="48"/>
              <w:jc w:val="center"/>
              <w:rPr>
                <w:i/>
                <w:sz w:val="18"/>
                <w:szCs w:val="18"/>
              </w:rPr>
            </w:pPr>
          </w:p>
        </w:tc>
      </w:tr>
      <w:tr w:rsidR="00C3058D" w:rsidRPr="001C6A15" w14:paraId="68F6D482" w14:textId="77777777" w:rsidTr="00C3058D">
        <w:trPr>
          <w:trHeight w:val="397"/>
        </w:trPr>
        <w:tc>
          <w:tcPr>
            <w:tcW w:w="2588" w:type="dxa"/>
            <w:tcBorders>
              <w:top w:val="single" w:sz="12" w:space="0" w:color="000000"/>
              <w:left w:val="single" w:sz="4" w:space="0" w:color="000000"/>
              <w:right w:val="single" w:sz="4" w:space="0" w:color="auto"/>
            </w:tcBorders>
          </w:tcPr>
          <w:p w14:paraId="4669BD4E" w14:textId="77777777" w:rsidR="00C3058D" w:rsidRPr="001C6A15" w:rsidRDefault="00C3058D" w:rsidP="00C3058D">
            <w:pPr>
              <w:spacing w:beforeLines="40" w:before="96" w:afterLines="40" w:after="96"/>
            </w:pPr>
            <w:r w:rsidRPr="001C6A15">
              <w:rPr>
                <w:szCs w:val="18"/>
              </w:rPr>
              <w:t>Add.102</w:t>
            </w:r>
          </w:p>
        </w:tc>
        <w:tc>
          <w:tcPr>
            <w:tcW w:w="1916" w:type="dxa"/>
            <w:tcBorders>
              <w:top w:val="single" w:sz="12" w:space="0" w:color="000000"/>
              <w:left w:val="single" w:sz="4" w:space="0" w:color="auto"/>
              <w:right w:val="single" w:sz="4" w:space="0" w:color="auto"/>
            </w:tcBorders>
          </w:tcPr>
          <w:p w14:paraId="619025B0" w14:textId="77777777" w:rsidR="00C3058D" w:rsidRPr="001C6A15" w:rsidRDefault="00C3058D" w:rsidP="00C3058D">
            <w:pPr>
              <w:spacing w:beforeLines="40" w:before="96" w:afterLines="40" w:after="96"/>
            </w:pPr>
            <w:r w:rsidRPr="001C6A15">
              <w:t>00</w:t>
            </w:r>
            <w:r>
              <w:t xml:space="preserve"> series</w:t>
            </w:r>
          </w:p>
        </w:tc>
        <w:tc>
          <w:tcPr>
            <w:tcW w:w="1086" w:type="dxa"/>
            <w:tcBorders>
              <w:top w:val="single" w:sz="12" w:space="0" w:color="000000"/>
              <w:left w:val="single" w:sz="4" w:space="0" w:color="auto"/>
              <w:right w:val="single" w:sz="4" w:space="0" w:color="auto"/>
            </w:tcBorders>
          </w:tcPr>
          <w:p w14:paraId="7202AE4C" w14:textId="77777777" w:rsidR="00C3058D" w:rsidRPr="001C6A15" w:rsidRDefault="00C3058D" w:rsidP="00C3058D">
            <w:pPr>
              <w:spacing w:beforeLines="40" w:before="96" w:afterLines="40" w:after="96"/>
              <w:jc w:val="center"/>
            </w:pPr>
            <w:r>
              <w:rPr>
                <w:szCs w:val="18"/>
              </w:rPr>
              <w:t>23.02.97</w:t>
            </w:r>
          </w:p>
        </w:tc>
        <w:tc>
          <w:tcPr>
            <w:tcW w:w="1498" w:type="dxa"/>
            <w:tcBorders>
              <w:top w:val="single" w:sz="12" w:space="0" w:color="000000"/>
              <w:left w:val="single" w:sz="4" w:space="0" w:color="auto"/>
              <w:right w:val="single" w:sz="4" w:space="0" w:color="auto"/>
            </w:tcBorders>
          </w:tcPr>
          <w:p w14:paraId="6BE57FE2" w14:textId="77777777" w:rsidR="00C3058D" w:rsidRPr="001C6A15" w:rsidRDefault="00C3058D" w:rsidP="00C3058D">
            <w:pPr>
              <w:spacing w:beforeLines="40" w:before="96" w:afterLines="40" w:after="96"/>
              <w:jc w:val="center"/>
            </w:pPr>
            <w:r w:rsidRPr="001C6A15">
              <w:rPr>
                <w:szCs w:val="18"/>
              </w:rPr>
              <w:t>109</w:t>
            </w:r>
          </w:p>
        </w:tc>
        <w:tc>
          <w:tcPr>
            <w:tcW w:w="1991" w:type="dxa"/>
            <w:tcBorders>
              <w:top w:val="single" w:sz="12" w:space="0" w:color="000000"/>
              <w:left w:val="single" w:sz="4" w:space="0" w:color="auto"/>
              <w:right w:val="single" w:sz="4" w:space="0" w:color="auto"/>
            </w:tcBorders>
          </w:tcPr>
          <w:p w14:paraId="5E67FF0E" w14:textId="77777777" w:rsidR="00C3058D" w:rsidRPr="001C6A15" w:rsidRDefault="00C3058D" w:rsidP="00C3058D">
            <w:pPr>
              <w:spacing w:beforeLines="40" w:before="96" w:afterLines="40" w:after="96"/>
              <w:jc w:val="center"/>
            </w:pPr>
            <w:r w:rsidRPr="001C6A15">
              <w:rPr>
                <w:szCs w:val="18"/>
              </w:rPr>
              <w:t>504, para. 93</w:t>
            </w:r>
          </w:p>
        </w:tc>
        <w:tc>
          <w:tcPr>
            <w:tcW w:w="1929" w:type="dxa"/>
            <w:tcBorders>
              <w:top w:val="single" w:sz="12" w:space="0" w:color="000000"/>
              <w:left w:val="single" w:sz="4" w:space="0" w:color="auto"/>
              <w:right w:val="single" w:sz="4" w:space="0" w:color="auto"/>
            </w:tcBorders>
          </w:tcPr>
          <w:p w14:paraId="56B0A2F6" w14:textId="77777777" w:rsidR="00C3058D" w:rsidRPr="001C6A15" w:rsidRDefault="00C3058D" w:rsidP="00C3058D">
            <w:pPr>
              <w:spacing w:beforeLines="40" w:before="96" w:afterLines="40" w:after="96"/>
              <w:jc w:val="center"/>
            </w:pPr>
            <w:r w:rsidRPr="001C6A15">
              <w:rPr>
                <w:szCs w:val="18"/>
              </w:rPr>
              <w:t>513</w:t>
            </w:r>
          </w:p>
        </w:tc>
        <w:tc>
          <w:tcPr>
            <w:tcW w:w="1317" w:type="dxa"/>
            <w:tcBorders>
              <w:top w:val="single" w:sz="12" w:space="0" w:color="000000"/>
              <w:left w:val="single" w:sz="4" w:space="0" w:color="auto"/>
              <w:right w:val="single" w:sz="4" w:space="0" w:color="auto"/>
            </w:tcBorders>
          </w:tcPr>
          <w:p w14:paraId="5168A044" w14:textId="77777777" w:rsidR="00C3058D" w:rsidRPr="001C6A15" w:rsidRDefault="00C3058D" w:rsidP="00C3058D">
            <w:pPr>
              <w:spacing w:beforeLines="40" w:before="96" w:afterLines="40" w:after="96"/>
              <w:ind w:left="58"/>
              <w:rPr>
                <w:szCs w:val="18"/>
              </w:rPr>
            </w:pPr>
            <w:r w:rsidRPr="001C6A15">
              <w:rPr>
                <w:szCs w:val="18"/>
              </w:rPr>
              <w:t>AC.1 (3</w:t>
            </w:r>
            <w:r w:rsidRPr="001C6A15">
              <w:rPr>
                <w:szCs w:val="18"/>
                <w:vertAlign w:val="superscript"/>
              </w:rPr>
              <w:t>rd</w:t>
            </w:r>
            <w:r w:rsidRPr="001C6A15">
              <w:rPr>
                <w:szCs w:val="18"/>
              </w:rPr>
              <w:t>)</w:t>
            </w:r>
          </w:p>
        </w:tc>
        <w:tc>
          <w:tcPr>
            <w:tcW w:w="575" w:type="dxa"/>
            <w:tcBorders>
              <w:top w:val="single" w:sz="12" w:space="0" w:color="000000"/>
              <w:left w:val="single" w:sz="4" w:space="0" w:color="auto"/>
              <w:right w:val="single" w:sz="4" w:space="0" w:color="000000"/>
            </w:tcBorders>
          </w:tcPr>
          <w:p w14:paraId="35D935EF" w14:textId="77777777" w:rsidR="00C3058D" w:rsidRPr="001C6A15" w:rsidRDefault="00C3058D" w:rsidP="00C3058D">
            <w:pPr>
              <w:spacing w:beforeLines="40" w:before="96" w:afterLines="40" w:after="96"/>
              <w:jc w:val="center"/>
            </w:pPr>
          </w:p>
        </w:tc>
      </w:tr>
      <w:tr w:rsidR="00C3058D" w:rsidRPr="001C6A15" w14:paraId="7C1C87C7" w14:textId="77777777" w:rsidTr="00C3058D">
        <w:trPr>
          <w:trHeight w:val="397"/>
        </w:trPr>
        <w:tc>
          <w:tcPr>
            <w:tcW w:w="2588" w:type="dxa"/>
            <w:tcBorders>
              <w:left w:val="single" w:sz="4" w:space="0" w:color="000000"/>
              <w:right w:val="single" w:sz="4" w:space="0" w:color="auto"/>
            </w:tcBorders>
          </w:tcPr>
          <w:p w14:paraId="60437264" w14:textId="77777777" w:rsidR="00C3058D" w:rsidRPr="001C6A15" w:rsidRDefault="00C3058D" w:rsidP="00C3058D">
            <w:pPr>
              <w:spacing w:beforeLines="40" w:before="96" w:afterLines="40" w:after="96"/>
            </w:pPr>
            <w:r w:rsidRPr="001C6A15">
              <w:rPr>
                <w:szCs w:val="18"/>
              </w:rPr>
              <w:t>Add.102/Amend.1</w:t>
            </w:r>
          </w:p>
        </w:tc>
        <w:tc>
          <w:tcPr>
            <w:tcW w:w="1916" w:type="dxa"/>
            <w:tcBorders>
              <w:left w:val="single" w:sz="4" w:space="0" w:color="auto"/>
              <w:right w:val="single" w:sz="4" w:space="0" w:color="auto"/>
            </w:tcBorders>
          </w:tcPr>
          <w:p w14:paraId="16884723" w14:textId="77777777" w:rsidR="00C3058D" w:rsidRPr="001C6A15" w:rsidRDefault="00C3058D" w:rsidP="00C3058D">
            <w:pPr>
              <w:spacing w:beforeLines="40" w:before="96" w:afterLines="40" w:after="96"/>
            </w:pPr>
            <w:r w:rsidRPr="001C6A15">
              <w:rPr>
                <w:szCs w:val="18"/>
              </w:rPr>
              <w:t>Suppl.1 to 00</w:t>
            </w:r>
          </w:p>
        </w:tc>
        <w:tc>
          <w:tcPr>
            <w:tcW w:w="1086" w:type="dxa"/>
            <w:tcBorders>
              <w:left w:val="single" w:sz="4" w:space="0" w:color="auto"/>
              <w:right w:val="single" w:sz="4" w:space="0" w:color="auto"/>
            </w:tcBorders>
          </w:tcPr>
          <w:p w14:paraId="051DD745" w14:textId="77777777" w:rsidR="00C3058D" w:rsidRPr="001C6A15" w:rsidRDefault="00C3058D" w:rsidP="00C3058D">
            <w:pPr>
              <w:spacing w:beforeLines="40" w:before="96" w:afterLines="40" w:after="96"/>
              <w:jc w:val="center"/>
            </w:pPr>
            <w:r w:rsidRPr="001C6A15">
              <w:rPr>
                <w:szCs w:val="18"/>
              </w:rPr>
              <w:t>06.07.00</w:t>
            </w:r>
          </w:p>
        </w:tc>
        <w:tc>
          <w:tcPr>
            <w:tcW w:w="1498" w:type="dxa"/>
            <w:tcBorders>
              <w:left w:val="single" w:sz="4" w:space="0" w:color="auto"/>
              <w:right w:val="single" w:sz="4" w:space="0" w:color="auto"/>
            </w:tcBorders>
          </w:tcPr>
          <w:p w14:paraId="64D82577" w14:textId="77777777" w:rsidR="00C3058D" w:rsidRPr="001C6A15" w:rsidRDefault="00C3058D" w:rsidP="00C3058D">
            <w:pPr>
              <w:spacing w:beforeLines="40" w:before="96" w:afterLines="40" w:after="96"/>
              <w:jc w:val="center"/>
            </w:pPr>
            <w:r w:rsidRPr="001C6A15">
              <w:rPr>
                <w:szCs w:val="18"/>
              </w:rPr>
              <w:t>119</w:t>
            </w:r>
          </w:p>
        </w:tc>
        <w:tc>
          <w:tcPr>
            <w:tcW w:w="1991" w:type="dxa"/>
            <w:tcBorders>
              <w:left w:val="single" w:sz="4" w:space="0" w:color="auto"/>
              <w:right w:val="single" w:sz="4" w:space="0" w:color="auto"/>
            </w:tcBorders>
          </w:tcPr>
          <w:p w14:paraId="5322374C" w14:textId="77777777" w:rsidR="00C3058D" w:rsidRPr="001C6A15" w:rsidRDefault="00C3058D" w:rsidP="00C3058D">
            <w:pPr>
              <w:spacing w:beforeLines="40" w:before="96" w:afterLines="40" w:after="96"/>
              <w:jc w:val="center"/>
            </w:pPr>
            <w:r w:rsidRPr="001C6A15">
              <w:rPr>
                <w:szCs w:val="18"/>
              </w:rPr>
              <w:t>689, para. 153</w:t>
            </w:r>
          </w:p>
        </w:tc>
        <w:tc>
          <w:tcPr>
            <w:tcW w:w="1929" w:type="dxa"/>
            <w:tcBorders>
              <w:left w:val="single" w:sz="4" w:space="0" w:color="auto"/>
              <w:right w:val="single" w:sz="4" w:space="0" w:color="auto"/>
            </w:tcBorders>
          </w:tcPr>
          <w:p w14:paraId="62B03C1E" w14:textId="77777777" w:rsidR="00C3058D" w:rsidRPr="001C6A15" w:rsidRDefault="00C3058D" w:rsidP="00C3058D">
            <w:pPr>
              <w:spacing w:beforeLines="40" w:before="96" w:afterLines="40" w:after="96"/>
              <w:jc w:val="center"/>
            </w:pPr>
            <w:r w:rsidRPr="001C6A15">
              <w:rPr>
                <w:szCs w:val="18"/>
              </w:rPr>
              <w:t>700</w:t>
            </w:r>
          </w:p>
        </w:tc>
        <w:tc>
          <w:tcPr>
            <w:tcW w:w="1317" w:type="dxa"/>
            <w:tcBorders>
              <w:left w:val="single" w:sz="4" w:space="0" w:color="auto"/>
              <w:right w:val="single" w:sz="4" w:space="0" w:color="auto"/>
            </w:tcBorders>
          </w:tcPr>
          <w:p w14:paraId="1DFF3F1D" w14:textId="77777777" w:rsidR="00C3058D" w:rsidRPr="001C6A15" w:rsidRDefault="00C3058D" w:rsidP="00C3058D">
            <w:pPr>
              <w:spacing w:beforeLines="40" w:before="96" w:afterLines="40" w:after="96"/>
              <w:ind w:left="58"/>
              <w:rPr>
                <w:szCs w:val="18"/>
              </w:rPr>
            </w:pPr>
            <w:r w:rsidRPr="001C6A15">
              <w:rPr>
                <w:szCs w:val="18"/>
              </w:rPr>
              <w:t>AC.1 (13</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14:paraId="64250ACF" w14:textId="77777777" w:rsidR="00C3058D" w:rsidRPr="001C6A15" w:rsidRDefault="00C3058D" w:rsidP="00C3058D">
            <w:pPr>
              <w:spacing w:beforeLines="40" w:before="96" w:afterLines="40" w:after="96"/>
              <w:jc w:val="center"/>
            </w:pPr>
          </w:p>
        </w:tc>
      </w:tr>
      <w:tr w:rsidR="00C3058D" w:rsidRPr="001C6A15" w14:paraId="57EFE980" w14:textId="77777777" w:rsidTr="00C3058D">
        <w:trPr>
          <w:trHeight w:val="397"/>
        </w:trPr>
        <w:tc>
          <w:tcPr>
            <w:tcW w:w="2588" w:type="dxa"/>
            <w:tcBorders>
              <w:left w:val="single" w:sz="4" w:space="0" w:color="000000"/>
              <w:right w:val="single" w:sz="4" w:space="0" w:color="auto"/>
            </w:tcBorders>
          </w:tcPr>
          <w:p w14:paraId="6D91E2AA" w14:textId="77777777" w:rsidR="00C3058D" w:rsidRPr="001C6A15" w:rsidRDefault="00C3058D" w:rsidP="00C3058D">
            <w:pPr>
              <w:spacing w:beforeLines="40" w:before="96" w:afterLines="40" w:after="96"/>
            </w:pPr>
            <w:r w:rsidRPr="001C6A15">
              <w:rPr>
                <w:szCs w:val="18"/>
              </w:rPr>
              <w:t>Add.102/Amend.2</w:t>
            </w:r>
          </w:p>
        </w:tc>
        <w:tc>
          <w:tcPr>
            <w:tcW w:w="1916" w:type="dxa"/>
            <w:tcBorders>
              <w:left w:val="single" w:sz="4" w:space="0" w:color="auto"/>
              <w:right w:val="single" w:sz="4" w:space="0" w:color="auto"/>
            </w:tcBorders>
          </w:tcPr>
          <w:p w14:paraId="10B179E3" w14:textId="77777777" w:rsidR="00C3058D" w:rsidRPr="001C6A15" w:rsidRDefault="00C3058D" w:rsidP="00C3058D">
            <w:pPr>
              <w:spacing w:beforeLines="40" w:before="96" w:afterLines="40" w:after="96"/>
            </w:pPr>
            <w:r w:rsidRPr="001C6A15">
              <w:rPr>
                <w:szCs w:val="18"/>
              </w:rPr>
              <w:t>Suppl.2 to 00</w:t>
            </w:r>
          </w:p>
        </w:tc>
        <w:tc>
          <w:tcPr>
            <w:tcW w:w="1086" w:type="dxa"/>
            <w:tcBorders>
              <w:left w:val="single" w:sz="4" w:space="0" w:color="auto"/>
              <w:right w:val="single" w:sz="4" w:space="0" w:color="auto"/>
            </w:tcBorders>
          </w:tcPr>
          <w:p w14:paraId="039DC320" w14:textId="77777777" w:rsidR="00C3058D" w:rsidRPr="001C6A15" w:rsidRDefault="00C3058D" w:rsidP="00C3058D">
            <w:pPr>
              <w:spacing w:beforeLines="40" w:before="96" w:afterLines="40" w:after="96"/>
              <w:jc w:val="center"/>
            </w:pPr>
            <w:r w:rsidRPr="001C6A15">
              <w:rPr>
                <w:szCs w:val="18"/>
              </w:rPr>
              <w:t>04.04.05</w:t>
            </w:r>
          </w:p>
        </w:tc>
        <w:tc>
          <w:tcPr>
            <w:tcW w:w="1498" w:type="dxa"/>
            <w:tcBorders>
              <w:left w:val="single" w:sz="4" w:space="0" w:color="auto"/>
              <w:right w:val="single" w:sz="4" w:space="0" w:color="auto"/>
            </w:tcBorders>
          </w:tcPr>
          <w:p w14:paraId="565344F1" w14:textId="77777777" w:rsidR="00C3058D" w:rsidRPr="001C6A15" w:rsidRDefault="00C3058D" w:rsidP="00C3058D">
            <w:pPr>
              <w:spacing w:beforeLines="40" w:before="96" w:afterLines="40" w:after="96"/>
              <w:jc w:val="center"/>
            </w:pPr>
            <w:r w:rsidRPr="001C6A15">
              <w:rPr>
                <w:szCs w:val="18"/>
              </w:rPr>
              <w:t>133</w:t>
            </w:r>
          </w:p>
        </w:tc>
        <w:tc>
          <w:tcPr>
            <w:tcW w:w="1991" w:type="dxa"/>
            <w:tcBorders>
              <w:left w:val="single" w:sz="4" w:space="0" w:color="auto"/>
              <w:right w:val="single" w:sz="4" w:space="0" w:color="auto"/>
            </w:tcBorders>
          </w:tcPr>
          <w:p w14:paraId="5388B2BB" w14:textId="77777777" w:rsidR="00C3058D" w:rsidRPr="001C6A15" w:rsidRDefault="00C3058D" w:rsidP="00C3058D">
            <w:pPr>
              <w:spacing w:beforeLines="40" w:before="96" w:afterLines="40" w:after="96"/>
              <w:jc w:val="center"/>
            </w:pPr>
            <w:r w:rsidRPr="001C6A15">
              <w:rPr>
                <w:szCs w:val="18"/>
              </w:rPr>
              <w:t>1016, para. 83</w:t>
            </w:r>
          </w:p>
        </w:tc>
        <w:tc>
          <w:tcPr>
            <w:tcW w:w="1929" w:type="dxa"/>
            <w:tcBorders>
              <w:left w:val="single" w:sz="4" w:space="0" w:color="auto"/>
              <w:right w:val="single" w:sz="4" w:space="0" w:color="auto"/>
            </w:tcBorders>
          </w:tcPr>
          <w:p w14:paraId="3E3DA054" w14:textId="77777777" w:rsidR="00C3058D" w:rsidRPr="001C6A15" w:rsidRDefault="00C3058D" w:rsidP="00C3058D">
            <w:pPr>
              <w:spacing w:beforeLines="40" w:before="96" w:afterLines="40" w:after="96"/>
              <w:jc w:val="center"/>
            </w:pPr>
            <w:r w:rsidRPr="001C6A15">
              <w:rPr>
                <w:szCs w:val="18"/>
              </w:rPr>
              <w:t>1028</w:t>
            </w:r>
          </w:p>
        </w:tc>
        <w:tc>
          <w:tcPr>
            <w:tcW w:w="1317" w:type="dxa"/>
            <w:tcBorders>
              <w:left w:val="single" w:sz="4" w:space="0" w:color="auto"/>
              <w:right w:val="single" w:sz="4" w:space="0" w:color="auto"/>
            </w:tcBorders>
          </w:tcPr>
          <w:p w14:paraId="5D3C7BAC" w14:textId="77777777" w:rsidR="00C3058D" w:rsidRPr="001C6A15" w:rsidRDefault="00C3058D" w:rsidP="00C3058D">
            <w:pPr>
              <w:spacing w:beforeLines="40" w:before="96" w:afterLines="40" w:after="96"/>
              <w:ind w:left="58"/>
              <w:rPr>
                <w:szCs w:val="18"/>
              </w:rPr>
            </w:pPr>
            <w:r w:rsidRPr="001C6A15">
              <w:rPr>
                <w:szCs w:val="18"/>
              </w:rPr>
              <w:t>AC.1 (27</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14:paraId="7461686C" w14:textId="77777777" w:rsidR="00C3058D" w:rsidRPr="001C6A15" w:rsidRDefault="00C3058D" w:rsidP="00C3058D">
            <w:pPr>
              <w:spacing w:beforeLines="40" w:before="96" w:afterLines="40" w:after="96"/>
              <w:jc w:val="center"/>
              <w:rPr>
                <w:u w:val="single"/>
              </w:rPr>
            </w:pPr>
          </w:p>
        </w:tc>
      </w:tr>
      <w:tr w:rsidR="00C3058D" w:rsidRPr="001C6A15" w14:paraId="49AEFBBC" w14:textId="77777777" w:rsidTr="00C3058D">
        <w:trPr>
          <w:trHeight w:val="397"/>
        </w:trPr>
        <w:tc>
          <w:tcPr>
            <w:tcW w:w="2588" w:type="dxa"/>
            <w:tcBorders>
              <w:left w:val="single" w:sz="4" w:space="0" w:color="000000"/>
              <w:right w:val="single" w:sz="4" w:space="0" w:color="auto"/>
            </w:tcBorders>
            <w:vAlign w:val="center"/>
          </w:tcPr>
          <w:p w14:paraId="29DDAD7E" w14:textId="77777777" w:rsidR="00C3058D" w:rsidRPr="001C6A15" w:rsidRDefault="00C3058D" w:rsidP="00C3058D">
            <w:pPr>
              <w:spacing w:beforeLines="40" w:before="96" w:afterLines="40" w:after="96"/>
            </w:pPr>
            <w:r w:rsidRPr="001C6A15">
              <w:rPr>
                <w:szCs w:val="18"/>
              </w:rPr>
              <w:t>Add.102/Rev.1</w:t>
            </w:r>
          </w:p>
        </w:tc>
        <w:tc>
          <w:tcPr>
            <w:tcW w:w="1916" w:type="dxa"/>
            <w:tcBorders>
              <w:left w:val="single" w:sz="4" w:space="0" w:color="auto"/>
              <w:right w:val="single" w:sz="4" w:space="0" w:color="auto"/>
            </w:tcBorders>
            <w:vAlign w:val="center"/>
          </w:tcPr>
          <w:p w14:paraId="38557405" w14:textId="77777777" w:rsidR="00C3058D" w:rsidRPr="001C6A15" w:rsidRDefault="00C3058D" w:rsidP="00C3058D">
            <w:pPr>
              <w:spacing w:beforeLines="40" w:before="96" w:afterLines="40" w:after="96"/>
            </w:pPr>
            <w:r w:rsidRPr="001C6A15">
              <w:t>Suppl.3 to 00</w:t>
            </w:r>
          </w:p>
        </w:tc>
        <w:tc>
          <w:tcPr>
            <w:tcW w:w="1086" w:type="dxa"/>
            <w:tcBorders>
              <w:left w:val="single" w:sz="4" w:space="0" w:color="auto"/>
              <w:right w:val="single" w:sz="4" w:space="0" w:color="auto"/>
            </w:tcBorders>
            <w:vAlign w:val="center"/>
          </w:tcPr>
          <w:p w14:paraId="4150B4F7" w14:textId="77777777" w:rsidR="00C3058D" w:rsidRPr="001C6A15" w:rsidRDefault="00C3058D" w:rsidP="00C3058D">
            <w:pPr>
              <w:spacing w:beforeLines="40" w:before="96" w:afterLines="40" w:after="96"/>
              <w:ind w:right="-5"/>
              <w:jc w:val="center"/>
            </w:pPr>
            <w:r w:rsidRPr="001C6A15">
              <w:t>23.06.11</w:t>
            </w:r>
          </w:p>
        </w:tc>
        <w:tc>
          <w:tcPr>
            <w:tcW w:w="1498" w:type="dxa"/>
            <w:tcBorders>
              <w:left w:val="single" w:sz="4" w:space="0" w:color="auto"/>
              <w:right w:val="single" w:sz="4" w:space="0" w:color="auto"/>
            </w:tcBorders>
            <w:vAlign w:val="center"/>
          </w:tcPr>
          <w:p w14:paraId="503B36B4"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91" w:type="dxa"/>
            <w:tcBorders>
              <w:left w:val="single" w:sz="4" w:space="0" w:color="auto"/>
              <w:right w:val="single" w:sz="4" w:space="0" w:color="auto"/>
            </w:tcBorders>
            <w:vAlign w:val="center"/>
          </w:tcPr>
          <w:p w14:paraId="0AAE8277" w14:textId="77777777" w:rsidR="00C3058D" w:rsidRPr="001C6A15" w:rsidRDefault="00C3058D" w:rsidP="00C3058D">
            <w:pPr>
              <w:spacing w:beforeLines="40" w:before="96" w:afterLines="40" w:after="96"/>
              <w:jc w:val="center"/>
            </w:pPr>
            <w:r w:rsidRPr="001C6A15">
              <w:t>1087, para. 100</w:t>
            </w:r>
          </w:p>
        </w:tc>
        <w:tc>
          <w:tcPr>
            <w:tcW w:w="1929" w:type="dxa"/>
            <w:tcBorders>
              <w:left w:val="single" w:sz="4" w:space="0" w:color="auto"/>
              <w:right w:val="single" w:sz="4" w:space="0" w:color="auto"/>
            </w:tcBorders>
            <w:vAlign w:val="center"/>
          </w:tcPr>
          <w:p w14:paraId="63CFD85C" w14:textId="77777777" w:rsidR="00C3058D" w:rsidRPr="001C6A15" w:rsidRDefault="00C3058D" w:rsidP="00C3058D">
            <w:pPr>
              <w:spacing w:beforeLines="40" w:before="96" w:afterLines="40" w:after="96"/>
              <w:ind w:left="-93" w:right="-79"/>
              <w:jc w:val="center"/>
            </w:pPr>
            <w:r w:rsidRPr="001C6A15">
              <w:t xml:space="preserve">2010/131 + </w:t>
            </w:r>
            <w:r w:rsidRPr="001C6A15">
              <w:br/>
              <w:t>para. 58 of the report</w:t>
            </w:r>
          </w:p>
        </w:tc>
        <w:tc>
          <w:tcPr>
            <w:tcW w:w="1317" w:type="dxa"/>
            <w:tcBorders>
              <w:left w:val="single" w:sz="4" w:space="0" w:color="auto"/>
              <w:right w:val="single" w:sz="4" w:space="0" w:color="auto"/>
            </w:tcBorders>
            <w:vAlign w:val="center"/>
          </w:tcPr>
          <w:p w14:paraId="37AC260D" w14:textId="77777777" w:rsidR="00C3058D" w:rsidRPr="001C6A15" w:rsidRDefault="00C3058D" w:rsidP="00C3058D">
            <w:pPr>
              <w:spacing w:beforeLines="40" w:before="96" w:afterLines="40" w:after="96"/>
              <w:ind w:left="58"/>
              <w:rPr>
                <w:szCs w:val="18"/>
              </w:rPr>
            </w:pPr>
            <w:r w:rsidRPr="001C6A15">
              <w:rPr>
                <w:szCs w:val="18"/>
              </w:rPr>
              <w:t>AC.1 (46</w:t>
            </w:r>
            <w:r w:rsidRPr="001C6A15">
              <w:rPr>
                <w:szCs w:val="18"/>
                <w:vertAlign w:val="superscript"/>
              </w:rPr>
              <w:t>th</w:t>
            </w:r>
            <w:r w:rsidRPr="001C6A15">
              <w:rPr>
                <w:szCs w:val="18"/>
              </w:rPr>
              <w:t>)</w:t>
            </w:r>
          </w:p>
        </w:tc>
        <w:tc>
          <w:tcPr>
            <w:tcW w:w="575" w:type="dxa"/>
            <w:tcBorders>
              <w:left w:val="single" w:sz="4" w:space="0" w:color="auto"/>
              <w:right w:val="single" w:sz="4" w:space="0" w:color="000000"/>
            </w:tcBorders>
          </w:tcPr>
          <w:p w14:paraId="623C9863" w14:textId="77777777" w:rsidR="00C3058D" w:rsidRPr="001C6A15" w:rsidRDefault="00C3058D" w:rsidP="00C3058D">
            <w:pPr>
              <w:spacing w:beforeLines="40" w:before="96" w:afterLines="40" w:after="96"/>
              <w:jc w:val="center"/>
              <w:rPr>
                <w:u w:val="single"/>
              </w:rPr>
            </w:pPr>
          </w:p>
        </w:tc>
      </w:tr>
      <w:tr w:rsidR="00C3058D" w:rsidRPr="001C6A15" w14:paraId="72EA0A76" w14:textId="77777777" w:rsidTr="00C3058D">
        <w:trPr>
          <w:trHeight w:val="397"/>
        </w:trPr>
        <w:tc>
          <w:tcPr>
            <w:tcW w:w="2588" w:type="dxa"/>
            <w:tcBorders>
              <w:left w:val="single" w:sz="4" w:space="0" w:color="000000"/>
              <w:right w:val="single" w:sz="4" w:space="0" w:color="auto"/>
            </w:tcBorders>
          </w:tcPr>
          <w:p w14:paraId="58FC391B" w14:textId="77777777" w:rsidR="00C3058D" w:rsidRPr="001C6A15" w:rsidRDefault="00C3058D" w:rsidP="00C3058D">
            <w:pPr>
              <w:spacing w:beforeLines="40" w:before="96" w:afterLines="40" w:after="96"/>
            </w:pPr>
            <w:r w:rsidRPr="001C6A15">
              <w:rPr>
                <w:szCs w:val="18"/>
              </w:rPr>
              <w:t>Add.102/Rev.1</w:t>
            </w:r>
            <w:r>
              <w:rPr>
                <w:szCs w:val="18"/>
              </w:rPr>
              <w:t>/Amend.1</w:t>
            </w:r>
          </w:p>
        </w:tc>
        <w:tc>
          <w:tcPr>
            <w:tcW w:w="1916" w:type="dxa"/>
            <w:tcBorders>
              <w:left w:val="single" w:sz="4" w:space="0" w:color="auto"/>
              <w:right w:val="single" w:sz="4" w:space="0" w:color="auto"/>
            </w:tcBorders>
          </w:tcPr>
          <w:p w14:paraId="5F27AA88" w14:textId="77777777" w:rsidR="00C3058D" w:rsidRPr="001C6A15" w:rsidRDefault="00C3058D" w:rsidP="00C3058D">
            <w:pPr>
              <w:spacing w:beforeLines="40" w:before="96" w:afterLines="40" w:after="96"/>
            </w:pPr>
            <w:r w:rsidRPr="001C6A15">
              <w:t>Suppl.</w:t>
            </w:r>
            <w:r>
              <w:t>4</w:t>
            </w:r>
            <w:r w:rsidRPr="001C6A15">
              <w:t xml:space="preserve"> to 00</w:t>
            </w:r>
          </w:p>
        </w:tc>
        <w:tc>
          <w:tcPr>
            <w:tcW w:w="1086" w:type="dxa"/>
            <w:tcBorders>
              <w:left w:val="single" w:sz="4" w:space="0" w:color="auto"/>
              <w:right w:val="single" w:sz="4" w:space="0" w:color="auto"/>
            </w:tcBorders>
          </w:tcPr>
          <w:p w14:paraId="0FC60890" w14:textId="77777777" w:rsidR="00C3058D" w:rsidRPr="001C6A15" w:rsidRDefault="00C3058D" w:rsidP="00C3058D">
            <w:pPr>
              <w:spacing w:beforeLines="40" w:before="96" w:afterLines="40" w:after="96"/>
              <w:ind w:left="-103" w:right="-74"/>
              <w:jc w:val="center"/>
            </w:pPr>
            <w:r>
              <w:t>10.06.14</w:t>
            </w:r>
          </w:p>
        </w:tc>
        <w:tc>
          <w:tcPr>
            <w:tcW w:w="1498" w:type="dxa"/>
            <w:tcBorders>
              <w:left w:val="single" w:sz="4" w:space="0" w:color="auto"/>
              <w:right w:val="single" w:sz="4" w:space="0" w:color="auto"/>
            </w:tcBorders>
          </w:tcPr>
          <w:p w14:paraId="3B433808" w14:textId="77777777" w:rsidR="00C3058D" w:rsidRPr="001C6A15" w:rsidRDefault="00C3058D" w:rsidP="00C3058D">
            <w:pPr>
              <w:spacing w:beforeLines="40" w:before="96" w:afterLines="40" w:after="96"/>
              <w:jc w:val="center"/>
            </w:pPr>
            <w:r w:rsidRPr="003033CF">
              <w:t>161 (Nov. 13)</w:t>
            </w:r>
          </w:p>
        </w:tc>
        <w:tc>
          <w:tcPr>
            <w:tcW w:w="1991" w:type="dxa"/>
            <w:tcBorders>
              <w:left w:val="single" w:sz="4" w:space="0" w:color="auto"/>
              <w:right w:val="single" w:sz="4" w:space="0" w:color="auto"/>
            </w:tcBorders>
          </w:tcPr>
          <w:p w14:paraId="1CC95BD5"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29" w:type="dxa"/>
            <w:tcBorders>
              <w:left w:val="single" w:sz="4" w:space="0" w:color="auto"/>
              <w:right w:val="single" w:sz="4" w:space="0" w:color="auto"/>
            </w:tcBorders>
          </w:tcPr>
          <w:p w14:paraId="73D4B472" w14:textId="77777777" w:rsidR="00C3058D" w:rsidRPr="001C6A15" w:rsidRDefault="00C3058D" w:rsidP="00C3058D">
            <w:pPr>
              <w:spacing w:beforeLines="40" w:before="96" w:afterLines="40" w:after="96"/>
              <w:jc w:val="center"/>
            </w:pPr>
            <w:r w:rsidRPr="003033CF">
              <w:t>2013/</w:t>
            </w:r>
            <w:r>
              <w:t>114</w:t>
            </w:r>
          </w:p>
        </w:tc>
        <w:tc>
          <w:tcPr>
            <w:tcW w:w="1317" w:type="dxa"/>
            <w:tcBorders>
              <w:left w:val="single" w:sz="4" w:space="0" w:color="auto"/>
              <w:right w:val="single" w:sz="4" w:space="0" w:color="auto"/>
            </w:tcBorders>
          </w:tcPr>
          <w:p w14:paraId="421B70DA" w14:textId="77777777" w:rsidR="00C3058D" w:rsidRPr="001C6A15" w:rsidRDefault="00C3058D" w:rsidP="00C3058D">
            <w:pPr>
              <w:spacing w:beforeLines="40" w:before="96" w:afterLines="40" w:after="96"/>
              <w:ind w:left="58"/>
              <w:rPr>
                <w:szCs w:val="18"/>
              </w:rPr>
            </w:pPr>
            <w:r w:rsidRPr="003033CF">
              <w:t>AC</w:t>
            </w:r>
            <w:r w:rsidRPr="003033CF">
              <w:rPr>
                <w:szCs w:val="18"/>
              </w:rPr>
              <w:t>.1 (55</w:t>
            </w:r>
            <w:r w:rsidRPr="003033CF">
              <w:rPr>
                <w:szCs w:val="18"/>
                <w:vertAlign w:val="superscript"/>
              </w:rPr>
              <w:t>th</w:t>
            </w:r>
            <w:r w:rsidRPr="003033CF">
              <w:rPr>
                <w:szCs w:val="18"/>
              </w:rPr>
              <w:t>)</w:t>
            </w:r>
          </w:p>
        </w:tc>
        <w:tc>
          <w:tcPr>
            <w:tcW w:w="575" w:type="dxa"/>
            <w:tcBorders>
              <w:left w:val="single" w:sz="4" w:space="0" w:color="auto"/>
              <w:right w:val="single" w:sz="4" w:space="0" w:color="000000"/>
            </w:tcBorders>
          </w:tcPr>
          <w:p w14:paraId="31C5235A" w14:textId="77777777" w:rsidR="00C3058D" w:rsidRPr="001C6A15" w:rsidRDefault="00C3058D" w:rsidP="00C3058D">
            <w:pPr>
              <w:spacing w:beforeLines="40" w:before="96" w:afterLines="40" w:after="96"/>
              <w:jc w:val="center"/>
              <w:rPr>
                <w:u w:val="single"/>
              </w:rPr>
            </w:pPr>
          </w:p>
        </w:tc>
      </w:tr>
      <w:tr w:rsidR="00C3058D" w:rsidRPr="001C6A15" w14:paraId="12900D60" w14:textId="77777777" w:rsidTr="00C3058D">
        <w:trPr>
          <w:trHeight w:val="397"/>
        </w:trPr>
        <w:tc>
          <w:tcPr>
            <w:tcW w:w="2588" w:type="dxa"/>
            <w:tcBorders>
              <w:left w:val="single" w:sz="4" w:space="0" w:color="000000"/>
              <w:right w:val="single" w:sz="4" w:space="0" w:color="auto"/>
            </w:tcBorders>
          </w:tcPr>
          <w:p w14:paraId="17A037BF"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78875CFF"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7C078ED4"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48FF664F"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0904B1F4"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142B9B89"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7FA8B98"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11CA223C" w14:textId="77777777" w:rsidR="00C3058D" w:rsidRPr="001C6A15" w:rsidRDefault="00C3058D" w:rsidP="00C3058D">
            <w:pPr>
              <w:spacing w:beforeLines="40" w:before="96" w:afterLines="40" w:after="96"/>
              <w:jc w:val="center"/>
              <w:rPr>
                <w:u w:val="single"/>
              </w:rPr>
            </w:pPr>
          </w:p>
        </w:tc>
      </w:tr>
      <w:tr w:rsidR="00C3058D" w:rsidRPr="001C6A15" w14:paraId="37B1C32B" w14:textId="77777777" w:rsidTr="00C3058D">
        <w:trPr>
          <w:trHeight w:val="397"/>
        </w:trPr>
        <w:tc>
          <w:tcPr>
            <w:tcW w:w="2588" w:type="dxa"/>
            <w:tcBorders>
              <w:left w:val="single" w:sz="4" w:space="0" w:color="000000"/>
              <w:right w:val="single" w:sz="4" w:space="0" w:color="auto"/>
            </w:tcBorders>
          </w:tcPr>
          <w:p w14:paraId="3B5DCA7B"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182DA9C7"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2AD6E9A5"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11CE3B2E"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2FC11E31"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1EB00669"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1F29DFE"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33A40DCA" w14:textId="77777777" w:rsidR="00C3058D" w:rsidRPr="001C6A15" w:rsidRDefault="00C3058D" w:rsidP="00C3058D">
            <w:pPr>
              <w:spacing w:beforeLines="40" w:before="96" w:afterLines="40" w:after="96"/>
              <w:jc w:val="center"/>
            </w:pPr>
          </w:p>
        </w:tc>
      </w:tr>
      <w:tr w:rsidR="00C3058D" w:rsidRPr="001C6A15" w14:paraId="42464EEB" w14:textId="77777777" w:rsidTr="00C3058D">
        <w:trPr>
          <w:trHeight w:val="397"/>
        </w:trPr>
        <w:tc>
          <w:tcPr>
            <w:tcW w:w="2588" w:type="dxa"/>
            <w:tcBorders>
              <w:left w:val="single" w:sz="4" w:space="0" w:color="000000"/>
              <w:right w:val="single" w:sz="4" w:space="0" w:color="auto"/>
            </w:tcBorders>
          </w:tcPr>
          <w:p w14:paraId="399918B8"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41562B5A"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21C9F3BD"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5B985D8B"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7F498D10" w14:textId="77777777" w:rsidR="00C3058D" w:rsidRPr="001C6A15" w:rsidRDefault="00C3058D" w:rsidP="00C3058D">
            <w:pPr>
              <w:spacing w:beforeLines="40" w:before="96" w:afterLines="40" w:after="96"/>
              <w:rPr>
                <w:lang w:val="es-ES_tradnl"/>
              </w:rPr>
            </w:pPr>
          </w:p>
        </w:tc>
        <w:tc>
          <w:tcPr>
            <w:tcW w:w="1929" w:type="dxa"/>
            <w:tcBorders>
              <w:left w:val="single" w:sz="4" w:space="0" w:color="auto"/>
              <w:right w:val="single" w:sz="4" w:space="0" w:color="auto"/>
            </w:tcBorders>
          </w:tcPr>
          <w:p w14:paraId="43B58A69"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268BB1B1"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582C9B15" w14:textId="77777777" w:rsidR="00C3058D" w:rsidRPr="001C6A15" w:rsidRDefault="00C3058D" w:rsidP="00C3058D">
            <w:pPr>
              <w:spacing w:beforeLines="40" w:before="96" w:afterLines="40" w:after="96"/>
              <w:jc w:val="center"/>
            </w:pPr>
          </w:p>
        </w:tc>
      </w:tr>
      <w:tr w:rsidR="00C3058D" w:rsidRPr="001C6A15" w14:paraId="1B45D7B2" w14:textId="77777777" w:rsidTr="00C3058D">
        <w:trPr>
          <w:trHeight w:val="397"/>
        </w:trPr>
        <w:tc>
          <w:tcPr>
            <w:tcW w:w="2588" w:type="dxa"/>
            <w:tcBorders>
              <w:left w:val="single" w:sz="4" w:space="0" w:color="000000"/>
              <w:right w:val="single" w:sz="4" w:space="0" w:color="auto"/>
            </w:tcBorders>
          </w:tcPr>
          <w:p w14:paraId="1E4E627E"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40253C70"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6F8C6528"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7811B2E1"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5A084B9C" w14:textId="77777777" w:rsidR="00C3058D" w:rsidRPr="001C6A15" w:rsidRDefault="00C3058D" w:rsidP="00C3058D">
            <w:pPr>
              <w:spacing w:beforeLines="40" w:before="96" w:afterLines="40" w:after="96"/>
              <w:rPr>
                <w:lang w:val="es-ES_tradnl"/>
              </w:rPr>
            </w:pPr>
          </w:p>
        </w:tc>
        <w:tc>
          <w:tcPr>
            <w:tcW w:w="1929" w:type="dxa"/>
            <w:tcBorders>
              <w:left w:val="single" w:sz="4" w:space="0" w:color="auto"/>
              <w:right w:val="single" w:sz="4" w:space="0" w:color="auto"/>
            </w:tcBorders>
          </w:tcPr>
          <w:p w14:paraId="0B4992D7"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2092FC8D"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41EF7AC6" w14:textId="77777777" w:rsidR="00C3058D" w:rsidRPr="001C6A15" w:rsidRDefault="00C3058D" w:rsidP="00C3058D">
            <w:pPr>
              <w:spacing w:beforeLines="40" w:before="96" w:afterLines="40" w:after="96"/>
              <w:jc w:val="center"/>
            </w:pPr>
          </w:p>
        </w:tc>
      </w:tr>
      <w:tr w:rsidR="00C3058D" w:rsidRPr="001C6A15" w14:paraId="56F28A21" w14:textId="77777777" w:rsidTr="00C3058D">
        <w:trPr>
          <w:trHeight w:val="397"/>
        </w:trPr>
        <w:tc>
          <w:tcPr>
            <w:tcW w:w="2588" w:type="dxa"/>
            <w:tcBorders>
              <w:left w:val="single" w:sz="4" w:space="0" w:color="000000"/>
              <w:right w:val="single" w:sz="4" w:space="0" w:color="auto"/>
            </w:tcBorders>
          </w:tcPr>
          <w:p w14:paraId="6170925E"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36ABFDA9"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7F2F0A3E"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4AA8E229"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4BF91FA0" w14:textId="77777777" w:rsidR="00C3058D" w:rsidRPr="001C6A15" w:rsidRDefault="00C3058D" w:rsidP="00C3058D">
            <w:pPr>
              <w:spacing w:beforeLines="40" w:before="96" w:afterLines="40" w:after="96"/>
              <w:rPr>
                <w:lang w:val="es-ES_tradnl"/>
              </w:rPr>
            </w:pPr>
          </w:p>
        </w:tc>
        <w:tc>
          <w:tcPr>
            <w:tcW w:w="1929" w:type="dxa"/>
            <w:tcBorders>
              <w:left w:val="single" w:sz="4" w:space="0" w:color="auto"/>
              <w:right w:val="single" w:sz="4" w:space="0" w:color="auto"/>
            </w:tcBorders>
          </w:tcPr>
          <w:p w14:paraId="2F3F2A12"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253DD26D"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4FBE69ED" w14:textId="77777777" w:rsidR="00C3058D" w:rsidRPr="001C6A15" w:rsidRDefault="00C3058D" w:rsidP="00C3058D">
            <w:pPr>
              <w:spacing w:beforeLines="40" w:before="96" w:afterLines="40" w:after="96"/>
              <w:jc w:val="center"/>
            </w:pPr>
          </w:p>
        </w:tc>
      </w:tr>
      <w:tr w:rsidR="00C3058D" w:rsidRPr="001C6A15" w14:paraId="763BEFC1" w14:textId="77777777" w:rsidTr="00C3058D">
        <w:trPr>
          <w:trHeight w:val="397"/>
        </w:trPr>
        <w:tc>
          <w:tcPr>
            <w:tcW w:w="2588" w:type="dxa"/>
            <w:tcBorders>
              <w:left w:val="single" w:sz="4" w:space="0" w:color="000000"/>
              <w:right w:val="single" w:sz="4" w:space="0" w:color="auto"/>
            </w:tcBorders>
          </w:tcPr>
          <w:p w14:paraId="31A9F672"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606040D0"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67A35DC0"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01508810"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09808437" w14:textId="77777777" w:rsidR="00C3058D" w:rsidRPr="001C6A15" w:rsidRDefault="00C3058D" w:rsidP="00C3058D">
            <w:pPr>
              <w:spacing w:beforeLines="40" w:before="96" w:afterLines="40" w:after="96"/>
              <w:rPr>
                <w:lang w:val="es-ES_tradnl"/>
              </w:rPr>
            </w:pPr>
          </w:p>
        </w:tc>
        <w:tc>
          <w:tcPr>
            <w:tcW w:w="1929" w:type="dxa"/>
            <w:tcBorders>
              <w:left w:val="single" w:sz="4" w:space="0" w:color="auto"/>
              <w:right w:val="single" w:sz="4" w:space="0" w:color="auto"/>
            </w:tcBorders>
          </w:tcPr>
          <w:p w14:paraId="225CE084"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601DDF36"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75090619" w14:textId="77777777" w:rsidR="00C3058D" w:rsidRPr="001C6A15" w:rsidRDefault="00C3058D" w:rsidP="00C3058D">
            <w:pPr>
              <w:spacing w:beforeLines="40" w:before="96" w:afterLines="40" w:after="96"/>
              <w:jc w:val="center"/>
            </w:pPr>
          </w:p>
        </w:tc>
      </w:tr>
      <w:tr w:rsidR="00C3058D" w:rsidRPr="001C6A15" w14:paraId="4DA15216" w14:textId="77777777" w:rsidTr="00C3058D">
        <w:trPr>
          <w:trHeight w:val="397"/>
        </w:trPr>
        <w:tc>
          <w:tcPr>
            <w:tcW w:w="2588" w:type="dxa"/>
            <w:tcBorders>
              <w:left w:val="single" w:sz="4" w:space="0" w:color="000000"/>
              <w:right w:val="single" w:sz="4" w:space="0" w:color="auto"/>
            </w:tcBorders>
          </w:tcPr>
          <w:p w14:paraId="7469B6EC"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169B66A9"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62BE1CA9"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325E733C"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6C779797"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42FF710B"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CA09021"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16C639BA" w14:textId="77777777" w:rsidR="00C3058D" w:rsidRPr="001C6A15" w:rsidRDefault="00C3058D" w:rsidP="00C3058D">
            <w:pPr>
              <w:spacing w:beforeLines="40" w:before="96" w:afterLines="40" w:after="96"/>
              <w:jc w:val="center"/>
            </w:pPr>
          </w:p>
        </w:tc>
      </w:tr>
      <w:tr w:rsidR="00C3058D" w:rsidRPr="001C6A15" w14:paraId="6B36AA3D" w14:textId="77777777" w:rsidTr="00C3058D">
        <w:trPr>
          <w:trHeight w:val="397"/>
        </w:trPr>
        <w:tc>
          <w:tcPr>
            <w:tcW w:w="2588" w:type="dxa"/>
            <w:tcBorders>
              <w:left w:val="single" w:sz="4" w:space="0" w:color="000000"/>
              <w:right w:val="single" w:sz="4" w:space="0" w:color="auto"/>
            </w:tcBorders>
          </w:tcPr>
          <w:p w14:paraId="40D6F4B4"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117667A6"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0672FF02"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04ADAFF2"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16437D94"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3635661E"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399B4E16"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160F7CE2" w14:textId="77777777" w:rsidR="00C3058D" w:rsidRPr="001C6A15" w:rsidRDefault="00C3058D" w:rsidP="00C3058D">
            <w:pPr>
              <w:spacing w:beforeLines="40" w:before="96" w:afterLines="40" w:after="96"/>
              <w:jc w:val="center"/>
            </w:pPr>
          </w:p>
        </w:tc>
      </w:tr>
      <w:tr w:rsidR="00C3058D" w:rsidRPr="001C6A15" w14:paraId="54DECF35" w14:textId="77777777" w:rsidTr="00C3058D">
        <w:trPr>
          <w:trHeight w:val="397"/>
        </w:trPr>
        <w:tc>
          <w:tcPr>
            <w:tcW w:w="2588" w:type="dxa"/>
            <w:tcBorders>
              <w:left w:val="single" w:sz="4" w:space="0" w:color="000000"/>
              <w:right w:val="single" w:sz="4" w:space="0" w:color="auto"/>
            </w:tcBorders>
          </w:tcPr>
          <w:p w14:paraId="2B2DD295"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17F471AD"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17B9C1A2"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4C4617C7"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380B026A"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19685D2C"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3CB3175"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3535327E" w14:textId="77777777" w:rsidR="00C3058D" w:rsidRPr="001C6A15" w:rsidRDefault="00C3058D" w:rsidP="00C3058D">
            <w:pPr>
              <w:spacing w:beforeLines="40" w:before="96" w:afterLines="40" w:after="96"/>
              <w:jc w:val="center"/>
            </w:pPr>
          </w:p>
        </w:tc>
      </w:tr>
      <w:tr w:rsidR="00C3058D" w:rsidRPr="001C6A15" w14:paraId="74286CA1" w14:textId="77777777" w:rsidTr="00C3058D">
        <w:trPr>
          <w:trHeight w:val="397"/>
        </w:trPr>
        <w:tc>
          <w:tcPr>
            <w:tcW w:w="2588" w:type="dxa"/>
            <w:tcBorders>
              <w:left w:val="single" w:sz="4" w:space="0" w:color="000000"/>
              <w:right w:val="single" w:sz="4" w:space="0" w:color="auto"/>
            </w:tcBorders>
          </w:tcPr>
          <w:p w14:paraId="02C01061" w14:textId="77777777" w:rsidR="00C3058D" w:rsidRPr="001C6A15" w:rsidRDefault="00C3058D" w:rsidP="00C3058D">
            <w:pPr>
              <w:spacing w:beforeLines="40" w:before="96" w:afterLines="40" w:after="96"/>
            </w:pPr>
          </w:p>
        </w:tc>
        <w:tc>
          <w:tcPr>
            <w:tcW w:w="1916" w:type="dxa"/>
            <w:tcBorders>
              <w:left w:val="single" w:sz="4" w:space="0" w:color="auto"/>
              <w:right w:val="single" w:sz="4" w:space="0" w:color="auto"/>
            </w:tcBorders>
          </w:tcPr>
          <w:p w14:paraId="1D4110D6" w14:textId="77777777" w:rsidR="00C3058D" w:rsidRPr="001C6A15" w:rsidRDefault="00C3058D" w:rsidP="00C3058D">
            <w:pPr>
              <w:spacing w:beforeLines="40" w:before="96" w:afterLines="40" w:after="96"/>
            </w:pPr>
          </w:p>
        </w:tc>
        <w:tc>
          <w:tcPr>
            <w:tcW w:w="1086" w:type="dxa"/>
            <w:tcBorders>
              <w:left w:val="single" w:sz="4" w:space="0" w:color="auto"/>
              <w:right w:val="single" w:sz="4" w:space="0" w:color="auto"/>
            </w:tcBorders>
          </w:tcPr>
          <w:p w14:paraId="642FB30A" w14:textId="77777777" w:rsidR="00C3058D" w:rsidRPr="001C6A15" w:rsidRDefault="00C3058D" w:rsidP="00C3058D">
            <w:pPr>
              <w:spacing w:beforeLines="40" w:before="96" w:afterLines="40" w:after="96"/>
              <w:jc w:val="center"/>
            </w:pPr>
          </w:p>
        </w:tc>
        <w:tc>
          <w:tcPr>
            <w:tcW w:w="1498" w:type="dxa"/>
            <w:tcBorders>
              <w:left w:val="single" w:sz="4" w:space="0" w:color="auto"/>
              <w:right w:val="single" w:sz="4" w:space="0" w:color="auto"/>
            </w:tcBorders>
          </w:tcPr>
          <w:p w14:paraId="14F47A8D" w14:textId="77777777" w:rsidR="00C3058D" w:rsidRPr="001C6A15" w:rsidRDefault="00C3058D" w:rsidP="00C3058D">
            <w:pPr>
              <w:spacing w:beforeLines="40" w:before="96" w:afterLines="40" w:after="96"/>
              <w:jc w:val="center"/>
            </w:pPr>
          </w:p>
        </w:tc>
        <w:tc>
          <w:tcPr>
            <w:tcW w:w="1991" w:type="dxa"/>
            <w:tcBorders>
              <w:left w:val="single" w:sz="4" w:space="0" w:color="auto"/>
              <w:right w:val="single" w:sz="4" w:space="0" w:color="auto"/>
            </w:tcBorders>
          </w:tcPr>
          <w:p w14:paraId="020E26A1" w14:textId="77777777" w:rsidR="00C3058D" w:rsidRPr="001C6A15" w:rsidRDefault="00C3058D" w:rsidP="00C3058D">
            <w:pPr>
              <w:spacing w:beforeLines="40" w:before="96" w:afterLines="40" w:after="96"/>
            </w:pPr>
          </w:p>
        </w:tc>
        <w:tc>
          <w:tcPr>
            <w:tcW w:w="1929" w:type="dxa"/>
            <w:tcBorders>
              <w:left w:val="single" w:sz="4" w:space="0" w:color="auto"/>
              <w:right w:val="single" w:sz="4" w:space="0" w:color="auto"/>
            </w:tcBorders>
          </w:tcPr>
          <w:p w14:paraId="73EC92D3" w14:textId="77777777" w:rsidR="00C3058D" w:rsidRPr="001C6A15" w:rsidRDefault="00C3058D" w:rsidP="00C3058D">
            <w:pPr>
              <w:spacing w:beforeLines="40" w:before="96" w:afterLines="40" w:after="96"/>
              <w:jc w:val="center"/>
            </w:pPr>
          </w:p>
        </w:tc>
        <w:tc>
          <w:tcPr>
            <w:tcW w:w="1317" w:type="dxa"/>
            <w:tcBorders>
              <w:left w:val="single" w:sz="4" w:space="0" w:color="auto"/>
              <w:right w:val="single" w:sz="4" w:space="0" w:color="auto"/>
            </w:tcBorders>
          </w:tcPr>
          <w:p w14:paraId="55C9AC87"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right w:val="single" w:sz="4" w:space="0" w:color="000000"/>
            </w:tcBorders>
          </w:tcPr>
          <w:p w14:paraId="34EC9BF9" w14:textId="77777777" w:rsidR="00C3058D" w:rsidRPr="001C6A15" w:rsidRDefault="00C3058D" w:rsidP="00C3058D">
            <w:pPr>
              <w:spacing w:beforeLines="40" w:before="96" w:afterLines="40" w:after="96"/>
              <w:jc w:val="center"/>
            </w:pPr>
          </w:p>
        </w:tc>
      </w:tr>
      <w:tr w:rsidR="00C3058D" w:rsidRPr="001C6A15" w14:paraId="28205F71" w14:textId="77777777" w:rsidTr="00C3058D">
        <w:trPr>
          <w:trHeight w:val="397"/>
        </w:trPr>
        <w:tc>
          <w:tcPr>
            <w:tcW w:w="2588" w:type="dxa"/>
            <w:tcBorders>
              <w:left w:val="single" w:sz="4" w:space="0" w:color="000000"/>
              <w:bottom w:val="single" w:sz="12" w:space="0" w:color="000000"/>
              <w:right w:val="single" w:sz="4" w:space="0" w:color="auto"/>
            </w:tcBorders>
          </w:tcPr>
          <w:p w14:paraId="4DDC6023" w14:textId="77777777" w:rsidR="00C3058D" w:rsidRPr="001C6A15" w:rsidRDefault="00C3058D" w:rsidP="00C3058D">
            <w:pPr>
              <w:spacing w:beforeLines="40" w:before="96" w:afterLines="40" w:after="96"/>
            </w:pPr>
          </w:p>
        </w:tc>
        <w:tc>
          <w:tcPr>
            <w:tcW w:w="1916" w:type="dxa"/>
            <w:tcBorders>
              <w:left w:val="single" w:sz="4" w:space="0" w:color="auto"/>
              <w:bottom w:val="single" w:sz="12" w:space="0" w:color="000000"/>
              <w:right w:val="single" w:sz="4" w:space="0" w:color="auto"/>
            </w:tcBorders>
          </w:tcPr>
          <w:p w14:paraId="1A60FE1A" w14:textId="77777777" w:rsidR="00C3058D" w:rsidRPr="001C6A15" w:rsidRDefault="00C3058D" w:rsidP="00C3058D">
            <w:pPr>
              <w:spacing w:beforeLines="40" w:before="96" w:afterLines="40" w:after="96"/>
            </w:pPr>
          </w:p>
        </w:tc>
        <w:tc>
          <w:tcPr>
            <w:tcW w:w="1086" w:type="dxa"/>
            <w:tcBorders>
              <w:left w:val="single" w:sz="4" w:space="0" w:color="auto"/>
              <w:bottom w:val="single" w:sz="12" w:space="0" w:color="000000"/>
              <w:right w:val="single" w:sz="4" w:space="0" w:color="auto"/>
            </w:tcBorders>
          </w:tcPr>
          <w:p w14:paraId="1600E7B1" w14:textId="77777777" w:rsidR="00C3058D" w:rsidRPr="001C6A15" w:rsidRDefault="00C3058D" w:rsidP="00C3058D">
            <w:pPr>
              <w:spacing w:beforeLines="40" w:before="96" w:afterLines="40" w:after="96"/>
              <w:jc w:val="center"/>
            </w:pPr>
          </w:p>
        </w:tc>
        <w:tc>
          <w:tcPr>
            <w:tcW w:w="1498" w:type="dxa"/>
            <w:tcBorders>
              <w:left w:val="single" w:sz="4" w:space="0" w:color="auto"/>
              <w:bottom w:val="single" w:sz="12" w:space="0" w:color="000000"/>
              <w:right w:val="single" w:sz="4" w:space="0" w:color="auto"/>
            </w:tcBorders>
          </w:tcPr>
          <w:p w14:paraId="3BC52647" w14:textId="77777777" w:rsidR="00C3058D" w:rsidRPr="001C6A15" w:rsidRDefault="00C3058D" w:rsidP="00C3058D">
            <w:pPr>
              <w:spacing w:beforeLines="40" w:before="96" w:afterLines="40" w:after="96"/>
              <w:jc w:val="center"/>
            </w:pPr>
          </w:p>
        </w:tc>
        <w:tc>
          <w:tcPr>
            <w:tcW w:w="1991" w:type="dxa"/>
            <w:tcBorders>
              <w:left w:val="single" w:sz="4" w:space="0" w:color="auto"/>
              <w:bottom w:val="single" w:sz="12" w:space="0" w:color="000000"/>
              <w:right w:val="single" w:sz="4" w:space="0" w:color="auto"/>
            </w:tcBorders>
          </w:tcPr>
          <w:p w14:paraId="155A3562" w14:textId="77777777" w:rsidR="00C3058D" w:rsidRPr="001C6A15" w:rsidRDefault="00C3058D" w:rsidP="00C3058D">
            <w:pPr>
              <w:spacing w:beforeLines="40" w:before="96" w:afterLines="40" w:after="96"/>
            </w:pPr>
          </w:p>
        </w:tc>
        <w:tc>
          <w:tcPr>
            <w:tcW w:w="1929" w:type="dxa"/>
            <w:tcBorders>
              <w:left w:val="single" w:sz="4" w:space="0" w:color="auto"/>
              <w:bottom w:val="single" w:sz="12" w:space="0" w:color="000000"/>
              <w:right w:val="single" w:sz="4" w:space="0" w:color="auto"/>
            </w:tcBorders>
          </w:tcPr>
          <w:p w14:paraId="40BE9DEF" w14:textId="77777777" w:rsidR="00C3058D" w:rsidRPr="001C6A15" w:rsidRDefault="00C3058D" w:rsidP="00C3058D">
            <w:pPr>
              <w:spacing w:beforeLines="40" w:before="96" w:afterLines="40" w:after="96"/>
              <w:jc w:val="center"/>
            </w:pPr>
          </w:p>
        </w:tc>
        <w:tc>
          <w:tcPr>
            <w:tcW w:w="1317" w:type="dxa"/>
            <w:tcBorders>
              <w:left w:val="single" w:sz="4" w:space="0" w:color="auto"/>
              <w:bottom w:val="single" w:sz="12" w:space="0" w:color="000000"/>
              <w:right w:val="single" w:sz="4" w:space="0" w:color="auto"/>
            </w:tcBorders>
          </w:tcPr>
          <w:p w14:paraId="6BBDAF8A" w14:textId="77777777" w:rsidR="00C3058D" w:rsidRPr="001C6A15" w:rsidRDefault="00C3058D" w:rsidP="00C3058D">
            <w:pPr>
              <w:spacing w:beforeLines="40" w:before="96" w:afterLines="40" w:after="96"/>
              <w:ind w:left="58"/>
              <w:rPr>
                <w:szCs w:val="18"/>
              </w:rPr>
            </w:pPr>
          </w:p>
        </w:tc>
        <w:tc>
          <w:tcPr>
            <w:tcW w:w="575" w:type="dxa"/>
            <w:tcBorders>
              <w:left w:val="single" w:sz="4" w:space="0" w:color="auto"/>
              <w:bottom w:val="single" w:sz="12" w:space="0" w:color="000000"/>
              <w:right w:val="single" w:sz="4" w:space="0" w:color="000000"/>
            </w:tcBorders>
          </w:tcPr>
          <w:p w14:paraId="6704398A" w14:textId="77777777" w:rsidR="00C3058D" w:rsidRPr="001C6A15" w:rsidRDefault="00C3058D" w:rsidP="00C3058D">
            <w:pPr>
              <w:spacing w:beforeLines="40" w:before="96" w:afterLines="40" w:after="96"/>
              <w:jc w:val="center"/>
            </w:pPr>
          </w:p>
        </w:tc>
      </w:tr>
    </w:tbl>
    <w:p w14:paraId="7CFA32A3"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104 - </w:t>
      </w:r>
      <w:r w:rsidRPr="001C6A15">
        <w:rPr>
          <w:b w:val="0"/>
          <w:sz w:val="20"/>
        </w:rPr>
        <w:t>Retro-reflective markings</w:t>
      </w:r>
    </w:p>
    <w:tbl>
      <w:tblPr>
        <w:tblW w:w="12913" w:type="dxa"/>
        <w:tblInd w:w="135" w:type="dxa"/>
        <w:tblLayout w:type="fixed"/>
        <w:tblCellMar>
          <w:left w:w="135" w:type="dxa"/>
          <w:right w:w="135" w:type="dxa"/>
        </w:tblCellMar>
        <w:tblLook w:val="0000" w:firstRow="0" w:lastRow="0" w:firstColumn="0" w:lastColumn="0" w:noHBand="0" w:noVBand="0"/>
      </w:tblPr>
      <w:tblGrid>
        <w:gridCol w:w="2600"/>
        <w:gridCol w:w="2067"/>
        <w:gridCol w:w="1000"/>
        <w:gridCol w:w="1437"/>
        <w:gridCol w:w="1960"/>
        <w:gridCol w:w="1974"/>
        <w:gridCol w:w="1287"/>
        <w:gridCol w:w="588"/>
      </w:tblGrid>
      <w:tr w:rsidR="00C3058D" w:rsidRPr="0026116F" w14:paraId="1E8B1D1A"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2575871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8CC11D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7D4229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6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3FE660"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0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E75E3D1" w14:textId="77777777" w:rsidR="00C3058D" w:rsidRPr="0026116F" w:rsidRDefault="00C3058D" w:rsidP="00C3058D">
            <w:pPr>
              <w:spacing w:beforeLines="20" w:before="48" w:afterLines="20" w:after="48"/>
              <w:ind w:left="-56"/>
              <w:jc w:val="center"/>
              <w:rPr>
                <w:i/>
                <w:sz w:val="18"/>
                <w:szCs w:val="18"/>
              </w:rPr>
            </w:pPr>
            <w:r w:rsidRPr="0026116F">
              <w:rPr>
                <w:i/>
                <w:sz w:val="18"/>
                <w:szCs w:val="18"/>
              </w:rPr>
              <w:t>Date of entry into force</w:t>
            </w:r>
          </w:p>
        </w:tc>
        <w:tc>
          <w:tcPr>
            <w:tcW w:w="6658"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BB194D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14:paraId="46A762E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86AED99"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59E843B6" w14:textId="77777777" w:rsidR="00C3058D" w:rsidRPr="0026116F" w:rsidRDefault="00C3058D" w:rsidP="00C3058D">
            <w:pPr>
              <w:spacing w:beforeLines="20" w:before="48" w:afterLines="20" w:after="48"/>
              <w:ind w:left="-45" w:right="-61"/>
              <w:jc w:val="center"/>
              <w:rPr>
                <w:i/>
                <w:sz w:val="18"/>
                <w:szCs w:val="18"/>
              </w:rPr>
            </w:pPr>
          </w:p>
        </w:tc>
        <w:tc>
          <w:tcPr>
            <w:tcW w:w="2067" w:type="dxa"/>
            <w:vMerge/>
            <w:tcBorders>
              <w:left w:val="single" w:sz="4" w:space="0" w:color="auto"/>
              <w:bottom w:val="single" w:sz="12" w:space="0" w:color="000000"/>
              <w:right w:val="single" w:sz="4" w:space="0" w:color="auto"/>
            </w:tcBorders>
            <w:shd w:val="clear" w:color="auto" w:fill="DBE5F1"/>
            <w:vAlign w:val="center"/>
          </w:tcPr>
          <w:p w14:paraId="3E7A9215" w14:textId="77777777" w:rsidR="00C3058D" w:rsidRPr="0026116F" w:rsidRDefault="00C3058D" w:rsidP="00C3058D">
            <w:pPr>
              <w:spacing w:beforeLines="20" w:before="48" w:afterLines="20" w:after="48"/>
              <w:jc w:val="center"/>
              <w:rPr>
                <w:i/>
                <w:sz w:val="18"/>
                <w:szCs w:val="18"/>
              </w:rPr>
            </w:pPr>
          </w:p>
        </w:tc>
        <w:tc>
          <w:tcPr>
            <w:tcW w:w="1000" w:type="dxa"/>
            <w:vMerge/>
            <w:tcBorders>
              <w:left w:val="single" w:sz="4" w:space="0" w:color="auto"/>
              <w:bottom w:val="single" w:sz="12" w:space="0" w:color="000000"/>
              <w:right w:val="single" w:sz="4" w:space="0" w:color="auto"/>
            </w:tcBorders>
            <w:shd w:val="clear" w:color="auto" w:fill="DBE5F1"/>
            <w:vAlign w:val="center"/>
          </w:tcPr>
          <w:p w14:paraId="7F42F7DB" w14:textId="77777777" w:rsidR="00C3058D" w:rsidRPr="0026116F" w:rsidRDefault="00C3058D" w:rsidP="00C3058D">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14:paraId="472B90A8"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14:paraId="6D595FD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8BF6B2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4" w:type="dxa"/>
            <w:tcBorders>
              <w:top w:val="single" w:sz="4" w:space="0" w:color="auto"/>
              <w:left w:val="single" w:sz="4" w:space="0" w:color="auto"/>
              <w:bottom w:val="single" w:sz="12" w:space="0" w:color="000000"/>
              <w:right w:val="single" w:sz="4" w:space="0" w:color="auto"/>
            </w:tcBorders>
            <w:shd w:val="clear" w:color="auto" w:fill="DBE5F1"/>
            <w:vAlign w:val="center"/>
          </w:tcPr>
          <w:p w14:paraId="027F07F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E627E0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87" w:type="dxa"/>
            <w:tcBorders>
              <w:top w:val="single" w:sz="4" w:space="0" w:color="auto"/>
              <w:left w:val="single" w:sz="4" w:space="0" w:color="auto"/>
              <w:bottom w:val="single" w:sz="12" w:space="0" w:color="000000"/>
              <w:right w:val="single" w:sz="4" w:space="0" w:color="auto"/>
            </w:tcBorders>
            <w:shd w:val="clear" w:color="auto" w:fill="DBE5F1"/>
            <w:vAlign w:val="center"/>
          </w:tcPr>
          <w:p w14:paraId="0389BBD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14:paraId="55F739A2" w14:textId="77777777" w:rsidR="00C3058D" w:rsidRPr="0026116F" w:rsidRDefault="00C3058D" w:rsidP="00C3058D">
            <w:pPr>
              <w:spacing w:beforeLines="20" w:before="48" w:afterLines="20" w:after="48"/>
              <w:jc w:val="center"/>
              <w:rPr>
                <w:i/>
                <w:sz w:val="18"/>
                <w:szCs w:val="18"/>
              </w:rPr>
            </w:pPr>
          </w:p>
        </w:tc>
      </w:tr>
      <w:tr w:rsidR="00C3058D" w:rsidRPr="001C6A15" w14:paraId="3DA4B6B0" w14:textId="77777777" w:rsidTr="00C3058D">
        <w:trPr>
          <w:trHeight w:val="397"/>
        </w:trPr>
        <w:tc>
          <w:tcPr>
            <w:tcW w:w="2600" w:type="dxa"/>
            <w:tcBorders>
              <w:top w:val="single" w:sz="12" w:space="0" w:color="000000"/>
              <w:left w:val="single" w:sz="4" w:space="0" w:color="000000"/>
              <w:right w:val="single" w:sz="4" w:space="0" w:color="auto"/>
            </w:tcBorders>
          </w:tcPr>
          <w:p w14:paraId="0929AFB9" w14:textId="77777777" w:rsidR="00C3058D" w:rsidRPr="001C6A15" w:rsidRDefault="00C3058D" w:rsidP="00C3058D">
            <w:pPr>
              <w:spacing w:beforeLines="40" w:before="96" w:afterLines="40" w:after="96"/>
            </w:pPr>
            <w:r w:rsidRPr="001C6A15">
              <w:rPr>
                <w:szCs w:val="18"/>
              </w:rPr>
              <w:t>Add.103</w:t>
            </w:r>
          </w:p>
        </w:tc>
        <w:tc>
          <w:tcPr>
            <w:tcW w:w="2067" w:type="dxa"/>
            <w:tcBorders>
              <w:top w:val="single" w:sz="12" w:space="0" w:color="000000"/>
              <w:left w:val="single" w:sz="4" w:space="0" w:color="auto"/>
              <w:right w:val="single" w:sz="4" w:space="0" w:color="auto"/>
            </w:tcBorders>
          </w:tcPr>
          <w:p w14:paraId="1F46F4F8" w14:textId="77777777" w:rsidR="00C3058D" w:rsidRPr="001C6A15" w:rsidRDefault="00C3058D" w:rsidP="00C3058D">
            <w:pPr>
              <w:spacing w:beforeLines="40" w:before="96" w:afterLines="40" w:after="96"/>
              <w:ind w:left="-61"/>
            </w:pPr>
            <w:r w:rsidRPr="001C6A15">
              <w:t>00</w:t>
            </w:r>
            <w:r>
              <w:t xml:space="preserve"> series</w:t>
            </w:r>
          </w:p>
        </w:tc>
        <w:tc>
          <w:tcPr>
            <w:tcW w:w="1000" w:type="dxa"/>
            <w:tcBorders>
              <w:top w:val="single" w:sz="12" w:space="0" w:color="000000"/>
              <w:left w:val="single" w:sz="4" w:space="0" w:color="auto"/>
              <w:right w:val="single" w:sz="4" w:space="0" w:color="auto"/>
            </w:tcBorders>
          </w:tcPr>
          <w:p w14:paraId="0030A0BE" w14:textId="77777777" w:rsidR="00C3058D" w:rsidRPr="001C6A15" w:rsidRDefault="00C3058D" w:rsidP="00C3058D">
            <w:pPr>
              <w:spacing w:beforeLines="40" w:before="96" w:afterLines="40" w:after="96"/>
              <w:jc w:val="center"/>
            </w:pPr>
            <w:r>
              <w:rPr>
                <w:szCs w:val="18"/>
              </w:rPr>
              <w:t>15.01.98</w:t>
            </w:r>
          </w:p>
        </w:tc>
        <w:tc>
          <w:tcPr>
            <w:tcW w:w="1437" w:type="dxa"/>
            <w:tcBorders>
              <w:top w:val="single" w:sz="12" w:space="0" w:color="000000"/>
              <w:left w:val="single" w:sz="4" w:space="0" w:color="auto"/>
              <w:right w:val="single" w:sz="4" w:space="0" w:color="auto"/>
            </w:tcBorders>
          </w:tcPr>
          <w:p w14:paraId="649359E9" w14:textId="77777777" w:rsidR="00C3058D" w:rsidRPr="001C6A15" w:rsidRDefault="00C3058D" w:rsidP="00C3058D">
            <w:pPr>
              <w:spacing w:beforeLines="40" w:before="96" w:afterLines="40" w:after="96"/>
              <w:jc w:val="center"/>
            </w:pPr>
            <w:r w:rsidRPr="001C6A15">
              <w:rPr>
                <w:szCs w:val="18"/>
              </w:rPr>
              <w:t>111</w:t>
            </w:r>
          </w:p>
        </w:tc>
        <w:tc>
          <w:tcPr>
            <w:tcW w:w="1960" w:type="dxa"/>
            <w:tcBorders>
              <w:top w:val="single" w:sz="12" w:space="0" w:color="000000"/>
              <w:left w:val="single" w:sz="4" w:space="0" w:color="auto"/>
              <w:right w:val="single" w:sz="4" w:space="0" w:color="auto"/>
            </w:tcBorders>
          </w:tcPr>
          <w:p w14:paraId="03ED2507" w14:textId="77777777" w:rsidR="00C3058D" w:rsidRPr="001C6A15" w:rsidRDefault="00C3058D" w:rsidP="00C3058D">
            <w:pPr>
              <w:spacing w:beforeLines="40" w:before="96" w:afterLines="40" w:after="96"/>
              <w:jc w:val="center"/>
            </w:pPr>
            <w:r w:rsidRPr="001C6A15">
              <w:rPr>
                <w:szCs w:val="18"/>
              </w:rPr>
              <w:t>534, para. 140</w:t>
            </w:r>
          </w:p>
        </w:tc>
        <w:tc>
          <w:tcPr>
            <w:tcW w:w="1974" w:type="dxa"/>
            <w:tcBorders>
              <w:top w:val="single" w:sz="12" w:space="0" w:color="000000"/>
              <w:left w:val="single" w:sz="4" w:space="0" w:color="auto"/>
              <w:right w:val="single" w:sz="4" w:space="0" w:color="auto"/>
            </w:tcBorders>
          </w:tcPr>
          <w:p w14:paraId="3BB23630" w14:textId="77777777" w:rsidR="00C3058D" w:rsidRPr="001C6A15" w:rsidRDefault="00C3058D" w:rsidP="00C3058D">
            <w:pPr>
              <w:spacing w:beforeLines="40" w:before="96" w:afterLines="40" w:after="96"/>
              <w:jc w:val="center"/>
            </w:pPr>
            <w:r w:rsidRPr="001C6A15">
              <w:rPr>
                <w:szCs w:val="18"/>
              </w:rPr>
              <w:t>564</w:t>
            </w:r>
          </w:p>
        </w:tc>
        <w:tc>
          <w:tcPr>
            <w:tcW w:w="1287" w:type="dxa"/>
            <w:tcBorders>
              <w:top w:val="single" w:sz="12" w:space="0" w:color="000000"/>
              <w:left w:val="single" w:sz="4" w:space="0" w:color="auto"/>
              <w:right w:val="single" w:sz="4" w:space="0" w:color="auto"/>
            </w:tcBorders>
          </w:tcPr>
          <w:p w14:paraId="3ED5B591" w14:textId="77777777" w:rsidR="00C3058D" w:rsidRPr="001C6A15" w:rsidRDefault="00C3058D" w:rsidP="00C3058D">
            <w:pPr>
              <w:spacing w:beforeLines="40" w:before="96" w:afterLines="40" w:after="96"/>
              <w:ind w:left="-16" w:right="-100"/>
              <w:rPr>
                <w:szCs w:val="18"/>
              </w:rPr>
            </w:pPr>
            <w:r w:rsidRPr="001C6A15">
              <w:rPr>
                <w:szCs w:val="18"/>
              </w:rPr>
              <w:t>AC.1 (5</w:t>
            </w:r>
            <w:r w:rsidRPr="001C6A15">
              <w:rPr>
                <w:szCs w:val="18"/>
                <w:vertAlign w:val="superscript"/>
              </w:rPr>
              <w:t>th</w:t>
            </w:r>
            <w:r w:rsidRPr="001C6A15">
              <w:rPr>
                <w:szCs w:val="18"/>
              </w:rPr>
              <w:t>)</w:t>
            </w:r>
          </w:p>
        </w:tc>
        <w:tc>
          <w:tcPr>
            <w:tcW w:w="588" w:type="dxa"/>
            <w:tcBorders>
              <w:top w:val="single" w:sz="12" w:space="0" w:color="000000"/>
              <w:left w:val="single" w:sz="4" w:space="0" w:color="auto"/>
              <w:right w:val="single" w:sz="4" w:space="0" w:color="000000"/>
            </w:tcBorders>
          </w:tcPr>
          <w:p w14:paraId="27A34542" w14:textId="77777777" w:rsidR="00C3058D" w:rsidRPr="001C6A15" w:rsidRDefault="00C3058D" w:rsidP="00C3058D">
            <w:pPr>
              <w:spacing w:beforeLines="40" w:before="96" w:afterLines="40" w:after="96"/>
              <w:jc w:val="center"/>
            </w:pPr>
          </w:p>
        </w:tc>
      </w:tr>
      <w:tr w:rsidR="00C3058D" w:rsidRPr="001C6A15" w14:paraId="0BBBF7CD" w14:textId="77777777" w:rsidTr="00C3058D">
        <w:trPr>
          <w:trHeight w:val="397"/>
        </w:trPr>
        <w:tc>
          <w:tcPr>
            <w:tcW w:w="2600" w:type="dxa"/>
            <w:tcBorders>
              <w:left w:val="single" w:sz="4" w:space="0" w:color="000000"/>
              <w:right w:val="single" w:sz="4" w:space="0" w:color="auto"/>
            </w:tcBorders>
          </w:tcPr>
          <w:p w14:paraId="7301633D" w14:textId="77777777" w:rsidR="00C3058D" w:rsidRPr="001C6A15" w:rsidRDefault="00C3058D" w:rsidP="00C3058D">
            <w:pPr>
              <w:spacing w:beforeLines="40" w:before="96" w:afterLines="40" w:after="96"/>
            </w:pPr>
            <w:r w:rsidRPr="001C6A15">
              <w:rPr>
                <w:szCs w:val="18"/>
              </w:rPr>
              <w:t>Add.103/Amend.1</w:t>
            </w:r>
          </w:p>
        </w:tc>
        <w:tc>
          <w:tcPr>
            <w:tcW w:w="2067" w:type="dxa"/>
            <w:tcBorders>
              <w:left w:val="single" w:sz="4" w:space="0" w:color="auto"/>
              <w:right w:val="single" w:sz="4" w:space="0" w:color="auto"/>
            </w:tcBorders>
          </w:tcPr>
          <w:p w14:paraId="17490B2E" w14:textId="77777777" w:rsidR="00C3058D" w:rsidRPr="001C6A15" w:rsidRDefault="00C3058D" w:rsidP="00C3058D">
            <w:pPr>
              <w:spacing w:beforeLines="40" w:before="96" w:afterLines="40" w:after="96"/>
              <w:ind w:left="-61"/>
            </w:pPr>
            <w:r w:rsidRPr="001C6A15">
              <w:rPr>
                <w:szCs w:val="18"/>
              </w:rPr>
              <w:t>Suppl.1 to 00</w:t>
            </w:r>
          </w:p>
        </w:tc>
        <w:tc>
          <w:tcPr>
            <w:tcW w:w="1000" w:type="dxa"/>
            <w:tcBorders>
              <w:left w:val="single" w:sz="4" w:space="0" w:color="auto"/>
              <w:right w:val="single" w:sz="4" w:space="0" w:color="auto"/>
            </w:tcBorders>
          </w:tcPr>
          <w:p w14:paraId="683EAC77" w14:textId="77777777" w:rsidR="00C3058D" w:rsidRPr="001C6A15" w:rsidRDefault="00C3058D" w:rsidP="00C3058D">
            <w:pPr>
              <w:spacing w:beforeLines="40" w:before="96" w:afterLines="40" w:after="96"/>
              <w:jc w:val="center"/>
            </w:pPr>
            <w:r w:rsidRPr="001C6A15">
              <w:rPr>
                <w:szCs w:val="18"/>
              </w:rPr>
              <w:t>13.01.00</w:t>
            </w:r>
          </w:p>
        </w:tc>
        <w:tc>
          <w:tcPr>
            <w:tcW w:w="1437" w:type="dxa"/>
            <w:tcBorders>
              <w:left w:val="single" w:sz="4" w:space="0" w:color="auto"/>
              <w:right w:val="single" w:sz="4" w:space="0" w:color="auto"/>
            </w:tcBorders>
          </w:tcPr>
          <w:p w14:paraId="476B3961" w14:textId="77777777" w:rsidR="00C3058D" w:rsidRPr="001C6A15" w:rsidRDefault="00C3058D" w:rsidP="00C3058D">
            <w:pPr>
              <w:spacing w:beforeLines="40" w:before="96" w:afterLines="40" w:after="96"/>
              <w:jc w:val="center"/>
            </w:pPr>
            <w:r w:rsidRPr="001C6A15">
              <w:rPr>
                <w:szCs w:val="18"/>
              </w:rPr>
              <w:t>117</w:t>
            </w:r>
          </w:p>
        </w:tc>
        <w:tc>
          <w:tcPr>
            <w:tcW w:w="1960" w:type="dxa"/>
            <w:tcBorders>
              <w:left w:val="single" w:sz="4" w:space="0" w:color="auto"/>
              <w:right w:val="single" w:sz="4" w:space="0" w:color="auto"/>
            </w:tcBorders>
          </w:tcPr>
          <w:p w14:paraId="77852A82" w14:textId="77777777" w:rsidR="00C3058D" w:rsidRPr="001C6A15" w:rsidRDefault="00C3058D" w:rsidP="00C3058D">
            <w:pPr>
              <w:spacing w:beforeLines="40" w:before="96" w:afterLines="40" w:after="96"/>
              <w:jc w:val="center"/>
            </w:pPr>
            <w:r w:rsidRPr="001C6A15">
              <w:rPr>
                <w:szCs w:val="18"/>
              </w:rPr>
              <w:t>663, para. 123</w:t>
            </w:r>
          </w:p>
        </w:tc>
        <w:tc>
          <w:tcPr>
            <w:tcW w:w="1974" w:type="dxa"/>
            <w:tcBorders>
              <w:left w:val="single" w:sz="4" w:space="0" w:color="auto"/>
              <w:right w:val="single" w:sz="4" w:space="0" w:color="auto"/>
            </w:tcBorders>
          </w:tcPr>
          <w:p w14:paraId="4ABCA91F" w14:textId="77777777" w:rsidR="00C3058D" w:rsidRPr="001C6A15" w:rsidRDefault="00C3058D" w:rsidP="00C3058D">
            <w:pPr>
              <w:spacing w:beforeLines="40" w:before="96" w:afterLines="40" w:after="96"/>
              <w:jc w:val="center"/>
            </w:pPr>
            <w:r w:rsidRPr="001C6A15">
              <w:rPr>
                <w:szCs w:val="18"/>
              </w:rPr>
              <w:t>674</w:t>
            </w:r>
          </w:p>
        </w:tc>
        <w:tc>
          <w:tcPr>
            <w:tcW w:w="1287" w:type="dxa"/>
            <w:tcBorders>
              <w:left w:val="single" w:sz="4" w:space="0" w:color="auto"/>
              <w:right w:val="single" w:sz="4" w:space="0" w:color="auto"/>
            </w:tcBorders>
          </w:tcPr>
          <w:p w14:paraId="42B0F9AE" w14:textId="77777777" w:rsidR="00C3058D" w:rsidRPr="001C6A15" w:rsidRDefault="00C3058D" w:rsidP="00C3058D">
            <w:pPr>
              <w:spacing w:beforeLines="40" w:before="96" w:afterLines="40" w:after="96"/>
              <w:ind w:left="-16" w:right="-100"/>
              <w:rPr>
                <w:szCs w:val="18"/>
              </w:rPr>
            </w:pPr>
            <w:r w:rsidRPr="001C6A15">
              <w:rPr>
                <w:szCs w:val="18"/>
              </w:rPr>
              <w:t>AC.1 (11</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1A6765E0" w14:textId="77777777" w:rsidR="00C3058D" w:rsidRPr="001C6A15" w:rsidRDefault="00C3058D" w:rsidP="00C3058D">
            <w:pPr>
              <w:spacing w:beforeLines="40" w:before="96" w:afterLines="40" w:after="96"/>
              <w:jc w:val="center"/>
            </w:pPr>
          </w:p>
        </w:tc>
      </w:tr>
      <w:tr w:rsidR="00C3058D" w:rsidRPr="001C6A15" w14:paraId="2515543A" w14:textId="77777777" w:rsidTr="00C3058D">
        <w:trPr>
          <w:trHeight w:val="397"/>
        </w:trPr>
        <w:tc>
          <w:tcPr>
            <w:tcW w:w="2600" w:type="dxa"/>
            <w:tcBorders>
              <w:left w:val="single" w:sz="4" w:space="0" w:color="000000"/>
              <w:right w:val="single" w:sz="4" w:space="0" w:color="auto"/>
            </w:tcBorders>
          </w:tcPr>
          <w:p w14:paraId="451E3A81" w14:textId="77777777" w:rsidR="00C3058D" w:rsidRPr="001C6A15" w:rsidRDefault="00C3058D" w:rsidP="00C3058D">
            <w:pPr>
              <w:spacing w:beforeLines="40" w:before="96" w:afterLines="40" w:after="96"/>
            </w:pPr>
            <w:r w:rsidRPr="001C6A15">
              <w:rPr>
                <w:szCs w:val="18"/>
              </w:rPr>
              <w:t>Add.103/Amend.2</w:t>
            </w:r>
          </w:p>
        </w:tc>
        <w:tc>
          <w:tcPr>
            <w:tcW w:w="2067" w:type="dxa"/>
            <w:tcBorders>
              <w:left w:val="single" w:sz="4" w:space="0" w:color="auto"/>
              <w:right w:val="single" w:sz="4" w:space="0" w:color="auto"/>
            </w:tcBorders>
          </w:tcPr>
          <w:p w14:paraId="33B74832" w14:textId="77777777" w:rsidR="00C3058D" w:rsidRPr="001C6A15" w:rsidRDefault="00C3058D" w:rsidP="00C3058D">
            <w:pPr>
              <w:spacing w:beforeLines="40" w:before="96" w:afterLines="40" w:after="96"/>
              <w:ind w:left="-61"/>
            </w:pPr>
            <w:r w:rsidRPr="001C6A15">
              <w:rPr>
                <w:szCs w:val="18"/>
              </w:rPr>
              <w:t>Suppl.2 to 00</w:t>
            </w:r>
          </w:p>
        </w:tc>
        <w:tc>
          <w:tcPr>
            <w:tcW w:w="1000" w:type="dxa"/>
            <w:tcBorders>
              <w:left w:val="single" w:sz="4" w:space="0" w:color="auto"/>
              <w:right w:val="single" w:sz="4" w:space="0" w:color="auto"/>
            </w:tcBorders>
          </w:tcPr>
          <w:p w14:paraId="19597E22" w14:textId="77777777" w:rsidR="00C3058D" w:rsidRPr="001C6A15" w:rsidRDefault="00C3058D" w:rsidP="00C3058D">
            <w:pPr>
              <w:spacing w:beforeLines="40" w:before="96" w:afterLines="40" w:after="96"/>
              <w:jc w:val="center"/>
            </w:pPr>
            <w:r w:rsidRPr="001C6A15">
              <w:rPr>
                <w:szCs w:val="18"/>
              </w:rPr>
              <w:t>10.12.02</w:t>
            </w:r>
          </w:p>
        </w:tc>
        <w:tc>
          <w:tcPr>
            <w:tcW w:w="1437" w:type="dxa"/>
            <w:tcBorders>
              <w:left w:val="single" w:sz="4" w:space="0" w:color="auto"/>
              <w:right w:val="single" w:sz="4" w:space="0" w:color="auto"/>
            </w:tcBorders>
          </w:tcPr>
          <w:p w14:paraId="19489B45" w14:textId="77777777" w:rsidR="00C3058D" w:rsidRPr="001C6A15" w:rsidRDefault="00C3058D" w:rsidP="00C3058D">
            <w:pPr>
              <w:spacing w:beforeLines="40" w:before="96" w:afterLines="40" w:after="96"/>
              <w:jc w:val="center"/>
            </w:pPr>
            <w:r w:rsidRPr="001C6A15">
              <w:rPr>
                <w:szCs w:val="18"/>
              </w:rPr>
              <w:t>126</w:t>
            </w:r>
          </w:p>
        </w:tc>
        <w:tc>
          <w:tcPr>
            <w:tcW w:w="1960" w:type="dxa"/>
            <w:tcBorders>
              <w:left w:val="single" w:sz="4" w:space="0" w:color="auto"/>
              <w:right w:val="single" w:sz="4" w:space="0" w:color="auto"/>
            </w:tcBorders>
          </w:tcPr>
          <w:p w14:paraId="11797365" w14:textId="77777777" w:rsidR="00C3058D" w:rsidRPr="001C6A15" w:rsidRDefault="00C3058D" w:rsidP="00C3058D">
            <w:pPr>
              <w:spacing w:beforeLines="40" w:before="96" w:afterLines="40" w:after="96"/>
              <w:jc w:val="center"/>
            </w:pPr>
            <w:r w:rsidRPr="001C6A15">
              <w:rPr>
                <w:szCs w:val="18"/>
              </w:rPr>
              <w:t>841, para. 150</w:t>
            </w:r>
          </w:p>
        </w:tc>
        <w:tc>
          <w:tcPr>
            <w:tcW w:w="1974" w:type="dxa"/>
            <w:tcBorders>
              <w:left w:val="single" w:sz="4" w:space="0" w:color="auto"/>
              <w:right w:val="single" w:sz="4" w:space="0" w:color="auto"/>
            </w:tcBorders>
          </w:tcPr>
          <w:p w14:paraId="7B4CAE8C" w14:textId="77777777" w:rsidR="00C3058D" w:rsidRPr="001C6A15" w:rsidRDefault="00C3058D" w:rsidP="00C3058D">
            <w:pPr>
              <w:spacing w:beforeLines="40" w:before="96" w:afterLines="40" w:after="96"/>
              <w:jc w:val="center"/>
            </w:pPr>
            <w:r w:rsidRPr="001C6A15">
              <w:rPr>
                <w:szCs w:val="18"/>
              </w:rPr>
              <w:t>856</w:t>
            </w:r>
          </w:p>
        </w:tc>
        <w:tc>
          <w:tcPr>
            <w:tcW w:w="1287" w:type="dxa"/>
            <w:tcBorders>
              <w:left w:val="single" w:sz="4" w:space="0" w:color="auto"/>
              <w:right w:val="single" w:sz="4" w:space="0" w:color="auto"/>
            </w:tcBorders>
          </w:tcPr>
          <w:p w14:paraId="47D12E4A" w14:textId="77777777" w:rsidR="00C3058D" w:rsidRPr="001C6A15" w:rsidRDefault="00C3058D" w:rsidP="00C3058D">
            <w:pPr>
              <w:spacing w:beforeLines="40" w:before="96" w:afterLines="40" w:after="96"/>
              <w:ind w:left="-16" w:right="-100"/>
              <w:rPr>
                <w:szCs w:val="18"/>
              </w:rPr>
            </w:pPr>
            <w:r w:rsidRPr="001C6A15">
              <w:rPr>
                <w:szCs w:val="18"/>
              </w:rPr>
              <w:t>AC.1 (20</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3EE9A96B" w14:textId="77777777" w:rsidR="00C3058D" w:rsidRPr="001C6A15" w:rsidRDefault="00C3058D" w:rsidP="00C3058D">
            <w:pPr>
              <w:spacing w:beforeLines="40" w:before="96" w:afterLines="40" w:after="96"/>
              <w:jc w:val="center"/>
              <w:rPr>
                <w:u w:val="single"/>
              </w:rPr>
            </w:pPr>
          </w:p>
        </w:tc>
      </w:tr>
      <w:tr w:rsidR="00C3058D" w:rsidRPr="001C6A15" w14:paraId="42C5B6C9" w14:textId="77777777" w:rsidTr="00C3058D">
        <w:trPr>
          <w:trHeight w:val="397"/>
        </w:trPr>
        <w:tc>
          <w:tcPr>
            <w:tcW w:w="2600" w:type="dxa"/>
            <w:tcBorders>
              <w:left w:val="single" w:sz="4" w:space="0" w:color="000000"/>
              <w:right w:val="single" w:sz="4" w:space="0" w:color="auto"/>
            </w:tcBorders>
          </w:tcPr>
          <w:p w14:paraId="3E4CED31" w14:textId="77777777" w:rsidR="00C3058D" w:rsidRPr="001C6A15" w:rsidRDefault="00C3058D" w:rsidP="00C3058D">
            <w:pPr>
              <w:spacing w:beforeLines="40" w:before="96" w:afterLines="40" w:after="96"/>
            </w:pPr>
            <w:r w:rsidRPr="001C6A15">
              <w:rPr>
                <w:szCs w:val="18"/>
              </w:rPr>
              <w:t>Add.103/Amend.3</w:t>
            </w:r>
          </w:p>
        </w:tc>
        <w:tc>
          <w:tcPr>
            <w:tcW w:w="2067" w:type="dxa"/>
            <w:tcBorders>
              <w:left w:val="single" w:sz="4" w:space="0" w:color="auto"/>
              <w:right w:val="single" w:sz="4" w:space="0" w:color="auto"/>
            </w:tcBorders>
          </w:tcPr>
          <w:p w14:paraId="28344C84" w14:textId="77777777" w:rsidR="00C3058D" w:rsidRPr="001C6A15" w:rsidRDefault="00C3058D" w:rsidP="00C3058D">
            <w:pPr>
              <w:spacing w:beforeLines="40" w:before="96" w:afterLines="40" w:after="96"/>
              <w:ind w:left="-61"/>
            </w:pPr>
            <w:r w:rsidRPr="001C6A15">
              <w:rPr>
                <w:szCs w:val="18"/>
              </w:rPr>
              <w:t>Suppl.3 to 00</w:t>
            </w:r>
          </w:p>
        </w:tc>
        <w:tc>
          <w:tcPr>
            <w:tcW w:w="1000" w:type="dxa"/>
            <w:tcBorders>
              <w:left w:val="single" w:sz="4" w:space="0" w:color="auto"/>
              <w:right w:val="single" w:sz="4" w:space="0" w:color="auto"/>
            </w:tcBorders>
          </w:tcPr>
          <w:p w14:paraId="79682403" w14:textId="77777777" w:rsidR="00C3058D" w:rsidRPr="001C6A15" w:rsidRDefault="00C3058D" w:rsidP="00C3058D">
            <w:pPr>
              <w:spacing w:beforeLines="40" w:before="96" w:afterLines="40" w:after="96"/>
              <w:jc w:val="center"/>
            </w:pPr>
            <w:r>
              <w:t>02.02.07</w:t>
            </w:r>
          </w:p>
        </w:tc>
        <w:tc>
          <w:tcPr>
            <w:tcW w:w="1437" w:type="dxa"/>
            <w:tcBorders>
              <w:left w:val="single" w:sz="4" w:space="0" w:color="auto"/>
              <w:right w:val="single" w:sz="4" w:space="0" w:color="auto"/>
            </w:tcBorders>
          </w:tcPr>
          <w:p w14:paraId="2B3A92E8" w14:textId="77777777" w:rsidR="00C3058D" w:rsidRPr="001C6A15" w:rsidRDefault="00C3058D" w:rsidP="00C3058D">
            <w:pPr>
              <w:spacing w:beforeLines="40" w:before="96" w:afterLines="40" w:after="96"/>
              <w:jc w:val="center"/>
            </w:pPr>
            <w:r w:rsidRPr="001C6A15">
              <w:t>139 (June 06)</w:t>
            </w:r>
          </w:p>
        </w:tc>
        <w:tc>
          <w:tcPr>
            <w:tcW w:w="1960" w:type="dxa"/>
            <w:tcBorders>
              <w:left w:val="single" w:sz="4" w:space="0" w:color="auto"/>
              <w:right w:val="single" w:sz="4" w:space="0" w:color="auto"/>
            </w:tcBorders>
          </w:tcPr>
          <w:p w14:paraId="0122A607" w14:textId="77777777" w:rsidR="00C3058D" w:rsidRPr="001C6A15" w:rsidRDefault="00C3058D" w:rsidP="00C3058D">
            <w:pPr>
              <w:spacing w:beforeLines="40" w:before="96" w:afterLines="40" w:after="96"/>
              <w:jc w:val="center"/>
            </w:pPr>
            <w:r w:rsidRPr="001C6A15">
              <w:t>1052, para. 80</w:t>
            </w:r>
          </w:p>
        </w:tc>
        <w:tc>
          <w:tcPr>
            <w:tcW w:w="1974" w:type="dxa"/>
            <w:tcBorders>
              <w:left w:val="single" w:sz="4" w:space="0" w:color="auto"/>
              <w:right w:val="single" w:sz="4" w:space="0" w:color="auto"/>
            </w:tcBorders>
          </w:tcPr>
          <w:p w14:paraId="2948028E" w14:textId="77777777" w:rsidR="00C3058D" w:rsidRPr="001C6A15" w:rsidRDefault="00C3058D" w:rsidP="00C3058D">
            <w:pPr>
              <w:spacing w:beforeLines="40" w:before="96" w:afterLines="40" w:after="96"/>
              <w:jc w:val="center"/>
            </w:pPr>
            <w:r w:rsidRPr="001C6A15">
              <w:t>2006/66 + Amend.1</w:t>
            </w:r>
          </w:p>
        </w:tc>
        <w:tc>
          <w:tcPr>
            <w:tcW w:w="1287" w:type="dxa"/>
            <w:tcBorders>
              <w:left w:val="single" w:sz="4" w:space="0" w:color="auto"/>
              <w:right w:val="single" w:sz="4" w:space="0" w:color="auto"/>
            </w:tcBorders>
          </w:tcPr>
          <w:p w14:paraId="4A96DB47" w14:textId="77777777" w:rsidR="00C3058D" w:rsidRPr="001C6A15" w:rsidRDefault="00C3058D" w:rsidP="00C3058D">
            <w:pPr>
              <w:spacing w:beforeLines="40" w:before="96" w:afterLines="40" w:after="96"/>
              <w:ind w:left="-16" w:right="-100"/>
              <w:rPr>
                <w:szCs w:val="18"/>
              </w:rPr>
            </w:pPr>
            <w:r w:rsidRPr="001C6A15">
              <w:rPr>
                <w:szCs w:val="18"/>
              </w:rPr>
              <w:t>AC.1 (33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14:paraId="18670208" w14:textId="77777777" w:rsidR="00C3058D" w:rsidRPr="001C6A15" w:rsidRDefault="00C3058D" w:rsidP="00C3058D">
            <w:pPr>
              <w:spacing w:beforeLines="40" w:before="96" w:afterLines="40" w:after="96"/>
              <w:jc w:val="center"/>
              <w:rPr>
                <w:u w:val="single"/>
              </w:rPr>
            </w:pPr>
          </w:p>
        </w:tc>
      </w:tr>
      <w:tr w:rsidR="00C3058D" w:rsidRPr="001C6A15" w14:paraId="0148868D" w14:textId="77777777" w:rsidTr="00C3058D">
        <w:trPr>
          <w:trHeight w:val="397"/>
        </w:trPr>
        <w:tc>
          <w:tcPr>
            <w:tcW w:w="2600" w:type="dxa"/>
            <w:tcBorders>
              <w:left w:val="single" w:sz="4" w:space="0" w:color="000000"/>
              <w:right w:val="single" w:sz="4" w:space="0" w:color="auto"/>
            </w:tcBorders>
          </w:tcPr>
          <w:p w14:paraId="36021A9B" w14:textId="77777777" w:rsidR="00C3058D" w:rsidRPr="001C6A15" w:rsidRDefault="00C3058D" w:rsidP="00C3058D">
            <w:pPr>
              <w:spacing w:beforeLines="40" w:before="96" w:afterLines="40" w:after="96"/>
            </w:pPr>
            <w:r w:rsidRPr="001C6A15">
              <w:rPr>
                <w:szCs w:val="18"/>
              </w:rPr>
              <w:t>Add.103/Amend.4</w:t>
            </w:r>
          </w:p>
        </w:tc>
        <w:tc>
          <w:tcPr>
            <w:tcW w:w="2067" w:type="dxa"/>
            <w:tcBorders>
              <w:left w:val="single" w:sz="4" w:space="0" w:color="auto"/>
              <w:right w:val="single" w:sz="4" w:space="0" w:color="auto"/>
            </w:tcBorders>
          </w:tcPr>
          <w:p w14:paraId="09C38122" w14:textId="77777777" w:rsidR="00C3058D" w:rsidRPr="001C6A15" w:rsidRDefault="00C3058D" w:rsidP="00C3058D">
            <w:pPr>
              <w:spacing w:beforeLines="40" w:before="96" w:afterLines="40" w:after="96"/>
              <w:ind w:left="-61"/>
            </w:pPr>
            <w:r w:rsidRPr="001C6A15">
              <w:rPr>
                <w:szCs w:val="18"/>
              </w:rPr>
              <w:t>Suppl.4 to 00</w:t>
            </w:r>
          </w:p>
        </w:tc>
        <w:tc>
          <w:tcPr>
            <w:tcW w:w="1000" w:type="dxa"/>
            <w:tcBorders>
              <w:left w:val="single" w:sz="4" w:space="0" w:color="auto"/>
              <w:right w:val="single" w:sz="4" w:space="0" w:color="auto"/>
            </w:tcBorders>
          </w:tcPr>
          <w:p w14:paraId="2C3D9A25" w14:textId="77777777" w:rsidR="00C3058D" w:rsidRPr="001C6A15" w:rsidRDefault="00C3058D" w:rsidP="00C3058D">
            <w:pPr>
              <w:spacing w:beforeLines="40" w:before="96" w:afterLines="40" w:after="96"/>
              <w:jc w:val="center"/>
            </w:pPr>
            <w:r w:rsidRPr="001C6A15">
              <w:t>18.06.07</w:t>
            </w:r>
          </w:p>
        </w:tc>
        <w:tc>
          <w:tcPr>
            <w:tcW w:w="1437" w:type="dxa"/>
            <w:tcBorders>
              <w:left w:val="single" w:sz="4" w:space="0" w:color="auto"/>
              <w:right w:val="single" w:sz="4" w:space="0" w:color="auto"/>
            </w:tcBorders>
          </w:tcPr>
          <w:p w14:paraId="524F3809"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60" w:type="dxa"/>
            <w:tcBorders>
              <w:left w:val="single" w:sz="4" w:space="0" w:color="auto"/>
              <w:right w:val="single" w:sz="4" w:space="0" w:color="auto"/>
            </w:tcBorders>
          </w:tcPr>
          <w:p w14:paraId="44258CC2" w14:textId="77777777" w:rsidR="00C3058D" w:rsidRPr="001C6A15" w:rsidRDefault="00C3058D" w:rsidP="00C3058D">
            <w:pPr>
              <w:spacing w:beforeLines="40" w:before="96" w:afterLines="40" w:after="96"/>
              <w:jc w:val="center"/>
            </w:pPr>
            <w:r w:rsidRPr="001C6A15">
              <w:t>1056, para. 85</w:t>
            </w:r>
          </w:p>
        </w:tc>
        <w:tc>
          <w:tcPr>
            <w:tcW w:w="1974" w:type="dxa"/>
            <w:tcBorders>
              <w:left w:val="single" w:sz="4" w:space="0" w:color="auto"/>
              <w:right w:val="single" w:sz="4" w:space="0" w:color="auto"/>
            </w:tcBorders>
          </w:tcPr>
          <w:p w14:paraId="6F95BFFF" w14:textId="77777777" w:rsidR="00C3058D" w:rsidRPr="001C6A15" w:rsidRDefault="00C3058D" w:rsidP="00C3058D">
            <w:pPr>
              <w:spacing w:beforeLines="40" w:before="96" w:afterLines="40" w:after="96"/>
              <w:jc w:val="center"/>
            </w:pPr>
            <w:r w:rsidRPr="001C6A15">
              <w:t>2006/95 + Corr.1</w:t>
            </w:r>
          </w:p>
        </w:tc>
        <w:tc>
          <w:tcPr>
            <w:tcW w:w="1287" w:type="dxa"/>
            <w:tcBorders>
              <w:left w:val="single" w:sz="4" w:space="0" w:color="auto"/>
              <w:right w:val="single" w:sz="4" w:space="0" w:color="auto"/>
            </w:tcBorders>
          </w:tcPr>
          <w:p w14:paraId="5EF38B74" w14:textId="77777777" w:rsidR="00C3058D" w:rsidRPr="001C6A15" w:rsidRDefault="00C3058D" w:rsidP="00C3058D">
            <w:pPr>
              <w:spacing w:beforeLines="40" w:before="96" w:afterLines="40" w:after="96"/>
              <w:ind w:left="-16" w:right="-100"/>
              <w:rPr>
                <w:szCs w:val="18"/>
              </w:rPr>
            </w:pPr>
            <w:r w:rsidRPr="001C6A15">
              <w:rPr>
                <w:szCs w:val="18"/>
              </w:rPr>
              <w:t>AC.1 (34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4039B7AF" w14:textId="77777777" w:rsidR="00C3058D" w:rsidRPr="001C6A15" w:rsidRDefault="00C3058D" w:rsidP="00C3058D">
            <w:pPr>
              <w:spacing w:beforeLines="40" w:before="96" w:afterLines="40" w:after="96"/>
              <w:jc w:val="center"/>
              <w:rPr>
                <w:u w:val="single"/>
              </w:rPr>
            </w:pPr>
          </w:p>
        </w:tc>
      </w:tr>
      <w:tr w:rsidR="00C3058D" w:rsidRPr="001C6A15" w14:paraId="75FD203B" w14:textId="77777777" w:rsidTr="00C3058D">
        <w:trPr>
          <w:trHeight w:val="397"/>
        </w:trPr>
        <w:tc>
          <w:tcPr>
            <w:tcW w:w="2600" w:type="dxa"/>
            <w:tcBorders>
              <w:left w:val="single" w:sz="4" w:space="0" w:color="000000"/>
              <w:right w:val="single" w:sz="4" w:space="0" w:color="auto"/>
            </w:tcBorders>
          </w:tcPr>
          <w:p w14:paraId="565E77C2" w14:textId="77777777" w:rsidR="00C3058D" w:rsidRPr="001C6A15" w:rsidRDefault="00C3058D" w:rsidP="00C3058D">
            <w:pPr>
              <w:spacing w:beforeLines="40" w:before="96" w:afterLines="40" w:after="96"/>
            </w:pPr>
            <w:r w:rsidRPr="001C6A15">
              <w:rPr>
                <w:szCs w:val="18"/>
              </w:rPr>
              <w:t>Add.103/Amend.4/Corr.1</w:t>
            </w:r>
          </w:p>
        </w:tc>
        <w:tc>
          <w:tcPr>
            <w:tcW w:w="2067" w:type="dxa"/>
            <w:tcBorders>
              <w:left w:val="single" w:sz="4" w:space="0" w:color="auto"/>
              <w:right w:val="single" w:sz="4" w:space="0" w:color="auto"/>
            </w:tcBorders>
          </w:tcPr>
          <w:p w14:paraId="01253196" w14:textId="77777777" w:rsidR="00C3058D" w:rsidRPr="001C6A15" w:rsidRDefault="00C3058D" w:rsidP="00C3058D">
            <w:pPr>
              <w:spacing w:beforeLines="40" w:before="96" w:afterLines="40" w:after="96"/>
              <w:ind w:left="-61"/>
            </w:pPr>
            <w:r w:rsidRPr="001C6A15">
              <w:rPr>
                <w:szCs w:val="18"/>
              </w:rPr>
              <w:t>Corr.1 to Suppl.4 to 00</w:t>
            </w:r>
          </w:p>
        </w:tc>
        <w:tc>
          <w:tcPr>
            <w:tcW w:w="1000" w:type="dxa"/>
            <w:tcBorders>
              <w:left w:val="single" w:sz="4" w:space="0" w:color="auto"/>
              <w:right w:val="single" w:sz="4" w:space="0" w:color="auto"/>
            </w:tcBorders>
          </w:tcPr>
          <w:p w14:paraId="0AEBF9D9" w14:textId="77777777" w:rsidR="00C3058D" w:rsidRPr="001C6A15" w:rsidRDefault="00C3058D" w:rsidP="00C3058D">
            <w:pPr>
              <w:spacing w:beforeLines="40" w:before="96" w:afterLines="40" w:after="96"/>
              <w:jc w:val="center"/>
            </w:pPr>
            <w:r w:rsidRPr="001C6A15">
              <w:t>14.11.07</w:t>
            </w:r>
          </w:p>
        </w:tc>
        <w:tc>
          <w:tcPr>
            <w:tcW w:w="1437" w:type="dxa"/>
            <w:tcBorders>
              <w:left w:val="single" w:sz="4" w:space="0" w:color="auto"/>
              <w:right w:val="single" w:sz="4" w:space="0" w:color="auto"/>
            </w:tcBorders>
          </w:tcPr>
          <w:p w14:paraId="19DCAFB6"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60" w:type="dxa"/>
            <w:tcBorders>
              <w:left w:val="single" w:sz="4" w:space="0" w:color="auto"/>
              <w:right w:val="single" w:sz="4" w:space="0" w:color="auto"/>
            </w:tcBorders>
          </w:tcPr>
          <w:p w14:paraId="424D88BC" w14:textId="77777777" w:rsidR="00C3058D" w:rsidRPr="001C6A15" w:rsidRDefault="00C3058D" w:rsidP="00C3058D">
            <w:pPr>
              <w:spacing w:beforeLines="40" w:before="96" w:afterLines="40" w:after="96"/>
              <w:jc w:val="center"/>
            </w:pPr>
            <w:r w:rsidRPr="001C6A15">
              <w:t>1064, para. 71</w:t>
            </w:r>
          </w:p>
        </w:tc>
        <w:tc>
          <w:tcPr>
            <w:tcW w:w="1974" w:type="dxa"/>
            <w:tcBorders>
              <w:left w:val="single" w:sz="4" w:space="0" w:color="auto"/>
              <w:right w:val="single" w:sz="4" w:space="0" w:color="auto"/>
            </w:tcBorders>
          </w:tcPr>
          <w:p w14:paraId="33836B8D" w14:textId="77777777" w:rsidR="00C3058D" w:rsidRPr="001C6A15" w:rsidRDefault="00C3058D" w:rsidP="00C3058D">
            <w:pPr>
              <w:spacing w:beforeLines="40" w:before="96" w:afterLines="40" w:after="96"/>
              <w:jc w:val="center"/>
            </w:pPr>
            <w:r w:rsidRPr="001C6A15">
              <w:t>2007/75</w:t>
            </w:r>
          </w:p>
        </w:tc>
        <w:tc>
          <w:tcPr>
            <w:tcW w:w="1287" w:type="dxa"/>
            <w:tcBorders>
              <w:left w:val="single" w:sz="4" w:space="0" w:color="auto"/>
              <w:right w:val="single" w:sz="4" w:space="0" w:color="auto"/>
            </w:tcBorders>
          </w:tcPr>
          <w:p w14:paraId="53C1DAE3" w14:textId="77777777" w:rsidR="00C3058D" w:rsidRPr="001C6A15" w:rsidRDefault="00C3058D" w:rsidP="00C3058D">
            <w:pPr>
              <w:spacing w:beforeLines="40" w:before="96" w:afterLines="40" w:after="96"/>
              <w:ind w:left="-16" w:right="-100"/>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4EF70810" w14:textId="77777777" w:rsidR="00C3058D" w:rsidRPr="001C6A15" w:rsidRDefault="00C3058D" w:rsidP="00C3058D">
            <w:pPr>
              <w:spacing w:beforeLines="40" w:before="96" w:afterLines="40" w:after="96"/>
              <w:jc w:val="center"/>
              <w:rPr>
                <w:u w:val="single"/>
              </w:rPr>
            </w:pPr>
          </w:p>
        </w:tc>
      </w:tr>
      <w:tr w:rsidR="00C3058D" w:rsidRPr="001C6A15" w14:paraId="27C832E5" w14:textId="77777777" w:rsidTr="00C3058D">
        <w:trPr>
          <w:trHeight w:val="397"/>
        </w:trPr>
        <w:tc>
          <w:tcPr>
            <w:tcW w:w="2600" w:type="dxa"/>
            <w:tcBorders>
              <w:left w:val="single" w:sz="4" w:space="0" w:color="000000"/>
              <w:right w:val="single" w:sz="4" w:space="0" w:color="auto"/>
            </w:tcBorders>
          </w:tcPr>
          <w:p w14:paraId="0ACA7026" w14:textId="77777777" w:rsidR="00C3058D" w:rsidRPr="001C6A15" w:rsidRDefault="00C3058D" w:rsidP="00C3058D">
            <w:pPr>
              <w:spacing w:beforeLines="40" w:before="96" w:afterLines="40" w:after="96"/>
            </w:pPr>
            <w:r w:rsidRPr="001C6A15">
              <w:rPr>
                <w:szCs w:val="18"/>
              </w:rPr>
              <w:t>Add.103/Amend.5</w:t>
            </w:r>
          </w:p>
        </w:tc>
        <w:tc>
          <w:tcPr>
            <w:tcW w:w="2067" w:type="dxa"/>
            <w:tcBorders>
              <w:left w:val="single" w:sz="4" w:space="0" w:color="auto"/>
              <w:right w:val="single" w:sz="4" w:space="0" w:color="auto"/>
            </w:tcBorders>
          </w:tcPr>
          <w:p w14:paraId="133D06E6" w14:textId="77777777" w:rsidR="00C3058D" w:rsidRPr="001C6A15" w:rsidRDefault="00C3058D" w:rsidP="00C3058D">
            <w:pPr>
              <w:spacing w:beforeLines="40" w:before="96" w:afterLines="40" w:after="96"/>
              <w:ind w:left="-61"/>
            </w:pPr>
            <w:r w:rsidRPr="001C6A15">
              <w:rPr>
                <w:szCs w:val="18"/>
              </w:rPr>
              <w:t>Suppl.5 to 00</w:t>
            </w:r>
          </w:p>
        </w:tc>
        <w:tc>
          <w:tcPr>
            <w:tcW w:w="1000" w:type="dxa"/>
            <w:tcBorders>
              <w:left w:val="single" w:sz="4" w:space="0" w:color="auto"/>
              <w:right w:val="single" w:sz="4" w:space="0" w:color="auto"/>
            </w:tcBorders>
          </w:tcPr>
          <w:p w14:paraId="273E55A9" w14:textId="77777777" w:rsidR="00C3058D" w:rsidRPr="001C6A15" w:rsidRDefault="00C3058D" w:rsidP="00C3058D">
            <w:pPr>
              <w:spacing w:beforeLines="40" w:before="96" w:afterLines="40" w:after="96"/>
              <w:jc w:val="center"/>
            </w:pPr>
            <w:r w:rsidRPr="001C6A15">
              <w:t>11.07.08</w:t>
            </w:r>
          </w:p>
        </w:tc>
        <w:tc>
          <w:tcPr>
            <w:tcW w:w="1437" w:type="dxa"/>
            <w:tcBorders>
              <w:left w:val="single" w:sz="4" w:space="0" w:color="auto"/>
              <w:right w:val="single" w:sz="4" w:space="0" w:color="auto"/>
            </w:tcBorders>
          </w:tcPr>
          <w:p w14:paraId="1D68FF66"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60" w:type="dxa"/>
            <w:tcBorders>
              <w:left w:val="single" w:sz="4" w:space="0" w:color="auto"/>
              <w:right w:val="single" w:sz="4" w:space="0" w:color="auto"/>
            </w:tcBorders>
          </w:tcPr>
          <w:p w14:paraId="601ABF13" w14:textId="77777777" w:rsidR="00C3058D" w:rsidRPr="001C6A15" w:rsidRDefault="00C3058D" w:rsidP="00C3058D">
            <w:pPr>
              <w:spacing w:beforeLines="40" w:before="96" w:afterLines="40" w:after="96"/>
              <w:jc w:val="center"/>
            </w:pPr>
            <w:r w:rsidRPr="001C6A15">
              <w:t>1064, para. 71</w:t>
            </w:r>
          </w:p>
        </w:tc>
        <w:tc>
          <w:tcPr>
            <w:tcW w:w="1974" w:type="dxa"/>
            <w:tcBorders>
              <w:left w:val="single" w:sz="4" w:space="0" w:color="auto"/>
              <w:right w:val="single" w:sz="4" w:space="0" w:color="auto"/>
            </w:tcBorders>
          </w:tcPr>
          <w:p w14:paraId="7D211FA1" w14:textId="77777777" w:rsidR="00C3058D" w:rsidRPr="001C6A15" w:rsidRDefault="00C3058D" w:rsidP="00C3058D">
            <w:pPr>
              <w:spacing w:beforeLines="40" w:before="96" w:afterLines="40" w:after="96"/>
              <w:jc w:val="center"/>
            </w:pPr>
            <w:r w:rsidRPr="001C6A15">
              <w:t>2007/76</w:t>
            </w:r>
          </w:p>
        </w:tc>
        <w:tc>
          <w:tcPr>
            <w:tcW w:w="1287" w:type="dxa"/>
            <w:tcBorders>
              <w:left w:val="single" w:sz="4" w:space="0" w:color="auto"/>
              <w:right w:val="single" w:sz="4" w:space="0" w:color="auto"/>
            </w:tcBorders>
          </w:tcPr>
          <w:p w14:paraId="7AC75A9F" w14:textId="77777777" w:rsidR="00C3058D" w:rsidRPr="001C6A15" w:rsidRDefault="00C3058D" w:rsidP="00C3058D">
            <w:pPr>
              <w:spacing w:beforeLines="40" w:before="96" w:afterLines="40" w:after="96"/>
              <w:ind w:left="-16" w:right="-100"/>
              <w:rPr>
                <w:szCs w:val="18"/>
              </w:rPr>
            </w:pPr>
            <w:r w:rsidRPr="001C6A15">
              <w:rPr>
                <w:szCs w:val="18"/>
              </w:rPr>
              <w:t>AC.1 (37</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4CEC7EC5" w14:textId="77777777" w:rsidR="00C3058D" w:rsidRPr="001C6A15" w:rsidRDefault="00C3058D" w:rsidP="00C3058D">
            <w:pPr>
              <w:spacing w:beforeLines="40" w:before="96" w:afterLines="40" w:after="96"/>
              <w:jc w:val="center"/>
            </w:pPr>
          </w:p>
        </w:tc>
      </w:tr>
      <w:tr w:rsidR="00C3058D" w:rsidRPr="001C6A15" w14:paraId="74FA5D41" w14:textId="77777777" w:rsidTr="00C3058D">
        <w:trPr>
          <w:trHeight w:val="397"/>
        </w:trPr>
        <w:tc>
          <w:tcPr>
            <w:tcW w:w="2600" w:type="dxa"/>
            <w:tcBorders>
              <w:left w:val="single" w:sz="4" w:space="0" w:color="000000"/>
              <w:right w:val="single" w:sz="4" w:space="0" w:color="auto"/>
            </w:tcBorders>
          </w:tcPr>
          <w:p w14:paraId="4655412D" w14:textId="77777777" w:rsidR="00C3058D" w:rsidRPr="001C6A15" w:rsidRDefault="00C3058D" w:rsidP="00C3058D">
            <w:pPr>
              <w:spacing w:beforeLines="40" w:before="96" w:afterLines="40" w:after="96"/>
            </w:pPr>
            <w:r w:rsidRPr="001C6A15">
              <w:rPr>
                <w:szCs w:val="18"/>
              </w:rPr>
              <w:t>Add.103/Amend.3/Corr.1</w:t>
            </w:r>
          </w:p>
        </w:tc>
        <w:tc>
          <w:tcPr>
            <w:tcW w:w="2067" w:type="dxa"/>
            <w:tcBorders>
              <w:left w:val="single" w:sz="4" w:space="0" w:color="auto"/>
              <w:right w:val="single" w:sz="4" w:space="0" w:color="auto"/>
            </w:tcBorders>
          </w:tcPr>
          <w:p w14:paraId="4FB227D9" w14:textId="77777777" w:rsidR="00C3058D" w:rsidRPr="001C6A15" w:rsidRDefault="00C3058D" w:rsidP="00C3058D">
            <w:pPr>
              <w:spacing w:beforeLines="40" w:before="96" w:afterLines="40" w:after="96"/>
              <w:ind w:left="-61"/>
            </w:pPr>
            <w:r w:rsidRPr="001C6A15">
              <w:rPr>
                <w:szCs w:val="18"/>
              </w:rPr>
              <w:t>Corr.1 to Suppl.3 to 00</w:t>
            </w:r>
          </w:p>
        </w:tc>
        <w:tc>
          <w:tcPr>
            <w:tcW w:w="1000" w:type="dxa"/>
            <w:tcBorders>
              <w:left w:val="single" w:sz="4" w:space="0" w:color="auto"/>
              <w:right w:val="single" w:sz="4" w:space="0" w:color="auto"/>
            </w:tcBorders>
          </w:tcPr>
          <w:p w14:paraId="00AF9B22" w14:textId="77777777" w:rsidR="00C3058D" w:rsidRPr="001C6A15" w:rsidRDefault="00C3058D" w:rsidP="00C3058D">
            <w:pPr>
              <w:spacing w:beforeLines="40" w:before="96" w:afterLines="40" w:after="96"/>
              <w:jc w:val="center"/>
            </w:pPr>
            <w:r w:rsidRPr="001C6A15">
              <w:t>12.03.08</w:t>
            </w:r>
          </w:p>
        </w:tc>
        <w:tc>
          <w:tcPr>
            <w:tcW w:w="1437" w:type="dxa"/>
            <w:tcBorders>
              <w:left w:val="single" w:sz="4" w:space="0" w:color="auto"/>
              <w:right w:val="single" w:sz="4" w:space="0" w:color="auto"/>
            </w:tcBorders>
          </w:tcPr>
          <w:p w14:paraId="6BDF1F05"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60" w:type="dxa"/>
            <w:tcBorders>
              <w:left w:val="single" w:sz="4" w:space="0" w:color="auto"/>
              <w:right w:val="single" w:sz="4" w:space="0" w:color="auto"/>
            </w:tcBorders>
          </w:tcPr>
          <w:p w14:paraId="69B60172" w14:textId="77777777" w:rsidR="00C3058D" w:rsidRPr="001C6A15" w:rsidRDefault="00C3058D" w:rsidP="00C3058D">
            <w:pPr>
              <w:spacing w:beforeLines="40" w:before="96" w:afterLines="40" w:after="96"/>
              <w:jc w:val="center"/>
              <w:rPr>
                <w:lang w:val="es-ES_tradnl"/>
              </w:rPr>
            </w:pPr>
            <w:r w:rsidRPr="001C6A15">
              <w:rPr>
                <w:lang w:val="es-ES_tradnl"/>
              </w:rPr>
              <w:t>1066, para. 56</w:t>
            </w:r>
          </w:p>
        </w:tc>
        <w:tc>
          <w:tcPr>
            <w:tcW w:w="1974" w:type="dxa"/>
            <w:tcBorders>
              <w:left w:val="single" w:sz="4" w:space="0" w:color="auto"/>
              <w:right w:val="single" w:sz="4" w:space="0" w:color="auto"/>
            </w:tcBorders>
          </w:tcPr>
          <w:p w14:paraId="066256BF" w14:textId="77777777" w:rsidR="00C3058D" w:rsidRPr="001C6A15" w:rsidRDefault="00C3058D" w:rsidP="00C3058D">
            <w:pPr>
              <w:spacing w:beforeLines="40" w:before="96" w:afterLines="40" w:after="96"/>
              <w:jc w:val="center"/>
            </w:pPr>
            <w:r w:rsidRPr="001C6A15">
              <w:t>2008/33</w:t>
            </w:r>
          </w:p>
        </w:tc>
        <w:tc>
          <w:tcPr>
            <w:tcW w:w="1287" w:type="dxa"/>
            <w:tcBorders>
              <w:left w:val="single" w:sz="4" w:space="0" w:color="auto"/>
              <w:right w:val="single" w:sz="4" w:space="0" w:color="auto"/>
            </w:tcBorders>
          </w:tcPr>
          <w:p w14:paraId="05A6992F" w14:textId="77777777" w:rsidR="00C3058D" w:rsidRPr="001C6A15" w:rsidRDefault="00C3058D" w:rsidP="00C3058D">
            <w:pPr>
              <w:spacing w:beforeLines="40" w:before="96" w:afterLines="40" w:after="96"/>
              <w:ind w:left="-16" w:right="-100"/>
              <w:rPr>
                <w:szCs w:val="18"/>
              </w:rPr>
            </w:pPr>
            <w:r w:rsidRPr="001C6A15">
              <w:rPr>
                <w:szCs w:val="18"/>
              </w:rPr>
              <w:t>AC.1 (38</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634F519A" w14:textId="77777777" w:rsidR="00C3058D" w:rsidRPr="001C6A15" w:rsidRDefault="00C3058D" w:rsidP="00C3058D">
            <w:pPr>
              <w:spacing w:beforeLines="40" w:before="96" w:afterLines="40" w:after="96"/>
              <w:jc w:val="center"/>
            </w:pPr>
          </w:p>
        </w:tc>
      </w:tr>
      <w:tr w:rsidR="00C3058D" w:rsidRPr="001C6A15" w14:paraId="1B0C096F" w14:textId="77777777" w:rsidTr="00C3058D">
        <w:trPr>
          <w:trHeight w:val="397"/>
        </w:trPr>
        <w:tc>
          <w:tcPr>
            <w:tcW w:w="2600" w:type="dxa"/>
            <w:tcBorders>
              <w:left w:val="single" w:sz="4" w:space="0" w:color="000000"/>
              <w:right w:val="single" w:sz="4" w:space="0" w:color="auto"/>
            </w:tcBorders>
          </w:tcPr>
          <w:p w14:paraId="43D87E6C" w14:textId="77777777" w:rsidR="00C3058D" w:rsidRPr="001C6A15" w:rsidRDefault="00C3058D" w:rsidP="00C3058D">
            <w:pPr>
              <w:spacing w:beforeLines="40" w:before="96" w:afterLines="40" w:after="96"/>
            </w:pPr>
            <w:r w:rsidRPr="001C6A15">
              <w:t>Add.103/Rev.1</w:t>
            </w:r>
          </w:p>
        </w:tc>
        <w:tc>
          <w:tcPr>
            <w:tcW w:w="2067" w:type="dxa"/>
            <w:tcBorders>
              <w:left w:val="single" w:sz="4" w:space="0" w:color="auto"/>
              <w:right w:val="single" w:sz="4" w:space="0" w:color="auto"/>
            </w:tcBorders>
          </w:tcPr>
          <w:p w14:paraId="6376E028" w14:textId="77777777" w:rsidR="00C3058D" w:rsidRPr="001C6A15" w:rsidRDefault="00C3058D" w:rsidP="00C3058D">
            <w:pPr>
              <w:spacing w:beforeLines="40" w:before="96" w:afterLines="40" w:after="96"/>
              <w:ind w:left="-61"/>
            </w:pPr>
            <w:r w:rsidRPr="001C6A15">
              <w:t>Suppl.6 to 00</w:t>
            </w:r>
          </w:p>
        </w:tc>
        <w:tc>
          <w:tcPr>
            <w:tcW w:w="1000" w:type="dxa"/>
            <w:tcBorders>
              <w:left w:val="single" w:sz="4" w:space="0" w:color="auto"/>
              <w:right w:val="single" w:sz="4" w:space="0" w:color="auto"/>
            </w:tcBorders>
          </w:tcPr>
          <w:p w14:paraId="62824016" w14:textId="77777777" w:rsidR="00C3058D" w:rsidRPr="001C6A15" w:rsidRDefault="00C3058D" w:rsidP="00C3058D">
            <w:pPr>
              <w:spacing w:beforeLines="40" w:before="96" w:afterLines="40" w:after="96"/>
              <w:jc w:val="center"/>
            </w:pPr>
            <w:r w:rsidRPr="001C6A15">
              <w:t>24.10.09</w:t>
            </w:r>
          </w:p>
        </w:tc>
        <w:tc>
          <w:tcPr>
            <w:tcW w:w="1437" w:type="dxa"/>
            <w:tcBorders>
              <w:left w:val="single" w:sz="4" w:space="0" w:color="auto"/>
              <w:right w:val="single" w:sz="4" w:space="0" w:color="auto"/>
            </w:tcBorders>
          </w:tcPr>
          <w:p w14:paraId="39E178DD"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60" w:type="dxa"/>
            <w:tcBorders>
              <w:left w:val="single" w:sz="4" w:space="0" w:color="auto"/>
              <w:right w:val="single" w:sz="4" w:space="0" w:color="auto"/>
            </w:tcBorders>
          </w:tcPr>
          <w:p w14:paraId="19E68D34" w14:textId="77777777" w:rsidR="00C3058D" w:rsidRPr="001C6A15" w:rsidRDefault="00C3058D" w:rsidP="00C3058D">
            <w:pPr>
              <w:spacing w:beforeLines="40" w:before="96" w:afterLines="40" w:after="96"/>
              <w:jc w:val="center"/>
              <w:rPr>
                <w:lang w:val="es-ES_tradnl"/>
              </w:rPr>
            </w:pPr>
            <w:r w:rsidRPr="001C6A15">
              <w:rPr>
                <w:lang w:val="es-ES_tradnl"/>
              </w:rPr>
              <w:t>1072, para. 80</w:t>
            </w:r>
          </w:p>
        </w:tc>
        <w:tc>
          <w:tcPr>
            <w:tcW w:w="1974" w:type="dxa"/>
            <w:tcBorders>
              <w:left w:val="single" w:sz="4" w:space="0" w:color="auto"/>
              <w:right w:val="single" w:sz="4" w:space="0" w:color="auto"/>
            </w:tcBorders>
          </w:tcPr>
          <w:p w14:paraId="3CC3D257" w14:textId="77777777" w:rsidR="00C3058D" w:rsidRPr="001C6A15" w:rsidRDefault="00C3058D" w:rsidP="00C3058D">
            <w:pPr>
              <w:spacing w:beforeLines="40" w:before="96" w:afterLines="40" w:after="96"/>
              <w:jc w:val="center"/>
            </w:pPr>
            <w:r w:rsidRPr="001C6A15">
              <w:t>2009/31</w:t>
            </w:r>
          </w:p>
        </w:tc>
        <w:tc>
          <w:tcPr>
            <w:tcW w:w="1287" w:type="dxa"/>
            <w:tcBorders>
              <w:left w:val="single" w:sz="4" w:space="0" w:color="auto"/>
              <w:right w:val="single" w:sz="4" w:space="0" w:color="auto"/>
            </w:tcBorders>
          </w:tcPr>
          <w:p w14:paraId="3F693443" w14:textId="77777777" w:rsidR="00C3058D" w:rsidRPr="001C6A15" w:rsidRDefault="00C3058D" w:rsidP="00C3058D">
            <w:pPr>
              <w:spacing w:beforeLines="40" w:before="96" w:afterLines="40" w:after="96"/>
              <w:ind w:left="-16" w:right="-100"/>
              <w:rPr>
                <w:szCs w:val="18"/>
              </w:rPr>
            </w:pPr>
            <w:r w:rsidRPr="001C6A15">
              <w:rPr>
                <w:szCs w:val="18"/>
              </w:rPr>
              <w:t>AC.1 (41</w:t>
            </w:r>
            <w:r w:rsidRPr="001C6A15">
              <w:rPr>
                <w:szCs w:val="18"/>
                <w:vertAlign w:val="superscript"/>
              </w:rPr>
              <w:t>st</w:t>
            </w:r>
            <w:r w:rsidRPr="001C6A15">
              <w:rPr>
                <w:szCs w:val="18"/>
              </w:rPr>
              <w:t>)</w:t>
            </w:r>
          </w:p>
        </w:tc>
        <w:tc>
          <w:tcPr>
            <w:tcW w:w="588" w:type="dxa"/>
            <w:tcBorders>
              <w:left w:val="single" w:sz="4" w:space="0" w:color="auto"/>
              <w:right w:val="single" w:sz="4" w:space="0" w:color="000000"/>
            </w:tcBorders>
          </w:tcPr>
          <w:p w14:paraId="4206D451" w14:textId="77777777" w:rsidR="00C3058D" w:rsidRPr="001C6A15" w:rsidRDefault="00C3058D" w:rsidP="00C3058D">
            <w:pPr>
              <w:spacing w:beforeLines="40" w:before="96" w:afterLines="40" w:after="96"/>
              <w:jc w:val="center"/>
            </w:pPr>
          </w:p>
        </w:tc>
      </w:tr>
      <w:tr w:rsidR="00C3058D" w:rsidRPr="001C6A15" w14:paraId="6D3D62B2" w14:textId="77777777" w:rsidTr="00C3058D">
        <w:trPr>
          <w:trHeight w:val="397"/>
        </w:trPr>
        <w:tc>
          <w:tcPr>
            <w:tcW w:w="2600" w:type="dxa"/>
            <w:tcBorders>
              <w:left w:val="single" w:sz="4" w:space="0" w:color="000000"/>
              <w:right w:val="single" w:sz="4" w:space="0" w:color="auto"/>
            </w:tcBorders>
          </w:tcPr>
          <w:p w14:paraId="37D2B147" w14:textId="77777777" w:rsidR="00C3058D" w:rsidRPr="001C6A15" w:rsidRDefault="00C3058D" w:rsidP="00C3058D">
            <w:pPr>
              <w:spacing w:beforeLines="40" w:before="96" w:afterLines="40" w:after="96"/>
            </w:pPr>
            <w:r w:rsidRPr="001C6A15">
              <w:t>Add.103/Rev.1/Corr.1</w:t>
            </w:r>
          </w:p>
        </w:tc>
        <w:tc>
          <w:tcPr>
            <w:tcW w:w="2067" w:type="dxa"/>
            <w:tcBorders>
              <w:left w:val="single" w:sz="4" w:space="0" w:color="auto"/>
              <w:right w:val="single" w:sz="4" w:space="0" w:color="auto"/>
            </w:tcBorders>
          </w:tcPr>
          <w:p w14:paraId="28E7D559" w14:textId="77777777" w:rsidR="00C3058D" w:rsidRPr="001C6A15" w:rsidRDefault="00C3058D" w:rsidP="00C3058D">
            <w:pPr>
              <w:spacing w:beforeLines="40" w:before="96" w:afterLines="40" w:after="96"/>
              <w:ind w:left="-61"/>
            </w:pPr>
            <w:r w:rsidRPr="001C6A15">
              <w:t>Corr.2 to Suppl.3</w:t>
            </w:r>
            <w:r>
              <w:t xml:space="preserve"> to 00</w:t>
            </w:r>
          </w:p>
        </w:tc>
        <w:tc>
          <w:tcPr>
            <w:tcW w:w="1000" w:type="dxa"/>
            <w:tcBorders>
              <w:left w:val="single" w:sz="4" w:space="0" w:color="auto"/>
              <w:right w:val="single" w:sz="4" w:space="0" w:color="auto"/>
            </w:tcBorders>
          </w:tcPr>
          <w:p w14:paraId="60F08807" w14:textId="77777777" w:rsidR="00C3058D" w:rsidRPr="001C6A15" w:rsidRDefault="00C3058D" w:rsidP="00C3058D">
            <w:pPr>
              <w:spacing w:beforeLines="40" w:before="96" w:afterLines="40" w:after="96"/>
              <w:jc w:val="center"/>
            </w:pPr>
            <w:r w:rsidRPr="001C6A15">
              <w:t>10.03.10</w:t>
            </w:r>
          </w:p>
        </w:tc>
        <w:tc>
          <w:tcPr>
            <w:tcW w:w="1437" w:type="dxa"/>
            <w:tcBorders>
              <w:left w:val="single" w:sz="4" w:space="0" w:color="auto"/>
              <w:right w:val="single" w:sz="4" w:space="0" w:color="auto"/>
            </w:tcBorders>
          </w:tcPr>
          <w:p w14:paraId="069F6670"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60" w:type="dxa"/>
            <w:tcBorders>
              <w:left w:val="single" w:sz="4" w:space="0" w:color="auto"/>
              <w:right w:val="single" w:sz="4" w:space="0" w:color="auto"/>
            </w:tcBorders>
          </w:tcPr>
          <w:p w14:paraId="2C298DC3" w14:textId="77777777" w:rsidR="00C3058D" w:rsidRPr="001C6A15" w:rsidRDefault="00C3058D" w:rsidP="00C3058D">
            <w:pPr>
              <w:spacing w:beforeLines="40" w:before="96" w:afterLines="40" w:after="96"/>
              <w:jc w:val="center"/>
              <w:rPr>
                <w:lang w:val="es-ES_tradnl"/>
              </w:rPr>
            </w:pPr>
            <w:r w:rsidRPr="001C6A15">
              <w:rPr>
                <w:lang w:val="es-ES_tradnl"/>
              </w:rPr>
              <w:t>1083, para. 83</w:t>
            </w:r>
          </w:p>
        </w:tc>
        <w:tc>
          <w:tcPr>
            <w:tcW w:w="1974" w:type="dxa"/>
            <w:tcBorders>
              <w:left w:val="single" w:sz="4" w:space="0" w:color="auto"/>
              <w:right w:val="single" w:sz="4" w:space="0" w:color="auto"/>
            </w:tcBorders>
          </w:tcPr>
          <w:p w14:paraId="513038B9" w14:textId="77777777" w:rsidR="00C3058D" w:rsidRPr="001C6A15" w:rsidRDefault="00C3058D" w:rsidP="00C3058D">
            <w:pPr>
              <w:spacing w:beforeLines="40" w:before="96" w:afterLines="40" w:after="96"/>
              <w:jc w:val="center"/>
            </w:pPr>
            <w:r w:rsidRPr="001C6A15">
              <w:t>2010/31</w:t>
            </w:r>
          </w:p>
        </w:tc>
        <w:tc>
          <w:tcPr>
            <w:tcW w:w="1287" w:type="dxa"/>
            <w:tcBorders>
              <w:left w:val="single" w:sz="4" w:space="0" w:color="auto"/>
              <w:right w:val="single" w:sz="4" w:space="0" w:color="auto"/>
            </w:tcBorders>
          </w:tcPr>
          <w:p w14:paraId="41FCE49A" w14:textId="77777777" w:rsidR="00C3058D" w:rsidRPr="001C6A15" w:rsidRDefault="00C3058D" w:rsidP="00C3058D">
            <w:pPr>
              <w:spacing w:beforeLines="40" w:before="96" w:afterLines="40" w:after="96"/>
              <w:ind w:left="-16" w:right="-100"/>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1DDAC828" w14:textId="77777777" w:rsidR="00C3058D" w:rsidRPr="001C6A15" w:rsidRDefault="00C3058D" w:rsidP="00C3058D">
            <w:pPr>
              <w:spacing w:beforeLines="40" w:before="96" w:afterLines="40" w:after="96"/>
              <w:jc w:val="center"/>
            </w:pPr>
          </w:p>
        </w:tc>
      </w:tr>
      <w:tr w:rsidR="00C3058D" w:rsidRPr="001C6A15" w14:paraId="19D278A6" w14:textId="77777777" w:rsidTr="00C3058D">
        <w:trPr>
          <w:trHeight w:val="397"/>
        </w:trPr>
        <w:tc>
          <w:tcPr>
            <w:tcW w:w="2600" w:type="dxa"/>
            <w:tcBorders>
              <w:left w:val="single" w:sz="4" w:space="0" w:color="000000"/>
              <w:right w:val="single" w:sz="4" w:space="0" w:color="auto"/>
            </w:tcBorders>
          </w:tcPr>
          <w:p w14:paraId="67004165" w14:textId="77777777" w:rsidR="00C3058D" w:rsidRPr="001C6A15" w:rsidRDefault="00C3058D" w:rsidP="00C3058D">
            <w:pPr>
              <w:spacing w:beforeLines="40" w:before="96" w:afterLines="40" w:after="96"/>
            </w:pPr>
            <w:r w:rsidRPr="001C6A15">
              <w:t>Add.103/Rev.1/Corr.2</w:t>
            </w:r>
          </w:p>
        </w:tc>
        <w:tc>
          <w:tcPr>
            <w:tcW w:w="2067" w:type="dxa"/>
            <w:tcBorders>
              <w:left w:val="single" w:sz="4" w:space="0" w:color="auto"/>
              <w:right w:val="single" w:sz="4" w:space="0" w:color="auto"/>
            </w:tcBorders>
          </w:tcPr>
          <w:p w14:paraId="0FD9ADEA" w14:textId="77777777" w:rsidR="00C3058D" w:rsidRPr="001C6A15" w:rsidRDefault="00C3058D" w:rsidP="00C3058D">
            <w:pPr>
              <w:spacing w:beforeLines="40" w:before="96" w:afterLines="40" w:after="96"/>
              <w:ind w:left="-61"/>
            </w:pPr>
            <w:r w:rsidRPr="001C6A15">
              <w:t>Erratum to Rev.1</w:t>
            </w:r>
          </w:p>
        </w:tc>
        <w:tc>
          <w:tcPr>
            <w:tcW w:w="1000" w:type="dxa"/>
            <w:tcBorders>
              <w:left w:val="single" w:sz="4" w:space="0" w:color="auto"/>
              <w:right w:val="single" w:sz="4" w:space="0" w:color="auto"/>
            </w:tcBorders>
          </w:tcPr>
          <w:p w14:paraId="2CF1A4E7" w14:textId="77777777" w:rsidR="00C3058D" w:rsidRPr="001C6A15" w:rsidRDefault="00C3058D" w:rsidP="00C3058D">
            <w:pPr>
              <w:spacing w:beforeLines="40" w:before="96" w:afterLines="40" w:after="96"/>
              <w:jc w:val="center"/>
            </w:pPr>
            <w:r w:rsidRPr="001C6A15">
              <w:t>-</w:t>
            </w:r>
          </w:p>
        </w:tc>
        <w:tc>
          <w:tcPr>
            <w:tcW w:w="1437" w:type="dxa"/>
            <w:tcBorders>
              <w:left w:val="single" w:sz="4" w:space="0" w:color="auto"/>
              <w:right w:val="single" w:sz="4" w:space="0" w:color="auto"/>
            </w:tcBorders>
          </w:tcPr>
          <w:p w14:paraId="4D5002EA" w14:textId="77777777" w:rsidR="00C3058D" w:rsidRPr="001C6A15" w:rsidRDefault="00C3058D" w:rsidP="00C3058D">
            <w:pPr>
              <w:spacing w:beforeLines="40" w:before="96" w:afterLines="40" w:after="96"/>
              <w:jc w:val="center"/>
            </w:pPr>
            <w:r w:rsidRPr="001C6A15">
              <w:t>-</w:t>
            </w:r>
          </w:p>
        </w:tc>
        <w:tc>
          <w:tcPr>
            <w:tcW w:w="1960" w:type="dxa"/>
            <w:tcBorders>
              <w:left w:val="single" w:sz="4" w:space="0" w:color="auto"/>
              <w:right w:val="single" w:sz="4" w:space="0" w:color="auto"/>
            </w:tcBorders>
          </w:tcPr>
          <w:p w14:paraId="118CB269"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4" w:type="dxa"/>
            <w:tcBorders>
              <w:left w:val="single" w:sz="4" w:space="0" w:color="auto"/>
              <w:right w:val="single" w:sz="4" w:space="0" w:color="auto"/>
            </w:tcBorders>
          </w:tcPr>
          <w:p w14:paraId="5DA53318" w14:textId="77777777" w:rsidR="00C3058D" w:rsidRPr="001C6A15" w:rsidRDefault="00C3058D" w:rsidP="00C3058D">
            <w:pPr>
              <w:spacing w:beforeLines="40" w:before="96" w:afterLines="40" w:after="96"/>
              <w:jc w:val="center"/>
            </w:pPr>
            <w:r w:rsidRPr="001C6A15">
              <w:t>-</w:t>
            </w:r>
          </w:p>
        </w:tc>
        <w:tc>
          <w:tcPr>
            <w:tcW w:w="1287" w:type="dxa"/>
            <w:tcBorders>
              <w:left w:val="single" w:sz="4" w:space="0" w:color="auto"/>
              <w:right w:val="single" w:sz="4" w:space="0" w:color="auto"/>
            </w:tcBorders>
          </w:tcPr>
          <w:p w14:paraId="25A60E77" w14:textId="77777777" w:rsidR="00C3058D" w:rsidRPr="001C6A15" w:rsidRDefault="00C3058D" w:rsidP="00C3058D">
            <w:pPr>
              <w:spacing w:beforeLines="40" w:before="96" w:afterLines="40" w:after="96"/>
              <w:ind w:left="-16" w:right="-100"/>
              <w:rPr>
                <w:szCs w:val="18"/>
              </w:rPr>
            </w:pPr>
            <w:r w:rsidRPr="001C6A15">
              <w:rPr>
                <w:szCs w:val="18"/>
              </w:rPr>
              <w:t>Secretariat</w:t>
            </w:r>
          </w:p>
        </w:tc>
        <w:tc>
          <w:tcPr>
            <w:tcW w:w="588" w:type="dxa"/>
            <w:tcBorders>
              <w:left w:val="single" w:sz="4" w:space="0" w:color="auto"/>
              <w:right w:val="single" w:sz="4" w:space="0" w:color="000000"/>
            </w:tcBorders>
          </w:tcPr>
          <w:p w14:paraId="6E85B089" w14:textId="77777777" w:rsidR="00C3058D" w:rsidRPr="001C6A15" w:rsidRDefault="00C3058D" w:rsidP="00C3058D">
            <w:pPr>
              <w:spacing w:beforeLines="40" w:before="96" w:afterLines="40" w:after="96"/>
              <w:jc w:val="center"/>
            </w:pPr>
          </w:p>
        </w:tc>
      </w:tr>
      <w:tr w:rsidR="00C3058D" w:rsidRPr="001C6A15" w14:paraId="1A9841D1" w14:textId="77777777" w:rsidTr="00C3058D">
        <w:trPr>
          <w:trHeight w:val="397"/>
        </w:trPr>
        <w:tc>
          <w:tcPr>
            <w:tcW w:w="2600" w:type="dxa"/>
            <w:tcBorders>
              <w:left w:val="single" w:sz="4" w:space="0" w:color="000000"/>
              <w:right w:val="single" w:sz="4" w:space="0" w:color="auto"/>
            </w:tcBorders>
            <w:vAlign w:val="center"/>
          </w:tcPr>
          <w:p w14:paraId="3A6B3BF7" w14:textId="77777777" w:rsidR="00C3058D" w:rsidRPr="001C6A15" w:rsidRDefault="00C3058D" w:rsidP="00C3058D">
            <w:pPr>
              <w:spacing w:beforeLines="40" w:before="96" w:afterLines="40" w:after="96"/>
            </w:pPr>
            <w:r w:rsidRPr="001C6A15">
              <w:t>Add.103/Rev.1/Amend.1</w:t>
            </w:r>
          </w:p>
        </w:tc>
        <w:tc>
          <w:tcPr>
            <w:tcW w:w="2067" w:type="dxa"/>
            <w:tcBorders>
              <w:left w:val="single" w:sz="4" w:space="0" w:color="auto"/>
              <w:right w:val="single" w:sz="4" w:space="0" w:color="auto"/>
            </w:tcBorders>
            <w:vAlign w:val="center"/>
          </w:tcPr>
          <w:p w14:paraId="3EE84D65" w14:textId="77777777" w:rsidR="00C3058D" w:rsidRPr="001C6A15" w:rsidRDefault="00C3058D" w:rsidP="00C3058D">
            <w:pPr>
              <w:spacing w:beforeLines="40" w:before="96" w:afterLines="40" w:after="96"/>
              <w:ind w:left="-61"/>
            </w:pPr>
            <w:r w:rsidRPr="001C6A15">
              <w:t>Suppl.7</w:t>
            </w:r>
            <w:r>
              <w:t xml:space="preserve"> to 00</w:t>
            </w:r>
          </w:p>
        </w:tc>
        <w:tc>
          <w:tcPr>
            <w:tcW w:w="1000" w:type="dxa"/>
            <w:tcBorders>
              <w:left w:val="single" w:sz="4" w:space="0" w:color="auto"/>
              <w:right w:val="single" w:sz="4" w:space="0" w:color="auto"/>
            </w:tcBorders>
            <w:vAlign w:val="center"/>
          </w:tcPr>
          <w:p w14:paraId="70EDED49" w14:textId="77777777" w:rsidR="00C3058D" w:rsidRPr="001C6A15" w:rsidRDefault="00C3058D" w:rsidP="00C3058D">
            <w:pPr>
              <w:spacing w:beforeLines="40" w:before="96" w:afterLines="40" w:after="96"/>
              <w:ind w:left="-124" w:right="-138"/>
              <w:jc w:val="center"/>
            </w:pPr>
            <w:r w:rsidRPr="001C6A15">
              <w:t>26.07.12</w:t>
            </w:r>
          </w:p>
        </w:tc>
        <w:tc>
          <w:tcPr>
            <w:tcW w:w="1437" w:type="dxa"/>
            <w:tcBorders>
              <w:left w:val="single" w:sz="4" w:space="0" w:color="auto"/>
              <w:right w:val="single" w:sz="4" w:space="0" w:color="auto"/>
            </w:tcBorders>
            <w:vAlign w:val="center"/>
          </w:tcPr>
          <w:p w14:paraId="72B5024D"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60" w:type="dxa"/>
            <w:tcBorders>
              <w:left w:val="single" w:sz="4" w:space="0" w:color="auto"/>
              <w:right w:val="single" w:sz="4" w:space="0" w:color="auto"/>
            </w:tcBorders>
            <w:vAlign w:val="center"/>
          </w:tcPr>
          <w:p w14:paraId="25263CAF" w14:textId="77777777" w:rsidR="00C3058D" w:rsidRPr="001C6A15" w:rsidRDefault="00C3058D" w:rsidP="00C3058D">
            <w:pPr>
              <w:spacing w:beforeLines="40" w:before="96" w:afterLines="40" w:after="96"/>
              <w:jc w:val="center"/>
            </w:pPr>
            <w:r w:rsidRPr="001C6A15">
              <w:t>1093, para. 112</w:t>
            </w:r>
          </w:p>
        </w:tc>
        <w:tc>
          <w:tcPr>
            <w:tcW w:w="1974" w:type="dxa"/>
            <w:tcBorders>
              <w:left w:val="single" w:sz="4" w:space="0" w:color="auto"/>
              <w:right w:val="single" w:sz="4" w:space="0" w:color="auto"/>
            </w:tcBorders>
            <w:vAlign w:val="center"/>
          </w:tcPr>
          <w:p w14:paraId="46F2D107" w14:textId="77777777" w:rsidR="00C3058D" w:rsidRPr="001C6A15" w:rsidRDefault="00C3058D" w:rsidP="00C3058D">
            <w:pPr>
              <w:spacing w:beforeLines="40" w:before="96" w:afterLines="40" w:after="96"/>
              <w:jc w:val="center"/>
            </w:pPr>
            <w:r w:rsidRPr="001C6A15">
              <w:t xml:space="preserve">2011/133 + </w:t>
            </w:r>
            <w:r>
              <w:br/>
            </w:r>
            <w:r w:rsidRPr="001C6A15">
              <w:t>para. 70 of the report</w:t>
            </w:r>
          </w:p>
        </w:tc>
        <w:tc>
          <w:tcPr>
            <w:tcW w:w="1287" w:type="dxa"/>
            <w:tcBorders>
              <w:left w:val="single" w:sz="4" w:space="0" w:color="auto"/>
              <w:right w:val="single" w:sz="4" w:space="0" w:color="auto"/>
            </w:tcBorders>
            <w:vAlign w:val="center"/>
          </w:tcPr>
          <w:p w14:paraId="6C49D002" w14:textId="77777777" w:rsidR="00C3058D" w:rsidRPr="001C6A15" w:rsidRDefault="00C3058D" w:rsidP="00C3058D">
            <w:pPr>
              <w:spacing w:beforeLines="40" w:before="96" w:afterLines="40" w:after="96"/>
              <w:ind w:left="-16" w:right="-100"/>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14:paraId="66BDCE17" w14:textId="77777777" w:rsidR="00C3058D" w:rsidRPr="001C6A15" w:rsidRDefault="00C3058D" w:rsidP="00C3058D">
            <w:pPr>
              <w:spacing w:beforeLines="40" w:before="96" w:afterLines="40" w:after="96"/>
              <w:jc w:val="center"/>
            </w:pPr>
          </w:p>
        </w:tc>
      </w:tr>
      <w:tr w:rsidR="00C3058D" w:rsidRPr="001C6A15" w14:paraId="48F4319B" w14:textId="77777777" w:rsidTr="00C3058D">
        <w:trPr>
          <w:trHeight w:val="397"/>
        </w:trPr>
        <w:tc>
          <w:tcPr>
            <w:tcW w:w="2600" w:type="dxa"/>
            <w:tcBorders>
              <w:left w:val="single" w:sz="4" w:space="0" w:color="000000"/>
              <w:right w:val="single" w:sz="4" w:space="0" w:color="auto"/>
            </w:tcBorders>
          </w:tcPr>
          <w:p w14:paraId="5E21B342" w14:textId="77777777" w:rsidR="00C3058D" w:rsidRPr="001C6A15" w:rsidRDefault="00C3058D" w:rsidP="00C3058D">
            <w:pPr>
              <w:spacing w:beforeLines="40" w:before="96" w:afterLines="40" w:after="96"/>
            </w:pPr>
            <w:r w:rsidRPr="001C6A15">
              <w:t>Add.103/Rev.1/Amend.</w:t>
            </w:r>
            <w:r>
              <w:t>2</w:t>
            </w:r>
          </w:p>
        </w:tc>
        <w:tc>
          <w:tcPr>
            <w:tcW w:w="2067" w:type="dxa"/>
            <w:tcBorders>
              <w:left w:val="single" w:sz="4" w:space="0" w:color="auto"/>
              <w:right w:val="single" w:sz="4" w:space="0" w:color="auto"/>
            </w:tcBorders>
          </w:tcPr>
          <w:p w14:paraId="4DE6DDFE" w14:textId="77777777" w:rsidR="00C3058D" w:rsidRPr="001C6A15" w:rsidRDefault="00C3058D" w:rsidP="00C3058D">
            <w:pPr>
              <w:spacing w:beforeLines="40" w:before="96" w:afterLines="40" w:after="96"/>
              <w:ind w:left="-61"/>
            </w:pPr>
            <w:r w:rsidRPr="001C6A15">
              <w:t>Suppl.</w:t>
            </w:r>
            <w:r>
              <w:t>8 to 00</w:t>
            </w:r>
          </w:p>
        </w:tc>
        <w:tc>
          <w:tcPr>
            <w:tcW w:w="1000" w:type="dxa"/>
            <w:tcBorders>
              <w:left w:val="single" w:sz="4" w:space="0" w:color="auto"/>
              <w:right w:val="single" w:sz="4" w:space="0" w:color="auto"/>
            </w:tcBorders>
          </w:tcPr>
          <w:p w14:paraId="2CDF2C25" w14:textId="77777777" w:rsidR="00C3058D" w:rsidRPr="001C6A15" w:rsidRDefault="00C3058D" w:rsidP="00C3058D">
            <w:pPr>
              <w:spacing w:beforeLines="40" w:before="96" w:afterLines="40" w:after="96"/>
              <w:ind w:left="-124" w:right="-138"/>
              <w:jc w:val="center"/>
            </w:pPr>
            <w:r>
              <w:t>15.06.15</w:t>
            </w:r>
          </w:p>
        </w:tc>
        <w:tc>
          <w:tcPr>
            <w:tcW w:w="1437" w:type="dxa"/>
            <w:tcBorders>
              <w:left w:val="single" w:sz="4" w:space="0" w:color="auto"/>
              <w:right w:val="single" w:sz="4" w:space="0" w:color="auto"/>
            </w:tcBorders>
          </w:tcPr>
          <w:p w14:paraId="08AD5D3D" w14:textId="77777777" w:rsidR="00C3058D" w:rsidRPr="001C6A15" w:rsidRDefault="00C3058D" w:rsidP="00C3058D">
            <w:pPr>
              <w:spacing w:beforeLines="40" w:before="96" w:afterLines="40" w:after="96"/>
              <w:jc w:val="center"/>
            </w:pPr>
            <w:r w:rsidRPr="00917060">
              <w:t>164 (Nov. 14)</w:t>
            </w:r>
          </w:p>
        </w:tc>
        <w:tc>
          <w:tcPr>
            <w:tcW w:w="1960" w:type="dxa"/>
            <w:tcBorders>
              <w:left w:val="single" w:sz="4" w:space="0" w:color="auto"/>
              <w:right w:val="single" w:sz="4" w:space="0" w:color="auto"/>
            </w:tcBorders>
          </w:tcPr>
          <w:p w14:paraId="7DDE9FCF" w14:textId="77777777" w:rsidR="00C3058D" w:rsidRPr="001C6A15" w:rsidRDefault="00C3058D" w:rsidP="00C3058D">
            <w:pPr>
              <w:spacing w:beforeLines="40" w:before="96" w:afterLines="40" w:after="96"/>
              <w:jc w:val="center"/>
            </w:pPr>
            <w:r w:rsidRPr="00917060">
              <w:t>1112, para. 102</w:t>
            </w:r>
          </w:p>
        </w:tc>
        <w:tc>
          <w:tcPr>
            <w:tcW w:w="1974" w:type="dxa"/>
            <w:tcBorders>
              <w:left w:val="single" w:sz="4" w:space="0" w:color="auto"/>
              <w:right w:val="single" w:sz="4" w:space="0" w:color="auto"/>
            </w:tcBorders>
          </w:tcPr>
          <w:p w14:paraId="60A5C04F" w14:textId="77777777" w:rsidR="00C3058D" w:rsidRPr="001C6A15" w:rsidRDefault="00C3058D" w:rsidP="00C3058D">
            <w:pPr>
              <w:spacing w:beforeLines="40" w:before="96" w:afterLines="40" w:after="96"/>
              <w:jc w:val="center"/>
            </w:pPr>
            <w:r w:rsidRPr="00917060">
              <w:t>2014/</w:t>
            </w:r>
            <w:r>
              <w:t>62</w:t>
            </w:r>
          </w:p>
        </w:tc>
        <w:tc>
          <w:tcPr>
            <w:tcW w:w="1287" w:type="dxa"/>
            <w:tcBorders>
              <w:left w:val="single" w:sz="4" w:space="0" w:color="auto"/>
              <w:right w:val="single" w:sz="4" w:space="0" w:color="auto"/>
            </w:tcBorders>
          </w:tcPr>
          <w:p w14:paraId="51CF7722" w14:textId="77777777" w:rsidR="00C3058D" w:rsidRPr="001C6A15" w:rsidRDefault="00C3058D" w:rsidP="00C3058D">
            <w:pPr>
              <w:spacing w:beforeLines="40" w:before="96" w:afterLines="40" w:after="96"/>
              <w:ind w:left="-16" w:right="-100"/>
              <w:rPr>
                <w:szCs w:val="18"/>
              </w:rPr>
            </w:pPr>
            <w:r w:rsidRPr="00917060">
              <w:t>AC.1 (58</w:t>
            </w:r>
            <w:r w:rsidRPr="00F84C38">
              <w:rPr>
                <w:vertAlign w:val="superscript"/>
              </w:rPr>
              <w:t>th</w:t>
            </w:r>
            <w:r w:rsidRPr="00917060">
              <w:t>)</w:t>
            </w:r>
          </w:p>
        </w:tc>
        <w:tc>
          <w:tcPr>
            <w:tcW w:w="588" w:type="dxa"/>
            <w:tcBorders>
              <w:left w:val="single" w:sz="4" w:space="0" w:color="auto"/>
              <w:right w:val="single" w:sz="4" w:space="0" w:color="000000"/>
            </w:tcBorders>
          </w:tcPr>
          <w:p w14:paraId="1F1A246D" w14:textId="77777777" w:rsidR="00C3058D" w:rsidRPr="001C6A15" w:rsidRDefault="00C3058D" w:rsidP="00C3058D">
            <w:pPr>
              <w:spacing w:beforeLines="40" w:before="96" w:afterLines="40" w:after="96"/>
              <w:jc w:val="center"/>
            </w:pPr>
          </w:p>
        </w:tc>
      </w:tr>
      <w:tr w:rsidR="00C3058D" w:rsidRPr="001C6A15" w14:paraId="00508F2E" w14:textId="77777777" w:rsidTr="00C3058D">
        <w:trPr>
          <w:trHeight w:val="397"/>
        </w:trPr>
        <w:tc>
          <w:tcPr>
            <w:tcW w:w="2600" w:type="dxa"/>
            <w:tcBorders>
              <w:left w:val="single" w:sz="4" w:space="0" w:color="000000"/>
              <w:right w:val="single" w:sz="4" w:space="0" w:color="auto"/>
            </w:tcBorders>
          </w:tcPr>
          <w:p w14:paraId="5B1FD023" w14:textId="77777777" w:rsidR="00C3058D" w:rsidRPr="001C6A15" w:rsidRDefault="00C3058D" w:rsidP="00C3058D">
            <w:pPr>
              <w:spacing w:beforeLines="40" w:before="96" w:afterLines="40" w:after="96"/>
            </w:pPr>
            <w:r w:rsidRPr="0095750B">
              <w:t>Add.103/Rev.1/Amend.3</w:t>
            </w:r>
          </w:p>
        </w:tc>
        <w:tc>
          <w:tcPr>
            <w:tcW w:w="2067" w:type="dxa"/>
            <w:tcBorders>
              <w:left w:val="single" w:sz="4" w:space="0" w:color="auto"/>
              <w:right w:val="single" w:sz="4" w:space="0" w:color="auto"/>
            </w:tcBorders>
          </w:tcPr>
          <w:p w14:paraId="6E80BDD5" w14:textId="77777777" w:rsidR="00C3058D" w:rsidRPr="001C6A15" w:rsidRDefault="00C3058D" w:rsidP="00C3058D">
            <w:pPr>
              <w:spacing w:beforeLines="40" w:before="96" w:afterLines="40" w:after="96"/>
              <w:ind w:left="-61"/>
            </w:pPr>
            <w:r>
              <w:t>Suppl.9 to 00</w:t>
            </w:r>
          </w:p>
        </w:tc>
        <w:tc>
          <w:tcPr>
            <w:tcW w:w="1000" w:type="dxa"/>
            <w:tcBorders>
              <w:left w:val="single" w:sz="4" w:space="0" w:color="auto"/>
              <w:right w:val="single" w:sz="4" w:space="0" w:color="auto"/>
            </w:tcBorders>
          </w:tcPr>
          <w:p w14:paraId="5BFF7C87" w14:textId="77777777" w:rsidR="00C3058D" w:rsidRPr="00E3335C" w:rsidRDefault="00C3058D" w:rsidP="00C3058D">
            <w:pPr>
              <w:spacing w:beforeLines="40" w:before="96" w:afterLines="40" w:after="96"/>
              <w:jc w:val="center"/>
            </w:pPr>
            <w:r w:rsidRPr="00E3335C">
              <w:t>10.10.17</w:t>
            </w:r>
          </w:p>
        </w:tc>
        <w:tc>
          <w:tcPr>
            <w:tcW w:w="1437" w:type="dxa"/>
            <w:tcBorders>
              <w:left w:val="single" w:sz="4" w:space="0" w:color="auto"/>
              <w:right w:val="single" w:sz="4" w:space="0" w:color="auto"/>
            </w:tcBorders>
          </w:tcPr>
          <w:p w14:paraId="73593376" w14:textId="77777777" w:rsidR="00C3058D" w:rsidRPr="001C6A15" w:rsidRDefault="00C3058D" w:rsidP="00C3058D">
            <w:pPr>
              <w:spacing w:beforeLines="40" w:before="96" w:afterLines="40" w:after="96"/>
              <w:jc w:val="center"/>
            </w:pPr>
            <w:r>
              <w:t>171 (Mar. 17)</w:t>
            </w:r>
          </w:p>
        </w:tc>
        <w:tc>
          <w:tcPr>
            <w:tcW w:w="1960" w:type="dxa"/>
            <w:tcBorders>
              <w:left w:val="single" w:sz="4" w:space="0" w:color="auto"/>
              <w:right w:val="single" w:sz="4" w:space="0" w:color="auto"/>
            </w:tcBorders>
          </w:tcPr>
          <w:p w14:paraId="40182FB3" w14:textId="77777777" w:rsidR="00C3058D" w:rsidRPr="001C6A15" w:rsidRDefault="00C3058D" w:rsidP="00C3058D">
            <w:pPr>
              <w:spacing w:beforeLines="40" w:before="96" w:afterLines="40" w:after="96"/>
              <w:jc w:val="center"/>
            </w:pPr>
            <w:r>
              <w:t>1129, para. 118</w:t>
            </w:r>
          </w:p>
        </w:tc>
        <w:tc>
          <w:tcPr>
            <w:tcW w:w="1974" w:type="dxa"/>
            <w:tcBorders>
              <w:left w:val="single" w:sz="4" w:space="0" w:color="auto"/>
              <w:right w:val="single" w:sz="4" w:space="0" w:color="auto"/>
            </w:tcBorders>
          </w:tcPr>
          <w:p w14:paraId="7AEACD5A" w14:textId="77777777" w:rsidR="00C3058D" w:rsidRPr="001C6A15" w:rsidRDefault="00C3058D" w:rsidP="00C3058D">
            <w:pPr>
              <w:spacing w:beforeLines="40" w:before="96" w:afterLines="40" w:after="96"/>
              <w:jc w:val="center"/>
            </w:pPr>
            <w:r>
              <w:t>2017/37</w:t>
            </w:r>
          </w:p>
        </w:tc>
        <w:tc>
          <w:tcPr>
            <w:tcW w:w="1287" w:type="dxa"/>
            <w:tcBorders>
              <w:left w:val="single" w:sz="4" w:space="0" w:color="auto"/>
              <w:right w:val="single" w:sz="4" w:space="0" w:color="auto"/>
            </w:tcBorders>
          </w:tcPr>
          <w:p w14:paraId="1CD4E20B" w14:textId="77777777" w:rsidR="00C3058D" w:rsidRPr="001C6A15" w:rsidRDefault="00C3058D" w:rsidP="00C3058D">
            <w:pPr>
              <w:spacing w:beforeLines="40" w:before="96" w:afterLines="40" w:after="96"/>
              <w:ind w:left="-16" w:right="-100"/>
              <w:rPr>
                <w:szCs w:val="18"/>
              </w:rPr>
            </w:pPr>
            <w:r>
              <w:t>AC.1 (65</w:t>
            </w:r>
            <w:r w:rsidRPr="00DC06EF">
              <w:rPr>
                <w:vertAlign w:val="superscript"/>
              </w:rPr>
              <w:t>th</w:t>
            </w:r>
            <w:r w:rsidRPr="00DC06EF">
              <w:t>)</w:t>
            </w:r>
          </w:p>
        </w:tc>
        <w:tc>
          <w:tcPr>
            <w:tcW w:w="588" w:type="dxa"/>
            <w:tcBorders>
              <w:left w:val="single" w:sz="4" w:space="0" w:color="auto"/>
              <w:right w:val="single" w:sz="4" w:space="0" w:color="000000"/>
            </w:tcBorders>
          </w:tcPr>
          <w:p w14:paraId="2DF08CA6" w14:textId="77777777" w:rsidR="00C3058D" w:rsidRPr="001C6A15" w:rsidRDefault="00C3058D" w:rsidP="00C3058D">
            <w:pPr>
              <w:spacing w:beforeLines="40" w:before="96" w:afterLines="40" w:after="96"/>
              <w:jc w:val="center"/>
            </w:pPr>
          </w:p>
        </w:tc>
      </w:tr>
      <w:tr w:rsidR="00686CDF" w:rsidRPr="001C6A15" w14:paraId="43AE5221" w14:textId="77777777" w:rsidTr="00C3058D">
        <w:trPr>
          <w:trHeight w:val="397"/>
        </w:trPr>
        <w:tc>
          <w:tcPr>
            <w:tcW w:w="2600" w:type="dxa"/>
            <w:tcBorders>
              <w:left w:val="single" w:sz="4" w:space="0" w:color="000000"/>
              <w:right w:val="single" w:sz="4" w:space="0" w:color="auto"/>
            </w:tcBorders>
          </w:tcPr>
          <w:p w14:paraId="2D918724" w14:textId="725DDEEB" w:rsidR="00686CDF" w:rsidRPr="001C6A15" w:rsidRDefault="00686CDF" w:rsidP="00686CDF">
            <w:pPr>
              <w:spacing w:beforeLines="40" w:before="96" w:afterLines="40" w:after="96"/>
            </w:pPr>
            <w:ins w:id="790" w:author="Walter Nissler" w:date="2019-06-21T15:05:00Z">
              <w:r w:rsidRPr="00224C9D">
                <w:t>Add.</w:t>
              </w:r>
              <w:r>
                <w:t>103</w:t>
              </w:r>
              <w:r w:rsidRPr="00224C9D">
                <w:t>/Rev.1/Amend.</w:t>
              </w:r>
              <w:r>
                <w:t>4</w:t>
              </w:r>
            </w:ins>
          </w:p>
        </w:tc>
        <w:tc>
          <w:tcPr>
            <w:tcW w:w="2067" w:type="dxa"/>
            <w:tcBorders>
              <w:left w:val="single" w:sz="4" w:space="0" w:color="auto"/>
              <w:right w:val="single" w:sz="4" w:space="0" w:color="auto"/>
            </w:tcBorders>
          </w:tcPr>
          <w:p w14:paraId="42FA4918" w14:textId="5F0A9B2B" w:rsidR="00686CDF" w:rsidRPr="001C6A15" w:rsidRDefault="00686CDF" w:rsidP="00686CDF">
            <w:pPr>
              <w:spacing w:beforeLines="40" w:before="96" w:afterLines="40" w:after="96"/>
              <w:ind w:left="-61"/>
            </w:pPr>
            <w:ins w:id="791" w:author="Walter Nissler" w:date="2019-06-21T15:05:00Z">
              <w:r w:rsidRPr="0077091D">
                <w:t>01 series</w:t>
              </w:r>
            </w:ins>
          </w:p>
        </w:tc>
        <w:tc>
          <w:tcPr>
            <w:tcW w:w="1000" w:type="dxa"/>
            <w:tcBorders>
              <w:left w:val="single" w:sz="4" w:space="0" w:color="auto"/>
              <w:right w:val="single" w:sz="4" w:space="0" w:color="auto"/>
            </w:tcBorders>
          </w:tcPr>
          <w:p w14:paraId="16D2FDDB" w14:textId="34EFA121" w:rsidR="00686CDF" w:rsidRPr="001C6A15" w:rsidRDefault="00686CDF" w:rsidP="00686CDF">
            <w:pPr>
              <w:spacing w:beforeLines="40" w:before="96" w:afterLines="40" w:after="96"/>
              <w:jc w:val="center"/>
            </w:pPr>
            <w:ins w:id="792" w:author="Walter Nissler" w:date="2019-06-21T15:05:00Z">
              <w:r w:rsidRPr="00377D55">
                <w:t>[15.10.19]</w:t>
              </w:r>
            </w:ins>
          </w:p>
        </w:tc>
        <w:tc>
          <w:tcPr>
            <w:tcW w:w="1437" w:type="dxa"/>
            <w:tcBorders>
              <w:left w:val="single" w:sz="4" w:space="0" w:color="auto"/>
              <w:right w:val="single" w:sz="4" w:space="0" w:color="auto"/>
            </w:tcBorders>
          </w:tcPr>
          <w:p w14:paraId="37616FC2" w14:textId="5BB56164" w:rsidR="00686CDF" w:rsidRPr="001C6A15" w:rsidRDefault="00686CDF" w:rsidP="00686CDF">
            <w:pPr>
              <w:spacing w:beforeLines="40" w:before="96" w:afterLines="40" w:after="96"/>
              <w:jc w:val="center"/>
            </w:pPr>
            <w:ins w:id="793" w:author="Walter Nissler" w:date="2019-06-21T15:05:00Z">
              <w:r w:rsidRPr="0053489F">
                <w:t>177 (Mar</w:t>
              </w:r>
              <w:r>
                <w:t>.</w:t>
              </w:r>
              <w:r w:rsidRPr="0053489F">
                <w:t xml:space="preserve"> 19)</w:t>
              </w:r>
            </w:ins>
          </w:p>
        </w:tc>
        <w:tc>
          <w:tcPr>
            <w:tcW w:w="1960" w:type="dxa"/>
            <w:tcBorders>
              <w:left w:val="single" w:sz="4" w:space="0" w:color="auto"/>
              <w:right w:val="single" w:sz="4" w:space="0" w:color="auto"/>
            </w:tcBorders>
          </w:tcPr>
          <w:p w14:paraId="30093DF8" w14:textId="2D82C1CB" w:rsidR="00686CDF" w:rsidRPr="001C6A15" w:rsidRDefault="00686CDF" w:rsidP="00686CDF">
            <w:pPr>
              <w:spacing w:beforeLines="40" w:before="96" w:afterLines="40" w:after="96"/>
              <w:jc w:val="center"/>
            </w:pPr>
            <w:ins w:id="794" w:author="Walter Nissler" w:date="2019-06-21T15:05:00Z">
              <w:r w:rsidRPr="00B725EA">
                <w:t>1145, para. 146</w:t>
              </w:r>
            </w:ins>
          </w:p>
        </w:tc>
        <w:tc>
          <w:tcPr>
            <w:tcW w:w="1974" w:type="dxa"/>
            <w:tcBorders>
              <w:left w:val="single" w:sz="4" w:space="0" w:color="auto"/>
              <w:right w:val="single" w:sz="4" w:space="0" w:color="auto"/>
            </w:tcBorders>
          </w:tcPr>
          <w:p w14:paraId="6D9B1A6C" w14:textId="0C5151F4" w:rsidR="00686CDF" w:rsidRPr="001C6A15" w:rsidRDefault="00686CDF" w:rsidP="00686CDF">
            <w:pPr>
              <w:spacing w:beforeLines="40" w:before="96" w:afterLines="40" w:after="96"/>
              <w:jc w:val="center"/>
            </w:pPr>
            <w:ins w:id="795" w:author="Walter Nissler" w:date="2019-06-21T15:05:00Z">
              <w:r w:rsidRPr="0077091D">
                <w:t>2018/115/Rev.1</w:t>
              </w:r>
            </w:ins>
          </w:p>
        </w:tc>
        <w:tc>
          <w:tcPr>
            <w:tcW w:w="1287" w:type="dxa"/>
            <w:tcBorders>
              <w:left w:val="single" w:sz="4" w:space="0" w:color="auto"/>
              <w:right w:val="single" w:sz="4" w:space="0" w:color="auto"/>
            </w:tcBorders>
          </w:tcPr>
          <w:p w14:paraId="72519E70" w14:textId="26C1C2E0" w:rsidR="00686CDF" w:rsidRPr="001C6A15" w:rsidRDefault="00686CDF" w:rsidP="00686CDF">
            <w:pPr>
              <w:spacing w:beforeLines="40" w:before="96" w:afterLines="40" w:after="96"/>
              <w:ind w:left="-16" w:right="-100"/>
              <w:rPr>
                <w:szCs w:val="18"/>
              </w:rPr>
            </w:pPr>
            <w:ins w:id="796" w:author="Walter Nissler" w:date="2019-06-21T15:05:00Z">
              <w:r w:rsidRPr="00784F00">
                <w:t>AC.1 (71</w:t>
              </w:r>
              <w:r w:rsidRPr="00784F00">
                <w:rPr>
                  <w:vertAlign w:val="superscript"/>
                </w:rPr>
                <w:t>st</w:t>
              </w:r>
              <w:r w:rsidRPr="00784F00">
                <w:t>)</w:t>
              </w:r>
            </w:ins>
          </w:p>
        </w:tc>
        <w:tc>
          <w:tcPr>
            <w:tcW w:w="588" w:type="dxa"/>
            <w:tcBorders>
              <w:left w:val="single" w:sz="4" w:space="0" w:color="auto"/>
              <w:right w:val="single" w:sz="4" w:space="0" w:color="000000"/>
            </w:tcBorders>
          </w:tcPr>
          <w:p w14:paraId="40381C9C" w14:textId="77777777" w:rsidR="00686CDF" w:rsidRPr="001C6A15" w:rsidRDefault="00686CDF" w:rsidP="00686CDF">
            <w:pPr>
              <w:spacing w:beforeLines="40" w:before="96" w:afterLines="40" w:after="96"/>
              <w:jc w:val="center"/>
            </w:pPr>
          </w:p>
        </w:tc>
      </w:tr>
      <w:tr w:rsidR="00686CDF" w:rsidRPr="001C6A15" w14:paraId="227BE955" w14:textId="77777777" w:rsidTr="00C3058D">
        <w:trPr>
          <w:trHeight w:val="397"/>
        </w:trPr>
        <w:tc>
          <w:tcPr>
            <w:tcW w:w="2600" w:type="dxa"/>
            <w:tcBorders>
              <w:left w:val="single" w:sz="4" w:space="0" w:color="000000"/>
              <w:bottom w:val="single" w:sz="12" w:space="0" w:color="000000"/>
              <w:right w:val="single" w:sz="4" w:space="0" w:color="auto"/>
            </w:tcBorders>
          </w:tcPr>
          <w:p w14:paraId="1191A471" w14:textId="77777777" w:rsidR="00686CDF" w:rsidRPr="001C6A15" w:rsidRDefault="00686CDF" w:rsidP="00686CDF">
            <w:pPr>
              <w:spacing w:beforeLines="40" w:before="96" w:afterLines="40" w:after="96"/>
            </w:pPr>
          </w:p>
        </w:tc>
        <w:tc>
          <w:tcPr>
            <w:tcW w:w="2067" w:type="dxa"/>
            <w:tcBorders>
              <w:left w:val="single" w:sz="4" w:space="0" w:color="auto"/>
              <w:bottom w:val="single" w:sz="12" w:space="0" w:color="000000"/>
              <w:right w:val="single" w:sz="4" w:space="0" w:color="auto"/>
            </w:tcBorders>
          </w:tcPr>
          <w:p w14:paraId="1B5E3E79" w14:textId="77777777" w:rsidR="00686CDF" w:rsidRPr="001C6A15" w:rsidRDefault="00686CDF" w:rsidP="00686CDF">
            <w:pPr>
              <w:spacing w:beforeLines="40" w:before="96" w:afterLines="40" w:after="96"/>
              <w:ind w:left="-61"/>
            </w:pPr>
          </w:p>
        </w:tc>
        <w:tc>
          <w:tcPr>
            <w:tcW w:w="1000" w:type="dxa"/>
            <w:tcBorders>
              <w:left w:val="single" w:sz="4" w:space="0" w:color="auto"/>
              <w:bottom w:val="single" w:sz="12" w:space="0" w:color="000000"/>
              <w:right w:val="single" w:sz="4" w:space="0" w:color="auto"/>
            </w:tcBorders>
          </w:tcPr>
          <w:p w14:paraId="098F5D03" w14:textId="77777777" w:rsidR="00686CDF" w:rsidRPr="001C6A15" w:rsidRDefault="00686CDF" w:rsidP="00686CDF">
            <w:pPr>
              <w:spacing w:beforeLines="40" w:before="96" w:afterLines="40" w:after="96"/>
              <w:jc w:val="center"/>
            </w:pPr>
          </w:p>
        </w:tc>
        <w:tc>
          <w:tcPr>
            <w:tcW w:w="1437" w:type="dxa"/>
            <w:tcBorders>
              <w:left w:val="single" w:sz="4" w:space="0" w:color="auto"/>
              <w:bottom w:val="single" w:sz="12" w:space="0" w:color="000000"/>
              <w:right w:val="single" w:sz="4" w:space="0" w:color="auto"/>
            </w:tcBorders>
          </w:tcPr>
          <w:p w14:paraId="5BEFE047" w14:textId="77777777" w:rsidR="00686CDF" w:rsidRPr="001C6A15" w:rsidRDefault="00686CDF" w:rsidP="00686CDF">
            <w:pPr>
              <w:spacing w:beforeLines="40" w:before="96" w:afterLines="40" w:after="96"/>
              <w:jc w:val="center"/>
            </w:pPr>
          </w:p>
        </w:tc>
        <w:tc>
          <w:tcPr>
            <w:tcW w:w="1960" w:type="dxa"/>
            <w:tcBorders>
              <w:left w:val="single" w:sz="4" w:space="0" w:color="auto"/>
              <w:bottom w:val="single" w:sz="12" w:space="0" w:color="000000"/>
              <w:right w:val="single" w:sz="4" w:space="0" w:color="auto"/>
            </w:tcBorders>
          </w:tcPr>
          <w:p w14:paraId="1C7BF9BC" w14:textId="77777777" w:rsidR="00686CDF" w:rsidRPr="001C6A15" w:rsidRDefault="00686CDF" w:rsidP="00686CDF">
            <w:pPr>
              <w:spacing w:beforeLines="40" w:before="96" w:afterLines="40" w:after="96"/>
              <w:jc w:val="center"/>
            </w:pPr>
          </w:p>
        </w:tc>
        <w:tc>
          <w:tcPr>
            <w:tcW w:w="1974" w:type="dxa"/>
            <w:tcBorders>
              <w:left w:val="single" w:sz="4" w:space="0" w:color="auto"/>
              <w:bottom w:val="single" w:sz="12" w:space="0" w:color="000000"/>
              <w:right w:val="single" w:sz="4" w:space="0" w:color="auto"/>
            </w:tcBorders>
          </w:tcPr>
          <w:p w14:paraId="5B285106" w14:textId="77777777" w:rsidR="00686CDF" w:rsidRPr="001C6A15" w:rsidRDefault="00686CDF" w:rsidP="00686CDF">
            <w:pPr>
              <w:spacing w:beforeLines="40" w:before="96" w:afterLines="40" w:after="96"/>
              <w:jc w:val="center"/>
            </w:pPr>
          </w:p>
        </w:tc>
        <w:tc>
          <w:tcPr>
            <w:tcW w:w="1287" w:type="dxa"/>
            <w:tcBorders>
              <w:left w:val="single" w:sz="4" w:space="0" w:color="auto"/>
              <w:bottom w:val="single" w:sz="12" w:space="0" w:color="000000"/>
              <w:right w:val="single" w:sz="4" w:space="0" w:color="auto"/>
            </w:tcBorders>
          </w:tcPr>
          <w:p w14:paraId="34B94812" w14:textId="77777777" w:rsidR="00686CDF" w:rsidRPr="001C6A15" w:rsidRDefault="00686CDF" w:rsidP="00686CDF">
            <w:pPr>
              <w:spacing w:beforeLines="40" w:before="96" w:afterLines="40" w:after="96"/>
              <w:ind w:left="-16" w:right="-100"/>
              <w:rPr>
                <w:szCs w:val="18"/>
              </w:rPr>
            </w:pPr>
          </w:p>
        </w:tc>
        <w:tc>
          <w:tcPr>
            <w:tcW w:w="588" w:type="dxa"/>
            <w:tcBorders>
              <w:left w:val="single" w:sz="4" w:space="0" w:color="auto"/>
              <w:bottom w:val="single" w:sz="12" w:space="0" w:color="000000"/>
              <w:right w:val="single" w:sz="4" w:space="0" w:color="000000"/>
            </w:tcBorders>
          </w:tcPr>
          <w:p w14:paraId="430E9BCD" w14:textId="77777777" w:rsidR="00686CDF" w:rsidRPr="001C6A15" w:rsidRDefault="00686CDF" w:rsidP="00686CDF">
            <w:pPr>
              <w:spacing w:beforeLines="40" w:before="96" w:afterLines="40" w:after="96"/>
              <w:jc w:val="center"/>
            </w:pPr>
          </w:p>
        </w:tc>
      </w:tr>
    </w:tbl>
    <w:p w14:paraId="06B31DE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105 - </w:t>
      </w:r>
      <w:r w:rsidRPr="001C6A15">
        <w:rPr>
          <w:b w:val="0"/>
          <w:sz w:val="20"/>
        </w:rPr>
        <w:t>ADR vehicles</w:t>
      </w:r>
    </w:p>
    <w:tbl>
      <w:tblPr>
        <w:tblW w:w="13065" w:type="dxa"/>
        <w:tblInd w:w="135" w:type="dxa"/>
        <w:tblLayout w:type="fixed"/>
        <w:tblCellMar>
          <w:left w:w="135" w:type="dxa"/>
          <w:right w:w="135" w:type="dxa"/>
        </w:tblCellMar>
        <w:tblLook w:val="0000" w:firstRow="0" w:lastRow="0" w:firstColumn="0" w:lastColumn="0" w:noHBand="0" w:noVBand="0"/>
      </w:tblPr>
      <w:tblGrid>
        <w:gridCol w:w="2835"/>
        <w:gridCol w:w="1904"/>
        <w:gridCol w:w="1107"/>
        <w:gridCol w:w="1495"/>
        <w:gridCol w:w="1981"/>
        <w:gridCol w:w="1949"/>
        <w:gridCol w:w="1189"/>
        <w:gridCol w:w="605"/>
      </w:tblGrid>
      <w:tr w:rsidR="00C3058D" w:rsidRPr="0026116F" w14:paraId="09B42F7B"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208EC6F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074A7D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658757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AA0430E"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1395995"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02E9FB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14:paraId="57B3042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AF7D2EC"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608E4232" w14:textId="77777777" w:rsidR="00C3058D" w:rsidRPr="0026116F" w:rsidRDefault="00C3058D" w:rsidP="00C3058D">
            <w:pPr>
              <w:spacing w:beforeLines="20" w:before="48" w:afterLines="20" w:after="48"/>
              <w:ind w:left="-45" w:right="-61"/>
              <w:jc w:val="center"/>
              <w:rPr>
                <w:i/>
                <w:sz w:val="18"/>
                <w:szCs w:val="18"/>
              </w:rPr>
            </w:pPr>
          </w:p>
        </w:tc>
        <w:tc>
          <w:tcPr>
            <w:tcW w:w="1904" w:type="dxa"/>
            <w:vMerge/>
            <w:tcBorders>
              <w:left w:val="single" w:sz="4" w:space="0" w:color="auto"/>
              <w:bottom w:val="single" w:sz="12" w:space="0" w:color="000000"/>
              <w:right w:val="single" w:sz="4" w:space="0" w:color="auto"/>
            </w:tcBorders>
            <w:shd w:val="clear" w:color="auto" w:fill="DBE5F1"/>
            <w:vAlign w:val="center"/>
          </w:tcPr>
          <w:p w14:paraId="4C8E6110" w14:textId="77777777" w:rsidR="00C3058D" w:rsidRPr="0026116F"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14:paraId="0D2E880B" w14:textId="77777777" w:rsidR="00C3058D" w:rsidRPr="0026116F" w:rsidRDefault="00C3058D" w:rsidP="00C3058D">
            <w:pPr>
              <w:spacing w:beforeLines="20" w:before="48" w:afterLines="20" w:after="48"/>
              <w:jc w:val="center"/>
              <w:rPr>
                <w:i/>
                <w:sz w:val="18"/>
                <w:szCs w:val="18"/>
              </w:rPr>
            </w:pPr>
          </w:p>
        </w:tc>
        <w:tc>
          <w:tcPr>
            <w:tcW w:w="1495" w:type="dxa"/>
            <w:tcBorders>
              <w:top w:val="single" w:sz="4" w:space="0" w:color="auto"/>
              <w:left w:val="single" w:sz="4" w:space="0" w:color="auto"/>
              <w:bottom w:val="single" w:sz="12" w:space="0" w:color="000000"/>
              <w:right w:val="single" w:sz="4" w:space="0" w:color="auto"/>
            </w:tcBorders>
            <w:shd w:val="clear" w:color="auto" w:fill="DBE5F1"/>
            <w:vAlign w:val="center"/>
          </w:tcPr>
          <w:p w14:paraId="4D25D0AF"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81" w:type="dxa"/>
            <w:tcBorders>
              <w:top w:val="single" w:sz="4" w:space="0" w:color="auto"/>
              <w:left w:val="single" w:sz="4" w:space="0" w:color="auto"/>
              <w:bottom w:val="single" w:sz="12" w:space="0" w:color="000000"/>
              <w:right w:val="single" w:sz="4" w:space="0" w:color="auto"/>
            </w:tcBorders>
            <w:shd w:val="clear" w:color="auto" w:fill="DBE5F1"/>
            <w:vAlign w:val="center"/>
          </w:tcPr>
          <w:p w14:paraId="3EC3966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706CC1A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14:paraId="174F242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229B97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14:paraId="25BCDBE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14:paraId="594D064E" w14:textId="77777777" w:rsidR="00C3058D" w:rsidRPr="0026116F" w:rsidRDefault="00C3058D" w:rsidP="00C3058D">
            <w:pPr>
              <w:spacing w:beforeLines="20" w:before="48" w:afterLines="20" w:after="48"/>
              <w:jc w:val="center"/>
              <w:rPr>
                <w:i/>
                <w:sz w:val="18"/>
                <w:szCs w:val="18"/>
              </w:rPr>
            </w:pPr>
          </w:p>
        </w:tc>
      </w:tr>
      <w:tr w:rsidR="00C3058D" w:rsidRPr="001C6A15" w14:paraId="2BB0CD4B" w14:textId="77777777" w:rsidTr="00C3058D">
        <w:trPr>
          <w:trHeight w:val="397"/>
        </w:trPr>
        <w:tc>
          <w:tcPr>
            <w:tcW w:w="2835" w:type="dxa"/>
            <w:tcBorders>
              <w:top w:val="single" w:sz="12" w:space="0" w:color="000000"/>
              <w:left w:val="single" w:sz="4" w:space="0" w:color="000000"/>
              <w:right w:val="single" w:sz="4" w:space="0" w:color="auto"/>
            </w:tcBorders>
          </w:tcPr>
          <w:p w14:paraId="106399DA" w14:textId="77777777" w:rsidR="00C3058D" w:rsidRPr="001C6A15" w:rsidRDefault="00C3058D" w:rsidP="00C3058D">
            <w:pPr>
              <w:spacing w:beforeLines="40" w:before="96" w:afterLines="40" w:after="96"/>
              <w:ind w:left="-51" w:right="-64"/>
            </w:pPr>
            <w:r w:rsidRPr="001C6A15">
              <w:t>Add.104</w:t>
            </w:r>
          </w:p>
        </w:tc>
        <w:tc>
          <w:tcPr>
            <w:tcW w:w="1904" w:type="dxa"/>
            <w:tcBorders>
              <w:top w:val="single" w:sz="12" w:space="0" w:color="000000"/>
              <w:left w:val="single" w:sz="4" w:space="0" w:color="auto"/>
              <w:right w:val="single" w:sz="4" w:space="0" w:color="auto"/>
            </w:tcBorders>
          </w:tcPr>
          <w:p w14:paraId="58120C3F" w14:textId="77777777" w:rsidR="00C3058D" w:rsidRPr="001C6A15" w:rsidRDefault="00C3058D" w:rsidP="00C3058D">
            <w:pPr>
              <w:spacing w:beforeLines="40" w:before="96" w:afterLines="40" w:after="96"/>
              <w:ind w:left="-72" w:right="-72"/>
            </w:pPr>
            <w:r w:rsidRPr="001C6A15">
              <w:t>00</w:t>
            </w:r>
            <w:r>
              <w:t xml:space="preserve"> series</w:t>
            </w:r>
          </w:p>
        </w:tc>
        <w:tc>
          <w:tcPr>
            <w:tcW w:w="1107" w:type="dxa"/>
            <w:tcBorders>
              <w:top w:val="single" w:sz="12" w:space="0" w:color="000000"/>
              <w:left w:val="single" w:sz="4" w:space="0" w:color="auto"/>
              <w:right w:val="single" w:sz="4" w:space="0" w:color="auto"/>
            </w:tcBorders>
          </w:tcPr>
          <w:p w14:paraId="476CB4BD" w14:textId="77777777" w:rsidR="00C3058D" w:rsidRPr="001C6A15" w:rsidRDefault="00C3058D" w:rsidP="00C3058D">
            <w:pPr>
              <w:spacing w:beforeLines="40" w:before="96" w:afterLines="40" w:after="96"/>
              <w:jc w:val="center"/>
            </w:pPr>
            <w:r>
              <w:t>07.05.98</w:t>
            </w:r>
          </w:p>
        </w:tc>
        <w:tc>
          <w:tcPr>
            <w:tcW w:w="1495" w:type="dxa"/>
            <w:tcBorders>
              <w:top w:val="single" w:sz="12" w:space="0" w:color="000000"/>
              <w:left w:val="single" w:sz="4" w:space="0" w:color="auto"/>
              <w:right w:val="single" w:sz="4" w:space="0" w:color="auto"/>
            </w:tcBorders>
          </w:tcPr>
          <w:p w14:paraId="305E870F" w14:textId="77777777" w:rsidR="00C3058D" w:rsidRPr="001C6A15" w:rsidRDefault="00C3058D" w:rsidP="00C3058D">
            <w:pPr>
              <w:spacing w:beforeLines="40" w:before="96" w:afterLines="40" w:after="96"/>
              <w:jc w:val="center"/>
            </w:pPr>
            <w:r w:rsidRPr="001C6A15">
              <w:t>112</w:t>
            </w:r>
          </w:p>
        </w:tc>
        <w:tc>
          <w:tcPr>
            <w:tcW w:w="1981" w:type="dxa"/>
            <w:tcBorders>
              <w:top w:val="single" w:sz="12" w:space="0" w:color="000000"/>
              <w:left w:val="single" w:sz="4" w:space="0" w:color="auto"/>
              <w:right w:val="single" w:sz="4" w:space="0" w:color="auto"/>
            </w:tcBorders>
          </w:tcPr>
          <w:p w14:paraId="35702078" w14:textId="77777777" w:rsidR="00C3058D" w:rsidRPr="001C6A15" w:rsidRDefault="00C3058D" w:rsidP="00C3058D">
            <w:pPr>
              <w:spacing w:beforeLines="40" w:before="96" w:afterLines="40" w:after="96"/>
              <w:jc w:val="center"/>
            </w:pPr>
            <w:r w:rsidRPr="001C6A15">
              <w:t>566, para. 141</w:t>
            </w:r>
          </w:p>
        </w:tc>
        <w:tc>
          <w:tcPr>
            <w:tcW w:w="1949" w:type="dxa"/>
            <w:tcBorders>
              <w:top w:val="single" w:sz="12" w:space="0" w:color="000000"/>
              <w:left w:val="single" w:sz="4" w:space="0" w:color="auto"/>
              <w:right w:val="single" w:sz="4" w:space="0" w:color="auto"/>
            </w:tcBorders>
          </w:tcPr>
          <w:p w14:paraId="299A6327" w14:textId="77777777" w:rsidR="00C3058D" w:rsidRPr="001C6A15" w:rsidRDefault="00C3058D" w:rsidP="00C3058D">
            <w:pPr>
              <w:spacing w:beforeLines="40" w:before="96" w:afterLines="40" w:after="96"/>
              <w:jc w:val="center"/>
            </w:pPr>
            <w:r w:rsidRPr="001C6A15">
              <w:t>592</w:t>
            </w:r>
          </w:p>
        </w:tc>
        <w:tc>
          <w:tcPr>
            <w:tcW w:w="1189" w:type="dxa"/>
            <w:tcBorders>
              <w:top w:val="single" w:sz="12" w:space="0" w:color="000000"/>
              <w:left w:val="single" w:sz="4" w:space="0" w:color="auto"/>
              <w:right w:val="single" w:sz="4" w:space="0" w:color="auto"/>
            </w:tcBorders>
          </w:tcPr>
          <w:p w14:paraId="22DA948E" w14:textId="77777777" w:rsidR="00C3058D" w:rsidRPr="001C6A15" w:rsidRDefault="00C3058D" w:rsidP="00C3058D">
            <w:pPr>
              <w:spacing w:beforeLines="40" w:before="96" w:afterLines="40" w:after="96"/>
              <w:ind w:left="-47"/>
              <w:rPr>
                <w:szCs w:val="18"/>
              </w:rPr>
            </w:pPr>
            <w:r w:rsidRPr="001C6A15">
              <w:rPr>
                <w:szCs w:val="18"/>
              </w:rPr>
              <w:t>AC.1 (6</w:t>
            </w:r>
            <w:r w:rsidRPr="001C6A15">
              <w:rPr>
                <w:szCs w:val="18"/>
                <w:vertAlign w:val="superscript"/>
              </w:rPr>
              <w:t>th</w:t>
            </w:r>
            <w:r w:rsidRPr="001C6A15">
              <w:rPr>
                <w:szCs w:val="18"/>
              </w:rPr>
              <w:t>)</w:t>
            </w:r>
          </w:p>
        </w:tc>
        <w:tc>
          <w:tcPr>
            <w:tcW w:w="605" w:type="dxa"/>
            <w:tcBorders>
              <w:top w:val="single" w:sz="12" w:space="0" w:color="000000"/>
              <w:left w:val="single" w:sz="4" w:space="0" w:color="auto"/>
              <w:right w:val="single" w:sz="4" w:space="0" w:color="000000"/>
            </w:tcBorders>
          </w:tcPr>
          <w:p w14:paraId="3681C6B5" w14:textId="77777777" w:rsidR="00C3058D" w:rsidRPr="001C6A15" w:rsidRDefault="00C3058D" w:rsidP="00C3058D">
            <w:pPr>
              <w:spacing w:beforeLines="40" w:before="96" w:afterLines="40" w:after="96"/>
              <w:jc w:val="center"/>
            </w:pPr>
          </w:p>
        </w:tc>
      </w:tr>
      <w:tr w:rsidR="00C3058D" w:rsidRPr="001C6A15" w14:paraId="3CB922CF" w14:textId="77777777" w:rsidTr="00C3058D">
        <w:trPr>
          <w:trHeight w:val="397"/>
        </w:trPr>
        <w:tc>
          <w:tcPr>
            <w:tcW w:w="2835" w:type="dxa"/>
            <w:tcBorders>
              <w:left w:val="single" w:sz="4" w:space="0" w:color="000000"/>
              <w:right w:val="single" w:sz="4" w:space="0" w:color="auto"/>
            </w:tcBorders>
          </w:tcPr>
          <w:p w14:paraId="38C09149" w14:textId="77777777" w:rsidR="00C3058D" w:rsidRPr="001C6A15" w:rsidRDefault="00C3058D" w:rsidP="00C3058D">
            <w:pPr>
              <w:spacing w:beforeLines="40" w:before="96" w:afterLines="40" w:after="96"/>
              <w:ind w:left="-51" w:right="-64"/>
            </w:pPr>
            <w:r w:rsidRPr="001C6A15">
              <w:t>Add.104/Amend.1</w:t>
            </w:r>
          </w:p>
        </w:tc>
        <w:tc>
          <w:tcPr>
            <w:tcW w:w="1904" w:type="dxa"/>
            <w:tcBorders>
              <w:left w:val="single" w:sz="4" w:space="0" w:color="auto"/>
              <w:right w:val="single" w:sz="4" w:space="0" w:color="auto"/>
            </w:tcBorders>
          </w:tcPr>
          <w:p w14:paraId="4E926B98" w14:textId="77777777" w:rsidR="00C3058D" w:rsidRPr="001C6A15" w:rsidRDefault="00C3058D" w:rsidP="00C3058D">
            <w:pPr>
              <w:spacing w:beforeLines="40" w:before="96" w:afterLines="40" w:after="96"/>
              <w:ind w:left="-72" w:right="-72"/>
            </w:pPr>
            <w:r w:rsidRPr="001C6A15">
              <w:t xml:space="preserve">01 </w:t>
            </w:r>
            <w:r>
              <w:t>series</w:t>
            </w:r>
          </w:p>
        </w:tc>
        <w:tc>
          <w:tcPr>
            <w:tcW w:w="1107" w:type="dxa"/>
            <w:tcBorders>
              <w:left w:val="single" w:sz="4" w:space="0" w:color="auto"/>
              <w:right w:val="single" w:sz="4" w:space="0" w:color="auto"/>
            </w:tcBorders>
          </w:tcPr>
          <w:p w14:paraId="62368A65" w14:textId="77777777" w:rsidR="00C3058D" w:rsidRPr="001C6A15" w:rsidRDefault="00C3058D" w:rsidP="00C3058D">
            <w:pPr>
              <w:spacing w:beforeLines="40" w:before="96" w:afterLines="40" w:after="96"/>
              <w:jc w:val="center"/>
            </w:pPr>
            <w:r w:rsidRPr="001C6A15">
              <w:t>13.01.00</w:t>
            </w:r>
          </w:p>
        </w:tc>
        <w:tc>
          <w:tcPr>
            <w:tcW w:w="1495" w:type="dxa"/>
            <w:tcBorders>
              <w:left w:val="single" w:sz="4" w:space="0" w:color="auto"/>
              <w:right w:val="single" w:sz="4" w:space="0" w:color="auto"/>
            </w:tcBorders>
          </w:tcPr>
          <w:p w14:paraId="61683F46" w14:textId="77777777" w:rsidR="00C3058D" w:rsidRPr="001C6A15" w:rsidRDefault="00C3058D" w:rsidP="00C3058D">
            <w:pPr>
              <w:spacing w:beforeLines="40" w:before="96" w:afterLines="40" w:after="96"/>
              <w:jc w:val="center"/>
            </w:pPr>
            <w:r w:rsidRPr="001C6A15">
              <w:t>117</w:t>
            </w:r>
          </w:p>
        </w:tc>
        <w:tc>
          <w:tcPr>
            <w:tcW w:w="1981" w:type="dxa"/>
            <w:tcBorders>
              <w:left w:val="single" w:sz="4" w:space="0" w:color="auto"/>
              <w:right w:val="single" w:sz="4" w:space="0" w:color="auto"/>
            </w:tcBorders>
          </w:tcPr>
          <w:p w14:paraId="7750408F" w14:textId="77777777" w:rsidR="00C3058D" w:rsidRPr="001C6A15" w:rsidRDefault="00C3058D" w:rsidP="00C3058D">
            <w:pPr>
              <w:spacing w:beforeLines="40" w:before="96" w:afterLines="40" w:after="96"/>
              <w:jc w:val="center"/>
            </w:pPr>
            <w:r w:rsidRPr="001C6A15">
              <w:t>663, para. 124</w:t>
            </w:r>
          </w:p>
        </w:tc>
        <w:tc>
          <w:tcPr>
            <w:tcW w:w="1949" w:type="dxa"/>
            <w:tcBorders>
              <w:left w:val="single" w:sz="4" w:space="0" w:color="auto"/>
              <w:right w:val="single" w:sz="4" w:space="0" w:color="auto"/>
            </w:tcBorders>
          </w:tcPr>
          <w:p w14:paraId="5CC9AFE0" w14:textId="77777777" w:rsidR="00C3058D" w:rsidRPr="001C6A15" w:rsidRDefault="00C3058D" w:rsidP="00C3058D">
            <w:pPr>
              <w:spacing w:beforeLines="40" w:before="96" w:afterLines="40" w:after="96"/>
              <w:jc w:val="center"/>
            </w:pPr>
            <w:r w:rsidRPr="001C6A15">
              <w:t>675</w:t>
            </w:r>
          </w:p>
        </w:tc>
        <w:tc>
          <w:tcPr>
            <w:tcW w:w="1189" w:type="dxa"/>
            <w:tcBorders>
              <w:left w:val="single" w:sz="4" w:space="0" w:color="auto"/>
              <w:right w:val="single" w:sz="4" w:space="0" w:color="auto"/>
            </w:tcBorders>
          </w:tcPr>
          <w:p w14:paraId="406CFD04" w14:textId="77777777" w:rsidR="00C3058D" w:rsidRPr="001C6A15" w:rsidRDefault="00C3058D" w:rsidP="00C3058D">
            <w:pPr>
              <w:spacing w:beforeLines="40" w:before="96" w:afterLines="40" w:after="96"/>
              <w:ind w:left="-47"/>
              <w:rPr>
                <w:szCs w:val="18"/>
              </w:rPr>
            </w:pPr>
            <w:r w:rsidRPr="001C6A15">
              <w:rPr>
                <w:szCs w:val="18"/>
              </w:rPr>
              <w:t>AC.1 (11</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303357B9" w14:textId="77777777" w:rsidR="00C3058D" w:rsidRPr="001C6A15" w:rsidRDefault="00C3058D" w:rsidP="00C3058D">
            <w:pPr>
              <w:spacing w:beforeLines="40" w:before="96" w:afterLines="40" w:after="96"/>
              <w:jc w:val="center"/>
            </w:pPr>
          </w:p>
        </w:tc>
      </w:tr>
      <w:tr w:rsidR="00C3058D" w:rsidRPr="001C6A15" w14:paraId="62E46B0F" w14:textId="77777777" w:rsidTr="00C3058D">
        <w:trPr>
          <w:trHeight w:val="397"/>
        </w:trPr>
        <w:tc>
          <w:tcPr>
            <w:tcW w:w="2835" w:type="dxa"/>
            <w:tcBorders>
              <w:left w:val="single" w:sz="4" w:space="0" w:color="000000"/>
              <w:right w:val="single" w:sz="4" w:space="0" w:color="auto"/>
            </w:tcBorders>
          </w:tcPr>
          <w:p w14:paraId="2579276F" w14:textId="77777777" w:rsidR="00C3058D" w:rsidRPr="001C6A15" w:rsidRDefault="00C3058D" w:rsidP="00C3058D">
            <w:pPr>
              <w:spacing w:beforeLines="40" w:before="96" w:afterLines="40" w:after="96"/>
              <w:ind w:left="-51" w:right="-64"/>
            </w:pPr>
            <w:r w:rsidRPr="001C6A15">
              <w:t>Add.104/Amend.2</w:t>
            </w:r>
          </w:p>
        </w:tc>
        <w:tc>
          <w:tcPr>
            <w:tcW w:w="1904" w:type="dxa"/>
            <w:tcBorders>
              <w:left w:val="single" w:sz="4" w:space="0" w:color="auto"/>
              <w:right w:val="single" w:sz="4" w:space="0" w:color="auto"/>
            </w:tcBorders>
          </w:tcPr>
          <w:p w14:paraId="33EA84B3" w14:textId="77777777" w:rsidR="00C3058D" w:rsidRPr="001C6A15" w:rsidRDefault="00C3058D" w:rsidP="00C3058D">
            <w:pPr>
              <w:spacing w:beforeLines="40" w:before="96" w:afterLines="40" w:after="96"/>
              <w:ind w:left="-72" w:right="-72"/>
            </w:pPr>
            <w:r w:rsidRPr="001C6A15">
              <w:t xml:space="preserve">02 </w:t>
            </w:r>
            <w:r>
              <w:t>series</w:t>
            </w:r>
          </w:p>
        </w:tc>
        <w:tc>
          <w:tcPr>
            <w:tcW w:w="1107" w:type="dxa"/>
            <w:tcBorders>
              <w:left w:val="single" w:sz="4" w:space="0" w:color="auto"/>
              <w:right w:val="single" w:sz="4" w:space="0" w:color="auto"/>
            </w:tcBorders>
          </w:tcPr>
          <w:p w14:paraId="46F1836B" w14:textId="77777777" w:rsidR="00C3058D" w:rsidRPr="001C6A15" w:rsidRDefault="00C3058D" w:rsidP="00C3058D">
            <w:pPr>
              <w:spacing w:beforeLines="40" w:before="96" w:afterLines="40" w:after="96"/>
              <w:jc w:val="center"/>
            </w:pPr>
            <w:r w:rsidRPr="001C6A15">
              <w:t>05.12.01</w:t>
            </w:r>
          </w:p>
        </w:tc>
        <w:tc>
          <w:tcPr>
            <w:tcW w:w="1495" w:type="dxa"/>
            <w:tcBorders>
              <w:left w:val="single" w:sz="4" w:space="0" w:color="auto"/>
              <w:right w:val="single" w:sz="4" w:space="0" w:color="auto"/>
            </w:tcBorders>
          </w:tcPr>
          <w:p w14:paraId="3A4B8925" w14:textId="77777777" w:rsidR="00C3058D" w:rsidRPr="001C6A15" w:rsidRDefault="00C3058D" w:rsidP="00C3058D">
            <w:pPr>
              <w:spacing w:beforeLines="40" w:before="96" w:afterLines="40" w:after="96"/>
              <w:jc w:val="center"/>
            </w:pPr>
            <w:r w:rsidRPr="001C6A15">
              <w:t>123</w:t>
            </w:r>
          </w:p>
        </w:tc>
        <w:tc>
          <w:tcPr>
            <w:tcW w:w="1981" w:type="dxa"/>
            <w:tcBorders>
              <w:left w:val="single" w:sz="4" w:space="0" w:color="auto"/>
              <w:right w:val="single" w:sz="4" w:space="0" w:color="auto"/>
            </w:tcBorders>
          </w:tcPr>
          <w:p w14:paraId="7ED93225" w14:textId="77777777" w:rsidR="00C3058D" w:rsidRPr="001C6A15" w:rsidRDefault="00C3058D" w:rsidP="00C3058D">
            <w:pPr>
              <w:spacing w:beforeLines="40" w:before="96" w:afterLines="40" w:after="96"/>
              <w:jc w:val="center"/>
            </w:pPr>
            <w:r w:rsidRPr="001C6A15">
              <w:t>776, para. 123</w:t>
            </w:r>
          </w:p>
        </w:tc>
        <w:tc>
          <w:tcPr>
            <w:tcW w:w="1949" w:type="dxa"/>
            <w:tcBorders>
              <w:left w:val="single" w:sz="4" w:space="0" w:color="auto"/>
              <w:right w:val="single" w:sz="4" w:space="0" w:color="auto"/>
            </w:tcBorders>
          </w:tcPr>
          <w:p w14:paraId="6D65B03F" w14:textId="77777777" w:rsidR="00C3058D" w:rsidRPr="001C6A15" w:rsidRDefault="00C3058D" w:rsidP="00C3058D">
            <w:pPr>
              <w:spacing w:beforeLines="40" w:before="96" w:afterLines="40" w:after="96"/>
              <w:jc w:val="center"/>
            </w:pPr>
            <w:r w:rsidRPr="001C6A15">
              <w:t>789</w:t>
            </w:r>
          </w:p>
        </w:tc>
        <w:tc>
          <w:tcPr>
            <w:tcW w:w="1189" w:type="dxa"/>
            <w:tcBorders>
              <w:left w:val="single" w:sz="4" w:space="0" w:color="auto"/>
              <w:right w:val="single" w:sz="4" w:space="0" w:color="auto"/>
            </w:tcBorders>
          </w:tcPr>
          <w:p w14:paraId="712755FF" w14:textId="77777777" w:rsidR="00C3058D" w:rsidRPr="001C6A15" w:rsidRDefault="00C3058D" w:rsidP="00C3058D">
            <w:pPr>
              <w:spacing w:beforeLines="40" w:before="96" w:afterLines="40" w:after="96"/>
              <w:ind w:left="-47"/>
              <w:rPr>
                <w:szCs w:val="18"/>
              </w:rPr>
            </w:pPr>
            <w:r w:rsidRPr="001C6A15">
              <w:rPr>
                <w:szCs w:val="18"/>
              </w:rPr>
              <w:t>AC.1 (17</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0D1B143F" w14:textId="77777777" w:rsidR="00C3058D" w:rsidRPr="001C6A15" w:rsidRDefault="00C3058D" w:rsidP="00C3058D">
            <w:pPr>
              <w:spacing w:beforeLines="40" w:before="96" w:afterLines="40" w:after="96"/>
              <w:jc w:val="center"/>
              <w:rPr>
                <w:u w:val="single"/>
              </w:rPr>
            </w:pPr>
          </w:p>
        </w:tc>
      </w:tr>
      <w:tr w:rsidR="00C3058D" w:rsidRPr="001C6A15" w14:paraId="1259035C" w14:textId="77777777" w:rsidTr="00C3058D">
        <w:trPr>
          <w:trHeight w:val="397"/>
        </w:trPr>
        <w:tc>
          <w:tcPr>
            <w:tcW w:w="2835" w:type="dxa"/>
            <w:tcBorders>
              <w:left w:val="single" w:sz="4" w:space="0" w:color="000000"/>
              <w:right w:val="single" w:sz="4" w:space="0" w:color="auto"/>
            </w:tcBorders>
          </w:tcPr>
          <w:p w14:paraId="6FEC04CC" w14:textId="77777777" w:rsidR="00C3058D" w:rsidRPr="001C6A15" w:rsidRDefault="00C3058D" w:rsidP="00C3058D">
            <w:pPr>
              <w:spacing w:beforeLines="40" w:before="96" w:afterLines="40" w:after="96"/>
              <w:ind w:left="-51" w:right="-64"/>
            </w:pPr>
            <w:r w:rsidRPr="001C6A15">
              <w:t>Add.104/Amend.2/Corr.1</w:t>
            </w:r>
          </w:p>
        </w:tc>
        <w:tc>
          <w:tcPr>
            <w:tcW w:w="1904" w:type="dxa"/>
            <w:tcBorders>
              <w:left w:val="single" w:sz="4" w:space="0" w:color="auto"/>
              <w:right w:val="single" w:sz="4" w:space="0" w:color="auto"/>
            </w:tcBorders>
          </w:tcPr>
          <w:p w14:paraId="4C810AF5" w14:textId="77777777" w:rsidR="00C3058D" w:rsidRPr="001C6A15" w:rsidRDefault="00C3058D" w:rsidP="00C3058D">
            <w:pPr>
              <w:spacing w:beforeLines="40" w:before="96" w:afterLines="40" w:after="96"/>
              <w:ind w:left="-72" w:right="-72"/>
            </w:pPr>
            <w:r w:rsidRPr="001C6A15">
              <w:t>Corr.1 to 02</w:t>
            </w:r>
          </w:p>
        </w:tc>
        <w:tc>
          <w:tcPr>
            <w:tcW w:w="1107" w:type="dxa"/>
            <w:tcBorders>
              <w:left w:val="single" w:sz="4" w:space="0" w:color="auto"/>
              <w:right w:val="single" w:sz="4" w:space="0" w:color="auto"/>
            </w:tcBorders>
          </w:tcPr>
          <w:p w14:paraId="0D8E34CB" w14:textId="77777777" w:rsidR="00C3058D" w:rsidRPr="001C6A15" w:rsidRDefault="00C3058D" w:rsidP="00C3058D">
            <w:pPr>
              <w:spacing w:beforeLines="40" w:before="96" w:afterLines="40" w:after="96"/>
              <w:jc w:val="center"/>
            </w:pPr>
            <w:r w:rsidRPr="001C6A15">
              <w:t>13.03.02</w:t>
            </w:r>
          </w:p>
        </w:tc>
        <w:tc>
          <w:tcPr>
            <w:tcW w:w="1495" w:type="dxa"/>
            <w:tcBorders>
              <w:left w:val="single" w:sz="4" w:space="0" w:color="auto"/>
              <w:right w:val="single" w:sz="4" w:space="0" w:color="auto"/>
            </w:tcBorders>
          </w:tcPr>
          <w:p w14:paraId="238C16C8" w14:textId="77777777" w:rsidR="00C3058D" w:rsidRPr="001C6A15" w:rsidRDefault="00C3058D" w:rsidP="00C3058D">
            <w:pPr>
              <w:spacing w:beforeLines="40" w:before="96" w:afterLines="40" w:after="96"/>
              <w:jc w:val="center"/>
            </w:pPr>
            <w:r w:rsidRPr="001C6A15">
              <w:t>126</w:t>
            </w:r>
          </w:p>
        </w:tc>
        <w:tc>
          <w:tcPr>
            <w:tcW w:w="1981" w:type="dxa"/>
            <w:tcBorders>
              <w:left w:val="single" w:sz="4" w:space="0" w:color="auto"/>
              <w:right w:val="single" w:sz="4" w:space="0" w:color="auto"/>
            </w:tcBorders>
          </w:tcPr>
          <w:p w14:paraId="5052B1A0" w14:textId="77777777" w:rsidR="00C3058D" w:rsidRPr="001C6A15" w:rsidRDefault="00C3058D" w:rsidP="00C3058D">
            <w:pPr>
              <w:spacing w:beforeLines="40" w:before="96" w:afterLines="40" w:after="96"/>
              <w:jc w:val="center"/>
            </w:pPr>
            <w:r w:rsidRPr="001C6A15">
              <w:t>841, para. 151</w:t>
            </w:r>
          </w:p>
        </w:tc>
        <w:tc>
          <w:tcPr>
            <w:tcW w:w="1949" w:type="dxa"/>
            <w:tcBorders>
              <w:left w:val="single" w:sz="4" w:space="0" w:color="auto"/>
              <w:right w:val="single" w:sz="4" w:space="0" w:color="auto"/>
            </w:tcBorders>
          </w:tcPr>
          <w:p w14:paraId="0F751F18" w14:textId="77777777" w:rsidR="00C3058D" w:rsidRPr="001C6A15" w:rsidRDefault="00C3058D" w:rsidP="00C3058D">
            <w:pPr>
              <w:spacing w:beforeLines="40" w:before="96" w:afterLines="40" w:after="96"/>
              <w:jc w:val="center"/>
            </w:pPr>
            <w:r w:rsidRPr="001C6A15">
              <w:t>857</w:t>
            </w:r>
          </w:p>
        </w:tc>
        <w:tc>
          <w:tcPr>
            <w:tcW w:w="1189" w:type="dxa"/>
            <w:tcBorders>
              <w:left w:val="single" w:sz="4" w:space="0" w:color="auto"/>
              <w:right w:val="single" w:sz="4" w:space="0" w:color="auto"/>
            </w:tcBorders>
          </w:tcPr>
          <w:p w14:paraId="1B3698A3" w14:textId="77777777" w:rsidR="00C3058D" w:rsidRPr="001C6A15" w:rsidRDefault="00C3058D" w:rsidP="00C3058D">
            <w:pPr>
              <w:spacing w:beforeLines="40" w:before="96" w:afterLines="40" w:after="96"/>
              <w:ind w:left="-47"/>
              <w:rPr>
                <w:szCs w:val="18"/>
              </w:rPr>
            </w:pPr>
            <w:r w:rsidRPr="001C6A15">
              <w:rPr>
                <w:szCs w:val="18"/>
              </w:rPr>
              <w:t>AC.1 (20</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188A728B" w14:textId="77777777" w:rsidR="00C3058D" w:rsidRPr="001C6A15" w:rsidRDefault="00C3058D" w:rsidP="00C3058D">
            <w:pPr>
              <w:spacing w:beforeLines="40" w:before="96" w:afterLines="40" w:after="96"/>
              <w:jc w:val="center"/>
              <w:rPr>
                <w:u w:val="single"/>
              </w:rPr>
            </w:pPr>
          </w:p>
        </w:tc>
      </w:tr>
      <w:tr w:rsidR="00C3058D" w:rsidRPr="001C6A15" w14:paraId="424371A7" w14:textId="77777777" w:rsidTr="00C3058D">
        <w:trPr>
          <w:trHeight w:val="397"/>
        </w:trPr>
        <w:tc>
          <w:tcPr>
            <w:tcW w:w="2835" w:type="dxa"/>
            <w:tcBorders>
              <w:left w:val="single" w:sz="4" w:space="0" w:color="000000"/>
              <w:right w:val="single" w:sz="4" w:space="0" w:color="auto"/>
            </w:tcBorders>
          </w:tcPr>
          <w:p w14:paraId="7BE2911F" w14:textId="77777777" w:rsidR="00C3058D" w:rsidRPr="001C6A15" w:rsidRDefault="00C3058D" w:rsidP="00C3058D">
            <w:pPr>
              <w:spacing w:beforeLines="40" w:before="96" w:afterLines="40" w:after="96"/>
              <w:ind w:left="-51" w:right="-64"/>
            </w:pPr>
            <w:r w:rsidRPr="001C6A15">
              <w:t>Add.104/Amend.2/Corr.2</w:t>
            </w:r>
          </w:p>
        </w:tc>
        <w:tc>
          <w:tcPr>
            <w:tcW w:w="1904" w:type="dxa"/>
            <w:tcBorders>
              <w:left w:val="single" w:sz="4" w:space="0" w:color="auto"/>
              <w:right w:val="single" w:sz="4" w:space="0" w:color="auto"/>
            </w:tcBorders>
          </w:tcPr>
          <w:p w14:paraId="3DE65503" w14:textId="77777777" w:rsidR="00C3058D" w:rsidRPr="001C6A15" w:rsidRDefault="00C3058D" w:rsidP="00C3058D">
            <w:pPr>
              <w:spacing w:beforeLines="40" w:before="96" w:afterLines="40" w:after="96"/>
              <w:ind w:left="-72" w:right="-72"/>
            </w:pPr>
            <w:r w:rsidRPr="001C6A15">
              <w:t>Corr.2 to 02</w:t>
            </w:r>
          </w:p>
        </w:tc>
        <w:tc>
          <w:tcPr>
            <w:tcW w:w="1107" w:type="dxa"/>
            <w:tcBorders>
              <w:left w:val="single" w:sz="4" w:space="0" w:color="auto"/>
              <w:right w:val="single" w:sz="4" w:space="0" w:color="auto"/>
            </w:tcBorders>
          </w:tcPr>
          <w:p w14:paraId="48582C94" w14:textId="77777777" w:rsidR="00C3058D" w:rsidRPr="001C6A15" w:rsidRDefault="00C3058D" w:rsidP="00C3058D">
            <w:pPr>
              <w:spacing w:beforeLines="40" w:before="96" w:afterLines="40" w:after="96"/>
              <w:jc w:val="center"/>
            </w:pPr>
            <w:r w:rsidRPr="001C6A15">
              <w:t>13.11.02</w:t>
            </w:r>
          </w:p>
        </w:tc>
        <w:tc>
          <w:tcPr>
            <w:tcW w:w="1495" w:type="dxa"/>
            <w:tcBorders>
              <w:left w:val="single" w:sz="4" w:space="0" w:color="auto"/>
              <w:right w:val="single" w:sz="4" w:space="0" w:color="auto"/>
            </w:tcBorders>
          </w:tcPr>
          <w:p w14:paraId="79B31775" w14:textId="77777777" w:rsidR="00C3058D" w:rsidRPr="001C6A15" w:rsidRDefault="00C3058D" w:rsidP="00C3058D">
            <w:pPr>
              <w:spacing w:beforeLines="40" w:before="96" w:afterLines="40" w:after="96"/>
              <w:jc w:val="center"/>
            </w:pPr>
            <w:r w:rsidRPr="001C6A15">
              <w:t>128</w:t>
            </w:r>
          </w:p>
        </w:tc>
        <w:tc>
          <w:tcPr>
            <w:tcW w:w="1981" w:type="dxa"/>
            <w:tcBorders>
              <w:left w:val="single" w:sz="4" w:space="0" w:color="auto"/>
              <w:right w:val="single" w:sz="4" w:space="0" w:color="auto"/>
            </w:tcBorders>
          </w:tcPr>
          <w:p w14:paraId="6697E0B5" w14:textId="77777777" w:rsidR="00C3058D" w:rsidRPr="001C6A15" w:rsidRDefault="00C3058D" w:rsidP="00C3058D">
            <w:pPr>
              <w:spacing w:beforeLines="40" w:before="96" w:afterLines="40" w:after="96"/>
              <w:jc w:val="center"/>
            </w:pPr>
            <w:r w:rsidRPr="001C6A15">
              <w:t>885, para. 143</w:t>
            </w:r>
          </w:p>
        </w:tc>
        <w:tc>
          <w:tcPr>
            <w:tcW w:w="1949" w:type="dxa"/>
            <w:tcBorders>
              <w:left w:val="single" w:sz="4" w:space="0" w:color="auto"/>
              <w:right w:val="single" w:sz="4" w:space="0" w:color="auto"/>
            </w:tcBorders>
          </w:tcPr>
          <w:p w14:paraId="6B946DAC" w14:textId="77777777" w:rsidR="00C3058D" w:rsidRPr="001C6A15" w:rsidRDefault="00C3058D" w:rsidP="00C3058D">
            <w:pPr>
              <w:spacing w:beforeLines="40" w:before="96" w:afterLines="40" w:after="96"/>
              <w:jc w:val="center"/>
            </w:pPr>
            <w:r w:rsidRPr="001C6A15">
              <w:t>905</w:t>
            </w:r>
          </w:p>
        </w:tc>
        <w:tc>
          <w:tcPr>
            <w:tcW w:w="1189" w:type="dxa"/>
            <w:tcBorders>
              <w:left w:val="single" w:sz="4" w:space="0" w:color="auto"/>
              <w:right w:val="single" w:sz="4" w:space="0" w:color="auto"/>
            </w:tcBorders>
          </w:tcPr>
          <w:p w14:paraId="38404B3B" w14:textId="77777777" w:rsidR="00C3058D" w:rsidRPr="001C6A15" w:rsidRDefault="00C3058D" w:rsidP="00C3058D">
            <w:pPr>
              <w:spacing w:beforeLines="40" w:before="96" w:afterLines="40" w:after="96"/>
              <w:ind w:left="-47"/>
              <w:rPr>
                <w:szCs w:val="18"/>
              </w:rPr>
            </w:pPr>
            <w:r w:rsidRPr="001C6A15">
              <w:rPr>
                <w:szCs w:val="18"/>
              </w:rPr>
              <w:t>AC.1 (22</w:t>
            </w:r>
            <w:r w:rsidRPr="001C6A15">
              <w:rPr>
                <w:szCs w:val="18"/>
                <w:vertAlign w:val="superscript"/>
              </w:rPr>
              <w:t>nd</w:t>
            </w:r>
            <w:r w:rsidRPr="001C6A15">
              <w:rPr>
                <w:szCs w:val="18"/>
              </w:rPr>
              <w:t>)</w:t>
            </w:r>
          </w:p>
        </w:tc>
        <w:tc>
          <w:tcPr>
            <w:tcW w:w="605" w:type="dxa"/>
            <w:tcBorders>
              <w:left w:val="single" w:sz="4" w:space="0" w:color="auto"/>
              <w:right w:val="single" w:sz="4" w:space="0" w:color="000000"/>
            </w:tcBorders>
          </w:tcPr>
          <w:p w14:paraId="1592F811" w14:textId="77777777" w:rsidR="00C3058D" w:rsidRPr="001C6A15" w:rsidRDefault="00C3058D" w:rsidP="00C3058D">
            <w:pPr>
              <w:spacing w:beforeLines="40" w:before="96" w:afterLines="40" w:after="96"/>
              <w:jc w:val="center"/>
              <w:rPr>
                <w:u w:val="single"/>
              </w:rPr>
            </w:pPr>
          </w:p>
        </w:tc>
      </w:tr>
      <w:tr w:rsidR="00C3058D" w:rsidRPr="001C6A15" w14:paraId="5066722F" w14:textId="77777777" w:rsidTr="00C3058D">
        <w:trPr>
          <w:trHeight w:val="397"/>
        </w:trPr>
        <w:tc>
          <w:tcPr>
            <w:tcW w:w="2835" w:type="dxa"/>
            <w:tcBorders>
              <w:left w:val="single" w:sz="4" w:space="0" w:color="000000"/>
              <w:right w:val="single" w:sz="4" w:space="0" w:color="auto"/>
            </w:tcBorders>
            <w:vAlign w:val="center"/>
          </w:tcPr>
          <w:p w14:paraId="306BE677" w14:textId="77777777" w:rsidR="00C3058D" w:rsidRPr="001C6A15" w:rsidRDefault="00C3058D" w:rsidP="00C3058D">
            <w:pPr>
              <w:spacing w:beforeLines="40" w:before="96" w:afterLines="40" w:after="96"/>
              <w:ind w:left="-51" w:right="-64"/>
            </w:pPr>
            <w:r w:rsidRPr="001C6A15">
              <w:t xml:space="preserve">Add.104/Amend.2/Corr.3 </w:t>
            </w:r>
            <w:r w:rsidRPr="001C6A15">
              <w:br/>
            </w:r>
            <w:r w:rsidRPr="00CC1720">
              <w:rPr>
                <w:i/>
              </w:rPr>
              <w:t>(F only)</w:t>
            </w:r>
          </w:p>
        </w:tc>
        <w:tc>
          <w:tcPr>
            <w:tcW w:w="1904" w:type="dxa"/>
            <w:tcBorders>
              <w:left w:val="single" w:sz="4" w:space="0" w:color="auto"/>
              <w:right w:val="single" w:sz="4" w:space="0" w:color="auto"/>
            </w:tcBorders>
            <w:vAlign w:val="center"/>
          </w:tcPr>
          <w:p w14:paraId="3675320E" w14:textId="77777777" w:rsidR="00C3058D" w:rsidRPr="001C6A15" w:rsidRDefault="00C3058D" w:rsidP="00C3058D">
            <w:pPr>
              <w:spacing w:beforeLines="40" w:before="96" w:afterLines="40" w:after="96"/>
              <w:ind w:left="-72" w:right="-72"/>
            </w:pPr>
            <w:r w:rsidRPr="001C6A15">
              <w:t>Corr.3 to 02</w:t>
            </w:r>
          </w:p>
        </w:tc>
        <w:tc>
          <w:tcPr>
            <w:tcW w:w="1107" w:type="dxa"/>
            <w:tcBorders>
              <w:left w:val="single" w:sz="4" w:space="0" w:color="auto"/>
              <w:right w:val="single" w:sz="4" w:space="0" w:color="auto"/>
            </w:tcBorders>
            <w:vAlign w:val="center"/>
          </w:tcPr>
          <w:p w14:paraId="490E2039" w14:textId="77777777" w:rsidR="00C3058D" w:rsidRPr="001C6A15" w:rsidRDefault="00C3058D" w:rsidP="00C3058D">
            <w:pPr>
              <w:spacing w:beforeLines="40" w:before="96" w:afterLines="40" w:after="96"/>
              <w:jc w:val="center"/>
            </w:pPr>
            <w:r w:rsidRPr="001C6A15">
              <w:t>12.03.03</w:t>
            </w:r>
          </w:p>
        </w:tc>
        <w:tc>
          <w:tcPr>
            <w:tcW w:w="1495" w:type="dxa"/>
            <w:tcBorders>
              <w:left w:val="single" w:sz="4" w:space="0" w:color="auto"/>
              <w:right w:val="single" w:sz="4" w:space="0" w:color="auto"/>
            </w:tcBorders>
            <w:vAlign w:val="center"/>
          </w:tcPr>
          <w:p w14:paraId="3DF6FC14" w14:textId="77777777" w:rsidR="00C3058D" w:rsidRPr="001C6A15" w:rsidRDefault="00C3058D" w:rsidP="00C3058D">
            <w:pPr>
              <w:spacing w:beforeLines="40" w:before="96" w:afterLines="40" w:after="96"/>
              <w:jc w:val="center"/>
            </w:pPr>
            <w:r w:rsidRPr="001C6A15">
              <w:t>129</w:t>
            </w:r>
          </w:p>
        </w:tc>
        <w:tc>
          <w:tcPr>
            <w:tcW w:w="1981" w:type="dxa"/>
            <w:tcBorders>
              <w:left w:val="single" w:sz="4" w:space="0" w:color="auto"/>
              <w:right w:val="single" w:sz="4" w:space="0" w:color="auto"/>
            </w:tcBorders>
            <w:vAlign w:val="center"/>
          </w:tcPr>
          <w:p w14:paraId="47316F25" w14:textId="77777777" w:rsidR="00C3058D" w:rsidRPr="001C6A15" w:rsidRDefault="00C3058D" w:rsidP="00C3058D">
            <w:pPr>
              <w:spacing w:beforeLines="40" w:before="96" w:afterLines="40" w:after="96"/>
              <w:jc w:val="center"/>
            </w:pPr>
            <w:r w:rsidRPr="001C6A15">
              <w:t>909, para. 124</w:t>
            </w:r>
          </w:p>
        </w:tc>
        <w:tc>
          <w:tcPr>
            <w:tcW w:w="1949" w:type="dxa"/>
            <w:tcBorders>
              <w:left w:val="single" w:sz="4" w:space="0" w:color="auto"/>
              <w:right w:val="single" w:sz="4" w:space="0" w:color="auto"/>
            </w:tcBorders>
            <w:vAlign w:val="center"/>
          </w:tcPr>
          <w:p w14:paraId="4E81BD26" w14:textId="77777777" w:rsidR="00C3058D" w:rsidRPr="001C6A15" w:rsidRDefault="00C3058D" w:rsidP="00C3058D">
            <w:pPr>
              <w:spacing w:beforeLines="40" w:before="96" w:afterLines="40" w:after="96"/>
              <w:jc w:val="center"/>
            </w:pPr>
            <w:r w:rsidRPr="001C6A15">
              <w:t>919</w:t>
            </w:r>
          </w:p>
        </w:tc>
        <w:tc>
          <w:tcPr>
            <w:tcW w:w="1189" w:type="dxa"/>
            <w:tcBorders>
              <w:left w:val="single" w:sz="4" w:space="0" w:color="auto"/>
              <w:right w:val="single" w:sz="4" w:space="0" w:color="auto"/>
            </w:tcBorders>
            <w:vAlign w:val="center"/>
          </w:tcPr>
          <w:p w14:paraId="62424B6C" w14:textId="77777777" w:rsidR="00C3058D" w:rsidRPr="001C6A15" w:rsidRDefault="00C3058D" w:rsidP="00C3058D">
            <w:pPr>
              <w:spacing w:beforeLines="40" w:before="96" w:afterLines="40" w:after="96"/>
              <w:ind w:left="-47"/>
              <w:rPr>
                <w:szCs w:val="18"/>
              </w:rPr>
            </w:pPr>
            <w:r w:rsidRPr="001C6A15">
              <w:rPr>
                <w:szCs w:val="18"/>
              </w:rPr>
              <w:t>AC.1 (23</w:t>
            </w:r>
            <w:r w:rsidRPr="001C6A15">
              <w:rPr>
                <w:szCs w:val="18"/>
                <w:vertAlign w:val="superscript"/>
              </w:rPr>
              <w:t>rd</w:t>
            </w:r>
            <w:r w:rsidRPr="001C6A15">
              <w:rPr>
                <w:szCs w:val="18"/>
              </w:rPr>
              <w:t>)</w:t>
            </w:r>
          </w:p>
        </w:tc>
        <w:tc>
          <w:tcPr>
            <w:tcW w:w="605" w:type="dxa"/>
            <w:tcBorders>
              <w:left w:val="single" w:sz="4" w:space="0" w:color="auto"/>
              <w:right w:val="single" w:sz="4" w:space="0" w:color="000000"/>
            </w:tcBorders>
          </w:tcPr>
          <w:p w14:paraId="2454484D" w14:textId="77777777" w:rsidR="00C3058D" w:rsidRPr="001C6A15" w:rsidRDefault="00C3058D" w:rsidP="00C3058D">
            <w:pPr>
              <w:spacing w:beforeLines="40" w:before="96" w:afterLines="40" w:after="96"/>
              <w:jc w:val="center"/>
              <w:rPr>
                <w:u w:val="single"/>
              </w:rPr>
            </w:pPr>
          </w:p>
        </w:tc>
      </w:tr>
      <w:tr w:rsidR="00C3058D" w:rsidRPr="001C6A15" w14:paraId="1980EEA7" w14:textId="77777777" w:rsidTr="00C3058D">
        <w:trPr>
          <w:trHeight w:val="397"/>
        </w:trPr>
        <w:tc>
          <w:tcPr>
            <w:tcW w:w="2835" w:type="dxa"/>
            <w:tcBorders>
              <w:left w:val="single" w:sz="4" w:space="0" w:color="000000"/>
              <w:right w:val="single" w:sz="4" w:space="0" w:color="auto"/>
            </w:tcBorders>
          </w:tcPr>
          <w:p w14:paraId="05376878" w14:textId="77777777" w:rsidR="00C3058D" w:rsidRPr="001C6A15" w:rsidRDefault="00C3058D" w:rsidP="00C3058D">
            <w:pPr>
              <w:spacing w:beforeLines="40" w:before="96" w:afterLines="40" w:after="96"/>
              <w:ind w:left="-51" w:right="-64"/>
            </w:pPr>
            <w:r w:rsidRPr="001C6A15">
              <w:t>Add.104/Amend.3</w:t>
            </w:r>
          </w:p>
        </w:tc>
        <w:tc>
          <w:tcPr>
            <w:tcW w:w="1904" w:type="dxa"/>
            <w:tcBorders>
              <w:left w:val="single" w:sz="4" w:space="0" w:color="auto"/>
              <w:right w:val="single" w:sz="4" w:space="0" w:color="auto"/>
            </w:tcBorders>
          </w:tcPr>
          <w:p w14:paraId="39AF6C95" w14:textId="77777777" w:rsidR="00C3058D" w:rsidRPr="001C6A15" w:rsidRDefault="00C3058D" w:rsidP="00C3058D">
            <w:pPr>
              <w:spacing w:beforeLines="40" w:before="96" w:afterLines="40" w:after="96"/>
              <w:ind w:left="-72" w:right="-72"/>
            </w:pPr>
            <w:r w:rsidRPr="001C6A15">
              <w:t>03</w:t>
            </w:r>
            <w:r>
              <w:t xml:space="preserve"> series</w:t>
            </w:r>
          </w:p>
        </w:tc>
        <w:tc>
          <w:tcPr>
            <w:tcW w:w="1107" w:type="dxa"/>
            <w:tcBorders>
              <w:left w:val="single" w:sz="4" w:space="0" w:color="auto"/>
              <w:right w:val="single" w:sz="4" w:space="0" w:color="auto"/>
            </w:tcBorders>
          </w:tcPr>
          <w:p w14:paraId="19E55152" w14:textId="77777777" w:rsidR="00C3058D" w:rsidRPr="001C6A15" w:rsidRDefault="00C3058D" w:rsidP="00C3058D">
            <w:pPr>
              <w:spacing w:beforeLines="40" w:before="96" w:afterLines="40" w:after="96"/>
              <w:jc w:val="center"/>
            </w:pPr>
            <w:r w:rsidRPr="001C6A15">
              <w:t>23.06.05</w:t>
            </w:r>
          </w:p>
        </w:tc>
        <w:tc>
          <w:tcPr>
            <w:tcW w:w="1495" w:type="dxa"/>
            <w:tcBorders>
              <w:left w:val="single" w:sz="4" w:space="0" w:color="auto"/>
              <w:right w:val="single" w:sz="4" w:space="0" w:color="auto"/>
            </w:tcBorders>
          </w:tcPr>
          <w:p w14:paraId="0D6D6B51" w14:textId="77777777" w:rsidR="00C3058D" w:rsidRPr="001C6A15" w:rsidRDefault="00C3058D" w:rsidP="00C3058D">
            <w:pPr>
              <w:spacing w:beforeLines="40" w:before="96" w:afterLines="40" w:after="96"/>
              <w:jc w:val="center"/>
            </w:pPr>
            <w:r w:rsidRPr="001C6A15">
              <w:t>134</w:t>
            </w:r>
          </w:p>
        </w:tc>
        <w:tc>
          <w:tcPr>
            <w:tcW w:w="1981" w:type="dxa"/>
            <w:tcBorders>
              <w:left w:val="single" w:sz="4" w:space="0" w:color="auto"/>
              <w:right w:val="single" w:sz="4" w:space="0" w:color="auto"/>
            </w:tcBorders>
          </w:tcPr>
          <w:p w14:paraId="39BAC291" w14:textId="77777777" w:rsidR="00C3058D" w:rsidRPr="001C6A15" w:rsidRDefault="00C3058D" w:rsidP="00C3058D">
            <w:pPr>
              <w:spacing w:beforeLines="40" w:before="96" w:afterLines="40" w:after="96"/>
              <w:jc w:val="center"/>
            </w:pPr>
            <w:r w:rsidRPr="001C6A15">
              <w:t>1037, para. 82</w:t>
            </w:r>
          </w:p>
        </w:tc>
        <w:tc>
          <w:tcPr>
            <w:tcW w:w="1949" w:type="dxa"/>
            <w:tcBorders>
              <w:left w:val="single" w:sz="4" w:space="0" w:color="auto"/>
              <w:right w:val="single" w:sz="4" w:space="0" w:color="auto"/>
            </w:tcBorders>
          </w:tcPr>
          <w:p w14:paraId="4CC6FABC" w14:textId="77777777" w:rsidR="00C3058D" w:rsidRPr="001C6A15" w:rsidRDefault="00C3058D" w:rsidP="00C3058D">
            <w:pPr>
              <w:spacing w:beforeLines="40" w:before="96" w:afterLines="40" w:after="96"/>
              <w:jc w:val="center"/>
            </w:pPr>
            <w:r w:rsidRPr="001C6A15">
              <w:t>2004/58</w:t>
            </w:r>
          </w:p>
        </w:tc>
        <w:tc>
          <w:tcPr>
            <w:tcW w:w="1189" w:type="dxa"/>
            <w:tcBorders>
              <w:left w:val="single" w:sz="4" w:space="0" w:color="auto"/>
              <w:right w:val="single" w:sz="4" w:space="0" w:color="auto"/>
            </w:tcBorders>
          </w:tcPr>
          <w:p w14:paraId="088DD1C5" w14:textId="77777777" w:rsidR="00C3058D" w:rsidRPr="001C6A15" w:rsidRDefault="00C3058D" w:rsidP="00C3058D">
            <w:pPr>
              <w:spacing w:beforeLines="40" w:before="96" w:afterLines="40" w:after="96"/>
              <w:ind w:left="-47"/>
              <w:rPr>
                <w:szCs w:val="18"/>
              </w:rPr>
            </w:pPr>
            <w:r w:rsidRPr="001C6A15">
              <w:rPr>
                <w:szCs w:val="18"/>
              </w:rPr>
              <w:t>AC.1 (28</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43B53361" w14:textId="77777777" w:rsidR="00C3058D" w:rsidRPr="001C6A15" w:rsidRDefault="00C3058D" w:rsidP="00C3058D">
            <w:pPr>
              <w:spacing w:beforeLines="40" w:before="96" w:afterLines="40" w:after="96"/>
              <w:jc w:val="center"/>
            </w:pPr>
          </w:p>
        </w:tc>
      </w:tr>
      <w:tr w:rsidR="00C3058D" w:rsidRPr="001C6A15" w14:paraId="1CEA75B9" w14:textId="77777777" w:rsidTr="00C3058D">
        <w:trPr>
          <w:trHeight w:val="397"/>
        </w:trPr>
        <w:tc>
          <w:tcPr>
            <w:tcW w:w="2835" w:type="dxa"/>
            <w:tcBorders>
              <w:left w:val="single" w:sz="4" w:space="0" w:color="000000"/>
              <w:right w:val="single" w:sz="4" w:space="0" w:color="auto"/>
            </w:tcBorders>
          </w:tcPr>
          <w:p w14:paraId="02502B0D" w14:textId="77777777" w:rsidR="00C3058D" w:rsidRPr="001C6A15" w:rsidRDefault="00C3058D" w:rsidP="00C3058D">
            <w:pPr>
              <w:spacing w:beforeLines="40" w:before="96" w:afterLines="40" w:after="96"/>
              <w:ind w:left="-51" w:right="-64"/>
            </w:pPr>
            <w:r w:rsidRPr="001C6A15">
              <w:t>Add.104/Amend.4</w:t>
            </w:r>
          </w:p>
        </w:tc>
        <w:tc>
          <w:tcPr>
            <w:tcW w:w="1904" w:type="dxa"/>
            <w:tcBorders>
              <w:left w:val="single" w:sz="4" w:space="0" w:color="auto"/>
              <w:right w:val="single" w:sz="4" w:space="0" w:color="auto"/>
            </w:tcBorders>
          </w:tcPr>
          <w:p w14:paraId="589055E8" w14:textId="77777777" w:rsidR="00C3058D" w:rsidRPr="001C6A15" w:rsidRDefault="00C3058D" w:rsidP="00C3058D">
            <w:pPr>
              <w:spacing w:beforeLines="40" w:before="96" w:afterLines="40" w:after="96"/>
              <w:ind w:left="-72" w:right="-72"/>
            </w:pPr>
            <w:r w:rsidRPr="001C6A15">
              <w:t>04</w:t>
            </w:r>
            <w:r>
              <w:t xml:space="preserve"> series</w:t>
            </w:r>
          </w:p>
        </w:tc>
        <w:tc>
          <w:tcPr>
            <w:tcW w:w="1107" w:type="dxa"/>
            <w:tcBorders>
              <w:left w:val="single" w:sz="4" w:space="0" w:color="auto"/>
              <w:right w:val="single" w:sz="4" w:space="0" w:color="auto"/>
            </w:tcBorders>
          </w:tcPr>
          <w:p w14:paraId="343C8A5D" w14:textId="77777777" w:rsidR="00C3058D" w:rsidRPr="001C6A15" w:rsidRDefault="00C3058D" w:rsidP="00C3058D">
            <w:pPr>
              <w:spacing w:beforeLines="40" w:before="96" w:afterLines="40" w:after="96"/>
              <w:jc w:val="center"/>
            </w:pPr>
            <w:r w:rsidRPr="001C6A15">
              <w:t>18.06.07</w:t>
            </w:r>
          </w:p>
        </w:tc>
        <w:tc>
          <w:tcPr>
            <w:tcW w:w="1495" w:type="dxa"/>
            <w:tcBorders>
              <w:left w:val="single" w:sz="4" w:space="0" w:color="auto"/>
              <w:right w:val="single" w:sz="4" w:space="0" w:color="auto"/>
            </w:tcBorders>
          </w:tcPr>
          <w:p w14:paraId="1194DD8A" w14:textId="77777777" w:rsidR="00C3058D" w:rsidRPr="001C6A15" w:rsidRDefault="00C3058D" w:rsidP="00C3058D">
            <w:pPr>
              <w:spacing w:beforeLines="40" w:before="96" w:afterLines="40" w:after="96"/>
              <w:jc w:val="center"/>
            </w:pPr>
            <w:r w:rsidRPr="001C6A15">
              <w:t>140 (Nov</w:t>
            </w:r>
            <w:r>
              <w:t>.</w:t>
            </w:r>
            <w:r w:rsidRPr="001C6A15">
              <w:t xml:space="preserve"> 06)</w:t>
            </w:r>
          </w:p>
        </w:tc>
        <w:tc>
          <w:tcPr>
            <w:tcW w:w="1981" w:type="dxa"/>
            <w:tcBorders>
              <w:left w:val="single" w:sz="4" w:space="0" w:color="auto"/>
              <w:right w:val="single" w:sz="4" w:space="0" w:color="auto"/>
            </w:tcBorders>
          </w:tcPr>
          <w:p w14:paraId="1703C31D" w14:textId="77777777" w:rsidR="00C3058D" w:rsidRPr="001C6A15" w:rsidRDefault="00C3058D" w:rsidP="00C3058D">
            <w:pPr>
              <w:spacing w:beforeLines="40" w:before="96" w:afterLines="40" w:after="96"/>
              <w:jc w:val="center"/>
              <w:rPr>
                <w:lang w:val="es-ES_tradnl"/>
              </w:rPr>
            </w:pPr>
            <w:r w:rsidRPr="001C6A15">
              <w:rPr>
                <w:lang w:val="es-ES_tradnl"/>
              </w:rPr>
              <w:t>1056, para. 85</w:t>
            </w:r>
          </w:p>
        </w:tc>
        <w:tc>
          <w:tcPr>
            <w:tcW w:w="1949" w:type="dxa"/>
            <w:tcBorders>
              <w:left w:val="single" w:sz="4" w:space="0" w:color="auto"/>
              <w:right w:val="single" w:sz="4" w:space="0" w:color="auto"/>
            </w:tcBorders>
          </w:tcPr>
          <w:p w14:paraId="0660EA0F" w14:textId="77777777" w:rsidR="00C3058D" w:rsidRPr="001C6A15" w:rsidRDefault="00C3058D" w:rsidP="00C3058D">
            <w:pPr>
              <w:spacing w:beforeLines="40" w:before="96" w:afterLines="40" w:after="96"/>
              <w:jc w:val="center"/>
            </w:pPr>
            <w:r w:rsidRPr="001C6A15">
              <w:t>2006/106</w:t>
            </w:r>
          </w:p>
        </w:tc>
        <w:tc>
          <w:tcPr>
            <w:tcW w:w="1189" w:type="dxa"/>
            <w:tcBorders>
              <w:left w:val="single" w:sz="4" w:space="0" w:color="auto"/>
              <w:right w:val="single" w:sz="4" w:space="0" w:color="auto"/>
            </w:tcBorders>
          </w:tcPr>
          <w:p w14:paraId="4EFFEF9B" w14:textId="77777777" w:rsidR="00C3058D" w:rsidRPr="001C6A15" w:rsidRDefault="00C3058D" w:rsidP="00C3058D">
            <w:pPr>
              <w:spacing w:beforeLines="40" w:before="96" w:afterLines="40" w:after="96"/>
              <w:ind w:left="-47"/>
              <w:rPr>
                <w:szCs w:val="18"/>
              </w:rPr>
            </w:pPr>
            <w:r w:rsidRPr="001C6A15">
              <w:rPr>
                <w:szCs w:val="18"/>
              </w:rPr>
              <w:t>AC.1 (34</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4B97E2F4" w14:textId="77777777" w:rsidR="00C3058D" w:rsidRPr="001C6A15" w:rsidRDefault="00C3058D" w:rsidP="00C3058D">
            <w:pPr>
              <w:spacing w:beforeLines="40" w:before="96" w:afterLines="40" w:after="96"/>
              <w:jc w:val="center"/>
            </w:pPr>
          </w:p>
        </w:tc>
      </w:tr>
      <w:tr w:rsidR="00C3058D" w:rsidRPr="001C6A15" w14:paraId="63AEB314" w14:textId="77777777" w:rsidTr="00C3058D">
        <w:trPr>
          <w:trHeight w:val="397"/>
        </w:trPr>
        <w:tc>
          <w:tcPr>
            <w:tcW w:w="2835" w:type="dxa"/>
            <w:tcBorders>
              <w:left w:val="single" w:sz="4" w:space="0" w:color="000000"/>
              <w:right w:val="single" w:sz="4" w:space="0" w:color="auto"/>
            </w:tcBorders>
            <w:vAlign w:val="center"/>
          </w:tcPr>
          <w:p w14:paraId="69B2EDD5" w14:textId="77777777" w:rsidR="00C3058D" w:rsidRPr="001C6A15" w:rsidRDefault="00C3058D" w:rsidP="00C3058D">
            <w:pPr>
              <w:spacing w:beforeLines="40" w:before="96" w:afterLines="40" w:after="96"/>
              <w:ind w:left="-51" w:right="-64"/>
            </w:pPr>
            <w:r w:rsidRPr="001C6A15">
              <w:t>Add.104/Rev.1</w:t>
            </w:r>
          </w:p>
        </w:tc>
        <w:tc>
          <w:tcPr>
            <w:tcW w:w="1904" w:type="dxa"/>
            <w:tcBorders>
              <w:left w:val="single" w:sz="4" w:space="0" w:color="auto"/>
              <w:right w:val="single" w:sz="4" w:space="0" w:color="auto"/>
            </w:tcBorders>
            <w:vAlign w:val="center"/>
          </w:tcPr>
          <w:p w14:paraId="105AE3FE" w14:textId="77777777" w:rsidR="00C3058D" w:rsidRPr="001C6A15" w:rsidRDefault="00C3058D" w:rsidP="00C3058D">
            <w:pPr>
              <w:spacing w:beforeLines="40" w:before="96" w:afterLines="40" w:after="96"/>
              <w:ind w:left="-72" w:right="-72"/>
            </w:pPr>
            <w:r w:rsidRPr="001C6A15">
              <w:t>Suppl.1 to 04</w:t>
            </w:r>
          </w:p>
        </w:tc>
        <w:tc>
          <w:tcPr>
            <w:tcW w:w="1107" w:type="dxa"/>
            <w:tcBorders>
              <w:left w:val="single" w:sz="4" w:space="0" w:color="auto"/>
              <w:right w:val="single" w:sz="4" w:space="0" w:color="auto"/>
            </w:tcBorders>
            <w:vAlign w:val="center"/>
          </w:tcPr>
          <w:p w14:paraId="09E93210" w14:textId="77777777" w:rsidR="00C3058D" w:rsidRPr="001C6A15" w:rsidRDefault="00C3058D" w:rsidP="00C3058D">
            <w:pPr>
              <w:spacing w:beforeLines="40" w:before="96" w:afterLines="40" w:after="96"/>
              <w:jc w:val="center"/>
            </w:pPr>
            <w:r w:rsidRPr="001C6A15">
              <w:t>22.07.09</w:t>
            </w:r>
          </w:p>
        </w:tc>
        <w:tc>
          <w:tcPr>
            <w:tcW w:w="1495" w:type="dxa"/>
            <w:tcBorders>
              <w:left w:val="single" w:sz="4" w:space="0" w:color="auto"/>
              <w:right w:val="single" w:sz="4" w:space="0" w:color="auto"/>
            </w:tcBorders>
            <w:vAlign w:val="center"/>
          </w:tcPr>
          <w:p w14:paraId="5232386C" w14:textId="77777777" w:rsidR="00C3058D" w:rsidRPr="001C6A15" w:rsidRDefault="00C3058D" w:rsidP="00C3058D">
            <w:pPr>
              <w:spacing w:beforeLines="40" w:before="96" w:afterLines="40" w:after="96"/>
              <w:jc w:val="center"/>
            </w:pPr>
            <w:r w:rsidRPr="001C6A15">
              <w:t>146 (Nov</w:t>
            </w:r>
            <w:r>
              <w:t>.</w:t>
            </w:r>
            <w:r w:rsidRPr="001C6A15">
              <w:t xml:space="preserve"> 08)</w:t>
            </w:r>
          </w:p>
        </w:tc>
        <w:tc>
          <w:tcPr>
            <w:tcW w:w="1981" w:type="dxa"/>
            <w:tcBorders>
              <w:left w:val="single" w:sz="4" w:space="0" w:color="auto"/>
              <w:right w:val="single" w:sz="4" w:space="0" w:color="auto"/>
            </w:tcBorders>
            <w:vAlign w:val="center"/>
          </w:tcPr>
          <w:p w14:paraId="6BAB724E" w14:textId="77777777" w:rsidR="00C3058D" w:rsidRPr="001C6A15" w:rsidRDefault="00C3058D" w:rsidP="00C3058D">
            <w:pPr>
              <w:spacing w:beforeLines="40" w:before="96" w:afterLines="40" w:after="96"/>
              <w:jc w:val="center"/>
              <w:rPr>
                <w:lang w:val="es-ES_tradnl"/>
              </w:rPr>
            </w:pPr>
            <w:r w:rsidRPr="001C6A15">
              <w:rPr>
                <w:lang w:val="es-ES_tradnl"/>
              </w:rPr>
              <w:t>1070, para. 87</w:t>
            </w:r>
          </w:p>
        </w:tc>
        <w:tc>
          <w:tcPr>
            <w:tcW w:w="1949" w:type="dxa"/>
            <w:tcBorders>
              <w:left w:val="single" w:sz="4" w:space="0" w:color="auto"/>
              <w:right w:val="single" w:sz="4" w:space="0" w:color="auto"/>
            </w:tcBorders>
            <w:vAlign w:val="center"/>
          </w:tcPr>
          <w:p w14:paraId="2B4D09D5" w14:textId="77777777" w:rsidR="00C3058D" w:rsidRPr="001C6A15" w:rsidRDefault="00C3058D" w:rsidP="00C3058D">
            <w:pPr>
              <w:spacing w:beforeLines="40" w:before="96" w:afterLines="40" w:after="96"/>
              <w:ind w:left="-48" w:right="-97"/>
              <w:jc w:val="center"/>
            </w:pPr>
            <w:r w:rsidRPr="001C6A15">
              <w:t xml:space="preserve">2008/97 + </w:t>
            </w:r>
            <w:r w:rsidRPr="001C6A15">
              <w:br/>
              <w:t>para. 60 of the report</w:t>
            </w:r>
          </w:p>
        </w:tc>
        <w:tc>
          <w:tcPr>
            <w:tcW w:w="1189" w:type="dxa"/>
            <w:tcBorders>
              <w:left w:val="single" w:sz="4" w:space="0" w:color="auto"/>
              <w:right w:val="single" w:sz="4" w:space="0" w:color="auto"/>
            </w:tcBorders>
            <w:vAlign w:val="center"/>
          </w:tcPr>
          <w:p w14:paraId="457EEEA5" w14:textId="77777777" w:rsidR="00C3058D" w:rsidRPr="001C6A15" w:rsidRDefault="00C3058D" w:rsidP="00C3058D">
            <w:pPr>
              <w:spacing w:beforeLines="40" w:before="96" w:afterLines="40" w:after="96"/>
              <w:ind w:left="-47"/>
              <w:rPr>
                <w:szCs w:val="18"/>
              </w:rPr>
            </w:pPr>
            <w:r w:rsidRPr="001C6A15">
              <w:rPr>
                <w:szCs w:val="18"/>
              </w:rPr>
              <w:t>AC.1 (40</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3196079C" w14:textId="77777777" w:rsidR="00C3058D" w:rsidRPr="001C6A15" w:rsidRDefault="00C3058D" w:rsidP="00C3058D">
            <w:pPr>
              <w:spacing w:beforeLines="40" w:before="96" w:afterLines="40" w:after="96"/>
              <w:jc w:val="center"/>
            </w:pPr>
          </w:p>
        </w:tc>
      </w:tr>
      <w:tr w:rsidR="00C3058D" w:rsidRPr="001C6A15" w14:paraId="62AB7A94" w14:textId="77777777" w:rsidTr="00C3058D">
        <w:trPr>
          <w:trHeight w:val="397"/>
        </w:trPr>
        <w:tc>
          <w:tcPr>
            <w:tcW w:w="2835" w:type="dxa"/>
            <w:tcBorders>
              <w:left w:val="single" w:sz="4" w:space="0" w:color="000000"/>
              <w:right w:val="single" w:sz="4" w:space="0" w:color="auto"/>
            </w:tcBorders>
          </w:tcPr>
          <w:p w14:paraId="4018E413" w14:textId="77777777" w:rsidR="00C3058D" w:rsidRPr="001C6A15" w:rsidRDefault="00C3058D" w:rsidP="00C3058D">
            <w:pPr>
              <w:spacing w:beforeLines="40" w:before="96" w:afterLines="40" w:after="96"/>
              <w:ind w:left="-51" w:right="-64"/>
            </w:pPr>
            <w:r w:rsidRPr="001C6A15">
              <w:t>Add.104/Rev.2</w:t>
            </w:r>
          </w:p>
        </w:tc>
        <w:tc>
          <w:tcPr>
            <w:tcW w:w="1904" w:type="dxa"/>
            <w:tcBorders>
              <w:left w:val="single" w:sz="4" w:space="0" w:color="auto"/>
              <w:right w:val="single" w:sz="4" w:space="0" w:color="auto"/>
            </w:tcBorders>
          </w:tcPr>
          <w:p w14:paraId="15F296A1" w14:textId="77777777" w:rsidR="00C3058D" w:rsidRPr="001C6A15" w:rsidRDefault="00C3058D" w:rsidP="00C3058D">
            <w:pPr>
              <w:spacing w:beforeLines="40" w:before="96" w:afterLines="40" w:after="96"/>
              <w:ind w:left="-72" w:right="-72"/>
            </w:pPr>
            <w:r w:rsidRPr="001C6A15">
              <w:t>05</w:t>
            </w:r>
            <w:r>
              <w:t xml:space="preserve"> series</w:t>
            </w:r>
          </w:p>
        </w:tc>
        <w:tc>
          <w:tcPr>
            <w:tcW w:w="1107" w:type="dxa"/>
            <w:tcBorders>
              <w:left w:val="single" w:sz="4" w:space="0" w:color="auto"/>
              <w:right w:val="single" w:sz="4" w:space="0" w:color="auto"/>
            </w:tcBorders>
          </w:tcPr>
          <w:p w14:paraId="16895D48" w14:textId="77777777" w:rsidR="00C3058D" w:rsidRPr="001C6A15" w:rsidRDefault="00C3058D" w:rsidP="00C3058D">
            <w:pPr>
              <w:spacing w:beforeLines="40" w:before="96" w:afterLines="40" w:after="96"/>
              <w:jc w:val="center"/>
            </w:pPr>
            <w:r w:rsidRPr="001C6A15">
              <w:t>23.06.11</w:t>
            </w:r>
          </w:p>
        </w:tc>
        <w:tc>
          <w:tcPr>
            <w:tcW w:w="1495" w:type="dxa"/>
            <w:tcBorders>
              <w:left w:val="single" w:sz="4" w:space="0" w:color="auto"/>
              <w:right w:val="single" w:sz="4" w:space="0" w:color="auto"/>
            </w:tcBorders>
          </w:tcPr>
          <w:p w14:paraId="2ECC4EE0"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81" w:type="dxa"/>
            <w:tcBorders>
              <w:left w:val="single" w:sz="4" w:space="0" w:color="auto"/>
              <w:right w:val="single" w:sz="4" w:space="0" w:color="auto"/>
            </w:tcBorders>
          </w:tcPr>
          <w:p w14:paraId="6EFAB84C"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1949" w:type="dxa"/>
            <w:tcBorders>
              <w:left w:val="single" w:sz="4" w:space="0" w:color="auto"/>
              <w:right w:val="single" w:sz="4" w:space="0" w:color="auto"/>
            </w:tcBorders>
          </w:tcPr>
          <w:p w14:paraId="237D1C0B" w14:textId="77777777" w:rsidR="00C3058D" w:rsidRPr="001C6A15" w:rsidRDefault="00C3058D" w:rsidP="00C3058D">
            <w:pPr>
              <w:spacing w:beforeLines="40" w:before="96" w:afterLines="40" w:after="96"/>
              <w:jc w:val="center"/>
            </w:pPr>
            <w:r w:rsidRPr="001C6A15">
              <w:t>2010/113</w:t>
            </w:r>
          </w:p>
        </w:tc>
        <w:tc>
          <w:tcPr>
            <w:tcW w:w="1189" w:type="dxa"/>
            <w:tcBorders>
              <w:left w:val="single" w:sz="4" w:space="0" w:color="auto"/>
              <w:right w:val="single" w:sz="4" w:space="0" w:color="auto"/>
            </w:tcBorders>
          </w:tcPr>
          <w:p w14:paraId="11A9A326" w14:textId="77777777" w:rsidR="00C3058D" w:rsidRPr="001C6A15" w:rsidRDefault="00C3058D" w:rsidP="00C3058D">
            <w:pPr>
              <w:spacing w:beforeLines="40" w:before="96" w:afterLines="40" w:after="96"/>
              <w:ind w:left="-47"/>
              <w:rPr>
                <w:szCs w:val="18"/>
              </w:rPr>
            </w:pPr>
            <w:r w:rsidRPr="001C6A15">
              <w:rPr>
                <w:szCs w:val="18"/>
              </w:rPr>
              <w:t>AC.1 (46</w:t>
            </w:r>
            <w:r w:rsidRPr="001C6A15">
              <w:rPr>
                <w:szCs w:val="18"/>
                <w:vertAlign w:val="superscript"/>
              </w:rPr>
              <w:t>th</w:t>
            </w:r>
            <w:r w:rsidRPr="001C6A15">
              <w:rPr>
                <w:szCs w:val="18"/>
              </w:rPr>
              <w:t>)</w:t>
            </w:r>
          </w:p>
        </w:tc>
        <w:tc>
          <w:tcPr>
            <w:tcW w:w="605" w:type="dxa"/>
            <w:tcBorders>
              <w:left w:val="single" w:sz="4" w:space="0" w:color="auto"/>
              <w:right w:val="single" w:sz="4" w:space="0" w:color="000000"/>
            </w:tcBorders>
          </w:tcPr>
          <w:p w14:paraId="33E4916B" w14:textId="77777777" w:rsidR="00C3058D" w:rsidRPr="001C6A15" w:rsidRDefault="00C3058D" w:rsidP="00C3058D">
            <w:pPr>
              <w:spacing w:beforeLines="40" w:before="96" w:afterLines="40" w:after="96"/>
              <w:jc w:val="center"/>
            </w:pPr>
          </w:p>
        </w:tc>
      </w:tr>
      <w:tr w:rsidR="00C3058D" w:rsidRPr="001C6A15" w14:paraId="346A527A" w14:textId="77777777" w:rsidTr="00C3058D">
        <w:trPr>
          <w:trHeight w:val="397"/>
        </w:trPr>
        <w:tc>
          <w:tcPr>
            <w:tcW w:w="2835" w:type="dxa"/>
            <w:tcBorders>
              <w:left w:val="single" w:sz="4" w:space="0" w:color="000000"/>
              <w:right w:val="single" w:sz="4" w:space="0" w:color="auto"/>
            </w:tcBorders>
          </w:tcPr>
          <w:p w14:paraId="678A6F42" w14:textId="77777777" w:rsidR="00C3058D" w:rsidRPr="001C6A15" w:rsidRDefault="00C3058D" w:rsidP="00C3058D">
            <w:pPr>
              <w:spacing w:beforeLines="40" w:before="96" w:afterLines="40" w:after="96"/>
              <w:ind w:left="-51" w:right="-64"/>
              <w:rPr>
                <w:rStyle w:val="Hypertext"/>
              </w:rPr>
            </w:pPr>
            <w:r w:rsidRPr="001C6A15">
              <w:rPr>
                <w:rStyle w:val="Hypertext"/>
              </w:rPr>
              <w:t>Add.104/Rev.2/Amend.1</w:t>
            </w:r>
          </w:p>
        </w:tc>
        <w:tc>
          <w:tcPr>
            <w:tcW w:w="1904" w:type="dxa"/>
            <w:tcBorders>
              <w:left w:val="single" w:sz="4" w:space="0" w:color="auto"/>
              <w:right w:val="single" w:sz="4" w:space="0" w:color="auto"/>
            </w:tcBorders>
          </w:tcPr>
          <w:p w14:paraId="44DB1B9B" w14:textId="77777777" w:rsidR="00C3058D" w:rsidRPr="001C6A15" w:rsidRDefault="00C3058D" w:rsidP="00C3058D">
            <w:pPr>
              <w:spacing w:beforeLines="40" w:before="96" w:afterLines="40" w:after="96"/>
              <w:ind w:left="-72" w:right="-72"/>
            </w:pPr>
            <w:r w:rsidRPr="001C6A15">
              <w:t>Suppl.1 to 05</w:t>
            </w:r>
          </w:p>
        </w:tc>
        <w:tc>
          <w:tcPr>
            <w:tcW w:w="1107" w:type="dxa"/>
            <w:tcBorders>
              <w:left w:val="single" w:sz="4" w:space="0" w:color="auto"/>
              <w:right w:val="single" w:sz="4" w:space="0" w:color="auto"/>
            </w:tcBorders>
          </w:tcPr>
          <w:p w14:paraId="24BEE0FA" w14:textId="77777777" w:rsidR="00C3058D" w:rsidRPr="001C6A15" w:rsidRDefault="00C3058D" w:rsidP="00C3058D">
            <w:pPr>
              <w:spacing w:beforeLines="40" w:before="96" w:afterLines="40" w:after="96"/>
              <w:jc w:val="center"/>
            </w:pPr>
            <w:r w:rsidRPr="001C6A15">
              <w:t>18.11.12</w:t>
            </w:r>
          </w:p>
        </w:tc>
        <w:tc>
          <w:tcPr>
            <w:tcW w:w="1495" w:type="dxa"/>
            <w:tcBorders>
              <w:left w:val="single" w:sz="4" w:space="0" w:color="auto"/>
              <w:right w:val="single" w:sz="4" w:space="0" w:color="auto"/>
            </w:tcBorders>
          </w:tcPr>
          <w:p w14:paraId="49C99E3A"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81" w:type="dxa"/>
            <w:tcBorders>
              <w:left w:val="single" w:sz="4" w:space="0" w:color="auto"/>
              <w:right w:val="single" w:sz="4" w:space="0" w:color="auto"/>
            </w:tcBorders>
          </w:tcPr>
          <w:p w14:paraId="56C7F4E1"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49" w:type="dxa"/>
            <w:tcBorders>
              <w:left w:val="single" w:sz="4" w:space="0" w:color="auto"/>
              <w:right w:val="single" w:sz="4" w:space="0" w:color="auto"/>
            </w:tcBorders>
          </w:tcPr>
          <w:p w14:paraId="500A4576" w14:textId="77777777" w:rsidR="00C3058D" w:rsidRPr="001C6A15" w:rsidRDefault="00C3058D" w:rsidP="00C3058D">
            <w:pPr>
              <w:spacing w:beforeLines="40" w:before="96" w:afterLines="40" w:after="96"/>
              <w:jc w:val="center"/>
            </w:pPr>
            <w:r w:rsidRPr="001C6A15">
              <w:t>2012/24</w:t>
            </w:r>
          </w:p>
        </w:tc>
        <w:tc>
          <w:tcPr>
            <w:tcW w:w="1189" w:type="dxa"/>
            <w:tcBorders>
              <w:left w:val="single" w:sz="4" w:space="0" w:color="auto"/>
              <w:right w:val="single" w:sz="4" w:space="0" w:color="auto"/>
            </w:tcBorders>
          </w:tcPr>
          <w:p w14:paraId="3517A505"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05" w:type="dxa"/>
            <w:tcBorders>
              <w:left w:val="single" w:sz="4" w:space="0" w:color="auto"/>
              <w:right w:val="single" w:sz="4" w:space="0" w:color="000000"/>
            </w:tcBorders>
          </w:tcPr>
          <w:p w14:paraId="672292E5" w14:textId="77777777" w:rsidR="00C3058D" w:rsidRPr="001C6A15" w:rsidRDefault="00C3058D" w:rsidP="00C3058D">
            <w:pPr>
              <w:spacing w:beforeLines="40" w:before="96" w:afterLines="40" w:after="96"/>
              <w:jc w:val="center"/>
            </w:pPr>
          </w:p>
        </w:tc>
      </w:tr>
      <w:tr w:rsidR="00C3058D" w:rsidRPr="001C6A15" w14:paraId="1736C31F" w14:textId="77777777" w:rsidTr="00C3058D">
        <w:trPr>
          <w:trHeight w:val="397"/>
        </w:trPr>
        <w:tc>
          <w:tcPr>
            <w:tcW w:w="2835" w:type="dxa"/>
            <w:tcBorders>
              <w:left w:val="single" w:sz="4" w:space="0" w:color="000000"/>
              <w:right w:val="single" w:sz="4" w:space="0" w:color="auto"/>
            </w:tcBorders>
            <w:vAlign w:val="center"/>
          </w:tcPr>
          <w:p w14:paraId="6DEAF2C0" w14:textId="77777777" w:rsidR="00C3058D" w:rsidRPr="00481C9A" w:rsidRDefault="00C3058D" w:rsidP="00C3058D">
            <w:pPr>
              <w:spacing w:beforeLines="40" w:before="96" w:afterLines="40" w:after="96"/>
              <w:ind w:left="-51" w:right="-64"/>
              <w:rPr>
                <w:i/>
              </w:rPr>
            </w:pPr>
            <w:r w:rsidRPr="001C6A15">
              <w:rPr>
                <w:rStyle w:val="Hypertext"/>
              </w:rPr>
              <w:t>Add.104/Rev.2/Amend.1</w:t>
            </w:r>
            <w:r>
              <w:rPr>
                <w:rStyle w:val="Hypertext"/>
              </w:rPr>
              <w:t>/Corr.1</w:t>
            </w:r>
            <w:r w:rsidRPr="00481C9A">
              <w:rPr>
                <w:rStyle w:val="Hypertext"/>
                <w:i/>
              </w:rPr>
              <w:t xml:space="preserve"> (Erratum)</w:t>
            </w:r>
          </w:p>
        </w:tc>
        <w:tc>
          <w:tcPr>
            <w:tcW w:w="1904" w:type="dxa"/>
            <w:tcBorders>
              <w:left w:val="single" w:sz="4" w:space="0" w:color="auto"/>
              <w:right w:val="single" w:sz="4" w:space="0" w:color="auto"/>
            </w:tcBorders>
            <w:vAlign w:val="center"/>
          </w:tcPr>
          <w:p w14:paraId="696FA72F" w14:textId="77777777" w:rsidR="00C3058D" w:rsidRPr="003660E3" w:rsidRDefault="00C3058D" w:rsidP="00C3058D">
            <w:pPr>
              <w:spacing w:beforeLines="40" w:before="96" w:afterLines="40" w:after="96"/>
              <w:ind w:left="-72" w:right="-72"/>
              <w:rPr>
                <w:spacing w:val="-4"/>
              </w:rPr>
            </w:pPr>
            <w:r w:rsidRPr="003660E3">
              <w:rPr>
                <w:spacing w:val="-4"/>
              </w:rPr>
              <w:t>Corr.1 to Suppl.1 to 05</w:t>
            </w:r>
          </w:p>
        </w:tc>
        <w:tc>
          <w:tcPr>
            <w:tcW w:w="1107" w:type="dxa"/>
            <w:tcBorders>
              <w:left w:val="single" w:sz="4" w:space="0" w:color="auto"/>
              <w:right w:val="single" w:sz="4" w:space="0" w:color="auto"/>
            </w:tcBorders>
            <w:vAlign w:val="center"/>
          </w:tcPr>
          <w:p w14:paraId="7B6DA497" w14:textId="77777777" w:rsidR="00C3058D" w:rsidRPr="001C6A15" w:rsidRDefault="00C3058D" w:rsidP="00C3058D">
            <w:pPr>
              <w:spacing w:beforeLines="40" w:before="96" w:afterLines="40" w:after="96"/>
              <w:jc w:val="center"/>
            </w:pPr>
            <w:r>
              <w:t>06.02.13</w:t>
            </w:r>
          </w:p>
        </w:tc>
        <w:tc>
          <w:tcPr>
            <w:tcW w:w="1495" w:type="dxa"/>
            <w:tcBorders>
              <w:left w:val="single" w:sz="4" w:space="0" w:color="auto"/>
              <w:right w:val="single" w:sz="4" w:space="0" w:color="auto"/>
            </w:tcBorders>
            <w:vAlign w:val="center"/>
          </w:tcPr>
          <w:p w14:paraId="385031FD" w14:textId="77777777" w:rsidR="00C3058D" w:rsidRPr="001C6A15" w:rsidRDefault="00C3058D" w:rsidP="00C3058D">
            <w:pPr>
              <w:spacing w:beforeLines="40" w:before="96" w:afterLines="40" w:after="96"/>
              <w:jc w:val="center"/>
            </w:pPr>
            <w:r>
              <w:t>-</w:t>
            </w:r>
          </w:p>
        </w:tc>
        <w:tc>
          <w:tcPr>
            <w:tcW w:w="1981" w:type="dxa"/>
            <w:tcBorders>
              <w:left w:val="single" w:sz="4" w:space="0" w:color="auto"/>
              <w:right w:val="single" w:sz="4" w:space="0" w:color="auto"/>
            </w:tcBorders>
            <w:vAlign w:val="center"/>
          </w:tcPr>
          <w:p w14:paraId="779A7792" w14:textId="77777777" w:rsidR="00C3058D" w:rsidRPr="001C6A15" w:rsidRDefault="00C3058D" w:rsidP="00C3058D">
            <w:pPr>
              <w:spacing w:beforeLines="40" w:before="96" w:afterLines="40" w:after="96"/>
              <w:jc w:val="center"/>
            </w:pPr>
            <w:r>
              <w:t>-</w:t>
            </w:r>
          </w:p>
        </w:tc>
        <w:tc>
          <w:tcPr>
            <w:tcW w:w="1949" w:type="dxa"/>
            <w:tcBorders>
              <w:left w:val="single" w:sz="4" w:space="0" w:color="auto"/>
              <w:right w:val="single" w:sz="4" w:space="0" w:color="auto"/>
            </w:tcBorders>
            <w:vAlign w:val="center"/>
          </w:tcPr>
          <w:p w14:paraId="7BEA12DF" w14:textId="77777777" w:rsidR="00C3058D" w:rsidRPr="001C6A15" w:rsidRDefault="00C3058D" w:rsidP="00C3058D">
            <w:pPr>
              <w:spacing w:beforeLines="40" w:before="96" w:afterLines="40" w:after="96"/>
              <w:jc w:val="center"/>
            </w:pPr>
            <w:r>
              <w:t>-</w:t>
            </w:r>
          </w:p>
        </w:tc>
        <w:tc>
          <w:tcPr>
            <w:tcW w:w="1189" w:type="dxa"/>
            <w:tcBorders>
              <w:left w:val="single" w:sz="4" w:space="0" w:color="auto"/>
              <w:right w:val="single" w:sz="4" w:space="0" w:color="auto"/>
            </w:tcBorders>
            <w:vAlign w:val="center"/>
          </w:tcPr>
          <w:p w14:paraId="5DE2F882" w14:textId="77777777" w:rsidR="00C3058D" w:rsidRPr="001C6A15" w:rsidRDefault="00C3058D" w:rsidP="00C3058D">
            <w:pPr>
              <w:spacing w:beforeLines="40" w:before="96" w:afterLines="40" w:after="96"/>
              <w:ind w:left="-47"/>
              <w:rPr>
                <w:szCs w:val="18"/>
              </w:rPr>
            </w:pPr>
            <w:r>
              <w:rPr>
                <w:szCs w:val="18"/>
              </w:rPr>
              <w:t>Secretariat</w:t>
            </w:r>
          </w:p>
        </w:tc>
        <w:tc>
          <w:tcPr>
            <w:tcW w:w="605" w:type="dxa"/>
            <w:tcBorders>
              <w:left w:val="single" w:sz="4" w:space="0" w:color="auto"/>
              <w:right w:val="single" w:sz="4" w:space="0" w:color="000000"/>
            </w:tcBorders>
          </w:tcPr>
          <w:p w14:paraId="67648B09" w14:textId="77777777" w:rsidR="00C3058D" w:rsidRPr="001C6A15" w:rsidRDefault="00C3058D" w:rsidP="00C3058D">
            <w:pPr>
              <w:spacing w:beforeLines="40" w:before="96" w:afterLines="40" w:after="96"/>
              <w:jc w:val="center"/>
            </w:pPr>
          </w:p>
        </w:tc>
      </w:tr>
      <w:tr w:rsidR="00C3058D" w:rsidRPr="001C6A15" w14:paraId="41AE3C44" w14:textId="77777777" w:rsidTr="00C3058D">
        <w:trPr>
          <w:trHeight w:val="397"/>
        </w:trPr>
        <w:tc>
          <w:tcPr>
            <w:tcW w:w="2835" w:type="dxa"/>
            <w:tcBorders>
              <w:left w:val="single" w:sz="4" w:space="0" w:color="000000"/>
              <w:right w:val="single" w:sz="4" w:space="0" w:color="auto"/>
            </w:tcBorders>
          </w:tcPr>
          <w:p w14:paraId="2AE8307D" w14:textId="77777777" w:rsidR="00C3058D" w:rsidRPr="001C6A15" w:rsidRDefault="00C3058D" w:rsidP="00C3058D">
            <w:pPr>
              <w:spacing w:beforeLines="40" w:before="96" w:afterLines="40" w:after="96"/>
              <w:ind w:left="-51" w:right="-64"/>
            </w:pPr>
            <w:r w:rsidRPr="001C6A15">
              <w:rPr>
                <w:rStyle w:val="Hypertext"/>
              </w:rPr>
              <w:t>Add.104/Rev.2/Amend.</w:t>
            </w:r>
            <w:r>
              <w:rPr>
                <w:rStyle w:val="Hypertext"/>
              </w:rPr>
              <w:t>2</w:t>
            </w:r>
          </w:p>
        </w:tc>
        <w:tc>
          <w:tcPr>
            <w:tcW w:w="1904" w:type="dxa"/>
            <w:tcBorders>
              <w:left w:val="single" w:sz="4" w:space="0" w:color="auto"/>
              <w:right w:val="single" w:sz="4" w:space="0" w:color="auto"/>
            </w:tcBorders>
          </w:tcPr>
          <w:p w14:paraId="2898F60A" w14:textId="77777777" w:rsidR="00C3058D" w:rsidRPr="001C6A15" w:rsidRDefault="00C3058D" w:rsidP="00C3058D">
            <w:pPr>
              <w:spacing w:beforeLines="40" w:before="96" w:afterLines="40" w:after="96"/>
              <w:ind w:left="-72" w:right="-72"/>
            </w:pPr>
            <w:r w:rsidRPr="001C6A15">
              <w:t>Suppl.</w:t>
            </w:r>
            <w:r>
              <w:t>2</w:t>
            </w:r>
            <w:r w:rsidRPr="001C6A15">
              <w:t xml:space="preserve"> to 05</w:t>
            </w:r>
          </w:p>
        </w:tc>
        <w:tc>
          <w:tcPr>
            <w:tcW w:w="1107" w:type="dxa"/>
            <w:tcBorders>
              <w:left w:val="single" w:sz="4" w:space="0" w:color="auto"/>
              <w:right w:val="single" w:sz="4" w:space="0" w:color="auto"/>
            </w:tcBorders>
          </w:tcPr>
          <w:p w14:paraId="0F23B42E" w14:textId="77777777" w:rsidR="00C3058D" w:rsidRPr="001C6A15" w:rsidRDefault="00C3058D" w:rsidP="00C3058D">
            <w:pPr>
              <w:spacing w:beforeLines="40" w:before="96" w:afterLines="40" w:after="96"/>
              <w:jc w:val="center"/>
            </w:pPr>
            <w:r>
              <w:t>15.06.15</w:t>
            </w:r>
          </w:p>
        </w:tc>
        <w:tc>
          <w:tcPr>
            <w:tcW w:w="1495" w:type="dxa"/>
            <w:tcBorders>
              <w:left w:val="single" w:sz="4" w:space="0" w:color="auto"/>
              <w:right w:val="single" w:sz="4" w:space="0" w:color="auto"/>
            </w:tcBorders>
          </w:tcPr>
          <w:p w14:paraId="67C3F451" w14:textId="77777777" w:rsidR="00C3058D" w:rsidRPr="001C6A15" w:rsidRDefault="00C3058D" w:rsidP="00C3058D">
            <w:pPr>
              <w:spacing w:beforeLines="40" w:before="96" w:afterLines="40" w:after="96"/>
              <w:jc w:val="center"/>
            </w:pPr>
            <w:r w:rsidRPr="00917060">
              <w:t>164 (Nov. 14)</w:t>
            </w:r>
          </w:p>
        </w:tc>
        <w:tc>
          <w:tcPr>
            <w:tcW w:w="1981" w:type="dxa"/>
            <w:tcBorders>
              <w:left w:val="single" w:sz="4" w:space="0" w:color="auto"/>
              <w:right w:val="single" w:sz="4" w:space="0" w:color="auto"/>
            </w:tcBorders>
          </w:tcPr>
          <w:p w14:paraId="6380BCB0" w14:textId="77777777" w:rsidR="00C3058D" w:rsidRPr="001C6A15" w:rsidRDefault="00C3058D" w:rsidP="00C3058D">
            <w:pPr>
              <w:spacing w:beforeLines="40" w:before="96" w:afterLines="40" w:after="96"/>
              <w:jc w:val="center"/>
            </w:pPr>
            <w:r w:rsidRPr="00917060">
              <w:t>1112, para. 102</w:t>
            </w:r>
          </w:p>
        </w:tc>
        <w:tc>
          <w:tcPr>
            <w:tcW w:w="1949" w:type="dxa"/>
            <w:tcBorders>
              <w:left w:val="single" w:sz="4" w:space="0" w:color="auto"/>
              <w:right w:val="single" w:sz="4" w:space="0" w:color="auto"/>
            </w:tcBorders>
          </w:tcPr>
          <w:p w14:paraId="5CD3900A" w14:textId="77777777" w:rsidR="00C3058D" w:rsidRPr="001C6A15" w:rsidRDefault="00C3058D" w:rsidP="00C3058D">
            <w:pPr>
              <w:spacing w:beforeLines="40" w:before="96" w:afterLines="40" w:after="96"/>
              <w:jc w:val="center"/>
            </w:pPr>
            <w:r w:rsidRPr="00917060">
              <w:t>2014/</w:t>
            </w:r>
            <w:r>
              <w:t>68</w:t>
            </w:r>
          </w:p>
        </w:tc>
        <w:tc>
          <w:tcPr>
            <w:tcW w:w="1189" w:type="dxa"/>
            <w:tcBorders>
              <w:left w:val="single" w:sz="4" w:space="0" w:color="auto"/>
              <w:right w:val="single" w:sz="4" w:space="0" w:color="auto"/>
            </w:tcBorders>
          </w:tcPr>
          <w:p w14:paraId="3B49C33F" w14:textId="77777777" w:rsidR="00C3058D" w:rsidRPr="001C6A15" w:rsidRDefault="00C3058D" w:rsidP="00C3058D">
            <w:pPr>
              <w:spacing w:beforeLines="40" w:before="96" w:afterLines="40" w:after="96"/>
              <w:ind w:left="-47"/>
              <w:rPr>
                <w:szCs w:val="18"/>
              </w:rPr>
            </w:pPr>
            <w:r w:rsidRPr="00917060">
              <w:t>AC.1 (58</w:t>
            </w:r>
            <w:r w:rsidRPr="00F84C38">
              <w:rPr>
                <w:vertAlign w:val="superscript"/>
              </w:rPr>
              <w:t>th</w:t>
            </w:r>
            <w:r w:rsidRPr="00917060">
              <w:t>)</w:t>
            </w:r>
          </w:p>
        </w:tc>
        <w:tc>
          <w:tcPr>
            <w:tcW w:w="605" w:type="dxa"/>
            <w:tcBorders>
              <w:left w:val="single" w:sz="4" w:space="0" w:color="auto"/>
              <w:right w:val="single" w:sz="4" w:space="0" w:color="000000"/>
            </w:tcBorders>
          </w:tcPr>
          <w:p w14:paraId="17D42C25" w14:textId="77777777" w:rsidR="00C3058D" w:rsidRPr="001C6A15" w:rsidRDefault="00C3058D" w:rsidP="00C3058D">
            <w:pPr>
              <w:spacing w:beforeLines="40" w:before="96" w:afterLines="40" w:after="96"/>
              <w:jc w:val="center"/>
            </w:pPr>
          </w:p>
        </w:tc>
      </w:tr>
      <w:tr w:rsidR="00C3058D" w:rsidRPr="001C6A15" w14:paraId="32406BDF" w14:textId="77777777" w:rsidTr="00C3058D">
        <w:trPr>
          <w:trHeight w:val="397"/>
        </w:trPr>
        <w:tc>
          <w:tcPr>
            <w:tcW w:w="2835" w:type="dxa"/>
            <w:tcBorders>
              <w:left w:val="single" w:sz="4" w:space="0" w:color="000000"/>
              <w:right w:val="single" w:sz="4" w:space="0" w:color="auto"/>
            </w:tcBorders>
          </w:tcPr>
          <w:p w14:paraId="544AD8B7" w14:textId="77777777" w:rsidR="00C3058D" w:rsidRPr="001C6A15" w:rsidRDefault="00C3058D" w:rsidP="00C3058D">
            <w:pPr>
              <w:spacing w:beforeLines="40" w:before="96" w:afterLines="40" w:after="96"/>
              <w:ind w:left="-51" w:right="-64"/>
            </w:pPr>
            <w:r w:rsidRPr="00780F01">
              <w:t>Add.104/Rev.2/Amend.3</w:t>
            </w:r>
          </w:p>
        </w:tc>
        <w:tc>
          <w:tcPr>
            <w:tcW w:w="1904" w:type="dxa"/>
            <w:tcBorders>
              <w:left w:val="single" w:sz="4" w:space="0" w:color="auto"/>
              <w:right w:val="single" w:sz="4" w:space="0" w:color="auto"/>
            </w:tcBorders>
          </w:tcPr>
          <w:p w14:paraId="5668C06B" w14:textId="77777777" w:rsidR="00C3058D" w:rsidRPr="001C6A15" w:rsidRDefault="00C3058D" w:rsidP="00C3058D">
            <w:pPr>
              <w:spacing w:beforeLines="40" w:before="96" w:afterLines="40" w:after="96"/>
              <w:ind w:left="-72" w:right="-72"/>
            </w:pPr>
            <w:r w:rsidRPr="00780F01">
              <w:t>06 series</w:t>
            </w:r>
          </w:p>
        </w:tc>
        <w:tc>
          <w:tcPr>
            <w:tcW w:w="1107" w:type="dxa"/>
            <w:tcBorders>
              <w:left w:val="single" w:sz="4" w:space="0" w:color="auto"/>
              <w:right w:val="single" w:sz="4" w:space="0" w:color="auto"/>
            </w:tcBorders>
          </w:tcPr>
          <w:p w14:paraId="0BAA9DD8" w14:textId="77777777" w:rsidR="00C3058D" w:rsidRPr="001C6A15" w:rsidRDefault="00C3058D" w:rsidP="00C3058D">
            <w:pPr>
              <w:spacing w:beforeLines="40" w:before="96" w:afterLines="40" w:after="96"/>
              <w:jc w:val="center"/>
            </w:pPr>
            <w:r>
              <w:t>22.06.17</w:t>
            </w:r>
          </w:p>
        </w:tc>
        <w:tc>
          <w:tcPr>
            <w:tcW w:w="1495" w:type="dxa"/>
            <w:tcBorders>
              <w:left w:val="single" w:sz="4" w:space="0" w:color="auto"/>
              <w:right w:val="single" w:sz="4" w:space="0" w:color="auto"/>
            </w:tcBorders>
          </w:tcPr>
          <w:p w14:paraId="2B761A32" w14:textId="77777777" w:rsidR="00C3058D" w:rsidRPr="001C6A15" w:rsidRDefault="00C3058D" w:rsidP="00C3058D">
            <w:pPr>
              <w:spacing w:beforeLines="40" w:before="96" w:afterLines="40" w:after="96"/>
              <w:jc w:val="center"/>
            </w:pPr>
            <w:r w:rsidRPr="00780F01">
              <w:t>170 (Nov. 16)</w:t>
            </w:r>
          </w:p>
        </w:tc>
        <w:tc>
          <w:tcPr>
            <w:tcW w:w="1981" w:type="dxa"/>
            <w:tcBorders>
              <w:left w:val="single" w:sz="4" w:space="0" w:color="auto"/>
              <w:right w:val="single" w:sz="4" w:space="0" w:color="auto"/>
            </w:tcBorders>
          </w:tcPr>
          <w:p w14:paraId="6CD7C8E0" w14:textId="77777777" w:rsidR="00C3058D" w:rsidRPr="001C6A15" w:rsidRDefault="00C3058D" w:rsidP="00C3058D">
            <w:pPr>
              <w:spacing w:beforeLines="40" w:before="96" w:afterLines="40" w:after="96"/>
              <w:jc w:val="center"/>
            </w:pPr>
            <w:r w:rsidRPr="00780F01">
              <w:t>1126, para 109</w:t>
            </w:r>
          </w:p>
        </w:tc>
        <w:tc>
          <w:tcPr>
            <w:tcW w:w="1949" w:type="dxa"/>
            <w:tcBorders>
              <w:left w:val="single" w:sz="4" w:space="0" w:color="auto"/>
              <w:right w:val="single" w:sz="4" w:space="0" w:color="auto"/>
            </w:tcBorders>
          </w:tcPr>
          <w:p w14:paraId="2D423BFA" w14:textId="77777777" w:rsidR="00C3058D" w:rsidRPr="001C6A15" w:rsidRDefault="00C3058D" w:rsidP="00C3058D">
            <w:pPr>
              <w:spacing w:beforeLines="40" w:before="96" w:afterLines="40" w:after="96"/>
              <w:jc w:val="center"/>
            </w:pPr>
            <w:r>
              <w:t>2016/90</w:t>
            </w:r>
          </w:p>
        </w:tc>
        <w:tc>
          <w:tcPr>
            <w:tcW w:w="1189" w:type="dxa"/>
            <w:tcBorders>
              <w:left w:val="single" w:sz="4" w:space="0" w:color="auto"/>
              <w:right w:val="single" w:sz="4" w:space="0" w:color="auto"/>
            </w:tcBorders>
          </w:tcPr>
          <w:p w14:paraId="6103B05F" w14:textId="77777777" w:rsidR="00C3058D" w:rsidRPr="001C6A15" w:rsidRDefault="00C3058D" w:rsidP="00C3058D">
            <w:pPr>
              <w:spacing w:beforeLines="40" w:before="96" w:afterLines="40" w:after="96"/>
              <w:ind w:left="-47"/>
              <w:rPr>
                <w:szCs w:val="18"/>
              </w:rPr>
            </w:pPr>
            <w:r w:rsidRPr="00780F01">
              <w:rPr>
                <w:szCs w:val="18"/>
              </w:rPr>
              <w:t>AC.1 (64</w:t>
            </w:r>
            <w:r w:rsidRPr="00780F01">
              <w:rPr>
                <w:szCs w:val="18"/>
                <w:vertAlign w:val="superscript"/>
              </w:rPr>
              <w:t>th</w:t>
            </w:r>
            <w:r w:rsidRPr="00780F01">
              <w:rPr>
                <w:szCs w:val="18"/>
              </w:rPr>
              <w:t>)</w:t>
            </w:r>
          </w:p>
        </w:tc>
        <w:tc>
          <w:tcPr>
            <w:tcW w:w="605" w:type="dxa"/>
            <w:tcBorders>
              <w:left w:val="single" w:sz="4" w:space="0" w:color="auto"/>
              <w:right w:val="single" w:sz="4" w:space="0" w:color="000000"/>
            </w:tcBorders>
          </w:tcPr>
          <w:p w14:paraId="65922272" w14:textId="77777777" w:rsidR="00C3058D" w:rsidRPr="001C6A15" w:rsidRDefault="00C3058D" w:rsidP="00C3058D">
            <w:pPr>
              <w:spacing w:beforeLines="40" w:before="96" w:afterLines="40" w:after="96"/>
              <w:jc w:val="center"/>
            </w:pPr>
            <w:r>
              <w:t>1</w:t>
            </w:r>
          </w:p>
        </w:tc>
      </w:tr>
      <w:tr w:rsidR="00C3058D" w:rsidRPr="001C6A15" w14:paraId="0E19F7BB" w14:textId="77777777" w:rsidTr="00C3058D">
        <w:trPr>
          <w:trHeight w:val="397"/>
        </w:trPr>
        <w:tc>
          <w:tcPr>
            <w:tcW w:w="2835" w:type="dxa"/>
            <w:tcBorders>
              <w:left w:val="single" w:sz="4" w:space="0" w:color="000000"/>
              <w:bottom w:val="single" w:sz="12" w:space="0" w:color="000000"/>
              <w:right w:val="single" w:sz="4" w:space="0" w:color="auto"/>
            </w:tcBorders>
          </w:tcPr>
          <w:p w14:paraId="6C771889" w14:textId="77777777" w:rsidR="00C3058D" w:rsidRPr="001C6A15" w:rsidRDefault="00C3058D" w:rsidP="00C3058D">
            <w:pPr>
              <w:spacing w:beforeLines="40" w:before="96" w:afterLines="40" w:after="96"/>
              <w:ind w:left="-51" w:right="-64"/>
            </w:pPr>
          </w:p>
        </w:tc>
        <w:tc>
          <w:tcPr>
            <w:tcW w:w="1904" w:type="dxa"/>
            <w:tcBorders>
              <w:left w:val="single" w:sz="4" w:space="0" w:color="auto"/>
              <w:bottom w:val="single" w:sz="12" w:space="0" w:color="000000"/>
              <w:right w:val="single" w:sz="4" w:space="0" w:color="auto"/>
            </w:tcBorders>
          </w:tcPr>
          <w:p w14:paraId="2FF52766" w14:textId="77777777" w:rsidR="00C3058D" w:rsidRPr="001C6A15" w:rsidRDefault="00C3058D" w:rsidP="00C3058D">
            <w:pPr>
              <w:spacing w:beforeLines="40" w:before="96" w:afterLines="40" w:after="96"/>
              <w:ind w:left="-72" w:right="-72"/>
            </w:pPr>
          </w:p>
        </w:tc>
        <w:tc>
          <w:tcPr>
            <w:tcW w:w="1107" w:type="dxa"/>
            <w:tcBorders>
              <w:left w:val="single" w:sz="4" w:space="0" w:color="auto"/>
              <w:bottom w:val="single" w:sz="12" w:space="0" w:color="000000"/>
              <w:right w:val="single" w:sz="4" w:space="0" w:color="auto"/>
            </w:tcBorders>
          </w:tcPr>
          <w:p w14:paraId="6AF52F9F" w14:textId="77777777" w:rsidR="00C3058D" w:rsidRPr="001C6A15" w:rsidRDefault="00C3058D" w:rsidP="00C3058D">
            <w:pPr>
              <w:spacing w:beforeLines="40" w:before="96" w:afterLines="40" w:after="96"/>
              <w:jc w:val="center"/>
            </w:pPr>
          </w:p>
        </w:tc>
        <w:tc>
          <w:tcPr>
            <w:tcW w:w="1495" w:type="dxa"/>
            <w:tcBorders>
              <w:left w:val="single" w:sz="4" w:space="0" w:color="auto"/>
              <w:bottom w:val="single" w:sz="12" w:space="0" w:color="000000"/>
              <w:right w:val="single" w:sz="4" w:space="0" w:color="auto"/>
            </w:tcBorders>
          </w:tcPr>
          <w:p w14:paraId="5B30D01C" w14:textId="77777777" w:rsidR="00C3058D" w:rsidRPr="001C6A15" w:rsidRDefault="00C3058D" w:rsidP="00C3058D">
            <w:pPr>
              <w:spacing w:beforeLines="40" w:before="96" w:afterLines="40" w:after="96"/>
              <w:jc w:val="center"/>
            </w:pPr>
          </w:p>
        </w:tc>
        <w:tc>
          <w:tcPr>
            <w:tcW w:w="1981" w:type="dxa"/>
            <w:tcBorders>
              <w:left w:val="single" w:sz="4" w:space="0" w:color="auto"/>
              <w:bottom w:val="single" w:sz="12" w:space="0" w:color="000000"/>
              <w:right w:val="single" w:sz="4" w:space="0" w:color="auto"/>
            </w:tcBorders>
          </w:tcPr>
          <w:p w14:paraId="7AACAAFE" w14:textId="77777777" w:rsidR="00C3058D" w:rsidRPr="001C6A15" w:rsidRDefault="00C3058D" w:rsidP="00C3058D">
            <w:pPr>
              <w:spacing w:beforeLines="40" w:before="96" w:afterLines="40" w:after="96"/>
              <w:jc w:val="center"/>
            </w:pPr>
          </w:p>
        </w:tc>
        <w:tc>
          <w:tcPr>
            <w:tcW w:w="1949" w:type="dxa"/>
            <w:tcBorders>
              <w:left w:val="single" w:sz="4" w:space="0" w:color="auto"/>
              <w:bottom w:val="single" w:sz="12" w:space="0" w:color="000000"/>
              <w:right w:val="single" w:sz="4" w:space="0" w:color="auto"/>
            </w:tcBorders>
          </w:tcPr>
          <w:p w14:paraId="4D28D6E5" w14:textId="77777777" w:rsidR="00C3058D" w:rsidRPr="001C6A15" w:rsidRDefault="00C3058D" w:rsidP="00C3058D">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14:paraId="32C8FC83" w14:textId="77777777" w:rsidR="00C3058D" w:rsidRPr="001C6A15" w:rsidRDefault="00C3058D" w:rsidP="00C3058D">
            <w:pPr>
              <w:spacing w:beforeLines="40" w:before="96" w:afterLines="40" w:after="96"/>
              <w:ind w:left="58"/>
              <w:rPr>
                <w:szCs w:val="18"/>
              </w:rPr>
            </w:pPr>
          </w:p>
        </w:tc>
        <w:tc>
          <w:tcPr>
            <w:tcW w:w="605" w:type="dxa"/>
            <w:tcBorders>
              <w:left w:val="single" w:sz="4" w:space="0" w:color="auto"/>
              <w:bottom w:val="single" w:sz="12" w:space="0" w:color="000000"/>
              <w:right w:val="single" w:sz="4" w:space="0" w:color="000000"/>
            </w:tcBorders>
          </w:tcPr>
          <w:p w14:paraId="638C07F4" w14:textId="77777777" w:rsidR="00C3058D" w:rsidRPr="001C6A15" w:rsidRDefault="00C3058D" w:rsidP="00C3058D">
            <w:pPr>
              <w:spacing w:beforeLines="40" w:before="96" w:afterLines="40" w:after="96"/>
              <w:jc w:val="center"/>
            </w:pPr>
          </w:p>
        </w:tc>
      </w:tr>
    </w:tbl>
    <w:p w14:paraId="15417D7B" w14:textId="77777777" w:rsidR="00C3058D" w:rsidRPr="00780F01" w:rsidRDefault="00C3058D" w:rsidP="00C3058D">
      <w:pPr>
        <w:pStyle w:val="H1G"/>
        <w:tabs>
          <w:tab w:val="clear" w:pos="851"/>
          <w:tab w:val="left" w:pos="300"/>
        </w:tabs>
        <w:spacing w:before="0" w:after="120"/>
        <w:ind w:left="0" w:firstLine="0"/>
        <w:rPr>
          <w:b w:val="0"/>
          <w:sz w:val="18"/>
          <w:szCs w:val="18"/>
        </w:rPr>
      </w:pPr>
      <w:r w:rsidRPr="00780F01">
        <w:rPr>
          <w:b w:val="0"/>
          <w:sz w:val="18"/>
          <w:szCs w:val="18"/>
          <w:vertAlign w:val="superscript"/>
        </w:rPr>
        <w:t>1</w:t>
      </w:r>
      <w:r w:rsidRPr="00780F01">
        <w:rPr>
          <w:b w:val="0"/>
          <w:sz w:val="18"/>
          <w:szCs w:val="18"/>
        </w:rPr>
        <w:t xml:space="preserve"> </w:t>
      </w:r>
      <w:r>
        <w:rPr>
          <w:b w:val="0"/>
          <w:sz w:val="18"/>
          <w:szCs w:val="18"/>
        </w:rPr>
        <w:tab/>
      </w:r>
      <w:r w:rsidRPr="00780F01">
        <w:rPr>
          <w:b w:val="0"/>
          <w:sz w:val="18"/>
          <w:szCs w:val="18"/>
        </w:rPr>
        <w:t>This amendment corresponds to the 06 series that is on next page.</w:t>
      </w:r>
    </w:p>
    <w:p w14:paraId="0C77822C" w14:textId="77777777" w:rsidR="00C3058D" w:rsidRPr="009514E0" w:rsidRDefault="00C3058D" w:rsidP="00C3058D">
      <w:pPr>
        <w:pStyle w:val="H1G"/>
        <w:spacing w:before="0" w:after="120"/>
        <w:ind w:left="0" w:firstLine="0"/>
        <w:rPr>
          <w:lang w:val="es-ES"/>
        </w:rPr>
      </w:pPr>
      <w:r w:rsidRPr="00780F01">
        <w:t xml:space="preserve"> </w:t>
      </w:r>
      <w:r w:rsidRPr="00063E2F">
        <w:rPr>
          <w:lang w:val="es-ES"/>
        </w:rPr>
        <w:br w:type="page"/>
      </w:r>
      <w:r w:rsidRPr="009514E0">
        <w:rPr>
          <w:lang w:val="es-ES"/>
        </w:rPr>
        <w:lastRenderedPageBreak/>
        <w:t xml:space="preserve">UN </w:t>
      </w:r>
      <w:proofErr w:type="spellStart"/>
      <w:r w:rsidRPr="009514E0">
        <w:rPr>
          <w:lang w:val="es-ES"/>
        </w:rPr>
        <w:t>Regulation</w:t>
      </w:r>
      <w:proofErr w:type="spellEnd"/>
      <w:r w:rsidRPr="009514E0">
        <w:rPr>
          <w:lang w:val="es-ES"/>
        </w:rPr>
        <w:t xml:space="preserve"> No. 105 - </w:t>
      </w:r>
      <w:r w:rsidRPr="009514E0">
        <w:rPr>
          <w:b w:val="0"/>
          <w:sz w:val="20"/>
          <w:lang w:val="es-ES"/>
        </w:rPr>
        <w:t xml:space="preserve">ADR </w:t>
      </w:r>
      <w:proofErr w:type="spellStart"/>
      <w:r w:rsidRPr="009514E0">
        <w:rPr>
          <w:b w:val="0"/>
          <w:sz w:val="20"/>
          <w:lang w:val="es-ES"/>
        </w:rPr>
        <w:t>vehicles</w:t>
      </w:r>
      <w:proofErr w:type="spellEnd"/>
      <w:r w:rsidRPr="009514E0">
        <w:rPr>
          <w:b w:val="0"/>
          <w:sz w:val="20"/>
          <w:lang w:val="es-ES"/>
        </w:rPr>
        <w:t xml:space="preserve"> – </w:t>
      </w:r>
      <w:r w:rsidRPr="009514E0">
        <w:rPr>
          <w:sz w:val="20"/>
          <w:lang w:val="es-ES"/>
        </w:rPr>
        <w:t>06 series</w:t>
      </w:r>
    </w:p>
    <w:tbl>
      <w:tblPr>
        <w:tblW w:w="13065" w:type="dxa"/>
        <w:tblInd w:w="135" w:type="dxa"/>
        <w:tblLayout w:type="fixed"/>
        <w:tblCellMar>
          <w:left w:w="135" w:type="dxa"/>
          <w:right w:w="135" w:type="dxa"/>
        </w:tblCellMar>
        <w:tblLook w:val="0000" w:firstRow="0" w:lastRow="0" w:firstColumn="0" w:lastColumn="0" w:noHBand="0" w:noVBand="0"/>
      </w:tblPr>
      <w:tblGrid>
        <w:gridCol w:w="2835"/>
        <w:gridCol w:w="1904"/>
        <w:gridCol w:w="1107"/>
        <w:gridCol w:w="1495"/>
        <w:gridCol w:w="1981"/>
        <w:gridCol w:w="1949"/>
        <w:gridCol w:w="1189"/>
        <w:gridCol w:w="605"/>
      </w:tblGrid>
      <w:tr w:rsidR="00C3058D" w:rsidRPr="0026116F" w14:paraId="0F592979"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5FC9851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103722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0C40631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2575E5" w14:textId="77777777" w:rsidR="00C3058D" w:rsidRPr="0026116F" w:rsidRDefault="00C3058D" w:rsidP="00C3058D">
            <w:pPr>
              <w:spacing w:beforeLines="20" w:before="48" w:afterLines="20" w:after="48"/>
              <w:jc w:val="center"/>
              <w:rPr>
                <w:i/>
                <w:sz w:val="18"/>
                <w:szCs w:val="18"/>
              </w:rPr>
            </w:pPr>
            <w:r w:rsidRPr="0026116F">
              <w:rPr>
                <w:i/>
                <w:sz w:val="18"/>
                <w:szCs w:val="18"/>
              </w:rPr>
              <w:t>Status of document</w:t>
            </w:r>
          </w:p>
        </w:tc>
        <w:tc>
          <w:tcPr>
            <w:tcW w:w="11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1288930"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61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B23DCB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14:paraId="39D72FFF"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8BE1AA8"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6A98C6A5" w14:textId="77777777" w:rsidR="00C3058D" w:rsidRPr="0026116F" w:rsidRDefault="00C3058D" w:rsidP="00C3058D">
            <w:pPr>
              <w:spacing w:beforeLines="20" w:before="48" w:afterLines="20" w:after="48"/>
              <w:ind w:left="-45" w:right="-61"/>
              <w:jc w:val="center"/>
              <w:rPr>
                <w:i/>
                <w:sz w:val="18"/>
                <w:szCs w:val="18"/>
              </w:rPr>
            </w:pPr>
          </w:p>
        </w:tc>
        <w:tc>
          <w:tcPr>
            <w:tcW w:w="1904" w:type="dxa"/>
            <w:vMerge/>
            <w:tcBorders>
              <w:left w:val="single" w:sz="4" w:space="0" w:color="auto"/>
              <w:bottom w:val="single" w:sz="12" w:space="0" w:color="000000"/>
              <w:right w:val="single" w:sz="4" w:space="0" w:color="auto"/>
            </w:tcBorders>
            <w:shd w:val="clear" w:color="auto" w:fill="DBE5F1"/>
            <w:vAlign w:val="center"/>
          </w:tcPr>
          <w:p w14:paraId="020990EC" w14:textId="77777777" w:rsidR="00C3058D" w:rsidRPr="0026116F" w:rsidRDefault="00C3058D" w:rsidP="00C3058D">
            <w:pPr>
              <w:spacing w:beforeLines="20" w:before="48" w:afterLines="20" w:after="48"/>
              <w:jc w:val="center"/>
              <w:rPr>
                <w:i/>
                <w:sz w:val="18"/>
                <w:szCs w:val="18"/>
              </w:rPr>
            </w:pPr>
          </w:p>
        </w:tc>
        <w:tc>
          <w:tcPr>
            <w:tcW w:w="1107" w:type="dxa"/>
            <w:vMerge/>
            <w:tcBorders>
              <w:left w:val="single" w:sz="4" w:space="0" w:color="auto"/>
              <w:bottom w:val="single" w:sz="12" w:space="0" w:color="000000"/>
              <w:right w:val="single" w:sz="4" w:space="0" w:color="auto"/>
            </w:tcBorders>
            <w:shd w:val="clear" w:color="auto" w:fill="DBE5F1"/>
            <w:vAlign w:val="center"/>
          </w:tcPr>
          <w:p w14:paraId="44094D34" w14:textId="77777777" w:rsidR="00C3058D" w:rsidRPr="0026116F" w:rsidRDefault="00C3058D" w:rsidP="00C3058D">
            <w:pPr>
              <w:spacing w:beforeLines="20" w:before="48" w:afterLines="20" w:after="48"/>
              <w:jc w:val="center"/>
              <w:rPr>
                <w:i/>
                <w:sz w:val="18"/>
                <w:szCs w:val="18"/>
              </w:rPr>
            </w:pPr>
          </w:p>
        </w:tc>
        <w:tc>
          <w:tcPr>
            <w:tcW w:w="1495" w:type="dxa"/>
            <w:tcBorders>
              <w:top w:val="single" w:sz="4" w:space="0" w:color="auto"/>
              <w:left w:val="single" w:sz="4" w:space="0" w:color="auto"/>
              <w:bottom w:val="single" w:sz="12" w:space="0" w:color="000000"/>
              <w:right w:val="single" w:sz="4" w:space="0" w:color="auto"/>
            </w:tcBorders>
            <w:shd w:val="clear" w:color="auto" w:fill="DBE5F1"/>
            <w:vAlign w:val="center"/>
          </w:tcPr>
          <w:p w14:paraId="33E3A8D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81" w:type="dxa"/>
            <w:tcBorders>
              <w:top w:val="single" w:sz="4" w:space="0" w:color="auto"/>
              <w:left w:val="single" w:sz="4" w:space="0" w:color="auto"/>
              <w:bottom w:val="single" w:sz="12" w:space="0" w:color="000000"/>
              <w:right w:val="single" w:sz="4" w:space="0" w:color="auto"/>
            </w:tcBorders>
            <w:shd w:val="clear" w:color="auto" w:fill="DBE5F1"/>
            <w:vAlign w:val="center"/>
          </w:tcPr>
          <w:p w14:paraId="3FD0647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8AB23D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9" w:type="dxa"/>
            <w:tcBorders>
              <w:top w:val="single" w:sz="4" w:space="0" w:color="auto"/>
              <w:left w:val="single" w:sz="4" w:space="0" w:color="auto"/>
              <w:bottom w:val="single" w:sz="12" w:space="0" w:color="000000"/>
              <w:right w:val="single" w:sz="4" w:space="0" w:color="auto"/>
            </w:tcBorders>
            <w:shd w:val="clear" w:color="auto" w:fill="DBE5F1"/>
            <w:vAlign w:val="center"/>
          </w:tcPr>
          <w:p w14:paraId="1889C2B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7FF023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14:paraId="0D054390"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14:paraId="1DFDB2B9" w14:textId="77777777" w:rsidR="00C3058D" w:rsidRPr="0026116F" w:rsidRDefault="00C3058D" w:rsidP="00C3058D">
            <w:pPr>
              <w:spacing w:beforeLines="20" w:before="48" w:afterLines="20" w:after="48"/>
              <w:jc w:val="center"/>
              <w:rPr>
                <w:i/>
                <w:sz w:val="18"/>
                <w:szCs w:val="18"/>
              </w:rPr>
            </w:pPr>
          </w:p>
        </w:tc>
      </w:tr>
      <w:tr w:rsidR="00C3058D" w:rsidRPr="001C6A15" w14:paraId="50ADA552" w14:textId="77777777" w:rsidTr="00C3058D">
        <w:trPr>
          <w:trHeight w:val="397"/>
        </w:trPr>
        <w:tc>
          <w:tcPr>
            <w:tcW w:w="2835" w:type="dxa"/>
            <w:tcBorders>
              <w:top w:val="single" w:sz="12" w:space="0" w:color="000000"/>
              <w:left w:val="single" w:sz="4" w:space="0" w:color="000000"/>
              <w:right w:val="single" w:sz="4" w:space="0" w:color="auto"/>
            </w:tcBorders>
          </w:tcPr>
          <w:p w14:paraId="20116265" w14:textId="77777777" w:rsidR="00C3058D" w:rsidRPr="001C6A15" w:rsidRDefault="00C3058D" w:rsidP="00C3058D">
            <w:pPr>
              <w:spacing w:beforeLines="40" w:before="96" w:afterLines="40" w:after="96"/>
              <w:ind w:left="-51" w:right="-64"/>
            </w:pPr>
            <w:r w:rsidRPr="00780F01">
              <w:t>Add.104/Rev.2/Amend.3</w:t>
            </w:r>
          </w:p>
        </w:tc>
        <w:tc>
          <w:tcPr>
            <w:tcW w:w="1904" w:type="dxa"/>
            <w:tcBorders>
              <w:top w:val="single" w:sz="12" w:space="0" w:color="000000"/>
              <w:left w:val="single" w:sz="4" w:space="0" w:color="auto"/>
              <w:right w:val="single" w:sz="4" w:space="0" w:color="auto"/>
            </w:tcBorders>
          </w:tcPr>
          <w:p w14:paraId="55F87B7B" w14:textId="77777777" w:rsidR="00C3058D" w:rsidRPr="001C6A15" w:rsidRDefault="00C3058D" w:rsidP="00C3058D">
            <w:pPr>
              <w:spacing w:beforeLines="40" w:before="96" w:afterLines="40" w:after="96"/>
              <w:ind w:left="-72" w:right="-72"/>
            </w:pPr>
            <w:r w:rsidRPr="001C6A15">
              <w:t>0</w:t>
            </w:r>
            <w:r>
              <w:t>6 series</w:t>
            </w:r>
          </w:p>
        </w:tc>
        <w:tc>
          <w:tcPr>
            <w:tcW w:w="1107" w:type="dxa"/>
            <w:tcBorders>
              <w:top w:val="single" w:sz="12" w:space="0" w:color="000000"/>
              <w:left w:val="single" w:sz="4" w:space="0" w:color="auto"/>
              <w:right w:val="single" w:sz="4" w:space="0" w:color="auto"/>
            </w:tcBorders>
          </w:tcPr>
          <w:p w14:paraId="38A5FFC4" w14:textId="77777777" w:rsidR="00C3058D" w:rsidRPr="001C6A15" w:rsidRDefault="00C3058D" w:rsidP="00C3058D">
            <w:pPr>
              <w:spacing w:beforeLines="40" w:before="96" w:afterLines="40" w:after="96"/>
              <w:jc w:val="center"/>
            </w:pPr>
            <w:r w:rsidRPr="00780F01">
              <w:t>22.06.17</w:t>
            </w:r>
          </w:p>
        </w:tc>
        <w:tc>
          <w:tcPr>
            <w:tcW w:w="1495" w:type="dxa"/>
            <w:tcBorders>
              <w:top w:val="single" w:sz="12" w:space="0" w:color="000000"/>
              <w:left w:val="single" w:sz="4" w:space="0" w:color="auto"/>
              <w:right w:val="single" w:sz="4" w:space="0" w:color="auto"/>
            </w:tcBorders>
          </w:tcPr>
          <w:p w14:paraId="5351D320" w14:textId="77777777" w:rsidR="00C3058D" w:rsidRPr="001C6A15" w:rsidRDefault="00C3058D" w:rsidP="00C3058D">
            <w:pPr>
              <w:spacing w:beforeLines="40" w:before="96" w:afterLines="40" w:after="96"/>
              <w:jc w:val="center"/>
            </w:pPr>
            <w:r w:rsidRPr="00780F01">
              <w:t>170 (Nov. 16)</w:t>
            </w:r>
          </w:p>
        </w:tc>
        <w:tc>
          <w:tcPr>
            <w:tcW w:w="1981" w:type="dxa"/>
            <w:tcBorders>
              <w:top w:val="single" w:sz="12" w:space="0" w:color="000000"/>
              <w:left w:val="single" w:sz="4" w:space="0" w:color="auto"/>
              <w:right w:val="single" w:sz="4" w:space="0" w:color="auto"/>
            </w:tcBorders>
          </w:tcPr>
          <w:p w14:paraId="051D5310" w14:textId="77777777" w:rsidR="00C3058D" w:rsidRPr="001C6A15" w:rsidRDefault="00C3058D" w:rsidP="00C3058D">
            <w:pPr>
              <w:spacing w:beforeLines="40" w:before="96" w:afterLines="40" w:after="96"/>
              <w:jc w:val="center"/>
            </w:pPr>
            <w:r w:rsidRPr="00780F01">
              <w:t>1126, para 109</w:t>
            </w:r>
          </w:p>
        </w:tc>
        <w:tc>
          <w:tcPr>
            <w:tcW w:w="1949" w:type="dxa"/>
            <w:tcBorders>
              <w:top w:val="single" w:sz="12" w:space="0" w:color="000000"/>
              <w:left w:val="single" w:sz="4" w:space="0" w:color="auto"/>
              <w:right w:val="single" w:sz="4" w:space="0" w:color="auto"/>
            </w:tcBorders>
          </w:tcPr>
          <w:p w14:paraId="51083785" w14:textId="77777777" w:rsidR="00C3058D" w:rsidRPr="001C6A15" w:rsidRDefault="00C3058D" w:rsidP="00C3058D">
            <w:pPr>
              <w:spacing w:beforeLines="40" w:before="96" w:afterLines="40" w:after="96"/>
              <w:jc w:val="center"/>
            </w:pPr>
            <w:r>
              <w:t>2016/90</w:t>
            </w:r>
          </w:p>
        </w:tc>
        <w:tc>
          <w:tcPr>
            <w:tcW w:w="1189" w:type="dxa"/>
            <w:tcBorders>
              <w:top w:val="single" w:sz="12" w:space="0" w:color="000000"/>
              <w:left w:val="single" w:sz="4" w:space="0" w:color="auto"/>
              <w:right w:val="single" w:sz="4" w:space="0" w:color="auto"/>
            </w:tcBorders>
          </w:tcPr>
          <w:p w14:paraId="4346D7B0" w14:textId="77777777" w:rsidR="00C3058D" w:rsidRPr="001C6A15" w:rsidRDefault="00C3058D" w:rsidP="00C3058D">
            <w:pPr>
              <w:spacing w:beforeLines="40" w:before="96" w:afterLines="40" w:after="96"/>
              <w:ind w:left="-47"/>
              <w:rPr>
                <w:szCs w:val="18"/>
              </w:rPr>
            </w:pPr>
            <w:r w:rsidRPr="00780F01">
              <w:rPr>
                <w:szCs w:val="18"/>
              </w:rPr>
              <w:t>AC.1 (64</w:t>
            </w:r>
            <w:r w:rsidRPr="00780F01">
              <w:rPr>
                <w:szCs w:val="18"/>
                <w:vertAlign w:val="superscript"/>
              </w:rPr>
              <w:t>th</w:t>
            </w:r>
            <w:r w:rsidRPr="00780F01">
              <w:rPr>
                <w:szCs w:val="18"/>
              </w:rPr>
              <w:t>)</w:t>
            </w:r>
          </w:p>
        </w:tc>
        <w:tc>
          <w:tcPr>
            <w:tcW w:w="605" w:type="dxa"/>
            <w:tcBorders>
              <w:top w:val="single" w:sz="12" w:space="0" w:color="000000"/>
              <w:left w:val="single" w:sz="4" w:space="0" w:color="auto"/>
              <w:right w:val="single" w:sz="4" w:space="0" w:color="000000"/>
            </w:tcBorders>
          </w:tcPr>
          <w:p w14:paraId="0FCD43C5" w14:textId="77777777" w:rsidR="00C3058D" w:rsidRPr="001C6A15" w:rsidRDefault="00C3058D" w:rsidP="00C3058D">
            <w:pPr>
              <w:spacing w:beforeLines="40" w:before="96" w:afterLines="40" w:after="96"/>
              <w:jc w:val="center"/>
            </w:pPr>
          </w:p>
        </w:tc>
      </w:tr>
      <w:tr w:rsidR="00C3058D" w:rsidRPr="001C6A15" w14:paraId="13F40911" w14:textId="77777777" w:rsidTr="00C3058D">
        <w:trPr>
          <w:trHeight w:val="397"/>
        </w:trPr>
        <w:tc>
          <w:tcPr>
            <w:tcW w:w="2835" w:type="dxa"/>
            <w:tcBorders>
              <w:left w:val="single" w:sz="4" w:space="0" w:color="000000"/>
              <w:right w:val="single" w:sz="4" w:space="0" w:color="auto"/>
            </w:tcBorders>
          </w:tcPr>
          <w:p w14:paraId="30AC22F1" w14:textId="77777777" w:rsidR="00C3058D" w:rsidRPr="001C6A15" w:rsidRDefault="00C3058D" w:rsidP="00C3058D">
            <w:pPr>
              <w:spacing w:beforeLines="40" w:before="96" w:afterLines="40" w:after="96"/>
              <w:ind w:left="-51" w:right="-64"/>
            </w:pPr>
            <w:r w:rsidRPr="001C6A15">
              <w:t>Add.104/</w:t>
            </w:r>
            <w:r>
              <w:t>Rev.3</w:t>
            </w:r>
          </w:p>
        </w:tc>
        <w:tc>
          <w:tcPr>
            <w:tcW w:w="1904" w:type="dxa"/>
            <w:tcBorders>
              <w:left w:val="single" w:sz="4" w:space="0" w:color="auto"/>
              <w:right w:val="single" w:sz="4" w:space="0" w:color="auto"/>
            </w:tcBorders>
          </w:tcPr>
          <w:p w14:paraId="56C53D75" w14:textId="77777777" w:rsidR="00C3058D" w:rsidRPr="001C6A15" w:rsidRDefault="00C3058D" w:rsidP="00C3058D">
            <w:pPr>
              <w:spacing w:beforeLines="40" w:before="96" w:afterLines="40" w:after="96"/>
              <w:ind w:left="-72" w:right="-72"/>
            </w:pPr>
            <w:r w:rsidRPr="001C6A15">
              <w:t>0</w:t>
            </w:r>
            <w:r>
              <w:t>6</w:t>
            </w:r>
            <w:r w:rsidRPr="001C6A15">
              <w:t xml:space="preserve"> </w:t>
            </w:r>
            <w:r>
              <w:t>series</w:t>
            </w:r>
          </w:p>
        </w:tc>
        <w:tc>
          <w:tcPr>
            <w:tcW w:w="1107" w:type="dxa"/>
            <w:tcBorders>
              <w:left w:val="single" w:sz="4" w:space="0" w:color="auto"/>
              <w:right w:val="single" w:sz="4" w:space="0" w:color="auto"/>
            </w:tcBorders>
          </w:tcPr>
          <w:p w14:paraId="67D39D66" w14:textId="77777777" w:rsidR="00C3058D" w:rsidRPr="001C6A15" w:rsidRDefault="00C3058D" w:rsidP="00C3058D">
            <w:pPr>
              <w:spacing w:beforeLines="40" w:before="96" w:afterLines="40" w:after="96"/>
              <w:jc w:val="center"/>
            </w:pPr>
            <w:r>
              <w:t>-</w:t>
            </w:r>
          </w:p>
        </w:tc>
        <w:tc>
          <w:tcPr>
            <w:tcW w:w="1495" w:type="dxa"/>
            <w:tcBorders>
              <w:left w:val="single" w:sz="4" w:space="0" w:color="auto"/>
              <w:right w:val="single" w:sz="4" w:space="0" w:color="auto"/>
            </w:tcBorders>
          </w:tcPr>
          <w:p w14:paraId="3C4A4179" w14:textId="77777777" w:rsidR="00C3058D" w:rsidRPr="001C6A15" w:rsidRDefault="00C3058D" w:rsidP="00C3058D">
            <w:pPr>
              <w:spacing w:beforeLines="40" w:before="96" w:afterLines="40" w:after="96"/>
              <w:jc w:val="center"/>
            </w:pPr>
            <w:r>
              <w:t>-</w:t>
            </w:r>
          </w:p>
        </w:tc>
        <w:tc>
          <w:tcPr>
            <w:tcW w:w="1981" w:type="dxa"/>
            <w:tcBorders>
              <w:left w:val="single" w:sz="4" w:space="0" w:color="auto"/>
              <w:right w:val="single" w:sz="4" w:space="0" w:color="auto"/>
            </w:tcBorders>
          </w:tcPr>
          <w:p w14:paraId="07BE9C9F" w14:textId="77777777" w:rsidR="00C3058D" w:rsidRPr="001C6A15" w:rsidRDefault="00C3058D" w:rsidP="00C3058D">
            <w:pPr>
              <w:spacing w:beforeLines="40" w:before="96" w:afterLines="40" w:after="96"/>
              <w:jc w:val="center"/>
            </w:pPr>
            <w:r>
              <w:t>-</w:t>
            </w:r>
          </w:p>
        </w:tc>
        <w:tc>
          <w:tcPr>
            <w:tcW w:w="1949" w:type="dxa"/>
            <w:tcBorders>
              <w:left w:val="single" w:sz="4" w:space="0" w:color="auto"/>
              <w:right w:val="single" w:sz="4" w:space="0" w:color="auto"/>
            </w:tcBorders>
          </w:tcPr>
          <w:p w14:paraId="368B3530" w14:textId="77777777" w:rsidR="00C3058D" w:rsidRPr="001C6A15" w:rsidRDefault="00C3058D" w:rsidP="00C3058D">
            <w:pPr>
              <w:spacing w:beforeLines="40" w:before="96" w:afterLines="40" w:after="96"/>
              <w:jc w:val="center"/>
            </w:pPr>
            <w:r>
              <w:t>-</w:t>
            </w:r>
          </w:p>
        </w:tc>
        <w:tc>
          <w:tcPr>
            <w:tcW w:w="1189" w:type="dxa"/>
            <w:tcBorders>
              <w:left w:val="single" w:sz="4" w:space="0" w:color="auto"/>
              <w:right w:val="single" w:sz="4" w:space="0" w:color="auto"/>
            </w:tcBorders>
          </w:tcPr>
          <w:p w14:paraId="15843979" w14:textId="77777777" w:rsidR="00C3058D" w:rsidRPr="001C6A15" w:rsidRDefault="00C3058D" w:rsidP="00C3058D">
            <w:pPr>
              <w:spacing w:beforeLines="40" w:before="96" w:afterLines="40" w:after="96"/>
              <w:ind w:left="-47"/>
              <w:rPr>
                <w:szCs w:val="18"/>
              </w:rPr>
            </w:pPr>
            <w:r>
              <w:rPr>
                <w:szCs w:val="18"/>
              </w:rPr>
              <w:t>Secretariat</w:t>
            </w:r>
          </w:p>
        </w:tc>
        <w:tc>
          <w:tcPr>
            <w:tcW w:w="605" w:type="dxa"/>
            <w:tcBorders>
              <w:left w:val="single" w:sz="4" w:space="0" w:color="auto"/>
              <w:right w:val="single" w:sz="4" w:space="0" w:color="000000"/>
            </w:tcBorders>
          </w:tcPr>
          <w:p w14:paraId="0C9D91EE" w14:textId="77777777" w:rsidR="00C3058D" w:rsidRPr="001C6A15" w:rsidRDefault="00C3058D" w:rsidP="00C3058D">
            <w:pPr>
              <w:spacing w:beforeLines="40" w:before="96" w:afterLines="40" w:after="96"/>
              <w:jc w:val="center"/>
            </w:pPr>
            <w:r>
              <w:t>1, 2</w:t>
            </w:r>
          </w:p>
        </w:tc>
      </w:tr>
      <w:tr w:rsidR="00C3058D" w:rsidRPr="001C6A15" w14:paraId="6E9F33FA" w14:textId="77777777" w:rsidTr="00C3058D">
        <w:trPr>
          <w:trHeight w:val="397"/>
        </w:trPr>
        <w:tc>
          <w:tcPr>
            <w:tcW w:w="2835" w:type="dxa"/>
            <w:tcBorders>
              <w:left w:val="single" w:sz="4" w:space="0" w:color="000000"/>
              <w:right w:val="single" w:sz="4" w:space="0" w:color="auto"/>
            </w:tcBorders>
          </w:tcPr>
          <w:p w14:paraId="140C8E18" w14:textId="77777777" w:rsidR="00C3058D" w:rsidRPr="001C6A15" w:rsidRDefault="00C3058D" w:rsidP="00C3058D">
            <w:pPr>
              <w:spacing w:beforeLines="40" w:before="96" w:afterLines="40" w:after="96"/>
              <w:ind w:left="-51" w:right="-64"/>
            </w:pPr>
            <w:r w:rsidRPr="004D53DF">
              <w:rPr>
                <w:rFonts w:asciiTheme="majorBidi" w:hAnsiTheme="majorBidi" w:cstheme="majorBidi"/>
              </w:rPr>
              <w:t>Add.104/Rev.3/Amend.1</w:t>
            </w:r>
          </w:p>
        </w:tc>
        <w:tc>
          <w:tcPr>
            <w:tcW w:w="1904" w:type="dxa"/>
            <w:tcBorders>
              <w:left w:val="single" w:sz="4" w:space="0" w:color="auto"/>
              <w:right w:val="single" w:sz="4" w:space="0" w:color="auto"/>
            </w:tcBorders>
          </w:tcPr>
          <w:p w14:paraId="40B3FC0C" w14:textId="77777777" w:rsidR="00C3058D" w:rsidRPr="001C6A15" w:rsidRDefault="00C3058D" w:rsidP="00C3058D">
            <w:pPr>
              <w:spacing w:beforeLines="40" w:before="96" w:afterLines="40" w:after="96"/>
              <w:ind w:left="-72" w:right="-72"/>
            </w:pPr>
            <w:r w:rsidRPr="00A429CB">
              <w:rPr>
                <w:rFonts w:asciiTheme="majorBidi" w:hAnsiTheme="majorBidi" w:cstheme="majorBidi"/>
              </w:rPr>
              <w:t>Suppl.1 to 06</w:t>
            </w:r>
          </w:p>
        </w:tc>
        <w:tc>
          <w:tcPr>
            <w:tcW w:w="1107" w:type="dxa"/>
            <w:tcBorders>
              <w:left w:val="single" w:sz="4" w:space="0" w:color="auto"/>
              <w:right w:val="single" w:sz="4" w:space="0" w:color="auto"/>
            </w:tcBorders>
          </w:tcPr>
          <w:p w14:paraId="53D91D38" w14:textId="707261C3" w:rsidR="00C3058D" w:rsidRDefault="00C3058D" w:rsidP="00C3058D">
            <w:pPr>
              <w:spacing w:beforeLines="40" w:before="96" w:afterLines="40" w:after="96"/>
              <w:jc w:val="center"/>
            </w:pPr>
            <w:del w:id="797" w:author="Walter Nissler" w:date="2019-06-21T15:05:00Z">
              <w:r w:rsidRPr="00602978">
                <w:rPr>
                  <w:bCs/>
                </w:rPr>
                <w:delText>[</w:delText>
              </w:r>
            </w:del>
            <w:r w:rsidR="009F0688">
              <w:rPr>
                <w:bCs/>
              </w:rPr>
              <w:t>28.05.19</w:t>
            </w:r>
            <w:del w:id="798" w:author="Walter Nissler" w:date="2019-06-21T15:05:00Z">
              <w:r w:rsidRPr="00602978">
                <w:rPr>
                  <w:bCs/>
                </w:rPr>
                <w:delText>]</w:delText>
              </w:r>
            </w:del>
          </w:p>
        </w:tc>
        <w:tc>
          <w:tcPr>
            <w:tcW w:w="1495" w:type="dxa"/>
            <w:tcBorders>
              <w:left w:val="single" w:sz="4" w:space="0" w:color="auto"/>
              <w:right w:val="single" w:sz="4" w:space="0" w:color="auto"/>
            </w:tcBorders>
          </w:tcPr>
          <w:p w14:paraId="4B42C469" w14:textId="77777777" w:rsidR="00C3058D" w:rsidRDefault="00C3058D" w:rsidP="00C3058D">
            <w:pPr>
              <w:spacing w:beforeLines="40" w:before="96" w:afterLines="40" w:after="96"/>
              <w:jc w:val="center"/>
            </w:pPr>
            <w:r w:rsidRPr="004D0F3F">
              <w:rPr>
                <w:lang w:eastAsia="en-GB"/>
              </w:rPr>
              <w:t>176 (Nov 18)</w:t>
            </w:r>
          </w:p>
        </w:tc>
        <w:tc>
          <w:tcPr>
            <w:tcW w:w="1981" w:type="dxa"/>
            <w:tcBorders>
              <w:left w:val="single" w:sz="4" w:space="0" w:color="auto"/>
              <w:right w:val="single" w:sz="4" w:space="0" w:color="auto"/>
            </w:tcBorders>
          </w:tcPr>
          <w:p w14:paraId="5B75CC88" w14:textId="77777777" w:rsidR="00C3058D" w:rsidRDefault="00C3058D" w:rsidP="00C3058D">
            <w:pPr>
              <w:spacing w:beforeLines="40" w:before="96" w:afterLines="40" w:after="96"/>
              <w:jc w:val="center"/>
            </w:pPr>
            <w:r w:rsidRPr="0090203C">
              <w:rPr>
                <w:lang w:eastAsia="en-GB"/>
              </w:rPr>
              <w:t>1142, para.172</w:t>
            </w:r>
          </w:p>
        </w:tc>
        <w:tc>
          <w:tcPr>
            <w:tcW w:w="1949" w:type="dxa"/>
            <w:tcBorders>
              <w:left w:val="single" w:sz="4" w:space="0" w:color="auto"/>
              <w:right w:val="single" w:sz="4" w:space="0" w:color="auto"/>
            </w:tcBorders>
          </w:tcPr>
          <w:p w14:paraId="513455D2" w14:textId="77777777" w:rsidR="00C3058D" w:rsidRDefault="00C3058D" w:rsidP="00C3058D">
            <w:pPr>
              <w:spacing w:beforeLines="40" w:before="96" w:afterLines="40" w:after="96"/>
              <w:jc w:val="center"/>
            </w:pPr>
            <w:r w:rsidRPr="00A429CB">
              <w:rPr>
                <w:rFonts w:asciiTheme="majorBidi" w:hAnsiTheme="majorBidi" w:cstheme="majorBidi"/>
              </w:rPr>
              <w:t>2018/126</w:t>
            </w:r>
          </w:p>
        </w:tc>
        <w:tc>
          <w:tcPr>
            <w:tcW w:w="1189" w:type="dxa"/>
            <w:tcBorders>
              <w:left w:val="single" w:sz="4" w:space="0" w:color="auto"/>
              <w:right w:val="single" w:sz="4" w:space="0" w:color="auto"/>
            </w:tcBorders>
          </w:tcPr>
          <w:p w14:paraId="5FCD4004" w14:textId="77777777" w:rsidR="00C3058D" w:rsidRDefault="00C3058D" w:rsidP="00C3058D">
            <w:pPr>
              <w:spacing w:beforeLines="40" w:before="96" w:afterLines="40" w:after="96"/>
              <w:ind w:left="-47"/>
              <w:rPr>
                <w:szCs w:val="18"/>
              </w:rPr>
            </w:pPr>
            <w:r w:rsidRPr="00B43DF0">
              <w:rPr>
                <w:lang w:eastAsia="en-GB"/>
              </w:rPr>
              <w:t>AC.1 (70</w:t>
            </w:r>
            <w:r w:rsidRPr="00B43DF0">
              <w:rPr>
                <w:vertAlign w:val="superscript"/>
                <w:lang w:eastAsia="en-GB"/>
              </w:rPr>
              <w:t>th</w:t>
            </w:r>
            <w:r w:rsidRPr="00B43DF0">
              <w:rPr>
                <w:lang w:eastAsia="en-GB"/>
              </w:rPr>
              <w:t>)</w:t>
            </w:r>
          </w:p>
        </w:tc>
        <w:tc>
          <w:tcPr>
            <w:tcW w:w="605" w:type="dxa"/>
            <w:tcBorders>
              <w:left w:val="single" w:sz="4" w:space="0" w:color="auto"/>
              <w:right w:val="single" w:sz="4" w:space="0" w:color="000000"/>
            </w:tcBorders>
          </w:tcPr>
          <w:p w14:paraId="601DB46A" w14:textId="77777777" w:rsidR="00C3058D" w:rsidRDefault="00C3058D" w:rsidP="00C3058D">
            <w:pPr>
              <w:spacing w:beforeLines="40" w:before="96" w:afterLines="40" w:after="96"/>
              <w:jc w:val="center"/>
            </w:pPr>
          </w:p>
        </w:tc>
      </w:tr>
      <w:tr w:rsidR="00C3058D" w:rsidRPr="001C6A15" w14:paraId="52A3DCB7" w14:textId="77777777" w:rsidTr="00C3058D">
        <w:trPr>
          <w:trHeight w:val="397"/>
        </w:trPr>
        <w:tc>
          <w:tcPr>
            <w:tcW w:w="2835" w:type="dxa"/>
            <w:tcBorders>
              <w:left w:val="single" w:sz="4" w:space="0" w:color="000000"/>
              <w:right w:val="single" w:sz="4" w:space="0" w:color="auto"/>
            </w:tcBorders>
          </w:tcPr>
          <w:p w14:paraId="6C99E61E" w14:textId="77777777" w:rsidR="00C3058D" w:rsidRPr="001C6A15" w:rsidRDefault="00C3058D" w:rsidP="00C3058D">
            <w:pPr>
              <w:spacing w:beforeLines="40" w:before="96" w:afterLines="40" w:after="96"/>
              <w:ind w:left="-51" w:right="-64"/>
            </w:pPr>
          </w:p>
        </w:tc>
        <w:tc>
          <w:tcPr>
            <w:tcW w:w="1904" w:type="dxa"/>
            <w:tcBorders>
              <w:left w:val="single" w:sz="4" w:space="0" w:color="auto"/>
              <w:right w:val="single" w:sz="4" w:space="0" w:color="auto"/>
            </w:tcBorders>
          </w:tcPr>
          <w:p w14:paraId="671E071B" w14:textId="77777777" w:rsidR="00C3058D" w:rsidRPr="001C6A15" w:rsidRDefault="00C3058D" w:rsidP="00C3058D">
            <w:pPr>
              <w:spacing w:beforeLines="40" w:before="96" w:afterLines="40" w:after="96"/>
              <w:ind w:left="-72" w:right="-72"/>
            </w:pPr>
          </w:p>
        </w:tc>
        <w:tc>
          <w:tcPr>
            <w:tcW w:w="1107" w:type="dxa"/>
            <w:tcBorders>
              <w:left w:val="single" w:sz="4" w:space="0" w:color="auto"/>
              <w:right w:val="single" w:sz="4" w:space="0" w:color="auto"/>
            </w:tcBorders>
          </w:tcPr>
          <w:p w14:paraId="06037A8B" w14:textId="77777777" w:rsidR="00C3058D" w:rsidRDefault="00C3058D" w:rsidP="00C3058D">
            <w:pPr>
              <w:spacing w:beforeLines="40" w:before="96" w:afterLines="40" w:after="96"/>
              <w:jc w:val="center"/>
            </w:pPr>
          </w:p>
        </w:tc>
        <w:tc>
          <w:tcPr>
            <w:tcW w:w="1495" w:type="dxa"/>
            <w:tcBorders>
              <w:left w:val="single" w:sz="4" w:space="0" w:color="auto"/>
              <w:right w:val="single" w:sz="4" w:space="0" w:color="auto"/>
            </w:tcBorders>
          </w:tcPr>
          <w:p w14:paraId="4E80D0E8" w14:textId="77777777" w:rsidR="00C3058D" w:rsidRDefault="00C3058D" w:rsidP="00C3058D">
            <w:pPr>
              <w:spacing w:beforeLines="40" w:before="96" w:afterLines="40" w:after="96"/>
              <w:jc w:val="center"/>
            </w:pPr>
          </w:p>
        </w:tc>
        <w:tc>
          <w:tcPr>
            <w:tcW w:w="1981" w:type="dxa"/>
            <w:tcBorders>
              <w:left w:val="single" w:sz="4" w:space="0" w:color="auto"/>
              <w:right w:val="single" w:sz="4" w:space="0" w:color="auto"/>
            </w:tcBorders>
          </w:tcPr>
          <w:p w14:paraId="3EDB26C7" w14:textId="77777777" w:rsidR="00C3058D" w:rsidRDefault="00C3058D" w:rsidP="00C3058D">
            <w:pPr>
              <w:spacing w:beforeLines="40" w:before="96" w:afterLines="40" w:after="96"/>
              <w:jc w:val="center"/>
            </w:pPr>
          </w:p>
        </w:tc>
        <w:tc>
          <w:tcPr>
            <w:tcW w:w="1949" w:type="dxa"/>
            <w:tcBorders>
              <w:left w:val="single" w:sz="4" w:space="0" w:color="auto"/>
              <w:right w:val="single" w:sz="4" w:space="0" w:color="auto"/>
            </w:tcBorders>
          </w:tcPr>
          <w:p w14:paraId="786B799B" w14:textId="77777777" w:rsidR="00C3058D" w:rsidRDefault="00C3058D" w:rsidP="00C3058D">
            <w:pPr>
              <w:spacing w:beforeLines="40" w:before="96" w:afterLines="40" w:after="96"/>
              <w:jc w:val="center"/>
            </w:pPr>
          </w:p>
        </w:tc>
        <w:tc>
          <w:tcPr>
            <w:tcW w:w="1189" w:type="dxa"/>
            <w:tcBorders>
              <w:left w:val="single" w:sz="4" w:space="0" w:color="auto"/>
              <w:right w:val="single" w:sz="4" w:space="0" w:color="auto"/>
            </w:tcBorders>
          </w:tcPr>
          <w:p w14:paraId="4E251CEE" w14:textId="77777777" w:rsidR="00C3058D" w:rsidRDefault="00C3058D" w:rsidP="00C3058D">
            <w:pPr>
              <w:spacing w:beforeLines="40" w:before="96" w:afterLines="40" w:after="96"/>
              <w:ind w:left="-47"/>
              <w:rPr>
                <w:szCs w:val="18"/>
              </w:rPr>
            </w:pPr>
          </w:p>
        </w:tc>
        <w:tc>
          <w:tcPr>
            <w:tcW w:w="605" w:type="dxa"/>
            <w:tcBorders>
              <w:left w:val="single" w:sz="4" w:space="0" w:color="auto"/>
              <w:right w:val="single" w:sz="4" w:space="0" w:color="000000"/>
            </w:tcBorders>
          </w:tcPr>
          <w:p w14:paraId="00D3A66A" w14:textId="77777777" w:rsidR="00C3058D" w:rsidRDefault="00C3058D" w:rsidP="00C3058D">
            <w:pPr>
              <w:spacing w:beforeLines="40" w:before="96" w:afterLines="40" w:after="96"/>
              <w:jc w:val="center"/>
            </w:pPr>
          </w:p>
        </w:tc>
      </w:tr>
      <w:tr w:rsidR="00C3058D" w:rsidRPr="001C6A15" w14:paraId="4C8AE025" w14:textId="77777777" w:rsidTr="00C3058D">
        <w:trPr>
          <w:trHeight w:val="397"/>
        </w:trPr>
        <w:tc>
          <w:tcPr>
            <w:tcW w:w="2835" w:type="dxa"/>
            <w:tcBorders>
              <w:left w:val="single" w:sz="4" w:space="0" w:color="000000"/>
              <w:bottom w:val="single" w:sz="12" w:space="0" w:color="000000"/>
              <w:right w:val="single" w:sz="4" w:space="0" w:color="auto"/>
            </w:tcBorders>
          </w:tcPr>
          <w:p w14:paraId="735738C3" w14:textId="77777777" w:rsidR="00C3058D" w:rsidRPr="001C6A15" w:rsidRDefault="00C3058D" w:rsidP="00C3058D">
            <w:pPr>
              <w:spacing w:beforeLines="40" w:before="96" w:afterLines="40" w:after="96"/>
              <w:ind w:left="-51" w:right="-64"/>
            </w:pPr>
          </w:p>
        </w:tc>
        <w:tc>
          <w:tcPr>
            <w:tcW w:w="1904" w:type="dxa"/>
            <w:tcBorders>
              <w:left w:val="single" w:sz="4" w:space="0" w:color="auto"/>
              <w:bottom w:val="single" w:sz="12" w:space="0" w:color="000000"/>
              <w:right w:val="single" w:sz="4" w:space="0" w:color="auto"/>
            </w:tcBorders>
          </w:tcPr>
          <w:p w14:paraId="742985CD" w14:textId="77777777" w:rsidR="00C3058D" w:rsidRPr="001C6A15" w:rsidRDefault="00C3058D" w:rsidP="00C3058D">
            <w:pPr>
              <w:spacing w:beforeLines="40" w:before="96" w:afterLines="40" w:after="96"/>
              <w:ind w:left="-72" w:right="-72"/>
            </w:pPr>
          </w:p>
        </w:tc>
        <w:tc>
          <w:tcPr>
            <w:tcW w:w="1107" w:type="dxa"/>
            <w:tcBorders>
              <w:left w:val="single" w:sz="4" w:space="0" w:color="auto"/>
              <w:bottom w:val="single" w:sz="12" w:space="0" w:color="000000"/>
              <w:right w:val="single" w:sz="4" w:space="0" w:color="auto"/>
            </w:tcBorders>
          </w:tcPr>
          <w:p w14:paraId="77FEF823" w14:textId="77777777" w:rsidR="00C3058D" w:rsidRDefault="00C3058D" w:rsidP="00C3058D">
            <w:pPr>
              <w:spacing w:beforeLines="40" w:before="96" w:afterLines="40" w:after="96"/>
              <w:jc w:val="center"/>
            </w:pPr>
          </w:p>
        </w:tc>
        <w:tc>
          <w:tcPr>
            <w:tcW w:w="1495" w:type="dxa"/>
            <w:tcBorders>
              <w:left w:val="single" w:sz="4" w:space="0" w:color="auto"/>
              <w:bottom w:val="single" w:sz="12" w:space="0" w:color="000000"/>
              <w:right w:val="single" w:sz="4" w:space="0" w:color="auto"/>
            </w:tcBorders>
          </w:tcPr>
          <w:p w14:paraId="0B8261DC" w14:textId="77777777" w:rsidR="00C3058D" w:rsidRDefault="00C3058D" w:rsidP="00C3058D">
            <w:pPr>
              <w:spacing w:beforeLines="40" w:before="96" w:afterLines="40" w:after="96"/>
              <w:jc w:val="center"/>
            </w:pPr>
          </w:p>
        </w:tc>
        <w:tc>
          <w:tcPr>
            <w:tcW w:w="1981" w:type="dxa"/>
            <w:tcBorders>
              <w:left w:val="single" w:sz="4" w:space="0" w:color="auto"/>
              <w:bottom w:val="single" w:sz="12" w:space="0" w:color="000000"/>
              <w:right w:val="single" w:sz="4" w:space="0" w:color="auto"/>
            </w:tcBorders>
          </w:tcPr>
          <w:p w14:paraId="23F0F43D" w14:textId="77777777" w:rsidR="00C3058D" w:rsidRDefault="00C3058D" w:rsidP="00C3058D">
            <w:pPr>
              <w:spacing w:beforeLines="40" w:before="96" w:afterLines="40" w:after="96"/>
              <w:jc w:val="center"/>
            </w:pPr>
          </w:p>
        </w:tc>
        <w:tc>
          <w:tcPr>
            <w:tcW w:w="1949" w:type="dxa"/>
            <w:tcBorders>
              <w:left w:val="single" w:sz="4" w:space="0" w:color="auto"/>
              <w:bottom w:val="single" w:sz="12" w:space="0" w:color="000000"/>
              <w:right w:val="single" w:sz="4" w:space="0" w:color="auto"/>
            </w:tcBorders>
          </w:tcPr>
          <w:p w14:paraId="6DD68E4A" w14:textId="77777777" w:rsidR="00C3058D" w:rsidRDefault="00C3058D" w:rsidP="00C3058D">
            <w:pPr>
              <w:spacing w:beforeLines="40" w:before="96" w:afterLines="40" w:after="96"/>
              <w:jc w:val="center"/>
            </w:pPr>
          </w:p>
        </w:tc>
        <w:tc>
          <w:tcPr>
            <w:tcW w:w="1189" w:type="dxa"/>
            <w:tcBorders>
              <w:left w:val="single" w:sz="4" w:space="0" w:color="auto"/>
              <w:bottom w:val="single" w:sz="12" w:space="0" w:color="000000"/>
              <w:right w:val="single" w:sz="4" w:space="0" w:color="auto"/>
            </w:tcBorders>
          </w:tcPr>
          <w:p w14:paraId="5B1DADAF" w14:textId="77777777" w:rsidR="00C3058D" w:rsidRDefault="00C3058D" w:rsidP="00C3058D">
            <w:pPr>
              <w:spacing w:beforeLines="40" w:before="96" w:afterLines="40" w:after="96"/>
              <w:ind w:left="-47"/>
              <w:rPr>
                <w:szCs w:val="18"/>
              </w:rPr>
            </w:pPr>
          </w:p>
        </w:tc>
        <w:tc>
          <w:tcPr>
            <w:tcW w:w="605" w:type="dxa"/>
            <w:tcBorders>
              <w:left w:val="single" w:sz="4" w:space="0" w:color="auto"/>
              <w:bottom w:val="single" w:sz="12" w:space="0" w:color="000000"/>
              <w:right w:val="single" w:sz="4" w:space="0" w:color="000000"/>
            </w:tcBorders>
          </w:tcPr>
          <w:p w14:paraId="1C9CF5B5" w14:textId="77777777" w:rsidR="00C3058D" w:rsidRDefault="00C3058D" w:rsidP="00C3058D">
            <w:pPr>
              <w:spacing w:beforeLines="40" w:before="96" w:afterLines="40" w:after="96"/>
              <w:jc w:val="center"/>
            </w:pPr>
          </w:p>
        </w:tc>
      </w:tr>
    </w:tbl>
    <w:p w14:paraId="06C5B88C" w14:textId="77777777" w:rsidR="00C3058D" w:rsidRPr="00780F01" w:rsidRDefault="00C3058D" w:rsidP="00C3058D">
      <w:pPr>
        <w:pStyle w:val="H1G"/>
        <w:tabs>
          <w:tab w:val="clear" w:pos="851"/>
          <w:tab w:val="left" w:pos="300"/>
        </w:tabs>
        <w:spacing w:before="0" w:after="0"/>
        <w:ind w:left="0" w:firstLine="0"/>
        <w:rPr>
          <w:b w:val="0"/>
          <w:sz w:val="18"/>
          <w:szCs w:val="18"/>
        </w:rPr>
      </w:pPr>
      <w:r w:rsidRPr="00780F01">
        <w:rPr>
          <w:b w:val="0"/>
          <w:sz w:val="18"/>
          <w:szCs w:val="18"/>
          <w:vertAlign w:val="superscript"/>
        </w:rPr>
        <w:t>1</w:t>
      </w:r>
      <w:r>
        <w:rPr>
          <w:b w:val="0"/>
          <w:sz w:val="18"/>
          <w:szCs w:val="18"/>
        </w:rPr>
        <w:tab/>
      </w:r>
      <w:r w:rsidRPr="00780F01">
        <w:rPr>
          <w:b w:val="0"/>
          <w:sz w:val="18"/>
          <w:szCs w:val="18"/>
        </w:rPr>
        <w:t xml:space="preserve">Consolidated version by series of amendments. </w:t>
      </w:r>
    </w:p>
    <w:p w14:paraId="6A4582D0" w14:textId="77777777" w:rsidR="00C3058D" w:rsidRPr="00780F01" w:rsidRDefault="00C3058D" w:rsidP="00C3058D">
      <w:pPr>
        <w:pStyle w:val="H1G"/>
        <w:tabs>
          <w:tab w:val="clear" w:pos="851"/>
          <w:tab w:val="left" w:pos="300"/>
        </w:tabs>
        <w:spacing w:before="0" w:after="0"/>
        <w:ind w:left="0" w:firstLine="0"/>
        <w:rPr>
          <w:b w:val="0"/>
          <w:sz w:val="18"/>
          <w:szCs w:val="18"/>
        </w:rPr>
      </w:pPr>
      <w:r w:rsidRPr="00780F01">
        <w:rPr>
          <w:b w:val="0"/>
          <w:sz w:val="18"/>
          <w:szCs w:val="18"/>
          <w:vertAlign w:val="superscript"/>
        </w:rPr>
        <w:t xml:space="preserve">2 </w:t>
      </w:r>
      <w:r>
        <w:rPr>
          <w:b w:val="0"/>
          <w:sz w:val="18"/>
          <w:szCs w:val="18"/>
        </w:rPr>
        <w:tab/>
      </w:r>
      <w:r w:rsidRPr="00780F01">
        <w:rPr>
          <w:b w:val="0"/>
          <w:sz w:val="18"/>
          <w:szCs w:val="18"/>
        </w:rPr>
        <w:t>Forthcoming.</w:t>
      </w:r>
    </w:p>
    <w:p w14:paraId="07B848FF" w14:textId="77777777" w:rsidR="00C3058D" w:rsidRDefault="00C3058D" w:rsidP="00C3058D">
      <w:pPr>
        <w:pStyle w:val="H1G"/>
        <w:spacing w:before="0" w:after="120"/>
        <w:ind w:left="0" w:firstLine="0"/>
      </w:pPr>
    </w:p>
    <w:p w14:paraId="43D51389" w14:textId="77777777" w:rsidR="00C3058D" w:rsidRPr="001C6A15" w:rsidRDefault="00C3058D" w:rsidP="00C3058D">
      <w:pPr>
        <w:pStyle w:val="H1G"/>
        <w:spacing w:before="0" w:after="120"/>
        <w:ind w:left="0" w:firstLine="0"/>
      </w:pPr>
      <w:r>
        <w:br w:type="page"/>
      </w:r>
      <w:r w:rsidRPr="001C6A15">
        <w:lastRenderedPageBreak/>
        <w:t xml:space="preserve">UN Regulation No. 106 - </w:t>
      </w:r>
      <w:r w:rsidRPr="001C6A15">
        <w:rPr>
          <w:b w:val="0"/>
          <w:sz w:val="20"/>
        </w:rPr>
        <w:t>Tyres for agricultural vehicles</w:t>
      </w:r>
    </w:p>
    <w:tbl>
      <w:tblPr>
        <w:tblW w:w="12829" w:type="dxa"/>
        <w:tblInd w:w="135" w:type="dxa"/>
        <w:tblLayout w:type="fixed"/>
        <w:tblCellMar>
          <w:left w:w="135" w:type="dxa"/>
          <w:right w:w="135" w:type="dxa"/>
        </w:tblCellMar>
        <w:tblLook w:val="0000" w:firstRow="0" w:lastRow="0" w:firstColumn="0" w:lastColumn="0" w:noHBand="0" w:noVBand="0"/>
      </w:tblPr>
      <w:tblGrid>
        <w:gridCol w:w="2538"/>
        <w:gridCol w:w="2061"/>
        <w:gridCol w:w="1022"/>
        <w:gridCol w:w="1465"/>
        <w:gridCol w:w="1916"/>
        <w:gridCol w:w="1994"/>
        <w:gridCol w:w="1241"/>
        <w:gridCol w:w="592"/>
      </w:tblGrid>
      <w:tr w:rsidR="00C3058D" w:rsidRPr="0026116F" w14:paraId="7C4DAED1" w14:textId="77777777" w:rsidTr="00C3058D">
        <w:trPr>
          <w:trHeight w:val="526"/>
          <w:tblHeader/>
        </w:trPr>
        <w:tc>
          <w:tcPr>
            <w:tcW w:w="2538" w:type="dxa"/>
            <w:vMerge w:val="restart"/>
            <w:tcBorders>
              <w:top w:val="single" w:sz="4" w:space="0" w:color="000000"/>
              <w:left w:val="single" w:sz="4" w:space="0" w:color="000000"/>
              <w:right w:val="single" w:sz="4" w:space="0" w:color="auto"/>
            </w:tcBorders>
            <w:shd w:val="clear" w:color="auto" w:fill="DBE5F1"/>
            <w:vAlign w:val="center"/>
          </w:tcPr>
          <w:p w14:paraId="605B51C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A5C0A9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80E320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6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3A1BF62"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2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F37FD13" w14:textId="77777777" w:rsidR="00C3058D" w:rsidRPr="0026116F" w:rsidRDefault="00C3058D" w:rsidP="00C3058D">
            <w:pPr>
              <w:spacing w:beforeLines="20" w:before="48" w:afterLines="20" w:after="48"/>
              <w:ind w:left="-38"/>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1F4A00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92" w:type="dxa"/>
            <w:vMerge w:val="restart"/>
            <w:tcBorders>
              <w:top w:val="single" w:sz="4" w:space="0" w:color="000000"/>
              <w:left w:val="single" w:sz="4" w:space="0" w:color="auto"/>
              <w:right w:val="single" w:sz="4" w:space="0" w:color="000000"/>
            </w:tcBorders>
            <w:shd w:val="clear" w:color="auto" w:fill="DBE5F1"/>
            <w:vAlign w:val="center"/>
          </w:tcPr>
          <w:p w14:paraId="70AB725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4F8330C" w14:textId="77777777" w:rsidTr="00C3058D">
        <w:trPr>
          <w:tblHeader/>
        </w:trPr>
        <w:tc>
          <w:tcPr>
            <w:tcW w:w="2538" w:type="dxa"/>
            <w:vMerge/>
            <w:tcBorders>
              <w:left w:val="single" w:sz="4" w:space="0" w:color="000000"/>
              <w:bottom w:val="single" w:sz="12" w:space="0" w:color="000000"/>
              <w:right w:val="single" w:sz="4" w:space="0" w:color="auto"/>
            </w:tcBorders>
            <w:shd w:val="clear" w:color="auto" w:fill="DBE5F1"/>
            <w:vAlign w:val="center"/>
          </w:tcPr>
          <w:p w14:paraId="4B389205" w14:textId="77777777" w:rsidR="00C3058D" w:rsidRPr="0026116F" w:rsidRDefault="00C3058D" w:rsidP="00C3058D">
            <w:pPr>
              <w:spacing w:beforeLines="20" w:before="48" w:afterLines="20" w:after="48"/>
              <w:ind w:left="-45" w:right="-61"/>
              <w:jc w:val="center"/>
              <w:rPr>
                <w:i/>
                <w:sz w:val="18"/>
                <w:szCs w:val="18"/>
              </w:rPr>
            </w:pPr>
          </w:p>
        </w:tc>
        <w:tc>
          <w:tcPr>
            <w:tcW w:w="2061" w:type="dxa"/>
            <w:vMerge/>
            <w:tcBorders>
              <w:left w:val="single" w:sz="4" w:space="0" w:color="auto"/>
              <w:bottom w:val="single" w:sz="12" w:space="0" w:color="000000"/>
              <w:right w:val="single" w:sz="4" w:space="0" w:color="auto"/>
            </w:tcBorders>
            <w:shd w:val="clear" w:color="auto" w:fill="DBE5F1"/>
            <w:vAlign w:val="center"/>
          </w:tcPr>
          <w:p w14:paraId="54469AAA" w14:textId="77777777" w:rsidR="00C3058D" w:rsidRPr="0026116F" w:rsidRDefault="00C3058D" w:rsidP="00C3058D">
            <w:pPr>
              <w:spacing w:beforeLines="20" w:before="48" w:afterLines="20" w:after="48"/>
              <w:ind w:right="-66"/>
              <w:jc w:val="center"/>
              <w:rPr>
                <w:i/>
                <w:sz w:val="18"/>
                <w:szCs w:val="18"/>
              </w:rPr>
            </w:pPr>
          </w:p>
        </w:tc>
        <w:tc>
          <w:tcPr>
            <w:tcW w:w="1022" w:type="dxa"/>
            <w:vMerge/>
            <w:tcBorders>
              <w:left w:val="single" w:sz="4" w:space="0" w:color="auto"/>
              <w:bottom w:val="single" w:sz="12" w:space="0" w:color="000000"/>
              <w:right w:val="single" w:sz="4" w:space="0" w:color="auto"/>
            </w:tcBorders>
            <w:shd w:val="clear" w:color="auto" w:fill="DBE5F1"/>
            <w:vAlign w:val="center"/>
          </w:tcPr>
          <w:p w14:paraId="33A84539" w14:textId="77777777" w:rsidR="00C3058D" w:rsidRPr="0026116F" w:rsidRDefault="00C3058D" w:rsidP="00C3058D">
            <w:pPr>
              <w:spacing w:beforeLines="20" w:before="48" w:afterLines="20" w:after="48"/>
              <w:jc w:val="center"/>
              <w:rPr>
                <w:i/>
                <w:sz w:val="18"/>
                <w:szCs w:val="18"/>
              </w:rPr>
            </w:pPr>
          </w:p>
        </w:tc>
        <w:tc>
          <w:tcPr>
            <w:tcW w:w="1465" w:type="dxa"/>
            <w:tcBorders>
              <w:top w:val="single" w:sz="4" w:space="0" w:color="auto"/>
              <w:left w:val="single" w:sz="4" w:space="0" w:color="auto"/>
              <w:bottom w:val="single" w:sz="12" w:space="0" w:color="000000"/>
              <w:right w:val="single" w:sz="4" w:space="0" w:color="auto"/>
            </w:tcBorders>
            <w:shd w:val="clear" w:color="auto" w:fill="DBE5F1"/>
            <w:vAlign w:val="center"/>
          </w:tcPr>
          <w:p w14:paraId="597470E6"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16" w:type="dxa"/>
            <w:tcBorders>
              <w:top w:val="single" w:sz="4" w:space="0" w:color="auto"/>
              <w:left w:val="single" w:sz="4" w:space="0" w:color="auto"/>
              <w:bottom w:val="single" w:sz="12" w:space="0" w:color="000000"/>
              <w:right w:val="single" w:sz="4" w:space="0" w:color="auto"/>
            </w:tcBorders>
            <w:shd w:val="clear" w:color="auto" w:fill="DBE5F1"/>
            <w:vAlign w:val="center"/>
          </w:tcPr>
          <w:p w14:paraId="631C158C" w14:textId="77777777" w:rsidR="00C3058D" w:rsidRPr="0026116F" w:rsidRDefault="00C3058D" w:rsidP="00C3058D">
            <w:pPr>
              <w:spacing w:beforeLines="20" w:before="48" w:afterLines="20" w:after="48"/>
              <w:ind w:left="-138" w:right="-111"/>
              <w:jc w:val="center"/>
              <w:rPr>
                <w:i/>
                <w:sz w:val="18"/>
                <w:szCs w:val="18"/>
              </w:rPr>
            </w:pPr>
            <w:r w:rsidRPr="0026116F">
              <w:rPr>
                <w:i/>
                <w:sz w:val="18"/>
                <w:szCs w:val="18"/>
              </w:rPr>
              <w:t>Report</w:t>
            </w:r>
          </w:p>
          <w:p w14:paraId="47738E93" w14:textId="77777777" w:rsidR="00C3058D" w:rsidRPr="0026116F" w:rsidRDefault="00C3058D" w:rsidP="00C3058D">
            <w:pPr>
              <w:spacing w:beforeLines="20" w:before="48" w:afterLines="20" w:after="48"/>
              <w:ind w:left="-138" w:right="-111"/>
              <w:jc w:val="center"/>
              <w:rPr>
                <w:i/>
                <w:sz w:val="18"/>
                <w:szCs w:val="18"/>
              </w:rPr>
            </w:pPr>
            <w:r w:rsidRPr="0026116F">
              <w:rPr>
                <w:i/>
                <w:sz w:val="18"/>
                <w:szCs w:val="18"/>
              </w:rPr>
              <w:t>ECE/TRANS/WP.29/...</w:t>
            </w:r>
          </w:p>
        </w:tc>
        <w:tc>
          <w:tcPr>
            <w:tcW w:w="1994" w:type="dxa"/>
            <w:tcBorders>
              <w:top w:val="single" w:sz="4" w:space="0" w:color="auto"/>
              <w:left w:val="single" w:sz="4" w:space="0" w:color="auto"/>
              <w:bottom w:val="single" w:sz="12" w:space="0" w:color="000000"/>
              <w:right w:val="single" w:sz="4" w:space="0" w:color="auto"/>
            </w:tcBorders>
            <w:shd w:val="clear" w:color="auto" w:fill="DBE5F1"/>
            <w:vAlign w:val="center"/>
          </w:tcPr>
          <w:p w14:paraId="37317AC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003F711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41" w:type="dxa"/>
            <w:tcBorders>
              <w:top w:val="single" w:sz="4" w:space="0" w:color="auto"/>
              <w:left w:val="single" w:sz="4" w:space="0" w:color="auto"/>
              <w:bottom w:val="single" w:sz="12" w:space="0" w:color="000000"/>
              <w:right w:val="single" w:sz="4" w:space="0" w:color="auto"/>
            </w:tcBorders>
            <w:shd w:val="clear" w:color="auto" w:fill="DBE5F1"/>
            <w:vAlign w:val="center"/>
          </w:tcPr>
          <w:p w14:paraId="1CE3636B"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2" w:type="dxa"/>
            <w:vMerge/>
            <w:tcBorders>
              <w:left w:val="single" w:sz="4" w:space="0" w:color="auto"/>
              <w:bottom w:val="single" w:sz="12" w:space="0" w:color="000000"/>
              <w:right w:val="single" w:sz="4" w:space="0" w:color="000000"/>
            </w:tcBorders>
            <w:shd w:val="clear" w:color="auto" w:fill="DBE5F1"/>
          </w:tcPr>
          <w:p w14:paraId="5A69B957" w14:textId="77777777" w:rsidR="00C3058D" w:rsidRPr="0026116F" w:rsidRDefault="00C3058D" w:rsidP="00C3058D">
            <w:pPr>
              <w:spacing w:beforeLines="20" w:before="48" w:afterLines="20" w:after="48"/>
              <w:jc w:val="center"/>
              <w:rPr>
                <w:i/>
                <w:sz w:val="18"/>
                <w:szCs w:val="18"/>
              </w:rPr>
            </w:pPr>
          </w:p>
        </w:tc>
      </w:tr>
      <w:tr w:rsidR="00C3058D" w:rsidRPr="001C6A15" w14:paraId="153A2FDA" w14:textId="77777777" w:rsidTr="00C3058D">
        <w:trPr>
          <w:trHeight w:val="397"/>
        </w:trPr>
        <w:tc>
          <w:tcPr>
            <w:tcW w:w="2538" w:type="dxa"/>
            <w:tcBorders>
              <w:top w:val="single" w:sz="12" w:space="0" w:color="000000"/>
              <w:left w:val="single" w:sz="4" w:space="0" w:color="000000"/>
              <w:right w:val="single" w:sz="4" w:space="0" w:color="auto"/>
            </w:tcBorders>
          </w:tcPr>
          <w:p w14:paraId="60CB112C" w14:textId="77777777" w:rsidR="00C3058D" w:rsidRPr="001C6A15" w:rsidRDefault="00C3058D" w:rsidP="00C3058D">
            <w:pPr>
              <w:spacing w:beforeLines="40" w:before="96" w:afterLines="40" w:after="96"/>
            </w:pPr>
            <w:r w:rsidRPr="001C6A15">
              <w:t>Add.105</w:t>
            </w:r>
          </w:p>
        </w:tc>
        <w:tc>
          <w:tcPr>
            <w:tcW w:w="2061" w:type="dxa"/>
            <w:tcBorders>
              <w:top w:val="single" w:sz="12" w:space="0" w:color="000000"/>
              <w:left w:val="single" w:sz="4" w:space="0" w:color="auto"/>
              <w:right w:val="single" w:sz="4" w:space="0" w:color="auto"/>
            </w:tcBorders>
          </w:tcPr>
          <w:p w14:paraId="695EBF91"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00</w:t>
            </w:r>
            <w:r>
              <w:t xml:space="preserve"> series</w:t>
            </w:r>
          </w:p>
        </w:tc>
        <w:tc>
          <w:tcPr>
            <w:tcW w:w="1022" w:type="dxa"/>
            <w:tcBorders>
              <w:top w:val="single" w:sz="12" w:space="0" w:color="000000"/>
              <w:left w:val="single" w:sz="4" w:space="0" w:color="auto"/>
              <w:right w:val="single" w:sz="4" w:space="0" w:color="auto"/>
            </w:tcBorders>
          </w:tcPr>
          <w:p w14:paraId="72E7FDCE"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07.05.98</w:t>
            </w:r>
          </w:p>
        </w:tc>
        <w:tc>
          <w:tcPr>
            <w:tcW w:w="1465" w:type="dxa"/>
            <w:tcBorders>
              <w:top w:val="single" w:sz="12" w:space="0" w:color="000000"/>
              <w:left w:val="single" w:sz="4" w:space="0" w:color="auto"/>
              <w:right w:val="single" w:sz="4" w:space="0" w:color="auto"/>
            </w:tcBorders>
          </w:tcPr>
          <w:p w14:paraId="4900C9C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112</w:t>
            </w:r>
          </w:p>
        </w:tc>
        <w:tc>
          <w:tcPr>
            <w:tcW w:w="1916" w:type="dxa"/>
            <w:tcBorders>
              <w:top w:val="single" w:sz="12" w:space="0" w:color="000000"/>
              <w:left w:val="single" w:sz="4" w:space="0" w:color="auto"/>
              <w:right w:val="single" w:sz="4" w:space="0" w:color="auto"/>
            </w:tcBorders>
          </w:tcPr>
          <w:p w14:paraId="3E49167B"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566, para. 145</w:t>
            </w:r>
          </w:p>
        </w:tc>
        <w:tc>
          <w:tcPr>
            <w:tcW w:w="1994" w:type="dxa"/>
            <w:tcBorders>
              <w:top w:val="single" w:sz="12" w:space="0" w:color="000000"/>
              <w:left w:val="single" w:sz="4" w:space="0" w:color="auto"/>
              <w:right w:val="single" w:sz="4" w:space="0" w:color="auto"/>
            </w:tcBorders>
          </w:tcPr>
          <w:p w14:paraId="14F041F4"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596</w:t>
            </w:r>
          </w:p>
        </w:tc>
        <w:tc>
          <w:tcPr>
            <w:tcW w:w="1241" w:type="dxa"/>
            <w:tcBorders>
              <w:top w:val="single" w:sz="12" w:space="0" w:color="000000"/>
              <w:left w:val="single" w:sz="4" w:space="0" w:color="auto"/>
              <w:right w:val="single" w:sz="4" w:space="0" w:color="auto"/>
            </w:tcBorders>
          </w:tcPr>
          <w:p w14:paraId="601EFC3D" w14:textId="77777777" w:rsidR="00C3058D" w:rsidRPr="001C6A15" w:rsidRDefault="00C3058D" w:rsidP="00C3058D">
            <w:pPr>
              <w:spacing w:beforeLines="40" w:before="96" w:afterLines="40" w:after="96"/>
              <w:ind w:left="-38"/>
              <w:rPr>
                <w:szCs w:val="18"/>
              </w:rPr>
            </w:pPr>
            <w:r w:rsidRPr="001C6A15">
              <w:rPr>
                <w:szCs w:val="18"/>
              </w:rPr>
              <w:t>AC.1 (6</w:t>
            </w:r>
            <w:r w:rsidRPr="001C6A15">
              <w:rPr>
                <w:szCs w:val="18"/>
                <w:vertAlign w:val="superscript"/>
              </w:rPr>
              <w:t>th</w:t>
            </w:r>
            <w:r w:rsidRPr="001C6A15">
              <w:rPr>
                <w:szCs w:val="18"/>
              </w:rPr>
              <w:t>)</w:t>
            </w:r>
          </w:p>
        </w:tc>
        <w:tc>
          <w:tcPr>
            <w:tcW w:w="592" w:type="dxa"/>
            <w:tcBorders>
              <w:top w:val="single" w:sz="12" w:space="0" w:color="000000"/>
              <w:left w:val="single" w:sz="4" w:space="0" w:color="auto"/>
              <w:right w:val="single" w:sz="4" w:space="0" w:color="000000"/>
            </w:tcBorders>
          </w:tcPr>
          <w:p w14:paraId="1FBF9EC2" w14:textId="77777777" w:rsidR="00C3058D" w:rsidRPr="001C6A15" w:rsidRDefault="00C3058D" w:rsidP="00C3058D">
            <w:pPr>
              <w:spacing w:beforeLines="40" w:before="96" w:afterLines="40" w:after="96"/>
              <w:jc w:val="center"/>
            </w:pPr>
          </w:p>
        </w:tc>
      </w:tr>
      <w:tr w:rsidR="00C3058D" w:rsidRPr="001C6A15" w14:paraId="07D4F3B2" w14:textId="77777777" w:rsidTr="00C3058D">
        <w:trPr>
          <w:trHeight w:val="397"/>
        </w:trPr>
        <w:tc>
          <w:tcPr>
            <w:tcW w:w="2538" w:type="dxa"/>
            <w:tcBorders>
              <w:left w:val="single" w:sz="4" w:space="0" w:color="000000"/>
              <w:right w:val="single" w:sz="4" w:space="0" w:color="auto"/>
            </w:tcBorders>
          </w:tcPr>
          <w:p w14:paraId="744A7A96" w14:textId="77777777" w:rsidR="00C3058D" w:rsidRPr="001C6A15" w:rsidRDefault="00C3058D" w:rsidP="00C3058D">
            <w:pPr>
              <w:spacing w:beforeLines="40" w:before="96" w:afterLines="40" w:after="96"/>
            </w:pPr>
            <w:r w:rsidRPr="001C6A15">
              <w:t>Add.105/Amend.1</w:t>
            </w:r>
          </w:p>
        </w:tc>
        <w:tc>
          <w:tcPr>
            <w:tcW w:w="2061" w:type="dxa"/>
            <w:tcBorders>
              <w:left w:val="single" w:sz="4" w:space="0" w:color="auto"/>
              <w:right w:val="single" w:sz="4" w:space="0" w:color="auto"/>
            </w:tcBorders>
          </w:tcPr>
          <w:p w14:paraId="684DB5C4"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Suppl.1 to 00</w:t>
            </w:r>
          </w:p>
        </w:tc>
        <w:tc>
          <w:tcPr>
            <w:tcW w:w="1022" w:type="dxa"/>
            <w:tcBorders>
              <w:left w:val="single" w:sz="4" w:space="0" w:color="auto"/>
              <w:right w:val="single" w:sz="4" w:space="0" w:color="auto"/>
            </w:tcBorders>
          </w:tcPr>
          <w:p w14:paraId="084301F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13.01.00</w:t>
            </w:r>
          </w:p>
        </w:tc>
        <w:tc>
          <w:tcPr>
            <w:tcW w:w="1465" w:type="dxa"/>
            <w:tcBorders>
              <w:left w:val="single" w:sz="4" w:space="0" w:color="auto"/>
              <w:right w:val="single" w:sz="4" w:space="0" w:color="auto"/>
            </w:tcBorders>
          </w:tcPr>
          <w:p w14:paraId="0DAFFBF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117</w:t>
            </w:r>
          </w:p>
        </w:tc>
        <w:tc>
          <w:tcPr>
            <w:tcW w:w="1916" w:type="dxa"/>
            <w:tcBorders>
              <w:left w:val="single" w:sz="4" w:space="0" w:color="auto"/>
              <w:right w:val="single" w:sz="4" w:space="0" w:color="auto"/>
            </w:tcBorders>
          </w:tcPr>
          <w:p w14:paraId="3361D6EC"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663, para. 125</w:t>
            </w:r>
          </w:p>
        </w:tc>
        <w:tc>
          <w:tcPr>
            <w:tcW w:w="1994" w:type="dxa"/>
            <w:tcBorders>
              <w:left w:val="single" w:sz="4" w:space="0" w:color="auto"/>
              <w:right w:val="single" w:sz="4" w:space="0" w:color="auto"/>
            </w:tcBorders>
          </w:tcPr>
          <w:p w14:paraId="4B7EEB4F"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676</w:t>
            </w:r>
          </w:p>
        </w:tc>
        <w:tc>
          <w:tcPr>
            <w:tcW w:w="1241" w:type="dxa"/>
            <w:tcBorders>
              <w:left w:val="single" w:sz="4" w:space="0" w:color="auto"/>
              <w:right w:val="single" w:sz="4" w:space="0" w:color="auto"/>
            </w:tcBorders>
          </w:tcPr>
          <w:p w14:paraId="5F160BCA" w14:textId="77777777" w:rsidR="00C3058D" w:rsidRPr="001C6A15" w:rsidRDefault="00C3058D" w:rsidP="00C3058D">
            <w:pPr>
              <w:spacing w:beforeLines="40" w:before="96" w:afterLines="40" w:after="96"/>
              <w:ind w:left="-38"/>
              <w:rPr>
                <w:szCs w:val="18"/>
              </w:rPr>
            </w:pPr>
            <w:r w:rsidRPr="001C6A15">
              <w:rPr>
                <w:szCs w:val="18"/>
              </w:rPr>
              <w:t>AC.1 (11</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6BCF3945" w14:textId="77777777" w:rsidR="00C3058D" w:rsidRPr="001C6A15" w:rsidRDefault="00C3058D" w:rsidP="00C3058D">
            <w:pPr>
              <w:spacing w:beforeLines="40" w:before="96" w:afterLines="40" w:after="96"/>
              <w:jc w:val="center"/>
            </w:pPr>
          </w:p>
        </w:tc>
      </w:tr>
      <w:tr w:rsidR="00C3058D" w:rsidRPr="001C6A15" w14:paraId="0DEB4E82" w14:textId="77777777" w:rsidTr="00C3058D">
        <w:trPr>
          <w:trHeight w:val="397"/>
        </w:trPr>
        <w:tc>
          <w:tcPr>
            <w:tcW w:w="2538" w:type="dxa"/>
            <w:tcBorders>
              <w:left w:val="single" w:sz="4" w:space="0" w:color="000000"/>
              <w:right w:val="single" w:sz="4" w:space="0" w:color="auto"/>
            </w:tcBorders>
          </w:tcPr>
          <w:p w14:paraId="0F95AF3C" w14:textId="77777777" w:rsidR="00C3058D" w:rsidRPr="001C6A15" w:rsidRDefault="00C3058D" w:rsidP="00C3058D">
            <w:pPr>
              <w:spacing w:beforeLines="40" w:before="96" w:afterLines="40" w:after="96"/>
            </w:pPr>
            <w:r w:rsidRPr="001C6A15">
              <w:t>Add.105/Amend.2</w:t>
            </w:r>
          </w:p>
        </w:tc>
        <w:tc>
          <w:tcPr>
            <w:tcW w:w="2061" w:type="dxa"/>
            <w:tcBorders>
              <w:left w:val="single" w:sz="4" w:space="0" w:color="auto"/>
              <w:right w:val="single" w:sz="4" w:space="0" w:color="auto"/>
            </w:tcBorders>
          </w:tcPr>
          <w:p w14:paraId="7C7053C8"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Suppl.2 to 00</w:t>
            </w:r>
          </w:p>
        </w:tc>
        <w:tc>
          <w:tcPr>
            <w:tcW w:w="1022" w:type="dxa"/>
            <w:tcBorders>
              <w:left w:val="single" w:sz="4" w:space="0" w:color="auto"/>
              <w:right w:val="single" w:sz="4" w:space="0" w:color="auto"/>
            </w:tcBorders>
          </w:tcPr>
          <w:p w14:paraId="7C4B0854"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31.01.03</w:t>
            </w:r>
          </w:p>
        </w:tc>
        <w:tc>
          <w:tcPr>
            <w:tcW w:w="1465" w:type="dxa"/>
            <w:tcBorders>
              <w:left w:val="single" w:sz="4" w:space="0" w:color="auto"/>
              <w:right w:val="single" w:sz="4" w:space="0" w:color="auto"/>
            </w:tcBorders>
          </w:tcPr>
          <w:p w14:paraId="658B754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127</w:t>
            </w:r>
          </w:p>
        </w:tc>
        <w:tc>
          <w:tcPr>
            <w:tcW w:w="1916" w:type="dxa"/>
            <w:tcBorders>
              <w:left w:val="single" w:sz="4" w:space="0" w:color="auto"/>
              <w:right w:val="single" w:sz="4" w:space="0" w:color="auto"/>
            </w:tcBorders>
          </w:tcPr>
          <w:p w14:paraId="321EFAE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861, para. 159</w:t>
            </w:r>
          </w:p>
        </w:tc>
        <w:tc>
          <w:tcPr>
            <w:tcW w:w="1994" w:type="dxa"/>
            <w:tcBorders>
              <w:left w:val="single" w:sz="4" w:space="0" w:color="auto"/>
              <w:right w:val="single" w:sz="4" w:space="0" w:color="auto"/>
            </w:tcBorders>
          </w:tcPr>
          <w:p w14:paraId="698BA4FD"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878</w:t>
            </w:r>
          </w:p>
        </w:tc>
        <w:tc>
          <w:tcPr>
            <w:tcW w:w="1241" w:type="dxa"/>
            <w:tcBorders>
              <w:left w:val="single" w:sz="4" w:space="0" w:color="auto"/>
              <w:right w:val="single" w:sz="4" w:space="0" w:color="auto"/>
            </w:tcBorders>
          </w:tcPr>
          <w:p w14:paraId="2D45658A" w14:textId="77777777" w:rsidR="00C3058D" w:rsidRPr="001C6A15" w:rsidRDefault="00C3058D" w:rsidP="00C3058D">
            <w:pPr>
              <w:spacing w:beforeLines="40" w:before="96" w:afterLines="40" w:after="96"/>
              <w:ind w:left="-38"/>
              <w:rPr>
                <w:szCs w:val="18"/>
              </w:rPr>
            </w:pPr>
            <w:r w:rsidRPr="001C6A15">
              <w:rPr>
                <w:szCs w:val="18"/>
              </w:rPr>
              <w:t>AC.1 (21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14:paraId="5A551AA0" w14:textId="77777777" w:rsidR="00C3058D" w:rsidRPr="001C6A15" w:rsidRDefault="00C3058D" w:rsidP="00C3058D">
            <w:pPr>
              <w:spacing w:beforeLines="40" w:before="96" w:afterLines="40" w:after="96"/>
              <w:jc w:val="center"/>
              <w:rPr>
                <w:u w:val="single"/>
              </w:rPr>
            </w:pPr>
          </w:p>
        </w:tc>
      </w:tr>
      <w:tr w:rsidR="00C3058D" w:rsidRPr="001C6A15" w14:paraId="1D48347B" w14:textId="77777777" w:rsidTr="00C3058D">
        <w:trPr>
          <w:trHeight w:val="397"/>
        </w:trPr>
        <w:tc>
          <w:tcPr>
            <w:tcW w:w="2538" w:type="dxa"/>
            <w:tcBorders>
              <w:left w:val="single" w:sz="4" w:space="0" w:color="000000"/>
              <w:right w:val="single" w:sz="4" w:space="0" w:color="auto"/>
            </w:tcBorders>
          </w:tcPr>
          <w:p w14:paraId="172F97A9" w14:textId="77777777" w:rsidR="00C3058D" w:rsidRPr="001C6A15" w:rsidRDefault="00C3058D" w:rsidP="00C3058D">
            <w:pPr>
              <w:spacing w:beforeLines="40" w:before="96" w:afterLines="40" w:after="96"/>
            </w:pPr>
            <w:r w:rsidRPr="001C6A15">
              <w:t>Add.105/Corr.1</w:t>
            </w:r>
          </w:p>
        </w:tc>
        <w:tc>
          <w:tcPr>
            <w:tcW w:w="2061" w:type="dxa"/>
            <w:tcBorders>
              <w:left w:val="single" w:sz="4" w:space="0" w:color="auto"/>
              <w:right w:val="single" w:sz="4" w:space="0" w:color="auto"/>
            </w:tcBorders>
          </w:tcPr>
          <w:p w14:paraId="17D9FE59"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Corr.1 to 00</w:t>
            </w:r>
          </w:p>
        </w:tc>
        <w:tc>
          <w:tcPr>
            <w:tcW w:w="1022" w:type="dxa"/>
            <w:tcBorders>
              <w:left w:val="single" w:sz="4" w:space="0" w:color="auto"/>
              <w:right w:val="single" w:sz="4" w:space="0" w:color="auto"/>
            </w:tcBorders>
          </w:tcPr>
          <w:p w14:paraId="20FF488B"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26.06.02</w:t>
            </w:r>
          </w:p>
        </w:tc>
        <w:tc>
          <w:tcPr>
            <w:tcW w:w="1465" w:type="dxa"/>
            <w:tcBorders>
              <w:left w:val="single" w:sz="4" w:space="0" w:color="auto"/>
              <w:right w:val="single" w:sz="4" w:space="0" w:color="auto"/>
            </w:tcBorders>
          </w:tcPr>
          <w:p w14:paraId="7C8EB66A"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127</w:t>
            </w:r>
          </w:p>
        </w:tc>
        <w:tc>
          <w:tcPr>
            <w:tcW w:w="1916" w:type="dxa"/>
            <w:tcBorders>
              <w:left w:val="single" w:sz="4" w:space="0" w:color="auto"/>
              <w:right w:val="single" w:sz="4" w:space="0" w:color="auto"/>
            </w:tcBorders>
          </w:tcPr>
          <w:p w14:paraId="09F8EA0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1C6A15">
              <w:rPr>
                <w:szCs w:val="18"/>
                <w:lang w:val="es-ES_tradnl"/>
              </w:rPr>
              <w:t>861, para. 160</w:t>
            </w:r>
          </w:p>
        </w:tc>
        <w:tc>
          <w:tcPr>
            <w:tcW w:w="1994" w:type="dxa"/>
            <w:tcBorders>
              <w:left w:val="single" w:sz="4" w:space="0" w:color="auto"/>
              <w:right w:val="single" w:sz="4" w:space="0" w:color="auto"/>
            </w:tcBorders>
          </w:tcPr>
          <w:p w14:paraId="2D361EFA"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879</w:t>
            </w:r>
          </w:p>
        </w:tc>
        <w:tc>
          <w:tcPr>
            <w:tcW w:w="1241" w:type="dxa"/>
            <w:tcBorders>
              <w:left w:val="single" w:sz="4" w:space="0" w:color="auto"/>
              <w:right w:val="single" w:sz="4" w:space="0" w:color="auto"/>
            </w:tcBorders>
          </w:tcPr>
          <w:p w14:paraId="104F24E8" w14:textId="77777777" w:rsidR="00C3058D" w:rsidRPr="001C6A15" w:rsidRDefault="00C3058D" w:rsidP="00C3058D">
            <w:pPr>
              <w:spacing w:beforeLines="40" w:before="96" w:afterLines="40" w:after="96"/>
              <w:ind w:left="-38"/>
              <w:rPr>
                <w:szCs w:val="18"/>
              </w:rPr>
            </w:pPr>
            <w:r w:rsidRPr="001C6A15">
              <w:rPr>
                <w:szCs w:val="18"/>
              </w:rPr>
              <w:t>AC.1 (21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14:paraId="474781B7" w14:textId="77777777" w:rsidR="00C3058D" w:rsidRPr="001C6A15" w:rsidRDefault="00C3058D" w:rsidP="00C3058D">
            <w:pPr>
              <w:spacing w:beforeLines="40" w:before="96" w:afterLines="40" w:after="96"/>
              <w:jc w:val="center"/>
              <w:rPr>
                <w:u w:val="single"/>
              </w:rPr>
            </w:pPr>
          </w:p>
        </w:tc>
      </w:tr>
      <w:tr w:rsidR="00C3058D" w:rsidRPr="001C6A15" w14:paraId="1D208CC4" w14:textId="77777777" w:rsidTr="00C3058D">
        <w:trPr>
          <w:trHeight w:val="397"/>
        </w:trPr>
        <w:tc>
          <w:tcPr>
            <w:tcW w:w="2538" w:type="dxa"/>
            <w:tcBorders>
              <w:left w:val="single" w:sz="4" w:space="0" w:color="000000"/>
              <w:right w:val="single" w:sz="4" w:space="0" w:color="auto"/>
            </w:tcBorders>
          </w:tcPr>
          <w:p w14:paraId="761214D8" w14:textId="77777777" w:rsidR="00C3058D" w:rsidRPr="001C6A15" w:rsidRDefault="00C3058D" w:rsidP="00C3058D">
            <w:pPr>
              <w:spacing w:beforeLines="40" w:before="96" w:afterLines="40" w:after="96"/>
            </w:pPr>
            <w:r w:rsidRPr="001C6A15">
              <w:t>Add.105/Amend.3</w:t>
            </w:r>
          </w:p>
        </w:tc>
        <w:tc>
          <w:tcPr>
            <w:tcW w:w="2061" w:type="dxa"/>
            <w:tcBorders>
              <w:left w:val="single" w:sz="4" w:space="0" w:color="auto"/>
              <w:right w:val="single" w:sz="4" w:space="0" w:color="auto"/>
            </w:tcBorders>
          </w:tcPr>
          <w:p w14:paraId="2EB68B38"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Suppl.3 to 00</w:t>
            </w:r>
          </w:p>
        </w:tc>
        <w:tc>
          <w:tcPr>
            <w:tcW w:w="1022" w:type="dxa"/>
            <w:tcBorders>
              <w:left w:val="single" w:sz="4" w:space="0" w:color="auto"/>
              <w:right w:val="single" w:sz="4" w:space="0" w:color="auto"/>
            </w:tcBorders>
          </w:tcPr>
          <w:p w14:paraId="2C07BAC9"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13.11.04</w:t>
            </w:r>
          </w:p>
        </w:tc>
        <w:tc>
          <w:tcPr>
            <w:tcW w:w="1465" w:type="dxa"/>
            <w:tcBorders>
              <w:left w:val="single" w:sz="4" w:space="0" w:color="auto"/>
              <w:right w:val="single" w:sz="4" w:space="0" w:color="auto"/>
            </w:tcBorders>
          </w:tcPr>
          <w:p w14:paraId="3F9589E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132</w:t>
            </w:r>
          </w:p>
        </w:tc>
        <w:tc>
          <w:tcPr>
            <w:tcW w:w="1916" w:type="dxa"/>
            <w:tcBorders>
              <w:left w:val="single" w:sz="4" w:space="0" w:color="auto"/>
              <w:right w:val="single" w:sz="4" w:space="0" w:color="auto"/>
            </w:tcBorders>
          </w:tcPr>
          <w:p w14:paraId="66D78D46"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lang w:val="es-ES_tradnl"/>
              </w:rPr>
              <w:t xml:space="preserve">992, para. </w:t>
            </w:r>
            <w:r w:rsidRPr="001C6A15">
              <w:rPr>
                <w:szCs w:val="18"/>
              </w:rPr>
              <w:t>79</w:t>
            </w:r>
          </w:p>
        </w:tc>
        <w:tc>
          <w:tcPr>
            <w:tcW w:w="1994" w:type="dxa"/>
            <w:tcBorders>
              <w:left w:val="single" w:sz="4" w:space="0" w:color="auto"/>
              <w:right w:val="single" w:sz="4" w:space="0" w:color="auto"/>
            </w:tcBorders>
          </w:tcPr>
          <w:p w14:paraId="76539F07"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C6A15">
              <w:rPr>
                <w:szCs w:val="18"/>
              </w:rPr>
              <w:t>1010</w:t>
            </w:r>
          </w:p>
        </w:tc>
        <w:tc>
          <w:tcPr>
            <w:tcW w:w="1241" w:type="dxa"/>
            <w:tcBorders>
              <w:left w:val="single" w:sz="4" w:space="0" w:color="auto"/>
              <w:right w:val="single" w:sz="4" w:space="0" w:color="auto"/>
            </w:tcBorders>
          </w:tcPr>
          <w:p w14:paraId="0108BF44" w14:textId="77777777" w:rsidR="00C3058D" w:rsidRPr="001C6A15" w:rsidRDefault="00C3058D" w:rsidP="00C3058D">
            <w:pPr>
              <w:spacing w:beforeLines="40" w:before="96" w:afterLines="40" w:after="96"/>
              <w:ind w:left="-38"/>
              <w:rPr>
                <w:szCs w:val="18"/>
              </w:rPr>
            </w:pPr>
            <w:r w:rsidRPr="001C6A15">
              <w:rPr>
                <w:szCs w:val="18"/>
              </w:rPr>
              <w:t>AC.1 (26</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479E4096" w14:textId="77777777" w:rsidR="00C3058D" w:rsidRPr="001C6A15" w:rsidRDefault="00C3058D" w:rsidP="00C3058D">
            <w:pPr>
              <w:spacing w:beforeLines="40" w:before="96" w:afterLines="40" w:after="96"/>
              <w:jc w:val="center"/>
              <w:rPr>
                <w:u w:val="single"/>
              </w:rPr>
            </w:pPr>
          </w:p>
        </w:tc>
      </w:tr>
      <w:tr w:rsidR="00C3058D" w:rsidRPr="001C6A15" w14:paraId="354DE53B" w14:textId="77777777" w:rsidTr="00C3058D">
        <w:trPr>
          <w:trHeight w:val="397"/>
        </w:trPr>
        <w:tc>
          <w:tcPr>
            <w:tcW w:w="2538" w:type="dxa"/>
            <w:tcBorders>
              <w:left w:val="single" w:sz="4" w:space="0" w:color="000000"/>
              <w:right w:val="single" w:sz="4" w:space="0" w:color="auto"/>
            </w:tcBorders>
          </w:tcPr>
          <w:p w14:paraId="04C50B15" w14:textId="77777777" w:rsidR="00C3058D" w:rsidRPr="001C6A15" w:rsidRDefault="00C3058D" w:rsidP="00C3058D">
            <w:pPr>
              <w:spacing w:beforeLines="40" w:before="96" w:afterLines="40" w:after="96"/>
            </w:pPr>
            <w:r w:rsidRPr="001C6A15">
              <w:t>Add.105/Amend.2/Corr.1</w:t>
            </w:r>
          </w:p>
        </w:tc>
        <w:tc>
          <w:tcPr>
            <w:tcW w:w="2061" w:type="dxa"/>
            <w:tcBorders>
              <w:left w:val="single" w:sz="4" w:space="0" w:color="auto"/>
              <w:right w:val="single" w:sz="4" w:space="0" w:color="auto"/>
            </w:tcBorders>
          </w:tcPr>
          <w:p w14:paraId="1646C9DF" w14:textId="77777777" w:rsidR="00C3058D" w:rsidRPr="001C6A15" w:rsidRDefault="00C3058D" w:rsidP="00C3058D">
            <w:pPr>
              <w:spacing w:beforeLines="40" w:before="96" w:afterLines="40" w:after="96"/>
              <w:ind w:left="-68" w:right="-66"/>
              <w:rPr>
                <w:szCs w:val="18"/>
              </w:rPr>
            </w:pPr>
            <w:r w:rsidRPr="001C6A15">
              <w:rPr>
                <w:szCs w:val="18"/>
              </w:rPr>
              <w:t>Corr.1 to Suppl.2 to 00</w:t>
            </w:r>
          </w:p>
        </w:tc>
        <w:tc>
          <w:tcPr>
            <w:tcW w:w="1022" w:type="dxa"/>
            <w:tcBorders>
              <w:left w:val="single" w:sz="4" w:space="0" w:color="auto"/>
              <w:right w:val="single" w:sz="4" w:space="0" w:color="auto"/>
            </w:tcBorders>
          </w:tcPr>
          <w:p w14:paraId="34BB2E0E" w14:textId="77777777" w:rsidR="00C3058D" w:rsidRPr="001C6A15" w:rsidRDefault="00C3058D" w:rsidP="00C3058D">
            <w:pPr>
              <w:spacing w:beforeLines="40" w:before="96" w:afterLines="40" w:after="96"/>
              <w:jc w:val="center"/>
            </w:pPr>
            <w:r w:rsidRPr="001C6A15">
              <w:rPr>
                <w:szCs w:val="18"/>
              </w:rPr>
              <w:t>10.03.04</w:t>
            </w:r>
          </w:p>
        </w:tc>
        <w:tc>
          <w:tcPr>
            <w:tcW w:w="1465" w:type="dxa"/>
            <w:tcBorders>
              <w:left w:val="single" w:sz="4" w:space="0" w:color="auto"/>
              <w:right w:val="single" w:sz="4" w:space="0" w:color="auto"/>
            </w:tcBorders>
          </w:tcPr>
          <w:p w14:paraId="0BE291DA" w14:textId="77777777" w:rsidR="00C3058D" w:rsidRPr="001C6A15" w:rsidRDefault="00C3058D" w:rsidP="00C3058D">
            <w:pPr>
              <w:spacing w:beforeLines="40" w:before="96" w:afterLines="40" w:after="96"/>
              <w:jc w:val="center"/>
            </w:pPr>
            <w:r w:rsidRPr="001C6A15">
              <w:rPr>
                <w:szCs w:val="18"/>
              </w:rPr>
              <w:t>132</w:t>
            </w:r>
          </w:p>
        </w:tc>
        <w:tc>
          <w:tcPr>
            <w:tcW w:w="1916" w:type="dxa"/>
            <w:tcBorders>
              <w:left w:val="single" w:sz="4" w:space="0" w:color="auto"/>
              <w:right w:val="single" w:sz="4" w:space="0" w:color="auto"/>
            </w:tcBorders>
          </w:tcPr>
          <w:p w14:paraId="0E02059B" w14:textId="77777777" w:rsidR="00C3058D" w:rsidRPr="001C6A15" w:rsidRDefault="00C3058D" w:rsidP="00C3058D">
            <w:pPr>
              <w:spacing w:beforeLines="40" w:before="96" w:afterLines="40" w:after="96"/>
              <w:jc w:val="center"/>
            </w:pPr>
            <w:r w:rsidRPr="001C6A15">
              <w:rPr>
                <w:szCs w:val="18"/>
              </w:rPr>
              <w:t>992, para. 79</w:t>
            </w:r>
          </w:p>
        </w:tc>
        <w:tc>
          <w:tcPr>
            <w:tcW w:w="1994" w:type="dxa"/>
            <w:tcBorders>
              <w:left w:val="single" w:sz="4" w:space="0" w:color="auto"/>
              <w:right w:val="single" w:sz="4" w:space="0" w:color="auto"/>
            </w:tcBorders>
          </w:tcPr>
          <w:p w14:paraId="7E9DC1A1" w14:textId="77777777" w:rsidR="00C3058D" w:rsidRPr="001C6A15" w:rsidRDefault="00C3058D" w:rsidP="00C3058D">
            <w:pPr>
              <w:spacing w:beforeLines="40" w:before="96" w:afterLines="40" w:after="96"/>
              <w:jc w:val="center"/>
            </w:pPr>
            <w:r w:rsidRPr="001C6A15">
              <w:rPr>
                <w:szCs w:val="18"/>
              </w:rPr>
              <w:t>1011</w:t>
            </w:r>
          </w:p>
        </w:tc>
        <w:tc>
          <w:tcPr>
            <w:tcW w:w="1241" w:type="dxa"/>
            <w:tcBorders>
              <w:left w:val="single" w:sz="4" w:space="0" w:color="auto"/>
              <w:right w:val="single" w:sz="4" w:space="0" w:color="auto"/>
            </w:tcBorders>
          </w:tcPr>
          <w:p w14:paraId="051A31C8" w14:textId="77777777" w:rsidR="00C3058D" w:rsidRPr="001C6A15" w:rsidRDefault="00C3058D" w:rsidP="00C3058D">
            <w:pPr>
              <w:spacing w:beforeLines="40" w:before="96" w:afterLines="40" w:after="96"/>
              <w:ind w:left="-38"/>
              <w:rPr>
                <w:szCs w:val="18"/>
              </w:rPr>
            </w:pPr>
            <w:r w:rsidRPr="001C6A15">
              <w:rPr>
                <w:szCs w:val="18"/>
              </w:rPr>
              <w:t>AC.1 (26</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58F47589" w14:textId="77777777" w:rsidR="00C3058D" w:rsidRPr="001C6A15" w:rsidRDefault="00C3058D" w:rsidP="00C3058D">
            <w:pPr>
              <w:spacing w:beforeLines="40" w:before="96" w:afterLines="40" w:after="96"/>
              <w:jc w:val="center"/>
              <w:rPr>
                <w:u w:val="single"/>
              </w:rPr>
            </w:pPr>
          </w:p>
        </w:tc>
      </w:tr>
      <w:tr w:rsidR="00C3058D" w:rsidRPr="001C6A15" w14:paraId="48738F7D" w14:textId="77777777" w:rsidTr="00C3058D">
        <w:trPr>
          <w:trHeight w:val="397"/>
        </w:trPr>
        <w:tc>
          <w:tcPr>
            <w:tcW w:w="2538" w:type="dxa"/>
            <w:tcBorders>
              <w:left w:val="single" w:sz="4" w:space="0" w:color="000000"/>
              <w:right w:val="single" w:sz="4" w:space="0" w:color="auto"/>
            </w:tcBorders>
          </w:tcPr>
          <w:p w14:paraId="085FE7D2" w14:textId="77777777" w:rsidR="00C3058D" w:rsidRPr="001C6A15" w:rsidRDefault="00C3058D" w:rsidP="00C3058D">
            <w:pPr>
              <w:spacing w:beforeLines="40" w:before="96" w:afterLines="40" w:after="96"/>
            </w:pPr>
            <w:r w:rsidRPr="001C6A15">
              <w:t>Add.105/Amend.4</w:t>
            </w:r>
          </w:p>
        </w:tc>
        <w:tc>
          <w:tcPr>
            <w:tcW w:w="2061" w:type="dxa"/>
            <w:tcBorders>
              <w:left w:val="single" w:sz="4" w:space="0" w:color="auto"/>
              <w:right w:val="single" w:sz="4" w:space="0" w:color="auto"/>
            </w:tcBorders>
          </w:tcPr>
          <w:p w14:paraId="624D1F88"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Suppl.4 to 00</w:t>
            </w:r>
          </w:p>
        </w:tc>
        <w:tc>
          <w:tcPr>
            <w:tcW w:w="1022" w:type="dxa"/>
            <w:tcBorders>
              <w:left w:val="single" w:sz="4" w:space="0" w:color="auto"/>
              <w:right w:val="single" w:sz="4" w:space="0" w:color="auto"/>
            </w:tcBorders>
          </w:tcPr>
          <w:p w14:paraId="43BF7FBE" w14:textId="77777777" w:rsidR="00C3058D" w:rsidRPr="001C6A15" w:rsidRDefault="00C3058D" w:rsidP="00C3058D">
            <w:pPr>
              <w:spacing w:beforeLines="40" w:before="96" w:afterLines="40" w:after="96"/>
              <w:jc w:val="center"/>
            </w:pPr>
            <w:r>
              <w:t>02.02.07</w:t>
            </w:r>
          </w:p>
        </w:tc>
        <w:tc>
          <w:tcPr>
            <w:tcW w:w="1465" w:type="dxa"/>
            <w:tcBorders>
              <w:left w:val="single" w:sz="4" w:space="0" w:color="auto"/>
              <w:right w:val="single" w:sz="4" w:space="0" w:color="auto"/>
            </w:tcBorders>
          </w:tcPr>
          <w:p w14:paraId="249485F9" w14:textId="77777777" w:rsidR="00C3058D" w:rsidRPr="001C6A15" w:rsidRDefault="00C3058D" w:rsidP="00C3058D">
            <w:pPr>
              <w:spacing w:beforeLines="40" w:before="96" w:afterLines="40" w:after="96"/>
              <w:jc w:val="center"/>
            </w:pPr>
            <w:r w:rsidRPr="001C6A15">
              <w:t>139 (June 06)</w:t>
            </w:r>
          </w:p>
        </w:tc>
        <w:tc>
          <w:tcPr>
            <w:tcW w:w="1916" w:type="dxa"/>
            <w:tcBorders>
              <w:left w:val="single" w:sz="4" w:space="0" w:color="auto"/>
              <w:right w:val="single" w:sz="4" w:space="0" w:color="auto"/>
            </w:tcBorders>
          </w:tcPr>
          <w:p w14:paraId="70E47526" w14:textId="77777777" w:rsidR="00C3058D" w:rsidRPr="001C6A15" w:rsidRDefault="00C3058D" w:rsidP="00C3058D">
            <w:pPr>
              <w:spacing w:beforeLines="40" w:before="96" w:afterLines="40" w:after="96"/>
              <w:jc w:val="center"/>
            </w:pPr>
            <w:r w:rsidRPr="001C6A15">
              <w:t>1052, para. 80</w:t>
            </w:r>
          </w:p>
        </w:tc>
        <w:tc>
          <w:tcPr>
            <w:tcW w:w="1994" w:type="dxa"/>
            <w:tcBorders>
              <w:left w:val="single" w:sz="4" w:space="0" w:color="auto"/>
              <w:right w:val="single" w:sz="4" w:space="0" w:color="auto"/>
            </w:tcBorders>
          </w:tcPr>
          <w:p w14:paraId="076F2EE4" w14:textId="77777777" w:rsidR="00C3058D" w:rsidRPr="001C6A15" w:rsidRDefault="00C3058D" w:rsidP="00C3058D">
            <w:pPr>
              <w:spacing w:beforeLines="40" w:before="96" w:afterLines="40" w:after="96"/>
              <w:jc w:val="center"/>
            </w:pPr>
            <w:r w:rsidRPr="001C6A15">
              <w:t>2006/46</w:t>
            </w:r>
          </w:p>
        </w:tc>
        <w:tc>
          <w:tcPr>
            <w:tcW w:w="1241" w:type="dxa"/>
            <w:tcBorders>
              <w:left w:val="single" w:sz="4" w:space="0" w:color="auto"/>
              <w:right w:val="single" w:sz="4" w:space="0" w:color="auto"/>
            </w:tcBorders>
          </w:tcPr>
          <w:p w14:paraId="4F668C83" w14:textId="77777777" w:rsidR="00C3058D" w:rsidRPr="001C6A15" w:rsidRDefault="00C3058D" w:rsidP="00C3058D">
            <w:pPr>
              <w:spacing w:beforeLines="40" w:before="96" w:afterLines="40" w:after="96"/>
              <w:ind w:left="-38"/>
              <w:rPr>
                <w:szCs w:val="18"/>
              </w:rPr>
            </w:pPr>
            <w:r w:rsidRPr="001C6A15">
              <w:rPr>
                <w:szCs w:val="18"/>
              </w:rPr>
              <w:t>AC.1 (33</w:t>
            </w:r>
            <w:r w:rsidRPr="001C6A15">
              <w:rPr>
                <w:szCs w:val="18"/>
                <w:vertAlign w:val="superscript"/>
              </w:rPr>
              <w:t>rd</w:t>
            </w:r>
            <w:r w:rsidRPr="001C6A15">
              <w:rPr>
                <w:szCs w:val="18"/>
              </w:rPr>
              <w:t>)</w:t>
            </w:r>
          </w:p>
        </w:tc>
        <w:tc>
          <w:tcPr>
            <w:tcW w:w="592" w:type="dxa"/>
            <w:tcBorders>
              <w:left w:val="single" w:sz="4" w:space="0" w:color="auto"/>
              <w:right w:val="single" w:sz="4" w:space="0" w:color="000000"/>
            </w:tcBorders>
          </w:tcPr>
          <w:p w14:paraId="2C295376" w14:textId="77777777" w:rsidR="00C3058D" w:rsidRPr="001C6A15" w:rsidRDefault="00C3058D" w:rsidP="00C3058D">
            <w:pPr>
              <w:spacing w:beforeLines="40" w:before="96" w:afterLines="40" w:after="96"/>
              <w:jc w:val="center"/>
            </w:pPr>
          </w:p>
        </w:tc>
      </w:tr>
      <w:tr w:rsidR="00C3058D" w:rsidRPr="001C6A15" w14:paraId="254423A1" w14:textId="77777777" w:rsidTr="00C3058D">
        <w:trPr>
          <w:trHeight w:val="397"/>
        </w:trPr>
        <w:tc>
          <w:tcPr>
            <w:tcW w:w="2538" w:type="dxa"/>
            <w:tcBorders>
              <w:left w:val="single" w:sz="4" w:space="0" w:color="000000"/>
              <w:right w:val="single" w:sz="4" w:space="0" w:color="auto"/>
            </w:tcBorders>
          </w:tcPr>
          <w:p w14:paraId="14547C0A" w14:textId="77777777" w:rsidR="00C3058D" w:rsidRPr="001C6A15" w:rsidRDefault="00C3058D" w:rsidP="00C3058D">
            <w:pPr>
              <w:spacing w:beforeLines="40" w:before="96" w:afterLines="40" w:after="96"/>
            </w:pPr>
            <w:r w:rsidRPr="001C6A15">
              <w:t>Add.105/Amend.5</w:t>
            </w:r>
          </w:p>
        </w:tc>
        <w:tc>
          <w:tcPr>
            <w:tcW w:w="2061" w:type="dxa"/>
            <w:tcBorders>
              <w:left w:val="single" w:sz="4" w:space="0" w:color="auto"/>
              <w:right w:val="single" w:sz="4" w:space="0" w:color="auto"/>
            </w:tcBorders>
          </w:tcPr>
          <w:p w14:paraId="08274601"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Suppl.5 to 00</w:t>
            </w:r>
          </w:p>
        </w:tc>
        <w:tc>
          <w:tcPr>
            <w:tcW w:w="1022" w:type="dxa"/>
            <w:tcBorders>
              <w:left w:val="single" w:sz="4" w:space="0" w:color="auto"/>
              <w:right w:val="single" w:sz="4" w:space="0" w:color="auto"/>
            </w:tcBorders>
          </w:tcPr>
          <w:p w14:paraId="65B55AF2" w14:textId="77777777" w:rsidR="00C3058D" w:rsidRPr="001C6A15" w:rsidRDefault="00C3058D" w:rsidP="00C3058D">
            <w:pPr>
              <w:spacing w:beforeLines="40" w:before="96" w:afterLines="40" w:after="96"/>
              <w:jc w:val="center"/>
            </w:pPr>
            <w:r w:rsidRPr="001C6A15">
              <w:t>10.11.07</w:t>
            </w:r>
          </w:p>
        </w:tc>
        <w:tc>
          <w:tcPr>
            <w:tcW w:w="1465" w:type="dxa"/>
            <w:tcBorders>
              <w:left w:val="single" w:sz="4" w:space="0" w:color="auto"/>
              <w:right w:val="single" w:sz="4" w:space="0" w:color="auto"/>
            </w:tcBorders>
          </w:tcPr>
          <w:p w14:paraId="796ED3CC"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16" w:type="dxa"/>
            <w:tcBorders>
              <w:left w:val="single" w:sz="4" w:space="0" w:color="auto"/>
              <w:right w:val="single" w:sz="4" w:space="0" w:color="auto"/>
            </w:tcBorders>
          </w:tcPr>
          <w:p w14:paraId="2BC029CE" w14:textId="77777777" w:rsidR="00C3058D" w:rsidRPr="001C6A15" w:rsidRDefault="00C3058D" w:rsidP="00C3058D">
            <w:pPr>
              <w:spacing w:beforeLines="40" w:before="96" w:afterLines="40" w:after="96"/>
              <w:jc w:val="center"/>
              <w:rPr>
                <w:lang w:val="es-ES_tradnl"/>
              </w:rPr>
            </w:pPr>
            <w:r w:rsidRPr="001C6A15">
              <w:rPr>
                <w:lang w:val="es-ES_tradnl"/>
              </w:rPr>
              <w:t>1058, para. 74</w:t>
            </w:r>
          </w:p>
        </w:tc>
        <w:tc>
          <w:tcPr>
            <w:tcW w:w="1994" w:type="dxa"/>
            <w:tcBorders>
              <w:left w:val="single" w:sz="4" w:space="0" w:color="auto"/>
              <w:right w:val="single" w:sz="4" w:space="0" w:color="auto"/>
            </w:tcBorders>
          </w:tcPr>
          <w:p w14:paraId="06107E82" w14:textId="77777777" w:rsidR="00C3058D" w:rsidRPr="001C6A15" w:rsidRDefault="00C3058D" w:rsidP="00C3058D">
            <w:pPr>
              <w:spacing w:beforeLines="40" w:before="96" w:afterLines="40" w:after="96"/>
              <w:jc w:val="center"/>
            </w:pPr>
            <w:r w:rsidRPr="001C6A15">
              <w:t>2007/6</w:t>
            </w:r>
          </w:p>
        </w:tc>
        <w:tc>
          <w:tcPr>
            <w:tcW w:w="1241" w:type="dxa"/>
            <w:tcBorders>
              <w:left w:val="single" w:sz="4" w:space="0" w:color="auto"/>
              <w:right w:val="single" w:sz="4" w:space="0" w:color="auto"/>
            </w:tcBorders>
          </w:tcPr>
          <w:p w14:paraId="41D1FD52" w14:textId="77777777" w:rsidR="00C3058D" w:rsidRPr="001C6A15" w:rsidRDefault="00C3058D" w:rsidP="00C3058D">
            <w:pPr>
              <w:spacing w:beforeLines="40" w:before="96" w:afterLines="40" w:after="96"/>
              <w:ind w:left="-38"/>
              <w:rPr>
                <w:szCs w:val="18"/>
              </w:rPr>
            </w:pPr>
            <w:r w:rsidRPr="001C6A15">
              <w:rPr>
                <w:szCs w:val="18"/>
              </w:rPr>
              <w:t>AC.1 (35</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2FF00031" w14:textId="77777777" w:rsidR="00C3058D" w:rsidRPr="001C6A15" w:rsidRDefault="00C3058D" w:rsidP="00C3058D">
            <w:pPr>
              <w:spacing w:beforeLines="40" w:before="96" w:afterLines="40" w:after="96"/>
              <w:jc w:val="center"/>
            </w:pPr>
            <w:r w:rsidRPr="001C6A15">
              <w:t>1</w:t>
            </w:r>
          </w:p>
        </w:tc>
      </w:tr>
      <w:tr w:rsidR="00C3058D" w:rsidRPr="001C6A15" w14:paraId="69EE68A2" w14:textId="77777777" w:rsidTr="00C3058D">
        <w:trPr>
          <w:trHeight w:val="397"/>
        </w:trPr>
        <w:tc>
          <w:tcPr>
            <w:tcW w:w="2538" w:type="dxa"/>
            <w:tcBorders>
              <w:left w:val="single" w:sz="4" w:space="0" w:color="000000"/>
              <w:right w:val="single" w:sz="4" w:space="0" w:color="auto"/>
            </w:tcBorders>
          </w:tcPr>
          <w:p w14:paraId="4217AA6F" w14:textId="77777777" w:rsidR="00C3058D" w:rsidRPr="001C6A15" w:rsidRDefault="00C3058D" w:rsidP="00C3058D">
            <w:pPr>
              <w:spacing w:beforeLines="40" w:before="96" w:afterLines="40" w:after="96"/>
            </w:pPr>
            <w:r w:rsidRPr="001C6A15">
              <w:t>Add.105/Amend.5/Corr.1</w:t>
            </w:r>
          </w:p>
        </w:tc>
        <w:tc>
          <w:tcPr>
            <w:tcW w:w="2061" w:type="dxa"/>
            <w:tcBorders>
              <w:left w:val="single" w:sz="4" w:space="0" w:color="auto"/>
              <w:right w:val="single" w:sz="4" w:space="0" w:color="auto"/>
            </w:tcBorders>
          </w:tcPr>
          <w:p w14:paraId="20F24116" w14:textId="77777777" w:rsidR="00C3058D" w:rsidRPr="001C6A15" w:rsidRDefault="00C3058D" w:rsidP="00C3058D">
            <w:pPr>
              <w:spacing w:beforeLines="40" w:before="96" w:afterLines="40" w:after="96"/>
              <w:ind w:left="-68" w:right="-66"/>
              <w:rPr>
                <w:szCs w:val="18"/>
              </w:rPr>
            </w:pPr>
            <w:r w:rsidRPr="001C6A15">
              <w:rPr>
                <w:szCs w:val="18"/>
              </w:rPr>
              <w:t>Corr.1 to Suppl.5 to 00</w:t>
            </w:r>
          </w:p>
        </w:tc>
        <w:tc>
          <w:tcPr>
            <w:tcW w:w="1022" w:type="dxa"/>
            <w:tcBorders>
              <w:left w:val="single" w:sz="4" w:space="0" w:color="auto"/>
              <w:right w:val="single" w:sz="4" w:space="0" w:color="auto"/>
            </w:tcBorders>
          </w:tcPr>
          <w:p w14:paraId="08B7BDE4" w14:textId="77777777" w:rsidR="00C3058D" w:rsidRPr="001C6A15" w:rsidRDefault="00C3058D" w:rsidP="00C3058D">
            <w:pPr>
              <w:spacing w:beforeLines="40" w:before="96" w:afterLines="40" w:after="96"/>
              <w:jc w:val="center"/>
            </w:pPr>
            <w:r w:rsidRPr="001C6A15">
              <w:t>25.06.08</w:t>
            </w:r>
          </w:p>
        </w:tc>
        <w:tc>
          <w:tcPr>
            <w:tcW w:w="1465" w:type="dxa"/>
            <w:tcBorders>
              <w:left w:val="single" w:sz="4" w:space="0" w:color="auto"/>
              <w:right w:val="single" w:sz="4" w:space="0" w:color="auto"/>
            </w:tcBorders>
          </w:tcPr>
          <w:p w14:paraId="0BFC7F97" w14:textId="77777777" w:rsidR="00C3058D" w:rsidRPr="001C6A15" w:rsidRDefault="00C3058D" w:rsidP="00C3058D">
            <w:pPr>
              <w:spacing w:beforeLines="40" w:before="96" w:afterLines="40" w:after="96"/>
              <w:jc w:val="center"/>
            </w:pPr>
            <w:r w:rsidRPr="001C6A15">
              <w:t>145 (June 08)</w:t>
            </w:r>
          </w:p>
        </w:tc>
        <w:tc>
          <w:tcPr>
            <w:tcW w:w="1916" w:type="dxa"/>
            <w:tcBorders>
              <w:left w:val="single" w:sz="4" w:space="0" w:color="auto"/>
              <w:right w:val="single" w:sz="4" w:space="0" w:color="auto"/>
            </w:tcBorders>
          </w:tcPr>
          <w:p w14:paraId="70B77A53" w14:textId="77777777" w:rsidR="00C3058D" w:rsidRPr="001C6A15" w:rsidRDefault="00C3058D" w:rsidP="00C3058D">
            <w:pPr>
              <w:spacing w:beforeLines="40" w:before="96" w:afterLines="40" w:after="96"/>
              <w:jc w:val="center"/>
              <w:rPr>
                <w:lang w:val="es-ES_tradnl"/>
              </w:rPr>
            </w:pPr>
            <w:r w:rsidRPr="001C6A15">
              <w:rPr>
                <w:lang w:val="es-ES_tradnl"/>
              </w:rPr>
              <w:t>1068, para. 59</w:t>
            </w:r>
          </w:p>
        </w:tc>
        <w:tc>
          <w:tcPr>
            <w:tcW w:w="1994" w:type="dxa"/>
            <w:tcBorders>
              <w:left w:val="single" w:sz="4" w:space="0" w:color="auto"/>
              <w:right w:val="single" w:sz="4" w:space="0" w:color="auto"/>
            </w:tcBorders>
          </w:tcPr>
          <w:p w14:paraId="49DCC461" w14:textId="77777777" w:rsidR="00C3058D" w:rsidRPr="001C6A15" w:rsidRDefault="00C3058D" w:rsidP="00C3058D">
            <w:pPr>
              <w:spacing w:beforeLines="40" w:before="96" w:afterLines="40" w:after="96"/>
              <w:jc w:val="center"/>
            </w:pPr>
            <w:r w:rsidRPr="001C6A15">
              <w:t>2008/65</w:t>
            </w:r>
          </w:p>
        </w:tc>
        <w:tc>
          <w:tcPr>
            <w:tcW w:w="1241" w:type="dxa"/>
            <w:tcBorders>
              <w:left w:val="single" w:sz="4" w:space="0" w:color="auto"/>
              <w:right w:val="single" w:sz="4" w:space="0" w:color="auto"/>
            </w:tcBorders>
          </w:tcPr>
          <w:p w14:paraId="35668B64" w14:textId="77777777" w:rsidR="00C3058D" w:rsidRPr="001C6A15" w:rsidRDefault="00C3058D" w:rsidP="00C3058D">
            <w:pPr>
              <w:spacing w:beforeLines="40" w:before="96" w:afterLines="40" w:after="96"/>
              <w:ind w:left="-38"/>
              <w:rPr>
                <w:szCs w:val="18"/>
              </w:rPr>
            </w:pPr>
            <w:r w:rsidRPr="001C6A15">
              <w:rPr>
                <w:szCs w:val="18"/>
              </w:rPr>
              <w:t>AC.1 (39</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39FE401D" w14:textId="77777777" w:rsidR="00C3058D" w:rsidRPr="001C6A15" w:rsidRDefault="00C3058D" w:rsidP="00C3058D">
            <w:pPr>
              <w:spacing w:beforeLines="40" w:before="96" w:afterLines="40" w:after="96"/>
              <w:jc w:val="center"/>
            </w:pPr>
          </w:p>
        </w:tc>
      </w:tr>
      <w:tr w:rsidR="00C3058D" w:rsidRPr="001C6A15" w14:paraId="530C17E7" w14:textId="77777777" w:rsidTr="00C3058D">
        <w:trPr>
          <w:trHeight w:val="397"/>
        </w:trPr>
        <w:tc>
          <w:tcPr>
            <w:tcW w:w="2538" w:type="dxa"/>
            <w:tcBorders>
              <w:left w:val="single" w:sz="4" w:space="0" w:color="000000"/>
              <w:right w:val="single" w:sz="4" w:space="0" w:color="auto"/>
            </w:tcBorders>
          </w:tcPr>
          <w:p w14:paraId="7A30EF5B" w14:textId="77777777" w:rsidR="00C3058D" w:rsidRPr="001C6A15" w:rsidRDefault="00C3058D" w:rsidP="00C3058D">
            <w:pPr>
              <w:spacing w:beforeLines="40" w:before="96" w:afterLines="40" w:after="96"/>
            </w:pPr>
            <w:r w:rsidRPr="001C6A15">
              <w:t>Add.105/Rev.1</w:t>
            </w:r>
          </w:p>
        </w:tc>
        <w:tc>
          <w:tcPr>
            <w:tcW w:w="2061" w:type="dxa"/>
            <w:tcBorders>
              <w:left w:val="single" w:sz="4" w:space="0" w:color="auto"/>
              <w:right w:val="single" w:sz="4" w:space="0" w:color="auto"/>
            </w:tcBorders>
          </w:tcPr>
          <w:p w14:paraId="425B7476"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1C6A15">
              <w:rPr>
                <w:szCs w:val="18"/>
              </w:rPr>
              <w:t>Suppl.6 to 00</w:t>
            </w:r>
          </w:p>
        </w:tc>
        <w:tc>
          <w:tcPr>
            <w:tcW w:w="1022" w:type="dxa"/>
            <w:tcBorders>
              <w:left w:val="single" w:sz="4" w:space="0" w:color="auto"/>
              <w:right w:val="single" w:sz="4" w:space="0" w:color="auto"/>
            </w:tcBorders>
          </w:tcPr>
          <w:p w14:paraId="498FBD31" w14:textId="77777777" w:rsidR="00C3058D" w:rsidRPr="001C6A15" w:rsidRDefault="00C3058D" w:rsidP="00C3058D">
            <w:pPr>
              <w:spacing w:beforeLines="40" w:before="96" w:afterLines="40" w:after="96"/>
              <w:jc w:val="center"/>
            </w:pPr>
            <w:r w:rsidRPr="001C6A15">
              <w:t>26.02.09</w:t>
            </w:r>
          </w:p>
        </w:tc>
        <w:tc>
          <w:tcPr>
            <w:tcW w:w="1465" w:type="dxa"/>
            <w:tcBorders>
              <w:left w:val="single" w:sz="4" w:space="0" w:color="auto"/>
              <w:right w:val="single" w:sz="4" w:space="0" w:color="auto"/>
            </w:tcBorders>
          </w:tcPr>
          <w:p w14:paraId="2A59D0FA" w14:textId="77777777" w:rsidR="00C3058D" w:rsidRPr="001C6A15" w:rsidRDefault="00C3058D" w:rsidP="00C3058D">
            <w:pPr>
              <w:spacing w:beforeLines="40" w:before="96" w:afterLines="40" w:after="96"/>
              <w:jc w:val="center"/>
            </w:pPr>
            <w:r w:rsidRPr="001C6A15">
              <w:t>145 (June 08)</w:t>
            </w:r>
          </w:p>
        </w:tc>
        <w:tc>
          <w:tcPr>
            <w:tcW w:w="1916" w:type="dxa"/>
            <w:tcBorders>
              <w:left w:val="single" w:sz="4" w:space="0" w:color="auto"/>
              <w:right w:val="single" w:sz="4" w:space="0" w:color="auto"/>
            </w:tcBorders>
          </w:tcPr>
          <w:p w14:paraId="52B2C7EF" w14:textId="77777777" w:rsidR="00C3058D" w:rsidRPr="001C6A15" w:rsidRDefault="00C3058D" w:rsidP="00C3058D">
            <w:pPr>
              <w:spacing w:beforeLines="40" w:before="96" w:afterLines="40" w:after="96"/>
              <w:jc w:val="center"/>
              <w:rPr>
                <w:lang w:val="es-ES_tradnl"/>
              </w:rPr>
            </w:pPr>
            <w:r w:rsidRPr="001C6A15">
              <w:rPr>
                <w:lang w:val="es-ES_tradnl"/>
              </w:rPr>
              <w:t>1068, para. 59</w:t>
            </w:r>
          </w:p>
        </w:tc>
        <w:tc>
          <w:tcPr>
            <w:tcW w:w="1994" w:type="dxa"/>
            <w:tcBorders>
              <w:left w:val="single" w:sz="4" w:space="0" w:color="auto"/>
              <w:right w:val="single" w:sz="4" w:space="0" w:color="auto"/>
            </w:tcBorders>
          </w:tcPr>
          <w:p w14:paraId="2FACEFBF" w14:textId="77777777" w:rsidR="00C3058D" w:rsidRPr="001C6A15" w:rsidRDefault="00C3058D" w:rsidP="00C3058D">
            <w:pPr>
              <w:spacing w:beforeLines="40" w:before="96" w:afterLines="40" w:after="96"/>
              <w:jc w:val="center"/>
            </w:pPr>
            <w:r w:rsidRPr="001C6A15">
              <w:t>2008/66</w:t>
            </w:r>
          </w:p>
        </w:tc>
        <w:tc>
          <w:tcPr>
            <w:tcW w:w="1241" w:type="dxa"/>
            <w:tcBorders>
              <w:left w:val="single" w:sz="4" w:space="0" w:color="auto"/>
              <w:right w:val="single" w:sz="4" w:space="0" w:color="auto"/>
            </w:tcBorders>
          </w:tcPr>
          <w:p w14:paraId="187636A6" w14:textId="77777777" w:rsidR="00C3058D" w:rsidRPr="001C6A15" w:rsidRDefault="00C3058D" w:rsidP="00C3058D">
            <w:pPr>
              <w:spacing w:beforeLines="40" w:before="96" w:afterLines="40" w:after="96"/>
              <w:ind w:left="-38"/>
              <w:rPr>
                <w:szCs w:val="18"/>
              </w:rPr>
            </w:pPr>
            <w:r w:rsidRPr="001C6A15">
              <w:rPr>
                <w:szCs w:val="18"/>
              </w:rPr>
              <w:t>AC.1 (39</w:t>
            </w:r>
            <w:r w:rsidRPr="001C6A15">
              <w:rPr>
                <w:szCs w:val="18"/>
                <w:vertAlign w:val="superscript"/>
              </w:rPr>
              <w:t>th</w:t>
            </w:r>
            <w:r w:rsidRPr="001C6A15">
              <w:rPr>
                <w:szCs w:val="18"/>
              </w:rPr>
              <w:t>)</w:t>
            </w:r>
          </w:p>
        </w:tc>
        <w:tc>
          <w:tcPr>
            <w:tcW w:w="592" w:type="dxa"/>
            <w:tcBorders>
              <w:left w:val="single" w:sz="4" w:space="0" w:color="auto"/>
              <w:right w:val="single" w:sz="4" w:space="0" w:color="000000"/>
            </w:tcBorders>
          </w:tcPr>
          <w:p w14:paraId="0A1B43FE" w14:textId="77777777" w:rsidR="00C3058D" w:rsidRPr="001C6A15" w:rsidRDefault="00C3058D" w:rsidP="00C3058D">
            <w:pPr>
              <w:spacing w:beforeLines="40" w:before="96" w:afterLines="40" w:after="96"/>
              <w:jc w:val="center"/>
            </w:pPr>
          </w:p>
        </w:tc>
      </w:tr>
      <w:tr w:rsidR="00C3058D" w:rsidRPr="001C6A15" w14:paraId="1529E1BB" w14:textId="77777777" w:rsidTr="00C3058D">
        <w:trPr>
          <w:trHeight w:val="397"/>
        </w:trPr>
        <w:tc>
          <w:tcPr>
            <w:tcW w:w="2538" w:type="dxa"/>
            <w:tcBorders>
              <w:left w:val="single" w:sz="4" w:space="0" w:color="000000"/>
              <w:right w:val="single" w:sz="4" w:space="0" w:color="auto"/>
            </w:tcBorders>
          </w:tcPr>
          <w:p w14:paraId="11FDCE57" w14:textId="77777777" w:rsidR="00C3058D" w:rsidRPr="001C6A15" w:rsidRDefault="00C3058D" w:rsidP="00C3058D">
            <w:pPr>
              <w:spacing w:beforeLines="40" w:before="96" w:afterLines="40" w:after="96"/>
            </w:pPr>
            <w:r w:rsidRPr="001C6A15">
              <w:t>Add.105/Rev.1/Corr.1</w:t>
            </w:r>
          </w:p>
        </w:tc>
        <w:tc>
          <w:tcPr>
            <w:tcW w:w="2061" w:type="dxa"/>
            <w:tcBorders>
              <w:left w:val="single" w:sz="4" w:space="0" w:color="auto"/>
              <w:right w:val="single" w:sz="4" w:space="0" w:color="auto"/>
            </w:tcBorders>
          </w:tcPr>
          <w:p w14:paraId="50E195C7" w14:textId="77777777" w:rsidR="00C3058D" w:rsidRPr="001C6A15" w:rsidRDefault="00C3058D" w:rsidP="00C3058D">
            <w:pPr>
              <w:spacing w:beforeLines="40" w:before="96" w:afterLines="40" w:after="96"/>
              <w:ind w:left="-68" w:right="-66"/>
            </w:pPr>
            <w:r w:rsidRPr="001C6A15">
              <w:t>Erratum to Rev.1</w:t>
            </w:r>
          </w:p>
        </w:tc>
        <w:tc>
          <w:tcPr>
            <w:tcW w:w="1022" w:type="dxa"/>
            <w:tcBorders>
              <w:left w:val="single" w:sz="4" w:space="0" w:color="auto"/>
              <w:right w:val="single" w:sz="4" w:space="0" w:color="auto"/>
            </w:tcBorders>
          </w:tcPr>
          <w:p w14:paraId="793BD9A4" w14:textId="77777777" w:rsidR="00C3058D" w:rsidRPr="001C6A15" w:rsidRDefault="00C3058D" w:rsidP="00C3058D">
            <w:pPr>
              <w:spacing w:beforeLines="40" w:before="96" w:afterLines="40" w:after="96"/>
              <w:jc w:val="center"/>
            </w:pPr>
            <w:r w:rsidRPr="001C6A15">
              <w:t>-</w:t>
            </w:r>
          </w:p>
        </w:tc>
        <w:tc>
          <w:tcPr>
            <w:tcW w:w="1465" w:type="dxa"/>
            <w:tcBorders>
              <w:left w:val="single" w:sz="4" w:space="0" w:color="auto"/>
              <w:right w:val="single" w:sz="4" w:space="0" w:color="auto"/>
            </w:tcBorders>
          </w:tcPr>
          <w:p w14:paraId="08196D6E" w14:textId="77777777" w:rsidR="00C3058D" w:rsidRPr="001C6A15" w:rsidRDefault="00C3058D" w:rsidP="00C3058D">
            <w:pPr>
              <w:spacing w:beforeLines="40" w:before="96" w:afterLines="40" w:after="96"/>
              <w:jc w:val="center"/>
            </w:pPr>
            <w:r w:rsidRPr="001C6A15">
              <w:t>-</w:t>
            </w:r>
          </w:p>
        </w:tc>
        <w:tc>
          <w:tcPr>
            <w:tcW w:w="1916" w:type="dxa"/>
            <w:tcBorders>
              <w:left w:val="single" w:sz="4" w:space="0" w:color="auto"/>
              <w:right w:val="single" w:sz="4" w:space="0" w:color="auto"/>
            </w:tcBorders>
          </w:tcPr>
          <w:p w14:paraId="5287CA62"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94" w:type="dxa"/>
            <w:tcBorders>
              <w:left w:val="single" w:sz="4" w:space="0" w:color="auto"/>
              <w:right w:val="single" w:sz="4" w:space="0" w:color="auto"/>
            </w:tcBorders>
          </w:tcPr>
          <w:p w14:paraId="3E6BFEFF" w14:textId="77777777" w:rsidR="00C3058D" w:rsidRPr="001C6A15" w:rsidRDefault="00C3058D" w:rsidP="00C3058D">
            <w:pPr>
              <w:spacing w:beforeLines="40" w:before="96" w:afterLines="40" w:after="96"/>
              <w:jc w:val="center"/>
            </w:pPr>
            <w:r w:rsidRPr="001C6A15">
              <w:t>-</w:t>
            </w:r>
          </w:p>
        </w:tc>
        <w:tc>
          <w:tcPr>
            <w:tcW w:w="1241" w:type="dxa"/>
            <w:tcBorders>
              <w:left w:val="single" w:sz="4" w:space="0" w:color="auto"/>
              <w:right w:val="single" w:sz="4" w:space="0" w:color="auto"/>
            </w:tcBorders>
          </w:tcPr>
          <w:p w14:paraId="50225DF8" w14:textId="77777777" w:rsidR="00C3058D" w:rsidRPr="001C6A15" w:rsidRDefault="00C3058D" w:rsidP="00C3058D">
            <w:pPr>
              <w:spacing w:beforeLines="40" w:before="96" w:afterLines="40" w:after="96"/>
              <w:ind w:left="-38"/>
              <w:rPr>
                <w:szCs w:val="18"/>
              </w:rPr>
            </w:pPr>
            <w:r w:rsidRPr="001C6A15">
              <w:rPr>
                <w:szCs w:val="18"/>
              </w:rPr>
              <w:t>Secretariat</w:t>
            </w:r>
          </w:p>
        </w:tc>
        <w:tc>
          <w:tcPr>
            <w:tcW w:w="592" w:type="dxa"/>
            <w:tcBorders>
              <w:left w:val="single" w:sz="4" w:space="0" w:color="auto"/>
              <w:right w:val="single" w:sz="4" w:space="0" w:color="000000"/>
            </w:tcBorders>
          </w:tcPr>
          <w:p w14:paraId="517BCB0F" w14:textId="77777777" w:rsidR="00C3058D" w:rsidRPr="001C6A15" w:rsidRDefault="00C3058D" w:rsidP="00C3058D">
            <w:pPr>
              <w:spacing w:beforeLines="40" w:before="96" w:afterLines="40" w:after="96"/>
              <w:jc w:val="center"/>
            </w:pPr>
          </w:p>
        </w:tc>
      </w:tr>
      <w:tr w:rsidR="00C3058D" w:rsidRPr="001C6A15" w14:paraId="19DE03E6" w14:textId="77777777" w:rsidTr="00C3058D">
        <w:trPr>
          <w:trHeight w:val="397"/>
        </w:trPr>
        <w:tc>
          <w:tcPr>
            <w:tcW w:w="2538" w:type="dxa"/>
            <w:tcBorders>
              <w:left w:val="single" w:sz="4" w:space="0" w:color="000000"/>
              <w:right w:val="single" w:sz="4" w:space="0" w:color="auto"/>
            </w:tcBorders>
          </w:tcPr>
          <w:p w14:paraId="02C59043" w14:textId="77777777" w:rsidR="00C3058D" w:rsidRPr="001C6A15" w:rsidRDefault="00C3058D" w:rsidP="00C3058D">
            <w:pPr>
              <w:spacing w:beforeLines="40" w:before="96" w:afterLines="40" w:after="96"/>
            </w:pPr>
            <w:r w:rsidRPr="001C6A15">
              <w:t>Add.105/Rev.1/Amend.1</w:t>
            </w:r>
          </w:p>
        </w:tc>
        <w:tc>
          <w:tcPr>
            <w:tcW w:w="2061" w:type="dxa"/>
            <w:tcBorders>
              <w:left w:val="single" w:sz="4" w:space="0" w:color="auto"/>
              <w:right w:val="single" w:sz="4" w:space="0" w:color="auto"/>
            </w:tcBorders>
          </w:tcPr>
          <w:p w14:paraId="703C1F32" w14:textId="77777777" w:rsidR="00C3058D" w:rsidRPr="001C6A15" w:rsidRDefault="00C3058D" w:rsidP="00C3058D">
            <w:pPr>
              <w:spacing w:beforeLines="40" w:before="96" w:afterLines="40" w:after="96"/>
              <w:ind w:left="-68" w:right="-66"/>
            </w:pPr>
            <w:r w:rsidRPr="001C6A15">
              <w:t>Suppl.7 to 00</w:t>
            </w:r>
          </w:p>
        </w:tc>
        <w:tc>
          <w:tcPr>
            <w:tcW w:w="1022" w:type="dxa"/>
            <w:tcBorders>
              <w:left w:val="single" w:sz="4" w:space="0" w:color="auto"/>
              <w:right w:val="single" w:sz="4" w:space="0" w:color="auto"/>
            </w:tcBorders>
          </w:tcPr>
          <w:p w14:paraId="4D85BE99" w14:textId="77777777" w:rsidR="00C3058D" w:rsidRPr="001C6A15" w:rsidRDefault="00C3058D" w:rsidP="00C3058D">
            <w:pPr>
              <w:spacing w:beforeLines="40" w:before="96" w:afterLines="40" w:after="96"/>
              <w:jc w:val="center"/>
            </w:pPr>
            <w:r w:rsidRPr="001C6A15">
              <w:t>24.10.09</w:t>
            </w:r>
          </w:p>
        </w:tc>
        <w:tc>
          <w:tcPr>
            <w:tcW w:w="1465" w:type="dxa"/>
            <w:tcBorders>
              <w:left w:val="single" w:sz="4" w:space="0" w:color="auto"/>
              <w:right w:val="single" w:sz="4" w:space="0" w:color="auto"/>
            </w:tcBorders>
          </w:tcPr>
          <w:p w14:paraId="1EEDC0B0"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16" w:type="dxa"/>
            <w:tcBorders>
              <w:left w:val="single" w:sz="4" w:space="0" w:color="auto"/>
              <w:right w:val="single" w:sz="4" w:space="0" w:color="auto"/>
            </w:tcBorders>
          </w:tcPr>
          <w:p w14:paraId="2205CFE5" w14:textId="77777777" w:rsidR="00C3058D" w:rsidRPr="001C6A15" w:rsidRDefault="00C3058D" w:rsidP="00C3058D">
            <w:pPr>
              <w:spacing w:beforeLines="40" w:before="96" w:afterLines="40" w:after="96"/>
              <w:jc w:val="center"/>
            </w:pPr>
            <w:r w:rsidRPr="001C6A15">
              <w:t>1072, para. 80</w:t>
            </w:r>
          </w:p>
        </w:tc>
        <w:tc>
          <w:tcPr>
            <w:tcW w:w="1994" w:type="dxa"/>
            <w:tcBorders>
              <w:left w:val="single" w:sz="4" w:space="0" w:color="auto"/>
              <w:right w:val="single" w:sz="4" w:space="0" w:color="auto"/>
            </w:tcBorders>
          </w:tcPr>
          <w:p w14:paraId="54054142" w14:textId="77777777" w:rsidR="00C3058D" w:rsidRPr="001C6A15" w:rsidRDefault="00C3058D" w:rsidP="00C3058D">
            <w:pPr>
              <w:spacing w:beforeLines="40" w:before="96" w:afterLines="40" w:after="96"/>
              <w:jc w:val="center"/>
            </w:pPr>
            <w:r w:rsidRPr="001C6A15">
              <w:t>2009/9</w:t>
            </w:r>
          </w:p>
        </w:tc>
        <w:tc>
          <w:tcPr>
            <w:tcW w:w="1241" w:type="dxa"/>
            <w:tcBorders>
              <w:left w:val="single" w:sz="4" w:space="0" w:color="auto"/>
              <w:right w:val="single" w:sz="4" w:space="0" w:color="auto"/>
            </w:tcBorders>
          </w:tcPr>
          <w:p w14:paraId="68A55C3D" w14:textId="77777777" w:rsidR="00C3058D" w:rsidRPr="001C6A15" w:rsidRDefault="00C3058D" w:rsidP="00C3058D">
            <w:pPr>
              <w:spacing w:beforeLines="40" w:before="96" w:afterLines="40" w:after="96"/>
              <w:ind w:left="-38"/>
              <w:rPr>
                <w:szCs w:val="18"/>
              </w:rPr>
            </w:pPr>
            <w:r w:rsidRPr="001C6A15">
              <w:rPr>
                <w:szCs w:val="18"/>
              </w:rPr>
              <w:t>AC.1 (41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14:paraId="2AD07324" w14:textId="77777777" w:rsidR="00C3058D" w:rsidRPr="001C6A15" w:rsidRDefault="00C3058D" w:rsidP="00C3058D">
            <w:pPr>
              <w:spacing w:beforeLines="40" w:before="96" w:afterLines="40" w:after="96"/>
              <w:jc w:val="center"/>
            </w:pPr>
          </w:p>
        </w:tc>
      </w:tr>
      <w:tr w:rsidR="00C3058D" w:rsidRPr="001C6A15" w14:paraId="1DC4F2CE" w14:textId="77777777" w:rsidTr="00C3058D">
        <w:trPr>
          <w:trHeight w:val="397"/>
        </w:trPr>
        <w:tc>
          <w:tcPr>
            <w:tcW w:w="2538" w:type="dxa"/>
            <w:tcBorders>
              <w:left w:val="single" w:sz="4" w:space="0" w:color="000000"/>
              <w:right w:val="single" w:sz="4" w:space="0" w:color="auto"/>
            </w:tcBorders>
          </w:tcPr>
          <w:p w14:paraId="75483D88" w14:textId="77777777" w:rsidR="00C3058D" w:rsidRPr="001C6A15" w:rsidRDefault="00C3058D" w:rsidP="00C3058D">
            <w:pPr>
              <w:spacing w:beforeLines="40" w:before="96" w:afterLines="40" w:after="96"/>
            </w:pPr>
            <w:r w:rsidRPr="001C6A15">
              <w:t>Add.105/Rev.1/Amend.2</w:t>
            </w:r>
          </w:p>
        </w:tc>
        <w:tc>
          <w:tcPr>
            <w:tcW w:w="2061" w:type="dxa"/>
            <w:tcBorders>
              <w:left w:val="single" w:sz="4" w:space="0" w:color="auto"/>
              <w:right w:val="single" w:sz="4" w:space="0" w:color="auto"/>
            </w:tcBorders>
          </w:tcPr>
          <w:p w14:paraId="6F6D8656" w14:textId="77777777" w:rsidR="00C3058D" w:rsidRPr="001C6A15" w:rsidRDefault="00C3058D" w:rsidP="00C3058D">
            <w:pPr>
              <w:spacing w:beforeLines="40" w:before="96" w:afterLines="40" w:after="96"/>
              <w:ind w:left="-68" w:right="-66"/>
            </w:pPr>
            <w:r w:rsidRPr="001C6A15">
              <w:t>Suppl.8 to 00</w:t>
            </w:r>
          </w:p>
        </w:tc>
        <w:tc>
          <w:tcPr>
            <w:tcW w:w="1022" w:type="dxa"/>
            <w:tcBorders>
              <w:left w:val="single" w:sz="4" w:space="0" w:color="auto"/>
              <w:right w:val="single" w:sz="4" w:space="0" w:color="auto"/>
            </w:tcBorders>
          </w:tcPr>
          <w:p w14:paraId="57C77BDD" w14:textId="77777777" w:rsidR="00C3058D" w:rsidRPr="001C6A15" w:rsidRDefault="00C3058D" w:rsidP="00C3058D">
            <w:pPr>
              <w:spacing w:beforeLines="40" w:before="96" w:afterLines="40" w:after="96"/>
              <w:jc w:val="center"/>
            </w:pPr>
            <w:r w:rsidRPr="001C6A15">
              <w:t>17.03.10</w:t>
            </w:r>
          </w:p>
        </w:tc>
        <w:tc>
          <w:tcPr>
            <w:tcW w:w="1465" w:type="dxa"/>
            <w:tcBorders>
              <w:left w:val="single" w:sz="4" w:space="0" w:color="auto"/>
              <w:right w:val="single" w:sz="4" w:space="0" w:color="auto"/>
            </w:tcBorders>
          </w:tcPr>
          <w:p w14:paraId="1AE7B969" w14:textId="77777777" w:rsidR="00C3058D" w:rsidRPr="001C6A15" w:rsidRDefault="00C3058D" w:rsidP="00C3058D">
            <w:pPr>
              <w:spacing w:beforeLines="40" w:before="96" w:afterLines="40" w:after="96"/>
              <w:jc w:val="center"/>
            </w:pPr>
            <w:r w:rsidRPr="001C6A15">
              <w:t>148 (June 09)</w:t>
            </w:r>
          </w:p>
        </w:tc>
        <w:tc>
          <w:tcPr>
            <w:tcW w:w="1916" w:type="dxa"/>
            <w:tcBorders>
              <w:left w:val="single" w:sz="4" w:space="0" w:color="auto"/>
              <w:right w:val="single" w:sz="4" w:space="0" w:color="auto"/>
            </w:tcBorders>
          </w:tcPr>
          <w:p w14:paraId="46C0A8BE" w14:textId="77777777" w:rsidR="00C3058D" w:rsidRPr="001C6A15" w:rsidRDefault="00C3058D" w:rsidP="00C3058D">
            <w:pPr>
              <w:spacing w:beforeLines="40" w:before="96" w:afterLines="40" w:after="96"/>
              <w:jc w:val="center"/>
            </w:pPr>
            <w:r w:rsidRPr="001C6A15">
              <w:t>1077, para. 80</w:t>
            </w:r>
          </w:p>
        </w:tc>
        <w:tc>
          <w:tcPr>
            <w:tcW w:w="1994" w:type="dxa"/>
            <w:tcBorders>
              <w:left w:val="single" w:sz="4" w:space="0" w:color="auto"/>
              <w:right w:val="single" w:sz="4" w:space="0" w:color="auto"/>
            </w:tcBorders>
          </w:tcPr>
          <w:p w14:paraId="68165252" w14:textId="77777777" w:rsidR="00C3058D" w:rsidRPr="001C6A15" w:rsidRDefault="00C3058D" w:rsidP="00C3058D">
            <w:pPr>
              <w:spacing w:beforeLines="40" w:before="96" w:afterLines="40" w:after="96"/>
              <w:jc w:val="center"/>
            </w:pPr>
            <w:r w:rsidRPr="001C6A15">
              <w:t>2009/68</w:t>
            </w:r>
          </w:p>
        </w:tc>
        <w:tc>
          <w:tcPr>
            <w:tcW w:w="1241" w:type="dxa"/>
            <w:tcBorders>
              <w:left w:val="single" w:sz="4" w:space="0" w:color="auto"/>
              <w:right w:val="single" w:sz="4" w:space="0" w:color="auto"/>
            </w:tcBorders>
          </w:tcPr>
          <w:p w14:paraId="3B60F0B3" w14:textId="77777777" w:rsidR="00C3058D" w:rsidRPr="001C6A15" w:rsidRDefault="00C3058D" w:rsidP="00C3058D">
            <w:pPr>
              <w:spacing w:beforeLines="40" w:before="96" w:afterLines="40" w:after="96"/>
              <w:ind w:left="-38"/>
              <w:rPr>
                <w:szCs w:val="18"/>
              </w:rPr>
            </w:pPr>
            <w:r w:rsidRPr="001C6A15">
              <w:rPr>
                <w:szCs w:val="18"/>
              </w:rPr>
              <w:t>AC.1 (42</w:t>
            </w:r>
            <w:r w:rsidRPr="001C6A15">
              <w:rPr>
                <w:szCs w:val="18"/>
                <w:vertAlign w:val="superscript"/>
              </w:rPr>
              <w:t>nd</w:t>
            </w:r>
            <w:r w:rsidRPr="001C6A15">
              <w:rPr>
                <w:szCs w:val="18"/>
              </w:rPr>
              <w:t>)</w:t>
            </w:r>
          </w:p>
        </w:tc>
        <w:tc>
          <w:tcPr>
            <w:tcW w:w="592" w:type="dxa"/>
            <w:tcBorders>
              <w:left w:val="single" w:sz="4" w:space="0" w:color="auto"/>
              <w:right w:val="single" w:sz="4" w:space="0" w:color="000000"/>
            </w:tcBorders>
          </w:tcPr>
          <w:p w14:paraId="10FEE5DC" w14:textId="77777777" w:rsidR="00C3058D" w:rsidRPr="001C6A15" w:rsidRDefault="00C3058D" w:rsidP="00C3058D">
            <w:pPr>
              <w:spacing w:beforeLines="40" w:before="96" w:afterLines="40" w:after="96"/>
              <w:jc w:val="center"/>
            </w:pPr>
          </w:p>
        </w:tc>
      </w:tr>
      <w:tr w:rsidR="00C3058D" w:rsidRPr="001C6A15" w14:paraId="79D336CE" w14:textId="77777777" w:rsidTr="00C3058D">
        <w:trPr>
          <w:trHeight w:val="397"/>
        </w:trPr>
        <w:tc>
          <w:tcPr>
            <w:tcW w:w="2538" w:type="dxa"/>
            <w:tcBorders>
              <w:left w:val="single" w:sz="4" w:space="0" w:color="000000"/>
              <w:right w:val="single" w:sz="4" w:space="0" w:color="auto"/>
            </w:tcBorders>
          </w:tcPr>
          <w:p w14:paraId="27A3800F" w14:textId="77777777" w:rsidR="00C3058D" w:rsidRPr="001C6A15" w:rsidRDefault="00C3058D" w:rsidP="00C3058D">
            <w:pPr>
              <w:spacing w:beforeLines="40" w:before="96" w:afterLines="40" w:after="96"/>
            </w:pPr>
            <w:r w:rsidRPr="001C6A15">
              <w:rPr>
                <w:rStyle w:val="Hypertext"/>
              </w:rPr>
              <w:t>Add.105/Rev.1/Amend.3</w:t>
            </w:r>
          </w:p>
        </w:tc>
        <w:tc>
          <w:tcPr>
            <w:tcW w:w="2061" w:type="dxa"/>
            <w:tcBorders>
              <w:left w:val="single" w:sz="4" w:space="0" w:color="auto"/>
              <w:right w:val="single" w:sz="4" w:space="0" w:color="auto"/>
            </w:tcBorders>
          </w:tcPr>
          <w:p w14:paraId="46749445" w14:textId="77777777" w:rsidR="00C3058D" w:rsidRPr="001C6A15" w:rsidRDefault="00C3058D" w:rsidP="00C3058D">
            <w:pPr>
              <w:spacing w:beforeLines="40" w:before="96" w:afterLines="40" w:after="96"/>
              <w:ind w:left="-68" w:right="-66"/>
            </w:pPr>
            <w:r w:rsidRPr="001C6A15">
              <w:t>Suppl.9 to 00</w:t>
            </w:r>
          </w:p>
        </w:tc>
        <w:tc>
          <w:tcPr>
            <w:tcW w:w="1022" w:type="dxa"/>
            <w:tcBorders>
              <w:left w:val="single" w:sz="4" w:space="0" w:color="auto"/>
              <w:right w:val="single" w:sz="4" w:space="0" w:color="auto"/>
            </w:tcBorders>
          </w:tcPr>
          <w:p w14:paraId="0168E639" w14:textId="77777777" w:rsidR="00C3058D" w:rsidRPr="001C6A15" w:rsidRDefault="00C3058D" w:rsidP="00C3058D">
            <w:pPr>
              <w:spacing w:beforeLines="40" w:before="96" w:afterLines="40" w:after="96"/>
              <w:ind w:left="-56" w:right="-43"/>
              <w:jc w:val="center"/>
            </w:pPr>
            <w:r w:rsidRPr="001C6A15">
              <w:t>27.01.13</w:t>
            </w:r>
          </w:p>
        </w:tc>
        <w:tc>
          <w:tcPr>
            <w:tcW w:w="1465" w:type="dxa"/>
            <w:tcBorders>
              <w:left w:val="single" w:sz="4" w:space="0" w:color="auto"/>
              <w:right w:val="single" w:sz="4" w:space="0" w:color="auto"/>
            </w:tcBorders>
          </w:tcPr>
          <w:p w14:paraId="3054D34D" w14:textId="77777777" w:rsidR="00C3058D" w:rsidRPr="001C6A15" w:rsidRDefault="00C3058D" w:rsidP="00C3058D">
            <w:pPr>
              <w:spacing w:beforeLines="40" w:before="96" w:afterLines="40" w:after="96"/>
              <w:jc w:val="center"/>
            </w:pPr>
            <w:r w:rsidRPr="001C6A15">
              <w:t>157 (June 12)</w:t>
            </w:r>
          </w:p>
        </w:tc>
        <w:tc>
          <w:tcPr>
            <w:tcW w:w="1916" w:type="dxa"/>
            <w:tcBorders>
              <w:left w:val="single" w:sz="4" w:space="0" w:color="auto"/>
              <w:right w:val="single" w:sz="4" w:space="0" w:color="auto"/>
            </w:tcBorders>
          </w:tcPr>
          <w:p w14:paraId="413B0C76" w14:textId="77777777" w:rsidR="00C3058D" w:rsidRPr="001C6A15" w:rsidRDefault="00C3058D" w:rsidP="00C3058D">
            <w:pPr>
              <w:spacing w:beforeLines="40" w:before="96" w:afterLines="40" w:after="96"/>
              <w:jc w:val="center"/>
            </w:pPr>
            <w:r w:rsidRPr="001C6A15">
              <w:t>1097, para. 77</w:t>
            </w:r>
          </w:p>
        </w:tc>
        <w:tc>
          <w:tcPr>
            <w:tcW w:w="1994" w:type="dxa"/>
            <w:tcBorders>
              <w:left w:val="single" w:sz="4" w:space="0" w:color="auto"/>
              <w:right w:val="single" w:sz="4" w:space="0" w:color="auto"/>
            </w:tcBorders>
          </w:tcPr>
          <w:p w14:paraId="1159E7E5" w14:textId="77777777" w:rsidR="00C3058D" w:rsidRPr="001C6A15" w:rsidRDefault="00C3058D" w:rsidP="00C3058D">
            <w:pPr>
              <w:spacing w:beforeLines="40" w:before="96" w:afterLines="40" w:after="96"/>
              <w:jc w:val="center"/>
            </w:pPr>
            <w:r w:rsidRPr="001C6A15">
              <w:t>2012/51</w:t>
            </w:r>
          </w:p>
        </w:tc>
        <w:tc>
          <w:tcPr>
            <w:tcW w:w="1241" w:type="dxa"/>
            <w:tcBorders>
              <w:left w:val="single" w:sz="4" w:space="0" w:color="auto"/>
              <w:right w:val="single" w:sz="4" w:space="0" w:color="auto"/>
            </w:tcBorders>
          </w:tcPr>
          <w:p w14:paraId="4121EFE4" w14:textId="77777777" w:rsidR="00C3058D" w:rsidRPr="001C6A15" w:rsidRDefault="00C3058D" w:rsidP="00C3058D">
            <w:pPr>
              <w:spacing w:beforeLines="40" w:before="96" w:afterLines="40" w:after="96"/>
              <w:ind w:left="-58"/>
              <w:rPr>
                <w:szCs w:val="18"/>
              </w:rPr>
            </w:pPr>
            <w:r w:rsidRPr="001C6A15">
              <w:rPr>
                <w:szCs w:val="18"/>
              </w:rPr>
              <w:t>AC.1 (51</w:t>
            </w:r>
            <w:r w:rsidRPr="001C6A15">
              <w:rPr>
                <w:szCs w:val="18"/>
                <w:vertAlign w:val="superscript"/>
              </w:rPr>
              <w:t>st</w:t>
            </w:r>
            <w:r w:rsidRPr="001C6A15">
              <w:rPr>
                <w:szCs w:val="18"/>
              </w:rPr>
              <w:t>)</w:t>
            </w:r>
          </w:p>
        </w:tc>
        <w:tc>
          <w:tcPr>
            <w:tcW w:w="592" w:type="dxa"/>
            <w:tcBorders>
              <w:left w:val="single" w:sz="4" w:space="0" w:color="auto"/>
              <w:right w:val="single" w:sz="4" w:space="0" w:color="000000"/>
            </w:tcBorders>
          </w:tcPr>
          <w:p w14:paraId="4DFCE468" w14:textId="77777777" w:rsidR="00C3058D" w:rsidRPr="001C6A15" w:rsidRDefault="00C3058D" w:rsidP="00C3058D">
            <w:pPr>
              <w:spacing w:beforeLines="40" w:before="96" w:afterLines="40" w:after="96"/>
              <w:jc w:val="center"/>
            </w:pPr>
          </w:p>
        </w:tc>
      </w:tr>
      <w:tr w:rsidR="00C3058D" w:rsidRPr="001C6A15" w14:paraId="77BFD903" w14:textId="77777777" w:rsidTr="00C3058D">
        <w:trPr>
          <w:trHeight w:val="397"/>
        </w:trPr>
        <w:tc>
          <w:tcPr>
            <w:tcW w:w="2538" w:type="dxa"/>
            <w:tcBorders>
              <w:left w:val="single" w:sz="4" w:space="0" w:color="000000"/>
              <w:right w:val="single" w:sz="4" w:space="0" w:color="auto"/>
            </w:tcBorders>
          </w:tcPr>
          <w:p w14:paraId="36EA728D" w14:textId="77777777" w:rsidR="00C3058D" w:rsidRPr="001C6A15" w:rsidRDefault="00C3058D" w:rsidP="00C3058D">
            <w:pPr>
              <w:spacing w:beforeLines="40" w:before="96" w:afterLines="40" w:after="96"/>
            </w:pPr>
            <w:r w:rsidRPr="001C6A15">
              <w:rPr>
                <w:rStyle w:val="Hypertext"/>
              </w:rPr>
              <w:t>Add.105/Rev.</w:t>
            </w:r>
            <w:r>
              <w:rPr>
                <w:rStyle w:val="Hypertext"/>
              </w:rPr>
              <w:t>2</w:t>
            </w:r>
          </w:p>
        </w:tc>
        <w:tc>
          <w:tcPr>
            <w:tcW w:w="2061" w:type="dxa"/>
            <w:tcBorders>
              <w:left w:val="single" w:sz="4" w:space="0" w:color="auto"/>
              <w:right w:val="single" w:sz="4" w:space="0" w:color="auto"/>
            </w:tcBorders>
          </w:tcPr>
          <w:p w14:paraId="5B394C7C" w14:textId="77777777" w:rsidR="00C3058D" w:rsidRPr="001C6A15" w:rsidRDefault="00C3058D" w:rsidP="00C3058D">
            <w:pPr>
              <w:spacing w:beforeLines="40" w:before="96" w:afterLines="40" w:after="96"/>
              <w:ind w:left="-68" w:right="-66"/>
            </w:pPr>
            <w:r w:rsidRPr="001C6A15">
              <w:t>Suppl.</w:t>
            </w:r>
            <w:r>
              <w:t>10</w:t>
            </w:r>
            <w:r w:rsidRPr="001C6A15">
              <w:t xml:space="preserve"> to 00</w:t>
            </w:r>
          </w:p>
        </w:tc>
        <w:tc>
          <w:tcPr>
            <w:tcW w:w="1022" w:type="dxa"/>
            <w:tcBorders>
              <w:left w:val="single" w:sz="4" w:space="0" w:color="auto"/>
              <w:right w:val="single" w:sz="4" w:space="0" w:color="auto"/>
            </w:tcBorders>
          </w:tcPr>
          <w:p w14:paraId="403812E7" w14:textId="77777777" w:rsidR="00C3058D" w:rsidRPr="001C6A15" w:rsidRDefault="00C3058D" w:rsidP="00C3058D">
            <w:pPr>
              <w:spacing w:beforeLines="40" w:before="96" w:afterLines="40" w:after="96"/>
              <w:ind w:left="-198" w:right="-184"/>
              <w:jc w:val="center"/>
            </w:pPr>
            <w:r>
              <w:t>03.11.13</w:t>
            </w:r>
          </w:p>
        </w:tc>
        <w:tc>
          <w:tcPr>
            <w:tcW w:w="1465" w:type="dxa"/>
            <w:tcBorders>
              <w:left w:val="single" w:sz="4" w:space="0" w:color="auto"/>
              <w:right w:val="single" w:sz="4" w:space="0" w:color="auto"/>
            </w:tcBorders>
          </w:tcPr>
          <w:p w14:paraId="423A0A4D" w14:textId="77777777" w:rsidR="00C3058D" w:rsidRPr="001C6A15" w:rsidRDefault="00C3058D" w:rsidP="00C3058D">
            <w:pPr>
              <w:spacing w:beforeLines="40" w:before="96" w:afterLines="40" w:after="96"/>
              <w:jc w:val="center"/>
            </w:pPr>
            <w:r>
              <w:t>159 (Mar. 13)</w:t>
            </w:r>
          </w:p>
        </w:tc>
        <w:tc>
          <w:tcPr>
            <w:tcW w:w="1916" w:type="dxa"/>
            <w:tcBorders>
              <w:left w:val="single" w:sz="4" w:space="0" w:color="auto"/>
              <w:right w:val="single" w:sz="4" w:space="0" w:color="auto"/>
            </w:tcBorders>
          </w:tcPr>
          <w:p w14:paraId="47A9F268" w14:textId="77777777" w:rsidR="00C3058D" w:rsidRPr="001C6A15" w:rsidRDefault="00C3058D" w:rsidP="00C3058D">
            <w:pPr>
              <w:spacing w:beforeLines="40" w:before="96" w:afterLines="40" w:after="96"/>
              <w:jc w:val="center"/>
            </w:pPr>
            <w:r w:rsidRPr="008D6C14">
              <w:t>1102, para. 86</w:t>
            </w:r>
          </w:p>
        </w:tc>
        <w:tc>
          <w:tcPr>
            <w:tcW w:w="1994" w:type="dxa"/>
            <w:tcBorders>
              <w:left w:val="single" w:sz="4" w:space="0" w:color="auto"/>
              <w:right w:val="single" w:sz="4" w:space="0" w:color="auto"/>
            </w:tcBorders>
          </w:tcPr>
          <w:p w14:paraId="5DC54FBA" w14:textId="77777777" w:rsidR="00C3058D" w:rsidRPr="001C6A15" w:rsidRDefault="00C3058D" w:rsidP="00C3058D">
            <w:pPr>
              <w:spacing w:beforeLines="40" w:before="96" w:afterLines="40" w:after="96"/>
              <w:jc w:val="center"/>
            </w:pPr>
            <w:r>
              <w:t>2013/6</w:t>
            </w:r>
          </w:p>
        </w:tc>
        <w:tc>
          <w:tcPr>
            <w:tcW w:w="1241" w:type="dxa"/>
            <w:tcBorders>
              <w:left w:val="single" w:sz="4" w:space="0" w:color="auto"/>
              <w:right w:val="single" w:sz="4" w:space="0" w:color="auto"/>
            </w:tcBorders>
          </w:tcPr>
          <w:p w14:paraId="75908B80" w14:textId="77777777" w:rsidR="00C3058D" w:rsidRPr="001C6A15" w:rsidRDefault="00C3058D" w:rsidP="00C3058D">
            <w:pPr>
              <w:spacing w:beforeLines="40" w:before="96" w:afterLines="40" w:after="96"/>
              <w:ind w:left="-74"/>
              <w:rPr>
                <w:szCs w:val="18"/>
              </w:rPr>
            </w:pPr>
            <w:r w:rsidRPr="008D6C14">
              <w:t>AC.1 (53</w:t>
            </w:r>
            <w:r w:rsidRPr="00AC48ED">
              <w:rPr>
                <w:vertAlign w:val="superscript"/>
              </w:rPr>
              <w:t>rd</w:t>
            </w:r>
            <w:r w:rsidRPr="008D6C14">
              <w:t>)</w:t>
            </w:r>
          </w:p>
        </w:tc>
        <w:tc>
          <w:tcPr>
            <w:tcW w:w="592" w:type="dxa"/>
            <w:tcBorders>
              <w:left w:val="single" w:sz="4" w:space="0" w:color="auto"/>
              <w:right w:val="single" w:sz="4" w:space="0" w:color="000000"/>
            </w:tcBorders>
          </w:tcPr>
          <w:p w14:paraId="4544B425" w14:textId="77777777" w:rsidR="00C3058D" w:rsidRPr="001C6A15" w:rsidRDefault="00C3058D" w:rsidP="00C3058D">
            <w:pPr>
              <w:spacing w:beforeLines="40" w:before="96" w:afterLines="40" w:after="96"/>
              <w:jc w:val="center"/>
            </w:pPr>
          </w:p>
        </w:tc>
      </w:tr>
      <w:tr w:rsidR="00C3058D" w:rsidRPr="001C6A15" w14:paraId="2C1C55B9" w14:textId="77777777" w:rsidTr="00C3058D">
        <w:trPr>
          <w:trHeight w:val="397"/>
        </w:trPr>
        <w:tc>
          <w:tcPr>
            <w:tcW w:w="2538" w:type="dxa"/>
            <w:tcBorders>
              <w:left w:val="single" w:sz="4" w:space="0" w:color="000000"/>
              <w:right w:val="single" w:sz="4" w:space="0" w:color="auto"/>
            </w:tcBorders>
          </w:tcPr>
          <w:p w14:paraId="15F545AC" w14:textId="77777777" w:rsidR="00C3058D" w:rsidRPr="001C6A15" w:rsidRDefault="00C3058D" w:rsidP="00C3058D">
            <w:pPr>
              <w:spacing w:beforeLines="40" w:before="96" w:afterLines="40" w:after="96"/>
              <w:rPr>
                <w:rStyle w:val="Hypertext"/>
              </w:rPr>
            </w:pPr>
            <w:r w:rsidRPr="001C6A15">
              <w:rPr>
                <w:rStyle w:val="Hypertext"/>
              </w:rPr>
              <w:t>Add.105/Rev.</w:t>
            </w:r>
            <w:r>
              <w:rPr>
                <w:rStyle w:val="Hypertext"/>
              </w:rPr>
              <w:t>2/Amend.1</w:t>
            </w:r>
          </w:p>
        </w:tc>
        <w:tc>
          <w:tcPr>
            <w:tcW w:w="2061" w:type="dxa"/>
            <w:tcBorders>
              <w:left w:val="single" w:sz="4" w:space="0" w:color="auto"/>
              <w:right w:val="single" w:sz="4" w:space="0" w:color="auto"/>
            </w:tcBorders>
          </w:tcPr>
          <w:p w14:paraId="7D7E9B71" w14:textId="77777777" w:rsidR="00C3058D" w:rsidRPr="001C6A15" w:rsidRDefault="00C3058D" w:rsidP="00C3058D">
            <w:pPr>
              <w:spacing w:beforeLines="40" w:before="96" w:afterLines="40" w:after="96"/>
              <w:ind w:left="-68" w:right="-66"/>
            </w:pPr>
            <w:r w:rsidRPr="001C6A15">
              <w:t>Suppl.</w:t>
            </w:r>
            <w:r>
              <w:t>11</w:t>
            </w:r>
            <w:r w:rsidRPr="001C6A15">
              <w:t xml:space="preserve"> to 00</w:t>
            </w:r>
          </w:p>
        </w:tc>
        <w:tc>
          <w:tcPr>
            <w:tcW w:w="1022" w:type="dxa"/>
            <w:tcBorders>
              <w:left w:val="single" w:sz="4" w:space="0" w:color="auto"/>
              <w:right w:val="single" w:sz="4" w:space="0" w:color="auto"/>
            </w:tcBorders>
          </w:tcPr>
          <w:p w14:paraId="7D1E3495" w14:textId="77777777" w:rsidR="00C3058D" w:rsidRDefault="00C3058D" w:rsidP="00C3058D">
            <w:pPr>
              <w:spacing w:beforeLines="40" w:before="96" w:afterLines="40" w:after="96"/>
              <w:ind w:left="-198" w:right="-184"/>
              <w:jc w:val="center"/>
            </w:pPr>
            <w:r>
              <w:t>15.06.15</w:t>
            </w:r>
          </w:p>
        </w:tc>
        <w:tc>
          <w:tcPr>
            <w:tcW w:w="1465" w:type="dxa"/>
            <w:tcBorders>
              <w:left w:val="single" w:sz="4" w:space="0" w:color="auto"/>
              <w:right w:val="single" w:sz="4" w:space="0" w:color="auto"/>
            </w:tcBorders>
          </w:tcPr>
          <w:p w14:paraId="0AD4461F" w14:textId="77777777" w:rsidR="00C3058D" w:rsidRDefault="00C3058D" w:rsidP="00C3058D">
            <w:pPr>
              <w:spacing w:beforeLines="40" w:before="96" w:afterLines="40" w:after="96"/>
              <w:jc w:val="center"/>
            </w:pPr>
            <w:r w:rsidRPr="00917060">
              <w:t>164 (Nov. 14)</w:t>
            </w:r>
          </w:p>
        </w:tc>
        <w:tc>
          <w:tcPr>
            <w:tcW w:w="1916" w:type="dxa"/>
            <w:tcBorders>
              <w:left w:val="single" w:sz="4" w:space="0" w:color="auto"/>
              <w:right w:val="single" w:sz="4" w:space="0" w:color="auto"/>
            </w:tcBorders>
          </w:tcPr>
          <w:p w14:paraId="0C92CED5" w14:textId="77777777" w:rsidR="00C3058D" w:rsidRPr="008D6C14" w:rsidRDefault="00C3058D" w:rsidP="00C3058D">
            <w:pPr>
              <w:spacing w:beforeLines="40" w:before="96" w:afterLines="40" w:after="96"/>
              <w:jc w:val="center"/>
            </w:pPr>
            <w:r w:rsidRPr="00917060">
              <w:t>1112, para. 102</w:t>
            </w:r>
          </w:p>
        </w:tc>
        <w:tc>
          <w:tcPr>
            <w:tcW w:w="1994" w:type="dxa"/>
            <w:tcBorders>
              <w:left w:val="single" w:sz="4" w:space="0" w:color="auto"/>
              <w:right w:val="single" w:sz="4" w:space="0" w:color="auto"/>
            </w:tcBorders>
          </w:tcPr>
          <w:p w14:paraId="7715845D" w14:textId="77777777" w:rsidR="00C3058D" w:rsidRDefault="00C3058D" w:rsidP="00C3058D">
            <w:pPr>
              <w:spacing w:beforeLines="40" w:before="96" w:afterLines="40" w:after="96"/>
              <w:jc w:val="center"/>
            </w:pPr>
            <w:r w:rsidRPr="00917060">
              <w:t>2014/</w:t>
            </w:r>
            <w:r>
              <w:t>50/Rev.1</w:t>
            </w:r>
          </w:p>
        </w:tc>
        <w:tc>
          <w:tcPr>
            <w:tcW w:w="1241" w:type="dxa"/>
            <w:tcBorders>
              <w:left w:val="single" w:sz="4" w:space="0" w:color="auto"/>
              <w:right w:val="single" w:sz="4" w:space="0" w:color="auto"/>
            </w:tcBorders>
          </w:tcPr>
          <w:p w14:paraId="0F83CC77" w14:textId="77777777" w:rsidR="00C3058D" w:rsidRPr="008D6C14" w:rsidRDefault="00C3058D" w:rsidP="00C3058D">
            <w:pPr>
              <w:spacing w:beforeLines="40" w:before="96" w:afterLines="40" w:after="96"/>
              <w:ind w:left="-74"/>
            </w:pPr>
            <w:r w:rsidRPr="00917060">
              <w:t>AC.1 (58</w:t>
            </w:r>
            <w:r w:rsidRPr="00F84C38">
              <w:rPr>
                <w:vertAlign w:val="superscript"/>
              </w:rPr>
              <w:t>th</w:t>
            </w:r>
            <w:r w:rsidRPr="00917060">
              <w:t>)</w:t>
            </w:r>
          </w:p>
        </w:tc>
        <w:tc>
          <w:tcPr>
            <w:tcW w:w="592" w:type="dxa"/>
            <w:tcBorders>
              <w:left w:val="single" w:sz="4" w:space="0" w:color="auto"/>
              <w:right w:val="single" w:sz="4" w:space="0" w:color="000000"/>
            </w:tcBorders>
          </w:tcPr>
          <w:p w14:paraId="4E479B44" w14:textId="77777777" w:rsidR="00C3058D" w:rsidRPr="001C6A15" w:rsidRDefault="00C3058D" w:rsidP="00C3058D">
            <w:pPr>
              <w:spacing w:beforeLines="40" w:before="96" w:afterLines="40" w:after="96"/>
              <w:jc w:val="center"/>
            </w:pPr>
          </w:p>
        </w:tc>
      </w:tr>
      <w:tr w:rsidR="00C3058D" w:rsidRPr="001C6A15" w14:paraId="197A4A76" w14:textId="77777777" w:rsidTr="00C3058D">
        <w:trPr>
          <w:trHeight w:val="397"/>
        </w:trPr>
        <w:tc>
          <w:tcPr>
            <w:tcW w:w="2538" w:type="dxa"/>
            <w:tcBorders>
              <w:left w:val="single" w:sz="4" w:space="0" w:color="000000"/>
              <w:right w:val="single" w:sz="4" w:space="0" w:color="auto"/>
            </w:tcBorders>
          </w:tcPr>
          <w:p w14:paraId="561161C3" w14:textId="77777777" w:rsidR="00C3058D" w:rsidRPr="001C6A15" w:rsidRDefault="00C3058D" w:rsidP="00C3058D">
            <w:pPr>
              <w:spacing w:beforeLines="40" w:before="96" w:afterLines="40" w:after="96"/>
              <w:rPr>
                <w:rStyle w:val="Hypertext"/>
              </w:rPr>
            </w:pPr>
            <w:r w:rsidRPr="001C6A15">
              <w:rPr>
                <w:rStyle w:val="Hypertext"/>
              </w:rPr>
              <w:t>Add.105/Rev.</w:t>
            </w:r>
            <w:r>
              <w:rPr>
                <w:rStyle w:val="Hypertext"/>
              </w:rPr>
              <w:t>2/Amend.2</w:t>
            </w:r>
          </w:p>
        </w:tc>
        <w:tc>
          <w:tcPr>
            <w:tcW w:w="2061" w:type="dxa"/>
            <w:tcBorders>
              <w:left w:val="single" w:sz="4" w:space="0" w:color="auto"/>
              <w:right w:val="single" w:sz="4" w:space="0" w:color="auto"/>
            </w:tcBorders>
          </w:tcPr>
          <w:p w14:paraId="73E06195" w14:textId="77777777" w:rsidR="00C3058D" w:rsidRPr="001C6A15" w:rsidRDefault="00C3058D" w:rsidP="00C3058D">
            <w:pPr>
              <w:spacing w:beforeLines="40" w:before="96" w:afterLines="40" w:after="96"/>
              <w:ind w:left="-68" w:right="-66"/>
            </w:pPr>
            <w:r w:rsidRPr="001C6A15">
              <w:t>Suppl.</w:t>
            </w:r>
            <w:r>
              <w:t>12</w:t>
            </w:r>
            <w:r w:rsidRPr="001C6A15">
              <w:t xml:space="preserve"> to 00</w:t>
            </w:r>
          </w:p>
        </w:tc>
        <w:tc>
          <w:tcPr>
            <w:tcW w:w="1022" w:type="dxa"/>
            <w:tcBorders>
              <w:left w:val="single" w:sz="4" w:space="0" w:color="auto"/>
              <w:right w:val="single" w:sz="4" w:space="0" w:color="auto"/>
            </w:tcBorders>
            <w:vAlign w:val="center"/>
          </w:tcPr>
          <w:p w14:paraId="020C98FA" w14:textId="77777777" w:rsidR="00C3058D" w:rsidRDefault="00C3058D" w:rsidP="00C3058D">
            <w:pPr>
              <w:spacing w:beforeLines="40" w:before="96" w:afterLines="40" w:after="96"/>
              <w:ind w:left="-198" w:right="-184"/>
              <w:jc w:val="center"/>
            </w:pPr>
            <w:r>
              <w:t>0</w:t>
            </w:r>
            <w:r w:rsidRPr="009A40C8">
              <w:t>8.10.15</w:t>
            </w:r>
          </w:p>
        </w:tc>
        <w:tc>
          <w:tcPr>
            <w:tcW w:w="1465" w:type="dxa"/>
            <w:tcBorders>
              <w:left w:val="single" w:sz="4" w:space="0" w:color="auto"/>
              <w:right w:val="single" w:sz="4" w:space="0" w:color="auto"/>
            </w:tcBorders>
            <w:vAlign w:val="center"/>
          </w:tcPr>
          <w:p w14:paraId="38556E6F" w14:textId="77777777" w:rsidR="00C3058D" w:rsidRPr="00917060" w:rsidRDefault="00C3058D" w:rsidP="00C3058D">
            <w:pPr>
              <w:spacing w:beforeLines="40" w:before="96" w:afterLines="40" w:after="96"/>
              <w:jc w:val="center"/>
            </w:pPr>
            <w:r>
              <w:t>165 (Mar. 15)</w:t>
            </w:r>
          </w:p>
        </w:tc>
        <w:tc>
          <w:tcPr>
            <w:tcW w:w="1916" w:type="dxa"/>
            <w:tcBorders>
              <w:left w:val="single" w:sz="4" w:space="0" w:color="auto"/>
              <w:right w:val="single" w:sz="4" w:space="0" w:color="auto"/>
            </w:tcBorders>
            <w:vAlign w:val="center"/>
          </w:tcPr>
          <w:p w14:paraId="407A7A55" w14:textId="77777777" w:rsidR="00C3058D" w:rsidRPr="00917060" w:rsidRDefault="00C3058D" w:rsidP="00C3058D">
            <w:pPr>
              <w:spacing w:beforeLines="40" w:before="96" w:afterLines="40" w:after="96"/>
              <w:jc w:val="center"/>
            </w:pPr>
            <w:r>
              <w:rPr>
                <w:szCs w:val="18"/>
              </w:rPr>
              <w:t>1114, para. 97</w:t>
            </w:r>
          </w:p>
        </w:tc>
        <w:tc>
          <w:tcPr>
            <w:tcW w:w="1994" w:type="dxa"/>
            <w:tcBorders>
              <w:left w:val="single" w:sz="4" w:space="0" w:color="auto"/>
              <w:right w:val="single" w:sz="4" w:space="0" w:color="auto"/>
            </w:tcBorders>
            <w:vAlign w:val="center"/>
          </w:tcPr>
          <w:p w14:paraId="35B3EFD6" w14:textId="77777777" w:rsidR="00C3058D" w:rsidRPr="00917060" w:rsidRDefault="00C3058D" w:rsidP="00C3058D">
            <w:pPr>
              <w:spacing w:beforeLines="40" w:before="96" w:afterLines="40" w:after="96"/>
              <w:jc w:val="center"/>
            </w:pPr>
            <w:r>
              <w:t>2015/10</w:t>
            </w:r>
          </w:p>
        </w:tc>
        <w:tc>
          <w:tcPr>
            <w:tcW w:w="1241" w:type="dxa"/>
            <w:tcBorders>
              <w:left w:val="single" w:sz="4" w:space="0" w:color="auto"/>
              <w:right w:val="single" w:sz="4" w:space="0" w:color="auto"/>
            </w:tcBorders>
            <w:vAlign w:val="center"/>
          </w:tcPr>
          <w:p w14:paraId="5304C03B" w14:textId="77777777" w:rsidR="00C3058D" w:rsidRPr="00917060" w:rsidRDefault="00C3058D" w:rsidP="00C3058D">
            <w:pPr>
              <w:spacing w:beforeLines="40" w:before="96" w:afterLines="40" w:after="96"/>
              <w:ind w:left="-74"/>
            </w:pPr>
            <w:r w:rsidRPr="00844387">
              <w:t>AC</w:t>
            </w:r>
            <w:r w:rsidRPr="001C6A15">
              <w:rPr>
                <w:szCs w:val="18"/>
              </w:rPr>
              <w:t>.1 (5</w:t>
            </w:r>
            <w:r>
              <w:rPr>
                <w:szCs w:val="18"/>
              </w:rPr>
              <w:t>9</w:t>
            </w:r>
            <w:r>
              <w:rPr>
                <w:szCs w:val="18"/>
                <w:vertAlign w:val="superscript"/>
              </w:rPr>
              <w:t>th</w:t>
            </w:r>
            <w:r w:rsidRPr="001C6A15">
              <w:rPr>
                <w:szCs w:val="18"/>
              </w:rPr>
              <w:t>)</w:t>
            </w:r>
          </w:p>
        </w:tc>
        <w:tc>
          <w:tcPr>
            <w:tcW w:w="592" w:type="dxa"/>
            <w:tcBorders>
              <w:left w:val="single" w:sz="4" w:space="0" w:color="auto"/>
              <w:right w:val="single" w:sz="4" w:space="0" w:color="000000"/>
            </w:tcBorders>
          </w:tcPr>
          <w:p w14:paraId="784F68F4" w14:textId="77777777" w:rsidR="00C3058D" w:rsidRPr="001C6A15" w:rsidRDefault="00C3058D" w:rsidP="00C3058D">
            <w:pPr>
              <w:spacing w:beforeLines="40" w:before="96" w:afterLines="40" w:after="96"/>
              <w:jc w:val="center"/>
            </w:pPr>
          </w:p>
        </w:tc>
      </w:tr>
      <w:tr w:rsidR="00C3058D" w:rsidRPr="001C6A15" w14:paraId="4ACDC392" w14:textId="77777777" w:rsidTr="00C3058D">
        <w:trPr>
          <w:trHeight w:val="397"/>
        </w:trPr>
        <w:tc>
          <w:tcPr>
            <w:tcW w:w="2538" w:type="dxa"/>
            <w:tcBorders>
              <w:left w:val="single" w:sz="4" w:space="0" w:color="000000"/>
              <w:bottom w:val="single" w:sz="12" w:space="0" w:color="000000"/>
              <w:right w:val="single" w:sz="4" w:space="0" w:color="auto"/>
            </w:tcBorders>
          </w:tcPr>
          <w:p w14:paraId="0387410D" w14:textId="77777777" w:rsidR="00C3058D" w:rsidRPr="001C6A15" w:rsidRDefault="00C3058D" w:rsidP="00C3058D">
            <w:pPr>
              <w:spacing w:beforeLines="40" w:before="96" w:afterLines="40" w:after="96"/>
              <w:rPr>
                <w:rStyle w:val="Hypertext"/>
              </w:rPr>
            </w:pPr>
            <w:r w:rsidRPr="00504B1C">
              <w:t>Add.10</w:t>
            </w:r>
            <w:r>
              <w:t>5</w:t>
            </w:r>
            <w:r w:rsidRPr="00504B1C">
              <w:t>/Rev.</w:t>
            </w:r>
            <w:r>
              <w:t>2</w:t>
            </w:r>
            <w:r w:rsidRPr="00504B1C">
              <w:t>/Amend.</w:t>
            </w:r>
            <w:r>
              <w:t>3</w:t>
            </w:r>
          </w:p>
        </w:tc>
        <w:tc>
          <w:tcPr>
            <w:tcW w:w="2061" w:type="dxa"/>
            <w:tcBorders>
              <w:left w:val="single" w:sz="4" w:space="0" w:color="auto"/>
              <w:bottom w:val="single" w:sz="12" w:space="0" w:color="000000"/>
              <w:right w:val="single" w:sz="4" w:space="0" w:color="auto"/>
            </w:tcBorders>
          </w:tcPr>
          <w:p w14:paraId="76D73B54" w14:textId="77777777" w:rsidR="00C3058D" w:rsidRPr="001C6A15" w:rsidRDefault="00C3058D" w:rsidP="00C3058D">
            <w:pPr>
              <w:spacing w:beforeLines="40" w:before="96" w:afterLines="40" w:after="96"/>
              <w:ind w:left="-68" w:right="-66"/>
            </w:pPr>
            <w:r w:rsidRPr="00504B1C">
              <w:t>Suppl.</w:t>
            </w:r>
            <w:r>
              <w:t>13</w:t>
            </w:r>
            <w:r w:rsidRPr="00504B1C">
              <w:t xml:space="preserve"> to 0</w:t>
            </w:r>
            <w:r>
              <w:t>0</w:t>
            </w:r>
          </w:p>
        </w:tc>
        <w:tc>
          <w:tcPr>
            <w:tcW w:w="1022" w:type="dxa"/>
            <w:tcBorders>
              <w:left w:val="single" w:sz="4" w:space="0" w:color="auto"/>
              <w:bottom w:val="single" w:sz="12" w:space="0" w:color="000000"/>
              <w:right w:val="single" w:sz="4" w:space="0" w:color="auto"/>
            </w:tcBorders>
          </w:tcPr>
          <w:p w14:paraId="3A0BFAC7" w14:textId="77777777" w:rsidR="00C3058D" w:rsidRPr="009A40C8" w:rsidDel="00D26BEE" w:rsidRDefault="00C3058D" w:rsidP="00C3058D">
            <w:pPr>
              <w:spacing w:beforeLines="40" w:before="96" w:afterLines="40" w:after="96"/>
              <w:ind w:left="-198" w:right="-184"/>
              <w:jc w:val="center"/>
            </w:pPr>
            <w:r w:rsidRPr="0030016D">
              <w:rPr>
                <w:lang w:eastAsia="en-GB"/>
              </w:rPr>
              <w:t>18.06.16</w:t>
            </w:r>
          </w:p>
        </w:tc>
        <w:tc>
          <w:tcPr>
            <w:tcW w:w="1465" w:type="dxa"/>
            <w:tcBorders>
              <w:left w:val="single" w:sz="4" w:space="0" w:color="auto"/>
              <w:bottom w:val="single" w:sz="12" w:space="0" w:color="000000"/>
              <w:right w:val="single" w:sz="4" w:space="0" w:color="auto"/>
            </w:tcBorders>
          </w:tcPr>
          <w:p w14:paraId="78A08878" w14:textId="77777777" w:rsidR="00C3058D" w:rsidRDefault="00C3058D" w:rsidP="00C3058D">
            <w:pPr>
              <w:spacing w:beforeLines="40" w:before="96" w:afterLines="40" w:after="96"/>
              <w:jc w:val="center"/>
            </w:pPr>
            <w:r w:rsidRPr="00504B1C">
              <w:t>167 (Nov. 15)</w:t>
            </w:r>
          </w:p>
        </w:tc>
        <w:tc>
          <w:tcPr>
            <w:tcW w:w="1916" w:type="dxa"/>
            <w:tcBorders>
              <w:left w:val="single" w:sz="4" w:space="0" w:color="auto"/>
              <w:bottom w:val="single" w:sz="12" w:space="0" w:color="000000"/>
              <w:right w:val="single" w:sz="4" w:space="0" w:color="auto"/>
            </w:tcBorders>
          </w:tcPr>
          <w:p w14:paraId="41A05E2D" w14:textId="77777777" w:rsidR="00C3058D" w:rsidRDefault="00C3058D" w:rsidP="00C3058D">
            <w:pPr>
              <w:spacing w:beforeLines="40" w:before="96" w:afterLines="40" w:after="96"/>
              <w:jc w:val="center"/>
              <w:rPr>
                <w:szCs w:val="18"/>
              </w:rPr>
            </w:pPr>
            <w:r>
              <w:t>1118</w:t>
            </w:r>
            <w:r w:rsidRPr="000652AB">
              <w:t xml:space="preserve">, para. </w:t>
            </w:r>
            <w:r>
              <w:t>108</w:t>
            </w:r>
          </w:p>
        </w:tc>
        <w:tc>
          <w:tcPr>
            <w:tcW w:w="1994" w:type="dxa"/>
            <w:tcBorders>
              <w:left w:val="single" w:sz="4" w:space="0" w:color="auto"/>
              <w:bottom w:val="single" w:sz="12" w:space="0" w:color="000000"/>
              <w:right w:val="single" w:sz="4" w:space="0" w:color="auto"/>
            </w:tcBorders>
          </w:tcPr>
          <w:p w14:paraId="4049C47B" w14:textId="77777777" w:rsidR="00C3058D" w:rsidRDefault="00C3058D" w:rsidP="00C3058D">
            <w:pPr>
              <w:spacing w:beforeLines="40" w:before="96" w:afterLines="40" w:after="96"/>
              <w:jc w:val="center"/>
            </w:pPr>
            <w:r w:rsidRPr="00504B1C">
              <w:t>2015/10</w:t>
            </w:r>
            <w:r>
              <w:t>9</w:t>
            </w:r>
          </w:p>
        </w:tc>
        <w:tc>
          <w:tcPr>
            <w:tcW w:w="1241" w:type="dxa"/>
            <w:tcBorders>
              <w:left w:val="single" w:sz="4" w:space="0" w:color="auto"/>
              <w:bottom w:val="single" w:sz="12" w:space="0" w:color="000000"/>
              <w:right w:val="single" w:sz="4" w:space="0" w:color="auto"/>
            </w:tcBorders>
          </w:tcPr>
          <w:p w14:paraId="69037E3E" w14:textId="77777777" w:rsidR="00C3058D" w:rsidRPr="00844387" w:rsidRDefault="00C3058D" w:rsidP="00C3058D">
            <w:pPr>
              <w:spacing w:beforeLines="40" w:before="96" w:afterLines="40" w:after="96"/>
              <w:ind w:left="-74"/>
            </w:pPr>
            <w:r w:rsidRPr="00504B1C">
              <w:t>AC.1 (61</w:t>
            </w:r>
            <w:r w:rsidRPr="002D44DE">
              <w:rPr>
                <w:vertAlign w:val="superscript"/>
              </w:rPr>
              <w:t>st</w:t>
            </w:r>
            <w:r w:rsidRPr="00504B1C">
              <w:t>)</w:t>
            </w:r>
          </w:p>
        </w:tc>
        <w:tc>
          <w:tcPr>
            <w:tcW w:w="592" w:type="dxa"/>
            <w:tcBorders>
              <w:left w:val="single" w:sz="4" w:space="0" w:color="auto"/>
              <w:bottom w:val="single" w:sz="12" w:space="0" w:color="000000"/>
              <w:right w:val="single" w:sz="4" w:space="0" w:color="000000"/>
            </w:tcBorders>
          </w:tcPr>
          <w:p w14:paraId="460F0F61" w14:textId="77777777" w:rsidR="00C3058D" w:rsidRPr="001C6A15" w:rsidRDefault="00C3058D" w:rsidP="00C3058D">
            <w:pPr>
              <w:spacing w:beforeLines="40" w:before="96" w:afterLines="40" w:after="96"/>
              <w:jc w:val="center"/>
            </w:pPr>
          </w:p>
        </w:tc>
      </w:tr>
    </w:tbl>
    <w:p w14:paraId="52D48EE1" w14:textId="77777777" w:rsidR="00C3058D" w:rsidRPr="001C6A15" w:rsidRDefault="00C3058D" w:rsidP="00C3058D">
      <w:pPr>
        <w:tabs>
          <w:tab w:val="left" w:pos="284"/>
        </w:tabs>
        <w:rPr>
          <w:sz w:val="18"/>
          <w:szCs w:val="18"/>
        </w:rPr>
      </w:pPr>
      <w:r w:rsidRPr="001C6A15">
        <w:rPr>
          <w:sz w:val="18"/>
          <w:szCs w:val="18"/>
          <w:vertAlign w:val="superscript"/>
        </w:rPr>
        <w:t>1</w:t>
      </w:r>
      <w:r w:rsidRPr="001C6A15">
        <w:rPr>
          <w:sz w:val="18"/>
          <w:szCs w:val="18"/>
        </w:rPr>
        <w:tab/>
        <w:t>Except for Tunisia, pending completion of the legal procedure.</w:t>
      </w:r>
    </w:p>
    <w:p w14:paraId="3F7A3B95"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106 - </w:t>
      </w:r>
      <w:r w:rsidRPr="001C6A15">
        <w:rPr>
          <w:b w:val="0"/>
          <w:sz w:val="20"/>
        </w:rPr>
        <w:t>Tyres for agricultural vehicles</w:t>
      </w:r>
      <w:r>
        <w:rPr>
          <w:b w:val="0"/>
          <w:sz w:val="20"/>
        </w:rPr>
        <w:t xml:space="preserve"> </w:t>
      </w:r>
      <w:r w:rsidRPr="00206B76">
        <w:rPr>
          <w:b w:val="0"/>
          <w:i/>
          <w:sz w:val="20"/>
        </w:rPr>
        <w:t>(cont’d)</w:t>
      </w:r>
    </w:p>
    <w:tbl>
      <w:tblPr>
        <w:tblW w:w="12829" w:type="dxa"/>
        <w:tblInd w:w="135" w:type="dxa"/>
        <w:tblLayout w:type="fixed"/>
        <w:tblCellMar>
          <w:left w:w="135" w:type="dxa"/>
          <w:right w:w="135" w:type="dxa"/>
        </w:tblCellMar>
        <w:tblLook w:val="0000" w:firstRow="0" w:lastRow="0" w:firstColumn="0" w:lastColumn="0" w:noHBand="0" w:noVBand="0"/>
      </w:tblPr>
      <w:tblGrid>
        <w:gridCol w:w="2538"/>
        <w:gridCol w:w="1857"/>
        <w:gridCol w:w="1226"/>
        <w:gridCol w:w="1465"/>
        <w:gridCol w:w="1916"/>
        <w:gridCol w:w="1994"/>
        <w:gridCol w:w="1241"/>
        <w:gridCol w:w="592"/>
      </w:tblGrid>
      <w:tr w:rsidR="00C3058D" w:rsidRPr="0026116F" w14:paraId="410B311B" w14:textId="77777777" w:rsidTr="00C3058D">
        <w:trPr>
          <w:trHeight w:val="526"/>
          <w:tblHeader/>
        </w:trPr>
        <w:tc>
          <w:tcPr>
            <w:tcW w:w="2538" w:type="dxa"/>
            <w:vMerge w:val="restart"/>
            <w:tcBorders>
              <w:top w:val="single" w:sz="4" w:space="0" w:color="000000"/>
              <w:left w:val="single" w:sz="4" w:space="0" w:color="000000"/>
              <w:right w:val="single" w:sz="4" w:space="0" w:color="auto"/>
            </w:tcBorders>
            <w:shd w:val="clear" w:color="auto" w:fill="DBE5F1"/>
            <w:vAlign w:val="center"/>
          </w:tcPr>
          <w:p w14:paraId="4F4CA7E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AD254E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020F47A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85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3BCA0D"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2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C3110B" w14:textId="77777777" w:rsidR="00C3058D" w:rsidRPr="0026116F" w:rsidRDefault="00C3058D" w:rsidP="00C3058D">
            <w:pPr>
              <w:spacing w:beforeLines="20" w:before="48" w:afterLines="20" w:after="48"/>
              <w:ind w:left="-38"/>
              <w:jc w:val="center"/>
              <w:rPr>
                <w:i/>
                <w:sz w:val="18"/>
                <w:szCs w:val="18"/>
              </w:rPr>
            </w:pPr>
            <w:r w:rsidRPr="0026116F">
              <w:rPr>
                <w:i/>
                <w:sz w:val="18"/>
                <w:szCs w:val="18"/>
              </w:rPr>
              <w:t>Date of entry into force</w:t>
            </w:r>
          </w:p>
        </w:tc>
        <w:tc>
          <w:tcPr>
            <w:tcW w:w="661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D71A5F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92" w:type="dxa"/>
            <w:vMerge w:val="restart"/>
            <w:tcBorders>
              <w:top w:val="single" w:sz="4" w:space="0" w:color="000000"/>
              <w:left w:val="single" w:sz="4" w:space="0" w:color="auto"/>
              <w:right w:val="single" w:sz="4" w:space="0" w:color="000000"/>
            </w:tcBorders>
            <w:shd w:val="clear" w:color="auto" w:fill="DBE5F1"/>
            <w:vAlign w:val="center"/>
          </w:tcPr>
          <w:p w14:paraId="0BF7EB5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1A9C378" w14:textId="77777777" w:rsidTr="00C3058D">
        <w:trPr>
          <w:tblHeader/>
        </w:trPr>
        <w:tc>
          <w:tcPr>
            <w:tcW w:w="2538" w:type="dxa"/>
            <w:vMerge/>
            <w:tcBorders>
              <w:left w:val="single" w:sz="4" w:space="0" w:color="000000"/>
              <w:bottom w:val="single" w:sz="12" w:space="0" w:color="000000"/>
              <w:right w:val="single" w:sz="4" w:space="0" w:color="auto"/>
            </w:tcBorders>
            <w:shd w:val="clear" w:color="auto" w:fill="DBE5F1"/>
            <w:vAlign w:val="center"/>
          </w:tcPr>
          <w:p w14:paraId="6567B8DD" w14:textId="77777777" w:rsidR="00C3058D" w:rsidRPr="0026116F" w:rsidRDefault="00C3058D" w:rsidP="00C3058D">
            <w:pPr>
              <w:spacing w:beforeLines="20" w:before="48" w:afterLines="20" w:after="48"/>
              <w:ind w:left="-45" w:right="-61"/>
              <w:jc w:val="center"/>
              <w:rPr>
                <w:i/>
                <w:sz w:val="18"/>
                <w:szCs w:val="18"/>
              </w:rPr>
            </w:pPr>
          </w:p>
        </w:tc>
        <w:tc>
          <w:tcPr>
            <w:tcW w:w="1857" w:type="dxa"/>
            <w:vMerge/>
            <w:tcBorders>
              <w:left w:val="single" w:sz="4" w:space="0" w:color="auto"/>
              <w:bottom w:val="single" w:sz="12" w:space="0" w:color="000000"/>
              <w:right w:val="single" w:sz="4" w:space="0" w:color="auto"/>
            </w:tcBorders>
            <w:shd w:val="clear" w:color="auto" w:fill="DBE5F1"/>
            <w:vAlign w:val="center"/>
          </w:tcPr>
          <w:p w14:paraId="572BF13E" w14:textId="77777777" w:rsidR="00C3058D" w:rsidRPr="0026116F" w:rsidRDefault="00C3058D" w:rsidP="00C3058D">
            <w:pPr>
              <w:spacing w:beforeLines="20" w:before="48" w:afterLines="20" w:after="48"/>
              <w:ind w:right="-66"/>
              <w:jc w:val="center"/>
              <w:rPr>
                <w:i/>
                <w:sz w:val="18"/>
                <w:szCs w:val="18"/>
              </w:rPr>
            </w:pPr>
          </w:p>
        </w:tc>
        <w:tc>
          <w:tcPr>
            <w:tcW w:w="1226" w:type="dxa"/>
            <w:vMerge/>
            <w:tcBorders>
              <w:left w:val="single" w:sz="4" w:space="0" w:color="auto"/>
              <w:bottom w:val="single" w:sz="12" w:space="0" w:color="000000"/>
              <w:right w:val="single" w:sz="4" w:space="0" w:color="auto"/>
            </w:tcBorders>
            <w:shd w:val="clear" w:color="auto" w:fill="DBE5F1"/>
            <w:vAlign w:val="center"/>
          </w:tcPr>
          <w:p w14:paraId="4BD2B422" w14:textId="77777777" w:rsidR="00C3058D" w:rsidRPr="0026116F" w:rsidRDefault="00C3058D" w:rsidP="00C3058D">
            <w:pPr>
              <w:spacing w:beforeLines="20" w:before="48" w:afterLines="20" w:after="48"/>
              <w:jc w:val="center"/>
              <w:rPr>
                <w:i/>
                <w:sz w:val="18"/>
                <w:szCs w:val="18"/>
              </w:rPr>
            </w:pPr>
          </w:p>
        </w:tc>
        <w:tc>
          <w:tcPr>
            <w:tcW w:w="1465" w:type="dxa"/>
            <w:tcBorders>
              <w:top w:val="single" w:sz="4" w:space="0" w:color="auto"/>
              <w:left w:val="single" w:sz="4" w:space="0" w:color="auto"/>
              <w:bottom w:val="single" w:sz="12" w:space="0" w:color="000000"/>
              <w:right w:val="single" w:sz="4" w:space="0" w:color="auto"/>
            </w:tcBorders>
            <w:shd w:val="clear" w:color="auto" w:fill="DBE5F1"/>
            <w:vAlign w:val="center"/>
          </w:tcPr>
          <w:p w14:paraId="6D5569AB"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16" w:type="dxa"/>
            <w:tcBorders>
              <w:top w:val="single" w:sz="4" w:space="0" w:color="auto"/>
              <w:left w:val="single" w:sz="4" w:space="0" w:color="auto"/>
              <w:bottom w:val="single" w:sz="12" w:space="0" w:color="000000"/>
              <w:right w:val="single" w:sz="4" w:space="0" w:color="auto"/>
            </w:tcBorders>
            <w:shd w:val="clear" w:color="auto" w:fill="DBE5F1"/>
            <w:vAlign w:val="center"/>
          </w:tcPr>
          <w:p w14:paraId="00C3C5DA" w14:textId="77777777" w:rsidR="00C3058D" w:rsidRPr="0026116F" w:rsidRDefault="00C3058D" w:rsidP="00C3058D">
            <w:pPr>
              <w:spacing w:beforeLines="20" w:before="48" w:afterLines="20" w:after="48"/>
              <w:ind w:left="-138" w:right="-111"/>
              <w:jc w:val="center"/>
              <w:rPr>
                <w:i/>
                <w:sz w:val="18"/>
                <w:szCs w:val="18"/>
              </w:rPr>
            </w:pPr>
            <w:r w:rsidRPr="0026116F">
              <w:rPr>
                <w:i/>
                <w:sz w:val="18"/>
                <w:szCs w:val="18"/>
              </w:rPr>
              <w:t>Report</w:t>
            </w:r>
          </w:p>
          <w:p w14:paraId="7189F211" w14:textId="77777777" w:rsidR="00C3058D" w:rsidRPr="0026116F" w:rsidRDefault="00C3058D" w:rsidP="00C3058D">
            <w:pPr>
              <w:spacing w:beforeLines="20" w:before="48" w:afterLines="20" w:after="48"/>
              <w:ind w:left="-138" w:right="-111"/>
              <w:jc w:val="center"/>
              <w:rPr>
                <w:i/>
                <w:sz w:val="18"/>
                <w:szCs w:val="18"/>
              </w:rPr>
            </w:pPr>
            <w:r w:rsidRPr="0026116F">
              <w:rPr>
                <w:i/>
                <w:sz w:val="18"/>
                <w:szCs w:val="18"/>
              </w:rPr>
              <w:t>ECE/TRANS/WP.29/...</w:t>
            </w:r>
          </w:p>
        </w:tc>
        <w:tc>
          <w:tcPr>
            <w:tcW w:w="1994" w:type="dxa"/>
            <w:tcBorders>
              <w:top w:val="single" w:sz="4" w:space="0" w:color="auto"/>
              <w:left w:val="single" w:sz="4" w:space="0" w:color="auto"/>
              <w:bottom w:val="single" w:sz="12" w:space="0" w:color="000000"/>
              <w:right w:val="single" w:sz="4" w:space="0" w:color="auto"/>
            </w:tcBorders>
            <w:shd w:val="clear" w:color="auto" w:fill="DBE5F1"/>
            <w:vAlign w:val="center"/>
          </w:tcPr>
          <w:p w14:paraId="5418670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734FEF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41" w:type="dxa"/>
            <w:tcBorders>
              <w:top w:val="single" w:sz="4" w:space="0" w:color="auto"/>
              <w:left w:val="single" w:sz="4" w:space="0" w:color="auto"/>
              <w:bottom w:val="single" w:sz="12" w:space="0" w:color="000000"/>
              <w:right w:val="single" w:sz="4" w:space="0" w:color="auto"/>
            </w:tcBorders>
            <w:shd w:val="clear" w:color="auto" w:fill="DBE5F1"/>
            <w:vAlign w:val="center"/>
          </w:tcPr>
          <w:p w14:paraId="5725FC88"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2" w:type="dxa"/>
            <w:vMerge/>
            <w:tcBorders>
              <w:left w:val="single" w:sz="4" w:space="0" w:color="auto"/>
              <w:bottom w:val="single" w:sz="12" w:space="0" w:color="000000"/>
              <w:right w:val="single" w:sz="4" w:space="0" w:color="000000"/>
            </w:tcBorders>
            <w:shd w:val="clear" w:color="auto" w:fill="DBE5F1"/>
          </w:tcPr>
          <w:p w14:paraId="6755CD16" w14:textId="77777777" w:rsidR="00C3058D" w:rsidRPr="0026116F" w:rsidRDefault="00C3058D" w:rsidP="00C3058D">
            <w:pPr>
              <w:spacing w:beforeLines="20" w:before="48" w:afterLines="20" w:after="48"/>
              <w:jc w:val="center"/>
              <w:rPr>
                <w:i/>
                <w:sz w:val="18"/>
                <w:szCs w:val="18"/>
              </w:rPr>
            </w:pPr>
          </w:p>
        </w:tc>
      </w:tr>
      <w:tr w:rsidR="00C3058D" w:rsidRPr="001C6A15" w14:paraId="1239DD50" w14:textId="77777777" w:rsidTr="00C3058D">
        <w:trPr>
          <w:trHeight w:val="397"/>
        </w:trPr>
        <w:tc>
          <w:tcPr>
            <w:tcW w:w="2538" w:type="dxa"/>
            <w:tcBorders>
              <w:top w:val="single" w:sz="12" w:space="0" w:color="000000"/>
              <w:left w:val="single" w:sz="4" w:space="0" w:color="000000"/>
              <w:right w:val="single" w:sz="4" w:space="0" w:color="auto"/>
            </w:tcBorders>
          </w:tcPr>
          <w:p w14:paraId="48BCC3CF" w14:textId="77777777" w:rsidR="00C3058D" w:rsidRPr="001C6A15" w:rsidRDefault="00C3058D" w:rsidP="00C3058D">
            <w:pPr>
              <w:spacing w:beforeLines="40" w:before="96" w:afterLines="40" w:after="96"/>
            </w:pPr>
            <w:r w:rsidRPr="00206B76">
              <w:t>Add.105/Rev.2/Amend.4</w:t>
            </w:r>
          </w:p>
        </w:tc>
        <w:tc>
          <w:tcPr>
            <w:tcW w:w="1857" w:type="dxa"/>
            <w:tcBorders>
              <w:top w:val="single" w:sz="12" w:space="0" w:color="000000"/>
              <w:left w:val="single" w:sz="4" w:space="0" w:color="auto"/>
              <w:right w:val="single" w:sz="4" w:space="0" w:color="auto"/>
            </w:tcBorders>
          </w:tcPr>
          <w:p w14:paraId="0CB0C7A6" w14:textId="77777777" w:rsidR="00C3058D" w:rsidRPr="001C6A15"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rsidRPr="00206B76">
              <w:rPr>
                <w:szCs w:val="18"/>
              </w:rPr>
              <w:t>Suppl.14 to 00</w:t>
            </w:r>
          </w:p>
        </w:tc>
        <w:tc>
          <w:tcPr>
            <w:tcW w:w="1226" w:type="dxa"/>
            <w:tcBorders>
              <w:top w:val="single" w:sz="12" w:space="0" w:color="000000"/>
              <w:left w:val="single" w:sz="4" w:space="0" w:color="auto"/>
              <w:right w:val="single" w:sz="4" w:space="0" w:color="auto"/>
            </w:tcBorders>
          </w:tcPr>
          <w:p w14:paraId="74E7F0E9"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206B76">
              <w:rPr>
                <w:szCs w:val="18"/>
              </w:rPr>
              <w:t>09.02.17</w:t>
            </w:r>
          </w:p>
        </w:tc>
        <w:tc>
          <w:tcPr>
            <w:tcW w:w="1465" w:type="dxa"/>
            <w:tcBorders>
              <w:top w:val="single" w:sz="12" w:space="0" w:color="000000"/>
              <w:left w:val="single" w:sz="4" w:space="0" w:color="auto"/>
              <w:right w:val="single" w:sz="4" w:space="0" w:color="auto"/>
            </w:tcBorders>
          </w:tcPr>
          <w:p w14:paraId="01121109"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206B76">
              <w:rPr>
                <w:szCs w:val="18"/>
              </w:rPr>
              <w:t>169 (June 16)</w:t>
            </w:r>
          </w:p>
        </w:tc>
        <w:tc>
          <w:tcPr>
            <w:tcW w:w="1916" w:type="dxa"/>
            <w:tcBorders>
              <w:top w:val="single" w:sz="12" w:space="0" w:color="000000"/>
              <w:left w:val="single" w:sz="4" w:space="0" w:color="auto"/>
              <w:right w:val="single" w:sz="4" w:space="0" w:color="auto"/>
            </w:tcBorders>
          </w:tcPr>
          <w:p w14:paraId="2D243972"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lang w:val="es-ES_tradnl"/>
              </w:rPr>
            </w:pPr>
            <w:r w:rsidRPr="00206B76">
              <w:rPr>
                <w:szCs w:val="18"/>
              </w:rPr>
              <w:t>1123, para 102</w:t>
            </w:r>
          </w:p>
        </w:tc>
        <w:tc>
          <w:tcPr>
            <w:tcW w:w="1994" w:type="dxa"/>
            <w:tcBorders>
              <w:top w:val="single" w:sz="12" w:space="0" w:color="000000"/>
              <w:left w:val="single" w:sz="4" w:space="0" w:color="auto"/>
              <w:right w:val="single" w:sz="4" w:space="0" w:color="auto"/>
            </w:tcBorders>
          </w:tcPr>
          <w:p w14:paraId="61BCA693" w14:textId="77777777" w:rsidR="00C3058D" w:rsidRPr="001C6A15"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2016/59</w:t>
            </w:r>
          </w:p>
        </w:tc>
        <w:tc>
          <w:tcPr>
            <w:tcW w:w="1241" w:type="dxa"/>
            <w:tcBorders>
              <w:top w:val="single" w:sz="12" w:space="0" w:color="000000"/>
              <w:left w:val="single" w:sz="4" w:space="0" w:color="auto"/>
              <w:right w:val="single" w:sz="4" w:space="0" w:color="auto"/>
            </w:tcBorders>
          </w:tcPr>
          <w:p w14:paraId="1D4F4AC8" w14:textId="77777777" w:rsidR="00C3058D" w:rsidRPr="001C6A15" w:rsidRDefault="00C3058D" w:rsidP="00C3058D">
            <w:pPr>
              <w:spacing w:beforeLines="40" w:before="96" w:afterLines="40" w:after="96"/>
              <w:ind w:left="-38"/>
              <w:rPr>
                <w:szCs w:val="18"/>
              </w:rPr>
            </w:pPr>
            <w:r w:rsidRPr="00206B76">
              <w:rPr>
                <w:szCs w:val="18"/>
              </w:rPr>
              <w:t>AC.1 (63</w:t>
            </w:r>
            <w:r w:rsidRPr="00206B76">
              <w:rPr>
                <w:szCs w:val="18"/>
                <w:vertAlign w:val="superscript"/>
              </w:rPr>
              <w:t>rd</w:t>
            </w:r>
            <w:r w:rsidRPr="00206B76">
              <w:rPr>
                <w:szCs w:val="18"/>
              </w:rPr>
              <w:t>)</w:t>
            </w:r>
          </w:p>
        </w:tc>
        <w:tc>
          <w:tcPr>
            <w:tcW w:w="592" w:type="dxa"/>
            <w:tcBorders>
              <w:top w:val="single" w:sz="12" w:space="0" w:color="000000"/>
              <w:left w:val="single" w:sz="4" w:space="0" w:color="auto"/>
              <w:right w:val="single" w:sz="4" w:space="0" w:color="000000"/>
            </w:tcBorders>
          </w:tcPr>
          <w:p w14:paraId="05F48FB6" w14:textId="77777777" w:rsidR="00C3058D" w:rsidRPr="001C6A15" w:rsidRDefault="00C3058D" w:rsidP="00C3058D">
            <w:pPr>
              <w:spacing w:beforeLines="40" w:before="96" w:afterLines="40" w:after="96"/>
              <w:jc w:val="center"/>
            </w:pPr>
          </w:p>
        </w:tc>
      </w:tr>
      <w:tr w:rsidR="00C3058D" w:rsidRPr="001C6A15" w14:paraId="3D72B502" w14:textId="77777777" w:rsidTr="00C3058D">
        <w:trPr>
          <w:trHeight w:val="397"/>
        </w:trPr>
        <w:tc>
          <w:tcPr>
            <w:tcW w:w="2538" w:type="dxa"/>
            <w:tcBorders>
              <w:left w:val="single" w:sz="4" w:space="0" w:color="000000"/>
              <w:right w:val="single" w:sz="4" w:space="0" w:color="auto"/>
            </w:tcBorders>
          </w:tcPr>
          <w:p w14:paraId="50EBEF46" w14:textId="77777777" w:rsidR="00C3058D" w:rsidRPr="00206B76" w:rsidRDefault="00C3058D" w:rsidP="00C3058D">
            <w:pPr>
              <w:spacing w:beforeLines="40" w:before="96" w:afterLines="40" w:after="96"/>
            </w:pPr>
            <w:r w:rsidRPr="00E83E67">
              <w:t>Add.</w:t>
            </w:r>
            <w:r>
              <w:t>105</w:t>
            </w:r>
            <w:r w:rsidRPr="00E83E67">
              <w:t>/Rev.</w:t>
            </w:r>
            <w:r>
              <w:t>2/Amend.5</w:t>
            </w:r>
          </w:p>
        </w:tc>
        <w:tc>
          <w:tcPr>
            <w:tcW w:w="1857" w:type="dxa"/>
            <w:tcBorders>
              <w:left w:val="single" w:sz="4" w:space="0" w:color="auto"/>
              <w:right w:val="single" w:sz="4" w:space="0" w:color="auto"/>
            </w:tcBorders>
          </w:tcPr>
          <w:p w14:paraId="06472687" w14:textId="77777777" w:rsidR="00C3058D" w:rsidRPr="00206B76"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szCs w:val="18"/>
              </w:rPr>
            </w:pPr>
            <w:r>
              <w:t>Suppl.1</w:t>
            </w:r>
            <w:r w:rsidRPr="000910F6">
              <w:t>5 to 0</w:t>
            </w:r>
            <w:r>
              <w:t>0</w:t>
            </w:r>
          </w:p>
        </w:tc>
        <w:tc>
          <w:tcPr>
            <w:tcW w:w="1226" w:type="dxa"/>
            <w:tcBorders>
              <w:left w:val="single" w:sz="4" w:space="0" w:color="auto"/>
              <w:right w:val="single" w:sz="4" w:space="0" w:color="auto"/>
            </w:tcBorders>
          </w:tcPr>
          <w:p w14:paraId="729DB134" w14:textId="77777777" w:rsidR="00C3058D" w:rsidRPr="00206B7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10.02.18</w:t>
            </w:r>
          </w:p>
        </w:tc>
        <w:tc>
          <w:tcPr>
            <w:tcW w:w="1465" w:type="dxa"/>
            <w:tcBorders>
              <w:left w:val="single" w:sz="4" w:space="0" w:color="auto"/>
              <w:right w:val="single" w:sz="4" w:space="0" w:color="auto"/>
            </w:tcBorders>
          </w:tcPr>
          <w:p w14:paraId="26A3FF85" w14:textId="77777777" w:rsidR="00C3058D" w:rsidRPr="00206B7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172 (June 17)</w:t>
            </w:r>
          </w:p>
        </w:tc>
        <w:tc>
          <w:tcPr>
            <w:tcW w:w="1916" w:type="dxa"/>
            <w:tcBorders>
              <w:left w:val="single" w:sz="4" w:space="0" w:color="auto"/>
              <w:right w:val="single" w:sz="4" w:space="0" w:color="auto"/>
            </w:tcBorders>
          </w:tcPr>
          <w:p w14:paraId="7C8E4CE2" w14:textId="77777777" w:rsidR="00C3058D" w:rsidRPr="00206B7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B40F56">
              <w:rPr>
                <w:szCs w:val="18"/>
              </w:rPr>
              <w:t>1131, para. 113</w:t>
            </w:r>
          </w:p>
        </w:tc>
        <w:tc>
          <w:tcPr>
            <w:tcW w:w="1994" w:type="dxa"/>
            <w:tcBorders>
              <w:left w:val="single" w:sz="4" w:space="0" w:color="auto"/>
              <w:right w:val="single" w:sz="4" w:space="0" w:color="auto"/>
            </w:tcBorders>
          </w:tcPr>
          <w:p w14:paraId="7A286373" w14:textId="77777777" w:rsidR="00C3058D"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Pr>
                <w:szCs w:val="18"/>
              </w:rPr>
              <w:t xml:space="preserve">2017/70 + </w:t>
            </w:r>
            <w:r>
              <w:rPr>
                <w:szCs w:val="18"/>
              </w:rPr>
              <w:br/>
              <w:t>para.71 of the report</w:t>
            </w:r>
          </w:p>
        </w:tc>
        <w:tc>
          <w:tcPr>
            <w:tcW w:w="1241" w:type="dxa"/>
            <w:tcBorders>
              <w:left w:val="single" w:sz="4" w:space="0" w:color="auto"/>
              <w:right w:val="single" w:sz="4" w:space="0" w:color="auto"/>
            </w:tcBorders>
          </w:tcPr>
          <w:p w14:paraId="7A7C1B99" w14:textId="77777777" w:rsidR="00C3058D" w:rsidRPr="00206B76" w:rsidRDefault="00C3058D" w:rsidP="00C3058D">
            <w:pPr>
              <w:spacing w:beforeLines="40" w:before="96" w:afterLines="40" w:after="96"/>
              <w:ind w:left="-38"/>
              <w:rPr>
                <w:szCs w:val="18"/>
              </w:rPr>
            </w:pPr>
            <w:r w:rsidRPr="00B40F56">
              <w:rPr>
                <w:szCs w:val="18"/>
              </w:rPr>
              <w:t>AC.1 (66</w:t>
            </w:r>
            <w:r w:rsidRPr="00B40F56">
              <w:rPr>
                <w:szCs w:val="18"/>
                <w:vertAlign w:val="superscript"/>
              </w:rPr>
              <w:t>th</w:t>
            </w:r>
            <w:r w:rsidRPr="00B40F56">
              <w:rPr>
                <w:szCs w:val="18"/>
              </w:rPr>
              <w:t>)</w:t>
            </w:r>
          </w:p>
        </w:tc>
        <w:tc>
          <w:tcPr>
            <w:tcW w:w="592" w:type="dxa"/>
            <w:tcBorders>
              <w:left w:val="single" w:sz="4" w:space="0" w:color="auto"/>
              <w:right w:val="single" w:sz="4" w:space="0" w:color="000000"/>
            </w:tcBorders>
          </w:tcPr>
          <w:p w14:paraId="063BC149" w14:textId="77777777" w:rsidR="00C3058D" w:rsidRPr="001C6A15" w:rsidRDefault="00C3058D" w:rsidP="00C3058D">
            <w:pPr>
              <w:spacing w:beforeLines="40" w:before="96" w:afterLines="40" w:after="96"/>
              <w:jc w:val="center"/>
            </w:pPr>
          </w:p>
        </w:tc>
      </w:tr>
      <w:tr w:rsidR="00C3058D" w:rsidRPr="001C6A15" w14:paraId="34AACD26" w14:textId="77777777" w:rsidTr="00A364B5">
        <w:trPr>
          <w:trHeight w:val="397"/>
        </w:trPr>
        <w:tc>
          <w:tcPr>
            <w:tcW w:w="2538" w:type="dxa"/>
            <w:tcBorders>
              <w:left w:val="single" w:sz="4" w:space="0" w:color="000000"/>
              <w:right w:val="single" w:sz="4" w:space="0" w:color="auto"/>
            </w:tcBorders>
          </w:tcPr>
          <w:p w14:paraId="7496DCFF" w14:textId="77777777" w:rsidR="00C3058D" w:rsidRPr="00E83E67" w:rsidRDefault="00C3058D" w:rsidP="00C3058D">
            <w:pPr>
              <w:spacing w:beforeLines="40" w:before="96" w:afterLines="40" w:after="96"/>
            </w:pPr>
            <w:r w:rsidRPr="00D06AE3">
              <w:t>Add.105/Rev.2/Amend.</w:t>
            </w:r>
            <w:r>
              <w:t>6</w:t>
            </w:r>
          </w:p>
        </w:tc>
        <w:tc>
          <w:tcPr>
            <w:tcW w:w="1857" w:type="dxa"/>
            <w:tcBorders>
              <w:left w:val="single" w:sz="4" w:space="0" w:color="auto"/>
              <w:right w:val="single" w:sz="4" w:space="0" w:color="auto"/>
            </w:tcBorders>
          </w:tcPr>
          <w:p w14:paraId="5AA92995" w14:textId="77777777" w:rsidR="00C3058D" w:rsidRDefault="00C3058D" w:rsidP="00C3058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pPr>
            <w:r w:rsidRPr="001D2B5D">
              <w:rPr>
                <w:rFonts w:eastAsia="SimSun"/>
              </w:rPr>
              <w:t>Suppl.16 to 00</w:t>
            </w:r>
          </w:p>
        </w:tc>
        <w:tc>
          <w:tcPr>
            <w:tcW w:w="1226" w:type="dxa"/>
            <w:tcBorders>
              <w:left w:val="single" w:sz="4" w:space="0" w:color="auto"/>
              <w:right w:val="single" w:sz="4" w:space="0" w:color="auto"/>
            </w:tcBorders>
          </w:tcPr>
          <w:p w14:paraId="26AD1837" w14:textId="77777777" w:rsidR="00C3058D" w:rsidRPr="00B40F5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75073">
              <w:rPr>
                <w:szCs w:val="18"/>
              </w:rPr>
              <w:t>29.12.18</w:t>
            </w:r>
          </w:p>
        </w:tc>
        <w:tc>
          <w:tcPr>
            <w:tcW w:w="1465" w:type="dxa"/>
            <w:tcBorders>
              <w:left w:val="single" w:sz="4" w:space="0" w:color="auto"/>
              <w:right w:val="single" w:sz="4" w:space="0" w:color="auto"/>
            </w:tcBorders>
          </w:tcPr>
          <w:p w14:paraId="5986BCB6" w14:textId="77777777" w:rsidR="00C3058D" w:rsidRPr="00B40F5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75073">
              <w:rPr>
                <w:szCs w:val="18"/>
              </w:rPr>
              <w:t>175 (June 18)</w:t>
            </w:r>
          </w:p>
        </w:tc>
        <w:tc>
          <w:tcPr>
            <w:tcW w:w="1916" w:type="dxa"/>
            <w:tcBorders>
              <w:left w:val="single" w:sz="4" w:space="0" w:color="auto"/>
              <w:right w:val="single" w:sz="4" w:space="0" w:color="auto"/>
            </w:tcBorders>
          </w:tcPr>
          <w:p w14:paraId="21027DF1" w14:textId="77777777" w:rsidR="00C3058D" w:rsidRPr="00B40F56"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75073">
              <w:rPr>
                <w:szCs w:val="18"/>
              </w:rPr>
              <w:t>1139, para. 118</w:t>
            </w:r>
          </w:p>
        </w:tc>
        <w:tc>
          <w:tcPr>
            <w:tcW w:w="1994" w:type="dxa"/>
            <w:tcBorders>
              <w:left w:val="single" w:sz="4" w:space="0" w:color="auto"/>
              <w:right w:val="single" w:sz="4" w:space="0" w:color="auto"/>
            </w:tcBorders>
          </w:tcPr>
          <w:p w14:paraId="77A648A2" w14:textId="77777777" w:rsidR="00C3058D" w:rsidRDefault="00C3058D" w:rsidP="00C3058D">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szCs w:val="18"/>
              </w:rPr>
            </w:pPr>
            <w:r w:rsidRPr="00175073">
              <w:rPr>
                <w:szCs w:val="18"/>
              </w:rPr>
              <w:t>2018/57</w:t>
            </w:r>
          </w:p>
        </w:tc>
        <w:tc>
          <w:tcPr>
            <w:tcW w:w="1241" w:type="dxa"/>
            <w:tcBorders>
              <w:left w:val="single" w:sz="4" w:space="0" w:color="auto"/>
              <w:right w:val="single" w:sz="4" w:space="0" w:color="auto"/>
            </w:tcBorders>
          </w:tcPr>
          <w:p w14:paraId="413D76FF" w14:textId="77777777" w:rsidR="00C3058D" w:rsidRPr="00B40F56" w:rsidRDefault="00C3058D" w:rsidP="00C3058D">
            <w:pPr>
              <w:spacing w:beforeLines="40" w:before="96" w:afterLines="40" w:after="96"/>
              <w:ind w:left="-38"/>
              <w:rPr>
                <w:szCs w:val="18"/>
              </w:rPr>
            </w:pPr>
            <w:r w:rsidRPr="00175073">
              <w:rPr>
                <w:szCs w:val="18"/>
              </w:rPr>
              <w:t>AC.1 (69</w:t>
            </w:r>
            <w:r w:rsidRPr="00175073">
              <w:rPr>
                <w:szCs w:val="18"/>
                <w:vertAlign w:val="superscript"/>
              </w:rPr>
              <w:t>th</w:t>
            </w:r>
            <w:r w:rsidRPr="00175073">
              <w:rPr>
                <w:szCs w:val="18"/>
              </w:rPr>
              <w:t>)</w:t>
            </w:r>
          </w:p>
        </w:tc>
        <w:tc>
          <w:tcPr>
            <w:tcW w:w="592" w:type="dxa"/>
            <w:tcBorders>
              <w:left w:val="single" w:sz="4" w:space="0" w:color="auto"/>
              <w:right w:val="single" w:sz="4" w:space="0" w:color="000000"/>
            </w:tcBorders>
          </w:tcPr>
          <w:p w14:paraId="6E0AF01F" w14:textId="77777777" w:rsidR="00C3058D" w:rsidRPr="001C6A15" w:rsidRDefault="00C3058D" w:rsidP="00C3058D">
            <w:pPr>
              <w:spacing w:beforeLines="40" w:before="96" w:afterLines="40" w:after="96"/>
              <w:jc w:val="center"/>
            </w:pPr>
          </w:p>
        </w:tc>
      </w:tr>
      <w:tr w:rsidR="00686CDF" w:rsidRPr="001C6A15" w14:paraId="0CECB184" w14:textId="77777777" w:rsidTr="00C3058D">
        <w:trPr>
          <w:trHeight w:val="397"/>
          <w:ins w:id="799" w:author="Walter Nissler" w:date="2019-06-21T15:05:00Z"/>
        </w:trPr>
        <w:tc>
          <w:tcPr>
            <w:tcW w:w="2538" w:type="dxa"/>
            <w:tcBorders>
              <w:left w:val="single" w:sz="4" w:space="0" w:color="000000"/>
              <w:bottom w:val="single" w:sz="12" w:space="0" w:color="000000"/>
              <w:right w:val="single" w:sz="4" w:space="0" w:color="auto"/>
            </w:tcBorders>
          </w:tcPr>
          <w:p w14:paraId="7FBEEFF0" w14:textId="17B968C4" w:rsidR="00686CDF" w:rsidRPr="00D06AE3" w:rsidRDefault="00686CDF" w:rsidP="00686CDF">
            <w:pPr>
              <w:spacing w:beforeLines="40" w:before="96" w:afterLines="40" w:after="96"/>
              <w:rPr>
                <w:ins w:id="800" w:author="Walter Nissler" w:date="2019-06-21T15:05:00Z"/>
              </w:rPr>
            </w:pPr>
            <w:ins w:id="801" w:author="Walter Nissler" w:date="2019-06-21T15:05:00Z">
              <w:r w:rsidRPr="00224C9D">
                <w:t>Add.</w:t>
              </w:r>
              <w:r>
                <w:t>105</w:t>
              </w:r>
              <w:r w:rsidRPr="00224C9D">
                <w:t>/Rev.</w:t>
              </w:r>
              <w:r>
                <w:t>2</w:t>
              </w:r>
              <w:r w:rsidRPr="00224C9D">
                <w:t>/Amend.</w:t>
              </w:r>
              <w:r>
                <w:t>7</w:t>
              </w:r>
            </w:ins>
          </w:p>
        </w:tc>
        <w:tc>
          <w:tcPr>
            <w:tcW w:w="1857" w:type="dxa"/>
            <w:tcBorders>
              <w:left w:val="single" w:sz="4" w:space="0" w:color="auto"/>
              <w:bottom w:val="single" w:sz="12" w:space="0" w:color="000000"/>
              <w:right w:val="single" w:sz="4" w:space="0" w:color="auto"/>
            </w:tcBorders>
          </w:tcPr>
          <w:p w14:paraId="5B07D87A" w14:textId="293C3F41" w:rsidR="00686CDF" w:rsidRPr="001D2B5D" w:rsidRDefault="00686CDF" w:rsidP="00686CDF">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ind w:left="-68" w:right="-66"/>
              <w:rPr>
                <w:ins w:id="802" w:author="Walter Nissler" w:date="2019-06-21T15:05:00Z"/>
                <w:rFonts w:eastAsia="SimSun"/>
              </w:rPr>
            </w:pPr>
            <w:ins w:id="803" w:author="Walter Nissler" w:date="2019-06-21T15:05:00Z">
              <w:r w:rsidRPr="0077091D">
                <w:t>Suppl.17 to 00</w:t>
              </w:r>
            </w:ins>
          </w:p>
        </w:tc>
        <w:tc>
          <w:tcPr>
            <w:tcW w:w="1226" w:type="dxa"/>
            <w:tcBorders>
              <w:left w:val="single" w:sz="4" w:space="0" w:color="auto"/>
              <w:bottom w:val="single" w:sz="12" w:space="0" w:color="000000"/>
              <w:right w:val="single" w:sz="4" w:space="0" w:color="auto"/>
            </w:tcBorders>
          </w:tcPr>
          <w:p w14:paraId="570897C3" w14:textId="07536AF2" w:rsidR="00686CDF" w:rsidRPr="00175073" w:rsidRDefault="00686CDF" w:rsidP="00686CDF">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ins w:id="804" w:author="Walter Nissler" w:date="2019-06-21T15:05:00Z"/>
                <w:szCs w:val="18"/>
              </w:rPr>
            </w:pPr>
            <w:ins w:id="805" w:author="Walter Nissler" w:date="2019-06-21T15:05:00Z">
              <w:r w:rsidRPr="00377D55">
                <w:t>[15.10.19]</w:t>
              </w:r>
            </w:ins>
          </w:p>
        </w:tc>
        <w:tc>
          <w:tcPr>
            <w:tcW w:w="1465" w:type="dxa"/>
            <w:tcBorders>
              <w:left w:val="single" w:sz="4" w:space="0" w:color="auto"/>
              <w:bottom w:val="single" w:sz="12" w:space="0" w:color="000000"/>
              <w:right w:val="single" w:sz="4" w:space="0" w:color="auto"/>
            </w:tcBorders>
          </w:tcPr>
          <w:p w14:paraId="7FB2ECB4" w14:textId="52E631D7" w:rsidR="00686CDF" w:rsidRPr="00175073" w:rsidRDefault="00686CDF" w:rsidP="00686CDF">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ins w:id="806" w:author="Walter Nissler" w:date="2019-06-21T15:05:00Z"/>
                <w:szCs w:val="18"/>
              </w:rPr>
            </w:pPr>
            <w:ins w:id="807" w:author="Walter Nissler" w:date="2019-06-21T15:05:00Z">
              <w:r w:rsidRPr="0053489F">
                <w:t>177 (Mar</w:t>
              </w:r>
              <w:r>
                <w:t>.</w:t>
              </w:r>
              <w:r w:rsidRPr="0053489F">
                <w:t xml:space="preserve"> 19)</w:t>
              </w:r>
            </w:ins>
          </w:p>
        </w:tc>
        <w:tc>
          <w:tcPr>
            <w:tcW w:w="1916" w:type="dxa"/>
            <w:tcBorders>
              <w:left w:val="single" w:sz="4" w:space="0" w:color="auto"/>
              <w:bottom w:val="single" w:sz="12" w:space="0" w:color="000000"/>
              <w:right w:val="single" w:sz="4" w:space="0" w:color="auto"/>
            </w:tcBorders>
          </w:tcPr>
          <w:p w14:paraId="0E2F9F91" w14:textId="2D63B696" w:rsidR="00686CDF" w:rsidRPr="00175073" w:rsidRDefault="00686CDF" w:rsidP="00686CDF">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ins w:id="808" w:author="Walter Nissler" w:date="2019-06-21T15:05:00Z"/>
                <w:szCs w:val="18"/>
              </w:rPr>
            </w:pPr>
            <w:ins w:id="809" w:author="Walter Nissler" w:date="2019-06-21T15:05:00Z">
              <w:r w:rsidRPr="00B725EA">
                <w:t>1145, para. 146</w:t>
              </w:r>
            </w:ins>
          </w:p>
        </w:tc>
        <w:tc>
          <w:tcPr>
            <w:tcW w:w="1994" w:type="dxa"/>
            <w:tcBorders>
              <w:left w:val="single" w:sz="4" w:space="0" w:color="auto"/>
              <w:bottom w:val="single" w:sz="12" w:space="0" w:color="000000"/>
              <w:right w:val="single" w:sz="4" w:space="0" w:color="auto"/>
            </w:tcBorders>
          </w:tcPr>
          <w:p w14:paraId="54093FFD" w14:textId="656065E4" w:rsidR="00686CDF" w:rsidRPr="00175073" w:rsidRDefault="00686CDF" w:rsidP="00686CDF">
            <w:pPr>
              <w:tabs>
                <w:tab w:val="left" w:pos="-720"/>
                <w:tab w:val="left" w:pos="0"/>
                <w:tab w:val="left" w:pos="122"/>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Lines="40" w:before="96" w:afterLines="40" w:after="96"/>
              <w:jc w:val="center"/>
              <w:rPr>
                <w:ins w:id="810" w:author="Walter Nissler" w:date="2019-06-21T15:05:00Z"/>
                <w:szCs w:val="18"/>
              </w:rPr>
            </w:pPr>
            <w:ins w:id="811" w:author="Walter Nissler" w:date="2019-06-21T15:05:00Z">
              <w:r w:rsidRPr="0077091D">
                <w:t>2019/5</w:t>
              </w:r>
            </w:ins>
          </w:p>
        </w:tc>
        <w:tc>
          <w:tcPr>
            <w:tcW w:w="1241" w:type="dxa"/>
            <w:tcBorders>
              <w:left w:val="single" w:sz="4" w:space="0" w:color="auto"/>
              <w:bottom w:val="single" w:sz="12" w:space="0" w:color="000000"/>
              <w:right w:val="single" w:sz="4" w:space="0" w:color="auto"/>
            </w:tcBorders>
          </w:tcPr>
          <w:p w14:paraId="01E89D3D" w14:textId="3E31CE05" w:rsidR="00686CDF" w:rsidRPr="00175073" w:rsidRDefault="00686CDF" w:rsidP="00686CDF">
            <w:pPr>
              <w:spacing w:beforeLines="40" w:before="96" w:afterLines="40" w:after="96"/>
              <w:ind w:left="-38"/>
              <w:rPr>
                <w:ins w:id="812" w:author="Walter Nissler" w:date="2019-06-21T15:05:00Z"/>
                <w:szCs w:val="18"/>
              </w:rPr>
            </w:pPr>
            <w:ins w:id="813" w:author="Walter Nissler" w:date="2019-06-21T15:05:00Z">
              <w:r w:rsidRPr="00784F00">
                <w:t>AC.1 (71</w:t>
              </w:r>
              <w:r w:rsidRPr="00784F00">
                <w:rPr>
                  <w:vertAlign w:val="superscript"/>
                </w:rPr>
                <w:t>st</w:t>
              </w:r>
              <w:r w:rsidRPr="00784F00">
                <w:t>)</w:t>
              </w:r>
            </w:ins>
          </w:p>
        </w:tc>
        <w:tc>
          <w:tcPr>
            <w:tcW w:w="592" w:type="dxa"/>
            <w:tcBorders>
              <w:left w:val="single" w:sz="4" w:space="0" w:color="auto"/>
              <w:bottom w:val="single" w:sz="12" w:space="0" w:color="000000"/>
              <w:right w:val="single" w:sz="4" w:space="0" w:color="000000"/>
            </w:tcBorders>
          </w:tcPr>
          <w:p w14:paraId="53E4D5D8" w14:textId="77777777" w:rsidR="00686CDF" w:rsidRPr="001C6A15" w:rsidRDefault="00686CDF" w:rsidP="00686CDF">
            <w:pPr>
              <w:spacing w:beforeLines="40" w:before="96" w:afterLines="40" w:after="96"/>
              <w:jc w:val="center"/>
              <w:rPr>
                <w:ins w:id="814" w:author="Walter Nissler" w:date="2019-06-21T15:05:00Z"/>
              </w:rPr>
            </w:pPr>
          </w:p>
        </w:tc>
      </w:tr>
    </w:tbl>
    <w:p w14:paraId="178CF643" w14:textId="77777777" w:rsidR="00C3058D" w:rsidRPr="001C6A15" w:rsidRDefault="00C3058D" w:rsidP="00C3058D">
      <w:pPr>
        <w:pStyle w:val="H1G"/>
        <w:spacing w:before="0" w:after="120"/>
        <w:ind w:left="0" w:firstLine="0"/>
      </w:pPr>
      <w:r>
        <w:br w:type="page"/>
      </w:r>
      <w:r w:rsidRPr="001C6A15">
        <w:lastRenderedPageBreak/>
        <w:t xml:space="preserve">UN Regulation No. 107 - </w:t>
      </w:r>
      <w:r w:rsidRPr="000A503C">
        <w:rPr>
          <w:b w:val="0"/>
          <w:bCs/>
          <w:sz w:val="20"/>
        </w:rPr>
        <w:t>M</w:t>
      </w:r>
      <w:r w:rsidRPr="000A503C">
        <w:rPr>
          <w:b w:val="0"/>
          <w:bCs/>
          <w:sz w:val="20"/>
          <w:vertAlign w:val="subscript"/>
        </w:rPr>
        <w:t>2</w:t>
      </w:r>
      <w:r w:rsidRPr="000A503C">
        <w:rPr>
          <w:b w:val="0"/>
          <w:bCs/>
          <w:sz w:val="20"/>
        </w:rPr>
        <w:t xml:space="preserve"> and M</w:t>
      </w:r>
      <w:r w:rsidRPr="000A503C">
        <w:rPr>
          <w:b w:val="0"/>
          <w:bCs/>
          <w:sz w:val="20"/>
          <w:vertAlign w:val="subscript"/>
        </w:rPr>
        <w:t>3</w:t>
      </w:r>
      <w:r w:rsidRPr="000A503C">
        <w:rPr>
          <w:b w:val="0"/>
          <w:bCs/>
          <w:sz w:val="20"/>
        </w:rPr>
        <w:t xml:space="preserve"> vehicles</w:t>
      </w:r>
    </w:p>
    <w:tbl>
      <w:tblPr>
        <w:tblW w:w="12948" w:type="dxa"/>
        <w:tblInd w:w="135" w:type="dxa"/>
        <w:tblLayout w:type="fixed"/>
        <w:tblCellMar>
          <w:left w:w="135" w:type="dxa"/>
          <w:right w:w="135" w:type="dxa"/>
        </w:tblCellMar>
        <w:tblLook w:val="0000" w:firstRow="0" w:lastRow="0" w:firstColumn="0" w:lastColumn="0" w:noHBand="0" w:noVBand="0"/>
      </w:tblPr>
      <w:tblGrid>
        <w:gridCol w:w="2788"/>
        <w:gridCol w:w="1992"/>
        <w:gridCol w:w="1004"/>
        <w:gridCol w:w="1434"/>
        <w:gridCol w:w="1945"/>
        <w:gridCol w:w="1977"/>
        <w:gridCol w:w="1189"/>
        <w:gridCol w:w="619"/>
      </w:tblGrid>
      <w:tr w:rsidR="00C3058D" w:rsidRPr="0026116F" w14:paraId="68E642A9" w14:textId="77777777" w:rsidTr="00C3058D">
        <w:trPr>
          <w:trHeight w:val="526"/>
          <w:tblHeader/>
        </w:trPr>
        <w:tc>
          <w:tcPr>
            <w:tcW w:w="2788" w:type="dxa"/>
            <w:vMerge w:val="restart"/>
            <w:tcBorders>
              <w:top w:val="single" w:sz="4" w:space="0" w:color="000000"/>
              <w:left w:val="single" w:sz="4" w:space="0" w:color="000000"/>
              <w:right w:val="single" w:sz="4" w:space="0" w:color="auto"/>
            </w:tcBorders>
            <w:shd w:val="clear" w:color="auto" w:fill="DBE5F1"/>
            <w:vAlign w:val="center"/>
          </w:tcPr>
          <w:p w14:paraId="15D0187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B46986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0E5213E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9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DD1F58E"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0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AC63FB8" w14:textId="77777777" w:rsidR="00C3058D" w:rsidRPr="0026116F" w:rsidRDefault="00C3058D" w:rsidP="00C3058D">
            <w:pPr>
              <w:spacing w:beforeLines="20" w:before="48" w:afterLines="20" w:after="48"/>
              <w:ind w:left="-49"/>
              <w:jc w:val="center"/>
              <w:rPr>
                <w:i/>
                <w:sz w:val="18"/>
                <w:szCs w:val="18"/>
              </w:rPr>
            </w:pPr>
            <w:r w:rsidRPr="0026116F">
              <w:rPr>
                <w:i/>
                <w:sz w:val="18"/>
                <w:szCs w:val="18"/>
              </w:rPr>
              <w:t>Date of entry into force</w:t>
            </w:r>
          </w:p>
        </w:tc>
        <w:tc>
          <w:tcPr>
            <w:tcW w:w="654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2876EDB"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9" w:type="dxa"/>
            <w:vMerge w:val="restart"/>
            <w:tcBorders>
              <w:top w:val="single" w:sz="4" w:space="0" w:color="000000"/>
              <w:left w:val="single" w:sz="4" w:space="0" w:color="auto"/>
              <w:right w:val="single" w:sz="4" w:space="0" w:color="000000"/>
            </w:tcBorders>
            <w:shd w:val="clear" w:color="auto" w:fill="DBE5F1"/>
            <w:vAlign w:val="center"/>
          </w:tcPr>
          <w:p w14:paraId="40B4888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710F6CE" w14:textId="77777777" w:rsidTr="00C3058D">
        <w:trPr>
          <w:tblHeader/>
        </w:trPr>
        <w:tc>
          <w:tcPr>
            <w:tcW w:w="2788" w:type="dxa"/>
            <w:vMerge/>
            <w:tcBorders>
              <w:left w:val="single" w:sz="4" w:space="0" w:color="000000"/>
              <w:bottom w:val="single" w:sz="12" w:space="0" w:color="000000"/>
              <w:right w:val="single" w:sz="4" w:space="0" w:color="auto"/>
            </w:tcBorders>
            <w:shd w:val="clear" w:color="auto" w:fill="DBE5F1"/>
            <w:vAlign w:val="center"/>
          </w:tcPr>
          <w:p w14:paraId="64984042" w14:textId="77777777" w:rsidR="00C3058D" w:rsidRPr="0026116F" w:rsidRDefault="00C3058D" w:rsidP="00C3058D">
            <w:pPr>
              <w:spacing w:beforeLines="20" w:before="48" w:afterLines="20" w:after="48"/>
              <w:ind w:left="-45" w:right="-61"/>
              <w:jc w:val="center"/>
              <w:rPr>
                <w:i/>
                <w:sz w:val="18"/>
                <w:szCs w:val="18"/>
              </w:rPr>
            </w:pPr>
          </w:p>
        </w:tc>
        <w:tc>
          <w:tcPr>
            <w:tcW w:w="1992" w:type="dxa"/>
            <w:vMerge/>
            <w:tcBorders>
              <w:left w:val="single" w:sz="4" w:space="0" w:color="auto"/>
              <w:bottom w:val="single" w:sz="12" w:space="0" w:color="000000"/>
              <w:right w:val="single" w:sz="4" w:space="0" w:color="auto"/>
            </w:tcBorders>
            <w:shd w:val="clear" w:color="auto" w:fill="DBE5F1"/>
            <w:vAlign w:val="center"/>
          </w:tcPr>
          <w:p w14:paraId="3FE60F46" w14:textId="77777777" w:rsidR="00C3058D" w:rsidRPr="0026116F" w:rsidRDefault="00C3058D" w:rsidP="00C3058D">
            <w:pPr>
              <w:spacing w:beforeLines="20" w:before="48" w:afterLines="20" w:after="48"/>
              <w:ind w:right="-66"/>
              <w:jc w:val="center"/>
              <w:rPr>
                <w:i/>
                <w:sz w:val="18"/>
                <w:szCs w:val="18"/>
              </w:rPr>
            </w:pPr>
          </w:p>
        </w:tc>
        <w:tc>
          <w:tcPr>
            <w:tcW w:w="1004" w:type="dxa"/>
            <w:vMerge/>
            <w:tcBorders>
              <w:left w:val="single" w:sz="4" w:space="0" w:color="auto"/>
              <w:bottom w:val="single" w:sz="12" w:space="0" w:color="000000"/>
              <w:right w:val="single" w:sz="4" w:space="0" w:color="auto"/>
            </w:tcBorders>
            <w:shd w:val="clear" w:color="auto" w:fill="DBE5F1"/>
            <w:vAlign w:val="center"/>
          </w:tcPr>
          <w:p w14:paraId="77E4CE76" w14:textId="77777777" w:rsidR="00C3058D" w:rsidRPr="0026116F" w:rsidRDefault="00C3058D" w:rsidP="00C3058D">
            <w:pPr>
              <w:spacing w:beforeLines="20" w:before="48" w:afterLines="20" w:after="48"/>
              <w:jc w:val="center"/>
              <w:rPr>
                <w:i/>
                <w:sz w:val="18"/>
                <w:szCs w:val="18"/>
              </w:rPr>
            </w:pPr>
          </w:p>
        </w:tc>
        <w:tc>
          <w:tcPr>
            <w:tcW w:w="1434" w:type="dxa"/>
            <w:tcBorders>
              <w:top w:val="single" w:sz="4" w:space="0" w:color="auto"/>
              <w:left w:val="single" w:sz="4" w:space="0" w:color="auto"/>
              <w:bottom w:val="single" w:sz="12" w:space="0" w:color="000000"/>
              <w:right w:val="single" w:sz="4" w:space="0" w:color="auto"/>
            </w:tcBorders>
            <w:shd w:val="clear" w:color="auto" w:fill="DBE5F1"/>
            <w:vAlign w:val="center"/>
          </w:tcPr>
          <w:p w14:paraId="1FD18380" w14:textId="77777777" w:rsidR="00C3058D" w:rsidRPr="0026116F" w:rsidRDefault="00C3058D" w:rsidP="00C3058D">
            <w:pPr>
              <w:spacing w:beforeLines="20" w:before="48" w:afterLines="20" w:after="48"/>
              <w:ind w:left="-56" w:right="-93"/>
              <w:jc w:val="center"/>
              <w:rPr>
                <w:i/>
                <w:sz w:val="18"/>
                <w:szCs w:val="18"/>
              </w:rPr>
            </w:pPr>
            <w:r w:rsidRPr="0026116F">
              <w:rPr>
                <w:i/>
                <w:sz w:val="18"/>
                <w:szCs w:val="18"/>
              </w:rPr>
              <w:t>Session (date)</w:t>
            </w:r>
          </w:p>
        </w:tc>
        <w:tc>
          <w:tcPr>
            <w:tcW w:w="1945" w:type="dxa"/>
            <w:tcBorders>
              <w:top w:val="single" w:sz="4" w:space="0" w:color="auto"/>
              <w:left w:val="single" w:sz="4" w:space="0" w:color="auto"/>
              <w:bottom w:val="single" w:sz="12" w:space="0" w:color="000000"/>
              <w:right w:val="single" w:sz="4" w:space="0" w:color="auto"/>
            </w:tcBorders>
            <w:shd w:val="clear" w:color="auto" w:fill="DBE5F1"/>
            <w:vAlign w:val="center"/>
          </w:tcPr>
          <w:p w14:paraId="43AE781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741620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77" w:type="dxa"/>
            <w:tcBorders>
              <w:top w:val="single" w:sz="4" w:space="0" w:color="auto"/>
              <w:left w:val="single" w:sz="4" w:space="0" w:color="auto"/>
              <w:bottom w:val="single" w:sz="12" w:space="0" w:color="000000"/>
              <w:right w:val="single" w:sz="4" w:space="0" w:color="auto"/>
            </w:tcBorders>
            <w:shd w:val="clear" w:color="auto" w:fill="DBE5F1"/>
            <w:vAlign w:val="center"/>
          </w:tcPr>
          <w:p w14:paraId="425B247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D93260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89" w:type="dxa"/>
            <w:tcBorders>
              <w:top w:val="single" w:sz="4" w:space="0" w:color="auto"/>
              <w:left w:val="single" w:sz="4" w:space="0" w:color="auto"/>
              <w:bottom w:val="single" w:sz="12" w:space="0" w:color="000000"/>
              <w:right w:val="single" w:sz="4" w:space="0" w:color="auto"/>
            </w:tcBorders>
            <w:shd w:val="clear" w:color="auto" w:fill="DBE5F1"/>
            <w:vAlign w:val="center"/>
          </w:tcPr>
          <w:p w14:paraId="5127905F"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9" w:type="dxa"/>
            <w:vMerge/>
            <w:tcBorders>
              <w:left w:val="single" w:sz="4" w:space="0" w:color="auto"/>
              <w:bottom w:val="single" w:sz="12" w:space="0" w:color="000000"/>
              <w:right w:val="single" w:sz="4" w:space="0" w:color="000000"/>
            </w:tcBorders>
            <w:shd w:val="clear" w:color="auto" w:fill="DBE5F1"/>
          </w:tcPr>
          <w:p w14:paraId="75DA6992" w14:textId="77777777" w:rsidR="00C3058D" w:rsidRPr="0026116F" w:rsidRDefault="00C3058D" w:rsidP="00C3058D">
            <w:pPr>
              <w:spacing w:beforeLines="20" w:before="48" w:afterLines="20" w:after="48"/>
              <w:jc w:val="center"/>
              <w:rPr>
                <w:i/>
                <w:sz w:val="18"/>
                <w:szCs w:val="18"/>
              </w:rPr>
            </w:pPr>
          </w:p>
        </w:tc>
      </w:tr>
      <w:tr w:rsidR="00C3058D" w:rsidRPr="001C6A15" w14:paraId="4F17DD04" w14:textId="77777777" w:rsidTr="00C3058D">
        <w:trPr>
          <w:trHeight w:val="284"/>
        </w:trPr>
        <w:tc>
          <w:tcPr>
            <w:tcW w:w="2788" w:type="dxa"/>
            <w:tcBorders>
              <w:top w:val="single" w:sz="12" w:space="0" w:color="000000"/>
              <w:left w:val="single" w:sz="4" w:space="0" w:color="000000"/>
              <w:right w:val="single" w:sz="4" w:space="0" w:color="auto"/>
            </w:tcBorders>
            <w:vAlign w:val="center"/>
          </w:tcPr>
          <w:p w14:paraId="40D924E9" w14:textId="77777777" w:rsidR="00C3058D" w:rsidRPr="001C6A15" w:rsidRDefault="00C3058D" w:rsidP="00C3058D">
            <w:pPr>
              <w:spacing w:beforeLines="40" w:before="96" w:afterLines="40" w:after="96"/>
              <w:ind w:left="-65"/>
            </w:pPr>
            <w:r w:rsidRPr="001C6A15">
              <w:t>Add.106/Rev.2</w:t>
            </w:r>
          </w:p>
        </w:tc>
        <w:tc>
          <w:tcPr>
            <w:tcW w:w="1992" w:type="dxa"/>
            <w:tcBorders>
              <w:top w:val="single" w:sz="12" w:space="0" w:color="000000"/>
              <w:left w:val="single" w:sz="4" w:space="0" w:color="auto"/>
              <w:right w:val="single" w:sz="4" w:space="0" w:color="auto"/>
            </w:tcBorders>
            <w:vAlign w:val="center"/>
          </w:tcPr>
          <w:p w14:paraId="6569E3F2" w14:textId="77777777" w:rsidR="00C3058D" w:rsidRPr="001C6A15" w:rsidRDefault="00C3058D" w:rsidP="00C3058D">
            <w:pPr>
              <w:spacing w:beforeLines="40" w:before="96" w:afterLines="40" w:after="96"/>
              <w:ind w:left="-51" w:right="-123"/>
            </w:pPr>
            <w:r w:rsidRPr="001C6A15">
              <w:t>Suppl.2 to 02</w:t>
            </w:r>
          </w:p>
        </w:tc>
        <w:tc>
          <w:tcPr>
            <w:tcW w:w="1004" w:type="dxa"/>
            <w:tcBorders>
              <w:top w:val="single" w:sz="12" w:space="0" w:color="000000"/>
              <w:left w:val="single" w:sz="4" w:space="0" w:color="auto"/>
              <w:right w:val="single" w:sz="4" w:space="0" w:color="auto"/>
            </w:tcBorders>
            <w:vAlign w:val="center"/>
          </w:tcPr>
          <w:p w14:paraId="2A5AAAEF" w14:textId="77777777" w:rsidR="00C3058D" w:rsidRPr="001C6A15" w:rsidRDefault="00C3058D" w:rsidP="00C3058D">
            <w:pPr>
              <w:spacing w:beforeLines="40" w:before="96" w:afterLines="40" w:after="96"/>
              <w:jc w:val="center"/>
            </w:pPr>
            <w:r w:rsidRPr="001C6A15">
              <w:t>15.10.08</w:t>
            </w:r>
          </w:p>
        </w:tc>
        <w:tc>
          <w:tcPr>
            <w:tcW w:w="1434" w:type="dxa"/>
            <w:tcBorders>
              <w:top w:val="single" w:sz="12" w:space="0" w:color="000000"/>
              <w:left w:val="single" w:sz="4" w:space="0" w:color="auto"/>
              <w:right w:val="single" w:sz="4" w:space="0" w:color="auto"/>
            </w:tcBorders>
            <w:vAlign w:val="center"/>
          </w:tcPr>
          <w:p w14:paraId="735C5B80" w14:textId="77777777" w:rsidR="00C3058D" w:rsidRPr="001C6A15" w:rsidRDefault="00C3058D" w:rsidP="00C3058D">
            <w:pPr>
              <w:spacing w:beforeLines="40" w:before="96" w:afterLines="40" w:after="96"/>
              <w:ind w:left="-56" w:right="-93"/>
              <w:jc w:val="center"/>
            </w:pPr>
            <w:r w:rsidRPr="001C6A15">
              <w:t>144 (Mar 08)</w:t>
            </w:r>
          </w:p>
        </w:tc>
        <w:tc>
          <w:tcPr>
            <w:tcW w:w="1945" w:type="dxa"/>
            <w:tcBorders>
              <w:top w:val="single" w:sz="12" w:space="0" w:color="000000"/>
              <w:left w:val="single" w:sz="4" w:space="0" w:color="auto"/>
              <w:right w:val="single" w:sz="4" w:space="0" w:color="auto"/>
            </w:tcBorders>
            <w:vAlign w:val="center"/>
          </w:tcPr>
          <w:p w14:paraId="392F450C" w14:textId="77777777" w:rsidR="00C3058D" w:rsidRPr="001C6A15" w:rsidRDefault="00C3058D" w:rsidP="00C3058D">
            <w:pPr>
              <w:spacing w:beforeLines="40" w:before="96" w:afterLines="40" w:after="96"/>
              <w:jc w:val="center"/>
            </w:pPr>
            <w:r w:rsidRPr="001C6A15">
              <w:t>1066, para. 56</w:t>
            </w:r>
          </w:p>
        </w:tc>
        <w:tc>
          <w:tcPr>
            <w:tcW w:w="1977" w:type="dxa"/>
            <w:tcBorders>
              <w:top w:val="single" w:sz="12" w:space="0" w:color="000000"/>
              <w:left w:val="single" w:sz="4" w:space="0" w:color="auto"/>
              <w:right w:val="single" w:sz="4" w:space="0" w:color="auto"/>
            </w:tcBorders>
            <w:vAlign w:val="center"/>
          </w:tcPr>
          <w:p w14:paraId="6578A776" w14:textId="77777777" w:rsidR="00C3058D" w:rsidRPr="001C6A15" w:rsidRDefault="00C3058D" w:rsidP="00C3058D">
            <w:pPr>
              <w:spacing w:beforeLines="40" w:before="96" w:afterLines="40" w:after="96"/>
              <w:jc w:val="center"/>
            </w:pPr>
            <w:r w:rsidRPr="001C6A15">
              <w:t>2008/43</w:t>
            </w:r>
          </w:p>
        </w:tc>
        <w:tc>
          <w:tcPr>
            <w:tcW w:w="1189" w:type="dxa"/>
            <w:tcBorders>
              <w:top w:val="single" w:sz="12" w:space="0" w:color="000000"/>
              <w:left w:val="single" w:sz="4" w:space="0" w:color="auto"/>
              <w:right w:val="single" w:sz="4" w:space="0" w:color="auto"/>
            </w:tcBorders>
            <w:vAlign w:val="center"/>
          </w:tcPr>
          <w:p w14:paraId="60BD4C5B" w14:textId="77777777" w:rsidR="00C3058D" w:rsidRPr="001C6A15" w:rsidRDefault="00C3058D" w:rsidP="00C3058D">
            <w:pPr>
              <w:spacing w:beforeLines="40" w:before="96" w:afterLines="40" w:after="96"/>
              <w:ind w:right="-59"/>
              <w:rPr>
                <w:szCs w:val="18"/>
              </w:rPr>
            </w:pPr>
            <w:r w:rsidRPr="001C6A15">
              <w:rPr>
                <w:szCs w:val="18"/>
              </w:rPr>
              <w:t>AC.1 (38</w:t>
            </w:r>
            <w:r w:rsidRPr="001C6A15">
              <w:rPr>
                <w:szCs w:val="18"/>
                <w:vertAlign w:val="superscript"/>
              </w:rPr>
              <w:t>th</w:t>
            </w:r>
            <w:r w:rsidRPr="001C6A15">
              <w:rPr>
                <w:szCs w:val="18"/>
              </w:rPr>
              <w:t>)</w:t>
            </w:r>
          </w:p>
        </w:tc>
        <w:tc>
          <w:tcPr>
            <w:tcW w:w="619" w:type="dxa"/>
            <w:tcBorders>
              <w:top w:val="single" w:sz="12" w:space="0" w:color="000000"/>
              <w:left w:val="single" w:sz="4" w:space="0" w:color="auto"/>
              <w:right w:val="single" w:sz="4" w:space="0" w:color="000000"/>
            </w:tcBorders>
          </w:tcPr>
          <w:p w14:paraId="59272DE0" w14:textId="77777777" w:rsidR="00C3058D" w:rsidRPr="001C6A15" w:rsidRDefault="00C3058D" w:rsidP="00C3058D">
            <w:pPr>
              <w:spacing w:beforeLines="40" w:before="96" w:afterLines="40" w:after="96"/>
              <w:jc w:val="center"/>
            </w:pPr>
          </w:p>
        </w:tc>
      </w:tr>
      <w:tr w:rsidR="00C3058D" w:rsidRPr="001C6A15" w14:paraId="1D082CE5" w14:textId="77777777" w:rsidTr="00C3058D">
        <w:trPr>
          <w:trHeight w:val="284"/>
        </w:trPr>
        <w:tc>
          <w:tcPr>
            <w:tcW w:w="2788" w:type="dxa"/>
            <w:tcBorders>
              <w:left w:val="single" w:sz="4" w:space="0" w:color="000000"/>
              <w:right w:val="single" w:sz="4" w:space="0" w:color="auto"/>
            </w:tcBorders>
            <w:vAlign w:val="center"/>
          </w:tcPr>
          <w:p w14:paraId="6186B8D8" w14:textId="77777777" w:rsidR="00C3058D" w:rsidRPr="001C6A15" w:rsidRDefault="00C3058D" w:rsidP="00C3058D">
            <w:pPr>
              <w:spacing w:beforeLines="40" w:before="96" w:afterLines="40" w:after="96"/>
              <w:ind w:left="-65"/>
            </w:pPr>
            <w:r w:rsidRPr="001C6A15">
              <w:t>Add.106/Rev.2/Amend.1</w:t>
            </w:r>
          </w:p>
        </w:tc>
        <w:tc>
          <w:tcPr>
            <w:tcW w:w="1992" w:type="dxa"/>
            <w:tcBorders>
              <w:left w:val="single" w:sz="4" w:space="0" w:color="auto"/>
              <w:right w:val="single" w:sz="4" w:space="0" w:color="auto"/>
            </w:tcBorders>
            <w:vAlign w:val="center"/>
          </w:tcPr>
          <w:p w14:paraId="086E20DF" w14:textId="77777777" w:rsidR="00C3058D" w:rsidRPr="001C6A15" w:rsidRDefault="00C3058D" w:rsidP="00C3058D">
            <w:pPr>
              <w:spacing w:beforeLines="40" w:before="96" w:afterLines="40" w:after="96"/>
              <w:ind w:left="-51" w:right="-123"/>
            </w:pPr>
            <w:r w:rsidRPr="001C6A15">
              <w:t>Suppl.3 to 02</w:t>
            </w:r>
          </w:p>
        </w:tc>
        <w:tc>
          <w:tcPr>
            <w:tcW w:w="1004" w:type="dxa"/>
            <w:tcBorders>
              <w:left w:val="single" w:sz="4" w:space="0" w:color="auto"/>
              <w:right w:val="single" w:sz="4" w:space="0" w:color="auto"/>
            </w:tcBorders>
            <w:vAlign w:val="center"/>
          </w:tcPr>
          <w:p w14:paraId="03EFBBCB" w14:textId="77777777" w:rsidR="00C3058D" w:rsidRPr="001C6A15" w:rsidRDefault="00C3058D" w:rsidP="00C3058D">
            <w:pPr>
              <w:spacing w:beforeLines="40" w:before="96" w:afterLines="40" w:after="96"/>
              <w:jc w:val="center"/>
            </w:pPr>
            <w:r w:rsidRPr="001C6A15">
              <w:t>22.07.09</w:t>
            </w:r>
          </w:p>
        </w:tc>
        <w:tc>
          <w:tcPr>
            <w:tcW w:w="1434" w:type="dxa"/>
            <w:tcBorders>
              <w:left w:val="single" w:sz="4" w:space="0" w:color="auto"/>
              <w:right w:val="single" w:sz="4" w:space="0" w:color="auto"/>
            </w:tcBorders>
            <w:vAlign w:val="center"/>
          </w:tcPr>
          <w:p w14:paraId="1F0417BD" w14:textId="77777777" w:rsidR="00C3058D" w:rsidRPr="001C6A15" w:rsidRDefault="00C3058D" w:rsidP="00C3058D">
            <w:pPr>
              <w:spacing w:beforeLines="40" w:before="96" w:afterLines="40" w:after="96"/>
              <w:ind w:left="-56" w:right="-93"/>
              <w:jc w:val="center"/>
            </w:pPr>
            <w:r w:rsidRPr="001C6A15">
              <w:t>146 (Nov</w:t>
            </w:r>
            <w:r>
              <w:t>.</w:t>
            </w:r>
            <w:r w:rsidRPr="001C6A15">
              <w:t xml:space="preserve"> 08)</w:t>
            </w:r>
          </w:p>
        </w:tc>
        <w:tc>
          <w:tcPr>
            <w:tcW w:w="1945" w:type="dxa"/>
            <w:tcBorders>
              <w:left w:val="single" w:sz="4" w:space="0" w:color="auto"/>
              <w:right w:val="single" w:sz="4" w:space="0" w:color="auto"/>
            </w:tcBorders>
            <w:vAlign w:val="center"/>
          </w:tcPr>
          <w:p w14:paraId="7B0F81F4" w14:textId="77777777" w:rsidR="00C3058D" w:rsidRPr="001C6A15" w:rsidRDefault="00C3058D" w:rsidP="00C3058D">
            <w:pPr>
              <w:spacing w:beforeLines="40" w:before="96" w:afterLines="40" w:after="96"/>
              <w:jc w:val="center"/>
            </w:pPr>
            <w:r w:rsidRPr="001C6A15">
              <w:t>1070, para. 87</w:t>
            </w:r>
          </w:p>
        </w:tc>
        <w:tc>
          <w:tcPr>
            <w:tcW w:w="1977" w:type="dxa"/>
            <w:tcBorders>
              <w:left w:val="single" w:sz="4" w:space="0" w:color="auto"/>
              <w:right w:val="single" w:sz="4" w:space="0" w:color="auto"/>
            </w:tcBorders>
            <w:vAlign w:val="center"/>
          </w:tcPr>
          <w:p w14:paraId="1CF954BF" w14:textId="77777777" w:rsidR="00C3058D" w:rsidRPr="001C6A15" w:rsidRDefault="00C3058D" w:rsidP="00C3058D">
            <w:pPr>
              <w:spacing w:beforeLines="40" w:before="96" w:afterLines="40" w:after="96"/>
              <w:jc w:val="center"/>
            </w:pPr>
            <w:r w:rsidRPr="001C6A15">
              <w:t xml:space="preserve">2008/98 + </w:t>
            </w:r>
            <w:r w:rsidRPr="001C6A15">
              <w:br/>
              <w:t>para. 61 of the report</w:t>
            </w:r>
          </w:p>
        </w:tc>
        <w:tc>
          <w:tcPr>
            <w:tcW w:w="1189" w:type="dxa"/>
            <w:tcBorders>
              <w:left w:val="single" w:sz="4" w:space="0" w:color="auto"/>
              <w:right w:val="single" w:sz="4" w:space="0" w:color="auto"/>
            </w:tcBorders>
            <w:vAlign w:val="center"/>
          </w:tcPr>
          <w:p w14:paraId="2434D477" w14:textId="77777777" w:rsidR="00C3058D" w:rsidRPr="001C6A15" w:rsidRDefault="00C3058D" w:rsidP="00C3058D">
            <w:pPr>
              <w:spacing w:beforeLines="40" w:before="96" w:afterLines="40" w:after="96"/>
              <w:ind w:right="-59"/>
              <w:rPr>
                <w:szCs w:val="18"/>
              </w:rPr>
            </w:pPr>
            <w:r w:rsidRPr="001C6A15">
              <w:rPr>
                <w:szCs w:val="18"/>
              </w:rPr>
              <w:t>AC.1 (40</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14:paraId="19C7B219" w14:textId="77777777" w:rsidR="00C3058D" w:rsidRPr="001C6A15" w:rsidRDefault="00C3058D" w:rsidP="00C3058D">
            <w:pPr>
              <w:spacing w:beforeLines="40" w:before="96" w:afterLines="40" w:after="96"/>
              <w:jc w:val="center"/>
            </w:pPr>
          </w:p>
        </w:tc>
      </w:tr>
      <w:tr w:rsidR="00C3058D" w:rsidRPr="001C6A15" w14:paraId="319A4E24" w14:textId="77777777" w:rsidTr="00C3058D">
        <w:trPr>
          <w:trHeight w:val="284"/>
        </w:trPr>
        <w:tc>
          <w:tcPr>
            <w:tcW w:w="2788" w:type="dxa"/>
            <w:tcBorders>
              <w:left w:val="single" w:sz="4" w:space="0" w:color="000000"/>
              <w:right w:val="single" w:sz="4" w:space="0" w:color="auto"/>
            </w:tcBorders>
            <w:vAlign w:val="center"/>
          </w:tcPr>
          <w:p w14:paraId="5DAF0F6D" w14:textId="77777777" w:rsidR="00C3058D" w:rsidRPr="001C6A15" w:rsidRDefault="00C3058D" w:rsidP="00C3058D">
            <w:pPr>
              <w:spacing w:beforeLines="40" w:before="96" w:afterLines="40" w:after="96"/>
              <w:ind w:left="-65"/>
            </w:pPr>
            <w:r w:rsidRPr="001C6A15">
              <w:t>Add.106/Rev.2/Corr.1</w:t>
            </w:r>
            <w:r w:rsidRPr="00CC1720">
              <w:rPr>
                <w:i/>
              </w:rPr>
              <w:t xml:space="preserve"> (F only)</w:t>
            </w:r>
          </w:p>
        </w:tc>
        <w:tc>
          <w:tcPr>
            <w:tcW w:w="1992" w:type="dxa"/>
            <w:tcBorders>
              <w:left w:val="single" w:sz="4" w:space="0" w:color="auto"/>
              <w:right w:val="single" w:sz="4" w:space="0" w:color="auto"/>
            </w:tcBorders>
            <w:vAlign w:val="center"/>
          </w:tcPr>
          <w:p w14:paraId="1FEFB851" w14:textId="77777777" w:rsidR="00C3058D" w:rsidRPr="001C6A15" w:rsidRDefault="00C3058D" w:rsidP="00C3058D">
            <w:pPr>
              <w:spacing w:beforeLines="40" w:before="96" w:afterLines="40" w:after="96"/>
              <w:ind w:left="-51" w:right="-123"/>
            </w:pPr>
            <w:r w:rsidRPr="001C6A15">
              <w:t>Corr.1 to 02</w:t>
            </w:r>
          </w:p>
        </w:tc>
        <w:tc>
          <w:tcPr>
            <w:tcW w:w="1004" w:type="dxa"/>
            <w:tcBorders>
              <w:left w:val="single" w:sz="4" w:space="0" w:color="auto"/>
              <w:right w:val="single" w:sz="4" w:space="0" w:color="auto"/>
            </w:tcBorders>
            <w:vAlign w:val="center"/>
          </w:tcPr>
          <w:p w14:paraId="4A7ECE99" w14:textId="77777777" w:rsidR="00C3058D" w:rsidRPr="001C6A15" w:rsidRDefault="00C3058D" w:rsidP="00C3058D">
            <w:pPr>
              <w:spacing w:beforeLines="40" w:before="96" w:afterLines="40" w:after="96"/>
              <w:jc w:val="center"/>
            </w:pPr>
            <w:r w:rsidRPr="001C6A15">
              <w:t>10.03.09</w:t>
            </w:r>
          </w:p>
        </w:tc>
        <w:tc>
          <w:tcPr>
            <w:tcW w:w="1434" w:type="dxa"/>
            <w:tcBorders>
              <w:left w:val="single" w:sz="4" w:space="0" w:color="auto"/>
              <w:right w:val="single" w:sz="4" w:space="0" w:color="auto"/>
            </w:tcBorders>
            <w:vAlign w:val="center"/>
          </w:tcPr>
          <w:p w14:paraId="7DC88EE2" w14:textId="77777777" w:rsidR="00C3058D" w:rsidRPr="001C6A15" w:rsidRDefault="00C3058D" w:rsidP="00C3058D">
            <w:pPr>
              <w:spacing w:beforeLines="40" w:before="96" w:afterLines="40" w:after="96"/>
              <w:ind w:left="-56" w:right="-93"/>
              <w:jc w:val="center"/>
            </w:pPr>
            <w:r w:rsidRPr="001C6A15">
              <w:t>147 (Mar</w:t>
            </w:r>
            <w:r>
              <w:t>.</w:t>
            </w:r>
            <w:r w:rsidRPr="001C6A15">
              <w:t xml:space="preserve"> 09)</w:t>
            </w:r>
          </w:p>
        </w:tc>
        <w:tc>
          <w:tcPr>
            <w:tcW w:w="1945" w:type="dxa"/>
            <w:tcBorders>
              <w:left w:val="single" w:sz="4" w:space="0" w:color="auto"/>
              <w:right w:val="single" w:sz="4" w:space="0" w:color="auto"/>
            </w:tcBorders>
            <w:vAlign w:val="center"/>
          </w:tcPr>
          <w:p w14:paraId="121E6300" w14:textId="77777777" w:rsidR="00C3058D" w:rsidRPr="001C6A15" w:rsidRDefault="00C3058D" w:rsidP="00C3058D">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14:paraId="32C8A3E2" w14:textId="77777777" w:rsidR="00C3058D" w:rsidRPr="001C6A15" w:rsidRDefault="00C3058D" w:rsidP="00C3058D">
            <w:pPr>
              <w:spacing w:beforeLines="40" w:before="96" w:afterLines="40" w:after="96"/>
              <w:jc w:val="center"/>
            </w:pPr>
            <w:r w:rsidRPr="001C6A15">
              <w:t>2009/37</w:t>
            </w:r>
          </w:p>
        </w:tc>
        <w:tc>
          <w:tcPr>
            <w:tcW w:w="1189" w:type="dxa"/>
            <w:tcBorders>
              <w:left w:val="single" w:sz="4" w:space="0" w:color="auto"/>
              <w:right w:val="single" w:sz="4" w:space="0" w:color="auto"/>
            </w:tcBorders>
            <w:vAlign w:val="center"/>
          </w:tcPr>
          <w:p w14:paraId="5643E75F" w14:textId="77777777" w:rsidR="00C3058D" w:rsidRPr="001C6A15" w:rsidRDefault="00C3058D" w:rsidP="00C3058D">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14:paraId="0610124A" w14:textId="77777777" w:rsidR="00C3058D" w:rsidRPr="001C6A15" w:rsidRDefault="00C3058D" w:rsidP="00C3058D">
            <w:pPr>
              <w:spacing w:beforeLines="40" w:before="96" w:afterLines="40" w:after="96"/>
              <w:jc w:val="center"/>
            </w:pPr>
          </w:p>
        </w:tc>
      </w:tr>
      <w:tr w:rsidR="00C3058D" w:rsidRPr="001C6A15" w14:paraId="4940DA23" w14:textId="77777777" w:rsidTr="00C3058D">
        <w:trPr>
          <w:trHeight w:val="284"/>
        </w:trPr>
        <w:tc>
          <w:tcPr>
            <w:tcW w:w="2788" w:type="dxa"/>
            <w:tcBorders>
              <w:left w:val="single" w:sz="4" w:space="0" w:color="000000"/>
              <w:right w:val="single" w:sz="4" w:space="0" w:color="auto"/>
            </w:tcBorders>
            <w:vAlign w:val="center"/>
          </w:tcPr>
          <w:p w14:paraId="07B489D5" w14:textId="77777777" w:rsidR="00C3058D" w:rsidRPr="001C6A15" w:rsidRDefault="00C3058D" w:rsidP="00C3058D">
            <w:pPr>
              <w:spacing w:beforeLines="40" w:before="96" w:afterLines="40" w:after="96"/>
              <w:ind w:left="-65"/>
            </w:pPr>
            <w:r w:rsidRPr="001C6A15">
              <w:t>Add.106/Rev.2/Corr.2</w:t>
            </w:r>
            <w:r w:rsidRPr="00CC1720">
              <w:rPr>
                <w:i/>
              </w:rPr>
              <w:t xml:space="preserve"> (R only)</w:t>
            </w:r>
          </w:p>
        </w:tc>
        <w:tc>
          <w:tcPr>
            <w:tcW w:w="1992" w:type="dxa"/>
            <w:tcBorders>
              <w:left w:val="single" w:sz="4" w:space="0" w:color="auto"/>
              <w:right w:val="single" w:sz="4" w:space="0" w:color="auto"/>
            </w:tcBorders>
            <w:vAlign w:val="center"/>
          </w:tcPr>
          <w:p w14:paraId="3418602F" w14:textId="77777777" w:rsidR="00C3058D" w:rsidRPr="001C6A15" w:rsidRDefault="00C3058D" w:rsidP="00C3058D">
            <w:pPr>
              <w:spacing w:beforeLines="40" w:before="96" w:afterLines="40" w:after="96"/>
              <w:ind w:left="-51" w:right="-123"/>
            </w:pPr>
            <w:r w:rsidRPr="001C6A15">
              <w:t>Corr.2 to 02</w:t>
            </w:r>
          </w:p>
        </w:tc>
        <w:tc>
          <w:tcPr>
            <w:tcW w:w="1004" w:type="dxa"/>
            <w:tcBorders>
              <w:left w:val="single" w:sz="4" w:space="0" w:color="auto"/>
              <w:right w:val="single" w:sz="4" w:space="0" w:color="auto"/>
            </w:tcBorders>
            <w:vAlign w:val="center"/>
          </w:tcPr>
          <w:p w14:paraId="262EC092" w14:textId="77777777" w:rsidR="00C3058D" w:rsidRPr="001C6A15" w:rsidRDefault="00C3058D" w:rsidP="00C3058D">
            <w:pPr>
              <w:spacing w:beforeLines="40" w:before="96" w:afterLines="40" w:after="96"/>
              <w:jc w:val="center"/>
            </w:pPr>
            <w:r w:rsidRPr="001C6A15">
              <w:t>10.03.09</w:t>
            </w:r>
          </w:p>
        </w:tc>
        <w:tc>
          <w:tcPr>
            <w:tcW w:w="1434" w:type="dxa"/>
            <w:tcBorders>
              <w:left w:val="single" w:sz="4" w:space="0" w:color="auto"/>
              <w:right w:val="single" w:sz="4" w:space="0" w:color="auto"/>
            </w:tcBorders>
            <w:vAlign w:val="center"/>
          </w:tcPr>
          <w:p w14:paraId="6A9E5E2E" w14:textId="77777777" w:rsidR="00C3058D" w:rsidRPr="001C6A15" w:rsidRDefault="00C3058D" w:rsidP="00C3058D">
            <w:pPr>
              <w:spacing w:beforeLines="40" w:before="96" w:afterLines="40" w:after="96"/>
              <w:ind w:left="-56" w:right="-93"/>
              <w:jc w:val="center"/>
            </w:pPr>
            <w:r w:rsidRPr="001C6A15">
              <w:t>147 (Mar</w:t>
            </w:r>
            <w:r>
              <w:t>.</w:t>
            </w:r>
            <w:r w:rsidRPr="001C6A15">
              <w:t xml:space="preserve"> 09)</w:t>
            </w:r>
          </w:p>
        </w:tc>
        <w:tc>
          <w:tcPr>
            <w:tcW w:w="1945" w:type="dxa"/>
            <w:tcBorders>
              <w:left w:val="single" w:sz="4" w:space="0" w:color="auto"/>
              <w:right w:val="single" w:sz="4" w:space="0" w:color="auto"/>
            </w:tcBorders>
            <w:vAlign w:val="center"/>
          </w:tcPr>
          <w:p w14:paraId="588FECF1" w14:textId="77777777" w:rsidR="00C3058D" w:rsidRPr="001C6A15" w:rsidRDefault="00C3058D" w:rsidP="00C3058D">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14:paraId="2481B869" w14:textId="77777777" w:rsidR="00C3058D" w:rsidRPr="001C6A15" w:rsidRDefault="00C3058D" w:rsidP="00C3058D">
            <w:pPr>
              <w:spacing w:beforeLines="40" w:before="96" w:afterLines="40" w:after="96"/>
              <w:jc w:val="center"/>
            </w:pPr>
            <w:r w:rsidRPr="001C6A15">
              <w:t>2009/38</w:t>
            </w:r>
          </w:p>
        </w:tc>
        <w:tc>
          <w:tcPr>
            <w:tcW w:w="1189" w:type="dxa"/>
            <w:tcBorders>
              <w:left w:val="single" w:sz="4" w:space="0" w:color="auto"/>
              <w:right w:val="single" w:sz="4" w:space="0" w:color="auto"/>
            </w:tcBorders>
            <w:vAlign w:val="center"/>
          </w:tcPr>
          <w:p w14:paraId="1F8C6C56" w14:textId="77777777" w:rsidR="00C3058D" w:rsidRPr="001C6A15" w:rsidRDefault="00C3058D" w:rsidP="00C3058D">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14:paraId="6924F110" w14:textId="77777777" w:rsidR="00C3058D" w:rsidRPr="001C6A15" w:rsidRDefault="00C3058D" w:rsidP="00C3058D">
            <w:pPr>
              <w:spacing w:beforeLines="40" w:before="96" w:afterLines="40" w:after="96"/>
              <w:jc w:val="center"/>
            </w:pPr>
          </w:p>
        </w:tc>
      </w:tr>
      <w:tr w:rsidR="00C3058D" w:rsidRPr="001C6A15" w14:paraId="1A3E2FCC" w14:textId="77777777" w:rsidTr="00C3058D">
        <w:trPr>
          <w:trHeight w:val="284"/>
        </w:trPr>
        <w:tc>
          <w:tcPr>
            <w:tcW w:w="2788" w:type="dxa"/>
            <w:tcBorders>
              <w:left w:val="single" w:sz="4" w:space="0" w:color="000000"/>
              <w:right w:val="single" w:sz="4" w:space="0" w:color="auto"/>
            </w:tcBorders>
            <w:vAlign w:val="center"/>
          </w:tcPr>
          <w:p w14:paraId="57FD5D0F" w14:textId="77777777" w:rsidR="00C3058D" w:rsidRPr="001C6A15" w:rsidRDefault="00C3058D" w:rsidP="00C3058D">
            <w:pPr>
              <w:spacing w:beforeLines="40" w:before="96" w:afterLines="40" w:after="96"/>
              <w:ind w:left="-65"/>
            </w:pPr>
            <w:r w:rsidRPr="001C6A15">
              <w:t>Add.106/Rev.2/Amend.2</w:t>
            </w:r>
          </w:p>
        </w:tc>
        <w:tc>
          <w:tcPr>
            <w:tcW w:w="1992" w:type="dxa"/>
            <w:tcBorders>
              <w:left w:val="single" w:sz="4" w:space="0" w:color="auto"/>
              <w:right w:val="single" w:sz="4" w:space="0" w:color="auto"/>
            </w:tcBorders>
            <w:vAlign w:val="center"/>
          </w:tcPr>
          <w:p w14:paraId="2DE7FB51" w14:textId="77777777" w:rsidR="00C3058D" w:rsidRPr="001C6A15" w:rsidRDefault="00C3058D" w:rsidP="00C3058D">
            <w:pPr>
              <w:spacing w:beforeLines="40" w:before="96" w:afterLines="40" w:after="96"/>
              <w:ind w:left="-51" w:right="-123"/>
            </w:pPr>
            <w:r w:rsidRPr="001C6A15">
              <w:t>Suppl.4 to 02</w:t>
            </w:r>
          </w:p>
        </w:tc>
        <w:tc>
          <w:tcPr>
            <w:tcW w:w="1004" w:type="dxa"/>
            <w:tcBorders>
              <w:left w:val="single" w:sz="4" w:space="0" w:color="auto"/>
              <w:right w:val="single" w:sz="4" w:space="0" w:color="auto"/>
            </w:tcBorders>
            <w:vAlign w:val="center"/>
          </w:tcPr>
          <w:p w14:paraId="37A1175C" w14:textId="77777777" w:rsidR="00C3058D" w:rsidRPr="001C6A15" w:rsidRDefault="00C3058D" w:rsidP="00C3058D">
            <w:pPr>
              <w:spacing w:beforeLines="40" w:before="96" w:afterLines="40" w:after="96"/>
              <w:jc w:val="center"/>
            </w:pPr>
            <w:r w:rsidRPr="001C6A15">
              <w:t>24.10.09</w:t>
            </w:r>
          </w:p>
        </w:tc>
        <w:tc>
          <w:tcPr>
            <w:tcW w:w="1434" w:type="dxa"/>
            <w:tcBorders>
              <w:left w:val="single" w:sz="4" w:space="0" w:color="auto"/>
              <w:right w:val="single" w:sz="4" w:space="0" w:color="auto"/>
            </w:tcBorders>
            <w:vAlign w:val="center"/>
          </w:tcPr>
          <w:p w14:paraId="3A0A0275" w14:textId="77777777" w:rsidR="00C3058D" w:rsidRPr="001C6A15" w:rsidRDefault="00C3058D" w:rsidP="00C3058D">
            <w:pPr>
              <w:spacing w:beforeLines="40" w:before="96" w:afterLines="40" w:after="96"/>
              <w:ind w:left="-56" w:right="-93"/>
              <w:jc w:val="center"/>
            </w:pPr>
            <w:r w:rsidRPr="001C6A15">
              <w:t>147 (Mar</w:t>
            </w:r>
            <w:r>
              <w:t>.</w:t>
            </w:r>
            <w:r w:rsidRPr="001C6A15">
              <w:t xml:space="preserve"> 09)</w:t>
            </w:r>
          </w:p>
        </w:tc>
        <w:tc>
          <w:tcPr>
            <w:tcW w:w="1945" w:type="dxa"/>
            <w:tcBorders>
              <w:left w:val="single" w:sz="4" w:space="0" w:color="auto"/>
              <w:right w:val="single" w:sz="4" w:space="0" w:color="auto"/>
            </w:tcBorders>
            <w:vAlign w:val="center"/>
          </w:tcPr>
          <w:p w14:paraId="2D0D1AC5" w14:textId="77777777" w:rsidR="00C3058D" w:rsidRPr="001C6A15" w:rsidRDefault="00C3058D" w:rsidP="00C3058D">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14:paraId="6AC8D05B" w14:textId="77777777" w:rsidR="00C3058D" w:rsidRPr="001C6A15" w:rsidRDefault="00C3058D" w:rsidP="00C3058D">
            <w:pPr>
              <w:spacing w:beforeLines="40" w:before="96" w:afterLines="40" w:after="96"/>
              <w:jc w:val="center"/>
            </w:pPr>
            <w:r w:rsidRPr="001C6A15">
              <w:t>2009/39 + Corr.1</w:t>
            </w:r>
          </w:p>
        </w:tc>
        <w:tc>
          <w:tcPr>
            <w:tcW w:w="1189" w:type="dxa"/>
            <w:tcBorders>
              <w:left w:val="single" w:sz="4" w:space="0" w:color="auto"/>
              <w:right w:val="single" w:sz="4" w:space="0" w:color="auto"/>
            </w:tcBorders>
            <w:vAlign w:val="center"/>
          </w:tcPr>
          <w:p w14:paraId="34EE1644" w14:textId="77777777" w:rsidR="00C3058D" w:rsidRPr="001C6A15" w:rsidRDefault="00C3058D" w:rsidP="00C3058D">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14:paraId="2CD8F510" w14:textId="77777777" w:rsidR="00C3058D" w:rsidRPr="001C6A15" w:rsidRDefault="00C3058D" w:rsidP="00C3058D">
            <w:pPr>
              <w:spacing w:beforeLines="40" w:before="96" w:afterLines="40" w:after="96"/>
              <w:jc w:val="center"/>
            </w:pPr>
          </w:p>
        </w:tc>
      </w:tr>
      <w:tr w:rsidR="00C3058D" w:rsidRPr="001C6A15" w14:paraId="2C8B9A29" w14:textId="77777777" w:rsidTr="00C3058D">
        <w:trPr>
          <w:trHeight w:val="284"/>
        </w:trPr>
        <w:tc>
          <w:tcPr>
            <w:tcW w:w="2788" w:type="dxa"/>
            <w:tcBorders>
              <w:left w:val="single" w:sz="4" w:space="0" w:color="000000"/>
              <w:right w:val="single" w:sz="4" w:space="0" w:color="auto"/>
            </w:tcBorders>
            <w:vAlign w:val="center"/>
          </w:tcPr>
          <w:p w14:paraId="5EBC5570" w14:textId="77777777" w:rsidR="00C3058D" w:rsidRPr="001C6A15" w:rsidRDefault="00C3058D" w:rsidP="00C3058D">
            <w:pPr>
              <w:spacing w:beforeLines="40" w:before="96" w:afterLines="40" w:after="96"/>
              <w:ind w:left="-65"/>
            </w:pPr>
            <w:r w:rsidRPr="001C6A15">
              <w:t>Add.106/Rev.2/Amend.3</w:t>
            </w:r>
          </w:p>
        </w:tc>
        <w:tc>
          <w:tcPr>
            <w:tcW w:w="1992" w:type="dxa"/>
            <w:tcBorders>
              <w:left w:val="single" w:sz="4" w:space="0" w:color="auto"/>
              <w:right w:val="single" w:sz="4" w:space="0" w:color="auto"/>
            </w:tcBorders>
            <w:vAlign w:val="center"/>
          </w:tcPr>
          <w:p w14:paraId="7A268998" w14:textId="77777777" w:rsidR="00C3058D" w:rsidRPr="001C6A15" w:rsidRDefault="00C3058D" w:rsidP="00C3058D">
            <w:pPr>
              <w:spacing w:beforeLines="40" w:before="96" w:afterLines="40" w:after="96"/>
              <w:ind w:left="-51" w:right="-123"/>
            </w:pPr>
            <w:r w:rsidRPr="001C6A15">
              <w:t>Suppl.5 to 02</w:t>
            </w:r>
          </w:p>
        </w:tc>
        <w:tc>
          <w:tcPr>
            <w:tcW w:w="1004" w:type="dxa"/>
            <w:tcBorders>
              <w:left w:val="single" w:sz="4" w:space="0" w:color="auto"/>
              <w:right w:val="single" w:sz="4" w:space="0" w:color="auto"/>
            </w:tcBorders>
            <w:vAlign w:val="center"/>
          </w:tcPr>
          <w:p w14:paraId="3379793E" w14:textId="77777777" w:rsidR="00C3058D" w:rsidRPr="001C6A15" w:rsidRDefault="00C3058D" w:rsidP="00C3058D">
            <w:pPr>
              <w:spacing w:beforeLines="40" w:before="96" w:afterLines="40" w:after="96"/>
              <w:jc w:val="center"/>
            </w:pPr>
            <w:r w:rsidRPr="001C6A15">
              <w:t>24.10.09</w:t>
            </w:r>
          </w:p>
        </w:tc>
        <w:tc>
          <w:tcPr>
            <w:tcW w:w="1434" w:type="dxa"/>
            <w:tcBorders>
              <w:left w:val="single" w:sz="4" w:space="0" w:color="auto"/>
              <w:right w:val="single" w:sz="4" w:space="0" w:color="auto"/>
            </w:tcBorders>
            <w:vAlign w:val="center"/>
          </w:tcPr>
          <w:p w14:paraId="562CFE16" w14:textId="77777777" w:rsidR="00C3058D" w:rsidRPr="001C6A15" w:rsidRDefault="00C3058D" w:rsidP="00C3058D">
            <w:pPr>
              <w:spacing w:beforeLines="40" w:before="96" w:afterLines="40" w:after="96"/>
              <w:ind w:left="-56" w:right="-93"/>
              <w:jc w:val="center"/>
            </w:pPr>
            <w:r w:rsidRPr="001C6A15">
              <w:t>147 (Mar</w:t>
            </w:r>
            <w:r>
              <w:t>.</w:t>
            </w:r>
            <w:r w:rsidRPr="001C6A15">
              <w:t xml:space="preserve"> 09)</w:t>
            </w:r>
          </w:p>
        </w:tc>
        <w:tc>
          <w:tcPr>
            <w:tcW w:w="1945" w:type="dxa"/>
            <w:tcBorders>
              <w:left w:val="single" w:sz="4" w:space="0" w:color="auto"/>
              <w:right w:val="single" w:sz="4" w:space="0" w:color="auto"/>
            </w:tcBorders>
            <w:vAlign w:val="center"/>
          </w:tcPr>
          <w:p w14:paraId="171C8589" w14:textId="77777777" w:rsidR="00C3058D" w:rsidRPr="001C6A15" w:rsidRDefault="00C3058D" w:rsidP="00C3058D">
            <w:pPr>
              <w:spacing w:beforeLines="40" w:before="96" w:afterLines="40" w:after="96"/>
              <w:jc w:val="center"/>
            </w:pPr>
            <w:r w:rsidRPr="001C6A15">
              <w:t>1072, para. 80</w:t>
            </w:r>
          </w:p>
        </w:tc>
        <w:tc>
          <w:tcPr>
            <w:tcW w:w="1977" w:type="dxa"/>
            <w:tcBorders>
              <w:left w:val="single" w:sz="4" w:space="0" w:color="auto"/>
              <w:right w:val="single" w:sz="4" w:space="0" w:color="auto"/>
            </w:tcBorders>
            <w:vAlign w:val="center"/>
          </w:tcPr>
          <w:p w14:paraId="3C3B8FB1" w14:textId="77777777" w:rsidR="00C3058D" w:rsidRPr="001C6A15" w:rsidRDefault="00C3058D" w:rsidP="00C3058D">
            <w:pPr>
              <w:spacing w:beforeLines="40" w:before="96" w:afterLines="40" w:after="96"/>
              <w:jc w:val="center"/>
            </w:pPr>
            <w:r w:rsidRPr="001C6A15">
              <w:t xml:space="preserve">2009/40 + </w:t>
            </w:r>
            <w:r w:rsidRPr="001C6A15">
              <w:br/>
              <w:t>para.58 of the report</w:t>
            </w:r>
          </w:p>
        </w:tc>
        <w:tc>
          <w:tcPr>
            <w:tcW w:w="1189" w:type="dxa"/>
            <w:tcBorders>
              <w:left w:val="single" w:sz="4" w:space="0" w:color="auto"/>
              <w:right w:val="single" w:sz="4" w:space="0" w:color="auto"/>
            </w:tcBorders>
            <w:vAlign w:val="center"/>
          </w:tcPr>
          <w:p w14:paraId="5404589C" w14:textId="77777777" w:rsidR="00C3058D" w:rsidRPr="001C6A15" w:rsidRDefault="00C3058D" w:rsidP="00C3058D">
            <w:pPr>
              <w:spacing w:beforeLines="40" w:before="96" w:afterLines="40" w:after="96"/>
              <w:ind w:right="-59"/>
              <w:rPr>
                <w:szCs w:val="18"/>
              </w:rPr>
            </w:pPr>
            <w:r w:rsidRPr="001C6A15">
              <w:rPr>
                <w:szCs w:val="18"/>
              </w:rPr>
              <w:t>AC.1 (41</w:t>
            </w:r>
            <w:r w:rsidRPr="001C6A15">
              <w:rPr>
                <w:szCs w:val="18"/>
                <w:vertAlign w:val="superscript"/>
              </w:rPr>
              <w:t>st</w:t>
            </w:r>
            <w:r w:rsidRPr="001C6A15">
              <w:rPr>
                <w:szCs w:val="18"/>
              </w:rPr>
              <w:t>)</w:t>
            </w:r>
          </w:p>
        </w:tc>
        <w:tc>
          <w:tcPr>
            <w:tcW w:w="619" w:type="dxa"/>
            <w:tcBorders>
              <w:left w:val="single" w:sz="4" w:space="0" w:color="auto"/>
              <w:right w:val="single" w:sz="4" w:space="0" w:color="000000"/>
            </w:tcBorders>
          </w:tcPr>
          <w:p w14:paraId="45C8344F" w14:textId="77777777" w:rsidR="00C3058D" w:rsidRPr="001C6A15" w:rsidRDefault="00C3058D" w:rsidP="00C3058D">
            <w:pPr>
              <w:spacing w:beforeLines="40" w:before="96" w:afterLines="40" w:after="96"/>
              <w:jc w:val="center"/>
            </w:pPr>
          </w:p>
        </w:tc>
      </w:tr>
      <w:tr w:rsidR="00C3058D" w:rsidRPr="001C6A15" w14:paraId="25ECEFFE" w14:textId="77777777" w:rsidTr="00C3058D">
        <w:trPr>
          <w:trHeight w:val="284"/>
        </w:trPr>
        <w:tc>
          <w:tcPr>
            <w:tcW w:w="2788" w:type="dxa"/>
            <w:tcBorders>
              <w:left w:val="single" w:sz="4" w:space="0" w:color="000000"/>
              <w:right w:val="single" w:sz="4" w:space="0" w:color="auto"/>
            </w:tcBorders>
            <w:vAlign w:val="center"/>
          </w:tcPr>
          <w:p w14:paraId="02A5DA1C" w14:textId="77777777" w:rsidR="00C3058D" w:rsidRPr="001C6A15" w:rsidRDefault="00C3058D" w:rsidP="00C3058D">
            <w:pPr>
              <w:spacing w:beforeLines="40" w:before="96" w:afterLines="40" w:after="96"/>
              <w:ind w:left="-65"/>
            </w:pPr>
            <w:r w:rsidRPr="001C6A15">
              <w:t>Add.106/Rev.2/Corr.3</w:t>
            </w:r>
          </w:p>
        </w:tc>
        <w:tc>
          <w:tcPr>
            <w:tcW w:w="1992" w:type="dxa"/>
            <w:tcBorders>
              <w:left w:val="single" w:sz="4" w:space="0" w:color="auto"/>
              <w:right w:val="single" w:sz="4" w:space="0" w:color="auto"/>
            </w:tcBorders>
            <w:vAlign w:val="center"/>
          </w:tcPr>
          <w:p w14:paraId="2FAD1507" w14:textId="77777777" w:rsidR="00C3058D" w:rsidRPr="001C6A15" w:rsidRDefault="00C3058D" w:rsidP="00C3058D">
            <w:pPr>
              <w:spacing w:beforeLines="40" w:before="96" w:afterLines="40" w:after="96"/>
              <w:ind w:left="-51" w:right="-123"/>
            </w:pPr>
            <w:r w:rsidRPr="001C6A15">
              <w:t>Corr.1 to Rev.2</w:t>
            </w:r>
          </w:p>
        </w:tc>
        <w:tc>
          <w:tcPr>
            <w:tcW w:w="1004" w:type="dxa"/>
            <w:tcBorders>
              <w:left w:val="single" w:sz="4" w:space="0" w:color="auto"/>
              <w:right w:val="single" w:sz="4" w:space="0" w:color="auto"/>
            </w:tcBorders>
            <w:vAlign w:val="center"/>
          </w:tcPr>
          <w:p w14:paraId="1E0C7182" w14:textId="77777777" w:rsidR="00C3058D" w:rsidRPr="001C6A15" w:rsidRDefault="00C3058D" w:rsidP="00C3058D">
            <w:pPr>
              <w:spacing w:beforeLines="40" w:before="96" w:afterLines="40" w:after="96"/>
              <w:jc w:val="center"/>
            </w:pPr>
            <w:r w:rsidRPr="001C6A15">
              <w:t>11.11.09</w:t>
            </w:r>
          </w:p>
        </w:tc>
        <w:tc>
          <w:tcPr>
            <w:tcW w:w="1434" w:type="dxa"/>
            <w:tcBorders>
              <w:left w:val="single" w:sz="4" w:space="0" w:color="auto"/>
              <w:right w:val="single" w:sz="4" w:space="0" w:color="auto"/>
            </w:tcBorders>
            <w:vAlign w:val="center"/>
          </w:tcPr>
          <w:p w14:paraId="5E6B490A" w14:textId="77777777" w:rsidR="00C3058D" w:rsidRPr="001C6A15" w:rsidRDefault="00C3058D" w:rsidP="00C3058D">
            <w:pPr>
              <w:spacing w:beforeLines="40" w:before="96" w:afterLines="40" w:after="96"/>
              <w:ind w:left="-56" w:right="-93"/>
              <w:jc w:val="center"/>
            </w:pPr>
            <w:r w:rsidRPr="001C6A15">
              <w:t>149 (Nov. 09)</w:t>
            </w:r>
          </w:p>
        </w:tc>
        <w:tc>
          <w:tcPr>
            <w:tcW w:w="1945" w:type="dxa"/>
            <w:tcBorders>
              <w:left w:val="single" w:sz="4" w:space="0" w:color="auto"/>
              <w:right w:val="single" w:sz="4" w:space="0" w:color="auto"/>
            </w:tcBorders>
            <w:vAlign w:val="center"/>
          </w:tcPr>
          <w:p w14:paraId="54DDE30B" w14:textId="77777777" w:rsidR="00C3058D" w:rsidRPr="001C6A15" w:rsidRDefault="00C3058D" w:rsidP="00C3058D">
            <w:pPr>
              <w:spacing w:beforeLines="40" w:before="96" w:afterLines="40" w:after="96"/>
              <w:jc w:val="center"/>
            </w:pPr>
            <w:r w:rsidRPr="001C6A15">
              <w:t>1079, para. 89</w:t>
            </w:r>
          </w:p>
        </w:tc>
        <w:tc>
          <w:tcPr>
            <w:tcW w:w="1977" w:type="dxa"/>
            <w:tcBorders>
              <w:left w:val="single" w:sz="4" w:space="0" w:color="auto"/>
              <w:right w:val="single" w:sz="4" w:space="0" w:color="auto"/>
            </w:tcBorders>
            <w:vAlign w:val="center"/>
          </w:tcPr>
          <w:p w14:paraId="5F5BF1BD" w14:textId="77777777" w:rsidR="00C3058D" w:rsidRPr="001C6A15" w:rsidRDefault="00C3058D" w:rsidP="00C3058D">
            <w:pPr>
              <w:spacing w:beforeLines="40" w:before="96" w:afterLines="40" w:after="96"/>
              <w:jc w:val="center"/>
            </w:pPr>
            <w:r w:rsidRPr="001C6A15">
              <w:t>2009/102</w:t>
            </w:r>
          </w:p>
        </w:tc>
        <w:tc>
          <w:tcPr>
            <w:tcW w:w="1189" w:type="dxa"/>
            <w:tcBorders>
              <w:left w:val="single" w:sz="4" w:space="0" w:color="auto"/>
              <w:right w:val="single" w:sz="4" w:space="0" w:color="auto"/>
            </w:tcBorders>
            <w:vAlign w:val="center"/>
          </w:tcPr>
          <w:p w14:paraId="6555CA35" w14:textId="77777777" w:rsidR="00C3058D" w:rsidRPr="001C6A15" w:rsidRDefault="00C3058D" w:rsidP="00C3058D">
            <w:pPr>
              <w:spacing w:beforeLines="40" w:before="96" w:afterLines="40" w:after="96"/>
              <w:ind w:right="-59"/>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right w:val="single" w:sz="4" w:space="0" w:color="000000"/>
            </w:tcBorders>
          </w:tcPr>
          <w:p w14:paraId="273B3856" w14:textId="77777777" w:rsidR="00C3058D" w:rsidRPr="001C6A15" w:rsidRDefault="00C3058D" w:rsidP="00C3058D">
            <w:pPr>
              <w:spacing w:beforeLines="40" w:before="96" w:afterLines="40" w:after="96"/>
              <w:jc w:val="center"/>
            </w:pPr>
          </w:p>
        </w:tc>
      </w:tr>
      <w:tr w:rsidR="00C3058D" w:rsidRPr="001C6A15" w14:paraId="060CB89B" w14:textId="77777777" w:rsidTr="00C3058D">
        <w:trPr>
          <w:trHeight w:val="284"/>
        </w:trPr>
        <w:tc>
          <w:tcPr>
            <w:tcW w:w="2788" w:type="dxa"/>
            <w:tcBorders>
              <w:left w:val="single" w:sz="4" w:space="0" w:color="000000"/>
              <w:right w:val="single" w:sz="4" w:space="0" w:color="auto"/>
            </w:tcBorders>
            <w:vAlign w:val="center"/>
          </w:tcPr>
          <w:p w14:paraId="0DBFB852" w14:textId="77777777" w:rsidR="00C3058D" w:rsidRPr="001C6A15" w:rsidRDefault="00C3058D" w:rsidP="00C3058D">
            <w:pPr>
              <w:spacing w:beforeLines="40" w:before="96" w:afterLines="40" w:after="96"/>
              <w:ind w:left="-65"/>
            </w:pPr>
            <w:r w:rsidRPr="001C6A15">
              <w:t xml:space="preserve">Add.106/Rev.2/Corr.4 </w:t>
            </w:r>
            <w:r w:rsidRPr="00CC1720">
              <w:rPr>
                <w:i/>
              </w:rPr>
              <w:t>(F only)</w:t>
            </w:r>
          </w:p>
        </w:tc>
        <w:tc>
          <w:tcPr>
            <w:tcW w:w="1992" w:type="dxa"/>
            <w:tcBorders>
              <w:left w:val="single" w:sz="4" w:space="0" w:color="auto"/>
              <w:right w:val="single" w:sz="4" w:space="0" w:color="auto"/>
            </w:tcBorders>
            <w:vAlign w:val="center"/>
          </w:tcPr>
          <w:p w14:paraId="0F0EDB7D" w14:textId="77777777" w:rsidR="00C3058D" w:rsidRPr="001C6A15" w:rsidRDefault="00C3058D" w:rsidP="00C3058D">
            <w:pPr>
              <w:spacing w:beforeLines="40" w:before="96" w:afterLines="40" w:after="96"/>
              <w:ind w:left="-51" w:right="-123"/>
            </w:pPr>
            <w:r w:rsidRPr="001C6A15">
              <w:t>Erratum to Rev.2</w:t>
            </w:r>
          </w:p>
        </w:tc>
        <w:tc>
          <w:tcPr>
            <w:tcW w:w="1004" w:type="dxa"/>
            <w:tcBorders>
              <w:left w:val="single" w:sz="4" w:space="0" w:color="auto"/>
              <w:right w:val="single" w:sz="4" w:space="0" w:color="auto"/>
            </w:tcBorders>
            <w:vAlign w:val="center"/>
          </w:tcPr>
          <w:p w14:paraId="4806F8A4" w14:textId="77777777" w:rsidR="00C3058D" w:rsidRPr="001C6A15" w:rsidRDefault="00C3058D" w:rsidP="00C3058D">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14:paraId="4E7D8830" w14:textId="77777777" w:rsidR="00C3058D" w:rsidRPr="001C6A15" w:rsidRDefault="00C3058D" w:rsidP="00C3058D">
            <w:pPr>
              <w:spacing w:beforeLines="40" w:before="96" w:afterLines="40" w:after="96"/>
              <w:ind w:left="-56" w:right="-93"/>
              <w:jc w:val="center"/>
            </w:pPr>
            <w:r w:rsidRPr="001C6A15">
              <w:t>-</w:t>
            </w:r>
          </w:p>
        </w:tc>
        <w:tc>
          <w:tcPr>
            <w:tcW w:w="1945" w:type="dxa"/>
            <w:tcBorders>
              <w:left w:val="single" w:sz="4" w:space="0" w:color="auto"/>
              <w:right w:val="single" w:sz="4" w:space="0" w:color="auto"/>
            </w:tcBorders>
            <w:vAlign w:val="center"/>
          </w:tcPr>
          <w:p w14:paraId="40DE86C2"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14:paraId="33E49AD7"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14:paraId="64150631" w14:textId="77777777" w:rsidR="00C3058D" w:rsidRPr="001C6A15" w:rsidRDefault="00C3058D" w:rsidP="00C3058D">
            <w:pPr>
              <w:spacing w:beforeLines="40" w:before="96" w:afterLines="40" w:after="96"/>
              <w:ind w:right="-59"/>
              <w:rPr>
                <w:szCs w:val="18"/>
              </w:rPr>
            </w:pPr>
            <w:r w:rsidRPr="001C6A15">
              <w:rPr>
                <w:szCs w:val="18"/>
              </w:rPr>
              <w:t>Secretariat</w:t>
            </w:r>
          </w:p>
        </w:tc>
        <w:tc>
          <w:tcPr>
            <w:tcW w:w="619" w:type="dxa"/>
            <w:tcBorders>
              <w:left w:val="single" w:sz="4" w:space="0" w:color="auto"/>
              <w:right w:val="single" w:sz="4" w:space="0" w:color="000000"/>
            </w:tcBorders>
          </w:tcPr>
          <w:p w14:paraId="159B68B6" w14:textId="77777777" w:rsidR="00C3058D" w:rsidRPr="001C6A15" w:rsidRDefault="00C3058D" w:rsidP="00C3058D">
            <w:pPr>
              <w:spacing w:beforeLines="40" w:before="96" w:afterLines="40" w:after="96"/>
            </w:pPr>
          </w:p>
        </w:tc>
      </w:tr>
      <w:tr w:rsidR="00C3058D" w:rsidRPr="001C6A15" w14:paraId="41CB42D8" w14:textId="77777777" w:rsidTr="00C3058D">
        <w:trPr>
          <w:trHeight w:val="284"/>
        </w:trPr>
        <w:tc>
          <w:tcPr>
            <w:tcW w:w="2788" w:type="dxa"/>
            <w:tcBorders>
              <w:left w:val="single" w:sz="4" w:space="0" w:color="000000"/>
              <w:right w:val="single" w:sz="4" w:space="0" w:color="auto"/>
            </w:tcBorders>
            <w:vAlign w:val="center"/>
          </w:tcPr>
          <w:p w14:paraId="3112C569" w14:textId="77777777" w:rsidR="00C3058D" w:rsidRPr="001C6A15" w:rsidRDefault="00C3058D" w:rsidP="00C3058D">
            <w:pPr>
              <w:spacing w:beforeLines="40" w:before="96" w:afterLines="40" w:after="96"/>
              <w:ind w:left="-65"/>
            </w:pPr>
            <w:r w:rsidRPr="001C6A15">
              <w:t xml:space="preserve">Add.106/Rev.2/Corr.5 </w:t>
            </w:r>
            <w:r w:rsidRPr="00CC1720">
              <w:rPr>
                <w:i/>
              </w:rPr>
              <w:t>(R only)</w:t>
            </w:r>
          </w:p>
        </w:tc>
        <w:tc>
          <w:tcPr>
            <w:tcW w:w="1992" w:type="dxa"/>
            <w:tcBorders>
              <w:left w:val="single" w:sz="4" w:space="0" w:color="auto"/>
              <w:right w:val="single" w:sz="4" w:space="0" w:color="auto"/>
            </w:tcBorders>
            <w:vAlign w:val="center"/>
          </w:tcPr>
          <w:p w14:paraId="382C2257" w14:textId="77777777" w:rsidR="00C3058D" w:rsidRPr="001C6A15" w:rsidRDefault="00C3058D" w:rsidP="00C3058D">
            <w:pPr>
              <w:spacing w:beforeLines="40" w:before="96" w:afterLines="40" w:after="96"/>
              <w:ind w:left="-51" w:right="-123"/>
            </w:pPr>
            <w:r w:rsidRPr="001C6A15">
              <w:t>Erratum to Rev.2</w:t>
            </w:r>
          </w:p>
        </w:tc>
        <w:tc>
          <w:tcPr>
            <w:tcW w:w="1004" w:type="dxa"/>
            <w:tcBorders>
              <w:left w:val="single" w:sz="4" w:space="0" w:color="auto"/>
              <w:right w:val="single" w:sz="4" w:space="0" w:color="auto"/>
            </w:tcBorders>
            <w:vAlign w:val="center"/>
          </w:tcPr>
          <w:p w14:paraId="102E2B3D" w14:textId="77777777" w:rsidR="00C3058D" w:rsidRPr="001C6A15" w:rsidRDefault="00C3058D" w:rsidP="00C3058D">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14:paraId="563D8F83" w14:textId="77777777" w:rsidR="00C3058D" w:rsidRPr="001C6A15" w:rsidRDefault="00C3058D" w:rsidP="00C3058D">
            <w:pPr>
              <w:spacing w:beforeLines="40" w:before="96" w:afterLines="40" w:after="96"/>
              <w:ind w:left="-56" w:right="-93"/>
              <w:jc w:val="center"/>
            </w:pPr>
            <w:r w:rsidRPr="001C6A15">
              <w:t>-</w:t>
            </w:r>
          </w:p>
        </w:tc>
        <w:tc>
          <w:tcPr>
            <w:tcW w:w="1945" w:type="dxa"/>
            <w:tcBorders>
              <w:left w:val="single" w:sz="4" w:space="0" w:color="auto"/>
              <w:right w:val="single" w:sz="4" w:space="0" w:color="auto"/>
            </w:tcBorders>
            <w:vAlign w:val="center"/>
          </w:tcPr>
          <w:p w14:paraId="12B771F4"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14:paraId="229B5D8E"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14:paraId="3D60E81A" w14:textId="77777777" w:rsidR="00C3058D" w:rsidRPr="001C6A15" w:rsidRDefault="00C3058D" w:rsidP="00C3058D">
            <w:pPr>
              <w:spacing w:beforeLines="40" w:before="96" w:afterLines="40" w:after="96"/>
              <w:ind w:right="-59"/>
              <w:rPr>
                <w:szCs w:val="18"/>
              </w:rPr>
            </w:pPr>
            <w:r w:rsidRPr="001C6A15">
              <w:rPr>
                <w:szCs w:val="18"/>
              </w:rPr>
              <w:t>Secretariat</w:t>
            </w:r>
          </w:p>
        </w:tc>
        <w:tc>
          <w:tcPr>
            <w:tcW w:w="619" w:type="dxa"/>
            <w:tcBorders>
              <w:left w:val="single" w:sz="4" w:space="0" w:color="auto"/>
              <w:right w:val="single" w:sz="4" w:space="0" w:color="000000"/>
            </w:tcBorders>
          </w:tcPr>
          <w:p w14:paraId="49B50D47" w14:textId="77777777" w:rsidR="00C3058D" w:rsidRPr="001C6A15" w:rsidRDefault="00C3058D" w:rsidP="00C3058D">
            <w:pPr>
              <w:spacing w:beforeLines="40" w:before="96" w:afterLines="40" w:after="96"/>
            </w:pPr>
          </w:p>
        </w:tc>
      </w:tr>
      <w:tr w:rsidR="00C3058D" w:rsidRPr="001C6A15" w14:paraId="30316345" w14:textId="77777777" w:rsidTr="00C3058D">
        <w:trPr>
          <w:trHeight w:val="284"/>
        </w:trPr>
        <w:tc>
          <w:tcPr>
            <w:tcW w:w="2788" w:type="dxa"/>
            <w:tcBorders>
              <w:left w:val="single" w:sz="4" w:space="0" w:color="000000"/>
              <w:right w:val="single" w:sz="4" w:space="0" w:color="auto"/>
            </w:tcBorders>
            <w:vAlign w:val="center"/>
          </w:tcPr>
          <w:p w14:paraId="2DD04172" w14:textId="77777777" w:rsidR="00C3058D" w:rsidRPr="001C6A15" w:rsidRDefault="00C3058D" w:rsidP="00C3058D">
            <w:pPr>
              <w:spacing w:beforeLines="40" w:before="96" w:afterLines="40" w:after="96"/>
              <w:ind w:left="-65" w:right="-41"/>
            </w:pPr>
            <w:r w:rsidRPr="001C6A15">
              <w:t xml:space="preserve">Add.106/Rev.2/Amend.1/Corr.1 </w:t>
            </w:r>
            <w:r w:rsidRPr="00CC1720">
              <w:rPr>
                <w:i/>
              </w:rPr>
              <w:t>(R only)</w:t>
            </w:r>
          </w:p>
        </w:tc>
        <w:tc>
          <w:tcPr>
            <w:tcW w:w="1992" w:type="dxa"/>
            <w:tcBorders>
              <w:left w:val="single" w:sz="4" w:space="0" w:color="auto"/>
              <w:right w:val="single" w:sz="4" w:space="0" w:color="auto"/>
            </w:tcBorders>
            <w:vAlign w:val="center"/>
          </w:tcPr>
          <w:p w14:paraId="296B7840" w14:textId="77777777" w:rsidR="00C3058D" w:rsidRPr="001C6A15" w:rsidRDefault="00C3058D" w:rsidP="00C3058D">
            <w:pPr>
              <w:spacing w:beforeLines="40" w:before="96" w:afterLines="40" w:after="96"/>
              <w:ind w:left="-51" w:right="-123"/>
            </w:pPr>
            <w:r w:rsidRPr="001C6A15">
              <w:t xml:space="preserve">Corr.1 to Suppl.3 to 02 </w:t>
            </w:r>
          </w:p>
        </w:tc>
        <w:tc>
          <w:tcPr>
            <w:tcW w:w="1004" w:type="dxa"/>
            <w:tcBorders>
              <w:left w:val="single" w:sz="4" w:space="0" w:color="auto"/>
              <w:right w:val="single" w:sz="4" w:space="0" w:color="auto"/>
            </w:tcBorders>
            <w:vAlign w:val="center"/>
          </w:tcPr>
          <w:p w14:paraId="1AF0EDD1" w14:textId="77777777" w:rsidR="00C3058D" w:rsidRPr="001C6A15" w:rsidRDefault="00C3058D" w:rsidP="00C3058D">
            <w:pPr>
              <w:spacing w:beforeLines="40" w:before="96" w:afterLines="40" w:after="96"/>
              <w:jc w:val="center"/>
            </w:pPr>
            <w:r w:rsidRPr="001C6A15">
              <w:t>11.11.09</w:t>
            </w:r>
          </w:p>
        </w:tc>
        <w:tc>
          <w:tcPr>
            <w:tcW w:w="1434" w:type="dxa"/>
            <w:tcBorders>
              <w:left w:val="single" w:sz="4" w:space="0" w:color="auto"/>
              <w:right w:val="single" w:sz="4" w:space="0" w:color="auto"/>
            </w:tcBorders>
            <w:vAlign w:val="center"/>
          </w:tcPr>
          <w:p w14:paraId="27E0381B" w14:textId="77777777" w:rsidR="00C3058D" w:rsidRPr="001C6A15" w:rsidRDefault="00C3058D" w:rsidP="00C3058D">
            <w:pPr>
              <w:spacing w:beforeLines="40" w:before="96" w:afterLines="40" w:after="96"/>
              <w:ind w:left="-56" w:right="-93"/>
              <w:jc w:val="center"/>
            </w:pPr>
            <w:r w:rsidRPr="001C6A15">
              <w:t>149 (Nov. 09)</w:t>
            </w:r>
          </w:p>
        </w:tc>
        <w:tc>
          <w:tcPr>
            <w:tcW w:w="1945" w:type="dxa"/>
            <w:tcBorders>
              <w:left w:val="single" w:sz="4" w:space="0" w:color="auto"/>
              <w:right w:val="single" w:sz="4" w:space="0" w:color="auto"/>
            </w:tcBorders>
            <w:vAlign w:val="center"/>
          </w:tcPr>
          <w:p w14:paraId="5FD51ABB" w14:textId="77777777" w:rsidR="00C3058D" w:rsidRPr="001C6A15" w:rsidRDefault="00C3058D" w:rsidP="00C3058D">
            <w:pPr>
              <w:spacing w:beforeLines="40" w:before="96" w:afterLines="40" w:after="96"/>
              <w:jc w:val="center"/>
            </w:pPr>
            <w:r w:rsidRPr="001C6A15">
              <w:t>1079, para. 89</w:t>
            </w:r>
          </w:p>
        </w:tc>
        <w:tc>
          <w:tcPr>
            <w:tcW w:w="1977" w:type="dxa"/>
            <w:tcBorders>
              <w:left w:val="single" w:sz="4" w:space="0" w:color="auto"/>
              <w:right w:val="single" w:sz="4" w:space="0" w:color="auto"/>
            </w:tcBorders>
            <w:vAlign w:val="center"/>
          </w:tcPr>
          <w:p w14:paraId="0D6F573F" w14:textId="77777777" w:rsidR="00C3058D" w:rsidRPr="001C6A15" w:rsidRDefault="00C3058D" w:rsidP="00C3058D">
            <w:pPr>
              <w:spacing w:beforeLines="40" w:before="96" w:afterLines="40" w:after="96"/>
              <w:jc w:val="center"/>
            </w:pPr>
            <w:r w:rsidRPr="001C6A15">
              <w:t>2009/103</w:t>
            </w:r>
          </w:p>
        </w:tc>
        <w:tc>
          <w:tcPr>
            <w:tcW w:w="1189" w:type="dxa"/>
            <w:tcBorders>
              <w:left w:val="single" w:sz="4" w:space="0" w:color="auto"/>
              <w:right w:val="single" w:sz="4" w:space="0" w:color="auto"/>
            </w:tcBorders>
            <w:vAlign w:val="center"/>
          </w:tcPr>
          <w:p w14:paraId="0372C12A" w14:textId="77777777" w:rsidR="00C3058D" w:rsidRPr="001C6A15" w:rsidRDefault="00C3058D" w:rsidP="00C3058D">
            <w:pPr>
              <w:spacing w:beforeLines="40" w:before="96" w:afterLines="40" w:after="96"/>
              <w:ind w:right="-59"/>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right w:val="single" w:sz="4" w:space="0" w:color="000000"/>
            </w:tcBorders>
          </w:tcPr>
          <w:p w14:paraId="6469215A" w14:textId="77777777" w:rsidR="00C3058D" w:rsidRPr="001C6A15" w:rsidRDefault="00C3058D" w:rsidP="00C3058D">
            <w:pPr>
              <w:spacing w:beforeLines="40" w:before="96" w:afterLines="40" w:after="96"/>
              <w:jc w:val="center"/>
            </w:pPr>
          </w:p>
        </w:tc>
      </w:tr>
      <w:tr w:rsidR="00C3058D" w:rsidRPr="001C6A15" w14:paraId="23D2FE07" w14:textId="77777777" w:rsidTr="00C3058D">
        <w:trPr>
          <w:trHeight w:val="284"/>
        </w:trPr>
        <w:tc>
          <w:tcPr>
            <w:tcW w:w="2788" w:type="dxa"/>
            <w:tcBorders>
              <w:left w:val="single" w:sz="4" w:space="0" w:color="000000"/>
              <w:right w:val="single" w:sz="4" w:space="0" w:color="auto"/>
            </w:tcBorders>
            <w:vAlign w:val="center"/>
          </w:tcPr>
          <w:p w14:paraId="71BA2548" w14:textId="77777777" w:rsidR="00C3058D" w:rsidRPr="001C6A15" w:rsidRDefault="00C3058D" w:rsidP="00C3058D">
            <w:pPr>
              <w:spacing w:beforeLines="40" w:before="96" w:afterLines="40" w:after="96"/>
              <w:ind w:left="-65" w:right="-41"/>
            </w:pPr>
            <w:r w:rsidRPr="001C6A15">
              <w:t xml:space="preserve">Add.106/Rev.2/Amend.1/Corr.2 </w:t>
            </w:r>
            <w:r w:rsidRPr="00CC1720">
              <w:rPr>
                <w:i/>
              </w:rPr>
              <w:t>(F only)</w:t>
            </w:r>
          </w:p>
        </w:tc>
        <w:tc>
          <w:tcPr>
            <w:tcW w:w="1992" w:type="dxa"/>
            <w:tcBorders>
              <w:left w:val="single" w:sz="4" w:space="0" w:color="auto"/>
              <w:right w:val="single" w:sz="4" w:space="0" w:color="auto"/>
            </w:tcBorders>
            <w:vAlign w:val="center"/>
          </w:tcPr>
          <w:p w14:paraId="0D35257C" w14:textId="77777777" w:rsidR="00C3058D" w:rsidRPr="001C6A15" w:rsidRDefault="00C3058D" w:rsidP="00C3058D">
            <w:pPr>
              <w:spacing w:beforeLines="40" w:before="96" w:afterLines="40" w:after="96"/>
              <w:ind w:left="-51" w:right="-123"/>
            </w:pPr>
            <w:r w:rsidRPr="001C6A15">
              <w:t>Erratum</w:t>
            </w:r>
          </w:p>
        </w:tc>
        <w:tc>
          <w:tcPr>
            <w:tcW w:w="1004" w:type="dxa"/>
            <w:tcBorders>
              <w:left w:val="single" w:sz="4" w:space="0" w:color="auto"/>
              <w:right w:val="single" w:sz="4" w:space="0" w:color="auto"/>
            </w:tcBorders>
            <w:vAlign w:val="center"/>
          </w:tcPr>
          <w:p w14:paraId="4AEBAFEE" w14:textId="77777777" w:rsidR="00C3058D" w:rsidRPr="001C6A15" w:rsidRDefault="00C3058D" w:rsidP="00C3058D">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14:paraId="4EC92BE8" w14:textId="77777777" w:rsidR="00C3058D" w:rsidRPr="001C6A15" w:rsidRDefault="00C3058D" w:rsidP="00C3058D">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14:paraId="16A63315"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14:paraId="01027144"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14:paraId="55BFFFDD" w14:textId="77777777" w:rsidR="00C3058D" w:rsidRPr="001C6A15" w:rsidRDefault="00C3058D" w:rsidP="00C3058D">
            <w:pPr>
              <w:spacing w:beforeLines="40" w:before="96" w:afterLines="40" w:after="96"/>
              <w:ind w:left="-33" w:right="-59"/>
              <w:rPr>
                <w:szCs w:val="18"/>
              </w:rPr>
            </w:pPr>
            <w:r w:rsidRPr="001C6A15">
              <w:rPr>
                <w:szCs w:val="18"/>
              </w:rPr>
              <w:t>Secretariat</w:t>
            </w:r>
          </w:p>
        </w:tc>
        <w:tc>
          <w:tcPr>
            <w:tcW w:w="619" w:type="dxa"/>
            <w:tcBorders>
              <w:left w:val="single" w:sz="4" w:space="0" w:color="auto"/>
              <w:right w:val="single" w:sz="4" w:space="0" w:color="000000"/>
            </w:tcBorders>
          </w:tcPr>
          <w:p w14:paraId="41C7AA09" w14:textId="77777777" w:rsidR="00C3058D" w:rsidRPr="001C6A15" w:rsidRDefault="00C3058D" w:rsidP="00C3058D">
            <w:pPr>
              <w:spacing w:beforeLines="40" w:before="96" w:afterLines="40" w:after="96"/>
              <w:jc w:val="center"/>
            </w:pPr>
          </w:p>
        </w:tc>
      </w:tr>
      <w:tr w:rsidR="00C3058D" w:rsidRPr="001C6A15" w14:paraId="320B8FCB" w14:textId="77777777" w:rsidTr="00C3058D">
        <w:trPr>
          <w:trHeight w:val="284"/>
        </w:trPr>
        <w:tc>
          <w:tcPr>
            <w:tcW w:w="2788" w:type="dxa"/>
            <w:tcBorders>
              <w:left w:val="single" w:sz="4" w:space="0" w:color="000000"/>
              <w:right w:val="single" w:sz="4" w:space="0" w:color="auto"/>
            </w:tcBorders>
            <w:vAlign w:val="center"/>
          </w:tcPr>
          <w:p w14:paraId="70681574" w14:textId="77777777" w:rsidR="00C3058D" w:rsidRPr="001C6A15" w:rsidRDefault="00C3058D" w:rsidP="00C3058D">
            <w:pPr>
              <w:spacing w:beforeLines="40" w:before="96" w:afterLines="40" w:after="96"/>
              <w:ind w:left="-65" w:right="-41"/>
            </w:pPr>
            <w:r w:rsidRPr="001C6A15">
              <w:t>Add.106/Rev.2/Amend.1/Corr.</w:t>
            </w:r>
            <w:r>
              <w:t>3</w:t>
            </w:r>
            <w:r w:rsidRPr="001C6A15">
              <w:t xml:space="preserve"> </w:t>
            </w:r>
            <w:r w:rsidRPr="00510E23">
              <w:rPr>
                <w:i/>
              </w:rPr>
              <w:t>(Erratum)</w:t>
            </w:r>
          </w:p>
        </w:tc>
        <w:tc>
          <w:tcPr>
            <w:tcW w:w="1992" w:type="dxa"/>
            <w:tcBorders>
              <w:left w:val="single" w:sz="4" w:space="0" w:color="auto"/>
              <w:right w:val="single" w:sz="4" w:space="0" w:color="auto"/>
            </w:tcBorders>
            <w:vAlign w:val="center"/>
          </w:tcPr>
          <w:p w14:paraId="640BE4D8" w14:textId="77777777" w:rsidR="00C3058D" w:rsidRPr="001C6A15" w:rsidRDefault="00C3058D" w:rsidP="00C3058D">
            <w:pPr>
              <w:spacing w:beforeLines="40" w:before="96" w:afterLines="40" w:after="96"/>
              <w:ind w:left="-51" w:right="-123"/>
            </w:pPr>
            <w:r>
              <w:t xml:space="preserve">Corr.3 to </w:t>
            </w:r>
            <w:r w:rsidRPr="001C6A15">
              <w:t>Suppl.3 to 02</w:t>
            </w:r>
          </w:p>
        </w:tc>
        <w:tc>
          <w:tcPr>
            <w:tcW w:w="1004" w:type="dxa"/>
            <w:tcBorders>
              <w:left w:val="single" w:sz="4" w:space="0" w:color="auto"/>
              <w:right w:val="single" w:sz="4" w:space="0" w:color="auto"/>
            </w:tcBorders>
            <w:vAlign w:val="center"/>
          </w:tcPr>
          <w:p w14:paraId="37572D47" w14:textId="77777777" w:rsidR="00C3058D" w:rsidRPr="001C6A15" w:rsidRDefault="00C3058D" w:rsidP="00C3058D">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14:paraId="2670CB78" w14:textId="77777777" w:rsidR="00C3058D" w:rsidRPr="001C6A15" w:rsidRDefault="00C3058D" w:rsidP="00C3058D">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14:paraId="503A89CB"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14:paraId="70C50A5C"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14:paraId="522B4E8D" w14:textId="77777777" w:rsidR="00C3058D" w:rsidRPr="001C6A15" w:rsidRDefault="00C3058D" w:rsidP="00C3058D">
            <w:pPr>
              <w:spacing w:beforeLines="40" w:before="96" w:afterLines="40" w:after="96"/>
              <w:ind w:left="-33" w:right="-59"/>
              <w:rPr>
                <w:szCs w:val="18"/>
              </w:rPr>
            </w:pPr>
            <w:r w:rsidRPr="001C6A15">
              <w:rPr>
                <w:szCs w:val="18"/>
              </w:rPr>
              <w:t>Secretariat</w:t>
            </w:r>
          </w:p>
        </w:tc>
        <w:tc>
          <w:tcPr>
            <w:tcW w:w="619" w:type="dxa"/>
            <w:tcBorders>
              <w:left w:val="single" w:sz="4" w:space="0" w:color="auto"/>
              <w:right w:val="single" w:sz="4" w:space="0" w:color="000000"/>
            </w:tcBorders>
          </w:tcPr>
          <w:p w14:paraId="62715D0C" w14:textId="77777777" w:rsidR="00C3058D" w:rsidRPr="001C6A15" w:rsidRDefault="00C3058D" w:rsidP="00C3058D">
            <w:pPr>
              <w:spacing w:beforeLines="40" w:before="96" w:afterLines="40" w:after="96"/>
              <w:jc w:val="center"/>
            </w:pPr>
          </w:p>
        </w:tc>
      </w:tr>
      <w:tr w:rsidR="00C3058D" w:rsidRPr="001C6A15" w14:paraId="23C55812" w14:textId="77777777" w:rsidTr="00C3058D">
        <w:trPr>
          <w:trHeight w:val="284"/>
        </w:trPr>
        <w:tc>
          <w:tcPr>
            <w:tcW w:w="2788" w:type="dxa"/>
            <w:tcBorders>
              <w:left w:val="single" w:sz="4" w:space="0" w:color="000000"/>
              <w:right w:val="single" w:sz="4" w:space="0" w:color="auto"/>
            </w:tcBorders>
            <w:vAlign w:val="center"/>
          </w:tcPr>
          <w:p w14:paraId="009830F2" w14:textId="77777777" w:rsidR="00C3058D" w:rsidRPr="001C6A15" w:rsidRDefault="00C3058D" w:rsidP="00C3058D">
            <w:pPr>
              <w:spacing w:beforeLines="40" w:before="96" w:afterLines="40" w:after="96"/>
              <w:ind w:left="-65"/>
            </w:pPr>
            <w:r w:rsidRPr="001C6A15">
              <w:t>Add.106/Rev.2/Corr.6</w:t>
            </w:r>
          </w:p>
        </w:tc>
        <w:tc>
          <w:tcPr>
            <w:tcW w:w="1992" w:type="dxa"/>
            <w:tcBorders>
              <w:left w:val="single" w:sz="4" w:space="0" w:color="auto"/>
              <w:right w:val="single" w:sz="4" w:space="0" w:color="auto"/>
            </w:tcBorders>
            <w:vAlign w:val="center"/>
          </w:tcPr>
          <w:p w14:paraId="699A715A" w14:textId="77777777" w:rsidR="00C3058D" w:rsidRPr="001C6A15" w:rsidRDefault="00C3058D" w:rsidP="00C3058D">
            <w:pPr>
              <w:spacing w:beforeLines="40" w:before="96" w:afterLines="40" w:after="96"/>
              <w:ind w:left="-51" w:right="-123"/>
            </w:pPr>
            <w:r w:rsidRPr="001C6A15">
              <w:t>Corr.2 to Rev.2</w:t>
            </w:r>
          </w:p>
        </w:tc>
        <w:tc>
          <w:tcPr>
            <w:tcW w:w="1004" w:type="dxa"/>
            <w:tcBorders>
              <w:left w:val="single" w:sz="4" w:space="0" w:color="auto"/>
              <w:right w:val="single" w:sz="4" w:space="0" w:color="auto"/>
            </w:tcBorders>
            <w:vAlign w:val="center"/>
          </w:tcPr>
          <w:p w14:paraId="64FB87CD" w14:textId="77777777" w:rsidR="00C3058D" w:rsidRPr="001C6A15" w:rsidRDefault="00C3058D" w:rsidP="00C3058D">
            <w:pPr>
              <w:spacing w:beforeLines="40" w:before="96" w:afterLines="40" w:after="96"/>
              <w:jc w:val="center"/>
            </w:pPr>
            <w:r w:rsidRPr="001C6A15">
              <w:t>10.03.10</w:t>
            </w:r>
          </w:p>
        </w:tc>
        <w:tc>
          <w:tcPr>
            <w:tcW w:w="1434" w:type="dxa"/>
            <w:tcBorders>
              <w:left w:val="single" w:sz="4" w:space="0" w:color="auto"/>
              <w:right w:val="single" w:sz="4" w:space="0" w:color="auto"/>
            </w:tcBorders>
            <w:vAlign w:val="center"/>
          </w:tcPr>
          <w:p w14:paraId="20959D50"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45" w:type="dxa"/>
            <w:tcBorders>
              <w:left w:val="single" w:sz="4" w:space="0" w:color="auto"/>
              <w:right w:val="single" w:sz="4" w:space="0" w:color="auto"/>
            </w:tcBorders>
            <w:vAlign w:val="center"/>
          </w:tcPr>
          <w:p w14:paraId="26C0D7BC" w14:textId="77777777" w:rsidR="00C3058D" w:rsidRPr="001C6A15" w:rsidRDefault="00C3058D" w:rsidP="00C3058D">
            <w:pPr>
              <w:spacing w:beforeLines="40" w:before="96" w:afterLines="40" w:after="96"/>
              <w:jc w:val="center"/>
            </w:pPr>
            <w:r w:rsidRPr="001C6A15">
              <w:t>1083, para. 83</w:t>
            </w:r>
          </w:p>
        </w:tc>
        <w:tc>
          <w:tcPr>
            <w:tcW w:w="1977" w:type="dxa"/>
            <w:tcBorders>
              <w:left w:val="single" w:sz="4" w:space="0" w:color="auto"/>
              <w:right w:val="single" w:sz="4" w:space="0" w:color="auto"/>
            </w:tcBorders>
            <w:vAlign w:val="center"/>
          </w:tcPr>
          <w:p w14:paraId="4F2120B0" w14:textId="77777777" w:rsidR="00C3058D" w:rsidRPr="001C6A15" w:rsidRDefault="00C3058D" w:rsidP="00C3058D">
            <w:pPr>
              <w:spacing w:beforeLines="40" w:before="96" w:afterLines="40" w:after="96"/>
              <w:jc w:val="center"/>
            </w:pPr>
            <w:r w:rsidRPr="001C6A15">
              <w:t>2010/39</w:t>
            </w:r>
          </w:p>
        </w:tc>
        <w:tc>
          <w:tcPr>
            <w:tcW w:w="1189" w:type="dxa"/>
            <w:tcBorders>
              <w:left w:val="single" w:sz="4" w:space="0" w:color="auto"/>
              <w:right w:val="single" w:sz="4" w:space="0" w:color="auto"/>
            </w:tcBorders>
            <w:vAlign w:val="center"/>
          </w:tcPr>
          <w:p w14:paraId="44EFCE2A" w14:textId="77777777" w:rsidR="00C3058D" w:rsidRPr="001C6A15" w:rsidRDefault="00C3058D" w:rsidP="00C3058D">
            <w:pPr>
              <w:spacing w:beforeLines="40" w:before="96" w:afterLines="40" w:after="96"/>
              <w:ind w:left="-33"/>
              <w:rPr>
                <w:szCs w:val="18"/>
              </w:rPr>
            </w:pPr>
            <w:r w:rsidRPr="001C6A15">
              <w:rPr>
                <w:szCs w:val="18"/>
              </w:rPr>
              <w:t>AC.1 (44</w:t>
            </w:r>
            <w:r w:rsidRPr="001C6A15">
              <w:rPr>
                <w:szCs w:val="18"/>
                <w:vertAlign w:val="superscript"/>
              </w:rPr>
              <w:t>th</w:t>
            </w:r>
            <w:r w:rsidRPr="001C6A15">
              <w:rPr>
                <w:szCs w:val="18"/>
              </w:rPr>
              <w:t>)</w:t>
            </w:r>
          </w:p>
        </w:tc>
        <w:tc>
          <w:tcPr>
            <w:tcW w:w="619" w:type="dxa"/>
            <w:tcBorders>
              <w:left w:val="single" w:sz="4" w:space="0" w:color="auto"/>
              <w:right w:val="single" w:sz="4" w:space="0" w:color="000000"/>
            </w:tcBorders>
          </w:tcPr>
          <w:p w14:paraId="3EC4ED03" w14:textId="77777777" w:rsidR="00C3058D" w:rsidRPr="001C6A15" w:rsidRDefault="00C3058D" w:rsidP="00C3058D">
            <w:pPr>
              <w:spacing w:beforeLines="40" w:before="96" w:afterLines="40" w:after="96"/>
              <w:jc w:val="center"/>
            </w:pPr>
          </w:p>
        </w:tc>
      </w:tr>
      <w:tr w:rsidR="00C3058D" w:rsidRPr="001C6A15" w14:paraId="4535F623" w14:textId="77777777" w:rsidTr="00C3058D">
        <w:trPr>
          <w:trHeight w:val="284"/>
        </w:trPr>
        <w:tc>
          <w:tcPr>
            <w:tcW w:w="2788" w:type="dxa"/>
            <w:tcBorders>
              <w:left w:val="single" w:sz="4" w:space="0" w:color="000000"/>
              <w:right w:val="single" w:sz="4" w:space="0" w:color="auto"/>
            </w:tcBorders>
            <w:vAlign w:val="center"/>
          </w:tcPr>
          <w:p w14:paraId="64D0650E" w14:textId="77777777" w:rsidR="00C3058D" w:rsidRPr="001C6A15" w:rsidRDefault="00C3058D" w:rsidP="00C3058D">
            <w:pPr>
              <w:spacing w:beforeLines="40" w:before="96" w:afterLines="40" w:after="96"/>
              <w:ind w:left="-65"/>
            </w:pPr>
            <w:r w:rsidRPr="001C6A15">
              <w:t>Add.106/Rev.2/Corr.7</w:t>
            </w:r>
          </w:p>
        </w:tc>
        <w:tc>
          <w:tcPr>
            <w:tcW w:w="1992" w:type="dxa"/>
            <w:tcBorders>
              <w:left w:val="single" w:sz="4" w:space="0" w:color="auto"/>
              <w:right w:val="single" w:sz="4" w:space="0" w:color="auto"/>
            </w:tcBorders>
            <w:vAlign w:val="center"/>
          </w:tcPr>
          <w:p w14:paraId="29C1C4F8" w14:textId="77777777" w:rsidR="00C3058D" w:rsidRPr="001C6A15" w:rsidRDefault="00C3058D" w:rsidP="00C3058D">
            <w:pPr>
              <w:spacing w:beforeLines="40" w:before="96" w:afterLines="40" w:after="96"/>
              <w:ind w:left="-51" w:right="-123"/>
            </w:pPr>
            <w:r w:rsidRPr="001C6A15">
              <w:t>Erratum to Rev.2</w:t>
            </w:r>
          </w:p>
        </w:tc>
        <w:tc>
          <w:tcPr>
            <w:tcW w:w="1004" w:type="dxa"/>
            <w:tcBorders>
              <w:left w:val="single" w:sz="4" w:space="0" w:color="auto"/>
              <w:right w:val="single" w:sz="4" w:space="0" w:color="auto"/>
            </w:tcBorders>
            <w:vAlign w:val="center"/>
          </w:tcPr>
          <w:p w14:paraId="09AE33BE" w14:textId="77777777" w:rsidR="00C3058D" w:rsidRPr="001C6A15" w:rsidRDefault="00C3058D" w:rsidP="00C3058D">
            <w:pPr>
              <w:spacing w:beforeLines="40" w:before="96" w:afterLines="40" w:after="96"/>
              <w:jc w:val="center"/>
            </w:pPr>
            <w:r w:rsidRPr="001C6A15">
              <w:t>-</w:t>
            </w:r>
          </w:p>
        </w:tc>
        <w:tc>
          <w:tcPr>
            <w:tcW w:w="1434" w:type="dxa"/>
            <w:tcBorders>
              <w:left w:val="single" w:sz="4" w:space="0" w:color="auto"/>
              <w:right w:val="single" w:sz="4" w:space="0" w:color="auto"/>
            </w:tcBorders>
            <w:vAlign w:val="center"/>
          </w:tcPr>
          <w:p w14:paraId="7B03A4BC" w14:textId="77777777" w:rsidR="00C3058D" w:rsidRPr="001C6A15" w:rsidRDefault="00C3058D" w:rsidP="00C3058D">
            <w:pPr>
              <w:spacing w:beforeLines="40" w:before="96" w:afterLines="40" w:after="96"/>
              <w:jc w:val="center"/>
            </w:pPr>
            <w:r w:rsidRPr="001C6A15">
              <w:t>-</w:t>
            </w:r>
          </w:p>
        </w:tc>
        <w:tc>
          <w:tcPr>
            <w:tcW w:w="1945" w:type="dxa"/>
            <w:tcBorders>
              <w:left w:val="single" w:sz="4" w:space="0" w:color="auto"/>
              <w:right w:val="single" w:sz="4" w:space="0" w:color="auto"/>
            </w:tcBorders>
            <w:vAlign w:val="center"/>
          </w:tcPr>
          <w:p w14:paraId="55D3C0A6"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77" w:type="dxa"/>
            <w:tcBorders>
              <w:left w:val="single" w:sz="4" w:space="0" w:color="auto"/>
              <w:right w:val="single" w:sz="4" w:space="0" w:color="auto"/>
            </w:tcBorders>
            <w:vAlign w:val="center"/>
          </w:tcPr>
          <w:p w14:paraId="37927FFD" w14:textId="77777777" w:rsidR="00C3058D" w:rsidRPr="001C6A15" w:rsidRDefault="00C3058D" w:rsidP="00C3058D">
            <w:pPr>
              <w:spacing w:beforeLines="40" w:before="96" w:afterLines="40" w:after="96"/>
              <w:jc w:val="center"/>
            </w:pPr>
            <w:r w:rsidRPr="001C6A15">
              <w:t>-</w:t>
            </w:r>
          </w:p>
        </w:tc>
        <w:tc>
          <w:tcPr>
            <w:tcW w:w="1189" w:type="dxa"/>
            <w:tcBorders>
              <w:left w:val="single" w:sz="4" w:space="0" w:color="auto"/>
              <w:right w:val="single" w:sz="4" w:space="0" w:color="auto"/>
            </w:tcBorders>
            <w:vAlign w:val="center"/>
          </w:tcPr>
          <w:p w14:paraId="0A44E508" w14:textId="77777777" w:rsidR="00C3058D" w:rsidRPr="001C6A15" w:rsidRDefault="00C3058D" w:rsidP="00C3058D">
            <w:pPr>
              <w:spacing w:beforeLines="40" w:before="96" w:afterLines="40" w:after="96"/>
              <w:ind w:left="-33"/>
              <w:rPr>
                <w:szCs w:val="18"/>
              </w:rPr>
            </w:pPr>
            <w:r w:rsidRPr="001C6A15">
              <w:rPr>
                <w:szCs w:val="18"/>
              </w:rPr>
              <w:t>Secretariat</w:t>
            </w:r>
          </w:p>
        </w:tc>
        <w:tc>
          <w:tcPr>
            <w:tcW w:w="619" w:type="dxa"/>
            <w:tcBorders>
              <w:left w:val="single" w:sz="4" w:space="0" w:color="auto"/>
              <w:right w:val="single" w:sz="4" w:space="0" w:color="000000"/>
            </w:tcBorders>
          </w:tcPr>
          <w:p w14:paraId="10130866" w14:textId="77777777" w:rsidR="00C3058D" w:rsidRPr="001C6A15" w:rsidRDefault="00C3058D" w:rsidP="00C3058D">
            <w:pPr>
              <w:spacing w:beforeLines="40" w:before="96" w:afterLines="40" w:after="96"/>
              <w:jc w:val="center"/>
            </w:pPr>
          </w:p>
        </w:tc>
      </w:tr>
      <w:tr w:rsidR="00C3058D" w:rsidRPr="001C6A15" w14:paraId="6708AF01" w14:textId="77777777" w:rsidTr="00C3058D">
        <w:trPr>
          <w:trHeight w:val="284"/>
        </w:trPr>
        <w:tc>
          <w:tcPr>
            <w:tcW w:w="2788" w:type="dxa"/>
            <w:tcBorders>
              <w:left w:val="single" w:sz="4" w:space="0" w:color="000000"/>
              <w:bottom w:val="single" w:sz="12" w:space="0" w:color="000000"/>
              <w:right w:val="single" w:sz="4" w:space="0" w:color="auto"/>
            </w:tcBorders>
            <w:vAlign w:val="center"/>
          </w:tcPr>
          <w:p w14:paraId="423088B0" w14:textId="77777777" w:rsidR="00C3058D" w:rsidRPr="001C6A15" w:rsidRDefault="00C3058D" w:rsidP="00C3058D">
            <w:pPr>
              <w:spacing w:beforeLines="40" w:before="96" w:afterLines="40" w:after="96"/>
              <w:ind w:left="-35"/>
            </w:pPr>
            <w:r w:rsidRPr="001C6A15">
              <w:t>Add.106/Rev.2/Amend.4</w:t>
            </w:r>
          </w:p>
        </w:tc>
        <w:tc>
          <w:tcPr>
            <w:tcW w:w="1992" w:type="dxa"/>
            <w:tcBorders>
              <w:left w:val="single" w:sz="4" w:space="0" w:color="auto"/>
              <w:bottom w:val="single" w:sz="12" w:space="0" w:color="000000"/>
              <w:right w:val="single" w:sz="4" w:space="0" w:color="auto"/>
            </w:tcBorders>
            <w:vAlign w:val="center"/>
          </w:tcPr>
          <w:p w14:paraId="5AF897F6" w14:textId="77777777" w:rsidR="00C3058D" w:rsidRPr="001C6A15" w:rsidRDefault="00C3058D" w:rsidP="00C3058D">
            <w:pPr>
              <w:spacing w:beforeLines="40" w:before="96" w:afterLines="40" w:after="96"/>
              <w:ind w:left="-51" w:right="-123"/>
            </w:pPr>
            <w:r w:rsidRPr="001C6A15">
              <w:t>03</w:t>
            </w:r>
            <w:r>
              <w:t xml:space="preserve"> series</w:t>
            </w:r>
          </w:p>
        </w:tc>
        <w:tc>
          <w:tcPr>
            <w:tcW w:w="1004" w:type="dxa"/>
            <w:tcBorders>
              <w:left w:val="single" w:sz="4" w:space="0" w:color="auto"/>
              <w:bottom w:val="single" w:sz="12" w:space="0" w:color="000000"/>
              <w:right w:val="single" w:sz="4" w:space="0" w:color="auto"/>
            </w:tcBorders>
            <w:vAlign w:val="center"/>
          </w:tcPr>
          <w:p w14:paraId="0DEA91E9" w14:textId="77777777" w:rsidR="00C3058D" w:rsidRPr="001C6A15" w:rsidRDefault="00C3058D" w:rsidP="00C3058D">
            <w:pPr>
              <w:spacing w:beforeLines="40" w:before="96" w:afterLines="40" w:after="96"/>
              <w:jc w:val="center"/>
            </w:pPr>
            <w:r w:rsidRPr="001C6A15">
              <w:t>19.08.10</w:t>
            </w:r>
          </w:p>
        </w:tc>
        <w:tc>
          <w:tcPr>
            <w:tcW w:w="1434" w:type="dxa"/>
            <w:tcBorders>
              <w:left w:val="single" w:sz="4" w:space="0" w:color="auto"/>
              <w:bottom w:val="single" w:sz="12" w:space="0" w:color="000000"/>
              <w:right w:val="single" w:sz="4" w:space="0" w:color="auto"/>
            </w:tcBorders>
            <w:vAlign w:val="center"/>
          </w:tcPr>
          <w:p w14:paraId="7AEC4D71" w14:textId="77777777" w:rsidR="00C3058D" w:rsidRPr="001C6A15" w:rsidRDefault="00C3058D" w:rsidP="00C3058D">
            <w:pPr>
              <w:spacing w:beforeLines="40" w:before="96" w:afterLines="40" w:after="96"/>
              <w:jc w:val="center"/>
            </w:pPr>
            <w:r w:rsidRPr="001C6A15">
              <w:t>149 (Nov. 09)</w:t>
            </w:r>
          </w:p>
        </w:tc>
        <w:tc>
          <w:tcPr>
            <w:tcW w:w="1945" w:type="dxa"/>
            <w:tcBorders>
              <w:left w:val="single" w:sz="4" w:space="0" w:color="auto"/>
              <w:bottom w:val="single" w:sz="12" w:space="0" w:color="000000"/>
              <w:right w:val="single" w:sz="4" w:space="0" w:color="auto"/>
            </w:tcBorders>
            <w:vAlign w:val="center"/>
          </w:tcPr>
          <w:p w14:paraId="5663D1EC" w14:textId="77777777" w:rsidR="00C3058D" w:rsidRPr="001C6A15" w:rsidRDefault="00C3058D" w:rsidP="00C3058D">
            <w:pPr>
              <w:spacing w:beforeLines="40" w:before="96" w:afterLines="40" w:after="96"/>
              <w:ind w:left="-49"/>
              <w:jc w:val="center"/>
            </w:pPr>
            <w:r w:rsidRPr="001C6A15">
              <w:t>1079, para. 89</w:t>
            </w:r>
          </w:p>
        </w:tc>
        <w:tc>
          <w:tcPr>
            <w:tcW w:w="1977" w:type="dxa"/>
            <w:tcBorders>
              <w:left w:val="single" w:sz="4" w:space="0" w:color="auto"/>
              <w:bottom w:val="single" w:sz="12" w:space="0" w:color="000000"/>
              <w:right w:val="single" w:sz="4" w:space="0" w:color="auto"/>
            </w:tcBorders>
            <w:vAlign w:val="center"/>
          </w:tcPr>
          <w:p w14:paraId="4E793DE6" w14:textId="77777777" w:rsidR="00C3058D" w:rsidRPr="001C6A15" w:rsidRDefault="00C3058D" w:rsidP="00C3058D">
            <w:pPr>
              <w:spacing w:beforeLines="40" w:before="96" w:afterLines="40" w:after="96"/>
              <w:jc w:val="center"/>
            </w:pPr>
            <w:r w:rsidRPr="001C6A15">
              <w:t>2009/104</w:t>
            </w:r>
          </w:p>
        </w:tc>
        <w:tc>
          <w:tcPr>
            <w:tcW w:w="1189" w:type="dxa"/>
            <w:tcBorders>
              <w:left w:val="single" w:sz="4" w:space="0" w:color="auto"/>
              <w:bottom w:val="single" w:sz="12" w:space="0" w:color="000000"/>
              <w:right w:val="single" w:sz="4" w:space="0" w:color="auto"/>
            </w:tcBorders>
            <w:vAlign w:val="center"/>
          </w:tcPr>
          <w:p w14:paraId="1C48815D" w14:textId="77777777" w:rsidR="00C3058D" w:rsidRPr="001C6A15" w:rsidRDefault="00C3058D" w:rsidP="00C3058D">
            <w:pPr>
              <w:spacing w:beforeLines="40" w:before="96" w:afterLines="40" w:after="96"/>
              <w:ind w:left="-33"/>
              <w:rPr>
                <w:szCs w:val="18"/>
              </w:rPr>
            </w:pPr>
            <w:r w:rsidRPr="001C6A15">
              <w:rPr>
                <w:szCs w:val="18"/>
              </w:rPr>
              <w:t>AC.1 (43</w:t>
            </w:r>
            <w:r w:rsidRPr="001C6A15">
              <w:rPr>
                <w:szCs w:val="18"/>
                <w:vertAlign w:val="superscript"/>
              </w:rPr>
              <w:t>rd</w:t>
            </w:r>
            <w:r w:rsidRPr="001C6A15">
              <w:rPr>
                <w:szCs w:val="18"/>
              </w:rPr>
              <w:t>)</w:t>
            </w:r>
          </w:p>
        </w:tc>
        <w:tc>
          <w:tcPr>
            <w:tcW w:w="619" w:type="dxa"/>
            <w:tcBorders>
              <w:left w:val="single" w:sz="4" w:space="0" w:color="auto"/>
              <w:bottom w:val="single" w:sz="12" w:space="0" w:color="000000"/>
              <w:right w:val="single" w:sz="4" w:space="0" w:color="000000"/>
            </w:tcBorders>
          </w:tcPr>
          <w:p w14:paraId="24979A57" w14:textId="77777777" w:rsidR="00C3058D" w:rsidRPr="001C6A15" w:rsidRDefault="00C3058D" w:rsidP="00C3058D">
            <w:pPr>
              <w:spacing w:beforeLines="40" w:before="96" w:afterLines="40" w:after="96"/>
              <w:jc w:val="center"/>
            </w:pPr>
          </w:p>
        </w:tc>
      </w:tr>
    </w:tbl>
    <w:p w14:paraId="532EAA6E" w14:textId="77777777" w:rsidR="00C3058D" w:rsidRPr="001C6A15" w:rsidRDefault="00C3058D" w:rsidP="00C3058D">
      <w:pPr>
        <w:pStyle w:val="H1G"/>
        <w:spacing w:before="120" w:after="120"/>
        <w:ind w:left="0" w:firstLine="0"/>
      </w:pPr>
      <w:r w:rsidRPr="001C6A15">
        <w:br w:type="page"/>
      </w:r>
      <w:r w:rsidRPr="001C6A15">
        <w:lastRenderedPageBreak/>
        <w:t xml:space="preserve">UN Regulation No. 107 </w:t>
      </w:r>
      <w:r w:rsidRPr="001C6A15">
        <w:rPr>
          <w:b w:val="0"/>
        </w:rPr>
        <w:t xml:space="preserve">- </w:t>
      </w:r>
      <w:r w:rsidRPr="000A503C">
        <w:rPr>
          <w:b w:val="0"/>
          <w:bCs/>
          <w:sz w:val="20"/>
        </w:rPr>
        <w:t>M</w:t>
      </w:r>
      <w:r w:rsidRPr="000A503C">
        <w:rPr>
          <w:b w:val="0"/>
          <w:bCs/>
          <w:sz w:val="20"/>
          <w:vertAlign w:val="subscript"/>
        </w:rPr>
        <w:t>2</w:t>
      </w:r>
      <w:r w:rsidRPr="000A503C">
        <w:rPr>
          <w:b w:val="0"/>
          <w:bCs/>
          <w:sz w:val="20"/>
        </w:rPr>
        <w:t xml:space="preserve"> and M</w:t>
      </w:r>
      <w:r w:rsidRPr="000A503C">
        <w:rPr>
          <w:b w:val="0"/>
          <w:bCs/>
          <w:sz w:val="20"/>
          <w:vertAlign w:val="subscript"/>
        </w:rPr>
        <w:t>3</w:t>
      </w:r>
      <w:r w:rsidRPr="000A503C">
        <w:rPr>
          <w:b w:val="0"/>
          <w:bCs/>
          <w:sz w:val="20"/>
        </w:rPr>
        <w:t xml:space="preserve"> vehicles</w:t>
      </w:r>
      <w:r w:rsidRPr="000A503C" w:rsidDel="000A503C">
        <w:rPr>
          <w:sz w:val="20"/>
        </w:rPr>
        <w:t xml:space="preserve"> </w:t>
      </w:r>
      <w:r w:rsidRPr="001C6A15">
        <w:rPr>
          <w:b w:val="0"/>
          <w:i/>
          <w:sz w:val="20"/>
        </w:rPr>
        <w:t>(cont'd)</w:t>
      </w:r>
    </w:p>
    <w:tbl>
      <w:tblPr>
        <w:tblW w:w="12986" w:type="dxa"/>
        <w:tblInd w:w="135" w:type="dxa"/>
        <w:tblLayout w:type="fixed"/>
        <w:tblCellMar>
          <w:left w:w="135" w:type="dxa"/>
          <w:right w:w="135" w:type="dxa"/>
        </w:tblCellMar>
        <w:tblLook w:val="0000" w:firstRow="0" w:lastRow="0" w:firstColumn="0" w:lastColumn="0" w:noHBand="0" w:noVBand="0"/>
      </w:tblPr>
      <w:tblGrid>
        <w:gridCol w:w="2793"/>
        <w:gridCol w:w="1925"/>
        <w:gridCol w:w="1011"/>
        <w:gridCol w:w="1438"/>
        <w:gridCol w:w="1952"/>
        <w:gridCol w:w="1989"/>
        <w:gridCol w:w="1274"/>
        <w:gridCol w:w="604"/>
      </w:tblGrid>
      <w:tr w:rsidR="00C3058D" w:rsidRPr="0026116F" w14:paraId="041B88F6" w14:textId="77777777" w:rsidTr="00C3058D">
        <w:trPr>
          <w:trHeight w:val="526"/>
          <w:tblHeader/>
        </w:trPr>
        <w:tc>
          <w:tcPr>
            <w:tcW w:w="2793" w:type="dxa"/>
            <w:vMerge w:val="restart"/>
            <w:tcBorders>
              <w:top w:val="single" w:sz="4" w:space="0" w:color="000000"/>
              <w:left w:val="single" w:sz="4" w:space="0" w:color="000000"/>
              <w:right w:val="single" w:sz="4" w:space="0" w:color="auto"/>
            </w:tcBorders>
            <w:shd w:val="clear" w:color="auto" w:fill="DBE5F1"/>
            <w:vAlign w:val="center"/>
          </w:tcPr>
          <w:p w14:paraId="404D1B7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923BEC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B5BDA7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2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D9348B"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0C17125"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6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81E5835"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5F2AB2D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BDC2151" w14:textId="77777777" w:rsidTr="00C3058D">
        <w:trPr>
          <w:tblHeader/>
        </w:trPr>
        <w:tc>
          <w:tcPr>
            <w:tcW w:w="2793" w:type="dxa"/>
            <w:vMerge/>
            <w:tcBorders>
              <w:left w:val="single" w:sz="4" w:space="0" w:color="000000"/>
              <w:bottom w:val="single" w:sz="12" w:space="0" w:color="000000"/>
              <w:right w:val="single" w:sz="4" w:space="0" w:color="auto"/>
            </w:tcBorders>
            <w:shd w:val="clear" w:color="auto" w:fill="DBE5F1"/>
            <w:vAlign w:val="center"/>
          </w:tcPr>
          <w:p w14:paraId="2F61ECA2" w14:textId="77777777" w:rsidR="00C3058D" w:rsidRPr="0026116F" w:rsidRDefault="00C3058D" w:rsidP="00C3058D">
            <w:pPr>
              <w:spacing w:beforeLines="20" w:before="48" w:afterLines="20" w:after="48"/>
              <w:ind w:left="-45" w:right="-61"/>
              <w:jc w:val="center"/>
              <w:rPr>
                <w:i/>
                <w:sz w:val="18"/>
                <w:szCs w:val="18"/>
              </w:rPr>
            </w:pPr>
          </w:p>
        </w:tc>
        <w:tc>
          <w:tcPr>
            <w:tcW w:w="1925" w:type="dxa"/>
            <w:vMerge/>
            <w:tcBorders>
              <w:left w:val="single" w:sz="4" w:space="0" w:color="auto"/>
              <w:bottom w:val="single" w:sz="12" w:space="0" w:color="000000"/>
              <w:right w:val="single" w:sz="4" w:space="0" w:color="auto"/>
            </w:tcBorders>
            <w:shd w:val="clear" w:color="auto" w:fill="DBE5F1"/>
            <w:vAlign w:val="center"/>
          </w:tcPr>
          <w:p w14:paraId="5ABFBD38" w14:textId="77777777" w:rsidR="00C3058D" w:rsidRPr="0026116F" w:rsidRDefault="00C3058D" w:rsidP="00C3058D">
            <w:pPr>
              <w:spacing w:beforeLines="20" w:before="48" w:afterLines="20" w:after="48"/>
              <w:ind w:right="-66"/>
              <w:jc w:val="center"/>
              <w:rPr>
                <w:i/>
                <w:sz w:val="18"/>
                <w:szCs w:val="18"/>
              </w:rPr>
            </w:pPr>
          </w:p>
        </w:tc>
        <w:tc>
          <w:tcPr>
            <w:tcW w:w="1011" w:type="dxa"/>
            <w:vMerge/>
            <w:tcBorders>
              <w:left w:val="single" w:sz="4" w:space="0" w:color="auto"/>
              <w:bottom w:val="single" w:sz="12" w:space="0" w:color="000000"/>
              <w:right w:val="single" w:sz="4" w:space="0" w:color="auto"/>
            </w:tcBorders>
            <w:shd w:val="clear" w:color="auto" w:fill="DBE5F1"/>
            <w:vAlign w:val="center"/>
          </w:tcPr>
          <w:p w14:paraId="08CAFA4B" w14:textId="77777777" w:rsidR="00C3058D" w:rsidRPr="0026116F" w:rsidRDefault="00C3058D" w:rsidP="00C3058D">
            <w:pPr>
              <w:spacing w:beforeLines="20" w:before="48" w:afterLines="20" w:after="48"/>
              <w:jc w:val="center"/>
              <w:rPr>
                <w:i/>
                <w:sz w:val="18"/>
                <w:szCs w:val="18"/>
              </w:rPr>
            </w:pPr>
          </w:p>
        </w:tc>
        <w:tc>
          <w:tcPr>
            <w:tcW w:w="1438" w:type="dxa"/>
            <w:tcBorders>
              <w:top w:val="single" w:sz="4" w:space="0" w:color="auto"/>
              <w:left w:val="single" w:sz="4" w:space="0" w:color="auto"/>
              <w:bottom w:val="single" w:sz="12" w:space="0" w:color="000000"/>
              <w:right w:val="single" w:sz="4" w:space="0" w:color="auto"/>
            </w:tcBorders>
            <w:shd w:val="clear" w:color="auto" w:fill="DBE5F1"/>
            <w:vAlign w:val="center"/>
          </w:tcPr>
          <w:p w14:paraId="6DF0C6C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2" w:type="dxa"/>
            <w:tcBorders>
              <w:top w:val="single" w:sz="4" w:space="0" w:color="auto"/>
              <w:left w:val="single" w:sz="4" w:space="0" w:color="auto"/>
              <w:bottom w:val="single" w:sz="12" w:space="0" w:color="000000"/>
              <w:right w:val="single" w:sz="4" w:space="0" w:color="auto"/>
            </w:tcBorders>
            <w:shd w:val="clear" w:color="auto" w:fill="DBE5F1"/>
            <w:vAlign w:val="center"/>
          </w:tcPr>
          <w:p w14:paraId="49063DE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F815B3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89" w:type="dxa"/>
            <w:tcBorders>
              <w:top w:val="single" w:sz="4" w:space="0" w:color="auto"/>
              <w:left w:val="single" w:sz="4" w:space="0" w:color="auto"/>
              <w:bottom w:val="single" w:sz="12" w:space="0" w:color="000000"/>
              <w:right w:val="single" w:sz="4" w:space="0" w:color="auto"/>
            </w:tcBorders>
            <w:shd w:val="clear" w:color="auto" w:fill="DBE5F1"/>
            <w:vAlign w:val="center"/>
          </w:tcPr>
          <w:p w14:paraId="70957C2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1C924A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4" w:type="dxa"/>
            <w:tcBorders>
              <w:top w:val="single" w:sz="4" w:space="0" w:color="auto"/>
              <w:left w:val="single" w:sz="4" w:space="0" w:color="auto"/>
              <w:bottom w:val="single" w:sz="12" w:space="0" w:color="000000"/>
              <w:right w:val="single" w:sz="4" w:space="0" w:color="auto"/>
            </w:tcBorders>
            <w:shd w:val="clear" w:color="auto" w:fill="DBE5F1"/>
            <w:vAlign w:val="center"/>
          </w:tcPr>
          <w:p w14:paraId="0C90334D"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130CC487" w14:textId="77777777" w:rsidR="00C3058D" w:rsidRPr="0026116F" w:rsidRDefault="00C3058D" w:rsidP="00C3058D">
            <w:pPr>
              <w:spacing w:beforeLines="20" w:before="48" w:afterLines="20" w:after="48"/>
              <w:jc w:val="center"/>
              <w:rPr>
                <w:i/>
                <w:sz w:val="18"/>
                <w:szCs w:val="18"/>
              </w:rPr>
            </w:pPr>
          </w:p>
        </w:tc>
      </w:tr>
      <w:tr w:rsidR="00C3058D" w:rsidRPr="001C6A15" w14:paraId="5329318B" w14:textId="77777777" w:rsidTr="00C3058D">
        <w:trPr>
          <w:trHeight w:val="284"/>
        </w:trPr>
        <w:tc>
          <w:tcPr>
            <w:tcW w:w="2793" w:type="dxa"/>
            <w:tcBorders>
              <w:top w:val="single" w:sz="12" w:space="0" w:color="000000"/>
              <w:left w:val="single" w:sz="4" w:space="0" w:color="000000"/>
              <w:right w:val="single" w:sz="4" w:space="0" w:color="auto"/>
            </w:tcBorders>
          </w:tcPr>
          <w:p w14:paraId="76F71C0E" w14:textId="77777777" w:rsidR="00C3058D" w:rsidRPr="001C6A15" w:rsidRDefault="00C3058D" w:rsidP="00C3058D">
            <w:pPr>
              <w:spacing w:beforeLines="40" w:before="96" w:afterLines="40" w:after="96"/>
              <w:ind w:left="-35"/>
            </w:pPr>
            <w:r w:rsidRPr="001C6A15">
              <w:t>Add.106/Rev.2/Corr.8</w:t>
            </w:r>
            <w:r w:rsidRPr="00CC1720">
              <w:rPr>
                <w:i/>
              </w:rPr>
              <w:t xml:space="preserve"> (R only)</w:t>
            </w:r>
          </w:p>
        </w:tc>
        <w:tc>
          <w:tcPr>
            <w:tcW w:w="1925" w:type="dxa"/>
            <w:tcBorders>
              <w:top w:val="single" w:sz="12" w:space="0" w:color="000000"/>
              <w:left w:val="single" w:sz="4" w:space="0" w:color="auto"/>
              <w:right w:val="single" w:sz="4" w:space="0" w:color="auto"/>
            </w:tcBorders>
          </w:tcPr>
          <w:p w14:paraId="00FC3A34" w14:textId="77777777" w:rsidR="00C3058D" w:rsidRPr="001C6A15" w:rsidRDefault="00C3058D" w:rsidP="00C3058D">
            <w:pPr>
              <w:spacing w:beforeLines="40" w:before="96" w:afterLines="40" w:after="96"/>
              <w:ind w:left="-110" w:right="-113"/>
            </w:pPr>
            <w:r w:rsidRPr="001C6A15">
              <w:t>Corr.3 to Rev.2</w:t>
            </w:r>
          </w:p>
        </w:tc>
        <w:tc>
          <w:tcPr>
            <w:tcW w:w="1011" w:type="dxa"/>
            <w:tcBorders>
              <w:top w:val="single" w:sz="12" w:space="0" w:color="000000"/>
              <w:left w:val="single" w:sz="4" w:space="0" w:color="auto"/>
              <w:right w:val="single" w:sz="4" w:space="0" w:color="auto"/>
            </w:tcBorders>
            <w:vAlign w:val="center"/>
          </w:tcPr>
          <w:p w14:paraId="67518CC5" w14:textId="77777777" w:rsidR="00C3058D" w:rsidRPr="001C6A15" w:rsidRDefault="00C3058D" w:rsidP="00C3058D">
            <w:pPr>
              <w:spacing w:beforeLines="40" w:before="96" w:afterLines="40" w:after="96"/>
              <w:jc w:val="center"/>
            </w:pPr>
            <w:r w:rsidRPr="001C6A15">
              <w:t>10.11.10</w:t>
            </w:r>
          </w:p>
        </w:tc>
        <w:tc>
          <w:tcPr>
            <w:tcW w:w="1438" w:type="dxa"/>
            <w:tcBorders>
              <w:top w:val="single" w:sz="12" w:space="0" w:color="000000"/>
              <w:left w:val="single" w:sz="4" w:space="0" w:color="auto"/>
              <w:right w:val="single" w:sz="4" w:space="0" w:color="auto"/>
            </w:tcBorders>
            <w:vAlign w:val="center"/>
          </w:tcPr>
          <w:p w14:paraId="3E923E08"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52" w:type="dxa"/>
            <w:tcBorders>
              <w:top w:val="single" w:sz="12" w:space="0" w:color="000000"/>
              <w:left w:val="single" w:sz="4" w:space="0" w:color="auto"/>
              <w:right w:val="single" w:sz="4" w:space="0" w:color="auto"/>
            </w:tcBorders>
            <w:vAlign w:val="center"/>
          </w:tcPr>
          <w:p w14:paraId="0B627D65" w14:textId="77777777" w:rsidR="00C3058D" w:rsidRPr="001C6A15" w:rsidRDefault="00C3058D" w:rsidP="00C3058D">
            <w:pPr>
              <w:spacing w:beforeLines="40" w:before="96" w:afterLines="40" w:after="96"/>
              <w:ind w:left="-49"/>
              <w:jc w:val="center"/>
            </w:pPr>
            <w:r w:rsidRPr="001C6A15">
              <w:t>1087, para. 100</w:t>
            </w:r>
          </w:p>
        </w:tc>
        <w:tc>
          <w:tcPr>
            <w:tcW w:w="1989" w:type="dxa"/>
            <w:tcBorders>
              <w:top w:val="single" w:sz="12" w:space="0" w:color="000000"/>
              <w:left w:val="single" w:sz="4" w:space="0" w:color="auto"/>
              <w:right w:val="single" w:sz="4" w:space="0" w:color="auto"/>
            </w:tcBorders>
            <w:vAlign w:val="center"/>
          </w:tcPr>
          <w:p w14:paraId="5C713FEA" w14:textId="77777777" w:rsidR="00C3058D" w:rsidRPr="001C6A15" w:rsidRDefault="00C3058D" w:rsidP="00C3058D">
            <w:pPr>
              <w:spacing w:beforeLines="40" w:before="96" w:afterLines="40" w:after="96"/>
              <w:jc w:val="center"/>
            </w:pPr>
            <w:r w:rsidRPr="001C6A15">
              <w:t>2010/118</w:t>
            </w:r>
          </w:p>
        </w:tc>
        <w:tc>
          <w:tcPr>
            <w:tcW w:w="1274" w:type="dxa"/>
            <w:tcBorders>
              <w:top w:val="single" w:sz="12" w:space="0" w:color="000000"/>
              <w:left w:val="single" w:sz="4" w:space="0" w:color="auto"/>
              <w:right w:val="single" w:sz="4" w:space="0" w:color="auto"/>
            </w:tcBorders>
            <w:vAlign w:val="center"/>
          </w:tcPr>
          <w:p w14:paraId="7FADE4FF" w14:textId="77777777" w:rsidR="00C3058D" w:rsidRPr="001C6A15" w:rsidRDefault="00C3058D" w:rsidP="00C3058D">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04" w:type="dxa"/>
            <w:tcBorders>
              <w:top w:val="single" w:sz="12" w:space="0" w:color="000000"/>
              <w:left w:val="single" w:sz="4" w:space="0" w:color="auto"/>
              <w:right w:val="single" w:sz="4" w:space="0" w:color="000000"/>
            </w:tcBorders>
          </w:tcPr>
          <w:p w14:paraId="4D37078B" w14:textId="77777777" w:rsidR="00C3058D" w:rsidRPr="001C6A15" w:rsidRDefault="00C3058D" w:rsidP="00C3058D">
            <w:pPr>
              <w:spacing w:beforeLines="40" w:before="96" w:afterLines="40" w:after="96"/>
              <w:jc w:val="center"/>
            </w:pPr>
          </w:p>
        </w:tc>
      </w:tr>
      <w:tr w:rsidR="00C3058D" w:rsidRPr="001C6A15" w14:paraId="26D2E62A" w14:textId="77777777" w:rsidTr="00C3058D">
        <w:trPr>
          <w:trHeight w:val="284"/>
        </w:trPr>
        <w:tc>
          <w:tcPr>
            <w:tcW w:w="2793" w:type="dxa"/>
            <w:tcBorders>
              <w:left w:val="single" w:sz="4" w:space="0" w:color="000000"/>
              <w:right w:val="single" w:sz="4" w:space="0" w:color="auto"/>
            </w:tcBorders>
          </w:tcPr>
          <w:p w14:paraId="6E5E775D" w14:textId="77777777" w:rsidR="00C3058D" w:rsidRPr="001C6A15" w:rsidRDefault="00C3058D" w:rsidP="00C3058D">
            <w:pPr>
              <w:spacing w:beforeLines="40" w:before="96" w:afterLines="40" w:after="96"/>
              <w:ind w:left="-35"/>
            </w:pPr>
            <w:r w:rsidRPr="001C6A15">
              <w:t>Add.106/Rev.2/Amend.5</w:t>
            </w:r>
          </w:p>
        </w:tc>
        <w:tc>
          <w:tcPr>
            <w:tcW w:w="1925" w:type="dxa"/>
            <w:tcBorders>
              <w:left w:val="single" w:sz="4" w:space="0" w:color="auto"/>
              <w:right w:val="single" w:sz="4" w:space="0" w:color="auto"/>
            </w:tcBorders>
          </w:tcPr>
          <w:p w14:paraId="39160AC5" w14:textId="77777777" w:rsidR="00C3058D" w:rsidRPr="001C6A15" w:rsidRDefault="00C3058D" w:rsidP="00C3058D">
            <w:pPr>
              <w:spacing w:beforeLines="40" w:before="96" w:afterLines="40" w:after="96"/>
              <w:ind w:left="-110" w:right="-113"/>
            </w:pPr>
            <w:r w:rsidRPr="001C6A15">
              <w:t>Suppl.6 to 02</w:t>
            </w:r>
          </w:p>
        </w:tc>
        <w:tc>
          <w:tcPr>
            <w:tcW w:w="1011" w:type="dxa"/>
            <w:tcBorders>
              <w:left w:val="single" w:sz="4" w:space="0" w:color="auto"/>
              <w:right w:val="single" w:sz="4" w:space="0" w:color="auto"/>
            </w:tcBorders>
            <w:vAlign w:val="center"/>
          </w:tcPr>
          <w:p w14:paraId="1DA7F545" w14:textId="77777777" w:rsidR="00C3058D" w:rsidRPr="001C6A15" w:rsidRDefault="00C3058D" w:rsidP="00C3058D">
            <w:pPr>
              <w:spacing w:beforeLines="40" w:before="96" w:afterLines="40" w:after="96"/>
              <w:jc w:val="center"/>
            </w:pPr>
            <w:r w:rsidRPr="001C6A15">
              <w:t>09.12.10</w:t>
            </w:r>
          </w:p>
        </w:tc>
        <w:tc>
          <w:tcPr>
            <w:tcW w:w="1438" w:type="dxa"/>
            <w:tcBorders>
              <w:left w:val="single" w:sz="4" w:space="0" w:color="auto"/>
              <w:right w:val="single" w:sz="4" w:space="0" w:color="auto"/>
            </w:tcBorders>
            <w:vAlign w:val="center"/>
          </w:tcPr>
          <w:p w14:paraId="4F791967"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52" w:type="dxa"/>
            <w:tcBorders>
              <w:left w:val="single" w:sz="4" w:space="0" w:color="auto"/>
              <w:right w:val="single" w:sz="4" w:space="0" w:color="auto"/>
            </w:tcBorders>
            <w:vAlign w:val="center"/>
          </w:tcPr>
          <w:p w14:paraId="73D06D3D" w14:textId="77777777" w:rsidR="00C3058D" w:rsidRPr="001C6A15" w:rsidRDefault="00C3058D" w:rsidP="00C3058D">
            <w:pPr>
              <w:spacing w:beforeLines="40" w:before="96" w:afterLines="40" w:after="96"/>
              <w:ind w:left="-49"/>
              <w:jc w:val="center"/>
            </w:pPr>
            <w:r w:rsidRPr="001C6A15">
              <w:t>1083, para. 83</w:t>
            </w:r>
          </w:p>
        </w:tc>
        <w:tc>
          <w:tcPr>
            <w:tcW w:w="1989" w:type="dxa"/>
            <w:tcBorders>
              <w:left w:val="single" w:sz="4" w:space="0" w:color="auto"/>
              <w:right w:val="single" w:sz="4" w:space="0" w:color="auto"/>
            </w:tcBorders>
            <w:vAlign w:val="center"/>
          </w:tcPr>
          <w:p w14:paraId="1DFBC1C9" w14:textId="77777777" w:rsidR="00C3058D" w:rsidRPr="001C6A15" w:rsidRDefault="00C3058D" w:rsidP="00C3058D">
            <w:pPr>
              <w:spacing w:beforeLines="40" w:before="96" w:afterLines="40" w:after="96"/>
              <w:jc w:val="center"/>
            </w:pPr>
            <w:r w:rsidRPr="001C6A15">
              <w:t>2010/40</w:t>
            </w:r>
          </w:p>
        </w:tc>
        <w:tc>
          <w:tcPr>
            <w:tcW w:w="1274" w:type="dxa"/>
            <w:tcBorders>
              <w:left w:val="single" w:sz="4" w:space="0" w:color="auto"/>
              <w:right w:val="single" w:sz="4" w:space="0" w:color="auto"/>
            </w:tcBorders>
            <w:vAlign w:val="center"/>
          </w:tcPr>
          <w:p w14:paraId="5E4602FA"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3EED0B2F" w14:textId="77777777" w:rsidR="00C3058D" w:rsidRPr="001C6A15" w:rsidRDefault="00C3058D" w:rsidP="00C3058D">
            <w:pPr>
              <w:spacing w:beforeLines="40" w:before="96" w:afterLines="40" w:after="96"/>
              <w:jc w:val="center"/>
            </w:pPr>
          </w:p>
        </w:tc>
      </w:tr>
      <w:tr w:rsidR="00C3058D" w:rsidRPr="001C6A15" w14:paraId="5100EE16" w14:textId="77777777" w:rsidTr="00C3058D">
        <w:trPr>
          <w:trHeight w:val="284"/>
        </w:trPr>
        <w:tc>
          <w:tcPr>
            <w:tcW w:w="2793" w:type="dxa"/>
            <w:tcBorders>
              <w:left w:val="single" w:sz="4" w:space="0" w:color="000000"/>
              <w:right w:val="single" w:sz="4" w:space="0" w:color="auto"/>
            </w:tcBorders>
          </w:tcPr>
          <w:p w14:paraId="03D495CE" w14:textId="77777777" w:rsidR="00C3058D" w:rsidRPr="001C6A15" w:rsidRDefault="00C3058D" w:rsidP="00C3058D">
            <w:pPr>
              <w:spacing w:beforeLines="40" w:before="96" w:afterLines="40" w:after="96"/>
              <w:ind w:left="-35"/>
            </w:pPr>
            <w:r w:rsidRPr="001C6A15">
              <w:t>Add.106/Rev.2/Amend.6</w:t>
            </w:r>
          </w:p>
        </w:tc>
        <w:tc>
          <w:tcPr>
            <w:tcW w:w="1925" w:type="dxa"/>
            <w:tcBorders>
              <w:left w:val="single" w:sz="4" w:space="0" w:color="auto"/>
              <w:right w:val="single" w:sz="4" w:space="0" w:color="auto"/>
            </w:tcBorders>
          </w:tcPr>
          <w:p w14:paraId="0D83AA53" w14:textId="77777777" w:rsidR="00C3058D" w:rsidRPr="001C6A15" w:rsidRDefault="00C3058D" w:rsidP="00C3058D">
            <w:pPr>
              <w:spacing w:beforeLines="40" w:before="96" w:afterLines="40" w:after="96"/>
              <w:ind w:left="-110" w:right="-113"/>
            </w:pPr>
            <w:r w:rsidRPr="001C6A15">
              <w:t>Suppl.1 to 03</w:t>
            </w:r>
          </w:p>
        </w:tc>
        <w:tc>
          <w:tcPr>
            <w:tcW w:w="1011" w:type="dxa"/>
            <w:tcBorders>
              <w:left w:val="single" w:sz="4" w:space="0" w:color="auto"/>
              <w:right w:val="single" w:sz="4" w:space="0" w:color="auto"/>
            </w:tcBorders>
            <w:vAlign w:val="center"/>
          </w:tcPr>
          <w:p w14:paraId="0F29E542" w14:textId="77777777" w:rsidR="00C3058D" w:rsidRPr="001C6A15" w:rsidRDefault="00C3058D" w:rsidP="00C3058D">
            <w:pPr>
              <w:spacing w:beforeLines="40" w:before="96" w:afterLines="40" w:after="96"/>
              <w:jc w:val="center"/>
            </w:pPr>
            <w:r w:rsidRPr="001C6A15">
              <w:t>09.12.10</w:t>
            </w:r>
          </w:p>
        </w:tc>
        <w:tc>
          <w:tcPr>
            <w:tcW w:w="1438" w:type="dxa"/>
            <w:tcBorders>
              <w:left w:val="single" w:sz="4" w:space="0" w:color="auto"/>
              <w:right w:val="single" w:sz="4" w:space="0" w:color="auto"/>
            </w:tcBorders>
            <w:vAlign w:val="center"/>
          </w:tcPr>
          <w:p w14:paraId="554CC3CE"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52" w:type="dxa"/>
            <w:tcBorders>
              <w:left w:val="single" w:sz="4" w:space="0" w:color="auto"/>
              <w:right w:val="single" w:sz="4" w:space="0" w:color="auto"/>
            </w:tcBorders>
            <w:vAlign w:val="center"/>
          </w:tcPr>
          <w:p w14:paraId="7D00A3D4" w14:textId="77777777" w:rsidR="00C3058D" w:rsidRPr="001C6A15" w:rsidRDefault="00C3058D" w:rsidP="00C3058D">
            <w:pPr>
              <w:spacing w:beforeLines="40" w:before="96" w:afterLines="40" w:after="96"/>
              <w:ind w:left="-49"/>
              <w:jc w:val="center"/>
            </w:pPr>
            <w:r w:rsidRPr="001C6A15">
              <w:t>1083, para. 83</w:t>
            </w:r>
          </w:p>
        </w:tc>
        <w:tc>
          <w:tcPr>
            <w:tcW w:w="1989" w:type="dxa"/>
            <w:tcBorders>
              <w:left w:val="single" w:sz="4" w:space="0" w:color="auto"/>
              <w:right w:val="single" w:sz="4" w:space="0" w:color="auto"/>
            </w:tcBorders>
            <w:vAlign w:val="center"/>
          </w:tcPr>
          <w:p w14:paraId="1C99EEBC" w14:textId="77777777" w:rsidR="00C3058D" w:rsidRPr="001C6A15" w:rsidRDefault="00C3058D" w:rsidP="00C3058D">
            <w:pPr>
              <w:spacing w:beforeLines="40" w:before="96" w:afterLines="40" w:after="96"/>
              <w:jc w:val="center"/>
            </w:pPr>
            <w:r w:rsidRPr="001C6A15">
              <w:t>2010/41</w:t>
            </w:r>
          </w:p>
        </w:tc>
        <w:tc>
          <w:tcPr>
            <w:tcW w:w="1274" w:type="dxa"/>
            <w:tcBorders>
              <w:left w:val="single" w:sz="4" w:space="0" w:color="auto"/>
              <w:right w:val="single" w:sz="4" w:space="0" w:color="auto"/>
            </w:tcBorders>
            <w:vAlign w:val="center"/>
          </w:tcPr>
          <w:p w14:paraId="5868595E" w14:textId="77777777" w:rsidR="00C3058D" w:rsidRPr="001C6A15" w:rsidRDefault="00C3058D" w:rsidP="00C3058D">
            <w:pPr>
              <w:spacing w:beforeLines="40" w:before="96" w:afterLines="40" w:after="96"/>
              <w:rPr>
                <w:szCs w:val="18"/>
              </w:rPr>
            </w:pPr>
            <w:r w:rsidRPr="001C6A15">
              <w:rPr>
                <w:szCs w:val="18"/>
              </w:rPr>
              <w:t>AC.1 (44</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36395865" w14:textId="77777777" w:rsidR="00C3058D" w:rsidRPr="001C6A15" w:rsidRDefault="00C3058D" w:rsidP="00C3058D">
            <w:pPr>
              <w:spacing w:beforeLines="40" w:before="96" w:afterLines="40" w:after="96"/>
              <w:jc w:val="center"/>
            </w:pPr>
          </w:p>
        </w:tc>
      </w:tr>
      <w:tr w:rsidR="00C3058D" w:rsidRPr="001C6A15" w14:paraId="68FE3B87" w14:textId="77777777" w:rsidTr="00C3058D">
        <w:trPr>
          <w:trHeight w:val="284"/>
        </w:trPr>
        <w:tc>
          <w:tcPr>
            <w:tcW w:w="2793" w:type="dxa"/>
            <w:tcBorders>
              <w:left w:val="single" w:sz="4" w:space="0" w:color="000000"/>
              <w:right w:val="single" w:sz="4" w:space="0" w:color="auto"/>
            </w:tcBorders>
          </w:tcPr>
          <w:p w14:paraId="2BBAA234" w14:textId="77777777" w:rsidR="00C3058D" w:rsidRPr="001C6A15" w:rsidRDefault="00C3058D" w:rsidP="00C3058D">
            <w:pPr>
              <w:spacing w:beforeLines="40" w:before="96" w:afterLines="40" w:after="96"/>
              <w:ind w:left="-35" w:right="-32"/>
            </w:pPr>
            <w:r w:rsidRPr="001C6A15">
              <w:t>Add.106/Rev.2/Amend.3/Corr.1</w:t>
            </w:r>
          </w:p>
        </w:tc>
        <w:tc>
          <w:tcPr>
            <w:tcW w:w="1925" w:type="dxa"/>
            <w:tcBorders>
              <w:left w:val="single" w:sz="4" w:space="0" w:color="auto"/>
              <w:right w:val="single" w:sz="4" w:space="0" w:color="auto"/>
            </w:tcBorders>
          </w:tcPr>
          <w:p w14:paraId="31ED610F" w14:textId="77777777" w:rsidR="00C3058D" w:rsidRPr="001C6A15" w:rsidRDefault="00C3058D" w:rsidP="00C3058D">
            <w:pPr>
              <w:spacing w:beforeLines="40" w:before="96" w:afterLines="40" w:after="96"/>
              <w:ind w:left="-110" w:right="-113"/>
            </w:pPr>
            <w:r w:rsidRPr="001C6A15">
              <w:t>Corr.1 to Suppl.5 to 02</w:t>
            </w:r>
          </w:p>
        </w:tc>
        <w:tc>
          <w:tcPr>
            <w:tcW w:w="1011" w:type="dxa"/>
            <w:tcBorders>
              <w:left w:val="single" w:sz="4" w:space="0" w:color="auto"/>
              <w:right w:val="single" w:sz="4" w:space="0" w:color="auto"/>
            </w:tcBorders>
            <w:vAlign w:val="center"/>
          </w:tcPr>
          <w:p w14:paraId="7AB150D1" w14:textId="77777777" w:rsidR="00C3058D" w:rsidRPr="001C6A15" w:rsidRDefault="00C3058D" w:rsidP="00C3058D">
            <w:pPr>
              <w:spacing w:beforeLines="40" w:before="96" w:afterLines="40" w:after="96"/>
              <w:jc w:val="center"/>
            </w:pPr>
            <w:r w:rsidRPr="001C6A15">
              <w:t>09.03.11</w:t>
            </w:r>
          </w:p>
        </w:tc>
        <w:tc>
          <w:tcPr>
            <w:tcW w:w="1438" w:type="dxa"/>
            <w:tcBorders>
              <w:left w:val="single" w:sz="4" w:space="0" w:color="auto"/>
              <w:right w:val="single" w:sz="4" w:space="0" w:color="auto"/>
            </w:tcBorders>
            <w:vAlign w:val="center"/>
          </w:tcPr>
          <w:p w14:paraId="7F764FFE"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52" w:type="dxa"/>
            <w:tcBorders>
              <w:left w:val="single" w:sz="4" w:space="0" w:color="auto"/>
              <w:right w:val="single" w:sz="4" w:space="0" w:color="auto"/>
            </w:tcBorders>
            <w:vAlign w:val="center"/>
          </w:tcPr>
          <w:p w14:paraId="78E7BD07" w14:textId="77777777" w:rsidR="00C3058D" w:rsidRPr="001C6A15" w:rsidRDefault="00C3058D" w:rsidP="00C3058D">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14:paraId="6D4BBC30" w14:textId="77777777" w:rsidR="00C3058D" w:rsidRPr="001C6A15" w:rsidRDefault="00C3058D" w:rsidP="00C3058D">
            <w:pPr>
              <w:spacing w:beforeLines="40" w:before="96" w:afterLines="40" w:after="96"/>
              <w:jc w:val="center"/>
            </w:pPr>
            <w:r w:rsidRPr="001C6A15">
              <w:t>2011/41</w:t>
            </w:r>
          </w:p>
        </w:tc>
        <w:tc>
          <w:tcPr>
            <w:tcW w:w="1274" w:type="dxa"/>
            <w:tcBorders>
              <w:left w:val="single" w:sz="4" w:space="0" w:color="auto"/>
              <w:right w:val="single" w:sz="4" w:space="0" w:color="auto"/>
            </w:tcBorders>
            <w:vAlign w:val="center"/>
          </w:tcPr>
          <w:p w14:paraId="0D7F6704" w14:textId="77777777" w:rsidR="00C3058D" w:rsidRPr="001C6A15" w:rsidRDefault="00C3058D" w:rsidP="00C3058D">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6B9FB561" w14:textId="77777777" w:rsidR="00C3058D" w:rsidRPr="001C6A15" w:rsidRDefault="00C3058D" w:rsidP="00C3058D">
            <w:pPr>
              <w:spacing w:beforeLines="40" w:before="96" w:afterLines="40" w:after="96"/>
              <w:jc w:val="center"/>
            </w:pPr>
          </w:p>
        </w:tc>
      </w:tr>
      <w:tr w:rsidR="00C3058D" w:rsidRPr="001C6A15" w14:paraId="356453B4" w14:textId="77777777" w:rsidTr="00C3058D">
        <w:trPr>
          <w:trHeight w:val="284"/>
        </w:trPr>
        <w:tc>
          <w:tcPr>
            <w:tcW w:w="2793" w:type="dxa"/>
            <w:tcBorders>
              <w:left w:val="single" w:sz="4" w:space="0" w:color="000000"/>
              <w:right w:val="single" w:sz="4" w:space="0" w:color="auto"/>
            </w:tcBorders>
          </w:tcPr>
          <w:p w14:paraId="7C3E9C75" w14:textId="77777777" w:rsidR="00C3058D" w:rsidRPr="001C6A15" w:rsidRDefault="00C3058D" w:rsidP="00C3058D">
            <w:pPr>
              <w:spacing w:beforeLines="40" w:before="96" w:afterLines="40" w:after="96"/>
              <w:ind w:left="-35"/>
            </w:pPr>
            <w:r w:rsidRPr="001C6A15">
              <w:t>Add.106/Rev.3</w:t>
            </w:r>
          </w:p>
        </w:tc>
        <w:tc>
          <w:tcPr>
            <w:tcW w:w="1925" w:type="dxa"/>
            <w:tcBorders>
              <w:left w:val="single" w:sz="4" w:space="0" w:color="auto"/>
              <w:right w:val="single" w:sz="4" w:space="0" w:color="auto"/>
            </w:tcBorders>
          </w:tcPr>
          <w:p w14:paraId="09051C5C" w14:textId="77777777" w:rsidR="00C3058D" w:rsidRPr="001C6A15" w:rsidRDefault="00C3058D" w:rsidP="00C3058D">
            <w:pPr>
              <w:spacing w:beforeLines="40" w:before="96" w:afterLines="40" w:after="96"/>
              <w:ind w:left="-110" w:right="-113"/>
            </w:pPr>
            <w:r w:rsidRPr="001C6A15">
              <w:t>Suppl.7 to 02</w:t>
            </w:r>
          </w:p>
        </w:tc>
        <w:tc>
          <w:tcPr>
            <w:tcW w:w="1011" w:type="dxa"/>
            <w:tcBorders>
              <w:left w:val="single" w:sz="4" w:space="0" w:color="auto"/>
              <w:right w:val="single" w:sz="4" w:space="0" w:color="auto"/>
            </w:tcBorders>
            <w:vAlign w:val="center"/>
          </w:tcPr>
          <w:p w14:paraId="241D9F9C" w14:textId="77777777" w:rsidR="00C3058D" w:rsidRPr="001C6A15" w:rsidRDefault="00C3058D" w:rsidP="00C3058D">
            <w:pPr>
              <w:spacing w:beforeLines="40" w:before="96" w:afterLines="40" w:after="96"/>
              <w:ind w:left="-167" w:right="-104"/>
              <w:jc w:val="center"/>
            </w:pPr>
            <w:r w:rsidRPr="001C6A15">
              <w:t>23.06.11</w:t>
            </w:r>
          </w:p>
        </w:tc>
        <w:tc>
          <w:tcPr>
            <w:tcW w:w="1438" w:type="dxa"/>
            <w:tcBorders>
              <w:left w:val="single" w:sz="4" w:space="0" w:color="auto"/>
              <w:right w:val="single" w:sz="4" w:space="0" w:color="auto"/>
            </w:tcBorders>
            <w:vAlign w:val="center"/>
          </w:tcPr>
          <w:p w14:paraId="1F80E144"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52" w:type="dxa"/>
            <w:tcBorders>
              <w:left w:val="single" w:sz="4" w:space="0" w:color="auto"/>
              <w:right w:val="single" w:sz="4" w:space="0" w:color="auto"/>
            </w:tcBorders>
            <w:vAlign w:val="center"/>
          </w:tcPr>
          <w:p w14:paraId="2E4EAD05" w14:textId="77777777" w:rsidR="00C3058D" w:rsidRPr="001C6A15" w:rsidRDefault="00C3058D" w:rsidP="00C3058D">
            <w:pPr>
              <w:spacing w:beforeLines="40" w:before="96" w:afterLines="40" w:after="96"/>
              <w:ind w:left="-49"/>
              <w:jc w:val="center"/>
            </w:pPr>
            <w:r w:rsidRPr="001C6A15">
              <w:t>1087, para. 100</w:t>
            </w:r>
          </w:p>
        </w:tc>
        <w:tc>
          <w:tcPr>
            <w:tcW w:w="1989" w:type="dxa"/>
            <w:tcBorders>
              <w:left w:val="single" w:sz="4" w:space="0" w:color="auto"/>
              <w:right w:val="single" w:sz="4" w:space="0" w:color="auto"/>
            </w:tcBorders>
            <w:vAlign w:val="center"/>
          </w:tcPr>
          <w:p w14:paraId="1B505EF4" w14:textId="77777777" w:rsidR="00C3058D" w:rsidRPr="001C6A15" w:rsidRDefault="00C3058D" w:rsidP="00C3058D">
            <w:pPr>
              <w:spacing w:beforeLines="40" w:before="96" w:afterLines="40" w:after="96"/>
              <w:jc w:val="center"/>
            </w:pPr>
            <w:r w:rsidRPr="001C6A15">
              <w:t>2010/114</w:t>
            </w:r>
          </w:p>
        </w:tc>
        <w:tc>
          <w:tcPr>
            <w:tcW w:w="1274" w:type="dxa"/>
            <w:tcBorders>
              <w:left w:val="single" w:sz="4" w:space="0" w:color="auto"/>
              <w:right w:val="single" w:sz="4" w:space="0" w:color="auto"/>
            </w:tcBorders>
            <w:vAlign w:val="center"/>
          </w:tcPr>
          <w:p w14:paraId="75576AB6" w14:textId="77777777" w:rsidR="00C3058D" w:rsidRPr="001C6A15" w:rsidRDefault="00C3058D" w:rsidP="00C3058D">
            <w:pPr>
              <w:spacing w:beforeLines="40" w:before="96" w:afterLines="40" w:after="96"/>
              <w:rPr>
                <w:szCs w:val="18"/>
              </w:rPr>
            </w:pPr>
            <w:r w:rsidRPr="001C6A15">
              <w:rPr>
                <w:szCs w:val="18"/>
              </w:rPr>
              <w:t>AC.1 (46</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35A5D189" w14:textId="77777777" w:rsidR="00C3058D" w:rsidRPr="001C6A15" w:rsidRDefault="00C3058D" w:rsidP="00C3058D">
            <w:pPr>
              <w:spacing w:beforeLines="40" w:before="96" w:afterLines="40" w:after="96"/>
              <w:jc w:val="center"/>
            </w:pPr>
          </w:p>
        </w:tc>
      </w:tr>
      <w:tr w:rsidR="00C3058D" w:rsidRPr="001C6A15" w14:paraId="66DBA72C" w14:textId="77777777" w:rsidTr="00C3058D">
        <w:trPr>
          <w:trHeight w:val="284"/>
        </w:trPr>
        <w:tc>
          <w:tcPr>
            <w:tcW w:w="2793" w:type="dxa"/>
            <w:tcBorders>
              <w:left w:val="single" w:sz="4" w:space="0" w:color="000000"/>
              <w:right w:val="single" w:sz="4" w:space="0" w:color="auto"/>
            </w:tcBorders>
          </w:tcPr>
          <w:p w14:paraId="64EBFF8C" w14:textId="77777777" w:rsidR="00C3058D" w:rsidRPr="001C6A15" w:rsidRDefault="00C3058D" w:rsidP="00C3058D">
            <w:pPr>
              <w:spacing w:beforeLines="40" w:before="96" w:afterLines="40" w:after="96"/>
              <w:ind w:left="-35"/>
            </w:pPr>
            <w:r w:rsidRPr="001C6A15">
              <w:t>Add.106/Rev.3/Amend.1</w:t>
            </w:r>
          </w:p>
        </w:tc>
        <w:tc>
          <w:tcPr>
            <w:tcW w:w="1925" w:type="dxa"/>
            <w:tcBorders>
              <w:left w:val="single" w:sz="4" w:space="0" w:color="auto"/>
              <w:right w:val="single" w:sz="4" w:space="0" w:color="auto"/>
            </w:tcBorders>
          </w:tcPr>
          <w:p w14:paraId="4CB791EC" w14:textId="77777777" w:rsidR="00C3058D" w:rsidRPr="001C6A15" w:rsidRDefault="00C3058D" w:rsidP="00C3058D">
            <w:pPr>
              <w:spacing w:beforeLines="40" w:before="96" w:afterLines="40" w:after="96"/>
              <w:ind w:left="-110" w:right="-113"/>
            </w:pPr>
            <w:r w:rsidRPr="001C6A15">
              <w:t>Suppl.2 to 03</w:t>
            </w:r>
          </w:p>
        </w:tc>
        <w:tc>
          <w:tcPr>
            <w:tcW w:w="1011" w:type="dxa"/>
            <w:tcBorders>
              <w:left w:val="single" w:sz="4" w:space="0" w:color="auto"/>
              <w:right w:val="single" w:sz="4" w:space="0" w:color="auto"/>
            </w:tcBorders>
            <w:vAlign w:val="center"/>
          </w:tcPr>
          <w:p w14:paraId="3965F270" w14:textId="77777777" w:rsidR="00C3058D" w:rsidRPr="001C6A15" w:rsidRDefault="00C3058D" w:rsidP="00C3058D">
            <w:pPr>
              <w:spacing w:beforeLines="40" w:before="96" w:afterLines="40" w:after="96"/>
              <w:ind w:left="-69" w:right="-60"/>
              <w:jc w:val="center"/>
            </w:pPr>
            <w:r w:rsidRPr="001C6A15">
              <w:t>28.10.11</w:t>
            </w:r>
          </w:p>
        </w:tc>
        <w:tc>
          <w:tcPr>
            <w:tcW w:w="1438" w:type="dxa"/>
            <w:tcBorders>
              <w:left w:val="single" w:sz="4" w:space="0" w:color="auto"/>
              <w:right w:val="single" w:sz="4" w:space="0" w:color="auto"/>
            </w:tcBorders>
            <w:vAlign w:val="center"/>
          </w:tcPr>
          <w:p w14:paraId="17127527"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52" w:type="dxa"/>
            <w:tcBorders>
              <w:left w:val="single" w:sz="4" w:space="0" w:color="auto"/>
              <w:right w:val="single" w:sz="4" w:space="0" w:color="auto"/>
            </w:tcBorders>
            <w:vAlign w:val="center"/>
          </w:tcPr>
          <w:p w14:paraId="3A251111" w14:textId="77777777" w:rsidR="00C3058D" w:rsidRPr="001C6A15" w:rsidRDefault="00C3058D" w:rsidP="00C3058D">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14:paraId="3B0C7FFC" w14:textId="77777777" w:rsidR="00C3058D" w:rsidRPr="001C6A15" w:rsidRDefault="00C3058D" w:rsidP="00C3058D">
            <w:pPr>
              <w:spacing w:beforeLines="40" w:before="96" w:afterLines="40" w:after="96"/>
              <w:jc w:val="center"/>
            </w:pPr>
            <w:r w:rsidRPr="001C6A15">
              <w:t>2011/36</w:t>
            </w:r>
          </w:p>
        </w:tc>
        <w:tc>
          <w:tcPr>
            <w:tcW w:w="1274" w:type="dxa"/>
            <w:tcBorders>
              <w:left w:val="single" w:sz="4" w:space="0" w:color="auto"/>
              <w:right w:val="single" w:sz="4" w:space="0" w:color="auto"/>
            </w:tcBorders>
            <w:vAlign w:val="center"/>
          </w:tcPr>
          <w:p w14:paraId="6996B2F9" w14:textId="77777777" w:rsidR="00C3058D" w:rsidRPr="001C6A15" w:rsidRDefault="00C3058D" w:rsidP="00C3058D">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555CDEC9" w14:textId="77777777" w:rsidR="00C3058D" w:rsidRPr="001C6A15" w:rsidRDefault="00C3058D" w:rsidP="00C3058D">
            <w:pPr>
              <w:spacing w:beforeLines="40" w:before="96" w:afterLines="40" w:after="96"/>
              <w:jc w:val="center"/>
            </w:pPr>
          </w:p>
        </w:tc>
      </w:tr>
      <w:tr w:rsidR="00C3058D" w:rsidRPr="001C6A15" w14:paraId="4E6F2EDE" w14:textId="77777777" w:rsidTr="00C3058D">
        <w:trPr>
          <w:trHeight w:val="284"/>
        </w:trPr>
        <w:tc>
          <w:tcPr>
            <w:tcW w:w="2793" w:type="dxa"/>
            <w:tcBorders>
              <w:left w:val="single" w:sz="4" w:space="0" w:color="000000"/>
              <w:right w:val="single" w:sz="4" w:space="0" w:color="auto"/>
            </w:tcBorders>
          </w:tcPr>
          <w:p w14:paraId="13A9413E" w14:textId="77777777" w:rsidR="00C3058D" w:rsidRPr="001C6A15" w:rsidRDefault="00C3058D" w:rsidP="00C3058D">
            <w:pPr>
              <w:spacing w:beforeLines="40" w:before="96" w:afterLines="40" w:after="96"/>
              <w:ind w:left="-35"/>
            </w:pPr>
            <w:r w:rsidRPr="001C6A15">
              <w:t>Add.106/Rev.3/Amend.2</w:t>
            </w:r>
          </w:p>
        </w:tc>
        <w:tc>
          <w:tcPr>
            <w:tcW w:w="1925" w:type="dxa"/>
            <w:tcBorders>
              <w:left w:val="single" w:sz="4" w:space="0" w:color="auto"/>
              <w:right w:val="single" w:sz="4" w:space="0" w:color="auto"/>
            </w:tcBorders>
          </w:tcPr>
          <w:p w14:paraId="5F389D78" w14:textId="77777777" w:rsidR="00C3058D" w:rsidRPr="001C6A15" w:rsidRDefault="00C3058D" w:rsidP="00C3058D">
            <w:pPr>
              <w:spacing w:beforeLines="40" w:before="96" w:afterLines="40" w:after="96"/>
              <w:ind w:left="-110" w:right="-113"/>
            </w:pPr>
            <w:r w:rsidRPr="001C6A15">
              <w:t>04</w:t>
            </w:r>
            <w:r>
              <w:t xml:space="preserve"> series</w:t>
            </w:r>
          </w:p>
        </w:tc>
        <w:tc>
          <w:tcPr>
            <w:tcW w:w="1011" w:type="dxa"/>
            <w:tcBorders>
              <w:left w:val="single" w:sz="4" w:space="0" w:color="auto"/>
              <w:right w:val="single" w:sz="4" w:space="0" w:color="auto"/>
            </w:tcBorders>
            <w:vAlign w:val="center"/>
          </w:tcPr>
          <w:p w14:paraId="19FDFC68" w14:textId="77777777" w:rsidR="00C3058D" w:rsidRPr="001C6A15" w:rsidRDefault="00C3058D" w:rsidP="00C3058D">
            <w:pPr>
              <w:spacing w:beforeLines="40" w:before="96" w:afterLines="40" w:after="96"/>
              <w:ind w:left="-55" w:right="-73"/>
              <w:jc w:val="center"/>
            </w:pPr>
            <w:r w:rsidRPr="001C6A15">
              <w:t>28.10.11</w:t>
            </w:r>
          </w:p>
        </w:tc>
        <w:tc>
          <w:tcPr>
            <w:tcW w:w="1438" w:type="dxa"/>
            <w:tcBorders>
              <w:left w:val="single" w:sz="4" w:space="0" w:color="auto"/>
              <w:right w:val="single" w:sz="4" w:space="0" w:color="auto"/>
            </w:tcBorders>
            <w:vAlign w:val="center"/>
          </w:tcPr>
          <w:p w14:paraId="3FC8E644"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52" w:type="dxa"/>
            <w:tcBorders>
              <w:left w:val="single" w:sz="4" w:space="0" w:color="auto"/>
              <w:right w:val="single" w:sz="4" w:space="0" w:color="auto"/>
            </w:tcBorders>
            <w:vAlign w:val="center"/>
          </w:tcPr>
          <w:p w14:paraId="1936994B" w14:textId="77777777" w:rsidR="00C3058D" w:rsidRPr="001C6A15" w:rsidRDefault="00C3058D" w:rsidP="00C3058D">
            <w:pPr>
              <w:spacing w:beforeLines="40" w:before="96" w:afterLines="40" w:after="96"/>
              <w:ind w:left="-49"/>
              <w:jc w:val="center"/>
            </w:pPr>
            <w:r w:rsidRPr="001C6A15">
              <w:t>1089, para. 90</w:t>
            </w:r>
          </w:p>
        </w:tc>
        <w:tc>
          <w:tcPr>
            <w:tcW w:w="1989" w:type="dxa"/>
            <w:tcBorders>
              <w:left w:val="single" w:sz="4" w:space="0" w:color="auto"/>
              <w:right w:val="single" w:sz="4" w:space="0" w:color="auto"/>
            </w:tcBorders>
            <w:vAlign w:val="center"/>
          </w:tcPr>
          <w:p w14:paraId="5EA39CE0" w14:textId="77777777" w:rsidR="00C3058D" w:rsidRPr="001C6A15" w:rsidRDefault="00C3058D" w:rsidP="00C3058D">
            <w:pPr>
              <w:spacing w:beforeLines="40" w:before="96" w:afterLines="40" w:after="96"/>
              <w:jc w:val="center"/>
            </w:pPr>
            <w:r w:rsidRPr="001C6A15">
              <w:t>2011/37</w:t>
            </w:r>
          </w:p>
        </w:tc>
        <w:tc>
          <w:tcPr>
            <w:tcW w:w="1274" w:type="dxa"/>
            <w:tcBorders>
              <w:left w:val="single" w:sz="4" w:space="0" w:color="auto"/>
              <w:right w:val="single" w:sz="4" w:space="0" w:color="auto"/>
            </w:tcBorders>
            <w:vAlign w:val="center"/>
          </w:tcPr>
          <w:p w14:paraId="45C613EB" w14:textId="77777777" w:rsidR="00C3058D" w:rsidRPr="001C6A15" w:rsidRDefault="00C3058D" w:rsidP="00C3058D">
            <w:pPr>
              <w:spacing w:beforeLines="40" w:before="96" w:afterLines="40" w:after="96"/>
              <w:rPr>
                <w:szCs w:val="18"/>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5AF6F057" w14:textId="77777777" w:rsidR="00C3058D" w:rsidRPr="001C6A15" w:rsidRDefault="00C3058D" w:rsidP="00C3058D">
            <w:pPr>
              <w:spacing w:beforeLines="40" w:before="96" w:afterLines="40" w:after="96"/>
              <w:jc w:val="center"/>
            </w:pPr>
          </w:p>
        </w:tc>
      </w:tr>
      <w:tr w:rsidR="00C3058D" w:rsidRPr="001C6A15" w14:paraId="7F909914" w14:textId="77777777" w:rsidTr="00C3058D">
        <w:trPr>
          <w:trHeight w:val="284"/>
        </w:trPr>
        <w:tc>
          <w:tcPr>
            <w:tcW w:w="2793" w:type="dxa"/>
            <w:tcBorders>
              <w:left w:val="single" w:sz="4" w:space="0" w:color="000000"/>
              <w:right w:val="single" w:sz="4" w:space="0" w:color="auto"/>
            </w:tcBorders>
            <w:vAlign w:val="center"/>
          </w:tcPr>
          <w:p w14:paraId="1A65DEC1" w14:textId="77777777" w:rsidR="00C3058D" w:rsidRPr="001C6A15" w:rsidRDefault="00C3058D" w:rsidP="00C3058D">
            <w:pPr>
              <w:spacing w:beforeLines="40" w:before="96" w:afterLines="40" w:after="96"/>
              <w:ind w:left="-35" w:right="-32"/>
            </w:pPr>
            <w:r w:rsidRPr="001C6A15">
              <w:t>Add.106/Rev.2/Amend.6/Corr.1</w:t>
            </w:r>
            <w:r w:rsidRPr="001C6A15">
              <w:br/>
            </w:r>
            <w:r w:rsidRPr="00CC1720">
              <w:rPr>
                <w:i/>
              </w:rPr>
              <w:t>(R only)</w:t>
            </w:r>
          </w:p>
        </w:tc>
        <w:tc>
          <w:tcPr>
            <w:tcW w:w="1925" w:type="dxa"/>
            <w:tcBorders>
              <w:left w:val="single" w:sz="4" w:space="0" w:color="auto"/>
              <w:right w:val="single" w:sz="4" w:space="0" w:color="auto"/>
            </w:tcBorders>
            <w:vAlign w:val="center"/>
          </w:tcPr>
          <w:p w14:paraId="511F5F5D" w14:textId="77777777" w:rsidR="00C3058D" w:rsidRPr="001C6A15" w:rsidRDefault="00C3058D" w:rsidP="00C3058D">
            <w:pPr>
              <w:spacing w:beforeLines="40" w:before="96" w:afterLines="40" w:after="96"/>
              <w:ind w:left="-110" w:right="-113"/>
            </w:pPr>
            <w:r w:rsidRPr="001C6A15">
              <w:t>Corr.1 to Suppl.1 to 03</w:t>
            </w:r>
          </w:p>
        </w:tc>
        <w:tc>
          <w:tcPr>
            <w:tcW w:w="1011" w:type="dxa"/>
            <w:tcBorders>
              <w:left w:val="single" w:sz="4" w:space="0" w:color="auto"/>
              <w:right w:val="single" w:sz="4" w:space="0" w:color="auto"/>
            </w:tcBorders>
            <w:vAlign w:val="center"/>
          </w:tcPr>
          <w:p w14:paraId="3B9A570A" w14:textId="77777777" w:rsidR="00C3058D" w:rsidRPr="001C6A15" w:rsidRDefault="00C3058D" w:rsidP="00C3058D">
            <w:pPr>
              <w:spacing w:beforeLines="40" w:before="96" w:afterLines="40" w:after="96"/>
              <w:jc w:val="center"/>
            </w:pPr>
            <w:r w:rsidRPr="001C6A15">
              <w:t>16.11.11</w:t>
            </w:r>
          </w:p>
        </w:tc>
        <w:tc>
          <w:tcPr>
            <w:tcW w:w="1438" w:type="dxa"/>
            <w:tcBorders>
              <w:left w:val="single" w:sz="4" w:space="0" w:color="auto"/>
              <w:right w:val="single" w:sz="4" w:space="0" w:color="auto"/>
            </w:tcBorders>
            <w:vAlign w:val="center"/>
          </w:tcPr>
          <w:p w14:paraId="2B09F5D2"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52" w:type="dxa"/>
            <w:tcBorders>
              <w:left w:val="single" w:sz="4" w:space="0" w:color="auto"/>
              <w:right w:val="single" w:sz="4" w:space="0" w:color="auto"/>
            </w:tcBorders>
            <w:vAlign w:val="center"/>
          </w:tcPr>
          <w:p w14:paraId="3828554D" w14:textId="77777777" w:rsidR="00C3058D" w:rsidRPr="001C6A15" w:rsidRDefault="00C3058D" w:rsidP="00C3058D">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14:paraId="7E5D46E8" w14:textId="77777777" w:rsidR="00C3058D" w:rsidRPr="001C6A15" w:rsidRDefault="00C3058D" w:rsidP="00C3058D">
            <w:pPr>
              <w:spacing w:beforeLines="40" w:before="96" w:afterLines="40" w:after="96"/>
              <w:jc w:val="center"/>
            </w:pPr>
            <w:r w:rsidRPr="001C6A15">
              <w:t>2011/136</w:t>
            </w:r>
          </w:p>
        </w:tc>
        <w:tc>
          <w:tcPr>
            <w:tcW w:w="1274" w:type="dxa"/>
            <w:tcBorders>
              <w:left w:val="single" w:sz="4" w:space="0" w:color="auto"/>
              <w:right w:val="single" w:sz="4" w:space="0" w:color="auto"/>
            </w:tcBorders>
            <w:vAlign w:val="center"/>
          </w:tcPr>
          <w:p w14:paraId="5B762D9D"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5FC0B946" w14:textId="77777777" w:rsidR="00C3058D" w:rsidRPr="001C6A15" w:rsidRDefault="00C3058D" w:rsidP="00C3058D">
            <w:pPr>
              <w:spacing w:beforeLines="40" w:before="96" w:afterLines="40" w:after="96"/>
              <w:jc w:val="center"/>
            </w:pPr>
          </w:p>
        </w:tc>
      </w:tr>
      <w:tr w:rsidR="00C3058D" w:rsidRPr="001C6A15" w14:paraId="282CACFE" w14:textId="77777777" w:rsidTr="00C3058D">
        <w:trPr>
          <w:trHeight w:val="284"/>
        </w:trPr>
        <w:tc>
          <w:tcPr>
            <w:tcW w:w="2793" w:type="dxa"/>
            <w:tcBorders>
              <w:left w:val="single" w:sz="4" w:space="0" w:color="000000"/>
              <w:right w:val="single" w:sz="4" w:space="0" w:color="auto"/>
            </w:tcBorders>
          </w:tcPr>
          <w:p w14:paraId="694D8E9F" w14:textId="77777777" w:rsidR="00C3058D" w:rsidRPr="001C6A15" w:rsidRDefault="00C3058D" w:rsidP="00C3058D">
            <w:pPr>
              <w:spacing w:beforeLines="40" w:before="96" w:afterLines="40" w:after="96"/>
              <w:ind w:left="-35"/>
            </w:pPr>
            <w:r w:rsidRPr="001C6A15">
              <w:t>Add.106/Rev.3/Corr.1</w:t>
            </w:r>
            <w:r w:rsidRPr="00CC1720">
              <w:rPr>
                <w:i/>
              </w:rPr>
              <w:t xml:space="preserve"> (R only)</w:t>
            </w:r>
          </w:p>
        </w:tc>
        <w:tc>
          <w:tcPr>
            <w:tcW w:w="1925" w:type="dxa"/>
            <w:tcBorders>
              <w:left w:val="single" w:sz="4" w:space="0" w:color="auto"/>
              <w:right w:val="single" w:sz="4" w:space="0" w:color="auto"/>
            </w:tcBorders>
          </w:tcPr>
          <w:p w14:paraId="5F655B6D" w14:textId="77777777" w:rsidR="00C3058D" w:rsidRPr="001C6A15" w:rsidRDefault="00C3058D" w:rsidP="00C3058D">
            <w:pPr>
              <w:spacing w:beforeLines="40" w:before="96" w:afterLines="40" w:after="96"/>
              <w:ind w:left="-110" w:right="-113"/>
            </w:pPr>
            <w:r w:rsidRPr="001C6A15">
              <w:t>Corr.4 to Rev.2</w:t>
            </w:r>
          </w:p>
        </w:tc>
        <w:tc>
          <w:tcPr>
            <w:tcW w:w="1011" w:type="dxa"/>
            <w:tcBorders>
              <w:left w:val="single" w:sz="4" w:space="0" w:color="auto"/>
              <w:right w:val="single" w:sz="4" w:space="0" w:color="auto"/>
            </w:tcBorders>
            <w:vAlign w:val="center"/>
          </w:tcPr>
          <w:p w14:paraId="4E71537E" w14:textId="77777777" w:rsidR="00C3058D" w:rsidRPr="001C6A15" w:rsidRDefault="00C3058D" w:rsidP="00C3058D">
            <w:pPr>
              <w:spacing w:beforeLines="40" w:before="96" w:afterLines="40" w:after="96"/>
              <w:ind w:left="-55" w:right="-73"/>
              <w:jc w:val="center"/>
            </w:pPr>
            <w:r w:rsidRPr="001C6A15">
              <w:t>16.11.11</w:t>
            </w:r>
          </w:p>
        </w:tc>
        <w:tc>
          <w:tcPr>
            <w:tcW w:w="1438" w:type="dxa"/>
            <w:tcBorders>
              <w:left w:val="single" w:sz="4" w:space="0" w:color="auto"/>
              <w:right w:val="single" w:sz="4" w:space="0" w:color="auto"/>
            </w:tcBorders>
            <w:vAlign w:val="center"/>
          </w:tcPr>
          <w:p w14:paraId="6C9CDC04"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52" w:type="dxa"/>
            <w:tcBorders>
              <w:left w:val="single" w:sz="4" w:space="0" w:color="auto"/>
              <w:right w:val="single" w:sz="4" w:space="0" w:color="auto"/>
            </w:tcBorders>
            <w:vAlign w:val="center"/>
          </w:tcPr>
          <w:p w14:paraId="58B17E16" w14:textId="77777777" w:rsidR="00C3058D" w:rsidRPr="001C6A15" w:rsidRDefault="00C3058D" w:rsidP="00C3058D">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14:paraId="2C3EFCEB" w14:textId="77777777" w:rsidR="00C3058D" w:rsidRPr="001C6A15" w:rsidRDefault="00C3058D" w:rsidP="00C3058D">
            <w:pPr>
              <w:spacing w:beforeLines="40" w:before="96" w:afterLines="40" w:after="96"/>
              <w:jc w:val="center"/>
            </w:pPr>
            <w:r w:rsidRPr="001C6A15">
              <w:t>2011/137 + Corr.1</w:t>
            </w:r>
          </w:p>
        </w:tc>
        <w:tc>
          <w:tcPr>
            <w:tcW w:w="1274" w:type="dxa"/>
            <w:tcBorders>
              <w:left w:val="single" w:sz="4" w:space="0" w:color="auto"/>
              <w:right w:val="single" w:sz="4" w:space="0" w:color="auto"/>
            </w:tcBorders>
            <w:vAlign w:val="center"/>
          </w:tcPr>
          <w:p w14:paraId="07797E91"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5AF9472F" w14:textId="77777777" w:rsidR="00C3058D" w:rsidRPr="001C6A15" w:rsidRDefault="00C3058D" w:rsidP="00C3058D">
            <w:pPr>
              <w:spacing w:beforeLines="40" w:before="96" w:afterLines="40" w:after="96"/>
              <w:jc w:val="center"/>
            </w:pPr>
          </w:p>
        </w:tc>
      </w:tr>
      <w:tr w:rsidR="00C3058D" w:rsidRPr="001C6A15" w14:paraId="76750364" w14:textId="77777777" w:rsidTr="00C3058D">
        <w:trPr>
          <w:trHeight w:val="284"/>
        </w:trPr>
        <w:tc>
          <w:tcPr>
            <w:tcW w:w="2793" w:type="dxa"/>
            <w:tcBorders>
              <w:left w:val="single" w:sz="4" w:space="0" w:color="000000"/>
              <w:right w:val="single" w:sz="4" w:space="0" w:color="auto"/>
            </w:tcBorders>
          </w:tcPr>
          <w:p w14:paraId="54F55AB9" w14:textId="77777777" w:rsidR="00C3058D" w:rsidRPr="001C6A15" w:rsidRDefault="00C3058D" w:rsidP="00C3058D">
            <w:pPr>
              <w:spacing w:beforeLines="40" w:before="96" w:afterLines="40" w:after="96"/>
              <w:ind w:left="-35"/>
            </w:pPr>
            <w:r w:rsidRPr="001C6A15">
              <w:t>Add.106/Rev.3/Amend.3</w:t>
            </w:r>
          </w:p>
        </w:tc>
        <w:tc>
          <w:tcPr>
            <w:tcW w:w="1925" w:type="dxa"/>
            <w:tcBorders>
              <w:left w:val="single" w:sz="4" w:space="0" w:color="auto"/>
              <w:right w:val="single" w:sz="4" w:space="0" w:color="auto"/>
            </w:tcBorders>
          </w:tcPr>
          <w:p w14:paraId="63A64BDD" w14:textId="77777777" w:rsidR="00C3058D" w:rsidRPr="001C6A15" w:rsidRDefault="00C3058D" w:rsidP="00C3058D">
            <w:pPr>
              <w:spacing w:beforeLines="40" w:before="96" w:afterLines="40" w:after="96"/>
              <w:ind w:left="-110" w:right="-113"/>
            </w:pPr>
            <w:r w:rsidRPr="001C6A15">
              <w:t>Suppl.1 to 04</w:t>
            </w:r>
          </w:p>
        </w:tc>
        <w:tc>
          <w:tcPr>
            <w:tcW w:w="1011" w:type="dxa"/>
            <w:tcBorders>
              <w:left w:val="single" w:sz="4" w:space="0" w:color="auto"/>
              <w:right w:val="single" w:sz="4" w:space="0" w:color="auto"/>
            </w:tcBorders>
            <w:vAlign w:val="center"/>
          </w:tcPr>
          <w:p w14:paraId="7DB94342" w14:textId="77777777" w:rsidR="00C3058D" w:rsidRPr="001C6A15" w:rsidRDefault="00C3058D" w:rsidP="00C3058D">
            <w:pPr>
              <w:spacing w:beforeLines="40" w:before="96" w:afterLines="40" w:after="96"/>
              <w:ind w:left="-37" w:right="-74"/>
              <w:jc w:val="center"/>
              <w:rPr>
                <w:b/>
              </w:rPr>
            </w:pPr>
            <w:r w:rsidRPr="001C6A15">
              <w:t>26.07.12</w:t>
            </w:r>
          </w:p>
        </w:tc>
        <w:tc>
          <w:tcPr>
            <w:tcW w:w="1438" w:type="dxa"/>
            <w:tcBorders>
              <w:left w:val="single" w:sz="4" w:space="0" w:color="auto"/>
              <w:right w:val="single" w:sz="4" w:space="0" w:color="auto"/>
            </w:tcBorders>
            <w:vAlign w:val="center"/>
          </w:tcPr>
          <w:p w14:paraId="47564359"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52" w:type="dxa"/>
            <w:tcBorders>
              <w:left w:val="single" w:sz="4" w:space="0" w:color="auto"/>
              <w:right w:val="single" w:sz="4" w:space="0" w:color="auto"/>
            </w:tcBorders>
            <w:vAlign w:val="center"/>
          </w:tcPr>
          <w:p w14:paraId="53627749" w14:textId="77777777" w:rsidR="00C3058D" w:rsidRPr="001C6A15" w:rsidRDefault="00C3058D" w:rsidP="00C3058D">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14:paraId="03871014" w14:textId="77777777" w:rsidR="00C3058D" w:rsidRPr="001C6A15" w:rsidRDefault="00C3058D" w:rsidP="00C3058D">
            <w:pPr>
              <w:spacing w:beforeLines="40" w:before="96" w:afterLines="40" w:after="96"/>
              <w:jc w:val="center"/>
            </w:pPr>
            <w:r w:rsidRPr="001C6A15">
              <w:t>2011/109</w:t>
            </w:r>
          </w:p>
        </w:tc>
        <w:tc>
          <w:tcPr>
            <w:tcW w:w="1274" w:type="dxa"/>
            <w:tcBorders>
              <w:left w:val="single" w:sz="4" w:space="0" w:color="auto"/>
              <w:right w:val="single" w:sz="4" w:space="0" w:color="auto"/>
            </w:tcBorders>
            <w:vAlign w:val="center"/>
          </w:tcPr>
          <w:p w14:paraId="6F807999"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2EC5D479" w14:textId="77777777" w:rsidR="00C3058D" w:rsidRPr="001C6A15" w:rsidRDefault="00C3058D" w:rsidP="00C3058D">
            <w:pPr>
              <w:spacing w:beforeLines="40" w:before="96" w:afterLines="40" w:after="96"/>
              <w:jc w:val="center"/>
            </w:pPr>
          </w:p>
        </w:tc>
      </w:tr>
      <w:tr w:rsidR="00C3058D" w:rsidRPr="001C6A15" w14:paraId="204D44AA" w14:textId="77777777" w:rsidTr="00C3058D">
        <w:trPr>
          <w:trHeight w:val="284"/>
        </w:trPr>
        <w:tc>
          <w:tcPr>
            <w:tcW w:w="2793" w:type="dxa"/>
            <w:tcBorders>
              <w:left w:val="single" w:sz="4" w:space="0" w:color="000000"/>
              <w:right w:val="single" w:sz="4" w:space="0" w:color="auto"/>
            </w:tcBorders>
          </w:tcPr>
          <w:p w14:paraId="02100094" w14:textId="77777777" w:rsidR="00C3058D" w:rsidRPr="001C6A15" w:rsidRDefault="00C3058D" w:rsidP="00C3058D">
            <w:pPr>
              <w:spacing w:beforeLines="40" w:before="96" w:afterLines="40" w:after="96"/>
              <w:ind w:left="-35"/>
            </w:pPr>
            <w:r w:rsidRPr="001C6A15">
              <w:t>Add.106/Rev.3/Amend.4</w:t>
            </w:r>
          </w:p>
        </w:tc>
        <w:tc>
          <w:tcPr>
            <w:tcW w:w="1925" w:type="dxa"/>
            <w:tcBorders>
              <w:left w:val="single" w:sz="4" w:space="0" w:color="auto"/>
              <w:right w:val="single" w:sz="4" w:space="0" w:color="auto"/>
            </w:tcBorders>
          </w:tcPr>
          <w:p w14:paraId="3AF2DAF3" w14:textId="77777777" w:rsidR="00C3058D" w:rsidRPr="001C6A15" w:rsidRDefault="00C3058D" w:rsidP="00C3058D">
            <w:pPr>
              <w:spacing w:beforeLines="40" w:before="96" w:afterLines="40" w:after="96"/>
              <w:ind w:left="-110" w:right="-113"/>
            </w:pPr>
            <w:r w:rsidRPr="001C6A15">
              <w:t>05</w:t>
            </w:r>
            <w:r>
              <w:t xml:space="preserve"> series</w:t>
            </w:r>
          </w:p>
        </w:tc>
        <w:tc>
          <w:tcPr>
            <w:tcW w:w="1011" w:type="dxa"/>
            <w:tcBorders>
              <w:left w:val="single" w:sz="4" w:space="0" w:color="auto"/>
              <w:right w:val="single" w:sz="4" w:space="0" w:color="auto"/>
            </w:tcBorders>
            <w:vAlign w:val="center"/>
          </w:tcPr>
          <w:p w14:paraId="11C66410" w14:textId="77777777" w:rsidR="00C3058D" w:rsidRPr="001C6A15" w:rsidRDefault="00C3058D" w:rsidP="00C3058D">
            <w:pPr>
              <w:spacing w:beforeLines="40" w:before="96" w:afterLines="40" w:after="96"/>
              <w:ind w:left="-37" w:right="-74"/>
              <w:jc w:val="center"/>
              <w:rPr>
                <w:b/>
              </w:rPr>
            </w:pPr>
            <w:r w:rsidRPr="001C6A15">
              <w:t>26.07.12</w:t>
            </w:r>
          </w:p>
        </w:tc>
        <w:tc>
          <w:tcPr>
            <w:tcW w:w="1438" w:type="dxa"/>
            <w:tcBorders>
              <w:left w:val="single" w:sz="4" w:space="0" w:color="auto"/>
              <w:right w:val="single" w:sz="4" w:space="0" w:color="auto"/>
            </w:tcBorders>
            <w:vAlign w:val="center"/>
          </w:tcPr>
          <w:p w14:paraId="02F984BF"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52" w:type="dxa"/>
            <w:tcBorders>
              <w:left w:val="single" w:sz="4" w:space="0" w:color="auto"/>
              <w:right w:val="single" w:sz="4" w:space="0" w:color="auto"/>
            </w:tcBorders>
            <w:vAlign w:val="center"/>
          </w:tcPr>
          <w:p w14:paraId="39663914" w14:textId="77777777" w:rsidR="00C3058D" w:rsidRPr="001C6A15" w:rsidRDefault="00C3058D" w:rsidP="00C3058D">
            <w:pPr>
              <w:spacing w:beforeLines="40" w:before="96" w:afterLines="40" w:after="96"/>
              <w:ind w:left="-49"/>
              <w:jc w:val="center"/>
            </w:pPr>
            <w:r w:rsidRPr="001C6A15">
              <w:t>1093, para. 112</w:t>
            </w:r>
          </w:p>
        </w:tc>
        <w:tc>
          <w:tcPr>
            <w:tcW w:w="1989" w:type="dxa"/>
            <w:tcBorders>
              <w:left w:val="single" w:sz="4" w:space="0" w:color="auto"/>
              <w:right w:val="single" w:sz="4" w:space="0" w:color="auto"/>
            </w:tcBorders>
            <w:vAlign w:val="center"/>
          </w:tcPr>
          <w:p w14:paraId="21A875C2" w14:textId="77777777" w:rsidR="00C3058D" w:rsidRPr="001C6A15" w:rsidRDefault="00C3058D" w:rsidP="00C3058D">
            <w:pPr>
              <w:spacing w:beforeLines="40" w:before="96" w:afterLines="40" w:after="96"/>
              <w:jc w:val="center"/>
            </w:pPr>
            <w:r w:rsidRPr="001C6A15">
              <w:t>2011/110 + Corr.1</w:t>
            </w:r>
          </w:p>
        </w:tc>
        <w:tc>
          <w:tcPr>
            <w:tcW w:w="1274" w:type="dxa"/>
            <w:tcBorders>
              <w:left w:val="single" w:sz="4" w:space="0" w:color="auto"/>
              <w:right w:val="single" w:sz="4" w:space="0" w:color="auto"/>
            </w:tcBorders>
            <w:vAlign w:val="center"/>
          </w:tcPr>
          <w:p w14:paraId="56BA5483" w14:textId="77777777" w:rsidR="00C3058D" w:rsidRPr="001C6A15" w:rsidRDefault="00C3058D" w:rsidP="00C3058D">
            <w:pPr>
              <w:spacing w:beforeLines="40" w:before="96" w:afterLines="40" w:after="96"/>
              <w:rPr>
                <w:szCs w:val="18"/>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454918E8" w14:textId="77777777" w:rsidR="00C3058D" w:rsidRPr="001C6A15" w:rsidRDefault="00C3058D" w:rsidP="00C3058D">
            <w:pPr>
              <w:spacing w:beforeLines="40" w:before="96" w:afterLines="40" w:after="96"/>
              <w:jc w:val="center"/>
            </w:pPr>
          </w:p>
        </w:tc>
      </w:tr>
      <w:tr w:rsidR="00C3058D" w:rsidRPr="001C6A15" w14:paraId="6D8BAF0A" w14:textId="77777777" w:rsidTr="00C3058D">
        <w:trPr>
          <w:trHeight w:val="284"/>
        </w:trPr>
        <w:tc>
          <w:tcPr>
            <w:tcW w:w="2793" w:type="dxa"/>
            <w:tcBorders>
              <w:left w:val="single" w:sz="4" w:space="0" w:color="000000"/>
              <w:right w:val="single" w:sz="4" w:space="0" w:color="auto"/>
            </w:tcBorders>
          </w:tcPr>
          <w:p w14:paraId="4F4FF311" w14:textId="77777777" w:rsidR="00C3058D" w:rsidRPr="001C6A15" w:rsidRDefault="00C3058D" w:rsidP="00C3058D">
            <w:pPr>
              <w:spacing w:beforeLines="40" w:before="96" w:afterLines="40" w:after="96"/>
              <w:ind w:left="-35"/>
            </w:pPr>
            <w:r w:rsidRPr="001C6A15">
              <w:t>Add.106/Rev.3/Corr.2</w:t>
            </w:r>
          </w:p>
        </w:tc>
        <w:tc>
          <w:tcPr>
            <w:tcW w:w="1925" w:type="dxa"/>
            <w:tcBorders>
              <w:left w:val="single" w:sz="4" w:space="0" w:color="auto"/>
              <w:right w:val="single" w:sz="4" w:space="0" w:color="auto"/>
            </w:tcBorders>
          </w:tcPr>
          <w:p w14:paraId="492CADB0" w14:textId="77777777" w:rsidR="00C3058D" w:rsidRPr="001C6A15" w:rsidRDefault="00C3058D" w:rsidP="00C3058D">
            <w:pPr>
              <w:spacing w:beforeLines="40" w:before="96" w:afterLines="40" w:after="96"/>
              <w:ind w:left="-110" w:right="-113"/>
            </w:pPr>
            <w:r w:rsidRPr="001C6A15">
              <w:t>Erratum 1 to Rev.3</w:t>
            </w:r>
          </w:p>
        </w:tc>
        <w:tc>
          <w:tcPr>
            <w:tcW w:w="1011" w:type="dxa"/>
            <w:tcBorders>
              <w:left w:val="single" w:sz="4" w:space="0" w:color="auto"/>
              <w:right w:val="single" w:sz="4" w:space="0" w:color="auto"/>
            </w:tcBorders>
            <w:vAlign w:val="center"/>
          </w:tcPr>
          <w:p w14:paraId="521022F6" w14:textId="77777777" w:rsidR="00C3058D" w:rsidRPr="001C6A15" w:rsidRDefault="00C3058D" w:rsidP="00C3058D">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14:paraId="501A1208" w14:textId="77777777" w:rsidR="00C3058D" w:rsidRPr="001C6A15" w:rsidRDefault="00C3058D" w:rsidP="00C3058D">
            <w:pPr>
              <w:spacing w:beforeLines="40" w:before="96" w:afterLines="40" w:after="96"/>
              <w:jc w:val="center"/>
            </w:pPr>
            <w:r w:rsidRPr="001C6A15">
              <w:t>-</w:t>
            </w:r>
          </w:p>
        </w:tc>
        <w:tc>
          <w:tcPr>
            <w:tcW w:w="1952" w:type="dxa"/>
            <w:tcBorders>
              <w:left w:val="single" w:sz="4" w:space="0" w:color="auto"/>
              <w:right w:val="single" w:sz="4" w:space="0" w:color="auto"/>
            </w:tcBorders>
            <w:vAlign w:val="center"/>
          </w:tcPr>
          <w:p w14:paraId="13328E82" w14:textId="77777777" w:rsidR="00C3058D" w:rsidRPr="001C6A15" w:rsidRDefault="00C3058D" w:rsidP="00C3058D">
            <w:pPr>
              <w:spacing w:beforeLines="40" w:before="96" w:afterLines="40" w:after="96"/>
              <w:ind w:left="-49"/>
              <w:jc w:val="center"/>
            </w:pPr>
            <w:r w:rsidRPr="001C6A15">
              <w:rPr>
                <w:i/>
              </w:rPr>
              <w:t>-</w:t>
            </w:r>
          </w:p>
        </w:tc>
        <w:tc>
          <w:tcPr>
            <w:tcW w:w="1989" w:type="dxa"/>
            <w:tcBorders>
              <w:left w:val="single" w:sz="4" w:space="0" w:color="auto"/>
              <w:right w:val="single" w:sz="4" w:space="0" w:color="auto"/>
            </w:tcBorders>
            <w:vAlign w:val="center"/>
          </w:tcPr>
          <w:p w14:paraId="1591BD4A" w14:textId="77777777" w:rsidR="00C3058D" w:rsidRPr="001C6A15" w:rsidRDefault="00C3058D" w:rsidP="00C3058D">
            <w:pPr>
              <w:spacing w:beforeLines="40" w:before="96" w:afterLines="40" w:after="96"/>
              <w:jc w:val="center"/>
            </w:pPr>
            <w:r w:rsidRPr="001C6A15">
              <w:rPr>
                <w:i/>
              </w:rPr>
              <w:t>-</w:t>
            </w:r>
          </w:p>
        </w:tc>
        <w:tc>
          <w:tcPr>
            <w:tcW w:w="1274" w:type="dxa"/>
            <w:tcBorders>
              <w:left w:val="single" w:sz="4" w:space="0" w:color="auto"/>
              <w:right w:val="single" w:sz="4" w:space="0" w:color="auto"/>
            </w:tcBorders>
            <w:vAlign w:val="center"/>
          </w:tcPr>
          <w:p w14:paraId="13176BDE" w14:textId="77777777" w:rsidR="00C3058D" w:rsidRPr="00502B94" w:rsidRDefault="00C3058D" w:rsidP="00C3058D">
            <w:pPr>
              <w:spacing w:beforeLines="40" w:before="96" w:afterLines="40" w:after="96"/>
              <w:rPr>
                <w:spacing w:val="-2"/>
              </w:rPr>
            </w:pPr>
            <w:r w:rsidRPr="00502B94">
              <w:rPr>
                <w:spacing w:val="-2"/>
              </w:rPr>
              <w:t>Secretariat</w:t>
            </w:r>
          </w:p>
        </w:tc>
        <w:tc>
          <w:tcPr>
            <w:tcW w:w="604" w:type="dxa"/>
            <w:tcBorders>
              <w:left w:val="single" w:sz="4" w:space="0" w:color="auto"/>
              <w:right w:val="single" w:sz="4" w:space="0" w:color="000000"/>
            </w:tcBorders>
          </w:tcPr>
          <w:p w14:paraId="0491EF08" w14:textId="77777777" w:rsidR="00C3058D" w:rsidRPr="001C6A15" w:rsidRDefault="00C3058D" w:rsidP="00C3058D">
            <w:pPr>
              <w:spacing w:beforeLines="40" w:before="96" w:afterLines="40" w:after="96"/>
              <w:jc w:val="center"/>
            </w:pPr>
          </w:p>
        </w:tc>
      </w:tr>
      <w:tr w:rsidR="00C3058D" w:rsidRPr="001C6A15" w14:paraId="1FA98FAA" w14:textId="77777777" w:rsidTr="00C3058D">
        <w:trPr>
          <w:trHeight w:val="284"/>
        </w:trPr>
        <w:tc>
          <w:tcPr>
            <w:tcW w:w="2793" w:type="dxa"/>
            <w:tcBorders>
              <w:left w:val="single" w:sz="4" w:space="0" w:color="000000"/>
              <w:right w:val="single" w:sz="4" w:space="0" w:color="auto"/>
            </w:tcBorders>
          </w:tcPr>
          <w:p w14:paraId="22C7081F" w14:textId="77777777" w:rsidR="00C3058D" w:rsidRPr="001C6A15" w:rsidRDefault="00C3058D" w:rsidP="00C3058D">
            <w:pPr>
              <w:spacing w:beforeLines="40" w:before="96" w:afterLines="40" w:after="96"/>
              <w:ind w:left="-35"/>
              <w:rPr>
                <w:rStyle w:val="Hypertext"/>
              </w:rPr>
            </w:pPr>
            <w:r w:rsidRPr="001C6A15">
              <w:rPr>
                <w:rStyle w:val="Hypertext"/>
              </w:rPr>
              <w:t>Add.106/Rev.3/Amend.5</w:t>
            </w:r>
          </w:p>
        </w:tc>
        <w:tc>
          <w:tcPr>
            <w:tcW w:w="1925" w:type="dxa"/>
            <w:tcBorders>
              <w:left w:val="single" w:sz="4" w:space="0" w:color="auto"/>
              <w:right w:val="single" w:sz="4" w:space="0" w:color="auto"/>
            </w:tcBorders>
          </w:tcPr>
          <w:p w14:paraId="488F5FE8" w14:textId="77777777" w:rsidR="00C3058D" w:rsidRPr="001C6A15" w:rsidRDefault="00C3058D" w:rsidP="00C3058D">
            <w:pPr>
              <w:spacing w:beforeLines="40" w:before="96" w:afterLines="40" w:after="96"/>
              <w:ind w:left="-110" w:right="-113"/>
            </w:pPr>
            <w:r w:rsidRPr="001C6A15">
              <w:t>Suppl.2 to 04</w:t>
            </w:r>
          </w:p>
        </w:tc>
        <w:tc>
          <w:tcPr>
            <w:tcW w:w="1011" w:type="dxa"/>
            <w:tcBorders>
              <w:left w:val="single" w:sz="4" w:space="0" w:color="auto"/>
              <w:right w:val="single" w:sz="4" w:space="0" w:color="auto"/>
            </w:tcBorders>
            <w:vAlign w:val="center"/>
          </w:tcPr>
          <w:p w14:paraId="3F5F2E88" w14:textId="77777777" w:rsidR="00C3058D" w:rsidRPr="001C6A15" w:rsidRDefault="00C3058D" w:rsidP="00C3058D">
            <w:pPr>
              <w:spacing w:beforeLines="40" w:before="96" w:afterLines="40" w:after="96"/>
              <w:ind w:left="-69" w:right="-101"/>
              <w:jc w:val="center"/>
            </w:pPr>
            <w:r w:rsidRPr="001C6A15">
              <w:t>18.11.12</w:t>
            </w:r>
          </w:p>
        </w:tc>
        <w:tc>
          <w:tcPr>
            <w:tcW w:w="1438" w:type="dxa"/>
            <w:tcBorders>
              <w:left w:val="single" w:sz="4" w:space="0" w:color="auto"/>
              <w:right w:val="single" w:sz="4" w:space="0" w:color="auto"/>
            </w:tcBorders>
            <w:vAlign w:val="center"/>
          </w:tcPr>
          <w:p w14:paraId="4188FCC9"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52" w:type="dxa"/>
            <w:tcBorders>
              <w:left w:val="single" w:sz="4" w:space="0" w:color="auto"/>
              <w:right w:val="single" w:sz="4" w:space="0" w:color="auto"/>
            </w:tcBorders>
            <w:vAlign w:val="center"/>
          </w:tcPr>
          <w:p w14:paraId="3F567BA5"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89" w:type="dxa"/>
            <w:tcBorders>
              <w:left w:val="single" w:sz="4" w:space="0" w:color="auto"/>
              <w:right w:val="single" w:sz="4" w:space="0" w:color="auto"/>
            </w:tcBorders>
            <w:vAlign w:val="center"/>
          </w:tcPr>
          <w:p w14:paraId="73D22D7F" w14:textId="77777777" w:rsidR="00C3058D" w:rsidRPr="001C6A15" w:rsidRDefault="00C3058D" w:rsidP="00C3058D">
            <w:pPr>
              <w:spacing w:beforeLines="40" w:before="96" w:afterLines="40" w:after="96"/>
              <w:jc w:val="center"/>
            </w:pPr>
            <w:r w:rsidRPr="001C6A15">
              <w:t>2012/25</w:t>
            </w:r>
          </w:p>
        </w:tc>
        <w:tc>
          <w:tcPr>
            <w:tcW w:w="1274" w:type="dxa"/>
            <w:tcBorders>
              <w:left w:val="single" w:sz="4" w:space="0" w:color="auto"/>
              <w:right w:val="single" w:sz="4" w:space="0" w:color="auto"/>
            </w:tcBorders>
            <w:vAlign w:val="center"/>
          </w:tcPr>
          <w:p w14:paraId="6128690E" w14:textId="77777777" w:rsidR="00C3058D" w:rsidRPr="001C6A15" w:rsidRDefault="00C3058D" w:rsidP="00C3058D">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14:paraId="66532B1B" w14:textId="77777777" w:rsidR="00C3058D" w:rsidRPr="001C6A15" w:rsidRDefault="00C3058D" w:rsidP="00C3058D">
            <w:pPr>
              <w:spacing w:beforeLines="40" w:before="96" w:afterLines="40" w:after="96"/>
              <w:jc w:val="center"/>
            </w:pPr>
          </w:p>
        </w:tc>
      </w:tr>
      <w:tr w:rsidR="00C3058D" w:rsidRPr="001C6A15" w14:paraId="0ACB63D2" w14:textId="77777777" w:rsidTr="00C3058D">
        <w:trPr>
          <w:trHeight w:val="284"/>
        </w:trPr>
        <w:tc>
          <w:tcPr>
            <w:tcW w:w="2793" w:type="dxa"/>
            <w:tcBorders>
              <w:left w:val="single" w:sz="4" w:space="0" w:color="000000"/>
              <w:right w:val="single" w:sz="4" w:space="0" w:color="auto"/>
            </w:tcBorders>
          </w:tcPr>
          <w:p w14:paraId="46F932F7" w14:textId="77777777" w:rsidR="00C3058D" w:rsidRPr="001C6A15" w:rsidRDefault="00C3058D" w:rsidP="00C3058D">
            <w:pPr>
              <w:spacing w:beforeLines="40" w:before="96" w:afterLines="40" w:after="96"/>
              <w:ind w:left="-35"/>
              <w:rPr>
                <w:rStyle w:val="Hypertext"/>
              </w:rPr>
            </w:pPr>
            <w:r w:rsidRPr="001C6A15">
              <w:rPr>
                <w:rStyle w:val="Hypertext"/>
              </w:rPr>
              <w:t>Add.106/Rev.3/Corr.3</w:t>
            </w:r>
          </w:p>
        </w:tc>
        <w:tc>
          <w:tcPr>
            <w:tcW w:w="1925" w:type="dxa"/>
            <w:tcBorders>
              <w:left w:val="single" w:sz="4" w:space="0" w:color="auto"/>
              <w:right w:val="single" w:sz="4" w:space="0" w:color="auto"/>
            </w:tcBorders>
          </w:tcPr>
          <w:p w14:paraId="61250F23" w14:textId="77777777" w:rsidR="00C3058D" w:rsidRPr="001C6A15" w:rsidRDefault="00C3058D" w:rsidP="00C3058D">
            <w:pPr>
              <w:spacing w:beforeLines="40" w:before="96" w:afterLines="40" w:after="96"/>
              <w:ind w:left="-110" w:right="-113"/>
            </w:pPr>
            <w:r w:rsidRPr="001C6A15">
              <w:t>Corr.1 to Rev.3</w:t>
            </w:r>
          </w:p>
        </w:tc>
        <w:tc>
          <w:tcPr>
            <w:tcW w:w="1011" w:type="dxa"/>
            <w:tcBorders>
              <w:left w:val="single" w:sz="4" w:space="0" w:color="auto"/>
              <w:right w:val="single" w:sz="4" w:space="0" w:color="auto"/>
            </w:tcBorders>
            <w:vAlign w:val="center"/>
          </w:tcPr>
          <w:p w14:paraId="65C290A6" w14:textId="77777777" w:rsidR="00C3058D" w:rsidRPr="001C6A15" w:rsidRDefault="00C3058D" w:rsidP="00C3058D">
            <w:pPr>
              <w:spacing w:beforeLines="40" w:before="96" w:afterLines="40" w:after="96"/>
              <w:ind w:left="-97" w:right="-87"/>
              <w:jc w:val="center"/>
            </w:pPr>
            <w:r w:rsidRPr="001C6A15">
              <w:t>14.03.12</w:t>
            </w:r>
          </w:p>
        </w:tc>
        <w:tc>
          <w:tcPr>
            <w:tcW w:w="1438" w:type="dxa"/>
            <w:tcBorders>
              <w:left w:val="single" w:sz="4" w:space="0" w:color="auto"/>
              <w:right w:val="single" w:sz="4" w:space="0" w:color="auto"/>
            </w:tcBorders>
            <w:vAlign w:val="center"/>
          </w:tcPr>
          <w:p w14:paraId="74340F76"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52" w:type="dxa"/>
            <w:tcBorders>
              <w:left w:val="single" w:sz="4" w:space="0" w:color="auto"/>
              <w:right w:val="single" w:sz="4" w:space="0" w:color="auto"/>
            </w:tcBorders>
            <w:vAlign w:val="center"/>
          </w:tcPr>
          <w:p w14:paraId="0C4215EF"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89" w:type="dxa"/>
            <w:tcBorders>
              <w:left w:val="single" w:sz="4" w:space="0" w:color="auto"/>
              <w:right w:val="single" w:sz="4" w:space="0" w:color="auto"/>
            </w:tcBorders>
            <w:vAlign w:val="center"/>
          </w:tcPr>
          <w:p w14:paraId="5E50333C" w14:textId="77777777" w:rsidR="00C3058D" w:rsidRPr="001C6A15" w:rsidRDefault="00C3058D" w:rsidP="00C3058D">
            <w:pPr>
              <w:spacing w:beforeLines="40" w:before="96" w:afterLines="40" w:after="96"/>
              <w:jc w:val="center"/>
            </w:pPr>
            <w:r w:rsidRPr="001C6A15">
              <w:t>2012/28</w:t>
            </w:r>
          </w:p>
        </w:tc>
        <w:tc>
          <w:tcPr>
            <w:tcW w:w="1274" w:type="dxa"/>
            <w:tcBorders>
              <w:left w:val="single" w:sz="4" w:space="0" w:color="auto"/>
              <w:right w:val="single" w:sz="4" w:space="0" w:color="auto"/>
            </w:tcBorders>
            <w:vAlign w:val="center"/>
          </w:tcPr>
          <w:p w14:paraId="45CA7497" w14:textId="77777777" w:rsidR="00C3058D" w:rsidRPr="001C6A15" w:rsidRDefault="00C3058D" w:rsidP="00C3058D">
            <w:pPr>
              <w:spacing w:beforeLines="40" w:before="96" w:afterLines="40" w:after="96"/>
              <w:rPr>
                <w:szCs w:val="18"/>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14:paraId="02E79F00" w14:textId="77777777" w:rsidR="00C3058D" w:rsidRPr="001C6A15" w:rsidRDefault="00C3058D" w:rsidP="00C3058D">
            <w:pPr>
              <w:spacing w:beforeLines="40" w:before="96" w:afterLines="40" w:after="96"/>
              <w:jc w:val="center"/>
            </w:pPr>
          </w:p>
        </w:tc>
      </w:tr>
      <w:tr w:rsidR="00C3058D" w:rsidRPr="001C6A15" w14:paraId="1A065D97" w14:textId="77777777" w:rsidTr="00C3058D">
        <w:trPr>
          <w:trHeight w:val="284"/>
        </w:trPr>
        <w:tc>
          <w:tcPr>
            <w:tcW w:w="2793" w:type="dxa"/>
            <w:tcBorders>
              <w:left w:val="single" w:sz="4" w:space="0" w:color="000000"/>
              <w:right w:val="single" w:sz="4" w:space="0" w:color="auto"/>
            </w:tcBorders>
            <w:vAlign w:val="center"/>
          </w:tcPr>
          <w:p w14:paraId="37C13833" w14:textId="77777777" w:rsidR="00C3058D" w:rsidRPr="001C6A15" w:rsidRDefault="00C3058D" w:rsidP="00C3058D">
            <w:pPr>
              <w:spacing w:beforeLines="40" w:before="96" w:afterLines="40" w:after="96"/>
              <w:ind w:left="-65"/>
            </w:pPr>
            <w:r w:rsidRPr="001C6A15">
              <w:t>Add.106/Rev.</w:t>
            </w:r>
            <w:r>
              <w:t>3</w:t>
            </w:r>
            <w:r w:rsidRPr="001C6A15">
              <w:t>/Corr.</w:t>
            </w:r>
            <w:r>
              <w:t>4</w:t>
            </w:r>
            <w:r w:rsidRPr="001C6A15">
              <w:t xml:space="preserve"> </w:t>
            </w:r>
            <w:r>
              <w:br/>
            </w:r>
            <w:r w:rsidRPr="001F1166">
              <w:rPr>
                <w:i/>
              </w:rPr>
              <w:t>(Erratum)</w:t>
            </w:r>
          </w:p>
        </w:tc>
        <w:tc>
          <w:tcPr>
            <w:tcW w:w="1925" w:type="dxa"/>
            <w:tcBorders>
              <w:left w:val="single" w:sz="4" w:space="0" w:color="auto"/>
              <w:right w:val="single" w:sz="4" w:space="0" w:color="auto"/>
            </w:tcBorders>
            <w:vAlign w:val="center"/>
          </w:tcPr>
          <w:p w14:paraId="0A95BCE3" w14:textId="77777777" w:rsidR="00C3058D" w:rsidRPr="001C6A15" w:rsidRDefault="00C3058D" w:rsidP="00C3058D">
            <w:pPr>
              <w:spacing w:beforeLines="40" w:before="96" w:afterLines="40" w:after="96"/>
              <w:ind w:left="-93" w:right="-123"/>
            </w:pPr>
            <w:r>
              <w:t>Corr.4 to Rev.3</w:t>
            </w:r>
          </w:p>
        </w:tc>
        <w:tc>
          <w:tcPr>
            <w:tcW w:w="1011" w:type="dxa"/>
            <w:tcBorders>
              <w:left w:val="single" w:sz="4" w:space="0" w:color="auto"/>
              <w:right w:val="single" w:sz="4" w:space="0" w:color="auto"/>
            </w:tcBorders>
            <w:vAlign w:val="center"/>
          </w:tcPr>
          <w:p w14:paraId="2D7BF5C8" w14:textId="77777777" w:rsidR="00C3058D" w:rsidRPr="001C6A15" w:rsidRDefault="00C3058D" w:rsidP="00C3058D">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14:paraId="0790BEAB" w14:textId="77777777" w:rsidR="00C3058D" w:rsidRPr="001C6A15" w:rsidRDefault="00C3058D" w:rsidP="00C3058D">
            <w:pPr>
              <w:spacing w:beforeLines="40" w:before="96" w:afterLines="40" w:after="96"/>
              <w:jc w:val="center"/>
            </w:pPr>
            <w:r w:rsidRPr="001C6A15">
              <w:t>-</w:t>
            </w:r>
          </w:p>
        </w:tc>
        <w:tc>
          <w:tcPr>
            <w:tcW w:w="1952" w:type="dxa"/>
            <w:tcBorders>
              <w:left w:val="single" w:sz="4" w:space="0" w:color="auto"/>
              <w:right w:val="single" w:sz="4" w:space="0" w:color="auto"/>
            </w:tcBorders>
            <w:vAlign w:val="center"/>
          </w:tcPr>
          <w:p w14:paraId="56EF64C3"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89" w:type="dxa"/>
            <w:tcBorders>
              <w:left w:val="single" w:sz="4" w:space="0" w:color="auto"/>
              <w:right w:val="single" w:sz="4" w:space="0" w:color="auto"/>
            </w:tcBorders>
            <w:vAlign w:val="center"/>
          </w:tcPr>
          <w:p w14:paraId="38F960FC" w14:textId="77777777" w:rsidR="00C3058D" w:rsidRPr="001C6A15" w:rsidRDefault="00C3058D" w:rsidP="00C3058D">
            <w:pPr>
              <w:spacing w:beforeLines="40" w:before="96" w:afterLines="40" w:after="96"/>
              <w:jc w:val="center"/>
            </w:pPr>
            <w:r w:rsidRPr="001C6A15">
              <w:t>-</w:t>
            </w:r>
          </w:p>
        </w:tc>
        <w:tc>
          <w:tcPr>
            <w:tcW w:w="1274" w:type="dxa"/>
            <w:tcBorders>
              <w:left w:val="single" w:sz="4" w:space="0" w:color="auto"/>
              <w:right w:val="single" w:sz="4" w:space="0" w:color="auto"/>
            </w:tcBorders>
            <w:vAlign w:val="center"/>
          </w:tcPr>
          <w:p w14:paraId="520A7CB6" w14:textId="77777777" w:rsidR="00C3058D" w:rsidRPr="00502B94" w:rsidRDefault="00C3058D" w:rsidP="00C3058D">
            <w:pPr>
              <w:spacing w:beforeLines="40" w:before="96" w:afterLines="40" w:after="96"/>
              <w:rPr>
                <w:spacing w:val="-2"/>
              </w:rPr>
            </w:pPr>
            <w:r w:rsidRPr="00502B94">
              <w:rPr>
                <w:spacing w:val="-2"/>
              </w:rPr>
              <w:t>Secretariat</w:t>
            </w:r>
          </w:p>
        </w:tc>
        <w:tc>
          <w:tcPr>
            <w:tcW w:w="604" w:type="dxa"/>
            <w:tcBorders>
              <w:left w:val="single" w:sz="4" w:space="0" w:color="auto"/>
              <w:right w:val="single" w:sz="4" w:space="0" w:color="000000"/>
            </w:tcBorders>
          </w:tcPr>
          <w:p w14:paraId="775F31CC" w14:textId="77777777" w:rsidR="00C3058D" w:rsidRPr="001C6A15" w:rsidRDefault="00C3058D" w:rsidP="00C3058D">
            <w:pPr>
              <w:spacing w:beforeLines="40" w:before="96" w:afterLines="40" w:after="96"/>
              <w:jc w:val="center"/>
            </w:pPr>
          </w:p>
        </w:tc>
      </w:tr>
      <w:tr w:rsidR="00C3058D" w:rsidRPr="001C6A15" w14:paraId="3D8FEF34" w14:textId="77777777" w:rsidTr="00C3058D">
        <w:trPr>
          <w:trHeight w:val="429"/>
        </w:trPr>
        <w:tc>
          <w:tcPr>
            <w:tcW w:w="12986" w:type="dxa"/>
            <w:gridSpan w:val="8"/>
            <w:tcBorders>
              <w:left w:val="single" w:sz="4" w:space="0" w:color="000000"/>
              <w:bottom w:val="single" w:sz="12" w:space="0" w:color="000000"/>
              <w:right w:val="single" w:sz="4" w:space="0" w:color="000000"/>
            </w:tcBorders>
          </w:tcPr>
          <w:p w14:paraId="014134B7" w14:textId="77777777" w:rsidR="00C3058D" w:rsidRPr="001C6A15" w:rsidRDefault="00C3058D" w:rsidP="00C3058D">
            <w:pPr>
              <w:spacing w:beforeLines="40" w:before="96" w:afterLines="40" w:after="96"/>
              <w:jc w:val="center"/>
            </w:pPr>
            <w:r w:rsidRPr="001C6A15">
              <w:rPr>
                <w:rStyle w:val="hps"/>
                <w:b/>
                <w:lang w:val="en"/>
              </w:rPr>
              <w:t>The status has been</w:t>
            </w:r>
            <w:r w:rsidRPr="001C6A15">
              <w:rPr>
                <w:b/>
                <w:lang w:val="en"/>
              </w:rPr>
              <w:t xml:space="preserve"> </w:t>
            </w:r>
            <w:r w:rsidRPr="001C6A15">
              <w:rPr>
                <w:rStyle w:val="hps"/>
                <w:b/>
                <w:lang w:val="en"/>
              </w:rPr>
              <w:t>divided into</w:t>
            </w:r>
            <w:r w:rsidRPr="001C6A15">
              <w:rPr>
                <w:b/>
                <w:lang w:val="en"/>
              </w:rPr>
              <w:t xml:space="preserve"> </w:t>
            </w:r>
            <w:r>
              <w:rPr>
                <w:rStyle w:val="hps"/>
                <w:b/>
                <w:lang w:val="en"/>
              </w:rPr>
              <w:t>4</w:t>
            </w:r>
            <w:r w:rsidRPr="001C6A15">
              <w:rPr>
                <w:b/>
                <w:lang w:val="en"/>
              </w:rPr>
              <w:t xml:space="preserve"> </w:t>
            </w:r>
            <w:r w:rsidRPr="001C6A15">
              <w:rPr>
                <w:rStyle w:val="hps"/>
                <w:b/>
                <w:lang w:val="en"/>
              </w:rPr>
              <w:t>pages, each</w:t>
            </w:r>
            <w:r w:rsidRPr="001C6A15">
              <w:rPr>
                <w:b/>
                <w:lang w:val="en"/>
              </w:rPr>
              <w:t xml:space="preserve"> of them </w:t>
            </w:r>
            <w:r w:rsidRPr="001C6A15">
              <w:rPr>
                <w:rStyle w:val="hps"/>
                <w:b/>
                <w:lang w:val="en"/>
              </w:rPr>
              <w:t>reflecting the status of its 04, 05</w:t>
            </w:r>
            <w:r>
              <w:rPr>
                <w:rStyle w:val="hps"/>
                <w:b/>
                <w:lang w:val="en"/>
              </w:rPr>
              <w:t>,</w:t>
            </w:r>
            <w:r w:rsidRPr="001C6A15">
              <w:rPr>
                <w:rStyle w:val="hps"/>
                <w:b/>
                <w:lang w:val="en"/>
              </w:rPr>
              <w:t xml:space="preserve"> 06</w:t>
            </w:r>
            <w:r w:rsidRPr="001C6A15">
              <w:rPr>
                <w:b/>
                <w:lang w:val="en"/>
              </w:rPr>
              <w:t xml:space="preserve"> </w:t>
            </w:r>
            <w:r>
              <w:rPr>
                <w:b/>
                <w:lang w:val="en"/>
              </w:rPr>
              <w:t xml:space="preserve">and 07 </w:t>
            </w:r>
            <w:r w:rsidRPr="001C6A15">
              <w:rPr>
                <w:rStyle w:val="hps"/>
                <w:b/>
                <w:lang w:val="en"/>
              </w:rPr>
              <w:t>series</w:t>
            </w:r>
            <w:r w:rsidRPr="001C6A15">
              <w:rPr>
                <w:b/>
                <w:lang w:val="en"/>
              </w:rPr>
              <w:t xml:space="preserve"> </w:t>
            </w:r>
            <w:r w:rsidRPr="001C6A15">
              <w:rPr>
                <w:rStyle w:val="hps"/>
                <w:b/>
                <w:lang w:val="en"/>
              </w:rPr>
              <w:t>of amendments to the Regulation</w:t>
            </w:r>
          </w:p>
        </w:tc>
      </w:tr>
    </w:tbl>
    <w:p w14:paraId="55D86380" w14:textId="77777777" w:rsidR="00C3058D" w:rsidRPr="00F1406E" w:rsidRDefault="00C3058D" w:rsidP="00C3058D">
      <w:pPr>
        <w:rPr>
          <w:b/>
        </w:rPr>
      </w:pPr>
      <w:r>
        <w:br w:type="page"/>
      </w:r>
    </w:p>
    <w:p w14:paraId="696E00FC" w14:textId="77777777" w:rsidR="00C3058D" w:rsidRPr="001C6A15" w:rsidRDefault="00C3058D" w:rsidP="00C3058D">
      <w:pPr>
        <w:pStyle w:val="H1G"/>
        <w:spacing w:before="120" w:after="120"/>
        <w:ind w:left="0" w:firstLine="0"/>
      </w:pPr>
      <w:r w:rsidRPr="001C6A15">
        <w:lastRenderedPageBreak/>
        <w:t xml:space="preserve">UN Regulation No. 107 </w:t>
      </w:r>
      <w:r w:rsidRPr="001C6A15">
        <w:rPr>
          <w:b w:val="0"/>
        </w:rPr>
        <w:t xml:space="preserve">- </w:t>
      </w:r>
      <w:r w:rsidRPr="000A503C">
        <w:rPr>
          <w:b w:val="0"/>
          <w:bCs/>
          <w:sz w:val="20"/>
        </w:rPr>
        <w:t>M</w:t>
      </w:r>
      <w:r w:rsidRPr="000A503C">
        <w:rPr>
          <w:b w:val="0"/>
          <w:bCs/>
          <w:sz w:val="20"/>
          <w:vertAlign w:val="subscript"/>
        </w:rPr>
        <w:t>2</w:t>
      </w:r>
      <w:r w:rsidRPr="000A503C">
        <w:rPr>
          <w:b w:val="0"/>
          <w:bCs/>
          <w:sz w:val="20"/>
        </w:rPr>
        <w:t xml:space="preserve"> and M</w:t>
      </w:r>
      <w:r w:rsidRPr="000A503C">
        <w:rPr>
          <w:b w:val="0"/>
          <w:bCs/>
          <w:sz w:val="20"/>
          <w:vertAlign w:val="subscript"/>
        </w:rPr>
        <w:t>3</w:t>
      </w:r>
      <w:r w:rsidRPr="000A503C">
        <w:rPr>
          <w:b w:val="0"/>
          <w:bCs/>
          <w:sz w:val="20"/>
        </w:rPr>
        <w:t xml:space="preserve"> vehicles</w:t>
      </w:r>
      <w:r w:rsidRPr="000A503C" w:rsidDel="000A503C">
        <w:rPr>
          <w:sz w:val="20"/>
        </w:rPr>
        <w:t xml:space="preserve"> </w:t>
      </w:r>
      <w:r>
        <w:rPr>
          <w:b w:val="0"/>
          <w:sz w:val="20"/>
        </w:rPr>
        <w:t xml:space="preserve">- </w:t>
      </w:r>
      <w:r w:rsidRPr="00F1406E">
        <w:rPr>
          <w:sz w:val="20"/>
        </w:rPr>
        <w:t>04 series</w:t>
      </w:r>
    </w:p>
    <w:tbl>
      <w:tblPr>
        <w:tblW w:w="12866" w:type="dxa"/>
        <w:tblInd w:w="135" w:type="dxa"/>
        <w:tblLayout w:type="fixed"/>
        <w:tblCellMar>
          <w:left w:w="135" w:type="dxa"/>
          <w:right w:w="135" w:type="dxa"/>
        </w:tblCellMar>
        <w:tblLook w:val="0000" w:firstRow="0" w:lastRow="0" w:firstColumn="0" w:lastColumn="0" w:noHBand="0" w:noVBand="0"/>
      </w:tblPr>
      <w:tblGrid>
        <w:gridCol w:w="2552"/>
        <w:gridCol w:w="2026"/>
        <w:gridCol w:w="1010"/>
        <w:gridCol w:w="1438"/>
        <w:gridCol w:w="1953"/>
        <w:gridCol w:w="2010"/>
        <w:gridCol w:w="1273"/>
        <w:gridCol w:w="604"/>
      </w:tblGrid>
      <w:tr w:rsidR="00C3058D" w:rsidRPr="0026116F" w14:paraId="6668AFF0"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3C28BB6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1AB5CC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61314C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51047D8"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CA1137F"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67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A75A36F"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3E0BD149"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CEEA4A8"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593282E5" w14:textId="77777777" w:rsidR="00C3058D" w:rsidRPr="0026116F" w:rsidRDefault="00C3058D" w:rsidP="00C3058D">
            <w:pPr>
              <w:spacing w:beforeLines="20" w:before="48" w:afterLines="20" w:after="48"/>
              <w:ind w:left="-45" w:right="-61"/>
              <w:jc w:val="center"/>
              <w:rPr>
                <w:i/>
                <w:sz w:val="18"/>
                <w:szCs w:val="18"/>
              </w:rPr>
            </w:pPr>
          </w:p>
        </w:tc>
        <w:tc>
          <w:tcPr>
            <w:tcW w:w="2026" w:type="dxa"/>
            <w:vMerge/>
            <w:tcBorders>
              <w:left w:val="single" w:sz="4" w:space="0" w:color="auto"/>
              <w:bottom w:val="single" w:sz="12" w:space="0" w:color="000000"/>
              <w:right w:val="single" w:sz="4" w:space="0" w:color="auto"/>
            </w:tcBorders>
            <w:shd w:val="clear" w:color="auto" w:fill="DBE5F1"/>
            <w:vAlign w:val="center"/>
          </w:tcPr>
          <w:p w14:paraId="01D47CF0" w14:textId="77777777" w:rsidR="00C3058D" w:rsidRPr="0026116F" w:rsidRDefault="00C3058D" w:rsidP="00C3058D">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4FC9AC53" w14:textId="77777777" w:rsidR="00C3058D" w:rsidRPr="0026116F" w:rsidRDefault="00C3058D" w:rsidP="00C3058D">
            <w:pPr>
              <w:spacing w:beforeLines="20" w:before="48" w:afterLines="20" w:after="48"/>
              <w:jc w:val="center"/>
              <w:rPr>
                <w:i/>
                <w:sz w:val="18"/>
                <w:szCs w:val="18"/>
              </w:rPr>
            </w:pPr>
          </w:p>
        </w:tc>
        <w:tc>
          <w:tcPr>
            <w:tcW w:w="1438" w:type="dxa"/>
            <w:tcBorders>
              <w:top w:val="single" w:sz="4" w:space="0" w:color="auto"/>
              <w:left w:val="single" w:sz="4" w:space="0" w:color="auto"/>
              <w:bottom w:val="single" w:sz="12" w:space="0" w:color="000000"/>
              <w:right w:val="single" w:sz="4" w:space="0" w:color="auto"/>
            </w:tcBorders>
            <w:shd w:val="clear" w:color="auto" w:fill="DBE5F1"/>
            <w:vAlign w:val="center"/>
          </w:tcPr>
          <w:p w14:paraId="06E4BB48"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14:paraId="0FF17C7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3E3FD93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10" w:type="dxa"/>
            <w:tcBorders>
              <w:top w:val="single" w:sz="4" w:space="0" w:color="auto"/>
              <w:left w:val="single" w:sz="4" w:space="0" w:color="auto"/>
              <w:bottom w:val="single" w:sz="12" w:space="0" w:color="000000"/>
              <w:right w:val="single" w:sz="4" w:space="0" w:color="auto"/>
            </w:tcBorders>
            <w:shd w:val="clear" w:color="auto" w:fill="DBE5F1"/>
            <w:vAlign w:val="center"/>
          </w:tcPr>
          <w:p w14:paraId="327DB90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1C2F058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3" w:type="dxa"/>
            <w:tcBorders>
              <w:top w:val="single" w:sz="4" w:space="0" w:color="auto"/>
              <w:left w:val="single" w:sz="4" w:space="0" w:color="auto"/>
              <w:bottom w:val="single" w:sz="12" w:space="0" w:color="000000"/>
              <w:right w:val="single" w:sz="4" w:space="0" w:color="auto"/>
            </w:tcBorders>
            <w:shd w:val="clear" w:color="auto" w:fill="DBE5F1"/>
            <w:vAlign w:val="center"/>
          </w:tcPr>
          <w:p w14:paraId="52F4AFD0"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1009A43E" w14:textId="77777777" w:rsidR="00C3058D" w:rsidRPr="0026116F" w:rsidRDefault="00C3058D" w:rsidP="00C3058D">
            <w:pPr>
              <w:spacing w:beforeLines="20" w:before="48" w:afterLines="20" w:after="48"/>
              <w:jc w:val="center"/>
              <w:rPr>
                <w:i/>
                <w:sz w:val="18"/>
                <w:szCs w:val="18"/>
              </w:rPr>
            </w:pPr>
          </w:p>
        </w:tc>
      </w:tr>
      <w:tr w:rsidR="00C3058D" w:rsidRPr="001C6A15" w14:paraId="5C15810D" w14:textId="77777777" w:rsidTr="00C3058D">
        <w:trPr>
          <w:trHeight w:val="284"/>
        </w:trPr>
        <w:tc>
          <w:tcPr>
            <w:tcW w:w="2552" w:type="dxa"/>
            <w:tcBorders>
              <w:top w:val="single" w:sz="12" w:space="0" w:color="000000"/>
              <w:left w:val="single" w:sz="4" w:space="0" w:color="000000"/>
              <w:right w:val="single" w:sz="4" w:space="0" w:color="auto"/>
            </w:tcBorders>
          </w:tcPr>
          <w:p w14:paraId="4A2F9B78" w14:textId="77777777" w:rsidR="00C3058D" w:rsidRPr="001C6A15" w:rsidRDefault="00C3058D" w:rsidP="00C3058D">
            <w:pPr>
              <w:spacing w:beforeLines="40" w:before="96" w:afterLines="40" w:after="96"/>
              <w:ind w:left="-35"/>
              <w:rPr>
                <w:rStyle w:val="Hypertext"/>
              </w:rPr>
            </w:pPr>
          </w:p>
        </w:tc>
        <w:tc>
          <w:tcPr>
            <w:tcW w:w="2026" w:type="dxa"/>
            <w:tcBorders>
              <w:top w:val="single" w:sz="12" w:space="0" w:color="000000"/>
              <w:left w:val="single" w:sz="4" w:space="0" w:color="auto"/>
              <w:right w:val="single" w:sz="4" w:space="0" w:color="auto"/>
            </w:tcBorders>
          </w:tcPr>
          <w:p w14:paraId="1F6C2DA7" w14:textId="77777777" w:rsidR="00C3058D" w:rsidRPr="00F1406E" w:rsidRDefault="00C3058D" w:rsidP="00C3058D">
            <w:pPr>
              <w:spacing w:beforeLines="40" w:before="96" w:afterLines="40" w:after="96"/>
              <w:ind w:left="-110" w:right="-113"/>
              <w:rPr>
                <w:b/>
              </w:rPr>
            </w:pPr>
            <w:r w:rsidRPr="00F1406E">
              <w:rPr>
                <w:b/>
              </w:rPr>
              <w:t>Covering the 04 series</w:t>
            </w:r>
          </w:p>
        </w:tc>
        <w:tc>
          <w:tcPr>
            <w:tcW w:w="1010" w:type="dxa"/>
            <w:tcBorders>
              <w:top w:val="single" w:sz="12" w:space="0" w:color="000000"/>
              <w:left w:val="single" w:sz="4" w:space="0" w:color="auto"/>
              <w:right w:val="single" w:sz="4" w:space="0" w:color="auto"/>
            </w:tcBorders>
          </w:tcPr>
          <w:p w14:paraId="14201818" w14:textId="77777777" w:rsidR="00C3058D" w:rsidRPr="001C6A15" w:rsidRDefault="00C3058D" w:rsidP="00C3058D">
            <w:pPr>
              <w:spacing w:beforeLines="40" w:before="96" w:afterLines="40" w:after="96"/>
              <w:ind w:left="-97" w:right="-87"/>
              <w:jc w:val="center"/>
            </w:pPr>
          </w:p>
        </w:tc>
        <w:tc>
          <w:tcPr>
            <w:tcW w:w="1438" w:type="dxa"/>
            <w:tcBorders>
              <w:top w:val="single" w:sz="12" w:space="0" w:color="000000"/>
              <w:left w:val="single" w:sz="4" w:space="0" w:color="auto"/>
              <w:right w:val="single" w:sz="4" w:space="0" w:color="auto"/>
            </w:tcBorders>
          </w:tcPr>
          <w:p w14:paraId="2E48FB94" w14:textId="77777777" w:rsidR="00C3058D" w:rsidRPr="001C6A15" w:rsidRDefault="00C3058D" w:rsidP="00C3058D">
            <w:pPr>
              <w:spacing w:beforeLines="40" w:before="96" w:afterLines="40" w:after="96"/>
              <w:jc w:val="center"/>
              <w:rPr>
                <w:lang w:eastAsia="en-GB"/>
              </w:rPr>
            </w:pPr>
          </w:p>
        </w:tc>
        <w:tc>
          <w:tcPr>
            <w:tcW w:w="1953" w:type="dxa"/>
            <w:tcBorders>
              <w:top w:val="single" w:sz="12" w:space="0" w:color="000000"/>
              <w:left w:val="single" w:sz="4" w:space="0" w:color="auto"/>
              <w:right w:val="single" w:sz="4" w:space="0" w:color="auto"/>
            </w:tcBorders>
          </w:tcPr>
          <w:p w14:paraId="40E832B5" w14:textId="77777777" w:rsidR="00C3058D" w:rsidRPr="001C6A15" w:rsidRDefault="00C3058D" w:rsidP="00C3058D">
            <w:pPr>
              <w:spacing w:beforeLines="40" w:before="96" w:afterLines="40" w:after="96"/>
              <w:jc w:val="center"/>
              <w:rPr>
                <w:lang w:eastAsia="en-GB"/>
              </w:rPr>
            </w:pPr>
          </w:p>
        </w:tc>
        <w:tc>
          <w:tcPr>
            <w:tcW w:w="2010" w:type="dxa"/>
            <w:tcBorders>
              <w:top w:val="single" w:sz="12" w:space="0" w:color="000000"/>
              <w:left w:val="single" w:sz="4" w:space="0" w:color="auto"/>
              <w:right w:val="single" w:sz="4" w:space="0" w:color="auto"/>
            </w:tcBorders>
          </w:tcPr>
          <w:p w14:paraId="26EE30B5" w14:textId="77777777" w:rsidR="00C3058D" w:rsidRPr="001C6A15" w:rsidRDefault="00C3058D" w:rsidP="00C3058D">
            <w:pPr>
              <w:spacing w:beforeLines="40" w:before="96" w:afterLines="40" w:after="96"/>
              <w:jc w:val="center"/>
            </w:pPr>
          </w:p>
        </w:tc>
        <w:tc>
          <w:tcPr>
            <w:tcW w:w="1273" w:type="dxa"/>
            <w:tcBorders>
              <w:top w:val="single" w:sz="12" w:space="0" w:color="000000"/>
              <w:left w:val="single" w:sz="4" w:space="0" w:color="auto"/>
              <w:right w:val="single" w:sz="4" w:space="0" w:color="auto"/>
            </w:tcBorders>
          </w:tcPr>
          <w:p w14:paraId="1ACF5943" w14:textId="77777777" w:rsidR="00C3058D" w:rsidRPr="001C6A15" w:rsidRDefault="00C3058D" w:rsidP="00C3058D">
            <w:pPr>
              <w:spacing w:beforeLines="40" w:before="96" w:afterLines="40" w:after="96"/>
              <w:ind w:left="-67"/>
              <w:jc w:val="center"/>
              <w:rPr>
                <w:lang w:eastAsia="en-GB"/>
              </w:rPr>
            </w:pPr>
          </w:p>
        </w:tc>
        <w:tc>
          <w:tcPr>
            <w:tcW w:w="604" w:type="dxa"/>
            <w:tcBorders>
              <w:top w:val="single" w:sz="12" w:space="0" w:color="000000"/>
              <w:left w:val="single" w:sz="4" w:space="0" w:color="auto"/>
              <w:right w:val="single" w:sz="4" w:space="0" w:color="000000"/>
            </w:tcBorders>
          </w:tcPr>
          <w:p w14:paraId="1FA01A16" w14:textId="77777777" w:rsidR="00C3058D" w:rsidRPr="001C6A15" w:rsidRDefault="00C3058D" w:rsidP="00C3058D">
            <w:pPr>
              <w:spacing w:beforeLines="40" w:before="96" w:afterLines="40" w:after="96"/>
              <w:jc w:val="center"/>
            </w:pPr>
          </w:p>
        </w:tc>
      </w:tr>
      <w:tr w:rsidR="00C3058D" w:rsidRPr="005B704F" w14:paraId="3B4CBFA3" w14:textId="77777777" w:rsidTr="00C3058D">
        <w:trPr>
          <w:trHeight w:val="113"/>
        </w:trPr>
        <w:tc>
          <w:tcPr>
            <w:tcW w:w="2552" w:type="dxa"/>
            <w:tcBorders>
              <w:left w:val="single" w:sz="4" w:space="0" w:color="000000"/>
              <w:right w:val="single" w:sz="4" w:space="0" w:color="auto"/>
            </w:tcBorders>
          </w:tcPr>
          <w:p w14:paraId="4004BF5E" w14:textId="77777777" w:rsidR="00C3058D" w:rsidRDefault="00C3058D" w:rsidP="00C3058D">
            <w:pPr>
              <w:spacing w:beforeLines="40" w:before="96" w:afterLines="40" w:after="96"/>
              <w:ind w:left="-35"/>
              <w:rPr>
                <w:rStyle w:val="Hypertext"/>
              </w:rPr>
            </w:pPr>
            <w:r>
              <w:rPr>
                <w:rStyle w:val="Hypertext"/>
              </w:rPr>
              <w:t>Add.106/Rev.4</w:t>
            </w:r>
          </w:p>
        </w:tc>
        <w:tc>
          <w:tcPr>
            <w:tcW w:w="2026" w:type="dxa"/>
            <w:tcBorders>
              <w:left w:val="single" w:sz="4" w:space="0" w:color="auto"/>
              <w:right w:val="single" w:sz="4" w:space="0" w:color="auto"/>
            </w:tcBorders>
          </w:tcPr>
          <w:p w14:paraId="112E455B" w14:textId="77777777" w:rsidR="00C3058D" w:rsidRPr="005B704F" w:rsidRDefault="00C3058D" w:rsidP="00C3058D">
            <w:pPr>
              <w:spacing w:beforeLines="40" w:before="96" w:afterLines="40" w:after="96"/>
              <w:ind w:left="-35"/>
              <w:rPr>
                <w:rStyle w:val="Hypertext"/>
              </w:rPr>
            </w:pPr>
            <w:r w:rsidRPr="005B704F">
              <w:rPr>
                <w:rStyle w:val="Hypertext"/>
              </w:rPr>
              <w:t>Suppl.7 to 02</w:t>
            </w:r>
          </w:p>
        </w:tc>
        <w:tc>
          <w:tcPr>
            <w:tcW w:w="1010" w:type="dxa"/>
            <w:tcBorders>
              <w:left w:val="single" w:sz="4" w:space="0" w:color="auto"/>
              <w:right w:val="single" w:sz="4" w:space="0" w:color="auto"/>
            </w:tcBorders>
          </w:tcPr>
          <w:p w14:paraId="37275D1F" w14:textId="77777777" w:rsidR="00C3058D" w:rsidRPr="005B704F" w:rsidRDefault="00C3058D" w:rsidP="00C3058D">
            <w:pPr>
              <w:spacing w:beforeLines="40" w:before="96" w:afterLines="40" w:after="96"/>
              <w:ind w:left="-35"/>
              <w:rPr>
                <w:rStyle w:val="Hypertext"/>
              </w:rPr>
            </w:pPr>
            <w:r w:rsidRPr="001C6A15">
              <w:t>23.06.11</w:t>
            </w:r>
          </w:p>
        </w:tc>
        <w:tc>
          <w:tcPr>
            <w:tcW w:w="1438" w:type="dxa"/>
            <w:tcBorders>
              <w:left w:val="single" w:sz="4" w:space="0" w:color="auto"/>
              <w:right w:val="single" w:sz="4" w:space="0" w:color="auto"/>
            </w:tcBorders>
          </w:tcPr>
          <w:p w14:paraId="7C2C366A" w14:textId="77777777" w:rsidR="00C3058D" w:rsidRPr="005B704F" w:rsidRDefault="00C3058D" w:rsidP="00C3058D">
            <w:pPr>
              <w:spacing w:beforeLines="40" w:before="96" w:afterLines="40" w:after="96"/>
              <w:ind w:left="-35"/>
              <w:rPr>
                <w:rStyle w:val="Hypertext"/>
              </w:rPr>
            </w:pPr>
            <w:r w:rsidRPr="001C6A15">
              <w:t>152 (Nov</w:t>
            </w:r>
            <w:r>
              <w:t>.</w:t>
            </w:r>
            <w:r w:rsidRPr="001C6A15">
              <w:t xml:space="preserve"> 10)</w:t>
            </w:r>
          </w:p>
        </w:tc>
        <w:tc>
          <w:tcPr>
            <w:tcW w:w="1953" w:type="dxa"/>
            <w:tcBorders>
              <w:left w:val="single" w:sz="4" w:space="0" w:color="auto"/>
              <w:right w:val="single" w:sz="4" w:space="0" w:color="auto"/>
            </w:tcBorders>
          </w:tcPr>
          <w:p w14:paraId="47307DA3" w14:textId="77777777" w:rsidR="00C3058D" w:rsidRPr="005B704F" w:rsidRDefault="00C3058D" w:rsidP="00C3058D">
            <w:pPr>
              <w:spacing w:beforeLines="40" w:before="96" w:afterLines="40" w:after="96"/>
              <w:ind w:left="-35"/>
              <w:jc w:val="center"/>
              <w:rPr>
                <w:rStyle w:val="Hypertext"/>
              </w:rPr>
            </w:pPr>
            <w:r w:rsidRPr="001C6A15">
              <w:t>1087, para. 100</w:t>
            </w:r>
          </w:p>
        </w:tc>
        <w:tc>
          <w:tcPr>
            <w:tcW w:w="2010" w:type="dxa"/>
            <w:tcBorders>
              <w:left w:val="single" w:sz="4" w:space="0" w:color="auto"/>
              <w:right w:val="single" w:sz="4" w:space="0" w:color="auto"/>
            </w:tcBorders>
          </w:tcPr>
          <w:p w14:paraId="2A50BD3E" w14:textId="77777777" w:rsidR="00C3058D" w:rsidRPr="005B704F" w:rsidRDefault="00C3058D" w:rsidP="00C3058D">
            <w:pPr>
              <w:spacing w:beforeLines="40" w:before="96" w:afterLines="40" w:after="96"/>
              <w:ind w:left="-35"/>
              <w:jc w:val="center"/>
              <w:rPr>
                <w:rStyle w:val="Hypertext"/>
              </w:rPr>
            </w:pPr>
            <w:r w:rsidRPr="001C6A15">
              <w:t>2010/114</w:t>
            </w:r>
          </w:p>
        </w:tc>
        <w:tc>
          <w:tcPr>
            <w:tcW w:w="1273" w:type="dxa"/>
            <w:tcBorders>
              <w:left w:val="single" w:sz="4" w:space="0" w:color="auto"/>
              <w:right w:val="single" w:sz="4" w:space="0" w:color="auto"/>
            </w:tcBorders>
          </w:tcPr>
          <w:p w14:paraId="7678C3FE" w14:textId="77777777" w:rsidR="00C3058D" w:rsidRPr="005B704F" w:rsidRDefault="00C3058D" w:rsidP="00C3058D">
            <w:pPr>
              <w:spacing w:beforeLines="40" w:before="96" w:afterLines="40" w:after="96"/>
              <w:ind w:left="-67"/>
              <w:rPr>
                <w:rStyle w:val="Hypertext"/>
              </w:rPr>
            </w:pPr>
            <w:r w:rsidRPr="001C6A15">
              <w:rPr>
                <w:szCs w:val="18"/>
              </w:rPr>
              <w:t>AC.1 (46</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1203EAA0" w14:textId="77777777" w:rsidR="00C3058D" w:rsidRPr="005B704F" w:rsidRDefault="00C3058D" w:rsidP="00C3058D">
            <w:pPr>
              <w:spacing w:beforeLines="40" w:before="96" w:afterLines="40" w:after="96"/>
              <w:ind w:left="-35"/>
              <w:jc w:val="center"/>
              <w:rPr>
                <w:rStyle w:val="Hypertext"/>
              </w:rPr>
            </w:pPr>
            <w:r>
              <w:rPr>
                <w:rStyle w:val="Hypertext"/>
              </w:rPr>
              <w:t>1</w:t>
            </w:r>
          </w:p>
        </w:tc>
      </w:tr>
      <w:tr w:rsidR="00C3058D" w:rsidRPr="005B704F" w14:paraId="2DAE709C" w14:textId="77777777" w:rsidTr="00C3058D">
        <w:trPr>
          <w:trHeight w:val="113"/>
        </w:trPr>
        <w:tc>
          <w:tcPr>
            <w:tcW w:w="2552" w:type="dxa"/>
            <w:tcBorders>
              <w:left w:val="single" w:sz="4" w:space="0" w:color="000000"/>
              <w:right w:val="single" w:sz="4" w:space="0" w:color="auto"/>
            </w:tcBorders>
          </w:tcPr>
          <w:p w14:paraId="0A609CF2"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3771A364" w14:textId="77777777" w:rsidR="00C3058D" w:rsidRPr="005B704F" w:rsidRDefault="00C3058D" w:rsidP="00C3058D">
            <w:pPr>
              <w:spacing w:beforeLines="40" w:before="96" w:afterLines="40" w:after="96"/>
              <w:ind w:left="-35"/>
              <w:rPr>
                <w:rStyle w:val="Hypertext"/>
              </w:rPr>
            </w:pPr>
            <w:r w:rsidRPr="005B704F">
              <w:rPr>
                <w:rStyle w:val="Hypertext"/>
              </w:rPr>
              <w:t>Suppl.2 to 03</w:t>
            </w:r>
          </w:p>
        </w:tc>
        <w:tc>
          <w:tcPr>
            <w:tcW w:w="1010" w:type="dxa"/>
            <w:tcBorders>
              <w:left w:val="single" w:sz="4" w:space="0" w:color="auto"/>
              <w:right w:val="single" w:sz="4" w:space="0" w:color="auto"/>
            </w:tcBorders>
          </w:tcPr>
          <w:p w14:paraId="1D960501" w14:textId="77777777" w:rsidR="00C3058D" w:rsidRPr="005B704F" w:rsidRDefault="00C3058D" w:rsidP="00C3058D">
            <w:pPr>
              <w:spacing w:beforeLines="40" w:before="96" w:afterLines="40" w:after="96"/>
              <w:ind w:left="-35"/>
              <w:rPr>
                <w:rStyle w:val="Hypertext"/>
              </w:rPr>
            </w:pPr>
            <w:r w:rsidRPr="005B704F">
              <w:rPr>
                <w:rStyle w:val="Hypertext"/>
              </w:rPr>
              <w:t>28.10.11</w:t>
            </w:r>
          </w:p>
        </w:tc>
        <w:tc>
          <w:tcPr>
            <w:tcW w:w="1438" w:type="dxa"/>
            <w:tcBorders>
              <w:left w:val="single" w:sz="4" w:space="0" w:color="auto"/>
              <w:right w:val="single" w:sz="4" w:space="0" w:color="auto"/>
            </w:tcBorders>
          </w:tcPr>
          <w:p w14:paraId="1F4AAA64" w14:textId="77777777" w:rsidR="00C3058D" w:rsidRPr="005B704F" w:rsidRDefault="00C3058D" w:rsidP="00C3058D">
            <w:pPr>
              <w:spacing w:beforeLines="40" w:before="96" w:afterLines="40" w:after="96"/>
              <w:ind w:left="-35"/>
              <w:rPr>
                <w:rStyle w:val="Hypertext"/>
              </w:rPr>
            </w:pPr>
            <w:r w:rsidRPr="001C6A15">
              <w:t>153 (Mar</w:t>
            </w:r>
            <w:r>
              <w:t>.</w:t>
            </w:r>
            <w:r w:rsidRPr="001C6A15">
              <w:t xml:space="preserve"> 11)</w:t>
            </w:r>
          </w:p>
        </w:tc>
        <w:tc>
          <w:tcPr>
            <w:tcW w:w="1953" w:type="dxa"/>
            <w:tcBorders>
              <w:left w:val="single" w:sz="4" w:space="0" w:color="auto"/>
              <w:right w:val="single" w:sz="4" w:space="0" w:color="auto"/>
            </w:tcBorders>
          </w:tcPr>
          <w:p w14:paraId="0E778C8E" w14:textId="77777777" w:rsidR="00C3058D" w:rsidRPr="005B704F" w:rsidRDefault="00C3058D" w:rsidP="00C3058D">
            <w:pPr>
              <w:spacing w:beforeLines="40" w:before="96" w:afterLines="40" w:after="96"/>
              <w:ind w:left="-35"/>
              <w:jc w:val="center"/>
              <w:rPr>
                <w:rStyle w:val="Hypertext"/>
              </w:rPr>
            </w:pPr>
            <w:r w:rsidRPr="001C6A15">
              <w:t>1089, para. 90</w:t>
            </w:r>
          </w:p>
        </w:tc>
        <w:tc>
          <w:tcPr>
            <w:tcW w:w="2010" w:type="dxa"/>
            <w:tcBorders>
              <w:left w:val="single" w:sz="4" w:space="0" w:color="auto"/>
              <w:right w:val="single" w:sz="4" w:space="0" w:color="auto"/>
            </w:tcBorders>
          </w:tcPr>
          <w:p w14:paraId="1B57EF57" w14:textId="77777777" w:rsidR="00C3058D" w:rsidRPr="005B704F" w:rsidRDefault="00C3058D" w:rsidP="00C3058D">
            <w:pPr>
              <w:spacing w:beforeLines="40" w:before="96" w:afterLines="40" w:after="96"/>
              <w:ind w:left="-35"/>
              <w:jc w:val="center"/>
              <w:rPr>
                <w:rStyle w:val="Hypertext"/>
              </w:rPr>
            </w:pPr>
            <w:r w:rsidRPr="001C6A15">
              <w:t>2011/36</w:t>
            </w:r>
          </w:p>
        </w:tc>
        <w:tc>
          <w:tcPr>
            <w:tcW w:w="1273" w:type="dxa"/>
            <w:tcBorders>
              <w:left w:val="single" w:sz="4" w:space="0" w:color="auto"/>
              <w:right w:val="single" w:sz="4" w:space="0" w:color="auto"/>
            </w:tcBorders>
          </w:tcPr>
          <w:p w14:paraId="1785A896" w14:textId="77777777" w:rsidR="00C3058D" w:rsidRPr="005B704F" w:rsidRDefault="00C3058D" w:rsidP="00C3058D">
            <w:pPr>
              <w:spacing w:beforeLines="40" w:before="96" w:afterLines="40" w:after="96"/>
              <w:ind w:left="-67"/>
              <w:rPr>
                <w:rStyle w:val="Hypertext"/>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7DA13D02" w14:textId="77777777" w:rsidR="00C3058D" w:rsidRPr="005B704F" w:rsidRDefault="00C3058D" w:rsidP="00C3058D">
            <w:pPr>
              <w:spacing w:beforeLines="40" w:before="96" w:afterLines="40" w:after="96"/>
              <w:ind w:left="-35"/>
              <w:rPr>
                <w:rStyle w:val="Hypertext"/>
              </w:rPr>
            </w:pPr>
          </w:p>
        </w:tc>
      </w:tr>
      <w:tr w:rsidR="00C3058D" w:rsidRPr="005B704F" w14:paraId="22178422" w14:textId="77777777" w:rsidTr="00C3058D">
        <w:trPr>
          <w:trHeight w:val="113"/>
        </w:trPr>
        <w:tc>
          <w:tcPr>
            <w:tcW w:w="2552" w:type="dxa"/>
            <w:tcBorders>
              <w:left w:val="single" w:sz="4" w:space="0" w:color="000000"/>
              <w:right w:val="single" w:sz="4" w:space="0" w:color="auto"/>
            </w:tcBorders>
          </w:tcPr>
          <w:p w14:paraId="1822E651"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0DEA7C82" w14:textId="77777777" w:rsidR="00C3058D" w:rsidRPr="005B704F" w:rsidRDefault="00C3058D" w:rsidP="00C3058D">
            <w:pPr>
              <w:spacing w:beforeLines="40" w:before="96" w:afterLines="40" w:after="96"/>
              <w:ind w:left="-35"/>
              <w:rPr>
                <w:rStyle w:val="Hypertext"/>
              </w:rPr>
            </w:pPr>
            <w:r w:rsidRPr="005B704F">
              <w:rPr>
                <w:rStyle w:val="Hypertext"/>
              </w:rPr>
              <w:t>04</w:t>
            </w:r>
            <w:r>
              <w:t xml:space="preserve"> series</w:t>
            </w:r>
          </w:p>
        </w:tc>
        <w:tc>
          <w:tcPr>
            <w:tcW w:w="1010" w:type="dxa"/>
            <w:tcBorders>
              <w:left w:val="single" w:sz="4" w:space="0" w:color="auto"/>
              <w:right w:val="single" w:sz="4" w:space="0" w:color="auto"/>
            </w:tcBorders>
          </w:tcPr>
          <w:p w14:paraId="77B73AD9" w14:textId="77777777" w:rsidR="00C3058D" w:rsidRPr="005B704F" w:rsidRDefault="00C3058D" w:rsidP="00C3058D">
            <w:pPr>
              <w:spacing w:beforeLines="40" w:before="96" w:afterLines="40" w:after="96"/>
              <w:ind w:left="-35"/>
              <w:rPr>
                <w:rStyle w:val="Hypertext"/>
              </w:rPr>
            </w:pPr>
            <w:r w:rsidRPr="005B704F">
              <w:rPr>
                <w:rStyle w:val="Hypertext"/>
              </w:rPr>
              <w:t>28.10.11</w:t>
            </w:r>
          </w:p>
        </w:tc>
        <w:tc>
          <w:tcPr>
            <w:tcW w:w="1438" w:type="dxa"/>
            <w:tcBorders>
              <w:left w:val="single" w:sz="4" w:space="0" w:color="auto"/>
              <w:right w:val="single" w:sz="4" w:space="0" w:color="auto"/>
            </w:tcBorders>
          </w:tcPr>
          <w:p w14:paraId="4B599CCE" w14:textId="77777777" w:rsidR="00C3058D" w:rsidRPr="005B704F" w:rsidRDefault="00C3058D" w:rsidP="00C3058D">
            <w:pPr>
              <w:spacing w:beforeLines="40" w:before="96" w:afterLines="40" w:after="96"/>
              <w:ind w:left="-35"/>
              <w:rPr>
                <w:rStyle w:val="Hypertext"/>
              </w:rPr>
            </w:pPr>
            <w:r w:rsidRPr="001C6A15">
              <w:t>153 (Mar</w:t>
            </w:r>
            <w:r>
              <w:t>.</w:t>
            </w:r>
            <w:r w:rsidRPr="001C6A15">
              <w:t xml:space="preserve"> 11)</w:t>
            </w:r>
          </w:p>
        </w:tc>
        <w:tc>
          <w:tcPr>
            <w:tcW w:w="1953" w:type="dxa"/>
            <w:tcBorders>
              <w:left w:val="single" w:sz="4" w:space="0" w:color="auto"/>
              <w:right w:val="single" w:sz="4" w:space="0" w:color="auto"/>
            </w:tcBorders>
          </w:tcPr>
          <w:p w14:paraId="47E15BFC" w14:textId="77777777" w:rsidR="00C3058D" w:rsidRPr="005B704F" w:rsidRDefault="00C3058D" w:rsidP="00C3058D">
            <w:pPr>
              <w:spacing w:beforeLines="40" w:before="96" w:afterLines="40" w:after="96"/>
              <w:ind w:left="-35"/>
              <w:jc w:val="center"/>
              <w:rPr>
                <w:rStyle w:val="Hypertext"/>
              </w:rPr>
            </w:pPr>
            <w:r w:rsidRPr="001C6A15">
              <w:t>1089, para. 90</w:t>
            </w:r>
          </w:p>
        </w:tc>
        <w:tc>
          <w:tcPr>
            <w:tcW w:w="2010" w:type="dxa"/>
            <w:tcBorders>
              <w:left w:val="single" w:sz="4" w:space="0" w:color="auto"/>
              <w:right w:val="single" w:sz="4" w:space="0" w:color="auto"/>
            </w:tcBorders>
          </w:tcPr>
          <w:p w14:paraId="2B92A186" w14:textId="77777777" w:rsidR="00C3058D" w:rsidRPr="005B704F" w:rsidRDefault="00C3058D" w:rsidP="00C3058D">
            <w:pPr>
              <w:spacing w:beforeLines="40" w:before="96" w:afterLines="40" w:after="96"/>
              <w:ind w:left="-35"/>
              <w:jc w:val="center"/>
              <w:rPr>
                <w:rStyle w:val="Hypertext"/>
              </w:rPr>
            </w:pPr>
            <w:r w:rsidRPr="001C6A15">
              <w:t>2011/37</w:t>
            </w:r>
          </w:p>
        </w:tc>
        <w:tc>
          <w:tcPr>
            <w:tcW w:w="1273" w:type="dxa"/>
            <w:tcBorders>
              <w:left w:val="single" w:sz="4" w:space="0" w:color="auto"/>
              <w:right w:val="single" w:sz="4" w:space="0" w:color="auto"/>
            </w:tcBorders>
          </w:tcPr>
          <w:p w14:paraId="334B5664" w14:textId="77777777" w:rsidR="00C3058D" w:rsidRPr="005B704F" w:rsidRDefault="00C3058D" w:rsidP="00C3058D">
            <w:pPr>
              <w:spacing w:beforeLines="40" w:before="96" w:afterLines="40" w:after="96"/>
              <w:ind w:left="-67"/>
              <w:rPr>
                <w:rStyle w:val="Hypertext"/>
              </w:rPr>
            </w:pPr>
            <w:r w:rsidRPr="001C6A15">
              <w:rPr>
                <w:szCs w:val="18"/>
              </w:rPr>
              <w:t>AC.1 (47</w:t>
            </w:r>
            <w:r w:rsidRPr="001C6A15">
              <w:rPr>
                <w:szCs w:val="18"/>
                <w:vertAlign w:val="superscript"/>
              </w:rPr>
              <w:t>th</w:t>
            </w:r>
            <w:r w:rsidRPr="001C6A15">
              <w:rPr>
                <w:szCs w:val="18"/>
              </w:rPr>
              <w:t>)</w:t>
            </w:r>
          </w:p>
        </w:tc>
        <w:tc>
          <w:tcPr>
            <w:tcW w:w="604" w:type="dxa"/>
            <w:tcBorders>
              <w:left w:val="single" w:sz="4" w:space="0" w:color="auto"/>
              <w:right w:val="single" w:sz="4" w:space="0" w:color="000000"/>
            </w:tcBorders>
          </w:tcPr>
          <w:p w14:paraId="6C3E0375" w14:textId="77777777" w:rsidR="00C3058D" w:rsidRPr="005B704F" w:rsidRDefault="00C3058D" w:rsidP="00C3058D">
            <w:pPr>
              <w:spacing w:beforeLines="40" w:before="96" w:afterLines="40" w:after="96"/>
              <w:ind w:left="-35"/>
              <w:rPr>
                <w:rStyle w:val="Hypertext"/>
              </w:rPr>
            </w:pPr>
          </w:p>
        </w:tc>
      </w:tr>
      <w:tr w:rsidR="00C3058D" w:rsidRPr="005B704F" w14:paraId="4E923F36" w14:textId="77777777" w:rsidTr="00C3058D">
        <w:trPr>
          <w:trHeight w:val="113"/>
        </w:trPr>
        <w:tc>
          <w:tcPr>
            <w:tcW w:w="2552" w:type="dxa"/>
            <w:tcBorders>
              <w:left w:val="single" w:sz="4" w:space="0" w:color="000000"/>
              <w:right w:val="single" w:sz="4" w:space="0" w:color="auto"/>
            </w:tcBorders>
          </w:tcPr>
          <w:p w14:paraId="7B34E417"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371F3B18" w14:textId="77777777" w:rsidR="00C3058D" w:rsidRPr="005B704F" w:rsidRDefault="00C3058D" w:rsidP="00C3058D">
            <w:pPr>
              <w:spacing w:beforeLines="40" w:before="96" w:afterLines="40" w:after="96"/>
              <w:ind w:left="-35"/>
              <w:rPr>
                <w:rStyle w:val="Hypertext"/>
              </w:rPr>
            </w:pPr>
            <w:r w:rsidRPr="005B704F">
              <w:rPr>
                <w:rStyle w:val="Hypertext"/>
              </w:rPr>
              <w:t>Corr.4 to Rev.2</w:t>
            </w:r>
            <w:r>
              <w:rPr>
                <w:rStyle w:val="Hypertext"/>
              </w:rPr>
              <w:t xml:space="preserve"> </w:t>
            </w:r>
            <w:r>
              <w:rPr>
                <w:rStyle w:val="Hypertext"/>
              </w:rPr>
              <w:br/>
            </w:r>
            <w:r w:rsidRPr="002807BD">
              <w:rPr>
                <w:rStyle w:val="Hypertext"/>
                <w:i/>
              </w:rPr>
              <w:t>(R</w:t>
            </w:r>
            <w:r>
              <w:rPr>
                <w:rStyle w:val="Hypertext"/>
                <w:i/>
              </w:rPr>
              <w:t xml:space="preserve"> </w:t>
            </w:r>
            <w:r w:rsidRPr="002807BD">
              <w:rPr>
                <w:rStyle w:val="Hypertext"/>
                <w:i/>
              </w:rPr>
              <w:t>only)</w:t>
            </w:r>
          </w:p>
        </w:tc>
        <w:tc>
          <w:tcPr>
            <w:tcW w:w="1010" w:type="dxa"/>
            <w:tcBorders>
              <w:left w:val="single" w:sz="4" w:space="0" w:color="auto"/>
              <w:right w:val="single" w:sz="4" w:space="0" w:color="auto"/>
            </w:tcBorders>
          </w:tcPr>
          <w:p w14:paraId="442AE18F" w14:textId="77777777" w:rsidR="00C3058D" w:rsidRPr="005B704F" w:rsidRDefault="00C3058D" w:rsidP="00C3058D">
            <w:pPr>
              <w:spacing w:beforeLines="40" w:before="96" w:afterLines="40" w:after="96"/>
              <w:ind w:left="-35"/>
              <w:rPr>
                <w:rStyle w:val="Hypertext"/>
              </w:rPr>
            </w:pPr>
            <w:r w:rsidRPr="005B704F">
              <w:rPr>
                <w:rStyle w:val="Hypertext"/>
              </w:rPr>
              <w:t>16.11.11</w:t>
            </w:r>
          </w:p>
        </w:tc>
        <w:tc>
          <w:tcPr>
            <w:tcW w:w="1438" w:type="dxa"/>
            <w:tcBorders>
              <w:left w:val="single" w:sz="4" w:space="0" w:color="auto"/>
              <w:right w:val="single" w:sz="4" w:space="0" w:color="auto"/>
            </w:tcBorders>
          </w:tcPr>
          <w:p w14:paraId="3C1BFC9F" w14:textId="77777777" w:rsidR="00C3058D" w:rsidRPr="005B704F" w:rsidRDefault="00C3058D" w:rsidP="00C3058D">
            <w:pPr>
              <w:spacing w:beforeLines="40" w:before="96" w:afterLines="40" w:after="96"/>
              <w:ind w:left="-35"/>
              <w:rPr>
                <w:rStyle w:val="Hypertext"/>
              </w:rPr>
            </w:pPr>
            <w:r w:rsidRPr="001C6A15">
              <w:t>155 (Nov</w:t>
            </w:r>
            <w:r>
              <w:t>.</w:t>
            </w:r>
            <w:r w:rsidRPr="001C6A15">
              <w:t xml:space="preserve"> 11)</w:t>
            </w:r>
          </w:p>
        </w:tc>
        <w:tc>
          <w:tcPr>
            <w:tcW w:w="1953" w:type="dxa"/>
            <w:tcBorders>
              <w:left w:val="single" w:sz="4" w:space="0" w:color="auto"/>
              <w:right w:val="single" w:sz="4" w:space="0" w:color="auto"/>
            </w:tcBorders>
          </w:tcPr>
          <w:p w14:paraId="18B73927" w14:textId="77777777" w:rsidR="00C3058D" w:rsidRPr="005B704F" w:rsidRDefault="00C3058D" w:rsidP="00C3058D">
            <w:pPr>
              <w:spacing w:beforeLines="40" w:before="96" w:afterLines="40" w:after="96"/>
              <w:ind w:left="-35"/>
              <w:jc w:val="center"/>
              <w:rPr>
                <w:rStyle w:val="Hypertext"/>
              </w:rPr>
            </w:pPr>
            <w:r w:rsidRPr="001C6A15">
              <w:t>1093, para. 112</w:t>
            </w:r>
          </w:p>
        </w:tc>
        <w:tc>
          <w:tcPr>
            <w:tcW w:w="2010" w:type="dxa"/>
            <w:tcBorders>
              <w:left w:val="single" w:sz="4" w:space="0" w:color="auto"/>
              <w:right w:val="single" w:sz="4" w:space="0" w:color="auto"/>
            </w:tcBorders>
          </w:tcPr>
          <w:p w14:paraId="48185B65" w14:textId="77777777" w:rsidR="00C3058D" w:rsidRPr="005B704F" w:rsidRDefault="00C3058D" w:rsidP="00C3058D">
            <w:pPr>
              <w:spacing w:beforeLines="40" w:before="96" w:afterLines="40" w:after="96"/>
              <w:ind w:left="-35"/>
              <w:jc w:val="center"/>
              <w:rPr>
                <w:rStyle w:val="Hypertext"/>
              </w:rPr>
            </w:pPr>
            <w:r w:rsidRPr="001C6A15">
              <w:t>2011/137 + Corr.1</w:t>
            </w:r>
          </w:p>
        </w:tc>
        <w:tc>
          <w:tcPr>
            <w:tcW w:w="1273" w:type="dxa"/>
            <w:tcBorders>
              <w:left w:val="single" w:sz="4" w:space="0" w:color="auto"/>
              <w:right w:val="single" w:sz="4" w:space="0" w:color="auto"/>
            </w:tcBorders>
          </w:tcPr>
          <w:p w14:paraId="6976FD71" w14:textId="77777777" w:rsidR="00C3058D" w:rsidRPr="005B704F" w:rsidRDefault="00C3058D" w:rsidP="00C3058D">
            <w:pPr>
              <w:spacing w:beforeLines="40" w:before="96" w:afterLines="40" w:after="96"/>
              <w:ind w:left="-67"/>
              <w:rPr>
                <w:rStyle w:val="Hypertext"/>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14E5CA65" w14:textId="77777777" w:rsidR="00C3058D" w:rsidRPr="005B704F" w:rsidRDefault="00C3058D" w:rsidP="00C3058D">
            <w:pPr>
              <w:spacing w:beforeLines="40" w:before="96" w:afterLines="40" w:after="96"/>
              <w:ind w:left="-35"/>
              <w:rPr>
                <w:rStyle w:val="Hypertext"/>
              </w:rPr>
            </w:pPr>
          </w:p>
        </w:tc>
      </w:tr>
      <w:tr w:rsidR="00C3058D" w:rsidRPr="005B704F" w14:paraId="24AB5E70" w14:textId="77777777" w:rsidTr="00C3058D">
        <w:trPr>
          <w:trHeight w:val="113"/>
        </w:trPr>
        <w:tc>
          <w:tcPr>
            <w:tcW w:w="2552" w:type="dxa"/>
            <w:tcBorders>
              <w:left w:val="single" w:sz="4" w:space="0" w:color="000000"/>
              <w:right w:val="single" w:sz="4" w:space="0" w:color="auto"/>
            </w:tcBorders>
          </w:tcPr>
          <w:p w14:paraId="5B8FCF23"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370A475C" w14:textId="77777777" w:rsidR="00C3058D" w:rsidRPr="005B704F" w:rsidRDefault="00C3058D" w:rsidP="00C3058D">
            <w:pPr>
              <w:spacing w:beforeLines="40" w:before="96" w:afterLines="40" w:after="96"/>
              <w:ind w:left="-35"/>
              <w:rPr>
                <w:rStyle w:val="Hypertext"/>
              </w:rPr>
            </w:pPr>
            <w:r w:rsidRPr="005B704F">
              <w:rPr>
                <w:rStyle w:val="Hypertext"/>
              </w:rPr>
              <w:t>Suppl.1 to 04</w:t>
            </w:r>
          </w:p>
        </w:tc>
        <w:tc>
          <w:tcPr>
            <w:tcW w:w="1010" w:type="dxa"/>
            <w:tcBorders>
              <w:left w:val="single" w:sz="4" w:space="0" w:color="auto"/>
              <w:right w:val="single" w:sz="4" w:space="0" w:color="auto"/>
            </w:tcBorders>
          </w:tcPr>
          <w:p w14:paraId="20605F81" w14:textId="77777777" w:rsidR="00C3058D" w:rsidRPr="005B704F" w:rsidRDefault="00C3058D" w:rsidP="00C3058D">
            <w:pPr>
              <w:spacing w:beforeLines="40" w:before="96" w:afterLines="40" w:after="96"/>
              <w:ind w:left="-35"/>
              <w:rPr>
                <w:rStyle w:val="Hypertext"/>
              </w:rPr>
            </w:pPr>
            <w:r w:rsidRPr="005B704F">
              <w:rPr>
                <w:rStyle w:val="Hypertext"/>
              </w:rPr>
              <w:t>26.07.12</w:t>
            </w:r>
          </w:p>
        </w:tc>
        <w:tc>
          <w:tcPr>
            <w:tcW w:w="1438" w:type="dxa"/>
            <w:tcBorders>
              <w:left w:val="single" w:sz="4" w:space="0" w:color="auto"/>
              <w:right w:val="single" w:sz="4" w:space="0" w:color="auto"/>
            </w:tcBorders>
          </w:tcPr>
          <w:p w14:paraId="2C3C8B7E" w14:textId="77777777" w:rsidR="00C3058D" w:rsidRPr="005B704F" w:rsidRDefault="00C3058D" w:rsidP="00C3058D">
            <w:pPr>
              <w:spacing w:beforeLines="40" w:before="96" w:afterLines="40" w:after="96"/>
              <w:ind w:left="-35"/>
              <w:rPr>
                <w:rStyle w:val="Hypertext"/>
              </w:rPr>
            </w:pPr>
            <w:r w:rsidRPr="001C6A15">
              <w:t>155 (Nov</w:t>
            </w:r>
            <w:r>
              <w:t>.</w:t>
            </w:r>
            <w:r w:rsidRPr="001C6A15">
              <w:t xml:space="preserve"> 11)</w:t>
            </w:r>
          </w:p>
        </w:tc>
        <w:tc>
          <w:tcPr>
            <w:tcW w:w="1953" w:type="dxa"/>
            <w:tcBorders>
              <w:left w:val="single" w:sz="4" w:space="0" w:color="auto"/>
              <w:right w:val="single" w:sz="4" w:space="0" w:color="auto"/>
            </w:tcBorders>
          </w:tcPr>
          <w:p w14:paraId="29C01A05" w14:textId="77777777" w:rsidR="00C3058D" w:rsidRPr="005B704F" w:rsidRDefault="00C3058D" w:rsidP="00C3058D">
            <w:pPr>
              <w:spacing w:beforeLines="40" w:before="96" w:afterLines="40" w:after="96"/>
              <w:ind w:left="-35"/>
              <w:jc w:val="center"/>
              <w:rPr>
                <w:rStyle w:val="Hypertext"/>
              </w:rPr>
            </w:pPr>
            <w:r w:rsidRPr="001C6A15">
              <w:t>1093, para. 112</w:t>
            </w:r>
          </w:p>
        </w:tc>
        <w:tc>
          <w:tcPr>
            <w:tcW w:w="2010" w:type="dxa"/>
            <w:tcBorders>
              <w:left w:val="single" w:sz="4" w:space="0" w:color="auto"/>
              <w:right w:val="single" w:sz="4" w:space="0" w:color="auto"/>
            </w:tcBorders>
          </w:tcPr>
          <w:p w14:paraId="49B302F7" w14:textId="77777777" w:rsidR="00C3058D" w:rsidRPr="005B704F" w:rsidRDefault="00C3058D" w:rsidP="00C3058D">
            <w:pPr>
              <w:spacing w:beforeLines="40" w:before="96" w:afterLines="40" w:after="96"/>
              <w:ind w:left="-35"/>
              <w:jc w:val="center"/>
              <w:rPr>
                <w:rStyle w:val="Hypertext"/>
              </w:rPr>
            </w:pPr>
            <w:r w:rsidRPr="001C6A15">
              <w:t>2011/109</w:t>
            </w:r>
          </w:p>
        </w:tc>
        <w:tc>
          <w:tcPr>
            <w:tcW w:w="1273" w:type="dxa"/>
            <w:tcBorders>
              <w:left w:val="single" w:sz="4" w:space="0" w:color="auto"/>
              <w:right w:val="single" w:sz="4" w:space="0" w:color="auto"/>
            </w:tcBorders>
          </w:tcPr>
          <w:p w14:paraId="73858CB4" w14:textId="77777777" w:rsidR="00C3058D" w:rsidRPr="005B704F" w:rsidRDefault="00C3058D" w:rsidP="00C3058D">
            <w:pPr>
              <w:spacing w:beforeLines="40" w:before="96" w:afterLines="40" w:after="96"/>
              <w:ind w:left="-67"/>
              <w:rPr>
                <w:rStyle w:val="Hypertext"/>
              </w:rP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6573C076" w14:textId="77777777" w:rsidR="00C3058D" w:rsidRPr="005B704F" w:rsidRDefault="00C3058D" w:rsidP="00C3058D">
            <w:pPr>
              <w:spacing w:beforeLines="40" w:before="96" w:afterLines="40" w:after="96"/>
              <w:ind w:left="-35"/>
              <w:rPr>
                <w:rStyle w:val="Hypertext"/>
              </w:rPr>
            </w:pPr>
          </w:p>
        </w:tc>
      </w:tr>
      <w:tr w:rsidR="00C3058D" w:rsidRPr="005B704F" w14:paraId="4AB758D0" w14:textId="77777777" w:rsidTr="00C3058D">
        <w:trPr>
          <w:trHeight w:val="113"/>
        </w:trPr>
        <w:tc>
          <w:tcPr>
            <w:tcW w:w="2552" w:type="dxa"/>
            <w:tcBorders>
              <w:left w:val="single" w:sz="4" w:space="0" w:color="000000"/>
              <w:right w:val="single" w:sz="4" w:space="0" w:color="auto"/>
            </w:tcBorders>
          </w:tcPr>
          <w:p w14:paraId="5D52B3EB"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48CD3847" w14:textId="77777777" w:rsidR="00C3058D" w:rsidRPr="005B704F" w:rsidRDefault="00C3058D" w:rsidP="00C3058D">
            <w:pPr>
              <w:spacing w:beforeLines="40" w:before="96" w:afterLines="40" w:after="96"/>
              <w:ind w:left="-35"/>
              <w:rPr>
                <w:rStyle w:val="Hypertext"/>
              </w:rPr>
            </w:pPr>
            <w:r w:rsidRPr="005B704F">
              <w:rPr>
                <w:rStyle w:val="Hypertext"/>
              </w:rPr>
              <w:t>Suppl.2 to 04</w:t>
            </w:r>
          </w:p>
        </w:tc>
        <w:tc>
          <w:tcPr>
            <w:tcW w:w="1010" w:type="dxa"/>
            <w:tcBorders>
              <w:left w:val="single" w:sz="4" w:space="0" w:color="auto"/>
              <w:right w:val="single" w:sz="4" w:space="0" w:color="auto"/>
            </w:tcBorders>
          </w:tcPr>
          <w:p w14:paraId="03F4E9F1" w14:textId="77777777" w:rsidR="00C3058D" w:rsidRPr="005B704F" w:rsidRDefault="00C3058D" w:rsidP="00C3058D">
            <w:pPr>
              <w:spacing w:beforeLines="40" w:before="96" w:afterLines="40" w:after="96"/>
              <w:ind w:left="-35"/>
              <w:rPr>
                <w:rStyle w:val="Hypertext"/>
              </w:rPr>
            </w:pPr>
            <w:r w:rsidRPr="005B704F">
              <w:rPr>
                <w:rStyle w:val="Hypertext"/>
              </w:rPr>
              <w:t>18.11.12</w:t>
            </w:r>
          </w:p>
        </w:tc>
        <w:tc>
          <w:tcPr>
            <w:tcW w:w="1438" w:type="dxa"/>
            <w:tcBorders>
              <w:left w:val="single" w:sz="4" w:space="0" w:color="auto"/>
              <w:right w:val="single" w:sz="4" w:space="0" w:color="auto"/>
            </w:tcBorders>
          </w:tcPr>
          <w:p w14:paraId="65BF7679" w14:textId="77777777" w:rsidR="00C3058D" w:rsidRPr="005B704F" w:rsidRDefault="00C3058D" w:rsidP="00C3058D">
            <w:pPr>
              <w:spacing w:beforeLines="40" w:before="96" w:afterLines="40" w:after="96"/>
              <w:ind w:left="-35"/>
              <w:rPr>
                <w:rStyle w:val="Hypertext"/>
              </w:rPr>
            </w:pPr>
            <w:r w:rsidRPr="001C6A15">
              <w:rPr>
                <w:lang w:eastAsia="en-GB"/>
              </w:rPr>
              <w:t>156 (Mar</w:t>
            </w:r>
            <w:r>
              <w:rPr>
                <w:lang w:eastAsia="en-GB"/>
              </w:rPr>
              <w:t>.</w:t>
            </w:r>
            <w:r w:rsidRPr="001C6A15">
              <w:rPr>
                <w:lang w:eastAsia="en-GB"/>
              </w:rPr>
              <w:t xml:space="preserve"> 12)</w:t>
            </w:r>
          </w:p>
        </w:tc>
        <w:tc>
          <w:tcPr>
            <w:tcW w:w="1953" w:type="dxa"/>
            <w:tcBorders>
              <w:left w:val="single" w:sz="4" w:space="0" w:color="auto"/>
              <w:right w:val="single" w:sz="4" w:space="0" w:color="auto"/>
            </w:tcBorders>
          </w:tcPr>
          <w:p w14:paraId="7D30FB6F" w14:textId="77777777" w:rsidR="00C3058D" w:rsidRPr="005B704F" w:rsidRDefault="00C3058D" w:rsidP="00C3058D">
            <w:pPr>
              <w:spacing w:beforeLines="40" w:before="96" w:afterLines="40" w:after="96"/>
              <w:ind w:left="-35"/>
              <w:jc w:val="center"/>
              <w:rPr>
                <w:rStyle w:val="Hypertext"/>
              </w:rPr>
            </w:pPr>
            <w:r w:rsidRPr="001C6A15">
              <w:rPr>
                <w:lang w:eastAsia="en-GB"/>
              </w:rPr>
              <w:t>1095, para. 105</w:t>
            </w:r>
          </w:p>
        </w:tc>
        <w:tc>
          <w:tcPr>
            <w:tcW w:w="2010" w:type="dxa"/>
            <w:tcBorders>
              <w:left w:val="single" w:sz="4" w:space="0" w:color="auto"/>
              <w:right w:val="single" w:sz="4" w:space="0" w:color="auto"/>
            </w:tcBorders>
          </w:tcPr>
          <w:p w14:paraId="5B2ADEB6" w14:textId="77777777" w:rsidR="00C3058D" w:rsidRPr="005B704F" w:rsidRDefault="00C3058D" w:rsidP="00C3058D">
            <w:pPr>
              <w:spacing w:beforeLines="40" w:before="96" w:afterLines="40" w:after="96"/>
              <w:ind w:left="-35"/>
              <w:jc w:val="center"/>
              <w:rPr>
                <w:rStyle w:val="Hypertext"/>
              </w:rPr>
            </w:pPr>
            <w:r w:rsidRPr="001C6A15">
              <w:t>2012/25</w:t>
            </w:r>
          </w:p>
        </w:tc>
        <w:tc>
          <w:tcPr>
            <w:tcW w:w="1273" w:type="dxa"/>
            <w:tcBorders>
              <w:left w:val="single" w:sz="4" w:space="0" w:color="auto"/>
              <w:right w:val="single" w:sz="4" w:space="0" w:color="auto"/>
            </w:tcBorders>
          </w:tcPr>
          <w:p w14:paraId="16AEE308" w14:textId="77777777" w:rsidR="00C3058D" w:rsidRPr="005B704F" w:rsidRDefault="00C3058D" w:rsidP="00C3058D">
            <w:pPr>
              <w:spacing w:beforeLines="40" w:before="96" w:afterLines="40" w:after="96"/>
              <w:ind w:left="-67"/>
              <w:rPr>
                <w:rStyle w:val="Hypertext"/>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14:paraId="4E48677F" w14:textId="77777777" w:rsidR="00C3058D" w:rsidRPr="005B704F" w:rsidRDefault="00C3058D" w:rsidP="00C3058D">
            <w:pPr>
              <w:spacing w:beforeLines="40" w:before="96" w:afterLines="40" w:after="96"/>
              <w:ind w:left="-35"/>
              <w:rPr>
                <w:rStyle w:val="Hypertext"/>
              </w:rPr>
            </w:pPr>
          </w:p>
        </w:tc>
      </w:tr>
      <w:tr w:rsidR="00C3058D" w:rsidRPr="005B704F" w14:paraId="504E4E2A" w14:textId="77777777" w:rsidTr="00C3058D">
        <w:trPr>
          <w:trHeight w:val="113"/>
        </w:trPr>
        <w:tc>
          <w:tcPr>
            <w:tcW w:w="2552" w:type="dxa"/>
            <w:tcBorders>
              <w:left w:val="single" w:sz="4" w:space="0" w:color="000000"/>
              <w:right w:val="single" w:sz="4" w:space="0" w:color="auto"/>
            </w:tcBorders>
          </w:tcPr>
          <w:p w14:paraId="76D7100E"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338FE9E4" w14:textId="77777777" w:rsidR="00C3058D" w:rsidRPr="005B704F" w:rsidRDefault="00C3058D" w:rsidP="00C3058D">
            <w:pPr>
              <w:spacing w:beforeLines="40" w:before="96" w:afterLines="40" w:after="96"/>
              <w:ind w:left="-35"/>
              <w:rPr>
                <w:rStyle w:val="Hypertext"/>
              </w:rPr>
            </w:pPr>
            <w:r w:rsidRPr="005B704F">
              <w:rPr>
                <w:rStyle w:val="Hypertext"/>
              </w:rPr>
              <w:t>Erratum 1 to Rev.3</w:t>
            </w:r>
          </w:p>
        </w:tc>
        <w:tc>
          <w:tcPr>
            <w:tcW w:w="1010" w:type="dxa"/>
            <w:tcBorders>
              <w:left w:val="single" w:sz="4" w:space="0" w:color="auto"/>
              <w:right w:val="single" w:sz="4" w:space="0" w:color="auto"/>
            </w:tcBorders>
          </w:tcPr>
          <w:p w14:paraId="330C8C99" w14:textId="77777777" w:rsidR="00C3058D" w:rsidRPr="005B704F" w:rsidRDefault="00C3058D" w:rsidP="00C3058D">
            <w:pPr>
              <w:spacing w:beforeLines="40" w:before="96" w:afterLines="40" w:after="96"/>
              <w:ind w:left="-35"/>
              <w:jc w:val="center"/>
              <w:rPr>
                <w:rStyle w:val="Hypertext"/>
              </w:rPr>
            </w:pPr>
            <w:r w:rsidRPr="005B704F">
              <w:rPr>
                <w:rStyle w:val="Hypertext"/>
              </w:rPr>
              <w:t>-</w:t>
            </w:r>
          </w:p>
        </w:tc>
        <w:tc>
          <w:tcPr>
            <w:tcW w:w="1438" w:type="dxa"/>
            <w:tcBorders>
              <w:left w:val="single" w:sz="4" w:space="0" w:color="auto"/>
              <w:right w:val="single" w:sz="4" w:space="0" w:color="auto"/>
            </w:tcBorders>
          </w:tcPr>
          <w:p w14:paraId="037A88FA" w14:textId="77777777" w:rsidR="00C3058D" w:rsidRPr="005B704F" w:rsidRDefault="00C3058D" w:rsidP="00C3058D">
            <w:pPr>
              <w:spacing w:beforeLines="40" w:before="96" w:afterLines="40" w:after="96"/>
              <w:ind w:left="-35"/>
              <w:jc w:val="center"/>
              <w:rPr>
                <w:rStyle w:val="Hypertext"/>
              </w:rPr>
            </w:pPr>
            <w:r w:rsidRPr="002200E0">
              <w:rPr>
                <w:rStyle w:val="Hypertext"/>
              </w:rPr>
              <w:t>-</w:t>
            </w:r>
          </w:p>
        </w:tc>
        <w:tc>
          <w:tcPr>
            <w:tcW w:w="1953" w:type="dxa"/>
            <w:tcBorders>
              <w:left w:val="single" w:sz="4" w:space="0" w:color="auto"/>
              <w:right w:val="single" w:sz="4" w:space="0" w:color="auto"/>
            </w:tcBorders>
          </w:tcPr>
          <w:p w14:paraId="0EE58590" w14:textId="77777777" w:rsidR="00C3058D" w:rsidRPr="005B704F" w:rsidRDefault="00C3058D" w:rsidP="00C3058D">
            <w:pPr>
              <w:spacing w:beforeLines="40" w:before="96" w:afterLines="40" w:after="96"/>
              <w:ind w:left="-35"/>
              <w:jc w:val="center"/>
              <w:rPr>
                <w:rStyle w:val="Hypertext"/>
              </w:rPr>
            </w:pPr>
            <w:r w:rsidRPr="002200E0">
              <w:rPr>
                <w:rStyle w:val="Hypertext"/>
              </w:rPr>
              <w:t>-</w:t>
            </w:r>
          </w:p>
        </w:tc>
        <w:tc>
          <w:tcPr>
            <w:tcW w:w="2010" w:type="dxa"/>
            <w:tcBorders>
              <w:left w:val="single" w:sz="4" w:space="0" w:color="auto"/>
              <w:right w:val="single" w:sz="4" w:space="0" w:color="auto"/>
            </w:tcBorders>
          </w:tcPr>
          <w:p w14:paraId="16419545" w14:textId="77777777" w:rsidR="00C3058D" w:rsidRPr="005B704F" w:rsidRDefault="00C3058D" w:rsidP="00C3058D">
            <w:pPr>
              <w:spacing w:beforeLines="40" w:before="96" w:afterLines="40" w:after="96"/>
              <w:ind w:left="-35"/>
              <w:jc w:val="center"/>
              <w:rPr>
                <w:rStyle w:val="Hypertext"/>
              </w:rPr>
            </w:pPr>
            <w:r w:rsidRPr="002200E0">
              <w:rPr>
                <w:rStyle w:val="Hypertext"/>
              </w:rPr>
              <w:t>-</w:t>
            </w:r>
          </w:p>
        </w:tc>
        <w:tc>
          <w:tcPr>
            <w:tcW w:w="1273" w:type="dxa"/>
            <w:tcBorders>
              <w:left w:val="single" w:sz="4" w:space="0" w:color="auto"/>
              <w:right w:val="single" w:sz="4" w:space="0" w:color="auto"/>
            </w:tcBorders>
          </w:tcPr>
          <w:p w14:paraId="6D083521" w14:textId="77777777" w:rsidR="00C3058D" w:rsidRPr="005B704F" w:rsidRDefault="00C3058D" w:rsidP="00C3058D">
            <w:pPr>
              <w:spacing w:beforeLines="40" w:before="96" w:afterLines="40" w:after="96"/>
              <w:ind w:left="-67"/>
              <w:rPr>
                <w:rStyle w:val="Hypertext"/>
              </w:rPr>
            </w:pPr>
            <w:r>
              <w:rPr>
                <w:rStyle w:val="Hypertext"/>
              </w:rPr>
              <w:t>Secretariat</w:t>
            </w:r>
          </w:p>
        </w:tc>
        <w:tc>
          <w:tcPr>
            <w:tcW w:w="604" w:type="dxa"/>
            <w:tcBorders>
              <w:left w:val="single" w:sz="4" w:space="0" w:color="auto"/>
              <w:right w:val="single" w:sz="4" w:space="0" w:color="000000"/>
            </w:tcBorders>
          </w:tcPr>
          <w:p w14:paraId="6EEB349D" w14:textId="77777777" w:rsidR="00C3058D" w:rsidRPr="005B704F" w:rsidRDefault="00C3058D" w:rsidP="00C3058D">
            <w:pPr>
              <w:spacing w:beforeLines="40" w:before="96" w:afterLines="40" w:after="96"/>
              <w:ind w:left="-35"/>
              <w:rPr>
                <w:rStyle w:val="Hypertext"/>
              </w:rPr>
            </w:pPr>
          </w:p>
        </w:tc>
      </w:tr>
      <w:tr w:rsidR="00C3058D" w:rsidRPr="005B704F" w14:paraId="4341A0E5" w14:textId="77777777" w:rsidTr="00C3058D">
        <w:trPr>
          <w:trHeight w:val="113"/>
        </w:trPr>
        <w:tc>
          <w:tcPr>
            <w:tcW w:w="2552" w:type="dxa"/>
            <w:tcBorders>
              <w:left w:val="single" w:sz="4" w:space="0" w:color="000000"/>
              <w:right w:val="single" w:sz="4" w:space="0" w:color="auto"/>
            </w:tcBorders>
          </w:tcPr>
          <w:p w14:paraId="67198715"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59602B0F" w14:textId="77777777" w:rsidR="00C3058D" w:rsidRPr="005B704F" w:rsidRDefault="00C3058D" w:rsidP="00C3058D">
            <w:pPr>
              <w:spacing w:beforeLines="40" w:before="96" w:afterLines="40" w:after="96"/>
              <w:ind w:left="-35"/>
              <w:rPr>
                <w:rStyle w:val="Hypertext"/>
              </w:rPr>
            </w:pPr>
            <w:r w:rsidRPr="005B704F">
              <w:rPr>
                <w:rStyle w:val="Hypertext"/>
              </w:rPr>
              <w:t>Corr.1 to Rev.3</w:t>
            </w:r>
          </w:p>
        </w:tc>
        <w:tc>
          <w:tcPr>
            <w:tcW w:w="1010" w:type="dxa"/>
            <w:tcBorders>
              <w:left w:val="single" w:sz="4" w:space="0" w:color="auto"/>
              <w:right w:val="single" w:sz="4" w:space="0" w:color="auto"/>
            </w:tcBorders>
          </w:tcPr>
          <w:p w14:paraId="5960D702" w14:textId="77777777" w:rsidR="00C3058D" w:rsidRPr="005B704F" w:rsidRDefault="00C3058D" w:rsidP="00C3058D">
            <w:pPr>
              <w:spacing w:beforeLines="40" w:before="96" w:afterLines="40" w:after="96"/>
              <w:ind w:left="-35"/>
              <w:rPr>
                <w:rStyle w:val="Hypertext"/>
              </w:rPr>
            </w:pPr>
            <w:r w:rsidRPr="005B704F">
              <w:rPr>
                <w:rStyle w:val="Hypertext"/>
              </w:rPr>
              <w:t>14.03.12</w:t>
            </w:r>
          </w:p>
        </w:tc>
        <w:tc>
          <w:tcPr>
            <w:tcW w:w="1438" w:type="dxa"/>
            <w:tcBorders>
              <w:left w:val="single" w:sz="4" w:space="0" w:color="auto"/>
              <w:right w:val="single" w:sz="4" w:space="0" w:color="auto"/>
            </w:tcBorders>
          </w:tcPr>
          <w:p w14:paraId="73254B87" w14:textId="77777777" w:rsidR="00C3058D" w:rsidRPr="005B704F" w:rsidRDefault="00C3058D" w:rsidP="00C3058D">
            <w:pPr>
              <w:spacing w:beforeLines="40" w:before="96" w:afterLines="40" w:after="96"/>
              <w:ind w:left="-35"/>
              <w:rPr>
                <w:rStyle w:val="Hypertext"/>
              </w:rPr>
            </w:pPr>
            <w:r w:rsidRPr="001C6A15">
              <w:rPr>
                <w:lang w:eastAsia="en-GB"/>
              </w:rPr>
              <w:t>156 (Mar</w:t>
            </w:r>
            <w:r>
              <w:rPr>
                <w:lang w:eastAsia="en-GB"/>
              </w:rPr>
              <w:t>.</w:t>
            </w:r>
            <w:r w:rsidRPr="001C6A15">
              <w:rPr>
                <w:lang w:eastAsia="en-GB"/>
              </w:rPr>
              <w:t xml:space="preserve"> 12)</w:t>
            </w:r>
          </w:p>
        </w:tc>
        <w:tc>
          <w:tcPr>
            <w:tcW w:w="1953" w:type="dxa"/>
            <w:tcBorders>
              <w:left w:val="single" w:sz="4" w:space="0" w:color="auto"/>
              <w:right w:val="single" w:sz="4" w:space="0" w:color="auto"/>
            </w:tcBorders>
          </w:tcPr>
          <w:p w14:paraId="78CF7825" w14:textId="77777777" w:rsidR="00C3058D" w:rsidRPr="005B704F" w:rsidRDefault="00C3058D" w:rsidP="00C3058D">
            <w:pPr>
              <w:spacing w:beforeLines="40" w:before="96" w:afterLines="40" w:after="96"/>
              <w:ind w:left="-35"/>
              <w:jc w:val="center"/>
              <w:rPr>
                <w:rStyle w:val="Hypertext"/>
              </w:rPr>
            </w:pPr>
            <w:r w:rsidRPr="001C6A15">
              <w:rPr>
                <w:lang w:eastAsia="en-GB"/>
              </w:rPr>
              <w:t>1095, para. 105</w:t>
            </w:r>
          </w:p>
        </w:tc>
        <w:tc>
          <w:tcPr>
            <w:tcW w:w="2010" w:type="dxa"/>
            <w:tcBorders>
              <w:left w:val="single" w:sz="4" w:space="0" w:color="auto"/>
              <w:right w:val="single" w:sz="4" w:space="0" w:color="auto"/>
            </w:tcBorders>
          </w:tcPr>
          <w:p w14:paraId="4A411841" w14:textId="77777777" w:rsidR="00C3058D" w:rsidRPr="005B704F" w:rsidRDefault="00C3058D" w:rsidP="00C3058D">
            <w:pPr>
              <w:spacing w:beforeLines="40" w:before="96" w:afterLines="40" w:after="96"/>
              <w:ind w:left="-35"/>
              <w:jc w:val="center"/>
              <w:rPr>
                <w:rStyle w:val="Hypertext"/>
              </w:rPr>
            </w:pPr>
            <w:r w:rsidRPr="001C6A15">
              <w:t>2012/28</w:t>
            </w:r>
          </w:p>
        </w:tc>
        <w:tc>
          <w:tcPr>
            <w:tcW w:w="1273" w:type="dxa"/>
            <w:tcBorders>
              <w:left w:val="single" w:sz="4" w:space="0" w:color="auto"/>
              <w:right w:val="single" w:sz="4" w:space="0" w:color="auto"/>
            </w:tcBorders>
          </w:tcPr>
          <w:p w14:paraId="3E4C5659" w14:textId="77777777" w:rsidR="00C3058D" w:rsidRPr="005B704F" w:rsidRDefault="00C3058D" w:rsidP="00C3058D">
            <w:pPr>
              <w:spacing w:beforeLines="40" w:before="96" w:afterLines="40" w:after="96"/>
              <w:ind w:left="-67"/>
              <w:rPr>
                <w:rStyle w:val="Hypertext"/>
              </w:rPr>
            </w:pPr>
            <w:r w:rsidRPr="001C6A15">
              <w:rPr>
                <w:lang w:eastAsia="en-GB"/>
              </w:rPr>
              <w:t>AC.1 (50</w:t>
            </w:r>
            <w:r w:rsidRPr="001C6A15">
              <w:rPr>
                <w:vertAlign w:val="superscript"/>
                <w:lang w:eastAsia="en-GB"/>
              </w:rPr>
              <w:t>th</w:t>
            </w:r>
            <w:r w:rsidRPr="001C6A15">
              <w:rPr>
                <w:lang w:eastAsia="en-GB"/>
              </w:rPr>
              <w:t>)</w:t>
            </w:r>
          </w:p>
        </w:tc>
        <w:tc>
          <w:tcPr>
            <w:tcW w:w="604" w:type="dxa"/>
            <w:tcBorders>
              <w:left w:val="single" w:sz="4" w:space="0" w:color="auto"/>
              <w:right w:val="single" w:sz="4" w:space="0" w:color="000000"/>
            </w:tcBorders>
          </w:tcPr>
          <w:p w14:paraId="11995AEB" w14:textId="77777777" w:rsidR="00C3058D" w:rsidRPr="005B704F" w:rsidRDefault="00C3058D" w:rsidP="00C3058D">
            <w:pPr>
              <w:spacing w:beforeLines="40" w:before="96" w:afterLines="40" w:after="96"/>
              <w:ind w:left="-35"/>
              <w:rPr>
                <w:rStyle w:val="Hypertext"/>
              </w:rPr>
            </w:pPr>
          </w:p>
        </w:tc>
      </w:tr>
      <w:tr w:rsidR="00C3058D" w:rsidRPr="001C6A15" w14:paraId="3BBEA40C" w14:textId="77777777" w:rsidTr="00C3058D">
        <w:trPr>
          <w:trHeight w:val="284"/>
        </w:trPr>
        <w:tc>
          <w:tcPr>
            <w:tcW w:w="2552" w:type="dxa"/>
            <w:tcBorders>
              <w:left w:val="single" w:sz="4" w:space="0" w:color="000000"/>
              <w:right w:val="single" w:sz="4" w:space="0" w:color="auto"/>
            </w:tcBorders>
          </w:tcPr>
          <w:p w14:paraId="47C63B85"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1AE63E5A" w14:textId="77777777" w:rsidR="00C3058D" w:rsidRPr="005B704F" w:rsidRDefault="00C3058D" w:rsidP="00C3058D">
            <w:pPr>
              <w:spacing w:beforeLines="40" w:before="96" w:afterLines="40" w:after="96"/>
              <w:ind w:left="-35"/>
              <w:rPr>
                <w:rStyle w:val="Hypertext"/>
              </w:rPr>
            </w:pPr>
            <w:r w:rsidRPr="005B704F">
              <w:rPr>
                <w:rStyle w:val="Hypertext"/>
              </w:rPr>
              <w:t>Corr.2 to Rev.3</w:t>
            </w:r>
            <w:r>
              <w:rPr>
                <w:rStyle w:val="Hypertext"/>
              </w:rPr>
              <w:t xml:space="preserve"> </w:t>
            </w:r>
            <w:r>
              <w:rPr>
                <w:rStyle w:val="Hypertext"/>
              </w:rPr>
              <w:br/>
            </w:r>
            <w:r w:rsidRPr="001906AE">
              <w:rPr>
                <w:rStyle w:val="Hypertext"/>
                <w:i/>
              </w:rPr>
              <w:t>(R only)</w:t>
            </w:r>
            <w:r>
              <w:rPr>
                <w:rStyle w:val="Hypertext"/>
              </w:rPr>
              <w:t xml:space="preserve"> </w:t>
            </w:r>
            <w:r w:rsidRPr="008F2E75">
              <w:rPr>
                <w:rStyle w:val="Hypertext"/>
                <w:i/>
              </w:rPr>
              <w:t>(Erratum)</w:t>
            </w:r>
          </w:p>
        </w:tc>
        <w:tc>
          <w:tcPr>
            <w:tcW w:w="1010" w:type="dxa"/>
            <w:tcBorders>
              <w:left w:val="single" w:sz="4" w:space="0" w:color="auto"/>
              <w:right w:val="single" w:sz="4" w:space="0" w:color="auto"/>
            </w:tcBorders>
          </w:tcPr>
          <w:p w14:paraId="0DF2BECB" w14:textId="77777777" w:rsidR="00C3058D" w:rsidRPr="001C6A15" w:rsidRDefault="00C3058D" w:rsidP="00C3058D">
            <w:pPr>
              <w:spacing w:beforeLines="40" w:before="96" w:afterLines="40" w:after="96"/>
              <w:ind w:left="-97" w:right="-87"/>
              <w:jc w:val="center"/>
            </w:pPr>
            <w:r>
              <w:t>13.11.13</w:t>
            </w:r>
          </w:p>
        </w:tc>
        <w:tc>
          <w:tcPr>
            <w:tcW w:w="1438" w:type="dxa"/>
            <w:tcBorders>
              <w:left w:val="single" w:sz="4" w:space="0" w:color="auto"/>
              <w:right w:val="single" w:sz="4" w:space="0" w:color="auto"/>
            </w:tcBorders>
          </w:tcPr>
          <w:p w14:paraId="348E18C9" w14:textId="77777777" w:rsidR="00C3058D" w:rsidRPr="003033CF" w:rsidRDefault="00C3058D" w:rsidP="00C3058D">
            <w:pPr>
              <w:spacing w:beforeLines="40" w:before="96" w:afterLines="40" w:after="96"/>
              <w:ind w:left="-29" w:right="-81"/>
              <w:jc w:val="center"/>
            </w:pPr>
            <w:r w:rsidRPr="003033CF">
              <w:t>161 (Nov. 13)</w:t>
            </w:r>
            <w:r>
              <w:t>-</w:t>
            </w:r>
          </w:p>
        </w:tc>
        <w:tc>
          <w:tcPr>
            <w:tcW w:w="1953" w:type="dxa"/>
            <w:tcBorders>
              <w:left w:val="single" w:sz="4" w:space="0" w:color="auto"/>
              <w:right w:val="single" w:sz="4" w:space="0" w:color="auto"/>
            </w:tcBorders>
          </w:tcPr>
          <w:p w14:paraId="4A59A2D9" w14:textId="77777777" w:rsidR="00C3058D" w:rsidRPr="003033CF"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r>
              <w:t>-</w:t>
            </w:r>
          </w:p>
        </w:tc>
        <w:tc>
          <w:tcPr>
            <w:tcW w:w="2010" w:type="dxa"/>
            <w:tcBorders>
              <w:left w:val="single" w:sz="4" w:space="0" w:color="auto"/>
              <w:right w:val="single" w:sz="4" w:space="0" w:color="auto"/>
            </w:tcBorders>
          </w:tcPr>
          <w:p w14:paraId="6BC931C6" w14:textId="77777777" w:rsidR="00C3058D" w:rsidRPr="003033CF" w:rsidRDefault="00C3058D" w:rsidP="00C3058D">
            <w:pPr>
              <w:spacing w:beforeLines="40" w:before="96" w:afterLines="40" w:after="96"/>
              <w:jc w:val="center"/>
            </w:pPr>
            <w:r w:rsidRPr="003033CF">
              <w:t>2013/</w:t>
            </w:r>
            <w:r>
              <w:t>117-</w:t>
            </w:r>
          </w:p>
        </w:tc>
        <w:tc>
          <w:tcPr>
            <w:tcW w:w="1273" w:type="dxa"/>
            <w:tcBorders>
              <w:left w:val="single" w:sz="4" w:space="0" w:color="auto"/>
              <w:right w:val="single" w:sz="4" w:space="0" w:color="auto"/>
            </w:tcBorders>
          </w:tcPr>
          <w:p w14:paraId="20877C0E" w14:textId="77777777" w:rsidR="00C3058D" w:rsidRPr="003033CF" w:rsidRDefault="00C3058D" w:rsidP="00C3058D">
            <w:pPr>
              <w:spacing w:beforeLines="40" w:before="96" w:afterLines="40" w:after="96"/>
              <w:ind w:left="-67"/>
              <w:jc w:val="center"/>
            </w:pPr>
            <w:r>
              <w:t>Secretariat</w:t>
            </w:r>
          </w:p>
        </w:tc>
        <w:tc>
          <w:tcPr>
            <w:tcW w:w="604" w:type="dxa"/>
            <w:tcBorders>
              <w:left w:val="single" w:sz="4" w:space="0" w:color="auto"/>
              <w:right w:val="single" w:sz="4" w:space="0" w:color="000000"/>
            </w:tcBorders>
          </w:tcPr>
          <w:p w14:paraId="08AEFA22" w14:textId="77777777" w:rsidR="00C3058D" w:rsidRPr="001C6A15" w:rsidRDefault="00C3058D" w:rsidP="00C3058D">
            <w:pPr>
              <w:spacing w:beforeLines="40" w:before="96" w:afterLines="40" w:after="96"/>
              <w:jc w:val="center"/>
            </w:pPr>
            <w:r>
              <w:t>2</w:t>
            </w:r>
          </w:p>
        </w:tc>
      </w:tr>
      <w:tr w:rsidR="00C3058D" w:rsidRPr="001C6A15" w14:paraId="034690A8" w14:textId="77777777" w:rsidTr="00C3058D">
        <w:trPr>
          <w:trHeight w:val="284"/>
        </w:trPr>
        <w:tc>
          <w:tcPr>
            <w:tcW w:w="2552" w:type="dxa"/>
            <w:tcBorders>
              <w:left w:val="single" w:sz="4" w:space="0" w:color="000000"/>
              <w:right w:val="single" w:sz="4" w:space="0" w:color="auto"/>
            </w:tcBorders>
          </w:tcPr>
          <w:p w14:paraId="1BA834F5" w14:textId="77777777" w:rsidR="00C3058D" w:rsidRDefault="00C3058D" w:rsidP="00C3058D">
            <w:pPr>
              <w:spacing w:beforeLines="40" w:before="96" w:afterLines="40" w:after="96"/>
              <w:ind w:left="-35"/>
              <w:rPr>
                <w:rStyle w:val="Hypertext"/>
              </w:rPr>
            </w:pPr>
          </w:p>
        </w:tc>
        <w:tc>
          <w:tcPr>
            <w:tcW w:w="2026" w:type="dxa"/>
            <w:tcBorders>
              <w:left w:val="single" w:sz="4" w:space="0" w:color="auto"/>
              <w:right w:val="single" w:sz="4" w:space="0" w:color="auto"/>
            </w:tcBorders>
          </w:tcPr>
          <w:p w14:paraId="1F045141" w14:textId="77777777" w:rsidR="00C3058D" w:rsidRPr="005B704F" w:rsidRDefault="00C3058D" w:rsidP="00C3058D">
            <w:pPr>
              <w:spacing w:beforeLines="40" w:before="96" w:afterLines="40" w:after="96"/>
              <w:ind w:left="-35"/>
              <w:rPr>
                <w:rStyle w:val="Hypertext"/>
              </w:rPr>
            </w:pPr>
            <w:r w:rsidRPr="005B704F">
              <w:rPr>
                <w:rStyle w:val="Hypertext"/>
              </w:rPr>
              <w:t>Suppl.3 to 04</w:t>
            </w:r>
          </w:p>
        </w:tc>
        <w:tc>
          <w:tcPr>
            <w:tcW w:w="1010" w:type="dxa"/>
            <w:tcBorders>
              <w:left w:val="single" w:sz="4" w:space="0" w:color="auto"/>
              <w:right w:val="single" w:sz="4" w:space="0" w:color="auto"/>
            </w:tcBorders>
          </w:tcPr>
          <w:p w14:paraId="03ADF193" w14:textId="77777777" w:rsidR="00C3058D" w:rsidRPr="001C6A15" w:rsidRDefault="00C3058D" w:rsidP="00C3058D">
            <w:pPr>
              <w:spacing w:beforeLines="40" w:before="96" w:afterLines="40" w:after="96"/>
              <w:ind w:left="-97" w:right="-87"/>
              <w:jc w:val="center"/>
            </w:pPr>
            <w:r>
              <w:t>10.06.14</w:t>
            </w:r>
          </w:p>
        </w:tc>
        <w:tc>
          <w:tcPr>
            <w:tcW w:w="1438" w:type="dxa"/>
            <w:tcBorders>
              <w:left w:val="single" w:sz="4" w:space="0" w:color="auto"/>
              <w:right w:val="single" w:sz="4" w:space="0" w:color="auto"/>
            </w:tcBorders>
          </w:tcPr>
          <w:p w14:paraId="43194867" w14:textId="77777777" w:rsidR="00C3058D" w:rsidRPr="003033CF" w:rsidRDefault="00C3058D" w:rsidP="00C3058D">
            <w:pPr>
              <w:spacing w:beforeLines="40" w:before="96" w:afterLines="40" w:after="96"/>
              <w:jc w:val="center"/>
            </w:pPr>
            <w:r w:rsidRPr="003033CF">
              <w:t>161 (Nov. 13)</w:t>
            </w:r>
          </w:p>
        </w:tc>
        <w:tc>
          <w:tcPr>
            <w:tcW w:w="1953" w:type="dxa"/>
            <w:tcBorders>
              <w:left w:val="single" w:sz="4" w:space="0" w:color="auto"/>
              <w:right w:val="single" w:sz="4" w:space="0" w:color="auto"/>
            </w:tcBorders>
          </w:tcPr>
          <w:p w14:paraId="3BFB7381" w14:textId="77777777" w:rsidR="00C3058D" w:rsidRPr="003033CF"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010" w:type="dxa"/>
            <w:tcBorders>
              <w:left w:val="single" w:sz="4" w:space="0" w:color="auto"/>
              <w:right w:val="single" w:sz="4" w:space="0" w:color="auto"/>
            </w:tcBorders>
          </w:tcPr>
          <w:p w14:paraId="388AFEC5" w14:textId="77777777" w:rsidR="00C3058D" w:rsidRPr="003033CF" w:rsidRDefault="00C3058D" w:rsidP="00C3058D">
            <w:pPr>
              <w:spacing w:beforeLines="40" w:before="96" w:afterLines="40" w:after="96"/>
              <w:jc w:val="center"/>
            </w:pPr>
            <w:r w:rsidRPr="003033CF">
              <w:t>2013/</w:t>
            </w:r>
            <w:r>
              <w:t>98</w:t>
            </w:r>
          </w:p>
        </w:tc>
        <w:tc>
          <w:tcPr>
            <w:tcW w:w="1273" w:type="dxa"/>
            <w:tcBorders>
              <w:left w:val="single" w:sz="4" w:space="0" w:color="auto"/>
              <w:right w:val="single" w:sz="4" w:space="0" w:color="auto"/>
            </w:tcBorders>
          </w:tcPr>
          <w:p w14:paraId="475C9C6A" w14:textId="77777777" w:rsidR="00C3058D" w:rsidRPr="003033CF" w:rsidRDefault="00C3058D" w:rsidP="00C3058D">
            <w:pPr>
              <w:spacing w:beforeLines="40" w:before="96" w:afterLines="40" w:after="96"/>
              <w:ind w:left="-6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14:paraId="46E967F9" w14:textId="77777777" w:rsidR="00C3058D" w:rsidRPr="001C6A15" w:rsidRDefault="00C3058D" w:rsidP="00C3058D">
            <w:pPr>
              <w:spacing w:beforeLines="40" w:before="96" w:afterLines="40" w:after="96"/>
              <w:jc w:val="center"/>
            </w:pPr>
            <w:r>
              <w:t>3</w:t>
            </w:r>
          </w:p>
        </w:tc>
      </w:tr>
      <w:tr w:rsidR="00C3058D" w:rsidRPr="001C6A15" w14:paraId="6A2544BA" w14:textId="77777777" w:rsidTr="00C3058D">
        <w:trPr>
          <w:trHeight w:val="284"/>
        </w:trPr>
        <w:tc>
          <w:tcPr>
            <w:tcW w:w="2552" w:type="dxa"/>
            <w:tcBorders>
              <w:left w:val="single" w:sz="4" w:space="0" w:color="000000"/>
              <w:right w:val="single" w:sz="4" w:space="0" w:color="auto"/>
            </w:tcBorders>
          </w:tcPr>
          <w:p w14:paraId="45281E4D" w14:textId="77777777" w:rsidR="00C3058D" w:rsidRDefault="00C3058D" w:rsidP="00C3058D">
            <w:pPr>
              <w:spacing w:beforeLines="40" w:before="96" w:afterLines="40" w:after="96"/>
              <w:ind w:left="-35"/>
              <w:rPr>
                <w:rStyle w:val="Hypertext"/>
              </w:rPr>
            </w:pPr>
            <w:r>
              <w:rPr>
                <w:rStyle w:val="Hypertext"/>
              </w:rPr>
              <w:t>Add.106/Rev.4/Amend.1</w:t>
            </w:r>
          </w:p>
        </w:tc>
        <w:tc>
          <w:tcPr>
            <w:tcW w:w="2026" w:type="dxa"/>
            <w:tcBorders>
              <w:left w:val="single" w:sz="4" w:space="0" w:color="auto"/>
              <w:right w:val="single" w:sz="4" w:space="0" w:color="auto"/>
            </w:tcBorders>
          </w:tcPr>
          <w:p w14:paraId="2F1F3C54" w14:textId="77777777" w:rsidR="00C3058D" w:rsidRDefault="00C3058D" w:rsidP="00C3058D">
            <w:pPr>
              <w:spacing w:beforeLines="40" w:before="96" w:afterLines="40" w:after="96"/>
              <w:ind w:left="-29" w:right="-113"/>
            </w:pPr>
            <w:r w:rsidRPr="005B704F">
              <w:rPr>
                <w:rStyle w:val="Hypertext"/>
              </w:rPr>
              <w:t>Suppl.</w:t>
            </w:r>
            <w:r>
              <w:rPr>
                <w:rStyle w:val="Hypertext"/>
              </w:rPr>
              <w:t>4</w:t>
            </w:r>
            <w:r w:rsidRPr="005B704F">
              <w:rPr>
                <w:rStyle w:val="Hypertext"/>
              </w:rPr>
              <w:t xml:space="preserve"> to 04</w:t>
            </w:r>
          </w:p>
        </w:tc>
        <w:tc>
          <w:tcPr>
            <w:tcW w:w="1010" w:type="dxa"/>
            <w:tcBorders>
              <w:left w:val="single" w:sz="4" w:space="0" w:color="auto"/>
              <w:right w:val="single" w:sz="4" w:space="0" w:color="auto"/>
            </w:tcBorders>
            <w:vAlign w:val="center"/>
          </w:tcPr>
          <w:p w14:paraId="5C5A3084" w14:textId="77777777" w:rsidR="00C3058D" w:rsidRPr="001C6A15" w:rsidRDefault="00C3058D" w:rsidP="00C3058D">
            <w:pPr>
              <w:spacing w:beforeLines="40" w:before="96" w:afterLines="40" w:after="96"/>
              <w:ind w:left="-97" w:right="-87"/>
              <w:jc w:val="center"/>
            </w:pPr>
            <w:r>
              <w:t>09.10.14</w:t>
            </w:r>
          </w:p>
        </w:tc>
        <w:tc>
          <w:tcPr>
            <w:tcW w:w="1438" w:type="dxa"/>
            <w:tcBorders>
              <w:left w:val="single" w:sz="4" w:space="0" w:color="auto"/>
              <w:right w:val="single" w:sz="4" w:space="0" w:color="auto"/>
            </w:tcBorders>
            <w:vAlign w:val="center"/>
          </w:tcPr>
          <w:p w14:paraId="0B04152B" w14:textId="77777777" w:rsidR="00C3058D" w:rsidRPr="003033CF" w:rsidRDefault="00C3058D" w:rsidP="00C3058D">
            <w:pPr>
              <w:spacing w:beforeLines="40" w:before="96" w:afterLines="40" w:after="96"/>
              <w:jc w:val="center"/>
            </w:pPr>
            <w:r>
              <w:t>162 (Mar. 14)</w:t>
            </w:r>
          </w:p>
        </w:tc>
        <w:tc>
          <w:tcPr>
            <w:tcW w:w="1953" w:type="dxa"/>
            <w:tcBorders>
              <w:left w:val="single" w:sz="4" w:space="0" w:color="auto"/>
              <w:right w:val="single" w:sz="4" w:space="0" w:color="auto"/>
            </w:tcBorders>
            <w:vAlign w:val="center"/>
          </w:tcPr>
          <w:p w14:paraId="36ACC499" w14:textId="77777777" w:rsidR="00C3058D" w:rsidRPr="003033CF" w:rsidRDefault="00C3058D" w:rsidP="00C3058D">
            <w:pPr>
              <w:spacing w:beforeLines="40" w:before="96" w:afterLines="40" w:after="96"/>
              <w:jc w:val="center"/>
            </w:pPr>
            <w:r w:rsidRPr="00DC0967">
              <w:t>1108, para. 75</w:t>
            </w:r>
          </w:p>
        </w:tc>
        <w:tc>
          <w:tcPr>
            <w:tcW w:w="2010" w:type="dxa"/>
            <w:tcBorders>
              <w:left w:val="single" w:sz="4" w:space="0" w:color="auto"/>
              <w:right w:val="single" w:sz="4" w:space="0" w:color="auto"/>
            </w:tcBorders>
            <w:vAlign w:val="center"/>
          </w:tcPr>
          <w:p w14:paraId="1CFF0158" w14:textId="77777777" w:rsidR="00C3058D" w:rsidRPr="003033CF" w:rsidRDefault="00C3058D" w:rsidP="00C3058D">
            <w:pPr>
              <w:spacing w:beforeLines="40" w:before="96" w:afterLines="40" w:after="96"/>
              <w:jc w:val="center"/>
            </w:pPr>
            <w:r w:rsidRPr="00DC0967">
              <w:t>2014/</w:t>
            </w:r>
            <w:r>
              <w:t>11 + Corr.1</w:t>
            </w:r>
          </w:p>
        </w:tc>
        <w:tc>
          <w:tcPr>
            <w:tcW w:w="1273" w:type="dxa"/>
            <w:tcBorders>
              <w:left w:val="single" w:sz="4" w:space="0" w:color="auto"/>
              <w:right w:val="single" w:sz="4" w:space="0" w:color="auto"/>
            </w:tcBorders>
            <w:vAlign w:val="center"/>
          </w:tcPr>
          <w:p w14:paraId="7DE345B0" w14:textId="77777777" w:rsidR="00C3058D" w:rsidRPr="003033CF" w:rsidRDefault="00C3058D" w:rsidP="00C3058D">
            <w:pPr>
              <w:spacing w:beforeLines="40" w:before="96" w:afterLines="40" w:after="96"/>
              <w:ind w:left="-67"/>
              <w:jc w:val="center"/>
            </w:pPr>
            <w:r w:rsidRPr="00DC0967">
              <w:t>AC.1 (56</w:t>
            </w:r>
            <w:r w:rsidRPr="00DC0967">
              <w:rPr>
                <w:vertAlign w:val="superscript"/>
              </w:rPr>
              <w:t>th</w:t>
            </w:r>
            <w:r w:rsidRPr="00DC0967">
              <w:t>)</w:t>
            </w:r>
          </w:p>
        </w:tc>
        <w:tc>
          <w:tcPr>
            <w:tcW w:w="604" w:type="dxa"/>
            <w:tcBorders>
              <w:left w:val="single" w:sz="4" w:space="0" w:color="auto"/>
              <w:right w:val="single" w:sz="4" w:space="0" w:color="000000"/>
            </w:tcBorders>
          </w:tcPr>
          <w:p w14:paraId="12F55E09" w14:textId="77777777" w:rsidR="00C3058D" w:rsidRPr="001C6A15" w:rsidRDefault="00C3058D" w:rsidP="00C3058D">
            <w:pPr>
              <w:spacing w:beforeLines="40" w:before="96" w:afterLines="40" w:after="96"/>
              <w:jc w:val="center"/>
            </w:pPr>
          </w:p>
        </w:tc>
      </w:tr>
      <w:tr w:rsidR="00C3058D" w:rsidRPr="001C6A15" w14:paraId="7AEE3608" w14:textId="77777777" w:rsidTr="00C3058D">
        <w:trPr>
          <w:trHeight w:val="284"/>
        </w:trPr>
        <w:tc>
          <w:tcPr>
            <w:tcW w:w="2552" w:type="dxa"/>
            <w:tcBorders>
              <w:left w:val="single" w:sz="4" w:space="0" w:color="000000"/>
              <w:right w:val="single" w:sz="4" w:space="0" w:color="auto"/>
            </w:tcBorders>
            <w:vAlign w:val="center"/>
          </w:tcPr>
          <w:p w14:paraId="32CA7C05" w14:textId="77777777" w:rsidR="00C3058D" w:rsidRPr="001C6A15" w:rsidRDefault="00C3058D" w:rsidP="00C3058D">
            <w:pPr>
              <w:spacing w:beforeLines="40" w:before="96" w:afterLines="40" w:after="96"/>
              <w:ind w:left="-65"/>
            </w:pPr>
            <w:r w:rsidRPr="001C6A15">
              <w:t>Add.106/Rev.</w:t>
            </w:r>
            <w:r>
              <w:t>4</w:t>
            </w:r>
            <w:r w:rsidRPr="001C6A15">
              <w:t>/Corr.</w:t>
            </w:r>
            <w:r>
              <w:t>1</w:t>
            </w:r>
            <w:r w:rsidRPr="001C6A15">
              <w:t xml:space="preserve"> </w:t>
            </w:r>
            <w:r>
              <w:br/>
            </w:r>
            <w:r w:rsidRPr="001F1166">
              <w:rPr>
                <w:i/>
              </w:rPr>
              <w:t>(Erratum)</w:t>
            </w:r>
          </w:p>
        </w:tc>
        <w:tc>
          <w:tcPr>
            <w:tcW w:w="2026" w:type="dxa"/>
            <w:tcBorders>
              <w:left w:val="single" w:sz="4" w:space="0" w:color="auto"/>
              <w:right w:val="single" w:sz="4" w:space="0" w:color="auto"/>
            </w:tcBorders>
            <w:vAlign w:val="center"/>
          </w:tcPr>
          <w:p w14:paraId="1D04AD9A" w14:textId="77777777" w:rsidR="00C3058D" w:rsidRPr="001C6A15" w:rsidRDefault="00C3058D" w:rsidP="00C3058D">
            <w:pPr>
              <w:spacing w:beforeLines="40" w:before="96" w:afterLines="40" w:after="96"/>
              <w:ind w:left="-51" w:right="-123"/>
            </w:pPr>
            <w:r>
              <w:t>Corr.1 to Rev.4</w:t>
            </w:r>
          </w:p>
        </w:tc>
        <w:tc>
          <w:tcPr>
            <w:tcW w:w="1010" w:type="dxa"/>
            <w:tcBorders>
              <w:left w:val="single" w:sz="4" w:space="0" w:color="auto"/>
              <w:right w:val="single" w:sz="4" w:space="0" w:color="auto"/>
            </w:tcBorders>
            <w:vAlign w:val="center"/>
          </w:tcPr>
          <w:p w14:paraId="5784A1FE" w14:textId="77777777" w:rsidR="00C3058D" w:rsidRPr="001C6A15" w:rsidRDefault="00C3058D" w:rsidP="00C3058D">
            <w:pPr>
              <w:spacing w:beforeLines="40" w:before="96" w:afterLines="40" w:after="96"/>
              <w:jc w:val="center"/>
            </w:pPr>
            <w:r w:rsidRPr="001C6A15">
              <w:t>-</w:t>
            </w:r>
          </w:p>
        </w:tc>
        <w:tc>
          <w:tcPr>
            <w:tcW w:w="1438" w:type="dxa"/>
            <w:tcBorders>
              <w:left w:val="single" w:sz="4" w:space="0" w:color="auto"/>
              <w:right w:val="single" w:sz="4" w:space="0" w:color="auto"/>
            </w:tcBorders>
            <w:vAlign w:val="center"/>
          </w:tcPr>
          <w:p w14:paraId="16477E31" w14:textId="77777777" w:rsidR="00C3058D" w:rsidRPr="001C6A15" w:rsidRDefault="00C3058D" w:rsidP="00C3058D">
            <w:pPr>
              <w:spacing w:beforeLines="40" w:before="96" w:afterLines="40" w:after="96"/>
              <w:jc w:val="center"/>
            </w:pPr>
            <w:r w:rsidRPr="001C6A15">
              <w:t>-</w:t>
            </w:r>
          </w:p>
        </w:tc>
        <w:tc>
          <w:tcPr>
            <w:tcW w:w="1953" w:type="dxa"/>
            <w:tcBorders>
              <w:left w:val="single" w:sz="4" w:space="0" w:color="auto"/>
              <w:right w:val="single" w:sz="4" w:space="0" w:color="auto"/>
            </w:tcBorders>
            <w:vAlign w:val="center"/>
          </w:tcPr>
          <w:p w14:paraId="4FC0ED60"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2010" w:type="dxa"/>
            <w:tcBorders>
              <w:left w:val="single" w:sz="4" w:space="0" w:color="auto"/>
              <w:right w:val="single" w:sz="4" w:space="0" w:color="auto"/>
            </w:tcBorders>
            <w:vAlign w:val="center"/>
          </w:tcPr>
          <w:p w14:paraId="375F51F8" w14:textId="77777777" w:rsidR="00C3058D" w:rsidRPr="001C6A15" w:rsidRDefault="00C3058D" w:rsidP="00C3058D">
            <w:pPr>
              <w:spacing w:beforeLines="40" w:before="96" w:afterLines="40" w:after="96"/>
              <w:jc w:val="center"/>
            </w:pPr>
            <w:r w:rsidRPr="001C6A15">
              <w:t>-</w:t>
            </w:r>
          </w:p>
        </w:tc>
        <w:tc>
          <w:tcPr>
            <w:tcW w:w="1273" w:type="dxa"/>
            <w:tcBorders>
              <w:left w:val="single" w:sz="4" w:space="0" w:color="auto"/>
              <w:right w:val="single" w:sz="4" w:space="0" w:color="auto"/>
            </w:tcBorders>
            <w:vAlign w:val="center"/>
          </w:tcPr>
          <w:p w14:paraId="5ED8659E" w14:textId="77777777" w:rsidR="00C3058D" w:rsidRPr="001C6A15" w:rsidRDefault="00C3058D" w:rsidP="00C3058D">
            <w:pPr>
              <w:spacing w:beforeLines="40" w:before="96" w:afterLines="40" w:after="96"/>
              <w:ind w:left="-67" w:right="-59"/>
              <w:rPr>
                <w:szCs w:val="18"/>
              </w:rPr>
            </w:pPr>
            <w:r w:rsidRPr="001C6A15">
              <w:rPr>
                <w:szCs w:val="18"/>
              </w:rPr>
              <w:t>Secretariat</w:t>
            </w:r>
          </w:p>
        </w:tc>
        <w:tc>
          <w:tcPr>
            <w:tcW w:w="604" w:type="dxa"/>
            <w:tcBorders>
              <w:left w:val="single" w:sz="4" w:space="0" w:color="auto"/>
              <w:right w:val="single" w:sz="4" w:space="0" w:color="000000"/>
            </w:tcBorders>
          </w:tcPr>
          <w:p w14:paraId="2EBF4607" w14:textId="77777777" w:rsidR="00C3058D" w:rsidRPr="001C6A15" w:rsidRDefault="00C3058D" w:rsidP="00C3058D">
            <w:pPr>
              <w:spacing w:beforeLines="40" w:before="96" w:afterLines="40" w:after="96"/>
              <w:jc w:val="center"/>
            </w:pPr>
          </w:p>
        </w:tc>
      </w:tr>
      <w:tr w:rsidR="00C3058D" w:rsidRPr="001C6A15" w14:paraId="02A2E8EA" w14:textId="77777777" w:rsidTr="00A364B5">
        <w:trPr>
          <w:trHeight w:val="284"/>
        </w:trPr>
        <w:tc>
          <w:tcPr>
            <w:tcW w:w="2552" w:type="dxa"/>
            <w:tcBorders>
              <w:left w:val="single" w:sz="4" w:space="0" w:color="000000"/>
              <w:right w:val="single" w:sz="4" w:space="0" w:color="auto"/>
            </w:tcBorders>
          </w:tcPr>
          <w:p w14:paraId="1F9BD9A7" w14:textId="77777777" w:rsidR="00C3058D" w:rsidRDefault="00C3058D" w:rsidP="00C3058D">
            <w:pPr>
              <w:spacing w:beforeLines="40" w:before="96" w:afterLines="40" w:after="96"/>
              <w:ind w:left="-35"/>
              <w:rPr>
                <w:rStyle w:val="Hypertext"/>
              </w:rPr>
            </w:pPr>
            <w:r w:rsidRPr="00541EEF">
              <w:t>Add.106/Rev.4/Amend.2</w:t>
            </w:r>
          </w:p>
        </w:tc>
        <w:tc>
          <w:tcPr>
            <w:tcW w:w="2026" w:type="dxa"/>
            <w:tcBorders>
              <w:left w:val="single" w:sz="4" w:space="0" w:color="auto"/>
              <w:right w:val="single" w:sz="4" w:space="0" w:color="auto"/>
            </w:tcBorders>
          </w:tcPr>
          <w:p w14:paraId="38F9A22D" w14:textId="77777777" w:rsidR="00C3058D" w:rsidRDefault="00C3058D" w:rsidP="00C3058D">
            <w:pPr>
              <w:spacing w:beforeLines="40" w:before="96" w:afterLines="40" w:after="96"/>
              <w:ind w:left="-51" w:right="-123"/>
            </w:pPr>
            <w:r w:rsidRPr="00541EEF">
              <w:t>Suppl.5 to 04</w:t>
            </w:r>
          </w:p>
        </w:tc>
        <w:tc>
          <w:tcPr>
            <w:tcW w:w="1010" w:type="dxa"/>
            <w:tcBorders>
              <w:left w:val="single" w:sz="4" w:space="0" w:color="auto"/>
              <w:right w:val="single" w:sz="4" w:space="0" w:color="auto"/>
            </w:tcBorders>
          </w:tcPr>
          <w:p w14:paraId="5BCF6F43" w14:textId="77777777" w:rsidR="00C3058D" w:rsidRPr="001C6A15" w:rsidRDefault="00C3058D" w:rsidP="00C3058D">
            <w:pPr>
              <w:spacing w:beforeLines="40" w:before="96" w:afterLines="40" w:after="96"/>
              <w:ind w:left="-97" w:right="-87"/>
              <w:jc w:val="center"/>
            </w:pPr>
            <w:r w:rsidRPr="00541EEF">
              <w:t>22.06.17</w:t>
            </w:r>
          </w:p>
        </w:tc>
        <w:tc>
          <w:tcPr>
            <w:tcW w:w="1438" w:type="dxa"/>
            <w:tcBorders>
              <w:left w:val="single" w:sz="4" w:space="0" w:color="auto"/>
              <w:right w:val="single" w:sz="4" w:space="0" w:color="auto"/>
            </w:tcBorders>
          </w:tcPr>
          <w:p w14:paraId="3FEC5227" w14:textId="77777777" w:rsidR="00C3058D" w:rsidRPr="003033CF" w:rsidRDefault="00C3058D" w:rsidP="00C3058D">
            <w:pPr>
              <w:spacing w:beforeLines="40" w:before="96" w:afterLines="40" w:after="96"/>
              <w:jc w:val="center"/>
            </w:pPr>
            <w:r w:rsidRPr="00541EEF">
              <w:t>170 (Nov. 16)</w:t>
            </w:r>
          </w:p>
        </w:tc>
        <w:tc>
          <w:tcPr>
            <w:tcW w:w="1953" w:type="dxa"/>
            <w:tcBorders>
              <w:left w:val="single" w:sz="4" w:space="0" w:color="auto"/>
              <w:right w:val="single" w:sz="4" w:space="0" w:color="auto"/>
            </w:tcBorders>
          </w:tcPr>
          <w:p w14:paraId="681882D3" w14:textId="77777777" w:rsidR="00C3058D" w:rsidRPr="003033CF" w:rsidRDefault="00C3058D" w:rsidP="00C3058D">
            <w:pPr>
              <w:spacing w:beforeLines="40" w:before="96" w:afterLines="40" w:after="96"/>
              <w:jc w:val="center"/>
            </w:pPr>
            <w:r w:rsidRPr="00541EEF">
              <w:t>1126, para 109</w:t>
            </w:r>
          </w:p>
        </w:tc>
        <w:tc>
          <w:tcPr>
            <w:tcW w:w="2010" w:type="dxa"/>
            <w:tcBorders>
              <w:left w:val="single" w:sz="4" w:space="0" w:color="auto"/>
              <w:right w:val="single" w:sz="4" w:space="0" w:color="auto"/>
            </w:tcBorders>
          </w:tcPr>
          <w:p w14:paraId="0F5FBEA2" w14:textId="77777777" w:rsidR="00C3058D" w:rsidRPr="003033CF" w:rsidRDefault="00C3058D" w:rsidP="00C3058D">
            <w:pPr>
              <w:spacing w:beforeLines="40" w:before="96" w:afterLines="40" w:after="96"/>
              <w:jc w:val="center"/>
            </w:pPr>
            <w:r>
              <w:t>2016/91</w:t>
            </w:r>
          </w:p>
        </w:tc>
        <w:tc>
          <w:tcPr>
            <w:tcW w:w="1273" w:type="dxa"/>
            <w:tcBorders>
              <w:left w:val="single" w:sz="4" w:space="0" w:color="auto"/>
              <w:right w:val="single" w:sz="4" w:space="0" w:color="auto"/>
            </w:tcBorders>
          </w:tcPr>
          <w:p w14:paraId="6721087E" w14:textId="77777777" w:rsidR="00C3058D" w:rsidRPr="003033CF" w:rsidRDefault="00C3058D" w:rsidP="00C3058D">
            <w:pPr>
              <w:spacing w:beforeLines="40" w:before="96" w:afterLines="40" w:after="96"/>
              <w:ind w:left="-67"/>
              <w:jc w:val="center"/>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14:paraId="794FBA16" w14:textId="77777777" w:rsidR="00C3058D" w:rsidRPr="001C6A15" w:rsidRDefault="00C3058D" w:rsidP="00C3058D">
            <w:pPr>
              <w:spacing w:beforeLines="40" w:before="96" w:afterLines="40" w:after="96"/>
              <w:jc w:val="center"/>
            </w:pPr>
          </w:p>
        </w:tc>
      </w:tr>
      <w:tr w:rsidR="00350B53" w:rsidRPr="001C6A15" w14:paraId="2EBC56CA" w14:textId="77777777" w:rsidTr="00C3058D">
        <w:trPr>
          <w:trHeight w:val="284"/>
          <w:ins w:id="815" w:author="Walter Nissler" w:date="2019-06-21T15:05:00Z"/>
        </w:trPr>
        <w:tc>
          <w:tcPr>
            <w:tcW w:w="2552" w:type="dxa"/>
            <w:tcBorders>
              <w:left w:val="single" w:sz="4" w:space="0" w:color="000000"/>
              <w:bottom w:val="single" w:sz="12" w:space="0" w:color="000000"/>
              <w:right w:val="single" w:sz="4" w:space="0" w:color="auto"/>
            </w:tcBorders>
          </w:tcPr>
          <w:p w14:paraId="6CEDD8F8" w14:textId="1CF12FB2" w:rsidR="00350B53" w:rsidRPr="00541EEF" w:rsidRDefault="00350B53" w:rsidP="00350B53">
            <w:pPr>
              <w:spacing w:beforeLines="40" w:before="96" w:afterLines="40" w:after="96"/>
              <w:ind w:left="-35"/>
              <w:rPr>
                <w:ins w:id="816" w:author="Walter Nissler" w:date="2019-06-21T15:05:00Z"/>
              </w:rPr>
            </w:pPr>
            <w:ins w:id="817" w:author="Walter Nissler" w:date="2019-06-21T15:05:00Z">
              <w:r w:rsidRPr="00870A75">
                <w:t>Add.</w:t>
              </w:r>
              <w:r>
                <w:t>106</w:t>
              </w:r>
              <w:r w:rsidRPr="00870A75">
                <w:t>/Rev.</w:t>
              </w:r>
              <w:r>
                <w:t>4</w:t>
              </w:r>
              <w:r w:rsidRPr="00870A75">
                <w:t>/</w:t>
              </w:r>
              <w:r>
                <w:t>Corr.2</w:t>
              </w:r>
            </w:ins>
          </w:p>
        </w:tc>
        <w:tc>
          <w:tcPr>
            <w:tcW w:w="2026" w:type="dxa"/>
            <w:tcBorders>
              <w:left w:val="single" w:sz="4" w:space="0" w:color="auto"/>
              <w:bottom w:val="single" w:sz="12" w:space="0" w:color="000000"/>
              <w:right w:val="single" w:sz="4" w:space="0" w:color="auto"/>
            </w:tcBorders>
          </w:tcPr>
          <w:p w14:paraId="7BA98D64" w14:textId="52C024E7" w:rsidR="00350B53" w:rsidRPr="00541EEF" w:rsidRDefault="00350B53" w:rsidP="00350B53">
            <w:pPr>
              <w:spacing w:beforeLines="40" w:before="96" w:afterLines="40" w:after="96"/>
              <w:ind w:left="-51" w:right="-123"/>
              <w:rPr>
                <w:ins w:id="818" w:author="Walter Nissler" w:date="2019-06-21T15:05:00Z"/>
              </w:rPr>
            </w:pPr>
            <w:ins w:id="819" w:author="Walter Nissler" w:date="2019-06-21T15:05:00Z">
              <w:r w:rsidRPr="0077091D">
                <w:t>Corr.2 to Rev.4</w:t>
              </w:r>
            </w:ins>
          </w:p>
        </w:tc>
        <w:tc>
          <w:tcPr>
            <w:tcW w:w="1010" w:type="dxa"/>
            <w:tcBorders>
              <w:left w:val="single" w:sz="4" w:space="0" w:color="auto"/>
              <w:bottom w:val="single" w:sz="12" w:space="0" w:color="000000"/>
              <w:right w:val="single" w:sz="4" w:space="0" w:color="auto"/>
            </w:tcBorders>
          </w:tcPr>
          <w:p w14:paraId="32A21EE7" w14:textId="30548949" w:rsidR="00350B53" w:rsidRPr="00541EEF" w:rsidRDefault="00350B53" w:rsidP="00350B53">
            <w:pPr>
              <w:spacing w:beforeLines="40" w:before="96" w:afterLines="40" w:after="96"/>
              <w:ind w:left="-97" w:right="-87"/>
              <w:jc w:val="center"/>
              <w:rPr>
                <w:ins w:id="820" w:author="Walter Nissler" w:date="2019-06-21T15:05:00Z"/>
              </w:rPr>
            </w:pPr>
            <w:ins w:id="821" w:author="Walter Nissler" w:date="2019-06-21T15:05:00Z">
              <w:r w:rsidRPr="00C439A1">
                <w:t>13. 03. 19</w:t>
              </w:r>
            </w:ins>
          </w:p>
        </w:tc>
        <w:tc>
          <w:tcPr>
            <w:tcW w:w="1438" w:type="dxa"/>
            <w:tcBorders>
              <w:left w:val="single" w:sz="4" w:space="0" w:color="auto"/>
              <w:bottom w:val="single" w:sz="12" w:space="0" w:color="000000"/>
              <w:right w:val="single" w:sz="4" w:space="0" w:color="auto"/>
            </w:tcBorders>
          </w:tcPr>
          <w:p w14:paraId="10885B36" w14:textId="2DFB37DC" w:rsidR="00350B53" w:rsidRPr="00541EEF" w:rsidRDefault="00350B53" w:rsidP="00350B53">
            <w:pPr>
              <w:spacing w:beforeLines="40" w:before="96" w:afterLines="40" w:after="96"/>
              <w:jc w:val="center"/>
              <w:rPr>
                <w:ins w:id="822" w:author="Walter Nissler" w:date="2019-06-21T15:05:00Z"/>
              </w:rPr>
            </w:pPr>
            <w:ins w:id="823" w:author="Walter Nissler" w:date="2019-06-21T15:05:00Z">
              <w:r w:rsidRPr="0053489F">
                <w:t>177 (Mar</w:t>
              </w:r>
              <w:r>
                <w:t>.</w:t>
              </w:r>
              <w:r w:rsidRPr="0053489F">
                <w:t>19)</w:t>
              </w:r>
            </w:ins>
          </w:p>
        </w:tc>
        <w:tc>
          <w:tcPr>
            <w:tcW w:w="1953" w:type="dxa"/>
            <w:tcBorders>
              <w:left w:val="single" w:sz="4" w:space="0" w:color="auto"/>
              <w:bottom w:val="single" w:sz="12" w:space="0" w:color="000000"/>
              <w:right w:val="single" w:sz="4" w:space="0" w:color="auto"/>
            </w:tcBorders>
          </w:tcPr>
          <w:p w14:paraId="5A1FF18B" w14:textId="0C0EDBCE" w:rsidR="00350B53" w:rsidRPr="00541EEF" w:rsidRDefault="00350B53" w:rsidP="00350B53">
            <w:pPr>
              <w:spacing w:beforeLines="40" w:before="96" w:afterLines="40" w:after="96"/>
              <w:jc w:val="center"/>
              <w:rPr>
                <w:ins w:id="824" w:author="Walter Nissler" w:date="2019-06-21T15:05:00Z"/>
              </w:rPr>
            </w:pPr>
            <w:ins w:id="825" w:author="Walter Nissler" w:date="2019-06-21T15:05:00Z">
              <w:r w:rsidRPr="00593210">
                <w:t>1145, para. 146</w:t>
              </w:r>
            </w:ins>
          </w:p>
        </w:tc>
        <w:tc>
          <w:tcPr>
            <w:tcW w:w="2010" w:type="dxa"/>
            <w:tcBorders>
              <w:left w:val="single" w:sz="4" w:space="0" w:color="auto"/>
              <w:bottom w:val="single" w:sz="12" w:space="0" w:color="000000"/>
              <w:right w:val="single" w:sz="4" w:space="0" w:color="auto"/>
            </w:tcBorders>
          </w:tcPr>
          <w:p w14:paraId="168253EA" w14:textId="31132FB3" w:rsidR="00350B53" w:rsidRDefault="00350B53" w:rsidP="00350B53">
            <w:pPr>
              <w:spacing w:beforeLines="40" w:before="96" w:afterLines="40" w:after="96"/>
              <w:jc w:val="center"/>
              <w:rPr>
                <w:ins w:id="826" w:author="Walter Nissler" w:date="2019-06-21T15:05:00Z"/>
              </w:rPr>
            </w:pPr>
            <w:ins w:id="827" w:author="Walter Nissler" w:date="2019-06-21T15:05:00Z">
              <w:r w:rsidRPr="0077091D">
                <w:t>2019/23</w:t>
              </w:r>
            </w:ins>
          </w:p>
        </w:tc>
        <w:tc>
          <w:tcPr>
            <w:tcW w:w="1273" w:type="dxa"/>
            <w:tcBorders>
              <w:left w:val="single" w:sz="4" w:space="0" w:color="auto"/>
              <w:bottom w:val="single" w:sz="12" w:space="0" w:color="000000"/>
              <w:right w:val="single" w:sz="4" w:space="0" w:color="auto"/>
            </w:tcBorders>
          </w:tcPr>
          <w:p w14:paraId="20D9F97F" w14:textId="4819B2E7" w:rsidR="00350B53" w:rsidRPr="00541EEF" w:rsidRDefault="00350B53" w:rsidP="00350B53">
            <w:pPr>
              <w:spacing w:beforeLines="40" w:before="96" w:afterLines="40" w:after="96"/>
              <w:ind w:left="-67"/>
              <w:jc w:val="center"/>
              <w:rPr>
                <w:ins w:id="828" w:author="Walter Nissler" w:date="2019-06-21T15:05:00Z"/>
              </w:rPr>
            </w:pPr>
            <w:ins w:id="829" w:author="Walter Nissler" w:date="2019-06-21T15:05:00Z">
              <w:r w:rsidRPr="005364A9">
                <w:t>AC.1 (71</w:t>
              </w:r>
              <w:r w:rsidRPr="005364A9">
                <w:rPr>
                  <w:vertAlign w:val="superscript"/>
                </w:rPr>
                <w:t>st</w:t>
              </w:r>
              <w:r w:rsidRPr="005364A9">
                <w:t>)</w:t>
              </w:r>
            </w:ins>
          </w:p>
        </w:tc>
        <w:tc>
          <w:tcPr>
            <w:tcW w:w="604" w:type="dxa"/>
            <w:tcBorders>
              <w:left w:val="single" w:sz="4" w:space="0" w:color="auto"/>
              <w:bottom w:val="single" w:sz="12" w:space="0" w:color="000000"/>
              <w:right w:val="single" w:sz="4" w:space="0" w:color="000000"/>
            </w:tcBorders>
          </w:tcPr>
          <w:p w14:paraId="65454D88" w14:textId="77777777" w:rsidR="00350B53" w:rsidRPr="001C6A15" w:rsidRDefault="00350B53" w:rsidP="00350B53">
            <w:pPr>
              <w:spacing w:beforeLines="40" w:before="96" w:afterLines="40" w:after="96"/>
              <w:jc w:val="center"/>
              <w:rPr>
                <w:ins w:id="830" w:author="Walter Nissler" w:date="2019-06-21T15:05:00Z"/>
              </w:rPr>
            </w:pPr>
          </w:p>
        </w:tc>
      </w:tr>
    </w:tbl>
    <w:p w14:paraId="3ECE037E"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0068D23F" w14:textId="77777777" w:rsidR="00C3058D" w:rsidRDefault="00C3058D" w:rsidP="00C3058D">
      <w:pPr>
        <w:spacing w:line="200" w:lineRule="atLeast"/>
        <w:ind w:left="284" w:hanging="284"/>
        <w:rPr>
          <w:rStyle w:val="Hypertext"/>
          <w:sz w:val="18"/>
          <w:szCs w:val="18"/>
        </w:rPr>
      </w:pPr>
      <w:r>
        <w:rPr>
          <w:vertAlign w:val="superscript"/>
        </w:rPr>
        <w:t>2</w:t>
      </w:r>
      <w:r>
        <w:tab/>
      </w:r>
      <w:r>
        <w:rPr>
          <w:sz w:val="18"/>
          <w:szCs w:val="18"/>
          <w:lang w:eastAsia="en-GB"/>
        </w:rPr>
        <w:t>Following the instructions from the Office of Legal Affairs (OLA), Corrigendum 2 to Revision 3 does not need a Depositary Notification and it will be</w:t>
      </w:r>
      <w:r w:rsidRPr="005A5BD5">
        <w:rPr>
          <w:sz w:val="18"/>
          <w:szCs w:val="18"/>
        </w:rPr>
        <w:t xml:space="preserve"> incorporated in document …</w:t>
      </w:r>
      <w:r>
        <w:rPr>
          <w:rStyle w:val="Hypertext"/>
          <w:sz w:val="18"/>
          <w:szCs w:val="18"/>
        </w:rPr>
        <w:t>/</w:t>
      </w:r>
      <w:r w:rsidRPr="005A5BD5">
        <w:rPr>
          <w:rStyle w:val="Hypertext"/>
          <w:sz w:val="18"/>
          <w:szCs w:val="18"/>
        </w:rPr>
        <w:t>Add.106/Rev.4.</w:t>
      </w:r>
    </w:p>
    <w:p w14:paraId="50565A5B" w14:textId="77777777" w:rsidR="00C3058D" w:rsidRPr="00F1406E" w:rsidRDefault="00C3058D" w:rsidP="00C3058D">
      <w:pPr>
        <w:tabs>
          <w:tab w:val="left" w:pos="284"/>
        </w:tabs>
      </w:pPr>
      <w:r>
        <w:rPr>
          <w:rStyle w:val="Hypertext"/>
          <w:sz w:val="18"/>
          <w:szCs w:val="18"/>
          <w:vertAlign w:val="superscript"/>
        </w:rPr>
        <w:lastRenderedPageBreak/>
        <w:t>3</w:t>
      </w:r>
      <w:r>
        <w:rPr>
          <w:rStyle w:val="Hypertext"/>
          <w:sz w:val="18"/>
          <w:szCs w:val="18"/>
        </w:rPr>
        <w:tab/>
      </w:r>
      <w:r w:rsidRPr="00AE1C21">
        <w:rPr>
          <w:rStyle w:val="Hypertext"/>
          <w:sz w:val="18"/>
          <w:szCs w:val="18"/>
        </w:rPr>
        <w:t>Supplement</w:t>
      </w:r>
      <w:r>
        <w:rPr>
          <w:rStyle w:val="Hypertext"/>
          <w:sz w:val="18"/>
          <w:szCs w:val="18"/>
        </w:rPr>
        <w:t xml:space="preserve"> </w:t>
      </w:r>
      <w:r w:rsidRPr="00AE1C21">
        <w:rPr>
          <w:rStyle w:val="Hypertext"/>
          <w:sz w:val="18"/>
          <w:szCs w:val="18"/>
        </w:rPr>
        <w:t>3 to 04 will be</w:t>
      </w:r>
      <w:r>
        <w:rPr>
          <w:rStyle w:val="Hypertext"/>
        </w:rPr>
        <w:t xml:space="preserve"> </w:t>
      </w:r>
      <w:r w:rsidRPr="005A5BD5">
        <w:rPr>
          <w:sz w:val="18"/>
          <w:szCs w:val="18"/>
        </w:rPr>
        <w:t>incorporated in document …</w:t>
      </w:r>
      <w:r>
        <w:rPr>
          <w:rStyle w:val="Hypertext"/>
          <w:sz w:val="18"/>
          <w:szCs w:val="18"/>
        </w:rPr>
        <w:t>/</w:t>
      </w:r>
      <w:r w:rsidRPr="005A5BD5">
        <w:rPr>
          <w:rStyle w:val="Hypertext"/>
          <w:sz w:val="18"/>
          <w:szCs w:val="18"/>
        </w:rPr>
        <w:t>Add.106/Rev.4.</w:t>
      </w:r>
      <w:r>
        <w:br w:type="page"/>
      </w:r>
    </w:p>
    <w:p w14:paraId="1BD539FE" w14:textId="77777777" w:rsidR="00C3058D" w:rsidRPr="001C6A15" w:rsidRDefault="00C3058D" w:rsidP="00C3058D">
      <w:pPr>
        <w:spacing w:after="120"/>
        <w:ind w:left="284" w:hanging="284"/>
      </w:pPr>
      <w:r w:rsidRPr="00502B94">
        <w:rPr>
          <w:rStyle w:val="H1GChar"/>
        </w:rPr>
        <w:lastRenderedPageBreak/>
        <w:t xml:space="preserve">UN Regulation No. 107 </w:t>
      </w:r>
      <w:r w:rsidRPr="00502B94">
        <w:rPr>
          <w:b/>
        </w:rPr>
        <w:t xml:space="preserve">- </w:t>
      </w:r>
      <w:r w:rsidRPr="000A503C">
        <w:rPr>
          <w:bCs/>
        </w:rPr>
        <w:t>M</w:t>
      </w:r>
      <w:r w:rsidRPr="000A503C">
        <w:rPr>
          <w:bCs/>
          <w:vertAlign w:val="subscript"/>
        </w:rPr>
        <w:t>2</w:t>
      </w:r>
      <w:r w:rsidRPr="000A503C">
        <w:rPr>
          <w:bCs/>
        </w:rPr>
        <w:t xml:space="preserve"> and M</w:t>
      </w:r>
      <w:r w:rsidRPr="000A503C">
        <w:rPr>
          <w:bCs/>
          <w:vertAlign w:val="subscript"/>
        </w:rPr>
        <w:t>3</w:t>
      </w:r>
      <w:r w:rsidRPr="000A503C">
        <w:rPr>
          <w:bCs/>
        </w:rPr>
        <w:t xml:space="preserve"> vehicles</w:t>
      </w:r>
      <w:r w:rsidRPr="000A503C" w:rsidDel="000A503C">
        <w:t xml:space="preserve"> </w:t>
      </w:r>
      <w:r w:rsidRPr="00502B94">
        <w:t>-</w:t>
      </w:r>
      <w:r>
        <w:rPr>
          <w:b/>
        </w:rPr>
        <w:t xml:space="preserve"> </w:t>
      </w:r>
      <w:r w:rsidRPr="00A20BEF">
        <w:rPr>
          <w:b/>
        </w:rPr>
        <w:t>05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C3058D" w:rsidRPr="0026116F" w14:paraId="5B682E97" w14:textId="77777777" w:rsidTr="00C3058D">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14:paraId="5E1E7A7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24D4C7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A7A9F1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D36CC03"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A3D7D02"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3F1A179"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57CC8070"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128A9D1" w14:textId="77777777" w:rsidTr="00C3058D">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14:paraId="46D031E5" w14:textId="77777777" w:rsidR="00C3058D" w:rsidRPr="0026116F" w:rsidRDefault="00C3058D" w:rsidP="00C3058D">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14:paraId="3C16EC44" w14:textId="77777777" w:rsidR="00C3058D" w:rsidRPr="0026116F" w:rsidRDefault="00C3058D" w:rsidP="00C3058D">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5672D0E2" w14:textId="77777777" w:rsidR="00C3058D" w:rsidRPr="0026116F" w:rsidRDefault="00C3058D" w:rsidP="00C3058D">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14:paraId="0DC4425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3D3123E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213BF04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137E6C1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405E8C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14:paraId="21BFF12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5B929345" w14:textId="77777777" w:rsidR="00C3058D" w:rsidRPr="0026116F" w:rsidRDefault="00C3058D" w:rsidP="00C3058D">
            <w:pPr>
              <w:spacing w:beforeLines="20" w:before="48" w:afterLines="20" w:after="48"/>
              <w:jc w:val="center"/>
              <w:rPr>
                <w:i/>
                <w:sz w:val="18"/>
                <w:szCs w:val="18"/>
              </w:rPr>
            </w:pPr>
          </w:p>
        </w:tc>
      </w:tr>
      <w:tr w:rsidR="00C3058D" w:rsidRPr="001C6A15" w14:paraId="104E2695" w14:textId="77777777" w:rsidTr="00C3058D">
        <w:trPr>
          <w:trHeight w:val="284"/>
        </w:trPr>
        <w:tc>
          <w:tcPr>
            <w:tcW w:w="2692" w:type="dxa"/>
            <w:tcBorders>
              <w:left w:val="single" w:sz="4" w:space="0" w:color="000000"/>
              <w:right w:val="single" w:sz="4" w:space="0" w:color="auto"/>
            </w:tcBorders>
          </w:tcPr>
          <w:p w14:paraId="3007720C" w14:textId="77777777" w:rsidR="00C3058D" w:rsidRDefault="00C3058D" w:rsidP="00C3058D">
            <w:pPr>
              <w:spacing w:beforeLines="40" w:before="96" w:afterLines="40" w:after="96"/>
              <w:ind w:left="-35"/>
              <w:rPr>
                <w:rStyle w:val="Hypertext"/>
              </w:rPr>
            </w:pPr>
            <w:r>
              <w:rPr>
                <w:rStyle w:val="Hypertext"/>
              </w:rPr>
              <w:t>Add.106/Rev.5</w:t>
            </w:r>
          </w:p>
        </w:tc>
        <w:tc>
          <w:tcPr>
            <w:tcW w:w="2027" w:type="dxa"/>
            <w:tcBorders>
              <w:left w:val="single" w:sz="4" w:space="0" w:color="auto"/>
              <w:right w:val="single" w:sz="4" w:space="0" w:color="auto"/>
            </w:tcBorders>
          </w:tcPr>
          <w:p w14:paraId="28AEF5E6" w14:textId="77777777" w:rsidR="00C3058D" w:rsidRPr="00ED3814" w:rsidRDefault="00C3058D" w:rsidP="00C3058D">
            <w:pPr>
              <w:spacing w:beforeLines="40" w:before="96" w:afterLines="40" w:after="96"/>
              <w:ind w:left="-29" w:right="-113"/>
              <w:rPr>
                <w:rStyle w:val="Hypertext"/>
              </w:rPr>
            </w:pPr>
            <w:r w:rsidRPr="00ED3814">
              <w:rPr>
                <w:rStyle w:val="Hypertext"/>
              </w:rPr>
              <w:t>05 series</w:t>
            </w:r>
          </w:p>
        </w:tc>
        <w:tc>
          <w:tcPr>
            <w:tcW w:w="1010" w:type="dxa"/>
            <w:tcBorders>
              <w:left w:val="single" w:sz="4" w:space="0" w:color="auto"/>
              <w:right w:val="single" w:sz="4" w:space="0" w:color="auto"/>
            </w:tcBorders>
          </w:tcPr>
          <w:p w14:paraId="5B1C5397" w14:textId="77777777" w:rsidR="00C3058D" w:rsidRPr="001C6A15" w:rsidRDefault="00C3058D" w:rsidP="00C3058D">
            <w:pPr>
              <w:spacing w:beforeLines="40" w:before="96" w:afterLines="40" w:after="96"/>
              <w:ind w:left="-97" w:right="-87"/>
              <w:jc w:val="center"/>
            </w:pPr>
            <w:r w:rsidRPr="001C6A15">
              <w:t>26.07.12</w:t>
            </w:r>
          </w:p>
        </w:tc>
        <w:tc>
          <w:tcPr>
            <w:tcW w:w="1437" w:type="dxa"/>
            <w:tcBorders>
              <w:left w:val="single" w:sz="4" w:space="0" w:color="auto"/>
              <w:right w:val="single" w:sz="4" w:space="0" w:color="auto"/>
            </w:tcBorders>
          </w:tcPr>
          <w:p w14:paraId="68BFBC4B" w14:textId="77777777" w:rsidR="00C3058D" w:rsidRPr="003033CF" w:rsidRDefault="00C3058D" w:rsidP="00C3058D">
            <w:pPr>
              <w:spacing w:beforeLines="40" w:before="96" w:afterLines="40" w:after="96"/>
              <w:jc w:val="center"/>
            </w:pPr>
            <w:r w:rsidRPr="001C6A15">
              <w:t>155 (Nov</w:t>
            </w:r>
            <w:r>
              <w:t>.</w:t>
            </w:r>
            <w:r w:rsidRPr="001C6A15">
              <w:t xml:space="preserve"> 11)</w:t>
            </w:r>
          </w:p>
        </w:tc>
        <w:tc>
          <w:tcPr>
            <w:tcW w:w="1954" w:type="dxa"/>
            <w:tcBorders>
              <w:left w:val="single" w:sz="4" w:space="0" w:color="auto"/>
              <w:right w:val="single" w:sz="4" w:space="0" w:color="auto"/>
            </w:tcBorders>
          </w:tcPr>
          <w:p w14:paraId="1EA76D6D" w14:textId="77777777" w:rsidR="00C3058D" w:rsidRPr="003033CF" w:rsidRDefault="00C3058D" w:rsidP="00C3058D">
            <w:pPr>
              <w:spacing w:beforeLines="40" w:before="96" w:afterLines="40" w:after="96"/>
              <w:jc w:val="center"/>
            </w:pPr>
            <w:r w:rsidRPr="001C6A15">
              <w:t>1093, para. 112</w:t>
            </w:r>
          </w:p>
        </w:tc>
        <w:tc>
          <w:tcPr>
            <w:tcW w:w="1917" w:type="dxa"/>
            <w:tcBorders>
              <w:left w:val="single" w:sz="4" w:space="0" w:color="auto"/>
              <w:right w:val="single" w:sz="4" w:space="0" w:color="auto"/>
            </w:tcBorders>
          </w:tcPr>
          <w:p w14:paraId="181DC2D2" w14:textId="77777777" w:rsidR="00C3058D" w:rsidRPr="003033CF" w:rsidRDefault="00C3058D" w:rsidP="00C3058D">
            <w:pPr>
              <w:spacing w:beforeLines="40" w:before="96" w:afterLines="40" w:after="96"/>
              <w:jc w:val="center"/>
            </w:pPr>
            <w:r w:rsidRPr="001C6A15">
              <w:t>2011/110 + Corr.1</w:t>
            </w:r>
          </w:p>
        </w:tc>
        <w:tc>
          <w:tcPr>
            <w:tcW w:w="1272" w:type="dxa"/>
            <w:tcBorders>
              <w:left w:val="single" w:sz="4" w:space="0" w:color="auto"/>
              <w:right w:val="single" w:sz="4" w:space="0" w:color="auto"/>
            </w:tcBorders>
          </w:tcPr>
          <w:p w14:paraId="48C7AC0F" w14:textId="77777777" w:rsidR="00C3058D" w:rsidRPr="003033CF" w:rsidRDefault="00C3058D" w:rsidP="00C3058D">
            <w:pPr>
              <w:spacing w:beforeLines="40" w:before="96" w:afterLines="40" w:after="96"/>
              <w:ind w:left="-47"/>
              <w:jc w:val="center"/>
            </w:pPr>
            <w:r w:rsidRPr="001C6A15">
              <w:rPr>
                <w:spacing w:val="-2"/>
              </w:rPr>
              <w:t>AC.1 (49</w:t>
            </w:r>
            <w:r w:rsidRPr="001C6A15">
              <w:rPr>
                <w:spacing w:val="-2"/>
                <w:vertAlign w:val="superscript"/>
              </w:rPr>
              <w:t>th</w:t>
            </w:r>
            <w:r w:rsidRPr="001C6A15">
              <w:rPr>
                <w:spacing w:val="-2"/>
              </w:rPr>
              <w:t>)</w:t>
            </w:r>
          </w:p>
        </w:tc>
        <w:tc>
          <w:tcPr>
            <w:tcW w:w="604" w:type="dxa"/>
            <w:tcBorders>
              <w:left w:val="single" w:sz="4" w:space="0" w:color="auto"/>
              <w:right w:val="single" w:sz="4" w:space="0" w:color="000000"/>
            </w:tcBorders>
          </w:tcPr>
          <w:p w14:paraId="2F209703" w14:textId="77777777" w:rsidR="00C3058D" w:rsidRPr="001C6A15" w:rsidRDefault="00C3058D" w:rsidP="00C3058D">
            <w:pPr>
              <w:spacing w:beforeLines="40" w:before="96" w:afterLines="40" w:after="96"/>
              <w:jc w:val="center"/>
            </w:pPr>
            <w:r>
              <w:t>1</w:t>
            </w:r>
          </w:p>
        </w:tc>
      </w:tr>
      <w:tr w:rsidR="00C3058D" w:rsidRPr="001C6A15" w14:paraId="2E42DA55" w14:textId="77777777" w:rsidTr="00C3058D">
        <w:trPr>
          <w:trHeight w:val="284"/>
        </w:trPr>
        <w:tc>
          <w:tcPr>
            <w:tcW w:w="2692" w:type="dxa"/>
            <w:tcBorders>
              <w:left w:val="single" w:sz="4" w:space="0" w:color="000000"/>
              <w:right w:val="single" w:sz="4" w:space="0" w:color="auto"/>
            </w:tcBorders>
          </w:tcPr>
          <w:p w14:paraId="212AE976" w14:textId="77777777" w:rsidR="00C3058D" w:rsidRDefault="00C3058D" w:rsidP="00C3058D">
            <w:pPr>
              <w:spacing w:beforeLines="40" w:before="96" w:afterLines="40" w:after="96"/>
              <w:ind w:left="-35"/>
              <w:rPr>
                <w:rStyle w:val="Hypertext"/>
              </w:rPr>
            </w:pPr>
            <w:r>
              <w:rPr>
                <w:rStyle w:val="Hypertext"/>
              </w:rPr>
              <w:t>Add.106/Rev.5</w:t>
            </w:r>
          </w:p>
        </w:tc>
        <w:tc>
          <w:tcPr>
            <w:tcW w:w="2027" w:type="dxa"/>
            <w:tcBorders>
              <w:left w:val="single" w:sz="4" w:space="0" w:color="auto"/>
              <w:right w:val="single" w:sz="4" w:space="0" w:color="auto"/>
            </w:tcBorders>
          </w:tcPr>
          <w:p w14:paraId="064B2AB7" w14:textId="77777777" w:rsidR="00C3058D" w:rsidRPr="00ED3814" w:rsidRDefault="00C3058D" w:rsidP="00C3058D">
            <w:pPr>
              <w:spacing w:beforeLines="40" w:before="96" w:afterLines="40" w:after="96"/>
              <w:ind w:left="-29" w:right="-113"/>
              <w:rPr>
                <w:rStyle w:val="Hypertext"/>
              </w:rPr>
            </w:pPr>
            <w:r w:rsidRPr="00ED3814">
              <w:rPr>
                <w:rStyle w:val="Hypertext"/>
              </w:rPr>
              <w:t>Suppl.1 to 05</w:t>
            </w:r>
          </w:p>
        </w:tc>
        <w:tc>
          <w:tcPr>
            <w:tcW w:w="1010" w:type="dxa"/>
            <w:tcBorders>
              <w:left w:val="single" w:sz="4" w:space="0" w:color="auto"/>
              <w:right w:val="single" w:sz="4" w:space="0" w:color="auto"/>
            </w:tcBorders>
          </w:tcPr>
          <w:p w14:paraId="0CB24F9A" w14:textId="77777777" w:rsidR="00C3058D" w:rsidRPr="001C6A15" w:rsidRDefault="00C3058D" w:rsidP="00C3058D">
            <w:pPr>
              <w:spacing w:beforeLines="40" w:before="96" w:afterLines="40" w:after="96"/>
              <w:ind w:left="-97" w:right="-87"/>
              <w:jc w:val="center"/>
            </w:pPr>
            <w:r>
              <w:t>10.06.14</w:t>
            </w:r>
          </w:p>
        </w:tc>
        <w:tc>
          <w:tcPr>
            <w:tcW w:w="1437" w:type="dxa"/>
            <w:tcBorders>
              <w:left w:val="single" w:sz="4" w:space="0" w:color="auto"/>
              <w:right w:val="single" w:sz="4" w:space="0" w:color="auto"/>
            </w:tcBorders>
          </w:tcPr>
          <w:p w14:paraId="2FA4855D" w14:textId="77777777" w:rsidR="00C3058D" w:rsidRPr="003033CF" w:rsidRDefault="00C3058D" w:rsidP="00C3058D">
            <w:pPr>
              <w:spacing w:beforeLines="40" w:before="96" w:afterLines="40" w:after="96"/>
              <w:jc w:val="center"/>
            </w:pPr>
            <w:r w:rsidRPr="003033CF">
              <w:t>161 (Nov. 13)</w:t>
            </w:r>
          </w:p>
        </w:tc>
        <w:tc>
          <w:tcPr>
            <w:tcW w:w="1954" w:type="dxa"/>
            <w:tcBorders>
              <w:left w:val="single" w:sz="4" w:space="0" w:color="auto"/>
              <w:right w:val="single" w:sz="4" w:space="0" w:color="auto"/>
            </w:tcBorders>
          </w:tcPr>
          <w:p w14:paraId="559D0006" w14:textId="77777777" w:rsidR="00C3058D" w:rsidRPr="003033CF"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17" w:type="dxa"/>
            <w:tcBorders>
              <w:left w:val="single" w:sz="4" w:space="0" w:color="auto"/>
              <w:right w:val="single" w:sz="4" w:space="0" w:color="auto"/>
            </w:tcBorders>
          </w:tcPr>
          <w:p w14:paraId="0316CBB6" w14:textId="77777777" w:rsidR="00C3058D" w:rsidRPr="003033CF" w:rsidRDefault="00C3058D" w:rsidP="00C3058D">
            <w:pPr>
              <w:spacing w:beforeLines="40" w:before="96" w:afterLines="40" w:after="96"/>
              <w:jc w:val="center"/>
            </w:pPr>
            <w:r w:rsidRPr="003033CF">
              <w:t>2013/</w:t>
            </w:r>
            <w:r>
              <w:t>99</w:t>
            </w:r>
          </w:p>
        </w:tc>
        <w:tc>
          <w:tcPr>
            <w:tcW w:w="1272" w:type="dxa"/>
            <w:tcBorders>
              <w:left w:val="single" w:sz="4" w:space="0" w:color="auto"/>
              <w:right w:val="single" w:sz="4" w:space="0" w:color="auto"/>
            </w:tcBorders>
          </w:tcPr>
          <w:p w14:paraId="1C91BD51" w14:textId="77777777" w:rsidR="00C3058D" w:rsidRPr="003033CF" w:rsidRDefault="00C3058D" w:rsidP="00C3058D">
            <w:pPr>
              <w:spacing w:beforeLines="40" w:before="96" w:afterLines="40" w:after="96"/>
              <w:ind w:left="-4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14:paraId="1E1888BF" w14:textId="77777777" w:rsidR="00C3058D" w:rsidRPr="001C6A15" w:rsidRDefault="00C3058D" w:rsidP="00C3058D">
            <w:pPr>
              <w:spacing w:beforeLines="40" w:before="96" w:afterLines="40" w:after="96"/>
              <w:jc w:val="center"/>
            </w:pPr>
            <w:r>
              <w:t>1</w:t>
            </w:r>
          </w:p>
        </w:tc>
      </w:tr>
      <w:tr w:rsidR="00C3058D" w:rsidRPr="001C6A15" w14:paraId="1A814243" w14:textId="77777777" w:rsidTr="00C3058D">
        <w:trPr>
          <w:trHeight w:val="284"/>
        </w:trPr>
        <w:tc>
          <w:tcPr>
            <w:tcW w:w="2692" w:type="dxa"/>
            <w:tcBorders>
              <w:left w:val="single" w:sz="4" w:space="0" w:color="000000"/>
              <w:right w:val="single" w:sz="4" w:space="0" w:color="auto"/>
            </w:tcBorders>
            <w:vAlign w:val="center"/>
          </w:tcPr>
          <w:p w14:paraId="55BECBA4" w14:textId="77777777" w:rsidR="00C3058D" w:rsidRPr="001C6A15" w:rsidRDefault="00C3058D" w:rsidP="00C3058D">
            <w:pPr>
              <w:spacing w:beforeLines="40" w:before="96" w:afterLines="40" w:after="96"/>
              <w:ind w:left="-65"/>
            </w:pPr>
            <w:r w:rsidRPr="001C6A15">
              <w:t>Add.106/Rev.</w:t>
            </w:r>
            <w:r>
              <w:t>5</w:t>
            </w:r>
            <w:r w:rsidRPr="001C6A15">
              <w:t>/Corr.</w:t>
            </w:r>
            <w:r>
              <w:t>1</w:t>
            </w:r>
            <w:r w:rsidRPr="001C6A15">
              <w:t xml:space="preserve"> </w:t>
            </w:r>
            <w:r>
              <w:br/>
            </w:r>
            <w:r w:rsidRPr="001F1166">
              <w:rPr>
                <w:i/>
              </w:rPr>
              <w:t>(Erratum)</w:t>
            </w:r>
          </w:p>
        </w:tc>
        <w:tc>
          <w:tcPr>
            <w:tcW w:w="2027" w:type="dxa"/>
            <w:tcBorders>
              <w:left w:val="single" w:sz="4" w:space="0" w:color="auto"/>
              <w:right w:val="single" w:sz="4" w:space="0" w:color="auto"/>
            </w:tcBorders>
            <w:vAlign w:val="center"/>
          </w:tcPr>
          <w:p w14:paraId="1397277A" w14:textId="77777777" w:rsidR="00C3058D" w:rsidRPr="00ED3814" w:rsidRDefault="00C3058D" w:rsidP="00C3058D">
            <w:pPr>
              <w:spacing w:beforeLines="40" w:before="96" w:afterLines="40" w:after="96"/>
              <w:ind w:left="-29" w:right="-113"/>
              <w:rPr>
                <w:rStyle w:val="Hypertext"/>
              </w:rPr>
            </w:pPr>
            <w:r w:rsidRPr="00ED3814">
              <w:rPr>
                <w:rStyle w:val="Hypertext"/>
              </w:rPr>
              <w:t>Corr.1 to Rev.5</w:t>
            </w:r>
          </w:p>
        </w:tc>
        <w:tc>
          <w:tcPr>
            <w:tcW w:w="1010" w:type="dxa"/>
            <w:tcBorders>
              <w:left w:val="single" w:sz="4" w:space="0" w:color="auto"/>
              <w:right w:val="single" w:sz="4" w:space="0" w:color="auto"/>
            </w:tcBorders>
            <w:vAlign w:val="center"/>
          </w:tcPr>
          <w:p w14:paraId="28D21F15" w14:textId="77777777" w:rsidR="00C3058D" w:rsidRPr="001C6A15" w:rsidRDefault="00C3058D" w:rsidP="00C3058D">
            <w:pPr>
              <w:spacing w:beforeLines="40" w:before="96" w:afterLines="40" w:after="96"/>
              <w:jc w:val="center"/>
            </w:pPr>
            <w:r w:rsidRPr="001C6A15">
              <w:t>-</w:t>
            </w:r>
          </w:p>
        </w:tc>
        <w:tc>
          <w:tcPr>
            <w:tcW w:w="1437" w:type="dxa"/>
            <w:tcBorders>
              <w:left w:val="single" w:sz="4" w:space="0" w:color="auto"/>
              <w:right w:val="single" w:sz="4" w:space="0" w:color="auto"/>
            </w:tcBorders>
            <w:vAlign w:val="center"/>
          </w:tcPr>
          <w:p w14:paraId="1FFF1F1B" w14:textId="77777777" w:rsidR="00C3058D" w:rsidRPr="001C6A15" w:rsidRDefault="00C3058D" w:rsidP="00C3058D">
            <w:pPr>
              <w:spacing w:beforeLines="40" w:before="96" w:afterLines="40" w:after="96"/>
              <w:jc w:val="center"/>
            </w:pPr>
            <w:r w:rsidRPr="001C6A15">
              <w:t>-</w:t>
            </w:r>
          </w:p>
        </w:tc>
        <w:tc>
          <w:tcPr>
            <w:tcW w:w="1954" w:type="dxa"/>
            <w:tcBorders>
              <w:left w:val="single" w:sz="4" w:space="0" w:color="auto"/>
              <w:right w:val="single" w:sz="4" w:space="0" w:color="auto"/>
            </w:tcBorders>
            <w:vAlign w:val="center"/>
          </w:tcPr>
          <w:p w14:paraId="1959044F"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17" w:type="dxa"/>
            <w:tcBorders>
              <w:left w:val="single" w:sz="4" w:space="0" w:color="auto"/>
              <w:right w:val="single" w:sz="4" w:space="0" w:color="auto"/>
            </w:tcBorders>
            <w:vAlign w:val="center"/>
          </w:tcPr>
          <w:p w14:paraId="070718B4" w14:textId="77777777" w:rsidR="00C3058D" w:rsidRPr="001C6A15" w:rsidRDefault="00C3058D" w:rsidP="00C3058D">
            <w:pPr>
              <w:spacing w:beforeLines="40" w:before="96" w:afterLines="40" w:after="96"/>
              <w:jc w:val="center"/>
            </w:pPr>
            <w:r w:rsidRPr="001C6A15">
              <w:t>-</w:t>
            </w:r>
          </w:p>
        </w:tc>
        <w:tc>
          <w:tcPr>
            <w:tcW w:w="1272" w:type="dxa"/>
            <w:tcBorders>
              <w:left w:val="single" w:sz="4" w:space="0" w:color="auto"/>
              <w:right w:val="single" w:sz="4" w:space="0" w:color="auto"/>
            </w:tcBorders>
            <w:vAlign w:val="center"/>
          </w:tcPr>
          <w:p w14:paraId="364B683D" w14:textId="77777777" w:rsidR="00C3058D" w:rsidRPr="001C6A15" w:rsidRDefault="00C3058D" w:rsidP="00C3058D">
            <w:pPr>
              <w:spacing w:beforeLines="40" w:before="96" w:afterLines="40" w:after="96"/>
              <w:ind w:left="-47" w:right="-59"/>
              <w:rPr>
                <w:szCs w:val="18"/>
              </w:rPr>
            </w:pPr>
            <w:r w:rsidRPr="001C6A15">
              <w:rPr>
                <w:szCs w:val="18"/>
              </w:rPr>
              <w:t>Secretariat</w:t>
            </w:r>
          </w:p>
        </w:tc>
        <w:tc>
          <w:tcPr>
            <w:tcW w:w="604" w:type="dxa"/>
            <w:tcBorders>
              <w:left w:val="single" w:sz="4" w:space="0" w:color="auto"/>
              <w:right w:val="single" w:sz="4" w:space="0" w:color="000000"/>
            </w:tcBorders>
          </w:tcPr>
          <w:p w14:paraId="05EAC481" w14:textId="77777777" w:rsidR="00C3058D" w:rsidRPr="001C6A15" w:rsidRDefault="00C3058D" w:rsidP="00C3058D">
            <w:pPr>
              <w:spacing w:beforeLines="40" w:before="96" w:afterLines="40" w:after="96"/>
              <w:jc w:val="center"/>
            </w:pPr>
          </w:p>
        </w:tc>
      </w:tr>
      <w:tr w:rsidR="00C3058D" w:rsidRPr="001C6A15" w14:paraId="23E06C96" w14:textId="77777777" w:rsidTr="00C3058D">
        <w:trPr>
          <w:trHeight w:val="284"/>
        </w:trPr>
        <w:tc>
          <w:tcPr>
            <w:tcW w:w="2692" w:type="dxa"/>
            <w:tcBorders>
              <w:left w:val="single" w:sz="4" w:space="0" w:color="000000"/>
              <w:right w:val="single" w:sz="4" w:space="0" w:color="auto"/>
            </w:tcBorders>
            <w:vAlign w:val="center"/>
          </w:tcPr>
          <w:p w14:paraId="6BD7BD0F" w14:textId="77777777" w:rsidR="00C3058D" w:rsidRDefault="00C3058D" w:rsidP="00C3058D">
            <w:pPr>
              <w:spacing w:beforeLines="40" w:before="96" w:afterLines="40" w:after="96"/>
              <w:ind w:left="-35"/>
              <w:rPr>
                <w:rStyle w:val="Hypertext"/>
              </w:rPr>
            </w:pPr>
            <w:r>
              <w:rPr>
                <w:rStyle w:val="Hypertext"/>
              </w:rPr>
              <w:t>Add.106/Rev.5/Amend.1</w:t>
            </w:r>
          </w:p>
        </w:tc>
        <w:tc>
          <w:tcPr>
            <w:tcW w:w="2027" w:type="dxa"/>
            <w:tcBorders>
              <w:left w:val="single" w:sz="4" w:space="0" w:color="auto"/>
              <w:right w:val="single" w:sz="4" w:space="0" w:color="auto"/>
            </w:tcBorders>
            <w:vAlign w:val="center"/>
          </w:tcPr>
          <w:p w14:paraId="4E7CD58B" w14:textId="77777777" w:rsidR="00C3058D" w:rsidRPr="00ED3814" w:rsidRDefault="00C3058D" w:rsidP="00C3058D">
            <w:pPr>
              <w:spacing w:beforeLines="40" w:before="96" w:afterLines="40" w:after="96"/>
              <w:ind w:left="-29" w:right="-113"/>
              <w:rPr>
                <w:rStyle w:val="Hypertext"/>
              </w:rPr>
            </w:pPr>
            <w:r w:rsidRPr="00ED3814">
              <w:rPr>
                <w:rStyle w:val="Hypertext"/>
              </w:rPr>
              <w:t>Suppl.2 to 05</w:t>
            </w:r>
          </w:p>
        </w:tc>
        <w:tc>
          <w:tcPr>
            <w:tcW w:w="1010" w:type="dxa"/>
            <w:tcBorders>
              <w:left w:val="single" w:sz="4" w:space="0" w:color="auto"/>
              <w:right w:val="single" w:sz="4" w:space="0" w:color="auto"/>
            </w:tcBorders>
            <w:vAlign w:val="center"/>
          </w:tcPr>
          <w:p w14:paraId="26192152" w14:textId="77777777" w:rsidR="00C3058D" w:rsidRPr="001C6A15" w:rsidRDefault="00C3058D" w:rsidP="00C3058D">
            <w:pPr>
              <w:spacing w:beforeLines="40" w:before="96" w:afterLines="40" w:after="96"/>
              <w:ind w:left="-97" w:right="-87"/>
              <w:jc w:val="center"/>
            </w:pPr>
            <w:r>
              <w:t>15.06.15</w:t>
            </w:r>
          </w:p>
        </w:tc>
        <w:tc>
          <w:tcPr>
            <w:tcW w:w="1437" w:type="dxa"/>
            <w:tcBorders>
              <w:left w:val="single" w:sz="4" w:space="0" w:color="auto"/>
              <w:right w:val="single" w:sz="4" w:space="0" w:color="auto"/>
            </w:tcBorders>
            <w:vAlign w:val="center"/>
          </w:tcPr>
          <w:p w14:paraId="2D2008E1" w14:textId="77777777" w:rsidR="00C3058D" w:rsidRPr="003033CF" w:rsidRDefault="00C3058D" w:rsidP="00C3058D">
            <w:pPr>
              <w:spacing w:beforeLines="40" w:before="96" w:afterLines="40" w:after="96"/>
              <w:jc w:val="center"/>
            </w:pPr>
            <w:r w:rsidRPr="00917060">
              <w:t>164 (Nov. 14)</w:t>
            </w:r>
          </w:p>
        </w:tc>
        <w:tc>
          <w:tcPr>
            <w:tcW w:w="1954" w:type="dxa"/>
            <w:tcBorders>
              <w:left w:val="single" w:sz="4" w:space="0" w:color="auto"/>
              <w:right w:val="single" w:sz="4" w:space="0" w:color="auto"/>
            </w:tcBorders>
            <w:vAlign w:val="center"/>
          </w:tcPr>
          <w:p w14:paraId="41015B28" w14:textId="77777777" w:rsidR="00C3058D" w:rsidRPr="003033CF" w:rsidRDefault="00C3058D" w:rsidP="00C3058D">
            <w:pPr>
              <w:spacing w:beforeLines="40" w:before="96" w:afterLines="40" w:after="96"/>
              <w:jc w:val="center"/>
            </w:pPr>
            <w:r w:rsidRPr="00917060">
              <w:t>1112, para. 102</w:t>
            </w:r>
          </w:p>
        </w:tc>
        <w:tc>
          <w:tcPr>
            <w:tcW w:w="1917" w:type="dxa"/>
            <w:tcBorders>
              <w:left w:val="single" w:sz="4" w:space="0" w:color="auto"/>
              <w:right w:val="single" w:sz="4" w:space="0" w:color="auto"/>
            </w:tcBorders>
            <w:vAlign w:val="center"/>
          </w:tcPr>
          <w:p w14:paraId="6C12E8F1" w14:textId="77777777" w:rsidR="00C3058D" w:rsidRPr="003033CF" w:rsidRDefault="00C3058D" w:rsidP="00C3058D">
            <w:pPr>
              <w:spacing w:beforeLines="40" w:before="96" w:afterLines="40" w:after="96"/>
              <w:jc w:val="center"/>
            </w:pPr>
            <w:r w:rsidRPr="00917060">
              <w:t>2014/</w:t>
            </w:r>
            <w:r>
              <w:t xml:space="preserve">69 + </w:t>
            </w:r>
            <w:r>
              <w:br/>
              <w:t>para.62 of the report</w:t>
            </w:r>
          </w:p>
        </w:tc>
        <w:tc>
          <w:tcPr>
            <w:tcW w:w="1272" w:type="dxa"/>
            <w:tcBorders>
              <w:left w:val="single" w:sz="4" w:space="0" w:color="auto"/>
              <w:right w:val="single" w:sz="4" w:space="0" w:color="auto"/>
            </w:tcBorders>
            <w:vAlign w:val="center"/>
          </w:tcPr>
          <w:p w14:paraId="2C7F5678" w14:textId="77777777" w:rsidR="00C3058D" w:rsidRPr="003033CF" w:rsidRDefault="00C3058D" w:rsidP="00C3058D">
            <w:pPr>
              <w:spacing w:beforeLines="40" w:before="96" w:afterLines="40" w:after="96"/>
              <w:ind w:left="-47"/>
            </w:pPr>
            <w:r w:rsidRPr="00917060">
              <w:t>AC.1 (58</w:t>
            </w:r>
            <w:r w:rsidRPr="00F84C38">
              <w:rPr>
                <w:vertAlign w:val="superscript"/>
              </w:rPr>
              <w:t>th</w:t>
            </w:r>
            <w:r w:rsidRPr="00917060">
              <w:t>)</w:t>
            </w:r>
          </w:p>
        </w:tc>
        <w:tc>
          <w:tcPr>
            <w:tcW w:w="604" w:type="dxa"/>
            <w:tcBorders>
              <w:left w:val="single" w:sz="4" w:space="0" w:color="auto"/>
              <w:right w:val="single" w:sz="4" w:space="0" w:color="000000"/>
            </w:tcBorders>
          </w:tcPr>
          <w:p w14:paraId="2C25093E" w14:textId="77777777" w:rsidR="00C3058D" w:rsidRPr="001C6A15" w:rsidRDefault="00C3058D" w:rsidP="00C3058D">
            <w:pPr>
              <w:spacing w:beforeLines="40" w:before="96" w:afterLines="40" w:after="96"/>
              <w:jc w:val="center"/>
            </w:pPr>
          </w:p>
        </w:tc>
      </w:tr>
      <w:tr w:rsidR="00C3058D" w:rsidRPr="001C6A15" w14:paraId="38EB5788" w14:textId="77777777" w:rsidTr="00C3058D">
        <w:trPr>
          <w:trHeight w:val="284"/>
        </w:trPr>
        <w:tc>
          <w:tcPr>
            <w:tcW w:w="2692" w:type="dxa"/>
            <w:tcBorders>
              <w:left w:val="single" w:sz="4" w:space="0" w:color="000000"/>
              <w:right w:val="single" w:sz="4" w:space="0" w:color="auto"/>
            </w:tcBorders>
            <w:vAlign w:val="center"/>
          </w:tcPr>
          <w:p w14:paraId="73B280E5" w14:textId="77777777" w:rsidR="00C3058D" w:rsidRDefault="00C3058D" w:rsidP="00C3058D">
            <w:pPr>
              <w:spacing w:beforeLines="40" w:before="96" w:afterLines="40" w:after="96"/>
              <w:ind w:left="-35"/>
              <w:rPr>
                <w:rStyle w:val="Hypertext"/>
              </w:rPr>
            </w:pPr>
            <w:r>
              <w:rPr>
                <w:rStyle w:val="Hypertext"/>
              </w:rPr>
              <w:t>Add.106/Rev.5/Amend.2</w:t>
            </w:r>
          </w:p>
        </w:tc>
        <w:tc>
          <w:tcPr>
            <w:tcW w:w="2027" w:type="dxa"/>
            <w:tcBorders>
              <w:left w:val="single" w:sz="4" w:space="0" w:color="auto"/>
              <w:right w:val="single" w:sz="4" w:space="0" w:color="auto"/>
            </w:tcBorders>
            <w:vAlign w:val="center"/>
          </w:tcPr>
          <w:p w14:paraId="2207B932" w14:textId="77777777" w:rsidR="00C3058D" w:rsidRPr="00ED3814" w:rsidRDefault="00C3058D" w:rsidP="00C3058D">
            <w:pPr>
              <w:spacing w:beforeLines="40" w:before="96" w:afterLines="40" w:after="96"/>
              <w:ind w:left="-29" w:right="-113"/>
              <w:rPr>
                <w:rStyle w:val="Hypertext"/>
              </w:rPr>
            </w:pPr>
            <w:r w:rsidRPr="00ED3814">
              <w:rPr>
                <w:rStyle w:val="Hypertext"/>
              </w:rPr>
              <w:t>Suppl.3 to 05</w:t>
            </w:r>
          </w:p>
        </w:tc>
        <w:tc>
          <w:tcPr>
            <w:tcW w:w="1010" w:type="dxa"/>
            <w:tcBorders>
              <w:left w:val="single" w:sz="4" w:space="0" w:color="auto"/>
              <w:right w:val="single" w:sz="4" w:space="0" w:color="auto"/>
            </w:tcBorders>
            <w:vAlign w:val="center"/>
          </w:tcPr>
          <w:p w14:paraId="1D586B23" w14:textId="77777777" w:rsidR="00C3058D" w:rsidRPr="001C6A15" w:rsidRDefault="00C3058D" w:rsidP="00C3058D">
            <w:pPr>
              <w:spacing w:beforeLines="40" w:before="96" w:afterLines="40" w:after="96"/>
              <w:ind w:left="-97" w:right="-87"/>
              <w:jc w:val="center"/>
            </w:pPr>
            <w:r>
              <w:t>0</w:t>
            </w:r>
            <w:r w:rsidRPr="009A40C8">
              <w:t>8.10.15</w:t>
            </w:r>
          </w:p>
        </w:tc>
        <w:tc>
          <w:tcPr>
            <w:tcW w:w="1437" w:type="dxa"/>
            <w:tcBorders>
              <w:left w:val="single" w:sz="4" w:space="0" w:color="auto"/>
              <w:right w:val="single" w:sz="4" w:space="0" w:color="auto"/>
            </w:tcBorders>
            <w:vAlign w:val="center"/>
          </w:tcPr>
          <w:p w14:paraId="6412EB7D" w14:textId="77777777" w:rsidR="00C3058D" w:rsidRPr="003033CF" w:rsidRDefault="00C3058D" w:rsidP="00C3058D">
            <w:pPr>
              <w:spacing w:beforeLines="40" w:before="96" w:afterLines="40" w:after="96"/>
              <w:jc w:val="center"/>
            </w:pPr>
            <w:r>
              <w:t>165 (Mar. 15)</w:t>
            </w:r>
          </w:p>
        </w:tc>
        <w:tc>
          <w:tcPr>
            <w:tcW w:w="1954" w:type="dxa"/>
            <w:tcBorders>
              <w:left w:val="single" w:sz="4" w:space="0" w:color="auto"/>
              <w:right w:val="single" w:sz="4" w:space="0" w:color="auto"/>
            </w:tcBorders>
            <w:vAlign w:val="center"/>
          </w:tcPr>
          <w:p w14:paraId="44E10914" w14:textId="77777777" w:rsidR="00C3058D" w:rsidRPr="003033CF" w:rsidRDefault="00C3058D" w:rsidP="00C3058D">
            <w:pPr>
              <w:spacing w:beforeLines="40" w:before="96" w:afterLines="40" w:after="96"/>
              <w:jc w:val="center"/>
            </w:pPr>
            <w:r>
              <w:rPr>
                <w:szCs w:val="18"/>
              </w:rPr>
              <w:t>1114, para. 97</w:t>
            </w:r>
          </w:p>
        </w:tc>
        <w:tc>
          <w:tcPr>
            <w:tcW w:w="1917" w:type="dxa"/>
            <w:tcBorders>
              <w:left w:val="single" w:sz="4" w:space="0" w:color="auto"/>
              <w:right w:val="single" w:sz="4" w:space="0" w:color="auto"/>
            </w:tcBorders>
            <w:vAlign w:val="center"/>
          </w:tcPr>
          <w:p w14:paraId="082628F9" w14:textId="77777777" w:rsidR="00C3058D" w:rsidRPr="003033CF" w:rsidRDefault="00C3058D" w:rsidP="00C3058D">
            <w:pPr>
              <w:spacing w:beforeLines="40" w:before="96" w:afterLines="40" w:after="96"/>
              <w:jc w:val="center"/>
            </w:pPr>
            <w:r>
              <w:t>2015/12</w:t>
            </w:r>
          </w:p>
        </w:tc>
        <w:tc>
          <w:tcPr>
            <w:tcW w:w="1272" w:type="dxa"/>
            <w:tcBorders>
              <w:left w:val="single" w:sz="4" w:space="0" w:color="auto"/>
              <w:right w:val="single" w:sz="4" w:space="0" w:color="auto"/>
            </w:tcBorders>
            <w:vAlign w:val="center"/>
          </w:tcPr>
          <w:p w14:paraId="3AFE90BB" w14:textId="77777777" w:rsidR="00C3058D" w:rsidRPr="003033CF" w:rsidRDefault="00C3058D" w:rsidP="00C3058D">
            <w:pPr>
              <w:spacing w:beforeLines="40" w:before="96" w:afterLines="40" w:after="96"/>
              <w:ind w:left="-47"/>
              <w:jc w:val="center"/>
            </w:pPr>
            <w:r w:rsidRPr="00844387">
              <w:t>AC</w:t>
            </w:r>
            <w:r w:rsidRPr="001C6A15">
              <w:rPr>
                <w:szCs w:val="18"/>
              </w:rPr>
              <w:t>.1 (5</w:t>
            </w:r>
            <w:r>
              <w:rPr>
                <w:szCs w:val="18"/>
              </w:rPr>
              <w:t>9</w:t>
            </w:r>
            <w:r>
              <w:rPr>
                <w:szCs w:val="18"/>
                <w:vertAlign w:val="superscript"/>
              </w:rPr>
              <w:t>th</w:t>
            </w:r>
            <w:r w:rsidRPr="001C6A15">
              <w:rPr>
                <w:szCs w:val="18"/>
              </w:rPr>
              <w:t>)</w:t>
            </w:r>
          </w:p>
        </w:tc>
        <w:tc>
          <w:tcPr>
            <w:tcW w:w="604" w:type="dxa"/>
            <w:tcBorders>
              <w:left w:val="single" w:sz="4" w:space="0" w:color="auto"/>
              <w:right w:val="single" w:sz="4" w:space="0" w:color="000000"/>
            </w:tcBorders>
          </w:tcPr>
          <w:p w14:paraId="53031938" w14:textId="77777777" w:rsidR="00C3058D" w:rsidRPr="001C6A15" w:rsidRDefault="00C3058D" w:rsidP="00C3058D">
            <w:pPr>
              <w:spacing w:beforeLines="40" w:before="96" w:afterLines="40" w:after="96"/>
              <w:jc w:val="center"/>
            </w:pPr>
          </w:p>
        </w:tc>
      </w:tr>
      <w:tr w:rsidR="00C3058D" w:rsidRPr="001C6A15" w14:paraId="3F80EDF1" w14:textId="77777777" w:rsidTr="00C3058D">
        <w:trPr>
          <w:trHeight w:val="284"/>
        </w:trPr>
        <w:tc>
          <w:tcPr>
            <w:tcW w:w="2692" w:type="dxa"/>
            <w:tcBorders>
              <w:left w:val="single" w:sz="4" w:space="0" w:color="000000"/>
              <w:right w:val="single" w:sz="4" w:space="0" w:color="auto"/>
            </w:tcBorders>
          </w:tcPr>
          <w:p w14:paraId="3789BC3F" w14:textId="77777777" w:rsidR="00C3058D" w:rsidRDefault="00C3058D" w:rsidP="00C3058D">
            <w:pPr>
              <w:spacing w:beforeLines="40" w:before="96" w:afterLines="40" w:after="96"/>
              <w:ind w:left="-35"/>
              <w:rPr>
                <w:rStyle w:val="Hypertext"/>
              </w:rPr>
            </w:pPr>
            <w:r w:rsidRPr="00417E69">
              <w:t>Add.10</w:t>
            </w:r>
            <w:r>
              <w:t>6</w:t>
            </w:r>
            <w:r w:rsidRPr="00417E69">
              <w:t>/Rev.</w:t>
            </w:r>
            <w:r>
              <w:t>5</w:t>
            </w:r>
            <w:r w:rsidRPr="00417E69">
              <w:t>/Amend.3</w:t>
            </w:r>
          </w:p>
        </w:tc>
        <w:tc>
          <w:tcPr>
            <w:tcW w:w="2027" w:type="dxa"/>
            <w:tcBorders>
              <w:left w:val="single" w:sz="4" w:space="0" w:color="auto"/>
              <w:right w:val="single" w:sz="4" w:space="0" w:color="auto"/>
            </w:tcBorders>
          </w:tcPr>
          <w:p w14:paraId="3A078D6F" w14:textId="77777777" w:rsidR="00C3058D" w:rsidRPr="00ED3814" w:rsidRDefault="00C3058D" w:rsidP="00C3058D">
            <w:pPr>
              <w:spacing w:beforeLines="40" w:before="96" w:afterLines="40" w:after="96"/>
              <w:ind w:left="-29" w:right="-113"/>
              <w:rPr>
                <w:rStyle w:val="Hypertext"/>
              </w:rPr>
            </w:pPr>
            <w:r w:rsidRPr="00ED3814">
              <w:rPr>
                <w:rStyle w:val="Hypertext"/>
              </w:rPr>
              <w:t>Suppl.4 to 05</w:t>
            </w:r>
          </w:p>
        </w:tc>
        <w:tc>
          <w:tcPr>
            <w:tcW w:w="1010" w:type="dxa"/>
            <w:tcBorders>
              <w:left w:val="single" w:sz="4" w:space="0" w:color="auto"/>
              <w:right w:val="single" w:sz="4" w:space="0" w:color="auto"/>
            </w:tcBorders>
          </w:tcPr>
          <w:p w14:paraId="4EC9BF47" w14:textId="77777777" w:rsidR="00C3058D" w:rsidRPr="001C6A15" w:rsidRDefault="00C3058D" w:rsidP="00C3058D">
            <w:pPr>
              <w:spacing w:beforeLines="40" w:before="96" w:afterLines="40" w:after="96"/>
              <w:ind w:left="-97" w:right="-87"/>
              <w:jc w:val="center"/>
            </w:pPr>
            <w:r w:rsidRPr="0030016D">
              <w:rPr>
                <w:lang w:eastAsia="en-GB"/>
              </w:rPr>
              <w:t>18.06.16</w:t>
            </w:r>
          </w:p>
        </w:tc>
        <w:tc>
          <w:tcPr>
            <w:tcW w:w="1437" w:type="dxa"/>
            <w:tcBorders>
              <w:left w:val="single" w:sz="4" w:space="0" w:color="auto"/>
              <w:right w:val="single" w:sz="4" w:space="0" w:color="auto"/>
            </w:tcBorders>
          </w:tcPr>
          <w:p w14:paraId="2CBBEC79" w14:textId="77777777" w:rsidR="00C3058D" w:rsidRPr="003033CF" w:rsidRDefault="00C3058D" w:rsidP="00C3058D">
            <w:pPr>
              <w:spacing w:beforeLines="40" w:before="96" w:afterLines="40" w:after="96"/>
              <w:jc w:val="center"/>
            </w:pPr>
            <w:r w:rsidRPr="00417E69">
              <w:t>167 (Nov. 15)</w:t>
            </w:r>
          </w:p>
        </w:tc>
        <w:tc>
          <w:tcPr>
            <w:tcW w:w="1954" w:type="dxa"/>
            <w:tcBorders>
              <w:left w:val="single" w:sz="4" w:space="0" w:color="auto"/>
              <w:right w:val="single" w:sz="4" w:space="0" w:color="auto"/>
            </w:tcBorders>
          </w:tcPr>
          <w:p w14:paraId="406BA417" w14:textId="77777777" w:rsidR="00C3058D" w:rsidRPr="003033CF" w:rsidRDefault="00C3058D" w:rsidP="00C3058D">
            <w:pPr>
              <w:spacing w:beforeLines="40" w:before="96" w:afterLines="40" w:after="96"/>
              <w:jc w:val="center"/>
            </w:pPr>
            <w:r>
              <w:t>1118</w:t>
            </w:r>
            <w:r w:rsidRPr="000652AB">
              <w:t xml:space="preserve">, para. </w:t>
            </w:r>
            <w:r>
              <w:t>108</w:t>
            </w:r>
          </w:p>
        </w:tc>
        <w:tc>
          <w:tcPr>
            <w:tcW w:w="1917" w:type="dxa"/>
            <w:tcBorders>
              <w:left w:val="single" w:sz="4" w:space="0" w:color="auto"/>
              <w:right w:val="single" w:sz="4" w:space="0" w:color="auto"/>
            </w:tcBorders>
          </w:tcPr>
          <w:p w14:paraId="7C82E0CA" w14:textId="77777777" w:rsidR="00C3058D" w:rsidRPr="003033CF" w:rsidRDefault="00C3058D" w:rsidP="00C3058D">
            <w:pPr>
              <w:spacing w:beforeLines="40" w:before="96" w:afterLines="40" w:after="96"/>
              <w:jc w:val="center"/>
            </w:pPr>
            <w:r w:rsidRPr="00417E69">
              <w:t>2015/10</w:t>
            </w:r>
            <w:r>
              <w:t>4</w:t>
            </w:r>
          </w:p>
        </w:tc>
        <w:tc>
          <w:tcPr>
            <w:tcW w:w="1272" w:type="dxa"/>
            <w:tcBorders>
              <w:left w:val="single" w:sz="4" w:space="0" w:color="auto"/>
              <w:right w:val="single" w:sz="4" w:space="0" w:color="auto"/>
            </w:tcBorders>
          </w:tcPr>
          <w:p w14:paraId="43F6AECD" w14:textId="77777777" w:rsidR="00C3058D" w:rsidRPr="003033CF" w:rsidRDefault="00C3058D" w:rsidP="00C3058D">
            <w:pPr>
              <w:spacing w:beforeLines="40" w:before="96" w:afterLines="40" w:after="96"/>
              <w:ind w:left="-47"/>
              <w:jc w:val="center"/>
            </w:pPr>
            <w:r w:rsidRPr="00417E69">
              <w:t>AC.1 (61</w:t>
            </w:r>
            <w:r w:rsidRPr="004D040D">
              <w:rPr>
                <w:vertAlign w:val="superscript"/>
              </w:rPr>
              <w:t>st</w:t>
            </w:r>
            <w:r w:rsidRPr="00417E69">
              <w:t>)</w:t>
            </w:r>
          </w:p>
        </w:tc>
        <w:tc>
          <w:tcPr>
            <w:tcW w:w="604" w:type="dxa"/>
            <w:tcBorders>
              <w:left w:val="single" w:sz="4" w:space="0" w:color="auto"/>
              <w:right w:val="single" w:sz="4" w:space="0" w:color="000000"/>
            </w:tcBorders>
          </w:tcPr>
          <w:p w14:paraId="699CCD68" w14:textId="77777777" w:rsidR="00C3058D" w:rsidRPr="001C6A15" w:rsidRDefault="00C3058D" w:rsidP="00C3058D">
            <w:pPr>
              <w:spacing w:beforeLines="40" w:before="96" w:afterLines="40" w:after="96"/>
              <w:jc w:val="center"/>
            </w:pPr>
          </w:p>
        </w:tc>
      </w:tr>
      <w:tr w:rsidR="00C3058D" w:rsidRPr="001C6A15" w14:paraId="0C855859" w14:textId="77777777" w:rsidTr="00C3058D">
        <w:trPr>
          <w:trHeight w:val="284"/>
        </w:trPr>
        <w:tc>
          <w:tcPr>
            <w:tcW w:w="2692" w:type="dxa"/>
            <w:tcBorders>
              <w:left w:val="single" w:sz="4" w:space="0" w:color="000000"/>
              <w:right w:val="single" w:sz="4" w:space="0" w:color="auto"/>
            </w:tcBorders>
          </w:tcPr>
          <w:p w14:paraId="50350440" w14:textId="77777777" w:rsidR="00C3058D" w:rsidRDefault="00C3058D" w:rsidP="00C3058D">
            <w:pPr>
              <w:spacing w:beforeLines="40" w:before="96" w:afterLines="40" w:after="96"/>
              <w:ind w:left="-35"/>
              <w:rPr>
                <w:rStyle w:val="Hypertext"/>
              </w:rPr>
            </w:pPr>
            <w:r w:rsidRPr="00A20BEF">
              <w:t>Add.106/Rev.5/Amend.4</w:t>
            </w:r>
          </w:p>
        </w:tc>
        <w:tc>
          <w:tcPr>
            <w:tcW w:w="2027" w:type="dxa"/>
            <w:tcBorders>
              <w:left w:val="single" w:sz="4" w:space="0" w:color="auto"/>
              <w:right w:val="single" w:sz="4" w:space="0" w:color="auto"/>
            </w:tcBorders>
          </w:tcPr>
          <w:p w14:paraId="1CF0F2F4" w14:textId="77777777" w:rsidR="00C3058D" w:rsidRPr="00ED3814" w:rsidRDefault="00C3058D" w:rsidP="00C3058D">
            <w:pPr>
              <w:spacing w:beforeLines="40" w:before="96" w:afterLines="40" w:after="96"/>
              <w:ind w:left="-29" w:right="-113"/>
              <w:rPr>
                <w:rStyle w:val="Hypertext"/>
              </w:rPr>
            </w:pPr>
            <w:r w:rsidRPr="00ED3814">
              <w:rPr>
                <w:rStyle w:val="Hypertext"/>
              </w:rPr>
              <w:t>Suppl.5 to 05</w:t>
            </w:r>
          </w:p>
        </w:tc>
        <w:tc>
          <w:tcPr>
            <w:tcW w:w="1010" w:type="dxa"/>
            <w:tcBorders>
              <w:left w:val="single" w:sz="4" w:space="0" w:color="auto"/>
              <w:right w:val="single" w:sz="4" w:space="0" w:color="auto"/>
            </w:tcBorders>
          </w:tcPr>
          <w:p w14:paraId="62A53D1A" w14:textId="77777777" w:rsidR="00C3058D" w:rsidRPr="00A20BEF" w:rsidRDefault="00C3058D" w:rsidP="00C3058D">
            <w:pPr>
              <w:spacing w:beforeLines="40" w:before="96" w:afterLines="40" w:after="96"/>
              <w:ind w:left="-97" w:right="-87"/>
              <w:jc w:val="center"/>
            </w:pPr>
            <w:r>
              <w:t>0</w:t>
            </w:r>
            <w:r w:rsidRPr="00A20BEF">
              <w:t>8.10.16</w:t>
            </w:r>
          </w:p>
        </w:tc>
        <w:tc>
          <w:tcPr>
            <w:tcW w:w="1437" w:type="dxa"/>
            <w:tcBorders>
              <w:left w:val="single" w:sz="4" w:space="0" w:color="auto"/>
              <w:right w:val="single" w:sz="4" w:space="0" w:color="auto"/>
            </w:tcBorders>
          </w:tcPr>
          <w:p w14:paraId="7825ECB4" w14:textId="77777777" w:rsidR="00C3058D" w:rsidRPr="003033CF" w:rsidRDefault="00C3058D" w:rsidP="00C3058D">
            <w:pPr>
              <w:spacing w:beforeLines="40" w:before="96" w:afterLines="40" w:after="96"/>
              <w:jc w:val="center"/>
            </w:pPr>
            <w:r>
              <w:t>168 (Mar. 16)</w:t>
            </w:r>
          </w:p>
        </w:tc>
        <w:tc>
          <w:tcPr>
            <w:tcW w:w="1954" w:type="dxa"/>
            <w:tcBorders>
              <w:left w:val="single" w:sz="4" w:space="0" w:color="auto"/>
              <w:right w:val="single" w:sz="4" w:space="0" w:color="auto"/>
            </w:tcBorders>
          </w:tcPr>
          <w:p w14:paraId="61F6A28F" w14:textId="77777777" w:rsidR="00C3058D" w:rsidRPr="003033CF" w:rsidRDefault="00C3058D" w:rsidP="00C3058D">
            <w:pPr>
              <w:spacing w:beforeLines="40" w:before="96" w:afterLines="40" w:after="96"/>
              <w:jc w:val="center"/>
            </w:pPr>
            <w:r w:rsidRPr="00FB12D9">
              <w:t>1120, para. 98</w:t>
            </w:r>
          </w:p>
        </w:tc>
        <w:tc>
          <w:tcPr>
            <w:tcW w:w="1917" w:type="dxa"/>
            <w:tcBorders>
              <w:left w:val="single" w:sz="4" w:space="0" w:color="auto"/>
              <w:right w:val="single" w:sz="4" w:space="0" w:color="auto"/>
            </w:tcBorders>
          </w:tcPr>
          <w:p w14:paraId="4DC73AD0" w14:textId="77777777" w:rsidR="00C3058D" w:rsidRPr="003033CF" w:rsidRDefault="00C3058D" w:rsidP="00C3058D">
            <w:pPr>
              <w:spacing w:beforeLines="40" w:before="96" w:afterLines="40" w:after="96"/>
              <w:jc w:val="center"/>
            </w:pPr>
            <w:r>
              <w:t>2016/10</w:t>
            </w:r>
          </w:p>
        </w:tc>
        <w:tc>
          <w:tcPr>
            <w:tcW w:w="1272" w:type="dxa"/>
            <w:tcBorders>
              <w:left w:val="single" w:sz="4" w:space="0" w:color="auto"/>
              <w:right w:val="single" w:sz="4" w:space="0" w:color="auto"/>
            </w:tcBorders>
          </w:tcPr>
          <w:p w14:paraId="6F2828DB" w14:textId="77777777" w:rsidR="00C3058D" w:rsidRPr="003033CF" w:rsidRDefault="00C3058D" w:rsidP="00C3058D">
            <w:pPr>
              <w:spacing w:beforeLines="40" w:before="96" w:afterLines="40" w:after="96"/>
              <w:ind w:left="-47"/>
              <w:jc w:val="cente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14:paraId="72B45DF4" w14:textId="77777777" w:rsidR="00C3058D" w:rsidRPr="001C6A15" w:rsidRDefault="00C3058D" w:rsidP="00C3058D">
            <w:pPr>
              <w:spacing w:beforeLines="40" w:before="96" w:afterLines="40" w:after="96"/>
              <w:jc w:val="center"/>
            </w:pPr>
          </w:p>
        </w:tc>
      </w:tr>
      <w:tr w:rsidR="00C3058D" w:rsidRPr="001C6A15" w14:paraId="1035DFBF" w14:textId="77777777" w:rsidTr="00C3058D">
        <w:trPr>
          <w:trHeight w:val="284"/>
        </w:trPr>
        <w:tc>
          <w:tcPr>
            <w:tcW w:w="2692" w:type="dxa"/>
            <w:tcBorders>
              <w:left w:val="single" w:sz="4" w:space="0" w:color="000000"/>
              <w:right w:val="single" w:sz="4" w:space="0" w:color="auto"/>
            </w:tcBorders>
          </w:tcPr>
          <w:p w14:paraId="729B07CD" w14:textId="77777777" w:rsidR="00C3058D" w:rsidRDefault="00C3058D" w:rsidP="00C3058D">
            <w:pPr>
              <w:spacing w:beforeLines="40" w:before="96" w:afterLines="40" w:after="96"/>
              <w:ind w:left="-35"/>
              <w:rPr>
                <w:rStyle w:val="Hypertext"/>
              </w:rPr>
            </w:pPr>
            <w:r w:rsidRPr="00541EEF">
              <w:t>Add.106/Rev.5/Amend.5</w:t>
            </w:r>
          </w:p>
        </w:tc>
        <w:tc>
          <w:tcPr>
            <w:tcW w:w="2027" w:type="dxa"/>
            <w:tcBorders>
              <w:left w:val="single" w:sz="4" w:space="0" w:color="auto"/>
              <w:right w:val="single" w:sz="4" w:space="0" w:color="auto"/>
            </w:tcBorders>
          </w:tcPr>
          <w:p w14:paraId="40872986" w14:textId="77777777" w:rsidR="00C3058D" w:rsidRPr="00ED3814" w:rsidRDefault="00C3058D" w:rsidP="00C3058D">
            <w:pPr>
              <w:spacing w:beforeLines="40" w:before="96" w:afterLines="40" w:after="96"/>
              <w:ind w:left="-29" w:right="-113"/>
              <w:rPr>
                <w:rStyle w:val="Hypertext"/>
              </w:rPr>
            </w:pPr>
            <w:r w:rsidRPr="00ED3814">
              <w:rPr>
                <w:rStyle w:val="Hypertext"/>
              </w:rPr>
              <w:t>Suppl.6 to 05</w:t>
            </w:r>
          </w:p>
        </w:tc>
        <w:tc>
          <w:tcPr>
            <w:tcW w:w="1010" w:type="dxa"/>
            <w:tcBorders>
              <w:left w:val="single" w:sz="4" w:space="0" w:color="auto"/>
              <w:right w:val="single" w:sz="4" w:space="0" w:color="auto"/>
            </w:tcBorders>
          </w:tcPr>
          <w:p w14:paraId="1C50E2CE" w14:textId="77777777" w:rsidR="00C3058D" w:rsidRPr="001C6A15" w:rsidRDefault="00C3058D" w:rsidP="00C3058D">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14:paraId="6619CC9B" w14:textId="77777777" w:rsidR="00C3058D" w:rsidRPr="003033CF" w:rsidRDefault="00C3058D" w:rsidP="00C3058D">
            <w:pPr>
              <w:spacing w:beforeLines="40" w:before="96" w:afterLines="40" w:after="96"/>
              <w:jc w:val="center"/>
            </w:pPr>
            <w:r w:rsidRPr="00541EEF">
              <w:t>170 (Nov. 16)</w:t>
            </w:r>
          </w:p>
        </w:tc>
        <w:tc>
          <w:tcPr>
            <w:tcW w:w="1954" w:type="dxa"/>
            <w:tcBorders>
              <w:left w:val="single" w:sz="4" w:space="0" w:color="auto"/>
              <w:right w:val="single" w:sz="4" w:space="0" w:color="auto"/>
            </w:tcBorders>
          </w:tcPr>
          <w:p w14:paraId="06CB3300" w14:textId="77777777" w:rsidR="00C3058D" w:rsidRPr="003033CF" w:rsidRDefault="00C3058D" w:rsidP="00C3058D">
            <w:pPr>
              <w:spacing w:beforeLines="40" w:before="96" w:afterLines="40" w:after="96"/>
              <w:jc w:val="center"/>
            </w:pPr>
            <w:r w:rsidRPr="00541EEF">
              <w:t>1126, para 109</w:t>
            </w:r>
          </w:p>
        </w:tc>
        <w:tc>
          <w:tcPr>
            <w:tcW w:w="1917" w:type="dxa"/>
            <w:tcBorders>
              <w:left w:val="single" w:sz="4" w:space="0" w:color="auto"/>
              <w:right w:val="single" w:sz="4" w:space="0" w:color="auto"/>
            </w:tcBorders>
          </w:tcPr>
          <w:p w14:paraId="3C702E90" w14:textId="77777777" w:rsidR="00C3058D" w:rsidRPr="003033CF" w:rsidRDefault="00C3058D" w:rsidP="00C3058D">
            <w:pPr>
              <w:spacing w:beforeLines="40" w:before="96" w:afterLines="40" w:after="96"/>
              <w:jc w:val="center"/>
            </w:pPr>
            <w:r>
              <w:t>2016/92</w:t>
            </w:r>
          </w:p>
        </w:tc>
        <w:tc>
          <w:tcPr>
            <w:tcW w:w="1272" w:type="dxa"/>
            <w:tcBorders>
              <w:left w:val="single" w:sz="4" w:space="0" w:color="auto"/>
              <w:right w:val="single" w:sz="4" w:space="0" w:color="auto"/>
            </w:tcBorders>
          </w:tcPr>
          <w:p w14:paraId="36B7208E" w14:textId="77777777" w:rsidR="00C3058D" w:rsidRPr="003033CF" w:rsidRDefault="00C3058D" w:rsidP="00C3058D">
            <w:pPr>
              <w:spacing w:beforeLines="40" w:before="96" w:afterLines="40" w:after="96"/>
              <w:ind w:left="-47"/>
              <w:jc w:val="center"/>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14:paraId="2A68C40D" w14:textId="77777777" w:rsidR="00C3058D" w:rsidRPr="001C6A15" w:rsidRDefault="00C3058D" w:rsidP="00C3058D">
            <w:pPr>
              <w:spacing w:beforeLines="40" w:before="96" w:afterLines="40" w:after="96"/>
              <w:jc w:val="center"/>
            </w:pPr>
          </w:p>
        </w:tc>
      </w:tr>
      <w:tr w:rsidR="00350B53" w:rsidRPr="001C6A15" w14:paraId="146D45D3" w14:textId="77777777" w:rsidTr="00C3058D">
        <w:trPr>
          <w:trHeight w:val="284"/>
        </w:trPr>
        <w:tc>
          <w:tcPr>
            <w:tcW w:w="2692" w:type="dxa"/>
            <w:tcBorders>
              <w:left w:val="single" w:sz="4" w:space="0" w:color="000000"/>
              <w:right w:val="single" w:sz="4" w:space="0" w:color="auto"/>
            </w:tcBorders>
          </w:tcPr>
          <w:p w14:paraId="7DD55EA0" w14:textId="3478EC9C" w:rsidR="00350B53" w:rsidRDefault="00350B53" w:rsidP="00350B53">
            <w:pPr>
              <w:spacing w:beforeLines="40" w:before="96" w:afterLines="40" w:after="96"/>
              <w:ind w:left="-35"/>
              <w:rPr>
                <w:rStyle w:val="Hypertext"/>
              </w:rPr>
            </w:pPr>
            <w:ins w:id="831" w:author="Walter Nissler" w:date="2019-06-21T15:05:00Z">
              <w:r w:rsidRPr="006B45EC">
                <w:t>Add.106/Rev.</w:t>
              </w:r>
              <w:r>
                <w:t>5</w:t>
              </w:r>
              <w:r w:rsidRPr="006B45EC">
                <w:t>/Corr.2</w:t>
              </w:r>
            </w:ins>
          </w:p>
        </w:tc>
        <w:tc>
          <w:tcPr>
            <w:tcW w:w="2027" w:type="dxa"/>
            <w:tcBorders>
              <w:left w:val="single" w:sz="4" w:space="0" w:color="auto"/>
              <w:right w:val="single" w:sz="4" w:space="0" w:color="auto"/>
            </w:tcBorders>
          </w:tcPr>
          <w:p w14:paraId="7D9C21D3" w14:textId="658591AE" w:rsidR="00350B53" w:rsidRDefault="00350B53" w:rsidP="00350B53">
            <w:pPr>
              <w:spacing w:beforeLines="40" w:before="96" w:afterLines="40" w:after="96"/>
              <w:ind w:left="-110" w:right="-113"/>
            </w:pPr>
            <w:ins w:id="832" w:author="Walter Nissler" w:date="2019-06-21T15:05:00Z">
              <w:r w:rsidRPr="0077091D">
                <w:t>Corr.2 to Rev.5</w:t>
              </w:r>
            </w:ins>
          </w:p>
        </w:tc>
        <w:tc>
          <w:tcPr>
            <w:tcW w:w="1010" w:type="dxa"/>
            <w:tcBorders>
              <w:left w:val="single" w:sz="4" w:space="0" w:color="auto"/>
              <w:right w:val="single" w:sz="4" w:space="0" w:color="auto"/>
            </w:tcBorders>
          </w:tcPr>
          <w:p w14:paraId="69CA85AC" w14:textId="5032A032" w:rsidR="00350B53" w:rsidRPr="001C6A15" w:rsidRDefault="00350B53" w:rsidP="00350B53">
            <w:pPr>
              <w:spacing w:beforeLines="40" w:before="96" w:afterLines="40" w:after="96"/>
              <w:ind w:left="-97" w:right="-87"/>
              <w:jc w:val="center"/>
            </w:pPr>
            <w:ins w:id="833" w:author="Walter Nissler" w:date="2019-06-21T15:05:00Z">
              <w:r w:rsidRPr="00C439A1">
                <w:t>13. 03. 19</w:t>
              </w:r>
            </w:ins>
          </w:p>
        </w:tc>
        <w:tc>
          <w:tcPr>
            <w:tcW w:w="1437" w:type="dxa"/>
            <w:tcBorders>
              <w:left w:val="single" w:sz="4" w:space="0" w:color="auto"/>
              <w:right w:val="single" w:sz="4" w:space="0" w:color="auto"/>
            </w:tcBorders>
          </w:tcPr>
          <w:p w14:paraId="19771897" w14:textId="621BF367" w:rsidR="00350B53" w:rsidRPr="003033CF" w:rsidRDefault="00350B53" w:rsidP="00350B53">
            <w:pPr>
              <w:spacing w:beforeLines="40" w:before="96" w:afterLines="40" w:after="96"/>
              <w:jc w:val="center"/>
            </w:pPr>
            <w:ins w:id="834" w:author="Walter Nissler" w:date="2019-06-21T15:05:00Z">
              <w:r w:rsidRPr="0053489F">
                <w:t>177 (Mar</w:t>
              </w:r>
              <w:r>
                <w:t>.</w:t>
              </w:r>
              <w:r w:rsidRPr="0053489F">
                <w:t xml:space="preserve"> 19)</w:t>
              </w:r>
            </w:ins>
          </w:p>
        </w:tc>
        <w:tc>
          <w:tcPr>
            <w:tcW w:w="1954" w:type="dxa"/>
            <w:tcBorders>
              <w:left w:val="single" w:sz="4" w:space="0" w:color="auto"/>
              <w:right w:val="single" w:sz="4" w:space="0" w:color="auto"/>
            </w:tcBorders>
          </w:tcPr>
          <w:p w14:paraId="08F70B10" w14:textId="2E43D154" w:rsidR="00350B53" w:rsidRPr="003033CF" w:rsidRDefault="00350B53" w:rsidP="00350B53">
            <w:pPr>
              <w:spacing w:beforeLines="40" w:before="96" w:afterLines="40" w:after="96"/>
              <w:jc w:val="center"/>
            </w:pPr>
            <w:ins w:id="835" w:author="Walter Nissler" w:date="2019-06-21T15:05:00Z">
              <w:r w:rsidRPr="00593210">
                <w:t>1145, para. 146</w:t>
              </w:r>
            </w:ins>
          </w:p>
        </w:tc>
        <w:tc>
          <w:tcPr>
            <w:tcW w:w="1917" w:type="dxa"/>
            <w:tcBorders>
              <w:left w:val="single" w:sz="4" w:space="0" w:color="auto"/>
              <w:right w:val="single" w:sz="4" w:space="0" w:color="auto"/>
            </w:tcBorders>
          </w:tcPr>
          <w:p w14:paraId="08700CC1" w14:textId="7AC25FC0" w:rsidR="00350B53" w:rsidRPr="003033CF" w:rsidRDefault="00350B53" w:rsidP="00350B53">
            <w:pPr>
              <w:spacing w:beforeLines="40" w:before="96" w:afterLines="40" w:after="96"/>
              <w:jc w:val="center"/>
            </w:pPr>
            <w:ins w:id="836" w:author="Walter Nissler" w:date="2019-06-21T15:05:00Z">
              <w:r w:rsidRPr="0077091D">
                <w:t>2019/24</w:t>
              </w:r>
            </w:ins>
          </w:p>
        </w:tc>
        <w:tc>
          <w:tcPr>
            <w:tcW w:w="1272" w:type="dxa"/>
            <w:tcBorders>
              <w:left w:val="single" w:sz="4" w:space="0" w:color="auto"/>
              <w:right w:val="single" w:sz="4" w:space="0" w:color="auto"/>
            </w:tcBorders>
          </w:tcPr>
          <w:p w14:paraId="4DA5F478" w14:textId="0DE03998" w:rsidR="00350B53" w:rsidRPr="003033CF" w:rsidRDefault="00350B53" w:rsidP="00350B53">
            <w:pPr>
              <w:spacing w:beforeLines="40" w:before="96" w:afterLines="40" w:after="96"/>
              <w:ind w:left="-47"/>
              <w:jc w:val="center"/>
            </w:pPr>
            <w:ins w:id="837" w:author="Walter Nissler" w:date="2019-06-21T15:05:00Z">
              <w:r w:rsidRPr="005364A9">
                <w:t>AC.1 (71</w:t>
              </w:r>
              <w:r w:rsidRPr="005364A9">
                <w:rPr>
                  <w:vertAlign w:val="superscript"/>
                </w:rPr>
                <w:t>st</w:t>
              </w:r>
              <w:r w:rsidRPr="005364A9">
                <w:t>)</w:t>
              </w:r>
            </w:ins>
          </w:p>
        </w:tc>
        <w:tc>
          <w:tcPr>
            <w:tcW w:w="604" w:type="dxa"/>
            <w:tcBorders>
              <w:left w:val="single" w:sz="4" w:space="0" w:color="auto"/>
              <w:right w:val="single" w:sz="4" w:space="0" w:color="000000"/>
            </w:tcBorders>
          </w:tcPr>
          <w:p w14:paraId="72A08DCF" w14:textId="77777777" w:rsidR="00350B53" w:rsidRPr="001C6A15" w:rsidRDefault="00350B53" w:rsidP="00350B53">
            <w:pPr>
              <w:spacing w:beforeLines="40" w:before="96" w:afterLines="40" w:after="96"/>
              <w:jc w:val="center"/>
            </w:pPr>
          </w:p>
        </w:tc>
      </w:tr>
      <w:tr w:rsidR="00350B53" w:rsidRPr="001C6A15" w14:paraId="1D2251E3" w14:textId="77777777" w:rsidTr="00C3058D">
        <w:trPr>
          <w:trHeight w:val="284"/>
        </w:trPr>
        <w:tc>
          <w:tcPr>
            <w:tcW w:w="2692" w:type="dxa"/>
            <w:tcBorders>
              <w:left w:val="single" w:sz="4" w:space="0" w:color="000000"/>
              <w:right w:val="single" w:sz="4" w:space="0" w:color="auto"/>
            </w:tcBorders>
          </w:tcPr>
          <w:p w14:paraId="3F1C5A70" w14:textId="77777777" w:rsidR="00350B53" w:rsidRDefault="00350B53" w:rsidP="00350B53">
            <w:pPr>
              <w:spacing w:beforeLines="40" w:before="96" w:afterLines="40" w:after="96"/>
              <w:ind w:left="-35"/>
              <w:rPr>
                <w:rStyle w:val="Hypertext"/>
              </w:rPr>
            </w:pPr>
          </w:p>
        </w:tc>
        <w:tc>
          <w:tcPr>
            <w:tcW w:w="2027" w:type="dxa"/>
            <w:tcBorders>
              <w:left w:val="single" w:sz="4" w:space="0" w:color="auto"/>
              <w:right w:val="single" w:sz="4" w:space="0" w:color="auto"/>
            </w:tcBorders>
          </w:tcPr>
          <w:p w14:paraId="3DC649AA" w14:textId="77777777" w:rsidR="00350B53" w:rsidRDefault="00350B53" w:rsidP="00350B53">
            <w:pPr>
              <w:spacing w:beforeLines="40" w:before="96" w:afterLines="40" w:after="96"/>
              <w:ind w:left="-110" w:right="-113"/>
            </w:pPr>
          </w:p>
        </w:tc>
        <w:tc>
          <w:tcPr>
            <w:tcW w:w="1010" w:type="dxa"/>
            <w:tcBorders>
              <w:left w:val="single" w:sz="4" w:space="0" w:color="auto"/>
              <w:right w:val="single" w:sz="4" w:space="0" w:color="auto"/>
            </w:tcBorders>
          </w:tcPr>
          <w:p w14:paraId="7B04C377" w14:textId="77777777" w:rsidR="00350B53" w:rsidRPr="001C6A15" w:rsidRDefault="00350B53" w:rsidP="00350B53">
            <w:pPr>
              <w:spacing w:beforeLines="40" w:before="96" w:afterLines="40" w:after="96"/>
              <w:ind w:left="-97" w:right="-87"/>
              <w:jc w:val="center"/>
            </w:pPr>
          </w:p>
        </w:tc>
        <w:tc>
          <w:tcPr>
            <w:tcW w:w="1437" w:type="dxa"/>
            <w:tcBorders>
              <w:left w:val="single" w:sz="4" w:space="0" w:color="auto"/>
              <w:right w:val="single" w:sz="4" w:space="0" w:color="auto"/>
            </w:tcBorders>
          </w:tcPr>
          <w:p w14:paraId="00CB9BBA" w14:textId="77777777" w:rsidR="00350B53" w:rsidRPr="003033CF" w:rsidRDefault="00350B53" w:rsidP="00350B53">
            <w:pPr>
              <w:spacing w:beforeLines="40" w:before="96" w:afterLines="40" w:after="96"/>
              <w:jc w:val="center"/>
            </w:pPr>
          </w:p>
        </w:tc>
        <w:tc>
          <w:tcPr>
            <w:tcW w:w="1954" w:type="dxa"/>
            <w:tcBorders>
              <w:left w:val="single" w:sz="4" w:space="0" w:color="auto"/>
              <w:right w:val="single" w:sz="4" w:space="0" w:color="auto"/>
            </w:tcBorders>
          </w:tcPr>
          <w:p w14:paraId="1E21ECD7" w14:textId="77777777" w:rsidR="00350B53" w:rsidRPr="003033CF" w:rsidRDefault="00350B53" w:rsidP="00350B53">
            <w:pPr>
              <w:spacing w:beforeLines="40" w:before="96" w:afterLines="40" w:after="96"/>
              <w:jc w:val="center"/>
            </w:pPr>
          </w:p>
        </w:tc>
        <w:tc>
          <w:tcPr>
            <w:tcW w:w="1917" w:type="dxa"/>
            <w:tcBorders>
              <w:left w:val="single" w:sz="4" w:space="0" w:color="auto"/>
              <w:right w:val="single" w:sz="4" w:space="0" w:color="auto"/>
            </w:tcBorders>
          </w:tcPr>
          <w:p w14:paraId="1687A56A" w14:textId="77777777" w:rsidR="00350B53" w:rsidRPr="003033CF" w:rsidRDefault="00350B53" w:rsidP="00350B53">
            <w:pPr>
              <w:spacing w:beforeLines="40" w:before="96" w:afterLines="40" w:after="96"/>
              <w:jc w:val="center"/>
            </w:pPr>
          </w:p>
        </w:tc>
        <w:tc>
          <w:tcPr>
            <w:tcW w:w="1272" w:type="dxa"/>
            <w:tcBorders>
              <w:left w:val="single" w:sz="4" w:space="0" w:color="auto"/>
              <w:right w:val="single" w:sz="4" w:space="0" w:color="auto"/>
            </w:tcBorders>
          </w:tcPr>
          <w:p w14:paraId="6CE1800D" w14:textId="77777777" w:rsidR="00350B53" w:rsidRPr="003033CF" w:rsidRDefault="00350B53" w:rsidP="00350B53">
            <w:pPr>
              <w:spacing w:beforeLines="40" w:before="96" w:afterLines="40" w:after="96"/>
              <w:ind w:left="-47"/>
              <w:jc w:val="center"/>
            </w:pPr>
          </w:p>
        </w:tc>
        <w:tc>
          <w:tcPr>
            <w:tcW w:w="604" w:type="dxa"/>
            <w:tcBorders>
              <w:left w:val="single" w:sz="4" w:space="0" w:color="auto"/>
              <w:right w:val="single" w:sz="4" w:space="0" w:color="000000"/>
            </w:tcBorders>
          </w:tcPr>
          <w:p w14:paraId="21FA5F2F" w14:textId="77777777" w:rsidR="00350B53" w:rsidRPr="001C6A15" w:rsidRDefault="00350B53" w:rsidP="00350B53">
            <w:pPr>
              <w:spacing w:beforeLines="40" w:before="96" w:afterLines="40" w:after="96"/>
              <w:jc w:val="center"/>
            </w:pPr>
          </w:p>
        </w:tc>
      </w:tr>
      <w:tr w:rsidR="00350B53" w:rsidRPr="001C6A15" w14:paraId="29E65D5E" w14:textId="77777777" w:rsidTr="00C3058D">
        <w:trPr>
          <w:trHeight w:val="284"/>
        </w:trPr>
        <w:tc>
          <w:tcPr>
            <w:tcW w:w="2692" w:type="dxa"/>
            <w:tcBorders>
              <w:left w:val="single" w:sz="4" w:space="0" w:color="000000"/>
              <w:right w:val="single" w:sz="4" w:space="0" w:color="auto"/>
            </w:tcBorders>
          </w:tcPr>
          <w:p w14:paraId="48AC33B4" w14:textId="77777777" w:rsidR="00350B53" w:rsidRDefault="00350B53" w:rsidP="00350B53">
            <w:pPr>
              <w:spacing w:beforeLines="40" w:before="96" w:afterLines="40" w:after="96"/>
              <w:ind w:left="-35"/>
              <w:rPr>
                <w:rStyle w:val="Hypertext"/>
              </w:rPr>
            </w:pPr>
          </w:p>
        </w:tc>
        <w:tc>
          <w:tcPr>
            <w:tcW w:w="2027" w:type="dxa"/>
            <w:tcBorders>
              <w:left w:val="single" w:sz="4" w:space="0" w:color="auto"/>
              <w:right w:val="single" w:sz="4" w:space="0" w:color="auto"/>
            </w:tcBorders>
          </w:tcPr>
          <w:p w14:paraId="114849C0" w14:textId="77777777" w:rsidR="00350B53" w:rsidRDefault="00350B53" w:rsidP="00350B53">
            <w:pPr>
              <w:spacing w:beforeLines="40" w:before="96" w:afterLines="40" w:after="96"/>
              <w:ind w:left="-110" w:right="-113"/>
            </w:pPr>
          </w:p>
        </w:tc>
        <w:tc>
          <w:tcPr>
            <w:tcW w:w="1010" w:type="dxa"/>
            <w:tcBorders>
              <w:left w:val="single" w:sz="4" w:space="0" w:color="auto"/>
              <w:right w:val="single" w:sz="4" w:space="0" w:color="auto"/>
            </w:tcBorders>
          </w:tcPr>
          <w:p w14:paraId="1D41F78F" w14:textId="77777777" w:rsidR="00350B53" w:rsidRPr="001C6A15" w:rsidRDefault="00350B53" w:rsidP="00350B53">
            <w:pPr>
              <w:spacing w:beforeLines="40" w:before="96" w:afterLines="40" w:after="96"/>
              <w:ind w:left="-97" w:right="-87"/>
              <w:jc w:val="center"/>
            </w:pPr>
          </w:p>
        </w:tc>
        <w:tc>
          <w:tcPr>
            <w:tcW w:w="1437" w:type="dxa"/>
            <w:tcBorders>
              <w:left w:val="single" w:sz="4" w:space="0" w:color="auto"/>
              <w:right w:val="single" w:sz="4" w:space="0" w:color="auto"/>
            </w:tcBorders>
          </w:tcPr>
          <w:p w14:paraId="06C2F442" w14:textId="77777777" w:rsidR="00350B53" w:rsidRPr="003033CF" w:rsidRDefault="00350B53" w:rsidP="00350B53">
            <w:pPr>
              <w:spacing w:beforeLines="40" w:before="96" w:afterLines="40" w:after="96"/>
              <w:jc w:val="center"/>
            </w:pPr>
          </w:p>
        </w:tc>
        <w:tc>
          <w:tcPr>
            <w:tcW w:w="1954" w:type="dxa"/>
            <w:tcBorders>
              <w:left w:val="single" w:sz="4" w:space="0" w:color="auto"/>
              <w:right w:val="single" w:sz="4" w:space="0" w:color="auto"/>
            </w:tcBorders>
          </w:tcPr>
          <w:p w14:paraId="00212A26" w14:textId="77777777" w:rsidR="00350B53" w:rsidRPr="003033CF" w:rsidRDefault="00350B53" w:rsidP="00350B53">
            <w:pPr>
              <w:spacing w:beforeLines="40" w:before="96" w:afterLines="40" w:after="96"/>
              <w:jc w:val="center"/>
            </w:pPr>
          </w:p>
        </w:tc>
        <w:tc>
          <w:tcPr>
            <w:tcW w:w="1917" w:type="dxa"/>
            <w:tcBorders>
              <w:left w:val="single" w:sz="4" w:space="0" w:color="auto"/>
              <w:right w:val="single" w:sz="4" w:space="0" w:color="auto"/>
            </w:tcBorders>
          </w:tcPr>
          <w:p w14:paraId="135AA0B1" w14:textId="77777777" w:rsidR="00350B53" w:rsidRPr="003033CF" w:rsidRDefault="00350B53" w:rsidP="00350B53">
            <w:pPr>
              <w:spacing w:beforeLines="40" w:before="96" w:afterLines="40" w:after="96"/>
              <w:jc w:val="center"/>
            </w:pPr>
          </w:p>
        </w:tc>
        <w:tc>
          <w:tcPr>
            <w:tcW w:w="1272" w:type="dxa"/>
            <w:tcBorders>
              <w:left w:val="single" w:sz="4" w:space="0" w:color="auto"/>
              <w:right w:val="single" w:sz="4" w:space="0" w:color="auto"/>
            </w:tcBorders>
          </w:tcPr>
          <w:p w14:paraId="16D35237" w14:textId="77777777" w:rsidR="00350B53" w:rsidRPr="003033CF" w:rsidRDefault="00350B53" w:rsidP="00350B53">
            <w:pPr>
              <w:spacing w:beforeLines="40" w:before="96" w:afterLines="40" w:after="96"/>
              <w:ind w:left="-47"/>
              <w:jc w:val="center"/>
            </w:pPr>
          </w:p>
        </w:tc>
        <w:tc>
          <w:tcPr>
            <w:tcW w:w="604" w:type="dxa"/>
            <w:tcBorders>
              <w:left w:val="single" w:sz="4" w:space="0" w:color="auto"/>
              <w:right w:val="single" w:sz="4" w:space="0" w:color="000000"/>
            </w:tcBorders>
          </w:tcPr>
          <w:p w14:paraId="4405B465" w14:textId="77777777" w:rsidR="00350B53" w:rsidRPr="001C6A15" w:rsidRDefault="00350B53" w:rsidP="00350B53">
            <w:pPr>
              <w:spacing w:beforeLines="40" w:before="96" w:afterLines="40" w:after="96"/>
              <w:jc w:val="center"/>
            </w:pPr>
          </w:p>
        </w:tc>
      </w:tr>
      <w:tr w:rsidR="00350B53" w:rsidRPr="001C6A15" w14:paraId="3BD7D151" w14:textId="77777777" w:rsidTr="00C3058D">
        <w:trPr>
          <w:trHeight w:val="284"/>
        </w:trPr>
        <w:tc>
          <w:tcPr>
            <w:tcW w:w="2692" w:type="dxa"/>
            <w:tcBorders>
              <w:left w:val="single" w:sz="4" w:space="0" w:color="000000"/>
              <w:right w:val="single" w:sz="4" w:space="0" w:color="auto"/>
            </w:tcBorders>
          </w:tcPr>
          <w:p w14:paraId="0598A091" w14:textId="77777777" w:rsidR="00350B53" w:rsidRDefault="00350B53" w:rsidP="00350B53">
            <w:pPr>
              <w:spacing w:beforeLines="40" w:before="96" w:afterLines="40" w:after="96"/>
              <w:ind w:left="-35"/>
              <w:rPr>
                <w:rStyle w:val="Hypertext"/>
              </w:rPr>
            </w:pPr>
          </w:p>
        </w:tc>
        <w:tc>
          <w:tcPr>
            <w:tcW w:w="2027" w:type="dxa"/>
            <w:tcBorders>
              <w:left w:val="single" w:sz="4" w:space="0" w:color="auto"/>
              <w:right w:val="single" w:sz="4" w:space="0" w:color="auto"/>
            </w:tcBorders>
          </w:tcPr>
          <w:p w14:paraId="4B547DBE" w14:textId="77777777" w:rsidR="00350B53" w:rsidRDefault="00350B53" w:rsidP="00350B53">
            <w:pPr>
              <w:spacing w:beforeLines="40" w:before="96" w:afterLines="40" w:after="96"/>
              <w:ind w:left="-110" w:right="-113"/>
            </w:pPr>
          </w:p>
        </w:tc>
        <w:tc>
          <w:tcPr>
            <w:tcW w:w="1010" w:type="dxa"/>
            <w:tcBorders>
              <w:left w:val="single" w:sz="4" w:space="0" w:color="auto"/>
              <w:right w:val="single" w:sz="4" w:space="0" w:color="auto"/>
            </w:tcBorders>
          </w:tcPr>
          <w:p w14:paraId="0368BC2B" w14:textId="77777777" w:rsidR="00350B53" w:rsidRPr="001C6A15" w:rsidRDefault="00350B53" w:rsidP="00350B53">
            <w:pPr>
              <w:spacing w:beforeLines="40" w:before="96" w:afterLines="40" w:after="96"/>
              <w:ind w:left="-97" w:right="-87"/>
              <w:jc w:val="center"/>
            </w:pPr>
          </w:p>
        </w:tc>
        <w:tc>
          <w:tcPr>
            <w:tcW w:w="1437" w:type="dxa"/>
            <w:tcBorders>
              <w:left w:val="single" w:sz="4" w:space="0" w:color="auto"/>
              <w:right w:val="single" w:sz="4" w:space="0" w:color="auto"/>
            </w:tcBorders>
          </w:tcPr>
          <w:p w14:paraId="64075E70" w14:textId="77777777" w:rsidR="00350B53" w:rsidRPr="003033CF" w:rsidRDefault="00350B53" w:rsidP="00350B53">
            <w:pPr>
              <w:spacing w:beforeLines="40" w:before="96" w:afterLines="40" w:after="96"/>
              <w:jc w:val="center"/>
            </w:pPr>
          </w:p>
        </w:tc>
        <w:tc>
          <w:tcPr>
            <w:tcW w:w="1954" w:type="dxa"/>
            <w:tcBorders>
              <w:left w:val="single" w:sz="4" w:space="0" w:color="auto"/>
              <w:right w:val="single" w:sz="4" w:space="0" w:color="auto"/>
            </w:tcBorders>
          </w:tcPr>
          <w:p w14:paraId="09BEDDF6" w14:textId="77777777" w:rsidR="00350B53" w:rsidRPr="003033CF" w:rsidRDefault="00350B53" w:rsidP="00350B53">
            <w:pPr>
              <w:spacing w:beforeLines="40" w:before="96" w:afterLines="40" w:after="96"/>
              <w:jc w:val="center"/>
            </w:pPr>
          </w:p>
        </w:tc>
        <w:tc>
          <w:tcPr>
            <w:tcW w:w="1917" w:type="dxa"/>
            <w:tcBorders>
              <w:left w:val="single" w:sz="4" w:space="0" w:color="auto"/>
              <w:right w:val="single" w:sz="4" w:space="0" w:color="auto"/>
            </w:tcBorders>
          </w:tcPr>
          <w:p w14:paraId="7A55CFB9" w14:textId="77777777" w:rsidR="00350B53" w:rsidRPr="003033CF" w:rsidRDefault="00350B53" w:rsidP="00350B53">
            <w:pPr>
              <w:spacing w:beforeLines="40" w:before="96" w:afterLines="40" w:after="96"/>
              <w:jc w:val="center"/>
            </w:pPr>
          </w:p>
        </w:tc>
        <w:tc>
          <w:tcPr>
            <w:tcW w:w="1272" w:type="dxa"/>
            <w:tcBorders>
              <w:left w:val="single" w:sz="4" w:space="0" w:color="auto"/>
              <w:right w:val="single" w:sz="4" w:space="0" w:color="auto"/>
            </w:tcBorders>
          </w:tcPr>
          <w:p w14:paraId="490EF699" w14:textId="77777777" w:rsidR="00350B53" w:rsidRPr="003033CF" w:rsidRDefault="00350B53" w:rsidP="00350B53">
            <w:pPr>
              <w:spacing w:beforeLines="40" w:before="96" w:afterLines="40" w:after="96"/>
              <w:ind w:left="-47"/>
              <w:jc w:val="center"/>
            </w:pPr>
          </w:p>
        </w:tc>
        <w:tc>
          <w:tcPr>
            <w:tcW w:w="604" w:type="dxa"/>
            <w:tcBorders>
              <w:left w:val="single" w:sz="4" w:space="0" w:color="auto"/>
              <w:right w:val="single" w:sz="4" w:space="0" w:color="000000"/>
            </w:tcBorders>
          </w:tcPr>
          <w:p w14:paraId="5E17384D" w14:textId="77777777" w:rsidR="00350B53" w:rsidRPr="001C6A15" w:rsidRDefault="00350B53" w:rsidP="00350B53">
            <w:pPr>
              <w:spacing w:beforeLines="40" w:before="96" w:afterLines="40" w:after="96"/>
              <w:jc w:val="center"/>
            </w:pPr>
          </w:p>
        </w:tc>
      </w:tr>
      <w:tr w:rsidR="00350B53" w:rsidRPr="001C6A15" w14:paraId="6F52C5AE" w14:textId="77777777" w:rsidTr="00C3058D">
        <w:trPr>
          <w:trHeight w:val="284"/>
        </w:trPr>
        <w:tc>
          <w:tcPr>
            <w:tcW w:w="2692" w:type="dxa"/>
            <w:tcBorders>
              <w:left w:val="single" w:sz="4" w:space="0" w:color="000000"/>
              <w:right w:val="single" w:sz="4" w:space="0" w:color="auto"/>
            </w:tcBorders>
          </w:tcPr>
          <w:p w14:paraId="6185E71E" w14:textId="77777777" w:rsidR="00350B53" w:rsidRDefault="00350B53" w:rsidP="00350B53">
            <w:pPr>
              <w:spacing w:beforeLines="40" w:before="96" w:afterLines="40" w:after="96"/>
              <w:ind w:left="-35"/>
              <w:rPr>
                <w:rStyle w:val="Hypertext"/>
              </w:rPr>
            </w:pPr>
          </w:p>
        </w:tc>
        <w:tc>
          <w:tcPr>
            <w:tcW w:w="2027" w:type="dxa"/>
            <w:tcBorders>
              <w:left w:val="single" w:sz="4" w:space="0" w:color="auto"/>
              <w:right w:val="single" w:sz="4" w:space="0" w:color="auto"/>
            </w:tcBorders>
          </w:tcPr>
          <w:p w14:paraId="690049CE" w14:textId="77777777" w:rsidR="00350B53" w:rsidRDefault="00350B53" w:rsidP="00350B53">
            <w:pPr>
              <w:spacing w:beforeLines="40" w:before="96" w:afterLines="40" w:after="96"/>
              <w:ind w:left="-110" w:right="-113"/>
            </w:pPr>
          </w:p>
        </w:tc>
        <w:tc>
          <w:tcPr>
            <w:tcW w:w="1010" w:type="dxa"/>
            <w:tcBorders>
              <w:left w:val="single" w:sz="4" w:space="0" w:color="auto"/>
              <w:right w:val="single" w:sz="4" w:space="0" w:color="auto"/>
            </w:tcBorders>
          </w:tcPr>
          <w:p w14:paraId="4B1C50DB" w14:textId="77777777" w:rsidR="00350B53" w:rsidRPr="001C6A15" w:rsidRDefault="00350B53" w:rsidP="00350B53">
            <w:pPr>
              <w:spacing w:beforeLines="40" w:before="96" w:afterLines="40" w:after="96"/>
              <w:ind w:left="-97" w:right="-87"/>
              <w:jc w:val="center"/>
            </w:pPr>
          </w:p>
        </w:tc>
        <w:tc>
          <w:tcPr>
            <w:tcW w:w="1437" w:type="dxa"/>
            <w:tcBorders>
              <w:left w:val="single" w:sz="4" w:space="0" w:color="auto"/>
              <w:right w:val="single" w:sz="4" w:space="0" w:color="auto"/>
            </w:tcBorders>
          </w:tcPr>
          <w:p w14:paraId="1856C66A" w14:textId="77777777" w:rsidR="00350B53" w:rsidRPr="003033CF" w:rsidRDefault="00350B53" w:rsidP="00350B53">
            <w:pPr>
              <w:spacing w:beforeLines="40" w:before="96" w:afterLines="40" w:after="96"/>
              <w:jc w:val="center"/>
            </w:pPr>
          </w:p>
        </w:tc>
        <w:tc>
          <w:tcPr>
            <w:tcW w:w="1954" w:type="dxa"/>
            <w:tcBorders>
              <w:left w:val="single" w:sz="4" w:space="0" w:color="auto"/>
              <w:right w:val="single" w:sz="4" w:space="0" w:color="auto"/>
            </w:tcBorders>
          </w:tcPr>
          <w:p w14:paraId="540696B7" w14:textId="77777777" w:rsidR="00350B53" w:rsidRPr="003033CF" w:rsidRDefault="00350B53" w:rsidP="00350B53">
            <w:pPr>
              <w:spacing w:beforeLines="40" w:before="96" w:afterLines="40" w:after="96"/>
              <w:jc w:val="center"/>
            </w:pPr>
          </w:p>
        </w:tc>
        <w:tc>
          <w:tcPr>
            <w:tcW w:w="1917" w:type="dxa"/>
            <w:tcBorders>
              <w:left w:val="single" w:sz="4" w:space="0" w:color="auto"/>
              <w:right w:val="single" w:sz="4" w:space="0" w:color="auto"/>
            </w:tcBorders>
          </w:tcPr>
          <w:p w14:paraId="1BD0CBE4" w14:textId="77777777" w:rsidR="00350B53" w:rsidRPr="003033CF" w:rsidRDefault="00350B53" w:rsidP="00350B53">
            <w:pPr>
              <w:spacing w:beforeLines="40" w:before="96" w:afterLines="40" w:after="96"/>
              <w:jc w:val="center"/>
            </w:pPr>
          </w:p>
        </w:tc>
        <w:tc>
          <w:tcPr>
            <w:tcW w:w="1272" w:type="dxa"/>
            <w:tcBorders>
              <w:left w:val="single" w:sz="4" w:space="0" w:color="auto"/>
              <w:right w:val="single" w:sz="4" w:space="0" w:color="auto"/>
            </w:tcBorders>
          </w:tcPr>
          <w:p w14:paraId="342AA266" w14:textId="77777777" w:rsidR="00350B53" w:rsidRPr="003033CF" w:rsidRDefault="00350B53" w:rsidP="00350B53">
            <w:pPr>
              <w:spacing w:beforeLines="40" w:before="96" w:afterLines="40" w:after="96"/>
              <w:ind w:left="-47"/>
              <w:jc w:val="center"/>
            </w:pPr>
          </w:p>
        </w:tc>
        <w:tc>
          <w:tcPr>
            <w:tcW w:w="604" w:type="dxa"/>
            <w:tcBorders>
              <w:left w:val="single" w:sz="4" w:space="0" w:color="auto"/>
              <w:right w:val="single" w:sz="4" w:space="0" w:color="000000"/>
            </w:tcBorders>
          </w:tcPr>
          <w:p w14:paraId="62A50236" w14:textId="77777777" w:rsidR="00350B53" w:rsidRPr="001C6A15" w:rsidRDefault="00350B53" w:rsidP="00350B53">
            <w:pPr>
              <w:spacing w:beforeLines="40" w:before="96" w:afterLines="40" w:after="96"/>
              <w:jc w:val="center"/>
            </w:pPr>
          </w:p>
        </w:tc>
      </w:tr>
      <w:tr w:rsidR="00350B53" w:rsidRPr="001C6A15" w14:paraId="28921333" w14:textId="77777777" w:rsidTr="00C3058D">
        <w:trPr>
          <w:trHeight w:val="284"/>
        </w:trPr>
        <w:tc>
          <w:tcPr>
            <w:tcW w:w="2692" w:type="dxa"/>
            <w:tcBorders>
              <w:left w:val="single" w:sz="4" w:space="0" w:color="000000"/>
              <w:bottom w:val="single" w:sz="12" w:space="0" w:color="000000"/>
              <w:right w:val="single" w:sz="4" w:space="0" w:color="auto"/>
            </w:tcBorders>
          </w:tcPr>
          <w:p w14:paraId="55768BE9" w14:textId="77777777" w:rsidR="00350B53" w:rsidRDefault="00350B53" w:rsidP="00350B53">
            <w:pPr>
              <w:spacing w:beforeLines="40" w:before="96" w:afterLines="40" w:after="96"/>
              <w:ind w:left="-35"/>
              <w:rPr>
                <w:rStyle w:val="Hypertext"/>
              </w:rPr>
            </w:pPr>
          </w:p>
        </w:tc>
        <w:tc>
          <w:tcPr>
            <w:tcW w:w="2027" w:type="dxa"/>
            <w:tcBorders>
              <w:left w:val="single" w:sz="4" w:space="0" w:color="auto"/>
              <w:bottom w:val="single" w:sz="12" w:space="0" w:color="000000"/>
              <w:right w:val="single" w:sz="4" w:space="0" w:color="auto"/>
            </w:tcBorders>
          </w:tcPr>
          <w:p w14:paraId="3FE25278" w14:textId="77777777" w:rsidR="00350B53" w:rsidRDefault="00350B53" w:rsidP="00350B53">
            <w:pPr>
              <w:spacing w:beforeLines="40" w:before="96" w:afterLines="40" w:after="96"/>
              <w:ind w:left="-110" w:right="-113"/>
            </w:pPr>
          </w:p>
        </w:tc>
        <w:tc>
          <w:tcPr>
            <w:tcW w:w="1010" w:type="dxa"/>
            <w:tcBorders>
              <w:left w:val="single" w:sz="4" w:space="0" w:color="auto"/>
              <w:bottom w:val="single" w:sz="12" w:space="0" w:color="000000"/>
              <w:right w:val="single" w:sz="4" w:space="0" w:color="auto"/>
            </w:tcBorders>
          </w:tcPr>
          <w:p w14:paraId="6882A3DA" w14:textId="77777777" w:rsidR="00350B53" w:rsidRPr="001C6A15" w:rsidRDefault="00350B53" w:rsidP="00350B53">
            <w:pPr>
              <w:spacing w:beforeLines="40" w:before="96" w:afterLines="40" w:after="96"/>
              <w:ind w:left="-97" w:right="-87"/>
              <w:jc w:val="center"/>
            </w:pPr>
          </w:p>
        </w:tc>
        <w:tc>
          <w:tcPr>
            <w:tcW w:w="1437" w:type="dxa"/>
            <w:tcBorders>
              <w:left w:val="single" w:sz="4" w:space="0" w:color="auto"/>
              <w:bottom w:val="single" w:sz="12" w:space="0" w:color="000000"/>
              <w:right w:val="single" w:sz="4" w:space="0" w:color="auto"/>
            </w:tcBorders>
          </w:tcPr>
          <w:p w14:paraId="76D4CF5D" w14:textId="77777777" w:rsidR="00350B53" w:rsidRPr="003033CF" w:rsidRDefault="00350B53" w:rsidP="00350B53">
            <w:pPr>
              <w:spacing w:beforeLines="40" w:before="96" w:afterLines="40" w:after="96"/>
              <w:jc w:val="center"/>
            </w:pPr>
          </w:p>
        </w:tc>
        <w:tc>
          <w:tcPr>
            <w:tcW w:w="1954" w:type="dxa"/>
            <w:tcBorders>
              <w:left w:val="single" w:sz="4" w:space="0" w:color="auto"/>
              <w:bottom w:val="single" w:sz="12" w:space="0" w:color="000000"/>
              <w:right w:val="single" w:sz="4" w:space="0" w:color="auto"/>
            </w:tcBorders>
          </w:tcPr>
          <w:p w14:paraId="5D241593" w14:textId="77777777" w:rsidR="00350B53" w:rsidRPr="003033CF" w:rsidRDefault="00350B53" w:rsidP="00350B53">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14:paraId="4C5C8CBB" w14:textId="77777777" w:rsidR="00350B53" w:rsidRPr="003033CF" w:rsidRDefault="00350B53" w:rsidP="00350B53">
            <w:pPr>
              <w:spacing w:beforeLines="40" w:before="96" w:afterLines="40" w:after="96"/>
              <w:jc w:val="center"/>
            </w:pPr>
          </w:p>
        </w:tc>
        <w:tc>
          <w:tcPr>
            <w:tcW w:w="1272" w:type="dxa"/>
            <w:tcBorders>
              <w:left w:val="single" w:sz="4" w:space="0" w:color="auto"/>
              <w:bottom w:val="single" w:sz="12" w:space="0" w:color="000000"/>
              <w:right w:val="single" w:sz="4" w:space="0" w:color="auto"/>
            </w:tcBorders>
          </w:tcPr>
          <w:p w14:paraId="158FC418" w14:textId="77777777" w:rsidR="00350B53" w:rsidRPr="003033CF" w:rsidRDefault="00350B53" w:rsidP="00350B53">
            <w:pPr>
              <w:spacing w:beforeLines="40" w:before="96" w:afterLines="40" w:after="96"/>
              <w:ind w:left="-47"/>
              <w:jc w:val="center"/>
            </w:pPr>
          </w:p>
        </w:tc>
        <w:tc>
          <w:tcPr>
            <w:tcW w:w="604" w:type="dxa"/>
            <w:tcBorders>
              <w:left w:val="single" w:sz="4" w:space="0" w:color="auto"/>
              <w:bottom w:val="single" w:sz="12" w:space="0" w:color="000000"/>
              <w:right w:val="single" w:sz="4" w:space="0" w:color="000000"/>
            </w:tcBorders>
          </w:tcPr>
          <w:p w14:paraId="47627E3F" w14:textId="77777777" w:rsidR="00350B53" w:rsidRPr="001C6A15" w:rsidRDefault="00350B53" w:rsidP="00350B53">
            <w:pPr>
              <w:spacing w:beforeLines="40" w:before="96" w:afterLines="40" w:after="96"/>
              <w:jc w:val="center"/>
            </w:pPr>
          </w:p>
        </w:tc>
      </w:tr>
    </w:tbl>
    <w:p w14:paraId="06F75CFA" w14:textId="77777777" w:rsidR="00C3058D" w:rsidRPr="00C11FE7" w:rsidRDefault="00C3058D" w:rsidP="00C3058D">
      <w:pPr>
        <w:pStyle w:val="H1G"/>
        <w:keepNext w:val="0"/>
        <w:keepLines w:val="0"/>
        <w:tabs>
          <w:tab w:val="clear" w:pos="851"/>
          <w:tab w:val="left" w:pos="284"/>
        </w:tabs>
        <w:spacing w:before="0" w:after="0"/>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5AB6A74E" w14:textId="77777777" w:rsidR="00C3058D" w:rsidRPr="00F1406E" w:rsidRDefault="00C3058D" w:rsidP="00C3058D">
      <w:r>
        <w:br w:type="page"/>
      </w:r>
    </w:p>
    <w:p w14:paraId="2C3D35ED" w14:textId="77777777" w:rsidR="00C3058D" w:rsidRPr="001C6A15" w:rsidRDefault="00C3058D" w:rsidP="00C3058D">
      <w:pPr>
        <w:tabs>
          <w:tab w:val="left" w:pos="284"/>
        </w:tabs>
        <w:spacing w:after="120"/>
      </w:pPr>
      <w:r w:rsidRPr="00502B94">
        <w:rPr>
          <w:rStyle w:val="H1GChar"/>
        </w:rPr>
        <w:lastRenderedPageBreak/>
        <w:t>UN Regulation No. 107 -</w:t>
      </w:r>
      <w:r w:rsidRPr="001C6A15">
        <w:rPr>
          <w:b/>
        </w:rPr>
        <w:t xml:space="preserve"> </w:t>
      </w:r>
      <w:r w:rsidRPr="000A503C">
        <w:rPr>
          <w:bCs/>
        </w:rPr>
        <w:t>M</w:t>
      </w:r>
      <w:r w:rsidRPr="000A503C">
        <w:rPr>
          <w:bCs/>
          <w:vertAlign w:val="subscript"/>
        </w:rPr>
        <w:t>2</w:t>
      </w:r>
      <w:r w:rsidRPr="000A503C">
        <w:rPr>
          <w:bCs/>
        </w:rPr>
        <w:t xml:space="preserve"> and M</w:t>
      </w:r>
      <w:r w:rsidRPr="000A503C">
        <w:rPr>
          <w:bCs/>
          <w:vertAlign w:val="subscript"/>
        </w:rPr>
        <w:t>3</w:t>
      </w:r>
      <w:r w:rsidRPr="000A503C">
        <w:rPr>
          <w:bCs/>
        </w:rPr>
        <w:t xml:space="preserve"> vehicles</w:t>
      </w:r>
      <w:r w:rsidRPr="000A503C" w:rsidDel="000A503C">
        <w:t xml:space="preserve"> </w:t>
      </w:r>
      <w:r>
        <w:rPr>
          <w:b/>
        </w:rPr>
        <w:t xml:space="preserve">- </w:t>
      </w:r>
      <w:r w:rsidRPr="00A20BEF">
        <w:rPr>
          <w:b/>
        </w:rPr>
        <w:t>06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C3058D" w:rsidRPr="0026116F" w14:paraId="48AD27B4" w14:textId="77777777" w:rsidTr="00C3058D">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14:paraId="434A8FB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E78A91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5FC8F8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51A3D21"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AA7D8BB"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4324B3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187B2E5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CCEA736" w14:textId="77777777" w:rsidTr="00C3058D">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14:paraId="35D90067" w14:textId="77777777" w:rsidR="00C3058D" w:rsidRPr="0026116F" w:rsidRDefault="00C3058D" w:rsidP="00C3058D">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14:paraId="60F14B5A" w14:textId="77777777" w:rsidR="00C3058D" w:rsidRPr="0026116F" w:rsidRDefault="00C3058D" w:rsidP="00C3058D">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23E4B708" w14:textId="77777777" w:rsidR="00C3058D" w:rsidRPr="0026116F" w:rsidRDefault="00C3058D" w:rsidP="00C3058D">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14:paraId="184E60A3"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11DDFF9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CA239E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4694907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C77D40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14:paraId="2C0D77AB"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1BB4A946" w14:textId="77777777" w:rsidR="00C3058D" w:rsidRPr="0026116F" w:rsidRDefault="00C3058D" w:rsidP="00C3058D">
            <w:pPr>
              <w:spacing w:beforeLines="20" w:before="48" w:afterLines="20" w:after="48"/>
              <w:jc w:val="center"/>
              <w:rPr>
                <w:i/>
                <w:sz w:val="18"/>
                <w:szCs w:val="18"/>
              </w:rPr>
            </w:pPr>
          </w:p>
        </w:tc>
      </w:tr>
      <w:tr w:rsidR="00C3058D" w:rsidRPr="001C6A15" w14:paraId="7BF5162D" w14:textId="77777777" w:rsidTr="00C3058D">
        <w:trPr>
          <w:trHeight w:val="284"/>
        </w:trPr>
        <w:tc>
          <w:tcPr>
            <w:tcW w:w="2692" w:type="dxa"/>
            <w:tcBorders>
              <w:left w:val="single" w:sz="4" w:space="0" w:color="000000"/>
              <w:right w:val="single" w:sz="4" w:space="0" w:color="auto"/>
            </w:tcBorders>
          </w:tcPr>
          <w:p w14:paraId="1EF1B915" w14:textId="77777777" w:rsidR="00C3058D" w:rsidRDefault="00C3058D" w:rsidP="00C3058D">
            <w:pPr>
              <w:spacing w:beforeLines="40" w:before="96" w:afterLines="40" w:after="96"/>
              <w:ind w:left="-35"/>
              <w:rPr>
                <w:rStyle w:val="Hypertext"/>
              </w:rPr>
            </w:pPr>
            <w:r>
              <w:rPr>
                <w:rStyle w:val="Hypertext"/>
              </w:rPr>
              <w:t>Add.106/Rev.6</w:t>
            </w:r>
          </w:p>
        </w:tc>
        <w:tc>
          <w:tcPr>
            <w:tcW w:w="2027" w:type="dxa"/>
            <w:tcBorders>
              <w:left w:val="single" w:sz="4" w:space="0" w:color="auto"/>
              <w:right w:val="single" w:sz="4" w:space="0" w:color="auto"/>
            </w:tcBorders>
          </w:tcPr>
          <w:p w14:paraId="3A5614D9" w14:textId="77777777" w:rsidR="00C3058D" w:rsidRDefault="00C3058D" w:rsidP="00C3058D">
            <w:pPr>
              <w:spacing w:beforeLines="40" w:before="96" w:afterLines="40" w:after="96"/>
              <w:ind w:left="-55" w:right="-113"/>
            </w:pPr>
            <w:r>
              <w:t>06 series</w:t>
            </w:r>
          </w:p>
        </w:tc>
        <w:tc>
          <w:tcPr>
            <w:tcW w:w="1010" w:type="dxa"/>
            <w:tcBorders>
              <w:left w:val="single" w:sz="4" w:space="0" w:color="auto"/>
              <w:right w:val="single" w:sz="4" w:space="0" w:color="auto"/>
            </w:tcBorders>
          </w:tcPr>
          <w:p w14:paraId="136AA7D8" w14:textId="77777777" w:rsidR="00C3058D" w:rsidRPr="001C6A15" w:rsidRDefault="00C3058D" w:rsidP="00C3058D">
            <w:pPr>
              <w:spacing w:beforeLines="40" w:before="96" w:afterLines="40" w:after="96"/>
              <w:ind w:left="-97" w:right="-87"/>
              <w:jc w:val="center"/>
            </w:pPr>
            <w:r>
              <w:t>10.06.14</w:t>
            </w:r>
          </w:p>
        </w:tc>
        <w:tc>
          <w:tcPr>
            <w:tcW w:w="1437" w:type="dxa"/>
            <w:tcBorders>
              <w:left w:val="single" w:sz="4" w:space="0" w:color="auto"/>
              <w:right w:val="single" w:sz="4" w:space="0" w:color="auto"/>
            </w:tcBorders>
          </w:tcPr>
          <w:p w14:paraId="7DB5C93B" w14:textId="77777777" w:rsidR="00C3058D" w:rsidRPr="003033CF" w:rsidRDefault="00C3058D" w:rsidP="00C3058D">
            <w:pPr>
              <w:spacing w:beforeLines="40" w:before="96" w:afterLines="40" w:after="96"/>
              <w:jc w:val="center"/>
            </w:pPr>
            <w:r w:rsidRPr="003033CF">
              <w:t>161 (Nov. 13)</w:t>
            </w:r>
          </w:p>
        </w:tc>
        <w:tc>
          <w:tcPr>
            <w:tcW w:w="1954" w:type="dxa"/>
            <w:tcBorders>
              <w:left w:val="single" w:sz="4" w:space="0" w:color="auto"/>
              <w:right w:val="single" w:sz="4" w:space="0" w:color="auto"/>
            </w:tcBorders>
          </w:tcPr>
          <w:p w14:paraId="41F5CC60" w14:textId="77777777" w:rsidR="00C3058D" w:rsidRPr="003033CF"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17" w:type="dxa"/>
            <w:tcBorders>
              <w:left w:val="single" w:sz="4" w:space="0" w:color="auto"/>
              <w:right w:val="single" w:sz="4" w:space="0" w:color="auto"/>
            </w:tcBorders>
          </w:tcPr>
          <w:p w14:paraId="0DAE671B" w14:textId="77777777" w:rsidR="00C3058D" w:rsidRPr="003033CF" w:rsidRDefault="00C3058D" w:rsidP="00C3058D">
            <w:pPr>
              <w:spacing w:beforeLines="40" w:before="96" w:afterLines="40" w:after="96"/>
              <w:jc w:val="center"/>
            </w:pPr>
            <w:r w:rsidRPr="003033CF">
              <w:t>2013/</w:t>
            </w:r>
            <w:r>
              <w:t>100</w:t>
            </w:r>
          </w:p>
        </w:tc>
        <w:tc>
          <w:tcPr>
            <w:tcW w:w="1272" w:type="dxa"/>
            <w:tcBorders>
              <w:left w:val="single" w:sz="4" w:space="0" w:color="auto"/>
              <w:right w:val="single" w:sz="4" w:space="0" w:color="auto"/>
            </w:tcBorders>
          </w:tcPr>
          <w:p w14:paraId="76B61D52" w14:textId="77777777" w:rsidR="00C3058D" w:rsidRPr="003033CF" w:rsidRDefault="00C3058D" w:rsidP="00C3058D">
            <w:pPr>
              <w:spacing w:beforeLines="40" w:before="96" w:afterLines="40" w:after="96"/>
              <w:ind w:left="-47"/>
              <w:jc w:val="center"/>
            </w:pPr>
            <w:r w:rsidRPr="003033CF">
              <w:t>AC</w:t>
            </w:r>
            <w:r w:rsidRPr="003033CF">
              <w:rPr>
                <w:szCs w:val="18"/>
              </w:rPr>
              <w:t>.1 (55</w:t>
            </w:r>
            <w:r w:rsidRPr="003033CF">
              <w:rPr>
                <w:szCs w:val="18"/>
                <w:vertAlign w:val="superscript"/>
              </w:rPr>
              <w:t>th</w:t>
            </w:r>
            <w:r w:rsidRPr="003033CF">
              <w:rPr>
                <w:szCs w:val="18"/>
              </w:rPr>
              <w:t>)</w:t>
            </w:r>
          </w:p>
        </w:tc>
        <w:tc>
          <w:tcPr>
            <w:tcW w:w="604" w:type="dxa"/>
            <w:tcBorders>
              <w:left w:val="single" w:sz="4" w:space="0" w:color="auto"/>
              <w:right w:val="single" w:sz="4" w:space="0" w:color="000000"/>
            </w:tcBorders>
          </w:tcPr>
          <w:p w14:paraId="438FBA91" w14:textId="77777777" w:rsidR="00C3058D" w:rsidRPr="001C6A15" w:rsidRDefault="00C3058D" w:rsidP="00C3058D">
            <w:pPr>
              <w:spacing w:beforeLines="40" w:before="96" w:afterLines="40" w:after="96"/>
              <w:jc w:val="center"/>
            </w:pPr>
            <w:r>
              <w:t>1</w:t>
            </w:r>
          </w:p>
        </w:tc>
      </w:tr>
      <w:tr w:rsidR="00C3058D" w:rsidRPr="001C6A15" w14:paraId="2930637E" w14:textId="77777777" w:rsidTr="00C3058D">
        <w:trPr>
          <w:trHeight w:val="284"/>
        </w:trPr>
        <w:tc>
          <w:tcPr>
            <w:tcW w:w="2692" w:type="dxa"/>
            <w:tcBorders>
              <w:left w:val="single" w:sz="4" w:space="0" w:color="000000"/>
              <w:right w:val="single" w:sz="4" w:space="0" w:color="auto"/>
            </w:tcBorders>
            <w:vAlign w:val="center"/>
          </w:tcPr>
          <w:p w14:paraId="0460C3D2" w14:textId="77777777" w:rsidR="00C3058D" w:rsidRPr="001C6A15" w:rsidRDefault="00C3058D" w:rsidP="00C3058D">
            <w:pPr>
              <w:spacing w:beforeLines="40" w:before="96" w:afterLines="40" w:after="96"/>
              <w:ind w:left="-65"/>
            </w:pPr>
            <w:r w:rsidRPr="001C6A15">
              <w:t>Add.106/Rev.</w:t>
            </w:r>
            <w:r>
              <w:t>6</w:t>
            </w:r>
            <w:r w:rsidRPr="001C6A15">
              <w:t>/Corr.</w:t>
            </w:r>
            <w:r>
              <w:t>1</w:t>
            </w:r>
            <w:r w:rsidRPr="001C6A15">
              <w:t xml:space="preserve"> </w:t>
            </w:r>
            <w:r>
              <w:br/>
            </w:r>
            <w:r w:rsidRPr="001F1166">
              <w:rPr>
                <w:i/>
              </w:rPr>
              <w:t>(Erratum)</w:t>
            </w:r>
          </w:p>
        </w:tc>
        <w:tc>
          <w:tcPr>
            <w:tcW w:w="2027" w:type="dxa"/>
            <w:tcBorders>
              <w:left w:val="single" w:sz="4" w:space="0" w:color="auto"/>
              <w:right w:val="single" w:sz="4" w:space="0" w:color="auto"/>
            </w:tcBorders>
            <w:vAlign w:val="center"/>
          </w:tcPr>
          <w:p w14:paraId="0F45125A" w14:textId="77777777" w:rsidR="00C3058D" w:rsidRPr="001C6A15" w:rsidRDefault="00C3058D" w:rsidP="00C3058D">
            <w:pPr>
              <w:spacing w:beforeLines="40" w:before="96" w:afterLines="40" w:after="96"/>
              <w:ind w:left="-55" w:right="-123"/>
            </w:pPr>
            <w:r>
              <w:t>Corr.1 to Rev.6</w:t>
            </w:r>
          </w:p>
        </w:tc>
        <w:tc>
          <w:tcPr>
            <w:tcW w:w="1010" w:type="dxa"/>
            <w:tcBorders>
              <w:left w:val="single" w:sz="4" w:space="0" w:color="auto"/>
              <w:right w:val="single" w:sz="4" w:space="0" w:color="auto"/>
            </w:tcBorders>
            <w:vAlign w:val="center"/>
          </w:tcPr>
          <w:p w14:paraId="67DDCFF9" w14:textId="77777777" w:rsidR="00C3058D" w:rsidRPr="001C6A15" w:rsidRDefault="00C3058D" w:rsidP="00C3058D">
            <w:pPr>
              <w:spacing w:beforeLines="40" w:before="96" w:afterLines="40" w:after="96"/>
              <w:jc w:val="center"/>
            </w:pPr>
            <w:r w:rsidRPr="001C6A15">
              <w:t>-</w:t>
            </w:r>
          </w:p>
        </w:tc>
        <w:tc>
          <w:tcPr>
            <w:tcW w:w="1437" w:type="dxa"/>
            <w:tcBorders>
              <w:left w:val="single" w:sz="4" w:space="0" w:color="auto"/>
              <w:right w:val="single" w:sz="4" w:space="0" w:color="auto"/>
            </w:tcBorders>
            <w:vAlign w:val="center"/>
          </w:tcPr>
          <w:p w14:paraId="43807606" w14:textId="77777777" w:rsidR="00C3058D" w:rsidRPr="001C6A15" w:rsidRDefault="00C3058D" w:rsidP="00C3058D">
            <w:pPr>
              <w:spacing w:beforeLines="40" w:before="96" w:afterLines="40" w:after="96"/>
              <w:jc w:val="center"/>
            </w:pPr>
            <w:r w:rsidRPr="001C6A15">
              <w:t>-</w:t>
            </w:r>
          </w:p>
        </w:tc>
        <w:tc>
          <w:tcPr>
            <w:tcW w:w="1954" w:type="dxa"/>
            <w:tcBorders>
              <w:left w:val="single" w:sz="4" w:space="0" w:color="auto"/>
              <w:right w:val="single" w:sz="4" w:space="0" w:color="auto"/>
            </w:tcBorders>
            <w:vAlign w:val="center"/>
          </w:tcPr>
          <w:p w14:paraId="323C939B" w14:textId="77777777" w:rsidR="00C3058D" w:rsidRPr="001C6A15" w:rsidRDefault="00C3058D" w:rsidP="00C3058D">
            <w:pPr>
              <w:spacing w:beforeLines="40" w:before="96" w:afterLines="40" w:after="96"/>
              <w:jc w:val="center"/>
              <w:rPr>
                <w:lang w:val="es-ES_tradnl"/>
              </w:rPr>
            </w:pPr>
            <w:r w:rsidRPr="001C6A15">
              <w:rPr>
                <w:lang w:val="es-ES_tradnl"/>
              </w:rPr>
              <w:t>-</w:t>
            </w:r>
          </w:p>
        </w:tc>
        <w:tc>
          <w:tcPr>
            <w:tcW w:w="1917" w:type="dxa"/>
            <w:tcBorders>
              <w:left w:val="single" w:sz="4" w:space="0" w:color="auto"/>
              <w:right w:val="single" w:sz="4" w:space="0" w:color="auto"/>
            </w:tcBorders>
            <w:vAlign w:val="center"/>
          </w:tcPr>
          <w:p w14:paraId="58F76977" w14:textId="77777777" w:rsidR="00C3058D" w:rsidRPr="001C6A15" w:rsidRDefault="00C3058D" w:rsidP="00C3058D">
            <w:pPr>
              <w:spacing w:beforeLines="40" w:before="96" w:afterLines="40" w:after="96"/>
              <w:jc w:val="center"/>
            </w:pPr>
            <w:r w:rsidRPr="001C6A15">
              <w:t>-</w:t>
            </w:r>
          </w:p>
        </w:tc>
        <w:tc>
          <w:tcPr>
            <w:tcW w:w="1272" w:type="dxa"/>
            <w:tcBorders>
              <w:left w:val="single" w:sz="4" w:space="0" w:color="auto"/>
              <w:right w:val="single" w:sz="4" w:space="0" w:color="auto"/>
            </w:tcBorders>
            <w:vAlign w:val="center"/>
          </w:tcPr>
          <w:p w14:paraId="2695D100" w14:textId="77777777" w:rsidR="00C3058D" w:rsidRPr="001C6A15" w:rsidRDefault="00C3058D" w:rsidP="00C3058D">
            <w:pPr>
              <w:spacing w:beforeLines="40" w:before="96" w:afterLines="40" w:after="96"/>
              <w:ind w:left="-33" w:right="-59"/>
              <w:rPr>
                <w:szCs w:val="18"/>
              </w:rPr>
            </w:pPr>
            <w:r w:rsidRPr="001C6A15">
              <w:rPr>
                <w:szCs w:val="18"/>
              </w:rPr>
              <w:t>Secretariat</w:t>
            </w:r>
          </w:p>
        </w:tc>
        <w:tc>
          <w:tcPr>
            <w:tcW w:w="604" w:type="dxa"/>
            <w:tcBorders>
              <w:left w:val="single" w:sz="4" w:space="0" w:color="auto"/>
              <w:right w:val="single" w:sz="4" w:space="0" w:color="000000"/>
            </w:tcBorders>
          </w:tcPr>
          <w:p w14:paraId="5C7FAD83" w14:textId="77777777" w:rsidR="00C3058D" w:rsidRPr="001C6A15" w:rsidRDefault="00C3058D" w:rsidP="00C3058D">
            <w:pPr>
              <w:spacing w:beforeLines="40" w:before="96" w:afterLines="40" w:after="96"/>
              <w:jc w:val="center"/>
            </w:pPr>
          </w:p>
        </w:tc>
      </w:tr>
      <w:tr w:rsidR="00C3058D" w:rsidRPr="001C6A15" w14:paraId="18F2BA26" w14:textId="77777777" w:rsidTr="00C3058D">
        <w:trPr>
          <w:trHeight w:val="284"/>
        </w:trPr>
        <w:tc>
          <w:tcPr>
            <w:tcW w:w="2692" w:type="dxa"/>
            <w:tcBorders>
              <w:left w:val="single" w:sz="4" w:space="0" w:color="000000"/>
              <w:right w:val="single" w:sz="4" w:space="0" w:color="auto"/>
            </w:tcBorders>
            <w:vAlign w:val="center"/>
          </w:tcPr>
          <w:p w14:paraId="406597A3" w14:textId="77777777" w:rsidR="00C3058D" w:rsidRDefault="00C3058D" w:rsidP="00C3058D">
            <w:pPr>
              <w:spacing w:beforeLines="40" w:before="96" w:afterLines="40" w:after="96"/>
              <w:ind w:left="-35"/>
              <w:rPr>
                <w:rStyle w:val="Hypertext"/>
              </w:rPr>
            </w:pPr>
            <w:r>
              <w:rPr>
                <w:rStyle w:val="Hypertext"/>
              </w:rPr>
              <w:t>Add.106/Rev.6/Amend.1</w:t>
            </w:r>
          </w:p>
        </w:tc>
        <w:tc>
          <w:tcPr>
            <w:tcW w:w="2027" w:type="dxa"/>
            <w:tcBorders>
              <w:left w:val="single" w:sz="4" w:space="0" w:color="auto"/>
              <w:right w:val="single" w:sz="4" w:space="0" w:color="auto"/>
            </w:tcBorders>
            <w:vAlign w:val="center"/>
          </w:tcPr>
          <w:p w14:paraId="14773144" w14:textId="77777777" w:rsidR="00C3058D" w:rsidRDefault="00C3058D" w:rsidP="00C3058D">
            <w:pPr>
              <w:spacing w:beforeLines="40" w:before="96" w:afterLines="40" w:after="96"/>
              <w:ind w:left="-55" w:right="-113"/>
            </w:pPr>
            <w:r>
              <w:t>Suppl.1 to 06</w:t>
            </w:r>
          </w:p>
        </w:tc>
        <w:tc>
          <w:tcPr>
            <w:tcW w:w="1010" w:type="dxa"/>
            <w:tcBorders>
              <w:left w:val="single" w:sz="4" w:space="0" w:color="auto"/>
              <w:right w:val="single" w:sz="4" w:space="0" w:color="auto"/>
            </w:tcBorders>
            <w:vAlign w:val="center"/>
          </w:tcPr>
          <w:p w14:paraId="3BA9CA81" w14:textId="77777777" w:rsidR="00C3058D" w:rsidRPr="001C6A15" w:rsidRDefault="00C3058D" w:rsidP="00C3058D">
            <w:pPr>
              <w:spacing w:beforeLines="40" w:before="96" w:afterLines="40" w:after="96"/>
              <w:ind w:left="-97" w:right="-87"/>
              <w:jc w:val="center"/>
            </w:pPr>
            <w:r>
              <w:t>15.06.15</w:t>
            </w:r>
          </w:p>
        </w:tc>
        <w:tc>
          <w:tcPr>
            <w:tcW w:w="1437" w:type="dxa"/>
            <w:tcBorders>
              <w:left w:val="single" w:sz="4" w:space="0" w:color="auto"/>
              <w:right w:val="single" w:sz="4" w:space="0" w:color="auto"/>
            </w:tcBorders>
            <w:vAlign w:val="center"/>
          </w:tcPr>
          <w:p w14:paraId="7BCA97AB" w14:textId="77777777" w:rsidR="00C3058D" w:rsidRPr="003033CF" w:rsidRDefault="00C3058D" w:rsidP="00C3058D">
            <w:pPr>
              <w:spacing w:beforeLines="40" w:before="96" w:afterLines="40" w:after="96"/>
              <w:jc w:val="center"/>
            </w:pPr>
            <w:r w:rsidRPr="00917060">
              <w:t>164 (Nov. 14)</w:t>
            </w:r>
          </w:p>
        </w:tc>
        <w:tc>
          <w:tcPr>
            <w:tcW w:w="1954" w:type="dxa"/>
            <w:tcBorders>
              <w:left w:val="single" w:sz="4" w:space="0" w:color="auto"/>
              <w:right w:val="single" w:sz="4" w:space="0" w:color="auto"/>
            </w:tcBorders>
            <w:vAlign w:val="center"/>
          </w:tcPr>
          <w:p w14:paraId="26296F09" w14:textId="77777777" w:rsidR="00C3058D" w:rsidRPr="003033CF" w:rsidRDefault="00C3058D" w:rsidP="00C3058D">
            <w:pPr>
              <w:spacing w:beforeLines="40" w:before="96" w:afterLines="40" w:after="96"/>
              <w:jc w:val="center"/>
            </w:pPr>
            <w:r w:rsidRPr="00917060">
              <w:t>1112, para. 102</w:t>
            </w:r>
          </w:p>
        </w:tc>
        <w:tc>
          <w:tcPr>
            <w:tcW w:w="1917" w:type="dxa"/>
            <w:tcBorders>
              <w:left w:val="single" w:sz="4" w:space="0" w:color="auto"/>
              <w:right w:val="single" w:sz="4" w:space="0" w:color="auto"/>
            </w:tcBorders>
          </w:tcPr>
          <w:p w14:paraId="1E95861C" w14:textId="77777777" w:rsidR="00C3058D" w:rsidRPr="003033CF" w:rsidRDefault="00C3058D" w:rsidP="00C3058D">
            <w:pPr>
              <w:spacing w:beforeLines="40" w:before="96" w:afterLines="40" w:after="96"/>
              <w:jc w:val="center"/>
            </w:pPr>
            <w:r w:rsidRPr="00917060">
              <w:t>2014/</w:t>
            </w:r>
            <w:r>
              <w:t xml:space="preserve">70 + </w:t>
            </w:r>
            <w:r>
              <w:br/>
              <w:t>para.63 of the report</w:t>
            </w:r>
          </w:p>
        </w:tc>
        <w:tc>
          <w:tcPr>
            <w:tcW w:w="1272" w:type="dxa"/>
            <w:tcBorders>
              <w:left w:val="single" w:sz="4" w:space="0" w:color="auto"/>
              <w:right w:val="single" w:sz="4" w:space="0" w:color="auto"/>
            </w:tcBorders>
            <w:vAlign w:val="center"/>
          </w:tcPr>
          <w:p w14:paraId="6946B1D7" w14:textId="77777777" w:rsidR="00C3058D" w:rsidRPr="003033CF" w:rsidRDefault="00C3058D" w:rsidP="00C3058D">
            <w:pPr>
              <w:spacing w:beforeLines="40" w:before="96" w:afterLines="40" w:after="96"/>
              <w:ind w:left="-47"/>
            </w:pPr>
            <w:r w:rsidRPr="00917060">
              <w:t>AC.1 (58</w:t>
            </w:r>
            <w:r w:rsidRPr="00F84C38">
              <w:rPr>
                <w:vertAlign w:val="superscript"/>
              </w:rPr>
              <w:t>th</w:t>
            </w:r>
            <w:r w:rsidRPr="00917060">
              <w:t>)</w:t>
            </w:r>
          </w:p>
        </w:tc>
        <w:tc>
          <w:tcPr>
            <w:tcW w:w="604" w:type="dxa"/>
            <w:tcBorders>
              <w:left w:val="single" w:sz="4" w:space="0" w:color="auto"/>
              <w:right w:val="single" w:sz="4" w:space="0" w:color="000000"/>
            </w:tcBorders>
          </w:tcPr>
          <w:p w14:paraId="582184DB" w14:textId="77777777" w:rsidR="00C3058D" w:rsidRPr="001C6A15" w:rsidRDefault="00C3058D" w:rsidP="00C3058D">
            <w:pPr>
              <w:spacing w:beforeLines="40" w:before="96" w:afterLines="40" w:after="96"/>
              <w:jc w:val="center"/>
            </w:pPr>
          </w:p>
        </w:tc>
      </w:tr>
      <w:tr w:rsidR="00C3058D" w:rsidRPr="001C6A15" w14:paraId="08A3BF27" w14:textId="77777777" w:rsidTr="00C3058D">
        <w:trPr>
          <w:trHeight w:val="284"/>
        </w:trPr>
        <w:tc>
          <w:tcPr>
            <w:tcW w:w="2692" w:type="dxa"/>
            <w:tcBorders>
              <w:left w:val="single" w:sz="4" w:space="0" w:color="000000"/>
              <w:right w:val="single" w:sz="4" w:space="0" w:color="auto"/>
            </w:tcBorders>
            <w:vAlign w:val="center"/>
          </w:tcPr>
          <w:p w14:paraId="32DC0F8F" w14:textId="77777777" w:rsidR="00C3058D" w:rsidRDefault="00C3058D" w:rsidP="00C3058D">
            <w:pPr>
              <w:spacing w:beforeLines="40" w:before="96" w:afterLines="40" w:after="96"/>
              <w:ind w:left="-35"/>
              <w:rPr>
                <w:rStyle w:val="Hypertext"/>
              </w:rPr>
            </w:pPr>
            <w:r>
              <w:rPr>
                <w:rStyle w:val="Hypertext"/>
              </w:rPr>
              <w:t>Add.106/Rev.6/Amend.2</w:t>
            </w:r>
          </w:p>
        </w:tc>
        <w:tc>
          <w:tcPr>
            <w:tcW w:w="2027" w:type="dxa"/>
            <w:tcBorders>
              <w:left w:val="single" w:sz="4" w:space="0" w:color="auto"/>
              <w:right w:val="single" w:sz="4" w:space="0" w:color="auto"/>
            </w:tcBorders>
            <w:vAlign w:val="center"/>
          </w:tcPr>
          <w:p w14:paraId="3F4DACED" w14:textId="77777777" w:rsidR="00C3058D" w:rsidRDefault="00C3058D" w:rsidP="00C3058D">
            <w:pPr>
              <w:spacing w:beforeLines="40" w:before="96" w:afterLines="40" w:after="96"/>
              <w:ind w:left="-69" w:right="-113"/>
            </w:pPr>
            <w:r>
              <w:t>Suppl.2 to 06</w:t>
            </w:r>
            <w:r>
              <w:br/>
              <w:t>Suppl.3 to 06</w:t>
            </w:r>
          </w:p>
        </w:tc>
        <w:tc>
          <w:tcPr>
            <w:tcW w:w="1010" w:type="dxa"/>
            <w:tcBorders>
              <w:left w:val="single" w:sz="4" w:space="0" w:color="auto"/>
              <w:right w:val="single" w:sz="4" w:space="0" w:color="auto"/>
            </w:tcBorders>
            <w:vAlign w:val="center"/>
          </w:tcPr>
          <w:p w14:paraId="21EFE0FB" w14:textId="77777777" w:rsidR="00C3058D" w:rsidRPr="001C6A15" w:rsidRDefault="00C3058D" w:rsidP="00C3058D">
            <w:pPr>
              <w:spacing w:beforeLines="40" w:before="96" w:afterLines="40" w:after="96"/>
              <w:ind w:left="-97" w:right="-87"/>
              <w:jc w:val="center"/>
            </w:pPr>
            <w:r>
              <w:t>0</w:t>
            </w:r>
            <w:r w:rsidRPr="009A40C8">
              <w:t>8.10.15</w:t>
            </w:r>
          </w:p>
        </w:tc>
        <w:tc>
          <w:tcPr>
            <w:tcW w:w="1437" w:type="dxa"/>
            <w:tcBorders>
              <w:left w:val="single" w:sz="4" w:space="0" w:color="auto"/>
              <w:right w:val="single" w:sz="4" w:space="0" w:color="auto"/>
            </w:tcBorders>
            <w:vAlign w:val="center"/>
          </w:tcPr>
          <w:p w14:paraId="0A96D1B5" w14:textId="77777777" w:rsidR="00C3058D" w:rsidRPr="003033CF" w:rsidRDefault="00C3058D" w:rsidP="00C3058D">
            <w:pPr>
              <w:spacing w:beforeLines="40" w:before="96" w:afterLines="40" w:after="96"/>
              <w:jc w:val="center"/>
            </w:pPr>
            <w:r>
              <w:t>165 (Mar. 15)</w:t>
            </w:r>
          </w:p>
        </w:tc>
        <w:tc>
          <w:tcPr>
            <w:tcW w:w="1954" w:type="dxa"/>
            <w:tcBorders>
              <w:left w:val="single" w:sz="4" w:space="0" w:color="auto"/>
              <w:right w:val="single" w:sz="4" w:space="0" w:color="auto"/>
            </w:tcBorders>
            <w:vAlign w:val="center"/>
          </w:tcPr>
          <w:p w14:paraId="56F7BC08" w14:textId="77777777" w:rsidR="00C3058D" w:rsidRPr="003033CF" w:rsidRDefault="00C3058D" w:rsidP="00C3058D">
            <w:pPr>
              <w:spacing w:beforeLines="40" w:before="96" w:afterLines="40" w:after="96"/>
              <w:jc w:val="center"/>
            </w:pPr>
            <w:r>
              <w:rPr>
                <w:szCs w:val="18"/>
              </w:rPr>
              <w:t>1114, para. 97</w:t>
            </w:r>
          </w:p>
        </w:tc>
        <w:tc>
          <w:tcPr>
            <w:tcW w:w="1917" w:type="dxa"/>
            <w:tcBorders>
              <w:left w:val="single" w:sz="4" w:space="0" w:color="auto"/>
              <w:right w:val="single" w:sz="4" w:space="0" w:color="auto"/>
            </w:tcBorders>
            <w:vAlign w:val="center"/>
          </w:tcPr>
          <w:p w14:paraId="78F57058" w14:textId="77777777" w:rsidR="00C3058D" w:rsidRPr="003033CF" w:rsidRDefault="00C3058D" w:rsidP="00C3058D">
            <w:pPr>
              <w:spacing w:beforeLines="40" w:before="96" w:afterLines="40" w:after="96"/>
              <w:jc w:val="center"/>
            </w:pPr>
            <w:r>
              <w:t>2014/77</w:t>
            </w:r>
            <w:r>
              <w:br/>
              <w:t>2015/44</w:t>
            </w:r>
          </w:p>
        </w:tc>
        <w:tc>
          <w:tcPr>
            <w:tcW w:w="1272" w:type="dxa"/>
            <w:tcBorders>
              <w:left w:val="single" w:sz="4" w:space="0" w:color="auto"/>
              <w:right w:val="single" w:sz="4" w:space="0" w:color="auto"/>
            </w:tcBorders>
            <w:vAlign w:val="center"/>
          </w:tcPr>
          <w:p w14:paraId="7AE3E051" w14:textId="77777777" w:rsidR="00C3058D" w:rsidRPr="003033CF" w:rsidRDefault="00C3058D" w:rsidP="00C3058D">
            <w:pPr>
              <w:spacing w:beforeLines="40" w:before="96" w:afterLines="40" w:after="96"/>
              <w:ind w:left="-47"/>
              <w:jc w:val="center"/>
            </w:pPr>
            <w:r w:rsidRPr="00844387">
              <w:t>AC</w:t>
            </w:r>
            <w:r w:rsidRPr="001C6A15">
              <w:rPr>
                <w:szCs w:val="18"/>
              </w:rPr>
              <w:t>.1 (5</w:t>
            </w:r>
            <w:r>
              <w:rPr>
                <w:szCs w:val="18"/>
              </w:rPr>
              <w:t>9</w:t>
            </w:r>
            <w:r>
              <w:rPr>
                <w:szCs w:val="18"/>
                <w:vertAlign w:val="superscript"/>
              </w:rPr>
              <w:t>th</w:t>
            </w:r>
            <w:r w:rsidRPr="001C6A15">
              <w:rPr>
                <w:szCs w:val="18"/>
              </w:rPr>
              <w:t>)</w:t>
            </w:r>
          </w:p>
        </w:tc>
        <w:tc>
          <w:tcPr>
            <w:tcW w:w="604" w:type="dxa"/>
            <w:tcBorders>
              <w:left w:val="single" w:sz="4" w:space="0" w:color="auto"/>
              <w:right w:val="single" w:sz="4" w:space="0" w:color="000000"/>
            </w:tcBorders>
          </w:tcPr>
          <w:p w14:paraId="1321897A" w14:textId="77777777" w:rsidR="00C3058D" w:rsidRPr="001C6A15" w:rsidRDefault="00C3058D" w:rsidP="00C3058D">
            <w:pPr>
              <w:spacing w:beforeLines="40" w:before="96" w:afterLines="40" w:after="96"/>
              <w:jc w:val="center"/>
            </w:pPr>
          </w:p>
        </w:tc>
      </w:tr>
      <w:tr w:rsidR="00C3058D" w:rsidRPr="001C6A15" w14:paraId="596D05D3" w14:textId="77777777" w:rsidTr="00C3058D">
        <w:trPr>
          <w:trHeight w:val="284"/>
        </w:trPr>
        <w:tc>
          <w:tcPr>
            <w:tcW w:w="2692" w:type="dxa"/>
            <w:tcBorders>
              <w:left w:val="single" w:sz="4" w:space="0" w:color="000000"/>
              <w:right w:val="single" w:sz="4" w:space="0" w:color="auto"/>
            </w:tcBorders>
          </w:tcPr>
          <w:p w14:paraId="0CE8E6A1" w14:textId="77777777" w:rsidR="00C3058D" w:rsidRDefault="00C3058D" w:rsidP="00C3058D">
            <w:pPr>
              <w:spacing w:beforeLines="40" w:before="96" w:afterLines="40" w:after="96"/>
              <w:ind w:left="-35"/>
              <w:rPr>
                <w:rStyle w:val="Hypertext"/>
              </w:rPr>
            </w:pPr>
            <w:r w:rsidRPr="00F3316E">
              <w:t>Add.106/Rev.</w:t>
            </w:r>
            <w:r>
              <w:t>6</w:t>
            </w:r>
            <w:r w:rsidRPr="00F3316E">
              <w:t>/Amend.3</w:t>
            </w:r>
          </w:p>
        </w:tc>
        <w:tc>
          <w:tcPr>
            <w:tcW w:w="2027" w:type="dxa"/>
            <w:tcBorders>
              <w:left w:val="single" w:sz="4" w:space="0" w:color="auto"/>
              <w:right w:val="single" w:sz="4" w:space="0" w:color="auto"/>
            </w:tcBorders>
          </w:tcPr>
          <w:p w14:paraId="5DE46F73" w14:textId="77777777" w:rsidR="00C3058D" w:rsidRDefault="00C3058D" w:rsidP="00C3058D">
            <w:pPr>
              <w:spacing w:beforeLines="40" w:before="96" w:afterLines="40" w:after="96"/>
              <w:ind w:left="-69" w:right="-113"/>
            </w:pPr>
            <w:r w:rsidRPr="00F3316E">
              <w:t>Suppl.4 to 0</w:t>
            </w:r>
            <w:r>
              <w:t>6</w:t>
            </w:r>
          </w:p>
        </w:tc>
        <w:tc>
          <w:tcPr>
            <w:tcW w:w="1010" w:type="dxa"/>
            <w:tcBorders>
              <w:left w:val="single" w:sz="4" w:space="0" w:color="auto"/>
              <w:right w:val="single" w:sz="4" w:space="0" w:color="auto"/>
            </w:tcBorders>
          </w:tcPr>
          <w:p w14:paraId="1F947B20" w14:textId="77777777" w:rsidR="00C3058D" w:rsidRPr="001C6A15" w:rsidRDefault="00C3058D" w:rsidP="00C3058D">
            <w:pPr>
              <w:spacing w:beforeLines="40" w:before="96" w:afterLines="40" w:after="96"/>
              <w:ind w:left="-97" w:right="-87"/>
              <w:jc w:val="center"/>
            </w:pPr>
            <w:r w:rsidRPr="0030016D">
              <w:rPr>
                <w:lang w:eastAsia="en-GB"/>
              </w:rPr>
              <w:t>18.06.16</w:t>
            </w:r>
          </w:p>
        </w:tc>
        <w:tc>
          <w:tcPr>
            <w:tcW w:w="1437" w:type="dxa"/>
            <w:tcBorders>
              <w:left w:val="single" w:sz="4" w:space="0" w:color="auto"/>
              <w:right w:val="single" w:sz="4" w:space="0" w:color="auto"/>
            </w:tcBorders>
          </w:tcPr>
          <w:p w14:paraId="1E444721" w14:textId="77777777" w:rsidR="00C3058D" w:rsidRPr="003033CF" w:rsidRDefault="00C3058D" w:rsidP="00C3058D">
            <w:pPr>
              <w:spacing w:beforeLines="40" w:before="96" w:afterLines="40" w:after="96"/>
              <w:jc w:val="center"/>
            </w:pPr>
            <w:r w:rsidRPr="00F3316E">
              <w:t>167 (Nov. 15)</w:t>
            </w:r>
          </w:p>
        </w:tc>
        <w:tc>
          <w:tcPr>
            <w:tcW w:w="1954" w:type="dxa"/>
            <w:tcBorders>
              <w:left w:val="single" w:sz="4" w:space="0" w:color="auto"/>
              <w:right w:val="single" w:sz="4" w:space="0" w:color="auto"/>
            </w:tcBorders>
          </w:tcPr>
          <w:p w14:paraId="3C6981EC" w14:textId="77777777" w:rsidR="00C3058D" w:rsidRPr="003033CF" w:rsidRDefault="00C3058D" w:rsidP="00C3058D">
            <w:pPr>
              <w:spacing w:beforeLines="40" w:before="96" w:afterLines="40" w:after="96"/>
              <w:jc w:val="center"/>
            </w:pPr>
            <w:r>
              <w:t>1118</w:t>
            </w:r>
            <w:r w:rsidRPr="000652AB">
              <w:t xml:space="preserve">, para. </w:t>
            </w:r>
            <w:r>
              <w:t>108</w:t>
            </w:r>
          </w:p>
        </w:tc>
        <w:tc>
          <w:tcPr>
            <w:tcW w:w="1917" w:type="dxa"/>
            <w:tcBorders>
              <w:left w:val="single" w:sz="4" w:space="0" w:color="auto"/>
              <w:right w:val="single" w:sz="4" w:space="0" w:color="auto"/>
            </w:tcBorders>
          </w:tcPr>
          <w:p w14:paraId="36AA18C5" w14:textId="77777777" w:rsidR="00C3058D" w:rsidRPr="003033CF" w:rsidRDefault="00C3058D" w:rsidP="00C3058D">
            <w:pPr>
              <w:spacing w:beforeLines="40" w:before="96" w:afterLines="40" w:after="96"/>
              <w:jc w:val="center"/>
            </w:pPr>
            <w:r w:rsidRPr="00F3316E">
              <w:t>2015/</w:t>
            </w:r>
            <w:r>
              <w:t>88</w:t>
            </w:r>
          </w:p>
        </w:tc>
        <w:tc>
          <w:tcPr>
            <w:tcW w:w="1272" w:type="dxa"/>
            <w:tcBorders>
              <w:left w:val="single" w:sz="4" w:space="0" w:color="auto"/>
              <w:right w:val="single" w:sz="4" w:space="0" w:color="auto"/>
            </w:tcBorders>
          </w:tcPr>
          <w:p w14:paraId="368515D5" w14:textId="77777777" w:rsidR="00C3058D" w:rsidRPr="003033CF" w:rsidRDefault="00C3058D" w:rsidP="00C3058D">
            <w:pPr>
              <w:spacing w:beforeLines="40" w:before="96" w:afterLines="40" w:after="96"/>
              <w:ind w:left="-47"/>
              <w:jc w:val="center"/>
            </w:pPr>
            <w:r w:rsidRPr="00F3316E">
              <w:t>AC.1 (61</w:t>
            </w:r>
            <w:r w:rsidRPr="004D040D">
              <w:rPr>
                <w:vertAlign w:val="superscript"/>
              </w:rPr>
              <w:t>st</w:t>
            </w:r>
            <w:r w:rsidRPr="00F3316E">
              <w:t>)</w:t>
            </w:r>
          </w:p>
        </w:tc>
        <w:tc>
          <w:tcPr>
            <w:tcW w:w="604" w:type="dxa"/>
            <w:tcBorders>
              <w:left w:val="single" w:sz="4" w:space="0" w:color="auto"/>
              <w:right w:val="single" w:sz="4" w:space="0" w:color="000000"/>
            </w:tcBorders>
          </w:tcPr>
          <w:p w14:paraId="2AA3652C" w14:textId="77777777" w:rsidR="00C3058D" w:rsidRPr="001C6A15" w:rsidRDefault="00C3058D" w:rsidP="00C3058D">
            <w:pPr>
              <w:spacing w:beforeLines="40" w:before="96" w:afterLines="40" w:after="96"/>
              <w:jc w:val="center"/>
            </w:pPr>
          </w:p>
        </w:tc>
      </w:tr>
      <w:tr w:rsidR="00C3058D" w:rsidRPr="001C6A15" w14:paraId="082081B9" w14:textId="77777777" w:rsidTr="00C3058D">
        <w:trPr>
          <w:trHeight w:val="284"/>
        </w:trPr>
        <w:tc>
          <w:tcPr>
            <w:tcW w:w="2692" w:type="dxa"/>
            <w:tcBorders>
              <w:left w:val="single" w:sz="4" w:space="0" w:color="000000"/>
              <w:right w:val="single" w:sz="4" w:space="0" w:color="auto"/>
            </w:tcBorders>
          </w:tcPr>
          <w:p w14:paraId="46855C60" w14:textId="77777777" w:rsidR="00C3058D" w:rsidRDefault="00C3058D" w:rsidP="00C3058D">
            <w:pPr>
              <w:spacing w:beforeLines="40" w:before="96" w:afterLines="40" w:after="96"/>
              <w:ind w:left="-35"/>
              <w:rPr>
                <w:rStyle w:val="Hypertext"/>
              </w:rPr>
            </w:pPr>
            <w:r>
              <w:t>Add.106/Rev.6/Amend.4</w:t>
            </w:r>
          </w:p>
        </w:tc>
        <w:tc>
          <w:tcPr>
            <w:tcW w:w="2027" w:type="dxa"/>
            <w:tcBorders>
              <w:left w:val="single" w:sz="4" w:space="0" w:color="auto"/>
              <w:right w:val="single" w:sz="4" w:space="0" w:color="auto"/>
            </w:tcBorders>
          </w:tcPr>
          <w:p w14:paraId="053597DC" w14:textId="77777777" w:rsidR="00C3058D" w:rsidRDefault="00C3058D" w:rsidP="00C3058D">
            <w:pPr>
              <w:spacing w:beforeLines="40" w:before="96" w:afterLines="40" w:after="96"/>
              <w:ind w:left="-69" w:right="-113"/>
            </w:pPr>
            <w:r w:rsidRPr="00752143">
              <w:t>Suppl.</w:t>
            </w:r>
            <w:r>
              <w:t>5</w:t>
            </w:r>
            <w:r w:rsidRPr="00752143">
              <w:t xml:space="preserve"> to 0</w:t>
            </w:r>
            <w:r>
              <w:t>6</w:t>
            </w:r>
          </w:p>
        </w:tc>
        <w:tc>
          <w:tcPr>
            <w:tcW w:w="1010" w:type="dxa"/>
            <w:tcBorders>
              <w:left w:val="single" w:sz="4" w:space="0" w:color="auto"/>
              <w:right w:val="single" w:sz="4" w:space="0" w:color="auto"/>
            </w:tcBorders>
          </w:tcPr>
          <w:p w14:paraId="740F833F" w14:textId="77777777" w:rsidR="00C3058D" w:rsidRPr="001C6A15" w:rsidRDefault="00C3058D" w:rsidP="00C3058D">
            <w:pPr>
              <w:spacing w:beforeLines="40" w:before="96" w:afterLines="40" w:after="96"/>
              <w:ind w:left="-97" w:right="-87"/>
              <w:jc w:val="center"/>
            </w:pPr>
            <w:r w:rsidRPr="00FE5829">
              <w:t>08.10.16</w:t>
            </w:r>
          </w:p>
        </w:tc>
        <w:tc>
          <w:tcPr>
            <w:tcW w:w="1437" w:type="dxa"/>
            <w:tcBorders>
              <w:left w:val="single" w:sz="4" w:space="0" w:color="auto"/>
              <w:right w:val="single" w:sz="4" w:space="0" w:color="auto"/>
            </w:tcBorders>
          </w:tcPr>
          <w:p w14:paraId="122B0E29" w14:textId="77777777" w:rsidR="00C3058D" w:rsidRPr="003033CF" w:rsidRDefault="00C3058D" w:rsidP="00C3058D">
            <w:pPr>
              <w:spacing w:beforeLines="40" w:before="96" w:afterLines="40" w:after="96"/>
              <w:jc w:val="center"/>
            </w:pPr>
            <w:r w:rsidRPr="00FE5829">
              <w:t>168 (Mar. 16)</w:t>
            </w:r>
          </w:p>
        </w:tc>
        <w:tc>
          <w:tcPr>
            <w:tcW w:w="1954" w:type="dxa"/>
            <w:tcBorders>
              <w:left w:val="single" w:sz="4" w:space="0" w:color="auto"/>
              <w:right w:val="single" w:sz="4" w:space="0" w:color="auto"/>
            </w:tcBorders>
          </w:tcPr>
          <w:p w14:paraId="18CB018E" w14:textId="77777777" w:rsidR="00C3058D" w:rsidRPr="003033CF" w:rsidRDefault="00C3058D" w:rsidP="00C3058D">
            <w:pPr>
              <w:spacing w:beforeLines="40" w:before="96" w:afterLines="40" w:after="96"/>
              <w:jc w:val="center"/>
            </w:pPr>
            <w:r w:rsidRPr="00FE5829">
              <w:t>1120, para. 98</w:t>
            </w:r>
          </w:p>
        </w:tc>
        <w:tc>
          <w:tcPr>
            <w:tcW w:w="1917" w:type="dxa"/>
            <w:tcBorders>
              <w:left w:val="single" w:sz="4" w:space="0" w:color="auto"/>
              <w:right w:val="single" w:sz="4" w:space="0" w:color="auto"/>
            </w:tcBorders>
          </w:tcPr>
          <w:p w14:paraId="3F076314" w14:textId="77777777" w:rsidR="00C3058D" w:rsidRPr="003033CF" w:rsidRDefault="00C3058D" w:rsidP="00C3058D">
            <w:pPr>
              <w:spacing w:beforeLines="40" w:before="96" w:afterLines="40" w:after="96"/>
              <w:jc w:val="center"/>
            </w:pPr>
            <w:r>
              <w:t>2016/11</w:t>
            </w:r>
          </w:p>
        </w:tc>
        <w:tc>
          <w:tcPr>
            <w:tcW w:w="1272" w:type="dxa"/>
            <w:tcBorders>
              <w:left w:val="single" w:sz="4" w:space="0" w:color="auto"/>
              <w:right w:val="single" w:sz="4" w:space="0" w:color="auto"/>
            </w:tcBorders>
          </w:tcPr>
          <w:p w14:paraId="1970BC7A" w14:textId="77777777" w:rsidR="00C3058D" w:rsidRPr="003033CF" w:rsidRDefault="00C3058D" w:rsidP="00C3058D">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14:paraId="14FB4F5E" w14:textId="77777777" w:rsidR="00C3058D" w:rsidRPr="001C6A15" w:rsidRDefault="00C3058D" w:rsidP="00C3058D">
            <w:pPr>
              <w:spacing w:beforeLines="40" w:before="96" w:afterLines="40" w:after="96"/>
              <w:jc w:val="center"/>
            </w:pPr>
          </w:p>
        </w:tc>
      </w:tr>
      <w:tr w:rsidR="00C3058D" w:rsidRPr="001C6A15" w14:paraId="7329A6B3" w14:textId="77777777" w:rsidTr="00C3058D">
        <w:trPr>
          <w:trHeight w:val="284"/>
        </w:trPr>
        <w:tc>
          <w:tcPr>
            <w:tcW w:w="2692" w:type="dxa"/>
            <w:tcBorders>
              <w:left w:val="single" w:sz="4" w:space="0" w:color="000000"/>
              <w:right w:val="single" w:sz="4" w:space="0" w:color="auto"/>
            </w:tcBorders>
          </w:tcPr>
          <w:p w14:paraId="621D4F00" w14:textId="77777777" w:rsidR="00C3058D" w:rsidRDefault="00C3058D" w:rsidP="00C3058D">
            <w:pPr>
              <w:spacing w:beforeLines="40" w:before="96" w:afterLines="40" w:after="96"/>
              <w:ind w:left="-35"/>
            </w:pPr>
            <w:r>
              <w:t>Add.106/Rev.6/Amend.5</w:t>
            </w:r>
          </w:p>
        </w:tc>
        <w:tc>
          <w:tcPr>
            <w:tcW w:w="2027" w:type="dxa"/>
            <w:tcBorders>
              <w:left w:val="single" w:sz="4" w:space="0" w:color="auto"/>
              <w:right w:val="single" w:sz="4" w:space="0" w:color="auto"/>
            </w:tcBorders>
          </w:tcPr>
          <w:p w14:paraId="196CA711" w14:textId="77777777" w:rsidR="00C3058D" w:rsidRPr="00752143" w:rsidRDefault="00C3058D" w:rsidP="00C3058D">
            <w:pPr>
              <w:spacing w:beforeLines="40" w:before="96" w:afterLines="40" w:after="96"/>
              <w:ind w:left="-69" w:right="-113"/>
            </w:pPr>
            <w:r w:rsidRPr="0086745A">
              <w:t>07 series</w:t>
            </w:r>
          </w:p>
        </w:tc>
        <w:tc>
          <w:tcPr>
            <w:tcW w:w="1010" w:type="dxa"/>
            <w:tcBorders>
              <w:left w:val="single" w:sz="4" w:space="0" w:color="auto"/>
              <w:right w:val="single" w:sz="4" w:space="0" w:color="auto"/>
            </w:tcBorders>
          </w:tcPr>
          <w:p w14:paraId="7851F883" w14:textId="77777777" w:rsidR="00C3058D" w:rsidRPr="00FE5829" w:rsidRDefault="00C3058D" w:rsidP="00C3058D">
            <w:pPr>
              <w:spacing w:beforeLines="40" w:before="96" w:afterLines="40" w:after="96"/>
              <w:ind w:left="-97" w:right="-87"/>
              <w:jc w:val="center"/>
            </w:pPr>
            <w:r>
              <w:rPr>
                <w:lang w:eastAsia="en-GB"/>
              </w:rPr>
              <w:t>08.10.16</w:t>
            </w:r>
          </w:p>
        </w:tc>
        <w:tc>
          <w:tcPr>
            <w:tcW w:w="1437" w:type="dxa"/>
            <w:tcBorders>
              <w:left w:val="single" w:sz="4" w:space="0" w:color="auto"/>
              <w:right w:val="single" w:sz="4" w:space="0" w:color="auto"/>
            </w:tcBorders>
          </w:tcPr>
          <w:p w14:paraId="7BB7A269" w14:textId="77777777" w:rsidR="00C3058D" w:rsidRPr="00FE5829" w:rsidRDefault="00C3058D" w:rsidP="00C3058D">
            <w:pPr>
              <w:spacing w:beforeLines="40" w:before="96" w:afterLines="40" w:after="96"/>
              <w:jc w:val="center"/>
            </w:pPr>
            <w:r>
              <w:rPr>
                <w:lang w:eastAsia="en-GB"/>
              </w:rPr>
              <w:t>168 (Mar. 16)</w:t>
            </w:r>
          </w:p>
        </w:tc>
        <w:tc>
          <w:tcPr>
            <w:tcW w:w="1954" w:type="dxa"/>
            <w:tcBorders>
              <w:left w:val="single" w:sz="4" w:space="0" w:color="auto"/>
              <w:right w:val="single" w:sz="4" w:space="0" w:color="auto"/>
            </w:tcBorders>
          </w:tcPr>
          <w:p w14:paraId="4EDE9AD8" w14:textId="77777777" w:rsidR="00C3058D" w:rsidRPr="00FE5829" w:rsidRDefault="00C3058D" w:rsidP="00C3058D">
            <w:pPr>
              <w:spacing w:beforeLines="40" w:before="96" w:afterLines="40" w:after="96"/>
              <w:jc w:val="center"/>
            </w:pPr>
            <w:r>
              <w:rPr>
                <w:lang w:eastAsia="en-GB"/>
              </w:rPr>
              <w:t>1120, para. 98</w:t>
            </w:r>
          </w:p>
        </w:tc>
        <w:tc>
          <w:tcPr>
            <w:tcW w:w="1917" w:type="dxa"/>
            <w:tcBorders>
              <w:left w:val="single" w:sz="4" w:space="0" w:color="auto"/>
              <w:right w:val="single" w:sz="4" w:space="0" w:color="auto"/>
            </w:tcBorders>
          </w:tcPr>
          <w:p w14:paraId="4CE71E52" w14:textId="77777777" w:rsidR="00C3058D" w:rsidRDefault="00C3058D" w:rsidP="00C3058D">
            <w:pPr>
              <w:spacing w:beforeLines="40" w:before="96" w:afterLines="40" w:after="96"/>
              <w:jc w:val="center"/>
            </w:pPr>
            <w:r w:rsidRPr="00FE5829">
              <w:t xml:space="preserve">2016/12 </w:t>
            </w:r>
            <w:r>
              <w:t>+</w:t>
            </w:r>
            <w:r w:rsidRPr="00FE5829">
              <w:t xml:space="preserve"> </w:t>
            </w:r>
            <w:r>
              <w:br/>
              <w:t>para.</w:t>
            </w:r>
            <w:r w:rsidRPr="00FE5829">
              <w:t>61 of the report</w:t>
            </w:r>
          </w:p>
        </w:tc>
        <w:tc>
          <w:tcPr>
            <w:tcW w:w="1272" w:type="dxa"/>
            <w:tcBorders>
              <w:left w:val="single" w:sz="4" w:space="0" w:color="auto"/>
              <w:right w:val="single" w:sz="4" w:space="0" w:color="auto"/>
            </w:tcBorders>
          </w:tcPr>
          <w:p w14:paraId="5982FF10" w14:textId="77777777" w:rsidR="00C3058D" w:rsidRDefault="00C3058D" w:rsidP="00C3058D">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14:paraId="117FE966" w14:textId="77777777" w:rsidR="00C3058D" w:rsidRPr="001C6A15" w:rsidRDefault="00C3058D" w:rsidP="00C3058D">
            <w:pPr>
              <w:spacing w:beforeLines="40" w:before="96" w:afterLines="40" w:after="96"/>
              <w:jc w:val="center"/>
            </w:pPr>
            <w:r>
              <w:t>2</w:t>
            </w:r>
          </w:p>
        </w:tc>
      </w:tr>
      <w:tr w:rsidR="00C3058D" w:rsidRPr="001C6A15" w14:paraId="6A04EC0E" w14:textId="77777777" w:rsidTr="00C3058D">
        <w:trPr>
          <w:trHeight w:val="284"/>
        </w:trPr>
        <w:tc>
          <w:tcPr>
            <w:tcW w:w="2692" w:type="dxa"/>
            <w:tcBorders>
              <w:left w:val="single" w:sz="4" w:space="0" w:color="000000"/>
              <w:right w:val="single" w:sz="4" w:space="0" w:color="auto"/>
            </w:tcBorders>
          </w:tcPr>
          <w:p w14:paraId="1FED0728" w14:textId="77777777" w:rsidR="00C3058D" w:rsidRDefault="00C3058D" w:rsidP="00C3058D">
            <w:pPr>
              <w:spacing w:beforeLines="40" w:before="96"/>
              <w:ind w:left="-34"/>
              <w:rPr>
                <w:rStyle w:val="Hypertext"/>
              </w:rPr>
            </w:pPr>
            <w:r w:rsidRPr="00541EEF">
              <w:t>Add.106/Rev.6/Amend.</w:t>
            </w:r>
            <w:r>
              <w:t>6</w:t>
            </w:r>
          </w:p>
        </w:tc>
        <w:tc>
          <w:tcPr>
            <w:tcW w:w="2027" w:type="dxa"/>
            <w:tcBorders>
              <w:left w:val="single" w:sz="4" w:space="0" w:color="auto"/>
              <w:right w:val="single" w:sz="4" w:space="0" w:color="auto"/>
            </w:tcBorders>
          </w:tcPr>
          <w:p w14:paraId="6338532F" w14:textId="77777777" w:rsidR="00C3058D" w:rsidRDefault="00C3058D" w:rsidP="00C3058D">
            <w:pPr>
              <w:spacing w:beforeLines="40" w:before="96" w:afterLines="40" w:after="96"/>
              <w:ind w:left="-69" w:right="-113"/>
            </w:pPr>
            <w:r w:rsidRPr="00541EEF">
              <w:t>Suppl.6 to 06</w:t>
            </w:r>
          </w:p>
        </w:tc>
        <w:tc>
          <w:tcPr>
            <w:tcW w:w="1010" w:type="dxa"/>
            <w:tcBorders>
              <w:left w:val="single" w:sz="4" w:space="0" w:color="auto"/>
              <w:right w:val="single" w:sz="4" w:space="0" w:color="auto"/>
            </w:tcBorders>
          </w:tcPr>
          <w:p w14:paraId="02DC211F" w14:textId="77777777" w:rsidR="00C3058D" w:rsidRPr="001C6A15" w:rsidRDefault="00C3058D" w:rsidP="00C3058D">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14:paraId="51EF5D14" w14:textId="77777777" w:rsidR="00C3058D" w:rsidRPr="003033CF" w:rsidRDefault="00C3058D" w:rsidP="00C3058D">
            <w:pPr>
              <w:spacing w:beforeLines="40" w:before="96" w:afterLines="40" w:after="96"/>
            </w:pPr>
            <w:r w:rsidRPr="00541EEF">
              <w:t>170 (Nov. 16)</w:t>
            </w:r>
          </w:p>
        </w:tc>
        <w:tc>
          <w:tcPr>
            <w:tcW w:w="1954" w:type="dxa"/>
            <w:tcBorders>
              <w:left w:val="single" w:sz="4" w:space="0" w:color="auto"/>
              <w:right w:val="single" w:sz="4" w:space="0" w:color="auto"/>
            </w:tcBorders>
          </w:tcPr>
          <w:p w14:paraId="66D2B8A9" w14:textId="77777777" w:rsidR="00C3058D" w:rsidRPr="003033CF" w:rsidRDefault="00C3058D" w:rsidP="00C3058D">
            <w:pPr>
              <w:spacing w:beforeLines="40" w:before="96" w:afterLines="40" w:after="96"/>
              <w:jc w:val="center"/>
            </w:pPr>
            <w:r w:rsidRPr="00541EEF">
              <w:t>1126, para 109</w:t>
            </w:r>
          </w:p>
        </w:tc>
        <w:tc>
          <w:tcPr>
            <w:tcW w:w="1917" w:type="dxa"/>
            <w:tcBorders>
              <w:left w:val="single" w:sz="4" w:space="0" w:color="auto"/>
              <w:right w:val="single" w:sz="4" w:space="0" w:color="auto"/>
            </w:tcBorders>
          </w:tcPr>
          <w:p w14:paraId="3D03078F" w14:textId="77777777" w:rsidR="00C3058D" w:rsidRPr="003033CF" w:rsidRDefault="00C3058D" w:rsidP="00C3058D">
            <w:pPr>
              <w:spacing w:beforeLines="40" w:before="96" w:afterLines="40" w:after="96"/>
              <w:jc w:val="center"/>
            </w:pPr>
            <w:r>
              <w:t>2016/93</w:t>
            </w:r>
          </w:p>
        </w:tc>
        <w:tc>
          <w:tcPr>
            <w:tcW w:w="1272" w:type="dxa"/>
            <w:tcBorders>
              <w:left w:val="single" w:sz="4" w:space="0" w:color="auto"/>
              <w:right w:val="single" w:sz="4" w:space="0" w:color="auto"/>
            </w:tcBorders>
          </w:tcPr>
          <w:p w14:paraId="3845BC76" w14:textId="77777777" w:rsidR="00C3058D" w:rsidRPr="003033CF" w:rsidRDefault="00C3058D" w:rsidP="00C3058D">
            <w:pPr>
              <w:spacing w:beforeLines="40" w:before="96" w:afterLines="40" w:after="96"/>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14:paraId="665BC797" w14:textId="77777777" w:rsidR="00C3058D" w:rsidRPr="001C6A15" w:rsidRDefault="00C3058D" w:rsidP="00C3058D">
            <w:pPr>
              <w:spacing w:beforeLines="40" w:before="96" w:afterLines="40" w:after="96"/>
              <w:jc w:val="center"/>
            </w:pPr>
          </w:p>
        </w:tc>
      </w:tr>
      <w:tr w:rsidR="00C3058D" w:rsidRPr="001C6A15" w14:paraId="65938013" w14:textId="77777777" w:rsidTr="00C3058D">
        <w:trPr>
          <w:trHeight w:val="284"/>
        </w:trPr>
        <w:tc>
          <w:tcPr>
            <w:tcW w:w="2692" w:type="dxa"/>
            <w:tcBorders>
              <w:left w:val="single" w:sz="4" w:space="0" w:color="000000"/>
              <w:right w:val="single" w:sz="4" w:space="0" w:color="auto"/>
            </w:tcBorders>
          </w:tcPr>
          <w:p w14:paraId="59E0CD1F" w14:textId="77777777" w:rsidR="00C3058D" w:rsidRDefault="00C3058D" w:rsidP="00C3058D">
            <w:pPr>
              <w:spacing w:beforeLines="40" w:before="96" w:afterLines="40" w:after="96"/>
              <w:ind w:left="-35"/>
              <w:rPr>
                <w:rStyle w:val="Hypertext"/>
              </w:rPr>
            </w:pPr>
            <w:r>
              <w:rPr>
                <w:rStyle w:val="Hypertext"/>
              </w:rPr>
              <w:t>Add.106/Rev.6/Corr.2</w:t>
            </w:r>
          </w:p>
        </w:tc>
        <w:tc>
          <w:tcPr>
            <w:tcW w:w="2027" w:type="dxa"/>
            <w:tcBorders>
              <w:left w:val="single" w:sz="4" w:space="0" w:color="auto"/>
              <w:right w:val="single" w:sz="4" w:space="0" w:color="auto"/>
            </w:tcBorders>
          </w:tcPr>
          <w:p w14:paraId="2029F7A7" w14:textId="77777777" w:rsidR="00C3058D" w:rsidRDefault="00C3058D" w:rsidP="00C3058D">
            <w:pPr>
              <w:spacing w:beforeLines="40" w:before="96" w:afterLines="40" w:after="96"/>
              <w:ind w:left="-69" w:right="-113"/>
            </w:pPr>
            <w:r>
              <w:t>Corr.1 to 06</w:t>
            </w:r>
          </w:p>
        </w:tc>
        <w:tc>
          <w:tcPr>
            <w:tcW w:w="1010" w:type="dxa"/>
            <w:tcBorders>
              <w:left w:val="single" w:sz="4" w:space="0" w:color="auto"/>
              <w:right w:val="single" w:sz="4" w:space="0" w:color="auto"/>
            </w:tcBorders>
          </w:tcPr>
          <w:p w14:paraId="050E8FE6" w14:textId="77777777" w:rsidR="00C3058D" w:rsidRPr="001C6A15" w:rsidRDefault="00C3058D" w:rsidP="00C3058D">
            <w:pPr>
              <w:spacing w:beforeLines="40" w:before="96" w:afterLines="40" w:after="96"/>
              <w:ind w:left="-97" w:right="-87"/>
              <w:jc w:val="center"/>
            </w:pPr>
            <w:r>
              <w:t>15.03.17</w:t>
            </w:r>
          </w:p>
        </w:tc>
        <w:tc>
          <w:tcPr>
            <w:tcW w:w="1437" w:type="dxa"/>
            <w:tcBorders>
              <w:left w:val="single" w:sz="4" w:space="0" w:color="auto"/>
              <w:right w:val="single" w:sz="4" w:space="0" w:color="auto"/>
            </w:tcBorders>
          </w:tcPr>
          <w:p w14:paraId="1AB30FF2" w14:textId="77777777" w:rsidR="00C3058D" w:rsidRPr="003033CF" w:rsidRDefault="00C3058D" w:rsidP="00C3058D">
            <w:pPr>
              <w:spacing w:beforeLines="40" w:before="96" w:afterLines="40" w:after="96"/>
              <w:jc w:val="center"/>
            </w:pPr>
            <w:r>
              <w:t>171 (Mar. 17)</w:t>
            </w:r>
          </w:p>
        </w:tc>
        <w:tc>
          <w:tcPr>
            <w:tcW w:w="1954" w:type="dxa"/>
            <w:tcBorders>
              <w:left w:val="single" w:sz="4" w:space="0" w:color="auto"/>
              <w:right w:val="single" w:sz="4" w:space="0" w:color="auto"/>
            </w:tcBorders>
          </w:tcPr>
          <w:p w14:paraId="627782E4" w14:textId="77777777" w:rsidR="00C3058D" w:rsidRPr="003033CF" w:rsidRDefault="00C3058D" w:rsidP="00C3058D">
            <w:pPr>
              <w:spacing w:beforeLines="40" w:before="96" w:afterLines="40" w:after="96"/>
              <w:jc w:val="center"/>
            </w:pPr>
            <w:r>
              <w:t>1129, para. 118</w:t>
            </w:r>
          </w:p>
        </w:tc>
        <w:tc>
          <w:tcPr>
            <w:tcW w:w="1917" w:type="dxa"/>
            <w:tcBorders>
              <w:left w:val="single" w:sz="4" w:space="0" w:color="auto"/>
              <w:right w:val="single" w:sz="4" w:space="0" w:color="auto"/>
            </w:tcBorders>
          </w:tcPr>
          <w:p w14:paraId="1DE545B6" w14:textId="77777777" w:rsidR="00C3058D" w:rsidRPr="003033CF" w:rsidRDefault="00C3058D" w:rsidP="00C3058D">
            <w:pPr>
              <w:spacing w:beforeLines="40" w:before="96" w:afterLines="40" w:after="96"/>
              <w:jc w:val="center"/>
            </w:pPr>
            <w:r>
              <w:t>2017/13</w:t>
            </w:r>
          </w:p>
        </w:tc>
        <w:tc>
          <w:tcPr>
            <w:tcW w:w="1272" w:type="dxa"/>
            <w:tcBorders>
              <w:left w:val="single" w:sz="4" w:space="0" w:color="auto"/>
              <w:right w:val="single" w:sz="4" w:space="0" w:color="auto"/>
            </w:tcBorders>
          </w:tcPr>
          <w:p w14:paraId="7FB02BA2" w14:textId="77777777" w:rsidR="00C3058D" w:rsidRPr="003033CF" w:rsidRDefault="00C3058D" w:rsidP="00C3058D">
            <w:pPr>
              <w:spacing w:beforeLines="40" w:before="96" w:afterLines="40" w:after="96"/>
              <w:ind w:left="-47"/>
              <w:jc w:val="center"/>
            </w:pPr>
            <w:r>
              <w:t>AC.1 (65</w:t>
            </w:r>
            <w:r w:rsidRPr="00DC06EF">
              <w:rPr>
                <w:vertAlign w:val="superscript"/>
              </w:rPr>
              <w:t>th</w:t>
            </w:r>
            <w:r w:rsidRPr="00DC06EF">
              <w:t>)</w:t>
            </w:r>
          </w:p>
        </w:tc>
        <w:tc>
          <w:tcPr>
            <w:tcW w:w="604" w:type="dxa"/>
            <w:tcBorders>
              <w:left w:val="single" w:sz="4" w:space="0" w:color="auto"/>
              <w:right w:val="single" w:sz="4" w:space="0" w:color="000000"/>
            </w:tcBorders>
          </w:tcPr>
          <w:p w14:paraId="2486E1DC" w14:textId="77777777" w:rsidR="00C3058D" w:rsidRPr="001C6A15" w:rsidRDefault="00C3058D" w:rsidP="00C3058D">
            <w:pPr>
              <w:spacing w:beforeLines="40" w:before="96" w:afterLines="40" w:after="96"/>
              <w:jc w:val="center"/>
            </w:pPr>
          </w:p>
        </w:tc>
      </w:tr>
      <w:tr w:rsidR="00C3058D" w:rsidRPr="001C6A15" w14:paraId="0F4744B7" w14:textId="77777777" w:rsidTr="00C3058D">
        <w:trPr>
          <w:trHeight w:val="284"/>
        </w:trPr>
        <w:tc>
          <w:tcPr>
            <w:tcW w:w="2692" w:type="dxa"/>
            <w:tcBorders>
              <w:left w:val="single" w:sz="4" w:space="0" w:color="000000"/>
              <w:right w:val="single" w:sz="4" w:space="0" w:color="auto"/>
            </w:tcBorders>
          </w:tcPr>
          <w:p w14:paraId="66A539DC" w14:textId="77777777" w:rsidR="00C3058D" w:rsidRDefault="00C3058D" w:rsidP="00C3058D">
            <w:pPr>
              <w:spacing w:beforeLines="40" w:before="96" w:afterLines="40" w:after="96"/>
              <w:ind w:left="-35"/>
              <w:rPr>
                <w:rStyle w:val="Hypertext"/>
              </w:rPr>
            </w:pPr>
            <w:r w:rsidRPr="00C32CCD">
              <w:t>Add.1</w:t>
            </w:r>
            <w:r>
              <w:t>06</w:t>
            </w:r>
            <w:r w:rsidRPr="00C32CCD">
              <w:t>/Rev.</w:t>
            </w:r>
            <w:r>
              <w:t>6</w:t>
            </w:r>
            <w:r w:rsidRPr="00C32CCD">
              <w:t>/Amend.</w:t>
            </w:r>
            <w:r>
              <w:t>7</w:t>
            </w:r>
          </w:p>
        </w:tc>
        <w:tc>
          <w:tcPr>
            <w:tcW w:w="2027" w:type="dxa"/>
            <w:tcBorders>
              <w:left w:val="single" w:sz="4" w:space="0" w:color="auto"/>
              <w:right w:val="single" w:sz="4" w:space="0" w:color="auto"/>
            </w:tcBorders>
          </w:tcPr>
          <w:p w14:paraId="6BA98868" w14:textId="77777777" w:rsidR="00C3058D" w:rsidRDefault="00C3058D" w:rsidP="00C3058D">
            <w:pPr>
              <w:spacing w:beforeLines="40" w:before="96" w:afterLines="40" w:after="96"/>
              <w:ind w:left="-69" w:right="-113"/>
            </w:pPr>
            <w:r w:rsidRPr="00E710DA">
              <w:t>Suppl.7 to 06</w:t>
            </w:r>
          </w:p>
        </w:tc>
        <w:tc>
          <w:tcPr>
            <w:tcW w:w="1010" w:type="dxa"/>
            <w:tcBorders>
              <w:left w:val="single" w:sz="4" w:space="0" w:color="auto"/>
              <w:right w:val="single" w:sz="4" w:space="0" w:color="auto"/>
            </w:tcBorders>
          </w:tcPr>
          <w:p w14:paraId="61E2F5AA" w14:textId="77777777" w:rsidR="00C3058D" w:rsidRPr="001C6A15" w:rsidRDefault="00C3058D" w:rsidP="00C3058D">
            <w:pPr>
              <w:spacing w:beforeLines="40" w:before="96" w:afterLines="40" w:after="96"/>
              <w:ind w:left="-97" w:right="-87"/>
              <w:jc w:val="center"/>
            </w:pPr>
            <w:r w:rsidRPr="00E710DA">
              <w:t>16.10.18</w:t>
            </w:r>
          </w:p>
        </w:tc>
        <w:tc>
          <w:tcPr>
            <w:tcW w:w="1437" w:type="dxa"/>
            <w:tcBorders>
              <w:left w:val="single" w:sz="4" w:space="0" w:color="auto"/>
              <w:right w:val="single" w:sz="4" w:space="0" w:color="auto"/>
            </w:tcBorders>
          </w:tcPr>
          <w:p w14:paraId="5AF76C93" w14:textId="77777777" w:rsidR="00C3058D" w:rsidRPr="003033CF" w:rsidRDefault="00C3058D" w:rsidP="00C3058D">
            <w:pPr>
              <w:spacing w:beforeLines="40" w:before="96" w:afterLines="40" w:after="96"/>
              <w:jc w:val="center"/>
            </w:pPr>
            <w:r w:rsidRPr="00E710DA">
              <w:t>174 (Mar. 18)</w:t>
            </w:r>
          </w:p>
        </w:tc>
        <w:tc>
          <w:tcPr>
            <w:tcW w:w="1954" w:type="dxa"/>
            <w:tcBorders>
              <w:left w:val="single" w:sz="4" w:space="0" w:color="auto"/>
              <w:right w:val="single" w:sz="4" w:space="0" w:color="auto"/>
            </w:tcBorders>
          </w:tcPr>
          <w:p w14:paraId="610D19DE" w14:textId="77777777" w:rsidR="00C3058D" w:rsidRPr="003033CF" w:rsidRDefault="00C3058D" w:rsidP="00C3058D">
            <w:pPr>
              <w:spacing w:beforeLines="40" w:before="96" w:afterLines="40" w:after="96"/>
              <w:jc w:val="center"/>
            </w:pPr>
            <w:r w:rsidRPr="00E710DA">
              <w:t>1137, para. 131</w:t>
            </w:r>
          </w:p>
        </w:tc>
        <w:tc>
          <w:tcPr>
            <w:tcW w:w="1917" w:type="dxa"/>
            <w:tcBorders>
              <w:left w:val="single" w:sz="4" w:space="0" w:color="auto"/>
              <w:right w:val="single" w:sz="4" w:space="0" w:color="auto"/>
            </w:tcBorders>
          </w:tcPr>
          <w:p w14:paraId="4EA64B04" w14:textId="77777777" w:rsidR="00C3058D" w:rsidRPr="003033CF" w:rsidRDefault="00C3058D" w:rsidP="00C3058D">
            <w:pPr>
              <w:spacing w:beforeLines="40" w:before="96" w:afterLines="40" w:after="96"/>
              <w:jc w:val="center"/>
            </w:pPr>
            <w:r w:rsidRPr="00E710DA">
              <w:t>2018/19</w:t>
            </w:r>
          </w:p>
        </w:tc>
        <w:tc>
          <w:tcPr>
            <w:tcW w:w="1272" w:type="dxa"/>
            <w:tcBorders>
              <w:left w:val="single" w:sz="4" w:space="0" w:color="auto"/>
              <w:right w:val="single" w:sz="4" w:space="0" w:color="auto"/>
            </w:tcBorders>
          </w:tcPr>
          <w:p w14:paraId="5C98AB79" w14:textId="77777777" w:rsidR="00C3058D" w:rsidRPr="003033CF" w:rsidRDefault="00C3058D" w:rsidP="00C3058D">
            <w:pPr>
              <w:spacing w:beforeLines="40" w:before="96" w:afterLines="40" w:after="96"/>
              <w:ind w:left="-47"/>
              <w:jc w:val="center"/>
            </w:pPr>
            <w:r w:rsidRPr="00E710DA">
              <w:t>AC.1 (68</w:t>
            </w:r>
            <w:r w:rsidRPr="00E710DA">
              <w:rPr>
                <w:vertAlign w:val="superscript"/>
              </w:rPr>
              <w:t>th</w:t>
            </w:r>
            <w:r w:rsidRPr="00E710DA">
              <w:t>)</w:t>
            </w:r>
          </w:p>
        </w:tc>
        <w:tc>
          <w:tcPr>
            <w:tcW w:w="604" w:type="dxa"/>
            <w:tcBorders>
              <w:left w:val="single" w:sz="4" w:space="0" w:color="auto"/>
              <w:right w:val="single" w:sz="4" w:space="0" w:color="000000"/>
            </w:tcBorders>
          </w:tcPr>
          <w:p w14:paraId="67F724AF" w14:textId="77777777" w:rsidR="00C3058D" w:rsidRPr="001C6A15" w:rsidRDefault="00C3058D" w:rsidP="00C3058D">
            <w:pPr>
              <w:spacing w:beforeLines="40" w:before="96" w:afterLines="40" w:after="96"/>
              <w:jc w:val="center"/>
            </w:pPr>
          </w:p>
        </w:tc>
      </w:tr>
      <w:tr w:rsidR="00C45F99" w:rsidRPr="001C6A15" w14:paraId="06532187" w14:textId="77777777" w:rsidTr="00C3058D">
        <w:trPr>
          <w:trHeight w:val="284"/>
        </w:trPr>
        <w:tc>
          <w:tcPr>
            <w:tcW w:w="2692" w:type="dxa"/>
            <w:tcBorders>
              <w:left w:val="single" w:sz="4" w:space="0" w:color="000000"/>
              <w:bottom w:val="single" w:sz="12" w:space="0" w:color="000000"/>
              <w:right w:val="single" w:sz="4" w:space="0" w:color="auto"/>
            </w:tcBorders>
          </w:tcPr>
          <w:p w14:paraId="3C23CC9D" w14:textId="17F0175A" w:rsidR="00C45F99" w:rsidRDefault="00C45F99" w:rsidP="00C45F99">
            <w:pPr>
              <w:spacing w:beforeLines="40" w:before="96" w:afterLines="40" w:after="96"/>
              <w:ind w:left="-35"/>
              <w:rPr>
                <w:rStyle w:val="Hypertext"/>
              </w:rPr>
            </w:pPr>
            <w:ins w:id="838" w:author="Walter Nissler" w:date="2019-06-21T15:05:00Z">
              <w:r w:rsidRPr="006B45EC">
                <w:t>Add.106/Rev.</w:t>
              </w:r>
              <w:r>
                <w:t>6</w:t>
              </w:r>
              <w:r w:rsidRPr="006B45EC">
                <w:t>/Corr.</w:t>
              </w:r>
              <w:r>
                <w:t>3</w:t>
              </w:r>
            </w:ins>
          </w:p>
        </w:tc>
        <w:tc>
          <w:tcPr>
            <w:tcW w:w="2027" w:type="dxa"/>
            <w:tcBorders>
              <w:left w:val="single" w:sz="4" w:space="0" w:color="auto"/>
              <w:bottom w:val="single" w:sz="12" w:space="0" w:color="000000"/>
              <w:right w:val="single" w:sz="4" w:space="0" w:color="auto"/>
            </w:tcBorders>
          </w:tcPr>
          <w:p w14:paraId="446D7C5A" w14:textId="6DF8ECE9" w:rsidR="00C45F99" w:rsidRDefault="00C45F99" w:rsidP="00C45F99">
            <w:pPr>
              <w:spacing w:beforeLines="40" w:before="96" w:afterLines="40" w:after="96"/>
              <w:ind w:left="-69" w:right="-113"/>
            </w:pPr>
            <w:ins w:id="839" w:author="Walter Nissler" w:date="2019-06-21T15:05:00Z">
              <w:r w:rsidRPr="0077091D">
                <w:t>Corr.3 to Rev.6</w:t>
              </w:r>
            </w:ins>
          </w:p>
        </w:tc>
        <w:tc>
          <w:tcPr>
            <w:tcW w:w="1010" w:type="dxa"/>
            <w:tcBorders>
              <w:left w:val="single" w:sz="4" w:space="0" w:color="auto"/>
              <w:bottom w:val="single" w:sz="12" w:space="0" w:color="000000"/>
              <w:right w:val="single" w:sz="4" w:space="0" w:color="auto"/>
            </w:tcBorders>
          </w:tcPr>
          <w:p w14:paraId="37484FF4" w14:textId="01A59A90" w:rsidR="00C45F99" w:rsidRPr="001C6A15" w:rsidRDefault="00C45F99" w:rsidP="00C45F99">
            <w:pPr>
              <w:spacing w:beforeLines="40" w:before="96" w:afterLines="40" w:after="96"/>
              <w:ind w:left="-97" w:right="-87"/>
              <w:jc w:val="center"/>
            </w:pPr>
            <w:ins w:id="840" w:author="Walter Nissler" w:date="2019-06-21T15:05:00Z">
              <w:r w:rsidRPr="00C439A1">
                <w:t>13. 03. 19</w:t>
              </w:r>
            </w:ins>
          </w:p>
        </w:tc>
        <w:tc>
          <w:tcPr>
            <w:tcW w:w="1437" w:type="dxa"/>
            <w:tcBorders>
              <w:left w:val="single" w:sz="4" w:space="0" w:color="auto"/>
              <w:bottom w:val="single" w:sz="12" w:space="0" w:color="000000"/>
              <w:right w:val="single" w:sz="4" w:space="0" w:color="auto"/>
            </w:tcBorders>
          </w:tcPr>
          <w:p w14:paraId="6C301383" w14:textId="0BC3CDB4" w:rsidR="00C45F99" w:rsidRPr="003033CF" w:rsidRDefault="00C45F99" w:rsidP="00C45F99">
            <w:pPr>
              <w:spacing w:beforeLines="40" w:before="96" w:afterLines="40" w:after="96"/>
              <w:jc w:val="center"/>
            </w:pPr>
            <w:ins w:id="841" w:author="Walter Nissler" w:date="2019-06-21T15:05:00Z">
              <w:r w:rsidRPr="0053489F">
                <w:t>177 (Mar</w:t>
              </w:r>
              <w:r>
                <w:t>.</w:t>
              </w:r>
              <w:r w:rsidRPr="0053489F">
                <w:t xml:space="preserve"> 19)</w:t>
              </w:r>
            </w:ins>
          </w:p>
        </w:tc>
        <w:tc>
          <w:tcPr>
            <w:tcW w:w="1954" w:type="dxa"/>
            <w:tcBorders>
              <w:left w:val="single" w:sz="4" w:space="0" w:color="auto"/>
              <w:bottom w:val="single" w:sz="12" w:space="0" w:color="000000"/>
              <w:right w:val="single" w:sz="4" w:space="0" w:color="auto"/>
            </w:tcBorders>
          </w:tcPr>
          <w:p w14:paraId="0B697A8F" w14:textId="00E0CC0F" w:rsidR="00C45F99" w:rsidRPr="003033CF" w:rsidRDefault="00C45F99" w:rsidP="00C45F99">
            <w:pPr>
              <w:spacing w:beforeLines="40" w:before="96" w:afterLines="40" w:after="96"/>
              <w:jc w:val="center"/>
            </w:pPr>
            <w:ins w:id="842" w:author="Walter Nissler" w:date="2019-06-21T15:05:00Z">
              <w:r w:rsidRPr="00593210">
                <w:t>1145, para. 146</w:t>
              </w:r>
            </w:ins>
          </w:p>
        </w:tc>
        <w:tc>
          <w:tcPr>
            <w:tcW w:w="1917" w:type="dxa"/>
            <w:tcBorders>
              <w:left w:val="single" w:sz="4" w:space="0" w:color="auto"/>
              <w:bottom w:val="single" w:sz="12" w:space="0" w:color="000000"/>
              <w:right w:val="single" w:sz="4" w:space="0" w:color="auto"/>
            </w:tcBorders>
          </w:tcPr>
          <w:p w14:paraId="688F7E10" w14:textId="4B0119F0" w:rsidR="00C45F99" w:rsidRPr="003033CF" w:rsidRDefault="00C45F99" w:rsidP="00C45F99">
            <w:pPr>
              <w:spacing w:beforeLines="40" w:before="96" w:afterLines="40" w:after="96"/>
              <w:jc w:val="center"/>
            </w:pPr>
            <w:ins w:id="843" w:author="Walter Nissler" w:date="2019-06-21T15:05:00Z">
              <w:r w:rsidRPr="0077091D">
                <w:t>2019/25</w:t>
              </w:r>
            </w:ins>
          </w:p>
        </w:tc>
        <w:tc>
          <w:tcPr>
            <w:tcW w:w="1272" w:type="dxa"/>
            <w:tcBorders>
              <w:left w:val="single" w:sz="4" w:space="0" w:color="auto"/>
              <w:bottom w:val="single" w:sz="12" w:space="0" w:color="000000"/>
              <w:right w:val="single" w:sz="4" w:space="0" w:color="auto"/>
            </w:tcBorders>
          </w:tcPr>
          <w:p w14:paraId="63E41BE7" w14:textId="044CF8C4" w:rsidR="00C45F99" w:rsidRPr="003033CF" w:rsidRDefault="00C45F99" w:rsidP="00C45F99">
            <w:pPr>
              <w:spacing w:beforeLines="40" w:before="96" w:afterLines="40" w:after="96"/>
              <w:ind w:left="-47"/>
              <w:jc w:val="center"/>
            </w:pPr>
            <w:ins w:id="844" w:author="Walter Nissler" w:date="2019-06-21T15:05:00Z">
              <w:r w:rsidRPr="005364A9">
                <w:t>AC.1 (71</w:t>
              </w:r>
              <w:r w:rsidRPr="005364A9">
                <w:rPr>
                  <w:vertAlign w:val="superscript"/>
                </w:rPr>
                <w:t>st</w:t>
              </w:r>
              <w:r w:rsidRPr="005364A9">
                <w:t>)</w:t>
              </w:r>
            </w:ins>
          </w:p>
        </w:tc>
        <w:tc>
          <w:tcPr>
            <w:tcW w:w="604" w:type="dxa"/>
            <w:tcBorders>
              <w:left w:val="single" w:sz="4" w:space="0" w:color="auto"/>
              <w:bottom w:val="single" w:sz="12" w:space="0" w:color="000000"/>
              <w:right w:val="single" w:sz="4" w:space="0" w:color="000000"/>
            </w:tcBorders>
          </w:tcPr>
          <w:p w14:paraId="410F62EE" w14:textId="77777777" w:rsidR="00C45F99" w:rsidRPr="001C6A15" w:rsidRDefault="00C45F99" w:rsidP="00C45F99">
            <w:pPr>
              <w:spacing w:beforeLines="40" w:before="96" w:afterLines="40" w:after="96"/>
              <w:jc w:val="center"/>
            </w:pPr>
          </w:p>
        </w:tc>
      </w:tr>
    </w:tbl>
    <w:p w14:paraId="3E39DC15"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4CBCF9A1" w14:textId="77777777" w:rsidR="00C3058D" w:rsidRPr="00343B89" w:rsidRDefault="00C3058D" w:rsidP="00C3058D">
      <w:pPr>
        <w:pStyle w:val="H1G"/>
        <w:keepNext w:val="0"/>
        <w:keepLines w:val="0"/>
        <w:tabs>
          <w:tab w:val="clear" w:pos="851"/>
          <w:tab w:val="left" w:pos="284"/>
        </w:tabs>
        <w:spacing w:before="0" w:after="0"/>
        <w:ind w:left="0" w:firstLine="0"/>
        <w:rPr>
          <w:b w:val="0"/>
          <w:bCs/>
        </w:rPr>
      </w:pPr>
      <w:r w:rsidRPr="00343B89">
        <w:rPr>
          <w:b w:val="0"/>
          <w:bCs/>
          <w:sz w:val="18"/>
          <w:szCs w:val="18"/>
          <w:vertAlign w:val="superscript"/>
        </w:rPr>
        <w:t>2</w:t>
      </w:r>
      <w:r w:rsidRPr="00343B89">
        <w:rPr>
          <w:sz w:val="18"/>
          <w:szCs w:val="18"/>
          <w:vertAlign w:val="superscript"/>
        </w:rPr>
        <w:tab/>
      </w:r>
      <w:r w:rsidRPr="00343B89">
        <w:rPr>
          <w:rStyle w:val="H1GChar"/>
          <w:sz w:val="18"/>
          <w:szCs w:val="18"/>
        </w:rPr>
        <w:t>This amendment</w:t>
      </w:r>
      <w:r w:rsidRPr="00343B89">
        <w:rPr>
          <w:sz w:val="18"/>
          <w:szCs w:val="18"/>
          <w:vertAlign w:val="superscript"/>
        </w:rPr>
        <w:t xml:space="preserve"> </w:t>
      </w:r>
      <w:r w:rsidRPr="00343B89">
        <w:rPr>
          <w:b w:val="0"/>
          <w:bCs/>
          <w:sz w:val="18"/>
          <w:szCs w:val="18"/>
        </w:rPr>
        <w:t>corresponds to the 07 series that is on next page.</w:t>
      </w:r>
    </w:p>
    <w:p w14:paraId="08C173D4" w14:textId="77777777" w:rsidR="00C3058D" w:rsidRDefault="00C3058D" w:rsidP="00C3058D">
      <w:pPr>
        <w:pStyle w:val="H1G"/>
        <w:keepNext w:val="0"/>
        <w:keepLines w:val="0"/>
        <w:tabs>
          <w:tab w:val="clear" w:pos="851"/>
          <w:tab w:val="left" w:pos="284"/>
        </w:tabs>
        <w:spacing w:before="0" w:after="120"/>
        <w:ind w:left="0" w:firstLine="0"/>
        <w:rPr>
          <w:rStyle w:val="H1GChar"/>
          <w:b/>
          <w:bCs/>
        </w:rPr>
      </w:pPr>
      <w:r>
        <w:rPr>
          <w:rStyle w:val="H1GChar"/>
          <w:bCs/>
        </w:rPr>
        <w:br w:type="page"/>
      </w:r>
    </w:p>
    <w:p w14:paraId="0085336F" w14:textId="77777777" w:rsidR="00C3058D" w:rsidRPr="001C6A15" w:rsidRDefault="00C3058D" w:rsidP="00C3058D">
      <w:pPr>
        <w:pStyle w:val="H1G"/>
        <w:keepNext w:val="0"/>
        <w:keepLines w:val="0"/>
        <w:tabs>
          <w:tab w:val="clear" w:pos="851"/>
          <w:tab w:val="left" w:pos="284"/>
        </w:tabs>
        <w:spacing w:before="0" w:after="120"/>
        <w:ind w:left="0" w:firstLine="0"/>
      </w:pPr>
      <w:r w:rsidRPr="009708FF">
        <w:rPr>
          <w:rStyle w:val="H1GChar"/>
          <w:bCs/>
        </w:rPr>
        <w:lastRenderedPageBreak/>
        <w:t>UN</w:t>
      </w:r>
      <w:r>
        <w:rPr>
          <w:rStyle w:val="H1GChar"/>
          <w:bCs/>
        </w:rPr>
        <w:t xml:space="preserve"> </w:t>
      </w:r>
      <w:r w:rsidRPr="009708FF">
        <w:rPr>
          <w:rStyle w:val="H1GChar"/>
          <w:bCs/>
        </w:rPr>
        <w:t>Regulation No. 107</w:t>
      </w:r>
      <w:r w:rsidRPr="00502B94">
        <w:rPr>
          <w:rStyle w:val="H1GChar"/>
        </w:rPr>
        <w:t xml:space="preserve"> -</w:t>
      </w:r>
      <w:r w:rsidRPr="001C6A15">
        <w:rPr>
          <w:b w:val="0"/>
        </w:rPr>
        <w:t xml:space="preserve"> </w:t>
      </w:r>
      <w:r w:rsidRPr="009708FF">
        <w:rPr>
          <w:b w:val="0"/>
          <w:sz w:val="20"/>
        </w:rPr>
        <w:t>M</w:t>
      </w:r>
      <w:r w:rsidRPr="009708FF">
        <w:rPr>
          <w:b w:val="0"/>
          <w:sz w:val="20"/>
          <w:vertAlign w:val="subscript"/>
        </w:rPr>
        <w:t>2</w:t>
      </w:r>
      <w:r w:rsidRPr="009708FF">
        <w:rPr>
          <w:b w:val="0"/>
          <w:sz w:val="20"/>
        </w:rPr>
        <w:t xml:space="preserve"> and M</w:t>
      </w:r>
      <w:r w:rsidRPr="009708FF">
        <w:rPr>
          <w:b w:val="0"/>
          <w:sz w:val="20"/>
          <w:vertAlign w:val="subscript"/>
        </w:rPr>
        <w:t>3</w:t>
      </w:r>
      <w:r w:rsidRPr="009708FF">
        <w:rPr>
          <w:b w:val="0"/>
          <w:sz w:val="20"/>
        </w:rPr>
        <w:t xml:space="preserve"> vehicles</w:t>
      </w:r>
      <w:r w:rsidRPr="009708FF" w:rsidDel="000A503C">
        <w:rPr>
          <w:b w:val="0"/>
          <w:sz w:val="20"/>
        </w:rPr>
        <w:t xml:space="preserve"> </w:t>
      </w:r>
      <w:r w:rsidRPr="009708FF">
        <w:rPr>
          <w:b w:val="0"/>
          <w:sz w:val="20"/>
        </w:rPr>
        <w:t>-</w:t>
      </w:r>
      <w:r>
        <w:rPr>
          <w:b w:val="0"/>
        </w:rPr>
        <w:t xml:space="preserve"> </w:t>
      </w:r>
      <w:r w:rsidRPr="009708FF">
        <w:rPr>
          <w:bCs/>
          <w:sz w:val="20"/>
        </w:rPr>
        <w:t>07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C3058D" w:rsidRPr="0026116F" w14:paraId="40891A10" w14:textId="77777777" w:rsidTr="00C3058D">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14:paraId="1112CB4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90CD46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C3D83E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EFAA04D"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FE4AEEE"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317D9EC"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350FF72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FF6E559" w14:textId="77777777" w:rsidTr="00C3058D">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14:paraId="66B9A68F" w14:textId="77777777" w:rsidR="00C3058D" w:rsidRPr="0026116F" w:rsidRDefault="00C3058D" w:rsidP="00C3058D">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14:paraId="7B37B87A" w14:textId="77777777" w:rsidR="00C3058D" w:rsidRPr="0026116F" w:rsidRDefault="00C3058D" w:rsidP="00C3058D">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23AD1C2E" w14:textId="77777777" w:rsidR="00C3058D" w:rsidRPr="0026116F" w:rsidRDefault="00C3058D" w:rsidP="00C3058D">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14:paraId="431ECDED"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0FCEE64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F65CC5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4F5D4AE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90F27D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14:paraId="6578CF4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66B4C503" w14:textId="77777777" w:rsidR="00C3058D" w:rsidRPr="0026116F" w:rsidRDefault="00C3058D" w:rsidP="00C3058D">
            <w:pPr>
              <w:spacing w:beforeLines="20" w:before="48" w:afterLines="20" w:after="48"/>
              <w:jc w:val="center"/>
              <w:rPr>
                <w:i/>
                <w:sz w:val="18"/>
                <w:szCs w:val="18"/>
              </w:rPr>
            </w:pPr>
          </w:p>
        </w:tc>
      </w:tr>
      <w:tr w:rsidR="00C3058D" w:rsidRPr="001C6A15" w14:paraId="552814F4" w14:textId="77777777" w:rsidTr="00C3058D">
        <w:trPr>
          <w:trHeight w:val="284"/>
        </w:trPr>
        <w:tc>
          <w:tcPr>
            <w:tcW w:w="2692" w:type="dxa"/>
            <w:tcBorders>
              <w:left w:val="single" w:sz="4" w:space="0" w:color="000000"/>
              <w:right w:val="single" w:sz="4" w:space="0" w:color="auto"/>
            </w:tcBorders>
          </w:tcPr>
          <w:p w14:paraId="7DC95853" w14:textId="77777777" w:rsidR="00C3058D" w:rsidRDefault="00C3058D" w:rsidP="00C3058D">
            <w:pPr>
              <w:spacing w:beforeLines="40" w:before="96" w:afterLines="40" w:after="96"/>
              <w:ind w:left="-35"/>
              <w:rPr>
                <w:rStyle w:val="Hypertext"/>
              </w:rPr>
            </w:pPr>
            <w:r>
              <w:t>Add.106/Rev.6/Amend.5</w:t>
            </w:r>
          </w:p>
        </w:tc>
        <w:tc>
          <w:tcPr>
            <w:tcW w:w="2027" w:type="dxa"/>
            <w:tcBorders>
              <w:left w:val="single" w:sz="4" w:space="0" w:color="auto"/>
              <w:right w:val="single" w:sz="4" w:space="0" w:color="auto"/>
            </w:tcBorders>
          </w:tcPr>
          <w:p w14:paraId="304E75EB" w14:textId="77777777" w:rsidR="00C3058D" w:rsidRPr="0086745A" w:rsidRDefault="00C3058D" w:rsidP="00C3058D">
            <w:pPr>
              <w:spacing w:beforeLines="40" w:before="96" w:afterLines="40" w:after="96"/>
              <w:ind w:left="-69" w:right="-113"/>
            </w:pPr>
            <w:r w:rsidRPr="0086745A">
              <w:t>07 series</w:t>
            </w:r>
          </w:p>
        </w:tc>
        <w:tc>
          <w:tcPr>
            <w:tcW w:w="1010" w:type="dxa"/>
            <w:tcBorders>
              <w:left w:val="single" w:sz="4" w:space="0" w:color="auto"/>
              <w:right w:val="single" w:sz="4" w:space="0" w:color="auto"/>
            </w:tcBorders>
          </w:tcPr>
          <w:p w14:paraId="4D0E8552" w14:textId="77777777" w:rsidR="00C3058D" w:rsidRPr="001C6A15" w:rsidRDefault="00C3058D" w:rsidP="00C3058D">
            <w:pPr>
              <w:spacing w:beforeLines="40" w:before="96" w:afterLines="40" w:after="96"/>
              <w:ind w:left="-97" w:right="-87"/>
              <w:jc w:val="center"/>
            </w:pPr>
            <w:r>
              <w:rPr>
                <w:lang w:eastAsia="en-GB"/>
              </w:rPr>
              <w:t>08.10.16</w:t>
            </w:r>
          </w:p>
        </w:tc>
        <w:tc>
          <w:tcPr>
            <w:tcW w:w="1437" w:type="dxa"/>
            <w:tcBorders>
              <w:left w:val="single" w:sz="4" w:space="0" w:color="auto"/>
              <w:right w:val="single" w:sz="4" w:space="0" w:color="auto"/>
            </w:tcBorders>
          </w:tcPr>
          <w:p w14:paraId="411D8989" w14:textId="77777777" w:rsidR="00C3058D" w:rsidRPr="003033CF" w:rsidRDefault="00C3058D" w:rsidP="00C3058D">
            <w:pPr>
              <w:spacing w:beforeLines="40" w:before="96" w:afterLines="40" w:after="96"/>
              <w:jc w:val="center"/>
              <w:rPr>
                <w:lang w:eastAsia="en-GB"/>
              </w:rPr>
            </w:pPr>
            <w:r>
              <w:rPr>
                <w:lang w:eastAsia="en-GB"/>
              </w:rPr>
              <w:t>168 (Mar. 16)</w:t>
            </w:r>
          </w:p>
        </w:tc>
        <w:tc>
          <w:tcPr>
            <w:tcW w:w="1954" w:type="dxa"/>
            <w:tcBorders>
              <w:left w:val="single" w:sz="4" w:space="0" w:color="auto"/>
              <w:right w:val="single" w:sz="4" w:space="0" w:color="auto"/>
            </w:tcBorders>
          </w:tcPr>
          <w:p w14:paraId="25321215" w14:textId="77777777" w:rsidR="00C3058D" w:rsidRPr="003033CF" w:rsidRDefault="00C3058D" w:rsidP="00C3058D">
            <w:pPr>
              <w:tabs>
                <w:tab w:val="left" w:pos="212"/>
                <w:tab w:val="center" w:pos="842"/>
              </w:tabs>
              <w:spacing w:beforeLines="40" w:before="96" w:afterLines="40" w:after="96"/>
              <w:rPr>
                <w:lang w:eastAsia="en-GB"/>
              </w:rPr>
            </w:pPr>
            <w:r>
              <w:rPr>
                <w:lang w:eastAsia="en-GB"/>
              </w:rPr>
              <w:t>1120, para. 98</w:t>
            </w:r>
          </w:p>
        </w:tc>
        <w:tc>
          <w:tcPr>
            <w:tcW w:w="1917" w:type="dxa"/>
            <w:tcBorders>
              <w:left w:val="single" w:sz="4" w:space="0" w:color="auto"/>
              <w:right w:val="single" w:sz="4" w:space="0" w:color="auto"/>
            </w:tcBorders>
          </w:tcPr>
          <w:p w14:paraId="0CEC63C8" w14:textId="77777777" w:rsidR="00C3058D" w:rsidRPr="003033CF" w:rsidRDefault="00C3058D" w:rsidP="00C3058D">
            <w:pPr>
              <w:spacing w:beforeLines="40" w:before="96" w:afterLines="40" w:after="96"/>
              <w:jc w:val="center"/>
            </w:pPr>
            <w:r w:rsidRPr="00FE5829">
              <w:t xml:space="preserve">2016/12 </w:t>
            </w:r>
            <w:r>
              <w:t>+</w:t>
            </w:r>
            <w:r w:rsidRPr="00FE5829">
              <w:t xml:space="preserve"> </w:t>
            </w:r>
            <w:r>
              <w:br/>
              <w:t>para.</w:t>
            </w:r>
            <w:r w:rsidRPr="00FE5829">
              <w:t>61 of the report</w:t>
            </w:r>
          </w:p>
        </w:tc>
        <w:tc>
          <w:tcPr>
            <w:tcW w:w="1272" w:type="dxa"/>
            <w:tcBorders>
              <w:left w:val="single" w:sz="4" w:space="0" w:color="auto"/>
              <w:right w:val="single" w:sz="4" w:space="0" w:color="auto"/>
            </w:tcBorders>
          </w:tcPr>
          <w:p w14:paraId="63BCB351" w14:textId="77777777" w:rsidR="00C3058D" w:rsidRPr="003033CF" w:rsidRDefault="00C3058D" w:rsidP="00C3058D">
            <w:pPr>
              <w:spacing w:beforeLines="40" w:before="96" w:afterLines="40" w:after="96"/>
              <w:ind w:left="-47"/>
              <w:jc w:val="center"/>
              <w:rPr>
                <w:lang w:eastAsia="en-GB"/>
              </w:rPr>
            </w:pPr>
            <w:r>
              <w:rPr>
                <w:lang w:eastAsia="en-GB"/>
              </w:rPr>
              <w:t>AC.1 (62</w:t>
            </w:r>
            <w:r>
              <w:rPr>
                <w:vertAlign w:val="superscript"/>
                <w:lang w:eastAsia="en-GB"/>
              </w:rPr>
              <w:t>nd</w:t>
            </w:r>
            <w:r>
              <w:rPr>
                <w:lang w:eastAsia="en-GB"/>
              </w:rPr>
              <w:t>)</w:t>
            </w:r>
          </w:p>
        </w:tc>
        <w:tc>
          <w:tcPr>
            <w:tcW w:w="604" w:type="dxa"/>
            <w:tcBorders>
              <w:left w:val="single" w:sz="4" w:space="0" w:color="auto"/>
              <w:right w:val="single" w:sz="4" w:space="0" w:color="000000"/>
            </w:tcBorders>
          </w:tcPr>
          <w:p w14:paraId="59380516" w14:textId="77777777" w:rsidR="00C3058D" w:rsidRPr="001C6A15" w:rsidRDefault="00C3058D" w:rsidP="00C3058D">
            <w:pPr>
              <w:spacing w:beforeLines="40" w:before="96" w:afterLines="40" w:after="96"/>
              <w:jc w:val="center"/>
            </w:pPr>
          </w:p>
        </w:tc>
      </w:tr>
      <w:tr w:rsidR="00C3058D" w:rsidRPr="001C6A15" w14:paraId="6F5329F2" w14:textId="77777777" w:rsidTr="00C3058D">
        <w:trPr>
          <w:trHeight w:val="284"/>
        </w:trPr>
        <w:tc>
          <w:tcPr>
            <w:tcW w:w="2692" w:type="dxa"/>
            <w:tcBorders>
              <w:left w:val="single" w:sz="4" w:space="0" w:color="000000"/>
              <w:right w:val="single" w:sz="4" w:space="0" w:color="auto"/>
            </w:tcBorders>
          </w:tcPr>
          <w:p w14:paraId="7DB8A70F" w14:textId="77777777" w:rsidR="00C3058D" w:rsidRDefault="00C3058D" w:rsidP="00C3058D">
            <w:pPr>
              <w:spacing w:beforeLines="40" w:before="96" w:afterLines="40" w:after="96"/>
              <w:ind w:left="-35"/>
              <w:rPr>
                <w:rStyle w:val="Hypertext"/>
              </w:rPr>
            </w:pPr>
            <w:r>
              <w:rPr>
                <w:rStyle w:val="Hypertext"/>
              </w:rPr>
              <w:t>Add.106/Rev.7</w:t>
            </w:r>
          </w:p>
        </w:tc>
        <w:tc>
          <w:tcPr>
            <w:tcW w:w="2027" w:type="dxa"/>
            <w:tcBorders>
              <w:left w:val="single" w:sz="4" w:space="0" w:color="auto"/>
              <w:right w:val="single" w:sz="4" w:space="0" w:color="auto"/>
            </w:tcBorders>
          </w:tcPr>
          <w:p w14:paraId="2FEDE329" w14:textId="77777777" w:rsidR="00C3058D" w:rsidRDefault="00C3058D" w:rsidP="00C3058D">
            <w:pPr>
              <w:spacing w:beforeLines="40" w:before="96" w:afterLines="40" w:after="96"/>
              <w:ind w:left="-69" w:right="-113"/>
            </w:pPr>
            <w:r>
              <w:t>07 series</w:t>
            </w:r>
          </w:p>
        </w:tc>
        <w:tc>
          <w:tcPr>
            <w:tcW w:w="1010" w:type="dxa"/>
            <w:tcBorders>
              <w:left w:val="single" w:sz="4" w:space="0" w:color="auto"/>
              <w:right w:val="single" w:sz="4" w:space="0" w:color="auto"/>
            </w:tcBorders>
          </w:tcPr>
          <w:p w14:paraId="54306759" w14:textId="77777777" w:rsidR="00C3058D" w:rsidRPr="001C6A15" w:rsidRDefault="00C3058D" w:rsidP="00C3058D">
            <w:pPr>
              <w:spacing w:beforeLines="40" w:before="96" w:afterLines="40" w:after="96"/>
              <w:ind w:left="-97" w:right="-87"/>
              <w:jc w:val="center"/>
            </w:pPr>
            <w:r>
              <w:t>-</w:t>
            </w:r>
          </w:p>
        </w:tc>
        <w:tc>
          <w:tcPr>
            <w:tcW w:w="1437" w:type="dxa"/>
            <w:tcBorders>
              <w:left w:val="single" w:sz="4" w:space="0" w:color="auto"/>
              <w:right w:val="single" w:sz="4" w:space="0" w:color="auto"/>
            </w:tcBorders>
          </w:tcPr>
          <w:p w14:paraId="5FF997CC" w14:textId="77777777" w:rsidR="00C3058D" w:rsidRPr="003033CF" w:rsidRDefault="00C3058D" w:rsidP="00C3058D">
            <w:pPr>
              <w:spacing w:beforeLines="40" w:before="96" w:afterLines="40" w:after="96"/>
              <w:jc w:val="center"/>
            </w:pPr>
            <w:r>
              <w:t>-</w:t>
            </w:r>
          </w:p>
        </w:tc>
        <w:tc>
          <w:tcPr>
            <w:tcW w:w="1954" w:type="dxa"/>
            <w:tcBorders>
              <w:left w:val="single" w:sz="4" w:space="0" w:color="auto"/>
              <w:right w:val="single" w:sz="4" w:space="0" w:color="auto"/>
            </w:tcBorders>
          </w:tcPr>
          <w:p w14:paraId="05415E7B" w14:textId="77777777" w:rsidR="00C3058D" w:rsidRPr="003033CF" w:rsidRDefault="00C3058D" w:rsidP="00C3058D">
            <w:pPr>
              <w:spacing w:beforeLines="40" w:before="96" w:afterLines="40" w:after="96"/>
              <w:jc w:val="center"/>
            </w:pPr>
            <w:r>
              <w:t>-</w:t>
            </w:r>
          </w:p>
        </w:tc>
        <w:tc>
          <w:tcPr>
            <w:tcW w:w="1917" w:type="dxa"/>
            <w:tcBorders>
              <w:left w:val="single" w:sz="4" w:space="0" w:color="auto"/>
              <w:right w:val="single" w:sz="4" w:space="0" w:color="auto"/>
            </w:tcBorders>
          </w:tcPr>
          <w:p w14:paraId="37D24157" w14:textId="77777777" w:rsidR="00C3058D" w:rsidRPr="003033CF" w:rsidRDefault="00C3058D" w:rsidP="00C3058D">
            <w:pPr>
              <w:spacing w:beforeLines="40" w:before="96" w:afterLines="40" w:after="96"/>
              <w:jc w:val="center"/>
            </w:pPr>
            <w:r>
              <w:t>-</w:t>
            </w:r>
          </w:p>
        </w:tc>
        <w:tc>
          <w:tcPr>
            <w:tcW w:w="1272" w:type="dxa"/>
            <w:tcBorders>
              <w:left w:val="single" w:sz="4" w:space="0" w:color="auto"/>
              <w:right w:val="single" w:sz="4" w:space="0" w:color="auto"/>
            </w:tcBorders>
          </w:tcPr>
          <w:p w14:paraId="18218A56" w14:textId="77777777" w:rsidR="00C3058D" w:rsidRPr="003033CF" w:rsidRDefault="00C3058D" w:rsidP="00C3058D">
            <w:pPr>
              <w:spacing w:beforeLines="40" w:before="96" w:afterLines="40" w:after="96"/>
              <w:ind w:left="-47"/>
              <w:jc w:val="center"/>
            </w:pPr>
            <w:r>
              <w:t>Secretariat</w:t>
            </w:r>
          </w:p>
        </w:tc>
        <w:tc>
          <w:tcPr>
            <w:tcW w:w="604" w:type="dxa"/>
            <w:tcBorders>
              <w:left w:val="single" w:sz="4" w:space="0" w:color="auto"/>
              <w:right w:val="single" w:sz="4" w:space="0" w:color="000000"/>
            </w:tcBorders>
          </w:tcPr>
          <w:p w14:paraId="59C4D603" w14:textId="77777777" w:rsidR="00C3058D" w:rsidRPr="001C6A15" w:rsidRDefault="00C3058D" w:rsidP="00C3058D">
            <w:pPr>
              <w:spacing w:beforeLines="40" w:before="96" w:afterLines="40" w:after="96"/>
            </w:pPr>
            <w:r>
              <w:t>1, 2</w:t>
            </w:r>
          </w:p>
        </w:tc>
      </w:tr>
      <w:tr w:rsidR="00C3058D" w:rsidRPr="001C6A15" w14:paraId="7E56A7B4" w14:textId="77777777" w:rsidTr="00C3058D">
        <w:trPr>
          <w:trHeight w:val="284"/>
        </w:trPr>
        <w:tc>
          <w:tcPr>
            <w:tcW w:w="2692" w:type="dxa"/>
            <w:tcBorders>
              <w:left w:val="single" w:sz="4" w:space="0" w:color="000000"/>
              <w:right w:val="single" w:sz="4" w:space="0" w:color="auto"/>
            </w:tcBorders>
          </w:tcPr>
          <w:p w14:paraId="647D2897" w14:textId="77777777" w:rsidR="00C3058D" w:rsidRDefault="00C3058D" w:rsidP="00C3058D">
            <w:pPr>
              <w:spacing w:beforeLines="40" w:before="96" w:afterLines="40" w:after="96"/>
              <w:ind w:left="-35"/>
              <w:rPr>
                <w:rStyle w:val="Hypertext"/>
              </w:rPr>
            </w:pPr>
            <w:r w:rsidRPr="00541EEF">
              <w:t>Add.106/Rev.7/Amend.1</w:t>
            </w:r>
          </w:p>
        </w:tc>
        <w:tc>
          <w:tcPr>
            <w:tcW w:w="2027" w:type="dxa"/>
            <w:tcBorders>
              <w:left w:val="single" w:sz="4" w:space="0" w:color="auto"/>
              <w:right w:val="single" w:sz="4" w:space="0" w:color="auto"/>
            </w:tcBorders>
          </w:tcPr>
          <w:p w14:paraId="308B167A" w14:textId="77777777" w:rsidR="00C3058D" w:rsidRDefault="00C3058D" w:rsidP="00C3058D">
            <w:pPr>
              <w:spacing w:beforeLines="40" w:before="96" w:afterLines="40" w:after="96"/>
              <w:ind w:left="-69" w:right="-113"/>
            </w:pPr>
            <w:r w:rsidRPr="00541EEF">
              <w:t>Suppl.1 to 07</w:t>
            </w:r>
          </w:p>
        </w:tc>
        <w:tc>
          <w:tcPr>
            <w:tcW w:w="1010" w:type="dxa"/>
            <w:tcBorders>
              <w:left w:val="single" w:sz="4" w:space="0" w:color="auto"/>
              <w:right w:val="single" w:sz="4" w:space="0" w:color="auto"/>
            </w:tcBorders>
          </w:tcPr>
          <w:p w14:paraId="62EA1631" w14:textId="77777777" w:rsidR="00C3058D" w:rsidRDefault="00C3058D" w:rsidP="00C3058D">
            <w:pPr>
              <w:spacing w:beforeLines="40" w:before="96" w:afterLines="40" w:after="96"/>
              <w:ind w:left="-97" w:right="-87"/>
              <w:jc w:val="center"/>
            </w:pPr>
            <w:r w:rsidRPr="00541EEF">
              <w:t>22.06.17</w:t>
            </w:r>
          </w:p>
        </w:tc>
        <w:tc>
          <w:tcPr>
            <w:tcW w:w="1437" w:type="dxa"/>
            <w:tcBorders>
              <w:left w:val="single" w:sz="4" w:space="0" w:color="auto"/>
              <w:right w:val="single" w:sz="4" w:space="0" w:color="auto"/>
            </w:tcBorders>
          </w:tcPr>
          <w:p w14:paraId="496247C4" w14:textId="77777777" w:rsidR="00C3058D" w:rsidRDefault="00C3058D" w:rsidP="00C3058D">
            <w:pPr>
              <w:spacing w:beforeLines="40" w:before="96" w:afterLines="40" w:after="96"/>
              <w:jc w:val="center"/>
            </w:pPr>
            <w:r w:rsidRPr="00541EEF">
              <w:t>170 (Nov. 16)</w:t>
            </w:r>
          </w:p>
        </w:tc>
        <w:tc>
          <w:tcPr>
            <w:tcW w:w="1954" w:type="dxa"/>
            <w:tcBorders>
              <w:left w:val="single" w:sz="4" w:space="0" w:color="auto"/>
              <w:right w:val="single" w:sz="4" w:space="0" w:color="auto"/>
            </w:tcBorders>
          </w:tcPr>
          <w:p w14:paraId="5A680E9B" w14:textId="77777777" w:rsidR="00C3058D" w:rsidRDefault="00C3058D" w:rsidP="00C3058D">
            <w:pPr>
              <w:spacing w:beforeLines="40" w:before="96" w:afterLines="40" w:after="96"/>
              <w:jc w:val="center"/>
            </w:pPr>
            <w:r w:rsidRPr="00541EEF">
              <w:t>1126, para 109</w:t>
            </w:r>
          </w:p>
        </w:tc>
        <w:tc>
          <w:tcPr>
            <w:tcW w:w="1917" w:type="dxa"/>
            <w:tcBorders>
              <w:left w:val="single" w:sz="4" w:space="0" w:color="auto"/>
              <w:right w:val="single" w:sz="4" w:space="0" w:color="auto"/>
            </w:tcBorders>
          </w:tcPr>
          <w:p w14:paraId="6505396E" w14:textId="77777777" w:rsidR="00C3058D" w:rsidRDefault="00C3058D" w:rsidP="00C3058D">
            <w:pPr>
              <w:spacing w:beforeLines="40" w:before="96" w:afterLines="40" w:after="96"/>
              <w:jc w:val="center"/>
            </w:pPr>
            <w:r>
              <w:t>2016/94</w:t>
            </w:r>
          </w:p>
        </w:tc>
        <w:tc>
          <w:tcPr>
            <w:tcW w:w="1272" w:type="dxa"/>
            <w:tcBorders>
              <w:left w:val="single" w:sz="4" w:space="0" w:color="auto"/>
              <w:right w:val="single" w:sz="4" w:space="0" w:color="auto"/>
            </w:tcBorders>
          </w:tcPr>
          <w:p w14:paraId="14792B19" w14:textId="77777777" w:rsidR="00C3058D" w:rsidRDefault="00C3058D" w:rsidP="00C3058D">
            <w:pPr>
              <w:spacing w:beforeLines="40" w:before="96" w:afterLines="40" w:after="96"/>
              <w:ind w:left="-47"/>
              <w:jc w:val="center"/>
            </w:pPr>
            <w:r w:rsidRPr="00541EEF">
              <w:t>AC.1 (64</w:t>
            </w:r>
            <w:r w:rsidRPr="00541EEF">
              <w:rPr>
                <w:vertAlign w:val="superscript"/>
              </w:rPr>
              <w:t>th</w:t>
            </w:r>
            <w:r w:rsidRPr="00541EEF">
              <w:t>)</w:t>
            </w:r>
          </w:p>
        </w:tc>
        <w:tc>
          <w:tcPr>
            <w:tcW w:w="604" w:type="dxa"/>
            <w:tcBorders>
              <w:left w:val="single" w:sz="4" w:space="0" w:color="auto"/>
              <w:right w:val="single" w:sz="4" w:space="0" w:color="000000"/>
            </w:tcBorders>
          </w:tcPr>
          <w:p w14:paraId="07771469" w14:textId="77777777" w:rsidR="00C3058D" w:rsidRDefault="00C3058D" w:rsidP="00C3058D">
            <w:pPr>
              <w:spacing w:beforeLines="40" w:before="96" w:afterLines="40" w:after="96"/>
            </w:pPr>
          </w:p>
        </w:tc>
      </w:tr>
      <w:tr w:rsidR="00C3058D" w:rsidRPr="001C6A15" w14:paraId="3D83253C" w14:textId="77777777" w:rsidTr="00C3058D">
        <w:trPr>
          <w:trHeight w:val="284"/>
        </w:trPr>
        <w:tc>
          <w:tcPr>
            <w:tcW w:w="2692" w:type="dxa"/>
            <w:tcBorders>
              <w:left w:val="single" w:sz="4" w:space="0" w:color="000000"/>
              <w:right w:val="single" w:sz="4" w:space="0" w:color="auto"/>
            </w:tcBorders>
          </w:tcPr>
          <w:p w14:paraId="5D6CA0FF" w14:textId="77777777" w:rsidR="00C3058D" w:rsidRPr="00541EEF" w:rsidRDefault="00C3058D" w:rsidP="00C3058D">
            <w:pPr>
              <w:spacing w:beforeLines="40" w:before="96" w:afterLines="40" w:after="96"/>
              <w:ind w:left="-35"/>
            </w:pPr>
            <w:r>
              <w:t>Add.106/Rev.7/Corr.1</w:t>
            </w:r>
          </w:p>
        </w:tc>
        <w:tc>
          <w:tcPr>
            <w:tcW w:w="2027" w:type="dxa"/>
            <w:tcBorders>
              <w:left w:val="single" w:sz="4" w:space="0" w:color="auto"/>
              <w:right w:val="single" w:sz="4" w:space="0" w:color="auto"/>
            </w:tcBorders>
          </w:tcPr>
          <w:p w14:paraId="2B69332D" w14:textId="77777777" w:rsidR="00C3058D" w:rsidRPr="00541EEF" w:rsidRDefault="00C3058D" w:rsidP="00C3058D">
            <w:pPr>
              <w:spacing w:beforeLines="40" w:before="96" w:afterLines="40" w:after="96"/>
              <w:ind w:left="-69" w:right="-113"/>
            </w:pPr>
            <w:r>
              <w:t>Corr.1 to 07</w:t>
            </w:r>
          </w:p>
        </w:tc>
        <w:tc>
          <w:tcPr>
            <w:tcW w:w="1010" w:type="dxa"/>
            <w:tcBorders>
              <w:left w:val="single" w:sz="4" w:space="0" w:color="auto"/>
              <w:right w:val="single" w:sz="4" w:space="0" w:color="auto"/>
            </w:tcBorders>
          </w:tcPr>
          <w:p w14:paraId="7DDD0555" w14:textId="77777777" w:rsidR="00C3058D" w:rsidRPr="00541EEF" w:rsidRDefault="00C3058D" w:rsidP="00C3058D">
            <w:pPr>
              <w:spacing w:beforeLines="40" w:before="96" w:afterLines="40" w:after="96"/>
              <w:ind w:left="-97" w:right="-87"/>
              <w:jc w:val="center"/>
            </w:pPr>
            <w:r>
              <w:t>15.03.17</w:t>
            </w:r>
          </w:p>
        </w:tc>
        <w:tc>
          <w:tcPr>
            <w:tcW w:w="1437" w:type="dxa"/>
            <w:tcBorders>
              <w:left w:val="single" w:sz="4" w:space="0" w:color="auto"/>
              <w:right w:val="single" w:sz="4" w:space="0" w:color="auto"/>
            </w:tcBorders>
          </w:tcPr>
          <w:p w14:paraId="232292BB" w14:textId="77777777" w:rsidR="00C3058D" w:rsidRPr="00541EEF" w:rsidRDefault="00C3058D" w:rsidP="00C3058D">
            <w:pPr>
              <w:spacing w:beforeLines="40" w:before="96" w:afterLines="40" w:after="96"/>
              <w:jc w:val="center"/>
            </w:pPr>
            <w:r>
              <w:t>171 (Mar. 17)</w:t>
            </w:r>
          </w:p>
        </w:tc>
        <w:tc>
          <w:tcPr>
            <w:tcW w:w="1954" w:type="dxa"/>
            <w:tcBorders>
              <w:left w:val="single" w:sz="4" w:space="0" w:color="auto"/>
              <w:right w:val="single" w:sz="4" w:space="0" w:color="auto"/>
            </w:tcBorders>
          </w:tcPr>
          <w:p w14:paraId="0063C55D" w14:textId="77777777" w:rsidR="00C3058D" w:rsidRPr="00541EEF" w:rsidRDefault="00C3058D" w:rsidP="00C3058D">
            <w:pPr>
              <w:spacing w:beforeLines="40" w:before="96" w:afterLines="40" w:after="96"/>
              <w:jc w:val="center"/>
            </w:pPr>
            <w:r>
              <w:t>1129, para. 118</w:t>
            </w:r>
          </w:p>
        </w:tc>
        <w:tc>
          <w:tcPr>
            <w:tcW w:w="1917" w:type="dxa"/>
            <w:tcBorders>
              <w:left w:val="single" w:sz="4" w:space="0" w:color="auto"/>
              <w:right w:val="single" w:sz="4" w:space="0" w:color="auto"/>
            </w:tcBorders>
          </w:tcPr>
          <w:p w14:paraId="0E972175" w14:textId="77777777" w:rsidR="00C3058D" w:rsidRDefault="00C3058D" w:rsidP="00C3058D">
            <w:pPr>
              <w:spacing w:beforeLines="40" w:before="96" w:afterLines="40" w:after="96"/>
              <w:jc w:val="center"/>
            </w:pPr>
            <w:r>
              <w:t>2017/14</w:t>
            </w:r>
          </w:p>
        </w:tc>
        <w:tc>
          <w:tcPr>
            <w:tcW w:w="1272" w:type="dxa"/>
            <w:tcBorders>
              <w:left w:val="single" w:sz="4" w:space="0" w:color="auto"/>
              <w:right w:val="single" w:sz="4" w:space="0" w:color="auto"/>
            </w:tcBorders>
          </w:tcPr>
          <w:p w14:paraId="56EB4079" w14:textId="77777777" w:rsidR="00C3058D" w:rsidRPr="00541EEF" w:rsidRDefault="00C3058D" w:rsidP="00C3058D">
            <w:pPr>
              <w:spacing w:beforeLines="40" w:before="96" w:afterLines="40" w:after="96"/>
              <w:ind w:left="-47"/>
              <w:jc w:val="center"/>
            </w:pPr>
            <w:r>
              <w:t>AC.1 (65</w:t>
            </w:r>
            <w:r w:rsidRPr="00DC06EF">
              <w:rPr>
                <w:vertAlign w:val="superscript"/>
              </w:rPr>
              <w:t>th</w:t>
            </w:r>
            <w:r w:rsidRPr="00DC06EF">
              <w:t>)</w:t>
            </w:r>
          </w:p>
        </w:tc>
        <w:tc>
          <w:tcPr>
            <w:tcW w:w="604" w:type="dxa"/>
            <w:tcBorders>
              <w:left w:val="single" w:sz="4" w:space="0" w:color="auto"/>
              <w:right w:val="single" w:sz="4" w:space="0" w:color="000000"/>
            </w:tcBorders>
          </w:tcPr>
          <w:p w14:paraId="1A15484B" w14:textId="77777777" w:rsidR="00C3058D" w:rsidRDefault="00C3058D" w:rsidP="00C3058D">
            <w:pPr>
              <w:spacing w:beforeLines="40" w:before="96" w:afterLines="40" w:after="96"/>
            </w:pPr>
          </w:p>
        </w:tc>
      </w:tr>
      <w:tr w:rsidR="00C3058D" w:rsidRPr="001C6A15" w14:paraId="3DE4A267" w14:textId="77777777" w:rsidTr="00C3058D">
        <w:trPr>
          <w:trHeight w:val="284"/>
        </w:trPr>
        <w:tc>
          <w:tcPr>
            <w:tcW w:w="2692" w:type="dxa"/>
            <w:tcBorders>
              <w:left w:val="single" w:sz="4" w:space="0" w:color="000000"/>
              <w:right w:val="single" w:sz="4" w:space="0" w:color="auto"/>
            </w:tcBorders>
          </w:tcPr>
          <w:p w14:paraId="6B384D47" w14:textId="77777777" w:rsidR="00C3058D" w:rsidRDefault="00C3058D" w:rsidP="00C3058D">
            <w:pPr>
              <w:spacing w:beforeLines="40" w:before="96" w:afterLines="40" w:after="96"/>
              <w:ind w:left="-35"/>
            </w:pPr>
            <w:r w:rsidRPr="00C32CCD">
              <w:t>Add.1</w:t>
            </w:r>
            <w:r>
              <w:t>06</w:t>
            </w:r>
            <w:r w:rsidRPr="00C32CCD">
              <w:t>/Rev.</w:t>
            </w:r>
            <w:r>
              <w:t>7</w:t>
            </w:r>
            <w:r w:rsidRPr="00C32CCD">
              <w:t>/Amend.</w:t>
            </w:r>
            <w:r>
              <w:t>2</w:t>
            </w:r>
          </w:p>
        </w:tc>
        <w:tc>
          <w:tcPr>
            <w:tcW w:w="2027" w:type="dxa"/>
            <w:tcBorders>
              <w:left w:val="single" w:sz="4" w:space="0" w:color="auto"/>
              <w:right w:val="single" w:sz="4" w:space="0" w:color="auto"/>
            </w:tcBorders>
          </w:tcPr>
          <w:p w14:paraId="69F99EDE" w14:textId="77777777" w:rsidR="00C3058D" w:rsidRDefault="00C3058D" w:rsidP="00C3058D">
            <w:pPr>
              <w:spacing w:beforeLines="40" w:before="96" w:afterLines="40" w:after="96"/>
              <w:ind w:left="-69" w:right="-113"/>
            </w:pPr>
            <w:r>
              <w:rPr>
                <w:rFonts w:eastAsia="SimSun"/>
              </w:rPr>
              <w:t>Suppl.</w:t>
            </w:r>
            <w:r w:rsidRPr="00424C1A">
              <w:rPr>
                <w:rFonts w:eastAsia="SimSun"/>
              </w:rPr>
              <w:t>2 to 07</w:t>
            </w:r>
          </w:p>
        </w:tc>
        <w:tc>
          <w:tcPr>
            <w:tcW w:w="1010" w:type="dxa"/>
            <w:tcBorders>
              <w:left w:val="single" w:sz="4" w:space="0" w:color="auto"/>
              <w:right w:val="single" w:sz="4" w:space="0" w:color="auto"/>
            </w:tcBorders>
          </w:tcPr>
          <w:p w14:paraId="28509114" w14:textId="77777777" w:rsidR="00C3058D" w:rsidRDefault="00C3058D" w:rsidP="00C3058D">
            <w:pPr>
              <w:spacing w:beforeLines="40" w:before="96" w:afterLines="40" w:after="96"/>
              <w:ind w:left="-97" w:right="-87"/>
              <w:jc w:val="center"/>
            </w:pPr>
            <w:r w:rsidRPr="00E710DA">
              <w:t>16.10.18</w:t>
            </w:r>
          </w:p>
        </w:tc>
        <w:tc>
          <w:tcPr>
            <w:tcW w:w="1437" w:type="dxa"/>
            <w:tcBorders>
              <w:left w:val="single" w:sz="4" w:space="0" w:color="auto"/>
              <w:right w:val="single" w:sz="4" w:space="0" w:color="auto"/>
            </w:tcBorders>
          </w:tcPr>
          <w:p w14:paraId="35DA6B5B" w14:textId="77777777" w:rsidR="00C3058D" w:rsidRDefault="00C3058D" w:rsidP="00C3058D">
            <w:pPr>
              <w:spacing w:beforeLines="40" w:before="96" w:afterLines="40" w:after="96"/>
              <w:jc w:val="center"/>
            </w:pPr>
            <w:r w:rsidRPr="00E710DA">
              <w:t>174 (Mar. 18)</w:t>
            </w:r>
          </w:p>
        </w:tc>
        <w:tc>
          <w:tcPr>
            <w:tcW w:w="1954" w:type="dxa"/>
            <w:tcBorders>
              <w:left w:val="single" w:sz="4" w:space="0" w:color="auto"/>
              <w:right w:val="single" w:sz="4" w:space="0" w:color="auto"/>
            </w:tcBorders>
          </w:tcPr>
          <w:p w14:paraId="175559A7" w14:textId="77777777" w:rsidR="00C3058D" w:rsidRDefault="00C3058D" w:rsidP="00C3058D">
            <w:pPr>
              <w:spacing w:beforeLines="40" w:before="96" w:afterLines="40" w:after="96"/>
              <w:jc w:val="center"/>
            </w:pPr>
            <w:r w:rsidRPr="00E710DA">
              <w:t>1137, para. 131</w:t>
            </w:r>
          </w:p>
        </w:tc>
        <w:tc>
          <w:tcPr>
            <w:tcW w:w="1917" w:type="dxa"/>
            <w:tcBorders>
              <w:left w:val="single" w:sz="4" w:space="0" w:color="auto"/>
              <w:right w:val="single" w:sz="4" w:space="0" w:color="auto"/>
            </w:tcBorders>
          </w:tcPr>
          <w:p w14:paraId="405D1C1B" w14:textId="77777777" w:rsidR="00C3058D" w:rsidRDefault="00C3058D" w:rsidP="00C3058D">
            <w:pPr>
              <w:spacing w:beforeLines="40" w:before="96" w:afterLines="40" w:after="96"/>
              <w:jc w:val="center"/>
            </w:pPr>
            <w:r w:rsidRPr="00E710DA">
              <w:t>2018/20</w:t>
            </w:r>
          </w:p>
        </w:tc>
        <w:tc>
          <w:tcPr>
            <w:tcW w:w="1272" w:type="dxa"/>
            <w:tcBorders>
              <w:left w:val="single" w:sz="4" w:space="0" w:color="auto"/>
              <w:right w:val="single" w:sz="4" w:space="0" w:color="auto"/>
            </w:tcBorders>
          </w:tcPr>
          <w:p w14:paraId="4F0C19BD" w14:textId="77777777" w:rsidR="00C3058D" w:rsidRDefault="00C3058D" w:rsidP="00C3058D">
            <w:pPr>
              <w:spacing w:beforeLines="40" w:before="96" w:afterLines="40" w:after="96"/>
              <w:ind w:left="-47"/>
              <w:jc w:val="center"/>
            </w:pPr>
            <w:r w:rsidRPr="00E710DA">
              <w:t>AC.1 (68</w:t>
            </w:r>
            <w:r w:rsidRPr="00E710DA">
              <w:rPr>
                <w:vertAlign w:val="superscript"/>
              </w:rPr>
              <w:t>th</w:t>
            </w:r>
            <w:r w:rsidRPr="00E710DA">
              <w:t>)</w:t>
            </w:r>
          </w:p>
        </w:tc>
        <w:tc>
          <w:tcPr>
            <w:tcW w:w="604" w:type="dxa"/>
            <w:tcBorders>
              <w:left w:val="single" w:sz="4" w:space="0" w:color="auto"/>
              <w:right w:val="single" w:sz="4" w:space="0" w:color="000000"/>
            </w:tcBorders>
          </w:tcPr>
          <w:p w14:paraId="1E445103" w14:textId="77777777" w:rsidR="00C3058D" w:rsidRDefault="00C3058D" w:rsidP="00C3058D">
            <w:pPr>
              <w:spacing w:beforeLines="40" w:before="96" w:afterLines="40" w:after="96"/>
            </w:pPr>
          </w:p>
        </w:tc>
      </w:tr>
      <w:tr w:rsidR="00C3058D" w:rsidRPr="001C6A15" w14:paraId="2753A09C" w14:textId="77777777" w:rsidTr="00A364B5">
        <w:trPr>
          <w:trHeight w:val="284"/>
        </w:trPr>
        <w:tc>
          <w:tcPr>
            <w:tcW w:w="2692" w:type="dxa"/>
            <w:tcBorders>
              <w:left w:val="single" w:sz="4" w:space="0" w:color="000000"/>
              <w:right w:val="single" w:sz="4" w:space="0" w:color="auto"/>
            </w:tcBorders>
          </w:tcPr>
          <w:p w14:paraId="073719BF" w14:textId="77777777" w:rsidR="00C3058D" w:rsidRPr="00C32CCD" w:rsidRDefault="00C3058D" w:rsidP="00C3058D">
            <w:pPr>
              <w:spacing w:beforeLines="40" w:before="96" w:afterLines="40" w:after="96"/>
              <w:ind w:left="-35"/>
            </w:pPr>
            <w:r w:rsidRPr="00C32CCD">
              <w:t>Add.1</w:t>
            </w:r>
            <w:r>
              <w:t>06</w:t>
            </w:r>
            <w:r w:rsidRPr="00C32CCD">
              <w:t>/Rev.</w:t>
            </w:r>
            <w:r>
              <w:t>7</w:t>
            </w:r>
            <w:r w:rsidRPr="00C32CCD">
              <w:t>/Amend.</w:t>
            </w:r>
            <w:r>
              <w:t>3</w:t>
            </w:r>
          </w:p>
        </w:tc>
        <w:tc>
          <w:tcPr>
            <w:tcW w:w="2027" w:type="dxa"/>
            <w:tcBorders>
              <w:left w:val="single" w:sz="4" w:space="0" w:color="auto"/>
              <w:right w:val="single" w:sz="4" w:space="0" w:color="auto"/>
            </w:tcBorders>
          </w:tcPr>
          <w:p w14:paraId="67E35D12" w14:textId="77777777" w:rsidR="00C3058D" w:rsidRDefault="00C3058D" w:rsidP="00C3058D">
            <w:pPr>
              <w:spacing w:beforeLines="40" w:before="96" w:afterLines="40" w:after="96"/>
              <w:ind w:left="-69" w:right="-113"/>
              <w:rPr>
                <w:rFonts w:eastAsia="SimSun"/>
              </w:rPr>
            </w:pPr>
            <w:r w:rsidRPr="00424C1A">
              <w:rPr>
                <w:rFonts w:eastAsia="SimSun"/>
              </w:rPr>
              <w:t>08</w:t>
            </w:r>
            <w:r>
              <w:rPr>
                <w:rFonts w:eastAsia="SimSun"/>
              </w:rPr>
              <w:t xml:space="preserve"> series</w:t>
            </w:r>
          </w:p>
        </w:tc>
        <w:tc>
          <w:tcPr>
            <w:tcW w:w="1010" w:type="dxa"/>
            <w:tcBorders>
              <w:left w:val="single" w:sz="4" w:space="0" w:color="auto"/>
              <w:right w:val="single" w:sz="4" w:space="0" w:color="auto"/>
            </w:tcBorders>
          </w:tcPr>
          <w:p w14:paraId="18766D95" w14:textId="77777777" w:rsidR="00C3058D" w:rsidRPr="00E710DA" w:rsidRDefault="00C3058D" w:rsidP="00C3058D">
            <w:pPr>
              <w:spacing w:beforeLines="40" w:before="96" w:afterLines="40" w:after="96"/>
              <w:ind w:left="-97" w:right="-87"/>
              <w:jc w:val="center"/>
            </w:pPr>
            <w:r w:rsidRPr="00E710DA">
              <w:t>16.10.18</w:t>
            </w:r>
          </w:p>
        </w:tc>
        <w:tc>
          <w:tcPr>
            <w:tcW w:w="1437" w:type="dxa"/>
            <w:tcBorders>
              <w:left w:val="single" w:sz="4" w:space="0" w:color="auto"/>
              <w:right w:val="single" w:sz="4" w:space="0" w:color="auto"/>
            </w:tcBorders>
          </w:tcPr>
          <w:p w14:paraId="1256B224" w14:textId="77777777" w:rsidR="00C3058D" w:rsidRDefault="00C3058D" w:rsidP="00C3058D">
            <w:pPr>
              <w:spacing w:beforeLines="40" w:before="96" w:afterLines="40" w:after="96"/>
              <w:jc w:val="center"/>
            </w:pPr>
            <w:r w:rsidRPr="00E710DA">
              <w:t>174 (Mar. 18)</w:t>
            </w:r>
          </w:p>
        </w:tc>
        <w:tc>
          <w:tcPr>
            <w:tcW w:w="1954" w:type="dxa"/>
            <w:tcBorders>
              <w:left w:val="single" w:sz="4" w:space="0" w:color="auto"/>
              <w:right w:val="single" w:sz="4" w:space="0" w:color="auto"/>
            </w:tcBorders>
          </w:tcPr>
          <w:p w14:paraId="22FCCDB8" w14:textId="77777777" w:rsidR="00C3058D" w:rsidRDefault="00C3058D" w:rsidP="00C3058D">
            <w:pPr>
              <w:spacing w:beforeLines="40" w:before="96" w:afterLines="40" w:after="96"/>
              <w:jc w:val="center"/>
            </w:pPr>
            <w:r w:rsidRPr="00E710DA">
              <w:t>1137, para. 131</w:t>
            </w:r>
          </w:p>
        </w:tc>
        <w:tc>
          <w:tcPr>
            <w:tcW w:w="1917" w:type="dxa"/>
            <w:tcBorders>
              <w:left w:val="single" w:sz="4" w:space="0" w:color="auto"/>
              <w:right w:val="single" w:sz="4" w:space="0" w:color="auto"/>
            </w:tcBorders>
          </w:tcPr>
          <w:p w14:paraId="576CDFFD" w14:textId="77777777" w:rsidR="00C3058D" w:rsidRPr="00E710DA" w:rsidRDefault="00C3058D" w:rsidP="00C3058D">
            <w:pPr>
              <w:spacing w:beforeLines="40" w:before="96" w:afterLines="40" w:after="96"/>
              <w:jc w:val="center"/>
            </w:pPr>
            <w:r>
              <w:t>2018/21</w:t>
            </w:r>
          </w:p>
        </w:tc>
        <w:tc>
          <w:tcPr>
            <w:tcW w:w="1272" w:type="dxa"/>
            <w:tcBorders>
              <w:left w:val="single" w:sz="4" w:space="0" w:color="auto"/>
              <w:right w:val="single" w:sz="4" w:space="0" w:color="auto"/>
            </w:tcBorders>
          </w:tcPr>
          <w:p w14:paraId="06D9C614" w14:textId="77777777" w:rsidR="00C3058D" w:rsidRDefault="00C3058D" w:rsidP="00C3058D">
            <w:pPr>
              <w:spacing w:beforeLines="40" w:before="96" w:afterLines="40" w:after="96"/>
              <w:ind w:left="-47"/>
              <w:jc w:val="center"/>
            </w:pPr>
            <w:r w:rsidRPr="00E710DA">
              <w:t>AC.1 (68</w:t>
            </w:r>
            <w:r w:rsidRPr="00E710DA">
              <w:rPr>
                <w:vertAlign w:val="superscript"/>
              </w:rPr>
              <w:t>th</w:t>
            </w:r>
            <w:r w:rsidRPr="00E710DA">
              <w:t>)</w:t>
            </w:r>
          </w:p>
        </w:tc>
        <w:tc>
          <w:tcPr>
            <w:tcW w:w="604" w:type="dxa"/>
            <w:tcBorders>
              <w:left w:val="single" w:sz="4" w:space="0" w:color="auto"/>
              <w:right w:val="single" w:sz="4" w:space="0" w:color="000000"/>
            </w:tcBorders>
          </w:tcPr>
          <w:p w14:paraId="6B90A695" w14:textId="77777777" w:rsidR="00C3058D" w:rsidRDefault="00C3058D" w:rsidP="00C3058D">
            <w:pPr>
              <w:spacing w:beforeLines="40" w:before="96" w:afterLines="40" w:after="96"/>
            </w:pPr>
            <w:r>
              <w:t>3</w:t>
            </w:r>
          </w:p>
        </w:tc>
      </w:tr>
      <w:tr w:rsidR="00C45F99" w:rsidRPr="001C6A15" w14:paraId="15EE421E" w14:textId="77777777" w:rsidTr="00C3058D">
        <w:trPr>
          <w:trHeight w:val="284"/>
          <w:ins w:id="845" w:author="Walter Nissler" w:date="2019-06-21T15:05:00Z"/>
        </w:trPr>
        <w:tc>
          <w:tcPr>
            <w:tcW w:w="2692" w:type="dxa"/>
            <w:tcBorders>
              <w:left w:val="single" w:sz="4" w:space="0" w:color="000000"/>
              <w:bottom w:val="single" w:sz="12" w:space="0" w:color="000000"/>
              <w:right w:val="single" w:sz="4" w:space="0" w:color="auto"/>
            </w:tcBorders>
          </w:tcPr>
          <w:p w14:paraId="41334B07" w14:textId="709D65E5" w:rsidR="00C45F99" w:rsidRPr="00C32CCD" w:rsidRDefault="00C45F99" w:rsidP="00C45F99">
            <w:pPr>
              <w:spacing w:beforeLines="40" w:before="96" w:afterLines="40" w:after="96"/>
              <w:ind w:left="-35"/>
              <w:rPr>
                <w:ins w:id="846" w:author="Walter Nissler" w:date="2019-06-21T15:05:00Z"/>
              </w:rPr>
            </w:pPr>
            <w:ins w:id="847" w:author="Walter Nissler" w:date="2019-06-21T15:05:00Z">
              <w:r w:rsidRPr="006B45EC">
                <w:t>Add.106/Rev.</w:t>
              </w:r>
              <w:r>
                <w:t>7</w:t>
              </w:r>
              <w:r w:rsidRPr="006B45EC">
                <w:t>/Corr.2</w:t>
              </w:r>
            </w:ins>
          </w:p>
        </w:tc>
        <w:tc>
          <w:tcPr>
            <w:tcW w:w="2027" w:type="dxa"/>
            <w:tcBorders>
              <w:left w:val="single" w:sz="4" w:space="0" w:color="auto"/>
              <w:bottom w:val="single" w:sz="12" w:space="0" w:color="000000"/>
              <w:right w:val="single" w:sz="4" w:space="0" w:color="auto"/>
            </w:tcBorders>
          </w:tcPr>
          <w:p w14:paraId="67D22EE5" w14:textId="0A5589AF" w:rsidR="00C45F99" w:rsidRPr="00424C1A" w:rsidRDefault="00C45F99" w:rsidP="00C45F99">
            <w:pPr>
              <w:spacing w:beforeLines="40" w:before="96" w:afterLines="40" w:after="96"/>
              <w:ind w:left="-69" w:right="-113"/>
              <w:rPr>
                <w:ins w:id="848" w:author="Walter Nissler" w:date="2019-06-21T15:05:00Z"/>
                <w:rFonts w:eastAsia="SimSun"/>
              </w:rPr>
            </w:pPr>
            <w:ins w:id="849" w:author="Walter Nissler" w:date="2019-06-21T15:05:00Z">
              <w:r w:rsidRPr="0077091D">
                <w:t>Corr.2 to Rev.7</w:t>
              </w:r>
            </w:ins>
          </w:p>
        </w:tc>
        <w:tc>
          <w:tcPr>
            <w:tcW w:w="1010" w:type="dxa"/>
            <w:tcBorders>
              <w:left w:val="single" w:sz="4" w:space="0" w:color="auto"/>
              <w:bottom w:val="single" w:sz="12" w:space="0" w:color="000000"/>
              <w:right w:val="single" w:sz="4" w:space="0" w:color="auto"/>
            </w:tcBorders>
          </w:tcPr>
          <w:p w14:paraId="055E01DA" w14:textId="0E8FAD7C" w:rsidR="00C45F99" w:rsidRPr="00E710DA" w:rsidRDefault="00C45F99" w:rsidP="00C45F99">
            <w:pPr>
              <w:spacing w:beforeLines="40" w:before="96" w:afterLines="40" w:after="96"/>
              <w:ind w:left="-97" w:right="-87"/>
              <w:jc w:val="center"/>
              <w:rPr>
                <w:ins w:id="850" w:author="Walter Nissler" w:date="2019-06-21T15:05:00Z"/>
              </w:rPr>
            </w:pPr>
            <w:ins w:id="851" w:author="Walter Nissler" w:date="2019-06-21T15:05:00Z">
              <w:r w:rsidRPr="00C439A1">
                <w:t>13. 03. 19</w:t>
              </w:r>
            </w:ins>
          </w:p>
        </w:tc>
        <w:tc>
          <w:tcPr>
            <w:tcW w:w="1437" w:type="dxa"/>
            <w:tcBorders>
              <w:left w:val="single" w:sz="4" w:space="0" w:color="auto"/>
              <w:bottom w:val="single" w:sz="12" w:space="0" w:color="000000"/>
              <w:right w:val="single" w:sz="4" w:space="0" w:color="auto"/>
            </w:tcBorders>
          </w:tcPr>
          <w:p w14:paraId="0279C8F0" w14:textId="78FC6B17" w:rsidR="00C45F99" w:rsidRPr="00E710DA" w:rsidRDefault="00C45F99" w:rsidP="00C45F99">
            <w:pPr>
              <w:spacing w:beforeLines="40" w:before="96" w:afterLines="40" w:after="96"/>
              <w:jc w:val="center"/>
              <w:rPr>
                <w:ins w:id="852" w:author="Walter Nissler" w:date="2019-06-21T15:05:00Z"/>
              </w:rPr>
            </w:pPr>
            <w:ins w:id="853" w:author="Walter Nissler" w:date="2019-06-21T15:05:00Z">
              <w:r w:rsidRPr="0053489F">
                <w:t>177 (Mar</w:t>
              </w:r>
              <w:r>
                <w:t>.</w:t>
              </w:r>
              <w:r w:rsidRPr="0053489F">
                <w:t>19)</w:t>
              </w:r>
            </w:ins>
          </w:p>
        </w:tc>
        <w:tc>
          <w:tcPr>
            <w:tcW w:w="1954" w:type="dxa"/>
            <w:tcBorders>
              <w:left w:val="single" w:sz="4" w:space="0" w:color="auto"/>
              <w:bottom w:val="single" w:sz="12" w:space="0" w:color="000000"/>
              <w:right w:val="single" w:sz="4" w:space="0" w:color="auto"/>
            </w:tcBorders>
          </w:tcPr>
          <w:p w14:paraId="151E5045" w14:textId="2D06B6C0" w:rsidR="00C45F99" w:rsidRPr="00E710DA" w:rsidRDefault="00C45F99" w:rsidP="00C45F99">
            <w:pPr>
              <w:spacing w:beforeLines="40" w:before="96" w:afterLines="40" w:after="96"/>
              <w:jc w:val="center"/>
              <w:rPr>
                <w:ins w:id="854" w:author="Walter Nissler" w:date="2019-06-21T15:05:00Z"/>
              </w:rPr>
            </w:pPr>
            <w:ins w:id="855" w:author="Walter Nissler" w:date="2019-06-21T15:05:00Z">
              <w:r w:rsidRPr="00593210">
                <w:t>1145, para. 146</w:t>
              </w:r>
            </w:ins>
          </w:p>
        </w:tc>
        <w:tc>
          <w:tcPr>
            <w:tcW w:w="1917" w:type="dxa"/>
            <w:tcBorders>
              <w:left w:val="single" w:sz="4" w:space="0" w:color="auto"/>
              <w:bottom w:val="single" w:sz="12" w:space="0" w:color="000000"/>
              <w:right w:val="single" w:sz="4" w:space="0" w:color="auto"/>
            </w:tcBorders>
          </w:tcPr>
          <w:p w14:paraId="46FA1992" w14:textId="759DC17B" w:rsidR="00C45F99" w:rsidRDefault="00C45F99" w:rsidP="00C45F99">
            <w:pPr>
              <w:spacing w:beforeLines="40" w:before="96" w:afterLines="40" w:after="96"/>
              <w:jc w:val="center"/>
              <w:rPr>
                <w:ins w:id="856" w:author="Walter Nissler" w:date="2019-06-21T15:05:00Z"/>
              </w:rPr>
            </w:pPr>
            <w:ins w:id="857" w:author="Walter Nissler" w:date="2019-06-21T15:05:00Z">
              <w:r w:rsidRPr="0077091D">
                <w:t>2019/26</w:t>
              </w:r>
            </w:ins>
          </w:p>
        </w:tc>
        <w:tc>
          <w:tcPr>
            <w:tcW w:w="1272" w:type="dxa"/>
            <w:tcBorders>
              <w:left w:val="single" w:sz="4" w:space="0" w:color="auto"/>
              <w:bottom w:val="single" w:sz="12" w:space="0" w:color="000000"/>
              <w:right w:val="single" w:sz="4" w:space="0" w:color="auto"/>
            </w:tcBorders>
          </w:tcPr>
          <w:p w14:paraId="03B3D0DB" w14:textId="401494CD" w:rsidR="00C45F99" w:rsidRPr="00E710DA" w:rsidRDefault="00C45F99" w:rsidP="00C45F99">
            <w:pPr>
              <w:spacing w:beforeLines="40" w:before="96" w:afterLines="40" w:after="96"/>
              <w:ind w:left="-47"/>
              <w:jc w:val="center"/>
              <w:rPr>
                <w:ins w:id="858" w:author="Walter Nissler" w:date="2019-06-21T15:05:00Z"/>
              </w:rPr>
            </w:pPr>
            <w:ins w:id="859" w:author="Walter Nissler" w:date="2019-06-21T15:05:00Z">
              <w:r w:rsidRPr="005364A9">
                <w:t>AC.1 (71</w:t>
              </w:r>
              <w:r w:rsidRPr="005364A9">
                <w:rPr>
                  <w:vertAlign w:val="superscript"/>
                </w:rPr>
                <w:t>st</w:t>
              </w:r>
              <w:r w:rsidRPr="005364A9">
                <w:t>)</w:t>
              </w:r>
            </w:ins>
          </w:p>
        </w:tc>
        <w:tc>
          <w:tcPr>
            <w:tcW w:w="604" w:type="dxa"/>
            <w:tcBorders>
              <w:left w:val="single" w:sz="4" w:space="0" w:color="auto"/>
              <w:bottom w:val="single" w:sz="12" w:space="0" w:color="000000"/>
              <w:right w:val="single" w:sz="4" w:space="0" w:color="000000"/>
            </w:tcBorders>
          </w:tcPr>
          <w:p w14:paraId="24601ABB" w14:textId="77777777" w:rsidR="00C45F99" w:rsidRDefault="00C45F99" w:rsidP="00C45F99">
            <w:pPr>
              <w:spacing w:beforeLines="40" w:before="96" w:afterLines="40" w:after="96"/>
              <w:rPr>
                <w:ins w:id="860" w:author="Walter Nissler" w:date="2019-06-21T15:05:00Z"/>
              </w:rPr>
            </w:pPr>
          </w:p>
        </w:tc>
      </w:tr>
    </w:tbl>
    <w:p w14:paraId="4E454B86" w14:textId="77777777" w:rsidR="00C3058D" w:rsidRPr="000F4F68" w:rsidRDefault="00C3058D" w:rsidP="00C3058D">
      <w:pPr>
        <w:pStyle w:val="H1G"/>
        <w:tabs>
          <w:tab w:val="clear" w:pos="851"/>
          <w:tab w:val="left" w:pos="284"/>
        </w:tabs>
        <w:spacing w:before="0" w:after="0" w:line="240" w:lineRule="atLeast"/>
        <w:ind w:left="0" w:firstLine="0"/>
        <w:rPr>
          <w:b w:val="0"/>
          <w:sz w:val="18"/>
          <w:szCs w:val="18"/>
        </w:rPr>
      </w:pPr>
      <w:r w:rsidRPr="000F4F68">
        <w:rPr>
          <w:b w:val="0"/>
          <w:sz w:val="18"/>
          <w:szCs w:val="18"/>
          <w:vertAlign w:val="superscript"/>
        </w:rPr>
        <w:t>1</w:t>
      </w:r>
      <w:r w:rsidRPr="000F4F68">
        <w:rPr>
          <w:b w:val="0"/>
          <w:sz w:val="18"/>
          <w:szCs w:val="18"/>
          <w:vertAlign w:val="superscript"/>
        </w:rPr>
        <w:tab/>
      </w:r>
      <w:r w:rsidRPr="000F4F68">
        <w:rPr>
          <w:b w:val="0"/>
          <w:sz w:val="18"/>
          <w:szCs w:val="18"/>
        </w:rPr>
        <w:t>Consolidated version by series of amendments</w:t>
      </w:r>
    </w:p>
    <w:p w14:paraId="536F3F20" w14:textId="77777777" w:rsidR="00C3058D" w:rsidRPr="00664226" w:rsidRDefault="00C3058D" w:rsidP="00C3058D">
      <w:pPr>
        <w:pStyle w:val="H1G"/>
        <w:tabs>
          <w:tab w:val="left" w:pos="284"/>
        </w:tabs>
        <w:spacing w:before="0" w:after="0" w:line="240" w:lineRule="atLeast"/>
        <w:ind w:left="0" w:firstLine="0"/>
        <w:rPr>
          <w:sz w:val="18"/>
          <w:szCs w:val="18"/>
        </w:rPr>
      </w:pPr>
      <w:r w:rsidRPr="000F4F68">
        <w:rPr>
          <w:b w:val="0"/>
          <w:sz w:val="18"/>
          <w:szCs w:val="18"/>
          <w:vertAlign w:val="superscript"/>
        </w:rPr>
        <w:t>2</w:t>
      </w:r>
      <w:r w:rsidRPr="000F4F68">
        <w:rPr>
          <w:b w:val="0"/>
          <w:sz w:val="18"/>
          <w:szCs w:val="18"/>
        </w:rPr>
        <w:t xml:space="preserve"> </w:t>
      </w:r>
      <w:r w:rsidRPr="000F4F68">
        <w:rPr>
          <w:b w:val="0"/>
          <w:sz w:val="18"/>
          <w:szCs w:val="18"/>
        </w:rPr>
        <w:tab/>
        <w:t>Forthcoming</w:t>
      </w:r>
      <w:r>
        <w:rPr>
          <w:b w:val="0"/>
          <w:sz w:val="18"/>
          <w:szCs w:val="18"/>
        </w:rPr>
        <w:br/>
      </w:r>
      <w:r w:rsidRPr="00E710DA">
        <w:rPr>
          <w:b w:val="0"/>
          <w:sz w:val="18"/>
          <w:szCs w:val="18"/>
          <w:vertAlign w:val="superscript"/>
        </w:rPr>
        <w:t>3</w:t>
      </w:r>
      <w:r>
        <w:rPr>
          <w:sz w:val="18"/>
          <w:szCs w:val="18"/>
        </w:rPr>
        <w:tab/>
      </w:r>
      <w:r w:rsidRPr="00343B89">
        <w:rPr>
          <w:rStyle w:val="H1GChar"/>
          <w:sz w:val="18"/>
          <w:szCs w:val="18"/>
        </w:rPr>
        <w:t>This amendment</w:t>
      </w:r>
      <w:r w:rsidRPr="00343B89">
        <w:rPr>
          <w:sz w:val="18"/>
          <w:szCs w:val="18"/>
          <w:vertAlign w:val="superscript"/>
        </w:rPr>
        <w:t xml:space="preserve"> </w:t>
      </w:r>
      <w:r w:rsidRPr="00343B89">
        <w:rPr>
          <w:b w:val="0"/>
          <w:bCs/>
          <w:sz w:val="18"/>
          <w:szCs w:val="18"/>
        </w:rPr>
        <w:t>corresponds to the 0</w:t>
      </w:r>
      <w:r>
        <w:rPr>
          <w:b w:val="0"/>
          <w:bCs/>
          <w:sz w:val="18"/>
          <w:szCs w:val="18"/>
        </w:rPr>
        <w:t xml:space="preserve">8 </w:t>
      </w:r>
      <w:r w:rsidRPr="00343B89">
        <w:rPr>
          <w:b w:val="0"/>
          <w:bCs/>
          <w:sz w:val="18"/>
          <w:szCs w:val="18"/>
        </w:rPr>
        <w:t>series that is on next page.</w:t>
      </w:r>
    </w:p>
    <w:p w14:paraId="6DD59A98" w14:textId="77777777" w:rsidR="00C3058D" w:rsidRPr="001C6A15" w:rsidRDefault="00C3058D" w:rsidP="00C3058D">
      <w:pPr>
        <w:pStyle w:val="H1G"/>
        <w:keepNext w:val="0"/>
        <w:keepLines w:val="0"/>
        <w:tabs>
          <w:tab w:val="clear" w:pos="851"/>
          <w:tab w:val="left" w:pos="284"/>
        </w:tabs>
        <w:spacing w:before="0" w:after="120"/>
        <w:ind w:left="0" w:firstLine="0"/>
      </w:pPr>
      <w:r>
        <w:br w:type="page"/>
      </w:r>
      <w:r w:rsidRPr="009708FF">
        <w:rPr>
          <w:rStyle w:val="H1GChar"/>
          <w:bCs/>
        </w:rPr>
        <w:lastRenderedPageBreak/>
        <w:t>UN</w:t>
      </w:r>
      <w:r>
        <w:rPr>
          <w:rStyle w:val="H1GChar"/>
          <w:bCs/>
        </w:rPr>
        <w:t xml:space="preserve"> </w:t>
      </w:r>
      <w:r w:rsidRPr="009708FF">
        <w:rPr>
          <w:rStyle w:val="H1GChar"/>
          <w:bCs/>
        </w:rPr>
        <w:t>Regulation No. 107</w:t>
      </w:r>
      <w:r w:rsidRPr="00502B94">
        <w:rPr>
          <w:rStyle w:val="H1GChar"/>
        </w:rPr>
        <w:t xml:space="preserve"> -</w:t>
      </w:r>
      <w:r w:rsidRPr="001C6A15">
        <w:rPr>
          <w:b w:val="0"/>
        </w:rPr>
        <w:t xml:space="preserve"> </w:t>
      </w:r>
      <w:r w:rsidRPr="009708FF">
        <w:rPr>
          <w:b w:val="0"/>
          <w:sz w:val="20"/>
        </w:rPr>
        <w:t>M</w:t>
      </w:r>
      <w:r w:rsidRPr="009708FF">
        <w:rPr>
          <w:b w:val="0"/>
          <w:sz w:val="20"/>
          <w:vertAlign w:val="subscript"/>
        </w:rPr>
        <w:t>2</w:t>
      </w:r>
      <w:r w:rsidRPr="009708FF">
        <w:rPr>
          <w:b w:val="0"/>
          <w:sz w:val="20"/>
        </w:rPr>
        <w:t xml:space="preserve"> and M</w:t>
      </w:r>
      <w:r w:rsidRPr="009708FF">
        <w:rPr>
          <w:b w:val="0"/>
          <w:sz w:val="20"/>
          <w:vertAlign w:val="subscript"/>
        </w:rPr>
        <w:t>3</w:t>
      </w:r>
      <w:r w:rsidRPr="009708FF">
        <w:rPr>
          <w:b w:val="0"/>
          <w:sz w:val="20"/>
        </w:rPr>
        <w:t xml:space="preserve"> vehicles</w:t>
      </w:r>
      <w:r w:rsidRPr="009708FF" w:rsidDel="000A503C">
        <w:rPr>
          <w:b w:val="0"/>
          <w:sz w:val="20"/>
        </w:rPr>
        <w:t xml:space="preserve"> </w:t>
      </w:r>
      <w:r w:rsidRPr="009708FF">
        <w:rPr>
          <w:b w:val="0"/>
          <w:sz w:val="20"/>
        </w:rPr>
        <w:t>-</w:t>
      </w:r>
      <w:r>
        <w:rPr>
          <w:b w:val="0"/>
        </w:rPr>
        <w:t xml:space="preserve"> </w:t>
      </w:r>
      <w:r w:rsidRPr="009708FF">
        <w:rPr>
          <w:bCs/>
          <w:sz w:val="20"/>
        </w:rPr>
        <w:t>0</w:t>
      </w:r>
      <w:r>
        <w:rPr>
          <w:bCs/>
          <w:sz w:val="20"/>
        </w:rPr>
        <w:t>8</w:t>
      </w:r>
      <w:r w:rsidRPr="009708FF">
        <w:rPr>
          <w:bCs/>
          <w:sz w:val="20"/>
        </w:rPr>
        <w:t xml:space="preserve"> series</w:t>
      </w:r>
    </w:p>
    <w:tbl>
      <w:tblPr>
        <w:tblW w:w="12913" w:type="dxa"/>
        <w:tblInd w:w="135" w:type="dxa"/>
        <w:tblLayout w:type="fixed"/>
        <w:tblCellMar>
          <w:left w:w="135" w:type="dxa"/>
          <w:right w:w="135" w:type="dxa"/>
        </w:tblCellMar>
        <w:tblLook w:val="0000" w:firstRow="0" w:lastRow="0" w:firstColumn="0" w:lastColumn="0" w:noHBand="0" w:noVBand="0"/>
      </w:tblPr>
      <w:tblGrid>
        <w:gridCol w:w="2692"/>
        <w:gridCol w:w="2027"/>
        <w:gridCol w:w="1010"/>
        <w:gridCol w:w="1437"/>
        <w:gridCol w:w="1954"/>
        <w:gridCol w:w="1917"/>
        <w:gridCol w:w="1272"/>
        <w:gridCol w:w="604"/>
      </w:tblGrid>
      <w:tr w:rsidR="00C3058D" w:rsidRPr="0026116F" w14:paraId="003CF470" w14:textId="77777777" w:rsidTr="00C3058D">
        <w:trPr>
          <w:trHeight w:val="526"/>
          <w:tblHeader/>
        </w:trPr>
        <w:tc>
          <w:tcPr>
            <w:tcW w:w="2692" w:type="dxa"/>
            <w:vMerge w:val="restart"/>
            <w:tcBorders>
              <w:top w:val="single" w:sz="4" w:space="0" w:color="000000"/>
              <w:left w:val="single" w:sz="4" w:space="0" w:color="000000"/>
              <w:right w:val="single" w:sz="4" w:space="0" w:color="auto"/>
            </w:tcBorders>
            <w:shd w:val="clear" w:color="auto" w:fill="DBE5F1"/>
            <w:vAlign w:val="center"/>
          </w:tcPr>
          <w:p w14:paraId="3698AF9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A95A6D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A2EAEF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BFC3025"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4CFEE9B" w14:textId="77777777" w:rsidR="00C3058D" w:rsidRPr="0026116F" w:rsidRDefault="00C3058D" w:rsidP="00C3058D">
            <w:pPr>
              <w:spacing w:beforeLines="20" w:before="48" w:afterLines="20" w:after="48"/>
              <w:ind w:left="-41"/>
              <w:jc w:val="center"/>
              <w:rPr>
                <w:i/>
                <w:sz w:val="18"/>
                <w:szCs w:val="18"/>
              </w:rPr>
            </w:pPr>
            <w:r w:rsidRPr="0026116F">
              <w:rPr>
                <w:i/>
                <w:sz w:val="18"/>
                <w:szCs w:val="18"/>
              </w:rPr>
              <w:t>Date of entry into force</w:t>
            </w:r>
          </w:p>
        </w:tc>
        <w:tc>
          <w:tcPr>
            <w:tcW w:w="658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801913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04" w:type="dxa"/>
            <w:vMerge w:val="restart"/>
            <w:tcBorders>
              <w:top w:val="single" w:sz="4" w:space="0" w:color="000000"/>
              <w:left w:val="single" w:sz="4" w:space="0" w:color="auto"/>
              <w:right w:val="single" w:sz="4" w:space="0" w:color="000000"/>
            </w:tcBorders>
            <w:shd w:val="clear" w:color="auto" w:fill="DBE5F1"/>
            <w:vAlign w:val="center"/>
          </w:tcPr>
          <w:p w14:paraId="6F2BD95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18E8E0A" w14:textId="77777777" w:rsidTr="00C3058D">
        <w:trPr>
          <w:tblHeader/>
        </w:trPr>
        <w:tc>
          <w:tcPr>
            <w:tcW w:w="2692" w:type="dxa"/>
            <w:vMerge/>
            <w:tcBorders>
              <w:left w:val="single" w:sz="4" w:space="0" w:color="000000"/>
              <w:bottom w:val="single" w:sz="12" w:space="0" w:color="000000"/>
              <w:right w:val="single" w:sz="4" w:space="0" w:color="auto"/>
            </w:tcBorders>
            <w:shd w:val="clear" w:color="auto" w:fill="DBE5F1"/>
            <w:vAlign w:val="center"/>
          </w:tcPr>
          <w:p w14:paraId="3D7A117A" w14:textId="77777777" w:rsidR="00C3058D" w:rsidRPr="0026116F" w:rsidRDefault="00C3058D" w:rsidP="00C3058D">
            <w:pPr>
              <w:spacing w:beforeLines="20" w:before="48" w:afterLines="20" w:after="48"/>
              <w:ind w:left="-45" w:right="-61"/>
              <w:jc w:val="center"/>
              <w:rPr>
                <w:i/>
                <w:sz w:val="18"/>
                <w:szCs w:val="18"/>
              </w:rPr>
            </w:pPr>
          </w:p>
        </w:tc>
        <w:tc>
          <w:tcPr>
            <w:tcW w:w="2027" w:type="dxa"/>
            <w:vMerge/>
            <w:tcBorders>
              <w:left w:val="single" w:sz="4" w:space="0" w:color="auto"/>
              <w:bottom w:val="single" w:sz="12" w:space="0" w:color="000000"/>
              <w:right w:val="single" w:sz="4" w:space="0" w:color="auto"/>
            </w:tcBorders>
            <w:shd w:val="clear" w:color="auto" w:fill="DBE5F1"/>
            <w:vAlign w:val="center"/>
          </w:tcPr>
          <w:p w14:paraId="0EFD5648" w14:textId="77777777" w:rsidR="00C3058D" w:rsidRPr="0026116F" w:rsidRDefault="00C3058D" w:rsidP="00C3058D">
            <w:pPr>
              <w:spacing w:beforeLines="20" w:before="48" w:afterLines="20" w:after="48"/>
              <w:ind w:right="-66"/>
              <w:jc w:val="center"/>
              <w:rPr>
                <w:i/>
                <w:sz w:val="18"/>
                <w:szCs w:val="18"/>
              </w:rPr>
            </w:pPr>
          </w:p>
        </w:tc>
        <w:tc>
          <w:tcPr>
            <w:tcW w:w="1010" w:type="dxa"/>
            <w:vMerge/>
            <w:tcBorders>
              <w:left w:val="single" w:sz="4" w:space="0" w:color="auto"/>
              <w:bottom w:val="single" w:sz="12" w:space="0" w:color="000000"/>
              <w:right w:val="single" w:sz="4" w:space="0" w:color="auto"/>
            </w:tcBorders>
            <w:shd w:val="clear" w:color="auto" w:fill="DBE5F1"/>
            <w:vAlign w:val="center"/>
          </w:tcPr>
          <w:p w14:paraId="27E3CBAB" w14:textId="77777777" w:rsidR="00C3058D" w:rsidRPr="0026116F" w:rsidRDefault="00C3058D" w:rsidP="00C3058D">
            <w:pPr>
              <w:spacing w:beforeLines="20" w:before="48" w:afterLines="20" w:after="48"/>
              <w:jc w:val="center"/>
              <w:rPr>
                <w:i/>
                <w:sz w:val="18"/>
                <w:szCs w:val="18"/>
              </w:rPr>
            </w:pPr>
          </w:p>
        </w:tc>
        <w:tc>
          <w:tcPr>
            <w:tcW w:w="1437" w:type="dxa"/>
            <w:tcBorders>
              <w:top w:val="single" w:sz="4" w:space="0" w:color="auto"/>
              <w:left w:val="single" w:sz="4" w:space="0" w:color="auto"/>
              <w:bottom w:val="single" w:sz="12" w:space="0" w:color="000000"/>
              <w:right w:val="single" w:sz="4" w:space="0" w:color="auto"/>
            </w:tcBorders>
            <w:shd w:val="clear" w:color="auto" w:fill="DBE5F1"/>
            <w:vAlign w:val="center"/>
          </w:tcPr>
          <w:p w14:paraId="69092BD8"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1FE3FDA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0887812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5172B4E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8938FF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72" w:type="dxa"/>
            <w:tcBorders>
              <w:top w:val="single" w:sz="4" w:space="0" w:color="auto"/>
              <w:left w:val="single" w:sz="4" w:space="0" w:color="auto"/>
              <w:bottom w:val="single" w:sz="12" w:space="0" w:color="000000"/>
              <w:right w:val="single" w:sz="4" w:space="0" w:color="auto"/>
            </w:tcBorders>
            <w:shd w:val="clear" w:color="auto" w:fill="DBE5F1"/>
            <w:vAlign w:val="center"/>
          </w:tcPr>
          <w:p w14:paraId="10069C1F"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04" w:type="dxa"/>
            <w:vMerge/>
            <w:tcBorders>
              <w:left w:val="single" w:sz="4" w:space="0" w:color="auto"/>
              <w:bottom w:val="single" w:sz="12" w:space="0" w:color="000000"/>
              <w:right w:val="single" w:sz="4" w:space="0" w:color="000000"/>
            </w:tcBorders>
            <w:shd w:val="clear" w:color="auto" w:fill="DBE5F1"/>
          </w:tcPr>
          <w:p w14:paraId="68A01D3D" w14:textId="77777777" w:rsidR="00C3058D" w:rsidRPr="0026116F" w:rsidRDefault="00C3058D" w:rsidP="00C3058D">
            <w:pPr>
              <w:spacing w:beforeLines="20" w:before="48" w:afterLines="20" w:after="48"/>
              <w:jc w:val="center"/>
              <w:rPr>
                <w:i/>
                <w:sz w:val="18"/>
                <w:szCs w:val="18"/>
              </w:rPr>
            </w:pPr>
          </w:p>
        </w:tc>
      </w:tr>
      <w:tr w:rsidR="00C3058D" w:rsidRPr="001C6A15" w14:paraId="2893545E" w14:textId="77777777" w:rsidTr="00C3058D">
        <w:trPr>
          <w:trHeight w:val="284"/>
        </w:trPr>
        <w:tc>
          <w:tcPr>
            <w:tcW w:w="2692" w:type="dxa"/>
            <w:tcBorders>
              <w:left w:val="single" w:sz="4" w:space="0" w:color="000000"/>
              <w:right w:val="single" w:sz="4" w:space="0" w:color="auto"/>
            </w:tcBorders>
          </w:tcPr>
          <w:p w14:paraId="34EC1084" w14:textId="77777777" w:rsidR="00C3058D" w:rsidRPr="00C32CCD" w:rsidRDefault="00C3058D" w:rsidP="00C3058D">
            <w:pPr>
              <w:spacing w:beforeLines="40" w:before="96" w:afterLines="40" w:after="96"/>
              <w:ind w:left="-35"/>
            </w:pPr>
            <w:r w:rsidRPr="00C32CCD">
              <w:t>Add.1</w:t>
            </w:r>
            <w:r>
              <w:t>06</w:t>
            </w:r>
            <w:r w:rsidRPr="00C32CCD">
              <w:t>/Rev.</w:t>
            </w:r>
            <w:r>
              <w:t>7</w:t>
            </w:r>
            <w:r w:rsidRPr="00C32CCD">
              <w:t>/Amend.</w:t>
            </w:r>
            <w:r>
              <w:t>3</w:t>
            </w:r>
          </w:p>
        </w:tc>
        <w:tc>
          <w:tcPr>
            <w:tcW w:w="2027" w:type="dxa"/>
            <w:tcBorders>
              <w:left w:val="single" w:sz="4" w:space="0" w:color="auto"/>
              <w:right w:val="single" w:sz="4" w:space="0" w:color="auto"/>
            </w:tcBorders>
          </w:tcPr>
          <w:p w14:paraId="5F426D98" w14:textId="77777777" w:rsidR="00C3058D" w:rsidRDefault="00C3058D" w:rsidP="00C3058D">
            <w:pPr>
              <w:spacing w:beforeLines="40" w:before="96" w:afterLines="40" w:after="96"/>
              <w:ind w:left="-69" w:right="-113"/>
              <w:rPr>
                <w:rFonts w:eastAsia="SimSun"/>
              </w:rPr>
            </w:pPr>
            <w:r w:rsidRPr="00424C1A">
              <w:rPr>
                <w:rFonts w:eastAsia="SimSun"/>
              </w:rPr>
              <w:t>08</w:t>
            </w:r>
            <w:r>
              <w:rPr>
                <w:rFonts w:eastAsia="SimSun"/>
              </w:rPr>
              <w:t xml:space="preserve"> series</w:t>
            </w:r>
          </w:p>
        </w:tc>
        <w:tc>
          <w:tcPr>
            <w:tcW w:w="1010" w:type="dxa"/>
            <w:tcBorders>
              <w:left w:val="single" w:sz="4" w:space="0" w:color="auto"/>
              <w:right w:val="single" w:sz="4" w:space="0" w:color="auto"/>
            </w:tcBorders>
          </w:tcPr>
          <w:p w14:paraId="127351AA" w14:textId="77777777" w:rsidR="00C3058D" w:rsidRPr="00E710DA" w:rsidRDefault="00C3058D" w:rsidP="00C3058D">
            <w:pPr>
              <w:spacing w:beforeLines="40" w:before="96" w:afterLines="40" w:after="96"/>
              <w:ind w:left="-97" w:right="-87"/>
              <w:jc w:val="center"/>
            </w:pPr>
            <w:r w:rsidRPr="00E710DA">
              <w:t>16.10.18</w:t>
            </w:r>
          </w:p>
        </w:tc>
        <w:tc>
          <w:tcPr>
            <w:tcW w:w="1437" w:type="dxa"/>
            <w:tcBorders>
              <w:left w:val="single" w:sz="4" w:space="0" w:color="auto"/>
              <w:right w:val="single" w:sz="4" w:space="0" w:color="auto"/>
            </w:tcBorders>
          </w:tcPr>
          <w:p w14:paraId="6D109A62" w14:textId="77777777" w:rsidR="00C3058D" w:rsidRDefault="00C3058D" w:rsidP="00C3058D">
            <w:pPr>
              <w:spacing w:beforeLines="40" w:before="96" w:afterLines="40" w:after="96"/>
              <w:jc w:val="center"/>
            </w:pPr>
            <w:r w:rsidRPr="00E710DA">
              <w:t>174 (Mar. 18)</w:t>
            </w:r>
          </w:p>
        </w:tc>
        <w:tc>
          <w:tcPr>
            <w:tcW w:w="1954" w:type="dxa"/>
            <w:tcBorders>
              <w:left w:val="single" w:sz="4" w:space="0" w:color="auto"/>
              <w:right w:val="single" w:sz="4" w:space="0" w:color="auto"/>
            </w:tcBorders>
          </w:tcPr>
          <w:p w14:paraId="30FF8136" w14:textId="77777777" w:rsidR="00C3058D" w:rsidRDefault="00C3058D" w:rsidP="00C3058D">
            <w:pPr>
              <w:spacing w:beforeLines="40" w:before="96" w:afterLines="40" w:after="96"/>
              <w:jc w:val="center"/>
            </w:pPr>
            <w:r w:rsidRPr="00E710DA">
              <w:t>1137, para. 131</w:t>
            </w:r>
          </w:p>
        </w:tc>
        <w:tc>
          <w:tcPr>
            <w:tcW w:w="1917" w:type="dxa"/>
            <w:tcBorders>
              <w:left w:val="single" w:sz="4" w:space="0" w:color="auto"/>
              <w:right w:val="single" w:sz="4" w:space="0" w:color="auto"/>
            </w:tcBorders>
          </w:tcPr>
          <w:p w14:paraId="550CC5C3" w14:textId="77777777" w:rsidR="00C3058D" w:rsidRPr="00E710DA" w:rsidRDefault="00C3058D" w:rsidP="00C3058D">
            <w:pPr>
              <w:spacing w:beforeLines="40" w:before="96" w:afterLines="40" w:after="96"/>
              <w:jc w:val="center"/>
            </w:pPr>
            <w:r>
              <w:t>2018/21</w:t>
            </w:r>
          </w:p>
        </w:tc>
        <w:tc>
          <w:tcPr>
            <w:tcW w:w="1272" w:type="dxa"/>
            <w:tcBorders>
              <w:left w:val="single" w:sz="4" w:space="0" w:color="auto"/>
              <w:right w:val="single" w:sz="4" w:space="0" w:color="auto"/>
            </w:tcBorders>
          </w:tcPr>
          <w:p w14:paraId="660BBF2D" w14:textId="77777777" w:rsidR="00C3058D" w:rsidRDefault="00C3058D" w:rsidP="00C3058D">
            <w:pPr>
              <w:spacing w:beforeLines="40" w:before="96" w:afterLines="40" w:after="96"/>
              <w:ind w:left="-47"/>
              <w:jc w:val="center"/>
            </w:pPr>
            <w:r w:rsidRPr="00E710DA">
              <w:t>AC.1 (68</w:t>
            </w:r>
            <w:r w:rsidRPr="00E710DA">
              <w:rPr>
                <w:vertAlign w:val="superscript"/>
              </w:rPr>
              <w:t>th</w:t>
            </w:r>
            <w:r w:rsidRPr="00E710DA">
              <w:t>)</w:t>
            </w:r>
          </w:p>
        </w:tc>
        <w:tc>
          <w:tcPr>
            <w:tcW w:w="604" w:type="dxa"/>
            <w:tcBorders>
              <w:left w:val="single" w:sz="4" w:space="0" w:color="auto"/>
              <w:right w:val="single" w:sz="4" w:space="0" w:color="000000"/>
            </w:tcBorders>
          </w:tcPr>
          <w:p w14:paraId="6BB20C6B" w14:textId="77777777" w:rsidR="00C3058D" w:rsidRDefault="00C3058D" w:rsidP="00C3058D">
            <w:pPr>
              <w:spacing w:beforeLines="40" w:before="96" w:afterLines="40" w:after="96"/>
            </w:pPr>
          </w:p>
        </w:tc>
      </w:tr>
      <w:tr w:rsidR="00C3058D" w:rsidRPr="001C6A15" w14:paraId="26B3D8F0" w14:textId="77777777" w:rsidTr="00A364B5">
        <w:trPr>
          <w:trHeight w:val="284"/>
        </w:trPr>
        <w:tc>
          <w:tcPr>
            <w:tcW w:w="2692" w:type="dxa"/>
            <w:tcBorders>
              <w:left w:val="single" w:sz="4" w:space="0" w:color="000000"/>
              <w:right w:val="single" w:sz="4" w:space="0" w:color="auto"/>
            </w:tcBorders>
          </w:tcPr>
          <w:p w14:paraId="3718586A" w14:textId="77777777" w:rsidR="00C3058D" w:rsidRPr="00C32CCD" w:rsidRDefault="00C3058D" w:rsidP="00C3058D">
            <w:pPr>
              <w:spacing w:beforeLines="40" w:before="96" w:afterLines="40" w:after="96"/>
              <w:ind w:left="-35"/>
            </w:pPr>
            <w:r w:rsidRPr="00C32CCD">
              <w:t>Add.1</w:t>
            </w:r>
            <w:r>
              <w:t>06</w:t>
            </w:r>
            <w:r w:rsidRPr="00C32CCD">
              <w:t>/Rev.</w:t>
            </w:r>
            <w:r>
              <w:t>8</w:t>
            </w:r>
          </w:p>
        </w:tc>
        <w:tc>
          <w:tcPr>
            <w:tcW w:w="2027" w:type="dxa"/>
            <w:tcBorders>
              <w:left w:val="single" w:sz="4" w:space="0" w:color="auto"/>
              <w:right w:val="single" w:sz="4" w:space="0" w:color="auto"/>
            </w:tcBorders>
          </w:tcPr>
          <w:p w14:paraId="3C04B22D" w14:textId="77777777" w:rsidR="00C3058D" w:rsidRPr="00424C1A" w:rsidRDefault="00C3058D" w:rsidP="00C3058D">
            <w:pPr>
              <w:spacing w:beforeLines="40" w:before="96" w:afterLines="40" w:after="96"/>
              <w:ind w:left="-69" w:right="-113"/>
              <w:rPr>
                <w:rFonts w:eastAsia="SimSun"/>
              </w:rPr>
            </w:pPr>
            <w:r w:rsidRPr="00424C1A">
              <w:rPr>
                <w:rFonts w:eastAsia="SimSun"/>
              </w:rPr>
              <w:t>08</w:t>
            </w:r>
            <w:r>
              <w:rPr>
                <w:rFonts w:eastAsia="SimSun"/>
              </w:rPr>
              <w:t xml:space="preserve"> series</w:t>
            </w:r>
          </w:p>
        </w:tc>
        <w:tc>
          <w:tcPr>
            <w:tcW w:w="1010" w:type="dxa"/>
            <w:tcBorders>
              <w:left w:val="single" w:sz="4" w:space="0" w:color="auto"/>
              <w:right w:val="single" w:sz="4" w:space="0" w:color="auto"/>
            </w:tcBorders>
          </w:tcPr>
          <w:p w14:paraId="1B342FC2" w14:textId="77777777" w:rsidR="00C3058D" w:rsidRPr="00E710DA" w:rsidRDefault="00C3058D" w:rsidP="00C3058D">
            <w:pPr>
              <w:spacing w:beforeLines="40" w:before="96" w:afterLines="40" w:after="96"/>
              <w:ind w:left="-97" w:right="-87"/>
              <w:jc w:val="center"/>
            </w:pPr>
            <w:r>
              <w:t>-</w:t>
            </w:r>
          </w:p>
        </w:tc>
        <w:tc>
          <w:tcPr>
            <w:tcW w:w="1437" w:type="dxa"/>
            <w:tcBorders>
              <w:left w:val="single" w:sz="4" w:space="0" w:color="auto"/>
              <w:right w:val="single" w:sz="4" w:space="0" w:color="auto"/>
            </w:tcBorders>
          </w:tcPr>
          <w:p w14:paraId="3C18DCED" w14:textId="77777777" w:rsidR="00C3058D" w:rsidRPr="00E710DA" w:rsidRDefault="00C3058D" w:rsidP="00C3058D">
            <w:pPr>
              <w:spacing w:beforeLines="40" w:before="96" w:afterLines="40" w:after="96"/>
              <w:jc w:val="center"/>
            </w:pPr>
            <w:r>
              <w:t>-</w:t>
            </w:r>
          </w:p>
        </w:tc>
        <w:tc>
          <w:tcPr>
            <w:tcW w:w="1954" w:type="dxa"/>
            <w:tcBorders>
              <w:left w:val="single" w:sz="4" w:space="0" w:color="auto"/>
              <w:right w:val="single" w:sz="4" w:space="0" w:color="auto"/>
            </w:tcBorders>
          </w:tcPr>
          <w:p w14:paraId="20E03376" w14:textId="77777777" w:rsidR="00C3058D" w:rsidRPr="00E710DA" w:rsidRDefault="00C3058D" w:rsidP="00C3058D">
            <w:pPr>
              <w:spacing w:beforeLines="40" w:before="96" w:afterLines="40" w:after="96"/>
              <w:jc w:val="center"/>
            </w:pPr>
            <w:r>
              <w:t>-</w:t>
            </w:r>
          </w:p>
        </w:tc>
        <w:tc>
          <w:tcPr>
            <w:tcW w:w="1917" w:type="dxa"/>
            <w:tcBorders>
              <w:left w:val="single" w:sz="4" w:space="0" w:color="auto"/>
              <w:right w:val="single" w:sz="4" w:space="0" w:color="auto"/>
            </w:tcBorders>
          </w:tcPr>
          <w:p w14:paraId="5422F4A8" w14:textId="77777777" w:rsidR="00C3058D" w:rsidRDefault="00C3058D" w:rsidP="00C3058D">
            <w:pPr>
              <w:spacing w:beforeLines="40" w:before="96" w:afterLines="40" w:after="96"/>
              <w:jc w:val="center"/>
            </w:pPr>
            <w:r>
              <w:t>-</w:t>
            </w:r>
          </w:p>
        </w:tc>
        <w:tc>
          <w:tcPr>
            <w:tcW w:w="1272" w:type="dxa"/>
            <w:tcBorders>
              <w:left w:val="single" w:sz="4" w:space="0" w:color="auto"/>
              <w:right w:val="single" w:sz="4" w:space="0" w:color="auto"/>
            </w:tcBorders>
          </w:tcPr>
          <w:p w14:paraId="5C10B31C" w14:textId="77777777" w:rsidR="00C3058D" w:rsidRPr="00E710DA" w:rsidRDefault="00C3058D" w:rsidP="00C3058D">
            <w:pPr>
              <w:spacing w:beforeLines="40" w:before="96" w:afterLines="40" w:after="96"/>
              <w:ind w:left="-47"/>
              <w:jc w:val="center"/>
            </w:pPr>
            <w:r>
              <w:t>Secretariat</w:t>
            </w:r>
          </w:p>
        </w:tc>
        <w:tc>
          <w:tcPr>
            <w:tcW w:w="604" w:type="dxa"/>
            <w:tcBorders>
              <w:left w:val="single" w:sz="4" w:space="0" w:color="auto"/>
              <w:right w:val="single" w:sz="4" w:space="0" w:color="000000"/>
            </w:tcBorders>
          </w:tcPr>
          <w:p w14:paraId="07B43076" w14:textId="77777777" w:rsidR="00C3058D" w:rsidRDefault="00C3058D" w:rsidP="00C3058D">
            <w:pPr>
              <w:spacing w:beforeLines="40" w:before="96" w:afterLines="40" w:after="96"/>
            </w:pPr>
            <w:r>
              <w:t>1, 2</w:t>
            </w:r>
          </w:p>
        </w:tc>
      </w:tr>
      <w:tr w:rsidR="00686CDF" w:rsidRPr="001C6A15" w14:paraId="2BD80043" w14:textId="77777777" w:rsidTr="00C45F99">
        <w:trPr>
          <w:trHeight w:val="284"/>
          <w:ins w:id="861" w:author="Walter Nissler" w:date="2019-06-21T15:05:00Z"/>
        </w:trPr>
        <w:tc>
          <w:tcPr>
            <w:tcW w:w="2692" w:type="dxa"/>
            <w:tcBorders>
              <w:left w:val="single" w:sz="4" w:space="0" w:color="000000"/>
              <w:right w:val="single" w:sz="4" w:space="0" w:color="auto"/>
            </w:tcBorders>
          </w:tcPr>
          <w:p w14:paraId="39FE839A" w14:textId="0F03564C" w:rsidR="00686CDF" w:rsidRPr="00C32CCD" w:rsidRDefault="00686CDF" w:rsidP="00686CDF">
            <w:pPr>
              <w:spacing w:beforeLines="40" w:before="96" w:afterLines="40" w:after="96"/>
              <w:ind w:left="-35"/>
              <w:rPr>
                <w:ins w:id="862" w:author="Walter Nissler" w:date="2019-06-21T15:05:00Z"/>
              </w:rPr>
            </w:pPr>
            <w:ins w:id="863" w:author="Walter Nissler" w:date="2019-06-21T15:05:00Z">
              <w:r w:rsidRPr="00224C9D">
                <w:t>Add.</w:t>
              </w:r>
              <w:r>
                <w:t>106</w:t>
              </w:r>
              <w:r w:rsidRPr="00224C9D">
                <w:t>/Rev.</w:t>
              </w:r>
              <w:r>
                <w:t>8</w:t>
              </w:r>
              <w:r w:rsidRPr="00224C9D">
                <w:t>/Amend.</w:t>
              </w:r>
              <w:r>
                <w:t>1</w:t>
              </w:r>
            </w:ins>
          </w:p>
        </w:tc>
        <w:tc>
          <w:tcPr>
            <w:tcW w:w="2027" w:type="dxa"/>
            <w:tcBorders>
              <w:left w:val="single" w:sz="4" w:space="0" w:color="auto"/>
              <w:right w:val="single" w:sz="4" w:space="0" w:color="auto"/>
            </w:tcBorders>
          </w:tcPr>
          <w:p w14:paraId="740B7725" w14:textId="0D308E40" w:rsidR="00686CDF" w:rsidRPr="00424C1A" w:rsidRDefault="00686CDF" w:rsidP="00686CDF">
            <w:pPr>
              <w:spacing w:beforeLines="40" w:before="96" w:afterLines="40" w:after="96"/>
              <w:ind w:left="-69" w:right="-113"/>
              <w:rPr>
                <w:ins w:id="864" w:author="Walter Nissler" w:date="2019-06-21T15:05:00Z"/>
                <w:rFonts w:eastAsia="SimSun"/>
              </w:rPr>
            </w:pPr>
            <w:ins w:id="865" w:author="Walter Nissler" w:date="2019-06-21T15:05:00Z">
              <w:r w:rsidRPr="0077091D">
                <w:t>Suppl.1 to 08</w:t>
              </w:r>
            </w:ins>
          </w:p>
        </w:tc>
        <w:tc>
          <w:tcPr>
            <w:tcW w:w="1010" w:type="dxa"/>
            <w:tcBorders>
              <w:left w:val="single" w:sz="4" w:space="0" w:color="auto"/>
              <w:right w:val="single" w:sz="4" w:space="0" w:color="auto"/>
            </w:tcBorders>
          </w:tcPr>
          <w:p w14:paraId="76E6BC3A" w14:textId="1ACDE0A7" w:rsidR="00686CDF" w:rsidRDefault="00686CDF" w:rsidP="00686CDF">
            <w:pPr>
              <w:spacing w:beforeLines="40" w:before="96" w:afterLines="40" w:after="96"/>
              <w:ind w:left="-97" w:right="-87"/>
              <w:jc w:val="center"/>
              <w:rPr>
                <w:ins w:id="866" w:author="Walter Nissler" w:date="2019-06-21T15:05:00Z"/>
              </w:rPr>
            </w:pPr>
            <w:ins w:id="867" w:author="Walter Nissler" w:date="2019-06-21T15:05:00Z">
              <w:r w:rsidRPr="00377D55">
                <w:t>[15.10.19]</w:t>
              </w:r>
            </w:ins>
          </w:p>
        </w:tc>
        <w:tc>
          <w:tcPr>
            <w:tcW w:w="1437" w:type="dxa"/>
            <w:tcBorders>
              <w:left w:val="single" w:sz="4" w:space="0" w:color="auto"/>
              <w:right w:val="single" w:sz="4" w:space="0" w:color="auto"/>
            </w:tcBorders>
          </w:tcPr>
          <w:p w14:paraId="0CCFEB98" w14:textId="711D55BD" w:rsidR="00686CDF" w:rsidRDefault="00686CDF" w:rsidP="00686CDF">
            <w:pPr>
              <w:spacing w:beforeLines="40" w:before="96" w:afterLines="40" w:after="96"/>
              <w:jc w:val="center"/>
              <w:rPr>
                <w:ins w:id="868" w:author="Walter Nissler" w:date="2019-06-21T15:05:00Z"/>
              </w:rPr>
            </w:pPr>
            <w:ins w:id="869" w:author="Walter Nissler" w:date="2019-06-21T15:05:00Z">
              <w:r w:rsidRPr="0053489F">
                <w:t>177 (Mar</w:t>
              </w:r>
              <w:r>
                <w:t>.</w:t>
              </w:r>
              <w:r w:rsidRPr="0053489F">
                <w:t>19)</w:t>
              </w:r>
            </w:ins>
          </w:p>
        </w:tc>
        <w:tc>
          <w:tcPr>
            <w:tcW w:w="1954" w:type="dxa"/>
            <w:tcBorders>
              <w:left w:val="single" w:sz="4" w:space="0" w:color="auto"/>
              <w:right w:val="single" w:sz="4" w:space="0" w:color="auto"/>
            </w:tcBorders>
          </w:tcPr>
          <w:p w14:paraId="1F8DD6B3" w14:textId="3EE2E706" w:rsidR="00686CDF" w:rsidRDefault="00686CDF" w:rsidP="00686CDF">
            <w:pPr>
              <w:spacing w:beforeLines="40" w:before="96" w:afterLines="40" w:after="96"/>
              <w:jc w:val="center"/>
              <w:rPr>
                <w:ins w:id="870" w:author="Walter Nissler" w:date="2019-06-21T15:05:00Z"/>
              </w:rPr>
            </w:pPr>
            <w:ins w:id="871" w:author="Walter Nissler" w:date="2019-06-21T15:05:00Z">
              <w:r w:rsidRPr="00B725EA">
                <w:t>1145, para. 146</w:t>
              </w:r>
            </w:ins>
          </w:p>
        </w:tc>
        <w:tc>
          <w:tcPr>
            <w:tcW w:w="1917" w:type="dxa"/>
            <w:tcBorders>
              <w:left w:val="single" w:sz="4" w:space="0" w:color="auto"/>
              <w:right w:val="single" w:sz="4" w:space="0" w:color="auto"/>
            </w:tcBorders>
          </w:tcPr>
          <w:p w14:paraId="1F725883" w14:textId="21C59F08" w:rsidR="00686CDF" w:rsidRDefault="00686CDF" w:rsidP="00686CDF">
            <w:pPr>
              <w:spacing w:beforeLines="40" w:before="96" w:afterLines="40" w:after="96"/>
              <w:jc w:val="center"/>
              <w:rPr>
                <w:ins w:id="872" w:author="Walter Nissler" w:date="2019-06-21T15:05:00Z"/>
              </w:rPr>
            </w:pPr>
            <w:ins w:id="873" w:author="Walter Nissler" w:date="2019-06-21T15:05:00Z">
              <w:r w:rsidRPr="0077091D">
                <w:t>2019/12</w:t>
              </w:r>
            </w:ins>
          </w:p>
        </w:tc>
        <w:tc>
          <w:tcPr>
            <w:tcW w:w="1272" w:type="dxa"/>
            <w:tcBorders>
              <w:left w:val="single" w:sz="4" w:space="0" w:color="auto"/>
              <w:right w:val="single" w:sz="4" w:space="0" w:color="auto"/>
            </w:tcBorders>
          </w:tcPr>
          <w:p w14:paraId="00BA5802" w14:textId="3572C52E" w:rsidR="00686CDF" w:rsidRDefault="00686CDF" w:rsidP="00686CDF">
            <w:pPr>
              <w:spacing w:beforeLines="40" w:before="96" w:afterLines="40" w:after="96"/>
              <w:ind w:left="-47"/>
              <w:jc w:val="center"/>
              <w:rPr>
                <w:ins w:id="874" w:author="Walter Nissler" w:date="2019-06-21T15:05:00Z"/>
              </w:rPr>
            </w:pPr>
            <w:ins w:id="875" w:author="Walter Nissler" w:date="2019-06-21T15:05:00Z">
              <w:r w:rsidRPr="00784F00">
                <w:t>AC.1 (71</w:t>
              </w:r>
              <w:r w:rsidRPr="00784F00">
                <w:rPr>
                  <w:vertAlign w:val="superscript"/>
                </w:rPr>
                <w:t>st</w:t>
              </w:r>
              <w:r w:rsidRPr="00784F00">
                <w:t>)</w:t>
              </w:r>
            </w:ins>
          </w:p>
        </w:tc>
        <w:tc>
          <w:tcPr>
            <w:tcW w:w="604" w:type="dxa"/>
            <w:tcBorders>
              <w:left w:val="single" w:sz="4" w:space="0" w:color="auto"/>
              <w:right w:val="single" w:sz="4" w:space="0" w:color="000000"/>
            </w:tcBorders>
          </w:tcPr>
          <w:p w14:paraId="07CF03F8" w14:textId="77777777" w:rsidR="00686CDF" w:rsidRDefault="00686CDF" w:rsidP="00686CDF">
            <w:pPr>
              <w:spacing w:beforeLines="40" w:before="96" w:afterLines="40" w:after="96"/>
              <w:rPr>
                <w:ins w:id="876" w:author="Walter Nissler" w:date="2019-06-21T15:05:00Z"/>
              </w:rPr>
            </w:pPr>
          </w:p>
        </w:tc>
      </w:tr>
      <w:tr w:rsidR="00C45F99" w:rsidRPr="001C6A15" w14:paraId="4442BF38" w14:textId="77777777" w:rsidTr="00C3058D">
        <w:trPr>
          <w:trHeight w:val="284"/>
          <w:ins w:id="877" w:author="Walter Nissler" w:date="2019-06-21T15:05:00Z"/>
        </w:trPr>
        <w:tc>
          <w:tcPr>
            <w:tcW w:w="2692" w:type="dxa"/>
            <w:tcBorders>
              <w:left w:val="single" w:sz="4" w:space="0" w:color="000000"/>
              <w:bottom w:val="single" w:sz="12" w:space="0" w:color="000000"/>
              <w:right w:val="single" w:sz="4" w:space="0" w:color="auto"/>
            </w:tcBorders>
          </w:tcPr>
          <w:p w14:paraId="5A593013" w14:textId="06E78193" w:rsidR="00C45F99" w:rsidRPr="00224C9D" w:rsidRDefault="00C45F99" w:rsidP="00C45F99">
            <w:pPr>
              <w:spacing w:beforeLines="40" w:before="96" w:afterLines="40" w:after="96"/>
              <w:ind w:left="-35"/>
              <w:rPr>
                <w:ins w:id="878" w:author="Walter Nissler" w:date="2019-06-21T15:05:00Z"/>
              </w:rPr>
            </w:pPr>
            <w:ins w:id="879" w:author="Walter Nissler" w:date="2019-06-21T15:05:00Z">
              <w:r w:rsidRPr="006B45EC">
                <w:t>Add.106/Rev.</w:t>
              </w:r>
              <w:r>
                <w:t>8</w:t>
              </w:r>
              <w:r w:rsidRPr="006B45EC">
                <w:t>/Corr.</w:t>
              </w:r>
              <w:r>
                <w:t>1</w:t>
              </w:r>
            </w:ins>
          </w:p>
        </w:tc>
        <w:tc>
          <w:tcPr>
            <w:tcW w:w="2027" w:type="dxa"/>
            <w:tcBorders>
              <w:left w:val="single" w:sz="4" w:space="0" w:color="auto"/>
              <w:bottom w:val="single" w:sz="12" w:space="0" w:color="000000"/>
              <w:right w:val="single" w:sz="4" w:space="0" w:color="auto"/>
            </w:tcBorders>
          </w:tcPr>
          <w:p w14:paraId="2A9620A5" w14:textId="493458F9" w:rsidR="00C45F99" w:rsidRPr="0077091D" w:rsidRDefault="00C45F99" w:rsidP="00C45F99">
            <w:pPr>
              <w:spacing w:beforeLines="40" w:before="96" w:afterLines="40" w:after="96"/>
              <w:ind w:left="-69" w:right="-113"/>
              <w:rPr>
                <w:ins w:id="880" w:author="Walter Nissler" w:date="2019-06-21T15:05:00Z"/>
              </w:rPr>
            </w:pPr>
            <w:ins w:id="881" w:author="Walter Nissler" w:date="2019-06-21T15:05:00Z">
              <w:r w:rsidRPr="0077091D">
                <w:t>Corr.1 to Rev.8</w:t>
              </w:r>
            </w:ins>
          </w:p>
        </w:tc>
        <w:tc>
          <w:tcPr>
            <w:tcW w:w="1010" w:type="dxa"/>
            <w:tcBorders>
              <w:left w:val="single" w:sz="4" w:space="0" w:color="auto"/>
              <w:bottom w:val="single" w:sz="12" w:space="0" w:color="000000"/>
              <w:right w:val="single" w:sz="4" w:space="0" w:color="auto"/>
            </w:tcBorders>
          </w:tcPr>
          <w:p w14:paraId="5C6F2851" w14:textId="784617E1" w:rsidR="00C45F99" w:rsidRPr="00377D55" w:rsidRDefault="00C45F99" w:rsidP="00C45F99">
            <w:pPr>
              <w:spacing w:beforeLines="40" w:before="96" w:afterLines="40" w:after="96"/>
              <w:ind w:left="-97" w:right="-87"/>
              <w:jc w:val="center"/>
              <w:rPr>
                <w:ins w:id="882" w:author="Walter Nissler" w:date="2019-06-21T15:05:00Z"/>
              </w:rPr>
            </w:pPr>
            <w:ins w:id="883" w:author="Walter Nissler" w:date="2019-06-21T15:05:00Z">
              <w:r w:rsidRPr="00C439A1">
                <w:t>13. 03. 19</w:t>
              </w:r>
            </w:ins>
          </w:p>
        </w:tc>
        <w:tc>
          <w:tcPr>
            <w:tcW w:w="1437" w:type="dxa"/>
            <w:tcBorders>
              <w:left w:val="single" w:sz="4" w:space="0" w:color="auto"/>
              <w:bottom w:val="single" w:sz="12" w:space="0" w:color="000000"/>
              <w:right w:val="single" w:sz="4" w:space="0" w:color="auto"/>
            </w:tcBorders>
          </w:tcPr>
          <w:p w14:paraId="2F6A851E" w14:textId="3529D03C" w:rsidR="00C45F99" w:rsidRPr="0053489F" w:rsidRDefault="00C45F99" w:rsidP="00C45F99">
            <w:pPr>
              <w:spacing w:beforeLines="40" w:before="96" w:afterLines="40" w:after="96"/>
              <w:jc w:val="center"/>
              <w:rPr>
                <w:ins w:id="884" w:author="Walter Nissler" w:date="2019-06-21T15:05:00Z"/>
              </w:rPr>
            </w:pPr>
            <w:ins w:id="885" w:author="Walter Nissler" w:date="2019-06-21T15:05:00Z">
              <w:r w:rsidRPr="0053489F">
                <w:t>177 (Mar</w:t>
              </w:r>
              <w:r>
                <w:t>.</w:t>
              </w:r>
              <w:r w:rsidRPr="0053489F">
                <w:t xml:space="preserve"> 19)</w:t>
              </w:r>
            </w:ins>
          </w:p>
        </w:tc>
        <w:tc>
          <w:tcPr>
            <w:tcW w:w="1954" w:type="dxa"/>
            <w:tcBorders>
              <w:left w:val="single" w:sz="4" w:space="0" w:color="auto"/>
              <w:bottom w:val="single" w:sz="12" w:space="0" w:color="000000"/>
              <w:right w:val="single" w:sz="4" w:space="0" w:color="auto"/>
            </w:tcBorders>
          </w:tcPr>
          <w:p w14:paraId="248193A3" w14:textId="3EB017D2" w:rsidR="00C45F99" w:rsidRPr="00B725EA" w:rsidRDefault="00C45F99" w:rsidP="00C45F99">
            <w:pPr>
              <w:spacing w:beforeLines="40" w:before="96" w:afterLines="40" w:after="96"/>
              <w:jc w:val="center"/>
              <w:rPr>
                <w:ins w:id="886" w:author="Walter Nissler" w:date="2019-06-21T15:05:00Z"/>
              </w:rPr>
            </w:pPr>
            <w:ins w:id="887" w:author="Walter Nissler" w:date="2019-06-21T15:05:00Z">
              <w:r w:rsidRPr="00593210">
                <w:t>1145, para. 146</w:t>
              </w:r>
            </w:ins>
          </w:p>
        </w:tc>
        <w:tc>
          <w:tcPr>
            <w:tcW w:w="1917" w:type="dxa"/>
            <w:tcBorders>
              <w:left w:val="single" w:sz="4" w:space="0" w:color="auto"/>
              <w:bottom w:val="single" w:sz="12" w:space="0" w:color="000000"/>
              <w:right w:val="single" w:sz="4" w:space="0" w:color="auto"/>
            </w:tcBorders>
          </w:tcPr>
          <w:p w14:paraId="1A098F7C" w14:textId="048E9AC6" w:rsidR="00C45F99" w:rsidRPr="0077091D" w:rsidRDefault="00C45F99" w:rsidP="00C45F99">
            <w:pPr>
              <w:spacing w:beforeLines="40" w:before="96" w:afterLines="40" w:after="96"/>
              <w:jc w:val="center"/>
              <w:rPr>
                <w:ins w:id="888" w:author="Walter Nissler" w:date="2019-06-21T15:05:00Z"/>
              </w:rPr>
            </w:pPr>
            <w:ins w:id="889" w:author="Walter Nissler" w:date="2019-06-21T15:05:00Z">
              <w:r w:rsidRPr="0077091D">
                <w:t>2019/27</w:t>
              </w:r>
            </w:ins>
          </w:p>
        </w:tc>
        <w:tc>
          <w:tcPr>
            <w:tcW w:w="1272" w:type="dxa"/>
            <w:tcBorders>
              <w:left w:val="single" w:sz="4" w:space="0" w:color="auto"/>
              <w:bottom w:val="single" w:sz="12" w:space="0" w:color="000000"/>
              <w:right w:val="single" w:sz="4" w:space="0" w:color="auto"/>
            </w:tcBorders>
          </w:tcPr>
          <w:p w14:paraId="7BD25585" w14:textId="6DD45C58" w:rsidR="00C45F99" w:rsidRPr="00784F00" w:rsidRDefault="00C45F99" w:rsidP="00C45F99">
            <w:pPr>
              <w:spacing w:beforeLines="40" w:before="96" w:afterLines="40" w:after="96"/>
              <w:ind w:left="-47"/>
              <w:jc w:val="center"/>
              <w:rPr>
                <w:ins w:id="890" w:author="Walter Nissler" w:date="2019-06-21T15:05:00Z"/>
              </w:rPr>
            </w:pPr>
            <w:ins w:id="891" w:author="Walter Nissler" w:date="2019-06-21T15:05:00Z">
              <w:r w:rsidRPr="005364A9">
                <w:t>AC.1 (71</w:t>
              </w:r>
              <w:r w:rsidRPr="005364A9">
                <w:rPr>
                  <w:vertAlign w:val="superscript"/>
                </w:rPr>
                <w:t>st</w:t>
              </w:r>
              <w:r w:rsidRPr="005364A9">
                <w:t>)</w:t>
              </w:r>
            </w:ins>
          </w:p>
        </w:tc>
        <w:tc>
          <w:tcPr>
            <w:tcW w:w="604" w:type="dxa"/>
            <w:tcBorders>
              <w:left w:val="single" w:sz="4" w:space="0" w:color="auto"/>
              <w:bottom w:val="single" w:sz="12" w:space="0" w:color="000000"/>
              <w:right w:val="single" w:sz="4" w:space="0" w:color="000000"/>
            </w:tcBorders>
          </w:tcPr>
          <w:p w14:paraId="4F27C87A" w14:textId="77777777" w:rsidR="00C45F99" w:rsidRDefault="00C45F99" w:rsidP="00C45F99">
            <w:pPr>
              <w:spacing w:beforeLines="40" w:before="96" w:afterLines="40" w:after="96"/>
              <w:rPr>
                <w:ins w:id="892" w:author="Walter Nissler" w:date="2019-06-21T15:05:00Z"/>
              </w:rPr>
            </w:pPr>
          </w:p>
        </w:tc>
      </w:tr>
    </w:tbl>
    <w:p w14:paraId="5C964042" w14:textId="77777777" w:rsidR="00C3058D" w:rsidRDefault="00C3058D" w:rsidP="00C3058D">
      <w:pPr>
        <w:pStyle w:val="H1G"/>
        <w:tabs>
          <w:tab w:val="clear" w:pos="851"/>
          <w:tab w:val="left" w:pos="284"/>
        </w:tabs>
        <w:spacing w:before="0" w:after="0" w:line="240" w:lineRule="atLeast"/>
        <w:ind w:left="0" w:firstLine="0"/>
        <w:rPr>
          <w:b w:val="0"/>
          <w:sz w:val="18"/>
          <w:szCs w:val="18"/>
        </w:rPr>
      </w:pPr>
      <w:r w:rsidRPr="000F4F68">
        <w:rPr>
          <w:b w:val="0"/>
          <w:sz w:val="18"/>
          <w:szCs w:val="18"/>
          <w:vertAlign w:val="superscript"/>
        </w:rPr>
        <w:t>1</w:t>
      </w:r>
      <w:r w:rsidRPr="000F4F68">
        <w:rPr>
          <w:b w:val="0"/>
          <w:sz w:val="18"/>
          <w:szCs w:val="18"/>
          <w:vertAlign w:val="superscript"/>
        </w:rPr>
        <w:tab/>
      </w:r>
      <w:r w:rsidRPr="000F4F68">
        <w:rPr>
          <w:b w:val="0"/>
          <w:sz w:val="18"/>
          <w:szCs w:val="18"/>
        </w:rPr>
        <w:t>Consolidated version by series of amendments</w:t>
      </w:r>
    </w:p>
    <w:p w14:paraId="0B2C1259" w14:textId="77777777" w:rsidR="00C3058D" w:rsidRPr="00D17BF0" w:rsidRDefault="00C3058D" w:rsidP="00C3058D">
      <w:pPr>
        <w:pStyle w:val="H1G"/>
        <w:tabs>
          <w:tab w:val="clear" w:pos="851"/>
          <w:tab w:val="left" w:pos="284"/>
        </w:tabs>
        <w:spacing w:before="0" w:after="0" w:line="240" w:lineRule="atLeast"/>
        <w:ind w:left="0" w:firstLine="0"/>
        <w:rPr>
          <w:b w:val="0"/>
          <w:bCs/>
        </w:rPr>
      </w:pPr>
      <w:r w:rsidRPr="00D17BF0">
        <w:rPr>
          <w:b w:val="0"/>
          <w:bCs/>
          <w:sz w:val="18"/>
          <w:szCs w:val="18"/>
          <w:vertAlign w:val="superscript"/>
        </w:rPr>
        <w:t>2</w:t>
      </w:r>
      <w:r w:rsidRPr="00D17BF0">
        <w:rPr>
          <w:b w:val="0"/>
          <w:bCs/>
        </w:rPr>
        <w:tab/>
      </w:r>
      <w:r w:rsidRPr="00D17BF0">
        <w:rPr>
          <w:b w:val="0"/>
          <w:bCs/>
          <w:sz w:val="18"/>
          <w:szCs w:val="18"/>
        </w:rPr>
        <w:t>Forthcoming</w:t>
      </w:r>
    </w:p>
    <w:p w14:paraId="34C8A92A" w14:textId="77777777" w:rsidR="00C3058D" w:rsidRDefault="00C3058D" w:rsidP="00C3058D">
      <w:pPr>
        <w:pStyle w:val="H1G"/>
        <w:tabs>
          <w:tab w:val="left" w:pos="284"/>
        </w:tabs>
        <w:spacing w:before="0" w:after="120" w:line="240" w:lineRule="atLeast"/>
        <w:ind w:left="0" w:firstLine="0"/>
      </w:pPr>
      <w:r>
        <w:br w:type="page"/>
      </w:r>
    </w:p>
    <w:p w14:paraId="110E7904" w14:textId="77777777" w:rsidR="00C3058D" w:rsidRPr="001C6A15" w:rsidRDefault="00C3058D" w:rsidP="00C3058D">
      <w:pPr>
        <w:pStyle w:val="H1G"/>
        <w:tabs>
          <w:tab w:val="left" w:pos="284"/>
        </w:tabs>
        <w:spacing w:before="0" w:after="120" w:line="240" w:lineRule="atLeast"/>
        <w:ind w:left="0" w:firstLine="0"/>
      </w:pPr>
      <w:r w:rsidRPr="001C6A15">
        <w:lastRenderedPageBreak/>
        <w:t xml:space="preserve">UN Regulation No. 108 - </w:t>
      </w:r>
      <w:proofErr w:type="spellStart"/>
      <w:r w:rsidRPr="001C6A15">
        <w:rPr>
          <w:b w:val="0"/>
          <w:sz w:val="20"/>
        </w:rPr>
        <w:t>Retreaded</w:t>
      </w:r>
      <w:proofErr w:type="spellEnd"/>
      <w:r w:rsidRPr="001C6A15">
        <w:rPr>
          <w:b w:val="0"/>
          <w:sz w:val="20"/>
        </w:rPr>
        <w:t xml:space="preserve"> tyres for passenger cars and their trailers</w:t>
      </w:r>
    </w:p>
    <w:tbl>
      <w:tblPr>
        <w:tblW w:w="12914" w:type="dxa"/>
        <w:tblInd w:w="135" w:type="dxa"/>
        <w:tblLayout w:type="fixed"/>
        <w:tblCellMar>
          <w:left w:w="135" w:type="dxa"/>
          <w:right w:w="135" w:type="dxa"/>
        </w:tblCellMar>
        <w:tblLook w:val="0000" w:firstRow="0" w:lastRow="0" w:firstColumn="0" w:lastColumn="0" w:noHBand="0" w:noVBand="0"/>
      </w:tblPr>
      <w:tblGrid>
        <w:gridCol w:w="2635"/>
        <w:gridCol w:w="2043"/>
        <w:gridCol w:w="1134"/>
        <w:gridCol w:w="1454"/>
        <w:gridCol w:w="1938"/>
        <w:gridCol w:w="1924"/>
        <w:gridCol w:w="1155"/>
        <w:gridCol w:w="631"/>
      </w:tblGrid>
      <w:tr w:rsidR="00C3058D" w:rsidRPr="0026116F" w14:paraId="0C150EE5" w14:textId="77777777" w:rsidTr="00C3058D">
        <w:trPr>
          <w:trHeight w:val="526"/>
          <w:tblHeader/>
        </w:trPr>
        <w:tc>
          <w:tcPr>
            <w:tcW w:w="2635" w:type="dxa"/>
            <w:vMerge w:val="restart"/>
            <w:tcBorders>
              <w:top w:val="single" w:sz="4" w:space="0" w:color="000000"/>
              <w:left w:val="single" w:sz="4" w:space="0" w:color="000000"/>
              <w:right w:val="single" w:sz="4" w:space="0" w:color="auto"/>
            </w:tcBorders>
            <w:shd w:val="clear" w:color="auto" w:fill="DBE5F1"/>
            <w:vAlign w:val="center"/>
          </w:tcPr>
          <w:p w14:paraId="7345503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524206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5FD07E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4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262BD9"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E6CFD5E" w14:textId="77777777" w:rsidR="00C3058D" w:rsidRPr="0026116F" w:rsidRDefault="00C3058D" w:rsidP="00C3058D">
            <w:pPr>
              <w:spacing w:beforeLines="20" w:before="48" w:afterLines="20" w:after="48"/>
              <w:ind w:left="-20"/>
              <w:jc w:val="center"/>
              <w:rPr>
                <w:i/>
                <w:sz w:val="18"/>
                <w:szCs w:val="18"/>
              </w:rPr>
            </w:pPr>
            <w:r w:rsidRPr="0026116F">
              <w:rPr>
                <w:i/>
                <w:sz w:val="18"/>
                <w:szCs w:val="18"/>
              </w:rPr>
              <w:t>Date of entry into force</w:t>
            </w:r>
          </w:p>
        </w:tc>
        <w:tc>
          <w:tcPr>
            <w:tcW w:w="647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64101AD"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14:paraId="76EA0D81"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27DAC3C" w14:textId="77777777" w:rsidTr="00C3058D">
        <w:trPr>
          <w:tblHeader/>
        </w:trPr>
        <w:tc>
          <w:tcPr>
            <w:tcW w:w="2635" w:type="dxa"/>
            <w:vMerge/>
            <w:tcBorders>
              <w:left w:val="single" w:sz="4" w:space="0" w:color="000000"/>
              <w:bottom w:val="single" w:sz="12" w:space="0" w:color="000000"/>
              <w:right w:val="single" w:sz="4" w:space="0" w:color="auto"/>
            </w:tcBorders>
            <w:shd w:val="clear" w:color="auto" w:fill="DBE5F1"/>
            <w:vAlign w:val="center"/>
          </w:tcPr>
          <w:p w14:paraId="1EE91294" w14:textId="77777777" w:rsidR="00C3058D" w:rsidRPr="0026116F" w:rsidRDefault="00C3058D" w:rsidP="00C3058D">
            <w:pPr>
              <w:spacing w:beforeLines="20" w:before="48" w:afterLines="20" w:after="48"/>
              <w:ind w:left="-45" w:right="-61"/>
              <w:jc w:val="center"/>
              <w:rPr>
                <w:i/>
                <w:sz w:val="18"/>
                <w:szCs w:val="18"/>
              </w:rPr>
            </w:pPr>
          </w:p>
        </w:tc>
        <w:tc>
          <w:tcPr>
            <w:tcW w:w="2043" w:type="dxa"/>
            <w:vMerge/>
            <w:tcBorders>
              <w:left w:val="single" w:sz="4" w:space="0" w:color="auto"/>
              <w:bottom w:val="single" w:sz="12" w:space="0" w:color="000000"/>
              <w:right w:val="single" w:sz="4" w:space="0" w:color="auto"/>
            </w:tcBorders>
            <w:shd w:val="clear" w:color="auto" w:fill="DBE5F1"/>
            <w:vAlign w:val="center"/>
          </w:tcPr>
          <w:p w14:paraId="6E7A71C2" w14:textId="77777777" w:rsidR="00C3058D" w:rsidRPr="0026116F" w:rsidRDefault="00C3058D" w:rsidP="00C3058D">
            <w:pPr>
              <w:spacing w:beforeLines="20" w:before="48" w:afterLines="20" w:after="48"/>
              <w:ind w:right="-66"/>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6A6B0FF1" w14:textId="77777777" w:rsidR="00C3058D" w:rsidRPr="0026116F" w:rsidRDefault="00C3058D" w:rsidP="00C3058D">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14:paraId="284F831E"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38" w:type="dxa"/>
            <w:tcBorders>
              <w:top w:val="single" w:sz="4" w:space="0" w:color="auto"/>
              <w:left w:val="single" w:sz="4" w:space="0" w:color="auto"/>
              <w:bottom w:val="single" w:sz="12" w:space="0" w:color="000000"/>
              <w:right w:val="single" w:sz="4" w:space="0" w:color="auto"/>
            </w:tcBorders>
            <w:shd w:val="clear" w:color="auto" w:fill="DBE5F1"/>
            <w:vAlign w:val="center"/>
          </w:tcPr>
          <w:p w14:paraId="0D65E55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91B695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24" w:type="dxa"/>
            <w:tcBorders>
              <w:top w:val="single" w:sz="4" w:space="0" w:color="auto"/>
              <w:left w:val="single" w:sz="4" w:space="0" w:color="auto"/>
              <w:bottom w:val="single" w:sz="12" w:space="0" w:color="000000"/>
              <w:right w:val="single" w:sz="4" w:space="0" w:color="auto"/>
            </w:tcBorders>
            <w:shd w:val="clear" w:color="auto" w:fill="DBE5F1"/>
            <w:vAlign w:val="center"/>
          </w:tcPr>
          <w:p w14:paraId="4BA3D27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6CE061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55" w:type="dxa"/>
            <w:tcBorders>
              <w:top w:val="single" w:sz="4" w:space="0" w:color="auto"/>
              <w:left w:val="single" w:sz="4" w:space="0" w:color="auto"/>
              <w:bottom w:val="single" w:sz="12" w:space="0" w:color="000000"/>
              <w:right w:val="single" w:sz="4" w:space="0" w:color="auto"/>
            </w:tcBorders>
            <w:shd w:val="clear" w:color="auto" w:fill="DBE5F1"/>
            <w:vAlign w:val="center"/>
          </w:tcPr>
          <w:p w14:paraId="08CD22B6"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14:paraId="40B95EFB" w14:textId="77777777" w:rsidR="00C3058D" w:rsidRPr="0026116F" w:rsidRDefault="00C3058D" w:rsidP="00C3058D">
            <w:pPr>
              <w:spacing w:beforeLines="20" w:before="48" w:afterLines="20" w:after="48"/>
              <w:jc w:val="center"/>
              <w:rPr>
                <w:i/>
                <w:sz w:val="18"/>
                <w:szCs w:val="18"/>
              </w:rPr>
            </w:pPr>
          </w:p>
        </w:tc>
      </w:tr>
      <w:tr w:rsidR="00C3058D" w:rsidRPr="001C6A15" w14:paraId="70FE63D9" w14:textId="77777777" w:rsidTr="00C3058D">
        <w:trPr>
          <w:trHeight w:val="397"/>
        </w:trPr>
        <w:tc>
          <w:tcPr>
            <w:tcW w:w="2635" w:type="dxa"/>
            <w:tcBorders>
              <w:top w:val="single" w:sz="12" w:space="0" w:color="000000"/>
              <w:left w:val="single" w:sz="4" w:space="0" w:color="000000"/>
              <w:right w:val="single" w:sz="4" w:space="0" w:color="auto"/>
            </w:tcBorders>
          </w:tcPr>
          <w:p w14:paraId="4A454699" w14:textId="77777777" w:rsidR="00C3058D" w:rsidRPr="001C6A15" w:rsidRDefault="00C3058D" w:rsidP="00C3058D">
            <w:pPr>
              <w:spacing w:beforeLines="40" w:before="96" w:afterLines="40" w:after="96"/>
            </w:pPr>
            <w:r w:rsidRPr="001C6A15">
              <w:rPr>
                <w:szCs w:val="18"/>
              </w:rPr>
              <w:t>Add.107</w:t>
            </w:r>
          </w:p>
        </w:tc>
        <w:tc>
          <w:tcPr>
            <w:tcW w:w="2043" w:type="dxa"/>
            <w:tcBorders>
              <w:top w:val="single" w:sz="12" w:space="0" w:color="000000"/>
              <w:left w:val="single" w:sz="4" w:space="0" w:color="auto"/>
              <w:right w:val="single" w:sz="4" w:space="0" w:color="auto"/>
            </w:tcBorders>
          </w:tcPr>
          <w:p w14:paraId="5EB23C63" w14:textId="77777777" w:rsidR="00C3058D" w:rsidRPr="001C6A15" w:rsidRDefault="00C3058D" w:rsidP="00C3058D">
            <w:pPr>
              <w:spacing w:beforeLines="40" w:before="96" w:afterLines="40" w:after="96"/>
              <w:ind w:left="-70"/>
            </w:pPr>
            <w:r w:rsidRPr="001C6A15">
              <w:rPr>
                <w:szCs w:val="18"/>
              </w:rPr>
              <w:t>00</w:t>
            </w:r>
            <w:r>
              <w:t xml:space="preserve"> series</w:t>
            </w:r>
          </w:p>
        </w:tc>
        <w:tc>
          <w:tcPr>
            <w:tcW w:w="1134" w:type="dxa"/>
            <w:tcBorders>
              <w:top w:val="single" w:sz="12" w:space="0" w:color="000000"/>
              <w:left w:val="single" w:sz="4" w:space="0" w:color="auto"/>
              <w:right w:val="single" w:sz="4" w:space="0" w:color="auto"/>
            </w:tcBorders>
          </w:tcPr>
          <w:p w14:paraId="76C395E0" w14:textId="77777777" w:rsidR="00C3058D" w:rsidRPr="001C6A15" w:rsidRDefault="00C3058D" w:rsidP="00C3058D">
            <w:pPr>
              <w:spacing w:beforeLines="40" w:before="96" w:afterLines="40" w:after="96"/>
              <w:jc w:val="center"/>
            </w:pPr>
            <w:r>
              <w:rPr>
                <w:szCs w:val="18"/>
              </w:rPr>
              <w:t>23.06.98</w:t>
            </w:r>
          </w:p>
        </w:tc>
        <w:tc>
          <w:tcPr>
            <w:tcW w:w="1454" w:type="dxa"/>
            <w:tcBorders>
              <w:top w:val="single" w:sz="12" w:space="0" w:color="000000"/>
              <w:left w:val="single" w:sz="4" w:space="0" w:color="auto"/>
              <w:right w:val="single" w:sz="4" w:space="0" w:color="auto"/>
            </w:tcBorders>
          </w:tcPr>
          <w:p w14:paraId="4859B281" w14:textId="77777777" w:rsidR="00C3058D" w:rsidRPr="001C6A15" w:rsidRDefault="00C3058D" w:rsidP="00C3058D">
            <w:pPr>
              <w:spacing w:beforeLines="40" w:before="96" w:afterLines="40" w:after="96"/>
              <w:jc w:val="center"/>
            </w:pPr>
            <w:r w:rsidRPr="001C6A15">
              <w:rPr>
                <w:szCs w:val="18"/>
              </w:rPr>
              <w:t>112</w:t>
            </w:r>
          </w:p>
        </w:tc>
        <w:tc>
          <w:tcPr>
            <w:tcW w:w="1938" w:type="dxa"/>
            <w:tcBorders>
              <w:top w:val="single" w:sz="12" w:space="0" w:color="000000"/>
              <w:left w:val="single" w:sz="4" w:space="0" w:color="auto"/>
              <w:right w:val="single" w:sz="4" w:space="0" w:color="auto"/>
            </w:tcBorders>
          </w:tcPr>
          <w:p w14:paraId="3421C9B8" w14:textId="77777777" w:rsidR="00C3058D" w:rsidRPr="001C6A15" w:rsidRDefault="00C3058D" w:rsidP="00C3058D">
            <w:pPr>
              <w:spacing w:beforeLines="40" w:before="96" w:afterLines="40" w:after="96"/>
              <w:jc w:val="center"/>
            </w:pPr>
            <w:r w:rsidRPr="001C6A15">
              <w:rPr>
                <w:szCs w:val="18"/>
              </w:rPr>
              <w:t>566, para. 143</w:t>
            </w:r>
          </w:p>
        </w:tc>
        <w:tc>
          <w:tcPr>
            <w:tcW w:w="1924" w:type="dxa"/>
            <w:tcBorders>
              <w:top w:val="single" w:sz="12" w:space="0" w:color="000000"/>
              <w:left w:val="single" w:sz="4" w:space="0" w:color="auto"/>
              <w:right w:val="single" w:sz="4" w:space="0" w:color="auto"/>
            </w:tcBorders>
          </w:tcPr>
          <w:p w14:paraId="0F445CEE" w14:textId="77777777" w:rsidR="00C3058D" w:rsidRPr="001C6A15" w:rsidRDefault="00C3058D" w:rsidP="00C3058D">
            <w:pPr>
              <w:spacing w:beforeLines="40" w:before="96" w:afterLines="40" w:after="96"/>
              <w:jc w:val="center"/>
            </w:pPr>
            <w:r w:rsidRPr="001C6A15">
              <w:rPr>
                <w:szCs w:val="18"/>
              </w:rPr>
              <w:t>594</w:t>
            </w:r>
          </w:p>
        </w:tc>
        <w:tc>
          <w:tcPr>
            <w:tcW w:w="1155" w:type="dxa"/>
            <w:tcBorders>
              <w:top w:val="single" w:sz="12" w:space="0" w:color="000000"/>
              <w:left w:val="single" w:sz="4" w:space="0" w:color="auto"/>
              <w:right w:val="single" w:sz="4" w:space="0" w:color="auto"/>
            </w:tcBorders>
          </w:tcPr>
          <w:p w14:paraId="4CADDC12" w14:textId="77777777" w:rsidR="00C3058D" w:rsidRPr="001C6A15" w:rsidRDefault="00C3058D" w:rsidP="00C3058D">
            <w:pPr>
              <w:spacing w:beforeLines="40" w:before="96" w:afterLines="40" w:after="96"/>
              <w:ind w:left="-62"/>
              <w:rPr>
                <w:szCs w:val="18"/>
              </w:rPr>
            </w:pPr>
            <w:r w:rsidRPr="001C6A15">
              <w:rPr>
                <w:szCs w:val="18"/>
              </w:rPr>
              <w:t>AC.1 (6</w:t>
            </w:r>
            <w:r w:rsidRPr="001C6A15">
              <w:rPr>
                <w:szCs w:val="18"/>
                <w:vertAlign w:val="superscript"/>
              </w:rPr>
              <w:t>th</w:t>
            </w:r>
            <w:r w:rsidRPr="001C6A15">
              <w:rPr>
                <w:szCs w:val="18"/>
              </w:rPr>
              <w:t>)</w:t>
            </w:r>
          </w:p>
        </w:tc>
        <w:tc>
          <w:tcPr>
            <w:tcW w:w="631" w:type="dxa"/>
            <w:tcBorders>
              <w:top w:val="single" w:sz="12" w:space="0" w:color="000000"/>
              <w:left w:val="single" w:sz="4" w:space="0" w:color="auto"/>
              <w:right w:val="single" w:sz="4" w:space="0" w:color="000000"/>
            </w:tcBorders>
          </w:tcPr>
          <w:p w14:paraId="44E06E90" w14:textId="77777777" w:rsidR="00C3058D" w:rsidRPr="001C6A15" w:rsidRDefault="00C3058D" w:rsidP="00C3058D">
            <w:pPr>
              <w:spacing w:beforeLines="40" w:before="96" w:afterLines="40" w:after="96"/>
              <w:jc w:val="center"/>
            </w:pPr>
          </w:p>
        </w:tc>
      </w:tr>
      <w:tr w:rsidR="00C3058D" w:rsidRPr="001C6A15" w14:paraId="06698BAB" w14:textId="77777777" w:rsidTr="00C3058D">
        <w:trPr>
          <w:trHeight w:val="397"/>
        </w:trPr>
        <w:tc>
          <w:tcPr>
            <w:tcW w:w="2635" w:type="dxa"/>
            <w:tcBorders>
              <w:left w:val="single" w:sz="4" w:space="0" w:color="000000"/>
              <w:right w:val="single" w:sz="4" w:space="0" w:color="auto"/>
            </w:tcBorders>
          </w:tcPr>
          <w:p w14:paraId="6A497E5B" w14:textId="77777777" w:rsidR="00C3058D" w:rsidRPr="001C6A15" w:rsidRDefault="00C3058D" w:rsidP="00C3058D">
            <w:pPr>
              <w:spacing w:beforeLines="40" w:before="96" w:afterLines="40" w:after="96"/>
            </w:pPr>
            <w:r w:rsidRPr="001C6A15">
              <w:rPr>
                <w:szCs w:val="18"/>
              </w:rPr>
              <w:t xml:space="preserve">Add.107/Corr.1 </w:t>
            </w:r>
            <w:r w:rsidRPr="001906AE">
              <w:rPr>
                <w:i/>
              </w:rPr>
              <w:t>(F only)</w:t>
            </w:r>
          </w:p>
        </w:tc>
        <w:tc>
          <w:tcPr>
            <w:tcW w:w="2043" w:type="dxa"/>
            <w:tcBorders>
              <w:left w:val="single" w:sz="4" w:space="0" w:color="auto"/>
              <w:right w:val="single" w:sz="4" w:space="0" w:color="auto"/>
            </w:tcBorders>
          </w:tcPr>
          <w:p w14:paraId="20815316" w14:textId="77777777" w:rsidR="00C3058D" w:rsidRPr="001C6A15" w:rsidRDefault="00C3058D" w:rsidP="00C3058D">
            <w:pPr>
              <w:spacing w:beforeLines="40" w:before="96" w:afterLines="40" w:after="96"/>
              <w:ind w:left="-70"/>
            </w:pPr>
            <w:r w:rsidRPr="001C6A15">
              <w:t>Corr.1 to 00</w:t>
            </w:r>
          </w:p>
        </w:tc>
        <w:tc>
          <w:tcPr>
            <w:tcW w:w="1134" w:type="dxa"/>
            <w:tcBorders>
              <w:left w:val="single" w:sz="4" w:space="0" w:color="auto"/>
              <w:right w:val="single" w:sz="4" w:space="0" w:color="auto"/>
            </w:tcBorders>
          </w:tcPr>
          <w:p w14:paraId="1C5D274B" w14:textId="77777777" w:rsidR="00C3058D" w:rsidRPr="001C6A15" w:rsidRDefault="00C3058D" w:rsidP="00C3058D">
            <w:pPr>
              <w:spacing w:beforeLines="40" w:before="96" w:afterLines="40" w:after="96"/>
              <w:jc w:val="center"/>
            </w:pPr>
            <w:r w:rsidRPr="001C6A15">
              <w:rPr>
                <w:szCs w:val="18"/>
              </w:rPr>
              <w:t>10.03.99</w:t>
            </w:r>
          </w:p>
        </w:tc>
        <w:tc>
          <w:tcPr>
            <w:tcW w:w="1454" w:type="dxa"/>
            <w:tcBorders>
              <w:left w:val="single" w:sz="4" w:space="0" w:color="auto"/>
              <w:right w:val="single" w:sz="4" w:space="0" w:color="auto"/>
            </w:tcBorders>
          </w:tcPr>
          <w:p w14:paraId="3CB939D8" w14:textId="77777777" w:rsidR="00C3058D" w:rsidRPr="001C6A15" w:rsidRDefault="00C3058D" w:rsidP="00C3058D">
            <w:pPr>
              <w:spacing w:beforeLines="40" w:before="96" w:afterLines="40" w:after="96"/>
              <w:jc w:val="center"/>
            </w:pPr>
            <w:r w:rsidRPr="001C6A15">
              <w:rPr>
                <w:szCs w:val="18"/>
              </w:rPr>
              <w:t>117</w:t>
            </w:r>
          </w:p>
        </w:tc>
        <w:tc>
          <w:tcPr>
            <w:tcW w:w="1938" w:type="dxa"/>
            <w:tcBorders>
              <w:left w:val="single" w:sz="4" w:space="0" w:color="auto"/>
              <w:right w:val="single" w:sz="4" w:space="0" w:color="auto"/>
            </w:tcBorders>
          </w:tcPr>
          <w:p w14:paraId="28ECE5E4" w14:textId="77777777" w:rsidR="00C3058D" w:rsidRPr="001C6A15" w:rsidRDefault="00C3058D" w:rsidP="00C3058D">
            <w:pPr>
              <w:spacing w:beforeLines="40" w:before="96" w:afterLines="40" w:after="96"/>
              <w:jc w:val="center"/>
            </w:pPr>
            <w:r w:rsidRPr="001C6A15">
              <w:rPr>
                <w:szCs w:val="18"/>
              </w:rPr>
              <w:t>663, para. 126</w:t>
            </w:r>
          </w:p>
        </w:tc>
        <w:tc>
          <w:tcPr>
            <w:tcW w:w="1924" w:type="dxa"/>
            <w:tcBorders>
              <w:left w:val="single" w:sz="4" w:space="0" w:color="auto"/>
              <w:right w:val="single" w:sz="4" w:space="0" w:color="auto"/>
            </w:tcBorders>
          </w:tcPr>
          <w:p w14:paraId="233C2E2D" w14:textId="77777777" w:rsidR="00C3058D" w:rsidRPr="001C6A15" w:rsidRDefault="00C3058D" w:rsidP="00C3058D">
            <w:pPr>
              <w:spacing w:beforeLines="40" w:before="96" w:afterLines="40" w:after="96"/>
              <w:jc w:val="center"/>
            </w:pPr>
            <w:r w:rsidRPr="001C6A15">
              <w:rPr>
                <w:szCs w:val="18"/>
              </w:rPr>
              <w:t>677</w:t>
            </w:r>
          </w:p>
        </w:tc>
        <w:tc>
          <w:tcPr>
            <w:tcW w:w="1155" w:type="dxa"/>
            <w:tcBorders>
              <w:left w:val="single" w:sz="4" w:space="0" w:color="auto"/>
              <w:right w:val="single" w:sz="4" w:space="0" w:color="auto"/>
            </w:tcBorders>
          </w:tcPr>
          <w:p w14:paraId="56C43FB9" w14:textId="77777777" w:rsidR="00C3058D" w:rsidRPr="001C6A15" w:rsidRDefault="00C3058D" w:rsidP="00C3058D">
            <w:pPr>
              <w:spacing w:beforeLines="40" w:before="96" w:afterLines="40" w:after="96"/>
              <w:ind w:left="-62"/>
              <w:rPr>
                <w:szCs w:val="18"/>
              </w:rPr>
            </w:pPr>
            <w:r w:rsidRPr="001C6A15">
              <w:rPr>
                <w:szCs w:val="18"/>
              </w:rPr>
              <w:t>AC.1 (11</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41CD9212" w14:textId="77777777" w:rsidR="00C3058D" w:rsidRPr="001C6A15" w:rsidRDefault="00C3058D" w:rsidP="00C3058D">
            <w:pPr>
              <w:spacing w:beforeLines="40" w:before="96" w:afterLines="40" w:after="96"/>
              <w:jc w:val="center"/>
            </w:pPr>
          </w:p>
        </w:tc>
      </w:tr>
      <w:tr w:rsidR="00C3058D" w:rsidRPr="001C6A15" w14:paraId="511A220E" w14:textId="77777777" w:rsidTr="00C3058D">
        <w:trPr>
          <w:trHeight w:val="397"/>
        </w:trPr>
        <w:tc>
          <w:tcPr>
            <w:tcW w:w="2635" w:type="dxa"/>
            <w:tcBorders>
              <w:left w:val="single" w:sz="4" w:space="0" w:color="000000"/>
              <w:right w:val="single" w:sz="4" w:space="0" w:color="auto"/>
            </w:tcBorders>
          </w:tcPr>
          <w:p w14:paraId="1A1FCB68" w14:textId="77777777" w:rsidR="00C3058D" w:rsidRPr="001C6A15" w:rsidRDefault="00C3058D" w:rsidP="00C3058D">
            <w:pPr>
              <w:spacing w:beforeLines="40" w:before="96" w:afterLines="40" w:after="96"/>
            </w:pPr>
            <w:r w:rsidRPr="001C6A15">
              <w:rPr>
                <w:szCs w:val="18"/>
              </w:rPr>
              <w:t>Add.107/Amend.1</w:t>
            </w:r>
          </w:p>
        </w:tc>
        <w:tc>
          <w:tcPr>
            <w:tcW w:w="2043" w:type="dxa"/>
            <w:tcBorders>
              <w:left w:val="single" w:sz="4" w:space="0" w:color="auto"/>
              <w:right w:val="single" w:sz="4" w:space="0" w:color="auto"/>
            </w:tcBorders>
          </w:tcPr>
          <w:p w14:paraId="50CB15AB" w14:textId="77777777" w:rsidR="00C3058D" w:rsidRPr="001C6A15" w:rsidRDefault="00C3058D" w:rsidP="00C3058D">
            <w:pPr>
              <w:spacing w:beforeLines="40" w:before="96" w:afterLines="40" w:after="96"/>
              <w:ind w:left="-70"/>
            </w:pPr>
            <w:r w:rsidRPr="001C6A15">
              <w:rPr>
                <w:szCs w:val="18"/>
              </w:rPr>
              <w:t>Suppl.1 to 00</w:t>
            </w:r>
          </w:p>
        </w:tc>
        <w:tc>
          <w:tcPr>
            <w:tcW w:w="1134" w:type="dxa"/>
            <w:tcBorders>
              <w:left w:val="single" w:sz="4" w:space="0" w:color="auto"/>
              <w:right w:val="single" w:sz="4" w:space="0" w:color="auto"/>
            </w:tcBorders>
          </w:tcPr>
          <w:p w14:paraId="1A0B2680" w14:textId="77777777" w:rsidR="00C3058D" w:rsidRPr="001C6A15" w:rsidRDefault="00C3058D" w:rsidP="00C3058D">
            <w:pPr>
              <w:spacing w:beforeLines="40" w:before="96" w:afterLines="40" w:after="96"/>
              <w:jc w:val="center"/>
            </w:pPr>
            <w:r>
              <w:rPr>
                <w:szCs w:val="18"/>
              </w:rPr>
              <w:t>30.10.03</w:t>
            </w:r>
          </w:p>
        </w:tc>
        <w:tc>
          <w:tcPr>
            <w:tcW w:w="1454" w:type="dxa"/>
            <w:tcBorders>
              <w:left w:val="single" w:sz="4" w:space="0" w:color="auto"/>
              <w:right w:val="single" w:sz="4" w:space="0" w:color="auto"/>
            </w:tcBorders>
          </w:tcPr>
          <w:p w14:paraId="38D0CD20" w14:textId="77777777" w:rsidR="00C3058D" w:rsidRPr="001C6A15" w:rsidRDefault="00C3058D" w:rsidP="00C3058D">
            <w:pPr>
              <w:spacing w:beforeLines="40" w:before="96" w:afterLines="40" w:after="96"/>
              <w:jc w:val="center"/>
            </w:pPr>
            <w:r w:rsidRPr="001C6A15">
              <w:rPr>
                <w:szCs w:val="18"/>
              </w:rPr>
              <w:t>129</w:t>
            </w:r>
          </w:p>
        </w:tc>
        <w:tc>
          <w:tcPr>
            <w:tcW w:w="1938" w:type="dxa"/>
            <w:tcBorders>
              <w:left w:val="single" w:sz="4" w:space="0" w:color="auto"/>
              <w:right w:val="single" w:sz="4" w:space="0" w:color="auto"/>
            </w:tcBorders>
          </w:tcPr>
          <w:p w14:paraId="3D5A092F" w14:textId="77777777" w:rsidR="00C3058D" w:rsidRPr="001C6A15" w:rsidRDefault="00C3058D" w:rsidP="00C3058D">
            <w:pPr>
              <w:spacing w:beforeLines="40" w:before="96" w:afterLines="40" w:after="96"/>
              <w:jc w:val="center"/>
            </w:pPr>
            <w:r w:rsidRPr="001C6A15">
              <w:rPr>
                <w:szCs w:val="18"/>
              </w:rPr>
              <w:t>909, para. 126</w:t>
            </w:r>
          </w:p>
        </w:tc>
        <w:tc>
          <w:tcPr>
            <w:tcW w:w="1924" w:type="dxa"/>
            <w:tcBorders>
              <w:left w:val="single" w:sz="4" w:space="0" w:color="auto"/>
              <w:right w:val="single" w:sz="4" w:space="0" w:color="auto"/>
            </w:tcBorders>
          </w:tcPr>
          <w:p w14:paraId="421F31A2" w14:textId="77777777" w:rsidR="00C3058D" w:rsidRPr="001C6A15" w:rsidRDefault="00C3058D" w:rsidP="00C3058D">
            <w:pPr>
              <w:spacing w:beforeLines="40" w:before="96" w:afterLines="40" w:after="96"/>
              <w:jc w:val="center"/>
            </w:pPr>
            <w:r w:rsidRPr="001C6A15">
              <w:rPr>
                <w:szCs w:val="18"/>
              </w:rPr>
              <w:t>921</w:t>
            </w:r>
          </w:p>
        </w:tc>
        <w:tc>
          <w:tcPr>
            <w:tcW w:w="1155" w:type="dxa"/>
            <w:tcBorders>
              <w:left w:val="single" w:sz="4" w:space="0" w:color="auto"/>
              <w:right w:val="single" w:sz="4" w:space="0" w:color="auto"/>
            </w:tcBorders>
          </w:tcPr>
          <w:p w14:paraId="41BFDA5C" w14:textId="77777777" w:rsidR="00C3058D" w:rsidRPr="001C6A15" w:rsidRDefault="00C3058D" w:rsidP="00C3058D">
            <w:pPr>
              <w:spacing w:beforeLines="40" w:before="96" w:afterLines="40" w:after="96"/>
              <w:ind w:left="-62"/>
              <w:rPr>
                <w:szCs w:val="18"/>
              </w:rPr>
            </w:pPr>
            <w:r w:rsidRPr="001C6A15">
              <w:rPr>
                <w:szCs w:val="18"/>
              </w:rPr>
              <w:t>AC.1 (23</w:t>
            </w:r>
            <w:r w:rsidRPr="001C6A15">
              <w:rPr>
                <w:szCs w:val="18"/>
                <w:vertAlign w:val="superscript"/>
              </w:rPr>
              <w:t>rd</w:t>
            </w:r>
            <w:r w:rsidRPr="001C6A15">
              <w:rPr>
                <w:szCs w:val="18"/>
              </w:rPr>
              <w:t>)</w:t>
            </w:r>
          </w:p>
        </w:tc>
        <w:tc>
          <w:tcPr>
            <w:tcW w:w="631" w:type="dxa"/>
            <w:tcBorders>
              <w:left w:val="single" w:sz="4" w:space="0" w:color="auto"/>
              <w:right w:val="single" w:sz="4" w:space="0" w:color="000000"/>
            </w:tcBorders>
          </w:tcPr>
          <w:p w14:paraId="7828D256" w14:textId="77777777" w:rsidR="00C3058D" w:rsidRPr="001C6A15" w:rsidRDefault="00C3058D" w:rsidP="00C3058D">
            <w:pPr>
              <w:spacing w:beforeLines="40" w:before="96" w:afterLines="40" w:after="96"/>
              <w:jc w:val="center"/>
              <w:rPr>
                <w:u w:val="single"/>
              </w:rPr>
            </w:pPr>
          </w:p>
        </w:tc>
      </w:tr>
      <w:tr w:rsidR="00C3058D" w:rsidRPr="001C6A15" w14:paraId="4AB37617" w14:textId="77777777" w:rsidTr="00C3058D">
        <w:trPr>
          <w:trHeight w:val="397"/>
        </w:trPr>
        <w:tc>
          <w:tcPr>
            <w:tcW w:w="2635" w:type="dxa"/>
            <w:tcBorders>
              <w:left w:val="single" w:sz="4" w:space="0" w:color="000000"/>
              <w:right w:val="single" w:sz="4" w:space="0" w:color="auto"/>
            </w:tcBorders>
          </w:tcPr>
          <w:p w14:paraId="729953D1" w14:textId="77777777" w:rsidR="00C3058D" w:rsidRPr="001C6A15" w:rsidRDefault="00C3058D" w:rsidP="00C3058D">
            <w:pPr>
              <w:spacing w:beforeLines="40" w:before="96" w:afterLines="40" w:after="96"/>
            </w:pPr>
            <w:r w:rsidRPr="001C6A15">
              <w:rPr>
                <w:szCs w:val="18"/>
              </w:rPr>
              <w:t>Add.107/Amend.2</w:t>
            </w:r>
          </w:p>
        </w:tc>
        <w:tc>
          <w:tcPr>
            <w:tcW w:w="2043" w:type="dxa"/>
            <w:tcBorders>
              <w:left w:val="single" w:sz="4" w:space="0" w:color="auto"/>
              <w:right w:val="single" w:sz="4" w:space="0" w:color="auto"/>
            </w:tcBorders>
          </w:tcPr>
          <w:p w14:paraId="7F3165DE" w14:textId="77777777" w:rsidR="00C3058D" w:rsidRPr="001C6A15" w:rsidRDefault="00C3058D" w:rsidP="00C3058D">
            <w:pPr>
              <w:spacing w:beforeLines="40" w:before="96" w:afterLines="40" w:after="96"/>
              <w:ind w:left="-70"/>
            </w:pPr>
            <w:r w:rsidRPr="001C6A15">
              <w:rPr>
                <w:szCs w:val="18"/>
              </w:rPr>
              <w:t>Suppl.2 to 00</w:t>
            </w:r>
          </w:p>
        </w:tc>
        <w:tc>
          <w:tcPr>
            <w:tcW w:w="1134" w:type="dxa"/>
            <w:tcBorders>
              <w:left w:val="single" w:sz="4" w:space="0" w:color="auto"/>
              <w:right w:val="single" w:sz="4" w:space="0" w:color="auto"/>
            </w:tcBorders>
          </w:tcPr>
          <w:p w14:paraId="251DFA0C" w14:textId="77777777" w:rsidR="00C3058D" w:rsidRPr="001C6A15" w:rsidRDefault="00C3058D" w:rsidP="00C3058D">
            <w:pPr>
              <w:spacing w:beforeLines="40" w:before="96" w:afterLines="40" w:after="96"/>
              <w:jc w:val="center"/>
            </w:pPr>
            <w:r w:rsidRPr="001C6A15">
              <w:rPr>
                <w:szCs w:val="18"/>
              </w:rPr>
              <w:t>23.06.05</w:t>
            </w:r>
          </w:p>
        </w:tc>
        <w:tc>
          <w:tcPr>
            <w:tcW w:w="1454" w:type="dxa"/>
            <w:tcBorders>
              <w:left w:val="single" w:sz="4" w:space="0" w:color="auto"/>
              <w:right w:val="single" w:sz="4" w:space="0" w:color="auto"/>
            </w:tcBorders>
          </w:tcPr>
          <w:p w14:paraId="0A0E76B4" w14:textId="77777777" w:rsidR="00C3058D" w:rsidRPr="001C6A15" w:rsidRDefault="00C3058D" w:rsidP="00C3058D">
            <w:pPr>
              <w:spacing w:beforeLines="40" w:before="96" w:afterLines="40" w:after="96"/>
              <w:jc w:val="center"/>
            </w:pPr>
            <w:r w:rsidRPr="001C6A15">
              <w:rPr>
                <w:szCs w:val="18"/>
              </w:rPr>
              <w:t>134</w:t>
            </w:r>
          </w:p>
        </w:tc>
        <w:tc>
          <w:tcPr>
            <w:tcW w:w="1938" w:type="dxa"/>
            <w:tcBorders>
              <w:left w:val="single" w:sz="4" w:space="0" w:color="auto"/>
              <w:right w:val="single" w:sz="4" w:space="0" w:color="auto"/>
            </w:tcBorders>
          </w:tcPr>
          <w:p w14:paraId="67EC90C9" w14:textId="77777777" w:rsidR="00C3058D" w:rsidRPr="001C6A15" w:rsidRDefault="00C3058D" w:rsidP="00C3058D">
            <w:pPr>
              <w:spacing w:beforeLines="40" w:before="96" w:afterLines="40" w:after="96"/>
              <w:jc w:val="center"/>
            </w:pPr>
            <w:r w:rsidRPr="001C6A15">
              <w:rPr>
                <w:szCs w:val="18"/>
              </w:rPr>
              <w:t>1037, para. 82</w:t>
            </w:r>
          </w:p>
        </w:tc>
        <w:tc>
          <w:tcPr>
            <w:tcW w:w="1924" w:type="dxa"/>
            <w:tcBorders>
              <w:left w:val="single" w:sz="4" w:space="0" w:color="auto"/>
              <w:right w:val="single" w:sz="4" w:space="0" w:color="auto"/>
            </w:tcBorders>
          </w:tcPr>
          <w:p w14:paraId="797B4E1A" w14:textId="77777777" w:rsidR="00C3058D" w:rsidRPr="001C6A15" w:rsidRDefault="00C3058D" w:rsidP="00C3058D">
            <w:pPr>
              <w:spacing w:beforeLines="40" w:before="96" w:afterLines="40" w:after="96"/>
              <w:jc w:val="center"/>
            </w:pPr>
            <w:r w:rsidRPr="001C6A15">
              <w:rPr>
                <w:szCs w:val="18"/>
              </w:rPr>
              <w:t>2004/49</w:t>
            </w:r>
          </w:p>
        </w:tc>
        <w:tc>
          <w:tcPr>
            <w:tcW w:w="1155" w:type="dxa"/>
            <w:tcBorders>
              <w:left w:val="single" w:sz="4" w:space="0" w:color="auto"/>
              <w:right w:val="single" w:sz="4" w:space="0" w:color="auto"/>
            </w:tcBorders>
          </w:tcPr>
          <w:p w14:paraId="0A70288B" w14:textId="77777777" w:rsidR="00C3058D" w:rsidRPr="001C6A15" w:rsidRDefault="00C3058D" w:rsidP="00C3058D">
            <w:pPr>
              <w:spacing w:beforeLines="40" w:before="96" w:afterLines="40" w:after="96"/>
              <w:ind w:left="-62"/>
              <w:rPr>
                <w:szCs w:val="18"/>
              </w:rPr>
            </w:pPr>
            <w:r w:rsidRPr="001C6A15">
              <w:rPr>
                <w:szCs w:val="18"/>
              </w:rPr>
              <w:t>AC.1 (28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0BD021F5" w14:textId="77777777" w:rsidR="00C3058D" w:rsidRPr="001C6A15" w:rsidRDefault="00C3058D" w:rsidP="00C3058D">
            <w:pPr>
              <w:spacing w:beforeLines="40" w:before="96" w:afterLines="40" w:after="96"/>
              <w:jc w:val="center"/>
              <w:rPr>
                <w:u w:val="single"/>
              </w:rPr>
            </w:pPr>
          </w:p>
        </w:tc>
      </w:tr>
      <w:tr w:rsidR="00C3058D" w:rsidRPr="001C6A15" w14:paraId="6F1EA496" w14:textId="77777777" w:rsidTr="00C3058D">
        <w:trPr>
          <w:trHeight w:val="397"/>
        </w:trPr>
        <w:tc>
          <w:tcPr>
            <w:tcW w:w="2635" w:type="dxa"/>
            <w:tcBorders>
              <w:left w:val="single" w:sz="4" w:space="0" w:color="000000"/>
              <w:right w:val="single" w:sz="4" w:space="0" w:color="auto"/>
            </w:tcBorders>
          </w:tcPr>
          <w:p w14:paraId="61C63223" w14:textId="77777777" w:rsidR="00C3058D" w:rsidRPr="001C6A15" w:rsidRDefault="00C3058D" w:rsidP="00C3058D">
            <w:pPr>
              <w:spacing w:beforeLines="40" w:before="96" w:afterLines="40" w:after="96"/>
            </w:pPr>
            <w:r w:rsidRPr="001C6A15">
              <w:rPr>
                <w:szCs w:val="18"/>
              </w:rPr>
              <w:t>Add.107/Corr.2</w:t>
            </w:r>
          </w:p>
        </w:tc>
        <w:tc>
          <w:tcPr>
            <w:tcW w:w="2043" w:type="dxa"/>
            <w:tcBorders>
              <w:left w:val="single" w:sz="4" w:space="0" w:color="auto"/>
              <w:right w:val="single" w:sz="4" w:space="0" w:color="auto"/>
            </w:tcBorders>
          </w:tcPr>
          <w:p w14:paraId="0B7E4422" w14:textId="77777777" w:rsidR="00C3058D" w:rsidRPr="001C6A15" w:rsidRDefault="00C3058D" w:rsidP="00C3058D">
            <w:pPr>
              <w:spacing w:beforeLines="40" w:before="96" w:afterLines="40" w:after="96"/>
              <w:ind w:left="-70"/>
            </w:pPr>
            <w:r w:rsidRPr="001C6A15">
              <w:t>Corr.2 to 00</w:t>
            </w:r>
          </w:p>
        </w:tc>
        <w:tc>
          <w:tcPr>
            <w:tcW w:w="1134" w:type="dxa"/>
            <w:tcBorders>
              <w:left w:val="single" w:sz="4" w:space="0" w:color="auto"/>
              <w:right w:val="single" w:sz="4" w:space="0" w:color="auto"/>
            </w:tcBorders>
          </w:tcPr>
          <w:p w14:paraId="0608708C" w14:textId="77777777" w:rsidR="00C3058D" w:rsidRPr="001C6A15" w:rsidRDefault="00C3058D" w:rsidP="00C3058D">
            <w:pPr>
              <w:spacing w:beforeLines="40" w:before="96" w:afterLines="40" w:after="96"/>
              <w:jc w:val="center"/>
            </w:pPr>
            <w:r w:rsidRPr="001C6A15">
              <w:t>12.03.08</w:t>
            </w:r>
          </w:p>
        </w:tc>
        <w:tc>
          <w:tcPr>
            <w:tcW w:w="1454" w:type="dxa"/>
            <w:tcBorders>
              <w:left w:val="single" w:sz="4" w:space="0" w:color="auto"/>
              <w:right w:val="single" w:sz="4" w:space="0" w:color="auto"/>
            </w:tcBorders>
          </w:tcPr>
          <w:p w14:paraId="0CD25413" w14:textId="77777777" w:rsidR="00C3058D" w:rsidRPr="001C6A15" w:rsidRDefault="00C3058D" w:rsidP="00C3058D">
            <w:pPr>
              <w:spacing w:beforeLines="40" w:before="96" w:afterLines="40" w:after="96"/>
              <w:jc w:val="center"/>
            </w:pPr>
            <w:r w:rsidRPr="001C6A15">
              <w:t>144 (Mar</w:t>
            </w:r>
            <w:r>
              <w:t>.</w:t>
            </w:r>
            <w:r w:rsidRPr="001C6A15">
              <w:t xml:space="preserve"> 08)</w:t>
            </w:r>
          </w:p>
        </w:tc>
        <w:tc>
          <w:tcPr>
            <w:tcW w:w="1938" w:type="dxa"/>
            <w:tcBorders>
              <w:left w:val="single" w:sz="4" w:space="0" w:color="auto"/>
              <w:right w:val="single" w:sz="4" w:space="0" w:color="auto"/>
            </w:tcBorders>
          </w:tcPr>
          <w:p w14:paraId="7BF00CA1" w14:textId="77777777" w:rsidR="00C3058D" w:rsidRPr="001C6A15" w:rsidRDefault="00C3058D" w:rsidP="00C3058D">
            <w:pPr>
              <w:spacing w:beforeLines="40" w:before="96" w:afterLines="40" w:after="96"/>
              <w:jc w:val="center"/>
            </w:pPr>
            <w:r w:rsidRPr="001C6A15">
              <w:t>1066, para. 56</w:t>
            </w:r>
          </w:p>
        </w:tc>
        <w:tc>
          <w:tcPr>
            <w:tcW w:w="1924" w:type="dxa"/>
            <w:tcBorders>
              <w:left w:val="single" w:sz="4" w:space="0" w:color="auto"/>
              <w:right w:val="single" w:sz="4" w:space="0" w:color="auto"/>
            </w:tcBorders>
          </w:tcPr>
          <w:p w14:paraId="43217160" w14:textId="77777777" w:rsidR="00C3058D" w:rsidRPr="001C6A15" w:rsidRDefault="00C3058D" w:rsidP="00C3058D">
            <w:pPr>
              <w:spacing w:beforeLines="40" w:before="96" w:afterLines="40" w:after="96"/>
              <w:jc w:val="center"/>
            </w:pPr>
            <w:r w:rsidRPr="001C6A15">
              <w:t>2008/8</w:t>
            </w:r>
          </w:p>
        </w:tc>
        <w:tc>
          <w:tcPr>
            <w:tcW w:w="1155" w:type="dxa"/>
            <w:tcBorders>
              <w:left w:val="single" w:sz="4" w:space="0" w:color="auto"/>
              <w:right w:val="single" w:sz="4" w:space="0" w:color="auto"/>
            </w:tcBorders>
          </w:tcPr>
          <w:p w14:paraId="7507577F" w14:textId="77777777" w:rsidR="00C3058D" w:rsidRPr="001C6A15" w:rsidRDefault="00C3058D" w:rsidP="00C3058D">
            <w:pPr>
              <w:spacing w:beforeLines="40" w:before="96" w:afterLines="40" w:after="96"/>
              <w:ind w:left="-62"/>
              <w:rPr>
                <w:szCs w:val="18"/>
              </w:rPr>
            </w:pPr>
            <w:r w:rsidRPr="001C6A15">
              <w:rPr>
                <w:szCs w:val="18"/>
              </w:rPr>
              <w:t>AC.1 (38</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35B4AB5B" w14:textId="77777777" w:rsidR="00C3058D" w:rsidRPr="001C6A15" w:rsidRDefault="00C3058D" w:rsidP="00C3058D">
            <w:pPr>
              <w:spacing w:beforeLines="40" w:before="96" w:afterLines="40" w:after="96"/>
              <w:jc w:val="center"/>
              <w:rPr>
                <w:u w:val="single"/>
              </w:rPr>
            </w:pPr>
          </w:p>
        </w:tc>
      </w:tr>
      <w:tr w:rsidR="00C3058D" w:rsidRPr="001C6A15" w14:paraId="58878AC9" w14:textId="77777777" w:rsidTr="00C3058D">
        <w:trPr>
          <w:trHeight w:val="397"/>
        </w:trPr>
        <w:tc>
          <w:tcPr>
            <w:tcW w:w="2635" w:type="dxa"/>
            <w:tcBorders>
              <w:left w:val="single" w:sz="4" w:space="0" w:color="000000"/>
              <w:right w:val="single" w:sz="4" w:space="0" w:color="auto"/>
            </w:tcBorders>
          </w:tcPr>
          <w:p w14:paraId="059D093B" w14:textId="77777777" w:rsidR="00C3058D" w:rsidRPr="001C6A15" w:rsidRDefault="00C3058D" w:rsidP="00C3058D">
            <w:pPr>
              <w:spacing w:beforeLines="40" w:before="96" w:afterLines="40" w:after="96"/>
            </w:pPr>
            <w:r w:rsidRPr="001C6A15">
              <w:t>Add.107/Amend.3</w:t>
            </w:r>
          </w:p>
        </w:tc>
        <w:tc>
          <w:tcPr>
            <w:tcW w:w="2043" w:type="dxa"/>
            <w:tcBorders>
              <w:left w:val="single" w:sz="4" w:space="0" w:color="auto"/>
              <w:right w:val="single" w:sz="4" w:space="0" w:color="auto"/>
            </w:tcBorders>
          </w:tcPr>
          <w:p w14:paraId="7477BDEC" w14:textId="77777777" w:rsidR="00C3058D" w:rsidRPr="001C6A15" w:rsidRDefault="00C3058D" w:rsidP="00C3058D">
            <w:pPr>
              <w:spacing w:beforeLines="40" w:before="96" w:afterLines="40" w:after="96"/>
              <w:ind w:left="-70"/>
            </w:pPr>
            <w:r w:rsidRPr="001C6A15">
              <w:t>Suppl.3 to 00</w:t>
            </w:r>
          </w:p>
        </w:tc>
        <w:tc>
          <w:tcPr>
            <w:tcW w:w="1134" w:type="dxa"/>
            <w:tcBorders>
              <w:left w:val="single" w:sz="4" w:space="0" w:color="auto"/>
              <w:right w:val="single" w:sz="4" w:space="0" w:color="auto"/>
            </w:tcBorders>
          </w:tcPr>
          <w:p w14:paraId="30BE0E5B" w14:textId="77777777" w:rsidR="00C3058D" w:rsidRPr="001C6A15" w:rsidRDefault="00C3058D" w:rsidP="00C3058D">
            <w:pPr>
              <w:spacing w:beforeLines="40" w:before="96" w:afterLines="40" w:after="96"/>
              <w:jc w:val="center"/>
            </w:pPr>
            <w:r w:rsidRPr="001C6A15">
              <w:t>17.03.10</w:t>
            </w:r>
          </w:p>
        </w:tc>
        <w:tc>
          <w:tcPr>
            <w:tcW w:w="1454" w:type="dxa"/>
            <w:tcBorders>
              <w:left w:val="single" w:sz="4" w:space="0" w:color="auto"/>
              <w:right w:val="single" w:sz="4" w:space="0" w:color="auto"/>
            </w:tcBorders>
          </w:tcPr>
          <w:p w14:paraId="06398A36" w14:textId="77777777" w:rsidR="00C3058D" w:rsidRPr="001C6A15" w:rsidRDefault="00C3058D" w:rsidP="00C3058D">
            <w:pPr>
              <w:spacing w:beforeLines="40" w:before="96" w:afterLines="40" w:after="96"/>
              <w:jc w:val="center"/>
            </w:pPr>
            <w:r w:rsidRPr="001C6A15">
              <w:t>148 (June 09)</w:t>
            </w:r>
          </w:p>
        </w:tc>
        <w:tc>
          <w:tcPr>
            <w:tcW w:w="1938" w:type="dxa"/>
            <w:tcBorders>
              <w:left w:val="single" w:sz="4" w:space="0" w:color="auto"/>
              <w:right w:val="single" w:sz="4" w:space="0" w:color="auto"/>
            </w:tcBorders>
          </w:tcPr>
          <w:p w14:paraId="6877E23A" w14:textId="77777777" w:rsidR="00C3058D" w:rsidRPr="001C6A15" w:rsidRDefault="00C3058D" w:rsidP="00C3058D">
            <w:pPr>
              <w:spacing w:beforeLines="40" w:before="96" w:afterLines="40" w:after="96"/>
              <w:jc w:val="center"/>
            </w:pPr>
            <w:r w:rsidRPr="001C6A15">
              <w:t>1077, para. 80</w:t>
            </w:r>
          </w:p>
        </w:tc>
        <w:tc>
          <w:tcPr>
            <w:tcW w:w="1924" w:type="dxa"/>
            <w:tcBorders>
              <w:left w:val="single" w:sz="4" w:space="0" w:color="auto"/>
              <w:right w:val="single" w:sz="4" w:space="0" w:color="auto"/>
            </w:tcBorders>
          </w:tcPr>
          <w:p w14:paraId="5A2EB624" w14:textId="77777777" w:rsidR="00C3058D" w:rsidRPr="001C6A15" w:rsidRDefault="00C3058D" w:rsidP="00C3058D">
            <w:pPr>
              <w:spacing w:beforeLines="40" w:before="96" w:afterLines="40" w:after="96"/>
              <w:jc w:val="center"/>
            </w:pPr>
            <w:r w:rsidRPr="001C6A15">
              <w:t>2009/69</w:t>
            </w:r>
          </w:p>
        </w:tc>
        <w:tc>
          <w:tcPr>
            <w:tcW w:w="1155" w:type="dxa"/>
            <w:tcBorders>
              <w:left w:val="single" w:sz="4" w:space="0" w:color="auto"/>
              <w:right w:val="single" w:sz="4" w:space="0" w:color="auto"/>
            </w:tcBorders>
          </w:tcPr>
          <w:p w14:paraId="4D0E7292" w14:textId="77777777" w:rsidR="00C3058D" w:rsidRPr="001C6A15" w:rsidRDefault="00C3058D" w:rsidP="00C3058D">
            <w:pPr>
              <w:spacing w:beforeLines="40" w:before="96" w:afterLines="40" w:after="96"/>
              <w:ind w:left="-62"/>
              <w:rPr>
                <w:szCs w:val="18"/>
              </w:rPr>
            </w:pPr>
            <w:r w:rsidRPr="001C6A15">
              <w:rPr>
                <w:szCs w:val="18"/>
              </w:rPr>
              <w:t>AC.1 (42</w:t>
            </w:r>
            <w:r w:rsidRPr="001C6A15">
              <w:rPr>
                <w:szCs w:val="18"/>
                <w:vertAlign w:val="superscript"/>
              </w:rPr>
              <w:t>nd</w:t>
            </w:r>
            <w:r w:rsidRPr="001C6A15">
              <w:rPr>
                <w:szCs w:val="18"/>
              </w:rPr>
              <w:t>)</w:t>
            </w:r>
          </w:p>
        </w:tc>
        <w:tc>
          <w:tcPr>
            <w:tcW w:w="631" w:type="dxa"/>
            <w:tcBorders>
              <w:left w:val="single" w:sz="4" w:space="0" w:color="auto"/>
              <w:right w:val="single" w:sz="4" w:space="0" w:color="000000"/>
            </w:tcBorders>
          </w:tcPr>
          <w:p w14:paraId="3E4E2FAB" w14:textId="77777777" w:rsidR="00C3058D" w:rsidRPr="001C6A15" w:rsidRDefault="00C3058D" w:rsidP="00C3058D">
            <w:pPr>
              <w:spacing w:beforeLines="40" w:before="96" w:afterLines="40" w:after="96"/>
              <w:jc w:val="center"/>
              <w:rPr>
                <w:u w:val="single"/>
              </w:rPr>
            </w:pPr>
          </w:p>
        </w:tc>
      </w:tr>
      <w:tr w:rsidR="00C3058D" w:rsidRPr="001C6A15" w14:paraId="612C0F01" w14:textId="77777777" w:rsidTr="00C3058D">
        <w:trPr>
          <w:trHeight w:val="397"/>
        </w:trPr>
        <w:tc>
          <w:tcPr>
            <w:tcW w:w="2635" w:type="dxa"/>
            <w:tcBorders>
              <w:left w:val="single" w:sz="4" w:space="0" w:color="000000"/>
              <w:right w:val="single" w:sz="4" w:space="0" w:color="auto"/>
            </w:tcBorders>
          </w:tcPr>
          <w:p w14:paraId="62E42ECA" w14:textId="77777777" w:rsidR="00C3058D" w:rsidRPr="001C6A15" w:rsidRDefault="00C3058D" w:rsidP="00C3058D">
            <w:pPr>
              <w:spacing w:beforeLines="40" w:before="96" w:afterLines="40" w:after="96"/>
            </w:pPr>
            <w:r w:rsidRPr="001C6A15">
              <w:t>Add.107/Amend.3/Corr.1</w:t>
            </w:r>
          </w:p>
        </w:tc>
        <w:tc>
          <w:tcPr>
            <w:tcW w:w="2043" w:type="dxa"/>
            <w:tcBorders>
              <w:left w:val="single" w:sz="4" w:space="0" w:color="auto"/>
              <w:right w:val="single" w:sz="4" w:space="0" w:color="auto"/>
            </w:tcBorders>
          </w:tcPr>
          <w:p w14:paraId="66E3D931" w14:textId="77777777" w:rsidR="00C3058D" w:rsidRPr="001C6A15" w:rsidRDefault="00C3058D" w:rsidP="00C3058D">
            <w:pPr>
              <w:spacing w:beforeLines="40" w:before="96" w:afterLines="40" w:after="96"/>
              <w:ind w:left="-70" w:right="-150"/>
              <w:rPr>
                <w:spacing w:val="-4"/>
              </w:rPr>
            </w:pPr>
            <w:r w:rsidRPr="001C6A15">
              <w:rPr>
                <w:spacing w:val="-4"/>
              </w:rPr>
              <w:t>Erratum to Suppl.3 to 00</w:t>
            </w:r>
          </w:p>
        </w:tc>
        <w:tc>
          <w:tcPr>
            <w:tcW w:w="1134" w:type="dxa"/>
            <w:tcBorders>
              <w:left w:val="single" w:sz="4" w:space="0" w:color="auto"/>
              <w:right w:val="single" w:sz="4" w:space="0" w:color="auto"/>
            </w:tcBorders>
          </w:tcPr>
          <w:p w14:paraId="4E101686" w14:textId="77777777" w:rsidR="00C3058D" w:rsidRPr="001C6A15" w:rsidRDefault="00C3058D" w:rsidP="00C3058D">
            <w:pPr>
              <w:spacing w:beforeLines="40" w:before="96" w:afterLines="40" w:after="96"/>
              <w:jc w:val="center"/>
            </w:pPr>
            <w:r w:rsidRPr="001C6A15">
              <w:t>-</w:t>
            </w:r>
          </w:p>
        </w:tc>
        <w:tc>
          <w:tcPr>
            <w:tcW w:w="1454" w:type="dxa"/>
            <w:tcBorders>
              <w:left w:val="single" w:sz="4" w:space="0" w:color="auto"/>
              <w:right w:val="single" w:sz="4" w:space="0" w:color="auto"/>
            </w:tcBorders>
          </w:tcPr>
          <w:p w14:paraId="5A3CF7D5" w14:textId="77777777" w:rsidR="00C3058D" w:rsidRPr="001C6A15" w:rsidRDefault="00C3058D" w:rsidP="00C3058D">
            <w:pPr>
              <w:spacing w:beforeLines="40" w:before="96" w:afterLines="40" w:after="96"/>
              <w:jc w:val="center"/>
            </w:pPr>
            <w:r w:rsidRPr="001C6A15">
              <w:t>-</w:t>
            </w:r>
          </w:p>
        </w:tc>
        <w:tc>
          <w:tcPr>
            <w:tcW w:w="1938" w:type="dxa"/>
            <w:tcBorders>
              <w:left w:val="single" w:sz="4" w:space="0" w:color="auto"/>
              <w:right w:val="single" w:sz="4" w:space="0" w:color="auto"/>
            </w:tcBorders>
          </w:tcPr>
          <w:p w14:paraId="6FFC8875" w14:textId="77777777" w:rsidR="00C3058D" w:rsidRPr="001C6A15" w:rsidRDefault="00C3058D" w:rsidP="00C3058D">
            <w:pPr>
              <w:spacing w:beforeLines="40" w:before="96" w:afterLines="40" w:after="96"/>
              <w:jc w:val="center"/>
            </w:pPr>
            <w:r w:rsidRPr="001C6A15">
              <w:t>-</w:t>
            </w:r>
          </w:p>
        </w:tc>
        <w:tc>
          <w:tcPr>
            <w:tcW w:w="1924" w:type="dxa"/>
            <w:tcBorders>
              <w:left w:val="single" w:sz="4" w:space="0" w:color="auto"/>
              <w:right w:val="single" w:sz="4" w:space="0" w:color="auto"/>
            </w:tcBorders>
          </w:tcPr>
          <w:p w14:paraId="460BE7CA" w14:textId="77777777" w:rsidR="00C3058D" w:rsidRPr="001C6A15" w:rsidRDefault="00C3058D" w:rsidP="00C3058D">
            <w:pPr>
              <w:spacing w:beforeLines="40" w:before="96" w:afterLines="40" w:after="96"/>
              <w:jc w:val="center"/>
            </w:pPr>
            <w:r w:rsidRPr="001C6A15">
              <w:t>-</w:t>
            </w:r>
          </w:p>
        </w:tc>
        <w:tc>
          <w:tcPr>
            <w:tcW w:w="1155" w:type="dxa"/>
            <w:tcBorders>
              <w:left w:val="single" w:sz="4" w:space="0" w:color="auto"/>
              <w:right w:val="single" w:sz="4" w:space="0" w:color="auto"/>
            </w:tcBorders>
          </w:tcPr>
          <w:p w14:paraId="51C810D1" w14:textId="77777777" w:rsidR="00C3058D" w:rsidRPr="001C6A15" w:rsidRDefault="00C3058D" w:rsidP="00C3058D">
            <w:pPr>
              <w:spacing w:beforeLines="40" w:before="96" w:afterLines="40" w:after="96"/>
              <w:ind w:left="-62"/>
              <w:rPr>
                <w:szCs w:val="18"/>
              </w:rPr>
            </w:pPr>
            <w:r w:rsidRPr="001C6A15">
              <w:rPr>
                <w:szCs w:val="18"/>
              </w:rPr>
              <w:t>Secretariat</w:t>
            </w:r>
          </w:p>
        </w:tc>
        <w:tc>
          <w:tcPr>
            <w:tcW w:w="631" w:type="dxa"/>
            <w:tcBorders>
              <w:left w:val="single" w:sz="4" w:space="0" w:color="auto"/>
              <w:right w:val="single" w:sz="4" w:space="0" w:color="000000"/>
            </w:tcBorders>
          </w:tcPr>
          <w:p w14:paraId="0339F301" w14:textId="77777777" w:rsidR="00C3058D" w:rsidRPr="001C6A15" w:rsidRDefault="00C3058D" w:rsidP="00C3058D">
            <w:pPr>
              <w:spacing w:beforeLines="40" w:before="96" w:afterLines="40" w:after="96"/>
              <w:jc w:val="center"/>
            </w:pPr>
          </w:p>
        </w:tc>
      </w:tr>
      <w:tr w:rsidR="00C3058D" w:rsidRPr="001C6A15" w14:paraId="64911C69" w14:textId="77777777" w:rsidTr="00C3058D">
        <w:trPr>
          <w:trHeight w:val="397"/>
        </w:trPr>
        <w:tc>
          <w:tcPr>
            <w:tcW w:w="2635" w:type="dxa"/>
            <w:tcBorders>
              <w:left w:val="single" w:sz="4" w:space="0" w:color="000000"/>
              <w:right w:val="single" w:sz="4" w:space="0" w:color="auto"/>
            </w:tcBorders>
          </w:tcPr>
          <w:p w14:paraId="7248888E" w14:textId="77777777" w:rsidR="00C3058D" w:rsidRPr="001C6A15" w:rsidRDefault="00C3058D" w:rsidP="00C3058D">
            <w:pPr>
              <w:spacing w:beforeLines="40" w:before="96" w:afterLines="40" w:after="96"/>
            </w:pPr>
            <w:r w:rsidRPr="00D06AE3">
              <w:t>Add.107/Amend.</w:t>
            </w:r>
            <w:r>
              <w:t>4</w:t>
            </w:r>
          </w:p>
        </w:tc>
        <w:tc>
          <w:tcPr>
            <w:tcW w:w="2043" w:type="dxa"/>
            <w:tcBorders>
              <w:left w:val="single" w:sz="4" w:space="0" w:color="auto"/>
              <w:right w:val="single" w:sz="4" w:space="0" w:color="auto"/>
            </w:tcBorders>
          </w:tcPr>
          <w:p w14:paraId="63ABB5B5" w14:textId="77777777" w:rsidR="00C3058D" w:rsidRPr="001C6A15" w:rsidRDefault="00C3058D" w:rsidP="00C3058D">
            <w:pPr>
              <w:spacing w:beforeLines="40" w:before="96" w:afterLines="40" w:after="96"/>
              <w:ind w:left="-70"/>
              <w:rPr>
                <w:szCs w:val="18"/>
              </w:rPr>
            </w:pPr>
            <w:r w:rsidRPr="001D2B5D">
              <w:rPr>
                <w:rFonts w:eastAsia="SimSun"/>
              </w:rPr>
              <w:t>Suppl.4 to 00</w:t>
            </w:r>
          </w:p>
        </w:tc>
        <w:tc>
          <w:tcPr>
            <w:tcW w:w="1134" w:type="dxa"/>
            <w:tcBorders>
              <w:left w:val="single" w:sz="4" w:space="0" w:color="auto"/>
              <w:right w:val="single" w:sz="4" w:space="0" w:color="auto"/>
            </w:tcBorders>
          </w:tcPr>
          <w:p w14:paraId="4D66BFFD" w14:textId="77777777" w:rsidR="00C3058D" w:rsidRPr="001C6A15" w:rsidRDefault="00C3058D" w:rsidP="00C3058D">
            <w:pPr>
              <w:spacing w:beforeLines="40" w:before="96" w:afterLines="40" w:after="96"/>
              <w:jc w:val="center"/>
            </w:pPr>
            <w:r w:rsidRPr="00175073">
              <w:t>29.12.18</w:t>
            </w:r>
          </w:p>
        </w:tc>
        <w:tc>
          <w:tcPr>
            <w:tcW w:w="1454" w:type="dxa"/>
            <w:tcBorders>
              <w:left w:val="single" w:sz="4" w:space="0" w:color="auto"/>
              <w:right w:val="single" w:sz="4" w:space="0" w:color="auto"/>
            </w:tcBorders>
          </w:tcPr>
          <w:p w14:paraId="79E02193" w14:textId="77777777" w:rsidR="00C3058D" w:rsidRPr="001C6A15" w:rsidRDefault="00C3058D" w:rsidP="00C3058D">
            <w:pPr>
              <w:spacing w:beforeLines="40" w:before="96" w:afterLines="40" w:after="96"/>
              <w:jc w:val="center"/>
            </w:pPr>
            <w:r w:rsidRPr="00175073">
              <w:t>175 (June 18)</w:t>
            </w:r>
          </w:p>
        </w:tc>
        <w:tc>
          <w:tcPr>
            <w:tcW w:w="1938" w:type="dxa"/>
            <w:tcBorders>
              <w:left w:val="single" w:sz="4" w:space="0" w:color="auto"/>
              <w:right w:val="single" w:sz="4" w:space="0" w:color="auto"/>
            </w:tcBorders>
          </w:tcPr>
          <w:p w14:paraId="26750E59" w14:textId="77777777" w:rsidR="00C3058D" w:rsidRPr="00175073" w:rsidRDefault="00C3058D" w:rsidP="00C3058D">
            <w:pPr>
              <w:spacing w:beforeLines="40" w:before="96" w:afterLines="40" w:after="96"/>
              <w:jc w:val="center"/>
            </w:pPr>
            <w:r w:rsidRPr="00175073">
              <w:t>1139, para. 118</w:t>
            </w:r>
          </w:p>
        </w:tc>
        <w:tc>
          <w:tcPr>
            <w:tcW w:w="1924" w:type="dxa"/>
            <w:tcBorders>
              <w:left w:val="single" w:sz="4" w:space="0" w:color="auto"/>
              <w:right w:val="single" w:sz="4" w:space="0" w:color="auto"/>
            </w:tcBorders>
          </w:tcPr>
          <w:p w14:paraId="73B42F3D" w14:textId="77777777" w:rsidR="00C3058D" w:rsidRPr="001C6A15" w:rsidRDefault="00C3058D" w:rsidP="00C3058D">
            <w:pPr>
              <w:spacing w:beforeLines="40" w:before="96" w:afterLines="40" w:after="96"/>
              <w:jc w:val="center"/>
            </w:pPr>
            <w:r w:rsidRPr="00175073">
              <w:t>2018/58</w:t>
            </w:r>
          </w:p>
        </w:tc>
        <w:tc>
          <w:tcPr>
            <w:tcW w:w="1155" w:type="dxa"/>
            <w:tcBorders>
              <w:left w:val="single" w:sz="4" w:space="0" w:color="auto"/>
              <w:right w:val="single" w:sz="4" w:space="0" w:color="auto"/>
            </w:tcBorders>
          </w:tcPr>
          <w:p w14:paraId="62853F3A" w14:textId="77777777" w:rsidR="00C3058D" w:rsidRPr="001C6A15" w:rsidRDefault="00C3058D" w:rsidP="00C3058D">
            <w:pPr>
              <w:spacing w:beforeLines="40" w:before="96" w:afterLines="40" w:after="96"/>
              <w:ind w:left="-62"/>
              <w:rPr>
                <w:szCs w:val="18"/>
              </w:rPr>
            </w:pPr>
            <w:r w:rsidRPr="00175073">
              <w:rPr>
                <w:szCs w:val="18"/>
              </w:rPr>
              <w:t>AC.1 (69</w:t>
            </w:r>
            <w:r w:rsidRPr="00175073">
              <w:rPr>
                <w:szCs w:val="18"/>
                <w:vertAlign w:val="superscript"/>
              </w:rPr>
              <w:t>th</w:t>
            </w:r>
            <w:r w:rsidRPr="00175073">
              <w:rPr>
                <w:szCs w:val="18"/>
              </w:rPr>
              <w:t>)</w:t>
            </w:r>
          </w:p>
        </w:tc>
        <w:tc>
          <w:tcPr>
            <w:tcW w:w="631" w:type="dxa"/>
            <w:tcBorders>
              <w:left w:val="single" w:sz="4" w:space="0" w:color="auto"/>
              <w:right w:val="single" w:sz="4" w:space="0" w:color="000000"/>
            </w:tcBorders>
          </w:tcPr>
          <w:p w14:paraId="2CD78EE1" w14:textId="77777777" w:rsidR="00C3058D" w:rsidRPr="001C6A15" w:rsidRDefault="00C3058D" w:rsidP="00C3058D">
            <w:pPr>
              <w:spacing w:beforeLines="40" w:before="96" w:afterLines="40" w:after="96"/>
              <w:jc w:val="center"/>
            </w:pPr>
          </w:p>
        </w:tc>
      </w:tr>
      <w:tr w:rsidR="00C3058D" w:rsidRPr="001C6A15" w14:paraId="6FEC851A" w14:textId="77777777" w:rsidTr="00C3058D">
        <w:trPr>
          <w:trHeight w:val="397"/>
        </w:trPr>
        <w:tc>
          <w:tcPr>
            <w:tcW w:w="2635" w:type="dxa"/>
            <w:tcBorders>
              <w:left w:val="single" w:sz="4" w:space="0" w:color="000000"/>
              <w:right w:val="single" w:sz="4" w:space="0" w:color="auto"/>
            </w:tcBorders>
          </w:tcPr>
          <w:p w14:paraId="2DFBDDB5"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3275425F"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577FF347"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62A4D08B"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67E157F5" w14:textId="77777777" w:rsidR="00C3058D" w:rsidRPr="00175073"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4AF84EAF"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32EF7301" w14:textId="77777777" w:rsidR="00C3058D" w:rsidRPr="001C6A15" w:rsidRDefault="00C3058D" w:rsidP="00C3058D">
            <w:pPr>
              <w:spacing w:beforeLines="40" w:before="96" w:afterLines="40" w:after="96"/>
              <w:ind w:left="-62"/>
              <w:rPr>
                <w:szCs w:val="18"/>
              </w:rPr>
            </w:pPr>
          </w:p>
        </w:tc>
        <w:tc>
          <w:tcPr>
            <w:tcW w:w="631" w:type="dxa"/>
            <w:tcBorders>
              <w:left w:val="single" w:sz="4" w:space="0" w:color="auto"/>
              <w:right w:val="single" w:sz="4" w:space="0" w:color="000000"/>
            </w:tcBorders>
          </w:tcPr>
          <w:p w14:paraId="271BC8A1" w14:textId="77777777" w:rsidR="00C3058D" w:rsidRPr="001C6A15" w:rsidRDefault="00C3058D" w:rsidP="00C3058D">
            <w:pPr>
              <w:spacing w:beforeLines="40" w:before="96" w:afterLines="40" w:after="96"/>
              <w:jc w:val="center"/>
            </w:pPr>
          </w:p>
        </w:tc>
      </w:tr>
      <w:tr w:rsidR="00C3058D" w:rsidRPr="001C6A15" w14:paraId="20CDF649" w14:textId="77777777" w:rsidTr="00C3058D">
        <w:trPr>
          <w:trHeight w:val="397"/>
        </w:trPr>
        <w:tc>
          <w:tcPr>
            <w:tcW w:w="2635" w:type="dxa"/>
            <w:tcBorders>
              <w:left w:val="single" w:sz="4" w:space="0" w:color="000000"/>
              <w:right w:val="single" w:sz="4" w:space="0" w:color="auto"/>
            </w:tcBorders>
          </w:tcPr>
          <w:p w14:paraId="5FBB349F"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2BDEB378"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1997D82A"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714C875D"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1FF1FF43" w14:textId="77777777" w:rsidR="00C3058D" w:rsidRPr="00175073"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21DA6636"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528FFA49" w14:textId="77777777" w:rsidR="00C3058D" w:rsidRPr="001C6A15" w:rsidRDefault="00C3058D" w:rsidP="00C3058D">
            <w:pPr>
              <w:spacing w:beforeLines="40" w:before="96" w:afterLines="40" w:after="96"/>
              <w:ind w:left="-62"/>
              <w:rPr>
                <w:szCs w:val="18"/>
              </w:rPr>
            </w:pPr>
          </w:p>
        </w:tc>
        <w:tc>
          <w:tcPr>
            <w:tcW w:w="631" w:type="dxa"/>
            <w:tcBorders>
              <w:left w:val="single" w:sz="4" w:space="0" w:color="auto"/>
              <w:right w:val="single" w:sz="4" w:space="0" w:color="000000"/>
            </w:tcBorders>
          </w:tcPr>
          <w:p w14:paraId="7881A619" w14:textId="77777777" w:rsidR="00C3058D" w:rsidRPr="001C6A15" w:rsidRDefault="00C3058D" w:rsidP="00C3058D">
            <w:pPr>
              <w:spacing w:beforeLines="40" w:before="96" w:afterLines="40" w:after="96"/>
              <w:jc w:val="center"/>
            </w:pPr>
          </w:p>
        </w:tc>
      </w:tr>
      <w:tr w:rsidR="00C3058D" w:rsidRPr="001C6A15" w14:paraId="125BEFE2" w14:textId="77777777" w:rsidTr="00C3058D">
        <w:trPr>
          <w:trHeight w:val="397"/>
        </w:trPr>
        <w:tc>
          <w:tcPr>
            <w:tcW w:w="2635" w:type="dxa"/>
            <w:tcBorders>
              <w:left w:val="single" w:sz="4" w:space="0" w:color="000000"/>
              <w:right w:val="single" w:sz="4" w:space="0" w:color="auto"/>
            </w:tcBorders>
          </w:tcPr>
          <w:p w14:paraId="186E02E6"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4F71E3C2"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5F3B57C6"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02A34005"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4BDBA14F" w14:textId="77777777" w:rsidR="00C3058D" w:rsidRPr="00175073"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43C834F5"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72A48300" w14:textId="77777777" w:rsidR="00C3058D" w:rsidRPr="001C6A15" w:rsidRDefault="00C3058D" w:rsidP="00C3058D">
            <w:pPr>
              <w:spacing w:beforeLines="40" w:before="96" w:afterLines="40" w:after="96"/>
              <w:ind w:left="-62"/>
              <w:rPr>
                <w:szCs w:val="18"/>
              </w:rPr>
            </w:pPr>
          </w:p>
        </w:tc>
        <w:tc>
          <w:tcPr>
            <w:tcW w:w="631" w:type="dxa"/>
            <w:tcBorders>
              <w:left w:val="single" w:sz="4" w:space="0" w:color="auto"/>
              <w:right w:val="single" w:sz="4" w:space="0" w:color="000000"/>
            </w:tcBorders>
          </w:tcPr>
          <w:p w14:paraId="2C429BB3" w14:textId="77777777" w:rsidR="00C3058D" w:rsidRPr="001C6A15" w:rsidRDefault="00C3058D" w:rsidP="00C3058D">
            <w:pPr>
              <w:spacing w:beforeLines="40" w:before="96" w:afterLines="40" w:after="96"/>
              <w:jc w:val="center"/>
            </w:pPr>
          </w:p>
        </w:tc>
      </w:tr>
      <w:tr w:rsidR="00C3058D" w:rsidRPr="001C6A15" w14:paraId="4A5D0E4F" w14:textId="77777777" w:rsidTr="00C3058D">
        <w:trPr>
          <w:trHeight w:val="397"/>
        </w:trPr>
        <w:tc>
          <w:tcPr>
            <w:tcW w:w="2635" w:type="dxa"/>
            <w:tcBorders>
              <w:left w:val="single" w:sz="4" w:space="0" w:color="000000"/>
              <w:right w:val="single" w:sz="4" w:space="0" w:color="auto"/>
            </w:tcBorders>
          </w:tcPr>
          <w:p w14:paraId="6C0E5A03"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7DA005AB"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7F067691"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35FF85D9"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26BEA256" w14:textId="77777777" w:rsidR="00C3058D" w:rsidRPr="001C6A15"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7A66822C"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499CD662" w14:textId="77777777" w:rsidR="00C3058D" w:rsidRPr="001C6A15" w:rsidRDefault="00C3058D" w:rsidP="00C3058D">
            <w:pPr>
              <w:spacing w:beforeLines="40" w:before="96" w:afterLines="40" w:after="96"/>
              <w:ind w:left="58"/>
              <w:rPr>
                <w:szCs w:val="18"/>
              </w:rPr>
            </w:pPr>
          </w:p>
        </w:tc>
        <w:tc>
          <w:tcPr>
            <w:tcW w:w="631" w:type="dxa"/>
            <w:tcBorders>
              <w:left w:val="single" w:sz="4" w:space="0" w:color="auto"/>
              <w:right w:val="single" w:sz="4" w:space="0" w:color="000000"/>
            </w:tcBorders>
          </w:tcPr>
          <w:p w14:paraId="20D945F2" w14:textId="77777777" w:rsidR="00C3058D" w:rsidRPr="001C6A15" w:rsidRDefault="00C3058D" w:rsidP="00C3058D">
            <w:pPr>
              <w:spacing w:beforeLines="40" w:before="96" w:afterLines="40" w:after="96"/>
              <w:jc w:val="center"/>
            </w:pPr>
          </w:p>
        </w:tc>
      </w:tr>
      <w:tr w:rsidR="00C3058D" w:rsidRPr="001C6A15" w14:paraId="2839A128" w14:textId="77777777" w:rsidTr="00C3058D">
        <w:trPr>
          <w:trHeight w:val="397"/>
        </w:trPr>
        <w:tc>
          <w:tcPr>
            <w:tcW w:w="2635" w:type="dxa"/>
            <w:tcBorders>
              <w:left w:val="single" w:sz="4" w:space="0" w:color="000000"/>
              <w:right w:val="single" w:sz="4" w:space="0" w:color="auto"/>
            </w:tcBorders>
          </w:tcPr>
          <w:p w14:paraId="6EFACBC8"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2668A4C1"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17854593"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6ECADA7D"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772CCF30" w14:textId="77777777" w:rsidR="00C3058D" w:rsidRPr="001C6A15"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0D15664B"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0901F67C" w14:textId="77777777" w:rsidR="00C3058D" w:rsidRPr="001C6A15" w:rsidRDefault="00C3058D" w:rsidP="00C3058D">
            <w:pPr>
              <w:spacing w:beforeLines="40" w:before="96" w:afterLines="40" w:after="96"/>
              <w:ind w:left="58"/>
              <w:rPr>
                <w:szCs w:val="18"/>
              </w:rPr>
            </w:pPr>
          </w:p>
        </w:tc>
        <w:tc>
          <w:tcPr>
            <w:tcW w:w="631" w:type="dxa"/>
            <w:tcBorders>
              <w:left w:val="single" w:sz="4" w:space="0" w:color="auto"/>
              <w:right w:val="single" w:sz="4" w:space="0" w:color="000000"/>
            </w:tcBorders>
          </w:tcPr>
          <w:p w14:paraId="2B599F1B" w14:textId="77777777" w:rsidR="00C3058D" w:rsidRPr="001C6A15" w:rsidRDefault="00C3058D" w:rsidP="00C3058D">
            <w:pPr>
              <w:spacing w:beforeLines="40" w:before="96" w:afterLines="40" w:after="96"/>
              <w:jc w:val="center"/>
            </w:pPr>
          </w:p>
        </w:tc>
      </w:tr>
      <w:tr w:rsidR="00C3058D" w:rsidRPr="001C6A15" w14:paraId="2C74C815" w14:textId="77777777" w:rsidTr="00C3058D">
        <w:trPr>
          <w:trHeight w:val="397"/>
        </w:trPr>
        <w:tc>
          <w:tcPr>
            <w:tcW w:w="2635" w:type="dxa"/>
            <w:tcBorders>
              <w:left w:val="single" w:sz="4" w:space="0" w:color="000000"/>
              <w:right w:val="single" w:sz="4" w:space="0" w:color="auto"/>
            </w:tcBorders>
          </w:tcPr>
          <w:p w14:paraId="45E846E9"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7AF52824"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2A11E291"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0B2DA753"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7178DC0A" w14:textId="77777777" w:rsidR="00C3058D" w:rsidRPr="001C6A15"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449E5103"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0896B0CB" w14:textId="77777777" w:rsidR="00C3058D" w:rsidRPr="001C6A15" w:rsidRDefault="00C3058D" w:rsidP="00C3058D">
            <w:pPr>
              <w:spacing w:beforeLines="40" w:before="96" w:afterLines="40" w:after="96"/>
              <w:ind w:left="58"/>
              <w:rPr>
                <w:szCs w:val="18"/>
              </w:rPr>
            </w:pPr>
          </w:p>
        </w:tc>
        <w:tc>
          <w:tcPr>
            <w:tcW w:w="631" w:type="dxa"/>
            <w:tcBorders>
              <w:left w:val="single" w:sz="4" w:space="0" w:color="auto"/>
              <w:right w:val="single" w:sz="4" w:space="0" w:color="000000"/>
            </w:tcBorders>
          </w:tcPr>
          <w:p w14:paraId="180900EA" w14:textId="77777777" w:rsidR="00C3058D" w:rsidRPr="001C6A15" w:rsidRDefault="00C3058D" w:rsidP="00C3058D">
            <w:pPr>
              <w:spacing w:beforeLines="40" w:before="96" w:afterLines="40" w:after="96"/>
              <w:jc w:val="center"/>
            </w:pPr>
          </w:p>
        </w:tc>
      </w:tr>
      <w:tr w:rsidR="00C3058D" w:rsidRPr="001C6A15" w14:paraId="5B563C0B" w14:textId="77777777" w:rsidTr="00C3058D">
        <w:trPr>
          <w:trHeight w:val="397"/>
        </w:trPr>
        <w:tc>
          <w:tcPr>
            <w:tcW w:w="2635" w:type="dxa"/>
            <w:tcBorders>
              <w:left w:val="single" w:sz="4" w:space="0" w:color="000000"/>
              <w:right w:val="single" w:sz="4" w:space="0" w:color="auto"/>
            </w:tcBorders>
          </w:tcPr>
          <w:p w14:paraId="172C9484" w14:textId="77777777" w:rsidR="00C3058D" w:rsidRPr="001C6A15" w:rsidRDefault="00C3058D" w:rsidP="00C3058D">
            <w:pPr>
              <w:spacing w:beforeLines="40" w:before="96" w:afterLines="40" w:after="96"/>
            </w:pPr>
          </w:p>
        </w:tc>
        <w:tc>
          <w:tcPr>
            <w:tcW w:w="2043" w:type="dxa"/>
            <w:tcBorders>
              <w:left w:val="single" w:sz="4" w:space="0" w:color="auto"/>
              <w:right w:val="single" w:sz="4" w:space="0" w:color="auto"/>
            </w:tcBorders>
          </w:tcPr>
          <w:p w14:paraId="244A38FD"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right w:val="single" w:sz="4" w:space="0" w:color="auto"/>
            </w:tcBorders>
          </w:tcPr>
          <w:p w14:paraId="4E78FBC1"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125EFDA6" w14:textId="77777777" w:rsidR="00C3058D" w:rsidRPr="001C6A15" w:rsidRDefault="00C3058D" w:rsidP="00C3058D">
            <w:pPr>
              <w:spacing w:beforeLines="40" w:before="96" w:afterLines="40" w:after="96"/>
              <w:jc w:val="center"/>
            </w:pPr>
          </w:p>
        </w:tc>
        <w:tc>
          <w:tcPr>
            <w:tcW w:w="1938" w:type="dxa"/>
            <w:tcBorders>
              <w:left w:val="single" w:sz="4" w:space="0" w:color="auto"/>
              <w:right w:val="single" w:sz="4" w:space="0" w:color="auto"/>
            </w:tcBorders>
          </w:tcPr>
          <w:p w14:paraId="6135774F" w14:textId="77777777" w:rsidR="00C3058D" w:rsidRPr="001C6A15" w:rsidRDefault="00C3058D" w:rsidP="00C3058D">
            <w:pPr>
              <w:spacing w:beforeLines="40" w:before="96" w:afterLines="40" w:after="96"/>
              <w:jc w:val="center"/>
            </w:pPr>
          </w:p>
        </w:tc>
        <w:tc>
          <w:tcPr>
            <w:tcW w:w="1924" w:type="dxa"/>
            <w:tcBorders>
              <w:left w:val="single" w:sz="4" w:space="0" w:color="auto"/>
              <w:right w:val="single" w:sz="4" w:space="0" w:color="auto"/>
            </w:tcBorders>
          </w:tcPr>
          <w:p w14:paraId="5B2EFFC4" w14:textId="77777777" w:rsidR="00C3058D" w:rsidRPr="001C6A15" w:rsidRDefault="00C3058D" w:rsidP="00C3058D">
            <w:pPr>
              <w:spacing w:beforeLines="40" w:before="96" w:afterLines="40" w:after="96"/>
              <w:jc w:val="center"/>
            </w:pPr>
          </w:p>
        </w:tc>
        <w:tc>
          <w:tcPr>
            <w:tcW w:w="1155" w:type="dxa"/>
            <w:tcBorders>
              <w:left w:val="single" w:sz="4" w:space="0" w:color="auto"/>
              <w:right w:val="single" w:sz="4" w:space="0" w:color="auto"/>
            </w:tcBorders>
          </w:tcPr>
          <w:p w14:paraId="3516FBE3" w14:textId="77777777" w:rsidR="00C3058D" w:rsidRPr="001C6A15" w:rsidRDefault="00C3058D" w:rsidP="00C3058D">
            <w:pPr>
              <w:spacing w:beforeLines="40" w:before="96" w:afterLines="40" w:after="96"/>
              <w:ind w:left="58"/>
              <w:rPr>
                <w:szCs w:val="18"/>
              </w:rPr>
            </w:pPr>
          </w:p>
        </w:tc>
        <w:tc>
          <w:tcPr>
            <w:tcW w:w="631" w:type="dxa"/>
            <w:tcBorders>
              <w:left w:val="single" w:sz="4" w:space="0" w:color="auto"/>
              <w:right w:val="single" w:sz="4" w:space="0" w:color="000000"/>
            </w:tcBorders>
          </w:tcPr>
          <w:p w14:paraId="4DCA0CB4" w14:textId="77777777" w:rsidR="00C3058D" w:rsidRPr="001C6A15" w:rsidRDefault="00C3058D" w:rsidP="00C3058D">
            <w:pPr>
              <w:spacing w:beforeLines="40" w:before="96" w:afterLines="40" w:after="96"/>
              <w:jc w:val="center"/>
            </w:pPr>
          </w:p>
        </w:tc>
      </w:tr>
      <w:tr w:rsidR="00C3058D" w:rsidRPr="001C6A15" w14:paraId="7DD901C7" w14:textId="77777777" w:rsidTr="00C3058D">
        <w:trPr>
          <w:trHeight w:val="397"/>
        </w:trPr>
        <w:tc>
          <w:tcPr>
            <w:tcW w:w="2635" w:type="dxa"/>
            <w:tcBorders>
              <w:left w:val="single" w:sz="4" w:space="0" w:color="000000"/>
              <w:bottom w:val="single" w:sz="12" w:space="0" w:color="000000"/>
              <w:right w:val="single" w:sz="4" w:space="0" w:color="auto"/>
            </w:tcBorders>
          </w:tcPr>
          <w:p w14:paraId="164A45FE" w14:textId="77777777" w:rsidR="00C3058D" w:rsidRPr="001C6A15" w:rsidRDefault="00C3058D" w:rsidP="00C3058D">
            <w:pPr>
              <w:spacing w:beforeLines="40" w:before="96" w:afterLines="40" w:after="96"/>
            </w:pPr>
          </w:p>
        </w:tc>
        <w:tc>
          <w:tcPr>
            <w:tcW w:w="2043" w:type="dxa"/>
            <w:tcBorders>
              <w:left w:val="single" w:sz="4" w:space="0" w:color="auto"/>
              <w:bottom w:val="single" w:sz="12" w:space="0" w:color="000000"/>
              <w:right w:val="single" w:sz="4" w:space="0" w:color="auto"/>
            </w:tcBorders>
          </w:tcPr>
          <w:p w14:paraId="3A6BEC81" w14:textId="77777777" w:rsidR="00C3058D" w:rsidRPr="001C6A15" w:rsidRDefault="00C3058D" w:rsidP="00C3058D">
            <w:pPr>
              <w:spacing w:beforeLines="40" w:before="96" w:afterLines="40" w:after="96"/>
              <w:ind w:left="-70"/>
              <w:rPr>
                <w:szCs w:val="18"/>
              </w:rPr>
            </w:pPr>
          </w:p>
        </w:tc>
        <w:tc>
          <w:tcPr>
            <w:tcW w:w="1134" w:type="dxa"/>
            <w:tcBorders>
              <w:left w:val="single" w:sz="4" w:space="0" w:color="auto"/>
              <w:bottom w:val="single" w:sz="12" w:space="0" w:color="000000"/>
              <w:right w:val="single" w:sz="4" w:space="0" w:color="auto"/>
            </w:tcBorders>
          </w:tcPr>
          <w:p w14:paraId="595CD26D" w14:textId="77777777" w:rsidR="00C3058D" w:rsidRPr="001C6A15" w:rsidRDefault="00C3058D" w:rsidP="00C3058D">
            <w:pPr>
              <w:spacing w:beforeLines="40" w:before="96" w:afterLines="40" w:after="96"/>
              <w:jc w:val="center"/>
            </w:pPr>
          </w:p>
        </w:tc>
        <w:tc>
          <w:tcPr>
            <w:tcW w:w="1454" w:type="dxa"/>
            <w:tcBorders>
              <w:left w:val="single" w:sz="4" w:space="0" w:color="auto"/>
              <w:bottom w:val="single" w:sz="12" w:space="0" w:color="000000"/>
              <w:right w:val="single" w:sz="4" w:space="0" w:color="auto"/>
            </w:tcBorders>
          </w:tcPr>
          <w:p w14:paraId="590176F6" w14:textId="77777777" w:rsidR="00C3058D" w:rsidRPr="001C6A15" w:rsidRDefault="00C3058D" w:rsidP="00C3058D">
            <w:pPr>
              <w:spacing w:beforeLines="40" w:before="96" w:afterLines="40" w:after="96"/>
              <w:jc w:val="center"/>
            </w:pPr>
          </w:p>
        </w:tc>
        <w:tc>
          <w:tcPr>
            <w:tcW w:w="1938" w:type="dxa"/>
            <w:tcBorders>
              <w:left w:val="single" w:sz="4" w:space="0" w:color="auto"/>
              <w:bottom w:val="single" w:sz="12" w:space="0" w:color="000000"/>
              <w:right w:val="single" w:sz="4" w:space="0" w:color="auto"/>
            </w:tcBorders>
          </w:tcPr>
          <w:p w14:paraId="283DB3A1" w14:textId="77777777" w:rsidR="00C3058D" w:rsidRPr="001C6A15" w:rsidRDefault="00C3058D" w:rsidP="00C3058D">
            <w:pPr>
              <w:spacing w:beforeLines="40" w:before="96" w:afterLines="40" w:after="96"/>
              <w:jc w:val="center"/>
            </w:pPr>
          </w:p>
        </w:tc>
        <w:tc>
          <w:tcPr>
            <w:tcW w:w="1924" w:type="dxa"/>
            <w:tcBorders>
              <w:left w:val="single" w:sz="4" w:space="0" w:color="auto"/>
              <w:bottom w:val="single" w:sz="12" w:space="0" w:color="000000"/>
              <w:right w:val="single" w:sz="4" w:space="0" w:color="auto"/>
            </w:tcBorders>
          </w:tcPr>
          <w:p w14:paraId="6220EF6B" w14:textId="77777777" w:rsidR="00C3058D" w:rsidRPr="001C6A15" w:rsidRDefault="00C3058D" w:rsidP="00C3058D">
            <w:pPr>
              <w:spacing w:beforeLines="40" w:before="96" w:afterLines="40" w:after="96"/>
              <w:jc w:val="center"/>
            </w:pPr>
          </w:p>
        </w:tc>
        <w:tc>
          <w:tcPr>
            <w:tcW w:w="1155" w:type="dxa"/>
            <w:tcBorders>
              <w:left w:val="single" w:sz="4" w:space="0" w:color="auto"/>
              <w:bottom w:val="single" w:sz="12" w:space="0" w:color="000000"/>
              <w:right w:val="single" w:sz="4" w:space="0" w:color="auto"/>
            </w:tcBorders>
          </w:tcPr>
          <w:p w14:paraId="248DC419" w14:textId="77777777" w:rsidR="00C3058D" w:rsidRPr="001C6A15" w:rsidRDefault="00C3058D" w:rsidP="00C3058D">
            <w:pPr>
              <w:spacing w:beforeLines="40" w:before="96" w:afterLines="40" w:after="96"/>
              <w:ind w:left="58"/>
              <w:rPr>
                <w:szCs w:val="18"/>
              </w:rPr>
            </w:pPr>
          </w:p>
        </w:tc>
        <w:tc>
          <w:tcPr>
            <w:tcW w:w="631" w:type="dxa"/>
            <w:tcBorders>
              <w:left w:val="single" w:sz="4" w:space="0" w:color="auto"/>
              <w:bottom w:val="single" w:sz="12" w:space="0" w:color="000000"/>
              <w:right w:val="single" w:sz="4" w:space="0" w:color="000000"/>
            </w:tcBorders>
          </w:tcPr>
          <w:p w14:paraId="6DA8BFF5" w14:textId="77777777" w:rsidR="00C3058D" w:rsidRPr="001C6A15" w:rsidRDefault="00C3058D" w:rsidP="00C3058D">
            <w:pPr>
              <w:spacing w:beforeLines="40" w:before="96" w:afterLines="40" w:after="96"/>
              <w:jc w:val="center"/>
            </w:pPr>
          </w:p>
        </w:tc>
      </w:tr>
    </w:tbl>
    <w:p w14:paraId="09261F2A"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109 - </w:t>
      </w:r>
      <w:proofErr w:type="spellStart"/>
      <w:r w:rsidRPr="001C6A15">
        <w:rPr>
          <w:b w:val="0"/>
          <w:sz w:val="20"/>
        </w:rPr>
        <w:t>Retreaded</w:t>
      </w:r>
      <w:proofErr w:type="spellEnd"/>
      <w:r w:rsidRPr="001C6A15">
        <w:rPr>
          <w:b w:val="0"/>
          <w:sz w:val="20"/>
        </w:rPr>
        <w:t xml:space="preserve"> tyres for commercial vehicles and their trailers</w:t>
      </w:r>
    </w:p>
    <w:tbl>
      <w:tblPr>
        <w:tblW w:w="12918" w:type="dxa"/>
        <w:tblInd w:w="135" w:type="dxa"/>
        <w:tblLayout w:type="fixed"/>
        <w:tblCellMar>
          <w:left w:w="135" w:type="dxa"/>
          <w:right w:w="135" w:type="dxa"/>
        </w:tblCellMar>
        <w:tblLook w:val="0000" w:firstRow="0" w:lastRow="0" w:firstColumn="0" w:lastColumn="0" w:noHBand="0" w:noVBand="0"/>
      </w:tblPr>
      <w:tblGrid>
        <w:gridCol w:w="2552"/>
        <w:gridCol w:w="2108"/>
        <w:gridCol w:w="1152"/>
        <w:gridCol w:w="1455"/>
        <w:gridCol w:w="1926"/>
        <w:gridCol w:w="1931"/>
        <w:gridCol w:w="1162"/>
        <w:gridCol w:w="632"/>
      </w:tblGrid>
      <w:tr w:rsidR="00C3058D" w:rsidRPr="0026116F" w14:paraId="4583322F"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1686491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8AE4E4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1FE7EC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0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B521824"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5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7750F58" w14:textId="77777777" w:rsidR="00C3058D" w:rsidRPr="0026116F" w:rsidRDefault="00C3058D" w:rsidP="00C3058D">
            <w:pPr>
              <w:spacing w:beforeLines="20" w:before="48" w:afterLines="20" w:after="48"/>
              <w:ind w:left="-10" w:right="-36"/>
              <w:jc w:val="center"/>
              <w:rPr>
                <w:i/>
                <w:sz w:val="18"/>
                <w:szCs w:val="18"/>
              </w:rPr>
            </w:pPr>
            <w:r w:rsidRPr="0026116F">
              <w:rPr>
                <w:i/>
                <w:sz w:val="18"/>
                <w:szCs w:val="18"/>
              </w:rPr>
              <w:t>Date of entry into force</w:t>
            </w:r>
          </w:p>
        </w:tc>
        <w:tc>
          <w:tcPr>
            <w:tcW w:w="647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0DA7CF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2" w:type="dxa"/>
            <w:vMerge w:val="restart"/>
            <w:tcBorders>
              <w:top w:val="single" w:sz="4" w:space="0" w:color="000000"/>
              <w:left w:val="single" w:sz="4" w:space="0" w:color="auto"/>
              <w:right w:val="single" w:sz="4" w:space="0" w:color="000000"/>
            </w:tcBorders>
            <w:shd w:val="clear" w:color="auto" w:fill="DBE5F1"/>
            <w:vAlign w:val="center"/>
          </w:tcPr>
          <w:p w14:paraId="08F8A29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149A2BC"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5529040C" w14:textId="77777777" w:rsidR="00C3058D" w:rsidRPr="0026116F" w:rsidRDefault="00C3058D" w:rsidP="00C3058D">
            <w:pPr>
              <w:spacing w:beforeLines="20" w:before="48" w:afterLines="20" w:after="48"/>
              <w:ind w:left="-45" w:right="-61"/>
              <w:jc w:val="center"/>
              <w:rPr>
                <w:i/>
                <w:sz w:val="18"/>
                <w:szCs w:val="18"/>
              </w:rPr>
            </w:pPr>
          </w:p>
        </w:tc>
        <w:tc>
          <w:tcPr>
            <w:tcW w:w="2108" w:type="dxa"/>
            <w:vMerge/>
            <w:tcBorders>
              <w:left w:val="single" w:sz="4" w:space="0" w:color="auto"/>
              <w:bottom w:val="single" w:sz="12" w:space="0" w:color="000000"/>
              <w:right w:val="single" w:sz="4" w:space="0" w:color="auto"/>
            </w:tcBorders>
            <w:shd w:val="clear" w:color="auto" w:fill="DBE5F1"/>
            <w:vAlign w:val="center"/>
          </w:tcPr>
          <w:p w14:paraId="218D2B6F" w14:textId="77777777" w:rsidR="00C3058D" w:rsidRPr="0026116F" w:rsidRDefault="00C3058D" w:rsidP="00C3058D">
            <w:pPr>
              <w:spacing w:beforeLines="20" w:before="48" w:afterLines="20" w:after="48"/>
              <w:ind w:right="-66"/>
              <w:jc w:val="center"/>
              <w:rPr>
                <w:i/>
                <w:sz w:val="18"/>
                <w:szCs w:val="18"/>
              </w:rPr>
            </w:pPr>
          </w:p>
        </w:tc>
        <w:tc>
          <w:tcPr>
            <w:tcW w:w="1152" w:type="dxa"/>
            <w:vMerge/>
            <w:tcBorders>
              <w:left w:val="single" w:sz="4" w:space="0" w:color="auto"/>
              <w:bottom w:val="single" w:sz="12" w:space="0" w:color="000000"/>
              <w:right w:val="single" w:sz="4" w:space="0" w:color="auto"/>
            </w:tcBorders>
            <w:shd w:val="clear" w:color="auto" w:fill="DBE5F1"/>
            <w:vAlign w:val="center"/>
          </w:tcPr>
          <w:p w14:paraId="3FC80A74" w14:textId="77777777" w:rsidR="00C3058D" w:rsidRPr="0026116F" w:rsidRDefault="00C3058D" w:rsidP="00C3058D">
            <w:pPr>
              <w:spacing w:beforeLines="20" w:before="48" w:afterLines="20" w:after="48"/>
              <w:jc w:val="center"/>
              <w:rPr>
                <w:i/>
                <w:sz w:val="18"/>
                <w:szCs w:val="18"/>
              </w:rPr>
            </w:pPr>
          </w:p>
        </w:tc>
        <w:tc>
          <w:tcPr>
            <w:tcW w:w="1455" w:type="dxa"/>
            <w:tcBorders>
              <w:top w:val="single" w:sz="4" w:space="0" w:color="auto"/>
              <w:left w:val="single" w:sz="4" w:space="0" w:color="auto"/>
              <w:bottom w:val="single" w:sz="12" w:space="0" w:color="000000"/>
              <w:right w:val="single" w:sz="4" w:space="0" w:color="auto"/>
            </w:tcBorders>
            <w:shd w:val="clear" w:color="auto" w:fill="DBE5F1"/>
            <w:vAlign w:val="center"/>
          </w:tcPr>
          <w:p w14:paraId="7845E8C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6" w:type="dxa"/>
            <w:tcBorders>
              <w:top w:val="single" w:sz="4" w:space="0" w:color="auto"/>
              <w:left w:val="single" w:sz="4" w:space="0" w:color="auto"/>
              <w:bottom w:val="single" w:sz="12" w:space="0" w:color="000000"/>
              <w:right w:val="single" w:sz="4" w:space="0" w:color="auto"/>
            </w:tcBorders>
            <w:shd w:val="clear" w:color="auto" w:fill="DBE5F1"/>
            <w:vAlign w:val="center"/>
          </w:tcPr>
          <w:p w14:paraId="2CFFA53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672B65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1" w:type="dxa"/>
            <w:tcBorders>
              <w:top w:val="single" w:sz="4" w:space="0" w:color="auto"/>
              <w:left w:val="single" w:sz="4" w:space="0" w:color="auto"/>
              <w:bottom w:val="single" w:sz="12" w:space="0" w:color="000000"/>
              <w:right w:val="single" w:sz="4" w:space="0" w:color="auto"/>
            </w:tcBorders>
            <w:shd w:val="clear" w:color="auto" w:fill="DBE5F1"/>
            <w:vAlign w:val="center"/>
          </w:tcPr>
          <w:p w14:paraId="59CA867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9947E8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62" w:type="dxa"/>
            <w:tcBorders>
              <w:top w:val="single" w:sz="4" w:space="0" w:color="auto"/>
              <w:left w:val="single" w:sz="4" w:space="0" w:color="auto"/>
              <w:bottom w:val="single" w:sz="12" w:space="0" w:color="000000"/>
              <w:right w:val="single" w:sz="4" w:space="0" w:color="auto"/>
            </w:tcBorders>
            <w:shd w:val="clear" w:color="auto" w:fill="DBE5F1"/>
            <w:vAlign w:val="center"/>
          </w:tcPr>
          <w:p w14:paraId="60C70D4F"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2" w:type="dxa"/>
            <w:vMerge/>
            <w:tcBorders>
              <w:left w:val="single" w:sz="4" w:space="0" w:color="auto"/>
              <w:bottom w:val="single" w:sz="12" w:space="0" w:color="000000"/>
              <w:right w:val="single" w:sz="4" w:space="0" w:color="000000"/>
            </w:tcBorders>
            <w:shd w:val="clear" w:color="auto" w:fill="DBE5F1"/>
          </w:tcPr>
          <w:p w14:paraId="4F566ABD" w14:textId="77777777" w:rsidR="00C3058D" w:rsidRPr="0026116F" w:rsidRDefault="00C3058D" w:rsidP="00C3058D">
            <w:pPr>
              <w:spacing w:beforeLines="20" w:before="48" w:afterLines="20" w:after="48"/>
              <w:jc w:val="center"/>
              <w:rPr>
                <w:i/>
                <w:sz w:val="18"/>
                <w:szCs w:val="18"/>
              </w:rPr>
            </w:pPr>
          </w:p>
        </w:tc>
      </w:tr>
      <w:tr w:rsidR="00C3058D" w:rsidRPr="001C6A15" w14:paraId="3DA9D146" w14:textId="77777777" w:rsidTr="00C3058D">
        <w:trPr>
          <w:trHeight w:val="397"/>
        </w:trPr>
        <w:tc>
          <w:tcPr>
            <w:tcW w:w="2552" w:type="dxa"/>
            <w:tcBorders>
              <w:top w:val="single" w:sz="12" w:space="0" w:color="000000"/>
              <w:left w:val="single" w:sz="4" w:space="0" w:color="000000"/>
              <w:right w:val="single" w:sz="4" w:space="0" w:color="auto"/>
            </w:tcBorders>
          </w:tcPr>
          <w:p w14:paraId="40F4EA7A" w14:textId="77777777" w:rsidR="00C3058D" w:rsidRPr="001C6A15" w:rsidRDefault="00C3058D" w:rsidP="00C3058D">
            <w:pPr>
              <w:spacing w:beforeLines="40" w:before="96" w:afterLines="40" w:after="96"/>
            </w:pPr>
            <w:r w:rsidRPr="001C6A15">
              <w:t>Add.108</w:t>
            </w:r>
          </w:p>
        </w:tc>
        <w:tc>
          <w:tcPr>
            <w:tcW w:w="2108" w:type="dxa"/>
            <w:tcBorders>
              <w:top w:val="single" w:sz="12" w:space="0" w:color="000000"/>
              <w:left w:val="single" w:sz="4" w:space="0" w:color="auto"/>
              <w:right w:val="single" w:sz="4" w:space="0" w:color="auto"/>
            </w:tcBorders>
          </w:tcPr>
          <w:p w14:paraId="0ED41E8B" w14:textId="77777777" w:rsidR="00C3058D" w:rsidRPr="001C6A15" w:rsidRDefault="00C3058D" w:rsidP="00C3058D">
            <w:pPr>
              <w:spacing w:beforeLines="40" w:before="96" w:afterLines="40" w:after="96"/>
            </w:pPr>
            <w:r w:rsidRPr="001C6A15">
              <w:t>00</w:t>
            </w:r>
            <w:r>
              <w:t xml:space="preserve"> series</w:t>
            </w:r>
          </w:p>
        </w:tc>
        <w:tc>
          <w:tcPr>
            <w:tcW w:w="1152" w:type="dxa"/>
            <w:tcBorders>
              <w:top w:val="single" w:sz="12" w:space="0" w:color="000000"/>
              <w:left w:val="single" w:sz="4" w:space="0" w:color="auto"/>
              <w:right w:val="single" w:sz="4" w:space="0" w:color="auto"/>
            </w:tcBorders>
          </w:tcPr>
          <w:p w14:paraId="7AA47443" w14:textId="77777777" w:rsidR="00C3058D" w:rsidRPr="001C6A15" w:rsidRDefault="00C3058D" w:rsidP="00C3058D">
            <w:pPr>
              <w:spacing w:beforeLines="40" w:before="96" w:afterLines="40" w:after="96"/>
              <w:jc w:val="center"/>
            </w:pPr>
            <w:r>
              <w:t>23.06.98</w:t>
            </w:r>
          </w:p>
        </w:tc>
        <w:tc>
          <w:tcPr>
            <w:tcW w:w="1455" w:type="dxa"/>
            <w:tcBorders>
              <w:top w:val="single" w:sz="12" w:space="0" w:color="000000"/>
              <w:left w:val="single" w:sz="4" w:space="0" w:color="auto"/>
              <w:right w:val="single" w:sz="4" w:space="0" w:color="auto"/>
            </w:tcBorders>
          </w:tcPr>
          <w:p w14:paraId="120D3045" w14:textId="77777777" w:rsidR="00C3058D" w:rsidRPr="001C6A15" w:rsidRDefault="00C3058D" w:rsidP="00C3058D">
            <w:pPr>
              <w:spacing w:beforeLines="40" w:before="96" w:afterLines="40" w:after="96"/>
              <w:jc w:val="center"/>
            </w:pPr>
            <w:r w:rsidRPr="001C6A15">
              <w:t>112</w:t>
            </w:r>
          </w:p>
        </w:tc>
        <w:tc>
          <w:tcPr>
            <w:tcW w:w="1926" w:type="dxa"/>
            <w:tcBorders>
              <w:top w:val="single" w:sz="12" w:space="0" w:color="000000"/>
              <w:left w:val="single" w:sz="4" w:space="0" w:color="auto"/>
              <w:right w:val="single" w:sz="4" w:space="0" w:color="auto"/>
            </w:tcBorders>
          </w:tcPr>
          <w:p w14:paraId="1F017958" w14:textId="77777777" w:rsidR="00C3058D" w:rsidRPr="001C6A15" w:rsidRDefault="00C3058D" w:rsidP="00C3058D">
            <w:pPr>
              <w:spacing w:beforeLines="40" w:before="96" w:afterLines="40" w:after="96"/>
              <w:jc w:val="center"/>
            </w:pPr>
            <w:r w:rsidRPr="001C6A15">
              <w:t>566, para. 144</w:t>
            </w:r>
          </w:p>
        </w:tc>
        <w:tc>
          <w:tcPr>
            <w:tcW w:w="1931" w:type="dxa"/>
            <w:tcBorders>
              <w:top w:val="single" w:sz="12" w:space="0" w:color="000000"/>
              <w:left w:val="single" w:sz="4" w:space="0" w:color="auto"/>
              <w:right w:val="single" w:sz="4" w:space="0" w:color="auto"/>
            </w:tcBorders>
          </w:tcPr>
          <w:p w14:paraId="1698FA3D" w14:textId="77777777" w:rsidR="00C3058D" w:rsidRPr="001C6A15" w:rsidRDefault="00C3058D" w:rsidP="00C3058D">
            <w:pPr>
              <w:spacing w:beforeLines="40" w:before="96" w:afterLines="40" w:after="96"/>
              <w:jc w:val="center"/>
            </w:pPr>
            <w:r w:rsidRPr="001C6A15">
              <w:t>595</w:t>
            </w:r>
          </w:p>
        </w:tc>
        <w:tc>
          <w:tcPr>
            <w:tcW w:w="1162" w:type="dxa"/>
            <w:tcBorders>
              <w:top w:val="single" w:sz="12" w:space="0" w:color="000000"/>
              <w:left w:val="single" w:sz="4" w:space="0" w:color="auto"/>
              <w:right w:val="single" w:sz="4" w:space="0" w:color="auto"/>
            </w:tcBorders>
          </w:tcPr>
          <w:p w14:paraId="05C4C4C4" w14:textId="77777777" w:rsidR="00C3058D" w:rsidRPr="001C6A15" w:rsidRDefault="00C3058D" w:rsidP="00C3058D">
            <w:pPr>
              <w:spacing w:beforeLines="40" w:before="96" w:afterLines="40" w:after="96"/>
              <w:ind w:right="-75"/>
              <w:rPr>
                <w:szCs w:val="18"/>
              </w:rPr>
            </w:pPr>
            <w:r w:rsidRPr="001C6A15">
              <w:rPr>
                <w:szCs w:val="18"/>
              </w:rPr>
              <w:t>AC.1 (6</w:t>
            </w:r>
            <w:r w:rsidRPr="001C6A15">
              <w:rPr>
                <w:szCs w:val="18"/>
                <w:vertAlign w:val="superscript"/>
              </w:rPr>
              <w:t>th</w:t>
            </w:r>
            <w:r w:rsidRPr="001C6A15">
              <w:rPr>
                <w:szCs w:val="18"/>
              </w:rPr>
              <w:t>)</w:t>
            </w:r>
          </w:p>
        </w:tc>
        <w:tc>
          <w:tcPr>
            <w:tcW w:w="632" w:type="dxa"/>
            <w:tcBorders>
              <w:top w:val="single" w:sz="12" w:space="0" w:color="000000"/>
              <w:left w:val="single" w:sz="4" w:space="0" w:color="auto"/>
              <w:right w:val="single" w:sz="4" w:space="0" w:color="000000"/>
            </w:tcBorders>
          </w:tcPr>
          <w:p w14:paraId="68BD3512" w14:textId="77777777" w:rsidR="00C3058D" w:rsidRPr="001C6A15" w:rsidRDefault="00C3058D" w:rsidP="00C3058D">
            <w:pPr>
              <w:spacing w:beforeLines="40" w:before="96" w:afterLines="40" w:after="96"/>
              <w:jc w:val="center"/>
            </w:pPr>
          </w:p>
        </w:tc>
      </w:tr>
      <w:tr w:rsidR="00C3058D" w:rsidRPr="001C6A15" w14:paraId="5989BDC2" w14:textId="77777777" w:rsidTr="00C3058D">
        <w:trPr>
          <w:trHeight w:val="397"/>
        </w:trPr>
        <w:tc>
          <w:tcPr>
            <w:tcW w:w="2552" w:type="dxa"/>
            <w:tcBorders>
              <w:left w:val="single" w:sz="4" w:space="0" w:color="000000"/>
              <w:right w:val="single" w:sz="4" w:space="0" w:color="auto"/>
            </w:tcBorders>
          </w:tcPr>
          <w:p w14:paraId="36CE4D30" w14:textId="77777777" w:rsidR="00C3058D" w:rsidRPr="001C6A15" w:rsidRDefault="00C3058D" w:rsidP="00C3058D">
            <w:pPr>
              <w:spacing w:beforeLines="40" w:before="96" w:afterLines="40" w:after="96"/>
            </w:pPr>
            <w:r w:rsidRPr="001C6A15">
              <w:t>Add.108/Corr.1</w:t>
            </w:r>
          </w:p>
        </w:tc>
        <w:tc>
          <w:tcPr>
            <w:tcW w:w="2108" w:type="dxa"/>
            <w:tcBorders>
              <w:left w:val="single" w:sz="4" w:space="0" w:color="auto"/>
              <w:right w:val="single" w:sz="4" w:space="0" w:color="auto"/>
            </w:tcBorders>
          </w:tcPr>
          <w:p w14:paraId="2373ED5A" w14:textId="77777777" w:rsidR="00C3058D" w:rsidRPr="001C6A15" w:rsidRDefault="00C3058D" w:rsidP="00C3058D">
            <w:pPr>
              <w:spacing w:beforeLines="40" w:before="96" w:afterLines="40" w:after="96"/>
            </w:pPr>
            <w:r w:rsidRPr="001C6A15">
              <w:t>Corr.1 to 00</w:t>
            </w:r>
          </w:p>
        </w:tc>
        <w:tc>
          <w:tcPr>
            <w:tcW w:w="1152" w:type="dxa"/>
            <w:tcBorders>
              <w:left w:val="single" w:sz="4" w:space="0" w:color="auto"/>
              <w:right w:val="single" w:sz="4" w:space="0" w:color="auto"/>
            </w:tcBorders>
          </w:tcPr>
          <w:p w14:paraId="3165510A" w14:textId="77777777" w:rsidR="00C3058D" w:rsidRPr="001C6A15" w:rsidRDefault="00C3058D" w:rsidP="00C3058D">
            <w:pPr>
              <w:spacing w:beforeLines="40" w:before="96" w:afterLines="40" w:after="96"/>
              <w:jc w:val="center"/>
            </w:pPr>
            <w:r w:rsidRPr="001C6A15">
              <w:t>10.03.99</w:t>
            </w:r>
          </w:p>
        </w:tc>
        <w:tc>
          <w:tcPr>
            <w:tcW w:w="1455" w:type="dxa"/>
            <w:tcBorders>
              <w:left w:val="single" w:sz="4" w:space="0" w:color="auto"/>
              <w:right w:val="single" w:sz="4" w:space="0" w:color="auto"/>
            </w:tcBorders>
          </w:tcPr>
          <w:p w14:paraId="16E2C114" w14:textId="77777777" w:rsidR="00C3058D" w:rsidRPr="001C6A15" w:rsidRDefault="00C3058D" w:rsidP="00C3058D">
            <w:pPr>
              <w:spacing w:beforeLines="40" w:before="96" w:afterLines="40" w:after="96"/>
              <w:jc w:val="center"/>
            </w:pPr>
            <w:r w:rsidRPr="001C6A15">
              <w:t>117</w:t>
            </w:r>
          </w:p>
        </w:tc>
        <w:tc>
          <w:tcPr>
            <w:tcW w:w="1926" w:type="dxa"/>
            <w:tcBorders>
              <w:left w:val="single" w:sz="4" w:space="0" w:color="auto"/>
              <w:right w:val="single" w:sz="4" w:space="0" w:color="auto"/>
            </w:tcBorders>
          </w:tcPr>
          <w:p w14:paraId="1415EAF1" w14:textId="77777777" w:rsidR="00C3058D" w:rsidRPr="001C6A15" w:rsidRDefault="00C3058D" w:rsidP="00C3058D">
            <w:pPr>
              <w:spacing w:beforeLines="40" w:before="96" w:afterLines="40" w:after="96"/>
              <w:jc w:val="center"/>
            </w:pPr>
            <w:r w:rsidRPr="001C6A15">
              <w:t>663, para. 127</w:t>
            </w:r>
          </w:p>
        </w:tc>
        <w:tc>
          <w:tcPr>
            <w:tcW w:w="1931" w:type="dxa"/>
            <w:tcBorders>
              <w:left w:val="single" w:sz="4" w:space="0" w:color="auto"/>
              <w:right w:val="single" w:sz="4" w:space="0" w:color="auto"/>
            </w:tcBorders>
          </w:tcPr>
          <w:p w14:paraId="27E2EEC0" w14:textId="77777777" w:rsidR="00C3058D" w:rsidRPr="001C6A15" w:rsidRDefault="00C3058D" w:rsidP="00C3058D">
            <w:pPr>
              <w:spacing w:beforeLines="40" w:before="96" w:afterLines="40" w:after="96"/>
              <w:jc w:val="center"/>
            </w:pPr>
            <w:r w:rsidRPr="001C6A15">
              <w:t>678</w:t>
            </w:r>
          </w:p>
        </w:tc>
        <w:tc>
          <w:tcPr>
            <w:tcW w:w="1162" w:type="dxa"/>
            <w:tcBorders>
              <w:left w:val="single" w:sz="4" w:space="0" w:color="auto"/>
              <w:right w:val="single" w:sz="4" w:space="0" w:color="auto"/>
            </w:tcBorders>
          </w:tcPr>
          <w:p w14:paraId="47EE155D" w14:textId="77777777" w:rsidR="00C3058D" w:rsidRPr="001C6A15" w:rsidRDefault="00C3058D" w:rsidP="00C3058D">
            <w:pPr>
              <w:spacing w:beforeLines="40" w:before="96" w:afterLines="40" w:after="96"/>
              <w:ind w:right="-75"/>
              <w:rPr>
                <w:szCs w:val="18"/>
              </w:rPr>
            </w:pPr>
            <w:r w:rsidRPr="001C6A15">
              <w:rPr>
                <w:szCs w:val="18"/>
              </w:rPr>
              <w:t>AC.1 (11</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3B673EB" w14:textId="77777777" w:rsidR="00C3058D" w:rsidRPr="001C6A15" w:rsidRDefault="00C3058D" w:rsidP="00C3058D">
            <w:pPr>
              <w:spacing w:beforeLines="40" w:before="96" w:afterLines="40" w:after="96"/>
              <w:jc w:val="center"/>
            </w:pPr>
          </w:p>
        </w:tc>
      </w:tr>
      <w:tr w:rsidR="00C3058D" w:rsidRPr="001C6A15" w14:paraId="52CBB1F6" w14:textId="77777777" w:rsidTr="00C3058D">
        <w:trPr>
          <w:trHeight w:val="397"/>
        </w:trPr>
        <w:tc>
          <w:tcPr>
            <w:tcW w:w="2552" w:type="dxa"/>
            <w:tcBorders>
              <w:left w:val="single" w:sz="4" w:space="0" w:color="000000"/>
              <w:right w:val="single" w:sz="4" w:space="0" w:color="auto"/>
            </w:tcBorders>
          </w:tcPr>
          <w:p w14:paraId="1441AEF2" w14:textId="77777777" w:rsidR="00C3058D" w:rsidRPr="001C6A15" w:rsidRDefault="00C3058D" w:rsidP="00C3058D">
            <w:pPr>
              <w:spacing w:beforeLines="40" w:before="96" w:afterLines="40" w:after="96"/>
            </w:pPr>
            <w:r w:rsidRPr="001C6A15">
              <w:t>Add.108/Amend.1</w:t>
            </w:r>
          </w:p>
        </w:tc>
        <w:tc>
          <w:tcPr>
            <w:tcW w:w="2108" w:type="dxa"/>
            <w:tcBorders>
              <w:left w:val="single" w:sz="4" w:space="0" w:color="auto"/>
              <w:right w:val="single" w:sz="4" w:space="0" w:color="auto"/>
            </w:tcBorders>
          </w:tcPr>
          <w:p w14:paraId="36E129DE" w14:textId="77777777" w:rsidR="00C3058D" w:rsidRPr="001C6A15" w:rsidRDefault="00C3058D" w:rsidP="00C3058D">
            <w:pPr>
              <w:spacing w:beforeLines="40" w:before="96" w:afterLines="40" w:after="96"/>
            </w:pPr>
            <w:r w:rsidRPr="001C6A15">
              <w:t>Suppl.1 to 00</w:t>
            </w:r>
          </w:p>
        </w:tc>
        <w:tc>
          <w:tcPr>
            <w:tcW w:w="1152" w:type="dxa"/>
            <w:tcBorders>
              <w:left w:val="single" w:sz="4" w:space="0" w:color="auto"/>
              <w:right w:val="single" w:sz="4" w:space="0" w:color="auto"/>
            </w:tcBorders>
          </w:tcPr>
          <w:p w14:paraId="77100D13" w14:textId="77777777" w:rsidR="00C3058D" w:rsidRPr="001C6A15" w:rsidRDefault="00C3058D" w:rsidP="00C3058D">
            <w:pPr>
              <w:spacing w:beforeLines="40" w:before="96" w:afterLines="40" w:after="96"/>
              <w:ind w:right="-57"/>
              <w:jc w:val="center"/>
            </w:pPr>
            <w:r w:rsidRPr="001C6A15">
              <w:t>21.02.02</w:t>
            </w:r>
          </w:p>
        </w:tc>
        <w:tc>
          <w:tcPr>
            <w:tcW w:w="1455" w:type="dxa"/>
            <w:tcBorders>
              <w:left w:val="single" w:sz="4" w:space="0" w:color="auto"/>
              <w:right w:val="single" w:sz="4" w:space="0" w:color="auto"/>
            </w:tcBorders>
          </w:tcPr>
          <w:p w14:paraId="3DD29387" w14:textId="77777777" w:rsidR="00C3058D" w:rsidRPr="001C6A15" w:rsidRDefault="00C3058D" w:rsidP="00C3058D">
            <w:pPr>
              <w:spacing w:beforeLines="40" w:before="96" w:afterLines="40" w:after="96"/>
              <w:jc w:val="center"/>
            </w:pPr>
            <w:r w:rsidRPr="001C6A15">
              <w:t>124</w:t>
            </w:r>
          </w:p>
        </w:tc>
        <w:tc>
          <w:tcPr>
            <w:tcW w:w="1926" w:type="dxa"/>
            <w:tcBorders>
              <w:left w:val="single" w:sz="4" w:space="0" w:color="auto"/>
              <w:right w:val="single" w:sz="4" w:space="0" w:color="auto"/>
            </w:tcBorders>
          </w:tcPr>
          <w:p w14:paraId="5272852C" w14:textId="77777777" w:rsidR="00C3058D" w:rsidRPr="001C6A15" w:rsidRDefault="00C3058D" w:rsidP="00C3058D">
            <w:pPr>
              <w:spacing w:beforeLines="40" w:before="96" w:afterLines="40" w:after="96"/>
              <w:jc w:val="center"/>
            </w:pPr>
            <w:r w:rsidRPr="001C6A15">
              <w:t>792, para. 148</w:t>
            </w:r>
          </w:p>
        </w:tc>
        <w:tc>
          <w:tcPr>
            <w:tcW w:w="1931" w:type="dxa"/>
            <w:tcBorders>
              <w:left w:val="single" w:sz="4" w:space="0" w:color="auto"/>
              <w:right w:val="single" w:sz="4" w:space="0" w:color="auto"/>
            </w:tcBorders>
          </w:tcPr>
          <w:p w14:paraId="0E6BCEBE" w14:textId="77777777" w:rsidR="00C3058D" w:rsidRPr="001C6A15" w:rsidRDefault="00C3058D" w:rsidP="00C3058D">
            <w:pPr>
              <w:spacing w:beforeLines="40" w:before="96" w:afterLines="40" w:after="96"/>
              <w:jc w:val="center"/>
            </w:pPr>
            <w:r w:rsidRPr="001C6A15">
              <w:t>808</w:t>
            </w:r>
          </w:p>
        </w:tc>
        <w:tc>
          <w:tcPr>
            <w:tcW w:w="1162" w:type="dxa"/>
            <w:tcBorders>
              <w:left w:val="single" w:sz="4" w:space="0" w:color="auto"/>
              <w:right w:val="single" w:sz="4" w:space="0" w:color="auto"/>
            </w:tcBorders>
          </w:tcPr>
          <w:p w14:paraId="58E6F5C3" w14:textId="77777777" w:rsidR="00C3058D" w:rsidRPr="001C6A15" w:rsidRDefault="00C3058D" w:rsidP="00C3058D">
            <w:pPr>
              <w:spacing w:beforeLines="40" w:before="96" w:afterLines="40" w:after="96"/>
              <w:ind w:right="-75"/>
              <w:rPr>
                <w:szCs w:val="18"/>
              </w:rPr>
            </w:pPr>
            <w:r w:rsidRPr="001C6A15">
              <w:rPr>
                <w:szCs w:val="18"/>
              </w:rPr>
              <w:t>AC.1 (18</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2F6F1029" w14:textId="77777777" w:rsidR="00C3058D" w:rsidRPr="001C6A15" w:rsidRDefault="00C3058D" w:rsidP="00C3058D">
            <w:pPr>
              <w:spacing w:beforeLines="40" w:before="96" w:afterLines="40" w:after="96"/>
              <w:jc w:val="center"/>
            </w:pPr>
            <w:r w:rsidRPr="001C6A15">
              <w:t>1</w:t>
            </w:r>
          </w:p>
        </w:tc>
      </w:tr>
      <w:tr w:rsidR="00C3058D" w:rsidRPr="001C6A15" w14:paraId="1ADAD005" w14:textId="77777777" w:rsidTr="00C3058D">
        <w:trPr>
          <w:trHeight w:val="397"/>
        </w:trPr>
        <w:tc>
          <w:tcPr>
            <w:tcW w:w="2552" w:type="dxa"/>
            <w:tcBorders>
              <w:left w:val="single" w:sz="4" w:space="0" w:color="000000"/>
              <w:right w:val="single" w:sz="4" w:space="0" w:color="auto"/>
            </w:tcBorders>
          </w:tcPr>
          <w:p w14:paraId="6B7705A1" w14:textId="77777777" w:rsidR="00C3058D" w:rsidRPr="001C6A15" w:rsidRDefault="00C3058D" w:rsidP="00C3058D">
            <w:pPr>
              <w:spacing w:beforeLines="40" w:before="96" w:afterLines="40" w:after="96"/>
            </w:pPr>
            <w:r w:rsidRPr="001C6A15">
              <w:t>Add.108/Amend.1/Corr.1</w:t>
            </w:r>
          </w:p>
        </w:tc>
        <w:tc>
          <w:tcPr>
            <w:tcW w:w="2108" w:type="dxa"/>
            <w:tcBorders>
              <w:left w:val="single" w:sz="4" w:space="0" w:color="auto"/>
              <w:right w:val="single" w:sz="4" w:space="0" w:color="auto"/>
            </w:tcBorders>
          </w:tcPr>
          <w:p w14:paraId="501FD478" w14:textId="77777777" w:rsidR="00C3058D" w:rsidRPr="001C6A15" w:rsidRDefault="00C3058D" w:rsidP="00C3058D">
            <w:pPr>
              <w:spacing w:beforeLines="40" w:before="96" w:afterLines="40" w:after="96"/>
              <w:ind w:right="-60"/>
            </w:pPr>
            <w:r w:rsidRPr="001C6A15">
              <w:t>Corr.1 to Suppl.1 to 00</w:t>
            </w:r>
          </w:p>
        </w:tc>
        <w:tc>
          <w:tcPr>
            <w:tcW w:w="1152" w:type="dxa"/>
            <w:tcBorders>
              <w:left w:val="single" w:sz="4" w:space="0" w:color="auto"/>
              <w:right w:val="single" w:sz="4" w:space="0" w:color="auto"/>
            </w:tcBorders>
          </w:tcPr>
          <w:p w14:paraId="7026D77B" w14:textId="77777777" w:rsidR="00C3058D" w:rsidRPr="001C6A15" w:rsidRDefault="00C3058D" w:rsidP="00C3058D">
            <w:pPr>
              <w:spacing w:beforeLines="40" w:before="96" w:afterLines="40" w:after="96"/>
              <w:jc w:val="center"/>
            </w:pPr>
            <w:r w:rsidRPr="001C6A15">
              <w:t>12.03.03</w:t>
            </w:r>
          </w:p>
        </w:tc>
        <w:tc>
          <w:tcPr>
            <w:tcW w:w="1455" w:type="dxa"/>
            <w:tcBorders>
              <w:left w:val="single" w:sz="4" w:space="0" w:color="auto"/>
              <w:right w:val="single" w:sz="4" w:space="0" w:color="auto"/>
            </w:tcBorders>
          </w:tcPr>
          <w:p w14:paraId="1D258C5C" w14:textId="77777777" w:rsidR="00C3058D" w:rsidRPr="001C6A15" w:rsidRDefault="00C3058D" w:rsidP="00C3058D">
            <w:pPr>
              <w:spacing w:beforeLines="40" w:before="96" w:afterLines="40" w:after="96"/>
              <w:jc w:val="center"/>
            </w:pPr>
            <w:r w:rsidRPr="001C6A15">
              <w:t>129</w:t>
            </w:r>
          </w:p>
        </w:tc>
        <w:tc>
          <w:tcPr>
            <w:tcW w:w="1926" w:type="dxa"/>
            <w:tcBorders>
              <w:left w:val="single" w:sz="4" w:space="0" w:color="auto"/>
              <w:right w:val="single" w:sz="4" w:space="0" w:color="auto"/>
            </w:tcBorders>
          </w:tcPr>
          <w:p w14:paraId="448676DE" w14:textId="77777777" w:rsidR="00C3058D" w:rsidRPr="001C6A15" w:rsidRDefault="00C3058D" w:rsidP="00C3058D">
            <w:pPr>
              <w:spacing w:beforeLines="40" w:before="96" w:afterLines="40" w:after="96"/>
              <w:jc w:val="center"/>
            </w:pPr>
            <w:r w:rsidRPr="001C6A15">
              <w:t>909, para. 127</w:t>
            </w:r>
          </w:p>
        </w:tc>
        <w:tc>
          <w:tcPr>
            <w:tcW w:w="1931" w:type="dxa"/>
            <w:tcBorders>
              <w:left w:val="single" w:sz="4" w:space="0" w:color="auto"/>
              <w:right w:val="single" w:sz="4" w:space="0" w:color="auto"/>
            </w:tcBorders>
          </w:tcPr>
          <w:p w14:paraId="758B0D7E" w14:textId="77777777" w:rsidR="00C3058D" w:rsidRPr="001C6A15" w:rsidRDefault="00C3058D" w:rsidP="00C3058D">
            <w:pPr>
              <w:spacing w:beforeLines="40" w:before="96" w:afterLines="40" w:after="96"/>
              <w:jc w:val="center"/>
            </w:pPr>
            <w:r w:rsidRPr="001C6A15">
              <w:t>922</w:t>
            </w:r>
          </w:p>
        </w:tc>
        <w:tc>
          <w:tcPr>
            <w:tcW w:w="1162" w:type="dxa"/>
            <w:tcBorders>
              <w:left w:val="single" w:sz="4" w:space="0" w:color="auto"/>
              <w:right w:val="single" w:sz="4" w:space="0" w:color="auto"/>
            </w:tcBorders>
          </w:tcPr>
          <w:p w14:paraId="72919BB9" w14:textId="77777777" w:rsidR="00C3058D" w:rsidRPr="001C6A15" w:rsidRDefault="00C3058D" w:rsidP="00C3058D">
            <w:pPr>
              <w:spacing w:beforeLines="40" w:before="96" w:afterLines="40" w:after="96"/>
              <w:ind w:right="-75"/>
              <w:rPr>
                <w:szCs w:val="18"/>
              </w:rPr>
            </w:pPr>
            <w:r w:rsidRPr="001C6A15">
              <w:rPr>
                <w:szCs w:val="18"/>
              </w:rPr>
              <w:t>AC.1 (23</w:t>
            </w:r>
            <w:r w:rsidRPr="001C6A15">
              <w:rPr>
                <w:szCs w:val="18"/>
                <w:vertAlign w:val="superscript"/>
              </w:rPr>
              <w:t>rd</w:t>
            </w:r>
            <w:r w:rsidRPr="001C6A15">
              <w:rPr>
                <w:szCs w:val="18"/>
              </w:rPr>
              <w:t>)</w:t>
            </w:r>
          </w:p>
        </w:tc>
        <w:tc>
          <w:tcPr>
            <w:tcW w:w="632" w:type="dxa"/>
            <w:tcBorders>
              <w:left w:val="single" w:sz="4" w:space="0" w:color="auto"/>
              <w:right w:val="single" w:sz="4" w:space="0" w:color="000000"/>
            </w:tcBorders>
          </w:tcPr>
          <w:p w14:paraId="570FF946" w14:textId="77777777" w:rsidR="00C3058D" w:rsidRPr="001C6A15" w:rsidRDefault="00C3058D" w:rsidP="00C3058D">
            <w:pPr>
              <w:spacing w:beforeLines="40" w:before="96" w:afterLines="40" w:after="96"/>
              <w:jc w:val="center"/>
            </w:pPr>
          </w:p>
        </w:tc>
      </w:tr>
      <w:tr w:rsidR="00C3058D" w:rsidRPr="001C6A15" w14:paraId="0CE1FA37" w14:textId="77777777" w:rsidTr="00C3058D">
        <w:trPr>
          <w:trHeight w:val="397"/>
        </w:trPr>
        <w:tc>
          <w:tcPr>
            <w:tcW w:w="2552" w:type="dxa"/>
            <w:tcBorders>
              <w:left w:val="single" w:sz="4" w:space="0" w:color="000000"/>
              <w:right w:val="single" w:sz="4" w:space="0" w:color="auto"/>
            </w:tcBorders>
          </w:tcPr>
          <w:p w14:paraId="576AFE45" w14:textId="77777777" w:rsidR="00C3058D" w:rsidRPr="001C6A15" w:rsidRDefault="00C3058D" w:rsidP="00C3058D">
            <w:pPr>
              <w:spacing w:beforeLines="40" w:before="96" w:afterLines="40" w:after="96"/>
            </w:pPr>
            <w:r w:rsidRPr="001C6A15">
              <w:t>Add.108/Amend.2</w:t>
            </w:r>
          </w:p>
        </w:tc>
        <w:tc>
          <w:tcPr>
            <w:tcW w:w="2108" w:type="dxa"/>
            <w:tcBorders>
              <w:left w:val="single" w:sz="4" w:space="0" w:color="auto"/>
              <w:right w:val="single" w:sz="4" w:space="0" w:color="auto"/>
            </w:tcBorders>
          </w:tcPr>
          <w:p w14:paraId="3EA98E95" w14:textId="77777777" w:rsidR="00C3058D" w:rsidRPr="001C6A15" w:rsidRDefault="00C3058D" w:rsidP="00C3058D">
            <w:pPr>
              <w:spacing w:beforeLines="40" w:before="96" w:afterLines="40" w:after="96"/>
            </w:pPr>
            <w:r w:rsidRPr="001C6A15">
              <w:t>Suppl.2 to 00</w:t>
            </w:r>
          </w:p>
        </w:tc>
        <w:tc>
          <w:tcPr>
            <w:tcW w:w="1152" w:type="dxa"/>
            <w:tcBorders>
              <w:left w:val="single" w:sz="4" w:space="0" w:color="auto"/>
              <w:right w:val="single" w:sz="4" w:space="0" w:color="auto"/>
            </w:tcBorders>
          </w:tcPr>
          <w:p w14:paraId="09CFCB17" w14:textId="77777777" w:rsidR="00C3058D" w:rsidRPr="001C6A15" w:rsidRDefault="00C3058D" w:rsidP="00C3058D">
            <w:pPr>
              <w:spacing w:beforeLines="40" w:before="96" w:afterLines="40" w:after="96"/>
              <w:jc w:val="center"/>
            </w:pPr>
            <w:r w:rsidRPr="001C6A15">
              <w:t>13.11.04</w:t>
            </w:r>
          </w:p>
        </w:tc>
        <w:tc>
          <w:tcPr>
            <w:tcW w:w="1455" w:type="dxa"/>
            <w:tcBorders>
              <w:left w:val="single" w:sz="4" w:space="0" w:color="auto"/>
              <w:right w:val="single" w:sz="4" w:space="0" w:color="auto"/>
            </w:tcBorders>
          </w:tcPr>
          <w:p w14:paraId="03AEE67C" w14:textId="77777777" w:rsidR="00C3058D" w:rsidRPr="001C6A15" w:rsidRDefault="00C3058D" w:rsidP="00C3058D">
            <w:pPr>
              <w:spacing w:beforeLines="40" w:before="96" w:afterLines="40" w:after="96"/>
              <w:jc w:val="center"/>
            </w:pPr>
            <w:r w:rsidRPr="001C6A15">
              <w:t>132</w:t>
            </w:r>
          </w:p>
        </w:tc>
        <w:tc>
          <w:tcPr>
            <w:tcW w:w="1926" w:type="dxa"/>
            <w:tcBorders>
              <w:left w:val="single" w:sz="4" w:space="0" w:color="auto"/>
              <w:right w:val="single" w:sz="4" w:space="0" w:color="auto"/>
            </w:tcBorders>
          </w:tcPr>
          <w:p w14:paraId="67CCCE34" w14:textId="77777777" w:rsidR="00C3058D" w:rsidRPr="001C6A15" w:rsidRDefault="00C3058D" w:rsidP="00C3058D">
            <w:pPr>
              <w:spacing w:beforeLines="40" w:before="96" w:afterLines="40" w:after="96"/>
              <w:jc w:val="center"/>
            </w:pPr>
            <w:r w:rsidRPr="001C6A15">
              <w:t>992, para. 79</w:t>
            </w:r>
          </w:p>
        </w:tc>
        <w:tc>
          <w:tcPr>
            <w:tcW w:w="1931" w:type="dxa"/>
            <w:tcBorders>
              <w:left w:val="single" w:sz="4" w:space="0" w:color="auto"/>
              <w:right w:val="single" w:sz="4" w:space="0" w:color="auto"/>
            </w:tcBorders>
          </w:tcPr>
          <w:p w14:paraId="370F92B5" w14:textId="77777777" w:rsidR="00C3058D" w:rsidRPr="001C6A15" w:rsidRDefault="00C3058D" w:rsidP="00C3058D">
            <w:pPr>
              <w:spacing w:beforeLines="40" w:before="96" w:afterLines="40" w:after="96"/>
              <w:jc w:val="center"/>
            </w:pPr>
            <w:r w:rsidRPr="001C6A15">
              <w:t>1012</w:t>
            </w:r>
          </w:p>
        </w:tc>
        <w:tc>
          <w:tcPr>
            <w:tcW w:w="1162" w:type="dxa"/>
            <w:tcBorders>
              <w:left w:val="single" w:sz="4" w:space="0" w:color="auto"/>
              <w:right w:val="single" w:sz="4" w:space="0" w:color="auto"/>
            </w:tcBorders>
          </w:tcPr>
          <w:p w14:paraId="6B7C0038" w14:textId="77777777" w:rsidR="00C3058D" w:rsidRPr="001C6A15" w:rsidRDefault="00C3058D" w:rsidP="00C3058D">
            <w:pPr>
              <w:spacing w:beforeLines="40" w:before="96" w:afterLines="40" w:after="96"/>
              <w:ind w:right="-75"/>
              <w:rPr>
                <w:szCs w:val="18"/>
              </w:rPr>
            </w:pPr>
            <w:r w:rsidRPr="001C6A15">
              <w:rPr>
                <w:szCs w:val="18"/>
              </w:rPr>
              <w:t>AC.1 (26</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0F2155B7" w14:textId="77777777" w:rsidR="00C3058D" w:rsidRPr="001C6A15" w:rsidRDefault="00C3058D" w:rsidP="00C3058D">
            <w:pPr>
              <w:spacing w:beforeLines="40" w:before="96" w:afterLines="40" w:after="96"/>
              <w:jc w:val="center"/>
            </w:pPr>
          </w:p>
        </w:tc>
      </w:tr>
      <w:tr w:rsidR="00C3058D" w:rsidRPr="001C6A15" w14:paraId="5D0B6197" w14:textId="77777777" w:rsidTr="00C3058D">
        <w:trPr>
          <w:trHeight w:val="397"/>
        </w:trPr>
        <w:tc>
          <w:tcPr>
            <w:tcW w:w="2552" w:type="dxa"/>
            <w:tcBorders>
              <w:left w:val="single" w:sz="4" w:space="0" w:color="000000"/>
              <w:right w:val="single" w:sz="4" w:space="0" w:color="auto"/>
            </w:tcBorders>
            <w:vAlign w:val="center"/>
          </w:tcPr>
          <w:p w14:paraId="5448D450" w14:textId="77777777" w:rsidR="00C3058D" w:rsidRPr="001C6A15" w:rsidRDefault="00C3058D" w:rsidP="00C3058D">
            <w:pPr>
              <w:spacing w:beforeLines="40" w:before="96" w:afterLines="40" w:after="96"/>
            </w:pPr>
            <w:r w:rsidRPr="001C6A15">
              <w:t>Add.108/Amend.3</w:t>
            </w:r>
          </w:p>
        </w:tc>
        <w:tc>
          <w:tcPr>
            <w:tcW w:w="2108" w:type="dxa"/>
            <w:tcBorders>
              <w:left w:val="single" w:sz="4" w:space="0" w:color="auto"/>
              <w:right w:val="single" w:sz="4" w:space="0" w:color="auto"/>
            </w:tcBorders>
            <w:vAlign w:val="center"/>
          </w:tcPr>
          <w:p w14:paraId="0905F415" w14:textId="77777777" w:rsidR="00C3058D" w:rsidRPr="001C6A15" w:rsidRDefault="00C3058D" w:rsidP="00C3058D">
            <w:pPr>
              <w:spacing w:beforeLines="40" w:before="96" w:afterLines="40" w:after="96"/>
            </w:pPr>
            <w:r w:rsidRPr="001C6A15">
              <w:t>Suppl.3 to 00</w:t>
            </w:r>
          </w:p>
        </w:tc>
        <w:tc>
          <w:tcPr>
            <w:tcW w:w="1152" w:type="dxa"/>
            <w:tcBorders>
              <w:left w:val="single" w:sz="4" w:space="0" w:color="auto"/>
              <w:right w:val="single" w:sz="4" w:space="0" w:color="auto"/>
            </w:tcBorders>
            <w:vAlign w:val="center"/>
          </w:tcPr>
          <w:p w14:paraId="44717623" w14:textId="77777777" w:rsidR="00C3058D" w:rsidRPr="001C6A15" w:rsidRDefault="00C3058D" w:rsidP="00C3058D">
            <w:pPr>
              <w:spacing w:beforeLines="40" w:before="96" w:afterLines="40" w:after="96"/>
              <w:jc w:val="center"/>
            </w:pPr>
            <w:r w:rsidRPr="001C6A15">
              <w:t>09.11.05</w:t>
            </w:r>
          </w:p>
        </w:tc>
        <w:tc>
          <w:tcPr>
            <w:tcW w:w="1455" w:type="dxa"/>
            <w:tcBorders>
              <w:left w:val="single" w:sz="4" w:space="0" w:color="auto"/>
              <w:right w:val="single" w:sz="4" w:space="0" w:color="auto"/>
            </w:tcBorders>
            <w:vAlign w:val="center"/>
          </w:tcPr>
          <w:p w14:paraId="4FCDF282" w14:textId="77777777" w:rsidR="00C3058D" w:rsidRPr="001C6A15" w:rsidRDefault="00C3058D" w:rsidP="00C3058D">
            <w:pPr>
              <w:spacing w:beforeLines="40" w:before="96" w:afterLines="40" w:after="96"/>
              <w:jc w:val="center"/>
            </w:pPr>
            <w:r w:rsidRPr="001C6A15">
              <w:t>135</w:t>
            </w:r>
          </w:p>
        </w:tc>
        <w:tc>
          <w:tcPr>
            <w:tcW w:w="1926" w:type="dxa"/>
            <w:tcBorders>
              <w:left w:val="single" w:sz="4" w:space="0" w:color="auto"/>
              <w:right w:val="single" w:sz="4" w:space="0" w:color="auto"/>
            </w:tcBorders>
            <w:vAlign w:val="center"/>
          </w:tcPr>
          <w:p w14:paraId="2ADD3E3E" w14:textId="77777777" w:rsidR="00C3058D" w:rsidRPr="001C6A15" w:rsidRDefault="00C3058D" w:rsidP="00C3058D">
            <w:pPr>
              <w:spacing w:beforeLines="40" w:before="96" w:afterLines="40" w:after="96"/>
              <w:jc w:val="center"/>
            </w:pPr>
            <w:r w:rsidRPr="001C6A15">
              <w:t>1039, para. 91</w:t>
            </w:r>
          </w:p>
        </w:tc>
        <w:tc>
          <w:tcPr>
            <w:tcW w:w="1931" w:type="dxa"/>
            <w:tcBorders>
              <w:left w:val="single" w:sz="4" w:space="0" w:color="auto"/>
              <w:right w:val="single" w:sz="4" w:space="0" w:color="auto"/>
            </w:tcBorders>
            <w:vAlign w:val="center"/>
          </w:tcPr>
          <w:p w14:paraId="04A9A246" w14:textId="77777777" w:rsidR="00C3058D" w:rsidRPr="001C6A15" w:rsidRDefault="00C3058D" w:rsidP="00C3058D">
            <w:pPr>
              <w:spacing w:beforeLines="40" w:before="96" w:afterLines="40" w:after="96"/>
              <w:jc w:val="center"/>
            </w:pPr>
            <w:r w:rsidRPr="001C6A15">
              <w:t xml:space="preserve">2005/5 + </w:t>
            </w:r>
            <w:r>
              <w:br/>
            </w:r>
            <w:r w:rsidRPr="001C6A15">
              <w:t xml:space="preserve">Corr.1 </w:t>
            </w:r>
            <w:r>
              <w:rPr>
                <w:i/>
              </w:rPr>
              <w:t>(E+</w:t>
            </w:r>
            <w:r w:rsidRPr="0007361F">
              <w:rPr>
                <w:i/>
              </w:rPr>
              <w:t>R only)</w:t>
            </w:r>
          </w:p>
        </w:tc>
        <w:tc>
          <w:tcPr>
            <w:tcW w:w="1162" w:type="dxa"/>
            <w:tcBorders>
              <w:left w:val="single" w:sz="4" w:space="0" w:color="auto"/>
              <w:right w:val="single" w:sz="4" w:space="0" w:color="auto"/>
            </w:tcBorders>
            <w:vAlign w:val="center"/>
          </w:tcPr>
          <w:p w14:paraId="7AC3116C" w14:textId="77777777" w:rsidR="00C3058D" w:rsidRPr="001C6A15" w:rsidRDefault="00C3058D" w:rsidP="00C3058D">
            <w:pPr>
              <w:spacing w:beforeLines="40" w:before="96" w:afterLines="40" w:after="96"/>
              <w:ind w:right="-75"/>
              <w:rPr>
                <w:szCs w:val="18"/>
              </w:rPr>
            </w:pPr>
            <w:r w:rsidRPr="001C6A15">
              <w:rPr>
                <w:szCs w:val="18"/>
              </w:rPr>
              <w:t>AC.1 (29</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28804CB4" w14:textId="77777777" w:rsidR="00C3058D" w:rsidRPr="001C6A15" w:rsidRDefault="00C3058D" w:rsidP="00C3058D">
            <w:pPr>
              <w:spacing w:beforeLines="40" w:before="96" w:afterLines="40" w:after="96"/>
              <w:jc w:val="center"/>
            </w:pPr>
          </w:p>
        </w:tc>
      </w:tr>
      <w:tr w:rsidR="00C3058D" w:rsidRPr="001C6A15" w14:paraId="42B6C642" w14:textId="77777777" w:rsidTr="00C3058D">
        <w:trPr>
          <w:trHeight w:val="397"/>
        </w:trPr>
        <w:tc>
          <w:tcPr>
            <w:tcW w:w="2552" w:type="dxa"/>
            <w:tcBorders>
              <w:left w:val="single" w:sz="4" w:space="0" w:color="000000"/>
              <w:right w:val="single" w:sz="4" w:space="0" w:color="auto"/>
            </w:tcBorders>
          </w:tcPr>
          <w:p w14:paraId="18ABD3A5" w14:textId="77777777" w:rsidR="00C3058D" w:rsidRPr="001C6A15" w:rsidRDefault="00C3058D" w:rsidP="00C3058D">
            <w:pPr>
              <w:spacing w:beforeLines="40" w:before="96" w:afterLines="40" w:after="96"/>
            </w:pPr>
            <w:r w:rsidRPr="001C6A15">
              <w:t>Add.108/Amend.4</w:t>
            </w:r>
          </w:p>
        </w:tc>
        <w:tc>
          <w:tcPr>
            <w:tcW w:w="2108" w:type="dxa"/>
            <w:tcBorders>
              <w:left w:val="single" w:sz="4" w:space="0" w:color="auto"/>
              <w:right w:val="single" w:sz="4" w:space="0" w:color="auto"/>
            </w:tcBorders>
          </w:tcPr>
          <w:p w14:paraId="12E3291A" w14:textId="77777777" w:rsidR="00C3058D" w:rsidRPr="001C6A15" w:rsidRDefault="00C3058D" w:rsidP="00C3058D">
            <w:pPr>
              <w:spacing w:beforeLines="40" w:before="96" w:afterLines="40" w:after="96"/>
            </w:pPr>
            <w:r w:rsidRPr="001C6A15">
              <w:t>Suppl.4 to 00</w:t>
            </w:r>
          </w:p>
        </w:tc>
        <w:tc>
          <w:tcPr>
            <w:tcW w:w="1152" w:type="dxa"/>
            <w:tcBorders>
              <w:left w:val="single" w:sz="4" w:space="0" w:color="auto"/>
              <w:right w:val="single" w:sz="4" w:space="0" w:color="auto"/>
            </w:tcBorders>
          </w:tcPr>
          <w:p w14:paraId="2FAC7ADA" w14:textId="77777777" w:rsidR="00C3058D" w:rsidRPr="001C6A15" w:rsidRDefault="00C3058D" w:rsidP="00C3058D">
            <w:pPr>
              <w:spacing w:beforeLines="40" w:before="96" w:afterLines="40" w:after="96"/>
              <w:jc w:val="center"/>
            </w:pPr>
            <w:r w:rsidRPr="001C6A15">
              <w:t>10.11.07</w:t>
            </w:r>
          </w:p>
        </w:tc>
        <w:tc>
          <w:tcPr>
            <w:tcW w:w="1455" w:type="dxa"/>
            <w:tcBorders>
              <w:left w:val="single" w:sz="4" w:space="0" w:color="auto"/>
              <w:right w:val="single" w:sz="4" w:space="0" w:color="auto"/>
            </w:tcBorders>
          </w:tcPr>
          <w:p w14:paraId="06F1BDB6"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26" w:type="dxa"/>
            <w:tcBorders>
              <w:left w:val="single" w:sz="4" w:space="0" w:color="auto"/>
              <w:right w:val="single" w:sz="4" w:space="0" w:color="auto"/>
            </w:tcBorders>
          </w:tcPr>
          <w:p w14:paraId="0307B1A8" w14:textId="77777777" w:rsidR="00C3058D" w:rsidRPr="001C6A15" w:rsidRDefault="00C3058D" w:rsidP="00C3058D">
            <w:pPr>
              <w:spacing w:beforeLines="40" w:before="96" w:afterLines="40" w:after="96"/>
              <w:jc w:val="center"/>
            </w:pPr>
            <w:r w:rsidRPr="001C6A15">
              <w:t>1058, para. 74</w:t>
            </w:r>
          </w:p>
        </w:tc>
        <w:tc>
          <w:tcPr>
            <w:tcW w:w="1931" w:type="dxa"/>
            <w:tcBorders>
              <w:left w:val="single" w:sz="4" w:space="0" w:color="auto"/>
              <w:right w:val="single" w:sz="4" w:space="0" w:color="auto"/>
            </w:tcBorders>
          </w:tcPr>
          <w:p w14:paraId="593738E5" w14:textId="77777777" w:rsidR="00C3058D" w:rsidRPr="001C6A15" w:rsidRDefault="00C3058D" w:rsidP="00C3058D">
            <w:pPr>
              <w:spacing w:beforeLines="40" w:before="96" w:afterLines="40" w:after="96"/>
              <w:jc w:val="center"/>
            </w:pPr>
            <w:r w:rsidRPr="001C6A15">
              <w:t>2007/7 + Corr.1</w:t>
            </w:r>
          </w:p>
        </w:tc>
        <w:tc>
          <w:tcPr>
            <w:tcW w:w="1162" w:type="dxa"/>
            <w:tcBorders>
              <w:left w:val="single" w:sz="4" w:space="0" w:color="auto"/>
              <w:right w:val="single" w:sz="4" w:space="0" w:color="auto"/>
            </w:tcBorders>
          </w:tcPr>
          <w:p w14:paraId="368E923E" w14:textId="77777777" w:rsidR="00C3058D" w:rsidRPr="001C6A15" w:rsidRDefault="00C3058D" w:rsidP="00C3058D">
            <w:pPr>
              <w:spacing w:beforeLines="40" w:before="96" w:afterLines="40" w:after="96"/>
              <w:ind w:right="-75"/>
              <w:rPr>
                <w:szCs w:val="18"/>
              </w:rPr>
            </w:pPr>
            <w:r w:rsidRPr="001C6A15">
              <w:rPr>
                <w:szCs w:val="18"/>
              </w:rPr>
              <w:t>AC.1 (35</w:t>
            </w:r>
            <w:r w:rsidRPr="001C6A15">
              <w:rPr>
                <w:szCs w:val="18"/>
                <w:vertAlign w:val="superscript"/>
              </w:rPr>
              <w:t>th</w:t>
            </w:r>
            <w:r w:rsidRPr="001C6A15">
              <w:rPr>
                <w:szCs w:val="18"/>
              </w:rPr>
              <w:t>)</w:t>
            </w:r>
          </w:p>
        </w:tc>
        <w:tc>
          <w:tcPr>
            <w:tcW w:w="632" w:type="dxa"/>
            <w:tcBorders>
              <w:left w:val="single" w:sz="4" w:space="0" w:color="auto"/>
              <w:right w:val="single" w:sz="4" w:space="0" w:color="000000"/>
            </w:tcBorders>
          </w:tcPr>
          <w:p w14:paraId="168D3855" w14:textId="77777777" w:rsidR="00C3058D" w:rsidRPr="001C6A15" w:rsidRDefault="00C3058D" w:rsidP="00C3058D">
            <w:pPr>
              <w:spacing w:beforeLines="40" w:before="96" w:afterLines="40" w:after="96"/>
              <w:jc w:val="center"/>
            </w:pPr>
            <w:r w:rsidRPr="001C6A15">
              <w:t>2</w:t>
            </w:r>
          </w:p>
        </w:tc>
      </w:tr>
      <w:tr w:rsidR="00C3058D" w:rsidRPr="001C6A15" w14:paraId="7A8793F3" w14:textId="77777777" w:rsidTr="00C3058D">
        <w:trPr>
          <w:trHeight w:val="397"/>
        </w:trPr>
        <w:tc>
          <w:tcPr>
            <w:tcW w:w="2552" w:type="dxa"/>
            <w:tcBorders>
              <w:left w:val="single" w:sz="4" w:space="0" w:color="000000"/>
              <w:right w:val="single" w:sz="4" w:space="0" w:color="auto"/>
            </w:tcBorders>
          </w:tcPr>
          <w:p w14:paraId="78E0A059" w14:textId="77777777" w:rsidR="00C3058D" w:rsidRPr="001C6A15" w:rsidRDefault="00C3058D" w:rsidP="00C3058D">
            <w:pPr>
              <w:spacing w:beforeLines="40" w:before="96" w:afterLines="40" w:after="96"/>
            </w:pPr>
            <w:r w:rsidRPr="001C6A15">
              <w:t>Add.108/Rev.1</w:t>
            </w:r>
          </w:p>
        </w:tc>
        <w:tc>
          <w:tcPr>
            <w:tcW w:w="2108" w:type="dxa"/>
            <w:tcBorders>
              <w:left w:val="single" w:sz="4" w:space="0" w:color="auto"/>
              <w:right w:val="single" w:sz="4" w:space="0" w:color="auto"/>
            </w:tcBorders>
          </w:tcPr>
          <w:p w14:paraId="5C747662" w14:textId="77777777" w:rsidR="00C3058D" w:rsidRPr="001C6A15" w:rsidRDefault="00C3058D" w:rsidP="00C3058D">
            <w:pPr>
              <w:spacing w:beforeLines="40" w:before="96" w:afterLines="40" w:after="96"/>
            </w:pPr>
            <w:r w:rsidRPr="001C6A15">
              <w:t>Suppl.5 to 00</w:t>
            </w:r>
          </w:p>
        </w:tc>
        <w:tc>
          <w:tcPr>
            <w:tcW w:w="1152" w:type="dxa"/>
            <w:tcBorders>
              <w:left w:val="single" w:sz="4" w:space="0" w:color="auto"/>
              <w:right w:val="single" w:sz="4" w:space="0" w:color="auto"/>
            </w:tcBorders>
          </w:tcPr>
          <w:p w14:paraId="7AEE77C6" w14:textId="77777777" w:rsidR="00C3058D" w:rsidRPr="001C6A15" w:rsidRDefault="00C3058D" w:rsidP="00C3058D">
            <w:pPr>
              <w:spacing w:beforeLines="40" w:before="96" w:afterLines="40" w:after="96"/>
              <w:jc w:val="center"/>
            </w:pPr>
            <w:r w:rsidRPr="001C6A15">
              <w:t>24.10.09</w:t>
            </w:r>
          </w:p>
        </w:tc>
        <w:tc>
          <w:tcPr>
            <w:tcW w:w="1455" w:type="dxa"/>
            <w:tcBorders>
              <w:left w:val="single" w:sz="4" w:space="0" w:color="auto"/>
              <w:right w:val="single" w:sz="4" w:space="0" w:color="auto"/>
            </w:tcBorders>
          </w:tcPr>
          <w:p w14:paraId="2975CF88" w14:textId="77777777" w:rsidR="00C3058D" w:rsidRPr="001C6A15" w:rsidRDefault="00C3058D" w:rsidP="00C3058D">
            <w:pPr>
              <w:spacing w:beforeLines="40" w:before="96" w:afterLines="40" w:after="96"/>
              <w:jc w:val="center"/>
            </w:pPr>
            <w:r w:rsidRPr="001C6A15">
              <w:t>147 (Mar</w:t>
            </w:r>
            <w:r>
              <w:t>.</w:t>
            </w:r>
            <w:r w:rsidRPr="001C6A15">
              <w:t xml:space="preserve"> 09)</w:t>
            </w:r>
          </w:p>
        </w:tc>
        <w:tc>
          <w:tcPr>
            <w:tcW w:w="1926" w:type="dxa"/>
            <w:tcBorders>
              <w:left w:val="single" w:sz="4" w:space="0" w:color="auto"/>
              <w:right w:val="single" w:sz="4" w:space="0" w:color="auto"/>
            </w:tcBorders>
          </w:tcPr>
          <w:p w14:paraId="27A75DC3" w14:textId="77777777" w:rsidR="00C3058D" w:rsidRPr="001C6A15" w:rsidRDefault="00C3058D" w:rsidP="00C3058D">
            <w:pPr>
              <w:spacing w:beforeLines="40" w:before="96" w:afterLines="40" w:after="96"/>
              <w:jc w:val="center"/>
              <w:rPr>
                <w:lang w:val="es-ES_tradnl"/>
              </w:rPr>
            </w:pPr>
            <w:r w:rsidRPr="001C6A15">
              <w:rPr>
                <w:lang w:val="es-ES_tradnl"/>
              </w:rPr>
              <w:t>1072, para. 80</w:t>
            </w:r>
          </w:p>
        </w:tc>
        <w:tc>
          <w:tcPr>
            <w:tcW w:w="1931" w:type="dxa"/>
            <w:tcBorders>
              <w:left w:val="single" w:sz="4" w:space="0" w:color="auto"/>
              <w:right w:val="single" w:sz="4" w:space="0" w:color="auto"/>
            </w:tcBorders>
          </w:tcPr>
          <w:p w14:paraId="5AC4D502" w14:textId="77777777" w:rsidR="00C3058D" w:rsidRPr="001C6A15" w:rsidRDefault="00C3058D" w:rsidP="00C3058D">
            <w:pPr>
              <w:spacing w:beforeLines="40" w:before="96" w:afterLines="40" w:after="96"/>
              <w:jc w:val="center"/>
            </w:pPr>
            <w:r w:rsidRPr="001C6A15">
              <w:t>2009/10</w:t>
            </w:r>
          </w:p>
        </w:tc>
        <w:tc>
          <w:tcPr>
            <w:tcW w:w="1162" w:type="dxa"/>
            <w:tcBorders>
              <w:left w:val="single" w:sz="4" w:space="0" w:color="auto"/>
              <w:right w:val="single" w:sz="4" w:space="0" w:color="auto"/>
            </w:tcBorders>
          </w:tcPr>
          <w:p w14:paraId="4C2C9F64" w14:textId="77777777" w:rsidR="00C3058D" w:rsidRPr="001C6A15" w:rsidRDefault="00C3058D" w:rsidP="00C3058D">
            <w:pPr>
              <w:spacing w:beforeLines="40" w:before="96" w:afterLines="40" w:after="96"/>
              <w:ind w:right="-75"/>
              <w:rPr>
                <w:szCs w:val="18"/>
              </w:rPr>
            </w:pPr>
            <w:r w:rsidRPr="001C6A15">
              <w:rPr>
                <w:szCs w:val="18"/>
              </w:rPr>
              <w:t>AC.1 (41</w:t>
            </w:r>
            <w:r w:rsidRPr="001C6A15">
              <w:rPr>
                <w:szCs w:val="18"/>
                <w:vertAlign w:val="superscript"/>
              </w:rPr>
              <w:t>st</w:t>
            </w:r>
            <w:r w:rsidRPr="001C6A15">
              <w:rPr>
                <w:szCs w:val="18"/>
              </w:rPr>
              <w:t>)</w:t>
            </w:r>
          </w:p>
        </w:tc>
        <w:tc>
          <w:tcPr>
            <w:tcW w:w="632" w:type="dxa"/>
            <w:tcBorders>
              <w:left w:val="single" w:sz="4" w:space="0" w:color="auto"/>
              <w:right w:val="single" w:sz="4" w:space="0" w:color="000000"/>
            </w:tcBorders>
          </w:tcPr>
          <w:p w14:paraId="66EBAE38" w14:textId="77777777" w:rsidR="00C3058D" w:rsidRPr="001C6A15" w:rsidRDefault="00C3058D" w:rsidP="00C3058D">
            <w:pPr>
              <w:spacing w:beforeLines="40" w:before="96" w:afterLines="40" w:after="96"/>
              <w:jc w:val="center"/>
            </w:pPr>
          </w:p>
        </w:tc>
      </w:tr>
      <w:tr w:rsidR="00C3058D" w:rsidRPr="001C6A15" w14:paraId="084DD26B" w14:textId="77777777" w:rsidTr="00C3058D">
        <w:trPr>
          <w:trHeight w:val="397"/>
        </w:trPr>
        <w:tc>
          <w:tcPr>
            <w:tcW w:w="2552" w:type="dxa"/>
            <w:tcBorders>
              <w:left w:val="single" w:sz="4" w:space="0" w:color="000000"/>
              <w:right w:val="single" w:sz="4" w:space="0" w:color="auto"/>
            </w:tcBorders>
          </w:tcPr>
          <w:p w14:paraId="3E43C9EA" w14:textId="77777777" w:rsidR="00C3058D" w:rsidRPr="001C6A15" w:rsidRDefault="00C3058D" w:rsidP="00C3058D">
            <w:pPr>
              <w:spacing w:beforeLines="40" w:before="96" w:afterLines="40" w:after="96"/>
            </w:pPr>
            <w:r w:rsidRPr="001C6A15">
              <w:t>Add.108/Rev.1</w:t>
            </w:r>
          </w:p>
        </w:tc>
        <w:tc>
          <w:tcPr>
            <w:tcW w:w="2108" w:type="dxa"/>
            <w:tcBorders>
              <w:left w:val="single" w:sz="4" w:space="0" w:color="auto"/>
              <w:right w:val="single" w:sz="4" w:space="0" w:color="auto"/>
            </w:tcBorders>
          </w:tcPr>
          <w:p w14:paraId="49A5DA91" w14:textId="77777777" w:rsidR="00C3058D" w:rsidRPr="001C6A15" w:rsidRDefault="00C3058D" w:rsidP="00C3058D">
            <w:pPr>
              <w:spacing w:beforeLines="40" w:before="96" w:afterLines="40" w:after="96"/>
            </w:pPr>
            <w:r w:rsidRPr="001C6A15">
              <w:t>Suppl.6 to 00</w:t>
            </w:r>
          </w:p>
        </w:tc>
        <w:tc>
          <w:tcPr>
            <w:tcW w:w="1152" w:type="dxa"/>
            <w:tcBorders>
              <w:left w:val="single" w:sz="4" w:space="0" w:color="auto"/>
              <w:right w:val="single" w:sz="4" w:space="0" w:color="auto"/>
            </w:tcBorders>
          </w:tcPr>
          <w:p w14:paraId="7ABECE3B" w14:textId="77777777" w:rsidR="00C3058D" w:rsidRPr="001C6A15" w:rsidRDefault="00C3058D" w:rsidP="00C3058D">
            <w:pPr>
              <w:spacing w:beforeLines="40" w:before="96" w:afterLines="40" w:after="96"/>
              <w:jc w:val="center"/>
            </w:pPr>
            <w:r w:rsidRPr="001C6A15">
              <w:t>17.03.10</w:t>
            </w:r>
          </w:p>
        </w:tc>
        <w:tc>
          <w:tcPr>
            <w:tcW w:w="1455" w:type="dxa"/>
            <w:tcBorders>
              <w:left w:val="single" w:sz="4" w:space="0" w:color="auto"/>
              <w:right w:val="single" w:sz="4" w:space="0" w:color="auto"/>
            </w:tcBorders>
          </w:tcPr>
          <w:p w14:paraId="04FA9A4F" w14:textId="77777777" w:rsidR="00C3058D" w:rsidRPr="001C6A15" w:rsidRDefault="00C3058D" w:rsidP="00C3058D">
            <w:pPr>
              <w:spacing w:beforeLines="40" w:before="96" w:afterLines="40" w:after="96"/>
              <w:jc w:val="center"/>
            </w:pPr>
            <w:r w:rsidRPr="001C6A15">
              <w:t>148 (June 09)</w:t>
            </w:r>
          </w:p>
        </w:tc>
        <w:tc>
          <w:tcPr>
            <w:tcW w:w="1926" w:type="dxa"/>
            <w:tcBorders>
              <w:left w:val="single" w:sz="4" w:space="0" w:color="auto"/>
              <w:right w:val="single" w:sz="4" w:space="0" w:color="auto"/>
            </w:tcBorders>
          </w:tcPr>
          <w:p w14:paraId="1CFE7955" w14:textId="77777777" w:rsidR="00C3058D" w:rsidRPr="001C6A15" w:rsidRDefault="00C3058D" w:rsidP="00C3058D">
            <w:pPr>
              <w:spacing w:beforeLines="40" w:before="96" w:afterLines="40" w:after="96"/>
              <w:jc w:val="center"/>
              <w:rPr>
                <w:lang w:val="es-ES_tradnl"/>
              </w:rPr>
            </w:pPr>
            <w:r w:rsidRPr="001C6A15">
              <w:rPr>
                <w:lang w:val="es-ES_tradnl"/>
              </w:rPr>
              <w:t>1077, para. 80</w:t>
            </w:r>
          </w:p>
        </w:tc>
        <w:tc>
          <w:tcPr>
            <w:tcW w:w="1931" w:type="dxa"/>
            <w:tcBorders>
              <w:left w:val="single" w:sz="4" w:space="0" w:color="auto"/>
              <w:right w:val="single" w:sz="4" w:space="0" w:color="auto"/>
            </w:tcBorders>
          </w:tcPr>
          <w:p w14:paraId="698160EF" w14:textId="77777777" w:rsidR="00C3058D" w:rsidRPr="001C6A15" w:rsidRDefault="00C3058D" w:rsidP="00C3058D">
            <w:pPr>
              <w:spacing w:beforeLines="40" w:before="96" w:afterLines="40" w:after="96"/>
              <w:jc w:val="center"/>
            </w:pPr>
            <w:r w:rsidRPr="001C6A15">
              <w:t>2009/70</w:t>
            </w:r>
          </w:p>
        </w:tc>
        <w:tc>
          <w:tcPr>
            <w:tcW w:w="1162" w:type="dxa"/>
            <w:tcBorders>
              <w:left w:val="single" w:sz="4" w:space="0" w:color="auto"/>
              <w:right w:val="single" w:sz="4" w:space="0" w:color="auto"/>
            </w:tcBorders>
          </w:tcPr>
          <w:p w14:paraId="23708D5D" w14:textId="77777777" w:rsidR="00C3058D" w:rsidRPr="001C6A15" w:rsidRDefault="00C3058D" w:rsidP="00C3058D">
            <w:pPr>
              <w:spacing w:beforeLines="40" w:before="96" w:afterLines="40" w:after="96"/>
              <w:ind w:right="-75"/>
              <w:rPr>
                <w:szCs w:val="18"/>
              </w:rPr>
            </w:pPr>
            <w:r w:rsidRPr="001C6A15">
              <w:rPr>
                <w:szCs w:val="18"/>
              </w:rPr>
              <w:t>AC.1 (42</w:t>
            </w:r>
            <w:r w:rsidRPr="001C6A15">
              <w:rPr>
                <w:szCs w:val="18"/>
                <w:vertAlign w:val="superscript"/>
              </w:rPr>
              <w:t>nd</w:t>
            </w:r>
            <w:r w:rsidRPr="001C6A15">
              <w:rPr>
                <w:szCs w:val="18"/>
              </w:rPr>
              <w:t>)</w:t>
            </w:r>
          </w:p>
        </w:tc>
        <w:tc>
          <w:tcPr>
            <w:tcW w:w="632" w:type="dxa"/>
            <w:tcBorders>
              <w:left w:val="single" w:sz="4" w:space="0" w:color="auto"/>
              <w:right w:val="single" w:sz="4" w:space="0" w:color="000000"/>
            </w:tcBorders>
          </w:tcPr>
          <w:p w14:paraId="2FEBE8C6" w14:textId="77777777" w:rsidR="00C3058D" w:rsidRPr="001C6A15" w:rsidRDefault="00C3058D" w:rsidP="00C3058D">
            <w:pPr>
              <w:spacing w:beforeLines="40" w:before="96" w:afterLines="40" w:after="96"/>
              <w:jc w:val="center"/>
            </w:pPr>
            <w:r w:rsidRPr="001C6A15">
              <w:t>3</w:t>
            </w:r>
          </w:p>
        </w:tc>
      </w:tr>
      <w:tr w:rsidR="00C3058D" w:rsidRPr="001C6A15" w14:paraId="25BB4B58" w14:textId="77777777" w:rsidTr="00C3058D">
        <w:trPr>
          <w:trHeight w:val="397"/>
        </w:trPr>
        <w:tc>
          <w:tcPr>
            <w:tcW w:w="2552" w:type="dxa"/>
            <w:tcBorders>
              <w:left w:val="single" w:sz="4" w:space="0" w:color="000000"/>
              <w:right w:val="single" w:sz="4" w:space="0" w:color="auto"/>
            </w:tcBorders>
            <w:vAlign w:val="center"/>
          </w:tcPr>
          <w:p w14:paraId="2C8E0839" w14:textId="77777777" w:rsidR="00C3058D" w:rsidRPr="001C6A15" w:rsidRDefault="00C3058D" w:rsidP="00C3058D">
            <w:pPr>
              <w:spacing w:beforeLines="40" w:before="96" w:afterLines="40" w:after="96"/>
            </w:pPr>
            <w:r w:rsidRPr="001C6A15">
              <w:t>Add.108/Rev.1</w:t>
            </w:r>
            <w:r>
              <w:t>/Corr.1</w:t>
            </w:r>
            <w:r>
              <w:br/>
            </w:r>
            <w:r w:rsidRPr="001906AE">
              <w:rPr>
                <w:i/>
              </w:rPr>
              <w:t>(E+R only)</w:t>
            </w:r>
          </w:p>
        </w:tc>
        <w:tc>
          <w:tcPr>
            <w:tcW w:w="2108" w:type="dxa"/>
            <w:tcBorders>
              <w:left w:val="single" w:sz="4" w:space="0" w:color="auto"/>
              <w:right w:val="single" w:sz="4" w:space="0" w:color="auto"/>
            </w:tcBorders>
            <w:vAlign w:val="center"/>
          </w:tcPr>
          <w:p w14:paraId="5FDE32C5" w14:textId="77777777" w:rsidR="00C3058D" w:rsidRPr="001C6A15" w:rsidRDefault="00C3058D" w:rsidP="00C3058D">
            <w:pPr>
              <w:spacing w:beforeLines="40" w:before="96" w:afterLines="40" w:after="96"/>
            </w:pPr>
            <w:r>
              <w:t>Corr.1 to Rev.1</w:t>
            </w:r>
          </w:p>
        </w:tc>
        <w:tc>
          <w:tcPr>
            <w:tcW w:w="1152" w:type="dxa"/>
            <w:tcBorders>
              <w:left w:val="single" w:sz="4" w:space="0" w:color="auto"/>
              <w:right w:val="single" w:sz="4" w:space="0" w:color="auto"/>
            </w:tcBorders>
            <w:vAlign w:val="center"/>
          </w:tcPr>
          <w:p w14:paraId="6A4E9504" w14:textId="77777777" w:rsidR="00C3058D" w:rsidRPr="001C6A15" w:rsidRDefault="00C3058D" w:rsidP="00C3058D">
            <w:pPr>
              <w:spacing w:beforeLines="40" w:before="96" w:afterLines="40" w:after="96"/>
              <w:jc w:val="center"/>
            </w:pPr>
            <w:r>
              <w:t>13.03.13</w:t>
            </w:r>
          </w:p>
        </w:tc>
        <w:tc>
          <w:tcPr>
            <w:tcW w:w="1455" w:type="dxa"/>
            <w:tcBorders>
              <w:left w:val="single" w:sz="4" w:space="0" w:color="auto"/>
              <w:right w:val="single" w:sz="4" w:space="0" w:color="auto"/>
            </w:tcBorders>
            <w:vAlign w:val="center"/>
          </w:tcPr>
          <w:p w14:paraId="63B7B868" w14:textId="77777777" w:rsidR="00C3058D" w:rsidRPr="001C6A15" w:rsidRDefault="00C3058D" w:rsidP="00C3058D">
            <w:pPr>
              <w:spacing w:beforeLines="40" w:before="96" w:afterLines="40" w:after="96"/>
              <w:jc w:val="center"/>
            </w:pPr>
            <w:r>
              <w:t>159 (Mar. 13)</w:t>
            </w:r>
          </w:p>
        </w:tc>
        <w:tc>
          <w:tcPr>
            <w:tcW w:w="1926" w:type="dxa"/>
            <w:tcBorders>
              <w:left w:val="single" w:sz="4" w:space="0" w:color="auto"/>
              <w:right w:val="single" w:sz="4" w:space="0" w:color="auto"/>
            </w:tcBorders>
            <w:vAlign w:val="center"/>
          </w:tcPr>
          <w:p w14:paraId="1A2A5496" w14:textId="77777777" w:rsidR="00C3058D" w:rsidRPr="001C6A15" w:rsidRDefault="00C3058D" w:rsidP="00C3058D">
            <w:pPr>
              <w:spacing w:beforeLines="40" w:before="96" w:afterLines="40" w:after="96"/>
              <w:jc w:val="center"/>
              <w:rPr>
                <w:lang w:val="es-ES_tradnl"/>
              </w:rPr>
            </w:pPr>
            <w:r w:rsidRPr="008D6C14">
              <w:t>1102, para. 86</w:t>
            </w:r>
          </w:p>
        </w:tc>
        <w:tc>
          <w:tcPr>
            <w:tcW w:w="1931" w:type="dxa"/>
            <w:tcBorders>
              <w:left w:val="single" w:sz="4" w:space="0" w:color="auto"/>
              <w:right w:val="single" w:sz="4" w:space="0" w:color="auto"/>
            </w:tcBorders>
            <w:vAlign w:val="center"/>
          </w:tcPr>
          <w:p w14:paraId="64FBBA0F" w14:textId="77777777" w:rsidR="00C3058D" w:rsidRPr="001C6A15" w:rsidRDefault="00C3058D" w:rsidP="00C3058D">
            <w:pPr>
              <w:spacing w:beforeLines="40" w:before="96" w:afterLines="40" w:after="96"/>
              <w:jc w:val="center"/>
            </w:pPr>
            <w:r>
              <w:t>2013/27</w:t>
            </w:r>
          </w:p>
        </w:tc>
        <w:tc>
          <w:tcPr>
            <w:tcW w:w="1162" w:type="dxa"/>
            <w:tcBorders>
              <w:left w:val="single" w:sz="4" w:space="0" w:color="auto"/>
              <w:right w:val="single" w:sz="4" w:space="0" w:color="auto"/>
            </w:tcBorders>
            <w:vAlign w:val="center"/>
          </w:tcPr>
          <w:p w14:paraId="281DBACD" w14:textId="77777777" w:rsidR="00C3058D" w:rsidRPr="001C6A15" w:rsidRDefault="00C3058D" w:rsidP="00C3058D">
            <w:pPr>
              <w:spacing w:beforeLines="40" w:before="96" w:afterLines="40" w:after="96"/>
              <w:ind w:right="-75"/>
              <w:rPr>
                <w:szCs w:val="18"/>
              </w:rPr>
            </w:pPr>
            <w:r w:rsidRPr="008D6C14">
              <w:t>AC.1 (53</w:t>
            </w:r>
            <w:r w:rsidRPr="00AC48ED">
              <w:rPr>
                <w:vertAlign w:val="superscript"/>
              </w:rPr>
              <w:t>rd</w:t>
            </w:r>
            <w:r w:rsidRPr="008D6C14">
              <w:t>)</w:t>
            </w:r>
          </w:p>
        </w:tc>
        <w:tc>
          <w:tcPr>
            <w:tcW w:w="632" w:type="dxa"/>
            <w:tcBorders>
              <w:left w:val="single" w:sz="4" w:space="0" w:color="auto"/>
              <w:right w:val="single" w:sz="4" w:space="0" w:color="000000"/>
            </w:tcBorders>
          </w:tcPr>
          <w:p w14:paraId="17940CC9" w14:textId="77777777" w:rsidR="00C3058D" w:rsidRPr="001C6A15" w:rsidRDefault="00C3058D" w:rsidP="00C3058D">
            <w:pPr>
              <w:spacing w:beforeLines="40" w:before="96" w:afterLines="40" w:after="96"/>
              <w:jc w:val="center"/>
            </w:pPr>
          </w:p>
        </w:tc>
      </w:tr>
      <w:tr w:rsidR="00C3058D" w:rsidRPr="001C6A15" w14:paraId="2DEFC781" w14:textId="77777777" w:rsidTr="00C3058D">
        <w:trPr>
          <w:trHeight w:val="397"/>
        </w:trPr>
        <w:tc>
          <w:tcPr>
            <w:tcW w:w="2552" w:type="dxa"/>
            <w:tcBorders>
              <w:left w:val="single" w:sz="4" w:space="0" w:color="000000"/>
              <w:right w:val="single" w:sz="4" w:space="0" w:color="auto"/>
            </w:tcBorders>
            <w:vAlign w:val="center"/>
          </w:tcPr>
          <w:p w14:paraId="1D463E05" w14:textId="77777777" w:rsidR="00C3058D" w:rsidRPr="001C6A15" w:rsidRDefault="00C3058D" w:rsidP="00C3058D">
            <w:pPr>
              <w:spacing w:beforeLines="40" w:before="96" w:afterLines="40" w:after="96"/>
            </w:pPr>
            <w:r w:rsidRPr="001C6A15">
              <w:t>Add.108/Rev.1</w:t>
            </w:r>
            <w:r>
              <w:t>/Amend.1</w:t>
            </w:r>
          </w:p>
        </w:tc>
        <w:tc>
          <w:tcPr>
            <w:tcW w:w="2108" w:type="dxa"/>
            <w:tcBorders>
              <w:left w:val="single" w:sz="4" w:space="0" w:color="auto"/>
              <w:right w:val="single" w:sz="4" w:space="0" w:color="auto"/>
            </w:tcBorders>
            <w:vAlign w:val="center"/>
          </w:tcPr>
          <w:p w14:paraId="2AC6117F" w14:textId="77777777" w:rsidR="00C3058D" w:rsidRPr="001C6A15" w:rsidRDefault="00C3058D" w:rsidP="00C3058D">
            <w:pPr>
              <w:spacing w:beforeLines="40" w:before="96" w:afterLines="40" w:after="96"/>
            </w:pPr>
            <w:r w:rsidRPr="008D0734">
              <w:t>Suppl.</w:t>
            </w:r>
            <w:r>
              <w:t>7</w:t>
            </w:r>
            <w:r w:rsidRPr="008D0734">
              <w:t xml:space="preserve"> to 0</w:t>
            </w:r>
            <w:r>
              <w:t>0</w:t>
            </w:r>
          </w:p>
        </w:tc>
        <w:tc>
          <w:tcPr>
            <w:tcW w:w="1152" w:type="dxa"/>
            <w:tcBorders>
              <w:left w:val="single" w:sz="4" w:space="0" w:color="auto"/>
              <w:right w:val="single" w:sz="4" w:space="0" w:color="auto"/>
            </w:tcBorders>
            <w:vAlign w:val="center"/>
          </w:tcPr>
          <w:p w14:paraId="0B99FA26" w14:textId="77777777" w:rsidR="00C3058D" w:rsidRPr="001C6A15" w:rsidRDefault="00C3058D" w:rsidP="00C3058D">
            <w:pPr>
              <w:spacing w:beforeLines="40" w:before="96" w:afterLines="40" w:after="96"/>
              <w:jc w:val="center"/>
            </w:pPr>
            <w:r w:rsidRPr="00992CAA">
              <w:t>20.01.16</w:t>
            </w:r>
          </w:p>
        </w:tc>
        <w:tc>
          <w:tcPr>
            <w:tcW w:w="1455" w:type="dxa"/>
            <w:tcBorders>
              <w:left w:val="single" w:sz="4" w:space="0" w:color="auto"/>
              <w:right w:val="single" w:sz="4" w:space="0" w:color="auto"/>
            </w:tcBorders>
            <w:vAlign w:val="center"/>
          </w:tcPr>
          <w:p w14:paraId="2D1E4272" w14:textId="77777777" w:rsidR="00C3058D" w:rsidRPr="001C6A15" w:rsidRDefault="00C3058D" w:rsidP="00C3058D">
            <w:pPr>
              <w:spacing w:beforeLines="40" w:before="96" w:afterLines="40" w:after="96"/>
              <w:jc w:val="center"/>
            </w:pPr>
            <w:r w:rsidRPr="008D0734">
              <w:t>166 (June 15)</w:t>
            </w:r>
          </w:p>
        </w:tc>
        <w:tc>
          <w:tcPr>
            <w:tcW w:w="1926" w:type="dxa"/>
            <w:tcBorders>
              <w:left w:val="single" w:sz="4" w:space="0" w:color="auto"/>
              <w:right w:val="single" w:sz="4" w:space="0" w:color="auto"/>
            </w:tcBorders>
            <w:vAlign w:val="center"/>
          </w:tcPr>
          <w:p w14:paraId="7CE7E38E" w14:textId="77777777" w:rsidR="00C3058D" w:rsidRPr="001C6A15" w:rsidRDefault="00C3058D" w:rsidP="00C3058D">
            <w:pPr>
              <w:spacing w:beforeLines="40" w:before="96" w:afterLines="40" w:after="96"/>
              <w:jc w:val="center"/>
              <w:rPr>
                <w:lang w:val="es-ES_tradnl"/>
              </w:rPr>
            </w:pPr>
            <w:r w:rsidRPr="008D0734">
              <w:t>1116, para. 96</w:t>
            </w:r>
          </w:p>
        </w:tc>
        <w:tc>
          <w:tcPr>
            <w:tcW w:w="1931" w:type="dxa"/>
            <w:tcBorders>
              <w:left w:val="single" w:sz="4" w:space="0" w:color="auto"/>
              <w:right w:val="single" w:sz="4" w:space="0" w:color="auto"/>
            </w:tcBorders>
            <w:vAlign w:val="center"/>
          </w:tcPr>
          <w:p w14:paraId="6711BE1D" w14:textId="77777777" w:rsidR="00C3058D" w:rsidRPr="001C6A15" w:rsidRDefault="00C3058D" w:rsidP="00C3058D">
            <w:pPr>
              <w:spacing w:beforeLines="40" w:before="96" w:afterLines="40" w:after="96"/>
              <w:ind w:left="-114" w:right="-210"/>
              <w:jc w:val="center"/>
            </w:pPr>
            <w:r w:rsidRPr="008D0734">
              <w:t>2015/</w:t>
            </w:r>
            <w:r>
              <w:t xml:space="preserve">67 + </w:t>
            </w:r>
            <w:r>
              <w:br/>
              <w:t>para. 69 of the report</w:t>
            </w:r>
          </w:p>
        </w:tc>
        <w:tc>
          <w:tcPr>
            <w:tcW w:w="1162" w:type="dxa"/>
            <w:tcBorders>
              <w:left w:val="single" w:sz="4" w:space="0" w:color="auto"/>
              <w:right w:val="single" w:sz="4" w:space="0" w:color="auto"/>
            </w:tcBorders>
            <w:vAlign w:val="center"/>
          </w:tcPr>
          <w:p w14:paraId="2EB73E5F" w14:textId="77777777" w:rsidR="00C3058D" w:rsidRPr="001C6A15" w:rsidRDefault="00C3058D" w:rsidP="00C3058D">
            <w:pPr>
              <w:spacing w:beforeLines="40" w:before="96" w:afterLines="40" w:after="96"/>
              <w:ind w:right="-75"/>
              <w:jc w:val="center"/>
              <w:rPr>
                <w:szCs w:val="18"/>
              </w:rPr>
            </w:pPr>
            <w:r w:rsidRPr="008D0734">
              <w:t>AC.1 (60</w:t>
            </w:r>
            <w:r w:rsidRPr="00B440BF">
              <w:rPr>
                <w:vertAlign w:val="superscript"/>
              </w:rPr>
              <w:t>th</w:t>
            </w:r>
            <w:r w:rsidRPr="008D0734">
              <w:t>)</w:t>
            </w:r>
          </w:p>
        </w:tc>
        <w:tc>
          <w:tcPr>
            <w:tcW w:w="632" w:type="dxa"/>
            <w:tcBorders>
              <w:left w:val="single" w:sz="4" w:space="0" w:color="auto"/>
              <w:right w:val="single" w:sz="4" w:space="0" w:color="000000"/>
            </w:tcBorders>
          </w:tcPr>
          <w:p w14:paraId="46E08233" w14:textId="77777777" w:rsidR="00C3058D" w:rsidRPr="001C6A15" w:rsidRDefault="00C3058D" w:rsidP="00C3058D">
            <w:pPr>
              <w:spacing w:beforeLines="40" w:before="96" w:afterLines="40" w:after="96"/>
              <w:jc w:val="center"/>
            </w:pPr>
          </w:p>
        </w:tc>
      </w:tr>
      <w:tr w:rsidR="00C3058D" w:rsidRPr="001C6A15" w14:paraId="643D5A20" w14:textId="77777777" w:rsidTr="00C3058D">
        <w:trPr>
          <w:trHeight w:val="397"/>
        </w:trPr>
        <w:tc>
          <w:tcPr>
            <w:tcW w:w="2552" w:type="dxa"/>
            <w:tcBorders>
              <w:left w:val="single" w:sz="4" w:space="0" w:color="000000"/>
              <w:right w:val="single" w:sz="4" w:space="0" w:color="auto"/>
            </w:tcBorders>
          </w:tcPr>
          <w:p w14:paraId="62C565B2" w14:textId="77777777" w:rsidR="00C3058D" w:rsidRPr="00430C5B" w:rsidRDefault="00C3058D" w:rsidP="00C3058D">
            <w:pPr>
              <w:spacing w:beforeLines="40" w:before="96" w:afterLines="40" w:after="96"/>
              <w:rPr>
                <w:sz w:val="17"/>
              </w:rPr>
            </w:pPr>
            <w:r w:rsidRPr="009D6001">
              <w:t>Add.108/Rev.1/Amend.2</w:t>
            </w:r>
          </w:p>
        </w:tc>
        <w:tc>
          <w:tcPr>
            <w:tcW w:w="2108" w:type="dxa"/>
            <w:tcBorders>
              <w:left w:val="single" w:sz="4" w:space="0" w:color="auto"/>
              <w:right w:val="single" w:sz="4" w:space="0" w:color="auto"/>
            </w:tcBorders>
          </w:tcPr>
          <w:p w14:paraId="49DB4298" w14:textId="77777777" w:rsidR="00C3058D" w:rsidRPr="001C6A15" w:rsidRDefault="00C3058D" w:rsidP="00C3058D">
            <w:pPr>
              <w:spacing w:beforeLines="40" w:before="96" w:afterLines="40" w:after="96"/>
            </w:pPr>
            <w:r>
              <w:t>Suppl.8 to 00</w:t>
            </w:r>
          </w:p>
        </w:tc>
        <w:tc>
          <w:tcPr>
            <w:tcW w:w="1152" w:type="dxa"/>
            <w:tcBorders>
              <w:left w:val="single" w:sz="4" w:space="0" w:color="auto"/>
              <w:right w:val="single" w:sz="4" w:space="0" w:color="auto"/>
            </w:tcBorders>
          </w:tcPr>
          <w:p w14:paraId="7B968E64" w14:textId="77777777" w:rsidR="00C3058D" w:rsidRPr="001C6A15" w:rsidRDefault="00C3058D" w:rsidP="00C3058D">
            <w:pPr>
              <w:spacing w:beforeLines="40" w:before="96" w:afterLines="40" w:after="96"/>
              <w:jc w:val="center"/>
            </w:pPr>
            <w:r>
              <w:t>10.10.17</w:t>
            </w:r>
          </w:p>
        </w:tc>
        <w:tc>
          <w:tcPr>
            <w:tcW w:w="1455" w:type="dxa"/>
            <w:tcBorders>
              <w:left w:val="single" w:sz="4" w:space="0" w:color="auto"/>
              <w:right w:val="single" w:sz="4" w:space="0" w:color="auto"/>
            </w:tcBorders>
          </w:tcPr>
          <w:p w14:paraId="59E195FA" w14:textId="77777777" w:rsidR="00C3058D" w:rsidRPr="001C6A15" w:rsidRDefault="00C3058D" w:rsidP="00C3058D">
            <w:pPr>
              <w:spacing w:beforeLines="40" w:before="96" w:afterLines="40" w:after="96"/>
              <w:jc w:val="center"/>
            </w:pPr>
            <w:r>
              <w:t>171 (Mar. 17)</w:t>
            </w:r>
          </w:p>
        </w:tc>
        <w:tc>
          <w:tcPr>
            <w:tcW w:w="1926" w:type="dxa"/>
            <w:tcBorders>
              <w:left w:val="single" w:sz="4" w:space="0" w:color="auto"/>
              <w:right w:val="single" w:sz="4" w:space="0" w:color="auto"/>
            </w:tcBorders>
          </w:tcPr>
          <w:p w14:paraId="3E437734" w14:textId="77777777" w:rsidR="00C3058D" w:rsidRPr="001C6A15" w:rsidRDefault="00C3058D" w:rsidP="00C3058D">
            <w:pPr>
              <w:spacing w:beforeLines="40" w:before="96" w:afterLines="40" w:after="96"/>
              <w:jc w:val="center"/>
            </w:pPr>
            <w:r>
              <w:t>1129, para. 118</w:t>
            </w:r>
          </w:p>
        </w:tc>
        <w:tc>
          <w:tcPr>
            <w:tcW w:w="1931" w:type="dxa"/>
            <w:tcBorders>
              <w:left w:val="single" w:sz="4" w:space="0" w:color="auto"/>
              <w:right w:val="single" w:sz="4" w:space="0" w:color="auto"/>
            </w:tcBorders>
          </w:tcPr>
          <w:p w14:paraId="3D40E87F" w14:textId="77777777" w:rsidR="00C3058D" w:rsidRPr="001C6A15" w:rsidRDefault="00C3058D" w:rsidP="00C3058D">
            <w:pPr>
              <w:spacing w:beforeLines="40" w:before="96" w:afterLines="40" w:after="96"/>
              <w:jc w:val="center"/>
            </w:pPr>
            <w:r>
              <w:t>2017/9</w:t>
            </w:r>
          </w:p>
        </w:tc>
        <w:tc>
          <w:tcPr>
            <w:tcW w:w="1162" w:type="dxa"/>
            <w:tcBorders>
              <w:left w:val="single" w:sz="4" w:space="0" w:color="auto"/>
              <w:right w:val="single" w:sz="4" w:space="0" w:color="auto"/>
            </w:tcBorders>
          </w:tcPr>
          <w:p w14:paraId="7E242B79" w14:textId="77777777" w:rsidR="00C3058D" w:rsidRPr="001C6A15" w:rsidRDefault="00C3058D" w:rsidP="00C3058D">
            <w:pPr>
              <w:spacing w:beforeLines="40" w:before="96" w:afterLines="40" w:after="96"/>
              <w:ind w:right="-75"/>
              <w:rPr>
                <w:szCs w:val="18"/>
              </w:rPr>
            </w:pPr>
            <w:r>
              <w:t>AC.1 (65</w:t>
            </w:r>
            <w:r w:rsidRPr="00DC06EF">
              <w:rPr>
                <w:vertAlign w:val="superscript"/>
              </w:rPr>
              <w:t>th</w:t>
            </w:r>
            <w:r w:rsidRPr="00DC06EF">
              <w:t>)</w:t>
            </w:r>
          </w:p>
        </w:tc>
        <w:tc>
          <w:tcPr>
            <w:tcW w:w="632" w:type="dxa"/>
            <w:tcBorders>
              <w:left w:val="single" w:sz="4" w:space="0" w:color="auto"/>
              <w:right w:val="single" w:sz="4" w:space="0" w:color="000000"/>
            </w:tcBorders>
          </w:tcPr>
          <w:p w14:paraId="4CA4AAE8" w14:textId="77777777" w:rsidR="00C3058D" w:rsidRPr="001C6A15" w:rsidRDefault="00C3058D" w:rsidP="00C3058D">
            <w:pPr>
              <w:spacing w:beforeLines="40" w:before="96" w:afterLines="40" w:after="96"/>
              <w:jc w:val="center"/>
            </w:pPr>
          </w:p>
        </w:tc>
      </w:tr>
      <w:tr w:rsidR="00C3058D" w:rsidRPr="001C6A15" w14:paraId="7C0DD147" w14:textId="77777777" w:rsidTr="00C3058D">
        <w:trPr>
          <w:trHeight w:val="397"/>
        </w:trPr>
        <w:tc>
          <w:tcPr>
            <w:tcW w:w="2552" w:type="dxa"/>
            <w:tcBorders>
              <w:left w:val="single" w:sz="4" w:space="0" w:color="000000"/>
              <w:right w:val="single" w:sz="4" w:space="0" w:color="auto"/>
            </w:tcBorders>
          </w:tcPr>
          <w:p w14:paraId="20B76148" w14:textId="77777777" w:rsidR="00C3058D" w:rsidRPr="001C6A15" w:rsidRDefault="00C3058D" w:rsidP="00C3058D">
            <w:pPr>
              <w:spacing w:beforeLines="40" w:before="96" w:afterLines="40" w:after="96"/>
            </w:pPr>
            <w:r w:rsidRPr="00D06AE3">
              <w:t>Add.108/Rev.1/Amend.</w:t>
            </w:r>
            <w:r>
              <w:t>3</w:t>
            </w:r>
          </w:p>
        </w:tc>
        <w:tc>
          <w:tcPr>
            <w:tcW w:w="2108" w:type="dxa"/>
            <w:tcBorders>
              <w:left w:val="single" w:sz="4" w:space="0" w:color="auto"/>
              <w:right w:val="single" w:sz="4" w:space="0" w:color="auto"/>
            </w:tcBorders>
          </w:tcPr>
          <w:p w14:paraId="361BD0F6" w14:textId="77777777" w:rsidR="00C3058D" w:rsidRPr="001C6A15" w:rsidRDefault="00C3058D" w:rsidP="00C3058D">
            <w:pPr>
              <w:spacing w:beforeLines="40" w:before="96" w:afterLines="40" w:after="96"/>
            </w:pPr>
            <w:r w:rsidRPr="001D2B5D">
              <w:rPr>
                <w:rFonts w:eastAsia="SimSun"/>
              </w:rPr>
              <w:t>Suppl.9 to 00</w:t>
            </w:r>
          </w:p>
        </w:tc>
        <w:tc>
          <w:tcPr>
            <w:tcW w:w="1152" w:type="dxa"/>
            <w:tcBorders>
              <w:left w:val="single" w:sz="4" w:space="0" w:color="auto"/>
              <w:right w:val="single" w:sz="4" w:space="0" w:color="auto"/>
            </w:tcBorders>
          </w:tcPr>
          <w:p w14:paraId="642C43FB" w14:textId="77777777" w:rsidR="00C3058D" w:rsidRPr="001C6A15" w:rsidRDefault="00C3058D" w:rsidP="00C3058D">
            <w:pPr>
              <w:spacing w:beforeLines="40" w:before="96" w:afterLines="40" w:after="96"/>
              <w:jc w:val="center"/>
            </w:pPr>
            <w:r w:rsidRPr="00175073">
              <w:t>29.12.18</w:t>
            </w:r>
          </w:p>
        </w:tc>
        <w:tc>
          <w:tcPr>
            <w:tcW w:w="1455" w:type="dxa"/>
            <w:tcBorders>
              <w:left w:val="single" w:sz="4" w:space="0" w:color="auto"/>
              <w:right w:val="single" w:sz="4" w:space="0" w:color="auto"/>
            </w:tcBorders>
          </w:tcPr>
          <w:p w14:paraId="1138F37D" w14:textId="77777777" w:rsidR="00C3058D" w:rsidRPr="001C6A15" w:rsidRDefault="00C3058D" w:rsidP="00C3058D">
            <w:pPr>
              <w:spacing w:beforeLines="40" w:before="96" w:afterLines="40" w:after="96"/>
              <w:jc w:val="center"/>
            </w:pPr>
            <w:r w:rsidRPr="00175073">
              <w:t>175 (June 18)</w:t>
            </w:r>
          </w:p>
        </w:tc>
        <w:tc>
          <w:tcPr>
            <w:tcW w:w="1926" w:type="dxa"/>
            <w:tcBorders>
              <w:left w:val="single" w:sz="4" w:space="0" w:color="auto"/>
              <w:right w:val="single" w:sz="4" w:space="0" w:color="auto"/>
            </w:tcBorders>
          </w:tcPr>
          <w:p w14:paraId="50E1CD30" w14:textId="77777777" w:rsidR="00C3058D" w:rsidRPr="001C6A15" w:rsidRDefault="00C3058D" w:rsidP="00C3058D">
            <w:pPr>
              <w:spacing w:beforeLines="40" w:before="96" w:afterLines="40" w:after="96"/>
              <w:jc w:val="center"/>
            </w:pPr>
            <w:r w:rsidRPr="00175073">
              <w:t>1139, para. 118</w:t>
            </w:r>
          </w:p>
        </w:tc>
        <w:tc>
          <w:tcPr>
            <w:tcW w:w="1931" w:type="dxa"/>
            <w:tcBorders>
              <w:left w:val="single" w:sz="4" w:space="0" w:color="auto"/>
              <w:right w:val="single" w:sz="4" w:space="0" w:color="auto"/>
            </w:tcBorders>
          </w:tcPr>
          <w:p w14:paraId="01898EEC" w14:textId="77777777" w:rsidR="00C3058D" w:rsidRPr="001C6A15" w:rsidRDefault="00C3058D" w:rsidP="00C3058D">
            <w:pPr>
              <w:spacing w:beforeLines="40" w:before="96" w:afterLines="40" w:after="96"/>
              <w:ind w:left="-114" w:right="-210"/>
              <w:jc w:val="center"/>
            </w:pPr>
            <w:r w:rsidRPr="00175073">
              <w:t xml:space="preserve">2018/59 </w:t>
            </w:r>
            <w:r>
              <w:t>+</w:t>
            </w:r>
            <w:r w:rsidRPr="00175073">
              <w:t xml:space="preserve"> Add.1 </w:t>
            </w:r>
            <w:r>
              <w:t xml:space="preserve">+ </w:t>
            </w:r>
            <w:r>
              <w:br/>
            </w:r>
            <w:r w:rsidRPr="00175073">
              <w:t>para</w:t>
            </w:r>
            <w:r>
              <w:t>.</w:t>
            </w:r>
            <w:r w:rsidRPr="00175073">
              <w:t xml:space="preserve"> 83 of the report</w:t>
            </w:r>
          </w:p>
        </w:tc>
        <w:tc>
          <w:tcPr>
            <w:tcW w:w="1162" w:type="dxa"/>
            <w:tcBorders>
              <w:left w:val="single" w:sz="4" w:space="0" w:color="auto"/>
              <w:right w:val="single" w:sz="4" w:space="0" w:color="auto"/>
            </w:tcBorders>
          </w:tcPr>
          <w:p w14:paraId="153C971A" w14:textId="77777777" w:rsidR="00C3058D" w:rsidRPr="001C6A15" w:rsidRDefault="00C3058D" w:rsidP="00C3058D">
            <w:pPr>
              <w:spacing w:beforeLines="40" w:before="96" w:afterLines="40" w:after="96"/>
              <w:ind w:right="-75"/>
              <w:rPr>
                <w:szCs w:val="18"/>
              </w:rPr>
            </w:pPr>
            <w:r w:rsidRPr="00175073">
              <w:rPr>
                <w:szCs w:val="18"/>
              </w:rPr>
              <w:t>AC.1 (69</w:t>
            </w:r>
            <w:r w:rsidRPr="00175073">
              <w:rPr>
                <w:szCs w:val="18"/>
                <w:vertAlign w:val="superscript"/>
              </w:rPr>
              <w:t>th</w:t>
            </w:r>
            <w:r w:rsidRPr="00175073">
              <w:rPr>
                <w:szCs w:val="18"/>
              </w:rPr>
              <w:t>)</w:t>
            </w:r>
          </w:p>
        </w:tc>
        <w:tc>
          <w:tcPr>
            <w:tcW w:w="632" w:type="dxa"/>
            <w:tcBorders>
              <w:left w:val="single" w:sz="4" w:space="0" w:color="auto"/>
              <w:right w:val="single" w:sz="4" w:space="0" w:color="000000"/>
            </w:tcBorders>
          </w:tcPr>
          <w:p w14:paraId="507D9018" w14:textId="77777777" w:rsidR="00C3058D" w:rsidRPr="001C6A15" w:rsidRDefault="00C3058D" w:rsidP="00C3058D">
            <w:pPr>
              <w:spacing w:beforeLines="40" w:before="96" w:afterLines="40" w:after="96"/>
              <w:jc w:val="center"/>
            </w:pPr>
          </w:p>
        </w:tc>
      </w:tr>
      <w:tr w:rsidR="00C3058D" w:rsidRPr="001C6A15" w14:paraId="43DB2CB9" w14:textId="77777777" w:rsidTr="00C3058D">
        <w:trPr>
          <w:trHeight w:val="397"/>
        </w:trPr>
        <w:tc>
          <w:tcPr>
            <w:tcW w:w="2552" w:type="dxa"/>
            <w:tcBorders>
              <w:left w:val="single" w:sz="4" w:space="0" w:color="000000"/>
              <w:bottom w:val="single" w:sz="12" w:space="0" w:color="000000"/>
              <w:right w:val="single" w:sz="4" w:space="0" w:color="auto"/>
            </w:tcBorders>
          </w:tcPr>
          <w:p w14:paraId="3922902C" w14:textId="77777777" w:rsidR="00C3058D" w:rsidRPr="001C6A15" w:rsidRDefault="00C3058D" w:rsidP="00C3058D">
            <w:pPr>
              <w:spacing w:beforeLines="40" w:before="96" w:afterLines="40" w:after="96"/>
            </w:pPr>
          </w:p>
        </w:tc>
        <w:tc>
          <w:tcPr>
            <w:tcW w:w="2108" w:type="dxa"/>
            <w:tcBorders>
              <w:left w:val="single" w:sz="4" w:space="0" w:color="auto"/>
              <w:bottom w:val="single" w:sz="12" w:space="0" w:color="000000"/>
              <w:right w:val="single" w:sz="4" w:space="0" w:color="auto"/>
            </w:tcBorders>
          </w:tcPr>
          <w:p w14:paraId="7E01B9BA" w14:textId="77777777" w:rsidR="00C3058D" w:rsidRPr="001C6A15" w:rsidRDefault="00C3058D" w:rsidP="00C3058D">
            <w:pPr>
              <w:spacing w:beforeLines="40" w:before="96" w:afterLines="40" w:after="96"/>
            </w:pPr>
          </w:p>
        </w:tc>
        <w:tc>
          <w:tcPr>
            <w:tcW w:w="1152" w:type="dxa"/>
            <w:tcBorders>
              <w:left w:val="single" w:sz="4" w:space="0" w:color="auto"/>
              <w:bottom w:val="single" w:sz="12" w:space="0" w:color="000000"/>
              <w:right w:val="single" w:sz="4" w:space="0" w:color="auto"/>
            </w:tcBorders>
          </w:tcPr>
          <w:p w14:paraId="233F1B4B" w14:textId="77777777" w:rsidR="00C3058D" w:rsidRPr="001C6A15" w:rsidRDefault="00C3058D" w:rsidP="00C3058D">
            <w:pPr>
              <w:spacing w:beforeLines="40" w:before="96" w:afterLines="40" w:after="96"/>
              <w:jc w:val="center"/>
            </w:pPr>
          </w:p>
        </w:tc>
        <w:tc>
          <w:tcPr>
            <w:tcW w:w="1455" w:type="dxa"/>
            <w:tcBorders>
              <w:left w:val="single" w:sz="4" w:space="0" w:color="auto"/>
              <w:bottom w:val="single" w:sz="12" w:space="0" w:color="000000"/>
              <w:right w:val="single" w:sz="4" w:space="0" w:color="auto"/>
            </w:tcBorders>
          </w:tcPr>
          <w:p w14:paraId="4706D680" w14:textId="77777777" w:rsidR="00C3058D" w:rsidRPr="001C6A15" w:rsidRDefault="00C3058D" w:rsidP="00C3058D">
            <w:pPr>
              <w:spacing w:beforeLines="40" w:before="96" w:afterLines="40" w:after="96"/>
              <w:jc w:val="center"/>
            </w:pPr>
          </w:p>
        </w:tc>
        <w:tc>
          <w:tcPr>
            <w:tcW w:w="1926" w:type="dxa"/>
            <w:tcBorders>
              <w:left w:val="single" w:sz="4" w:space="0" w:color="auto"/>
              <w:bottom w:val="single" w:sz="12" w:space="0" w:color="000000"/>
              <w:right w:val="single" w:sz="4" w:space="0" w:color="auto"/>
            </w:tcBorders>
          </w:tcPr>
          <w:p w14:paraId="6C5FC690" w14:textId="77777777" w:rsidR="00C3058D" w:rsidRPr="001C6A15" w:rsidRDefault="00C3058D" w:rsidP="00C3058D">
            <w:pPr>
              <w:spacing w:beforeLines="40" w:before="96" w:afterLines="40" w:after="96"/>
              <w:jc w:val="center"/>
            </w:pPr>
          </w:p>
        </w:tc>
        <w:tc>
          <w:tcPr>
            <w:tcW w:w="1931" w:type="dxa"/>
            <w:tcBorders>
              <w:left w:val="single" w:sz="4" w:space="0" w:color="auto"/>
              <w:bottom w:val="single" w:sz="12" w:space="0" w:color="000000"/>
              <w:right w:val="single" w:sz="4" w:space="0" w:color="auto"/>
            </w:tcBorders>
          </w:tcPr>
          <w:p w14:paraId="315168E4" w14:textId="77777777" w:rsidR="00C3058D" w:rsidRPr="001C6A15" w:rsidRDefault="00C3058D" w:rsidP="00C3058D">
            <w:pPr>
              <w:spacing w:beforeLines="40" w:before="96" w:afterLines="40" w:after="96"/>
              <w:jc w:val="center"/>
            </w:pPr>
          </w:p>
        </w:tc>
        <w:tc>
          <w:tcPr>
            <w:tcW w:w="1162" w:type="dxa"/>
            <w:tcBorders>
              <w:left w:val="single" w:sz="4" w:space="0" w:color="auto"/>
              <w:bottom w:val="single" w:sz="12" w:space="0" w:color="000000"/>
              <w:right w:val="single" w:sz="4" w:space="0" w:color="auto"/>
            </w:tcBorders>
          </w:tcPr>
          <w:p w14:paraId="1B31BFEF" w14:textId="77777777" w:rsidR="00C3058D" w:rsidRPr="001C6A15" w:rsidRDefault="00C3058D" w:rsidP="00C3058D">
            <w:pPr>
              <w:spacing w:beforeLines="40" w:before="96" w:afterLines="40" w:after="96"/>
              <w:ind w:left="58"/>
              <w:rPr>
                <w:szCs w:val="18"/>
              </w:rPr>
            </w:pPr>
          </w:p>
        </w:tc>
        <w:tc>
          <w:tcPr>
            <w:tcW w:w="632" w:type="dxa"/>
            <w:tcBorders>
              <w:left w:val="single" w:sz="4" w:space="0" w:color="auto"/>
              <w:bottom w:val="single" w:sz="12" w:space="0" w:color="000000"/>
              <w:right w:val="single" w:sz="4" w:space="0" w:color="000000"/>
            </w:tcBorders>
          </w:tcPr>
          <w:p w14:paraId="5E9CE3C7" w14:textId="77777777" w:rsidR="00C3058D" w:rsidRPr="001C6A15" w:rsidRDefault="00C3058D" w:rsidP="00C3058D">
            <w:pPr>
              <w:spacing w:beforeLines="40" w:before="96" w:afterLines="40" w:after="96"/>
              <w:jc w:val="center"/>
            </w:pPr>
          </w:p>
        </w:tc>
      </w:tr>
    </w:tbl>
    <w:p w14:paraId="4A4F9078" w14:textId="77777777" w:rsidR="00C3058D" w:rsidRPr="001C6A15" w:rsidRDefault="00C3058D" w:rsidP="00C3058D">
      <w:pPr>
        <w:tabs>
          <w:tab w:val="left" w:pos="284"/>
        </w:tabs>
        <w:spacing w:before="40" w:line="200" w:lineRule="atLeast"/>
        <w:rPr>
          <w:sz w:val="18"/>
          <w:szCs w:val="18"/>
        </w:rPr>
      </w:pPr>
      <w:r w:rsidRPr="001C6A15">
        <w:rPr>
          <w:sz w:val="18"/>
          <w:szCs w:val="18"/>
          <w:vertAlign w:val="superscript"/>
        </w:rPr>
        <w:t>1</w:t>
      </w:r>
      <w:r w:rsidRPr="001C6A15">
        <w:rPr>
          <w:sz w:val="18"/>
          <w:szCs w:val="18"/>
        </w:rPr>
        <w:tab/>
        <w:t>For New Zealand, the date of entry into force is 21 April 2002.</w:t>
      </w:r>
    </w:p>
    <w:p w14:paraId="69662E92" w14:textId="77777777" w:rsidR="00C3058D" w:rsidRPr="001C6A15" w:rsidRDefault="00C3058D" w:rsidP="00C3058D">
      <w:pPr>
        <w:tabs>
          <w:tab w:val="left" w:pos="284"/>
        </w:tabs>
        <w:rPr>
          <w:sz w:val="18"/>
          <w:szCs w:val="18"/>
        </w:rPr>
      </w:pPr>
      <w:r w:rsidRPr="001C6A15">
        <w:rPr>
          <w:sz w:val="18"/>
          <w:szCs w:val="18"/>
          <w:vertAlign w:val="superscript"/>
        </w:rPr>
        <w:t>2</w:t>
      </w:r>
      <w:r w:rsidRPr="001C6A15">
        <w:rPr>
          <w:sz w:val="18"/>
          <w:szCs w:val="18"/>
        </w:rPr>
        <w:tab/>
        <w:t>Except for Tunisia, pending completion of the legal procedure.</w:t>
      </w:r>
    </w:p>
    <w:p w14:paraId="10159539" w14:textId="77777777" w:rsidR="00C3058D" w:rsidRPr="001C6A15" w:rsidRDefault="00C3058D" w:rsidP="00C3058D">
      <w:pPr>
        <w:tabs>
          <w:tab w:val="left" w:pos="284"/>
        </w:tabs>
        <w:rPr>
          <w:sz w:val="18"/>
          <w:szCs w:val="18"/>
        </w:rPr>
      </w:pPr>
      <w:r w:rsidRPr="001C6A15">
        <w:rPr>
          <w:sz w:val="18"/>
          <w:szCs w:val="18"/>
          <w:vertAlign w:val="superscript"/>
        </w:rPr>
        <w:t>3</w:t>
      </w:r>
      <w:r w:rsidRPr="001C6A15">
        <w:rPr>
          <w:sz w:val="18"/>
          <w:szCs w:val="18"/>
          <w:vertAlign w:val="superscript"/>
        </w:rPr>
        <w:tab/>
      </w:r>
      <w:r w:rsidRPr="001C6A15">
        <w:rPr>
          <w:sz w:val="18"/>
          <w:szCs w:val="18"/>
        </w:rPr>
        <w:t>Suppl.6 to 00 incorporated in document …/Add.108/Rev.1.</w:t>
      </w:r>
    </w:p>
    <w:p w14:paraId="270A5AB0" w14:textId="77777777" w:rsidR="00C3058D" w:rsidRPr="001C6A15" w:rsidRDefault="00C3058D" w:rsidP="00C3058D">
      <w:pPr>
        <w:pStyle w:val="H1G"/>
        <w:spacing w:before="0" w:after="60"/>
        <w:ind w:left="0" w:firstLine="0"/>
      </w:pPr>
      <w:r w:rsidRPr="001C6A15">
        <w:br w:type="page"/>
      </w:r>
      <w:r w:rsidRPr="001C6A15">
        <w:lastRenderedPageBreak/>
        <w:t xml:space="preserve">UN Regulation No. 110 - </w:t>
      </w:r>
      <w:r w:rsidRPr="001C6A15">
        <w:rPr>
          <w:b w:val="0"/>
          <w:sz w:val="20"/>
        </w:rPr>
        <w:t>CNG</w:t>
      </w:r>
      <w:r w:rsidRPr="00937D5A">
        <w:rPr>
          <w:b w:val="0"/>
          <w:sz w:val="20"/>
        </w:rPr>
        <w:t xml:space="preserve"> and LNG</w:t>
      </w:r>
      <w:r w:rsidRPr="001C6A15">
        <w:rPr>
          <w:b w:val="0"/>
          <w:sz w:val="20"/>
        </w:rPr>
        <w:t xml:space="preserve"> vehicles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C3058D" w:rsidRPr="0026116F" w14:paraId="4E716D1D"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5345E78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BCF2A5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598035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3C572EF"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8D6E921"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77BA7A91"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47FCF5E0"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521D1E8"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7073CA19" w14:textId="77777777" w:rsidR="00C3058D" w:rsidRPr="0026116F" w:rsidRDefault="00C3058D" w:rsidP="00C3058D">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251D15BF" w14:textId="77777777" w:rsidR="00C3058D" w:rsidRPr="0026116F" w:rsidRDefault="00C3058D" w:rsidP="00C3058D">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67D8132E" w14:textId="77777777" w:rsidR="00C3058D" w:rsidRPr="0026116F" w:rsidRDefault="00C3058D" w:rsidP="00C3058D">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6764C0E6"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F4914B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1AB9BA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F7FF95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B8E437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BC0296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14:paraId="6600BB64" w14:textId="77777777" w:rsidR="00C3058D" w:rsidRPr="0026116F" w:rsidRDefault="00C3058D" w:rsidP="00C3058D">
            <w:pPr>
              <w:spacing w:beforeLines="20" w:before="48" w:afterLines="20" w:after="48"/>
              <w:jc w:val="center"/>
              <w:rPr>
                <w:i/>
                <w:sz w:val="18"/>
                <w:szCs w:val="18"/>
              </w:rPr>
            </w:pPr>
          </w:p>
        </w:tc>
      </w:tr>
      <w:tr w:rsidR="00C3058D" w:rsidRPr="001C6A15" w14:paraId="38BBEB7E" w14:textId="77777777" w:rsidTr="00C3058D">
        <w:trPr>
          <w:gridAfter w:val="1"/>
          <w:wAfter w:w="6" w:type="dxa"/>
          <w:trHeight w:val="397"/>
        </w:trPr>
        <w:tc>
          <w:tcPr>
            <w:tcW w:w="2694" w:type="dxa"/>
            <w:tcBorders>
              <w:top w:val="single" w:sz="12" w:space="0" w:color="000000"/>
              <w:left w:val="single" w:sz="4" w:space="0" w:color="000000"/>
              <w:right w:val="single" w:sz="4" w:space="0" w:color="auto"/>
            </w:tcBorders>
          </w:tcPr>
          <w:p w14:paraId="3D7E7E4F" w14:textId="77777777" w:rsidR="00C3058D" w:rsidRPr="001C6A15" w:rsidRDefault="00C3058D" w:rsidP="00C3058D">
            <w:pPr>
              <w:spacing w:before="40" w:after="100" w:line="220" w:lineRule="exact"/>
            </w:pPr>
            <w:r w:rsidRPr="001C6A15">
              <w:t>Add.109</w:t>
            </w:r>
          </w:p>
        </w:tc>
        <w:tc>
          <w:tcPr>
            <w:tcW w:w="1933" w:type="dxa"/>
            <w:tcBorders>
              <w:top w:val="single" w:sz="12" w:space="0" w:color="000000"/>
              <w:left w:val="single" w:sz="4" w:space="0" w:color="auto"/>
              <w:right w:val="single" w:sz="4" w:space="0" w:color="auto"/>
            </w:tcBorders>
          </w:tcPr>
          <w:p w14:paraId="38C06C0D" w14:textId="77777777" w:rsidR="00C3058D" w:rsidRPr="001C6A15" w:rsidRDefault="00C3058D" w:rsidP="00C3058D">
            <w:pPr>
              <w:spacing w:before="40" w:after="100" w:line="220" w:lineRule="exact"/>
            </w:pPr>
            <w:r w:rsidRPr="001C6A15">
              <w:t>00</w:t>
            </w:r>
            <w:r>
              <w:t xml:space="preserve"> series</w:t>
            </w:r>
          </w:p>
        </w:tc>
        <w:tc>
          <w:tcPr>
            <w:tcW w:w="1116" w:type="dxa"/>
            <w:gridSpan w:val="2"/>
            <w:tcBorders>
              <w:top w:val="single" w:sz="12" w:space="0" w:color="000000"/>
              <w:left w:val="single" w:sz="4" w:space="0" w:color="auto"/>
              <w:right w:val="single" w:sz="4" w:space="0" w:color="auto"/>
            </w:tcBorders>
          </w:tcPr>
          <w:p w14:paraId="48FDEFE9" w14:textId="77777777" w:rsidR="00C3058D" w:rsidRPr="001C6A15" w:rsidRDefault="00C3058D" w:rsidP="00C3058D">
            <w:pPr>
              <w:spacing w:before="40" w:after="100" w:line="220" w:lineRule="exact"/>
              <w:jc w:val="center"/>
            </w:pPr>
            <w:r>
              <w:t>28.12.00</w:t>
            </w:r>
          </w:p>
        </w:tc>
        <w:tc>
          <w:tcPr>
            <w:tcW w:w="1560" w:type="dxa"/>
            <w:gridSpan w:val="2"/>
            <w:tcBorders>
              <w:top w:val="single" w:sz="12" w:space="0" w:color="000000"/>
              <w:left w:val="single" w:sz="4" w:space="0" w:color="auto"/>
              <w:right w:val="single" w:sz="4" w:space="0" w:color="auto"/>
            </w:tcBorders>
          </w:tcPr>
          <w:p w14:paraId="50E99888" w14:textId="77777777" w:rsidR="00C3058D" w:rsidRPr="001C6A15" w:rsidRDefault="00C3058D" w:rsidP="00C3058D">
            <w:pPr>
              <w:spacing w:before="40" w:after="100" w:line="220" w:lineRule="exact"/>
              <w:jc w:val="center"/>
            </w:pPr>
            <w:r w:rsidRPr="001C6A15">
              <w:t>120</w:t>
            </w:r>
          </w:p>
        </w:tc>
        <w:tc>
          <w:tcPr>
            <w:tcW w:w="1924" w:type="dxa"/>
            <w:gridSpan w:val="2"/>
            <w:tcBorders>
              <w:top w:val="single" w:sz="12" w:space="0" w:color="000000"/>
              <w:left w:val="single" w:sz="4" w:space="0" w:color="auto"/>
              <w:right w:val="single" w:sz="4" w:space="0" w:color="auto"/>
            </w:tcBorders>
          </w:tcPr>
          <w:p w14:paraId="2C8D7FE9" w14:textId="77777777" w:rsidR="00C3058D" w:rsidRPr="001C6A15" w:rsidRDefault="00C3058D" w:rsidP="00C3058D">
            <w:pPr>
              <w:spacing w:before="40" w:after="100" w:line="220" w:lineRule="exact"/>
              <w:jc w:val="center"/>
            </w:pPr>
            <w:r w:rsidRPr="001C6A15">
              <w:t>703, para. 186</w:t>
            </w:r>
          </w:p>
        </w:tc>
        <w:tc>
          <w:tcPr>
            <w:tcW w:w="1937" w:type="dxa"/>
            <w:gridSpan w:val="2"/>
            <w:tcBorders>
              <w:top w:val="single" w:sz="12" w:space="0" w:color="000000"/>
              <w:left w:val="single" w:sz="4" w:space="0" w:color="auto"/>
              <w:right w:val="single" w:sz="4" w:space="0" w:color="auto"/>
            </w:tcBorders>
          </w:tcPr>
          <w:p w14:paraId="4B70D3B4" w14:textId="77777777" w:rsidR="00C3058D" w:rsidRPr="001C6A15" w:rsidRDefault="00C3058D" w:rsidP="00C3058D">
            <w:pPr>
              <w:spacing w:before="40" w:after="100" w:line="220" w:lineRule="exact"/>
              <w:ind w:right="-48"/>
              <w:jc w:val="center"/>
            </w:pPr>
            <w:r w:rsidRPr="001C6A15">
              <w:t>704</w:t>
            </w:r>
          </w:p>
        </w:tc>
        <w:tc>
          <w:tcPr>
            <w:tcW w:w="1172" w:type="dxa"/>
            <w:gridSpan w:val="2"/>
            <w:tcBorders>
              <w:top w:val="single" w:sz="12" w:space="0" w:color="000000"/>
              <w:left w:val="single" w:sz="4" w:space="0" w:color="auto"/>
              <w:right w:val="single" w:sz="4" w:space="0" w:color="auto"/>
            </w:tcBorders>
          </w:tcPr>
          <w:p w14:paraId="427673DC" w14:textId="77777777" w:rsidR="00C3058D" w:rsidRPr="001C6A15" w:rsidRDefault="00C3058D" w:rsidP="00C3058D">
            <w:pPr>
              <w:spacing w:before="40" w:after="100" w:line="220" w:lineRule="exact"/>
              <w:ind w:right="-93"/>
              <w:rPr>
                <w:szCs w:val="18"/>
              </w:rPr>
            </w:pPr>
            <w:r w:rsidRPr="001C6A15">
              <w:rPr>
                <w:szCs w:val="18"/>
              </w:rPr>
              <w:t>AC.1 (14</w:t>
            </w:r>
            <w:r w:rsidRPr="001C6A15">
              <w:rPr>
                <w:szCs w:val="18"/>
                <w:vertAlign w:val="superscript"/>
              </w:rPr>
              <w:t>th</w:t>
            </w:r>
            <w:r w:rsidRPr="001C6A15">
              <w:rPr>
                <w:szCs w:val="18"/>
              </w:rPr>
              <w:t>)</w:t>
            </w:r>
          </w:p>
        </w:tc>
        <w:tc>
          <w:tcPr>
            <w:tcW w:w="645" w:type="dxa"/>
            <w:gridSpan w:val="2"/>
            <w:tcBorders>
              <w:top w:val="single" w:sz="12" w:space="0" w:color="000000"/>
              <w:left w:val="single" w:sz="4" w:space="0" w:color="auto"/>
              <w:right w:val="single" w:sz="4" w:space="0" w:color="000000"/>
            </w:tcBorders>
          </w:tcPr>
          <w:p w14:paraId="5547A619" w14:textId="77777777" w:rsidR="00C3058D" w:rsidRPr="001C6A15" w:rsidRDefault="00C3058D" w:rsidP="00C3058D">
            <w:pPr>
              <w:spacing w:before="40" w:after="100" w:line="220" w:lineRule="exact"/>
              <w:jc w:val="center"/>
            </w:pPr>
          </w:p>
        </w:tc>
      </w:tr>
      <w:tr w:rsidR="00C3058D" w:rsidRPr="001C6A15" w14:paraId="2AF06735" w14:textId="77777777" w:rsidTr="00C3058D">
        <w:trPr>
          <w:gridAfter w:val="1"/>
          <w:wAfter w:w="6" w:type="dxa"/>
          <w:trHeight w:val="397"/>
        </w:trPr>
        <w:tc>
          <w:tcPr>
            <w:tcW w:w="2694" w:type="dxa"/>
            <w:tcBorders>
              <w:left w:val="single" w:sz="4" w:space="0" w:color="000000"/>
              <w:right w:val="single" w:sz="4" w:space="0" w:color="auto"/>
            </w:tcBorders>
          </w:tcPr>
          <w:p w14:paraId="1C461585" w14:textId="77777777" w:rsidR="00C3058D" w:rsidRPr="001C6A15" w:rsidRDefault="00C3058D" w:rsidP="00C3058D">
            <w:pPr>
              <w:spacing w:before="40" w:after="100" w:line="220" w:lineRule="exact"/>
            </w:pPr>
            <w:r w:rsidRPr="001C6A15">
              <w:t>Add.109</w:t>
            </w:r>
          </w:p>
        </w:tc>
        <w:tc>
          <w:tcPr>
            <w:tcW w:w="1933" w:type="dxa"/>
            <w:tcBorders>
              <w:left w:val="single" w:sz="4" w:space="0" w:color="auto"/>
              <w:right w:val="single" w:sz="4" w:space="0" w:color="auto"/>
            </w:tcBorders>
          </w:tcPr>
          <w:p w14:paraId="47B45380" w14:textId="77777777" w:rsidR="00C3058D" w:rsidRPr="001C6A15" w:rsidRDefault="00C3058D" w:rsidP="00C3058D">
            <w:pPr>
              <w:spacing w:before="40" w:after="100" w:line="220" w:lineRule="exact"/>
            </w:pPr>
            <w:r w:rsidRPr="001C6A15">
              <w:t>Corr.1 to 00</w:t>
            </w:r>
          </w:p>
        </w:tc>
        <w:tc>
          <w:tcPr>
            <w:tcW w:w="1116" w:type="dxa"/>
            <w:gridSpan w:val="2"/>
            <w:tcBorders>
              <w:left w:val="single" w:sz="4" w:space="0" w:color="auto"/>
              <w:right w:val="single" w:sz="4" w:space="0" w:color="auto"/>
            </w:tcBorders>
          </w:tcPr>
          <w:p w14:paraId="6BF43A93" w14:textId="77777777" w:rsidR="00C3058D" w:rsidRPr="001C6A15" w:rsidRDefault="00C3058D" w:rsidP="00C3058D">
            <w:pPr>
              <w:spacing w:before="40" w:after="100" w:line="220" w:lineRule="exact"/>
              <w:jc w:val="center"/>
            </w:pPr>
            <w:r w:rsidRPr="001C6A15">
              <w:t>8.11.00</w:t>
            </w:r>
          </w:p>
        </w:tc>
        <w:tc>
          <w:tcPr>
            <w:tcW w:w="1560" w:type="dxa"/>
            <w:gridSpan w:val="2"/>
            <w:tcBorders>
              <w:left w:val="single" w:sz="4" w:space="0" w:color="auto"/>
              <w:right w:val="single" w:sz="4" w:space="0" w:color="auto"/>
            </w:tcBorders>
          </w:tcPr>
          <w:p w14:paraId="13781AE2" w14:textId="77777777" w:rsidR="00C3058D" w:rsidRPr="001C6A15" w:rsidRDefault="00C3058D" w:rsidP="00C3058D">
            <w:pPr>
              <w:spacing w:before="40" w:after="100" w:line="220" w:lineRule="exact"/>
              <w:jc w:val="center"/>
            </w:pPr>
            <w:r w:rsidRPr="001C6A15">
              <w:t>122</w:t>
            </w:r>
          </w:p>
        </w:tc>
        <w:tc>
          <w:tcPr>
            <w:tcW w:w="1924" w:type="dxa"/>
            <w:gridSpan w:val="2"/>
            <w:tcBorders>
              <w:left w:val="single" w:sz="4" w:space="0" w:color="auto"/>
              <w:right w:val="single" w:sz="4" w:space="0" w:color="auto"/>
            </w:tcBorders>
          </w:tcPr>
          <w:p w14:paraId="01ABFEC9" w14:textId="77777777" w:rsidR="00C3058D" w:rsidRPr="001C6A15" w:rsidRDefault="00C3058D" w:rsidP="00C3058D">
            <w:pPr>
              <w:spacing w:before="40" w:after="100" w:line="220" w:lineRule="exact"/>
              <w:jc w:val="center"/>
            </w:pPr>
            <w:r w:rsidRPr="001C6A15">
              <w:t>743, para. 166</w:t>
            </w:r>
          </w:p>
        </w:tc>
        <w:tc>
          <w:tcPr>
            <w:tcW w:w="1937" w:type="dxa"/>
            <w:gridSpan w:val="2"/>
            <w:tcBorders>
              <w:left w:val="single" w:sz="4" w:space="0" w:color="auto"/>
              <w:right w:val="single" w:sz="4" w:space="0" w:color="auto"/>
            </w:tcBorders>
          </w:tcPr>
          <w:p w14:paraId="3E5A1EB7" w14:textId="77777777" w:rsidR="00C3058D" w:rsidRPr="001C6A15" w:rsidRDefault="00C3058D" w:rsidP="00C3058D">
            <w:pPr>
              <w:spacing w:before="40" w:after="100" w:line="220" w:lineRule="exact"/>
              <w:ind w:right="-48"/>
              <w:jc w:val="center"/>
            </w:pPr>
            <w:r w:rsidRPr="001C6A15">
              <w:t>762</w:t>
            </w:r>
          </w:p>
        </w:tc>
        <w:tc>
          <w:tcPr>
            <w:tcW w:w="1172" w:type="dxa"/>
            <w:gridSpan w:val="2"/>
            <w:tcBorders>
              <w:left w:val="single" w:sz="4" w:space="0" w:color="auto"/>
              <w:right w:val="single" w:sz="4" w:space="0" w:color="auto"/>
            </w:tcBorders>
          </w:tcPr>
          <w:p w14:paraId="22592714" w14:textId="77777777" w:rsidR="00C3058D" w:rsidRPr="001C6A15" w:rsidRDefault="00C3058D" w:rsidP="00C3058D">
            <w:pPr>
              <w:spacing w:before="40" w:after="100" w:line="220" w:lineRule="exact"/>
              <w:ind w:right="-93"/>
              <w:rPr>
                <w:szCs w:val="18"/>
              </w:rPr>
            </w:pPr>
            <w:r w:rsidRPr="001C6A15">
              <w:rPr>
                <w:szCs w:val="18"/>
              </w:rPr>
              <w:t>AC.1 (16</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513CF784" w14:textId="77777777" w:rsidR="00C3058D" w:rsidRPr="001C6A15" w:rsidRDefault="00C3058D" w:rsidP="00C3058D">
            <w:pPr>
              <w:spacing w:before="40" w:after="100" w:line="220" w:lineRule="exact"/>
              <w:jc w:val="center"/>
            </w:pPr>
            <w:r w:rsidRPr="001C6A15">
              <w:t>1</w:t>
            </w:r>
          </w:p>
        </w:tc>
      </w:tr>
      <w:tr w:rsidR="00C3058D" w:rsidRPr="001C6A15" w14:paraId="1CE811C1" w14:textId="77777777" w:rsidTr="00C3058D">
        <w:trPr>
          <w:gridAfter w:val="1"/>
          <w:wAfter w:w="6" w:type="dxa"/>
          <w:trHeight w:val="397"/>
        </w:trPr>
        <w:tc>
          <w:tcPr>
            <w:tcW w:w="2694" w:type="dxa"/>
            <w:tcBorders>
              <w:left w:val="single" w:sz="4" w:space="0" w:color="000000"/>
              <w:right w:val="single" w:sz="4" w:space="0" w:color="auto"/>
            </w:tcBorders>
          </w:tcPr>
          <w:p w14:paraId="63B43771" w14:textId="77777777" w:rsidR="00C3058D" w:rsidRPr="001C6A15" w:rsidRDefault="00C3058D" w:rsidP="00C3058D">
            <w:pPr>
              <w:spacing w:before="40" w:after="100" w:line="220" w:lineRule="exact"/>
            </w:pPr>
            <w:r w:rsidRPr="001C6A15">
              <w:t>Add.109/Corr.1</w:t>
            </w:r>
          </w:p>
        </w:tc>
        <w:tc>
          <w:tcPr>
            <w:tcW w:w="1933" w:type="dxa"/>
            <w:tcBorders>
              <w:left w:val="single" w:sz="4" w:space="0" w:color="auto"/>
              <w:right w:val="single" w:sz="4" w:space="0" w:color="auto"/>
            </w:tcBorders>
          </w:tcPr>
          <w:p w14:paraId="13BFC611" w14:textId="77777777" w:rsidR="00C3058D" w:rsidRPr="001C6A15" w:rsidRDefault="00C3058D" w:rsidP="00C3058D">
            <w:pPr>
              <w:spacing w:before="40" w:after="100" w:line="220" w:lineRule="exact"/>
            </w:pPr>
            <w:r w:rsidRPr="001C6A15">
              <w:t>Corr.2 to 00</w:t>
            </w:r>
          </w:p>
        </w:tc>
        <w:tc>
          <w:tcPr>
            <w:tcW w:w="1116" w:type="dxa"/>
            <w:gridSpan w:val="2"/>
            <w:tcBorders>
              <w:left w:val="single" w:sz="4" w:space="0" w:color="auto"/>
              <w:right w:val="single" w:sz="4" w:space="0" w:color="auto"/>
            </w:tcBorders>
          </w:tcPr>
          <w:p w14:paraId="3F1E2FC0" w14:textId="77777777" w:rsidR="00C3058D" w:rsidRPr="001C6A15" w:rsidRDefault="00C3058D" w:rsidP="00C3058D">
            <w:pPr>
              <w:spacing w:before="40" w:after="100" w:line="220" w:lineRule="exact"/>
              <w:jc w:val="center"/>
            </w:pPr>
            <w:r w:rsidRPr="001C6A15">
              <w:t>27.06.01</w:t>
            </w:r>
          </w:p>
        </w:tc>
        <w:tc>
          <w:tcPr>
            <w:tcW w:w="1560" w:type="dxa"/>
            <w:gridSpan w:val="2"/>
            <w:tcBorders>
              <w:left w:val="single" w:sz="4" w:space="0" w:color="auto"/>
              <w:right w:val="single" w:sz="4" w:space="0" w:color="auto"/>
            </w:tcBorders>
          </w:tcPr>
          <w:p w14:paraId="041AADB9" w14:textId="77777777" w:rsidR="00C3058D" w:rsidRPr="001C6A15" w:rsidRDefault="00C3058D" w:rsidP="00C3058D">
            <w:pPr>
              <w:spacing w:before="40" w:after="100" w:line="220" w:lineRule="exact"/>
              <w:jc w:val="center"/>
            </w:pPr>
            <w:r w:rsidRPr="001C6A15">
              <w:t>124</w:t>
            </w:r>
          </w:p>
        </w:tc>
        <w:tc>
          <w:tcPr>
            <w:tcW w:w="1924" w:type="dxa"/>
            <w:gridSpan w:val="2"/>
            <w:tcBorders>
              <w:left w:val="single" w:sz="4" w:space="0" w:color="auto"/>
              <w:right w:val="single" w:sz="4" w:space="0" w:color="auto"/>
            </w:tcBorders>
          </w:tcPr>
          <w:p w14:paraId="0E8744F0" w14:textId="77777777" w:rsidR="00C3058D" w:rsidRPr="001C6A15" w:rsidRDefault="00C3058D" w:rsidP="00C3058D">
            <w:pPr>
              <w:spacing w:before="40" w:after="100" w:line="220" w:lineRule="exact"/>
              <w:jc w:val="center"/>
            </w:pPr>
            <w:r w:rsidRPr="001C6A15">
              <w:t>792, para. 149</w:t>
            </w:r>
          </w:p>
        </w:tc>
        <w:tc>
          <w:tcPr>
            <w:tcW w:w="1937" w:type="dxa"/>
            <w:gridSpan w:val="2"/>
            <w:tcBorders>
              <w:left w:val="single" w:sz="4" w:space="0" w:color="auto"/>
              <w:right w:val="single" w:sz="4" w:space="0" w:color="auto"/>
            </w:tcBorders>
          </w:tcPr>
          <w:p w14:paraId="766C5D89" w14:textId="77777777" w:rsidR="00C3058D" w:rsidRPr="001C6A15" w:rsidRDefault="00C3058D" w:rsidP="00C3058D">
            <w:pPr>
              <w:spacing w:before="40" w:after="100" w:line="220" w:lineRule="exact"/>
              <w:ind w:right="-48"/>
              <w:jc w:val="center"/>
            </w:pPr>
            <w:r w:rsidRPr="001C6A15">
              <w:t>809</w:t>
            </w:r>
          </w:p>
        </w:tc>
        <w:tc>
          <w:tcPr>
            <w:tcW w:w="1172" w:type="dxa"/>
            <w:gridSpan w:val="2"/>
            <w:tcBorders>
              <w:left w:val="single" w:sz="4" w:space="0" w:color="auto"/>
              <w:right w:val="single" w:sz="4" w:space="0" w:color="auto"/>
            </w:tcBorders>
          </w:tcPr>
          <w:p w14:paraId="364D535F" w14:textId="77777777" w:rsidR="00C3058D" w:rsidRPr="001C6A15" w:rsidRDefault="00C3058D" w:rsidP="00C3058D">
            <w:pPr>
              <w:spacing w:before="40" w:after="100" w:line="220" w:lineRule="exact"/>
              <w:ind w:right="-93"/>
              <w:rPr>
                <w:szCs w:val="18"/>
              </w:rPr>
            </w:pPr>
            <w:r w:rsidRPr="001C6A15">
              <w:rPr>
                <w:szCs w:val="18"/>
              </w:rPr>
              <w:t>AC.1 (18</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4F842E11" w14:textId="77777777" w:rsidR="00C3058D" w:rsidRPr="001C6A15" w:rsidRDefault="00C3058D" w:rsidP="00C3058D">
            <w:pPr>
              <w:spacing w:before="40" w:after="100" w:line="220" w:lineRule="exact"/>
              <w:jc w:val="center"/>
              <w:rPr>
                <w:u w:val="single"/>
              </w:rPr>
            </w:pPr>
          </w:p>
        </w:tc>
      </w:tr>
      <w:tr w:rsidR="00C3058D" w:rsidRPr="001C6A15" w14:paraId="09EE45B4" w14:textId="77777777" w:rsidTr="00C3058D">
        <w:trPr>
          <w:gridAfter w:val="1"/>
          <w:wAfter w:w="6" w:type="dxa"/>
          <w:trHeight w:val="397"/>
        </w:trPr>
        <w:tc>
          <w:tcPr>
            <w:tcW w:w="2694" w:type="dxa"/>
            <w:tcBorders>
              <w:left w:val="single" w:sz="4" w:space="0" w:color="000000"/>
              <w:right w:val="single" w:sz="4" w:space="0" w:color="auto"/>
            </w:tcBorders>
          </w:tcPr>
          <w:p w14:paraId="0DFDC8D9" w14:textId="77777777" w:rsidR="00C3058D" w:rsidRPr="001C6A15" w:rsidRDefault="00C3058D" w:rsidP="00C3058D">
            <w:pPr>
              <w:spacing w:before="40" w:after="100" w:line="220" w:lineRule="exact"/>
            </w:pPr>
            <w:r w:rsidRPr="001C6A15">
              <w:t>Add.109/Amend.1</w:t>
            </w:r>
          </w:p>
        </w:tc>
        <w:tc>
          <w:tcPr>
            <w:tcW w:w="1933" w:type="dxa"/>
            <w:tcBorders>
              <w:left w:val="single" w:sz="4" w:space="0" w:color="auto"/>
              <w:right w:val="single" w:sz="4" w:space="0" w:color="auto"/>
            </w:tcBorders>
          </w:tcPr>
          <w:p w14:paraId="5C0ED4FE" w14:textId="77777777" w:rsidR="00C3058D" w:rsidRPr="001C6A15" w:rsidRDefault="00C3058D" w:rsidP="00C3058D">
            <w:pPr>
              <w:spacing w:before="40" w:after="100" w:line="220" w:lineRule="exact"/>
            </w:pPr>
            <w:r w:rsidRPr="001C6A15">
              <w:t>Suppl.1 to 00</w:t>
            </w:r>
          </w:p>
        </w:tc>
        <w:tc>
          <w:tcPr>
            <w:tcW w:w="1116" w:type="dxa"/>
            <w:gridSpan w:val="2"/>
            <w:tcBorders>
              <w:left w:val="single" w:sz="4" w:space="0" w:color="auto"/>
              <w:right w:val="single" w:sz="4" w:space="0" w:color="auto"/>
            </w:tcBorders>
          </w:tcPr>
          <w:p w14:paraId="400DFBE6" w14:textId="77777777" w:rsidR="00C3058D" w:rsidRPr="001C6A15" w:rsidRDefault="00C3058D" w:rsidP="00C3058D">
            <w:pPr>
              <w:spacing w:before="40" w:after="100" w:line="220" w:lineRule="exact"/>
              <w:jc w:val="center"/>
            </w:pPr>
            <w:r w:rsidRPr="001C6A15">
              <w:t>31.01.03</w:t>
            </w:r>
          </w:p>
        </w:tc>
        <w:tc>
          <w:tcPr>
            <w:tcW w:w="1560" w:type="dxa"/>
            <w:gridSpan w:val="2"/>
            <w:tcBorders>
              <w:left w:val="single" w:sz="4" w:space="0" w:color="auto"/>
              <w:right w:val="single" w:sz="4" w:space="0" w:color="auto"/>
            </w:tcBorders>
          </w:tcPr>
          <w:p w14:paraId="73858869" w14:textId="77777777" w:rsidR="00C3058D" w:rsidRPr="001C6A15" w:rsidRDefault="00C3058D" w:rsidP="00C3058D">
            <w:pPr>
              <w:spacing w:before="40" w:after="100" w:line="220" w:lineRule="exact"/>
              <w:jc w:val="center"/>
            </w:pPr>
            <w:r w:rsidRPr="001C6A15">
              <w:t>127</w:t>
            </w:r>
          </w:p>
        </w:tc>
        <w:tc>
          <w:tcPr>
            <w:tcW w:w="1924" w:type="dxa"/>
            <w:gridSpan w:val="2"/>
            <w:tcBorders>
              <w:left w:val="single" w:sz="4" w:space="0" w:color="auto"/>
              <w:right w:val="single" w:sz="4" w:space="0" w:color="auto"/>
            </w:tcBorders>
          </w:tcPr>
          <w:p w14:paraId="64CF0686" w14:textId="77777777" w:rsidR="00C3058D" w:rsidRPr="001C6A15" w:rsidRDefault="00C3058D" w:rsidP="00C3058D">
            <w:pPr>
              <w:spacing w:before="40" w:after="100" w:line="220" w:lineRule="exact"/>
              <w:jc w:val="center"/>
            </w:pPr>
            <w:r w:rsidRPr="001C6A15">
              <w:t>861, para. 161</w:t>
            </w:r>
          </w:p>
        </w:tc>
        <w:tc>
          <w:tcPr>
            <w:tcW w:w="1937" w:type="dxa"/>
            <w:gridSpan w:val="2"/>
            <w:tcBorders>
              <w:left w:val="single" w:sz="4" w:space="0" w:color="auto"/>
              <w:right w:val="single" w:sz="4" w:space="0" w:color="auto"/>
            </w:tcBorders>
          </w:tcPr>
          <w:p w14:paraId="753A2F8C" w14:textId="77777777" w:rsidR="00C3058D" w:rsidRPr="001C6A15" w:rsidRDefault="00C3058D" w:rsidP="00C3058D">
            <w:pPr>
              <w:spacing w:before="40" w:after="100" w:line="220" w:lineRule="exact"/>
              <w:ind w:right="-48"/>
              <w:jc w:val="center"/>
            </w:pPr>
            <w:r w:rsidRPr="001C6A15">
              <w:t>880</w:t>
            </w:r>
          </w:p>
        </w:tc>
        <w:tc>
          <w:tcPr>
            <w:tcW w:w="1172" w:type="dxa"/>
            <w:gridSpan w:val="2"/>
            <w:tcBorders>
              <w:left w:val="single" w:sz="4" w:space="0" w:color="auto"/>
              <w:right w:val="single" w:sz="4" w:space="0" w:color="auto"/>
            </w:tcBorders>
          </w:tcPr>
          <w:p w14:paraId="543F0B23" w14:textId="77777777" w:rsidR="00C3058D" w:rsidRPr="001C6A15" w:rsidRDefault="00C3058D" w:rsidP="00C3058D">
            <w:pPr>
              <w:spacing w:before="40" w:after="100" w:line="220" w:lineRule="exact"/>
              <w:ind w:right="-93"/>
              <w:rPr>
                <w:szCs w:val="18"/>
              </w:rPr>
            </w:pPr>
            <w:r w:rsidRPr="001C6A15">
              <w:rPr>
                <w:szCs w:val="18"/>
              </w:rPr>
              <w:t>AC.1 (21</w:t>
            </w:r>
            <w:r w:rsidRPr="001C6A15">
              <w:rPr>
                <w:szCs w:val="18"/>
                <w:vertAlign w:val="superscript"/>
              </w:rPr>
              <w:t>st</w:t>
            </w:r>
            <w:r w:rsidRPr="001C6A15">
              <w:rPr>
                <w:szCs w:val="18"/>
              </w:rPr>
              <w:t>)</w:t>
            </w:r>
          </w:p>
        </w:tc>
        <w:tc>
          <w:tcPr>
            <w:tcW w:w="645" w:type="dxa"/>
            <w:gridSpan w:val="2"/>
            <w:tcBorders>
              <w:left w:val="single" w:sz="4" w:space="0" w:color="auto"/>
              <w:right w:val="single" w:sz="4" w:space="0" w:color="000000"/>
            </w:tcBorders>
          </w:tcPr>
          <w:p w14:paraId="119B3288" w14:textId="77777777" w:rsidR="00C3058D" w:rsidRPr="001C6A15" w:rsidRDefault="00C3058D" w:rsidP="00C3058D">
            <w:pPr>
              <w:spacing w:before="40" w:after="100" w:line="220" w:lineRule="exact"/>
              <w:jc w:val="center"/>
              <w:rPr>
                <w:u w:val="single"/>
              </w:rPr>
            </w:pPr>
          </w:p>
        </w:tc>
      </w:tr>
      <w:tr w:rsidR="00C3058D" w:rsidRPr="001C6A15" w14:paraId="6E6D387E" w14:textId="77777777" w:rsidTr="00C3058D">
        <w:trPr>
          <w:gridAfter w:val="1"/>
          <w:wAfter w:w="6" w:type="dxa"/>
          <w:trHeight w:val="397"/>
        </w:trPr>
        <w:tc>
          <w:tcPr>
            <w:tcW w:w="2694" w:type="dxa"/>
            <w:tcBorders>
              <w:left w:val="single" w:sz="4" w:space="0" w:color="000000"/>
              <w:right w:val="single" w:sz="4" w:space="0" w:color="auto"/>
            </w:tcBorders>
          </w:tcPr>
          <w:p w14:paraId="14F4CA02" w14:textId="77777777" w:rsidR="00C3058D" w:rsidRPr="001C6A15" w:rsidRDefault="00C3058D" w:rsidP="00C3058D">
            <w:pPr>
              <w:spacing w:before="40" w:after="100" w:line="220" w:lineRule="exact"/>
            </w:pPr>
            <w:r w:rsidRPr="001C6A15">
              <w:t>Add.109/Amend.2</w:t>
            </w:r>
          </w:p>
        </w:tc>
        <w:tc>
          <w:tcPr>
            <w:tcW w:w="1933" w:type="dxa"/>
            <w:tcBorders>
              <w:left w:val="single" w:sz="4" w:space="0" w:color="auto"/>
              <w:right w:val="single" w:sz="4" w:space="0" w:color="auto"/>
            </w:tcBorders>
          </w:tcPr>
          <w:p w14:paraId="0DF66A5F" w14:textId="77777777" w:rsidR="00C3058D" w:rsidRPr="001C6A15" w:rsidRDefault="00C3058D" w:rsidP="00C3058D">
            <w:pPr>
              <w:spacing w:before="40" w:after="100" w:line="220" w:lineRule="exact"/>
            </w:pPr>
            <w:r w:rsidRPr="001C6A15">
              <w:t>Suppl.2 to 00</w:t>
            </w:r>
          </w:p>
        </w:tc>
        <w:tc>
          <w:tcPr>
            <w:tcW w:w="1116" w:type="dxa"/>
            <w:gridSpan w:val="2"/>
            <w:tcBorders>
              <w:left w:val="single" w:sz="4" w:space="0" w:color="auto"/>
              <w:right w:val="single" w:sz="4" w:space="0" w:color="auto"/>
            </w:tcBorders>
          </w:tcPr>
          <w:p w14:paraId="415B8877" w14:textId="77777777" w:rsidR="00C3058D" w:rsidRPr="001C6A15" w:rsidRDefault="00C3058D" w:rsidP="00C3058D">
            <w:pPr>
              <w:spacing w:before="40" w:after="100" w:line="220" w:lineRule="exact"/>
              <w:jc w:val="center"/>
            </w:pPr>
            <w:r w:rsidRPr="001C6A15">
              <w:t>27.02.04</w:t>
            </w:r>
          </w:p>
        </w:tc>
        <w:tc>
          <w:tcPr>
            <w:tcW w:w="1560" w:type="dxa"/>
            <w:gridSpan w:val="2"/>
            <w:tcBorders>
              <w:left w:val="single" w:sz="4" w:space="0" w:color="auto"/>
              <w:right w:val="single" w:sz="4" w:space="0" w:color="auto"/>
            </w:tcBorders>
          </w:tcPr>
          <w:p w14:paraId="6F8F21C8" w14:textId="77777777" w:rsidR="00C3058D" w:rsidRPr="001C6A15" w:rsidRDefault="00C3058D" w:rsidP="00C3058D">
            <w:pPr>
              <w:spacing w:before="40" w:after="100" w:line="220" w:lineRule="exact"/>
              <w:jc w:val="center"/>
            </w:pPr>
            <w:r w:rsidRPr="001C6A15">
              <w:t>130</w:t>
            </w:r>
          </w:p>
        </w:tc>
        <w:tc>
          <w:tcPr>
            <w:tcW w:w="1924" w:type="dxa"/>
            <w:gridSpan w:val="2"/>
            <w:tcBorders>
              <w:left w:val="single" w:sz="4" w:space="0" w:color="auto"/>
              <w:right w:val="single" w:sz="4" w:space="0" w:color="auto"/>
            </w:tcBorders>
          </w:tcPr>
          <w:p w14:paraId="610FECB7" w14:textId="77777777" w:rsidR="00C3058D" w:rsidRPr="001C6A15" w:rsidRDefault="00C3058D" w:rsidP="00C3058D">
            <w:pPr>
              <w:spacing w:before="40" w:after="100" w:line="220" w:lineRule="exact"/>
              <w:jc w:val="center"/>
            </w:pPr>
            <w:r w:rsidRPr="001C6A15">
              <w:t>926, para. 120</w:t>
            </w:r>
          </w:p>
        </w:tc>
        <w:tc>
          <w:tcPr>
            <w:tcW w:w="1937" w:type="dxa"/>
            <w:gridSpan w:val="2"/>
            <w:tcBorders>
              <w:left w:val="single" w:sz="4" w:space="0" w:color="auto"/>
              <w:right w:val="single" w:sz="4" w:space="0" w:color="auto"/>
            </w:tcBorders>
          </w:tcPr>
          <w:p w14:paraId="3AF91A72" w14:textId="77777777" w:rsidR="00C3058D" w:rsidRPr="001C6A15" w:rsidRDefault="00C3058D" w:rsidP="00C3058D">
            <w:pPr>
              <w:spacing w:before="40" w:after="100" w:line="220" w:lineRule="exact"/>
              <w:ind w:right="-48"/>
              <w:jc w:val="center"/>
            </w:pPr>
            <w:r w:rsidRPr="001C6A15">
              <w:t>950</w:t>
            </w:r>
          </w:p>
        </w:tc>
        <w:tc>
          <w:tcPr>
            <w:tcW w:w="1172" w:type="dxa"/>
            <w:gridSpan w:val="2"/>
            <w:tcBorders>
              <w:left w:val="single" w:sz="4" w:space="0" w:color="auto"/>
              <w:right w:val="single" w:sz="4" w:space="0" w:color="auto"/>
            </w:tcBorders>
          </w:tcPr>
          <w:p w14:paraId="01786BD2" w14:textId="77777777" w:rsidR="00C3058D" w:rsidRPr="001C6A15" w:rsidRDefault="00C3058D" w:rsidP="00C3058D">
            <w:pPr>
              <w:spacing w:before="40" w:after="100" w:line="220" w:lineRule="exact"/>
              <w:ind w:right="-93"/>
              <w:rPr>
                <w:szCs w:val="18"/>
              </w:rPr>
            </w:pPr>
            <w:r w:rsidRPr="001C6A15">
              <w:rPr>
                <w:szCs w:val="18"/>
              </w:rPr>
              <w:t>AC.1 (24</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03CD1A0E" w14:textId="77777777" w:rsidR="00C3058D" w:rsidRPr="001C6A15" w:rsidRDefault="00C3058D" w:rsidP="00C3058D">
            <w:pPr>
              <w:spacing w:before="40" w:after="100" w:line="220" w:lineRule="exact"/>
              <w:jc w:val="center"/>
              <w:rPr>
                <w:u w:val="single"/>
              </w:rPr>
            </w:pPr>
          </w:p>
        </w:tc>
      </w:tr>
      <w:tr w:rsidR="00C3058D" w:rsidRPr="001C6A15" w14:paraId="0A06FD34" w14:textId="77777777" w:rsidTr="00C3058D">
        <w:trPr>
          <w:gridAfter w:val="1"/>
          <w:wAfter w:w="6" w:type="dxa"/>
          <w:trHeight w:val="397"/>
        </w:trPr>
        <w:tc>
          <w:tcPr>
            <w:tcW w:w="2694" w:type="dxa"/>
            <w:tcBorders>
              <w:left w:val="single" w:sz="4" w:space="0" w:color="000000"/>
              <w:right w:val="single" w:sz="4" w:space="0" w:color="auto"/>
            </w:tcBorders>
          </w:tcPr>
          <w:p w14:paraId="6F1D21F4" w14:textId="77777777" w:rsidR="00C3058D" w:rsidRPr="001C6A15" w:rsidRDefault="00C3058D" w:rsidP="00C3058D">
            <w:pPr>
              <w:spacing w:before="40" w:after="100" w:line="220" w:lineRule="exact"/>
            </w:pPr>
            <w:r w:rsidRPr="001C6A15">
              <w:t>Add.109/Amend.3</w:t>
            </w:r>
          </w:p>
        </w:tc>
        <w:tc>
          <w:tcPr>
            <w:tcW w:w="1933" w:type="dxa"/>
            <w:tcBorders>
              <w:left w:val="single" w:sz="4" w:space="0" w:color="auto"/>
              <w:right w:val="single" w:sz="4" w:space="0" w:color="auto"/>
            </w:tcBorders>
          </w:tcPr>
          <w:p w14:paraId="4BAC890C" w14:textId="77777777" w:rsidR="00C3058D" w:rsidRPr="001C6A15" w:rsidRDefault="00C3058D" w:rsidP="00C3058D">
            <w:pPr>
              <w:spacing w:before="40" w:after="100" w:line="220" w:lineRule="exact"/>
            </w:pPr>
            <w:r w:rsidRPr="001C6A15">
              <w:t>Suppl.3 to 00</w:t>
            </w:r>
          </w:p>
        </w:tc>
        <w:tc>
          <w:tcPr>
            <w:tcW w:w="1116" w:type="dxa"/>
            <w:gridSpan w:val="2"/>
            <w:tcBorders>
              <w:left w:val="single" w:sz="4" w:space="0" w:color="auto"/>
              <w:right w:val="single" w:sz="4" w:space="0" w:color="auto"/>
            </w:tcBorders>
          </w:tcPr>
          <w:p w14:paraId="3512717E" w14:textId="77777777" w:rsidR="00C3058D" w:rsidRPr="001C6A15" w:rsidRDefault="00C3058D" w:rsidP="00C3058D">
            <w:pPr>
              <w:spacing w:before="40" w:after="100" w:line="220" w:lineRule="exact"/>
              <w:jc w:val="center"/>
            </w:pPr>
            <w:r w:rsidRPr="001C6A15">
              <w:t>12.08.04</w:t>
            </w:r>
          </w:p>
        </w:tc>
        <w:tc>
          <w:tcPr>
            <w:tcW w:w="1560" w:type="dxa"/>
            <w:gridSpan w:val="2"/>
            <w:tcBorders>
              <w:left w:val="single" w:sz="4" w:space="0" w:color="auto"/>
              <w:right w:val="single" w:sz="4" w:space="0" w:color="auto"/>
            </w:tcBorders>
          </w:tcPr>
          <w:p w14:paraId="1F98CA57" w14:textId="77777777" w:rsidR="00C3058D" w:rsidRPr="001C6A15" w:rsidRDefault="00C3058D" w:rsidP="00C3058D">
            <w:pPr>
              <w:spacing w:before="40" w:after="100" w:line="220" w:lineRule="exact"/>
              <w:jc w:val="center"/>
            </w:pPr>
            <w:r w:rsidRPr="001C6A15">
              <w:t>131</w:t>
            </w:r>
          </w:p>
        </w:tc>
        <w:tc>
          <w:tcPr>
            <w:tcW w:w="1924" w:type="dxa"/>
            <w:gridSpan w:val="2"/>
            <w:tcBorders>
              <w:left w:val="single" w:sz="4" w:space="0" w:color="auto"/>
              <w:right w:val="single" w:sz="4" w:space="0" w:color="auto"/>
            </w:tcBorders>
          </w:tcPr>
          <w:p w14:paraId="43971DBC" w14:textId="77777777" w:rsidR="00C3058D" w:rsidRPr="001C6A15" w:rsidRDefault="00C3058D" w:rsidP="00C3058D">
            <w:pPr>
              <w:spacing w:before="40" w:after="100" w:line="220" w:lineRule="exact"/>
              <w:jc w:val="center"/>
            </w:pPr>
            <w:r w:rsidRPr="001C6A15">
              <w:t>953, para. 133</w:t>
            </w:r>
          </w:p>
        </w:tc>
        <w:tc>
          <w:tcPr>
            <w:tcW w:w="1937" w:type="dxa"/>
            <w:gridSpan w:val="2"/>
            <w:tcBorders>
              <w:left w:val="single" w:sz="4" w:space="0" w:color="auto"/>
              <w:right w:val="single" w:sz="4" w:space="0" w:color="auto"/>
            </w:tcBorders>
          </w:tcPr>
          <w:p w14:paraId="175C7CA2" w14:textId="77777777" w:rsidR="00C3058D" w:rsidRPr="001C6A15" w:rsidRDefault="00C3058D" w:rsidP="00C3058D">
            <w:pPr>
              <w:spacing w:before="40" w:after="100" w:line="220" w:lineRule="exact"/>
              <w:ind w:right="-48"/>
              <w:jc w:val="center"/>
            </w:pPr>
            <w:r w:rsidRPr="001C6A15">
              <w:t>989</w:t>
            </w:r>
          </w:p>
        </w:tc>
        <w:tc>
          <w:tcPr>
            <w:tcW w:w="1172" w:type="dxa"/>
            <w:gridSpan w:val="2"/>
            <w:tcBorders>
              <w:left w:val="single" w:sz="4" w:space="0" w:color="auto"/>
              <w:right w:val="single" w:sz="4" w:space="0" w:color="auto"/>
            </w:tcBorders>
          </w:tcPr>
          <w:p w14:paraId="52260354" w14:textId="77777777" w:rsidR="00C3058D" w:rsidRPr="001C6A15" w:rsidRDefault="00C3058D" w:rsidP="00C3058D">
            <w:pPr>
              <w:spacing w:before="40" w:after="100" w:line="220" w:lineRule="exact"/>
              <w:ind w:right="-93"/>
              <w:rPr>
                <w:szCs w:val="18"/>
              </w:rPr>
            </w:pPr>
            <w:r w:rsidRPr="001C6A15">
              <w:rPr>
                <w:szCs w:val="18"/>
              </w:rPr>
              <w:t>AC.1 (25</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175A9B5D" w14:textId="77777777" w:rsidR="00C3058D" w:rsidRPr="001C6A15" w:rsidRDefault="00C3058D" w:rsidP="00C3058D">
            <w:pPr>
              <w:spacing w:before="40" w:after="100" w:line="220" w:lineRule="exact"/>
              <w:jc w:val="center"/>
              <w:rPr>
                <w:u w:val="single"/>
              </w:rPr>
            </w:pPr>
          </w:p>
        </w:tc>
      </w:tr>
      <w:tr w:rsidR="00C3058D" w:rsidRPr="001C6A15" w14:paraId="2CD604E1" w14:textId="77777777" w:rsidTr="00C3058D">
        <w:trPr>
          <w:gridAfter w:val="1"/>
          <w:wAfter w:w="6" w:type="dxa"/>
          <w:trHeight w:val="397"/>
        </w:trPr>
        <w:tc>
          <w:tcPr>
            <w:tcW w:w="2694" w:type="dxa"/>
            <w:tcBorders>
              <w:left w:val="single" w:sz="4" w:space="0" w:color="000000"/>
              <w:right w:val="single" w:sz="4" w:space="0" w:color="auto"/>
            </w:tcBorders>
          </w:tcPr>
          <w:p w14:paraId="492C7321" w14:textId="77777777" w:rsidR="00C3058D" w:rsidRPr="001C6A15" w:rsidRDefault="00C3058D" w:rsidP="00C3058D">
            <w:pPr>
              <w:spacing w:before="40" w:after="100" w:line="220" w:lineRule="exact"/>
            </w:pPr>
            <w:r w:rsidRPr="001C6A15">
              <w:t>Add.109/Amend.4</w:t>
            </w:r>
          </w:p>
        </w:tc>
        <w:tc>
          <w:tcPr>
            <w:tcW w:w="1933" w:type="dxa"/>
            <w:tcBorders>
              <w:left w:val="single" w:sz="4" w:space="0" w:color="auto"/>
              <w:right w:val="single" w:sz="4" w:space="0" w:color="auto"/>
            </w:tcBorders>
          </w:tcPr>
          <w:p w14:paraId="49499E84" w14:textId="77777777" w:rsidR="00C3058D" w:rsidRPr="001C6A15" w:rsidRDefault="00C3058D" w:rsidP="00C3058D">
            <w:pPr>
              <w:spacing w:before="40" w:after="100" w:line="220" w:lineRule="exact"/>
            </w:pPr>
            <w:r w:rsidRPr="001C6A15">
              <w:t>Suppl.4 to 00</w:t>
            </w:r>
          </w:p>
        </w:tc>
        <w:tc>
          <w:tcPr>
            <w:tcW w:w="1116" w:type="dxa"/>
            <w:gridSpan w:val="2"/>
            <w:tcBorders>
              <w:left w:val="single" w:sz="4" w:space="0" w:color="auto"/>
              <w:right w:val="single" w:sz="4" w:space="0" w:color="auto"/>
            </w:tcBorders>
          </w:tcPr>
          <w:p w14:paraId="28530C84" w14:textId="77777777" w:rsidR="00C3058D" w:rsidRPr="001C6A15" w:rsidRDefault="00C3058D" w:rsidP="00C3058D">
            <w:pPr>
              <w:spacing w:before="40" w:after="100" w:line="220" w:lineRule="exact"/>
              <w:jc w:val="center"/>
            </w:pPr>
            <w:r w:rsidRPr="001C6A15">
              <w:t>04.07.06</w:t>
            </w:r>
          </w:p>
        </w:tc>
        <w:tc>
          <w:tcPr>
            <w:tcW w:w="1560" w:type="dxa"/>
            <w:gridSpan w:val="2"/>
            <w:tcBorders>
              <w:left w:val="single" w:sz="4" w:space="0" w:color="auto"/>
              <w:right w:val="single" w:sz="4" w:space="0" w:color="auto"/>
            </w:tcBorders>
          </w:tcPr>
          <w:p w14:paraId="1513E046" w14:textId="77777777" w:rsidR="00C3058D" w:rsidRPr="001C6A15" w:rsidRDefault="00C3058D" w:rsidP="00C3058D">
            <w:pPr>
              <w:spacing w:before="40" w:after="100" w:line="220" w:lineRule="exact"/>
              <w:jc w:val="center"/>
            </w:pPr>
            <w:r w:rsidRPr="001C6A15">
              <w:t>137 (Nov</w:t>
            </w:r>
            <w:r>
              <w:t>.</w:t>
            </w:r>
            <w:r w:rsidRPr="001C6A15">
              <w:t xml:space="preserve"> 05)</w:t>
            </w:r>
          </w:p>
        </w:tc>
        <w:tc>
          <w:tcPr>
            <w:tcW w:w="1924" w:type="dxa"/>
            <w:gridSpan w:val="2"/>
            <w:tcBorders>
              <w:left w:val="single" w:sz="4" w:space="0" w:color="auto"/>
              <w:right w:val="single" w:sz="4" w:space="0" w:color="auto"/>
            </w:tcBorders>
          </w:tcPr>
          <w:p w14:paraId="368F9960" w14:textId="77777777" w:rsidR="00C3058D" w:rsidRPr="001C6A15" w:rsidRDefault="00C3058D" w:rsidP="00C3058D">
            <w:pPr>
              <w:spacing w:before="40" w:after="100" w:line="220" w:lineRule="exact"/>
              <w:jc w:val="center"/>
            </w:pPr>
            <w:r w:rsidRPr="001C6A15">
              <w:t>1047, para. 83</w:t>
            </w:r>
          </w:p>
        </w:tc>
        <w:tc>
          <w:tcPr>
            <w:tcW w:w="1937" w:type="dxa"/>
            <w:gridSpan w:val="2"/>
            <w:tcBorders>
              <w:left w:val="single" w:sz="4" w:space="0" w:color="auto"/>
              <w:right w:val="single" w:sz="4" w:space="0" w:color="auto"/>
            </w:tcBorders>
          </w:tcPr>
          <w:p w14:paraId="3DFBB757" w14:textId="77777777" w:rsidR="00C3058D" w:rsidRPr="001C6A15" w:rsidRDefault="00C3058D" w:rsidP="00C3058D">
            <w:pPr>
              <w:spacing w:before="40" w:after="100" w:line="220" w:lineRule="exact"/>
              <w:ind w:right="-48"/>
              <w:jc w:val="center"/>
            </w:pPr>
            <w:r w:rsidRPr="001C6A15">
              <w:t>2005/89</w:t>
            </w:r>
          </w:p>
        </w:tc>
        <w:tc>
          <w:tcPr>
            <w:tcW w:w="1172" w:type="dxa"/>
            <w:gridSpan w:val="2"/>
            <w:tcBorders>
              <w:left w:val="single" w:sz="4" w:space="0" w:color="auto"/>
              <w:right w:val="single" w:sz="4" w:space="0" w:color="auto"/>
            </w:tcBorders>
          </w:tcPr>
          <w:p w14:paraId="7CB558AC" w14:textId="77777777" w:rsidR="00C3058D" w:rsidRPr="001C6A15" w:rsidRDefault="00C3058D" w:rsidP="00C3058D">
            <w:pPr>
              <w:spacing w:before="40" w:after="100" w:line="220" w:lineRule="exact"/>
              <w:ind w:right="-93"/>
              <w:rPr>
                <w:szCs w:val="18"/>
              </w:rPr>
            </w:pPr>
            <w:r w:rsidRPr="001C6A15">
              <w:rPr>
                <w:szCs w:val="18"/>
              </w:rPr>
              <w:t>AC.1 (31</w:t>
            </w:r>
            <w:r w:rsidRPr="001C6A15">
              <w:rPr>
                <w:szCs w:val="18"/>
                <w:vertAlign w:val="superscript"/>
              </w:rPr>
              <w:t>st</w:t>
            </w:r>
            <w:r w:rsidRPr="001C6A15">
              <w:rPr>
                <w:szCs w:val="18"/>
              </w:rPr>
              <w:t>)</w:t>
            </w:r>
          </w:p>
        </w:tc>
        <w:tc>
          <w:tcPr>
            <w:tcW w:w="645" w:type="dxa"/>
            <w:gridSpan w:val="2"/>
            <w:tcBorders>
              <w:left w:val="single" w:sz="4" w:space="0" w:color="auto"/>
              <w:right w:val="single" w:sz="4" w:space="0" w:color="000000"/>
            </w:tcBorders>
          </w:tcPr>
          <w:p w14:paraId="5417B70B" w14:textId="77777777" w:rsidR="00C3058D" w:rsidRPr="001C6A15" w:rsidRDefault="00C3058D" w:rsidP="00C3058D">
            <w:pPr>
              <w:spacing w:before="40" w:after="100" w:line="220" w:lineRule="exact"/>
              <w:jc w:val="center"/>
            </w:pPr>
          </w:p>
        </w:tc>
      </w:tr>
      <w:tr w:rsidR="00C3058D" w:rsidRPr="001C6A15" w14:paraId="7247E6DF" w14:textId="77777777" w:rsidTr="00C3058D">
        <w:trPr>
          <w:gridAfter w:val="1"/>
          <w:wAfter w:w="6" w:type="dxa"/>
          <w:trHeight w:val="397"/>
        </w:trPr>
        <w:tc>
          <w:tcPr>
            <w:tcW w:w="2694" w:type="dxa"/>
            <w:tcBorders>
              <w:left w:val="single" w:sz="4" w:space="0" w:color="000000"/>
              <w:right w:val="single" w:sz="4" w:space="0" w:color="auto"/>
            </w:tcBorders>
          </w:tcPr>
          <w:p w14:paraId="2985E416" w14:textId="77777777" w:rsidR="00C3058D" w:rsidRPr="001C6A15" w:rsidRDefault="00C3058D" w:rsidP="00C3058D">
            <w:pPr>
              <w:spacing w:before="40" w:after="100" w:line="220" w:lineRule="exact"/>
            </w:pPr>
            <w:r w:rsidRPr="001C6A15">
              <w:t>Add.109/Amend.5</w:t>
            </w:r>
          </w:p>
        </w:tc>
        <w:tc>
          <w:tcPr>
            <w:tcW w:w="1933" w:type="dxa"/>
            <w:tcBorders>
              <w:left w:val="single" w:sz="4" w:space="0" w:color="auto"/>
              <w:right w:val="single" w:sz="4" w:space="0" w:color="auto"/>
            </w:tcBorders>
          </w:tcPr>
          <w:p w14:paraId="108BEA40" w14:textId="77777777" w:rsidR="00C3058D" w:rsidRPr="001C6A15" w:rsidRDefault="00C3058D" w:rsidP="00C3058D">
            <w:pPr>
              <w:spacing w:before="40" w:after="100" w:line="220" w:lineRule="exact"/>
            </w:pPr>
            <w:r w:rsidRPr="001C6A15">
              <w:t>Suppl.5 to 00</w:t>
            </w:r>
          </w:p>
        </w:tc>
        <w:tc>
          <w:tcPr>
            <w:tcW w:w="1116" w:type="dxa"/>
            <w:gridSpan w:val="2"/>
            <w:tcBorders>
              <w:left w:val="single" w:sz="4" w:space="0" w:color="auto"/>
              <w:right w:val="single" w:sz="4" w:space="0" w:color="auto"/>
            </w:tcBorders>
          </w:tcPr>
          <w:p w14:paraId="62A64CF3" w14:textId="77777777" w:rsidR="00C3058D" w:rsidRPr="001C6A15" w:rsidRDefault="00C3058D" w:rsidP="00C3058D">
            <w:pPr>
              <w:spacing w:before="40" w:after="100" w:line="220" w:lineRule="exact"/>
              <w:jc w:val="center"/>
            </w:pPr>
            <w:r>
              <w:t>02.02.07</w:t>
            </w:r>
          </w:p>
        </w:tc>
        <w:tc>
          <w:tcPr>
            <w:tcW w:w="1560" w:type="dxa"/>
            <w:gridSpan w:val="2"/>
            <w:tcBorders>
              <w:left w:val="single" w:sz="4" w:space="0" w:color="auto"/>
              <w:right w:val="single" w:sz="4" w:space="0" w:color="auto"/>
            </w:tcBorders>
          </w:tcPr>
          <w:p w14:paraId="20E2ECDB" w14:textId="77777777" w:rsidR="00C3058D" w:rsidRPr="001C6A15" w:rsidRDefault="00C3058D" w:rsidP="00C3058D">
            <w:pPr>
              <w:spacing w:before="40" w:after="100" w:line="220" w:lineRule="exact"/>
              <w:jc w:val="center"/>
            </w:pPr>
            <w:r w:rsidRPr="001C6A15">
              <w:t>139 (June 06)</w:t>
            </w:r>
          </w:p>
        </w:tc>
        <w:tc>
          <w:tcPr>
            <w:tcW w:w="1924" w:type="dxa"/>
            <w:gridSpan w:val="2"/>
            <w:tcBorders>
              <w:left w:val="single" w:sz="4" w:space="0" w:color="auto"/>
              <w:right w:val="single" w:sz="4" w:space="0" w:color="auto"/>
            </w:tcBorders>
          </w:tcPr>
          <w:p w14:paraId="3CA55A96" w14:textId="77777777" w:rsidR="00C3058D" w:rsidRPr="001C6A15" w:rsidRDefault="00C3058D" w:rsidP="00C3058D">
            <w:pPr>
              <w:spacing w:before="40" w:after="100" w:line="220" w:lineRule="exact"/>
              <w:jc w:val="center"/>
            </w:pPr>
            <w:r w:rsidRPr="001C6A15">
              <w:t>1052, para. 80</w:t>
            </w:r>
          </w:p>
        </w:tc>
        <w:tc>
          <w:tcPr>
            <w:tcW w:w="1937" w:type="dxa"/>
            <w:gridSpan w:val="2"/>
            <w:tcBorders>
              <w:left w:val="single" w:sz="4" w:space="0" w:color="auto"/>
              <w:right w:val="single" w:sz="4" w:space="0" w:color="auto"/>
            </w:tcBorders>
          </w:tcPr>
          <w:p w14:paraId="2E90FBD8" w14:textId="77777777" w:rsidR="00C3058D" w:rsidRPr="001C6A15" w:rsidRDefault="00C3058D" w:rsidP="00C3058D">
            <w:pPr>
              <w:spacing w:before="40" w:after="100" w:line="220" w:lineRule="exact"/>
              <w:ind w:right="-48"/>
              <w:jc w:val="center"/>
            </w:pPr>
            <w:r w:rsidRPr="001C6A15">
              <w:t>2006/40</w:t>
            </w:r>
          </w:p>
        </w:tc>
        <w:tc>
          <w:tcPr>
            <w:tcW w:w="1172" w:type="dxa"/>
            <w:gridSpan w:val="2"/>
            <w:tcBorders>
              <w:left w:val="single" w:sz="4" w:space="0" w:color="auto"/>
              <w:right w:val="single" w:sz="4" w:space="0" w:color="auto"/>
            </w:tcBorders>
          </w:tcPr>
          <w:p w14:paraId="0B1A4EA9" w14:textId="77777777" w:rsidR="00C3058D" w:rsidRPr="001C6A15" w:rsidRDefault="00C3058D" w:rsidP="00C3058D">
            <w:pPr>
              <w:spacing w:before="40" w:after="100" w:line="220" w:lineRule="exact"/>
              <w:ind w:right="-93"/>
              <w:rPr>
                <w:szCs w:val="18"/>
              </w:rPr>
            </w:pPr>
            <w:r w:rsidRPr="001C6A15">
              <w:rPr>
                <w:szCs w:val="18"/>
              </w:rPr>
              <w:t>AC.1 (33</w:t>
            </w:r>
            <w:r w:rsidRPr="001C6A15">
              <w:rPr>
                <w:szCs w:val="18"/>
                <w:vertAlign w:val="superscript"/>
              </w:rPr>
              <w:t>rd</w:t>
            </w:r>
            <w:r w:rsidRPr="001C6A15">
              <w:rPr>
                <w:szCs w:val="18"/>
              </w:rPr>
              <w:t>)</w:t>
            </w:r>
          </w:p>
        </w:tc>
        <w:tc>
          <w:tcPr>
            <w:tcW w:w="645" w:type="dxa"/>
            <w:gridSpan w:val="2"/>
            <w:tcBorders>
              <w:left w:val="single" w:sz="4" w:space="0" w:color="auto"/>
              <w:right w:val="single" w:sz="4" w:space="0" w:color="000000"/>
            </w:tcBorders>
          </w:tcPr>
          <w:p w14:paraId="0B485DEC" w14:textId="77777777" w:rsidR="00C3058D" w:rsidRPr="001C6A15" w:rsidRDefault="00C3058D" w:rsidP="00C3058D">
            <w:pPr>
              <w:spacing w:before="40" w:after="100" w:line="220" w:lineRule="exact"/>
              <w:jc w:val="center"/>
            </w:pPr>
          </w:p>
        </w:tc>
      </w:tr>
      <w:tr w:rsidR="00C3058D" w:rsidRPr="001C6A15" w14:paraId="2ABF9A63" w14:textId="77777777" w:rsidTr="00C3058D">
        <w:trPr>
          <w:gridAfter w:val="1"/>
          <w:wAfter w:w="6" w:type="dxa"/>
          <w:trHeight w:val="397"/>
        </w:trPr>
        <w:tc>
          <w:tcPr>
            <w:tcW w:w="2694" w:type="dxa"/>
            <w:tcBorders>
              <w:left w:val="single" w:sz="4" w:space="0" w:color="000000"/>
              <w:right w:val="single" w:sz="4" w:space="0" w:color="auto"/>
            </w:tcBorders>
          </w:tcPr>
          <w:p w14:paraId="4B70E56F" w14:textId="77777777" w:rsidR="00C3058D" w:rsidRPr="001C6A15" w:rsidRDefault="00C3058D" w:rsidP="00C3058D">
            <w:pPr>
              <w:spacing w:before="40" w:after="100" w:line="220" w:lineRule="exact"/>
            </w:pPr>
            <w:r w:rsidRPr="001C6A15">
              <w:t>Add.109/Amend.6</w:t>
            </w:r>
          </w:p>
        </w:tc>
        <w:tc>
          <w:tcPr>
            <w:tcW w:w="1933" w:type="dxa"/>
            <w:tcBorders>
              <w:left w:val="single" w:sz="4" w:space="0" w:color="auto"/>
              <w:right w:val="single" w:sz="4" w:space="0" w:color="auto"/>
            </w:tcBorders>
          </w:tcPr>
          <w:p w14:paraId="451EA6DF" w14:textId="77777777" w:rsidR="00C3058D" w:rsidRPr="001C6A15" w:rsidRDefault="00C3058D" w:rsidP="00C3058D">
            <w:pPr>
              <w:spacing w:before="40" w:after="100" w:line="220" w:lineRule="exact"/>
            </w:pPr>
            <w:r w:rsidRPr="001C6A15">
              <w:t>Suppl.6 to 00</w:t>
            </w:r>
          </w:p>
        </w:tc>
        <w:tc>
          <w:tcPr>
            <w:tcW w:w="1116" w:type="dxa"/>
            <w:gridSpan w:val="2"/>
            <w:tcBorders>
              <w:left w:val="single" w:sz="4" w:space="0" w:color="auto"/>
              <w:right w:val="single" w:sz="4" w:space="0" w:color="auto"/>
            </w:tcBorders>
          </w:tcPr>
          <w:p w14:paraId="43F480CB" w14:textId="77777777" w:rsidR="00C3058D" w:rsidRPr="001C6A15" w:rsidRDefault="00C3058D" w:rsidP="00C3058D">
            <w:pPr>
              <w:spacing w:before="40" w:after="100" w:line="220" w:lineRule="exact"/>
              <w:jc w:val="center"/>
            </w:pPr>
            <w:r w:rsidRPr="001C6A15">
              <w:t>18.06.07</w:t>
            </w:r>
          </w:p>
        </w:tc>
        <w:tc>
          <w:tcPr>
            <w:tcW w:w="1560" w:type="dxa"/>
            <w:gridSpan w:val="2"/>
            <w:tcBorders>
              <w:left w:val="single" w:sz="4" w:space="0" w:color="auto"/>
              <w:right w:val="single" w:sz="4" w:space="0" w:color="auto"/>
            </w:tcBorders>
          </w:tcPr>
          <w:p w14:paraId="15FDC60A" w14:textId="77777777" w:rsidR="00C3058D" w:rsidRPr="001C6A15" w:rsidRDefault="00C3058D" w:rsidP="00C3058D">
            <w:pPr>
              <w:spacing w:before="40" w:after="100" w:line="220" w:lineRule="exact"/>
              <w:jc w:val="center"/>
            </w:pPr>
            <w:r w:rsidRPr="001C6A15">
              <w:t>140 (Nov</w:t>
            </w:r>
            <w:r>
              <w:t>.</w:t>
            </w:r>
            <w:r w:rsidRPr="001C6A15">
              <w:t xml:space="preserve"> 06)</w:t>
            </w:r>
          </w:p>
        </w:tc>
        <w:tc>
          <w:tcPr>
            <w:tcW w:w="1924" w:type="dxa"/>
            <w:gridSpan w:val="2"/>
            <w:tcBorders>
              <w:left w:val="single" w:sz="4" w:space="0" w:color="auto"/>
              <w:right w:val="single" w:sz="4" w:space="0" w:color="auto"/>
            </w:tcBorders>
          </w:tcPr>
          <w:p w14:paraId="43A31C63" w14:textId="77777777" w:rsidR="00C3058D" w:rsidRPr="001C6A15" w:rsidRDefault="00C3058D" w:rsidP="00C3058D">
            <w:pPr>
              <w:spacing w:before="40" w:after="100" w:line="220" w:lineRule="exact"/>
              <w:jc w:val="center"/>
            </w:pPr>
            <w:r w:rsidRPr="001C6A15">
              <w:t>1056, para. 85</w:t>
            </w:r>
          </w:p>
        </w:tc>
        <w:tc>
          <w:tcPr>
            <w:tcW w:w="1937" w:type="dxa"/>
            <w:gridSpan w:val="2"/>
            <w:tcBorders>
              <w:left w:val="single" w:sz="4" w:space="0" w:color="auto"/>
              <w:right w:val="single" w:sz="4" w:space="0" w:color="auto"/>
            </w:tcBorders>
          </w:tcPr>
          <w:p w14:paraId="6384E8FD" w14:textId="77777777" w:rsidR="00C3058D" w:rsidRPr="001C6A15" w:rsidRDefault="00C3058D" w:rsidP="00C3058D">
            <w:pPr>
              <w:spacing w:before="40" w:after="100" w:line="220" w:lineRule="exact"/>
              <w:ind w:right="-48"/>
              <w:jc w:val="center"/>
            </w:pPr>
            <w:r w:rsidRPr="001C6A15">
              <w:t>2006/127</w:t>
            </w:r>
          </w:p>
        </w:tc>
        <w:tc>
          <w:tcPr>
            <w:tcW w:w="1172" w:type="dxa"/>
            <w:gridSpan w:val="2"/>
            <w:tcBorders>
              <w:left w:val="single" w:sz="4" w:space="0" w:color="auto"/>
              <w:right w:val="single" w:sz="4" w:space="0" w:color="auto"/>
            </w:tcBorders>
          </w:tcPr>
          <w:p w14:paraId="7CEB28BE" w14:textId="77777777" w:rsidR="00C3058D" w:rsidRPr="001C6A15" w:rsidRDefault="00C3058D" w:rsidP="00C3058D">
            <w:pPr>
              <w:spacing w:before="40" w:after="100" w:line="220" w:lineRule="exact"/>
              <w:ind w:right="-93"/>
              <w:rPr>
                <w:szCs w:val="18"/>
              </w:rPr>
            </w:pPr>
            <w:r w:rsidRPr="001C6A15">
              <w:rPr>
                <w:szCs w:val="18"/>
              </w:rPr>
              <w:t>AC.1 (34</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6487045F" w14:textId="77777777" w:rsidR="00C3058D" w:rsidRPr="001C6A15" w:rsidRDefault="00C3058D" w:rsidP="00C3058D">
            <w:pPr>
              <w:spacing w:before="40" w:after="100" w:line="220" w:lineRule="exact"/>
              <w:jc w:val="center"/>
            </w:pPr>
          </w:p>
        </w:tc>
      </w:tr>
      <w:tr w:rsidR="00C3058D" w:rsidRPr="001C6A15" w14:paraId="15243E79" w14:textId="77777777" w:rsidTr="00C3058D">
        <w:trPr>
          <w:gridAfter w:val="1"/>
          <w:wAfter w:w="6" w:type="dxa"/>
          <w:trHeight w:val="397"/>
        </w:trPr>
        <w:tc>
          <w:tcPr>
            <w:tcW w:w="2694" w:type="dxa"/>
            <w:tcBorders>
              <w:left w:val="single" w:sz="4" w:space="0" w:color="000000"/>
              <w:right w:val="single" w:sz="4" w:space="0" w:color="auto"/>
            </w:tcBorders>
          </w:tcPr>
          <w:p w14:paraId="139294B2" w14:textId="77777777" w:rsidR="00C3058D" w:rsidRPr="001C6A15" w:rsidRDefault="00C3058D" w:rsidP="00C3058D">
            <w:pPr>
              <w:spacing w:before="40" w:after="100" w:line="220" w:lineRule="exact"/>
            </w:pPr>
            <w:r w:rsidRPr="001C6A15">
              <w:t>Add.109/Rev.1</w:t>
            </w:r>
          </w:p>
        </w:tc>
        <w:tc>
          <w:tcPr>
            <w:tcW w:w="1933" w:type="dxa"/>
            <w:tcBorders>
              <w:left w:val="single" w:sz="4" w:space="0" w:color="auto"/>
              <w:right w:val="single" w:sz="4" w:space="0" w:color="auto"/>
            </w:tcBorders>
          </w:tcPr>
          <w:p w14:paraId="795F2423" w14:textId="77777777" w:rsidR="00C3058D" w:rsidRPr="001C6A15" w:rsidRDefault="00C3058D" w:rsidP="00C3058D">
            <w:pPr>
              <w:spacing w:before="40" w:after="100" w:line="220" w:lineRule="exact"/>
            </w:pPr>
            <w:r w:rsidRPr="001C6A15">
              <w:t>Suppl.7 to 00</w:t>
            </w:r>
          </w:p>
        </w:tc>
        <w:tc>
          <w:tcPr>
            <w:tcW w:w="1116" w:type="dxa"/>
            <w:gridSpan w:val="2"/>
            <w:tcBorders>
              <w:left w:val="single" w:sz="4" w:space="0" w:color="auto"/>
              <w:right w:val="single" w:sz="4" w:space="0" w:color="auto"/>
            </w:tcBorders>
          </w:tcPr>
          <w:p w14:paraId="51FA4AC0" w14:textId="77777777" w:rsidR="00C3058D" w:rsidRPr="001C6A15" w:rsidRDefault="00C3058D" w:rsidP="00C3058D">
            <w:pPr>
              <w:spacing w:before="40" w:after="100" w:line="220" w:lineRule="exact"/>
              <w:jc w:val="center"/>
            </w:pPr>
            <w:r w:rsidRPr="001C6A15">
              <w:t>03.02.08</w:t>
            </w:r>
          </w:p>
        </w:tc>
        <w:tc>
          <w:tcPr>
            <w:tcW w:w="1560" w:type="dxa"/>
            <w:gridSpan w:val="2"/>
            <w:tcBorders>
              <w:left w:val="single" w:sz="4" w:space="0" w:color="auto"/>
              <w:right w:val="single" w:sz="4" w:space="0" w:color="auto"/>
            </w:tcBorders>
          </w:tcPr>
          <w:p w14:paraId="0A12814B" w14:textId="77777777" w:rsidR="00C3058D" w:rsidRPr="001C6A15" w:rsidRDefault="00C3058D" w:rsidP="00C3058D">
            <w:pPr>
              <w:spacing w:before="40" w:after="100" w:line="220" w:lineRule="exact"/>
              <w:jc w:val="center"/>
            </w:pPr>
            <w:r w:rsidRPr="001C6A15">
              <w:t>142 (June 07)</w:t>
            </w:r>
          </w:p>
        </w:tc>
        <w:tc>
          <w:tcPr>
            <w:tcW w:w="1924" w:type="dxa"/>
            <w:gridSpan w:val="2"/>
            <w:tcBorders>
              <w:left w:val="single" w:sz="4" w:space="0" w:color="auto"/>
              <w:right w:val="single" w:sz="4" w:space="0" w:color="auto"/>
            </w:tcBorders>
          </w:tcPr>
          <w:p w14:paraId="02F6D00C" w14:textId="77777777" w:rsidR="00C3058D" w:rsidRPr="001C6A15" w:rsidRDefault="00C3058D" w:rsidP="00C3058D">
            <w:pPr>
              <w:spacing w:before="40" w:after="100" w:line="220" w:lineRule="exact"/>
              <w:jc w:val="center"/>
              <w:rPr>
                <w:lang w:val="es-ES_tradnl"/>
              </w:rPr>
            </w:pPr>
            <w:r w:rsidRPr="001C6A15">
              <w:rPr>
                <w:lang w:val="es-ES_tradnl"/>
              </w:rPr>
              <w:t>1062, para. 72</w:t>
            </w:r>
          </w:p>
        </w:tc>
        <w:tc>
          <w:tcPr>
            <w:tcW w:w="1937" w:type="dxa"/>
            <w:gridSpan w:val="2"/>
            <w:tcBorders>
              <w:left w:val="single" w:sz="4" w:space="0" w:color="auto"/>
              <w:right w:val="single" w:sz="4" w:space="0" w:color="auto"/>
            </w:tcBorders>
          </w:tcPr>
          <w:p w14:paraId="51981FDE" w14:textId="77777777" w:rsidR="00C3058D" w:rsidRPr="001C6A15" w:rsidRDefault="00C3058D" w:rsidP="00C3058D">
            <w:pPr>
              <w:spacing w:before="40" w:after="100" w:line="220" w:lineRule="exact"/>
              <w:ind w:right="-48"/>
              <w:jc w:val="center"/>
            </w:pPr>
            <w:r w:rsidRPr="001C6A15">
              <w:t>2007/29</w:t>
            </w:r>
          </w:p>
        </w:tc>
        <w:tc>
          <w:tcPr>
            <w:tcW w:w="1172" w:type="dxa"/>
            <w:gridSpan w:val="2"/>
            <w:tcBorders>
              <w:left w:val="single" w:sz="4" w:space="0" w:color="auto"/>
              <w:right w:val="single" w:sz="4" w:space="0" w:color="auto"/>
            </w:tcBorders>
          </w:tcPr>
          <w:p w14:paraId="540B7ABD" w14:textId="77777777" w:rsidR="00C3058D" w:rsidRPr="001C6A15" w:rsidRDefault="00C3058D" w:rsidP="00C3058D">
            <w:pPr>
              <w:spacing w:before="40" w:after="100" w:line="220" w:lineRule="exact"/>
              <w:ind w:right="-93"/>
              <w:rPr>
                <w:szCs w:val="18"/>
              </w:rPr>
            </w:pPr>
            <w:r w:rsidRPr="001C6A15">
              <w:rPr>
                <w:szCs w:val="18"/>
              </w:rPr>
              <w:t>AC.1 (36</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57709580" w14:textId="77777777" w:rsidR="00C3058D" w:rsidRPr="001C6A15" w:rsidRDefault="00C3058D" w:rsidP="00C3058D">
            <w:pPr>
              <w:spacing w:before="40" w:after="100" w:line="220" w:lineRule="exact"/>
              <w:jc w:val="center"/>
            </w:pPr>
          </w:p>
        </w:tc>
      </w:tr>
      <w:tr w:rsidR="00C3058D" w:rsidRPr="001C6A15" w14:paraId="0EB4DF9E" w14:textId="77777777" w:rsidTr="00C3058D">
        <w:trPr>
          <w:gridAfter w:val="1"/>
          <w:wAfter w:w="6" w:type="dxa"/>
          <w:trHeight w:val="397"/>
        </w:trPr>
        <w:tc>
          <w:tcPr>
            <w:tcW w:w="2694" w:type="dxa"/>
            <w:tcBorders>
              <w:left w:val="single" w:sz="4" w:space="0" w:color="000000"/>
              <w:right w:val="single" w:sz="4" w:space="0" w:color="auto"/>
            </w:tcBorders>
            <w:vAlign w:val="center"/>
          </w:tcPr>
          <w:p w14:paraId="2A7D5BCF" w14:textId="77777777" w:rsidR="00C3058D" w:rsidRPr="001C6A15" w:rsidRDefault="00C3058D" w:rsidP="00C3058D">
            <w:pPr>
              <w:spacing w:before="40" w:after="100" w:line="220" w:lineRule="exact"/>
            </w:pPr>
            <w:r w:rsidRPr="001C6A15">
              <w:t>Add.109/Rev.1/Amend.1</w:t>
            </w:r>
          </w:p>
        </w:tc>
        <w:tc>
          <w:tcPr>
            <w:tcW w:w="1933" w:type="dxa"/>
            <w:tcBorders>
              <w:left w:val="single" w:sz="4" w:space="0" w:color="auto"/>
              <w:right w:val="single" w:sz="4" w:space="0" w:color="auto"/>
            </w:tcBorders>
            <w:vAlign w:val="center"/>
          </w:tcPr>
          <w:p w14:paraId="2637E25A" w14:textId="77777777" w:rsidR="00C3058D" w:rsidRPr="001C6A15" w:rsidRDefault="00C3058D" w:rsidP="00C3058D">
            <w:pPr>
              <w:spacing w:before="40" w:after="100" w:line="220" w:lineRule="exact"/>
            </w:pPr>
            <w:r w:rsidRPr="001C6A15">
              <w:t>Suppl.8 to 00</w:t>
            </w:r>
          </w:p>
        </w:tc>
        <w:tc>
          <w:tcPr>
            <w:tcW w:w="1116" w:type="dxa"/>
            <w:gridSpan w:val="2"/>
            <w:tcBorders>
              <w:left w:val="single" w:sz="4" w:space="0" w:color="auto"/>
              <w:right w:val="single" w:sz="4" w:space="0" w:color="auto"/>
            </w:tcBorders>
            <w:vAlign w:val="center"/>
          </w:tcPr>
          <w:p w14:paraId="48F35B7B" w14:textId="77777777" w:rsidR="00C3058D" w:rsidRPr="001C6A15" w:rsidRDefault="00C3058D" w:rsidP="00C3058D">
            <w:pPr>
              <w:spacing w:before="40" w:after="100" w:line="220" w:lineRule="exact"/>
              <w:jc w:val="center"/>
            </w:pPr>
            <w:r w:rsidRPr="001C6A15">
              <w:t>22.07.09</w:t>
            </w:r>
          </w:p>
        </w:tc>
        <w:tc>
          <w:tcPr>
            <w:tcW w:w="1560" w:type="dxa"/>
            <w:gridSpan w:val="2"/>
            <w:tcBorders>
              <w:left w:val="single" w:sz="4" w:space="0" w:color="auto"/>
              <w:right w:val="single" w:sz="4" w:space="0" w:color="auto"/>
            </w:tcBorders>
            <w:vAlign w:val="center"/>
          </w:tcPr>
          <w:p w14:paraId="3B094DC8" w14:textId="77777777" w:rsidR="00C3058D" w:rsidRPr="001C6A15" w:rsidRDefault="00C3058D" w:rsidP="00C3058D">
            <w:pPr>
              <w:spacing w:before="40" w:after="100" w:line="220" w:lineRule="exact"/>
              <w:jc w:val="center"/>
            </w:pPr>
            <w:r w:rsidRPr="001C6A15">
              <w:t>146 (Nov</w:t>
            </w:r>
            <w:r>
              <w:t>.</w:t>
            </w:r>
            <w:r w:rsidRPr="001C6A15">
              <w:t xml:space="preserve"> 08)</w:t>
            </w:r>
          </w:p>
        </w:tc>
        <w:tc>
          <w:tcPr>
            <w:tcW w:w="1924" w:type="dxa"/>
            <w:gridSpan w:val="2"/>
            <w:tcBorders>
              <w:left w:val="single" w:sz="4" w:space="0" w:color="auto"/>
              <w:right w:val="single" w:sz="4" w:space="0" w:color="auto"/>
            </w:tcBorders>
            <w:vAlign w:val="center"/>
          </w:tcPr>
          <w:p w14:paraId="6EF9D229" w14:textId="77777777" w:rsidR="00C3058D" w:rsidRPr="001C6A15" w:rsidRDefault="00C3058D" w:rsidP="00C3058D">
            <w:pPr>
              <w:spacing w:before="40" w:after="100" w:line="220" w:lineRule="exact"/>
              <w:jc w:val="center"/>
              <w:rPr>
                <w:lang w:val="es-ES_tradnl"/>
              </w:rPr>
            </w:pPr>
            <w:r w:rsidRPr="001C6A15">
              <w:rPr>
                <w:lang w:val="es-ES_tradnl"/>
              </w:rPr>
              <w:t>1070, para. 87</w:t>
            </w:r>
          </w:p>
        </w:tc>
        <w:tc>
          <w:tcPr>
            <w:tcW w:w="1937" w:type="dxa"/>
            <w:gridSpan w:val="2"/>
            <w:tcBorders>
              <w:left w:val="single" w:sz="4" w:space="0" w:color="auto"/>
              <w:right w:val="single" w:sz="4" w:space="0" w:color="auto"/>
            </w:tcBorders>
            <w:vAlign w:val="center"/>
          </w:tcPr>
          <w:p w14:paraId="01006D4D" w14:textId="77777777" w:rsidR="00C3058D" w:rsidRPr="001C6A15" w:rsidRDefault="00C3058D" w:rsidP="00C3058D">
            <w:pPr>
              <w:spacing w:before="40" w:after="100" w:line="220" w:lineRule="exact"/>
              <w:ind w:right="-48"/>
              <w:jc w:val="center"/>
            </w:pPr>
            <w:r w:rsidRPr="001C6A15">
              <w:t xml:space="preserve">2008/99 + </w:t>
            </w:r>
            <w:r w:rsidRPr="001C6A15">
              <w:br/>
              <w:t>para. 62 of the report</w:t>
            </w:r>
          </w:p>
        </w:tc>
        <w:tc>
          <w:tcPr>
            <w:tcW w:w="1172" w:type="dxa"/>
            <w:gridSpan w:val="2"/>
            <w:tcBorders>
              <w:left w:val="single" w:sz="4" w:space="0" w:color="auto"/>
              <w:right w:val="single" w:sz="4" w:space="0" w:color="auto"/>
            </w:tcBorders>
            <w:vAlign w:val="center"/>
          </w:tcPr>
          <w:p w14:paraId="086DE6F0" w14:textId="77777777" w:rsidR="00C3058D" w:rsidRPr="001C6A15" w:rsidRDefault="00C3058D" w:rsidP="00C3058D">
            <w:pPr>
              <w:spacing w:before="40" w:after="100" w:line="220" w:lineRule="exact"/>
              <w:ind w:right="-93"/>
              <w:rPr>
                <w:szCs w:val="18"/>
              </w:rPr>
            </w:pPr>
            <w:r w:rsidRPr="001C6A15">
              <w:rPr>
                <w:szCs w:val="18"/>
              </w:rPr>
              <w:t>AC.1 (40</w:t>
            </w:r>
            <w:r w:rsidRPr="001C6A15">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7B412EFF" w14:textId="77777777" w:rsidR="00C3058D" w:rsidRPr="001C6A15" w:rsidRDefault="00C3058D" w:rsidP="00C3058D">
            <w:pPr>
              <w:spacing w:before="40" w:after="100" w:line="220" w:lineRule="exact"/>
              <w:jc w:val="center"/>
            </w:pPr>
          </w:p>
        </w:tc>
      </w:tr>
      <w:tr w:rsidR="00C3058D" w:rsidRPr="001C6A15" w14:paraId="22138098" w14:textId="77777777" w:rsidTr="00C3058D">
        <w:trPr>
          <w:gridAfter w:val="1"/>
          <w:wAfter w:w="6" w:type="dxa"/>
          <w:trHeight w:val="397"/>
        </w:trPr>
        <w:tc>
          <w:tcPr>
            <w:tcW w:w="2694" w:type="dxa"/>
            <w:tcBorders>
              <w:left w:val="single" w:sz="4" w:space="0" w:color="000000"/>
              <w:right w:val="single" w:sz="4" w:space="0" w:color="auto"/>
            </w:tcBorders>
            <w:vAlign w:val="center"/>
          </w:tcPr>
          <w:p w14:paraId="4BF36CB7" w14:textId="77777777" w:rsidR="00C3058D" w:rsidRPr="001C6A15" w:rsidRDefault="00C3058D" w:rsidP="00C3058D">
            <w:pPr>
              <w:spacing w:before="40" w:after="100" w:line="220" w:lineRule="exact"/>
            </w:pPr>
            <w:r w:rsidRPr="001C6A15">
              <w:t>Add.109/Rev.1/Amend.2</w:t>
            </w:r>
          </w:p>
        </w:tc>
        <w:tc>
          <w:tcPr>
            <w:tcW w:w="1933" w:type="dxa"/>
            <w:tcBorders>
              <w:left w:val="single" w:sz="4" w:space="0" w:color="auto"/>
              <w:right w:val="single" w:sz="4" w:space="0" w:color="auto"/>
            </w:tcBorders>
            <w:vAlign w:val="center"/>
          </w:tcPr>
          <w:p w14:paraId="549E8AC9" w14:textId="77777777" w:rsidR="00C3058D" w:rsidRPr="001C6A15" w:rsidRDefault="00C3058D" w:rsidP="00C3058D">
            <w:pPr>
              <w:spacing w:before="40" w:after="100" w:line="220" w:lineRule="exact"/>
            </w:pPr>
            <w:r w:rsidRPr="001C6A15">
              <w:t>Suppl.9 to 00</w:t>
            </w:r>
          </w:p>
        </w:tc>
        <w:tc>
          <w:tcPr>
            <w:tcW w:w="1116" w:type="dxa"/>
            <w:gridSpan w:val="2"/>
            <w:tcBorders>
              <w:left w:val="single" w:sz="4" w:space="0" w:color="auto"/>
              <w:right w:val="single" w:sz="4" w:space="0" w:color="auto"/>
            </w:tcBorders>
            <w:vAlign w:val="center"/>
          </w:tcPr>
          <w:p w14:paraId="613F26D8" w14:textId="77777777" w:rsidR="00C3058D" w:rsidRPr="001C6A15" w:rsidRDefault="00C3058D" w:rsidP="00C3058D">
            <w:pPr>
              <w:spacing w:before="40" w:after="100" w:line="220" w:lineRule="exact"/>
              <w:jc w:val="center"/>
            </w:pPr>
            <w:r w:rsidRPr="001C6A15">
              <w:t>19.08.10</w:t>
            </w:r>
          </w:p>
        </w:tc>
        <w:tc>
          <w:tcPr>
            <w:tcW w:w="1560" w:type="dxa"/>
            <w:gridSpan w:val="2"/>
            <w:tcBorders>
              <w:left w:val="single" w:sz="4" w:space="0" w:color="auto"/>
              <w:right w:val="single" w:sz="4" w:space="0" w:color="auto"/>
            </w:tcBorders>
            <w:vAlign w:val="center"/>
          </w:tcPr>
          <w:p w14:paraId="4EC226E7" w14:textId="77777777" w:rsidR="00C3058D" w:rsidRPr="001C6A15" w:rsidRDefault="00C3058D" w:rsidP="00C3058D">
            <w:pPr>
              <w:spacing w:before="40" w:after="100" w:line="220" w:lineRule="exact"/>
              <w:jc w:val="center"/>
            </w:pPr>
            <w:r w:rsidRPr="001C6A15">
              <w:t>149 (Nov. 09)</w:t>
            </w:r>
          </w:p>
        </w:tc>
        <w:tc>
          <w:tcPr>
            <w:tcW w:w="1924" w:type="dxa"/>
            <w:gridSpan w:val="2"/>
            <w:tcBorders>
              <w:left w:val="single" w:sz="4" w:space="0" w:color="auto"/>
              <w:right w:val="single" w:sz="4" w:space="0" w:color="auto"/>
            </w:tcBorders>
            <w:vAlign w:val="center"/>
          </w:tcPr>
          <w:p w14:paraId="095B3E1E" w14:textId="77777777" w:rsidR="00C3058D" w:rsidRPr="001C6A15" w:rsidRDefault="00C3058D" w:rsidP="00C3058D">
            <w:pPr>
              <w:spacing w:before="40" w:after="100" w:line="220" w:lineRule="exact"/>
              <w:jc w:val="center"/>
            </w:pPr>
            <w:r w:rsidRPr="001C6A15">
              <w:t>1079, para. 89</w:t>
            </w:r>
          </w:p>
        </w:tc>
        <w:tc>
          <w:tcPr>
            <w:tcW w:w="1937" w:type="dxa"/>
            <w:gridSpan w:val="2"/>
            <w:tcBorders>
              <w:left w:val="single" w:sz="4" w:space="0" w:color="auto"/>
              <w:right w:val="single" w:sz="4" w:space="0" w:color="auto"/>
            </w:tcBorders>
            <w:vAlign w:val="center"/>
          </w:tcPr>
          <w:p w14:paraId="0C6AC258" w14:textId="77777777" w:rsidR="00C3058D" w:rsidRPr="001C6A15" w:rsidRDefault="00C3058D" w:rsidP="00C3058D">
            <w:pPr>
              <w:spacing w:before="40" w:after="100" w:line="220" w:lineRule="exact"/>
              <w:ind w:right="-48"/>
              <w:jc w:val="center"/>
            </w:pPr>
            <w:r w:rsidRPr="001C6A15">
              <w:t>2009/105</w:t>
            </w:r>
          </w:p>
        </w:tc>
        <w:tc>
          <w:tcPr>
            <w:tcW w:w="1172" w:type="dxa"/>
            <w:gridSpan w:val="2"/>
            <w:tcBorders>
              <w:left w:val="single" w:sz="4" w:space="0" w:color="auto"/>
              <w:right w:val="single" w:sz="4" w:space="0" w:color="auto"/>
            </w:tcBorders>
            <w:vAlign w:val="center"/>
          </w:tcPr>
          <w:p w14:paraId="76AE5B58" w14:textId="77777777" w:rsidR="00C3058D" w:rsidRPr="001C6A15" w:rsidRDefault="00C3058D" w:rsidP="00C3058D">
            <w:pPr>
              <w:spacing w:before="40" w:after="100" w:line="220" w:lineRule="exact"/>
              <w:ind w:right="-93"/>
              <w:rPr>
                <w:szCs w:val="18"/>
              </w:rPr>
            </w:pPr>
            <w:r w:rsidRPr="001C6A15">
              <w:rPr>
                <w:szCs w:val="18"/>
              </w:rPr>
              <w:t>AC.1 (43</w:t>
            </w:r>
            <w:r w:rsidRPr="001C6A15">
              <w:rPr>
                <w:szCs w:val="18"/>
                <w:vertAlign w:val="superscript"/>
              </w:rPr>
              <w:t>rd</w:t>
            </w:r>
            <w:r w:rsidRPr="001C6A15">
              <w:rPr>
                <w:szCs w:val="18"/>
              </w:rPr>
              <w:t>)</w:t>
            </w:r>
          </w:p>
        </w:tc>
        <w:tc>
          <w:tcPr>
            <w:tcW w:w="645" w:type="dxa"/>
            <w:gridSpan w:val="2"/>
            <w:tcBorders>
              <w:left w:val="single" w:sz="4" w:space="0" w:color="auto"/>
              <w:right w:val="single" w:sz="4" w:space="0" w:color="000000"/>
            </w:tcBorders>
          </w:tcPr>
          <w:p w14:paraId="19F333B6" w14:textId="77777777" w:rsidR="00C3058D" w:rsidRPr="001C6A15" w:rsidRDefault="00C3058D" w:rsidP="00C3058D">
            <w:pPr>
              <w:spacing w:before="40" w:after="100" w:line="220" w:lineRule="exact"/>
              <w:jc w:val="center"/>
            </w:pPr>
          </w:p>
        </w:tc>
      </w:tr>
      <w:tr w:rsidR="00C3058D" w:rsidRPr="001C6A15" w14:paraId="36865EE5" w14:textId="77777777" w:rsidTr="00C3058D">
        <w:trPr>
          <w:gridAfter w:val="1"/>
          <w:wAfter w:w="6" w:type="dxa"/>
          <w:trHeight w:val="397"/>
        </w:trPr>
        <w:tc>
          <w:tcPr>
            <w:tcW w:w="2694" w:type="dxa"/>
            <w:tcBorders>
              <w:left w:val="single" w:sz="4" w:space="0" w:color="000000"/>
              <w:right w:val="single" w:sz="4" w:space="0" w:color="auto"/>
            </w:tcBorders>
            <w:vAlign w:val="center"/>
          </w:tcPr>
          <w:p w14:paraId="613918E4" w14:textId="77777777" w:rsidR="00C3058D" w:rsidRPr="001C6A15" w:rsidRDefault="00C3058D" w:rsidP="00C3058D">
            <w:pPr>
              <w:spacing w:before="40" w:after="100" w:line="220" w:lineRule="exact"/>
            </w:pPr>
            <w:r w:rsidRPr="001C6A15">
              <w:t>Add.109/Rev.2</w:t>
            </w:r>
          </w:p>
        </w:tc>
        <w:tc>
          <w:tcPr>
            <w:tcW w:w="1933" w:type="dxa"/>
            <w:tcBorders>
              <w:left w:val="single" w:sz="4" w:space="0" w:color="auto"/>
              <w:right w:val="single" w:sz="4" w:space="0" w:color="auto"/>
            </w:tcBorders>
            <w:vAlign w:val="center"/>
          </w:tcPr>
          <w:p w14:paraId="667CBC37" w14:textId="77777777" w:rsidR="00C3058D" w:rsidRPr="001C6A15" w:rsidRDefault="00C3058D" w:rsidP="00C3058D">
            <w:pPr>
              <w:spacing w:before="40" w:after="100" w:line="220" w:lineRule="exact"/>
            </w:pPr>
            <w:r w:rsidRPr="001C6A15">
              <w:t>01</w:t>
            </w:r>
            <w:r>
              <w:t xml:space="preserve"> series</w:t>
            </w:r>
          </w:p>
        </w:tc>
        <w:tc>
          <w:tcPr>
            <w:tcW w:w="1116" w:type="dxa"/>
            <w:gridSpan w:val="2"/>
            <w:tcBorders>
              <w:left w:val="single" w:sz="4" w:space="0" w:color="auto"/>
              <w:right w:val="single" w:sz="4" w:space="0" w:color="auto"/>
            </w:tcBorders>
            <w:vAlign w:val="center"/>
          </w:tcPr>
          <w:p w14:paraId="5A4D7E91" w14:textId="77777777" w:rsidR="00C3058D" w:rsidRPr="001C6A15" w:rsidRDefault="00C3058D" w:rsidP="00C3058D">
            <w:pPr>
              <w:spacing w:before="40" w:after="100" w:line="220" w:lineRule="exact"/>
              <w:ind w:right="-82"/>
              <w:jc w:val="center"/>
            </w:pPr>
            <w:r w:rsidRPr="001C6A15">
              <w:t>15.07.13</w:t>
            </w:r>
          </w:p>
        </w:tc>
        <w:tc>
          <w:tcPr>
            <w:tcW w:w="1560" w:type="dxa"/>
            <w:gridSpan w:val="2"/>
            <w:tcBorders>
              <w:left w:val="single" w:sz="4" w:space="0" w:color="auto"/>
              <w:right w:val="single" w:sz="4" w:space="0" w:color="auto"/>
            </w:tcBorders>
            <w:vAlign w:val="center"/>
          </w:tcPr>
          <w:p w14:paraId="69FD72CA" w14:textId="77777777" w:rsidR="00C3058D" w:rsidRPr="001C6A15" w:rsidRDefault="00C3058D" w:rsidP="00C3058D">
            <w:pPr>
              <w:spacing w:before="40" w:after="100" w:line="220" w:lineRule="exact"/>
              <w:jc w:val="center"/>
            </w:pPr>
            <w:r w:rsidRPr="001C6A15">
              <w:t>158 (Nov. 12)</w:t>
            </w:r>
          </w:p>
        </w:tc>
        <w:tc>
          <w:tcPr>
            <w:tcW w:w="1924" w:type="dxa"/>
            <w:gridSpan w:val="2"/>
            <w:tcBorders>
              <w:left w:val="single" w:sz="4" w:space="0" w:color="auto"/>
              <w:right w:val="single" w:sz="4" w:space="0" w:color="auto"/>
            </w:tcBorders>
            <w:vAlign w:val="center"/>
          </w:tcPr>
          <w:p w14:paraId="3B29A1B9" w14:textId="77777777" w:rsidR="00C3058D" w:rsidRPr="001C6A15" w:rsidRDefault="00C3058D" w:rsidP="00C3058D">
            <w:pPr>
              <w:spacing w:before="40" w:after="100" w:line="220" w:lineRule="exact"/>
              <w:jc w:val="center"/>
            </w:pPr>
            <w:r w:rsidRPr="001C6A15">
              <w:t>1099, para. 91</w:t>
            </w:r>
          </w:p>
        </w:tc>
        <w:tc>
          <w:tcPr>
            <w:tcW w:w="1937" w:type="dxa"/>
            <w:gridSpan w:val="2"/>
            <w:tcBorders>
              <w:left w:val="single" w:sz="4" w:space="0" w:color="auto"/>
              <w:right w:val="single" w:sz="4" w:space="0" w:color="auto"/>
            </w:tcBorders>
            <w:vAlign w:val="center"/>
          </w:tcPr>
          <w:p w14:paraId="472E1717" w14:textId="77777777" w:rsidR="00C3058D" w:rsidRPr="001C6A15" w:rsidRDefault="00C3058D" w:rsidP="00C3058D">
            <w:pPr>
              <w:spacing w:before="40" w:after="100" w:line="220" w:lineRule="exact"/>
              <w:ind w:right="-48"/>
              <w:jc w:val="center"/>
            </w:pPr>
            <w:r w:rsidRPr="001C6A15">
              <w:t>2012/92</w:t>
            </w:r>
          </w:p>
        </w:tc>
        <w:tc>
          <w:tcPr>
            <w:tcW w:w="1172" w:type="dxa"/>
            <w:gridSpan w:val="2"/>
            <w:tcBorders>
              <w:left w:val="single" w:sz="4" w:space="0" w:color="auto"/>
              <w:right w:val="single" w:sz="4" w:space="0" w:color="auto"/>
            </w:tcBorders>
            <w:vAlign w:val="center"/>
          </w:tcPr>
          <w:p w14:paraId="4E38A1E0" w14:textId="77777777" w:rsidR="00C3058D" w:rsidRPr="001C6A15" w:rsidRDefault="00C3058D" w:rsidP="00C3058D">
            <w:pPr>
              <w:spacing w:before="40" w:after="100" w:line="220" w:lineRule="exact"/>
              <w:ind w:right="-93"/>
              <w:rPr>
                <w:szCs w:val="18"/>
              </w:rPr>
            </w:pPr>
            <w:r w:rsidRPr="001C6A15">
              <w:rPr>
                <w:szCs w:val="18"/>
              </w:rPr>
              <w:t>AC.1 (</w:t>
            </w:r>
            <w:r w:rsidRPr="001C6A15">
              <w:t>52</w:t>
            </w:r>
            <w:r w:rsidRPr="001C6A15">
              <w:rPr>
                <w:vertAlign w:val="superscript"/>
              </w:rPr>
              <w:t>nd</w:t>
            </w:r>
            <w:r w:rsidRPr="001C6A15">
              <w:rPr>
                <w:szCs w:val="18"/>
              </w:rPr>
              <w:t>)</w:t>
            </w:r>
          </w:p>
        </w:tc>
        <w:tc>
          <w:tcPr>
            <w:tcW w:w="645" w:type="dxa"/>
            <w:gridSpan w:val="2"/>
            <w:tcBorders>
              <w:left w:val="single" w:sz="4" w:space="0" w:color="auto"/>
              <w:right w:val="single" w:sz="4" w:space="0" w:color="000000"/>
            </w:tcBorders>
          </w:tcPr>
          <w:p w14:paraId="6DA6E404" w14:textId="77777777" w:rsidR="00C3058D" w:rsidRPr="001C6A15" w:rsidRDefault="00C3058D" w:rsidP="00C3058D">
            <w:pPr>
              <w:spacing w:before="40" w:after="100" w:line="220" w:lineRule="exact"/>
              <w:jc w:val="center"/>
            </w:pPr>
          </w:p>
        </w:tc>
      </w:tr>
      <w:tr w:rsidR="00C3058D" w:rsidRPr="001C6A15" w14:paraId="12DFA114" w14:textId="77777777" w:rsidTr="00C3058D">
        <w:trPr>
          <w:gridAfter w:val="1"/>
          <w:wAfter w:w="6" w:type="dxa"/>
          <w:trHeight w:val="397"/>
        </w:trPr>
        <w:tc>
          <w:tcPr>
            <w:tcW w:w="2694" w:type="dxa"/>
            <w:tcBorders>
              <w:left w:val="single" w:sz="4" w:space="0" w:color="000000"/>
              <w:right w:val="single" w:sz="4" w:space="0" w:color="auto"/>
            </w:tcBorders>
            <w:vAlign w:val="center"/>
          </w:tcPr>
          <w:p w14:paraId="5BF35154" w14:textId="77777777" w:rsidR="00C3058D" w:rsidRPr="001C6A15" w:rsidRDefault="00C3058D" w:rsidP="00C3058D">
            <w:pPr>
              <w:spacing w:before="40" w:after="100" w:line="220" w:lineRule="exact"/>
            </w:pPr>
            <w:r w:rsidRPr="001C6A15">
              <w:t>Add.109/Rev.</w:t>
            </w:r>
            <w:r>
              <w:t>3</w:t>
            </w:r>
          </w:p>
        </w:tc>
        <w:tc>
          <w:tcPr>
            <w:tcW w:w="1933" w:type="dxa"/>
            <w:tcBorders>
              <w:left w:val="single" w:sz="4" w:space="0" w:color="auto"/>
              <w:right w:val="single" w:sz="4" w:space="0" w:color="auto"/>
            </w:tcBorders>
            <w:vAlign w:val="center"/>
          </w:tcPr>
          <w:p w14:paraId="2083F110" w14:textId="77777777" w:rsidR="00C3058D" w:rsidRPr="001C6A15" w:rsidRDefault="00C3058D" w:rsidP="00C3058D">
            <w:pPr>
              <w:spacing w:before="40" w:after="100" w:line="220" w:lineRule="exact"/>
            </w:pPr>
            <w:r>
              <w:t>Suppl.1 to 01</w:t>
            </w:r>
          </w:p>
        </w:tc>
        <w:tc>
          <w:tcPr>
            <w:tcW w:w="1116" w:type="dxa"/>
            <w:gridSpan w:val="2"/>
            <w:tcBorders>
              <w:left w:val="single" w:sz="4" w:space="0" w:color="auto"/>
              <w:right w:val="single" w:sz="4" w:space="0" w:color="auto"/>
            </w:tcBorders>
            <w:vAlign w:val="center"/>
          </w:tcPr>
          <w:p w14:paraId="00C3BBB9" w14:textId="77777777" w:rsidR="00C3058D" w:rsidRPr="001C6A15" w:rsidRDefault="00C3058D" w:rsidP="00C3058D">
            <w:pPr>
              <w:spacing w:before="40" w:after="100" w:line="220" w:lineRule="exact"/>
              <w:jc w:val="center"/>
            </w:pPr>
            <w:r>
              <w:t>10.06.14</w:t>
            </w:r>
          </w:p>
        </w:tc>
        <w:tc>
          <w:tcPr>
            <w:tcW w:w="1560" w:type="dxa"/>
            <w:gridSpan w:val="2"/>
            <w:tcBorders>
              <w:left w:val="single" w:sz="4" w:space="0" w:color="auto"/>
              <w:right w:val="single" w:sz="4" w:space="0" w:color="auto"/>
            </w:tcBorders>
            <w:vAlign w:val="center"/>
          </w:tcPr>
          <w:p w14:paraId="70055191" w14:textId="77777777" w:rsidR="00C3058D" w:rsidRPr="001C6A15" w:rsidRDefault="00C3058D" w:rsidP="00C3058D">
            <w:pPr>
              <w:spacing w:before="40" w:after="100" w:line="220" w:lineRule="exact"/>
              <w:jc w:val="center"/>
            </w:pPr>
            <w:r w:rsidRPr="003033CF">
              <w:t>161 (Nov. 13)</w:t>
            </w:r>
          </w:p>
        </w:tc>
        <w:tc>
          <w:tcPr>
            <w:tcW w:w="1924" w:type="dxa"/>
            <w:gridSpan w:val="2"/>
            <w:tcBorders>
              <w:left w:val="single" w:sz="4" w:space="0" w:color="auto"/>
              <w:right w:val="single" w:sz="4" w:space="0" w:color="auto"/>
            </w:tcBorders>
            <w:vAlign w:val="center"/>
          </w:tcPr>
          <w:p w14:paraId="17170BB6" w14:textId="77777777" w:rsidR="00C3058D" w:rsidRPr="001C6A15" w:rsidRDefault="00C3058D" w:rsidP="00C3058D">
            <w:pPr>
              <w:spacing w:before="40" w:after="100" w:line="220" w:lineRule="exact"/>
              <w:jc w:val="center"/>
            </w:pPr>
            <w:r w:rsidRPr="003033CF">
              <w:t>1106</w:t>
            </w:r>
            <w:r w:rsidRPr="003033CF">
              <w:rPr>
                <w:szCs w:val="18"/>
              </w:rPr>
              <w:t xml:space="preserve">, </w:t>
            </w:r>
            <w:r w:rsidRPr="003033CF">
              <w:t>para</w:t>
            </w:r>
            <w:r w:rsidRPr="003033CF">
              <w:rPr>
                <w:szCs w:val="18"/>
              </w:rPr>
              <w:t>. 83</w:t>
            </w:r>
          </w:p>
        </w:tc>
        <w:tc>
          <w:tcPr>
            <w:tcW w:w="1937" w:type="dxa"/>
            <w:gridSpan w:val="2"/>
            <w:tcBorders>
              <w:left w:val="single" w:sz="4" w:space="0" w:color="auto"/>
              <w:right w:val="single" w:sz="4" w:space="0" w:color="auto"/>
            </w:tcBorders>
            <w:vAlign w:val="center"/>
          </w:tcPr>
          <w:p w14:paraId="6A28F0A6" w14:textId="77777777" w:rsidR="00C3058D" w:rsidRPr="001C6A15" w:rsidRDefault="00C3058D" w:rsidP="00C3058D">
            <w:pPr>
              <w:spacing w:before="40" w:after="100" w:line="220" w:lineRule="exact"/>
              <w:ind w:right="-48"/>
              <w:jc w:val="center"/>
            </w:pPr>
            <w:r w:rsidRPr="003033CF">
              <w:t>2013/</w:t>
            </w:r>
            <w:r>
              <w:t xml:space="preserve">101 + </w:t>
            </w:r>
            <w:r>
              <w:br/>
              <w:t>para. 59 of the report</w:t>
            </w:r>
          </w:p>
        </w:tc>
        <w:tc>
          <w:tcPr>
            <w:tcW w:w="1172" w:type="dxa"/>
            <w:gridSpan w:val="2"/>
            <w:tcBorders>
              <w:left w:val="single" w:sz="4" w:space="0" w:color="auto"/>
              <w:right w:val="single" w:sz="4" w:space="0" w:color="auto"/>
            </w:tcBorders>
            <w:vAlign w:val="center"/>
          </w:tcPr>
          <w:p w14:paraId="3FA4FE99" w14:textId="77777777" w:rsidR="00C3058D" w:rsidRPr="001C6A15" w:rsidRDefault="00C3058D" w:rsidP="00C3058D">
            <w:pPr>
              <w:spacing w:before="40" w:after="100" w:line="220" w:lineRule="exact"/>
              <w:ind w:right="-93"/>
              <w:rPr>
                <w:szCs w:val="18"/>
              </w:rPr>
            </w:pPr>
            <w:r w:rsidRPr="003033CF">
              <w:t>AC</w:t>
            </w:r>
            <w:r w:rsidRPr="003033CF">
              <w:rPr>
                <w:szCs w:val="18"/>
              </w:rPr>
              <w:t>.1 (55</w:t>
            </w:r>
            <w:r w:rsidRPr="003033CF">
              <w:rPr>
                <w:szCs w:val="18"/>
                <w:vertAlign w:val="superscript"/>
              </w:rPr>
              <w:t>th</w:t>
            </w:r>
            <w:r w:rsidRPr="003033CF">
              <w:rPr>
                <w:szCs w:val="18"/>
              </w:rPr>
              <w:t>)</w:t>
            </w:r>
          </w:p>
        </w:tc>
        <w:tc>
          <w:tcPr>
            <w:tcW w:w="645" w:type="dxa"/>
            <w:gridSpan w:val="2"/>
            <w:tcBorders>
              <w:left w:val="single" w:sz="4" w:space="0" w:color="auto"/>
              <w:right w:val="single" w:sz="4" w:space="0" w:color="000000"/>
            </w:tcBorders>
          </w:tcPr>
          <w:p w14:paraId="37C81BCF" w14:textId="77777777" w:rsidR="00C3058D" w:rsidRPr="001C6A15" w:rsidRDefault="00C3058D" w:rsidP="00C3058D">
            <w:pPr>
              <w:spacing w:before="40" w:after="100" w:line="220" w:lineRule="exact"/>
              <w:jc w:val="center"/>
            </w:pPr>
          </w:p>
        </w:tc>
      </w:tr>
      <w:tr w:rsidR="00C3058D" w:rsidRPr="001C6A15" w14:paraId="3883899C" w14:textId="77777777" w:rsidTr="00C3058D">
        <w:trPr>
          <w:gridAfter w:val="1"/>
          <w:wAfter w:w="6" w:type="dxa"/>
          <w:trHeight w:val="397"/>
        </w:trPr>
        <w:tc>
          <w:tcPr>
            <w:tcW w:w="2694" w:type="dxa"/>
            <w:tcBorders>
              <w:left w:val="single" w:sz="4" w:space="0" w:color="000000"/>
              <w:right w:val="single" w:sz="4" w:space="0" w:color="auto"/>
            </w:tcBorders>
            <w:vAlign w:val="center"/>
          </w:tcPr>
          <w:p w14:paraId="28333DAE" w14:textId="77777777" w:rsidR="00C3058D" w:rsidRPr="001C6A15" w:rsidRDefault="00C3058D" w:rsidP="00C3058D">
            <w:pPr>
              <w:spacing w:before="40" w:after="100" w:line="220" w:lineRule="exact"/>
            </w:pPr>
            <w:r w:rsidRPr="001C6A15">
              <w:t>Add.109/Rev.</w:t>
            </w:r>
            <w:r>
              <w:t>3/Amend.1</w:t>
            </w:r>
          </w:p>
        </w:tc>
        <w:tc>
          <w:tcPr>
            <w:tcW w:w="1933" w:type="dxa"/>
            <w:tcBorders>
              <w:left w:val="single" w:sz="4" w:space="0" w:color="auto"/>
              <w:right w:val="single" w:sz="4" w:space="0" w:color="auto"/>
            </w:tcBorders>
            <w:vAlign w:val="center"/>
          </w:tcPr>
          <w:p w14:paraId="50D205A4" w14:textId="77777777" w:rsidR="00C3058D" w:rsidRPr="001C6A15" w:rsidRDefault="00C3058D" w:rsidP="00C3058D">
            <w:pPr>
              <w:spacing w:before="40" w:after="100" w:line="220" w:lineRule="exact"/>
            </w:pPr>
            <w:r>
              <w:t>Suppl.2 to 01</w:t>
            </w:r>
          </w:p>
        </w:tc>
        <w:tc>
          <w:tcPr>
            <w:tcW w:w="1116" w:type="dxa"/>
            <w:gridSpan w:val="2"/>
            <w:tcBorders>
              <w:left w:val="single" w:sz="4" w:space="0" w:color="auto"/>
              <w:right w:val="single" w:sz="4" w:space="0" w:color="auto"/>
            </w:tcBorders>
            <w:vAlign w:val="center"/>
          </w:tcPr>
          <w:p w14:paraId="242F3EB8" w14:textId="77777777" w:rsidR="00C3058D" w:rsidRPr="001C6A15" w:rsidRDefault="00C3058D" w:rsidP="00C3058D">
            <w:pPr>
              <w:spacing w:before="40" w:after="100" w:line="220" w:lineRule="exact"/>
              <w:jc w:val="center"/>
            </w:pPr>
            <w:r>
              <w:t>09.10.14</w:t>
            </w:r>
          </w:p>
        </w:tc>
        <w:tc>
          <w:tcPr>
            <w:tcW w:w="1560" w:type="dxa"/>
            <w:gridSpan w:val="2"/>
            <w:tcBorders>
              <w:left w:val="single" w:sz="4" w:space="0" w:color="auto"/>
              <w:right w:val="single" w:sz="4" w:space="0" w:color="auto"/>
            </w:tcBorders>
            <w:vAlign w:val="center"/>
          </w:tcPr>
          <w:p w14:paraId="4385E007" w14:textId="77777777" w:rsidR="00C3058D" w:rsidRPr="001C6A15" w:rsidRDefault="00C3058D" w:rsidP="00C3058D">
            <w:pPr>
              <w:spacing w:before="40" w:after="100" w:line="220" w:lineRule="exact"/>
              <w:jc w:val="center"/>
            </w:pPr>
            <w:r>
              <w:t>162 (Mar. 14)</w:t>
            </w:r>
          </w:p>
        </w:tc>
        <w:tc>
          <w:tcPr>
            <w:tcW w:w="1924" w:type="dxa"/>
            <w:gridSpan w:val="2"/>
            <w:tcBorders>
              <w:left w:val="single" w:sz="4" w:space="0" w:color="auto"/>
              <w:right w:val="single" w:sz="4" w:space="0" w:color="auto"/>
            </w:tcBorders>
            <w:vAlign w:val="center"/>
          </w:tcPr>
          <w:p w14:paraId="01F03574" w14:textId="77777777" w:rsidR="00C3058D" w:rsidRPr="001C6A15" w:rsidRDefault="00C3058D" w:rsidP="00C3058D">
            <w:pPr>
              <w:spacing w:before="40" w:after="100" w:line="220" w:lineRule="exact"/>
              <w:jc w:val="center"/>
            </w:pPr>
            <w:r w:rsidRPr="00DC0967">
              <w:t>1108, para. 75</w:t>
            </w:r>
          </w:p>
        </w:tc>
        <w:tc>
          <w:tcPr>
            <w:tcW w:w="1937" w:type="dxa"/>
            <w:gridSpan w:val="2"/>
            <w:tcBorders>
              <w:left w:val="single" w:sz="4" w:space="0" w:color="auto"/>
              <w:right w:val="single" w:sz="4" w:space="0" w:color="auto"/>
            </w:tcBorders>
            <w:vAlign w:val="center"/>
          </w:tcPr>
          <w:p w14:paraId="773F4C7F" w14:textId="77777777" w:rsidR="00C3058D" w:rsidRPr="001C6A15" w:rsidRDefault="00C3058D" w:rsidP="00C3058D">
            <w:pPr>
              <w:spacing w:before="40" w:after="100" w:line="220" w:lineRule="exact"/>
              <w:ind w:right="-48"/>
              <w:jc w:val="center"/>
            </w:pPr>
            <w:r w:rsidRPr="00DC0967">
              <w:t>2014/</w:t>
            </w:r>
            <w:r>
              <w:t>12</w:t>
            </w:r>
          </w:p>
        </w:tc>
        <w:tc>
          <w:tcPr>
            <w:tcW w:w="1172" w:type="dxa"/>
            <w:gridSpan w:val="2"/>
            <w:tcBorders>
              <w:left w:val="single" w:sz="4" w:space="0" w:color="auto"/>
              <w:right w:val="single" w:sz="4" w:space="0" w:color="auto"/>
            </w:tcBorders>
            <w:vAlign w:val="center"/>
          </w:tcPr>
          <w:p w14:paraId="5266AE88" w14:textId="77777777" w:rsidR="00C3058D" w:rsidRPr="001C6A15" w:rsidRDefault="00C3058D" w:rsidP="00C3058D">
            <w:pPr>
              <w:spacing w:before="40" w:after="100" w:line="220" w:lineRule="exact"/>
              <w:ind w:right="-93"/>
              <w:rPr>
                <w:szCs w:val="18"/>
              </w:rPr>
            </w:pPr>
            <w:r w:rsidRPr="00DC0967">
              <w:t>AC.1 (56</w:t>
            </w:r>
            <w:r w:rsidRPr="00DC0967">
              <w:rPr>
                <w:vertAlign w:val="superscript"/>
              </w:rPr>
              <w:t>th</w:t>
            </w:r>
            <w:r w:rsidRPr="00DC0967">
              <w:t>)</w:t>
            </w:r>
          </w:p>
        </w:tc>
        <w:tc>
          <w:tcPr>
            <w:tcW w:w="645" w:type="dxa"/>
            <w:gridSpan w:val="2"/>
            <w:tcBorders>
              <w:left w:val="single" w:sz="4" w:space="0" w:color="auto"/>
              <w:right w:val="single" w:sz="4" w:space="0" w:color="000000"/>
            </w:tcBorders>
          </w:tcPr>
          <w:p w14:paraId="484274B1" w14:textId="77777777" w:rsidR="00C3058D" w:rsidRPr="001C6A15" w:rsidRDefault="00C3058D" w:rsidP="00C3058D">
            <w:pPr>
              <w:spacing w:before="40" w:after="100" w:line="220" w:lineRule="exact"/>
              <w:jc w:val="center"/>
            </w:pPr>
          </w:p>
        </w:tc>
      </w:tr>
      <w:tr w:rsidR="00C3058D" w:rsidRPr="001C6A15" w14:paraId="630768D4" w14:textId="77777777" w:rsidTr="00C3058D">
        <w:trPr>
          <w:gridAfter w:val="1"/>
          <w:wAfter w:w="6" w:type="dxa"/>
          <w:trHeight w:val="397"/>
        </w:trPr>
        <w:tc>
          <w:tcPr>
            <w:tcW w:w="2694" w:type="dxa"/>
            <w:tcBorders>
              <w:left w:val="single" w:sz="4" w:space="0" w:color="000000"/>
              <w:right w:val="single" w:sz="4" w:space="0" w:color="auto"/>
            </w:tcBorders>
            <w:vAlign w:val="center"/>
          </w:tcPr>
          <w:p w14:paraId="29430150" w14:textId="77777777" w:rsidR="00C3058D" w:rsidRPr="001C6A15" w:rsidRDefault="00C3058D" w:rsidP="00C3058D">
            <w:pPr>
              <w:spacing w:before="40" w:after="100" w:line="220" w:lineRule="exact"/>
            </w:pPr>
            <w:r w:rsidRPr="001C6A15">
              <w:t>Add.109/Rev.</w:t>
            </w:r>
            <w:r>
              <w:t>3/Amend.2</w:t>
            </w:r>
          </w:p>
        </w:tc>
        <w:tc>
          <w:tcPr>
            <w:tcW w:w="1933" w:type="dxa"/>
            <w:tcBorders>
              <w:left w:val="single" w:sz="4" w:space="0" w:color="auto"/>
              <w:right w:val="single" w:sz="4" w:space="0" w:color="auto"/>
            </w:tcBorders>
            <w:vAlign w:val="center"/>
          </w:tcPr>
          <w:p w14:paraId="0A961329" w14:textId="77777777" w:rsidR="00C3058D" w:rsidRPr="001C6A15" w:rsidRDefault="00C3058D" w:rsidP="00C3058D">
            <w:pPr>
              <w:spacing w:before="40" w:after="100" w:line="220" w:lineRule="exact"/>
            </w:pPr>
            <w:r>
              <w:t>Suppl.3 to 01</w:t>
            </w:r>
          </w:p>
        </w:tc>
        <w:tc>
          <w:tcPr>
            <w:tcW w:w="1116" w:type="dxa"/>
            <w:gridSpan w:val="2"/>
            <w:tcBorders>
              <w:left w:val="single" w:sz="4" w:space="0" w:color="auto"/>
              <w:right w:val="single" w:sz="4" w:space="0" w:color="auto"/>
            </w:tcBorders>
            <w:vAlign w:val="center"/>
          </w:tcPr>
          <w:p w14:paraId="3A69CF1B" w14:textId="77777777" w:rsidR="00C3058D" w:rsidRPr="001C6A15" w:rsidRDefault="00C3058D" w:rsidP="00C3058D">
            <w:pPr>
              <w:spacing w:before="40" w:after="100" w:line="220" w:lineRule="exact"/>
              <w:jc w:val="center"/>
            </w:pPr>
            <w:r>
              <w:t>0</w:t>
            </w:r>
            <w:r w:rsidRPr="009A40C8">
              <w:t>8.10.15</w:t>
            </w:r>
          </w:p>
        </w:tc>
        <w:tc>
          <w:tcPr>
            <w:tcW w:w="1560" w:type="dxa"/>
            <w:gridSpan w:val="2"/>
            <w:tcBorders>
              <w:left w:val="single" w:sz="4" w:space="0" w:color="auto"/>
              <w:right w:val="single" w:sz="4" w:space="0" w:color="auto"/>
            </w:tcBorders>
            <w:vAlign w:val="center"/>
          </w:tcPr>
          <w:p w14:paraId="083B1607" w14:textId="77777777" w:rsidR="00C3058D" w:rsidRPr="001C6A15" w:rsidRDefault="00C3058D" w:rsidP="00C3058D">
            <w:pPr>
              <w:spacing w:before="40" w:after="100" w:line="220" w:lineRule="exact"/>
              <w:jc w:val="center"/>
            </w:pPr>
            <w:r>
              <w:t>165 (Mar. 15)</w:t>
            </w:r>
          </w:p>
        </w:tc>
        <w:tc>
          <w:tcPr>
            <w:tcW w:w="1924" w:type="dxa"/>
            <w:gridSpan w:val="2"/>
            <w:tcBorders>
              <w:left w:val="single" w:sz="4" w:space="0" w:color="auto"/>
              <w:right w:val="single" w:sz="4" w:space="0" w:color="auto"/>
            </w:tcBorders>
            <w:vAlign w:val="center"/>
          </w:tcPr>
          <w:p w14:paraId="5DC8CE80" w14:textId="77777777" w:rsidR="00C3058D" w:rsidRPr="001C6A15" w:rsidRDefault="00C3058D" w:rsidP="00C3058D">
            <w:pPr>
              <w:spacing w:before="40" w:after="100" w:line="220" w:lineRule="exact"/>
              <w:jc w:val="center"/>
            </w:pPr>
            <w:r>
              <w:rPr>
                <w:szCs w:val="18"/>
              </w:rPr>
              <w:t>1114, para. 97</w:t>
            </w:r>
          </w:p>
        </w:tc>
        <w:tc>
          <w:tcPr>
            <w:tcW w:w="1937" w:type="dxa"/>
            <w:gridSpan w:val="2"/>
            <w:tcBorders>
              <w:left w:val="single" w:sz="4" w:space="0" w:color="auto"/>
              <w:right w:val="single" w:sz="4" w:space="0" w:color="auto"/>
            </w:tcBorders>
            <w:vAlign w:val="center"/>
          </w:tcPr>
          <w:p w14:paraId="7BA6FB09" w14:textId="77777777" w:rsidR="00C3058D" w:rsidRPr="001C6A15" w:rsidRDefault="00C3058D" w:rsidP="00C3058D">
            <w:pPr>
              <w:spacing w:before="40" w:after="100" w:line="220" w:lineRule="exact"/>
              <w:jc w:val="center"/>
            </w:pPr>
            <w:r>
              <w:t>2015/13</w:t>
            </w:r>
          </w:p>
        </w:tc>
        <w:tc>
          <w:tcPr>
            <w:tcW w:w="1172" w:type="dxa"/>
            <w:gridSpan w:val="2"/>
            <w:tcBorders>
              <w:left w:val="single" w:sz="4" w:space="0" w:color="auto"/>
              <w:right w:val="single" w:sz="4" w:space="0" w:color="auto"/>
            </w:tcBorders>
            <w:vAlign w:val="center"/>
          </w:tcPr>
          <w:p w14:paraId="4FF96FBF" w14:textId="77777777" w:rsidR="00C3058D" w:rsidRPr="001C6A15" w:rsidRDefault="00C3058D" w:rsidP="00C3058D">
            <w:pPr>
              <w:spacing w:before="40" w:after="100" w:line="220" w:lineRule="exact"/>
              <w:ind w:right="-93"/>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45" w:type="dxa"/>
            <w:gridSpan w:val="2"/>
            <w:tcBorders>
              <w:left w:val="single" w:sz="4" w:space="0" w:color="auto"/>
              <w:right w:val="single" w:sz="4" w:space="0" w:color="000000"/>
            </w:tcBorders>
          </w:tcPr>
          <w:p w14:paraId="2F40C662" w14:textId="77777777" w:rsidR="00C3058D" w:rsidRPr="001C6A15" w:rsidRDefault="00C3058D" w:rsidP="00C3058D">
            <w:pPr>
              <w:spacing w:before="40" w:after="100" w:line="220" w:lineRule="exact"/>
              <w:jc w:val="center"/>
            </w:pPr>
          </w:p>
        </w:tc>
      </w:tr>
      <w:tr w:rsidR="00C3058D" w:rsidRPr="001C6A15" w14:paraId="4F434121" w14:textId="77777777" w:rsidTr="00C3058D">
        <w:trPr>
          <w:gridAfter w:val="1"/>
          <w:wAfter w:w="6" w:type="dxa"/>
          <w:trHeight w:val="397"/>
        </w:trPr>
        <w:tc>
          <w:tcPr>
            <w:tcW w:w="2694" w:type="dxa"/>
            <w:tcBorders>
              <w:left w:val="single" w:sz="4" w:space="0" w:color="000000"/>
              <w:right w:val="single" w:sz="4" w:space="0" w:color="auto"/>
            </w:tcBorders>
          </w:tcPr>
          <w:p w14:paraId="2E4D74F1" w14:textId="77777777" w:rsidR="00C3058D" w:rsidRPr="001C6A15" w:rsidRDefault="00C3058D" w:rsidP="00C3058D">
            <w:pPr>
              <w:spacing w:before="40" w:after="100" w:line="220" w:lineRule="exact"/>
            </w:pPr>
            <w:r w:rsidRPr="00AF3BD9">
              <w:t>Add.10</w:t>
            </w:r>
            <w:r>
              <w:t>9</w:t>
            </w:r>
            <w:r w:rsidRPr="00AF3BD9">
              <w:t>/Rev.</w:t>
            </w:r>
            <w:r>
              <w:t>3</w:t>
            </w:r>
            <w:r w:rsidRPr="00AF3BD9">
              <w:t>/Amend.3</w:t>
            </w:r>
          </w:p>
        </w:tc>
        <w:tc>
          <w:tcPr>
            <w:tcW w:w="1933" w:type="dxa"/>
            <w:tcBorders>
              <w:left w:val="single" w:sz="4" w:space="0" w:color="auto"/>
              <w:right w:val="single" w:sz="4" w:space="0" w:color="auto"/>
            </w:tcBorders>
          </w:tcPr>
          <w:p w14:paraId="6C8C18EA" w14:textId="77777777" w:rsidR="00C3058D" w:rsidRDefault="00C3058D" w:rsidP="00C3058D">
            <w:pPr>
              <w:spacing w:before="40" w:after="100" w:line="220" w:lineRule="exact"/>
            </w:pPr>
            <w:r w:rsidRPr="00AF3BD9">
              <w:t>Suppl.4 to 0</w:t>
            </w:r>
            <w:r>
              <w:t>1</w:t>
            </w:r>
          </w:p>
        </w:tc>
        <w:tc>
          <w:tcPr>
            <w:tcW w:w="1116" w:type="dxa"/>
            <w:gridSpan w:val="2"/>
            <w:tcBorders>
              <w:left w:val="single" w:sz="4" w:space="0" w:color="auto"/>
              <w:right w:val="single" w:sz="4" w:space="0" w:color="auto"/>
            </w:tcBorders>
          </w:tcPr>
          <w:p w14:paraId="55A4C144" w14:textId="77777777" w:rsidR="00C3058D" w:rsidRPr="009A40C8" w:rsidDel="00D26BEE" w:rsidRDefault="00C3058D" w:rsidP="00C3058D">
            <w:pPr>
              <w:spacing w:before="40" w:after="100" w:line="220" w:lineRule="exact"/>
              <w:jc w:val="center"/>
            </w:pPr>
            <w:r>
              <w:t>18.06.16</w:t>
            </w:r>
          </w:p>
        </w:tc>
        <w:tc>
          <w:tcPr>
            <w:tcW w:w="1560" w:type="dxa"/>
            <w:gridSpan w:val="2"/>
            <w:tcBorders>
              <w:left w:val="single" w:sz="4" w:space="0" w:color="auto"/>
              <w:right w:val="single" w:sz="4" w:space="0" w:color="auto"/>
            </w:tcBorders>
          </w:tcPr>
          <w:p w14:paraId="2C973C13" w14:textId="77777777" w:rsidR="00C3058D" w:rsidRDefault="00C3058D" w:rsidP="00C3058D">
            <w:pPr>
              <w:spacing w:before="40" w:after="100" w:line="220" w:lineRule="exact"/>
              <w:jc w:val="center"/>
            </w:pPr>
            <w:r w:rsidRPr="00AF3BD9">
              <w:t>167 (Nov. 15)</w:t>
            </w:r>
          </w:p>
        </w:tc>
        <w:tc>
          <w:tcPr>
            <w:tcW w:w="1924" w:type="dxa"/>
            <w:gridSpan w:val="2"/>
            <w:tcBorders>
              <w:left w:val="single" w:sz="4" w:space="0" w:color="auto"/>
              <w:right w:val="single" w:sz="4" w:space="0" w:color="auto"/>
            </w:tcBorders>
          </w:tcPr>
          <w:p w14:paraId="40E86DBC" w14:textId="77777777" w:rsidR="00C3058D" w:rsidRDefault="00C3058D" w:rsidP="00C3058D">
            <w:pPr>
              <w:spacing w:before="40" w:after="100" w:line="220" w:lineRule="exact"/>
              <w:jc w:val="center"/>
              <w:rPr>
                <w:szCs w:val="18"/>
              </w:rPr>
            </w:pPr>
            <w:r>
              <w:t>1118</w:t>
            </w:r>
            <w:r w:rsidRPr="000652AB">
              <w:t xml:space="preserve">, para. </w:t>
            </w:r>
            <w:r>
              <w:t>108</w:t>
            </w:r>
          </w:p>
        </w:tc>
        <w:tc>
          <w:tcPr>
            <w:tcW w:w="1937" w:type="dxa"/>
            <w:gridSpan w:val="2"/>
            <w:tcBorders>
              <w:left w:val="single" w:sz="4" w:space="0" w:color="auto"/>
              <w:right w:val="single" w:sz="4" w:space="0" w:color="auto"/>
            </w:tcBorders>
          </w:tcPr>
          <w:p w14:paraId="2FC68E0E" w14:textId="77777777" w:rsidR="00C3058D" w:rsidRDefault="00C3058D" w:rsidP="00C3058D">
            <w:pPr>
              <w:spacing w:before="40" w:after="100" w:line="220" w:lineRule="exact"/>
              <w:jc w:val="center"/>
            </w:pPr>
            <w:r w:rsidRPr="00AF3BD9">
              <w:t>2015/8</w:t>
            </w:r>
            <w:r>
              <w:t>9</w:t>
            </w:r>
          </w:p>
        </w:tc>
        <w:tc>
          <w:tcPr>
            <w:tcW w:w="1172" w:type="dxa"/>
            <w:gridSpan w:val="2"/>
            <w:tcBorders>
              <w:left w:val="single" w:sz="4" w:space="0" w:color="auto"/>
              <w:right w:val="single" w:sz="4" w:space="0" w:color="auto"/>
            </w:tcBorders>
          </w:tcPr>
          <w:p w14:paraId="6F4470DF" w14:textId="77777777" w:rsidR="00C3058D" w:rsidRPr="00844387" w:rsidRDefault="00C3058D" w:rsidP="00C3058D">
            <w:pPr>
              <w:spacing w:before="40" w:after="100" w:line="220" w:lineRule="exact"/>
              <w:ind w:right="-93"/>
            </w:pPr>
            <w:r w:rsidRPr="00AF3BD9">
              <w:t>AC.1 (61</w:t>
            </w:r>
            <w:r w:rsidRPr="00504764">
              <w:rPr>
                <w:vertAlign w:val="superscript"/>
              </w:rPr>
              <w:t>st</w:t>
            </w:r>
            <w:r w:rsidRPr="00AF3BD9">
              <w:t>)</w:t>
            </w:r>
          </w:p>
        </w:tc>
        <w:tc>
          <w:tcPr>
            <w:tcW w:w="645" w:type="dxa"/>
            <w:gridSpan w:val="2"/>
            <w:tcBorders>
              <w:left w:val="single" w:sz="4" w:space="0" w:color="auto"/>
              <w:right w:val="single" w:sz="4" w:space="0" w:color="000000"/>
            </w:tcBorders>
          </w:tcPr>
          <w:p w14:paraId="2FAB0749" w14:textId="77777777" w:rsidR="00C3058D" w:rsidRPr="001C6A15" w:rsidRDefault="00C3058D" w:rsidP="00C3058D">
            <w:pPr>
              <w:spacing w:before="40" w:after="100" w:line="220" w:lineRule="exact"/>
              <w:jc w:val="center"/>
            </w:pPr>
          </w:p>
        </w:tc>
      </w:tr>
      <w:tr w:rsidR="00C3058D" w:rsidRPr="001C6A15" w14:paraId="479C800D" w14:textId="77777777" w:rsidTr="00C3058D">
        <w:trPr>
          <w:gridAfter w:val="1"/>
          <w:wAfter w:w="6" w:type="dxa"/>
          <w:trHeight w:val="397"/>
        </w:trPr>
        <w:tc>
          <w:tcPr>
            <w:tcW w:w="2694" w:type="dxa"/>
            <w:tcBorders>
              <w:left w:val="single" w:sz="4" w:space="0" w:color="000000"/>
              <w:bottom w:val="single" w:sz="12" w:space="0" w:color="000000"/>
              <w:right w:val="single" w:sz="4" w:space="0" w:color="auto"/>
            </w:tcBorders>
          </w:tcPr>
          <w:p w14:paraId="62265F03" w14:textId="77777777" w:rsidR="00C3058D" w:rsidRPr="00AF3BD9" w:rsidRDefault="00C3058D" w:rsidP="00C3058D">
            <w:pPr>
              <w:spacing w:before="40" w:after="100" w:line="220" w:lineRule="exact"/>
            </w:pPr>
            <w:r>
              <w:t>Add.109/Rev.3/Amend.4</w:t>
            </w:r>
          </w:p>
        </w:tc>
        <w:tc>
          <w:tcPr>
            <w:tcW w:w="1933" w:type="dxa"/>
            <w:tcBorders>
              <w:left w:val="single" w:sz="4" w:space="0" w:color="auto"/>
              <w:bottom w:val="single" w:sz="12" w:space="0" w:color="000000"/>
              <w:right w:val="single" w:sz="4" w:space="0" w:color="auto"/>
            </w:tcBorders>
          </w:tcPr>
          <w:p w14:paraId="7517CFA0" w14:textId="77777777" w:rsidR="00C3058D" w:rsidRPr="00AF3BD9" w:rsidRDefault="00C3058D" w:rsidP="00C3058D">
            <w:pPr>
              <w:spacing w:before="40" w:after="100" w:line="220" w:lineRule="exact"/>
            </w:pPr>
            <w:r>
              <w:t>02 series</w:t>
            </w:r>
          </w:p>
        </w:tc>
        <w:tc>
          <w:tcPr>
            <w:tcW w:w="1116" w:type="dxa"/>
            <w:gridSpan w:val="2"/>
            <w:tcBorders>
              <w:left w:val="single" w:sz="4" w:space="0" w:color="auto"/>
              <w:bottom w:val="single" w:sz="12" w:space="0" w:color="000000"/>
              <w:right w:val="single" w:sz="4" w:space="0" w:color="auto"/>
            </w:tcBorders>
          </w:tcPr>
          <w:p w14:paraId="2D852FA7" w14:textId="77777777" w:rsidR="00C3058D" w:rsidRPr="00AF3BD9" w:rsidRDefault="00C3058D" w:rsidP="00C3058D">
            <w:pPr>
              <w:spacing w:before="40" w:after="100" w:line="220" w:lineRule="exact"/>
              <w:jc w:val="center"/>
            </w:pPr>
            <w:r>
              <w:rPr>
                <w:lang w:eastAsia="en-GB"/>
              </w:rPr>
              <w:t>08.10.16</w:t>
            </w:r>
          </w:p>
        </w:tc>
        <w:tc>
          <w:tcPr>
            <w:tcW w:w="1560" w:type="dxa"/>
            <w:gridSpan w:val="2"/>
            <w:tcBorders>
              <w:left w:val="single" w:sz="4" w:space="0" w:color="auto"/>
              <w:bottom w:val="single" w:sz="12" w:space="0" w:color="000000"/>
              <w:right w:val="single" w:sz="4" w:space="0" w:color="auto"/>
            </w:tcBorders>
          </w:tcPr>
          <w:p w14:paraId="6981DD53" w14:textId="77777777" w:rsidR="00C3058D" w:rsidRPr="00AF3BD9" w:rsidRDefault="00C3058D" w:rsidP="00C3058D">
            <w:pPr>
              <w:spacing w:before="40" w:after="100" w:line="220" w:lineRule="exact"/>
              <w:jc w:val="center"/>
            </w:pPr>
            <w:r>
              <w:rPr>
                <w:lang w:eastAsia="en-GB"/>
              </w:rPr>
              <w:t>168 (Mar. 16)</w:t>
            </w:r>
          </w:p>
        </w:tc>
        <w:tc>
          <w:tcPr>
            <w:tcW w:w="1924" w:type="dxa"/>
            <w:gridSpan w:val="2"/>
            <w:tcBorders>
              <w:left w:val="single" w:sz="4" w:space="0" w:color="auto"/>
              <w:bottom w:val="single" w:sz="12" w:space="0" w:color="000000"/>
              <w:right w:val="single" w:sz="4" w:space="0" w:color="auto"/>
            </w:tcBorders>
          </w:tcPr>
          <w:p w14:paraId="3614BA2E" w14:textId="77777777" w:rsidR="00C3058D" w:rsidRDefault="00C3058D" w:rsidP="00C3058D">
            <w:pPr>
              <w:spacing w:before="40" w:after="100" w:line="220" w:lineRule="exact"/>
              <w:jc w:val="center"/>
            </w:pPr>
            <w:r>
              <w:rPr>
                <w:lang w:eastAsia="en-GB"/>
              </w:rPr>
              <w:t>1120, para. 98</w:t>
            </w:r>
          </w:p>
        </w:tc>
        <w:tc>
          <w:tcPr>
            <w:tcW w:w="1937" w:type="dxa"/>
            <w:gridSpan w:val="2"/>
            <w:tcBorders>
              <w:left w:val="single" w:sz="4" w:space="0" w:color="auto"/>
              <w:bottom w:val="single" w:sz="12" w:space="0" w:color="000000"/>
              <w:right w:val="single" w:sz="4" w:space="0" w:color="auto"/>
            </w:tcBorders>
          </w:tcPr>
          <w:p w14:paraId="5437484F" w14:textId="77777777" w:rsidR="00C3058D" w:rsidRPr="00AF3BD9" w:rsidRDefault="00C3058D" w:rsidP="00C3058D">
            <w:pPr>
              <w:spacing w:before="40" w:after="100" w:line="220" w:lineRule="exact"/>
              <w:jc w:val="center"/>
            </w:pPr>
            <w:r>
              <w:t>2016/13</w:t>
            </w:r>
          </w:p>
        </w:tc>
        <w:tc>
          <w:tcPr>
            <w:tcW w:w="1172" w:type="dxa"/>
            <w:gridSpan w:val="2"/>
            <w:tcBorders>
              <w:left w:val="single" w:sz="4" w:space="0" w:color="auto"/>
              <w:bottom w:val="single" w:sz="12" w:space="0" w:color="000000"/>
              <w:right w:val="single" w:sz="4" w:space="0" w:color="auto"/>
            </w:tcBorders>
          </w:tcPr>
          <w:p w14:paraId="67DDD11E" w14:textId="77777777" w:rsidR="00C3058D" w:rsidRPr="0086745A" w:rsidRDefault="00C3058D" w:rsidP="00C3058D">
            <w:pPr>
              <w:spacing w:before="40" w:after="100" w:line="220" w:lineRule="exact"/>
              <w:ind w:right="-93"/>
              <w:rPr>
                <w:rFonts w:ascii="Segoe Print" w:hAnsi="Segoe Print" w:cs="Segoe Print"/>
                <w:sz w:val="22"/>
                <w:szCs w:val="22"/>
                <w:lang w:val="fr" w:eastAsia="en-GB"/>
              </w:rPr>
            </w:pPr>
            <w:r>
              <w:rPr>
                <w:lang w:eastAsia="en-GB"/>
              </w:rPr>
              <w:t>AC.1 (62</w:t>
            </w:r>
            <w:r>
              <w:rPr>
                <w:vertAlign w:val="superscript"/>
                <w:lang w:eastAsia="en-GB"/>
              </w:rPr>
              <w:t>nd</w:t>
            </w:r>
            <w:r>
              <w:rPr>
                <w:lang w:eastAsia="en-GB"/>
              </w:rPr>
              <w:t xml:space="preserve">) </w:t>
            </w:r>
          </w:p>
        </w:tc>
        <w:tc>
          <w:tcPr>
            <w:tcW w:w="645" w:type="dxa"/>
            <w:gridSpan w:val="2"/>
            <w:tcBorders>
              <w:left w:val="single" w:sz="4" w:space="0" w:color="auto"/>
              <w:bottom w:val="single" w:sz="12" w:space="0" w:color="000000"/>
              <w:right w:val="single" w:sz="4" w:space="0" w:color="000000"/>
            </w:tcBorders>
          </w:tcPr>
          <w:p w14:paraId="43AC649C" w14:textId="77777777" w:rsidR="00C3058D" w:rsidRPr="001C6A15" w:rsidRDefault="00C3058D" w:rsidP="00C3058D">
            <w:pPr>
              <w:spacing w:before="40" w:after="100" w:line="220" w:lineRule="exact"/>
              <w:jc w:val="center"/>
            </w:pPr>
            <w:r>
              <w:t>2</w:t>
            </w:r>
          </w:p>
        </w:tc>
      </w:tr>
    </w:tbl>
    <w:p w14:paraId="59E94238" w14:textId="77777777" w:rsidR="00C3058D" w:rsidRDefault="00C3058D" w:rsidP="00C3058D">
      <w:pPr>
        <w:pStyle w:val="H1G"/>
        <w:tabs>
          <w:tab w:val="clear" w:pos="851"/>
          <w:tab w:val="left" w:pos="300"/>
        </w:tabs>
        <w:spacing w:before="0" w:after="0"/>
        <w:ind w:left="0" w:firstLine="0"/>
        <w:rPr>
          <w:b w:val="0"/>
          <w:sz w:val="18"/>
          <w:szCs w:val="18"/>
        </w:rPr>
      </w:pPr>
      <w:r w:rsidRPr="001C6A15">
        <w:rPr>
          <w:b w:val="0"/>
          <w:sz w:val="18"/>
          <w:szCs w:val="18"/>
          <w:vertAlign w:val="superscript"/>
        </w:rPr>
        <w:t>1</w:t>
      </w:r>
      <w:r w:rsidRPr="001C6A15">
        <w:rPr>
          <w:b w:val="0"/>
          <w:sz w:val="18"/>
          <w:szCs w:val="18"/>
        </w:rPr>
        <w:tab/>
        <w:t>Corr.1 to 00 incorporated in document .../Add.109.</w:t>
      </w:r>
    </w:p>
    <w:p w14:paraId="649E53D4" w14:textId="77777777" w:rsidR="00C3058D" w:rsidRPr="001C6A15" w:rsidRDefault="00C3058D" w:rsidP="00C3058D">
      <w:pPr>
        <w:pStyle w:val="H1G"/>
        <w:tabs>
          <w:tab w:val="clear" w:pos="851"/>
          <w:tab w:val="left" w:pos="300"/>
        </w:tabs>
        <w:spacing w:before="0" w:after="120"/>
        <w:ind w:left="0" w:firstLine="0"/>
      </w:pPr>
      <w:r>
        <w:rPr>
          <w:b w:val="0"/>
          <w:sz w:val="20"/>
          <w:vertAlign w:val="superscript"/>
        </w:rPr>
        <w:t>2</w:t>
      </w:r>
      <w:r w:rsidRPr="005C6BEC">
        <w:rPr>
          <w:b w:val="0"/>
        </w:rPr>
        <w:t xml:space="preserve"> </w:t>
      </w:r>
      <w:r w:rsidRPr="005C6BEC">
        <w:rPr>
          <w:b w:val="0"/>
        </w:rPr>
        <w:tab/>
      </w:r>
      <w:r w:rsidRPr="005C6BEC">
        <w:rPr>
          <w:b w:val="0"/>
          <w:sz w:val="18"/>
          <w:szCs w:val="18"/>
        </w:rPr>
        <w:t>This amendment corresponds to the 0</w:t>
      </w:r>
      <w:r>
        <w:rPr>
          <w:b w:val="0"/>
          <w:sz w:val="18"/>
          <w:szCs w:val="18"/>
        </w:rPr>
        <w:t>2</w:t>
      </w:r>
      <w:r w:rsidRPr="005C6BEC">
        <w:rPr>
          <w:b w:val="0"/>
          <w:sz w:val="18"/>
          <w:szCs w:val="18"/>
        </w:rPr>
        <w:t xml:space="preserve"> series that is on next page.</w:t>
      </w:r>
      <w:r w:rsidRPr="001C6A15">
        <w:br w:type="page"/>
      </w:r>
      <w:r w:rsidRPr="001C6A15">
        <w:lastRenderedPageBreak/>
        <w:t xml:space="preserve">UN Regulation No. 110 - </w:t>
      </w:r>
      <w:r w:rsidRPr="001C6A15">
        <w:rPr>
          <w:b w:val="0"/>
          <w:sz w:val="20"/>
        </w:rPr>
        <w:t>CNG</w:t>
      </w:r>
      <w:r w:rsidRPr="00937D5A">
        <w:rPr>
          <w:b w:val="0"/>
          <w:sz w:val="20"/>
        </w:rPr>
        <w:t xml:space="preserve"> and LNG</w:t>
      </w:r>
      <w:r w:rsidRPr="001C6A15">
        <w:rPr>
          <w:b w:val="0"/>
          <w:sz w:val="20"/>
        </w:rPr>
        <w:t xml:space="preserve"> vehicles</w:t>
      </w:r>
      <w:r>
        <w:rPr>
          <w:b w:val="0"/>
          <w:sz w:val="20"/>
        </w:rPr>
        <w:t xml:space="preserve"> </w:t>
      </w:r>
      <w:r w:rsidRPr="00541EEF">
        <w:rPr>
          <w:b w:val="0"/>
          <w:i/>
          <w:sz w:val="20"/>
        </w:rPr>
        <w:t>(cont’d)</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C3058D" w:rsidRPr="0026116F" w14:paraId="148C10E7"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2902E50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F18FE6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CE5A75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51854F"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F73CCDD"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088717B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41A5E697"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0C205A3"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5C712836" w14:textId="77777777" w:rsidR="00C3058D" w:rsidRPr="0026116F" w:rsidRDefault="00C3058D" w:rsidP="00C3058D">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7C208597" w14:textId="77777777" w:rsidR="00C3058D" w:rsidRPr="0026116F" w:rsidRDefault="00C3058D" w:rsidP="00C3058D">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06B1FA3B" w14:textId="77777777" w:rsidR="00C3058D" w:rsidRPr="0026116F" w:rsidRDefault="00C3058D" w:rsidP="00C3058D">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74D94D06"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F6CC3B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A9DD42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3E068E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325617A"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C194CF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14:paraId="41A9F8FE" w14:textId="77777777" w:rsidR="00C3058D" w:rsidRPr="0026116F" w:rsidRDefault="00C3058D" w:rsidP="00C3058D">
            <w:pPr>
              <w:spacing w:beforeLines="20" w:before="48" w:afterLines="20" w:after="48"/>
              <w:jc w:val="center"/>
              <w:rPr>
                <w:i/>
                <w:sz w:val="18"/>
                <w:szCs w:val="18"/>
              </w:rPr>
            </w:pPr>
          </w:p>
        </w:tc>
      </w:tr>
      <w:tr w:rsidR="00C3058D" w:rsidRPr="001C6A15" w14:paraId="65741F2E" w14:textId="77777777" w:rsidTr="00C3058D">
        <w:trPr>
          <w:gridAfter w:val="1"/>
          <w:wAfter w:w="6" w:type="dxa"/>
          <w:trHeight w:val="397"/>
        </w:trPr>
        <w:tc>
          <w:tcPr>
            <w:tcW w:w="2694" w:type="dxa"/>
            <w:tcBorders>
              <w:top w:val="single" w:sz="12" w:space="0" w:color="000000"/>
              <w:left w:val="single" w:sz="4" w:space="0" w:color="000000"/>
              <w:right w:val="single" w:sz="4" w:space="0" w:color="auto"/>
            </w:tcBorders>
          </w:tcPr>
          <w:p w14:paraId="1E5EFE22" w14:textId="77777777" w:rsidR="00C3058D" w:rsidRPr="001C6A15" w:rsidRDefault="00C3058D" w:rsidP="00C3058D">
            <w:pPr>
              <w:spacing w:before="80" w:after="80"/>
            </w:pPr>
            <w:r w:rsidRPr="00541EEF">
              <w:t>Add.109/Rev.3/Amend.5</w:t>
            </w:r>
          </w:p>
        </w:tc>
        <w:tc>
          <w:tcPr>
            <w:tcW w:w="1933" w:type="dxa"/>
            <w:tcBorders>
              <w:top w:val="single" w:sz="12" w:space="0" w:color="000000"/>
              <w:left w:val="single" w:sz="4" w:space="0" w:color="auto"/>
              <w:right w:val="single" w:sz="4" w:space="0" w:color="auto"/>
            </w:tcBorders>
          </w:tcPr>
          <w:p w14:paraId="3D480F81" w14:textId="77777777" w:rsidR="00C3058D" w:rsidRPr="001C6A15" w:rsidRDefault="00C3058D" w:rsidP="00C3058D">
            <w:pPr>
              <w:spacing w:before="80" w:after="80"/>
            </w:pPr>
            <w:r w:rsidRPr="00541EEF">
              <w:t>Suppl.5 to 01</w:t>
            </w:r>
          </w:p>
        </w:tc>
        <w:tc>
          <w:tcPr>
            <w:tcW w:w="1116" w:type="dxa"/>
            <w:gridSpan w:val="2"/>
            <w:tcBorders>
              <w:top w:val="single" w:sz="12" w:space="0" w:color="000000"/>
              <w:left w:val="single" w:sz="4" w:space="0" w:color="auto"/>
              <w:right w:val="single" w:sz="4" w:space="0" w:color="auto"/>
            </w:tcBorders>
          </w:tcPr>
          <w:p w14:paraId="1087A7B3" w14:textId="77777777" w:rsidR="00C3058D" w:rsidRPr="001C6A15" w:rsidRDefault="00C3058D" w:rsidP="00C3058D">
            <w:pPr>
              <w:spacing w:before="80" w:after="80"/>
              <w:jc w:val="center"/>
            </w:pPr>
            <w:r>
              <w:t>22.06.17</w:t>
            </w:r>
          </w:p>
        </w:tc>
        <w:tc>
          <w:tcPr>
            <w:tcW w:w="1560" w:type="dxa"/>
            <w:gridSpan w:val="2"/>
            <w:tcBorders>
              <w:top w:val="single" w:sz="12" w:space="0" w:color="000000"/>
              <w:left w:val="single" w:sz="4" w:space="0" w:color="auto"/>
              <w:right w:val="single" w:sz="4" w:space="0" w:color="auto"/>
            </w:tcBorders>
          </w:tcPr>
          <w:p w14:paraId="3F393DB7" w14:textId="77777777" w:rsidR="00C3058D" w:rsidRPr="001C6A15" w:rsidRDefault="00C3058D" w:rsidP="00C3058D">
            <w:pPr>
              <w:spacing w:before="80" w:after="80"/>
              <w:jc w:val="center"/>
            </w:pPr>
            <w:r w:rsidRPr="00541EEF">
              <w:t>170 (Nov. 16)</w:t>
            </w:r>
          </w:p>
        </w:tc>
        <w:tc>
          <w:tcPr>
            <w:tcW w:w="1924" w:type="dxa"/>
            <w:gridSpan w:val="2"/>
            <w:tcBorders>
              <w:top w:val="single" w:sz="12" w:space="0" w:color="000000"/>
              <w:left w:val="single" w:sz="4" w:space="0" w:color="auto"/>
              <w:right w:val="single" w:sz="4" w:space="0" w:color="auto"/>
            </w:tcBorders>
          </w:tcPr>
          <w:p w14:paraId="12017E75" w14:textId="77777777" w:rsidR="00C3058D" w:rsidRPr="001C6A15" w:rsidRDefault="00C3058D" w:rsidP="00C3058D">
            <w:pPr>
              <w:spacing w:before="80" w:after="80"/>
              <w:jc w:val="center"/>
            </w:pPr>
            <w:r w:rsidRPr="00541EEF">
              <w:t>1126, para 109</w:t>
            </w:r>
          </w:p>
        </w:tc>
        <w:tc>
          <w:tcPr>
            <w:tcW w:w="1937" w:type="dxa"/>
            <w:gridSpan w:val="2"/>
            <w:tcBorders>
              <w:top w:val="single" w:sz="12" w:space="0" w:color="000000"/>
              <w:left w:val="single" w:sz="4" w:space="0" w:color="auto"/>
              <w:right w:val="single" w:sz="4" w:space="0" w:color="auto"/>
            </w:tcBorders>
          </w:tcPr>
          <w:p w14:paraId="5E5D1456" w14:textId="77777777" w:rsidR="00C3058D" w:rsidRPr="001C6A15" w:rsidRDefault="00C3058D" w:rsidP="00C3058D">
            <w:pPr>
              <w:spacing w:before="80" w:after="80"/>
              <w:ind w:right="-48"/>
              <w:jc w:val="center"/>
            </w:pPr>
            <w:r>
              <w:t>2016/95</w:t>
            </w:r>
          </w:p>
        </w:tc>
        <w:tc>
          <w:tcPr>
            <w:tcW w:w="1172" w:type="dxa"/>
            <w:gridSpan w:val="2"/>
            <w:tcBorders>
              <w:top w:val="single" w:sz="12" w:space="0" w:color="000000"/>
              <w:left w:val="single" w:sz="4" w:space="0" w:color="auto"/>
              <w:right w:val="single" w:sz="4" w:space="0" w:color="auto"/>
            </w:tcBorders>
          </w:tcPr>
          <w:p w14:paraId="33E20C2C" w14:textId="77777777" w:rsidR="00C3058D" w:rsidRPr="001C6A15" w:rsidRDefault="00C3058D" w:rsidP="00C3058D">
            <w:pPr>
              <w:spacing w:before="80" w:after="80"/>
              <w:ind w:right="-93"/>
              <w:rPr>
                <w:szCs w:val="18"/>
              </w:rPr>
            </w:pPr>
            <w:r w:rsidRPr="00541EEF">
              <w:rPr>
                <w:szCs w:val="18"/>
              </w:rPr>
              <w:t>AC.1 (64</w:t>
            </w:r>
            <w:r w:rsidRPr="00541EEF">
              <w:rPr>
                <w:szCs w:val="18"/>
                <w:vertAlign w:val="superscript"/>
              </w:rPr>
              <w:t>th</w:t>
            </w:r>
            <w:r w:rsidRPr="00541EEF">
              <w:rPr>
                <w:szCs w:val="18"/>
              </w:rPr>
              <w:t>)</w:t>
            </w:r>
          </w:p>
        </w:tc>
        <w:tc>
          <w:tcPr>
            <w:tcW w:w="645" w:type="dxa"/>
            <w:gridSpan w:val="2"/>
            <w:tcBorders>
              <w:top w:val="single" w:sz="12" w:space="0" w:color="000000"/>
              <w:left w:val="single" w:sz="4" w:space="0" w:color="auto"/>
              <w:right w:val="single" w:sz="4" w:space="0" w:color="000000"/>
            </w:tcBorders>
          </w:tcPr>
          <w:p w14:paraId="01F9C12A" w14:textId="77777777" w:rsidR="00C3058D" w:rsidRPr="001C6A15" w:rsidRDefault="00C3058D" w:rsidP="00C3058D">
            <w:pPr>
              <w:spacing w:before="80" w:after="80"/>
              <w:jc w:val="center"/>
            </w:pPr>
          </w:p>
        </w:tc>
      </w:tr>
      <w:tr w:rsidR="00C3058D" w:rsidRPr="001C6A15" w14:paraId="77A69CBB" w14:textId="77777777" w:rsidTr="00C3058D">
        <w:trPr>
          <w:gridAfter w:val="1"/>
          <w:wAfter w:w="6" w:type="dxa"/>
          <w:trHeight w:val="397"/>
        </w:trPr>
        <w:tc>
          <w:tcPr>
            <w:tcW w:w="2694" w:type="dxa"/>
            <w:tcBorders>
              <w:left w:val="single" w:sz="4" w:space="0" w:color="000000"/>
              <w:right w:val="single" w:sz="4" w:space="0" w:color="auto"/>
            </w:tcBorders>
          </w:tcPr>
          <w:p w14:paraId="32DD0706" w14:textId="77777777" w:rsidR="00C3058D" w:rsidRPr="00B149E0" w:rsidRDefault="00C3058D" w:rsidP="00C3058D">
            <w:pPr>
              <w:spacing w:before="80" w:after="80"/>
            </w:pPr>
            <w:r w:rsidRPr="0095750B">
              <w:t>Add.109/Rev.3</w:t>
            </w:r>
            <w:r>
              <w:t>/</w:t>
            </w:r>
            <w:r w:rsidRPr="0095750B">
              <w:t>Amend.6</w:t>
            </w:r>
          </w:p>
        </w:tc>
        <w:tc>
          <w:tcPr>
            <w:tcW w:w="1933" w:type="dxa"/>
            <w:tcBorders>
              <w:left w:val="single" w:sz="4" w:space="0" w:color="auto"/>
              <w:right w:val="single" w:sz="4" w:space="0" w:color="auto"/>
            </w:tcBorders>
          </w:tcPr>
          <w:p w14:paraId="64633D74" w14:textId="77777777" w:rsidR="00C3058D" w:rsidRPr="00541EEF" w:rsidRDefault="00C3058D" w:rsidP="00C3058D">
            <w:pPr>
              <w:spacing w:before="80" w:after="80"/>
            </w:pPr>
            <w:r>
              <w:t>Suppl.6 to 01</w:t>
            </w:r>
          </w:p>
        </w:tc>
        <w:tc>
          <w:tcPr>
            <w:tcW w:w="1116" w:type="dxa"/>
            <w:gridSpan w:val="2"/>
            <w:tcBorders>
              <w:left w:val="single" w:sz="4" w:space="0" w:color="auto"/>
              <w:right w:val="single" w:sz="4" w:space="0" w:color="auto"/>
            </w:tcBorders>
          </w:tcPr>
          <w:p w14:paraId="4E3987E5" w14:textId="77777777" w:rsidR="00C3058D" w:rsidRPr="00541EEF" w:rsidRDefault="00C3058D" w:rsidP="00C3058D">
            <w:pPr>
              <w:spacing w:before="80" w:after="80"/>
              <w:jc w:val="center"/>
            </w:pPr>
            <w:r>
              <w:t>10.10.17</w:t>
            </w:r>
          </w:p>
        </w:tc>
        <w:tc>
          <w:tcPr>
            <w:tcW w:w="1560" w:type="dxa"/>
            <w:gridSpan w:val="2"/>
            <w:tcBorders>
              <w:left w:val="single" w:sz="4" w:space="0" w:color="auto"/>
              <w:right w:val="single" w:sz="4" w:space="0" w:color="auto"/>
            </w:tcBorders>
          </w:tcPr>
          <w:p w14:paraId="101F4698" w14:textId="77777777" w:rsidR="00C3058D" w:rsidRPr="00541EEF" w:rsidRDefault="00C3058D" w:rsidP="00C3058D">
            <w:pPr>
              <w:spacing w:before="80" w:after="80"/>
              <w:jc w:val="center"/>
            </w:pPr>
            <w:r>
              <w:t>171 (Mar. 17)</w:t>
            </w:r>
          </w:p>
        </w:tc>
        <w:tc>
          <w:tcPr>
            <w:tcW w:w="1924" w:type="dxa"/>
            <w:gridSpan w:val="2"/>
            <w:tcBorders>
              <w:left w:val="single" w:sz="4" w:space="0" w:color="auto"/>
              <w:right w:val="single" w:sz="4" w:space="0" w:color="auto"/>
            </w:tcBorders>
          </w:tcPr>
          <w:p w14:paraId="1AE3E600" w14:textId="77777777" w:rsidR="00C3058D" w:rsidRPr="00541EEF" w:rsidRDefault="00C3058D" w:rsidP="00C3058D">
            <w:pPr>
              <w:spacing w:before="80" w:after="80"/>
              <w:jc w:val="center"/>
            </w:pPr>
            <w:r>
              <w:t>1129, para. 118</w:t>
            </w:r>
          </w:p>
        </w:tc>
        <w:tc>
          <w:tcPr>
            <w:tcW w:w="1937" w:type="dxa"/>
            <w:gridSpan w:val="2"/>
            <w:tcBorders>
              <w:left w:val="single" w:sz="4" w:space="0" w:color="auto"/>
              <w:right w:val="single" w:sz="4" w:space="0" w:color="auto"/>
            </w:tcBorders>
          </w:tcPr>
          <w:p w14:paraId="33FB4AFE" w14:textId="77777777" w:rsidR="00C3058D" w:rsidRDefault="00C3058D" w:rsidP="00C3058D">
            <w:pPr>
              <w:spacing w:before="80" w:after="80"/>
              <w:ind w:right="-48"/>
              <w:jc w:val="center"/>
            </w:pPr>
            <w:r>
              <w:t>2017/15</w:t>
            </w:r>
          </w:p>
        </w:tc>
        <w:tc>
          <w:tcPr>
            <w:tcW w:w="1172" w:type="dxa"/>
            <w:gridSpan w:val="2"/>
            <w:tcBorders>
              <w:left w:val="single" w:sz="4" w:space="0" w:color="auto"/>
              <w:right w:val="single" w:sz="4" w:space="0" w:color="auto"/>
            </w:tcBorders>
          </w:tcPr>
          <w:p w14:paraId="4A78C691" w14:textId="77777777" w:rsidR="00C3058D" w:rsidRPr="00541EEF" w:rsidRDefault="00C3058D" w:rsidP="00C3058D">
            <w:pPr>
              <w:spacing w:before="80" w:after="80"/>
              <w:ind w:right="-93"/>
              <w:rPr>
                <w:szCs w:val="18"/>
              </w:rPr>
            </w:pPr>
            <w:r>
              <w:t>AC.1 (65</w:t>
            </w:r>
            <w:r w:rsidRPr="00DC06EF">
              <w:rPr>
                <w:vertAlign w:val="superscript"/>
              </w:rPr>
              <w:t>th</w:t>
            </w:r>
            <w:r w:rsidRPr="00DC06EF">
              <w:t>)</w:t>
            </w:r>
          </w:p>
        </w:tc>
        <w:tc>
          <w:tcPr>
            <w:tcW w:w="645" w:type="dxa"/>
            <w:gridSpan w:val="2"/>
            <w:tcBorders>
              <w:left w:val="single" w:sz="4" w:space="0" w:color="auto"/>
              <w:right w:val="single" w:sz="4" w:space="0" w:color="000000"/>
            </w:tcBorders>
          </w:tcPr>
          <w:p w14:paraId="16668FC8" w14:textId="77777777" w:rsidR="00C3058D" w:rsidRPr="001C6A15" w:rsidRDefault="00C3058D" w:rsidP="00C3058D">
            <w:pPr>
              <w:spacing w:before="80" w:after="80"/>
              <w:jc w:val="center"/>
            </w:pPr>
          </w:p>
        </w:tc>
      </w:tr>
      <w:tr w:rsidR="00C3058D" w:rsidRPr="001C6A15" w14:paraId="659202E9" w14:textId="77777777" w:rsidTr="00C3058D">
        <w:trPr>
          <w:gridAfter w:val="1"/>
          <w:wAfter w:w="6" w:type="dxa"/>
          <w:trHeight w:val="397"/>
        </w:trPr>
        <w:tc>
          <w:tcPr>
            <w:tcW w:w="2694" w:type="dxa"/>
            <w:tcBorders>
              <w:left w:val="single" w:sz="4" w:space="0" w:color="000000"/>
              <w:right w:val="single" w:sz="4" w:space="0" w:color="auto"/>
            </w:tcBorders>
          </w:tcPr>
          <w:p w14:paraId="4DD7B129" w14:textId="77777777" w:rsidR="00C3058D" w:rsidRPr="0095750B" w:rsidRDefault="00C3058D" w:rsidP="00C3058D">
            <w:pPr>
              <w:spacing w:before="80" w:after="80"/>
            </w:pPr>
            <w:r w:rsidRPr="00EA0925">
              <w:t>Add.109/Rev.3</w:t>
            </w:r>
            <w:r>
              <w:t>/</w:t>
            </w:r>
            <w:r w:rsidRPr="00EA0925">
              <w:t>Amend.</w:t>
            </w:r>
            <w:r>
              <w:t>7</w:t>
            </w:r>
          </w:p>
        </w:tc>
        <w:tc>
          <w:tcPr>
            <w:tcW w:w="1933" w:type="dxa"/>
            <w:tcBorders>
              <w:left w:val="single" w:sz="4" w:space="0" w:color="auto"/>
              <w:right w:val="single" w:sz="4" w:space="0" w:color="auto"/>
            </w:tcBorders>
          </w:tcPr>
          <w:p w14:paraId="66B45C37" w14:textId="77777777" w:rsidR="00C3058D" w:rsidRDefault="00C3058D" w:rsidP="00C3058D">
            <w:pPr>
              <w:spacing w:before="80" w:after="80"/>
            </w:pPr>
            <w:r>
              <w:t>Suppl.</w:t>
            </w:r>
            <w:r w:rsidRPr="003B0BDD">
              <w:t>7 to 01</w:t>
            </w:r>
          </w:p>
        </w:tc>
        <w:tc>
          <w:tcPr>
            <w:tcW w:w="1116" w:type="dxa"/>
            <w:gridSpan w:val="2"/>
            <w:tcBorders>
              <w:left w:val="single" w:sz="4" w:space="0" w:color="auto"/>
              <w:right w:val="single" w:sz="4" w:space="0" w:color="auto"/>
            </w:tcBorders>
          </w:tcPr>
          <w:p w14:paraId="3042A085" w14:textId="77777777" w:rsidR="00C3058D" w:rsidDel="00AC41C3" w:rsidRDefault="00C3058D" w:rsidP="00C3058D">
            <w:pPr>
              <w:spacing w:before="80" w:after="80"/>
              <w:jc w:val="center"/>
            </w:pPr>
            <w:r w:rsidRPr="00BF0EEC">
              <w:t>19.07.18</w:t>
            </w:r>
          </w:p>
        </w:tc>
        <w:tc>
          <w:tcPr>
            <w:tcW w:w="1560" w:type="dxa"/>
            <w:gridSpan w:val="2"/>
            <w:tcBorders>
              <w:left w:val="single" w:sz="4" w:space="0" w:color="auto"/>
              <w:right w:val="single" w:sz="4" w:space="0" w:color="auto"/>
            </w:tcBorders>
          </w:tcPr>
          <w:p w14:paraId="0714CF6F" w14:textId="77777777" w:rsidR="00C3058D" w:rsidRDefault="00C3058D" w:rsidP="00C3058D">
            <w:pPr>
              <w:spacing w:before="80" w:after="80"/>
              <w:jc w:val="center"/>
            </w:pPr>
            <w:r w:rsidRPr="00BF0EEC">
              <w:t>173 (Nov. 17)</w:t>
            </w:r>
          </w:p>
        </w:tc>
        <w:tc>
          <w:tcPr>
            <w:tcW w:w="1924" w:type="dxa"/>
            <w:gridSpan w:val="2"/>
            <w:tcBorders>
              <w:left w:val="single" w:sz="4" w:space="0" w:color="auto"/>
              <w:right w:val="single" w:sz="4" w:space="0" w:color="auto"/>
            </w:tcBorders>
          </w:tcPr>
          <w:p w14:paraId="446682E1" w14:textId="77777777" w:rsidR="00C3058D" w:rsidRDefault="00C3058D" w:rsidP="00C3058D">
            <w:pPr>
              <w:spacing w:before="80" w:after="80"/>
              <w:jc w:val="center"/>
            </w:pPr>
            <w:r w:rsidRPr="00BF0EEC">
              <w:t>1135, para. 112</w:t>
            </w:r>
          </w:p>
        </w:tc>
        <w:tc>
          <w:tcPr>
            <w:tcW w:w="1937" w:type="dxa"/>
            <w:gridSpan w:val="2"/>
            <w:tcBorders>
              <w:left w:val="single" w:sz="4" w:space="0" w:color="auto"/>
              <w:right w:val="single" w:sz="4" w:space="0" w:color="auto"/>
            </w:tcBorders>
          </w:tcPr>
          <w:p w14:paraId="2BB7DC5D" w14:textId="77777777" w:rsidR="00C3058D" w:rsidRDefault="00C3058D" w:rsidP="00C3058D">
            <w:pPr>
              <w:spacing w:before="80" w:after="80"/>
              <w:ind w:right="-48"/>
              <w:jc w:val="center"/>
            </w:pPr>
            <w:r w:rsidRPr="00BF0EEC">
              <w:t>2017/114</w:t>
            </w:r>
          </w:p>
        </w:tc>
        <w:tc>
          <w:tcPr>
            <w:tcW w:w="1172" w:type="dxa"/>
            <w:gridSpan w:val="2"/>
            <w:tcBorders>
              <w:left w:val="single" w:sz="4" w:space="0" w:color="auto"/>
              <w:right w:val="single" w:sz="4" w:space="0" w:color="auto"/>
            </w:tcBorders>
          </w:tcPr>
          <w:p w14:paraId="478DA178" w14:textId="77777777" w:rsidR="00C3058D" w:rsidRDefault="00C3058D" w:rsidP="00C3058D">
            <w:pPr>
              <w:spacing w:before="80" w:after="80"/>
              <w:ind w:right="-93"/>
            </w:pPr>
            <w:r w:rsidRPr="00BF0EEC">
              <w:t>AC.1 (67</w:t>
            </w:r>
            <w:r w:rsidRPr="00BF0EEC">
              <w:rPr>
                <w:vertAlign w:val="superscript"/>
              </w:rPr>
              <w:t>th</w:t>
            </w:r>
            <w:r w:rsidRPr="00BF0EEC">
              <w:t>)</w:t>
            </w:r>
          </w:p>
        </w:tc>
        <w:tc>
          <w:tcPr>
            <w:tcW w:w="645" w:type="dxa"/>
            <w:gridSpan w:val="2"/>
            <w:tcBorders>
              <w:left w:val="single" w:sz="4" w:space="0" w:color="auto"/>
              <w:right w:val="single" w:sz="4" w:space="0" w:color="000000"/>
            </w:tcBorders>
          </w:tcPr>
          <w:p w14:paraId="1F784F96" w14:textId="77777777" w:rsidR="00C3058D" w:rsidRPr="001C6A15" w:rsidRDefault="00C3058D" w:rsidP="00C3058D">
            <w:pPr>
              <w:spacing w:before="80" w:after="80"/>
              <w:jc w:val="center"/>
            </w:pPr>
          </w:p>
        </w:tc>
      </w:tr>
      <w:tr w:rsidR="00C3058D" w:rsidRPr="001C6A15" w14:paraId="74854121" w14:textId="77777777" w:rsidTr="00C3058D">
        <w:trPr>
          <w:gridAfter w:val="1"/>
          <w:wAfter w:w="6" w:type="dxa"/>
          <w:trHeight w:val="397"/>
        </w:trPr>
        <w:tc>
          <w:tcPr>
            <w:tcW w:w="2694" w:type="dxa"/>
            <w:tcBorders>
              <w:left w:val="single" w:sz="4" w:space="0" w:color="000000"/>
              <w:bottom w:val="single" w:sz="12" w:space="0" w:color="000000"/>
              <w:right w:val="single" w:sz="4" w:space="0" w:color="auto"/>
            </w:tcBorders>
          </w:tcPr>
          <w:p w14:paraId="2D86812F" w14:textId="77777777" w:rsidR="00C3058D" w:rsidRPr="00EA0925" w:rsidRDefault="00C3058D" w:rsidP="00C3058D">
            <w:pPr>
              <w:spacing w:before="80" w:after="80"/>
            </w:pPr>
            <w:r w:rsidRPr="00C36960">
              <w:t>Add.109/Rev.3/Corr.1</w:t>
            </w:r>
          </w:p>
        </w:tc>
        <w:tc>
          <w:tcPr>
            <w:tcW w:w="1933" w:type="dxa"/>
            <w:tcBorders>
              <w:left w:val="single" w:sz="4" w:space="0" w:color="auto"/>
              <w:bottom w:val="single" w:sz="12" w:space="0" w:color="000000"/>
              <w:right w:val="single" w:sz="4" w:space="0" w:color="auto"/>
            </w:tcBorders>
          </w:tcPr>
          <w:p w14:paraId="1C16A811" w14:textId="77777777" w:rsidR="00C3058D" w:rsidRDefault="00C3058D" w:rsidP="00C3058D">
            <w:pPr>
              <w:spacing w:before="80" w:after="80"/>
            </w:pPr>
            <w:r w:rsidRPr="00C36960">
              <w:t>Corr.1 to Rev.3</w:t>
            </w:r>
          </w:p>
        </w:tc>
        <w:tc>
          <w:tcPr>
            <w:tcW w:w="1116" w:type="dxa"/>
            <w:gridSpan w:val="2"/>
            <w:tcBorders>
              <w:left w:val="single" w:sz="4" w:space="0" w:color="auto"/>
              <w:bottom w:val="single" w:sz="12" w:space="0" w:color="000000"/>
              <w:right w:val="single" w:sz="4" w:space="0" w:color="auto"/>
            </w:tcBorders>
          </w:tcPr>
          <w:p w14:paraId="2C3A4C4C" w14:textId="77777777" w:rsidR="00C3058D" w:rsidRPr="00BF0EEC" w:rsidRDefault="00C3058D" w:rsidP="00C3058D">
            <w:pPr>
              <w:spacing w:before="80" w:after="80"/>
              <w:jc w:val="center"/>
            </w:pPr>
            <w:r w:rsidRPr="00C36960">
              <w:t>14.11.18</w:t>
            </w:r>
          </w:p>
        </w:tc>
        <w:tc>
          <w:tcPr>
            <w:tcW w:w="1560" w:type="dxa"/>
            <w:gridSpan w:val="2"/>
            <w:tcBorders>
              <w:left w:val="single" w:sz="4" w:space="0" w:color="auto"/>
              <w:bottom w:val="single" w:sz="12" w:space="0" w:color="000000"/>
              <w:right w:val="single" w:sz="4" w:space="0" w:color="auto"/>
            </w:tcBorders>
          </w:tcPr>
          <w:p w14:paraId="538DDB52" w14:textId="77777777" w:rsidR="00C3058D" w:rsidRPr="00BF0EEC" w:rsidRDefault="00C3058D" w:rsidP="00C3058D">
            <w:pPr>
              <w:spacing w:before="80" w:after="80"/>
              <w:jc w:val="center"/>
            </w:pPr>
            <w:r w:rsidRPr="00C36960">
              <w:t>176</w:t>
            </w:r>
            <w:r>
              <w:t xml:space="preserve"> </w:t>
            </w:r>
            <w:r w:rsidRPr="00C36960">
              <w:t>(Nov 18)</w:t>
            </w:r>
          </w:p>
        </w:tc>
        <w:tc>
          <w:tcPr>
            <w:tcW w:w="1924" w:type="dxa"/>
            <w:gridSpan w:val="2"/>
            <w:tcBorders>
              <w:left w:val="single" w:sz="4" w:space="0" w:color="auto"/>
              <w:bottom w:val="single" w:sz="12" w:space="0" w:color="000000"/>
              <w:right w:val="single" w:sz="4" w:space="0" w:color="auto"/>
            </w:tcBorders>
          </w:tcPr>
          <w:p w14:paraId="0423BF38" w14:textId="77777777" w:rsidR="00C3058D" w:rsidRPr="00BF0EEC" w:rsidRDefault="00C3058D" w:rsidP="00C3058D">
            <w:pPr>
              <w:spacing w:before="80" w:after="80"/>
              <w:jc w:val="center"/>
            </w:pPr>
            <w:r w:rsidRPr="00C36960">
              <w:t>1142, para.172</w:t>
            </w:r>
          </w:p>
        </w:tc>
        <w:tc>
          <w:tcPr>
            <w:tcW w:w="1937" w:type="dxa"/>
            <w:gridSpan w:val="2"/>
            <w:tcBorders>
              <w:left w:val="single" w:sz="4" w:space="0" w:color="auto"/>
              <w:bottom w:val="single" w:sz="12" w:space="0" w:color="000000"/>
              <w:right w:val="single" w:sz="4" w:space="0" w:color="auto"/>
            </w:tcBorders>
          </w:tcPr>
          <w:p w14:paraId="6A6B866E" w14:textId="77777777" w:rsidR="00C3058D" w:rsidRPr="00BF0EEC" w:rsidRDefault="00C3058D" w:rsidP="00C3058D">
            <w:pPr>
              <w:spacing w:before="80" w:after="80"/>
              <w:ind w:right="-48"/>
              <w:jc w:val="center"/>
            </w:pPr>
            <w:r w:rsidRPr="00C36960">
              <w:t>2018/153</w:t>
            </w:r>
          </w:p>
        </w:tc>
        <w:tc>
          <w:tcPr>
            <w:tcW w:w="1172" w:type="dxa"/>
            <w:gridSpan w:val="2"/>
            <w:tcBorders>
              <w:left w:val="single" w:sz="4" w:space="0" w:color="auto"/>
              <w:bottom w:val="single" w:sz="12" w:space="0" w:color="000000"/>
              <w:right w:val="single" w:sz="4" w:space="0" w:color="auto"/>
            </w:tcBorders>
          </w:tcPr>
          <w:p w14:paraId="3A1127EB" w14:textId="77777777" w:rsidR="00C3058D" w:rsidRPr="00BF0EEC" w:rsidRDefault="00C3058D" w:rsidP="00C3058D">
            <w:pPr>
              <w:spacing w:before="80" w:after="80"/>
              <w:ind w:right="-93"/>
            </w:pPr>
            <w:r w:rsidRPr="00C36960">
              <w:t>AC.1 (70</w:t>
            </w:r>
            <w:r w:rsidRPr="00EC60AC">
              <w:rPr>
                <w:vertAlign w:val="superscript"/>
              </w:rPr>
              <w:t>th</w:t>
            </w:r>
            <w:r w:rsidRPr="00C36960">
              <w:t>)</w:t>
            </w:r>
          </w:p>
        </w:tc>
        <w:tc>
          <w:tcPr>
            <w:tcW w:w="645" w:type="dxa"/>
            <w:gridSpan w:val="2"/>
            <w:tcBorders>
              <w:left w:val="single" w:sz="4" w:space="0" w:color="auto"/>
              <w:bottom w:val="single" w:sz="12" w:space="0" w:color="000000"/>
              <w:right w:val="single" w:sz="4" w:space="0" w:color="000000"/>
            </w:tcBorders>
          </w:tcPr>
          <w:p w14:paraId="3F3522CF" w14:textId="77777777" w:rsidR="00C3058D" w:rsidRPr="001C6A15" w:rsidRDefault="00C3058D" w:rsidP="00C3058D">
            <w:pPr>
              <w:spacing w:before="80" w:after="80"/>
              <w:jc w:val="center"/>
            </w:pPr>
          </w:p>
        </w:tc>
      </w:tr>
    </w:tbl>
    <w:p w14:paraId="37207857" w14:textId="77777777" w:rsidR="00C3058D" w:rsidRDefault="00C3058D" w:rsidP="00C3058D">
      <w:pPr>
        <w:pStyle w:val="H1G"/>
        <w:tabs>
          <w:tab w:val="clear" w:pos="851"/>
          <w:tab w:val="left" w:pos="426"/>
        </w:tabs>
        <w:spacing w:before="0" w:after="0"/>
        <w:ind w:left="0" w:firstLine="0"/>
      </w:pPr>
    </w:p>
    <w:p w14:paraId="73B56410" w14:textId="77777777" w:rsidR="00C3058D" w:rsidRDefault="00C3058D" w:rsidP="00C3058D">
      <w:pPr>
        <w:pStyle w:val="H1G"/>
        <w:tabs>
          <w:tab w:val="clear" w:pos="851"/>
          <w:tab w:val="left" w:pos="426"/>
        </w:tabs>
        <w:spacing w:before="0" w:after="0"/>
        <w:ind w:left="0" w:firstLine="0"/>
      </w:pPr>
    </w:p>
    <w:p w14:paraId="10CCBE70" w14:textId="77777777" w:rsidR="00C3058D" w:rsidRPr="001C6A15" w:rsidRDefault="00C3058D" w:rsidP="00C3058D">
      <w:pPr>
        <w:pStyle w:val="H1G"/>
        <w:tabs>
          <w:tab w:val="clear" w:pos="851"/>
          <w:tab w:val="left" w:pos="426"/>
        </w:tabs>
        <w:spacing w:before="0" w:after="120"/>
        <w:ind w:left="0" w:firstLine="0"/>
      </w:pPr>
      <w:r>
        <w:br w:type="page"/>
      </w:r>
      <w:r w:rsidRPr="001C6A15">
        <w:lastRenderedPageBreak/>
        <w:t xml:space="preserve">UN Regulation No. 110 - </w:t>
      </w:r>
      <w:r w:rsidRPr="001C6A15">
        <w:rPr>
          <w:b w:val="0"/>
          <w:sz w:val="20"/>
        </w:rPr>
        <w:t>CNG</w:t>
      </w:r>
      <w:r w:rsidRPr="00937D5A">
        <w:rPr>
          <w:b w:val="0"/>
          <w:sz w:val="20"/>
        </w:rPr>
        <w:t xml:space="preserve"> and LNG</w:t>
      </w:r>
      <w:r w:rsidRPr="001C6A15">
        <w:rPr>
          <w:b w:val="0"/>
          <w:sz w:val="20"/>
        </w:rPr>
        <w:t xml:space="preserve"> vehicles</w:t>
      </w:r>
      <w:r>
        <w:rPr>
          <w:b w:val="0"/>
          <w:sz w:val="20"/>
        </w:rPr>
        <w:t xml:space="preserve"> – </w:t>
      </w:r>
      <w:r w:rsidRPr="004608C1">
        <w:rPr>
          <w:sz w:val="20"/>
        </w:rPr>
        <w:t>02 series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C3058D" w:rsidRPr="0026116F" w14:paraId="1D4F281A"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19B295A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323B54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BEF4D6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67A0B36"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30D14CB"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57E3AB7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543556C8"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4655145"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00C22113" w14:textId="77777777" w:rsidR="00C3058D" w:rsidRPr="0026116F" w:rsidRDefault="00C3058D" w:rsidP="00C3058D">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327B8F26" w14:textId="77777777" w:rsidR="00C3058D" w:rsidRPr="0026116F" w:rsidRDefault="00C3058D" w:rsidP="00C3058D">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492F75F4" w14:textId="77777777" w:rsidR="00C3058D" w:rsidRPr="0026116F" w:rsidRDefault="00C3058D" w:rsidP="00C3058D">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CCCEC1E"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C8B0E3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1DAD539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D6C61C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1F009A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0AF16E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14:paraId="680E371D" w14:textId="77777777" w:rsidR="00C3058D" w:rsidRPr="0026116F" w:rsidRDefault="00C3058D" w:rsidP="00C3058D">
            <w:pPr>
              <w:spacing w:beforeLines="20" w:before="48" w:afterLines="20" w:after="48"/>
              <w:jc w:val="center"/>
              <w:rPr>
                <w:i/>
                <w:sz w:val="18"/>
                <w:szCs w:val="18"/>
              </w:rPr>
            </w:pPr>
          </w:p>
        </w:tc>
      </w:tr>
      <w:tr w:rsidR="00C3058D" w:rsidRPr="001C6A15" w14:paraId="59DA146C" w14:textId="77777777" w:rsidTr="00C3058D">
        <w:trPr>
          <w:gridAfter w:val="1"/>
          <w:wAfter w:w="6" w:type="dxa"/>
          <w:trHeight w:val="397"/>
        </w:trPr>
        <w:tc>
          <w:tcPr>
            <w:tcW w:w="2694" w:type="dxa"/>
            <w:tcBorders>
              <w:top w:val="single" w:sz="12" w:space="0" w:color="000000"/>
              <w:left w:val="single" w:sz="4" w:space="0" w:color="000000"/>
              <w:right w:val="single" w:sz="4" w:space="0" w:color="auto"/>
            </w:tcBorders>
          </w:tcPr>
          <w:p w14:paraId="3DEB6F9A" w14:textId="77777777" w:rsidR="00C3058D" w:rsidRPr="001C6A15" w:rsidRDefault="00C3058D" w:rsidP="00C3058D">
            <w:pPr>
              <w:spacing w:before="80" w:after="80"/>
            </w:pPr>
            <w:r>
              <w:t>Add.109/Rev.3/Amend.4</w:t>
            </w:r>
          </w:p>
        </w:tc>
        <w:tc>
          <w:tcPr>
            <w:tcW w:w="1933" w:type="dxa"/>
            <w:tcBorders>
              <w:top w:val="single" w:sz="12" w:space="0" w:color="000000"/>
              <w:left w:val="single" w:sz="4" w:space="0" w:color="auto"/>
              <w:right w:val="single" w:sz="4" w:space="0" w:color="auto"/>
            </w:tcBorders>
          </w:tcPr>
          <w:p w14:paraId="0C252EE1" w14:textId="77777777" w:rsidR="00C3058D" w:rsidRPr="001C6A15" w:rsidRDefault="00C3058D" w:rsidP="00C3058D">
            <w:pPr>
              <w:spacing w:before="80" w:after="80"/>
            </w:pPr>
            <w:r w:rsidRPr="001C6A15">
              <w:t>0</w:t>
            </w:r>
            <w:r>
              <w:t>2 series</w:t>
            </w:r>
          </w:p>
        </w:tc>
        <w:tc>
          <w:tcPr>
            <w:tcW w:w="1116" w:type="dxa"/>
            <w:gridSpan w:val="2"/>
            <w:tcBorders>
              <w:top w:val="single" w:sz="12" w:space="0" w:color="000000"/>
              <w:left w:val="single" w:sz="4" w:space="0" w:color="auto"/>
              <w:right w:val="single" w:sz="4" w:space="0" w:color="auto"/>
            </w:tcBorders>
          </w:tcPr>
          <w:p w14:paraId="09842F9B" w14:textId="77777777" w:rsidR="00C3058D" w:rsidRPr="001C6A15" w:rsidRDefault="00C3058D" w:rsidP="00C3058D">
            <w:pPr>
              <w:spacing w:before="80" w:after="80"/>
              <w:jc w:val="center"/>
            </w:pPr>
            <w:r>
              <w:rPr>
                <w:lang w:eastAsia="en-GB"/>
              </w:rPr>
              <w:t>08.10.16</w:t>
            </w:r>
          </w:p>
        </w:tc>
        <w:tc>
          <w:tcPr>
            <w:tcW w:w="1560" w:type="dxa"/>
            <w:gridSpan w:val="2"/>
            <w:tcBorders>
              <w:top w:val="single" w:sz="12" w:space="0" w:color="000000"/>
              <w:left w:val="single" w:sz="4" w:space="0" w:color="auto"/>
              <w:right w:val="single" w:sz="4" w:space="0" w:color="auto"/>
            </w:tcBorders>
          </w:tcPr>
          <w:p w14:paraId="2F22F3D3" w14:textId="77777777" w:rsidR="00C3058D" w:rsidRPr="001C6A15" w:rsidRDefault="00C3058D" w:rsidP="00C3058D">
            <w:pPr>
              <w:spacing w:before="80" w:after="80"/>
              <w:jc w:val="center"/>
            </w:pPr>
            <w:r>
              <w:rPr>
                <w:lang w:eastAsia="en-GB"/>
              </w:rPr>
              <w:t>168 (Mar. 16)</w:t>
            </w:r>
          </w:p>
        </w:tc>
        <w:tc>
          <w:tcPr>
            <w:tcW w:w="1924" w:type="dxa"/>
            <w:gridSpan w:val="2"/>
            <w:tcBorders>
              <w:top w:val="single" w:sz="12" w:space="0" w:color="000000"/>
              <w:left w:val="single" w:sz="4" w:space="0" w:color="auto"/>
              <w:right w:val="single" w:sz="4" w:space="0" w:color="auto"/>
            </w:tcBorders>
          </w:tcPr>
          <w:p w14:paraId="6AF0A710" w14:textId="77777777" w:rsidR="00C3058D" w:rsidRPr="001C6A15" w:rsidRDefault="00C3058D" w:rsidP="00C3058D">
            <w:pPr>
              <w:spacing w:before="80" w:after="80"/>
              <w:jc w:val="center"/>
            </w:pPr>
            <w:r>
              <w:rPr>
                <w:lang w:eastAsia="en-GB"/>
              </w:rPr>
              <w:t>1120, para. 98</w:t>
            </w:r>
          </w:p>
        </w:tc>
        <w:tc>
          <w:tcPr>
            <w:tcW w:w="1937" w:type="dxa"/>
            <w:gridSpan w:val="2"/>
            <w:tcBorders>
              <w:top w:val="single" w:sz="12" w:space="0" w:color="000000"/>
              <w:left w:val="single" w:sz="4" w:space="0" w:color="auto"/>
              <w:right w:val="single" w:sz="4" w:space="0" w:color="auto"/>
            </w:tcBorders>
          </w:tcPr>
          <w:p w14:paraId="2D46009B" w14:textId="77777777" w:rsidR="00C3058D" w:rsidRPr="001C6A15" w:rsidRDefault="00C3058D" w:rsidP="00C3058D">
            <w:pPr>
              <w:spacing w:before="80" w:after="80"/>
              <w:ind w:right="-48"/>
              <w:jc w:val="center"/>
            </w:pPr>
            <w:r>
              <w:t>2016/13</w:t>
            </w:r>
          </w:p>
        </w:tc>
        <w:tc>
          <w:tcPr>
            <w:tcW w:w="1172" w:type="dxa"/>
            <w:gridSpan w:val="2"/>
            <w:tcBorders>
              <w:top w:val="single" w:sz="12" w:space="0" w:color="000000"/>
              <w:left w:val="single" w:sz="4" w:space="0" w:color="auto"/>
              <w:right w:val="single" w:sz="4" w:space="0" w:color="auto"/>
            </w:tcBorders>
          </w:tcPr>
          <w:p w14:paraId="71921472" w14:textId="77777777" w:rsidR="00C3058D" w:rsidRPr="001C6A15" w:rsidRDefault="00C3058D" w:rsidP="00C3058D">
            <w:pPr>
              <w:spacing w:before="80" w:after="80"/>
              <w:ind w:right="-93"/>
              <w:rPr>
                <w:szCs w:val="18"/>
              </w:rPr>
            </w:pPr>
            <w:r>
              <w:rPr>
                <w:lang w:eastAsia="en-GB"/>
              </w:rPr>
              <w:t>AC.1 (62</w:t>
            </w:r>
            <w:r>
              <w:rPr>
                <w:vertAlign w:val="superscript"/>
                <w:lang w:eastAsia="en-GB"/>
              </w:rPr>
              <w:t>nd</w:t>
            </w:r>
            <w:r>
              <w:rPr>
                <w:lang w:eastAsia="en-GB"/>
              </w:rPr>
              <w:t>)</w:t>
            </w:r>
          </w:p>
        </w:tc>
        <w:tc>
          <w:tcPr>
            <w:tcW w:w="645" w:type="dxa"/>
            <w:gridSpan w:val="2"/>
            <w:tcBorders>
              <w:top w:val="single" w:sz="12" w:space="0" w:color="000000"/>
              <w:left w:val="single" w:sz="4" w:space="0" w:color="auto"/>
              <w:right w:val="single" w:sz="4" w:space="0" w:color="000000"/>
            </w:tcBorders>
          </w:tcPr>
          <w:p w14:paraId="0C2746F6" w14:textId="77777777" w:rsidR="00C3058D" w:rsidRPr="001C6A15" w:rsidRDefault="00C3058D" w:rsidP="00C3058D">
            <w:pPr>
              <w:spacing w:before="80" w:after="80"/>
              <w:jc w:val="center"/>
            </w:pPr>
          </w:p>
        </w:tc>
      </w:tr>
      <w:tr w:rsidR="00C3058D" w:rsidRPr="001C6A15" w14:paraId="016E0D24" w14:textId="77777777" w:rsidTr="00C3058D">
        <w:trPr>
          <w:gridAfter w:val="1"/>
          <w:wAfter w:w="6" w:type="dxa"/>
          <w:trHeight w:val="397"/>
        </w:trPr>
        <w:tc>
          <w:tcPr>
            <w:tcW w:w="2694" w:type="dxa"/>
            <w:tcBorders>
              <w:left w:val="single" w:sz="4" w:space="0" w:color="000000"/>
              <w:right w:val="single" w:sz="4" w:space="0" w:color="auto"/>
            </w:tcBorders>
          </w:tcPr>
          <w:p w14:paraId="1E4E50E6" w14:textId="77777777" w:rsidR="00C3058D" w:rsidRDefault="00C3058D" w:rsidP="00C3058D">
            <w:pPr>
              <w:spacing w:before="80" w:after="80"/>
            </w:pPr>
            <w:r>
              <w:t>Add.109/Rev.4</w:t>
            </w:r>
          </w:p>
        </w:tc>
        <w:tc>
          <w:tcPr>
            <w:tcW w:w="1933" w:type="dxa"/>
            <w:tcBorders>
              <w:left w:val="single" w:sz="4" w:space="0" w:color="auto"/>
              <w:right w:val="single" w:sz="4" w:space="0" w:color="auto"/>
            </w:tcBorders>
          </w:tcPr>
          <w:p w14:paraId="3D823CFB" w14:textId="77777777" w:rsidR="00C3058D" w:rsidRPr="001C6A15" w:rsidRDefault="00C3058D" w:rsidP="00C3058D">
            <w:pPr>
              <w:spacing w:before="80" w:after="80"/>
            </w:pPr>
            <w:r>
              <w:t>02 series</w:t>
            </w:r>
          </w:p>
        </w:tc>
        <w:tc>
          <w:tcPr>
            <w:tcW w:w="1116" w:type="dxa"/>
            <w:gridSpan w:val="2"/>
            <w:tcBorders>
              <w:left w:val="single" w:sz="4" w:space="0" w:color="auto"/>
              <w:right w:val="single" w:sz="4" w:space="0" w:color="auto"/>
            </w:tcBorders>
          </w:tcPr>
          <w:p w14:paraId="486A3037" w14:textId="77777777" w:rsidR="00C3058D" w:rsidRDefault="00C3058D" w:rsidP="00C3058D">
            <w:pPr>
              <w:spacing w:before="80" w:after="80"/>
              <w:jc w:val="center"/>
              <w:rPr>
                <w:lang w:eastAsia="en-GB"/>
              </w:rPr>
            </w:pPr>
            <w:r>
              <w:rPr>
                <w:lang w:eastAsia="en-GB"/>
              </w:rPr>
              <w:t>-</w:t>
            </w:r>
          </w:p>
        </w:tc>
        <w:tc>
          <w:tcPr>
            <w:tcW w:w="1560" w:type="dxa"/>
            <w:gridSpan w:val="2"/>
            <w:tcBorders>
              <w:left w:val="single" w:sz="4" w:space="0" w:color="auto"/>
              <w:right w:val="single" w:sz="4" w:space="0" w:color="auto"/>
            </w:tcBorders>
          </w:tcPr>
          <w:p w14:paraId="2CC88F50" w14:textId="77777777" w:rsidR="00C3058D" w:rsidRDefault="00C3058D" w:rsidP="00C3058D">
            <w:pPr>
              <w:spacing w:before="80" w:after="80"/>
              <w:jc w:val="center"/>
              <w:rPr>
                <w:lang w:eastAsia="en-GB"/>
              </w:rPr>
            </w:pPr>
            <w:r>
              <w:rPr>
                <w:lang w:eastAsia="en-GB"/>
              </w:rPr>
              <w:t>-</w:t>
            </w:r>
          </w:p>
        </w:tc>
        <w:tc>
          <w:tcPr>
            <w:tcW w:w="1924" w:type="dxa"/>
            <w:gridSpan w:val="2"/>
            <w:tcBorders>
              <w:left w:val="single" w:sz="4" w:space="0" w:color="auto"/>
              <w:right w:val="single" w:sz="4" w:space="0" w:color="auto"/>
            </w:tcBorders>
          </w:tcPr>
          <w:p w14:paraId="252EC808" w14:textId="77777777" w:rsidR="00C3058D" w:rsidRDefault="00C3058D" w:rsidP="00C3058D">
            <w:pPr>
              <w:spacing w:before="80" w:after="80"/>
              <w:jc w:val="center"/>
              <w:rPr>
                <w:lang w:eastAsia="en-GB"/>
              </w:rPr>
            </w:pPr>
            <w:r>
              <w:rPr>
                <w:lang w:eastAsia="en-GB"/>
              </w:rPr>
              <w:t>-</w:t>
            </w:r>
          </w:p>
        </w:tc>
        <w:tc>
          <w:tcPr>
            <w:tcW w:w="1937" w:type="dxa"/>
            <w:gridSpan w:val="2"/>
            <w:tcBorders>
              <w:left w:val="single" w:sz="4" w:space="0" w:color="auto"/>
              <w:right w:val="single" w:sz="4" w:space="0" w:color="auto"/>
            </w:tcBorders>
          </w:tcPr>
          <w:p w14:paraId="0EBC97D4" w14:textId="77777777" w:rsidR="00C3058D" w:rsidRDefault="00C3058D" w:rsidP="00C3058D">
            <w:pPr>
              <w:spacing w:before="80" w:after="80"/>
              <w:ind w:right="-48"/>
              <w:jc w:val="center"/>
            </w:pPr>
            <w:r>
              <w:t>-</w:t>
            </w:r>
          </w:p>
        </w:tc>
        <w:tc>
          <w:tcPr>
            <w:tcW w:w="1172" w:type="dxa"/>
            <w:gridSpan w:val="2"/>
            <w:tcBorders>
              <w:left w:val="single" w:sz="4" w:space="0" w:color="auto"/>
              <w:right w:val="single" w:sz="4" w:space="0" w:color="auto"/>
            </w:tcBorders>
          </w:tcPr>
          <w:p w14:paraId="741946FA" w14:textId="77777777" w:rsidR="00C3058D" w:rsidRDefault="00C3058D" w:rsidP="00C3058D">
            <w:pPr>
              <w:spacing w:before="80" w:after="80"/>
              <w:ind w:right="-93"/>
              <w:rPr>
                <w:lang w:eastAsia="en-GB"/>
              </w:rPr>
            </w:pPr>
            <w:r>
              <w:rPr>
                <w:lang w:eastAsia="en-GB"/>
              </w:rPr>
              <w:t>Secretariat</w:t>
            </w:r>
          </w:p>
        </w:tc>
        <w:tc>
          <w:tcPr>
            <w:tcW w:w="645" w:type="dxa"/>
            <w:gridSpan w:val="2"/>
            <w:tcBorders>
              <w:left w:val="single" w:sz="4" w:space="0" w:color="auto"/>
              <w:right w:val="single" w:sz="4" w:space="0" w:color="000000"/>
            </w:tcBorders>
          </w:tcPr>
          <w:p w14:paraId="08C4D00C" w14:textId="77777777" w:rsidR="00C3058D" w:rsidRPr="001C6A15" w:rsidRDefault="00C3058D" w:rsidP="00C3058D">
            <w:pPr>
              <w:spacing w:before="80" w:after="80"/>
              <w:jc w:val="center"/>
            </w:pPr>
            <w:r>
              <w:t>1, 2</w:t>
            </w:r>
          </w:p>
        </w:tc>
      </w:tr>
      <w:tr w:rsidR="00C3058D" w:rsidRPr="001C6A15" w14:paraId="76DE65BB" w14:textId="77777777" w:rsidTr="00C3058D">
        <w:trPr>
          <w:gridAfter w:val="1"/>
          <w:wAfter w:w="6" w:type="dxa"/>
          <w:trHeight w:val="397"/>
        </w:trPr>
        <w:tc>
          <w:tcPr>
            <w:tcW w:w="2694" w:type="dxa"/>
            <w:tcBorders>
              <w:left w:val="single" w:sz="4" w:space="0" w:color="000000"/>
              <w:right w:val="single" w:sz="4" w:space="0" w:color="auto"/>
            </w:tcBorders>
          </w:tcPr>
          <w:p w14:paraId="75FADB11" w14:textId="77777777" w:rsidR="00C3058D" w:rsidRDefault="00C3058D" w:rsidP="00C3058D">
            <w:pPr>
              <w:spacing w:before="80" w:after="80"/>
            </w:pPr>
            <w:r w:rsidRPr="00EA0925">
              <w:t>Add.109/Rev.4</w:t>
            </w:r>
            <w:r>
              <w:t>/Amend.1</w:t>
            </w:r>
          </w:p>
        </w:tc>
        <w:tc>
          <w:tcPr>
            <w:tcW w:w="1933" w:type="dxa"/>
            <w:tcBorders>
              <w:left w:val="single" w:sz="4" w:space="0" w:color="auto"/>
              <w:right w:val="single" w:sz="4" w:space="0" w:color="auto"/>
            </w:tcBorders>
          </w:tcPr>
          <w:p w14:paraId="33B315D6" w14:textId="77777777" w:rsidR="00C3058D" w:rsidRDefault="00C3058D" w:rsidP="00C3058D">
            <w:pPr>
              <w:spacing w:before="80" w:after="80"/>
            </w:pPr>
            <w:r>
              <w:t>Suppl.</w:t>
            </w:r>
            <w:r w:rsidRPr="003B0BDD">
              <w:t>1 to 02</w:t>
            </w:r>
          </w:p>
        </w:tc>
        <w:tc>
          <w:tcPr>
            <w:tcW w:w="1116" w:type="dxa"/>
            <w:gridSpan w:val="2"/>
            <w:tcBorders>
              <w:left w:val="single" w:sz="4" w:space="0" w:color="auto"/>
              <w:right w:val="single" w:sz="4" w:space="0" w:color="auto"/>
            </w:tcBorders>
          </w:tcPr>
          <w:p w14:paraId="78597F17" w14:textId="77777777" w:rsidR="00C3058D" w:rsidRDefault="00C3058D" w:rsidP="00C3058D">
            <w:pPr>
              <w:spacing w:before="80" w:after="80"/>
              <w:jc w:val="center"/>
              <w:rPr>
                <w:lang w:eastAsia="en-GB"/>
              </w:rPr>
            </w:pPr>
            <w:r w:rsidRPr="00BF0EEC">
              <w:rPr>
                <w:lang w:eastAsia="en-GB"/>
              </w:rPr>
              <w:t>19.07.18</w:t>
            </w:r>
          </w:p>
        </w:tc>
        <w:tc>
          <w:tcPr>
            <w:tcW w:w="1560" w:type="dxa"/>
            <w:gridSpan w:val="2"/>
            <w:tcBorders>
              <w:left w:val="single" w:sz="4" w:space="0" w:color="auto"/>
              <w:right w:val="single" w:sz="4" w:space="0" w:color="auto"/>
            </w:tcBorders>
          </w:tcPr>
          <w:p w14:paraId="1C6D9915" w14:textId="77777777" w:rsidR="00C3058D" w:rsidRDefault="00C3058D" w:rsidP="00C3058D">
            <w:pPr>
              <w:spacing w:before="80" w:after="80"/>
              <w:jc w:val="center"/>
              <w:rPr>
                <w:lang w:eastAsia="en-GB"/>
              </w:rPr>
            </w:pPr>
            <w:r w:rsidRPr="00BF0EEC">
              <w:rPr>
                <w:lang w:eastAsia="en-GB"/>
              </w:rPr>
              <w:t>173 (Nov. 17)</w:t>
            </w:r>
          </w:p>
        </w:tc>
        <w:tc>
          <w:tcPr>
            <w:tcW w:w="1924" w:type="dxa"/>
            <w:gridSpan w:val="2"/>
            <w:tcBorders>
              <w:left w:val="single" w:sz="4" w:space="0" w:color="auto"/>
              <w:right w:val="single" w:sz="4" w:space="0" w:color="auto"/>
            </w:tcBorders>
          </w:tcPr>
          <w:p w14:paraId="33967AB2" w14:textId="77777777" w:rsidR="00C3058D" w:rsidRDefault="00C3058D" w:rsidP="00C3058D">
            <w:pPr>
              <w:spacing w:before="80" w:after="80"/>
              <w:jc w:val="center"/>
              <w:rPr>
                <w:lang w:eastAsia="en-GB"/>
              </w:rPr>
            </w:pPr>
            <w:r w:rsidRPr="00BF0EEC">
              <w:rPr>
                <w:lang w:eastAsia="en-GB"/>
              </w:rPr>
              <w:t>1135, para. 112</w:t>
            </w:r>
          </w:p>
        </w:tc>
        <w:tc>
          <w:tcPr>
            <w:tcW w:w="1937" w:type="dxa"/>
            <w:gridSpan w:val="2"/>
            <w:tcBorders>
              <w:left w:val="single" w:sz="4" w:space="0" w:color="auto"/>
              <w:right w:val="single" w:sz="4" w:space="0" w:color="auto"/>
            </w:tcBorders>
          </w:tcPr>
          <w:p w14:paraId="2EEDBDC1" w14:textId="77777777" w:rsidR="00C3058D" w:rsidRDefault="00C3058D" w:rsidP="00C3058D">
            <w:pPr>
              <w:spacing w:before="80" w:after="80"/>
              <w:ind w:right="-48"/>
              <w:jc w:val="center"/>
            </w:pPr>
            <w:r w:rsidRPr="00BF0EEC">
              <w:t>2017/115</w:t>
            </w:r>
          </w:p>
        </w:tc>
        <w:tc>
          <w:tcPr>
            <w:tcW w:w="1172" w:type="dxa"/>
            <w:gridSpan w:val="2"/>
            <w:tcBorders>
              <w:left w:val="single" w:sz="4" w:space="0" w:color="auto"/>
              <w:right w:val="single" w:sz="4" w:space="0" w:color="auto"/>
            </w:tcBorders>
          </w:tcPr>
          <w:p w14:paraId="71956CB4" w14:textId="77777777" w:rsidR="00C3058D" w:rsidRDefault="00C3058D" w:rsidP="00C3058D">
            <w:pPr>
              <w:spacing w:before="80" w:after="80"/>
              <w:ind w:right="-93"/>
              <w:rPr>
                <w:lang w:eastAsia="en-GB"/>
              </w:rPr>
            </w:pPr>
            <w:r w:rsidRPr="00BF0EEC">
              <w:rPr>
                <w:lang w:eastAsia="en-GB"/>
              </w:rPr>
              <w:t>AC.1 (67</w:t>
            </w:r>
            <w:r w:rsidRPr="00BF0EEC">
              <w:rPr>
                <w:vertAlign w:val="superscript"/>
                <w:lang w:eastAsia="en-GB"/>
              </w:rPr>
              <w:t>th</w:t>
            </w:r>
            <w:r w:rsidRPr="00BF0EEC">
              <w:rPr>
                <w:lang w:eastAsia="en-GB"/>
              </w:rPr>
              <w:t>)</w:t>
            </w:r>
          </w:p>
        </w:tc>
        <w:tc>
          <w:tcPr>
            <w:tcW w:w="645" w:type="dxa"/>
            <w:gridSpan w:val="2"/>
            <w:tcBorders>
              <w:left w:val="single" w:sz="4" w:space="0" w:color="auto"/>
              <w:right w:val="single" w:sz="4" w:space="0" w:color="000000"/>
            </w:tcBorders>
          </w:tcPr>
          <w:p w14:paraId="0C781C32" w14:textId="77777777" w:rsidR="00C3058D" w:rsidRDefault="00C3058D" w:rsidP="00C3058D">
            <w:pPr>
              <w:spacing w:before="80" w:after="80"/>
              <w:jc w:val="center"/>
            </w:pPr>
          </w:p>
        </w:tc>
      </w:tr>
      <w:tr w:rsidR="00C3058D" w:rsidRPr="001C6A15" w14:paraId="4CFD90C2" w14:textId="77777777" w:rsidTr="00C3058D">
        <w:trPr>
          <w:gridAfter w:val="1"/>
          <w:wAfter w:w="6" w:type="dxa"/>
          <w:trHeight w:val="397"/>
        </w:trPr>
        <w:tc>
          <w:tcPr>
            <w:tcW w:w="2694" w:type="dxa"/>
            <w:tcBorders>
              <w:left w:val="single" w:sz="4" w:space="0" w:color="000000"/>
              <w:bottom w:val="single" w:sz="12" w:space="0" w:color="000000"/>
              <w:right w:val="single" w:sz="4" w:space="0" w:color="auto"/>
            </w:tcBorders>
          </w:tcPr>
          <w:p w14:paraId="4CF1A048" w14:textId="77777777" w:rsidR="00C3058D" w:rsidRPr="00EA0925" w:rsidRDefault="00C3058D" w:rsidP="00C3058D">
            <w:pPr>
              <w:spacing w:before="80" w:after="80"/>
            </w:pPr>
            <w:r w:rsidRPr="00FC0EC5">
              <w:t>Add.109/Rev.4/Amend.2</w:t>
            </w:r>
          </w:p>
        </w:tc>
        <w:tc>
          <w:tcPr>
            <w:tcW w:w="1933" w:type="dxa"/>
            <w:tcBorders>
              <w:left w:val="single" w:sz="4" w:space="0" w:color="auto"/>
              <w:bottom w:val="single" w:sz="12" w:space="0" w:color="000000"/>
              <w:right w:val="single" w:sz="4" w:space="0" w:color="auto"/>
            </w:tcBorders>
          </w:tcPr>
          <w:p w14:paraId="6C9ED2FB" w14:textId="77777777" w:rsidR="00C3058D" w:rsidRDefault="00C3058D" w:rsidP="00C3058D">
            <w:pPr>
              <w:spacing w:before="80" w:after="80"/>
            </w:pPr>
            <w:r w:rsidRPr="00424C1A">
              <w:rPr>
                <w:rFonts w:eastAsia="SimSun"/>
              </w:rPr>
              <w:t>03</w:t>
            </w:r>
            <w:r>
              <w:rPr>
                <w:rFonts w:eastAsia="SimSun"/>
              </w:rPr>
              <w:t xml:space="preserve"> series</w:t>
            </w:r>
          </w:p>
        </w:tc>
        <w:tc>
          <w:tcPr>
            <w:tcW w:w="1116" w:type="dxa"/>
            <w:gridSpan w:val="2"/>
            <w:tcBorders>
              <w:left w:val="single" w:sz="4" w:space="0" w:color="auto"/>
              <w:bottom w:val="single" w:sz="12" w:space="0" w:color="000000"/>
              <w:right w:val="single" w:sz="4" w:space="0" w:color="auto"/>
            </w:tcBorders>
          </w:tcPr>
          <w:p w14:paraId="2410C572" w14:textId="77777777" w:rsidR="00C3058D" w:rsidRPr="00BF0EEC" w:rsidRDefault="00C3058D" w:rsidP="00C3058D">
            <w:pPr>
              <w:spacing w:before="80" w:after="80"/>
              <w:jc w:val="center"/>
              <w:rPr>
                <w:lang w:eastAsia="en-GB"/>
              </w:rPr>
            </w:pPr>
            <w:r w:rsidRPr="00FC0EC5">
              <w:rPr>
                <w:lang w:eastAsia="en-GB"/>
              </w:rPr>
              <w:t>16.10.18</w:t>
            </w:r>
          </w:p>
        </w:tc>
        <w:tc>
          <w:tcPr>
            <w:tcW w:w="1560" w:type="dxa"/>
            <w:gridSpan w:val="2"/>
            <w:tcBorders>
              <w:left w:val="single" w:sz="4" w:space="0" w:color="auto"/>
              <w:bottom w:val="single" w:sz="12" w:space="0" w:color="000000"/>
              <w:right w:val="single" w:sz="4" w:space="0" w:color="auto"/>
            </w:tcBorders>
          </w:tcPr>
          <w:p w14:paraId="32736D5F" w14:textId="77777777" w:rsidR="00C3058D" w:rsidRPr="00BF0EEC" w:rsidRDefault="00C3058D" w:rsidP="00C3058D">
            <w:pPr>
              <w:spacing w:before="80" w:after="80"/>
              <w:jc w:val="center"/>
              <w:rPr>
                <w:lang w:eastAsia="en-GB"/>
              </w:rPr>
            </w:pPr>
            <w:r w:rsidRPr="00FC0EC5">
              <w:rPr>
                <w:lang w:eastAsia="en-GB"/>
              </w:rPr>
              <w:t>174 (Mar. 18)</w:t>
            </w:r>
          </w:p>
        </w:tc>
        <w:tc>
          <w:tcPr>
            <w:tcW w:w="1924" w:type="dxa"/>
            <w:gridSpan w:val="2"/>
            <w:tcBorders>
              <w:left w:val="single" w:sz="4" w:space="0" w:color="auto"/>
              <w:bottom w:val="single" w:sz="12" w:space="0" w:color="000000"/>
              <w:right w:val="single" w:sz="4" w:space="0" w:color="auto"/>
            </w:tcBorders>
          </w:tcPr>
          <w:p w14:paraId="1137AFE1" w14:textId="77777777" w:rsidR="00C3058D" w:rsidRPr="00BF0EEC" w:rsidRDefault="00C3058D" w:rsidP="00C3058D">
            <w:pPr>
              <w:spacing w:before="80" w:after="80"/>
              <w:jc w:val="center"/>
              <w:rPr>
                <w:lang w:eastAsia="en-GB"/>
              </w:rPr>
            </w:pPr>
            <w:r w:rsidRPr="00FC0EC5">
              <w:rPr>
                <w:lang w:eastAsia="en-GB"/>
              </w:rPr>
              <w:t>1137, para. 131</w:t>
            </w:r>
          </w:p>
        </w:tc>
        <w:tc>
          <w:tcPr>
            <w:tcW w:w="1937" w:type="dxa"/>
            <w:gridSpan w:val="2"/>
            <w:tcBorders>
              <w:left w:val="single" w:sz="4" w:space="0" w:color="auto"/>
              <w:bottom w:val="single" w:sz="12" w:space="0" w:color="000000"/>
              <w:right w:val="single" w:sz="4" w:space="0" w:color="auto"/>
            </w:tcBorders>
          </w:tcPr>
          <w:p w14:paraId="20630077" w14:textId="77777777" w:rsidR="00C3058D" w:rsidRPr="00BF0EEC" w:rsidRDefault="00C3058D" w:rsidP="00C3058D">
            <w:pPr>
              <w:spacing w:before="80" w:after="80"/>
              <w:ind w:right="-48"/>
              <w:jc w:val="center"/>
            </w:pPr>
            <w:r w:rsidRPr="00FC0EC5">
              <w:t>2018/22</w:t>
            </w:r>
          </w:p>
        </w:tc>
        <w:tc>
          <w:tcPr>
            <w:tcW w:w="1172" w:type="dxa"/>
            <w:gridSpan w:val="2"/>
            <w:tcBorders>
              <w:left w:val="single" w:sz="4" w:space="0" w:color="auto"/>
              <w:bottom w:val="single" w:sz="12" w:space="0" w:color="000000"/>
              <w:right w:val="single" w:sz="4" w:space="0" w:color="auto"/>
            </w:tcBorders>
          </w:tcPr>
          <w:p w14:paraId="111591C7" w14:textId="77777777" w:rsidR="00C3058D" w:rsidRPr="00BF0EEC" w:rsidRDefault="00C3058D" w:rsidP="00C3058D">
            <w:pPr>
              <w:spacing w:before="80" w:after="80"/>
              <w:ind w:right="-93"/>
              <w:rPr>
                <w:lang w:eastAsia="en-GB"/>
              </w:rPr>
            </w:pPr>
            <w:r w:rsidRPr="00FC0EC5">
              <w:rPr>
                <w:lang w:eastAsia="en-GB"/>
              </w:rPr>
              <w:t>AC.1 (68</w:t>
            </w:r>
            <w:r w:rsidRPr="00FC0EC5">
              <w:rPr>
                <w:vertAlign w:val="superscript"/>
                <w:lang w:eastAsia="en-GB"/>
              </w:rPr>
              <w:t>th</w:t>
            </w:r>
            <w:r w:rsidRPr="00FC0EC5">
              <w:rPr>
                <w:lang w:eastAsia="en-GB"/>
              </w:rPr>
              <w:t>)</w:t>
            </w:r>
          </w:p>
        </w:tc>
        <w:tc>
          <w:tcPr>
            <w:tcW w:w="645" w:type="dxa"/>
            <w:gridSpan w:val="2"/>
            <w:tcBorders>
              <w:left w:val="single" w:sz="4" w:space="0" w:color="auto"/>
              <w:bottom w:val="single" w:sz="12" w:space="0" w:color="000000"/>
              <w:right w:val="single" w:sz="4" w:space="0" w:color="000000"/>
            </w:tcBorders>
          </w:tcPr>
          <w:p w14:paraId="038629C8" w14:textId="77777777" w:rsidR="00C3058D" w:rsidRDefault="00C3058D" w:rsidP="00C3058D">
            <w:pPr>
              <w:spacing w:before="80" w:after="80"/>
              <w:jc w:val="center"/>
            </w:pPr>
            <w:r>
              <w:t>3</w:t>
            </w:r>
          </w:p>
        </w:tc>
      </w:tr>
    </w:tbl>
    <w:p w14:paraId="36A737AC" w14:textId="77777777" w:rsidR="00C3058D" w:rsidRPr="005C6BEC" w:rsidRDefault="00C3058D" w:rsidP="00C3058D">
      <w:pPr>
        <w:pStyle w:val="H1G"/>
        <w:tabs>
          <w:tab w:val="clear" w:pos="851"/>
          <w:tab w:val="left" w:pos="284"/>
        </w:tabs>
        <w:spacing w:before="0" w:after="0"/>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14:paraId="480F891E" w14:textId="77777777" w:rsidR="00C3058D" w:rsidRDefault="00C3058D" w:rsidP="00C3058D">
      <w:pPr>
        <w:pStyle w:val="H1G"/>
        <w:tabs>
          <w:tab w:val="left" w:pos="284"/>
          <w:tab w:val="left" w:pos="540"/>
        </w:tabs>
        <w:spacing w:before="0" w:after="0"/>
        <w:ind w:left="0" w:firstLine="0"/>
      </w:pPr>
      <w:r w:rsidRPr="005C6BEC">
        <w:rPr>
          <w:b w:val="0"/>
          <w:sz w:val="20"/>
          <w:vertAlign w:val="superscript"/>
        </w:rPr>
        <w:t>2</w:t>
      </w:r>
      <w:r w:rsidRPr="005C6BEC">
        <w:rPr>
          <w:b w:val="0"/>
          <w:sz w:val="18"/>
          <w:szCs w:val="18"/>
        </w:rPr>
        <w:t xml:space="preserve"> </w:t>
      </w:r>
      <w:r w:rsidRPr="005C6BEC">
        <w:rPr>
          <w:b w:val="0"/>
          <w:sz w:val="18"/>
          <w:szCs w:val="18"/>
        </w:rPr>
        <w:tab/>
        <w:t>Forthcoming</w:t>
      </w:r>
      <w:r>
        <w:t xml:space="preserve"> </w:t>
      </w:r>
    </w:p>
    <w:p w14:paraId="170C1041" w14:textId="77777777" w:rsidR="00C3058D" w:rsidRPr="00FC0EC5" w:rsidRDefault="00C3058D" w:rsidP="00C3058D">
      <w:pPr>
        <w:pStyle w:val="H1G"/>
        <w:tabs>
          <w:tab w:val="left" w:pos="284"/>
          <w:tab w:val="left" w:pos="540"/>
        </w:tabs>
        <w:spacing w:before="0" w:after="120"/>
        <w:ind w:left="0" w:firstLine="0"/>
        <w:rPr>
          <w:b w:val="0"/>
          <w:sz w:val="18"/>
          <w:szCs w:val="18"/>
        </w:rPr>
      </w:pPr>
      <w:r w:rsidRPr="00FC0EC5">
        <w:rPr>
          <w:b w:val="0"/>
          <w:sz w:val="18"/>
          <w:szCs w:val="18"/>
          <w:vertAlign w:val="superscript"/>
        </w:rPr>
        <w:t>3</w:t>
      </w:r>
      <w:r>
        <w:rPr>
          <w:b w:val="0"/>
          <w:sz w:val="18"/>
          <w:szCs w:val="18"/>
        </w:rPr>
        <w:tab/>
      </w:r>
      <w:r w:rsidRPr="00FC0EC5">
        <w:rPr>
          <w:b w:val="0"/>
          <w:sz w:val="18"/>
          <w:szCs w:val="18"/>
        </w:rPr>
        <w:t>This amendment corresponds to the 0</w:t>
      </w:r>
      <w:r>
        <w:rPr>
          <w:b w:val="0"/>
          <w:sz w:val="18"/>
          <w:szCs w:val="18"/>
        </w:rPr>
        <w:t>3</w:t>
      </w:r>
      <w:r w:rsidRPr="00FC0EC5">
        <w:rPr>
          <w:b w:val="0"/>
          <w:sz w:val="18"/>
          <w:szCs w:val="18"/>
        </w:rPr>
        <w:t xml:space="preserve"> series that is on next page.</w:t>
      </w:r>
    </w:p>
    <w:p w14:paraId="44D8449C" w14:textId="77777777" w:rsidR="00C3058D" w:rsidRPr="001C6A15" w:rsidRDefault="00C3058D" w:rsidP="00C3058D">
      <w:pPr>
        <w:pStyle w:val="H1G"/>
        <w:tabs>
          <w:tab w:val="clear" w:pos="851"/>
          <w:tab w:val="left" w:pos="426"/>
        </w:tabs>
        <w:spacing w:before="0" w:after="120"/>
        <w:ind w:left="0" w:firstLine="0"/>
      </w:pPr>
      <w:r>
        <w:br w:type="page"/>
      </w:r>
      <w:r w:rsidRPr="001C6A15">
        <w:lastRenderedPageBreak/>
        <w:t xml:space="preserve">UN Regulation No. 110 - </w:t>
      </w:r>
      <w:r w:rsidRPr="001C6A15">
        <w:rPr>
          <w:b w:val="0"/>
          <w:sz w:val="20"/>
        </w:rPr>
        <w:t>CNG</w:t>
      </w:r>
      <w:r w:rsidRPr="00937D5A">
        <w:rPr>
          <w:b w:val="0"/>
          <w:sz w:val="20"/>
        </w:rPr>
        <w:t xml:space="preserve"> and LNG</w:t>
      </w:r>
      <w:r w:rsidRPr="001C6A15">
        <w:rPr>
          <w:b w:val="0"/>
          <w:sz w:val="20"/>
        </w:rPr>
        <w:t xml:space="preserve"> vehicles</w:t>
      </w:r>
      <w:r>
        <w:rPr>
          <w:b w:val="0"/>
          <w:sz w:val="20"/>
        </w:rPr>
        <w:t xml:space="preserve"> – </w:t>
      </w:r>
      <w:r w:rsidRPr="004608C1">
        <w:rPr>
          <w:sz w:val="20"/>
        </w:rPr>
        <w:t>0</w:t>
      </w:r>
      <w:r>
        <w:rPr>
          <w:sz w:val="20"/>
        </w:rPr>
        <w:t>3</w:t>
      </w:r>
      <w:r w:rsidRPr="004608C1">
        <w:rPr>
          <w:sz w:val="20"/>
        </w:rPr>
        <w:t xml:space="preserve"> series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C3058D" w:rsidRPr="0026116F" w14:paraId="1A9CECCC"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37CCFAF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DC413C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638329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F93DD1"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8C5640D"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579C1A7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1AB1307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D51A312"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1134FDFE" w14:textId="77777777" w:rsidR="00C3058D" w:rsidRPr="0026116F" w:rsidRDefault="00C3058D" w:rsidP="00C3058D">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3900AF5F" w14:textId="77777777" w:rsidR="00C3058D" w:rsidRPr="0026116F" w:rsidRDefault="00C3058D" w:rsidP="00C3058D">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6A54AEE5" w14:textId="77777777" w:rsidR="00C3058D" w:rsidRPr="0026116F" w:rsidRDefault="00C3058D" w:rsidP="00C3058D">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DC669CC"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FD5927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F60095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254087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5CD62C66"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1F723D7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14:paraId="7CACD418" w14:textId="77777777" w:rsidR="00C3058D" w:rsidRPr="0026116F" w:rsidRDefault="00C3058D" w:rsidP="00C3058D">
            <w:pPr>
              <w:spacing w:beforeLines="20" w:before="48" w:afterLines="20" w:after="48"/>
              <w:jc w:val="center"/>
              <w:rPr>
                <w:i/>
                <w:sz w:val="18"/>
                <w:szCs w:val="18"/>
              </w:rPr>
            </w:pPr>
          </w:p>
        </w:tc>
      </w:tr>
      <w:tr w:rsidR="00C3058D" w:rsidRPr="001C6A15" w14:paraId="340C78B1" w14:textId="77777777" w:rsidTr="00C3058D">
        <w:trPr>
          <w:gridAfter w:val="1"/>
          <w:wAfter w:w="6" w:type="dxa"/>
          <w:trHeight w:val="397"/>
        </w:trPr>
        <w:tc>
          <w:tcPr>
            <w:tcW w:w="2694" w:type="dxa"/>
            <w:tcBorders>
              <w:left w:val="single" w:sz="4" w:space="0" w:color="000000"/>
              <w:right w:val="single" w:sz="4" w:space="0" w:color="auto"/>
            </w:tcBorders>
          </w:tcPr>
          <w:p w14:paraId="0FE990E1" w14:textId="77777777" w:rsidR="00C3058D" w:rsidRPr="00EA0925" w:rsidRDefault="00C3058D" w:rsidP="00C3058D">
            <w:pPr>
              <w:spacing w:before="80" w:after="80"/>
            </w:pPr>
            <w:r w:rsidRPr="00FC0EC5">
              <w:t>Add.109/Rev.4/Amend.2</w:t>
            </w:r>
          </w:p>
        </w:tc>
        <w:tc>
          <w:tcPr>
            <w:tcW w:w="1933" w:type="dxa"/>
            <w:tcBorders>
              <w:left w:val="single" w:sz="4" w:space="0" w:color="auto"/>
              <w:right w:val="single" w:sz="4" w:space="0" w:color="auto"/>
            </w:tcBorders>
          </w:tcPr>
          <w:p w14:paraId="0E67C914" w14:textId="77777777" w:rsidR="00C3058D" w:rsidRDefault="00C3058D" w:rsidP="00C3058D">
            <w:pPr>
              <w:spacing w:before="80" w:after="80"/>
            </w:pPr>
            <w:r w:rsidRPr="00424C1A">
              <w:rPr>
                <w:rFonts w:eastAsia="SimSun"/>
              </w:rPr>
              <w:t>03</w:t>
            </w:r>
            <w:r>
              <w:rPr>
                <w:rFonts w:eastAsia="SimSun"/>
              </w:rPr>
              <w:t xml:space="preserve"> series</w:t>
            </w:r>
          </w:p>
        </w:tc>
        <w:tc>
          <w:tcPr>
            <w:tcW w:w="1116" w:type="dxa"/>
            <w:gridSpan w:val="2"/>
            <w:tcBorders>
              <w:left w:val="single" w:sz="4" w:space="0" w:color="auto"/>
              <w:right w:val="single" w:sz="4" w:space="0" w:color="auto"/>
            </w:tcBorders>
          </w:tcPr>
          <w:p w14:paraId="3E99C6BA" w14:textId="77777777" w:rsidR="00C3058D" w:rsidRPr="00BF0EEC" w:rsidRDefault="00C3058D" w:rsidP="00C3058D">
            <w:pPr>
              <w:spacing w:before="80" w:after="80"/>
              <w:jc w:val="center"/>
              <w:rPr>
                <w:lang w:eastAsia="en-GB"/>
              </w:rPr>
            </w:pPr>
            <w:r w:rsidRPr="00FC0EC5">
              <w:rPr>
                <w:lang w:eastAsia="en-GB"/>
              </w:rPr>
              <w:t>16.10.18</w:t>
            </w:r>
          </w:p>
        </w:tc>
        <w:tc>
          <w:tcPr>
            <w:tcW w:w="1560" w:type="dxa"/>
            <w:gridSpan w:val="2"/>
            <w:tcBorders>
              <w:left w:val="single" w:sz="4" w:space="0" w:color="auto"/>
              <w:right w:val="single" w:sz="4" w:space="0" w:color="auto"/>
            </w:tcBorders>
          </w:tcPr>
          <w:p w14:paraId="2C69ABD5" w14:textId="77777777" w:rsidR="00C3058D" w:rsidRPr="00BF0EEC" w:rsidRDefault="00C3058D" w:rsidP="00C3058D">
            <w:pPr>
              <w:spacing w:before="80" w:after="80"/>
              <w:jc w:val="center"/>
              <w:rPr>
                <w:lang w:eastAsia="en-GB"/>
              </w:rPr>
            </w:pPr>
            <w:r w:rsidRPr="00FC0EC5">
              <w:rPr>
                <w:lang w:eastAsia="en-GB"/>
              </w:rPr>
              <w:t>174 (Mar. 18)</w:t>
            </w:r>
          </w:p>
        </w:tc>
        <w:tc>
          <w:tcPr>
            <w:tcW w:w="1924" w:type="dxa"/>
            <w:gridSpan w:val="2"/>
            <w:tcBorders>
              <w:left w:val="single" w:sz="4" w:space="0" w:color="auto"/>
              <w:right w:val="single" w:sz="4" w:space="0" w:color="auto"/>
            </w:tcBorders>
          </w:tcPr>
          <w:p w14:paraId="6CF1D12F" w14:textId="77777777" w:rsidR="00C3058D" w:rsidRPr="00BF0EEC" w:rsidRDefault="00C3058D" w:rsidP="00C3058D">
            <w:pPr>
              <w:spacing w:before="80" w:after="80"/>
              <w:jc w:val="center"/>
              <w:rPr>
                <w:lang w:eastAsia="en-GB"/>
              </w:rPr>
            </w:pPr>
            <w:r w:rsidRPr="00FC0EC5">
              <w:rPr>
                <w:lang w:eastAsia="en-GB"/>
              </w:rPr>
              <w:t>1137, para. 131</w:t>
            </w:r>
          </w:p>
        </w:tc>
        <w:tc>
          <w:tcPr>
            <w:tcW w:w="1937" w:type="dxa"/>
            <w:gridSpan w:val="2"/>
            <w:tcBorders>
              <w:left w:val="single" w:sz="4" w:space="0" w:color="auto"/>
              <w:right w:val="single" w:sz="4" w:space="0" w:color="auto"/>
            </w:tcBorders>
          </w:tcPr>
          <w:p w14:paraId="13F2EADE" w14:textId="77777777" w:rsidR="00C3058D" w:rsidRPr="00BF0EEC" w:rsidRDefault="00C3058D" w:rsidP="00C3058D">
            <w:pPr>
              <w:spacing w:before="80" w:after="80"/>
              <w:ind w:right="-48"/>
              <w:jc w:val="center"/>
            </w:pPr>
            <w:r w:rsidRPr="00FC0EC5">
              <w:t>2018/22</w:t>
            </w:r>
          </w:p>
        </w:tc>
        <w:tc>
          <w:tcPr>
            <w:tcW w:w="1172" w:type="dxa"/>
            <w:gridSpan w:val="2"/>
            <w:tcBorders>
              <w:left w:val="single" w:sz="4" w:space="0" w:color="auto"/>
              <w:right w:val="single" w:sz="4" w:space="0" w:color="auto"/>
            </w:tcBorders>
          </w:tcPr>
          <w:p w14:paraId="6929049D" w14:textId="77777777" w:rsidR="00C3058D" w:rsidRPr="00BF0EEC" w:rsidRDefault="00C3058D" w:rsidP="00C3058D">
            <w:pPr>
              <w:spacing w:before="80" w:after="80"/>
              <w:ind w:right="-93"/>
              <w:rPr>
                <w:lang w:eastAsia="en-GB"/>
              </w:rPr>
            </w:pPr>
            <w:r w:rsidRPr="00FC0EC5">
              <w:rPr>
                <w:lang w:eastAsia="en-GB"/>
              </w:rPr>
              <w:t>AC.1 (68</w:t>
            </w:r>
            <w:r w:rsidRPr="00FC0EC5">
              <w:rPr>
                <w:vertAlign w:val="superscript"/>
                <w:lang w:eastAsia="en-GB"/>
              </w:rPr>
              <w:t>th</w:t>
            </w:r>
            <w:r w:rsidRPr="00FC0EC5">
              <w:rPr>
                <w:lang w:eastAsia="en-GB"/>
              </w:rPr>
              <w:t>)</w:t>
            </w:r>
          </w:p>
        </w:tc>
        <w:tc>
          <w:tcPr>
            <w:tcW w:w="645" w:type="dxa"/>
            <w:gridSpan w:val="2"/>
            <w:tcBorders>
              <w:left w:val="single" w:sz="4" w:space="0" w:color="auto"/>
              <w:right w:val="single" w:sz="4" w:space="0" w:color="000000"/>
            </w:tcBorders>
          </w:tcPr>
          <w:p w14:paraId="65A2DD30" w14:textId="77777777" w:rsidR="00C3058D" w:rsidRDefault="00C3058D" w:rsidP="00C3058D">
            <w:pPr>
              <w:spacing w:before="80" w:after="80"/>
              <w:jc w:val="center"/>
            </w:pPr>
          </w:p>
        </w:tc>
      </w:tr>
      <w:tr w:rsidR="00C3058D" w:rsidRPr="001C6A15" w14:paraId="3825F8B0" w14:textId="77777777" w:rsidTr="00C3058D">
        <w:trPr>
          <w:gridAfter w:val="1"/>
          <w:wAfter w:w="6" w:type="dxa"/>
          <w:trHeight w:val="397"/>
        </w:trPr>
        <w:tc>
          <w:tcPr>
            <w:tcW w:w="2694" w:type="dxa"/>
            <w:tcBorders>
              <w:left w:val="single" w:sz="4" w:space="0" w:color="000000"/>
              <w:right w:val="single" w:sz="4" w:space="0" w:color="auto"/>
            </w:tcBorders>
          </w:tcPr>
          <w:p w14:paraId="5D7EFA9C" w14:textId="77777777" w:rsidR="00C3058D" w:rsidRPr="00FC0EC5" w:rsidRDefault="00C3058D" w:rsidP="00C3058D">
            <w:pPr>
              <w:spacing w:before="80" w:after="80"/>
            </w:pPr>
            <w:r w:rsidRPr="00FC0EC5">
              <w:t>Add.109/Rev.</w:t>
            </w:r>
            <w:r>
              <w:t>5</w:t>
            </w:r>
          </w:p>
        </w:tc>
        <w:tc>
          <w:tcPr>
            <w:tcW w:w="1933" w:type="dxa"/>
            <w:tcBorders>
              <w:left w:val="single" w:sz="4" w:space="0" w:color="auto"/>
              <w:right w:val="single" w:sz="4" w:space="0" w:color="auto"/>
            </w:tcBorders>
          </w:tcPr>
          <w:p w14:paraId="6B612A7B" w14:textId="77777777" w:rsidR="00C3058D" w:rsidRPr="00424C1A" w:rsidRDefault="00C3058D" w:rsidP="00C3058D">
            <w:pPr>
              <w:spacing w:before="80" w:after="80"/>
              <w:rPr>
                <w:rFonts w:eastAsia="SimSun"/>
              </w:rPr>
            </w:pPr>
            <w:r w:rsidRPr="00424C1A">
              <w:rPr>
                <w:rFonts w:eastAsia="SimSun"/>
              </w:rPr>
              <w:t>03</w:t>
            </w:r>
            <w:r>
              <w:rPr>
                <w:rFonts w:eastAsia="SimSun"/>
              </w:rPr>
              <w:t xml:space="preserve"> series</w:t>
            </w:r>
          </w:p>
        </w:tc>
        <w:tc>
          <w:tcPr>
            <w:tcW w:w="1116" w:type="dxa"/>
            <w:gridSpan w:val="2"/>
            <w:tcBorders>
              <w:left w:val="single" w:sz="4" w:space="0" w:color="auto"/>
              <w:right w:val="single" w:sz="4" w:space="0" w:color="auto"/>
            </w:tcBorders>
          </w:tcPr>
          <w:p w14:paraId="09A79B89" w14:textId="77777777" w:rsidR="00C3058D" w:rsidRPr="00FC0EC5" w:rsidRDefault="00C3058D" w:rsidP="00C3058D">
            <w:pPr>
              <w:spacing w:before="80" w:after="80"/>
              <w:jc w:val="center"/>
              <w:rPr>
                <w:lang w:eastAsia="en-GB"/>
              </w:rPr>
            </w:pPr>
            <w:r>
              <w:rPr>
                <w:lang w:eastAsia="en-GB"/>
              </w:rPr>
              <w:t>-</w:t>
            </w:r>
          </w:p>
        </w:tc>
        <w:tc>
          <w:tcPr>
            <w:tcW w:w="1560" w:type="dxa"/>
            <w:gridSpan w:val="2"/>
            <w:tcBorders>
              <w:left w:val="single" w:sz="4" w:space="0" w:color="auto"/>
              <w:right w:val="single" w:sz="4" w:space="0" w:color="auto"/>
            </w:tcBorders>
          </w:tcPr>
          <w:p w14:paraId="7E068B24" w14:textId="77777777" w:rsidR="00C3058D" w:rsidRPr="00FC0EC5" w:rsidRDefault="00C3058D" w:rsidP="00C3058D">
            <w:pPr>
              <w:spacing w:before="80" w:after="80"/>
              <w:jc w:val="center"/>
              <w:rPr>
                <w:lang w:eastAsia="en-GB"/>
              </w:rPr>
            </w:pPr>
            <w:r>
              <w:rPr>
                <w:lang w:eastAsia="en-GB"/>
              </w:rPr>
              <w:t>-</w:t>
            </w:r>
          </w:p>
        </w:tc>
        <w:tc>
          <w:tcPr>
            <w:tcW w:w="1924" w:type="dxa"/>
            <w:gridSpan w:val="2"/>
            <w:tcBorders>
              <w:left w:val="single" w:sz="4" w:space="0" w:color="auto"/>
              <w:right w:val="single" w:sz="4" w:space="0" w:color="auto"/>
            </w:tcBorders>
          </w:tcPr>
          <w:p w14:paraId="5C14E301" w14:textId="77777777" w:rsidR="00C3058D" w:rsidRPr="00FC0EC5" w:rsidRDefault="00C3058D" w:rsidP="00C3058D">
            <w:pPr>
              <w:spacing w:before="80" w:after="80"/>
              <w:jc w:val="center"/>
              <w:rPr>
                <w:lang w:eastAsia="en-GB"/>
              </w:rPr>
            </w:pPr>
            <w:r>
              <w:rPr>
                <w:lang w:eastAsia="en-GB"/>
              </w:rPr>
              <w:t>-</w:t>
            </w:r>
          </w:p>
        </w:tc>
        <w:tc>
          <w:tcPr>
            <w:tcW w:w="1937" w:type="dxa"/>
            <w:gridSpan w:val="2"/>
            <w:tcBorders>
              <w:left w:val="single" w:sz="4" w:space="0" w:color="auto"/>
              <w:right w:val="single" w:sz="4" w:space="0" w:color="auto"/>
            </w:tcBorders>
          </w:tcPr>
          <w:p w14:paraId="2855922E" w14:textId="77777777" w:rsidR="00C3058D" w:rsidRPr="00FC0EC5" w:rsidRDefault="00C3058D" w:rsidP="00C3058D">
            <w:pPr>
              <w:spacing w:before="80" w:after="80"/>
              <w:ind w:right="-48"/>
              <w:jc w:val="center"/>
            </w:pPr>
            <w:r>
              <w:t>-</w:t>
            </w:r>
          </w:p>
        </w:tc>
        <w:tc>
          <w:tcPr>
            <w:tcW w:w="1172" w:type="dxa"/>
            <w:gridSpan w:val="2"/>
            <w:tcBorders>
              <w:left w:val="single" w:sz="4" w:space="0" w:color="auto"/>
              <w:right w:val="single" w:sz="4" w:space="0" w:color="auto"/>
            </w:tcBorders>
          </w:tcPr>
          <w:p w14:paraId="75D5A901" w14:textId="77777777" w:rsidR="00C3058D" w:rsidRPr="00FC0EC5" w:rsidRDefault="00C3058D" w:rsidP="00C3058D">
            <w:pPr>
              <w:spacing w:before="80" w:after="80"/>
              <w:ind w:right="-93"/>
              <w:rPr>
                <w:lang w:eastAsia="en-GB"/>
              </w:rPr>
            </w:pPr>
            <w:r>
              <w:rPr>
                <w:lang w:eastAsia="en-GB"/>
              </w:rPr>
              <w:t>Secretariat</w:t>
            </w:r>
          </w:p>
        </w:tc>
        <w:tc>
          <w:tcPr>
            <w:tcW w:w="645" w:type="dxa"/>
            <w:gridSpan w:val="2"/>
            <w:tcBorders>
              <w:left w:val="single" w:sz="4" w:space="0" w:color="auto"/>
              <w:right w:val="single" w:sz="4" w:space="0" w:color="000000"/>
            </w:tcBorders>
          </w:tcPr>
          <w:p w14:paraId="20C17158" w14:textId="77777777" w:rsidR="00C3058D" w:rsidRDefault="00C3058D" w:rsidP="00C3058D">
            <w:pPr>
              <w:spacing w:before="80" w:after="80"/>
              <w:jc w:val="center"/>
            </w:pPr>
            <w:r>
              <w:t>1, 2</w:t>
            </w:r>
          </w:p>
        </w:tc>
      </w:tr>
      <w:tr w:rsidR="00C3058D" w:rsidRPr="001C6A15" w14:paraId="250CCE86" w14:textId="77777777" w:rsidTr="00A364B5">
        <w:trPr>
          <w:gridAfter w:val="1"/>
          <w:wAfter w:w="6" w:type="dxa"/>
          <w:trHeight w:val="397"/>
        </w:trPr>
        <w:tc>
          <w:tcPr>
            <w:tcW w:w="2694" w:type="dxa"/>
            <w:tcBorders>
              <w:left w:val="single" w:sz="4" w:space="0" w:color="000000"/>
              <w:right w:val="single" w:sz="4" w:space="0" w:color="auto"/>
            </w:tcBorders>
          </w:tcPr>
          <w:p w14:paraId="23C248DD" w14:textId="77777777" w:rsidR="00C3058D" w:rsidRPr="00FC0EC5" w:rsidRDefault="00C3058D" w:rsidP="00C3058D">
            <w:pPr>
              <w:spacing w:before="80" w:after="80"/>
            </w:pPr>
            <w:r w:rsidRPr="004D53DF">
              <w:rPr>
                <w:rFonts w:asciiTheme="majorBidi" w:hAnsiTheme="majorBidi" w:cstheme="majorBidi"/>
              </w:rPr>
              <w:t>Add.109/Rev.5/Amend.1</w:t>
            </w:r>
          </w:p>
        </w:tc>
        <w:tc>
          <w:tcPr>
            <w:tcW w:w="1933" w:type="dxa"/>
            <w:tcBorders>
              <w:left w:val="single" w:sz="4" w:space="0" w:color="auto"/>
              <w:right w:val="single" w:sz="4" w:space="0" w:color="auto"/>
            </w:tcBorders>
          </w:tcPr>
          <w:p w14:paraId="6F72005A" w14:textId="77777777" w:rsidR="00C3058D" w:rsidRPr="00424C1A" w:rsidRDefault="00C3058D" w:rsidP="00C3058D">
            <w:pPr>
              <w:spacing w:before="80" w:after="80"/>
              <w:rPr>
                <w:rFonts w:eastAsia="SimSun"/>
              </w:rPr>
            </w:pPr>
            <w:r w:rsidRPr="00A429CB">
              <w:rPr>
                <w:rFonts w:asciiTheme="majorBidi" w:hAnsiTheme="majorBidi" w:cstheme="majorBidi"/>
              </w:rPr>
              <w:t>Suppl.1 to 03</w:t>
            </w:r>
          </w:p>
        </w:tc>
        <w:tc>
          <w:tcPr>
            <w:tcW w:w="1116" w:type="dxa"/>
            <w:gridSpan w:val="2"/>
            <w:tcBorders>
              <w:left w:val="single" w:sz="4" w:space="0" w:color="auto"/>
              <w:right w:val="single" w:sz="4" w:space="0" w:color="auto"/>
            </w:tcBorders>
          </w:tcPr>
          <w:p w14:paraId="03847423" w14:textId="54EDBC48" w:rsidR="00C3058D" w:rsidRDefault="00C3058D" w:rsidP="00C3058D">
            <w:pPr>
              <w:spacing w:before="80" w:after="80"/>
              <w:jc w:val="center"/>
              <w:rPr>
                <w:lang w:eastAsia="en-GB"/>
              </w:rPr>
            </w:pPr>
            <w:del w:id="893" w:author="Walter Nissler" w:date="2019-06-21T15:05:00Z">
              <w:r w:rsidRPr="00602978">
                <w:rPr>
                  <w:bCs/>
                </w:rPr>
                <w:delText>[</w:delText>
              </w:r>
            </w:del>
            <w:r w:rsidR="009F0688">
              <w:rPr>
                <w:bCs/>
              </w:rPr>
              <w:t>28.05.19</w:t>
            </w:r>
            <w:del w:id="894" w:author="Walter Nissler" w:date="2019-06-21T15:05:00Z">
              <w:r w:rsidRPr="00602978">
                <w:rPr>
                  <w:bCs/>
                </w:rPr>
                <w:delText>]</w:delText>
              </w:r>
            </w:del>
          </w:p>
        </w:tc>
        <w:tc>
          <w:tcPr>
            <w:tcW w:w="1560" w:type="dxa"/>
            <w:gridSpan w:val="2"/>
            <w:tcBorders>
              <w:left w:val="single" w:sz="4" w:space="0" w:color="auto"/>
              <w:right w:val="single" w:sz="4" w:space="0" w:color="auto"/>
            </w:tcBorders>
          </w:tcPr>
          <w:p w14:paraId="0B680483" w14:textId="77777777" w:rsidR="00C3058D" w:rsidRDefault="00C3058D" w:rsidP="00C3058D">
            <w:pPr>
              <w:spacing w:before="80" w:after="80"/>
              <w:jc w:val="center"/>
              <w:rPr>
                <w:lang w:eastAsia="en-GB"/>
              </w:rPr>
            </w:pPr>
            <w:r w:rsidRPr="004D0F3F">
              <w:rPr>
                <w:lang w:eastAsia="en-GB"/>
              </w:rPr>
              <w:t>176 (Nov 18)</w:t>
            </w:r>
          </w:p>
        </w:tc>
        <w:tc>
          <w:tcPr>
            <w:tcW w:w="1924" w:type="dxa"/>
            <w:gridSpan w:val="2"/>
            <w:tcBorders>
              <w:left w:val="single" w:sz="4" w:space="0" w:color="auto"/>
              <w:right w:val="single" w:sz="4" w:space="0" w:color="auto"/>
            </w:tcBorders>
          </w:tcPr>
          <w:p w14:paraId="3081C5FF" w14:textId="77777777" w:rsidR="00C3058D" w:rsidRDefault="00C3058D" w:rsidP="00C3058D">
            <w:pPr>
              <w:spacing w:before="80" w:after="80"/>
              <w:jc w:val="center"/>
              <w:rPr>
                <w:lang w:eastAsia="en-GB"/>
              </w:rPr>
            </w:pPr>
            <w:r w:rsidRPr="0090203C">
              <w:rPr>
                <w:lang w:eastAsia="en-GB"/>
              </w:rPr>
              <w:t>1142, para.172</w:t>
            </w:r>
          </w:p>
        </w:tc>
        <w:tc>
          <w:tcPr>
            <w:tcW w:w="1937" w:type="dxa"/>
            <w:gridSpan w:val="2"/>
            <w:tcBorders>
              <w:left w:val="single" w:sz="4" w:space="0" w:color="auto"/>
              <w:right w:val="single" w:sz="4" w:space="0" w:color="auto"/>
            </w:tcBorders>
          </w:tcPr>
          <w:p w14:paraId="7D958826" w14:textId="77777777" w:rsidR="00C3058D" w:rsidRDefault="00C3058D" w:rsidP="00C3058D">
            <w:pPr>
              <w:spacing w:before="80" w:after="80"/>
              <w:ind w:right="-48"/>
              <w:jc w:val="center"/>
            </w:pPr>
            <w:r w:rsidRPr="00A429CB">
              <w:rPr>
                <w:rFonts w:asciiTheme="majorBidi" w:hAnsiTheme="majorBidi" w:cstheme="majorBidi"/>
              </w:rPr>
              <w:t>2018/125</w:t>
            </w:r>
          </w:p>
        </w:tc>
        <w:tc>
          <w:tcPr>
            <w:tcW w:w="1172" w:type="dxa"/>
            <w:gridSpan w:val="2"/>
            <w:tcBorders>
              <w:left w:val="single" w:sz="4" w:space="0" w:color="auto"/>
              <w:right w:val="single" w:sz="4" w:space="0" w:color="auto"/>
            </w:tcBorders>
          </w:tcPr>
          <w:p w14:paraId="6C9502B4" w14:textId="77777777" w:rsidR="00C3058D" w:rsidRDefault="00C3058D" w:rsidP="00C3058D">
            <w:pPr>
              <w:spacing w:before="80" w:after="80"/>
              <w:ind w:right="-93"/>
              <w:rPr>
                <w:lang w:eastAsia="en-GB"/>
              </w:rPr>
            </w:pPr>
            <w:r w:rsidRPr="00B43DF0">
              <w:rPr>
                <w:lang w:eastAsia="en-GB"/>
              </w:rPr>
              <w:t>AC.1 (70</w:t>
            </w:r>
            <w:r w:rsidRPr="00B43DF0">
              <w:rPr>
                <w:vertAlign w:val="superscript"/>
                <w:lang w:eastAsia="en-GB"/>
              </w:rPr>
              <w:t>th</w:t>
            </w:r>
            <w:r w:rsidRPr="00B43DF0">
              <w:rPr>
                <w:lang w:eastAsia="en-GB"/>
              </w:rPr>
              <w:t>)</w:t>
            </w:r>
          </w:p>
        </w:tc>
        <w:tc>
          <w:tcPr>
            <w:tcW w:w="645" w:type="dxa"/>
            <w:gridSpan w:val="2"/>
            <w:tcBorders>
              <w:left w:val="single" w:sz="4" w:space="0" w:color="auto"/>
              <w:right w:val="single" w:sz="4" w:space="0" w:color="000000"/>
            </w:tcBorders>
          </w:tcPr>
          <w:p w14:paraId="2B95989F" w14:textId="77777777" w:rsidR="00C3058D" w:rsidRDefault="00C3058D" w:rsidP="00C3058D">
            <w:pPr>
              <w:spacing w:before="80" w:after="80"/>
              <w:jc w:val="center"/>
            </w:pPr>
          </w:p>
        </w:tc>
      </w:tr>
      <w:tr w:rsidR="00686CDF" w:rsidRPr="001C6A15" w14:paraId="58851F5B" w14:textId="77777777" w:rsidTr="00686CDF">
        <w:trPr>
          <w:gridAfter w:val="1"/>
          <w:wAfter w:w="6" w:type="dxa"/>
          <w:trHeight w:val="397"/>
          <w:ins w:id="895" w:author="Walter Nissler" w:date="2019-06-21T15:05:00Z"/>
        </w:trPr>
        <w:tc>
          <w:tcPr>
            <w:tcW w:w="2694" w:type="dxa"/>
            <w:tcBorders>
              <w:left w:val="single" w:sz="4" w:space="0" w:color="000000"/>
              <w:right w:val="single" w:sz="4" w:space="0" w:color="auto"/>
            </w:tcBorders>
          </w:tcPr>
          <w:p w14:paraId="4CC6B585" w14:textId="0C1169DF" w:rsidR="00686CDF" w:rsidRPr="004D53DF" w:rsidRDefault="00686CDF" w:rsidP="00686CDF">
            <w:pPr>
              <w:spacing w:before="80" w:after="80"/>
              <w:rPr>
                <w:ins w:id="896" w:author="Walter Nissler" w:date="2019-06-21T15:05:00Z"/>
                <w:rFonts w:asciiTheme="majorBidi" w:hAnsiTheme="majorBidi" w:cstheme="majorBidi"/>
              </w:rPr>
            </w:pPr>
            <w:ins w:id="897" w:author="Walter Nissler" w:date="2019-06-21T15:05:00Z">
              <w:r w:rsidRPr="00224C9D">
                <w:t>Add.</w:t>
              </w:r>
              <w:r>
                <w:t>109</w:t>
              </w:r>
              <w:r w:rsidRPr="00224C9D">
                <w:t>/Rev.</w:t>
              </w:r>
              <w:r>
                <w:t>5</w:t>
              </w:r>
              <w:r w:rsidRPr="00224C9D">
                <w:t>/Amend.</w:t>
              </w:r>
              <w:r>
                <w:t>2</w:t>
              </w:r>
            </w:ins>
          </w:p>
        </w:tc>
        <w:tc>
          <w:tcPr>
            <w:tcW w:w="1933" w:type="dxa"/>
            <w:tcBorders>
              <w:left w:val="single" w:sz="4" w:space="0" w:color="auto"/>
              <w:right w:val="single" w:sz="4" w:space="0" w:color="auto"/>
            </w:tcBorders>
          </w:tcPr>
          <w:p w14:paraId="7E2E7BBD" w14:textId="1A37CCAE" w:rsidR="00686CDF" w:rsidRPr="00A429CB" w:rsidRDefault="00686CDF" w:rsidP="00686CDF">
            <w:pPr>
              <w:spacing w:before="80" w:after="80"/>
              <w:rPr>
                <w:ins w:id="898" w:author="Walter Nissler" w:date="2019-06-21T15:05:00Z"/>
                <w:rFonts w:asciiTheme="majorBidi" w:hAnsiTheme="majorBidi" w:cstheme="majorBidi"/>
              </w:rPr>
            </w:pPr>
            <w:ins w:id="899" w:author="Walter Nissler" w:date="2019-06-21T15:05:00Z">
              <w:r w:rsidRPr="0077091D">
                <w:t>Suppl.2 to 03</w:t>
              </w:r>
            </w:ins>
          </w:p>
        </w:tc>
        <w:tc>
          <w:tcPr>
            <w:tcW w:w="1116" w:type="dxa"/>
            <w:gridSpan w:val="2"/>
            <w:tcBorders>
              <w:left w:val="single" w:sz="4" w:space="0" w:color="auto"/>
              <w:right w:val="single" w:sz="4" w:space="0" w:color="auto"/>
            </w:tcBorders>
          </w:tcPr>
          <w:p w14:paraId="584E0C5A" w14:textId="69B3ECA6" w:rsidR="00686CDF" w:rsidRPr="00602978" w:rsidRDefault="00686CDF" w:rsidP="00686CDF">
            <w:pPr>
              <w:spacing w:before="80" w:after="80"/>
              <w:jc w:val="center"/>
              <w:rPr>
                <w:ins w:id="900" w:author="Walter Nissler" w:date="2019-06-21T15:05:00Z"/>
                <w:bCs/>
              </w:rPr>
            </w:pPr>
            <w:ins w:id="901" w:author="Walter Nissler" w:date="2019-06-21T15:05:00Z">
              <w:r w:rsidRPr="00377D55">
                <w:t>[15.10.19]</w:t>
              </w:r>
            </w:ins>
          </w:p>
        </w:tc>
        <w:tc>
          <w:tcPr>
            <w:tcW w:w="1560" w:type="dxa"/>
            <w:gridSpan w:val="2"/>
            <w:tcBorders>
              <w:left w:val="single" w:sz="4" w:space="0" w:color="auto"/>
              <w:right w:val="single" w:sz="4" w:space="0" w:color="auto"/>
            </w:tcBorders>
          </w:tcPr>
          <w:p w14:paraId="453CBAED" w14:textId="7D850F97" w:rsidR="00686CDF" w:rsidRPr="004D0F3F" w:rsidRDefault="00686CDF" w:rsidP="00686CDF">
            <w:pPr>
              <w:spacing w:before="80" w:after="80"/>
              <w:jc w:val="center"/>
              <w:rPr>
                <w:ins w:id="902" w:author="Walter Nissler" w:date="2019-06-21T15:05:00Z"/>
                <w:lang w:eastAsia="en-GB"/>
              </w:rPr>
            </w:pPr>
            <w:ins w:id="903" w:author="Walter Nissler" w:date="2019-06-21T15:05:00Z">
              <w:r w:rsidRPr="0053489F">
                <w:t>177 (Mar</w:t>
              </w:r>
              <w:r>
                <w:t>.</w:t>
              </w:r>
              <w:r w:rsidRPr="0053489F">
                <w:t xml:space="preserve"> 19)</w:t>
              </w:r>
            </w:ins>
          </w:p>
        </w:tc>
        <w:tc>
          <w:tcPr>
            <w:tcW w:w="1924" w:type="dxa"/>
            <w:gridSpan w:val="2"/>
            <w:tcBorders>
              <w:left w:val="single" w:sz="4" w:space="0" w:color="auto"/>
              <w:right w:val="single" w:sz="4" w:space="0" w:color="auto"/>
            </w:tcBorders>
          </w:tcPr>
          <w:p w14:paraId="45DBF4F5" w14:textId="7E527C84" w:rsidR="00686CDF" w:rsidRPr="0090203C" w:rsidRDefault="00686CDF" w:rsidP="00686CDF">
            <w:pPr>
              <w:spacing w:before="80" w:after="80"/>
              <w:jc w:val="center"/>
              <w:rPr>
                <w:ins w:id="904" w:author="Walter Nissler" w:date="2019-06-21T15:05:00Z"/>
                <w:lang w:eastAsia="en-GB"/>
              </w:rPr>
            </w:pPr>
            <w:ins w:id="905" w:author="Walter Nissler" w:date="2019-06-21T15:05:00Z">
              <w:r w:rsidRPr="00B725EA">
                <w:t>1145, para. 146</w:t>
              </w:r>
            </w:ins>
          </w:p>
        </w:tc>
        <w:tc>
          <w:tcPr>
            <w:tcW w:w="1937" w:type="dxa"/>
            <w:gridSpan w:val="2"/>
            <w:tcBorders>
              <w:left w:val="single" w:sz="4" w:space="0" w:color="auto"/>
              <w:right w:val="single" w:sz="4" w:space="0" w:color="auto"/>
            </w:tcBorders>
          </w:tcPr>
          <w:p w14:paraId="22513332" w14:textId="7C37E89F" w:rsidR="00686CDF" w:rsidRPr="00A429CB" w:rsidRDefault="00686CDF" w:rsidP="00686CDF">
            <w:pPr>
              <w:spacing w:before="80" w:after="80"/>
              <w:ind w:right="-48"/>
              <w:jc w:val="center"/>
              <w:rPr>
                <w:ins w:id="906" w:author="Walter Nissler" w:date="2019-06-21T15:05:00Z"/>
                <w:rFonts w:asciiTheme="majorBidi" w:hAnsiTheme="majorBidi" w:cstheme="majorBidi"/>
              </w:rPr>
            </w:pPr>
            <w:ins w:id="907" w:author="Walter Nissler" w:date="2019-06-21T15:05:00Z">
              <w:r w:rsidRPr="0077091D">
                <w:t xml:space="preserve">2019/13 as amended by para. 104 </w:t>
              </w:r>
              <w:r>
                <w:t>of the report</w:t>
              </w:r>
            </w:ins>
          </w:p>
        </w:tc>
        <w:tc>
          <w:tcPr>
            <w:tcW w:w="1172" w:type="dxa"/>
            <w:gridSpan w:val="2"/>
            <w:tcBorders>
              <w:left w:val="single" w:sz="4" w:space="0" w:color="auto"/>
              <w:right w:val="single" w:sz="4" w:space="0" w:color="auto"/>
            </w:tcBorders>
          </w:tcPr>
          <w:p w14:paraId="2025D6FD" w14:textId="6BF51489" w:rsidR="00686CDF" w:rsidRPr="00B43DF0" w:rsidRDefault="00686CDF" w:rsidP="00686CDF">
            <w:pPr>
              <w:spacing w:before="80" w:after="80"/>
              <w:ind w:right="-93"/>
              <w:rPr>
                <w:ins w:id="908" w:author="Walter Nissler" w:date="2019-06-21T15:05:00Z"/>
                <w:lang w:eastAsia="en-GB"/>
              </w:rPr>
            </w:pPr>
            <w:ins w:id="909" w:author="Walter Nissler" w:date="2019-06-21T15:05:00Z">
              <w:r w:rsidRPr="00784F00">
                <w:t>AC.1 (71</w:t>
              </w:r>
              <w:r w:rsidRPr="00784F00">
                <w:rPr>
                  <w:vertAlign w:val="superscript"/>
                </w:rPr>
                <w:t>st</w:t>
              </w:r>
              <w:r w:rsidRPr="00784F00">
                <w:t>)</w:t>
              </w:r>
            </w:ins>
          </w:p>
        </w:tc>
        <w:tc>
          <w:tcPr>
            <w:tcW w:w="645" w:type="dxa"/>
            <w:gridSpan w:val="2"/>
            <w:tcBorders>
              <w:left w:val="single" w:sz="4" w:space="0" w:color="auto"/>
              <w:right w:val="single" w:sz="4" w:space="0" w:color="000000"/>
            </w:tcBorders>
          </w:tcPr>
          <w:p w14:paraId="66B568DF" w14:textId="77777777" w:rsidR="00686CDF" w:rsidRDefault="00686CDF" w:rsidP="00686CDF">
            <w:pPr>
              <w:spacing w:before="80" w:after="80"/>
              <w:jc w:val="center"/>
              <w:rPr>
                <w:ins w:id="910" w:author="Walter Nissler" w:date="2019-06-21T15:05:00Z"/>
              </w:rPr>
            </w:pPr>
          </w:p>
        </w:tc>
      </w:tr>
      <w:tr w:rsidR="00686CDF" w:rsidRPr="001C6A15" w14:paraId="4153647E" w14:textId="77777777" w:rsidTr="00C3058D">
        <w:trPr>
          <w:gridAfter w:val="1"/>
          <w:wAfter w:w="6" w:type="dxa"/>
          <w:trHeight w:val="397"/>
          <w:ins w:id="911" w:author="Walter Nissler" w:date="2019-06-21T15:05:00Z"/>
        </w:trPr>
        <w:tc>
          <w:tcPr>
            <w:tcW w:w="2694" w:type="dxa"/>
            <w:tcBorders>
              <w:left w:val="single" w:sz="4" w:space="0" w:color="000000"/>
              <w:bottom w:val="single" w:sz="12" w:space="0" w:color="000000"/>
              <w:right w:val="single" w:sz="4" w:space="0" w:color="auto"/>
            </w:tcBorders>
          </w:tcPr>
          <w:p w14:paraId="783CA24C" w14:textId="6AEFB8DD" w:rsidR="00686CDF" w:rsidRPr="00224C9D" w:rsidRDefault="00686CDF" w:rsidP="00686CDF">
            <w:pPr>
              <w:spacing w:before="80" w:after="80"/>
              <w:rPr>
                <w:ins w:id="912" w:author="Walter Nissler" w:date="2019-06-21T15:05:00Z"/>
              </w:rPr>
            </w:pPr>
            <w:ins w:id="913" w:author="Walter Nissler" w:date="2019-06-21T15:05:00Z">
              <w:r w:rsidRPr="00224C9D">
                <w:t>Add.</w:t>
              </w:r>
              <w:r>
                <w:t>109</w:t>
              </w:r>
              <w:r w:rsidRPr="00224C9D">
                <w:t>/Rev.</w:t>
              </w:r>
              <w:r>
                <w:t>5</w:t>
              </w:r>
              <w:r w:rsidRPr="00224C9D">
                <w:t>/Amend.</w:t>
              </w:r>
              <w:r>
                <w:t>3</w:t>
              </w:r>
            </w:ins>
          </w:p>
        </w:tc>
        <w:tc>
          <w:tcPr>
            <w:tcW w:w="1933" w:type="dxa"/>
            <w:tcBorders>
              <w:left w:val="single" w:sz="4" w:space="0" w:color="auto"/>
              <w:bottom w:val="single" w:sz="12" w:space="0" w:color="000000"/>
              <w:right w:val="single" w:sz="4" w:space="0" w:color="auto"/>
            </w:tcBorders>
          </w:tcPr>
          <w:p w14:paraId="492B3AF7" w14:textId="7BFFACF2" w:rsidR="00686CDF" w:rsidRPr="0077091D" w:rsidRDefault="00686CDF" w:rsidP="00686CDF">
            <w:pPr>
              <w:spacing w:before="80" w:after="80"/>
              <w:rPr>
                <w:ins w:id="914" w:author="Walter Nissler" w:date="2019-06-21T15:05:00Z"/>
              </w:rPr>
            </w:pPr>
            <w:ins w:id="915" w:author="Walter Nissler" w:date="2019-06-21T15:05:00Z">
              <w:r w:rsidRPr="0077091D">
                <w:t>04 series</w:t>
              </w:r>
            </w:ins>
          </w:p>
        </w:tc>
        <w:tc>
          <w:tcPr>
            <w:tcW w:w="1116" w:type="dxa"/>
            <w:gridSpan w:val="2"/>
            <w:tcBorders>
              <w:left w:val="single" w:sz="4" w:space="0" w:color="auto"/>
              <w:bottom w:val="single" w:sz="12" w:space="0" w:color="000000"/>
              <w:right w:val="single" w:sz="4" w:space="0" w:color="auto"/>
            </w:tcBorders>
          </w:tcPr>
          <w:p w14:paraId="1A81EB3A" w14:textId="1A9AC30B" w:rsidR="00686CDF" w:rsidRPr="00377D55" w:rsidRDefault="00686CDF" w:rsidP="00686CDF">
            <w:pPr>
              <w:spacing w:before="80" w:after="80"/>
              <w:jc w:val="center"/>
              <w:rPr>
                <w:ins w:id="916" w:author="Walter Nissler" w:date="2019-06-21T15:05:00Z"/>
              </w:rPr>
            </w:pPr>
            <w:ins w:id="917" w:author="Walter Nissler" w:date="2019-06-21T15:05:00Z">
              <w:r w:rsidRPr="00377D55">
                <w:t>[15.10.19]</w:t>
              </w:r>
            </w:ins>
          </w:p>
        </w:tc>
        <w:tc>
          <w:tcPr>
            <w:tcW w:w="1560" w:type="dxa"/>
            <w:gridSpan w:val="2"/>
            <w:tcBorders>
              <w:left w:val="single" w:sz="4" w:space="0" w:color="auto"/>
              <w:bottom w:val="single" w:sz="12" w:space="0" w:color="000000"/>
              <w:right w:val="single" w:sz="4" w:space="0" w:color="auto"/>
            </w:tcBorders>
          </w:tcPr>
          <w:p w14:paraId="0529CD37" w14:textId="0C780A54" w:rsidR="00686CDF" w:rsidRPr="0053489F" w:rsidRDefault="00686CDF" w:rsidP="00686CDF">
            <w:pPr>
              <w:spacing w:before="80" w:after="80"/>
              <w:jc w:val="center"/>
              <w:rPr>
                <w:ins w:id="918" w:author="Walter Nissler" w:date="2019-06-21T15:05:00Z"/>
              </w:rPr>
            </w:pPr>
            <w:ins w:id="919" w:author="Walter Nissler" w:date="2019-06-21T15:05:00Z">
              <w:r w:rsidRPr="0053489F">
                <w:t>177 (Mar</w:t>
              </w:r>
              <w:r>
                <w:t>.</w:t>
              </w:r>
              <w:r w:rsidRPr="0053489F">
                <w:t xml:space="preserve"> 19)</w:t>
              </w:r>
            </w:ins>
          </w:p>
        </w:tc>
        <w:tc>
          <w:tcPr>
            <w:tcW w:w="1924" w:type="dxa"/>
            <w:gridSpan w:val="2"/>
            <w:tcBorders>
              <w:left w:val="single" w:sz="4" w:space="0" w:color="auto"/>
              <w:bottom w:val="single" w:sz="12" w:space="0" w:color="000000"/>
              <w:right w:val="single" w:sz="4" w:space="0" w:color="auto"/>
            </w:tcBorders>
          </w:tcPr>
          <w:p w14:paraId="2FB272D9" w14:textId="324D6BE8" w:rsidR="00686CDF" w:rsidRPr="00B725EA" w:rsidRDefault="00686CDF" w:rsidP="00686CDF">
            <w:pPr>
              <w:spacing w:before="80" w:after="80"/>
              <w:jc w:val="center"/>
              <w:rPr>
                <w:ins w:id="920" w:author="Walter Nissler" w:date="2019-06-21T15:05:00Z"/>
              </w:rPr>
            </w:pPr>
            <w:ins w:id="921" w:author="Walter Nissler" w:date="2019-06-21T15:05:00Z">
              <w:r w:rsidRPr="00B725EA">
                <w:t>1145, para. 146</w:t>
              </w:r>
            </w:ins>
          </w:p>
        </w:tc>
        <w:tc>
          <w:tcPr>
            <w:tcW w:w="1937" w:type="dxa"/>
            <w:gridSpan w:val="2"/>
            <w:tcBorders>
              <w:left w:val="single" w:sz="4" w:space="0" w:color="auto"/>
              <w:bottom w:val="single" w:sz="12" w:space="0" w:color="000000"/>
              <w:right w:val="single" w:sz="4" w:space="0" w:color="auto"/>
            </w:tcBorders>
          </w:tcPr>
          <w:p w14:paraId="6BECCDB0" w14:textId="7B13E7D8" w:rsidR="00686CDF" w:rsidRPr="0077091D" w:rsidRDefault="00686CDF" w:rsidP="00686CDF">
            <w:pPr>
              <w:spacing w:before="80" w:after="80"/>
              <w:ind w:right="-48"/>
              <w:jc w:val="center"/>
              <w:rPr>
                <w:ins w:id="922" w:author="Walter Nissler" w:date="2019-06-21T15:05:00Z"/>
              </w:rPr>
            </w:pPr>
            <w:ins w:id="923" w:author="Walter Nissler" w:date="2019-06-21T15:05:00Z">
              <w:r w:rsidRPr="0077091D">
                <w:t xml:space="preserve">2019/16 as amended by para. 105 </w:t>
              </w:r>
              <w:r>
                <w:t>of the report</w:t>
              </w:r>
            </w:ins>
          </w:p>
        </w:tc>
        <w:tc>
          <w:tcPr>
            <w:tcW w:w="1172" w:type="dxa"/>
            <w:gridSpan w:val="2"/>
            <w:tcBorders>
              <w:left w:val="single" w:sz="4" w:space="0" w:color="auto"/>
              <w:bottom w:val="single" w:sz="12" w:space="0" w:color="000000"/>
              <w:right w:val="single" w:sz="4" w:space="0" w:color="auto"/>
            </w:tcBorders>
          </w:tcPr>
          <w:p w14:paraId="769BD77D" w14:textId="07D0A8FD" w:rsidR="00686CDF" w:rsidRPr="00784F00" w:rsidRDefault="00686CDF" w:rsidP="00686CDF">
            <w:pPr>
              <w:spacing w:before="80" w:after="80"/>
              <w:ind w:right="-93"/>
              <w:rPr>
                <w:ins w:id="924" w:author="Walter Nissler" w:date="2019-06-21T15:05:00Z"/>
              </w:rPr>
            </w:pPr>
            <w:ins w:id="925" w:author="Walter Nissler" w:date="2019-06-21T15:05:00Z">
              <w:r w:rsidRPr="00784F00">
                <w:t>AC.1 (71</w:t>
              </w:r>
              <w:r w:rsidRPr="00784F00">
                <w:rPr>
                  <w:vertAlign w:val="superscript"/>
                </w:rPr>
                <w:t>st</w:t>
              </w:r>
              <w:r w:rsidRPr="00784F00">
                <w:t>)</w:t>
              </w:r>
            </w:ins>
          </w:p>
        </w:tc>
        <w:tc>
          <w:tcPr>
            <w:tcW w:w="645" w:type="dxa"/>
            <w:gridSpan w:val="2"/>
            <w:tcBorders>
              <w:left w:val="single" w:sz="4" w:space="0" w:color="auto"/>
              <w:bottom w:val="single" w:sz="12" w:space="0" w:color="000000"/>
              <w:right w:val="single" w:sz="4" w:space="0" w:color="000000"/>
            </w:tcBorders>
          </w:tcPr>
          <w:p w14:paraId="53A6CEAB" w14:textId="0B2C4AF9" w:rsidR="00686CDF" w:rsidRDefault="00686CDF" w:rsidP="00686CDF">
            <w:pPr>
              <w:spacing w:before="80" w:after="80"/>
              <w:jc w:val="center"/>
              <w:rPr>
                <w:ins w:id="926" w:author="Walter Nissler" w:date="2019-06-21T15:05:00Z"/>
              </w:rPr>
            </w:pPr>
            <w:ins w:id="927" w:author="Walter Nissler" w:date="2019-06-21T15:05:00Z">
              <w:r>
                <w:t>3</w:t>
              </w:r>
            </w:ins>
          </w:p>
        </w:tc>
      </w:tr>
    </w:tbl>
    <w:p w14:paraId="775BBE72" w14:textId="77777777" w:rsidR="00C3058D" w:rsidRPr="005C6BEC" w:rsidRDefault="00C3058D" w:rsidP="00C3058D">
      <w:pPr>
        <w:pStyle w:val="H1G"/>
        <w:tabs>
          <w:tab w:val="clear" w:pos="851"/>
          <w:tab w:val="left" w:pos="284"/>
        </w:tabs>
        <w:spacing w:before="0" w:after="0"/>
        <w:ind w:left="0" w:firstLine="0"/>
        <w:rPr>
          <w:ins w:id="928" w:author="Walter Nissler" w:date="2019-06-21T15:05:00Z"/>
          <w:b w:val="0"/>
        </w:rPr>
      </w:pPr>
      <w:ins w:id="929" w:author="Walter Nissler" w:date="2019-06-21T15:05:00Z">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ins>
    </w:p>
    <w:p w14:paraId="15A61E77" w14:textId="3D44F585" w:rsidR="00C3058D" w:rsidRDefault="00C3058D" w:rsidP="00C3058D">
      <w:pPr>
        <w:pStyle w:val="H1G"/>
        <w:tabs>
          <w:tab w:val="left" w:pos="284"/>
          <w:tab w:val="left" w:pos="540"/>
        </w:tabs>
        <w:spacing w:before="0" w:after="0"/>
        <w:ind w:left="0" w:firstLine="0"/>
        <w:rPr>
          <w:ins w:id="930" w:author="Walter Nissler" w:date="2019-06-21T15:05:00Z"/>
        </w:rPr>
      </w:pPr>
      <w:ins w:id="931" w:author="Walter Nissler" w:date="2019-06-21T15:05:00Z">
        <w:r w:rsidRPr="005C6BEC">
          <w:rPr>
            <w:b w:val="0"/>
            <w:sz w:val="20"/>
            <w:vertAlign w:val="superscript"/>
          </w:rPr>
          <w:t>2</w:t>
        </w:r>
        <w:r w:rsidRPr="005C6BEC">
          <w:rPr>
            <w:b w:val="0"/>
            <w:sz w:val="18"/>
            <w:szCs w:val="18"/>
          </w:rPr>
          <w:t xml:space="preserve"> </w:t>
        </w:r>
        <w:r w:rsidRPr="005C6BEC">
          <w:rPr>
            <w:b w:val="0"/>
            <w:sz w:val="18"/>
            <w:szCs w:val="18"/>
          </w:rPr>
          <w:tab/>
          <w:t>Forthcoming</w:t>
        </w:r>
        <w:r>
          <w:t xml:space="preserve"> </w:t>
        </w:r>
      </w:ins>
    </w:p>
    <w:p w14:paraId="198BB899" w14:textId="28421AE4" w:rsidR="00686CDF" w:rsidRPr="00A364B5" w:rsidRDefault="00686CDF" w:rsidP="00A364B5">
      <w:pPr>
        <w:pStyle w:val="H1G"/>
        <w:tabs>
          <w:tab w:val="left" w:pos="284"/>
          <w:tab w:val="left" w:pos="540"/>
        </w:tabs>
        <w:spacing w:before="0" w:after="0"/>
        <w:ind w:left="0" w:firstLine="0"/>
        <w:rPr>
          <w:ins w:id="932" w:author="Walter Nissler" w:date="2019-06-21T15:05:00Z"/>
          <w:b w:val="0"/>
          <w:bCs/>
          <w:sz w:val="18"/>
          <w:szCs w:val="14"/>
        </w:rPr>
      </w:pPr>
      <w:ins w:id="933" w:author="Walter Nissler" w:date="2019-06-21T15:05:00Z">
        <w:r w:rsidRPr="00591B5C">
          <w:rPr>
            <w:b w:val="0"/>
            <w:bCs/>
            <w:sz w:val="20"/>
            <w:szCs w:val="16"/>
            <w:vertAlign w:val="superscript"/>
          </w:rPr>
          <w:t>3</w:t>
        </w:r>
      </w:ins>
      <w:r w:rsidR="00A364B5" w:rsidRPr="00A364B5">
        <w:rPr>
          <w:b w:val="0"/>
          <w:bCs/>
          <w:sz w:val="18"/>
          <w:szCs w:val="14"/>
        </w:rPr>
        <w:tab/>
      </w:r>
      <w:ins w:id="934" w:author="Walter Nissler" w:date="2019-06-21T15:05:00Z">
        <w:r w:rsidRPr="00A364B5">
          <w:rPr>
            <w:b w:val="0"/>
            <w:bCs/>
            <w:sz w:val="18"/>
            <w:szCs w:val="14"/>
          </w:rPr>
          <w:t>04 series see next page</w:t>
        </w:r>
      </w:ins>
    </w:p>
    <w:p w14:paraId="20EB893C" w14:textId="77777777" w:rsidR="00C3058D" w:rsidRDefault="00C3058D" w:rsidP="00C3058D">
      <w:pPr>
        <w:pStyle w:val="H1G"/>
        <w:tabs>
          <w:tab w:val="left" w:pos="284"/>
          <w:tab w:val="left" w:pos="540"/>
        </w:tabs>
        <w:spacing w:before="0" w:after="120"/>
        <w:ind w:left="0" w:firstLine="0"/>
        <w:rPr>
          <w:ins w:id="935" w:author="Walter Nissler" w:date="2019-06-21T15:05:00Z"/>
        </w:rPr>
      </w:pPr>
      <w:ins w:id="936" w:author="Walter Nissler" w:date="2019-06-21T15:05:00Z">
        <w:r>
          <w:br w:type="page"/>
        </w:r>
      </w:ins>
    </w:p>
    <w:p w14:paraId="4C02CD81" w14:textId="306E6F91" w:rsidR="00686CDF" w:rsidRPr="001C6A15" w:rsidRDefault="00686CDF" w:rsidP="00686CDF">
      <w:pPr>
        <w:pStyle w:val="H1G"/>
        <w:tabs>
          <w:tab w:val="clear" w:pos="851"/>
          <w:tab w:val="left" w:pos="426"/>
        </w:tabs>
        <w:spacing w:before="0" w:after="120"/>
        <w:ind w:left="0" w:firstLine="0"/>
        <w:rPr>
          <w:ins w:id="937" w:author="Walter Nissler" w:date="2019-06-21T15:05:00Z"/>
        </w:rPr>
      </w:pPr>
      <w:ins w:id="938" w:author="Walter Nissler" w:date="2019-06-21T15:05:00Z">
        <w:r w:rsidRPr="001C6A15">
          <w:lastRenderedPageBreak/>
          <w:t xml:space="preserve">UN Regulation No. 110 - </w:t>
        </w:r>
        <w:r w:rsidRPr="001C6A15">
          <w:rPr>
            <w:b w:val="0"/>
            <w:sz w:val="20"/>
          </w:rPr>
          <w:t>CNG</w:t>
        </w:r>
        <w:r w:rsidRPr="00937D5A">
          <w:rPr>
            <w:b w:val="0"/>
            <w:sz w:val="20"/>
          </w:rPr>
          <w:t xml:space="preserve"> and LNG</w:t>
        </w:r>
        <w:r w:rsidRPr="001C6A15">
          <w:rPr>
            <w:b w:val="0"/>
            <w:sz w:val="20"/>
          </w:rPr>
          <w:t xml:space="preserve"> vehicles</w:t>
        </w:r>
        <w:r>
          <w:rPr>
            <w:b w:val="0"/>
            <w:sz w:val="20"/>
          </w:rPr>
          <w:t xml:space="preserve"> – </w:t>
        </w:r>
        <w:r w:rsidRPr="004608C1">
          <w:rPr>
            <w:sz w:val="20"/>
          </w:rPr>
          <w:t>0</w:t>
        </w:r>
        <w:r>
          <w:rPr>
            <w:sz w:val="20"/>
          </w:rPr>
          <w:t>4</w:t>
        </w:r>
        <w:r w:rsidRPr="004608C1">
          <w:rPr>
            <w:sz w:val="20"/>
          </w:rPr>
          <w:t xml:space="preserve"> series</w:t>
        </w:r>
      </w:ins>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686CDF" w:rsidRPr="0026116F" w14:paraId="1614394C" w14:textId="77777777" w:rsidTr="00BE3AD4">
        <w:trPr>
          <w:trHeight w:val="526"/>
          <w:tblHeader/>
          <w:ins w:id="939" w:author="Walter Nissler" w:date="2019-06-21T15:05:00Z"/>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2292A562" w14:textId="77777777" w:rsidR="00686CDF" w:rsidRPr="0026116F" w:rsidRDefault="00686CDF" w:rsidP="00BE3AD4">
            <w:pPr>
              <w:spacing w:beforeLines="20" w:before="48" w:afterLines="20" w:after="48"/>
              <w:ind w:left="-45" w:right="-61"/>
              <w:rPr>
                <w:ins w:id="940" w:author="Walter Nissler" w:date="2019-06-21T15:05:00Z"/>
                <w:i/>
                <w:sz w:val="18"/>
                <w:szCs w:val="18"/>
                <w:lang w:val="it-IT"/>
              </w:rPr>
            </w:pPr>
            <w:ins w:id="941" w:author="Walter Nissler" w:date="2019-06-21T15:05:00Z">
              <w:r w:rsidRPr="0026116F">
                <w:rPr>
                  <w:i/>
                  <w:sz w:val="18"/>
                  <w:szCs w:val="18"/>
                  <w:lang w:val="it-IT"/>
                </w:rPr>
                <w:t>Document reference</w:t>
              </w:r>
            </w:ins>
          </w:p>
          <w:p w14:paraId="6EDF5A12" w14:textId="77777777" w:rsidR="00686CDF" w:rsidRPr="0026116F" w:rsidRDefault="00686CDF" w:rsidP="00BE3AD4">
            <w:pPr>
              <w:spacing w:beforeLines="20" w:before="48" w:afterLines="20" w:after="48"/>
              <w:ind w:left="-45" w:right="-61"/>
              <w:rPr>
                <w:ins w:id="942" w:author="Walter Nissler" w:date="2019-06-21T15:05:00Z"/>
                <w:i/>
                <w:sz w:val="18"/>
                <w:szCs w:val="18"/>
                <w:lang w:val="it-IT"/>
              </w:rPr>
            </w:pPr>
            <w:ins w:id="943" w:author="Walter Nissler" w:date="2019-06-21T15:05:00Z">
              <w:r w:rsidRPr="0026116F">
                <w:rPr>
                  <w:i/>
                  <w:sz w:val="18"/>
                  <w:szCs w:val="18"/>
                  <w:lang w:val="it-IT"/>
                </w:rPr>
                <w:t>E/ECE/324/Rev.2/...</w:t>
              </w:r>
            </w:ins>
          </w:p>
          <w:p w14:paraId="098F4A98" w14:textId="77777777" w:rsidR="00686CDF" w:rsidRPr="0026116F" w:rsidRDefault="00686CDF" w:rsidP="00BE3AD4">
            <w:pPr>
              <w:spacing w:beforeLines="20" w:before="48" w:afterLines="20" w:after="48"/>
              <w:ind w:left="-45" w:right="-61"/>
              <w:rPr>
                <w:ins w:id="944" w:author="Walter Nissler" w:date="2019-06-21T15:05:00Z"/>
                <w:i/>
                <w:sz w:val="18"/>
                <w:szCs w:val="18"/>
                <w:lang w:val="it-IT"/>
              </w:rPr>
            </w:pPr>
            <w:ins w:id="945" w:author="Walter Nissler" w:date="2019-06-21T15:05:00Z">
              <w:r w:rsidRPr="0026116F">
                <w:rPr>
                  <w:i/>
                  <w:sz w:val="18"/>
                  <w:szCs w:val="18"/>
                  <w:lang w:val="it-IT"/>
                </w:rPr>
                <w:t>E/ECE/TRANS/505/Rev.2/...</w:t>
              </w:r>
            </w:ins>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92D6BFB" w14:textId="77777777" w:rsidR="00686CDF" w:rsidRPr="0026116F" w:rsidRDefault="00686CDF" w:rsidP="00BE3AD4">
            <w:pPr>
              <w:spacing w:beforeLines="20" w:before="48" w:afterLines="20" w:after="48"/>
              <w:ind w:right="-66"/>
              <w:jc w:val="center"/>
              <w:rPr>
                <w:ins w:id="946" w:author="Walter Nissler" w:date="2019-06-21T15:05:00Z"/>
                <w:i/>
                <w:sz w:val="18"/>
                <w:szCs w:val="18"/>
              </w:rPr>
            </w:pPr>
            <w:ins w:id="947" w:author="Walter Nissler" w:date="2019-06-21T15:05:00Z">
              <w:r w:rsidRPr="0026116F">
                <w:rPr>
                  <w:i/>
                  <w:sz w:val="18"/>
                  <w:szCs w:val="18"/>
                </w:rPr>
                <w:t>Status of document</w:t>
              </w:r>
            </w:ins>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944FF4" w14:textId="77777777" w:rsidR="00686CDF" w:rsidRPr="0026116F" w:rsidRDefault="00686CDF" w:rsidP="00BE3AD4">
            <w:pPr>
              <w:spacing w:beforeLines="20" w:before="48" w:afterLines="20" w:after="48"/>
              <w:ind w:left="-73"/>
              <w:jc w:val="center"/>
              <w:rPr>
                <w:ins w:id="948" w:author="Walter Nissler" w:date="2019-06-21T15:05:00Z"/>
                <w:i/>
                <w:sz w:val="18"/>
                <w:szCs w:val="18"/>
              </w:rPr>
            </w:pPr>
            <w:ins w:id="949" w:author="Walter Nissler" w:date="2019-06-21T15:05:00Z">
              <w:r w:rsidRPr="0026116F">
                <w:rPr>
                  <w:i/>
                  <w:sz w:val="18"/>
                  <w:szCs w:val="18"/>
                </w:rPr>
                <w:t>Date of entry into force</w:t>
              </w:r>
            </w:ins>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5ACC2053" w14:textId="77777777" w:rsidR="00686CDF" w:rsidRPr="0026116F" w:rsidRDefault="00686CDF" w:rsidP="00BE3AD4">
            <w:pPr>
              <w:spacing w:beforeLines="20" w:before="48" w:afterLines="20" w:after="48"/>
              <w:jc w:val="center"/>
              <w:rPr>
                <w:ins w:id="950" w:author="Walter Nissler" w:date="2019-06-21T15:05:00Z"/>
                <w:i/>
                <w:sz w:val="18"/>
                <w:szCs w:val="18"/>
              </w:rPr>
            </w:pPr>
            <w:ins w:id="951" w:author="Walter Nissler" w:date="2019-06-21T15:05:00Z">
              <w:r w:rsidRPr="0026116F">
                <w:rPr>
                  <w:i/>
                  <w:sz w:val="18"/>
                  <w:szCs w:val="18"/>
                </w:rPr>
                <w:t>Adopted by AC.1</w:t>
              </w:r>
            </w:ins>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64010470" w14:textId="77777777" w:rsidR="00686CDF" w:rsidRPr="0026116F" w:rsidRDefault="00686CDF" w:rsidP="00BE3AD4">
            <w:pPr>
              <w:spacing w:beforeLines="20" w:before="48" w:afterLines="20" w:after="48"/>
              <w:ind w:left="-65" w:right="-99"/>
              <w:jc w:val="center"/>
              <w:rPr>
                <w:ins w:id="952" w:author="Walter Nissler" w:date="2019-06-21T15:05:00Z"/>
                <w:i/>
                <w:sz w:val="18"/>
                <w:szCs w:val="18"/>
              </w:rPr>
            </w:pPr>
            <w:ins w:id="953" w:author="Walter Nissler" w:date="2019-06-21T15:05:00Z">
              <w:r w:rsidRPr="0026116F">
                <w:rPr>
                  <w:i/>
                  <w:sz w:val="18"/>
                  <w:szCs w:val="18"/>
                </w:rPr>
                <w:t>Notes</w:t>
              </w:r>
            </w:ins>
          </w:p>
        </w:tc>
      </w:tr>
      <w:tr w:rsidR="00686CDF" w:rsidRPr="0026116F" w14:paraId="42E792E3" w14:textId="77777777" w:rsidTr="00BE3AD4">
        <w:trPr>
          <w:tblHeader/>
          <w:ins w:id="954" w:author="Walter Nissler" w:date="2019-06-21T15:05:00Z"/>
        </w:trPr>
        <w:tc>
          <w:tcPr>
            <w:tcW w:w="2694" w:type="dxa"/>
            <w:vMerge/>
            <w:tcBorders>
              <w:left w:val="single" w:sz="4" w:space="0" w:color="000000"/>
              <w:bottom w:val="single" w:sz="12" w:space="0" w:color="000000"/>
              <w:right w:val="single" w:sz="4" w:space="0" w:color="auto"/>
            </w:tcBorders>
            <w:shd w:val="clear" w:color="auto" w:fill="DBE5F1"/>
            <w:vAlign w:val="center"/>
          </w:tcPr>
          <w:p w14:paraId="20E6CEB6" w14:textId="77777777" w:rsidR="00686CDF" w:rsidRPr="0026116F" w:rsidRDefault="00686CDF" w:rsidP="00BE3AD4">
            <w:pPr>
              <w:spacing w:beforeLines="20" w:before="48" w:afterLines="20" w:after="48"/>
              <w:ind w:left="-45" w:right="-61"/>
              <w:jc w:val="center"/>
              <w:rPr>
                <w:ins w:id="955" w:author="Walter Nissler" w:date="2019-06-21T15:05:00Z"/>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5194D523" w14:textId="77777777" w:rsidR="00686CDF" w:rsidRPr="0026116F" w:rsidRDefault="00686CDF" w:rsidP="00BE3AD4">
            <w:pPr>
              <w:spacing w:beforeLines="20" w:before="48" w:afterLines="20" w:after="48"/>
              <w:ind w:right="-66"/>
              <w:jc w:val="center"/>
              <w:rPr>
                <w:ins w:id="956" w:author="Walter Nissler" w:date="2019-06-21T15:05:00Z"/>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55C18252" w14:textId="77777777" w:rsidR="00686CDF" w:rsidRPr="0026116F" w:rsidRDefault="00686CDF" w:rsidP="00BE3AD4">
            <w:pPr>
              <w:spacing w:beforeLines="20" w:before="48" w:afterLines="20" w:after="48"/>
              <w:jc w:val="center"/>
              <w:rPr>
                <w:ins w:id="957" w:author="Walter Nissler" w:date="2019-06-21T15:05:00Z"/>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7BB15F20" w14:textId="77777777" w:rsidR="00686CDF" w:rsidRPr="0026116F" w:rsidRDefault="00686CDF" w:rsidP="00BE3AD4">
            <w:pPr>
              <w:spacing w:beforeLines="20" w:before="48" w:afterLines="20" w:after="48"/>
              <w:jc w:val="center"/>
              <w:rPr>
                <w:ins w:id="958" w:author="Walter Nissler" w:date="2019-06-21T15:05:00Z"/>
                <w:i/>
                <w:sz w:val="18"/>
                <w:szCs w:val="18"/>
              </w:rPr>
            </w:pPr>
            <w:ins w:id="959" w:author="Walter Nissler" w:date="2019-06-21T15:05:00Z">
              <w:r w:rsidRPr="0026116F">
                <w:rPr>
                  <w:i/>
                  <w:sz w:val="18"/>
                  <w:szCs w:val="18"/>
                </w:rPr>
                <w:t>Session (date)</w:t>
              </w:r>
            </w:ins>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E9B3892" w14:textId="77777777" w:rsidR="00686CDF" w:rsidRPr="0026116F" w:rsidRDefault="00686CDF" w:rsidP="00BE3AD4">
            <w:pPr>
              <w:spacing w:beforeLines="20" w:before="48" w:afterLines="20" w:after="48"/>
              <w:ind w:left="-65" w:right="-111"/>
              <w:jc w:val="center"/>
              <w:rPr>
                <w:ins w:id="960" w:author="Walter Nissler" w:date="2019-06-21T15:05:00Z"/>
                <w:i/>
                <w:sz w:val="18"/>
                <w:szCs w:val="18"/>
              </w:rPr>
            </w:pPr>
            <w:ins w:id="961" w:author="Walter Nissler" w:date="2019-06-21T15:05:00Z">
              <w:r w:rsidRPr="0026116F">
                <w:rPr>
                  <w:i/>
                  <w:sz w:val="18"/>
                  <w:szCs w:val="18"/>
                </w:rPr>
                <w:t>Report</w:t>
              </w:r>
            </w:ins>
          </w:p>
          <w:p w14:paraId="03D63340" w14:textId="77777777" w:rsidR="00686CDF" w:rsidRPr="0026116F" w:rsidRDefault="00686CDF" w:rsidP="00BE3AD4">
            <w:pPr>
              <w:spacing w:beforeLines="20" w:before="48" w:afterLines="20" w:after="48"/>
              <w:ind w:left="-65" w:right="-111"/>
              <w:jc w:val="center"/>
              <w:rPr>
                <w:ins w:id="962" w:author="Walter Nissler" w:date="2019-06-21T15:05:00Z"/>
                <w:i/>
                <w:sz w:val="18"/>
                <w:szCs w:val="18"/>
              </w:rPr>
            </w:pPr>
            <w:ins w:id="963" w:author="Walter Nissler" w:date="2019-06-21T15:05:00Z">
              <w:r w:rsidRPr="0026116F">
                <w:rPr>
                  <w:i/>
                  <w:sz w:val="18"/>
                  <w:szCs w:val="18"/>
                </w:rPr>
                <w:t>ECE/TRANS/WP.29/...</w:t>
              </w:r>
            </w:ins>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B78DB8A" w14:textId="77777777" w:rsidR="00686CDF" w:rsidRPr="0026116F" w:rsidRDefault="00686CDF" w:rsidP="00BE3AD4">
            <w:pPr>
              <w:spacing w:beforeLines="20" w:before="48" w:afterLines="20" w:after="48"/>
              <w:ind w:left="-65" w:right="-111"/>
              <w:jc w:val="center"/>
              <w:rPr>
                <w:ins w:id="964" w:author="Walter Nissler" w:date="2019-06-21T15:05:00Z"/>
                <w:i/>
                <w:sz w:val="18"/>
                <w:szCs w:val="18"/>
              </w:rPr>
            </w:pPr>
            <w:ins w:id="965" w:author="Walter Nissler" w:date="2019-06-21T15:05:00Z">
              <w:r w:rsidRPr="0026116F">
                <w:rPr>
                  <w:i/>
                  <w:sz w:val="18"/>
                  <w:szCs w:val="18"/>
                </w:rPr>
                <w:t>Adopted document</w:t>
              </w:r>
            </w:ins>
          </w:p>
          <w:p w14:paraId="768B2D4C" w14:textId="77777777" w:rsidR="00686CDF" w:rsidRPr="0026116F" w:rsidRDefault="00686CDF" w:rsidP="00BE3AD4">
            <w:pPr>
              <w:spacing w:beforeLines="20" w:before="48" w:afterLines="20" w:after="48"/>
              <w:ind w:left="-65" w:right="-111"/>
              <w:jc w:val="center"/>
              <w:rPr>
                <w:ins w:id="966" w:author="Walter Nissler" w:date="2019-06-21T15:05:00Z"/>
                <w:i/>
                <w:sz w:val="18"/>
                <w:szCs w:val="18"/>
              </w:rPr>
            </w:pPr>
            <w:ins w:id="967" w:author="Walter Nissler" w:date="2019-06-21T15:05:00Z">
              <w:r w:rsidRPr="0026116F">
                <w:rPr>
                  <w:i/>
                  <w:sz w:val="18"/>
                  <w:szCs w:val="18"/>
                </w:rPr>
                <w:t>ECE/TRANS/WP.29/...</w:t>
              </w:r>
            </w:ins>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455B997" w14:textId="77777777" w:rsidR="00686CDF" w:rsidRPr="0026116F" w:rsidRDefault="00686CDF" w:rsidP="00BE3AD4">
            <w:pPr>
              <w:spacing w:beforeLines="20" w:before="48" w:afterLines="20" w:after="48"/>
              <w:ind w:left="-58" w:right="-81"/>
              <w:jc w:val="center"/>
              <w:rPr>
                <w:ins w:id="968" w:author="Walter Nissler" w:date="2019-06-21T15:05:00Z"/>
                <w:i/>
                <w:sz w:val="18"/>
                <w:szCs w:val="18"/>
              </w:rPr>
            </w:pPr>
            <w:ins w:id="969" w:author="Walter Nissler" w:date="2019-06-21T15:05:00Z">
              <w:r w:rsidRPr="0026116F">
                <w:rPr>
                  <w:i/>
                  <w:sz w:val="18"/>
                  <w:szCs w:val="18"/>
                </w:rPr>
                <w:t>Transmitted</w:t>
              </w:r>
              <w:r w:rsidRPr="0026116F">
                <w:rPr>
                  <w:i/>
                  <w:sz w:val="18"/>
                  <w:szCs w:val="18"/>
                </w:rPr>
                <w:br/>
                <w:t>by</w:t>
              </w:r>
            </w:ins>
          </w:p>
        </w:tc>
        <w:tc>
          <w:tcPr>
            <w:tcW w:w="645" w:type="dxa"/>
            <w:gridSpan w:val="2"/>
            <w:vMerge/>
            <w:tcBorders>
              <w:left w:val="single" w:sz="4" w:space="0" w:color="auto"/>
              <w:bottom w:val="single" w:sz="4" w:space="0" w:color="auto"/>
              <w:right w:val="single" w:sz="4" w:space="0" w:color="000000"/>
            </w:tcBorders>
            <w:shd w:val="clear" w:color="auto" w:fill="DBE5F1"/>
          </w:tcPr>
          <w:p w14:paraId="77BDAECB" w14:textId="77777777" w:rsidR="00686CDF" w:rsidRPr="0026116F" w:rsidRDefault="00686CDF" w:rsidP="00BE3AD4">
            <w:pPr>
              <w:spacing w:beforeLines="20" w:before="48" w:afterLines="20" w:after="48"/>
              <w:jc w:val="center"/>
              <w:rPr>
                <w:ins w:id="970" w:author="Walter Nissler" w:date="2019-06-21T15:05:00Z"/>
                <w:i/>
                <w:sz w:val="18"/>
                <w:szCs w:val="18"/>
              </w:rPr>
            </w:pPr>
          </w:p>
        </w:tc>
      </w:tr>
      <w:tr w:rsidR="00686CDF" w:rsidRPr="001C6A15" w14:paraId="7137F05D" w14:textId="77777777" w:rsidTr="00BE3AD4">
        <w:trPr>
          <w:gridAfter w:val="1"/>
          <w:wAfter w:w="6" w:type="dxa"/>
          <w:trHeight w:val="397"/>
          <w:ins w:id="971" w:author="Walter Nissler" w:date="2019-06-21T15:05:00Z"/>
        </w:trPr>
        <w:tc>
          <w:tcPr>
            <w:tcW w:w="2694" w:type="dxa"/>
            <w:tcBorders>
              <w:left w:val="single" w:sz="4" w:space="0" w:color="000000"/>
              <w:right w:val="single" w:sz="4" w:space="0" w:color="auto"/>
            </w:tcBorders>
          </w:tcPr>
          <w:p w14:paraId="48FAF318" w14:textId="11903393" w:rsidR="00686CDF" w:rsidRPr="00EA0925" w:rsidRDefault="00686CDF" w:rsidP="00686CDF">
            <w:pPr>
              <w:spacing w:before="80" w:after="80"/>
              <w:rPr>
                <w:ins w:id="972" w:author="Walter Nissler" w:date="2019-06-21T15:05:00Z"/>
              </w:rPr>
            </w:pPr>
            <w:ins w:id="973" w:author="Walter Nissler" w:date="2019-06-21T15:05:00Z">
              <w:r w:rsidRPr="00224C9D">
                <w:t>Add.</w:t>
              </w:r>
              <w:r>
                <w:t>109</w:t>
              </w:r>
              <w:r w:rsidRPr="00224C9D">
                <w:t>/Rev.</w:t>
              </w:r>
              <w:r>
                <w:t>5</w:t>
              </w:r>
              <w:r w:rsidRPr="00224C9D">
                <w:t>/Amend.</w:t>
              </w:r>
              <w:r>
                <w:t>3</w:t>
              </w:r>
            </w:ins>
          </w:p>
        </w:tc>
        <w:tc>
          <w:tcPr>
            <w:tcW w:w="1933" w:type="dxa"/>
            <w:tcBorders>
              <w:left w:val="single" w:sz="4" w:space="0" w:color="auto"/>
              <w:right w:val="single" w:sz="4" w:space="0" w:color="auto"/>
            </w:tcBorders>
          </w:tcPr>
          <w:p w14:paraId="5E4CB762" w14:textId="641741BA" w:rsidR="00686CDF" w:rsidRDefault="00686CDF" w:rsidP="00686CDF">
            <w:pPr>
              <w:spacing w:before="80" w:after="80"/>
              <w:rPr>
                <w:ins w:id="974" w:author="Walter Nissler" w:date="2019-06-21T15:05:00Z"/>
              </w:rPr>
            </w:pPr>
            <w:ins w:id="975" w:author="Walter Nissler" w:date="2019-06-21T15:05:00Z">
              <w:r w:rsidRPr="0077091D">
                <w:t>04 series</w:t>
              </w:r>
            </w:ins>
          </w:p>
        </w:tc>
        <w:tc>
          <w:tcPr>
            <w:tcW w:w="1116" w:type="dxa"/>
            <w:gridSpan w:val="2"/>
            <w:tcBorders>
              <w:left w:val="single" w:sz="4" w:space="0" w:color="auto"/>
              <w:right w:val="single" w:sz="4" w:space="0" w:color="auto"/>
            </w:tcBorders>
          </w:tcPr>
          <w:p w14:paraId="4024185F" w14:textId="6B41722B" w:rsidR="00686CDF" w:rsidRPr="00BF0EEC" w:rsidRDefault="00686CDF" w:rsidP="00686CDF">
            <w:pPr>
              <w:spacing w:before="80" w:after="80"/>
              <w:jc w:val="center"/>
              <w:rPr>
                <w:ins w:id="976" w:author="Walter Nissler" w:date="2019-06-21T15:05:00Z"/>
                <w:lang w:eastAsia="en-GB"/>
              </w:rPr>
            </w:pPr>
            <w:ins w:id="977" w:author="Walter Nissler" w:date="2019-06-21T15:05:00Z">
              <w:r w:rsidRPr="00377D55">
                <w:t>[15.10.19]</w:t>
              </w:r>
            </w:ins>
          </w:p>
        </w:tc>
        <w:tc>
          <w:tcPr>
            <w:tcW w:w="1560" w:type="dxa"/>
            <w:gridSpan w:val="2"/>
            <w:tcBorders>
              <w:left w:val="single" w:sz="4" w:space="0" w:color="auto"/>
              <w:right w:val="single" w:sz="4" w:space="0" w:color="auto"/>
            </w:tcBorders>
          </w:tcPr>
          <w:p w14:paraId="43C7D252" w14:textId="48C5CBDD" w:rsidR="00686CDF" w:rsidRPr="00BF0EEC" w:rsidRDefault="00686CDF" w:rsidP="00686CDF">
            <w:pPr>
              <w:spacing w:before="80" w:after="80"/>
              <w:jc w:val="center"/>
              <w:rPr>
                <w:ins w:id="978" w:author="Walter Nissler" w:date="2019-06-21T15:05:00Z"/>
                <w:lang w:eastAsia="en-GB"/>
              </w:rPr>
            </w:pPr>
            <w:ins w:id="979" w:author="Walter Nissler" w:date="2019-06-21T15:05:00Z">
              <w:r w:rsidRPr="0053489F">
                <w:t>177 (Mar</w:t>
              </w:r>
              <w:r>
                <w:t>.</w:t>
              </w:r>
              <w:r w:rsidRPr="0053489F">
                <w:t xml:space="preserve"> 19)</w:t>
              </w:r>
            </w:ins>
          </w:p>
        </w:tc>
        <w:tc>
          <w:tcPr>
            <w:tcW w:w="1924" w:type="dxa"/>
            <w:gridSpan w:val="2"/>
            <w:tcBorders>
              <w:left w:val="single" w:sz="4" w:space="0" w:color="auto"/>
              <w:right w:val="single" w:sz="4" w:space="0" w:color="auto"/>
            </w:tcBorders>
          </w:tcPr>
          <w:p w14:paraId="63DC7D83" w14:textId="672ABB05" w:rsidR="00686CDF" w:rsidRPr="00BF0EEC" w:rsidRDefault="00686CDF" w:rsidP="00686CDF">
            <w:pPr>
              <w:spacing w:before="80" w:after="80"/>
              <w:jc w:val="center"/>
              <w:rPr>
                <w:ins w:id="980" w:author="Walter Nissler" w:date="2019-06-21T15:05:00Z"/>
                <w:lang w:eastAsia="en-GB"/>
              </w:rPr>
            </w:pPr>
            <w:ins w:id="981" w:author="Walter Nissler" w:date="2019-06-21T15:05:00Z">
              <w:r w:rsidRPr="00B725EA">
                <w:t>1145, para. 146</w:t>
              </w:r>
            </w:ins>
          </w:p>
        </w:tc>
        <w:tc>
          <w:tcPr>
            <w:tcW w:w="1937" w:type="dxa"/>
            <w:gridSpan w:val="2"/>
            <w:tcBorders>
              <w:left w:val="single" w:sz="4" w:space="0" w:color="auto"/>
              <w:right w:val="single" w:sz="4" w:space="0" w:color="auto"/>
            </w:tcBorders>
          </w:tcPr>
          <w:p w14:paraId="1CC7EFBF" w14:textId="6D559192" w:rsidR="00686CDF" w:rsidRPr="00BF0EEC" w:rsidRDefault="00686CDF" w:rsidP="00686CDF">
            <w:pPr>
              <w:spacing w:before="80" w:after="80"/>
              <w:ind w:right="-48"/>
              <w:jc w:val="center"/>
              <w:rPr>
                <w:ins w:id="982" w:author="Walter Nissler" w:date="2019-06-21T15:05:00Z"/>
              </w:rPr>
            </w:pPr>
            <w:ins w:id="983" w:author="Walter Nissler" w:date="2019-06-21T15:05:00Z">
              <w:r w:rsidRPr="0077091D">
                <w:t xml:space="preserve">2019/16 as amended by para. 105 </w:t>
              </w:r>
              <w:r>
                <w:t>of the report</w:t>
              </w:r>
            </w:ins>
          </w:p>
        </w:tc>
        <w:tc>
          <w:tcPr>
            <w:tcW w:w="1172" w:type="dxa"/>
            <w:gridSpan w:val="2"/>
            <w:tcBorders>
              <w:left w:val="single" w:sz="4" w:space="0" w:color="auto"/>
              <w:right w:val="single" w:sz="4" w:space="0" w:color="auto"/>
            </w:tcBorders>
          </w:tcPr>
          <w:p w14:paraId="3D452E1B" w14:textId="7992F147" w:rsidR="00686CDF" w:rsidRPr="00BF0EEC" w:rsidRDefault="00686CDF" w:rsidP="00686CDF">
            <w:pPr>
              <w:spacing w:before="80" w:after="80"/>
              <w:ind w:right="-93"/>
              <w:rPr>
                <w:ins w:id="984" w:author="Walter Nissler" w:date="2019-06-21T15:05:00Z"/>
                <w:lang w:eastAsia="en-GB"/>
              </w:rPr>
            </w:pPr>
            <w:ins w:id="985" w:author="Walter Nissler" w:date="2019-06-21T15:05:00Z">
              <w:r w:rsidRPr="00784F00">
                <w:t>AC.1 (71</w:t>
              </w:r>
              <w:r w:rsidRPr="00784F00">
                <w:rPr>
                  <w:vertAlign w:val="superscript"/>
                </w:rPr>
                <w:t>st</w:t>
              </w:r>
              <w:r w:rsidRPr="00784F00">
                <w:t>)</w:t>
              </w:r>
            </w:ins>
          </w:p>
        </w:tc>
        <w:tc>
          <w:tcPr>
            <w:tcW w:w="645" w:type="dxa"/>
            <w:gridSpan w:val="2"/>
            <w:tcBorders>
              <w:left w:val="single" w:sz="4" w:space="0" w:color="auto"/>
              <w:right w:val="single" w:sz="4" w:space="0" w:color="000000"/>
            </w:tcBorders>
          </w:tcPr>
          <w:p w14:paraId="220692BC" w14:textId="77777777" w:rsidR="00686CDF" w:rsidRDefault="00686CDF" w:rsidP="00686CDF">
            <w:pPr>
              <w:spacing w:before="80" w:after="80"/>
              <w:jc w:val="center"/>
              <w:rPr>
                <w:ins w:id="986" w:author="Walter Nissler" w:date="2019-06-21T15:05:00Z"/>
              </w:rPr>
            </w:pPr>
          </w:p>
        </w:tc>
      </w:tr>
      <w:tr w:rsidR="00686CDF" w:rsidRPr="001C6A15" w14:paraId="08E8AE0B" w14:textId="77777777" w:rsidTr="00BE3AD4">
        <w:trPr>
          <w:gridAfter w:val="1"/>
          <w:wAfter w:w="6" w:type="dxa"/>
          <w:trHeight w:val="397"/>
          <w:ins w:id="987" w:author="Walter Nissler" w:date="2019-06-21T15:05:00Z"/>
        </w:trPr>
        <w:tc>
          <w:tcPr>
            <w:tcW w:w="2694" w:type="dxa"/>
            <w:tcBorders>
              <w:left w:val="single" w:sz="4" w:space="0" w:color="000000"/>
              <w:right w:val="single" w:sz="4" w:space="0" w:color="auto"/>
            </w:tcBorders>
          </w:tcPr>
          <w:p w14:paraId="0A0D1739" w14:textId="333C247D" w:rsidR="00686CDF" w:rsidRPr="00FC0EC5" w:rsidRDefault="00686CDF" w:rsidP="00686CDF">
            <w:pPr>
              <w:spacing w:before="80" w:after="80"/>
              <w:rPr>
                <w:ins w:id="988" w:author="Walter Nissler" w:date="2019-06-21T15:05:00Z"/>
              </w:rPr>
            </w:pPr>
            <w:ins w:id="989" w:author="Walter Nissler" w:date="2019-06-21T15:05:00Z">
              <w:r w:rsidRPr="00FC0EC5">
                <w:t>Add.109/Rev.</w:t>
              </w:r>
              <w:r>
                <w:t>6</w:t>
              </w:r>
            </w:ins>
          </w:p>
        </w:tc>
        <w:tc>
          <w:tcPr>
            <w:tcW w:w="1933" w:type="dxa"/>
            <w:tcBorders>
              <w:left w:val="single" w:sz="4" w:space="0" w:color="auto"/>
              <w:right w:val="single" w:sz="4" w:space="0" w:color="auto"/>
            </w:tcBorders>
          </w:tcPr>
          <w:p w14:paraId="3340ADDD" w14:textId="1EB11982" w:rsidR="00686CDF" w:rsidRPr="00424C1A" w:rsidRDefault="00686CDF" w:rsidP="00686CDF">
            <w:pPr>
              <w:spacing w:before="80" w:after="80"/>
              <w:rPr>
                <w:ins w:id="990" w:author="Walter Nissler" w:date="2019-06-21T15:05:00Z"/>
                <w:rFonts w:eastAsia="SimSun"/>
              </w:rPr>
            </w:pPr>
            <w:ins w:id="991" w:author="Walter Nissler" w:date="2019-06-21T15:05:00Z">
              <w:r w:rsidRPr="00424C1A">
                <w:rPr>
                  <w:rFonts w:eastAsia="SimSun"/>
                </w:rPr>
                <w:t>0</w:t>
              </w:r>
              <w:r>
                <w:rPr>
                  <w:rFonts w:eastAsia="SimSun"/>
                </w:rPr>
                <w:t>4 series</w:t>
              </w:r>
            </w:ins>
          </w:p>
        </w:tc>
        <w:tc>
          <w:tcPr>
            <w:tcW w:w="1116" w:type="dxa"/>
            <w:gridSpan w:val="2"/>
            <w:tcBorders>
              <w:left w:val="single" w:sz="4" w:space="0" w:color="auto"/>
              <w:right w:val="single" w:sz="4" w:space="0" w:color="auto"/>
            </w:tcBorders>
          </w:tcPr>
          <w:p w14:paraId="535ACE0D" w14:textId="77777777" w:rsidR="00686CDF" w:rsidRPr="00FC0EC5" w:rsidRDefault="00686CDF" w:rsidP="00686CDF">
            <w:pPr>
              <w:spacing w:before="80" w:after="80"/>
              <w:jc w:val="center"/>
              <w:rPr>
                <w:ins w:id="992" w:author="Walter Nissler" w:date="2019-06-21T15:05:00Z"/>
                <w:lang w:eastAsia="en-GB"/>
              </w:rPr>
            </w:pPr>
            <w:ins w:id="993" w:author="Walter Nissler" w:date="2019-06-21T15:05:00Z">
              <w:r>
                <w:rPr>
                  <w:lang w:eastAsia="en-GB"/>
                </w:rPr>
                <w:t>-</w:t>
              </w:r>
            </w:ins>
          </w:p>
        </w:tc>
        <w:tc>
          <w:tcPr>
            <w:tcW w:w="1560" w:type="dxa"/>
            <w:gridSpan w:val="2"/>
            <w:tcBorders>
              <w:left w:val="single" w:sz="4" w:space="0" w:color="auto"/>
              <w:right w:val="single" w:sz="4" w:space="0" w:color="auto"/>
            </w:tcBorders>
          </w:tcPr>
          <w:p w14:paraId="5D9FAF99" w14:textId="77777777" w:rsidR="00686CDF" w:rsidRPr="00FC0EC5" w:rsidRDefault="00686CDF" w:rsidP="00686CDF">
            <w:pPr>
              <w:spacing w:before="80" w:after="80"/>
              <w:jc w:val="center"/>
              <w:rPr>
                <w:ins w:id="994" w:author="Walter Nissler" w:date="2019-06-21T15:05:00Z"/>
                <w:lang w:eastAsia="en-GB"/>
              </w:rPr>
            </w:pPr>
            <w:ins w:id="995" w:author="Walter Nissler" w:date="2019-06-21T15:05:00Z">
              <w:r>
                <w:rPr>
                  <w:lang w:eastAsia="en-GB"/>
                </w:rPr>
                <w:t>-</w:t>
              </w:r>
            </w:ins>
          </w:p>
        </w:tc>
        <w:tc>
          <w:tcPr>
            <w:tcW w:w="1924" w:type="dxa"/>
            <w:gridSpan w:val="2"/>
            <w:tcBorders>
              <w:left w:val="single" w:sz="4" w:space="0" w:color="auto"/>
              <w:right w:val="single" w:sz="4" w:space="0" w:color="auto"/>
            </w:tcBorders>
          </w:tcPr>
          <w:p w14:paraId="5220697B" w14:textId="77777777" w:rsidR="00686CDF" w:rsidRPr="00FC0EC5" w:rsidRDefault="00686CDF" w:rsidP="00686CDF">
            <w:pPr>
              <w:spacing w:before="80" w:after="80"/>
              <w:jc w:val="center"/>
              <w:rPr>
                <w:ins w:id="996" w:author="Walter Nissler" w:date="2019-06-21T15:05:00Z"/>
                <w:lang w:eastAsia="en-GB"/>
              </w:rPr>
            </w:pPr>
            <w:ins w:id="997" w:author="Walter Nissler" w:date="2019-06-21T15:05:00Z">
              <w:r>
                <w:rPr>
                  <w:lang w:eastAsia="en-GB"/>
                </w:rPr>
                <w:t>-</w:t>
              </w:r>
            </w:ins>
          </w:p>
        </w:tc>
        <w:tc>
          <w:tcPr>
            <w:tcW w:w="1937" w:type="dxa"/>
            <w:gridSpan w:val="2"/>
            <w:tcBorders>
              <w:left w:val="single" w:sz="4" w:space="0" w:color="auto"/>
              <w:right w:val="single" w:sz="4" w:space="0" w:color="auto"/>
            </w:tcBorders>
          </w:tcPr>
          <w:p w14:paraId="407B78E9" w14:textId="77777777" w:rsidR="00686CDF" w:rsidRPr="00FC0EC5" w:rsidRDefault="00686CDF" w:rsidP="00686CDF">
            <w:pPr>
              <w:spacing w:before="80" w:after="80"/>
              <w:ind w:right="-48"/>
              <w:jc w:val="center"/>
              <w:rPr>
                <w:ins w:id="998" w:author="Walter Nissler" w:date="2019-06-21T15:05:00Z"/>
              </w:rPr>
            </w:pPr>
            <w:ins w:id="999" w:author="Walter Nissler" w:date="2019-06-21T15:05:00Z">
              <w:r>
                <w:t>-</w:t>
              </w:r>
            </w:ins>
          </w:p>
        </w:tc>
        <w:tc>
          <w:tcPr>
            <w:tcW w:w="1172" w:type="dxa"/>
            <w:gridSpan w:val="2"/>
            <w:tcBorders>
              <w:left w:val="single" w:sz="4" w:space="0" w:color="auto"/>
              <w:right w:val="single" w:sz="4" w:space="0" w:color="auto"/>
            </w:tcBorders>
          </w:tcPr>
          <w:p w14:paraId="5BDA6BB1" w14:textId="77777777" w:rsidR="00686CDF" w:rsidRPr="00FC0EC5" w:rsidRDefault="00686CDF" w:rsidP="00686CDF">
            <w:pPr>
              <w:spacing w:before="80" w:after="80"/>
              <w:ind w:right="-93"/>
              <w:rPr>
                <w:ins w:id="1000" w:author="Walter Nissler" w:date="2019-06-21T15:05:00Z"/>
                <w:lang w:eastAsia="en-GB"/>
              </w:rPr>
            </w:pPr>
            <w:ins w:id="1001" w:author="Walter Nissler" w:date="2019-06-21T15:05:00Z">
              <w:r>
                <w:rPr>
                  <w:lang w:eastAsia="en-GB"/>
                </w:rPr>
                <w:t>Secretariat</w:t>
              </w:r>
            </w:ins>
          </w:p>
        </w:tc>
        <w:tc>
          <w:tcPr>
            <w:tcW w:w="645" w:type="dxa"/>
            <w:gridSpan w:val="2"/>
            <w:tcBorders>
              <w:left w:val="single" w:sz="4" w:space="0" w:color="auto"/>
              <w:right w:val="single" w:sz="4" w:space="0" w:color="000000"/>
            </w:tcBorders>
          </w:tcPr>
          <w:p w14:paraId="65625877" w14:textId="77777777" w:rsidR="00686CDF" w:rsidRDefault="00686CDF" w:rsidP="00686CDF">
            <w:pPr>
              <w:spacing w:before="80" w:after="80"/>
              <w:jc w:val="center"/>
              <w:rPr>
                <w:ins w:id="1002" w:author="Walter Nissler" w:date="2019-06-21T15:05:00Z"/>
              </w:rPr>
            </w:pPr>
            <w:ins w:id="1003" w:author="Walter Nissler" w:date="2019-06-21T15:05:00Z">
              <w:r>
                <w:t>1, 2</w:t>
              </w:r>
            </w:ins>
          </w:p>
        </w:tc>
      </w:tr>
      <w:tr w:rsidR="00686CDF" w:rsidRPr="001C6A15" w14:paraId="2F0CC08D" w14:textId="77777777" w:rsidTr="00BE3AD4">
        <w:trPr>
          <w:gridAfter w:val="1"/>
          <w:wAfter w:w="6" w:type="dxa"/>
          <w:trHeight w:val="397"/>
          <w:ins w:id="1004" w:author="Walter Nissler" w:date="2019-06-21T15:05:00Z"/>
        </w:trPr>
        <w:tc>
          <w:tcPr>
            <w:tcW w:w="2694" w:type="dxa"/>
            <w:tcBorders>
              <w:left w:val="single" w:sz="4" w:space="0" w:color="000000"/>
              <w:right w:val="single" w:sz="4" w:space="0" w:color="auto"/>
            </w:tcBorders>
          </w:tcPr>
          <w:p w14:paraId="6169832F" w14:textId="70117B30" w:rsidR="00686CDF" w:rsidRPr="00FC0EC5" w:rsidRDefault="00686CDF" w:rsidP="00686CDF">
            <w:pPr>
              <w:spacing w:before="80" w:after="80"/>
              <w:rPr>
                <w:ins w:id="1005" w:author="Walter Nissler" w:date="2019-06-21T15:05:00Z"/>
              </w:rPr>
            </w:pPr>
          </w:p>
        </w:tc>
        <w:tc>
          <w:tcPr>
            <w:tcW w:w="1933" w:type="dxa"/>
            <w:tcBorders>
              <w:left w:val="single" w:sz="4" w:space="0" w:color="auto"/>
              <w:right w:val="single" w:sz="4" w:space="0" w:color="auto"/>
            </w:tcBorders>
          </w:tcPr>
          <w:p w14:paraId="27DA7BD7" w14:textId="419AF0B7" w:rsidR="00686CDF" w:rsidRPr="00424C1A" w:rsidRDefault="00686CDF" w:rsidP="00686CDF">
            <w:pPr>
              <w:spacing w:before="80" w:after="80"/>
              <w:rPr>
                <w:ins w:id="1006" w:author="Walter Nissler" w:date="2019-06-21T15:05:00Z"/>
                <w:rFonts w:eastAsia="SimSun"/>
              </w:rPr>
            </w:pPr>
          </w:p>
        </w:tc>
        <w:tc>
          <w:tcPr>
            <w:tcW w:w="1116" w:type="dxa"/>
            <w:gridSpan w:val="2"/>
            <w:tcBorders>
              <w:left w:val="single" w:sz="4" w:space="0" w:color="auto"/>
              <w:right w:val="single" w:sz="4" w:space="0" w:color="auto"/>
            </w:tcBorders>
          </w:tcPr>
          <w:p w14:paraId="03CDB1D0" w14:textId="311D06CF" w:rsidR="00686CDF" w:rsidRDefault="00686CDF" w:rsidP="00686CDF">
            <w:pPr>
              <w:spacing w:before="80" w:after="80"/>
              <w:jc w:val="center"/>
              <w:rPr>
                <w:ins w:id="1007" w:author="Walter Nissler" w:date="2019-06-21T15:05:00Z"/>
                <w:lang w:eastAsia="en-GB"/>
              </w:rPr>
            </w:pPr>
          </w:p>
        </w:tc>
        <w:tc>
          <w:tcPr>
            <w:tcW w:w="1560" w:type="dxa"/>
            <w:gridSpan w:val="2"/>
            <w:tcBorders>
              <w:left w:val="single" w:sz="4" w:space="0" w:color="auto"/>
              <w:right w:val="single" w:sz="4" w:space="0" w:color="auto"/>
            </w:tcBorders>
          </w:tcPr>
          <w:p w14:paraId="052B2FB7" w14:textId="0F32F63C" w:rsidR="00686CDF" w:rsidRDefault="00686CDF" w:rsidP="00686CDF">
            <w:pPr>
              <w:spacing w:before="80" w:after="80"/>
              <w:jc w:val="center"/>
              <w:rPr>
                <w:ins w:id="1008" w:author="Walter Nissler" w:date="2019-06-21T15:05:00Z"/>
                <w:lang w:eastAsia="en-GB"/>
              </w:rPr>
            </w:pPr>
          </w:p>
        </w:tc>
        <w:tc>
          <w:tcPr>
            <w:tcW w:w="1924" w:type="dxa"/>
            <w:gridSpan w:val="2"/>
            <w:tcBorders>
              <w:left w:val="single" w:sz="4" w:space="0" w:color="auto"/>
              <w:right w:val="single" w:sz="4" w:space="0" w:color="auto"/>
            </w:tcBorders>
          </w:tcPr>
          <w:p w14:paraId="64D226F7" w14:textId="6237BBF8" w:rsidR="00686CDF" w:rsidRDefault="00686CDF" w:rsidP="00686CDF">
            <w:pPr>
              <w:spacing w:before="80" w:after="80"/>
              <w:jc w:val="center"/>
              <w:rPr>
                <w:ins w:id="1009" w:author="Walter Nissler" w:date="2019-06-21T15:05:00Z"/>
                <w:lang w:eastAsia="en-GB"/>
              </w:rPr>
            </w:pPr>
          </w:p>
        </w:tc>
        <w:tc>
          <w:tcPr>
            <w:tcW w:w="1937" w:type="dxa"/>
            <w:gridSpan w:val="2"/>
            <w:tcBorders>
              <w:left w:val="single" w:sz="4" w:space="0" w:color="auto"/>
              <w:right w:val="single" w:sz="4" w:space="0" w:color="auto"/>
            </w:tcBorders>
          </w:tcPr>
          <w:p w14:paraId="6D2DC75E" w14:textId="7428F479" w:rsidR="00686CDF" w:rsidRDefault="00686CDF" w:rsidP="00686CDF">
            <w:pPr>
              <w:spacing w:before="80" w:after="80"/>
              <w:ind w:right="-48"/>
              <w:jc w:val="center"/>
              <w:rPr>
                <w:ins w:id="1010" w:author="Walter Nissler" w:date="2019-06-21T15:05:00Z"/>
              </w:rPr>
            </w:pPr>
          </w:p>
        </w:tc>
        <w:tc>
          <w:tcPr>
            <w:tcW w:w="1172" w:type="dxa"/>
            <w:gridSpan w:val="2"/>
            <w:tcBorders>
              <w:left w:val="single" w:sz="4" w:space="0" w:color="auto"/>
              <w:right w:val="single" w:sz="4" w:space="0" w:color="auto"/>
            </w:tcBorders>
          </w:tcPr>
          <w:p w14:paraId="104641BC" w14:textId="17BACBCB" w:rsidR="00686CDF" w:rsidRDefault="00686CDF" w:rsidP="00686CDF">
            <w:pPr>
              <w:spacing w:before="80" w:after="80"/>
              <w:ind w:right="-93"/>
              <w:rPr>
                <w:ins w:id="1011" w:author="Walter Nissler" w:date="2019-06-21T15:05:00Z"/>
                <w:lang w:eastAsia="en-GB"/>
              </w:rPr>
            </w:pPr>
          </w:p>
        </w:tc>
        <w:tc>
          <w:tcPr>
            <w:tcW w:w="645" w:type="dxa"/>
            <w:gridSpan w:val="2"/>
            <w:tcBorders>
              <w:left w:val="single" w:sz="4" w:space="0" w:color="auto"/>
              <w:right w:val="single" w:sz="4" w:space="0" w:color="000000"/>
            </w:tcBorders>
          </w:tcPr>
          <w:p w14:paraId="72548204" w14:textId="77777777" w:rsidR="00686CDF" w:rsidRDefault="00686CDF" w:rsidP="00686CDF">
            <w:pPr>
              <w:spacing w:before="80" w:after="80"/>
              <w:jc w:val="center"/>
              <w:rPr>
                <w:ins w:id="1012" w:author="Walter Nissler" w:date="2019-06-21T15:05:00Z"/>
              </w:rPr>
            </w:pPr>
          </w:p>
        </w:tc>
      </w:tr>
      <w:tr w:rsidR="00686CDF" w:rsidRPr="001C6A15" w14:paraId="4B57A059" w14:textId="77777777" w:rsidTr="00BE3AD4">
        <w:trPr>
          <w:gridAfter w:val="1"/>
          <w:wAfter w:w="6" w:type="dxa"/>
          <w:trHeight w:val="397"/>
          <w:ins w:id="1013" w:author="Walter Nissler" w:date="2019-06-21T15:05:00Z"/>
        </w:trPr>
        <w:tc>
          <w:tcPr>
            <w:tcW w:w="2694" w:type="dxa"/>
            <w:tcBorders>
              <w:left w:val="single" w:sz="4" w:space="0" w:color="000000"/>
              <w:right w:val="single" w:sz="4" w:space="0" w:color="auto"/>
            </w:tcBorders>
          </w:tcPr>
          <w:p w14:paraId="1743A6AF" w14:textId="11435B0B" w:rsidR="00686CDF" w:rsidRPr="004D53DF" w:rsidRDefault="00686CDF" w:rsidP="00686CDF">
            <w:pPr>
              <w:spacing w:before="80" w:after="80"/>
              <w:rPr>
                <w:ins w:id="1014" w:author="Walter Nissler" w:date="2019-06-21T15:05:00Z"/>
                <w:rFonts w:asciiTheme="majorBidi" w:hAnsiTheme="majorBidi" w:cstheme="majorBidi"/>
              </w:rPr>
            </w:pPr>
          </w:p>
        </w:tc>
        <w:tc>
          <w:tcPr>
            <w:tcW w:w="1933" w:type="dxa"/>
            <w:tcBorders>
              <w:left w:val="single" w:sz="4" w:space="0" w:color="auto"/>
              <w:right w:val="single" w:sz="4" w:space="0" w:color="auto"/>
            </w:tcBorders>
          </w:tcPr>
          <w:p w14:paraId="195E49AA" w14:textId="6529D7A9" w:rsidR="00686CDF" w:rsidRPr="00A429CB" w:rsidRDefault="00686CDF" w:rsidP="00686CDF">
            <w:pPr>
              <w:spacing w:before="80" w:after="80"/>
              <w:rPr>
                <w:ins w:id="1015" w:author="Walter Nissler" w:date="2019-06-21T15:05:00Z"/>
                <w:rFonts w:asciiTheme="majorBidi" w:hAnsiTheme="majorBidi" w:cstheme="majorBidi"/>
              </w:rPr>
            </w:pPr>
          </w:p>
        </w:tc>
        <w:tc>
          <w:tcPr>
            <w:tcW w:w="1116" w:type="dxa"/>
            <w:gridSpan w:val="2"/>
            <w:tcBorders>
              <w:left w:val="single" w:sz="4" w:space="0" w:color="auto"/>
              <w:right w:val="single" w:sz="4" w:space="0" w:color="auto"/>
            </w:tcBorders>
          </w:tcPr>
          <w:p w14:paraId="513CBA2D" w14:textId="136A040B" w:rsidR="00686CDF" w:rsidRPr="00602978" w:rsidRDefault="00686CDF" w:rsidP="00686CDF">
            <w:pPr>
              <w:spacing w:before="80" w:after="80"/>
              <w:jc w:val="center"/>
              <w:rPr>
                <w:ins w:id="1016" w:author="Walter Nissler" w:date="2019-06-21T15:05:00Z"/>
                <w:bCs/>
              </w:rPr>
            </w:pPr>
          </w:p>
        </w:tc>
        <w:tc>
          <w:tcPr>
            <w:tcW w:w="1560" w:type="dxa"/>
            <w:gridSpan w:val="2"/>
            <w:tcBorders>
              <w:left w:val="single" w:sz="4" w:space="0" w:color="auto"/>
              <w:right w:val="single" w:sz="4" w:space="0" w:color="auto"/>
            </w:tcBorders>
          </w:tcPr>
          <w:p w14:paraId="21BF2BC3" w14:textId="658DFE84" w:rsidR="00686CDF" w:rsidRPr="004D0F3F" w:rsidRDefault="00686CDF" w:rsidP="00686CDF">
            <w:pPr>
              <w:spacing w:before="80" w:after="80"/>
              <w:jc w:val="center"/>
              <w:rPr>
                <w:ins w:id="1017" w:author="Walter Nissler" w:date="2019-06-21T15:05:00Z"/>
                <w:lang w:eastAsia="en-GB"/>
              </w:rPr>
            </w:pPr>
          </w:p>
        </w:tc>
        <w:tc>
          <w:tcPr>
            <w:tcW w:w="1924" w:type="dxa"/>
            <w:gridSpan w:val="2"/>
            <w:tcBorders>
              <w:left w:val="single" w:sz="4" w:space="0" w:color="auto"/>
              <w:right w:val="single" w:sz="4" w:space="0" w:color="auto"/>
            </w:tcBorders>
          </w:tcPr>
          <w:p w14:paraId="3DFEA265" w14:textId="5EEDD840" w:rsidR="00686CDF" w:rsidRPr="0090203C" w:rsidRDefault="00686CDF" w:rsidP="00686CDF">
            <w:pPr>
              <w:spacing w:before="80" w:after="80"/>
              <w:jc w:val="center"/>
              <w:rPr>
                <w:ins w:id="1018" w:author="Walter Nissler" w:date="2019-06-21T15:05:00Z"/>
                <w:lang w:eastAsia="en-GB"/>
              </w:rPr>
            </w:pPr>
          </w:p>
        </w:tc>
        <w:tc>
          <w:tcPr>
            <w:tcW w:w="1937" w:type="dxa"/>
            <w:gridSpan w:val="2"/>
            <w:tcBorders>
              <w:left w:val="single" w:sz="4" w:space="0" w:color="auto"/>
              <w:right w:val="single" w:sz="4" w:space="0" w:color="auto"/>
            </w:tcBorders>
          </w:tcPr>
          <w:p w14:paraId="6CA8CC43" w14:textId="18F3E03A" w:rsidR="00686CDF" w:rsidRPr="00A429CB" w:rsidRDefault="00686CDF" w:rsidP="00686CDF">
            <w:pPr>
              <w:spacing w:before="80" w:after="80"/>
              <w:ind w:right="-48"/>
              <w:jc w:val="center"/>
              <w:rPr>
                <w:ins w:id="1019" w:author="Walter Nissler" w:date="2019-06-21T15:05:00Z"/>
                <w:rFonts w:asciiTheme="majorBidi" w:hAnsiTheme="majorBidi" w:cstheme="majorBidi"/>
              </w:rPr>
            </w:pPr>
          </w:p>
        </w:tc>
        <w:tc>
          <w:tcPr>
            <w:tcW w:w="1172" w:type="dxa"/>
            <w:gridSpan w:val="2"/>
            <w:tcBorders>
              <w:left w:val="single" w:sz="4" w:space="0" w:color="auto"/>
              <w:right w:val="single" w:sz="4" w:space="0" w:color="auto"/>
            </w:tcBorders>
          </w:tcPr>
          <w:p w14:paraId="22B122CC" w14:textId="69AFD10D" w:rsidR="00686CDF" w:rsidRPr="00B43DF0" w:rsidRDefault="00686CDF" w:rsidP="00686CDF">
            <w:pPr>
              <w:spacing w:before="80" w:after="80"/>
              <w:ind w:right="-93"/>
              <w:rPr>
                <w:ins w:id="1020" w:author="Walter Nissler" w:date="2019-06-21T15:05:00Z"/>
                <w:lang w:eastAsia="en-GB"/>
              </w:rPr>
            </w:pPr>
          </w:p>
        </w:tc>
        <w:tc>
          <w:tcPr>
            <w:tcW w:w="645" w:type="dxa"/>
            <w:gridSpan w:val="2"/>
            <w:tcBorders>
              <w:left w:val="single" w:sz="4" w:space="0" w:color="auto"/>
              <w:right w:val="single" w:sz="4" w:space="0" w:color="000000"/>
            </w:tcBorders>
          </w:tcPr>
          <w:p w14:paraId="0090BAB7" w14:textId="77777777" w:rsidR="00686CDF" w:rsidRDefault="00686CDF" w:rsidP="00686CDF">
            <w:pPr>
              <w:spacing w:before="80" w:after="80"/>
              <w:jc w:val="center"/>
              <w:rPr>
                <w:ins w:id="1021" w:author="Walter Nissler" w:date="2019-06-21T15:05:00Z"/>
              </w:rPr>
            </w:pPr>
          </w:p>
        </w:tc>
      </w:tr>
      <w:tr w:rsidR="00686CDF" w:rsidRPr="001C6A15" w14:paraId="3122D5A8" w14:textId="77777777" w:rsidTr="00BE3AD4">
        <w:trPr>
          <w:gridAfter w:val="1"/>
          <w:wAfter w:w="6" w:type="dxa"/>
          <w:trHeight w:val="397"/>
          <w:ins w:id="1022" w:author="Walter Nissler" w:date="2019-06-21T15:05:00Z"/>
        </w:trPr>
        <w:tc>
          <w:tcPr>
            <w:tcW w:w="2694" w:type="dxa"/>
            <w:tcBorders>
              <w:left w:val="single" w:sz="4" w:space="0" w:color="000000"/>
              <w:bottom w:val="single" w:sz="12" w:space="0" w:color="000000"/>
              <w:right w:val="single" w:sz="4" w:space="0" w:color="auto"/>
            </w:tcBorders>
          </w:tcPr>
          <w:p w14:paraId="7BAF5411" w14:textId="1911078B" w:rsidR="00686CDF" w:rsidRPr="00224C9D" w:rsidRDefault="00686CDF" w:rsidP="00686CDF">
            <w:pPr>
              <w:spacing w:before="80" w:after="80"/>
              <w:rPr>
                <w:ins w:id="1023" w:author="Walter Nissler" w:date="2019-06-21T15:05:00Z"/>
              </w:rPr>
            </w:pPr>
          </w:p>
        </w:tc>
        <w:tc>
          <w:tcPr>
            <w:tcW w:w="1933" w:type="dxa"/>
            <w:tcBorders>
              <w:left w:val="single" w:sz="4" w:space="0" w:color="auto"/>
              <w:bottom w:val="single" w:sz="12" w:space="0" w:color="000000"/>
              <w:right w:val="single" w:sz="4" w:space="0" w:color="auto"/>
            </w:tcBorders>
          </w:tcPr>
          <w:p w14:paraId="1038FE66" w14:textId="4E04612E" w:rsidR="00686CDF" w:rsidRPr="0077091D" w:rsidRDefault="00686CDF" w:rsidP="00686CDF">
            <w:pPr>
              <w:spacing w:before="80" w:after="80"/>
              <w:rPr>
                <w:ins w:id="1024" w:author="Walter Nissler" w:date="2019-06-21T15:05:00Z"/>
              </w:rPr>
            </w:pPr>
          </w:p>
        </w:tc>
        <w:tc>
          <w:tcPr>
            <w:tcW w:w="1116" w:type="dxa"/>
            <w:gridSpan w:val="2"/>
            <w:tcBorders>
              <w:left w:val="single" w:sz="4" w:space="0" w:color="auto"/>
              <w:bottom w:val="single" w:sz="12" w:space="0" w:color="000000"/>
              <w:right w:val="single" w:sz="4" w:space="0" w:color="auto"/>
            </w:tcBorders>
          </w:tcPr>
          <w:p w14:paraId="75844A05" w14:textId="1243CC61" w:rsidR="00686CDF" w:rsidRPr="00377D55" w:rsidRDefault="00686CDF" w:rsidP="00686CDF">
            <w:pPr>
              <w:spacing w:before="80" w:after="80"/>
              <w:jc w:val="center"/>
              <w:rPr>
                <w:ins w:id="1025" w:author="Walter Nissler" w:date="2019-06-21T15:05:00Z"/>
              </w:rPr>
            </w:pPr>
          </w:p>
        </w:tc>
        <w:tc>
          <w:tcPr>
            <w:tcW w:w="1560" w:type="dxa"/>
            <w:gridSpan w:val="2"/>
            <w:tcBorders>
              <w:left w:val="single" w:sz="4" w:space="0" w:color="auto"/>
              <w:bottom w:val="single" w:sz="12" w:space="0" w:color="000000"/>
              <w:right w:val="single" w:sz="4" w:space="0" w:color="auto"/>
            </w:tcBorders>
          </w:tcPr>
          <w:p w14:paraId="6F18A025" w14:textId="1ABE515B" w:rsidR="00686CDF" w:rsidRPr="0053489F" w:rsidRDefault="00686CDF" w:rsidP="00686CDF">
            <w:pPr>
              <w:spacing w:before="80" w:after="80"/>
              <w:jc w:val="center"/>
              <w:rPr>
                <w:ins w:id="1026" w:author="Walter Nissler" w:date="2019-06-21T15:05:00Z"/>
              </w:rPr>
            </w:pPr>
          </w:p>
        </w:tc>
        <w:tc>
          <w:tcPr>
            <w:tcW w:w="1924" w:type="dxa"/>
            <w:gridSpan w:val="2"/>
            <w:tcBorders>
              <w:left w:val="single" w:sz="4" w:space="0" w:color="auto"/>
              <w:bottom w:val="single" w:sz="12" w:space="0" w:color="000000"/>
              <w:right w:val="single" w:sz="4" w:space="0" w:color="auto"/>
            </w:tcBorders>
          </w:tcPr>
          <w:p w14:paraId="1EC48EE0" w14:textId="772D2A57" w:rsidR="00686CDF" w:rsidRPr="00B725EA" w:rsidRDefault="00686CDF" w:rsidP="00686CDF">
            <w:pPr>
              <w:spacing w:before="80" w:after="80"/>
              <w:jc w:val="center"/>
              <w:rPr>
                <w:ins w:id="1027" w:author="Walter Nissler" w:date="2019-06-21T15:05:00Z"/>
              </w:rPr>
            </w:pPr>
          </w:p>
        </w:tc>
        <w:tc>
          <w:tcPr>
            <w:tcW w:w="1937" w:type="dxa"/>
            <w:gridSpan w:val="2"/>
            <w:tcBorders>
              <w:left w:val="single" w:sz="4" w:space="0" w:color="auto"/>
              <w:bottom w:val="single" w:sz="12" w:space="0" w:color="000000"/>
              <w:right w:val="single" w:sz="4" w:space="0" w:color="auto"/>
            </w:tcBorders>
          </w:tcPr>
          <w:p w14:paraId="75A9DC59" w14:textId="47C8A34A" w:rsidR="00686CDF" w:rsidRPr="0077091D" w:rsidRDefault="00686CDF" w:rsidP="00686CDF">
            <w:pPr>
              <w:spacing w:before="80" w:after="80"/>
              <w:ind w:right="-48"/>
              <w:jc w:val="center"/>
              <w:rPr>
                <w:ins w:id="1028" w:author="Walter Nissler" w:date="2019-06-21T15:05:00Z"/>
              </w:rPr>
            </w:pPr>
          </w:p>
        </w:tc>
        <w:tc>
          <w:tcPr>
            <w:tcW w:w="1172" w:type="dxa"/>
            <w:gridSpan w:val="2"/>
            <w:tcBorders>
              <w:left w:val="single" w:sz="4" w:space="0" w:color="auto"/>
              <w:bottom w:val="single" w:sz="12" w:space="0" w:color="000000"/>
              <w:right w:val="single" w:sz="4" w:space="0" w:color="auto"/>
            </w:tcBorders>
          </w:tcPr>
          <w:p w14:paraId="10772C49" w14:textId="28810B15" w:rsidR="00686CDF" w:rsidRPr="00784F00" w:rsidRDefault="00686CDF" w:rsidP="00686CDF">
            <w:pPr>
              <w:spacing w:before="80" w:after="80"/>
              <w:ind w:right="-93"/>
              <w:rPr>
                <w:ins w:id="1029" w:author="Walter Nissler" w:date="2019-06-21T15:05:00Z"/>
              </w:rPr>
            </w:pPr>
          </w:p>
        </w:tc>
        <w:tc>
          <w:tcPr>
            <w:tcW w:w="645" w:type="dxa"/>
            <w:gridSpan w:val="2"/>
            <w:tcBorders>
              <w:left w:val="single" w:sz="4" w:space="0" w:color="auto"/>
              <w:bottom w:val="single" w:sz="12" w:space="0" w:color="000000"/>
              <w:right w:val="single" w:sz="4" w:space="0" w:color="000000"/>
            </w:tcBorders>
          </w:tcPr>
          <w:p w14:paraId="46EA9A00" w14:textId="77777777" w:rsidR="00686CDF" w:rsidRDefault="00686CDF" w:rsidP="00686CDF">
            <w:pPr>
              <w:spacing w:before="80" w:after="80"/>
              <w:jc w:val="center"/>
              <w:rPr>
                <w:ins w:id="1030" w:author="Walter Nissler" w:date="2019-06-21T15:05:00Z"/>
              </w:rPr>
            </w:pPr>
          </w:p>
        </w:tc>
      </w:tr>
    </w:tbl>
    <w:p w14:paraId="206B57D6" w14:textId="77777777" w:rsidR="00686CDF" w:rsidRPr="005C6BEC" w:rsidRDefault="00686CDF" w:rsidP="00686CDF">
      <w:pPr>
        <w:pStyle w:val="H1G"/>
        <w:tabs>
          <w:tab w:val="clear" w:pos="851"/>
          <w:tab w:val="left" w:pos="284"/>
        </w:tabs>
        <w:spacing w:before="0" w:after="0"/>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14:paraId="5115835C" w14:textId="77777777" w:rsidR="00686CDF" w:rsidRDefault="00686CDF" w:rsidP="00686CDF">
      <w:pPr>
        <w:pStyle w:val="H1G"/>
        <w:tabs>
          <w:tab w:val="left" w:pos="284"/>
          <w:tab w:val="left" w:pos="540"/>
        </w:tabs>
        <w:spacing w:before="0" w:after="0"/>
        <w:ind w:left="0" w:firstLine="0"/>
      </w:pPr>
      <w:r w:rsidRPr="005C6BEC">
        <w:rPr>
          <w:b w:val="0"/>
          <w:sz w:val="20"/>
          <w:vertAlign w:val="superscript"/>
        </w:rPr>
        <w:t>2</w:t>
      </w:r>
      <w:r w:rsidRPr="005C6BEC">
        <w:rPr>
          <w:b w:val="0"/>
          <w:sz w:val="18"/>
          <w:szCs w:val="18"/>
        </w:rPr>
        <w:t xml:space="preserve"> </w:t>
      </w:r>
      <w:r w:rsidRPr="005C6BEC">
        <w:rPr>
          <w:b w:val="0"/>
          <w:sz w:val="18"/>
          <w:szCs w:val="18"/>
        </w:rPr>
        <w:tab/>
        <w:t>Forthcoming</w:t>
      </w:r>
      <w:r>
        <w:t xml:space="preserve"> </w:t>
      </w:r>
    </w:p>
    <w:p w14:paraId="615718F6" w14:textId="77777777" w:rsidR="00686CDF" w:rsidRDefault="00686CDF">
      <w:pPr>
        <w:suppressAutoHyphens w:val="0"/>
        <w:spacing w:line="240" w:lineRule="auto"/>
        <w:pPrChange w:id="1031" w:author="Walter Nissler" w:date="2019-06-21T15:05:00Z">
          <w:pPr>
            <w:pStyle w:val="H1G"/>
            <w:tabs>
              <w:tab w:val="left" w:pos="284"/>
              <w:tab w:val="left" w:pos="540"/>
            </w:tabs>
            <w:spacing w:before="0" w:after="120"/>
            <w:ind w:left="0" w:firstLine="0"/>
          </w:pPr>
        </w:pPrChange>
      </w:pPr>
      <w:r>
        <w:br w:type="page"/>
      </w:r>
    </w:p>
    <w:p w14:paraId="06FC79A6" w14:textId="45B23990" w:rsidR="00C3058D" w:rsidRPr="001C6A15" w:rsidRDefault="00C3058D" w:rsidP="00C3058D">
      <w:pPr>
        <w:pStyle w:val="H1G"/>
        <w:tabs>
          <w:tab w:val="left" w:pos="284"/>
          <w:tab w:val="left" w:pos="540"/>
        </w:tabs>
        <w:spacing w:before="0" w:after="120"/>
        <w:ind w:left="0" w:firstLine="0"/>
      </w:pPr>
      <w:r w:rsidRPr="001C6A15">
        <w:lastRenderedPageBreak/>
        <w:t xml:space="preserve">UN Regulation No. 111 - </w:t>
      </w:r>
      <w:r w:rsidRPr="001C6A15">
        <w:rPr>
          <w:b w:val="0"/>
          <w:sz w:val="20"/>
        </w:rPr>
        <w:t>Handling and stability of vehicles</w:t>
      </w:r>
    </w:p>
    <w:tbl>
      <w:tblPr>
        <w:tblW w:w="12920" w:type="dxa"/>
        <w:tblInd w:w="135" w:type="dxa"/>
        <w:tblLayout w:type="fixed"/>
        <w:tblCellMar>
          <w:left w:w="135" w:type="dxa"/>
          <w:right w:w="135" w:type="dxa"/>
        </w:tblCellMar>
        <w:tblLook w:val="0000" w:firstRow="0" w:lastRow="0" w:firstColumn="0" w:lastColumn="0" w:noHBand="0" w:noVBand="0"/>
      </w:tblPr>
      <w:tblGrid>
        <w:gridCol w:w="2694"/>
        <w:gridCol w:w="1944"/>
        <w:gridCol w:w="1174"/>
        <w:gridCol w:w="1403"/>
        <w:gridCol w:w="1917"/>
        <w:gridCol w:w="1959"/>
        <w:gridCol w:w="1180"/>
        <w:gridCol w:w="649"/>
      </w:tblGrid>
      <w:tr w:rsidR="00C3058D" w:rsidRPr="0026116F" w14:paraId="37469B5A"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1ED3874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3F9B4E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0D9E541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E0CE374"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7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7E9E9A" w14:textId="77777777" w:rsidR="00C3058D" w:rsidRPr="0026116F" w:rsidRDefault="00C3058D" w:rsidP="00C3058D">
            <w:pPr>
              <w:spacing w:beforeLines="20" w:before="48" w:afterLines="20" w:after="48"/>
              <w:ind w:left="-77" w:right="-77"/>
              <w:jc w:val="center"/>
              <w:rPr>
                <w:i/>
                <w:sz w:val="18"/>
                <w:szCs w:val="18"/>
              </w:rPr>
            </w:pPr>
            <w:r w:rsidRPr="0026116F">
              <w:rPr>
                <w:i/>
                <w:sz w:val="18"/>
                <w:szCs w:val="18"/>
              </w:rPr>
              <w:t>Date of entry into force</w:t>
            </w:r>
          </w:p>
        </w:tc>
        <w:tc>
          <w:tcPr>
            <w:tcW w:w="64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7973C08"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9" w:type="dxa"/>
            <w:vMerge w:val="restart"/>
            <w:tcBorders>
              <w:top w:val="single" w:sz="4" w:space="0" w:color="000000"/>
              <w:left w:val="single" w:sz="4" w:space="0" w:color="auto"/>
              <w:right w:val="single" w:sz="4" w:space="0" w:color="000000"/>
            </w:tcBorders>
            <w:shd w:val="clear" w:color="auto" w:fill="DBE5F1"/>
            <w:vAlign w:val="center"/>
          </w:tcPr>
          <w:p w14:paraId="5FE6E0B0"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4063116"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2AC29640" w14:textId="77777777" w:rsidR="00C3058D" w:rsidRPr="0026116F" w:rsidRDefault="00C3058D" w:rsidP="00C3058D">
            <w:pPr>
              <w:spacing w:beforeLines="20" w:before="48" w:afterLines="20" w:after="48"/>
              <w:ind w:left="-45" w:right="-61"/>
              <w:jc w:val="center"/>
              <w:rPr>
                <w:i/>
                <w:sz w:val="18"/>
                <w:szCs w:val="18"/>
              </w:rPr>
            </w:pPr>
          </w:p>
        </w:tc>
        <w:tc>
          <w:tcPr>
            <w:tcW w:w="1944" w:type="dxa"/>
            <w:vMerge/>
            <w:tcBorders>
              <w:left w:val="single" w:sz="4" w:space="0" w:color="auto"/>
              <w:bottom w:val="single" w:sz="12" w:space="0" w:color="000000"/>
              <w:right w:val="single" w:sz="4" w:space="0" w:color="auto"/>
            </w:tcBorders>
            <w:shd w:val="clear" w:color="auto" w:fill="DBE5F1"/>
            <w:vAlign w:val="center"/>
          </w:tcPr>
          <w:p w14:paraId="060AE4D4" w14:textId="77777777" w:rsidR="00C3058D" w:rsidRPr="0026116F" w:rsidRDefault="00C3058D" w:rsidP="00C3058D">
            <w:pPr>
              <w:spacing w:beforeLines="20" w:before="48" w:afterLines="20" w:after="48"/>
              <w:ind w:right="-66"/>
              <w:jc w:val="center"/>
              <w:rPr>
                <w:i/>
                <w:sz w:val="18"/>
                <w:szCs w:val="18"/>
              </w:rPr>
            </w:pPr>
          </w:p>
        </w:tc>
        <w:tc>
          <w:tcPr>
            <w:tcW w:w="1174" w:type="dxa"/>
            <w:vMerge/>
            <w:tcBorders>
              <w:left w:val="single" w:sz="4" w:space="0" w:color="auto"/>
              <w:bottom w:val="single" w:sz="12" w:space="0" w:color="000000"/>
              <w:right w:val="single" w:sz="4" w:space="0" w:color="auto"/>
            </w:tcBorders>
            <w:shd w:val="clear" w:color="auto" w:fill="DBE5F1"/>
            <w:vAlign w:val="center"/>
          </w:tcPr>
          <w:p w14:paraId="6AF948BE" w14:textId="77777777" w:rsidR="00C3058D" w:rsidRPr="0026116F" w:rsidRDefault="00C3058D" w:rsidP="00C3058D">
            <w:pPr>
              <w:spacing w:beforeLines="20" w:before="48" w:afterLines="20" w:after="48"/>
              <w:jc w:val="center"/>
              <w:rPr>
                <w:i/>
                <w:sz w:val="18"/>
                <w:szCs w:val="18"/>
              </w:rPr>
            </w:pPr>
          </w:p>
        </w:tc>
        <w:tc>
          <w:tcPr>
            <w:tcW w:w="1403" w:type="dxa"/>
            <w:tcBorders>
              <w:top w:val="single" w:sz="4" w:space="0" w:color="auto"/>
              <w:left w:val="single" w:sz="4" w:space="0" w:color="auto"/>
              <w:bottom w:val="single" w:sz="12" w:space="0" w:color="000000"/>
              <w:right w:val="single" w:sz="4" w:space="0" w:color="auto"/>
            </w:tcBorders>
            <w:shd w:val="clear" w:color="auto" w:fill="DBE5F1"/>
            <w:vAlign w:val="center"/>
          </w:tcPr>
          <w:p w14:paraId="786895E9"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17" w:type="dxa"/>
            <w:tcBorders>
              <w:top w:val="single" w:sz="4" w:space="0" w:color="auto"/>
              <w:left w:val="single" w:sz="4" w:space="0" w:color="auto"/>
              <w:bottom w:val="single" w:sz="12" w:space="0" w:color="000000"/>
              <w:right w:val="single" w:sz="4" w:space="0" w:color="auto"/>
            </w:tcBorders>
            <w:shd w:val="clear" w:color="auto" w:fill="DBE5F1"/>
            <w:vAlign w:val="center"/>
          </w:tcPr>
          <w:p w14:paraId="5F4BF345"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7FC07FF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9" w:type="dxa"/>
            <w:tcBorders>
              <w:top w:val="single" w:sz="4" w:space="0" w:color="auto"/>
              <w:left w:val="single" w:sz="4" w:space="0" w:color="auto"/>
              <w:bottom w:val="single" w:sz="12" w:space="0" w:color="000000"/>
              <w:right w:val="single" w:sz="4" w:space="0" w:color="auto"/>
            </w:tcBorders>
            <w:shd w:val="clear" w:color="auto" w:fill="DBE5F1"/>
            <w:vAlign w:val="center"/>
          </w:tcPr>
          <w:p w14:paraId="16FB42F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045A65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80" w:type="dxa"/>
            <w:tcBorders>
              <w:top w:val="single" w:sz="4" w:space="0" w:color="auto"/>
              <w:left w:val="single" w:sz="4" w:space="0" w:color="auto"/>
              <w:bottom w:val="single" w:sz="12" w:space="0" w:color="000000"/>
              <w:right w:val="single" w:sz="4" w:space="0" w:color="auto"/>
            </w:tcBorders>
            <w:shd w:val="clear" w:color="auto" w:fill="DBE5F1"/>
            <w:vAlign w:val="center"/>
          </w:tcPr>
          <w:p w14:paraId="4B0C68C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9" w:type="dxa"/>
            <w:vMerge/>
            <w:tcBorders>
              <w:left w:val="single" w:sz="4" w:space="0" w:color="auto"/>
              <w:bottom w:val="single" w:sz="12" w:space="0" w:color="000000"/>
              <w:right w:val="single" w:sz="4" w:space="0" w:color="000000"/>
            </w:tcBorders>
            <w:shd w:val="clear" w:color="auto" w:fill="DBE5F1"/>
          </w:tcPr>
          <w:p w14:paraId="361C3ABD" w14:textId="77777777" w:rsidR="00C3058D" w:rsidRPr="0026116F" w:rsidRDefault="00C3058D" w:rsidP="00C3058D">
            <w:pPr>
              <w:spacing w:beforeLines="20" w:before="48" w:afterLines="20" w:after="48"/>
              <w:jc w:val="center"/>
              <w:rPr>
                <w:i/>
                <w:sz w:val="18"/>
                <w:szCs w:val="18"/>
              </w:rPr>
            </w:pPr>
          </w:p>
        </w:tc>
      </w:tr>
      <w:tr w:rsidR="00C3058D" w:rsidRPr="001C6A15" w14:paraId="5226A401" w14:textId="77777777" w:rsidTr="00C3058D">
        <w:trPr>
          <w:trHeight w:val="397"/>
        </w:trPr>
        <w:tc>
          <w:tcPr>
            <w:tcW w:w="2694" w:type="dxa"/>
            <w:tcBorders>
              <w:top w:val="single" w:sz="12" w:space="0" w:color="000000"/>
              <w:left w:val="single" w:sz="4" w:space="0" w:color="000000"/>
              <w:right w:val="single" w:sz="4" w:space="0" w:color="auto"/>
            </w:tcBorders>
          </w:tcPr>
          <w:p w14:paraId="2C95FD53" w14:textId="77777777" w:rsidR="00C3058D" w:rsidRPr="001C6A15" w:rsidRDefault="00C3058D" w:rsidP="00C3058D">
            <w:pPr>
              <w:spacing w:beforeLines="40" w:before="96" w:afterLines="40" w:after="96"/>
            </w:pPr>
            <w:r w:rsidRPr="001C6A15">
              <w:rPr>
                <w:szCs w:val="18"/>
              </w:rPr>
              <w:t>Add.110</w:t>
            </w:r>
          </w:p>
        </w:tc>
        <w:tc>
          <w:tcPr>
            <w:tcW w:w="1944" w:type="dxa"/>
            <w:tcBorders>
              <w:top w:val="single" w:sz="12" w:space="0" w:color="000000"/>
              <w:left w:val="single" w:sz="4" w:space="0" w:color="auto"/>
              <w:right w:val="single" w:sz="4" w:space="0" w:color="auto"/>
            </w:tcBorders>
          </w:tcPr>
          <w:p w14:paraId="11241506" w14:textId="77777777" w:rsidR="00C3058D" w:rsidRPr="001C6A15" w:rsidRDefault="00C3058D" w:rsidP="00C3058D">
            <w:pPr>
              <w:spacing w:beforeLines="40" w:before="96" w:afterLines="40" w:after="96"/>
            </w:pPr>
            <w:r w:rsidRPr="001C6A15">
              <w:rPr>
                <w:szCs w:val="18"/>
              </w:rPr>
              <w:t>00</w:t>
            </w:r>
            <w:r>
              <w:t xml:space="preserve"> series</w:t>
            </w:r>
          </w:p>
        </w:tc>
        <w:tc>
          <w:tcPr>
            <w:tcW w:w="1174" w:type="dxa"/>
            <w:tcBorders>
              <w:top w:val="single" w:sz="12" w:space="0" w:color="000000"/>
              <w:left w:val="single" w:sz="4" w:space="0" w:color="auto"/>
              <w:right w:val="single" w:sz="4" w:space="0" w:color="auto"/>
            </w:tcBorders>
          </w:tcPr>
          <w:p w14:paraId="30473FAD" w14:textId="77777777" w:rsidR="00C3058D" w:rsidRPr="001C6A15" w:rsidRDefault="00C3058D" w:rsidP="00C3058D">
            <w:pPr>
              <w:spacing w:beforeLines="40" w:before="96" w:afterLines="40" w:after="96"/>
              <w:jc w:val="center"/>
            </w:pPr>
            <w:r>
              <w:rPr>
                <w:szCs w:val="18"/>
              </w:rPr>
              <w:t>28.12.00</w:t>
            </w:r>
          </w:p>
        </w:tc>
        <w:tc>
          <w:tcPr>
            <w:tcW w:w="1403" w:type="dxa"/>
            <w:tcBorders>
              <w:top w:val="single" w:sz="12" w:space="0" w:color="000000"/>
              <w:left w:val="single" w:sz="4" w:space="0" w:color="auto"/>
              <w:right w:val="single" w:sz="4" w:space="0" w:color="auto"/>
            </w:tcBorders>
          </w:tcPr>
          <w:p w14:paraId="3862A80A" w14:textId="77777777" w:rsidR="00C3058D" w:rsidRPr="001C6A15" w:rsidRDefault="00C3058D" w:rsidP="00C3058D">
            <w:pPr>
              <w:spacing w:beforeLines="40" w:before="96" w:afterLines="40" w:after="96"/>
              <w:jc w:val="center"/>
            </w:pPr>
            <w:r w:rsidRPr="001C6A15">
              <w:rPr>
                <w:szCs w:val="18"/>
              </w:rPr>
              <w:t>120</w:t>
            </w:r>
          </w:p>
        </w:tc>
        <w:tc>
          <w:tcPr>
            <w:tcW w:w="1917" w:type="dxa"/>
            <w:tcBorders>
              <w:top w:val="single" w:sz="12" w:space="0" w:color="000000"/>
              <w:left w:val="single" w:sz="4" w:space="0" w:color="auto"/>
              <w:right w:val="single" w:sz="4" w:space="0" w:color="auto"/>
            </w:tcBorders>
          </w:tcPr>
          <w:p w14:paraId="3BD55975" w14:textId="77777777" w:rsidR="00C3058D" w:rsidRPr="001C6A15" w:rsidRDefault="00C3058D" w:rsidP="00C3058D">
            <w:pPr>
              <w:spacing w:beforeLines="40" w:before="96" w:afterLines="40" w:after="96"/>
              <w:jc w:val="center"/>
            </w:pPr>
            <w:r w:rsidRPr="001C6A15">
              <w:rPr>
                <w:szCs w:val="18"/>
              </w:rPr>
              <w:t>703, para. 187</w:t>
            </w:r>
          </w:p>
        </w:tc>
        <w:tc>
          <w:tcPr>
            <w:tcW w:w="1959" w:type="dxa"/>
            <w:tcBorders>
              <w:top w:val="single" w:sz="12" w:space="0" w:color="000000"/>
              <w:left w:val="single" w:sz="4" w:space="0" w:color="auto"/>
              <w:right w:val="single" w:sz="4" w:space="0" w:color="auto"/>
            </w:tcBorders>
          </w:tcPr>
          <w:p w14:paraId="02D59E79" w14:textId="77777777" w:rsidR="00C3058D" w:rsidRPr="001C6A15" w:rsidRDefault="00C3058D" w:rsidP="00C3058D">
            <w:pPr>
              <w:spacing w:beforeLines="40" w:before="96" w:afterLines="40" w:after="96"/>
              <w:jc w:val="center"/>
            </w:pPr>
            <w:r w:rsidRPr="001C6A15">
              <w:rPr>
                <w:szCs w:val="18"/>
              </w:rPr>
              <w:t>705</w:t>
            </w:r>
          </w:p>
        </w:tc>
        <w:tc>
          <w:tcPr>
            <w:tcW w:w="1180" w:type="dxa"/>
            <w:tcBorders>
              <w:top w:val="single" w:sz="12" w:space="0" w:color="000000"/>
              <w:left w:val="single" w:sz="4" w:space="0" w:color="auto"/>
              <w:right w:val="single" w:sz="4" w:space="0" w:color="auto"/>
            </w:tcBorders>
          </w:tcPr>
          <w:p w14:paraId="582D2793" w14:textId="77777777" w:rsidR="00C3058D" w:rsidRPr="001C6A15" w:rsidRDefault="00C3058D" w:rsidP="00C3058D">
            <w:pPr>
              <w:spacing w:beforeLines="40" w:before="96" w:afterLines="40" w:after="96"/>
              <w:ind w:left="-29"/>
              <w:rPr>
                <w:szCs w:val="18"/>
              </w:rPr>
            </w:pPr>
            <w:r w:rsidRPr="001C6A15">
              <w:rPr>
                <w:szCs w:val="18"/>
              </w:rPr>
              <w:t>AC.1 (14</w:t>
            </w:r>
            <w:r w:rsidRPr="001C6A15">
              <w:rPr>
                <w:szCs w:val="18"/>
                <w:vertAlign w:val="superscript"/>
              </w:rPr>
              <w:t>th</w:t>
            </w:r>
            <w:r w:rsidRPr="001C6A15">
              <w:rPr>
                <w:szCs w:val="18"/>
              </w:rPr>
              <w:t>)</w:t>
            </w:r>
          </w:p>
        </w:tc>
        <w:tc>
          <w:tcPr>
            <w:tcW w:w="649" w:type="dxa"/>
            <w:tcBorders>
              <w:top w:val="single" w:sz="12" w:space="0" w:color="000000"/>
              <w:left w:val="single" w:sz="4" w:space="0" w:color="auto"/>
              <w:right w:val="single" w:sz="4" w:space="0" w:color="000000"/>
            </w:tcBorders>
          </w:tcPr>
          <w:p w14:paraId="57542545" w14:textId="77777777" w:rsidR="00C3058D" w:rsidRPr="001C6A15" w:rsidRDefault="00C3058D" w:rsidP="00C3058D">
            <w:pPr>
              <w:spacing w:beforeLines="40" w:before="96" w:afterLines="40" w:after="96"/>
              <w:jc w:val="center"/>
            </w:pPr>
          </w:p>
        </w:tc>
      </w:tr>
      <w:tr w:rsidR="00C3058D" w:rsidRPr="001C6A15" w14:paraId="321F8045" w14:textId="77777777" w:rsidTr="00C3058D">
        <w:trPr>
          <w:trHeight w:val="397"/>
        </w:trPr>
        <w:tc>
          <w:tcPr>
            <w:tcW w:w="2694" w:type="dxa"/>
            <w:tcBorders>
              <w:left w:val="single" w:sz="4" w:space="0" w:color="000000"/>
              <w:right w:val="single" w:sz="4" w:space="0" w:color="auto"/>
            </w:tcBorders>
          </w:tcPr>
          <w:p w14:paraId="2F6E8F55" w14:textId="77777777" w:rsidR="00C3058D" w:rsidRPr="001C6A15" w:rsidRDefault="00C3058D" w:rsidP="00C3058D">
            <w:pPr>
              <w:spacing w:beforeLines="40" w:before="96" w:afterLines="40" w:after="96"/>
            </w:pPr>
            <w:r w:rsidRPr="001C6A15">
              <w:rPr>
                <w:szCs w:val="18"/>
              </w:rPr>
              <w:t>Add.110/Amend.1</w:t>
            </w:r>
          </w:p>
        </w:tc>
        <w:tc>
          <w:tcPr>
            <w:tcW w:w="1944" w:type="dxa"/>
            <w:tcBorders>
              <w:left w:val="single" w:sz="4" w:space="0" w:color="auto"/>
              <w:right w:val="single" w:sz="4" w:space="0" w:color="auto"/>
            </w:tcBorders>
          </w:tcPr>
          <w:p w14:paraId="3F7D88F8" w14:textId="77777777" w:rsidR="00C3058D" w:rsidRPr="001C6A15" w:rsidRDefault="00C3058D" w:rsidP="00C3058D">
            <w:pPr>
              <w:spacing w:beforeLines="40" w:before="96" w:afterLines="40" w:after="96"/>
            </w:pPr>
            <w:r w:rsidRPr="001C6A15">
              <w:rPr>
                <w:szCs w:val="18"/>
              </w:rPr>
              <w:t>Suppl.1 to 00</w:t>
            </w:r>
          </w:p>
        </w:tc>
        <w:tc>
          <w:tcPr>
            <w:tcW w:w="1174" w:type="dxa"/>
            <w:tcBorders>
              <w:left w:val="single" w:sz="4" w:space="0" w:color="auto"/>
              <w:right w:val="single" w:sz="4" w:space="0" w:color="auto"/>
            </w:tcBorders>
          </w:tcPr>
          <w:p w14:paraId="4DFC6ACF" w14:textId="77777777" w:rsidR="00C3058D" w:rsidRPr="001C6A15" w:rsidRDefault="00C3058D" w:rsidP="00C3058D">
            <w:pPr>
              <w:spacing w:beforeLines="40" w:before="96" w:afterLines="40" w:after="96"/>
              <w:jc w:val="center"/>
            </w:pPr>
            <w:r w:rsidRPr="001C6A15">
              <w:rPr>
                <w:szCs w:val="18"/>
              </w:rPr>
              <w:t>04.04.05</w:t>
            </w:r>
          </w:p>
        </w:tc>
        <w:tc>
          <w:tcPr>
            <w:tcW w:w="1403" w:type="dxa"/>
            <w:tcBorders>
              <w:left w:val="single" w:sz="4" w:space="0" w:color="auto"/>
              <w:right w:val="single" w:sz="4" w:space="0" w:color="auto"/>
            </w:tcBorders>
          </w:tcPr>
          <w:p w14:paraId="679A636F" w14:textId="77777777" w:rsidR="00C3058D" w:rsidRPr="001C6A15" w:rsidRDefault="00C3058D" w:rsidP="00C3058D">
            <w:pPr>
              <w:spacing w:beforeLines="40" w:before="96" w:afterLines="40" w:after="96"/>
              <w:jc w:val="center"/>
            </w:pPr>
            <w:r w:rsidRPr="001C6A15">
              <w:rPr>
                <w:szCs w:val="18"/>
              </w:rPr>
              <w:t>133</w:t>
            </w:r>
          </w:p>
        </w:tc>
        <w:tc>
          <w:tcPr>
            <w:tcW w:w="1917" w:type="dxa"/>
            <w:tcBorders>
              <w:left w:val="single" w:sz="4" w:space="0" w:color="auto"/>
              <w:right w:val="single" w:sz="4" w:space="0" w:color="auto"/>
            </w:tcBorders>
          </w:tcPr>
          <w:p w14:paraId="28E58A2B" w14:textId="77777777" w:rsidR="00C3058D" w:rsidRPr="001C6A15" w:rsidRDefault="00C3058D" w:rsidP="00C3058D">
            <w:pPr>
              <w:spacing w:beforeLines="40" w:before="96" w:afterLines="40" w:after="96"/>
              <w:jc w:val="center"/>
            </w:pPr>
            <w:r w:rsidRPr="001C6A15">
              <w:rPr>
                <w:szCs w:val="18"/>
              </w:rPr>
              <w:t>1016, para. 83</w:t>
            </w:r>
          </w:p>
        </w:tc>
        <w:tc>
          <w:tcPr>
            <w:tcW w:w="1959" w:type="dxa"/>
            <w:tcBorders>
              <w:left w:val="single" w:sz="4" w:space="0" w:color="auto"/>
              <w:right w:val="single" w:sz="4" w:space="0" w:color="auto"/>
            </w:tcBorders>
          </w:tcPr>
          <w:p w14:paraId="08F25C3B" w14:textId="77777777" w:rsidR="00C3058D" w:rsidRPr="001C6A15" w:rsidRDefault="00C3058D" w:rsidP="00C3058D">
            <w:pPr>
              <w:spacing w:beforeLines="40" w:before="96" w:afterLines="40" w:after="96"/>
              <w:jc w:val="center"/>
            </w:pPr>
            <w:r w:rsidRPr="001C6A15">
              <w:rPr>
                <w:szCs w:val="18"/>
              </w:rPr>
              <w:t>1029</w:t>
            </w:r>
          </w:p>
        </w:tc>
        <w:tc>
          <w:tcPr>
            <w:tcW w:w="1180" w:type="dxa"/>
            <w:tcBorders>
              <w:left w:val="single" w:sz="4" w:space="0" w:color="auto"/>
              <w:right w:val="single" w:sz="4" w:space="0" w:color="auto"/>
            </w:tcBorders>
          </w:tcPr>
          <w:p w14:paraId="54C8F748" w14:textId="77777777" w:rsidR="00C3058D" w:rsidRPr="001C6A15" w:rsidRDefault="00C3058D" w:rsidP="00C3058D">
            <w:pPr>
              <w:spacing w:beforeLines="40" w:before="96" w:afterLines="40" w:after="96"/>
              <w:ind w:left="-29"/>
              <w:rPr>
                <w:szCs w:val="18"/>
              </w:rPr>
            </w:pPr>
            <w:r w:rsidRPr="001C6A15">
              <w:rPr>
                <w:szCs w:val="18"/>
              </w:rPr>
              <w:t>AC.1 (27</w:t>
            </w:r>
            <w:r w:rsidRPr="001C6A15">
              <w:rPr>
                <w:szCs w:val="18"/>
                <w:vertAlign w:val="superscript"/>
              </w:rPr>
              <w:t>th</w:t>
            </w:r>
            <w:r w:rsidRPr="001C6A15">
              <w:rPr>
                <w:szCs w:val="18"/>
              </w:rPr>
              <w:t>)</w:t>
            </w:r>
          </w:p>
        </w:tc>
        <w:tc>
          <w:tcPr>
            <w:tcW w:w="649" w:type="dxa"/>
            <w:tcBorders>
              <w:left w:val="single" w:sz="4" w:space="0" w:color="auto"/>
              <w:right w:val="single" w:sz="4" w:space="0" w:color="000000"/>
            </w:tcBorders>
          </w:tcPr>
          <w:p w14:paraId="3CC379AC" w14:textId="77777777" w:rsidR="00C3058D" w:rsidRPr="001C6A15" w:rsidRDefault="00C3058D" w:rsidP="00C3058D">
            <w:pPr>
              <w:spacing w:beforeLines="40" w:before="96" w:afterLines="40" w:after="96"/>
              <w:jc w:val="center"/>
            </w:pPr>
          </w:p>
        </w:tc>
      </w:tr>
      <w:tr w:rsidR="00C3058D" w:rsidRPr="001C6A15" w14:paraId="38275785" w14:textId="77777777" w:rsidTr="00C3058D">
        <w:trPr>
          <w:trHeight w:val="397"/>
        </w:trPr>
        <w:tc>
          <w:tcPr>
            <w:tcW w:w="2694" w:type="dxa"/>
            <w:tcBorders>
              <w:left w:val="single" w:sz="4" w:space="0" w:color="000000"/>
              <w:right w:val="single" w:sz="4" w:space="0" w:color="auto"/>
            </w:tcBorders>
          </w:tcPr>
          <w:p w14:paraId="7D88A729" w14:textId="77777777" w:rsidR="00C3058D" w:rsidRPr="001C6A15" w:rsidRDefault="00C3058D" w:rsidP="00C3058D">
            <w:pPr>
              <w:spacing w:beforeLines="40" w:before="96" w:afterLines="40" w:after="96"/>
            </w:pPr>
            <w:r w:rsidRPr="001C6A15">
              <w:t>Add.110/Corr.1</w:t>
            </w:r>
          </w:p>
        </w:tc>
        <w:tc>
          <w:tcPr>
            <w:tcW w:w="1944" w:type="dxa"/>
            <w:tcBorders>
              <w:left w:val="single" w:sz="4" w:space="0" w:color="auto"/>
              <w:right w:val="single" w:sz="4" w:space="0" w:color="auto"/>
            </w:tcBorders>
          </w:tcPr>
          <w:p w14:paraId="7E81D6C3" w14:textId="77777777" w:rsidR="00C3058D" w:rsidRPr="001C6A15" w:rsidRDefault="00C3058D" w:rsidP="00C3058D">
            <w:pPr>
              <w:spacing w:beforeLines="40" w:before="96" w:afterLines="40" w:after="96"/>
            </w:pPr>
            <w:r w:rsidRPr="001C6A15">
              <w:t>Erratum to 00</w:t>
            </w:r>
          </w:p>
        </w:tc>
        <w:tc>
          <w:tcPr>
            <w:tcW w:w="1174" w:type="dxa"/>
            <w:tcBorders>
              <w:left w:val="single" w:sz="4" w:space="0" w:color="auto"/>
              <w:right w:val="single" w:sz="4" w:space="0" w:color="auto"/>
            </w:tcBorders>
          </w:tcPr>
          <w:p w14:paraId="5618F53E" w14:textId="77777777" w:rsidR="00C3058D" w:rsidRPr="001C6A15" w:rsidRDefault="00C3058D" w:rsidP="00C3058D">
            <w:pPr>
              <w:spacing w:beforeLines="40" w:before="96" w:afterLines="40" w:after="96"/>
              <w:jc w:val="center"/>
            </w:pPr>
            <w:r w:rsidRPr="001C6A15">
              <w:t>-</w:t>
            </w:r>
          </w:p>
        </w:tc>
        <w:tc>
          <w:tcPr>
            <w:tcW w:w="1403" w:type="dxa"/>
            <w:tcBorders>
              <w:left w:val="single" w:sz="4" w:space="0" w:color="auto"/>
              <w:right w:val="single" w:sz="4" w:space="0" w:color="auto"/>
            </w:tcBorders>
          </w:tcPr>
          <w:p w14:paraId="168535D9" w14:textId="77777777" w:rsidR="00C3058D" w:rsidRPr="001C6A15" w:rsidRDefault="00C3058D" w:rsidP="00C3058D">
            <w:pPr>
              <w:spacing w:beforeLines="40" w:before="96" w:afterLines="40" w:after="96"/>
              <w:jc w:val="center"/>
            </w:pPr>
            <w:r w:rsidRPr="001C6A15">
              <w:t>-</w:t>
            </w:r>
          </w:p>
        </w:tc>
        <w:tc>
          <w:tcPr>
            <w:tcW w:w="1917" w:type="dxa"/>
            <w:tcBorders>
              <w:left w:val="single" w:sz="4" w:space="0" w:color="auto"/>
              <w:right w:val="single" w:sz="4" w:space="0" w:color="auto"/>
            </w:tcBorders>
          </w:tcPr>
          <w:p w14:paraId="0F6F9602" w14:textId="77777777" w:rsidR="00C3058D" w:rsidRPr="001C6A15" w:rsidRDefault="00C3058D" w:rsidP="00C3058D">
            <w:pPr>
              <w:spacing w:beforeLines="40" w:before="96" w:afterLines="40" w:after="96"/>
              <w:jc w:val="center"/>
            </w:pPr>
            <w:r w:rsidRPr="001C6A15">
              <w:t>-</w:t>
            </w:r>
          </w:p>
        </w:tc>
        <w:tc>
          <w:tcPr>
            <w:tcW w:w="1959" w:type="dxa"/>
            <w:tcBorders>
              <w:left w:val="single" w:sz="4" w:space="0" w:color="auto"/>
              <w:right w:val="single" w:sz="4" w:space="0" w:color="auto"/>
            </w:tcBorders>
          </w:tcPr>
          <w:p w14:paraId="46DA8BD7" w14:textId="77777777" w:rsidR="00C3058D" w:rsidRPr="001C6A15" w:rsidRDefault="00C3058D" w:rsidP="00C3058D">
            <w:pPr>
              <w:spacing w:beforeLines="40" w:before="96" w:afterLines="40" w:after="96"/>
              <w:jc w:val="center"/>
            </w:pPr>
            <w:r w:rsidRPr="001C6A15">
              <w:t>-</w:t>
            </w:r>
          </w:p>
        </w:tc>
        <w:tc>
          <w:tcPr>
            <w:tcW w:w="1180" w:type="dxa"/>
            <w:tcBorders>
              <w:left w:val="single" w:sz="4" w:space="0" w:color="auto"/>
              <w:right w:val="single" w:sz="4" w:space="0" w:color="auto"/>
            </w:tcBorders>
          </w:tcPr>
          <w:p w14:paraId="49338B06" w14:textId="77777777" w:rsidR="00C3058D" w:rsidRPr="001C6A15" w:rsidRDefault="00C3058D" w:rsidP="00C3058D">
            <w:pPr>
              <w:spacing w:beforeLines="40" w:before="96" w:afterLines="40" w:after="96"/>
              <w:ind w:left="-29"/>
              <w:rPr>
                <w:szCs w:val="18"/>
              </w:rPr>
            </w:pPr>
            <w:r w:rsidRPr="001C6A15">
              <w:rPr>
                <w:szCs w:val="18"/>
              </w:rPr>
              <w:t>Secretariat</w:t>
            </w:r>
          </w:p>
        </w:tc>
        <w:tc>
          <w:tcPr>
            <w:tcW w:w="649" w:type="dxa"/>
            <w:tcBorders>
              <w:left w:val="single" w:sz="4" w:space="0" w:color="auto"/>
              <w:right w:val="single" w:sz="4" w:space="0" w:color="000000"/>
            </w:tcBorders>
          </w:tcPr>
          <w:p w14:paraId="59694FCD" w14:textId="77777777" w:rsidR="00C3058D" w:rsidRPr="001C6A15" w:rsidRDefault="00C3058D" w:rsidP="00C3058D">
            <w:pPr>
              <w:spacing w:beforeLines="40" w:before="96" w:afterLines="40" w:after="96"/>
              <w:jc w:val="center"/>
              <w:rPr>
                <w:u w:val="single"/>
              </w:rPr>
            </w:pPr>
          </w:p>
        </w:tc>
      </w:tr>
      <w:tr w:rsidR="00C3058D" w:rsidRPr="001C6A15" w14:paraId="3A85C444" w14:textId="77777777" w:rsidTr="00C3058D">
        <w:trPr>
          <w:trHeight w:val="397"/>
        </w:trPr>
        <w:tc>
          <w:tcPr>
            <w:tcW w:w="2694" w:type="dxa"/>
            <w:tcBorders>
              <w:left w:val="single" w:sz="4" w:space="0" w:color="000000"/>
              <w:right w:val="single" w:sz="4" w:space="0" w:color="auto"/>
            </w:tcBorders>
          </w:tcPr>
          <w:p w14:paraId="5855604F"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5E5C8C1E"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1F783770"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61F383AD"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560F6255"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273C3298"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4B6DB148"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4A36FC9C" w14:textId="77777777" w:rsidR="00C3058D" w:rsidRPr="001C6A15" w:rsidRDefault="00C3058D" w:rsidP="00C3058D">
            <w:pPr>
              <w:spacing w:beforeLines="40" w:before="96" w:afterLines="40" w:after="96"/>
              <w:jc w:val="center"/>
              <w:rPr>
                <w:u w:val="single"/>
              </w:rPr>
            </w:pPr>
          </w:p>
        </w:tc>
      </w:tr>
      <w:tr w:rsidR="00C3058D" w:rsidRPr="001C6A15" w14:paraId="7EB37E44" w14:textId="77777777" w:rsidTr="00C3058D">
        <w:trPr>
          <w:trHeight w:val="397"/>
        </w:trPr>
        <w:tc>
          <w:tcPr>
            <w:tcW w:w="2694" w:type="dxa"/>
            <w:tcBorders>
              <w:left w:val="single" w:sz="4" w:space="0" w:color="000000"/>
              <w:right w:val="single" w:sz="4" w:space="0" w:color="auto"/>
            </w:tcBorders>
          </w:tcPr>
          <w:p w14:paraId="38C72524"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4AE8B802"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5CE80E13"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4D70D794"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7D0B1916"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2DCE5668"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5FD59F88"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215616C0" w14:textId="77777777" w:rsidR="00C3058D" w:rsidRPr="001C6A15" w:rsidRDefault="00C3058D" w:rsidP="00C3058D">
            <w:pPr>
              <w:spacing w:beforeLines="40" w:before="96" w:afterLines="40" w:after="96"/>
              <w:jc w:val="center"/>
              <w:rPr>
                <w:u w:val="single"/>
              </w:rPr>
            </w:pPr>
          </w:p>
        </w:tc>
      </w:tr>
      <w:tr w:rsidR="00C3058D" w:rsidRPr="001C6A15" w14:paraId="3A3D10AF" w14:textId="77777777" w:rsidTr="00C3058D">
        <w:trPr>
          <w:trHeight w:val="397"/>
        </w:trPr>
        <w:tc>
          <w:tcPr>
            <w:tcW w:w="2694" w:type="dxa"/>
            <w:tcBorders>
              <w:left w:val="single" w:sz="4" w:space="0" w:color="000000"/>
              <w:right w:val="single" w:sz="4" w:space="0" w:color="auto"/>
            </w:tcBorders>
          </w:tcPr>
          <w:p w14:paraId="46FFF196"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63E3DD22"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37A752CB"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29200FBD"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4E087EE8"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36F95B6E"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173559F0"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74C810E5" w14:textId="77777777" w:rsidR="00C3058D" w:rsidRPr="001C6A15" w:rsidRDefault="00C3058D" w:rsidP="00C3058D">
            <w:pPr>
              <w:spacing w:beforeLines="40" w:before="96" w:afterLines="40" w:after="96"/>
              <w:jc w:val="center"/>
              <w:rPr>
                <w:u w:val="single"/>
              </w:rPr>
            </w:pPr>
          </w:p>
        </w:tc>
      </w:tr>
      <w:tr w:rsidR="00C3058D" w:rsidRPr="001C6A15" w14:paraId="01F850E9" w14:textId="77777777" w:rsidTr="00C3058D">
        <w:trPr>
          <w:trHeight w:val="397"/>
        </w:trPr>
        <w:tc>
          <w:tcPr>
            <w:tcW w:w="2694" w:type="dxa"/>
            <w:tcBorders>
              <w:left w:val="single" w:sz="4" w:space="0" w:color="000000"/>
              <w:right w:val="single" w:sz="4" w:space="0" w:color="auto"/>
            </w:tcBorders>
          </w:tcPr>
          <w:p w14:paraId="53B5EE34"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05801890"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1E3AED5C"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55B099DE"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730BC35F" w14:textId="77777777" w:rsidR="00C3058D" w:rsidRPr="001C6A15" w:rsidRDefault="00C3058D" w:rsidP="00C3058D">
            <w:pPr>
              <w:spacing w:beforeLines="40" w:before="96" w:afterLines="40" w:after="96"/>
              <w:rPr>
                <w:lang w:val="es-ES_tradnl"/>
              </w:rPr>
            </w:pPr>
          </w:p>
        </w:tc>
        <w:tc>
          <w:tcPr>
            <w:tcW w:w="1959" w:type="dxa"/>
            <w:tcBorders>
              <w:left w:val="single" w:sz="4" w:space="0" w:color="auto"/>
              <w:right w:val="single" w:sz="4" w:space="0" w:color="auto"/>
            </w:tcBorders>
          </w:tcPr>
          <w:p w14:paraId="2552F8AB"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7B1A73FC"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40E08FC5" w14:textId="77777777" w:rsidR="00C3058D" w:rsidRPr="001C6A15" w:rsidRDefault="00C3058D" w:rsidP="00C3058D">
            <w:pPr>
              <w:spacing w:beforeLines="40" w:before="96" w:afterLines="40" w:after="96"/>
              <w:jc w:val="center"/>
            </w:pPr>
          </w:p>
        </w:tc>
      </w:tr>
      <w:tr w:rsidR="00C3058D" w:rsidRPr="001C6A15" w14:paraId="627AC75E" w14:textId="77777777" w:rsidTr="00C3058D">
        <w:trPr>
          <w:trHeight w:val="397"/>
        </w:trPr>
        <w:tc>
          <w:tcPr>
            <w:tcW w:w="2694" w:type="dxa"/>
            <w:tcBorders>
              <w:left w:val="single" w:sz="4" w:space="0" w:color="000000"/>
              <w:right w:val="single" w:sz="4" w:space="0" w:color="auto"/>
            </w:tcBorders>
          </w:tcPr>
          <w:p w14:paraId="2E44B40A"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1CBBC2B9"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6A29EA94"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65191285"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0DE86198" w14:textId="77777777" w:rsidR="00C3058D" w:rsidRPr="001C6A15" w:rsidRDefault="00C3058D" w:rsidP="00C3058D">
            <w:pPr>
              <w:spacing w:beforeLines="40" w:before="96" w:afterLines="40" w:after="96"/>
              <w:rPr>
                <w:lang w:val="es-ES_tradnl"/>
              </w:rPr>
            </w:pPr>
          </w:p>
        </w:tc>
        <w:tc>
          <w:tcPr>
            <w:tcW w:w="1959" w:type="dxa"/>
            <w:tcBorders>
              <w:left w:val="single" w:sz="4" w:space="0" w:color="auto"/>
              <w:right w:val="single" w:sz="4" w:space="0" w:color="auto"/>
            </w:tcBorders>
          </w:tcPr>
          <w:p w14:paraId="26F4BF90"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1665CBC2"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5A46A026" w14:textId="77777777" w:rsidR="00C3058D" w:rsidRPr="001C6A15" w:rsidRDefault="00C3058D" w:rsidP="00C3058D">
            <w:pPr>
              <w:spacing w:beforeLines="40" w:before="96" w:afterLines="40" w:after="96"/>
              <w:jc w:val="center"/>
            </w:pPr>
          </w:p>
        </w:tc>
      </w:tr>
      <w:tr w:rsidR="00C3058D" w:rsidRPr="001C6A15" w14:paraId="4672BB23" w14:textId="77777777" w:rsidTr="00C3058D">
        <w:trPr>
          <w:trHeight w:val="397"/>
        </w:trPr>
        <w:tc>
          <w:tcPr>
            <w:tcW w:w="2694" w:type="dxa"/>
            <w:tcBorders>
              <w:left w:val="single" w:sz="4" w:space="0" w:color="000000"/>
              <w:right w:val="single" w:sz="4" w:space="0" w:color="auto"/>
            </w:tcBorders>
          </w:tcPr>
          <w:p w14:paraId="1B3F3AC4"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63BE2DF8"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11F668D9"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352119EF"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51ECBC24" w14:textId="77777777" w:rsidR="00C3058D" w:rsidRPr="001C6A15" w:rsidRDefault="00C3058D" w:rsidP="00C3058D">
            <w:pPr>
              <w:spacing w:beforeLines="40" w:before="96" w:afterLines="40" w:after="96"/>
              <w:rPr>
                <w:lang w:val="es-ES_tradnl"/>
              </w:rPr>
            </w:pPr>
          </w:p>
        </w:tc>
        <w:tc>
          <w:tcPr>
            <w:tcW w:w="1959" w:type="dxa"/>
            <w:tcBorders>
              <w:left w:val="single" w:sz="4" w:space="0" w:color="auto"/>
              <w:right w:val="single" w:sz="4" w:space="0" w:color="auto"/>
            </w:tcBorders>
          </w:tcPr>
          <w:p w14:paraId="01FA9483"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05201A7E"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3BA51065" w14:textId="77777777" w:rsidR="00C3058D" w:rsidRPr="001C6A15" w:rsidRDefault="00C3058D" w:rsidP="00C3058D">
            <w:pPr>
              <w:spacing w:beforeLines="40" w:before="96" w:afterLines="40" w:after="96"/>
              <w:jc w:val="center"/>
            </w:pPr>
          </w:p>
        </w:tc>
      </w:tr>
      <w:tr w:rsidR="00C3058D" w:rsidRPr="001C6A15" w14:paraId="58A5550D" w14:textId="77777777" w:rsidTr="00C3058D">
        <w:trPr>
          <w:trHeight w:val="397"/>
        </w:trPr>
        <w:tc>
          <w:tcPr>
            <w:tcW w:w="2694" w:type="dxa"/>
            <w:tcBorders>
              <w:left w:val="single" w:sz="4" w:space="0" w:color="000000"/>
              <w:right w:val="single" w:sz="4" w:space="0" w:color="auto"/>
            </w:tcBorders>
          </w:tcPr>
          <w:p w14:paraId="3A821112"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2AD5B3D6"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6360D97A"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15841B21"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0811737E"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20886C96"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2CBA78BB"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08B6674B" w14:textId="77777777" w:rsidR="00C3058D" w:rsidRPr="001C6A15" w:rsidRDefault="00C3058D" w:rsidP="00C3058D">
            <w:pPr>
              <w:spacing w:beforeLines="40" w:before="96" w:afterLines="40" w:after="96"/>
              <w:jc w:val="center"/>
            </w:pPr>
          </w:p>
        </w:tc>
      </w:tr>
      <w:tr w:rsidR="00C3058D" w:rsidRPr="001C6A15" w14:paraId="1E0D57FF" w14:textId="77777777" w:rsidTr="00C3058D">
        <w:trPr>
          <w:trHeight w:val="397"/>
        </w:trPr>
        <w:tc>
          <w:tcPr>
            <w:tcW w:w="2694" w:type="dxa"/>
            <w:tcBorders>
              <w:left w:val="single" w:sz="4" w:space="0" w:color="000000"/>
              <w:right w:val="single" w:sz="4" w:space="0" w:color="auto"/>
            </w:tcBorders>
          </w:tcPr>
          <w:p w14:paraId="59BCC563"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39ED55DC"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6103AC2A"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64F0BFE4"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02FE789B"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77657F90"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0BDBAC6E"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0572BEC6" w14:textId="77777777" w:rsidR="00C3058D" w:rsidRPr="001C6A15" w:rsidRDefault="00C3058D" w:rsidP="00C3058D">
            <w:pPr>
              <w:spacing w:beforeLines="40" w:before="96" w:afterLines="40" w:after="96"/>
              <w:jc w:val="center"/>
            </w:pPr>
          </w:p>
        </w:tc>
      </w:tr>
      <w:tr w:rsidR="00C3058D" w:rsidRPr="001C6A15" w14:paraId="12C49C0C" w14:textId="77777777" w:rsidTr="00C3058D">
        <w:trPr>
          <w:trHeight w:val="397"/>
        </w:trPr>
        <w:tc>
          <w:tcPr>
            <w:tcW w:w="2694" w:type="dxa"/>
            <w:tcBorders>
              <w:left w:val="single" w:sz="4" w:space="0" w:color="000000"/>
              <w:right w:val="single" w:sz="4" w:space="0" w:color="auto"/>
            </w:tcBorders>
          </w:tcPr>
          <w:p w14:paraId="00F58F9B"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6792E919"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0A056257"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0B9A6505"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3D223A3F"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65215D06"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4BFA9CB9"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685B5479" w14:textId="77777777" w:rsidR="00C3058D" w:rsidRPr="001C6A15" w:rsidRDefault="00C3058D" w:rsidP="00C3058D">
            <w:pPr>
              <w:spacing w:beforeLines="40" w:before="96" w:afterLines="40" w:after="96"/>
              <w:jc w:val="center"/>
            </w:pPr>
          </w:p>
        </w:tc>
      </w:tr>
      <w:tr w:rsidR="00C3058D" w:rsidRPr="001C6A15" w14:paraId="1565FA85" w14:textId="77777777" w:rsidTr="00C3058D">
        <w:trPr>
          <w:trHeight w:val="397"/>
        </w:trPr>
        <w:tc>
          <w:tcPr>
            <w:tcW w:w="2694" w:type="dxa"/>
            <w:tcBorders>
              <w:left w:val="single" w:sz="4" w:space="0" w:color="000000"/>
              <w:right w:val="single" w:sz="4" w:space="0" w:color="auto"/>
            </w:tcBorders>
          </w:tcPr>
          <w:p w14:paraId="1BA33607"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5F5C70D3"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78613706"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4488E25B"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52609C97"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5F643D65"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23944527"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0A2DAD82" w14:textId="77777777" w:rsidR="00C3058D" w:rsidRPr="001C6A15" w:rsidRDefault="00C3058D" w:rsidP="00C3058D">
            <w:pPr>
              <w:spacing w:beforeLines="40" w:before="96" w:afterLines="40" w:after="96"/>
              <w:jc w:val="center"/>
            </w:pPr>
          </w:p>
        </w:tc>
      </w:tr>
      <w:tr w:rsidR="00C3058D" w:rsidRPr="001C6A15" w14:paraId="44C61B22" w14:textId="77777777" w:rsidTr="00C3058D">
        <w:trPr>
          <w:trHeight w:val="397"/>
        </w:trPr>
        <w:tc>
          <w:tcPr>
            <w:tcW w:w="2694" w:type="dxa"/>
            <w:tcBorders>
              <w:left w:val="single" w:sz="4" w:space="0" w:color="000000"/>
              <w:right w:val="single" w:sz="4" w:space="0" w:color="auto"/>
            </w:tcBorders>
          </w:tcPr>
          <w:p w14:paraId="04486CD4"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6983B071"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7C14DE6D"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47A5F3B5"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44834730"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7B4ECD82"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192EE299"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36B7D07D" w14:textId="77777777" w:rsidR="00C3058D" w:rsidRPr="001C6A15" w:rsidRDefault="00C3058D" w:rsidP="00C3058D">
            <w:pPr>
              <w:spacing w:beforeLines="40" w:before="96" w:afterLines="40" w:after="96"/>
              <w:jc w:val="center"/>
            </w:pPr>
          </w:p>
        </w:tc>
      </w:tr>
      <w:tr w:rsidR="00C3058D" w:rsidRPr="001C6A15" w14:paraId="39804EB5" w14:textId="77777777" w:rsidTr="00C3058D">
        <w:trPr>
          <w:trHeight w:val="397"/>
        </w:trPr>
        <w:tc>
          <w:tcPr>
            <w:tcW w:w="2694" w:type="dxa"/>
            <w:tcBorders>
              <w:left w:val="single" w:sz="4" w:space="0" w:color="000000"/>
              <w:right w:val="single" w:sz="4" w:space="0" w:color="auto"/>
            </w:tcBorders>
          </w:tcPr>
          <w:p w14:paraId="7F0BCB61"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028634E3"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71A7AAA0"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4849A4E0"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4C4713BE"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5DCD4F37"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2864E01A" w14:textId="77777777" w:rsidR="00C3058D" w:rsidRPr="001C6A15" w:rsidRDefault="00C3058D" w:rsidP="00C3058D">
            <w:pPr>
              <w:spacing w:beforeLines="40" w:before="96" w:afterLines="40" w:after="96"/>
              <w:ind w:left="-29"/>
              <w:rPr>
                <w:szCs w:val="18"/>
              </w:rPr>
            </w:pPr>
          </w:p>
        </w:tc>
        <w:tc>
          <w:tcPr>
            <w:tcW w:w="649" w:type="dxa"/>
            <w:tcBorders>
              <w:left w:val="single" w:sz="4" w:space="0" w:color="auto"/>
              <w:right w:val="single" w:sz="4" w:space="0" w:color="000000"/>
            </w:tcBorders>
          </w:tcPr>
          <w:p w14:paraId="40F6073C" w14:textId="77777777" w:rsidR="00C3058D" w:rsidRPr="001C6A15" w:rsidRDefault="00C3058D" w:rsidP="00C3058D">
            <w:pPr>
              <w:spacing w:beforeLines="40" w:before="96" w:afterLines="40" w:after="96"/>
              <w:jc w:val="center"/>
            </w:pPr>
          </w:p>
        </w:tc>
      </w:tr>
      <w:tr w:rsidR="00C3058D" w:rsidRPr="001C6A15" w14:paraId="4D0A559E" w14:textId="77777777" w:rsidTr="00C3058D">
        <w:trPr>
          <w:trHeight w:val="397"/>
        </w:trPr>
        <w:tc>
          <w:tcPr>
            <w:tcW w:w="2694" w:type="dxa"/>
            <w:tcBorders>
              <w:left w:val="single" w:sz="4" w:space="0" w:color="000000"/>
              <w:right w:val="single" w:sz="4" w:space="0" w:color="auto"/>
            </w:tcBorders>
          </w:tcPr>
          <w:p w14:paraId="0A583B4A" w14:textId="77777777" w:rsidR="00C3058D" w:rsidRPr="001C6A15" w:rsidRDefault="00C3058D" w:rsidP="00C3058D">
            <w:pPr>
              <w:spacing w:beforeLines="40" w:before="96" w:afterLines="40" w:after="96"/>
            </w:pPr>
          </w:p>
        </w:tc>
        <w:tc>
          <w:tcPr>
            <w:tcW w:w="1944" w:type="dxa"/>
            <w:tcBorders>
              <w:left w:val="single" w:sz="4" w:space="0" w:color="auto"/>
              <w:right w:val="single" w:sz="4" w:space="0" w:color="auto"/>
            </w:tcBorders>
          </w:tcPr>
          <w:p w14:paraId="75E74EEF" w14:textId="77777777" w:rsidR="00C3058D" w:rsidRPr="001C6A15" w:rsidRDefault="00C3058D" w:rsidP="00C3058D">
            <w:pPr>
              <w:spacing w:beforeLines="40" w:before="96" w:afterLines="40" w:after="96"/>
            </w:pPr>
          </w:p>
        </w:tc>
        <w:tc>
          <w:tcPr>
            <w:tcW w:w="1174" w:type="dxa"/>
            <w:tcBorders>
              <w:left w:val="single" w:sz="4" w:space="0" w:color="auto"/>
              <w:right w:val="single" w:sz="4" w:space="0" w:color="auto"/>
            </w:tcBorders>
          </w:tcPr>
          <w:p w14:paraId="45CC2AD9" w14:textId="77777777" w:rsidR="00C3058D" w:rsidRPr="001C6A15" w:rsidRDefault="00C3058D" w:rsidP="00C3058D">
            <w:pPr>
              <w:spacing w:beforeLines="40" w:before="96" w:afterLines="40" w:after="96"/>
              <w:jc w:val="center"/>
            </w:pPr>
          </w:p>
        </w:tc>
        <w:tc>
          <w:tcPr>
            <w:tcW w:w="1403" w:type="dxa"/>
            <w:tcBorders>
              <w:left w:val="single" w:sz="4" w:space="0" w:color="auto"/>
              <w:right w:val="single" w:sz="4" w:space="0" w:color="auto"/>
            </w:tcBorders>
          </w:tcPr>
          <w:p w14:paraId="4494A2C5" w14:textId="77777777" w:rsidR="00C3058D" w:rsidRPr="001C6A15" w:rsidRDefault="00C3058D" w:rsidP="00C3058D">
            <w:pPr>
              <w:spacing w:beforeLines="40" w:before="96" w:afterLines="40" w:after="96"/>
              <w:jc w:val="center"/>
            </w:pPr>
          </w:p>
        </w:tc>
        <w:tc>
          <w:tcPr>
            <w:tcW w:w="1917" w:type="dxa"/>
            <w:tcBorders>
              <w:left w:val="single" w:sz="4" w:space="0" w:color="auto"/>
              <w:right w:val="single" w:sz="4" w:space="0" w:color="auto"/>
            </w:tcBorders>
          </w:tcPr>
          <w:p w14:paraId="1535348A" w14:textId="77777777" w:rsidR="00C3058D" w:rsidRPr="001C6A15" w:rsidRDefault="00C3058D" w:rsidP="00C3058D">
            <w:pPr>
              <w:spacing w:beforeLines="40" w:before="96" w:afterLines="40" w:after="96"/>
            </w:pPr>
          </w:p>
        </w:tc>
        <w:tc>
          <w:tcPr>
            <w:tcW w:w="1959" w:type="dxa"/>
            <w:tcBorders>
              <w:left w:val="single" w:sz="4" w:space="0" w:color="auto"/>
              <w:right w:val="single" w:sz="4" w:space="0" w:color="auto"/>
            </w:tcBorders>
          </w:tcPr>
          <w:p w14:paraId="352D44DC" w14:textId="77777777" w:rsidR="00C3058D" w:rsidRPr="001C6A15" w:rsidRDefault="00C3058D" w:rsidP="00C3058D">
            <w:pPr>
              <w:spacing w:beforeLines="40" w:before="96" w:afterLines="40" w:after="96"/>
              <w:jc w:val="center"/>
            </w:pPr>
          </w:p>
        </w:tc>
        <w:tc>
          <w:tcPr>
            <w:tcW w:w="1180" w:type="dxa"/>
            <w:tcBorders>
              <w:left w:val="single" w:sz="4" w:space="0" w:color="auto"/>
              <w:right w:val="single" w:sz="4" w:space="0" w:color="auto"/>
            </w:tcBorders>
          </w:tcPr>
          <w:p w14:paraId="24B784A4" w14:textId="77777777" w:rsidR="00C3058D" w:rsidRPr="001C6A15" w:rsidRDefault="00C3058D" w:rsidP="00C3058D">
            <w:pPr>
              <w:spacing w:beforeLines="40" w:before="96" w:afterLines="40" w:after="96"/>
              <w:ind w:left="58"/>
              <w:rPr>
                <w:szCs w:val="18"/>
              </w:rPr>
            </w:pPr>
          </w:p>
        </w:tc>
        <w:tc>
          <w:tcPr>
            <w:tcW w:w="649" w:type="dxa"/>
            <w:tcBorders>
              <w:left w:val="single" w:sz="4" w:space="0" w:color="auto"/>
              <w:right w:val="single" w:sz="4" w:space="0" w:color="000000"/>
            </w:tcBorders>
          </w:tcPr>
          <w:p w14:paraId="2F683D74" w14:textId="77777777" w:rsidR="00C3058D" w:rsidRPr="001C6A15" w:rsidRDefault="00C3058D" w:rsidP="00C3058D">
            <w:pPr>
              <w:spacing w:beforeLines="40" w:before="96" w:afterLines="40" w:after="96"/>
              <w:jc w:val="center"/>
            </w:pPr>
          </w:p>
        </w:tc>
      </w:tr>
      <w:tr w:rsidR="00C3058D" w:rsidRPr="001C6A15" w14:paraId="7F9330C1" w14:textId="77777777" w:rsidTr="00C3058D">
        <w:trPr>
          <w:trHeight w:val="397"/>
        </w:trPr>
        <w:tc>
          <w:tcPr>
            <w:tcW w:w="2694" w:type="dxa"/>
            <w:tcBorders>
              <w:left w:val="single" w:sz="4" w:space="0" w:color="000000"/>
              <w:bottom w:val="single" w:sz="12" w:space="0" w:color="000000"/>
              <w:right w:val="single" w:sz="4" w:space="0" w:color="auto"/>
            </w:tcBorders>
          </w:tcPr>
          <w:p w14:paraId="20837D5F" w14:textId="77777777" w:rsidR="00C3058D" w:rsidRPr="001C6A15" w:rsidRDefault="00C3058D" w:rsidP="00C3058D">
            <w:pPr>
              <w:spacing w:beforeLines="40" w:before="96" w:afterLines="40" w:after="96"/>
            </w:pPr>
          </w:p>
        </w:tc>
        <w:tc>
          <w:tcPr>
            <w:tcW w:w="1944" w:type="dxa"/>
            <w:tcBorders>
              <w:left w:val="single" w:sz="4" w:space="0" w:color="auto"/>
              <w:bottom w:val="single" w:sz="12" w:space="0" w:color="000000"/>
              <w:right w:val="single" w:sz="4" w:space="0" w:color="auto"/>
            </w:tcBorders>
          </w:tcPr>
          <w:p w14:paraId="6F6D595C" w14:textId="77777777" w:rsidR="00C3058D" w:rsidRPr="001C6A15" w:rsidRDefault="00C3058D" w:rsidP="00C3058D">
            <w:pPr>
              <w:spacing w:beforeLines="40" w:before="96" w:afterLines="40" w:after="96"/>
            </w:pPr>
          </w:p>
        </w:tc>
        <w:tc>
          <w:tcPr>
            <w:tcW w:w="1174" w:type="dxa"/>
            <w:tcBorders>
              <w:left w:val="single" w:sz="4" w:space="0" w:color="auto"/>
              <w:bottom w:val="single" w:sz="12" w:space="0" w:color="000000"/>
              <w:right w:val="single" w:sz="4" w:space="0" w:color="auto"/>
            </w:tcBorders>
          </w:tcPr>
          <w:p w14:paraId="510A12EF" w14:textId="77777777" w:rsidR="00C3058D" w:rsidRPr="001C6A15" w:rsidRDefault="00C3058D" w:rsidP="00C3058D">
            <w:pPr>
              <w:spacing w:beforeLines="40" w:before="96" w:afterLines="40" w:after="96"/>
              <w:jc w:val="center"/>
            </w:pPr>
          </w:p>
        </w:tc>
        <w:tc>
          <w:tcPr>
            <w:tcW w:w="1403" w:type="dxa"/>
            <w:tcBorders>
              <w:left w:val="single" w:sz="4" w:space="0" w:color="auto"/>
              <w:bottom w:val="single" w:sz="12" w:space="0" w:color="000000"/>
              <w:right w:val="single" w:sz="4" w:space="0" w:color="auto"/>
            </w:tcBorders>
          </w:tcPr>
          <w:p w14:paraId="0A85460D" w14:textId="77777777" w:rsidR="00C3058D" w:rsidRPr="001C6A15" w:rsidRDefault="00C3058D" w:rsidP="00C3058D">
            <w:pPr>
              <w:spacing w:beforeLines="40" w:before="96" w:afterLines="40" w:after="96"/>
              <w:jc w:val="center"/>
            </w:pPr>
          </w:p>
        </w:tc>
        <w:tc>
          <w:tcPr>
            <w:tcW w:w="1917" w:type="dxa"/>
            <w:tcBorders>
              <w:left w:val="single" w:sz="4" w:space="0" w:color="auto"/>
              <w:bottom w:val="single" w:sz="12" w:space="0" w:color="000000"/>
              <w:right w:val="single" w:sz="4" w:space="0" w:color="auto"/>
            </w:tcBorders>
          </w:tcPr>
          <w:p w14:paraId="35DD116D" w14:textId="77777777" w:rsidR="00C3058D" w:rsidRPr="001C6A15" w:rsidRDefault="00C3058D" w:rsidP="00C3058D">
            <w:pPr>
              <w:spacing w:beforeLines="40" w:before="96" w:afterLines="40" w:after="96"/>
            </w:pPr>
          </w:p>
        </w:tc>
        <w:tc>
          <w:tcPr>
            <w:tcW w:w="1959" w:type="dxa"/>
            <w:tcBorders>
              <w:left w:val="single" w:sz="4" w:space="0" w:color="auto"/>
              <w:bottom w:val="single" w:sz="12" w:space="0" w:color="000000"/>
              <w:right w:val="single" w:sz="4" w:space="0" w:color="auto"/>
            </w:tcBorders>
          </w:tcPr>
          <w:p w14:paraId="7CF25EFB" w14:textId="77777777" w:rsidR="00C3058D" w:rsidRPr="001C6A15" w:rsidRDefault="00C3058D" w:rsidP="00C3058D">
            <w:pPr>
              <w:spacing w:beforeLines="40" w:before="96" w:afterLines="40" w:after="96"/>
              <w:jc w:val="center"/>
            </w:pPr>
          </w:p>
        </w:tc>
        <w:tc>
          <w:tcPr>
            <w:tcW w:w="1180" w:type="dxa"/>
            <w:tcBorders>
              <w:left w:val="single" w:sz="4" w:space="0" w:color="auto"/>
              <w:bottom w:val="single" w:sz="12" w:space="0" w:color="000000"/>
              <w:right w:val="single" w:sz="4" w:space="0" w:color="auto"/>
            </w:tcBorders>
          </w:tcPr>
          <w:p w14:paraId="7932C1F6" w14:textId="77777777" w:rsidR="00C3058D" w:rsidRPr="001C6A15" w:rsidRDefault="00C3058D" w:rsidP="00C3058D">
            <w:pPr>
              <w:spacing w:beforeLines="40" w:before="96" w:afterLines="40" w:after="96"/>
              <w:ind w:left="58"/>
              <w:rPr>
                <w:szCs w:val="18"/>
              </w:rPr>
            </w:pPr>
          </w:p>
        </w:tc>
        <w:tc>
          <w:tcPr>
            <w:tcW w:w="649" w:type="dxa"/>
            <w:tcBorders>
              <w:left w:val="single" w:sz="4" w:space="0" w:color="auto"/>
              <w:bottom w:val="single" w:sz="12" w:space="0" w:color="000000"/>
              <w:right w:val="single" w:sz="4" w:space="0" w:color="000000"/>
            </w:tcBorders>
          </w:tcPr>
          <w:p w14:paraId="2B47E118" w14:textId="77777777" w:rsidR="00C3058D" w:rsidRPr="001C6A15" w:rsidRDefault="00C3058D" w:rsidP="00C3058D">
            <w:pPr>
              <w:spacing w:beforeLines="40" w:before="96" w:afterLines="40" w:after="96"/>
              <w:jc w:val="center"/>
            </w:pPr>
          </w:p>
        </w:tc>
      </w:tr>
    </w:tbl>
    <w:p w14:paraId="4CC2508D"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112 - </w:t>
      </w:r>
      <w:r w:rsidRPr="001C6A15">
        <w:rPr>
          <w:b w:val="0"/>
          <w:sz w:val="20"/>
        </w:rPr>
        <w:t>Headlamps emitting an asymmetrical passing</w:t>
      </w:r>
      <w:r>
        <w:rPr>
          <w:b w:val="0"/>
          <w:sz w:val="20"/>
        </w:rPr>
        <w:t>-</w:t>
      </w:r>
      <w:r w:rsidRPr="001C6A15">
        <w:rPr>
          <w:b w:val="0"/>
          <w:sz w:val="20"/>
        </w:rPr>
        <w:t>beam</w:t>
      </w:r>
    </w:p>
    <w:tbl>
      <w:tblPr>
        <w:tblW w:w="12998" w:type="dxa"/>
        <w:tblInd w:w="135" w:type="dxa"/>
        <w:tblLayout w:type="fixed"/>
        <w:tblCellMar>
          <w:left w:w="135" w:type="dxa"/>
          <w:right w:w="135" w:type="dxa"/>
        </w:tblCellMar>
        <w:tblLook w:val="0000" w:firstRow="0" w:lastRow="0" w:firstColumn="0" w:lastColumn="0" w:noHBand="0" w:noVBand="0"/>
      </w:tblPr>
      <w:tblGrid>
        <w:gridCol w:w="2700"/>
        <w:gridCol w:w="2051"/>
        <w:gridCol w:w="1013"/>
        <w:gridCol w:w="1466"/>
        <w:gridCol w:w="1918"/>
        <w:gridCol w:w="1946"/>
        <w:gridCol w:w="1246"/>
        <w:gridCol w:w="658"/>
      </w:tblGrid>
      <w:tr w:rsidR="00C3058D" w:rsidRPr="0026116F" w14:paraId="451B6E52" w14:textId="77777777" w:rsidTr="00C3058D">
        <w:trPr>
          <w:trHeight w:val="526"/>
          <w:tblHeader/>
        </w:trPr>
        <w:tc>
          <w:tcPr>
            <w:tcW w:w="2700" w:type="dxa"/>
            <w:vMerge w:val="restart"/>
            <w:tcBorders>
              <w:top w:val="single" w:sz="4" w:space="0" w:color="000000"/>
              <w:left w:val="single" w:sz="4" w:space="0" w:color="000000"/>
              <w:right w:val="single" w:sz="4" w:space="0" w:color="auto"/>
            </w:tcBorders>
            <w:shd w:val="clear" w:color="auto" w:fill="DBE5F1"/>
            <w:vAlign w:val="center"/>
          </w:tcPr>
          <w:p w14:paraId="5599158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CDCA46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79AF52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BACF60"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1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FB26E4B" w14:textId="77777777" w:rsidR="00C3058D" w:rsidRPr="0026116F" w:rsidRDefault="00C3058D" w:rsidP="00C3058D">
            <w:pPr>
              <w:spacing w:beforeLines="20" w:before="48" w:afterLines="20" w:after="48"/>
              <w:ind w:left="-51"/>
              <w:jc w:val="center"/>
              <w:rPr>
                <w:i/>
                <w:sz w:val="18"/>
                <w:szCs w:val="18"/>
              </w:rPr>
            </w:pPr>
            <w:r w:rsidRPr="0026116F">
              <w:rPr>
                <w:i/>
                <w:sz w:val="18"/>
                <w:szCs w:val="18"/>
              </w:rPr>
              <w:t>Date of entry into force</w:t>
            </w:r>
          </w:p>
        </w:tc>
        <w:tc>
          <w:tcPr>
            <w:tcW w:w="65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B3DF39D"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14:paraId="32B782A3"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69687B36" w14:textId="77777777" w:rsidTr="00C3058D">
        <w:trPr>
          <w:tblHeader/>
        </w:trPr>
        <w:tc>
          <w:tcPr>
            <w:tcW w:w="2700" w:type="dxa"/>
            <w:vMerge/>
            <w:tcBorders>
              <w:left w:val="single" w:sz="4" w:space="0" w:color="000000"/>
              <w:bottom w:val="single" w:sz="12" w:space="0" w:color="000000"/>
              <w:right w:val="single" w:sz="4" w:space="0" w:color="auto"/>
            </w:tcBorders>
            <w:shd w:val="clear" w:color="auto" w:fill="DBE5F1"/>
            <w:vAlign w:val="center"/>
          </w:tcPr>
          <w:p w14:paraId="48642817" w14:textId="77777777" w:rsidR="00C3058D" w:rsidRPr="0026116F" w:rsidRDefault="00C3058D" w:rsidP="00C3058D">
            <w:pPr>
              <w:spacing w:beforeLines="20" w:before="48" w:afterLines="20" w:after="48"/>
              <w:ind w:left="-45" w:right="-61"/>
              <w:jc w:val="center"/>
              <w:rPr>
                <w:i/>
                <w:sz w:val="18"/>
                <w:szCs w:val="18"/>
              </w:rPr>
            </w:pPr>
          </w:p>
        </w:tc>
        <w:tc>
          <w:tcPr>
            <w:tcW w:w="2051" w:type="dxa"/>
            <w:vMerge/>
            <w:tcBorders>
              <w:left w:val="single" w:sz="4" w:space="0" w:color="auto"/>
              <w:bottom w:val="single" w:sz="12" w:space="0" w:color="000000"/>
              <w:right w:val="single" w:sz="4" w:space="0" w:color="auto"/>
            </w:tcBorders>
            <w:shd w:val="clear" w:color="auto" w:fill="DBE5F1"/>
            <w:vAlign w:val="center"/>
          </w:tcPr>
          <w:p w14:paraId="4562CE33" w14:textId="77777777" w:rsidR="00C3058D" w:rsidRPr="0026116F" w:rsidRDefault="00C3058D" w:rsidP="00C3058D">
            <w:pPr>
              <w:spacing w:beforeLines="20" w:before="48" w:afterLines="20" w:after="48"/>
              <w:ind w:right="-66"/>
              <w:jc w:val="center"/>
              <w:rPr>
                <w:i/>
                <w:sz w:val="18"/>
                <w:szCs w:val="18"/>
              </w:rPr>
            </w:pPr>
          </w:p>
        </w:tc>
        <w:tc>
          <w:tcPr>
            <w:tcW w:w="1013" w:type="dxa"/>
            <w:vMerge/>
            <w:tcBorders>
              <w:left w:val="single" w:sz="4" w:space="0" w:color="auto"/>
              <w:bottom w:val="single" w:sz="12" w:space="0" w:color="000000"/>
              <w:right w:val="single" w:sz="4" w:space="0" w:color="auto"/>
            </w:tcBorders>
            <w:shd w:val="clear" w:color="auto" w:fill="DBE5F1"/>
            <w:vAlign w:val="center"/>
          </w:tcPr>
          <w:p w14:paraId="7A8D5E2E" w14:textId="77777777" w:rsidR="00C3058D" w:rsidRPr="0026116F" w:rsidRDefault="00C3058D" w:rsidP="00C3058D">
            <w:pPr>
              <w:spacing w:beforeLines="20" w:before="48" w:afterLines="20" w:after="48"/>
              <w:jc w:val="center"/>
              <w:rPr>
                <w:i/>
                <w:sz w:val="18"/>
                <w:szCs w:val="18"/>
              </w:rPr>
            </w:pPr>
          </w:p>
        </w:tc>
        <w:tc>
          <w:tcPr>
            <w:tcW w:w="1466" w:type="dxa"/>
            <w:tcBorders>
              <w:top w:val="single" w:sz="4" w:space="0" w:color="auto"/>
              <w:left w:val="single" w:sz="4" w:space="0" w:color="auto"/>
              <w:bottom w:val="single" w:sz="12" w:space="0" w:color="000000"/>
              <w:right w:val="single" w:sz="4" w:space="0" w:color="auto"/>
            </w:tcBorders>
            <w:shd w:val="clear" w:color="auto" w:fill="DBE5F1"/>
            <w:vAlign w:val="center"/>
          </w:tcPr>
          <w:p w14:paraId="1C62FAE2" w14:textId="77777777" w:rsidR="00C3058D" w:rsidRPr="0026116F" w:rsidRDefault="00C3058D" w:rsidP="00C3058D">
            <w:pPr>
              <w:spacing w:beforeLines="20" w:before="48" w:afterLines="20" w:after="48"/>
              <w:ind w:left="-57" w:right="-65"/>
              <w:jc w:val="center"/>
              <w:rPr>
                <w:i/>
                <w:sz w:val="18"/>
                <w:szCs w:val="18"/>
              </w:rPr>
            </w:pPr>
            <w:r w:rsidRPr="0026116F">
              <w:rPr>
                <w:i/>
                <w:sz w:val="18"/>
                <w:szCs w:val="18"/>
              </w:rPr>
              <w:t>Session (date)</w:t>
            </w:r>
          </w:p>
        </w:tc>
        <w:tc>
          <w:tcPr>
            <w:tcW w:w="1918" w:type="dxa"/>
            <w:tcBorders>
              <w:top w:val="single" w:sz="4" w:space="0" w:color="auto"/>
              <w:left w:val="single" w:sz="4" w:space="0" w:color="auto"/>
              <w:bottom w:val="single" w:sz="12" w:space="0" w:color="000000"/>
              <w:right w:val="single" w:sz="4" w:space="0" w:color="auto"/>
            </w:tcBorders>
            <w:shd w:val="clear" w:color="auto" w:fill="DBE5F1"/>
            <w:vAlign w:val="center"/>
          </w:tcPr>
          <w:p w14:paraId="1C3F606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6633BD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46" w:type="dxa"/>
            <w:tcBorders>
              <w:top w:val="single" w:sz="4" w:space="0" w:color="auto"/>
              <w:left w:val="single" w:sz="4" w:space="0" w:color="auto"/>
              <w:bottom w:val="single" w:sz="12" w:space="0" w:color="000000"/>
              <w:right w:val="single" w:sz="4" w:space="0" w:color="auto"/>
            </w:tcBorders>
            <w:shd w:val="clear" w:color="auto" w:fill="DBE5F1"/>
            <w:vAlign w:val="center"/>
          </w:tcPr>
          <w:p w14:paraId="67FCA0A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61ACA4F9"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46" w:type="dxa"/>
            <w:tcBorders>
              <w:top w:val="single" w:sz="4" w:space="0" w:color="auto"/>
              <w:left w:val="single" w:sz="4" w:space="0" w:color="auto"/>
              <w:bottom w:val="single" w:sz="12" w:space="0" w:color="000000"/>
              <w:right w:val="single" w:sz="4" w:space="0" w:color="auto"/>
            </w:tcBorders>
            <w:shd w:val="clear" w:color="auto" w:fill="DBE5F1"/>
            <w:vAlign w:val="center"/>
          </w:tcPr>
          <w:p w14:paraId="3741D10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58" w:type="dxa"/>
            <w:vMerge/>
            <w:tcBorders>
              <w:left w:val="single" w:sz="4" w:space="0" w:color="auto"/>
              <w:bottom w:val="single" w:sz="12" w:space="0" w:color="000000"/>
              <w:right w:val="single" w:sz="4" w:space="0" w:color="000000"/>
            </w:tcBorders>
            <w:shd w:val="clear" w:color="auto" w:fill="DBE5F1"/>
          </w:tcPr>
          <w:p w14:paraId="72FCDAF2" w14:textId="77777777" w:rsidR="00C3058D" w:rsidRPr="0026116F" w:rsidRDefault="00C3058D" w:rsidP="00C3058D">
            <w:pPr>
              <w:spacing w:beforeLines="20" w:before="48" w:afterLines="20" w:after="48"/>
              <w:jc w:val="center"/>
              <w:rPr>
                <w:i/>
                <w:sz w:val="18"/>
                <w:szCs w:val="18"/>
              </w:rPr>
            </w:pPr>
          </w:p>
        </w:tc>
      </w:tr>
      <w:tr w:rsidR="00C3058D" w:rsidRPr="001C6A15" w14:paraId="22CB0774" w14:textId="77777777" w:rsidTr="00C3058D">
        <w:trPr>
          <w:trHeight w:val="397"/>
        </w:trPr>
        <w:tc>
          <w:tcPr>
            <w:tcW w:w="2700" w:type="dxa"/>
            <w:tcBorders>
              <w:top w:val="single" w:sz="12" w:space="0" w:color="000000"/>
              <w:left w:val="single" w:sz="4" w:space="0" w:color="000000"/>
              <w:right w:val="single" w:sz="4" w:space="0" w:color="auto"/>
            </w:tcBorders>
          </w:tcPr>
          <w:p w14:paraId="684BA5D9" w14:textId="77777777" w:rsidR="00C3058D" w:rsidRPr="001C6A15" w:rsidRDefault="00C3058D" w:rsidP="00C3058D">
            <w:pPr>
              <w:spacing w:beforeLines="40" w:before="96" w:afterLines="40" w:after="96"/>
              <w:ind w:left="-35" w:right="-125"/>
            </w:pPr>
            <w:r w:rsidRPr="001C6A15">
              <w:t>Add.111/Rev.2</w:t>
            </w:r>
          </w:p>
        </w:tc>
        <w:tc>
          <w:tcPr>
            <w:tcW w:w="2051" w:type="dxa"/>
            <w:tcBorders>
              <w:top w:val="single" w:sz="12" w:space="0" w:color="000000"/>
              <w:left w:val="single" w:sz="4" w:space="0" w:color="auto"/>
              <w:right w:val="single" w:sz="4" w:space="0" w:color="auto"/>
            </w:tcBorders>
          </w:tcPr>
          <w:p w14:paraId="392670DD" w14:textId="77777777" w:rsidR="00C3058D" w:rsidRPr="001C6A15" w:rsidRDefault="00C3058D" w:rsidP="00C3058D">
            <w:pPr>
              <w:spacing w:beforeLines="40" w:before="96" w:afterLines="40" w:after="96"/>
              <w:ind w:left="-30" w:right="-93"/>
            </w:pPr>
            <w:r w:rsidRPr="001C6A15">
              <w:t>Suppl.10 to 00</w:t>
            </w:r>
          </w:p>
        </w:tc>
        <w:tc>
          <w:tcPr>
            <w:tcW w:w="1013" w:type="dxa"/>
            <w:tcBorders>
              <w:top w:val="single" w:sz="12" w:space="0" w:color="000000"/>
              <w:left w:val="single" w:sz="4" w:space="0" w:color="auto"/>
              <w:right w:val="single" w:sz="4" w:space="0" w:color="auto"/>
            </w:tcBorders>
          </w:tcPr>
          <w:p w14:paraId="12C4B1DE" w14:textId="77777777" w:rsidR="00C3058D" w:rsidRPr="001C6A15" w:rsidRDefault="00C3058D" w:rsidP="00C3058D">
            <w:pPr>
              <w:spacing w:beforeLines="40" w:before="96" w:afterLines="40" w:after="96"/>
              <w:jc w:val="center"/>
            </w:pPr>
            <w:r w:rsidRPr="001C6A15">
              <w:t>22.07.09</w:t>
            </w:r>
          </w:p>
        </w:tc>
        <w:tc>
          <w:tcPr>
            <w:tcW w:w="1466" w:type="dxa"/>
            <w:tcBorders>
              <w:top w:val="single" w:sz="12" w:space="0" w:color="000000"/>
              <w:left w:val="single" w:sz="4" w:space="0" w:color="auto"/>
              <w:right w:val="single" w:sz="4" w:space="0" w:color="auto"/>
            </w:tcBorders>
          </w:tcPr>
          <w:p w14:paraId="1EE8547D" w14:textId="77777777" w:rsidR="00C3058D" w:rsidRPr="001C6A15" w:rsidRDefault="00C3058D" w:rsidP="00C3058D">
            <w:pPr>
              <w:spacing w:beforeLines="40" w:before="96" w:afterLines="40" w:after="96"/>
              <w:ind w:left="-57" w:right="-65"/>
              <w:jc w:val="center"/>
            </w:pPr>
            <w:r w:rsidRPr="001C6A15">
              <w:t>146 (Nov</w:t>
            </w:r>
            <w:r>
              <w:t>.</w:t>
            </w:r>
            <w:r w:rsidRPr="001C6A15">
              <w:t xml:space="preserve"> 08)</w:t>
            </w:r>
          </w:p>
        </w:tc>
        <w:tc>
          <w:tcPr>
            <w:tcW w:w="1918" w:type="dxa"/>
            <w:tcBorders>
              <w:top w:val="single" w:sz="12" w:space="0" w:color="000000"/>
              <w:left w:val="single" w:sz="4" w:space="0" w:color="auto"/>
              <w:right w:val="single" w:sz="4" w:space="0" w:color="auto"/>
            </w:tcBorders>
          </w:tcPr>
          <w:p w14:paraId="51FDF3C9" w14:textId="77777777" w:rsidR="00C3058D" w:rsidRPr="001C6A15" w:rsidRDefault="00C3058D" w:rsidP="00C3058D">
            <w:pPr>
              <w:spacing w:beforeLines="40" w:before="96" w:afterLines="40" w:after="96"/>
              <w:jc w:val="center"/>
            </w:pPr>
            <w:r w:rsidRPr="001C6A15">
              <w:t>1070, para. 87</w:t>
            </w:r>
          </w:p>
        </w:tc>
        <w:tc>
          <w:tcPr>
            <w:tcW w:w="1946" w:type="dxa"/>
            <w:tcBorders>
              <w:top w:val="single" w:sz="12" w:space="0" w:color="000000"/>
              <w:left w:val="single" w:sz="4" w:space="0" w:color="auto"/>
              <w:right w:val="single" w:sz="4" w:space="0" w:color="auto"/>
            </w:tcBorders>
          </w:tcPr>
          <w:p w14:paraId="167E3E96" w14:textId="77777777" w:rsidR="00C3058D" w:rsidRPr="001C6A15" w:rsidRDefault="00C3058D" w:rsidP="00C3058D">
            <w:pPr>
              <w:spacing w:beforeLines="40" w:before="96" w:afterLines="40" w:after="96"/>
              <w:jc w:val="center"/>
            </w:pPr>
            <w:r w:rsidRPr="001C6A15">
              <w:t>2008/91</w:t>
            </w:r>
          </w:p>
        </w:tc>
        <w:tc>
          <w:tcPr>
            <w:tcW w:w="1246" w:type="dxa"/>
            <w:tcBorders>
              <w:top w:val="single" w:sz="12" w:space="0" w:color="000000"/>
              <w:left w:val="single" w:sz="4" w:space="0" w:color="auto"/>
              <w:right w:val="single" w:sz="4" w:space="0" w:color="auto"/>
            </w:tcBorders>
          </w:tcPr>
          <w:p w14:paraId="0433CECC" w14:textId="77777777" w:rsidR="00C3058D" w:rsidRPr="001C6A15" w:rsidRDefault="00C3058D" w:rsidP="00C3058D">
            <w:pPr>
              <w:spacing w:beforeLines="40" w:before="96" w:afterLines="40" w:after="96"/>
              <w:ind w:left="-47" w:right="-70"/>
              <w:rPr>
                <w:szCs w:val="18"/>
              </w:rPr>
            </w:pPr>
            <w:r w:rsidRPr="001C6A15">
              <w:rPr>
                <w:szCs w:val="18"/>
              </w:rPr>
              <w:t>AC.1 (40</w:t>
            </w:r>
            <w:r w:rsidRPr="001C6A15">
              <w:rPr>
                <w:szCs w:val="18"/>
                <w:vertAlign w:val="superscript"/>
              </w:rPr>
              <w:t>th</w:t>
            </w:r>
            <w:r w:rsidRPr="001C6A15">
              <w:rPr>
                <w:szCs w:val="18"/>
              </w:rPr>
              <w:t>)</w:t>
            </w:r>
          </w:p>
        </w:tc>
        <w:tc>
          <w:tcPr>
            <w:tcW w:w="658" w:type="dxa"/>
            <w:tcBorders>
              <w:top w:val="single" w:sz="12" w:space="0" w:color="000000"/>
              <w:left w:val="single" w:sz="4" w:space="0" w:color="auto"/>
              <w:right w:val="single" w:sz="4" w:space="0" w:color="000000"/>
            </w:tcBorders>
          </w:tcPr>
          <w:p w14:paraId="52911477" w14:textId="77777777" w:rsidR="00C3058D" w:rsidRPr="001C6A15" w:rsidRDefault="00C3058D" w:rsidP="00C3058D">
            <w:pPr>
              <w:spacing w:beforeLines="40" w:before="96" w:afterLines="40" w:after="96"/>
              <w:jc w:val="center"/>
            </w:pPr>
          </w:p>
        </w:tc>
      </w:tr>
      <w:tr w:rsidR="00C3058D" w:rsidRPr="001C6A15" w14:paraId="0658F5C8" w14:textId="77777777" w:rsidTr="00C3058D">
        <w:trPr>
          <w:trHeight w:val="397"/>
        </w:trPr>
        <w:tc>
          <w:tcPr>
            <w:tcW w:w="2700" w:type="dxa"/>
            <w:tcBorders>
              <w:left w:val="single" w:sz="4" w:space="0" w:color="000000"/>
              <w:right w:val="single" w:sz="4" w:space="0" w:color="auto"/>
            </w:tcBorders>
          </w:tcPr>
          <w:p w14:paraId="61E9A808" w14:textId="77777777" w:rsidR="00C3058D" w:rsidRPr="001C6A15" w:rsidRDefault="00C3058D" w:rsidP="00C3058D">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14:paraId="5BE03244" w14:textId="77777777" w:rsidR="00C3058D" w:rsidRPr="001C6A15" w:rsidRDefault="00C3058D" w:rsidP="00C3058D">
            <w:pPr>
              <w:spacing w:beforeLines="40" w:before="96" w:afterLines="40" w:after="96"/>
              <w:ind w:left="-30" w:right="-93"/>
            </w:pPr>
            <w:r w:rsidRPr="001C6A15">
              <w:t>Corr.2 to Suppl.8</w:t>
            </w:r>
            <w:r>
              <w:t xml:space="preserve"> to 00</w:t>
            </w:r>
          </w:p>
        </w:tc>
        <w:tc>
          <w:tcPr>
            <w:tcW w:w="1013" w:type="dxa"/>
            <w:tcBorders>
              <w:left w:val="single" w:sz="4" w:space="0" w:color="auto"/>
              <w:right w:val="single" w:sz="4" w:space="0" w:color="auto"/>
            </w:tcBorders>
          </w:tcPr>
          <w:p w14:paraId="42F5421B" w14:textId="77777777" w:rsidR="00C3058D" w:rsidRPr="001C6A15" w:rsidRDefault="00C3058D" w:rsidP="00C3058D">
            <w:pPr>
              <w:spacing w:beforeLines="40" w:before="96" w:afterLines="40" w:after="96"/>
              <w:jc w:val="center"/>
            </w:pPr>
            <w:r w:rsidRPr="001C6A15">
              <w:t>10.03.09</w:t>
            </w:r>
          </w:p>
        </w:tc>
        <w:tc>
          <w:tcPr>
            <w:tcW w:w="1466" w:type="dxa"/>
            <w:tcBorders>
              <w:left w:val="single" w:sz="4" w:space="0" w:color="auto"/>
              <w:right w:val="single" w:sz="4" w:space="0" w:color="auto"/>
            </w:tcBorders>
          </w:tcPr>
          <w:p w14:paraId="55F5D2C2" w14:textId="77777777" w:rsidR="00C3058D" w:rsidRPr="001C6A15" w:rsidRDefault="00C3058D" w:rsidP="00C3058D">
            <w:pPr>
              <w:spacing w:beforeLines="40" w:before="96" w:afterLines="40" w:after="96"/>
              <w:ind w:left="-57" w:right="-65"/>
              <w:jc w:val="center"/>
            </w:pPr>
            <w:r w:rsidRPr="001C6A15">
              <w:t>147 (Mar</w:t>
            </w:r>
            <w:r>
              <w:t>.</w:t>
            </w:r>
            <w:r w:rsidRPr="001C6A15">
              <w:t xml:space="preserve"> 09)</w:t>
            </w:r>
          </w:p>
        </w:tc>
        <w:tc>
          <w:tcPr>
            <w:tcW w:w="1918" w:type="dxa"/>
            <w:tcBorders>
              <w:left w:val="single" w:sz="4" w:space="0" w:color="auto"/>
              <w:right w:val="single" w:sz="4" w:space="0" w:color="auto"/>
            </w:tcBorders>
          </w:tcPr>
          <w:p w14:paraId="52A34B38" w14:textId="77777777" w:rsidR="00C3058D" w:rsidRPr="001C6A15" w:rsidRDefault="00C3058D" w:rsidP="00C3058D">
            <w:pPr>
              <w:spacing w:beforeLines="40" w:before="96" w:afterLines="40" w:after="96"/>
              <w:jc w:val="center"/>
            </w:pPr>
            <w:r w:rsidRPr="001C6A15">
              <w:t>1072, para. 80</w:t>
            </w:r>
          </w:p>
        </w:tc>
        <w:tc>
          <w:tcPr>
            <w:tcW w:w="1946" w:type="dxa"/>
            <w:tcBorders>
              <w:left w:val="single" w:sz="4" w:space="0" w:color="auto"/>
              <w:right w:val="single" w:sz="4" w:space="0" w:color="auto"/>
            </w:tcBorders>
          </w:tcPr>
          <w:p w14:paraId="5D898F04" w14:textId="77777777" w:rsidR="00C3058D" w:rsidRPr="001C6A15" w:rsidRDefault="00C3058D" w:rsidP="00C3058D">
            <w:pPr>
              <w:spacing w:beforeLines="40" w:before="96" w:afterLines="40" w:after="96"/>
              <w:jc w:val="center"/>
            </w:pPr>
            <w:r w:rsidRPr="001C6A15">
              <w:t>2009/32</w:t>
            </w:r>
          </w:p>
        </w:tc>
        <w:tc>
          <w:tcPr>
            <w:tcW w:w="1246" w:type="dxa"/>
            <w:tcBorders>
              <w:left w:val="single" w:sz="4" w:space="0" w:color="auto"/>
              <w:right w:val="single" w:sz="4" w:space="0" w:color="auto"/>
            </w:tcBorders>
          </w:tcPr>
          <w:p w14:paraId="014066F8" w14:textId="77777777" w:rsidR="00C3058D" w:rsidRPr="001C6A15" w:rsidRDefault="00C3058D" w:rsidP="00C3058D">
            <w:pPr>
              <w:spacing w:beforeLines="40" w:before="96" w:afterLines="40" w:after="96"/>
              <w:ind w:left="-47" w:right="-70"/>
              <w:rPr>
                <w:szCs w:val="18"/>
              </w:rPr>
            </w:pPr>
            <w:r w:rsidRPr="001C6A15">
              <w:rPr>
                <w:szCs w:val="18"/>
              </w:rPr>
              <w:t>AC.1 (41</w:t>
            </w:r>
            <w:r w:rsidRPr="001C6A15">
              <w:rPr>
                <w:szCs w:val="18"/>
                <w:vertAlign w:val="superscript"/>
              </w:rPr>
              <w:t>st</w:t>
            </w:r>
            <w:r w:rsidRPr="001C6A15">
              <w:rPr>
                <w:szCs w:val="18"/>
              </w:rPr>
              <w:t>)</w:t>
            </w:r>
          </w:p>
        </w:tc>
        <w:tc>
          <w:tcPr>
            <w:tcW w:w="658" w:type="dxa"/>
            <w:tcBorders>
              <w:left w:val="single" w:sz="4" w:space="0" w:color="auto"/>
              <w:right w:val="single" w:sz="4" w:space="0" w:color="000000"/>
            </w:tcBorders>
          </w:tcPr>
          <w:p w14:paraId="1EBAFBC2" w14:textId="77777777" w:rsidR="00C3058D" w:rsidRPr="001C6A15" w:rsidRDefault="00C3058D" w:rsidP="00C3058D">
            <w:pPr>
              <w:spacing w:beforeLines="40" w:before="96" w:afterLines="40" w:after="96"/>
              <w:jc w:val="center"/>
            </w:pPr>
            <w:r w:rsidRPr="001C6A15">
              <w:t>1</w:t>
            </w:r>
          </w:p>
        </w:tc>
      </w:tr>
      <w:tr w:rsidR="00C3058D" w:rsidRPr="001C6A15" w14:paraId="74D38477" w14:textId="77777777" w:rsidTr="00C3058D">
        <w:trPr>
          <w:trHeight w:val="397"/>
        </w:trPr>
        <w:tc>
          <w:tcPr>
            <w:tcW w:w="2700" w:type="dxa"/>
            <w:tcBorders>
              <w:left w:val="single" w:sz="4" w:space="0" w:color="000000"/>
              <w:right w:val="single" w:sz="4" w:space="0" w:color="auto"/>
            </w:tcBorders>
          </w:tcPr>
          <w:p w14:paraId="1DD9B065" w14:textId="77777777" w:rsidR="00C3058D" w:rsidRPr="001C6A15" w:rsidRDefault="00C3058D" w:rsidP="00C3058D">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14:paraId="4350CD66" w14:textId="77777777" w:rsidR="00C3058D" w:rsidRPr="001C6A15" w:rsidRDefault="00C3058D" w:rsidP="00C3058D">
            <w:pPr>
              <w:spacing w:beforeLines="40" w:before="96" w:afterLines="40" w:after="96"/>
              <w:ind w:left="-30" w:right="-93"/>
            </w:pPr>
            <w:r w:rsidRPr="001C6A15">
              <w:t>Suppl.11 to 00</w:t>
            </w:r>
          </w:p>
        </w:tc>
        <w:tc>
          <w:tcPr>
            <w:tcW w:w="1013" w:type="dxa"/>
            <w:tcBorders>
              <w:left w:val="single" w:sz="4" w:space="0" w:color="auto"/>
              <w:right w:val="single" w:sz="4" w:space="0" w:color="auto"/>
            </w:tcBorders>
          </w:tcPr>
          <w:p w14:paraId="0DE494D1" w14:textId="77777777" w:rsidR="00C3058D" w:rsidRPr="001C6A15" w:rsidRDefault="00C3058D" w:rsidP="00C3058D">
            <w:pPr>
              <w:spacing w:beforeLines="40" w:before="96" w:afterLines="40" w:after="96"/>
              <w:jc w:val="center"/>
            </w:pPr>
            <w:r w:rsidRPr="001C6A15">
              <w:t>24.10.09</w:t>
            </w:r>
          </w:p>
        </w:tc>
        <w:tc>
          <w:tcPr>
            <w:tcW w:w="1466" w:type="dxa"/>
            <w:tcBorders>
              <w:left w:val="single" w:sz="4" w:space="0" w:color="auto"/>
              <w:right w:val="single" w:sz="4" w:space="0" w:color="auto"/>
            </w:tcBorders>
          </w:tcPr>
          <w:p w14:paraId="152DCE20" w14:textId="77777777" w:rsidR="00C3058D" w:rsidRPr="001C6A15" w:rsidRDefault="00C3058D" w:rsidP="00C3058D">
            <w:pPr>
              <w:spacing w:beforeLines="40" w:before="96" w:afterLines="40" w:after="96"/>
              <w:ind w:left="-57" w:right="-65"/>
              <w:jc w:val="center"/>
            </w:pPr>
            <w:r w:rsidRPr="001C6A15">
              <w:t>147 (Mar</w:t>
            </w:r>
            <w:r>
              <w:t>.</w:t>
            </w:r>
            <w:r w:rsidRPr="001C6A15">
              <w:t xml:space="preserve"> 09)</w:t>
            </w:r>
          </w:p>
        </w:tc>
        <w:tc>
          <w:tcPr>
            <w:tcW w:w="1918" w:type="dxa"/>
            <w:tcBorders>
              <w:left w:val="single" w:sz="4" w:space="0" w:color="auto"/>
              <w:right w:val="single" w:sz="4" w:space="0" w:color="auto"/>
            </w:tcBorders>
          </w:tcPr>
          <w:p w14:paraId="19495DF2" w14:textId="77777777" w:rsidR="00C3058D" w:rsidRPr="001C6A15" w:rsidRDefault="00C3058D" w:rsidP="00C3058D">
            <w:pPr>
              <w:spacing w:beforeLines="40" w:before="96" w:afterLines="40" w:after="96"/>
              <w:jc w:val="center"/>
            </w:pPr>
            <w:r w:rsidRPr="001C6A15">
              <w:t>1072, para. 80</w:t>
            </w:r>
          </w:p>
        </w:tc>
        <w:tc>
          <w:tcPr>
            <w:tcW w:w="1946" w:type="dxa"/>
            <w:tcBorders>
              <w:left w:val="single" w:sz="4" w:space="0" w:color="auto"/>
              <w:right w:val="single" w:sz="4" w:space="0" w:color="auto"/>
            </w:tcBorders>
          </w:tcPr>
          <w:p w14:paraId="2EA5C8DC" w14:textId="77777777" w:rsidR="00C3058D" w:rsidRPr="001C6A15" w:rsidRDefault="00C3058D" w:rsidP="00C3058D">
            <w:pPr>
              <w:spacing w:beforeLines="40" w:before="96" w:afterLines="40" w:after="96"/>
              <w:jc w:val="center"/>
            </w:pPr>
            <w:r w:rsidRPr="001C6A15">
              <w:t>2009/33</w:t>
            </w:r>
          </w:p>
        </w:tc>
        <w:tc>
          <w:tcPr>
            <w:tcW w:w="1246" w:type="dxa"/>
            <w:tcBorders>
              <w:left w:val="single" w:sz="4" w:space="0" w:color="auto"/>
              <w:right w:val="single" w:sz="4" w:space="0" w:color="auto"/>
            </w:tcBorders>
          </w:tcPr>
          <w:p w14:paraId="29175F63" w14:textId="77777777" w:rsidR="00C3058D" w:rsidRPr="001C6A15" w:rsidRDefault="00C3058D" w:rsidP="00C3058D">
            <w:pPr>
              <w:spacing w:beforeLines="40" w:before="96" w:afterLines="40" w:after="96"/>
              <w:ind w:left="-47" w:right="-70"/>
              <w:rPr>
                <w:szCs w:val="18"/>
              </w:rPr>
            </w:pPr>
            <w:r w:rsidRPr="001C6A15">
              <w:rPr>
                <w:szCs w:val="18"/>
              </w:rPr>
              <w:t>AC.1 (41</w:t>
            </w:r>
            <w:r w:rsidRPr="001C6A15">
              <w:rPr>
                <w:szCs w:val="18"/>
                <w:vertAlign w:val="superscript"/>
              </w:rPr>
              <w:t>st</w:t>
            </w:r>
            <w:r w:rsidRPr="001C6A15">
              <w:rPr>
                <w:szCs w:val="18"/>
              </w:rPr>
              <w:t>)</w:t>
            </w:r>
          </w:p>
        </w:tc>
        <w:tc>
          <w:tcPr>
            <w:tcW w:w="658" w:type="dxa"/>
            <w:tcBorders>
              <w:left w:val="single" w:sz="4" w:space="0" w:color="auto"/>
              <w:right w:val="single" w:sz="4" w:space="0" w:color="000000"/>
            </w:tcBorders>
          </w:tcPr>
          <w:p w14:paraId="00B32D0A" w14:textId="77777777" w:rsidR="00C3058D" w:rsidRPr="001C6A15" w:rsidRDefault="00C3058D" w:rsidP="00C3058D">
            <w:pPr>
              <w:spacing w:beforeLines="40" w:before="96" w:afterLines="40" w:after="96"/>
              <w:jc w:val="center"/>
            </w:pPr>
            <w:r w:rsidRPr="001C6A15">
              <w:t>2</w:t>
            </w:r>
          </w:p>
        </w:tc>
      </w:tr>
      <w:tr w:rsidR="00C3058D" w:rsidRPr="001C6A15" w14:paraId="422EA8AD" w14:textId="77777777" w:rsidTr="00C3058D">
        <w:trPr>
          <w:trHeight w:val="397"/>
        </w:trPr>
        <w:tc>
          <w:tcPr>
            <w:tcW w:w="2700" w:type="dxa"/>
            <w:tcBorders>
              <w:left w:val="single" w:sz="4" w:space="0" w:color="000000"/>
              <w:right w:val="single" w:sz="4" w:space="0" w:color="auto"/>
            </w:tcBorders>
          </w:tcPr>
          <w:p w14:paraId="718DAD09" w14:textId="77777777" w:rsidR="00C3058D" w:rsidRPr="001C6A15" w:rsidRDefault="00C3058D" w:rsidP="00C3058D">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14:paraId="6334158C" w14:textId="77777777" w:rsidR="00C3058D" w:rsidRPr="001C6A15" w:rsidRDefault="00C3058D" w:rsidP="00C3058D">
            <w:pPr>
              <w:spacing w:beforeLines="40" w:before="96" w:afterLines="40" w:after="96"/>
              <w:ind w:left="-30" w:right="-93"/>
            </w:pPr>
            <w:r w:rsidRPr="001C6A15">
              <w:t>Corr.3 to Suppl.8</w:t>
            </w:r>
            <w:r>
              <w:t xml:space="preserve"> to 00</w:t>
            </w:r>
          </w:p>
        </w:tc>
        <w:tc>
          <w:tcPr>
            <w:tcW w:w="1013" w:type="dxa"/>
            <w:tcBorders>
              <w:left w:val="single" w:sz="4" w:space="0" w:color="auto"/>
              <w:right w:val="single" w:sz="4" w:space="0" w:color="auto"/>
            </w:tcBorders>
          </w:tcPr>
          <w:p w14:paraId="602B8F9F" w14:textId="77777777" w:rsidR="00C3058D" w:rsidRPr="001C6A15" w:rsidRDefault="00C3058D" w:rsidP="00C3058D">
            <w:pPr>
              <w:spacing w:beforeLines="40" w:before="96" w:afterLines="40" w:after="96"/>
              <w:jc w:val="center"/>
            </w:pPr>
            <w:r w:rsidRPr="001C6A15">
              <w:t>10.03.10</w:t>
            </w:r>
          </w:p>
        </w:tc>
        <w:tc>
          <w:tcPr>
            <w:tcW w:w="1466" w:type="dxa"/>
            <w:tcBorders>
              <w:left w:val="single" w:sz="4" w:space="0" w:color="auto"/>
              <w:right w:val="single" w:sz="4" w:space="0" w:color="auto"/>
            </w:tcBorders>
          </w:tcPr>
          <w:p w14:paraId="0231B8F5" w14:textId="77777777" w:rsidR="00C3058D" w:rsidRPr="001C6A15" w:rsidRDefault="00C3058D" w:rsidP="00C3058D">
            <w:pPr>
              <w:spacing w:beforeLines="40" w:before="96" w:afterLines="40" w:after="96"/>
              <w:ind w:left="-57" w:right="-65"/>
              <w:jc w:val="center"/>
            </w:pPr>
            <w:r w:rsidRPr="001C6A15">
              <w:t>150 (Mar</w:t>
            </w:r>
            <w:r>
              <w:t>.</w:t>
            </w:r>
            <w:r w:rsidRPr="001C6A15">
              <w:t xml:space="preserve"> 10)</w:t>
            </w:r>
          </w:p>
        </w:tc>
        <w:tc>
          <w:tcPr>
            <w:tcW w:w="1918" w:type="dxa"/>
            <w:tcBorders>
              <w:left w:val="single" w:sz="4" w:space="0" w:color="auto"/>
              <w:right w:val="single" w:sz="4" w:space="0" w:color="auto"/>
            </w:tcBorders>
          </w:tcPr>
          <w:p w14:paraId="48913B96" w14:textId="77777777" w:rsidR="00C3058D" w:rsidRPr="001C6A15" w:rsidRDefault="00C3058D" w:rsidP="00C3058D">
            <w:pPr>
              <w:spacing w:beforeLines="40" w:before="96" w:afterLines="40" w:after="96"/>
              <w:jc w:val="center"/>
            </w:pPr>
            <w:r w:rsidRPr="001C6A15">
              <w:t>1083, para. 83</w:t>
            </w:r>
          </w:p>
        </w:tc>
        <w:tc>
          <w:tcPr>
            <w:tcW w:w="1946" w:type="dxa"/>
            <w:tcBorders>
              <w:left w:val="single" w:sz="4" w:space="0" w:color="auto"/>
              <w:right w:val="single" w:sz="4" w:space="0" w:color="auto"/>
            </w:tcBorders>
          </w:tcPr>
          <w:p w14:paraId="06A7C642" w14:textId="77777777" w:rsidR="00C3058D" w:rsidRPr="001C6A15" w:rsidRDefault="00C3058D" w:rsidP="00C3058D">
            <w:pPr>
              <w:spacing w:beforeLines="40" w:before="96" w:afterLines="40" w:after="96"/>
              <w:jc w:val="center"/>
            </w:pPr>
            <w:r w:rsidRPr="001C6A15">
              <w:t>2010/32</w:t>
            </w:r>
          </w:p>
        </w:tc>
        <w:tc>
          <w:tcPr>
            <w:tcW w:w="1246" w:type="dxa"/>
            <w:tcBorders>
              <w:left w:val="single" w:sz="4" w:space="0" w:color="auto"/>
              <w:right w:val="single" w:sz="4" w:space="0" w:color="auto"/>
            </w:tcBorders>
          </w:tcPr>
          <w:p w14:paraId="6D6D9782" w14:textId="77777777" w:rsidR="00C3058D" w:rsidRPr="001C6A15" w:rsidRDefault="00C3058D" w:rsidP="00C3058D">
            <w:pPr>
              <w:spacing w:beforeLines="40" w:before="96" w:afterLines="40" w:after="96"/>
              <w:ind w:left="-47" w:right="-70"/>
              <w:rPr>
                <w:szCs w:val="18"/>
              </w:rPr>
            </w:pPr>
            <w:r w:rsidRPr="001C6A15">
              <w:rPr>
                <w:szCs w:val="18"/>
              </w:rPr>
              <w:t>AC.1 (44</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205A45A6" w14:textId="77777777" w:rsidR="00C3058D" w:rsidRPr="001C6A15" w:rsidRDefault="00C3058D" w:rsidP="00C3058D">
            <w:pPr>
              <w:spacing w:beforeLines="40" w:before="96" w:afterLines="40" w:after="96"/>
              <w:jc w:val="center"/>
            </w:pPr>
            <w:r w:rsidRPr="001C6A15">
              <w:t>3</w:t>
            </w:r>
          </w:p>
        </w:tc>
      </w:tr>
      <w:tr w:rsidR="00C3058D" w:rsidRPr="001C6A15" w14:paraId="710AE6DA" w14:textId="77777777" w:rsidTr="00C3058D">
        <w:trPr>
          <w:trHeight w:val="397"/>
        </w:trPr>
        <w:tc>
          <w:tcPr>
            <w:tcW w:w="2700" w:type="dxa"/>
            <w:tcBorders>
              <w:left w:val="single" w:sz="4" w:space="0" w:color="000000"/>
              <w:right w:val="single" w:sz="4" w:space="0" w:color="auto"/>
            </w:tcBorders>
          </w:tcPr>
          <w:p w14:paraId="1309D79B" w14:textId="77777777" w:rsidR="00C3058D" w:rsidRPr="001C6A15" w:rsidRDefault="00C3058D" w:rsidP="00C3058D">
            <w:pPr>
              <w:spacing w:beforeLines="40" w:before="96" w:afterLines="40" w:after="96"/>
              <w:ind w:left="-35" w:right="-125"/>
            </w:pPr>
            <w:r w:rsidRPr="001C6A15">
              <w:t>Add.111/Rev.2</w:t>
            </w:r>
          </w:p>
        </w:tc>
        <w:tc>
          <w:tcPr>
            <w:tcW w:w="2051" w:type="dxa"/>
            <w:tcBorders>
              <w:left w:val="single" w:sz="4" w:space="0" w:color="auto"/>
              <w:right w:val="single" w:sz="4" w:space="0" w:color="auto"/>
            </w:tcBorders>
          </w:tcPr>
          <w:p w14:paraId="7BA11837" w14:textId="77777777" w:rsidR="00C3058D" w:rsidRPr="001C6A15" w:rsidRDefault="00C3058D" w:rsidP="00C3058D">
            <w:pPr>
              <w:spacing w:beforeLines="40" w:before="96" w:afterLines="40" w:after="96"/>
              <w:ind w:left="-30" w:right="-93"/>
            </w:pPr>
            <w:r w:rsidRPr="001C6A15">
              <w:t>Suppl.12 to 00</w:t>
            </w:r>
          </w:p>
        </w:tc>
        <w:tc>
          <w:tcPr>
            <w:tcW w:w="1013" w:type="dxa"/>
            <w:tcBorders>
              <w:left w:val="single" w:sz="4" w:space="0" w:color="auto"/>
              <w:right w:val="single" w:sz="4" w:space="0" w:color="auto"/>
            </w:tcBorders>
          </w:tcPr>
          <w:p w14:paraId="6E2AFE0C" w14:textId="77777777" w:rsidR="00C3058D" w:rsidRPr="001C6A15" w:rsidRDefault="00C3058D" w:rsidP="00C3058D">
            <w:pPr>
              <w:spacing w:beforeLines="40" w:before="96" w:afterLines="40" w:after="96"/>
              <w:jc w:val="center"/>
            </w:pPr>
            <w:r w:rsidRPr="001C6A15">
              <w:t>19.08.10</w:t>
            </w:r>
          </w:p>
        </w:tc>
        <w:tc>
          <w:tcPr>
            <w:tcW w:w="1466" w:type="dxa"/>
            <w:tcBorders>
              <w:left w:val="single" w:sz="4" w:space="0" w:color="auto"/>
              <w:right w:val="single" w:sz="4" w:space="0" w:color="auto"/>
            </w:tcBorders>
          </w:tcPr>
          <w:p w14:paraId="02610D2C" w14:textId="77777777" w:rsidR="00C3058D" w:rsidRPr="001C6A15" w:rsidRDefault="00C3058D" w:rsidP="00C3058D">
            <w:pPr>
              <w:spacing w:beforeLines="40" w:before="96" w:afterLines="40" w:after="96"/>
              <w:ind w:left="-57" w:right="-65"/>
              <w:jc w:val="center"/>
            </w:pPr>
            <w:r w:rsidRPr="001C6A15">
              <w:t>149 (Nov. 09)</w:t>
            </w:r>
          </w:p>
        </w:tc>
        <w:tc>
          <w:tcPr>
            <w:tcW w:w="1918" w:type="dxa"/>
            <w:tcBorders>
              <w:left w:val="single" w:sz="4" w:space="0" w:color="auto"/>
              <w:right w:val="single" w:sz="4" w:space="0" w:color="auto"/>
            </w:tcBorders>
          </w:tcPr>
          <w:p w14:paraId="6042F95E" w14:textId="77777777" w:rsidR="00C3058D" w:rsidRPr="001C6A15" w:rsidRDefault="00C3058D" w:rsidP="00C3058D">
            <w:pPr>
              <w:spacing w:beforeLines="40" w:before="96" w:afterLines="40" w:after="96"/>
              <w:jc w:val="center"/>
            </w:pPr>
            <w:r w:rsidRPr="001C6A15">
              <w:t>1079, para. 89</w:t>
            </w:r>
          </w:p>
        </w:tc>
        <w:tc>
          <w:tcPr>
            <w:tcW w:w="1946" w:type="dxa"/>
            <w:tcBorders>
              <w:left w:val="single" w:sz="4" w:space="0" w:color="auto"/>
              <w:right w:val="single" w:sz="4" w:space="0" w:color="auto"/>
            </w:tcBorders>
          </w:tcPr>
          <w:p w14:paraId="046587B0" w14:textId="77777777" w:rsidR="00C3058D" w:rsidRPr="001C6A15" w:rsidRDefault="00C3058D" w:rsidP="00C3058D">
            <w:pPr>
              <w:spacing w:beforeLines="40" w:before="96" w:afterLines="40" w:after="96"/>
              <w:jc w:val="center"/>
            </w:pPr>
            <w:r w:rsidRPr="001C6A15">
              <w:t>2009/96</w:t>
            </w:r>
          </w:p>
        </w:tc>
        <w:tc>
          <w:tcPr>
            <w:tcW w:w="1246" w:type="dxa"/>
            <w:tcBorders>
              <w:left w:val="single" w:sz="4" w:space="0" w:color="auto"/>
              <w:right w:val="single" w:sz="4" w:space="0" w:color="auto"/>
            </w:tcBorders>
          </w:tcPr>
          <w:p w14:paraId="46130AB5" w14:textId="77777777" w:rsidR="00C3058D" w:rsidRPr="001C6A15" w:rsidRDefault="00C3058D" w:rsidP="00C3058D">
            <w:pPr>
              <w:spacing w:beforeLines="40" w:before="96" w:afterLines="40" w:after="96"/>
              <w:ind w:left="-47" w:right="-70"/>
              <w:rPr>
                <w:szCs w:val="18"/>
              </w:rPr>
            </w:pPr>
            <w:r w:rsidRPr="001C6A15">
              <w:rPr>
                <w:szCs w:val="18"/>
              </w:rPr>
              <w:t>AC.1 (43</w:t>
            </w:r>
            <w:r w:rsidRPr="001C6A15">
              <w:rPr>
                <w:szCs w:val="18"/>
                <w:vertAlign w:val="superscript"/>
              </w:rPr>
              <w:t>rd</w:t>
            </w:r>
            <w:r w:rsidRPr="001C6A15">
              <w:rPr>
                <w:szCs w:val="18"/>
              </w:rPr>
              <w:t>)</w:t>
            </w:r>
          </w:p>
        </w:tc>
        <w:tc>
          <w:tcPr>
            <w:tcW w:w="658" w:type="dxa"/>
            <w:tcBorders>
              <w:left w:val="single" w:sz="4" w:space="0" w:color="auto"/>
              <w:right w:val="single" w:sz="4" w:space="0" w:color="000000"/>
            </w:tcBorders>
          </w:tcPr>
          <w:p w14:paraId="638E9C31" w14:textId="77777777" w:rsidR="00C3058D" w:rsidRPr="001C6A15" w:rsidRDefault="00C3058D" w:rsidP="00C3058D">
            <w:pPr>
              <w:spacing w:beforeLines="40" w:before="96" w:afterLines="40" w:after="96"/>
              <w:jc w:val="center"/>
            </w:pPr>
            <w:r w:rsidRPr="001C6A15">
              <w:t>4</w:t>
            </w:r>
          </w:p>
        </w:tc>
      </w:tr>
      <w:tr w:rsidR="00C3058D" w:rsidRPr="001C6A15" w14:paraId="255DB086" w14:textId="77777777" w:rsidTr="00C3058D">
        <w:trPr>
          <w:trHeight w:val="397"/>
        </w:trPr>
        <w:tc>
          <w:tcPr>
            <w:tcW w:w="2700" w:type="dxa"/>
            <w:tcBorders>
              <w:left w:val="single" w:sz="4" w:space="0" w:color="000000"/>
              <w:right w:val="single" w:sz="4" w:space="0" w:color="auto"/>
            </w:tcBorders>
            <w:vAlign w:val="center"/>
          </w:tcPr>
          <w:p w14:paraId="4A473E58" w14:textId="77777777" w:rsidR="00C3058D" w:rsidRPr="001C6A15" w:rsidRDefault="00C3058D" w:rsidP="00C3058D">
            <w:pPr>
              <w:spacing w:beforeLines="40" w:before="96" w:afterLines="40" w:after="96"/>
              <w:ind w:left="-35" w:right="-125"/>
            </w:pPr>
            <w:r w:rsidRPr="001C6A15">
              <w:t>Add.111/Rev.2/Amend.1</w:t>
            </w:r>
          </w:p>
        </w:tc>
        <w:tc>
          <w:tcPr>
            <w:tcW w:w="2051" w:type="dxa"/>
            <w:tcBorders>
              <w:left w:val="single" w:sz="4" w:space="0" w:color="auto"/>
              <w:right w:val="single" w:sz="4" w:space="0" w:color="auto"/>
            </w:tcBorders>
            <w:vAlign w:val="center"/>
          </w:tcPr>
          <w:p w14:paraId="2A2F8745" w14:textId="77777777" w:rsidR="00C3058D" w:rsidRPr="001C6A15" w:rsidRDefault="00C3058D" w:rsidP="00C3058D">
            <w:pPr>
              <w:spacing w:beforeLines="40" w:before="96" w:afterLines="40" w:after="96"/>
              <w:ind w:left="-30" w:right="-93"/>
            </w:pPr>
            <w:r w:rsidRPr="001C6A15">
              <w:t>01</w:t>
            </w:r>
            <w:r>
              <w:t xml:space="preserve"> series</w:t>
            </w:r>
          </w:p>
        </w:tc>
        <w:tc>
          <w:tcPr>
            <w:tcW w:w="1013" w:type="dxa"/>
            <w:tcBorders>
              <w:left w:val="single" w:sz="4" w:space="0" w:color="auto"/>
              <w:right w:val="single" w:sz="4" w:space="0" w:color="auto"/>
            </w:tcBorders>
            <w:vAlign w:val="center"/>
          </w:tcPr>
          <w:p w14:paraId="7C65189C" w14:textId="77777777" w:rsidR="00C3058D" w:rsidRPr="001C6A15" w:rsidRDefault="00C3058D" w:rsidP="00C3058D">
            <w:pPr>
              <w:spacing w:beforeLines="40" w:before="96" w:afterLines="40" w:after="96"/>
              <w:jc w:val="center"/>
            </w:pPr>
            <w:r w:rsidRPr="001C6A15">
              <w:t>09.12.10</w:t>
            </w:r>
          </w:p>
        </w:tc>
        <w:tc>
          <w:tcPr>
            <w:tcW w:w="1466" w:type="dxa"/>
            <w:tcBorders>
              <w:left w:val="single" w:sz="4" w:space="0" w:color="auto"/>
              <w:right w:val="single" w:sz="4" w:space="0" w:color="auto"/>
            </w:tcBorders>
            <w:vAlign w:val="center"/>
          </w:tcPr>
          <w:p w14:paraId="4D6E21DD" w14:textId="77777777" w:rsidR="00C3058D" w:rsidRPr="001C6A15" w:rsidRDefault="00C3058D" w:rsidP="00C3058D">
            <w:pPr>
              <w:spacing w:beforeLines="40" w:before="96" w:afterLines="40" w:after="96"/>
              <w:ind w:left="-57" w:right="-65"/>
              <w:jc w:val="center"/>
            </w:pPr>
            <w:r w:rsidRPr="001C6A15">
              <w:t>150 (Mar</w:t>
            </w:r>
            <w:r>
              <w:t>.</w:t>
            </w:r>
            <w:r w:rsidRPr="001C6A15">
              <w:t xml:space="preserve"> 10)</w:t>
            </w:r>
          </w:p>
        </w:tc>
        <w:tc>
          <w:tcPr>
            <w:tcW w:w="1918" w:type="dxa"/>
            <w:tcBorders>
              <w:left w:val="single" w:sz="4" w:space="0" w:color="auto"/>
              <w:right w:val="single" w:sz="4" w:space="0" w:color="auto"/>
            </w:tcBorders>
            <w:vAlign w:val="center"/>
          </w:tcPr>
          <w:p w14:paraId="15160B9B" w14:textId="77777777" w:rsidR="00C3058D" w:rsidRPr="001C6A15" w:rsidRDefault="00C3058D" w:rsidP="00C3058D">
            <w:pPr>
              <w:spacing w:beforeLines="40" w:before="96" w:afterLines="40" w:after="96"/>
              <w:jc w:val="center"/>
            </w:pPr>
            <w:r w:rsidRPr="001C6A15">
              <w:t>1083, para. 83 +</w:t>
            </w:r>
            <w:r w:rsidRPr="001C6A15">
              <w:br/>
              <w:t>1083/Corr.1</w:t>
            </w:r>
          </w:p>
        </w:tc>
        <w:tc>
          <w:tcPr>
            <w:tcW w:w="1946" w:type="dxa"/>
            <w:tcBorders>
              <w:left w:val="single" w:sz="4" w:space="0" w:color="auto"/>
              <w:right w:val="single" w:sz="4" w:space="0" w:color="auto"/>
            </w:tcBorders>
          </w:tcPr>
          <w:p w14:paraId="09C7F781" w14:textId="77777777" w:rsidR="00C3058D" w:rsidRPr="001C6A15" w:rsidRDefault="00C3058D" w:rsidP="00C3058D">
            <w:pPr>
              <w:spacing w:beforeLines="40" w:before="96" w:afterLines="40" w:after="96"/>
              <w:ind w:left="-57" w:right="-62"/>
              <w:jc w:val="center"/>
            </w:pPr>
            <w:r w:rsidRPr="001C6A15">
              <w:t>2010/56 +</w:t>
            </w:r>
            <w:r w:rsidRPr="001C6A15">
              <w:br/>
              <w:t>para. 56 of the report</w:t>
            </w:r>
          </w:p>
        </w:tc>
        <w:tc>
          <w:tcPr>
            <w:tcW w:w="1246" w:type="dxa"/>
            <w:tcBorders>
              <w:left w:val="single" w:sz="4" w:space="0" w:color="auto"/>
              <w:right w:val="single" w:sz="4" w:space="0" w:color="auto"/>
            </w:tcBorders>
            <w:vAlign w:val="center"/>
          </w:tcPr>
          <w:p w14:paraId="576EBA32" w14:textId="77777777" w:rsidR="00C3058D" w:rsidRPr="001C6A15" w:rsidRDefault="00C3058D" w:rsidP="00C3058D">
            <w:pPr>
              <w:spacing w:beforeLines="40" w:before="96" w:afterLines="40" w:after="96"/>
              <w:ind w:left="-47" w:right="-70"/>
              <w:rPr>
                <w:szCs w:val="18"/>
              </w:rPr>
            </w:pPr>
            <w:r w:rsidRPr="001C6A15">
              <w:rPr>
                <w:szCs w:val="18"/>
              </w:rPr>
              <w:t>AC.1 (44</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4DEA020E" w14:textId="77777777" w:rsidR="00C3058D" w:rsidRPr="001C6A15" w:rsidRDefault="00C3058D" w:rsidP="00C3058D">
            <w:pPr>
              <w:spacing w:beforeLines="40" w:before="96" w:afterLines="40" w:after="96"/>
              <w:jc w:val="center"/>
            </w:pPr>
          </w:p>
        </w:tc>
      </w:tr>
      <w:tr w:rsidR="00C3058D" w:rsidRPr="001C6A15" w14:paraId="1E320178" w14:textId="77777777" w:rsidTr="00C3058D">
        <w:trPr>
          <w:trHeight w:val="397"/>
        </w:trPr>
        <w:tc>
          <w:tcPr>
            <w:tcW w:w="2700" w:type="dxa"/>
            <w:tcBorders>
              <w:left w:val="single" w:sz="4" w:space="0" w:color="000000"/>
              <w:right w:val="single" w:sz="4" w:space="0" w:color="auto"/>
            </w:tcBorders>
          </w:tcPr>
          <w:p w14:paraId="1649CB91" w14:textId="77777777" w:rsidR="00C3058D" w:rsidRPr="001C6A15" w:rsidRDefault="00C3058D" w:rsidP="00C3058D">
            <w:pPr>
              <w:spacing w:beforeLines="40" w:before="96" w:afterLines="40" w:after="96"/>
              <w:ind w:left="-35" w:right="-125"/>
            </w:pPr>
            <w:r w:rsidRPr="001C6A15">
              <w:t>Add.111/Rev.2/Amend.1/Corr.1</w:t>
            </w:r>
          </w:p>
        </w:tc>
        <w:tc>
          <w:tcPr>
            <w:tcW w:w="2051" w:type="dxa"/>
            <w:tcBorders>
              <w:left w:val="single" w:sz="4" w:space="0" w:color="auto"/>
              <w:right w:val="single" w:sz="4" w:space="0" w:color="auto"/>
            </w:tcBorders>
          </w:tcPr>
          <w:p w14:paraId="281326B6" w14:textId="77777777" w:rsidR="00C3058D" w:rsidRPr="001C6A15" w:rsidRDefault="00C3058D" w:rsidP="00C3058D">
            <w:pPr>
              <w:spacing w:beforeLines="40" w:before="96" w:afterLines="40" w:after="96"/>
              <w:ind w:left="-30" w:right="-93"/>
            </w:pPr>
            <w:r w:rsidRPr="001C6A15">
              <w:t>Corr.1 to 01</w:t>
            </w:r>
          </w:p>
        </w:tc>
        <w:tc>
          <w:tcPr>
            <w:tcW w:w="1013" w:type="dxa"/>
            <w:tcBorders>
              <w:left w:val="single" w:sz="4" w:space="0" w:color="auto"/>
              <w:right w:val="single" w:sz="4" w:space="0" w:color="auto"/>
            </w:tcBorders>
          </w:tcPr>
          <w:p w14:paraId="01C0CDF7" w14:textId="77777777" w:rsidR="00C3058D" w:rsidRPr="001C6A15" w:rsidRDefault="00C3058D" w:rsidP="00C3058D">
            <w:pPr>
              <w:spacing w:beforeLines="40" w:before="96" w:afterLines="40" w:after="96"/>
              <w:jc w:val="center"/>
            </w:pPr>
            <w:r w:rsidRPr="001C6A15">
              <w:t>09.03.11</w:t>
            </w:r>
          </w:p>
        </w:tc>
        <w:tc>
          <w:tcPr>
            <w:tcW w:w="1466" w:type="dxa"/>
            <w:tcBorders>
              <w:left w:val="single" w:sz="4" w:space="0" w:color="auto"/>
              <w:right w:val="single" w:sz="4" w:space="0" w:color="auto"/>
            </w:tcBorders>
          </w:tcPr>
          <w:p w14:paraId="5CAA38E5" w14:textId="77777777" w:rsidR="00C3058D" w:rsidRPr="001C6A15" w:rsidRDefault="00C3058D" w:rsidP="00C3058D">
            <w:pPr>
              <w:spacing w:beforeLines="40" w:before="96" w:afterLines="40" w:after="96"/>
              <w:ind w:left="-57" w:right="-65"/>
              <w:jc w:val="center"/>
            </w:pPr>
            <w:r w:rsidRPr="001C6A15">
              <w:t>153 (Mar</w:t>
            </w:r>
            <w:r>
              <w:t>.</w:t>
            </w:r>
            <w:r w:rsidRPr="001C6A15">
              <w:t xml:space="preserve"> 11)</w:t>
            </w:r>
          </w:p>
        </w:tc>
        <w:tc>
          <w:tcPr>
            <w:tcW w:w="1918" w:type="dxa"/>
            <w:tcBorders>
              <w:left w:val="single" w:sz="4" w:space="0" w:color="auto"/>
              <w:right w:val="single" w:sz="4" w:space="0" w:color="auto"/>
            </w:tcBorders>
          </w:tcPr>
          <w:p w14:paraId="0955A3EE" w14:textId="77777777" w:rsidR="00C3058D" w:rsidRPr="001C6A15" w:rsidRDefault="00C3058D" w:rsidP="00C3058D">
            <w:pPr>
              <w:spacing w:beforeLines="40" w:before="96" w:afterLines="40" w:after="96"/>
              <w:jc w:val="center"/>
            </w:pPr>
            <w:r w:rsidRPr="001C6A15">
              <w:t>1089, para. 90</w:t>
            </w:r>
          </w:p>
        </w:tc>
        <w:tc>
          <w:tcPr>
            <w:tcW w:w="1946" w:type="dxa"/>
            <w:tcBorders>
              <w:left w:val="single" w:sz="4" w:space="0" w:color="auto"/>
              <w:right w:val="single" w:sz="4" w:space="0" w:color="auto"/>
            </w:tcBorders>
          </w:tcPr>
          <w:p w14:paraId="357E99CF" w14:textId="77777777" w:rsidR="00C3058D" w:rsidRPr="001C6A15" w:rsidRDefault="00C3058D" w:rsidP="00C3058D">
            <w:pPr>
              <w:spacing w:beforeLines="40" w:before="96" w:afterLines="40" w:after="96"/>
              <w:ind w:left="-57" w:right="-62"/>
              <w:jc w:val="center"/>
            </w:pPr>
            <w:r w:rsidRPr="001C6A15">
              <w:t>2011/30</w:t>
            </w:r>
          </w:p>
        </w:tc>
        <w:tc>
          <w:tcPr>
            <w:tcW w:w="1246" w:type="dxa"/>
            <w:tcBorders>
              <w:left w:val="single" w:sz="4" w:space="0" w:color="auto"/>
              <w:right w:val="single" w:sz="4" w:space="0" w:color="auto"/>
            </w:tcBorders>
          </w:tcPr>
          <w:p w14:paraId="54DF6474" w14:textId="77777777" w:rsidR="00C3058D" w:rsidRPr="001C6A15" w:rsidRDefault="00C3058D" w:rsidP="00C3058D">
            <w:pPr>
              <w:spacing w:beforeLines="40" w:before="96" w:afterLines="40" w:after="96"/>
              <w:ind w:left="-47" w:right="-70"/>
              <w:rPr>
                <w:szCs w:val="18"/>
              </w:rPr>
            </w:pPr>
            <w:r w:rsidRPr="001C6A15">
              <w:rPr>
                <w:szCs w:val="18"/>
              </w:rPr>
              <w:t>AC.1 (47</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191D9035" w14:textId="77777777" w:rsidR="00C3058D" w:rsidRPr="001C6A15" w:rsidRDefault="00C3058D" w:rsidP="00C3058D">
            <w:pPr>
              <w:spacing w:beforeLines="40" w:before="96" w:afterLines="40" w:after="96"/>
              <w:jc w:val="center"/>
            </w:pPr>
          </w:p>
        </w:tc>
      </w:tr>
      <w:tr w:rsidR="00C3058D" w:rsidRPr="001C6A15" w14:paraId="1425651D" w14:textId="77777777" w:rsidTr="00C3058D">
        <w:trPr>
          <w:trHeight w:val="397"/>
        </w:trPr>
        <w:tc>
          <w:tcPr>
            <w:tcW w:w="2700" w:type="dxa"/>
            <w:tcBorders>
              <w:left w:val="single" w:sz="4" w:space="0" w:color="000000"/>
              <w:right w:val="single" w:sz="4" w:space="0" w:color="auto"/>
            </w:tcBorders>
          </w:tcPr>
          <w:p w14:paraId="7F6F259E" w14:textId="77777777" w:rsidR="00C3058D" w:rsidRPr="001C6A15" w:rsidRDefault="00C3058D" w:rsidP="00C3058D">
            <w:pPr>
              <w:spacing w:beforeLines="40" w:before="96" w:afterLines="40" w:after="96"/>
              <w:ind w:left="-35" w:right="-125"/>
            </w:pPr>
            <w:r w:rsidRPr="001C6A15">
              <w:t>Add.111/Rev.2/Amend.2</w:t>
            </w:r>
          </w:p>
        </w:tc>
        <w:tc>
          <w:tcPr>
            <w:tcW w:w="2051" w:type="dxa"/>
            <w:tcBorders>
              <w:left w:val="single" w:sz="4" w:space="0" w:color="auto"/>
              <w:right w:val="single" w:sz="4" w:space="0" w:color="auto"/>
            </w:tcBorders>
          </w:tcPr>
          <w:p w14:paraId="6603141C" w14:textId="77777777" w:rsidR="00C3058D" w:rsidRPr="001C6A15" w:rsidRDefault="00C3058D" w:rsidP="00C3058D">
            <w:pPr>
              <w:spacing w:beforeLines="40" w:before="96" w:afterLines="40" w:after="96"/>
              <w:ind w:left="-30" w:right="-93"/>
            </w:pPr>
            <w:r w:rsidRPr="001C6A15">
              <w:t>Suppl.1 to 01</w:t>
            </w:r>
          </w:p>
        </w:tc>
        <w:tc>
          <w:tcPr>
            <w:tcW w:w="1013" w:type="dxa"/>
            <w:tcBorders>
              <w:left w:val="single" w:sz="4" w:space="0" w:color="auto"/>
              <w:right w:val="single" w:sz="4" w:space="0" w:color="auto"/>
            </w:tcBorders>
          </w:tcPr>
          <w:p w14:paraId="1F275DCD" w14:textId="77777777" w:rsidR="00C3058D" w:rsidRPr="001C6A15" w:rsidRDefault="00C3058D" w:rsidP="00C3058D">
            <w:pPr>
              <w:spacing w:beforeLines="40" w:before="96" w:afterLines="40" w:after="96"/>
              <w:ind w:left="-86" w:right="-71"/>
              <w:jc w:val="center"/>
            </w:pPr>
            <w:r w:rsidRPr="001C6A15">
              <w:t>28.10.11</w:t>
            </w:r>
          </w:p>
        </w:tc>
        <w:tc>
          <w:tcPr>
            <w:tcW w:w="1466" w:type="dxa"/>
            <w:tcBorders>
              <w:left w:val="single" w:sz="4" w:space="0" w:color="auto"/>
              <w:right w:val="single" w:sz="4" w:space="0" w:color="auto"/>
            </w:tcBorders>
          </w:tcPr>
          <w:p w14:paraId="44463CF7" w14:textId="77777777" w:rsidR="00C3058D" w:rsidRPr="001C6A15" w:rsidRDefault="00C3058D" w:rsidP="00C3058D">
            <w:pPr>
              <w:spacing w:beforeLines="40" w:before="96" w:afterLines="40" w:after="96"/>
              <w:ind w:left="-57" w:right="-65"/>
              <w:jc w:val="center"/>
            </w:pPr>
            <w:r w:rsidRPr="001C6A15">
              <w:t>153 (Mar</w:t>
            </w:r>
            <w:r>
              <w:t>.</w:t>
            </w:r>
            <w:r w:rsidRPr="001C6A15">
              <w:t xml:space="preserve"> 11)</w:t>
            </w:r>
          </w:p>
        </w:tc>
        <w:tc>
          <w:tcPr>
            <w:tcW w:w="1918" w:type="dxa"/>
            <w:tcBorders>
              <w:left w:val="single" w:sz="4" w:space="0" w:color="auto"/>
              <w:right w:val="single" w:sz="4" w:space="0" w:color="auto"/>
            </w:tcBorders>
          </w:tcPr>
          <w:p w14:paraId="559DB21C" w14:textId="77777777" w:rsidR="00C3058D" w:rsidRPr="001C6A15" w:rsidRDefault="00C3058D" w:rsidP="00C3058D">
            <w:pPr>
              <w:spacing w:beforeLines="40" w:before="96" w:afterLines="40" w:after="96"/>
              <w:jc w:val="center"/>
            </w:pPr>
            <w:r w:rsidRPr="001C6A15">
              <w:t>1089, para. 90</w:t>
            </w:r>
          </w:p>
        </w:tc>
        <w:tc>
          <w:tcPr>
            <w:tcW w:w="1946" w:type="dxa"/>
            <w:tcBorders>
              <w:left w:val="single" w:sz="4" w:space="0" w:color="auto"/>
              <w:right w:val="single" w:sz="4" w:space="0" w:color="auto"/>
            </w:tcBorders>
          </w:tcPr>
          <w:p w14:paraId="1DC6C8F8" w14:textId="77777777" w:rsidR="00C3058D" w:rsidRPr="001C6A15" w:rsidRDefault="00C3058D" w:rsidP="00C3058D">
            <w:pPr>
              <w:spacing w:beforeLines="40" w:before="96" w:afterLines="40" w:after="96"/>
              <w:ind w:left="-57" w:right="-62"/>
              <w:jc w:val="center"/>
            </w:pPr>
            <w:r w:rsidRPr="001C6A15">
              <w:t>2011/15</w:t>
            </w:r>
          </w:p>
        </w:tc>
        <w:tc>
          <w:tcPr>
            <w:tcW w:w="1246" w:type="dxa"/>
            <w:tcBorders>
              <w:left w:val="single" w:sz="4" w:space="0" w:color="auto"/>
              <w:right w:val="single" w:sz="4" w:space="0" w:color="auto"/>
            </w:tcBorders>
          </w:tcPr>
          <w:p w14:paraId="6E18A20A" w14:textId="77777777" w:rsidR="00C3058D" w:rsidRPr="001C6A15" w:rsidRDefault="00C3058D" w:rsidP="00C3058D">
            <w:pPr>
              <w:spacing w:beforeLines="40" w:before="96" w:afterLines="40" w:after="96"/>
              <w:ind w:left="-47" w:right="-70"/>
              <w:rPr>
                <w:szCs w:val="18"/>
              </w:rPr>
            </w:pPr>
            <w:r w:rsidRPr="001C6A15">
              <w:rPr>
                <w:szCs w:val="18"/>
              </w:rPr>
              <w:t>AC.1 (47</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420D5291" w14:textId="77777777" w:rsidR="00C3058D" w:rsidRPr="001C6A15" w:rsidRDefault="00C3058D" w:rsidP="00C3058D">
            <w:pPr>
              <w:spacing w:beforeLines="40" w:before="96" w:afterLines="40" w:after="96"/>
              <w:jc w:val="center"/>
            </w:pPr>
          </w:p>
        </w:tc>
      </w:tr>
      <w:tr w:rsidR="00C3058D" w:rsidRPr="001C6A15" w14:paraId="59CAE51E" w14:textId="77777777" w:rsidTr="00C3058D">
        <w:trPr>
          <w:trHeight w:val="397"/>
        </w:trPr>
        <w:tc>
          <w:tcPr>
            <w:tcW w:w="2700" w:type="dxa"/>
            <w:tcBorders>
              <w:left w:val="single" w:sz="4" w:space="0" w:color="000000"/>
              <w:right w:val="single" w:sz="4" w:space="0" w:color="auto"/>
            </w:tcBorders>
          </w:tcPr>
          <w:p w14:paraId="79A4B43E" w14:textId="77777777" w:rsidR="00C3058D" w:rsidRPr="001C6A15" w:rsidRDefault="00C3058D" w:rsidP="00C3058D">
            <w:pPr>
              <w:spacing w:beforeLines="40" w:before="96" w:afterLines="40" w:after="96"/>
              <w:ind w:left="-35" w:right="-125"/>
            </w:pPr>
            <w:r w:rsidRPr="001C6A15">
              <w:t>Add.111/Rev.2/Amend.3</w:t>
            </w:r>
          </w:p>
        </w:tc>
        <w:tc>
          <w:tcPr>
            <w:tcW w:w="2051" w:type="dxa"/>
            <w:tcBorders>
              <w:left w:val="single" w:sz="4" w:space="0" w:color="auto"/>
              <w:right w:val="single" w:sz="4" w:space="0" w:color="auto"/>
            </w:tcBorders>
          </w:tcPr>
          <w:p w14:paraId="3EA39CE5" w14:textId="77777777" w:rsidR="00C3058D" w:rsidRPr="001C6A15" w:rsidRDefault="00C3058D" w:rsidP="00C3058D">
            <w:pPr>
              <w:spacing w:beforeLines="40" w:before="96" w:afterLines="40" w:after="96"/>
              <w:ind w:left="-30" w:right="-93"/>
            </w:pPr>
            <w:r w:rsidRPr="001C6A15">
              <w:t>Suppl.2 to 01</w:t>
            </w:r>
          </w:p>
        </w:tc>
        <w:tc>
          <w:tcPr>
            <w:tcW w:w="1013" w:type="dxa"/>
            <w:tcBorders>
              <w:left w:val="single" w:sz="4" w:space="0" w:color="auto"/>
              <w:right w:val="single" w:sz="4" w:space="0" w:color="auto"/>
            </w:tcBorders>
          </w:tcPr>
          <w:p w14:paraId="25C6C619" w14:textId="77777777" w:rsidR="00C3058D" w:rsidRPr="001C6A15" w:rsidRDefault="00C3058D" w:rsidP="00C3058D">
            <w:pPr>
              <w:spacing w:beforeLines="40" w:before="96" w:afterLines="40" w:after="96"/>
              <w:ind w:left="-66" w:right="-41"/>
              <w:jc w:val="center"/>
            </w:pPr>
            <w:r w:rsidRPr="001C6A15">
              <w:t>26.07.12</w:t>
            </w:r>
          </w:p>
        </w:tc>
        <w:tc>
          <w:tcPr>
            <w:tcW w:w="1466" w:type="dxa"/>
            <w:tcBorders>
              <w:left w:val="single" w:sz="4" w:space="0" w:color="auto"/>
              <w:right w:val="single" w:sz="4" w:space="0" w:color="auto"/>
            </w:tcBorders>
          </w:tcPr>
          <w:p w14:paraId="55AA7CCE" w14:textId="77777777" w:rsidR="00C3058D" w:rsidRPr="001C6A15" w:rsidRDefault="00C3058D" w:rsidP="00C3058D">
            <w:pPr>
              <w:spacing w:beforeLines="40" w:before="96" w:afterLines="40" w:after="96"/>
              <w:ind w:left="-57" w:right="-65"/>
              <w:jc w:val="center"/>
            </w:pPr>
            <w:r w:rsidRPr="001C6A15">
              <w:t>155 (Nov</w:t>
            </w:r>
            <w:r>
              <w:t>.</w:t>
            </w:r>
            <w:r w:rsidRPr="001C6A15">
              <w:t xml:space="preserve"> 11)</w:t>
            </w:r>
          </w:p>
        </w:tc>
        <w:tc>
          <w:tcPr>
            <w:tcW w:w="1918" w:type="dxa"/>
            <w:tcBorders>
              <w:left w:val="single" w:sz="4" w:space="0" w:color="auto"/>
              <w:right w:val="single" w:sz="4" w:space="0" w:color="auto"/>
            </w:tcBorders>
          </w:tcPr>
          <w:p w14:paraId="0882CEDE" w14:textId="77777777" w:rsidR="00C3058D" w:rsidRPr="001C6A15" w:rsidRDefault="00C3058D" w:rsidP="00C3058D">
            <w:pPr>
              <w:spacing w:beforeLines="40" w:before="96" w:afterLines="40" w:after="96"/>
              <w:jc w:val="center"/>
            </w:pPr>
            <w:r w:rsidRPr="001C6A15">
              <w:t>1093, para. 112</w:t>
            </w:r>
          </w:p>
        </w:tc>
        <w:tc>
          <w:tcPr>
            <w:tcW w:w="1946" w:type="dxa"/>
            <w:tcBorders>
              <w:left w:val="single" w:sz="4" w:space="0" w:color="auto"/>
              <w:right w:val="single" w:sz="4" w:space="0" w:color="auto"/>
            </w:tcBorders>
          </w:tcPr>
          <w:p w14:paraId="1D46E0EF" w14:textId="77777777" w:rsidR="00C3058D" w:rsidRPr="001C6A15" w:rsidRDefault="00C3058D" w:rsidP="00C3058D">
            <w:pPr>
              <w:spacing w:beforeLines="40" w:before="96" w:afterLines="40" w:after="96"/>
              <w:ind w:left="-57" w:right="-62"/>
              <w:jc w:val="center"/>
            </w:pPr>
            <w:r w:rsidRPr="001C6A15">
              <w:t>2011/102</w:t>
            </w:r>
          </w:p>
        </w:tc>
        <w:tc>
          <w:tcPr>
            <w:tcW w:w="1246" w:type="dxa"/>
            <w:tcBorders>
              <w:left w:val="single" w:sz="4" w:space="0" w:color="auto"/>
              <w:right w:val="single" w:sz="4" w:space="0" w:color="auto"/>
            </w:tcBorders>
          </w:tcPr>
          <w:p w14:paraId="432FF2D6" w14:textId="77777777" w:rsidR="00C3058D" w:rsidRPr="001C6A15" w:rsidRDefault="00C3058D" w:rsidP="00C3058D">
            <w:pPr>
              <w:spacing w:beforeLines="40" w:before="96" w:afterLines="40" w:after="96"/>
              <w:ind w:left="-47" w:right="-70"/>
              <w:rPr>
                <w:szCs w:val="18"/>
              </w:rPr>
            </w:pPr>
            <w:r w:rsidRPr="001C6A15">
              <w:rPr>
                <w:spacing w:val="-2"/>
              </w:rPr>
              <w:t>AC.1 (49</w:t>
            </w:r>
            <w:r w:rsidRPr="001C6A15">
              <w:rPr>
                <w:spacing w:val="-2"/>
                <w:vertAlign w:val="superscript"/>
              </w:rPr>
              <w:t>th</w:t>
            </w:r>
            <w:r w:rsidRPr="001C6A15">
              <w:rPr>
                <w:spacing w:val="-2"/>
              </w:rPr>
              <w:t>)</w:t>
            </w:r>
          </w:p>
        </w:tc>
        <w:tc>
          <w:tcPr>
            <w:tcW w:w="658" w:type="dxa"/>
            <w:tcBorders>
              <w:left w:val="single" w:sz="4" w:space="0" w:color="auto"/>
              <w:right w:val="single" w:sz="4" w:space="0" w:color="000000"/>
            </w:tcBorders>
          </w:tcPr>
          <w:p w14:paraId="2183D68F" w14:textId="77777777" w:rsidR="00C3058D" w:rsidRPr="001C6A15" w:rsidRDefault="00C3058D" w:rsidP="00C3058D">
            <w:pPr>
              <w:spacing w:beforeLines="40" w:before="96" w:afterLines="40" w:after="96"/>
              <w:jc w:val="center"/>
            </w:pPr>
          </w:p>
        </w:tc>
      </w:tr>
      <w:tr w:rsidR="00C3058D" w:rsidRPr="001C6A15" w14:paraId="13F85154" w14:textId="77777777" w:rsidTr="00C3058D">
        <w:trPr>
          <w:trHeight w:val="397"/>
        </w:trPr>
        <w:tc>
          <w:tcPr>
            <w:tcW w:w="2700" w:type="dxa"/>
            <w:tcBorders>
              <w:left w:val="single" w:sz="4" w:space="0" w:color="000000"/>
              <w:right w:val="single" w:sz="4" w:space="0" w:color="auto"/>
            </w:tcBorders>
          </w:tcPr>
          <w:p w14:paraId="57C4A071" w14:textId="77777777" w:rsidR="00C3058D" w:rsidRPr="001C6A15" w:rsidRDefault="00C3058D" w:rsidP="00C3058D">
            <w:pPr>
              <w:spacing w:beforeLines="40" w:before="96" w:afterLines="40" w:after="96"/>
              <w:ind w:left="-35" w:right="-125"/>
              <w:rPr>
                <w:rStyle w:val="Hypertext"/>
              </w:rPr>
            </w:pPr>
            <w:r w:rsidRPr="001C6A15">
              <w:rPr>
                <w:rStyle w:val="Hypertext"/>
              </w:rPr>
              <w:t>Add.111/Rev.3</w:t>
            </w:r>
          </w:p>
        </w:tc>
        <w:tc>
          <w:tcPr>
            <w:tcW w:w="2051" w:type="dxa"/>
            <w:tcBorders>
              <w:left w:val="single" w:sz="4" w:space="0" w:color="auto"/>
              <w:right w:val="single" w:sz="4" w:space="0" w:color="auto"/>
            </w:tcBorders>
          </w:tcPr>
          <w:p w14:paraId="2D4BE226" w14:textId="77777777" w:rsidR="00C3058D" w:rsidRPr="001C6A15" w:rsidRDefault="00C3058D" w:rsidP="00C3058D">
            <w:pPr>
              <w:spacing w:beforeLines="40" w:before="96" w:afterLines="40" w:after="96"/>
            </w:pPr>
            <w:r w:rsidRPr="001C6A15">
              <w:t>Suppl.3 to 01</w:t>
            </w:r>
          </w:p>
        </w:tc>
        <w:tc>
          <w:tcPr>
            <w:tcW w:w="1013" w:type="dxa"/>
            <w:tcBorders>
              <w:left w:val="single" w:sz="4" w:space="0" w:color="auto"/>
              <w:right w:val="single" w:sz="4" w:space="0" w:color="auto"/>
            </w:tcBorders>
          </w:tcPr>
          <w:p w14:paraId="532F9023" w14:textId="77777777" w:rsidR="00C3058D" w:rsidRPr="001C6A15" w:rsidRDefault="00C3058D" w:rsidP="00C3058D">
            <w:pPr>
              <w:spacing w:beforeLines="40" w:before="96" w:afterLines="40" w:after="96"/>
              <w:ind w:left="-112" w:right="-54"/>
              <w:jc w:val="center"/>
            </w:pPr>
            <w:r w:rsidRPr="001C6A15">
              <w:t>18.11.12</w:t>
            </w:r>
          </w:p>
        </w:tc>
        <w:tc>
          <w:tcPr>
            <w:tcW w:w="1466" w:type="dxa"/>
            <w:tcBorders>
              <w:left w:val="single" w:sz="4" w:space="0" w:color="auto"/>
              <w:right w:val="single" w:sz="4" w:space="0" w:color="auto"/>
            </w:tcBorders>
          </w:tcPr>
          <w:p w14:paraId="62B981BA" w14:textId="77777777" w:rsidR="00C3058D" w:rsidRPr="001C6A15" w:rsidRDefault="00C3058D" w:rsidP="00C3058D">
            <w:pPr>
              <w:spacing w:beforeLines="40" w:before="96" w:afterLines="40" w:after="96"/>
              <w:jc w:val="center"/>
            </w:pPr>
            <w:r w:rsidRPr="001C6A15">
              <w:rPr>
                <w:lang w:eastAsia="en-GB"/>
              </w:rPr>
              <w:t>156 (Mar</w:t>
            </w:r>
            <w:r>
              <w:rPr>
                <w:lang w:eastAsia="en-GB"/>
              </w:rPr>
              <w:t>.</w:t>
            </w:r>
            <w:r w:rsidRPr="001C6A15">
              <w:rPr>
                <w:lang w:eastAsia="en-GB"/>
              </w:rPr>
              <w:t xml:space="preserve"> 12)</w:t>
            </w:r>
          </w:p>
        </w:tc>
        <w:tc>
          <w:tcPr>
            <w:tcW w:w="1918" w:type="dxa"/>
            <w:tcBorders>
              <w:left w:val="single" w:sz="4" w:space="0" w:color="auto"/>
              <w:right w:val="single" w:sz="4" w:space="0" w:color="auto"/>
            </w:tcBorders>
          </w:tcPr>
          <w:p w14:paraId="01B2B5CF"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46" w:type="dxa"/>
            <w:tcBorders>
              <w:left w:val="single" w:sz="4" w:space="0" w:color="auto"/>
              <w:right w:val="single" w:sz="4" w:space="0" w:color="auto"/>
            </w:tcBorders>
          </w:tcPr>
          <w:p w14:paraId="3FF575A1" w14:textId="77777777" w:rsidR="00C3058D" w:rsidRPr="001C6A15" w:rsidRDefault="00C3058D" w:rsidP="00C3058D">
            <w:pPr>
              <w:spacing w:beforeLines="40" w:before="96" w:afterLines="40" w:after="96"/>
              <w:jc w:val="center"/>
            </w:pPr>
            <w:r w:rsidRPr="001C6A15">
              <w:t>2012/16</w:t>
            </w:r>
          </w:p>
        </w:tc>
        <w:tc>
          <w:tcPr>
            <w:tcW w:w="1246" w:type="dxa"/>
            <w:tcBorders>
              <w:left w:val="single" w:sz="4" w:space="0" w:color="auto"/>
              <w:right w:val="single" w:sz="4" w:space="0" w:color="auto"/>
            </w:tcBorders>
          </w:tcPr>
          <w:p w14:paraId="46AE7A81"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58" w:type="dxa"/>
            <w:tcBorders>
              <w:left w:val="single" w:sz="4" w:space="0" w:color="auto"/>
              <w:right w:val="single" w:sz="4" w:space="0" w:color="000000"/>
            </w:tcBorders>
          </w:tcPr>
          <w:p w14:paraId="2E9E8F9D" w14:textId="77777777" w:rsidR="00C3058D" w:rsidRPr="001C6A15" w:rsidRDefault="00C3058D" w:rsidP="00C3058D">
            <w:pPr>
              <w:spacing w:beforeLines="40" w:before="96" w:afterLines="40" w:after="96"/>
              <w:jc w:val="center"/>
            </w:pPr>
          </w:p>
        </w:tc>
      </w:tr>
      <w:tr w:rsidR="00C3058D" w:rsidRPr="001C6A15" w14:paraId="063BF842" w14:textId="77777777" w:rsidTr="00C3058D">
        <w:trPr>
          <w:trHeight w:val="397"/>
        </w:trPr>
        <w:tc>
          <w:tcPr>
            <w:tcW w:w="2700" w:type="dxa"/>
            <w:tcBorders>
              <w:left w:val="single" w:sz="4" w:space="0" w:color="000000"/>
              <w:right w:val="single" w:sz="4" w:space="0" w:color="auto"/>
            </w:tcBorders>
          </w:tcPr>
          <w:p w14:paraId="3854CE72" w14:textId="77777777" w:rsidR="00C3058D" w:rsidRPr="001C6A15" w:rsidRDefault="00C3058D" w:rsidP="00C3058D">
            <w:pPr>
              <w:spacing w:beforeLines="40" w:before="96" w:afterLines="40" w:after="96"/>
              <w:ind w:left="-35" w:right="-125"/>
            </w:pPr>
            <w:r w:rsidRPr="001C6A15">
              <w:rPr>
                <w:rStyle w:val="Hypertext"/>
              </w:rPr>
              <w:t>Add.111/Rev.3/Amend.1</w:t>
            </w:r>
          </w:p>
        </w:tc>
        <w:tc>
          <w:tcPr>
            <w:tcW w:w="2051" w:type="dxa"/>
            <w:tcBorders>
              <w:left w:val="single" w:sz="4" w:space="0" w:color="auto"/>
              <w:right w:val="single" w:sz="4" w:space="0" w:color="auto"/>
            </w:tcBorders>
          </w:tcPr>
          <w:p w14:paraId="2880B778" w14:textId="77777777" w:rsidR="00C3058D" w:rsidRPr="001C6A15" w:rsidRDefault="00C3058D" w:rsidP="00C3058D">
            <w:pPr>
              <w:spacing w:beforeLines="40" w:before="96" w:afterLines="40" w:after="96"/>
              <w:ind w:left="-30" w:right="-93"/>
            </w:pPr>
            <w:r w:rsidRPr="001C6A15">
              <w:t>Suppl.4 to 01</w:t>
            </w:r>
          </w:p>
        </w:tc>
        <w:tc>
          <w:tcPr>
            <w:tcW w:w="1013" w:type="dxa"/>
            <w:tcBorders>
              <w:left w:val="single" w:sz="4" w:space="0" w:color="auto"/>
              <w:right w:val="single" w:sz="4" w:space="0" w:color="auto"/>
            </w:tcBorders>
          </w:tcPr>
          <w:p w14:paraId="6D0B3814" w14:textId="77777777" w:rsidR="00C3058D" w:rsidRPr="001C6A15" w:rsidRDefault="00C3058D" w:rsidP="00C3058D">
            <w:pPr>
              <w:spacing w:beforeLines="40" w:before="96" w:afterLines="40" w:after="96"/>
              <w:ind w:left="-66" w:right="-41"/>
              <w:jc w:val="center"/>
            </w:pPr>
            <w:r w:rsidRPr="001C6A15">
              <w:t>15.07.13</w:t>
            </w:r>
          </w:p>
        </w:tc>
        <w:tc>
          <w:tcPr>
            <w:tcW w:w="1466" w:type="dxa"/>
            <w:tcBorders>
              <w:left w:val="single" w:sz="4" w:space="0" w:color="auto"/>
              <w:right w:val="single" w:sz="4" w:space="0" w:color="auto"/>
            </w:tcBorders>
          </w:tcPr>
          <w:p w14:paraId="62734E06" w14:textId="77777777" w:rsidR="00C3058D" w:rsidRPr="001C6A15" w:rsidRDefault="00C3058D" w:rsidP="00C3058D">
            <w:pPr>
              <w:spacing w:beforeLines="40" w:before="96" w:afterLines="40" w:after="96"/>
              <w:ind w:left="-57" w:right="-65"/>
              <w:jc w:val="center"/>
            </w:pPr>
            <w:r w:rsidRPr="001C6A15">
              <w:t>158 (Nov. 12)</w:t>
            </w:r>
          </w:p>
        </w:tc>
        <w:tc>
          <w:tcPr>
            <w:tcW w:w="1918" w:type="dxa"/>
            <w:tcBorders>
              <w:left w:val="single" w:sz="4" w:space="0" w:color="auto"/>
              <w:right w:val="single" w:sz="4" w:space="0" w:color="auto"/>
            </w:tcBorders>
          </w:tcPr>
          <w:p w14:paraId="7C8538A2" w14:textId="77777777" w:rsidR="00C3058D" w:rsidRPr="001C6A15" w:rsidRDefault="00C3058D" w:rsidP="00C3058D">
            <w:pPr>
              <w:spacing w:beforeLines="40" w:before="96" w:afterLines="40" w:after="96"/>
              <w:jc w:val="center"/>
            </w:pPr>
            <w:r w:rsidRPr="001C6A15">
              <w:t>1099, para. 91</w:t>
            </w:r>
          </w:p>
        </w:tc>
        <w:tc>
          <w:tcPr>
            <w:tcW w:w="1946" w:type="dxa"/>
            <w:tcBorders>
              <w:left w:val="single" w:sz="4" w:space="0" w:color="auto"/>
              <w:right w:val="single" w:sz="4" w:space="0" w:color="auto"/>
            </w:tcBorders>
          </w:tcPr>
          <w:p w14:paraId="1DDA93BE" w14:textId="77777777" w:rsidR="00C3058D" w:rsidRPr="001C6A15" w:rsidRDefault="00C3058D" w:rsidP="00C3058D">
            <w:pPr>
              <w:spacing w:beforeLines="40" w:before="96" w:afterLines="40" w:after="96"/>
              <w:ind w:left="-57" w:right="-62"/>
              <w:jc w:val="center"/>
            </w:pPr>
            <w:r w:rsidRPr="001C6A15">
              <w:t>2012/82</w:t>
            </w:r>
          </w:p>
        </w:tc>
        <w:tc>
          <w:tcPr>
            <w:tcW w:w="1246" w:type="dxa"/>
            <w:tcBorders>
              <w:left w:val="single" w:sz="4" w:space="0" w:color="auto"/>
              <w:right w:val="single" w:sz="4" w:space="0" w:color="auto"/>
            </w:tcBorders>
          </w:tcPr>
          <w:p w14:paraId="6562A149" w14:textId="77777777" w:rsidR="00C3058D" w:rsidRPr="001C6A15" w:rsidRDefault="00C3058D" w:rsidP="00C3058D">
            <w:pPr>
              <w:spacing w:beforeLines="40" w:before="96" w:afterLines="40" w:after="96"/>
              <w:ind w:left="-47" w:right="-70"/>
              <w:rPr>
                <w:szCs w:val="18"/>
              </w:rPr>
            </w:pPr>
            <w:r w:rsidRPr="001C6A15">
              <w:rPr>
                <w:szCs w:val="18"/>
              </w:rPr>
              <w:t>AC.1 (</w:t>
            </w:r>
            <w:r w:rsidRPr="001C6A15">
              <w:t>52</w:t>
            </w:r>
            <w:r w:rsidRPr="001C6A15">
              <w:rPr>
                <w:vertAlign w:val="superscript"/>
              </w:rPr>
              <w:t>nd</w:t>
            </w:r>
            <w:r w:rsidRPr="001C6A15">
              <w:rPr>
                <w:szCs w:val="18"/>
              </w:rPr>
              <w:t>)</w:t>
            </w:r>
          </w:p>
        </w:tc>
        <w:tc>
          <w:tcPr>
            <w:tcW w:w="658" w:type="dxa"/>
            <w:tcBorders>
              <w:left w:val="single" w:sz="4" w:space="0" w:color="auto"/>
              <w:right w:val="single" w:sz="4" w:space="0" w:color="000000"/>
            </w:tcBorders>
          </w:tcPr>
          <w:p w14:paraId="13D24F61" w14:textId="77777777" w:rsidR="00C3058D" w:rsidRPr="001C6A15" w:rsidRDefault="00C3058D" w:rsidP="00C3058D">
            <w:pPr>
              <w:spacing w:beforeLines="40" w:before="96" w:afterLines="40" w:after="96"/>
              <w:jc w:val="center"/>
            </w:pPr>
          </w:p>
        </w:tc>
      </w:tr>
      <w:tr w:rsidR="00C3058D" w:rsidRPr="001C6A15" w14:paraId="0F975D83" w14:textId="77777777" w:rsidTr="00C3058D">
        <w:trPr>
          <w:trHeight w:val="397"/>
        </w:trPr>
        <w:tc>
          <w:tcPr>
            <w:tcW w:w="2700" w:type="dxa"/>
            <w:tcBorders>
              <w:left w:val="single" w:sz="4" w:space="0" w:color="000000"/>
              <w:right w:val="single" w:sz="4" w:space="0" w:color="auto"/>
            </w:tcBorders>
          </w:tcPr>
          <w:p w14:paraId="45AFC269" w14:textId="77777777" w:rsidR="00C3058D" w:rsidRPr="001C6A15" w:rsidRDefault="00C3058D" w:rsidP="00C3058D">
            <w:pPr>
              <w:spacing w:beforeLines="40" w:before="96" w:afterLines="40" w:after="96"/>
              <w:ind w:left="-35" w:right="-125"/>
            </w:pPr>
            <w:r>
              <w:rPr>
                <w:rStyle w:val="Hypertext"/>
              </w:rPr>
              <w:t>Add.111/Rev.3/Amend.2</w:t>
            </w:r>
          </w:p>
        </w:tc>
        <w:tc>
          <w:tcPr>
            <w:tcW w:w="2051" w:type="dxa"/>
            <w:tcBorders>
              <w:left w:val="single" w:sz="4" w:space="0" w:color="auto"/>
              <w:right w:val="single" w:sz="4" w:space="0" w:color="auto"/>
            </w:tcBorders>
          </w:tcPr>
          <w:p w14:paraId="02C20619" w14:textId="77777777" w:rsidR="00C3058D" w:rsidRPr="001C6A15" w:rsidRDefault="00C3058D" w:rsidP="00C3058D">
            <w:pPr>
              <w:spacing w:beforeLines="40" w:before="96" w:afterLines="40" w:after="96"/>
              <w:ind w:left="-30" w:right="-93"/>
            </w:pPr>
            <w:r>
              <w:t>Suppl.5 to 01</w:t>
            </w:r>
          </w:p>
        </w:tc>
        <w:tc>
          <w:tcPr>
            <w:tcW w:w="1013" w:type="dxa"/>
            <w:tcBorders>
              <w:left w:val="single" w:sz="4" w:space="0" w:color="auto"/>
              <w:right w:val="single" w:sz="4" w:space="0" w:color="auto"/>
            </w:tcBorders>
          </w:tcPr>
          <w:p w14:paraId="6870994A" w14:textId="77777777" w:rsidR="00C3058D" w:rsidRPr="001C6A15" w:rsidRDefault="00C3058D" w:rsidP="00C3058D">
            <w:pPr>
              <w:spacing w:beforeLines="40" w:before="96" w:afterLines="40" w:after="96"/>
              <w:ind w:left="-66" w:right="-41"/>
              <w:jc w:val="center"/>
            </w:pPr>
            <w:r>
              <w:t>15.06.15</w:t>
            </w:r>
          </w:p>
        </w:tc>
        <w:tc>
          <w:tcPr>
            <w:tcW w:w="1466" w:type="dxa"/>
            <w:tcBorders>
              <w:left w:val="single" w:sz="4" w:space="0" w:color="auto"/>
              <w:right w:val="single" w:sz="4" w:space="0" w:color="auto"/>
            </w:tcBorders>
          </w:tcPr>
          <w:p w14:paraId="42B58C2B" w14:textId="77777777" w:rsidR="00C3058D" w:rsidRPr="001C6A15" w:rsidRDefault="00C3058D" w:rsidP="00C3058D">
            <w:pPr>
              <w:spacing w:beforeLines="40" w:before="96" w:afterLines="40" w:after="96"/>
              <w:ind w:left="-57" w:right="-65"/>
              <w:jc w:val="center"/>
            </w:pPr>
            <w:r w:rsidRPr="00917060">
              <w:t>164 (Nov. 14)</w:t>
            </w:r>
          </w:p>
        </w:tc>
        <w:tc>
          <w:tcPr>
            <w:tcW w:w="1918" w:type="dxa"/>
            <w:tcBorders>
              <w:left w:val="single" w:sz="4" w:space="0" w:color="auto"/>
              <w:right w:val="single" w:sz="4" w:space="0" w:color="auto"/>
            </w:tcBorders>
          </w:tcPr>
          <w:p w14:paraId="49CF27C2" w14:textId="77777777" w:rsidR="00C3058D" w:rsidRPr="001C6A15" w:rsidRDefault="00C3058D" w:rsidP="00C3058D">
            <w:pPr>
              <w:spacing w:beforeLines="40" w:before="96" w:afterLines="40" w:after="96"/>
              <w:jc w:val="center"/>
            </w:pPr>
            <w:r w:rsidRPr="00917060">
              <w:t>1112, para. 102</w:t>
            </w:r>
          </w:p>
        </w:tc>
        <w:tc>
          <w:tcPr>
            <w:tcW w:w="1946" w:type="dxa"/>
            <w:tcBorders>
              <w:left w:val="single" w:sz="4" w:space="0" w:color="auto"/>
              <w:right w:val="single" w:sz="4" w:space="0" w:color="auto"/>
            </w:tcBorders>
          </w:tcPr>
          <w:p w14:paraId="2B352B06" w14:textId="77777777" w:rsidR="00C3058D" w:rsidRPr="001C6A15" w:rsidRDefault="00C3058D" w:rsidP="00C3058D">
            <w:pPr>
              <w:spacing w:beforeLines="40" w:before="96" w:afterLines="40" w:after="96"/>
              <w:ind w:left="-57" w:right="-62"/>
              <w:jc w:val="center"/>
            </w:pPr>
            <w:r w:rsidRPr="00917060">
              <w:t>201</w:t>
            </w:r>
            <w:r>
              <w:t>3</w:t>
            </w:r>
            <w:r w:rsidRPr="00917060">
              <w:t>/</w:t>
            </w:r>
            <w:r>
              <w:t>92/Rev.1</w:t>
            </w:r>
          </w:p>
        </w:tc>
        <w:tc>
          <w:tcPr>
            <w:tcW w:w="1246" w:type="dxa"/>
            <w:tcBorders>
              <w:left w:val="single" w:sz="4" w:space="0" w:color="auto"/>
              <w:right w:val="single" w:sz="4" w:space="0" w:color="auto"/>
            </w:tcBorders>
          </w:tcPr>
          <w:p w14:paraId="31C04E16" w14:textId="77777777" w:rsidR="00C3058D" w:rsidRPr="001C6A15" w:rsidRDefault="00C3058D" w:rsidP="00C3058D">
            <w:pPr>
              <w:spacing w:beforeLines="40" w:before="96" w:afterLines="40" w:after="96"/>
              <w:ind w:left="-47" w:right="-70"/>
              <w:rPr>
                <w:szCs w:val="18"/>
              </w:rPr>
            </w:pPr>
            <w:r w:rsidRPr="00917060">
              <w:t>AC.1 (58</w:t>
            </w:r>
            <w:r w:rsidRPr="00F84C38">
              <w:rPr>
                <w:vertAlign w:val="superscript"/>
              </w:rPr>
              <w:t>th</w:t>
            </w:r>
            <w:r w:rsidRPr="00917060">
              <w:t>)</w:t>
            </w:r>
          </w:p>
        </w:tc>
        <w:tc>
          <w:tcPr>
            <w:tcW w:w="658" w:type="dxa"/>
            <w:tcBorders>
              <w:left w:val="single" w:sz="4" w:space="0" w:color="auto"/>
              <w:right w:val="single" w:sz="4" w:space="0" w:color="000000"/>
            </w:tcBorders>
          </w:tcPr>
          <w:p w14:paraId="398071B7" w14:textId="77777777" w:rsidR="00C3058D" w:rsidRPr="001C6A15" w:rsidRDefault="00C3058D" w:rsidP="00C3058D">
            <w:pPr>
              <w:spacing w:beforeLines="40" w:before="96" w:afterLines="40" w:after="96"/>
              <w:jc w:val="center"/>
            </w:pPr>
          </w:p>
        </w:tc>
      </w:tr>
      <w:tr w:rsidR="00C3058D" w:rsidRPr="001C6A15" w14:paraId="05455473" w14:textId="77777777" w:rsidTr="00C3058D">
        <w:trPr>
          <w:trHeight w:val="397"/>
        </w:trPr>
        <w:tc>
          <w:tcPr>
            <w:tcW w:w="2700" w:type="dxa"/>
            <w:tcBorders>
              <w:left w:val="single" w:sz="4" w:space="0" w:color="000000"/>
              <w:right w:val="single" w:sz="4" w:space="0" w:color="auto"/>
            </w:tcBorders>
          </w:tcPr>
          <w:p w14:paraId="3CEB30E0" w14:textId="77777777" w:rsidR="00C3058D" w:rsidRPr="001C6A15" w:rsidRDefault="00C3058D" w:rsidP="00C3058D">
            <w:pPr>
              <w:spacing w:beforeLines="40" w:before="96" w:afterLines="40" w:after="96"/>
              <w:ind w:left="-35" w:right="-125"/>
            </w:pPr>
            <w:r>
              <w:rPr>
                <w:rStyle w:val="Hypertext"/>
              </w:rPr>
              <w:t>Add.111/Rev.3/Amend.3</w:t>
            </w:r>
          </w:p>
        </w:tc>
        <w:tc>
          <w:tcPr>
            <w:tcW w:w="2051" w:type="dxa"/>
            <w:tcBorders>
              <w:left w:val="single" w:sz="4" w:space="0" w:color="auto"/>
              <w:right w:val="single" w:sz="4" w:space="0" w:color="auto"/>
            </w:tcBorders>
          </w:tcPr>
          <w:p w14:paraId="25BEC364" w14:textId="77777777" w:rsidR="00C3058D" w:rsidRPr="001C6A15" w:rsidRDefault="00C3058D" w:rsidP="00C3058D">
            <w:pPr>
              <w:spacing w:beforeLines="40" w:before="96" w:afterLines="40" w:after="96"/>
              <w:ind w:left="-30" w:right="-93"/>
            </w:pPr>
            <w:r>
              <w:t>Suppl.6 to 01</w:t>
            </w:r>
          </w:p>
        </w:tc>
        <w:tc>
          <w:tcPr>
            <w:tcW w:w="1013" w:type="dxa"/>
            <w:tcBorders>
              <w:left w:val="single" w:sz="4" w:space="0" w:color="auto"/>
              <w:right w:val="single" w:sz="4" w:space="0" w:color="auto"/>
            </w:tcBorders>
            <w:vAlign w:val="center"/>
          </w:tcPr>
          <w:p w14:paraId="225A87C8" w14:textId="77777777" w:rsidR="00C3058D" w:rsidRPr="001C6A15" w:rsidRDefault="00C3058D" w:rsidP="00C3058D">
            <w:pPr>
              <w:spacing w:beforeLines="40" w:before="96" w:afterLines="40" w:after="96"/>
              <w:ind w:left="-66" w:right="-41"/>
              <w:jc w:val="center"/>
            </w:pPr>
            <w:r>
              <w:t>0</w:t>
            </w:r>
            <w:r w:rsidRPr="009A40C8">
              <w:t>8.10.15</w:t>
            </w:r>
          </w:p>
        </w:tc>
        <w:tc>
          <w:tcPr>
            <w:tcW w:w="1466" w:type="dxa"/>
            <w:tcBorders>
              <w:left w:val="single" w:sz="4" w:space="0" w:color="auto"/>
              <w:right w:val="single" w:sz="4" w:space="0" w:color="auto"/>
            </w:tcBorders>
            <w:vAlign w:val="center"/>
          </w:tcPr>
          <w:p w14:paraId="0617BCD5" w14:textId="77777777" w:rsidR="00C3058D" w:rsidRPr="001C6A15" w:rsidRDefault="00C3058D" w:rsidP="00C3058D">
            <w:pPr>
              <w:spacing w:beforeLines="40" w:before="96" w:afterLines="40" w:after="96"/>
              <w:ind w:left="-57" w:right="-65"/>
              <w:jc w:val="center"/>
            </w:pPr>
            <w:r>
              <w:t>165 (Mar. 15)</w:t>
            </w:r>
          </w:p>
        </w:tc>
        <w:tc>
          <w:tcPr>
            <w:tcW w:w="1918" w:type="dxa"/>
            <w:tcBorders>
              <w:left w:val="single" w:sz="4" w:space="0" w:color="auto"/>
              <w:right w:val="single" w:sz="4" w:space="0" w:color="auto"/>
            </w:tcBorders>
            <w:vAlign w:val="center"/>
          </w:tcPr>
          <w:p w14:paraId="57B3DB32" w14:textId="77777777" w:rsidR="00C3058D" w:rsidRPr="001C6A15" w:rsidRDefault="00C3058D" w:rsidP="00C3058D">
            <w:pPr>
              <w:spacing w:beforeLines="40" w:before="96" w:afterLines="40" w:after="96"/>
              <w:jc w:val="center"/>
            </w:pPr>
            <w:r>
              <w:rPr>
                <w:szCs w:val="18"/>
              </w:rPr>
              <w:t>1114, para. 97</w:t>
            </w:r>
          </w:p>
        </w:tc>
        <w:tc>
          <w:tcPr>
            <w:tcW w:w="1946" w:type="dxa"/>
            <w:tcBorders>
              <w:left w:val="single" w:sz="4" w:space="0" w:color="auto"/>
              <w:right w:val="single" w:sz="4" w:space="0" w:color="auto"/>
            </w:tcBorders>
            <w:vAlign w:val="center"/>
          </w:tcPr>
          <w:p w14:paraId="29ECE043" w14:textId="77777777" w:rsidR="00C3058D" w:rsidRPr="001C6A15" w:rsidRDefault="00C3058D" w:rsidP="00C3058D">
            <w:pPr>
              <w:spacing w:beforeLines="40" w:before="96" w:afterLines="40" w:after="96"/>
              <w:ind w:left="-57" w:right="-62"/>
              <w:jc w:val="center"/>
            </w:pPr>
            <w:r>
              <w:t>2015/29</w:t>
            </w:r>
          </w:p>
        </w:tc>
        <w:tc>
          <w:tcPr>
            <w:tcW w:w="1246" w:type="dxa"/>
            <w:tcBorders>
              <w:left w:val="single" w:sz="4" w:space="0" w:color="auto"/>
              <w:right w:val="single" w:sz="4" w:space="0" w:color="auto"/>
            </w:tcBorders>
            <w:vAlign w:val="center"/>
          </w:tcPr>
          <w:p w14:paraId="7F642EAC" w14:textId="77777777" w:rsidR="00C3058D" w:rsidRPr="001C6A15" w:rsidRDefault="00C3058D" w:rsidP="00C3058D">
            <w:pPr>
              <w:spacing w:beforeLines="40" w:before="96" w:afterLines="40" w:after="96"/>
              <w:ind w:left="-47" w:right="-70"/>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58" w:type="dxa"/>
            <w:tcBorders>
              <w:left w:val="single" w:sz="4" w:space="0" w:color="auto"/>
              <w:right w:val="single" w:sz="4" w:space="0" w:color="000000"/>
            </w:tcBorders>
          </w:tcPr>
          <w:p w14:paraId="415F6F80" w14:textId="77777777" w:rsidR="00C3058D" w:rsidRPr="001C6A15" w:rsidRDefault="00C3058D" w:rsidP="00C3058D">
            <w:pPr>
              <w:spacing w:beforeLines="40" w:before="96" w:afterLines="40" w:after="96"/>
              <w:jc w:val="center"/>
            </w:pPr>
          </w:p>
        </w:tc>
      </w:tr>
      <w:tr w:rsidR="00C3058D" w:rsidRPr="001C6A15" w14:paraId="59371A6B" w14:textId="77777777" w:rsidTr="00C3058D">
        <w:trPr>
          <w:trHeight w:val="397"/>
        </w:trPr>
        <w:tc>
          <w:tcPr>
            <w:tcW w:w="2700" w:type="dxa"/>
            <w:tcBorders>
              <w:left w:val="single" w:sz="4" w:space="0" w:color="000000"/>
              <w:right w:val="single" w:sz="4" w:space="0" w:color="auto"/>
            </w:tcBorders>
          </w:tcPr>
          <w:p w14:paraId="4FC5762D" w14:textId="77777777" w:rsidR="00C3058D" w:rsidRPr="001C6A15" w:rsidRDefault="00C3058D" w:rsidP="00C3058D">
            <w:pPr>
              <w:spacing w:beforeLines="40" w:before="96" w:afterLines="40" w:after="96"/>
              <w:ind w:left="-35" w:right="-125"/>
            </w:pPr>
            <w:r>
              <w:t>Add.111/Rev.3/Amend.4</w:t>
            </w:r>
          </w:p>
        </w:tc>
        <w:tc>
          <w:tcPr>
            <w:tcW w:w="2051" w:type="dxa"/>
            <w:tcBorders>
              <w:left w:val="single" w:sz="4" w:space="0" w:color="auto"/>
              <w:right w:val="single" w:sz="4" w:space="0" w:color="auto"/>
            </w:tcBorders>
          </w:tcPr>
          <w:p w14:paraId="6553713D" w14:textId="77777777" w:rsidR="00C3058D" w:rsidRPr="001C6A15" w:rsidRDefault="00C3058D" w:rsidP="00C3058D">
            <w:pPr>
              <w:spacing w:beforeLines="40" w:before="96" w:afterLines="40" w:after="96"/>
              <w:ind w:left="-30" w:right="-93"/>
            </w:pPr>
            <w:r>
              <w:t>Suppl.7 to 01</w:t>
            </w:r>
          </w:p>
        </w:tc>
        <w:tc>
          <w:tcPr>
            <w:tcW w:w="1013" w:type="dxa"/>
            <w:tcBorders>
              <w:left w:val="single" w:sz="4" w:space="0" w:color="auto"/>
              <w:right w:val="single" w:sz="4" w:space="0" w:color="auto"/>
            </w:tcBorders>
          </w:tcPr>
          <w:p w14:paraId="4D2C29A5" w14:textId="77777777" w:rsidR="00C3058D" w:rsidRPr="009708FF" w:rsidRDefault="00C3058D" w:rsidP="00C3058D">
            <w:pPr>
              <w:spacing w:beforeLines="40" w:before="96" w:afterLines="40" w:after="96"/>
              <w:jc w:val="center"/>
            </w:pPr>
            <w:r w:rsidRPr="009708FF">
              <w:t>10.10.17</w:t>
            </w:r>
          </w:p>
        </w:tc>
        <w:tc>
          <w:tcPr>
            <w:tcW w:w="1466" w:type="dxa"/>
            <w:tcBorders>
              <w:left w:val="single" w:sz="4" w:space="0" w:color="auto"/>
              <w:right w:val="single" w:sz="4" w:space="0" w:color="auto"/>
            </w:tcBorders>
          </w:tcPr>
          <w:p w14:paraId="32467BC7" w14:textId="77777777" w:rsidR="00C3058D" w:rsidRPr="001C6A15" w:rsidRDefault="00C3058D" w:rsidP="00C3058D">
            <w:pPr>
              <w:spacing w:beforeLines="40" w:before="96" w:afterLines="40" w:after="96"/>
              <w:ind w:left="-57" w:right="-65"/>
              <w:jc w:val="center"/>
            </w:pPr>
            <w:r>
              <w:t>171 (Mar. 17)</w:t>
            </w:r>
          </w:p>
        </w:tc>
        <w:tc>
          <w:tcPr>
            <w:tcW w:w="1918" w:type="dxa"/>
            <w:tcBorders>
              <w:left w:val="single" w:sz="4" w:space="0" w:color="auto"/>
              <w:right w:val="single" w:sz="4" w:space="0" w:color="auto"/>
            </w:tcBorders>
          </w:tcPr>
          <w:p w14:paraId="55075D27" w14:textId="77777777" w:rsidR="00C3058D" w:rsidRPr="001C6A15" w:rsidRDefault="00C3058D" w:rsidP="00C3058D">
            <w:pPr>
              <w:spacing w:beforeLines="40" w:before="96" w:afterLines="40" w:after="96"/>
              <w:jc w:val="center"/>
            </w:pPr>
            <w:r>
              <w:t>1129, para. 118</w:t>
            </w:r>
          </w:p>
        </w:tc>
        <w:tc>
          <w:tcPr>
            <w:tcW w:w="1946" w:type="dxa"/>
            <w:tcBorders>
              <w:left w:val="single" w:sz="4" w:space="0" w:color="auto"/>
              <w:right w:val="single" w:sz="4" w:space="0" w:color="auto"/>
            </w:tcBorders>
          </w:tcPr>
          <w:p w14:paraId="168D9589" w14:textId="77777777" w:rsidR="00C3058D" w:rsidRPr="001C6A15" w:rsidRDefault="00C3058D" w:rsidP="00C3058D">
            <w:pPr>
              <w:spacing w:beforeLines="40" w:before="96" w:afterLines="40" w:after="96"/>
              <w:ind w:left="-57" w:right="-62"/>
              <w:jc w:val="center"/>
            </w:pPr>
            <w:r>
              <w:t>2017/38</w:t>
            </w:r>
          </w:p>
        </w:tc>
        <w:tc>
          <w:tcPr>
            <w:tcW w:w="1246" w:type="dxa"/>
            <w:tcBorders>
              <w:left w:val="single" w:sz="4" w:space="0" w:color="auto"/>
              <w:right w:val="single" w:sz="4" w:space="0" w:color="auto"/>
            </w:tcBorders>
          </w:tcPr>
          <w:p w14:paraId="50AE5F9E" w14:textId="77777777" w:rsidR="00C3058D" w:rsidRPr="001C6A15" w:rsidRDefault="00C3058D" w:rsidP="00C3058D">
            <w:pPr>
              <w:spacing w:beforeLines="40" w:before="96" w:afterLines="40" w:after="96"/>
              <w:ind w:left="-47" w:right="-70"/>
              <w:rPr>
                <w:szCs w:val="18"/>
              </w:rPr>
            </w:pPr>
            <w:r>
              <w:t>AC.1 (65</w:t>
            </w:r>
            <w:r w:rsidRPr="00DC06EF">
              <w:rPr>
                <w:vertAlign w:val="superscript"/>
              </w:rPr>
              <w:t>th</w:t>
            </w:r>
            <w:r w:rsidRPr="00DC06EF">
              <w:t>)</w:t>
            </w:r>
          </w:p>
        </w:tc>
        <w:tc>
          <w:tcPr>
            <w:tcW w:w="658" w:type="dxa"/>
            <w:tcBorders>
              <w:left w:val="single" w:sz="4" w:space="0" w:color="auto"/>
              <w:right w:val="single" w:sz="4" w:space="0" w:color="000000"/>
            </w:tcBorders>
          </w:tcPr>
          <w:p w14:paraId="4C9708BD" w14:textId="77777777" w:rsidR="00C3058D" w:rsidRPr="001C6A15" w:rsidRDefault="00C3058D" w:rsidP="00C3058D">
            <w:pPr>
              <w:spacing w:beforeLines="40" w:before="96" w:afterLines="40" w:after="96"/>
              <w:jc w:val="center"/>
            </w:pPr>
          </w:p>
        </w:tc>
      </w:tr>
      <w:tr w:rsidR="00C3058D" w:rsidRPr="001C6A15" w14:paraId="47CFC0F0" w14:textId="77777777" w:rsidTr="00591B5C">
        <w:trPr>
          <w:trHeight w:val="397"/>
        </w:trPr>
        <w:tc>
          <w:tcPr>
            <w:tcW w:w="2700" w:type="dxa"/>
            <w:tcBorders>
              <w:left w:val="single" w:sz="4" w:space="0" w:color="000000"/>
              <w:right w:val="single" w:sz="4" w:space="0" w:color="auto"/>
            </w:tcBorders>
          </w:tcPr>
          <w:p w14:paraId="31FD59F5" w14:textId="77777777" w:rsidR="00C3058D" w:rsidRDefault="00C3058D" w:rsidP="00C3058D">
            <w:pPr>
              <w:spacing w:beforeLines="40" w:before="96" w:afterLines="40" w:after="96"/>
              <w:ind w:left="-35" w:right="-125"/>
            </w:pPr>
            <w:r w:rsidRPr="00C906A4">
              <w:t>Add.</w:t>
            </w:r>
            <w:r>
              <w:t>111</w:t>
            </w:r>
            <w:r w:rsidRPr="00C906A4">
              <w:t>/Rev.3/Amend.</w:t>
            </w:r>
            <w:r>
              <w:t>5</w:t>
            </w:r>
          </w:p>
        </w:tc>
        <w:tc>
          <w:tcPr>
            <w:tcW w:w="2051" w:type="dxa"/>
            <w:tcBorders>
              <w:left w:val="single" w:sz="4" w:space="0" w:color="auto"/>
              <w:right w:val="single" w:sz="4" w:space="0" w:color="auto"/>
            </w:tcBorders>
          </w:tcPr>
          <w:p w14:paraId="5F70D2BC" w14:textId="77777777" w:rsidR="00C3058D" w:rsidRDefault="00C3058D" w:rsidP="00C3058D">
            <w:pPr>
              <w:spacing w:beforeLines="40" w:before="96" w:afterLines="40" w:after="96"/>
              <w:ind w:left="-30" w:right="-93"/>
            </w:pPr>
            <w:r>
              <w:t>Suppl.8 to 01</w:t>
            </w:r>
          </w:p>
        </w:tc>
        <w:tc>
          <w:tcPr>
            <w:tcW w:w="1013" w:type="dxa"/>
            <w:tcBorders>
              <w:left w:val="single" w:sz="4" w:space="0" w:color="auto"/>
              <w:right w:val="single" w:sz="4" w:space="0" w:color="auto"/>
            </w:tcBorders>
          </w:tcPr>
          <w:p w14:paraId="0651621F" w14:textId="77777777" w:rsidR="00C3058D" w:rsidRPr="009708FF" w:rsidDel="00AC41C3" w:rsidRDefault="00C3058D" w:rsidP="00C3058D">
            <w:pPr>
              <w:spacing w:beforeLines="40" w:before="96" w:afterLines="40" w:after="96"/>
              <w:jc w:val="center"/>
            </w:pPr>
            <w:r w:rsidRPr="009708FF">
              <w:t>10.02.18</w:t>
            </w:r>
          </w:p>
        </w:tc>
        <w:tc>
          <w:tcPr>
            <w:tcW w:w="1466" w:type="dxa"/>
            <w:tcBorders>
              <w:left w:val="single" w:sz="4" w:space="0" w:color="auto"/>
              <w:right w:val="single" w:sz="4" w:space="0" w:color="auto"/>
            </w:tcBorders>
          </w:tcPr>
          <w:p w14:paraId="7B2E0158" w14:textId="77777777" w:rsidR="00C3058D" w:rsidRDefault="00C3058D" w:rsidP="00C3058D">
            <w:pPr>
              <w:spacing w:beforeLines="40" w:before="96" w:afterLines="40" w:after="96"/>
              <w:ind w:left="-57" w:right="-65"/>
              <w:jc w:val="center"/>
            </w:pPr>
            <w:r w:rsidRPr="009708FF">
              <w:t>172 (June 17)</w:t>
            </w:r>
          </w:p>
        </w:tc>
        <w:tc>
          <w:tcPr>
            <w:tcW w:w="1918" w:type="dxa"/>
            <w:tcBorders>
              <w:left w:val="single" w:sz="4" w:space="0" w:color="auto"/>
              <w:right w:val="single" w:sz="4" w:space="0" w:color="auto"/>
            </w:tcBorders>
          </w:tcPr>
          <w:p w14:paraId="2EF6951D" w14:textId="77777777" w:rsidR="00C3058D" w:rsidRDefault="00C3058D" w:rsidP="00C3058D">
            <w:pPr>
              <w:spacing w:beforeLines="40" w:before="96" w:afterLines="40" w:after="96"/>
              <w:jc w:val="center"/>
            </w:pPr>
            <w:r w:rsidRPr="009708FF">
              <w:t>1131, para. 113</w:t>
            </w:r>
          </w:p>
        </w:tc>
        <w:tc>
          <w:tcPr>
            <w:tcW w:w="1946" w:type="dxa"/>
            <w:tcBorders>
              <w:left w:val="single" w:sz="4" w:space="0" w:color="auto"/>
              <w:right w:val="single" w:sz="4" w:space="0" w:color="auto"/>
            </w:tcBorders>
          </w:tcPr>
          <w:p w14:paraId="44C35506" w14:textId="77777777" w:rsidR="00C3058D" w:rsidRDefault="00C3058D" w:rsidP="00C3058D">
            <w:pPr>
              <w:spacing w:beforeLines="40" w:before="96" w:afterLines="40" w:after="96"/>
              <w:ind w:left="-57" w:right="-62"/>
              <w:jc w:val="center"/>
            </w:pPr>
            <w:r w:rsidRPr="009708FF">
              <w:t>2017/86</w:t>
            </w:r>
          </w:p>
        </w:tc>
        <w:tc>
          <w:tcPr>
            <w:tcW w:w="1246" w:type="dxa"/>
            <w:tcBorders>
              <w:left w:val="single" w:sz="4" w:space="0" w:color="auto"/>
              <w:right w:val="single" w:sz="4" w:space="0" w:color="auto"/>
            </w:tcBorders>
          </w:tcPr>
          <w:p w14:paraId="14A198B4" w14:textId="77777777" w:rsidR="00C3058D" w:rsidRDefault="00C3058D" w:rsidP="00C3058D">
            <w:pPr>
              <w:spacing w:beforeLines="40" w:before="96" w:afterLines="40" w:after="96"/>
              <w:ind w:left="-47" w:right="-70"/>
            </w:pPr>
            <w:r w:rsidRPr="009708FF">
              <w:t>AC.1 (66</w:t>
            </w:r>
            <w:r w:rsidRPr="009708FF">
              <w:rPr>
                <w:vertAlign w:val="superscript"/>
              </w:rPr>
              <w:t>th</w:t>
            </w:r>
            <w:r w:rsidRPr="009708FF">
              <w:t>)</w:t>
            </w:r>
          </w:p>
        </w:tc>
        <w:tc>
          <w:tcPr>
            <w:tcW w:w="658" w:type="dxa"/>
            <w:tcBorders>
              <w:left w:val="single" w:sz="4" w:space="0" w:color="auto"/>
              <w:right w:val="single" w:sz="4" w:space="0" w:color="000000"/>
            </w:tcBorders>
          </w:tcPr>
          <w:p w14:paraId="166BFCD9" w14:textId="77777777" w:rsidR="00C3058D" w:rsidRPr="001C6A15" w:rsidRDefault="00C3058D" w:rsidP="00C3058D">
            <w:pPr>
              <w:spacing w:beforeLines="40" w:before="96" w:afterLines="40" w:after="96"/>
              <w:jc w:val="center"/>
            </w:pPr>
          </w:p>
        </w:tc>
      </w:tr>
      <w:tr w:rsidR="00686CDF" w:rsidRPr="001C6A15" w14:paraId="4F348097" w14:textId="77777777" w:rsidTr="00C3058D">
        <w:trPr>
          <w:trHeight w:val="397"/>
          <w:ins w:id="1032" w:author="Walter Nissler" w:date="2019-06-21T15:05:00Z"/>
        </w:trPr>
        <w:tc>
          <w:tcPr>
            <w:tcW w:w="2700" w:type="dxa"/>
            <w:tcBorders>
              <w:left w:val="single" w:sz="4" w:space="0" w:color="000000"/>
              <w:bottom w:val="single" w:sz="12" w:space="0" w:color="000000"/>
              <w:right w:val="single" w:sz="4" w:space="0" w:color="auto"/>
            </w:tcBorders>
          </w:tcPr>
          <w:p w14:paraId="292CAD4C" w14:textId="60505DA2" w:rsidR="00686CDF" w:rsidRPr="00C906A4" w:rsidRDefault="00686CDF" w:rsidP="00686CDF">
            <w:pPr>
              <w:spacing w:beforeLines="40" w:before="96" w:afterLines="40" w:after="96"/>
              <w:ind w:left="-35" w:right="-125"/>
              <w:rPr>
                <w:ins w:id="1033" w:author="Walter Nissler" w:date="2019-06-21T15:05:00Z"/>
              </w:rPr>
            </w:pPr>
            <w:ins w:id="1034" w:author="Walter Nissler" w:date="2019-06-21T15:05:00Z">
              <w:r w:rsidRPr="00224C9D">
                <w:t>Add.</w:t>
              </w:r>
              <w:r>
                <w:t>111</w:t>
              </w:r>
              <w:r w:rsidRPr="00224C9D">
                <w:t>/Rev.</w:t>
              </w:r>
              <w:r>
                <w:t>3</w:t>
              </w:r>
              <w:r w:rsidRPr="00224C9D">
                <w:t>/Amend.</w:t>
              </w:r>
              <w:r>
                <w:t>6</w:t>
              </w:r>
            </w:ins>
          </w:p>
        </w:tc>
        <w:tc>
          <w:tcPr>
            <w:tcW w:w="2051" w:type="dxa"/>
            <w:tcBorders>
              <w:left w:val="single" w:sz="4" w:space="0" w:color="auto"/>
              <w:bottom w:val="single" w:sz="12" w:space="0" w:color="000000"/>
              <w:right w:val="single" w:sz="4" w:space="0" w:color="auto"/>
            </w:tcBorders>
          </w:tcPr>
          <w:p w14:paraId="32010F42" w14:textId="1AD02E72" w:rsidR="00686CDF" w:rsidRDefault="00686CDF" w:rsidP="00686CDF">
            <w:pPr>
              <w:spacing w:beforeLines="40" w:before="96" w:afterLines="40" w:after="96"/>
              <w:ind w:left="-30" w:right="-93"/>
              <w:rPr>
                <w:ins w:id="1035" w:author="Walter Nissler" w:date="2019-06-21T15:05:00Z"/>
              </w:rPr>
            </w:pPr>
            <w:ins w:id="1036" w:author="Walter Nissler" w:date="2019-06-21T15:05:00Z">
              <w:r w:rsidRPr="0077091D">
                <w:t>02 series</w:t>
              </w:r>
            </w:ins>
          </w:p>
        </w:tc>
        <w:tc>
          <w:tcPr>
            <w:tcW w:w="1013" w:type="dxa"/>
            <w:tcBorders>
              <w:left w:val="single" w:sz="4" w:space="0" w:color="auto"/>
              <w:bottom w:val="single" w:sz="12" w:space="0" w:color="000000"/>
              <w:right w:val="single" w:sz="4" w:space="0" w:color="auto"/>
            </w:tcBorders>
          </w:tcPr>
          <w:p w14:paraId="6DB317DD" w14:textId="3F927B12" w:rsidR="00686CDF" w:rsidRPr="009708FF" w:rsidRDefault="00686CDF" w:rsidP="00686CDF">
            <w:pPr>
              <w:spacing w:beforeLines="40" w:before="96" w:afterLines="40" w:after="96"/>
              <w:jc w:val="center"/>
              <w:rPr>
                <w:ins w:id="1037" w:author="Walter Nissler" w:date="2019-06-21T15:05:00Z"/>
              </w:rPr>
            </w:pPr>
            <w:ins w:id="1038" w:author="Walter Nissler" w:date="2019-06-21T15:05:00Z">
              <w:r w:rsidRPr="00377D55">
                <w:t>[15.10.19]</w:t>
              </w:r>
            </w:ins>
          </w:p>
        </w:tc>
        <w:tc>
          <w:tcPr>
            <w:tcW w:w="1466" w:type="dxa"/>
            <w:tcBorders>
              <w:left w:val="single" w:sz="4" w:space="0" w:color="auto"/>
              <w:bottom w:val="single" w:sz="12" w:space="0" w:color="000000"/>
              <w:right w:val="single" w:sz="4" w:space="0" w:color="auto"/>
            </w:tcBorders>
          </w:tcPr>
          <w:p w14:paraId="0AA75EAB" w14:textId="0CBEF64A" w:rsidR="00686CDF" w:rsidRPr="009708FF" w:rsidRDefault="00686CDF" w:rsidP="00686CDF">
            <w:pPr>
              <w:spacing w:beforeLines="40" w:before="96" w:afterLines="40" w:after="96"/>
              <w:ind w:left="-57" w:right="-65"/>
              <w:jc w:val="center"/>
              <w:rPr>
                <w:ins w:id="1039" w:author="Walter Nissler" w:date="2019-06-21T15:05:00Z"/>
              </w:rPr>
            </w:pPr>
            <w:ins w:id="1040" w:author="Walter Nissler" w:date="2019-06-21T15:05:00Z">
              <w:r w:rsidRPr="0053489F">
                <w:t>177 (Ma</w:t>
              </w:r>
              <w:r w:rsidR="00BE3AD4">
                <w:t>r</w:t>
              </w:r>
              <w:r>
                <w:t>.</w:t>
              </w:r>
              <w:r w:rsidRPr="0053489F">
                <w:t xml:space="preserve"> 19)</w:t>
              </w:r>
            </w:ins>
          </w:p>
        </w:tc>
        <w:tc>
          <w:tcPr>
            <w:tcW w:w="1918" w:type="dxa"/>
            <w:tcBorders>
              <w:left w:val="single" w:sz="4" w:space="0" w:color="auto"/>
              <w:bottom w:val="single" w:sz="12" w:space="0" w:color="000000"/>
              <w:right w:val="single" w:sz="4" w:space="0" w:color="auto"/>
            </w:tcBorders>
          </w:tcPr>
          <w:p w14:paraId="51E77074" w14:textId="0F9D6978" w:rsidR="00686CDF" w:rsidRPr="009708FF" w:rsidRDefault="00686CDF" w:rsidP="00686CDF">
            <w:pPr>
              <w:spacing w:beforeLines="40" w:before="96" w:afterLines="40" w:after="96"/>
              <w:jc w:val="center"/>
              <w:rPr>
                <w:ins w:id="1041" w:author="Walter Nissler" w:date="2019-06-21T15:05:00Z"/>
              </w:rPr>
            </w:pPr>
            <w:ins w:id="1042" w:author="Walter Nissler" w:date="2019-06-21T15:05:00Z">
              <w:r w:rsidRPr="00B725EA">
                <w:t>1145, para. 146</w:t>
              </w:r>
            </w:ins>
          </w:p>
        </w:tc>
        <w:tc>
          <w:tcPr>
            <w:tcW w:w="1946" w:type="dxa"/>
            <w:tcBorders>
              <w:left w:val="single" w:sz="4" w:space="0" w:color="auto"/>
              <w:bottom w:val="single" w:sz="12" w:space="0" w:color="000000"/>
              <w:right w:val="single" w:sz="4" w:space="0" w:color="auto"/>
            </w:tcBorders>
          </w:tcPr>
          <w:p w14:paraId="36D20408" w14:textId="24E3DBDD" w:rsidR="00686CDF" w:rsidRPr="009708FF" w:rsidRDefault="00686CDF" w:rsidP="00686CDF">
            <w:pPr>
              <w:spacing w:beforeLines="40" w:before="96" w:afterLines="40" w:after="96"/>
              <w:ind w:left="-57" w:right="-62"/>
              <w:jc w:val="center"/>
              <w:rPr>
                <w:ins w:id="1043" w:author="Walter Nissler" w:date="2019-06-21T15:05:00Z"/>
              </w:rPr>
            </w:pPr>
            <w:ins w:id="1044" w:author="Walter Nissler" w:date="2019-06-21T15:05:00Z">
              <w:r w:rsidRPr="0077091D">
                <w:t>2018/116/Rev.1</w:t>
              </w:r>
            </w:ins>
          </w:p>
        </w:tc>
        <w:tc>
          <w:tcPr>
            <w:tcW w:w="1246" w:type="dxa"/>
            <w:tcBorders>
              <w:left w:val="single" w:sz="4" w:space="0" w:color="auto"/>
              <w:bottom w:val="single" w:sz="12" w:space="0" w:color="000000"/>
              <w:right w:val="single" w:sz="4" w:space="0" w:color="auto"/>
            </w:tcBorders>
          </w:tcPr>
          <w:p w14:paraId="31F18458" w14:textId="54767AC3" w:rsidR="00686CDF" w:rsidRPr="009708FF" w:rsidRDefault="00686CDF" w:rsidP="00686CDF">
            <w:pPr>
              <w:spacing w:beforeLines="40" w:before="96" w:afterLines="40" w:after="96"/>
              <w:ind w:left="-47" w:right="-70"/>
              <w:rPr>
                <w:ins w:id="1045" w:author="Walter Nissler" w:date="2019-06-21T15:05:00Z"/>
              </w:rPr>
            </w:pPr>
            <w:ins w:id="1046" w:author="Walter Nissler" w:date="2019-06-21T15:05:00Z">
              <w:r w:rsidRPr="00784F00">
                <w:t>AC.1 (71</w:t>
              </w:r>
              <w:r w:rsidRPr="00784F00">
                <w:rPr>
                  <w:vertAlign w:val="superscript"/>
                </w:rPr>
                <w:t>st</w:t>
              </w:r>
              <w:r w:rsidRPr="00784F00">
                <w:t>)</w:t>
              </w:r>
            </w:ins>
          </w:p>
        </w:tc>
        <w:tc>
          <w:tcPr>
            <w:tcW w:w="658" w:type="dxa"/>
            <w:tcBorders>
              <w:left w:val="single" w:sz="4" w:space="0" w:color="auto"/>
              <w:bottom w:val="single" w:sz="12" w:space="0" w:color="000000"/>
              <w:right w:val="single" w:sz="4" w:space="0" w:color="000000"/>
            </w:tcBorders>
          </w:tcPr>
          <w:p w14:paraId="196EEADB" w14:textId="77777777" w:rsidR="00686CDF" w:rsidRPr="001C6A15" w:rsidRDefault="00686CDF" w:rsidP="00686CDF">
            <w:pPr>
              <w:spacing w:beforeLines="40" w:before="96" w:afterLines="40" w:after="96"/>
              <w:jc w:val="center"/>
              <w:rPr>
                <w:ins w:id="1047" w:author="Walter Nissler" w:date="2019-06-21T15:05:00Z"/>
              </w:rPr>
            </w:pPr>
          </w:p>
        </w:tc>
      </w:tr>
    </w:tbl>
    <w:p w14:paraId="08298232" w14:textId="77777777" w:rsidR="00C3058D" w:rsidRPr="001C6A15" w:rsidRDefault="00C3058D" w:rsidP="00C3058D">
      <w:pPr>
        <w:tabs>
          <w:tab w:val="left" w:pos="284"/>
        </w:tabs>
        <w:rPr>
          <w:sz w:val="18"/>
          <w:szCs w:val="18"/>
        </w:rPr>
      </w:pPr>
      <w:r w:rsidRPr="001C6A15">
        <w:rPr>
          <w:sz w:val="18"/>
          <w:szCs w:val="18"/>
          <w:vertAlign w:val="superscript"/>
        </w:rPr>
        <w:t>1</w:t>
      </w:r>
      <w:r w:rsidRPr="001C6A15">
        <w:rPr>
          <w:sz w:val="18"/>
          <w:szCs w:val="18"/>
        </w:rPr>
        <w:tab/>
        <w:t>Corr.2 to Suppl.8 incorporated in document …/Add.111/Rev.2</w:t>
      </w:r>
    </w:p>
    <w:p w14:paraId="3B7464D2" w14:textId="77777777" w:rsidR="00C3058D" w:rsidRPr="001C6A15" w:rsidRDefault="00C3058D" w:rsidP="00C3058D">
      <w:pPr>
        <w:tabs>
          <w:tab w:val="left" w:pos="284"/>
        </w:tabs>
        <w:rPr>
          <w:sz w:val="18"/>
          <w:szCs w:val="18"/>
        </w:rPr>
      </w:pPr>
      <w:r w:rsidRPr="001C6A15">
        <w:rPr>
          <w:sz w:val="18"/>
          <w:szCs w:val="18"/>
          <w:vertAlign w:val="superscript"/>
        </w:rPr>
        <w:t>2</w:t>
      </w:r>
      <w:r w:rsidRPr="001C6A15">
        <w:rPr>
          <w:sz w:val="18"/>
          <w:szCs w:val="18"/>
        </w:rPr>
        <w:tab/>
        <w:t>Suppl.11 to 00 incorporated in document …/Add.111/Rev.2</w:t>
      </w:r>
    </w:p>
    <w:p w14:paraId="7B4CB004" w14:textId="77777777" w:rsidR="00C3058D" w:rsidRPr="001C6A15" w:rsidRDefault="00C3058D" w:rsidP="00C3058D">
      <w:pPr>
        <w:tabs>
          <w:tab w:val="left" w:pos="284"/>
        </w:tabs>
        <w:rPr>
          <w:sz w:val="18"/>
          <w:szCs w:val="18"/>
          <w:vertAlign w:val="superscript"/>
        </w:rPr>
      </w:pPr>
      <w:r w:rsidRPr="001C6A15">
        <w:rPr>
          <w:sz w:val="18"/>
          <w:szCs w:val="18"/>
          <w:vertAlign w:val="superscript"/>
        </w:rPr>
        <w:lastRenderedPageBreak/>
        <w:t>3</w:t>
      </w:r>
      <w:r w:rsidRPr="001C6A15">
        <w:rPr>
          <w:sz w:val="18"/>
          <w:szCs w:val="18"/>
          <w:vertAlign w:val="superscript"/>
        </w:rPr>
        <w:tab/>
      </w:r>
      <w:r w:rsidRPr="001C6A15">
        <w:rPr>
          <w:sz w:val="18"/>
          <w:szCs w:val="18"/>
        </w:rPr>
        <w:t>Corr.3 to Suppl.8 incorporated in document …/Add.111/Rev.2</w:t>
      </w:r>
    </w:p>
    <w:p w14:paraId="48098097" w14:textId="77777777" w:rsidR="00C3058D" w:rsidRPr="001C6A15" w:rsidRDefault="00C3058D" w:rsidP="00C3058D">
      <w:pPr>
        <w:tabs>
          <w:tab w:val="left" w:pos="284"/>
        </w:tabs>
        <w:rPr>
          <w:sz w:val="18"/>
          <w:szCs w:val="18"/>
          <w:vertAlign w:val="superscript"/>
        </w:rPr>
      </w:pPr>
      <w:r w:rsidRPr="001C6A15">
        <w:rPr>
          <w:sz w:val="18"/>
          <w:szCs w:val="18"/>
          <w:vertAlign w:val="superscript"/>
        </w:rPr>
        <w:t>4</w:t>
      </w:r>
      <w:r w:rsidRPr="001C6A15">
        <w:rPr>
          <w:sz w:val="18"/>
          <w:szCs w:val="18"/>
          <w:vertAlign w:val="superscript"/>
        </w:rPr>
        <w:tab/>
      </w:r>
      <w:r w:rsidRPr="001C6A15">
        <w:rPr>
          <w:sz w:val="18"/>
          <w:szCs w:val="18"/>
        </w:rPr>
        <w:t>Suppl.12 to 00 incorporated in document …/Add.111/Rev.2</w:t>
      </w:r>
    </w:p>
    <w:p w14:paraId="2F96F381"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113 - </w:t>
      </w:r>
      <w:r w:rsidRPr="001C6A15">
        <w:rPr>
          <w:b w:val="0"/>
          <w:sz w:val="20"/>
        </w:rPr>
        <w:t>Headlamps emitting a symmetrical passing</w:t>
      </w:r>
      <w:r>
        <w:rPr>
          <w:b w:val="0"/>
          <w:sz w:val="20"/>
        </w:rPr>
        <w:t>-</w:t>
      </w:r>
      <w:r w:rsidRPr="001C6A15">
        <w:rPr>
          <w:b w:val="0"/>
          <w:sz w:val="20"/>
        </w:rPr>
        <w:t>beam</w:t>
      </w:r>
    </w:p>
    <w:tbl>
      <w:tblPr>
        <w:tblW w:w="12977" w:type="dxa"/>
        <w:tblInd w:w="135" w:type="dxa"/>
        <w:tblLayout w:type="fixed"/>
        <w:tblCellMar>
          <w:left w:w="135" w:type="dxa"/>
          <w:right w:w="135" w:type="dxa"/>
        </w:tblCellMar>
        <w:tblLook w:val="0000" w:firstRow="0" w:lastRow="0" w:firstColumn="0" w:lastColumn="0" w:noHBand="0" w:noVBand="0"/>
      </w:tblPr>
      <w:tblGrid>
        <w:gridCol w:w="2520"/>
        <w:gridCol w:w="2114"/>
        <w:gridCol w:w="1173"/>
        <w:gridCol w:w="1454"/>
        <w:gridCol w:w="1984"/>
        <w:gridCol w:w="1957"/>
        <w:gridCol w:w="1164"/>
        <w:gridCol w:w="611"/>
      </w:tblGrid>
      <w:tr w:rsidR="00C3058D" w:rsidRPr="0026116F" w14:paraId="55DCC20E" w14:textId="77777777" w:rsidTr="00C3058D">
        <w:trPr>
          <w:trHeight w:val="512"/>
          <w:tblHeader/>
        </w:trPr>
        <w:tc>
          <w:tcPr>
            <w:tcW w:w="2520" w:type="dxa"/>
            <w:vMerge w:val="restart"/>
            <w:tcBorders>
              <w:top w:val="single" w:sz="4" w:space="0" w:color="000000"/>
              <w:left w:val="single" w:sz="4" w:space="0" w:color="000000"/>
              <w:right w:val="single" w:sz="4" w:space="0" w:color="auto"/>
            </w:tcBorders>
            <w:shd w:val="clear" w:color="auto" w:fill="DBE5F1"/>
            <w:vAlign w:val="center"/>
          </w:tcPr>
          <w:p w14:paraId="4D085CC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4DB172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4131D9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1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C63D499"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7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DFACDA" w14:textId="77777777" w:rsidR="00C3058D" w:rsidRPr="0026116F" w:rsidRDefault="00C3058D" w:rsidP="00C3058D">
            <w:pPr>
              <w:spacing w:beforeLines="20" w:before="48" w:afterLines="20" w:after="48"/>
              <w:jc w:val="center"/>
              <w:rPr>
                <w:i/>
                <w:sz w:val="18"/>
                <w:szCs w:val="18"/>
              </w:rPr>
            </w:pPr>
            <w:r w:rsidRPr="0026116F">
              <w:rPr>
                <w:i/>
                <w:sz w:val="18"/>
                <w:szCs w:val="18"/>
              </w:rPr>
              <w:t>Date of entry into force</w:t>
            </w:r>
          </w:p>
        </w:tc>
        <w:tc>
          <w:tcPr>
            <w:tcW w:w="6559"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BF6F4AB"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1" w:type="dxa"/>
            <w:vMerge w:val="restart"/>
            <w:tcBorders>
              <w:top w:val="single" w:sz="4" w:space="0" w:color="000000"/>
              <w:left w:val="single" w:sz="4" w:space="0" w:color="auto"/>
              <w:right w:val="single" w:sz="4" w:space="0" w:color="000000"/>
            </w:tcBorders>
            <w:shd w:val="clear" w:color="auto" w:fill="DBE5F1"/>
            <w:vAlign w:val="center"/>
          </w:tcPr>
          <w:p w14:paraId="7C153D47"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9196A33" w14:textId="77777777" w:rsidTr="00C3058D">
        <w:trPr>
          <w:trHeight w:val="140"/>
          <w:tblHeader/>
        </w:trPr>
        <w:tc>
          <w:tcPr>
            <w:tcW w:w="2520" w:type="dxa"/>
            <w:vMerge/>
            <w:tcBorders>
              <w:left w:val="single" w:sz="4" w:space="0" w:color="000000"/>
              <w:bottom w:val="single" w:sz="12" w:space="0" w:color="000000"/>
              <w:right w:val="single" w:sz="4" w:space="0" w:color="auto"/>
            </w:tcBorders>
            <w:shd w:val="clear" w:color="auto" w:fill="DBE5F1"/>
            <w:vAlign w:val="center"/>
          </w:tcPr>
          <w:p w14:paraId="110D7745" w14:textId="77777777" w:rsidR="00C3058D" w:rsidRPr="0026116F" w:rsidRDefault="00C3058D" w:rsidP="00C3058D">
            <w:pPr>
              <w:spacing w:beforeLines="20" w:before="48" w:afterLines="20" w:after="48"/>
              <w:ind w:left="-45" w:right="-61"/>
              <w:jc w:val="center"/>
              <w:rPr>
                <w:i/>
                <w:sz w:val="18"/>
                <w:szCs w:val="18"/>
              </w:rPr>
            </w:pPr>
          </w:p>
        </w:tc>
        <w:tc>
          <w:tcPr>
            <w:tcW w:w="2114" w:type="dxa"/>
            <w:vMerge/>
            <w:tcBorders>
              <w:left w:val="single" w:sz="4" w:space="0" w:color="auto"/>
              <w:bottom w:val="single" w:sz="12" w:space="0" w:color="000000"/>
              <w:right w:val="single" w:sz="4" w:space="0" w:color="auto"/>
            </w:tcBorders>
            <w:shd w:val="clear" w:color="auto" w:fill="DBE5F1"/>
            <w:vAlign w:val="center"/>
          </w:tcPr>
          <w:p w14:paraId="4CA53FEC" w14:textId="77777777" w:rsidR="00C3058D" w:rsidRPr="0026116F" w:rsidRDefault="00C3058D" w:rsidP="00C3058D">
            <w:pPr>
              <w:spacing w:beforeLines="20" w:before="48" w:afterLines="20" w:after="48"/>
              <w:ind w:right="-66"/>
              <w:jc w:val="center"/>
              <w:rPr>
                <w:i/>
                <w:sz w:val="18"/>
                <w:szCs w:val="18"/>
              </w:rPr>
            </w:pPr>
          </w:p>
        </w:tc>
        <w:tc>
          <w:tcPr>
            <w:tcW w:w="1173" w:type="dxa"/>
            <w:vMerge/>
            <w:tcBorders>
              <w:left w:val="single" w:sz="4" w:space="0" w:color="auto"/>
              <w:bottom w:val="single" w:sz="12" w:space="0" w:color="000000"/>
              <w:right w:val="single" w:sz="4" w:space="0" w:color="auto"/>
            </w:tcBorders>
            <w:shd w:val="clear" w:color="auto" w:fill="DBE5F1"/>
            <w:vAlign w:val="center"/>
          </w:tcPr>
          <w:p w14:paraId="7A9220DD" w14:textId="77777777" w:rsidR="00C3058D" w:rsidRPr="0026116F" w:rsidRDefault="00C3058D" w:rsidP="00C3058D">
            <w:pPr>
              <w:spacing w:beforeLines="20" w:before="48" w:afterLines="20" w:after="48"/>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14:paraId="5303C036" w14:textId="77777777" w:rsidR="00C3058D" w:rsidRPr="0026116F" w:rsidRDefault="00C3058D" w:rsidP="00C3058D">
            <w:pPr>
              <w:spacing w:beforeLines="20" w:before="48" w:afterLines="20" w:after="48"/>
              <w:ind w:left="-59" w:right="-86"/>
              <w:jc w:val="center"/>
              <w:rPr>
                <w:i/>
                <w:sz w:val="18"/>
                <w:szCs w:val="18"/>
              </w:rPr>
            </w:pPr>
            <w:r w:rsidRPr="0026116F">
              <w:rPr>
                <w:i/>
                <w:sz w:val="18"/>
                <w:szCs w:val="18"/>
              </w:rPr>
              <w:t>Session (date)</w:t>
            </w:r>
          </w:p>
        </w:tc>
        <w:tc>
          <w:tcPr>
            <w:tcW w:w="1984" w:type="dxa"/>
            <w:tcBorders>
              <w:top w:val="single" w:sz="4" w:space="0" w:color="auto"/>
              <w:left w:val="single" w:sz="4" w:space="0" w:color="auto"/>
              <w:bottom w:val="single" w:sz="12" w:space="0" w:color="000000"/>
              <w:right w:val="single" w:sz="4" w:space="0" w:color="auto"/>
            </w:tcBorders>
            <w:shd w:val="clear" w:color="auto" w:fill="DBE5F1"/>
            <w:vAlign w:val="center"/>
          </w:tcPr>
          <w:p w14:paraId="51F1B042"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4003A93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57" w:type="dxa"/>
            <w:tcBorders>
              <w:top w:val="single" w:sz="4" w:space="0" w:color="auto"/>
              <w:left w:val="single" w:sz="4" w:space="0" w:color="auto"/>
              <w:bottom w:val="single" w:sz="12" w:space="0" w:color="000000"/>
              <w:right w:val="single" w:sz="4" w:space="0" w:color="auto"/>
            </w:tcBorders>
            <w:shd w:val="clear" w:color="auto" w:fill="DBE5F1"/>
            <w:vAlign w:val="center"/>
          </w:tcPr>
          <w:p w14:paraId="6780A47C"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4D3317A4"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64" w:type="dxa"/>
            <w:tcBorders>
              <w:top w:val="single" w:sz="4" w:space="0" w:color="auto"/>
              <w:left w:val="single" w:sz="4" w:space="0" w:color="auto"/>
              <w:bottom w:val="single" w:sz="12" w:space="0" w:color="000000"/>
              <w:right w:val="single" w:sz="4" w:space="0" w:color="auto"/>
            </w:tcBorders>
            <w:shd w:val="clear" w:color="auto" w:fill="DBE5F1"/>
            <w:vAlign w:val="center"/>
          </w:tcPr>
          <w:p w14:paraId="3C1ECC50"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1" w:type="dxa"/>
            <w:vMerge/>
            <w:tcBorders>
              <w:left w:val="single" w:sz="4" w:space="0" w:color="auto"/>
              <w:bottom w:val="single" w:sz="12" w:space="0" w:color="000000"/>
              <w:right w:val="single" w:sz="4" w:space="0" w:color="000000"/>
            </w:tcBorders>
            <w:shd w:val="clear" w:color="auto" w:fill="DBE5F1"/>
          </w:tcPr>
          <w:p w14:paraId="0490FBD2" w14:textId="77777777" w:rsidR="00C3058D" w:rsidRPr="0026116F" w:rsidRDefault="00C3058D" w:rsidP="00C3058D">
            <w:pPr>
              <w:spacing w:beforeLines="20" w:before="48" w:afterLines="20" w:after="48"/>
              <w:jc w:val="center"/>
              <w:rPr>
                <w:i/>
                <w:sz w:val="18"/>
                <w:szCs w:val="18"/>
              </w:rPr>
            </w:pPr>
          </w:p>
        </w:tc>
      </w:tr>
      <w:tr w:rsidR="00C3058D" w:rsidRPr="001C6A15" w14:paraId="640FA0AB" w14:textId="77777777" w:rsidTr="00C3058D">
        <w:trPr>
          <w:trHeight w:val="386"/>
        </w:trPr>
        <w:tc>
          <w:tcPr>
            <w:tcW w:w="2520" w:type="dxa"/>
            <w:tcBorders>
              <w:top w:val="single" w:sz="12" w:space="0" w:color="000000"/>
              <w:left w:val="single" w:sz="4" w:space="0" w:color="000000"/>
              <w:right w:val="single" w:sz="4" w:space="0" w:color="auto"/>
            </w:tcBorders>
          </w:tcPr>
          <w:p w14:paraId="6F0C083B" w14:textId="77777777" w:rsidR="00C3058D" w:rsidRPr="001C6A15" w:rsidRDefault="00C3058D" w:rsidP="00C3058D">
            <w:pPr>
              <w:spacing w:beforeLines="40" w:before="96" w:afterLines="40" w:after="96" w:line="200" w:lineRule="atLeast"/>
            </w:pPr>
            <w:r w:rsidRPr="001C6A15">
              <w:t>Add.112/Rev.1</w:t>
            </w:r>
          </w:p>
        </w:tc>
        <w:tc>
          <w:tcPr>
            <w:tcW w:w="2114" w:type="dxa"/>
            <w:tcBorders>
              <w:top w:val="single" w:sz="12" w:space="0" w:color="000000"/>
              <w:left w:val="single" w:sz="4" w:space="0" w:color="auto"/>
              <w:right w:val="single" w:sz="4" w:space="0" w:color="auto"/>
            </w:tcBorders>
          </w:tcPr>
          <w:p w14:paraId="3BA4BA3E" w14:textId="77777777" w:rsidR="00C3058D" w:rsidRPr="001C6A15" w:rsidRDefault="00C3058D" w:rsidP="00C3058D">
            <w:pPr>
              <w:spacing w:beforeLines="40" w:before="96" w:afterLines="40" w:after="96" w:line="200" w:lineRule="atLeast"/>
            </w:pPr>
            <w:r w:rsidRPr="001C6A15">
              <w:t>Suppl.5 to 00</w:t>
            </w:r>
          </w:p>
        </w:tc>
        <w:tc>
          <w:tcPr>
            <w:tcW w:w="1173" w:type="dxa"/>
            <w:tcBorders>
              <w:top w:val="single" w:sz="12" w:space="0" w:color="000000"/>
              <w:left w:val="single" w:sz="4" w:space="0" w:color="auto"/>
              <w:right w:val="single" w:sz="4" w:space="0" w:color="auto"/>
            </w:tcBorders>
          </w:tcPr>
          <w:p w14:paraId="3989AB46" w14:textId="77777777" w:rsidR="00C3058D" w:rsidRPr="001C6A15" w:rsidRDefault="00C3058D" w:rsidP="00C3058D">
            <w:pPr>
              <w:spacing w:beforeLines="40" w:before="96" w:afterLines="40" w:after="96" w:line="200" w:lineRule="atLeast"/>
              <w:jc w:val="center"/>
            </w:pPr>
            <w:r>
              <w:t>02.02.07</w:t>
            </w:r>
          </w:p>
        </w:tc>
        <w:tc>
          <w:tcPr>
            <w:tcW w:w="1454" w:type="dxa"/>
            <w:tcBorders>
              <w:top w:val="single" w:sz="12" w:space="0" w:color="000000"/>
              <w:left w:val="single" w:sz="4" w:space="0" w:color="auto"/>
              <w:right w:val="single" w:sz="4" w:space="0" w:color="auto"/>
            </w:tcBorders>
          </w:tcPr>
          <w:p w14:paraId="717C7298" w14:textId="77777777" w:rsidR="00C3058D" w:rsidRPr="001C6A15" w:rsidRDefault="00C3058D" w:rsidP="00C3058D">
            <w:pPr>
              <w:spacing w:beforeLines="40" w:before="96" w:afterLines="40" w:after="96" w:line="200" w:lineRule="atLeast"/>
              <w:ind w:left="-59" w:right="-86"/>
              <w:jc w:val="center"/>
            </w:pPr>
            <w:r w:rsidRPr="001C6A15">
              <w:t>139 (June 06)</w:t>
            </w:r>
          </w:p>
        </w:tc>
        <w:tc>
          <w:tcPr>
            <w:tcW w:w="1984" w:type="dxa"/>
            <w:tcBorders>
              <w:top w:val="single" w:sz="12" w:space="0" w:color="000000"/>
              <w:left w:val="single" w:sz="4" w:space="0" w:color="auto"/>
              <w:right w:val="single" w:sz="4" w:space="0" w:color="auto"/>
            </w:tcBorders>
          </w:tcPr>
          <w:p w14:paraId="4E452D13" w14:textId="77777777" w:rsidR="00C3058D" w:rsidRPr="001C6A15" w:rsidRDefault="00C3058D" w:rsidP="00C3058D">
            <w:pPr>
              <w:spacing w:beforeLines="40" w:before="96" w:afterLines="40" w:after="96" w:line="200" w:lineRule="atLeast"/>
              <w:jc w:val="center"/>
            </w:pPr>
            <w:r w:rsidRPr="001C6A15">
              <w:t>1052, para. 80</w:t>
            </w:r>
          </w:p>
        </w:tc>
        <w:tc>
          <w:tcPr>
            <w:tcW w:w="1957" w:type="dxa"/>
            <w:tcBorders>
              <w:top w:val="single" w:sz="12" w:space="0" w:color="000000"/>
              <w:left w:val="single" w:sz="4" w:space="0" w:color="auto"/>
              <w:right w:val="single" w:sz="4" w:space="0" w:color="auto"/>
            </w:tcBorders>
          </w:tcPr>
          <w:p w14:paraId="4EDF157B" w14:textId="77777777" w:rsidR="00C3058D" w:rsidRPr="001C6A15" w:rsidRDefault="00C3058D" w:rsidP="00C3058D">
            <w:pPr>
              <w:spacing w:beforeLines="40" w:before="96" w:afterLines="40" w:after="96" w:line="200" w:lineRule="atLeast"/>
              <w:jc w:val="center"/>
            </w:pPr>
            <w:r w:rsidRPr="001C6A15">
              <w:t>2006/68</w:t>
            </w:r>
          </w:p>
        </w:tc>
        <w:tc>
          <w:tcPr>
            <w:tcW w:w="1164" w:type="dxa"/>
            <w:tcBorders>
              <w:top w:val="single" w:sz="12" w:space="0" w:color="000000"/>
              <w:left w:val="single" w:sz="4" w:space="0" w:color="auto"/>
              <w:right w:val="single" w:sz="4" w:space="0" w:color="auto"/>
            </w:tcBorders>
          </w:tcPr>
          <w:p w14:paraId="5F47F8E2" w14:textId="77777777" w:rsidR="00C3058D" w:rsidRPr="001C6A15" w:rsidRDefault="00C3058D" w:rsidP="00C3058D">
            <w:pPr>
              <w:spacing w:beforeLines="40" w:before="96" w:afterLines="40" w:after="96" w:line="200" w:lineRule="atLeast"/>
              <w:ind w:right="-104"/>
              <w:rPr>
                <w:szCs w:val="18"/>
              </w:rPr>
            </w:pPr>
            <w:r w:rsidRPr="001C6A15">
              <w:rPr>
                <w:szCs w:val="18"/>
              </w:rPr>
              <w:t>AC.1 (33</w:t>
            </w:r>
            <w:r w:rsidRPr="001C6A15">
              <w:rPr>
                <w:szCs w:val="18"/>
                <w:vertAlign w:val="superscript"/>
              </w:rPr>
              <w:t>rd</w:t>
            </w:r>
            <w:r w:rsidRPr="001C6A15">
              <w:rPr>
                <w:szCs w:val="18"/>
              </w:rPr>
              <w:t>)</w:t>
            </w:r>
          </w:p>
        </w:tc>
        <w:tc>
          <w:tcPr>
            <w:tcW w:w="611" w:type="dxa"/>
            <w:tcBorders>
              <w:top w:val="single" w:sz="12" w:space="0" w:color="000000"/>
              <w:left w:val="single" w:sz="4" w:space="0" w:color="auto"/>
              <w:right w:val="single" w:sz="4" w:space="0" w:color="000000"/>
            </w:tcBorders>
          </w:tcPr>
          <w:p w14:paraId="6723D0D6" w14:textId="77777777" w:rsidR="00C3058D" w:rsidRPr="001C6A15" w:rsidRDefault="00C3058D" w:rsidP="00C3058D">
            <w:pPr>
              <w:spacing w:beforeLines="40" w:before="96" w:afterLines="40" w:after="96" w:line="200" w:lineRule="atLeast"/>
              <w:jc w:val="center"/>
            </w:pPr>
          </w:p>
        </w:tc>
      </w:tr>
      <w:tr w:rsidR="00C3058D" w:rsidRPr="001C6A15" w14:paraId="3D3863A1" w14:textId="77777777" w:rsidTr="00C3058D">
        <w:trPr>
          <w:trHeight w:val="386"/>
        </w:trPr>
        <w:tc>
          <w:tcPr>
            <w:tcW w:w="2520" w:type="dxa"/>
            <w:tcBorders>
              <w:left w:val="single" w:sz="4" w:space="0" w:color="000000"/>
              <w:right w:val="single" w:sz="4" w:space="0" w:color="auto"/>
            </w:tcBorders>
          </w:tcPr>
          <w:p w14:paraId="4693B4C9" w14:textId="77777777" w:rsidR="00C3058D" w:rsidRPr="001C6A15" w:rsidRDefault="00C3058D" w:rsidP="00C3058D">
            <w:pPr>
              <w:spacing w:beforeLines="40" w:before="96" w:afterLines="40" w:after="96" w:line="200" w:lineRule="atLeast"/>
            </w:pPr>
            <w:r w:rsidRPr="001C6A15">
              <w:t>Add.112/Rev.1/Amend.1</w:t>
            </w:r>
          </w:p>
        </w:tc>
        <w:tc>
          <w:tcPr>
            <w:tcW w:w="2114" w:type="dxa"/>
            <w:tcBorders>
              <w:left w:val="single" w:sz="4" w:space="0" w:color="auto"/>
              <w:right w:val="single" w:sz="4" w:space="0" w:color="auto"/>
            </w:tcBorders>
          </w:tcPr>
          <w:p w14:paraId="2B8B55BE" w14:textId="77777777" w:rsidR="00C3058D" w:rsidRPr="001C6A15" w:rsidRDefault="00C3058D" w:rsidP="00C3058D">
            <w:pPr>
              <w:spacing w:beforeLines="40" w:before="96" w:afterLines="40" w:after="96" w:line="200" w:lineRule="atLeast"/>
            </w:pPr>
            <w:r w:rsidRPr="001C6A15">
              <w:t>Suppl.6 to 00</w:t>
            </w:r>
          </w:p>
        </w:tc>
        <w:tc>
          <w:tcPr>
            <w:tcW w:w="1173" w:type="dxa"/>
            <w:tcBorders>
              <w:left w:val="single" w:sz="4" w:space="0" w:color="auto"/>
              <w:right w:val="single" w:sz="4" w:space="0" w:color="auto"/>
            </w:tcBorders>
          </w:tcPr>
          <w:p w14:paraId="1B6521E2" w14:textId="77777777" w:rsidR="00C3058D" w:rsidRPr="001C6A15" w:rsidRDefault="00C3058D" w:rsidP="00C3058D">
            <w:pPr>
              <w:spacing w:beforeLines="40" w:before="96" w:afterLines="40" w:after="96" w:line="200" w:lineRule="atLeast"/>
              <w:jc w:val="center"/>
            </w:pPr>
            <w:r w:rsidRPr="001C6A15">
              <w:t>11.07.08</w:t>
            </w:r>
          </w:p>
        </w:tc>
        <w:tc>
          <w:tcPr>
            <w:tcW w:w="1454" w:type="dxa"/>
            <w:tcBorders>
              <w:left w:val="single" w:sz="4" w:space="0" w:color="auto"/>
              <w:right w:val="single" w:sz="4" w:space="0" w:color="auto"/>
            </w:tcBorders>
          </w:tcPr>
          <w:p w14:paraId="11D19600" w14:textId="77777777" w:rsidR="00C3058D" w:rsidRPr="001C6A15" w:rsidRDefault="00C3058D" w:rsidP="00C3058D">
            <w:pPr>
              <w:spacing w:beforeLines="40" w:before="96" w:afterLines="40" w:after="96" w:line="200" w:lineRule="atLeast"/>
              <w:ind w:left="-59" w:right="-86"/>
              <w:jc w:val="center"/>
            </w:pPr>
            <w:r w:rsidRPr="001C6A15">
              <w:t>143 (Nov</w:t>
            </w:r>
            <w:r>
              <w:t>.</w:t>
            </w:r>
            <w:r w:rsidRPr="001C6A15">
              <w:t xml:space="preserve"> 07)</w:t>
            </w:r>
          </w:p>
        </w:tc>
        <w:tc>
          <w:tcPr>
            <w:tcW w:w="1984" w:type="dxa"/>
            <w:tcBorders>
              <w:left w:val="single" w:sz="4" w:space="0" w:color="auto"/>
              <w:right w:val="single" w:sz="4" w:space="0" w:color="auto"/>
            </w:tcBorders>
          </w:tcPr>
          <w:p w14:paraId="307428A3" w14:textId="77777777" w:rsidR="00C3058D" w:rsidRPr="001C6A15" w:rsidRDefault="00C3058D" w:rsidP="00C3058D">
            <w:pPr>
              <w:spacing w:beforeLines="40" w:before="96" w:afterLines="40" w:after="96" w:line="200" w:lineRule="atLeast"/>
              <w:jc w:val="center"/>
              <w:rPr>
                <w:lang w:val="es-ES_tradnl"/>
              </w:rPr>
            </w:pPr>
            <w:r w:rsidRPr="001C6A15">
              <w:rPr>
                <w:lang w:val="es-ES_tradnl"/>
              </w:rPr>
              <w:t>1064, para. 71</w:t>
            </w:r>
          </w:p>
        </w:tc>
        <w:tc>
          <w:tcPr>
            <w:tcW w:w="1957" w:type="dxa"/>
            <w:tcBorders>
              <w:left w:val="single" w:sz="4" w:space="0" w:color="auto"/>
              <w:right w:val="single" w:sz="4" w:space="0" w:color="auto"/>
            </w:tcBorders>
          </w:tcPr>
          <w:p w14:paraId="7347B640" w14:textId="77777777" w:rsidR="00C3058D" w:rsidRPr="001C6A15" w:rsidRDefault="00C3058D" w:rsidP="00C3058D">
            <w:pPr>
              <w:spacing w:beforeLines="40" w:before="96" w:afterLines="40" w:after="96" w:line="200" w:lineRule="atLeast"/>
              <w:jc w:val="center"/>
            </w:pPr>
            <w:r w:rsidRPr="001C6A15">
              <w:t>2007/78</w:t>
            </w:r>
          </w:p>
        </w:tc>
        <w:tc>
          <w:tcPr>
            <w:tcW w:w="1164" w:type="dxa"/>
            <w:tcBorders>
              <w:left w:val="single" w:sz="4" w:space="0" w:color="auto"/>
              <w:right w:val="single" w:sz="4" w:space="0" w:color="auto"/>
            </w:tcBorders>
          </w:tcPr>
          <w:p w14:paraId="2127A891" w14:textId="77777777" w:rsidR="00C3058D" w:rsidRPr="001C6A15" w:rsidRDefault="00C3058D" w:rsidP="00C3058D">
            <w:pPr>
              <w:spacing w:beforeLines="40" w:before="96" w:afterLines="40" w:after="96" w:line="200" w:lineRule="atLeast"/>
              <w:ind w:right="-104"/>
              <w:rPr>
                <w:szCs w:val="18"/>
              </w:rPr>
            </w:pPr>
            <w:r w:rsidRPr="001C6A15">
              <w:rPr>
                <w:szCs w:val="18"/>
              </w:rPr>
              <w:t>AC.1 (37</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14:paraId="097A8B23" w14:textId="77777777" w:rsidR="00C3058D" w:rsidRPr="001C6A15" w:rsidRDefault="00C3058D" w:rsidP="00C3058D">
            <w:pPr>
              <w:spacing w:beforeLines="40" w:before="96" w:afterLines="40" w:after="96" w:line="200" w:lineRule="atLeast"/>
              <w:jc w:val="center"/>
            </w:pPr>
          </w:p>
        </w:tc>
      </w:tr>
      <w:tr w:rsidR="00C3058D" w:rsidRPr="001C6A15" w14:paraId="69A26FC1" w14:textId="77777777" w:rsidTr="00C3058D">
        <w:trPr>
          <w:trHeight w:val="386"/>
        </w:trPr>
        <w:tc>
          <w:tcPr>
            <w:tcW w:w="2520" w:type="dxa"/>
            <w:tcBorders>
              <w:left w:val="single" w:sz="4" w:space="0" w:color="000000"/>
              <w:right w:val="single" w:sz="4" w:space="0" w:color="auto"/>
            </w:tcBorders>
          </w:tcPr>
          <w:p w14:paraId="3752EDE2" w14:textId="77777777" w:rsidR="00C3058D" w:rsidRPr="001C6A15" w:rsidRDefault="00C3058D" w:rsidP="00C3058D">
            <w:pPr>
              <w:spacing w:beforeLines="40" w:before="96" w:afterLines="40" w:after="96" w:line="200" w:lineRule="atLeast"/>
            </w:pPr>
            <w:r w:rsidRPr="001C6A15">
              <w:t>Add.112/Rev.1/Amend.2</w:t>
            </w:r>
          </w:p>
        </w:tc>
        <w:tc>
          <w:tcPr>
            <w:tcW w:w="2114" w:type="dxa"/>
            <w:tcBorders>
              <w:left w:val="single" w:sz="4" w:space="0" w:color="auto"/>
              <w:right w:val="single" w:sz="4" w:space="0" w:color="auto"/>
            </w:tcBorders>
          </w:tcPr>
          <w:p w14:paraId="037CBB24" w14:textId="77777777" w:rsidR="00C3058D" w:rsidRPr="001C6A15" w:rsidRDefault="00C3058D" w:rsidP="00C3058D">
            <w:pPr>
              <w:spacing w:beforeLines="40" w:before="96" w:afterLines="40" w:after="96" w:line="200" w:lineRule="atLeast"/>
            </w:pPr>
            <w:r w:rsidRPr="001C6A15">
              <w:t>Suppl.7 to 00</w:t>
            </w:r>
          </w:p>
        </w:tc>
        <w:tc>
          <w:tcPr>
            <w:tcW w:w="1173" w:type="dxa"/>
            <w:tcBorders>
              <w:left w:val="single" w:sz="4" w:space="0" w:color="auto"/>
              <w:right w:val="single" w:sz="4" w:space="0" w:color="auto"/>
            </w:tcBorders>
          </w:tcPr>
          <w:p w14:paraId="632404DB" w14:textId="77777777" w:rsidR="00C3058D" w:rsidRPr="001C6A15" w:rsidRDefault="00C3058D" w:rsidP="00C3058D">
            <w:pPr>
              <w:spacing w:beforeLines="40" w:before="96" w:afterLines="40" w:after="96" w:line="200" w:lineRule="atLeast"/>
              <w:jc w:val="center"/>
            </w:pPr>
            <w:r w:rsidRPr="001C6A15">
              <w:t>15.10.08</w:t>
            </w:r>
          </w:p>
        </w:tc>
        <w:tc>
          <w:tcPr>
            <w:tcW w:w="1454" w:type="dxa"/>
            <w:tcBorders>
              <w:left w:val="single" w:sz="4" w:space="0" w:color="auto"/>
              <w:right w:val="single" w:sz="4" w:space="0" w:color="auto"/>
            </w:tcBorders>
          </w:tcPr>
          <w:p w14:paraId="77DB28E9" w14:textId="77777777" w:rsidR="00C3058D" w:rsidRPr="001C6A15" w:rsidRDefault="00C3058D" w:rsidP="00C3058D">
            <w:pPr>
              <w:spacing w:beforeLines="40" w:before="96" w:afterLines="40" w:after="96" w:line="200" w:lineRule="atLeast"/>
              <w:ind w:left="-59" w:right="-86"/>
              <w:jc w:val="center"/>
            </w:pPr>
            <w:r w:rsidRPr="001C6A15">
              <w:t>144 (Mar</w:t>
            </w:r>
            <w:r>
              <w:t>.</w:t>
            </w:r>
            <w:r w:rsidRPr="001C6A15">
              <w:t xml:space="preserve"> 08)</w:t>
            </w:r>
          </w:p>
        </w:tc>
        <w:tc>
          <w:tcPr>
            <w:tcW w:w="1984" w:type="dxa"/>
            <w:tcBorders>
              <w:left w:val="single" w:sz="4" w:space="0" w:color="auto"/>
              <w:right w:val="single" w:sz="4" w:space="0" w:color="auto"/>
            </w:tcBorders>
          </w:tcPr>
          <w:p w14:paraId="2DBD6D4E" w14:textId="77777777" w:rsidR="00C3058D" w:rsidRPr="001C6A15" w:rsidRDefault="00C3058D" w:rsidP="00C3058D">
            <w:pPr>
              <w:spacing w:beforeLines="40" w:before="96" w:afterLines="40" w:after="96" w:line="200" w:lineRule="atLeast"/>
              <w:jc w:val="center"/>
              <w:rPr>
                <w:lang w:val="es-ES_tradnl"/>
              </w:rPr>
            </w:pPr>
            <w:r w:rsidRPr="001C6A15">
              <w:rPr>
                <w:lang w:val="es-ES_tradnl"/>
              </w:rPr>
              <w:t>1066, para. 56</w:t>
            </w:r>
          </w:p>
        </w:tc>
        <w:tc>
          <w:tcPr>
            <w:tcW w:w="1957" w:type="dxa"/>
            <w:tcBorders>
              <w:left w:val="single" w:sz="4" w:space="0" w:color="auto"/>
              <w:right w:val="single" w:sz="4" w:space="0" w:color="auto"/>
            </w:tcBorders>
          </w:tcPr>
          <w:p w14:paraId="57170A26" w14:textId="77777777" w:rsidR="00C3058D" w:rsidRPr="001C6A15" w:rsidRDefault="00C3058D" w:rsidP="00C3058D">
            <w:pPr>
              <w:spacing w:beforeLines="40" w:before="96" w:afterLines="40" w:after="96" w:line="200" w:lineRule="atLeast"/>
              <w:jc w:val="center"/>
            </w:pPr>
            <w:r w:rsidRPr="001C6A15">
              <w:t>2008/36</w:t>
            </w:r>
          </w:p>
        </w:tc>
        <w:tc>
          <w:tcPr>
            <w:tcW w:w="1164" w:type="dxa"/>
            <w:tcBorders>
              <w:left w:val="single" w:sz="4" w:space="0" w:color="auto"/>
              <w:right w:val="single" w:sz="4" w:space="0" w:color="auto"/>
            </w:tcBorders>
          </w:tcPr>
          <w:p w14:paraId="29ED3237" w14:textId="77777777" w:rsidR="00C3058D" w:rsidRPr="001C6A15" w:rsidRDefault="00C3058D" w:rsidP="00C3058D">
            <w:pPr>
              <w:spacing w:beforeLines="40" w:before="96" w:afterLines="40" w:after="96" w:line="200" w:lineRule="atLeast"/>
              <w:ind w:right="-104"/>
              <w:rPr>
                <w:szCs w:val="18"/>
              </w:rPr>
            </w:pPr>
            <w:r w:rsidRPr="001C6A15">
              <w:rPr>
                <w:szCs w:val="18"/>
              </w:rPr>
              <w:t>AC.1 (38</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14:paraId="0BAC3CBA" w14:textId="77777777" w:rsidR="00C3058D" w:rsidRPr="001C6A15" w:rsidRDefault="00C3058D" w:rsidP="00C3058D">
            <w:pPr>
              <w:spacing w:beforeLines="40" w:before="96" w:afterLines="40" w:after="96" w:line="200" w:lineRule="atLeast"/>
              <w:jc w:val="center"/>
            </w:pPr>
          </w:p>
        </w:tc>
      </w:tr>
      <w:tr w:rsidR="00C3058D" w:rsidRPr="001C6A15" w14:paraId="751D4BD4" w14:textId="77777777" w:rsidTr="00C3058D">
        <w:trPr>
          <w:trHeight w:val="386"/>
        </w:trPr>
        <w:tc>
          <w:tcPr>
            <w:tcW w:w="2520" w:type="dxa"/>
            <w:tcBorders>
              <w:left w:val="single" w:sz="4" w:space="0" w:color="000000"/>
              <w:right w:val="single" w:sz="4" w:space="0" w:color="auto"/>
            </w:tcBorders>
          </w:tcPr>
          <w:p w14:paraId="17A62432" w14:textId="77777777" w:rsidR="00C3058D" w:rsidRPr="001C6A15" w:rsidRDefault="00C3058D" w:rsidP="00C3058D">
            <w:pPr>
              <w:spacing w:beforeLines="40" w:before="96" w:afterLines="40" w:after="96" w:line="200" w:lineRule="atLeast"/>
            </w:pPr>
            <w:r w:rsidRPr="001C6A15">
              <w:t>Add.112/Rev.1/Amend.3</w:t>
            </w:r>
          </w:p>
        </w:tc>
        <w:tc>
          <w:tcPr>
            <w:tcW w:w="2114" w:type="dxa"/>
            <w:tcBorders>
              <w:left w:val="single" w:sz="4" w:space="0" w:color="auto"/>
              <w:right w:val="single" w:sz="4" w:space="0" w:color="auto"/>
            </w:tcBorders>
          </w:tcPr>
          <w:p w14:paraId="5BC746EA" w14:textId="77777777" w:rsidR="00C3058D" w:rsidRPr="001C6A15" w:rsidRDefault="00C3058D" w:rsidP="00C3058D">
            <w:pPr>
              <w:spacing w:beforeLines="40" w:before="96" w:afterLines="40" w:after="96" w:line="200" w:lineRule="atLeast"/>
            </w:pPr>
            <w:r w:rsidRPr="001C6A15">
              <w:t>Suppl.8 to 00</w:t>
            </w:r>
          </w:p>
        </w:tc>
        <w:tc>
          <w:tcPr>
            <w:tcW w:w="1173" w:type="dxa"/>
            <w:tcBorders>
              <w:left w:val="single" w:sz="4" w:space="0" w:color="auto"/>
              <w:right w:val="single" w:sz="4" w:space="0" w:color="auto"/>
            </w:tcBorders>
          </w:tcPr>
          <w:p w14:paraId="06F8540E" w14:textId="77777777" w:rsidR="00C3058D" w:rsidRPr="001C6A15" w:rsidRDefault="00C3058D" w:rsidP="00C3058D">
            <w:pPr>
              <w:spacing w:beforeLines="40" w:before="96" w:afterLines="40" w:after="96" w:line="200" w:lineRule="atLeast"/>
              <w:jc w:val="center"/>
            </w:pPr>
            <w:r w:rsidRPr="001C6A15">
              <w:t>22.07.09</w:t>
            </w:r>
          </w:p>
        </w:tc>
        <w:tc>
          <w:tcPr>
            <w:tcW w:w="1454" w:type="dxa"/>
            <w:tcBorders>
              <w:left w:val="single" w:sz="4" w:space="0" w:color="auto"/>
              <w:right w:val="single" w:sz="4" w:space="0" w:color="auto"/>
            </w:tcBorders>
          </w:tcPr>
          <w:p w14:paraId="7FBD56C7" w14:textId="77777777" w:rsidR="00C3058D" w:rsidRPr="001C6A15" w:rsidRDefault="00C3058D" w:rsidP="00C3058D">
            <w:pPr>
              <w:spacing w:beforeLines="40" w:before="96" w:afterLines="40" w:after="96" w:line="200" w:lineRule="atLeast"/>
              <w:ind w:left="-59" w:right="-86"/>
              <w:jc w:val="center"/>
            </w:pPr>
            <w:r w:rsidRPr="001C6A15">
              <w:t>146 (Nov</w:t>
            </w:r>
            <w:r>
              <w:t>.</w:t>
            </w:r>
            <w:r w:rsidRPr="001C6A15">
              <w:t xml:space="preserve"> 08)</w:t>
            </w:r>
          </w:p>
        </w:tc>
        <w:tc>
          <w:tcPr>
            <w:tcW w:w="1984" w:type="dxa"/>
            <w:tcBorders>
              <w:left w:val="single" w:sz="4" w:space="0" w:color="auto"/>
              <w:right w:val="single" w:sz="4" w:space="0" w:color="auto"/>
            </w:tcBorders>
          </w:tcPr>
          <w:p w14:paraId="1DB70B41" w14:textId="77777777" w:rsidR="00C3058D" w:rsidRPr="001C6A15" w:rsidRDefault="00C3058D" w:rsidP="00C3058D">
            <w:pPr>
              <w:spacing w:beforeLines="40" w:before="96" w:afterLines="40" w:after="96" w:line="200" w:lineRule="atLeast"/>
              <w:jc w:val="center"/>
            </w:pPr>
            <w:r w:rsidRPr="001C6A15">
              <w:t>1070, para. 87</w:t>
            </w:r>
          </w:p>
        </w:tc>
        <w:tc>
          <w:tcPr>
            <w:tcW w:w="1957" w:type="dxa"/>
            <w:tcBorders>
              <w:left w:val="single" w:sz="4" w:space="0" w:color="auto"/>
              <w:right w:val="single" w:sz="4" w:space="0" w:color="auto"/>
            </w:tcBorders>
          </w:tcPr>
          <w:p w14:paraId="123772F0" w14:textId="77777777" w:rsidR="00C3058D" w:rsidRPr="001C6A15" w:rsidRDefault="00C3058D" w:rsidP="00C3058D">
            <w:pPr>
              <w:spacing w:beforeLines="40" w:before="96" w:afterLines="40" w:after="96" w:line="200" w:lineRule="atLeast"/>
              <w:jc w:val="center"/>
            </w:pPr>
            <w:r w:rsidRPr="001C6A15">
              <w:t>2008/92</w:t>
            </w:r>
          </w:p>
        </w:tc>
        <w:tc>
          <w:tcPr>
            <w:tcW w:w="1164" w:type="dxa"/>
            <w:tcBorders>
              <w:left w:val="single" w:sz="4" w:space="0" w:color="auto"/>
              <w:right w:val="single" w:sz="4" w:space="0" w:color="auto"/>
            </w:tcBorders>
          </w:tcPr>
          <w:p w14:paraId="74412F1C" w14:textId="77777777" w:rsidR="00C3058D" w:rsidRPr="001C6A15" w:rsidRDefault="00C3058D" w:rsidP="00C3058D">
            <w:pPr>
              <w:spacing w:beforeLines="40" w:before="96" w:afterLines="40" w:after="96" w:line="200" w:lineRule="atLeast"/>
              <w:ind w:right="-104"/>
              <w:rPr>
                <w:szCs w:val="18"/>
              </w:rPr>
            </w:pPr>
            <w:r w:rsidRPr="001C6A15">
              <w:rPr>
                <w:szCs w:val="18"/>
              </w:rPr>
              <w:t>AC.1 (40</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14:paraId="03B941C8" w14:textId="77777777" w:rsidR="00C3058D" w:rsidRPr="001C6A15" w:rsidRDefault="00C3058D" w:rsidP="00C3058D">
            <w:pPr>
              <w:spacing w:beforeLines="40" w:before="96" w:afterLines="40" w:after="96" w:line="200" w:lineRule="atLeast"/>
              <w:jc w:val="center"/>
            </w:pPr>
          </w:p>
        </w:tc>
      </w:tr>
      <w:tr w:rsidR="00C3058D" w:rsidRPr="001C6A15" w14:paraId="6CEA1564" w14:textId="77777777" w:rsidTr="00C3058D">
        <w:trPr>
          <w:trHeight w:val="386"/>
        </w:trPr>
        <w:tc>
          <w:tcPr>
            <w:tcW w:w="2520" w:type="dxa"/>
            <w:tcBorders>
              <w:left w:val="single" w:sz="4" w:space="0" w:color="000000"/>
              <w:right w:val="single" w:sz="4" w:space="0" w:color="auto"/>
            </w:tcBorders>
          </w:tcPr>
          <w:p w14:paraId="7FF2EA5D" w14:textId="77777777" w:rsidR="00C3058D" w:rsidRPr="001C6A15" w:rsidRDefault="00C3058D" w:rsidP="00C3058D">
            <w:pPr>
              <w:spacing w:beforeLines="40" w:before="96" w:afterLines="40" w:after="96" w:line="200" w:lineRule="atLeast"/>
            </w:pPr>
            <w:r w:rsidRPr="001C6A15">
              <w:t>Add.112/Rev.2</w:t>
            </w:r>
          </w:p>
        </w:tc>
        <w:tc>
          <w:tcPr>
            <w:tcW w:w="2114" w:type="dxa"/>
            <w:tcBorders>
              <w:left w:val="single" w:sz="4" w:space="0" w:color="auto"/>
              <w:right w:val="single" w:sz="4" w:space="0" w:color="auto"/>
            </w:tcBorders>
          </w:tcPr>
          <w:p w14:paraId="2515F6C9" w14:textId="77777777" w:rsidR="00C3058D" w:rsidRPr="001C6A15" w:rsidRDefault="00C3058D" w:rsidP="00C3058D">
            <w:pPr>
              <w:spacing w:beforeLines="40" w:before="96" w:afterLines="40" w:after="96" w:line="200" w:lineRule="atLeast"/>
            </w:pPr>
            <w:r w:rsidRPr="001C6A15">
              <w:t>Suppl.9 to 00</w:t>
            </w:r>
          </w:p>
        </w:tc>
        <w:tc>
          <w:tcPr>
            <w:tcW w:w="1173" w:type="dxa"/>
            <w:tcBorders>
              <w:left w:val="single" w:sz="4" w:space="0" w:color="auto"/>
              <w:right w:val="single" w:sz="4" w:space="0" w:color="auto"/>
            </w:tcBorders>
          </w:tcPr>
          <w:p w14:paraId="56A94061" w14:textId="77777777" w:rsidR="00C3058D" w:rsidRPr="001C6A15" w:rsidRDefault="00C3058D" w:rsidP="00C3058D">
            <w:pPr>
              <w:spacing w:beforeLines="40" w:before="96" w:afterLines="40" w:after="96" w:line="200" w:lineRule="atLeast"/>
              <w:jc w:val="center"/>
            </w:pPr>
            <w:r w:rsidRPr="001C6A15">
              <w:t>19.08.10</w:t>
            </w:r>
          </w:p>
        </w:tc>
        <w:tc>
          <w:tcPr>
            <w:tcW w:w="1454" w:type="dxa"/>
            <w:tcBorders>
              <w:left w:val="single" w:sz="4" w:space="0" w:color="auto"/>
              <w:right w:val="single" w:sz="4" w:space="0" w:color="auto"/>
            </w:tcBorders>
          </w:tcPr>
          <w:p w14:paraId="3617AE64" w14:textId="77777777" w:rsidR="00C3058D" w:rsidRPr="001C6A15" w:rsidRDefault="00C3058D" w:rsidP="00C3058D">
            <w:pPr>
              <w:spacing w:beforeLines="40" w:before="96" w:afterLines="40" w:after="96" w:line="200" w:lineRule="atLeast"/>
              <w:ind w:left="-59" w:right="-86"/>
              <w:jc w:val="center"/>
            </w:pPr>
            <w:r w:rsidRPr="001C6A15">
              <w:t>149 (Nov. 09)</w:t>
            </w:r>
          </w:p>
        </w:tc>
        <w:tc>
          <w:tcPr>
            <w:tcW w:w="1984" w:type="dxa"/>
            <w:tcBorders>
              <w:left w:val="single" w:sz="4" w:space="0" w:color="auto"/>
              <w:right w:val="single" w:sz="4" w:space="0" w:color="auto"/>
            </w:tcBorders>
          </w:tcPr>
          <w:p w14:paraId="458A1469" w14:textId="77777777" w:rsidR="00C3058D" w:rsidRPr="001C6A15" w:rsidRDefault="00C3058D" w:rsidP="00C3058D">
            <w:pPr>
              <w:spacing w:beforeLines="40" w:before="96" w:afterLines="40" w:after="96" w:line="200" w:lineRule="atLeast"/>
              <w:jc w:val="center"/>
            </w:pPr>
            <w:r w:rsidRPr="001C6A15">
              <w:t>1079, para. 89</w:t>
            </w:r>
          </w:p>
        </w:tc>
        <w:tc>
          <w:tcPr>
            <w:tcW w:w="1957" w:type="dxa"/>
            <w:tcBorders>
              <w:left w:val="single" w:sz="4" w:space="0" w:color="auto"/>
              <w:right w:val="single" w:sz="4" w:space="0" w:color="auto"/>
            </w:tcBorders>
          </w:tcPr>
          <w:p w14:paraId="5D3DD111" w14:textId="77777777" w:rsidR="00C3058D" w:rsidRPr="001C6A15" w:rsidRDefault="00C3058D" w:rsidP="00C3058D">
            <w:pPr>
              <w:spacing w:beforeLines="40" w:before="96" w:afterLines="40" w:after="96" w:line="200" w:lineRule="atLeast"/>
              <w:jc w:val="center"/>
            </w:pPr>
            <w:r w:rsidRPr="001C6A15">
              <w:t>2009/97</w:t>
            </w:r>
          </w:p>
        </w:tc>
        <w:tc>
          <w:tcPr>
            <w:tcW w:w="1164" w:type="dxa"/>
            <w:tcBorders>
              <w:left w:val="single" w:sz="4" w:space="0" w:color="auto"/>
              <w:right w:val="single" w:sz="4" w:space="0" w:color="auto"/>
            </w:tcBorders>
          </w:tcPr>
          <w:p w14:paraId="278A599C" w14:textId="77777777" w:rsidR="00C3058D" w:rsidRPr="001C6A15" w:rsidRDefault="00C3058D" w:rsidP="00C3058D">
            <w:pPr>
              <w:spacing w:beforeLines="40" w:before="96" w:afterLines="40" w:after="96" w:line="200" w:lineRule="atLeast"/>
              <w:ind w:right="-104"/>
              <w:rPr>
                <w:szCs w:val="18"/>
              </w:rPr>
            </w:pPr>
            <w:r w:rsidRPr="001C6A15">
              <w:rPr>
                <w:szCs w:val="18"/>
              </w:rPr>
              <w:t>AC.1 (43</w:t>
            </w:r>
            <w:r w:rsidRPr="001C6A15">
              <w:rPr>
                <w:szCs w:val="18"/>
                <w:vertAlign w:val="superscript"/>
              </w:rPr>
              <w:t>rd</w:t>
            </w:r>
            <w:r w:rsidRPr="001C6A15">
              <w:rPr>
                <w:szCs w:val="18"/>
              </w:rPr>
              <w:t>)</w:t>
            </w:r>
          </w:p>
        </w:tc>
        <w:tc>
          <w:tcPr>
            <w:tcW w:w="611" w:type="dxa"/>
            <w:tcBorders>
              <w:left w:val="single" w:sz="4" w:space="0" w:color="auto"/>
              <w:right w:val="single" w:sz="4" w:space="0" w:color="000000"/>
            </w:tcBorders>
          </w:tcPr>
          <w:p w14:paraId="019C86C0" w14:textId="77777777" w:rsidR="00C3058D" w:rsidRPr="001C6A15" w:rsidRDefault="00C3058D" w:rsidP="00C3058D">
            <w:pPr>
              <w:spacing w:beforeLines="40" w:before="96" w:afterLines="40" w:after="96" w:line="200" w:lineRule="atLeast"/>
              <w:jc w:val="center"/>
            </w:pPr>
          </w:p>
        </w:tc>
      </w:tr>
      <w:tr w:rsidR="00C3058D" w:rsidRPr="001C6A15" w14:paraId="34E69929" w14:textId="77777777" w:rsidTr="00C3058D">
        <w:trPr>
          <w:trHeight w:val="386"/>
        </w:trPr>
        <w:tc>
          <w:tcPr>
            <w:tcW w:w="2520" w:type="dxa"/>
            <w:tcBorders>
              <w:left w:val="single" w:sz="4" w:space="0" w:color="000000"/>
              <w:right w:val="single" w:sz="4" w:space="0" w:color="auto"/>
            </w:tcBorders>
          </w:tcPr>
          <w:p w14:paraId="6B438C85" w14:textId="77777777" w:rsidR="00C3058D" w:rsidRPr="001C6A15" w:rsidRDefault="00C3058D" w:rsidP="00C3058D">
            <w:pPr>
              <w:spacing w:beforeLines="40" w:before="96" w:afterLines="40" w:after="96" w:line="200" w:lineRule="atLeast"/>
            </w:pPr>
            <w:r w:rsidRPr="001C6A15">
              <w:t>Add.112/Rev.2/Corr.1</w:t>
            </w:r>
          </w:p>
        </w:tc>
        <w:tc>
          <w:tcPr>
            <w:tcW w:w="2114" w:type="dxa"/>
            <w:tcBorders>
              <w:left w:val="single" w:sz="4" w:space="0" w:color="auto"/>
              <w:right w:val="single" w:sz="4" w:space="0" w:color="auto"/>
            </w:tcBorders>
          </w:tcPr>
          <w:p w14:paraId="1972C4FA" w14:textId="77777777" w:rsidR="00C3058D" w:rsidRPr="001C6A15" w:rsidRDefault="00C3058D" w:rsidP="00C3058D">
            <w:pPr>
              <w:spacing w:beforeLines="40" w:before="96" w:afterLines="40" w:after="96" w:line="200" w:lineRule="atLeast"/>
              <w:ind w:right="-37"/>
            </w:pPr>
            <w:r w:rsidRPr="001C6A15">
              <w:t>Corr.1 to Suppl.9</w:t>
            </w:r>
            <w:r>
              <w:t xml:space="preserve"> to 00</w:t>
            </w:r>
          </w:p>
        </w:tc>
        <w:tc>
          <w:tcPr>
            <w:tcW w:w="1173" w:type="dxa"/>
            <w:tcBorders>
              <w:left w:val="single" w:sz="4" w:space="0" w:color="auto"/>
              <w:right w:val="single" w:sz="4" w:space="0" w:color="auto"/>
            </w:tcBorders>
          </w:tcPr>
          <w:p w14:paraId="62FB6BA2" w14:textId="77777777" w:rsidR="00C3058D" w:rsidRPr="001C6A15" w:rsidRDefault="00C3058D" w:rsidP="00C3058D">
            <w:pPr>
              <w:spacing w:beforeLines="40" w:before="96" w:afterLines="40" w:after="96" w:line="200" w:lineRule="atLeast"/>
              <w:jc w:val="center"/>
            </w:pPr>
            <w:r w:rsidRPr="001C6A15">
              <w:t>09.03.11</w:t>
            </w:r>
          </w:p>
        </w:tc>
        <w:tc>
          <w:tcPr>
            <w:tcW w:w="1454" w:type="dxa"/>
            <w:tcBorders>
              <w:left w:val="single" w:sz="4" w:space="0" w:color="auto"/>
              <w:right w:val="single" w:sz="4" w:space="0" w:color="auto"/>
            </w:tcBorders>
          </w:tcPr>
          <w:p w14:paraId="625D0442" w14:textId="77777777" w:rsidR="00C3058D" w:rsidRPr="001C6A15" w:rsidRDefault="00C3058D" w:rsidP="00C3058D">
            <w:pPr>
              <w:spacing w:beforeLines="40" w:before="96" w:afterLines="40" w:after="96" w:line="200" w:lineRule="atLeast"/>
              <w:ind w:left="-59" w:right="-86"/>
              <w:jc w:val="center"/>
            </w:pPr>
            <w:r w:rsidRPr="001C6A15">
              <w:t>153 (Mar</w:t>
            </w:r>
            <w:r>
              <w:t>.</w:t>
            </w:r>
            <w:r w:rsidRPr="001C6A15">
              <w:t xml:space="preserve"> 11)</w:t>
            </w:r>
          </w:p>
        </w:tc>
        <w:tc>
          <w:tcPr>
            <w:tcW w:w="1984" w:type="dxa"/>
            <w:tcBorders>
              <w:left w:val="single" w:sz="4" w:space="0" w:color="auto"/>
              <w:right w:val="single" w:sz="4" w:space="0" w:color="auto"/>
            </w:tcBorders>
          </w:tcPr>
          <w:p w14:paraId="25795316" w14:textId="77777777" w:rsidR="00C3058D" w:rsidRPr="001C6A15" w:rsidRDefault="00C3058D" w:rsidP="00C3058D">
            <w:pPr>
              <w:spacing w:beforeLines="40" w:before="96" w:afterLines="40" w:after="96" w:line="200" w:lineRule="atLeast"/>
              <w:jc w:val="center"/>
            </w:pPr>
            <w:r w:rsidRPr="001C6A15">
              <w:t>1089, para. 90</w:t>
            </w:r>
          </w:p>
        </w:tc>
        <w:tc>
          <w:tcPr>
            <w:tcW w:w="1957" w:type="dxa"/>
            <w:tcBorders>
              <w:left w:val="single" w:sz="4" w:space="0" w:color="auto"/>
              <w:right w:val="single" w:sz="4" w:space="0" w:color="auto"/>
            </w:tcBorders>
          </w:tcPr>
          <w:p w14:paraId="3A75372D" w14:textId="77777777" w:rsidR="00C3058D" w:rsidRPr="001C6A15" w:rsidRDefault="00C3058D" w:rsidP="00C3058D">
            <w:pPr>
              <w:spacing w:beforeLines="40" w:before="96" w:afterLines="40" w:after="96" w:line="200" w:lineRule="atLeast"/>
              <w:jc w:val="center"/>
            </w:pPr>
            <w:r w:rsidRPr="001C6A15">
              <w:t>2011/31</w:t>
            </w:r>
          </w:p>
        </w:tc>
        <w:tc>
          <w:tcPr>
            <w:tcW w:w="1164" w:type="dxa"/>
            <w:tcBorders>
              <w:left w:val="single" w:sz="4" w:space="0" w:color="auto"/>
              <w:right w:val="single" w:sz="4" w:space="0" w:color="auto"/>
            </w:tcBorders>
          </w:tcPr>
          <w:p w14:paraId="3DD29E6D" w14:textId="77777777" w:rsidR="00C3058D" w:rsidRPr="001C6A15" w:rsidRDefault="00C3058D" w:rsidP="00C3058D">
            <w:pPr>
              <w:spacing w:beforeLines="40" w:before="96" w:afterLines="40" w:after="96" w:line="200" w:lineRule="atLeast"/>
              <w:ind w:right="-104"/>
              <w:rPr>
                <w:szCs w:val="18"/>
              </w:rPr>
            </w:pPr>
            <w:r w:rsidRPr="001C6A15">
              <w:rPr>
                <w:szCs w:val="18"/>
              </w:rPr>
              <w:t>AC.1 (47</w:t>
            </w:r>
            <w:r w:rsidRPr="001C6A15">
              <w:rPr>
                <w:szCs w:val="18"/>
                <w:vertAlign w:val="superscript"/>
              </w:rPr>
              <w:t>th</w:t>
            </w:r>
            <w:r w:rsidRPr="001C6A15">
              <w:rPr>
                <w:szCs w:val="18"/>
              </w:rPr>
              <w:t>)</w:t>
            </w:r>
          </w:p>
        </w:tc>
        <w:tc>
          <w:tcPr>
            <w:tcW w:w="611" w:type="dxa"/>
            <w:tcBorders>
              <w:left w:val="single" w:sz="4" w:space="0" w:color="auto"/>
              <w:right w:val="single" w:sz="4" w:space="0" w:color="000000"/>
            </w:tcBorders>
          </w:tcPr>
          <w:p w14:paraId="541496B6" w14:textId="77777777" w:rsidR="00C3058D" w:rsidRPr="001C6A15" w:rsidRDefault="00C3058D" w:rsidP="00C3058D">
            <w:pPr>
              <w:spacing w:beforeLines="40" w:before="96" w:afterLines="40" w:after="96" w:line="200" w:lineRule="atLeast"/>
              <w:jc w:val="center"/>
            </w:pPr>
          </w:p>
        </w:tc>
      </w:tr>
      <w:tr w:rsidR="00C3058D" w:rsidRPr="001C6A15" w14:paraId="47D6CEE1" w14:textId="77777777" w:rsidTr="00C3058D">
        <w:trPr>
          <w:trHeight w:val="386"/>
        </w:trPr>
        <w:tc>
          <w:tcPr>
            <w:tcW w:w="2520" w:type="dxa"/>
            <w:tcBorders>
              <w:left w:val="single" w:sz="4" w:space="0" w:color="000000"/>
              <w:right w:val="single" w:sz="4" w:space="0" w:color="auto"/>
            </w:tcBorders>
          </w:tcPr>
          <w:p w14:paraId="0D8E99F5" w14:textId="77777777" w:rsidR="00C3058D" w:rsidRPr="001C6A15" w:rsidRDefault="00C3058D" w:rsidP="00C3058D">
            <w:pPr>
              <w:spacing w:beforeLines="40" w:before="96" w:afterLines="40" w:after="96" w:line="200" w:lineRule="atLeast"/>
            </w:pPr>
            <w:r w:rsidRPr="001C6A15">
              <w:t>Add.112/Rev.2/Amend.1</w:t>
            </w:r>
          </w:p>
        </w:tc>
        <w:tc>
          <w:tcPr>
            <w:tcW w:w="2114" w:type="dxa"/>
            <w:tcBorders>
              <w:left w:val="single" w:sz="4" w:space="0" w:color="auto"/>
              <w:right w:val="single" w:sz="4" w:space="0" w:color="auto"/>
            </w:tcBorders>
          </w:tcPr>
          <w:p w14:paraId="32B4FA3C" w14:textId="77777777" w:rsidR="00C3058D" w:rsidRPr="001C6A15" w:rsidRDefault="00C3058D" w:rsidP="00C3058D">
            <w:pPr>
              <w:spacing w:beforeLines="40" w:before="96" w:afterLines="40" w:after="96" w:line="200" w:lineRule="atLeast"/>
            </w:pPr>
            <w:r w:rsidRPr="001C6A15">
              <w:t>Suppl.10</w:t>
            </w:r>
            <w:r>
              <w:t xml:space="preserve"> to 00</w:t>
            </w:r>
          </w:p>
        </w:tc>
        <w:tc>
          <w:tcPr>
            <w:tcW w:w="1173" w:type="dxa"/>
            <w:tcBorders>
              <w:left w:val="single" w:sz="4" w:space="0" w:color="auto"/>
              <w:right w:val="single" w:sz="4" w:space="0" w:color="auto"/>
            </w:tcBorders>
          </w:tcPr>
          <w:p w14:paraId="63F0AC68" w14:textId="77777777" w:rsidR="00C3058D" w:rsidRPr="001C6A15" w:rsidRDefault="00C3058D" w:rsidP="00C3058D">
            <w:pPr>
              <w:spacing w:beforeLines="40" w:before="96" w:afterLines="40" w:after="96" w:line="200" w:lineRule="atLeast"/>
              <w:jc w:val="center"/>
            </w:pPr>
            <w:r w:rsidRPr="001C6A15">
              <w:t>26.07.12</w:t>
            </w:r>
          </w:p>
        </w:tc>
        <w:tc>
          <w:tcPr>
            <w:tcW w:w="1454" w:type="dxa"/>
            <w:tcBorders>
              <w:left w:val="single" w:sz="4" w:space="0" w:color="auto"/>
              <w:right w:val="single" w:sz="4" w:space="0" w:color="auto"/>
            </w:tcBorders>
          </w:tcPr>
          <w:p w14:paraId="2312FF1B" w14:textId="77777777" w:rsidR="00C3058D" w:rsidRPr="001C6A15" w:rsidRDefault="00C3058D" w:rsidP="00C3058D">
            <w:pPr>
              <w:spacing w:beforeLines="40" w:before="96" w:afterLines="40" w:after="96" w:line="200" w:lineRule="atLeast"/>
              <w:ind w:left="-59" w:right="-86"/>
              <w:jc w:val="center"/>
            </w:pPr>
            <w:r w:rsidRPr="001C6A15">
              <w:t>155 (Nov</w:t>
            </w:r>
            <w:r>
              <w:t>.</w:t>
            </w:r>
            <w:r w:rsidRPr="001C6A15">
              <w:t xml:space="preserve"> 11)</w:t>
            </w:r>
          </w:p>
        </w:tc>
        <w:tc>
          <w:tcPr>
            <w:tcW w:w="1984" w:type="dxa"/>
            <w:tcBorders>
              <w:left w:val="single" w:sz="4" w:space="0" w:color="auto"/>
              <w:right w:val="single" w:sz="4" w:space="0" w:color="auto"/>
            </w:tcBorders>
          </w:tcPr>
          <w:p w14:paraId="2AD162CF" w14:textId="77777777" w:rsidR="00C3058D" w:rsidRPr="001C6A15" w:rsidRDefault="00C3058D" w:rsidP="00C3058D">
            <w:pPr>
              <w:spacing w:beforeLines="40" w:before="96" w:afterLines="40" w:after="96" w:line="200" w:lineRule="atLeast"/>
              <w:jc w:val="center"/>
            </w:pPr>
            <w:r w:rsidRPr="001C6A15">
              <w:t>1093, para. 112</w:t>
            </w:r>
          </w:p>
        </w:tc>
        <w:tc>
          <w:tcPr>
            <w:tcW w:w="1957" w:type="dxa"/>
            <w:tcBorders>
              <w:left w:val="single" w:sz="4" w:space="0" w:color="auto"/>
              <w:right w:val="single" w:sz="4" w:space="0" w:color="auto"/>
            </w:tcBorders>
          </w:tcPr>
          <w:p w14:paraId="3DC87B49" w14:textId="77777777" w:rsidR="00C3058D" w:rsidRPr="001C6A15" w:rsidRDefault="00C3058D" w:rsidP="00C3058D">
            <w:pPr>
              <w:spacing w:beforeLines="40" w:before="96" w:afterLines="40" w:after="96" w:line="200" w:lineRule="atLeast"/>
              <w:jc w:val="center"/>
            </w:pPr>
            <w:r w:rsidRPr="001C6A15">
              <w:t>2011/103</w:t>
            </w:r>
          </w:p>
        </w:tc>
        <w:tc>
          <w:tcPr>
            <w:tcW w:w="1164" w:type="dxa"/>
            <w:tcBorders>
              <w:left w:val="single" w:sz="4" w:space="0" w:color="auto"/>
              <w:right w:val="single" w:sz="4" w:space="0" w:color="auto"/>
            </w:tcBorders>
          </w:tcPr>
          <w:p w14:paraId="4F2E826D" w14:textId="77777777" w:rsidR="00C3058D" w:rsidRPr="001C6A15" w:rsidRDefault="00C3058D" w:rsidP="00C3058D">
            <w:pPr>
              <w:spacing w:beforeLines="40" w:before="96" w:afterLines="40" w:after="96" w:line="200" w:lineRule="atLeast"/>
              <w:ind w:right="-104"/>
              <w:rPr>
                <w:szCs w:val="18"/>
              </w:rPr>
            </w:pPr>
            <w:r w:rsidRPr="001C6A15">
              <w:rPr>
                <w:spacing w:val="-2"/>
              </w:rPr>
              <w:t>AC.1 (49</w:t>
            </w:r>
            <w:r w:rsidRPr="001C6A15">
              <w:rPr>
                <w:spacing w:val="-2"/>
                <w:vertAlign w:val="superscript"/>
              </w:rPr>
              <w:t>th</w:t>
            </w:r>
            <w:r w:rsidRPr="001C6A15">
              <w:rPr>
                <w:spacing w:val="-2"/>
              </w:rPr>
              <w:t>)</w:t>
            </w:r>
          </w:p>
        </w:tc>
        <w:tc>
          <w:tcPr>
            <w:tcW w:w="611" w:type="dxa"/>
            <w:tcBorders>
              <w:left w:val="single" w:sz="4" w:space="0" w:color="auto"/>
              <w:right w:val="single" w:sz="4" w:space="0" w:color="000000"/>
            </w:tcBorders>
          </w:tcPr>
          <w:p w14:paraId="464E6072" w14:textId="77777777" w:rsidR="00C3058D" w:rsidRPr="001C6A15" w:rsidRDefault="00C3058D" w:rsidP="00C3058D">
            <w:pPr>
              <w:spacing w:beforeLines="40" w:before="96" w:afterLines="40" w:after="96" w:line="200" w:lineRule="atLeast"/>
              <w:jc w:val="center"/>
            </w:pPr>
          </w:p>
        </w:tc>
      </w:tr>
      <w:tr w:rsidR="00C3058D" w:rsidRPr="001C6A15" w14:paraId="6B502109" w14:textId="77777777" w:rsidTr="00C3058D">
        <w:trPr>
          <w:trHeight w:val="248"/>
        </w:trPr>
        <w:tc>
          <w:tcPr>
            <w:tcW w:w="2520" w:type="dxa"/>
            <w:tcBorders>
              <w:left w:val="single" w:sz="4" w:space="0" w:color="000000"/>
              <w:right w:val="single" w:sz="4" w:space="0" w:color="auto"/>
            </w:tcBorders>
          </w:tcPr>
          <w:p w14:paraId="16CB62EF" w14:textId="77777777" w:rsidR="00C3058D" w:rsidRPr="001C6A15" w:rsidRDefault="00C3058D" w:rsidP="00C3058D">
            <w:pPr>
              <w:spacing w:beforeLines="40" w:before="96" w:afterLines="40" w:after="96" w:line="200" w:lineRule="atLeast"/>
            </w:pPr>
            <w:r w:rsidRPr="001C6A15">
              <w:t>Add.112/Rev.3</w:t>
            </w:r>
          </w:p>
        </w:tc>
        <w:tc>
          <w:tcPr>
            <w:tcW w:w="2114" w:type="dxa"/>
            <w:tcBorders>
              <w:left w:val="single" w:sz="4" w:space="0" w:color="auto"/>
              <w:right w:val="single" w:sz="4" w:space="0" w:color="auto"/>
            </w:tcBorders>
          </w:tcPr>
          <w:p w14:paraId="139F3275" w14:textId="77777777" w:rsidR="00C3058D" w:rsidRPr="001C6A15" w:rsidRDefault="00C3058D" w:rsidP="00C3058D">
            <w:pPr>
              <w:spacing w:beforeLines="40" w:before="96" w:afterLines="40" w:after="96" w:line="200" w:lineRule="atLeast"/>
            </w:pPr>
            <w:r w:rsidRPr="001C6A15">
              <w:t>01</w:t>
            </w:r>
            <w:r>
              <w:t xml:space="preserve"> series</w:t>
            </w:r>
          </w:p>
        </w:tc>
        <w:tc>
          <w:tcPr>
            <w:tcW w:w="1173" w:type="dxa"/>
            <w:tcBorders>
              <w:left w:val="single" w:sz="4" w:space="0" w:color="auto"/>
              <w:right w:val="single" w:sz="4" w:space="0" w:color="auto"/>
            </w:tcBorders>
          </w:tcPr>
          <w:p w14:paraId="5D5F7EDB" w14:textId="77777777" w:rsidR="00C3058D" w:rsidRPr="001C6A15" w:rsidRDefault="00C3058D" w:rsidP="00C3058D">
            <w:pPr>
              <w:spacing w:beforeLines="40" w:before="96" w:afterLines="40" w:after="96" w:line="200" w:lineRule="atLeast"/>
              <w:jc w:val="center"/>
            </w:pPr>
            <w:r w:rsidRPr="001C6A15">
              <w:t>26.07.12</w:t>
            </w:r>
          </w:p>
        </w:tc>
        <w:tc>
          <w:tcPr>
            <w:tcW w:w="1454" w:type="dxa"/>
            <w:tcBorders>
              <w:left w:val="single" w:sz="4" w:space="0" w:color="auto"/>
              <w:right w:val="single" w:sz="4" w:space="0" w:color="auto"/>
            </w:tcBorders>
          </w:tcPr>
          <w:p w14:paraId="339274EC" w14:textId="77777777" w:rsidR="00C3058D" w:rsidRPr="001C6A15" w:rsidRDefault="00C3058D" w:rsidP="00C3058D">
            <w:pPr>
              <w:spacing w:beforeLines="40" w:before="96" w:afterLines="40" w:after="96" w:line="200" w:lineRule="atLeast"/>
              <w:ind w:left="-59" w:right="-86"/>
              <w:jc w:val="center"/>
            </w:pPr>
            <w:r w:rsidRPr="001C6A15">
              <w:t>155 (Nov 11)</w:t>
            </w:r>
          </w:p>
        </w:tc>
        <w:tc>
          <w:tcPr>
            <w:tcW w:w="1984" w:type="dxa"/>
            <w:tcBorders>
              <w:left w:val="single" w:sz="4" w:space="0" w:color="auto"/>
              <w:right w:val="single" w:sz="4" w:space="0" w:color="auto"/>
            </w:tcBorders>
          </w:tcPr>
          <w:p w14:paraId="149C41A7" w14:textId="77777777" w:rsidR="00C3058D" w:rsidRPr="001C6A15" w:rsidRDefault="00C3058D" w:rsidP="00C3058D">
            <w:pPr>
              <w:spacing w:beforeLines="40" w:before="96" w:afterLines="40" w:after="96" w:line="200" w:lineRule="atLeast"/>
              <w:jc w:val="center"/>
            </w:pPr>
            <w:r w:rsidRPr="001C6A15">
              <w:t>1093, para. 112</w:t>
            </w:r>
          </w:p>
        </w:tc>
        <w:tc>
          <w:tcPr>
            <w:tcW w:w="1957" w:type="dxa"/>
            <w:tcBorders>
              <w:left w:val="single" w:sz="4" w:space="0" w:color="auto"/>
              <w:right w:val="single" w:sz="4" w:space="0" w:color="auto"/>
            </w:tcBorders>
          </w:tcPr>
          <w:p w14:paraId="498F54D2" w14:textId="77777777" w:rsidR="00C3058D" w:rsidRPr="001C6A15" w:rsidRDefault="00C3058D" w:rsidP="00C3058D">
            <w:pPr>
              <w:spacing w:beforeLines="40" w:before="96" w:afterLines="40" w:after="96" w:line="200" w:lineRule="atLeast"/>
              <w:jc w:val="center"/>
            </w:pPr>
            <w:r w:rsidRPr="001C6A15">
              <w:t>2011/104</w:t>
            </w:r>
          </w:p>
        </w:tc>
        <w:tc>
          <w:tcPr>
            <w:tcW w:w="1164" w:type="dxa"/>
            <w:tcBorders>
              <w:left w:val="single" w:sz="4" w:space="0" w:color="auto"/>
              <w:right w:val="single" w:sz="4" w:space="0" w:color="auto"/>
            </w:tcBorders>
          </w:tcPr>
          <w:p w14:paraId="1AB5DC20" w14:textId="77777777" w:rsidR="00C3058D" w:rsidRPr="001C6A15" w:rsidRDefault="00C3058D" w:rsidP="00C3058D">
            <w:pPr>
              <w:spacing w:beforeLines="40" w:before="96" w:afterLines="40" w:after="96" w:line="200" w:lineRule="atLeast"/>
              <w:ind w:right="-104"/>
              <w:rPr>
                <w:szCs w:val="18"/>
              </w:rPr>
            </w:pPr>
            <w:r w:rsidRPr="001C6A15">
              <w:rPr>
                <w:spacing w:val="-2"/>
              </w:rPr>
              <w:t>AC.1 (49</w:t>
            </w:r>
            <w:r w:rsidRPr="001C6A15">
              <w:rPr>
                <w:spacing w:val="-2"/>
                <w:vertAlign w:val="superscript"/>
              </w:rPr>
              <w:t>th</w:t>
            </w:r>
            <w:r w:rsidRPr="001C6A15">
              <w:rPr>
                <w:spacing w:val="-2"/>
              </w:rPr>
              <w:t>)</w:t>
            </w:r>
          </w:p>
        </w:tc>
        <w:tc>
          <w:tcPr>
            <w:tcW w:w="611" w:type="dxa"/>
            <w:tcBorders>
              <w:left w:val="single" w:sz="4" w:space="0" w:color="auto"/>
              <w:right w:val="single" w:sz="4" w:space="0" w:color="000000"/>
            </w:tcBorders>
          </w:tcPr>
          <w:p w14:paraId="4DCA7750" w14:textId="77777777" w:rsidR="00C3058D" w:rsidRPr="001C6A15" w:rsidRDefault="00C3058D" w:rsidP="00C3058D">
            <w:pPr>
              <w:spacing w:beforeLines="40" w:before="96" w:afterLines="40" w:after="96" w:line="200" w:lineRule="atLeast"/>
              <w:jc w:val="center"/>
            </w:pPr>
          </w:p>
        </w:tc>
      </w:tr>
      <w:tr w:rsidR="00C3058D" w:rsidRPr="001C6A15" w14:paraId="068952A9" w14:textId="77777777" w:rsidTr="00C3058D">
        <w:trPr>
          <w:trHeight w:val="248"/>
        </w:trPr>
        <w:tc>
          <w:tcPr>
            <w:tcW w:w="2520" w:type="dxa"/>
            <w:tcBorders>
              <w:left w:val="single" w:sz="4" w:space="0" w:color="000000"/>
              <w:right w:val="single" w:sz="4" w:space="0" w:color="auto"/>
            </w:tcBorders>
          </w:tcPr>
          <w:p w14:paraId="7C104276" w14:textId="77777777" w:rsidR="00C3058D" w:rsidRPr="001C6A15" w:rsidRDefault="00C3058D" w:rsidP="00C3058D">
            <w:pPr>
              <w:spacing w:beforeLines="40" w:before="96" w:afterLines="40" w:after="96" w:line="200" w:lineRule="atLeast"/>
              <w:rPr>
                <w:rStyle w:val="Hypertext"/>
              </w:rPr>
            </w:pPr>
            <w:r w:rsidRPr="001C6A15">
              <w:rPr>
                <w:rStyle w:val="Hypertext"/>
              </w:rPr>
              <w:t>Add.112/Rev.3</w:t>
            </w:r>
          </w:p>
        </w:tc>
        <w:tc>
          <w:tcPr>
            <w:tcW w:w="2114" w:type="dxa"/>
            <w:tcBorders>
              <w:left w:val="single" w:sz="4" w:space="0" w:color="auto"/>
              <w:right w:val="single" w:sz="4" w:space="0" w:color="auto"/>
            </w:tcBorders>
          </w:tcPr>
          <w:p w14:paraId="16D2B429" w14:textId="77777777" w:rsidR="00C3058D" w:rsidRPr="001C6A15" w:rsidRDefault="00C3058D" w:rsidP="00C3058D">
            <w:pPr>
              <w:spacing w:beforeLines="40" w:before="96" w:afterLines="40" w:after="96"/>
            </w:pPr>
            <w:r w:rsidRPr="001C6A15">
              <w:t>Suppl.1 to 01</w:t>
            </w:r>
          </w:p>
        </w:tc>
        <w:tc>
          <w:tcPr>
            <w:tcW w:w="1173" w:type="dxa"/>
            <w:tcBorders>
              <w:left w:val="single" w:sz="4" w:space="0" w:color="auto"/>
              <w:right w:val="single" w:sz="4" w:space="0" w:color="auto"/>
            </w:tcBorders>
          </w:tcPr>
          <w:p w14:paraId="2C565626" w14:textId="77777777" w:rsidR="00C3058D" w:rsidRPr="001C6A15" w:rsidRDefault="00C3058D" w:rsidP="00C3058D">
            <w:pPr>
              <w:spacing w:beforeLines="40" w:before="96" w:afterLines="40" w:after="96" w:line="200" w:lineRule="atLeast"/>
              <w:jc w:val="center"/>
            </w:pPr>
            <w:r w:rsidRPr="001C6A15">
              <w:t>18.11.12</w:t>
            </w:r>
          </w:p>
        </w:tc>
        <w:tc>
          <w:tcPr>
            <w:tcW w:w="1454" w:type="dxa"/>
            <w:tcBorders>
              <w:left w:val="single" w:sz="4" w:space="0" w:color="auto"/>
              <w:right w:val="single" w:sz="4" w:space="0" w:color="auto"/>
            </w:tcBorders>
          </w:tcPr>
          <w:p w14:paraId="0733ADB3"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1984" w:type="dxa"/>
            <w:tcBorders>
              <w:left w:val="single" w:sz="4" w:space="0" w:color="auto"/>
              <w:right w:val="single" w:sz="4" w:space="0" w:color="auto"/>
            </w:tcBorders>
          </w:tcPr>
          <w:p w14:paraId="649B60DA"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57" w:type="dxa"/>
            <w:tcBorders>
              <w:left w:val="single" w:sz="4" w:space="0" w:color="auto"/>
              <w:right w:val="single" w:sz="4" w:space="0" w:color="auto"/>
            </w:tcBorders>
          </w:tcPr>
          <w:p w14:paraId="37DF6735" w14:textId="77777777" w:rsidR="00C3058D" w:rsidRPr="001C6A15" w:rsidRDefault="00C3058D" w:rsidP="00C3058D">
            <w:pPr>
              <w:spacing w:beforeLines="40" w:before="96" w:afterLines="40" w:after="96"/>
              <w:jc w:val="center"/>
            </w:pPr>
            <w:r w:rsidRPr="001C6A15">
              <w:t>2012/17</w:t>
            </w:r>
          </w:p>
        </w:tc>
        <w:tc>
          <w:tcPr>
            <w:tcW w:w="1164" w:type="dxa"/>
            <w:tcBorders>
              <w:left w:val="single" w:sz="4" w:space="0" w:color="auto"/>
              <w:right w:val="single" w:sz="4" w:space="0" w:color="auto"/>
            </w:tcBorders>
          </w:tcPr>
          <w:p w14:paraId="10873832" w14:textId="77777777" w:rsidR="00C3058D" w:rsidRPr="00F16575" w:rsidRDefault="00C3058D" w:rsidP="00C3058D">
            <w:pPr>
              <w:spacing w:beforeLines="40" w:before="96" w:afterLines="40" w:after="96" w:line="200" w:lineRule="atLeast"/>
              <w:ind w:right="-104"/>
              <w:rPr>
                <w:spacing w:val="-2"/>
              </w:rPr>
            </w:pPr>
            <w:r w:rsidRPr="00F16575">
              <w:rPr>
                <w:spacing w:val="-2"/>
              </w:rPr>
              <w:t>AC.1 (50</w:t>
            </w:r>
            <w:r w:rsidRPr="001F771A">
              <w:rPr>
                <w:spacing w:val="-2"/>
                <w:vertAlign w:val="superscript"/>
              </w:rPr>
              <w:t>th</w:t>
            </w:r>
            <w:r w:rsidRPr="00F16575">
              <w:rPr>
                <w:spacing w:val="-2"/>
              </w:rPr>
              <w:t>)</w:t>
            </w:r>
          </w:p>
        </w:tc>
        <w:tc>
          <w:tcPr>
            <w:tcW w:w="611" w:type="dxa"/>
            <w:tcBorders>
              <w:left w:val="single" w:sz="4" w:space="0" w:color="auto"/>
              <w:right w:val="single" w:sz="4" w:space="0" w:color="000000"/>
            </w:tcBorders>
          </w:tcPr>
          <w:p w14:paraId="2E8384C5" w14:textId="77777777" w:rsidR="00C3058D" w:rsidRPr="001C6A15" w:rsidRDefault="00C3058D" w:rsidP="00C3058D">
            <w:pPr>
              <w:spacing w:beforeLines="40" w:before="96" w:afterLines="40" w:after="96" w:line="200" w:lineRule="atLeast"/>
              <w:jc w:val="center"/>
            </w:pPr>
            <w:r w:rsidRPr="001C6A15">
              <w:t>1</w:t>
            </w:r>
          </w:p>
        </w:tc>
      </w:tr>
      <w:tr w:rsidR="00C3058D" w:rsidRPr="001C6A15" w14:paraId="4D93D1B4" w14:textId="77777777" w:rsidTr="00C3058D">
        <w:trPr>
          <w:trHeight w:val="248"/>
        </w:trPr>
        <w:tc>
          <w:tcPr>
            <w:tcW w:w="2520" w:type="dxa"/>
            <w:tcBorders>
              <w:left w:val="single" w:sz="4" w:space="0" w:color="000000"/>
              <w:right w:val="single" w:sz="4" w:space="0" w:color="auto"/>
            </w:tcBorders>
          </w:tcPr>
          <w:p w14:paraId="5D34CFBF" w14:textId="77777777" w:rsidR="00C3058D" w:rsidRPr="001C6A15" w:rsidRDefault="00C3058D" w:rsidP="00C3058D">
            <w:pPr>
              <w:spacing w:beforeLines="40" w:before="96" w:afterLines="40" w:after="96" w:line="200" w:lineRule="atLeast"/>
            </w:pPr>
            <w:r w:rsidRPr="001C6A15">
              <w:rPr>
                <w:rStyle w:val="Hypertext"/>
              </w:rPr>
              <w:t>Add.112/Rev.3/Amend.</w:t>
            </w:r>
            <w:r>
              <w:rPr>
                <w:rStyle w:val="Hypertext"/>
              </w:rPr>
              <w:t>1</w:t>
            </w:r>
          </w:p>
        </w:tc>
        <w:tc>
          <w:tcPr>
            <w:tcW w:w="2114" w:type="dxa"/>
            <w:tcBorders>
              <w:left w:val="single" w:sz="4" w:space="0" w:color="auto"/>
              <w:right w:val="single" w:sz="4" w:space="0" w:color="auto"/>
            </w:tcBorders>
          </w:tcPr>
          <w:p w14:paraId="4E12AE9F" w14:textId="77777777" w:rsidR="00C3058D" w:rsidRPr="001C6A15" w:rsidRDefault="00C3058D" w:rsidP="00C3058D">
            <w:pPr>
              <w:spacing w:beforeLines="40" w:before="96" w:afterLines="40" w:after="96" w:line="200" w:lineRule="atLeast"/>
            </w:pPr>
            <w:r w:rsidRPr="001C6A15">
              <w:t>Suppl.2 to 01</w:t>
            </w:r>
          </w:p>
        </w:tc>
        <w:tc>
          <w:tcPr>
            <w:tcW w:w="1173" w:type="dxa"/>
            <w:tcBorders>
              <w:left w:val="single" w:sz="4" w:space="0" w:color="auto"/>
              <w:right w:val="single" w:sz="4" w:space="0" w:color="auto"/>
            </w:tcBorders>
          </w:tcPr>
          <w:p w14:paraId="3DC1FA9B" w14:textId="77777777" w:rsidR="00C3058D" w:rsidRPr="001C6A15" w:rsidRDefault="00C3058D" w:rsidP="00C3058D">
            <w:pPr>
              <w:spacing w:beforeLines="40" w:before="96" w:afterLines="40" w:after="96" w:line="200" w:lineRule="atLeast"/>
              <w:jc w:val="center"/>
            </w:pPr>
            <w:r w:rsidRPr="001C6A15">
              <w:t>15.07.13</w:t>
            </w:r>
          </w:p>
        </w:tc>
        <w:tc>
          <w:tcPr>
            <w:tcW w:w="1454" w:type="dxa"/>
            <w:tcBorders>
              <w:left w:val="single" w:sz="4" w:space="0" w:color="auto"/>
              <w:right w:val="single" w:sz="4" w:space="0" w:color="auto"/>
            </w:tcBorders>
          </w:tcPr>
          <w:p w14:paraId="55B7D4EA" w14:textId="77777777" w:rsidR="00C3058D" w:rsidRPr="001C6A15" w:rsidRDefault="00C3058D" w:rsidP="00C3058D">
            <w:pPr>
              <w:spacing w:beforeLines="40" w:before="96" w:afterLines="40" w:after="96" w:line="200" w:lineRule="atLeast"/>
              <w:ind w:left="-59" w:right="-86"/>
              <w:jc w:val="center"/>
            </w:pPr>
            <w:r w:rsidRPr="001C6A15">
              <w:t>158 (Nov. 12)</w:t>
            </w:r>
          </w:p>
        </w:tc>
        <w:tc>
          <w:tcPr>
            <w:tcW w:w="1984" w:type="dxa"/>
            <w:tcBorders>
              <w:left w:val="single" w:sz="4" w:space="0" w:color="auto"/>
              <w:right w:val="single" w:sz="4" w:space="0" w:color="auto"/>
            </w:tcBorders>
          </w:tcPr>
          <w:p w14:paraId="086FEF3A" w14:textId="77777777" w:rsidR="00C3058D" w:rsidRPr="001C6A15" w:rsidRDefault="00C3058D" w:rsidP="00C3058D">
            <w:pPr>
              <w:spacing w:beforeLines="40" w:before="96" w:afterLines="40" w:after="96" w:line="200" w:lineRule="atLeast"/>
              <w:jc w:val="center"/>
            </w:pPr>
            <w:r w:rsidRPr="001C6A15">
              <w:t>1099, para. 91</w:t>
            </w:r>
          </w:p>
        </w:tc>
        <w:tc>
          <w:tcPr>
            <w:tcW w:w="1957" w:type="dxa"/>
            <w:tcBorders>
              <w:left w:val="single" w:sz="4" w:space="0" w:color="auto"/>
              <w:right w:val="single" w:sz="4" w:space="0" w:color="auto"/>
            </w:tcBorders>
          </w:tcPr>
          <w:p w14:paraId="49392BDB" w14:textId="77777777" w:rsidR="00C3058D" w:rsidRPr="001C6A15" w:rsidRDefault="00C3058D" w:rsidP="00C3058D">
            <w:pPr>
              <w:spacing w:beforeLines="40" w:before="96" w:afterLines="40" w:after="96" w:line="200" w:lineRule="atLeast"/>
              <w:jc w:val="center"/>
            </w:pPr>
            <w:r w:rsidRPr="001C6A15">
              <w:t>2012/83</w:t>
            </w:r>
          </w:p>
        </w:tc>
        <w:tc>
          <w:tcPr>
            <w:tcW w:w="1164" w:type="dxa"/>
            <w:tcBorders>
              <w:left w:val="single" w:sz="4" w:space="0" w:color="auto"/>
              <w:right w:val="single" w:sz="4" w:space="0" w:color="auto"/>
            </w:tcBorders>
          </w:tcPr>
          <w:p w14:paraId="31545BB5" w14:textId="77777777" w:rsidR="00C3058D" w:rsidRPr="001C6A15" w:rsidRDefault="00C3058D" w:rsidP="00C3058D">
            <w:pPr>
              <w:spacing w:beforeLines="40" w:before="96" w:afterLines="40" w:after="96" w:line="200" w:lineRule="atLeast"/>
              <w:ind w:right="-104"/>
              <w:rPr>
                <w:spacing w:val="-2"/>
              </w:rPr>
            </w:pPr>
            <w:r w:rsidRPr="00F16575">
              <w:rPr>
                <w:spacing w:val="-2"/>
              </w:rPr>
              <w:t>AC.1 (52</w:t>
            </w:r>
            <w:r w:rsidRPr="001F771A">
              <w:rPr>
                <w:spacing w:val="-2"/>
                <w:vertAlign w:val="superscript"/>
              </w:rPr>
              <w:t>nd</w:t>
            </w:r>
            <w:r w:rsidRPr="00F16575">
              <w:rPr>
                <w:spacing w:val="-2"/>
              </w:rPr>
              <w:t>)</w:t>
            </w:r>
          </w:p>
        </w:tc>
        <w:tc>
          <w:tcPr>
            <w:tcW w:w="611" w:type="dxa"/>
            <w:tcBorders>
              <w:left w:val="single" w:sz="4" w:space="0" w:color="auto"/>
              <w:right w:val="single" w:sz="4" w:space="0" w:color="000000"/>
            </w:tcBorders>
          </w:tcPr>
          <w:p w14:paraId="0C4EFEDB" w14:textId="77777777" w:rsidR="00C3058D" w:rsidRPr="001C6A15" w:rsidRDefault="00C3058D" w:rsidP="00C3058D">
            <w:pPr>
              <w:spacing w:beforeLines="40" w:before="96" w:afterLines="40" w:after="96" w:line="200" w:lineRule="atLeast"/>
              <w:jc w:val="center"/>
            </w:pPr>
          </w:p>
        </w:tc>
      </w:tr>
      <w:tr w:rsidR="00C3058D" w:rsidRPr="001C6A15" w14:paraId="4BAF3696" w14:textId="77777777" w:rsidTr="00C3058D">
        <w:trPr>
          <w:trHeight w:val="248"/>
        </w:trPr>
        <w:tc>
          <w:tcPr>
            <w:tcW w:w="2520" w:type="dxa"/>
            <w:tcBorders>
              <w:left w:val="single" w:sz="4" w:space="0" w:color="000000"/>
              <w:right w:val="single" w:sz="4" w:space="0" w:color="auto"/>
            </w:tcBorders>
          </w:tcPr>
          <w:p w14:paraId="3AE0BE6F" w14:textId="77777777" w:rsidR="00C3058D" w:rsidRPr="001C6A15" w:rsidRDefault="00C3058D" w:rsidP="00C3058D">
            <w:pPr>
              <w:spacing w:beforeLines="40" w:before="96" w:afterLines="40" w:after="96" w:line="200" w:lineRule="atLeast"/>
              <w:rPr>
                <w:rStyle w:val="Hypertext"/>
              </w:rPr>
            </w:pPr>
            <w:r w:rsidRPr="001C6A15">
              <w:rPr>
                <w:rStyle w:val="Hypertext"/>
              </w:rPr>
              <w:t>Add.112/Rev.3/Amend.</w:t>
            </w:r>
            <w:r>
              <w:rPr>
                <w:rStyle w:val="Hypertext"/>
              </w:rPr>
              <w:t>1/</w:t>
            </w:r>
            <w:r>
              <w:rPr>
                <w:rStyle w:val="Hypertext"/>
              </w:rPr>
              <w:br/>
              <w:t xml:space="preserve">Corr.1 </w:t>
            </w:r>
            <w:r w:rsidRPr="008B4824">
              <w:rPr>
                <w:rStyle w:val="Hypertext"/>
                <w:i/>
              </w:rPr>
              <w:t>(Erratum)</w:t>
            </w:r>
          </w:p>
        </w:tc>
        <w:tc>
          <w:tcPr>
            <w:tcW w:w="2114" w:type="dxa"/>
            <w:tcBorders>
              <w:left w:val="single" w:sz="4" w:space="0" w:color="auto"/>
              <w:right w:val="single" w:sz="4" w:space="0" w:color="auto"/>
            </w:tcBorders>
          </w:tcPr>
          <w:p w14:paraId="5AF66C35" w14:textId="77777777" w:rsidR="00C3058D" w:rsidRPr="001C6A15" w:rsidRDefault="00C3058D" w:rsidP="00C3058D">
            <w:pPr>
              <w:spacing w:beforeLines="40" w:before="96" w:afterLines="40" w:after="96" w:line="200" w:lineRule="atLeast"/>
              <w:ind w:right="-57"/>
            </w:pPr>
            <w:r>
              <w:t>Corr.1 to Suppl.2 to 01</w:t>
            </w:r>
          </w:p>
        </w:tc>
        <w:tc>
          <w:tcPr>
            <w:tcW w:w="1173" w:type="dxa"/>
            <w:tcBorders>
              <w:left w:val="single" w:sz="4" w:space="0" w:color="auto"/>
              <w:right w:val="single" w:sz="4" w:space="0" w:color="auto"/>
            </w:tcBorders>
          </w:tcPr>
          <w:p w14:paraId="3AA21CD3" w14:textId="77777777" w:rsidR="00C3058D" w:rsidRPr="001C6A15" w:rsidRDefault="00C3058D" w:rsidP="00C3058D">
            <w:pPr>
              <w:spacing w:beforeLines="40" w:before="96" w:afterLines="40" w:after="96" w:line="200" w:lineRule="atLeast"/>
              <w:jc w:val="center"/>
            </w:pPr>
            <w:r>
              <w:t>-</w:t>
            </w:r>
          </w:p>
        </w:tc>
        <w:tc>
          <w:tcPr>
            <w:tcW w:w="1454" w:type="dxa"/>
            <w:tcBorders>
              <w:left w:val="single" w:sz="4" w:space="0" w:color="auto"/>
              <w:right w:val="single" w:sz="4" w:space="0" w:color="auto"/>
            </w:tcBorders>
          </w:tcPr>
          <w:p w14:paraId="78388FE2" w14:textId="77777777" w:rsidR="00C3058D" w:rsidRPr="001C6A15" w:rsidRDefault="00C3058D" w:rsidP="00C3058D">
            <w:pPr>
              <w:spacing w:beforeLines="40" w:before="96" w:afterLines="40" w:after="96" w:line="200" w:lineRule="atLeast"/>
              <w:ind w:left="-59" w:right="-86"/>
              <w:jc w:val="center"/>
            </w:pPr>
            <w:r>
              <w:t>-</w:t>
            </w:r>
          </w:p>
        </w:tc>
        <w:tc>
          <w:tcPr>
            <w:tcW w:w="1984" w:type="dxa"/>
            <w:tcBorders>
              <w:left w:val="single" w:sz="4" w:space="0" w:color="auto"/>
              <w:right w:val="single" w:sz="4" w:space="0" w:color="auto"/>
            </w:tcBorders>
          </w:tcPr>
          <w:p w14:paraId="2CF4CB03" w14:textId="77777777" w:rsidR="00C3058D" w:rsidRPr="001C6A15" w:rsidRDefault="00C3058D" w:rsidP="00C3058D">
            <w:pPr>
              <w:spacing w:beforeLines="40" w:before="96" w:afterLines="40" w:after="96" w:line="200" w:lineRule="atLeast"/>
              <w:jc w:val="center"/>
            </w:pPr>
            <w:r>
              <w:t>-</w:t>
            </w:r>
          </w:p>
        </w:tc>
        <w:tc>
          <w:tcPr>
            <w:tcW w:w="1957" w:type="dxa"/>
            <w:tcBorders>
              <w:left w:val="single" w:sz="4" w:space="0" w:color="auto"/>
              <w:right w:val="single" w:sz="4" w:space="0" w:color="auto"/>
            </w:tcBorders>
          </w:tcPr>
          <w:p w14:paraId="461CF9F2" w14:textId="77777777" w:rsidR="00C3058D" w:rsidRPr="001C6A15" w:rsidRDefault="00C3058D" w:rsidP="00C3058D">
            <w:pPr>
              <w:spacing w:beforeLines="40" w:before="96" w:afterLines="40" w:after="96" w:line="200" w:lineRule="atLeast"/>
              <w:jc w:val="center"/>
            </w:pPr>
            <w:r>
              <w:t>-</w:t>
            </w:r>
          </w:p>
        </w:tc>
        <w:tc>
          <w:tcPr>
            <w:tcW w:w="1164" w:type="dxa"/>
            <w:tcBorders>
              <w:left w:val="single" w:sz="4" w:space="0" w:color="auto"/>
              <w:right w:val="single" w:sz="4" w:space="0" w:color="auto"/>
            </w:tcBorders>
          </w:tcPr>
          <w:p w14:paraId="60AD9A2B" w14:textId="77777777" w:rsidR="00C3058D" w:rsidRPr="00F16575" w:rsidRDefault="00C3058D" w:rsidP="00C3058D">
            <w:pPr>
              <w:spacing w:beforeLines="40" w:before="96" w:afterLines="40" w:after="96" w:line="200" w:lineRule="atLeast"/>
              <w:ind w:right="-104"/>
              <w:rPr>
                <w:spacing w:val="-2"/>
              </w:rPr>
            </w:pPr>
            <w:r>
              <w:rPr>
                <w:spacing w:val="-2"/>
              </w:rPr>
              <w:t>Secretariat</w:t>
            </w:r>
          </w:p>
        </w:tc>
        <w:tc>
          <w:tcPr>
            <w:tcW w:w="611" w:type="dxa"/>
            <w:tcBorders>
              <w:left w:val="single" w:sz="4" w:space="0" w:color="auto"/>
              <w:right w:val="single" w:sz="4" w:space="0" w:color="000000"/>
            </w:tcBorders>
          </w:tcPr>
          <w:p w14:paraId="7F005AFA" w14:textId="77777777" w:rsidR="00C3058D" w:rsidRPr="001C6A15" w:rsidRDefault="00C3058D" w:rsidP="00C3058D">
            <w:pPr>
              <w:spacing w:beforeLines="40" w:before="96" w:afterLines="40" w:after="96" w:line="200" w:lineRule="atLeast"/>
              <w:jc w:val="center"/>
            </w:pPr>
          </w:p>
        </w:tc>
      </w:tr>
      <w:tr w:rsidR="00C3058D" w:rsidRPr="001C6A15" w14:paraId="5B2D5E86" w14:textId="77777777" w:rsidTr="00C3058D">
        <w:trPr>
          <w:trHeight w:val="248"/>
        </w:trPr>
        <w:tc>
          <w:tcPr>
            <w:tcW w:w="2520" w:type="dxa"/>
            <w:tcBorders>
              <w:left w:val="single" w:sz="4" w:space="0" w:color="000000"/>
              <w:right w:val="single" w:sz="4" w:space="0" w:color="auto"/>
            </w:tcBorders>
          </w:tcPr>
          <w:p w14:paraId="1BCDE572" w14:textId="77777777" w:rsidR="00C3058D" w:rsidRPr="001C6A15" w:rsidRDefault="00C3058D" w:rsidP="00C3058D">
            <w:pPr>
              <w:spacing w:beforeLines="40" w:before="96" w:afterLines="40" w:after="96" w:line="200" w:lineRule="atLeast"/>
            </w:pPr>
            <w:r w:rsidRPr="001C6A15">
              <w:rPr>
                <w:rStyle w:val="Hypertext"/>
              </w:rPr>
              <w:t>Add.112/Rev.3/Amend.</w:t>
            </w:r>
            <w:r>
              <w:rPr>
                <w:rStyle w:val="Hypertext"/>
              </w:rPr>
              <w:t>2</w:t>
            </w:r>
          </w:p>
        </w:tc>
        <w:tc>
          <w:tcPr>
            <w:tcW w:w="2114" w:type="dxa"/>
            <w:tcBorders>
              <w:left w:val="single" w:sz="4" w:space="0" w:color="auto"/>
              <w:right w:val="single" w:sz="4" w:space="0" w:color="auto"/>
            </w:tcBorders>
          </w:tcPr>
          <w:p w14:paraId="44E80ECB" w14:textId="77777777" w:rsidR="00C3058D" w:rsidRPr="001C6A15" w:rsidRDefault="00C3058D" w:rsidP="00C3058D">
            <w:pPr>
              <w:spacing w:beforeLines="40" w:before="96" w:afterLines="40" w:after="96" w:line="200" w:lineRule="atLeast"/>
            </w:pPr>
            <w:r w:rsidRPr="001C6A15">
              <w:t>Suppl.</w:t>
            </w:r>
            <w:r>
              <w:t>3</w:t>
            </w:r>
            <w:r w:rsidRPr="001C6A15">
              <w:t xml:space="preserve"> to 01</w:t>
            </w:r>
          </w:p>
        </w:tc>
        <w:tc>
          <w:tcPr>
            <w:tcW w:w="1173" w:type="dxa"/>
            <w:tcBorders>
              <w:left w:val="single" w:sz="4" w:space="0" w:color="auto"/>
              <w:right w:val="single" w:sz="4" w:space="0" w:color="auto"/>
            </w:tcBorders>
            <w:vAlign w:val="center"/>
          </w:tcPr>
          <w:p w14:paraId="158C6D6C" w14:textId="77777777" w:rsidR="00C3058D" w:rsidRPr="001C6A15" w:rsidRDefault="00C3058D" w:rsidP="00C3058D">
            <w:pPr>
              <w:spacing w:beforeLines="40" w:before="96" w:afterLines="40" w:after="96" w:line="200" w:lineRule="atLeast"/>
              <w:jc w:val="center"/>
            </w:pPr>
            <w:r>
              <w:t>09.10.14</w:t>
            </w:r>
          </w:p>
        </w:tc>
        <w:tc>
          <w:tcPr>
            <w:tcW w:w="1454" w:type="dxa"/>
            <w:tcBorders>
              <w:left w:val="single" w:sz="4" w:space="0" w:color="auto"/>
              <w:right w:val="single" w:sz="4" w:space="0" w:color="auto"/>
            </w:tcBorders>
            <w:vAlign w:val="center"/>
          </w:tcPr>
          <w:p w14:paraId="474E7C62" w14:textId="77777777" w:rsidR="00C3058D" w:rsidRPr="001C6A15" w:rsidRDefault="00C3058D" w:rsidP="00C3058D">
            <w:pPr>
              <w:spacing w:beforeLines="40" w:before="96" w:afterLines="40" w:after="96" w:line="200" w:lineRule="atLeast"/>
              <w:ind w:left="-59" w:right="-86"/>
              <w:jc w:val="center"/>
            </w:pPr>
            <w:r>
              <w:t>162 (Mar. 14)</w:t>
            </w:r>
          </w:p>
        </w:tc>
        <w:tc>
          <w:tcPr>
            <w:tcW w:w="1984" w:type="dxa"/>
            <w:tcBorders>
              <w:left w:val="single" w:sz="4" w:space="0" w:color="auto"/>
              <w:right w:val="single" w:sz="4" w:space="0" w:color="auto"/>
            </w:tcBorders>
            <w:vAlign w:val="center"/>
          </w:tcPr>
          <w:p w14:paraId="2906A5A0" w14:textId="77777777" w:rsidR="00C3058D" w:rsidRPr="001C6A15" w:rsidRDefault="00C3058D" w:rsidP="00C3058D">
            <w:pPr>
              <w:spacing w:beforeLines="40" w:before="96" w:afterLines="40" w:after="96" w:line="200" w:lineRule="atLeast"/>
              <w:jc w:val="center"/>
            </w:pPr>
            <w:r w:rsidRPr="00DC0967">
              <w:t>1108, para. 75</w:t>
            </w:r>
          </w:p>
        </w:tc>
        <w:tc>
          <w:tcPr>
            <w:tcW w:w="1957" w:type="dxa"/>
            <w:tcBorders>
              <w:left w:val="single" w:sz="4" w:space="0" w:color="auto"/>
              <w:right w:val="single" w:sz="4" w:space="0" w:color="auto"/>
            </w:tcBorders>
            <w:vAlign w:val="center"/>
          </w:tcPr>
          <w:p w14:paraId="7F0CC5C9" w14:textId="77777777" w:rsidR="00C3058D" w:rsidRPr="001C6A15" w:rsidRDefault="00C3058D" w:rsidP="00C3058D">
            <w:pPr>
              <w:spacing w:beforeLines="40" w:before="96" w:afterLines="40" w:after="96" w:line="200" w:lineRule="atLeast"/>
              <w:jc w:val="center"/>
            </w:pPr>
            <w:r w:rsidRPr="00DC0967">
              <w:t>2014/</w:t>
            </w:r>
            <w:r>
              <w:t>24</w:t>
            </w:r>
          </w:p>
        </w:tc>
        <w:tc>
          <w:tcPr>
            <w:tcW w:w="1164" w:type="dxa"/>
            <w:tcBorders>
              <w:left w:val="single" w:sz="4" w:space="0" w:color="auto"/>
              <w:right w:val="single" w:sz="4" w:space="0" w:color="auto"/>
            </w:tcBorders>
            <w:vAlign w:val="center"/>
          </w:tcPr>
          <w:p w14:paraId="280CA7FB" w14:textId="77777777" w:rsidR="00C3058D" w:rsidRPr="001C6A15" w:rsidRDefault="00C3058D" w:rsidP="00C3058D">
            <w:pPr>
              <w:spacing w:beforeLines="40" w:before="96" w:afterLines="40" w:after="96" w:line="200" w:lineRule="atLeast"/>
              <w:ind w:right="-104"/>
              <w:rPr>
                <w:spacing w:val="-2"/>
              </w:rPr>
            </w:pPr>
            <w:r w:rsidRPr="00DC0967">
              <w:t>AC.1 (56</w:t>
            </w:r>
            <w:r w:rsidRPr="00DC0967">
              <w:rPr>
                <w:vertAlign w:val="superscript"/>
              </w:rPr>
              <w:t>th</w:t>
            </w:r>
            <w:r w:rsidRPr="00DC0967">
              <w:t>)</w:t>
            </w:r>
          </w:p>
        </w:tc>
        <w:tc>
          <w:tcPr>
            <w:tcW w:w="611" w:type="dxa"/>
            <w:tcBorders>
              <w:left w:val="single" w:sz="4" w:space="0" w:color="auto"/>
              <w:right w:val="single" w:sz="4" w:space="0" w:color="000000"/>
            </w:tcBorders>
          </w:tcPr>
          <w:p w14:paraId="08951AAF" w14:textId="77777777" w:rsidR="00C3058D" w:rsidRPr="001C6A15" w:rsidRDefault="00C3058D" w:rsidP="00C3058D">
            <w:pPr>
              <w:spacing w:beforeLines="40" w:before="96" w:afterLines="40" w:after="96" w:line="200" w:lineRule="atLeast"/>
              <w:jc w:val="center"/>
            </w:pPr>
          </w:p>
        </w:tc>
      </w:tr>
      <w:tr w:rsidR="00C3058D" w:rsidRPr="001C6A15" w14:paraId="706D0DBD" w14:textId="77777777" w:rsidTr="00C3058D">
        <w:trPr>
          <w:trHeight w:val="248"/>
        </w:trPr>
        <w:tc>
          <w:tcPr>
            <w:tcW w:w="2520" w:type="dxa"/>
            <w:tcBorders>
              <w:left w:val="single" w:sz="4" w:space="0" w:color="000000"/>
              <w:right w:val="single" w:sz="4" w:space="0" w:color="auto"/>
            </w:tcBorders>
            <w:vAlign w:val="center"/>
          </w:tcPr>
          <w:p w14:paraId="7690284C" w14:textId="77777777" w:rsidR="00C3058D" w:rsidRPr="001C6A15" w:rsidRDefault="00C3058D" w:rsidP="00C3058D">
            <w:pPr>
              <w:spacing w:beforeLines="40" w:before="96" w:afterLines="40" w:after="96" w:line="200" w:lineRule="atLeast"/>
            </w:pPr>
            <w:r>
              <w:rPr>
                <w:rStyle w:val="Hypertext"/>
              </w:rPr>
              <w:t>Add.112/Rev.3/Amend.3</w:t>
            </w:r>
          </w:p>
        </w:tc>
        <w:tc>
          <w:tcPr>
            <w:tcW w:w="2114" w:type="dxa"/>
            <w:tcBorders>
              <w:left w:val="single" w:sz="4" w:space="0" w:color="auto"/>
              <w:right w:val="single" w:sz="4" w:space="0" w:color="auto"/>
            </w:tcBorders>
            <w:vAlign w:val="center"/>
          </w:tcPr>
          <w:p w14:paraId="1366E1D9" w14:textId="77777777" w:rsidR="00C3058D" w:rsidRPr="001C6A15" w:rsidRDefault="00C3058D" w:rsidP="00C3058D">
            <w:pPr>
              <w:spacing w:beforeLines="40" w:before="96" w:afterLines="40" w:after="96" w:line="200" w:lineRule="atLeast"/>
            </w:pPr>
            <w:r>
              <w:t>Suppl.4 to 01</w:t>
            </w:r>
          </w:p>
        </w:tc>
        <w:tc>
          <w:tcPr>
            <w:tcW w:w="1173" w:type="dxa"/>
            <w:tcBorders>
              <w:left w:val="single" w:sz="4" w:space="0" w:color="auto"/>
              <w:right w:val="single" w:sz="4" w:space="0" w:color="auto"/>
            </w:tcBorders>
            <w:vAlign w:val="center"/>
          </w:tcPr>
          <w:p w14:paraId="6CF30D95" w14:textId="77777777" w:rsidR="00C3058D" w:rsidRPr="001C6A15" w:rsidRDefault="00C3058D" w:rsidP="00C3058D">
            <w:pPr>
              <w:spacing w:beforeLines="40" w:before="96" w:afterLines="40" w:after="96" w:line="200" w:lineRule="atLeast"/>
              <w:jc w:val="center"/>
            </w:pPr>
            <w:r>
              <w:t>15.06.15</w:t>
            </w:r>
          </w:p>
        </w:tc>
        <w:tc>
          <w:tcPr>
            <w:tcW w:w="1454" w:type="dxa"/>
            <w:tcBorders>
              <w:left w:val="single" w:sz="4" w:space="0" w:color="auto"/>
              <w:right w:val="single" w:sz="4" w:space="0" w:color="auto"/>
            </w:tcBorders>
            <w:vAlign w:val="center"/>
          </w:tcPr>
          <w:p w14:paraId="435CFF78" w14:textId="77777777" w:rsidR="00C3058D" w:rsidRPr="001C6A15" w:rsidRDefault="00C3058D" w:rsidP="00C3058D">
            <w:pPr>
              <w:spacing w:beforeLines="40" w:before="96" w:afterLines="40" w:after="96" w:line="200" w:lineRule="atLeast"/>
              <w:ind w:left="-59" w:right="-86"/>
              <w:jc w:val="center"/>
            </w:pPr>
            <w:r w:rsidRPr="00917060">
              <w:t>164 (Nov. 14)</w:t>
            </w:r>
          </w:p>
        </w:tc>
        <w:tc>
          <w:tcPr>
            <w:tcW w:w="1984" w:type="dxa"/>
            <w:tcBorders>
              <w:left w:val="single" w:sz="4" w:space="0" w:color="auto"/>
              <w:right w:val="single" w:sz="4" w:space="0" w:color="auto"/>
            </w:tcBorders>
            <w:vAlign w:val="center"/>
          </w:tcPr>
          <w:p w14:paraId="61C17FA0" w14:textId="77777777" w:rsidR="00C3058D" w:rsidRPr="001C6A15" w:rsidRDefault="00C3058D" w:rsidP="00C3058D">
            <w:pPr>
              <w:spacing w:beforeLines="40" w:before="96" w:afterLines="40" w:after="96" w:line="200" w:lineRule="atLeast"/>
              <w:jc w:val="center"/>
            </w:pPr>
            <w:r w:rsidRPr="00917060">
              <w:t>1112, para. 102</w:t>
            </w:r>
          </w:p>
        </w:tc>
        <w:tc>
          <w:tcPr>
            <w:tcW w:w="1957" w:type="dxa"/>
            <w:tcBorders>
              <w:left w:val="single" w:sz="4" w:space="0" w:color="auto"/>
              <w:right w:val="single" w:sz="4" w:space="0" w:color="auto"/>
            </w:tcBorders>
          </w:tcPr>
          <w:p w14:paraId="5749FF94" w14:textId="77777777" w:rsidR="00C3058D" w:rsidRPr="001C6A15" w:rsidRDefault="00C3058D" w:rsidP="00C3058D">
            <w:pPr>
              <w:spacing w:beforeLines="40" w:before="96" w:afterLines="40" w:after="96" w:line="200" w:lineRule="atLeast"/>
              <w:jc w:val="center"/>
            </w:pPr>
            <w:r w:rsidRPr="00917060">
              <w:t>2014/</w:t>
            </w:r>
            <w:r>
              <w:t xml:space="preserve">63 + </w:t>
            </w:r>
            <w:r w:rsidRPr="00917060">
              <w:t>201</w:t>
            </w:r>
            <w:r>
              <w:t>3</w:t>
            </w:r>
            <w:r w:rsidRPr="00917060">
              <w:t>/</w:t>
            </w:r>
            <w:r>
              <w:t>93/Rev.1 + para.68 of the report</w:t>
            </w:r>
          </w:p>
        </w:tc>
        <w:tc>
          <w:tcPr>
            <w:tcW w:w="1164" w:type="dxa"/>
            <w:tcBorders>
              <w:left w:val="single" w:sz="4" w:space="0" w:color="auto"/>
              <w:right w:val="single" w:sz="4" w:space="0" w:color="auto"/>
            </w:tcBorders>
            <w:vAlign w:val="center"/>
          </w:tcPr>
          <w:p w14:paraId="4CDEC488" w14:textId="77777777" w:rsidR="00C3058D" w:rsidRPr="001C6A15" w:rsidRDefault="00C3058D" w:rsidP="00C3058D">
            <w:pPr>
              <w:spacing w:beforeLines="40" w:before="96" w:afterLines="40" w:after="96" w:line="200" w:lineRule="atLeast"/>
              <w:ind w:right="-104"/>
              <w:rPr>
                <w:spacing w:val="-2"/>
              </w:rPr>
            </w:pPr>
            <w:r w:rsidRPr="00917060">
              <w:t>AC.1 (58</w:t>
            </w:r>
            <w:r w:rsidRPr="00F84C38">
              <w:rPr>
                <w:vertAlign w:val="superscript"/>
              </w:rPr>
              <w:t>th</w:t>
            </w:r>
            <w:r w:rsidRPr="00917060">
              <w:t>)</w:t>
            </w:r>
          </w:p>
        </w:tc>
        <w:tc>
          <w:tcPr>
            <w:tcW w:w="611" w:type="dxa"/>
            <w:tcBorders>
              <w:left w:val="single" w:sz="4" w:space="0" w:color="auto"/>
              <w:right w:val="single" w:sz="4" w:space="0" w:color="000000"/>
            </w:tcBorders>
          </w:tcPr>
          <w:p w14:paraId="1926613D" w14:textId="77777777" w:rsidR="00C3058D" w:rsidRPr="001C6A15" w:rsidRDefault="00C3058D" w:rsidP="00C3058D">
            <w:pPr>
              <w:spacing w:beforeLines="40" w:before="96" w:afterLines="40" w:after="96" w:line="200" w:lineRule="atLeast"/>
              <w:jc w:val="center"/>
            </w:pPr>
          </w:p>
        </w:tc>
      </w:tr>
      <w:tr w:rsidR="00C3058D" w:rsidRPr="001C6A15" w14:paraId="214B7844" w14:textId="77777777" w:rsidTr="00C3058D">
        <w:trPr>
          <w:trHeight w:val="248"/>
        </w:trPr>
        <w:tc>
          <w:tcPr>
            <w:tcW w:w="2520" w:type="dxa"/>
            <w:tcBorders>
              <w:left w:val="single" w:sz="4" w:space="0" w:color="000000"/>
              <w:right w:val="single" w:sz="4" w:space="0" w:color="auto"/>
            </w:tcBorders>
            <w:vAlign w:val="center"/>
          </w:tcPr>
          <w:p w14:paraId="22B50EC9" w14:textId="77777777" w:rsidR="00C3058D" w:rsidRPr="001C6A15" w:rsidRDefault="00C3058D" w:rsidP="00C3058D">
            <w:pPr>
              <w:spacing w:beforeLines="40" w:before="96" w:afterLines="40" w:after="96" w:line="200" w:lineRule="atLeast"/>
            </w:pPr>
            <w:r>
              <w:rPr>
                <w:rStyle w:val="Hypertext"/>
              </w:rPr>
              <w:t>Add.112/Rev.3/Amend.4</w:t>
            </w:r>
          </w:p>
        </w:tc>
        <w:tc>
          <w:tcPr>
            <w:tcW w:w="2114" w:type="dxa"/>
            <w:tcBorders>
              <w:left w:val="single" w:sz="4" w:space="0" w:color="auto"/>
              <w:right w:val="single" w:sz="4" w:space="0" w:color="auto"/>
            </w:tcBorders>
            <w:vAlign w:val="center"/>
          </w:tcPr>
          <w:p w14:paraId="17050A11" w14:textId="77777777" w:rsidR="00C3058D" w:rsidRPr="001C6A15" w:rsidRDefault="00C3058D" w:rsidP="00C3058D">
            <w:pPr>
              <w:spacing w:beforeLines="40" w:before="96" w:afterLines="40" w:after="96" w:line="200" w:lineRule="atLeast"/>
            </w:pPr>
            <w:r>
              <w:t>Suppl.5 to 01</w:t>
            </w:r>
          </w:p>
        </w:tc>
        <w:tc>
          <w:tcPr>
            <w:tcW w:w="1173" w:type="dxa"/>
            <w:tcBorders>
              <w:left w:val="single" w:sz="4" w:space="0" w:color="auto"/>
              <w:right w:val="single" w:sz="4" w:space="0" w:color="auto"/>
            </w:tcBorders>
            <w:vAlign w:val="center"/>
          </w:tcPr>
          <w:p w14:paraId="375FE7DF" w14:textId="77777777" w:rsidR="00C3058D" w:rsidRPr="001C6A15" w:rsidRDefault="00C3058D" w:rsidP="00C3058D">
            <w:pPr>
              <w:spacing w:beforeLines="40" w:before="96" w:afterLines="40" w:after="96" w:line="200" w:lineRule="atLeast"/>
              <w:jc w:val="center"/>
            </w:pPr>
            <w:r>
              <w:t>0</w:t>
            </w:r>
            <w:r w:rsidRPr="009A40C8">
              <w:t>8.10.15</w:t>
            </w:r>
          </w:p>
        </w:tc>
        <w:tc>
          <w:tcPr>
            <w:tcW w:w="1454" w:type="dxa"/>
            <w:tcBorders>
              <w:left w:val="single" w:sz="4" w:space="0" w:color="auto"/>
              <w:right w:val="single" w:sz="4" w:space="0" w:color="auto"/>
            </w:tcBorders>
            <w:vAlign w:val="center"/>
          </w:tcPr>
          <w:p w14:paraId="754F2A9A" w14:textId="77777777" w:rsidR="00C3058D" w:rsidRPr="001C6A15" w:rsidRDefault="00C3058D" w:rsidP="00C3058D">
            <w:pPr>
              <w:spacing w:beforeLines="40" w:before="96" w:afterLines="40" w:after="96" w:line="200" w:lineRule="atLeast"/>
              <w:ind w:left="-59" w:right="-86"/>
              <w:jc w:val="center"/>
            </w:pPr>
            <w:r>
              <w:t>165 (Mar. 15)</w:t>
            </w:r>
          </w:p>
        </w:tc>
        <w:tc>
          <w:tcPr>
            <w:tcW w:w="1984" w:type="dxa"/>
            <w:tcBorders>
              <w:left w:val="single" w:sz="4" w:space="0" w:color="auto"/>
              <w:right w:val="single" w:sz="4" w:space="0" w:color="auto"/>
            </w:tcBorders>
            <w:vAlign w:val="center"/>
          </w:tcPr>
          <w:p w14:paraId="792258EB" w14:textId="77777777" w:rsidR="00C3058D" w:rsidRPr="001C6A15" w:rsidRDefault="00C3058D" w:rsidP="00C3058D">
            <w:pPr>
              <w:spacing w:beforeLines="40" w:before="96" w:afterLines="40" w:after="96" w:line="200" w:lineRule="atLeast"/>
              <w:jc w:val="center"/>
            </w:pPr>
            <w:r>
              <w:rPr>
                <w:szCs w:val="18"/>
              </w:rPr>
              <w:t>1114, para. 97</w:t>
            </w:r>
          </w:p>
        </w:tc>
        <w:tc>
          <w:tcPr>
            <w:tcW w:w="1957" w:type="dxa"/>
            <w:tcBorders>
              <w:left w:val="single" w:sz="4" w:space="0" w:color="auto"/>
              <w:right w:val="single" w:sz="4" w:space="0" w:color="auto"/>
            </w:tcBorders>
            <w:vAlign w:val="center"/>
          </w:tcPr>
          <w:p w14:paraId="35BA1CB1" w14:textId="77777777" w:rsidR="00C3058D" w:rsidRPr="001C6A15" w:rsidRDefault="00C3058D" w:rsidP="00C3058D">
            <w:pPr>
              <w:spacing w:beforeLines="40" w:before="96" w:afterLines="40" w:after="96" w:line="200" w:lineRule="atLeast"/>
              <w:jc w:val="center"/>
            </w:pPr>
            <w:r>
              <w:t>2015/30</w:t>
            </w:r>
          </w:p>
        </w:tc>
        <w:tc>
          <w:tcPr>
            <w:tcW w:w="1164" w:type="dxa"/>
            <w:tcBorders>
              <w:left w:val="single" w:sz="4" w:space="0" w:color="auto"/>
              <w:right w:val="single" w:sz="4" w:space="0" w:color="auto"/>
            </w:tcBorders>
            <w:vAlign w:val="center"/>
          </w:tcPr>
          <w:p w14:paraId="3FEB8CBD" w14:textId="77777777" w:rsidR="00C3058D" w:rsidRPr="001C6A15" w:rsidRDefault="00C3058D" w:rsidP="00C3058D">
            <w:pPr>
              <w:spacing w:beforeLines="40" w:before="96" w:afterLines="40" w:after="96" w:line="200" w:lineRule="atLeast"/>
              <w:ind w:right="-104"/>
              <w:rPr>
                <w:spacing w:val="-2"/>
              </w:rPr>
            </w:pPr>
            <w:r w:rsidRPr="00844387">
              <w:t>AC</w:t>
            </w:r>
            <w:r w:rsidRPr="001C6A15">
              <w:rPr>
                <w:szCs w:val="18"/>
              </w:rPr>
              <w:t>.1 (5</w:t>
            </w:r>
            <w:r>
              <w:rPr>
                <w:szCs w:val="18"/>
              </w:rPr>
              <w:t>9</w:t>
            </w:r>
            <w:r>
              <w:rPr>
                <w:szCs w:val="18"/>
                <w:vertAlign w:val="superscript"/>
              </w:rPr>
              <w:t>th</w:t>
            </w:r>
            <w:r w:rsidRPr="001C6A15">
              <w:rPr>
                <w:szCs w:val="18"/>
              </w:rPr>
              <w:t>)</w:t>
            </w:r>
          </w:p>
        </w:tc>
        <w:tc>
          <w:tcPr>
            <w:tcW w:w="611" w:type="dxa"/>
            <w:tcBorders>
              <w:left w:val="single" w:sz="4" w:space="0" w:color="auto"/>
              <w:right w:val="single" w:sz="4" w:space="0" w:color="000000"/>
            </w:tcBorders>
          </w:tcPr>
          <w:p w14:paraId="4A8311B7" w14:textId="77777777" w:rsidR="00C3058D" w:rsidRPr="001C6A15" w:rsidRDefault="00C3058D" w:rsidP="00C3058D">
            <w:pPr>
              <w:spacing w:beforeLines="40" w:before="96" w:afterLines="40" w:after="96" w:line="200" w:lineRule="atLeast"/>
              <w:jc w:val="center"/>
            </w:pPr>
          </w:p>
        </w:tc>
      </w:tr>
      <w:tr w:rsidR="00C3058D" w:rsidRPr="001C6A15" w14:paraId="1D6574FD" w14:textId="77777777" w:rsidTr="00C3058D">
        <w:trPr>
          <w:trHeight w:val="248"/>
        </w:trPr>
        <w:tc>
          <w:tcPr>
            <w:tcW w:w="2520" w:type="dxa"/>
            <w:tcBorders>
              <w:left w:val="single" w:sz="4" w:space="0" w:color="000000"/>
              <w:right w:val="single" w:sz="4" w:space="0" w:color="auto"/>
            </w:tcBorders>
          </w:tcPr>
          <w:p w14:paraId="675199EC" w14:textId="77777777" w:rsidR="00C3058D" w:rsidRPr="001C6A15" w:rsidRDefault="00C3058D" w:rsidP="00C3058D">
            <w:pPr>
              <w:spacing w:beforeLines="40" w:before="96" w:afterLines="40" w:after="96" w:line="200" w:lineRule="atLeast"/>
            </w:pPr>
            <w:r w:rsidRPr="00206B76">
              <w:t>Add.112/Rev.3/Amend.5</w:t>
            </w:r>
          </w:p>
        </w:tc>
        <w:tc>
          <w:tcPr>
            <w:tcW w:w="2114" w:type="dxa"/>
            <w:tcBorders>
              <w:left w:val="single" w:sz="4" w:space="0" w:color="auto"/>
              <w:right w:val="single" w:sz="4" w:space="0" w:color="auto"/>
            </w:tcBorders>
          </w:tcPr>
          <w:p w14:paraId="408AEF0A" w14:textId="77777777" w:rsidR="00C3058D" w:rsidRPr="001C6A15" w:rsidRDefault="00C3058D" w:rsidP="00C3058D">
            <w:pPr>
              <w:spacing w:beforeLines="40" w:before="96" w:afterLines="40" w:after="96" w:line="200" w:lineRule="atLeast"/>
            </w:pPr>
            <w:r w:rsidRPr="00206B76">
              <w:t>Suppl.6 to 01</w:t>
            </w:r>
          </w:p>
        </w:tc>
        <w:tc>
          <w:tcPr>
            <w:tcW w:w="1173" w:type="dxa"/>
            <w:tcBorders>
              <w:left w:val="single" w:sz="4" w:space="0" w:color="auto"/>
              <w:right w:val="single" w:sz="4" w:space="0" w:color="auto"/>
            </w:tcBorders>
          </w:tcPr>
          <w:p w14:paraId="2D013996" w14:textId="77777777" w:rsidR="00C3058D" w:rsidRPr="001C6A15" w:rsidRDefault="00C3058D" w:rsidP="00C3058D">
            <w:pPr>
              <w:spacing w:beforeLines="40" w:before="96" w:afterLines="40" w:after="96" w:line="200" w:lineRule="atLeast"/>
              <w:jc w:val="center"/>
            </w:pPr>
            <w:r w:rsidRPr="00206B76">
              <w:t>09.02.17</w:t>
            </w:r>
          </w:p>
        </w:tc>
        <w:tc>
          <w:tcPr>
            <w:tcW w:w="1454" w:type="dxa"/>
            <w:tcBorders>
              <w:left w:val="single" w:sz="4" w:space="0" w:color="auto"/>
              <w:right w:val="single" w:sz="4" w:space="0" w:color="auto"/>
            </w:tcBorders>
          </w:tcPr>
          <w:p w14:paraId="230AF900" w14:textId="77777777" w:rsidR="00C3058D" w:rsidRPr="001C6A15" w:rsidRDefault="00C3058D" w:rsidP="00C3058D">
            <w:pPr>
              <w:spacing w:beforeLines="40" w:before="96" w:afterLines="40" w:after="96" w:line="200" w:lineRule="atLeast"/>
              <w:ind w:left="-59" w:right="-86"/>
              <w:jc w:val="center"/>
            </w:pPr>
            <w:r w:rsidRPr="00206B76">
              <w:t>169 (June 16)</w:t>
            </w:r>
          </w:p>
        </w:tc>
        <w:tc>
          <w:tcPr>
            <w:tcW w:w="1984" w:type="dxa"/>
            <w:tcBorders>
              <w:left w:val="single" w:sz="4" w:space="0" w:color="auto"/>
              <w:right w:val="single" w:sz="4" w:space="0" w:color="auto"/>
            </w:tcBorders>
          </w:tcPr>
          <w:p w14:paraId="76FF2FBE" w14:textId="77777777" w:rsidR="00C3058D" w:rsidRPr="001C6A15" w:rsidRDefault="00C3058D" w:rsidP="00C3058D">
            <w:pPr>
              <w:spacing w:beforeLines="40" w:before="96" w:afterLines="40" w:after="96" w:line="200" w:lineRule="atLeast"/>
              <w:jc w:val="center"/>
            </w:pPr>
            <w:r w:rsidRPr="00206B76">
              <w:t>1123, para 102</w:t>
            </w:r>
          </w:p>
        </w:tc>
        <w:tc>
          <w:tcPr>
            <w:tcW w:w="1957" w:type="dxa"/>
            <w:tcBorders>
              <w:left w:val="single" w:sz="4" w:space="0" w:color="auto"/>
              <w:right w:val="single" w:sz="4" w:space="0" w:color="auto"/>
            </w:tcBorders>
          </w:tcPr>
          <w:p w14:paraId="36D77573" w14:textId="77777777" w:rsidR="00C3058D" w:rsidRPr="001C6A15" w:rsidRDefault="00C3058D" w:rsidP="00C3058D">
            <w:pPr>
              <w:spacing w:beforeLines="40" w:before="96" w:afterLines="40" w:after="96" w:line="200" w:lineRule="atLeast"/>
              <w:jc w:val="center"/>
            </w:pPr>
            <w:r>
              <w:t>2016/74</w:t>
            </w:r>
          </w:p>
        </w:tc>
        <w:tc>
          <w:tcPr>
            <w:tcW w:w="1164" w:type="dxa"/>
            <w:tcBorders>
              <w:left w:val="single" w:sz="4" w:space="0" w:color="auto"/>
              <w:right w:val="single" w:sz="4" w:space="0" w:color="auto"/>
            </w:tcBorders>
          </w:tcPr>
          <w:p w14:paraId="02C18623" w14:textId="77777777" w:rsidR="00C3058D" w:rsidRPr="001C6A15" w:rsidRDefault="00C3058D" w:rsidP="00C3058D">
            <w:pPr>
              <w:spacing w:beforeLines="40" w:before="96" w:afterLines="40" w:after="96" w:line="200" w:lineRule="atLeast"/>
              <w:ind w:right="-104"/>
              <w:rPr>
                <w:spacing w:val="-2"/>
              </w:rPr>
            </w:pPr>
            <w:r w:rsidRPr="00206B76">
              <w:rPr>
                <w:spacing w:val="-2"/>
              </w:rPr>
              <w:t>AC.1 (63</w:t>
            </w:r>
            <w:r w:rsidRPr="00206B76">
              <w:rPr>
                <w:spacing w:val="-2"/>
                <w:vertAlign w:val="superscript"/>
              </w:rPr>
              <w:t>rd</w:t>
            </w:r>
            <w:r w:rsidRPr="00206B76">
              <w:rPr>
                <w:spacing w:val="-2"/>
              </w:rPr>
              <w:t>)</w:t>
            </w:r>
          </w:p>
        </w:tc>
        <w:tc>
          <w:tcPr>
            <w:tcW w:w="611" w:type="dxa"/>
            <w:tcBorders>
              <w:left w:val="single" w:sz="4" w:space="0" w:color="auto"/>
              <w:right w:val="single" w:sz="4" w:space="0" w:color="000000"/>
            </w:tcBorders>
          </w:tcPr>
          <w:p w14:paraId="55439985" w14:textId="77777777" w:rsidR="00C3058D" w:rsidRPr="001C6A15" w:rsidRDefault="00C3058D" w:rsidP="00C3058D">
            <w:pPr>
              <w:spacing w:beforeLines="40" w:before="96" w:afterLines="40" w:after="96" w:line="200" w:lineRule="atLeast"/>
              <w:jc w:val="center"/>
            </w:pPr>
          </w:p>
        </w:tc>
      </w:tr>
      <w:tr w:rsidR="00C3058D" w:rsidRPr="001C6A15" w14:paraId="41142452" w14:textId="77777777" w:rsidTr="00C3058D">
        <w:trPr>
          <w:trHeight w:val="248"/>
        </w:trPr>
        <w:tc>
          <w:tcPr>
            <w:tcW w:w="2520" w:type="dxa"/>
            <w:tcBorders>
              <w:left w:val="single" w:sz="4" w:space="0" w:color="000000"/>
              <w:bottom w:val="single" w:sz="12" w:space="0" w:color="000000"/>
              <w:right w:val="single" w:sz="4" w:space="0" w:color="auto"/>
            </w:tcBorders>
          </w:tcPr>
          <w:p w14:paraId="5845C714" w14:textId="77777777" w:rsidR="00C3058D" w:rsidRPr="001C6A15" w:rsidRDefault="00C3058D" w:rsidP="00C3058D">
            <w:pPr>
              <w:spacing w:beforeLines="40" w:before="96" w:afterLines="40" w:after="96" w:line="200" w:lineRule="atLeast"/>
            </w:pPr>
            <w:r w:rsidRPr="005375DB">
              <w:t>Add.</w:t>
            </w:r>
            <w:r>
              <w:t>112</w:t>
            </w:r>
            <w:r w:rsidRPr="005375DB">
              <w:t>/Rev.</w:t>
            </w:r>
            <w:r>
              <w:t>3/Amend.6</w:t>
            </w:r>
          </w:p>
        </w:tc>
        <w:tc>
          <w:tcPr>
            <w:tcW w:w="2114" w:type="dxa"/>
            <w:tcBorders>
              <w:left w:val="single" w:sz="4" w:space="0" w:color="auto"/>
              <w:bottom w:val="single" w:sz="12" w:space="0" w:color="000000"/>
              <w:right w:val="single" w:sz="4" w:space="0" w:color="auto"/>
            </w:tcBorders>
          </w:tcPr>
          <w:p w14:paraId="07F33AD0" w14:textId="77777777" w:rsidR="00C3058D" w:rsidRPr="001C6A15" w:rsidRDefault="00C3058D" w:rsidP="00C3058D">
            <w:pPr>
              <w:spacing w:beforeLines="40" w:before="96" w:afterLines="40" w:after="96" w:line="200" w:lineRule="atLeast"/>
            </w:pPr>
            <w:r>
              <w:t>02 series</w:t>
            </w:r>
          </w:p>
        </w:tc>
        <w:tc>
          <w:tcPr>
            <w:tcW w:w="1173" w:type="dxa"/>
            <w:tcBorders>
              <w:left w:val="single" w:sz="4" w:space="0" w:color="auto"/>
              <w:bottom w:val="single" w:sz="12" w:space="0" w:color="000000"/>
              <w:right w:val="single" w:sz="4" w:space="0" w:color="auto"/>
            </w:tcBorders>
          </w:tcPr>
          <w:p w14:paraId="1923EA4C" w14:textId="77777777" w:rsidR="00C3058D" w:rsidRPr="001C6A15" w:rsidRDefault="00C3058D" w:rsidP="00C3058D">
            <w:pPr>
              <w:spacing w:beforeLines="40" w:before="96" w:afterLines="40" w:after="96" w:line="200" w:lineRule="atLeast"/>
              <w:jc w:val="center"/>
            </w:pPr>
            <w:r w:rsidRPr="009708FF">
              <w:t>10.02.18</w:t>
            </w:r>
          </w:p>
        </w:tc>
        <w:tc>
          <w:tcPr>
            <w:tcW w:w="1454" w:type="dxa"/>
            <w:tcBorders>
              <w:left w:val="single" w:sz="4" w:space="0" w:color="auto"/>
              <w:bottom w:val="single" w:sz="12" w:space="0" w:color="000000"/>
              <w:right w:val="single" w:sz="4" w:space="0" w:color="auto"/>
            </w:tcBorders>
          </w:tcPr>
          <w:p w14:paraId="11E029F2" w14:textId="77777777" w:rsidR="00C3058D" w:rsidRPr="001C6A15" w:rsidRDefault="00C3058D" w:rsidP="00C3058D">
            <w:pPr>
              <w:spacing w:beforeLines="40" w:before="96" w:afterLines="40" w:after="96" w:line="200" w:lineRule="atLeast"/>
              <w:ind w:left="-59" w:right="-86"/>
              <w:jc w:val="center"/>
            </w:pPr>
            <w:r w:rsidRPr="009708FF">
              <w:t>172 (June 17)</w:t>
            </w:r>
          </w:p>
        </w:tc>
        <w:tc>
          <w:tcPr>
            <w:tcW w:w="1984" w:type="dxa"/>
            <w:tcBorders>
              <w:left w:val="single" w:sz="4" w:space="0" w:color="auto"/>
              <w:bottom w:val="single" w:sz="12" w:space="0" w:color="000000"/>
              <w:right w:val="single" w:sz="4" w:space="0" w:color="auto"/>
            </w:tcBorders>
          </w:tcPr>
          <w:p w14:paraId="5FB5F590" w14:textId="77777777" w:rsidR="00C3058D" w:rsidRPr="001C6A15" w:rsidRDefault="00C3058D" w:rsidP="00C3058D">
            <w:pPr>
              <w:spacing w:beforeLines="40" w:before="96" w:afterLines="40" w:after="96" w:line="200" w:lineRule="atLeast"/>
              <w:jc w:val="center"/>
            </w:pPr>
            <w:r w:rsidRPr="009708FF">
              <w:t>1131, para. 113</w:t>
            </w:r>
          </w:p>
        </w:tc>
        <w:tc>
          <w:tcPr>
            <w:tcW w:w="1957" w:type="dxa"/>
            <w:tcBorders>
              <w:left w:val="single" w:sz="4" w:space="0" w:color="auto"/>
              <w:bottom w:val="single" w:sz="12" w:space="0" w:color="000000"/>
              <w:right w:val="single" w:sz="4" w:space="0" w:color="auto"/>
            </w:tcBorders>
          </w:tcPr>
          <w:p w14:paraId="629A8E8B" w14:textId="77777777" w:rsidR="00C3058D" w:rsidRPr="001C6A15" w:rsidRDefault="00C3058D" w:rsidP="00C3058D">
            <w:pPr>
              <w:spacing w:beforeLines="40" w:before="96" w:afterLines="40" w:after="96" w:line="200" w:lineRule="atLeast"/>
              <w:jc w:val="center"/>
            </w:pPr>
            <w:r w:rsidRPr="009708FF">
              <w:t>2017/87</w:t>
            </w:r>
          </w:p>
        </w:tc>
        <w:tc>
          <w:tcPr>
            <w:tcW w:w="1164" w:type="dxa"/>
            <w:tcBorders>
              <w:left w:val="single" w:sz="4" w:space="0" w:color="auto"/>
              <w:bottom w:val="single" w:sz="12" w:space="0" w:color="000000"/>
              <w:right w:val="single" w:sz="4" w:space="0" w:color="auto"/>
            </w:tcBorders>
          </w:tcPr>
          <w:p w14:paraId="5E5B66A7" w14:textId="77777777" w:rsidR="00C3058D" w:rsidRPr="001C6A15" w:rsidRDefault="00C3058D" w:rsidP="00C3058D">
            <w:pPr>
              <w:spacing w:beforeLines="40" w:before="96" w:afterLines="40" w:after="96" w:line="200" w:lineRule="atLeast"/>
              <w:ind w:right="-104"/>
              <w:rPr>
                <w:spacing w:val="-2"/>
              </w:rPr>
            </w:pPr>
            <w:r w:rsidRPr="009708FF">
              <w:rPr>
                <w:spacing w:val="-2"/>
              </w:rPr>
              <w:t>AC.1 (66</w:t>
            </w:r>
            <w:r w:rsidRPr="009708FF">
              <w:rPr>
                <w:spacing w:val="-2"/>
                <w:vertAlign w:val="superscript"/>
              </w:rPr>
              <w:t>th</w:t>
            </w:r>
            <w:r w:rsidRPr="009708FF">
              <w:rPr>
                <w:spacing w:val="-2"/>
              </w:rPr>
              <w:t>)</w:t>
            </w:r>
          </w:p>
        </w:tc>
        <w:tc>
          <w:tcPr>
            <w:tcW w:w="611" w:type="dxa"/>
            <w:tcBorders>
              <w:left w:val="single" w:sz="4" w:space="0" w:color="auto"/>
              <w:bottom w:val="single" w:sz="12" w:space="0" w:color="000000"/>
              <w:right w:val="single" w:sz="4" w:space="0" w:color="000000"/>
            </w:tcBorders>
          </w:tcPr>
          <w:p w14:paraId="737DEDAE" w14:textId="77777777" w:rsidR="00C3058D" w:rsidRPr="001C6A15" w:rsidRDefault="00C3058D" w:rsidP="00C3058D">
            <w:pPr>
              <w:spacing w:beforeLines="40" w:before="96" w:afterLines="40" w:after="96" w:line="200" w:lineRule="atLeast"/>
              <w:jc w:val="center"/>
            </w:pPr>
            <w:r>
              <w:t>2</w:t>
            </w:r>
          </w:p>
        </w:tc>
      </w:tr>
    </w:tbl>
    <w:p w14:paraId="3CC23E39" w14:textId="77777777" w:rsidR="00C3058D" w:rsidRDefault="00C3058D" w:rsidP="00C3058D">
      <w:pPr>
        <w:pStyle w:val="H1G"/>
        <w:keepNext w:val="0"/>
        <w:keepLines w:val="0"/>
        <w:tabs>
          <w:tab w:val="left" w:pos="284"/>
        </w:tabs>
        <w:spacing w:before="0" w:after="0" w:line="240" w:lineRule="atLeast"/>
        <w:ind w:left="0" w:right="0" w:firstLine="0"/>
        <w:rPr>
          <w:b w:val="0"/>
          <w:sz w:val="18"/>
          <w:szCs w:val="18"/>
        </w:rPr>
      </w:pPr>
      <w:r w:rsidRPr="00AE32D6">
        <w:rPr>
          <w:b w:val="0"/>
          <w:sz w:val="18"/>
          <w:szCs w:val="18"/>
          <w:vertAlign w:val="superscript"/>
        </w:rPr>
        <w:t>1</w:t>
      </w:r>
      <w:r w:rsidRPr="001C6A15">
        <w:rPr>
          <w:b w:val="0"/>
        </w:rPr>
        <w:tab/>
      </w:r>
      <w:r w:rsidRPr="001C6A15">
        <w:rPr>
          <w:b w:val="0"/>
        </w:rPr>
        <w:tab/>
      </w:r>
      <w:r w:rsidRPr="001C6A15">
        <w:rPr>
          <w:b w:val="0"/>
          <w:sz w:val="18"/>
          <w:szCs w:val="18"/>
        </w:rPr>
        <w:t>Suppl. 1 to</w:t>
      </w:r>
      <w:r w:rsidRPr="001C6A15">
        <w:rPr>
          <w:b w:val="0"/>
        </w:rPr>
        <w:t xml:space="preserve"> </w:t>
      </w:r>
      <w:r w:rsidRPr="001C6A15">
        <w:rPr>
          <w:b w:val="0"/>
          <w:sz w:val="18"/>
          <w:szCs w:val="18"/>
        </w:rPr>
        <w:t>01 series incorporated in document ...</w:t>
      </w:r>
      <w:r>
        <w:rPr>
          <w:b w:val="0"/>
          <w:sz w:val="18"/>
          <w:szCs w:val="18"/>
        </w:rPr>
        <w:t>/</w:t>
      </w:r>
      <w:r w:rsidRPr="001C6A15">
        <w:rPr>
          <w:b w:val="0"/>
          <w:sz w:val="18"/>
          <w:szCs w:val="18"/>
        </w:rPr>
        <w:t>Add.112/Rev.3</w:t>
      </w:r>
    </w:p>
    <w:p w14:paraId="02D9E1C9" w14:textId="77777777" w:rsidR="00C3058D" w:rsidRPr="009708FF" w:rsidRDefault="00C3058D" w:rsidP="00C3058D">
      <w:pPr>
        <w:pStyle w:val="H1G"/>
        <w:keepNext w:val="0"/>
        <w:keepLines w:val="0"/>
        <w:tabs>
          <w:tab w:val="left" w:pos="284"/>
        </w:tabs>
        <w:spacing w:before="0" w:after="0" w:line="240" w:lineRule="atLeast"/>
        <w:ind w:left="0" w:right="0" w:firstLine="0"/>
        <w:rPr>
          <w:b w:val="0"/>
          <w:bCs/>
          <w:vertAlign w:val="superscript"/>
        </w:rPr>
      </w:pPr>
      <w:r w:rsidRPr="009708FF">
        <w:rPr>
          <w:b w:val="0"/>
          <w:bCs/>
          <w:sz w:val="20"/>
          <w:vertAlign w:val="superscript"/>
        </w:rPr>
        <w:t>2</w:t>
      </w:r>
      <w:r w:rsidRPr="009708FF">
        <w:rPr>
          <w:b w:val="0"/>
          <w:bCs/>
          <w:vertAlign w:val="superscript"/>
        </w:rPr>
        <w:tab/>
      </w:r>
      <w:r w:rsidRPr="009708FF">
        <w:rPr>
          <w:b w:val="0"/>
          <w:bCs/>
          <w:sz w:val="18"/>
          <w:szCs w:val="18"/>
        </w:rPr>
        <w:t>This amendment corresponds to the 02 series that is on next page.</w:t>
      </w:r>
    </w:p>
    <w:p w14:paraId="7BB77DA9" w14:textId="77777777" w:rsidR="00C3058D" w:rsidRPr="00E92BE8" w:rsidRDefault="00C3058D" w:rsidP="00C3058D"/>
    <w:p w14:paraId="495CAB97" w14:textId="77777777" w:rsidR="00C3058D" w:rsidRPr="001C6A15" w:rsidRDefault="00C3058D" w:rsidP="00C3058D">
      <w:pPr>
        <w:suppressAutoHyphens w:val="0"/>
        <w:spacing w:after="120" w:line="240" w:lineRule="auto"/>
      </w:pPr>
      <w:r w:rsidRPr="009708FF">
        <w:rPr>
          <w:b/>
          <w:bCs/>
          <w:sz w:val="24"/>
          <w:szCs w:val="24"/>
        </w:rPr>
        <w:t>UN Regulation No. 113 -</w:t>
      </w:r>
      <w:r w:rsidRPr="001C6A15">
        <w:t xml:space="preserve"> </w:t>
      </w:r>
      <w:r w:rsidRPr="009708FF">
        <w:rPr>
          <w:bCs/>
        </w:rPr>
        <w:t>Headlamps emitting a symmetrical passing-beam</w:t>
      </w:r>
      <w:r>
        <w:rPr>
          <w:bCs/>
        </w:rPr>
        <w:t xml:space="preserve"> – </w:t>
      </w:r>
      <w:r w:rsidRPr="009708FF">
        <w:rPr>
          <w:b/>
        </w:rPr>
        <w:t>02 series</w:t>
      </w:r>
    </w:p>
    <w:tbl>
      <w:tblPr>
        <w:tblW w:w="12987" w:type="dxa"/>
        <w:tblInd w:w="135" w:type="dxa"/>
        <w:tblLayout w:type="fixed"/>
        <w:tblCellMar>
          <w:left w:w="135" w:type="dxa"/>
          <w:right w:w="135" w:type="dxa"/>
        </w:tblCellMar>
        <w:tblLook w:val="0000" w:firstRow="0" w:lastRow="0" w:firstColumn="0" w:lastColumn="0" w:noHBand="0" w:noVBand="0"/>
      </w:tblPr>
      <w:tblGrid>
        <w:gridCol w:w="2694"/>
        <w:gridCol w:w="1933"/>
        <w:gridCol w:w="6"/>
        <w:gridCol w:w="1110"/>
        <w:gridCol w:w="6"/>
        <w:gridCol w:w="1554"/>
        <w:gridCol w:w="6"/>
        <w:gridCol w:w="1918"/>
        <w:gridCol w:w="6"/>
        <w:gridCol w:w="1931"/>
        <w:gridCol w:w="6"/>
        <w:gridCol w:w="1166"/>
        <w:gridCol w:w="6"/>
        <w:gridCol w:w="639"/>
        <w:gridCol w:w="6"/>
      </w:tblGrid>
      <w:tr w:rsidR="00C3058D" w:rsidRPr="0026116F" w14:paraId="100E0724"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032F9FB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550E08F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67BBAE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3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3BD734E"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6"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5FD2CD6" w14:textId="77777777" w:rsidR="00C3058D" w:rsidRPr="0026116F" w:rsidRDefault="00C3058D" w:rsidP="00C3058D">
            <w:pPr>
              <w:spacing w:beforeLines="20" w:before="48" w:afterLines="20" w:after="48"/>
              <w:ind w:left="-73"/>
              <w:jc w:val="center"/>
              <w:rPr>
                <w:i/>
                <w:sz w:val="18"/>
                <w:szCs w:val="18"/>
              </w:rPr>
            </w:pPr>
            <w:r w:rsidRPr="0026116F">
              <w:rPr>
                <w:i/>
                <w:sz w:val="18"/>
                <w:szCs w:val="18"/>
              </w:rPr>
              <w:t>Date of entry into force</w:t>
            </w:r>
          </w:p>
        </w:tc>
        <w:tc>
          <w:tcPr>
            <w:tcW w:w="6593" w:type="dxa"/>
            <w:gridSpan w:val="8"/>
            <w:tcBorders>
              <w:top w:val="single" w:sz="4" w:space="0" w:color="000000"/>
              <w:left w:val="single" w:sz="4" w:space="0" w:color="auto"/>
              <w:bottom w:val="single" w:sz="4" w:space="0" w:color="auto"/>
              <w:right w:val="single" w:sz="4" w:space="0" w:color="auto"/>
            </w:tcBorders>
            <w:shd w:val="clear" w:color="auto" w:fill="DBE5F1"/>
            <w:vAlign w:val="center"/>
          </w:tcPr>
          <w:p w14:paraId="4CADDBB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45" w:type="dxa"/>
            <w:gridSpan w:val="2"/>
            <w:vMerge w:val="restart"/>
            <w:tcBorders>
              <w:top w:val="single" w:sz="4" w:space="0" w:color="000000"/>
              <w:left w:val="single" w:sz="4" w:space="0" w:color="auto"/>
              <w:right w:val="single" w:sz="4" w:space="0" w:color="000000"/>
            </w:tcBorders>
            <w:shd w:val="clear" w:color="auto" w:fill="DBE5F1"/>
            <w:vAlign w:val="center"/>
          </w:tcPr>
          <w:p w14:paraId="44D3E53C"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DA2A191"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0534A97A" w14:textId="77777777" w:rsidR="00C3058D" w:rsidRPr="0026116F" w:rsidRDefault="00C3058D" w:rsidP="00C3058D">
            <w:pPr>
              <w:spacing w:beforeLines="20" w:before="48" w:afterLines="20" w:after="48"/>
              <w:ind w:left="-45" w:right="-61"/>
              <w:jc w:val="center"/>
              <w:rPr>
                <w:i/>
                <w:sz w:val="18"/>
                <w:szCs w:val="18"/>
              </w:rPr>
            </w:pPr>
          </w:p>
        </w:tc>
        <w:tc>
          <w:tcPr>
            <w:tcW w:w="1939" w:type="dxa"/>
            <w:gridSpan w:val="2"/>
            <w:vMerge/>
            <w:tcBorders>
              <w:left w:val="single" w:sz="4" w:space="0" w:color="auto"/>
              <w:bottom w:val="single" w:sz="12" w:space="0" w:color="000000"/>
              <w:right w:val="single" w:sz="4" w:space="0" w:color="auto"/>
            </w:tcBorders>
            <w:shd w:val="clear" w:color="auto" w:fill="DBE5F1"/>
            <w:vAlign w:val="center"/>
          </w:tcPr>
          <w:p w14:paraId="5056660A" w14:textId="77777777" w:rsidR="00C3058D" w:rsidRPr="0026116F" w:rsidRDefault="00C3058D" w:rsidP="00C3058D">
            <w:pPr>
              <w:spacing w:beforeLines="20" w:before="48" w:afterLines="20" w:after="48"/>
              <w:ind w:right="-66"/>
              <w:jc w:val="center"/>
              <w:rPr>
                <w:i/>
                <w:sz w:val="18"/>
                <w:szCs w:val="18"/>
              </w:rPr>
            </w:pPr>
          </w:p>
        </w:tc>
        <w:tc>
          <w:tcPr>
            <w:tcW w:w="1116" w:type="dxa"/>
            <w:gridSpan w:val="2"/>
            <w:vMerge/>
            <w:tcBorders>
              <w:left w:val="single" w:sz="4" w:space="0" w:color="auto"/>
              <w:bottom w:val="single" w:sz="12" w:space="0" w:color="000000"/>
              <w:right w:val="single" w:sz="4" w:space="0" w:color="auto"/>
            </w:tcBorders>
            <w:shd w:val="clear" w:color="auto" w:fill="DBE5F1"/>
            <w:vAlign w:val="center"/>
          </w:tcPr>
          <w:p w14:paraId="1D957ABB" w14:textId="77777777" w:rsidR="00C3058D" w:rsidRPr="0026116F" w:rsidRDefault="00C3058D" w:rsidP="00C3058D">
            <w:pPr>
              <w:spacing w:beforeLines="20" w:before="48" w:afterLines="20" w:after="48"/>
              <w:jc w:val="center"/>
              <w:rPr>
                <w:i/>
                <w:sz w:val="18"/>
                <w:szCs w:val="18"/>
              </w:rPr>
            </w:pPr>
          </w:p>
        </w:tc>
        <w:tc>
          <w:tcPr>
            <w:tcW w:w="156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A921D65"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4"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227E6DC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67464D13"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7"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F07AD5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3490C6FB"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72"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12E5AC2"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45" w:type="dxa"/>
            <w:gridSpan w:val="2"/>
            <w:vMerge/>
            <w:tcBorders>
              <w:left w:val="single" w:sz="4" w:space="0" w:color="auto"/>
              <w:bottom w:val="single" w:sz="4" w:space="0" w:color="auto"/>
              <w:right w:val="single" w:sz="4" w:space="0" w:color="000000"/>
            </w:tcBorders>
            <w:shd w:val="clear" w:color="auto" w:fill="DBE5F1"/>
          </w:tcPr>
          <w:p w14:paraId="5A5C9A91" w14:textId="77777777" w:rsidR="00C3058D" w:rsidRPr="0026116F" w:rsidRDefault="00C3058D" w:rsidP="00C3058D">
            <w:pPr>
              <w:spacing w:beforeLines="20" w:before="48" w:afterLines="20" w:after="48"/>
              <w:jc w:val="center"/>
              <w:rPr>
                <w:i/>
                <w:sz w:val="18"/>
                <w:szCs w:val="18"/>
              </w:rPr>
            </w:pPr>
          </w:p>
        </w:tc>
      </w:tr>
      <w:tr w:rsidR="00C3058D" w:rsidRPr="001C6A15" w14:paraId="17AF870B" w14:textId="77777777" w:rsidTr="00C3058D">
        <w:trPr>
          <w:gridAfter w:val="1"/>
          <w:wAfter w:w="6" w:type="dxa"/>
          <w:trHeight w:val="397"/>
        </w:trPr>
        <w:tc>
          <w:tcPr>
            <w:tcW w:w="2694" w:type="dxa"/>
            <w:tcBorders>
              <w:top w:val="single" w:sz="12" w:space="0" w:color="000000"/>
              <w:left w:val="single" w:sz="4" w:space="0" w:color="000000"/>
              <w:right w:val="single" w:sz="4" w:space="0" w:color="auto"/>
            </w:tcBorders>
          </w:tcPr>
          <w:p w14:paraId="531CF8F0" w14:textId="77777777" w:rsidR="00C3058D" w:rsidRPr="001C6A15" w:rsidRDefault="00C3058D" w:rsidP="00C3058D">
            <w:pPr>
              <w:spacing w:before="80" w:after="80"/>
            </w:pPr>
            <w:r w:rsidRPr="00206B76">
              <w:t>Add.112/Rev.3/Amend.</w:t>
            </w:r>
            <w:r>
              <w:t>6</w:t>
            </w:r>
          </w:p>
        </w:tc>
        <w:tc>
          <w:tcPr>
            <w:tcW w:w="1933" w:type="dxa"/>
            <w:tcBorders>
              <w:top w:val="single" w:sz="12" w:space="0" w:color="000000"/>
              <w:left w:val="single" w:sz="4" w:space="0" w:color="auto"/>
              <w:right w:val="single" w:sz="4" w:space="0" w:color="auto"/>
            </w:tcBorders>
          </w:tcPr>
          <w:p w14:paraId="1986F10C" w14:textId="77777777" w:rsidR="00C3058D" w:rsidRPr="001C6A15" w:rsidRDefault="00C3058D" w:rsidP="00C3058D">
            <w:pPr>
              <w:spacing w:before="80" w:after="80"/>
            </w:pPr>
            <w:r w:rsidRPr="001C6A15">
              <w:t>0</w:t>
            </w:r>
            <w:r>
              <w:t>2 series</w:t>
            </w:r>
          </w:p>
        </w:tc>
        <w:tc>
          <w:tcPr>
            <w:tcW w:w="1116" w:type="dxa"/>
            <w:gridSpan w:val="2"/>
            <w:tcBorders>
              <w:top w:val="single" w:sz="12" w:space="0" w:color="000000"/>
              <w:left w:val="single" w:sz="4" w:space="0" w:color="auto"/>
              <w:right w:val="single" w:sz="4" w:space="0" w:color="auto"/>
            </w:tcBorders>
          </w:tcPr>
          <w:p w14:paraId="68DA1560" w14:textId="77777777" w:rsidR="00C3058D" w:rsidRPr="001C6A15" w:rsidRDefault="00C3058D" w:rsidP="00C3058D">
            <w:pPr>
              <w:spacing w:before="80" w:after="80"/>
              <w:jc w:val="center"/>
            </w:pPr>
            <w:r w:rsidRPr="009708FF">
              <w:t>10.02.18</w:t>
            </w:r>
          </w:p>
        </w:tc>
        <w:tc>
          <w:tcPr>
            <w:tcW w:w="1560" w:type="dxa"/>
            <w:gridSpan w:val="2"/>
            <w:tcBorders>
              <w:top w:val="single" w:sz="12" w:space="0" w:color="000000"/>
              <w:left w:val="single" w:sz="4" w:space="0" w:color="auto"/>
              <w:right w:val="single" w:sz="4" w:space="0" w:color="auto"/>
            </w:tcBorders>
          </w:tcPr>
          <w:p w14:paraId="1172F0AD" w14:textId="77777777" w:rsidR="00C3058D" w:rsidRPr="001C6A15" w:rsidRDefault="00C3058D" w:rsidP="00C3058D">
            <w:pPr>
              <w:spacing w:before="80" w:after="80"/>
              <w:jc w:val="center"/>
            </w:pPr>
            <w:r w:rsidRPr="009708FF">
              <w:t>172 (June 17)</w:t>
            </w:r>
          </w:p>
        </w:tc>
        <w:tc>
          <w:tcPr>
            <w:tcW w:w="1924" w:type="dxa"/>
            <w:gridSpan w:val="2"/>
            <w:tcBorders>
              <w:top w:val="single" w:sz="12" w:space="0" w:color="000000"/>
              <w:left w:val="single" w:sz="4" w:space="0" w:color="auto"/>
              <w:right w:val="single" w:sz="4" w:space="0" w:color="auto"/>
            </w:tcBorders>
          </w:tcPr>
          <w:p w14:paraId="0187C670" w14:textId="77777777" w:rsidR="00C3058D" w:rsidRPr="001C6A15" w:rsidRDefault="00C3058D" w:rsidP="00C3058D">
            <w:pPr>
              <w:spacing w:before="80" w:after="80"/>
              <w:jc w:val="center"/>
            </w:pPr>
            <w:r w:rsidRPr="009708FF">
              <w:t>1131, para. 113</w:t>
            </w:r>
          </w:p>
        </w:tc>
        <w:tc>
          <w:tcPr>
            <w:tcW w:w="1937" w:type="dxa"/>
            <w:gridSpan w:val="2"/>
            <w:tcBorders>
              <w:top w:val="single" w:sz="12" w:space="0" w:color="000000"/>
              <w:left w:val="single" w:sz="4" w:space="0" w:color="auto"/>
              <w:right w:val="single" w:sz="4" w:space="0" w:color="auto"/>
            </w:tcBorders>
          </w:tcPr>
          <w:p w14:paraId="50D462E5" w14:textId="77777777" w:rsidR="00C3058D" w:rsidRPr="001C6A15" w:rsidRDefault="00C3058D" w:rsidP="00C3058D">
            <w:pPr>
              <w:spacing w:before="80" w:after="80"/>
              <w:ind w:right="-48"/>
              <w:jc w:val="center"/>
            </w:pPr>
            <w:r w:rsidRPr="009708FF">
              <w:t>2017/87</w:t>
            </w:r>
          </w:p>
        </w:tc>
        <w:tc>
          <w:tcPr>
            <w:tcW w:w="1172" w:type="dxa"/>
            <w:gridSpan w:val="2"/>
            <w:tcBorders>
              <w:top w:val="single" w:sz="12" w:space="0" w:color="000000"/>
              <w:left w:val="single" w:sz="4" w:space="0" w:color="auto"/>
              <w:right w:val="single" w:sz="4" w:space="0" w:color="auto"/>
            </w:tcBorders>
          </w:tcPr>
          <w:p w14:paraId="7EE2CB79" w14:textId="77777777" w:rsidR="00C3058D" w:rsidRPr="001C6A15" w:rsidRDefault="00C3058D" w:rsidP="00C3058D">
            <w:pPr>
              <w:spacing w:before="80" w:after="80"/>
              <w:ind w:right="-93"/>
              <w:rPr>
                <w:szCs w:val="18"/>
              </w:rPr>
            </w:pPr>
            <w:r w:rsidRPr="009708FF">
              <w:rPr>
                <w:szCs w:val="18"/>
              </w:rPr>
              <w:t>AC.1 (66</w:t>
            </w:r>
            <w:r w:rsidRPr="009708FF">
              <w:rPr>
                <w:szCs w:val="18"/>
                <w:vertAlign w:val="superscript"/>
              </w:rPr>
              <w:t>th</w:t>
            </w:r>
            <w:r w:rsidRPr="009708FF">
              <w:rPr>
                <w:szCs w:val="18"/>
              </w:rPr>
              <w:t>)</w:t>
            </w:r>
          </w:p>
        </w:tc>
        <w:tc>
          <w:tcPr>
            <w:tcW w:w="645" w:type="dxa"/>
            <w:gridSpan w:val="2"/>
            <w:tcBorders>
              <w:top w:val="single" w:sz="12" w:space="0" w:color="000000"/>
              <w:left w:val="single" w:sz="4" w:space="0" w:color="auto"/>
              <w:right w:val="single" w:sz="4" w:space="0" w:color="000000"/>
            </w:tcBorders>
          </w:tcPr>
          <w:p w14:paraId="5DA4D5EB" w14:textId="77777777" w:rsidR="00C3058D" w:rsidRPr="001C6A15" w:rsidRDefault="00C3058D" w:rsidP="00C3058D">
            <w:pPr>
              <w:spacing w:before="80" w:after="80"/>
              <w:jc w:val="center"/>
            </w:pPr>
          </w:p>
        </w:tc>
      </w:tr>
      <w:tr w:rsidR="00C3058D" w:rsidRPr="001C6A15" w14:paraId="02E7BB06" w14:textId="77777777" w:rsidTr="00591B5C">
        <w:trPr>
          <w:gridAfter w:val="1"/>
          <w:wAfter w:w="6" w:type="dxa"/>
          <w:trHeight w:val="397"/>
        </w:trPr>
        <w:tc>
          <w:tcPr>
            <w:tcW w:w="2694" w:type="dxa"/>
            <w:tcBorders>
              <w:left w:val="single" w:sz="4" w:space="0" w:color="000000"/>
              <w:right w:val="single" w:sz="4" w:space="0" w:color="auto"/>
            </w:tcBorders>
          </w:tcPr>
          <w:p w14:paraId="43DC6F56" w14:textId="77777777" w:rsidR="00C3058D" w:rsidRDefault="00C3058D" w:rsidP="00C3058D">
            <w:pPr>
              <w:spacing w:before="80" w:after="80"/>
            </w:pPr>
            <w:r>
              <w:t>Add.112/Rev.4</w:t>
            </w:r>
          </w:p>
        </w:tc>
        <w:tc>
          <w:tcPr>
            <w:tcW w:w="1933" w:type="dxa"/>
            <w:tcBorders>
              <w:left w:val="single" w:sz="4" w:space="0" w:color="auto"/>
              <w:right w:val="single" w:sz="4" w:space="0" w:color="auto"/>
            </w:tcBorders>
          </w:tcPr>
          <w:p w14:paraId="7AA814E0" w14:textId="77777777" w:rsidR="00C3058D" w:rsidRPr="001C6A15" w:rsidRDefault="00C3058D" w:rsidP="00C3058D">
            <w:pPr>
              <w:spacing w:before="80" w:after="80"/>
            </w:pPr>
            <w:r>
              <w:t>02 series</w:t>
            </w:r>
          </w:p>
        </w:tc>
        <w:tc>
          <w:tcPr>
            <w:tcW w:w="1116" w:type="dxa"/>
            <w:gridSpan w:val="2"/>
            <w:tcBorders>
              <w:left w:val="single" w:sz="4" w:space="0" w:color="auto"/>
              <w:right w:val="single" w:sz="4" w:space="0" w:color="auto"/>
            </w:tcBorders>
          </w:tcPr>
          <w:p w14:paraId="1D35BF07" w14:textId="77777777" w:rsidR="00C3058D" w:rsidRDefault="00C3058D" w:rsidP="00C3058D">
            <w:pPr>
              <w:spacing w:before="80" w:after="80"/>
              <w:jc w:val="center"/>
              <w:rPr>
                <w:lang w:eastAsia="en-GB"/>
              </w:rPr>
            </w:pPr>
            <w:r>
              <w:rPr>
                <w:lang w:eastAsia="en-GB"/>
              </w:rPr>
              <w:t>-</w:t>
            </w:r>
          </w:p>
        </w:tc>
        <w:tc>
          <w:tcPr>
            <w:tcW w:w="1560" w:type="dxa"/>
            <w:gridSpan w:val="2"/>
            <w:tcBorders>
              <w:left w:val="single" w:sz="4" w:space="0" w:color="auto"/>
              <w:right w:val="single" w:sz="4" w:space="0" w:color="auto"/>
            </w:tcBorders>
          </w:tcPr>
          <w:p w14:paraId="31EE2784" w14:textId="77777777" w:rsidR="00C3058D" w:rsidRDefault="00C3058D" w:rsidP="00C3058D">
            <w:pPr>
              <w:spacing w:before="80" w:after="80"/>
              <w:jc w:val="center"/>
              <w:rPr>
                <w:lang w:eastAsia="en-GB"/>
              </w:rPr>
            </w:pPr>
            <w:r>
              <w:rPr>
                <w:lang w:eastAsia="en-GB"/>
              </w:rPr>
              <w:t>-</w:t>
            </w:r>
          </w:p>
        </w:tc>
        <w:tc>
          <w:tcPr>
            <w:tcW w:w="1924" w:type="dxa"/>
            <w:gridSpan w:val="2"/>
            <w:tcBorders>
              <w:left w:val="single" w:sz="4" w:space="0" w:color="auto"/>
              <w:right w:val="single" w:sz="4" w:space="0" w:color="auto"/>
            </w:tcBorders>
          </w:tcPr>
          <w:p w14:paraId="186EC0BB" w14:textId="77777777" w:rsidR="00C3058D" w:rsidRDefault="00C3058D" w:rsidP="00C3058D">
            <w:pPr>
              <w:spacing w:before="80" w:after="80"/>
              <w:jc w:val="center"/>
              <w:rPr>
                <w:lang w:eastAsia="en-GB"/>
              </w:rPr>
            </w:pPr>
            <w:r>
              <w:rPr>
                <w:lang w:eastAsia="en-GB"/>
              </w:rPr>
              <w:t>-</w:t>
            </w:r>
          </w:p>
        </w:tc>
        <w:tc>
          <w:tcPr>
            <w:tcW w:w="1937" w:type="dxa"/>
            <w:gridSpan w:val="2"/>
            <w:tcBorders>
              <w:left w:val="single" w:sz="4" w:space="0" w:color="auto"/>
              <w:right w:val="single" w:sz="4" w:space="0" w:color="auto"/>
            </w:tcBorders>
          </w:tcPr>
          <w:p w14:paraId="6BE48E3D" w14:textId="77777777" w:rsidR="00C3058D" w:rsidRDefault="00C3058D" w:rsidP="00C3058D">
            <w:pPr>
              <w:spacing w:before="80" w:after="80"/>
              <w:ind w:right="-48"/>
              <w:jc w:val="center"/>
            </w:pPr>
            <w:r>
              <w:t>-</w:t>
            </w:r>
          </w:p>
        </w:tc>
        <w:tc>
          <w:tcPr>
            <w:tcW w:w="1172" w:type="dxa"/>
            <w:gridSpan w:val="2"/>
            <w:tcBorders>
              <w:left w:val="single" w:sz="4" w:space="0" w:color="auto"/>
              <w:right w:val="single" w:sz="4" w:space="0" w:color="auto"/>
            </w:tcBorders>
          </w:tcPr>
          <w:p w14:paraId="3A319EDD" w14:textId="77777777" w:rsidR="00C3058D" w:rsidRDefault="00C3058D" w:rsidP="00C3058D">
            <w:pPr>
              <w:spacing w:before="80" w:after="80"/>
              <w:ind w:right="-93"/>
              <w:rPr>
                <w:lang w:eastAsia="en-GB"/>
              </w:rPr>
            </w:pPr>
            <w:r>
              <w:rPr>
                <w:lang w:eastAsia="en-GB"/>
              </w:rPr>
              <w:t>Secretariat</w:t>
            </w:r>
          </w:p>
        </w:tc>
        <w:tc>
          <w:tcPr>
            <w:tcW w:w="645" w:type="dxa"/>
            <w:gridSpan w:val="2"/>
            <w:tcBorders>
              <w:left w:val="single" w:sz="4" w:space="0" w:color="auto"/>
              <w:right w:val="single" w:sz="4" w:space="0" w:color="000000"/>
            </w:tcBorders>
          </w:tcPr>
          <w:p w14:paraId="1CA862EC" w14:textId="77777777" w:rsidR="00C3058D" w:rsidRPr="001C6A15" w:rsidRDefault="00C3058D" w:rsidP="00C3058D">
            <w:pPr>
              <w:spacing w:before="80" w:after="80"/>
              <w:jc w:val="center"/>
            </w:pPr>
            <w:r>
              <w:t>1, 2</w:t>
            </w:r>
          </w:p>
        </w:tc>
      </w:tr>
      <w:tr w:rsidR="00BE3AD4" w:rsidRPr="001C6A15" w14:paraId="0C16FB96" w14:textId="77777777" w:rsidTr="00C3058D">
        <w:trPr>
          <w:gridAfter w:val="1"/>
          <w:wAfter w:w="6" w:type="dxa"/>
          <w:trHeight w:val="397"/>
          <w:ins w:id="1048" w:author="Walter Nissler" w:date="2019-06-21T15:05:00Z"/>
        </w:trPr>
        <w:tc>
          <w:tcPr>
            <w:tcW w:w="2694" w:type="dxa"/>
            <w:tcBorders>
              <w:left w:val="single" w:sz="4" w:space="0" w:color="000000"/>
              <w:bottom w:val="single" w:sz="12" w:space="0" w:color="000000"/>
              <w:right w:val="single" w:sz="4" w:space="0" w:color="auto"/>
            </w:tcBorders>
          </w:tcPr>
          <w:p w14:paraId="14144647" w14:textId="7EA9981F" w:rsidR="00BE3AD4" w:rsidRDefault="00BE3AD4" w:rsidP="00BE3AD4">
            <w:pPr>
              <w:spacing w:before="80" w:after="80"/>
              <w:rPr>
                <w:ins w:id="1049" w:author="Walter Nissler" w:date="2019-06-21T15:05:00Z"/>
              </w:rPr>
            </w:pPr>
            <w:ins w:id="1050" w:author="Walter Nissler" w:date="2019-06-21T15:05:00Z">
              <w:r w:rsidRPr="00224C9D">
                <w:t>Add.</w:t>
              </w:r>
              <w:r>
                <w:t>112</w:t>
              </w:r>
              <w:r w:rsidRPr="00224C9D">
                <w:t>/Rev.</w:t>
              </w:r>
              <w:r>
                <w:t>4</w:t>
              </w:r>
              <w:r w:rsidRPr="00224C9D">
                <w:t>/Amend.</w:t>
              </w:r>
              <w:r>
                <w:t>1</w:t>
              </w:r>
            </w:ins>
          </w:p>
        </w:tc>
        <w:tc>
          <w:tcPr>
            <w:tcW w:w="1933" w:type="dxa"/>
            <w:tcBorders>
              <w:left w:val="single" w:sz="4" w:space="0" w:color="auto"/>
              <w:bottom w:val="single" w:sz="12" w:space="0" w:color="000000"/>
              <w:right w:val="single" w:sz="4" w:space="0" w:color="auto"/>
            </w:tcBorders>
          </w:tcPr>
          <w:p w14:paraId="68D8D394" w14:textId="3D77DFD4" w:rsidR="00BE3AD4" w:rsidRDefault="00BE3AD4" w:rsidP="00BE3AD4">
            <w:pPr>
              <w:spacing w:before="80" w:after="80"/>
              <w:rPr>
                <w:ins w:id="1051" w:author="Walter Nissler" w:date="2019-06-21T15:05:00Z"/>
              </w:rPr>
            </w:pPr>
            <w:ins w:id="1052" w:author="Walter Nissler" w:date="2019-06-21T15:05:00Z">
              <w:r w:rsidRPr="0077091D">
                <w:t>03 series</w:t>
              </w:r>
            </w:ins>
          </w:p>
        </w:tc>
        <w:tc>
          <w:tcPr>
            <w:tcW w:w="1116" w:type="dxa"/>
            <w:gridSpan w:val="2"/>
            <w:tcBorders>
              <w:left w:val="single" w:sz="4" w:space="0" w:color="auto"/>
              <w:bottom w:val="single" w:sz="12" w:space="0" w:color="000000"/>
              <w:right w:val="single" w:sz="4" w:space="0" w:color="auto"/>
            </w:tcBorders>
          </w:tcPr>
          <w:p w14:paraId="6139C109" w14:textId="3AD2A347" w:rsidR="00BE3AD4" w:rsidRDefault="00BE3AD4" w:rsidP="00BE3AD4">
            <w:pPr>
              <w:spacing w:before="80" w:after="80"/>
              <w:jc w:val="center"/>
              <w:rPr>
                <w:ins w:id="1053" w:author="Walter Nissler" w:date="2019-06-21T15:05:00Z"/>
                <w:lang w:eastAsia="en-GB"/>
              </w:rPr>
            </w:pPr>
            <w:ins w:id="1054" w:author="Walter Nissler" w:date="2019-06-21T15:05:00Z">
              <w:r w:rsidRPr="00377D55">
                <w:t>[15.10.19]</w:t>
              </w:r>
            </w:ins>
          </w:p>
        </w:tc>
        <w:tc>
          <w:tcPr>
            <w:tcW w:w="1560" w:type="dxa"/>
            <w:gridSpan w:val="2"/>
            <w:tcBorders>
              <w:left w:val="single" w:sz="4" w:space="0" w:color="auto"/>
              <w:bottom w:val="single" w:sz="12" w:space="0" w:color="000000"/>
              <w:right w:val="single" w:sz="4" w:space="0" w:color="auto"/>
            </w:tcBorders>
          </w:tcPr>
          <w:p w14:paraId="7FAF622A" w14:textId="3FA6C89C" w:rsidR="00BE3AD4" w:rsidRDefault="00BE3AD4" w:rsidP="00BE3AD4">
            <w:pPr>
              <w:spacing w:before="80" w:after="80"/>
              <w:jc w:val="center"/>
              <w:rPr>
                <w:ins w:id="1055" w:author="Walter Nissler" w:date="2019-06-21T15:05:00Z"/>
                <w:lang w:eastAsia="en-GB"/>
              </w:rPr>
            </w:pPr>
            <w:ins w:id="1056" w:author="Walter Nissler" w:date="2019-06-21T15:05:00Z">
              <w:r w:rsidRPr="0053489F">
                <w:t>177 (Mar</w:t>
              </w:r>
            </w:ins>
            <w:r w:rsidR="00591B5C">
              <w:t>.</w:t>
            </w:r>
            <w:ins w:id="1057" w:author="Walter Nissler" w:date="2019-06-21T15:05:00Z">
              <w:r w:rsidRPr="0053489F">
                <w:t xml:space="preserve"> 19)</w:t>
              </w:r>
            </w:ins>
          </w:p>
        </w:tc>
        <w:tc>
          <w:tcPr>
            <w:tcW w:w="1924" w:type="dxa"/>
            <w:gridSpan w:val="2"/>
            <w:tcBorders>
              <w:left w:val="single" w:sz="4" w:space="0" w:color="auto"/>
              <w:bottom w:val="single" w:sz="12" w:space="0" w:color="000000"/>
              <w:right w:val="single" w:sz="4" w:space="0" w:color="auto"/>
            </w:tcBorders>
          </w:tcPr>
          <w:p w14:paraId="0655D4AE" w14:textId="3F532CBF" w:rsidR="00BE3AD4" w:rsidRDefault="00BE3AD4" w:rsidP="00BE3AD4">
            <w:pPr>
              <w:spacing w:before="80" w:after="80"/>
              <w:jc w:val="center"/>
              <w:rPr>
                <w:ins w:id="1058" w:author="Walter Nissler" w:date="2019-06-21T15:05:00Z"/>
                <w:lang w:eastAsia="en-GB"/>
              </w:rPr>
            </w:pPr>
            <w:ins w:id="1059" w:author="Walter Nissler" w:date="2019-06-21T15:05:00Z">
              <w:r w:rsidRPr="00B725EA">
                <w:t>1145, para. 146</w:t>
              </w:r>
            </w:ins>
          </w:p>
        </w:tc>
        <w:tc>
          <w:tcPr>
            <w:tcW w:w="1937" w:type="dxa"/>
            <w:gridSpan w:val="2"/>
            <w:tcBorders>
              <w:left w:val="single" w:sz="4" w:space="0" w:color="auto"/>
              <w:bottom w:val="single" w:sz="12" w:space="0" w:color="000000"/>
              <w:right w:val="single" w:sz="4" w:space="0" w:color="auto"/>
            </w:tcBorders>
          </w:tcPr>
          <w:p w14:paraId="25CCCE96" w14:textId="74E870BA" w:rsidR="00BE3AD4" w:rsidRDefault="00BE3AD4" w:rsidP="00BE3AD4">
            <w:pPr>
              <w:spacing w:before="80" w:after="80"/>
              <w:ind w:right="-48"/>
              <w:jc w:val="center"/>
              <w:rPr>
                <w:ins w:id="1060" w:author="Walter Nissler" w:date="2019-06-21T15:05:00Z"/>
              </w:rPr>
            </w:pPr>
            <w:ins w:id="1061" w:author="Walter Nissler" w:date="2019-06-21T15:05:00Z">
              <w:r w:rsidRPr="0077091D">
                <w:t>2018/117/Rev.1</w:t>
              </w:r>
            </w:ins>
          </w:p>
        </w:tc>
        <w:tc>
          <w:tcPr>
            <w:tcW w:w="1172" w:type="dxa"/>
            <w:gridSpan w:val="2"/>
            <w:tcBorders>
              <w:left w:val="single" w:sz="4" w:space="0" w:color="auto"/>
              <w:bottom w:val="single" w:sz="12" w:space="0" w:color="000000"/>
              <w:right w:val="single" w:sz="4" w:space="0" w:color="auto"/>
            </w:tcBorders>
          </w:tcPr>
          <w:p w14:paraId="3D1E0CE3" w14:textId="14398B81" w:rsidR="00BE3AD4" w:rsidRDefault="00BE3AD4" w:rsidP="00BE3AD4">
            <w:pPr>
              <w:spacing w:before="80" w:after="80"/>
              <w:ind w:right="-93"/>
              <w:rPr>
                <w:ins w:id="1062" w:author="Walter Nissler" w:date="2019-06-21T15:05:00Z"/>
                <w:lang w:eastAsia="en-GB"/>
              </w:rPr>
            </w:pPr>
            <w:ins w:id="1063" w:author="Walter Nissler" w:date="2019-06-21T15:05:00Z">
              <w:r w:rsidRPr="00784F00">
                <w:t>AC.1 (71</w:t>
              </w:r>
              <w:r w:rsidRPr="00784F00">
                <w:rPr>
                  <w:vertAlign w:val="superscript"/>
                </w:rPr>
                <w:t>st</w:t>
              </w:r>
              <w:r w:rsidRPr="00784F00">
                <w:t>)</w:t>
              </w:r>
            </w:ins>
          </w:p>
        </w:tc>
        <w:tc>
          <w:tcPr>
            <w:tcW w:w="645" w:type="dxa"/>
            <w:gridSpan w:val="2"/>
            <w:tcBorders>
              <w:left w:val="single" w:sz="4" w:space="0" w:color="auto"/>
              <w:bottom w:val="single" w:sz="12" w:space="0" w:color="000000"/>
              <w:right w:val="single" w:sz="4" w:space="0" w:color="000000"/>
            </w:tcBorders>
          </w:tcPr>
          <w:p w14:paraId="44E12360" w14:textId="77777777" w:rsidR="00BE3AD4" w:rsidRDefault="00BE3AD4" w:rsidP="00BE3AD4">
            <w:pPr>
              <w:spacing w:before="80" w:after="80"/>
              <w:jc w:val="center"/>
              <w:rPr>
                <w:ins w:id="1064" w:author="Walter Nissler" w:date="2019-06-21T15:05:00Z"/>
              </w:rPr>
            </w:pPr>
          </w:p>
        </w:tc>
      </w:tr>
    </w:tbl>
    <w:p w14:paraId="0EFE8D01" w14:textId="77777777" w:rsidR="00C3058D" w:rsidRPr="00E63C2B" w:rsidRDefault="00C3058D" w:rsidP="00C3058D">
      <w:pPr>
        <w:pStyle w:val="H1G"/>
        <w:tabs>
          <w:tab w:val="left" w:pos="284"/>
        </w:tabs>
        <w:spacing w:before="0" w:after="0"/>
        <w:rPr>
          <w:b w:val="0"/>
          <w:bCs/>
          <w:sz w:val="18"/>
          <w:szCs w:val="18"/>
        </w:rPr>
      </w:pPr>
      <w:r w:rsidRPr="00E63C2B">
        <w:rPr>
          <w:b w:val="0"/>
          <w:bCs/>
          <w:sz w:val="18"/>
          <w:szCs w:val="18"/>
          <w:vertAlign w:val="superscript"/>
        </w:rPr>
        <w:t>1</w:t>
      </w:r>
      <w:r w:rsidRPr="00E63C2B">
        <w:rPr>
          <w:b w:val="0"/>
          <w:bCs/>
          <w:sz w:val="18"/>
          <w:szCs w:val="18"/>
          <w:vertAlign w:val="superscript"/>
        </w:rPr>
        <w:tab/>
      </w:r>
      <w:r w:rsidRPr="00E63C2B">
        <w:rPr>
          <w:b w:val="0"/>
          <w:bCs/>
          <w:sz w:val="18"/>
          <w:szCs w:val="18"/>
        </w:rPr>
        <w:t>Consolidated version by series of amendments.</w:t>
      </w:r>
    </w:p>
    <w:p w14:paraId="56741F34" w14:textId="77777777" w:rsidR="00C3058D" w:rsidRPr="00E63C2B" w:rsidRDefault="00C3058D" w:rsidP="00C3058D">
      <w:pPr>
        <w:pStyle w:val="H1G"/>
        <w:keepNext w:val="0"/>
        <w:keepLines w:val="0"/>
        <w:tabs>
          <w:tab w:val="left" w:pos="284"/>
        </w:tabs>
        <w:spacing w:before="0" w:after="0" w:line="240" w:lineRule="atLeast"/>
        <w:ind w:left="0" w:right="0" w:firstLine="0"/>
        <w:rPr>
          <w:b w:val="0"/>
          <w:bCs/>
          <w:sz w:val="18"/>
          <w:szCs w:val="18"/>
          <w:vertAlign w:val="superscript"/>
        </w:rPr>
      </w:pPr>
      <w:r w:rsidRPr="00E63C2B">
        <w:rPr>
          <w:b w:val="0"/>
          <w:bCs/>
          <w:sz w:val="18"/>
          <w:szCs w:val="18"/>
          <w:vertAlign w:val="superscript"/>
        </w:rPr>
        <w:t>2</w:t>
      </w:r>
      <w:r w:rsidRPr="00E63C2B">
        <w:rPr>
          <w:b w:val="0"/>
          <w:bCs/>
          <w:sz w:val="18"/>
          <w:szCs w:val="18"/>
          <w:vertAlign w:val="superscript"/>
        </w:rPr>
        <w:tab/>
      </w:r>
      <w:r w:rsidRPr="00E63C2B">
        <w:rPr>
          <w:b w:val="0"/>
          <w:bCs/>
          <w:sz w:val="18"/>
          <w:szCs w:val="18"/>
        </w:rPr>
        <w:t>Forthcoming</w:t>
      </w:r>
    </w:p>
    <w:p w14:paraId="3FDDF571" w14:textId="77777777" w:rsidR="00C3058D" w:rsidRPr="001C6A15" w:rsidRDefault="00C3058D" w:rsidP="00C3058D">
      <w:pPr>
        <w:pStyle w:val="H1G"/>
        <w:tabs>
          <w:tab w:val="left" w:pos="400"/>
        </w:tabs>
        <w:spacing w:before="0" w:after="120"/>
        <w:ind w:left="0" w:firstLine="0"/>
      </w:pPr>
      <w:r w:rsidRPr="001C6A15">
        <w:br w:type="page"/>
      </w:r>
      <w:r w:rsidRPr="001C6A15">
        <w:lastRenderedPageBreak/>
        <w:t xml:space="preserve">UN Regulation No. 114 - </w:t>
      </w:r>
      <w:r w:rsidRPr="001C6A15">
        <w:rPr>
          <w:b w:val="0"/>
          <w:sz w:val="20"/>
        </w:rPr>
        <w:t>Airbag module for a replacement airbag system</w:t>
      </w:r>
    </w:p>
    <w:tbl>
      <w:tblPr>
        <w:tblW w:w="12998" w:type="dxa"/>
        <w:tblInd w:w="135" w:type="dxa"/>
        <w:tblLayout w:type="fixed"/>
        <w:tblCellMar>
          <w:left w:w="135" w:type="dxa"/>
          <w:right w:w="135" w:type="dxa"/>
        </w:tblCellMar>
        <w:tblLook w:val="0000" w:firstRow="0" w:lastRow="0" w:firstColumn="0" w:lastColumn="0" w:noHBand="0" w:noVBand="0"/>
      </w:tblPr>
      <w:tblGrid>
        <w:gridCol w:w="2694"/>
        <w:gridCol w:w="2126"/>
        <w:gridCol w:w="1047"/>
        <w:gridCol w:w="1379"/>
        <w:gridCol w:w="1940"/>
        <w:gridCol w:w="2002"/>
        <w:gridCol w:w="1199"/>
        <w:gridCol w:w="611"/>
      </w:tblGrid>
      <w:tr w:rsidR="00C3058D" w:rsidRPr="0026116F" w14:paraId="738A8E08" w14:textId="77777777" w:rsidTr="00C3058D">
        <w:trPr>
          <w:trHeight w:val="526"/>
          <w:tblHeader/>
        </w:trPr>
        <w:tc>
          <w:tcPr>
            <w:tcW w:w="2694" w:type="dxa"/>
            <w:vMerge w:val="restart"/>
            <w:tcBorders>
              <w:top w:val="single" w:sz="4" w:space="0" w:color="000000"/>
              <w:left w:val="single" w:sz="4" w:space="0" w:color="000000"/>
              <w:right w:val="single" w:sz="4" w:space="0" w:color="auto"/>
            </w:tcBorders>
            <w:shd w:val="clear" w:color="auto" w:fill="DBE5F1"/>
            <w:vAlign w:val="center"/>
          </w:tcPr>
          <w:p w14:paraId="411DCAF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EFF3FB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13B2F5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94AFE5"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4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2CA501" w14:textId="77777777" w:rsidR="00C3058D" w:rsidRPr="0026116F" w:rsidRDefault="00C3058D" w:rsidP="00C3058D">
            <w:pPr>
              <w:spacing w:beforeLines="20" w:before="48" w:afterLines="20" w:after="48"/>
              <w:ind w:right="-63"/>
              <w:jc w:val="center"/>
              <w:rPr>
                <w:i/>
                <w:sz w:val="18"/>
                <w:szCs w:val="18"/>
              </w:rPr>
            </w:pPr>
            <w:r w:rsidRPr="0026116F">
              <w:rPr>
                <w:i/>
                <w:sz w:val="18"/>
                <w:szCs w:val="18"/>
              </w:rPr>
              <w:t>Date of entry into force</w:t>
            </w:r>
          </w:p>
        </w:tc>
        <w:tc>
          <w:tcPr>
            <w:tcW w:w="6520"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8C2F5C7"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1" w:type="dxa"/>
            <w:vMerge w:val="restart"/>
            <w:tcBorders>
              <w:top w:val="single" w:sz="4" w:space="0" w:color="000000"/>
              <w:left w:val="single" w:sz="4" w:space="0" w:color="auto"/>
              <w:right w:val="single" w:sz="4" w:space="0" w:color="000000"/>
            </w:tcBorders>
            <w:shd w:val="clear" w:color="auto" w:fill="DBE5F1"/>
            <w:vAlign w:val="center"/>
          </w:tcPr>
          <w:p w14:paraId="0A5B81A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7EF71CB" w14:textId="77777777" w:rsidTr="00C3058D">
        <w:trPr>
          <w:tblHeader/>
        </w:trPr>
        <w:tc>
          <w:tcPr>
            <w:tcW w:w="2694" w:type="dxa"/>
            <w:vMerge/>
            <w:tcBorders>
              <w:left w:val="single" w:sz="4" w:space="0" w:color="000000"/>
              <w:bottom w:val="single" w:sz="12" w:space="0" w:color="000000"/>
              <w:right w:val="single" w:sz="4" w:space="0" w:color="auto"/>
            </w:tcBorders>
            <w:shd w:val="clear" w:color="auto" w:fill="DBE5F1"/>
            <w:vAlign w:val="center"/>
          </w:tcPr>
          <w:p w14:paraId="2577ADFD" w14:textId="77777777" w:rsidR="00C3058D" w:rsidRPr="0026116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7B5A77BB" w14:textId="77777777" w:rsidR="00C3058D" w:rsidRPr="0026116F" w:rsidRDefault="00C3058D" w:rsidP="00C3058D">
            <w:pPr>
              <w:spacing w:beforeLines="20" w:before="48" w:afterLines="20" w:after="48"/>
              <w:ind w:right="-66"/>
              <w:jc w:val="center"/>
              <w:rPr>
                <w:i/>
                <w:sz w:val="18"/>
                <w:szCs w:val="18"/>
              </w:rPr>
            </w:pPr>
          </w:p>
        </w:tc>
        <w:tc>
          <w:tcPr>
            <w:tcW w:w="1047" w:type="dxa"/>
            <w:vMerge/>
            <w:tcBorders>
              <w:left w:val="single" w:sz="4" w:space="0" w:color="auto"/>
              <w:bottom w:val="single" w:sz="12" w:space="0" w:color="000000"/>
              <w:right w:val="single" w:sz="4" w:space="0" w:color="auto"/>
            </w:tcBorders>
            <w:shd w:val="clear" w:color="auto" w:fill="DBE5F1"/>
            <w:vAlign w:val="center"/>
          </w:tcPr>
          <w:p w14:paraId="58B0434F" w14:textId="77777777" w:rsidR="00C3058D" w:rsidRPr="0026116F" w:rsidRDefault="00C3058D" w:rsidP="00C3058D">
            <w:pPr>
              <w:spacing w:beforeLines="20" w:before="48" w:afterLines="20" w:after="48"/>
              <w:ind w:left="-73" w:right="-96"/>
              <w:jc w:val="center"/>
              <w:rPr>
                <w:i/>
                <w:sz w:val="18"/>
                <w:szCs w:val="18"/>
              </w:rPr>
            </w:pPr>
          </w:p>
        </w:tc>
        <w:tc>
          <w:tcPr>
            <w:tcW w:w="1379" w:type="dxa"/>
            <w:tcBorders>
              <w:top w:val="single" w:sz="4" w:space="0" w:color="auto"/>
              <w:left w:val="single" w:sz="4" w:space="0" w:color="auto"/>
              <w:bottom w:val="single" w:sz="12" w:space="0" w:color="000000"/>
              <w:right w:val="single" w:sz="4" w:space="0" w:color="auto"/>
            </w:tcBorders>
            <w:shd w:val="clear" w:color="auto" w:fill="DBE5F1"/>
            <w:vAlign w:val="center"/>
          </w:tcPr>
          <w:p w14:paraId="7D1309A2" w14:textId="77777777" w:rsidR="00C3058D" w:rsidRPr="0026116F" w:rsidRDefault="00C3058D" w:rsidP="00C3058D">
            <w:pPr>
              <w:spacing w:beforeLines="20" w:before="48" w:afterLines="20" w:after="48"/>
              <w:ind w:left="-73" w:right="-96"/>
              <w:jc w:val="center"/>
              <w:rPr>
                <w:i/>
                <w:sz w:val="18"/>
                <w:szCs w:val="18"/>
              </w:rPr>
            </w:pPr>
            <w:r w:rsidRPr="0026116F">
              <w:rPr>
                <w:i/>
                <w:sz w:val="18"/>
                <w:szCs w:val="18"/>
              </w:rPr>
              <w:t>Session (date)</w:t>
            </w:r>
          </w:p>
        </w:tc>
        <w:tc>
          <w:tcPr>
            <w:tcW w:w="1940" w:type="dxa"/>
            <w:tcBorders>
              <w:top w:val="single" w:sz="4" w:space="0" w:color="auto"/>
              <w:left w:val="single" w:sz="4" w:space="0" w:color="auto"/>
              <w:bottom w:val="single" w:sz="12" w:space="0" w:color="000000"/>
              <w:right w:val="single" w:sz="4" w:space="0" w:color="auto"/>
            </w:tcBorders>
            <w:shd w:val="clear" w:color="auto" w:fill="DBE5F1"/>
            <w:vAlign w:val="center"/>
          </w:tcPr>
          <w:p w14:paraId="5E65872F"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77FFEF50"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14:paraId="308CB6B7"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214A5EA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199" w:type="dxa"/>
            <w:tcBorders>
              <w:top w:val="single" w:sz="4" w:space="0" w:color="auto"/>
              <w:left w:val="single" w:sz="4" w:space="0" w:color="auto"/>
              <w:bottom w:val="single" w:sz="12" w:space="0" w:color="000000"/>
              <w:right w:val="single" w:sz="4" w:space="0" w:color="auto"/>
            </w:tcBorders>
            <w:shd w:val="clear" w:color="auto" w:fill="DBE5F1"/>
            <w:vAlign w:val="center"/>
          </w:tcPr>
          <w:p w14:paraId="3D1CF94A"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1" w:type="dxa"/>
            <w:vMerge/>
            <w:tcBorders>
              <w:left w:val="single" w:sz="4" w:space="0" w:color="auto"/>
              <w:bottom w:val="single" w:sz="12" w:space="0" w:color="000000"/>
              <w:right w:val="single" w:sz="4" w:space="0" w:color="000000"/>
            </w:tcBorders>
            <w:shd w:val="clear" w:color="auto" w:fill="DBE5F1"/>
          </w:tcPr>
          <w:p w14:paraId="1B946B92" w14:textId="77777777" w:rsidR="00C3058D" w:rsidRPr="0026116F" w:rsidRDefault="00C3058D" w:rsidP="00C3058D">
            <w:pPr>
              <w:spacing w:beforeLines="20" w:before="48" w:afterLines="20" w:after="48"/>
              <w:jc w:val="center"/>
              <w:rPr>
                <w:i/>
                <w:sz w:val="18"/>
                <w:szCs w:val="18"/>
              </w:rPr>
            </w:pPr>
          </w:p>
        </w:tc>
      </w:tr>
      <w:tr w:rsidR="00C3058D" w:rsidRPr="001C6A15" w14:paraId="1F8CBD32" w14:textId="77777777" w:rsidTr="00C3058D">
        <w:trPr>
          <w:trHeight w:val="397"/>
        </w:trPr>
        <w:tc>
          <w:tcPr>
            <w:tcW w:w="2694" w:type="dxa"/>
            <w:tcBorders>
              <w:top w:val="single" w:sz="12" w:space="0" w:color="000000"/>
              <w:left w:val="single" w:sz="4" w:space="0" w:color="000000"/>
              <w:right w:val="single" w:sz="4" w:space="0" w:color="auto"/>
            </w:tcBorders>
          </w:tcPr>
          <w:p w14:paraId="27ED439A" w14:textId="77777777" w:rsidR="00C3058D" w:rsidRPr="001C6A15" w:rsidRDefault="00C3058D" w:rsidP="00C3058D">
            <w:pPr>
              <w:spacing w:beforeLines="40" w:before="96" w:afterLines="40" w:after="96"/>
            </w:pPr>
            <w:r w:rsidRPr="001C6A15">
              <w:t>Add.113</w:t>
            </w:r>
          </w:p>
        </w:tc>
        <w:tc>
          <w:tcPr>
            <w:tcW w:w="2126" w:type="dxa"/>
            <w:tcBorders>
              <w:top w:val="single" w:sz="12" w:space="0" w:color="000000"/>
              <w:left w:val="single" w:sz="4" w:space="0" w:color="auto"/>
              <w:right w:val="single" w:sz="4" w:space="0" w:color="auto"/>
            </w:tcBorders>
          </w:tcPr>
          <w:p w14:paraId="54473007" w14:textId="77777777" w:rsidR="00C3058D" w:rsidRPr="001C6A15" w:rsidRDefault="00C3058D" w:rsidP="00C3058D">
            <w:pPr>
              <w:spacing w:beforeLines="40" w:before="96" w:afterLines="40" w:after="96"/>
            </w:pPr>
            <w:r w:rsidRPr="001C6A15">
              <w:t>00</w:t>
            </w:r>
            <w:r>
              <w:t xml:space="preserve"> series</w:t>
            </w:r>
          </w:p>
        </w:tc>
        <w:tc>
          <w:tcPr>
            <w:tcW w:w="1047" w:type="dxa"/>
            <w:tcBorders>
              <w:top w:val="single" w:sz="12" w:space="0" w:color="000000"/>
              <w:left w:val="single" w:sz="4" w:space="0" w:color="auto"/>
              <w:right w:val="single" w:sz="4" w:space="0" w:color="auto"/>
            </w:tcBorders>
          </w:tcPr>
          <w:p w14:paraId="4A0A6884" w14:textId="77777777" w:rsidR="00C3058D" w:rsidRPr="001C6A15" w:rsidRDefault="00C3058D" w:rsidP="00C3058D">
            <w:pPr>
              <w:spacing w:beforeLines="40" w:before="96" w:afterLines="40" w:after="96"/>
              <w:jc w:val="center"/>
            </w:pPr>
            <w:r>
              <w:t>01.02.03</w:t>
            </w:r>
          </w:p>
        </w:tc>
        <w:tc>
          <w:tcPr>
            <w:tcW w:w="1379" w:type="dxa"/>
            <w:tcBorders>
              <w:top w:val="single" w:sz="12" w:space="0" w:color="000000"/>
              <w:left w:val="single" w:sz="4" w:space="0" w:color="auto"/>
              <w:right w:val="single" w:sz="4" w:space="0" w:color="auto"/>
            </w:tcBorders>
          </w:tcPr>
          <w:p w14:paraId="0C585FFB" w14:textId="77777777" w:rsidR="00C3058D" w:rsidRPr="001C6A15" w:rsidRDefault="00C3058D" w:rsidP="00C3058D">
            <w:pPr>
              <w:spacing w:beforeLines="40" w:before="96" w:afterLines="40" w:after="96"/>
              <w:ind w:left="-73" w:right="-96"/>
              <w:jc w:val="center"/>
            </w:pPr>
            <w:r w:rsidRPr="001C6A15">
              <w:t>127</w:t>
            </w:r>
          </w:p>
        </w:tc>
        <w:tc>
          <w:tcPr>
            <w:tcW w:w="1940" w:type="dxa"/>
            <w:tcBorders>
              <w:top w:val="single" w:sz="12" w:space="0" w:color="000000"/>
              <w:left w:val="single" w:sz="4" w:space="0" w:color="auto"/>
              <w:right w:val="single" w:sz="4" w:space="0" w:color="auto"/>
            </w:tcBorders>
          </w:tcPr>
          <w:p w14:paraId="3566D35C" w14:textId="77777777" w:rsidR="00C3058D" w:rsidRPr="001C6A15" w:rsidRDefault="00C3058D" w:rsidP="00C3058D">
            <w:pPr>
              <w:spacing w:beforeLines="40" w:before="96" w:afterLines="40" w:after="96"/>
              <w:jc w:val="center"/>
            </w:pPr>
            <w:r w:rsidRPr="001C6A15">
              <w:t>861, para. 165</w:t>
            </w:r>
          </w:p>
        </w:tc>
        <w:tc>
          <w:tcPr>
            <w:tcW w:w="2002" w:type="dxa"/>
            <w:tcBorders>
              <w:top w:val="single" w:sz="12" w:space="0" w:color="000000"/>
              <w:left w:val="single" w:sz="4" w:space="0" w:color="auto"/>
              <w:right w:val="single" w:sz="4" w:space="0" w:color="auto"/>
            </w:tcBorders>
          </w:tcPr>
          <w:p w14:paraId="44C74C95" w14:textId="77777777" w:rsidR="00C3058D" w:rsidRPr="001C6A15" w:rsidRDefault="00C3058D" w:rsidP="00C3058D">
            <w:pPr>
              <w:spacing w:beforeLines="40" w:before="96" w:afterLines="40" w:after="96"/>
              <w:jc w:val="center"/>
            </w:pPr>
            <w:r w:rsidRPr="001C6A15">
              <w:t>881</w:t>
            </w:r>
          </w:p>
        </w:tc>
        <w:tc>
          <w:tcPr>
            <w:tcW w:w="1199" w:type="dxa"/>
            <w:tcBorders>
              <w:top w:val="single" w:sz="12" w:space="0" w:color="000000"/>
              <w:left w:val="single" w:sz="4" w:space="0" w:color="auto"/>
              <w:right w:val="single" w:sz="4" w:space="0" w:color="auto"/>
            </w:tcBorders>
          </w:tcPr>
          <w:p w14:paraId="2CD1DA01" w14:textId="77777777" w:rsidR="00C3058D" w:rsidRPr="001C6A15" w:rsidRDefault="00C3058D" w:rsidP="00C3058D">
            <w:pPr>
              <w:spacing w:beforeLines="40" w:before="96" w:afterLines="40" w:after="96"/>
            </w:pPr>
            <w:r w:rsidRPr="001C6A15">
              <w:t>AC.1 (21</w:t>
            </w:r>
            <w:r w:rsidRPr="001C6A15">
              <w:rPr>
                <w:vertAlign w:val="superscript"/>
              </w:rPr>
              <w:t>st</w:t>
            </w:r>
            <w:r w:rsidRPr="001C6A15">
              <w:t>)</w:t>
            </w:r>
          </w:p>
        </w:tc>
        <w:tc>
          <w:tcPr>
            <w:tcW w:w="611" w:type="dxa"/>
            <w:tcBorders>
              <w:top w:val="single" w:sz="12" w:space="0" w:color="000000"/>
              <w:left w:val="single" w:sz="4" w:space="0" w:color="auto"/>
              <w:right w:val="single" w:sz="4" w:space="0" w:color="000000"/>
            </w:tcBorders>
          </w:tcPr>
          <w:p w14:paraId="09A52518" w14:textId="77777777" w:rsidR="00C3058D" w:rsidRPr="001C6A15" w:rsidRDefault="00C3058D" w:rsidP="00C3058D">
            <w:pPr>
              <w:spacing w:beforeLines="40" w:before="96" w:afterLines="40" w:after="96"/>
              <w:jc w:val="center"/>
            </w:pPr>
          </w:p>
        </w:tc>
      </w:tr>
      <w:tr w:rsidR="00C3058D" w:rsidRPr="001C6A15" w14:paraId="4D337673" w14:textId="77777777" w:rsidTr="00C3058D">
        <w:trPr>
          <w:trHeight w:val="397"/>
        </w:trPr>
        <w:tc>
          <w:tcPr>
            <w:tcW w:w="2694" w:type="dxa"/>
            <w:tcBorders>
              <w:left w:val="single" w:sz="4" w:space="0" w:color="000000"/>
              <w:right w:val="single" w:sz="4" w:space="0" w:color="auto"/>
            </w:tcBorders>
          </w:tcPr>
          <w:p w14:paraId="7542F8D5"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25510322"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2FF1FDA7"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719CC263"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25DA3E30"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40907268"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0081D7C0"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103E9DAC" w14:textId="77777777" w:rsidR="00C3058D" w:rsidRPr="001C6A15" w:rsidRDefault="00C3058D" w:rsidP="00C3058D">
            <w:pPr>
              <w:spacing w:beforeLines="40" w:before="96" w:afterLines="40" w:after="96"/>
              <w:jc w:val="center"/>
            </w:pPr>
          </w:p>
        </w:tc>
      </w:tr>
      <w:tr w:rsidR="00C3058D" w:rsidRPr="001C6A15" w14:paraId="31F293D4" w14:textId="77777777" w:rsidTr="00C3058D">
        <w:trPr>
          <w:trHeight w:val="397"/>
        </w:trPr>
        <w:tc>
          <w:tcPr>
            <w:tcW w:w="2694" w:type="dxa"/>
            <w:tcBorders>
              <w:left w:val="single" w:sz="4" w:space="0" w:color="000000"/>
              <w:right w:val="single" w:sz="4" w:space="0" w:color="auto"/>
            </w:tcBorders>
          </w:tcPr>
          <w:p w14:paraId="4A53EA23"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104A2678"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07B296B3"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694C00FB"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23CE809E"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4428E24C"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6F7E6096"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5E4C58AB" w14:textId="77777777" w:rsidR="00C3058D" w:rsidRPr="001C6A15" w:rsidRDefault="00C3058D" w:rsidP="00C3058D">
            <w:pPr>
              <w:spacing w:beforeLines="40" w:before="96" w:afterLines="40" w:after="96"/>
              <w:jc w:val="center"/>
              <w:rPr>
                <w:u w:val="single"/>
              </w:rPr>
            </w:pPr>
          </w:p>
        </w:tc>
      </w:tr>
      <w:tr w:rsidR="00C3058D" w:rsidRPr="001C6A15" w14:paraId="75394FE7" w14:textId="77777777" w:rsidTr="00C3058D">
        <w:trPr>
          <w:trHeight w:val="397"/>
        </w:trPr>
        <w:tc>
          <w:tcPr>
            <w:tcW w:w="2694" w:type="dxa"/>
            <w:tcBorders>
              <w:left w:val="single" w:sz="4" w:space="0" w:color="000000"/>
              <w:right w:val="single" w:sz="4" w:space="0" w:color="auto"/>
            </w:tcBorders>
          </w:tcPr>
          <w:p w14:paraId="421E0195"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142F9B9B"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0171410F"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70D99551"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66423F75"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16895AA0"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2E666DEA"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2A936FEB" w14:textId="77777777" w:rsidR="00C3058D" w:rsidRPr="001C6A15" w:rsidRDefault="00C3058D" w:rsidP="00C3058D">
            <w:pPr>
              <w:spacing w:beforeLines="40" w:before="96" w:afterLines="40" w:after="96"/>
              <w:jc w:val="center"/>
              <w:rPr>
                <w:u w:val="single"/>
              </w:rPr>
            </w:pPr>
          </w:p>
        </w:tc>
      </w:tr>
      <w:tr w:rsidR="00C3058D" w:rsidRPr="001C6A15" w14:paraId="50D88B21" w14:textId="77777777" w:rsidTr="00C3058D">
        <w:trPr>
          <w:trHeight w:val="397"/>
        </w:trPr>
        <w:tc>
          <w:tcPr>
            <w:tcW w:w="2694" w:type="dxa"/>
            <w:tcBorders>
              <w:left w:val="single" w:sz="4" w:space="0" w:color="000000"/>
              <w:right w:val="single" w:sz="4" w:space="0" w:color="auto"/>
            </w:tcBorders>
          </w:tcPr>
          <w:p w14:paraId="32BB4056"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54A000FA"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19525994"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074345AE"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3AD4DF8E"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13911F08"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41604495"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2533D754" w14:textId="77777777" w:rsidR="00C3058D" w:rsidRPr="001C6A15" w:rsidRDefault="00C3058D" w:rsidP="00C3058D">
            <w:pPr>
              <w:spacing w:beforeLines="40" w:before="96" w:afterLines="40" w:after="96"/>
              <w:jc w:val="center"/>
              <w:rPr>
                <w:u w:val="single"/>
              </w:rPr>
            </w:pPr>
          </w:p>
        </w:tc>
      </w:tr>
      <w:tr w:rsidR="00C3058D" w:rsidRPr="001C6A15" w14:paraId="1330E28F" w14:textId="77777777" w:rsidTr="00C3058D">
        <w:trPr>
          <w:trHeight w:val="397"/>
        </w:trPr>
        <w:tc>
          <w:tcPr>
            <w:tcW w:w="2694" w:type="dxa"/>
            <w:tcBorders>
              <w:left w:val="single" w:sz="4" w:space="0" w:color="000000"/>
              <w:right w:val="single" w:sz="4" w:space="0" w:color="auto"/>
            </w:tcBorders>
          </w:tcPr>
          <w:p w14:paraId="1E5E541F"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23CDE8A7"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2D631BC5"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4E2D2AE2"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35D30388"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7B3B53AA"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2E05AA1A"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2A5B7F56" w14:textId="77777777" w:rsidR="00C3058D" w:rsidRPr="001C6A15" w:rsidRDefault="00C3058D" w:rsidP="00C3058D">
            <w:pPr>
              <w:spacing w:beforeLines="40" w:before="96" w:afterLines="40" w:after="96"/>
              <w:jc w:val="center"/>
              <w:rPr>
                <w:u w:val="single"/>
              </w:rPr>
            </w:pPr>
          </w:p>
        </w:tc>
      </w:tr>
      <w:tr w:rsidR="00C3058D" w:rsidRPr="001C6A15" w14:paraId="6B916666" w14:textId="77777777" w:rsidTr="00C3058D">
        <w:trPr>
          <w:trHeight w:val="397"/>
        </w:trPr>
        <w:tc>
          <w:tcPr>
            <w:tcW w:w="2694" w:type="dxa"/>
            <w:tcBorders>
              <w:left w:val="single" w:sz="4" w:space="0" w:color="000000"/>
              <w:right w:val="single" w:sz="4" w:space="0" w:color="auto"/>
            </w:tcBorders>
          </w:tcPr>
          <w:p w14:paraId="55703308"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4C62A4C1"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7F575AB3"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553F7605"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7E9F745B"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463FBF65"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169E54BE"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5325C8B3" w14:textId="77777777" w:rsidR="00C3058D" w:rsidRPr="001C6A15" w:rsidRDefault="00C3058D" w:rsidP="00C3058D">
            <w:pPr>
              <w:spacing w:beforeLines="40" w:before="96" w:afterLines="40" w:after="96"/>
              <w:jc w:val="center"/>
            </w:pPr>
          </w:p>
        </w:tc>
      </w:tr>
      <w:tr w:rsidR="00C3058D" w:rsidRPr="001C6A15" w14:paraId="7F6B7C51" w14:textId="77777777" w:rsidTr="00C3058D">
        <w:trPr>
          <w:trHeight w:val="397"/>
        </w:trPr>
        <w:tc>
          <w:tcPr>
            <w:tcW w:w="2694" w:type="dxa"/>
            <w:tcBorders>
              <w:left w:val="single" w:sz="4" w:space="0" w:color="000000"/>
              <w:right w:val="single" w:sz="4" w:space="0" w:color="auto"/>
            </w:tcBorders>
          </w:tcPr>
          <w:p w14:paraId="44123C0F"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0A96DF99"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590CA362"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54E4C649"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6797B6A2" w14:textId="77777777" w:rsidR="00C3058D" w:rsidRPr="001C6A15" w:rsidRDefault="00C3058D" w:rsidP="00C3058D">
            <w:pPr>
              <w:spacing w:beforeLines="40" w:before="96" w:afterLines="40" w:after="96"/>
              <w:rPr>
                <w:lang w:val="es-ES_tradnl"/>
              </w:rPr>
            </w:pPr>
          </w:p>
        </w:tc>
        <w:tc>
          <w:tcPr>
            <w:tcW w:w="2002" w:type="dxa"/>
            <w:tcBorders>
              <w:left w:val="single" w:sz="4" w:space="0" w:color="auto"/>
              <w:right w:val="single" w:sz="4" w:space="0" w:color="auto"/>
            </w:tcBorders>
          </w:tcPr>
          <w:p w14:paraId="42465612"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1F60B5A0"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5C2480BB" w14:textId="77777777" w:rsidR="00C3058D" w:rsidRPr="001C6A15" w:rsidRDefault="00C3058D" w:rsidP="00C3058D">
            <w:pPr>
              <w:spacing w:beforeLines="40" w:before="96" w:afterLines="40" w:after="96"/>
              <w:jc w:val="center"/>
            </w:pPr>
          </w:p>
        </w:tc>
      </w:tr>
      <w:tr w:rsidR="00C3058D" w:rsidRPr="001C6A15" w14:paraId="579AA669" w14:textId="77777777" w:rsidTr="00C3058D">
        <w:trPr>
          <w:trHeight w:val="397"/>
        </w:trPr>
        <w:tc>
          <w:tcPr>
            <w:tcW w:w="2694" w:type="dxa"/>
            <w:tcBorders>
              <w:left w:val="single" w:sz="4" w:space="0" w:color="000000"/>
              <w:right w:val="single" w:sz="4" w:space="0" w:color="auto"/>
            </w:tcBorders>
          </w:tcPr>
          <w:p w14:paraId="598D2F54"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185D85C1"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56E10797"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11ED1AD4"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502AEADE" w14:textId="77777777" w:rsidR="00C3058D" w:rsidRPr="001C6A15" w:rsidRDefault="00C3058D" w:rsidP="00C3058D">
            <w:pPr>
              <w:spacing w:beforeLines="40" w:before="96" w:afterLines="40" w:after="96"/>
              <w:rPr>
                <w:lang w:val="es-ES_tradnl"/>
              </w:rPr>
            </w:pPr>
          </w:p>
        </w:tc>
        <w:tc>
          <w:tcPr>
            <w:tcW w:w="2002" w:type="dxa"/>
            <w:tcBorders>
              <w:left w:val="single" w:sz="4" w:space="0" w:color="auto"/>
              <w:right w:val="single" w:sz="4" w:space="0" w:color="auto"/>
            </w:tcBorders>
          </w:tcPr>
          <w:p w14:paraId="198114CD"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0807C143"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2C8DD114" w14:textId="77777777" w:rsidR="00C3058D" w:rsidRPr="001C6A15" w:rsidRDefault="00C3058D" w:rsidP="00C3058D">
            <w:pPr>
              <w:spacing w:beforeLines="40" w:before="96" w:afterLines="40" w:after="96"/>
              <w:jc w:val="center"/>
            </w:pPr>
          </w:p>
        </w:tc>
      </w:tr>
      <w:tr w:rsidR="00C3058D" w:rsidRPr="001C6A15" w14:paraId="715BC21D" w14:textId="77777777" w:rsidTr="00C3058D">
        <w:trPr>
          <w:trHeight w:val="397"/>
        </w:trPr>
        <w:tc>
          <w:tcPr>
            <w:tcW w:w="2694" w:type="dxa"/>
            <w:tcBorders>
              <w:left w:val="single" w:sz="4" w:space="0" w:color="000000"/>
              <w:right w:val="single" w:sz="4" w:space="0" w:color="auto"/>
            </w:tcBorders>
          </w:tcPr>
          <w:p w14:paraId="62EEE22F"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01680F54"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1020AC5C"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50810AA8"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0182AE15" w14:textId="77777777" w:rsidR="00C3058D" w:rsidRPr="001C6A15" w:rsidRDefault="00C3058D" w:rsidP="00C3058D">
            <w:pPr>
              <w:spacing w:beforeLines="40" w:before="96" w:afterLines="40" w:after="96"/>
              <w:rPr>
                <w:lang w:val="es-ES_tradnl"/>
              </w:rPr>
            </w:pPr>
          </w:p>
        </w:tc>
        <w:tc>
          <w:tcPr>
            <w:tcW w:w="2002" w:type="dxa"/>
            <w:tcBorders>
              <w:left w:val="single" w:sz="4" w:space="0" w:color="auto"/>
              <w:right w:val="single" w:sz="4" w:space="0" w:color="auto"/>
            </w:tcBorders>
          </w:tcPr>
          <w:p w14:paraId="0D5D0BBC"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4597F64D"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71D0C67E" w14:textId="77777777" w:rsidR="00C3058D" w:rsidRPr="001C6A15" w:rsidRDefault="00C3058D" w:rsidP="00C3058D">
            <w:pPr>
              <w:spacing w:beforeLines="40" w:before="96" w:afterLines="40" w:after="96"/>
              <w:jc w:val="center"/>
            </w:pPr>
          </w:p>
        </w:tc>
      </w:tr>
      <w:tr w:rsidR="00C3058D" w:rsidRPr="001C6A15" w14:paraId="436C8C20" w14:textId="77777777" w:rsidTr="00C3058D">
        <w:trPr>
          <w:trHeight w:val="397"/>
        </w:trPr>
        <w:tc>
          <w:tcPr>
            <w:tcW w:w="2694" w:type="dxa"/>
            <w:tcBorders>
              <w:left w:val="single" w:sz="4" w:space="0" w:color="000000"/>
              <w:right w:val="single" w:sz="4" w:space="0" w:color="auto"/>
            </w:tcBorders>
          </w:tcPr>
          <w:p w14:paraId="6832B391"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7C1FA434"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64EB599F"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33DA16FB"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50B07C71" w14:textId="77777777" w:rsidR="00C3058D" w:rsidRPr="001C6A15" w:rsidRDefault="00C3058D" w:rsidP="00C3058D">
            <w:pPr>
              <w:spacing w:beforeLines="40" w:before="96" w:afterLines="40" w:after="96"/>
              <w:rPr>
                <w:lang w:val="es-ES_tradnl"/>
              </w:rPr>
            </w:pPr>
          </w:p>
        </w:tc>
        <w:tc>
          <w:tcPr>
            <w:tcW w:w="2002" w:type="dxa"/>
            <w:tcBorders>
              <w:left w:val="single" w:sz="4" w:space="0" w:color="auto"/>
              <w:right w:val="single" w:sz="4" w:space="0" w:color="auto"/>
            </w:tcBorders>
          </w:tcPr>
          <w:p w14:paraId="1DA2CC0D"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097ACFC4"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478138CB" w14:textId="77777777" w:rsidR="00C3058D" w:rsidRPr="001C6A15" w:rsidRDefault="00C3058D" w:rsidP="00C3058D">
            <w:pPr>
              <w:spacing w:beforeLines="40" w:before="96" w:afterLines="40" w:after="96"/>
              <w:jc w:val="center"/>
            </w:pPr>
          </w:p>
        </w:tc>
      </w:tr>
      <w:tr w:rsidR="00C3058D" w:rsidRPr="001C6A15" w14:paraId="5DDEEAE2" w14:textId="77777777" w:rsidTr="00C3058D">
        <w:trPr>
          <w:trHeight w:val="397"/>
        </w:trPr>
        <w:tc>
          <w:tcPr>
            <w:tcW w:w="2694" w:type="dxa"/>
            <w:tcBorders>
              <w:left w:val="single" w:sz="4" w:space="0" w:color="000000"/>
              <w:right w:val="single" w:sz="4" w:space="0" w:color="auto"/>
            </w:tcBorders>
          </w:tcPr>
          <w:p w14:paraId="3648934C"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1947A520"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6C968048"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64C44B2E"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59851BD2"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628927A5"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42C2D569"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4781E946" w14:textId="77777777" w:rsidR="00C3058D" w:rsidRPr="001C6A15" w:rsidRDefault="00C3058D" w:rsidP="00C3058D">
            <w:pPr>
              <w:spacing w:beforeLines="40" w:before="96" w:afterLines="40" w:after="96"/>
              <w:jc w:val="center"/>
            </w:pPr>
          </w:p>
        </w:tc>
      </w:tr>
      <w:tr w:rsidR="00C3058D" w:rsidRPr="001C6A15" w14:paraId="524E2C12" w14:textId="77777777" w:rsidTr="00C3058D">
        <w:trPr>
          <w:trHeight w:val="397"/>
        </w:trPr>
        <w:tc>
          <w:tcPr>
            <w:tcW w:w="2694" w:type="dxa"/>
            <w:tcBorders>
              <w:left w:val="single" w:sz="4" w:space="0" w:color="000000"/>
              <w:right w:val="single" w:sz="4" w:space="0" w:color="auto"/>
            </w:tcBorders>
          </w:tcPr>
          <w:p w14:paraId="4BE5D2BE"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4AD2996A"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0C5461E9"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1C3CD86D"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65478A96"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049C9727"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065F73E9"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16EE62BA" w14:textId="77777777" w:rsidR="00C3058D" w:rsidRPr="001C6A15" w:rsidRDefault="00C3058D" w:rsidP="00C3058D">
            <w:pPr>
              <w:spacing w:beforeLines="40" w:before="96" w:afterLines="40" w:after="96"/>
              <w:jc w:val="center"/>
            </w:pPr>
          </w:p>
        </w:tc>
      </w:tr>
      <w:tr w:rsidR="00C3058D" w:rsidRPr="001C6A15" w14:paraId="1210BE28" w14:textId="77777777" w:rsidTr="00C3058D">
        <w:trPr>
          <w:trHeight w:val="397"/>
        </w:trPr>
        <w:tc>
          <w:tcPr>
            <w:tcW w:w="2694" w:type="dxa"/>
            <w:tcBorders>
              <w:left w:val="single" w:sz="4" w:space="0" w:color="000000"/>
              <w:right w:val="single" w:sz="4" w:space="0" w:color="auto"/>
            </w:tcBorders>
          </w:tcPr>
          <w:p w14:paraId="1BFD98B7"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6AD866B7"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0AE96A34"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379BF9C6"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75C9F333"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5F83D64C"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5FC11BAA"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0E4F44D8" w14:textId="77777777" w:rsidR="00C3058D" w:rsidRPr="001C6A15" w:rsidRDefault="00C3058D" w:rsidP="00C3058D">
            <w:pPr>
              <w:spacing w:beforeLines="40" w:before="96" w:afterLines="40" w:after="96"/>
              <w:jc w:val="center"/>
            </w:pPr>
          </w:p>
        </w:tc>
      </w:tr>
      <w:tr w:rsidR="00C3058D" w:rsidRPr="001C6A15" w14:paraId="209F458D" w14:textId="77777777" w:rsidTr="00C3058D">
        <w:trPr>
          <w:trHeight w:val="397"/>
        </w:trPr>
        <w:tc>
          <w:tcPr>
            <w:tcW w:w="2694" w:type="dxa"/>
            <w:tcBorders>
              <w:left w:val="single" w:sz="4" w:space="0" w:color="000000"/>
              <w:right w:val="single" w:sz="4" w:space="0" w:color="auto"/>
            </w:tcBorders>
          </w:tcPr>
          <w:p w14:paraId="275BB40A"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tcPr>
          <w:p w14:paraId="04169D42" w14:textId="77777777" w:rsidR="00C3058D" w:rsidRPr="001C6A15" w:rsidRDefault="00C3058D" w:rsidP="00C3058D">
            <w:pPr>
              <w:spacing w:beforeLines="40" w:before="96" w:afterLines="40" w:after="96"/>
            </w:pPr>
          </w:p>
        </w:tc>
        <w:tc>
          <w:tcPr>
            <w:tcW w:w="1047" w:type="dxa"/>
            <w:tcBorders>
              <w:left w:val="single" w:sz="4" w:space="0" w:color="auto"/>
              <w:right w:val="single" w:sz="4" w:space="0" w:color="auto"/>
            </w:tcBorders>
          </w:tcPr>
          <w:p w14:paraId="729B943C" w14:textId="77777777" w:rsidR="00C3058D" w:rsidRPr="001C6A15" w:rsidRDefault="00C3058D" w:rsidP="00C3058D">
            <w:pPr>
              <w:spacing w:beforeLines="40" w:before="96" w:afterLines="40" w:after="96"/>
              <w:jc w:val="center"/>
            </w:pPr>
          </w:p>
        </w:tc>
        <w:tc>
          <w:tcPr>
            <w:tcW w:w="1379" w:type="dxa"/>
            <w:tcBorders>
              <w:left w:val="single" w:sz="4" w:space="0" w:color="auto"/>
              <w:right w:val="single" w:sz="4" w:space="0" w:color="auto"/>
            </w:tcBorders>
          </w:tcPr>
          <w:p w14:paraId="5592C8E4"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right w:val="single" w:sz="4" w:space="0" w:color="auto"/>
            </w:tcBorders>
          </w:tcPr>
          <w:p w14:paraId="7B31BFD8" w14:textId="77777777" w:rsidR="00C3058D" w:rsidRPr="001C6A15" w:rsidRDefault="00C3058D" w:rsidP="00C3058D">
            <w:pPr>
              <w:spacing w:beforeLines="40" w:before="96" w:afterLines="40" w:after="96"/>
            </w:pPr>
          </w:p>
        </w:tc>
        <w:tc>
          <w:tcPr>
            <w:tcW w:w="2002" w:type="dxa"/>
            <w:tcBorders>
              <w:left w:val="single" w:sz="4" w:space="0" w:color="auto"/>
              <w:right w:val="single" w:sz="4" w:space="0" w:color="auto"/>
            </w:tcBorders>
          </w:tcPr>
          <w:p w14:paraId="3E99CCB0" w14:textId="77777777" w:rsidR="00C3058D" w:rsidRPr="001C6A15" w:rsidRDefault="00C3058D" w:rsidP="00C3058D">
            <w:pPr>
              <w:spacing w:beforeLines="40" w:before="96" w:afterLines="40" w:after="96"/>
              <w:jc w:val="center"/>
            </w:pPr>
          </w:p>
        </w:tc>
        <w:tc>
          <w:tcPr>
            <w:tcW w:w="1199" w:type="dxa"/>
            <w:tcBorders>
              <w:left w:val="single" w:sz="4" w:space="0" w:color="auto"/>
              <w:right w:val="single" w:sz="4" w:space="0" w:color="auto"/>
            </w:tcBorders>
          </w:tcPr>
          <w:p w14:paraId="2D4E424C"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right w:val="single" w:sz="4" w:space="0" w:color="000000"/>
            </w:tcBorders>
          </w:tcPr>
          <w:p w14:paraId="2E522697" w14:textId="77777777" w:rsidR="00C3058D" w:rsidRPr="001C6A15" w:rsidRDefault="00C3058D" w:rsidP="00C3058D">
            <w:pPr>
              <w:spacing w:beforeLines="40" w:before="96" w:afterLines="40" w:after="96"/>
              <w:jc w:val="center"/>
            </w:pPr>
          </w:p>
        </w:tc>
      </w:tr>
      <w:tr w:rsidR="00C3058D" w:rsidRPr="001C6A15" w14:paraId="1424F7A0" w14:textId="77777777" w:rsidTr="00C3058D">
        <w:trPr>
          <w:trHeight w:val="397"/>
        </w:trPr>
        <w:tc>
          <w:tcPr>
            <w:tcW w:w="2694" w:type="dxa"/>
            <w:tcBorders>
              <w:left w:val="single" w:sz="4" w:space="0" w:color="000000"/>
              <w:bottom w:val="single" w:sz="12" w:space="0" w:color="000000"/>
              <w:right w:val="single" w:sz="4" w:space="0" w:color="auto"/>
            </w:tcBorders>
          </w:tcPr>
          <w:p w14:paraId="193BEBC5" w14:textId="77777777" w:rsidR="00C3058D" w:rsidRPr="001C6A15" w:rsidRDefault="00C3058D" w:rsidP="00C3058D">
            <w:pPr>
              <w:spacing w:beforeLines="40" w:before="96" w:afterLines="40" w:after="96"/>
            </w:pPr>
          </w:p>
        </w:tc>
        <w:tc>
          <w:tcPr>
            <w:tcW w:w="2126" w:type="dxa"/>
            <w:tcBorders>
              <w:left w:val="single" w:sz="4" w:space="0" w:color="auto"/>
              <w:bottom w:val="single" w:sz="12" w:space="0" w:color="000000"/>
              <w:right w:val="single" w:sz="4" w:space="0" w:color="auto"/>
            </w:tcBorders>
          </w:tcPr>
          <w:p w14:paraId="2AD0AB3A" w14:textId="77777777" w:rsidR="00C3058D" w:rsidRPr="001C6A15" w:rsidRDefault="00C3058D" w:rsidP="00C3058D">
            <w:pPr>
              <w:spacing w:beforeLines="40" w:before="96" w:afterLines="40" w:after="96"/>
            </w:pPr>
          </w:p>
        </w:tc>
        <w:tc>
          <w:tcPr>
            <w:tcW w:w="1047" w:type="dxa"/>
            <w:tcBorders>
              <w:left w:val="single" w:sz="4" w:space="0" w:color="auto"/>
              <w:bottom w:val="single" w:sz="12" w:space="0" w:color="000000"/>
              <w:right w:val="single" w:sz="4" w:space="0" w:color="auto"/>
            </w:tcBorders>
          </w:tcPr>
          <w:p w14:paraId="22458E90" w14:textId="77777777" w:rsidR="00C3058D" w:rsidRPr="001C6A15" w:rsidRDefault="00C3058D" w:rsidP="00C3058D">
            <w:pPr>
              <w:spacing w:beforeLines="40" w:before="96" w:afterLines="40" w:after="96"/>
              <w:jc w:val="center"/>
            </w:pPr>
          </w:p>
        </w:tc>
        <w:tc>
          <w:tcPr>
            <w:tcW w:w="1379" w:type="dxa"/>
            <w:tcBorders>
              <w:left w:val="single" w:sz="4" w:space="0" w:color="auto"/>
              <w:bottom w:val="single" w:sz="12" w:space="0" w:color="000000"/>
              <w:right w:val="single" w:sz="4" w:space="0" w:color="auto"/>
            </w:tcBorders>
          </w:tcPr>
          <w:p w14:paraId="617AF085" w14:textId="77777777" w:rsidR="00C3058D" w:rsidRPr="001C6A15" w:rsidRDefault="00C3058D" w:rsidP="00C3058D">
            <w:pPr>
              <w:spacing w:beforeLines="40" w:before="96" w:afterLines="40" w:after="96"/>
              <w:ind w:left="-73" w:right="-96"/>
              <w:jc w:val="center"/>
            </w:pPr>
          </w:p>
        </w:tc>
        <w:tc>
          <w:tcPr>
            <w:tcW w:w="1940" w:type="dxa"/>
            <w:tcBorders>
              <w:left w:val="single" w:sz="4" w:space="0" w:color="auto"/>
              <w:bottom w:val="single" w:sz="12" w:space="0" w:color="000000"/>
              <w:right w:val="single" w:sz="4" w:space="0" w:color="auto"/>
            </w:tcBorders>
          </w:tcPr>
          <w:p w14:paraId="4469FFB9" w14:textId="77777777" w:rsidR="00C3058D" w:rsidRPr="001C6A15" w:rsidRDefault="00C3058D" w:rsidP="00C3058D">
            <w:pPr>
              <w:spacing w:beforeLines="40" w:before="96" w:afterLines="40" w:after="96"/>
            </w:pPr>
          </w:p>
        </w:tc>
        <w:tc>
          <w:tcPr>
            <w:tcW w:w="2002" w:type="dxa"/>
            <w:tcBorders>
              <w:left w:val="single" w:sz="4" w:space="0" w:color="auto"/>
              <w:bottom w:val="single" w:sz="12" w:space="0" w:color="000000"/>
              <w:right w:val="single" w:sz="4" w:space="0" w:color="auto"/>
            </w:tcBorders>
          </w:tcPr>
          <w:p w14:paraId="31843B24" w14:textId="77777777" w:rsidR="00C3058D" w:rsidRPr="001C6A15" w:rsidRDefault="00C3058D" w:rsidP="00C3058D">
            <w:pPr>
              <w:spacing w:beforeLines="40" w:before="96" w:afterLines="40" w:after="96"/>
              <w:jc w:val="center"/>
            </w:pPr>
          </w:p>
        </w:tc>
        <w:tc>
          <w:tcPr>
            <w:tcW w:w="1199" w:type="dxa"/>
            <w:tcBorders>
              <w:left w:val="single" w:sz="4" w:space="0" w:color="auto"/>
              <w:bottom w:val="single" w:sz="12" w:space="0" w:color="000000"/>
              <w:right w:val="single" w:sz="4" w:space="0" w:color="auto"/>
            </w:tcBorders>
          </w:tcPr>
          <w:p w14:paraId="38DDB33D" w14:textId="77777777" w:rsidR="00C3058D" w:rsidRPr="001C6A15" w:rsidRDefault="00C3058D" w:rsidP="00C3058D">
            <w:pPr>
              <w:spacing w:beforeLines="40" w:before="96" w:afterLines="40" w:after="96"/>
              <w:ind w:left="58"/>
              <w:rPr>
                <w:szCs w:val="18"/>
              </w:rPr>
            </w:pPr>
          </w:p>
        </w:tc>
        <w:tc>
          <w:tcPr>
            <w:tcW w:w="611" w:type="dxa"/>
            <w:tcBorders>
              <w:left w:val="single" w:sz="4" w:space="0" w:color="auto"/>
              <w:bottom w:val="single" w:sz="12" w:space="0" w:color="000000"/>
              <w:right w:val="single" w:sz="4" w:space="0" w:color="000000"/>
            </w:tcBorders>
          </w:tcPr>
          <w:p w14:paraId="2C31F8DD" w14:textId="77777777" w:rsidR="00C3058D" w:rsidRPr="001C6A15" w:rsidRDefault="00C3058D" w:rsidP="00C3058D">
            <w:pPr>
              <w:spacing w:beforeLines="40" w:before="96" w:afterLines="40" w:after="96"/>
              <w:jc w:val="center"/>
            </w:pPr>
          </w:p>
        </w:tc>
      </w:tr>
    </w:tbl>
    <w:p w14:paraId="693C7796"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115 </w:t>
      </w:r>
      <w:r w:rsidRPr="001C6A15">
        <w:rPr>
          <w:b w:val="0"/>
        </w:rPr>
        <w:t xml:space="preserve">- </w:t>
      </w:r>
      <w:r w:rsidRPr="001C6A15">
        <w:rPr>
          <w:b w:val="0"/>
          <w:sz w:val="20"/>
        </w:rPr>
        <w:t>LPG and CNG retrofit systems</w:t>
      </w:r>
    </w:p>
    <w:tbl>
      <w:tblPr>
        <w:tblW w:w="12948" w:type="dxa"/>
        <w:tblInd w:w="135" w:type="dxa"/>
        <w:tblLayout w:type="fixed"/>
        <w:tblCellMar>
          <w:left w:w="135" w:type="dxa"/>
          <w:right w:w="135" w:type="dxa"/>
        </w:tblCellMar>
        <w:tblLook w:val="0000" w:firstRow="0" w:lastRow="0" w:firstColumn="0" w:lastColumn="0" w:noHBand="0" w:noVBand="0"/>
      </w:tblPr>
      <w:tblGrid>
        <w:gridCol w:w="2552"/>
        <w:gridCol w:w="2126"/>
        <w:gridCol w:w="1134"/>
        <w:gridCol w:w="1400"/>
        <w:gridCol w:w="1955"/>
        <w:gridCol w:w="1932"/>
        <w:gridCol w:w="1234"/>
        <w:gridCol w:w="615"/>
      </w:tblGrid>
      <w:tr w:rsidR="00C3058D" w:rsidRPr="0026116F" w14:paraId="216804D8" w14:textId="77777777" w:rsidTr="00C3058D">
        <w:trPr>
          <w:trHeight w:val="526"/>
          <w:tblHeader/>
        </w:trPr>
        <w:tc>
          <w:tcPr>
            <w:tcW w:w="2552" w:type="dxa"/>
            <w:vMerge w:val="restart"/>
            <w:tcBorders>
              <w:top w:val="single" w:sz="4" w:space="0" w:color="000000"/>
              <w:left w:val="single" w:sz="4" w:space="0" w:color="000000"/>
              <w:right w:val="single" w:sz="4" w:space="0" w:color="auto"/>
            </w:tcBorders>
            <w:shd w:val="clear" w:color="auto" w:fill="DBE5F1"/>
            <w:vAlign w:val="center"/>
          </w:tcPr>
          <w:p w14:paraId="4FC493C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36519E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8A03F2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2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A3EC39"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9AA28DC" w14:textId="77777777" w:rsidR="00C3058D" w:rsidRPr="0026116F" w:rsidRDefault="00C3058D" w:rsidP="00C3058D">
            <w:pPr>
              <w:spacing w:beforeLines="20" w:before="48" w:afterLines="20" w:after="48"/>
              <w:ind w:left="-70"/>
              <w:jc w:val="center"/>
              <w:rPr>
                <w:i/>
                <w:sz w:val="18"/>
                <w:szCs w:val="18"/>
              </w:rPr>
            </w:pPr>
            <w:r w:rsidRPr="0026116F">
              <w:rPr>
                <w:i/>
                <w:sz w:val="18"/>
                <w:szCs w:val="18"/>
              </w:rPr>
              <w:t>Date of entry into force</w:t>
            </w:r>
          </w:p>
        </w:tc>
        <w:tc>
          <w:tcPr>
            <w:tcW w:w="65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FEE7E2D"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5" w:type="dxa"/>
            <w:vMerge w:val="restart"/>
            <w:tcBorders>
              <w:top w:val="single" w:sz="4" w:space="0" w:color="000000"/>
              <w:left w:val="single" w:sz="4" w:space="0" w:color="auto"/>
              <w:right w:val="single" w:sz="4" w:space="0" w:color="000000"/>
            </w:tcBorders>
            <w:shd w:val="clear" w:color="auto" w:fill="DBE5F1"/>
            <w:vAlign w:val="center"/>
          </w:tcPr>
          <w:p w14:paraId="3B6B60A9"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67A9D4F" w14:textId="77777777" w:rsidTr="00C3058D">
        <w:trPr>
          <w:tblHeader/>
        </w:trPr>
        <w:tc>
          <w:tcPr>
            <w:tcW w:w="2552" w:type="dxa"/>
            <w:vMerge/>
            <w:tcBorders>
              <w:left w:val="single" w:sz="4" w:space="0" w:color="000000"/>
              <w:bottom w:val="single" w:sz="12" w:space="0" w:color="000000"/>
              <w:right w:val="single" w:sz="4" w:space="0" w:color="auto"/>
            </w:tcBorders>
            <w:shd w:val="clear" w:color="auto" w:fill="DBE5F1"/>
            <w:vAlign w:val="center"/>
          </w:tcPr>
          <w:p w14:paraId="2E8E96F4" w14:textId="77777777" w:rsidR="00C3058D" w:rsidRPr="0026116F" w:rsidRDefault="00C3058D" w:rsidP="00C3058D">
            <w:pPr>
              <w:spacing w:beforeLines="20" w:before="48" w:afterLines="20" w:after="48"/>
              <w:ind w:left="-45" w:right="-61"/>
              <w:jc w:val="center"/>
              <w:rPr>
                <w:i/>
                <w:sz w:val="18"/>
                <w:szCs w:val="18"/>
              </w:rPr>
            </w:pPr>
          </w:p>
        </w:tc>
        <w:tc>
          <w:tcPr>
            <w:tcW w:w="2126" w:type="dxa"/>
            <w:vMerge/>
            <w:tcBorders>
              <w:left w:val="single" w:sz="4" w:space="0" w:color="auto"/>
              <w:bottom w:val="single" w:sz="12" w:space="0" w:color="000000"/>
              <w:right w:val="single" w:sz="4" w:space="0" w:color="auto"/>
            </w:tcBorders>
            <w:shd w:val="clear" w:color="auto" w:fill="DBE5F1"/>
            <w:vAlign w:val="center"/>
          </w:tcPr>
          <w:p w14:paraId="2F41E93B" w14:textId="77777777" w:rsidR="00C3058D" w:rsidRPr="0026116F" w:rsidRDefault="00C3058D" w:rsidP="00C3058D">
            <w:pPr>
              <w:spacing w:beforeLines="20" w:before="48" w:afterLines="20" w:after="48"/>
              <w:ind w:right="-66"/>
              <w:jc w:val="center"/>
              <w:rPr>
                <w:i/>
                <w:sz w:val="18"/>
                <w:szCs w:val="18"/>
              </w:rPr>
            </w:pPr>
          </w:p>
        </w:tc>
        <w:tc>
          <w:tcPr>
            <w:tcW w:w="1134" w:type="dxa"/>
            <w:vMerge/>
            <w:tcBorders>
              <w:left w:val="single" w:sz="4" w:space="0" w:color="auto"/>
              <w:bottom w:val="single" w:sz="12" w:space="0" w:color="000000"/>
              <w:right w:val="single" w:sz="4" w:space="0" w:color="auto"/>
            </w:tcBorders>
            <w:shd w:val="clear" w:color="auto" w:fill="DBE5F1"/>
            <w:vAlign w:val="center"/>
          </w:tcPr>
          <w:p w14:paraId="0E9D4711" w14:textId="77777777" w:rsidR="00C3058D" w:rsidRPr="0026116F" w:rsidRDefault="00C3058D" w:rsidP="00C3058D">
            <w:pPr>
              <w:spacing w:beforeLines="20" w:before="48" w:afterLines="20" w:after="48"/>
              <w:jc w:val="center"/>
              <w:rPr>
                <w:i/>
                <w:sz w:val="18"/>
                <w:szCs w:val="18"/>
              </w:rPr>
            </w:pPr>
          </w:p>
        </w:tc>
        <w:tc>
          <w:tcPr>
            <w:tcW w:w="1400" w:type="dxa"/>
            <w:tcBorders>
              <w:top w:val="single" w:sz="4" w:space="0" w:color="auto"/>
              <w:left w:val="single" w:sz="4" w:space="0" w:color="auto"/>
              <w:bottom w:val="single" w:sz="12" w:space="0" w:color="000000"/>
              <w:right w:val="single" w:sz="4" w:space="0" w:color="auto"/>
            </w:tcBorders>
            <w:shd w:val="clear" w:color="auto" w:fill="DBE5F1"/>
            <w:vAlign w:val="center"/>
          </w:tcPr>
          <w:p w14:paraId="42BC075B"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55" w:type="dxa"/>
            <w:tcBorders>
              <w:top w:val="single" w:sz="4" w:space="0" w:color="auto"/>
              <w:left w:val="single" w:sz="4" w:space="0" w:color="auto"/>
              <w:bottom w:val="single" w:sz="12" w:space="0" w:color="000000"/>
              <w:right w:val="single" w:sz="4" w:space="0" w:color="auto"/>
            </w:tcBorders>
            <w:shd w:val="clear" w:color="auto" w:fill="DBE5F1"/>
            <w:vAlign w:val="center"/>
          </w:tcPr>
          <w:p w14:paraId="42730008"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Report</w:t>
            </w:r>
          </w:p>
          <w:p w14:paraId="50D501CE"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16B31FF1"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Adopted document</w:t>
            </w:r>
          </w:p>
          <w:p w14:paraId="70DD2DCD" w14:textId="77777777" w:rsidR="00C3058D" w:rsidRPr="0026116F" w:rsidRDefault="00C3058D" w:rsidP="00C3058D">
            <w:pPr>
              <w:spacing w:beforeLines="20" w:before="48" w:afterLines="20" w:after="48"/>
              <w:ind w:left="-65" w:right="-111"/>
              <w:jc w:val="center"/>
              <w:rPr>
                <w:i/>
                <w:sz w:val="18"/>
                <w:szCs w:val="18"/>
              </w:rPr>
            </w:pPr>
            <w:r w:rsidRPr="0026116F">
              <w:rPr>
                <w:i/>
                <w:sz w:val="18"/>
                <w:szCs w:val="18"/>
              </w:rPr>
              <w:t>ECE/TRANS/WP.29/...</w:t>
            </w:r>
          </w:p>
        </w:tc>
        <w:tc>
          <w:tcPr>
            <w:tcW w:w="1234" w:type="dxa"/>
            <w:tcBorders>
              <w:top w:val="single" w:sz="4" w:space="0" w:color="auto"/>
              <w:left w:val="single" w:sz="4" w:space="0" w:color="auto"/>
              <w:bottom w:val="single" w:sz="12" w:space="0" w:color="000000"/>
              <w:right w:val="single" w:sz="4" w:space="0" w:color="auto"/>
            </w:tcBorders>
            <w:shd w:val="clear" w:color="auto" w:fill="DBE5F1"/>
            <w:vAlign w:val="center"/>
          </w:tcPr>
          <w:p w14:paraId="7032F5B9"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5" w:type="dxa"/>
            <w:vMerge/>
            <w:tcBorders>
              <w:left w:val="single" w:sz="4" w:space="0" w:color="auto"/>
              <w:bottom w:val="single" w:sz="12" w:space="0" w:color="000000"/>
              <w:right w:val="single" w:sz="4" w:space="0" w:color="000000"/>
            </w:tcBorders>
            <w:shd w:val="clear" w:color="auto" w:fill="DBE5F1"/>
          </w:tcPr>
          <w:p w14:paraId="6E09BBE8" w14:textId="77777777" w:rsidR="00C3058D" w:rsidRPr="0026116F" w:rsidRDefault="00C3058D" w:rsidP="00C3058D">
            <w:pPr>
              <w:spacing w:beforeLines="20" w:before="48" w:afterLines="20" w:after="48"/>
              <w:jc w:val="center"/>
              <w:rPr>
                <w:i/>
                <w:sz w:val="18"/>
                <w:szCs w:val="18"/>
              </w:rPr>
            </w:pPr>
          </w:p>
        </w:tc>
      </w:tr>
      <w:tr w:rsidR="00C3058D" w:rsidRPr="001C6A15" w14:paraId="47726180" w14:textId="77777777" w:rsidTr="00C3058D">
        <w:trPr>
          <w:trHeight w:val="397"/>
        </w:trPr>
        <w:tc>
          <w:tcPr>
            <w:tcW w:w="2552" w:type="dxa"/>
            <w:tcBorders>
              <w:top w:val="single" w:sz="12" w:space="0" w:color="000000"/>
              <w:left w:val="single" w:sz="4" w:space="0" w:color="000000"/>
              <w:right w:val="single" w:sz="4" w:space="0" w:color="auto"/>
            </w:tcBorders>
            <w:vAlign w:val="center"/>
          </w:tcPr>
          <w:p w14:paraId="28F19413" w14:textId="77777777" w:rsidR="00C3058D" w:rsidRPr="001C6A15" w:rsidRDefault="00C3058D" w:rsidP="00C3058D">
            <w:pPr>
              <w:spacing w:beforeLines="40" w:before="96" w:afterLines="40" w:after="96"/>
            </w:pPr>
            <w:r w:rsidRPr="001C6A15">
              <w:t>Add.114</w:t>
            </w:r>
          </w:p>
        </w:tc>
        <w:tc>
          <w:tcPr>
            <w:tcW w:w="2126" w:type="dxa"/>
            <w:tcBorders>
              <w:top w:val="single" w:sz="12" w:space="0" w:color="000000"/>
              <w:left w:val="single" w:sz="4" w:space="0" w:color="auto"/>
              <w:right w:val="single" w:sz="4" w:space="0" w:color="auto"/>
            </w:tcBorders>
            <w:vAlign w:val="center"/>
          </w:tcPr>
          <w:p w14:paraId="56CA7577" w14:textId="77777777" w:rsidR="00C3058D" w:rsidRPr="001C6A15" w:rsidRDefault="00C3058D" w:rsidP="00C3058D">
            <w:pPr>
              <w:spacing w:beforeLines="40" w:before="96" w:afterLines="40" w:after="96"/>
              <w:ind w:left="-41"/>
            </w:pPr>
            <w:r w:rsidRPr="001C6A15">
              <w:t>00</w:t>
            </w:r>
            <w:r>
              <w:t xml:space="preserve"> series</w:t>
            </w:r>
          </w:p>
        </w:tc>
        <w:tc>
          <w:tcPr>
            <w:tcW w:w="1134" w:type="dxa"/>
            <w:tcBorders>
              <w:top w:val="single" w:sz="12" w:space="0" w:color="000000"/>
              <w:left w:val="single" w:sz="4" w:space="0" w:color="auto"/>
              <w:right w:val="single" w:sz="4" w:space="0" w:color="auto"/>
            </w:tcBorders>
            <w:vAlign w:val="center"/>
          </w:tcPr>
          <w:p w14:paraId="30094AE5" w14:textId="77777777" w:rsidR="00C3058D" w:rsidRPr="001C6A15" w:rsidRDefault="00C3058D" w:rsidP="00C3058D">
            <w:pPr>
              <w:spacing w:beforeLines="40" w:before="96" w:afterLines="40" w:after="96"/>
              <w:jc w:val="center"/>
            </w:pPr>
            <w:r>
              <w:t>30.10.03</w:t>
            </w:r>
          </w:p>
        </w:tc>
        <w:tc>
          <w:tcPr>
            <w:tcW w:w="1400" w:type="dxa"/>
            <w:tcBorders>
              <w:top w:val="single" w:sz="12" w:space="0" w:color="000000"/>
              <w:left w:val="single" w:sz="4" w:space="0" w:color="auto"/>
              <w:right w:val="single" w:sz="4" w:space="0" w:color="auto"/>
            </w:tcBorders>
            <w:vAlign w:val="center"/>
          </w:tcPr>
          <w:p w14:paraId="6F8B05E9" w14:textId="77777777" w:rsidR="00C3058D" w:rsidRPr="001C6A15" w:rsidRDefault="00C3058D" w:rsidP="00C3058D">
            <w:pPr>
              <w:spacing w:beforeLines="40" w:before="96" w:afterLines="40" w:after="96"/>
              <w:jc w:val="center"/>
            </w:pPr>
            <w:r w:rsidRPr="001C6A15">
              <w:t>129</w:t>
            </w:r>
          </w:p>
        </w:tc>
        <w:tc>
          <w:tcPr>
            <w:tcW w:w="1955" w:type="dxa"/>
            <w:tcBorders>
              <w:top w:val="single" w:sz="12" w:space="0" w:color="000000"/>
              <w:left w:val="single" w:sz="4" w:space="0" w:color="auto"/>
              <w:right w:val="single" w:sz="4" w:space="0" w:color="auto"/>
            </w:tcBorders>
            <w:vAlign w:val="center"/>
          </w:tcPr>
          <w:p w14:paraId="436EA9DD" w14:textId="77777777" w:rsidR="00C3058D" w:rsidRPr="001C6A15" w:rsidRDefault="00C3058D" w:rsidP="00C3058D">
            <w:pPr>
              <w:spacing w:beforeLines="40" w:before="96" w:afterLines="40" w:after="96"/>
              <w:jc w:val="center"/>
            </w:pPr>
            <w:r w:rsidRPr="001C6A15">
              <w:t>909, para. 130</w:t>
            </w:r>
          </w:p>
        </w:tc>
        <w:tc>
          <w:tcPr>
            <w:tcW w:w="1932" w:type="dxa"/>
            <w:tcBorders>
              <w:top w:val="single" w:sz="12" w:space="0" w:color="000000"/>
              <w:left w:val="single" w:sz="4" w:space="0" w:color="auto"/>
              <w:right w:val="single" w:sz="4" w:space="0" w:color="auto"/>
            </w:tcBorders>
            <w:vAlign w:val="center"/>
          </w:tcPr>
          <w:p w14:paraId="0777649F" w14:textId="77777777" w:rsidR="00C3058D" w:rsidRPr="001C6A15" w:rsidRDefault="00C3058D" w:rsidP="00C3058D">
            <w:pPr>
              <w:spacing w:beforeLines="40" w:before="96" w:afterLines="40" w:after="96"/>
              <w:ind w:left="-58"/>
              <w:jc w:val="center"/>
            </w:pPr>
            <w:r w:rsidRPr="001C6A15">
              <w:t>924</w:t>
            </w:r>
          </w:p>
        </w:tc>
        <w:tc>
          <w:tcPr>
            <w:tcW w:w="1234" w:type="dxa"/>
            <w:tcBorders>
              <w:top w:val="single" w:sz="12" w:space="0" w:color="000000"/>
              <w:left w:val="single" w:sz="4" w:space="0" w:color="auto"/>
              <w:right w:val="single" w:sz="4" w:space="0" w:color="auto"/>
            </w:tcBorders>
            <w:vAlign w:val="center"/>
          </w:tcPr>
          <w:p w14:paraId="0A5BD95E" w14:textId="77777777" w:rsidR="00C3058D" w:rsidRPr="001C6A15" w:rsidRDefault="00C3058D" w:rsidP="00C3058D">
            <w:pPr>
              <w:spacing w:beforeLines="40" w:before="96" w:afterLines="40" w:after="96"/>
              <w:ind w:left="-63" w:right="-44" w:hanging="10"/>
            </w:pPr>
            <w:r w:rsidRPr="001C6A15">
              <w:t>AC.1 (23</w:t>
            </w:r>
            <w:r w:rsidRPr="001C6A15">
              <w:rPr>
                <w:vertAlign w:val="superscript"/>
              </w:rPr>
              <w:t>rd</w:t>
            </w:r>
            <w:r w:rsidRPr="001C6A15">
              <w:t>)</w:t>
            </w:r>
          </w:p>
        </w:tc>
        <w:tc>
          <w:tcPr>
            <w:tcW w:w="615" w:type="dxa"/>
            <w:tcBorders>
              <w:top w:val="single" w:sz="12" w:space="0" w:color="000000"/>
              <w:left w:val="single" w:sz="4" w:space="0" w:color="auto"/>
              <w:right w:val="single" w:sz="4" w:space="0" w:color="000000"/>
            </w:tcBorders>
          </w:tcPr>
          <w:p w14:paraId="00AEA812" w14:textId="77777777" w:rsidR="00C3058D" w:rsidRPr="001C6A15" w:rsidRDefault="00C3058D" w:rsidP="00C3058D">
            <w:pPr>
              <w:spacing w:beforeLines="40" w:before="96" w:afterLines="40" w:after="96"/>
              <w:jc w:val="center"/>
            </w:pPr>
          </w:p>
        </w:tc>
      </w:tr>
      <w:tr w:rsidR="00C3058D" w:rsidRPr="001C6A15" w14:paraId="1B78628C" w14:textId="77777777" w:rsidTr="00C3058D">
        <w:trPr>
          <w:trHeight w:val="397"/>
        </w:trPr>
        <w:tc>
          <w:tcPr>
            <w:tcW w:w="2552" w:type="dxa"/>
            <w:tcBorders>
              <w:left w:val="single" w:sz="4" w:space="0" w:color="000000"/>
              <w:right w:val="single" w:sz="4" w:space="0" w:color="auto"/>
            </w:tcBorders>
            <w:vAlign w:val="center"/>
          </w:tcPr>
          <w:p w14:paraId="0A1356BA" w14:textId="77777777" w:rsidR="00C3058D" w:rsidRPr="001C6A15" w:rsidRDefault="00C3058D" w:rsidP="00C3058D">
            <w:pPr>
              <w:spacing w:beforeLines="40" w:before="96" w:afterLines="40" w:after="96"/>
            </w:pPr>
            <w:r w:rsidRPr="001C6A15">
              <w:t>Add.114/Amend.1</w:t>
            </w:r>
          </w:p>
        </w:tc>
        <w:tc>
          <w:tcPr>
            <w:tcW w:w="2126" w:type="dxa"/>
            <w:tcBorders>
              <w:left w:val="single" w:sz="4" w:space="0" w:color="auto"/>
              <w:right w:val="single" w:sz="4" w:space="0" w:color="auto"/>
            </w:tcBorders>
            <w:vAlign w:val="center"/>
          </w:tcPr>
          <w:p w14:paraId="22F2D9BD" w14:textId="77777777" w:rsidR="00C3058D" w:rsidRPr="001C6A15" w:rsidRDefault="00C3058D" w:rsidP="00C3058D">
            <w:pPr>
              <w:spacing w:beforeLines="40" w:before="96" w:afterLines="40" w:after="96"/>
              <w:ind w:left="-41"/>
            </w:pPr>
            <w:r w:rsidRPr="001C6A15">
              <w:t>Suppl.1 to 00</w:t>
            </w:r>
          </w:p>
        </w:tc>
        <w:tc>
          <w:tcPr>
            <w:tcW w:w="1134" w:type="dxa"/>
            <w:tcBorders>
              <w:left w:val="single" w:sz="4" w:space="0" w:color="auto"/>
              <w:right w:val="single" w:sz="4" w:space="0" w:color="auto"/>
            </w:tcBorders>
            <w:vAlign w:val="center"/>
          </w:tcPr>
          <w:p w14:paraId="5997FC07" w14:textId="77777777" w:rsidR="00C3058D" w:rsidRPr="001C6A15" w:rsidRDefault="00C3058D" w:rsidP="00C3058D">
            <w:pPr>
              <w:spacing w:beforeLines="40" w:before="96" w:afterLines="40" w:after="96"/>
              <w:jc w:val="center"/>
            </w:pPr>
            <w:r w:rsidRPr="001C6A15">
              <w:t>09.11.05</w:t>
            </w:r>
          </w:p>
        </w:tc>
        <w:tc>
          <w:tcPr>
            <w:tcW w:w="1400" w:type="dxa"/>
            <w:tcBorders>
              <w:left w:val="single" w:sz="4" w:space="0" w:color="auto"/>
              <w:right w:val="single" w:sz="4" w:space="0" w:color="auto"/>
            </w:tcBorders>
            <w:vAlign w:val="center"/>
          </w:tcPr>
          <w:p w14:paraId="36AC869D" w14:textId="77777777" w:rsidR="00C3058D" w:rsidRPr="001C6A15" w:rsidRDefault="00C3058D" w:rsidP="00C3058D">
            <w:pPr>
              <w:spacing w:beforeLines="40" w:before="96" w:afterLines="40" w:after="96"/>
              <w:jc w:val="center"/>
            </w:pPr>
            <w:r w:rsidRPr="001C6A15">
              <w:t>135</w:t>
            </w:r>
          </w:p>
        </w:tc>
        <w:tc>
          <w:tcPr>
            <w:tcW w:w="1955" w:type="dxa"/>
            <w:tcBorders>
              <w:left w:val="single" w:sz="4" w:space="0" w:color="auto"/>
              <w:right w:val="single" w:sz="4" w:space="0" w:color="auto"/>
            </w:tcBorders>
            <w:vAlign w:val="center"/>
          </w:tcPr>
          <w:p w14:paraId="13B5085C" w14:textId="77777777" w:rsidR="00C3058D" w:rsidRPr="001C6A15" w:rsidRDefault="00C3058D" w:rsidP="00C3058D">
            <w:pPr>
              <w:spacing w:beforeLines="40" w:before="96" w:afterLines="40" w:after="96"/>
              <w:jc w:val="center"/>
            </w:pPr>
            <w:r w:rsidRPr="001C6A15">
              <w:t>1039, para. 91</w:t>
            </w:r>
          </w:p>
        </w:tc>
        <w:tc>
          <w:tcPr>
            <w:tcW w:w="1932" w:type="dxa"/>
            <w:tcBorders>
              <w:left w:val="single" w:sz="4" w:space="0" w:color="auto"/>
              <w:right w:val="single" w:sz="4" w:space="0" w:color="auto"/>
            </w:tcBorders>
            <w:vAlign w:val="center"/>
          </w:tcPr>
          <w:p w14:paraId="230E644D" w14:textId="77777777" w:rsidR="00C3058D" w:rsidRPr="001C6A15" w:rsidRDefault="00C3058D" w:rsidP="00C3058D">
            <w:pPr>
              <w:spacing w:beforeLines="40" w:before="96" w:afterLines="40" w:after="96"/>
              <w:ind w:left="-58"/>
              <w:jc w:val="center"/>
            </w:pPr>
            <w:r w:rsidRPr="001C6A15">
              <w:t>2004/73</w:t>
            </w:r>
          </w:p>
        </w:tc>
        <w:tc>
          <w:tcPr>
            <w:tcW w:w="1234" w:type="dxa"/>
            <w:tcBorders>
              <w:left w:val="single" w:sz="4" w:space="0" w:color="auto"/>
              <w:right w:val="single" w:sz="4" w:space="0" w:color="auto"/>
            </w:tcBorders>
            <w:vAlign w:val="center"/>
          </w:tcPr>
          <w:p w14:paraId="7A2A9E42" w14:textId="77777777" w:rsidR="00C3058D" w:rsidRPr="001C6A15" w:rsidRDefault="00C3058D" w:rsidP="00C3058D">
            <w:pPr>
              <w:spacing w:beforeLines="40" w:before="96" w:afterLines="40" w:after="96"/>
              <w:ind w:left="-63" w:right="-44" w:hanging="10"/>
              <w:rPr>
                <w:szCs w:val="18"/>
              </w:rPr>
            </w:pPr>
            <w:r w:rsidRPr="001C6A15">
              <w:rPr>
                <w:szCs w:val="18"/>
              </w:rPr>
              <w:t>AC.1 (29</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14:paraId="50064455" w14:textId="77777777" w:rsidR="00C3058D" w:rsidRPr="001C6A15" w:rsidRDefault="00C3058D" w:rsidP="00C3058D">
            <w:pPr>
              <w:spacing w:beforeLines="40" w:before="96" w:afterLines="40" w:after="96"/>
              <w:jc w:val="center"/>
            </w:pPr>
          </w:p>
        </w:tc>
      </w:tr>
      <w:tr w:rsidR="00C3058D" w:rsidRPr="001C6A15" w14:paraId="43FA5BCF" w14:textId="77777777" w:rsidTr="00C3058D">
        <w:trPr>
          <w:trHeight w:val="397"/>
        </w:trPr>
        <w:tc>
          <w:tcPr>
            <w:tcW w:w="2552" w:type="dxa"/>
            <w:tcBorders>
              <w:left w:val="single" w:sz="4" w:space="0" w:color="000000"/>
              <w:right w:val="single" w:sz="4" w:space="0" w:color="auto"/>
            </w:tcBorders>
            <w:vAlign w:val="center"/>
          </w:tcPr>
          <w:p w14:paraId="74695D63" w14:textId="77777777" w:rsidR="00C3058D" w:rsidRPr="001C6A15" w:rsidRDefault="00C3058D" w:rsidP="00C3058D">
            <w:pPr>
              <w:spacing w:beforeLines="40" w:before="96" w:afterLines="40" w:after="96"/>
            </w:pPr>
            <w:r w:rsidRPr="001C6A15">
              <w:t>Add.114/Amend.2</w:t>
            </w:r>
          </w:p>
        </w:tc>
        <w:tc>
          <w:tcPr>
            <w:tcW w:w="2126" w:type="dxa"/>
            <w:tcBorders>
              <w:left w:val="single" w:sz="4" w:space="0" w:color="auto"/>
              <w:right w:val="single" w:sz="4" w:space="0" w:color="auto"/>
            </w:tcBorders>
            <w:vAlign w:val="center"/>
          </w:tcPr>
          <w:p w14:paraId="09309894" w14:textId="77777777" w:rsidR="00C3058D" w:rsidRPr="001C6A15" w:rsidRDefault="00C3058D" w:rsidP="00C3058D">
            <w:pPr>
              <w:spacing w:beforeLines="40" w:before="96" w:afterLines="40" w:after="96"/>
              <w:ind w:left="-41"/>
            </w:pPr>
            <w:r w:rsidRPr="001C6A15">
              <w:t>Suppl.2 to 00</w:t>
            </w:r>
          </w:p>
        </w:tc>
        <w:tc>
          <w:tcPr>
            <w:tcW w:w="1134" w:type="dxa"/>
            <w:tcBorders>
              <w:left w:val="single" w:sz="4" w:space="0" w:color="auto"/>
              <w:right w:val="single" w:sz="4" w:space="0" w:color="auto"/>
            </w:tcBorders>
            <w:vAlign w:val="center"/>
          </w:tcPr>
          <w:p w14:paraId="285A11C0" w14:textId="77777777" w:rsidR="00C3058D" w:rsidRPr="001C6A15" w:rsidRDefault="00C3058D" w:rsidP="00C3058D">
            <w:pPr>
              <w:spacing w:beforeLines="40" w:before="96" w:afterLines="40" w:after="96"/>
              <w:jc w:val="center"/>
            </w:pPr>
            <w:r>
              <w:t>18.01.06</w:t>
            </w:r>
          </w:p>
        </w:tc>
        <w:tc>
          <w:tcPr>
            <w:tcW w:w="1400" w:type="dxa"/>
            <w:tcBorders>
              <w:left w:val="single" w:sz="4" w:space="0" w:color="auto"/>
              <w:right w:val="single" w:sz="4" w:space="0" w:color="auto"/>
            </w:tcBorders>
            <w:vAlign w:val="center"/>
          </w:tcPr>
          <w:p w14:paraId="2267BE21" w14:textId="77777777" w:rsidR="00C3058D" w:rsidRPr="001C6A15" w:rsidRDefault="00C3058D" w:rsidP="00C3058D">
            <w:pPr>
              <w:spacing w:beforeLines="40" w:before="96" w:afterLines="40" w:after="96"/>
              <w:jc w:val="center"/>
            </w:pPr>
            <w:r w:rsidRPr="001C6A15">
              <w:t>136</w:t>
            </w:r>
          </w:p>
        </w:tc>
        <w:tc>
          <w:tcPr>
            <w:tcW w:w="1955" w:type="dxa"/>
            <w:tcBorders>
              <w:left w:val="single" w:sz="4" w:space="0" w:color="auto"/>
              <w:right w:val="single" w:sz="4" w:space="0" w:color="auto"/>
            </w:tcBorders>
            <w:vAlign w:val="center"/>
          </w:tcPr>
          <w:p w14:paraId="00F5C77E" w14:textId="77777777" w:rsidR="00C3058D" w:rsidRPr="001C6A15" w:rsidRDefault="00C3058D" w:rsidP="00C3058D">
            <w:pPr>
              <w:spacing w:beforeLines="40" w:before="96" w:afterLines="40" w:after="96"/>
              <w:jc w:val="center"/>
            </w:pPr>
            <w:r w:rsidRPr="001C6A15">
              <w:t>1041, para. 81</w:t>
            </w:r>
          </w:p>
        </w:tc>
        <w:tc>
          <w:tcPr>
            <w:tcW w:w="1932" w:type="dxa"/>
            <w:tcBorders>
              <w:left w:val="single" w:sz="4" w:space="0" w:color="auto"/>
              <w:right w:val="single" w:sz="4" w:space="0" w:color="auto"/>
            </w:tcBorders>
            <w:vAlign w:val="center"/>
          </w:tcPr>
          <w:p w14:paraId="6FF2D588" w14:textId="77777777" w:rsidR="00C3058D" w:rsidRPr="001C6A15" w:rsidRDefault="00C3058D" w:rsidP="00C3058D">
            <w:pPr>
              <w:spacing w:beforeLines="40" w:before="96" w:afterLines="40" w:after="96"/>
              <w:ind w:left="-58"/>
              <w:jc w:val="center"/>
            </w:pPr>
            <w:r w:rsidRPr="001C6A15">
              <w:t>2005/37</w:t>
            </w:r>
          </w:p>
        </w:tc>
        <w:tc>
          <w:tcPr>
            <w:tcW w:w="1234" w:type="dxa"/>
            <w:tcBorders>
              <w:left w:val="single" w:sz="4" w:space="0" w:color="auto"/>
              <w:right w:val="single" w:sz="4" w:space="0" w:color="auto"/>
            </w:tcBorders>
            <w:vAlign w:val="center"/>
          </w:tcPr>
          <w:p w14:paraId="51F6BB6A" w14:textId="77777777" w:rsidR="00C3058D" w:rsidRPr="001C6A15" w:rsidRDefault="00C3058D" w:rsidP="00C3058D">
            <w:pPr>
              <w:spacing w:beforeLines="40" w:before="96" w:afterLines="40" w:after="96"/>
              <w:ind w:left="-63" w:right="-44" w:hanging="10"/>
              <w:rPr>
                <w:szCs w:val="18"/>
              </w:rPr>
            </w:pPr>
            <w:r w:rsidRPr="001C6A15">
              <w:rPr>
                <w:szCs w:val="18"/>
              </w:rPr>
              <w:t>AC.1 (30</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14:paraId="0180C461" w14:textId="77777777" w:rsidR="00C3058D" w:rsidRPr="001C6A15" w:rsidRDefault="00C3058D" w:rsidP="00C3058D">
            <w:pPr>
              <w:spacing w:beforeLines="40" w:before="96" w:afterLines="40" w:after="96"/>
              <w:jc w:val="center"/>
              <w:rPr>
                <w:u w:val="single"/>
              </w:rPr>
            </w:pPr>
          </w:p>
        </w:tc>
      </w:tr>
      <w:tr w:rsidR="00C3058D" w:rsidRPr="001C6A15" w14:paraId="755846C7" w14:textId="77777777" w:rsidTr="00C3058D">
        <w:trPr>
          <w:trHeight w:val="397"/>
        </w:trPr>
        <w:tc>
          <w:tcPr>
            <w:tcW w:w="2552" w:type="dxa"/>
            <w:tcBorders>
              <w:left w:val="single" w:sz="4" w:space="0" w:color="000000"/>
              <w:right w:val="single" w:sz="4" w:space="0" w:color="auto"/>
            </w:tcBorders>
            <w:vAlign w:val="center"/>
          </w:tcPr>
          <w:p w14:paraId="76A0F23B" w14:textId="77777777" w:rsidR="00C3058D" w:rsidRPr="001C6A15" w:rsidRDefault="00C3058D" w:rsidP="00C3058D">
            <w:pPr>
              <w:spacing w:beforeLines="40" w:before="96" w:afterLines="40" w:after="96"/>
            </w:pPr>
            <w:r w:rsidRPr="001C6A15">
              <w:t>Add.114/Amend.1/Corr.1</w:t>
            </w:r>
          </w:p>
        </w:tc>
        <w:tc>
          <w:tcPr>
            <w:tcW w:w="2126" w:type="dxa"/>
            <w:tcBorders>
              <w:left w:val="single" w:sz="4" w:space="0" w:color="auto"/>
              <w:right w:val="single" w:sz="4" w:space="0" w:color="auto"/>
            </w:tcBorders>
            <w:vAlign w:val="center"/>
          </w:tcPr>
          <w:p w14:paraId="1779CB87" w14:textId="77777777" w:rsidR="00C3058D" w:rsidRPr="001C6A15" w:rsidRDefault="00C3058D" w:rsidP="00C3058D">
            <w:pPr>
              <w:spacing w:beforeLines="40" w:before="96" w:afterLines="40" w:after="96"/>
              <w:ind w:left="-41"/>
            </w:pPr>
            <w:r w:rsidRPr="001C6A15">
              <w:t>Corr.1 to Suppl.1 to 00</w:t>
            </w:r>
          </w:p>
        </w:tc>
        <w:tc>
          <w:tcPr>
            <w:tcW w:w="1134" w:type="dxa"/>
            <w:tcBorders>
              <w:left w:val="single" w:sz="4" w:space="0" w:color="auto"/>
              <w:right w:val="single" w:sz="4" w:space="0" w:color="auto"/>
            </w:tcBorders>
            <w:vAlign w:val="center"/>
          </w:tcPr>
          <w:p w14:paraId="3681CAE4" w14:textId="77777777" w:rsidR="00C3058D" w:rsidRPr="001C6A15" w:rsidRDefault="00C3058D" w:rsidP="00C3058D">
            <w:pPr>
              <w:spacing w:beforeLines="40" w:before="96" w:afterLines="40" w:after="96"/>
              <w:jc w:val="center"/>
            </w:pPr>
            <w:r w:rsidRPr="001C6A15">
              <w:t>16.11.05</w:t>
            </w:r>
          </w:p>
        </w:tc>
        <w:tc>
          <w:tcPr>
            <w:tcW w:w="1400" w:type="dxa"/>
            <w:tcBorders>
              <w:left w:val="single" w:sz="4" w:space="0" w:color="auto"/>
              <w:right w:val="single" w:sz="4" w:space="0" w:color="auto"/>
            </w:tcBorders>
            <w:vAlign w:val="center"/>
          </w:tcPr>
          <w:p w14:paraId="2C51664B" w14:textId="77777777" w:rsidR="00C3058D" w:rsidRPr="001C6A15" w:rsidRDefault="00C3058D" w:rsidP="00C3058D">
            <w:pPr>
              <w:spacing w:beforeLines="40" w:before="96" w:afterLines="40" w:after="96"/>
              <w:jc w:val="center"/>
            </w:pPr>
            <w:r w:rsidRPr="001C6A15">
              <w:t>137 (Nov</w:t>
            </w:r>
            <w:r>
              <w:t>.</w:t>
            </w:r>
            <w:r w:rsidRPr="001C6A15">
              <w:t xml:space="preserve"> 05)</w:t>
            </w:r>
          </w:p>
        </w:tc>
        <w:tc>
          <w:tcPr>
            <w:tcW w:w="1955" w:type="dxa"/>
            <w:tcBorders>
              <w:left w:val="single" w:sz="4" w:space="0" w:color="auto"/>
              <w:right w:val="single" w:sz="4" w:space="0" w:color="auto"/>
            </w:tcBorders>
            <w:vAlign w:val="center"/>
          </w:tcPr>
          <w:p w14:paraId="49CE2070" w14:textId="77777777" w:rsidR="00C3058D" w:rsidRPr="001C6A15" w:rsidRDefault="00C3058D" w:rsidP="00C3058D">
            <w:pPr>
              <w:spacing w:beforeLines="40" w:before="96" w:afterLines="40" w:after="96"/>
              <w:jc w:val="center"/>
            </w:pPr>
            <w:r w:rsidRPr="001C6A15">
              <w:t>1047, para. 83</w:t>
            </w:r>
          </w:p>
        </w:tc>
        <w:tc>
          <w:tcPr>
            <w:tcW w:w="1932" w:type="dxa"/>
            <w:tcBorders>
              <w:left w:val="single" w:sz="4" w:space="0" w:color="auto"/>
              <w:right w:val="single" w:sz="4" w:space="0" w:color="auto"/>
            </w:tcBorders>
            <w:vAlign w:val="center"/>
          </w:tcPr>
          <w:p w14:paraId="03BF56B0" w14:textId="77777777" w:rsidR="00C3058D" w:rsidRPr="001C6A15" w:rsidRDefault="00C3058D" w:rsidP="00C3058D">
            <w:pPr>
              <w:spacing w:beforeLines="40" w:before="96" w:afterLines="40" w:after="96"/>
              <w:ind w:left="-58"/>
              <w:jc w:val="center"/>
            </w:pPr>
            <w:r w:rsidRPr="001C6A15">
              <w:t>2005/90</w:t>
            </w:r>
          </w:p>
        </w:tc>
        <w:tc>
          <w:tcPr>
            <w:tcW w:w="1234" w:type="dxa"/>
            <w:tcBorders>
              <w:left w:val="single" w:sz="4" w:space="0" w:color="auto"/>
              <w:right w:val="single" w:sz="4" w:space="0" w:color="auto"/>
            </w:tcBorders>
            <w:vAlign w:val="center"/>
          </w:tcPr>
          <w:p w14:paraId="5E6D43ED" w14:textId="77777777" w:rsidR="00C3058D" w:rsidRPr="001C6A15" w:rsidRDefault="00C3058D" w:rsidP="00C3058D">
            <w:pPr>
              <w:spacing w:beforeLines="40" w:before="96" w:afterLines="40" w:after="96"/>
              <w:ind w:left="-63" w:right="-44" w:hanging="10"/>
              <w:rPr>
                <w:szCs w:val="18"/>
              </w:rPr>
            </w:pPr>
            <w:r w:rsidRPr="001C6A15">
              <w:rPr>
                <w:szCs w:val="18"/>
              </w:rPr>
              <w:t>AC.1 (31</w:t>
            </w:r>
            <w:r w:rsidRPr="001C6A15">
              <w:rPr>
                <w:szCs w:val="18"/>
                <w:vertAlign w:val="superscript"/>
              </w:rPr>
              <w:t>st</w:t>
            </w:r>
            <w:r w:rsidRPr="001C6A15">
              <w:rPr>
                <w:szCs w:val="18"/>
              </w:rPr>
              <w:t>)</w:t>
            </w:r>
          </w:p>
        </w:tc>
        <w:tc>
          <w:tcPr>
            <w:tcW w:w="615" w:type="dxa"/>
            <w:tcBorders>
              <w:left w:val="single" w:sz="4" w:space="0" w:color="auto"/>
              <w:right w:val="single" w:sz="4" w:space="0" w:color="000000"/>
            </w:tcBorders>
          </w:tcPr>
          <w:p w14:paraId="20D3B876" w14:textId="77777777" w:rsidR="00C3058D" w:rsidRPr="001C6A15" w:rsidRDefault="00C3058D" w:rsidP="00C3058D">
            <w:pPr>
              <w:spacing w:beforeLines="40" w:before="96" w:afterLines="40" w:after="96"/>
              <w:jc w:val="center"/>
              <w:rPr>
                <w:u w:val="single"/>
              </w:rPr>
            </w:pPr>
          </w:p>
        </w:tc>
      </w:tr>
      <w:tr w:rsidR="00C3058D" w:rsidRPr="001C6A15" w14:paraId="7925A88F" w14:textId="77777777" w:rsidTr="00C3058D">
        <w:trPr>
          <w:trHeight w:val="397"/>
        </w:trPr>
        <w:tc>
          <w:tcPr>
            <w:tcW w:w="2552" w:type="dxa"/>
            <w:tcBorders>
              <w:left w:val="single" w:sz="4" w:space="0" w:color="000000"/>
              <w:right w:val="single" w:sz="4" w:space="0" w:color="auto"/>
            </w:tcBorders>
            <w:vAlign w:val="center"/>
          </w:tcPr>
          <w:p w14:paraId="56A03E2C" w14:textId="77777777" w:rsidR="00C3058D" w:rsidRPr="001C6A15" w:rsidRDefault="00C3058D" w:rsidP="00C3058D">
            <w:pPr>
              <w:spacing w:beforeLines="40" w:before="96" w:afterLines="40" w:after="96"/>
            </w:pPr>
            <w:r w:rsidRPr="001C6A15">
              <w:t>Add.114/Corr.1</w:t>
            </w:r>
          </w:p>
        </w:tc>
        <w:tc>
          <w:tcPr>
            <w:tcW w:w="2126" w:type="dxa"/>
            <w:tcBorders>
              <w:left w:val="single" w:sz="4" w:space="0" w:color="auto"/>
              <w:right w:val="single" w:sz="4" w:space="0" w:color="auto"/>
            </w:tcBorders>
            <w:vAlign w:val="center"/>
          </w:tcPr>
          <w:p w14:paraId="5C7DFDD1" w14:textId="77777777" w:rsidR="00C3058D" w:rsidRPr="001C6A15" w:rsidRDefault="00C3058D" w:rsidP="00C3058D">
            <w:pPr>
              <w:spacing w:beforeLines="40" w:before="96" w:afterLines="40" w:after="96"/>
              <w:ind w:left="-41"/>
            </w:pPr>
            <w:r w:rsidRPr="001C6A15">
              <w:t>Corr.1 to 00</w:t>
            </w:r>
          </w:p>
        </w:tc>
        <w:tc>
          <w:tcPr>
            <w:tcW w:w="1134" w:type="dxa"/>
            <w:tcBorders>
              <w:left w:val="single" w:sz="4" w:space="0" w:color="auto"/>
              <w:right w:val="single" w:sz="4" w:space="0" w:color="auto"/>
            </w:tcBorders>
            <w:vAlign w:val="center"/>
          </w:tcPr>
          <w:p w14:paraId="687F20FA" w14:textId="77777777" w:rsidR="00C3058D" w:rsidRPr="001C6A15" w:rsidRDefault="00C3058D" w:rsidP="00C3058D">
            <w:pPr>
              <w:spacing w:beforeLines="40" w:before="96" w:afterLines="40" w:after="96"/>
              <w:jc w:val="center"/>
            </w:pPr>
            <w:r w:rsidRPr="001C6A15">
              <w:t>21.06.06</w:t>
            </w:r>
          </w:p>
        </w:tc>
        <w:tc>
          <w:tcPr>
            <w:tcW w:w="1400" w:type="dxa"/>
            <w:tcBorders>
              <w:left w:val="single" w:sz="4" w:space="0" w:color="auto"/>
              <w:right w:val="single" w:sz="4" w:space="0" w:color="auto"/>
            </w:tcBorders>
            <w:vAlign w:val="center"/>
          </w:tcPr>
          <w:p w14:paraId="7020FFCB" w14:textId="77777777" w:rsidR="00C3058D" w:rsidRPr="001C6A15" w:rsidRDefault="00C3058D" w:rsidP="00C3058D">
            <w:pPr>
              <w:spacing w:beforeLines="40" w:before="96" w:afterLines="40" w:after="96"/>
              <w:jc w:val="center"/>
            </w:pPr>
            <w:r w:rsidRPr="001C6A15">
              <w:t>139 (June 06)</w:t>
            </w:r>
          </w:p>
        </w:tc>
        <w:tc>
          <w:tcPr>
            <w:tcW w:w="1955" w:type="dxa"/>
            <w:tcBorders>
              <w:left w:val="single" w:sz="4" w:space="0" w:color="auto"/>
              <w:right w:val="single" w:sz="4" w:space="0" w:color="auto"/>
            </w:tcBorders>
            <w:vAlign w:val="center"/>
          </w:tcPr>
          <w:p w14:paraId="3D01FAF1" w14:textId="77777777" w:rsidR="00C3058D" w:rsidRPr="001C6A15" w:rsidRDefault="00C3058D" w:rsidP="00C3058D">
            <w:pPr>
              <w:spacing w:beforeLines="40" w:before="96" w:afterLines="40" w:after="96"/>
              <w:jc w:val="center"/>
            </w:pPr>
            <w:r w:rsidRPr="001C6A15">
              <w:t>1052, para. 80</w:t>
            </w:r>
          </w:p>
        </w:tc>
        <w:tc>
          <w:tcPr>
            <w:tcW w:w="1932" w:type="dxa"/>
            <w:tcBorders>
              <w:left w:val="single" w:sz="4" w:space="0" w:color="auto"/>
              <w:right w:val="single" w:sz="4" w:space="0" w:color="auto"/>
            </w:tcBorders>
            <w:vAlign w:val="center"/>
          </w:tcPr>
          <w:p w14:paraId="1004D47C" w14:textId="77777777" w:rsidR="00C3058D" w:rsidRPr="001C6A15" w:rsidRDefault="00C3058D" w:rsidP="00C3058D">
            <w:pPr>
              <w:spacing w:beforeLines="40" w:before="96" w:afterLines="40" w:after="96"/>
              <w:ind w:left="-58"/>
              <w:jc w:val="center"/>
            </w:pPr>
            <w:r w:rsidRPr="001C6A15">
              <w:t>2006/41</w:t>
            </w:r>
          </w:p>
        </w:tc>
        <w:tc>
          <w:tcPr>
            <w:tcW w:w="1234" w:type="dxa"/>
            <w:tcBorders>
              <w:left w:val="single" w:sz="4" w:space="0" w:color="auto"/>
              <w:right w:val="single" w:sz="4" w:space="0" w:color="auto"/>
            </w:tcBorders>
            <w:vAlign w:val="center"/>
          </w:tcPr>
          <w:p w14:paraId="24583FDD" w14:textId="77777777" w:rsidR="00C3058D" w:rsidRPr="001C6A15" w:rsidRDefault="00C3058D" w:rsidP="00C3058D">
            <w:pPr>
              <w:spacing w:beforeLines="40" w:before="96" w:afterLines="40" w:after="96"/>
              <w:ind w:left="-63" w:right="-44" w:hanging="10"/>
              <w:rPr>
                <w:szCs w:val="18"/>
              </w:rPr>
            </w:pPr>
            <w:r w:rsidRPr="001C6A15">
              <w:rPr>
                <w:szCs w:val="18"/>
              </w:rPr>
              <w:t>AC.1 (33</w:t>
            </w:r>
            <w:r w:rsidRPr="001C6A15">
              <w:rPr>
                <w:szCs w:val="18"/>
                <w:vertAlign w:val="superscript"/>
              </w:rPr>
              <w:t>rd</w:t>
            </w:r>
            <w:r w:rsidRPr="001C6A15">
              <w:rPr>
                <w:szCs w:val="18"/>
              </w:rPr>
              <w:t>)</w:t>
            </w:r>
          </w:p>
        </w:tc>
        <w:tc>
          <w:tcPr>
            <w:tcW w:w="615" w:type="dxa"/>
            <w:tcBorders>
              <w:left w:val="single" w:sz="4" w:space="0" w:color="auto"/>
              <w:right w:val="single" w:sz="4" w:space="0" w:color="000000"/>
            </w:tcBorders>
          </w:tcPr>
          <w:p w14:paraId="6896B835" w14:textId="77777777" w:rsidR="00C3058D" w:rsidRPr="001C6A15" w:rsidRDefault="00C3058D" w:rsidP="00C3058D">
            <w:pPr>
              <w:spacing w:beforeLines="40" w:before="96" w:afterLines="40" w:after="96"/>
              <w:jc w:val="center"/>
              <w:rPr>
                <w:u w:val="single"/>
              </w:rPr>
            </w:pPr>
          </w:p>
        </w:tc>
      </w:tr>
      <w:tr w:rsidR="00C3058D" w:rsidRPr="001C6A15" w14:paraId="5F1A3319" w14:textId="77777777" w:rsidTr="00C3058D">
        <w:trPr>
          <w:trHeight w:val="397"/>
        </w:trPr>
        <w:tc>
          <w:tcPr>
            <w:tcW w:w="2552" w:type="dxa"/>
            <w:tcBorders>
              <w:left w:val="single" w:sz="4" w:space="0" w:color="000000"/>
              <w:right w:val="single" w:sz="4" w:space="0" w:color="auto"/>
            </w:tcBorders>
            <w:vAlign w:val="center"/>
          </w:tcPr>
          <w:p w14:paraId="34C077F3" w14:textId="77777777" w:rsidR="00C3058D" w:rsidRPr="001C6A15" w:rsidRDefault="00C3058D" w:rsidP="00C3058D">
            <w:pPr>
              <w:spacing w:beforeLines="40" w:before="96" w:afterLines="40" w:after="96"/>
            </w:pPr>
            <w:r w:rsidRPr="001C6A15">
              <w:t>Add.114/Amend.2/Corr.1</w:t>
            </w:r>
          </w:p>
        </w:tc>
        <w:tc>
          <w:tcPr>
            <w:tcW w:w="2126" w:type="dxa"/>
            <w:tcBorders>
              <w:left w:val="single" w:sz="4" w:space="0" w:color="auto"/>
              <w:right w:val="single" w:sz="4" w:space="0" w:color="auto"/>
            </w:tcBorders>
            <w:vAlign w:val="center"/>
          </w:tcPr>
          <w:p w14:paraId="56C684CF" w14:textId="77777777" w:rsidR="00C3058D" w:rsidRPr="001C6A15" w:rsidRDefault="00C3058D" w:rsidP="00C3058D">
            <w:pPr>
              <w:spacing w:beforeLines="40" w:before="96" w:afterLines="40" w:after="96"/>
              <w:ind w:left="-41"/>
              <w:rPr>
                <w:spacing w:val="-4"/>
              </w:rPr>
            </w:pPr>
            <w:r w:rsidRPr="001C6A15">
              <w:rPr>
                <w:spacing w:val="-4"/>
              </w:rPr>
              <w:t>Erratum to Suppl.2 to 00</w:t>
            </w:r>
          </w:p>
        </w:tc>
        <w:tc>
          <w:tcPr>
            <w:tcW w:w="1134" w:type="dxa"/>
            <w:tcBorders>
              <w:left w:val="single" w:sz="4" w:space="0" w:color="auto"/>
              <w:right w:val="single" w:sz="4" w:space="0" w:color="auto"/>
            </w:tcBorders>
            <w:vAlign w:val="center"/>
          </w:tcPr>
          <w:p w14:paraId="18E1E9BF" w14:textId="77777777" w:rsidR="00C3058D" w:rsidRPr="001C6A15" w:rsidRDefault="00C3058D" w:rsidP="00C3058D">
            <w:pPr>
              <w:spacing w:beforeLines="40" w:before="96" w:afterLines="40" w:after="96"/>
              <w:jc w:val="center"/>
            </w:pPr>
            <w:r w:rsidRPr="001C6A15">
              <w:t>-</w:t>
            </w:r>
          </w:p>
        </w:tc>
        <w:tc>
          <w:tcPr>
            <w:tcW w:w="1400" w:type="dxa"/>
            <w:tcBorders>
              <w:left w:val="single" w:sz="4" w:space="0" w:color="auto"/>
              <w:right w:val="single" w:sz="4" w:space="0" w:color="auto"/>
            </w:tcBorders>
            <w:vAlign w:val="center"/>
          </w:tcPr>
          <w:p w14:paraId="2DD0F11F" w14:textId="77777777" w:rsidR="00C3058D" w:rsidRPr="001C6A15" w:rsidRDefault="00C3058D" w:rsidP="00C3058D">
            <w:pPr>
              <w:spacing w:beforeLines="40" w:before="96" w:afterLines="40" w:after="96"/>
              <w:jc w:val="center"/>
            </w:pPr>
            <w:r w:rsidRPr="001C6A15">
              <w:t>-</w:t>
            </w:r>
          </w:p>
        </w:tc>
        <w:tc>
          <w:tcPr>
            <w:tcW w:w="1955" w:type="dxa"/>
            <w:tcBorders>
              <w:left w:val="single" w:sz="4" w:space="0" w:color="auto"/>
              <w:right w:val="single" w:sz="4" w:space="0" w:color="auto"/>
            </w:tcBorders>
            <w:vAlign w:val="center"/>
          </w:tcPr>
          <w:p w14:paraId="43BEF699" w14:textId="77777777" w:rsidR="00C3058D" w:rsidRPr="001C6A15" w:rsidRDefault="00C3058D" w:rsidP="00C3058D">
            <w:pPr>
              <w:spacing w:beforeLines="40" w:before="96" w:afterLines="40" w:after="96"/>
              <w:jc w:val="center"/>
            </w:pPr>
            <w:r w:rsidRPr="001C6A15">
              <w:t>-</w:t>
            </w:r>
          </w:p>
        </w:tc>
        <w:tc>
          <w:tcPr>
            <w:tcW w:w="1932" w:type="dxa"/>
            <w:tcBorders>
              <w:left w:val="single" w:sz="4" w:space="0" w:color="auto"/>
              <w:right w:val="single" w:sz="4" w:space="0" w:color="auto"/>
            </w:tcBorders>
            <w:vAlign w:val="center"/>
          </w:tcPr>
          <w:p w14:paraId="1007183D" w14:textId="77777777" w:rsidR="00C3058D" w:rsidRPr="001C6A15" w:rsidRDefault="00C3058D" w:rsidP="00C3058D">
            <w:pPr>
              <w:spacing w:beforeLines="40" w:before="96" w:afterLines="40" w:after="96"/>
              <w:ind w:left="-58"/>
              <w:jc w:val="center"/>
            </w:pPr>
            <w:r w:rsidRPr="001C6A15">
              <w:t>-</w:t>
            </w:r>
          </w:p>
        </w:tc>
        <w:tc>
          <w:tcPr>
            <w:tcW w:w="1234" w:type="dxa"/>
            <w:tcBorders>
              <w:left w:val="single" w:sz="4" w:space="0" w:color="auto"/>
              <w:right w:val="single" w:sz="4" w:space="0" w:color="auto"/>
            </w:tcBorders>
            <w:vAlign w:val="center"/>
          </w:tcPr>
          <w:p w14:paraId="7B3988AA" w14:textId="77777777" w:rsidR="00C3058D" w:rsidRPr="001C6A15" w:rsidRDefault="00C3058D" w:rsidP="00C3058D">
            <w:pPr>
              <w:spacing w:beforeLines="40" w:before="96" w:afterLines="40" w:after="96"/>
              <w:ind w:left="-63" w:right="-44" w:hanging="10"/>
              <w:rPr>
                <w:szCs w:val="18"/>
              </w:rPr>
            </w:pPr>
            <w:r w:rsidRPr="001C6A15">
              <w:rPr>
                <w:szCs w:val="18"/>
              </w:rPr>
              <w:t>Secretariat</w:t>
            </w:r>
          </w:p>
        </w:tc>
        <w:tc>
          <w:tcPr>
            <w:tcW w:w="615" w:type="dxa"/>
            <w:tcBorders>
              <w:left w:val="single" w:sz="4" w:space="0" w:color="auto"/>
              <w:right w:val="single" w:sz="4" w:space="0" w:color="000000"/>
            </w:tcBorders>
          </w:tcPr>
          <w:p w14:paraId="693CDDE9" w14:textId="77777777" w:rsidR="00C3058D" w:rsidRPr="001C6A15" w:rsidRDefault="00C3058D" w:rsidP="00C3058D">
            <w:pPr>
              <w:spacing w:beforeLines="40" w:before="96" w:afterLines="40" w:after="96"/>
              <w:jc w:val="center"/>
              <w:rPr>
                <w:u w:val="single"/>
              </w:rPr>
            </w:pPr>
          </w:p>
        </w:tc>
      </w:tr>
      <w:tr w:rsidR="00C3058D" w:rsidRPr="001C6A15" w14:paraId="4B9CDE0F" w14:textId="77777777" w:rsidTr="00C3058D">
        <w:trPr>
          <w:trHeight w:val="397"/>
        </w:trPr>
        <w:tc>
          <w:tcPr>
            <w:tcW w:w="2552" w:type="dxa"/>
            <w:tcBorders>
              <w:left w:val="single" w:sz="4" w:space="0" w:color="000000"/>
              <w:right w:val="single" w:sz="4" w:space="0" w:color="auto"/>
            </w:tcBorders>
            <w:vAlign w:val="center"/>
          </w:tcPr>
          <w:p w14:paraId="0B271ECD" w14:textId="77777777" w:rsidR="00C3058D" w:rsidRPr="001C6A15" w:rsidRDefault="00C3058D" w:rsidP="00C3058D">
            <w:pPr>
              <w:spacing w:beforeLines="40" w:before="96" w:afterLines="40" w:after="96"/>
            </w:pPr>
            <w:r w:rsidRPr="001C6A15">
              <w:t>Add.114/Amend.3</w:t>
            </w:r>
          </w:p>
        </w:tc>
        <w:tc>
          <w:tcPr>
            <w:tcW w:w="2126" w:type="dxa"/>
            <w:tcBorders>
              <w:left w:val="single" w:sz="4" w:space="0" w:color="auto"/>
              <w:right w:val="single" w:sz="4" w:space="0" w:color="auto"/>
            </w:tcBorders>
            <w:vAlign w:val="center"/>
          </w:tcPr>
          <w:p w14:paraId="76D55458" w14:textId="77777777" w:rsidR="00C3058D" w:rsidRPr="001C6A15" w:rsidRDefault="00C3058D" w:rsidP="00C3058D">
            <w:pPr>
              <w:spacing w:beforeLines="40" w:before="96" w:afterLines="40" w:after="96"/>
              <w:ind w:left="-41"/>
            </w:pPr>
            <w:r w:rsidRPr="001C6A15">
              <w:t>Suppl.3 to 00</w:t>
            </w:r>
          </w:p>
        </w:tc>
        <w:tc>
          <w:tcPr>
            <w:tcW w:w="1134" w:type="dxa"/>
            <w:tcBorders>
              <w:left w:val="single" w:sz="4" w:space="0" w:color="auto"/>
              <w:right w:val="single" w:sz="4" w:space="0" w:color="auto"/>
            </w:tcBorders>
            <w:vAlign w:val="center"/>
          </w:tcPr>
          <w:p w14:paraId="7111A4CF" w14:textId="77777777" w:rsidR="00C3058D" w:rsidRPr="001C6A15" w:rsidRDefault="00C3058D" w:rsidP="00C3058D">
            <w:pPr>
              <w:spacing w:beforeLines="40" w:before="96" w:afterLines="40" w:after="96"/>
              <w:jc w:val="center"/>
            </w:pPr>
            <w:r w:rsidRPr="001C6A15">
              <w:t>11.07.08</w:t>
            </w:r>
          </w:p>
        </w:tc>
        <w:tc>
          <w:tcPr>
            <w:tcW w:w="1400" w:type="dxa"/>
            <w:tcBorders>
              <w:left w:val="single" w:sz="4" w:space="0" w:color="auto"/>
              <w:right w:val="single" w:sz="4" w:space="0" w:color="auto"/>
            </w:tcBorders>
            <w:vAlign w:val="center"/>
          </w:tcPr>
          <w:p w14:paraId="4CEC8851" w14:textId="77777777" w:rsidR="00C3058D" w:rsidRPr="001C6A15" w:rsidRDefault="00C3058D" w:rsidP="00C3058D">
            <w:pPr>
              <w:spacing w:beforeLines="40" w:before="96" w:afterLines="40" w:after="96"/>
              <w:jc w:val="center"/>
            </w:pPr>
            <w:r w:rsidRPr="001C6A15">
              <w:t>143 (Nov</w:t>
            </w:r>
            <w:r>
              <w:t>.</w:t>
            </w:r>
            <w:r w:rsidRPr="001C6A15">
              <w:t xml:space="preserve"> 07)</w:t>
            </w:r>
          </w:p>
        </w:tc>
        <w:tc>
          <w:tcPr>
            <w:tcW w:w="1955" w:type="dxa"/>
            <w:tcBorders>
              <w:left w:val="single" w:sz="4" w:space="0" w:color="auto"/>
              <w:right w:val="single" w:sz="4" w:space="0" w:color="auto"/>
            </w:tcBorders>
            <w:vAlign w:val="center"/>
          </w:tcPr>
          <w:p w14:paraId="293673A7" w14:textId="77777777" w:rsidR="00C3058D" w:rsidRPr="001C6A15" w:rsidRDefault="00C3058D" w:rsidP="00C3058D">
            <w:pPr>
              <w:spacing w:beforeLines="40" w:before="96" w:afterLines="40" w:after="96"/>
              <w:jc w:val="center"/>
            </w:pPr>
            <w:r w:rsidRPr="001C6A15">
              <w:t>1064, para. 71</w:t>
            </w:r>
          </w:p>
        </w:tc>
        <w:tc>
          <w:tcPr>
            <w:tcW w:w="1932" w:type="dxa"/>
            <w:tcBorders>
              <w:left w:val="single" w:sz="4" w:space="0" w:color="auto"/>
              <w:right w:val="single" w:sz="4" w:space="0" w:color="auto"/>
            </w:tcBorders>
            <w:vAlign w:val="center"/>
          </w:tcPr>
          <w:p w14:paraId="28FF9A8C" w14:textId="77777777" w:rsidR="00C3058D" w:rsidRPr="001C6A15" w:rsidRDefault="00C3058D" w:rsidP="00C3058D">
            <w:pPr>
              <w:spacing w:beforeLines="40" w:before="96" w:afterLines="40" w:after="96"/>
              <w:ind w:left="-58"/>
              <w:jc w:val="center"/>
            </w:pPr>
            <w:r w:rsidRPr="001C6A15">
              <w:t>2007/91</w:t>
            </w:r>
          </w:p>
        </w:tc>
        <w:tc>
          <w:tcPr>
            <w:tcW w:w="1234" w:type="dxa"/>
            <w:tcBorders>
              <w:left w:val="single" w:sz="4" w:space="0" w:color="auto"/>
              <w:right w:val="single" w:sz="4" w:space="0" w:color="auto"/>
            </w:tcBorders>
            <w:vAlign w:val="center"/>
          </w:tcPr>
          <w:p w14:paraId="70D8AE45" w14:textId="77777777" w:rsidR="00C3058D" w:rsidRPr="001C6A15" w:rsidRDefault="00C3058D" w:rsidP="00C3058D">
            <w:pPr>
              <w:spacing w:beforeLines="40" w:before="96" w:afterLines="40" w:after="96"/>
              <w:ind w:left="-63" w:right="-44" w:hanging="10"/>
              <w:rPr>
                <w:szCs w:val="18"/>
              </w:rPr>
            </w:pPr>
            <w:r w:rsidRPr="001C6A15">
              <w:rPr>
                <w:szCs w:val="18"/>
              </w:rPr>
              <w:t>AC.1 (37</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14:paraId="43A27CDC" w14:textId="77777777" w:rsidR="00C3058D" w:rsidRPr="001C6A15" w:rsidRDefault="00C3058D" w:rsidP="00C3058D">
            <w:pPr>
              <w:spacing w:beforeLines="40" w:before="96" w:afterLines="40" w:after="96"/>
              <w:jc w:val="center"/>
            </w:pPr>
          </w:p>
        </w:tc>
      </w:tr>
      <w:tr w:rsidR="00C3058D" w:rsidRPr="001C6A15" w14:paraId="7EF32815" w14:textId="77777777" w:rsidTr="00C3058D">
        <w:trPr>
          <w:trHeight w:val="397"/>
        </w:trPr>
        <w:tc>
          <w:tcPr>
            <w:tcW w:w="2552" w:type="dxa"/>
            <w:tcBorders>
              <w:left w:val="single" w:sz="4" w:space="0" w:color="000000"/>
              <w:right w:val="single" w:sz="4" w:space="0" w:color="auto"/>
            </w:tcBorders>
            <w:vAlign w:val="center"/>
          </w:tcPr>
          <w:p w14:paraId="5BFFD2FE" w14:textId="77777777" w:rsidR="00C3058D" w:rsidRPr="001C6A15" w:rsidRDefault="00C3058D" w:rsidP="00C3058D">
            <w:pPr>
              <w:spacing w:beforeLines="40" w:before="96" w:afterLines="40" w:after="96"/>
            </w:pPr>
            <w:r w:rsidRPr="001C6A15">
              <w:t>Add.114/Amend.4</w:t>
            </w:r>
          </w:p>
        </w:tc>
        <w:tc>
          <w:tcPr>
            <w:tcW w:w="2126" w:type="dxa"/>
            <w:tcBorders>
              <w:left w:val="single" w:sz="4" w:space="0" w:color="auto"/>
              <w:right w:val="single" w:sz="4" w:space="0" w:color="auto"/>
            </w:tcBorders>
            <w:vAlign w:val="center"/>
          </w:tcPr>
          <w:p w14:paraId="004E498C" w14:textId="77777777" w:rsidR="00C3058D" w:rsidRPr="001C6A15" w:rsidRDefault="00C3058D" w:rsidP="00C3058D">
            <w:pPr>
              <w:spacing w:beforeLines="40" w:before="96" w:afterLines="40" w:after="96"/>
              <w:ind w:left="-41"/>
            </w:pPr>
            <w:r w:rsidRPr="001C6A15">
              <w:t>Suppl.4 to 00</w:t>
            </w:r>
          </w:p>
        </w:tc>
        <w:tc>
          <w:tcPr>
            <w:tcW w:w="1134" w:type="dxa"/>
            <w:tcBorders>
              <w:left w:val="single" w:sz="4" w:space="0" w:color="auto"/>
              <w:right w:val="single" w:sz="4" w:space="0" w:color="auto"/>
            </w:tcBorders>
            <w:vAlign w:val="center"/>
          </w:tcPr>
          <w:p w14:paraId="56682938" w14:textId="77777777" w:rsidR="00C3058D" w:rsidRPr="001C6A15" w:rsidRDefault="00C3058D" w:rsidP="00C3058D">
            <w:pPr>
              <w:spacing w:beforeLines="40" w:before="96" w:afterLines="40" w:after="96"/>
              <w:jc w:val="center"/>
            </w:pPr>
            <w:r w:rsidRPr="001C6A15">
              <w:t>19.08.10</w:t>
            </w:r>
          </w:p>
        </w:tc>
        <w:tc>
          <w:tcPr>
            <w:tcW w:w="1400" w:type="dxa"/>
            <w:tcBorders>
              <w:left w:val="single" w:sz="4" w:space="0" w:color="auto"/>
              <w:right w:val="single" w:sz="4" w:space="0" w:color="auto"/>
            </w:tcBorders>
            <w:vAlign w:val="center"/>
          </w:tcPr>
          <w:p w14:paraId="75022D5F" w14:textId="77777777" w:rsidR="00C3058D" w:rsidRPr="001C6A15" w:rsidRDefault="00C3058D" w:rsidP="00C3058D">
            <w:pPr>
              <w:spacing w:beforeLines="40" w:before="96" w:afterLines="40" w:after="96"/>
              <w:jc w:val="center"/>
            </w:pPr>
            <w:r w:rsidRPr="001C6A15">
              <w:t>149 (Nov. 09)</w:t>
            </w:r>
          </w:p>
        </w:tc>
        <w:tc>
          <w:tcPr>
            <w:tcW w:w="1955" w:type="dxa"/>
            <w:tcBorders>
              <w:left w:val="single" w:sz="4" w:space="0" w:color="auto"/>
              <w:right w:val="single" w:sz="4" w:space="0" w:color="auto"/>
            </w:tcBorders>
            <w:vAlign w:val="center"/>
          </w:tcPr>
          <w:p w14:paraId="6F93908B" w14:textId="77777777" w:rsidR="00C3058D" w:rsidRPr="001C6A15" w:rsidRDefault="00C3058D" w:rsidP="00C3058D">
            <w:pPr>
              <w:spacing w:beforeLines="40" w:before="96" w:afterLines="40" w:after="96"/>
              <w:jc w:val="center"/>
              <w:rPr>
                <w:lang w:val="es-ES_tradnl"/>
              </w:rPr>
            </w:pPr>
            <w:r w:rsidRPr="001C6A15">
              <w:rPr>
                <w:lang w:val="es-ES_tradnl"/>
              </w:rPr>
              <w:t>1079, para. 89</w:t>
            </w:r>
          </w:p>
        </w:tc>
        <w:tc>
          <w:tcPr>
            <w:tcW w:w="1932" w:type="dxa"/>
            <w:tcBorders>
              <w:left w:val="single" w:sz="4" w:space="0" w:color="auto"/>
              <w:right w:val="single" w:sz="4" w:space="0" w:color="auto"/>
            </w:tcBorders>
            <w:vAlign w:val="center"/>
          </w:tcPr>
          <w:p w14:paraId="0B1D083B" w14:textId="77777777" w:rsidR="00C3058D" w:rsidRPr="001C6A15" w:rsidRDefault="00C3058D" w:rsidP="00C3058D">
            <w:pPr>
              <w:spacing w:beforeLines="40" w:before="96" w:afterLines="40" w:after="96"/>
              <w:ind w:left="-58"/>
              <w:jc w:val="center"/>
            </w:pPr>
            <w:r w:rsidRPr="001C6A15">
              <w:t>2009/117 +</w:t>
            </w:r>
            <w:r w:rsidRPr="001C6A15">
              <w:br/>
              <w:t>para. 59 of the report</w:t>
            </w:r>
          </w:p>
        </w:tc>
        <w:tc>
          <w:tcPr>
            <w:tcW w:w="1234" w:type="dxa"/>
            <w:tcBorders>
              <w:left w:val="single" w:sz="4" w:space="0" w:color="auto"/>
              <w:right w:val="single" w:sz="4" w:space="0" w:color="auto"/>
            </w:tcBorders>
            <w:vAlign w:val="center"/>
          </w:tcPr>
          <w:p w14:paraId="73D169EA" w14:textId="77777777" w:rsidR="00C3058D" w:rsidRPr="001C6A15" w:rsidRDefault="00C3058D" w:rsidP="00C3058D">
            <w:pPr>
              <w:spacing w:beforeLines="40" w:before="96" w:afterLines="40" w:after="96"/>
              <w:ind w:left="-63" w:right="-44" w:hanging="10"/>
              <w:rPr>
                <w:szCs w:val="18"/>
              </w:rPr>
            </w:pPr>
            <w:r w:rsidRPr="001C6A15">
              <w:rPr>
                <w:szCs w:val="18"/>
              </w:rPr>
              <w:t>AC.1 (43</w:t>
            </w:r>
            <w:r w:rsidRPr="001C6A15">
              <w:rPr>
                <w:szCs w:val="18"/>
                <w:vertAlign w:val="superscript"/>
              </w:rPr>
              <w:t>rd</w:t>
            </w:r>
            <w:r w:rsidRPr="001C6A15">
              <w:rPr>
                <w:szCs w:val="18"/>
              </w:rPr>
              <w:t>)</w:t>
            </w:r>
          </w:p>
        </w:tc>
        <w:tc>
          <w:tcPr>
            <w:tcW w:w="615" w:type="dxa"/>
            <w:tcBorders>
              <w:left w:val="single" w:sz="4" w:space="0" w:color="auto"/>
              <w:right w:val="single" w:sz="4" w:space="0" w:color="000000"/>
            </w:tcBorders>
          </w:tcPr>
          <w:p w14:paraId="43D935D6" w14:textId="77777777" w:rsidR="00C3058D" w:rsidRPr="001C6A15" w:rsidRDefault="00C3058D" w:rsidP="00C3058D">
            <w:pPr>
              <w:spacing w:beforeLines="40" w:before="96" w:afterLines="40" w:after="96"/>
              <w:jc w:val="center"/>
            </w:pPr>
          </w:p>
        </w:tc>
      </w:tr>
      <w:tr w:rsidR="00C3058D" w:rsidRPr="001C6A15" w14:paraId="4315FED4" w14:textId="77777777" w:rsidTr="00C3058D">
        <w:trPr>
          <w:trHeight w:val="397"/>
        </w:trPr>
        <w:tc>
          <w:tcPr>
            <w:tcW w:w="2552" w:type="dxa"/>
            <w:tcBorders>
              <w:left w:val="single" w:sz="4" w:space="0" w:color="000000"/>
              <w:right w:val="single" w:sz="4" w:space="0" w:color="auto"/>
            </w:tcBorders>
            <w:vAlign w:val="center"/>
          </w:tcPr>
          <w:p w14:paraId="5155A98F" w14:textId="77777777" w:rsidR="00C3058D" w:rsidRPr="001C6A15" w:rsidRDefault="00C3058D" w:rsidP="00C3058D">
            <w:pPr>
              <w:spacing w:beforeLines="40" w:before="96" w:afterLines="40" w:after="96"/>
            </w:pPr>
            <w:r w:rsidRPr="001C6A15">
              <w:t>Add.114/Amend.4/Corr.1</w:t>
            </w:r>
          </w:p>
        </w:tc>
        <w:tc>
          <w:tcPr>
            <w:tcW w:w="2126" w:type="dxa"/>
            <w:tcBorders>
              <w:left w:val="single" w:sz="4" w:space="0" w:color="auto"/>
              <w:right w:val="single" w:sz="4" w:space="0" w:color="auto"/>
            </w:tcBorders>
            <w:vAlign w:val="center"/>
          </w:tcPr>
          <w:p w14:paraId="5E56BD92" w14:textId="77777777" w:rsidR="00C3058D" w:rsidRPr="001C6A15" w:rsidRDefault="00C3058D" w:rsidP="00C3058D">
            <w:pPr>
              <w:spacing w:beforeLines="40" w:before="96" w:afterLines="40" w:after="96"/>
              <w:ind w:left="-41"/>
            </w:pPr>
            <w:r w:rsidRPr="001C6A15">
              <w:t>Corr.1 to Suppl.4 to 00</w:t>
            </w:r>
          </w:p>
        </w:tc>
        <w:tc>
          <w:tcPr>
            <w:tcW w:w="1134" w:type="dxa"/>
            <w:tcBorders>
              <w:left w:val="single" w:sz="4" w:space="0" w:color="auto"/>
              <w:right w:val="single" w:sz="4" w:space="0" w:color="auto"/>
            </w:tcBorders>
            <w:vAlign w:val="center"/>
          </w:tcPr>
          <w:p w14:paraId="40B37616" w14:textId="77777777" w:rsidR="00C3058D" w:rsidRPr="001C6A15" w:rsidRDefault="00C3058D" w:rsidP="00C3058D">
            <w:pPr>
              <w:spacing w:beforeLines="40" w:before="96" w:afterLines="40" w:after="96"/>
              <w:jc w:val="center"/>
            </w:pPr>
            <w:r w:rsidRPr="001C6A15">
              <w:t>22.06.11</w:t>
            </w:r>
          </w:p>
        </w:tc>
        <w:tc>
          <w:tcPr>
            <w:tcW w:w="1400" w:type="dxa"/>
            <w:tcBorders>
              <w:left w:val="single" w:sz="4" w:space="0" w:color="auto"/>
              <w:right w:val="single" w:sz="4" w:space="0" w:color="auto"/>
            </w:tcBorders>
            <w:vAlign w:val="center"/>
          </w:tcPr>
          <w:p w14:paraId="3FC600FC" w14:textId="77777777" w:rsidR="00C3058D" w:rsidRPr="001C6A15" w:rsidRDefault="00C3058D" w:rsidP="00C3058D">
            <w:pPr>
              <w:spacing w:beforeLines="40" w:before="96" w:afterLines="40" w:after="96"/>
              <w:jc w:val="center"/>
            </w:pPr>
            <w:r w:rsidRPr="001C6A15">
              <w:t>154 (June 11)</w:t>
            </w:r>
          </w:p>
        </w:tc>
        <w:tc>
          <w:tcPr>
            <w:tcW w:w="1955" w:type="dxa"/>
            <w:tcBorders>
              <w:left w:val="single" w:sz="4" w:space="0" w:color="auto"/>
              <w:right w:val="single" w:sz="4" w:space="0" w:color="auto"/>
            </w:tcBorders>
            <w:vAlign w:val="center"/>
          </w:tcPr>
          <w:p w14:paraId="2A2098F7" w14:textId="77777777" w:rsidR="00C3058D" w:rsidRPr="001C6A15" w:rsidRDefault="00C3058D" w:rsidP="00C3058D">
            <w:pPr>
              <w:spacing w:beforeLines="40" w:before="96" w:afterLines="40" w:after="96"/>
              <w:jc w:val="center"/>
              <w:rPr>
                <w:lang w:val="es-ES_tradnl"/>
              </w:rPr>
            </w:pPr>
            <w:r w:rsidRPr="001C6A15">
              <w:rPr>
                <w:lang w:val="es-ES_tradnl"/>
              </w:rPr>
              <w:t>1091, para. 88</w:t>
            </w:r>
          </w:p>
        </w:tc>
        <w:tc>
          <w:tcPr>
            <w:tcW w:w="1932" w:type="dxa"/>
            <w:tcBorders>
              <w:left w:val="single" w:sz="4" w:space="0" w:color="auto"/>
              <w:right w:val="single" w:sz="4" w:space="0" w:color="auto"/>
            </w:tcBorders>
            <w:vAlign w:val="center"/>
          </w:tcPr>
          <w:p w14:paraId="3F991844" w14:textId="77777777" w:rsidR="00C3058D" w:rsidRPr="001C6A15" w:rsidRDefault="00C3058D" w:rsidP="00C3058D">
            <w:pPr>
              <w:spacing w:beforeLines="40" w:before="96" w:afterLines="40" w:after="96"/>
              <w:ind w:left="-58"/>
              <w:jc w:val="center"/>
            </w:pPr>
            <w:r w:rsidRPr="001C6A15">
              <w:t>2011/71</w:t>
            </w:r>
          </w:p>
        </w:tc>
        <w:tc>
          <w:tcPr>
            <w:tcW w:w="1234" w:type="dxa"/>
            <w:tcBorders>
              <w:left w:val="single" w:sz="4" w:space="0" w:color="auto"/>
              <w:right w:val="single" w:sz="4" w:space="0" w:color="auto"/>
            </w:tcBorders>
            <w:vAlign w:val="center"/>
          </w:tcPr>
          <w:p w14:paraId="6F44CF0D" w14:textId="77777777" w:rsidR="00C3058D" w:rsidRPr="001C6A15" w:rsidRDefault="00C3058D" w:rsidP="00C3058D">
            <w:pPr>
              <w:spacing w:beforeLines="40" w:before="96" w:afterLines="40" w:after="96"/>
              <w:ind w:left="-63" w:right="-44" w:hanging="10"/>
              <w:rPr>
                <w:szCs w:val="18"/>
              </w:rPr>
            </w:pPr>
            <w:r w:rsidRPr="001C6A15">
              <w:rPr>
                <w:szCs w:val="18"/>
              </w:rPr>
              <w:t>AC.1 (48</w:t>
            </w:r>
            <w:r w:rsidRPr="001C6A15">
              <w:rPr>
                <w:szCs w:val="18"/>
                <w:vertAlign w:val="superscript"/>
              </w:rPr>
              <w:t>th</w:t>
            </w:r>
            <w:r w:rsidRPr="001C6A15">
              <w:rPr>
                <w:szCs w:val="18"/>
              </w:rPr>
              <w:t>)</w:t>
            </w:r>
          </w:p>
        </w:tc>
        <w:tc>
          <w:tcPr>
            <w:tcW w:w="615" w:type="dxa"/>
            <w:tcBorders>
              <w:left w:val="single" w:sz="4" w:space="0" w:color="auto"/>
              <w:right w:val="single" w:sz="4" w:space="0" w:color="000000"/>
            </w:tcBorders>
          </w:tcPr>
          <w:p w14:paraId="3DC82A92" w14:textId="77777777" w:rsidR="00C3058D" w:rsidRPr="001C6A15" w:rsidRDefault="00C3058D" w:rsidP="00C3058D">
            <w:pPr>
              <w:spacing w:beforeLines="40" w:before="96" w:afterLines="40" w:after="96"/>
              <w:jc w:val="center"/>
            </w:pPr>
          </w:p>
        </w:tc>
      </w:tr>
      <w:tr w:rsidR="00C3058D" w:rsidRPr="001C6A15" w14:paraId="112D451E" w14:textId="77777777" w:rsidTr="00C3058D">
        <w:trPr>
          <w:trHeight w:val="397"/>
        </w:trPr>
        <w:tc>
          <w:tcPr>
            <w:tcW w:w="2552" w:type="dxa"/>
            <w:tcBorders>
              <w:left w:val="single" w:sz="4" w:space="0" w:color="000000"/>
              <w:right w:val="single" w:sz="4" w:space="0" w:color="auto"/>
            </w:tcBorders>
            <w:vAlign w:val="center"/>
          </w:tcPr>
          <w:p w14:paraId="3DDDD20C" w14:textId="77777777" w:rsidR="00C3058D" w:rsidRPr="001C6A15" w:rsidRDefault="00C3058D" w:rsidP="00C3058D">
            <w:pPr>
              <w:spacing w:beforeLines="40" w:before="96" w:afterLines="40" w:after="96"/>
            </w:pPr>
            <w:r w:rsidRPr="001C6A15">
              <w:t>Add.114/Rev.1</w:t>
            </w:r>
          </w:p>
        </w:tc>
        <w:tc>
          <w:tcPr>
            <w:tcW w:w="2126" w:type="dxa"/>
            <w:tcBorders>
              <w:left w:val="single" w:sz="4" w:space="0" w:color="auto"/>
              <w:right w:val="single" w:sz="4" w:space="0" w:color="auto"/>
            </w:tcBorders>
            <w:vAlign w:val="center"/>
          </w:tcPr>
          <w:p w14:paraId="01CFF7B2" w14:textId="77777777" w:rsidR="00C3058D" w:rsidRPr="001C6A15" w:rsidRDefault="00C3058D" w:rsidP="00C3058D">
            <w:pPr>
              <w:spacing w:beforeLines="40" w:before="96" w:afterLines="40" w:after="96"/>
              <w:ind w:left="-41"/>
            </w:pPr>
            <w:r w:rsidRPr="001C6A15">
              <w:t>Suppl.5 to 00</w:t>
            </w:r>
          </w:p>
        </w:tc>
        <w:tc>
          <w:tcPr>
            <w:tcW w:w="1134" w:type="dxa"/>
            <w:tcBorders>
              <w:left w:val="single" w:sz="4" w:space="0" w:color="auto"/>
              <w:right w:val="single" w:sz="4" w:space="0" w:color="auto"/>
            </w:tcBorders>
            <w:vAlign w:val="center"/>
          </w:tcPr>
          <w:p w14:paraId="225E1945" w14:textId="77777777" w:rsidR="00C3058D" w:rsidRPr="001C6A15" w:rsidRDefault="00C3058D" w:rsidP="00C3058D">
            <w:pPr>
              <w:spacing w:beforeLines="40" w:before="96" w:afterLines="40" w:after="96"/>
              <w:ind w:left="-124" w:right="-138"/>
              <w:jc w:val="center"/>
            </w:pPr>
            <w:r w:rsidRPr="001C6A15">
              <w:t>15.07.13</w:t>
            </w:r>
          </w:p>
        </w:tc>
        <w:tc>
          <w:tcPr>
            <w:tcW w:w="1400" w:type="dxa"/>
            <w:tcBorders>
              <w:left w:val="single" w:sz="4" w:space="0" w:color="auto"/>
              <w:right w:val="single" w:sz="4" w:space="0" w:color="auto"/>
            </w:tcBorders>
            <w:vAlign w:val="center"/>
          </w:tcPr>
          <w:p w14:paraId="0EFC28FD" w14:textId="77777777" w:rsidR="00C3058D" w:rsidRPr="001C6A15" w:rsidRDefault="00C3058D" w:rsidP="00C3058D">
            <w:pPr>
              <w:spacing w:beforeLines="40" w:before="96" w:afterLines="40" w:after="96"/>
              <w:jc w:val="center"/>
            </w:pPr>
            <w:r w:rsidRPr="001C6A15">
              <w:t>158 (Nov. 12)</w:t>
            </w:r>
          </w:p>
        </w:tc>
        <w:tc>
          <w:tcPr>
            <w:tcW w:w="1955" w:type="dxa"/>
            <w:tcBorders>
              <w:left w:val="single" w:sz="4" w:space="0" w:color="auto"/>
              <w:right w:val="single" w:sz="4" w:space="0" w:color="auto"/>
            </w:tcBorders>
            <w:vAlign w:val="center"/>
          </w:tcPr>
          <w:p w14:paraId="7ABD2FDF" w14:textId="77777777" w:rsidR="00C3058D" w:rsidRPr="001C6A15" w:rsidRDefault="00C3058D" w:rsidP="00C3058D">
            <w:pPr>
              <w:spacing w:beforeLines="40" w:before="96" w:afterLines="40" w:after="96"/>
              <w:jc w:val="center"/>
              <w:rPr>
                <w:lang w:val="es-ES_tradnl"/>
              </w:rPr>
            </w:pPr>
            <w:r w:rsidRPr="001C6A15">
              <w:t>1099, para. 91</w:t>
            </w:r>
          </w:p>
        </w:tc>
        <w:tc>
          <w:tcPr>
            <w:tcW w:w="1932" w:type="dxa"/>
            <w:tcBorders>
              <w:left w:val="single" w:sz="4" w:space="0" w:color="auto"/>
              <w:right w:val="single" w:sz="4" w:space="0" w:color="auto"/>
            </w:tcBorders>
            <w:vAlign w:val="center"/>
          </w:tcPr>
          <w:p w14:paraId="46E28688" w14:textId="77777777" w:rsidR="00C3058D" w:rsidRPr="001C6A15" w:rsidRDefault="00C3058D" w:rsidP="00C3058D">
            <w:pPr>
              <w:spacing w:beforeLines="40" w:before="96" w:afterLines="40" w:after="96"/>
              <w:ind w:left="-58"/>
              <w:jc w:val="center"/>
            </w:pPr>
            <w:r w:rsidRPr="001C6A15">
              <w:t>2012/109</w:t>
            </w:r>
          </w:p>
        </w:tc>
        <w:tc>
          <w:tcPr>
            <w:tcW w:w="1234" w:type="dxa"/>
            <w:tcBorders>
              <w:left w:val="single" w:sz="4" w:space="0" w:color="auto"/>
              <w:right w:val="single" w:sz="4" w:space="0" w:color="auto"/>
            </w:tcBorders>
            <w:vAlign w:val="center"/>
          </w:tcPr>
          <w:p w14:paraId="7B4FE772" w14:textId="77777777" w:rsidR="00C3058D" w:rsidRPr="001C6A15" w:rsidRDefault="00C3058D" w:rsidP="00C3058D">
            <w:pPr>
              <w:spacing w:beforeLines="40" w:before="96" w:afterLines="40" w:after="96"/>
              <w:ind w:left="-63" w:right="-44" w:hanging="10"/>
              <w:rPr>
                <w:szCs w:val="18"/>
              </w:rPr>
            </w:pPr>
            <w:r w:rsidRPr="001C6A15">
              <w:rPr>
                <w:szCs w:val="18"/>
              </w:rPr>
              <w:t>AC.1 (</w:t>
            </w:r>
            <w:r w:rsidRPr="001C6A15">
              <w:t>52</w:t>
            </w:r>
            <w:r w:rsidRPr="001C6A15">
              <w:rPr>
                <w:vertAlign w:val="superscript"/>
              </w:rPr>
              <w:t>nd</w:t>
            </w:r>
            <w:r w:rsidRPr="001C6A15">
              <w:rPr>
                <w:szCs w:val="18"/>
              </w:rPr>
              <w:t>)</w:t>
            </w:r>
          </w:p>
        </w:tc>
        <w:tc>
          <w:tcPr>
            <w:tcW w:w="615" w:type="dxa"/>
            <w:tcBorders>
              <w:left w:val="single" w:sz="4" w:space="0" w:color="auto"/>
              <w:right w:val="single" w:sz="4" w:space="0" w:color="000000"/>
            </w:tcBorders>
          </w:tcPr>
          <w:p w14:paraId="436EEAAA" w14:textId="77777777" w:rsidR="00C3058D" w:rsidRPr="001C6A15" w:rsidRDefault="00C3058D" w:rsidP="00C3058D">
            <w:pPr>
              <w:spacing w:beforeLines="40" w:before="96" w:afterLines="40" w:after="96"/>
              <w:jc w:val="center"/>
            </w:pPr>
          </w:p>
        </w:tc>
      </w:tr>
      <w:tr w:rsidR="00C3058D" w:rsidRPr="001C6A15" w14:paraId="2324172A" w14:textId="77777777" w:rsidTr="00C3058D">
        <w:trPr>
          <w:trHeight w:val="397"/>
        </w:trPr>
        <w:tc>
          <w:tcPr>
            <w:tcW w:w="2552" w:type="dxa"/>
            <w:tcBorders>
              <w:left w:val="single" w:sz="4" w:space="0" w:color="000000"/>
              <w:right w:val="single" w:sz="4" w:space="0" w:color="auto"/>
            </w:tcBorders>
            <w:vAlign w:val="center"/>
          </w:tcPr>
          <w:p w14:paraId="10C13CB5" w14:textId="77777777" w:rsidR="00C3058D" w:rsidRPr="001C6A15" w:rsidRDefault="00C3058D" w:rsidP="00C3058D">
            <w:pPr>
              <w:spacing w:beforeLines="40" w:before="96" w:afterLines="40" w:after="96"/>
            </w:pPr>
            <w:r w:rsidRPr="001C6A15">
              <w:t>Add.114/Rev.1</w:t>
            </w:r>
            <w:r>
              <w:t>/Amend.1</w:t>
            </w:r>
          </w:p>
        </w:tc>
        <w:tc>
          <w:tcPr>
            <w:tcW w:w="2126" w:type="dxa"/>
            <w:tcBorders>
              <w:left w:val="single" w:sz="4" w:space="0" w:color="auto"/>
              <w:right w:val="single" w:sz="4" w:space="0" w:color="auto"/>
            </w:tcBorders>
            <w:vAlign w:val="center"/>
          </w:tcPr>
          <w:p w14:paraId="6042B70E" w14:textId="77777777" w:rsidR="00C3058D" w:rsidRPr="001C6A15" w:rsidRDefault="00C3058D" w:rsidP="00C3058D">
            <w:pPr>
              <w:spacing w:beforeLines="40" w:before="96" w:afterLines="40" w:after="96"/>
              <w:ind w:left="-41"/>
            </w:pPr>
            <w:r w:rsidRPr="001C6A15">
              <w:t>Suppl.</w:t>
            </w:r>
            <w:r>
              <w:t>6</w:t>
            </w:r>
            <w:r w:rsidRPr="001C6A15">
              <w:t xml:space="preserve"> to 00</w:t>
            </w:r>
          </w:p>
        </w:tc>
        <w:tc>
          <w:tcPr>
            <w:tcW w:w="1134" w:type="dxa"/>
            <w:tcBorders>
              <w:left w:val="single" w:sz="4" w:space="0" w:color="auto"/>
              <w:right w:val="single" w:sz="4" w:space="0" w:color="auto"/>
            </w:tcBorders>
            <w:vAlign w:val="center"/>
          </w:tcPr>
          <w:p w14:paraId="7A7582FA" w14:textId="77777777" w:rsidR="00C3058D" w:rsidRPr="001C6A15" w:rsidRDefault="00C3058D" w:rsidP="00C3058D">
            <w:pPr>
              <w:spacing w:beforeLines="40" w:before="96" w:afterLines="40" w:after="96"/>
              <w:jc w:val="center"/>
            </w:pPr>
            <w:r>
              <w:t>10.06.14</w:t>
            </w:r>
          </w:p>
        </w:tc>
        <w:tc>
          <w:tcPr>
            <w:tcW w:w="1400" w:type="dxa"/>
            <w:tcBorders>
              <w:left w:val="single" w:sz="4" w:space="0" w:color="auto"/>
              <w:right w:val="single" w:sz="4" w:space="0" w:color="auto"/>
            </w:tcBorders>
            <w:vAlign w:val="center"/>
          </w:tcPr>
          <w:p w14:paraId="092EAA6F" w14:textId="77777777" w:rsidR="00C3058D" w:rsidRPr="001C6A15" w:rsidRDefault="00C3058D" w:rsidP="00C3058D">
            <w:pPr>
              <w:spacing w:beforeLines="40" w:before="96" w:afterLines="40" w:after="96"/>
              <w:jc w:val="center"/>
            </w:pPr>
            <w:r w:rsidRPr="003033CF">
              <w:t>161 (Nov. 13)</w:t>
            </w:r>
          </w:p>
        </w:tc>
        <w:tc>
          <w:tcPr>
            <w:tcW w:w="1955" w:type="dxa"/>
            <w:tcBorders>
              <w:left w:val="single" w:sz="4" w:space="0" w:color="auto"/>
              <w:right w:val="single" w:sz="4" w:space="0" w:color="auto"/>
            </w:tcBorders>
            <w:vAlign w:val="center"/>
          </w:tcPr>
          <w:p w14:paraId="5E4D104E" w14:textId="77777777" w:rsidR="00C3058D" w:rsidRPr="001C6A15" w:rsidRDefault="00C3058D" w:rsidP="00C3058D">
            <w:pPr>
              <w:spacing w:beforeLines="40" w:before="96" w:afterLines="40" w:after="96"/>
              <w:jc w:val="center"/>
              <w:rPr>
                <w:lang w:val="es-ES_tradnl"/>
              </w:rPr>
            </w:pPr>
            <w:r w:rsidRPr="003033CF">
              <w:t>1106</w:t>
            </w:r>
            <w:r w:rsidRPr="003033CF">
              <w:rPr>
                <w:szCs w:val="18"/>
              </w:rPr>
              <w:t xml:space="preserve">, </w:t>
            </w:r>
            <w:r w:rsidRPr="003033CF">
              <w:t>para</w:t>
            </w:r>
            <w:r w:rsidRPr="003033CF">
              <w:rPr>
                <w:szCs w:val="18"/>
              </w:rPr>
              <w:t>. 83</w:t>
            </w:r>
          </w:p>
        </w:tc>
        <w:tc>
          <w:tcPr>
            <w:tcW w:w="1932" w:type="dxa"/>
            <w:tcBorders>
              <w:left w:val="single" w:sz="4" w:space="0" w:color="auto"/>
              <w:right w:val="single" w:sz="4" w:space="0" w:color="auto"/>
            </w:tcBorders>
            <w:vAlign w:val="center"/>
          </w:tcPr>
          <w:p w14:paraId="4D777214" w14:textId="77777777" w:rsidR="00C3058D" w:rsidRPr="001C6A15" w:rsidRDefault="00C3058D" w:rsidP="00C3058D">
            <w:pPr>
              <w:spacing w:beforeLines="40" w:before="96" w:afterLines="40" w:after="96"/>
              <w:ind w:left="-58"/>
              <w:jc w:val="center"/>
            </w:pPr>
            <w:r w:rsidRPr="003033CF">
              <w:t>2013/</w:t>
            </w:r>
            <w:r>
              <w:t>115</w:t>
            </w:r>
          </w:p>
        </w:tc>
        <w:tc>
          <w:tcPr>
            <w:tcW w:w="1234" w:type="dxa"/>
            <w:tcBorders>
              <w:left w:val="single" w:sz="4" w:space="0" w:color="auto"/>
              <w:right w:val="single" w:sz="4" w:space="0" w:color="auto"/>
            </w:tcBorders>
            <w:vAlign w:val="center"/>
          </w:tcPr>
          <w:p w14:paraId="7A6038C3" w14:textId="77777777" w:rsidR="00C3058D" w:rsidRPr="001C6A15" w:rsidRDefault="00C3058D" w:rsidP="00C3058D">
            <w:pPr>
              <w:spacing w:beforeLines="40" w:before="96" w:afterLines="40" w:after="96"/>
              <w:ind w:left="-63" w:right="-44" w:hanging="10"/>
              <w:rPr>
                <w:szCs w:val="18"/>
              </w:rPr>
            </w:pPr>
            <w:r w:rsidRPr="003033CF">
              <w:t>AC</w:t>
            </w:r>
            <w:r w:rsidRPr="003033CF">
              <w:rPr>
                <w:szCs w:val="18"/>
              </w:rPr>
              <w:t>.1 (55</w:t>
            </w:r>
            <w:r w:rsidRPr="003033CF">
              <w:rPr>
                <w:szCs w:val="18"/>
                <w:vertAlign w:val="superscript"/>
              </w:rPr>
              <w:t>th</w:t>
            </w:r>
            <w:r w:rsidRPr="003033CF">
              <w:rPr>
                <w:szCs w:val="18"/>
              </w:rPr>
              <w:t>)</w:t>
            </w:r>
          </w:p>
        </w:tc>
        <w:tc>
          <w:tcPr>
            <w:tcW w:w="615" w:type="dxa"/>
            <w:tcBorders>
              <w:left w:val="single" w:sz="4" w:space="0" w:color="auto"/>
              <w:right w:val="single" w:sz="4" w:space="0" w:color="000000"/>
            </w:tcBorders>
          </w:tcPr>
          <w:p w14:paraId="586E8654" w14:textId="77777777" w:rsidR="00C3058D" w:rsidRPr="001C6A15" w:rsidRDefault="00C3058D" w:rsidP="00C3058D">
            <w:pPr>
              <w:spacing w:beforeLines="40" w:before="96" w:afterLines="40" w:after="96"/>
              <w:jc w:val="center"/>
            </w:pPr>
          </w:p>
        </w:tc>
      </w:tr>
      <w:tr w:rsidR="00C3058D" w:rsidRPr="001C6A15" w14:paraId="2EF5F9EB" w14:textId="77777777" w:rsidTr="00C3058D">
        <w:trPr>
          <w:trHeight w:val="397"/>
        </w:trPr>
        <w:tc>
          <w:tcPr>
            <w:tcW w:w="2552" w:type="dxa"/>
            <w:tcBorders>
              <w:left w:val="single" w:sz="4" w:space="0" w:color="000000"/>
              <w:right w:val="single" w:sz="4" w:space="0" w:color="auto"/>
            </w:tcBorders>
            <w:vAlign w:val="center"/>
          </w:tcPr>
          <w:p w14:paraId="3A996725" w14:textId="77777777" w:rsidR="00C3058D" w:rsidRPr="001C6A15" w:rsidRDefault="00C3058D" w:rsidP="00C3058D">
            <w:pPr>
              <w:spacing w:beforeLines="40" w:before="96" w:afterLines="40" w:after="96"/>
            </w:pPr>
            <w:r w:rsidRPr="00206B76">
              <w:t>Add.114/Rev.1/Amend.2</w:t>
            </w:r>
          </w:p>
        </w:tc>
        <w:tc>
          <w:tcPr>
            <w:tcW w:w="2126" w:type="dxa"/>
            <w:tcBorders>
              <w:left w:val="single" w:sz="4" w:space="0" w:color="auto"/>
              <w:right w:val="single" w:sz="4" w:space="0" w:color="auto"/>
            </w:tcBorders>
            <w:vAlign w:val="center"/>
          </w:tcPr>
          <w:p w14:paraId="2A16DBD2" w14:textId="77777777" w:rsidR="00C3058D" w:rsidRPr="001C6A15" w:rsidRDefault="00C3058D" w:rsidP="00C3058D">
            <w:pPr>
              <w:spacing w:beforeLines="40" w:before="96" w:afterLines="40" w:after="96"/>
              <w:ind w:left="-41"/>
            </w:pPr>
            <w:r w:rsidRPr="00206B76">
              <w:t>Suppl.7 to 00</w:t>
            </w:r>
          </w:p>
        </w:tc>
        <w:tc>
          <w:tcPr>
            <w:tcW w:w="1134" w:type="dxa"/>
            <w:tcBorders>
              <w:left w:val="single" w:sz="4" w:space="0" w:color="auto"/>
              <w:right w:val="single" w:sz="4" w:space="0" w:color="auto"/>
            </w:tcBorders>
            <w:vAlign w:val="center"/>
          </w:tcPr>
          <w:p w14:paraId="49FBD7E9" w14:textId="77777777" w:rsidR="00C3058D" w:rsidRPr="001C6A15" w:rsidRDefault="00C3058D" w:rsidP="00C3058D">
            <w:pPr>
              <w:spacing w:beforeLines="40" w:before="96" w:afterLines="40" w:after="96"/>
              <w:jc w:val="center"/>
            </w:pPr>
            <w:r w:rsidRPr="00206B76">
              <w:t>09.02.17</w:t>
            </w:r>
          </w:p>
        </w:tc>
        <w:tc>
          <w:tcPr>
            <w:tcW w:w="1400" w:type="dxa"/>
            <w:tcBorders>
              <w:left w:val="single" w:sz="4" w:space="0" w:color="auto"/>
              <w:right w:val="single" w:sz="4" w:space="0" w:color="auto"/>
            </w:tcBorders>
            <w:vAlign w:val="center"/>
          </w:tcPr>
          <w:p w14:paraId="5D96F091" w14:textId="77777777" w:rsidR="00C3058D" w:rsidRPr="001C6A15" w:rsidRDefault="00C3058D" w:rsidP="00C3058D">
            <w:pPr>
              <w:spacing w:beforeLines="40" w:before="96" w:afterLines="40" w:after="96"/>
              <w:jc w:val="center"/>
            </w:pPr>
            <w:r w:rsidRPr="00206B76">
              <w:t>169 (June 16)</w:t>
            </w:r>
          </w:p>
        </w:tc>
        <w:tc>
          <w:tcPr>
            <w:tcW w:w="1955" w:type="dxa"/>
            <w:tcBorders>
              <w:left w:val="single" w:sz="4" w:space="0" w:color="auto"/>
              <w:right w:val="single" w:sz="4" w:space="0" w:color="auto"/>
            </w:tcBorders>
            <w:vAlign w:val="center"/>
          </w:tcPr>
          <w:p w14:paraId="0297CC3D" w14:textId="77777777" w:rsidR="00C3058D" w:rsidRPr="001C6A15" w:rsidRDefault="00C3058D" w:rsidP="00C3058D">
            <w:pPr>
              <w:spacing w:beforeLines="40" w:before="96" w:afterLines="40" w:after="96"/>
              <w:jc w:val="center"/>
            </w:pPr>
            <w:r w:rsidRPr="00206B76">
              <w:t>1123, para 102</w:t>
            </w:r>
          </w:p>
        </w:tc>
        <w:tc>
          <w:tcPr>
            <w:tcW w:w="1932" w:type="dxa"/>
            <w:tcBorders>
              <w:left w:val="single" w:sz="4" w:space="0" w:color="auto"/>
              <w:right w:val="single" w:sz="4" w:space="0" w:color="auto"/>
            </w:tcBorders>
            <w:vAlign w:val="center"/>
          </w:tcPr>
          <w:p w14:paraId="1482E04F" w14:textId="77777777" w:rsidR="00C3058D" w:rsidRPr="001C6A15" w:rsidRDefault="00C3058D" w:rsidP="00C3058D">
            <w:pPr>
              <w:spacing w:beforeLines="40" w:before="96" w:afterLines="40" w:after="96"/>
              <w:ind w:left="-58"/>
              <w:jc w:val="center"/>
            </w:pPr>
            <w:r>
              <w:t>2016/44</w:t>
            </w:r>
          </w:p>
        </w:tc>
        <w:tc>
          <w:tcPr>
            <w:tcW w:w="1234" w:type="dxa"/>
            <w:tcBorders>
              <w:left w:val="single" w:sz="4" w:space="0" w:color="auto"/>
              <w:right w:val="single" w:sz="4" w:space="0" w:color="auto"/>
            </w:tcBorders>
            <w:vAlign w:val="center"/>
          </w:tcPr>
          <w:p w14:paraId="7BE3E740" w14:textId="77777777" w:rsidR="00C3058D" w:rsidRPr="001C6A15" w:rsidRDefault="00C3058D" w:rsidP="00C3058D">
            <w:pPr>
              <w:spacing w:beforeLines="40" w:before="96" w:afterLines="40" w:after="96"/>
              <w:ind w:left="-63" w:right="-44" w:hanging="10"/>
              <w:rPr>
                <w:szCs w:val="18"/>
              </w:rPr>
            </w:pPr>
            <w:r w:rsidRPr="002B59FF">
              <w:rPr>
                <w:szCs w:val="18"/>
              </w:rPr>
              <w:t>AC.1 (63</w:t>
            </w:r>
            <w:r w:rsidRPr="002B59FF">
              <w:rPr>
                <w:szCs w:val="18"/>
                <w:vertAlign w:val="superscript"/>
              </w:rPr>
              <w:t>rd</w:t>
            </w:r>
            <w:r w:rsidRPr="002B59FF">
              <w:rPr>
                <w:szCs w:val="18"/>
              </w:rPr>
              <w:t>)</w:t>
            </w:r>
          </w:p>
        </w:tc>
        <w:tc>
          <w:tcPr>
            <w:tcW w:w="615" w:type="dxa"/>
            <w:tcBorders>
              <w:left w:val="single" w:sz="4" w:space="0" w:color="auto"/>
              <w:right w:val="single" w:sz="4" w:space="0" w:color="000000"/>
            </w:tcBorders>
          </w:tcPr>
          <w:p w14:paraId="712B8E10" w14:textId="77777777" w:rsidR="00C3058D" w:rsidRPr="001C6A15" w:rsidRDefault="00C3058D" w:rsidP="00C3058D">
            <w:pPr>
              <w:spacing w:beforeLines="40" w:before="96" w:afterLines="40" w:after="96"/>
              <w:jc w:val="center"/>
            </w:pPr>
          </w:p>
        </w:tc>
      </w:tr>
      <w:tr w:rsidR="00C3058D" w:rsidRPr="001C6A15" w14:paraId="115B4B1E" w14:textId="77777777" w:rsidTr="00C3058D">
        <w:trPr>
          <w:trHeight w:val="397"/>
        </w:trPr>
        <w:tc>
          <w:tcPr>
            <w:tcW w:w="2552" w:type="dxa"/>
            <w:tcBorders>
              <w:left w:val="single" w:sz="4" w:space="0" w:color="000000"/>
              <w:right w:val="single" w:sz="4" w:space="0" w:color="auto"/>
            </w:tcBorders>
            <w:vAlign w:val="center"/>
          </w:tcPr>
          <w:p w14:paraId="2D817AD3"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vAlign w:val="center"/>
          </w:tcPr>
          <w:p w14:paraId="5B51AAF2" w14:textId="77777777" w:rsidR="00C3058D" w:rsidRPr="001C6A15" w:rsidRDefault="00C3058D" w:rsidP="00C3058D">
            <w:pPr>
              <w:spacing w:beforeLines="40" w:before="96" w:afterLines="40" w:after="96"/>
              <w:ind w:left="-41"/>
            </w:pPr>
          </w:p>
        </w:tc>
        <w:tc>
          <w:tcPr>
            <w:tcW w:w="1134" w:type="dxa"/>
            <w:tcBorders>
              <w:left w:val="single" w:sz="4" w:space="0" w:color="auto"/>
              <w:right w:val="single" w:sz="4" w:space="0" w:color="auto"/>
            </w:tcBorders>
            <w:vAlign w:val="center"/>
          </w:tcPr>
          <w:p w14:paraId="6717EBE4" w14:textId="77777777" w:rsidR="00C3058D" w:rsidRPr="001C6A15" w:rsidRDefault="00C3058D" w:rsidP="00C3058D">
            <w:pPr>
              <w:spacing w:beforeLines="40" w:before="96" w:afterLines="40" w:after="96"/>
              <w:jc w:val="center"/>
            </w:pPr>
          </w:p>
        </w:tc>
        <w:tc>
          <w:tcPr>
            <w:tcW w:w="1400" w:type="dxa"/>
            <w:tcBorders>
              <w:left w:val="single" w:sz="4" w:space="0" w:color="auto"/>
              <w:right w:val="single" w:sz="4" w:space="0" w:color="auto"/>
            </w:tcBorders>
            <w:vAlign w:val="center"/>
          </w:tcPr>
          <w:p w14:paraId="1BC16BD6" w14:textId="77777777" w:rsidR="00C3058D" w:rsidRPr="001C6A15" w:rsidRDefault="00C3058D" w:rsidP="00C3058D">
            <w:pPr>
              <w:spacing w:beforeLines="40" w:before="96" w:afterLines="40" w:after="96"/>
              <w:jc w:val="center"/>
            </w:pPr>
          </w:p>
        </w:tc>
        <w:tc>
          <w:tcPr>
            <w:tcW w:w="1955" w:type="dxa"/>
            <w:tcBorders>
              <w:left w:val="single" w:sz="4" w:space="0" w:color="auto"/>
              <w:right w:val="single" w:sz="4" w:space="0" w:color="auto"/>
            </w:tcBorders>
            <w:vAlign w:val="center"/>
          </w:tcPr>
          <w:p w14:paraId="6652BAB2"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vAlign w:val="center"/>
          </w:tcPr>
          <w:p w14:paraId="0ED12339" w14:textId="77777777" w:rsidR="00C3058D" w:rsidRPr="001C6A15" w:rsidRDefault="00C3058D" w:rsidP="00C3058D">
            <w:pPr>
              <w:spacing w:beforeLines="40" w:before="96" w:afterLines="40" w:after="96"/>
              <w:ind w:left="-58"/>
              <w:jc w:val="center"/>
            </w:pPr>
          </w:p>
        </w:tc>
        <w:tc>
          <w:tcPr>
            <w:tcW w:w="1234" w:type="dxa"/>
            <w:tcBorders>
              <w:left w:val="single" w:sz="4" w:space="0" w:color="auto"/>
              <w:right w:val="single" w:sz="4" w:space="0" w:color="auto"/>
            </w:tcBorders>
            <w:vAlign w:val="center"/>
          </w:tcPr>
          <w:p w14:paraId="0840EC0C" w14:textId="77777777" w:rsidR="00C3058D" w:rsidRPr="001C6A15" w:rsidRDefault="00C3058D" w:rsidP="00C3058D">
            <w:pPr>
              <w:spacing w:beforeLines="40" w:before="96" w:afterLines="40" w:after="96"/>
              <w:ind w:left="-63" w:right="-44" w:hanging="10"/>
              <w:rPr>
                <w:szCs w:val="18"/>
              </w:rPr>
            </w:pPr>
          </w:p>
        </w:tc>
        <w:tc>
          <w:tcPr>
            <w:tcW w:w="615" w:type="dxa"/>
            <w:tcBorders>
              <w:left w:val="single" w:sz="4" w:space="0" w:color="auto"/>
              <w:right w:val="single" w:sz="4" w:space="0" w:color="000000"/>
            </w:tcBorders>
          </w:tcPr>
          <w:p w14:paraId="3DAC2D86" w14:textId="77777777" w:rsidR="00C3058D" w:rsidRPr="001C6A15" w:rsidRDefault="00C3058D" w:rsidP="00C3058D">
            <w:pPr>
              <w:spacing w:beforeLines="40" w:before="96" w:afterLines="40" w:after="96"/>
              <w:jc w:val="center"/>
            </w:pPr>
          </w:p>
        </w:tc>
      </w:tr>
      <w:tr w:rsidR="00C3058D" w:rsidRPr="001C6A15" w14:paraId="2A4F9280" w14:textId="77777777" w:rsidTr="00C3058D">
        <w:trPr>
          <w:trHeight w:val="397"/>
        </w:trPr>
        <w:tc>
          <w:tcPr>
            <w:tcW w:w="2552" w:type="dxa"/>
            <w:tcBorders>
              <w:left w:val="single" w:sz="4" w:space="0" w:color="000000"/>
              <w:right w:val="single" w:sz="4" w:space="0" w:color="auto"/>
            </w:tcBorders>
            <w:vAlign w:val="center"/>
          </w:tcPr>
          <w:p w14:paraId="765D84C7" w14:textId="77777777" w:rsidR="00C3058D" w:rsidRPr="001C6A15" w:rsidRDefault="00C3058D" w:rsidP="00C3058D">
            <w:pPr>
              <w:spacing w:beforeLines="40" w:before="96" w:afterLines="40" w:after="96"/>
            </w:pPr>
          </w:p>
        </w:tc>
        <w:tc>
          <w:tcPr>
            <w:tcW w:w="2126" w:type="dxa"/>
            <w:tcBorders>
              <w:left w:val="single" w:sz="4" w:space="0" w:color="auto"/>
              <w:right w:val="single" w:sz="4" w:space="0" w:color="auto"/>
            </w:tcBorders>
            <w:vAlign w:val="center"/>
          </w:tcPr>
          <w:p w14:paraId="7CBBC00C" w14:textId="77777777" w:rsidR="00C3058D" w:rsidRPr="001C6A15" w:rsidRDefault="00C3058D" w:rsidP="00C3058D">
            <w:pPr>
              <w:spacing w:beforeLines="40" w:before="96" w:afterLines="40" w:after="96"/>
              <w:ind w:left="-41"/>
            </w:pPr>
          </w:p>
        </w:tc>
        <w:tc>
          <w:tcPr>
            <w:tcW w:w="1134" w:type="dxa"/>
            <w:tcBorders>
              <w:left w:val="single" w:sz="4" w:space="0" w:color="auto"/>
              <w:right w:val="single" w:sz="4" w:space="0" w:color="auto"/>
            </w:tcBorders>
            <w:vAlign w:val="center"/>
          </w:tcPr>
          <w:p w14:paraId="49C39301" w14:textId="77777777" w:rsidR="00C3058D" w:rsidRPr="001C6A15" w:rsidRDefault="00C3058D" w:rsidP="00C3058D">
            <w:pPr>
              <w:spacing w:beforeLines="40" w:before="96" w:afterLines="40" w:after="96"/>
              <w:jc w:val="center"/>
            </w:pPr>
          </w:p>
        </w:tc>
        <w:tc>
          <w:tcPr>
            <w:tcW w:w="1400" w:type="dxa"/>
            <w:tcBorders>
              <w:left w:val="single" w:sz="4" w:space="0" w:color="auto"/>
              <w:right w:val="single" w:sz="4" w:space="0" w:color="auto"/>
            </w:tcBorders>
            <w:vAlign w:val="center"/>
          </w:tcPr>
          <w:p w14:paraId="6EEB76EF" w14:textId="77777777" w:rsidR="00C3058D" w:rsidRPr="001C6A15" w:rsidRDefault="00C3058D" w:rsidP="00C3058D">
            <w:pPr>
              <w:spacing w:beforeLines="40" w:before="96" w:afterLines="40" w:after="96"/>
              <w:jc w:val="center"/>
            </w:pPr>
          </w:p>
        </w:tc>
        <w:tc>
          <w:tcPr>
            <w:tcW w:w="1955" w:type="dxa"/>
            <w:tcBorders>
              <w:left w:val="single" w:sz="4" w:space="0" w:color="auto"/>
              <w:right w:val="single" w:sz="4" w:space="0" w:color="auto"/>
            </w:tcBorders>
            <w:vAlign w:val="center"/>
          </w:tcPr>
          <w:p w14:paraId="5A3EAC67" w14:textId="77777777" w:rsidR="00C3058D" w:rsidRPr="001C6A15" w:rsidRDefault="00C3058D" w:rsidP="00C3058D">
            <w:pPr>
              <w:spacing w:beforeLines="40" w:before="96" w:afterLines="40" w:after="96"/>
              <w:jc w:val="center"/>
            </w:pPr>
          </w:p>
        </w:tc>
        <w:tc>
          <w:tcPr>
            <w:tcW w:w="1932" w:type="dxa"/>
            <w:tcBorders>
              <w:left w:val="single" w:sz="4" w:space="0" w:color="auto"/>
              <w:right w:val="single" w:sz="4" w:space="0" w:color="auto"/>
            </w:tcBorders>
            <w:vAlign w:val="center"/>
          </w:tcPr>
          <w:p w14:paraId="3168D5BE" w14:textId="77777777" w:rsidR="00C3058D" w:rsidRPr="001C6A15" w:rsidRDefault="00C3058D" w:rsidP="00C3058D">
            <w:pPr>
              <w:spacing w:beforeLines="40" w:before="96" w:afterLines="40" w:after="96"/>
              <w:ind w:left="-58"/>
              <w:jc w:val="center"/>
            </w:pPr>
          </w:p>
        </w:tc>
        <w:tc>
          <w:tcPr>
            <w:tcW w:w="1234" w:type="dxa"/>
            <w:tcBorders>
              <w:left w:val="single" w:sz="4" w:space="0" w:color="auto"/>
              <w:right w:val="single" w:sz="4" w:space="0" w:color="auto"/>
            </w:tcBorders>
            <w:vAlign w:val="center"/>
          </w:tcPr>
          <w:p w14:paraId="1DDCAA33" w14:textId="77777777" w:rsidR="00C3058D" w:rsidRPr="001C6A15" w:rsidRDefault="00C3058D" w:rsidP="00C3058D">
            <w:pPr>
              <w:spacing w:beforeLines="40" w:before="96" w:afterLines="40" w:after="96"/>
              <w:ind w:left="-63" w:right="-44" w:hanging="10"/>
              <w:rPr>
                <w:szCs w:val="18"/>
              </w:rPr>
            </w:pPr>
          </w:p>
        </w:tc>
        <w:tc>
          <w:tcPr>
            <w:tcW w:w="615" w:type="dxa"/>
            <w:tcBorders>
              <w:left w:val="single" w:sz="4" w:space="0" w:color="auto"/>
              <w:right w:val="single" w:sz="4" w:space="0" w:color="000000"/>
            </w:tcBorders>
          </w:tcPr>
          <w:p w14:paraId="357A27A4" w14:textId="77777777" w:rsidR="00C3058D" w:rsidRPr="001C6A15" w:rsidRDefault="00C3058D" w:rsidP="00C3058D">
            <w:pPr>
              <w:spacing w:beforeLines="40" w:before="96" w:afterLines="40" w:after="96"/>
              <w:jc w:val="center"/>
            </w:pPr>
          </w:p>
        </w:tc>
      </w:tr>
      <w:tr w:rsidR="00C3058D" w:rsidRPr="001C6A15" w14:paraId="3BD23F4F" w14:textId="77777777" w:rsidTr="00C3058D">
        <w:trPr>
          <w:trHeight w:val="397"/>
        </w:trPr>
        <w:tc>
          <w:tcPr>
            <w:tcW w:w="2552" w:type="dxa"/>
            <w:tcBorders>
              <w:left w:val="single" w:sz="4" w:space="0" w:color="000000"/>
              <w:bottom w:val="single" w:sz="12" w:space="0" w:color="000000"/>
              <w:right w:val="single" w:sz="4" w:space="0" w:color="auto"/>
            </w:tcBorders>
            <w:vAlign w:val="center"/>
          </w:tcPr>
          <w:p w14:paraId="49B3FCC2" w14:textId="77777777" w:rsidR="00C3058D" w:rsidRPr="001C6A15" w:rsidRDefault="00C3058D" w:rsidP="00C3058D">
            <w:pPr>
              <w:spacing w:beforeLines="40" w:before="96" w:afterLines="40" w:after="96"/>
            </w:pPr>
          </w:p>
        </w:tc>
        <w:tc>
          <w:tcPr>
            <w:tcW w:w="2126" w:type="dxa"/>
            <w:tcBorders>
              <w:left w:val="single" w:sz="4" w:space="0" w:color="auto"/>
              <w:bottom w:val="single" w:sz="12" w:space="0" w:color="000000"/>
              <w:right w:val="single" w:sz="4" w:space="0" w:color="auto"/>
            </w:tcBorders>
            <w:vAlign w:val="center"/>
          </w:tcPr>
          <w:p w14:paraId="18F48A87" w14:textId="77777777" w:rsidR="00C3058D" w:rsidRPr="001C6A15" w:rsidRDefault="00C3058D" w:rsidP="00C3058D">
            <w:pPr>
              <w:spacing w:beforeLines="40" w:before="96" w:afterLines="40" w:after="96"/>
              <w:ind w:left="-41"/>
            </w:pPr>
          </w:p>
        </w:tc>
        <w:tc>
          <w:tcPr>
            <w:tcW w:w="1134" w:type="dxa"/>
            <w:tcBorders>
              <w:left w:val="single" w:sz="4" w:space="0" w:color="auto"/>
              <w:bottom w:val="single" w:sz="12" w:space="0" w:color="000000"/>
              <w:right w:val="single" w:sz="4" w:space="0" w:color="auto"/>
            </w:tcBorders>
            <w:vAlign w:val="center"/>
          </w:tcPr>
          <w:p w14:paraId="78730DAB" w14:textId="77777777" w:rsidR="00C3058D" w:rsidRPr="001C6A15" w:rsidRDefault="00C3058D" w:rsidP="00C3058D">
            <w:pPr>
              <w:spacing w:beforeLines="40" w:before="96" w:afterLines="40" w:after="96"/>
              <w:jc w:val="center"/>
            </w:pPr>
          </w:p>
        </w:tc>
        <w:tc>
          <w:tcPr>
            <w:tcW w:w="1400" w:type="dxa"/>
            <w:tcBorders>
              <w:left w:val="single" w:sz="4" w:space="0" w:color="auto"/>
              <w:bottom w:val="single" w:sz="12" w:space="0" w:color="000000"/>
              <w:right w:val="single" w:sz="4" w:space="0" w:color="auto"/>
            </w:tcBorders>
            <w:vAlign w:val="center"/>
          </w:tcPr>
          <w:p w14:paraId="70E054E6" w14:textId="77777777" w:rsidR="00C3058D" w:rsidRPr="001C6A15" w:rsidRDefault="00C3058D" w:rsidP="00C3058D">
            <w:pPr>
              <w:spacing w:beforeLines="40" w:before="96" w:afterLines="40" w:after="96"/>
              <w:jc w:val="center"/>
            </w:pPr>
          </w:p>
        </w:tc>
        <w:tc>
          <w:tcPr>
            <w:tcW w:w="1955" w:type="dxa"/>
            <w:tcBorders>
              <w:left w:val="single" w:sz="4" w:space="0" w:color="auto"/>
              <w:bottom w:val="single" w:sz="12" w:space="0" w:color="000000"/>
              <w:right w:val="single" w:sz="4" w:space="0" w:color="auto"/>
            </w:tcBorders>
            <w:vAlign w:val="center"/>
          </w:tcPr>
          <w:p w14:paraId="6925FE74"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vAlign w:val="center"/>
          </w:tcPr>
          <w:p w14:paraId="719F8E91" w14:textId="77777777" w:rsidR="00C3058D" w:rsidRPr="001C6A15" w:rsidRDefault="00C3058D" w:rsidP="00C3058D">
            <w:pPr>
              <w:spacing w:beforeLines="40" w:before="96" w:afterLines="40" w:after="96"/>
              <w:ind w:left="-58"/>
              <w:jc w:val="center"/>
            </w:pPr>
          </w:p>
        </w:tc>
        <w:tc>
          <w:tcPr>
            <w:tcW w:w="1234" w:type="dxa"/>
            <w:tcBorders>
              <w:left w:val="single" w:sz="4" w:space="0" w:color="auto"/>
              <w:bottom w:val="single" w:sz="12" w:space="0" w:color="000000"/>
              <w:right w:val="single" w:sz="4" w:space="0" w:color="auto"/>
            </w:tcBorders>
            <w:vAlign w:val="center"/>
          </w:tcPr>
          <w:p w14:paraId="112D3622" w14:textId="77777777" w:rsidR="00C3058D" w:rsidRPr="001C6A15" w:rsidRDefault="00C3058D" w:rsidP="00C3058D">
            <w:pPr>
              <w:spacing w:beforeLines="40" w:before="96" w:afterLines="40" w:after="96"/>
              <w:ind w:left="-63"/>
              <w:rPr>
                <w:szCs w:val="18"/>
              </w:rPr>
            </w:pPr>
          </w:p>
        </w:tc>
        <w:tc>
          <w:tcPr>
            <w:tcW w:w="615" w:type="dxa"/>
            <w:tcBorders>
              <w:left w:val="single" w:sz="4" w:space="0" w:color="auto"/>
              <w:bottom w:val="single" w:sz="12" w:space="0" w:color="000000"/>
              <w:right w:val="single" w:sz="4" w:space="0" w:color="000000"/>
            </w:tcBorders>
          </w:tcPr>
          <w:p w14:paraId="0E8267BC" w14:textId="77777777" w:rsidR="00C3058D" w:rsidRPr="001C6A15" w:rsidRDefault="00C3058D" w:rsidP="00C3058D">
            <w:pPr>
              <w:spacing w:beforeLines="40" w:before="96" w:afterLines="40" w:after="96"/>
              <w:jc w:val="center"/>
            </w:pPr>
          </w:p>
        </w:tc>
      </w:tr>
    </w:tbl>
    <w:p w14:paraId="0BD39364"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116 - </w:t>
      </w:r>
      <w:r w:rsidRPr="001C6A15">
        <w:rPr>
          <w:b w:val="0"/>
          <w:sz w:val="20"/>
        </w:rPr>
        <w:t>Anti-theft and alarm systems</w:t>
      </w:r>
    </w:p>
    <w:tbl>
      <w:tblPr>
        <w:tblW w:w="12942" w:type="dxa"/>
        <w:tblInd w:w="135" w:type="dxa"/>
        <w:tblLayout w:type="fixed"/>
        <w:tblCellMar>
          <w:left w:w="135" w:type="dxa"/>
          <w:right w:w="135" w:type="dxa"/>
        </w:tblCellMar>
        <w:tblLook w:val="0000" w:firstRow="0" w:lastRow="0" w:firstColumn="0" w:lastColumn="0" w:noHBand="0" w:noVBand="0"/>
      </w:tblPr>
      <w:tblGrid>
        <w:gridCol w:w="2498"/>
        <w:gridCol w:w="2028"/>
        <w:gridCol w:w="978"/>
        <w:gridCol w:w="7"/>
        <w:gridCol w:w="1394"/>
        <w:gridCol w:w="2098"/>
        <w:gridCol w:w="2151"/>
        <w:gridCol w:w="7"/>
        <w:gridCol w:w="1184"/>
        <w:gridCol w:w="597"/>
      </w:tblGrid>
      <w:tr w:rsidR="00C3058D" w:rsidRPr="0026116F" w14:paraId="3494BE93" w14:textId="77777777" w:rsidTr="00C3058D">
        <w:trPr>
          <w:trHeight w:val="526"/>
          <w:tblHeader/>
        </w:trPr>
        <w:tc>
          <w:tcPr>
            <w:tcW w:w="2498" w:type="dxa"/>
            <w:vMerge w:val="restart"/>
            <w:tcBorders>
              <w:top w:val="single" w:sz="4" w:space="0" w:color="000000"/>
              <w:left w:val="single" w:sz="4" w:space="0" w:color="000000"/>
              <w:right w:val="single" w:sz="4" w:space="0" w:color="auto"/>
            </w:tcBorders>
            <w:shd w:val="clear" w:color="auto" w:fill="DBE5F1"/>
            <w:vAlign w:val="center"/>
          </w:tcPr>
          <w:p w14:paraId="4ECA271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C49727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8B84CE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16A99A1"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8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1945DF2" w14:textId="77777777" w:rsidR="00C3058D" w:rsidRPr="0026116F" w:rsidRDefault="00C3058D" w:rsidP="00C3058D">
            <w:pPr>
              <w:spacing w:beforeLines="20" w:before="48" w:afterLines="20" w:after="48"/>
              <w:ind w:left="-62" w:right="-80"/>
              <w:jc w:val="center"/>
              <w:rPr>
                <w:i/>
                <w:sz w:val="18"/>
                <w:szCs w:val="18"/>
              </w:rPr>
            </w:pPr>
            <w:r w:rsidRPr="0026116F">
              <w:rPr>
                <w:i/>
                <w:sz w:val="18"/>
                <w:szCs w:val="18"/>
              </w:rPr>
              <w:t>Date of entry into force</w:t>
            </w:r>
          </w:p>
        </w:tc>
        <w:tc>
          <w:tcPr>
            <w:tcW w:w="6834"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63E5106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97" w:type="dxa"/>
            <w:vMerge w:val="restart"/>
            <w:tcBorders>
              <w:top w:val="single" w:sz="4" w:space="0" w:color="000000"/>
              <w:left w:val="single" w:sz="4" w:space="0" w:color="auto"/>
              <w:right w:val="single" w:sz="4" w:space="0" w:color="000000"/>
            </w:tcBorders>
            <w:shd w:val="clear" w:color="auto" w:fill="DBE5F1"/>
            <w:vAlign w:val="center"/>
          </w:tcPr>
          <w:p w14:paraId="65B38F7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BE0C64E" w14:textId="77777777" w:rsidTr="00C3058D">
        <w:trPr>
          <w:tblHeader/>
        </w:trPr>
        <w:tc>
          <w:tcPr>
            <w:tcW w:w="2498" w:type="dxa"/>
            <w:vMerge/>
            <w:tcBorders>
              <w:left w:val="single" w:sz="4" w:space="0" w:color="000000"/>
              <w:bottom w:val="single" w:sz="12" w:space="0" w:color="000000"/>
              <w:right w:val="single" w:sz="4" w:space="0" w:color="auto"/>
            </w:tcBorders>
            <w:shd w:val="clear" w:color="auto" w:fill="DBE5F1"/>
            <w:vAlign w:val="center"/>
          </w:tcPr>
          <w:p w14:paraId="495FD329" w14:textId="77777777" w:rsidR="00C3058D" w:rsidRPr="0026116F" w:rsidRDefault="00C3058D" w:rsidP="00C3058D">
            <w:pPr>
              <w:spacing w:beforeLines="20" w:before="48" w:afterLines="20" w:after="48"/>
              <w:ind w:left="-45" w:right="-61"/>
              <w:jc w:val="center"/>
              <w:rPr>
                <w:i/>
                <w:sz w:val="18"/>
                <w:szCs w:val="18"/>
              </w:rPr>
            </w:pPr>
          </w:p>
        </w:tc>
        <w:tc>
          <w:tcPr>
            <w:tcW w:w="2028" w:type="dxa"/>
            <w:vMerge/>
            <w:tcBorders>
              <w:left w:val="single" w:sz="4" w:space="0" w:color="auto"/>
              <w:bottom w:val="single" w:sz="12" w:space="0" w:color="000000"/>
              <w:right w:val="single" w:sz="4" w:space="0" w:color="auto"/>
            </w:tcBorders>
            <w:shd w:val="clear" w:color="auto" w:fill="DBE5F1"/>
            <w:vAlign w:val="center"/>
          </w:tcPr>
          <w:p w14:paraId="7C34A9DA" w14:textId="77777777" w:rsidR="00C3058D" w:rsidRPr="0026116F" w:rsidRDefault="00C3058D" w:rsidP="00C3058D">
            <w:pPr>
              <w:spacing w:beforeLines="20" w:before="48" w:afterLines="20" w:after="48"/>
              <w:ind w:right="-66"/>
              <w:jc w:val="center"/>
              <w:rPr>
                <w:i/>
                <w:sz w:val="18"/>
                <w:szCs w:val="18"/>
              </w:rPr>
            </w:pPr>
          </w:p>
        </w:tc>
        <w:tc>
          <w:tcPr>
            <w:tcW w:w="985" w:type="dxa"/>
            <w:gridSpan w:val="2"/>
            <w:vMerge/>
            <w:tcBorders>
              <w:left w:val="single" w:sz="4" w:space="0" w:color="auto"/>
              <w:bottom w:val="single" w:sz="12" w:space="0" w:color="000000"/>
              <w:right w:val="single" w:sz="4" w:space="0" w:color="auto"/>
            </w:tcBorders>
            <w:shd w:val="clear" w:color="auto" w:fill="DBE5F1"/>
            <w:vAlign w:val="center"/>
          </w:tcPr>
          <w:p w14:paraId="0B6507DC" w14:textId="77777777" w:rsidR="00C3058D" w:rsidRPr="0026116F" w:rsidRDefault="00C3058D" w:rsidP="00C3058D">
            <w:pPr>
              <w:spacing w:beforeLines="20" w:before="48" w:afterLines="20" w:after="48"/>
              <w:ind w:left="-62" w:right="-80"/>
              <w:jc w:val="center"/>
              <w:rPr>
                <w:i/>
                <w:sz w:val="18"/>
                <w:szCs w:val="18"/>
              </w:rPr>
            </w:pPr>
          </w:p>
        </w:tc>
        <w:tc>
          <w:tcPr>
            <w:tcW w:w="1394" w:type="dxa"/>
            <w:tcBorders>
              <w:top w:val="single" w:sz="4" w:space="0" w:color="auto"/>
              <w:left w:val="single" w:sz="4" w:space="0" w:color="auto"/>
              <w:bottom w:val="single" w:sz="12" w:space="0" w:color="000000"/>
              <w:right w:val="single" w:sz="4" w:space="0" w:color="auto"/>
            </w:tcBorders>
            <w:shd w:val="clear" w:color="auto" w:fill="DBE5F1"/>
            <w:vAlign w:val="center"/>
          </w:tcPr>
          <w:p w14:paraId="3DEB398C" w14:textId="77777777" w:rsidR="00C3058D" w:rsidRPr="0026116F" w:rsidRDefault="00C3058D" w:rsidP="00C3058D">
            <w:pPr>
              <w:spacing w:beforeLines="20" w:before="48" w:afterLines="20" w:after="48"/>
              <w:ind w:left="-74"/>
              <w:jc w:val="center"/>
              <w:rPr>
                <w:i/>
                <w:sz w:val="18"/>
                <w:szCs w:val="18"/>
              </w:rPr>
            </w:pPr>
            <w:r w:rsidRPr="0026116F">
              <w:rPr>
                <w:i/>
                <w:sz w:val="18"/>
                <w:szCs w:val="18"/>
              </w:rPr>
              <w:t>Session (date)</w:t>
            </w:r>
          </w:p>
        </w:tc>
        <w:tc>
          <w:tcPr>
            <w:tcW w:w="2098" w:type="dxa"/>
            <w:tcBorders>
              <w:top w:val="single" w:sz="4" w:space="0" w:color="auto"/>
              <w:left w:val="single" w:sz="4" w:space="0" w:color="auto"/>
              <w:bottom w:val="single" w:sz="12" w:space="0" w:color="000000"/>
              <w:right w:val="single" w:sz="4" w:space="0" w:color="auto"/>
            </w:tcBorders>
            <w:shd w:val="clear" w:color="auto" w:fill="DBE5F1"/>
            <w:vAlign w:val="center"/>
          </w:tcPr>
          <w:p w14:paraId="040B734C" w14:textId="77777777" w:rsidR="00C3058D" w:rsidRPr="0026116F" w:rsidRDefault="00C3058D" w:rsidP="00C3058D">
            <w:pPr>
              <w:spacing w:beforeLines="20" w:before="48" w:afterLines="20" w:after="48"/>
              <w:jc w:val="center"/>
              <w:rPr>
                <w:i/>
                <w:sz w:val="18"/>
                <w:szCs w:val="18"/>
              </w:rPr>
            </w:pPr>
            <w:r w:rsidRPr="0026116F">
              <w:rPr>
                <w:i/>
                <w:sz w:val="18"/>
                <w:szCs w:val="18"/>
              </w:rPr>
              <w:t>Report</w:t>
            </w:r>
          </w:p>
          <w:p w14:paraId="4652F05E" w14:textId="77777777" w:rsidR="00C3058D" w:rsidRPr="0026116F" w:rsidRDefault="00C3058D" w:rsidP="00C3058D">
            <w:pPr>
              <w:spacing w:beforeLines="20" w:before="48" w:afterLines="20" w:after="48"/>
              <w:jc w:val="center"/>
              <w:rPr>
                <w:i/>
                <w:sz w:val="18"/>
                <w:szCs w:val="18"/>
              </w:rPr>
            </w:pPr>
            <w:r w:rsidRPr="0026116F">
              <w:rPr>
                <w:i/>
                <w:sz w:val="18"/>
                <w:szCs w:val="18"/>
              </w:rPr>
              <w:t>ECE/TRANS/WP.29/...</w:t>
            </w:r>
          </w:p>
        </w:tc>
        <w:tc>
          <w:tcPr>
            <w:tcW w:w="2151" w:type="dxa"/>
            <w:tcBorders>
              <w:top w:val="single" w:sz="4" w:space="0" w:color="auto"/>
              <w:left w:val="single" w:sz="4" w:space="0" w:color="auto"/>
              <w:bottom w:val="single" w:sz="12" w:space="0" w:color="000000"/>
              <w:right w:val="single" w:sz="4" w:space="0" w:color="auto"/>
            </w:tcBorders>
            <w:shd w:val="clear" w:color="auto" w:fill="DBE5F1"/>
            <w:vAlign w:val="center"/>
          </w:tcPr>
          <w:p w14:paraId="76DC241B" w14:textId="77777777" w:rsidR="00C3058D" w:rsidRPr="0026116F" w:rsidRDefault="00C3058D" w:rsidP="00C3058D">
            <w:pPr>
              <w:spacing w:beforeLines="20" w:before="48" w:afterLines="20" w:after="48"/>
              <w:jc w:val="center"/>
              <w:rPr>
                <w:i/>
                <w:sz w:val="18"/>
                <w:szCs w:val="18"/>
              </w:rPr>
            </w:pPr>
            <w:r w:rsidRPr="0026116F">
              <w:rPr>
                <w:i/>
                <w:sz w:val="18"/>
                <w:szCs w:val="18"/>
              </w:rPr>
              <w:t>Adopted document</w:t>
            </w:r>
          </w:p>
          <w:p w14:paraId="76621777" w14:textId="77777777" w:rsidR="00C3058D" w:rsidRPr="0026116F" w:rsidRDefault="00C3058D" w:rsidP="00C3058D">
            <w:pPr>
              <w:spacing w:beforeLines="20" w:before="48" w:afterLines="20" w:after="48"/>
              <w:jc w:val="center"/>
              <w:rPr>
                <w:i/>
                <w:sz w:val="18"/>
                <w:szCs w:val="18"/>
              </w:rPr>
            </w:pPr>
            <w:r w:rsidRPr="0026116F">
              <w:rPr>
                <w:i/>
                <w:sz w:val="18"/>
                <w:szCs w:val="18"/>
              </w:rPr>
              <w:t>ECE/TRANS/WP.29/...</w:t>
            </w:r>
          </w:p>
        </w:tc>
        <w:tc>
          <w:tcPr>
            <w:tcW w:w="1191"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2C2B339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97" w:type="dxa"/>
            <w:vMerge/>
            <w:tcBorders>
              <w:left w:val="single" w:sz="4" w:space="0" w:color="auto"/>
              <w:bottom w:val="single" w:sz="12" w:space="0" w:color="000000"/>
              <w:right w:val="single" w:sz="4" w:space="0" w:color="000000"/>
            </w:tcBorders>
            <w:shd w:val="clear" w:color="auto" w:fill="DBE5F1"/>
          </w:tcPr>
          <w:p w14:paraId="10669EA4" w14:textId="77777777" w:rsidR="00C3058D" w:rsidRPr="0026116F" w:rsidRDefault="00C3058D" w:rsidP="00C3058D">
            <w:pPr>
              <w:spacing w:beforeLines="20" w:before="48" w:afterLines="20" w:after="48"/>
              <w:jc w:val="center"/>
              <w:rPr>
                <w:i/>
                <w:sz w:val="18"/>
                <w:szCs w:val="18"/>
              </w:rPr>
            </w:pPr>
          </w:p>
        </w:tc>
      </w:tr>
      <w:tr w:rsidR="00C3058D" w:rsidRPr="001C6A15" w14:paraId="2E0550BA" w14:textId="77777777" w:rsidTr="00C3058D">
        <w:trPr>
          <w:trHeight w:val="397"/>
        </w:trPr>
        <w:tc>
          <w:tcPr>
            <w:tcW w:w="2498" w:type="dxa"/>
            <w:tcBorders>
              <w:top w:val="single" w:sz="12" w:space="0" w:color="000000"/>
              <w:left w:val="single" w:sz="4" w:space="0" w:color="000000"/>
              <w:right w:val="single" w:sz="4" w:space="0" w:color="auto"/>
            </w:tcBorders>
            <w:vAlign w:val="center"/>
          </w:tcPr>
          <w:p w14:paraId="0924782E" w14:textId="77777777" w:rsidR="00C3058D" w:rsidRPr="001C6A15" w:rsidRDefault="00C3058D" w:rsidP="00C3058D">
            <w:pPr>
              <w:spacing w:beforeLines="40" w:before="96" w:afterLines="40" w:after="96"/>
              <w:ind w:left="-51" w:right="-104"/>
            </w:pPr>
            <w:r w:rsidRPr="001C6A15">
              <w:t>Add.115</w:t>
            </w:r>
          </w:p>
        </w:tc>
        <w:tc>
          <w:tcPr>
            <w:tcW w:w="2028" w:type="dxa"/>
            <w:tcBorders>
              <w:top w:val="single" w:sz="12" w:space="0" w:color="000000"/>
              <w:left w:val="single" w:sz="4" w:space="0" w:color="auto"/>
              <w:right w:val="single" w:sz="4" w:space="0" w:color="auto"/>
            </w:tcBorders>
            <w:vAlign w:val="center"/>
          </w:tcPr>
          <w:p w14:paraId="57232805" w14:textId="77777777" w:rsidR="00C3058D" w:rsidRPr="001C6A15" w:rsidRDefault="00C3058D" w:rsidP="00C3058D">
            <w:pPr>
              <w:spacing w:beforeLines="40" w:before="96" w:afterLines="40" w:after="96"/>
              <w:ind w:left="-106" w:right="-87"/>
            </w:pPr>
            <w:r w:rsidRPr="001C6A15">
              <w:t>00</w:t>
            </w:r>
            <w:r>
              <w:t xml:space="preserve"> series</w:t>
            </w:r>
          </w:p>
        </w:tc>
        <w:tc>
          <w:tcPr>
            <w:tcW w:w="978" w:type="dxa"/>
            <w:tcBorders>
              <w:top w:val="single" w:sz="12" w:space="0" w:color="000000"/>
              <w:left w:val="single" w:sz="4" w:space="0" w:color="auto"/>
              <w:right w:val="single" w:sz="4" w:space="0" w:color="auto"/>
            </w:tcBorders>
            <w:vAlign w:val="center"/>
          </w:tcPr>
          <w:p w14:paraId="7AC32134" w14:textId="77777777" w:rsidR="00C3058D" w:rsidRPr="001C6A15" w:rsidRDefault="00C3058D" w:rsidP="00C3058D">
            <w:pPr>
              <w:spacing w:beforeLines="40" w:before="96" w:afterLines="40" w:after="96"/>
              <w:ind w:left="-62" w:right="-80"/>
              <w:jc w:val="center"/>
            </w:pPr>
            <w:r>
              <w:t>06.04.05</w:t>
            </w:r>
          </w:p>
        </w:tc>
        <w:tc>
          <w:tcPr>
            <w:tcW w:w="1401" w:type="dxa"/>
            <w:gridSpan w:val="2"/>
            <w:tcBorders>
              <w:top w:val="single" w:sz="12" w:space="0" w:color="000000"/>
              <w:left w:val="single" w:sz="4" w:space="0" w:color="auto"/>
              <w:right w:val="single" w:sz="4" w:space="0" w:color="auto"/>
            </w:tcBorders>
            <w:vAlign w:val="center"/>
          </w:tcPr>
          <w:p w14:paraId="2ADDBC7B" w14:textId="77777777" w:rsidR="00C3058D" w:rsidRPr="001C6A15" w:rsidRDefault="00C3058D" w:rsidP="00C3058D">
            <w:pPr>
              <w:spacing w:beforeLines="40" w:before="96" w:afterLines="40" w:after="96"/>
              <w:ind w:left="-74"/>
              <w:jc w:val="center"/>
            </w:pPr>
            <w:r w:rsidRPr="001C6A15">
              <w:t>133</w:t>
            </w:r>
          </w:p>
        </w:tc>
        <w:tc>
          <w:tcPr>
            <w:tcW w:w="2098" w:type="dxa"/>
            <w:tcBorders>
              <w:top w:val="single" w:sz="12" w:space="0" w:color="000000"/>
              <w:left w:val="single" w:sz="4" w:space="0" w:color="auto"/>
              <w:right w:val="single" w:sz="4" w:space="0" w:color="auto"/>
            </w:tcBorders>
            <w:vAlign w:val="center"/>
          </w:tcPr>
          <w:p w14:paraId="17948670" w14:textId="77777777" w:rsidR="00C3058D" w:rsidRPr="001C6A15" w:rsidRDefault="00C3058D" w:rsidP="00C3058D">
            <w:pPr>
              <w:spacing w:beforeLines="40" w:before="96" w:afterLines="40" w:after="96"/>
              <w:jc w:val="center"/>
            </w:pPr>
            <w:r w:rsidRPr="001C6A15">
              <w:t>1016, para. 84</w:t>
            </w:r>
          </w:p>
        </w:tc>
        <w:tc>
          <w:tcPr>
            <w:tcW w:w="2158" w:type="dxa"/>
            <w:gridSpan w:val="2"/>
            <w:tcBorders>
              <w:top w:val="single" w:sz="12" w:space="0" w:color="000000"/>
              <w:left w:val="single" w:sz="4" w:space="0" w:color="auto"/>
              <w:right w:val="single" w:sz="4" w:space="0" w:color="auto"/>
            </w:tcBorders>
            <w:vAlign w:val="center"/>
          </w:tcPr>
          <w:p w14:paraId="37F642AA" w14:textId="77777777" w:rsidR="00C3058D" w:rsidRPr="001C6A15" w:rsidRDefault="00C3058D" w:rsidP="00C3058D">
            <w:pPr>
              <w:spacing w:beforeLines="40" w:before="96" w:afterLines="40" w:after="96"/>
              <w:jc w:val="center"/>
            </w:pPr>
            <w:r w:rsidRPr="001C6A15">
              <w:t>1031</w:t>
            </w:r>
          </w:p>
        </w:tc>
        <w:tc>
          <w:tcPr>
            <w:tcW w:w="1184" w:type="dxa"/>
            <w:tcBorders>
              <w:top w:val="single" w:sz="12" w:space="0" w:color="000000"/>
              <w:left w:val="single" w:sz="4" w:space="0" w:color="auto"/>
              <w:right w:val="single" w:sz="4" w:space="0" w:color="auto"/>
            </w:tcBorders>
            <w:vAlign w:val="center"/>
          </w:tcPr>
          <w:p w14:paraId="7D6854A3" w14:textId="77777777" w:rsidR="00C3058D" w:rsidRPr="001C6A15" w:rsidRDefault="00C3058D" w:rsidP="00C3058D">
            <w:pPr>
              <w:spacing w:beforeLines="40" w:before="96" w:afterLines="40" w:after="96"/>
              <w:ind w:left="-90"/>
            </w:pPr>
            <w:r w:rsidRPr="001C6A15">
              <w:t>AC.1 (</w:t>
            </w:r>
            <w:r w:rsidRPr="001C6A15">
              <w:rPr>
                <w:szCs w:val="18"/>
              </w:rPr>
              <w:t>27</w:t>
            </w:r>
            <w:r w:rsidRPr="001C6A15">
              <w:rPr>
                <w:szCs w:val="18"/>
                <w:vertAlign w:val="superscript"/>
              </w:rPr>
              <w:t>th</w:t>
            </w:r>
            <w:r w:rsidRPr="001C6A15">
              <w:t>)</w:t>
            </w:r>
          </w:p>
        </w:tc>
        <w:tc>
          <w:tcPr>
            <w:tcW w:w="597" w:type="dxa"/>
            <w:tcBorders>
              <w:top w:val="single" w:sz="12" w:space="0" w:color="000000"/>
              <w:left w:val="single" w:sz="4" w:space="0" w:color="auto"/>
              <w:right w:val="single" w:sz="4" w:space="0" w:color="000000"/>
            </w:tcBorders>
          </w:tcPr>
          <w:p w14:paraId="2683EC19" w14:textId="77777777" w:rsidR="00C3058D" w:rsidRPr="001C6A15" w:rsidRDefault="00C3058D" w:rsidP="00C3058D">
            <w:pPr>
              <w:spacing w:beforeLines="40" w:before="96" w:afterLines="40" w:after="96"/>
            </w:pPr>
          </w:p>
        </w:tc>
      </w:tr>
      <w:tr w:rsidR="00C3058D" w:rsidRPr="001C6A15" w14:paraId="5C343149" w14:textId="77777777" w:rsidTr="00C3058D">
        <w:trPr>
          <w:trHeight w:val="397"/>
        </w:trPr>
        <w:tc>
          <w:tcPr>
            <w:tcW w:w="2498" w:type="dxa"/>
            <w:tcBorders>
              <w:left w:val="single" w:sz="4" w:space="0" w:color="000000"/>
              <w:right w:val="single" w:sz="4" w:space="0" w:color="auto"/>
            </w:tcBorders>
            <w:vAlign w:val="center"/>
          </w:tcPr>
          <w:p w14:paraId="1CF6BAA7" w14:textId="77777777" w:rsidR="00C3058D" w:rsidRPr="001C6A15" w:rsidRDefault="00C3058D" w:rsidP="00C3058D">
            <w:pPr>
              <w:spacing w:beforeLines="40" w:before="96" w:afterLines="40" w:after="96"/>
              <w:ind w:left="-51" w:right="-104"/>
            </w:pPr>
            <w:r w:rsidRPr="001C6A15">
              <w:t>Add.115/Corr.1</w:t>
            </w:r>
            <w:r w:rsidRPr="00C51869">
              <w:rPr>
                <w:i/>
              </w:rPr>
              <w:t xml:space="preserve"> (E only)</w:t>
            </w:r>
          </w:p>
        </w:tc>
        <w:tc>
          <w:tcPr>
            <w:tcW w:w="2028" w:type="dxa"/>
            <w:tcBorders>
              <w:left w:val="single" w:sz="4" w:space="0" w:color="auto"/>
              <w:right w:val="single" w:sz="4" w:space="0" w:color="auto"/>
            </w:tcBorders>
            <w:vAlign w:val="center"/>
          </w:tcPr>
          <w:p w14:paraId="40634C4B" w14:textId="77777777" w:rsidR="00C3058D" w:rsidRPr="001C6A15" w:rsidRDefault="00C3058D" w:rsidP="00C3058D">
            <w:pPr>
              <w:spacing w:beforeLines="40" w:before="96" w:afterLines="40" w:after="96"/>
              <w:ind w:left="-106" w:right="-87"/>
            </w:pPr>
            <w:r w:rsidRPr="001C6A15">
              <w:t>Erratum to 00</w:t>
            </w:r>
          </w:p>
        </w:tc>
        <w:tc>
          <w:tcPr>
            <w:tcW w:w="978" w:type="dxa"/>
            <w:tcBorders>
              <w:left w:val="single" w:sz="4" w:space="0" w:color="auto"/>
              <w:right w:val="single" w:sz="4" w:space="0" w:color="auto"/>
            </w:tcBorders>
            <w:vAlign w:val="center"/>
          </w:tcPr>
          <w:p w14:paraId="3C72B8DB" w14:textId="77777777" w:rsidR="00C3058D" w:rsidRPr="001C6A15" w:rsidRDefault="00C3058D" w:rsidP="00C3058D">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14:paraId="182A7AB5" w14:textId="77777777" w:rsidR="00C3058D" w:rsidRPr="001C6A15" w:rsidRDefault="00C3058D" w:rsidP="00C3058D">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14:paraId="30B240BB" w14:textId="77777777" w:rsidR="00C3058D" w:rsidRPr="001C6A15" w:rsidRDefault="00C3058D" w:rsidP="00C3058D">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14:paraId="416A0AA5" w14:textId="77777777" w:rsidR="00C3058D" w:rsidRPr="001C6A15" w:rsidRDefault="00C3058D" w:rsidP="00C3058D">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14:paraId="1C272513" w14:textId="77777777" w:rsidR="00C3058D" w:rsidRPr="001C6A15" w:rsidRDefault="00C3058D" w:rsidP="00C3058D">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14:paraId="24C6082B" w14:textId="77777777" w:rsidR="00C3058D" w:rsidRPr="001C6A15" w:rsidRDefault="00C3058D" w:rsidP="00C3058D">
            <w:pPr>
              <w:spacing w:beforeLines="40" w:before="96" w:afterLines="40" w:after="96"/>
              <w:jc w:val="center"/>
            </w:pPr>
          </w:p>
        </w:tc>
      </w:tr>
      <w:tr w:rsidR="00C3058D" w:rsidRPr="001C6A15" w14:paraId="05DC75C9" w14:textId="77777777" w:rsidTr="00C3058D">
        <w:trPr>
          <w:trHeight w:val="397"/>
        </w:trPr>
        <w:tc>
          <w:tcPr>
            <w:tcW w:w="2498" w:type="dxa"/>
            <w:tcBorders>
              <w:left w:val="single" w:sz="4" w:space="0" w:color="000000"/>
              <w:right w:val="single" w:sz="4" w:space="0" w:color="auto"/>
            </w:tcBorders>
            <w:vAlign w:val="center"/>
          </w:tcPr>
          <w:p w14:paraId="5953AB4A" w14:textId="77777777" w:rsidR="00C3058D" w:rsidRPr="001C6A15" w:rsidRDefault="00C3058D" w:rsidP="00C3058D">
            <w:pPr>
              <w:spacing w:beforeLines="40" w:before="96" w:afterLines="40" w:after="96"/>
              <w:ind w:left="-51" w:right="-104"/>
            </w:pPr>
            <w:r w:rsidRPr="001C6A15">
              <w:t xml:space="preserve">Add.115/Corr.2 </w:t>
            </w:r>
            <w:r w:rsidRPr="00C51869">
              <w:rPr>
                <w:i/>
              </w:rPr>
              <w:t>(F only)</w:t>
            </w:r>
          </w:p>
        </w:tc>
        <w:tc>
          <w:tcPr>
            <w:tcW w:w="2028" w:type="dxa"/>
            <w:tcBorders>
              <w:left w:val="single" w:sz="4" w:space="0" w:color="auto"/>
              <w:right w:val="single" w:sz="4" w:space="0" w:color="auto"/>
            </w:tcBorders>
            <w:vAlign w:val="center"/>
          </w:tcPr>
          <w:p w14:paraId="79DF13B1" w14:textId="77777777" w:rsidR="00C3058D" w:rsidRPr="001C6A15" w:rsidRDefault="00C3058D" w:rsidP="00C3058D">
            <w:pPr>
              <w:spacing w:beforeLines="40" w:before="96" w:afterLines="40" w:after="96"/>
              <w:ind w:left="-106" w:right="-87"/>
            </w:pPr>
            <w:r w:rsidRPr="001C6A15">
              <w:t>Erratum to 00</w:t>
            </w:r>
          </w:p>
        </w:tc>
        <w:tc>
          <w:tcPr>
            <w:tcW w:w="978" w:type="dxa"/>
            <w:tcBorders>
              <w:left w:val="single" w:sz="4" w:space="0" w:color="auto"/>
              <w:right w:val="single" w:sz="4" w:space="0" w:color="auto"/>
            </w:tcBorders>
            <w:vAlign w:val="center"/>
          </w:tcPr>
          <w:p w14:paraId="7E035705" w14:textId="77777777" w:rsidR="00C3058D" w:rsidRPr="001C6A15" w:rsidRDefault="00C3058D" w:rsidP="00C3058D">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14:paraId="612E6668" w14:textId="77777777" w:rsidR="00C3058D" w:rsidRPr="001C6A15" w:rsidRDefault="00C3058D" w:rsidP="00C3058D">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14:paraId="4C1B8CE8" w14:textId="77777777" w:rsidR="00C3058D" w:rsidRPr="001C6A15" w:rsidRDefault="00C3058D" w:rsidP="00C3058D">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14:paraId="57F9740D" w14:textId="77777777" w:rsidR="00C3058D" w:rsidRPr="001C6A15" w:rsidRDefault="00C3058D" w:rsidP="00C3058D">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14:paraId="17E5F369" w14:textId="77777777" w:rsidR="00C3058D" w:rsidRPr="001C6A15" w:rsidRDefault="00C3058D" w:rsidP="00C3058D">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14:paraId="6BB7D111" w14:textId="77777777" w:rsidR="00C3058D" w:rsidRPr="001C6A15" w:rsidRDefault="00C3058D" w:rsidP="00C3058D">
            <w:pPr>
              <w:spacing w:beforeLines="40" w:before="96" w:afterLines="40" w:after="96"/>
              <w:jc w:val="center"/>
              <w:rPr>
                <w:u w:val="single"/>
              </w:rPr>
            </w:pPr>
          </w:p>
        </w:tc>
      </w:tr>
      <w:tr w:rsidR="00C3058D" w:rsidRPr="001C6A15" w14:paraId="6978833B" w14:textId="77777777" w:rsidTr="00C3058D">
        <w:trPr>
          <w:trHeight w:val="397"/>
        </w:trPr>
        <w:tc>
          <w:tcPr>
            <w:tcW w:w="2498" w:type="dxa"/>
            <w:tcBorders>
              <w:left w:val="single" w:sz="4" w:space="0" w:color="000000"/>
              <w:right w:val="single" w:sz="4" w:space="0" w:color="auto"/>
            </w:tcBorders>
            <w:vAlign w:val="center"/>
          </w:tcPr>
          <w:p w14:paraId="759F5631" w14:textId="77777777" w:rsidR="00C3058D" w:rsidRPr="001C6A15" w:rsidRDefault="00C3058D" w:rsidP="00C3058D">
            <w:pPr>
              <w:spacing w:beforeLines="40" w:before="96" w:afterLines="40" w:after="96"/>
              <w:ind w:left="-51" w:right="-104"/>
            </w:pPr>
            <w:r w:rsidRPr="001C6A15">
              <w:t>Add.115/Corr.3</w:t>
            </w:r>
          </w:p>
        </w:tc>
        <w:tc>
          <w:tcPr>
            <w:tcW w:w="2028" w:type="dxa"/>
            <w:tcBorders>
              <w:left w:val="single" w:sz="4" w:space="0" w:color="auto"/>
              <w:right w:val="single" w:sz="4" w:space="0" w:color="auto"/>
            </w:tcBorders>
            <w:vAlign w:val="center"/>
          </w:tcPr>
          <w:p w14:paraId="7CBA7C26" w14:textId="77777777" w:rsidR="00C3058D" w:rsidRPr="001C6A15" w:rsidRDefault="00C3058D" w:rsidP="00C3058D">
            <w:pPr>
              <w:spacing w:beforeLines="40" w:before="96" w:afterLines="40" w:after="96"/>
              <w:ind w:left="-106" w:right="-87"/>
            </w:pPr>
            <w:r w:rsidRPr="001C6A15">
              <w:t>Corr.1 to 00</w:t>
            </w:r>
          </w:p>
        </w:tc>
        <w:tc>
          <w:tcPr>
            <w:tcW w:w="978" w:type="dxa"/>
            <w:tcBorders>
              <w:left w:val="single" w:sz="4" w:space="0" w:color="auto"/>
              <w:right w:val="single" w:sz="4" w:space="0" w:color="auto"/>
            </w:tcBorders>
            <w:vAlign w:val="center"/>
          </w:tcPr>
          <w:p w14:paraId="1939C2CE" w14:textId="77777777" w:rsidR="00C3058D" w:rsidRPr="001C6A15" w:rsidRDefault="00C3058D" w:rsidP="00C3058D">
            <w:pPr>
              <w:spacing w:beforeLines="40" w:before="96" w:afterLines="40" w:after="96"/>
              <w:ind w:left="-62" w:right="-80"/>
              <w:jc w:val="center"/>
            </w:pPr>
            <w:r w:rsidRPr="001C6A15">
              <w:t>16.11.05</w:t>
            </w:r>
          </w:p>
        </w:tc>
        <w:tc>
          <w:tcPr>
            <w:tcW w:w="1401" w:type="dxa"/>
            <w:gridSpan w:val="2"/>
            <w:tcBorders>
              <w:left w:val="single" w:sz="4" w:space="0" w:color="auto"/>
              <w:right w:val="single" w:sz="4" w:space="0" w:color="auto"/>
            </w:tcBorders>
            <w:vAlign w:val="center"/>
          </w:tcPr>
          <w:p w14:paraId="57F31C32" w14:textId="77777777" w:rsidR="00C3058D" w:rsidRPr="001C6A15" w:rsidRDefault="00C3058D" w:rsidP="00C3058D">
            <w:pPr>
              <w:spacing w:beforeLines="40" w:before="96" w:afterLines="40" w:after="96"/>
              <w:ind w:left="-74"/>
              <w:jc w:val="center"/>
            </w:pPr>
            <w:r w:rsidRPr="001C6A15">
              <w:t>137 (Nov</w:t>
            </w:r>
            <w:r>
              <w:t>.</w:t>
            </w:r>
            <w:r w:rsidRPr="001C6A15">
              <w:t xml:space="preserve"> 05)</w:t>
            </w:r>
          </w:p>
        </w:tc>
        <w:tc>
          <w:tcPr>
            <w:tcW w:w="2098" w:type="dxa"/>
            <w:tcBorders>
              <w:left w:val="single" w:sz="4" w:space="0" w:color="auto"/>
              <w:right w:val="single" w:sz="4" w:space="0" w:color="auto"/>
            </w:tcBorders>
            <w:vAlign w:val="center"/>
          </w:tcPr>
          <w:p w14:paraId="248D8F52" w14:textId="77777777" w:rsidR="00C3058D" w:rsidRPr="001C6A15" w:rsidRDefault="00C3058D" w:rsidP="00C3058D">
            <w:pPr>
              <w:spacing w:beforeLines="40" w:before="96" w:afterLines="40" w:after="96"/>
              <w:jc w:val="center"/>
            </w:pPr>
            <w:r w:rsidRPr="001C6A15">
              <w:t>1047, para. 83</w:t>
            </w:r>
          </w:p>
        </w:tc>
        <w:tc>
          <w:tcPr>
            <w:tcW w:w="2158" w:type="dxa"/>
            <w:gridSpan w:val="2"/>
            <w:tcBorders>
              <w:left w:val="single" w:sz="4" w:space="0" w:color="auto"/>
              <w:right w:val="single" w:sz="4" w:space="0" w:color="auto"/>
            </w:tcBorders>
            <w:vAlign w:val="center"/>
          </w:tcPr>
          <w:p w14:paraId="65BFF881" w14:textId="77777777" w:rsidR="00C3058D" w:rsidRPr="001C6A15" w:rsidRDefault="00C3058D" w:rsidP="00C3058D">
            <w:pPr>
              <w:spacing w:beforeLines="40" w:before="96" w:afterLines="40" w:after="96"/>
              <w:jc w:val="center"/>
            </w:pPr>
            <w:r w:rsidRPr="001C6A15">
              <w:t>2005/80 + Corr.1</w:t>
            </w:r>
          </w:p>
        </w:tc>
        <w:tc>
          <w:tcPr>
            <w:tcW w:w="1184" w:type="dxa"/>
            <w:tcBorders>
              <w:left w:val="single" w:sz="4" w:space="0" w:color="auto"/>
              <w:right w:val="single" w:sz="4" w:space="0" w:color="auto"/>
            </w:tcBorders>
            <w:vAlign w:val="center"/>
          </w:tcPr>
          <w:p w14:paraId="10AD6427" w14:textId="77777777" w:rsidR="00C3058D" w:rsidRPr="001C6A15" w:rsidRDefault="00C3058D" w:rsidP="00C3058D">
            <w:pPr>
              <w:spacing w:beforeLines="40" w:before="96" w:afterLines="40" w:after="96"/>
              <w:ind w:left="-90"/>
              <w:rPr>
                <w:szCs w:val="18"/>
              </w:rPr>
            </w:pPr>
            <w:r w:rsidRPr="001C6A15">
              <w:rPr>
                <w:szCs w:val="18"/>
              </w:rPr>
              <w:t>AC.1 (31</w:t>
            </w:r>
            <w:r w:rsidRPr="001C6A15">
              <w:rPr>
                <w:szCs w:val="18"/>
                <w:vertAlign w:val="superscript"/>
              </w:rPr>
              <w:t>st</w:t>
            </w:r>
            <w:r w:rsidRPr="001C6A15">
              <w:rPr>
                <w:szCs w:val="18"/>
              </w:rPr>
              <w:t>)</w:t>
            </w:r>
          </w:p>
        </w:tc>
        <w:tc>
          <w:tcPr>
            <w:tcW w:w="597" w:type="dxa"/>
            <w:tcBorders>
              <w:left w:val="single" w:sz="4" w:space="0" w:color="auto"/>
              <w:right w:val="single" w:sz="4" w:space="0" w:color="000000"/>
            </w:tcBorders>
          </w:tcPr>
          <w:p w14:paraId="66E7E63C" w14:textId="77777777" w:rsidR="00C3058D" w:rsidRPr="001C6A15" w:rsidRDefault="00C3058D" w:rsidP="00C3058D">
            <w:pPr>
              <w:spacing w:beforeLines="40" w:before="96" w:afterLines="40" w:after="96"/>
              <w:jc w:val="center"/>
              <w:rPr>
                <w:u w:val="single"/>
              </w:rPr>
            </w:pPr>
          </w:p>
        </w:tc>
      </w:tr>
      <w:tr w:rsidR="00C3058D" w:rsidRPr="001C6A15" w14:paraId="6EE7EBCA" w14:textId="77777777" w:rsidTr="00C3058D">
        <w:trPr>
          <w:trHeight w:val="397"/>
        </w:trPr>
        <w:tc>
          <w:tcPr>
            <w:tcW w:w="2498" w:type="dxa"/>
            <w:tcBorders>
              <w:left w:val="single" w:sz="4" w:space="0" w:color="000000"/>
              <w:right w:val="single" w:sz="4" w:space="0" w:color="auto"/>
            </w:tcBorders>
            <w:vAlign w:val="center"/>
          </w:tcPr>
          <w:p w14:paraId="4F4F5CCD" w14:textId="77777777" w:rsidR="00C3058D" w:rsidRPr="001C6A15" w:rsidRDefault="00C3058D" w:rsidP="00C3058D">
            <w:pPr>
              <w:spacing w:beforeLines="40" w:before="96" w:afterLines="40" w:after="96"/>
              <w:ind w:left="-51" w:right="-104"/>
            </w:pPr>
            <w:r w:rsidRPr="001C6A15">
              <w:t>Add.115/Amend.1</w:t>
            </w:r>
          </w:p>
        </w:tc>
        <w:tc>
          <w:tcPr>
            <w:tcW w:w="2028" w:type="dxa"/>
            <w:tcBorders>
              <w:left w:val="single" w:sz="4" w:space="0" w:color="auto"/>
              <w:right w:val="single" w:sz="4" w:space="0" w:color="auto"/>
            </w:tcBorders>
            <w:vAlign w:val="center"/>
          </w:tcPr>
          <w:p w14:paraId="32A813AB" w14:textId="77777777" w:rsidR="00C3058D" w:rsidRPr="001C6A15" w:rsidRDefault="00C3058D" w:rsidP="00C3058D">
            <w:pPr>
              <w:spacing w:beforeLines="40" w:before="96" w:afterLines="40" w:after="96"/>
              <w:ind w:left="-106" w:right="-87"/>
            </w:pPr>
            <w:r w:rsidRPr="001C6A15">
              <w:t>Suppl.1 to 00</w:t>
            </w:r>
          </w:p>
        </w:tc>
        <w:tc>
          <w:tcPr>
            <w:tcW w:w="978" w:type="dxa"/>
            <w:tcBorders>
              <w:left w:val="single" w:sz="4" w:space="0" w:color="auto"/>
              <w:right w:val="single" w:sz="4" w:space="0" w:color="auto"/>
            </w:tcBorders>
            <w:vAlign w:val="center"/>
          </w:tcPr>
          <w:p w14:paraId="75074FE0" w14:textId="77777777" w:rsidR="00C3058D" w:rsidRPr="001C6A15" w:rsidRDefault="00C3058D" w:rsidP="00C3058D">
            <w:pPr>
              <w:spacing w:beforeLines="40" w:before="96" w:afterLines="40" w:after="96"/>
              <w:ind w:left="-62" w:right="-80"/>
              <w:jc w:val="center"/>
            </w:pPr>
            <w:r w:rsidRPr="001C6A15">
              <w:t>10.10.06</w:t>
            </w:r>
          </w:p>
        </w:tc>
        <w:tc>
          <w:tcPr>
            <w:tcW w:w="1401" w:type="dxa"/>
            <w:gridSpan w:val="2"/>
            <w:tcBorders>
              <w:left w:val="single" w:sz="4" w:space="0" w:color="auto"/>
              <w:right w:val="single" w:sz="4" w:space="0" w:color="auto"/>
            </w:tcBorders>
            <w:vAlign w:val="center"/>
          </w:tcPr>
          <w:p w14:paraId="34902C87" w14:textId="77777777" w:rsidR="00C3058D" w:rsidRPr="001C6A15" w:rsidRDefault="00C3058D" w:rsidP="00C3058D">
            <w:pPr>
              <w:spacing w:beforeLines="40" w:before="96" w:afterLines="40" w:after="96"/>
              <w:ind w:left="-74"/>
              <w:jc w:val="center"/>
            </w:pPr>
            <w:r w:rsidRPr="001C6A15">
              <w:t>138 (Mar</w:t>
            </w:r>
            <w:r>
              <w:t>.</w:t>
            </w:r>
            <w:r w:rsidRPr="001C6A15">
              <w:t xml:space="preserve"> 06)</w:t>
            </w:r>
          </w:p>
        </w:tc>
        <w:tc>
          <w:tcPr>
            <w:tcW w:w="2098" w:type="dxa"/>
            <w:tcBorders>
              <w:left w:val="single" w:sz="4" w:space="0" w:color="auto"/>
              <w:right w:val="single" w:sz="4" w:space="0" w:color="auto"/>
            </w:tcBorders>
            <w:vAlign w:val="center"/>
          </w:tcPr>
          <w:p w14:paraId="1A08FD1B" w14:textId="77777777" w:rsidR="00C3058D" w:rsidRPr="001C6A15" w:rsidRDefault="00C3058D" w:rsidP="00C3058D">
            <w:pPr>
              <w:spacing w:beforeLines="40" w:before="96" w:afterLines="40" w:after="96"/>
              <w:jc w:val="center"/>
            </w:pPr>
            <w:r w:rsidRPr="001C6A15">
              <w:t>1050, para. 72</w:t>
            </w:r>
          </w:p>
        </w:tc>
        <w:tc>
          <w:tcPr>
            <w:tcW w:w="2158" w:type="dxa"/>
            <w:gridSpan w:val="2"/>
            <w:tcBorders>
              <w:left w:val="single" w:sz="4" w:space="0" w:color="auto"/>
              <w:right w:val="single" w:sz="4" w:space="0" w:color="auto"/>
            </w:tcBorders>
            <w:vAlign w:val="center"/>
          </w:tcPr>
          <w:p w14:paraId="65E2A1EA" w14:textId="77777777" w:rsidR="00C3058D" w:rsidRPr="001C6A15" w:rsidRDefault="00C3058D" w:rsidP="00C3058D">
            <w:pPr>
              <w:spacing w:beforeLines="40" w:before="96" w:afterLines="40" w:after="96"/>
              <w:jc w:val="center"/>
            </w:pPr>
            <w:r w:rsidRPr="001C6A15">
              <w:t>2006/27</w:t>
            </w:r>
          </w:p>
        </w:tc>
        <w:tc>
          <w:tcPr>
            <w:tcW w:w="1184" w:type="dxa"/>
            <w:tcBorders>
              <w:left w:val="single" w:sz="4" w:space="0" w:color="auto"/>
              <w:right w:val="single" w:sz="4" w:space="0" w:color="auto"/>
            </w:tcBorders>
            <w:vAlign w:val="center"/>
          </w:tcPr>
          <w:p w14:paraId="426A752F" w14:textId="77777777" w:rsidR="00C3058D" w:rsidRPr="001C6A15" w:rsidRDefault="00C3058D" w:rsidP="00C3058D">
            <w:pPr>
              <w:spacing w:beforeLines="40" w:before="96" w:afterLines="40" w:after="96"/>
              <w:ind w:left="-90"/>
              <w:rPr>
                <w:szCs w:val="18"/>
              </w:rPr>
            </w:pPr>
            <w:r w:rsidRPr="001C6A15">
              <w:rPr>
                <w:szCs w:val="18"/>
              </w:rPr>
              <w:t>AC.1 (32</w:t>
            </w:r>
            <w:r w:rsidRPr="001C6A15">
              <w:rPr>
                <w:szCs w:val="18"/>
                <w:vertAlign w:val="superscript"/>
              </w:rPr>
              <w:t>nd</w:t>
            </w:r>
            <w:r w:rsidRPr="001C6A15">
              <w:rPr>
                <w:szCs w:val="18"/>
              </w:rPr>
              <w:t>)</w:t>
            </w:r>
          </w:p>
        </w:tc>
        <w:tc>
          <w:tcPr>
            <w:tcW w:w="597" w:type="dxa"/>
            <w:tcBorders>
              <w:left w:val="single" w:sz="4" w:space="0" w:color="auto"/>
              <w:right w:val="single" w:sz="4" w:space="0" w:color="000000"/>
            </w:tcBorders>
          </w:tcPr>
          <w:p w14:paraId="091E6A7D" w14:textId="77777777" w:rsidR="00C3058D" w:rsidRPr="001C6A15" w:rsidRDefault="00C3058D" w:rsidP="00C3058D">
            <w:pPr>
              <w:spacing w:beforeLines="40" w:before="96" w:afterLines="40" w:after="96"/>
              <w:jc w:val="center"/>
              <w:rPr>
                <w:u w:val="single"/>
              </w:rPr>
            </w:pPr>
          </w:p>
        </w:tc>
      </w:tr>
      <w:tr w:rsidR="00C3058D" w:rsidRPr="001C6A15" w14:paraId="2B23C51C" w14:textId="77777777" w:rsidTr="00C3058D">
        <w:trPr>
          <w:trHeight w:val="397"/>
        </w:trPr>
        <w:tc>
          <w:tcPr>
            <w:tcW w:w="2498" w:type="dxa"/>
            <w:tcBorders>
              <w:left w:val="single" w:sz="4" w:space="0" w:color="000000"/>
              <w:right w:val="single" w:sz="4" w:space="0" w:color="auto"/>
            </w:tcBorders>
            <w:vAlign w:val="center"/>
          </w:tcPr>
          <w:p w14:paraId="524D8EEE" w14:textId="77777777" w:rsidR="00C3058D" w:rsidRPr="001C6A15" w:rsidRDefault="00C3058D" w:rsidP="00C3058D">
            <w:pPr>
              <w:spacing w:beforeLines="40" w:before="96" w:afterLines="40" w:after="96"/>
              <w:ind w:left="-51" w:right="-104"/>
            </w:pPr>
            <w:r w:rsidRPr="001C6A15">
              <w:t>Add.115/Amend.2</w:t>
            </w:r>
          </w:p>
        </w:tc>
        <w:tc>
          <w:tcPr>
            <w:tcW w:w="2028" w:type="dxa"/>
            <w:tcBorders>
              <w:left w:val="single" w:sz="4" w:space="0" w:color="auto"/>
              <w:right w:val="single" w:sz="4" w:space="0" w:color="auto"/>
            </w:tcBorders>
            <w:vAlign w:val="center"/>
          </w:tcPr>
          <w:p w14:paraId="047125B1" w14:textId="77777777" w:rsidR="00C3058D" w:rsidRPr="001C6A15" w:rsidRDefault="00C3058D" w:rsidP="00C3058D">
            <w:pPr>
              <w:spacing w:beforeLines="40" w:before="96" w:afterLines="40" w:after="96"/>
              <w:ind w:left="-106" w:right="-87"/>
            </w:pPr>
            <w:r w:rsidRPr="001C6A15">
              <w:t>Suppl.2 to 00</w:t>
            </w:r>
          </w:p>
        </w:tc>
        <w:tc>
          <w:tcPr>
            <w:tcW w:w="978" w:type="dxa"/>
            <w:tcBorders>
              <w:left w:val="single" w:sz="4" w:space="0" w:color="auto"/>
              <w:right w:val="single" w:sz="4" w:space="0" w:color="auto"/>
            </w:tcBorders>
            <w:vAlign w:val="center"/>
          </w:tcPr>
          <w:p w14:paraId="03BFB9FE" w14:textId="77777777" w:rsidR="00C3058D" w:rsidRPr="001C6A15" w:rsidRDefault="00C3058D" w:rsidP="00C3058D">
            <w:pPr>
              <w:spacing w:beforeLines="40" w:before="96" w:afterLines="40" w:after="96"/>
              <w:ind w:left="-62" w:right="-80"/>
              <w:jc w:val="center"/>
            </w:pPr>
            <w:r w:rsidRPr="001C6A15">
              <w:t>15.10.08</w:t>
            </w:r>
          </w:p>
        </w:tc>
        <w:tc>
          <w:tcPr>
            <w:tcW w:w="1401" w:type="dxa"/>
            <w:gridSpan w:val="2"/>
            <w:tcBorders>
              <w:left w:val="single" w:sz="4" w:space="0" w:color="auto"/>
              <w:right w:val="single" w:sz="4" w:space="0" w:color="auto"/>
            </w:tcBorders>
            <w:vAlign w:val="center"/>
          </w:tcPr>
          <w:p w14:paraId="6D4EEBB6" w14:textId="77777777" w:rsidR="00C3058D" w:rsidRPr="001C6A15" w:rsidRDefault="00C3058D" w:rsidP="00C3058D">
            <w:pPr>
              <w:spacing w:beforeLines="40" w:before="96" w:afterLines="40" w:after="96"/>
              <w:ind w:left="-74"/>
              <w:jc w:val="center"/>
            </w:pPr>
            <w:r w:rsidRPr="001C6A15">
              <w:t>144 (Mar</w:t>
            </w:r>
            <w:r>
              <w:t>.</w:t>
            </w:r>
            <w:r w:rsidRPr="001C6A15">
              <w:t xml:space="preserve"> 08)</w:t>
            </w:r>
          </w:p>
        </w:tc>
        <w:tc>
          <w:tcPr>
            <w:tcW w:w="2098" w:type="dxa"/>
            <w:tcBorders>
              <w:left w:val="single" w:sz="4" w:space="0" w:color="auto"/>
              <w:right w:val="single" w:sz="4" w:space="0" w:color="auto"/>
            </w:tcBorders>
            <w:vAlign w:val="center"/>
          </w:tcPr>
          <w:p w14:paraId="07B585EE" w14:textId="77777777" w:rsidR="00C3058D" w:rsidRPr="001C6A15" w:rsidRDefault="00C3058D" w:rsidP="00C3058D">
            <w:pPr>
              <w:spacing w:beforeLines="40" w:before="96" w:afterLines="40" w:after="96"/>
              <w:jc w:val="center"/>
            </w:pPr>
            <w:r w:rsidRPr="001C6A15">
              <w:t>1066, para. 56</w:t>
            </w:r>
          </w:p>
        </w:tc>
        <w:tc>
          <w:tcPr>
            <w:tcW w:w="2158" w:type="dxa"/>
            <w:gridSpan w:val="2"/>
            <w:tcBorders>
              <w:left w:val="single" w:sz="4" w:space="0" w:color="auto"/>
              <w:right w:val="single" w:sz="4" w:space="0" w:color="auto"/>
            </w:tcBorders>
            <w:vAlign w:val="center"/>
          </w:tcPr>
          <w:p w14:paraId="59DFA2A6" w14:textId="77777777" w:rsidR="00C3058D" w:rsidRPr="001C6A15" w:rsidRDefault="00C3058D" w:rsidP="00C3058D">
            <w:pPr>
              <w:spacing w:beforeLines="40" w:before="96" w:afterLines="40" w:after="96"/>
              <w:jc w:val="center"/>
            </w:pPr>
            <w:r w:rsidRPr="001C6A15">
              <w:t>2008/44</w:t>
            </w:r>
          </w:p>
        </w:tc>
        <w:tc>
          <w:tcPr>
            <w:tcW w:w="1184" w:type="dxa"/>
            <w:tcBorders>
              <w:left w:val="single" w:sz="4" w:space="0" w:color="auto"/>
              <w:right w:val="single" w:sz="4" w:space="0" w:color="auto"/>
            </w:tcBorders>
            <w:vAlign w:val="center"/>
          </w:tcPr>
          <w:p w14:paraId="736F9411" w14:textId="77777777" w:rsidR="00C3058D" w:rsidRPr="001C6A15" w:rsidRDefault="00C3058D" w:rsidP="00C3058D">
            <w:pPr>
              <w:spacing w:beforeLines="40" w:before="96" w:afterLines="40" w:after="96"/>
              <w:ind w:left="-90"/>
              <w:rPr>
                <w:szCs w:val="18"/>
              </w:rPr>
            </w:pPr>
            <w:r w:rsidRPr="001C6A15">
              <w:rPr>
                <w:szCs w:val="18"/>
              </w:rPr>
              <w:t>AC.1 (38</w:t>
            </w:r>
            <w:r w:rsidRPr="001C6A15">
              <w:rPr>
                <w:szCs w:val="18"/>
                <w:vertAlign w:val="superscript"/>
              </w:rPr>
              <w:t>th</w:t>
            </w:r>
            <w:r w:rsidRPr="001C6A15">
              <w:rPr>
                <w:szCs w:val="18"/>
              </w:rPr>
              <w:t>)</w:t>
            </w:r>
          </w:p>
        </w:tc>
        <w:tc>
          <w:tcPr>
            <w:tcW w:w="597" w:type="dxa"/>
            <w:tcBorders>
              <w:left w:val="single" w:sz="4" w:space="0" w:color="auto"/>
              <w:right w:val="single" w:sz="4" w:space="0" w:color="000000"/>
            </w:tcBorders>
          </w:tcPr>
          <w:p w14:paraId="1A90413F" w14:textId="77777777" w:rsidR="00C3058D" w:rsidRPr="001C6A15" w:rsidRDefault="00C3058D" w:rsidP="00C3058D">
            <w:pPr>
              <w:spacing w:beforeLines="40" w:before="96" w:afterLines="40" w:after="96"/>
              <w:jc w:val="center"/>
              <w:rPr>
                <w:u w:val="single"/>
              </w:rPr>
            </w:pPr>
          </w:p>
        </w:tc>
      </w:tr>
      <w:tr w:rsidR="00C3058D" w:rsidRPr="001C6A15" w14:paraId="0AB0BE3B" w14:textId="77777777" w:rsidTr="00C3058D">
        <w:trPr>
          <w:trHeight w:val="397"/>
        </w:trPr>
        <w:tc>
          <w:tcPr>
            <w:tcW w:w="2498" w:type="dxa"/>
            <w:tcBorders>
              <w:left w:val="single" w:sz="4" w:space="0" w:color="000000"/>
              <w:right w:val="single" w:sz="4" w:space="0" w:color="auto"/>
            </w:tcBorders>
            <w:vAlign w:val="center"/>
          </w:tcPr>
          <w:p w14:paraId="164D97FE" w14:textId="77777777" w:rsidR="00C3058D" w:rsidRPr="001C6A15" w:rsidRDefault="00C3058D" w:rsidP="00C3058D">
            <w:pPr>
              <w:spacing w:beforeLines="40" w:before="96" w:afterLines="40" w:after="96"/>
              <w:ind w:left="-51" w:right="-104"/>
            </w:pPr>
            <w:r w:rsidRPr="001C6A15">
              <w:t xml:space="preserve">Add.115/Amend.2/Corr.1 </w:t>
            </w:r>
            <w:r w:rsidRPr="001C6A15">
              <w:br/>
            </w:r>
            <w:r w:rsidRPr="00C51869">
              <w:rPr>
                <w:i/>
              </w:rPr>
              <w:t>(F only)</w:t>
            </w:r>
          </w:p>
        </w:tc>
        <w:tc>
          <w:tcPr>
            <w:tcW w:w="2028" w:type="dxa"/>
            <w:tcBorders>
              <w:left w:val="single" w:sz="4" w:space="0" w:color="auto"/>
              <w:right w:val="single" w:sz="4" w:space="0" w:color="auto"/>
            </w:tcBorders>
            <w:vAlign w:val="center"/>
          </w:tcPr>
          <w:p w14:paraId="39CCB66D" w14:textId="77777777" w:rsidR="00C3058D" w:rsidRPr="001C6A15" w:rsidRDefault="00C3058D" w:rsidP="00C3058D">
            <w:pPr>
              <w:spacing w:beforeLines="40" w:before="96" w:afterLines="40" w:after="96"/>
              <w:ind w:left="-106" w:right="-87"/>
              <w:rPr>
                <w:spacing w:val="-4"/>
              </w:rPr>
            </w:pPr>
            <w:r w:rsidRPr="001C6A15">
              <w:rPr>
                <w:spacing w:val="-4"/>
              </w:rPr>
              <w:t>Erratum to Suppl.2 to 00</w:t>
            </w:r>
          </w:p>
        </w:tc>
        <w:tc>
          <w:tcPr>
            <w:tcW w:w="978" w:type="dxa"/>
            <w:tcBorders>
              <w:left w:val="single" w:sz="4" w:space="0" w:color="auto"/>
              <w:right w:val="single" w:sz="4" w:space="0" w:color="auto"/>
            </w:tcBorders>
            <w:vAlign w:val="center"/>
          </w:tcPr>
          <w:p w14:paraId="7D7F548D" w14:textId="77777777" w:rsidR="00C3058D" w:rsidRPr="001C6A15" w:rsidRDefault="00C3058D" w:rsidP="00C3058D">
            <w:pPr>
              <w:spacing w:beforeLines="40" w:before="96" w:afterLines="40" w:after="96"/>
              <w:ind w:left="-62" w:right="-80"/>
              <w:jc w:val="center"/>
            </w:pPr>
            <w:r w:rsidRPr="001C6A15">
              <w:t>-</w:t>
            </w:r>
          </w:p>
        </w:tc>
        <w:tc>
          <w:tcPr>
            <w:tcW w:w="1401" w:type="dxa"/>
            <w:gridSpan w:val="2"/>
            <w:tcBorders>
              <w:left w:val="single" w:sz="4" w:space="0" w:color="auto"/>
              <w:right w:val="single" w:sz="4" w:space="0" w:color="auto"/>
            </w:tcBorders>
            <w:vAlign w:val="center"/>
          </w:tcPr>
          <w:p w14:paraId="18DBA713" w14:textId="77777777" w:rsidR="00C3058D" w:rsidRPr="001C6A15" w:rsidRDefault="00C3058D" w:rsidP="00C3058D">
            <w:pPr>
              <w:spacing w:beforeLines="40" w:before="96" w:afterLines="40" w:after="96"/>
              <w:ind w:left="-74"/>
              <w:jc w:val="center"/>
            </w:pPr>
            <w:r w:rsidRPr="001C6A15">
              <w:t>-</w:t>
            </w:r>
          </w:p>
        </w:tc>
        <w:tc>
          <w:tcPr>
            <w:tcW w:w="2098" w:type="dxa"/>
            <w:tcBorders>
              <w:left w:val="single" w:sz="4" w:space="0" w:color="auto"/>
              <w:right w:val="single" w:sz="4" w:space="0" w:color="auto"/>
            </w:tcBorders>
            <w:vAlign w:val="center"/>
          </w:tcPr>
          <w:p w14:paraId="3DA55580" w14:textId="77777777" w:rsidR="00C3058D" w:rsidRPr="001C6A15" w:rsidRDefault="00C3058D" w:rsidP="00C3058D">
            <w:pPr>
              <w:spacing w:beforeLines="40" w:before="96" w:afterLines="40" w:after="96"/>
              <w:jc w:val="center"/>
            </w:pPr>
            <w:r w:rsidRPr="001C6A15">
              <w:t>-</w:t>
            </w:r>
          </w:p>
        </w:tc>
        <w:tc>
          <w:tcPr>
            <w:tcW w:w="2158" w:type="dxa"/>
            <w:gridSpan w:val="2"/>
            <w:tcBorders>
              <w:left w:val="single" w:sz="4" w:space="0" w:color="auto"/>
              <w:right w:val="single" w:sz="4" w:space="0" w:color="auto"/>
            </w:tcBorders>
            <w:vAlign w:val="center"/>
          </w:tcPr>
          <w:p w14:paraId="0ACDE1ED" w14:textId="77777777" w:rsidR="00C3058D" w:rsidRPr="001C6A15" w:rsidRDefault="00C3058D" w:rsidP="00C3058D">
            <w:pPr>
              <w:spacing w:beforeLines="40" w:before="96" w:afterLines="40" w:after="96"/>
              <w:jc w:val="center"/>
            </w:pPr>
            <w:r w:rsidRPr="001C6A15">
              <w:t>-</w:t>
            </w:r>
          </w:p>
        </w:tc>
        <w:tc>
          <w:tcPr>
            <w:tcW w:w="1184" w:type="dxa"/>
            <w:tcBorders>
              <w:left w:val="single" w:sz="4" w:space="0" w:color="auto"/>
              <w:right w:val="single" w:sz="4" w:space="0" w:color="auto"/>
            </w:tcBorders>
            <w:vAlign w:val="center"/>
          </w:tcPr>
          <w:p w14:paraId="1760ED15" w14:textId="77777777" w:rsidR="00C3058D" w:rsidRPr="001C6A15" w:rsidRDefault="00C3058D" w:rsidP="00C3058D">
            <w:pPr>
              <w:spacing w:beforeLines="40" w:before="96" w:afterLines="40" w:after="96"/>
              <w:ind w:left="-90"/>
              <w:rPr>
                <w:szCs w:val="18"/>
              </w:rPr>
            </w:pPr>
            <w:r w:rsidRPr="001C6A15">
              <w:rPr>
                <w:szCs w:val="18"/>
              </w:rPr>
              <w:t>Secretariat</w:t>
            </w:r>
          </w:p>
        </w:tc>
        <w:tc>
          <w:tcPr>
            <w:tcW w:w="597" w:type="dxa"/>
            <w:tcBorders>
              <w:left w:val="single" w:sz="4" w:space="0" w:color="auto"/>
              <w:right w:val="single" w:sz="4" w:space="0" w:color="000000"/>
            </w:tcBorders>
          </w:tcPr>
          <w:p w14:paraId="7C740A01" w14:textId="77777777" w:rsidR="00C3058D" w:rsidRPr="001C6A15" w:rsidRDefault="00C3058D" w:rsidP="00C3058D">
            <w:pPr>
              <w:spacing w:beforeLines="40" w:before="96" w:afterLines="40" w:after="96"/>
              <w:jc w:val="center"/>
            </w:pPr>
          </w:p>
        </w:tc>
      </w:tr>
      <w:tr w:rsidR="00C3058D" w:rsidRPr="001C6A15" w14:paraId="02A3B669" w14:textId="77777777" w:rsidTr="00C3058D">
        <w:trPr>
          <w:trHeight w:val="397"/>
        </w:trPr>
        <w:tc>
          <w:tcPr>
            <w:tcW w:w="2498" w:type="dxa"/>
            <w:tcBorders>
              <w:left w:val="single" w:sz="4" w:space="0" w:color="000000"/>
              <w:right w:val="single" w:sz="4" w:space="0" w:color="auto"/>
            </w:tcBorders>
            <w:vAlign w:val="center"/>
          </w:tcPr>
          <w:p w14:paraId="397E8645" w14:textId="77777777" w:rsidR="00C3058D" w:rsidRPr="001C6A15" w:rsidRDefault="00C3058D" w:rsidP="00C3058D">
            <w:pPr>
              <w:spacing w:beforeLines="40" w:before="96" w:afterLines="40" w:after="96"/>
              <w:ind w:left="-51" w:right="-104"/>
            </w:pPr>
            <w:r w:rsidRPr="001C6A15">
              <w:t>Add.115/Amend.3</w:t>
            </w:r>
          </w:p>
        </w:tc>
        <w:tc>
          <w:tcPr>
            <w:tcW w:w="2028" w:type="dxa"/>
            <w:tcBorders>
              <w:left w:val="single" w:sz="4" w:space="0" w:color="auto"/>
              <w:right w:val="single" w:sz="4" w:space="0" w:color="auto"/>
            </w:tcBorders>
            <w:vAlign w:val="center"/>
          </w:tcPr>
          <w:p w14:paraId="45F1DEAE" w14:textId="77777777" w:rsidR="00C3058D" w:rsidRPr="001C6A15" w:rsidRDefault="00C3058D" w:rsidP="00C3058D">
            <w:pPr>
              <w:spacing w:beforeLines="40" w:before="96" w:afterLines="40" w:after="96"/>
              <w:ind w:left="-106" w:right="-87"/>
            </w:pPr>
            <w:r w:rsidRPr="001C6A15">
              <w:t>Suppl.3 to 00</w:t>
            </w:r>
          </w:p>
        </w:tc>
        <w:tc>
          <w:tcPr>
            <w:tcW w:w="978" w:type="dxa"/>
            <w:tcBorders>
              <w:left w:val="single" w:sz="4" w:space="0" w:color="auto"/>
              <w:right w:val="single" w:sz="4" w:space="0" w:color="auto"/>
            </w:tcBorders>
            <w:vAlign w:val="center"/>
          </w:tcPr>
          <w:p w14:paraId="6AF89C57" w14:textId="77777777" w:rsidR="00C3058D" w:rsidRPr="001C6A15" w:rsidRDefault="00C3058D" w:rsidP="00C3058D">
            <w:pPr>
              <w:spacing w:beforeLines="40" w:before="96" w:afterLines="40" w:after="96"/>
              <w:ind w:left="-62" w:right="-80"/>
              <w:jc w:val="center"/>
            </w:pPr>
            <w:r w:rsidRPr="001C6A15">
              <w:t>23.06.11</w:t>
            </w:r>
          </w:p>
        </w:tc>
        <w:tc>
          <w:tcPr>
            <w:tcW w:w="1401" w:type="dxa"/>
            <w:gridSpan w:val="2"/>
            <w:tcBorders>
              <w:left w:val="single" w:sz="4" w:space="0" w:color="auto"/>
              <w:right w:val="single" w:sz="4" w:space="0" w:color="auto"/>
            </w:tcBorders>
            <w:vAlign w:val="center"/>
          </w:tcPr>
          <w:p w14:paraId="5E929B5B" w14:textId="77777777" w:rsidR="00C3058D" w:rsidRPr="001C6A15" w:rsidRDefault="00C3058D" w:rsidP="00C3058D">
            <w:pPr>
              <w:spacing w:beforeLines="40" w:before="96" w:afterLines="40" w:after="96"/>
              <w:ind w:left="-74"/>
              <w:jc w:val="center"/>
            </w:pPr>
            <w:r w:rsidRPr="001C6A15">
              <w:rPr>
                <w:lang w:val="es-ES_tradnl"/>
              </w:rPr>
              <w:t>152 (</w:t>
            </w:r>
            <w:proofErr w:type="gramStart"/>
            <w:r w:rsidRPr="001C6A15">
              <w:rPr>
                <w:lang w:val="es-ES_tradnl"/>
              </w:rPr>
              <w:t>Nov</w:t>
            </w:r>
            <w:r>
              <w:rPr>
                <w:lang w:val="es-ES_tradnl"/>
              </w:rPr>
              <w:t>.</w:t>
            </w:r>
            <w:proofErr w:type="gramEnd"/>
            <w:r w:rsidRPr="001C6A15">
              <w:rPr>
                <w:lang w:val="es-ES_tradnl"/>
              </w:rPr>
              <w:t xml:space="preserve"> 10)</w:t>
            </w:r>
          </w:p>
        </w:tc>
        <w:tc>
          <w:tcPr>
            <w:tcW w:w="2098" w:type="dxa"/>
            <w:tcBorders>
              <w:left w:val="single" w:sz="4" w:space="0" w:color="auto"/>
              <w:right w:val="single" w:sz="4" w:space="0" w:color="auto"/>
            </w:tcBorders>
            <w:vAlign w:val="center"/>
          </w:tcPr>
          <w:p w14:paraId="395EE5AC" w14:textId="77777777" w:rsidR="00C3058D" w:rsidRPr="001C6A15" w:rsidRDefault="00C3058D" w:rsidP="00C3058D">
            <w:pPr>
              <w:spacing w:beforeLines="40" w:before="96" w:afterLines="40" w:after="96"/>
              <w:jc w:val="center"/>
              <w:rPr>
                <w:lang w:val="es-ES_tradnl"/>
              </w:rPr>
            </w:pPr>
            <w:r w:rsidRPr="001C6A15">
              <w:rPr>
                <w:lang w:val="es-ES_tradnl"/>
              </w:rPr>
              <w:t>1087, para. 100</w:t>
            </w:r>
          </w:p>
        </w:tc>
        <w:tc>
          <w:tcPr>
            <w:tcW w:w="2158" w:type="dxa"/>
            <w:gridSpan w:val="2"/>
            <w:tcBorders>
              <w:left w:val="single" w:sz="4" w:space="0" w:color="auto"/>
              <w:right w:val="single" w:sz="4" w:space="0" w:color="auto"/>
            </w:tcBorders>
            <w:vAlign w:val="center"/>
          </w:tcPr>
          <w:p w14:paraId="089DDBBE" w14:textId="77777777" w:rsidR="00C3058D" w:rsidRPr="001C6A15" w:rsidRDefault="00C3058D" w:rsidP="00C3058D">
            <w:pPr>
              <w:spacing w:beforeLines="40" w:before="96" w:afterLines="40" w:after="96"/>
              <w:jc w:val="center"/>
            </w:pPr>
            <w:r w:rsidRPr="001C6A15">
              <w:t>2010/115</w:t>
            </w:r>
          </w:p>
        </w:tc>
        <w:tc>
          <w:tcPr>
            <w:tcW w:w="1184" w:type="dxa"/>
            <w:tcBorders>
              <w:left w:val="single" w:sz="4" w:space="0" w:color="auto"/>
              <w:right w:val="single" w:sz="4" w:space="0" w:color="auto"/>
            </w:tcBorders>
            <w:vAlign w:val="center"/>
          </w:tcPr>
          <w:p w14:paraId="2B03BCD9" w14:textId="77777777" w:rsidR="00C3058D" w:rsidRPr="001C6A15" w:rsidRDefault="00C3058D" w:rsidP="00C3058D">
            <w:pPr>
              <w:spacing w:beforeLines="40" w:before="96" w:afterLines="40" w:after="96"/>
              <w:ind w:left="-90"/>
              <w:rPr>
                <w:szCs w:val="18"/>
              </w:rPr>
            </w:pPr>
            <w:r w:rsidRPr="001C6A15">
              <w:t>AC.1 (</w:t>
            </w:r>
            <w:r w:rsidRPr="001C6A15">
              <w:rPr>
                <w:szCs w:val="18"/>
              </w:rPr>
              <w:t>46</w:t>
            </w:r>
            <w:r w:rsidRPr="001C6A15">
              <w:rPr>
                <w:szCs w:val="18"/>
                <w:vertAlign w:val="superscript"/>
              </w:rPr>
              <w:t>th</w:t>
            </w:r>
            <w:r w:rsidRPr="001C6A15">
              <w:t>)</w:t>
            </w:r>
          </w:p>
        </w:tc>
        <w:tc>
          <w:tcPr>
            <w:tcW w:w="597" w:type="dxa"/>
            <w:tcBorders>
              <w:left w:val="single" w:sz="4" w:space="0" w:color="auto"/>
              <w:right w:val="single" w:sz="4" w:space="0" w:color="000000"/>
            </w:tcBorders>
          </w:tcPr>
          <w:p w14:paraId="4970ACD8" w14:textId="77777777" w:rsidR="00C3058D" w:rsidRPr="001C6A15" w:rsidRDefault="00C3058D" w:rsidP="00C3058D">
            <w:pPr>
              <w:spacing w:beforeLines="40" w:before="96" w:afterLines="40" w:after="96"/>
              <w:jc w:val="center"/>
            </w:pPr>
          </w:p>
        </w:tc>
      </w:tr>
      <w:tr w:rsidR="00C3058D" w:rsidRPr="001C6A15" w14:paraId="5341D2A9" w14:textId="77777777" w:rsidTr="00C3058D">
        <w:trPr>
          <w:trHeight w:val="397"/>
        </w:trPr>
        <w:tc>
          <w:tcPr>
            <w:tcW w:w="2498" w:type="dxa"/>
            <w:tcBorders>
              <w:left w:val="single" w:sz="4" w:space="0" w:color="000000"/>
              <w:right w:val="single" w:sz="4" w:space="0" w:color="auto"/>
            </w:tcBorders>
            <w:vAlign w:val="center"/>
          </w:tcPr>
          <w:p w14:paraId="5D9988C0" w14:textId="77777777" w:rsidR="00C3058D" w:rsidRPr="001C6A15" w:rsidRDefault="00C3058D" w:rsidP="00C3058D">
            <w:pPr>
              <w:spacing w:beforeLines="40" w:before="96" w:afterLines="40" w:after="96"/>
              <w:ind w:left="-51" w:right="-104"/>
            </w:pPr>
            <w:r w:rsidRPr="001C6A15">
              <w:t>Add.115/Amend.4</w:t>
            </w:r>
          </w:p>
        </w:tc>
        <w:tc>
          <w:tcPr>
            <w:tcW w:w="2028" w:type="dxa"/>
            <w:tcBorders>
              <w:left w:val="single" w:sz="4" w:space="0" w:color="auto"/>
              <w:right w:val="single" w:sz="4" w:space="0" w:color="auto"/>
            </w:tcBorders>
            <w:vAlign w:val="center"/>
          </w:tcPr>
          <w:p w14:paraId="662006D7" w14:textId="77777777" w:rsidR="00C3058D" w:rsidRPr="001C6A15" w:rsidRDefault="00C3058D" w:rsidP="00C3058D">
            <w:pPr>
              <w:spacing w:beforeLines="40" w:before="96" w:afterLines="40" w:after="96"/>
              <w:ind w:left="-106" w:right="-87"/>
            </w:pPr>
            <w:r w:rsidRPr="001C6A15">
              <w:t>Suppl.4 to 00</w:t>
            </w:r>
          </w:p>
        </w:tc>
        <w:tc>
          <w:tcPr>
            <w:tcW w:w="978" w:type="dxa"/>
            <w:tcBorders>
              <w:left w:val="single" w:sz="4" w:space="0" w:color="auto"/>
              <w:right w:val="single" w:sz="4" w:space="0" w:color="auto"/>
            </w:tcBorders>
            <w:vAlign w:val="center"/>
          </w:tcPr>
          <w:p w14:paraId="75B355D2" w14:textId="77777777" w:rsidR="00C3058D" w:rsidRPr="001C6A15" w:rsidRDefault="00C3058D" w:rsidP="00C3058D">
            <w:pPr>
              <w:spacing w:beforeLines="40" w:before="96" w:afterLines="40" w:after="96"/>
              <w:ind w:left="-62" w:right="-80"/>
              <w:jc w:val="center"/>
            </w:pPr>
            <w:r w:rsidRPr="001C6A15">
              <w:t>15.07.13</w:t>
            </w:r>
          </w:p>
        </w:tc>
        <w:tc>
          <w:tcPr>
            <w:tcW w:w="1401" w:type="dxa"/>
            <w:gridSpan w:val="2"/>
            <w:tcBorders>
              <w:left w:val="single" w:sz="4" w:space="0" w:color="auto"/>
              <w:right w:val="single" w:sz="4" w:space="0" w:color="auto"/>
            </w:tcBorders>
            <w:vAlign w:val="center"/>
          </w:tcPr>
          <w:p w14:paraId="7BF052D2" w14:textId="77777777" w:rsidR="00C3058D" w:rsidRPr="001C6A15" w:rsidRDefault="00C3058D" w:rsidP="00C3058D">
            <w:pPr>
              <w:spacing w:beforeLines="40" w:before="96" w:afterLines="40" w:after="96"/>
              <w:ind w:left="-74"/>
              <w:jc w:val="center"/>
            </w:pPr>
            <w:r w:rsidRPr="001C6A15">
              <w:t>158 (Nov. 12)</w:t>
            </w:r>
          </w:p>
        </w:tc>
        <w:tc>
          <w:tcPr>
            <w:tcW w:w="2098" w:type="dxa"/>
            <w:tcBorders>
              <w:left w:val="single" w:sz="4" w:space="0" w:color="auto"/>
              <w:right w:val="single" w:sz="4" w:space="0" w:color="auto"/>
            </w:tcBorders>
            <w:vAlign w:val="center"/>
          </w:tcPr>
          <w:p w14:paraId="4DA6341B" w14:textId="77777777" w:rsidR="00C3058D" w:rsidRPr="001C6A15" w:rsidRDefault="00C3058D" w:rsidP="00C3058D">
            <w:pPr>
              <w:spacing w:beforeLines="40" w:before="96" w:afterLines="40" w:after="96"/>
              <w:jc w:val="center"/>
              <w:rPr>
                <w:lang w:val="es-ES_tradnl"/>
              </w:rPr>
            </w:pPr>
            <w:r w:rsidRPr="001C6A15">
              <w:t>1099, para. 91</w:t>
            </w:r>
          </w:p>
        </w:tc>
        <w:tc>
          <w:tcPr>
            <w:tcW w:w="2158" w:type="dxa"/>
            <w:gridSpan w:val="2"/>
            <w:tcBorders>
              <w:left w:val="single" w:sz="4" w:space="0" w:color="auto"/>
              <w:right w:val="single" w:sz="4" w:space="0" w:color="auto"/>
            </w:tcBorders>
            <w:vAlign w:val="center"/>
          </w:tcPr>
          <w:p w14:paraId="7C29C659" w14:textId="77777777" w:rsidR="00C3058D" w:rsidRPr="001C6A15" w:rsidRDefault="00C3058D" w:rsidP="00C3058D">
            <w:pPr>
              <w:spacing w:beforeLines="40" w:before="96" w:afterLines="40" w:after="96"/>
              <w:jc w:val="center"/>
            </w:pPr>
            <w:r w:rsidRPr="001C6A15">
              <w:t>2012/93</w:t>
            </w:r>
          </w:p>
        </w:tc>
        <w:tc>
          <w:tcPr>
            <w:tcW w:w="1184" w:type="dxa"/>
            <w:tcBorders>
              <w:left w:val="single" w:sz="4" w:space="0" w:color="auto"/>
              <w:right w:val="single" w:sz="4" w:space="0" w:color="auto"/>
            </w:tcBorders>
            <w:vAlign w:val="center"/>
          </w:tcPr>
          <w:p w14:paraId="69AB3CAA" w14:textId="77777777" w:rsidR="00C3058D" w:rsidRPr="001C6A15" w:rsidRDefault="00C3058D" w:rsidP="00C3058D">
            <w:pPr>
              <w:spacing w:beforeLines="40" w:before="96" w:afterLines="40" w:after="96"/>
              <w:ind w:left="-90"/>
              <w:rPr>
                <w:szCs w:val="18"/>
              </w:rPr>
            </w:pPr>
            <w:r w:rsidRPr="001C6A15">
              <w:rPr>
                <w:szCs w:val="18"/>
              </w:rPr>
              <w:t>AC.1 (</w:t>
            </w:r>
            <w:r w:rsidRPr="001C6A15">
              <w:t>52</w:t>
            </w:r>
            <w:r w:rsidRPr="001C6A15">
              <w:rPr>
                <w:vertAlign w:val="superscript"/>
              </w:rPr>
              <w:t>nd</w:t>
            </w:r>
            <w:r w:rsidRPr="001C6A15">
              <w:rPr>
                <w:szCs w:val="18"/>
              </w:rPr>
              <w:t>)</w:t>
            </w:r>
          </w:p>
        </w:tc>
        <w:tc>
          <w:tcPr>
            <w:tcW w:w="597" w:type="dxa"/>
            <w:tcBorders>
              <w:left w:val="single" w:sz="4" w:space="0" w:color="auto"/>
              <w:right w:val="single" w:sz="4" w:space="0" w:color="000000"/>
            </w:tcBorders>
          </w:tcPr>
          <w:p w14:paraId="69433B2B" w14:textId="77777777" w:rsidR="00C3058D" w:rsidRPr="001C6A15" w:rsidRDefault="00C3058D" w:rsidP="00C3058D">
            <w:pPr>
              <w:spacing w:beforeLines="40" w:before="96" w:afterLines="40" w:after="96"/>
              <w:jc w:val="center"/>
            </w:pPr>
          </w:p>
        </w:tc>
      </w:tr>
      <w:tr w:rsidR="00C3058D" w:rsidRPr="001C6A15" w14:paraId="7A426A48" w14:textId="77777777" w:rsidTr="00C3058D">
        <w:trPr>
          <w:trHeight w:val="397"/>
        </w:trPr>
        <w:tc>
          <w:tcPr>
            <w:tcW w:w="2498" w:type="dxa"/>
            <w:tcBorders>
              <w:left w:val="single" w:sz="4" w:space="0" w:color="000000"/>
              <w:right w:val="single" w:sz="4" w:space="0" w:color="auto"/>
            </w:tcBorders>
          </w:tcPr>
          <w:p w14:paraId="1F3B88C5" w14:textId="77777777" w:rsidR="00C3058D" w:rsidRPr="001C6A15" w:rsidRDefault="00C3058D" w:rsidP="00C3058D">
            <w:pPr>
              <w:spacing w:beforeLines="40" w:before="96" w:afterLines="40" w:after="96"/>
              <w:ind w:left="-51" w:right="-104"/>
            </w:pPr>
            <w:r w:rsidRPr="000B4FB5">
              <w:t>Add.1</w:t>
            </w:r>
            <w:r>
              <w:t>15</w:t>
            </w:r>
            <w:r w:rsidRPr="000B4FB5">
              <w:t>/Amend.</w:t>
            </w:r>
            <w:r>
              <w:t>5</w:t>
            </w:r>
          </w:p>
        </w:tc>
        <w:tc>
          <w:tcPr>
            <w:tcW w:w="2028" w:type="dxa"/>
            <w:tcBorders>
              <w:left w:val="single" w:sz="4" w:space="0" w:color="auto"/>
              <w:right w:val="single" w:sz="4" w:space="0" w:color="auto"/>
            </w:tcBorders>
          </w:tcPr>
          <w:p w14:paraId="49FAAC35" w14:textId="77777777" w:rsidR="00C3058D" w:rsidRPr="001C6A15" w:rsidRDefault="00C3058D" w:rsidP="00C3058D">
            <w:pPr>
              <w:spacing w:beforeLines="40" w:before="96" w:afterLines="40" w:after="96"/>
              <w:ind w:left="-106" w:right="-87"/>
            </w:pPr>
            <w:r w:rsidRPr="000B4FB5">
              <w:t>Suppl.</w:t>
            </w:r>
            <w:r>
              <w:t>5</w:t>
            </w:r>
            <w:r w:rsidRPr="000B4FB5">
              <w:t xml:space="preserve"> to 0</w:t>
            </w:r>
            <w:r>
              <w:t>0</w:t>
            </w:r>
          </w:p>
        </w:tc>
        <w:tc>
          <w:tcPr>
            <w:tcW w:w="978" w:type="dxa"/>
            <w:tcBorders>
              <w:left w:val="single" w:sz="4" w:space="0" w:color="auto"/>
              <w:right w:val="single" w:sz="4" w:space="0" w:color="auto"/>
            </w:tcBorders>
          </w:tcPr>
          <w:p w14:paraId="30AD4166" w14:textId="77777777" w:rsidR="00C3058D" w:rsidRPr="001C6A15" w:rsidRDefault="00C3058D" w:rsidP="00C3058D">
            <w:pPr>
              <w:spacing w:beforeLines="40" w:before="96" w:afterLines="40" w:after="96"/>
              <w:ind w:left="-62" w:right="-80"/>
              <w:jc w:val="center"/>
            </w:pPr>
            <w:r w:rsidRPr="0030016D">
              <w:rPr>
                <w:lang w:eastAsia="en-GB"/>
              </w:rPr>
              <w:t>18.06.16</w:t>
            </w:r>
          </w:p>
        </w:tc>
        <w:tc>
          <w:tcPr>
            <w:tcW w:w="1401" w:type="dxa"/>
            <w:gridSpan w:val="2"/>
            <w:tcBorders>
              <w:left w:val="single" w:sz="4" w:space="0" w:color="auto"/>
              <w:right w:val="single" w:sz="4" w:space="0" w:color="auto"/>
            </w:tcBorders>
          </w:tcPr>
          <w:p w14:paraId="01B2BF39" w14:textId="77777777" w:rsidR="00C3058D" w:rsidRPr="001C6A15" w:rsidRDefault="00C3058D" w:rsidP="00C3058D">
            <w:pPr>
              <w:spacing w:beforeLines="40" w:before="96" w:afterLines="40" w:after="96"/>
              <w:ind w:left="-74"/>
              <w:jc w:val="center"/>
            </w:pPr>
            <w:r w:rsidRPr="000B4FB5">
              <w:t>167 (Nov. 15)</w:t>
            </w:r>
          </w:p>
        </w:tc>
        <w:tc>
          <w:tcPr>
            <w:tcW w:w="2098" w:type="dxa"/>
            <w:tcBorders>
              <w:left w:val="single" w:sz="4" w:space="0" w:color="auto"/>
              <w:right w:val="single" w:sz="4" w:space="0" w:color="auto"/>
            </w:tcBorders>
          </w:tcPr>
          <w:p w14:paraId="415EA707" w14:textId="77777777" w:rsidR="00C3058D" w:rsidRPr="001C6A15" w:rsidRDefault="00C3058D" w:rsidP="00C3058D">
            <w:pPr>
              <w:spacing w:beforeLines="40" w:before="96" w:afterLines="40" w:after="96"/>
              <w:jc w:val="center"/>
              <w:rPr>
                <w:lang w:val="es-ES_tradnl"/>
              </w:rPr>
            </w:pPr>
            <w:r>
              <w:t>1118</w:t>
            </w:r>
            <w:r w:rsidRPr="000652AB">
              <w:t xml:space="preserve">, para. </w:t>
            </w:r>
            <w:r>
              <w:t>108</w:t>
            </w:r>
          </w:p>
        </w:tc>
        <w:tc>
          <w:tcPr>
            <w:tcW w:w="2158" w:type="dxa"/>
            <w:gridSpan w:val="2"/>
            <w:tcBorders>
              <w:left w:val="single" w:sz="4" w:space="0" w:color="auto"/>
              <w:right w:val="single" w:sz="4" w:space="0" w:color="auto"/>
            </w:tcBorders>
          </w:tcPr>
          <w:p w14:paraId="673A8FA9" w14:textId="77777777" w:rsidR="00C3058D" w:rsidRPr="001C6A15" w:rsidRDefault="00C3058D" w:rsidP="00C3058D">
            <w:pPr>
              <w:spacing w:beforeLines="40" w:before="96" w:afterLines="40" w:after="96"/>
              <w:jc w:val="center"/>
            </w:pPr>
            <w:r w:rsidRPr="000B4FB5">
              <w:t>2015/</w:t>
            </w:r>
            <w:r>
              <w:t>91</w:t>
            </w:r>
          </w:p>
        </w:tc>
        <w:tc>
          <w:tcPr>
            <w:tcW w:w="1184" w:type="dxa"/>
            <w:tcBorders>
              <w:left w:val="single" w:sz="4" w:space="0" w:color="auto"/>
              <w:right w:val="single" w:sz="4" w:space="0" w:color="auto"/>
            </w:tcBorders>
          </w:tcPr>
          <w:p w14:paraId="4CA62840" w14:textId="77777777" w:rsidR="00C3058D" w:rsidRPr="001C6A15" w:rsidRDefault="00C3058D" w:rsidP="00C3058D">
            <w:pPr>
              <w:spacing w:beforeLines="40" w:before="96" w:afterLines="40" w:after="96"/>
              <w:ind w:left="-90"/>
              <w:rPr>
                <w:szCs w:val="18"/>
              </w:rPr>
            </w:pPr>
            <w:r w:rsidRPr="000B4FB5">
              <w:t>AC.1 (61</w:t>
            </w:r>
            <w:r w:rsidRPr="00504764">
              <w:rPr>
                <w:vertAlign w:val="superscript"/>
              </w:rPr>
              <w:t>st</w:t>
            </w:r>
            <w:r w:rsidRPr="000B4FB5">
              <w:t>)</w:t>
            </w:r>
          </w:p>
        </w:tc>
        <w:tc>
          <w:tcPr>
            <w:tcW w:w="597" w:type="dxa"/>
            <w:tcBorders>
              <w:left w:val="single" w:sz="4" w:space="0" w:color="auto"/>
              <w:right w:val="single" w:sz="4" w:space="0" w:color="000000"/>
            </w:tcBorders>
          </w:tcPr>
          <w:p w14:paraId="1D6301A2" w14:textId="77777777" w:rsidR="00C3058D" w:rsidRPr="001C6A15" w:rsidRDefault="00C3058D" w:rsidP="00C3058D">
            <w:pPr>
              <w:spacing w:beforeLines="40" w:before="96" w:afterLines="40" w:after="96"/>
              <w:jc w:val="center"/>
            </w:pPr>
          </w:p>
        </w:tc>
      </w:tr>
      <w:tr w:rsidR="00566260" w:rsidRPr="001C6A15" w14:paraId="734759B5" w14:textId="77777777" w:rsidTr="00591B5C">
        <w:trPr>
          <w:trHeight w:val="397"/>
        </w:trPr>
        <w:tc>
          <w:tcPr>
            <w:tcW w:w="2498" w:type="dxa"/>
            <w:tcBorders>
              <w:left w:val="single" w:sz="4" w:space="0" w:color="000000"/>
              <w:right w:val="single" w:sz="4" w:space="0" w:color="auto"/>
            </w:tcBorders>
          </w:tcPr>
          <w:p w14:paraId="60F44277" w14:textId="041D7B73" w:rsidR="00566260" w:rsidRPr="001C6A15" w:rsidRDefault="00566260" w:rsidP="00566260">
            <w:pPr>
              <w:spacing w:beforeLines="40" w:before="96" w:afterLines="40" w:after="96"/>
              <w:ind w:left="-51" w:right="-104"/>
            </w:pPr>
            <w:ins w:id="1065" w:author="Walter Nissler" w:date="2019-06-21T15:05:00Z">
              <w:r w:rsidRPr="00224C9D">
                <w:t>Add.</w:t>
              </w:r>
              <w:r>
                <w:t>115</w:t>
              </w:r>
              <w:r w:rsidRPr="00224C9D">
                <w:t>/Amend.</w:t>
              </w:r>
              <w:r>
                <w:t>6</w:t>
              </w:r>
            </w:ins>
          </w:p>
        </w:tc>
        <w:tc>
          <w:tcPr>
            <w:tcW w:w="2028" w:type="dxa"/>
            <w:tcBorders>
              <w:left w:val="single" w:sz="4" w:space="0" w:color="auto"/>
              <w:right w:val="single" w:sz="4" w:space="0" w:color="auto"/>
            </w:tcBorders>
          </w:tcPr>
          <w:p w14:paraId="15A6C83E" w14:textId="652BA927" w:rsidR="00566260" w:rsidRPr="001C6A15" w:rsidRDefault="00566260" w:rsidP="00566260">
            <w:pPr>
              <w:spacing w:beforeLines="40" w:before="96" w:afterLines="40" w:after="96"/>
              <w:ind w:left="-106" w:right="-87"/>
            </w:pPr>
            <w:ins w:id="1066" w:author="Walter Nissler" w:date="2019-06-21T15:05:00Z">
              <w:r w:rsidRPr="0077091D">
                <w:t>Suppl.6 to 00</w:t>
              </w:r>
            </w:ins>
          </w:p>
        </w:tc>
        <w:tc>
          <w:tcPr>
            <w:tcW w:w="978" w:type="dxa"/>
            <w:tcBorders>
              <w:left w:val="single" w:sz="4" w:space="0" w:color="auto"/>
              <w:right w:val="single" w:sz="4" w:space="0" w:color="auto"/>
            </w:tcBorders>
          </w:tcPr>
          <w:p w14:paraId="3A5CB369" w14:textId="57053907" w:rsidR="00566260" w:rsidRPr="001C6A15" w:rsidRDefault="00566260" w:rsidP="00566260">
            <w:pPr>
              <w:spacing w:beforeLines="40" w:before="96" w:afterLines="40" w:after="96"/>
              <w:ind w:left="-62" w:right="-80"/>
              <w:jc w:val="center"/>
            </w:pPr>
            <w:ins w:id="1067" w:author="Walter Nissler" w:date="2019-06-21T15:05:00Z">
              <w:r w:rsidRPr="00377D55">
                <w:t>[15.10.19]</w:t>
              </w:r>
            </w:ins>
          </w:p>
        </w:tc>
        <w:tc>
          <w:tcPr>
            <w:tcW w:w="1401" w:type="dxa"/>
            <w:gridSpan w:val="2"/>
            <w:tcBorders>
              <w:left w:val="single" w:sz="4" w:space="0" w:color="auto"/>
              <w:right w:val="single" w:sz="4" w:space="0" w:color="auto"/>
            </w:tcBorders>
          </w:tcPr>
          <w:p w14:paraId="115BA887" w14:textId="276857B0" w:rsidR="00566260" w:rsidRPr="001C6A15" w:rsidRDefault="00566260" w:rsidP="00566260">
            <w:pPr>
              <w:spacing w:beforeLines="40" w:before="96" w:afterLines="40" w:after="96"/>
              <w:ind w:left="-74"/>
              <w:jc w:val="center"/>
            </w:pPr>
            <w:ins w:id="1068" w:author="Walter Nissler" w:date="2019-06-21T15:05:00Z">
              <w:r w:rsidRPr="0053489F">
                <w:t>177 (Mar</w:t>
              </w:r>
              <w:r>
                <w:t>.</w:t>
              </w:r>
              <w:r w:rsidRPr="0053489F">
                <w:t xml:space="preserve"> 19)</w:t>
              </w:r>
            </w:ins>
          </w:p>
        </w:tc>
        <w:tc>
          <w:tcPr>
            <w:tcW w:w="2098" w:type="dxa"/>
            <w:tcBorders>
              <w:left w:val="single" w:sz="4" w:space="0" w:color="auto"/>
              <w:right w:val="single" w:sz="4" w:space="0" w:color="auto"/>
            </w:tcBorders>
          </w:tcPr>
          <w:p w14:paraId="045CED4E" w14:textId="33A05A1A" w:rsidR="00566260" w:rsidRPr="001C6A15" w:rsidRDefault="00566260" w:rsidP="00566260">
            <w:pPr>
              <w:spacing w:beforeLines="40" w:before="96" w:afterLines="40" w:after="96"/>
              <w:jc w:val="center"/>
              <w:rPr>
                <w:lang w:val="es-ES_tradnl"/>
              </w:rPr>
            </w:pPr>
            <w:ins w:id="1069" w:author="Walter Nissler" w:date="2019-06-21T15:05:00Z">
              <w:r w:rsidRPr="00B725EA">
                <w:t>1145, para. 146</w:t>
              </w:r>
            </w:ins>
          </w:p>
        </w:tc>
        <w:tc>
          <w:tcPr>
            <w:tcW w:w="2158" w:type="dxa"/>
            <w:gridSpan w:val="2"/>
            <w:tcBorders>
              <w:left w:val="single" w:sz="4" w:space="0" w:color="auto"/>
              <w:right w:val="single" w:sz="4" w:space="0" w:color="auto"/>
            </w:tcBorders>
          </w:tcPr>
          <w:p w14:paraId="7C088DE4" w14:textId="29AD7748" w:rsidR="00566260" w:rsidRPr="001C6A15" w:rsidRDefault="00566260" w:rsidP="00566260">
            <w:pPr>
              <w:spacing w:beforeLines="40" w:before="96" w:afterLines="40" w:after="96"/>
              <w:jc w:val="center"/>
            </w:pPr>
            <w:ins w:id="1070" w:author="Walter Nissler" w:date="2019-06-21T15:05:00Z">
              <w:r w:rsidRPr="0077091D">
                <w:t>2019/14</w:t>
              </w:r>
            </w:ins>
          </w:p>
        </w:tc>
        <w:tc>
          <w:tcPr>
            <w:tcW w:w="1184" w:type="dxa"/>
            <w:tcBorders>
              <w:left w:val="single" w:sz="4" w:space="0" w:color="auto"/>
              <w:right w:val="single" w:sz="4" w:space="0" w:color="auto"/>
            </w:tcBorders>
          </w:tcPr>
          <w:p w14:paraId="6F386BBF" w14:textId="7EC5C4D7" w:rsidR="00566260" w:rsidRPr="001C6A15" w:rsidRDefault="00566260" w:rsidP="00566260">
            <w:pPr>
              <w:spacing w:beforeLines="40" w:before="96" w:afterLines="40" w:after="96"/>
              <w:ind w:left="-90"/>
              <w:rPr>
                <w:szCs w:val="18"/>
              </w:rPr>
            </w:pPr>
            <w:ins w:id="1071" w:author="Walter Nissler" w:date="2019-06-21T15:05:00Z">
              <w:r w:rsidRPr="00784F00">
                <w:t>AC.1 (71</w:t>
              </w:r>
              <w:r w:rsidRPr="00784F00">
                <w:rPr>
                  <w:vertAlign w:val="superscript"/>
                </w:rPr>
                <w:t>st</w:t>
              </w:r>
              <w:r w:rsidRPr="00784F00">
                <w:t>)</w:t>
              </w:r>
            </w:ins>
          </w:p>
        </w:tc>
        <w:tc>
          <w:tcPr>
            <w:tcW w:w="597" w:type="dxa"/>
            <w:tcBorders>
              <w:left w:val="single" w:sz="4" w:space="0" w:color="auto"/>
              <w:right w:val="single" w:sz="4" w:space="0" w:color="000000"/>
            </w:tcBorders>
          </w:tcPr>
          <w:p w14:paraId="628A6B68" w14:textId="77777777" w:rsidR="00566260" w:rsidRPr="001C6A15" w:rsidRDefault="00566260" w:rsidP="00566260">
            <w:pPr>
              <w:spacing w:beforeLines="40" w:before="96" w:afterLines="40" w:after="96"/>
              <w:jc w:val="center"/>
            </w:pPr>
          </w:p>
        </w:tc>
      </w:tr>
      <w:tr w:rsidR="00566260" w:rsidRPr="001C6A15" w14:paraId="51C6F6CD" w14:textId="77777777" w:rsidTr="00C3058D">
        <w:trPr>
          <w:trHeight w:val="397"/>
        </w:trPr>
        <w:tc>
          <w:tcPr>
            <w:tcW w:w="2498" w:type="dxa"/>
            <w:tcBorders>
              <w:left w:val="single" w:sz="4" w:space="0" w:color="000000"/>
              <w:right w:val="single" w:sz="4" w:space="0" w:color="auto"/>
            </w:tcBorders>
            <w:vAlign w:val="center"/>
          </w:tcPr>
          <w:p w14:paraId="1349684C" w14:textId="77777777" w:rsidR="00566260" w:rsidRPr="001C6A15" w:rsidRDefault="00566260" w:rsidP="00566260">
            <w:pPr>
              <w:spacing w:beforeLines="40" w:before="96" w:afterLines="40" w:after="96"/>
              <w:ind w:left="-51" w:right="-104"/>
            </w:pPr>
          </w:p>
        </w:tc>
        <w:tc>
          <w:tcPr>
            <w:tcW w:w="2028" w:type="dxa"/>
            <w:tcBorders>
              <w:left w:val="single" w:sz="4" w:space="0" w:color="auto"/>
              <w:right w:val="single" w:sz="4" w:space="0" w:color="auto"/>
            </w:tcBorders>
            <w:vAlign w:val="center"/>
          </w:tcPr>
          <w:p w14:paraId="0232E2B0" w14:textId="77777777" w:rsidR="00566260" w:rsidRPr="001C6A15" w:rsidRDefault="00566260" w:rsidP="00566260">
            <w:pPr>
              <w:spacing w:beforeLines="40" w:before="96" w:afterLines="40" w:after="96"/>
              <w:ind w:left="-106" w:right="-87"/>
            </w:pPr>
          </w:p>
        </w:tc>
        <w:tc>
          <w:tcPr>
            <w:tcW w:w="978" w:type="dxa"/>
            <w:tcBorders>
              <w:left w:val="single" w:sz="4" w:space="0" w:color="auto"/>
              <w:right w:val="single" w:sz="4" w:space="0" w:color="auto"/>
            </w:tcBorders>
            <w:vAlign w:val="center"/>
          </w:tcPr>
          <w:p w14:paraId="752F1A74" w14:textId="77777777" w:rsidR="00566260" w:rsidRPr="001C6A15" w:rsidRDefault="00566260" w:rsidP="00566260">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14:paraId="2B16CDE7" w14:textId="77777777" w:rsidR="00566260" w:rsidRPr="001C6A15" w:rsidRDefault="00566260" w:rsidP="00566260">
            <w:pPr>
              <w:spacing w:beforeLines="40" w:before="96" w:afterLines="40" w:after="96"/>
              <w:ind w:left="-74"/>
              <w:jc w:val="center"/>
            </w:pPr>
          </w:p>
        </w:tc>
        <w:tc>
          <w:tcPr>
            <w:tcW w:w="2098" w:type="dxa"/>
            <w:tcBorders>
              <w:left w:val="single" w:sz="4" w:space="0" w:color="auto"/>
              <w:right w:val="single" w:sz="4" w:space="0" w:color="auto"/>
            </w:tcBorders>
            <w:vAlign w:val="center"/>
          </w:tcPr>
          <w:p w14:paraId="24E5E7C4" w14:textId="77777777" w:rsidR="00566260" w:rsidRPr="001C6A15" w:rsidRDefault="00566260" w:rsidP="00566260">
            <w:pPr>
              <w:spacing w:beforeLines="40" w:before="96" w:afterLines="40" w:after="96"/>
              <w:jc w:val="center"/>
            </w:pPr>
          </w:p>
        </w:tc>
        <w:tc>
          <w:tcPr>
            <w:tcW w:w="2158" w:type="dxa"/>
            <w:gridSpan w:val="2"/>
            <w:tcBorders>
              <w:left w:val="single" w:sz="4" w:space="0" w:color="auto"/>
              <w:right w:val="single" w:sz="4" w:space="0" w:color="auto"/>
            </w:tcBorders>
            <w:vAlign w:val="center"/>
          </w:tcPr>
          <w:p w14:paraId="22F923AB" w14:textId="77777777" w:rsidR="00566260" w:rsidRPr="001C6A15" w:rsidRDefault="00566260" w:rsidP="00566260">
            <w:pPr>
              <w:spacing w:beforeLines="40" w:before="96" w:afterLines="40" w:after="96"/>
              <w:jc w:val="center"/>
            </w:pPr>
          </w:p>
        </w:tc>
        <w:tc>
          <w:tcPr>
            <w:tcW w:w="1184" w:type="dxa"/>
            <w:tcBorders>
              <w:left w:val="single" w:sz="4" w:space="0" w:color="auto"/>
              <w:right w:val="single" w:sz="4" w:space="0" w:color="auto"/>
            </w:tcBorders>
            <w:vAlign w:val="center"/>
          </w:tcPr>
          <w:p w14:paraId="4ADA2C50" w14:textId="77777777" w:rsidR="00566260" w:rsidRPr="001C6A15" w:rsidRDefault="00566260" w:rsidP="00566260">
            <w:pPr>
              <w:spacing w:beforeLines="40" w:before="96" w:afterLines="40" w:after="96"/>
              <w:ind w:left="-90"/>
              <w:rPr>
                <w:szCs w:val="18"/>
              </w:rPr>
            </w:pPr>
          </w:p>
        </w:tc>
        <w:tc>
          <w:tcPr>
            <w:tcW w:w="597" w:type="dxa"/>
            <w:tcBorders>
              <w:left w:val="single" w:sz="4" w:space="0" w:color="auto"/>
              <w:right w:val="single" w:sz="4" w:space="0" w:color="000000"/>
            </w:tcBorders>
          </w:tcPr>
          <w:p w14:paraId="2EE2E70F" w14:textId="77777777" w:rsidR="00566260" w:rsidRPr="001C6A15" w:rsidRDefault="00566260" w:rsidP="00566260">
            <w:pPr>
              <w:spacing w:beforeLines="40" w:before="96" w:afterLines="40" w:after="96"/>
              <w:jc w:val="center"/>
            </w:pPr>
          </w:p>
        </w:tc>
      </w:tr>
      <w:tr w:rsidR="00566260" w:rsidRPr="001C6A15" w14:paraId="779237A3" w14:textId="77777777" w:rsidTr="00C3058D">
        <w:trPr>
          <w:trHeight w:val="397"/>
        </w:trPr>
        <w:tc>
          <w:tcPr>
            <w:tcW w:w="2498" w:type="dxa"/>
            <w:tcBorders>
              <w:left w:val="single" w:sz="4" w:space="0" w:color="000000"/>
              <w:right w:val="single" w:sz="4" w:space="0" w:color="auto"/>
            </w:tcBorders>
            <w:vAlign w:val="center"/>
          </w:tcPr>
          <w:p w14:paraId="58F6F3D5" w14:textId="77777777" w:rsidR="00566260" w:rsidRPr="001C6A15" w:rsidRDefault="00566260" w:rsidP="00566260">
            <w:pPr>
              <w:spacing w:beforeLines="40" w:before="96" w:afterLines="40" w:after="96"/>
              <w:ind w:left="-51" w:right="-104"/>
            </w:pPr>
          </w:p>
        </w:tc>
        <w:tc>
          <w:tcPr>
            <w:tcW w:w="2028" w:type="dxa"/>
            <w:tcBorders>
              <w:left w:val="single" w:sz="4" w:space="0" w:color="auto"/>
              <w:right w:val="single" w:sz="4" w:space="0" w:color="auto"/>
            </w:tcBorders>
            <w:vAlign w:val="center"/>
          </w:tcPr>
          <w:p w14:paraId="14F518A9" w14:textId="77777777" w:rsidR="00566260" w:rsidRPr="001C6A15" w:rsidRDefault="00566260" w:rsidP="00566260">
            <w:pPr>
              <w:spacing w:beforeLines="40" w:before="96" w:afterLines="40" w:after="96"/>
              <w:ind w:left="-106" w:right="-87"/>
            </w:pPr>
          </w:p>
        </w:tc>
        <w:tc>
          <w:tcPr>
            <w:tcW w:w="978" w:type="dxa"/>
            <w:tcBorders>
              <w:left w:val="single" w:sz="4" w:space="0" w:color="auto"/>
              <w:right w:val="single" w:sz="4" w:space="0" w:color="auto"/>
            </w:tcBorders>
            <w:vAlign w:val="center"/>
          </w:tcPr>
          <w:p w14:paraId="19BFBC8D" w14:textId="77777777" w:rsidR="00566260" w:rsidRPr="001C6A15" w:rsidRDefault="00566260" w:rsidP="00566260">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14:paraId="6BB126B1" w14:textId="77777777" w:rsidR="00566260" w:rsidRPr="001C6A15" w:rsidRDefault="00566260" w:rsidP="00566260">
            <w:pPr>
              <w:spacing w:beforeLines="40" w:before="96" w:afterLines="40" w:after="96"/>
              <w:ind w:left="-74"/>
              <w:jc w:val="center"/>
            </w:pPr>
          </w:p>
        </w:tc>
        <w:tc>
          <w:tcPr>
            <w:tcW w:w="2098" w:type="dxa"/>
            <w:tcBorders>
              <w:left w:val="single" w:sz="4" w:space="0" w:color="auto"/>
              <w:right w:val="single" w:sz="4" w:space="0" w:color="auto"/>
            </w:tcBorders>
            <w:vAlign w:val="center"/>
          </w:tcPr>
          <w:p w14:paraId="06263A5B" w14:textId="77777777" w:rsidR="00566260" w:rsidRPr="001C6A15" w:rsidRDefault="00566260" w:rsidP="00566260">
            <w:pPr>
              <w:spacing w:beforeLines="40" w:before="96" w:afterLines="40" w:after="96"/>
              <w:jc w:val="center"/>
            </w:pPr>
          </w:p>
        </w:tc>
        <w:tc>
          <w:tcPr>
            <w:tcW w:w="2158" w:type="dxa"/>
            <w:gridSpan w:val="2"/>
            <w:tcBorders>
              <w:left w:val="single" w:sz="4" w:space="0" w:color="auto"/>
              <w:right w:val="single" w:sz="4" w:space="0" w:color="auto"/>
            </w:tcBorders>
            <w:vAlign w:val="center"/>
          </w:tcPr>
          <w:p w14:paraId="039977D3" w14:textId="77777777" w:rsidR="00566260" w:rsidRPr="001C6A15" w:rsidRDefault="00566260" w:rsidP="00566260">
            <w:pPr>
              <w:spacing w:beforeLines="40" w:before="96" w:afterLines="40" w:after="96"/>
              <w:jc w:val="center"/>
            </w:pPr>
          </w:p>
        </w:tc>
        <w:tc>
          <w:tcPr>
            <w:tcW w:w="1184" w:type="dxa"/>
            <w:tcBorders>
              <w:left w:val="single" w:sz="4" w:space="0" w:color="auto"/>
              <w:right w:val="single" w:sz="4" w:space="0" w:color="auto"/>
            </w:tcBorders>
            <w:vAlign w:val="center"/>
          </w:tcPr>
          <w:p w14:paraId="3196870F" w14:textId="77777777" w:rsidR="00566260" w:rsidRPr="001C6A15" w:rsidRDefault="00566260" w:rsidP="00566260">
            <w:pPr>
              <w:spacing w:beforeLines="40" w:before="96" w:afterLines="40" w:after="96"/>
              <w:ind w:left="-90"/>
              <w:rPr>
                <w:szCs w:val="18"/>
              </w:rPr>
            </w:pPr>
          </w:p>
        </w:tc>
        <w:tc>
          <w:tcPr>
            <w:tcW w:w="597" w:type="dxa"/>
            <w:tcBorders>
              <w:left w:val="single" w:sz="4" w:space="0" w:color="auto"/>
              <w:right w:val="single" w:sz="4" w:space="0" w:color="000000"/>
            </w:tcBorders>
          </w:tcPr>
          <w:p w14:paraId="76C82722" w14:textId="77777777" w:rsidR="00566260" w:rsidRPr="001C6A15" w:rsidRDefault="00566260" w:rsidP="00566260">
            <w:pPr>
              <w:spacing w:beforeLines="40" w:before="96" w:afterLines="40" w:after="96"/>
              <w:jc w:val="center"/>
            </w:pPr>
          </w:p>
        </w:tc>
      </w:tr>
      <w:tr w:rsidR="00566260" w:rsidRPr="001C6A15" w14:paraId="0C11B863" w14:textId="77777777" w:rsidTr="00C3058D">
        <w:trPr>
          <w:trHeight w:val="397"/>
        </w:trPr>
        <w:tc>
          <w:tcPr>
            <w:tcW w:w="2498" w:type="dxa"/>
            <w:tcBorders>
              <w:left w:val="single" w:sz="4" w:space="0" w:color="000000"/>
              <w:right w:val="single" w:sz="4" w:space="0" w:color="auto"/>
            </w:tcBorders>
            <w:vAlign w:val="center"/>
          </w:tcPr>
          <w:p w14:paraId="3F6D64D2" w14:textId="77777777" w:rsidR="00566260" w:rsidRPr="001C6A15" w:rsidRDefault="00566260" w:rsidP="00566260">
            <w:pPr>
              <w:spacing w:beforeLines="40" w:before="96" w:afterLines="40" w:after="96"/>
              <w:ind w:left="-51" w:right="-104"/>
            </w:pPr>
          </w:p>
        </w:tc>
        <w:tc>
          <w:tcPr>
            <w:tcW w:w="2028" w:type="dxa"/>
            <w:tcBorders>
              <w:left w:val="single" w:sz="4" w:space="0" w:color="auto"/>
              <w:right w:val="single" w:sz="4" w:space="0" w:color="auto"/>
            </w:tcBorders>
            <w:vAlign w:val="center"/>
          </w:tcPr>
          <w:p w14:paraId="62C1A8D3" w14:textId="77777777" w:rsidR="00566260" w:rsidRPr="001C6A15" w:rsidRDefault="00566260" w:rsidP="00566260">
            <w:pPr>
              <w:spacing w:beforeLines="40" w:before="96" w:afterLines="40" w:after="96"/>
              <w:ind w:left="-106" w:right="-87"/>
            </w:pPr>
          </w:p>
        </w:tc>
        <w:tc>
          <w:tcPr>
            <w:tcW w:w="978" w:type="dxa"/>
            <w:tcBorders>
              <w:left w:val="single" w:sz="4" w:space="0" w:color="auto"/>
              <w:right w:val="single" w:sz="4" w:space="0" w:color="auto"/>
            </w:tcBorders>
            <w:vAlign w:val="center"/>
          </w:tcPr>
          <w:p w14:paraId="3A768D01" w14:textId="77777777" w:rsidR="00566260" w:rsidRPr="001C6A15" w:rsidRDefault="00566260" w:rsidP="00566260">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14:paraId="710C3DD8" w14:textId="77777777" w:rsidR="00566260" w:rsidRPr="001C6A15" w:rsidRDefault="00566260" w:rsidP="00566260">
            <w:pPr>
              <w:spacing w:beforeLines="40" w:before="96" w:afterLines="40" w:after="96"/>
              <w:jc w:val="center"/>
            </w:pPr>
          </w:p>
        </w:tc>
        <w:tc>
          <w:tcPr>
            <w:tcW w:w="2098" w:type="dxa"/>
            <w:tcBorders>
              <w:left w:val="single" w:sz="4" w:space="0" w:color="auto"/>
              <w:right w:val="single" w:sz="4" w:space="0" w:color="auto"/>
            </w:tcBorders>
            <w:vAlign w:val="center"/>
          </w:tcPr>
          <w:p w14:paraId="7DAD898A" w14:textId="77777777" w:rsidR="00566260" w:rsidRPr="001C6A15" w:rsidRDefault="00566260" w:rsidP="00566260">
            <w:pPr>
              <w:spacing w:beforeLines="40" w:before="96" w:afterLines="40" w:after="96"/>
              <w:jc w:val="center"/>
            </w:pPr>
          </w:p>
        </w:tc>
        <w:tc>
          <w:tcPr>
            <w:tcW w:w="2158" w:type="dxa"/>
            <w:gridSpan w:val="2"/>
            <w:tcBorders>
              <w:left w:val="single" w:sz="4" w:space="0" w:color="auto"/>
              <w:right w:val="single" w:sz="4" w:space="0" w:color="auto"/>
            </w:tcBorders>
            <w:vAlign w:val="center"/>
          </w:tcPr>
          <w:p w14:paraId="05827FED" w14:textId="77777777" w:rsidR="00566260" w:rsidRPr="001C6A15" w:rsidRDefault="00566260" w:rsidP="00566260">
            <w:pPr>
              <w:spacing w:beforeLines="40" w:before="96" w:afterLines="40" w:after="96"/>
              <w:jc w:val="center"/>
            </w:pPr>
          </w:p>
        </w:tc>
        <w:tc>
          <w:tcPr>
            <w:tcW w:w="1184" w:type="dxa"/>
            <w:tcBorders>
              <w:left w:val="single" w:sz="4" w:space="0" w:color="auto"/>
              <w:right w:val="single" w:sz="4" w:space="0" w:color="auto"/>
            </w:tcBorders>
            <w:vAlign w:val="center"/>
          </w:tcPr>
          <w:p w14:paraId="7A726642" w14:textId="77777777" w:rsidR="00566260" w:rsidRPr="001C6A15" w:rsidRDefault="00566260" w:rsidP="00566260">
            <w:pPr>
              <w:spacing w:beforeLines="40" w:before="96" w:afterLines="40" w:after="96"/>
              <w:ind w:left="-90"/>
              <w:rPr>
                <w:szCs w:val="18"/>
              </w:rPr>
            </w:pPr>
          </w:p>
        </w:tc>
        <w:tc>
          <w:tcPr>
            <w:tcW w:w="597" w:type="dxa"/>
            <w:tcBorders>
              <w:left w:val="single" w:sz="4" w:space="0" w:color="auto"/>
              <w:right w:val="single" w:sz="4" w:space="0" w:color="000000"/>
            </w:tcBorders>
          </w:tcPr>
          <w:p w14:paraId="11C9F6E7" w14:textId="77777777" w:rsidR="00566260" w:rsidRPr="001C6A15" w:rsidRDefault="00566260" w:rsidP="00566260">
            <w:pPr>
              <w:spacing w:beforeLines="40" w:before="96" w:afterLines="40" w:after="96"/>
              <w:jc w:val="center"/>
            </w:pPr>
          </w:p>
        </w:tc>
      </w:tr>
      <w:tr w:rsidR="00566260" w:rsidRPr="001C6A15" w14:paraId="7403CA0A" w14:textId="77777777" w:rsidTr="00C3058D">
        <w:trPr>
          <w:trHeight w:val="397"/>
        </w:trPr>
        <w:tc>
          <w:tcPr>
            <w:tcW w:w="2498" w:type="dxa"/>
            <w:tcBorders>
              <w:left w:val="single" w:sz="4" w:space="0" w:color="000000"/>
              <w:right w:val="single" w:sz="4" w:space="0" w:color="auto"/>
            </w:tcBorders>
            <w:vAlign w:val="center"/>
          </w:tcPr>
          <w:p w14:paraId="1EDB77D9" w14:textId="77777777" w:rsidR="00566260" w:rsidRPr="001C6A15" w:rsidRDefault="00566260" w:rsidP="00566260">
            <w:pPr>
              <w:spacing w:beforeLines="40" w:before="96" w:afterLines="40" w:after="96"/>
              <w:ind w:left="-51" w:right="-104"/>
            </w:pPr>
          </w:p>
        </w:tc>
        <w:tc>
          <w:tcPr>
            <w:tcW w:w="2028" w:type="dxa"/>
            <w:tcBorders>
              <w:left w:val="single" w:sz="4" w:space="0" w:color="auto"/>
              <w:right w:val="single" w:sz="4" w:space="0" w:color="auto"/>
            </w:tcBorders>
            <w:vAlign w:val="center"/>
          </w:tcPr>
          <w:p w14:paraId="6491770D" w14:textId="77777777" w:rsidR="00566260" w:rsidRPr="001C6A15" w:rsidRDefault="00566260" w:rsidP="00566260">
            <w:pPr>
              <w:spacing w:beforeLines="40" w:before="96" w:afterLines="40" w:after="96"/>
              <w:ind w:left="-106" w:right="-87"/>
            </w:pPr>
          </w:p>
        </w:tc>
        <w:tc>
          <w:tcPr>
            <w:tcW w:w="978" w:type="dxa"/>
            <w:tcBorders>
              <w:left w:val="single" w:sz="4" w:space="0" w:color="auto"/>
              <w:right w:val="single" w:sz="4" w:space="0" w:color="auto"/>
            </w:tcBorders>
            <w:vAlign w:val="center"/>
          </w:tcPr>
          <w:p w14:paraId="3B9128E8" w14:textId="77777777" w:rsidR="00566260" w:rsidRPr="001C6A15" w:rsidRDefault="00566260" w:rsidP="00566260">
            <w:pPr>
              <w:spacing w:beforeLines="40" w:before="96" w:afterLines="40" w:after="96"/>
              <w:ind w:left="-62" w:right="-80"/>
              <w:jc w:val="center"/>
            </w:pPr>
          </w:p>
        </w:tc>
        <w:tc>
          <w:tcPr>
            <w:tcW w:w="1401" w:type="dxa"/>
            <w:gridSpan w:val="2"/>
            <w:tcBorders>
              <w:left w:val="single" w:sz="4" w:space="0" w:color="auto"/>
              <w:right w:val="single" w:sz="4" w:space="0" w:color="auto"/>
            </w:tcBorders>
            <w:vAlign w:val="center"/>
          </w:tcPr>
          <w:p w14:paraId="4ADB176F" w14:textId="77777777" w:rsidR="00566260" w:rsidRPr="001C6A15" w:rsidRDefault="00566260" w:rsidP="00566260">
            <w:pPr>
              <w:spacing w:beforeLines="40" w:before="96" w:afterLines="40" w:after="96"/>
              <w:jc w:val="center"/>
            </w:pPr>
          </w:p>
        </w:tc>
        <w:tc>
          <w:tcPr>
            <w:tcW w:w="2098" w:type="dxa"/>
            <w:tcBorders>
              <w:left w:val="single" w:sz="4" w:space="0" w:color="auto"/>
              <w:right w:val="single" w:sz="4" w:space="0" w:color="auto"/>
            </w:tcBorders>
            <w:vAlign w:val="center"/>
          </w:tcPr>
          <w:p w14:paraId="521EDE48" w14:textId="77777777" w:rsidR="00566260" w:rsidRPr="001C6A15" w:rsidRDefault="00566260" w:rsidP="00566260">
            <w:pPr>
              <w:spacing w:beforeLines="40" w:before="96" w:afterLines="40" w:after="96"/>
              <w:jc w:val="center"/>
            </w:pPr>
          </w:p>
        </w:tc>
        <w:tc>
          <w:tcPr>
            <w:tcW w:w="2158" w:type="dxa"/>
            <w:gridSpan w:val="2"/>
            <w:tcBorders>
              <w:left w:val="single" w:sz="4" w:space="0" w:color="auto"/>
              <w:right w:val="single" w:sz="4" w:space="0" w:color="auto"/>
            </w:tcBorders>
            <w:vAlign w:val="center"/>
          </w:tcPr>
          <w:p w14:paraId="05424BA6" w14:textId="77777777" w:rsidR="00566260" w:rsidRPr="001C6A15" w:rsidRDefault="00566260" w:rsidP="00566260">
            <w:pPr>
              <w:spacing w:beforeLines="40" w:before="96" w:afterLines="40" w:after="96"/>
              <w:jc w:val="center"/>
            </w:pPr>
          </w:p>
        </w:tc>
        <w:tc>
          <w:tcPr>
            <w:tcW w:w="1184" w:type="dxa"/>
            <w:tcBorders>
              <w:left w:val="single" w:sz="4" w:space="0" w:color="auto"/>
              <w:right w:val="single" w:sz="4" w:space="0" w:color="auto"/>
            </w:tcBorders>
            <w:vAlign w:val="center"/>
          </w:tcPr>
          <w:p w14:paraId="5B5CCA76" w14:textId="77777777" w:rsidR="00566260" w:rsidRPr="001C6A15" w:rsidRDefault="00566260" w:rsidP="00566260">
            <w:pPr>
              <w:spacing w:beforeLines="40" w:before="96" w:afterLines="40" w:after="96"/>
              <w:ind w:left="-90"/>
              <w:rPr>
                <w:szCs w:val="18"/>
              </w:rPr>
            </w:pPr>
          </w:p>
        </w:tc>
        <w:tc>
          <w:tcPr>
            <w:tcW w:w="597" w:type="dxa"/>
            <w:tcBorders>
              <w:left w:val="single" w:sz="4" w:space="0" w:color="auto"/>
              <w:right w:val="single" w:sz="4" w:space="0" w:color="000000"/>
            </w:tcBorders>
          </w:tcPr>
          <w:p w14:paraId="11D002B0" w14:textId="77777777" w:rsidR="00566260" w:rsidRPr="001C6A15" w:rsidRDefault="00566260" w:rsidP="00566260">
            <w:pPr>
              <w:spacing w:beforeLines="40" w:before="96" w:afterLines="40" w:after="96"/>
              <w:jc w:val="center"/>
            </w:pPr>
          </w:p>
        </w:tc>
      </w:tr>
      <w:tr w:rsidR="00566260" w:rsidRPr="001C6A15" w14:paraId="1703ED5F" w14:textId="77777777" w:rsidTr="00C3058D">
        <w:trPr>
          <w:trHeight w:val="397"/>
        </w:trPr>
        <w:tc>
          <w:tcPr>
            <w:tcW w:w="2498" w:type="dxa"/>
            <w:tcBorders>
              <w:left w:val="single" w:sz="4" w:space="0" w:color="000000"/>
              <w:bottom w:val="single" w:sz="12" w:space="0" w:color="000000"/>
              <w:right w:val="single" w:sz="4" w:space="0" w:color="auto"/>
            </w:tcBorders>
            <w:vAlign w:val="center"/>
          </w:tcPr>
          <w:p w14:paraId="506AD300" w14:textId="77777777" w:rsidR="00566260" w:rsidRPr="001C6A15" w:rsidRDefault="00566260" w:rsidP="00566260">
            <w:pPr>
              <w:spacing w:beforeLines="40" w:before="96" w:afterLines="40" w:after="96"/>
              <w:ind w:left="-51" w:right="-104"/>
            </w:pPr>
          </w:p>
        </w:tc>
        <w:tc>
          <w:tcPr>
            <w:tcW w:w="2028" w:type="dxa"/>
            <w:tcBorders>
              <w:left w:val="single" w:sz="4" w:space="0" w:color="auto"/>
              <w:bottom w:val="single" w:sz="12" w:space="0" w:color="000000"/>
              <w:right w:val="single" w:sz="4" w:space="0" w:color="auto"/>
            </w:tcBorders>
            <w:vAlign w:val="center"/>
          </w:tcPr>
          <w:p w14:paraId="2D2D7A19" w14:textId="77777777" w:rsidR="00566260" w:rsidRPr="001C6A15" w:rsidRDefault="00566260" w:rsidP="00566260">
            <w:pPr>
              <w:spacing w:beforeLines="40" w:before="96" w:afterLines="40" w:after="96"/>
              <w:ind w:left="-106" w:right="-87"/>
            </w:pPr>
          </w:p>
        </w:tc>
        <w:tc>
          <w:tcPr>
            <w:tcW w:w="978" w:type="dxa"/>
            <w:tcBorders>
              <w:left w:val="single" w:sz="4" w:space="0" w:color="auto"/>
              <w:bottom w:val="single" w:sz="12" w:space="0" w:color="000000"/>
              <w:right w:val="single" w:sz="4" w:space="0" w:color="auto"/>
            </w:tcBorders>
            <w:vAlign w:val="center"/>
          </w:tcPr>
          <w:p w14:paraId="44B1D56B" w14:textId="77777777" w:rsidR="00566260" w:rsidRPr="001C6A15" w:rsidRDefault="00566260" w:rsidP="00566260">
            <w:pPr>
              <w:spacing w:beforeLines="40" w:before="96" w:afterLines="40" w:after="96"/>
              <w:ind w:left="-62" w:right="-80"/>
              <w:jc w:val="center"/>
            </w:pPr>
          </w:p>
        </w:tc>
        <w:tc>
          <w:tcPr>
            <w:tcW w:w="1401" w:type="dxa"/>
            <w:gridSpan w:val="2"/>
            <w:tcBorders>
              <w:left w:val="single" w:sz="4" w:space="0" w:color="auto"/>
              <w:bottom w:val="single" w:sz="12" w:space="0" w:color="000000"/>
              <w:right w:val="single" w:sz="4" w:space="0" w:color="auto"/>
            </w:tcBorders>
            <w:vAlign w:val="center"/>
          </w:tcPr>
          <w:p w14:paraId="75553685" w14:textId="77777777" w:rsidR="00566260" w:rsidRPr="001C6A15" w:rsidRDefault="00566260" w:rsidP="00566260">
            <w:pPr>
              <w:spacing w:beforeLines="40" w:before="96" w:afterLines="40" w:after="96"/>
              <w:jc w:val="center"/>
            </w:pPr>
          </w:p>
        </w:tc>
        <w:tc>
          <w:tcPr>
            <w:tcW w:w="2098" w:type="dxa"/>
            <w:tcBorders>
              <w:left w:val="single" w:sz="4" w:space="0" w:color="auto"/>
              <w:bottom w:val="single" w:sz="12" w:space="0" w:color="000000"/>
              <w:right w:val="single" w:sz="4" w:space="0" w:color="auto"/>
            </w:tcBorders>
            <w:vAlign w:val="center"/>
          </w:tcPr>
          <w:p w14:paraId="6119858C" w14:textId="77777777" w:rsidR="00566260" w:rsidRPr="001C6A15" w:rsidRDefault="00566260" w:rsidP="00566260">
            <w:pPr>
              <w:spacing w:beforeLines="40" w:before="96" w:afterLines="40" w:after="96"/>
              <w:jc w:val="center"/>
            </w:pPr>
          </w:p>
        </w:tc>
        <w:tc>
          <w:tcPr>
            <w:tcW w:w="2158" w:type="dxa"/>
            <w:gridSpan w:val="2"/>
            <w:tcBorders>
              <w:left w:val="single" w:sz="4" w:space="0" w:color="auto"/>
              <w:bottom w:val="single" w:sz="12" w:space="0" w:color="000000"/>
              <w:right w:val="single" w:sz="4" w:space="0" w:color="auto"/>
            </w:tcBorders>
            <w:vAlign w:val="center"/>
          </w:tcPr>
          <w:p w14:paraId="2B25482B" w14:textId="77777777" w:rsidR="00566260" w:rsidRPr="001C6A15" w:rsidRDefault="00566260" w:rsidP="00566260">
            <w:pPr>
              <w:spacing w:beforeLines="40" w:before="96" w:afterLines="40" w:after="96"/>
              <w:jc w:val="center"/>
            </w:pPr>
          </w:p>
        </w:tc>
        <w:tc>
          <w:tcPr>
            <w:tcW w:w="1184" w:type="dxa"/>
            <w:tcBorders>
              <w:left w:val="single" w:sz="4" w:space="0" w:color="auto"/>
              <w:bottom w:val="single" w:sz="12" w:space="0" w:color="000000"/>
              <w:right w:val="single" w:sz="4" w:space="0" w:color="auto"/>
            </w:tcBorders>
            <w:vAlign w:val="center"/>
          </w:tcPr>
          <w:p w14:paraId="504E5A35" w14:textId="77777777" w:rsidR="00566260" w:rsidRPr="001C6A15" w:rsidRDefault="00566260" w:rsidP="00566260">
            <w:pPr>
              <w:spacing w:beforeLines="40" w:before="96" w:afterLines="40" w:after="96"/>
              <w:ind w:left="-90"/>
              <w:rPr>
                <w:szCs w:val="18"/>
              </w:rPr>
            </w:pPr>
          </w:p>
        </w:tc>
        <w:tc>
          <w:tcPr>
            <w:tcW w:w="597" w:type="dxa"/>
            <w:tcBorders>
              <w:left w:val="single" w:sz="4" w:space="0" w:color="auto"/>
              <w:bottom w:val="single" w:sz="12" w:space="0" w:color="000000"/>
              <w:right w:val="single" w:sz="4" w:space="0" w:color="000000"/>
            </w:tcBorders>
          </w:tcPr>
          <w:p w14:paraId="68E7931F" w14:textId="77777777" w:rsidR="00566260" w:rsidRPr="001C6A15" w:rsidRDefault="00566260" w:rsidP="00566260">
            <w:pPr>
              <w:spacing w:beforeLines="40" w:before="96" w:afterLines="40" w:after="96"/>
              <w:jc w:val="center"/>
            </w:pPr>
          </w:p>
        </w:tc>
      </w:tr>
    </w:tbl>
    <w:p w14:paraId="0CB61893" w14:textId="77777777" w:rsidR="00C3058D" w:rsidRPr="001C6A15" w:rsidRDefault="00C3058D" w:rsidP="00C3058D">
      <w:pPr>
        <w:pStyle w:val="H1G"/>
        <w:spacing w:before="0" w:after="120"/>
        <w:ind w:left="0" w:firstLine="0"/>
        <w:rPr>
          <w:b w:val="0"/>
        </w:rPr>
      </w:pPr>
      <w:r w:rsidRPr="001C6A15">
        <w:br w:type="page"/>
      </w:r>
      <w:r w:rsidRPr="001C6A15">
        <w:lastRenderedPageBreak/>
        <w:t xml:space="preserve">UN Regulation No. 117 </w:t>
      </w:r>
      <w:r w:rsidRPr="001C6A15">
        <w:rPr>
          <w:b w:val="0"/>
        </w:rPr>
        <w:t xml:space="preserve">- </w:t>
      </w:r>
      <w:r w:rsidRPr="001C6A15">
        <w:rPr>
          <w:b w:val="0"/>
          <w:sz w:val="20"/>
        </w:rPr>
        <w:t>Tyre</w:t>
      </w:r>
      <w:r>
        <w:rPr>
          <w:b w:val="0"/>
          <w:sz w:val="20"/>
        </w:rPr>
        <w:t>s r</w:t>
      </w:r>
      <w:r w:rsidRPr="001C6A15">
        <w:rPr>
          <w:b w:val="0"/>
          <w:sz w:val="20"/>
        </w:rPr>
        <w:t>olling resistance, rolling noise and wet grip</w:t>
      </w:r>
    </w:p>
    <w:tbl>
      <w:tblPr>
        <w:tblW w:w="12947" w:type="dxa"/>
        <w:tblInd w:w="135" w:type="dxa"/>
        <w:tblLayout w:type="fixed"/>
        <w:tblCellMar>
          <w:left w:w="135" w:type="dxa"/>
          <w:right w:w="135" w:type="dxa"/>
        </w:tblCellMar>
        <w:tblLook w:val="0000" w:firstRow="0" w:lastRow="0" w:firstColumn="0" w:lastColumn="0" w:noHBand="0" w:noVBand="0"/>
      </w:tblPr>
      <w:tblGrid>
        <w:gridCol w:w="2643"/>
        <w:gridCol w:w="9"/>
        <w:gridCol w:w="1762"/>
        <w:gridCol w:w="1140"/>
        <w:gridCol w:w="10"/>
        <w:gridCol w:w="1330"/>
        <w:gridCol w:w="2061"/>
        <w:gridCol w:w="2114"/>
        <w:gridCol w:w="1220"/>
        <w:gridCol w:w="658"/>
      </w:tblGrid>
      <w:tr w:rsidR="00C3058D" w:rsidRPr="0026116F" w14:paraId="6F1B4D23" w14:textId="77777777" w:rsidTr="00C3058D">
        <w:trPr>
          <w:trHeight w:val="526"/>
          <w:tblHeader/>
        </w:trPr>
        <w:tc>
          <w:tcPr>
            <w:tcW w:w="2652" w:type="dxa"/>
            <w:gridSpan w:val="2"/>
            <w:vMerge w:val="restart"/>
            <w:tcBorders>
              <w:top w:val="single" w:sz="4" w:space="0" w:color="000000"/>
              <w:left w:val="single" w:sz="4" w:space="0" w:color="000000"/>
              <w:right w:val="single" w:sz="4" w:space="0" w:color="auto"/>
            </w:tcBorders>
            <w:shd w:val="clear" w:color="auto" w:fill="DBE5F1"/>
            <w:vAlign w:val="center"/>
          </w:tcPr>
          <w:p w14:paraId="40D988A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45D6DC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F493AB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5E6CFF"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C886FC3" w14:textId="77777777" w:rsidR="00C3058D" w:rsidRPr="0026116F" w:rsidRDefault="00C3058D" w:rsidP="00C3058D">
            <w:pPr>
              <w:spacing w:beforeLines="20" w:before="48" w:afterLines="20" w:after="48"/>
              <w:ind w:left="-64"/>
              <w:jc w:val="center"/>
              <w:rPr>
                <w:i/>
                <w:sz w:val="18"/>
                <w:szCs w:val="18"/>
              </w:rPr>
            </w:pPr>
            <w:r w:rsidRPr="0026116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1934993B"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14:paraId="11E73CFC"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1C6A15" w14:paraId="7B140385" w14:textId="77777777" w:rsidTr="00C3058D">
        <w:trPr>
          <w:tblHeader/>
        </w:trPr>
        <w:tc>
          <w:tcPr>
            <w:tcW w:w="2652" w:type="dxa"/>
            <w:gridSpan w:val="2"/>
            <w:vMerge/>
            <w:tcBorders>
              <w:left w:val="single" w:sz="4" w:space="0" w:color="000000"/>
              <w:bottom w:val="single" w:sz="12" w:space="0" w:color="000000"/>
              <w:right w:val="single" w:sz="4" w:space="0" w:color="auto"/>
            </w:tcBorders>
            <w:shd w:val="clear" w:color="auto" w:fill="F2F2F2"/>
            <w:vAlign w:val="center"/>
          </w:tcPr>
          <w:p w14:paraId="056B1D65" w14:textId="77777777" w:rsidR="00C3058D" w:rsidRPr="001C6A15" w:rsidRDefault="00C3058D" w:rsidP="00C3058D">
            <w:pPr>
              <w:spacing w:beforeLines="20" w:before="48" w:afterLines="20" w:after="48"/>
              <w:ind w:left="-45" w:right="-61"/>
              <w:jc w:val="center"/>
              <w:rPr>
                <w:i/>
              </w:rPr>
            </w:pPr>
          </w:p>
        </w:tc>
        <w:tc>
          <w:tcPr>
            <w:tcW w:w="1762" w:type="dxa"/>
            <w:vMerge/>
            <w:tcBorders>
              <w:left w:val="single" w:sz="4" w:space="0" w:color="auto"/>
              <w:bottom w:val="single" w:sz="12" w:space="0" w:color="000000"/>
              <w:right w:val="single" w:sz="4" w:space="0" w:color="auto"/>
            </w:tcBorders>
            <w:shd w:val="clear" w:color="auto" w:fill="F2F2F2"/>
            <w:vAlign w:val="center"/>
          </w:tcPr>
          <w:p w14:paraId="795371E5" w14:textId="77777777" w:rsidR="00C3058D" w:rsidRPr="001C6A15" w:rsidRDefault="00C3058D" w:rsidP="00C3058D">
            <w:pPr>
              <w:spacing w:beforeLines="20" w:before="48" w:afterLines="20" w:after="48"/>
              <w:ind w:right="-66"/>
              <w:jc w:val="center"/>
              <w:rPr>
                <w:i/>
              </w:rPr>
            </w:pPr>
          </w:p>
        </w:tc>
        <w:tc>
          <w:tcPr>
            <w:tcW w:w="1140" w:type="dxa"/>
            <w:vMerge/>
            <w:tcBorders>
              <w:left w:val="single" w:sz="4" w:space="0" w:color="auto"/>
              <w:bottom w:val="single" w:sz="12" w:space="0" w:color="000000"/>
              <w:right w:val="single" w:sz="4" w:space="0" w:color="auto"/>
            </w:tcBorders>
            <w:shd w:val="clear" w:color="auto" w:fill="F2F2F2"/>
            <w:vAlign w:val="center"/>
          </w:tcPr>
          <w:p w14:paraId="114565F7" w14:textId="77777777" w:rsidR="00C3058D" w:rsidRPr="001C6A15" w:rsidRDefault="00C3058D" w:rsidP="00C3058D">
            <w:pPr>
              <w:spacing w:beforeLines="20" w:before="48" w:afterLines="20" w:after="48"/>
              <w:jc w:val="center"/>
              <w:rPr>
                <w:i/>
              </w:rPr>
            </w:pPr>
          </w:p>
        </w:tc>
        <w:tc>
          <w:tcPr>
            <w:tcW w:w="134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2E656D4D" w14:textId="77777777" w:rsidR="00C3058D" w:rsidRPr="001C6A15" w:rsidRDefault="00C3058D" w:rsidP="00C3058D">
            <w:pPr>
              <w:spacing w:beforeLines="20" w:before="48" w:afterLines="20" w:after="48"/>
              <w:jc w:val="center"/>
              <w:rPr>
                <w:i/>
              </w:rPr>
            </w:pPr>
            <w:r w:rsidRPr="001C6A15">
              <w:rPr>
                <w:i/>
              </w:rPr>
              <w:t>Session (date)</w:t>
            </w:r>
          </w:p>
        </w:tc>
        <w:tc>
          <w:tcPr>
            <w:tcW w:w="2061" w:type="dxa"/>
            <w:tcBorders>
              <w:top w:val="single" w:sz="4" w:space="0" w:color="auto"/>
              <w:left w:val="single" w:sz="4" w:space="0" w:color="auto"/>
              <w:bottom w:val="single" w:sz="12" w:space="0" w:color="000000"/>
              <w:right w:val="single" w:sz="4" w:space="0" w:color="auto"/>
            </w:tcBorders>
            <w:shd w:val="clear" w:color="auto" w:fill="DBE5F1"/>
            <w:vAlign w:val="center"/>
          </w:tcPr>
          <w:p w14:paraId="041F0223" w14:textId="77777777" w:rsidR="00C3058D" w:rsidRPr="001C6A15" w:rsidRDefault="00C3058D" w:rsidP="00C3058D">
            <w:pPr>
              <w:spacing w:beforeLines="20" w:before="48" w:afterLines="20" w:after="48"/>
              <w:jc w:val="center"/>
              <w:rPr>
                <w:i/>
              </w:rPr>
            </w:pPr>
            <w:r w:rsidRPr="001C6A15">
              <w:rPr>
                <w:i/>
              </w:rPr>
              <w:t>Report</w:t>
            </w:r>
          </w:p>
          <w:p w14:paraId="34A1A00E" w14:textId="77777777" w:rsidR="00C3058D" w:rsidRPr="001C6A15" w:rsidRDefault="00C3058D" w:rsidP="00C3058D">
            <w:pPr>
              <w:spacing w:beforeLines="20" w:before="48" w:afterLines="20" w:after="48"/>
              <w:jc w:val="center"/>
              <w:rPr>
                <w:i/>
              </w:rPr>
            </w:pPr>
            <w:r w:rsidRPr="001C6A15">
              <w:rPr>
                <w:i/>
              </w:rPr>
              <w:t>ECE/TRANS/WP.29/...</w:t>
            </w:r>
          </w:p>
        </w:tc>
        <w:tc>
          <w:tcPr>
            <w:tcW w:w="2114" w:type="dxa"/>
            <w:tcBorders>
              <w:top w:val="single" w:sz="4" w:space="0" w:color="auto"/>
              <w:left w:val="single" w:sz="4" w:space="0" w:color="auto"/>
              <w:bottom w:val="single" w:sz="12" w:space="0" w:color="000000"/>
              <w:right w:val="single" w:sz="4" w:space="0" w:color="auto"/>
            </w:tcBorders>
            <w:shd w:val="clear" w:color="auto" w:fill="DBE5F1"/>
            <w:vAlign w:val="center"/>
          </w:tcPr>
          <w:p w14:paraId="3785FA6D" w14:textId="77777777" w:rsidR="00C3058D" w:rsidRPr="001C6A15" w:rsidRDefault="00C3058D" w:rsidP="00C3058D">
            <w:pPr>
              <w:spacing w:beforeLines="20" w:before="48" w:afterLines="20" w:after="48"/>
              <w:jc w:val="center"/>
              <w:rPr>
                <w:i/>
              </w:rPr>
            </w:pPr>
            <w:r w:rsidRPr="001C6A15">
              <w:rPr>
                <w:i/>
              </w:rPr>
              <w:t>Adopted document</w:t>
            </w:r>
          </w:p>
          <w:p w14:paraId="29E4EA10" w14:textId="77777777" w:rsidR="00C3058D" w:rsidRPr="001C6A15" w:rsidRDefault="00C3058D" w:rsidP="00C3058D">
            <w:pPr>
              <w:spacing w:beforeLines="20" w:before="48" w:afterLines="20" w:after="48"/>
              <w:jc w:val="center"/>
              <w:rPr>
                <w:i/>
              </w:rPr>
            </w:pPr>
            <w:r w:rsidRPr="001C6A15">
              <w:rPr>
                <w:i/>
              </w:rPr>
              <w:t>ECE/TRANS/WP.29/...</w:t>
            </w:r>
          </w:p>
        </w:tc>
        <w:tc>
          <w:tcPr>
            <w:tcW w:w="1220" w:type="dxa"/>
            <w:tcBorders>
              <w:top w:val="single" w:sz="4" w:space="0" w:color="auto"/>
              <w:left w:val="single" w:sz="4" w:space="0" w:color="auto"/>
              <w:bottom w:val="single" w:sz="12" w:space="0" w:color="000000"/>
              <w:right w:val="single" w:sz="4" w:space="0" w:color="auto"/>
            </w:tcBorders>
            <w:shd w:val="clear" w:color="auto" w:fill="DBE5F1"/>
            <w:vAlign w:val="center"/>
          </w:tcPr>
          <w:p w14:paraId="4DF41FB5" w14:textId="77777777" w:rsidR="00C3058D" w:rsidRPr="001C6A15" w:rsidRDefault="00C3058D" w:rsidP="00C3058D">
            <w:pPr>
              <w:spacing w:beforeLines="20" w:before="48" w:afterLines="20" w:after="48"/>
              <w:ind w:left="-58" w:right="-81"/>
              <w:jc w:val="center"/>
              <w:rPr>
                <w:i/>
              </w:rPr>
            </w:pPr>
            <w:r w:rsidRPr="001C6A15">
              <w:rPr>
                <w:i/>
              </w:rPr>
              <w:t>Transmitted</w:t>
            </w:r>
            <w:r w:rsidRPr="001C6A15">
              <w:rPr>
                <w:i/>
              </w:rPr>
              <w:br/>
              <w:t>by</w:t>
            </w:r>
          </w:p>
        </w:tc>
        <w:tc>
          <w:tcPr>
            <w:tcW w:w="658" w:type="dxa"/>
            <w:vMerge/>
            <w:tcBorders>
              <w:left w:val="single" w:sz="4" w:space="0" w:color="auto"/>
              <w:bottom w:val="single" w:sz="12" w:space="0" w:color="000000"/>
              <w:right w:val="single" w:sz="4" w:space="0" w:color="000000"/>
            </w:tcBorders>
            <w:shd w:val="clear" w:color="auto" w:fill="F2F2F2"/>
          </w:tcPr>
          <w:p w14:paraId="29714FED" w14:textId="77777777" w:rsidR="00C3058D" w:rsidRPr="001C6A15" w:rsidRDefault="00C3058D" w:rsidP="00C3058D">
            <w:pPr>
              <w:spacing w:beforeLines="20" w:before="48" w:afterLines="20" w:after="48"/>
              <w:jc w:val="center"/>
              <w:rPr>
                <w:i/>
              </w:rPr>
            </w:pPr>
          </w:p>
        </w:tc>
      </w:tr>
      <w:tr w:rsidR="00C3058D" w:rsidRPr="001C6A15" w14:paraId="3DC98525" w14:textId="77777777" w:rsidTr="00C3058D">
        <w:trPr>
          <w:trHeight w:val="397"/>
        </w:trPr>
        <w:tc>
          <w:tcPr>
            <w:tcW w:w="2643" w:type="dxa"/>
            <w:tcBorders>
              <w:top w:val="single" w:sz="12" w:space="0" w:color="000000"/>
              <w:left w:val="single" w:sz="4" w:space="0" w:color="000000"/>
              <w:right w:val="single" w:sz="4" w:space="0" w:color="auto"/>
            </w:tcBorders>
            <w:vAlign w:val="center"/>
          </w:tcPr>
          <w:p w14:paraId="49D81002" w14:textId="77777777" w:rsidR="00C3058D" w:rsidRPr="001C6A15" w:rsidRDefault="00C3058D" w:rsidP="00C3058D">
            <w:pPr>
              <w:spacing w:before="40" w:after="120" w:line="240" w:lineRule="exact"/>
              <w:ind w:left="-79" w:right="-135"/>
            </w:pPr>
            <w:r w:rsidRPr="001C6A15">
              <w:t>Add.116/Rev.2</w:t>
            </w:r>
          </w:p>
        </w:tc>
        <w:tc>
          <w:tcPr>
            <w:tcW w:w="1771" w:type="dxa"/>
            <w:gridSpan w:val="2"/>
            <w:tcBorders>
              <w:top w:val="single" w:sz="12" w:space="0" w:color="000000"/>
              <w:left w:val="single" w:sz="4" w:space="0" w:color="auto"/>
              <w:right w:val="single" w:sz="4" w:space="0" w:color="auto"/>
            </w:tcBorders>
            <w:vAlign w:val="center"/>
          </w:tcPr>
          <w:p w14:paraId="00EAFEF6" w14:textId="77777777" w:rsidR="00C3058D" w:rsidRPr="001C6A15" w:rsidRDefault="00C3058D" w:rsidP="00C3058D">
            <w:pPr>
              <w:spacing w:before="40" w:after="120" w:line="240" w:lineRule="exact"/>
            </w:pPr>
            <w:r w:rsidRPr="001C6A15">
              <w:t>02</w:t>
            </w:r>
            <w:r>
              <w:t xml:space="preserve"> series</w:t>
            </w:r>
          </w:p>
        </w:tc>
        <w:tc>
          <w:tcPr>
            <w:tcW w:w="1150" w:type="dxa"/>
            <w:gridSpan w:val="2"/>
            <w:tcBorders>
              <w:top w:val="single" w:sz="12" w:space="0" w:color="000000"/>
              <w:left w:val="single" w:sz="4" w:space="0" w:color="auto"/>
              <w:right w:val="single" w:sz="4" w:space="0" w:color="auto"/>
            </w:tcBorders>
            <w:vAlign w:val="center"/>
          </w:tcPr>
          <w:p w14:paraId="5243DBDD" w14:textId="77777777" w:rsidR="00C3058D" w:rsidRPr="001C6A15" w:rsidRDefault="00C3058D" w:rsidP="00C3058D">
            <w:pPr>
              <w:spacing w:before="40" w:after="120" w:line="240" w:lineRule="exact"/>
              <w:ind w:left="-165" w:right="-106"/>
              <w:jc w:val="center"/>
            </w:pPr>
            <w:r w:rsidRPr="001C6A15">
              <w:t>30.01.11</w:t>
            </w:r>
          </w:p>
        </w:tc>
        <w:tc>
          <w:tcPr>
            <w:tcW w:w="1330" w:type="dxa"/>
            <w:tcBorders>
              <w:top w:val="single" w:sz="12" w:space="0" w:color="000000"/>
              <w:left w:val="single" w:sz="4" w:space="0" w:color="auto"/>
              <w:right w:val="single" w:sz="4" w:space="0" w:color="auto"/>
            </w:tcBorders>
            <w:vAlign w:val="center"/>
          </w:tcPr>
          <w:p w14:paraId="1056857B" w14:textId="77777777" w:rsidR="00C3058D" w:rsidRPr="001C6A15" w:rsidRDefault="00C3058D" w:rsidP="00C3058D">
            <w:pPr>
              <w:spacing w:before="40" w:after="120" w:line="240" w:lineRule="exact"/>
              <w:ind w:left="-123" w:right="-122"/>
              <w:jc w:val="center"/>
            </w:pPr>
            <w:r w:rsidRPr="001C6A15">
              <w:t>151 (June 10)</w:t>
            </w:r>
          </w:p>
        </w:tc>
        <w:tc>
          <w:tcPr>
            <w:tcW w:w="2061" w:type="dxa"/>
            <w:tcBorders>
              <w:top w:val="single" w:sz="12" w:space="0" w:color="000000"/>
              <w:left w:val="single" w:sz="4" w:space="0" w:color="auto"/>
              <w:right w:val="single" w:sz="4" w:space="0" w:color="auto"/>
            </w:tcBorders>
            <w:vAlign w:val="center"/>
          </w:tcPr>
          <w:p w14:paraId="624B769B" w14:textId="77777777" w:rsidR="00C3058D" w:rsidRPr="001C6A15" w:rsidRDefault="00C3058D" w:rsidP="00C3058D">
            <w:pPr>
              <w:spacing w:before="40" w:after="120" w:line="240" w:lineRule="exact"/>
              <w:jc w:val="center"/>
              <w:rPr>
                <w:lang w:val="es-ES_tradnl"/>
              </w:rPr>
            </w:pPr>
            <w:r w:rsidRPr="001C6A15">
              <w:rPr>
                <w:lang w:val="es-ES_tradnl"/>
              </w:rPr>
              <w:t>1085, para. 74</w:t>
            </w:r>
          </w:p>
        </w:tc>
        <w:tc>
          <w:tcPr>
            <w:tcW w:w="2114" w:type="dxa"/>
            <w:tcBorders>
              <w:top w:val="single" w:sz="12" w:space="0" w:color="000000"/>
              <w:left w:val="single" w:sz="4" w:space="0" w:color="auto"/>
              <w:right w:val="single" w:sz="4" w:space="0" w:color="auto"/>
            </w:tcBorders>
            <w:vAlign w:val="center"/>
          </w:tcPr>
          <w:p w14:paraId="0411F79F" w14:textId="77777777" w:rsidR="00C3058D" w:rsidRPr="001C6A15" w:rsidRDefault="00C3058D" w:rsidP="00C3058D">
            <w:pPr>
              <w:spacing w:before="40" w:after="120" w:line="240" w:lineRule="exact"/>
              <w:jc w:val="center"/>
            </w:pPr>
            <w:r w:rsidRPr="001C6A15">
              <w:t>2010/63 +</w:t>
            </w:r>
            <w:r w:rsidRPr="001C6A15">
              <w:br/>
              <w:t>para. 47 of the report</w:t>
            </w:r>
          </w:p>
        </w:tc>
        <w:tc>
          <w:tcPr>
            <w:tcW w:w="1220" w:type="dxa"/>
            <w:tcBorders>
              <w:top w:val="single" w:sz="12" w:space="0" w:color="000000"/>
              <w:left w:val="single" w:sz="4" w:space="0" w:color="auto"/>
              <w:right w:val="single" w:sz="4" w:space="0" w:color="auto"/>
            </w:tcBorders>
            <w:vAlign w:val="center"/>
          </w:tcPr>
          <w:p w14:paraId="40554409" w14:textId="77777777" w:rsidR="00C3058D" w:rsidRPr="001C6A15" w:rsidRDefault="00C3058D" w:rsidP="00C3058D">
            <w:pPr>
              <w:spacing w:before="40" w:after="120" w:line="240" w:lineRule="exact"/>
              <w:ind w:left="-55"/>
              <w:rPr>
                <w:szCs w:val="18"/>
              </w:rPr>
            </w:pPr>
            <w:r w:rsidRPr="001C6A15">
              <w:rPr>
                <w:szCs w:val="18"/>
              </w:rPr>
              <w:t>AC.1 (45</w:t>
            </w:r>
            <w:r w:rsidRPr="001C6A15">
              <w:rPr>
                <w:szCs w:val="18"/>
                <w:vertAlign w:val="superscript"/>
              </w:rPr>
              <w:t>th</w:t>
            </w:r>
            <w:r w:rsidRPr="001C6A15">
              <w:rPr>
                <w:szCs w:val="18"/>
              </w:rPr>
              <w:t>)</w:t>
            </w:r>
          </w:p>
        </w:tc>
        <w:tc>
          <w:tcPr>
            <w:tcW w:w="658" w:type="dxa"/>
            <w:tcBorders>
              <w:top w:val="single" w:sz="12" w:space="0" w:color="000000"/>
              <w:left w:val="single" w:sz="4" w:space="0" w:color="auto"/>
              <w:right w:val="single" w:sz="4" w:space="0" w:color="000000"/>
            </w:tcBorders>
          </w:tcPr>
          <w:p w14:paraId="221FECBB" w14:textId="77777777" w:rsidR="00C3058D" w:rsidRPr="001C6A15" w:rsidRDefault="00C3058D" w:rsidP="00C3058D">
            <w:pPr>
              <w:spacing w:before="40" w:after="120" w:line="240" w:lineRule="exact"/>
              <w:jc w:val="center"/>
            </w:pPr>
          </w:p>
        </w:tc>
      </w:tr>
      <w:tr w:rsidR="00C3058D" w:rsidRPr="001C6A15" w14:paraId="57D87CEF" w14:textId="77777777" w:rsidTr="00C3058D">
        <w:trPr>
          <w:trHeight w:hRule="exact" w:val="397"/>
        </w:trPr>
        <w:tc>
          <w:tcPr>
            <w:tcW w:w="2643" w:type="dxa"/>
            <w:tcBorders>
              <w:left w:val="single" w:sz="4" w:space="0" w:color="000000"/>
              <w:right w:val="single" w:sz="4" w:space="0" w:color="auto"/>
            </w:tcBorders>
            <w:vAlign w:val="center"/>
          </w:tcPr>
          <w:p w14:paraId="7705B3A8" w14:textId="77777777" w:rsidR="00C3058D" w:rsidRPr="001C6A15" w:rsidRDefault="00C3058D" w:rsidP="00C3058D">
            <w:pPr>
              <w:spacing w:before="40" w:after="120" w:line="240" w:lineRule="exact"/>
              <w:ind w:left="-79" w:right="-135"/>
            </w:pPr>
            <w:r w:rsidRPr="001C6A15">
              <w:t>Add.116/Rev.2</w:t>
            </w:r>
          </w:p>
        </w:tc>
        <w:tc>
          <w:tcPr>
            <w:tcW w:w="1771" w:type="dxa"/>
            <w:gridSpan w:val="2"/>
            <w:tcBorders>
              <w:left w:val="single" w:sz="4" w:space="0" w:color="auto"/>
              <w:right w:val="single" w:sz="4" w:space="0" w:color="auto"/>
            </w:tcBorders>
            <w:vAlign w:val="center"/>
          </w:tcPr>
          <w:p w14:paraId="30CA1E5B" w14:textId="77777777" w:rsidR="00C3058D" w:rsidRPr="001C6A15" w:rsidRDefault="00C3058D" w:rsidP="00C3058D">
            <w:pPr>
              <w:spacing w:before="40" w:after="120" w:line="240" w:lineRule="exact"/>
            </w:pPr>
            <w:r w:rsidRPr="001C6A15">
              <w:t>Corr.1 to 02</w:t>
            </w:r>
          </w:p>
        </w:tc>
        <w:tc>
          <w:tcPr>
            <w:tcW w:w="1150" w:type="dxa"/>
            <w:gridSpan w:val="2"/>
            <w:tcBorders>
              <w:left w:val="single" w:sz="4" w:space="0" w:color="auto"/>
              <w:right w:val="single" w:sz="4" w:space="0" w:color="auto"/>
            </w:tcBorders>
            <w:vAlign w:val="center"/>
          </w:tcPr>
          <w:p w14:paraId="54FB594E" w14:textId="77777777" w:rsidR="00C3058D" w:rsidRPr="001C6A15" w:rsidRDefault="00C3058D" w:rsidP="00C3058D">
            <w:pPr>
              <w:spacing w:before="40" w:after="120" w:line="240" w:lineRule="exact"/>
              <w:ind w:left="-165" w:right="-106"/>
              <w:jc w:val="center"/>
            </w:pPr>
            <w:r w:rsidRPr="001C6A15">
              <w:t>30.01.11</w:t>
            </w:r>
          </w:p>
        </w:tc>
        <w:tc>
          <w:tcPr>
            <w:tcW w:w="1330" w:type="dxa"/>
            <w:tcBorders>
              <w:left w:val="single" w:sz="4" w:space="0" w:color="auto"/>
              <w:right w:val="single" w:sz="4" w:space="0" w:color="auto"/>
            </w:tcBorders>
            <w:vAlign w:val="center"/>
          </w:tcPr>
          <w:p w14:paraId="499DF3C8" w14:textId="77777777" w:rsidR="00C3058D" w:rsidRPr="001C6A15" w:rsidRDefault="00C3058D" w:rsidP="00C3058D">
            <w:pPr>
              <w:spacing w:before="40" w:after="120" w:line="240" w:lineRule="exact"/>
              <w:ind w:left="-123" w:right="-122"/>
              <w:jc w:val="center"/>
            </w:pPr>
            <w:r w:rsidRPr="001C6A15">
              <w:t>152 (Nov</w:t>
            </w:r>
            <w:r>
              <w:t>.</w:t>
            </w:r>
            <w:r w:rsidRPr="001C6A15">
              <w:t xml:space="preserve"> 10)</w:t>
            </w:r>
          </w:p>
        </w:tc>
        <w:tc>
          <w:tcPr>
            <w:tcW w:w="2061" w:type="dxa"/>
            <w:tcBorders>
              <w:left w:val="single" w:sz="4" w:space="0" w:color="auto"/>
              <w:right w:val="single" w:sz="4" w:space="0" w:color="auto"/>
            </w:tcBorders>
            <w:vAlign w:val="center"/>
          </w:tcPr>
          <w:p w14:paraId="4B9E0F74" w14:textId="77777777" w:rsidR="00C3058D" w:rsidRPr="001C6A15" w:rsidRDefault="00C3058D" w:rsidP="00C3058D">
            <w:pPr>
              <w:spacing w:before="40" w:after="120" w:line="240" w:lineRule="exact"/>
              <w:jc w:val="center"/>
              <w:rPr>
                <w:lang w:val="es-ES_tradnl"/>
              </w:rPr>
            </w:pPr>
            <w:r w:rsidRPr="001C6A15">
              <w:rPr>
                <w:lang w:val="es-ES_tradnl"/>
              </w:rPr>
              <w:t>1087, para. 100</w:t>
            </w:r>
          </w:p>
        </w:tc>
        <w:tc>
          <w:tcPr>
            <w:tcW w:w="2114" w:type="dxa"/>
            <w:tcBorders>
              <w:left w:val="single" w:sz="4" w:space="0" w:color="auto"/>
              <w:right w:val="single" w:sz="4" w:space="0" w:color="auto"/>
            </w:tcBorders>
            <w:vAlign w:val="center"/>
          </w:tcPr>
          <w:p w14:paraId="09C3C024" w14:textId="77777777" w:rsidR="00C3058D" w:rsidRPr="001C6A15" w:rsidRDefault="00C3058D" w:rsidP="00C3058D">
            <w:pPr>
              <w:spacing w:before="40" w:after="120" w:line="240" w:lineRule="exact"/>
              <w:jc w:val="center"/>
            </w:pPr>
            <w:r w:rsidRPr="001C6A15">
              <w:t>2010/146</w:t>
            </w:r>
          </w:p>
        </w:tc>
        <w:tc>
          <w:tcPr>
            <w:tcW w:w="1220" w:type="dxa"/>
            <w:tcBorders>
              <w:left w:val="single" w:sz="4" w:space="0" w:color="auto"/>
              <w:right w:val="single" w:sz="4" w:space="0" w:color="auto"/>
            </w:tcBorders>
            <w:vAlign w:val="center"/>
          </w:tcPr>
          <w:p w14:paraId="35AEE73E" w14:textId="77777777" w:rsidR="00C3058D" w:rsidRPr="001C6A15" w:rsidRDefault="00C3058D" w:rsidP="00C3058D">
            <w:pPr>
              <w:spacing w:before="40" w:after="120" w:line="240" w:lineRule="exact"/>
              <w:ind w:left="-55"/>
              <w:rPr>
                <w:szCs w:val="18"/>
              </w:rPr>
            </w:pPr>
            <w:r w:rsidRPr="001C6A15">
              <w:rPr>
                <w:szCs w:val="18"/>
              </w:rPr>
              <w:t>AC.1 (46</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11E9F7EA" w14:textId="77777777" w:rsidR="00C3058D" w:rsidRPr="001C6A15" w:rsidRDefault="00C3058D" w:rsidP="00C3058D">
            <w:pPr>
              <w:spacing w:before="40" w:after="120" w:line="240" w:lineRule="exact"/>
              <w:jc w:val="center"/>
            </w:pPr>
            <w:r>
              <w:t>1</w:t>
            </w:r>
          </w:p>
        </w:tc>
      </w:tr>
      <w:tr w:rsidR="00C3058D" w:rsidRPr="001C6A15" w14:paraId="0EA90C23" w14:textId="77777777" w:rsidTr="00C3058D">
        <w:trPr>
          <w:trHeight w:hRule="exact" w:val="397"/>
        </w:trPr>
        <w:tc>
          <w:tcPr>
            <w:tcW w:w="2643" w:type="dxa"/>
            <w:tcBorders>
              <w:left w:val="single" w:sz="4" w:space="0" w:color="000000"/>
              <w:right w:val="single" w:sz="4" w:space="0" w:color="auto"/>
            </w:tcBorders>
            <w:vAlign w:val="center"/>
          </w:tcPr>
          <w:p w14:paraId="273DCE1E" w14:textId="77777777" w:rsidR="00C3058D" w:rsidRPr="001C6A15" w:rsidRDefault="00C3058D" w:rsidP="00C3058D">
            <w:pPr>
              <w:spacing w:before="40" w:after="120" w:line="240" w:lineRule="exact"/>
              <w:ind w:left="-79" w:right="-135"/>
            </w:pPr>
            <w:r w:rsidRPr="001C6A15">
              <w:t>Add.116/Rev.2</w:t>
            </w:r>
            <w:r w:rsidRPr="00C51869">
              <w:rPr>
                <w:i/>
              </w:rPr>
              <w:t xml:space="preserve"> (R only)</w:t>
            </w:r>
          </w:p>
        </w:tc>
        <w:tc>
          <w:tcPr>
            <w:tcW w:w="1771" w:type="dxa"/>
            <w:gridSpan w:val="2"/>
            <w:tcBorders>
              <w:left w:val="single" w:sz="4" w:space="0" w:color="auto"/>
              <w:right w:val="single" w:sz="4" w:space="0" w:color="auto"/>
            </w:tcBorders>
            <w:vAlign w:val="center"/>
          </w:tcPr>
          <w:p w14:paraId="091920F4" w14:textId="77777777" w:rsidR="00C3058D" w:rsidRPr="001C6A15" w:rsidRDefault="00C3058D" w:rsidP="00C3058D">
            <w:pPr>
              <w:spacing w:before="40" w:after="120" w:line="240" w:lineRule="exact"/>
            </w:pPr>
            <w:r w:rsidRPr="001C6A15">
              <w:t>Corr.2 to 02</w:t>
            </w:r>
          </w:p>
        </w:tc>
        <w:tc>
          <w:tcPr>
            <w:tcW w:w="1150" w:type="dxa"/>
            <w:gridSpan w:val="2"/>
            <w:tcBorders>
              <w:left w:val="single" w:sz="4" w:space="0" w:color="auto"/>
              <w:right w:val="single" w:sz="4" w:space="0" w:color="auto"/>
            </w:tcBorders>
            <w:vAlign w:val="center"/>
          </w:tcPr>
          <w:p w14:paraId="2411F221" w14:textId="77777777" w:rsidR="00C3058D" w:rsidRPr="001C6A15" w:rsidRDefault="00C3058D" w:rsidP="00C3058D">
            <w:pPr>
              <w:spacing w:before="40" w:after="120" w:line="240" w:lineRule="exact"/>
              <w:ind w:left="-73"/>
              <w:jc w:val="center"/>
            </w:pPr>
            <w:r w:rsidRPr="001C6A15">
              <w:t>22.06.11</w:t>
            </w:r>
          </w:p>
        </w:tc>
        <w:tc>
          <w:tcPr>
            <w:tcW w:w="1330" w:type="dxa"/>
            <w:tcBorders>
              <w:left w:val="single" w:sz="4" w:space="0" w:color="auto"/>
              <w:right w:val="single" w:sz="4" w:space="0" w:color="auto"/>
            </w:tcBorders>
            <w:vAlign w:val="center"/>
          </w:tcPr>
          <w:p w14:paraId="5F82AC62" w14:textId="77777777" w:rsidR="00C3058D" w:rsidRPr="001C6A15" w:rsidRDefault="00C3058D" w:rsidP="00C3058D">
            <w:pPr>
              <w:spacing w:before="40" w:after="120" w:line="240" w:lineRule="exact"/>
              <w:ind w:left="-123" w:right="-122"/>
              <w:jc w:val="center"/>
            </w:pPr>
            <w:r w:rsidRPr="001C6A15">
              <w:t>154 (June 11)</w:t>
            </w:r>
          </w:p>
        </w:tc>
        <w:tc>
          <w:tcPr>
            <w:tcW w:w="2061" w:type="dxa"/>
            <w:tcBorders>
              <w:left w:val="single" w:sz="4" w:space="0" w:color="auto"/>
              <w:right w:val="single" w:sz="4" w:space="0" w:color="auto"/>
            </w:tcBorders>
            <w:vAlign w:val="center"/>
          </w:tcPr>
          <w:p w14:paraId="331C27FC" w14:textId="77777777" w:rsidR="00C3058D" w:rsidRPr="001C6A15" w:rsidRDefault="00C3058D" w:rsidP="00C3058D">
            <w:pPr>
              <w:spacing w:before="40" w:after="120" w:line="240" w:lineRule="exact"/>
              <w:jc w:val="center"/>
            </w:pPr>
            <w:r w:rsidRPr="001C6A15">
              <w:t>1091, para. 88</w:t>
            </w:r>
          </w:p>
        </w:tc>
        <w:tc>
          <w:tcPr>
            <w:tcW w:w="2114" w:type="dxa"/>
            <w:tcBorders>
              <w:left w:val="single" w:sz="4" w:space="0" w:color="auto"/>
              <w:right w:val="single" w:sz="4" w:space="0" w:color="auto"/>
            </w:tcBorders>
            <w:vAlign w:val="center"/>
          </w:tcPr>
          <w:p w14:paraId="5A36B61A" w14:textId="77777777" w:rsidR="00C3058D" w:rsidRPr="001C6A15" w:rsidRDefault="00C3058D" w:rsidP="00C3058D">
            <w:pPr>
              <w:spacing w:before="40" w:after="120" w:line="240" w:lineRule="exact"/>
              <w:jc w:val="center"/>
            </w:pPr>
            <w:r w:rsidRPr="001C6A15">
              <w:t>2011/75</w:t>
            </w:r>
          </w:p>
        </w:tc>
        <w:tc>
          <w:tcPr>
            <w:tcW w:w="1220" w:type="dxa"/>
            <w:tcBorders>
              <w:left w:val="single" w:sz="4" w:space="0" w:color="auto"/>
              <w:right w:val="single" w:sz="4" w:space="0" w:color="auto"/>
            </w:tcBorders>
            <w:vAlign w:val="center"/>
          </w:tcPr>
          <w:p w14:paraId="7FF4EF30" w14:textId="77777777" w:rsidR="00C3058D" w:rsidRPr="001C6A15" w:rsidRDefault="00C3058D" w:rsidP="00C3058D">
            <w:pPr>
              <w:spacing w:before="40" w:after="120" w:line="240" w:lineRule="exact"/>
              <w:ind w:left="-55"/>
              <w:rPr>
                <w:szCs w:val="18"/>
              </w:rPr>
            </w:pPr>
            <w:r w:rsidRPr="001C6A15">
              <w:rPr>
                <w:szCs w:val="18"/>
              </w:rPr>
              <w:t>AC.1 (48</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72890C48" w14:textId="77777777" w:rsidR="00C3058D" w:rsidRPr="001C6A15" w:rsidRDefault="00C3058D" w:rsidP="00C3058D">
            <w:pPr>
              <w:spacing w:before="40" w:after="120" w:line="240" w:lineRule="exact"/>
              <w:jc w:val="center"/>
            </w:pPr>
            <w:r>
              <w:t>2</w:t>
            </w:r>
          </w:p>
        </w:tc>
      </w:tr>
      <w:tr w:rsidR="00C3058D" w:rsidRPr="001C6A15" w14:paraId="3E4C0701" w14:textId="77777777" w:rsidTr="00C3058D">
        <w:trPr>
          <w:trHeight w:hRule="exact" w:val="397"/>
        </w:trPr>
        <w:tc>
          <w:tcPr>
            <w:tcW w:w="2643" w:type="dxa"/>
            <w:tcBorders>
              <w:left w:val="single" w:sz="4" w:space="0" w:color="000000"/>
              <w:right w:val="single" w:sz="4" w:space="0" w:color="auto"/>
            </w:tcBorders>
            <w:vAlign w:val="center"/>
          </w:tcPr>
          <w:p w14:paraId="06435670" w14:textId="77777777" w:rsidR="00C3058D" w:rsidRPr="001C6A15" w:rsidRDefault="00C3058D" w:rsidP="00C3058D">
            <w:pPr>
              <w:spacing w:before="40" w:after="120" w:line="240" w:lineRule="exact"/>
              <w:ind w:left="-79" w:right="-135"/>
            </w:pPr>
            <w:r w:rsidRPr="001C6A15">
              <w:t>Add.116/Rev.2</w:t>
            </w:r>
          </w:p>
        </w:tc>
        <w:tc>
          <w:tcPr>
            <w:tcW w:w="1771" w:type="dxa"/>
            <w:gridSpan w:val="2"/>
            <w:tcBorders>
              <w:left w:val="single" w:sz="4" w:space="0" w:color="auto"/>
              <w:right w:val="single" w:sz="4" w:space="0" w:color="auto"/>
            </w:tcBorders>
            <w:vAlign w:val="center"/>
          </w:tcPr>
          <w:p w14:paraId="6057B13F" w14:textId="77777777" w:rsidR="00C3058D" w:rsidRPr="001C6A15" w:rsidRDefault="00C3058D" w:rsidP="00C3058D">
            <w:pPr>
              <w:spacing w:before="40" w:after="120" w:line="240" w:lineRule="exact"/>
            </w:pPr>
            <w:r w:rsidRPr="001C6A15">
              <w:t>Corr.3 to 02</w:t>
            </w:r>
          </w:p>
        </w:tc>
        <w:tc>
          <w:tcPr>
            <w:tcW w:w="1150" w:type="dxa"/>
            <w:gridSpan w:val="2"/>
            <w:tcBorders>
              <w:left w:val="single" w:sz="4" w:space="0" w:color="auto"/>
              <w:right w:val="single" w:sz="4" w:space="0" w:color="auto"/>
            </w:tcBorders>
            <w:vAlign w:val="center"/>
          </w:tcPr>
          <w:p w14:paraId="1F379E52" w14:textId="77777777" w:rsidR="00C3058D" w:rsidRPr="001C6A15" w:rsidRDefault="00C3058D" w:rsidP="00C3058D">
            <w:pPr>
              <w:spacing w:before="40" w:after="120" w:line="240" w:lineRule="exact"/>
              <w:ind w:left="-73"/>
              <w:jc w:val="center"/>
            </w:pPr>
            <w:r w:rsidRPr="001C6A15">
              <w:t>22.06.11</w:t>
            </w:r>
          </w:p>
        </w:tc>
        <w:tc>
          <w:tcPr>
            <w:tcW w:w="1330" w:type="dxa"/>
            <w:tcBorders>
              <w:left w:val="single" w:sz="4" w:space="0" w:color="auto"/>
              <w:right w:val="single" w:sz="4" w:space="0" w:color="auto"/>
            </w:tcBorders>
            <w:vAlign w:val="center"/>
          </w:tcPr>
          <w:p w14:paraId="33C180DD" w14:textId="77777777" w:rsidR="00C3058D" w:rsidRPr="001C6A15" w:rsidRDefault="00C3058D" w:rsidP="00C3058D">
            <w:pPr>
              <w:spacing w:before="40" w:after="120" w:line="240" w:lineRule="exact"/>
              <w:ind w:left="-123" w:right="-122"/>
              <w:jc w:val="center"/>
            </w:pPr>
            <w:r w:rsidRPr="001C6A15">
              <w:t>154 (June 11)</w:t>
            </w:r>
          </w:p>
        </w:tc>
        <w:tc>
          <w:tcPr>
            <w:tcW w:w="2061" w:type="dxa"/>
            <w:tcBorders>
              <w:left w:val="single" w:sz="4" w:space="0" w:color="auto"/>
              <w:right w:val="single" w:sz="4" w:space="0" w:color="auto"/>
            </w:tcBorders>
            <w:vAlign w:val="center"/>
          </w:tcPr>
          <w:p w14:paraId="2179664B" w14:textId="77777777" w:rsidR="00C3058D" w:rsidRPr="001C6A15" w:rsidRDefault="00C3058D" w:rsidP="00C3058D">
            <w:pPr>
              <w:spacing w:before="40" w:after="120" w:line="240" w:lineRule="exact"/>
              <w:jc w:val="center"/>
            </w:pPr>
            <w:r w:rsidRPr="001C6A15">
              <w:t>1091, para. 88</w:t>
            </w:r>
          </w:p>
        </w:tc>
        <w:tc>
          <w:tcPr>
            <w:tcW w:w="2114" w:type="dxa"/>
            <w:tcBorders>
              <w:left w:val="single" w:sz="4" w:space="0" w:color="auto"/>
              <w:right w:val="single" w:sz="4" w:space="0" w:color="auto"/>
            </w:tcBorders>
            <w:vAlign w:val="center"/>
          </w:tcPr>
          <w:p w14:paraId="49561413" w14:textId="77777777" w:rsidR="00C3058D" w:rsidRPr="001C6A15" w:rsidRDefault="00C3058D" w:rsidP="00C3058D">
            <w:pPr>
              <w:spacing w:before="40" w:after="120" w:line="240" w:lineRule="exact"/>
              <w:jc w:val="center"/>
            </w:pPr>
            <w:r w:rsidRPr="001C6A15">
              <w:t>2011/76</w:t>
            </w:r>
          </w:p>
        </w:tc>
        <w:tc>
          <w:tcPr>
            <w:tcW w:w="1220" w:type="dxa"/>
            <w:tcBorders>
              <w:left w:val="single" w:sz="4" w:space="0" w:color="auto"/>
              <w:right w:val="single" w:sz="4" w:space="0" w:color="auto"/>
            </w:tcBorders>
            <w:vAlign w:val="center"/>
          </w:tcPr>
          <w:p w14:paraId="064D0C06" w14:textId="77777777" w:rsidR="00C3058D" w:rsidRPr="001C6A15" w:rsidRDefault="00C3058D" w:rsidP="00C3058D">
            <w:pPr>
              <w:spacing w:before="40" w:after="120" w:line="240" w:lineRule="exact"/>
              <w:ind w:left="-55"/>
              <w:rPr>
                <w:szCs w:val="18"/>
              </w:rPr>
            </w:pPr>
            <w:r w:rsidRPr="001C6A15">
              <w:rPr>
                <w:szCs w:val="18"/>
              </w:rPr>
              <w:t>AC.1 (48</w:t>
            </w:r>
            <w:r w:rsidRPr="001C6A15">
              <w:rPr>
                <w:szCs w:val="18"/>
                <w:vertAlign w:val="superscript"/>
              </w:rPr>
              <w:t>th</w:t>
            </w:r>
            <w:r w:rsidRPr="001C6A15">
              <w:rPr>
                <w:szCs w:val="18"/>
              </w:rPr>
              <w:t>)</w:t>
            </w:r>
          </w:p>
        </w:tc>
        <w:tc>
          <w:tcPr>
            <w:tcW w:w="658" w:type="dxa"/>
            <w:tcBorders>
              <w:left w:val="single" w:sz="4" w:space="0" w:color="auto"/>
              <w:right w:val="single" w:sz="4" w:space="0" w:color="000000"/>
            </w:tcBorders>
          </w:tcPr>
          <w:p w14:paraId="54D303F7" w14:textId="77777777" w:rsidR="00C3058D" w:rsidRPr="001C6A15" w:rsidRDefault="00C3058D" w:rsidP="00C3058D">
            <w:pPr>
              <w:spacing w:before="40" w:after="120" w:line="240" w:lineRule="exact"/>
              <w:jc w:val="center"/>
            </w:pPr>
            <w:r>
              <w:t>2</w:t>
            </w:r>
          </w:p>
        </w:tc>
      </w:tr>
      <w:tr w:rsidR="00C3058D" w:rsidRPr="001C6A15" w14:paraId="2355147D" w14:textId="77777777" w:rsidTr="00C3058D">
        <w:trPr>
          <w:trHeight w:val="509"/>
        </w:trPr>
        <w:tc>
          <w:tcPr>
            <w:tcW w:w="2643" w:type="dxa"/>
            <w:tcBorders>
              <w:left w:val="single" w:sz="4" w:space="0" w:color="000000"/>
              <w:right w:val="single" w:sz="4" w:space="0" w:color="auto"/>
            </w:tcBorders>
            <w:vAlign w:val="center"/>
          </w:tcPr>
          <w:p w14:paraId="05B576E7" w14:textId="77777777" w:rsidR="00C3058D" w:rsidRPr="001C6A15" w:rsidRDefault="00C3058D" w:rsidP="00C3058D">
            <w:pPr>
              <w:spacing w:before="40" w:after="120" w:line="240" w:lineRule="exact"/>
              <w:ind w:left="-79" w:right="-135"/>
              <w:rPr>
                <w:rStyle w:val="Hypertext"/>
              </w:rPr>
            </w:pPr>
            <w:r w:rsidRPr="001C6A15">
              <w:rPr>
                <w:rStyle w:val="Hypertext"/>
              </w:rPr>
              <w:t>Add.116/Rev.2/Amend.1</w:t>
            </w:r>
          </w:p>
        </w:tc>
        <w:tc>
          <w:tcPr>
            <w:tcW w:w="1771" w:type="dxa"/>
            <w:gridSpan w:val="2"/>
            <w:tcBorders>
              <w:left w:val="single" w:sz="4" w:space="0" w:color="auto"/>
              <w:right w:val="single" w:sz="4" w:space="0" w:color="auto"/>
            </w:tcBorders>
            <w:vAlign w:val="center"/>
          </w:tcPr>
          <w:p w14:paraId="1D9F1E9D" w14:textId="77777777" w:rsidR="00C3058D" w:rsidRPr="001C6A15" w:rsidRDefault="00C3058D" w:rsidP="00C3058D">
            <w:pPr>
              <w:spacing w:before="40" w:after="120" w:line="240" w:lineRule="exact"/>
            </w:pPr>
            <w:r w:rsidRPr="001C6A15">
              <w:t>Suppl.1 to 02</w:t>
            </w:r>
          </w:p>
        </w:tc>
        <w:tc>
          <w:tcPr>
            <w:tcW w:w="1150" w:type="dxa"/>
            <w:gridSpan w:val="2"/>
            <w:tcBorders>
              <w:left w:val="single" w:sz="4" w:space="0" w:color="auto"/>
              <w:right w:val="single" w:sz="4" w:space="0" w:color="auto"/>
            </w:tcBorders>
            <w:vAlign w:val="center"/>
          </w:tcPr>
          <w:p w14:paraId="7C662454" w14:textId="77777777" w:rsidR="00C3058D" w:rsidRPr="001C6A15" w:rsidRDefault="00C3058D" w:rsidP="00C3058D">
            <w:pPr>
              <w:spacing w:before="40" w:after="120" w:line="240" w:lineRule="exact"/>
              <w:ind w:left="-73"/>
              <w:jc w:val="center"/>
            </w:pPr>
            <w:r w:rsidRPr="001C6A15">
              <w:t>18.11.12</w:t>
            </w:r>
          </w:p>
        </w:tc>
        <w:tc>
          <w:tcPr>
            <w:tcW w:w="1330" w:type="dxa"/>
            <w:tcBorders>
              <w:left w:val="single" w:sz="4" w:space="0" w:color="auto"/>
              <w:right w:val="single" w:sz="4" w:space="0" w:color="auto"/>
            </w:tcBorders>
            <w:vAlign w:val="center"/>
          </w:tcPr>
          <w:p w14:paraId="758CACAA" w14:textId="77777777" w:rsidR="00C3058D" w:rsidRPr="001C6A15" w:rsidRDefault="00C3058D" w:rsidP="00C3058D">
            <w:pPr>
              <w:spacing w:before="40" w:after="120" w:line="240" w:lineRule="exact"/>
              <w:ind w:left="-123" w:right="-122"/>
              <w:jc w:val="center"/>
            </w:pPr>
            <w:r w:rsidRPr="001C6A15">
              <w:rPr>
                <w:lang w:eastAsia="en-GB"/>
              </w:rPr>
              <w:t>156 (Mar</w:t>
            </w:r>
            <w:r>
              <w:rPr>
                <w:lang w:eastAsia="en-GB"/>
              </w:rPr>
              <w:t>.</w:t>
            </w:r>
            <w:r w:rsidRPr="001C6A15">
              <w:rPr>
                <w:lang w:eastAsia="en-GB"/>
              </w:rPr>
              <w:t xml:space="preserve"> 12)</w:t>
            </w:r>
          </w:p>
        </w:tc>
        <w:tc>
          <w:tcPr>
            <w:tcW w:w="2061" w:type="dxa"/>
            <w:tcBorders>
              <w:left w:val="single" w:sz="4" w:space="0" w:color="auto"/>
              <w:right w:val="single" w:sz="4" w:space="0" w:color="auto"/>
            </w:tcBorders>
            <w:vAlign w:val="center"/>
          </w:tcPr>
          <w:p w14:paraId="30C8E33B" w14:textId="77777777" w:rsidR="00C3058D" w:rsidRPr="001C6A15" w:rsidRDefault="00C3058D" w:rsidP="00C3058D">
            <w:pPr>
              <w:spacing w:before="40" w:after="120" w:line="240" w:lineRule="exact"/>
              <w:jc w:val="center"/>
              <w:rPr>
                <w:lang w:val="es-ES_tradnl"/>
              </w:rPr>
            </w:pPr>
            <w:r w:rsidRPr="001C6A15">
              <w:rPr>
                <w:lang w:eastAsia="en-GB"/>
              </w:rPr>
              <w:t>1095, para. 105</w:t>
            </w:r>
          </w:p>
        </w:tc>
        <w:tc>
          <w:tcPr>
            <w:tcW w:w="2114" w:type="dxa"/>
            <w:tcBorders>
              <w:left w:val="single" w:sz="4" w:space="0" w:color="auto"/>
              <w:right w:val="single" w:sz="4" w:space="0" w:color="auto"/>
            </w:tcBorders>
            <w:vAlign w:val="center"/>
          </w:tcPr>
          <w:p w14:paraId="25C21073" w14:textId="77777777" w:rsidR="00C3058D" w:rsidRPr="001C6A15" w:rsidRDefault="00C3058D" w:rsidP="00C3058D">
            <w:pPr>
              <w:spacing w:before="40" w:after="120" w:line="240" w:lineRule="exact"/>
              <w:jc w:val="center"/>
            </w:pPr>
            <w:r w:rsidRPr="001C6A15">
              <w:t>2012/2 + para.65 of the report + 2012/6</w:t>
            </w:r>
          </w:p>
        </w:tc>
        <w:tc>
          <w:tcPr>
            <w:tcW w:w="1220" w:type="dxa"/>
            <w:tcBorders>
              <w:left w:val="single" w:sz="4" w:space="0" w:color="auto"/>
              <w:right w:val="single" w:sz="4" w:space="0" w:color="auto"/>
            </w:tcBorders>
            <w:vAlign w:val="center"/>
          </w:tcPr>
          <w:p w14:paraId="20FDC03B" w14:textId="77777777" w:rsidR="00C3058D" w:rsidRPr="001C6A15" w:rsidRDefault="00C3058D" w:rsidP="00C3058D">
            <w:pPr>
              <w:spacing w:before="40" w:after="120" w:line="240" w:lineRule="exact"/>
              <w:ind w:left="-47"/>
              <w:rPr>
                <w:szCs w:val="18"/>
              </w:rPr>
            </w:pPr>
            <w:r w:rsidRPr="001C6A15">
              <w:rPr>
                <w:lang w:eastAsia="en-GB"/>
              </w:rPr>
              <w:t>AC.1 (50</w:t>
            </w:r>
            <w:r w:rsidRPr="001C6A15">
              <w:rPr>
                <w:vertAlign w:val="superscript"/>
                <w:lang w:eastAsia="en-GB"/>
              </w:rPr>
              <w:t>th</w:t>
            </w:r>
            <w:r w:rsidRPr="001C6A15">
              <w:rPr>
                <w:lang w:eastAsia="en-GB"/>
              </w:rPr>
              <w:t>)</w:t>
            </w:r>
          </w:p>
        </w:tc>
        <w:tc>
          <w:tcPr>
            <w:tcW w:w="658" w:type="dxa"/>
            <w:tcBorders>
              <w:left w:val="single" w:sz="4" w:space="0" w:color="auto"/>
              <w:right w:val="single" w:sz="4" w:space="0" w:color="000000"/>
            </w:tcBorders>
          </w:tcPr>
          <w:p w14:paraId="41C4509B" w14:textId="77777777" w:rsidR="00C3058D" w:rsidRPr="001C6A15" w:rsidRDefault="00C3058D" w:rsidP="00C3058D">
            <w:pPr>
              <w:spacing w:before="40" w:after="120" w:line="240" w:lineRule="exact"/>
              <w:jc w:val="center"/>
            </w:pPr>
          </w:p>
        </w:tc>
      </w:tr>
      <w:tr w:rsidR="00C3058D" w:rsidRPr="001C6A15" w14:paraId="66659ACF" w14:textId="77777777" w:rsidTr="00C3058D">
        <w:trPr>
          <w:trHeight w:hRule="exact" w:val="623"/>
        </w:trPr>
        <w:tc>
          <w:tcPr>
            <w:tcW w:w="2643" w:type="dxa"/>
            <w:tcBorders>
              <w:left w:val="single" w:sz="4" w:space="0" w:color="000000"/>
              <w:right w:val="single" w:sz="4" w:space="0" w:color="auto"/>
            </w:tcBorders>
            <w:vAlign w:val="center"/>
          </w:tcPr>
          <w:p w14:paraId="11FFD282" w14:textId="77777777" w:rsidR="00C3058D" w:rsidRPr="001C6A15" w:rsidRDefault="00C3058D" w:rsidP="00C3058D">
            <w:pPr>
              <w:spacing w:before="40" w:after="120" w:line="240" w:lineRule="exact"/>
              <w:ind w:left="-79" w:right="-135"/>
            </w:pPr>
            <w:r w:rsidRPr="001C6A15">
              <w:rPr>
                <w:rStyle w:val="Hypertext"/>
              </w:rPr>
              <w:t>Add.116/Rev.2/Amend.2</w:t>
            </w:r>
          </w:p>
        </w:tc>
        <w:tc>
          <w:tcPr>
            <w:tcW w:w="1771" w:type="dxa"/>
            <w:gridSpan w:val="2"/>
            <w:tcBorders>
              <w:left w:val="single" w:sz="4" w:space="0" w:color="auto"/>
              <w:right w:val="single" w:sz="4" w:space="0" w:color="auto"/>
            </w:tcBorders>
            <w:vAlign w:val="center"/>
          </w:tcPr>
          <w:p w14:paraId="1E3B8990" w14:textId="77777777" w:rsidR="00C3058D" w:rsidRPr="001C6A15" w:rsidRDefault="00C3058D" w:rsidP="00C3058D">
            <w:pPr>
              <w:spacing w:before="40" w:after="120" w:line="240" w:lineRule="exact"/>
            </w:pPr>
            <w:r w:rsidRPr="001C6A15">
              <w:t>Suppl.2 to 02</w:t>
            </w:r>
          </w:p>
        </w:tc>
        <w:tc>
          <w:tcPr>
            <w:tcW w:w="1150" w:type="dxa"/>
            <w:gridSpan w:val="2"/>
            <w:tcBorders>
              <w:left w:val="single" w:sz="4" w:space="0" w:color="auto"/>
              <w:right w:val="single" w:sz="4" w:space="0" w:color="auto"/>
            </w:tcBorders>
            <w:vAlign w:val="center"/>
          </w:tcPr>
          <w:p w14:paraId="6D1925F6" w14:textId="77777777" w:rsidR="00C3058D" w:rsidRPr="001C6A15" w:rsidRDefault="00C3058D" w:rsidP="00C3058D">
            <w:pPr>
              <w:spacing w:before="40" w:after="120" w:line="240" w:lineRule="exact"/>
              <w:ind w:left="-73"/>
              <w:jc w:val="center"/>
            </w:pPr>
            <w:r w:rsidRPr="001C6A15">
              <w:t>15.07.13</w:t>
            </w:r>
          </w:p>
        </w:tc>
        <w:tc>
          <w:tcPr>
            <w:tcW w:w="1330" w:type="dxa"/>
            <w:tcBorders>
              <w:left w:val="single" w:sz="4" w:space="0" w:color="auto"/>
              <w:right w:val="single" w:sz="4" w:space="0" w:color="auto"/>
            </w:tcBorders>
            <w:vAlign w:val="center"/>
          </w:tcPr>
          <w:p w14:paraId="78D24799" w14:textId="77777777" w:rsidR="00C3058D" w:rsidRPr="001C6A15" w:rsidRDefault="00C3058D" w:rsidP="00C3058D">
            <w:pPr>
              <w:spacing w:before="40" w:after="120" w:line="240" w:lineRule="exact"/>
              <w:ind w:left="-123" w:right="-122"/>
              <w:jc w:val="center"/>
            </w:pPr>
            <w:r w:rsidRPr="001C6A15">
              <w:t>158 (Nov. 12)</w:t>
            </w:r>
          </w:p>
        </w:tc>
        <w:tc>
          <w:tcPr>
            <w:tcW w:w="2061" w:type="dxa"/>
            <w:tcBorders>
              <w:left w:val="single" w:sz="4" w:space="0" w:color="auto"/>
              <w:right w:val="single" w:sz="4" w:space="0" w:color="auto"/>
            </w:tcBorders>
            <w:vAlign w:val="center"/>
          </w:tcPr>
          <w:p w14:paraId="3611B4E4" w14:textId="77777777" w:rsidR="00C3058D" w:rsidRPr="001C6A15" w:rsidRDefault="00C3058D" w:rsidP="00C3058D">
            <w:pPr>
              <w:spacing w:before="40" w:after="120" w:line="240" w:lineRule="exact"/>
              <w:jc w:val="center"/>
            </w:pPr>
            <w:r w:rsidRPr="001C6A15">
              <w:t>1099, para. 91</w:t>
            </w:r>
          </w:p>
        </w:tc>
        <w:tc>
          <w:tcPr>
            <w:tcW w:w="2114" w:type="dxa"/>
            <w:tcBorders>
              <w:left w:val="single" w:sz="4" w:space="0" w:color="auto"/>
              <w:right w:val="single" w:sz="4" w:space="0" w:color="auto"/>
            </w:tcBorders>
            <w:vAlign w:val="center"/>
          </w:tcPr>
          <w:p w14:paraId="60554F7D" w14:textId="77777777" w:rsidR="00C3058D" w:rsidRPr="001C6A15" w:rsidRDefault="00C3058D" w:rsidP="00C3058D">
            <w:pPr>
              <w:spacing w:before="40" w:after="120" w:line="240" w:lineRule="exact"/>
              <w:jc w:val="center"/>
            </w:pPr>
            <w:r w:rsidRPr="001C6A15">
              <w:t>2012/54 + 2012/55 + para. 63 of the report</w:t>
            </w:r>
          </w:p>
        </w:tc>
        <w:tc>
          <w:tcPr>
            <w:tcW w:w="1220" w:type="dxa"/>
            <w:tcBorders>
              <w:left w:val="single" w:sz="4" w:space="0" w:color="auto"/>
              <w:right w:val="single" w:sz="4" w:space="0" w:color="auto"/>
            </w:tcBorders>
            <w:vAlign w:val="center"/>
          </w:tcPr>
          <w:p w14:paraId="43D7653F" w14:textId="77777777" w:rsidR="00C3058D" w:rsidRPr="001C6A15" w:rsidRDefault="00C3058D" w:rsidP="00C3058D">
            <w:pPr>
              <w:spacing w:before="40" w:after="120" w:line="240" w:lineRule="exact"/>
              <w:ind w:left="-64"/>
              <w:rPr>
                <w:szCs w:val="18"/>
              </w:rPr>
            </w:pPr>
            <w:r w:rsidRPr="001C6A15">
              <w:rPr>
                <w:szCs w:val="18"/>
              </w:rPr>
              <w:t>AC.1 (</w:t>
            </w:r>
            <w:r w:rsidRPr="001C6A15">
              <w:t>52</w:t>
            </w:r>
            <w:r w:rsidRPr="001C6A15">
              <w:rPr>
                <w:vertAlign w:val="superscript"/>
              </w:rPr>
              <w:t>nd</w:t>
            </w:r>
            <w:r w:rsidRPr="001C6A15">
              <w:rPr>
                <w:szCs w:val="18"/>
              </w:rPr>
              <w:t>)</w:t>
            </w:r>
          </w:p>
        </w:tc>
        <w:tc>
          <w:tcPr>
            <w:tcW w:w="658" w:type="dxa"/>
            <w:tcBorders>
              <w:left w:val="single" w:sz="4" w:space="0" w:color="auto"/>
              <w:right w:val="single" w:sz="4" w:space="0" w:color="000000"/>
            </w:tcBorders>
          </w:tcPr>
          <w:p w14:paraId="3953FEE0" w14:textId="77777777" w:rsidR="00C3058D" w:rsidRPr="001C6A15" w:rsidRDefault="00C3058D" w:rsidP="00C3058D">
            <w:pPr>
              <w:spacing w:before="40" w:after="120" w:line="240" w:lineRule="exact"/>
              <w:jc w:val="center"/>
            </w:pPr>
          </w:p>
        </w:tc>
      </w:tr>
      <w:tr w:rsidR="00C3058D" w:rsidRPr="001C6A15" w14:paraId="72E69240" w14:textId="77777777" w:rsidTr="00C3058D">
        <w:trPr>
          <w:trHeight w:hRule="exact" w:val="397"/>
        </w:trPr>
        <w:tc>
          <w:tcPr>
            <w:tcW w:w="2643" w:type="dxa"/>
            <w:tcBorders>
              <w:left w:val="single" w:sz="4" w:space="0" w:color="000000"/>
              <w:right w:val="single" w:sz="4" w:space="0" w:color="auto"/>
            </w:tcBorders>
            <w:vAlign w:val="center"/>
          </w:tcPr>
          <w:p w14:paraId="62F0E352" w14:textId="77777777" w:rsidR="00C3058D" w:rsidRPr="001C6A15" w:rsidRDefault="00C3058D" w:rsidP="00C3058D">
            <w:pPr>
              <w:spacing w:before="40" w:after="120" w:line="240" w:lineRule="exact"/>
              <w:ind w:left="-79" w:right="-135"/>
              <w:rPr>
                <w:rStyle w:val="Hypertext"/>
              </w:rPr>
            </w:pPr>
            <w:r w:rsidRPr="001C6A15">
              <w:rPr>
                <w:rStyle w:val="Hypertext"/>
              </w:rPr>
              <w:t>Add.116/Rev.2/Amend.</w:t>
            </w:r>
            <w:r>
              <w:rPr>
                <w:rStyle w:val="Hypertext"/>
              </w:rPr>
              <w:t>3</w:t>
            </w:r>
          </w:p>
        </w:tc>
        <w:tc>
          <w:tcPr>
            <w:tcW w:w="1771" w:type="dxa"/>
            <w:gridSpan w:val="2"/>
            <w:tcBorders>
              <w:left w:val="single" w:sz="4" w:space="0" w:color="auto"/>
              <w:right w:val="single" w:sz="4" w:space="0" w:color="auto"/>
            </w:tcBorders>
            <w:vAlign w:val="center"/>
          </w:tcPr>
          <w:p w14:paraId="4E4D9EC0" w14:textId="77777777" w:rsidR="00C3058D" w:rsidRPr="001C6A15" w:rsidRDefault="00C3058D" w:rsidP="00C3058D">
            <w:pPr>
              <w:spacing w:before="40" w:after="120" w:line="240" w:lineRule="exact"/>
            </w:pPr>
            <w:r w:rsidRPr="001C6A15">
              <w:t>Suppl.</w:t>
            </w:r>
            <w:r>
              <w:t>3</w:t>
            </w:r>
            <w:r w:rsidRPr="001C6A15">
              <w:t xml:space="preserve"> to 02</w:t>
            </w:r>
          </w:p>
        </w:tc>
        <w:tc>
          <w:tcPr>
            <w:tcW w:w="1150" w:type="dxa"/>
            <w:gridSpan w:val="2"/>
            <w:tcBorders>
              <w:left w:val="single" w:sz="4" w:space="0" w:color="auto"/>
              <w:right w:val="single" w:sz="4" w:space="0" w:color="auto"/>
            </w:tcBorders>
            <w:vAlign w:val="center"/>
          </w:tcPr>
          <w:p w14:paraId="12CFFD0D" w14:textId="77777777" w:rsidR="00C3058D" w:rsidRPr="002A5F60" w:rsidRDefault="00C3058D" w:rsidP="00C3058D">
            <w:pPr>
              <w:spacing w:before="40" w:after="120" w:line="240" w:lineRule="exact"/>
              <w:ind w:left="-73"/>
              <w:jc w:val="center"/>
            </w:pPr>
            <w:r>
              <w:t>03.11.</w:t>
            </w:r>
            <w:r w:rsidRPr="002A5F60">
              <w:t>13</w:t>
            </w:r>
          </w:p>
        </w:tc>
        <w:tc>
          <w:tcPr>
            <w:tcW w:w="1330" w:type="dxa"/>
            <w:tcBorders>
              <w:left w:val="single" w:sz="4" w:space="0" w:color="auto"/>
              <w:right w:val="single" w:sz="4" w:space="0" w:color="auto"/>
            </w:tcBorders>
            <w:vAlign w:val="center"/>
          </w:tcPr>
          <w:p w14:paraId="502B9245" w14:textId="77777777" w:rsidR="00C3058D" w:rsidRPr="001C6A15" w:rsidRDefault="00C3058D" w:rsidP="00C3058D">
            <w:pPr>
              <w:spacing w:before="40" w:after="120" w:line="240" w:lineRule="exact"/>
              <w:ind w:left="-123" w:right="-122"/>
              <w:jc w:val="center"/>
            </w:pPr>
            <w:r>
              <w:t>159 (Mar. 13)</w:t>
            </w:r>
          </w:p>
        </w:tc>
        <w:tc>
          <w:tcPr>
            <w:tcW w:w="2061" w:type="dxa"/>
            <w:tcBorders>
              <w:left w:val="single" w:sz="4" w:space="0" w:color="auto"/>
              <w:right w:val="single" w:sz="4" w:space="0" w:color="auto"/>
            </w:tcBorders>
            <w:vAlign w:val="center"/>
          </w:tcPr>
          <w:p w14:paraId="329743E6" w14:textId="77777777" w:rsidR="00C3058D" w:rsidRPr="001C6A15" w:rsidRDefault="00C3058D" w:rsidP="00C3058D">
            <w:pPr>
              <w:spacing w:before="40" w:after="120" w:line="240" w:lineRule="exact"/>
              <w:jc w:val="center"/>
            </w:pPr>
            <w:r w:rsidRPr="008D6C14">
              <w:t>1102, para. 86</w:t>
            </w:r>
          </w:p>
        </w:tc>
        <w:tc>
          <w:tcPr>
            <w:tcW w:w="2114" w:type="dxa"/>
            <w:tcBorders>
              <w:left w:val="single" w:sz="4" w:space="0" w:color="auto"/>
              <w:right w:val="single" w:sz="4" w:space="0" w:color="auto"/>
            </w:tcBorders>
            <w:vAlign w:val="center"/>
          </w:tcPr>
          <w:p w14:paraId="7014986E" w14:textId="77777777" w:rsidR="00C3058D" w:rsidRPr="001C6A15" w:rsidRDefault="00C3058D" w:rsidP="00C3058D">
            <w:pPr>
              <w:spacing w:before="40" w:after="120" w:line="240" w:lineRule="exact"/>
              <w:jc w:val="center"/>
            </w:pPr>
            <w:r>
              <w:t>2013/7</w:t>
            </w:r>
          </w:p>
        </w:tc>
        <w:tc>
          <w:tcPr>
            <w:tcW w:w="1220" w:type="dxa"/>
            <w:tcBorders>
              <w:left w:val="single" w:sz="4" w:space="0" w:color="auto"/>
              <w:right w:val="single" w:sz="4" w:space="0" w:color="auto"/>
            </w:tcBorders>
            <w:vAlign w:val="center"/>
          </w:tcPr>
          <w:p w14:paraId="6128B7E8" w14:textId="77777777" w:rsidR="00C3058D" w:rsidRPr="001C6A15" w:rsidRDefault="00C3058D" w:rsidP="00C3058D">
            <w:pPr>
              <w:spacing w:before="40" w:after="120" w:line="240" w:lineRule="exact"/>
              <w:ind w:left="-64"/>
              <w:rPr>
                <w:szCs w:val="18"/>
              </w:rPr>
            </w:pPr>
            <w:r w:rsidRPr="008D6C14">
              <w:t>AC.1 (53</w:t>
            </w:r>
            <w:r w:rsidRPr="00AC48ED">
              <w:rPr>
                <w:vertAlign w:val="superscript"/>
              </w:rPr>
              <w:t>rd</w:t>
            </w:r>
            <w:r w:rsidRPr="008D6C14">
              <w:t>)</w:t>
            </w:r>
          </w:p>
        </w:tc>
        <w:tc>
          <w:tcPr>
            <w:tcW w:w="658" w:type="dxa"/>
            <w:tcBorders>
              <w:left w:val="single" w:sz="4" w:space="0" w:color="auto"/>
              <w:right w:val="single" w:sz="4" w:space="0" w:color="000000"/>
            </w:tcBorders>
          </w:tcPr>
          <w:p w14:paraId="72243A89" w14:textId="77777777" w:rsidR="00C3058D" w:rsidRPr="001C6A15" w:rsidRDefault="00C3058D" w:rsidP="00C3058D">
            <w:pPr>
              <w:spacing w:before="40" w:after="120" w:line="240" w:lineRule="exact"/>
              <w:jc w:val="center"/>
            </w:pPr>
          </w:p>
        </w:tc>
      </w:tr>
      <w:tr w:rsidR="00C3058D" w:rsidRPr="001C6A15" w14:paraId="21D79A96" w14:textId="77777777" w:rsidTr="00C3058D">
        <w:trPr>
          <w:trHeight w:hRule="exact" w:val="567"/>
        </w:trPr>
        <w:tc>
          <w:tcPr>
            <w:tcW w:w="2643" w:type="dxa"/>
            <w:tcBorders>
              <w:left w:val="single" w:sz="4" w:space="0" w:color="000000"/>
              <w:right w:val="single" w:sz="4" w:space="0" w:color="auto"/>
            </w:tcBorders>
            <w:vAlign w:val="center"/>
          </w:tcPr>
          <w:p w14:paraId="1285A474" w14:textId="77777777" w:rsidR="00C3058D" w:rsidRPr="001C6A15" w:rsidRDefault="00C3058D" w:rsidP="00C3058D">
            <w:pPr>
              <w:spacing w:before="40" w:after="120" w:line="240" w:lineRule="exact"/>
              <w:ind w:left="-79" w:right="-135"/>
              <w:rPr>
                <w:rStyle w:val="Hypertext"/>
              </w:rPr>
            </w:pPr>
            <w:r>
              <w:rPr>
                <w:rStyle w:val="Hypertext"/>
              </w:rPr>
              <w:t>Add.116/Rev.3</w:t>
            </w:r>
          </w:p>
        </w:tc>
        <w:tc>
          <w:tcPr>
            <w:tcW w:w="1771" w:type="dxa"/>
            <w:gridSpan w:val="2"/>
            <w:tcBorders>
              <w:left w:val="single" w:sz="4" w:space="0" w:color="auto"/>
              <w:right w:val="single" w:sz="4" w:space="0" w:color="auto"/>
            </w:tcBorders>
            <w:vAlign w:val="center"/>
          </w:tcPr>
          <w:p w14:paraId="2C02ABB7" w14:textId="77777777" w:rsidR="00C3058D" w:rsidRPr="001C6A15" w:rsidRDefault="00C3058D" w:rsidP="00C3058D">
            <w:pPr>
              <w:spacing w:before="40" w:after="120" w:line="240" w:lineRule="exact"/>
            </w:pPr>
            <w:r w:rsidRPr="001C6A15">
              <w:t>Suppl.</w:t>
            </w:r>
            <w:r>
              <w:t>4</w:t>
            </w:r>
            <w:r w:rsidRPr="001C6A15">
              <w:t xml:space="preserve"> to 02</w:t>
            </w:r>
          </w:p>
        </w:tc>
        <w:tc>
          <w:tcPr>
            <w:tcW w:w="1150" w:type="dxa"/>
            <w:gridSpan w:val="2"/>
            <w:tcBorders>
              <w:left w:val="single" w:sz="4" w:space="0" w:color="auto"/>
              <w:right w:val="single" w:sz="4" w:space="0" w:color="auto"/>
            </w:tcBorders>
            <w:vAlign w:val="center"/>
          </w:tcPr>
          <w:p w14:paraId="7D826072" w14:textId="77777777" w:rsidR="00C3058D" w:rsidRPr="002A5F60" w:rsidRDefault="00C3058D" w:rsidP="00C3058D">
            <w:pPr>
              <w:spacing w:before="40" w:after="120" w:line="240" w:lineRule="exact"/>
              <w:ind w:left="-73"/>
              <w:jc w:val="center"/>
            </w:pPr>
            <w:r>
              <w:t>13.02.14</w:t>
            </w:r>
          </w:p>
        </w:tc>
        <w:tc>
          <w:tcPr>
            <w:tcW w:w="1330" w:type="dxa"/>
            <w:tcBorders>
              <w:left w:val="single" w:sz="4" w:space="0" w:color="auto"/>
              <w:right w:val="single" w:sz="4" w:space="0" w:color="auto"/>
            </w:tcBorders>
            <w:vAlign w:val="center"/>
          </w:tcPr>
          <w:p w14:paraId="0DBAF4DF" w14:textId="77777777" w:rsidR="00C3058D" w:rsidRDefault="00C3058D" w:rsidP="00C3058D">
            <w:pPr>
              <w:spacing w:before="40" w:after="120" w:line="240" w:lineRule="exact"/>
              <w:ind w:left="-123" w:right="-122"/>
              <w:jc w:val="center"/>
            </w:pPr>
            <w:r>
              <w:rPr>
                <w:lang w:eastAsia="en-GB"/>
              </w:rPr>
              <w:t>160 (June 13)</w:t>
            </w:r>
          </w:p>
        </w:tc>
        <w:tc>
          <w:tcPr>
            <w:tcW w:w="2061" w:type="dxa"/>
            <w:tcBorders>
              <w:left w:val="single" w:sz="4" w:space="0" w:color="auto"/>
              <w:right w:val="single" w:sz="4" w:space="0" w:color="auto"/>
            </w:tcBorders>
            <w:vAlign w:val="center"/>
          </w:tcPr>
          <w:p w14:paraId="5850C170" w14:textId="77777777" w:rsidR="00C3058D" w:rsidRPr="008D6C14" w:rsidRDefault="00C3058D" w:rsidP="00C3058D">
            <w:pPr>
              <w:spacing w:before="40" w:after="120" w:line="240" w:lineRule="exact"/>
              <w:jc w:val="center"/>
            </w:pPr>
            <w:r>
              <w:rPr>
                <w:lang w:eastAsia="en-GB"/>
              </w:rPr>
              <w:t xml:space="preserve">1104, </w:t>
            </w:r>
            <w:r>
              <w:t>para</w:t>
            </w:r>
            <w:r>
              <w:rPr>
                <w:lang w:eastAsia="en-GB"/>
              </w:rPr>
              <w:t>. 94</w:t>
            </w:r>
          </w:p>
        </w:tc>
        <w:tc>
          <w:tcPr>
            <w:tcW w:w="2114" w:type="dxa"/>
            <w:tcBorders>
              <w:left w:val="single" w:sz="4" w:space="0" w:color="auto"/>
              <w:right w:val="single" w:sz="4" w:space="0" w:color="auto"/>
            </w:tcBorders>
            <w:vAlign w:val="center"/>
          </w:tcPr>
          <w:p w14:paraId="2D19C8E5" w14:textId="77777777" w:rsidR="00C3058D" w:rsidRDefault="00C3058D" w:rsidP="00C3058D">
            <w:pPr>
              <w:spacing w:before="40" w:after="120" w:line="240" w:lineRule="exact"/>
              <w:jc w:val="center"/>
            </w:pPr>
            <w:r>
              <w:rPr>
                <w:lang w:eastAsia="en-GB"/>
              </w:rPr>
              <w:t>2013/55 +</w:t>
            </w:r>
            <w:r>
              <w:rPr>
                <w:lang w:eastAsia="en-GB"/>
              </w:rPr>
              <w:br/>
              <w:t>para.67 of the report</w:t>
            </w:r>
          </w:p>
        </w:tc>
        <w:tc>
          <w:tcPr>
            <w:tcW w:w="1220" w:type="dxa"/>
            <w:tcBorders>
              <w:left w:val="single" w:sz="4" w:space="0" w:color="auto"/>
              <w:right w:val="single" w:sz="4" w:space="0" w:color="auto"/>
            </w:tcBorders>
            <w:vAlign w:val="center"/>
          </w:tcPr>
          <w:p w14:paraId="513CBF8C" w14:textId="77777777" w:rsidR="00C3058D" w:rsidRPr="008D6C14" w:rsidRDefault="00C3058D" w:rsidP="00C3058D">
            <w:pPr>
              <w:spacing w:before="40" w:after="120" w:line="240" w:lineRule="exact"/>
              <w:ind w:left="-64"/>
            </w:pPr>
            <w:r>
              <w:rPr>
                <w:lang w:eastAsia="en-GB"/>
              </w:rPr>
              <w:t>AC.1 (54</w:t>
            </w:r>
            <w:r>
              <w:rPr>
                <w:vertAlign w:val="superscript"/>
                <w:lang w:eastAsia="en-GB"/>
              </w:rPr>
              <w:t>th</w:t>
            </w:r>
            <w:r>
              <w:rPr>
                <w:lang w:eastAsia="en-GB"/>
              </w:rPr>
              <w:t>)</w:t>
            </w:r>
          </w:p>
        </w:tc>
        <w:tc>
          <w:tcPr>
            <w:tcW w:w="658" w:type="dxa"/>
            <w:tcBorders>
              <w:left w:val="single" w:sz="4" w:space="0" w:color="auto"/>
              <w:right w:val="single" w:sz="4" w:space="0" w:color="000000"/>
            </w:tcBorders>
          </w:tcPr>
          <w:p w14:paraId="228D4D34" w14:textId="77777777" w:rsidR="00C3058D" w:rsidRPr="001C6A15" w:rsidRDefault="00C3058D" w:rsidP="00C3058D">
            <w:pPr>
              <w:spacing w:before="40" w:after="120" w:line="240" w:lineRule="exact"/>
              <w:jc w:val="center"/>
            </w:pPr>
          </w:p>
        </w:tc>
      </w:tr>
      <w:tr w:rsidR="00C3058D" w:rsidRPr="001C6A15" w14:paraId="0E4C94C3" w14:textId="77777777" w:rsidTr="00C3058D">
        <w:trPr>
          <w:trHeight w:hRule="exact" w:val="397"/>
        </w:trPr>
        <w:tc>
          <w:tcPr>
            <w:tcW w:w="2643" w:type="dxa"/>
            <w:tcBorders>
              <w:left w:val="single" w:sz="4" w:space="0" w:color="000000"/>
              <w:right w:val="single" w:sz="4" w:space="0" w:color="auto"/>
            </w:tcBorders>
            <w:vAlign w:val="center"/>
          </w:tcPr>
          <w:p w14:paraId="67522609" w14:textId="77777777" w:rsidR="00C3058D" w:rsidRDefault="00C3058D" w:rsidP="00C3058D">
            <w:pPr>
              <w:spacing w:before="40" w:after="120" w:line="240" w:lineRule="exact"/>
              <w:ind w:left="-79" w:right="-135"/>
              <w:rPr>
                <w:rStyle w:val="Hypertext"/>
              </w:rPr>
            </w:pPr>
            <w:r>
              <w:rPr>
                <w:rStyle w:val="Hypertext"/>
              </w:rPr>
              <w:t>Add.116/Rev.3/Amend.1</w:t>
            </w:r>
          </w:p>
        </w:tc>
        <w:tc>
          <w:tcPr>
            <w:tcW w:w="1771" w:type="dxa"/>
            <w:gridSpan w:val="2"/>
            <w:tcBorders>
              <w:left w:val="single" w:sz="4" w:space="0" w:color="auto"/>
              <w:right w:val="single" w:sz="4" w:space="0" w:color="auto"/>
            </w:tcBorders>
            <w:vAlign w:val="center"/>
          </w:tcPr>
          <w:p w14:paraId="558A144A" w14:textId="77777777" w:rsidR="00C3058D" w:rsidRPr="001C6A15" w:rsidRDefault="00C3058D" w:rsidP="00C3058D">
            <w:pPr>
              <w:spacing w:before="40" w:after="120" w:line="240" w:lineRule="exact"/>
            </w:pPr>
            <w:r w:rsidRPr="001C6A15">
              <w:t>Suppl.</w:t>
            </w:r>
            <w:r>
              <w:t>5</w:t>
            </w:r>
            <w:r w:rsidRPr="001C6A15">
              <w:t xml:space="preserve"> to 02</w:t>
            </w:r>
          </w:p>
        </w:tc>
        <w:tc>
          <w:tcPr>
            <w:tcW w:w="1150" w:type="dxa"/>
            <w:gridSpan w:val="2"/>
            <w:tcBorders>
              <w:left w:val="single" w:sz="4" w:space="0" w:color="auto"/>
              <w:right w:val="single" w:sz="4" w:space="0" w:color="auto"/>
            </w:tcBorders>
            <w:vAlign w:val="center"/>
          </w:tcPr>
          <w:p w14:paraId="2D393FBD" w14:textId="77777777" w:rsidR="00C3058D" w:rsidRDefault="00C3058D" w:rsidP="00C3058D">
            <w:pPr>
              <w:spacing w:before="40" w:after="120" w:line="240" w:lineRule="exact"/>
              <w:ind w:left="-73"/>
              <w:jc w:val="center"/>
            </w:pPr>
            <w:r>
              <w:t>10.06.14</w:t>
            </w:r>
          </w:p>
        </w:tc>
        <w:tc>
          <w:tcPr>
            <w:tcW w:w="1330" w:type="dxa"/>
            <w:tcBorders>
              <w:left w:val="single" w:sz="4" w:space="0" w:color="auto"/>
              <w:right w:val="single" w:sz="4" w:space="0" w:color="auto"/>
            </w:tcBorders>
            <w:vAlign w:val="center"/>
          </w:tcPr>
          <w:p w14:paraId="084EFBDF" w14:textId="77777777" w:rsidR="00C3058D" w:rsidRDefault="00C3058D" w:rsidP="00C3058D">
            <w:pPr>
              <w:spacing w:before="40" w:after="120" w:line="240" w:lineRule="exact"/>
              <w:ind w:left="-123" w:right="-122"/>
              <w:jc w:val="center"/>
              <w:rPr>
                <w:lang w:eastAsia="en-GB"/>
              </w:rPr>
            </w:pPr>
            <w:r w:rsidRPr="003033CF">
              <w:t>161 (Nov. 13)</w:t>
            </w:r>
          </w:p>
        </w:tc>
        <w:tc>
          <w:tcPr>
            <w:tcW w:w="2061" w:type="dxa"/>
            <w:tcBorders>
              <w:left w:val="single" w:sz="4" w:space="0" w:color="auto"/>
              <w:right w:val="single" w:sz="4" w:space="0" w:color="auto"/>
            </w:tcBorders>
            <w:vAlign w:val="center"/>
          </w:tcPr>
          <w:p w14:paraId="5921550E" w14:textId="77777777" w:rsidR="00C3058D" w:rsidRDefault="00C3058D" w:rsidP="00C3058D">
            <w:pPr>
              <w:spacing w:before="40" w:after="120" w:line="240" w:lineRule="exact"/>
              <w:jc w:val="center"/>
              <w:rPr>
                <w:lang w:eastAsia="en-GB"/>
              </w:rPr>
            </w:pPr>
            <w:r w:rsidRPr="003033CF">
              <w:t>1106</w:t>
            </w:r>
            <w:r w:rsidRPr="003033CF">
              <w:rPr>
                <w:szCs w:val="18"/>
              </w:rPr>
              <w:t xml:space="preserve">, </w:t>
            </w:r>
            <w:r w:rsidRPr="003033CF">
              <w:t>para</w:t>
            </w:r>
            <w:r w:rsidRPr="003033CF">
              <w:rPr>
                <w:szCs w:val="18"/>
              </w:rPr>
              <w:t>. 83</w:t>
            </w:r>
          </w:p>
        </w:tc>
        <w:tc>
          <w:tcPr>
            <w:tcW w:w="2114" w:type="dxa"/>
            <w:tcBorders>
              <w:left w:val="single" w:sz="4" w:space="0" w:color="auto"/>
              <w:right w:val="single" w:sz="4" w:space="0" w:color="auto"/>
            </w:tcBorders>
            <w:vAlign w:val="center"/>
          </w:tcPr>
          <w:p w14:paraId="6EC8D904" w14:textId="77777777" w:rsidR="00C3058D" w:rsidRDefault="00C3058D" w:rsidP="00C3058D">
            <w:pPr>
              <w:spacing w:before="40" w:after="120" w:line="240" w:lineRule="exact"/>
              <w:jc w:val="center"/>
              <w:rPr>
                <w:lang w:eastAsia="en-GB"/>
              </w:rPr>
            </w:pPr>
            <w:r w:rsidRPr="003033CF">
              <w:t>2013/</w:t>
            </w:r>
            <w:r>
              <w:t>59</w:t>
            </w:r>
          </w:p>
        </w:tc>
        <w:tc>
          <w:tcPr>
            <w:tcW w:w="1220" w:type="dxa"/>
            <w:tcBorders>
              <w:left w:val="single" w:sz="4" w:space="0" w:color="auto"/>
              <w:right w:val="single" w:sz="4" w:space="0" w:color="auto"/>
            </w:tcBorders>
            <w:vAlign w:val="center"/>
          </w:tcPr>
          <w:p w14:paraId="2A3A73FA" w14:textId="77777777" w:rsidR="00C3058D" w:rsidRDefault="00C3058D" w:rsidP="00C3058D">
            <w:pPr>
              <w:spacing w:before="40" w:after="120" w:line="240" w:lineRule="exact"/>
              <w:ind w:left="-64"/>
              <w:rPr>
                <w:lang w:eastAsia="en-GB"/>
              </w:rPr>
            </w:pPr>
            <w:r w:rsidRPr="003033CF">
              <w:t>AC</w:t>
            </w:r>
            <w:r w:rsidRPr="003033CF">
              <w:rPr>
                <w:szCs w:val="18"/>
              </w:rPr>
              <w:t>.1 (55</w:t>
            </w:r>
            <w:r w:rsidRPr="003033CF">
              <w:rPr>
                <w:szCs w:val="18"/>
                <w:vertAlign w:val="superscript"/>
              </w:rPr>
              <w:t>th</w:t>
            </w:r>
            <w:r w:rsidRPr="003033CF">
              <w:rPr>
                <w:szCs w:val="18"/>
              </w:rPr>
              <w:t>)</w:t>
            </w:r>
          </w:p>
        </w:tc>
        <w:tc>
          <w:tcPr>
            <w:tcW w:w="658" w:type="dxa"/>
            <w:tcBorders>
              <w:left w:val="single" w:sz="4" w:space="0" w:color="auto"/>
              <w:right w:val="single" w:sz="4" w:space="0" w:color="000000"/>
            </w:tcBorders>
          </w:tcPr>
          <w:p w14:paraId="1F800BAC" w14:textId="77777777" w:rsidR="00C3058D" w:rsidRPr="001C6A15" w:rsidRDefault="00C3058D" w:rsidP="00C3058D">
            <w:pPr>
              <w:spacing w:before="40" w:after="120" w:line="240" w:lineRule="exact"/>
              <w:jc w:val="center"/>
            </w:pPr>
          </w:p>
        </w:tc>
      </w:tr>
      <w:tr w:rsidR="00C3058D" w:rsidRPr="001C6A15" w14:paraId="39E5A90B" w14:textId="77777777" w:rsidTr="00C3058D">
        <w:trPr>
          <w:trHeight w:hRule="exact" w:val="397"/>
        </w:trPr>
        <w:tc>
          <w:tcPr>
            <w:tcW w:w="2643" w:type="dxa"/>
            <w:tcBorders>
              <w:left w:val="single" w:sz="4" w:space="0" w:color="000000"/>
              <w:right w:val="single" w:sz="4" w:space="0" w:color="auto"/>
            </w:tcBorders>
            <w:vAlign w:val="center"/>
          </w:tcPr>
          <w:p w14:paraId="2AF3B710" w14:textId="77777777" w:rsidR="00C3058D" w:rsidRDefault="00C3058D" w:rsidP="00C3058D">
            <w:pPr>
              <w:spacing w:before="40" w:after="120" w:line="240" w:lineRule="exact"/>
              <w:ind w:left="-79" w:right="-135"/>
              <w:rPr>
                <w:rStyle w:val="Hypertext"/>
              </w:rPr>
            </w:pPr>
            <w:r w:rsidRPr="009F02A6">
              <w:rPr>
                <w:rStyle w:val="Hypertext"/>
              </w:rPr>
              <w:t>Add.116/Rev.3/</w:t>
            </w:r>
            <w:r>
              <w:rPr>
                <w:rStyle w:val="Hypertext"/>
              </w:rPr>
              <w:t>Corr.1</w:t>
            </w:r>
          </w:p>
        </w:tc>
        <w:tc>
          <w:tcPr>
            <w:tcW w:w="1771" w:type="dxa"/>
            <w:gridSpan w:val="2"/>
            <w:tcBorders>
              <w:left w:val="single" w:sz="4" w:space="0" w:color="auto"/>
              <w:right w:val="single" w:sz="4" w:space="0" w:color="auto"/>
            </w:tcBorders>
            <w:vAlign w:val="center"/>
          </w:tcPr>
          <w:p w14:paraId="62C29975" w14:textId="77777777" w:rsidR="00C3058D" w:rsidRPr="001C6A15" w:rsidRDefault="00C3058D" w:rsidP="00C3058D">
            <w:pPr>
              <w:spacing w:before="40" w:after="120" w:line="240" w:lineRule="exact"/>
            </w:pPr>
            <w:r>
              <w:t>Corr.4 to 02</w:t>
            </w:r>
          </w:p>
        </w:tc>
        <w:tc>
          <w:tcPr>
            <w:tcW w:w="1150" w:type="dxa"/>
            <w:gridSpan w:val="2"/>
            <w:tcBorders>
              <w:left w:val="single" w:sz="4" w:space="0" w:color="auto"/>
              <w:right w:val="single" w:sz="4" w:space="0" w:color="auto"/>
            </w:tcBorders>
            <w:vAlign w:val="center"/>
          </w:tcPr>
          <w:p w14:paraId="5E8603A1" w14:textId="77777777" w:rsidR="00C3058D" w:rsidRDefault="00C3058D" w:rsidP="00C3058D">
            <w:pPr>
              <w:spacing w:before="40" w:after="120" w:line="240" w:lineRule="exact"/>
              <w:ind w:left="-73"/>
              <w:jc w:val="center"/>
            </w:pPr>
            <w:r w:rsidRPr="00C05448">
              <w:t>12</w:t>
            </w:r>
            <w:r>
              <w:t>.03.</w:t>
            </w:r>
            <w:r w:rsidRPr="00C05448">
              <w:t>14</w:t>
            </w:r>
          </w:p>
        </w:tc>
        <w:tc>
          <w:tcPr>
            <w:tcW w:w="1330" w:type="dxa"/>
            <w:tcBorders>
              <w:left w:val="single" w:sz="4" w:space="0" w:color="auto"/>
              <w:right w:val="single" w:sz="4" w:space="0" w:color="auto"/>
            </w:tcBorders>
            <w:vAlign w:val="center"/>
          </w:tcPr>
          <w:p w14:paraId="5646276E" w14:textId="77777777" w:rsidR="00C3058D" w:rsidRPr="003033CF" w:rsidRDefault="00C3058D" w:rsidP="00C3058D">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14:paraId="5C638F09" w14:textId="77777777" w:rsidR="00C3058D" w:rsidRPr="003033CF" w:rsidRDefault="00C3058D" w:rsidP="00C3058D">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14:paraId="72733192" w14:textId="77777777" w:rsidR="00C3058D" w:rsidRPr="003033CF" w:rsidRDefault="00C3058D" w:rsidP="00C3058D">
            <w:pPr>
              <w:spacing w:before="40" w:after="120" w:line="240" w:lineRule="exact"/>
              <w:jc w:val="center"/>
            </w:pPr>
            <w:r w:rsidRPr="00DC0967">
              <w:t>2014/</w:t>
            </w:r>
            <w:r>
              <w:t>4</w:t>
            </w:r>
          </w:p>
        </w:tc>
        <w:tc>
          <w:tcPr>
            <w:tcW w:w="1220" w:type="dxa"/>
            <w:tcBorders>
              <w:left w:val="single" w:sz="4" w:space="0" w:color="auto"/>
              <w:right w:val="single" w:sz="4" w:space="0" w:color="auto"/>
            </w:tcBorders>
            <w:vAlign w:val="center"/>
          </w:tcPr>
          <w:p w14:paraId="48419E0F" w14:textId="77777777" w:rsidR="00C3058D" w:rsidRPr="003033CF" w:rsidRDefault="00C3058D" w:rsidP="00C3058D">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14:paraId="18596E35" w14:textId="77777777" w:rsidR="00C3058D" w:rsidRPr="001C6A15" w:rsidRDefault="00C3058D" w:rsidP="00C3058D">
            <w:pPr>
              <w:spacing w:before="40" w:after="120" w:line="240" w:lineRule="exact"/>
              <w:jc w:val="center"/>
            </w:pPr>
          </w:p>
        </w:tc>
      </w:tr>
      <w:tr w:rsidR="00C3058D" w:rsidRPr="001C6A15" w14:paraId="60ACC8FD" w14:textId="77777777" w:rsidTr="00C3058D">
        <w:trPr>
          <w:trHeight w:hRule="exact" w:val="461"/>
        </w:trPr>
        <w:tc>
          <w:tcPr>
            <w:tcW w:w="2643" w:type="dxa"/>
            <w:tcBorders>
              <w:left w:val="single" w:sz="4" w:space="0" w:color="000000"/>
              <w:right w:val="single" w:sz="4" w:space="0" w:color="auto"/>
            </w:tcBorders>
            <w:vAlign w:val="center"/>
          </w:tcPr>
          <w:p w14:paraId="3A92D0E8" w14:textId="77777777" w:rsidR="00C3058D" w:rsidRDefault="00C3058D" w:rsidP="00C3058D">
            <w:pPr>
              <w:spacing w:before="40" w:after="120" w:line="240" w:lineRule="exact"/>
              <w:ind w:left="-79" w:right="-135"/>
              <w:rPr>
                <w:rStyle w:val="Hypertext"/>
              </w:rPr>
            </w:pPr>
            <w:r w:rsidRPr="009F02A6">
              <w:rPr>
                <w:rStyle w:val="Hypertext"/>
              </w:rPr>
              <w:t>Add.116/Rev.3/</w:t>
            </w:r>
            <w:r>
              <w:rPr>
                <w:rStyle w:val="Hypertext"/>
              </w:rPr>
              <w:t xml:space="preserve">Corr.2 </w:t>
            </w:r>
            <w:r w:rsidRPr="00C51869">
              <w:rPr>
                <w:rStyle w:val="Hypertext"/>
                <w:i/>
              </w:rPr>
              <w:t>(R only)</w:t>
            </w:r>
          </w:p>
        </w:tc>
        <w:tc>
          <w:tcPr>
            <w:tcW w:w="1771" w:type="dxa"/>
            <w:gridSpan w:val="2"/>
            <w:tcBorders>
              <w:left w:val="single" w:sz="4" w:space="0" w:color="auto"/>
              <w:right w:val="single" w:sz="4" w:space="0" w:color="auto"/>
            </w:tcBorders>
            <w:vAlign w:val="center"/>
          </w:tcPr>
          <w:p w14:paraId="2D6519D1" w14:textId="77777777" w:rsidR="00C3058D" w:rsidRPr="001C6A15" w:rsidRDefault="00C3058D" w:rsidP="00C3058D">
            <w:pPr>
              <w:spacing w:before="40" w:after="120" w:line="240" w:lineRule="exact"/>
            </w:pPr>
            <w:r>
              <w:t>Corr.5 to 02</w:t>
            </w:r>
          </w:p>
        </w:tc>
        <w:tc>
          <w:tcPr>
            <w:tcW w:w="1150" w:type="dxa"/>
            <w:gridSpan w:val="2"/>
            <w:tcBorders>
              <w:left w:val="single" w:sz="4" w:space="0" w:color="auto"/>
              <w:right w:val="single" w:sz="4" w:space="0" w:color="auto"/>
            </w:tcBorders>
            <w:vAlign w:val="center"/>
          </w:tcPr>
          <w:p w14:paraId="1A9C2FFC" w14:textId="77777777" w:rsidR="00C3058D" w:rsidRDefault="00C3058D" w:rsidP="00C3058D">
            <w:pPr>
              <w:spacing w:before="40" w:after="120" w:line="240" w:lineRule="exact"/>
              <w:ind w:left="-73"/>
              <w:jc w:val="center"/>
            </w:pPr>
            <w:r w:rsidRPr="00C05448">
              <w:t>12</w:t>
            </w:r>
            <w:r>
              <w:t>.03.</w:t>
            </w:r>
            <w:r w:rsidRPr="00C05448">
              <w:t>14</w:t>
            </w:r>
          </w:p>
        </w:tc>
        <w:tc>
          <w:tcPr>
            <w:tcW w:w="1330" w:type="dxa"/>
            <w:tcBorders>
              <w:left w:val="single" w:sz="4" w:space="0" w:color="auto"/>
              <w:right w:val="single" w:sz="4" w:space="0" w:color="auto"/>
            </w:tcBorders>
            <w:vAlign w:val="center"/>
          </w:tcPr>
          <w:p w14:paraId="74E98DD7" w14:textId="77777777" w:rsidR="00C3058D" w:rsidRPr="003033CF" w:rsidRDefault="00C3058D" w:rsidP="00C3058D">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14:paraId="3EF37342" w14:textId="77777777" w:rsidR="00C3058D" w:rsidRPr="003033CF" w:rsidRDefault="00C3058D" w:rsidP="00C3058D">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14:paraId="1C997216" w14:textId="77777777" w:rsidR="00C3058D" w:rsidRPr="003033CF" w:rsidRDefault="00C3058D" w:rsidP="00C3058D">
            <w:pPr>
              <w:spacing w:before="40" w:after="120" w:line="240" w:lineRule="exact"/>
              <w:jc w:val="center"/>
            </w:pPr>
            <w:r w:rsidRPr="00DC0967">
              <w:t>2014/</w:t>
            </w:r>
            <w:r>
              <w:t>6</w:t>
            </w:r>
          </w:p>
        </w:tc>
        <w:tc>
          <w:tcPr>
            <w:tcW w:w="1220" w:type="dxa"/>
            <w:tcBorders>
              <w:left w:val="single" w:sz="4" w:space="0" w:color="auto"/>
              <w:right w:val="single" w:sz="4" w:space="0" w:color="auto"/>
            </w:tcBorders>
            <w:vAlign w:val="center"/>
          </w:tcPr>
          <w:p w14:paraId="45BA77EE" w14:textId="77777777" w:rsidR="00C3058D" w:rsidRPr="003033CF" w:rsidRDefault="00C3058D" w:rsidP="00C3058D">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14:paraId="1D97B94F" w14:textId="77777777" w:rsidR="00C3058D" w:rsidRPr="001C6A15" w:rsidRDefault="00C3058D" w:rsidP="00C3058D">
            <w:pPr>
              <w:spacing w:before="40" w:after="120" w:line="240" w:lineRule="exact"/>
              <w:jc w:val="center"/>
            </w:pPr>
          </w:p>
        </w:tc>
      </w:tr>
      <w:tr w:rsidR="00C3058D" w:rsidRPr="001C6A15" w14:paraId="6B2307ED" w14:textId="77777777" w:rsidTr="00C3058D">
        <w:trPr>
          <w:trHeight w:hRule="exact" w:val="595"/>
        </w:trPr>
        <w:tc>
          <w:tcPr>
            <w:tcW w:w="2643" w:type="dxa"/>
            <w:tcBorders>
              <w:left w:val="single" w:sz="4" w:space="0" w:color="000000"/>
              <w:right w:val="single" w:sz="4" w:space="0" w:color="auto"/>
            </w:tcBorders>
            <w:vAlign w:val="center"/>
          </w:tcPr>
          <w:p w14:paraId="5FA78214" w14:textId="77777777" w:rsidR="00C3058D" w:rsidRDefault="00C3058D" w:rsidP="00C3058D">
            <w:pPr>
              <w:spacing w:before="40" w:after="120" w:line="240" w:lineRule="exact"/>
              <w:ind w:left="-79" w:right="-135"/>
              <w:rPr>
                <w:rStyle w:val="Hypertext"/>
              </w:rPr>
            </w:pPr>
            <w:r>
              <w:rPr>
                <w:rStyle w:val="Hypertext"/>
              </w:rPr>
              <w:t>Add.116/Rev.3/Amend.2</w:t>
            </w:r>
          </w:p>
        </w:tc>
        <w:tc>
          <w:tcPr>
            <w:tcW w:w="1771" w:type="dxa"/>
            <w:gridSpan w:val="2"/>
            <w:tcBorders>
              <w:left w:val="single" w:sz="4" w:space="0" w:color="auto"/>
              <w:right w:val="single" w:sz="4" w:space="0" w:color="auto"/>
            </w:tcBorders>
            <w:vAlign w:val="center"/>
          </w:tcPr>
          <w:p w14:paraId="38360FE2" w14:textId="77777777" w:rsidR="00C3058D" w:rsidRPr="001C6A15" w:rsidRDefault="00C3058D" w:rsidP="00C3058D">
            <w:pPr>
              <w:spacing w:before="40" w:after="120" w:line="240" w:lineRule="exact"/>
            </w:pPr>
            <w:r w:rsidRPr="001C6A15">
              <w:t>Suppl.</w:t>
            </w:r>
            <w:r>
              <w:t>6</w:t>
            </w:r>
            <w:r w:rsidRPr="001C6A15">
              <w:t xml:space="preserve"> to 02</w:t>
            </w:r>
          </w:p>
        </w:tc>
        <w:tc>
          <w:tcPr>
            <w:tcW w:w="1150" w:type="dxa"/>
            <w:gridSpan w:val="2"/>
            <w:tcBorders>
              <w:left w:val="single" w:sz="4" w:space="0" w:color="auto"/>
              <w:right w:val="single" w:sz="4" w:space="0" w:color="auto"/>
            </w:tcBorders>
            <w:vAlign w:val="center"/>
          </w:tcPr>
          <w:p w14:paraId="0D0C2A0B" w14:textId="77777777" w:rsidR="00C3058D" w:rsidRDefault="00C3058D" w:rsidP="00C3058D">
            <w:pPr>
              <w:spacing w:before="40" w:after="120" w:line="240" w:lineRule="exact"/>
              <w:ind w:left="-73"/>
              <w:jc w:val="center"/>
            </w:pPr>
            <w:r>
              <w:t>09.10.14</w:t>
            </w:r>
          </w:p>
        </w:tc>
        <w:tc>
          <w:tcPr>
            <w:tcW w:w="1330" w:type="dxa"/>
            <w:tcBorders>
              <w:left w:val="single" w:sz="4" w:space="0" w:color="auto"/>
              <w:right w:val="single" w:sz="4" w:space="0" w:color="auto"/>
            </w:tcBorders>
            <w:vAlign w:val="center"/>
          </w:tcPr>
          <w:p w14:paraId="26B5B2C7" w14:textId="77777777" w:rsidR="00C3058D" w:rsidRPr="003033CF" w:rsidRDefault="00C3058D" w:rsidP="00C3058D">
            <w:pPr>
              <w:spacing w:before="40" w:after="120" w:line="240" w:lineRule="exact"/>
              <w:ind w:left="-123" w:right="-122"/>
              <w:jc w:val="center"/>
            </w:pPr>
            <w:r>
              <w:t>162 (Mar. 14)</w:t>
            </w:r>
          </w:p>
        </w:tc>
        <w:tc>
          <w:tcPr>
            <w:tcW w:w="2061" w:type="dxa"/>
            <w:tcBorders>
              <w:left w:val="single" w:sz="4" w:space="0" w:color="auto"/>
              <w:right w:val="single" w:sz="4" w:space="0" w:color="auto"/>
            </w:tcBorders>
            <w:vAlign w:val="center"/>
          </w:tcPr>
          <w:p w14:paraId="23983A69" w14:textId="77777777" w:rsidR="00C3058D" w:rsidRPr="003033CF" w:rsidRDefault="00C3058D" w:rsidP="00C3058D">
            <w:pPr>
              <w:spacing w:before="40" w:after="120" w:line="240" w:lineRule="exact"/>
              <w:jc w:val="center"/>
            </w:pPr>
            <w:r w:rsidRPr="00DC0967">
              <w:t>1108, para. 75</w:t>
            </w:r>
          </w:p>
        </w:tc>
        <w:tc>
          <w:tcPr>
            <w:tcW w:w="2114" w:type="dxa"/>
            <w:tcBorders>
              <w:left w:val="single" w:sz="4" w:space="0" w:color="auto"/>
              <w:right w:val="single" w:sz="4" w:space="0" w:color="auto"/>
            </w:tcBorders>
            <w:vAlign w:val="center"/>
          </w:tcPr>
          <w:p w14:paraId="220597E0" w14:textId="77777777" w:rsidR="00C3058D" w:rsidRPr="003033CF" w:rsidRDefault="00C3058D" w:rsidP="00C3058D">
            <w:pPr>
              <w:spacing w:before="40" w:after="120" w:line="240" w:lineRule="exact"/>
              <w:jc w:val="center"/>
            </w:pPr>
            <w:r w:rsidRPr="00DC0967">
              <w:t>201</w:t>
            </w:r>
            <w:r>
              <w:t>3</w:t>
            </w:r>
            <w:r w:rsidRPr="00DC0967">
              <w:t>/</w:t>
            </w:r>
            <w:r>
              <w:t xml:space="preserve">66 + </w:t>
            </w:r>
            <w:r>
              <w:br/>
              <w:t>para. 56</w:t>
            </w:r>
            <w:r>
              <w:rPr>
                <w:lang w:eastAsia="en-GB"/>
              </w:rPr>
              <w:t xml:space="preserve"> of the report</w:t>
            </w:r>
          </w:p>
        </w:tc>
        <w:tc>
          <w:tcPr>
            <w:tcW w:w="1220" w:type="dxa"/>
            <w:tcBorders>
              <w:left w:val="single" w:sz="4" w:space="0" w:color="auto"/>
              <w:right w:val="single" w:sz="4" w:space="0" w:color="auto"/>
            </w:tcBorders>
            <w:vAlign w:val="center"/>
          </w:tcPr>
          <w:p w14:paraId="4BA03C06" w14:textId="77777777" w:rsidR="00C3058D" w:rsidRPr="003033CF" w:rsidRDefault="00C3058D" w:rsidP="00C3058D">
            <w:pPr>
              <w:spacing w:before="40" w:after="120" w:line="240" w:lineRule="exact"/>
              <w:ind w:left="-64"/>
            </w:pPr>
            <w:r w:rsidRPr="00DC0967">
              <w:t>AC.1 (56</w:t>
            </w:r>
            <w:r w:rsidRPr="00DC0967">
              <w:rPr>
                <w:vertAlign w:val="superscript"/>
              </w:rPr>
              <w:t>th</w:t>
            </w:r>
            <w:r w:rsidRPr="00DC0967">
              <w:t>)</w:t>
            </w:r>
          </w:p>
        </w:tc>
        <w:tc>
          <w:tcPr>
            <w:tcW w:w="658" w:type="dxa"/>
            <w:tcBorders>
              <w:left w:val="single" w:sz="4" w:space="0" w:color="auto"/>
              <w:right w:val="single" w:sz="4" w:space="0" w:color="000000"/>
            </w:tcBorders>
          </w:tcPr>
          <w:p w14:paraId="5D2B8F3D" w14:textId="77777777" w:rsidR="00C3058D" w:rsidRPr="001C6A15" w:rsidRDefault="00C3058D" w:rsidP="00C3058D">
            <w:pPr>
              <w:spacing w:before="40" w:after="120" w:line="240" w:lineRule="exact"/>
              <w:jc w:val="center"/>
            </w:pPr>
          </w:p>
        </w:tc>
      </w:tr>
      <w:tr w:rsidR="00C3058D" w:rsidRPr="001C6A15" w14:paraId="35006B27" w14:textId="77777777" w:rsidTr="00C3058D">
        <w:trPr>
          <w:trHeight w:val="451"/>
        </w:trPr>
        <w:tc>
          <w:tcPr>
            <w:tcW w:w="2643" w:type="dxa"/>
            <w:tcBorders>
              <w:left w:val="single" w:sz="4" w:space="0" w:color="000000"/>
              <w:right w:val="single" w:sz="4" w:space="0" w:color="auto"/>
            </w:tcBorders>
            <w:vAlign w:val="center"/>
          </w:tcPr>
          <w:p w14:paraId="39F3F719" w14:textId="77777777" w:rsidR="00C3058D" w:rsidRDefault="00C3058D" w:rsidP="00C3058D">
            <w:pPr>
              <w:spacing w:before="40" w:after="120" w:line="240" w:lineRule="exact"/>
              <w:ind w:left="-79" w:right="-135"/>
              <w:rPr>
                <w:rStyle w:val="Hypertext"/>
              </w:rPr>
            </w:pPr>
            <w:r>
              <w:rPr>
                <w:rStyle w:val="Hypertext"/>
              </w:rPr>
              <w:t>Add.116/Rev.3/Amend.3</w:t>
            </w:r>
          </w:p>
        </w:tc>
        <w:tc>
          <w:tcPr>
            <w:tcW w:w="1771" w:type="dxa"/>
            <w:gridSpan w:val="2"/>
            <w:tcBorders>
              <w:left w:val="single" w:sz="4" w:space="0" w:color="auto"/>
              <w:right w:val="single" w:sz="4" w:space="0" w:color="auto"/>
            </w:tcBorders>
            <w:vAlign w:val="center"/>
          </w:tcPr>
          <w:p w14:paraId="5F5B586A" w14:textId="77777777" w:rsidR="00C3058D" w:rsidRPr="001C6A15" w:rsidRDefault="00C3058D" w:rsidP="00C3058D">
            <w:pPr>
              <w:spacing w:before="40" w:after="120" w:line="240" w:lineRule="exact"/>
            </w:pPr>
            <w:r w:rsidRPr="001C6A15">
              <w:t>Suppl.</w:t>
            </w:r>
            <w:r>
              <w:t>7</w:t>
            </w:r>
            <w:r w:rsidRPr="001C6A15">
              <w:t xml:space="preserve"> to 02</w:t>
            </w:r>
          </w:p>
        </w:tc>
        <w:tc>
          <w:tcPr>
            <w:tcW w:w="1150" w:type="dxa"/>
            <w:gridSpan w:val="2"/>
            <w:tcBorders>
              <w:left w:val="single" w:sz="4" w:space="0" w:color="auto"/>
              <w:right w:val="single" w:sz="4" w:space="0" w:color="auto"/>
            </w:tcBorders>
            <w:vAlign w:val="center"/>
          </w:tcPr>
          <w:p w14:paraId="4E5BCEA5" w14:textId="77777777" w:rsidR="00C3058D" w:rsidRDefault="00C3058D" w:rsidP="00C3058D">
            <w:pPr>
              <w:spacing w:before="40" w:after="120" w:line="240" w:lineRule="exact"/>
              <w:ind w:left="-73"/>
              <w:jc w:val="center"/>
            </w:pPr>
            <w:r>
              <w:t>0</w:t>
            </w:r>
            <w:r w:rsidRPr="009A40C8">
              <w:t>8.10.15</w:t>
            </w:r>
          </w:p>
        </w:tc>
        <w:tc>
          <w:tcPr>
            <w:tcW w:w="1330" w:type="dxa"/>
            <w:tcBorders>
              <w:left w:val="single" w:sz="4" w:space="0" w:color="auto"/>
              <w:right w:val="single" w:sz="4" w:space="0" w:color="auto"/>
            </w:tcBorders>
            <w:vAlign w:val="center"/>
          </w:tcPr>
          <w:p w14:paraId="33137E9D" w14:textId="77777777" w:rsidR="00C3058D" w:rsidRDefault="00C3058D" w:rsidP="00C3058D">
            <w:pPr>
              <w:spacing w:before="40" w:after="120" w:line="240" w:lineRule="exact"/>
              <w:ind w:left="-123" w:right="-122"/>
              <w:jc w:val="center"/>
            </w:pPr>
            <w:r>
              <w:t>165 (Mar. 15)</w:t>
            </w:r>
          </w:p>
        </w:tc>
        <w:tc>
          <w:tcPr>
            <w:tcW w:w="2061" w:type="dxa"/>
            <w:tcBorders>
              <w:left w:val="single" w:sz="4" w:space="0" w:color="auto"/>
              <w:right w:val="single" w:sz="4" w:space="0" w:color="auto"/>
            </w:tcBorders>
            <w:vAlign w:val="center"/>
          </w:tcPr>
          <w:p w14:paraId="0DED0B61" w14:textId="77777777" w:rsidR="00C3058D" w:rsidRPr="00DC0967" w:rsidRDefault="00C3058D" w:rsidP="00C3058D">
            <w:pPr>
              <w:spacing w:before="40" w:after="120" w:line="240" w:lineRule="exact"/>
              <w:jc w:val="center"/>
            </w:pPr>
            <w:r>
              <w:rPr>
                <w:szCs w:val="18"/>
              </w:rPr>
              <w:t>1114, para. 97</w:t>
            </w:r>
          </w:p>
        </w:tc>
        <w:tc>
          <w:tcPr>
            <w:tcW w:w="2114" w:type="dxa"/>
            <w:tcBorders>
              <w:left w:val="single" w:sz="4" w:space="0" w:color="auto"/>
              <w:right w:val="single" w:sz="4" w:space="0" w:color="auto"/>
            </w:tcBorders>
            <w:vAlign w:val="center"/>
          </w:tcPr>
          <w:p w14:paraId="59DA4082" w14:textId="77777777" w:rsidR="00C3058D" w:rsidRPr="00DC0967" w:rsidRDefault="00C3058D" w:rsidP="00C3058D">
            <w:pPr>
              <w:spacing w:before="40" w:after="120" w:line="240" w:lineRule="exact"/>
              <w:jc w:val="center"/>
            </w:pPr>
            <w:r>
              <w:t>2015/5</w:t>
            </w:r>
          </w:p>
        </w:tc>
        <w:tc>
          <w:tcPr>
            <w:tcW w:w="1220" w:type="dxa"/>
            <w:tcBorders>
              <w:left w:val="single" w:sz="4" w:space="0" w:color="auto"/>
              <w:right w:val="single" w:sz="4" w:space="0" w:color="auto"/>
            </w:tcBorders>
            <w:vAlign w:val="center"/>
          </w:tcPr>
          <w:p w14:paraId="24E9A4E1" w14:textId="77777777" w:rsidR="00C3058D" w:rsidRPr="00DC0967" w:rsidRDefault="00C3058D" w:rsidP="00C3058D">
            <w:pPr>
              <w:spacing w:before="40" w:after="120" w:line="240" w:lineRule="exact"/>
              <w:ind w:left="-64"/>
            </w:pPr>
            <w:r w:rsidRPr="00844387">
              <w:t>AC</w:t>
            </w:r>
            <w:r w:rsidRPr="001C6A15">
              <w:rPr>
                <w:szCs w:val="18"/>
              </w:rPr>
              <w:t>.1 (5</w:t>
            </w:r>
            <w:r>
              <w:rPr>
                <w:szCs w:val="18"/>
              </w:rPr>
              <w:t>9</w:t>
            </w:r>
            <w:r>
              <w:rPr>
                <w:szCs w:val="18"/>
                <w:vertAlign w:val="superscript"/>
              </w:rPr>
              <w:t>th</w:t>
            </w:r>
            <w:r w:rsidRPr="001C6A15">
              <w:rPr>
                <w:szCs w:val="18"/>
              </w:rPr>
              <w:t>)</w:t>
            </w:r>
          </w:p>
        </w:tc>
        <w:tc>
          <w:tcPr>
            <w:tcW w:w="658" w:type="dxa"/>
            <w:tcBorders>
              <w:left w:val="single" w:sz="4" w:space="0" w:color="auto"/>
              <w:right w:val="single" w:sz="4" w:space="0" w:color="000000"/>
            </w:tcBorders>
          </w:tcPr>
          <w:p w14:paraId="32670390" w14:textId="77777777" w:rsidR="00C3058D" w:rsidRPr="001C6A15" w:rsidRDefault="00C3058D" w:rsidP="00C3058D">
            <w:pPr>
              <w:spacing w:before="40" w:after="120" w:line="240" w:lineRule="exact"/>
              <w:jc w:val="center"/>
            </w:pPr>
          </w:p>
        </w:tc>
      </w:tr>
      <w:tr w:rsidR="00C3058D" w:rsidRPr="001C6A15" w14:paraId="3BDC2544" w14:textId="77777777" w:rsidTr="00C3058D">
        <w:trPr>
          <w:trHeight w:hRule="exact" w:val="595"/>
        </w:trPr>
        <w:tc>
          <w:tcPr>
            <w:tcW w:w="2643" w:type="dxa"/>
            <w:tcBorders>
              <w:left w:val="single" w:sz="4" w:space="0" w:color="000000"/>
              <w:right w:val="single" w:sz="4" w:space="0" w:color="auto"/>
            </w:tcBorders>
            <w:vAlign w:val="center"/>
          </w:tcPr>
          <w:p w14:paraId="6C1B87B7" w14:textId="77777777" w:rsidR="00C3058D" w:rsidRDefault="00C3058D" w:rsidP="00C3058D">
            <w:pPr>
              <w:spacing w:before="40" w:after="120" w:line="240" w:lineRule="exact"/>
              <w:ind w:left="-79" w:right="-135"/>
              <w:rPr>
                <w:rStyle w:val="Hypertext"/>
              </w:rPr>
            </w:pPr>
            <w:r>
              <w:rPr>
                <w:rStyle w:val="Hypertext"/>
              </w:rPr>
              <w:t>Add.116/Rev.3/Amend.4</w:t>
            </w:r>
          </w:p>
        </w:tc>
        <w:tc>
          <w:tcPr>
            <w:tcW w:w="1771" w:type="dxa"/>
            <w:gridSpan w:val="2"/>
            <w:tcBorders>
              <w:left w:val="single" w:sz="4" w:space="0" w:color="auto"/>
              <w:right w:val="single" w:sz="4" w:space="0" w:color="auto"/>
            </w:tcBorders>
            <w:vAlign w:val="center"/>
          </w:tcPr>
          <w:p w14:paraId="77325B6F" w14:textId="77777777" w:rsidR="00C3058D" w:rsidRPr="001C6A15" w:rsidRDefault="00C3058D" w:rsidP="00C3058D">
            <w:pPr>
              <w:spacing w:before="40" w:after="120" w:line="240" w:lineRule="exact"/>
            </w:pPr>
            <w:r w:rsidRPr="00BA420F">
              <w:t>Suppl.</w:t>
            </w:r>
            <w:r>
              <w:t>8</w:t>
            </w:r>
            <w:r w:rsidRPr="00BA420F">
              <w:t xml:space="preserve"> to 0</w:t>
            </w:r>
            <w:r>
              <w:t>2</w:t>
            </w:r>
          </w:p>
        </w:tc>
        <w:tc>
          <w:tcPr>
            <w:tcW w:w="1150" w:type="dxa"/>
            <w:gridSpan w:val="2"/>
            <w:tcBorders>
              <w:left w:val="single" w:sz="4" w:space="0" w:color="auto"/>
              <w:right w:val="single" w:sz="4" w:space="0" w:color="auto"/>
            </w:tcBorders>
            <w:vAlign w:val="center"/>
          </w:tcPr>
          <w:p w14:paraId="61EA9726" w14:textId="77777777" w:rsidR="00C3058D" w:rsidRPr="009A40C8" w:rsidRDefault="00C3058D" w:rsidP="00C3058D">
            <w:pPr>
              <w:spacing w:before="40" w:after="120" w:line="240" w:lineRule="exact"/>
              <w:ind w:left="-73"/>
              <w:jc w:val="center"/>
            </w:pPr>
            <w:r w:rsidRPr="00992CAA">
              <w:t>20.01.16</w:t>
            </w:r>
          </w:p>
        </w:tc>
        <w:tc>
          <w:tcPr>
            <w:tcW w:w="1330" w:type="dxa"/>
            <w:tcBorders>
              <w:left w:val="single" w:sz="4" w:space="0" w:color="auto"/>
              <w:right w:val="single" w:sz="4" w:space="0" w:color="auto"/>
            </w:tcBorders>
            <w:vAlign w:val="center"/>
          </w:tcPr>
          <w:p w14:paraId="7FB5874F" w14:textId="77777777" w:rsidR="00C3058D" w:rsidRDefault="00C3058D" w:rsidP="00C3058D">
            <w:pPr>
              <w:spacing w:before="40" w:after="120" w:line="240" w:lineRule="exact"/>
              <w:ind w:left="-123" w:right="-122"/>
              <w:jc w:val="center"/>
            </w:pPr>
            <w:r w:rsidRPr="00BA420F">
              <w:t>166 (June 15)</w:t>
            </w:r>
          </w:p>
        </w:tc>
        <w:tc>
          <w:tcPr>
            <w:tcW w:w="2061" w:type="dxa"/>
            <w:tcBorders>
              <w:left w:val="single" w:sz="4" w:space="0" w:color="auto"/>
              <w:right w:val="single" w:sz="4" w:space="0" w:color="auto"/>
            </w:tcBorders>
            <w:vAlign w:val="center"/>
          </w:tcPr>
          <w:p w14:paraId="7214E139" w14:textId="77777777" w:rsidR="00C3058D" w:rsidRDefault="00C3058D" w:rsidP="00C3058D">
            <w:pPr>
              <w:spacing w:before="40" w:after="120" w:line="240" w:lineRule="exact"/>
              <w:jc w:val="center"/>
              <w:rPr>
                <w:szCs w:val="18"/>
              </w:rPr>
            </w:pPr>
            <w:r w:rsidRPr="00BA420F">
              <w:t>1116, para. 96</w:t>
            </w:r>
          </w:p>
        </w:tc>
        <w:tc>
          <w:tcPr>
            <w:tcW w:w="2114" w:type="dxa"/>
            <w:tcBorders>
              <w:left w:val="single" w:sz="4" w:space="0" w:color="auto"/>
              <w:right w:val="single" w:sz="4" w:space="0" w:color="auto"/>
            </w:tcBorders>
            <w:vAlign w:val="center"/>
          </w:tcPr>
          <w:p w14:paraId="26114DE8" w14:textId="77777777" w:rsidR="00C3058D" w:rsidRDefault="00C3058D" w:rsidP="00C3058D">
            <w:pPr>
              <w:spacing w:before="40" w:after="120" w:line="240" w:lineRule="exact"/>
              <w:jc w:val="center"/>
            </w:pPr>
            <w:r w:rsidRPr="00BA420F">
              <w:t>2015/6</w:t>
            </w:r>
            <w:r>
              <w:t>5</w:t>
            </w:r>
            <w:r w:rsidRPr="00BA420F">
              <w:t xml:space="preserve"> +</w:t>
            </w:r>
            <w:r>
              <w:t xml:space="preserve"> </w:t>
            </w:r>
            <w:r>
              <w:br/>
              <w:t>para.66 of the report</w:t>
            </w:r>
          </w:p>
        </w:tc>
        <w:tc>
          <w:tcPr>
            <w:tcW w:w="1220" w:type="dxa"/>
            <w:tcBorders>
              <w:left w:val="single" w:sz="4" w:space="0" w:color="auto"/>
              <w:right w:val="single" w:sz="4" w:space="0" w:color="auto"/>
            </w:tcBorders>
            <w:vAlign w:val="center"/>
          </w:tcPr>
          <w:p w14:paraId="00E67D0D" w14:textId="77777777" w:rsidR="00C3058D" w:rsidRPr="00844387" w:rsidRDefault="00C3058D" w:rsidP="00C3058D">
            <w:pPr>
              <w:spacing w:before="40" w:after="120" w:line="240" w:lineRule="exact"/>
              <w:ind w:left="-64"/>
              <w:jc w:val="center"/>
            </w:pPr>
            <w:r w:rsidRPr="00844387">
              <w:t>AC</w:t>
            </w:r>
            <w:r w:rsidRPr="001C6A15">
              <w:rPr>
                <w:szCs w:val="18"/>
              </w:rPr>
              <w:t>.1 (</w:t>
            </w:r>
            <w:r>
              <w:rPr>
                <w:szCs w:val="18"/>
              </w:rPr>
              <w:t>60</w:t>
            </w:r>
            <w:r>
              <w:rPr>
                <w:szCs w:val="18"/>
                <w:vertAlign w:val="superscript"/>
              </w:rPr>
              <w:t>th</w:t>
            </w:r>
            <w:r w:rsidRPr="001C6A15">
              <w:rPr>
                <w:szCs w:val="18"/>
              </w:rPr>
              <w:t>)</w:t>
            </w:r>
          </w:p>
        </w:tc>
        <w:tc>
          <w:tcPr>
            <w:tcW w:w="658" w:type="dxa"/>
            <w:tcBorders>
              <w:left w:val="single" w:sz="4" w:space="0" w:color="auto"/>
              <w:right w:val="single" w:sz="4" w:space="0" w:color="000000"/>
            </w:tcBorders>
          </w:tcPr>
          <w:p w14:paraId="2557FEF1" w14:textId="77777777" w:rsidR="00C3058D" w:rsidRPr="001C6A15" w:rsidRDefault="00C3058D" w:rsidP="00C3058D">
            <w:pPr>
              <w:spacing w:before="40" w:after="120" w:line="240" w:lineRule="exact"/>
              <w:jc w:val="center"/>
            </w:pPr>
          </w:p>
        </w:tc>
      </w:tr>
      <w:tr w:rsidR="00C3058D" w:rsidRPr="001C6A15" w14:paraId="0382B3D6" w14:textId="77777777" w:rsidTr="00C3058D">
        <w:trPr>
          <w:trHeight w:val="367"/>
        </w:trPr>
        <w:tc>
          <w:tcPr>
            <w:tcW w:w="2643" w:type="dxa"/>
            <w:tcBorders>
              <w:left w:val="single" w:sz="4" w:space="0" w:color="000000"/>
              <w:bottom w:val="single" w:sz="12" w:space="0" w:color="000000"/>
              <w:right w:val="single" w:sz="4" w:space="0" w:color="auto"/>
            </w:tcBorders>
            <w:vAlign w:val="center"/>
          </w:tcPr>
          <w:p w14:paraId="078E6C26" w14:textId="77777777" w:rsidR="00C3058D" w:rsidRDefault="00C3058D" w:rsidP="00C3058D">
            <w:pPr>
              <w:spacing w:before="40" w:after="120" w:line="240" w:lineRule="exact"/>
              <w:ind w:left="-79" w:right="-135"/>
              <w:rPr>
                <w:rStyle w:val="Hypertext"/>
              </w:rPr>
            </w:pPr>
            <w:r>
              <w:rPr>
                <w:rStyle w:val="Hypertext"/>
              </w:rPr>
              <w:t>Add.116/Rev.4</w:t>
            </w:r>
          </w:p>
        </w:tc>
        <w:tc>
          <w:tcPr>
            <w:tcW w:w="1771" w:type="dxa"/>
            <w:gridSpan w:val="2"/>
            <w:tcBorders>
              <w:left w:val="single" w:sz="4" w:space="0" w:color="auto"/>
              <w:bottom w:val="single" w:sz="12" w:space="0" w:color="000000"/>
              <w:right w:val="single" w:sz="4" w:space="0" w:color="auto"/>
            </w:tcBorders>
            <w:vAlign w:val="center"/>
          </w:tcPr>
          <w:p w14:paraId="7DD79FB4" w14:textId="77777777" w:rsidR="00C3058D" w:rsidRPr="00BA420F" w:rsidRDefault="00C3058D" w:rsidP="00C3058D">
            <w:pPr>
              <w:spacing w:before="40" w:after="120" w:line="240" w:lineRule="exact"/>
            </w:pPr>
            <w:r>
              <w:t>Rev.4</w:t>
            </w:r>
          </w:p>
        </w:tc>
        <w:tc>
          <w:tcPr>
            <w:tcW w:w="1150" w:type="dxa"/>
            <w:gridSpan w:val="2"/>
            <w:tcBorders>
              <w:left w:val="single" w:sz="4" w:space="0" w:color="auto"/>
              <w:bottom w:val="single" w:sz="12" w:space="0" w:color="000000"/>
              <w:right w:val="single" w:sz="4" w:space="0" w:color="auto"/>
            </w:tcBorders>
            <w:vAlign w:val="center"/>
          </w:tcPr>
          <w:p w14:paraId="5416BB8B" w14:textId="77777777" w:rsidR="00C3058D" w:rsidRPr="00992CAA" w:rsidRDefault="00C3058D" w:rsidP="00C3058D">
            <w:pPr>
              <w:spacing w:before="40" w:after="120" w:line="240" w:lineRule="exact"/>
              <w:ind w:left="-73"/>
              <w:jc w:val="center"/>
            </w:pPr>
            <w:r>
              <w:t>-</w:t>
            </w:r>
          </w:p>
        </w:tc>
        <w:tc>
          <w:tcPr>
            <w:tcW w:w="1330" w:type="dxa"/>
            <w:tcBorders>
              <w:left w:val="single" w:sz="4" w:space="0" w:color="auto"/>
              <w:bottom w:val="single" w:sz="12" w:space="0" w:color="000000"/>
              <w:right w:val="single" w:sz="4" w:space="0" w:color="auto"/>
            </w:tcBorders>
            <w:vAlign w:val="center"/>
          </w:tcPr>
          <w:p w14:paraId="0725A6C8" w14:textId="77777777" w:rsidR="00C3058D" w:rsidRPr="00BA420F" w:rsidRDefault="00C3058D" w:rsidP="00C3058D">
            <w:pPr>
              <w:spacing w:before="40" w:after="120" w:line="240" w:lineRule="exact"/>
              <w:ind w:left="-123" w:right="-122"/>
              <w:jc w:val="center"/>
            </w:pPr>
            <w:r>
              <w:t>-</w:t>
            </w:r>
          </w:p>
        </w:tc>
        <w:tc>
          <w:tcPr>
            <w:tcW w:w="2061" w:type="dxa"/>
            <w:tcBorders>
              <w:left w:val="single" w:sz="4" w:space="0" w:color="auto"/>
              <w:bottom w:val="single" w:sz="12" w:space="0" w:color="000000"/>
              <w:right w:val="single" w:sz="4" w:space="0" w:color="auto"/>
            </w:tcBorders>
            <w:vAlign w:val="center"/>
          </w:tcPr>
          <w:p w14:paraId="4A7BED9E" w14:textId="77777777" w:rsidR="00C3058D" w:rsidRPr="00BA420F" w:rsidRDefault="00C3058D" w:rsidP="00C3058D">
            <w:pPr>
              <w:spacing w:before="40" w:after="120" w:line="240" w:lineRule="exact"/>
              <w:jc w:val="center"/>
            </w:pPr>
            <w:r>
              <w:t>-</w:t>
            </w:r>
          </w:p>
        </w:tc>
        <w:tc>
          <w:tcPr>
            <w:tcW w:w="2114" w:type="dxa"/>
            <w:tcBorders>
              <w:left w:val="single" w:sz="4" w:space="0" w:color="auto"/>
              <w:bottom w:val="single" w:sz="12" w:space="0" w:color="000000"/>
              <w:right w:val="single" w:sz="4" w:space="0" w:color="auto"/>
            </w:tcBorders>
            <w:vAlign w:val="center"/>
          </w:tcPr>
          <w:p w14:paraId="0F57B1A0" w14:textId="77777777" w:rsidR="00C3058D" w:rsidRPr="00BA420F" w:rsidRDefault="00C3058D" w:rsidP="00C3058D">
            <w:pPr>
              <w:spacing w:before="40" w:after="120" w:line="240" w:lineRule="exact"/>
              <w:jc w:val="center"/>
            </w:pPr>
            <w:r>
              <w:t>-</w:t>
            </w:r>
          </w:p>
        </w:tc>
        <w:tc>
          <w:tcPr>
            <w:tcW w:w="1220" w:type="dxa"/>
            <w:tcBorders>
              <w:left w:val="single" w:sz="4" w:space="0" w:color="auto"/>
              <w:bottom w:val="single" w:sz="12" w:space="0" w:color="000000"/>
              <w:right w:val="single" w:sz="4" w:space="0" w:color="auto"/>
            </w:tcBorders>
            <w:vAlign w:val="center"/>
          </w:tcPr>
          <w:p w14:paraId="3245F7D4" w14:textId="77777777" w:rsidR="00C3058D" w:rsidRPr="00844387" w:rsidRDefault="00C3058D" w:rsidP="00C3058D">
            <w:pPr>
              <w:spacing w:before="40" w:after="120" w:line="240" w:lineRule="exact"/>
              <w:ind w:left="-64"/>
              <w:jc w:val="center"/>
            </w:pPr>
            <w:r>
              <w:t>Secretariat</w:t>
            </w:r>
          </w:p>
        </w:tc>
        <w:tc>
          <w:tcPr>
            <w:tcW w:w="658" w:type="dxa"/>
            <w:tcBorders>
              <w:left w:val="single" w:sz="4" w:space="0" w:color="auto"/>
              <w:bottom w:val="single" w:sz="12" w:space="0" w:color="000000"/>
              <w:right w:val="single" w:sz="4" w:space="0" w:color="000000"/>
            </w:tcBorders>
          </w:tcPr>
          <w:p w14:paraId="41415C67" w14:textId="77777777" w:rsidR="00C3058D" w:rsidRPr="001C6A15" w:rsidRDefault="00C3058D" w:rsidP="00C3058D">
            <w:pPr>
              <w:spacing w:before="40" w:after="120" w:line="240" w:lineRule="exact"/>
              <w:jc w:val="center"/>
            </w:pPr>
          </w:p>
        </w:tc>
      </w:tr>
    </w:tbl>
    <w:p w14:paraId="4839D91B" w14:textId="77777777" w:rsidR="00C3058D" w:rsidRPr="001C6A15" w:rsidRDefault="00C3058D" w:rsidP="00C3058D">
      <w:pPr>
        <w:tabs>
          <w:tab w:val="left" w:pos="284"/>
        </w:tabs>
        <w:spacing w:line="200" w:lineRule="exact"/>
        <w:rPr>
          <w:sz w:val="18"/>
          <w:szCs w:val="18"/>
        </w:rPr>
      </w:pPr>
      <w:r w:rsidRPr="001C6A15">
        <w:rPr>
          <w:sz w:val="18"/>
          <w:szCs w:val="18"/>
          <w:vertAlign w:val="superscript"/>
        </w:rPr>
        <w:t>1</w:t>
      </w:r>
      <w:r w:rsidRPr="001C6A15">
        <w:rPr>
          <w:sz w:val="18"/>
          <w:szCs w:val="18"/>
        </w:rPr>
        <w:tab/>
        <w:t>Corr.1 to 02 incorporated in document …/Add.116/Rev.1.</w:t>
      </w:r>
    </w:p>
    <w:p w14:paraId="6E4ABBC5" w14:textId="77777777" w:rsidR="00C3058D" w:rsidRPr="001C6A15" w:rsidRDefault="00C3058D" w:rsidP="00C3058D">
      <w:pPr>
        <w:tabs>
          <w:tab w:val="left" w:pos="284"/>
        </w:tabs>
        <w:spacing w:line="200" w:lineRule="exact"/>
        <w:rPr>
          <w:sz w:val="18"/>
          <w:szCs w:val="18"/>
        </w:rPr>
      </w:pPr>
      <w:r>
        <w:rPr>
          <w:sz w:val="18"/>
          <w:szCs w:val="18"/>
          <w:vertAlign w:val="superscript"/>
        </w:rPr>
        <w:t>2</w:t>
      </w:r>
      <w:r w:rsidRPr="001C6A15">
        <w:rPr>
          <w:sz w:val="18"/>
          <w:szCs w:val="18"/>
        </w:rPr>
        <w:tab/>
        <w:t>Corr.2 to 02 and Corr.3 to 02 incorporated in document …/Add.116/Rev.2.</w:t>
      </w:r>
    </w:p>
    <w:p w14:paraId="44126209" w14:textId="77777777" w:rsidR="00C3058D" w:rsidRPr="001C6A15" w:rsidRDefault="00C3058D" w:rsidP="00C3058D">
      <w:pPr>
        <w:pStyle w:val="H1G"/>
        <w:spacing w:before="0" w:after="120"/>
        <w:ind w:left="0" w:firstLine="0"/>
        <w:rPr>
          <w:b w:val="0"/>
        </w:rPr>
      </w:pPr>
      <w:r w:rsidRPr="001C6A15">
        <w:br w:type="page"/>
      </w:r>
      <w:r w:rsidRPr="001C6A15">
        <w:lastRenderedPageBreak/>
        <w:t xml:space="preserve">UN Regulation No. 117 </w:t>
      </w:r>
      <w:r w:rsidRPr="001C6A15">
        <w:rPr>
          <w:b w:val="0"/>
        </w:rPr>
        <w:t xml:space="preserve">- </w:t>
      </w:r>
      <w:r w:rsidRPr="001C6A15">
        <w:rPr>
          <w:b w:val="0"/>
          <w:sz w:val="20"/>
        </w:rPr>
        <w:t>Tyre</w:t>
      </w:r>
      <w:r>
        <w:rPr>
          <w:b w:val="0"/>
          <w:sz w:val="20"/>
        </w:rPr>
        <w:t>s r</w:t>
      </w:r>
      <w:r w:rsidRPr="001C6A15">
        <w:rPr>
          <w:b w:val="0"/>
          <w:sz w:val="20"/>
        </w:rPr>
        <w:t>olling resistance, rolling noise and wet grip</w:t>
      </w:r>
      <w:r>
        <w:rPr>
          <w:b w:val="0"/>
          <w:sz w:val="20"/>
        </w:rPr>
        <w:t xml:space="preserve"> </w:t>
      </w:r>
      <w:r w:rsidRPr="007745E8">
        <w:rPr>
          <w:b w:val="0"/>
          <w:i/>
          <w:sz w:val="20"/>
        </w:rPr>
        <w:t>(cont’d)</w:t>
      </w:r>
    </w:p>
    <w:tbl>
      <w:tblPr>
        <w:tblW w:w="12947" w:type="dxa"/>
        <w:tblInd w:w="135" w:type="dxa"/>
        <w:tblLayout w:type="fixed"/>
        <w:tblCellMar>
          <w:left w:w="135" w:type="dxa"/>
          <w:right w:w="135" w:type="dxa"/>
        </w:tblCellMar>
        <w:tblLook w:val="0000" w:firstRow="0" w:lastRow="0" w:firstColumn="0" w:lastColumn="0" w:noHBand="0" w:noVBand="0"/>
      </w:tblPr>
      <w:tblGrid>
        <w:gridCol w:w="2643"/>
        <w:gridCol w:w="9"/>
        <w:gridCol w:w="1762"/>
        <w:gridCol w:w="1140"/>
        <w:gridCol w:w="10"/>
        <w:gridCol w:w="1330"/>
        <w:gridCol w:w="2061"/>
        <w:gridCol w:w="2114"/>
        <w:gridCol w:w="1220"/>
        <w:gridCol w:w="658"/>
      </w:tblGrid>
      <w:tr w:rsidR="00C3058D" w:rsidRPr="0026116F" w14:paraId="4400AFC9" w14:textId="77777777" w:rsidTr="00C3058D">
        <w:trPr>
          <w:trHeight w:val="526"/>
          <w:tblHeader/>
        </w:trPr>
        <w:tc>
          <w:tcPr>
            <w:tcW w:w="2652" w:type="dxa"/>
            <w:gridSpan w:val="2"/>
            <w:vMerge w:val="restart"/>
            <w:tcBorders>
              <w:top w:val="single" w:sz="4" w:space="0" w:color="000000"/>
              <w:left w:val="single" w:sz="4" w:space="0" w:color="000000"/>
              <w:right w:val="single" w:sz="4" w:space="0" w:color="auto"/>
            </w:tcBorders>
            <w:shd w:val="clear" w:color="auto" w:fill="DBE5F1"/>
            <w:vAlign w:val="center"/>
          </w:tcPr>
          <w:p w14:paraId="1047DBA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FC223C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45E282A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BAE47C"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4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5DC3C25" w14:textId="77777777" w:rsidR="00C3058D" w:rsidRPr="0026116F" w:rsidRDefault="00C3058D" w:rsidP="00C3058D">
            <w:pPr>
              <w:spacing w:beforeLines="20" w:before="48" w:afterLines="20" w:after="48"/>
              <w:ind w:left="-64"/>
              <w:jc w:val="center"/>
              <w:rPr>
                <w:i/>
                <w:sz w:val="18"/>
                <w:szCs w:val="18"/>
              </w:rPr>
            </w:pPr>
            <w:r w:rsidRPr="0026116F">
              <w:rPr>
                <w:i/>
                <w:sz w:val="18"/>
                <w:szCs w:val="18"/>
              </w:rPr>
              <w:t>Date of entry into force</w:t>
            </w:r>
          </w:p>
        </w:tc>
        <w:tc>
          <w:tcPr>
            <w:tcW w:w="673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0CFC1BC8"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58" w:type="dxa"/>
            <w:vMerge w:val="restart"/>
            <w:tcBorders>
              <w:top w:val="single" w:sz="4" w:space="0" w:color="000000"/>
              <w:left w:val="single" w:sz="4" w:space="0" w:color="auto"/>
              <w:right w:val="single" w:sz="4" w:space="0" w:color="000000"/>
            </w:tcBorders>
            <w:shd w:val="clear" w:color="auto" w:fill="DBE5F1"/>
            <w:vAlign w:val="center"/>
          </w:tcPr>
          <w:p w14:paraId="3EC26DF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1C6A15" w14:paraId="14BA05F2" w14:textId="77777777" w:rsidTr="00C3058D">
        <w:trPr>
          <w:tblHeader/>
        </w:trPr>
        <w:tc>
          <w:tcPr>
            <w:tcW w:w="2652" w:type="dxa"/>
            <w:gridSpan w:val="2"/>
            <w:vMerge/>
            <w:tcBorders>
              <w:left w:val="single" w:sz="4" w:space="0" w:color="000000"/>
              <w:bottom w:val="single" w:sz="12" w:space="0" w:color="000000"/>
              <w:right w:val="single" w:sz="4" w:space="0" w:color="auto"/>
            </w:tcBorders>
            <w:shd w:val="clear" w:color="auto" w:fill="F2F2F2"/>
            <w:vAlign w:val="center"/>
          </w:tcPr>
          <w:p w14:paraId="696487CF" w14:textId="77777777" w:rsidR="00C3058D" w:rsidRPr="001C6A15" w:rsidRDefault="00C3058D" w:rsidP="00C3058D">
            <w:pPr>
              <w:spacing w:beforeLines="20" w:before="48" w:afterLines="20" w:after="48"/>
              <w:ind w:left="-45" w:right="-61"/>
              <w:jc w:val="center"/>
              <w:rPr>
                <w:i/>
              </w:rPr>
            </w:pPr>
          </w:p>
        </w:tc>
        <w:tc>
          <w:tcPr>
            <w:tcW w:w="1762" w:type="dxa"/>
            <w:vMerge/>
            <w:tcBorders>
              <w:left w:val="single" w:sz="4" w:space="0" w:color="auto"/>
              <w:bottom w:val="single" w:sz="12" w:space="0" w:color="000000"/>
              <w:right w:val="single" w:sz="4" w:space="0" w:color="auto"/>
            </w:tcBorders>
            <w:shd w:val="clear" w:color="auto" w:fill="F2F2F2"/>
            <w:vAlign w:val="center"/>
          </w:tcPr>
          <w:p w14:paraId="50BB0F94" w14:textId="77777777" w:rsidR="00C3058D" w:rsidRPr="001C6A15" w:rsidRDefault="00C3058D" w:rsidP="00C3058D">
            <w:pPr>
              <w:spacing w:beforeLines="20" w:before="48" w:afterLines="20" w:after="48"/>
              <w:ind w:right="-66"/>
              <w:jc w:val="center"/>
              <w:rPr>
                <w:i/>
              </w:rPr>
            </w:pPr>
          </w:p>
        </w:tc>
        <w:tc>
          <w:tcPr>
            <w:tcW w:w="1140" w:type="dxa"/>
            <w:vMerge/>
            <w:tcBorders>
              <w:left w:val="single" w:sz="4" w:space="0" w:color="auto"/>
              <w:bottom w:val="single" w:sz="12" w:space="0" w:color="000000"/>
              <w:right w:val="single" w:sz="4" w:space="0" w:color="auto"/>
            </w:tcBorders>
            <w:shd w:val="clear" w:color="auto" w:fill="F2F2F2"/>
            <w:vAlign w:val="center"/>
          </w:tcPr>
          <w:p w14:paraId="33517283" w14:textId="77777777" w:rsidR="00C3058D" w:rsidRPr="001C6A15" w:rsidRDefault="00C3058D" w:rsidP="00C3058D">
            <w:pPr>
              <w:spacing w:beforeLines="20" w:before="48" w:afterLines="20" w:after="48"/>
              <w:jc w:val="center"/>
              <w:rPr>
                <w:i/>
              </w:rPr>
            </w:pPr>
          </w:p>
        </w:tc>
        <w:tc>
          <w:tcPr>
            <w:tcW w:w="134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56A2EBF2" w14:textId="77777777" w:rsidR="00C3058D" w:rsidRPr="001C6A15" w:rsidRDefault="00C3058D" w:rsidP="00C3058D">
            <w:pPr>
              <w:spacing w:beforeLines="20" w:before="48" w:afterLines="20" w:after="48"/>
              <w:jc w:val="center"/>
              <w:rPr>
                <w:i/>
              </w:rPr>
            </w:pPr>
            <w:r w:rsidRPr="001C6A15">
              <w:rPr>
                <w:i/>
              </w:rPr>
              <w:t>Session (date)</w:t>
            </w:r>
          </w:p>
        </w:tc>
        <w:tc>
          <w:tcPr>
            <w:tcW w:w="2061" w:type="dxa"/>
            <w:tcBorders>
              <w:top w:val="single" w:sz="4" w:space="0" w:color="auto"/>
              <w:left w:val="single" w:sz="4" w:space="0" w:color="auto"/>
              <w:bottom w:val="single" w:sz="12" w:space="0" w:color="000000"/>
              <w:right w:val="single" w:sz="4" w:space="0" w:color="auto"/>
            </w:tcBorders>
            <w:shd w:val="clear" w:color="auto" w:fill="DBE5F1"/>
            <w:vAlign w:val="center"/>
          </w:tcPr>
          <w:p w14:paraId="43429362" w14:textId="77777777" w:rsidR="00C3058D" w:rsidRPr="001C6A15" w:rsidRDefault="00C3058D" w:rsidP="00C3058D">
            <w:pPr>
              <w:spacing w:beforeLines="20" w:before="48" w:afterLines="20" w:after="48"/>
              <w:jc w:val="center"/>
              <w:rPr>
                <w:i/>
              </w:rPr>
            </w:pPr>
            <w:r w:rsidRPr="001C6A15">
              <w:rPr>
                <w:i/>
              </w:rPr>
              <w:t>Report</w:t>
            </w:r>
          </w:p>
          <w:p w14:paraId="6C1CE2BA" w14:textId="77777777" w:rsidR="00C3058D" w:rsidRPr="001C6A15" w:rsidRDefault="00C3058D" w:rsidP="00C3058D">
            <w:pPr>
              <w:spacing w:beforeLines="20" w:before="48" w:afterLines="20" w:after="48"/>
              <w:jc w:val="center"/>
              <w:rPr>
                <w:i/>
              </w:rPr>
            </w:pPr>
            <w:r w:rsidRPr="001C6A15">
              <w:rPr>
                <w:i/>
              </w:rPr>
              <w:t>ECE/TRANS/WP.29/...</w:t>
            </w:r>
          </w:p>
        </w:tc>
        <w:tc>
          <w:tcPr>
            <w:tcW w:w="2114" w:type="dxa"/>
            <w:tcBorders>
              <w:top w:val="single" w:sz="4" w:space="0" w:color="auto"/>
              <w:left w:val="single" w:sz="4" w:space="0" w:color="auto"/>
              <w:bottom w:val="single" w:sz="12" w:space="0" w:color="000000"/>
              <w:right w:val="single" w:sz="4" w:space="0" w:color="auto"/>
            </w:tcBorders>
            <w:shd w:val="clear" w:color="auto" w:fill="DBE5F1"/>
            <w:vAlign w:val="center"/>
          </w:tcPr>
          <w:p w14:paraId="2B32E864" w14:textId="77777777" w:rsidR="00C3058D" w:rsidRPr="001C6A15" w:rsidRDefault="00C3058D" w:rsidP="00C3058D">
            <w:pPr>
              <w:spacing w:beforeLines="20" w:before="48" w:afterLines="20" w:after="48"/>
              <w:jc w:val="center"/>
              <w:rPr>
                <w:i/>
              </w:rPr>
            </w:pPr>
            <w:r w:rsidRPr="001C6A15">
              <w:rPr>
                <w:i/>
              </w:rPr>
              <w:t>Adopted document</w:t>
            </w:r>
          </w:p>
          <w:p w14:paraId="5B0A10AE" w14:textId="77777777" w:rsidR="00C3058D" w:rsidRPr="001C6A15" w:rsidRDefault="00C3058D" w:rsidP="00C3058D">
            <w:pPr>
              <w:spacing w:beforeLines="20" w:before="48" w:afterLines="20" w:after="48"/>
              <w:jc w:val="center"/>
              <w:rPr>
                <w:i/>
              </w:rPr>
            </w:pPr>
            <w:r w:rsidRPr="001C6A15">
              <w:rPr>
                <w:i/>
              </w:rPr>
              <w:t>ECE/TRANS/WP.29/...</w:t>
            </w:r>
          </w:p>
        </w:tc>
        <w:tc>
          <w:tcPr>
            <w:tcW w:w="1220" w:type="dxa"/>
            <w:tcBorders>
              <w:top w:val="single" w:sz="4" w:space="0" w:color="auto"/>
              <w:left w:val="single" w:sz="4" w:space="0" w:color="auto"/>
              <w:bottom w:val="single" w:sz="12" w:space="0" w:color="000000"/>
              <w:right w:val="single" w:sz="4" w:space="0" w:color="auto"/>
            </w:tcBorders>
            <w:shd w:val="clear" w:color="auto" w:fill="DBE5F1"/>
            <w:vAlign w:val="center"/>
          </w:tcPr>
          <w:p w14:paraId="2C2EC093" w14:textId="77777777" w:rsidR="00C3058D" w:rsidRPr="001C6A15" w:rsidRDefault="00C3058D" w:rsidP="00C3058D">
            <w:pPr>
              <w:spacing w:beforeLines="20" w:before="48" w:afterLines="20" w:after="48"/>
              <w:ind w:left="-58" w:right="-81"/>
              <w:jc w:val="center"/>
              <w:rPr>
                <w:i/>
              </w:rPr>
            </w:pPr>
            <w:r w:rsidRPr="001C6A15">
              <w:rPr>
                <w:i/>
              </w:rPr>
              <w:t>Transmitted</w:t>
            </w:r>
            <w:r w:rsidRPr="001C6A15">
              <w:rPr>
                <w:i/>
              </w:rPr>
              <w:br/>
              <w:t>by</w:t>
            </w:r>
          </w:p>
        </w:tc>
        <w:tc>
          <w:tcPr>
            <w:tcW w:w="658" w:type="dxa"/>
            <w:vMerge/>
            <w:tcBorders>
              <w:left w:val="single" w:sz="4" w:space="0" w:color="auto"/>
              <w:bottom w:val="single" w:sz="12" w:space="0" w:color="000000"/>
              <w:right w:val="single" w:sz="4" w:space="0" w:color="000000"/>
            </w:tcBorders>
            <w:shd w:val="clear" w:color="auto" w:fill="F2F2F2"/>
          </w:tcPr>
          <w:p w14:paraId="189E8752" w14:textId="77777777" w:rsidR="00C3058D" w:rsidRPr="001C6A15" w:rsidRDefault="00C3058D" w:rsidP="00C3058D">
            <w:pPr>
              <w:spacing w:beforeLines="20" w:before="48" w:afterLines="20" w:after="48"/>
              <w:jc w:val="center"/>
              <w:rPr>
                <w:i/>
              </w:rPr>
            </w:pPr>
          </w:p>
        </w:tc>
      </w:tr>
      <w:tr w:rsidR="00C3058D" w:rsidRPr="001C6A15" w14:paraId="1C2DDB04" w14:textId="77777777" w:rsidTr="00C3058D">
        <w:trPr>
          <w:trHeight w:val="397"/>
        </w:trPr>
        <w:tc>
          <w:tcPr>
            <w:tcW w:w="2643" w:type="dxa"/>
            <w:tcBorders>
              <w:top w:val="single" w:sz="12" w:space="0" w:color="000000"/>
              <w:left w:val="single" w:sz="4" w:space="0" w:color="000000"/>
              <w:bottom w:val="single" w:sz="12" w:space="0" w:color="000000"/>
              <w:right w:val="single" w:sz="4" w:space="0" w:color="auto"/>
            </w:tcBorders>
            <w:vAlign w:val="center"/>
          </w:tcPr>
          <w:p w14:paraId="3F82CE62" w14:textId="77777777" w:rsidR="00C3058D" w:rsidRPr="001C6A15" w:rsidRDefault="00C3058D" w:rsidP="00C3058D">
            <w:pPr>
              <w:spacing w:beforeLines="40" w:before="96" w:afterLines="40" w:after="96"/>
              <w:ind w:left="-79" w:right="-135"/>
            </w:pPr>
            <w:r w:rsidRPr="007745E8">
              <w:t>Add.116/Rev.4/Amend.1</w:t>
            </w:r>
          </w:p>
        </w:tc>
        <w:tc>
          <w:tcPr>
            <w:tcW w:w="1771" w:type="dxa"/>
            <w:gridSpan w:val="2"/>
            <w:tcBorders>
              <w:top w:val="single" w:sz="12" w:space="0" w:color="000000"/>
              <w:left w:val="single" w:sz="4" w:space="0" w:color="auto"/>
              <w:bottom w:val="single" w:sz="12" w:space="0" w:color="000000"/>
              <w:right w:val="single" w:sz="4" w:space="0" w:color="auto"/>
            </w:tcBorders>
            <w:vAlign w:val="center"/>
          </w:tcPr>
          <w:p w14:paraId="18346BA8" w14:textId="77777777" w:rsidR="00C3058D" w:rsidRPr="001C6A15" w:rsidRDefault="00C3058D" w:rsidP="00C3058D">
            <w:pPr>
              <w:spacing w:beforeLines="40" w:before="96" w:afterLines="40" w:after="96"/>
            </w:pPr>
            <w:r w:rsidRPr="007745E8">
              <w:t>Suppl.9 to 02</w:t>
            </w:r>
          </w:p>
        </w:tc>
        <w:tc>
          <w:tcPr>
            <w:tcW w:w="1150" w:type="dxa"/>
            <w:gridSpan w:val="2"/>
            <w:tcBorders>
              <w:top w:val="single" w:sz="12" w:space="0" w:color="000000"/>
              <w:left w:val="single" w:sz="4" w:space="0" w:color="auto"/>
              <w:bottom w:val="single" w:sz="12" w:space="0" w:color="000000"/>
              <w:right w:val="single" w:sz="4" w:space="0" w:color="auto"/>
            </w:tcBorders>
            <w:vAlign w:val="center"/>
          </w:tcPr>
          <w:p w14:paraId="2E12CEA5" w14:textId="77777777" w:rsidR="00C3058D" w:rsidRPr="001C6A15" w:rsidRDefault="00C3058D" w:rsidP="00C3058D">
            <w:pPr>
              <w:spacing w:beforeLines="40" w:before="96" w:afterLines="40" w:after="96"/>
              <w:ind w:left="-165" w:right="-106"/>
              <w:jc w:val="center"/>
            </w:pPr>
            <w:r w:rsidRPr="007745E8">
              <w:t>09.02.17</w:t>
            </w:r>
          </w:p>
        </w:tc>
        <w:tc>
          <w:tcPr>
            <w:tcW w:w="1330" w:type="dxa"/>
            <w:tcBorders>
              <w:top w:val="single" w:sz="12" w:space="0" w:color="000000"/>
              <w:left w:val="single" w:sz="4" w:space="0" w:color="auto"/>
              <w:bottom w:val="single" w:sz="12" w:space="0" w:color="000000"/>
              <w:right w:val="single" w:sz="4" w:space="0" w:color="auto"/>
            </w:tcBorders>
            <w:vAlign w:val="center"/>
          </w:tcPr>
          <w:p w14:paraId="228E55C7" w14:textId="77777777" w:rsidR="00C3058D" w:rsidRPr="001C6A15" w:rsidRDefault="00C3058D" w:rsidP="00C3058D">
            <w:pPr>
              <w:spacing w:beforeLines="40" w:before="96" w:afterLines="40" w:after="96"/>
              <w:ind w:left="-123" w:right="-122"/>
              <w:jc w:val="center"/>
            </w:pPr>
            <w:r w:rsidRPr="007745E8">
              <w:t>169 (June 16)</w:t>
            </w:r>
          </w:p>
        </w:tc>
        <w:tc>
          <w:tcPr>
            <w:tcW w:w="2061" w:type="dxa"/>
            <w:tcBorders>
              <w:top w:val="single" w:sz="12" w:space="0" w:color="000000"/>
              <w:left w:val="single" w:sz="4" w:space="0" w:color="auto"/>
              <w:bottom w:val="single" w:sz="12" w:space="0" w:color="000000"/>
              <w:right w:val="single" w:sz="4" w:space="0" w:color="auto"/>
            </w:tcBorders>
            <w:vAlign w:val="center"/>
          </w:tcPr>
          <w:p w14:paraId="497D71DC" w14:textId="77777777" w:rsidR="00C3058D" w:rsidRPr="001C6A15" w:rsidRDefault="00C3058D" w:rsidP="00C3058D">
            <w:pPr>
              <w:spacing w:beforeLines="40" w:before="96" w:afterLines="40" w:after="96"/>
              <w:jc w:val="center"/>
              <w:rPr>
                <w:lang w:val="es-ES_tradnl"/>
              </w:rPr>
            </w:pPr>
            <w:r w:rsidRPr="007745E8">
              <w:t>1123, para 102</w:t>
            </w:r>
          </w:p>
        </w:tc>
        <w:tc>
          <w:tcPr>
            <w:tcW w:w="2114" w:type="dxa"/>
            <w:tcBorders>
              <w:top w:val="single" w:sz="12" w:space="0" w:color="000000"/>
              <w:left w:val="single" w:sz="4" w:space="0" w:color="auto"/>
              <w:bottom w:val="single" w:sz="12" w:space="0" w:color="000000"/>
              <w:right w:val="single" w:sz="4" w:space="0" w:color="auto"/>
            </w:tcBorders>
            <w:vAlign w:val="center"/>
          </w:tcPr>
          <w:p w14:paraId="6C85D218" w14:textId="77777777" w:rsidR="00C3058D" w:rsidRPr="001C6A15" w:rsidRDefault="00C3058D" w:rsidP="00C3058D">
            <w:pPr>
              <w:spacing w:beforeLines="40" w:before="96" w:afterLines="40" w:after="96"/>
              <w:jc w:val="center"/>
            </w:pPr>
            <w:r>
              <w:t>2016/60</w:t>
            </w:r>
          </w:p>
        </w:tc>
        <w:tc>
          <w:tcPr>
            <w:tcW w:w="1220" w:type="dxa"/>
            <w:tcBorders>
              <w:top w:val="single" w:sz="12" w:space="0" w:color="000000"/>
              <w:left w:val="single" w:sz="4" w:space="0" w:color="auto"/>
              <w:bottom w:val="single" w:sz="12" w:space="0" w:color="000000"/>
              <w:right w:val="single" w:sz="4" w:space="0" w:color="auto"/>
            </w:tcBorders>
            <w:vAlign w:val="center"/>
          </w:tcPr>
          <w:p w14:paraId="64D9E65E" w14:textId="77777777" w:rsidR="00C3058D" w:rsidRPr="001C6A15" w:rsidRDefault="00C3058D" w:rsidP="00C3058D">
            <w:pPr>
              <w:spacing w:beforeLines="40" w:before="96" w:afterLines="40" w:after="96"/>
              <w:ind w:left="-55"/>
              <w:rPr>
                <w:szCs w:val="18"/>
              </w:rPr>
            </w:pPr>
            <w:r w:rsidRPr="007745E8">
              <w:rPr>
                <w:szCs w:val="18"/>
              </w:rPr>
              <w:t>AC.1 (63</w:t>
            </w:r>
            <w:r w:rsidRPr="007745E8">
              <w:rPr>
                <w:szCs w:val="18"/>
                <w:vertAlign w:val="superscript"/>
              </w:rPr>
              <w:t>rd</w:t>
            </w:r>
            <w:r w:rsidRPr="007745E8">
              <w:rPr>
                <w:szCs w:val="18"/>
              </w:rPr>
              <w:t>)</w:t>
            </w:r>
          </w:p>
        </w:tc>
        <w:tc>
          <w:tcPr>
            <w:tcW w:w="658" w:type="dxa"/>
            <w:tcBorders>
              <w:top w:val="single" w:sz="12" w:space="0" w:color="000000"/>
              <w:left w:val="single" w:sz="4" w:space="0" w:color="auto"/>
              <w:bottom w:val="single" w:sz="12" w:space="0" w:color="000000"/>
              <w:right w:val="single" w:sz="4" w:space="0" w:color="000000"/>
            </w:tcBorders>
          </w:tcPr>
          <w:p w14:paraId="16678389" w14:textId="77777777" w:rsidR="00C3058D" w:rsidRPr="001C6A15" w:rsidRDefault="00C3058D" w:rsidP="00C3058D">
            <w:pPr>
              <w:spacing w:beforeLines="40" w:before="96" w:afterLines="40" w:after="96"/>
              <w:jc w:val="center"/>
            </w:pPr>
          </w:p>
        </w:tc>
      </w:tr>
    </w:tbl>
    <w:p w14:paraId="2637DD6E" w14:textId="77777777" w:rsidR="00C3058D" w:rsidRPr="001C6A15" w:rsidRDefault="00C3058D" w:rsidP="00C3058D">
      <w:pPr>
        <w:pStyle w:val="H1G"/>
        <w:spacing w:before="0" w:after="120"/>
        <w:ind w:left="0" w:firstLine="0"/>
        <w:rPr>
          <w:b w:val="0"/>
        </w:rPr>
      </w:pPr>
      <w:r>
        <w:br w:type="page"/>
      </w:r>
      <w:r w:rsidRPr="001C6A15">
        <w:lastRenderedPageBreak/>
        <w:t xml:space="preserve">UN Regulation No. 118 </w:t>
      </w:r>
      <w:r w:rsidRPr="001C6A15">
        <w:rPr>
          <w:b w:val="0"/>
        </w:rPr>
        <w:t xml:space="preserve">- </w:t>
      </w:r>
      <w:r w:rsidRPr="001C6A15">
        <w:rPr>
          <w:b w:val="0"/>
          <w:sz w:val="20"/>
        </w:rPr>
        <w:t>Burning behaviour of materials</w:t>
      </w:r>
    </w:p>
    <w:tbl>
      <w:tblPr>
        <w:tblW w:w="12913" w:type="dxa"/>
        <w:tblInd w:w="135" w:type="dxa"/>
        <w:tblLayout w:type="fixed"/>
        <w:tblCellMar>
          <w:left w:w="135" w:type="dxa"/>
          <w:right w:w="135" w:type="dxa"/>
        </w:tblCellMar>
        <w:tblLook w:val="0000" w:firstRow="0" w:lastRow="0" w:firstColumn="0" w:lastColumn="0" w:noHBand="0" w:noVBand="0"/>
      </w:tblPr>
      <w:tblGrid>
        <w:gridCol w:w="2663"/>
        <w:gridCol w:w="6"/>
        <w:gridCol w:w="1726"/>
        <w:gridCol w:w="1119"/>
        <w:gridCol w:w="1492"/>
        <w:gridCol w:w="2100"/>
        <w:gridCol w:w="2002"/>
        <w:gridCol w:w="1231"/>
        <w:gridCol w:w="574"/>
      </w:tblGrid>
      <w:tr w:rsidR="00C3058D" w:rsidRPr="0026116F" w14:paraId="47BCD90F" w14:textId="77777777" w:rsidTr="00C3058D">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14:paraId="4836888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6F21368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836BB4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3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6BC7163"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569278" w14:textId="77777777" w:rsidR="00C3058D" w:rsidRPr="0026116F" w:rsidRDefault="00C3058D" w:rsidP="00C3058D">
            <w:pPr>
              <w:spacing w:beforeLines="20" w:before="48" w:afterLines="20" w:after="48"/>
              <w:ind w:left="-67" w:right="-121"/>
              <w:jc w:val="center"/>
              <w:rPr>
                <w:i/>
                <w:sz w:val="18"/>
                <w:szCs w:val="18"/>
              </w:rPr>
            </w:pPr>
            <w:r w:rsidRPr="0026116F">
              <w:rPr>
                <w:i/>
                <w:sz w:val="18"/>
                <w:szCs w:val="18"/>
              </w:rPr>
              <w:t>Date of entry into force</w:t>
            </w:r>
          </w:p>
        </w:tc>
        <w:tc>
          <w:tcPr>
            <w:tcW w:w="682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23DE593"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14:paraId="2B9D2C6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6D4DD75" w14:textId="77777777" w:rsidTr="00C3058D">
        <w:trPr>
          <w:tblHeader/>
        </w:trPr>
        <w:tc>
          <w:tcPr>
            <w:tcW w:w="2663" w:type="dxa"/>
            <w:vMerge/>
            <w:tcBorders>
              <w:left w:val="single" w:sz="4" w:space="0" w:color="000000"/>
              <w:bottom w:val="single" w:sz="12" w:space="0" w:color="000000"/>
              <w:right w:val="single" w:sz="4" w:space="0" w:color="auto"/>
            </w:tcBorders>
            <w:shd w:val="clear" w:color="auto" w:fill="DBE5F1"/>
            <w:vAlign w:val="center"/>
          </w:tcPr>
          <w:p w14:paraId="32E00165" w14:textId="77777777" w:rsidR="00C3058D" w:rsidRPr="0026116F" w:rsidRDefault="00C3058D" w:rsidP="00C3058D">
            <w:pPr>
              <w:spacing w:beforeLines="20" w:before="48" w:afterLines="20" w:after="48"/>
              <w:ind w:left="-45" w:right="-61"/>
              <w:jc w:val="center"/>
              <w:rPr>
                <w:i/>
                <w:sz w:val="18"/>
                <w:szCs w:val="18"/>
              </w:rPr>
            </w:pPr>
          </w:p>
        </w:tc>
        <w:tc>
          <w:tcPr>
            <w:tcW w:w="1732" w:type="dxa"/>
            <w:gridSpan w:val="2"/>
            <w:vMerge/>
            <w:tcBorders>
              <w:left w:val="single" w:sz="4" w:space="0" w:color="auto"/>
              <w:bottom w:val="single" w:sz="12" w:space="0" w:color="000000"/>
              <w:right w:val="single" w:sz="4" w:space="0" w:color="auto"/>
            </w:tcBorders>
            <w:shd w:val="clear" w:color="auto" w:fill="DBE5F1"/>
            <w:vAlign w:val="center"/>
          </w:tcPr>
          <w:p w14:paraId="56A25D93" w14:textId="77777777" w:rsidR="00C3058D" w:rsidRPr="0026116F" w:rsidRDefault="00C3058D" w:rsidP="00C3058D">
            <w:pPr>
              <w:spacing w:beforeLines="20" w:before="48" w:afterLines="20" w:after="48"/>
              <w:ind w:right="-66"/>
              <w:jc w:val="center"/>
              <w:rPr>
                <w:i/>
                <w:sz w:val="18"/>
                <w:szCs w:val="18"/>
              </w:rPr>
            </w:pPr>
          </w:p>
        </w:tc>
        <w:tc>
          <w:tcPr>
            <w:tcW w:w="1119" w:type="dxa"/>
            <w:vMerge/>
            <w:tcBorders>
              <w:left w:val="single" w:sz="4" w:space="0" w:color="auto"/>
              <w:bottom w:val="single" w:sz="12" w:space="0" w:color="000000"/>
              <w:right w:val="single" w:sz="4" w:space="0" w:color="auto"/>
            </w:tcBorders>
            <w:shd w:val="clear" w:color="auto" w:fill="DBE5F1"/>
            <w:vAlign w:val="center"/>
          </w:tcPr>
          <w:p w14:paraId="2DECC119" w14:textId="77777777" w:rsidR="00C3058D" w:rsidRPr="0026116F" w:rsidRDefault="00C3058D" w:rsidP="00C3058D">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000000"/>
              <w:right w:val="single" w:sz="4" w:space="0" w:color="auto"/>
            </w:tcBorders>
            <w:shd w:val="clear" w:color="auto" w:fill="DBE5F1"/>
            <w:vAlign w:val="center"/>
          </w:tcPr>
          <w:p w14:paraId="6EB896C0" w14:textId="77777777" w:rsidR="00C3058D" w:rsidRPr="0026116F" w:rsidRDefault="00C3058D" w:rsidP="00C3058D">
            <w:pPr>
              <w:spacing w:beforeLines="20" w:before="48" w:afterLines="20" w:after="48"/>
              <w:ind w:left="-91"/>
              <w:jc w:val="center"/>
              <w:rPr>
                <w:i/>
                <w:sz w:val="18"/>
                <w:szCs w:val="18"/>
              </w:rPr>
            </w:pPr>
            <w:r w:rsidRPr="0026116F">
              <w:rPr>
                <w:i/>
                <w:sz w:val="18"/>
                <w:szCs w:val="18"/>
              </w:rPr>
              <w:t>Session (date)</w:t>
            </w:r>
          </w:p>
        </w:tc>
        <w:tc>
          <w:tcPr>
            <w:tcW w:w="2100" w:type="dxa"/>
            <w:tcBorders>
              <w:top w:val="single" w:sz="4" w:space="0" w:color="auto"/>
              <w:left w:val="single" w:sz="4" w:space="0" w:color="auto"/>
              <w:bottom w:val="single" w:sz="12" w:space="0" w:color="000000"/>
              <w:right w:val="single" w:sz="4" w:space="0" w:color="auto"/>
            </w:tcBorders>
            <w:shd w:val="clear" w:color="auto" w:fill="DBE5F1"/>
            <w:vAlign w:val="center"/>
          </w:tcPr>
          <w:p w14:paraId="3A7C2635" w14:textId="77777777" w:rsidR="00C3058D" w:rsidRPr="0026116F" w:rsidRDefault="00C3058D" w:rsidP="00C3058D">
            <w:pPr>
              <w:spacing w:beforeLines="20" w:before="48" w:afterLines="20" w:after="48"/>
              <w:jc w:val="center"/>
              <w:rPr>
                <w:i/>
                <w:sz w:val="18"/>
                <w:szCs w:val="18"/>
              </w:rPr>
            </w:pPr>
            <w:r w:rsidRPr="0026116F">
              <w:rPr>
                <w:i/>
                <w:sz w:val="18"/>
                <w:szCs w:val="18"/>
              </w:rPr>
              <w:t>Report</w:t>
            </w:r>
          </w:p>
          <w:p w14:paraId="47D28CCE" w14:textId="77777777" w:rsidR="00C3058D" w:rsidRPr="0026116F" w:rsidRDefault="00C3058D" w:rsidP="00C3058D">
            <w:pPr>
              <w:spacing w:beforeLines="20" w:before="48" w:afterLines="20" w:after="48"/>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14:paraId="73709499" w14:textId="77777777" w:rsidR="00C3058D" w:rsidRPr="0026116F" w:rsidRDefault="00C3058D" w:rsidP="00C3058D">
            <w:pPr>
              <w:spacing w:beforeLines="20" w:before="48" w:afterLines="20" w:after="48"/>
              <w:ind w:left="-135" w:right="-97"/>
              <w:jc w:val="center"/>
              <w:rPr>
                <w:i/>
                <w:sz w:val="18"/>
                <w:szCs w:val="18"/>
              </w:rPr>
            </w:pPr>
            <w:r w:rsidRPr="0026116F">
              <w:rPr>
                <w:i/>
                <w:sz w:val="18"/>
                <w:szCs w:val="18"/>
              </w:rPr>
              <w:t>Adopted document</w:t>
            </w:r>
          </w:p>
          <w:p w14:paraId="4101A2A6" w14:textId="77777777" w:rsidR="00C3058D" w:rsidRPr="0026116F" w:rsidRDefault="00C3058D" w:rsidP="00C3058D">
            <w:pPr>
              <w:spacing w:beforeLines="20" w:before="48" w:afterLines="20" w:after="48"/>
              <w:ind w:left="-135"/>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76C997E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14:paraId="2ED4DAA6" w14:textId="77777777" w:rsidR="00C3058D" w:rsidRPr="0026116F" w:rsidRDefault="00C3058D" w:rsidP="00C3058D">
            <w:pPr>
              <w:spacing w:beforeLines="20" w:before="48" w:afterLines="20" w:after="48"/>
              <w:jc w:val="center"/>
              <w:rPr>
                <w:i/>
                <w:sz w:val="18"/>
                <w:szCs w:val="18"/>
              </w:rPr>
            </w:pPr>
          </w:p>
        </w:tc>
      </w:tr>
      <w:tr w:rsidR="00C3058D" w:rsidRPr="001C6A15" w14:paraId="58A35752" w14:textId="77777777" w:rsidTr="00C3058D">
        <w:trPr>
          <w:trHeight w:val="397"/>
        </w:trPr>
        <w:tc>
          <w:tcPr>
            <w:tcW w:w="2669" w:type="dxa"/>
            <w:gridSpan w:val="2"/>
            <w:tcBorders>
              <w:top w:val="single" w:sz="12" w:space="0" w:color="000000"/>
              <w:left w:val="single" w:sz="4" w:space="0" w:color="000000"/>
              <w:right w:val="single" w:sz="4" w:space="0" w:color="auto"/>
            </w:tcBorders>
          </w:tcPr>
          <w:p w14:paraId="1F40B277" w14:textId="77777777" w:rsidR="00C3058D" w:rsidRPr="001C6A15" w:rsidRDefault="00C3058D" w:rsidP="00C3058D">
            <w:pPr>
              <w:spacing w:beforeLines="40" w:before="96" w:afterLines="40" w:after="96"/>
            </w:pPr>
            <w:r w:rsidRPr="001C6A15">
              <w:t>Add.117</w:t>
            </w:r>
          </w:p>
        </w:tc>
        <w:tc>
          <w:tcPr>
            <w:tcW w:w="1726" w:type="dxa"/>
            <w:tcBorders>
              <w:top w:val="single" w:sz="12" w:space="0" w:color="000000"/>
              <w:left w:val="single" w:sz="4" w:space="0" w:color="auto"/>
              <w:right w:val="single" w:sz="4" w:space="0" w:color="auto"/>
            </w:tcBorders>
          </w:tcPr>
          <w:p w14:paraId="100B345C" w14:textId="77777777" w:rsidR="00C3058D" w:rsidRPr="001C6A15" w:rsidRDefault="00C3058D" w:rsidP="00C3058D">
            <w:pPr>
              <w:spacing w:beforeLines="40" w:before="96" w:afterLines="40" w:after="96"/>
            </w:pPr>
            <w:r w:rsidRPr="001C6A15">
              <w:t>00</w:t>
            </w:r>
            <w:r>
              <w:t xml:space="preserve"> series</w:t>
            </w:r>
          </w:p>
        </w:tc>
        <w:tc>
          <w:tcPr>
            <w:tcW w:w="1119" w:type="dxa"/>
            <w:tcBorders>
              <w:top w:val="single" w:sz="12" w:space="0" w:color="000000"/>
              <w:left w:val="single" w:sz="4" w:space="0" w:color="auto"/>
              <w:right w:val="single" w:sz="4" w:space="0" w:color="auto"/>
            </w:tcBorders>
          </w:tcPr>
          <w:p w14:paraId="18E45895" w14:textId="77777777" w:rsidR="00C3058D" w:rsidRPr="001C6A15" w:rsidRDefault="00C3058D" w:rsidP="00C3058D">
            <w:pPr>
              <w:spacing w:beforeLines="40" w:before="96" w:afterLines="40" w:after="96"/>
              <w:jc w:val="center"/>
            </w:pPr>
            <w:r>
              <w:t>06.04.05</w:t>
            </w:r>
          </w:p>
        </w:tc>
        <w:tc>
          <w:tcPr>
            <w:tcW w:w="1492" w:type="dxa"/>
            <w:tcBorders>
              <w:top w:val="single" w:sz="12" w:space="0" w:color="000000"/>
              <w:left w:val="single" w:sz="4" w:space="0" w:color="auto"/>
              <w:right w:val="single" w:sz="4" w:space="0" w:color="auto"/>
            </w:tcBorders>
          </w:tcPr>
          <w:p w14:paraId="0B271796" w14:textId="77777777" w:rsidR="00C3058D" w:rsidRPr="001C6A15" w:rsidRDefault="00C3058D" w:rsidP="00C3058D">
            <w:pPr>
              <w:spacing w:beforeLines="40" w:before="96" w:afterLines="40" w:after="96"/>
              <w:jc w:val="center"/>
            </w:pPr>
            <w:r w:rsidRPr="001C6A15">
              <w:t>133</w:t>
            </w:r>
          </w:p>
        </w:tc>
        <w:tc>
          <w:tcPr>
            <w:tcW w:w="2100" w:type="dxa"/>
            <w:tcBorders>
              <w:top w:val="single" w:sz="12" w:space="0" w:color="000000"/>
              <w:left w:val="single" w:sz="4" w:space="0" w:color="auto"/>
              <w:right w:val="single" w:sz="4" w:space="0" w:color="auto"/>
            </w:tcBorders>
          </w:tcPr>
          <w:p w14:paraId="75C08598" w14:textId="77777777" w:rsidR="00C3058D" w:rsidRPr="001C6A15" w:rsidRDefault="00C3058D" w:rsidP="00C3058D">
            <w:pPr>
              <w:spacing w:beforeLines="40" w:before="96" w:afterLines="40" w:after="96"/>
              <w:jc w:val="center"/>
            </w:pPr>
            <w:r w:rsidRPr="001C6A15">
              <w:t>1016, para. 84</w:t>
            </w:r>
          </w:p>
        </w:tc>
        <w:tc>
          <w:tcPr>
            <w:tcW w:w="2002" w:type="dxa"/>
            <w:tcBorders>
              <w:top w:val="single" w:sz="12" w:space="0" w:color="000000"/>
              <w:left w:val="single" w:sz="4" w:space="0" w:color="auto"/>
              <w:right w:val="single" w:sz="4" w:space="0" w:color="auto"/>
            </w:tcBorders>
          </w:tcPr>
          <w:p w14:paraId="75D20995" w14:textId="77777777" w:rsidR="00C3058D" w:rsidRPr="001C6A15" w:rsidRDefault="00C3058D" w:rsidP="00C3058D">
            <w:pPr>
              <w:spacing w:beforeLines="40" w:before="96" w:afterLines="40" w:after="96"/>
              <w:jc w:val="center"/>
            </w:pPr>
            <w:r w:rsidRPr="001C6A15">
              <w:t>1033</w:t>
            </w:r>
          </w:p>
        </w:tc>
        <w:tc>
          <w:tcPr>
            <w:tcW w:w="1231" w:type="dxa"/>
            <w:tcBorders>
              <w:top w:val="single" w:sz="12" w:space="0" w:color="000000"/>
              <w:left w:val="single" w:sz="4" w:space="0" w:color="auto"/>
              <w:right w:val="single" w:sz="4" w:space="0" w:color="auto"/>
            </w:tcBorders>
          </w:tcPr>
          <w:p w14:paraId="15C69297" w14:textId="77777777" w:rsidR="00C3058D" w:rsidRPr="001C6A15" w:rsidRDefault="00C3058D" w:rsidP="00C3058D">
            <w:pPr>
              <w:spacing w:beforeLines="40" w:before="96" w:afterLines="40" w:after="96"/>
              <w:ind w:left="-9"/>
            </w:pPr>
            <w:r w:rsidRPr="001C6A15">
              <w:t>AC.1 (27</w:t>
            </w:r>
            <w:r w:rsidRPr="001C6A15">
              <w:rPr>
                <w:vertAlign w:val="superscript"/>
              </w:rPr>
              <w:t>th</w:t>
            </w:r>
            <w:r w:rsidRPr="001C6A15">
              <w:t>)</w:t>
            </w:r>
          </w:p>
        </w:tc>
        <w:tc>
          <w:tcPr>
            <w:tcW w:w="574" w:type="dxa"/>
            <w:tcBorders>
              <w:top w:val="single" w:sz="12" w:space="0" w:color="000000"/>
              <w:left w:val="single" w:sz="4" w:space="0" w:color="auto"/>
              <w:right w:val="single" w:sz="4" w:space="0" w:color="000000"/>
            </w:tcBorders>
          </w:tcPr>
          <w:p w14:paraId="7DF26F43" w14:textId="77777777" w:rsidR="00C3058D" w:rsidRPr="001C6A15" w:rsidRDefault="00C3058D" w:rsidP="00C3058D">
            <w:pPr>
              <w:spacing w:beforeLines="40" w:before="96" w:afterLines="40" w:after="96"/>
              <w:jc w:val="center"/>
            </w:pPr>
          </w:p>
        </w:tc>
      </w:tr>
      <w:tr w:rsidR="00C3058D" w:rsidRPr="001C6A15" w14:paraId="75633E16" w14:textId="77777777" w:rsidTr="00C3058D">
        <w:trPr>
          <w:trHeight w:val="397"/>
        </w:trPr>
        <w:tc>
          <w:tcPr>
            <w:tcW w:w="2669" w:type="dxa"/>
            <w:gridSpan w:val="2"/>
            <w:tcBorders>
              <w:left w:val="single" w:sz="4" w:space="0" w:color="000000"/>
              <w:right w:val="single" w:sz="4" w:space="0" w:color="auto"/>
            </w:tcBorders>
          </w:tcPr>
          <w:p w14:paraId="0D59D9E8" w14:textId="77777777" w:rsidR="00C3058D" w:rsidRPr="001C6A15" w:rsidRDefault="00C3058D" w:rsidP="00C3058D">
            <w:pPr>
              <w:spacing w:beforeLines="40" w:before="96" w:afterLines="40" w:after="96"/>
            </w:pPr>
            <w:r w:rsidRPr="001C6A15">
              <w:t>Add.117/Amend.1</w:t>
            </w:r>
          </w:p>
        </w:tc>
        <w:tc>
          <w:tcPr>
            <w:tcW w:w="1726" w:type="dxa"/>
            <w:tcBorders>
              <w:left w:val="single" w:sz="4" w:space="0" w:color="auto"/>
              <w:right w:val="single" w:sz="4" w:space="0" w:color="auto"/>
            </w:tcBorders>
          </w:tcPr>
          <w:p w14:paraId="4B094916" w14:textId="77777777" w:rsidR="00C3058D" w:rsidRPr="001C6A15" w:rsidRDefault="00C3058D" w:rsidP="00C3058D">
            <w:pPr>
              <w:spacing w:beforeLines="40" w:before="96" w:afterLines="40" w:after="96"/>
            </w:pPr>
            <w:r w:rsidRPr="001C6A15">
              <w:t>01</w:t>
            </w:r>
            <w:r>
              <w:t xml:space="preserve"> series</w:t>
            </w:r>
          </w:p>
        </w:tc>
        <w:tc>
          <w:tcPr>
            <w:tcW w:w="1119" w:type="dxa"/>
            <w:tcBorders>
              <w:left w:val="single" w:sz="4" w:space="0" w:color="auto"/>
              <w:right w:val="single" w:sz="4" w:space="0" w:color="auto"/>
            </w:tcBorders>
          </w:tcPr>
          <w:p w14:paraId="3E45A67C" w14:textId="77777777" w:rsidR="00C3058D" w:rsidRPr="001C6A15" w:rsidRDefault="00C3058D" w:rsidP="00C3058D">
            <w:pPr>
              <w:spacing w:beforeLines="40" w:before="96" w:afterLines="40" w:after="96"/>
              <w:jc w:val="center"/>
            </w:pPr>
            <w:r w:rsidRPr="001C6A15">
              <w:t>09.12.10</w:t>
            </w:r>
          </w:p>
        </w:tc>
        <w:tc>
          <w:tcPr>
            <w:tcW w:w="1492" w:type="dxa"/>
            <w:tcBorders>
              <w:left w:val="single" w:sz="4" w:space="0" w:color="auto"/>
              <w:right w:val="single" w:sz="4" w:space="0" w:color="auto"/>
            </w:tcBorders>
          </w:tcPr>
          <w:p w14:paraId="1110C68E"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2100" w:type="dxa"/>
            <w:tcBorders>
              <w:left w:val="single" w:sz="4" w:space="0" w:color="auto"/>
              <w:right w:val="single" w:sz="4" w:space="0" w:color="auto"/>
            </w:tcBorders>
          </w:tcPr>
          <w:p w14:paraId="4B9DF174" w14:textId="77777777" w:rsidR="00C3058D" w:rsidRPr="001C6A15" w:rsidRDefault="00C3058D" w:rsidP="00C3058D">
            <w:pPr>
              <w:spacing w:beforeLines="40" w:before="96" w:afterLines="40" w:after="96"/>
              <w:jc w:val="center"/>
            </w:pPr>
            <w:r w:rsidRPr="001C6A15">
              <w:t>1083, para. 83</w:t>
            </w:r>
          </w:p>
        </w:tc>
        <w:tc>
          <w:tcPr>
            <w:tcW w:w="2002" w:type="dxa"/>
            <w:tcBorders>
              <w:left w:val="single" w:sz="4" w:space="0" w:color="auto"/>
              <w:right w:val="single" w:sz="4" w:space="0" w:color="auto"/>
            </w:tcBorders>
          </w:tcPr>
          <w:p w14:paraId="0544CE01" w14:textId="77777777" w:rsidR="00C3058D" w:rsidRPr="001C6A15" w:rsidRDefault="00C3058D" w:rsidP="00C3058D">
            <w:pPr>
              <w:spacing w:beforeLines="40" w:before="96" w:afterLines="40" w:after="96"/>
              <w:jc w:val="center"/>
            </w:pPr>
            <w:r w:rsidRPr="001C6A15">
              <w:t>2010/42 + Corr.1</w:t>
            </w:r>
          </w:p>
        </w:tc>
        <w:tc>
          <w:tcPr>
            <w:tcW w:w="1231" w:type="dxa"/>
            <w:tcBorders>
              <w:left w:val="single" w:sz="4" w:space="0" w:color="auto"/>
              <w:right w:val="single" w:sz="4" w:space="0" w:color="auto"/>
            </w:tcBorders>
          </w:tcPr>
          <w:p w14:paraId="3B9FAE31" w14:textId="77777777" w:rsidR="00C3058D" w:rsidRPr="001C6A15" w:rsidRDefault="00C3058D" w:rsidP="00C3058D">
            <w:pPr>
              <w:spacing w:beforeLines="40" w:before="96" w:afterLines="40" w:after="96"/>
              <w:ind w:left="-9"/>
              <w:rPr>
                <w:szCs w:val="18"/>
              </w:rPr>
            </w:pPr>
            <w:r w:rsidRPr="001C6A15">
              <w:t>AC.1 (44</w:t>
            </w:r>
            <w:r w:rsidRPr="001C6A15">
              <w:rPr>
                <w:vertAlign w:val="superscript"/>
              </w:rPr>
              <w:t>th</w:t>
            </w:r>
            <w:r w:rsidRPr="001C6A15">
              <w:t>)</w:t>
            </w:r>
          </w:p>
        </w:tc>
        <w:tc>
          <w:tcPr>
            <w:tcW w:w="574" w:type="dxa"/>
            <w:tcBorders>
              <w:left w:val="single" w:sz="4" w:space="0" w:color="auto"/>
              <w:right w:val="single" w:sz="4" w:space="0" w:color="000000"/>
            </w:tcBorders>
          </w:tcPr>
          <w:p w14:paraId="77EA5F9F" w14:textId="77777777" w:rsidR="00C3058D" w:rsidRPr="001C6A15" w:rsidRDefault="00C3058D" w:rsidP="00C3058D">
            <w:pPr>
              <w:spacing w:beforeLines="40" w:before="96" w:afterLines="40" w:after="96"/>
              <w:jc w:val="center"/>
            </w:pPr>
          </w:p>
        </w:tc>
      </w:tr>
      <w:tr w:rsidR="00C3058D" w:rsidRPr="001C6A15" w14:paraId="4D939852" w14:textId="77777777" w:rsidTr="00C3058D">
        <w:trPr>
          <w:trHeight w:val="397"/>
        </w:trPr>
        <w:tc>
          <w:tcPr>
            <w:tcW w:w="2669" w:type="dxa"/>
            <w:gridSpan w:val="2"/>
            <w:tcBorders>
              <w:left w:val="single" w:sz="4" w:space="0" w:color="000000"/>
              <w:right w:val="single" w:sz="4" w:space="0" w:color="auto"/>
            </w:tcBorders>
          </w:tcPr>
          <w:p w14:paraId="7B51BE69" w14:textId="77777777" w:rsidR="00C3058D" w:rsidRPr="001C6A15" w:rsidRDefault="00C3058D" w:rsidP="00C3058D">
            <w:pPr>
              <w:spacing w:beforeLines="40" w:before="96" w:afterLines="40" w:after="96"/>
            </w:pPr>
            <w:r w:rsidRPr="001C6A15">
              <w:t>Add.117/Rev.1</w:t>
            </w:r>
          </w:p>
        </w:tc>
        <w:tc>
          <w:tcPr>
            <w:tcW w:w="1726" w:type="dxa"/>
            <w:tcBorders>
              <w:left w:val="single" w:sz="4" w:space="0" w:color="auto"/>
              <w:right w:val="single" w:sz="4" w:space="0" w:color="auto"/>
            </w:tcBorders>
          </w:tcPr>
          <w:p w14:paraId="0A02BC0E" w14:textId="77777777" w:rsidR="00C3058D" w:rsidRPr="001C6A15" w:rsidRDefault="00C3058D" w:rsidP="00C3058D">
            <w:pPr>
              <w:spacing w:beforeLines="40" w:before="96" w:afterLines="40" w:after="96"/>
            </w:pPr>
            <w:r w:rsidRPr="001C6A15">
              <w:t>02</w:t>
            </w:r>
            <w:r>
              <w:t xml:space="preserve"> series</w:t>
            </w:r>
          </w:p>
        </w:tc>
        <w:tc>
          <w:tcPr>
            <w:tcW w:w="1119" w:type="dxa"/>
            <w:tcBorders>
              <w:left w:val="single" w:sz="4" w:space="0" w:color="auto"/>
              <w:right w:val="single" w:sz="4" w:space="0" w:color="auto"/>
            </w:tcBorders>
          </w:tcPr>
          <w:p w14:paraId="25F52CF2" w14:textId="77777777" w:rsidR="00C3058D" w:rsidRPr="001C6A15" w:rsidRDefault="00C3058D" w:rsidP="00C3058D">
            <w:pPr>
              <w:spacing w:beforeLines="40" w:before="96" w:afterLines="40" w:after="96"/>
              <w:ind w:left="-131" w:right="-150"/>
              <w:jc w:val="center"/>
            </w:pPr>
            <w:r w:rsidRPr="001C6A15">
              <w:t>26.07.12</w:t>
            </w:r>
          </w:p>
        </w:tc>
        <w:tc>
          <w:tcPr>
            <w:tcW w:w="1492" w:type="dxa"/>
            <w:tcBorders>
              <w:left w:val="single" w:sz="4" w:space="0" w:color="auto"/>
              <w:right w:val="single" w:sz="4" w:space="0" w:color="auto"/>
            </w:tcBorders>
          </w:tcPr>
          <w:p w14:paraId="49C9FACF" w14:textId="77777777" w:rsidR="00C3058D" w:rsidRPr="001C6A15" w:rsidRDefault="00C3058D" w:rsidP="00C3058D">
            <w:pPr>
              <w:spacing w:beforeLines="40" w:before="96" w:afterLines="40" w:after="96"/>
              <w:ind w:right="-76"/>
              <w:jc w:val="center"/>
            </w:pPr>
            <w:r w:rsidRPr="001C6A15">
              <w:t>155 (Nov</w:t>
            </w:r>
            <w:r>
              <w:t>.</w:t>
            </w:r>
            <w:r w:rsidRPr="001C6A15">
              <w:t xml:space="preserve"> 11)</w:t>
            </w:r>
          </w:p>
        </w:tc>
        <w:tc>
          <w:tcPr>
            <w:tcW w:w="2100" w:type="dxa"/>
            <w:tcBorders>
              <w:left w:val="single" w:sz="4" w:space="0" w:color="auto"/>
              <w:right w:val="single" w:sz="4" w:space="0" w:color="auto"/>
            </w:tcBorders>
          </w:tcPr>
          <w:p w14:paraId="64A7A832" w14:textId="77777777" w:rsidR="00C3058D" w:rsidRPr="001C6A15" w:rsidRDefault="00C3058D" w:rsidP="00C3058D">
            <w:pPr>
              <w:spacing w:beforeLines="40" w:before="96" w:afterLines="40" w:after="96"/>
              <w:jc w:val="center"/>
            </w:pPr>
            <w:r w:rsidRPr="001C6A15">
              <w:t>1093, para. 112</w:t>
            </w:r>
          </w:p>
        </w:tc>
        <w:tc>
          <w:tcPr>
            <w:tcW w:w="2002" w:type="dxa"/>
            <w:tcBorders>
              <w:left w:val="single" w:sz="4" w:space="0" w:color="auto"/>
              <w:right w:val="single" w:sz="4" w:space="0" w:color="auto"/>
            </w:tcBorders>
          </w:tcPr>
          <w:p w14:paraId="0EEC6D92" w14:textId="77777777" w:rsidR="00C3058D" w:rsidRPr="001C6A15" w:rsidRDefault="00C3058D" w:rsidP="00C3058D">
            <w:pPr>
              <w:spacing w:beforeLines="40" w:before="96" w:afterLines="40" w:after="96"/>
              <w:jc w:val="center"/>
            </w:pPr>
            <w:r w:rsidRPr="001C6A15">
              <w:t>2011/111</w:t>
            </w:r>
          </w:p>
        </w:tc>
        <w:tc>
          <w:tcPr>
            <w:tcW w:w="1231" w:type="dxa"/>
            <w:tcBorders>
              <w:left w:val="single" w:sz="4" w:space="0" w:color="auto"/>
              <w:right w:val="single" w:sz="4" w:space="0" w:color="auto"/>
            </w:tcBorders>
          </w:tcPr>
          <w:p w14:paraId="1F3420A1" w14:textId="77777777" w:rsidR="00C3058D" w:rsidRPr="001C6A15" w:rsidRDefault="00C3058D" w:rsidP="00C3058D">
            <w:pPr>
              <w:spacing w:beforeLines="40" w:before="96" w:afterLines="40" w:after="96"/>
              <w:ind w:left="4" w:right="-143"/>
              <w:rPr>
                <w:szCs w:val="18"/>
              </w:rPr>
            </w:pPr>
            <w:r w:rsidRPr="001C6A15">
              <w:rPr>
                <w:spacing w:val="-2"/>
              </w:rPr>
              <w:t>AC.1 (49</w:t>
            </w:r>
            <w:r w:rsidRPr="001C6A15">
              <w:rPr>
                <w:spacing w:val="-2"/>
                <w:vertAlign w:val="superscript"/>
              </w:rPr>
              <w:t>th</w:t>
            </w:r>
            <w:r w:rsidRPr="001C6A15">
              <w:rPr>
                <w:spacing w:val="-2"/>
              </w:rPr>
              <w:t>)</w:t>
            </w:r>
          </w:p>
        </w:tc>
        <w:tc>
          <w:tcPr>
            <w:tcW w:w="574" w:type="dxa"/>
            <w:tcBorders>
              <w:left w:val="single" w:sz="4" w:space="0" w:color="auto"/>
              <w:right w:val="single" w:sz="4" w:space="0" w:color="000000"/>
            </w:tcBorders>
          </w:tcPr>
          <w:p w14:paraId="2DD488DF" w14:textId="77777777" w:rsidR="00C3058D" w:rsidRPr="00C2742F" w:rsidRDefault="00C3058D" w:rsidP="00C3058D">
            <w:pPr>
              <w:spacing w:beforeLines="40" w:before="96" w:afterLines="40" w:after="96"/>
              <w:jc w:val="center"/>
            </w:pPr>
            <w:r w:rsidRPr="00C2742F">
              <w:t>1</w:t>
            </w:r>
          </w:p>
        </w:tc>
      </w:tr>
      <w:tr w:rsidR="00C3058D" w:rsidRPr="001C6A15" w14:paraId="768B408F" w14:textId="77777777" w:rsidTr="00C3058D">
        <w:trPr>
          <w:trHeight w:val="397"/>
        </w:trPr>
        <w:tc>
          <w:tcPr>
            <w:tcW w:w="2669" w:type="dxa"/>
            <w:gridSpan w:val="2"/>
            <w:tcBorders>
              <w:left w:val="single" w:sz="4" w:space="0" w:color="000000"/>
              <w:right w:val="single" w:sz="4" w:space="0" w:color="auto"/>
            </w:tcBorders>
          </w:tcPr>
          <w:p w14:paraId="32475C4E" w14:textId="77777777" w:rsidR="00C3058D" w:rsidRPr="001C6A15" w:rsidRDefault="00C3058D" w:rsidP="00C3058D">
            <w:pPr>
              <w:spacing w:beforeLines="40" w:before="96" w:afterLines="40" w:after="96"/>
            </w:pPr>
            <w:r w:rsidRPr="001C6A15">
              <w:t>Add.117/Rev.1</w:t>
            </w:r>
            <w:r>
              <w:t>/Amend.1</w:t>
            </w:r>
          </w:p>
        </w:tc>
        <w:tc>
          <w:tcPr>
            <w:tcW w:w="1726" w:type="dxa"/>
            <w:tcBorders>
              <w:left w:val="single" w:sz="4" w:space="0" w:color="auto"/>
              <w:right w:val="single" w:sz="4" w:space="0" w:color="auto"/>
            </w:tcBorders>
          </w:tcPr>
          <w:p w14:paraId="76ACDFFE" w14:textId="77777777" w:rsidR="00C3058D" w:rsidRPr="001C6A15" w:rsidRDefault="00C3058D" w:rsidP="00C3058D">
            <w:pPr>
              <w:spacing w:beforeLines="40" w:before="96" w:afterLines="40" w:after="96"/>
            </w:pPr>
            <w:r>
              <w:t xml:space="preserve">Suppl.1 to </w:t>
            </w:r>
            <w:r w:rsidRPr="001C6A15">
              <w:t>02</w:t>
            </w:r>
          </w:p>
        </w:tc>
        <w:tc>
          <w:tcPr>
            <w:tcW w:w="1119" w:type="dxa"/>
            <w:tcBorders>
              <w:left w:val="single" w:sz="4" w:space="0" w:color="auto"/>
              <w:right w:val="single" w:sz="4" w:space="0" w:color="auto"/>
            </w:tcBorders>
          </w:tcPr>
          <w:p w14:paraId="611A144C" w14:textId="77777777" w:rsidR="00C3058D" w:rsidRPr="001C6A15" w:rsidRDefault="00C3058D" w:rsidP="00C3058D">
            <w:pPr>
              <w:spacing w:beforeLines="40" w:before="96" w:afterLines="40" w:after="96"/>
              <w:ind w:left="-131" w:right="-150"/>
              <w:jc w:val="center"/>
            </w:pPr>
            <w:r>
              <w:t>03.11.13</w:t>
            </w:r>
          </w:p>
        </w:tc>
        <w:tc>
          <w:tcPr>
            <w:tcW w:w="1492" w:type="dxa"/>
            <w:tcBorders>
              <w:left w:val="single" w:sz="4" w:space="0" w:color="auto"/>
              <w:right w:val="single" w:sz="4" w:space="0" w:color="auto"/>
            </w:tcBorders>
          </w:tcPr>
          <w:p w14:paraId="40899FB8" w14:textId="77777777" w:rsidR="00C3058D" w:rsidRPr="001C6A15" w:rsidRDefault="00C3058D" w:rsidP="00C3058D">
            <w:pPr>
              <w:spacing w:beforeLines="40" w:before="96" w:afterLines="40" w:after="96"/>
              <w:jc w:val="center"/>
            </w:pPr>
            <w:r>
              <w:t>159 (Mar. 13)</w:t>
            </w:r>
          </w:p>
        </w:tc>
        <w:tc>
          <w:tcPr>
            <w:tcW w:w="2100" w:type="dxa"/>
            <w:tcBorders>
              <w:left w:val="single" w:sz="4" w:space="0" w:color="auto"/>
              <w:right w:val="single" w:sz="4" w:space="0" w:color="auto"/>
            </w:tcBorders>
          </w:tcPr>
          <w:p w14:paraId="7AC13633" w14:textId="77777777" w:rsidR="00C3058D" w:rsidRPr="001C6A15" w:rsidRDefault="00C3058D" w:rsidP="00C3058D">
            <w:pPr>
              <w:spacing w:beforeLines="40" w:before="96" w:afterLines="40" w:after="96"/>
              <w:jc w:val="center"/>
            </w:pPr>
            <w:r w:rsidRPr="008D6C14">
              <w:t>1102, para. 86</w:t>
            </w:r>
          </w:p>
        </w:tc>
        <w:tc>
          <w:tcPr>
            <w:tcW w:w="2002" w:type="dxa"/>
            <w:tcBorders>
              <w:left w:val="single" w:sz="4" w:space="0" w:color="auto"/>
              <w:right w:val="single" w:sz="4" w:space="0" w:color="auto"/>
            </w:tcBorders>
          </w:tcPr>
          <w:p w14:paraId="614932FE" w14:textId="77777777" w:rsidR="00C3058D" w:rsidRPr="001C6A15" w:rsidRDefault="00C3058D" w:rsidP="00C3058D">
            <w:pPr>
              <w:spacing w:beforeLines="40" w:before="96" w:afterLines="40" w:after="96"/>
              <w:jc w:val="center"/>
            </w:pPr>
            <w:r>
              <w:t>2013/12</w:t>
            </w:r>
          </w:p>
        </w:tc>
        <w:tc>
          <w:tcPr>
            <w:tcW w:w="1231" w:type="dxa"/>
            <w:tcBorders>
              <w:left w:val="single" w:sz="4" w:space="0" w:color="auto"/>
              <w:right w:val="single" w:sz="4" w:space="0" w:color="auto"/>
            </w:tcBorders>
          </w:tcPr>
          <w:p w14:paraId="50362CD7" w14:textId="77777777" w:rsidR="00C3058D" w:rsidRPr="001C6A15" w:rsidRDefault="00C3058D" w:rsidP="00C3058D">
            <w:pPr>
              <w:spacing w:beforeLines="40" w:before="96" w:afterLines="40" w:after="96"/>
              <w:ind w:left="-44"/>
              <w:rPr>
                <w:szCs w:val="18"/>
              </w:rPr>
            </w:pPr>
            <w:r w:rsidRPr="008D6C14">
              <w:t>AC.1 (53</w:t>
            </w:r>
            <w:r w:rsidRPr="00AC48ED">
              <w:rPr>
                <w:vertAlign w:val="superscript"/>
              </w:rPr>
              <w:t>rd</w:t>
            </w:r>
            <w:r w:rsidRPr="008D6C14">
              <w:t>)</w:t>
            </w:r>
          </w:p>
        </w:tc>
        <w:tc>
          <w:tcPr>
            <w:tcW w:w="574" w:type="dxa"/>
            <w:tcBorders>
              <w:left w:val="single" w:sz="4" w:space="0" w:color="auto"/>
              <w:right w:val="single" w:sz="4" w:space="0" w:color="000000"/>
            </w:tcBorders>
          </w:tcPr>
          <w:p w14:paraId="49630387" w14:textId="77777777" w:rsidR="00C3058D" w:rsidRPr="001C6A15" w:rsidRDefault="00C3058D" w:rsidP="00C3058D">
            <w:pPr>
              <w:spacing w:beforeLines="40" w:before="96" w:afterLines="40" w:after="96"/>
              <w:jc w:val="center"/>
              <w:rPr>
                <w:u w:val="single"/>
              </w:rPr>
            </w:pPr>
          </w:p>
        </w:tc>
      </w:tr>
      <w:tr w:rsidR="00C3058D" w:rsidRPr="001C6A15" w14:paraId="0F747ED5" w14:textId="77777777" w:rsidTr="00C3058D">
        <w:trPr>
          <w:trHeight w:val="397"/>
        </w:trPr>
        <w:tc>
          <w:tcPr>
            <w:tcW w:w="2669" w:type="dxa"/>
            <w:gridSpan w:val="2"/>
            <w:tcBorders>
              <w:left w:val="single" w:sz="4" w:space="0" w:color="000000"/>
              <w:right w:val="single" w:sz="4" w:space="0" w:color="auto"/>
            </w:tcBorders>
          </w:tcPr>
          <w:p w14:paraId="5738AB14" w14:textId="77777777" w:rsidR="00C3058D" w:rsidRPr="001C6A15" w:rsidRDefault="00C3058D" w:rsidP="00C3058D">
            <w:pPr>
              <w:spacing w:beforeLines="40" w:before="96" w:afterLines="40" w:after="96"/>
            </w:pPr>
            <w:r>
              <w:t>Add.117/Rev.1/Amend.2</w:t>
            </w:r>
          </w:p>
        </w:tc>
        <w:tc>
          <w:tcPr>
            <w:tcW w:w="1726" w:type="dxa"/>
            <w:tcBorders>
              <w:left w:val="single" w:sz="4" w:space="0" w:color="auto"/>
              <w:right w:val="single" w:sz="4" w:space="0" w:color="auto"/>
            </w:tcBorders>
          </w:tcPr>
          <w:p w14:paraId="3408054B" w14:textId="77777777" w:rsidR="00C3058D" w:rsidRPr="001C6A15" w:rsidRDefault="00C3058D" w:rsidP="00C3058D">
            <w:pPr>
              <w:spacing w:beforeLines="40" w:before="96" w:afterLines="40" w:after="96"/>
            </w:pPr>
            <w:r w:rsidRPr="00752143">
              <w:t>Suppl.</w:t>
            </w:r>
            <w:r>
              <w:t>2</w:t>
            </w:r>
            <w:r w:rsidRPr="00752143">
              <w:t xml:space="preserve"> to 02</w:t>
            </w:r>
          </w:p>
        </w:tc>
        <w:tc>
          <w:tcPr>
            <w:tcW w:w="1119" w:type="dxa"/>
            <w:tcBorders>
              <w:left w:val="single" w:sz="4" w:space="0" w:color="auto"/>
              <w:right w:val="single" w:sz="4" w:space="0" w:color="auto"/>
            </w:tcBorders>
          </w:tcPr>
          <w:p w14:paraId="32BFDEB8" w14:textId="77777777" w:rsidR="00C3058D" w:rsidRPr="001C6A15" w:rsidRDefault="00C3058D" w:rsidP="00C3058D">
            <w:pPr>
              <w:spacing w:beforeLines="40" w:before="96" w:afterLines="40" w:after="96"/>
              <w:ind w:left="-113" w:right="-113"/>
              <w:jc w:val="center"/>
            </w:pPr>
            <w:r>
              <w:rPr>
                <w:lang w:eastAsia="en-GB"/>
              </w:rPr>
              <w:t>08.10.16</w:t>
            </w:r>
          </w:p>
        </w:tc>
        <w:tc>
          <w:tcPr>
            <w:tcW w:w="1492" w:type="dxa"/>
            <w:tcBorders>
              <w:left w:val="single" w:sz="4" w:space="0" w:color="auto"/>
              <w:right w:val="single" w:sz="4" w:space="0" w:color="auto"/>
            </w:tcBorders>
          </w:tcPr>
          <w:p w14:paraId="05D015D5" w14:textId="77777777" w:rsidR="00C3058D" w:rsidRPr="001C6A15" w:rsidRDefault="00C3058D" w:rsidP="00C3058D">
            <w:pPr>
              <w:spacing w:beforeLines="40" w:before="96" w:afterLines="40" w:after="96"/>
              <w:jc w:val="center"/>
            </w:pPr>
            <w:r>
              <w:rPr>
                <w:lang w:eastAsia="en-GB"/>
              </w:rPr>
              <w:t>168 (Mar. 16)</w:t>
            </w:r>
          </w:p>
        </w:tc>
        <w:tc>
          <w:tcPr>
            <w:tcW w:w="2100" w:type="dxa"/>
            <w:tcBorders>
              <w:left w:val="single" w:sz="4" w:space="0" w:color="auto"/>
              <w:right w:val="single" w:sz="4" w:space="0" w:color="auto"/>
            </w:tcBorders>
          </w:tcPr>
          <w:p w14:paraId="1AE24FD1" w14:textId="77777777" w:rsidR="00C3058D" w:rsidRPr="001C6A15" w:rsidRDefault="00C3058D" w:rsidP="00C3058D">
            <w:pPr>
              <w:spacing w:beforeLines="40" w:before="96" w:afterLines="40" w:after="96"/>
              <w:jc w:val="center"/>
            </w:pPr>
            <w:r>
              <w:rPr>
                <w:lang w:eastAsia="en-GB"/>
              </w:rPr>
              <w:t>1120, para. 98</w:t>
            </w:r>
          </w:p>
        </w:tc>
        <w:tc>
          <w:tcPr>
            <w:tcW w:w="2002" w:type="dxa"/>
            <w:tcBorders>
              <w:left w:val="single" w:sz="4" w:space="0" w:color="auto"/>
              <w:right w:val="single" w:sz="4" w:space="0" w:color="auto"/>
            </w:tcBorders>
          </w:tcPr>
          <w:p w14:paraId="771CCAAE" w14:textId="77777777" w:rsidR="00C3058D" w:rsidRPr="001C6A15" w:rsidRDefault="00C3058D" w:rsidP="00C3058D">
            <w:pPr>
              <w:spacing w:beforeLines="40" w:before="96" w:afterLines="40" w:after="96"/>
              <w:jc w:val="center"/>
            </w:pPr>
            <w:r>
              <w:t>2016/14</w:t>
            </w:r>
          </w:p>
        </w:tc>
        <w:tc>
          <w:tcPr>
            <w:tcW w:w="1231" w:type="dxa"/>
            <w:tcBorders>
              <w:left w:val="single" w:sz="4" w:space="0" w:color="auto"/>
              <w:right w:val="single" w:sz="4" w:space="0" w:color="auto"/>
            </w:tcBorders>
          </w:tcPr>
          <w:p w14:paraId="26987989" w14:textId="77777777" w:rsidR="00C3058D" w:rsidRPr="001C6A15" w:rsidRDefault="00C3058D" w:rsidP="00C3058D">
            <w:pPr>
              <w:spacing w:beforeLines="40" w:before="96" w:afterLines="40" w:after="96"/>
              <w:ind w:left="-44"/>
              <w:rPr>
                <w:szCs w:val="18"/>
              </w:rPr>
            </w:pPr>
            <w:r>
              <w:t>AC</w:t>
            </w:r>
            <w:r>
              <w:rPr>
                <w:lang w:eastAsia="en-GB"/>
              </w:rPr>
              <w:t>.1 (62</w:t>
            </w:r>
            <w:r>
              <w:rPr>
                <w:vertAlign w:val="superscript"/>
                <w:lang w:eastAsia="en-GB"/>
              </w:rPr>
              <w:t>nd</w:t>
            </w:r>
            <w:r>
              <w:rPr>
                <w:lang w:eastAsia="en-GB"/>
              </w:rPr>
              <w:t>)</w:t>
            </w:r>
          </w:p>
        </w:tc>
        <w:tc>
          <w:tcPr>
            <w:tcW w:w="574" w:type="dxa"/>
            <w:tcBorders>
              <w:left w:val="single" w:sz="4" w:space="0" w:color="auto"/>
              <w:right w:val="single" w:sz="4" w:space="0" w:color="000000"/>
            </w:tcBorders>
          </w:tcPr>
          <w:p w14:paraId="427B4E37" w14:textId="77777777" w:rsidR="00C3058D" w:rsidRPr="001C6A15" w:rsidRDefault="00C3058D" w:rsidP="00C3058D">
            <w:pPr>
              <w:spacing w:beforeLines="40" w:before="96" w:afterLines="40" w:after="96"/>
              <w:jc w:val="center"/>
              <w:rPr>
                <w:u w:val="single"/>
              </w:rPr>
            </w:pPr>
          </w:p>
        </w:tc>
      </w:tr>
      <w:tr w:rsidR="00C3058D" w:rsidRPr="001C6A15" w14:paraId="513B3069" w14:textId="77777777" w:rsidTr="00C3058D">
        <w:trPr>
          <w:trHeight w:val="397"/>
        </w:trPr>
        <w:tc>
          <w:tcPr>
            <w:tcW w:w="2669" w:type="dxa"/>
            <w:gridSpan w:val="2"/>
            <w:tcBorders>
              <w:left w:val="single" w:sz="4" w:space="0" w:color="000000"/>
              <w:right w:val="single" w:sz="4" w:space="0" w:color="auto"/>
            </w:tcBorders>
          </w:tcPr>
          <w:p w14:paraId="0332659C" w14:textId="77777777" w:rsidR="00C3058D" w:rsidRPr="0095750B" w:rsidRDefault="00C3058D" w:rsidP="00C3058D">
            <w:pPr>
              <w:spacing w:beforeLines="40" w:before="96" w:afterLines="40" w:after="96"/>
              <w:rPr>
                <w:szCs w:val="19"/>
              </w:rPr>
            </w:pPr>
            <w:r w:rsidRPr="0095750B">
              <w:rPr>
                <w:szCs w:val="19"/>
              </w:rPr>
              <w:t>Add.117/Rev.1/Amend.3</w:t>
            </w:r>
          </w:p>
        </w:tc>
        <w:tc>
          <w:tcPr>
            <w:tcW w:w="1726" w:type="dxa"/>
            <w:tcBorders>
              <w:left w:val="single" w:sz="4" w:space="0" w:color="auto"/>
              <w:right w:val="single" w:sz="4" w:space="0" w:color="auto"/>
            </w:tcBorders>
          </w:tcPr>
          <w:p w14:paraId="3F70B5F0" w14:textId="77777777" w:rsidR="00C3058D" w:rsidRPr="009708FF" w:rsidRDefault="00C3058D" w:rsidP="00C3058D">
            <w:pPr>
              <w:spacing w:beforeLines="40" w:before="96" w:afterLines="40" w:after="96"/>
            </w:pPr>
            <w:r w:rsidRPr="009708FF">
              <w:t>Suppl.3 to 02</w:t>
            </w:r>
          </w:p>
        </w:tc>
        <w:tc>
          <w:tcPr>
            <w:tcW w:w="1119" w:type="dxa"/>
            <w:tcBorders>
              <w:left w:val="single" w:sz="4" w:space="0" w:color="auto"/>
              <w:right w:val="single" w:sz="4" w:space="0" w:color="auto"/>
            </w:tcBorders>
          </w:tcPr>
          <w:p w14:paraId="62008EBB" w14:textId="77777777" w:rsidR="00C3058D" w:rsidRPr="009708FF" w:rsidRDefault="00C3058D" w:rsidP="00C3058D">
            <w:pPr>
              <w:spacing w:beforeLines="40" w:before="96" w:afterLines="40" w:after="96"/>
              <w:jc w:val="center"/>
            </w:pPr>
            <w:r w:rsidRPr="009708FF">
              <w:t>10.10.17</w:t>
            </w:r>
          </w:p>
        </w:tc>
        <w:tc>
          <w:tcPr>
            <w:tcW w:w="1492" w:type="dxa"/>
            <w:tcBorders>
              <w:left w:val="single" w:sz="4" w:space="0" w:color="auto"/>
              <w:right w:val="single" w:sz="4" w:space="0" w:color="auto"/>
            </w:tcBorders>
          </w:tcPr>
          <w:p w14:paraId="4A7084E8" w14:textId="77777777" w:rsidR="00C3058D" w:rsidRPr="009708FF" w:rsidRDefault="00C3058D" w:rsidP="00C3058D">
            <w:pPr>
              <w:spacing w:beforeLines="40" w:before="96" w:afterLines="40" w:after="96"/>
              <w:jc w:val="center"/>
            </w:pPr>
            <w:r w:rsidRPr="009708FF">
              <w:t>171 (Mar. 17)</w:t>
            </w:r>
          </w:p>
        </w:tc>
        <w:tc>
          <w:tcPr>
            <w:tcW w:w="2100" w:type="dxa"/>
            <w:tcBorders>
              <w:left w:val="single" w:sz="4" w:space="0" w:color="auto"/>
              <w:right w:val="single" w:sz="4" w:space="0" w:color="auto"/>
            </w:tcBorders>
          </w:tcPr>
          <w:p w14:paraId="59A7A47A" w14:textId="77777777" w:rsidR="00C3058D" w:rsidRPr="009708FF" w:rsidRDefault="00C3058D" w:rsidP="00C3058D">
            <w:pPr>
              <w:spacing w:beforeLines="40" w:before="96" w:afterLines="40" w:after="96"/>
              <w:jc w:val="center"/>
            </w:pPr>
            <w:r w:rsidRPr="009708FF">
              <w:t>1129, para. 118</w:t>
            </w:r>
          </w:p>
        </w:tc>
        <w:tc>
          <w:tcPr>
            <w:tcW w:w="2002" w:type="dxa"/>
            <w:tcBorders>
              <w:left w:val="single" w:sz="4" w:space="0" w:color="auto"/>
              <w:right w:val="single" w:sz="4" w:space="0" w:color="auto"/>
            </w:tcBorders>
          </w:tcPr>
          <w:p w14:paraId="0F5DC141" w14:textId="77777777" w:rsidR="00C3058D" w:rsidRPr="009708FF" w:rsidRDefault="00C3058D" w:rsidP="00C3058D">
            <w:pPr>
              <w:spacing w:beforeLines="40" w:before="96" w:afterLines="40" w:after="96"/>
              <w:jc w:val="center"/>
            </w:pPr>
            <w:r w:rsidRPr="009708FF">
              <w:t>2017/16</w:t>
            </w:r>
          </w:p>
        </w:tc>
        <w:tc>
          <w:tcPr>
            <w:tcW w:w="1231" w:type="dxa"/>
            <w:tcBorders>
              <w:left w:val="single" w:sz="4" w:space="0" w:color="auto"/>
              <w:right w:val="single" w:sz="4" w:space="0" w:color="auto"/>
            </w:tcBorders>
          </w:tcPr>
          <w:p w14:paraId="1ACB816E" w14:textId="77777777" w:rsidR="00C3058D" w:rsidRPr="00430C5B" w:rsidRDefault="00C3058D" w:rsidP="00C3058D">
            <w:pPr>
              <w:spacing w:beforeLines="40" w:before="96" w:afterLines="40" w:after="96"/>
              <w:ind w:left="58"/>
              <w:rPr>
                <w:b/>
                <w:sz w:val="19"/>
              </w:rPr>
            </w:pPr>
            <w:r w:rsidRPr="0095750B">
              <w:rPr>
                <w:sz w:val="19"/>
                <w:szCs w:val="19"/>
              </w:rPr>
              <w:t>AC.1 (65</w:t>
            </w:r>
            <w:r w:rsidRPr="0095750B">
              <w:rPr>
                <w:sz w:val="19"/>
                <w:szCs w:val="19"/>
                <w:vertAlign w:val="superscript"/>
              </w:rPr>
              <w:t>th</w:t>
            </w:r>
            <w:r w:rsidRPr="0095750B">
              <w:rPr>
                <w:sz w:val="19"/>
                <w:szCs w:val="19"/>
              </w:rPr>
              <w:t>)</w:t>
            </w:r>
          </w:p>
        </w:tc>
        <w:tc>
          <w:tcPr>
            <w:tcW w:w="574" w:type="dxa"/>
            <w:tcBorders>
              <w:left w:val="single" w:sz="4" w:space="0" w:color="auto"/>
              <w:right w:val="single" w:sz="4" w:space="0" w:color="000000"/>
            </w:tcBorders>
          </w:tcPr>
          <w:p w14:paraId="0C310FE3" w14:textId="77777777" w:rsidR="00C3058D" w:rsidRPr="001C6A15" w:rsidRDefault="00C3058D" w:rsidP="00C3058D">
            <w:pPr>
              <w:spacing w:beforeLines="40" w:before="96" w:afterLines="40" w:after="96"/>
              <w:jc w:val="center"/>
              <w:rPr>
                <w:u w:val="single"/>
              </w:rPr>
            </w:pPr>
          </w:p>
        </w:tc>
      </w:tr>
      <w:tr w:rsidR="00C3058D" w:rsidRPr="001C6A15" w14:paraId="31AFF5F7" w14:textId="77777777" w:rsidTr="00C3058D">
        <w:trPr>
          <w:trHeight w:val="397"/>
        </w:trPr>
        <w:tc>
          <w:tcPr>
            <w:tcW w:w="2669" w:type="dxa"/>
            <w:gridSpan w:val="2"/>
            <w:tcBorders>
              <w:left w:val="single" w:sz="4" w:space="0" w:color="000000"/>
              <w:right w:val="single" w:sz="4" w:space="0" w:color="auto"/>
            </w:tcBorders>
          </w:tcPr>
          <w:p w14:paraId="66BD07C8" w14:textId="77777777" w:rsidR="00C3058D" w:rsidRPr="009708FF" w:rsidRDefault="00C3058D" w:rsidP="00C3058D">
            <w:pPr>
              <w:spacing w:beforeLines="40" w:before="96" w:afterLines="40" w:after="96"/>
            </w:pPr>
            <w:r w:rsidRPr="009708FF">
              <w:t>Add.117/Rev.1/Amend.4</w:t>
            </w:r>
          </w:p>
        </w:tc>
        <w:tc>
          <w:tcPr>
            <w:tcW w:w="1726" w:type="dxa"/>
            <w:tcBorders>
              <w:left w:val="single" w:sz="4" w:space="0" w:color="auto"/>
              <w:right w:val="single" w:sz="4" w:space="0" w:color="auto"/>
            </w:tcBorders>
          </w:tcPr>
          <w:p w14:paraId="7CE0631D" w14:textId="77777777" w:rsidR="00C3058D" w:rsidRPr="009708FF" w:rsidRDefault="00C3058D" w:rsidP="00C3058D">
            <w:pPr>
              <w:spacing w:beforeLines="40" w:before="96" w:afterLines="40" w:after="96"/>
            </w:pPr>
            <w:r w:rsidRPr="009708FF">
              <w:t>03 series</w:t>
            </w:r>
          </w:p>
        </w:tc>
        <w:tc>
          <w:tcPr>
            <w:tcW w:w="1119" w:type="dxa"/>
            <w:tcBorders>
              <w:left w:val="single" w:sz="4" w:space="0" w:color="auto"/>
              <w:right w:val="single" w:sz="4" w:space="0" w:color="auto"/>
            </w:tcBorders>
          </w:tcPr>
          <w:p w14:paraId="4747391C" w14:textId="77777777" w:rsidR="00C3058D" w:rsidRPr="009708FF" w:rsidRDefault="00C3058D" w:rsidP="00C3058D">
            <w:pPr>
              <w:spacing w:beforeLines="40" w:before="96" w:afterLines="40" w:after="96"/>
              <w:jc w:val="center"/>
            </w:pPr>
            <w:r w:rsidRPr="009708FF">
              <w:t>10.10.17</w:t>
            </w:r>
          </w:p>
        </w:tc>
        <w:tc>
          <w:tcPr>
            <w:tcW w:w="1492" w:type="dxa"/>
            <w:tcBorders>
              <w:left w:val="single" w:sz="4" w:space="0" w:color="auto"/>
              <w:right w:val="single" w:sz="4" w:space="0" w:color="auto"/>
            </w:tcBorders>
          </w:tcPr>
          <w:p w14:paraId="1266BE77" w14:textId="77777777" w:rsidR="00C3058D" w:rsidRPr="009708FF" w:rsidRDefault="00C3058D" w:rsidP="00C3058D">
            <w:pPr>
              <w:spacing w:beforeLines="40" w:before="96" w:afterLines="40" w:after="96"/>
              <w:jc w:val="center"/>
            </w:pPr>
            <w:r w:rsidRPr="009708FF">
              <w:t>171 (Mar. 17)</w:t>
            </w:r>
          </w:p>
        </w:tc>
        <w:tc>
          <w:tcPr>
            <w:tcW w:w="2100" w:type="dxa"/>
            <w:tcBorders>
              <w:left w:val="single" w:sz="4" w:space="0" w:color="auto"/>
              <w:right w:val="single" w:sz="4" w:space="0" w:color="auto"/>
            </w:tcBorders>
          </w:tcPr>
          <w:p w14:paraId="0AA5A62A" w14:textId="77777777" w:rsidR="00C3058D" w:rsidRPr="009708FF" w:rsidRDefault="00C3058D" w:rsidP="00C3058D">
            <w:pPr>
              <w:spacing w:beforeLines="40" w:before="96" w:afterLines="40" w:after="96"/>
              <w:jc w:val="center"/>
              <w:rPr>
                <w:lang w:val="es-ES_tradnl"/>
              </w:rPr>
            </w:pPr>
            <w:r w:rsidRPr="009708FF">
              <w:rPr>
                <w:lang w:val="es-ES_tradnl"/>
              </w:rPr>
              <w:t>1129, para. 118</w:t>
            </w:r>
          </w:p>
        </w:tc>
        <w:tc>
          <w:tcPr>
            <w:tcW w:w="2002" w:type="dxa"/>
            <w:tcBorders>
              <w:left w:val="single" w:sz="4" w:space="0" w:color="auto"/>
              <w:right w:val="single" w:sz="4" w:space="0" w:color="auto"/>
            </w:tcBorders>
          </w:tcPr>
          <w:p w14:paraId="0FE43EF3" w14:textId="77777777" w:rsidR="00C3058D" w:rsidRPr="009708FF" w:rsidRDefault="00C3058D" w:rsidP="00C3058D">
            <w:pPr>
              <w:spacing w:beforeLines="40" w:before="96" w:afterLines="40" w:after="96"/>
              <w:jc w:val="center"/>
            </w:pPr>
            <w:r w:rsidRPr="009708FF">
              <w:t>2017/18</w:t>
            </w:r>
          </w:p>
        </w:tc>
        <w:tc>
          <w:tcPr>
            <w:tcW w:w="1231" w:type="dxa"/>
            <w:tcBorders>
              <w:left w:val="single" w:sz="4" w:space="0" w:color="auto"/>
              <w:right w:val="single" w:sz="4" w:space="0" w:color="auto"/>
            </w:tcBorders>
          </w:tcPr>
          <w:p w14:paraId="424FB1C4" w14:textId="77777777" w:rsidR="00C3058D" w:rsidRPr="009708FF" w:rsidRDefault="00C3058D" w:rsidP="00C3058D">
            <w:pPr>
              <w:spacing w:beforeLines="40" w:before="96" w:afterLines="40" w:after="96"/>
              <w:ind w:left="58"/>
            </w:pPr>
            <w:r w:rsidRPr="009708FF">
              <w:rPr>
                <w:sz w:val="19"/>
                <w:szCs w:val="19"/>
              </w:rPr>
              <w:t>AC</w:t>
            </w:r>
            <w:r w:rsidRPr="009708FF">
              <w:t>.1 (65</w:t>
            </w:r>
            <w:r w:rsidRPr="009708FF">
              <w:rPr>
                <w:vertAlign w:val="superscript"/>
              </w:rPr>
              <w:t>th</w:t>
            </w:r>
            <w:r w:rsidRPr="009708FF">
              <w:t>)</w:t>
            </w:r>
          </w:p>
        </w:tc>
        <w:tc>
          <w:tcPr>
            <w:tcW w:w="574" w:type="dxa"/>
            <w:tcBorders>
              <w:left w:val="single" w:sz="4" w:space="0" w:color="auto"/>
              <w:right w:val="single" w:sz="4" w:space="0" w:color="000000"/>
            </w:tcBorders>
          </w:tcPr>
          <w:p w14:paraId="06637C9B" w14:textId="77777777" w:rsidR="00C3058D" w:rsidRPr="001C6A15" w:rsidRDefault="00C3058D" w:rsidP="00C3058D">
            <w:pPr>
              <w:spacing w:beforeLines="40" w:before="96" w:afterLines="40" w:after="96"/>
              <w:jc w:val="center"/>
            </w:pPr>
            <w:r>
              <w:t>2</w:t>
            </w:r>
          </w:p>
        </w:tc>
      </w:tr>
      <w:tr w:rsidR="00C3058D" w:rsidRPr="001C6A15" w14:paraId="78839B39" w14:textId="77777777" w:rsidTr="00C3058D">
        <w:trPr>
          <w:trHeight w:val="397"/>
        </w:trPr>
        <w:tc>
          <w:tcPr>
            <w:tcW w:w="2669" w:type="dxa"/>
            <w:gridSpan w:val="2"/>
            <w:tcBorders>
              <w:left w:val="single" w:sz="4" w:space="0" w:color="000000"/>
              <w:right w:val="single" w:sz="4" w:space="0" w:color="auto"/>
            </w:tcBorders>
          </w:tcPr>
          <w:p w14:paraId="467BCC49" w14:textId="77777777" w:rsidR="00C3058D" w:rsidRPr="001C6A15" w:rsidRDefault="00C3058D" w:rsidP="00C3058D">
            <w:pPr>
              <w:spacing w:beforeLines="40" w:before="96" w:afterLines="40" w:after="96"/>
            </w:pPr>
            <w:r w:rsidRPr="00CA777C">
              <w:t>Add.117/Rev.1/Amend.5</w:t>
            </w:r>
          </w:p>
        </w:tc>
        <w:tc>
          <w:tcPr>
            <w:tcW w:w="1726" w:type="dxa"/>
            <w:tcBorders>
              <w:left w:val="single" w:sz="4" w:space="0" w:color="auto"/>
              <w:right w:val="single" w:sz="4" w:space="0" w:color="auto"/>
            </w:tcBorders>
          </w:tcPr>
          <w:p w14:paraId="1658F845" w14:textId="77777777" w:rsidR="00C3058D" w:rsidRPr="001C6A15" w:rsidRDefault="00C3058D" w:rsidP="00C3058D">
            <w:pPr>
              <w:spacing w:beforeLines="40" w:before="96" w:afterLines="40" w:after="96"/>
            </w:pPr>
            <w:r w:rsidRPr="00CA777C">
              <w:t>Suppl.4 to 02</w:t>
            </w:r>
          </w:p>
        </w:tc>
        <w:tc>
          <w:tcPr>
            <w:tcW w:w="1119" w:type="dxa"/>
            <w:tcBorders>
              <w:left w:val="single" w:sz="4" w:space="0" w:color="auto"/>
              <w:right w:val="single" w:sz="4" w:space="0" w:color="auto"/>
            </w:tcBorders>
          </w:tcPr>
          <w:p w14:paraId="6E392A2F" w14:textId="77777777" w:rsidR="00C3058D" w:rsidRPr="001C6A15" w:rsidRDefault="00C3058D" w:rsidP="00C3058D">
            <w:pPr>
              <w:spacing w:beforeLines="40" w:before="96" w:afterLines="40" w:after="96"/>
              <w:jc w:val="center"/>
            </w:pPr>
            <w:r w:rsidRPr="00CA777C">
              <w:t>16.10.18</w:t>
            </w:r>
          </w:p>
        </w:tc>
        <w:tc>
          <w:tcPr>
            <w:tcW w:w="1492" w:type="dxa"/>
            <w:tcBorders>
              <w:left w:val="single" w:sz="4" w:space="0" w:color="auto"/>
              <w:right w:val="single" w:sz="4" w:space="0" w:color="auto"/>
            </w:tcBorders>
          </w:tcPr>
          <w:p w14:paraId="221432FB" w14:textId="77777777" w:rsidR="00C3058D" w:rsidRPr="001C6A15" w:rsidRDefault="00C3058D" w:rsidP="00C3058D">
            <w:pPr>
              <w:spacing w:beforeLines="40" w:before="96" w:afterLines="40" w:after="96"/>
              <w:jc w:val="center"/>
            </w:pPr>
            <w:r w:rsidRPr="00CA777C">
              <w:t>174 (Mar. 18)</w:t>
            </w:r>
          </w:p>
        </w:tc>
        <w:tc>
          <w:tcPr>
            <w:tcW w:w="2100" w:type="dxa"/>
            <w:tcBorders>
              <w:left w:val="single" w:sz="4" w:space="0" w:color="auto"/>
              <w:right w:val="single" w:sz="4" w:space="0" w:color="auto"/>
            </w:tcBorders>
          </w:tcPr>
          <w:p w14:paraId="7BF47BDB" w14:textId="77777777" w:rsidR="00C3058D" w:rsidRPr="001C6A15" w:rsidRDefault="00C3058D" w:rsidP="00C3058D">
            <w:pPr>
              <w:spacing w:beforeLines="40" w:before="96" w:afterLines="40" w:after="96"/>
              <w:jc w:val="center"/>
              <w:rPr>
                <w:lang w:val="es-ES_tradnl"/>
              </w:rPr>
            </w:pPr>
            <w:r w:rsidRPr="00CA777C">
              <w:rPr>
                <w:lang w:val="es-ES_tradnl"/>
              </w:rPr>
              <w:t>1137, para. 131</w:t>
            </w:r>
          </w:p>
        </w:tc>
        <w:tc>
          <w:tcPr>
            <w:tcW w:w="2002" w:type="dxa"/>
            <w:tcBorders>
              <w:left w:val="single" w:sz="4" w:space="0" w:color="auto"/>
              <w:right w:val="single" w:sz="4" w:space="0" w:color="auto"/>
            </w:tcBorders>
          </w:tcPr>
          <w:p w14:paraId="6D4074FF" w14:textId="77777777" w:rsidR="00C3058D" w:rsidRPr="001C6A15" w:rsidRDefault="00C3058D" w:rsidP="00C3058D">
            <w:pPr>
              <w:spacing w:beforeLines="40" w:before="96" w:afterLines="40" w:after="96"/>
              <w:jc w:val="center"/>
            </w:pPr>
            <w:r w:rsidRPr="00CA777C">
              <w:t>2018/23</w:t>
            </w:r>
          </w:p>
        </w:tc>
        <w:tc>
          <w:tcPr>
            <w:tcW w:w="1231" w:type="dxa"/>
            <w:tcBorders>
              <w:left w:val="single" w:sz="4" w:space="0" w:color="auto"/>
              <w:right w:val="single" w:sz="4" w:space="0" w:color="auto"/>
            </w:tcBorders>
          </w:tcPr>
          <w:p w14:paraId="5CD53EF7" w14:textId="77777777" w:rsidR="00C3058D" w:rsidRPr="001C6A15" w:rsidRDefault="00C3058D" w:rsidP="00C3058D">
            <w:pPr>
              <w:spacing w:beforeLines="40" w:before="96" w:afterLines="40" w:after="96"/>
              <w:ind w:left="58"/>
              <w:rPr>
                <w:szCs w:val="18"/>
              </w:rPr>
            </w:pPr>
            <w:r w:rsidRPr="00CA777C">
              <w:rPr>
                <w:sz w:val="19"/>
                <w:szCs w:val="19"/>
              </w:rPr>
              <w:t>AC</w:t>
            </w:r>
            <w:r w:rsidRPr="00CA777C">
              <w:rPr>
                <w:szCs w:val="18"/>
              </w:rPr>
              <w:t>.1 (68</w:t>
            </w:r>
            <w:r w:rsidRPr="00CA777C">
              <w:rPr>
                <w:szCs w:val="18"/>
                <w:vertAlign w:val="superscript"/>
              </w:rPr>
              <w:t>th</w:t>
            </w:r>
            <w:r w:rsidRPr="00CA777C">
              <w:rPr>
                <w:szCs w:val="18"/>
              </w:rPr>
              <w:t>)</w:t>
            </w:r>
          </w:p>
        </w:tc>
        <w:tc>
          <w:tcPr>
            <w:tcW w:w="574" w:type="dxa"/>
            <w:tcBorders>
              <w:left w:val="single" w:sz="4" w:space="0" w:color="auto"/>
              <w:right w:val="single" w:sz="4" w:space="0" w:color="000000"/>
            </w:tcBorders>
          </w:tcPr>
          <w:p w14:paraId="7BDD6BF5" w14:textId="77777777" w:rsidR="00C3058D" w:rsidRPr="001C6A15" w:rsidRDefault="00C3058D" w:rsidP="00C3058D">
            <w:pPr>
              <w:spacing w:beforeLines="40" w:before="96" w:afterLines="40" w:after="96"/>
              <w:jc w:val="center"/>
            </w:pPr>
          </w:p>
        </w:tc>
      </w:tr>
      <w:tr w:rsidR="00C3058D" w:rsidRPr="001C6A15" w14:paraId="69343040" w14:textId="77777777" w:rsidTr="00C3058D">
        <w:trPr>
          <w:trHeight w:val="397"/>
        </w:trPr>
        <w:tc>
          <w:tcPr>
            <w:tcW w:w="2669" w:type="dxa"/>
            <w:gridSpan w:val="2"/>
            <w:tcBorders>
              <w:left w:val="single" w:sz="4" w:space="0" w:color="000000"/>
              <w:right w:val="single" w:sz="4" w:space="0" w:color="auto"/>
            </w:tcBorders>
          </w:tcPr>
          <w:p w14:paraId="6BE6D869"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120913FB"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015043F4"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7F4B8ADA"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101ADBA3" w14:textId="77777777" w:rsidR="00C3058D" w:rsidRPr="001C6A15" w:rsidRDefault="00C3058D" w:rsidP="00C3058D">
            <w:pPr>
              <w:spacing w:beforeLines="40" w:before="96" w:afterLines="40" w:after="96"/>
              <w:jc w:val="center"/>
              <w:rPr>
                <w:lang w:val="es-ES_tradnl"/>
              </w:rPr>
            </w:pPr>
          </w:p>
        </w:tc>
        <w:tc>
          <w:tcPr>
            <w:tcW w:w="2002" w:type="dxa"/>
            <w:tcBorders>
              <w:left w:val="single" w:sz="4" w:space="0" w:color="auto"/>
              <w:right w:val="single" w:sz="4" w:space="0" w:color="auto"/>
            </w:tcBorders>
          </w:tcPr>
          <w:p w14:paraId="7168C6C4"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5B9E4324"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61829252" w14:textId="77777777" w:rsidR="00C3058D" w:rsidRPr="001C6A15" w:rsidRDefault="00C3058D" w:rsidP="00C3058D">
            <w:pPr>
              <w:spacing w:beforeLines="40" w:before="96" w:afterLines="40" w:after="96"/>
              <w:jc w:val="center"/>
            </w:pPr>
          </w:p>
        </w:tc>
      </w:tr>
      <w:tr w:rsidR="00C3058D" w:rsidRPr="001C6A15" w14:paraId="76682913" w14:textId="77777777" w:rsidTr="00C3058D">
        <w:trPr>
          <w:trHeight w:val="397"/>
        </w:trPr>
        <w:tc>
          <w:tcPr>
            <w:tcW w:w="2669" w:type="dxa"/>
            <w:gridSpan w:val="2"/>
            <w:tcBorders>
              <w:left w:val="single" w:sz="4" w:space="0" w:color="000000"/>
              <w:right w:val="single" w:sz="4" w:space="0" w:color="auto"/>
            </w:tcBorders>
          </w:tcPr>
          <w:p w14:paraId="122BE6A3"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393BB775"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42F9DED7"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06E6C80F"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5E9594C8"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2B799260"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71F13EEB"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4F07B99A" w14:textId="77777777" w:rsidR="00C3058D" w:rsidRPr="001C6A15" w:rsidRDefault="00C3058D" w:rsidP="00C3058D">
            <w:pPr>
              <w:spacing w:beforeLines="40" w:before="96" w:afterLines="40" w:after="96"/>
              <w:jc w:val="center"/>
            </w:pPr>
          </w:p>
        </w:tc>
      </w:tr>
      <w:tr w:rsidR="00C3058D" w:rsidRPr="001C6A15" w14:paraId="728684A4" w14:textId="77777777" w:rsidTr="00C3058D">
        <w:trPr>
          <w:trHeight w:val="397"/>
        </w:trPr>
        <w:tc>
          <w:tcPr>
            <w:tcW w:w="2669" w:type="dxa"/>
            <w:gridSpan w:val="2"/>
            <w:tcBorders>
              <w:left w:val="single" w:sz="4" w:space="0" w:color="000000"/>
              <w:right w:val="single" w:sz="4" w:space="0" w:color="auto"/>
            </w:tcBorders>
          </w:tcPr>
          <w:p w14:paraId="14FCBFD5"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3F5800A8"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2E1E024D"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504B1292"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6B1459A2"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06BF7997"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7AA85252"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266B0409" w14:textId="77777777" w:rsidR="00C3058D" w:rsidRPr="001C6A15" w:rsidRDefault="00C3058D" w:rsidP="00C3058D">
            <w:pPr>
              <w:spacing w:beforeLines="40" w:before="96" w:afterLines="40" w:after="96"/>
              <w:jc w:val="center"/>
            </w:pPr>
          </w:p>
        </w:tc>
      </w:tr>
      <w:tr w:rsidR="00C3058D" w:rsidRPr="001C6A15" w14:paraId="73767C81" w14:textId="77777777" w:rsidTr="00C3058D">
        <w:trPr>
          <w:trHeight w:val="397"/>
        </w:trPr>
        <w:tc>
          <w:tcPr>
            <w:tcW w:w="2669" w:type="dxa"/>
            <w:gridSpan w:val="2"/>
            <w:tcBorders>
              <w:left w:val="single" w:sz="4" w:space="0" w:color="000000"/>
              <w:right w:val="single" w:sz="4" w:space="0" w:color="auto"/>
            </w:tcBorders>
          </w:tcPr>
          <w:p w14:paraId="2D9B6A56"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3E4B284E"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6456019D"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5288D69A"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669DA15E"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484481AB"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072F53E4"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3DB21258" w14:textId="77777777" w:rsidR="00C3058D" w:rsidRPr="001C6A15" w:rsidRDefault="00C3058D" w:rsidP="00C3058D">
            <w:pPr>
              <w:spacing w:beforeLines="40" w:before="96" w:afterLines="40" w:after="96"/>
              <w:jc w:val="center"/>
            </w:pPr>
          </w:p>
        </w:tc>
      </w:tr>
      <w:tr w:rsidR="00C3058D" w:rsidRPr="001C6A15" w14:paraId="6C3D17B5" w14:textId="77777777" w:rsidTr="00C3058D">
        <w:trPr>
          <w:trHeight w:val="397"/>
        </w:trPr>
        <w:tc>
          <w:tcPr>
            <w:tcW w:w="2669" w:type="dxa"/>
            <w:gridSpan w:val="2"/>
            <w:tcBorders>
              <w:left w:val="single" w:sz="4" w:space="0" w:color="000000"/>
              <w:right w:val="single" w:sz="4" w:space="0" w:color="auto"/>
            </w:tcBorders>
          </w:tcPr>
          <w:p w14:paraId="23934618"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63F4C97A"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40E24774"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43DC09D4"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6B71D7F0"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09760ECC"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11225E49"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6E87D681" w14:textId="77777777" w:rsidR="00C3058D" w:rsidRPr="001C6A15" w:rsidRDefault="00C3058D" w:rsidP="00C3058D">
            <w:pPr>
              <w:spacing w:beforeLines="40" w:before="96" w:afterLines="40" w:after="96"/>
              <w:jc w:val="center"/>
            </w:pPr>
          </w:p>
        </w:tc>
      </w:tr>
      <w:tr w:rsidR="00C3058D" w:rsidRPr="001C6A15" w14:paraId="407D7433" w14:textId="77777777" w:rsidTr="00C3058D">
        <w:trPr>
          <w:trHeight w:val="397"/>
        </w:trPr>
        <w:tc>
          <w:tcPr>
            <w:tcW w:w="2669" w:type="dxa"/>
            <w:gridSpan w:val="2"/>
            <w:tcBorders>
              <w:left w:val="single" w:sz="4" w:space="0" w:color="000000"/>
              <w:right w:val="single" w:sz="4" w:space="0" w:color="auto"/>
            </w:tcBorders>
          </w:tcPr>
          <w:p w14:paraId="7EC37CE7"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2C9B9764"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680B9956"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2006796C"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336CDD68"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7276A8F5"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4D3CB876"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2D7D71A4" w14:textId="77777777" w:rsidR="00C3058D" w:rsidRPr="001C6A15" w:rsidRDefault="00C3058D" w:rsidP="00C3058D">
            <w:pPr>
              <w:spacing w:beforeLines="40" w:before="96" w:afterLines="40" w:after="96"/>
              <w:jc w:val="center"/>
            </w:pPr>
          </w:p>
        </w:tc>
      </w:tr>
      <w:tr w:rsidR="00C3058D" w:rsidRPr="001C6A15" w14:paraId="71A85776" w14:textId="77777777" w:rsidTr="00C3058D">
        <w:trPr>
          <w:trHeight w:val="397"/>
        </w:trPr>
        <w:tc>
          <w:tcPr>
            <w:tcW w:w="2669" w:type="dxa"/>
            <w:gridSpan w:val="2"/>
            <w:tcBorders>
              <w:left w:val="single" w:sz="4" w:space="0" w:color="000000"/>
              <w:right w:val="single" w:sz="4" w:space="0" w:color="auto"/>
            </w:tcBorders>
          </w:tcPr>
          <w:p w14:paraId="27DF9747" w14:textId="77777777" w:rsidR="00C3058D" w:rsidRPr="001C6A15" w:rsidRDefault="00C3058D" w:rsidP="00C3058D">
            <w:pPr>
              <w:spacing w:beforeLines="40" w:before="96" w:afterLines="40" w:after="96"/>
            </w:pPr>
          </w:p>
        </w:tc>
        <w:tc>
          <w:tcPr>
            <w:tcW w:w="1726" w:type="dxa"/>
            <w:tcBorders>
              <w:left w:val="single" w:sz="4" w:space="0" w:color="auto"/>
              <w:right w:val="single" w:sz="4" w:space="0" w:color="auto"/>
            </w:tcBorders>
          </w:tcPr>
          <w:p w14:paraId="47BB54F6" w14:textId="77777777" w:rsidR="00C3058D" w:rsidRPr="001C6A15" w:rsidRDefault="00C3058D" w:rsidP="00C3058D">
            <w:pPr>
              <w:spacing w:beforeLines="40" w:before="96" w:afterLines="40" w:after="96"/>
            </w:pPr>
          </w:p>
        </w:tc>
        <w:tc>
          <w:tcPr>
            <w:tcW w:w="1119" w:type="dxa"/>
            <w:tcBorders>
              <w:left w:val="single" w:sz="4" w:space="0" w:color="auto"/>
              <w:right w:val="single" w:sz="4" w:space="0" w:color="auto"/>
            </w:tcBorders>
          </w:tcPr>
          <w:p w14:paraId="78B736DB" w14:textId="77777777" w:rsidR="00C3058D" w:rsidRPr="001C6A15" w:rsidRDefault="00C3058D" w:rsidP="00C3058D">
            <w:pPr>
              <w:spacing w:beforeLines="40" w:before="96" w:afterLines="40" w:after="96"/>
              <w:jc w:val="center"/>
            </w:pPr>
          </w:p>
        </w:tc>
        <w:tc>
          <w:tcPr>
            <w:tcW w:w="1492" w:type="dxa"/>
            <w:tcBorders>
              <w:left w:val="single" w:sz="4" w:space="0" w:color="auto"/>
              <w:right w:val="single" w:sz="4" w:space="0" w:color="auto"/>
            </w:tcBorders>
          </w:tcPr>
          <w:p w14:paraId="27C0796E" w14:textId="77777777" w:rsidR="00C3058D" w:rsidRPr="001C6A15" w:rsidRDefault="00C3058D" w:rsidP="00C3058D">
            <w:pPr>
              <w:spacing w:beforeLines="40" w:before="96" w:afterLines="40" w:after="96"/>
              <w:jc w:val="center"/>
            </w:pPr>
          </w:p>
        </w:tc>
        <w:tc>
          <w:tcPr>
            <w:tcW w:w="2100" w:type="dxa"/>
            <w:tcBorders>
              <w:left w:val="single" w:sz="4" w:space="0" w:color="auto"/>
              <w:right w:val="single" w:sz="4" w:space="0" w:color="auto"/>
            </w:tcBorders>
          </w:tcPr>
          <w:p w14:paraId="1DFF2CD5" w14:textId="77777777" w:rsidR="00C3058D" w:rsidRPr="001C6A15" w:rsidRDefault="00C3058D" w:rsidP="00C3058D">
            <w:pPr>
              <w:spacing w:beforeLines="40" w:before="96" w:afterLines="40" w:after="96"/>
              <w:jc w:val="center"/>
            </w:pPr>
          </w:p>
        </w:tc>
        <w:tc>
          <w:tcPr>
            <w:tcW w:w="2002" w:type="dxa"/>
            <w:tcBorders>
              <w:left w:val="single" w:sz="4" w:space="0" w:color="auto"/>
              <w:right w:val="single" w:sz="4" w:space="0" w:color="auto"/>
            </w:tcBorders>
          </w:tcPr>
          <w:p w14:paraId="61679FE0" w14:textId="77777777" w:rsidR="00C3058D" w:rsidRPr="001C6A15" w:rsidRDefault="00C3058D" w:rsidP="00C3058D">
            <w:pPr>
              <w:spacing w:beforeLines="40" w:before="96" w:afterLines="40" w:after="96"/>
              <w:jc w:val="center"/>
            </w:pPr>
          </w:p>
        </w:tc>
        <w:tc>
          <w:tcPr>
            <w:tcW w:w="1231" w:type="dxa"/>
            <w:tcBorders>
              <w:left w:val="single" w:sz="4" w:space="0" w:color="auto"/>
              <w:right w:val="single" w:sz="4" w:space="0" w:color="auto"/>
            </w:tcBorders>
          </w:tcPr>
          <w:p w14:paraId="5F6D2C90"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right w:val="single" w:sz="4" w:space="0" w:color="000000"/>
            </w:tcBorders>
          </w:tcPr>
          <w:p w14:paraId="7A53887F" w14:textId="77777777" w:rsidR="00C3058D" w:rsidRPr="001C6A15" w:rsidRDefault="00C3058D" w:rsidP="00C3058D">
            <w:pPr>
              <w:spacing w:beforeLines="40" w:before="96" w:afterLines="40" w:after="96"/>
              <w:jc w:val="center"/>
            </w:pPr>
          </w:p>
        </w:tc>
      </w:tr>
      <w:tr w:rsidR="00C3058D" w:rsidRPr="001C6A15" w14:paraId="1DDA993A" w14:textId="77777777" w:rsidTr="00C3058D">
        <w:trPr>
          <w:trHeight w:val="397"/>
        </w:trPr>
        <w:tc>
          <w:tcPr>
            <w:tcW w:w="2669" w:type="dxa"/>
            <w:gridSpan w:val="2"/>
            <w:tcBorders>
              <w:left w:val="single" w:sz="4" w:space="0" w:color="000000"/>
              <w:bottom w:val="single" w:sz="12" w:space="0" w:color="000000"/>
              <w:right w:val="single" w:sz="4" w:space="0" w:color="auto"/>
            </w:tcBorders>
          </w:tcPr>
          <w:p w14:paraId="62303649" w14:textId="77777777" w:rsidR="00C3058D" w:rsidRPr="001C6A15" w:rsidRDefault="00C3058D" w:rsidP="00C3058D">
            <w:pPr>
              <w:spacing w:beforeLines="40" w:before="96" w:afterLines="40" w:after="96"/>
            </w:pPr>
          </w:p>
        </w:tc>
        <w:tc>
          <w:tcPr>
            <w:tcW w:w="1726" w:type="dxa"/>
            <w:tcBorders>
              <w:left w:val="single" w:sz="4" w:space="0" w:color="auto"/>
              <w:bottom w:val="single" w:sz="12" w:space="0" w:color="000000"/>
              <w:right w:val="single" w:sz="4" w:space="0" w:color="auto"/>
            </w:tcBorders>
          </w:tcPr>
          <w:p w14:paraId="6E9F886D" w14:textId="77777777" w:rsidR="00C3058D" w:rsidRPr="001C6A15" w:rsidRDefault="00C3058D" w:rsidP="00C3058D">
            <w:pPr>
              <w:spacing w:beforeLines="40" w:before="96" w:afterLines="40" w:after="96"/>
            </w:pPr>
          </w:p>
        </w:tc>
        <w:tc>
          <w:tcPr>
            <w:tcW w:w="1119" w:type="dxa"/>
            <w:tcBorders>
              <w:left w:val="single" w:sz="4" w:space="0" w:color="auto"/>
              <w:bottom w:val="single" w:sz="12" w:space="0" w:color="000000"/>
              <w:right w:val="single" w:sz="4" w:space="0" w:color="auto"/>
            </w:tcBorders>
          </w:tcPr>
          <w:p w14:paraId="7941ABBD" w14:textId="77777777" w:rsidR="00C3058D" w:rsidRPr="001C6A15" w:rsidRDefault="00C3058D" w:rsidP="00C3058D">
            <w:pPr>
              <w:spacing w:beforeLines="40" w:before="96" w:afterLines="40" w:after="96"/>
              <w:jc w:val="center"/>
            </w:pPr>
          </w:p>
        </w:tc>
        <w:tc>
          <w:tcPr>
            <w:tcW w:w="1492" w:type="dxa"/>
            <w:tcBorders>
              <w:left w:val="single" w:sz="4" w:space="0" w:color="auto"/>
              <w:bottom w:val="single" w:sz="12" w:space="0" w:color="000000"/>
              <w:right w:val="single" w:sz="4" w:space="0" w:color="auto"/>
            </w:tcBorders>
          </w:tcPr>
          <w:p w14:paraId="67667276" w14:textId="77777777" w:rsidR="00C3058D" w:rsidRPr="001C6A15" w:rsidRDefault="00C3058D" w:rsidP="00C3058D">
            <w:pPr>
              <w:spacing w:beforeLines="40" w:before="96" w:afterLines="40" w:after="96"/>
              <w:jc w:val="center"/>
            </w:pPr>
          </w:p>
        </w:tc>
        <w:tc>
          <w:tcPr>
            <w:tcW w:w="2100" w:type="dxa"/>
            <w:tcBorders>
              <w:left w:val="single" w:sz="4" w:space="0" w:color="auto"/>
              <w:bottom w:val="single" w:sz="12" w:space="0" w:color="000000"/>
              <w:right w:val="single" w:sz="4" w:space="0" w:color="auto"/>
            </w:tcBorders>
          </w:tcPr>
          <w:p w14:paraId="6041FBFF" w14:textId="77777777" w:rsidR="00C3058D" w:rsidRPr="001C6A15" w:rsidRDefault="00C3058D" w:rsidP="00C3058D">
            <w:pPr>
              <w:spacing w:beforeLines="40" w:before="96" w:afterLines="40" w:after="96"/>
              <w:jc w:val="center"/>
            </w:pPr>
          </w:p>
        </w:tc>
        <w:tc>
          <w:tcPr>
            <w:tcW w:w="2002" w:type="dxa"/>
            <w:tcBorders>
              <w:left w:val="single" w:sz="4" w:space="0" w:color="auto"/>
              <w:bottom w:val="single" w:sz="12" w:space="0" w:color="000000"/>
              <w:right w:val="single" w:sz="4" w:space="0" w:color="auto"/>
            </w:tcBorders>
          </w:tcPr>
          <w:p w14:paraId="5E6D4B63" w14:textId="77777777" w:rsidR="00C3058D" w:rsidRPr="001C6A15" w:rsidRDefault="00C3058D" w:rsidP="00C3058D">
            <w:pPr>
              <w:spacing w:beforeLines="40" w:before="96" w:afterLines="40" w:after="96"/>
              <w:jc w:val="center"/>
            </w:pPr>
          </w:p>
        </w:tc>
        <w:tc>
          <w:tcPr>
            <w:tcW w:w="1231" w:type="dxa"/>
            <w:tcBorders>
              <w:left w:val="single" w:sz="4" w:space="0" w:color="auto"/>
              <w:bottom w:val="single" w:sz="12" w:space="0" w:color="000000"/>
              <w:right w:val="single" w:sz="4" w:space="0" w:color="auto"/>
            </w:tcBorders>
          </w:tcPr>
          <w:p w14:paraId="21F2086E" w14:textId="77777777" w:rsidR="00C3058D" w:rsidRPr="001C6A15" w:rsidRDefault="00C3058D" w:rsidP="00C3058D">
            <w:pPr>
              <w:spacing w:beforeLines="40" w:before="96" w:afterLines="40" w:after="96"/>
              <w:ind w:left="58"/>
              <w:rPr>
                <w:szCs w:val="18"/>
              </w:rPr>
            </w:pPr>
          </w:p>
        </w:tc>
        <w:tc>
          <w:tcPr>
            <w:tcW w:w="574" w:type="dxa"/>
            <w:tcBorders>
              <w:left w:val="single" w:sz="4" w:space="0" w:color="auto"/>
              <w:bottom w:val="single" w:sz="12" w:space="0" w:color="000000"/>
              <w:right w:val="single" w:sz="4" w:space="0" w:color="000000"/>
            </w:tcBorders>
          </w:tcPr>
          <w:p w14:paraId="5D3A3A47" w14:textId="77777777" w:rsidR="00C3058D" w:rsidRPr="001C6A15" w:rsidRDefault="00C3058D" w:rsidP="00C3058D">
            <w:pPr>
              <w:spacing w:beforeLines="40" w:before="96" w:afterLines="40" w:after="96"/>
              <w:jc w:val="center"/>
            </w:pPr>
          </w:p>
        </w:tc>
      </w:tr>
    </w:tbl>
    <w:p w14:paraId="6634FAF8" w14:textId="77777777" w:rsidR="00C3058D" w:rsidRDefault="00C3058D" w:rsidP="00C3058D">
      <w:pPr>
        <w:pStyle w:val="H1G"/>
        <w:tabs>
          <w:tab w:val="left" w:pos="284"/>
        </w:tabs>
        <w:spacing w:before="0" w:after="0"/>
        <w:ind w:left="0" w:firstLine="0"/>
        <w:rPr>
          <w:b w:val="0"/>
          <w:sz w:val="18"/>
          <w:szCs w:val="18"/>
        </w:rPr>
      </w:pPr>
      <w:r w:rsidRPr="001C6A15">
        <w:rPr>
          <w:b w:val="0"/>
          <w:sz w:val="20"/>
          <w:vertAlign w:val="superscript"/>
        </w:rPr>
        <w:t>1</w:t>
      </w:r>
      <w:r w:rsidRPr="001C6A15">
        <w:tab/>
      </w:r>
      <w:r w:rsidRPr="001C6A15">
        <w:rPr>
          <w:b w:val="0"/>
          <w:sz w:val="18"/>
          <w:szCs w:val="18"/>
        </w:rPr>
        <w:t>02 series incorporated in …</w:t>
      </w:r>
      <w:r>
        <w:rPr>
          <w:b w:val="0"/>
          <w:sz w:val="18"/>
          <w:szCs w:val="18"/>
        </w:rPr>
        <w:t>/</w:t>
      </w:r>
      <w:r w:rsidRPr="001C6A15">
        <w:rPr>
          <w:b w:val="0"/>
          <w:sz w:val="18"/>
          <w:szCs w:val="18"/>
        </w:rPr>
        <w:t>Add.117/Rev.1</w:t>
      </w:r>
    </w:p>
    <w:p w14:paraId="198CDF14" w14:textId="77777777" w:rsidR="00C3058D" w:rsidRPr="00E63C2B" w:rsidRDefault="00C3058D" w:rsidP="00C3058D">
      <w:pPr>
        <w:pStyle w:val="H1G"/>
        <w:tabs>
          <w:tab w:val="left" w:pos="284"/>
        </w:tabs>
        <w:spacing w:before="0" w:after="120"/>
        <w:ind w:left="0" w:firstLine="0"/>
        <w:rPr>
          <w:b w:val="0"/>
          <w:sz w:val="20"/>
          <w:vertAlign w:val="superscript"/>
        </w:rPr>
      </w:pPr>
      <w:r>
        <w:rPr>
          <w:b w:val="0"/>
          <w:sz w:val="20"/>
          <w:vertAlign w:val="superscript"/>
        </w:rPr>
        <w:t>2</w:t>
      </w:r>
      <w:r w:rsidRPr="00E63C2B">
        <w:rPr>
          <w:b w:val="0"/>
          <w:sz w:val="20"/>
          <w:vertAlign w:val="superscript"/>
        </w:rPr>
        <w:tab/>
      </w:r>
      <w:r w:rsidRPr="00E63C2B">
        <w:rPr>
          <w:b w:val="0"/>
          <w:sz w:val="18"/>
          <w:szCs w:val="18"/>
        </w:rPr>
        <w:t>This amendment corresponds to the 0</w:t>
      </w:r>
      <w:r>
        <w:rPr>
          <w:b w:val="0"/>
          <w:sz w:val="18"/>
          <w:szCs w:val="18"/>
        </w:rPr>
        <w:t>3</w:t>
      </w:r>
      <w:r w:rsidRPr="00E63C2B">
        <w:rPr>
          <w:b w:val="0"/>
          <w:sz w:val="18"/>
          <w:szCs w:val="18"/>
        </w:rPr>
        <w:t xml:space="preserve"> series that is on next page.</w:t>
      </w:r>
      <w:r w:rsidRPr="00E63C2B">
        <w:rPr>
          <w:b w:val="0"/>
          <w:sz w:val="20"/>
          <w:vertAlign w:val="superscript"/>
        </w:rPr>
        <w:br w:type="page"/>
      </w:r>
    </w:p>
    <w:p w14:paraId="4C56B3B8" w14:textId="77777777" w:rsidR="00C3058D" w:rsidRPr="001C6A15" w:rsidRDefault="00C3058D" w:rsidP="00C3058D">
      <w:pPr>
        <w:pStyle w:val="H1G"/>
        <w:spacing w:before="0" w:after="120"/>
        <w:ind w:left="0" w:firstLine="0"/>
        <w:rPr>
          <w:b w:val="0"/>
        </w:rPr>
      </w:pPr>
      <w:r w:rsidRPr="001C6A15">
        <w:lastRenderedPageBreak/>
        <w:t xml:space="preserve">UN Regulation No. 118 </w:t>
      </w:r>
      <w:r w:rsidRPr="001C6A15">
        <w:rPr>
          <w:b w:val="0"/>
        </w:rPr>
        <w:t xml:space="preserve">- </w:t>
      </w:r>
      <w:r w:rsidRPr="001C6A15">
        <w:rPr>
          <w:b w:val="0"/>
          <w:sz w:val="20"/>
        </w:rPr>
        <w:t>Burning behaviour of materials</w:t>
      </w:r>
      <w:r>
        <w:rPr>
          <w:b w:val="0"/>
          <w:sz w:val="20"/>
        </w:rPr>
        <w:t xml:space="preserve"> – </w:t>
      </w:r>
      <w:r w:rsidRPr="009708FF">
        <w:rPr>
          <w:bCs/>
          <w:sz w:val="20"/>
        </w:rPr>
        <w:t>03 series</w:t>
      </w:r>
    </w:p>
    <w:tbl>
      <w:tblPr>
        <w:tblW w:w="12913" w:type="dxa"/>
        <w:tblInd w:w="135" w:type="dxa"/>
        <w:tblLayout w:type="fixed"/>
        <w:tblCellMar>
          <w:left w:w="135" w:type="dxa"/>
          <w:right w:w="135" w:type="dxa"/>
        </w:tblCellMar>
        <w:tblLook w:val="0000" w:firstRow="0" w:lastRow="0" w:firstColumn="0" w:lastColumn="0" w:noHBand="0" w:noVBand="0"/>
      </w:tblPr>
      <w:tblGrid>
        <w:gridCol w:w="2663"/>
        <w:gridCol w:w="6"/>
        <w:gridCol w:w="1726"/>
        <w:gridCol w:w="1119"/>
        <w:gridCol w:w="1492"/>
        <w:gridCol w:w="2100"/>
        <w:gridCol w:w="2002"/>
        <w:gridCol w:w="1231"/>
        <w:gridCol w:w="574"/>
      </w:tblGrid>
      <w:tr w:rsidR="00C3058D" w:rsidRPr="0026116F" w14:paraId="431A4BF2" w14:textId="77777777" w:rsidTr="00C3058D">
        <w:trPr>
          <w:trHeight w:val="526"/>
          <w:tblHeader/>
        </w:trPr>
        <w:tc>
          <w:tcPr>
            <w:tcW w:w="2663" w:type="dxa"/>
            <w:vMerge w:val="restart"/>
            <w:tcBorders>
              <w:top w:val="single" w:sz="4" w:space="0" w:color="000000"/>
              <w:left w:val="single" w:sz="4" w:space="0" w:color="000000"/>
              <w:right w:val="single" w:sz="4" w:space="0" w:color="auto"/>
            </w:tcBorders>
            <w:shd w:val="clear" w:color="auto" w:fill="DBE5F1"/>
            <w:vAlign w:val="center"/>
          </w:tcPr>
          <w:p w14:paraId="35396F3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76B5A01"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C68C2D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32"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0769EE"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1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9778F60" w14:textId="77777777" w:rsidR="00C3058D" w:rsidRPr="0026116F" w:rsidRDefault="00C3058D" w:rsidP="00C3058D">
            <w:pPr>
              <w:spacing w:beforeLines="20" w:before="48" w:afterLines="20" w:after="48"/>
              <w:ind w:left="-67" w:right="-121"/>
              <w:jc w:val="center"/>
              <w:rPr>
                <w:i/>
                <w:sz w:val="18"/>
                <w:szCs w:val="18"/>
              </w:rPr>
            </w:pPr>
            <w:r w:rsidRPr="0026116F">
              <w:rPr>
                <w:i/>
                <w:sz w:val="18"/>
                <w:szCs w:val="18"/>
              </w:rPr>
              <w:t>Date of entry into force</w:t>
            </w:r>
          </w:p>
        </w:tc>
        <w:tc>
          <w:tcPr>
            <w:tcW w:w="6825"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AC42D64"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4" w:type="dxa"/>
            <w:vMerge w:val="restart"/>
            <w:tcBorders>
              <w:top w:val="single" w:sz="4" w:space="0" w:color="000000"/>
              <w:left w:val="single" w:sz="4" w:space="0" w:color="auto"/>
              <w:right w:val="single" w:sz="4" w:space="0" w:color="000000"/>
            </w:tcBorders>
            <w:shd w:val="clear" w:color="auto" w:fill="DBE5F1"/>
            <w:vAlign w:val="center"/>
          </w:tcPr>
          <w:p w14:paraId="330E352A"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5AD0C43C" w14:textId="77777777" w:rsidTr="00C3058D">
        <w:trPr>
          <w:tblHeader/>
        </w:trPr>
        <w:tc>
          <w:tcPr>
            <w:tcW w:w="2663" w:type="dxa"/>
            <w:vMerge/>
            <w:tcBorders>
              <w:left w:val="single" w:sz="4" w:space="0" w:color="000000"/>
              <w:bottom w:val="single" w:sz="12" w:space="0" w:color="000000"/>
              <w:right w:val="single" w:sz="4" w:space="0" w:color="auto"/>
            </w:tcBorders>
            <w:shd w:val="clear" w:color="auto" w:fill="DBE5F1"/>
            <w:vAlign w:val="center"/>
          </w:tcPr>
          <w:p w14:paraId="62E06BE3" w14:textId="77777777" w:rsidR="00C3058D" w:rsidRPr="0026116F" w:rsidRDefault="00C3058D" w:rsidP="00C3058D">
            <w:pPr>
              <w:spacing w:beforeLines="20" w:before="48" w:afterLines="20" w:after="48"/>
              <w:ind w:left="-45" w:right="-61"/>
              <w:jc w:val="center"/>
              <w:rPr>
                <w:i/>
                <w:sz w:val="18"/>
                <w:szCs w:val="18"/>
              </w:rPr>
            </w:pPr>
          </w:p>
        </w:tc>
        <w:tc>
          <w:tcPr>
            <w:tcW w:w="1732" w:type="dxa"/>
            <w:gridSpan w:val="2"/>
            <w:vMerge/>
            <w:tcBorders>
              <w:left w:val="single" w:sz="4" w:space="0" w:color="auto"/>
              <w:bottom w:val="single" w:sz="12" w:space="0" w:color="000000"/>
              <w:right w:val="single" w:sz="4" w:space="0" w:color="auto"/>
            </w:tcBorders>
            <w:shd w:val="clear" w:color="auto" w:fill="DBE5F1"/>
            <w:vAlign w:val="center"/>
          </w:tcPr>
          <w:p w14:paraId="5697CFA9" w14:textId="77777777" w:rsidR="00C3058D" w:rsidRPr="0026116F" w:rsidRDefault="00C3058D" w:rsidP="00C3058D">
            <w:pPr>
              <w:spacing w:beforeLines="20" w:before="48" w:afterLines="20" w:after="48"/>
              <w:ind w:right="-66"/>
              <w:jc w:val="center"/>
              <w:rPr>
                <w:i/>
                <w:sz w:val="18"/>
                <w:szCs w:val="18"/>
              </w:rPr>
            </w:pPr>
          </w:p>
        </w:tc>
        <w:tc>
          <w:tcPr>
            <w:tcW w:w="1119" w:type="dxa"/>
            <w:vMerge/>
            <w:tcBorders>
              <w:left w:val="single" w:sz="4" w:space="0" w:color="auto"/>
              <w:bottom w:val="single" w:sz="12" w:space="0" w:color="000000"/>
              <w:right w:val="single" w:sz="4" w:space="0" w:color="auto"/>
            </w:tcBorders>
            <w:shd w:val="clear" w:color="auto" w:fill="DBE5F1"/>
            <w:vAlign w:val="center"/>
          </w:tcPr>
          <w:p w14:paraId="19066B53" w14:textId="77777777" w:rsidR="00C3058D" w:rsidRPr="0026116F" w:rsidRDefault="00C3058D" w:rsidP="00C3058D">
            <w:pPr>
              <w:spacing w:beforeLines="20" w:before="48" w:afterLines="20" w:after="48"/>
              <w:jc w:val="center"/>
              <w:rPr>
                <w:i/>
                <w:sz w:val="18"/>
                <w:szCs w:val="18"/>
              </w:rPr>
            </w:pPr>
          </w:p>
        </w:tc>
        <w:tc>
          <w:tcPr>
            <w:tcW w:w="1492" w:type="dxa"/>
            <w:tcBorders>
              <w:top w:val="single" w:sz="4" w:space="0" w:color="auto"/>
              <w:left w:val="single" w:sz="4" w:space="0" w:color="auto"/>
              <w:bottom w:val="single" w:sz="12" w:space="0" w:color="000000"/>
              <w:right w:val="single" w:sz="4" w:space="0" w:color="auto"/>
            </w:tcBorders>
            <w:shd w:val="clear" w:color="auto" w:fill="DBE5F1"/>
            <w:vAlign w:val="center"/>
          </w:tcPr>
          <w:p w14:paraId="26501C55" w14:textId="77777777" w:rsidR="00C3058D" w:rsidRPr="0026116F" w:rsidRDefault="00C3058D" w:rsidP="00C3058D">
            <w:pPr>
              <w:spacing w:beforeLines="20" w:before="48" w:afterLines="20" w:after="48"/>
              <w:ind w:left="-91"/>
              <w:jc w:val="center"/>
              <w:rPr>
                <w:i/>
                <w:sz w:val="18"/>
                <w:szCs w:val="18"/>
              </w:rPr>
            </w:pPr>
            <w:r w:rsidRPr="0026116F">
              <w:rPr>
                <w:i/>
                <w:sz w:val="18"/>
                <w:szCs w:val="18"/>
              </w:rPr>
              <w:t>Session (date)</w:t>
            </w:r>
          </w:p>
        </w:tc>
        <w:tc>
          <w:tcPr>
            <w:tcW w:w="2100" w:type="dxa"/>
            <w:tcBorders>
              <w:top w:val="single" w:sz="4" w:space="0" w:color="auto"/>
              <w:left w:val="single" w:sz="4" w:space="0" w:color="auto"/>
              <w:bottom w:val="single" w:sz="12" w:space="0" w:color="000000"/>
              <w:right w:val="single" w:sz="4" w:space="0" w:color="auto"/>
            </w:tcBorders>
            <w:shd w:val="clear" w:color="auto" w:fill="DBE5F1"/>
            <w:vAlign w:val="center"/>
          </w:tcPr>
          <w:p w14:paraId="6A5B9FCD" w14:textId="77777777" w:rsidR="00C3058D" w:rsidRPr="0026116F" w:rsidRDefault="00C3058D" w:rsidP="00C3058D">
            <w:pPr>
              <w:spacing w:beforeLines="20" w:before="48" w:afterLines="20" w:after="48"/>
              <w:jc w:val="center"/>
              <w:rPr>
                <w:i/>
                <w:sz w:val="18"/>
                <w:szCs w:val="18"/>
              </w:rPr>
            </w:pPr>
            <w:r w:rsidRPr="0026116F">
              <w:rPr>
                <w:i/>
                <w:sz w:val="18"/>
                <w:szCs w:val="18"/>
              </w:rPr>
              <w:t>Report</w:t>
            </w:r>
          </w:p>
          <w:p w14:paraId="580E5AC8" w14:textId="77777777" w:rsidR="00C3058D" w:rsidRPr="0026116F" w:rsidRDefault="00C3058D" w:rsidP="00C3058D">
            <w:pPr>
              <w:spacing w:beforeLines="20" w:before="48" w:afterLines="20" w:after="48"/>
              <w:jc w:val="center"/>
              <w:rPr>
                <w:i/>
                <w:sz w:val="18"/>
                <w:szCs w:val="18"/>
              </w:rPr>
            </w:pPr>
            <w:r w:rsidRPr="0026116F">
              <w:rPr>
                <w:i/>
                <w:sz w:val="18"/>
                <w:szCs w:val="18"/>
              </w:rPr>
              <w:t>ECE/TRANS/WP.29/...</w:t>
            </w:r>
          </w:p>
        </w:tc>
        <w:tc>
          <w:tcPr>
            <w:tcW w:w="2002" w:type="dxa"/>
            <w:tcBorders>
              <w:top w:val="single" w:sz="4" w:space="0" w:color="auto"/>
              <w:left w:val="single" w:sz="4" w:space="0" w:color="auto"/>
              <w:bottom w:val="single" w:sz="12" w:space="0" w:color="000000"/>
              <w:right w:val="single" w:sz="4" w:space="0" w:color="auto"/>
            </w:tcBorders>
            <w:shd w:val="clear" w:color="auto" w:fill="DBE5F1"/>
            <w:vAlign w:val="center"/>
          </w:tcPr>
          <w:p w14:paraId="39BD864B" w14:textId="77777777" w:rsidR="00C3058D" w:rsidRPr="0026116F" w:rsidRDefault="00C3058D" w:rsidP="00C3058D">
            <w:pPr>
              <w:spacing w:beforeLines="20" w:before="48" w:afterLines="20" w:after="48"/>
              <w:ind w:left="-135" w:right="-97"/>
              <w:jc w:val="center"/>
              <w:rPr>
                <w:i/>
                <w:sz w:val="18"/>
                <w:szCs w:val="18"/>
              </w:rPr>
            </w:pPr>
            <w:r w:rsidRPr="0026116F">
              <w:rPr>
                <w:i/>
                <w:sz w:val="18"/>
                <w:szCs w:val="18"/>
              </w:rPr>
              <w:t>Adopted document</w:t>
            </w:r>
          </w:p>
          <w:p w14:paraId="36D5CAB5" w14:textId="77777777" w:rsidR="00C3058D" w:rsidRPr="0026116F" w:rsidRDefault="00C3058D" w:rsidP="00C3058D">
            <w:pPr>
              <w:spacing w:beforeLines="20" w:before="48" w:afterLines="20" w:after="48"/>
              <w:ind w:left="-135"/>
              <w:jc w:val="center"/>
              <w:rPr>
                <w:i/>
                <w:sz w:val="18"/>
                <w:szCs w:val="18"/>
              </w:rPr>
            </w:pPr>
            <w:r w:rsidRPr="0026116F">
              <w:rPr>
                <w:i/>
                <w:sz w:val="18"/>
                <w:szCs w:val="18"/>
              </w:rPr>
              <w:t>ECE/TRANS/WP.29/...</w:t>
            </w:r>
          </w:p>
        </w:tc>
        <w:tc>
          <w:tcPr>
            <w:tcW w:w="1231" w:type="dxa"/>
            <w:tcBorders>
              <w:top w:val="single" w:sz="4" w:space="0" w:color="auto"/>
              <w:left w:val="single" w:sz="4" w:space="0" w:color="auto"/>
              <w:bottom w:val="single" w:sz="12" w:space="0" w:color="000000"/>
              <w:right w:val="single" w:sz="4" w:space="0" w:color="auto"/>
            </w:tcBorders>
            <w:shd w:val="clear" w:color="auto" w:fill="DBE5F1"/>
            <w:vAlign w:val="center"/>
          </w:tcPr>
          <w:p w14:paraId="42CE44F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4" w:type="dxa"/>
            <w:vMerge/>
            <w:tcBorders>
              <w:left w:val="single" w:sz="4" w:space="0" w:color="auto"/>
              <w:bottom w:val="single" w:sz="12" w:space="0" w:color="000000"/>
              <w:right w:val="single" w:sz="4" w:space="0" w:color="000000"/>
            </w:tcBorders>
            <w:shd w:val="clear" w:color="auto" w:fill="DBE5F1"/>
          </w:tcPr>
          <w:p w14:paraId="7E388EF2" w14:textId="77777777" w:rsidR="00C3058D" w:rsidRPr="0026116F" w:rsidRDefault="00C3058D" w:rsidP="00C3058D">
            <w:pPr>
              <w:spacing w:beforeLines="20" w:before="48" w:afterLines="20" w:after="48"/>
              <w:jc w:val="center"/>
              <w:rPr>
                <w:i/>
                <w:sz w:val="18"/>
                <w:szCs w:val="18"/>
              </w:rPr>
            </w:pPr>
          </w:p>
        </w:tc>
      </w:tr>
      <w:tr w:rsidR="00C3058D" w:rsidRPr="009708FF" w14:paraId="5D0C504D" w14:textId="77777777" w:rsidTr="00C3058D">
        <w:trPr>
          <w:trHeight w:val="397"/>
        </w:trPr>
        <w:tc>
          <w:tcPr>
            <w:tcW w:w="2669" w:type="dxa"/>
            <w:gridSpan w:val="2"/>
            <w:tcBorders>
              <w:top w:val="single" w:sz="12" w:space="0" w:color="000000"/>
              <w:left w:val="single" w:sz="4" w:space="0" w:color="000000"/>
              <w:right w:val="single" w:sz="4" w:space="0" w:color="auto"/>
            </w:tcBorders>
          </w:tcPr>
          <w:p w14:paraId="16052869" w14:textId="77777777" w:rsidR="00C3058D" w:rsidRPr="009708FF" w:rsidRDefault="00C3058D" w:rsidP="00C3058D">
            <w:pPr>
              <w:spacing w:beforeLines="40" w:before="96" w:afterLines="40" w:after="96"/>
            </w:pPr>
            <w:r w:rsidRPr="009708FF">
              <w:t>Add.117/Rev.1/Amend.</w:t>
            </w:r>
            <w:r>
              <w:t>4</w:t>
            </w:r>
          </w:p>
        </w:tc>
        <w:tc>
          <w:tcPr>
            <w:tcW w:w="1726" w:type="dxa"/>
            <w:tcBorders>
              <w:top w:val="single" w:sz="12" w:space="0" w:color="000000"/>
              <w:left w:val="single" w:sz="4" w:space="0" w:color="auto"/>
              <w:right w:val="single" w:sz="4" w:space="0" w:color="auto"/>
            </w:tcBorders>
          </w:tcPr>
          <w:p w14:paraId="5EEC0C39" w14:textId="77777777" w:rsidR="00C3058D" w:rsidRPr="009708FF" w:rsidRDefault="00C3058D" w:rsidP="00C3058D">
            <w:pPr>
              <w:spacing w:beforeLines="40" w:before="96" w:afterLines="40" w:after="96"/>
            </w:pPr>
            <w:r w:rsidRPr="009708FF">
              <w:t>03 series</w:t>
            </w:r>
          </w:p>
        </w:tc>
        <w:tc>
          <w:tcPr>
            <w:tcW w:w="1119" w:type="dxa"/>
            <w:tcBorders>
              <w:top w:val="single" w:sz="12" w:space="0" w:color="000000"/>
              <w:left w:val="single" w:sz="4" w:space="0" w:color="auto"/>
              <w:right w:val="single" w:sz="4" w:space="0" w:color="auto"/>
            </w:tcBorders>
          </w:tcPr>
          <w:p w14:paraId="209DDCDF" w14:textId="77777777" w:rsidR="00C3058D" w:rsidRPr="009708FF" w:rsidRDefault="00C3058D" w:rsidP="00C3058D">
            <w:pPr>
              <w:spacing w:beforeLines="40" w:before="96" w:afterLines="40" w:after="96"/>
              <w:jc w:val="center"/>
            </w:pPr>
            <w:r w:rsidRPr="009708FF">
              <w:t>10.10.17</w:t>
            </w:r>
          </w:p>
        </w:tc>
        <w:tc>
          <w:tcPr>
            <w:tcW w:w="1492" w:type="dxa"/>
            <w:tcBorders>
              <w:top w:val="single" w:sz="12" w:space="0" w:color="000000"/>
              <w:left w:val="single" w:sz="4" w:space="0" w:color="auto"/>
              <w:right w:val="single" w:sz="4" w:space="0" w:color="auto"/>
            </w:tcBorders>
          </w:tcPr>
          <w:p w14:paraId="632F1BA5" w14:textId="77777777" w:rsidR="00C3058D" w:rsidRPr="009708FF" w:rsidRDefault="00C3058D" w:rsidP="00C3058D">
            <w:pPr>
              <w:spacing w:beforeLines="40" w:before="96" w:afterLines="40" w:after="96"/>
              <w:jc w:val="center"/>
            </w:pPr>
            <w:r w:rsidRPr="009708FF">
              <w:t>171 (Mar. 17)</w:t>
            </w:r>
          </w:p>
        </w:tc>
        <w:tc>
          <w:tcPr>
            <w:tcW w:w="2100" w:type="dxa"/>
            <w:tcBorders>
              <w:top w:val="single" w:sz="12" w:space="0" w:color="000000"/>
              <w:left w:val="single" w:sz="4" w:space="0" w:color="auto"/>
              <w:right w:val="single" w:sz="4" w:space="0" w:color="auto"/>
            </w:tcBorders>
          </w:tcPr>
          <w:p w14:paraId="21447178" w14:textId="77777777" w:rsidR="00C3058D" w:rsidRPr="009708FF" w:rsidRDefault="00C3058D" w:rsidP="00C3058D">
            <w:pPr>
              <w:spacing w:beforeLines="40" w:before="96" w:afterLines="40" w:after="96"/>
              <w:jc w:val="center"/>
            </w:pPr>
            <w:r w:rsidRPr="009708FF">
              <w:t>1129, para. 118</w:t>
            </w:r>
          </w:p>
        </w:tc>
        <w:tc>
          <w:tcPr>
            <w:tcW w:w="2002" w:type="dxa"/>
            <w:tcBorders>
              <w:top w:val="single" w:sz="12" w:space="0" w:color="000000"/>
              <w:left w:val="single" w:sz="4" w:space="0" w:color="auto"/>
              <w:right w:val="single" w:sz="4" w:space="0" w:color="auto"/>
            </w:tcBorders>
          </w:tcPr>
          <w:p w14:paraId="59C1CAFB" w14:textId="77777777" w:rsidR="00C3058D" w:rsidRPr="009708FF" w:rsidRDefault="00C3058D" w:rsidP="00C3058D">
            <w:pPr>
              <w:spacing w:beforeLines="40" w:before="96" w:afterLines="40" w:after="96"/>
              <w:jc w:val="center"/>
            </w:pPr>
            <w:r w:rsidRPr="009708FF">
              <w:t>2017/18</w:t>
            </w:r>
          </w:p>
        </w:tc>
        <w:tc>
          <w:tcPr>
            <w:tcW w:w="1231" w:type="dxa"/>
            <w:tcBorders>
              <w:top w:val="single" w:sz="12" w:space="0" w:color="000000"/>
              <w:left w:val="single" w:sz="4" w:space="0" w:color="auto"/>
              <w:right w:val="single" w:sz="4" w:space="0" w:color="auto"/>
            </w:tcBorders>
          </w:tcPr>
          <w:p w14:paraId="7A94D679" w14:textId="77777777" w:rsidR="00C3058D" w:rsidRPr="009708FF" w:rsidRDefault="00C3058D" w:rsidP="00C3058D">
            <w:pPr>
              <w:spacing w:beforeLines="40" w:before="96" w:afterLines="40" w:after="96"/>
              <w:ind w:left="-9"/>
            </w:pPr>
            <w:r w:rsidRPr="009708FF">
              <w:t>AC.1 (65</w:t>
            </w:r>
            <w:r w:rsidRPr="009708FF">
              <w:rPr>
                <w:vertAlign w:val="superscript"/>
              </w:rPr>
              <w:t>th</w:t>
            </w:r>
            <w:r w:rsidRPr="009708FF">
              <w:t>)</w:t>
            </w:r>
          </w:p>
        </w:tc>
        <w:tc>
          <w:tcPr>
            <w:tcW w:w="574" w:type="dxa"/>
            <w:tcBorders>
              <w:top w:val="single" w:sz="12" w:space="0" w:color="000000"/>
              <w:left w:val="single" w:sz="4" w:space="0" w:color="auto"/>
              <w:right w:val="single" w:sz="4" w:space="0" w:color="000000"/>
            </w:tcBorders>
          </w:tcPr>
          <w:p w14:paraId="3AF4D140" w14:textId="77777777" w:rsidR="00C3058D" w:rsidRPr="009708FF" w:rsidRDefault="00C3058D" w:rsidP="00C3058D">
            <w:pPr>
              <w:spacing w:beforeLines="40" w:before="96" w:afterLines="40" w:after="96"/>
              <w:jc w:val="center"/>
            </w:pPr>
          </w:p>
        </w:tc>
      </w:tr>
      <w:tr w:rsidR="00C3058D" w:rsidRPr="009708FF" w14:paraId="6A47F66E" w14:textId="77777777" w:rsidTr="00C3058D">
        <w:trPr>
          <w:trHeight w:val="397"/>
        </w:trPr>
        <w:tc>
          <w:tcPr>
            <w:tcW w:w="2669" w:type="dxa"/>
            <w:gridSpan w:val="2"/>
            <w:tcBorders>
              <w:left w:val="single" w:sz="4" w:space="0" w:color="000000"/>
              <w:right w:val="single" w:sz="4" w:space="0" w:color="auto"/>
            </w:tcBorders>
          </w:tcPr>
          <w:p w14:paraId="3C7181D3" w14:textId="77777777" w:rsidR="00C3058D" w:rsidRPr="009708FF" w:rsidRDefault="00C3058D" w:rsidP="00C3058D">
            <w:pPr>
              <w:spacing w:beforeLines="40" w:before="96" w:afterLines="40" w:after="96"/>
            </w:pPr>
            <w:r w:rsidRPr="009708FF">
              <w:t>Add.117/Rev.2</w:t>
            </w:r>
          </w:p>
        </w:tc>
        <w:tc>
          <w:tcPr>
            <w:tcW w:w="1726" w:type="dxa"/>
            <w:tcBorders>
              <w:left w:val="single" w:sz="4" w:space="0" w:color="auto"/>
              <w:right w:val="single" w:sz="4" w:space="0" w:color="auto"/>
            </w:tcBorders>
          </w:tcPr>
          <w:p w14:paraId="698E4C0C" w14:textId="77777777" w:rsidR="00C3058D" w:rsidRPr="009708FF" w:rsidRDefault="00C3058D" w:rsidP="00C3058D">
            <w:pPr>
              <w:spacing w:beforeLines="40" w:before="96" w:afterLines="40" w:after="96"/>
            </w:pPr>
            <w:r w:rsidRPr="009708FF">
              <w:t>03 series</w:t>
            </w:r>
          </w:p>
        </w:tc>
        <w:tc>
          <w:tcPr>
            <w:tcW w:w="1119" w:type="dxa"/>
            <w:tcBorders>
              <w:left w:val="single" w:sz="4" w:space="0" w:color="auto"/>
              <w:right w:val="single" w:sz="4" w:space="0" w:color="auto"/>
            </w:tcBorders>
          </w:tcPr>
          <w:p w14:paraId="130864BE" w14:textId="77777777" w:rsidR="00C3058D" w:rsidRPr="009708FF" w:rsidRDefault="00C3058D" w:rsidP="00C3058D">
            <w:pPr>
              <w:spacing w:beforeLines="40" w:before="96" w:afterLines="40" w:after="96"/>
              <w:jc w:val="center"/>
            </w:pPr>
            <w:r w:rsidRPr="009708FF">
              <w:t>-</w:t>
            </w:r>
          </w:p>
        </w:tc>
        <w:tc>
          <w:tcPr>
            <w:tcW w:w="1492" w:type="dxa"/>
            <w:tcBorders>
              <w:left w:val="single" w:sz="4" w:space="0" w:color="auto"/>
              <w:right w:val="single" w:sz="4" w:space="0" w:color="auto"/>
            </w:tcBorders>
          </w:tcPr>
          <w:p w14:paraId="440D9494" w14:textId="77777777" w:rsidR="00C3058D" w:rsidRPr="009708FF" w:rsidRDefault="00C3058D" w:rsidP="00C3058D">
            <w:pPr>
              <w:spacing w:beforeLines="40" w:before="96" w:afterLines="40" w:after="96"/>
              <w:jc w:val="center"/>
            </w:pPr>
            <w:r w:rsidRPr="009708FF">
              <w:t>-</w:t>
            </w:r>
          </w:p>
        </w:tc>
        <w:tc>
          <w:tcPr>
            <w:tcW w:w="2100" w:type="dxa"/>
            <w:tcBorders>
              <w:left w:val="single" w:sz="4" w:space="0" w:color="auto"/>
              <w:right w:val="single" w:sz="4" w:space="0" w:color="auto"/>
            </w:tcBorders>
          </w:tcPr>
          <w:p w14:paraId="5809DD83" w14:textId="77777777" w:rsidR="00C3058D" w:rsidRPr="009708FF" w:rsidRDefault="00C3058D" w:rsidP="00C3058D">
            <w:pPr>
              <w:spacing w:beforeLines="40" w:before="96" w:afterLines="40" w:after="96"/>
              <w:jc w:val="center"/>
            </w:pPr>
            <w:r w:rsidRPr="009708FF">
              <w:t>-</w:t>
            </w:r>
          </w:p>
        </w:tc>
        <w:tc>
          <w:tcPr>
            <w:tcW w:w="2002" w:type="dxa"/>
            <w:tcBorders>
              <w:left w:val="single" w:sz="4" w:space="0" w:color="auto"/>
              <w:right w:val="single" w:sz="4" w:space="0" w:color="auto"/>
            </w:tcBorders>
          </w:tcPr>
          <w:p w14:paraId="0D83CC13" w14:textId="77777777" w:rsidR="00C3058D" w:rsidRPr="009708FF" w:rsidRDefault="00C3058D" w:rsidP="00C3058D">
            <w:pPr>
              <w:spacing w:beforeLines="40" w:before="96" w:afterLines="40" w:after="96"/>
              <w:jc w:val="center"/>
            </w:pPr>
            <w:r w:rsidRPr="009708FF">
              <w:t>-</w:t>
            </w:r>
          </w:p>
        </w:tc>
        <w:tc>
          <w:tcPr>
            <w:tcW w:w="1231" w:type="dxa"/>
            <w:tcBorders>
              <w:left w:val="single" w:sz="4" w:space="0" w:color="auto"/>
              <w:right w:val="single" w:sz="4" w:space="0" w:color="auto"/>
            </w:tcBorders>
          </w:tcPr>
          <w:p w14:paraId="1438B472" w14:textId="77777777" w:rsidR="00C3058D" w:rsidRPr="009708FF" w:rsidRDefault="00C3058D" w:rsidP="00C3058D">
            <w:pPr>
              <w:spacing w:beforeLines="40" w:before="96" w:afterLines="40" w:after="96"/>
              <w:ind w:left="-9"/>
            </w:pPr>
            <w:r w:rsidRPr="009708FF">
              <w:t>Secretariat</w:t>
            </w:r>
          </w:p>
        </w:tc>
        <w:tc>
          <w:tcPr>
            <w:tcW w:w="574" w:type="dxa"/>
            <w:tcBorders>
              <w:left w:val="single" w:sz="4" w:space="0" w:color="auto"/>
              <w:right w:val="single" w:sz="4" w:space="0" w:color="000000"/>
            </w:tcBorders>
          </w:tcPr>
          <w:p w14:paraId="5E6F2E16" w14:textId="77777777" w:rsidR="00C3058D" w:rsidRPr="009708FF" w:rsidRDefault="00C3058D" w:rsidP="00C3058D">
            <w:pPr>
              <w:spacing w:beforeLines="40" w:before="96" w:afterLines="40" w:after="96"/>
              <w:jc w:val="center"/>
            </w:pPr>
            <w:r w:rsidRPr="009708FF">
              <w:t>1, 2</w:t>
            </w:r>
          </w:p>
        </w:tc>
      </w:tr>
      <w:tr w:rsidR="00C3058D" w:rsidRPr="009708FF" w14:paraId="6D1E3D1E" w14:textId="77777777" w:rsidTr="00C3058D">
        <w:trPr>
          <w:trHeight w:val="397"/>
        </w:trPr>
        <w:tc>
          <w:tcPr>
            <w:tcW w:w="2669" w:type="dxa"/>
            <w:gridSpan w:val="2"/>
            <w:tcBorders>
              <w:left w:val="single" w:sz="4" w:space="0" w:color="000000"/>
              <w:bottom w:val="single" w:sz="12" w:space="0" w:color="000000"/>
              <w:right w:val="single" w:sz="4" w:space="0" w:color="auto"/>
            </w:tcBorders>
          </w:tcPr>
          <w:p w14:paraId="65C5BE23" w14:textId="77777777" w:rsidR="00C3058D" w:rsidRPr="009708FF" w:rsidRDefault="00C3058D" w:rsidP="00C3058D">
            <w:pPr>
              <w:spacing w:beforeLines="40" w:before="96" w:afterLines="40" w:after="96"/>
            </w:pPr>
            <w:r w:rsidRPr="00CA777C">
              <w:t>Add.117/Rev.2/Amend.1</w:t>
            </w:r>
          </w:p>
        </w:tc>
        <w:tc>
          <w:tcPr>
            <w:tcW w:w="1726" w:type="dxa"/>
            <w:tcBorders>
              <w:left w:val="single" w:sz="4" w:space="0" w:color="auto"/>
              <w:bottom w:val="single" w:sz="12" w:space="0" w:color="000000"/>
              <w:right w:val="single" w:sz="4" w:space="0" w:color="auto"/>
            </w:tcBorders>
          </w:tcPr>
          <w:p w14:paraId="6E1C3F4C" w14:textId="77777777" w:rsidR="00C3058D" w:rsidRPr="009708FF" w:rsidRDefault="00C3058D" w:rsidP="00C3058D">
            <w:pPr>
              <w:spacing w:beforeLines="40" w:before="96" w:afterLines="40" w:after="96"/>
            </w:pPr>
            <w:r w:rsidRPr="00CA777C">
              <w:t>Suppl.1 to 03</w:t>
            </w:r>
          </w:p>
        </w:tc>
        <w:tc>
          <w:tcPr>
            <w:tcW w:w="1119" w:type="dxa"/>
            <w:tcBorders>
              <w:left w:val="single" w:sz="4" w:space="0" w:color="auto"/>
              <w:bottom w:val="single" w:sz="12" w:space="0" w:color="000000"/>
              <w:right w:val="single" w:sz="4" w:space="0" w:color="auto"/>
            </w:tcBorders>
          </w:tcPr>
          <w:p w14:paraId="4CB526BE" w14:textId="77777777" w:rsidR="00C3058D" w:rsidRPr="009708FF" w:rsidRDefault="00C3058D" w:rsidP="00C3058D">
            <w:pPr>
              <w:spacing w:beforeLines="40" w:before="96" w:afterLines="40" w:after="96"/>
              <w:jc w:val="center"/>
            </w:pPr>
            <w:r w:rsidRPr="00CA777C">
              <w:t>16.10.18</w:t>
            </w:r>
          </w:p>
        </w:tc>
        <w:tc>
          <w:tcPr>
            <w:tcW w:w="1492" w:type="dxa"/>
            <w:tcBorders>
              <w:left w:val="single" w:sz="4" w:space="0" w:color="auto"/>
              <w:bottom w:val="single" w:sz="12" w:space="0" w:color="000000"/>
              <w:right w:val="single" w:sz="4" w:space="0" w:color="auto"/>
            </w:tcBorders>
          </w:tcPr>
          <w:p w14:paraId="5C9C22A9" w14:textId="77777777" w:rsidR="00C3058D" w:rsidRPr="009708FF" w:rsidRDefault="00C3058D" w:rsidP="00C3058D">
            <w:pPr>
              <w:spacing w:beforeLines="40" w:before="96" w:afterLines="40" w:after="96"/>
              <w:jc w:val="center"/>
            </w:pPr>
            <w:r w:rsidRPr="00CA777C">
              <w:t>174 (Mar. 18)</w:t>
            </w:r>
          </w:p>
        </w:tc>
        <w:tc>
          <w:tcPr>
            <w:tcW w:w="2100" w:type="dxa"/>
            <w:tcBorders>
              <w:left w:val="single" w:sz="4" w:space="0" w:color="auto"/>
              <w:bottom w:val="single" w:sz="12" w:space="0" w:color="000000"/>
              <w:right w:val="single" w:sz="4" w:space="0" w:color="auto"/>
            </w:tcBorders>
          </w:tcPr>
          <w:p w14:paraId="6CEA8CDA" w14:textId="77777777" w:rsidR="00C3058D" w:rsidRPr="009708FF" w:rsidRDefault="00C3058D" w:rsidP="00C3058D">
            <w:pPr>
              <w:spacing w:beforeLines="40" w:before="96" w:afterLines="40" w:after="96"/>
              <w:jc w:val="center"/>
            </w:pPr>
            <w:r w:rsidRPr="00CA777C">
              <w:t>1137, para. 131</w:t>
            </w:r>
          </w:p>
        </w:tc>
        <w:tc>
          <w:tcPr>
            <w:tcW w:w="2002" w:type="dxa"/>
            <w:tcBorders>
              <w:left w:val="single" w:sz="4" w:space="0" w:color="auto"/>
              <w:bottom w:val="single" w:sz="12" w:space="0" w:color="000000"/>
              <w:right w:val="single" w:sz="4" w:space="0" w:color="auto"/>
            </w:tcBorders>
          </w:tcPr>
          <w:p w14:paraId="7D2A70C4" w14:textId="77777777" w:rsidR="00C3058D" w:rsidRPr="009708FF" w:rsidRDefault="00C3058D" w:rsidP="00C3058D">
            <w:pPr>
              <w:spacing w:beforeLines="40" w:before="96" w:afterLines="40" w:after="96"/>
              <w:jc w:val="center"/>
            </w:pPr>
            <w:r w:rsidRPr="00CA777C">
              <w:t>2018/24</w:t>
            </w:r>
          </w:p>
        </w:tc>
        <w:tc>
          <w:tcPr>
            <w:tcW w:w="1231" w:type="dxa"/>
            <w:tcBorders>
              <w:left w:val="single" w:sz="4" w:space="0" w:color="auto"/>
              <w:bottom w:val="single" w:sz="12" w:space="0" w:color="000000"/>
              <w:right w:val="single" w:sz="4" w:space="0" w:color="auto"/>
            </w:tcBorders>
          </w:tcPr>
          <w:p w14:paraId="60350CDB" w14:textId="77777777" w:rsidR="00C3058D" w:rsidRPr="009708FF" w:rsidRDefault="00C3058D" w:rsidP="00C3058D">
            <w:pPr>
              <w:spacing w:beforeLines="40" w:before="96" w:afterLines="40" w:after="96"/>
              <w:ind w:left="-9"/>
            </w:pPr>
            <w:r w:rsidRPr="00CA777C">
              <w:t>AC.1 (68</w:t>
            </w:r>
            <w:r w:rsidRPr="00CA777C">
              <w:rPr>
                <w:vertAlign w:val="superscript"/>
              </w:rPr>
              <w:t>th</w:t>
            </w:r>
            <w:r w:rsidRPr="00CA777C">
              <w:t>)</w:t>
            </w:r>
          </w:p>
        </w:tc>
        <w:tc>
          <w:tcPr>
            <w:tcW w:w="574" w:type="dxa"/>
            <w:tcBorders>
              <w:left w:val="single" w:sz="4" w:space="0" w:color="auto"/>
              <w:bottom w:val="single" w:sz="12" w:space="0" w:color="000000"/>
              <w:right w:val="single" w:sz="4" w:space="0" w:color="000000"/>
            </w:tcBorders>
          </w:tcPr>
          <w:p w14:paraId="6E3B1EEC" w14:textId="77777777" w:rsidR="00C3058D" w:rsidRPr="009708FF" w:rsidRDefault="00C3058D" w:rsidP="00C3058D">
            <w:pPr>
              <w:spacing w:beforeLines="40" w:before="96" w:afterLines="40" w:after="96"/>
              <w:jc w:val="center"/>
            </w:pPr>
          </w:p>
        </w:tc>
      </w:tr>
    </w:tbl>
    <w:p w14:paraId="3C1B8BA1" w14:textId="77777777" w:rsidR="00C3058D" w:rsidRPr="00E63C2B" w:rsidRDefault="00C3058D" w:rsidP="00C3058D">
      <w:pPr>
        <w:pStyle w:val="H1G"/>
        <w:tabs>
          <w:tab w:val="left" w:pos="284"/>
        </w:tabs>
        <w:spacing w:before="0" w:after="0"/>
        <w:ind w:left="0" w:firstLine="0"/>
        <w:rPr>
          <w:b w:val="0"/>
          <w:sz w:val="18"/>
          <w:szCs w:val="18"/>
        </w:rPr>
      </w:pPr>
      <w:r w:rsidRPr="00E63C2B">
        <w:rPr>
          <w:b w:val="0"/>
          <w:sz w:val="18"/>
          <w:szCs w:val="18"/>
          <w:vertAlign w:val="superscript"/>
        </w:rPr>
        <w:t>1</w:t>
      </w:r>
      <w:r w:rsidRPr="00E63C2B">
        <w:rPr>
          <w:b w:val="0"/>
          <w:sz w:val="18"/>
          <w:szCs w:val="18"/>
        </w:rPr>
        <w:tab/>
        <w:t>Consolidated version by series of amendments.</w:t>
      </w:r>
    </w:p>
    <w:p w14:paraId="07C87057" w14:textId="77777777" w:rsidR="00C3058D" w:rsidRDefault="00C3058D" w:rsidP="00C3058D">
      <w:pPr>
        <w:pStyle w:val="H1G"/>
        <w:tabs>
          <w:tab w:val="left" w:pos="284"/>
        </w:tabs>
        <w:spacing w:before="0" w:after="120"/>
        <w:ind w:left="0" w:firstLine="0"/>
      </w:pPr>
      <w:r w:rsidRPr="00E63C2B">
        <w:rPr>
          <w:b w:val="0"/>
          <w:sz w:val="18"/>
          <w:szCs w:val="18"/>
          <w:vertAlign w:val="superscript"/>
        </w:rPr>
        <w:t>2</w:t>
      </w:r>
      <w:r w:rsidRPr="00E63C2B">
        <w:rPr>
          <w:b w:val="0"/>
          <w:sz w:val="18"/>
          <w:szCs w:val="18"/>
        </w:rPr>
        <w:tab/>
        <w:t>Forthcoming</w:t>
      </w:r>
      <w:r>
        <w:br w:type="page"/>
      </w:r>
    </w:p>
    <w:p w14:paraId="2F8A6CB5" w14:textId="77777777" w:rsidR="00C3058D" w:rsidRPr="001C6A15" w:rsidRDefault="00C3058D" w:rsidP="00C3058D">
      <w:pPr>
        <w:pStyle w:val="H1G"/>
        <w:tabs>
          <w:tab w:val="left" w:pos="284"/>
        </w:tabs>
        <w:spacing w:before="0" w:after="120"/>
        <w:ind w:left="0" w:firstLine="0"/>
        <w:rPr>
          <w:b w:val="0"/>
        </w:rPr>
      </w:pPr>
      <w:r w:rsidRPr="001C6A15">
        <w:lastRenderedPageBreak/>
        <w:t xml:space="preserve">UN Regulation No. 119 - </w:t>
      </w:r>
      <w:r w:rsidRPr="001C6A15">
        <w:rPr>
          <w:b w:val="0"/>
          <w:sz w:val="20"/>
        </w:rPr>
        <w:t>Cornering lamps</w:t>
      </w:r>
    </w:p>
    <w:tbl>
      <w:tblPr>
        <w:tblW w:w="12949" w:type="dxa"/>
        <w:tblInd w:w="135" w:type="dxa"/>
        <w:tblLayout w:type="fixed"/>
        <w:tblCellMar>
          <w:left w:w="135" w:type="dxa"/>
          <w:right w:w="135" w:type="dxa"/>
        </w:tblCellMar>
        <w:tblLook w:val="0000" w:firstRow="0" w:lastRow="0" w:firstColumn="0" w:lastColumn="0" w:noHBand="0" w:noVBand="0"/>
      </w:tblPr>
      <w:tblGrid>
        <w:gridCol w:w="2835"/>
        <w:gridCol w:w="1851"/>
        <w:gridCol w:w="7"/>
        <w:gridCol w:w="988"/>
        <w:gridCol w:w="6"/>
        <w:gridCol w:w="1403"/>
        <w:gridCol w:w="2011"/>
        <w:gridCol w:w="2035"/>
        <w:gridCol w:w="1191"/>
        <w:gridCol w:w="622"/>
      </w:tblGrid>
      <w:tr w:rsidR="00C3058D" w:rsidRPr="0026116F" w14:paraId="16DBC093"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6C7930F2"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057A1EA"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CEB33F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85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369B00"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9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7E51D4E" w14:textId="77777777" w:rsidR="00C3058D" w:rsidRPr="0026116F" w:rsidRDefault="00C3058D" w:rsidP="00C3058D">
            <w:pPr>
              <w:spacing w:beforeLines="20" w:before="48" w:afterLines="20" w:after="48"/>
              <w:ind w:left="-28" w:right="-88"/>
              <w:jc w:val="center"/>
              <w:rPr>
                <w:i/>
                <w:sz w:val="18"/>
                <w:szCs w:val="18"/>
              </w:rPr>
            </w:pPr>
            <w:r w:rsidRPr="0026116F">
              <w:rPr>
                <w:i/>
                <w:sz w:val="18"/>
                <w:szCs w:val="18"/>
              </w:rPr>
              <w:t>Date of entry into force</w:t>
            </w:r>
          </w:p>
        </w:tc>
        <w:tc>
          <w:tcPr>
            <w:tcW w:w="6646"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BA1E5B1"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22" w:type="dxa"/>
            <w:vMerge w:val="restart"/>
            <w:tcBorders>
              <w:top w:val="single" w:sz="4" w:space="0" w:color="000000"/>
              <w:left w:val="single" w:sz="4" w:space="0" w:color="auto"/>
              <w:right w:val="single" w:sz="4" w:space="0" w:color="000000"/>
            </w:tcBorders>
            <w:shd w:val="clear" w:color="auto" w:fill="DBE5F1"/>
            <w:vAlign w:val="center"/>
          </w:tcPr>
          <w:p w14:paraId="1CF5A586"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607669" w:rsidRPr="0026116F" w14:paraId="77E7408A" w14:textId="77777777" w:rsidTr="009F5AF7">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07779867" w14:textId="77777777" w:rsidR="00C3058D" w:rsidRPr="0026116F" w:rsidRDefault="00C3058D" w:rsidP="00C3058D">
            <w:pPr>
              <w:spacing w:beforeLines="20" w:before="48" w:afterLines="20" w:after="48"/>
              <w:ind w:left="-45" w:right="-61"/>
              <w:jc w:val="center"/>
              <w:rPr>
                <w:i/>
                <w:sz w:val="18"/>
                <w:szCs w:val="18"/>
              </w:rPr>
            </w:pPr>
          </w:p>
        </w:tc>
        <w:tc>
          <w:tcPr>
            <w:tcW w:w="1851" w:type="dxa"/>
            <w:vMerge/>
            <w:tcBorders>
              <w:left w:val="single" w:sz="4" w:space="0" w:color="auto"/>
              <w:bottom w:val="single" w:sz="12" w:space="0" w:color="000000"/>
              <w:right w:val="single" w:sz="4" w:space="0" w:color="auto"/>
            </w:tcBorders>
            <w:shd w:val="clear" w:color="auto" w:fill="DBE5F1"/>
            <w:vAlign w:val="center"/>
          </w:tcPr>
          <w:p w14:paraId="121E6875" w14:textId="77777777" w:rsidR="00C3058D" w:rsidRPr="0026116F" w:rsidRDefault="00C3058D" w:rsidP="00C3058D">
            <w:pPr>
              <w:spacing w:beforeLines="20" w:before="48" w:afterLines="20" w:after="48"/>
              <w:ind w:right="-66"/>
              <w:jc w:val="center"/>
              <w:rPr>
                <w:i/>
                <w:sz w:val="18"/>
                <w:szCs w:val="18"/>
              </w:rPr>
            </w:pPr>
          </w:p>
        </w:tc>
        <w:tc>
          <w:tcPr>
            <w:tcW w:w="995" w:type="dxa"/>
            <w:gridSpan w:val="2"/>
            <w:vMerge/>
            <w:tcBorders>
              <w:left w:val="single" w:sz="4" w:space="0" w:color="auto"/>
              <w:bottom w:val="single" w:sz="12" w:space="0" w:color="000000"/>
              <w:right w:val="single" w:sz="4" w:space="0" w:color="auto"/>
            </w:tcBorders>
            <w:shd w:val="clear" w:color="auto" w:fill="DBE5F1"/>
            <w:vAlign w:val="center"/>
          </w:tcPr>
          <w:p w14:paraId="339A1D75" w14:textId="77777777" w:rsidR="00C3058D" w:rsidRPr="0026116F" w:rsidRDefault="00C3058D" w:rsidP="00C3058D">
            <w:pPr>
              <w:spacing w:beforeLines="20" w:before="48" w:afterLines="20" w:after="48"/>
              <w:ind w:left="-28" w:right="-88"/>
              <w:jc w:val="center"/>
              <w:rPr>
                <w:i/>
                <w:sz w:val="18"/>
                <w:szCs w:val="18"/>
              </w:rPr>
            </w:pPr>
          </w:p>
        </w:tc>
        <w:tc>
          <w:tcPr>
            <w:tcW w:w="1409"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3A68D9E3" w14:textId="77777777" w:rsidR="00C3058D" w:rsidRPr="0026116F" w:rsidRDefault="00C3058D" w:rsidP="00C3058D">
            <w:pPr>
              <w:spacing w:beforeLines="20" w:before="48" w:afterLines="20" w:after="48"/>
              <w:ind w:left="-70"/>
              <w:jc w:val="center"/>
              <w:rPr>
                <w:i/>
                <w:sz w:val="18"/>
                <w:szCs w:val="18"/>
              </w:rPr>
            </w:pPr>
            <w:r w:rsidRPr="0026116F">
              <w:rPr>
                <w:i/>
                <w:sz w:val="18"/>
                <w:szCs w:val="18"/>
              </w:rPr>
              <w:t>Session (date)</w:t>
            </w:r>
          </w:p>
        </w:tc>
        <w:tc>
          <w:tcPr>
            <w:tcW w:w="2011" w:type="dxa"/>
            <w:tcBorders>
              <w:top w:val="single" w:sz="4" w:space="0" w:color="auto"/>
              <w:left w:val="single" w:sz="4" w:space="0" w:color="auto"/>
              <w:bottom w:val="single" w:sz="12" w:space="0" w:color="000000"/>
              <w:right w:val="single" w:sz="4" w:space="0" w:color="auto"/>
            </w:tcBorders>
            <w:shd w:val="clear" w:color="auto" w:fill="DBE5F1"/>
            <w:vAlign w:val="center"/>
          </w:tcPr>
          <w:p w14:paraId="637B9EC6" w14:textId="77777777" w:rsidR="00C3058D" w:rsidRPr="0026116F" w:rsidRDefault="00C3058D" w:rsidP="00C3058D">
            <w:pPr>
              <w:spacing w:beforeLines="20" w:before="48" w:afterLines="20" w:after="48"/>
              <w:ind w:left="-85"/>
              <w:jc w:val="center"/>
              <w:rPr>
                <w:i/>
                <w:sz w:val="18"/>
                <w:szCs w:val="18"/>
              </w:rPr>
            </w:pPr>
            <w:r w:rsidRPr="0026116F">
              <w:rPr>
                <w:i/>
                <w:sz w:val="18"/>
                <w:szCs w:val="18"/>
              </w:rPr>
              <w:t>Report</w:t>
            </w:r>
          </w:p>
          <w:p w14:paraId="1886EC72"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2035" w:type="dxa"/>
            <w:tcBorders>
              <w:top w:val="single" w:sz="4" w:space="0" w:color="auto"/>
              <w:left w:val="single" w:sz="4" w:space="0" w:color="auto"/>
              <w:bottom w:val="single" w:sz="12" w:space="0" w:color="000000"/>
              <w:right w:val="single" w:sz="4" w:space="0" w:color="auto"/>
            </w:tcBorders>
            <w:shd w:val="clear" w:color="auto" w:fill="DBE5F1"/>
            <w:vAlign w:val="center"/>
          </w:tcPr>
          <w:p w14:paraId="0B299514" w14:textId="77777777" w:rsidR="00C3058D" w:rsidRPr="0026116F" w:rsidRDefault="00C3058D" w:rsidP="00C3058D">
            <w:pPr>
              <w:spacing w:beforeLines="20" w:before="48" w:afterLines="20" w:after="48"/>
              <w:ind w:left="-44" w:right="-45"/>
              <w:jc w:val="center"/>
              <w:rPr>
                <w:i/>
                <w:sz w:val="18"/>
                <w:szCs w:val="18"/>
              </w:rPr>
            </w:pPr>
            <w:r w:rsidRPr="0026116F">
              <w:rPr>
                <w:i/>
                <w:sz w:val="18"/>
                <w:szCs w:val="18"/>
              </w:rPr>
              <w:t>Adopted document</w:t>
            </w:r>
          </w:p>
          <w:p w14:paraId="5548D491" w14:textId="77777777" w:rsidR="00C3058D" w:rsidRPr="0026116F" w:rsidRDefault="00C3058D" w:rsidP="00C3058D">
            <w:pPr>
              <w:spacing w:beforeLines="20" w:before="48" w:afterLines="20" w:after="48"/>
              <w:ind w:left="-44" w:right="-45"/>
              <w:jc w:val="center"/>
              <w:rPr>
                <w:i/>
                <w:sz w:val="18"/>
                <w:szCs w:val="18"/>
              </w:rPr>
            </w:pPr>
            <w:r w:rsidRPr="0026116F">
              <w:rPr>
                <w:i/>
                <w:sz w:val="18"/>
                <w:szCs w:val="18"/>
              </w:rPr>
              <w:t>ECE/TRANS/WP.29/...</w:t>
            </w:r>
          </w:p>
        </w:tc>
        <w:tc>
          <w:tcPr>
            <w:tcW w:w="1191" w:type="dxa"/>
            <w:tcBorders>
              <w:top w:val="single" w:sz="4" w:space="0" w:color="auto"/>
              <w:left w:val="single" w:sz="4" w:space="0" w:color="auto"/>
              <w:bottom w:val="single" w:sz="12" w:space="0" w:color="000000"/>
              <w:right w:val="single" w:sz="4" w:space="0" w:color="auto"/>
            </w:tcBorders>
            <w:shd w:val="clear" w:color="auto" w:fill="DBE5F1"/>
            <w:vAlign w:val="center"/>
          </w:tcPr>
          <w:p w14:paraId="660F904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22" w:type="dxa"/>
            <w:vMerge/>
            <w:tcBorders>
              <w:left w:val="single" w:sz="4" w:space="0" w:color="auto"/>
              <w:bottom w:val="single" w:sz="12" w:space="0" w:color="000000"/>
              <w:right w:val="single" w:sz="4" w:space="0" w:color="000000"/>
            </w:tcBorders>
            <w:shd w:val="clear" w:color="auto" w:fill="DBE5F1"/>
          </w:tcPr>
          <w:p w14:paraId="7E1E9FD9" w14:textId="77777777" w:rsidR="00C3058D" w:rsidRPr="0026116F" w:rsidRDefault="00C3058D" w:rsidP="00C3058D">
            <w:pPr>
              <w:spacing w:beforeLines="20" w:before="48" w:afterLines="20" w:after="48"/>
              <w:jc w:val="center"/>
              <w:rPr>
                <w:i/>
                <w:sz w:val="18"/>
                <w:szCs w:val="18"/>
              </w:rPr>
            </w:pPr>
          </w:p>
        </w:tc>
      </w:tr>
      <w:tr w:rsidR="00C3058D" w:rsidRPr="001C6A15" w14:paraId="099A4C8F" w14:textId="77777777" w:rsidTr="00591B5C">
        <w:trPr>
          <w:trHeight w:val="397"/>
        </w:trPr>
        <w:tc>
          <w:tcPr>
            <w:tcW w:w="2835" w:type="dxa"/>
            <w:tcBorders>
              <w:top w:val="single" w:sz="12" w:space="0" w:color="000000"/>
              <w:left w:val="single" w:sz="4" w:space="0" w:color="000000"/>
              <w:right w:val="single" w:sz="4" w:space="0" w:color="auto"/>
            </w:tcBorders>
          </w:tcPr>
          <w:p w14:paraId="7DA3DFF2" w14:textId="77777777" w:rsidR="00C3058D" w:rsidRPr="001C6A15" w:rsidRDefault="00C3058D" w:rsidP="00C3058D">
            <w:pPr>
              <w:spacing w:beforeLines="40" w:before="96" w:afterLines="40" w:after="96"/>
            </w:pPr>
            <w:r w:rsidRPr="001C6A15">
              <w:t>Add.118</w:t>
            </w:r>
          </w:p>
        </w:tc>
        <w:tc>
          <w:tcPr>
            <w:tcW w:w="1858" w:type="dxa"/>
            <w:gridSpan w:val="2"/>
            <w:tcBorders>
              <w:top w:val="single" w:sz="12" w:space="0" w:color="000000"/>
              <w:left w:val="single" w:sz="4" w:space="0" w:color="auto"/>
              <w:right w:val="single" w:sz="4" w:space="0" w:color="auto"/>
            </w:tcBorders>
          </w:tcPr>
          <w:p w14:paraId="12D343D3" w14:textId="77777777" w:rsidR="00C3058D" w:rsidRPr="001C6A15" w:rsidRDefault="00C3058D" w:rsidP="00C3058D">
            <w:pPr>
              <w:spacing w:beforeLines="40" w:before="96" w:afterLines="40" w:after="96"/>
            </w:pPr>
            <w:r w:rsidRPr="001C6A15">
              <w:t>00</w:t>
            </w:r>
            <w:r>
              <w:t xml:space="preserve"> series</w:t>
            </w:r>
          </w:p>
        </w:tc>
        <w:tc>
          <w:tcPr>
            <w:tcW w:w="994" w:type="dxa"/>
            <w:gridSpan w:val="2"/>
            <w:tcBorders>
              <w:top w:val="single" w:sz="12" w:space="0" w:color="000000"/>
              <w:left w:val="single" w:sz="4" w:space="0" w:color="auto"/>
              <w:right w:val="single" w:sz="4" w:space="0" w:color="auto"/>
            </w:tcBorders>
          </w:tcPr>
          <w:p w14:paraId="4DDDA156" w14:textId="77777777" w:rsidR="00C3058D" w:rsidRPr="001C6A15" w:rsidRDefault="00C3058D" w:rsidP="00C3058D">
            <w:pPr>
              <w:spacing w:beforeLines="40" w:before="96" w:afterLines="40" w:after="96"/>
              <w:ind w:left="-28" w:right="-88"/>
              <w:jc w:val="center"/>
            </w:pPr>
            <w:r>
              <w:t>06.04.05</w:t>
            </w:r>
          </w:p>
        </w:tc>
        <w:tc>
          <w:tcPr>
            <w:tcW w:w="1403" w:type="dxa"/>
            <w:tcBorders>
              <w:top w:val="single" w:sz="12" w:space="0" w:color="000000"/>
              <w:left w:val="single" w:sz="4" w:space="0" w:color="auto"/>
              <w:right w:val="single" w:sz="4" w:space="0" w:color="auto"/>
            </w:tcBorders>
          </w:tcPr>
          <w:p w14:paraId="4A83361C" w14:textId="77777777" w:rsidR="00C3058D" w:rsidRPr="001C6A15" w:rsidRDefault="00C3058D" w:rsidP="00C3058D">
            <w:pPr>
              <w:spacing w:beforeLines="40" w:before="96" w:afterLines="40" w:after="96"/>
              <w:ind w:left="-70"/>
              <w:jc w:val="center"/>
            </w:pPr>
            <w:r w:rsidRPr="001C6A15">
              <w:t>133</w:t>
            </w:r>
          </w:p>
        </w:tc>
        <w:tc>
          <w:tcPr>
            <w:tcW w:w="2011" w:type="dxa"/>
            <w:tcBorders>
              <w:top w:val="single" w:sz="12" w:space="0" w:color="000000"/>
              <w:left w:val="single" w:sz="4" w:space="0" w:color="auto"/>
              <w:right w:val="single" w:sz="4" w:space="0" w:color="auto"/>
            </w:tcBorders>
          </w:tcPr>
          <w:p w14:paraId="26BFB028" w14:textId="77777777" w:rsidR="00C3058D" w:rsidRPr="001C6A15" w:rsidRDefault="00C3058D" w:rsidP="00C3058D">
            <w:pPr>
              <w:spacing w:beforeLines="40" w:before="96" w:afterLines="40" w:after="96"/>
              <w:ind w:left="-91" w:right="-106"/>
              <w:jc w:val="center"/>
            </w:pPr>
            <w:r w:rsidRPr="001C6A15">
              <w:t>1016, para. 84</w:t>
            </w:r>
          </w:p>
        </w:tc>
        <w:tc>
          <w:tcPr>
            <w:tcW w:w="2035" w:type="dxa"/>
            <w:tcBorders>
              <w:top w:val="single" w:sz="12" w:space="0" w:color="000000"/>
              <w:left w:val="single" w:sz="4" w:space="0" w:color="auto"/>
              <w:right w:val="single" w:sz="4" w:space="0" w:color="auto"/>
            </w:tcBorders>
          </w:tcPr>
          <w:p w14:paraId="22D5BC29" w14:textId="77777777" w:rsidR="00C3058D" w:rsidRPr="001C6A15" w:rsidRDefault="00C3058D" w:rsidP="00C3058D">
            <w:pPr>
              <w:spacing w:beforeLines="40" w:before="96" w:afterLines="40" w:after="96"/>
              <w:ind w:left="-44" w:right="-45"/>
              <w:jc w:val="center"/>
            </w:pPr>
            <w:r w:rsidRPr="001C6A15">
              <w:t>1034</w:t>
            </w:r>
          </w:p>
        </w:tc>
        <w:tc>
          <w:tcPr>
            <w:tcW w:w="1191" w:type="dxa"/>
            <w:tcBorders>
              <w:top w:val="single" w:sz="12" w:space="0" w:color="000000"/>
              <w:left w:val="single" w:sz="4" w:space="0" w:color="auto"/>
              <w:right w:val="single" w:sz="4" w:space="0" w:color="auto"/>
            </w:tcBorders>
          </w:tcPr>
          <w:p w14:paraId="7CA02B43" w14:textId="77777777" w:rsidR="00C3058D" w:rsidRPr="001C6A15" w:rsidRDefault="00C3058D" w:rsidP="00C3058D">
            <w:pPr>
              <w:spacing w:beforeLines="40" w:before="96" w:afterLines="40" w:after="96"/>
              <w:ind w:left="-16"/>
            </w:pPr>
            <w:r w:rsidRPr="001C6A15">
              <w:t>AC.1 (27</w:t>
            </w:r>
            <w:r w:rsidRPr="001C6A15">
              <w:rPr>
                <w:vertAlign w:val="superscript"/>
              </w:rPr>
              <w:t>th</w:t>
            </w:r>
            <w:r w:rsidRPr="001C6A15">
              <w:t>)</w:t>
            </w:r>
          </w:p>
        </w:tc>
        <w:tc>
          <w:tcPr>
            <w:tcW w:w="622" w:type="dxa"/>
            <w:tcBorders>
              <w:top w:val="single" w:sz="12" w:space="0" w:color="000000"/>
              <w:left w:val="single" w:sz="4" w:space="0" w:color="auto"/>
              <w:right w:val="single" w:sz="4" w:space="0" w:color="000000"/>
            </w:tcBorders>
          </w:tcPr>
          <w:p w14:paraId="27A8964A" w14:textId="77777777" w:rsidR="00C3058D" w:rsidRPr="001C6A15" w:rsidRDefault="00C3058D" w:rsidP="00C3058D">
            <w:pPr>
              <w:spacing w:beforeLines="40" w:before="96" w:afterLines="40" w:after="96"/>
              <w:jc w:val="center"/>
            </w:pPr>
          </w:p>
        </w:tc>
      </w:tr>
      <w:tr w:rsidR="00C3058D" w:rsidRPr="001C6A15" w14:paraId="2987C460" w14:textId="77777777" w:rsidTr="00591B5C">
        <w:trPr>
          <w:trHeight w:val="397"/>
        </w:trPr>
        <w:tc>
          <w:tcPr>
            <w:tcW w:w="2835" w:type="dxa"/>
            <w:tcBorders>
              <w:left w:val="single" w:sz="4" w:space="0" w:color="000000"/>
              <w:right w:val="single" w:sz="4" w:space="0" w:color="auto"/>
            </w:tcBorders>
          </w:tcPr>
          <w:p w14:paraId="7F77BBD9" w14:textId="77777777" w:rsidR="00C3058D" w:rsidRPr="001C6A15" w:rsidRDefault="00C3058D" w:rsidP="00C3058D">
            <w:pPr>
              <w:spacing w:beforeLines="40" w:before="96" w:afterLines="40" w:after="96"/>
            </w:pPr>
            <w:r w:rsidRPr="001C6A15">
              <w:t>Add.118/Amend.1</w:t>
            </w:r>
          </w:p>
        </w:tc>
        <w:tc>
          <w:tcPr>
            <w:tcW w:w="1858" w:type="dxa"/>
            <w:gridSpan w:val="2"/>
            <w:tcBorders>
              <w:left w:val="single" w:sz="4" w:space="0" w:color="auto"/>
              <w:right w:val="single" w:sz="4" w:space="0" w:color="auto"/>
            </w:tcBorders>
          </w:tcPr>
          <w:p w14:paraId="2F6E72FD" w14:textId="77777777" w:rsidR="00C3058D" w:rsidRPr="001C6A15" w:rsidRDefault="00C3058D" w:rsidP="00C3058D">
            <w:pPr>
              <w:spacing w:beforeLines="40" w:before="96" w:afterLines="40" w:after="96"/>
            </w:pPr>
            <w:r w:rsidRPr="001C6A15">
              <w:t>Suppl.1 to 00</w:t>
            </w:r>
          </w:p>
        </w:tc>
        <w:tc>
          <w:tcPr>
            <w:tcW w:w="994" w:type="dxa"/>
            <w:gridSpan w:val="2"/>
            <w:tcBorders>
              <w:left w:val="single" w:sz="4" w:space="0" w:color="auto"/>
              <w:right w:val="single" w:sz="4" w:space="0" w:color="auto"/>
            </w:tcBorders>
          </w:tcPr>
          <w:p w14:paraId="3B3E10D4" w14:textId="77777777" w:rsidR="00C3058D" w:rsidRPr="001C6A15" w:rsidRDefault="00C3058D" w:rsidP="00C3058D">
            <w:pPr>
              <w:spacing w:beforeLines="40" w:before="96" w:afterLines="40" w:after="96"/>
              <w:ind w:left="-28" w:right="-88"/>
              <w:jc w:val="center"/>
            </w:pPr>
            <w:r>
              <w:t>02.02.07</w:t>
            </w:r>
          </w:p>
        </w:tc>
        <w:tc>
          <w:tcPr>
            <w:tcW w:w="1403" w:type="dxa"/>
            <w:tcBorders>
              <w:left w:val="single" w:sz="4" w:space="0" w:color="auto"/>
              <w:right w:val="single" w:sz="4" w:space="0" w:color="auto"/>
            </w:tcBorders>
          </w:tcPr>
          <w:p w14:paraId="57186257" w14:textId="77777777" w:rsidR="00C3058D" w:rsidRPr="001C6A15" w:rsidRDefault="00C3058D" w:rsidP="00C3058D">
            <w:pPr>
              <w:spacing w:beforeLines="40" w:before="96" w:afterLines="40" w:after="96"/>
              <w:ind w:left="-70"/>
              <w:jc w:val="center"/>
            </w:pPr>
            <w:r w:rsidRPr="001C6A15">
              <w:t>139 (June 06)</w:t>
            </w:r>
          </w:p>
        </w:tc>
        <w:tc>
          <w:tcPr>
            <w:tcW w:w="2011" w:type="dxa"/>
            <w:tcBorders>
              <w:left w:val="single" w:sz="4" w:space="0" w:color="auto"/>
              <w:right w:val="single" w:sz="4" w:space="0" w:color="auto"/>
            </w:tcBorders>
          </w:tcPr>
          <w:p w14:paraId="5D818ED4" w14:textId="77777777" w:rsidR="00C3058D" w:rsidRPr="001C6A15" w:rsidRDefault="00C3058D" w:rsidP="00C3058D">
            <w:pPr>
              <w:spacing w:beforeLines="40" w:before="96" w:afterLines="40" w:after="96"/>
              <w:ind w:left="-91" w:right="-106"/>
              <w:jc w:val="center"/>
            </w:pPr>
            <w:r w:rsidRPr="001C6A15">
              <w:t>1052, para. 80</w:t>
            </w:r>
          </w:p>
        </w:tc>
        <w:tc>
          <w:tcPr>
            <w:tcW w:w="2035" w:type="dxa"/>
            <w:tcBorders>
              <w:left w:val="single" w:sz="4" w:space="0" w:color="auto"/>
              <w:right w:val="single" w:sz="4" w:space="0" w:color="auto"/>
            </w:tcBorders>
          </w:tcPr>
          <w:p w14:paraId="4E513215" w14:textId="77777777" w:rsidR="00C3058D" w:rsidRPr="001C6A15" w:rsidRDefault="00C3058D" w:rsidP="00C3058D">
            <w:pPr>
              <w:spacing w:beforeLines="40" w:before="96" w:afterLines="40" w:after="96"/>
              <w:ind w:left="-44" w:right="-45"/>
              <w:jc w:val="center"/>
            </w:pPr>
            <w:r w:rsidRPr="001C6A15">
              <w:t>2006/69</w:t>
            </w:r>
          </w:p>
        </w:tc>
        <w:tc>
          <w:tcPr>
            <w:tcW w:w="1191" w:type="dxa"/>
            <w:tcBorders>
              <w:left w:val="single" w:sz="4" w:space="0" w:color="auto"/>
              <w:right w:val="single" w:sz="4" w:space="0" w:color="auto"/>
            </w:tcBorders>
          </w:tcPr>
          <w:p w14:paraId="1BFB2C05" w14:textId="77777777" w:rsidR="00C3058D" w:rsidRPr="001C6A15" w:rsidRDefault="00C3058D" w:rsidP="00C3058D">
            <w:pPr>
              <w:spacing w:beforeLines="40" w:before="96" w:afterLines="40" w:after="96"/>
              <w:ind w:left="-16"/>
              <w:rPr>
                <w:szCs w:val="18"/>
              </w:rPr>
            </w:pPr>
            <w:r w:rsidRPr="001C6A15">
              <w:rPr>
                <w:szCs w:val="18"/>
              </w:rPr>
              <w:t>AC.1 (33</w:t>
            </w:r>
            <w:r w:rsidRPr="001C6A15">
              <w:rPr>
                <w:szCs w:val="18"/>
                <w:vertAlign w:val="superscript"/>
              </w:rPr>
              <w:t>rd</w:t>
            </w:r>
            <w:r w:rsidRPr="001C6A15">
              <w:rPr>
                <w:szCs w:val="18"/>
              </w:rPr>
              <w:t>)</w:t>
            </w:r>
          </w:p>
        </w:tc>
        <w:tc>
          <w:tcPr>
            <w:tcW w:w="622" w:type="dxa"/>
            <w:tcBorders>
              <w:left w:val="single" w:sz="4" w:space="0" w:color="auto"/>
              <w:right w:val="single" w:sz="4" w:space="0" w:color="000000"/>
            </w:tcBorders>
          </w:tcPr>
          <w:p w14:paraId="0DD46DDF" w14:textId="77777777" w:rsidR="00C3058D" w:rsidRPr="001C6A15" w:rsidRDefault="00C3058D" w:rsidP="00C3058D">
            <w:pPr>
              <w:spacing w:beforeLines="40" w:before="96" w:afterLines="40" w:after="96"/>
              <w:jc w:val="center"/>
            </w:pPr>
          </w:p>
        </w:tc>
      </w:tr>
      <w:tr w:rsidR="00C3058D" w:rsidRPr="001C6A15" w14:paraId="010EAE0F" w14:textId="77777777" w:rsidTr="00591B5C">
        <w:trPr>
          <w:trHeight w:val="397"/>
        </w:trPr>
        <w:tc>
          <w:tcPr>
            <w:tcW w:w="2835" w:type="dxa"/>
            <w:tcBorders>
              <w:left w:val="single" w:sz="4" w:space="0" w:color="000000"/>
              <w:right w:val="single" w:sz="4" w:space="0" w:color="auto"/>
            </w:tcBorders>
          </w:tcPr>
          <w:p w14:paraId="588571D6" w14:textId="77777777" w:rsidR="00C3058D" w:rsidRPr="001C6A15" w:rsidRDefault="00C3058D" w:rsidP="00C3058D">
            <w:pPr>
              <w:spacing w:beforeLines="40" w:before="96" w:afterLines="40" w:after="96"/>
            </w:pPr>
            <w:r w:rsidRPr="001C6A15">
              <w:t>Add.118/Amend.2</w:t>
            </w:r>
          </w:p>
        </w:tc>
        <w:tc>
          <w:tcPr>
            <w:tcW w:w="1858" w:type="dxa"/>
            <w:gridSpan w:val="2"/>
            <w:tcBorders>
              <w:left w:val="single" w:sz="4" w:space="0" w:color="auto"/>
              <w:right w:val="single" w:sz="4" w:space="0" w:color="auto"/>
            </w:tcBorders>
          </w:tcPr>
          <w:p w14:paraId="126D0C37" w14:textId="77777777" w:rsidR="00C3058D" w:rsidRPr="001C6A15" w:rsidRDefault="00C3058D" w:rsidP="00C3058D">
            <w:pPr>
              <w:spacing w:beforeLines="40" w:before="96" w:afterLines="40" w:after="96"/>
            </w:pPr>
            <w:r w:rsidRPr="001C6A15">
              <w:t>Suppl.2 to 00</w:t>
            </w:r>
          </w:p>
        </w:tc>
        <w:tc>
          <w:tcPr>
            <w:tcW w:w="994" w:type="dxa"/>
            <w:gridSpan w:val="2"/>
            <w:tcBorders>
              <w:left w:val="single" w:sz="4" w:space="0" w:color="auto"/>
              <w:right w:val="single" w:sz="4" w:space="0" w:color="auto"/>
            </w:tcBorders>
          </w:tcPr>
          <w:p w14:paraId="7C7A5BEA" w14:textId="77777777" w:rsidR="00C3058D" w:rsidRPr="001C6A15" w:rsidRDefault="00C3058D" w:rsidP="00C3058D">
            <w:pPr>
              <w:spacing w:beforeLines="40" w:before="96" w:afterLines="40" w:after="96"/>
              <w:ind w:left="-28" w:right="-88"/>
              <w:jc w:val="center"/>
            </w:pPr>
            <w:r w:rsidRPr="001C6A15">
              <w:t>11.07.08</w:t>
            </w:r>
          </w:p>
        </w:tc>
        <w:tc>
          <w:tcPr>
            <w:tcW w:w="1403" w:type="dxa"/>
            <w:tcBorders>
              <w:left w:val="single" w:sz="4" w:space="0" w:color="auto"/>
              <w:right w:val="single" w:sz="4" w:space="0" w:color="auto"/>
            </w:tcBorders>
          </w:tcPr>
          <w:p w14:paraId="7D251A36" w14:textId="77777777" w:rsidR="00C3058D" w:rsidRPr="001C6A15" w:rsidRDefault="00C3058D" w:rsidP="00C3058D">
            <w:pPr>
              <w:spacing w:beforeLines="40" w:before="96" w:afterLines="40" w:after="96"/>
              <w:ind w:left="-70"/>
              <w:jc w:val="center"/>
            </w:pPr>
            <w:r w:rsidRPr="001C6A15">
              <w:t>143 (Nov</w:t>
            </w:r>
            <w:r>
              <w:t>.</w:t>
            </w:r>
            <w:r w:rsidRPr="001C6A15">
              <w:t xml:space="preserve"> 07)</w:t>
            </w:r>
          </w:p>
        </w:tc>
        <w:tc>
          <w:tcPr>
            <w:tcW w:w="2011" w:type="dxa"/>
            <w:tcBorders>
              <w:left w:val="single" w:sz="4" w:space="0" w:color="auto"/>
              <w:right w:val="single" w:sz="4" w:space="0" w:color="auto"/>
            </w:tcBorders>
          </w:tcPr>
          <w:p w14:paraId="136B93B7" w14:textId="77777777" w:rsidR="00C3058D" w:rsidRPr="001C6A15" w:rsidRDefault="00C3058D" w:rsidP="00C3058D">
            <w:pPr>
              <w:spacing w:beforeLines="40" w:before="96" w:afterLines="40" w:after="96"/>
              <w:ind w:left="-91" w:right="-106"/>
              <w:jc w:val="center"/>
            </w:pPr>
            <w:r w:rsidRPr="001C6A15">
              <w:t>1064, para. 71</w:t>
            </w:r>
          </w:p>
        </w:tc>
        <w:tc>
          <w:tcPr>
            <w:tcW w:w="2035" w:type="dxa"/>
            <w:tcBorders>
              <w:left w:val="single" w:sz="4" w:space="0" w:color="auto"/>
              <w:right w:val="single" w:sz="4" w:space="0" w:color="auto"/>
            </w:tcBorders>
          </w:tcPr>
          <w:p w14:paraId="210E7DF8" w14:textId="77777777" w:rsidR="00C3058D" w:rsidRPr="001C6A15" w:rsidRDefault="00C3058D" w:rsidP="00C3058D">
            <w:pPr>
              <w:spacing w:beforeLines="40" w:before="96" w:afterLines="40" w:after="96"/>
              <w:ind w:left="-44" w:right="-45"/>
              <w:jc w:val="center"/>
            </w:pPr>
            <w:r w:rsidRPr="001C6A15">
              <w:t>2007/79</w:t>
            </w:r>
          </w:p>
        </w:tc>
        <w:tc>
          <w:tcPr>
            <w:tcW w:w="1191" w:type="dxa"/>
            <w:tcBorders>
              <w:left w:val="single" w:sz="4" w:space="0" w:color="auto"/>
              <w:right w:val="single" w:sz="4" w:space="0" w:color="auto"/>
            </w:tcBorders>
          </w:tcPr>
          <w:p w14:paraId="44034632" w14:textId="77777777" w:rsidR="00C3058D" w:rsidRPr="001C6A15" w:rsidRDefault="00C3058D" w:rsidP="00C3058D">
            <w:pPr>
              <w:spacing w:beforeLines="40" w:before="96" w:afterLines="40" w:after="96"/>
              <w:ind w:left="-16"/>
              <w:rPr>
                <w:szCs w:val="18"/>
              </w:rPr>
            </w:pPr>
            <w:r w:rsidRPr="001C6A15">
              <w:rPr>
                <w:szCs w:val="18"/>
              </w:rPr>
              <w:t>AC.1 (37</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4CA8C15B" w14:textId="77777777" w:rsidR="00C3058D" w:rsidRPr="001C6A15" w:rsidRDefault="00C3058D" w:rsidP="00C3058D">
            <w:pPr>
              <w:spacing w:beforeLines="40" w:before="96" w:afterLines="40" w:after="96"/>
              <w:jc w:val="center"/>
              <w:rPr>
                <w:u w:val="single"/>
              </w:rPr>
            </w:pPr>
          </w:p>
        </w:tc>
      </w:tr>
      <w:tr w:rsidR="00C3058D" w:rsidRPr="001C6A15" w14:paraId="149E71A3" w14:textId="77777777" w:rsidTr="00591B5C">
        <w:trPr>
          <w:trHeight w:val="397"/>
        </w:trPr>
        <w:tc>
          <w:tcPr>
            <w:tcW w:w="2835" w:type="dxa"/>
            <w:tcBorders>
              <w:left w:val="single" w:sz="4" w:space="0" w:color="000000"/>
              <w:right w:val="single" w:sz="4" w:space="0" w:color="auto"/>
            </w:tcBorders>
          </w:tcPr>
          <w:p w14:paraId="2B381B71" w14:textId="77777777" w:rsidR="00C3058D" w:rsidRPr="001C6A15" w:rsidRDefault="00C3058D" w:rsidP="00C3058D">
            <w:pPr>
              <w:spacing w:beforeLines="40" w:before="96" w:afterLines="40" w:after="96"/>
            </w:pPr>
            <w:r w:rsidRPr="001C6A15">
              <w:t>Add.118/Amend.3</w:t>
            </w:r>
          </w:p>
        </w:tc>
        <w:tc>
          <w:tcPr>
            <w:tcW w:w="1858" w:type="dxa"/>
            <w:gridSpan w:val="2"/>
            <w:tcBorders>
              <w:left w:val="single" w:sz="4" w:space="0" w:color="auto"/>
              <w:right w:val="single" w:sz="4" w:space="0" w:color="auto"/>
            </w:tcBorders>
          </w:tcPr>
          <w:p w14:paraId="2281750D" w14:textId="77777777" w:rsidR="00C3058D" w:rsidRPr="001C6A15" w:rsidRDefault="00C3058D" w:rsidP="00C3058D">
            <w:pPr>
              <w:spacing w:beforeLines="40" w:before="96" w:afterLines="40" w:after="96"/>
            </w:pPr>
            <w:r w:rsidRPr="001C6A15">
              <w:t>Suppl.3 to 00</w:t>
            </w:r>
          </w:p>
        </w:tc>
        <w:tc>
          <w:tcPr>
            <w:tcW w:w="994" w:type="dxa"/>
            <w:gridSpan w:val="2"/>
            <w:tcBorders>
              <w:left w:val="single" w:sz="4" w:space="0" w:color="auto"/>
              <w:right w:val="single" w:sz="4" w:space="0" w:color="auto"/>
            </w:tcBorders>
          </w:tcPr>
          <w:p w14:paraId="5B743F23" w14:textId="77777777" w:rsidR="00C3058D" w:rsidRPr="001C6A15" w:rsidRDefault="00C3058D" w:rsidP="00C3058D">
            <w:pPr>
              <w:spacing w:beforeLines="40" w:before="96" w:afterLines="40" w:after="96"/>
              <w:ind w:left="-28" w:right="-88"/>
              <w:jc w:val="center"/>
            </w:pPr>
            <w:r w:rsidRPr="001C6A15">
              <w:t>15.10.08</w:t>
            </w:r>
          </w:p>
        </w:tc>
        <w:tc>
          <w:tcPr>
            <w:tcW w:w="1403" w:type="dxa"/>
            <w:tcBorders>
              <w:left w:val="single" w:sz="4" w:space="0" w:color="auto"/>
              <w:right w:val="single" w:sz="4" w:space="0" w:color="auto"/>
            </w:tcBorders>
          </w:tcPr>
          <w:p w14:paraId="15A707E2" w14:textId="77777777" w:rsidR="00C3058D" w:rsidRPr="001C6A15" w:rsidRDefault="00C3058D" w:rsidP="00C3058D">
            <w:pPr>
              <w:spacing w:beforeLines="40" w:before="96" w:afterLines="40" w:after="96"/>
              <w:ind w:left="-70"/>
              <w:jc w:val="center"/>
            </w:pPr>
            <w:r w:rsidRPr="001C6A15">
              <w:t>144 (Mar</w:t>
            </w:r>
            <w:r>
              <w:t>.</w:t>
            </w:r>
            <w:r w:rsidRPr="001C6A15">
              <w:t xml:space="preserve"> 08)</w:t>
            </w:r>
          </w:p>
        </w:tc>
        <w:tc>
          <w:tcPr>
            <w:tcW w:w="2011" w:type="dxa"/>
            <w:tcBorders>
              <w:left w:val="single" w:sz="4" w:space="0" w:color="auto"/>
              <w:right w:val="single" w:sz="4" w:space="0" w:color="auto"/>
            </w:tcBorders>
          </w:tcPr>
          <w:p w14:paraId="43E622F2" w14:textId="77777777" w:rsidR="00C3058D" w:rsidRPr="001C6A15" w:rsidRDefault="00C3058D" w:rsidP="00C3058D">
            <w:pPr>
              <w:spacing w:beforeLines="40" w:before="96" w:afterLines="40" w:after="96"/>
              <w:ind w:left="-91" w:right="-106"/>
              <w:jc w:val="center"/>
            </w:pPr>
            <w:r w:rsidRPr="001C6A15">
              <w:t>1066, para. 56</w:t>
            </w:r>
          </w:p>
        </w:tc>
        <w:tc>
          <w:tcPr>
            <w:tcW w:w="2035" w:type="dxa"/>
            <w:tcBorders>
              <w:left w:val="single" w:sz="4" w:space="0" w:color="auto"/>
              <w:right w:val="single" w:sz="4" w:space="0" w:color="auto"/>
            </w:tcBorders>
          </w:tcPr>
          <w:p w14:paraId="6ED78071" w14:textId="77777777" w:rsidR="00C3058D" w:rsidRPr="001C6A15" w:rsidRDefault="00C3058D" w:rsidP="00C3058D">
            <w:pPr>
              <w:spacing w:beforeLines="40" w:before="96" w:afterLines="40" w:after="96"/>
              <w:ind w:left="-44" w:right="-45"/>
              <w:jc w:val="center"/>
            </w:pPr>
            <w:r w:rsidRPr="001C6A15">
              <w:t>2008/37</w:t>
            </w:r>
          </w:p>
        </w:tc>
        <w:tc>
          <w:tcPr>
            <w:tcW w:w="1191" w:type="dxa"/>
            <w:tcBorders>
              <w:left w:val="single" w:sz="4" w:space="0" w:color="auto"/>
              <w:right w:val="single" w:sz="4" w:space="0" w:color="auto"/>
            </w:tcBorders>
          </w:tcPr>
          <w:p w14:paraId="5C6769C8" w14:textId="77777777" w:rsidR="00C3058D" w:rsidRPr="001C6A15" w:rsidRDefault="00C3058D" w:rsidP="00C3058D">
            <w:pPr>
              <w:spacing w:beforeLines="40" w:before="96" w:afterLines="40" w:after="96"/>
              <w:ind w:left="-16"/>
              <w:rPr>
                <w:szCs w:val="18"/>
              </w:rPr>
            </w:pPr>
            <w:r w:rsidRPr="001C6A15">
              <w:rPr>
                <w:szCs w:val="18"/>
              </w:rPr>
              <w:t>AC.1 (38</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06520BE1" w14:textId="77777777" w:rsidR="00C3058D" w:rsidRPr="001C6A15" w:rsidRDefault="00C3058D" w:rsidP="00C3058D">
            <w:pPr>
              <w:spacing w:beforeLines="40" w:before="96" w:afterLines="40" w:after="96"/>
              <w:jc w:val="center"/>
              <w:rPr>
                <w:u w:val="single"/>
              </w:rPr>
            </w:pPr>
          </w:p>
        </w:tc>
      </w:tr>
      <w:tr w:rsidR="00C3058D" w:rsidRPr="001C6A15" w14:paraId="5BD57943" w14:textId="77777777" w:rsidTr="00591B5C">
        <w:trPr>
          <w:trHeight w:val="397"/>
        </w:trPr>
        <w:tc>
          <w:tcPr>
            <w:tcW w:w="2835" w:type="dxa"/>
            <w:tcBorders>
              <w:left w:val="single" w:sz="4" w:space="0" w:color="000000"/>
              <w:right w:val="single" w:sz="4" w:space="0" w:color="auto"/>
            </w:tcBorders>
          </w:tcPr>
          <w:p w14:paraId="1D7A24DA" w14:textId="77777777" w:rsidR="00C3058D" w:rsidRPr="001C6A15" w:rsidRDefault="00C3058D" w:rsidP="00C3058D">
            <w:pPr>
              <w:spacing w:beforeLines="40" w:before="96" w:afterLines="40" w:after="96"/>
            </w:pPr>
            <w:r w:rsidRPr="001C6A15">
              <w:t>Add.118/Amend.4</w:t>
            </w:r>
          </w:p>
        </w:tc>
        <w:tc>
          <w:tcPr>
            <w:tcW w:w="1858" w:type="dxa"/>
            <w:gridSpan w:val="2"/>
            <w:tcBorders>
              <w:left w:val="single" w:sz="4" w:space="0" w:color="auto"/>
              <w:right w:val="single" w:sz="4" w:space="0" w:color="auto"/>
            </w:tcBorders>
          </w:tcPr>
          <w:p w14:paraId="71E4803B" w14:textId="77777777" w:rsidR="00C3058D" w:rsidRPr="001C6A15" w:rsidRDefault="00C3058D" w:rsidP="00C3058D">
            <w:pPr>
              <w:spacing w:beforeLines="40" w:before="96" w:afterLines="40" w:after="96"/>
            </w:pPr>
            <w:r w:rsidRPr="001C6A15">
              <w:t>Suppl.4 to 00</w:t>
            </w:r>
          </w:p>
        </w:tc>
        <w:tc>
          <w:tcPr>
            <w:tcW w:w="994" w:type="dxa"/>
            <w:gridSpan w:val="2"/>
            <w:tcBorders>
              <w:left w:val="single" w:sz="4" w:space="0" w:color="auto"/>
              <w:right w:val="single" w:sz="4" w:space="0" w:color="auto"/>
            </w:tcBorders>
          </w:tcPr>
          <w:p w14:paraId="66184ABF" w14:textId="77777777" w:rsidR="00C3058D" w:rsidRPr="001C6A15" w:rsidRDefault="00C3058D" w:rsidP="00C3058D">
            <w:pPr>
              <w:spacing w:beforeLines="40" w:before="96" w:afterLines="40" w:after="96"/>
              <w:ind w:left="-28" w:right="-88"/>
              <w:jc w:val="center"/>
            </w:pPr>
            <w:r w:rsidRPr="001C6A15">
              <w:t>22.07.09</w:t>
            </w:r>
          </w:p>
        </w:tc>
        <w:tc>
          <w:tcPr>
            <w:tcW w:w="1403" w:type="dxa"/>
            <w:tcBorders>
              <w:left w:val="single" w:sz="4" w:space="0" w:color="auto"/>
              <w:right w:val="single" w:sz="4" w:space="0" w:color="auto"/>
            </w:tcBorders>
          </w:tcPr>
          <w:p w14:paraId="4CF87035" w14:textId="77777777" w:rsidR="00C3058D" w:rsidRPr="001C6A15" w:rsidRDefault="00C3058D" w:rsidP="00C3058D">
            <w:pPr>
              <w:spacing w:beforeLines="40" w:before="96" w:afterLines="40" w:after="96"/>
              <w:ind w:left="-70"/>
              <w:jc w:val="center"/>
            </w:pPr>
            <w:r w:rsidRPr="001C6A15">
              <w:t>146 (Nov</w:t>
            </w:r>
            <w:r>
              <w:t>.</w:t>
            </w:r>
            <w:r w:rsidRPr="001C6A15">
              <w:t xml:space="preserve"> 08)</w:t>
            </w:r>
          </w:p>
        </w:tc>
        <w:tc>
          <w:tcPr>
            <w:tcW w:w="2011" w:type="dxa"/>
            <w:tcBorders>
              <w:left w:val="single" w:sz="4" w:space="0" w:color="auto"/>
              <w:right w:val="single" w:sz="4" w:space="0" w:color="auto"/>
            </w:tcBorders>
          </w:tcPr>
          <w:p w14:paraId="71F56D87" w14:textId="77777777" w:rsidR="00C3058D" w:rsidRPr="001C6A15" w:rsidRDefault="00C3058D" w:rsidP="00C3058D">
            <w:pPr>
              <w:spacing w:beforeLines="40" w:before="96" w:afterLines="40" w:after="96"/>
              <w:ind w:left="-91" w:right="-106"/>
              <w:jc w:val="center"/>
            </w:pPr>
            <w:r w:rsidRPr="001C6A15">
              <w:t>1070, para. 87</w:t>
            </w:r>
          </w:p>
        </w:tc>
        <w:tc>
          <w:tcPr>
            <w:tcW w:w="2035" w:type="dxa"/>
            <w:tcBorders>
              <w:left w:val="single" w:sz="4" w:space="0" w:color="auto"/>
              <w:right w:val="single" w:sz="4" w:space="0" w:color="auto"/>
            </w:tcBorders>
          </w:tcPr>
          <w:p w14:paraId="6F77D0CC" w14:textId="77777777" w:rsidR="00C3058D" w:rsidRPr="001C6A15" w:rsidRDefault="00C3058D" w:rsidP="00C3058D">
            <w:pPr>
              <w:spacing w:beforeLines="40" w:before="96" w:afterLines="40" w:after="96"/>
              <w:ind w:left="-44" w:right="-45"/>
              <w:jc w:val="center"/>
            </w:pPr>
            <w:r w:rsidRPr="001C6A15">
              <w:t>2008/93</w:t>
            </w:r>
          </w:p>
        </w:tc>
        <w:tc>
          <w:tcPr>
            <w:tcW w:w="1191" w:type="dxa"/>
            <w:tcBorders>
              <w:left w:val="single" w:sz="4" w:space="0" w:color="auto"/>
              <w:right w:val="single" w:sz="4" w:space="0" w:color="auto"/>
            </w:tcBorders>
          </w:tcPr>
          <w:p w14:paraId="62920C95" w14:textId="77777777" w:rsidR="00C3058D" w:rsidRPr="001C6A15" w:rsidRDefault="00C3058D" w:rsidP="00C3058D">
            <w:pPr>
              <w:spacing w:beforeLines="40" w:before="96" w:afterLines="40" w:after="96"/>
              <w:ind w:left="-16"/>
              <w:rPr>
                <w:szCs w:val="18"/>
              </w:rPr>
            </w:pPr>
            <w:r w:rsidRPr="001C6A15">
              <w:rPr>
                <w:szCs w:val="18"/>
              </w:rPr>
              <w:t>AC.1 (40</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17F98E51" w14:textId="77777777" w:rsidR="00C3058D" w:rsidRPr="001C6A15" w:rsidRDefault="00C3058D" w:rsidP="00C3058D">
            <w:pPr>
              <w:spacing w:beforeLines="40" w:before="96" w:afterLines="40" w:after="96"/>
              <w:jc w:val="center"/>
              <w:rPr>
                <w:u w:val="single"/>
              </w:rPr>
            </w:pPr>
          </w:p>
        </w:tc>
      </w:tr>
      <w:tr w:rsidR="00C3058D" w:rsidRPr="001C6A15" w14:paraId="16682E02" w14:textId="77777777" w:rsidTr="00591B5C">
        <w:trPr>
          <w:trHeight w:val="397"/>
        </w:trPr>
        <w:tc>
          <w:tcPr>
            <w:tcW w:w="2835" w:type="dxa"/>
            <w:tcBorders>
              <w:left w:val="single" w:sz="4" w:space="0" w:color="000000"/>
              <w:right w:val="single" w:sz="4" w:space="0" w:color="auto"/>
            </w:tcBorders>
          </w:tcPr>
          <w:p w14:paraId="2799F641" w14:textId="77777777" w:rsidR="00C3058D" w:rsidRPr="001C6A15" w:rsidRDefault="00C3058D" w:rsidP="00C3058D">
            <w:pPr>
              <w:spacing w:beforeLines="40" w:before="96" w:afterLines="40" w:after="96"/>
            </w:pPr>
            <w:r w:rsidRPr="001C6A15">
              <w:t>Add.118/Amend.5</w:t>
            </w:r>
          </w:p>
        </w:tc>
        <w:tc>
          <w:tcPr>
            <w:tcW w:w="1858" w:type="dxa"/>
            <w:gridSpan w:val="2"/>
            <w:tcBorders>
              <w:left w:val="single" w:sz="4" w:space="0" w:color="auto"/>
              <w:right w:val="single" w:sz="4" w:space="0" w:color="auto"/>
            </w:tcBorders>
          </w:tcPr>
          <w:p w14:paraId="5888D934" w14:textId="77777777" w:rsidR="00C3058D" w:rsidRPr="001C6A15" w:rsidRDefault="00C3058D" w:rsidP="00C3058D">
            <w:pPr>
              <w:spacing w:beforeLines="40" w:before="96" w:afterLines="40" w:after="96"/>
            </w:pPr>
            <w:r w:rsidRPr="001C6A15">
              <w:t>Suppl.5 to 00</w:t>
            </w:r>
          </w:p>
        </w:tc>
        <w:tc>
          <w:tcPr>
            <w:tcW w:w="994" w:type="dxa"/>
            <w:gridSpan w:val="2"/>
            <w:tcBorders>
              <w:left w:val="single" w:sz="4" w:space="0" w:color="auto"/>
              <w:right w:val="single" w:sz="4" w:space="0" w:color="auto"/>
            </w:tcBorders>
          </w:tcPr>
          <w:p w14:paraId="15018592" w14:textId="77777777" w:rsidR="00C3058D" w:rsidRPr="001C6A15" w:rsidRDefault="00C3058D" w:rsidP="00C3058D">
            <w:pPr>
              <w:spacing w:beforeLines="40" w:before="96" w:afterLines="40" w:after="96"/>
              <w:ind w:left="-28" w:right="-88"/>
              <w:jc w:val="center"/>
            </w:pPr>
            <w:r w:rsidRPr="001C6A15">
              <w:t>09.12.10</w:t>
            </w:r>
          </w:p>
        </w:tc>
        <w:tc>
          <w:tcPr>
            <w:tcW w:w="1403" w:type="dxa"/>
            <w:tcBorders>
              <w:left w:val="single" w:sz="4" w:space="0" w:color="auto"/>
              <w:right w:val="single" w:sz="4" w:space="0" w:color="auto"/>
            </w:tcBorders>
          </w:tcPr>
          <w:p w14:paraId="766DF82B" w14:textId="77777777" w:rsidR="00C3058D" w:rsidRPr="001C6A15" w:rsidRDefault="00C3058D" w:rsidP="00C3058D">
            <w:pPr>
              <w:spacing w:beforeLines="40" w:before="96" w:afterLines="40" w:after="96"/>
              <w:ind w:left="-70"/>
              <w:jc w:val="center"/>
            </w:pPr>
            <w:r w:rsidRPr="001C6A15">
              <w:t>150 (Mar</w:t>
            </w:r>
            <w:r>
              <w:t>. 10)</w:t>
            </w:r>
          </w:p>
        </w:tc>
        <w:tc>
          <w:tcPr>
            <w:tcW w:w="2011" w:type="dxa"/>
            <w:tcBorders>
              <w:left w:val="single" w:sz="4" w:space="0" w:color="auto"/>
              <w:right w:val="single" w:sz="4" w:space="0" w:color="auto"/>
            </w:tcBorders>
          </w:tcPr>
          <w:p w14:paraId="73D68A6C" w14:textId="77777777" w:rsidR="00C3058D" w:rsidRPr="001C6A15" w:rsidRDefault="00C3058D" w:rsidP="00C3058D">
            <w:pPr>
              <w:spacing w:beforeLines="40" w:before="96" w:afterLines="40" w:after="96"/>
              <w:ind w:left="-91" w:right="-106"/>
              <w:jc w:val="center"/>
            </w:pPr>
            <w:r w:rsidRPr="001C6A15">
              <w:t>1083, para. 83</w:t>
            </w:r>
          </w:p>
        </w:tc>
        <w:tc>
          <w:tcPr>
            <w:tcW w:w="2035" w:type="dxa"/>
            <w:tcBorders>
              <w:left w:val="single" w:sz="4" w:space="0" w:color="auto"/>
              <w:right w:val="single" w:sz="4" w:space="0" w:color="auto"/>
            </w:tcBorders>
          </w:tcPr>
          <w:p w14:paraId="0889345E" w14:textId="77777777" w:rsidR="00C3058D" w:rsidRPr="001C6A15" w:rsidRDefault="00C3058D" w:rsidP="00C3058D">
            <w:pPr>
              <w:spacing w:beforeLines="40" w:before="96" w:afterLines="40" w:after="96"/>
              <w:ind w:left="-44" w:right="-45"/>
              <w:jc w:val="center"/>
            </w:pPr>
            <w:r w:rsidRPr="001C6A15">
              <w:t>2010/34</w:t>
            </w:r>
          </w:p>
        </w:tc>
        <w:tc>
          <w:tcPr>
            <w:tcW w:w="1191" w:type="dxa"/>
            <w:tcBorders>
              <w:left w:val="single" w:sz="4" w:space="0" w:color="auto"/>
              <w:right w:val="single" w:sz="4" w:space="0" w:color="auto"/>
            </w:tcBorders>
          </w:tcPr>
          <w:p w14:paraId="12AAB99E" w14:textId="77777777" w:rsidR="00C3058D" w:rsidRPr="001C6A15" w:rsidRDefault="00C3058D" w:rsidP="00C3058D">
            <w:pPr>
              <w:spacing w:beforeLines="40" w:before="96" w:afterLines="40" w:after="96"/>
              <w:ind w:left="-16"/>
              <w:rPr>
                <w:szCs w:val="18"/>
              </w:rPr>
            </w:pPr>
            <w:r w:rsidRPr="001C6A15">
              <w:t>AC.1 (44</w:t>
            </w:r>
            <w:r w:rsidRPr="001C6A15">
              <w:rPr>
                <w:vertAlign w:val="superscript"/>
              </w:rPr>
              <w:t>th</w:t>
            </w:r>
            <w:r w:rsidRPr="001C6A15">
              <w:t>)</w:t>
            </w:r>
          </w:p>
        </w:tc>
        <w:tc>
          <w:tcPr>
            <w:tcW w:w="622" w:type="dxa"/>
            <w:tcBorders>
              <w:left w:val="single" w:sz="4" w:space="0" w:color="auto"/>
              <w:right w:val="single" w:sz="4" w:space="0" w:color="000000"/>
            </w:tcBorders>
          </w:tcPr>
          <w:p w14:paraId="3A9F901B" w14:textId="77777777" w:rsidR="00C3058D" w:rsidRPr="001C6A15" w:rsidRDefault="00C3058D" w:rsidP="00C3058D">
            <w:pPr>
              <w:spacing w:beforeLines="40" w:before="96" w:afterLines="40" w:after="96"/>
              <w:jc w:val="center"/>
              <w:rPr>
                <w:u w:val="single"/>
              </w:rPr>
            </w:pPr>
          </w:p>
        </w:tc>
      </w:tr>
      <w:tr w:rsidR="00C3058D" w:rsidRPr="001C6A15" w14:paraId="35E99E3D" w14:textId="77777777" w:rsidTr="00591B5C">
        <w:trPr>
          <w:trHeight w:val="397"/>
        </w:trPr>
        <w:tc>
          <w:tcPr>
            <w:tcW w:w="2835" w:type="dxa"/>
            <w:tcBorders>
              <w:left w:val="single" w:sz="4" w:space="0" w:color="000000"/>
              <w:right w:val="single" w:sz="4" w:space="0" w:color="auto"/>
            </w:tcBorders>
          </w:tcPr>
          <w:p w14:paraId="35B9C02B" w14:textId="77777777" w:rsidR="00C3058D" w:rsidRPr="001C6A15" w:rsidRDefault="00C3058D" w:rsidP="00C3058D">
            <w:pPr>
              <w:spacing w:beforeLines="40" w:before="96" w:afterLines="40" w:after="96"/>
            </w:pPr>
            <w:r w:rsidRPr="001C6A15">
              <w:t>Add.118/Rev.1</w:t>
            </w:r>
          </w:p>
        </w:tc>
        <w:tc>
          <w:tcPr>
            <w:tcW w:w="1858" w:type="dxa"/>
            <w:gridSpan w:val="2"/>
            <w:tcBorders>
              <w:left w:val="single" w:sz="4" w:space="0" w:color="auto"/>
              <w:right w:val="single" w:sz="4" w:space="0" w:color="auto"/>
            </w:tcBorders>
          </w:tcPr>
          <w:p w14:paraId="320E095D" w14:textId="77777777" w:rsidR="00C3058D" w:rsidRPr="001C6A15" w:rsidRDefault="00C3058D" w:rsidP="00C3058D">
            <w:pPr>
              <w:spacing w:beforeLines="40" w:before="96" w:afterLines="40" w:after="96"/>
            </w:pPr>
            <w:r w:rsidRPr="001C6A15">
              <w:t>01</w:t>
            </w:r>
            <w:r>
              <w:t xml:space="preserve"> series</w:t>
            </w:r>
          </w:p>
        </w:tc>
        <w:tc>
          <w:tcPr>
            <w:tcW w:w="994" w:type="dxa"/>
            <w:gridSpan w:val="2"/>
            <w:tcBorders>
              <w:left w:val="single" w:sz="4" w:space="0" w:color="auto"/>
              <w:right w:val="single" w:sz="4" w:space="0" w:color="auto"/>
            </w:tcBorders>
          </w:tcPr>
          <w:p w14:paraId="5F8A0329" w14:textId="77777777" w:rsidR="00C3058D" w:rsidRPr="001C6A15" w:rsidRDefault="00C3058D" w:rsidP="00C3058D">
            <w:pPr>
              <w:spacing w:beforeLines="40" w:before="96" w:afterLines="40" w:after="96"/>
              <w:ind w:left="-28" w:right="-88"/>
              <w:jc w:val="center"/>
            </w:pPr>
            <w:r w:rsidRPr="001C6A15">
              <w:t>23.06.11</w:t>
            </w:r>
          </w:p>
        </w:tc>
        <w:tc>
          <w:tcPr>
            <w:tcW w:w="1403" w:type="dxa"/>
            <w:tcBorders>
              <w:left w:val="single" w:sz="4" w:space="0" w:color="auto"/>
              <w:right w:val="single" w:sz="4" w:space="0" w:color="auto"/>
            </w:tcBorders>
          </w:tcPr>
          <w:p w14:paraId="4CA81595" w14:textId="77777777" w:rsidR="00C3058D" w:rsidRPr="001C6A15" w:rsidRDefault="00C3058D" w:rsidP="00C3058D">
            <w:pPr>
              <w:spacing w:beforeLines="40" w:before="96" w:afterLines="40" w:after="96"/>
              <w:ind w:left="-70"/>
              <w:jc w:val="center"/>
            </w:pPr>
            <w:r w:rsidRPr="001C6A15">
              <w:rPr>
                <w:lang w:val="es-ES_tradnl"/>
              </w:rPr>
              <w:t>152 (</w:t>
            </w:r>
            <w:proofErr w:type="gramStart"/>
            <w:r w:rsidRPr="001C6A15">
              <w:rPr>
                <w:lang w:val="es-ES_tradnl"/>
              </w:rPr>
              <w:t>Nov</w:t>
            </w:r>
            <w:r>
              <w:rPr>
                <w:lang w:val="es-ES_tradnl"/>
              </w:rPr>
              <w:t>.</w:t>
            </w:r>
            <w:proofErr w:type="gramEnd"/>
            <w:r w:rsidRPr="001C6A15">
              <w:rPr>
                <w:lang w:val="es-ES_tradnl"/>
              </w:rPr>
              <w:t xml:space="preserve"> 10)</w:t>
            </w:r>
          </w:p>
        </w:tc>
        <w:tc>
          <w:tcPr>
            <w:tcW w:w="2011" w:type="dxa"/>
            <w:tcBorders>
              <w:left w:val="single" w:sz="4" w:space="0" w:color="auto"/>
              <w:right w:val="single" w:sz="4" w:space="0" w:color="auto"/>
            </w:tcBorders>
          </w:tcPr>
          <w:p w14:paraId="6750DF3A" w14:textId="77777777" w:rsidR="00C3058D" w:rsidRPr="001C6A15" w:rsidRDefault="00C3058D" w:rsidP="00C3058D">
            <w:pPr>
              <w:spacing w:beforeLines="40" w:before="96" w:afterLines="40" w:after="96"/>
              <w:ind w:left="-91" w:right="-106"/>
              <w:jc w:val="center"/>
              <w:rPr>
                <w:lang w:val="es-ES_tradnl"/>
              </w:rPr>
            </w:pPr>
            <w:r w:rsidRPr="001C6A15">
              <w:rPr>
                <w:lang w:val="es-ES_tradnl"/>
              </w:rPr>
              <w:t>1087, para. 100</w:t>
            </w:r>
          </w:p>
        </w:tc>
        <w:tc>
          <w:tcPr>
            <w:tcW w:w="2035" w:type="dxa"/>
            <w:tcBorders>
              <w:left w:val="single" w:sz="4" w:space="0" w:color="auto"/>
              <w:right w:val="single" w:sz="4" w:space="0" w:color="auto"/>
            </w:tcBorders>
          </w:tcPr>
          <w:p w14:paraId="249095B4" w14:textId="77777777" w:rsidR="00C3058D" w:rsidRPr="001C6A15" w:rsidRDefault="00C3058D" w:rsidP="00C3058D">
            <w:pPr>
              <w:spacing w:beforeLines="40" w:before="96" w:afterLines="40" w:after="96"/>
              <w:ind w:left="-44" w:right="-45"/>
              <w:jc w:val="center"/>
            </w:pPr>
            <w:r w:rsidRPr="001C6A15">
              <w:t>2010/102</w:t>
            </w:r>
          </w:p>
        </w:tc>
        <w:tc>
          <w:tcPr>
            <w:tcW w:w="1191" w:type="dxa"/>
            <w:tcBorders>
              <w:left w:val="single" w:sz="4" w:space="0" w:color="auto"/>
              <w:right w:val="single" w:sz="4" w:space="0" w:color="auto"/>
            </w:tcBorders>
          </w:tcPr>
          <w:p w14:paraId="59CBE7DD" w14:textId="77777777" w:rsidR="00C3058D" w:rsidRPr="001C6A15" w:rsidRDefault="00C3058D" w:rsidP="00C3058D">
            <w:pPr>
              <w:spacing w:beforeLines="40" w:before="96" w:afterLines="40" w:after="96"/>
              <w:ind w:left="-16"/>
              <w:rPr>
                <w:szCs w:val="18"/>
              </w:rPr>
            </w:pPr>
            <w:r w:rsidRPr="001C6A15">
              <w:t>AC.1 (</w:t>
            </w:r>
            <w:r w:rsidRPr="001C6A15">
              <w:rPr>
                <w:szCs w:val="18"/>
              </w:rPr>
              <w:t>46</w:t>
            </w:r>
            <w:r w:rsidRPr="001C6A15">
              <w:rPr>
                <w:szCs w:val="18"/>
                <w:vertAlign w:val="superscript"/>
              </w:rPr>
              <w:t>th</w:t>
            </w:r>
            <w:r w:rsidRPr="001C6A15">
              <w:t>)</w:t>
            </w:r>
          </w:p>
        </w:tc>
        <w:tc>
          <w:tcPr>
            <w:tcW w:w="622" w:type="dxa"/>
            <w:tcBorders>
              <w:left w:val="single" w:sz="4" w:space="0" w:color="auto"/>
              <w:right w:val="single" w:sz="4" w:space="0" w:color="000000"/>
            </w:tcBorders>
          </w:tcPr>
          <w:p w14:paraId="7E8B0271" w14:textId="77777777" w:rsidR="00C3058D" w:rsidRPr="001C6A15" w:rsidRDefault="00C3058D" w:rsidP="00C3058D">
            <w:pPr>
              <w:spacing w:beforeLines="40" w:before="96" w:afterLines="40" w:after="96"/>
              <w:jc w:val="center"/>
            </w:pPr>
          </w:p>
        </w:tc>
      </w:tr>
      <w:tr w:rsidR="00C3058D" w:rsidRPr="001C6A15" w14:paraId="56092787" w14:textId="77777777" w:rsidTr="00591B5C">
        <w:trPr>
          <w:trHeight w:val="397"/>
        </w:trPr>
        <w:tc>
          <w:tcPr>
            <w:tcW w:w="2835" w:type="dxa"/>
            <w:tcBorders>
              <w:left w:val="single" w:sz="4" w:space="0" w:color="000000"/>
              <w:right w:val="single" w:sz="4" w:space="0" w:color="auto"/>
            </w:tcBorders>
          </w:tcPr>
          <w:p w14:paraId="5E68674B" w14:textId="77777777" w:rsidR="00C3058D" w:rsidRPr="001C6A15" w:rsidRDefault="00C3058D" w:rsidP="00C3058D">
            <w:pPr>
              <w:spacing w:beforeLines="40" w:before="96" w:afterLines="40" w:after="96"/>
            </w:pPr>
            <w:r w:rsidRPr="001C6A15">
              <w:t>Add.118/Rev.1</w:t>
            </w:r>
          </w:p>
        </w:tc>
        <w:tc>
          <w:tcPr>
            <w:tcW w:w="1858" w:type="dxa"/>
            <w:gridSpan w:val="2"/>
            <w:tcBorders>
              <w:left w:val="single" w:sz="4" w:space="0" w:color="auto"/>
              <w:right w:val="single" w:sz="4" w:space="0" w:color="auto"/>
            </w:tcBorders>
          </w:tcPr>
          <w:p w14:paraId="664F9FFB" w14:textId="77777777" w:rsidR="00C3058D" w:rsidRPr="001C6A15" w:rsidRDefault="00C3058D" w:rsidP="00C3058D">
            <w:pPr>
              <w:spacing w:beforeLines="40" w:before="96" w:afterLines="40" w:after="96"/>
            </w:pPr>
            <w:r w:rsidRPr="001C6A15">
              <w:t>Corr.1 to 01</w:t>
            </w:r>
          </w:p>
        </w:tc>
        <w:tc>
          <w:tcPr>
            <w:tcW w:w="994" w:type="dxa"/>
            <w:gridSpan w:val="2"/>
            <w:tcBorders>
              <w:left w:val="single" w:sz="4" w:space="0" w:color="auto"/>
              <w:right w:val="single" w:sz="4" w:space="0" w:color="auto"/>
            </w:tcBorders>
          </w:tcPr>
          <w:p w14:paraId="17B94411" w14:textId="77777777" w:rsidR="00C3058D" w:rsidRPr="001C6A15" w:rsidRDefault="00C3058D" w:rsidP="00C3058D">
            <w:pPr>
              <w:spacing w:beforeLines="40" w:before="96" w:afterLines="40" w:after="96"/>
              <w:ind w:left="-54" w:right="-88"/>
              <w:jc w:val="center"/>
            </w:pPr>
            <w:r w:rsidRPr="001C6A15">
              <w:t>23.06.11</w:t>
            </w:r>
          </w:p>
        </w:tc>
        <w:tc>
          <w:tcPr>
            <w:tcW w:w="1403" w:type="dxa"/>
            <w:tcBorders>
              <w:left w:val="single" w:sz="4" w:space="0" w:color="auto"/>
              <w:right w:val="single" w:sz="4" w:space="0" w:color="auto"/>
            </w:tcBorders>
          </w:tcPr>
          <w:p w14:paraId="3974F886" w14:textId="77777777" w:rsidR="00C3058D" w:rsidRPr="001C6A15" w:rsidRDefault="00C3058D" w:rsidP="00C3058D">
            <w:pPr>
              <w:spacing w:beforeLines="40" w:before="96" w:afterLines="40" w:after="96"/>
              <w:ind w:left="-70"/>
              <w:jc w:val="center"/>
            </w:pPr>
            <w:r w:rsidRPr="001C6A15">
              <w:t>153 (Mar</w:t>
            </w:r>
            <w:r>
              <w:t>.</w:t>
            </w:r>
            <w:r w:rsidRPr="001C6A15">
              <w:t xml:space="preserve"> 11)</w:t>
            </w:r>
          </w:p>
        </w:tc>
        <w:tc>
          <w:tcPr>
            <w:tcW w:w="2011" w:type="dxa"/>
            <w:tcBorders>
              <w:left w:val="single" w:sz="4" w:space="0" w:color="auto"/>
              <w:right w:val="single" w:sz="4" w:space="0" w:color="auto"/>
            </w:tcBorders>
          </w:tcPr>
          <w:p w14:paraId="576EF6EF" w14:textId="77777777" w:rsidR="00C3058D" w:rsidRPr="001C6A15" w:rsidRDefault="00C3058D" w:rsidP="00C3058D">
            <w:pPr>
              <w:spacing w:beforeLines="40" w:before="96" w:afterLines="40" w:after="96"/>
              <w:ind w:left="-91" w:right="-106"/>
              <w:jc w:val="center"/>
              <w:rPr>
                <w:lang w:val="es-ES_tradnl"/>
              </w:rPr>
            </w:pPr>
            <w:r w:rsidRPr="001C6A15">
              <w:t>1089, para. 90</w:t>
            </w:r>
          </w:p>
        </w:tc>
        <w:tc>
          <w:tcPr>
            <w:tcW w:w="2035" w:type="dxa"/>
            <w:tcBorders>
              <w:left w:val="single" w:sz="4" w:space="0" w:color="auto"/>
              <w:right w:val="single" w:sz="4" w:space="0" w:color="auto"/>
            </w:tcBorders>
          </w:tcPr>
          <w:p w14:paraId="570408E3" w14:textId="77777777" w:rsidR="00C3058D" w:rsidRPr="001C6A15" w:rsidRDefault="00C3058D" w:rsidP="00C3058D">
            <w:pPr>
              <w:spacing w:beforeLines="40" w:before="96" w:afterLines="40" w:after="96"/>
              <w:ind w:left="-44" w:right="-45"/>
              <w:jc w:val="center"/>
            </w:pPr>
            <w:r w:rsidRPr="001C6A15">
              <w:t>2011/32</w:t>
            </w:r>
          </w:p>
        </w:tc>
        <w:tc>
          <w:tcPr>
            <w:tcW w:w="1191" w:type="dxa"/>
            <w:tcBorders>
              <w:left w:val="single" w:sz="4" w:space="0" w:color="auto"/>
              <w:right w:val="single" w:sz="4" w:space="0" w:color="auto"/>
            </w:tcBorders>
          </w:tcPr>
          <w:p w14:paraId="50D5D30A" w14:textId="77777777" w:rsidR="00C3058D" w:rsidRPr="001C6A15" w:rsidRDefault="00C3058D" w:rsidP="00C3058D">
            <w:pPr>
              <w:spacing w:beforeLines="40" w:before="96" w:afterLines="40" w:after="96"/>
              <w:ind w:left="-16"/>
              <w:rPr>
                <w:szCs w:val="18"/>
              </w:rPr>
            </w:pPr>
            <w:r w:rsidRPr="001C6A15">
              <w:rPr>
                <w:szCs w:val="18"/>
              </w:rPr>
              <w:t>AC.1 (47</w:t>
            </w:r>
            <w:r w:rsidRPr="001C6A15">
              <w:rPr>
                <w:szCs w:val="18"/>
                <w:vertAlign w:val="superscript"/>
              </w:rPr>
              <w:t>th</w:t>
            </w:r>
            <w:r w:rsidRPr="001C6A15">
              <w:rPr>
                <w:szCs w:val="18"/>
              </w:rPr>
              <w:t>)</w:t>
            </w:r>
          </w:p>
        </w:tc>
        <w:tc>
          <w:tcPr>
            <w:tcW w:w="622" w:type="dxa"/>
            <w:tcBorders>
              <w:left w:val="single" w:sz="4" w:space="0" w:color="auto"/>
              <w:right w:val="single" w:sz="4" w:space="0" w:color="000000"/>
            </w:tcBorders>
          </w:tcPr>
          <w:p w14:paraId="360E1A06" w14:textId="77777777" w:rsidR="00C3058D" w:rsidRPr="001C6A15" w:rsidRDefault="00C3058D" w:rsidP="00C3058D">
            <w:pPr>
              <w:spacing w:beforeLines="40" w:before="96" w:afterLines="40" w:after="96"/>
              <w:jc w:val="center"/>
            </w:pPr>
            <w:r w:rsidRPr="001C6A15">
              <w:t>1</w:t>
            </w:r>
          </w:p>
        </w:tc>
      </w:tr>
      <w:tr w:rsidR="00C3058D" w:rsidRPr="001C6A15" w14:paraId="3F585074" w14:textId="77777777" w:rsidTr="00591B5C">
        <w:trPr>
          <w:trHeight w:val="397"/>
        </w:trPr>
        <w:tc>
          <w:tcPr>
            <w:tcW w:w="2835" w:type="dxa"/>
            <w:tcBorders>
              <w:left w:val="single" w:sz="4" w:space="0" w:color="000000"/>
              <w:right w:val="single" w:sz="4" w:space="0" w:color="auto"/>
            </w:tcBorders>
          </w:tcPr>
          <w:p w14:paraId="383E4D98" w14:textId="77777777" w:rsidR="00C3058D" w:rsidRPr="001C6A15" w:rsidRDefault="00C3058D" w:rsidP="00C3058D">
            <w:pPr>
              <w:spacing w:beforeLines="40" w:before="96" w:afterLines="40" w:after="96"/>
              <w:rPr>
                <w:rStyle w:val="Hypertext"/>
              </w:rPr>
            </w:pPr>
            <w:r w:rsidRPr="001C6A15">
              <w:rPr>
                <w:rStyle w:val="Hypertext"/>
              </w:rPr>
              <w:t>Add.118/Rev.1/Amend.1</w:t>
            </w:r>
          </w:p>
        </w:tc>
        <w:tc>
          <w:tcPr>
            <w:tcW w:w="1858" w:type="dxa"/>
            <w:gridSpan w:val="2"/>
            <w:tcBorders>
              <w:left w:val="single" w:sz="4" w:space="0" w:color="auto"/>
              <w:right w:val="single" w:sz="4" w:space="0" w:color="auto"/>
            </w:tcBorders>
          </w:tcPr>
          <w:p w14:paraId="49339B1B" w14:textId="77777777" w:rsidR="00C3058D" w:rsidRPr="001C6A15" w:rsidRDefault="00C3058D" w:rsidP="00C3058D">
            <w:pPr>
              <w:spacing w:beforeLines="40" w:before="96" w:afterLines="40" w:after="96"/>
            </w:pPr>
            <w:r w:rsidRPr="001C6A15">
              <w:t>Suppl.1 to 01</w:t>
            </w:r>
          </w:p>
        </w:tc>
        <w:tc>
          <w:tcPr>
            <w:tcW w:w="994" w:type="dxa"/>
            <w:gridSpan w:val="2"/>
            <w:tcBorders>
              <w:left w:val="single" w:sz="4" w:space="0" w:color="auto"/>
              <w:right w:val="single" w:sz="4" w:space="0" w:color="auto"/>
            </w:tcBorders>
          </w:tcPr>
          <w:p w14:paraId="5BD2414F" w14:textId="77777777" w:rsidR="00C3058D" w:rsidRPr="001C6A15" w:rsidRDefault="00C3058D" w:rsidP="00C3058D">
            <w:pPr>
              <w:spacing w:beforeLines="40" w:before="96" w:afterLines="40" w:after="96"/>
              <w:ind w:left="-132" w:right="-96"/>
              <w:jc w:val="center"/>
            </w:pPr>
            <w:r w:rsidRPr="001C6A15">
              <w:t>18.11.12</w:t>
            </w:r>
          </w:p>
        </w:tc>
        <w:tc>
          <w:tcPr>
            <w:tcW w:w="1403" w:type="dxa"/>
            <w:tcBorders>
              <w:left w:val="single" w:sz="4" w:space="0" w:color="auto"/>
              <w:right w:val="single" w:sz="4" w:space="0" w:color="auto"/>
            </w:tcBorders>
          </w:tcPr>
          <w:p w14:paraId="2C20601F"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2011" w:type="dxa"/>
            <w:tcBorders>
              <w:left w:val="single" w:sz="4" w:space="0" w:color="auto"/>
              <w:right w:val="single" w:sz="4" w:space="0" w:color="auto"/>
            </w:tcBorders>
          </w:tcPr>
          <w:p w14:paraId="711458BB" w14:textId="77777777" w:rsidR="00C3058D" w:rsidRPr="001C6A15" w:rsidRDefault="00C3058D" w:rsidP="00C3058D">
            <w:pPr>
              <w:spacing w:beforeLines="40" w:before="96" w:afterLines="40" w:after="96"/>
              <w:ind w:left="-91" w:right="-106"/>
              <w:jc w:val="center"/>
              <w:rPr>
                <w:lang w:val="es-ES_tradnl"/>
              </w:rPr>
            </w:pPr>
            <w:r w:rsidRPr="001C6A15">
              <w:rPr>
                <w:lang w:eastAsia="en-GB"/>
              </w:rPr>
              <w:t>1095, para. 105</w:t>
            </w:r>
          </w:p>
        </w:tc>
        <w:tc>
          <w:tcPr>
            <w:tcW w:w="2035" w:type="dxa"/>
            <w:tcBorders>
              <w:left w:val="single" w:sz="4" w:space="0" w:color="auto"/>
              <w:right w:val="single" w:sz="4" w:space="0" w:color="auto"/>
            </w:tcBorders>
          </w:tcPr>
          <w:p w14:paraId="349CE51C" w14:textId="77777777" w:rsidR="00C3058D" w:rsidRPr="001C6A15" w:rsidRDefault="00C3058D" w:rsidP="00C3058D">
            <w:pPr>
              <w:spacing w:beforeLines="40" w:before="96" w:afterLines="40" w:after="96"/>
              <w:jc w:val="center"/>
            </w:pPr>
            <w:r w:rsidRPr="001C6A15">
              <w:t>2012/18</w:t>
            </w:r>
          </w:p>
        </w:tc>
        <w:tc>
          <w:tcPr>
            <w:tcW w:w="1191" w:type="dxa"/>
            <w:tcBorders>
              <w:left w:val="single" w:sz="4" w:space="0" w:color="auto"/>
              <w:right w:val="single" w:sz="4" w:space="0" w:color="auto"/>
            </w:tcBorders>
          </w:tcPr>
          <w:p w14:paraId="020E41A9"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22" w:type="dxa"/>
            <w:tcBorders>
              <w:left w:val="single" w:sz="4" w:space="0" w:color="auto"/>
              <w:right w:val="single" w:sz="4" w:space="0" w:color="000000"/>
            </w:tcBorders>
          </w:tcPr>
          <w:p w14:paraId="77F9A5BE" w14:textId="77777777" w:rsidR="00C3058D" w:rsidRPr="001C6A15" w:rsidRDefault="00C3058D" w:rsidP="00C3058D">
            <w:pPr>
              <w:spacing w:beforeLines="40" w:before="96" w:afterLines="40" w:after="96"/>
              <w:jc w:val="center"/>
            </w:pPr>
          </w:p>
        </w:tc>
      </w:tr>
      <w:tr w:rsidR="00C3058D" w:rsidRPr="001C6A15" w14:paraId="4967738A" w14:textId="77777777" w:rsidTr="00591B5C">
        <w:trPr>
          <w:trHeight w:val="397"/>
        </w:trPr>
        <w:tc>
          <w:tcPr>
            <w:tcW w:w="2835" w:type="dxa"/>
            <w:tcBorders>
              <w:left w:val="single" w:sz="4" w:space="0" w:color="000000"/>
              <w:right w:val="single" w:sz="4" w:space="0" w:color="auto"/>
            </w:tcBorders>
          </w:tcPr>
          <w:p w14:paraId="3A13483C" w14:textId="77777777" w:rsidR="00C3058D" w:rsidRPr="001C6A15" w:rsidRDefault="00C3058D" w:rsidP="00C3058D">
            <w:pPr>
              <w:spacing w:beforeLines="40" w:before="96" w:afterLines="40" w:after="96"/>
            </w:pPr>
            <w:r w:rsidRPr="001C6A15">
              <w:rPr>
                <w:rStyle w:val="Hypertext"/>
              </w:rPr>
              <w:t>Add.118/Rev.1/Amend.2</w:t>
            </w:r>
          </w:p>
        </w:tc>
        <w:tc>
          <w:tcPr>
            <w:tcW w:w="1858" w:type="dxa"/>
            <w:gridSpan w:val="2"/>
            <w:tcBorders>
              <w:left w:val="single" w:sz="4" w:space="0" w:color="auto"/>
              <w:right w:val="single" w:sz="4" w:space="0" w:color="auto"/>
            </w:tcBorders>
          </w:tcPr>
          <w:p w14:paraId="10C6F453" w14:textId="77777777" w:rsidR="00C3058D" w:rsidRPr="001C6A15" w:rsidRDefault="00C3058D" w:rsidP="00C3058D">
            <w:pPr>
              <w:spacing w:beforeLines="40" w:before="96" w:afterLines="40" w:after="96"/>
            </w:pPr>
            <w:r w:rsidRPr="001C6A15">
              <w:t>Suppl.2 to 01</w:t>
            </w:r>
          </w:p>
        </w:tc>
        <w:tc>
          <w:tcPr>
            <w:tcW w:w="994" w:type="dxa"/>
            <w:gridSpan w:val="2"/>
            <w:tcBorders>
              <w:left w:val="single" w:sz="4" w:space="0" w:color="auto"/>
              <w:right w:val="single" w:sz="4" w:space="0" w:color="auto"/>
            </w:tcBorders>
          </w:tcPr>
          <w:p w14:paraId="3B97D56A" w14:textId="77777777" w:rsidR="00C3058D" w:rsidRPr="001C6A15" w:rsidRDefault="00C3058D" w:rsidP="00C3058D">
            <w:pPr>
              <w:spacing w:beforeLines="40" w:before="96" w:afterLines="40" w:after="96"/>
              <w:ind w:left="-118" w:right="-88"/>
              <w:jc w:val="center"/>
            </w:pPr>
            <w:r w:rsidRPr="001C6A15">
              <w:t>15.07.13</w:t>
            </w:r>
          </w:p>
        </w:tc>
        <w:tc>
          <w:tcPr>
            <w:tcW w:w="1403" w:type="dxa"/>
            <w:tcBorders>
              <w:left w:val="single" w:sz="4" w:space="0" w:color="auto"/>
              <w:right w:val="single" w:sz="4" w:space="0" w:color="auto"/>
            </w:tcBorders>
          </w:tcPr>
          <w:p w14:paraId="4AE3255D" w14:textId="77777777" w:rsidR="00C3058D" w:rsidRPr="001C6A15" w:rsidRDefault="00C3058D" w:rsidP="00C3058D">
            <w:pPr>
              <w:spacing w:beforeLines="40" w:before="96" w:afterLines="40" w:after="96"/>
              <w:ind w:left="-70"/>
              <w:jc w:val="center"/>
            </w:pPr>
            <w:r w:rsidRPr="001C6A15">
              <w:t>158 (Nov. 12)</w:t>
            </w:r>
          </w:p>
        </w:tc>
        <w:tc>
          <w:tcPr>
            <w:tcW w:w="2011" w:type="dxa"/>
            <w:tcBorders>
              <w:left w:val="single" w:sz="4" w:space="0" w:color="auto"/>
              <w:right w:val="single" w:sz="4" w:space="0" w:color="auto"/>
            </w:tcBorders>
          </w:tcPr>
          <w:p w14:paraId="071D432B" w14:textId="77777777" w:rsidR="00C3058D" w:rsidRPr="001C6A15" w:rsidRDefault="00C3058D" w:rsidP="00C3058D">
            <w:pPr>
              <w:spacing w:beforeLines="40" w:before="96" w:afterLines="40" w:after="96"/>
              <w:ind w:left="-91" w:right="-106"/>
              <w:jc w:val="center"/>
              <w:rPr>
                <w:lang w:val="es-ES_tradnl"/>
              </w:rPr>
            </w:pPr>
            <w:r w:rsidRPr="001C6A15">
              <w:t>1099, para. 91</w:t>
            </w:r>
          </w:p>
        </w:tc>
        <w:tc>
          <w:tcPr>
            <w:tcW w:w="2035" w:type="dxa"/>
            <w:tcBorders>
              <w:left w:val="single" w:sz="4" w:space="0" w:color="auto"/>
              <w:right w:val="single" w:sz="4" w:space="0" w:color="auto"/>
            </w:tcBorders>
          </w:tcPr>
          <w:p w14:paraId="08A68F0F" w14:textId="77777777" w:rsidR="00C3058D" w:rsidRPr="001C6A15" w:rsidRDefault="00C3058D" w:rsidP="00C3058D">
            <w:pPr>
              <w:spacing w:beforeLines="40" w:before="96" w:afterLines="40" w:after="96"/>
              <w:ind w:left="-44" w:right="-45"/>
              <w:jc w:val="center"/>
            </w:pPr>
            <w:r w:rsidRPr="001C6A15">
              <w:t>2012/84</w:t>
            </w:r>
          </w:p>
        </w:tc>
        <w:tc>
          <w:tcPr>
            <w:tcW w:w="1191" w:type="dxa"/>
            <w:tcBorders>
              <w:left w:val="single" w:sz="4" w:space="0" w:color="auto"/>
              <w:right w:val="single" w:sz="4" w:space="0" w:color="auto"/>
            </w:tcBorders>
          </w:tcPr>
          <w:p w14:paraId="78CADC08" w14:textId="77777777" w:rsidR="00C3058D" w:rsidRPr="001C6A15" w:rsidRDefault="00C3058D" w:rsidP="00C3058D">
            <w:pPr>
              <w:spacing w:beforeLines="40" w:before="96" w:afterLines="40" w:after="96"/>
              <w:ind w:left="-16" w:right="-173"/>
              <w:rPr>
                <w:szCs w:val="18"/>
              </w:rPr>
            </w:pPr>
            <w:r w:rsidRPr="001C6A15">
              <w:rPr>
                <w:szCs w:val="18"/>
              </w:rPr>
              <w:t>AC.1 (</w:t>
            </w:r>
            <w:r w:rsidRPr="001C6A15">
              <w:t>52</w:t>
            </w:r>
            <w:r w:rsidRPr="001C6A15">
              <w:rPr>
                <w:vertAlign w:val="superscript"/>
              </w:rPr>
              <w:t>nd</w:t>
            </w:r>
            <w:r w:rsidRPr="001C6A15">
              <w:rPr>
                <w:szCs w:val="18"/>
              </w:rPr>
              <w:t>)</w:t>
            </w:r>
          </w:p>
        </w:tc>
        <w:tc>
          <w:tcPr>
            <w:tcW w:w="622" w:type="dxa"/>
            <w:tcBorders>
              <w:left w:val="single" w:sz="4" w:space="0" w:color="auto"/>
              <w:right w:val="single" w:sz="4" w:space="0" w:color="000000"/>
            </w:tcBorders>
          </w:tcPr>
          <w:p w14:paraId="196817D8" w14:textId="77777777" w:rsidR="00C3058D" w:rsidRPr="001C6A15" w:rsidRDefault="00C3058D" w:rsidP="00C3058D">
            <w:pPr>
              <w:spacing w:beforeLines="40" w:before="96" w:afterLines="40" w:after="96"/>
              <w:jc w:val="center"/>
            </w:pPr>
          </w:p>
        </w:tc>
      </w:tr>
      <w:tr w:rsidR="00C3058D" w:rsidRPr="001C6A15" w14:paraId="07C280AE" w14:textId="77777777" w:rsidTr="00591B5C">
        <w:trPr>
          <w:trHeight w:val="397"/>
        </w:trPr>
        <w:tc>
          <w:tcPr>
            <w:tcW w:w="2835" w:type="dxa"/>
            <w:tcBorders>
              <w:left w:val="single" w:sz="4" w:space="0" w:color="000000"/>
              <w:right w:val="single" w:sz="4" w:space="0" w:color="auto"/>
            </w:tcBorders>
          </w:tcPr>
          <w:p w14:paraId="20C84635" w14:textId="77777777" w:rsidR="00C3058D" w:rsidRPr="001C6A15" w:rsidRDefault="00C3058D" w:rsidP="00C3058D">
            <w:pPr>
              <w:spacing w:beforeLines="40" w:before="96" w:afterLines="40" w:after="96"/>
            </w:pPr>
            <w:r>
              <w:rPr>
                <w:rStyle w:val="Hypertext"/>
              </w:rPr>
              <w:t>Add.118/Rev.1/Amend.3</w:t>
            </w:r>
          </w:p>
        </w:tc>
        <w:tc>
          <w:tcPr>
            <w:tcW w:w="1858" w:type="dxa"/>
            <w:gridSpan w:val="2"/>
            <w:tcBorders>
              <w:left w:val="single" w:sz="4" w:space="0" w:color="auto"/>
              <w:right w:val="single" w:sz="4" w:space="0" w:color="auto"/>
            </w:tcBorders>
          </w:tcPr>
          <w:p w14:paraId="3E3A2743" w14:textId="77777777" w:rsidR="00C3058D" w:rsidRPr="001C6A15" w:rsidRDefault="00C3058D" w:rsidP="00C3058D">
            <w:pPr>
              <w:spacing w:beforeLines="40" w:before="96" w:afterLines="40" w:after="96"/>
            </w:pPr>
            <w:r w:rsidRPr="001C6A15">
              <w:t>Suppl.</w:t>
            </w:r>
            <w:r>
              <w:t>3</w:t>
            </w:r>
            <w:r w:rsidRPr="001C6A15">
              <w:t xml:space="preserve"> to 01</w:t>
            </w:r>
          </w:p>
        </w:tc>
        <w:tc>
          <w:tcPr>
            <w:tcW w:w="994" w:type="dxa"/>
            <w:gridSpan w:val="2"/>
            <w:tcBorders>
              <w:left w:val="single" w:sz="4" w:space="0" w:color="auto"/>
              <w:right w:val="single" w:sz="4" w:space="0" w:color="auto"/>
            </w:tcBorders>
          </w:tcPr>
          <w:p w14:paraId="5800FE2B" w14:textId="77777777" w:rsidR="00C3058D" w:rsidRPr="001C6A15" w:rsidRDefault="00C3058D" w:rsidP="00C3058D">
            <w:pPr>
              <w:spacing w:beforeLines="40" w:before="96" w:afterLines="40" w:after="96"/>
              <w:ind w:left="-28" w:right="-88"/>
              <w:jc w:val="center"/>
            </w:pPr>
            <w:r>
              <w:t>03.11.13</w:t>
            </w:r>
          </w:p>
        </w:tc>
        <w:tc>
          <w:tcPr>
            <w:tcW w:w="1403" w:type="dxa"/>
            <w:tcBorders>
              <w:left w:val="single" w:sz="4" w:space="0" w:color="auto"/>
              <w:right w:val="single" w:sz="4" w:space="0" w:color="auto"/>
            </w:tcBorders>
          </w:tcPr>
          <w:p w14:paraId="3923A6BE" w14:textId="77777777" w:rsidR="00C3058D" w:rsidRPr="001C6A15" w:rsidRDefault="00C3058D" w:rsidP="00C3058D">
            <w:pPr>
              <w:spacing w:beforeLines="40" w:before="96" w:afterLines="40" w:after="96"/>
              <w:ind w:left="-70"/>
              <w:jc w:val="center"/>
            </w:pPr>
            <w:r>
              <w:t>159 (Mar. 13)</w:t>
            </w:r>
          </w:p>
        </w:tc>
        <w:tc>
          <w:tcPr>
            <w:tcW w:w="2011" w:type="dxa"/>
            <w:tcBorders>
              <w:left w:val="single" w:sz="4" w:space="0" w:color="auto"/>
              <w:right w:val="single" w:sz="4" w:space="0" w:color="auto"/>
            </w:tcBorders>
          </w:tcPr>
          <w:p w14:paraId="27C088D0" w14:textId="77777777" w:rsidR="00C3058D" w:rsidRPr="001C6A15" w:rsidRDefault="00C3058D" w:rsidP="00C3058D">
            <w:pPr>
              <w:spacing w:beforeLines="40" w:before="96" w:afterLines="40" w:after="96"/>
              <w:ind w:left="-91" w:right="-106"/>
              <w:jc w:val="center"/>
            </w:pPr>
            <w:r w:rsidRPr="008D6C14">
              <w:t>1102, para. 86</w:t>
            </w:r>
          </w:p>
        </w:tc>
        <w:tc>
          <w:tcPr>
            <w:tcW w:w="2035" w:type="dxa"/>
            <w:tcBorders>
              <w:left w:val="single" w:sz="4" w:space="0" w:color="auto"/>
              <w:right w:val="single" w:sz="4" w:space="0" w:color="auto"/>
            </w:tcBorders>
          </w:tcPr>
          <w:p w14:paraId="204D5979" w14:textId="77777777" w:rsidR="00C3058D" w:rsidRPr="001C6A15" w:rsidRDefault="00C3058D" w:rsidP="00C3058D">
            <w:pPr>
              <w:spacing w:beforeLines="40" w:before="96" w:afterLines="40" w:after="96"/>
              <w:jc w:val="center"/>
            </w:pPr>
            <w:r>
              <w:t>2013/24</w:t>
            </w:r>
          </w:p>
        </w:tc>
        <w:tc>
          <w:tcPr>
            <w:tcW w:w="1191" w:type="dxa"/>
            <w:tcBorders>
              <w:left w:val="single" w:sz="4" w:space="0" w:color="auto"/>
              <w:right w:val="single" w:sz="4" w:space="0" w:color="auto"/>
            </w:tcBorders>
          </w:tcPr>
          <w:p w14:paraId="526E3C7D" w14:textId="77777777" w:rsidR="00C3058D" w:rsidRPr="001C6A15" w:rsidRDefault="00C3058D" w:rsidP="00C3058D">
            <w:pPr>
              <w:spacing w:beforeLines="40" w:before="96" w:afterLines="40" w:after="96"/>
              <w:ind w:left="-16"/>
              <w:rPr>
                <w:szCs w:val="18"/>
              </w:rPr>
            </w:pPr>
            <w:r w:rsidRPr="008D6C14">
              <w:t>AC.1 (53</w:t>
            </w:r>
            <w:r w:rsidRPr="00AC48ED">
              <w:rPr>
                <w:vertAlign w:val="superscript"/>
              </w:rPr>
              <w:t>rd</w:t>
            </w:r>
            <w:r w:rsidRPr="008D6C14">
              <w:t>)</w:t>
            </w:r>
          </w:p>
        </w:tc>
        <w:tc>
          <w:tcPr>
            <w:tcW w:w="622" w:type="dxa"/>
            <w:tcBorders>
              <w:left w:val="single" w:sz="4" w:space="0" w:color="auto"/>
              <w:right w:val="single" w:sz="4" w:space="0" w:color="000000"/>
            </w:tcBorders>
          </w:tcPr>
          <w:p w14:paraId="6A1376D4" w14:textId="77777777" w:rsidR="00C3058D" w:rsidRPr="001C6A15" w:rsidRDefault="00C3058D" w:rsidP="00C3058D">
            <w:pPr>
              <w:spacing w:beforeLines="40" w:before="96" w:afterLines="40" w:after="96"/>
              <w:jc w:val="center"/>
            </w:pPr>
          </w:p>
        </w:tc>
      </w:tr>
      <w:tr w:rsidR="00C3058D" w:rsidRPr="001C6A15" w14:paraId="5BAA1001" w14:textId="77777777" w:rsidTr="00591B5C">
        <w:trPr>
          <w:trHeight w:val="397"/>
        </w:trPr>
        <w:tc>
          <w:tcPr>
            <w:tcW w:w="2835" w:type="dxa"/>
            <w:tcBorders>
              <w:left w:val="single" w:sz="4" w:space="0" w:color="000000"/>
              <w:right w:val="single" w:sz="4" w:space="0" w:color="auto"/>
            </w:tcBorders>
          </w:tcPr>
          <w:p w14:paraId="4BCF48A2" w14:textId="77777777" w:rsidR="00C3058D" w:rsidRPr="001C6A15" w:rsidRDefault="00C3058D" w:rsidP="00C3058D">
            <w:pPr>
              <w:spacing w:beforeLines="40" w:before="96" w:afterLines="40" w:after="96"/>
            </w:pPr>
            <w:r>
              <w:rPr>
                <w:rStyle w:val="Hypertext"/>
              </w:rPr>
              <w:t>Add.118/Rev.1/Amend.4</w:t>
            </w:r>
          </w:p>
        </w:tc>
        <w:tc>
          <w:tcPr>
            <w:tcW w:w="1858" w:type="dxa"/>
            <w:gridSpan w:val="2"/>
            <w:tcBorders>
              <w:left w:val="single" w:sz="4" w:space="0" w:color="auto"/>
              <w:right w:val="single" w:sz="4" w:space="0" w:color="auto"/>
            </w:tcBorders>
          </w:tcPr>
          <w:p w14:paraId="6A225C3F" w14:textId="77777777" w:rsidR="00C3058D" w:rsidRPr="001C6A15" w:rsidRDefault="00C3058D" w:rsidP="00C3058D">
            <w:pPr>
              <w:spacing w:beforeLines="40" w:before="96" w:afterLines="40" w:after="96"/>
            </w:pPr>
            <w:r w:rsidRPr="001C6A15">
              <w:t>Suppl.</w:t>
            </w:r>
            <w:r>
              <w:t>4</w:t>
            </w:r>
            <w:r w:rsidRPr="001C6A15">
              <w:t xml:space="preserve"> to 01</w:t>
            </w:r>
          </w:p>
        </w:tc>
        <w:tc>
          <w:tcPr>
            <w:tcW w:w="994" w:type="dxa"/>
            <w:gridSpan w:val="2"/>
            <w:tcBorders>
              <w:left w:val="single" w:sz="4" w:space="0" w:color="auto"/>
              <w:right w:val="single" w:sz="4" w:space="0" w:color="auto"/>
            </w:tcBorders>
            <w:vAlign w:val="center"/>
          </w:tcPr>
          <w:p w14:paraId="4339BE38" w14:textId="77777777" w:rsidR="00C3058D" w:rsidRPr="001C6A15" w:rsidRDefault="00C3058D" w:rsidP="00C3058D">
            <w:pPr>
              <w:spacing w:beforeLines="40" w:before="96" w:afterLines="40" w:after="96"/>
              <w:ind w:left="-28" w:right="-88"/>
              <w:jc w:val="center"/>
            </w:pPr>
            <w:r>
              <w:t>0</w:t>
            </w:r>
            <w:r w:rsidRPr="009A40C8">
              <w:t>8.10.15</w:t>
            </w:r>
          </w:p>
        </w:tc>
        <w:tc>
          <w:tcPr>
            <w:tcW w:w="1403" w:type="dxa"/>
            <w:tcBorders>
              <w:left w:val="single" w:sz="4" w:space="0" w:color="auto"/>
              <w:right w:val="single" w:sz="4" w:space="0" w:color="auto"/>
            </w:tcBorders>
            <w:vAlign w:val="center"/>
          </w:tcPr>
          <w:p w14:paraId="19434250" w14:textId="77777777" w:rsidR="00C3058D" w:rsidRPr="001C6A15" w:rsidRDefault="00C3058D" w:rsidP="00C3058D">
            <w:pPr>
              <w:spacing w:beforeLines="40" w:before="96" w:afterLines="40" w:after="96"/>
              <w:ind w:left="-152" w:right="-179"/>
              <w:jc w:val="center"/>
            </w:pPr>
            <w:r>
              <w:t>165 (Mar. 15)</w:t>
            </w:r>
          </w:p>
        </w:tc>
        <w:tc>
          <w:tcPr>
            <w:tcW w:w="2011" w:type="dxa"/>
            <w:tcBorders>
              <w:left w:val="single" w:sz="4" w:space="0" w:color="auto"/>
              <w:right w:val="single" w:sz="4" w:space="0" w:color="auto"/>
            </w:tcBorders>
            <w:vAlign w:val="center"/>
          </w:tcPr>
          <w:p w14:paraId="4453B3FB" w14:textId="77777777" w:rsidR="00C3058D" w:rsidRPr="001C6A15" w:rsidRDefault="00C3058D" w:rsidP="00C3058D">
            <w:pPr>
              <w:spacing w:beforeLines="40" w:before="96" w:afterLines="40" w:after="96"/>
              <w:ind w:left="-91" w:right="-106"/>
              <w:jc w:val="center"/>
            </w:pPr>
            <w:r>
              <w:rPr>
                <w:szCs w:val="18"/>
              </w:rPr>
              <w:t>1114, para. 97</w:t>
            </w:r>
          </w:p>
        </w:tc>
        <w:tc>
          <w:tcPr>
            <w:tcW w:w="2035" w:type="dxa"/>
            <w:tcBorders>
              <w:left w:val="single" w:sz="4" w:space="0" w:color="auto"/>
              <w:right w:val="single" w:sz="4" w:space="0" w:color="auto"/>
            </w:tcBorders>
            <w:vAlign w:val="center"/>
          </w:tcPr>
          <w:p w14:paraId="5A2C7182" w14:textId="77777777" w:rsidR="00C3058D" w:rsidRPr="001C6A15" w:rsidRDefault="00C3058D" w:rsidP="00C3058D">
            <w:pPr>
              <w:spacing w:beforeLines="40" w:before="96" w:afterLines="40" w:after="96"/>
              <w:jc w:val="center"/>
            </w:pPr>
            <w:r>
              <w:t>2015/31</w:t>
            </w:r>
          </w:p>
        </w:tc>
        <w:tc>
          <w:tcPr>
            <w:tcW w:w="1191" w:type="dxa"/>
            <w:tcBorders>
              <w:left w:val="single" w:sz="4" w:space="0" w:color="auto"/>
              <w:right w:val="single" w:sz="4" w:space="0" w:color="auto"/>
            </w:tcBorders>
            <w:vAlign w:val="center"/>
          </w:tcPr>
          <w:p w14:paraId="760B7372" w14:textId="77777777" w:rsidR="00C3058D" w:rsidRPr="001C6A15" w:rsidRDefault="00C3058D" w:rsidP="00C3058D">
            <w:pPr>
              <w:spacing w:beforeLines="40" w:before="96" w:afterLines="40" w:after="96"/>
              <w:ind w:left="-16" w:right="-141"/>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622" w:type="dxa"/>
            <w:tcBorders>
              <w:left w:val="single" w:sz="4" w:space="0" w:color="auto"/>
              <w:right w:val="single" w:sz="4" w:space="0" w:color="000000"/>
            </w:tcBorders>
          </w:tcPr>
          <w:p w14:paraId="3058D9D8" w14:textId="77777777" w:rsidR="00C3058D" w:rsidRPr="001C6A15" w:rsidRDefault="00C3058D" w:rsidP="00C3058D">
            <w:pPr>
              <w:spacing w:beforeLines="40" w:before="96" w:afterLines="40" w:after="96"/>
              <w:jc w:val="center"/>
            </w:pPr>
          </w:p>
        </w:tc>
      </w:tr>
      <w:tr w:rsidR="00C3058D" w:rsidRPr="001C6A15" w14:paraId="179B7D5E" w14:textId="77777777" w:rsidTr="00591B5C">
        <w:trPr>
          <w:trHeight w:val="397"/>
        </w:trPr>
        <w:tc>
          <w:tcPr>
            <w:tcW w:w="2835" w:type="dxa"/>
            <w:tcBorders>
              <w:left w:val="single" w:sz="4" w:space="0" w:color="000000"/>
              <w:right w:val="single" w:sz="4" w:space="0" w:color="auto"/>
            </w:tcBorders>
          </w:tcPr>
          <w:p w14:paraId="2634DCB8" w14:textId="77777777" w:rsidR="00C3058D" w:rsidRPr="001C6A15" w:rsidRDefault="00C3058D" w:rsidP="00C3058D">
            <w:pPr>
              <w:spacing w:beforeLines="40" w:before="96" w:afterLines="40" w:after="96"/>
            </w:pPr>
            <w:r>
              <w:t>Add.118/Rev.1/Amend.5</w:t>
            </w:r>
          </w:p>
        </w:tc>
        <w:tc>
          <w:tcPr>
            <w:tcW w:w="1858" w:type="dxa"/>
            <w:gridSpan w:val="2"/>
            <w:tcBorders>
              <w:left w:val="single" w:sz="4" w:space="0" w:color="auto"/>
              <w:right w:val="single" w:sz="4" w:space="0" w:color="auto"/>
            </w:tcBorders>
          </w:tcPr>
          <w:p w14:paraId="550436F7" w14:textId="77777777" w:rsidR="00C3058D" w:rsidRPr="001C6A15" w:rsidRDefault="00C3058D" w:rsidP="00C3058D">
            <w:pPr>
              <w:spacing w:beforeLines="40" w:before="96" w:afterLines="40" w:after="96"/>
            </w:pPr>
            <w:r>
              <w:t>Suppl.5 to 01</w:t>
            </w:r>
          </w:p>
        </w:tc>
        <w:tc>
          <w:tcPr>
            <w:tcW w:w="994" w:type="dxa"/>
            <w:gridSpan w:val="2"/>
            <w:tcBorders>
              <w:left w:val="single" w:sz="4" w:space="0" w:color="auto"/>
              <w:right w:val="single" w:sz="4" w:space="0" w:color="auto"/>
            </w:tcBorders>
          </w:tcPr>
          <w:p w14:paraId="1DBD7D72" w14:textId="77777777" w:rsidR="00C3058D" w:rsidRPr="001C6A15" w:rsidRDefault="00C3058D" w:rsidP="00C3058D">
            <w:pPr>
              <w:spacing w:beforeLines="40" w:before="96" w:afterLines="40" w:after="96"/>
              <w:ind w:left="-28" w:right="-88"/>
              <w:jc w:val="center"/>
            </w:pPr>
            <w:r>
              <w:t>10.10.17</w:t>
            </w:r>
          </w:p>
        </w:tc>
        <w:tc>
          <w:tcPr>
            <w:tcW w:w="1403" w:type="dxa"/>
            <w:tcBorders>
              <w:left w:val="single" w:sz="4" w:space="0" w:color="auto"/>
              <w:right w:val="single" w:sz="4" w:space="0" w:color="auto"/>
            </w:tcBorders>
          </w:tcPr>
          <w:p w14:paraId="09823E7B" w14:textId="77777777" w:rsidR="00C3058D" w:rsidRPr="001C6A15" w:rsidRDefault="00C3058D" w:rsidP="00C3058D">
            <w:pPr>
              <w:spacing w:beforeLines="40" w:before="96" w:afterLines="40" w:after="96"/>
              <w:ind w:left="-70"/>
              <w:jc w:val="center"/>
            </w:pPr>
            <w:r>
              <w:t>171 (Mar. 17)</w:t>
            </w:r>
          </w:p>
        </w:tc>
        <w:tc>
          <w:tcPr>
            <w:tcW w:w="2011" w:type="dxa"/>
            <w:tcBorders>
              <w:left w:val="single" w:sz="4" w:space="0" w:color="auto"/>
              <w:right w:val="single" w:sz="4" w:space="0" w:color="auto"/>
            </w:tcBorders>
          </w:tcPr>
          <w:p w14:paraId="64A3B3C5" w14:textId="77777777" w:rsidR="00C3058D" w:rsidRPr="001C6A15" w:rsidRDefault="00C3058D" w:rsidP="00C3058D">
            <w:pPr>
              <w:spacing w:beforeLines="40" w:before="96" w:afterLines="40" w:after="96"/>
              <w:ind w:left="-91" w:right="-106"/>
              <w:jc w:val="center"/>
            </w:pPr>
            <w:r>
              <w:t>1129, para. 118</w:t>
            </w:r>
          </w:p>
        </w:tc>
        <w:tc>
          <w:tcPr>
            <w:tcW w:w="2035" w:type="dxa"/>
            <w:tcBorders>
              <w:left w:val="single" w:sz="4" w:space="0" w:color="auto"/>
              <w:right w:val="single" w:sz="4" w:space="0" w:color="auto"/>
            </w:tcBorders>
          </w:tcPr>
          <w:p w14:paraId="77348A85" w14:textId="77777777" w:rsidR="00C3058D" w:rsidRPr="001C6A15" w:rsidRDefault="00C3058D" w:rsidP="00C3058D">
            <w:pPr>
              <w:spacing w:beforeLines="40" w:before="96" w:afterLines="40" w:after="96"/>
              <w:jc w:val="center"/>
            </w:pPr>
            <w:r>
              <w:t>2017/40</w:t>
            </w:r>
          </w:p>
        </w:tc>
        <w:tc>
          <w:tcPr>
            <w:tcW w:w="1191" w:type="dxa"/>
            <w:tcBorders>
              <w:left w:val="single" w:sz="4" w:space="0" w:color="auto"/>
              <w:right w:val="single" w:sz="4" w:space="0" w:color="auto"/>
            </w:tcBorders>
          </w:tcPr>
          <w:p w14:paraId="35B2F71E" w14:textId="77777777" w:rsidR="00C3058D" w:rsidRPr="001C6A15" w:rsidRDefault="00C3058D" w:rsidP="00C3058D">
            <w:pPr>
              <w:spacing w:beforeLines="40" w:before="96" w:afterLines="40" w:after="96"/>
              <w:ind w:left="-16"/>
              <w:rPr>
                <w:szCs w:val="18"/>
              </w:rPr>
            </w:pPr>
            <w:r>
              <w:t>AC.1 (65</w:t>
            </w:r>
            <w:r w:rsidRPr="00DC06EF">
              <w:rPr>
                <w:vertAlign w:val="superscript"/>
              </w:rPr>
              <w:t>th</w:t>
            </w:r>
            <w:r w:rsidRPr="00DC06EF">
              <w:t>)</w:t>
            </w:r>
          </w:p>
        </w:tc>
        <w:tc>
          <w:tcPr>
            <w:tcW w:w="622" w:type="dxa"/>
            <w:tcBorders>
              <w:left w:val="single" w:sz="4" w:space="0" w:color="auto"/>
              <w:right w:val="single" w:sz="4" w:space="0" w:color="000000"/>
            </w:tcBorders>
          </w:tcPr>
          <w:p w14:paraId="2DBF1BD5" w14:textId="77777777" w:rsidR="00C3058D" w:rsidRPr="001C6A15" w:rsidRDefault="00C3058D" w:rsidP="00C3058D">
            <w:pPr>
              <w:spacing w:beforeLines="40" w:before="96" w:afterLines="40" w:after="96"/>
              <w:jc w:val="center"/>
            </w:pPr>
          </w:p>
        </w:tc>
      </w:tr>
      <w:tr w:rsidR="00C3058D" w:rsidRPr="001C6A15" w14:paraId="5FECA74C" w14:textId="77777777" w:rsidTr="00591B5C">
        <w:trPr>
          <w:trHeight w:val="397"/>
        </w:trPr>
        <w:tc>
          <w:tcPr>
            <w:tcW w:w="2835" w:type="dxa"/>
            <w:tcBorders>
              <w:left w:val="single" w:sz="4" w:space="0" w:color="000000"/>
              <w:right w:val="single" w:sz="4" w:space="0" w:color="auto"/>
            </w:tcBorders>
          </w:tcPr>
          <w:p w14:paraId="43254176" w14:textId="77777777" w:rsidR="00C3058D" w:rsidRPr="001C6A15" w:rsidRDefault="00C3058D" w:rsidP="00C3058D">
            <w:pPr>
              <w:spacing w:beforeLines="40" w:before="96" w:afterLines="40" w:after="96"/>
            </w:pPr>
            <w:r w:rsidRPr="005375DB">
              <w:t>Add.</w:t>
            </w:r>
            <w:r>
              <w:t>118</w:t>
            </w:r>
            <w:r w:rsidRPr="005375DB">
              <w:t>/Rev.</w:t>
            </w:r>
            <w:r>
              <w:t>1</w:t>
            </w:r>
            <w:r w:rsidRPr="005375DB">
              <w:t>/Amend.</w:t>
            </w:r>
            <w:r>
              <w:t>6</w:t>
            </w:r>
          </w:p>
        </w:tc>
        <w:tc>
          <w:tcPr>
            <w:tcW w:w="1858" w:type="dxa"/>
            <w:gridSpan w:val="2"/>
            <w:tcBorders>
              <w:left w:val="single" w:sz="4" w:space="0" w:color="auto"/>
              <w:right w:val="single" w:sz="4" w:space="0" w:color="auto"/>
            </w:tcBorders>
          </w:tcPr>
          <w:p w14:paraId="074D1C32" w14:textId="77777777" w:rsidR="00C3058D" w:rsidRPr="001C6A15" w:rsidRDefault="00C3058D" w:rsidP="00C3058D">
            <w:pPr>
              <w:spacing w:beforeLines="40" w:before="96" w:afterLines="40" w:after="96"/>
            </w:pPr>
            <w:r w:rsidRPr="00E63C2B">
              <w:t>Suppl.6 to 01</w:t>
            </w:r>
          </w:p>
        </w:tc>
        <w:tc>
          <w:tcPr>
            <w:tcW w:w="994" w:type="dxa"/>
            <w:gridSpan w:val="2"/>
            <w:tcBorders>
              <w:left w:val="single" w:sz="4" w:space="0" w:color="auto"/>
              <w:right w:val="single" w:sz="4" w:space="0" w:color="auto"/>
            </w:tcBorders>
          </w:tcPr>
          <w:p w14:paraId="343F52DA" w14:textId="77777777" w:rsidR="00C3058D" w:rsidRPr="001C6A15" w:rsidRDefault="00C3058D" w:rsidP="00C3058D">
            <w:pPr>
              <w:spacing w:beforeLines="40" w:before="96" w:afterLines="40" w:after="96"/>
              <w:ind w:left="-28" w:right="-88"/>
              <w:jc w:val="center"/>
            </w:pPr>
            <w:r w:rsidRPr="00E63C2B">
              <w:t>10.02.18</w:t>
            </w:r>
          </w:p>
        </w:tc>
        <w:tc>
          <w:tcPr>
            <w:tcW w:w="1403" w:type="dxa"/>
            <w:tcBorders>
              <w:left w:val="single" w:sz="4" w:space="0" w:color="auto"/>
              <w:right w:val="single" w:sz="4" w:space="0" w:color="auto"/>
            </w:tcBorders>
          </w:tcPr>
          <w:p w14:paraId="7C5A40DF" w14:textId="77777777" w:rsidR="00C3058D" w:rsidRPr="001C6A15" w:rsidRDefault="00C3058D" w:rsidP="00C3058D">
            <w:pPr>
              <w:spacing w:beforeLines="40" w:before="96" w:afterLines="40" w:after="96"/>
              <w:ind w:left="-70"/>
              <w:jc w:val="center"/>
            </w:pPr>
            <w:r w:rsidRPr="00E63C2B">
              <w:t>172 (June 17)</w:t>
            </w:r>
          </w:p>
        </w:tc>
        <w:tc>
          <w:tcPr>
            <w:tcW w:w="2011" w:type="dxa"/>
            <w:tcBorders>
              <w:left w:val="single" w:sz="4" w:space="0" w:color="auto"/>
              <w:right w:val="single" w:sz="4" w:space="0" w:color="auto"/>
            </w:tcBorders>
          </w:tcPr>
          <w:p w14:paraId="2D779663" w14:textId="77777777" w:rsidR="00C3058D" w:rsidRPr="001C6A15" w:rsidRDefault="00C3058D" w:rsidP="00C3058D">
            <w:pPr>
              <w:spacing w:beforeLines="40" w:before="96" w:afterLines="40" w:after="96"/>
              <w:ind w:left="-91" w:right="-106"/>
              <w:jc w:val="center"/>
            </w:pPr>
            <w:r w:rsidRPr="00E63C2B">
              <w:t>1131, para. 113</w:t>
            </w:r>
          </w:p>
        </w:tc>
        <w:tc>
          <w:tcPr>
            <w:tcW w:w="2035" w:type="dxa"/>
            <w:tcBorders>
              <w:left w:val="single" w:sz="4" w:space="0" w:color="auto"/>
              <w:right w:val="single" w:sz="4" w:space="0" w:color="auto"/>
            </w:tcBorders>
          </w:tcPr>
          <w:p w14:paraId="5FD112AE" w14:textId="77777777" w:rsidR="00C3058D" w:rsidRPr="001C6A15" w:rsidRDefault="00C3058D" w:rsidP="00C3058D">
            <w:pPr>
              <w:spacing w:beforeLines="40" w:before="96" w:afterLines="40" w:after="96"/>
              <w:jc w:val="center"/>
            </w:pPr>
            <w:r w:rsidRPr="00E63C2B">
              <w:t>2017/88</w:t>
            </w:r>
          </w:p>
        </w:tc>
        <w:tc>
          <w:tcPr>
            <w:tcW w:w="1191" w:type="dxa"/>
            <w:tcBorders>
              <w:left w:val="single" w:sz="4" w:space="0" w:color="auto"/>
              <w:right w:val="single" w:sz="4" w:space="0" w:color="auto"/>
            </w:tcBorders>
          </w:tcPr>
          <w:p w14:paraId="72C67852" w14:textId="77777777" w:rsidR="00C3058D" w:rsidRPr="001C6A15" w:rsidRDefault="00C3058D" w:rsidP="00C3058D">
            <w:pPr>
              <w:spacing w:beforeLines="40" w:before="96" w:afterLines="40" w:after="96"/>
              <w:ind w:left="-16"/>
              <w:rPr>
                <w:szCs w:val="18"/>
              </w:rPr>
            </w:pPr>
            <w:r w:rsidRPr="00E63C2B">
              <w:rPr>
                <w:szCs w:val="18"/>
              </w:rPr>
              <w:t>AC.1 (66</w:t>
            </w:r>
            <w:r w:rsidRPr="00E63C2B">
              <w:rPr>
                <w:szCs w:val="18"/>
                <w:vertAlign w:val="superscript"/>
              </w:rPr>
              <w:t>th</w:t>
            </w:r>
            <w:r w:rsidRPr="00E63C2B">
              <w:rPr>
                <w:szCs w:val="18"/>
              </w:rPr>
              <w:t>)</w:t>
            </w:r>
          </w:p>
        </w:tc>
        <w:tc>
          <w:tcPr>
            <w:tcW w:w="622" w:type="dxa"/>
            <w:tcBorders>
              <w:left w:val="single" w:sz="4" w:space="0" w:color="auto"/>
              <w:right w:val="single" w:sz="4" w:space="0" w:color="000000"/>
            </w:tcBorders>
          </w:tcPr>
          <w:p w14:paraId="4302DD32" w14:textId="77777777" w:rsidR="00C3058D" w:rsidRPr="001C6A15" w:rsidRDefault="00C3058D" w:rsidP="00C3058D">
            <w:pPr>
              <w:spacing w:beforeLines="40" w:before="96" w:afterLines="40" w:after="96"/>
              <w:jc w:val="center"/>
            </w:pPr>
          </w:p>
        </w:tc>
      </w:tr>
      <w:tr w:rsidR="009F5AF7" w:rsidRPr="001C6A15" w14:paraId="2D2BA21A" w14:textId="77777777" w:rsidTr="00591B5C">
        <w:trPr>
          <w:trHeight w:val="397"/>
        </w:trPr>
        <w:tc>
          <w:tcPr>
            <w:tcW w:w="2835" w:type="dxa"/>
            <w:tcBorders>
              <w:left w:val="single" w:sz="4" w:space="0" w:color="000000"/>
              <w:right w:val="single" w:sz="4" w:space="0" w:color="auto"/>
            </w:tcBorders>
          </w:tcPr>
          <w:p w14:paraId="14DAEA2D" w14:textId="5BFD6E8B" w:rsidR="009F5AF7" w:rsidRPr="001C6A15" w:rsidRDefault="009F5AF7" w:rsidP="009F5AF7">
            <w:pPr>
              <w:spacing w:beforeLines="40" w:before="96" w:afterLines="40" w:after="96"/>
            </w:pPr>
            <w:ins w:id="1072" w:author="Walter Nissler" w:date="2019-06-21T15:05:00Z">
              <w:r w:rsidRPr="00224C9D">
                <w:t>Add.</w:t>
              </w:r>
              <w:r>
                <w:t>118</w:t>
              </w:r>
              <w:r w:rsidRPr="00224C9D">
                <w:t>/Rev.1/Amend.</w:t>
              </w:r>
              <w:r>
                <w:t>7</w:t>
              </w:r>
            </w:ins>
          </w:p>
        </w:tc>
        <w:tc>
          <w:tcPr>
            <w:tcW w:w="1858" w:type="dxa"/>
            <w:gridSpan w:val="2"/>
            <w:tcBorders>
              <w:left w:val="single" w:sz="4" w:space="0" w:color="auto"/>
              <w:right w:val="single" w:sz="4" w:space="0" w:color="auto"/>
            </w:tcBorders>
          </w:tcPr>
          <w:p w14:paraId="2D56727A" w14:textId="1269CE9F" w:rsidR="009F5AF7" w:rsidRPr="001C6A15" w:rsidRDefault="009F5AF7" w:rsidP="009F5AF7">
            <w:pPr>
              <w:spacing w:beforeLines="40" w:before="96" w:afterLines="40" w:after="96"/>
            </w:pPr>
            <w:ins w:id="1073" w:author="Walter Nissler" w:date="2019-06-21T15:05:00Z">
              <w:r w:rsidRPr="0077091D">
                <w:t>02 series</w:t>
              </w:r>
            </w:ins>
          </w:p>
        </w:tc>
        <w:tc>
          <w:tcPr>
            <w:tcW w:w="994" w:type="dxa"/>
            <w:gridSpan w:val="2"/>
            <w:tcBorders>
              <w:left w:val="single" w:sz="4" w:space="0" w:color="auto"/>
              <w:right w:val="single" w:sz="4" w:space="0" w:color="auto"/>
            </w:tcBorders>
          </w:tcPr>
          <w:p w14:paraId="687279A6" w14:textId="00286868" w:rsidR="009F5AF7" w:rsidRPr="001C6A15" w:rsidRDefault="009F5AF7" w:rsidP="009F5AF7">
            <w:pPr>
              <w:spacing w:beforeLines="40" w:before="96" w:afterLines="40" w:after="96"/>
              <w:jc w:val="center"/>
            </w:pPr>
            <w:ins w:id="1074" w:author="Walter Nissler" w:date="2019-06-21T15:05:00Z">
              <w:r w:rsidRPr="00377D55">
                <w:t>[15.10.19]</w:t>
              </w:r>
            </w:ins>
          </w:p>
        </w:tc>
        <w:tc>
          <w:tcPr>
            <w:tcW w:w="1403" w:type="dxa"/>
            <w:tcBorders>
              <w:left w:val="single" w:sz="4" w:space="0" w:color="auto"/>
              <w:right w:val="single" w:sz="4" w:space="0" w:color="auto"/>
            </w:tcBorders>
          </w:tcPr>
          <w:p w14:paraId="0AB1D283" w14:textId="5FFE9F03" w:rsidR="009F5AF7" w:rsidRPr="001C6A15" w:rsidRDefault="009F5AF7" w:rsidP="009F5AF7">
            <w:pPr>
              <w:spacing w:beforeLines="40" w:before="96" w:afterLines="40" w:after="96"/>
              <w:jc w:val="center"/>
            </w:pPr>
            <w:ins w:id="1075" w:author="Walter Nissler" w:date="2019-06-21T15:05:00Z">
              <w:r w:rsidRPr="0053489F">
                <w:t>177 (Mar</w:t>
              </w:r>
              <w:r>
                <w:t>.</w:t>
              </w:r>
              <w:r w:rsidRPr="0053489F">
                <w:t xml:space="preserve"> 19)</w:t>
              </w:r>
            </w:ins>
          </w:p>
        </w:tc>
        <w:tc>
          <w:tcPr>
            <w:tcW w:w="2011" w:type="dxa"/>
            <w:tcBorders>
              <w:left w:val="single" w:sz="4" w:space="0" w:color="auto"/>
              <w:right w:val="single" w:sz="4" w:space="0" w:color="auto"/>
            </w:tcBorders>
          </w:tcPr>
          <w:p w14:paraId="62E5B312" w14:textId="32DA6C7B" w:rsidR="009F5AF7" w:rsidRPr="001C6A15" w:rsidRDefault="009F5AF7" w:rsidP="009F5AF7">
            <w:pPr>
              <w:spacing w:beforeLines="40" w:before="96" w:afterLines="40" w:after="96"/>
              <w:ind w:left="-91" w:right="-106"/>
              <w:jc w:val="center"/>
            </w:pPr>
            <w:ins w:id="1076" w:author="Walter Nissler" w:date="2019-06-21T15:05:00Z">
              <w:r w:rsidRPr="00B725EA">
                <w:t>1145, para. 146</w:t>
              </w:r>
            </w:ins>
          </w:p>
        </w:tc>
        <w:tc>
          <w:tcPr>
            <w:tcW w:w="2035" w:type="dxa"/>
            <w:tcBorders>
              <w:left w:val="single" w:sz="4" w:space="0" w:color="auto"/>
              <w:right w:val="single" w:sz="4" w:space="0" w:color="auto"/>
            </w:tcBorders>
          </w:tcPr>
          <w:p w14:paraId="21139E52" w14:textId="00807265" w:rsidR="009F5AF7" w:rsidRPr="001C6A15" w:rsidRDefault="009F5AF7" w:rsidP="009F5AF7">
            <w:pPr>
              <w:spacing w:beforeLines="40" w:before="96" w:afterLines="40" w:after="96"/>
              <w:jc w:val="center"/>
            </w:pPr>
            <w:ins w:id="1077" w:author="Walter Nissler" w:date="2019-06-21T15:05:00Z">
              <w:r w:rsidRPr="0077091D">
                <w:t>2018/118/Rev.1</w:t>
              </w:r>
            </w:ins>
          </w:p>
        </w:tc>
        <w:tc>
          <w:tcPr>
            <w:tcW w:w="1191" w:type="dxa"/>
            <w:tcBorders>
              <w:left w:val="single" w:sz="4" w:space="0" w:color="auto"/>
              <w:right w:val="single" w:sz="4" w:space="0" w:color="auto"/>
            </w:tcBorders>
          </w:tcPr>
          <w:p w14:paraId="08AD6F08" w14:textId="5AB139A6" w:rsidR="009F5AF7" w:rsidRPr="001C6A15" w:rsidRDefault="009F5AF7" w:rsidP="009F5AF7">
            <w:pPr>
              <w:spacing w:beforeLines="40" w:before="96" w:afterLines="40" w:after="96"/>
              <w:ind w:left="-16"/>
              <w:rPr>
                <w:szCs w:val="18"/>
              </w:rPr>
            </w:pPr>
            <w:ins w:id="1078" w:author="Walter Nissler" w:date="2019-06-21T15:05:00Z">
              <w:r w:rsidRPr="00784F00">
                <w:t>AC.1 (71</w:t>
              </w:r>
              <w:r w:rsidRPr="00784F00">
                <w:rPr>
                  <w:vertAlign w:val="superscript"/>
                </w:rPr>
                <w:t>st</w:t>
              </w:r>
              <w:r w:rsidRPr="00784F00">
                <w:t>)</w:t>
              </w:r>
            </w:ins>
          </w:p>
        </w:tc>
        <w:tc>
          <w:tcPr>
            <w:tcW w:w="622" w:type="dxa"/>
            <w:tcBorders>
              <w:left w:val="single" w:sz="4" w:space="0" w:color="auto"/>
              <w:right w:val="single" w:sz="4" w:space="0" w:color="000000"/>
            </w:tcBorders>
          </w:tcPr>
          <w:p w14:paraId="00894513" w14:textId="77777777" w:rsidR="009F5AF7" w:rsidRPr="001C6A15" w:rsidRDefault="009F5AF7" w:rsidP="009F5AF7">
            <w:pPr>
              <w:spacing w:beforeLines="40" w:before="96" w:afterLines="40" w:after="96"/>
              <w:jc w:val="center"/>
            </w:pPr>
          </w:p>
        </w:tc>
      </w:tr>
      <w:tr w:rsidR="009F5AF7" w:rsidRPr="001C6A15" w14:paraId="21B4E9AC" w14:textId="77777777" w:rsidTr="00591B5C">
        <w:trPr>
          <w:trHeight w:val="397"/>
        </w:trPr>
        <w:tc>
          <w:tcPr>
            <w:tcW w:w="2835" w:type="dxa"/>
            <w:tcBorders>
              <w:left w:val="single" w:sz="4" w:space="0" w:color="000000"/>
              <w:bottom w:val="single" w:sz="12" w:space="0" w:color="000000"/>
              <w:right w:val="single" w:sz="4" w:space="0" w:color="auto"/>
            </w:tcBorders>
          </w:tcPr>
          <w:p w14:paraId="7DF67BC3" w14:textId="77777777" w:rsidR="009F5AF7" w:rsidRPr="001C6A15" w:rsidRDefault="009F5AF7" w:rsidP="009F5AF7">
            <w:pPr>
              <w:spacing w:beforeLines="40" w:before="96" w:afterLines="40" w:after="96"/>
            </w:pPr>
          </w:p>
        </w:tc>
        <w:tc>
          <w:tcPr>
            <w:tcW w:w="1858" w:type="dxa"/>
            <w:gridSpan w:val="2"/>
            <w:tcBorders>
              <w:left w:val="single" w:sz="4" w:space="0" w:color="auto"/>
              <w:bottom w:val="single" w:sz="12" w:space="0" w:color="000000"/>
              <w:right w:val="single" w:sz="4" w:space="0" w:color="auto"/>
            </w:tcBorders>
          </w:tcPr>
          <w:p w14:paraId="73F6D5A5" w14:textId="77777777" w:rsidR="009F5AF7" w:rsidRPr="001C6A15" w:rsidRDefault="009F5AF7" w:rsidP="009F5AF7">
            <w:pPr>
              <w:spacing w:beforeLines="40" w:before="96" w:afterLines="40" w:after="96"/>
            </w:pPr>
          </w:p>
        </w:tc>
        <w:tc>
          <w:tcPr>
            <w:tcW w:w="994" w:type="dxa"/>
            <w:gridSpan w:val="2"/>
            <w:tcBorders>
              <w:left w:val="single" w:sz="4" w:space="0" w:color="auto"/>
              <w:bottom w:val="single" w:sz="12" w:space="0" w:color="000000"/>
              <w:right w:val="single" w:sz="4" w:space="0" w:color="auto"/>
            </w:tcBorders>
          </w:tcPr>
          <w:p w14:paraId="5F6F0F74" w14:textId="77777777" w:rsidR="009F5AF7" w:rsidRPr="001C6A15" w:rsidRDefault="009F5AF7" w:rsidP="009F5AF7">
            <w:pPr>
              <w:spacing w:beforeLines="40" w:before="96" w:afterLines="40" w:after="96"/>
              <w:jc w:val="center"/>
            </w:pPr>
          </w:p>
        </w:tc>
        <w:tc>
          <w:tcPr>
            <w:tcW w:w="1403" w:type="dxa"/>
            <w:tcBorders>
              <w:left w:val="single" w:sz="4" w:space="0" w:color="auto"/>
              <w:bottom w:val="single" w:sz="12" w:space="0" w:color="000000"/>
              <w:right w:val="single" w:sz="4" w:space="0" w:color="auto"/>
            </w:tcBorders>
          </w:tcPr>
          <w:p w14:paraId="42B0C05D" w14:textId="77777777" w:rsidR="009F5AF7" w:rsidRPr="001C6A15" w:rsidRDefault="009F5AF7" w:rsidP="009F5AF7">
            <w:pPr>
              <w:spacing w:beforeLines="40" w:before="96" w:afterLines="40" w:after="96"/>
              <w:jc w:val="center"/>
            </w:pPr>
          </w:p>
        </w:tc>
        <w:tc>
          <w:tcPr>
            <w:tcW w:w="2011" w:type="dxa"/>
            <w:tcBorders>
              <w:left w:val="single" w:sz="4" w:space="0" w:color="auto"/>
              <w:bottom w:val="single" w:sz="12" w:space="0" w:color="000000"/>
              <w:right w:val="single" w:sz="4" w:space="0" w:color="auto"/>
            </w:tcBorders>
          </w:tcPr>
          <w:p w14:paraId="11D086DB" w14:textId="77777777" w:rsidR="009F5AF7" w:rsidRPr="001C6A15" w:rsidRDefault="009F5AF7" w:rsidP="009F5AF7">
            <w:pPr>
              <w:spacing w:beforeLines="40" w:before="96" w:afterLines="40" w:after="96"/>
              <w:ind w:left="-91" w:right="-106"/>
              <w:jc w:val="center"/>
            </w:pPr>
          </w:p>
        </w:tc>
        <w:tc>
          <w:tcPr>
            <w:tcW w:w="2035" w:type="dxa"/>
            <w:tcBorders>
              <w:left w:val="single" w:sz="4" w:space="0" w:color="auto"/>
              <w:bottom w:val="single" w:sz="12" w:space="0" w:color="000000"/>
              <w:right w:val="single" w:sz="4" w:space="0" w:color="auto"/>
            </w:tcBorders>
          </w:tcPr>
          <w:p w14:paraId="07D23596" w14:textId="77777777" w:rsidR="009F5AF7" w:rsidRPr="001C6A15" w:rsidRDefault="009F5AF7" w:rsidP="009F5AF7">
            <w:pPr>
              <w:spacing w:beforeLines="40" w:before="96" w:afterLines="40" w:after="96"/>
              <w:jc w:val="center"/>
            </w:pPr>
          </w:p>
        </w:tc>
        <w:tc>
          <w:tcPr>
            <w:tcW w:w="1191" w:type="dxa"/>
            <w:tcBorders>
              <w:left w:val="single" w:sz="4" w:space="0" w:color="auto"/>
              <w:bottom w:val="single" w:sz="12" w:space="0" w:color="000000"/>
              <w:right w:val="single" w:sz="4" w:space="0" w:color="auto"/>
            </w:tcBorders>
          </w:tcPr>
          <w:p w14:paraId="265E6D8C" w14:textId="77777777" w:rsidR="009F5AF7" w:rsidRPr="001C6A15" w:rsidRDefault="009F5AF7" w:rsidP="009F5AF7">
            <w:pPr>
              <w:spacing w:beforeLines="40" w:before="96" w:afterLines="40" w:after="96"/>
              <w:ind w:left="-16"/>
              <w:rPr>
                <w:szCs w:val="18"/>
              </w:rPr>
            </w:pPr>
          </w:p>
        </w:tc>
        <w:tc>
          <w:tcPr>
            <w:tcW w:w="622" w:type="dxa"/>
            <w:tcBorders>
              <w:left w:val="single" w:sz="4" w:space="0" w:color="auto"/>
              <w:bottom w:val="single" w:sz="12" w:space="0" w:color="000000"/>
              <w:right w:val="single" w:sz="4" w:space="0" w:color="000000"/>
            </w:tcBorders>
          </w:tcPr>
          <w:p w14:paraId="0F9D543A" w14:textId="77777777" w:rsidR="009F5AF7" w:rsidRPr="001C6A15" w:rsidRDefault="009F5AF7" w:rsidP="009F5AF7">
            <w:pPr>
              <w:spacing w:beforeLines="40" w:before="96" w:afterLines="40" w:after="96"/>
              <w:jc w:val="center"/>
            </w:pPr>
          </w:p>
        </w:tc>
      </w:tr>
    </w:tbl>
    <w:p w14:paraId="34753298" w14:textId="77777777" w:rsidR="00C3058D" w:rsidRPr="001C6A15" w:rsidRDefault="00C3058D" w:rsidP="00C3058D">
      <w:pPr>
        <w:pStyle w:val="H1G"/>
        <w:tabs>
          <w:tab w:val="left" w:pos="284"/>
        </w:tabs>
        <w:spacing w:before="0" w:after="120"/>
        <w:ind w:left="0" w:firstLine="0"/>
      </w:pPr>
      <w:r w:rsidRPr="001C6A15">
        <w:rPr>
          <w:b w:val="0"/>
          <w:sz w:val="20"/>
          <w:vertAlign w:val="superscript"/>
        </w:rPr>
        <w:t>1</w:t>
      </w:r>
      <w:r w:rsidRPr="001C6A15">
        <w:tab/>
      </w:r>
      <w:r w:rsidRPr="001C6A15">
        <w:tab/>
      </w:r>
      <w:r w:rsidRPr="001C6A15">
        <w:rPr>
          <w:b w:val="0"/>
          <w:sz w:val="18"/>
          <w:szCs w:val="18"/>
        </w:rPr>
        <w:t>Corr.1 to 01 incorporated in …</w:t>
      </w:r>
      <w:r>
        <w:rPr>
          <w:b w:val="0"/>
          <w:sz w:val="18"/>
          <w:szCs w:val="18"/>
        </w:rPr>
        <w:t>/</w:t>
      </w:r>
      <w:r w:rsidRPr="001C6A15">
        <w:rPr>
          <w:b w:val="0"/>
          <w:sz w:val="18"/>
          <w:szCs w:val="18"/>
        </w:rPr>
        <w:t>Add.118/Rev.1</w:t>
      </w:r>
      <w:r w:rsidRPr="001C6A15">
        <w:br w:type="page"/>
      </w:r>
      <w:r w:rsidRPr="001C6A15">
        <w:lastRenderedPageBreak/>
        <w:t xml:space="preserve">UN Regulation No. 120 </w:t>
      </w:r>
      <w:r w:rsidRPr="001C6A15">
        <w:rPr>
          <w:b w:val="0"/>
        </w:rPr>
        <w:t xml:space="preserve">- </w:t>
      </w:r>
      <w:r w:rsidRPr="001C6A15">
        <w:rPr>
          <w:b w:val="0"/>
          <w:sz w:val="20"/>
        </w:rPr>
        <w:t>Net power of tractors and non-road mobile machinery</w:t>
      </w:r>
    </w:p>
    <w:tbl>
      <w:tblPr>
        <w:tblW w:w="12956" w:type="dxa"/>
        <w:tblInd w:w="135" w:type="dxa"/>
        <w:tblLayout w:type="fixed"/>
        <w:tblCellMar>
          <w:left w:w="135" w:type="dxa"/>
          <w:right w:w="135" w:type="dxa"/>
        </w:tblCellMar>
        <w:tblLook w:val="0000" w:firstRow="0" w:lastRow="0" w:firstColumn="0" w:lastColumn="0" w:noHBand="0" w:noVBand="0"/>
      </w:tblPr>
      <w:tblGrid>
        <w:gridCol w:w="2708"/>
        <w:gridCol w:w="1735"/>
        <w:gridCol w:w="1084"/>
        <w:gridCol w:w="6"/>
        <w:gridCol w:w="1444"/>
        <w:gridCol w:w="2048"/>
        <w:gridCol w:w="2034"/>
        <w:gridCol w:w="1187"/>
        <w:gridCol w:w="710"/>
      </w:tblGrid>
      <w:tr w:rsidR="00C3058D" w:rsidRPr="0026116F" w14:paraId="3A6BFC2B" w14:textId="77777777" w:rsidTr="00C3058D">
        <w:trPr>
          <w:trHeight w:val="526"/>
          <w:tblHeader/>
        </w:trPr>
        <w:tc>
          <w:tcPr>
            <w:tcW w:w="2709" w:type="dxa"/>
            <w:vMerge w:val="restart"/>
            <w:tcBorders>
              <w:top w:val="single" w:sz="4" w:space="0" w:color="000000"/>
              <w:left w:val="single" w:sz="4" w:space="0" w:color="000000"/>
              <w:right w:val="single" w:sz="4" w:space="0" w:color="auto"/>
            </w:tcBorders>
            <w:shd w:val="clear" w:color="auto" w:fill="DBE5F1"/>
            <w:vAlign w:val="center"/>
          </w:tcPr>
          <w:p w14:paraId="0F22B32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13FD96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49831B8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5C3FA36"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62C03D" w14:textId="77777777" w:rsidR="00C3058D" w:rsidRPr="0026116F" w:rsidRDefault="00C3058D" w:rsidP="00C3058D">
            <w:pPr>
              <w:spacing w:beforeLines="20" w:before="48" w:afterLines="20" w:after="48"/>
              <w:ind w:left="-46" w:right="-94"/>
              <w:jc w:val="center"/>
              <w:rPr>
                <w:i/>
                <w:sz w:val="18"/>
                <w:szCs w:val="18"/>
              </w:rPr>
            </w:pPr>
            <w:r w:rsidRPr="0026116F">
              <w:rPr>
                <w:i/>
                <w:sz w:val="18"/>
                <w:szCs w:val="18"/>
              </w:rPr>
              <w:t>Date of entry into force</w:t>
            </w:r>
          </w:p>
        </w:tc>
        <w:tc>
          <w:tcPr>
            <w:tcW w:w="6715"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097596B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710" w:type="dxa"/>
            <w:vMerge w:val="restart"/>
            <w:tcBorders>
              <w:top w:val="single" w:sz="4" w:space="0" w:color="000000"/>
              <w:left w:val="single" w:sz="4" w:space="0" w:color="auto"/>
              <w:right w:val="single" w:sz="4" w:space="0" w:color="000000"/>
            </w:tcBorders>
            <w:shd w:val="clear" w:color="auto" w:fill="DBE5F1"/>
            <w:vAlign w:val="center"/>
          </w:tcPr>
          <w:p w14:paraId="7F249B6F"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F0AC562" w14:textId="77777777" w:rsidTr="00C3058D">
        <w:trPr>
          <w:tblHeader/>
        </w:trPr>
        <w:tc>
          <w:tcPr>
            <w:tcW w:w="2709" w:type="dxa"/>
            <w:vMerge/>
            <w:tcBorders>
              <w:left w:val="single" w:sz="4" w:space="0" w:color="000000"/>
              <w:bottom w:val="single" w:sz="12" w:space="0" w:color="000000"/>
              <w:right w:val="single" w:sz="4" w:space="0" w:color="auto"/>
            </w:tcBorders>
            <w:shd w:val="clear" w:color="auto" w:fill="DBE5F1"/>
            <w:vAlign w:val="center"/>
          </w:tcPr>
          <w:p w14:paraId="5BB5C76D" w14:textId="77777777" w:rsidR="00C3058D" w:rsidRPr="0026116F" w:rsidRDefault="00C3058D" w:rsidP="00C3058D">
            <w:pPr>
              <w:spacing w:beforeLines="20" w:before="48" w:afterLines="20" w:after="48"/>
              <w:ind w:left="-45" w:right="-61"/>
              <w:jc w:val="center"/>
              <w:rPr>
                <w:i/>
                <w:sz w:val="18"/>
                <w:szCs w:val="18"/>
              </w:rPr>
            </w:pPr>
          </w:p>
        </w:tc>
        <w:tc>
          <w:tcPr>
            <w:tcW w:w="1736" w:type="dxa"/>
            <w:vMerge/>
            <w:tcBorders>
              <w:left w:val="single" w:sz="4" w:space="0" w:color="auto"/>
              <w:bottom w:val="single" w:sz="12" w:space="0" w:color="000000"/>
              <w:right w:val="single" w:sz="4" w:space="0" w:color="auto"/>
            </w:tcBorders>
            <w:shd w:val="clear" w:color="auto" w:fill="DBE5F1"/>
            <w:vAlign w:val="center"/>
          </w:tcPr>
          <w:p w14:paraId="67B07736" w14:textId="77777777" w:rsidR="00C3058D" w:rsidRPr="0026116F" w:rsidRDefault="00C3058D" w:rsidP="00C3058D">
            <w:pPr>
              <w:spacing w:beforeLines="20" w:before="48" w:afterLines="20" w:after="48"/>
              <w:ind w:right="-66"/>
              <w:jc w:val="center"/>
              <w:rPr>
                <w:i/>
                <w:sz w:val="18"/>
                <w:szCs w:val="18"/>
              </w:rPr>
            </w:pPr>
          </w:p>
        </w:tc>
        <w:tc>
          <w:tcPr>
            <w:tcW w:w="1084" w:type="dxa"/>
            <w:vMerge/>
            <w:tcBorders>
              <w:left w:val="single" w:sz="4" w:space="0" w:color="auto"/>
              <w:bottom w:val="single" w:sz="12" w:space="0" w:color="000000"/>
              <w:right w:val="single" w:sz="4" w:space="0" w:color="auto"/>
            </w:tcBorders>
            <w:shd w:val="clear" w:color="auto" w:fill="DBE5F1"/>
            <w:vAlign w:val="center"/>
          </w:tcPr>
          <w:p w14:paraId="77DA51EB" w14:textId="77777777" w:rsidR="00C3058D" w:rsidRPr="0026116F" w:rsidRDefault="00C3058D" w:rsidP="00C3058D">
            <w:pPr>
              <w:spacing w:beforeLines="20" w:before="48" w:afterLines="20" w:after="48"/>
              <w:jc w:val="center"/>
              <w:rPr>
                <w:i/>
                <w:sz w:val="18"/>
                <w:szCs w:val="18"/>
              </w:rPr>
            </w:pPr>
          </w:p>
        </w:tc>
        <w:tc>
          <w:tcPr>
            <w:tcW w:w="1445"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0D85958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2049" w:type="dxa"/>
            <w:tcBorders>
              <w:top w:val="single" w:sz="4" w:space="0" w:color="auto"/>
              <w:left w:val="single" w:sz="4" w:space="0" w:color="auto"/>
              <w:bottom w:val="single" w:sz="12" w:space="0" w:color="000000"/>
              <w:right w:val="single" w:sz="4" w:space="0" w:color="auto"/>
            </w:tcBorders>
            <w:shd w:val="clear" w:color="auto" w:fill="DBE5F1"/>
            <w:vAlign w:val="center"/>
          </w:tcPr>
          <w:p w14:paraId="58C5A738" w14:textId="77777777" w:rsidR="00C3058D" w:rsidRPr="0026116F" w:rsidRDefault="00C3058D" w:rsidP="00C3058D">
            <w:pPr>
              <w:spacing w:beforeLines="20" w:before="48" w:afterLines="20" w:after="48"/>
              <w:ind w:left="-85"/>
              <w:jc w:val="center"/>
              <w:rPr>
                <w:i/>
                <w:sz w:val="18"/>
                <w:szCs w:val="18"/>
              </w:rPr>
            </w:pPr>
            <w:r w:rsidRPr="0026116F">
              <w:rPr>
                <w:i/>
                <w:sz w:val="18"/>
                <w:szCs w:val="18"/>
              </w:rPr>
              <w:t>Report</w:t>
            </w:r>
          </w:p>
          <w:p w14:paraId="31ACE703"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2035" w:type="dxa"/>
            <w:tcBorders>
              <w:top w:val="single" w:sz="4" w:space="0" w:color="auto"/>
              <w:left w:val="single" w:sz="4" w:space="0" w:color="auto"/>
              <w:bottom w:val="single" w:sz="12" w:space="0" w:color="000000"/>
              <w:right w:val="single" w:sz="4" w:space="0" w:color="auto"/>
            </w:tcBorders>
            <w:shd w:val="clear" w:color="auto" w:fill="DBE5F1"/>
            <w:vAlign w:val="center"/>
          </w:tcPr>
          <w:p w14:paraId="5127257F"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65D656F2"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187" w:type="dxa"/>
            <w:tcBorders>
              <w:top w:val="single" w:sz="4" w:space="0" w:color="auto"/>
              <w:left w:val="single" w:sz="4" w:space="0" w:color="auto"/>
              <w:bottom w:val="single" w:sz="12" w:space="0" w:color="000000"/>
              <w:right w:val="single" w:sz="4" w:space="0" w:color="auto"/>
            </w:tcBorders>
            <w:shd w:val="clear" w:color="auto" w:fill="DBE5F1"/>
            <w:vAlign w:val="center"/>
          </w:tcPr>
          <w:p w14:paraId="6AD26BA3"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10" w:type="dxa"/>
            <w:vMerge/>
            <w:tcBorders>
              <w:left w:val="single" w:sz="4" w:space="0" w:color="auto"/>
              <w:bottom w:val="single" w:sz="12" w:space="0" w:color="000000"/>
              <w:right w:val="single" w:sz="4" w:space="0" w:color="000000"/>
            </w:tcBorders>
            <w:shd w:val="clear" w:color="auto" w:fill="DBE5F1"/>
          </w:tcPr>
          <w:p w14:paraId="2578315F" w14:textId="77777777" w:rsidR="00C3058D" w:rsidRPr="0026116F" w:rsidRDefault="00C3058D" w:rsidP="00C3058D">
            <w:pPr>
              <w:spacing w:beforeLines="20" w:before="48" w:afterLines="20" w:after="48"/>
              <w:jc w:val="center"/>
              <w:rPr>
                <w:i/>
                <w:sz w:val="18"/>
                <w:szCs w:val="18"/>
              </w:rPr>
            </w:pPr>
          </w:p>
        </w:tc>
      </w:tr>
      <w:tr w:rsidR="00C3058D" w:rsidRPr="001C6A15" w14:paraId="4EF400DD" w14:textId="77777777" w:rsidTr="00C3058D">
        <w:trPr>
          <w:trHeight w:val="397"/>
        </w:trPr>
        <w:tc>
          <w:tcPr>
            <w:tcW w:w="2709" w:type="dxa"/>
            <w:tcBorders>
              <w:top w:val="single" w:sz="12" w:space="0" w:color="000000"/>
              <w:left w:val="single" w:sz="4" w:space="0" w:color="000000"/>
              <w:right w:val="single" w:sz="4" w:space="0" w:color="auto"/>
            </w:tcBorders>
          </w:tcPr>
          <w:p w14:paraId="2B42F919" w14:textId="77777777" w:rsidR="00C3058D" w:rsidRPr="001C6A15" w:rsidRDefault="00C3058D" w:rsidP="00C3058D">
            <w:pPr>
              <w:spacing w:beforeLines="40" w:before="96" w:afterLines="40" w:after="96"/>
            </w:pPr>
            <w:r w:rsidRPr="001C6A15">
              <w:t>Add.119</w:t>
            </w:r>
          </w:p>
        </w:tc>
        <w:tc>
          <w:tcPr>
            <w:tcW w:w="1736" w:type="dxa"/>
            <w:tcBorders>
              <w:top w:val="single" w:sz="12" w:space="0" w:color="000000"/>
              <w:left w:val="single" w:sz="4" w:space="0" w:color="auto"/>
              <w:right w:val="single" w:sz="4" w:space="0" w:color="auto"/>
            </w:tcBorders>
          </w:tcPr>
          <w:p w14:paraId="435B0C46" w14:textId="77777777" w:rsidR="00C3058D" w:rsidRPr="001C6A15" w:rsidRDefault="00C3058D" w:rsidP="00C3058D">
            <w:pPr>
              <w:spacing w:beforeLines="40" w:before="96" w:afterLines="40" w:after="96"/>
            </w:pPr>
            <w:r w:rsidRPr="001C6A15">
              <w:t>00</w:t>
            </w:r>
            <w:r>
              <w:t xml:space="preserve"> series</w:t>
            </w:r>
          </w:p>
        </w:tc>
        <w:tc>
          <w:tcPr>
            <w:tcW w:w="1090" w:type="dxa"/>
            <w:gridSpan w:val="2"/>
            <w:tcBorders>
              <w:top w:val="single" w:sz="12" w:space="0" w:color="000000"/>
              <w:left w:val="single" w:sz="4" w:space="0" w:color="auto"/>
              <w:right w:val="single" w:sz="4" w:space="0" w:color="auto"/>
            </w:tcBorders>
          </w:tcPr>
          <w:p w14:paraId="16F2AB41" w14:textId="77777777" w:rsidR="00C3058D" w:rsidRPr="001C6A15" w:rsidRDefault="00C3058D" w:rsidP="00C3058D">
            <w:pPr>
              <w:spacing w:beforeLines="40" w:before="96" w:afterLines="40" w:after="96"/>
              <w:ind w:left="-66" w:right="-120"/>
              <w:jc w:val="center"/>
            </w:pPr>
            <w:r>
              <w:t>06.04.05</w:t>
            </w:r>
          </w:p>
        </w:tc>
        <w:tc>
          <w:tcPr>
            <w:tcW w:w="1444" w:type="dxa"/>
            <w:tcBorders>
              <w:top w:val="single" w:sz="12" w:space="0" w:color="000000"/>
              <w:left w:val="single" w:sz="4" w:space="0" w:color="auto"/>
              <w:right w:val="single" w:sz="4" w:space="0" w:color="auto"/>
            </w:tcBorders>
          </w:tcPr>
          <w:p w14:paraId="76A09D93" w14:textId="77777777" w:rsidR="00C3058D" w:rsidRPr="001C6A15" w:rsidRDefault="00C3058D" w:rsidP="00C3058D">
            <w:pPr>
              <w:spacing w:beforeLines="40" w:before="96" w:afterLines="40" w:after="96"/>
              <w:jc w:val="center"/>
            </w:pPr>
            <w:r w:rsidRPr="001C6A15">
              <w:t>133</w:t>
            </w:r>
          </w:p>
        </w:tc>
        <w:tc>
          <w:tcPr>
            <w:tcW w:w="2048" w:type="dxa"/>
            <w:tcBorders>
              <w:top w:val="single" w:sz="12" w:space="0" w:color="000000"/>
              <w:left w:val="single" w:sz="4" w:space="0" w:color="auto"/>
              <w:right w:val="single" w:sz="4" w:space="0" w:color="auto"/>
            </w:tcBorders>
          </w:tcPr>
          <w:p w14:paraId="0AC9FCC1" w14:textId="77777777" w:rsidR="00C3058D" w:rsidRPr="001C6A15" w:rsidRDefault="00C3058D" w:rsidP="00C3058D">
            <w:pPr>
              <w:spacing w:beforeLines="40" w:before="96" w:afterLines="40" w:after="96"/>
              <w:jc w:val="center"/>
            </w:pPr>
            <w:r w:rsidRPr="001C6A15">
              <w:t>1016, para. 84</w:t>
            </w:r>
          </w:p>
        </w:tc>
        <w:tc>
          <w:tcPr>
            <w:tcW w:w="2033" w:type="dxa"/>
            <w:tcBorders>
              <w:top w:val="single" w:sz="12" w:space="0" w:color="000000"/>
              <w:left w:val="single" w:sz="4" w:space="0" w:color="auto"/>
              <w:right w:val="single" w:sz="4" w:space="0" w:color="auto"/>
            </w:tcBorders>
          </w:tcPr>
          <w:p w14:paraId="01F21E68" w14:textId="77777777" w:rsidR="00C3058D" w:rsidRPr="001C6A15" w:rsidRDefault="00C3058D" w:rsidP="00C3058D">
            <w:pPr>
              <w:spacing w:beforeLines="40" w:before="96" w:afterLines="40" w:after="96"/>
              <w:jc w:val="center"/>
            </w:pPr>
            <w:r w:rsidRPr="001C6A15">
              <w:t>1035</w:t>
            </w:r>
          </w:p>
        </w:tc>
        <w:tc>
          <w:tcPr>
            <w:tcW w:w="1186" w:type="dxa"/>
            <w:tcBorders>
              <w:top w:val="single" w:sz="12" w:space="0" w:color="000000"/>
              <w:left w:val="single" w:sz="4" w:space="0" w:color="auto"/>
              <w:right w:val="single" w:sz="4" w:space="0" w:color="auto"/>
            </w:tcBorders>
          </w:tcPr>
          <w:p w14:paraId="4085284A" w14:textId="77777777" w:rsidR="00C3058D" w:rsidRPr="001C6A15" w:rsidRDefault="00C3058D" w:rsidP="00C3058D">
            <w:pPr>
              <w:spacing w:beforeLines="40" w:before="96" w:afterLines="40" w:after="96"/>
              <w:ind w:left="-51"/>
            </w:pPr>
            <w:r w:rsidRPr="001C6A15">
              <w:t>AC.1 (</w:t>
            </w:r>
            <w:r w:rsidRPr="001C6A15">
              <w:rPr>
                <w:szCs w:val="18"/>
              </w:rPr>
              <w:t>27</w:t>
            </w:r>
            <w:r w:rsidRPr="001C6A15">
              <w:rPr>
                <w:szCs w:val="18"/>
                <w:vertAlign w:val="superscript"/>
              </w:rPr>
              <w:t>th</w:t>
            </w:r>
            <w:r w:rsidRPr="001C6A15">
              <w:t>)</w:t>
            </w:r>
          </w:p>
        </w:tc>
        <w:tc>
          <w:tcPr>
            <w:tcW w:w="710" w:type="dxa"/>
            <w:tcBorders>
              <w:top w:val="single" w:sz="12" w:space="0" w:color="000000"/>
              <w:left w:val="single" w:sz="4" w:space="0" w:color="auto"/>
              <w:right w:val="single" w:sz="4" w:space="0" w:color="000000"/>
            </w:tcBorders>
          </w:tcPr>
          <w:p w14:paraId="4F6774AD" w14:textId="77777777" w:rsidR="00C3058D" w:rsidRPr="001C6A15" w:rsidRDefault="00C3058D" w:rsidP="00C3058D">
            <w:pPr>
              <w:spacing w:beforeLines="40" w:before="96" w:afterLines="40" w:after="96"/>
              <w:jc w:val="center"/>
            </w:pPr>
          </w:p>
        </w:tc>
      </w:tr>
      <w:tr w:rsidR="00C3058D" w:rsidRPr="001C6A15" w14:paraId="7360A82F" w14:textId="77777777" w:rsidTr="00C3058D">
        <w:trPr>
          <w:trHeight w:val="397"/>
        </w:trPr>
        <w:tc>
          <w:tcPr>
            <w:tcW w:w="2709" w:type="dxa"/>
            <w:tcBorders>
              <w:left w:val="single" w:sz="4" w:space="0" w:color="000000"/>
              <w:right w:val="single" w:sz="4" w:space="0" w:color="auto"/>
            </w:tcBorders>
          </w:tcPr>
          <w:p w14:paraId="01D20D55" w14:textId="77777777" w:rsidR="00C3058D" w:rsidRPr="001C6A15" w:rsidRDefault="00C3058D" w:rsidP="00C3058D">
            <w:pPr>
              <w:spacing w:beforeLines="40" w:before="96" w:afterLines="40" w:after="96"/>
            </w:pPr>
            <w:r w:rsidRPr="001C6A15">
              <w:t>Add.119/Corr.1</w:t>
            </w:r>
            <w:r w:rsidRPr="00C51869">
              <w:rPr>
                <w:i/>
              </w:rPr>
              <w:t xml:space="preserve"> (R only)</w:t>
            </w:r>
          </w:p>
        </w:tc>
        <w:tc>
          <w:tcPr>
            <w:tcW w:w="1736" w:type="dxa"/>
            <w:tcBorders>
              <w:left w:val="single" w:sz="4" w:space="0" w:color="auto"/>
              <w:right w:val="single" w:sz="4" w:space="0" w:color="auto"/>
            </w:tcBorders>
          </w:tcPr>
          <w:p w14:paraId="725630B2" w14:textId="77777777" w:rsidR="00C3058D" w:rsidRPr="001C6A15" w:rsidRDefault="00C3058D" w:rsidP="00C3058D">
            <w:pPr>
              <w:spacing w:beforeLines="40" w:before="96" w:afterLines="40" w:after="96"/>
            </w:pPr>
            <w:r w:rsidRPr="001C6A15">
              <w:t>Corr.1 to 00</w:t>
            </w:r>
          </w:p>
        </w:tc>
        <w:tc>
          <w:tcPr>
            <w:tcW w:w="1090" w:type="dxa"/>
            <w:gridSpan w:val="2"/>
            <w:tcBorders>
              <w:left w:val="single" w:sz="4" w:space="0" w:color="auto"/>
              <w:right w:val="single" w:sz="4" w:space="0" w:color="auto"/>
            </w:tcBorders>
          </w:tcPr>
          <w:p w14:paraId="6F970D0E" w14:textId="77777777" w:rsidR="00C3058D" w:rsidRPr="001C6A15" w:rsidRDefault="00C3058D" w:rsidP="00C3058D">
            <w:pPr>
              <w:spacing w:beforeLines="40" w:before="96" w:afterLines="40" w:after="96"/>
              <w:ind w:left="-66" w:right="-120"/>
              <w:jc w:val="center"/>
            </w:pPr>
            <w:r w:rsidRPr="001C6A15">
              <w:t>26.06.07</w:t>
            </w:r>
          </w:p>
        </w:tc>
        <w:tc>
          <w:tcPr>
            <w:tcW w:w="1444" w:type="dxa"/>
            <w:tcBorders>
              <w:left w:val="single" w:sz="4" w:space="0" w:color="auto"/>
              <w:right w:val="single" w:sz="4" w:space="0" w:color="auto"/>
            </w:tcBorders>
          </w:tcPr>
          <w:p w14:paraId="10DCD4B0" w14:textId="77777777" w:rsidR="00C3058D" w:rsidRPr="001C6A15" w:rsidRDefault="00C3058D" w:rsidP="00C3058D">
            <w:pPr>
              <w:spacing w:beforeLines="40" w:before="96" w:afterLines="40" w:after="96"/>
              <w:jc w:val="center"/>
            </w:pPr>
            <w:r w:rsidRPr="001C6A15">
              <w:t>142 (June 07)</w:t>
            </w:r>
          </w:p>
        </w:tc>
        <w:tc>
          <w:tcPr>
            <w:tcW w:w="2048" w:type="dxa"/>
            <w:tcBorders>
              <w:left w:val="single" w:sz="4" w:space="0" w:color="auto"/>
              <w:right w:val="single" w:sz="4" w:space="0" w:color="auto"/>
            </w:tcBorders>
          </w:tcPr>
          <w:p w14:paraId="02D82E7F" w14:textId="77777777" w:rsidR="00C3058D" w:rsidRPr="001C6A15" w:rsidRDefault="00C3058D" w:rsidP="00C3058D">
            <w:pPr>
              <w:spacing w:beforeLines="40" w:before="96" w:afterLines="40" w:after="96"/>
              <w:jc w:val="center"/>
            </w:pPr>
            <w:r w:rsidRPr="001C6A15">
              <w:t>1062, para. 72</w:t>
            </w:r>
          </w:p>
        </w:tc>
        <w:tc>
          <w:tcPr>
            <w:tcW w:w="2033" w:type="dxa"/>
            <w:tcBorders>
              <w:left w:val="single" w:sz="4" w:space="0" w:color="auto"/>
              <w:right w:val="single" w:sz="4" w:space="0" w:color="auto"/>
            </w:tcBorders>
          </w:tcPr>
          <w:p w14:paraId="3A7C6759" w14:textId="77777777" w:rsidR="00C3058D" w:rsidRPr="001C6A15" w:rsidRDefault="00C3058D" w:rsidP="00C3058D">
            <w:pPr>
              <w:spacing w:beforeLines="40" w:before="96" w:afterLines="40" w:after="96"/>
              <w:jc w:val="center"/>
            </w:pPr>
            <w:r w:rsidRPr="001C6A15">
              <w:t>2007/30 + Corr.1</w:t>
            </w:r>
          </w:p>
        </w:tc>
        <w:tc>
          <w:tcPr>
            <w:tcW w:w="1186" w:type="dxa"/>
            <w:tcBorders>
              <w:left w:val="single" w:sz="4" w:space="0" w:color="auto"/>
              <w:right w:val="single" w:sz="4" w:space="0" w:color="auto"/>
            </w:tcBorders>
          </w:tcPr>
          <w:p w14:paraId="5195976D" w14:textId="77777777" w:rsidR="00C3058D" w:rsidRPr="001C6A15" w:rsidRDefault="00C3058D" w:rsidP="00C3058D">
            <w:pPr>
              <w:spacing w:beforeLines="40" w:before="96" w:afterLines="40" w:after="96"/>
              <w:ind w:left="-51"/>
              <w:rPr>
                <w:szCs w:val="18"/>
              </w:rPr>
            </w:pPr>
            <w:r w:rsidRPr="001C6A15">
              <w:rPr>
                <w:szCs w:val="18"/>
              </w:rPr>
              <w:t>AC.1 (36</w:t>
            </w:r>
            <w:r w:rsidRPr="001C6A15">
              <w:rPr>
                <w:szCs w:val="18"/>
                <w:vertAlign w:val="superscript"/>
              </w:rPr>
              <w:t>th</w:t>
            </w:r>
            <w:r w:rsidRPr="001C6A15">
              <w:rPr>
                <w:szCs w:val="18"/>
              </w:rPr>
              <w:t>)</w:t>
            </w:r>
          </w:p>
        </w:tc>
        <w:tc>
          <w:tcPr>
            <w:tcW w:w="710" w:type="dxa"/>
            <w:tcBorders>
              <w:left w:val="single" w:sz="4" w:space="0" w:color="auto"/>
              <w:right w:val="single" w:sz="4" w:space="0" w:color="000000"/>
            </w:tcBorders>
          </w:tcPr>
          <w:p w14:paraId="72DF161F" w14:textId="77777777" w:rsidR="00C3058D" w:rsidRPr="001C6A15" w:rsidRDefault="00C3058D" w:rsidP="00C3058D">
            <w:pPr>
              <w:spacing w:beforeLines="40" w:before="96" w:afterLines="40" w:after="96"/>
              <w:jc w:val="center"/>
            </w:pPr>
          </w:p>
        </w:tc>
      </w:tr>
      <w:tr w:rsidR="00C3058D" w:rsidRPr="001C6A15" w14:paraId="529A9840" w14:textId="77777777" w:rsidTr="00C3058D">
        <w:trPr>
          <w:trHeight w:val="397"/>
        </w:trPr>
        <w:tc>
          <w:tcPr>
            <w:tcW w:w="2709" w:type="dxa"/>
            <w:tcBorders>
              <w:left w:val="single" w:sz="4" w:space="0" w:color="000000"/>
              <w:right w:val="single" w:sz="4" w:space="0" w:color="auto"/>
            </w:tcBorders>
          </w:tcPr>
          <w:p w14:paraId="5E20F5E7" w14:textId="77777777" w:rsidR="00C3058D" w:rsidRPr="001C6A15" w:rsidRDefault="00C3058D" w:rsidP="00C3058D">
            <w:pPr>
              <w:spacing w:beforeLines="40" w:before="96" w:afterLines="40" w:after="96"/>
            </w:pPr>
            <w:r w:rsidRPr="001C6A15">
              <w:t>Add.119/Amend.1</w:t>
            </w:r>
          </w:p>
        </w:tc>
        <w:tc>
          <w:tcPr>
            <w:tcW w:w="1736" w:type="dxa"/>
            <w:tcBorders>
              <w:left w:val="single" w:sz="4" w:space="0" w:color="auto"/>
              <w:right w:val="single" w:sz="4" w:space="0" w:color="auto"/>
            </w:tcBorders>
          </w:tcPr>
          <w:p w14:paraId="31868F3D" w14:textId="77777777" w:rsidR="00C3058D" w:rsidRPr="001C6A15" w:rsidRDefault="00C3058D" w:rsidP="00C3058D">
            <w:pPr>
              <w:spacing w:beforeLines="40" w:before="96" w:afterLines="40" w:after="96"/>
            </w:pPr>
            <w:r w:rsidRPr="001C6A15">
              <w:t>Suppl.1 to 00</w:t>
            </w:r>
          </w:p>
        </w:tc>
        <w:tc>
          <w:tcPr>
            <w:tcW w:w="1090" w:type="dxa"/>
            <w:gridSpan w:val="2"/>
            <w:tcBorders>
              <w:left w:val="single" w:sz="4" w:space="0" w:color="auto"/>
              <w:right w:val="single" w:sz="4" w:space="0" w:color="auto"/>
            </w:tcBorders>
          </w:tcPr>
          <w:p w14:paraId="1231D55B" w14:textId="77777777" w:rsidR="00C3058D" w:rsidRPr="001C6A15" w:rsidRDefault="00C3058D" w:rsidP="00C3058D">
            <w:pPr>
              <w:spacing w:beforeLines="40" w:before="96" w:afterLines="40" w:after="96"/>
              <w:ind w:left="-66" w:right="-120"/>
              <w:jc w:val="center"/>
            </w:pPr>
            <w:r w:rsidRPr="001C6A15">
              <w:t>13.04.12</w:t>
            </w:r>
          </w:p>
        </w:tc>
        <w:tc>
          <w:tcPr>
            <w:tcW w:w="1444" w:type="dxa"/>
            <w:tcBorders>
              <w:left w:val="single" w:sz="4" w:space="0" w:color="auto"/>
              <w:right w:val="single" w:sz="4" w:space="0" w:color="auto"/>
            </w:tcBorders>
          </w:tcPr>
          <w:p w14:paraId="1CD2AE65" w14:textId="77777777" w:rsidR="00C3058D" w:rsidRPr="001C6A15" w:rsidRDefault="00C3058D" w:rsidP="00C3058D">
            <w:pPr>
              <w:spacing w:beforeLines="40" w:before="96" w:afterLines="40" w:after="96"/>
              <w:jc w:val="center"/>
            </w:pPr>
            <w:r w:rsidRPr="001C6A15">
              <w:t>154 (June 11)</w:t>
            </w:r>
          </w:p>
        </w:tc>
        <w:tc>
          <w:tcPr>
            <w:tcW w:w="2048" w:type="dxa"/>
            <w:tcBorders>
              <w:left w:val="single" w:sz="4" w:space="0" w:color="auto"/>
              <w:right w:val="single" w:sz="4" w:space="0" w:color="auto"/>
            </w:tcBorders>
          </w:tcPr>
          <w:p w14:paraId="59792438" w14:textId="77777777" w:rsidR="00C3058D" w:rsidRPr="001C6A15" w:rsidRDefault="00C3058D" w:rsidP="00C3058D">
            <w:pPr>
              <w:spacing w:beforeLines="40" w:before="96" w:afterLines="40" w:after="96"/>
              <w:jc w:val="center"/>
            </w:pPr>
            <w:r w:rsidRPr="001C6A15">
              <w:t>1091, para. 88</w:t>
            </w:r>
          </w:p>
        </w:tc>
        <w:tc>
          <w:tcPr>
            <w:tcW w:w="2033" w:type="dxa"/>
            <w:tcBorders>
              <w:left w:val="single" w:sz="4" w:space="0" w:color="auto"/>
              <w:right w:val="single" w:sz="4" w:space="0" w:color="auto"/>
            </w:tcBorders>
          </w:tcPr>
          <w:p w14:paraId="176F55C8" w14:textId="77777777" w:rsidR="00C3058D" w:rsidRPr="001C6A15" w:rsidRDefault="00C3058D" w:rsidP="00C3058D">
            <w:pPr>
              <w:spacing w:beforeLines="40" w:before="96" w:afterLines="40" w:after="96"/>
              <w:jc w:val="center"/>
            </w:pPr>
            <w:r w:rsidRPr="001C6A15">
              <w:t>2011/57</w:t>
            </w:r>
          </w:p>
        </w:tc>
        <w:tc>
          <w:tcPr>
            <w:tcW w:w="1186" w:type="dxa"/>
            <w:tcBorders>
              <w:left w:val="single" w:sz="4" w:space="0" w:color="auto"/>
              <w:right w:val="single" w:sz="4" w:space="0" w:color="auto"/>
            </w:tcBorders>
          </w:tcPr>
          <w:p w14:paraId="253AA08A" w14:textId="77777777" w:rsidR="00C3058D" w:rsidRPr="001C6A15" w:rsidRDefault="00C3058D" w:rsidP="00C3058D">
            <w:pPr>
              <w:spacing w:beforeLines="40" w:before="96" w:afterLines="40" w:after="96"/>
              <w:ind w:left="-51"/>
              <w:rPr>
                <w:szCs w:val="18"/>
              </w:rPr>
            </w:pPr>
            <w:r w:rsidRPr="001C6A15">
              <w:rPr>
                <w:szCs w:val="18"/>
              </w:rPr>
              <w:t>AC.1 (48</w:t>
            </w:r>
            <w:r w:rsidRPr="001C6A15">
              <w:rPr>
                <w:szCs w:val="18"/>
                <w:vertAlign w:val="superscript"/>
              </w:rPr>
              <w:t>th</w:t>
            </w:r>
            <w:r w:rsidRPr="001C6A15">
              <w:rPr>
                <w:szCs w:val="18"/>
              </w:rPr>
              <w:t>)</w:t>
            </w:r>
          </w:p>
        </w:tc>
        <w:tc>
          <w:tcPr>
            <w:tcW w:w="710" w:type="dxa"/>
            <w:tcBorders>
              <w:left w:val="single" w:sz="4" w:space="0" w:color="auto"/>
              <w:right w:val="single" w:sz="4" w:space="0" w:color="000000"/>
            </w:tcBorders>
          </w:tcPr>
          <w:p w14:paraId="552DA187" w14:textId="77777777" w:rsidR="00C3058D" w:rsidRPr="001C6A15" w:rsidRDefault="00C3058D" w:rsidP="00C3058D">
            <w:pPr>
              <w:spacing w:beforeLines="40" w:before="96" w:afterLines="40" w:after="96"/>
              <w:jc w:val="center"/>
              <w:rPr>
                <w:u w:val="single"/>
              </w:rPr>
            </w:pPr>
          </w:p>
        </w:tc>
      </w:tr>
      <w:tr w:rsidR="00C3058D" w:rsidRPr="001C6A15" w14:paraId="0EF37839" w14:textId="77777777" w:rsidTr="00C3058D">
        <w:trPr>
          <w:trHeight w:val="397"/>
        </w:trPr>
        <w:tc>
          <w:tcPr>
            <w:tcW w:w="2709" w:type="dxa"/>
            <w:tcBorders>
              <w:left w:val="single" w:sz="4" w:space="0" w:color="000000"/>
              <w:right w:val="single" w:sz="4" w:space="0" w:color="auto"/>
            </w:tcBorders>
          </w:tcPr>
          <w:p w14:paraId="0FCFB1C9" w14:textId="77777777" w:rsidR="00C3058D" w:rsidRPr="001C6A15" w:rsidRDefault="00C3058D" w:rsidP="00C3058D">
            <w:pPr>
              <w:spacing w:beforeLines="40" w:before="96" w:afterLines="40" w:after="96"/>
            </w:pPr>
            <w:r w:rsidRPr="001C6A15">
              <w:t>Add.119/Rev.1</w:t>
            </w:r>
          </w:p>
        </w:tc>
        <w:tc>
          <w:tcPr>
            <w:tcW w:w="1736" w:type="dxa"/>
            <w:tcBorders>
              <w:left w:val="single" w:sz="4" w:space="0" w:color="auto"/>
              <w:right w:val="single" w:sz="4" w:space="0" w:color="auto"/>
            </w:tcBorders>
          </w:tcPr>
          <w:p w14:paraId="2DE41A07" w14:textId="77777777" w:rsidR="00C3058D" w:rsidRPr="001C6A15" w:rsidRDefault="00C3058D" w:rsidP="00C3058D">
            <w:pPr>
              <w:spacing w:beforeLines="40" w:before="96" w:afterLines="40" w:after="96"/>
            </w:pPr>
            <w:r w:rsidRPr="001C6A15">
              <w:t>01</w:t>
            </w:r>
            <w:r>
              <w:t xml:space="preserve"> series</w:t>
            </w:r>
          </w:p>
        </w:tc>
        <w:tc>
          <w:tcPr>
            <w:tcW w:w="1090" w:type="dxa"/>
            <w:gridSpan w:val="2"/>
            <w:tcBorders>
              <w:left w:val="single" w:sz="4" w:space="0" w:color="auto"/>
              <w:right w:val="single" w:sz="4" w:space="0" w:color="auto"/>
            </w:tcBorders>
          </w:tcPr>
          <w:p w14:paraId="22C74640" w14:textId="77777777" w:rsidR="00C3058D" w:rsidRPr="001C6A15" w:rsidRDefault="00C3058D" w:rsidP="00C3058D">
            <w:pPr>
              <w:spacing w:beforeLines="40" w:before="96" w:afterLines="40" w:after="96"/>
              <w:ind w:left="-66" w:right="-120"/>
              <w:jc w:val="center"/>
            </w:pPr>
            <w:r w:rsidRPr="001C6A15">
              <w:t>26.07.12</w:t>
            </w:r>
          </w:p>
        </w:tc>
        <w:tc>
          <w:tcPr>
            <w:tcW w:w="1444" w:type="dxa"/>
            <w:tcBorders>
              <w:left w:val="single" w:sz="4" w:space="0" w:color="auto"/>
              <w:right w:val="single" w:sz="4" w:space="0" w:color="auto"/>
            </w:tcBorders>
          </w:tcPr>
          <w:p w14:paraId="51DED892"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2048" w:type="dxa"/>
            <w:tcBorders>
              <w:left w:val="single" w:sz="4" w:space="0" w:color="auto"/>
              <w:right w:val="single" w:sz="4" w:space="0" w:color="auto"/>
            </w:tcBorders>
          </w:tcPr>
          <w:p w14:paraId="6D273247" w14:textId="77777777" w:rsidR="00C3058D" w:rsidRPr="001C6A15" w:rsidRDefault="00C3058D" w:rsidP="00C3058D">
            <w:pPr>
              <w:spacing w:beforeLines="40" w:before="96" w:afterLines="40" w:after="96"/>
              <w:jc w:val="center"/>
            </w:pPr>
            <w:r w:rsidRPr="001C6A15">
              <w:t>1093, para. 112</w:t>
            </w:r>
          </w:p>
        </w:tc>
        <w:tc>
          <w:tcPr>
            <w:tcW w:w="2033" w:type="dxa"/>
            <w:tcBorders>
              <w:left w:val="single" w:sz="4" w:space="0" w:color="auto"/>
              <w:right w:val="single" w:sz="4" w:space="0" w:color="auto"/>
            </w:tcBorders>
          </w:tcPr>
          <w:p w14:paraId="13C0B473" w14:textId="77777777" w:rsidR="00C3058D" w:rsidRPr="001C6A15" w:rsidRDefault="00C3058D" w:rsidP="00C3058D">
            <w:pPr>
              <w:spacing w:beforeLines="40" w:before="96" w:afterLines="40" w:after="96"/>
              <w:jc w:val="center"/>
            </w:pPr>
            <w:r w:rsidRPr="001C6A15">
              <w:t>2011/126</w:t>
            </w:r>
          </w:p>
        </w:tc>
        <w:tc>
          <w:tcPr>
            <w:tcW w:w="1186" w:type="dxa"/>
            <w:tcBorders>
              <w:left w:val="single" w:sz="4" w:space="0" w:color="auto"/>
              <w:right w:val="single" w:sz="4" w:space="0" w:color="auto"/>
            </w:tcBorders>
          </w:tcPr>
          <w:p w14:paraId="62D74D8F" w14:textId="77777777" w:rsidR="00C3058D" w:rsidRPr="001C6A15" w:rsidRDefault="00C3058D" w:rsidP="00C3058D">
            <w:pPr>
              <w:spacing w:beforeLines="40" w:before="96" w:afterLines="40" w:after="96"/>
              <w:ind w:left="-51"/>
              <w:rPr>
                <w:szCs w:val="18"/>
              </w:rPr>
            </w:pPr>
            <w:r w:rsidRPr="001C6A15">
              <w:rPr>
                <w:spacing w:val="-2"/>
              </w:rPr>
              <w:t>AC.1 (49</w:t>
            </w:r>
            <w:r w:rsidRPr="001C6A15">
              <w:rPr>
                <w:spacing w:val="-2"/>
                <w:vertAlign w:val="superscript"/>
              </w:rPr>
              <w:t>th</w:t>
            </w:r>
            <w:r w:rsidRPr="001C6A15">
              <w:rPr>
                <w:spacing w:val="-2"/>
              </w:rPr>
              <w:t>)</w:t>
            </w:r>
          </w:p>
        </w:tc>
        <w:tc>
          <w:tcPr>
            <w:tcW w:w="710" w:type="dxa"/>
            <w:tcBorders>
              <w:left w:val="single" w:sz="4" w:space="0" w:color="auto"/>
              <w:right w:val="single" w:sz="4" w:space="0" w:color="000000"/>
            </w:tcBorders>
          </w:tcPr>
          <w:p w14:paraId="78C7401C" w14:textId="77777777" w:rsidR="00C3058D" w:rsidRPr="00C2742F" w:rsidRDefault="00C3058D" w:rsidP="00C3058D">
            <w:pPr>
              <w:spacing w:beforeLines="40" w:before="96" w:afterLines="40" w:after="96"/>
              <w:jc w:val="center"/>
            </w:pPr>
            <w:r w:rsidRPr="00C2742F">
              <w:t>1</w:t>
            </w:r>
          </w:p>
        </w:tc>
      </w:tr>
      <w:tr w:rsidR="00C3058D" w:rsidRPr="001C6A15" w14:paraId="1E5B606F" w14:textId="77777777" w:rsidTr="00C3058D">
        <w:trPr>
          <w:trHeight w:val="397"/>
        </w:trPr>
        <w:tc>
          <w:tcPr>
            <w:tcW w:w="2709" w:type="dxa"/>
            <w:tcBorders>
              <w:left w:val="single" w:sz="4" w:space="0" w:color="000000"/>
              <w:right w:val="single" w:sz="4" w:space="0" w:color="auto"/>
            </w:tcBorders>
          </w:tcPr>
          <w:p w14:paraId="2D57D489" w14:textId="77777777" w:rsidR="00C3058D" w:rsidRPr="001C6A15" w:rsidRDefault="00C3058D" w:rsidP="00C3058D">
            <w:pPr>
              <w:spacing w:beforeLines="40" w:before="96" w:afterLines="40" w:after="96"/>
            </w:pPr>
            <w:r w:rsidRPr="00D71087">
              <w:t>Add.119/Rev.1</w:t>
            </w:r>
            <w:r>
              <w:t>/Amend.1</w:t>
            </w:r>
          </w:p>
        </w:tc>
        <w:tc>
          <w:tcPr>
            <w:tcW w:w="1736" w:type="dxa"/>
            <w:tcBorders>
              <w:left w:val="single" w:sz="4" w:space="0" w:color="auto"/>
              <w:right w:val="single" w:sz="4" w:space="0" w:color="auto"/>
            </w:tcBorders>
          </w:tcPr>
          <w:p w14:paraId="1D815D98" w14:textId="77777777" w:rsidR="00C3058D" w:rsidRPr="001C6A15" w:rsidRDefault="00C3058D" w:rsidP="00C3058D">
            <w:pPr>
              <w:spacing w:beforeLines="40" w:before="96" w:afterLines="40" w:after="96"/>
            </w:pPr>
            <w:r w:rsidRPr="001D2B5D">
              <w:rPr>
                <w:rFonts w:eastAsia="SimSun"/>
              </w:rPr>
              <w:t>02 series</w:t>
            </w:r>
          </w:p>
        </w:tc>
        <w:tc>
          <w:tcPr>
            <w:tcW w:w="1090" w:type="dxa"/>
            <w:gridSpan w:val="2"/>
            <w:tcBorders>
              <w:left w:val="single" w:sz="4" w:space="0" w:color="auto"/>
              <w:right w:val="single" w:sz="4" w:space="0" w:color="auto"/>
            </w:tcBorders>
          </w:tcPr>
          <w:p w14:paraId="06F0512F" w14:textId="77777777" w:rsidR="00C3058D" w:rsidRPr="001C6A15" w:rsidRDefault="00C3058D" w:rsidP="00C3058D">
            <w:pPr>
              <w:spacing w:beforeLines="40" w:before="96" w:afterLines="40" w:after="96"/>
              <w:ind w:left="-66" w:right="-120"/>
              <w:jc w:val="center"/>
            </w:pPr>
            <w:r w:rsidRPr="00175073">
              <w:t>29.12.18</w:t>
            </w:r>
          </w:p>
        </w:tc>
        <w:tc>
          <w:tcPr>
            <w:tcW w:w="1444" w:type="dxa"/>
            <w:tcBorders>
              <w:left w:val="single" w:sz="4" w:space="0" w:color="auto"/>
              <w:right w:val="single" w:sz="4" w:space="0" w:color="auto"/>
            </w:tcBorders>
          </w:tcPr>
          <w:p w14:paraId="4C673E0F" w14:textId="77777777" w:rsidR="00C3058D" w:rsidRPr="001C6A15" w:rsidRDefault="00C3058D" w:rsidP="00C3058D">
            <w:pPr>
              <w:spacing w:beforeLines="40" w:before="96" w:afterLines="40" w:after="96"/>
              <w:jc w:val="center"/>
            </w:pPr>
            <w:r w:rsidRPr="00175073">
              <w:t>175 (June 18)</w:t>
            </w:r>
          </w:p>
        </w:tc>
        <w:tc>
          <w:tcPr>
            <w:tcW w:w="2048" w:type="dxa"/>
            <w:tcBorders>
              <w:left w:val="single" w:sz="4" w:space="0" w:color="auto"/>
              <w:right w:val="single" w:sz="4" w:space="0" w:color="auto"/>
            </w:tcBorders>
          </w:tcPr>
          <w:p w14:paraId="2FC491F4" w14:textId="77777777" w:rsidR="00C3058D" w:rsidRPr="001C6A15" w:rsidRDefault="00C3058D" w:rsidP="00C3058D">
            <w:pPr>
              <w:spacing w:beforeLines="40" w:before="96" w:afterLines="40" w:after="96"/>
              <w:jc w:val="center"/>
            </w:pPr>
            <w:r w:rsidRPr="00175073">
              <w:t>1139, para. 118</w:t>
            </w:r>
          </w:p>
        </w:tc>
        <w:tc>
          <w:tcPr>
            <w:tcW w:w="2033" w:type="dxa"/>
            <w:tcBorders>
              <w:left w:val="single" w:sz="4" w:space="0" w:color="auto"/>
              <w:right w:val="single" w:sz="4" w:space="0" w:color="auto"/>
            </w:tcBorders>
          </w:tcPr>
          <w:p w14:paraId="23200294" w14:textId="77777777" w:rsidR="00C3058D" w:rsidRPr="001C6A15" w:rsidRDefault="00C3058D" w:rsidP="00C3058D">
            <w:pPr>
              <w:spacing w:beforeLines="40" w:before="96" w:afterLines="40" w:after="96"/>
              <w:jc w:val="center"/>
            </w:pPr>
            <w:r w:rsidRPr="00175073">
              <w:t>2018/52</w:t>
            </w:r>
          </w:p>
        </w:tc>
        <w:tc>
          <w:tcPr>
            <w:tcW w:w="1186" w:type="dxa"/>
            <w:tcBorders>
              <w:left w:val="single" w:sz="4" w:space="0" w:color="auto"/>
              <w:right w:val="single" w:sz="4" w:space="0" w:color="auto"/>
            </w:tcBorders>
          </w:tcPr>
          <w:p w14:paraId="1E0F9F71" w14:textId="77777777" w:rsidR="00C3058D" w:rsidRPr="001C6A15" w:rsidRDefault="00C3058D" w:rsidP="00C3058D">
            <w:pPr>
              <w:spacing w:beforeLines="40" w:before="96" w:afterLines="40" w:after="96"/>
              <w:ind w:left="-51"/>
              <w:rPr>
                <w:szCs w:val="18"/>
              </w:rPr>
            </w:pPr>
            <w:r w:rsidRPr="00175073">
              <w:rPr>
                <w:szCs w:val="18"/>
              </w:rPr>
              <w:t>AC.1 (69</w:t>
            </w:r>
            <w:r w:rsidRPr="00175073">
              <w:rPr>
                <w:szCs w:val="18"/>
                <w:vertAlign w:val="superscript"/>
              </w:rPr>
              <w:t>th</w:t>
            </w:r>
            <w:r w:rsidRPr="00175073">
              <w:rPr>
                <w:szCs w:val="18"/>
              </w:rPr>
              <w:t>)</w:t>
            </w:r>
          </w:p>
        </w:tc>
        <w:tc>
          <w:tcPr>
            <w:tcW w:w="710" w:type="dxa"/>
            <w:tcBorders>
              <w:left w:val="single" w:sz="4" w:space="0" w:color="auto"/>
              <w:right w:val="single" w:sz="4" w:space="0" w:color="000000"/>
            </w:tcBorders>
          </w:tcPr>
          <w:p w14:paraId="586463F4" w14:textId="77777777" w:rsidR="00C3058D" w:rsidRPr="001C6A15" w:rsidRDefault="00C3058D" w:rsidP="00C3058D">
            <w:pPr>
              <w:spacing w:beforeLines="40" w:before="96" w:afterLines="40" w:after="96"/>
              <w:jc w:val="center"/>
              <w:rPr>
                <w:u w:val="single"/>
              </w:rPr>
            </w:pPr>
            <w:r>
              <w:rPr>
                <w:u w:val="single"/>
              </w:rPr>
              <w:t>2</w:t>
            </w:r>
          </w:p>
        </w:tc>
      </w:tr>
      <w:tr w:rsidR="00C3058D" w:rsidRPr="001C6A15" w14:paraId="7C21C713" w14:textId="77777777" w:rsidTr="00C3058D">
        <w:trPr>
          <w:trHeight w:val="397"/>
        </w:trPr>
        <w:tc>
          <w:tcPr>
            <w:tcW w:w="2709" w:type="dxa"/>
            <w:tcBorders>
              <w:left w:val="single" w:sz="4" w:space="0" w:color="000000"/>
              <w:right w:val="single" w:sz="4" w:space="0" w:color="auto"/>
            </w:tcBorders>
          </w:tcPr>
          <w:p w14:paraId="328F3F2B"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3C771AFB"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4052D82A"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453B99F3"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1A8DDF30"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4FB7FB18"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6028AC92"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1371499D" w14:textId="77777777" w:rsidR="00C3058D" w:rsidRPr="001C6A15" w:rsidRDefault="00C3058D" w:rsidP="00C3058D">
            <w:pPr>
              <w:spacing w:beforeLines="40" w:before="96" w:afterLines="40" w:after="96"/>
              <w:jc w:val="center"/>
              <w:rPr>
                <w:u w:val="single"/>
              </w:rPr>
            </w:pPr>
          </w:p>
        </w:tc>
      </w:tr>
      <w:tr w:rsidR="00C3058D" w:rsidRPr="001C6A15" w14:paraId="4CF6F894" w14:textId="77777777" w:rsidTr="00C3058D">
        <w:trPr>
          <w:trHeight w:val="397"/>
        </w:trPr>
        <w:tc>
          <w:tcPr>
            <w:tcW w:w="2709" w:type="dxa"/>
            <w:tcBorders>
              <w:left w:val="single" w:sz="4" w:space="0" w:color="000000"/>
              <w:right w:val="single" w:sz="4" w:space="0" w:color="auto"/>
            </w:tcBorders>
          </w:tcPr>
          <w:p w14:paraId="36DF2933"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2A3C68C3"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6A8BD582"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118ABFCF"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12ED2B0A"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2F98D302"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14E3CC4B"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0221278D" w14:textId="77777777" w:rsidR="00C3058D" w:rsidRPr="001C6A15" w:rsidRDefault="00C3058D" w:rsidP="00C3058D">
            <w:pPr>
              <w:spacing w:beforeLines="40" w:before="96" w:afterLines="40" w:after="96"/>
              <w:jc w:val="center"/>
            </w:pPr>
          </w:p>
        </w:tc>
      </w:tr>
      <w:tr w:rsidR="00C3058D" w:rsidRPr="001C6A15" w14:paraId="3DB7F54F" w14:textId="77777777" w:rsidTr="00C3058D">
        <w:trPr>
          <w:trHeight w:val="397"/>
        </w:trPr>
        <w:tc>
          <w:tcPr>
            <w:tcW w:w="2709" w:type="dxa"/>
            <w:tcBorders>
              <w:left w:val="single" w:sz="4" w:space="0" w:color="000000"/>
              <w:right w:val="single" w:sz="4" w:space="0" w:color="auto"/>
            </w:tcBorders>
          </w:tcPr>
          <w:p w14:paraId="39AB33FD"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77F642CE"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3D6DC722"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377D2537"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57097BDB" w14:textId="77777777" w:rsidR="00C3058D" w:rsidRPr="001C6A15" w:rsidRDefault="00C3058D" w:rsidP="00C3058D">
            <w:pPr>
              <w:spacing w:beforeLines="40" w:before="96" w:afterLines="40" w:after="96"/>
              <w:jc w:val="center"/>
              <w:rPr>
                <w:lang w:val="es-ES_tradnl"/>
              </w:rPr>
            </w:pPr>
          </w:p>
        </w:tc>
        <w:tc>
          <w:tcPr>
            <w:tcW w:w="2033" w:type="dxa"/>
            <w:tcBorders>
              <w:left w:val="single" w:sz="4" w:space="0" w:color="auto"/>
              <w:right w:val="single" w:sz="4" w:space="0" w:color="auto"/>
            </w:tcBorders>
          </w:tcPr>
          <w:p w14:paraId="21E16856"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5F6C74AC"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5EC4C49F" w14:textId="77777777" w:rsidR="00C3058D" w:rsidRPr="001C6A15" w:rsidRDefault="00C3058D" w:rsidP="00C3058D">
            <w:pPr>
              <w:spacing w:beforeLines="40" w:before="96" w:afterLines="40" w:after="96"/>
              <w:jc w:val="center"/>
            </w:pPr>
          </w:p>
        </w:tc>
      </w:tr>
      <w:tr w:rsidR="00C3058D" w:rsidRPr="001C6A15" w14:paraId="04CADDC7" w14:textId="77777777" w:rsidTr="00C3058D">
        <w:trPr>
          <w:trHeight w:val="397"/>
        </w:trPr>
        <w:tc>
          <w:tcPr>
            <w:tcW w:w="2709" w:type="dxa"/>
            <w:tcBorders>
              <w:left w:val="single" w:sz="4" w:space="0" w:color="000000"/>
              <w:right w:val="single" w:sz="4" w:space="0" w:color="auto"/>
            </w:tcBorders>
          </w:tcPr>
          <w:p w14:paraId="554AA09A"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2B002A09"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405958F0"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3EB5B578"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5BFFA4F8" w14:textId="77777777" w:rsidR="00C3058D" w:rsidRPr="001C6A15" w:rsidRDefault="00C3058D" w:rsidP="00C3058D">
            <w:pPr>
              <w:spacing w:beforeLines="40" w:before="96" w:afterLines="40" w:after="96"/>
              <w:jc w:val="center"/>
              <w:rPr>
                <w:lang w:val="es-ES_tradnl"/>
              </w:rPr>
            </w:pPr>
          </w:p>
        </w:tc>
        <w:tc>
          <w:tcPr>
            <w:tcW w:w="2033" w:type="dxa"/>
            <w:tcBorders>
              <w:left w:val="single" w:sz="4" w:space="0" w:color="auto"/>
              <w:right w:val="single" w:sz="4" w:space="0" w:color="auto"/>
            </w:tcBorders>
          </w:tcPr>
          <w:p w14:paraId="796898E7"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3CBEDBD1"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0103AB2F" w14:textId="77777777" w:rsidR="00C3058D" w:rsidRPr="001C6A15" w:rsidRDefault="00C3058D" w:rsidP="00C3058D">
            <w:pPr>
              <w:spacing w:beforeLines="40" w:before="96" w:afterLines="40" w:after="96"/>
              <w:jc w:val="center"/>
            </w:pPr>
          </w:p>
        </w:tc>
      </w:tr>
      <w:tr w:rsidR="00C3058D" w:rsidRPr="001C6A15" w14:paraId="205324AC" w14:textId="77777777" w:rsidTr="00C3058D">
        <w:trPr>
          <w:trHeight w:val="397"/>
        </w:trPr>
        <w:tc>
          <w:tcPr>
            <w:tcW w:w="2709" w:type="dxa"/>
            <w:tcBorders>
              <w:left w:val="single" w:sz="4" w:space="0" w:color="000000"/>
              <w:right w:val="single" w:sz="4" w:space="0" w:color="auto"/>
            </w:tcBorders>
          </w:tcPr>
          <w:p w14:paraId="75AADB81"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36B3E2C0"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2E0EB625"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056E6D7B"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786AB875" w14:textId="77777777" w:rsidR="00C3058D" w:rsidRPr="001C6A15" w:rsidRDefault="00C3058D" w:rsidP="00C3058D">
            <w:pPr>
              <w:spacing w:beforeLines="40" w:before="96" w:afterLines="40" w:after="96"/>
              <w:jc w:val="center"/>
              <w:rPr>
                <w:lang w:val="es-ES_tradnl"/>
              </w:rPr>
            </w:pPr>
          </w:p>
        </w:tc>
        <w:tc>
          <w:tcPr>
            <w:tcW w:w="2033" w:type="dxa"/>
            <w:tcBorders>
              <w:left w:val="single" w:sz="4" w:space="0" w:color="auto"/>
              <w:right w:val="single" w:sz="4" w:space="0" w:color="auto"/>
            </w:tcBorders>
          </w:tcPr>
          <w:p w14:paraId="31336A39"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1C7EE127"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4A9063D8" w14:textId="77777777" w:rsidR="00C3058D" w:rsidRPr="001C6A15" w:rsidRDefault="00C3058D" w:rsidP="00C3058D">
            <w:pPr>
              <w:spacing w:beforeLines="40" w:before="96" w:afterLines="40" w:after="96"/>
              <w:jc w:val="center"/>
            </w:pPr>
          </w:p>
        </w:tc>
      </w:tr>
      <w:tr w:rsidR="00C3058D" w:rsidRPr="001C6A15" w14:paraId="7FD354A1" w14:textId="77777777" w:rsidTr="00C3058D">
        <w:trPr>
          <w:trHeight w:val="397"/>
        </w:trPr>
        <w:tc>
          <w:tcPr>
            <w:tcW w:w="2709" w:type="dxa"/>
            <w:tcBorders>
              <w:left w:val="single" w:sz="4" w:space="0" w:color="000000"/>
              <w:right w:val="single" w:sz="4" w:space="0" w:color="auto"/>
            </w:tcBorders>
          </w:tcPr>
          <w:p w14:paraId="30B28DBD"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4CF4486D"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528B6359" w14:textId="77777777" w:rsidR="00C3058D" w:rsidRPr="001C6A15"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486F40CC"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6F15A86D" w14:textId="77777777" w:rsidR="00C3058D" w:rsidRPr="001C6A15" w:rsidRDefault="00C3058D" w:rsidP="00C3058D">
            <w:pPr>
              <w:spacing w:beforeLines="40" w:before="96" w:afterLines="40" w:after="96"/>
              <w:jc w:val="center"/>
              <w:rPr>
                <w:lang w:val="es-ES_tradnl"/>
              </w:rPr>
            </w:pPr>
          </w:p>
        </w:tc>
        <w:tc>
          <w:tcPr>
            <w:tcW w:w="2033" w:type="dxa"/>
            <w:tcBorders>
              <w:left w:val="single" w:sz="4" w:space="0" w:color="auto"/>
              <w:right w:val="single" w:sz="4" w:space="0" w:color="auto"/>
            </w:tcBorders>
          </w:tcPr>
          <w:p w14:paraId="2CEB4107"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582A84E1"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723895AF" w14:textId="77777777" w:rsidR="00C3058D" w:rsidRPr="001C6A15" w:rsidRDefault="00C3058D" w:rsidP="00C3058D">
            <w:pPr>
              <w:spacing w:beforeLines="40" w:before="96" w:afterLines="40" w:after="96"/>
              <w:jc w:val="center"/>
            </w:pPr>
          </w:p>
        </w:tc>
      </w:tr>
      <w:tr w:rsidR="00C3058D" w:rsidRPr="001C6A15" w14:paraId="2B379A46" w14:textId="77777777" w:rsidTr="00C3058D">
        <w:trPr>
          <w:trHeight w:val="397"/>
        </w:trPr>
        <w:tc>
          <w:tcPr>
            <w:tcW w:w="2709" w:type="dxa"/>
            <w:tcBorders>
              <w:left w:val="single" w:sz="4" w:space="0" w:color="000000"/>
              <w:right w:val="single" w:sz="4" w:space="0" w:color="auto"/>
            </w:tcBorders>
          </w:tcPr>
          <w:p w14:paraId="6962A0A4"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07B9B309"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7A16129E" w14:textId="77777777" w:rsidR="00C3058D" w:rsidRPr="001C6A15" w:rsidRDefault="00C3058D" w:rsidP="00C3058D">
            <w:pPr>
              <w:spacing w:beforeLines="40" w:before="96" w:afterLines="40" w:after="96"/>
              <w:jc w:val="center"/>
            </w:pPr>
          </w:p>
        </w:tc>
        <w:tc>
          <w:tcPr>
            <w:tcW w:w="1444" w:type="dxa"/>
            <w:tcBorders>
              <w:left w:val="single" w:sz="4" w:space="0" w:color="auto"/>
              <w:right w:val="single" w:sz="4" w:space="0" w:color="auto"/>
            </w:tcBorders>
          </w:tcPr>
          <w:p w14:paraId="3BD53A00"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7E1EDC8D"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0100032A"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78861222"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4A72A52D" w14:textId="77777777" w:rsidR="00C3058D" w:rsidRPr="001C6A15" w:rsidRDefault="00C3058D" w:rsidP="00C3058D">
            <w:pPr>
              <w:spacing w:beforeLines="40" w:before="96" w:afterLines="40" w:after="96"/>
              <w:jc w:val="center"/>
            </w:pPr>
          </w:p>
        </w:tc>
      </w:tr>
      <w:tr w:rsidR="00C3058D" w:rsidRPr="001C6A15" w14:paraId="2A82ED82" w14:textId="77777777" w:rsidTr="00C3058D">
        <w:trPr>
          <w:trHeight w:val="397"/>
        </w:trPr>
        <w:tc>
          <w:tcPr>
            <w:tcW w:w="2709" w:type="dxa"/>
            <w:tcBorders>
              <w:left w:val="single" w:sz="4" w:space="0" w:color="000000"/>
              <w:right w:val="single" w:sz="4" w:space="0" w:color="auto"/>
            </w:tcBorders>
          </w:tcPr>
          <w:p w14:paraId="0F262AA0"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463E02A2"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53F7D7C4" w14:textId="77777777" w:rsidR="00C3058D" w:rsidRPr="001C6A15" w:rsidRDefault="00C3058D" w:rsidP="00C3058D">
            <w:pPr>
              <w:spacing w:beforeLines="40" w:before="96" w:afterLines="40" w:after="96"/>
              <w:jc w:val="center"/>
            </w:pPr>
          </w:p>
        </w:tc>
        <w:tc>
          <w:tcPr>
            <w:tcW w:w="1444" w:type="dxa"/>
            <w:tcBorders>
              <w:left w:val="single" w:sz="4" w:space="0" w:color="auto"/>
              <w:right w:val="single" w:sz="4" w:space="0" w:color="auto"/>
            </w:tcBorders>
          </w:tcPr>
          <w:p w14:paraId="661D6F04"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1238CD1D"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28219127"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2ACA40D0" w14:textId="77777777" w:rsidR="00C3058D" w:rsidRPr="001C6A15"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2C253585" w14:textId="77777777" w:rsidR="00C3058D" w:rsidRPr="001C6A15" w:rsidRDefault="00C3058D" w:rsidP="00C3058D">
            <w:pPr>
              <w:spacing w:beforeLines="40" w:before="96" w:afterLines="40" w:after="96"/>
              <w:jc w:val="center"/>
            </w:pPr>
          </w:p>
        </w:tc>
      </w:tr>
      <w:tr w:rsidR="00C3058D" w:rsidRPr="001C6A15" w14:paraId="2A02A2E1" w14:textId="77777777" w:rsidTr="00C3058D">
        <w:trPr>
          <w:trHeight w:val="397"/>
        </w:trPr>
        <w:tc>
          <w:tcPr>
            <w:tcW w:w="2709" w:type="dxa"/>
            <w:tcBorders>
              <w:left w:val="single" w:sz="4" w:space="0" w:color="000000"/>
              <w:right w:val="single" w:sz="4" w:space="0" w:color="auto"/>
            </w:tcBorders>
          </w:tcPr>
          <w:p w14:paraId="7BDE64EC"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1DD2A3A1"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34DC0E90" w14:textId="77777777" w:rsidR="00C3058D" w:rsidRPr="001C6A15" w:rsidRDefault="00C3058D" w:rsidP="00C3058D">
            <w:pPr>
              <w:spacing w:beforeLines="40" w:before="96" w:afterLines="40" w:after="96"/>
              <w:jc w:val="center"/>
            </w:pPr>
          </w:p>
        </w:tc>
        <w:tc>
          <w:tcPr>
            <w:tcW w:w="1444" w:type="dxa"/>
            <w:tcBorders>
              <w:left w:val="single" w:sz="4" w:space="0" w:color="auto"/>
              <w:right w:val="single" w:sz="4" w:space="0" w:color="auto"/>
            </w:tcBorders>
          </w:tcPr>
          <w:p w14:paraId="79277131"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792E5E8E"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02EE743C"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10EDE503" w14:textId="77777777" w:rsidR="00C3058D" w:rsidRPr="001C6A15" w:rsidRDefault="00C3058D" w:rsidP="00C3058D">
            <w:pPr>
              <w:spacing w:beforeLines="40" w:before="96" w:afterLines="40" w:after="96"/>
              <w:ind w:left="58"/>
              <w:rPr>
                <w:szCs w:val="18"/>
              </w:rPr>
            </w:pPr>
          </w:p>
        </w:tc>
        <w:tc>
          <w:tcPr>
            <w:tcW w:w="710" w:type="dxa"/>
            <w:tcBorders>
              <w:left w:val="single" w:sz="4" w:space="0" w:color="auto"/>
              <w:right w:val="single" w:sz="4" w:space="0" w:color="000000"/>
            </w:tcBorders>
          </w:tcPr>
          <w:p w14:paraId="117754F3" w14:textId="77777777" w:rsidR="00C3058D" w:rsidRPr="001C6A15" w:rsidRDefault="00C3058D" w:rsidP="00C3058D">
            <w:pPr>
              <w:spacing w:beforeLines="40" w:before="96" w:afterLines="40" w:after="96"/>
              <w:jc w:val="center"/>
            </w:pPr>
          </w:p>
        </w:tc>
      </w:tr>
      <w:tr w:rsidR="00C3058D" w:rsidRPr="001C6A15" w14:paraId="1860C2EB" w14:textId="77777777" w:rsidTr="00C3058D">
        <w:trPr>
          <w:trHeight w:val="397"/>
        </w:trPr>
        <w:tc>
          <w:tcPr>
            <w:tcW w:w="2709" w:type="dxa"/>
            <w:tcBorders>
              <w:left w:val="single" w:sz="4" w:space="0" w:color="000000"/>
              <w:right w:val="single" w:sz="4" w:space="0" w:color="auto"/>
            </w:tcBorders>
          </w:tcPr>
          <w:p w14:paraId="422F58D8" w14:textId="77777777" w:rsidR="00C3058D" w:rsidRPr="001C6A15" w:rsidRDefault="00C3058D" w:rsidP="00C3058D">
            <w:pPr>
              <w:spacing w:beforeLines="40" w:before="96" w:afterLines="40" w:after="96"/>
            </w:pPr>
          </w:p>
        </w:tc>
        <w:tc>
          <w:tcPr>
            <w:tcW w:w="1736" w:type="dxa"/>
            <w:tcBorders>
              <w:left w:val="single" w:sz="4" w:space="0" w:color="auto"/>
              <w:right w:val="single" w:sz="4" w:space="0" w:color="auto"/>
            </w:tcBorders>
          </w:tcPr>
          <w:p w14:paraId="2D703EC5" w14:textId="77777777" w:rsidR="00C3058D" w:rsidRPr="001C6A15" w:rsidRDefault="00C3058D" w:rsidP="00C3058D">
            <w:pPr>
              <w:spacing w:beforeLines="40" w:before="96" w:afterLines="40" w:after="96"/>
            </w:pPr>
          </w:p>
        </w:tc>
        <w:tc>
          <w:tcPr>
            <w:tcW w:w="1090" w:type="dxa"/>
            <w:gridSpan w:val="2"/>
            <w:tcBorders>
              <w:left w:val="single" w:sz="4" w:space="0" w:color="auto"/>
              <w:right w:val="single" w:sz="4" w:space="0" w:color="auto"/>
            </w:tcBorders>
          </w:tcPr>
          <w:p w14:paraId="4624DF69" w14:textId="77777777" w:rsidR="00C3058D" w:rsidRPr="001C6A15" w:rsidRDefault="00C3058D" w:rsidP="00C3058D">
            <w:pPr>
              <w:spacing w:beforeLines="40" w:before="96" w:afterLines="40" w:after="96"/>
              <w:jc w:val="center"/>
            </w:pPr>
          </w:p>
        </w:tc>
        <w:tc>
          <w:tcPr>
            <w:tcW w:w="1444" w:type="dxa"/>
            <w:tcBorders>
              <w:left w:val="single" w:sz="4" w:space="0" w:color="auto"/>
              <w:right w:val="single" w:sz="4" w:space="0" w:color="auto"/>
            </w:tcBorders>
          </w:tcPr>
          <w:p w14:paraId="0F9BA2CD" w14:textId="77777777" w:rsidR="00C3058D" w:rsidRPr="001C6A15"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60C15C46" w14:textId="77777777" w:rsidR="00C3058D" w:rsidRPr="001C6A15" w:rsidRDefault="00C3058D" w:rsidP="00C3058D">
            <w:pPr>
              <w:spacing w:beforeLines="40" w:before="96" w:afterLines="40" w:after="96"/>
              <w:jc w:val="center"/>
            </w:pPr>
          </w:p>
        </w:tc>
        <w:tc>
          <w:tcPr>
            <w:tcW w:w="2033" w:type="dxa"/>
            <w:tcBorders>
              <w:left w:val="single" w:sz="4" w:space="0" w:color="auto"/>
              <w:right w:val="single" w:sz="4" w:space="0" w:color="auto"/>
            </w:tcBorders>
          </w:tcPr>
          <w:p w14:paraId="74FDE668" w14:textId="77777777" w:rsidR="00C3058D" w:rsidRPr="001C6A15" w:rsidRDefault="00C3058D" w:rsidP="00C3058D">
            <w:pPr>
              <w:spacing w:beforeLines="40" w:before="96" w:afterLines="40" w:after="96"/>
              <w:jc w:val="center"/>
            </w:pPr>
          </w:p>
        </w:tc>
        <w:tc>
          <w:tcPr>
            <w:tcW w:w="1186" w:type="dxa"/>
            <w:tcBorders>
              <w:left w:val="single" w:sz="4" w:space="0" w:color="auto"/>
              <w:right w:val="single" w:sz="4" w:space="0" w:color="auto"/>
            </w:tcBorders>
          </w:tcPr>
          <w:p w14:paraId="4B7D2316" w14:textId="77777777" w:rsidR="00C3058D" w:rsidRPr="001C6A15" w:rsidRDefault="00C3058D" w:rsidP="00C3058D">
            <w:pPr>
              <w:spacing w:beforeLines="40" w:before="96" w:afterLines="40" w:after="96"/>
              <w:ind w:left="58"/>
              <w:rPr>
                <w:szCs w:val="18"/>
              </w:rPr>
            </w:pPr>
          </w:p>
        </w:tc>
        <w:tc>
          <w:tcPr>
            <w:tcW w:w="710" w:type="dxa"/>
            <w:tcBorders>
              <w:left w:val="single" w:sz="4" w:space="0" w:color="auto"/>
              <w:right w:val="single" w:sz="4" w:space="0" w:color="000000"/>
            </w:tcBorders>
          </w:tcPr>
          <w:p w14:paraId="1AB7CDD9" w14:textId="77777777" w:rsidR="00C3058D" w:rsidRPr="001C6A15" w:rsidRDefault="00C3058D" w:rsidP="00C3058D">
            <w:pPr>
              <w:spacing w:beforeLines="40" w:before="96" w:afterLines="40" w:after="96"/>
              <w:jc w:val="center"/>
            </w:pPr>
          </w:p>
        </w:tc>
      </w:tr>
      <w:tr w:rsidR="00C3058D" w:rsidRPr="001C6A15" w14:paraId="50B230C5" w14:textId="77777777" w:rsidTr="00C3058D">
        <w:trPr>
          <w:trHeight w:val="397"/>
        </w:trPr>
        <w:tc>
          <w:tcPr>
            <w:tcW w:w="2709" w:type="dxa"/>
            <w:tcBorders>
              <w:left w:val="single" w:sz="4" w:space="0" w:color="000000"/>
              <w:bottom w:val="single" w:sz="12" w:space="0" w:color="000000"/>
              <w:right w:val="single" w:sz="4" w:space="0" w:color="auto"/>
            </w:tcBorders>
          </w:tcPr>
          <w:p w14:paraId="532276FB" w14:textId="77777777" w:rsidR="00C3058D" w:rsidRPr="001C6A15" w:rsidRDefault="00C3058D" w:rsidP="00C3058D">
            <w:pPr>
              <w:spacing w:beforeLines="40" w:before="96" w:afterLines="40" w:after="96"/>
            </w:pPr>
          </w:p>
        </w:tc>
        <w:tc>
          <w:tcPr>
            <w:tcW w:w="1736" w:type="dxa"/>
            <w:tcBorders>
              <w:left w:val="single" w:sz="4" w:space="0" w:color="auto"/>
              <w:bottom w:val="single" w:sz="12" w:space="0" w:color="000000"/>
              <w:right w:val="single" w:sz="4" w:space="0" w:color="auto"/>
            </w:tcBorders>
          </w:tcPr>
          <w:p w14:paraId="6C3B4B34" w14:textId="77777777" w:rsidR="00C3058D" w:rsidRPr="001C6A15" w:rsidRDefault="00C3058D" w:rsidP="00C3058D">
            <w:pPr>
              <w:spacing w:beforeLines="40" w:before="96" w:afterLines="40" w:after="96"/>
            </w:pPr>
          </w:p>
        </w:tc>
        <w:tc>
          <w:tcPr>
            <w:tcW w:w="1090" w:type="dxa"/>
            <w:gridSpan w:val="2"/>
            <w:tcBorders>
              <w:left w:val="single" w:sz="4" w:space="0" w:color="auto"/>
              <w:bottom w:val="single" w:sz="12" w:space="0" w:color="000000"/>
              <w:right w:val="single" w:sz="4" w:space="0" w:color="auto"/>
            </w:tcBorders>
          </w:tcPr>
          <w:p w14:paraId="39C109CB" w14:textId="77777777" w:rsidR="00C3058D" w:rsidRPr="001C6A15" w:rsidRDefault="00C3058D" w:rsidP="00C3058D">
            <w:pPr>
              <w:spacing w:beforeLines="40" w:before="96" w:afterLines="40" w:after="96"/>
              <w:jc w:val="center"/>
            </w:pPr>
          </w:p>
        </w:tc>
        <w:tc>
          <w:tcPr>
            <w:tcW w:w="1444" w:type="dxa"/>
            <w:tcBorders>
              <w:left w:val="single" w:sz="4" w:space="0" w:color="auto"/>
              <w:bottom w:val="single" w:sz="12" w:space="0" w:color="000000"/>
              <w:right w:val="single" w:sz="4" w:space="0" w:color="auto"/>
            </w:tcBorders>
          </w:tcPr>
          <w:p w14:paraId="3DA18CFC" w14:textId="77777777" w:rsidR="00C3058D" w:rsidRPr="001C6A15" w:rsidRDefault="00C3058D" w:rsidP="00C3058D">
            <w:pPr>
              <w:spacing w:beforeLines="40" w:before="96" w:afterLines="40" w:after="96"/>
              <w:jc w:val="center"/>
            </w:pPr>
          </w:p>
        </w:tc>
        <w:tc>
          <w:tcPr>
            <w:tcW w:w="2048" w:type="dxa"/>
            <w:tcBorders>
              <w:left w:val="single" w:sz="4" w:space="0" w:color="auto"/>
              <w:bottom w:val="single" w:sz="12" w:space="0" w:color="000000"/>
              <w:right w:val="single" w:sz="4" w:space="0" w:color="auto"/>
            </w:tcBorders>
          </w:tcPr>
          <w:p w14:paraId="79AA6A06" w14:textId="77777777" w:rsidR="00C3058D" w:rsidRPr="001C6A15" w:rsidRDefault="00C3058D" w:rsidP="00C3058D">
            <w:pPr>
              <w:spacing w:beforeLines="40" w:before="96" w:afterLines="40" w:after="96"/>
              <w:jc w:val="center"/>
            </w:pPr>
          </w:p>
        </w:tc>
        <w:tc>
          <w:tcPr>
            <w:tcW w:w="2033" w:type="dxa"/>
            <w:tcBorders>
              <w:left w:val="single" w:sz="4" w:space="0" w:color="auto"/>
              <w:bottom w:val="single" w:sz="12" w:space="0" w:color="000000"/>
              <w:right w:val="single" w:sz="4" w:space="0" w:color="auto"/>
            </w:tcBorders>
          </w:tcPr>
          <w:p w14:paraId="19B25727" w14:textId="77777777" w:rsidR="00C3058D" w:rsidRPr="001C6A15" w:rsidRDefault="00C3058D" w:rsidP="00C3058D">
            <w:pPr>
              <w:spacing w:beforeLines="40" w:before="96" w:afterLines="40" w:after="96"/>
              <w:jc w:val="center"/>
            </w:pPr>
          </w:p>
        </w:tc>
        <w:tc>
          <w:tcPr>
            <w:tcW w:w="1186" w:type="dxa"/>
            <w:tcBorders>
              <w:left w:val="single" w:sz="4" w:space="0" w:color="auto"/>
              <w:bottom w:val="single" w:sz="12" w:space="0" w:color="000000"/>
              <w:right w:val="single" w:sz="4" w:space="0" w:color="auto"/>
            </w:tcBorders>
          </w:tcPr>
          <w:p w14:paraId="69C62717" w14:textId="77777777" w:rsidR="00C3058D" w:rsidRPr="001C6A15" w:rsidRDefault="00C3058D" w:rsidP="00C3058D">
            <w:pPr>
              <w:spacing w:beforeLines="40" w:before="96" w:afterLines="40" w:after="96"/>
              <w:ind w:left="58"/>
              <w:rPr>
                <w:szCs w:val="18"/>
              </w:rPr>
            </w:pPr>
          </w:p>
        </w:tc>
        <w:tc>
          <w:tcPr>
            <w:tcW w:w="710" w:type="dxa"/>
            <w:tcBorders>
              <w:left w:val="single" w:sz="4" w:space="0" w:color="auto"/>
              <w:bottom w:val="single" w:sz="12" w:space="0" w:color="000000"/>
              <w:right w:val="single" w:sz="4" w:space="0" w:color="000000"/>
            </w:tcBorders>
          </w:tcPr>
          <w:p w14:paraId="71D698D6" w14:textId="77777777" w:rsidR="00C3058D" w:rsidRPr="001C6A15" w:rsidRDefault="00C3058D" w:rsidP="00C3058D">
            <w:pPr>
              <w:spacing w:beforeLines="40" w:before="96" w:afterLines="40" w:after="96"/>
              <w:jc w:val="center"/>
            </w:pPr>
          </w:p>
        </w:tc>
      </w:tr>
    </w:tbl>
    <w:p w14:paraId="5F05C61D" w14:textId="77777777" w:rsidR="00C3058D" w:rsidRDefault="00C3058D" w:rsidP="00C3058D">
      <w:pPr>
        <w:pStyle w:val="H1G"/>
        <w:tabs>
          <w:tab w:val="clear" w:pos="851"/>
          <w:tab w:val="left" w:pos="284"/>
        </w:tabs>
        <w:spacing w:before="0" w:after="0" w:line="240" w:lineRule="exact"/>
        <w:ind w:left="0" w:firstLine="0"/>
        <w:rPr>
          <w:b w:val="0"/>
          <w:sz w:val="18"/>
          <w:szCs w:val="18"/>
        </w:rPr>
      </w:pPr>
      <w:r w:rsidRPr="00731DD2">
        <w:rPr>
          <w:b w:val="0"/>
          <w:sz w:val="18"/>
          <w:szCs w:val="18"/>
          <w:vertAlign w:val="superscript"/>
        </w:rPr>
        <w:t>1</w:t>
      </w:r>
      <w:r w:rsidRPr="001C6A15">
        <w:rPr>
          <w:b w:val="0"/>
        </w:rPr>
        <w:tab/>
      </w:r>
      <w:r w:rsidRPr="001C6A15">
        <w:rPr>
          <w:b w:val="0"/>
          <w:sz w:val="18"/>
          <w:szCs w:val="18"/>
        </w:rPr>
        <w:t>01 series incorporated in document ...</w:t>
      </w:r>
      <w:r>
        <w:rPr>
          <w:b w:val="0"/>
          <w:sz w:val="18"/>
          <w:szCs w:val="18"/>
        </w:rPr>
        <w:t>/</w:t>
      </w:r>
      <w:r w:rsidRPr="001C6A15">
        <w:rPr>
          <w:b w:val="0"/>
          <w:sz w:val="18"/>
          <w:szCs w:val="18"/>
        </w:rPr>
        <w:t>Add.119/Rev.1</w:t>
      </w:r>
    </w:p>
    <w:p w14:paraId="7B8E2A7C" w14:textId="77777777" w:rsidR="00C3058D" w:rsidRPr="00EB22FA" w:rsidRDefault="00C3058D" w:rsidP="00C3058D">
      <w:pPr>
        <w:pStyle w:val="H1G"/>
        <w:tabs>
          <w:tab w:val="clear" w:pos="851"/>
          <w:tab w:val="left" w:pos="284"/>
        </w:tabs>
        <w:spacing w:before="0" w:after="0" w:line="240" w:lineRule="exact"/>
        <w:ind w:left="0" w:firstLine="0"/>
        <w:rPr>
          <w:b w:val="0"/>
          <w:sz w:val="18"/>
          <w:szCs w:val="18"/>
        </w:rPr>
      </w:pPr>
      <w:r w:rsidRPr="00EB22FA">
        <w:rPr>
          <w:b w:val="0"/>
          <w:sz w:val="18"/>
          <w:szCs w:val="18"/>
          <w:vertAlign w:val="superscript"/>
        </w:rPr>
        <w:t>2</w:t>
      </w:r>
      <w:r w:rsidRPr="00EB22FA">
        <w:rPr>
          <w:b w:val="0"/>
          <w:sz w:val="18"/>
          <w:szCs w:val="18"/>
        </w:rPr>
        <w:tab/>
        <w:t>This amendment corresponds to the 0</w:t>
      </w:r>
      <w:r>
        <w:rPr>
          <w:b w:val="0"/>
          <w:sz w:val="18"/>
          <w:szCs w:val="18"/>
        </w:rPr>
        <w:t>2</w:t>
      </w:r>
      <w:r w:rsidRPr="00EB22FA">
        <w:rPr>
          <w:b w:val="0"/>
          <w:sz w:val="18"/>
          <w:szCs w:val="18"/>
        </w:rPr>
        <w:t xml:space="preserve"> series that is on next page.</w:t>
      </w:r>
    </w:p>
    <w:p w14:paraId="1800E317" w14:textId="77777777" w:rsidR="00C3058D" w:rsidRPr="001C6A15" w:rsidRDefault="00C3058D" w:rsidP="00C3058D">
      <w:pPr>
        <w:pStyle w:val="H1G"/>
        <w:tabs>
          <w:tab w:val="left" w:pos="284"/>
        </w:tabs>
        <w:spacing w:before="0" w:after="120"/>
        <w:ind w:left="0" w:firstLine="0"/>
      </w:pPr>
      <w:r w:rsidRPr="001C6A15">
        <w:rPr>
          <w:b w:val="0"/>
          <w:u w:val="single"/>
        </w:rPr>
        <w:br w:type="page"/>
      </w:r>
      <w:r w:rsidRPr="001C6A15">
        <w:lastRenderedPageBreak/>
        <w:t xml:space="preserve">UN Regulation No. 120 </w:t>
      </w:r>
      <w:r w:rsidRPr="001C6A15">
        <w:rPr>
          <w:b w:val="0"/>
        </w:rPr>
        <w:t xml:space="preserve">- </w:t>
      </w:r>
      <w:r w:rsidRPr="001C6A15">
        <w:rPr>
          <w:b w:val="0"/>
          <w:sz w:val="20"/>
        </w:rPr>
        <w:t>Net power of tractors and non-road mobile machinery</w:t>
      </w:r>
      <w:r>
        <w:rPr>
          <w:b w:val="0"/>
          <w:sz w:val="20"/>
        </w:rPr>
        <w:t xml:space="preserve"> – </w:t>
      </w:r>
      <w:r w:rsidRPr="00EB22FA">
        <w:rPr>
          <w:bCs/>
          <w:sz w:val="20"/>
        </w:rPr>
        <w:t>02 series</w:t>
      </w:r>
    </w:p>
    <w:tbl>
      <w:tblPr>
        <w:tblW w:w="12956" w:type="dxa"/>
        <w:tblInd w:w="135" w:type="dxa"/>
        <w:tblLayout w:type="fixed"/>
        <w:tblCellMar>
          <w:left w:w="135" w:type="dxa"/>
          <w:right w:w="135" w:type="dxa"/>
        </w:tblCellMar>
        <w:tblLook w:val="0000" w:firstRow="0" w:lastRow="0" w:firstColumn="0" w:lastColumn="0" w:noHBand="0" w:noVBand="0"/>
      </w:tblPr>
      <w:tblGrid>
        <w:gridCol w:w="2708"/>
        <w:gridCol w:w="1735"/>
        <w:gridCol w:w="1084"/>
        <w:gridCol w:w="6"/>
        <w:gridCol w:w="1444"/>
        <w:gridCol w:w="2048"/>
        <w:gridCol w:w="2034"/>
        <w:gridCol w:w="1187"/>
        <w:gridCol w:w="710"/>
      </w:tblGrid>
      <w:tr w:rsidR="00C3058D" w:rsidRPr="0026116F" w14:paraId="25D5A4A8" w14:textId="77777777" w:rsidTr="00C3058D">
        <w:trPr>
          <w:trHeight w:val="526"/>
          <w:tblHeader/>
        </w:trPr>
        <w:tc>
          <w:tcPr>
            <w:tcW w:w="2708" w:type="dxa"/>
            <w:vMerge w:val="restart"/>
            <w:tcBorders>
              <w:top w:val="single" w:sz="4" w:space="0" w:color="000000"/>
              <w:left w:val="single" w:sz="4" w:space="0" w:color="000000"/>
              <w:right w:val="single" w:sz="4" w:space="0" w:color="auto"/>
            </w:tcBorders>
            <w:shd w:val="clear" w:color="auto" w:fill="DBE5F1"/>
            <w:vAlign w:val="center"/>
          </w:tcPr>
          <w:p w14:paraId="7514AF8F"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35A008B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577B59C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73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2300674"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0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745DD7" w14:textId="77777777" w:rsidR="00C3058D" w:rsidRPr="0026116F" w:rsidRDefault="00C3058D" w:rsidP="00C3058D">
            <w:pPr>
              <w:spacing w:beforeLines="20" w:before="48" w:afterLines="20" w:after="48"/>
              <w:ind w:left="-46" w:right="-94"/>
              <w:jc w:val="center"/>
              <w:rPr>
                <w:i/>
                <w:sz w:val="18"/>
                <w:szCs w:val="18"/>
              </w:rPr>
            </w:pPr>
            <w:r w:rsidRPr="0026116F">
              <w:rPr>
                <w:i/>
                <w:sz w:val="18"/>
                <w:szCs w:val="18"/>
              </w:rPr>
              <w:t>Date of entry into force</w:t>
            </w:r>
          </w:p>
        </w:tc>
        <w:tc>
          <w:tcPr>
            <w:tcW w:w="6719" w:type="dxa"/>
            <w:gridSpan w:val="5"/>
            <w:tcBorders>
              <w:top w:val="single" w:sz="4" w:space="0" w:color="000000"/>
              <w:left w:val="single" w:sz="4" w:space="0" w:color="auto"/>
              <w:bottom w:val="single" w:sz="4" w:space="0" w:color="auto"/>
              <w:right w:val="single" w:sz="4" w:space="0" w:color="auto"/>
            </w:tcBorders>
            <w:shd w:val="clear" w:color="auto" w:fill="DBE5F1"/>
            <w:vAlign w:val="center"/>
          </w:tcPr>
          <w:p w14:paraId="4640E8C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710" w:type="dxa"/>
            <w:vMerge w:val="restart"/>
            <w:tcBorders>
              <w:top w:val="single" w:sz="4" w:space="0" w:color="000000"/>
              <w:left w:val="single" w:sz="4" w:space="0" w:color="auto"/>
              <w:right w:val="single" w:sz="4" w:space="0" w:color="000000"/>
            </w:tcBorders>
            <w:shd w:val="clear" w:color="auto" w:fill="DBE5F1"/>
            <w:vAlign w:val="center"/>
          </w:tcPr>
          <w:p w14:paraId="43300FA9"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31042DBE" w14:textId="77777777" w:rsidTr="00C3058D">
        <w:trPr>
          <w:tblHeader/>
        </w:trPr>
        <w:tc>
          <w:tcPr>
            <w:tcW w:w="2708" w:type="dxa"/>
            <w:vMerge/>
            <w:tcBorders>
              <w:left w:val="single" w:sz="4" w:space="0" w:color="000000"/>
              <w:bottom w:val="single" w:sz="12" w:space="0" w:color="000000"/>
              <w:right w:val="single" w:sz="4" w:space="0" w:color="auto"/>
            </w:tcBorders>
            <w:shd w:val="clear" w:color="auto" w:fill="DBE5F1"/>
            <w:vAlign w:val="center"/>
          </w:tcPr>
          <w:p w14:paraId="101A87D7" w14:textId="77777777" w:rsidR="00C3058D" w:rsidRPr="0026116F" w:rsidRDefault="00C3058D" w:rsidP="00C3058D">
            <w:pPr>
              <w:spacing w:beforeLines="20" w:before="48" w:afterLines="20" w:after="48"/>
              <w:ind w:left="-45" w:right="-61"/>
              <w:jc w:val="center"/>
              <w:rPr>
                <w:i/>
                <w:sz w:val="18"/>
                <w:szCs w:val="18"/>
              </w:rPr>
            </w:pPr>
          </w:p>
        </w:tc>
        <w:tc>
          <w:tcPr>
            <w:tcW w:w="1735" w:type="dxa"/>
            <w:vMerge/>
            <w:tcBorders>
              <w:left w:val="single" w:sz="4" w:space="0" w:color="auto"/>
              <w:bottom w:val="single" w:sz="12" w:space="0" w:color="000000"/>
              <w:right w:val="single" w:sz="4" w:space="0" w:color="auto"/>
            </w:tcBorders>
            <w:shd w:val="clear" w:color="auto" w:fill="DBE5F1"/>
            <w:vAlign w:val="center"/>
          </w:tcPr>
          <w:p w14:paraId="64DA0F88" w14:textId="77777777" w:rsidR="00C3058D" w:rsidRPr="0026116F" w:rsidRDefault="00C3058D" w:rsidP="00C3058D">
            <w:pPr>
              <w:spacing w:beforeLines="20" w:before="48" w:afterLines="20" w:after="48"/>
              <w:ind w:right="-66"/>
              <w:jc w:val="center"/>
              <w:rPr>
                <w:i/>
                <w:sz w:val="18"/>
                <w:szCs w:val="18"/>
              </w:rPr>
            </w:pPr>
          </w:p>
        </w:tc>
        <w:tc>
          <w:tcPr>
            <w:tcW w:w="1084" w:type="dxa"/>
            <w:vMerge/>
            <w:tcBorders>
              <w:left w:val="single" w:sz="4" w:space="0" w:color="auto"/>
              <w:bottom w:val="single" w:sz="12" w:space="0" w:color="000000"/>
              <w:right w:val="single" w:sz="4" w:space="0" w:color="auto"/>
            </w:tcBorders>
            <w:shd w:val="clear" w:color="auto" w:fill="DBE5F1"/>
            <w:vAlign w:val="center"/>
          </w:tcPr>
          <w:p w14:paraId="1C92B8BD" w14:textId="77777777" w:rsidR="00C3058D" w:rsidRPr="0026116F" w:rsidRDefault="00C3058D" w:rsidP="00C3058D">
            <w:pPr>
              <w:spacing w:beforeLines="20" w:before="48" w:afterLines="20" w:after="48"/>
              <w:jc w:val="center"/>
              <w:rPr>
                <w:i/>
                <w:sz w:val="18"/>
                <w:szCs w:val="18"/>
              </w:rPr>
            </w:pPr>
          </w:p>
        </w:tc>
        <w:tc>
          <w:tcPr>
            <w:tcW w:w="1450" w:type="dxa"/>
            <w:gridSpan w:val="2"/>
            <w:tcBorders>
              <w:top w:val="single" w:sz="4" w:space="0" w:color="auto"/>
              <w:left w:val="single" w:sz="4" w:space="0" w:color="auto"/>
              <w:bottom w:val="single" w:sz="12" w:space="0" w:color="000000"/>
              <w:right w:val="single" w:sz="4" w:space="0" w:color="auto"/>
            </w:tcBorders>
            <w:shd w:val="clear" w:color="auto" w:fill="DBE5F1"/>
            <w:vAlign w:val="center"/>
          </w:tcPr>
          <w:p w14:paraId="43C5E67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2048" w:type="dxa"/>
            <w:tcBorders>
              <w:top w:val="single" w:sz="4" w:space="0" w:color="auto"/>
              <w:left w:val="single" w:sz="4" w:space="0" w:color="auto"/>
              <w:bottom w:val="single" w:sz="12" w:space="0" w:color="000000"/>
              <w:right w:val="single" w:sz="4" w:space="0" w:color="auto"/>
            </w:tcBorders>
            <w:shd w:val="clear" w:color="auto" w:fill="DBE5F1"/>
            <w:vAlign w:val="center"/>
          </w:tcPr>
          <w:p w14:paraId="1A26C809" w14:textId="77777777" w:rsidR="00C3058D" w:rsidRPr="0026116F" w:rsidRDefault="00C3058D" w:rsidP="00C3058D">
            <w:pPr>
              <w:spacing w:beforeLines="20" w:before="48" w:afterLines="20" w:after="48"/>
              <w:ind w:left="-85"/>
              <w:jc w:val="center"/>
              <w:rPr>
                <w:i/>
                <w:sz w:val="18"/>
                <w:szCs w:val="18"/>
              </w:rPr>
            </w:pPr>
            <w:r w:rsidRPr="0026116F">
              <w:rPr>
                <w:i/>
                <w:sz w:val="18"/>
                <w:szCs w:val="18"/>
              </w:rPr>
              <w:t>Report</w:t>
            </w:r>
          </w:p>
          <w:p w14:paraId="5CD4B737"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2034" w:type="dxa"/>
            <w:tcBorders>
              <w:top w:val="single" w:sz="4" w:space="0" w:color="auto"/>
              <w:left w:val="single" w:sz="4" w:space="0" w:color="auto"/>
              <w:bottom w:val="single" w:sz="12" w:space="0" w:color="000000"/>
              <w:right w:val="single" w:sz="4" w:space="0" w:color="auto"/>
            </w:tcBorders>
            <w:shd w:val="clear" w:color="auto" w:fill="DBE5F1"/>
            <w:vAlign w:val="center"/>
          </w:tcPr>
          <w:p w14:paraId="6785B0CA"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0EDC203C"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187" w:type="dxa"/>
            <w:tcBorders>
              <w:top w:val="single" w:sz="4" w:space="0" w:color="auto"/>
              <w:left w:val="single" w:sz="4" w:space="0" w:color="auto"/>
              <w:bottom w:val="single" w:sz="12" w:space="0" w:color="000000"/>
              <w:right w:val="single" w:sz="4" w:space="0" w:color="auto"/>
            </w:tcBorders>
            <w:shd w:val="clear" w:color="auto" w:fill="DBE5F1"/>
            <w:vAlign w:val="center"/>
          </w:tcPr>
          <w:p w14:paraId="2DCD5206"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10" w:type="dxa"/>
            <w:vMerge/>
            <w:tcBorders>
              <w:left w:val="single" w:sz="4" w:space="0" w:color="auto"/>
              <w:bottom w:val="single" w:sz="12" w:space="0" w:color="000000"/>
              <w:right w:val="single" w:sz="4" w:space="0" w:color="000000"/>
            </w:tcBorders>
            <w:shd w:val="clear" w:color="auto" w:fill="DBE5F1"/>
          </w:tcPr>
          <w:p w14:paraId="38D07ACF" w14:textId="77777777" w:rsidR="00C3058D" w:rsidRPr="0026116F" w:rsidRDefault="00C3058D" w:rsidP="00C3058D">
            <w:pPr>
              <w:spacing w:beforeLines="20" w:before="48" w:afterLines="20" w:after="48"/>
              <w:jc w:val="center"/>
              <w:rPr>
                <w:i/>
                <w:sz w:val="18"/>
                <w:szCs w:val="18"/>
              </w:rPr>
            </w:pPr>
          </w:p>
        </w:tc>
      </w:tr>
      <w:tr w:rsidR="00C3058D" w:rsidRPr="001C6A15" w14:paraId="0D6F11A5" w14:textId="77777777" w:rsidTr="00C3058D">
        <w:trPr>
          <w:trHeight w:val="397"/>
        </w:trPr>
        <w:tc>
          <w:tcPr>
            <w:tcW w:w="2708" w:type="dxa"/>
            <w:tcBorders>
              <w:left w:val="single" w:sz="4" w:space="0" w:color="000000"/>
              <w:right w:val="single" w:sz="4" w:space="0" w:color="auto"/>
            </w:tcBorders>
          </w:tcPr>
          <w:p w14:paraId="085BA400" w14:textId="77777777" w:rsidR="00C3058D" w:rsidRPr="001C6A15" w:rsidRDefault="00C3058D" w:rsidP="00C3058D">
            <w:pPr>
              <w:spacing w:beforeLines="40" w:before="96" w:afterLines="40" w:after="96"/>
            </w:pPr>
            <w:r w:rsidRPr="00D71087">
              <w:t>Add.119/Rev.1</w:t>
            </w:r>
            <w:r>
              <w:t>/Amend.1</w:t>
            </w:r>
          </w:p>
        </w:tc>
        <w:tc>
          <w:tcPr>
            <w:tcW w:w="1735" w:type="dxa"/>
            <w:tcBorders>
              <w:left w:val="single" w:sz="4" w:space="0" w:color="auto"/>
              <w:right w:val="single" w:sz="4" w:space="0" w:color="auto"/>
            </w:tcBorders>
          </w:tcPr>
          <w:p w14:paraId="3EAF3C89" w14:textId="77777777" w:rsidR="00C3058D" w:rsidRPr="001C6A15" w:rsidRDefault="00C3058D" w:rsidP="00C3058D">
            <w:pPr>
              <w:spacing w:beforeLines="40" w:before="96" w:afterLines="40" w:after="96"/>
            </w:pPr>
            <w:r w:rsidRPr="001D2B5D">
              <w:rPr>
                <w:rFonts w:eastAsia="SimSun"/>
              </w:rPr>
              <w:t>02 series</w:t>
            </w:r>
          </w:p>
        </w:tc>
        <w:tc>
          <w:tcPr>
            <w:tcW w:w="1090" w:type="dxa"/>
            <w:gridSpan w:val="2"/>
            <w:tcBorders>
              <w:left w:val="single" w:sz="4" w:space="0" w:color="auto"/>
              <w:right w:val="single" w:sz="4" w:space="0" w:color="auto"/>
            </w:tcBorders>
          </w:tcPr>
          <w:p w14:paraId="63B237DF" w14:textId="77777777" w:rsidR="00C3058D" w:rsidRPr="001C6A15" w:rsidRDefault="00C3058D" w:rsidP="00C3058D">
            <w:pPr>
              <w:spacing w:beforeLines="40" w:before="96" w:afterLines="40" w:after="96"/>
              <w:ind w:left="-66" w:right="-120"/>
              <w:jc w:val="center"/>
            </w:pPr>
            <w:r w:rsidRPr="00175073">
              <w:t>29.12.18</w:t>
            </w:r>
          </w:p>
        </w:tc>
        <w:tc>
          <w:tcPr>
            <w:tcW w:w="1444" w:type="dxa"/>
            <w:tcBorders>
              <w:left w:val="single" w:sz="4" w:space="0" w:color="auto"/>
              <w:right w:val="single" w:sz="4" w:space="0" w:color="auto"/>
            </w:tcBorders>
          </w:tcPr>
          <w:p w14:paraId="471659A0" w14:textId="77777777" w:rsidR="00C3058D" w:rsidRPr="001C6A15" w:rsidRDefault="00C3058D" w:rsidP="00C3058D">
            <w:pPr>
              <w:spacing w:beforeLines="40" w:before="96" w:afterLines="40" w:after="96"/>
              <w:jc w:val="center"/>
            </w:pPr>
            <w:r w:rsidRPr="00175073">
              <w:t>175 (June 18)</w:t>
            </w:r>
          </w:p>
        </w:tc>
        <w:tc>
          <w:tcPr>
            <w:tcW w:w="2048" w:type="dxa"/>
            <w:tcBorders>
              <w:left w:val="single" w:sz="4" w:space="0" w:color="auto"/>
              <w:right w:val="single" w:sz="4" w:space="0" w:color="auto"/>
            </w:tcBorders>
          </w:tcPr>
          <w:p w14:paraId="3F793361" w14:textId="77777777" w:rsidR="00C3058D" w:rsidRPr="001C6A15" w:rsidRDefault="00C3058D" w:rsidP="00C3058D">
            <w:pPr>
              <w:spacing w:beforeLines="40" w:before="96" w:afterLines="40" w:after="96"/>
              <w:jc w:val="center"/>
            </w:pPr>
            <w:r w:rsidRPr="00175073">
              <w:t>1139, para. 118</w:t>
            </w:r>
          </w:p>
        </w:tc>
        <w:tc>
          <w:tcPr>
            <w:tcW w:w="2034" w:type="dxa"/>
            <w:tcBorders>
              <w:left w:val="single" w:sz="4" w:space="0" w:color="auto"/>
              <w:right w:val="single" w:sz="4" w:space="0" w:color="auto"/>
            </w:tcBorders>
          </w:tcPr>
          <w:p w14:paraId="27B4EB6E" w14:textId="77777777" w:rsidR="00C3058D" w:rsidRPr="001C6A15" w:rsidRDefault="00C3058D" w:rsidP="00C3058D">
            <w:pPr>
              <w:spacing w:beforeLines="40" w:before="96" w:afterLines="40" w:after="96"/>
              <w:jc w:val="center"/>
            </w:pPr>
            <w:r w:rsidRPr="00175073">
              <w:t>2018/52</w:t>
            </w:r>
          </w:p>
        </w:tc>
        <w:tc>
          <w:tcPr>
            <w:tcW w:w="1187" w:type="dxa"/>
            <w:tcBorders>
              <w:left w:val="single" w:sz="4" w:space="0" w:color="auto"/>
              <w:right w:val="single" w:sz="4" w:space="0" w:color="auto"/>
            </w:tcBorders>
          </w:tcPr>
          <w:p w14:paraId="62B8909C" w14:textId="77777777" w:rsidR="00C3058D" w:rsidRPr="001C6A15" w:rsidRDefault="00C3058D" w:rsidP="00C3058D">
            <w:pPr>
              <w:spacing w:beforeLines="40" w:before="96" w:afterLines="40" w:after="96"/>
              <w:ind w:left="-51"/>
              <w:rPr>
                <w:szCs w:val="18"/>
              </w:rPr>
            </w:pPr>
            <w:r w:rsidRPr="00175073">
              <w:rPr>
                <w:szCs w:val="18"/>
              </w:rPr>
              <w:t>AC.1 (69</w:t>
            </w:r>
            <w:r w:rsidRPr="00175073">
              <w:rPr>
                <w:szCs w:val="18"/>
                <w:vertAlign w:val="superscript"/>
              </w:rPr>
              <w:t>th</w:t>
            </w:r>
            <w:r w:rsidRPr="00175073">
              <w:rPr>
                <w:szCs w:val="18"/>
              </w:rPr>
              <w:t>)</w:t>
            </w:r>
          </w:p>
        </w:tc>
        <w:tc>
          <w:tcPr>
            <w:tcW w:w="710" w:type="dxa"/>
            <w:tcBorders>
              <w:left w:val="single" w:sz="4" w:space="0" w:color="auto"/>
              <w:right w:val="single" w:sz="4" w:space="0" w:color="000000"/>
            </w:tcBorders>
          </w:tcPr>
          <w:p w14:paraId="5D908C9B" w14:textId="77777777" w:rsidR="00C3058D" w:rsidRPr="001C6A15" w:rsidRDefault="00C3058D" w:rsidP="00C3058D">
            <w:pPr>
              <w:spacing w:beforeLines="40" w:before="96" w:afterLines="40" w:after="96"/>
              <w:jc w:val="center"/>
              <w:rPr>
                <w:u w:val="single"/>
              </w:rPr>
            </w:pPr>
          </w:p>
        </w:tc>
      </w:tr>
      <w:tr w:rsidR="00C3058D" w:rsidRPr="001C6A15" w14:paraId="20187FF2" w14:textId="77777777" w:rsidTr="00C3058D">
        <w:trPr>
          <w:trHeight w:val="397"/>
        </w:trPr>
        <w:tc>
          <w:tcPr>
            <w:tcW w:w="2708" w:type="dxa"/>
            <w:tcBorders>
              <w:left w:val="single" w:sz="4" w:space="0" w:color="000000"/>
              <w:right w:val="single" w:sz="4" w:space="0" w:color="auto"/>
            </w:tcBorders>
          </w:tcPr>
          <w:p w14:paraId="790499AA" w14:textId="77777777" w:rsidR="00C3058D" w:rsidRPr="00D71087" w:rsidRDefault="00C3058D" w:rsidP="00C3058D">
            <w:pPr>
              <w:spacing w:beforeLines="40" w:before="96" w:afterLines="40" w:after="96"/>
            </w:pPr>
            <w:r w:rsidRPr="00D71087">
              <w:t>Add.119/Rev.</w:t>
            </w:r>
            <w:r>
              <w:t>2</w:t>
            </w:r>
          </w:p>
        </w:tc>
        <w:tc>
          <w:tcPr>
            <w:tcW w:w="1735" w:type="dxa"/>
            <w:tcBorders>
              <w:left w:val="single" w:sz="4" w:space="0" w:color="auto"/>
              <w:right w:val="single" w:sz="4" w:space="0" w:color="auto"/>
            </w:tcBorders>
          </w:tcPr>
          <w:p w14:paraId="40880DD6" w14:textId="77777777" w:rsidR="00C3058D" w:rsidRPr="001D2B5D" w:rsidRDefault="00C3058D" w:rsidP="00C3058D">
            <w:pPr>
              <w:spacing w:beforeLines="40" w:before="96" w:afterLines="40" w:after="96"/>
              <w:rPr>
                <w:rFonts w:eastAsia="SimSun"/>
              </w:rPr>
            </w:pPr>
            <w:r w:rsidRPr="001D2B5D">
              <w:rPr>
                <w:rFonts w:eastAsia="SimSun"/>
              </w:rPr>
              <w:t>02 series</w:t>
            </w:r>
          </w:p>
        </w:tc>
        <w:tc>
          <w:tcPr>
            <w:tcW w:w="1090" w:type="dxa"/>
            <w:gridSpan w:val="2"/>
            <w:tcBorders>
              <w:left w:val="single" w:sz="4" w:space="0" w:color="auto"/>
              <w:right w:val="single" w:sz="4" w:space="0" w:color="auto"/>
            </w:tcBorders>
          </w:tcPr>
          <w:p w14:paraId="3E87A6FB" w14:textId="77777777" w:rsidR="00C3058D" w:rsidRPr="00175073" w:rsidRDefault="00C3058D" w:rsidP="00C3058D">
            <w:pPr>
              <w:spacing w:beforeLines="40" w:before="96" w:afterLines="40" w:after="96"/>
              <w:ind w:left="-66" w:right="-120"/>
              <w:jc w:val="center"/>
            </w:pPr>
            <w:r>
              <w:t>-</w:t>
            </w:r>
          </w:p>
        </w:tc>
        <w:tc>
          <w:tcPr>
            <w:tcW w:w="1444" w:type="dxa"/>
            <w:tcBorders>
              <w:left w:val="single" w:sz="4" w:space="0" w:color="auto"/>
              <w:right w:val="single" w:sz="4" w:space="0" w:color="auto"/>
            </w:tcBorders>
          </w:tcPr>
          <w:p w14:paraId="751DB5A9" w14:textId="77777777" w:rsidR="00C3058D" w:rsidRPr="00175073" w:rsidRDefault="00C3058D" w:rsidP="00C3058D">
            <w:pPr>
              <w:spacing w:beforeLines="40" w:before="96" w:afterLines="40" w:after="96"/>
              <w:jc w:val="center"/>
            </w:pPr>
            <w:r>
              <w:t>-</w:t>
            </w:r>
          </w:p>
        </w:tc>
        <w:tc>
          <w:tcPr>
            <w:tcW w:w="2048" w:type="dxa"/>
            <w:tcBorders>
              <w:left w:val="single" w:sz="4" w:space="0" w:color="auto"/>
              <w:right w:val="single" w:sz="4" w:space="0" w:color="auto"/>
            </w:tcBorders>
          </w:tcPr>
          <w:p w14:paraId="0FCF035E" w14:textId="77777777" w:rsidR="00C3058D" w:rsidRPr="00175073" w:rsidRDefault="00C3058D" w:rsidP="00C3058D">
            <w:pPr>
              <w:spacing w:beforeLines="40" w:before="96" w:afterLines="40" w:after="96"/>
              <w:jc w:val="center"/>
            </w:pPr>
            <w:r>
              <w:t>-</w:t>
            </w:r>
          </w:p>
        </w:tc>
        <w:tc>
          <w:tcPr>
            <w:tcW w:w="2034" w:type="dxa"/>
            <w:tcBorders>
              <w:left w:val="single" w:sz="4" w:space="0" w:color="auto"/>
              <w:right w:val="single" w:sz="4" w:space="0" w:color="auto"/>
            </w:tcBorders>
          </w:tcPr>
          <w:p w14:paraId="13C0E114" w14:textId="77777777" w:rsidR="00C3058D" w:rsidRPr="00175073" w:rsidRDefault="00C3058D" w:rsidP="00C3058D">
            <w:pPr>
              <w:spacing w:beforeLines="40" w:before="96" w:afterLines="40" w:after="96"/>
              <w:jc w:val="center"/>
            </w:pPr>
            <w:r>
              <w:t>-</w:t>
            </w:r>
          </w:p>
        </w:tc>
        <w:tc>
          <w:tcPr>
            <w:tcW w:w="1187" w:type="dxa"/>
            <w:tcBorders>
              <w:left w:val="single" w:sz="4" w:space="0" w:color="auto"/>
              <w:right w:val="single" w:sz="4" w:space="0" w:color="auto"/>
            </w:tcBorders>
          </w:tcPr>
          <w:p w14:paraId="69876B05" w14:textId="77777777" w:rsidR="00C3058D" w:rsidRPr="00175073" w:rsidRDefault="00C3058D" w:rsidP="00C3058D">
            <w:pPr>
              <w:spacing w:beforeLines="40" w:before="96" w:afterLines="40" w:after="96"/>
              <w:ind w:left="-51"/>
              <w:rPr>
                <w:szCs w:val="18"/>
              </w:rPr>
            </w:pPr>
            <w:r>
              <w:rPr>
                <w:szCs w:val="18"/>
              </w:rPr>
              <w:t>Secretariat</w:t>
            </w:r>
          </w:p>
        </w:tc>
        <w:tc>
          <w:tcPr>
            <w:tcW w:w="710" w:type="dxa"/>
            <w:tcBorders>
              <w:left w:val="single" w:sz="4" w:space="0" w:color="auto"/>
              <w:right w:val="single" w:sz="4" w:space="0" w:color="000000"/>
            </w:tcBorders>
          </w:tcPr>
          <w:p w14:paraId="0B2185D9" w14:textId="77777777" w:rsidR="00C3058D" w:rsidRDefault="00C3058D" w:rsidP="00C3058D">
            <w:pPr>
              <w:spacing w:beforeLines="40" w:before="96" w:afterLines="40" w:after="96"/>
              <w:jc w:val="center"/>
              <w:rPr>
                <w:u w:val="single"/>
              </w:rPr>
            </w:pPr>
            <w:r>
              <w:rPr>
                <w:u w:val="single"/>
              </w:rPr>
              <w:t>1, 2</w:t>
            </w:r>
          </w:p>
        </w:tc>
      </w:tr>
      <w:tr w:rsidR="00C3058D" w:rsidRPr="001C6A15" w14:paraId="61F550B1" w14:textId="77777777" w:rsidTr="00C3058D">
        <w:trPr>
          <w:trHeight w:val="397"/>
        </w:trPr>
        <w:tc>
          <w:tcPr>
            <w:tcW w:w="2708" w:type="dxa"/>
            <w:tcBorders>
              <w:left w:val="single" w:sz="4" w:space="0" w:color="000000"/>
              <w:right w:val="single" w:sz="4" w:space="0" w:color="auto"/>
            </w:tcBorders>
          </w:tcPr>
          <w:p w14:paraId="66F11D89" w14:textId="77777777" w:rsidR="00C3058D" w:rsidRPr="00D71087" w:rsidRDefault="00C3058D" w:rsidP="00C3058D">
            <w:pPr>
              <w:spacing w:beforeLines="40" w:before="96" w:afterLines="40" w:after="96"/>
            </w:pPr>
          </w:p>
        </w:tc>
        <w:tc>
          <w:tcPr>
            <w:tcW w:w="1735" w:type="dxa"/>
            <w:tcBorders>
              <w:left w:val="single" w:sz="4" w:space="0" w:color="auto"/>
              <w:right w:val="single" w:sz="4" w:space="0" w:color="auto"/>
            </w:tcBorders>
          </w:tcPr>
          <w:p w14:paraId="4B06FA91" w14:textId="77777777" w:rsidR="00C3058D" w:rsidRPr="001D2B5D" w:rsidRDefault="00C3058D" w:rsidP="00C3058D">
            <w:pPr>
              <w:spacing w:beforeLines="40" w:before="96" w:afterLines="40" w:after="96"/>
              <w:rPr>
                <w:rFonts w:eastAsia="SimSun"/>
              </w:rPr>
            </w:pPr>
          </w:p>
        </w:tc>
        <w:tc>
          <w:tcPr>
            <w:tcW w:w="1090" w:type="dxa"/>
            <w:gridSpan w:val="2"/>
            <w:tcBorders>
              <w:left w:val="single" w:sz="4" w:space="0" w:color="auto"/>
              <w:right w:val="single" w:sz="4" w:space="0" w:color="auto"/>
            </w:tcBorders>
          </w:tcPr>
          <w:p w14:paraId="65C778CC" w14:textId="77777777" w:rsidR="00C3058D" w:rsidRPr="00175073" w:rsidRDefault="00C3058D" w:rsidP="00C3058D">
            <w:pPr>
              <w:spacing w:beforeLines="40" w:before="96" w:afterLines="40" w:after="96"/>
              <w:ind w:left="-66" w:right="-120"/>
              <w:jc w:val="center"/>
            </w:pPr>
          </w:p>
        </w:tc>
        <w:tc>
          <w:tcPr>
            <w:tcW w:w="1444" w:type="dxa"/>
            <w:tcBorders>
              <w:left w:val="single" w:sz="4" w:space="0" w:color="auto"/>
              <w:right w:val="single" w:sz="4" w:space="0" w:color="auto"/>
            </w:tcBorders>
          </w:tcPr>
          <w:p w14:paraId="30720812" w14:textId="77777777" w:rsidR="00C3058D" w:rsidRPr="00175073" w:rsidRDefault="00C3058D" w:rsidP="00C3058D">
            <w:pPr>
              <w:spacing w:beforeLines="40" w:before="96" w:afterLines="40" w:after="96"/>
              <w:jc w:val="center"/>
            </w:pPr>
          </w:p>
        </w:tc>
        <w:tc>
          <w:tcPr>
            <w:tcW w:w="2048" w:type="dxa"/>
            <w:tcBorders>
              <w:left w:val="single" w:sz="4" w:space="0" w:color="auto"/>
              <w:right w:val="single" w:sz="4" w:space="0" w:color="auto"/>
            </w:tcBorders>
          </w:tcPr>
          <w:p w14:paraId="21AC6BD7" w14:textId="77777777" w:rsidR="00C3058D" w:rsidRPr="00175073" w:rsidRDefault="00C3058D" w:rsidP="00C3058D">
            <w:pPr>
              <w:spacing w:beforeLines="40" w:before="96" w:afterLines="40" w:after="96"/>
              <w:jc w:val="center"/>
            </w:pPr>
          </w:p>
        </w:tc>
        <w:tc>
          <w:tcPr>
            <w:tcW w:w="2034" w:type="dxa"/>
            <w:tcBorders>
              <w:left w:val="single" w:sz="4" w:space="0" w:color="auto"/>
              <w:right w:val="single" w:sz="4" w:space="0" w:color="auto"/>
            </w:tcBorders>
          </w:tcPr>
          <w:p w14:paraId="6EB1CDA7" w14:textId="77777777" w:rsidR="00C3058D" w:rsidRPr="00175073" w:rsidRDefault="00C3058D" w:rsidP="00C3058D">
            <w:pPr>
              <w:spacing w:beforeLines="40" w:before="96" w:afterLines="40" w:after="96"/>
              <w:jc w:val="center"/>
            </w:pPr>
          </w:p>
        </w:tc>
        <w:tc>
          <w:tcPr>
            <w:tcW w:w="1187" w:type="dxa"/>
            <w:tcBorders>
              <w:left w:val="single" w:sz="4" w:space="0" w:color="auto"/>
              <w:right w:val="single" w:sz="4" w:space="0" w:color="auto"/>
            </w:tcBorders>
          </w:tcPr>
          <w:p w14:paraId="362B6280" w14:textId="77777777" w:rsidR="00C3058D" w:rsidRPr="00175073" w:rsidRDefault="00C3058D" w:rsidP="00C3058D">
            <w:pPr>
              <w:spacing w:beforeLines="40" w:before="96" w:afterLines="40" w:after="96"/>
              <w:ind w:left="-51"/>
              <w:rPr>
                <w:szCs w:val="18"/>
              </w:rPr>
            </w:pPr>
          </w:p>
        </w:tc>
        <w:tc>
          <w:tcPr>
            <w:tcW w:w="710" w:type="dxa"/>
            <w:tcBorders>
              <w:left w:val="single" w:sz="4" w:space="0" w:color="auto"/>
              <w:right w:val="single" w:sz="4" w:space="0" w:color="000000"/>
            </w:tcBorders>
          </w:tcPr>
          <w:p w14:paraId="396E9274" w14:textId="77777777" w:rsidR="00C3058D" w:rsidRDefault="00C3058D" w:rsidP="00C3058D">
            <w:pPr>
              <w:spacing w:beforeLines="40" w:before="96" w:afterLines="40" w:after="96"/>
              <w:jc w:val="center"/>
              <w:rPr>
                <w:u w:val="single"/>
              </w:rPr>
            </w:pPr>
          </w:p>
        </w:tc>
      </w:tr>
      <w:tr w:rsidR="00C3058D" w:rsidRPr="001C6A15" w14:paraId="0D3EC039" w14:textId="77777777" w:rsidTr="00C3058D">
        <w:trPr>
          <w:trHeight w:val="397"/>
        </w:trPr>
        <w:tc>
          <w:tcPr>
            <w:tcW w:w="2708" w:type="dxa"/>
            <w:tcBorders>
              <w:left w:val="single" w:sz="4" w:space="0" w:color="000000"/>
              <w:bottom w:val="single" w:sz="12" w:space="0" w:color="000000"/>
              <w:right w:val="single" w:sz="4" w:space="0" w:color="auto"/>
            </w:tcBorders>
          </w:tcPr>
          <w:p w14:paraId="1B258D5D" w14:textId="77777777" w:rsidR="00C3058D" w:rsidRPr="00D71087" w:rsidRDefault="00C3058D" w:rsidP="00C3058D">
            <w:pPr>
              <w:spacing w:beforeLines="40" w:before="96" w:afterLines="40" w:after="96"/>
            </w:pPr>
          </w:p>
        </w:tc>
        <w:tc>
          <w:tcPr>
            <w:tcW w:w="1735" w:type="dxa"/>
            <w:tcBorders>
              <w:left w:val="single" w:sz="4" w:space="0" w:color="auto"/>
              <w:bottom w:val="single" w:sz="12" w:space="0" w:color="000000"/>
              <w:right w:val="single" w:sz="4" w:space="0" w:color="auto"/>
            </w:tcBorders>
          </w:tcPr>
          <w:p w14:paraId="0AACF451" w14:textId="77777777" w:rsidR="00C3058D" w:rsidRPr="001D2B5D" w:rsidRDefault="00C3058D" w:rsidP="00C3058D">
            <w:pPr>
              <w:spacing w:beforeLines="40" w:before="96" w:afterLines="40" w:after="96"/>
              <w:rPr>
                <w:rFonts w:eastAsia="SimSun"/>
              </w:rPr>
            </w:pPr>
          </w:p>
        </w:tc>
        <w:tc>
          <w:tcPr>
            <w:tcW w:w="1090" w:type="dxa"/>
            <w:gridSpan w:val="2"/>
            <w:tcBorders>
              <w:left w:val="single" w:sz="4" w:space="0" w:color="auto"/>
              <w:bottom w:val="single" w:sz="12" w:space="0" w:color="000000"/>
              <w:right w:val="single" w:sz="4" w:space="0" w:color="auto"/>
            </w:tcBorders>
          </w:tcPr>
          <w:p w14:paraId="28257E80" w14:textId="77777777" w:rsidR="00C3058D" w:rsidRPr="00175073" w:rsidRDefault="00C3058D" w:rsidP="00C3058D">
            <w:pPr>
              <w:spacing w:beforeLines="40" w:before="96" w:afterLines="40" w:after="96"/>
              <w:ind w:left="-66" w:right="-120"/>
              <w:jc w:val="center"/>
            </w:pPr>
          </w:p>
        </w:tc>
        <w:tc>
          <w:tcPr>
            <w:tcW w:w="1444" w:type="dxa"/>
            <w:tcBorders>
              <w:left w:val="single" w:sz="4" w:space="0" w:color="auto"/>
              <w:bottom w:val="single" w:sz="12" w:space="0" w:color="000000"/>
              <w:right w:val="single" w:sz="4" w:space="0" w:color="auto"/>
            </w:tcBorders>
          </w:tcPr>
          <w:p w14:paraId="4172BB62" w14:textId="77777777" w:rsidR="00C3058D" w:rsidRPr="00175073" w:rsidRDefault="00C3058D" w:rsidP="00C3058D">
            <w:pPr>
              <w:spacing w:beforeLines="40" w:before="96" w:afterLines="40" w:after="96"/>
              <w:jc w:val="center"/>
            </w:pPr>
          </w:p>
        </w:tc>
        <w:tc>
          <w:tcPr>
            <w:tcW w:w="2048" w:type="dxa"/>
            <w:tcBorders>
              <w:left w:val="single" w:sz="4" w:space="0" w:color="auto"/>
              <w:bottom w:val="single" w:sz="12" w:space="0" w:color="000000"/>
              <w:right w:val="single" w:sz="4" w:space="0" w:color="auto"/>
            </w:tcBorders>
          </w:tcPr>
          <w:p w14:paraId="698B71FF" w14:textId="77777777" w:rsidR="00C3058D" w:rsidRPr="00175073" w:rsidRDefault="00C3058D" w:rsidP="00C3058D">
            <w:pPr>
              <w:spacing w:beforeLines="40" w:before="96" w:afterLines="40" w:after="96"/>
              <w:jc w:val="center"/>
            </w:pPr>
          </w:p>
        </w:tc>
        <w:tc>
          <w:tcPr>
            <w:tcW w:w="2034" w:type="dxa"/>
            <w:tcBorders>
              <w:left w:val="single" w:sz="4" w:space="0" w:color="auto"/>
              <w:bottom w:val="single" w:sz="12" w:space="0" w:color="000000"/>
              <w:right w:val="single" w:sz="4" w:space="0" w:color="auto"/>
            </w:tcBorders>
          </w:tcPr>
          <w:p w14:paraId="25A123D9" w14:textId="77777777" w:rsidR="00C3058D" w:rsidRPr="00175073" w:rsidRDefault="00C3058D" w:rsidP="00C3058D">
            <w:pPr>
              <w:spacing w:beforeLines="40" w:before="96" w:afterLines="40" w:after="96"/>
              <w:jc w:val="center"/>
            </w:pPr>
          </w:p>
        </w:tc>
        <w:tc>
          <w:tcPr>
            <w:tcW w:w="1187" w:type="dxa"/>
            <w:tcBorders>
              <w:left w:val="single" w:sz="4" w:space="0" w:color="auto"/>
              <w:bottom w:val="single" w:sz="12" w:space="0" w:color="000000"/>
              <w:right w:val="single" w:sz="4" w:space="0" w:color="auto"/>
            </w:tcBorders>
          </w:tcPr>
          <w:p w14:paraId="31E8F800" w14:textId="77777777" w:rsidR="00C3058D" w:rsidRPr="00175073" w:rsidRDefault="00C3058D" w:rsidP="00C3058D">
            <w:pPr>
              <w:spacing w:beforeLines="40" w:before="96" w:afterLines="40" w:after="96"/>
              <w:ind w:left="-51"/>
              <w:rPr>
                <w:szCs w:val="18"/>
              </w:rPr>
            </w:pPr>
          </w:p>
        </w:tc>
        <w:tc>
          <w:tcPr>
            <w:tcW w:w="710" w:type="dxa"/>
            <w:tcBorders>
              <w:left w:val="single" w:sz="4" w:space="0" w:color="auto"/>
              <w:bottom w:val="single" w:sz="12" w:space="0" w:color="000000"/>
              <w:right w:val="single" w:sz="4" w:space="0" w:color="000000"/>
            </w:tcBorders>
          </w:tcPr>
          <w:p w14:paraId="517EEC5E" w14:textId="77777777" w:rsidR="00C3058D" w:rsidRDefault="00C3058D" w:rsidP="00C3058D">
            <w:pPr>
              <w:spacing w:beforeLines="40" w:before="96" w:afterLines="40" w:after="96"/>
              <w:jc w:val="center"/>
              <w:rPr>
                <w:u w:val="single"/>
              </w:rPr>
            </w:pPr>
          </w:p>
        </w:tc>
      </w:tr>
    </w:tbl>
    <w:p w14:paraId="3B60F7AA" w14:textId="77777777" w:rsidR="00C3058D" w:rsidRPr="00EB22FA" w:rsidRDefault="00C3058D" w:rsidP="00C3058D">
      <w:pPr>
        <w:pStyle w:val="H1G"/>
        <w:tabs>
          <w:tab w:val="clear" w:pos="851"/>
          <w:tab w:val="left" w:pos="284"/>
        </w:tabs>
        <w:spacing w:before="0" w:after="0" w:line="240" w:lineRule="exact"/>
        <w:ind w:left="0" w:firstLine="0"/>
        <w:rPr>
          <w:b w:val="0"/>
          <w:sz w:val="18"/>
          <w:szCs w:val="18"/>
        </w:rPr>
      </w:pPr>
      <w:r w:rsidRPr="00EB22FA">
        <w:rPr>
          <w:b w:val="0"/>
          <w:sz w:val="18"/>
          <w:szCs w:val="18"/>
          <w:vertAlign w:val="superscript"/>
        </w:rPr>
        <w:t>1</w:t>
      </w:r>
      <w:r w:rsidRPr="00EB22FA">
        <w:rPr>
          <w:b w:val="0"/>
          <w:sz w:val="18"/>
          <w:szCs w:val="18"/>
        </w:rPr>
        <w:tab/>
        <w:t>Consolidated version by series of amendments.</w:t>
      </w:r>
    </w:p>
    <w:p w14:paraId="120A0E00" w14:textId="77777777" w:rsidR="00C3058D" w:rsidRPr="00EB22FA" w:rsidRDefault="00C3058D" w:rsidP="00C3058D">
      <w:pPr>
        <w:pStyle w:val="H1G"/>
        <w:tabs>
          <w:tab w:val="clear" w:pos="851"/>
          <w:tab w:val="left" w:pos="284"/>
        </w:tabs>
        <w:spacing w:before="0" w:after="0" w:line="240" w:lineRule="exact"/>
        <w:ind w:left="0" w:firstLine="0"/>
        <w:rPr>
          <w:b w:val="0"/>
          <w:sz w:val="18"/>
          <w:szCs w:val="18"/>
        </w:rPr>
      </w:pPr>
      <w:r w:rsidRPr="00EB22FA">
        <w:rPr>
          <w:b w:val="0"/>
          <w:sz w:val="18"/>
          <w:szCs w:val="18"/>
          <w:vertAlign w:val="superscript"/>
        </w:rPr>
        <w:t>2</w:t>
      </w:r>
      <w:r w:rsidRPr="00EB22FA">
        <w:rPr>
          <w:b w:val="0"/>
          <w:sz w:val="18"/>
          <w:szCs w:val="18"/>
        </w:rPr>
        <w:tab/>
        <w:t>Forthcoming</w:t>
      </w:r>
    </w:p>
    <w:p w14:paraId="26C7D64A" w14:textId="77777777" w:rsidR="00C3058D" w:rsidRDefault="00C3058D" w:rsidP="00C3058D">
      <w:pPr>
        <w:pStyle w:val="H1G"/>
        <w:tabs>
          <w:tab w:val="clear" w:pos="851"/>
          <w:tab w:val="left" w:pos="284"/>
        </w:tabs>
        <w:spacing w:before="0" w:after="120" w:line="240" w:lineRule="exact"/>
        <w:ind w:left="-100" w:firstLine="0"/>
        <w:rPr>
          <w:b w:val="0"/>
          <w:u w:val="single"/>
        </w:rPr>
      </w:pPr>
      <w:r>
        <w:rPr>
          <w:b w:val="0"/>
          <w:u w:val="single"/>
        </w:rPr>
        <w:br w:type="page"/>
      </w:r>
    </w:p>
    <w:p w14:paraId="5B74A8E0" w14:textId="77777777" w:rsidR="00C3058D" w:rsidRPr="001C6A15" w:rsidRDefault="00C3058D" w:rsidP="00C3058D">
      <w:pPr>
        <w:pStyle w:val="H1G"/>
        <w:tabs>
          <w:tab w:val="clear" w:pos="851"/>
          <w:tab w:val="left" w:pos="284"/>
        </w:tabs>
        <w:spacing w:before="0" w:after="120" w:line="240" w:lineRule="exact"/>
        <w:ind w:left="-100" w:firstLine="0"/>
      </w:pPr>
      <w:r w:rsidRPr="001C6A15">
        <w:lastRenderedPageBreak/>
        <w:t xml:space="preserve">UN Regulation No. 121 - </w:t>
      </w:r>
      <w:r w:rsidRPr="001C6A15">
        <w:rPr>
          <w:b w:val="0"/>
          <w:sz w:val="20"/>
        </w:rPr>
        <w:t>Identification of controls, tell-tales and indicators</w:t>
      </w:r>
    </w:p>
    <w:tbl>
      <w:tblPr>
        <w:tblW w:w="13153" w:type="dxa"/>
        <w:tblInd w:w="-7" w:type="dxa"/>
        <w:tblLayout w:type="fixed"/>
        <w:tblCellMar>
          <w:left w:w="135" w:type="dxa"/>
          <w:right w:w="135" w:type="dxa"/>
        </w:tblCellMar>
        <w:tblLook w:val="0000" w:firstRow="0" w:lastRow="0" w:firstColumn="0" w:lastColumn="0" w:noHBand="0" w:noVBand="0"/>
      </w:tblPr>
      <w:tblGrid>
        <w:gridCol w:w="2835"/>
        <w:gridCol w:w="2024"/>
        <w:gridCol w:w="984"/>
        <w:gridCol w:w="1376"/>
        <w:gridCol w:w="2075"/>
        <w:gridCol w:w="2045"/>
        <w:gridCol w:w="1198"/>
        <w:gridCol w:w="616"/>
      </w:tblGrid>
      <w:tr w:rsidR="00C3058D" w:rsidRPr="0026116F" w14:paraId="22280ABF"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257F8AF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9030DA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752FBD65"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381C3F4"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8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4472FA5" w14:textId="77777777" w:rsidR="00C3058D" w:rsidRPr="0026116F" w:rsidRDefault="00C3058D" w:rsidP="00C3058D">
            <w:pPr>
              <w:spacing w:beforeLines="20" w:before="48" w:afterLines="20" w:after="48"/>
              <w:ind w:left="-77"/>
              <w:jc w:val="center"/>
              <w:rPr>
                <w:i/>
                <w:sz w:val="18"/>
                <w:szCs w:val="18"/>
              </w:rPr>
            </w:pPr>
            <w:r w:rsidRPr="0026116F">
              <w:rPr>
                <w:i/>
                <w:sz w:val="18"/>
                <w:szCs w:val="18"/>
              </w:rPr>
              <w:t>Date of entry into force</w:t>
            </w:r>
          </w:p>
        </w:tc>
        <w:tc>
          <w:tcPr>
            <w:tcW w:w="66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9FBBC23"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696D5378" w14:textId="77777777" w:rsidR="00C3058D" w:rsidRPr="0026116F" w:rsidRDefault="00C3058D" w:rsidP="00C3058D">
            <w:pPr>
              <w:spacing w:beforeLines="20" w:before="48" w:afterLines="20" w:after="48"/>
              <w:ind w:left="-142" w:right="-168"/>
              <w:jc w:val="center"/>
              <w:rPr>
                <w:i/>
                <w:sz w:val="18"/>
                <w:szCs w:val="18"/>
              </w:rPr>
            </w:pPr>
            <w:r w:rsidRPr="0026116F">
              <w:rPr>
                <w:i/>
                <w:sz w:val="18"/>
                <w:szCs w:val="18"/>
              </w:rPr>
              <w:t>Notes</w:t>
            </w:r>
          </w:p>
        </w:tc>
      </w:tr>
      <w:tr w:rsidR="00C3058D" w:rsidRPr="0026116F" w14:paraId="35D97512"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7531074B" w14:textId="77777777" w:rsidR="00C3058D" w:rsidRPr="0026116F" w:rsidRDefault="00C3058D" w:rsidP="00C3058D">
            <w:pPr>
              <w:spacing w:beforeLines="20" w:before="48" w:afterLines="20" w:after="48"/>
              <w:ind w:left="-45" w:right="-61"/>
              <w:jc w:val="center"/>
              <w:rPr>
                <w:i/>
                <w:sz w:val="18"/>
                <w:szCs w:val="18"/>
              </w:rPr>
            </w:pPr>
          </w:p>
        </w:tc>
        <w:tc>
          <w:tcPr>
            <w:tcW w:w="2024" w:type="dxa"/>
            <w:vMerge/>
            <w:tcBorders>
              <w:left w:val="single" w:sz="4" w:space="0" w:color="auto"/>
              <w:bottom w:val="single" w:sz="12" w:space="0" w:color="000000"/>
              <w:right w:val="single" w:sz="4" w:space="0" w:color="auto"/>
            </w:tcBorders>
            <w:shd w:val="clear" w:color="auto" w:fill="DBE5F1"/>
            <w:vAlign w:val="center"/>
          </w:tcPr>
          <w:p w14:paraId="74F1B424" w14:textId="77777777" w:rsidR="00C3058D" w:rsidRPr="0026116F" w:rsidRDefault="00C3058D" w:rsidP="00C3058D">
            <w:pPr>
              <w:spacing w:beforeLines="20" w:before="48" w:afterLines="20" w:after="48"/>
              <w:ind w:right="-66"/>
              <w:jc w:val="center"/>
              <w:rPr>
                <w:i/>
                <w:sz w:val="18"/>
                <w:szCs w:val="18"/>
              </w:rPr>
            </w:pPr>
          </w:p>
        </w:tc>
        <w:tc>
          <w:tcPr>
            <w:tcW w:w="984" w:type="dxa"/>
            <w:vMerge/>
            <w:tcBorders>
              <w:left w:val="single" w:sz="4" w:space="0" w:color="auto"/>
              <w:bottom w:val="single" w:sz="12" w:space="0" w:color="000000"/>
              <w:right w:val="single" w:sz="4" w:space="0" w:color="auto"/>
            </w:tcBorders>
            <w:shd w:val="clear" w:color="auto" w:fill="DBE5F1"/>
            <w:vAlign w:val="center"/>
          </w:tcPr>
          <w:p w14:paraId="7798B87E" w14:textId="77777777" w:rsidR="00C3058D" w:rsidRPr="0026116F" w:rsidRDefault="00C3058D" w:rsidP="00C3058D">
            <w:pPr>
              <w:spacing w:beforeLines="20" w:before="48" w:afterLines="20" w:after="48"/>
              <w:jc w:val="center"/>
              <w:rPr>
                <w:i/>
                <w:sz w:val="18"/>
                <w:szCs w:val="18"/>
              </w:rPr>
            </w:pPr>
          </w:p>
        </w:tc>
        <w:tc>
          <w:tcPr>
            <w:tcW w:w="1376" w:type="dxa"/>
            <w:tcBorders>
              <w:top w:val="single" w:sz="4" w:space="0" w:color="auto"/>
              <w:left w:val="single" w:sz="4" w:space="0" w:color="auto"/>
              <w:bottom w:val="single" w:sz="12" w:space="0" w:color="000000"/>
              <w:right w:val="single" w:sz="4" w:space="0" w:color="auto"/>
            </w:tcBorders>
            <w:shd w:val="clear" w:color="auto" w:fill="DBE5F1"/>
            <w:vAlign w:val="center"/>
          </w:tcPr>
          <w:p w14:paraId="38EABDDF" w14:textId="77777777" w:rsidR="00C3058D" w:rsidRPr="0026116F" w:rsidRDefault="00C3058D" w:rsidP="00C3058D">
            <w:pPr>
              <w:spacing w:beforeLines="20" w:before="48" w:afterLines="20" w:after="48"/>
              <w:ind w:left="-91"/>
              <w:jc w:val="center"/>
              <w:rPr>
                <w:i/>
                <w:sz w:val="18"/>
                <w:szCs w:val="18"/>
              </w:rPr>
            </w:pPr>
            <w:r w:rsidRPr="0026116F">
              <w:rPr>
                <w:i/>
                <w:sz w:val="18"/>
                <w:szCs w:val="18"/>
              </w:rPr>
              <w:t>Session (date)</w:t>
            </w:r>
          </w:p>
        </w:tc>
        <w:tc>
          <w:tcPr>
            <w:tcW w:w="2075" w:type="dxa"/>
            <w:tcBorders>
              <w:top w:val="single" w:sz="4" w:space="0" w:color="auto"/>
              <w:left w:val="single" w:sz="4" w:space="0" w:color="auto"/>
              <w:bottom w:val="single" w:sz="12" w:space="0" w:color="000000"/>
              <w:right w:val="single" w:sz="4" w:space="0" w:color="auto"/>
            </w:tcBorders>
            <w:shd w:val="clear" w:color="auto" w:fill="DBE5F1"/>
            <w:vAlign w:val="center"/>
          </w:tcPr>
          <w:p w14:paraId="2082F6D8" w14:textId="77777777" w:rsidR="00C3058D" w:rsidRPr="0026116F" w:rsidRDefault="00C3058D" w:rsidP="00C3058D">
            <w:pPr>
              <w:spacing w:beforeLines="20" w:before="48" w:afterLines="20" w:after="48"/>
              <w:ind w:left="-85"/>
              <w:jc w:val="center"/>
              <w:rPr>
                <w:i/>
                <w:sz w:val="18"/>
                <w:szCs w:val="18"/>
              </w:rPr>
            </w:pPr>
            <w:r w:rsidRPr="0026116F">
              <w:rPr>
                <w:i/>
                <w:sz w:val="18"/>
                <w:szCs w:val="18"/>
              </w:rPr>
              <w:t>Report</w:t>
            </w:r>
          </w:p>
          <w:p w14:paraId="5B448659"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2045" w:type="dxa"/>
            <w:tcBorders>
              <w:top w:val="single" w:sz="4" w:space="0" w:color="auto"/>
              <w:left w:val="single" w:sz="4" w:space="0" w:color="auto"/>
              <w:bottom w:val="single" w:sz="12" w:space="0" w:color="000000"/>
              <w:right w:val="single" w:sz="4" w:space="0" w:color="auto"/>
            </w:tcBorders>
            <w:shd w:val="clear" w:color="auto" w:fill="DBE5F1"/>
            <w:vAlign w:val="center"/>
          </w:tcPr>
          <w:p w14:paraId="6EE2E1EA"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1101C931"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198" w:type="dxa"/>
            <w:tcBorders>
              <w:top w:val="single" w:sz="4" w:space="0" w:color="auto"/>
              <w:left w:val="single" w:sz="4" w:space="0" w:color="auto"/>
              <w:bottom w:val="single" w:sz="12" w:space="0" w:color="000000"/>
              <w:right w:val="single" w:sz="4" w:space="0" w:color="auto"/>
            </w:tcBorders>
            <w:shd w:val="clear" w:color="auto" w:fill="DBE5F1"/>
            <w:vAlign w:val="center"/>
          </w:tcPr>
          <w:p w14:paraId="0C9027F5"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14:paraId="11599C9A" w14:textId="77777777" w:rsidR="00C3058D" w:rsidRPr="0026116F" w:rsidRDefault="00C3058D" w:rsidP="00C3058D">
            <w:pPr>
              <w:spacing w:beforeLines="20" w:before="48" w:afterLines="20" w:after="48"/>
              <w:jc w:val="center"/>
              <w:rPr>
                <w:i/>
                <w:sz w:val="18"/>
                <w:szCs w:val="18"/>
              </w:rPr>
            </w:pPr>
          </w:p>
        </w:tc>
      </w:tr>
      <w:tr w:rsidR="00C3058D" w:rsidRPr="001C6A15" w14:paraId="38702306" w14:textId="77777777" w:rsidTr="00C3058D">
        <w:trPr>
          <w:trHeight w:val="397"/>
        </w:trPr>
        <w:tc>
          <w:tcPr>
            <w:tcW w:w="2835" w:type="dxa"/>
            <w:tcBorders>
              <w:top w:val="single" w:sz="12" w:space="0" w:color="000000"/>
              <w:left w:val="single" w:sz="4" w:space="0" w:color="000000"/>
              <w:right w:val="single" w:sz="4" w:space="0" w:color="auto"/>
            </w:tcBorders>
          </w:tcPr>
          <w:p w14:paraId="726D050F" w14:textId="77777777" w:rsidR="00C3058D" w:rsidRPr="001C6A15" w:rsidRDefault="00C3058D" w:rsidP="00C3058D">
            <w:pPr>
              <w:spacing w:beforeLines="40" w:before="96" w:afterLines="40" w:after="96"/>
              <w:ind w:left="-51" w:right="-87"/>
            </w:pPr>
            <w:r w:rsidRPr="001C6A15">
              <w:t>Add.120/Rev.1</w:t>
            </w:r>
          </w:p>
        </w:tc>
        <w:tc>
          <w:tcPr>
            <w:tcW w:w="2024" w:type="dxa"/>
            <w:tcBorders>
              <w:top w:val="single" w:sz="12" w:space="0" w:color="000000"/>
              <w:left w:val="single" w:sz="4" w:space="0" w:color="auto"/>
              <w:right w:val="single" w:sz="4" w:space="0" w:color="auto"/>
            </w:tcBorders>
          </w:tcPr>
          <w:p w14:paraId="5B680244" w14:textId="77777777" w:rsidR="00C3058D" w:rsidRPr="001C6A15" w:rsidRDefault="00C3058D" w:rsidP="00C3058D">
            <w:pPr>
              <w:spacing w:beforeLines="40" w:before="96" w:afterLines="40" w:after="96"/>
              <w:ind w:left="-96" w:right="-93"/>
            </w:pPr>
            <w:r w:rsidRPr="001C6A15">
              <w:t>Suppl.4 to 00</w:t>
            </w:r>
          </w:p>
        </w:tc>
        <w:tc>
          <w:tcPr>
            <w:tcW w:w="984" w:type="dxa"/>
            <w:tcBorders>
              <w:top w:val="single" w:sz="12" w:space="0" w:color="000000"/>
              <w:left w:val="single" w:sz="4" w:space="0" w:color="auto"/>
              <w:right w:val="single" w:sz="4" w:space="0" w:color="auto"/>
            </w:tcBorders>
          </w:tcPr>
          <w:p w14:paraId="402BC13F" w14:textId="77777777" w:rsidR="00C3058D" w:rsidRPr="001C6A15" w:rsidRDefault="00C3058D" w:rsidP="00C3058D">
            <w:pPr>
              <w:spacing w:beforeLines="40" w:before="96" w:afterLines="40" w:after="96"/>
              <w:ind w:left="-86" w:right="-106"/>
              <w:jc w:val="center"/>
            </w:pPr>
            <w:r w:rsidRPr="001C6A15">
              <w:t>23.06.11</w:t>
            </w:r>
          </w:p>
        </w:tc>
        <w:tc>
          <w:tcPr>
            <w:tcW w:w="1376" w:type="dxa"/>
            <w:tcBorders>
              <w:top w:val="single" w:sz="12" w:space="0" w:color="000000"/>
              <w:left w:val="single" w:sz="4" w:space="0" w:color="auto"/>
              <w:right w:val="single" w:sz="4" w:space="0" w:color="auto"/>
            </w:tcBorders>
          </w:tcPr>
          <w:p w14:paraId="69A15FDB" w14:textId="77777777" w:rsidR="00C3058D" w:rsidRPr="001C6A15" w:rsidRDefault="00C3058D" w:rsidP="00C3058D">
            <w:pPr>
              <w:spacing w:beforeLines="40" w:before="96" w:afterLines="40" w:after="96"/>
              <w:ind w:left="-91"/>
              <w:jc w:val="center"/>
            </w:pPr>
            <w:r w:rsidRPr="001C6A15">
              <w:t>152 (Nov</w:t>
            </w:r>
            <w:r>
              <w:t>.</w:t>
            </w:r>
            <w:r w:rsidRPr="001C6A15">
              <w:t xml:space="preserve"> 10)</w:t>
            </w:r>
          </w:p>
        </w:tc>
        <w:tc>
          <w:tcPr>
            <w:tcW w:w="2075" w:type="dxa"/>
            <w:tcBorders>
              <w:top w:val="single" w:sz="12" w:space="0" w:color="000000"/>
              <w:left w:val="single" w:sz="4" w:space="0" w:color="auto"/>
              <w:right w:val="single" w:sz="4" w:space="0" w:color="auto"/>
            </w:tcBorders>
          </w:tcPr>
          <w:p w14:paraId="6EE749D2" w14:textId="77777777" w:rsidR="00C3058D" w:rsidRPr="001C6A15" w:rsidRDefault="00C3058D" w:rsidP="00C3058D">
            <w:pPr>
              <w:spacing w:beforeLines="40" w:before="96" w:afterLines="40" w:after="96"/>
              <w:jc w:val="center"/>
              <w:rPr>
                <w:lang w:val="es-ES_tradnl"/>
              </w:rPr>
            </w:pPr>
            <w:r w:rsidRPr="001C6A15">
              <w:t>1087, para. 100</w:t>
            </w:r>
          </w:p>
        </w:tc>
        <w:tc>
          <w:tcPr>
            <w:tcW w:w="2045" w:type="dxa"/>
            <w:tcBorders>
              <w:top w:val="single" w:sz="12" w:space="0" w:color="000000"/>
              <w:left w:val="single" w:sz="4" w:space="0" w:color="auto"/>
              <w:right w:val="single" w:sz="4" w:space="0" w:color="auto"/>
            </w:tcBorders>
          </w:tcPr>
          <w:p w14:paraId="3A07E165" w14:textId="77777777" w:rsidR="00C3058D" w:rsidRPr="001C6A15" w:rsidRDefault="00C3058D" w:rsidP="00C3058D">
            <w:pPr>
              <w:spacing w:beforeLines="40" w:before="96" w:afterLines="40" w:after="96"/>
              <w:jc w:val="center"/>
            </w:pPr>
            <w:r w:rsidRPr="001C6A15">
              <w:t>2010/116</w:t>
            </w:r>
          </w:p>
        </w:tc>
        <w:tc>
          <w:tcPr>
            <w:tcW w:w="1198" w:type="dxa"/>
            <w:tcBorders>
              <w:top w:val="single" w:sz="12" w:space="0" w:color="000000"/>
              <w:left w:val="single" w:sz="4" w:space="0" w:color="auto"/>
              <w:right w:val="single" w:sz="4" w:space="0" w:color="auto"/>
            </w:tcBorders>
          </w:tcPr>
          <w:p w14:paraId="5B5EACF1" w14:textId="77777777" w:rsidR="00C3058D" w:rsidRPr="001C6A15" w:rsidRDefault="00C3058D" w:rsidP="00C3058D">
            <w:pPr>
              <w:spacing w:beforeLines="40" w:before="96" w:afterLines="40" w:after="96"/>
              <w:ind w:left="-81" w:right="-60"/>
              <w:rPr>
                <w:szCs w:val="18"/>
              </w:rPr>
            </w:pPr>
            <w:r w:rsidRPr="001C6A15">
              <w:rPr>
                <w:szCs w:val="18"/>
              </w:rPr>
              <w:t>AC.1 (46</w:t>
            </w:r>
            <w:r w:rsidRPr="001C6A15">
              <w:rPr>
                <w:szCs w:val="18"/>
                <w:vertAlign w:val="superscript"/>
              </w:rPr>
              <w:t>th</w:t>
            </w:r>
            <w:r w:rsidRPr="001C6A15">
              <w:rPr>
                <w:szCs w:val="18"/>
              </w:rPr>
              <w:t>)</w:t>
            </w:r>
          </w:p>
        </w:tc>
        <w:tc>
          <w:tcPr>
            <w:tcW w:w="616" w:type="dxa"/>
            <w:tcBorders>
              <w:top w:val="single" w:sz="12" w:space="0" w:color="000000"/>
              <w:left w:val="single" w:sz="4" w:space="0" w:color="auto"/>
              <w:right w:val="single" w:sz="4" w:space="0" w:color="000000"/>
            </w:tcBorders>
          </w:tcPr>
          <w:p w14:paraId="5A1D7DCE" w14:textId="77777777" w:rsidR="00C3058D" w:rsidRPr="001C6A15" w:rsidRDefault="00C3058D" w:rsidP="00C3058D">
            <w:pPr>
              <w:spacing w:beforeLines="40" w:before="96" w:afterLines="40" w:after="96"/>
              <w:jc w:val="center"/>
            </w:pPr>
          </w:p>
        </w:tc>
      </w:tr>
      <w:tr w:rsidR="00C3058D" w:rsidRPr="001C6A15" w14:paraId="0F80DEB6" w14:textId="77777777" w:rsidTr="00C3058D">
        <w:trPr>
          <w:trHeight w:val="397"/>
        </w:trPr>
        <w:tc>
          <w:tcPr>
            <w:tcW w:w="2835" w:type="dxa"/>
            <w:tcBorders>
              <w:left w:val="single" w:sz="4" w:space="0" w:color="000000"/>
              <w:right w:val="single" w:sz="4" w:space="0" w:color="auto"/>
            </w:tcBorders>
          </w:tcPr>
          <w:p w14:paraId="40FC7931" w14:textId="77777777" w:rsidR="00C3058D" w:rsidRPr="001C6A15" w:rsidRDefault="00C3058D" w:rsidP="00C3058D">
            <w:pPr>
              <w:spacing w:beforeLines="40" w:before="96" w:afterLines="40" w:after="96"/>
              <w:ind w:left="-51" w:right="-87"/>
            </w:pPr>
            <w:r w:rsidRPr="001C6A15">
              <w:t>Add.120/Rev.1/Amend.1</w:t>
            </w:r>
          </w:p>
        </w:tc>
        <w:tc>
          <w:tcPr>
            <w:tcW w:w="2024" w:type="dxa"/>
            <w:tcBorders>
              <w:left w:val="single" w:sz="4" w:space="0" w:color="auto"/>
              <w:right w:val="single" w:sz="4" w:space="0" w:color="auto"/>
            </w:tcBorders>
          </w:tcPr>
          <w:p w14:paraId="30C228BD" w14:textId="77777777" w:rsidR="00C3058D" w:rsidRPr="001C6A15" w:rsidRDefault="00C3058D" w:rsidP="00C3058D">
            <w:pPr>
              <w:spacing w:beforeLines="40" w:before="96" w:afterLines="40" w:after="96"/>
              <w:ind w:left="-96" w:right="-93"/>
            </w:pPr>
            <w:r w:rsidRPr="001C6A15">
              <w:t>Suppl.5 to 00</w:t>
            </w:r>
          </w:p>
        </w:tc>
        <w:tc>
          <w:tcPr>
            <w:tcW w:w="984" w:type="dxa"/>
            <w:tcBorders>
              <w:left w:val="single" w:sz="4" w:space="0" w:color="auto"/>
              <w:right w:val="single" w:sz="4" w:space="0" w:color="auto"/>
            </w:tcBorders>
          </w:tcPr>
          <w:p w14:paraId="23A1AFA2" w14:textId="77777777" w:rsidR="00C3058D" w:rsidRPr="001C6A15" w:rsidRDefault="00C3058D" w:rsidP="00C3058D">
            <w:pPr>
              <w:spacing w:beforeLines="40" w:before="96" w:afterLines="40" w:after="96"/>
              <w:ind w:left="-86" w:right="-106"/>
              <w:jc w:val="center"/>
            </w:pPr>
            <w:r w:rsidRPr="001C6A15">
              <w:t>28.10.11</w:t>
            </w:r>
          </w:p>
        </w:tc>
        <w:tc>
          <w:tcPr>
            <w:tcW w:w="1376" w:type="dxa"/>
            <w:tcBorders>
              <w:left w:val="single" w:sz="4" w:space="0" w:color="auto"/>
              <w:right w:val="single" w:sz="4" w:space="0" w:color="auto"/>
            </w:tcBorders>
          </w:tcPr>
          <w:p w14:paraId="0CDB8C95" w14:textId="77777777" w:rsidR="00C3058D" w:rsidRPr="001C6A15" w:rsidRDefault="00C3058D" w:rsidP="00C3058D">
            <w:pPr>
              <w:spacing w:beforeLines="40" w:before="96" w:afterLines="40" w:after="96"/>
              <w:ind w:left="-91"/>
              <w:jc w:val="center"/>
            </w:pPr>
            <w:r w:rsidRPr="001C6A15">
              <w:t>153 (Mar</w:t>
            </w:r>
            <w:r>
              <w:t>.</w:t>
            </w:r>
            <w:r w:rsidRPr="001C6A15">
              <w:t xml:space="preserve"> 11)</w:t>
            </w:r>
          </w:p>
        </w:tc>
        <w:tc>
          <w:tcPr>
            <w:tcW w:w="2075" w:type="dxa"/>
            <w:tcBorders>
              <w:left w:val="single" w:sz="4" w:space="0" w:color="auto"/>
              <w:right w:val="single" w:sz="4" w:space="0" w:color="auto"/>
            </w:tcBorders>
          </w:tcPr>
          <w:p w14:paraId="5DACE27B" w14:textId="77777777" w:rsidR="00C3058D" w:rsidRPr="001C6A15" w:rsidRDefault="00C3058D" w:rsidP="00C3058D">
            <w:pPr>
              <w:spacing w:beforeLines="40" w:before="96" w:afterLines="40" w:after="96"/>
              <w:jc w:val="center"/>
            </w:pPr>
            <w:r w:rsidRPr="001C6A15">
              <w:t>1089, para. 90</w:t>
            </w:r>
          </w:p>
        </w:tc>
        <w:tc>
          <w:tcPr>
            <w:tcW w:w="2045" w:type="dxa"/>
            <w:tcBorders>
              <w:left w:val="single" w:sz="4" w:space="0" w:color="auto"/>
              <w:right w:val="single" w:sz="4" w:space="0" w:color="auto"/>
            </w:tcBorders>
          </w:tcPr>
          <w:p w14:paraId="4C7964EB" w14:textId="77777777" w:rsidR="00C3058D" w:rsidRPr="001C6A15" w:rsidRDefault="00C3058D" w:rsidP="00C3058D">
            <w:pPr>
              <w:spacing w:beforeLines="40" w:before="96" w:afterLines="40" w:after="96"/>
              <w:jc w:val="center"/>
            </w:pPr>
            <w:r w:rsidRPr="001C6A15">
              <w:t>2011/38</w:t>
            </w:r>
          </w:p>
        </w:tc>
        <w:tc>
          <w:tcPr>
            <w:tcW w:w="1198" w:type="dxa"/>
            <w:tcBorders>
              <w:left w:val="single" w:sz="4" w:space="0" w:color="auto"/>
              <w:right w:val="single" w:sz="4" w:space="0" w:color="auto"/>
            </w:tcBorders>
          </w:tcPr>
          <w:p w14:paraId="68217C36" w14:textId="77777777" w:rsidR="00C3058D" w:rsidRPr="001C6A15" w:rsidRDefault="00C3058D" w:rsidP="00C3058D">
            <w:pPr>
              <w:spacing w:beforeLines="40" w:before="96" w:afterLines="40" w:after="96"/>
              <w:ind w:left="-81" w:right="-60"/>
              <w:rPr>
                <w:szCs w:val="18"/>
              </w:rPr>
            </w:pPr>
            <w:r w:rsidRPr="001C6A15">
              <w:rPr>
                <w:szCs w:val="18"/>
              </w:rPr>
              <w:t>AC.1 (47</w:t>
            </w:r>
            <w:r w:rsidRPr="001C6A15">
              <w:rPr>
                <w:szCs w:val="18"/>
                <w:vertAlign w:val="superscript"/>
              </w:rPr>
              <w:t>th</w:t>
            </w:r>
            <w:r w:rsidRPr="001C6A15">
              <w:rPr>
                <w:szCs w:val="18"/>
              </w:rPr>
              <w:t>)</w:t>
            </w:r>
          </w:p>
        </w:tc>
        <w:tc>
          <w:tcPr>
            <w:tcW w:w="616" w:type="dxa"/>
            <w:tcBorders>
              <w:left w:val="single" w:sz="4" w:space="0" w:color="auto"/>
              <w:right w:val="single" w:sz="4" w:space="0" w:color="000000"/>
            </w:tcBorders>
          </w:tcPr>
          <w:p w14:paraId="67A71295" w14:textId="77777777" w:rsidR="00C3058D" w:rsidRPr="001C6A15" w:rsidRDefault="00C3058D" w:rsidP="00C3058D">
            <w:pPr>
              <w:spacing w:beforeLines="40" w:before="96" w:afterLines="40" w:after="96"/>
              <w:jc w:val="center"/>
            </w:pPr>
          </w:p>
        </w:tc>
      </w:tr>
      <w:tr w:rsidR="00C3058D" w:rsidRPr="001C6A15" w14:paraId="0E4C2E57" w14:textId="77777777" w:rsidTr="00C3058D">
        <w:trPr>
          <w:trHeight w:val="397"/>
        </w:trPr>
        <w:tc>
          <w:tcPr>
            <w:tcW w:w="2835" w:type="dxa"/>
            <w:tcBorders>
              <w:left w:val="single" w:sz="4" w:space="0" w:color="000000"/>
              <w:right w:val="single" w:sz="4" w:space="0" w:color="auto"/>
            </w:tcBorders>
          </w:tcPr>
          <w:p w14:paraId="5DEC93E7" w14:textId="77777777" w:rsidR="00C3058D" w:rsidRPr="001C6A15" w:rsidRDefault="00C3058D" w:rsidP="00C3058D">
            <w:pPr>
              <w:spacing w:beforeLines="40" w:before="96" w:afterLines="40" w:after="96"/>
              <w:ind w:left="-51" w:right="-87"/>
            </w:pPr>
            <w:r w:rsidRPr="001C6A15">
              <w:t>Add.120/Rev.1/Amend.2</w:t>
            </w:r>
          </w:p>
        </w:tc>
        <w:tc>
          <w:tcPr>
            <w:tcW w:w="2024" w:type="dxa"/>
            <w:tcBorders>
              <w:left w:val="single" w:sz="4" w:space="0" w:color="auto"/>
              <w:right w:val="single" w:sz="4" w:space="0" w:color="auto"/>
            </w:tcBorders>
          </w:tcPr>
          <w:p w14:paraId="57F2F010" w14:textId="77777777" w:rsidR="00C3058D" w:rsidRPr="001C6A15" w:rsidRDefault="00C3058D" w:rsidP="00C3058D">
            <w:pPr>
              <w:spacing w:beforeLines="40" w:before="96" w:afterLines="40" w:after="96"/>
              <w:ind w:left="-96" w:right="-93"/>
            </w:pPr>
            <w:r w:rsidRPr="001C6A15">
              <w:t>Suppl.6 to 00</w:t>
            </w:r>
          </w:p>
        </w:tc>
        <w:tc>
          <w:tcPr>
            <w:tcW w:w="984" w:type="dxa"/>
            <w:tcBorders>
              <w:left w:val="single" w:sz="4" w:space="0" w:color="auto"/>
              <w:right w:val="single" w:sz="4" w:space="0" w:color="auto"/>
            </w:tcBorders>
          </w:tcPr>
          <w:p w14:paraId="1DF08C47" w14:textId="77777777" w:rsidR="00C3058D" w:rsidRPr="001C6A15" w:rsidRDefault="00C3058D" w:rsidP="00C3058D">
            <w:pPr>
              <w:spacing w:beforeLines="40" w:before="96" w:afterLines="40" w:after="96"/>
              <w:ind w:left="-86" w:right="-106"/>
              <w:jc w:val="center"/>
            </w:pPr>
            <w:r w:rsidRPr="001C6A15">
              <w:t>26.07.12</w:t>
            </w:r>
          </w:p>
        </w:tc>
        <w:tc>
          <w:tcPr>
            <w:tcW w:w="1376" w:type="dxa"/>
            <w:tcBorders>
              <w:left w:val="single" w:sz="4" w:space="0" w:color="auto"/>
              <w:right w:val="single" w:sz="4" w:space="0" w:color="auto"/>
            </w:tcBorders>
          </w:tcPr>
          <w:p w14:paraId="304239F0" w14:textId="77777777" w:rsidR="00C3058D" w:rsidRPr="001C6A15" w:rsidRDefault="00C3058D" w:rsidP="00C3058D">
            <w:pPr>
              <w:spacing w:beforeLines="40" w:before="96" w:afterLines="40" w:after="96"/>
              <w:ind w:left="-91"/>
              <w:jc w:val="center"/>
            </w:pPr>
            <w:r w:rsidRPr="001C6A15">
              <w:t>155 (Nov</w:t>
            </w:r>
            <w:r>
              <w:t>.</w:t>
            </w:r>
            <w:r w:rsidRPr="001C6A15">
              <w:t xml:space="preserve"> 11)</w:t>
            </w:r>
          </w:p>
        </w:tc>
        <w:tc>
          <w:tcPr>
            <w:tcW w:w="2075" w:type="dxa"/>
            <w:tcBorders>
              <w:left w:val="single" w:sz="4" w:space="0" w:color="auto"/>
              <w:right w:val="single" w:sz="4" w:space="0" w:color="auto"/>
            </w:tcBorders>
          </w:tcPr>
          <w:p w14:paraId="77B5843A" w14:textId="77777777" w:rsidR="00C3058D" w:rsidRPr="001C6A15" w:rsidRDefault="00C3058D" w:rsidP="00C3058D">
            <w:pPr>
              <w:spacing w:beforeLines="40" w:before="96" w:afterLines="40" w:after="96"/>
              <w:jc w:val="center"/>
            </w:pPr>
            <w:r w:rsidRPr="001C6A15">
              <w:t>1093, para. 112</w:t>
            </w:r>
          </w:p>
        </w:tc>
        <w:tc>
          <w:tcPr>
            <w:tcW w:w="2045" w:type="dxa"/>
            <w:tcBorders>
              <w:left w:val="single" w:sz="4" w:space="0" w:color="auto"/>
              <w:right w:val="single" w:sz="4" w:space="0" w:color="auto"/>
            </w:tcBorders>
          </w:tcPr>
          <w:p w14:paraId="099E8F53" w14:textId="77777777" w:rsidR="00C3058D" w:rsidRPr="001C6A15" w:rsidRDefault="00C3058D" w:rsidP="00C3058D">
            <w:pPr>
              <w:spacing w:beforeLines="40" w:before="96" w:afterLines="40" w:after="96"/>
              <w:jc w:val="center"/>
            </w:pPr>
            <w:r w:rsidRPr="001C6A15">
              <w:t>2011/112</w:t>
            </w:r>
          </w:p>
        </w:tc>
        <w:tc>
          <w:tcPr>
            <w:tcW w:w="1198" w:type="dxa"/>
            <w:tcBorders>
              <w:left w:val="single" w:sz="4" w:space="0" w:color="auto"/>
              <w:right w:val="single" w:sz="4" w:space="0" w:color="auto"/>
            </w:tcBorders>
          </w:tcPr>
          <w:p w14:paraId="22ED0625" w14:textId="77777777" w:rsidR="00C3058D" w:rsidRPr="001C6A15" w:rsidRDefault="00C3058D" w:rsidP="00C3058D">
            <w:pPr>
              <w:spacing w:beforeLines="40" w:before="96" w:afterLines="40" w:after="96"/>
              <w:ind w:left="-81" w:right="-60"/>
              <w:rPr>
                <w:szCs w:val="18"/>
              </w:rPr>
            </w:pPr>
            <w:r w:rsidRPr="001C6A15">
              <w:rPr>
                <w:spacing w:val="-2"/>
              </w:rPr>
              <w:t>AC.1 (49</w:t>
            </w:r>
            <w:r w:rsidRPr="001C6A15">
              <w:rPr>
                <w:spacing w:val="-2"/>
                <w:vertAlign w:val="superscript"/>
              </w:rPr>
              <w:t>th</w:t>
            </w:r>
            <w:r w:rsidRPr="001C6A15">
              <w:rPr>
                <w:spacing w:val="-2"/>
              </w:rPr>
              <w:t>)</w:t>
            </w:r>
          </w:p>
        </w:tc>
        <w:tc>
          <w:tcPr>
            <w:tcW w:w="616" w:type="dxa"/>
            <w:tcBorders>
              <w:left w:val="single" w:sz="4" w:space="0" w:color="auto"/>
              <w:right w:val="single" w:sz="4" w:space="0" w:color="000000"/>
            </w:tcBorders>
          </w:tcPr>
          <w:p w14:paraId="7A118C9C" w14:textId="77777777" w:rsidR="00C3058D" w:rsidRPr="001C6A15" w:rsidRDefault="00C3058D" w:rsidP="00C3058D">
            <w:pPr>
              <w:spacing w:beforeLines="40" w:before="96" w:afterLines="40" w:after="96"/>
              <w:jc w:val="center"/>
            </w:pPr>
          </w:p>
        </w:tc>
      </w:tr>
      <w:tr w:rsidR="00C3058D" w:rsidRPr="001C6A15" w14:paraId="350F2BAC" w14:textId="77777777" w:rsidTr="00C3058D">
        <w:trPr>
          <w:trHeight w:val="397"/>
        </w:trPr>
        <w:tc>
          <w:tcPr>
            <w:tcW w:w="2835" w:type="dxa"/>
            <w:tcBorders>
              <w:left w:val="single" w:sz="4" w:space="0" w:color="000000"/>
              <w:right w:val="single" w:sz="4" w:space="0" w:color="auto"/>
            </w:tcBorders>
          </w:tcPr>
          <w:p w14:paraId="1B9A8837" w14:textId="77777777" w:rsidR="00C3058D" w:rsidRPr="001C6A15" w:rsidRDefault="00C3058D" w:rsidP="00C3058D">
            <w:pPr>
              <w:spacing w:beforeLines="40" w:before="96" w:afterLines="40" w:after="96"/>
              <w:ind w:left="-51" w:right="-87"/>
              <w:rPr>
                <w:rStyle w:val="Hypertext"/>
              </w:rPr>
            </w:pPr>
            <w:r w:rsidRPr="001C6A15">
              <w:rPr>
                <w:rStyle w:val="Hypertext"/>
              </w:rPr>
              <w:t>Add.120/Rev.1/Amend.3</w:t>
            </w:r>
          </w:p>
        </w:tc>
        <w:tc>
          <w:tcPr>
            <w:tcW w:w="2024" w:type="dxa"/>
            <w:tcBorders>
              <w:left w:val="single" w:sz="4" w:space="0" w:color="auto"/>
              <w:right w:val="single" w:sz="4" w:space="0" w:color="auto"/>
            </w:tcBorders>
          </w:tcPr>
          <w:p w14:paraId="126859D5" w14:textId="77777777" w:rsidR="00C3058D" w:rsidRPr="001C6A15" w:rsidRDefault="00C3058D" w:rsidP="00C3058D">
            <w:pPr>
              <w:spacing w:beforeLines="40" w:before="96" w:afterLines="40" w:after="96"/>
              <w:ind w:left="-96"/>
            </w:pPr>
            <w:r w:rsidRPr="001C6A15">
              <w:t>Suppl.7 to 00</w:t>
            </w:r>
          </w:p>
        </w:tc>
        <w:tc>
          <w:tcPr>
            <w:tcW w:w="984" w:type="dxa"/>
            <w:tcBorders>
              <w:left w:val="single" w:sz="4" w:space="0" w:color="auto"/>
              <w:right w:val="single" w:sz="4" w:space="0" w:color="auto"/>
            </w:tcBorders>
          </w:tcPr>
          <w:p w14:paraId="484B0E87" w14:textId="77777777" w:rsidR="00C3058D" w:rsidRPr="001C6A15" w:rsidRDefault="00C3058D" w:rsidP="00C3058D">
            <w:pPr>
              <w:spacing w:beforeLines="40" w:before="96" w:afterLines="40" w:after="96"/>
              <w:ind w:left="-88" w:right="-89"/>
              <w:jc w:val="center"/>
            </w:pPr>
            <w:r w:rsidRPr="001C6A15">
              <w:t>18.11.12</w:t>
            </w:r>
          </w:p>
        </w:tc>
        <w:tc>
          <w:tcPr>
            <w:tcW w:w="1376" w:type="dxa"/>
            <w:tcBorders>
              <w:left w:val="single" w:sz="4" w:space="0" w:color="auto"/>
              <w:right w:val="single" w:sz="4" w:space="0" w:color="auto"/>
            </w:tcBorders>
          </w:tcPr>
          <w:p w14:paraId="02793C32"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2075" w:type="dxa"/>
            <w:tcBorders>
              <w:left w:val="single" w:sz="4" w:space="0" w:color="auto"/>
              <w:right w:val="single" w:sz="4" w:space="0" w:color="auto"/>
            </w:tcBorders>
          </w:tcPr>
          <w:p w14:paraId="0006F3E7"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2045" w:type="dxa"/>
            <w:tcBorders>
              <w:left w:val="single" w:sz="4" w:space="0" w:color="auto"/>
              <w:right w:val="single" w:sz="4" w:space="0" w:color="auto"/>
            </w:tcBorders>
          </w:tcPr>
          <w:p w14:paraId="25C79F11" w14:textId="77777777" w:rsidR="00C3058D" w:rsidRPr="001C6A15" w:rsidRDefault="00C3058D" w:rsidP="00C3058D">
            <w:pPr>
              <w:spacing w:beforeLines="40" w:before="96" w:afterLines="40" w:after="96"/>
              <w:jc w:val="center"/>
            </w:pPr>
            <w:r w:rsidRPr="001C6A15">
              <w:t>2012/26</w:t>
            </w:r>
          </w:p>
        </w:tc>
        <w:tc>
          <w:tcPr>
            <w:tcW w:w="1198" w:type="dxa"/>
            <w:tcBorders>
              <w:left w:val="single" w:sz="4" w:space="0" w:color="auto"/>
              <w:right w:val="single" w:sz="4" w:space="0" w:color="auto"/>
            </w:tcBorders>
          </w:tcPr>
          <w:p w14:paraId="762E17D9"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16" w:type="dxa"/>
            <w:tcBorders>
              <w:left w:val="single" w:sz="4" w:space="0" w:color="auto"/>
              <w:right w:val="single" w:sz="4" w:space="0" w:color="000000"/>
            </w:tcBorders>
          </w:tcPr>
          <w:p w14:paraId="6155D668" w14:textId="77777777" w:rsidR="00C3058D" w:rsidRPr="001C6A15" w:rsidRDefault="00C3058D" w:rsidP="00C3058D">
            <w:pPr>
              <w:spacing w:beforeLines="40" w:before="96" w:afterLines="40" w:after="96"/>
              <w:jc w:val="center"/>
            </w:pPr>
          </w:p>
        </w:tc>
      </w:tr>
      <w:tr w:rsidR="00C3058D" w:rsidRPr="001C6A15" w14:paraId="10011679" w14:textId="77777777" w:rsidTr="00C3058D">
        <w:trPr>
          <w:trHeight w:val="397"/>
        </w:trPr>
        <w:tc>
          <w:tcPr>
            <w:tcW w:w="2835" w:type="dxa"/>
            <w:tcBorders>
              <w:left w:val="single" w:sz="4" w:space="0" w:color="000000"/>
              <w:right w:val="single" w:sz="4" w:space="0" w:color="auto"/>
            </w:tcBorders>
          </w:tcPr>
          <w:p w14:paraId="220B41CC" w14:textId="77777777" w:rsidR="00C3058D" w:rsidRPr="001C6A15" w:rsidRDefault="00C3058D" w:rsidP="00C3058D">
            <w:pPr>
              <w:spacing w:beforeLines="40" w:before="96" w:afterLines="40" w:after="96"/>
              <w:ind w:left="-51" w:right="-87"/>
            </w:pPr>
            <w:r w:rsidRPr="001C6A15">
              <w:rPr>
                <w:rStyle w:val="Hypertext"/>
              </w:rPr>
              <w:t>Add.120/Rev.1/Amend.4</w:t>
            </w:r>
          </w:p>
        </w:tc>
        <w:tc>
          <w:tcPr>
            <w:tcW w:w="2024" w:type="dxa"/>
            <w:tcBorders>
              <w:left w:val="single" w:sz="4" w:space="0" w:color="auto"/>
              <w:right w:val="single" w:sz="4" w:space="0" w:color="auto"/>
            </w:tcBorders>
          </w:tcPr>
          <w:p w14:paraId="24E8008F" w14:textId="77777777" w:rsidR="00C3058D" w:rsidRPr="001C6A15" w:rsidRDefault="00C3058D" w:rsidP="00C3058D">
            <w:pPr>
              <w:spacing w:beforeLines="40" w:before="96" w:afterLines="40" w:after="96"/>
              <w:ind w:left="-96" w:right="-93"/>
            </w:pPr>
            <w:r w:rsidRPr="001C6A15">
              <w:t>Suppl.8 to 00</w:t>
            </w:r>
          </w:p>
        </w:tc>
        <w:tc>
          <w:tcPr>
            <w:tcW w:w="984" w:type="dxa"/>
            <w:tcBorders>
              <w:left w:val="single" w:sz="4" w:space="0" w:color="auto"/>
              <w:right w:val="single" w:sz="4" w:space="0" w:color="auto"/>
            </w:tcBorders>
          </w:tcPr>
          <w:p w14:paraId="736A326E" w14:textId="77777777" w:rsidR="00C3058D" w:rsidRPr="001C6A15" w:rsidRDefault="00C3058D" w:rsidP="00C3058D">
            <w:pPr>
              <w:spacing w:beforeLines="40" w:before="96" w:afterLines="40" w:after="96"/>
              <w:ind w:left="-86" w:right="-106"/>
              <w:jc w:val="center"/>
            </w:pPr>
            <w:r w:rsidRPr="001C6A15">
              <w:t>15.07.13</w:t>
            </w:r>
          </w:p>
        </w:tc>
        <w:tc>
          <w:tcPr>
            <w:tcW w:w="1376" w:type="dxa"/>
            <w:tcBorders>
              <w:left w:val="single" w:sz="4" w:space="0" w:color="auto"/>
              <w:right w:val="single" w:sz="4" w:space="0" w:color="auto"/>
            </w:tcBorders>
          </w:tcPr>
          <w:p w14:paraId="4C1DA6EA" w14:textId="77777777" w:rsidR="00C3058D" w:rsidRPr="001C6A15" w:rsidRDefault="00C3058D" w:rsidP="00C3058D">
            <w:pPr>
              <w:spacing w:beforeLines="40" w:before="96" w:afterLines="40" w:after="96"/>
              <w:ind w:left="-68" w:right="-46"/>
              <w:jc w:val="center"/>
            </w:pPr>
            <w:r w:rsidRPr="001C6A15">
              <w:t>158 (Nov. 12)</w:t>
            </w:r>
          </w:p>
        </w:tc>
        <w:tc>
          <w:tcPr>
            <w:tcW w:w="2075" w:type="dxa"/>
            <w:tcBorders>
              <w:left w:val="single" w:sz="4" w:space="0" w:color="auto"/>
              <w:right w:val="single" w:sz="4" w:space="0" w:color="auto"/>
            </w:tcBorders>
          </w:tcPr>
          <w:p w14:paraId="289929B7" w14:textId="77777777" w:rsidR="00C3058D" w:rsidRPr="001C6A15" w:rsidRDefault="00C3058D" w:rsidP="00C3058D">
            <w:pPr>
              <w:spacing w:beforeLines="40" w:before="96" w:afterLines="40" w:after="96"/>
              <w:jc w:val="center"/>
            </w:pPr>
            <w:r w:rsidRPr="001C6A15">
              <w:t>1099, para. 91</w:t>
            </w:r>
          </w:p>
        </w:tc>
        <w:tc>
          <w:tcPr>
            <w:tcW w:w="2045" w:type="dxa"/>
            <w:tcBorders>
              <w:left w:val="single" w:sz="4" w:space="0" w:color="auto"/>
              <w:right w:val="single" w:sz="4" w:space="0" w:color="auto"/>
            </w:tcBorders>
          </w:tcPr>
          <w:p w14:paraId="16E208A1" w14:textId="77777777" w:rsidR="00C3058D" w:rsidRPr="001C6A15" w:rsidRDefault="00C3058D" w:rsidP="00C3058D">
            <w:pPr>
              <w:spacing w:beforeLines="40" w:before="96" w:afterLines="40" w:after="96"/>
              <w:jc w:val="center"/>
            </w:pPr>
            <w:r w:rsidRPr="001C6A15">
              <w:t>2012/94</w:t>
            </w:r>
          </w:p>
        </w:tc>
        <w:tc>
          <w:tcPr>
            <w:tcW w:w="1198" w:type="dxa"/>
            <w:tcBorders>
              <w:left w:val="single" w:sz="4" w:space="0" w:color="auto"/>
              <w:right w:val="single" w:sz="4" w:space="0" w:color="auto"/>
            </w:tcBorders>
          </w:tcPr>
          <w:p w14:paraId="7871D656" w14:textId="77777777" w:rsidR="00C3058D" w:rsidRPr="001C6A15" w:rsidRDefault="00C3058D" w:rsidP="00C3058D">
            <w:pPr>
              <w:spacing w:beforeLines="40" w:before="96" w:afterLines="40" w:after="96"/>
              <w:ind w:left="-81" w:right="-60"/>
              <w:rPr>
                <w:spacing w:val="-2"/>
              </w:rPr>
            </w:pPr>
            <w:r w:rsidRPr="001C6A15">
              <w:rPr>
                <w:szCs w:val="18"/>
              </w:rPr>
              <w:t>AC.1 (</w:t>
            </w:r>
            <w:r w:rsidRPr="001C6A15">
              <w:t>52</w:t>
            </w:r>
            <w:r w:rsidRPr="001C6A15">
              <w:rPr>
                <w:vertAlign w:val="superscript"/>
              </w:rPr>
              <w:t>nd</w:t>
            </w:r>
            <w:r w:rsidRPr="001C6A15">
              <w:rPr>
                <w:szCs w:val="18"/>
              </w:rPr>
              <w:t>)</w:t>
            </w:r>
          </w:p>
        </w:tc>
        <w:tc>
          <w:tcPr>
            <w:tcW w:w="616" w:type="dxa"/>
            <w:tcBorders>
              <w:left w:val="single" w:sz="4" w:space="0" w:color="auto"/>
              <w:right w:val="single" w:sz="4" w:space="0" w:color="000000"/>
            </w:tcBorders>
          </w:tcPr>
          <w:p w14:paraId="423896E1" w14:textId="77777777" w:rsidR="00C3058D" w:rsidRPr="001C6A15" w:rsidRDefault="00C3058D" w:rsidP="00C3058D">
            <w:pPr>
              <w:spacing w:beforeLines="40" w:before="96" w:afterLines="40" w:after="96"/>
              <w:jc w:val="center"/>
            </w:pPr>
          </w:p>
        </w:tc>
      </w:tr>
      <w:tr w:rsidR="00C3058D" w:rsidRPr="001C6A15" w14:paraId="57DD230C" w14:textId="77777777" w:rsidTr="00C3058D">
        <w:trPr>
          <w:trHeight w:val="397"/>
        </w:trPr>
        <w:tc>
          <w:tcPr>
            <w:tcW w:w="2835" w:type="dxa"/>
            <w:tcBorders>
              <w:left w:val="single" w:sz="4" w:space="0" w:color="000000"/>
              <w:right w:val="single" w:sz="4" w:space="0" w:color="auto"/>
            </w:tcBorders>
          </w:tcPr>
          <w:p w14:paraId="14C7E68B" w14:textId="77777777" w:rsidR="00C3058D" w:rsidRPr="001C6A15" w:rsidRDefault="00C3058D" w:rsidP="00C3058D">
            <w:pPr>
              <w:spacing w:beforeLines="40" w:before="96" w:afterLines="40" w:after="96"/>
              <w:ind w:left="-51" w:right="-87"/>
            </w:pPr>
            <w:r w:rsidRPr="001C6A15">
              <w:rPr>
                <w:rStyle w:val="Hypertext"/>
              </w:rPr>
              <w:t>Add.120/Rev.1/Amend.3</w:t>
            </w:r>
            <w:r>
              <w:rPr>
                <w:rStyle w:val="Hypertext"/>
              </w:rPr>
              <w:t>/Corr.1</w:t>
            </w:r>
          </w:p>
        </w:tc>
        <w:tc>
          <w:tcPr>
            <w:tcW w:w="2024" w:type="dxa"/>
            <w:tcBorders>
              <w:left w:val="single" w:sz="4" w:space="0" w:color="auto"/>
              <w:right w:val="single" w:sz="4" w:space="0" w:color="auto"/>
            </w:tcBorders>
          </w:tcPr>
          <w:p w14:paraId="53E41A04" w14:textId="77777777" w:rsidR="00C3058D" w:rsidRPr="001C6A15" w:rsidRDefault="00C3058D" w:rsidP="00C3058D">
            <w:pPr>
              <w:spacing w:beforeLines="40" w:before="96" w:afterLines="40" w:after="96"/>
              <w:ind w:left="-96" w:right="-93"/>
            </w:pPr>
            <w:r>
              <w:t>Corr.1 to Suppl.7 to 00</w:t>
            </w:r>
          </w:p>
        </w:tc>
        <w:tc>
          <w:tcPr>
            <w:tcW w:w="984" w:type="dxa"/>
            <w:tcBorders>
              <w:left w:val="single" w:sz="4" w:space="0" w:color="auto"/>
              <w:right w:val="single" w:sz="4" w:space="0" w:color="auto"/>
            </w:tcBorders>
          </w:tcPr>
          <w:p w14:paraId="70C6FC25" w14:textId="77777777" w:rsidR="00C3058D" w:rsidRPr="001C6A15" w:rsidRDefault="00C3058D" w:rsidP="00C3058D">
            <w:pPr>
              <w:spacing w:beforeLines="40" w:before="96" w:afterLines="40" w:after="96"/>
              <w:ind w:left="-86" w:right="-106"/>
              <w:jc w:val="center"/>
            </w:pPr>
            <w:r>
              <w:t>13.11.13</w:t>
            </w:r>
          </w:p>
        </w:tc>
        <w:tc>
          <w:tcPr>
            <w:tcW w:w="1376" w:type="dxa"/>
            <w:tcBorders>
              <w:left w:val="single" w:sz="4" w:space="0" w:color="auto"/>
              <w:right w:val="single" w:sz="4" w:space="0" w:color="auto"/>
            </w:tcBorders>
          </w:tcPr>
          <w:p w14:paraId="1CC3F87A" w14:textId="77777777" w:rsidR="00C3058D" w:rsidRPr="001C6A15" w:rsidRDefault="00C3058D" w:rsidP="00C3058D">
            <w:pPr>
              <w:spacing w:beforeLines="40" w:before="96" w:afterLines="40" w:after="96"/>
              <w:ind w:left="-68" w:right="-46"/>
              <w:jc w:val="center"/>
            </w:pPr>
            <w:r w:rsidRPr="003033CF">
              <w:t>161 (Nov. 13)</w:t>
            </w:r>
          </w:p>
        </w:tc>
        <w:tc>
          <w:tcPr>
            <w:tcW w:w="2075" w:type="dxa"/>
            <w:tcBorders>
              <w:left w:val="single" w:sz="4" w:space="0" w:color="auto"/>
              <w:right w:val="single" w:sz="4" w:space="0" w:color="auto"/>
            </w:tcBorders>
          </w:tcPr>
          <w:p w14:paraId="25201C7D"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2045" w:type="dxa"/>
            <w:tcBorders>
              <w:left w:val="single" w:sz="4" w:space="0" w:color="auto"/>
              <w:right w:val="single" w:sz="4" w:space="0" w:color="auto"/>
            </w:tcBorders>
          </w:tcPr>
          <w:p w14:paraId="5BF1BBC7" w14:textId="77777777" w:rsidR="00C3058D" w:rsidRPr="001C6A15" w:rsidRDefault="00C3058D" w:rsidP="00C3058D">
            <w:pPr>
              <w:spacing w:beforeLines="40" w:before="96" w:afterLines="40" w:after="96"/>
              <w:jc w:val="center"/>
            </w:pPr>
            <w:r w:rsidRPr="003033CF">
              <w:t>2013/</w:t>
            </w:r>
            <w:r>
              <w:t>118</w:t>
            </w:r>
          </w:p>
        </w:tc>
        <w:tc>
          <w:tcPr>
            <w:tcW w:w="1198" w:type="dxa"/>
            <w:tcBorders>
              <w:left w:val="single" w:sz="4" w:space="0" w:color="auto"/>
              <w:right w:val="single" w:sz="4" w:space="0" w:color="auto"/>
            </w:tcBorders>
          </w:tcPr>
          <w:p w14:paraId="63BDAF5C" w14:textId="77777777" w:rsidR="00C3058D" w:rsidRPr="001C6A15" w:rsidRDefault="00C3058D" w:rsidP="00C3058D">
            <w:pPr>
              <w:spacing w:beforeLines="40" w:before="96" w:afterLines="40" w:after="96"/>
              <w:ind w:left="-81" w:right="-60"/>
              <w:rPr>
                <w:spacing w:val="-2"/>
              </w:rPr>
            </w:pPr>
            <w:r w:rsidRPr="003033CF">
              <w:t>AC</w:t>
            </w:r>
            <w:r w:rsidRPr="003033CF">
              <w:rPr>
                <w:szCs w:val="18"/>
              </w:rPr>
              <w:t>.1 (55</w:t>
            </w:r>
            <w:r w:rsidRPr="003033CF">
              <w:rPr>
                <w:szCs w:val="18"/>
                <w:vertAlign w:val="superscript"/>
              </w:rPr>
              <w:t>th</w:t>
            </w:r>
            <w:r w:rsidRPr="003033CF">
              <w:rPr>
                <w:szCs w:val="18"/>
              </w:rPr>
              <w:t>)</w:t>
            </w:r>
          </w:p>
        </w:tc>
        <w:tc>
          <w:tcPr>
            <w:tcW w:w="616" w:type="dxa"/>
            <w:tcBorders>
              <w:left w:val="single" w:sz="4" w:space="0" w:color="auto"/>
              <w:right w:val="single" w:sz="4" w:space="0" w:color="000000"/>
            </w:tcBorders>
          </w:tcPr>
          <w:p w14:paraId="7EFD561A" w14:textId="77777777" w:rsidR="00C3058D" w:rsidRPr="001C6A15" w:rsidRDefault="00C3058D" w:rsidP="00C3058D">
            <w:pPr>
              <w:spacing w:beforeLines="40" w:before="96" w:afterLines="40" w:after="96"/>
              <w:jc w:val="center"/>
            </w:pPr>
          </w:p>
        </w:tc>
      </w:tr>
      <w:tr w:rsidR="00C3058D" w:rsidRPr="001C6A15" w14:paraId="5ECA11A1" w14:textId="77777777" w:rsidTr="00C3058D">
        <w:trPr>
          <w:trHeight w:val="397"/>
        </w:trPr>
        <w:tc>
          <w:tcPr>
            <w:tcW w:w="2835" w:type="dxa"/>
            <w:tcBorders>
              <w:left w:val="single" w:sz="4" w:space="0" w:color="000000"/>
              <w:right w:val="single" w:sz="4" w:space="0" w:color="auto"/>
            </w:tcBorders>
          </w:tcPr>
          <w:p w14:paraId="59966A16" w14:textId="77777777" w:rsidR="00C3058D" w:rsidRPr="001C6A15" w:rsidRDefault="00C3058D" w:rsidP="00C3058D">
            <w:pPr>
              <w:spacing w:beforeLines="40" w:before="96" w:afterLines="40" w:after="96"/>
              <w:ind w:left="-51" w:right="-87"/>
            </w:pPr>
            <w:r w:rsidRPr="0010507A">
              <w:t>Add.120/Rev.</w:t>
            </w:r>
            <w:r>
              <w:t>1/Amend.5</w:t>
            </w:r>
          </w:p>
        </w:tc>
        <w:tc>
          <w:tcPr>
            <w:tcW w:w="2024" w:type="dxa"/>
            <w:tcBorders>
              <w:left w:val="single" w:sz="4" w:space="0" w:color="auto"/>
              <w:right w:val="single" w:sz="4" w:space="0" w:color="auto"/>
            </w:tcBorders>
          </w:tcPr>
          <w:p w14:paraId="7A70A8F4" w14:textId="77777777" w:rsidR="00C3058D" w:rsidRPr="001C6A15" w:rsidRDefault="00C3058D" w:rsidP="00C3058D">
            <w:pPr>
              <w:spacing w:beforeLines="40" w:before="96" w:afterLines="40" w:after="96"/>
              <w:ind w:left="-96" w:right="-93"/>
            </w:pPr>
            <w:r>
              <w:t>01 series</w:t>
            </w:r>
          </w:p>
        </w:tc>
        <w:tc>
          <w:tcPr>
            <w:tcW w:w="984" w:type="dxa"/>
            <w:tcBorders>
              <w:left w:val="single" w:sz="4" w:space="0" w:color="auto"/>
              <w:right w:val="single" w:sz="4" w:space="0" w:color="auto"/>
            </w:tcBorders>
          </w:tcPr>
          <w:p w14:paraId="4F0E861C" w14:textId="77777777" w:rsidR="00C3058D" w:rsidRPr="001C6A15" w:rsidRDefault="00C3058D" w:rsidP="00C3058D">
            <w:pPr>
              <w:spacing w:beforeLines="40" w:before="96" w:afterLines="40" w:after="96"/>
              <w:ind w:left="-86" w:right="-106"/>
              <w:jc w:val="center"/>
            </w:pPr>
            <w:r>
              <w:t>15.06.15</w:t>
            </w:r>
          </w:p>
        </w:tc>
        <w:tc>
          <w:tcPr>
            <w:tcW w:w="1376" w:type="dxa"/>
            <w:tcBorders>
              <w:left w:val="single" w:sz="4" w:space="0" w:color="auto"/>
              <w:right w:val="single" w:sz="4" w:space="0" w:color="auto"/>
            </w:tcBorders>
          </w:tcPr>
          <w:p w14:paraId="7B3BC88B" w14:textId="77777777" w:rsidR="00C3058D" w:rsidRPr="001C6A15" w:rsidRDefault="00C3058D" w:rsidP="00C3058D">
            <w:pPr>
              <w:spacing w:beforeLines="40" w:before="96" w:afterLines="40" w:after="96"/>
              <w:ind w:left="-91"/>
              <w:jc w:val="center"/>
            </w:pPr>
            <w:r w:rsidRPr="00917060">
              <w:t>164 (Nov. 14)</w:t>
            </w:r>
          </w:p>
        </w:tc>
        <w:tc>
          <w:tcPr>
            <w:tcW w:w="2075" w:type="dxa"/>
            <w:tcBorders>
              <w:left w:val="single" w:sz="4" w:space="0" w:color="auto"/>
              <w:right w:val="single" w:sz="4" w:space="0" w:color="auto"/>
            </w:tcBorders>
          </w:tcPr>
          <w:p w14:paraId="3F897DAC" w14:textId="77777777" w:rsidR="00C3058D" w:rsidRPr="001C6A15" w:rsidRDefault="00C3058D" w:rsidP="00C3058D">
            <w:pPr>
              <w:spacing w:beforeLines="40" w:before="96" w:afterLines="40" w:after="96"/>
              <w:jc w:val="center"/>
            </w:pPr>
            <w:r w:rsidRPr="00917060">
              <w:t>1112, para. 102</w:t>
            </w:r>
          </w:p>
        </w:tc>
        <w:tc>
          <w:tcPr>
            <w:tcW w:w="2045" w:type="dxa"/>
            <w:tcBorders>
              <w:left w:val="single" w:sz="4" w:space="0" w:color="auto"/>
              <w:right w:val="single" w:sz="4" w:space="0" w:color="auto"/>
            </w:tcBorders>
          </w:tcPr>
          <w:p w14:paraId="18A70F05" w14:textId="77777777" w:rsidR="00C3058D" w:rsidRPr="001C6A15" w:rsidRDefault="00C3058D" w:rsidP="00C3058D">
            <w:pPr>
              <w:spacing w:beforeLines="40" w:before="96" w:afterLines="40" w:after="96"/>
              <w:jc w:val="center"/>
            </w:pPr>
            <w:r>
              <w:t>2012</w:t>
            </w:r>
            <w:r w:rsidRPr="00917060">
              <w:t>/</w:t>
            </w:r>
            <w:r>
              <w:t>30 + Corr.1</w:t>
            </w:r>
          </w:p>
        </w:tc>
        <w:tc>
          <w:tcPr>
            <w:tcW w:w="1198" w:type="dxa"/>
            <w:tcBorders>
              <w:left w:val="single" w:sz="4" w:space="0" w:color="auto"/>
              <w:right w:val="single" w:sz="4" w:space="0" w:color="auto"/>
            </w:tcBorders>
          </w:tcPr>
          <w:p w14:paraId="5BF7FCFE" w14:textId="77777777" w:rsidR="00C3058D" w:rsidRPr="001C6A15" w:rsidRDefault="00C3058D" w:rsidP="00C3058D">
            <w:pPr>
              <w:spacing w:beforeLines="40" w:before="96" w:afterLines="40" w:after="96"/>
              <w:ind w:left="-81" w:right="-60"/>
              <w:rPr>
                <w:spacing w:val="-2"/>
              </w:rPr>
            </w:pPr>
            <w:r w:rsidRPr="00917060">
              <w:t>AC.1 (58</w:t>
            </w:r>
            <w:r w:rsidRPr="00F84C38">
              <w:rPr>
                <w:vertAlign w:val="superscript"/>
              </w:rPr>
              <w:t>th</w:t>
            </w:r>
            <w:r w:rsidRPr="00917060">
              <w:t>)</w:t>
            </w:r>
          </w:p>
        </w:tc>
        <w:tc>
          <w:tcPr>
            <w:tcW w:w="616" w:type="dxa"/>
            <w:tcBorders>
              <w:left w:val="single" w:sz="4" w:space="0" w:color="auto"/>
              <w:right w:val="single" w:sz="4" w:space="0" w:color="000000"/>
            </w:tcBorders>
          </w:tcPr>
          <w:p w14:paraId="53B195BB" w14:textId="77777777" w:rsidR="00C3058D" w:rsidRPr="001C6A15" w:rsidRDefault="00C3058D" w:rsidP="00C3058D">
            <w:pPr>
              <w:spacing w:beforeLines="40" w:before="96" w:afterLines="40" w:after="96"/>
              <w:jc w:val="center"/>
            </w:pPr>
            <w:r>
              <w:t>1</w:t>
            </w:r>
          </w:p>
        </w:tc>
      </w:tr>
      <w:tr w:rsidR="00C3058D" w:rsidRPr="001C6A15" w14:paraId="1E66FC53" w14:textId="77777777" w:rsidTr="00C3058D">
        <w:trPr>
          <w:trHeight w:val="397"/>
        </w:trPr>
        <w:tc>
          <w:tcPr>
            <w:tcW w:w="2835" w:type="dxa"/>
            <w:tcBorders>
              <w:left w:val="single" w:sz="4" w:space="0" w:color="000000"/>
              <w:right w:val="single" w:sz="4" w:space="0" w:color="auto"/>
            </w:tcBorders>
          </w:tcPr>
          <w:p w14:paraId="09134082" w14:textId="77777777" w:rsidR="00C3058D" w:rsidRPr="001C6A15" w:rsidRDefault="00C3058D" w:rsidP="00C3058D">
            <w:pPr>
              <w:spacing w:beforeLines="40" w:before="96" w:afterLines="40" w:after="96"/>
              <w:ind w:left="-51" w:right="-87"/>
            </w:pPr>
            <w:r w:rsidRPr="00731DD2">
              <w:t>Add.120/Rev.1/Amend.6</w:t>
            </w:r>
          </w:p>
        </w:tc>
        <w:tc>
          <w:tcPr>
            <w:tcW w:w="2024" w:type="dxa"/>
            <w:tcBorders>
              <w:left w:val="single" w:sz="4" w:space="0" w:color="auto"/>
              <w:right w:val="single" w:sz="4" w:space="0" w:color="auto"/>
            </w:tcBorders>
          </w:tcPr>
          <w:p w14:paraId="429E67BC" w14:textId="77777777" w:rsidR="00C3058D" w:rsidRPr="001C6A15" w:rsidRDefault="00C3058D" w:rsidP="00C3058D">
            <w:pPr>
              <w:spacing w:beforeLines="40" w:before="96" w:afterLines="40" w:after="96"/>
              <w:ind w:left="-96" w:right="-93"/>
            </w:pPr>
            <w:r w:rsidRPr="00731DD2">
              <w:t>Suppl.9 to 00</w:t>
            </w:r>
          </w:p>
        </w:tc>
        <w:tc>
          <w:tcPr>
            <w:tcW w:w="984" w:type="dxa"/>
            <w:tcBorders>
              <w:left w:val="single" w:sz="4" w:space="0" w:color="auto"/>
              <w:right w:val="single" w:sz="4" w:space="0" w:color="auto"/>
            </w:tcBorders>
          </w:tcPr>
          <w:p w14:paraId="51FE6D17" w14:textId="77777777" w:rsidR="00C3058D" w:rsidRPr="001C6A15" w:rsidRDefault="00C3058D" w:rsidP="00C3058D">
            <w:pPr>
              <w:spacing w:beforeLines="40" w:before="96" w:afterLines="40" w:after="96"/>
              <w:ind w:left="-86" w:right="-106"/>
              <w:jc w:val="center"/>
            </w:pPr>
            <w:r w:rsidRPr="00731DD2">
              <w:t>22.06.17</w:t>
            </w:r>
          </w:p>
        </w:tc>
        <w:tc>
          <w:tcPr>
            <w:tcW w:w="1376" w:type="dxa"/>
            <w:tcBorders>
              <w:left w:val="single" w:sz="4" w:space="0" w:color="auto"/>
              <w:right w:val="single" w:sz="4" w:space="0" w:color="auto"/>
            </w:tcBorders>
          </w:tcPr>
          <w:p w14:paraId="28ABE45F" w14:textId="77777777" w:rsidR="00C3058D" w:rsidRPr="001C6A15" w:rsidRDefault="00C3058D" w:rsidP="00C3058D">
            <w:pPr>
              <w:spacing w:beforeLines="40" w:before="96" w:afterLines="40" w:after="96"/>
              <w:ind w:left="-91"/>
              <w:jc w:val="center"/>
            </w:pPr>
            <w:r w:rsidRPr="00731DD2">
              <w:t>170 (Nov. 16)</w:t>
            </w:r>
          </w:p>
        </w:tc>
        <w:tc>
          <w:tcPr>
            <w:tcW w:w="2075" w:type="dxa"/>
            <w:tcBorders>
              <w:left w:val="single" w:sz="4" w:space="0" w:color="auto"/>
              <w:right w:val="single" w:sz="4" w:space="0" w:color="auto"/>
            </w:tcBorders>
          </w:tcPr>
          <w:p w14:paraId="6564E242" w14:textId="77777777" w:rsidR="00C3058D" w:rsidRPr="001C6A15" w:rsidRDefault="00C3058D" w:rsidP="00C3058D">
            <w:pPr>
              <w:spacing w:beforeLines="40" w:before="96" w:afterLines="40" w:after="96"/>
              <w:jc w:val="center"/>
            </w:pPr>
            <w:r w:rsidRPr="00731DD2">
              <w:t>1126, para 109</w:t>
            </w:r>
          </w:p>
        </w:tc>
        <w:tc>
          <w:tcPr>
            <w:tcW w:w="2045" w:type="dxa"/>
            <w:tcBorders>
              <w:left w:val="single" w:sz="4" w:space="0" w:color="auto"/>
              <w:right w:val="single" w:sz="4" w:space="0" w:color="auto"/>
            </w:tcBorders>
          </w:tcPr>
          <w:p w14:paraId="6A48DE55" w14:textId="77777777" w:rsidR="00C3058D" w:rsidRPr="001C6A15" w:rsidRDefault="00C3058D" w:rsidP="00C3058D">
            <w:pPr>
              <w:spacing w:beforeLines="40" w:before="96" w:afterLines="40" w:after="96"/>
              <w:jc w:val="center"/>
            </w:pPr>
            <w:r>
              <w:t>2016/96</w:t>
            </w:r>
          </w:p>
        </w:tc>
        <w:tc>
          <w:tcPr>
            <w:tcW w:w="1198" w:type="dxa"/>
            <w:tcBorders>
              <w:left w:val="single" w:sz="4" w:space="0" w:color="auto"/>
              <w:right w:val="single" w:sz="4" w:space="0" w:color="auto"/>
            </w:tcBorders>
          </w:tcPr>
          <w:p w14:paraId="0886535A" w14:textId="77777777" w:rsidR="00C3058D" w:rsidRPr="001C6A15" w:rsidRDefault="00C3058D" w:rsidP="00C3058D">
            <w:pPr>
              <w:spacing w:beforeLines="40" w:before="96" w:afterLines="40" w:after="96"/>
              <w:ind w:left="-81" w:right="-60"/>
              <w:rPr>
                <w:spacing w:val="-2"/>
              </w:rPr>
            </w:pPr>
            <w:r w:rsidRPr="00731DD2">
              <w:rPr>
                <w:spacing w:val="-2"/>
              </w:rPr>
              <w:t>AC.1 (64</w:t>
            </w:r>
            <w:r w:rsidRPr="00731DD2">
              <w:rPr>
                <w:spacing w:val="-2"/>
                <w:vertAlign w:val="superscript"/>
              </w:rPr>
              <w:t>th</w:t>
            </w:r>
            <w:r w:rsidRPr="00731DD2">
              <w:rPr>
                <w:spacing w:val="-2"/>
              </w:rPr>
              <w:t>)</w:t>
            </w:r>
          </w:p>
        </w:tc>
        <w:tc>
          <w:tcPr>
            <w:tcW w:w="616" w:type="dxa"/>
            <w:tcBorders>
              <w:left w:val="single" w:sz="4" w:space="0" w:color="auto"/>
              <w:right w:val="single" w:sz="4" w:space="0" w:color="000000"/>
            </w:tcBorders>
          </w:tcPr>
          <w:p w14:paraId="24384976" w14:textId="77777777" w:rsidR="00C3058D" w:rsidRPr="001C6A15" w:rsidRDefault="00C3058D" w:rsidP="00C3058D">
            <w:pPr>
              <w:spacing w:beforeLines="40" w:before="96" w:afterLines="40" w:after="96"/>
              <w:jc w:val="center"/>
            </w:pPr>
          </w:p>
        </w:tc>
      </w:tr>
      <w:tr w:rsidR="00C3058D" w:rsidRPr="001C6A15" w14:paraId="614A4031" w14:textId="77777777" w:rsidTr="00C3058D">
        <w:trPr>
          <w:trHeight w:val="397"/>
        </w:trPr>
        <w:tc>
          <w:tcPr>
            <w:tcW w:w="2835" w:type="dxa"/>
            <w:tcBorders>
              <w:left w:val="single" w:sz="4" w:space="0" w:color="000000"/>
              <w:right w:val="single" w:sz="4" w:space="0" w:color="auto"/>
            </w:tcBorders>
          </w:tcPr>
          <w:p w14:paraId="6FEAC86D" w14:textId="77777777" w:rsidR="00C3058D" w:rsidRPr="001C6A15" w:rsidRDefault="00C3058D" w:rsidP="00C3058D">
            <w:pPr>
              <w:spacing w:beforeLines="40" w:before="96" w:afterLines="40" w:after="96"/>
              <w:ind w:left="-51" w:right="-87"/>
            </w:pPr>
            <w:r w:rsidRPr="00CA777C">
              <w:t>Add.120/Rev.1/Amend.7</w:t>
            </w:r>
          </w:p>
        </w:tc>
        <w:tc>
          <w:tcPr>
            <w:tcW w:w="2024" w:type="dxa"/>
            <w:tcBorders>
              <w:left w:val="single" w:sz="4" w:space="0" w:color="auto"/>
              <w:right w:val="single" w:sz="4" w:space="0" w:color="auto"/>
            </w:tcBorders>
          </w:tcPr>
          <w:p w14:paraId="1D17FA5B" w14:textId="77777777" w:rsidR="00C3058D" w:rsidRPr="001C6A15" w:rsidRDefault="00C3058D" w:rsidP="00C3058D">
            <w:pPr>
              <w:spacing w:beforeLines="40" w:before="96" w:afterLines="40" w:after="96"/>
              <w:ind w:left="-96" w:right="-93"/>
            </w:pPr>
            <w:r w:rsidRPr="00CA777C">
              <w:t>Suppl.10 to 00</w:t>
            </w:r>
          </w:p>
        </w:tc>
        <w:tc>
          <w:tcPr>
            <w:tcW w:w="984" w:type="dxa"/>
            <w:tcBorders>
              <w:left w:val="single" w:sz="4" w:space="0" w:color="auto"/>
              <w:right w:val="single" w:sz="4" w:space="0" w:color="auto"/>
            </w:tcBorders>
          </w:tcPr>
          <w:p w14:paraId="3BEC392B" w14:textId="77777777" w:rsidR="00C3058D" w:rsidRPr="001C6A15" w:rsidRDefault="00C3058D" w:rsidP="00C3058D">
            <w:pPr>
              <w:spacing w:beforeLines="40" w:before="96" w:afterLines="40" w:after="96"/>
              <w:ind w:left="-86" w:right="-106"/>
              <w:jc w:val="center"/>
            </w:pPr>
            <w:r w:rsidRPr="00CA777C">
              <w:t>16.10.18</w:t>
            </w:r>
          </w:p>
        </w:tc>
        <w:tc>
          <w:tcPr>
            <w:tcW w:w="1376" w:type="dxa"/>
            <w:tcBorders>
              <w:left w:val="single" w:sz="4" w:space="0" w:color="auto"/>
              <w:right w:val="single" w:sz="4" w:space="0" w:color="auto"/>
            </w:tcBorders>
          </w:tcPr>
          <w:p w14:paraId="705A04BA" w14:textId="77777777" w:rsidR="00C3058D" w:rsidRPr="001C6A15" w:rsidRDefault="00C3058D" w:rsidP="00C3058D">
            <w:pPr>
              <w:spacing w:beforeLines="40" w:before="96" w:afterLines="40" w:after="96"/>
              <w:ind w:left="-91"/>
              <w:jc w:val="center"/>
            </w:pPr>
            <w:r w:rsidRPr="00CA777C">
              <w:t>174 (Mar. 18)</w:t>
            </w:r>
          </w:p>
        </w:tc>
        <w:tc>
          <w:tcPr>
            <w:tcW w:w="2075" w:type="dxa"/>
            <w:tcBorders>
              <w:left w:val="single" w:sz="4" w:space="0" w:color="auto"/>
              <w:right w:val="single" w:sz="4" w:space="0" w:color="auto"/>
            </w:tcBorders>
          </w:tcPr>
          <w:p w14:paraId="4874592B" w14:textId="77777777" w:rsidR="00C3058D" w:rsidRPr="001C6A15" w:rsidRDefault="00C3058D" w:rsidP="00C3058D">
            <w:pPr>
              <w:spacing w:beforeLines="40" w:before="96" w:afterLines="40" w:after="96"/>
              <w:jc w:val="center"/>
            </w:pPr>
            <w:r w:rsidRPr="00CA777C">
              <w:t>1137, para. 131</w:t>
            </w:r>
          </w:p>
        </w:tc>
        <w:tc>
          <w:tcPr>
            <w:tcW w:w="2045" w:type="dxa"/>
            <w:tcBorders>
              <w:left w:val="single" w:sz="4" w:space="0" w:color="auto"/>
              <w:right w:val="single" w:sz="4" w:space="0" w:color="auto"/>
            </w:tcBorders>
          </w:tcPr>
          <w:p w14:paraId="328D9B5E" w14:textId="77777777" w:rsidR="00C3058D" w:rsidRPr="001C6A15" w:rsidRDefault="00C3058D" w:rsidP="00C3058D">
            <w:pPr>
              <w:spacing w:beforeLines="40" w:before="96" w:afterLines="40" w:after="96"/>
              <w:jc w:val="center"/>
            </w:pPr>
            <w:r w:rsidRPr="00CA777C">
              <w:t>2018/25</w:t>
            </w:r>
          </w:p>
        </w:tc>
        <w:tc>
          <w:tcPr>
            <w:tcW w:w="1198" w:type="dxa"/>
            <w:tcBorders>
              <w:left w:val="single" w:sz="4" w:space="0" w:color="auto"/>
              <w:right w:val="single" w:sz="4" w:space="0" w:color="auto"/>
            </w:tcBorders>
          </w:tcPr>
          <w:p w14:paraId="7D8E2954" w14:textId="77777777" w:rsidR="00C3058D" w:rsidRPr="001C6A15" w:rsidRDefault="00C3058D" w:rsidP="00C3058D">
            <w:pPr>
              <w:spacing w:beforeLines="40" w:before="96" w:afterLines="40" w:after="96"/>
              <w:ind w:left="-81" w:right="-60"/>
              <w:rPr>
                <w:spacing w:val="-2"/>
              </w:rPr>
            </w:pPr>
            <w:r w:rsidRPr="00CA777C">
              <w:rPr>
                <w:spacing w:val="-2"/>
              </w:rPr>
              <w:t>AC.1 (68</w:t>
            </w:r>
            <w:r w:rsidRPr="00CA777C">
              <w:rPr>
                <w:spacing w:val="-2"/>
                <w:vertAlign w:val="superscript"/>
              </w:rPr>
              <w:t>th</w:t>
            </w:r>
            <w:r w:rsidRPr="00CA777C">
              <w:rPr>
                <w:spacing w:val="-2"/>
              </w:rPr>
              <w:t>)</w:t>
            </w:r>
          </w:p>
        </w:tc>
        <w:tc>
          <w:tcPr>
            <w:tcW w:w="616" w:type="dxa"/>
            <w:tcBorders>
              <w:left w:val="single" w:sz="4" w:space="0" w:color="auto"/>
              <w:right w:val="single" w:sz="4" w:space="0" w:color="000000"/>
            </w:tcBorders>
          </w:tcPr>
          <w:p w14:paraId="51D486F5" w14:textId="77777777" w:rsidR="00C3058D" w:rsidRPr="001C6A15" w:rsidRDefault="00C3058D" w:rsidP="00C3058D">
            <w:pPr>
              <w:spacing w:beforeLines="40" w:before="96" w:afterLines="40" w:after="96"/>
              <w:jc w:val="center"/>
            </w:pPr>
          </w:p>
        </w:tc>
      </w:tr>
      <w:tr w:rsidR="00C3058D" w:rsidRPr="001C6A15" w14:paraId="35CCB50F" w14:textId="77777777" w:rsidTr="00C3058D">
        <w:trPr>
          <w:trHeight w:val="397"/>
        </w:trPr>
        <w:tc>
          <w:tcPr>
            <w:tcW w:w="2835" w:type="dxa"/>
            <w:tcBorders>
              <w:left w:val="single" w:sz="4" w:space="0" w:color="000000"/>
              <w:right w:val="single" w:sz="4" w:space="0" w:color="auto"/>
            </w:tcBorders>
          </w:tcPr>
          <w:p w14:paraId="788D73CF"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65A0CE7F"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651ED98B"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6B8C898D"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0985E12F"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701C7E65"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1029DCFC"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310F5F6D" w14:textId="77777777" w:rsidR="00C3058D" w:rsidRPr="001C6A15" w:rsidRDefault="00C3058D" w:rsidP="00C3058D">
            <w:pPr>
              <w:spacing w:beforeLines="40" w:before="96" w:afterLines="40" w:after="96"/>
              <w:jc w:val="center"/>
            </w:pPr>
          </w:p>
        </w:tc>
      </w:tr>
      <w:tr w:rsidR="00C3058D" w:rsidRPr="001C6A15" w14:paraId="52E0EA00" w14:textId="77777777" w:rsidTr="00C3058D">
        <w:trPr>
          <w:trHeight w:val="397"/>
        </w:trPr>
        <w:tc>
          <w:tcPr>
            <w:tcW w:w="2835" w:type="dxa"/>
            <w:tcBorders>
              <w:left w:val="single" w:sz="4" w:space="0" w:color="000000"/>
              <w:right w:val="single" w:sz="4" w:space="0" w:color="auto"/>
            </w:tcBorders>
          </w:tcPr>
          <w:p w14:paraId="094ADFD6"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1879D0FD"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14532EE3"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563A7E0D"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1D028C6C"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05D1BA98"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59F004E7"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67F8E7C9" w14:textId="77777777" w:rsidR="00C3058D" w:rsidRPr="001C6A15" w:rsidRDefault="00C3058D" w:rsidP="00C3058D">
            <w:pPr>
              <w:spacing w:beforeLines="40" w:before="96" w:afterLines="40" w:after="96"/>
              <w:jc w:val="center"/>
            </w:pPr>
          </w:p>
        </w:tc>
      </w:tr>
      <w:tr w:rsidR="00C3058D" w:rsidRPr="001C6A15" w14:paraId="5513B615" w14:textId="77777777" w:rsidTr="00C3058D">
        <w:trPr>
          <w:trHeight w:val="397"/>
        </w:trPr>
        <w:tc>
          <w:tcPr>
            <w:tcW w:w="2835" w:type="dxa"/>
            <w:tcBorders>
              <w:left w:val="single" w:sz="4" w:space="0" w:color="000000"/>
              <w:right w:val="single" w:sz="4" w:space="0" w:color="auto"/>
            </w:tcBorders>
          </w:tcPr>
          <w:p w14:paraId="197DF5FE"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1052CBA5"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535B3F86"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6EA0D590"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2B2DE602"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1ADD9566"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41B92626"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76F94D34" w14:textId="77777777" w:rsidR="00C3058D" w:rsidRPr="001C6A15" w:rsidRDefault="00C3058D" w:rsidP="00C3058D">
            <w:pPr>
              <w:spacing w:beforeLines="40" w:before="96" w:afterLines="40" w:after="96"/>
              <w:jc w:val="center"/>
            </w:pPr>
          </w:p>
        </w:tc>
      </w:tr>
      <w:tr w:rsidR="00C3058D" w:rsidRPr="001C6A15" w14:paraId="1DDED7C3" w14:textId="77777777" w:rsidTr="00C3058D">
        <w:trPr>
          <w:trHeight w:val="397"/>
        </w:trPr>
        <w:tc>
          <w:tcPr>
            <w:tcW w:w="2835" w:type="dxa"/>
            <w:tcBorders>
              <w:left w:val="single" w:sz="4" w:space="0" w:color="000000"/>
              <w:right w:val="single" w:sz="4" w:space="0" w:color="auto"/>
            </w:tcBorders>
          </w:tcPr>
          <w:p w14:paraId="703D1692"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7297E229"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47CC3A4D"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00E57C1C"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7ED6F35E"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17435C02"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0E2D6550"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7E946475" w14:textId="77777777" w:rsidR="00C3058D" w:rsidRPr="001C6A15" w:rsidRDefault="00C3058D" w:rsidP="00C3058D">
            <w:pPr>
              <w:spacing w:beforeLines="40" w:before="96" w:afterLines="40" w:after="96"/>
              <w:jc w:val="center"/>
            </w:pPr>
          </w:p>
        </w:tc>
      </w:tr>
      <w:tr w:rsidR="00C3058D" w:rsidRPr="001C6A15" w14:paraId="392B6606" w14:textId="77777777" w:rsidTr="00C3058D">
        <w:trPr>
          <w:trHeight w:val="397"/>
        </w:trPr>
        <w:tc>
          <w:tcPr>
            <w:tcW w:w="2835" w:type="dxa"/>
            <w:tcBorders>
              <w:left w:val="single" w:sz="4" w:space="0" w:color="000000"/>
              <w:right w:val="single" w:sz="4" w:space="0" w:color="auto"/>
            </w:tcBorders>
          </w:tcPr>
          <w:p w14:paraId="0908260A"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18A80B14"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01BDAFA6"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65081B51"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030CCC1F"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1CFF75A4"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0F50C6C9"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28E6CBF6" w14:textId="77777777" w:rsidR="00C3058D" w:rsidRPr="001C6A15" w:rsidRDefault="00C3058D" w:rsidP="00C3058D">
            <w:pPr>
              <w:spacing w:beforeLines="40" w:before="96" w:afterLines="40" w:after="96"/>
              <w:jc w:val="center"/>
            </w:pPr>
          </w:p>
        </w:tc>
      </w:tr>
      <w:tr w:rsidR="00C3058D" w:rsidRPr="001C6A15" w14:paraId="1C5F67C2" w14:textId="77777777" w:rsidTr="00C3058D">
        <w:trPr>
          <w:trHeight w:val="397"/>
        </w:trPr>
        <w:tc>
          <w:tcPr>
            <w:tcW w:w="2835" w:type="dxa"/>
            <w:tcBorders>
              <w:left w:val="single" w:sz="4" w:space="0" w:color="000000"/>
              <w:right w:val="single" w:sz="4" w:space="0" w:color="auto"/>
            </w:tcBorders>
          </w:tcPr>
          <w:p w14:paraId="50F5BCDC" w14:textId="77777777" w:rsidR="00C3058D" w:rsidRPr="001C6A15" w:rsidRDefault="00C3058D" w:rsidP="00C3058D">
            <w:pPr>
              <w:spacing w:beforeLines="40" w:before="96" w:afterLines="40" w:after="96"/>
              <w:ind w:left="-51" w:right="-87"/>
            </w:pPr>
          </w:p>
        </w:tc>
        <w:tc>
          <w:tcPr>
            <w:tcW w:w="2024" w:type="dxa"/>
            <w:tcBorders>
              <w:left w:val="single" w:sz="4" w:space="0" w:color="auto"/>
              <w:right w:val="single" w:sz="4" w:space="0" w:color="auto"/>
            </w:tcBorders>
          </w:tcPr>
          <w:p w14:paraId="7E5B251A" w14:textId="77777777" w:rsidR="00C3058D" w:rsidRPr="001C6A15" w:rsidRDefault="00C3058D" w:rsidP="00C3058D">
            <w:pPr>
              <w:spacing w:beforeLines="40" w:before="96" w:afterLines="40" w:after="96"/>
              <w:ind w:left="-96" w:right="-93"/>
            </w:pPr>
          </w:p>
        </w:tc>
        <w:tc>
          <w:tcPr>
            <w:tcW w:w="984" w:type="dxa"/>
            <w:tcBorders>
              <w:left w:val="single" w:sz="4" w:space="0" w:color="auto"/>
              <w:right w:val="single" w:sz="4" w:space="0" w:color="auto"/>
            </w:tcBorders>
          </w:tcPr>
          <w:p w14:paraId="09AB46D7"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right w:val="single" w:sz="4" w:space="0" w:color="auto"/>
            </w:tcBorders>
          </w:tcPr>
          <w:p w14:paraId="0AC96B45" w14:textId="77777777" w:rsidR="00C3058D" w:rsidRPr="001C6A15" w:rsidRDefault="00C3058D" w:rsidP="00C3058D">
            <w:pPr>
              <w:spacing w:beforeLines="40" w:before="96" w:afterLines="40" w:after="96"/>
              <w:ind w:left="-91"/>
              <w:jc w:val="center"/>
            </w:pPr>
          </w:p>
        </w:tc>
        <w:tc>
          <w:tcPr>
            <w:tcW w:w="2075" w:type="dxa"/>
            <w:tcBorders>
              <w:left w:val="single" w:sz="4" w:space="0" w:color="auto"/>
              <w:right w:val="single" w:sz="4" w:space="0" w:color="auto"/>
            </w:tcBorders>
          </w:tcPr>
          <w:p w14:paraId="6C24DC47" w14:textId="77777777" w:rsidR="00C3058D" w:rsidRPr="001C6A15" w:rsidRDefault="00C3058D" w:rsidP="00C3058D">
            <w:pPr>
              <w:spacing w:beforeLines="40" w:before="96" w:afterLines="40" w:after="96"/>
              <w:jc w:val="center"/>
            </w:pPr>
          </w:p>
        </w:tc>
        <w:tc>
          <w:tcPr>
            <w:tcW w:w="2045" w:type="dxa"/>
            <w:tcBorders>
              <w:left w:val="single" w:sz="4" w:space="0" w:color="auto"/>
              <w:right w:val="single" w:sz="4" w:space="0" w:color="auto"/>
            </w:tcBorders>
          </w:tcPr>
          <w:p w14:paraId="5D23820F" w14:textId="77777777" w:rsidR="00C3058D" w:rsidRPr="001C6A15" w:rsidRDefault="00C3058D" w:rsidP="00C3058D">
            <w:pPr>
              <w:spacing w:beforeLines="40" w:before="96" w:afterLines="40" w:after="96"/>
              <w:jc w:val="center"/>
            </w:pPr>
          </w:p>
        </w:tc>
        <w:tc>
          <w:tcPr>
            <w:tcW w:w="1198" w:type="dxa"/>
            <w:tcBorders>
              <w:left w:val="single" w:sz="4" w:space="0" w:color="auto"/>
              <w:right w:val="single" w:sz="4" w:space="0" w:color="auto"/>
            </w:tcBorders>
          </w:tcPr>
          <w:p w14:paraId="36415370"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right w:val="single" w:sz="4" w:space="0" w:color="000000"/>
            </w:tcBorders>
          </w:tcPr>
          <w:p w14:paraId="032ACF4D" w14:textId="77777777" w:rsidR="00C3058D" w:rsidRPr="001C6A15" w:rsidRDefault="00C3058D" w:rsidP="00C3058D">
            <w:pPr>
              <w:spacing w:beforeLines="40" w:before="96" w:afterLines="40" w:after="96"/>
              <w:jc w:val="center"/>
            </w:pPr>
          </w:p>
        </w:tc>
      </w:tr>
      <w:tr w:rsidR="00C3058D" w:rsidRPr="001C6A15" w14:paraId="2F73F72B" w14:textId="77777777" w:rsidTr="00C3058D">
        <w:trPr>
          <w:trHeight w:val="397"/>
        </w:trPr>
        <w:tc>
          <w:tcPr>
            <w:tcW w:w="2835" w:type="dxa"/>
            <w:tcBorders>
              <w:left w:val="single" w:sz="4" w:space="0" w:color="000000"/>
              <w:bottom w:val="single" w:sz="12" w:space="0" w:color="000000"/>
              <w:right w:val="single" w:sz="4" w:space="0" w:color="auto"/>
            </w:tcBorders>
          </w:tcPr>
          <w:p w14:paraId="131C4C75" w14:textId="77777777" w:rsidR="00C3058D" w:rsidRPr="001C6A15" w:rsidRDefault="00C3058D" w:rsidP="00C3058D">
            <w:pPr>
              <w:spacing w:beforeLines="40" w:before="96" w:afterLines="40" w:after="96"/>
              <w:ind w:left="-51" w:right="-87"/>
            </w:pPr>
          </w:p>
        </w:tc>
        <w:tc>
          <w:tcPr>
            <w:tcW w:w="2024" w:type="dxa"/>
            <w:tcBorders>
              <w:left w:val="single" w:sz="4" w:space="0" w:color="auto"/>
              <w:bottom w:val="single" w:sz="12" w:space="0" w:color="000000"/>
              <w:right w:val="single" w:sz="4" w:space="0" w:color="auto"/>
            </w:tcBorders>
          </w:tcPr>
          <w:p w14:paraId="3FADD9DA" w14:textId="77777777" w:rsidR="00C3058D" w:rsidRPr="001C6A15" w:rsidRDefault="00C3058D" w:rsidP="00C3058D">
            <w:pPr>
              <w:spacing w:beforeLines="40" w:before="96" w:afterLines="40" w:after="96"/>
              <w:ind w:left="-96" w:right="-93"/>
            </w:pPr>
          </w:p>
        </w:tc>
        <w:tc>
          <w:tcPr>
            <w:tcW w:w="984" w:type="dxa"/>
            <w:tcBorders>
              <w:left w:val="single" w:sz="4" w:space="0" w:color="auto"/>
              <w:bottom w:val="single" w:sz="12" w:space="0" w:color="000000"/>
              <w:right w:val="single" w:sz="4" w:space="0" w:color="auto"/>
            </w:tcBorders>
          </w:tcPr>
          <w:p w14:paraId="0B8B66A0" w14:textId="77777777" w:rsidR="00C3058D" w:rsidRPr="001C6A15" w:rsidRDefault="00C3058D" w:rsidP="00C3058D">
            <w:pPr>
              <w:spacing w:beforeLines="40" w:before="96" w:afterLines="40" w:after="96"/>
              <w:ind w:left="-86" w:right="-106"/>
              <w:jc w:val="center"/>
            </w:pPr>
          </w:p>
        </w:tc>
        <w:tc>
          <w:tcPr>
            <w:tcW w:w="1376" w:type="dxa"/>
            <w:tcBorders>
              <w:left w:val="single" w:sz="4" w:space="0" w:color="auto"/>
              <w:bottom w:val="single" w:sz="12" w:space="0" w:color="000000"/>
              <w:right w:val="single" w:sz="4" w:space="0" w:color="auto"/>
            </w:tcBorders>
          </w:tcPr>
          <w:p w14:paraId="7DECC736" w14:textId="77777777" w:rsidR="00C3058D" w:rsidRPr="001C6A15" w:rsidRDefault="00C3058D" w:rsidP="00C3058D">
            <w:pPr>
              <w:spacing w:beforeLines="40" w:before="96" w:afterLines="40" w:after="96"/>
              <w:ind w:left="-91"/>
              <w:jc w:val="center"/>
            </w:pPr>
          </w:p>
        </w:tc>
        <w:tc>
          <w:tcPr>
            <w:tcW w:w="2075" w:type="dxa"/>
            <w:tcBorders>
              <w:left w:val="single" w:sz="4" w:space="0" w:color="auto"/>
              <w:bottom w:val="single" w:sz="12" w:space="0" w:color="000000"/>
              <w:right w:val="single" w:sz="4" w:space="0" w:color="auto"/>
            </w:tcBorders>
          </w:tcPr>
          <w:p w14:paraId="7FA36091" w14:textId="77777777" w:rsidR="00C3058D" w:rsidRPr="001C6A15" w:rsidRDefault="00C3058D" w:rsidP="00C3058D">
            <w:pPr>
              <w:spacing w:beforeLines="40" w:before="96" w:afterLines="40" w:after="96"/>
              <w:jc w:val="center"/>
            </w:pPr>
          </w:p>
        </w:tc>
        <w:tc>
          <w:tcPr>
            <w:tcW w:w="2045" w:type="dxa"/>
            <w:tcBorders>
              <w:left w:val="single" w:sz="4" w:space="0" w:color="auto"/>
              <w:bottom w:val="single" w:sz="12" w:space="0" w:color="000000"/>
              <w:right w:val="single" w:sz="4" w:space="0" w:color="auto"/>
            </w:tcBorders>
          </w:tcPr>
          <w:p w14:paraId="39BCA7EB" w14:textId="77777777" w:rsidR="00C3058D" w:rsidRPr="001C6A15" w:rsidRDefault="00C3058D" w:rsidP="00C3058D">
            <w:pPr>
              <w:spacing w:beforeLines="40" w:before="96" w:afterLines="40" w:after="96"/>
              <w:jc w:val="center"/>
            </w:pPr>
          </w:p>
        </w:tc>
        <w:tc>
          <w:tcPr>
            <w:tcW w:w="1198" w:type="dxa"/>
            <w:tcBorders>
              <w:left w:val="single" w:sz="4" w:space="0" w:color="auto"/>
              <w:bottom w:val="single" w:sz="12" w:space="0" w:color="000000"/>
              <w:right w:val="single" w:sz="4" w:space="0" w:color="auto"/>
            </w:tcBorders>
          </w:tcPr>
          <w:p w14:paraId="1582A4FC" w14:textId="77777777" w:rsidR="00C3058D" w:rsidRPr="001C6A15" w:rsidRDefault="00C3058D" w:rsidP="00C3058D">
            <w:pPr>
              <w:spacing w:beforeLines="40" w:before="96" w:afterLines="40" w:after="96"/>
              <w:ind w:left="-81" w:right="-60"/>
              <w:rPr>
                <w:spacing w:val="-2"/>
              </w:rPr>
            </w:pPr>
          </w:p>
        </w:tc>
        <w:tc>
          <w:tcPr>
            <w:tcW w:w="616" w:type="dxa"/>
            <w:tcBorders>
              <w:left w:val="single" w:sz="4" w:space="0" w:color="auto"/>
              <w:bottom w:val="single" w:sz="12" w:space="0" w:color="000000"/>
              <w:right w:val="single" w:sz="4" w:space="0" w:color="000000"/>
            </w:tcBorders>
          </w:tcPr>
          <w:p w14:paraId="50001D61" w14:textId="77777777" w:rsidR="00C3058D" w:rsidRPr="001C6A15" w:rsidRDefault="00C3058D" w:rsidP="00C3058D">
            <w:pPr>
              <w:spacing w:beforeLines="40" w:before="96" w:afterLines="40" w:after="96"/>
              <w:jc w:val="center"/>
            </w:pPr>
          </w:p>
        </w:tc>
      </w:tr>
    </w:tbl>
    <w:p w14:paraId="0EDDF9CD" w14:textId="77777777" w:rsidR="00C3058D" w:rsidRPr="00731DD2" w:rsidRDefault="00C3058D" w:rsidP="00C3058D">
      <w:pPr>
        <w:pStyle w:val="H1G"/>
        <w:tabs>
          <w:tab w:val="clear" w:pos="851"/>
          <w:tab w:val="left" w:pos="284"/>
        </w:tabs>
        <w:spacing w:before="0" w:after="120" w:line="240" w:lineRule="exact"/>
        <w:ind w:left="-100" w:firstLine="0"/>
        <w:rPr>
          <w:b w:val="0"/>
          <w:sz w:val="18"/>
          <w:szCs w:val="18"/>
        </w:rPr>
      </w:pPr>
      <w:r w:rsidRPr="00731DD2">
        <w:rPr>
          <w:b w:val="0"/>
          <w:sz w:val="18"/>
          <w:szCs w:val="18"/>
          <w:vertAlign w:val="superscript"/>
        </w:rPr>
        <w:t>1</w:t>
      </w:r>
      <w:r w:rsidRPr="00731DD2">
        <w:rPr>
          <w:b w:val="0"/>
          <w:sz w:val="18"/>
          <w:szCs w:val="18"/>
        </w:rPr>
        <w:t xml:space="preserve"> </w:t>
      </w:r>
      <w:r>
        <w:rPr>
          <w:b w:val="0"/>
          <w:sz w:val="18"/>
          <w:szCs w:val="18"/>
        </w:rPr>
        <w:tab/>
      </w:r>
      <w:r w:rsidRPr="00731DD2">
        <w:rPr>
          <w:b w:val="0"/>
          <w:sz w:val="18"/>
          <w:szCs w:val="18"/>
        </w:rPr>
        <w:t>This amendment corresponds to the 01 series that is on next page.</w:t>
      </w:r>
    </w:p>
    <w:p w14:paraId="74C4E464" w14:textId="77777777" w:rsidR="00C3058D" w:rsidRPr="001C6A15" w:rsidRDefault="00C3058D" w:rsidP="00C3058D">
      <w:pPr>
        <w:pStyle w:val="H1G"/>
        <w:tabs>
          <w:tab w:val="clear" w:pos="851"/>
          <w:tab w:val="left" w:pos="284"/>
        </w:tabs>
        <w:spacing w:before="0" w:after="120" w:line="240" w:lineRule="exact"/>
        <w:ind w:left="-100" w:firstLine="0"/>
      </w:pPr>
      <w:r w:rsidRPr="001C6A15">
        <w:rPr>
          <w:u w:val="single"/>
        </w:rPr>
        <w:br w:type="page"/>
      </w:r>
      <w:r w:rsidRPr="001C6A15">
        <w:lastRenderedPageBreak/>
        <w:t xml:space="preserve">UN Regulation No. 121 - </w:t>
      </w:r>
      <w:r w:rsidRPr="001C6A15">
        <w:rPr>
          <w:b w:val="0"/>
          <w:sz w:val="20"/>
        </w:rPr>
        <w:t>Identification of controls, tell-tales and indicators</w:t>
      </w:r>
      <w:r>
        <w:rPr>
          <w:b w:val="0"/>
          <w:sz w:val="20"/>
        </w:rPr>
        <w:t xml:space="preserve"> – </w:t>
      </w:r>
      <w:r w:rsidRPr="00731DD2">
        <w:rPr>
          <w:sz w:val="20"/>
        </w:rPr>
        <w:t>01 series</w:t>
      </w:r>
    </w:p>
    <w:tbl>
      <w:tblPr>
        <w:tblW w:w="13153" w:type="dxa"/>
        <w:tblInd w:w="-7" w:type="dxa"/>
        <w:tblLayout w:type="fixed"/>
        <w:tblCellMar>
          <w:left w:w="135" w:type="dxa"/>
          <w:right w:w="135" w:type="dxa"/>
        </w:tblCellMar>
        <w:tblLook w:val="0000" w:firstRow="0" w:lastRow="0" w:firstColumn="0" w:lastColumn="0" w:noHBand="0" w:noVBand="0"/>
      </w:tblPr>
      <w:tblGrid>
        <w:gridCol w:w="2835"/>
        <w:gridCol w:w="1907"/>
        <w:gridCol w:w="1101"/>
        <w:gridCol w:w="1376"/>
        <w:gridCol w:w="2075"/>
        <w:gridCol w:w="2045"/>
        <w:gridCol w:w="1198"/>
        <w:gridCol w:w="616"/>
      </w:tblGrid>
      <w:tr w:rsidR="00C3058D" w:rsidRPr="0026116F" w14:paraId="7DD58FF2"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407AD60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37099A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51C2E1AC"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90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586D0F"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01"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75CAFAB" w14:textId="77777777" w:rsidR="00C3058D" w:rsidRPr="0026116F" w:rsidRDefault="00C3058D" w:rsidP="00C3058D">
            <w:pPr>
              <w:spacing w:beforeLines="20" w:before="48" w:afterLines="20" w:after="48"/>
              <w:ind w:left="-77"/>
              <w:jc w:val="center"/>
              <w:rPr>
                <w:i/>
                <w:sz w:val="18"/>
                <w:szCs w:val="18"/>
              </w:rPr>
            </w:pPr>
            <w:r w:rsidRPr="0026116F">
              <w:rPr>
                <w:i/>
                <w:sz w:val="18"/>
                <w:szCs w:val="18"/>
              </w:rPr>
              <w:t>Date of entry into force</w:t>
            </w:r>
          </w:p>
        </w:tc>
        <w:tc>
          <w:tcPr>
            <w:tcW w:w="66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9CBF715"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16" w:type="dxa"/>
            <w:vMerge w:val="restart"/>
            <w:tcBorders>
              <w:top w:val="single" w:sz="4" w:space="0" w:color="000000"/>
              <w:left w:val="single" w:sz="4" w:space="0" w:color="auto"/>
              <w:right w:val="single" w:sz="4" w:space="0" w:color="000000"/>
            </w:tcBorders>
            <w:shd w:val="clear" w:color="auto" w:fill="DBE5F1"/>
            <w:vAlign w:val="center"/>
          </w:tcPr>
          <w:p w14:paraId="10D2B0CE" w14:textId="77777777" w:rsidR="00C3058D" w:rsidRPr="0026116F" w:rsidRDefault="00C3058D" w:rsidP="00C3058D">
            <w:pPr>
              <w:spacing w:beforeLines="20" w:before="48" w:afterLines="20" w:after="48"/>
              <w:ind w:left="-142" w:right="-168"/>
              <w:jc w:val="center"/>
              <w:rPr>
                <w:i/>
                <w:sz w:val="18"/>
                <w:szCs w:val="18"/>
              </w:rPr>
            </w:pPr>
            <w:r w:rsidRPr="0026116F">
              <w:rPr>
                <w:i/>
                <w:sz w:val="18"/>
                <w:szCs w:val="18"/>
              </w:rPr>
              <w:t>Notes</w:t>
            </w:r>
          </w:p>
        </w:tc>
      </w:tr>
      <w:tr w:rsidR="00C3058D" w:rsidRPr="0026116F" w14:paraId="4C75D66F"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05003133" w14:textId="77777777" w:rsidR="00C3058D" w:rsidRPr="0026116F" w:rsidRDefault="00C3058D" w:rsidP="00C3058D">
            <w:pPr>
              <w:spacing w:beforeLines="20" w:before="48" w:afterLines="20" w:after="48"/>
              <w:ind w:left="-45" w:right="-61"/>
              <w:jc w:val="center"/>
              <w:rPr>
                <w:i/>
                <w:sz w:val="18"/>
                <w:szCs w:val="18"/>
              </w:rPr>
            </w:pPr>
          </w:p>
        </w:tc>
        <w:tc>
          <w:tcPr>
            <w:tcW w:w="1907" w:type="dxa"/>
            <w:vMerge/>
            <w:tcBorders>
              <w:left w:val="single" w:sz="4" w:space="0" w:color="auto"/>
              <w:bottom w:val="single" w:sz="12" w:space="0" w:color="000000"/>
              <w:right w:val="single" w:sz="4" w:space="0" w:color="auto"/>
            </w:tcBorders>
            <w:shd w:val="clear" w:color="auto" w:fill="DBE5F1"/>
            <w:vAlign w:val="center"/>
          </w:tcPr>
          <w:p w14:paraId="736C35C9" w14:textId="77777777" w:rsidR="00C3058D" w:rsidRPr="0026116F" w:rsidRDefault="00C3058D" w:rsidP="00C3058D">
            <w:pPr>
              <w:spacing w:beforeLines="20" w:before="48" w:afterLines="20" w:after="48"/>
              <w:ind w:right="-66"/>
              <w:jc w:val="center"/>
              <w:rPr>
                <w:i/>
                <w:sz w:val="18"/>
                <w:szCs w:val="18"/>
              </w:rPr>
            </w:pPr>
          </w:p>
        </w:tc>
        <w:tc>
          <w:tcPr>
            <w:tcW w:w="1101" w:type="dxa"/>
            <w:vMerge/>
            <w:tcBorders>
              <w:left w:val="single" w:sz="4" w:space="0" w:color="auto"/>
              <w:bottom w:val="single" w:sz="12" w:space="0" w:color="000000"/>
              <w:right w:val="single" w:sz="4" w:space="0" w:color="auto"/>
            </w:tcBorders>
            <w:shd w:val="clear" w:color="auto" w:fill="DBE5F1"/>
            <w:vAlign w:val="center"/>
          </w:tcPr>
          <w:p w14:paraId="19584C12" w14:textId="77777777" w:rsidR="00C3058D" w:rsidRPr="0026116F" w:rsidRDefault="00C3058D" w:rsidP="00C3058D">
            <w:pPr>
              <w:spacing w:beforeLines="20" w:before="48" w:afterLines="20" w:after="48"/>
              <w:jc w:val="center"/>
              <w:rPr>
                <w:i/>
                <w:sz w:val="18"/>
                <w:szCs w:val="18"/>
              </w:rPr>
            </w:pPr>
          </w:p>
        </w:tc>
        <w:tc>
          <w:tcPr>
            <w:tcW w:w="1376" w:type="dxa"/>
            <w:tcBorders>
              <w:top w:val="single" w:sz="4" w:space="0" w:color="auto"/>
              <w:left w:val="single" w:sz="4" w:space="0" w:color="auto"/>
              <w:bottom w:val="single" w:sz="12" w:space="0" w:color="000000"/>
              <w:right w:val="single" w:sz="4" w:space="0" w:color="auto"/>
            </w:tcBorders>
            <w:shd w:val="clear" w:color="auto" w:fill="DBE5F1"/>
            <w:vAlign w:val="center"/>
          </w:tcPr>
          <w:p w14:paraId="6B6AFF51" w14:textId="77777777" w:rsidR="00C3058D" w:rsidRPr="0026116F" w:rsidRDefault="00C3058D" w:rsidP="00C3058D">
            <w:pPr>
              <w:spacing w:beforeLines="20" w:before="48" w:afterLines="20" w:after="48"/>
              <w:ind w:left="-91"/>
              <w:jc w:val="center"/>
              <w:rPr>
                <w:i/>
                <w:sz w:val="18"/>
                <w:szCs w:val="18"/>
              </w:rPr>
            </w:pPr>
            <w:r w:rsidRPr="0026116F">
              <w:rPr>
                <w:i/>
                <w:sz w:val="18"/>
                <w:szCs w:val="18"/>
              </w:rPr>
              <w:t>Session (date)</w:t>
            </w:r>
          </w:p>
        </w:tc>
        <w:tc>
          <w:tcPr>
            <w:tcW w:w="2075" w:type="dxa"/>
            <w:tcBorders>
              <w:top w:val="single" w:sz="4" w:space="0" w:color="auto"/>
              <w:left w:val="single" w:sz="4" w:space="0" w:color="auto"/>
              <w:bottom w:val="single" w:sz="12" w:space="0" w:color="000000"/>
              <w:right w:val="single" w:sz="4" w:space="0" w:color="auto"/>
            </w:tcBorders>
            <w:shd w:val="clear" w:color="auto" w:fill="DBE5F1"/>
            <w:vAlign w:val="center"/>
          </w:tcPr>
          <w:p w14:paraId="02D1A9C9" w14:textId="77777777" w:rsidR="00C3058D" w:rsidRPr="0026116F" w:rsidRDefault="00C3058D" w:rsidP="00C3058D">
            <w:pPr>
              <w:spacing w:beforeLines="20" w:before="48" w:afterLines="20" w:after="48"/>
              <w:ind w:left="-85"/>
              <w:jc w:val="center"/>
              <w:rPr>
                <w:i/>
                <w:sz w:val="18"/>
                <w:szCs w:val="18"/>
              </w:rPr>
            </w:pPr>
            <w:r w:rsidRPr="0026116F">
              <w:rPr>
                <w:i/>
                <w:sz w:val="18"/>
                <w:szCs w:val="18"/>
              </w:rPr>
              <w:t>Report</w:t>
            </w:r>
          </w:p>
          <w:p w14:paraId="406B321A"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2045" w:type="dxa"/>
            <w:tcBorders>
              <w:top w:val="single" w:sz="4" w:space="0" w:color="auto"/>
              <w:left w:val="single" w:sz="4" w:space="0" w:color="auto"/>
              <w:bottom w:val="single" w:sz="12" w:space="0" w:color="000000"/>
              <w:right w:val="single" w:sz="4" w:space="0" w:color="auto"/>
            </w:tcBorders>
            <w:shd w:val="clear" w:color="auto" w:fill="DBE5F1"/>
            <w:vAlign w:val="center"/>
          </w:tcPr>
          <w:p w14:paraId="6B6DDE1F"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70EF3176"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198" w:type="dxa"/>
            <w:tcBorders>
              <w:top w:val="single" w:sz="4" w:space="0" w:color="auto"/>
              <w:left w:val="single" w:sz="4" w:space="0" w:color="auto"/>
              <w:bottom w:val="single" w:sz="12" w:space="0" w:color="000000"/>
              <w:right w:val="single" w:sz="4" w:space="0" w:color="auto"/>
            </w:tcBorders>
            <w:shd w:val="clear" w:color="auto" w:fill="DBE5F1"/>
            <w:vAlign w:val="center"/>
          </w:tcPr>
          <w:p w14:paraId="234972C8"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16" w:type="dxa"/>
            <w:vMerge/>
            <w:tcBorders>
              <w:left w:val="single" w:sz="4" w:space="0" w:color="auto"/>
              <w:bottom w:val="single" w:sz="12" w:space="0" w:color="000000"/>
              <w:right w:val="single" w:sz="4" w:space="0" w:color="000000"/>
            </w:tcBorders>
            <w:shd w:val="clear" w:color="auto" w:fill="DBE5F1"/>
          </w:tcPr>
          <w:p w14:paraId="53C52052" w14:textId="77777777" w:rsidR="00C3058D" w:rsidRPr="0026116F" w:rsidRDefault="00C3058D" w:rsidP="00C3058D">
            <w:pPr>
              <w:spacing w:beforeLines="20" w:before="48" w:afterLines="20" w:after="48"/>
              <w:jc w:val="center"/>
              <w:rPr>
                <w:i/>
                <w:sz w:val="18"/>
                <w:szCs w:val="18"/>
              </w:rPr>
            </w:pPr>
          </w:p>
        </w:tc>
      </w:tr>
      <w:tr w:rsidR="00C3058D" w:rsidRPr="001C6A15" w14:paraId="11F5CD7E" w14:textId="77777777" w:rsidTr="00C3058D">
        <w:trPr>
          <w:trHeight w:val="397"/>
        </w:trPr>
        <w:tc>
          <w:tcPr>
            <w:tcW w:w="2835" w:type="dxa"/>
            <w:tcBorders>
              <w:top w:val="single" w:sz="12" w:space="0" w:color="000000"/>
              <w:left w:val="single" w:sz="4" w:space="0" w:color="000000"/>
              <w:right w:val="single" w:sz="4" w:space="0" w:color="auto"/>
            </w:tcBorders>
          </w:tcPr>
          <w:p w14:paraId="5FB048B3" w14:textId="77777777" w:rsidR="00C3058D" w:rsidRPr="001C6A15" w:rsidRDefault="00C3058D" w:rsidP="00C3058D">
            <w:pPr>
              <w:spacing w:beforeLines="40" w:before="96" w:afterLines="40" w:after="96"/>
              <w:ind w:left="-51" w:right="-87"/>
            </w:pPr>
            <w:r w:rsidRPr="00731DD2">
              <w:t>Add.120/Rev.1/Amend.5</w:t>
            </w:r>
          </w:p>
        </w:tc>
        <w:tc>
          <w:tcPr>
            <w:tcW w:w="1907" w:type="dxa"/>
            <w:tcBorders>
              <w:top w:val="single" w:sz="12" w:space="0" w:color="000000"/>
              <w:left w:val="single" w:sz="4" w:space="0" w:color="auto"/>
              <w:right w:val="single" w:sz="4" w:space="0" w:color="auto"/>
            </w:tcBorders>
          </w:tcPr>
          <w:p w14:paraId="08E1D5D8" w14:textId="77777777" w:rsidR="00C3058D" w:rsidRPr="001C6A15" w:rsidRDefault="00C3058D" w:rsidP="00C3058D">
            <w:pPr>
              <w:spacing w:beforeLines="40" w:before="96" w:afterLines="40" w:after="96"/>
              <w:ind w:left="-96" w:right="-93"/>
            </w:pPr>
            <w:r w:rsidRPr="00731DD2">
              <w:t>01 series</w:t>
            </w:r>
          </w:p>
        </w:tc>
        <w:tc>
          <w:tcPr>
            <w:tcW w:w="1101" w:type="dxa"/>
            <w:tcBorders>
              <w:top w:val="single" w:sz="12" w:space="0" w:color="000000"/>
              <w:left w:val="single" w:sz="4" w:space="0" w:color="auto"/>
              <w:right w:val="single" w:sz="4" w:space="0" w:color="auto"/>
            </w:tcBorders>
          </w:tcPr>
          <w:p w14:paraId="5AD578A3" w14:textId="77777777" w:rsidR="00C3058D" w:rsidRPr="001C6A15" w:rsidRDefault="00C3058D" w:rsidP="00C3058D">
            <w:pPr>
              <w:spacing w:beforeLines="40" w:before="96" w:afterLines="40" w:after="96"/>
              <w:ind w:left="-86" w:right="-106"/>
              <w:jc w:val="center"/>
            </w:pPr>
            <w:r w:rsidRPr="00731DD2">
              <w:t>15.06.15</w:t>
            </w:r>
          </w:p>
        </w:tc>
        <w:tc>
          <w:tcPr>
            <w:tcW w:w="1376" w:type="dxa"/>
            <w:tcBorders>
              <w:top w:val="single" w:sz="12" w:space="0" w:color="000000"/>
              <w:left w:val="single" w:sz="4" w:space="0" w:color="auto"/>
              <w:right w:val="single" w:sz="4" w:space="0" w:color="auto"/>
            </w:tcBorders>
          </w:tcPr>
          <w:p w14:paraId="4A81F5C2" w14:textId="77777777" w:rsidR="00C3058D" w:rsidRPr="001C6A15" w:rsidRDefault="00C3058D" w:rsidP="00C3058D">
            <w:pPr>
              <w:spacing w:beforeLines="40" w:before="96" w:afterLines="40" w:after="96"/>
              <w:ind w:left="-91"/>
              <w:jc w:val="center"/>
            </w:pPr>
            <w:r w:rsidRPr="00731DD2">
              <w:t>164 (Nov. 14)</w:t>
            </w:r>
          </w:p>
        </w:tc>
        <w:tc>
          <w:tcPr>
            <w:tcW w:w="2075" w:type="dxa"/>
            <w:tcBorders>
              <w:top w:val="single" w:sz="12" w:space="0" w:color="000000"/>
              <w:left w:val="single" w:sz="4" w:space="0" w:color="auto"/>
              <w:right w:val="single" w:sz="4" w:space="0" w:color="auto"/>
            </w:tcBorders>
          </w:tcPr>
          <w:p w14:paraId="76BDE692" w14:textId="77777777" w:rsidR="00C3058D" w:rsidRPr="001C6A15" w:rsidRDefault="00C3058D" w:rsidP="00C3058D">
            <w:pPr>
              <w:spacing w:beforeLines="40" w:before="96" w:afterLines="40" w:after="96"/>
              <w:jc w:val="center"/>
              <w:rPr>
                <w:lang w:val="es-ES_tradnl"/>
              </w:rPr>
            </w:pPr>
            <w:r w:rsidRPr="00731DD2">
              <w:t>1112, para. 102</w:t>
            </w:r>
          </w:p>
        </w:tc>
        <w:tc>
          <w:tcPr>
            <w:tcW w:w="2045" w:type="dxa"/>
            <w:tcBorders>
              <w:top w:val="single" w:sz="12" w:space="0" w:color="000000"/>
              <w:left w:val="single" w:sz="4" w:space="0" w:color="auto"/>
              <w:right w:val="single" w:sz="4" w:space="0" w:color="auto"/>
            </w:tcBorders>
          </w:tcPr>
          <w:p w14:paraId="6E4359BC" w14:textId="77777777" w:rsidR="00C3058D" w:rsidRPr="001C6A15" w:rsidRDefault="00C3058D" w:rsidP="00C3058D">
            <w:pPr>
              <w:spacing w:beforeLines="40" w:before="96" w:afterLines="40" w:after="96"/>
              <w:jc w:val="center"/>
            </w:pPr>
            <w:r w:rsidRPr="00731DD2">
              <w:t>2012/30 + Corr.1</w:t>
            </w:r>
          </w:p>
        </w:tc>
        <w:tc>
          <w:tcPr>
            <w:tcW w:w="1198" w:type="dxa"/>
            <w:tcBorders>
              <w:top w:val="single" w:sz="12" w:space="0" w:color="000000"/>
              <w:left w:val="single" w:sz="4" w:space="0" w:color="auto"/>
              <w:right w:val="single" w:sz="4" w:space="0" w:color="auto"/>
            </w:tcBorders>
          </w:tcPr>
          <w:p w14:paraId="28D67450" w14:textId="77777777" w:rsidR="00C3058D" w:rsidRPr="001C6A15" w:rsidRDefault="00C3058D" w:rsidP="00C3058D">
            <w:pPr>
              <w:spacing w:beforeLines="40" w:before="96" w:afterLines="40" w:after="96"/>
              <w:ind w:left="-81" w:right="-60"/>
              <w:rPr>
                <w:szCs w:val="18"/>
              </w:rPr>
            </w:pPr>
            <w:r w:rsidRPr="00731DD2">
              <w:rPr>
                <w:szCs w:val="18"/>
              </w:rPr>
              <w:t>AC.1 (58</w:t>
            </w:r>
            <w:r w:rsidRPr="00731DD2">
              <w:rPr>
                <w:szCs w:val="18"/>
                <w:vertAlign w:val="superscript"/>
              </w:rPr>
              <w:t>th</w:t>
            </w:r>
            <w:r w:rsidRPr="00731DD2">
              <w:rPr>
                <w:szCs w:val="18"/>
              </w:rPr>
              <w:t>)</w:t>
            </w:r>
          </w:p>
        </w:tc>
        <w:tc>
          <w:tcPr>
            <w:tcW w:w="616" w:type="dxa"/>
            <w:tcBorders>
              <w:top w:val="single" w:sz="12" w:space="0" w:color="000000"/>
              <w:left w:val="single" w:sz="4" w:space="0" w:color="auto"/>
              <w:right w:val="single" w:sz="4" w:space="0" w:color="000000"/>
            </w:tcBorders>
          </w:tcPr>
          <w:p w14:paraId="4638F402" w14:textId="77777777" w:rsidR="00C3058D" w:rsidRPr="001C6A15" w:rsidRDefault="00C3058D" w:rsidP="00C3058D">
            <w:pPr>
              <w:spacing w:beforeLines="40" w:before="96" w:afterLines="40" w:after="96"/>
              <w:jc w:val="center"/>
            </w:pPr>
          </w:p>
        </w:tc>
      </w:tr>
      <w:tr w:rsidR="00C3058D" w:rsidRPr="001C6A15" w14:paraId="51212AC1" w14:textId="77777777" w:rsidTr="00C3058D">
        <w:trPr>
          <w:trHeight w:val="397"/>
        </w:trPr>
        <w:tc>
          <w:tcPr>
            <w:tcW w:w="2835" w:type="dxa"/>
            <w:tcBorders>
              <w:left w:val="single" w:sz="4" w:space="0" w:color="000000"/>
              <w:right w:val="single" w:sz="4" w:space="0" w:color="auto"/>
            </w:tcBorders>
          </w:tcPr>
          <w:p w14:paraId="1DD9094E" w14:textId="77777777" w:rsidR="00C3058D" w:rsidRPr="00731DD2" w:rsidRDefault="00C3058D" w:rsidP="00C3058D">
            <w:pPr>
              <w:spacing w:beforeLines="40" w:before="96" w:afterLines="40" w:after="96"/>
              <w:ind w:left="-51" w:right="-87"/>
            </w:pPr>
            <w:r w:rsidRPr="00731DD2">
              <w:t>Add.120/Rev.</w:t>
            </w:r>
            <w:r>
              <w:t>2</w:t>
            </w:r>
          </w:p>
        </w:tc>
        <w:tc>
          <w:tcPr>
            <w:tcW w:w="1907" w:type="dxa"/>
            <w:tcBorders>
              <w:left w:val="single" w:sz="4" w:space="0" w:color="auto"/>
              <w:right w:val="single" w:sz="4" w:space="0" w:color="auto"/>
            </w:tcBorders>
          </w:tcPr>
          <w:p w14:paraId="2A46C776" w14:textId="77777777" w:rsidR="00C3058D" w:rsidRPr="00731DD2" w:rsidRDefault="00C3058D" w:rsidP="00C3058D">
            <w:pPr>
              <w:spacing w:beforeLines="40" w:before="96" w:afterLines="40" w:after="96"/>
              <w:ind w:left="-96" w:right="-93"/>
            </w:pPr>
            <w:r w:rsidRPr="00731DD2">
              <w:t>01 series</w:t>
            </w:r>
          </w:p>
        </w:tc>
        <w:tc>
          <w:tcPr>
            <w:tcW w:w="1101" w:type="dxa"/>
            <w:tcBorders>
              <w:left w:val="single" w:sz="4" w:space="0" w:color="auto"/>
              <w:right w:val="single" w:sz="4" w:space="0" w:color="auto"/>
            </w:tcBorders>
          </w:tcPr>
          <w:p w14:paraId="785EB056" w14:textId="77777777" w:rsidR="00C3058D" w:rsidRPr="001C6A15" w:rsidRDefault="00C3058D" w:rsidP="00C3058D">
            <w:pPr>
              <w:spacing w:beforeLines="40" w:before="96" w:afterLines="40" w:after="96"/>
              <w:ind w:left="-86" w:right="-106"/>
              <w:jc w:val="center"/>
            </w:pPr>
            <w:r>
              <w:t>-</w:t>
            </w:r>
          </w:p>
        </w:tc>
        <w:tc>
          <w:tcPr>
            <w:tcW w:w="1376" w:type="dxa"/>
            <w:tcBorders>
              <w:left w:val="single" w:sz="4" w:space="0" w:color="auto"/>
              <w:right w:val="single" w:sz="4" w:space="0" w:color="auto"/>
            </w:tcBorders>
          </w:tcPr>
          <w:p w14:paraId="639FD577" w14:textId="77777777" w:rsidR="00C3058D" w:rsidRPr="001C6A15" w:rsidRDefault="00C3058D" w:rsidP="00C3058D">
            <w:pPr>
              <w:spacing w:beforeLines="40" w:before="96" w:afterLines="40" w:after="96"/>
              <w:ind w:left="-91"/>
              <w:jc w:val="center"/>
            </w:pPr>
            <w:r>
              <w:t>-</w:t>
            </w:r>
          </w:p>
        </w:tc>
        <w:tc>
          <w:tcPr>
            <w:tcW w:w="2075" w:type="dxa"/>
            <w:tcBorders>
              <w:left w:val="single" w:sz="4" w:space="0" w:color="auto"/>
              <w:right w:val="single" w:sz="4" w:space="0" w:color="auto"/>
            </w:tcBorders>
          </w:tcPr>
          <w:p w14:paraId="05CD2ABF" w14:textId="77777777" w:rsidR="00C3058D" w:rsidRPr="001C6A15" w:rsidRDefault="00C3058D" w:rsidP="00C3058D">
            <w:pPr>
              <w:spacing w:beforeLines="40" w:before="96" w:afterLines="40" w:after="96"/>
              <w:jc w:val="center"/>
            </w:pPr>
            <w:r>
              <w:t>-</w:t>
            </w:r>
          </w:p>
        </w:tc>
        <w:tc>
          <w:tcPr>
            <w:tcW w:w="2045" w:type="dxa"/>
            <w:tcBorders>
              <w:left w:val="single" w:sz="4" w:space="0" w:color="auto"/>
              <w:right w:val="single" w:sz="4" w:space="0" w:color="auto"/>
            </w:tcBorders>
          </w:tcPr>
          <w:p w14:paraId="2AEDA62C" w14:textId="77777777" w:rsidR="00C3058D" w:rsidRPr="001C6A15" w:rsidRDefault="00C3058D" w:rsidP="00C3058D">
            <w:pPr>
              <w:spacing w:beforeLines="40" w:before="96" w:afterLines="40" w:after="96"/>
              <w:jc w:val="center"/>
            </w:pPr>
            <w:r>
              <w:t>-</w:t>
            </w:r>
          </w:p>
        </w:tc>
        <w:tc>
          <w:tcPr>
            <w:tcW w:w="1198" w:type="dxa"/>
            <w:tcBorders>
              <w:left w:val="single" w:sz="4" w:space="0" w:color="auto"/>
              <w:right w:val="single" w:sz="4" w:space="0" w:color="auto"/>
            </w:tcBorders>
          </w:tcPr>
          <w:p w14:paraId="7A0CB614" w14:textId="77777777" w:rsidR="00C3058D" w:rsidRPr="001C6A15" w:rsidRDefault="00C3058D" w:rsidP="00C3058D">
            <w:pPr>
              <w:spacing w:beforeLines="40" w:before="96" w:afterLines="40" w:after="96"/>
              <w:ind w:left="-81" w:right="-60"/>
              <w:rPr>
                <w:szCs w:val="18"/>
              </w:rPr>
            </w:pPr>
            <w:r>
              <w:rPr>
                <w:szCs w:val="18"/>
              </w:rPr>
              <w:t>Secretariat</w:t>
            </w:r>
          </w:p>
        </w:tc>
        <w:tc>
          <w:tcPr>
            <w:tcW w:w="616" w:type="dxa"/>
            <w:tcBorders>
              <w:left w:val="single" w:sz="4" w:space="0" w:color="auto"/>
              <w:right w:val="single" w:sz="4" w:space="0" w:color="000000"/>
            </w:tcBorders>
          </w:tcPr>
          <w:p w14:paraId="54B22423" w14:textId="77777777" w:rsidR="00C3058D" w:rsidRPr="001C6A15" w:rsidRDefault="00C3058D" w:rsidP="00C3058D">
            <w:pPr>
              <w:spacing w:beforeLines="40" w:before="96" w:afterLines="40" w:after="96"/>
              <w:jc w:val="center"/>
            </w:pPr>
            <w:r>
              <w:t>1</w:t>
            </w:r>
          </w:p>
        </w:tc>
      </w:tr>
      <w:tr w:rsidR="00C3058D" w:rsidRPr="001C6A15" w14:paraId="0065C46E" w14:textId="77777777" w:rsidTr="00C3058D">
        <w:trPr>
          <w:trHeight w:val="397"/>
        </w:trPr>
        <w:tc>
          <w:tcPr>
            <w:tcW w:w="2835" w:type="dxa"/>
            <w:tcBorders>
              <w:left w:val="single" w:sz="4" w:space="0" w:color="000000"/>
              <w:right w:val="single" w:sz="4" w:space="0" w:color="auto"/>
            </w:tcBorders>
          </w:tcPr>
          <w:p w14:paraId="0072185E" w14:textId="77777777" w:rsidR="00C3058D" w:rsidRPr="00731DD2" w:rsidRDefault="00C3058D" w:rsidP="00C3058D">
            <w:pPr>
              <w:spacing w:beforeLines="40" w:before="96" w:afterLines="40" w:after="96"/>
              <w:ind w:left="-51" w:right="-87"/>
            </w:pPr>
            <w:r w:rsidRPr="00731DD2">
              <w:t>Add.120/Rev.2/Amend.1</w:t>
            </w:r>
          </w:p>
        </w:tc>
        <w:tc>
          <w:tcPr>
            <w:tcW w:w="1907" w:type="dxa"/>
            <w:tcBorders>
              <w:left w:val="single" w:sz="4" w:space="0" w:color="auto"/>
              <w:right w:val="single" w:sz="4" w:space="0" w:color="auto"/>
            </w:tcBorders>
          </w:tcPr>
          <w:p w14:paraId="341D70FE" w14:textId="77777777" w:rsidR="00C3058D" w:rsidRPr="00731DD2" w:rsidRDefault="00C3058D" w:rsidP="00C3058D">
            <w:pPr>
              <w:spacing w:beforeLines="40" w:before="96" w:afterLines="40" w:after="96"/>
              <w:ind w:left="-96" w:right="-93"/>
            </w:pPr>
            <w:r w:rsidRPr="00731DD2">
              <w:t>Suppl.1 to 01</w:t>
            </w:r>
          </w:p>
        </w:tc>
        <w:tc>
          <w:tcPr>
            <w:tcW w:w="1101" w:type="dxa"/>
            <w:tcBorders>
              <w:left w:val="single" w:sz="4" w:space="0" w:color="auto"/>
              <w:right w:val="single" w:sz="4" w:space="0" w:color="auto"/>
            </w:tcBorders>
          </w:tcPr>
          <w:p w14:paraId="68848582" w14:textId="77777777" w:rsidR="00C3058D" w:rsidRPr="001C6A15" w:rsidRDefault="00C3058D" w:rsidP="00C3058D">
            <w:pPr>
              <w:spacing w:beforeLines="40" w:before="96" w:afterLines="40" w:after="96"/>
              <w:ind w:left="-86" w:right="-106"/>
              <w:jc w:val="center"/>
            </w:pPr>
            <w:r w:rsidRPr="00731DD2">
              <w:t>22.06.17</w:t>
            </w:r>
          </w:p>
        </w:tc>
        <w:tc>
          <w:tcPr>
            <w:tcW w:w="1376" w:type="dxa"/>
            <w:tcBorders>
              <w:left w:val="single" w:sz="4" w:space="0" w:color="auto"/>
              <w:right w:val="single" w:sz="4" w:space="0" w:color="auto"/>
            </w:tcBorders>
          </w:tcPr>
          <w:p w14:paraId="3F02AB46" w14:textId="77777777" w:rsidR="00C3058D" w:rsidRPr="001C6A15" w:rsidRDefault="00C3058D" w:rsidP="00C3058D">
            <w:pPr>
              <w:spacing w:beforeLines="40" w:before="96" w:afterLines="40" w:after="96"/>
              <w:ind w:left="-91"/>
              <w:jc w:val="center"/>
            </w:pPr>
            <w:r w:rsidRPr="00731DD2">
              <w:t>170 (Nov. 16)</w:t>
            </w:r>
          </w:p>
        </w:tc>
        <w:tc>
          <w:tcPr>
            <w:tcW w:w="2075" w:type="dxa"/>
            <w:tcBorders>
              <w:left w:val="single" w:sz="4" w:space="0" w:color="auto"/>
              <w:right w:val="single" w:sz="4" w:space="0" w:color="auto"/>
            </w:tcBorders>
          </w:tcPr>
          <w:p w14:paraId="647172E5" w14:textId="77777777" w:rsidR="00C3058D" w:rsidRPr="001C6A15" w:rsidRDefault="00C3058D" w:rsidP="00C3058D">
            <w:pPr>
              <w:spacing w:beforeLines="40" w:before="96" w:afterLines="40" w:after="96"/>
              <w:jc w:val="center"/>
            </w:pPr>
            <w:r w:rsidRPr="00731DD2">
              <w:t>1126, para 109</w:t>
            </w:r>
          </w:p>
        </w:tc>
        <w:tc>
          <w:tcPr>
            <w:tcW w:w="2045" w:type="dxa"/>
            <w:tcBorders>
              <w:left w:val="single" w:sz="4" w:space="0" w:color="auto"/>
              <w:right w:val="single" w:sz="4" w:space="0" w:color="auto"/>
            </w:tcBorders>
          </w:tcPr>
          <w:p w14:paraId="6F51AC8E" w14:textId="77777777" w:rsidR="00C3058D" w:rsidRPr="001C6A15" w:rsidRDefault="00C3058D" w:rsidP="00C3058D">
            <w:pPr>
              <w:spacing w:beforeLines="40" w:before="96" w:afterLines="40" w:after="96"/>
              <w:jc w:val="center"/>
            </w:pPr>
            <w:r>
              <w:t>2016/97</w:t>
            </w:r>
          </w:p>
        </w:tc>
        <w:tc>
          <w:tcPr>
            <w:tcW w:w="1198" w:type="dxa"/>
            <w:tcBorders>
              <w:left w:val="single" w:sz="4" w:space="0" w:color="auto"/>
              <w:right w:val="single" w:sz="4" w:space="0" w:color="auto"/>
            </w:tcBorders>
          </w:tcPr>
          <w:p w14:paraId="2B55BCF9" w14:textId="77777777" w:rsidR="00C3058D" w:rsidRPr="001C6A15" w:rsidRDefault="00C3058D" w:rsidP="00C3058D">
            <w:pPr>
              <w:spacing w:beforeLines="40" w:before="96" w:afterLines="40" w:after="96"/>
              <w:ind w:left="-81" w:right="-60"/>
              <w:rPr>
                <w:szCs w:val="18"/>
              </w:rPr>
            </w:pPr>
            <w:r w:rsidRPr="00731DD2">
              <w:rPr>
                <w:szCs w:val="18"/>
              </w:rPr>
              <w:t>AC.1 (64</w:t>
            </w:r>
            <w:r w:rsidRPr="00731DD2">
              <w:rPr>
                <w:szCs w:val="18"/>
                <w:vertAlign w:val="superscript"/>
              </w:rPr>
              <w:t>th</w:t>
            </w:r>
            <w:r w:rsidRPr="00731DD2">
              <w:rPr>
                <w:szCs w:val="18"/>
              </w:rPr>
              <w:t>)</w:t>
            </w:r>
          </w:p>
        </w:tc>
        <w:tc>
          <w:tcPr>
            <w:tcW w:w="616" w:type="dxa"/>
            <w:tcBorders>
              <w:left w:val="single" w:sz="4" w:space="0" w:color="auto"/>
              <w:right w:val="single" w:sz="4" w:space="0" w:color="000000"/>
            </w:tcBorders>
          </w:tcPr>
          <w:p w14:paraId="133F59D4" w14:textId="77777777" w:rsidR="00C3058D" w:rsidRPr="001C6A15" w:rsidRDefault="00C3058D" w:rsidP="00C3058D">
            <w:pPr>
              <w:spacing w:beforeLines="40" w:before="96" w:afterLines="40" w:after="96"/>
              <w:jc w:val="center"/>
            </w:pPr>
          </w:p>
        </w:tc>
      </w:tr>
      <w:tr w:rsidR="00C3058D" w:rsidRPr="001C6A15" w14:paraId="77D3363C" w14:textId="77777777" w:rsidTr="00C3058D">
        <w:trPr>
          <w:trHeight w:val="397"/>
        </w:trPr>
        <w:tc>
          <w:tcPr>
            <w:tcW w:w="2835" w:type="dxa"/>
            <w:tcBorders>
              <w:left w:val="single" w:sz="4" w:space="0" w:color="000000"/>
              <w:right w:val="single" w:sz="4" w:space="0" w:color="auto"/>
            </w:tcBorders>
          </w:tcPr>
          <w:p w14:paraId="5B2D5C18" w14:textId="77777777" w:rsidR="00C3058D" w:rsidRPr="00731DD2" w:rsidRDefault="00C3058D" w:rsidP="00C3058D">
            <w:pPr>
              <w:spacing w:beforeLines="40" w:before="96" w:afterLines="40" w:after="96"/>
              <w:ind w:left="-51" w:right="-87"/>
            </w:pPr>
            <w:r w:rsidRPr="00C32CCD">
              <w:t>Add.120/Rev.2/Amend.</w:t>
            </w:r>
            <w:r>
              <w:t>2</w:t>
            </w:r>
          </w:p>
        </w:tc>
        <w:tc>
          <w:tcPr>
            <w:tcW w:w="1907" w:type="dxa"/>
            <w:tcBorders>
              <w:left w:val="single" w:sz="4" w:space="0" w:color="auto"/>
              <w:right w:val="single" w:sz="4" w:space="0" w:color="auto"/>
            </w:tcBorders>
          </w:tcPr>
          <w:p w14:paraId="7632DE08" w14:textId="77777777" w:rsidR="00C3058D" w:rsidRPr="00731DD2" w:rsidRDefault="00C3058D" w:rsidP="00C3058D">
            <w:pPr>
              <w:spacing w:beforeLines="40" w:before="96" w:afterLines="40" w:after="96"/>
              <w:ind w:left="-96" w:right="-93"/>
            </w:pPr>
            <w:r>
              <w:t>Suppl.</w:t>
            </w:r>
            <w:r w:rsidRPr="003B0BDD">
              <w:t>2 to 01</w:t>
            </w:r>
          </w:p>
        </w:tc>
        <w:tc>
          <w:tcPr>
            <w:tcW w:w="1101" w:type="dxa"/>
            <w:tcBorders>
              <w:left w:val="single" w:sz="4" w:space="0" w:color="auto"/>
              <w:right w:val="single" w:sz="4" w:space="0" w:color="auto"/>
            </w:tcBorders>
          </w:tcPr>
          <w:p w14:paraId="187CD4EA" w14:textId="77777777" w:rsidR="00C3058D" w:rsidRPr="00731DD2" w:rsidDel="0000593A" w:rsidRDefault="00C3058D" w:rsidP="00C3058D">
            <w:pPr>
              <w:spacing w:beforeLines="40" w:before="96" w:afterLines="40" w:after="96"/>
              <w:ind w:left="-86" w:right="-106"/>
              <w:jc w:val="center"/>
            </w:pPr>
            <w:r w:rsidRPr="00BF0EEC">
              <w:t>19.07.18</w:t>
            </w:r>
          </w:p>
        </w:tc>
        <w:tc>
          <w:tcPr>
            <w:tcW w:w="1376" w:type="dxa"/>
            <w:tcBorders>
              <w:left w:val="single" w:sz="4" w:space="0" w:color="auto"/>
              <w:right w:val="single" w:sz="4" w:space="0" w:color="auto"/>
            </w:tcBorders>
          </w:tcPr>
          <w:p w14:paraId="0800E02A" w14:textId="77777777" w:rsidR="00C3058D" w:rsidRPr="00731DD2" w:rsidRDefault="00C3058D" w:rsidP="00C3058D">
            <w:pPr>
              <w:spacing w:beforeLines="40" w:before="96" w:afterLines="40" w:after="96"/>
              <w:ind w:left="-91"/>
              <w:jc w:val="center"/>
            </w:pPr>
            <w:r w:rsidRPr="00BF0EEC">
              <w:t>173 (Nov. 17)</w:t>
            </w:r>
          </w:p>
        </w:tc>
        <w:tc>
          <w:tcPr>
            <w:tcW w:w="2075" w:type="dxa"/>
            <w:tcBorders>
              <w:left w:val="single" w:sz="4" w:space="0" w:color="auto"/>
              <w:right w:val="single" w:sz="4" w:space="0" w:color="auto"/>
            </w:tcBorders>
          </w:tcPr>
          <w:p w14:paraId="24A465DB" w14:textId="77777777" w:rsidR="00C3058D" w:rsidRPr="00731DD2" w:rsidRDefault="00C3058D" w:rsidP="00C3058D">
            <w:pPr>
              <w:spacing w:beforeLines="40" w:before="96" w:afterLines="40" w:after="96"/>
              <w:jc w:val="center"/>
            </w:pPr>
            <w:r w:rsidRPr="00BF0EEC">
              <w:t>1135, para. 112</w:t>
            </w:r>
          </w:p>
        </w:tc>
        <w:tc>
          <w:tcPr>
            <w:tcW w:w="2045" w:type="dxa"/>
            <w:tcBorders>
              <w:left w:val="single" w:sz="4" w:space="0" w:color="auto"/>
              <w:right w:val="single" w:sz="4" w:space="0" w:color="auto"/>
            </w:tcBorders>
          </w:tcPr>
          <w:p w14:paraId="51E437AF" w14:textId="77777777" w:rsidR="00C3058D" w:rsidRDefault="00C3058D" w:rsidP="00C3058D">
            <w:pPr>
              <w:spacing w:beforeLines="40" w:before="96" w:afterLines="40" w:after="96"/>
              <w:jc w:val="center"/>
            </w:pPr>
            <w:r>
              <w:t>2017/116+</w:t>
            </w:r>
            <w:r w:rsidRPr="00BF0EEC">
              <w:t>Corr.1</w:t>
            </w:r>
          </w:p>
        </w:tc>
        <w:tc>
          <w:tcPr>
            <w:tcW w:w="1198" w:type="dxa"/>
            <w:tcBorders>
              <w:left w:val="single" w:sz="4" w:space="0" w:color="auto"/>
              <w:right w:val="single" w:sz="4" w:space="0" w:color="auto"/>
            </w:tcBorders>
          </w:tcPr>
          <w:p w14:paraId="3B390619" w14:textId="77777777" w:rsidR="00C3058D" w:rsidRPr="00731DD2" w:rsidRDefault="00C3058D" w:rsidP="00C3058D">
            <w:pPr>
              <w:spacing w:beforeLines="40" w:before="96" w:afterLines="40" w:after="96"/>
              <w:ind w:left="-81" w:right="-60"/>
              <w:rPr>
                <w:szCs w:val="18"/>
              </w:rPr>
            </w:pPr>
            <w:r w:rsidRPr="00BF0EEC">
              <w:rPr>
                <w:szCs w:val="18"/>
              </w:rPr>
              <w:t>AC.1 (67</w:t>
            </w:r>
            <w:r w:rsidRPr="00BF0EEC">
              <w:rPr>
                <w:szCs w:val="18"/>
                <w:vertAlign w:val="superscript"/>
              </w:rPr>
              <w:t>th</w:t>
            </w:r>
            <w:r w:rsidRPr="00BF0EEC">
              <w:rPr>
                <w:szCs w:val="18"/>
              </w:rPr>
              <w:t>)</w:t>
            </w:r>
          </w:p>
        </w:tc>
        <w:tc>
          <w:tcPr>
            <w:tcW w:w="616" w:type="dxa"/>
            <w:tcBorders>
              <w:left w:val="single" w:sz="4" w:space="0" w:color="auto"/>
              <w:right w:val="single" w:sz="4" w:space="0" w:color="000000"/>
            </w:tcBorders>
          </w:tcPr>
          <w:p w14:paraId="15ABB88A" w14:textId="77777777" w:rsidR="00C3058D" w:rsidRPr="001C6A15" w:rsidRDefault="00C3058D" w:rsidP="00C3058D">
            <w:pPr>
              <w:spacing w:beforeLines="40" w:before="96" w:afterLines="40" w:after="96"/>
              <w:jc w:val="center"/>
            </w:pPr>
          </w:p>
        </w:tc>
      </w:tr>
      <w:tr w:rsidR="00C3058D" w:rsidRPr="001C6A15" w14:paraId="73CC48FC" w14:textId="77777777" w:rsidTr="00C3058D">
        <w:trPr>
          <w:trHeight w:val="397"/>
        </w:trPr>
        <w:tc>
          <w:tcPr>
            <w:tcW w:w="2835" w:type="dxa"/>
            <w:tcBorders>
              <w:left w:val="single" w:sz="4" w:space="0" w:color="000000"/>
              <w:right w:val="single" w:sz="4" w:space="0" w:color="auto"/>
            </w:tcBorders>
          </w:tcPr>
          <w:p w14:paraId="7CD48D29" w14:textId="77777777" w:rsidR="00C3058D" w:rsidRPr="00C32CCD" w:rsidRDefault="00C3058D" w:rsidP="00C3058D">
            <w:pPr>
              <w:spacing w:beforeLines="40" w:before="96" w:afterLines="40" w:after="96"/>
              <w:ind w:left="-51" w:right="-87"/>
            </w:pPr>
            <w:r w:rsidRPr="00CA777C">
              <w:t>Add.120/Rev.2/Amend.3</w:t>
            </w:r>
          </w:p>
        </w:tc>
        <w:tc>
          <w:tcPr>
            <w:tcW w:w="1907" w:type="dxa"/>
            <w:tcBorders>
              <w:left w:val="single" w:sz="4" w:space="0" w:color="auto"/>
              <w:right w:val="single" w:sz="4" w:space="0" w:color="auto"/>
            </w:tcBorders>
          </w:tcPr>
          <w:p w14:paraId="0138575C" w14:textId="77777777" w:rsidR="00C3058D" w:rsidRDefault="00C3058D" w:rsidP="00C3058D">
            <w:pPr>
              <w:spacing w:beforeLines="40" w:before="96" w:afterLines="40" w:after="96"/>
              <w:ind w:left="-96" w:right="-93"/>
            </w:pPr>
            <w:r w:rsidRPr="00CA777C">
              <w:t>Suppl.3 to 01</w:t>
            </w:r>
          </w:p>
        </w:tc>
        <w:tc>
          <w:tcPr>
            <w:tcW w:w="1101" w:type="dxa"/>
            <w:tcBorders>
              <w:left w:val="single" w:sz="4" w:space="0" w:color="auto"/>
              <w:right w:val="single" w:sz="4" w:space="0" w:color="auto"/>
            </w:tcBorders>
          </w:tcPr>
          <w:p w14:paraId="697C0277" w14:textId="77777777" w:rsidR="00C3058D" w:rsidRPr="00BF0EEC" w:rsidRDefault="00C3058D" w:rsidP="00C3058D">
            <w:pPr>
              <w:spacing w:beforeLines="40" w:before="96" w:afterLines="40" w:after="96"/>
              <w:ind w:left="-86" w:right="-106"/>
              <w:jc w:val="center"/>
            </w:pPr>
            <w:r w:rsidRPr="00CA777C">
              <w:t>16.10.18</w:t>
            </w:r>
          </w:p>
        </w:tc>
        <w:tc>
          <w:tcPr>
            <w:tcW w:w="1376" w:type="dxa"/>
            <w:tcBorders>
              <w:left w:val="single" w:sz="4" w:space="0" w:color="auto"/>
              <w:right w:val="single" w:sz="4" w:space="0" w:color="auto"/>
            </w:tcBorders>
          </w:tcPr>
          <w:p w14:paraId="55778937" w14:textId="77777777" w:rsidR="00C3058D" w:rsidRPr="00BF0EEC" w:rsidRDefault="00C3058D" w:rsidP="00C3058D">
            <w:pPr>
              <w:spacing w:beforeLines="40" w:before="96" w:afterLines="40" w:after="96"/>
              <w:ind w:left="-91"/>
              <w:jc w:val="center"/>
            </w:pPr>
            <w:r w:rsidRPr="00CA777C">
              <w:t>174 (Mar. 18)</w:t>
            </w:r>
          </w:p>
        </w:tc>
        <w:tc>
          <w:tcPr>
            <w:tcW w:w="2075" w:type="dxa"/>
            <w:tcBorders>
              <w:left w:val="single" w:sz="4" w:space="0" w:color="auto"/>
              <w:right w:val="single" w:sz="4" w:space="0" w:color="auto"/>
            </w:tcBorders>
          </w:tcPr>
          <w:p w14:paraId="65D7DD31" w14:textId="77777777" w:rsidR="00C3058D" w:rsidRPr="00BF0EEC" w:rsidRDefault="00C3058D" w:rsidP="00C3058D">
            <w:pPr>
              <w:spacing w:beforeLines="40" w:before="96" w:afterLines="40" w:after="96"/>
              <w:jc w:val="center"/>
            </w:pPr>
            <w:r w:rsidRPr="00CA777C">
              <w:t>1137, para. 131</w:t>
            </w:r>
          </w:p>
        </w:tc>
        <w:tc>
          <w:tcPr>
            <w:tcW w:w="2045" w:type="dxa"/>
            <w:tcBorders>
              <w:left w:val="single" w:sz="4" w:space="0" w:color="auto"/>
              <w:right w:val="single" w:sz="4" w:space="0" w:color="auto"/>
            </w:tcBorders>
          </w:tcPr>
          <w:p w14:paraId="254D9551" w14:textId="77777777" w:rsidR="00C3058D" w:rsidRDefault="00C3058D" w:rsidP="00C3058D">
            <w:pPr>
              <w:spacing w:beforeLines="40" w:before="96" w:afterLines="40" w:after="96"/>
              <w:jc w:val="center"/>
            </w:pPr>
            <w:r w:rsidRPr="00CA777C">
              <w:t>2018/26</w:t>
            </w:r>
          </w:p>
        </w:tc>
        <w:tc>
          <w:tcPr>
            <w:tcW w:w="1198" w:type="dxa"/>
            <w:tcBorders>
              <w:left w:val="single" w:sz="4" w:space="0" w:color="auto"/>
              <w:right w:val="single" w:sz="4" w:space="0" w:color="auto"/>
            </w:tcBorders>
          </w:tcPr>
          <w:p w14:paraId="2C660936" w14:textId="77777777" w:rsidR="00C3058D" w:rsidRPr="00BF0EEC" w:rsidRDefault="00C3058D" w:rsidP="00C3058D">
            <w:pPr>
              <w:spacing w:beforeLines="40" w:before="96" w:afterLines="40" w:after="96"/>
              <w:ind w:left="-81" w:right="-60"/>
              <w:rPr>
                <w:szCs w:val="18"/>
              </w:rPr>
            </w:pPr>
            <w:r w:rsidRPr="00CA777C">
              <w:rPr>
                <w:szCs w:val="18"/>
              </w:rPr>
              <w:t>AC.1 (68</w:t>
            </w:r>
            <w:r w:rsidRPr="00CA777C">
              <w:rPr>
                <w:szCs w:val="18"/>
                <w:vertAlign w:val="superscript"/>
              </w:rPr>
              <w:t>th</w:t>
            </w:r>
            <w:r w:rsidRPr="00CA777C">
              <w:rPr>
                <w:szCs w:val="18"/>
              </w:rPr>
              <w:t>)</w:t>
            </w:r>
          </w:p>
        </w:tc>
        <w:tc>
          <w:tcPr>
            <w:tcW w:w="616" w:type="dxa"/>
            <w:tcBorders>
              <w:left w:val="single" w:sz="4" w:space="0" w:color="auto"/>
              <w:right w:val="single" w:sz="4" w:space="0" w:color="000000"/>
            </w:tcBorders>
          </w:tcPr>
          <w:p w14:paraId="617C2CB7" w14:textId="77777777" w:rsidR="00C3058D" w:rsidRPr="001C6A15" w:rsidRDefault="00C3058D" w:rsidP="00C3058D">
            <w:pPr>
              <w:spacing w:beforeLines="40" w:before="96" w:afterLines="40" w:after="96"/>
              <w:jc w:val="center"/>
            </w:pPr>
          </w:p>
        </w:tc>
      </w:tr>
      <w:tr w:rsidR="00C3058D" w:rsidRPr="001C6A15" w14:paraId="5F362D02" w14:textId="77777777" w:rsidTr="00C3058D">
        <w:trPr>
          <w:trHeight w:val="397"/>
        </w:trPr>
        <w:tc>
          <w:tcPr>
            <w:tcW w:w="2835" w:type="dxa"/>
            <w:tcBorders>
              <w:left w:val="single" w:sz="4" w:space="0" w:color="000000"/>
              <w:bottom w:val="single" w:sz="12" w:space="0" w:color="000000"/>
              <w:right w:val="single" w:sz="4" w:space="0" w:color="auto"/>
            </w:tcBorders>
            <w:vAlign w:val="center"/>
          </w:tcPr>
          <w:p w14:paraId="7F18E9F3" w14:textId="77777777" w:rsidR="00C3058D" w:rsidRPr="00CA777C" w:rsidRDefault="00C3058D" w:rsidP="00C3058D">
            <w:pPr>
              <w:spacing w:beforeLines="40" w:before="96" w:afterLines="40" w:after="96"/>
              <w:ind w:left="-51" w:right="-87"/>
            </w:pPr>
            <w:r w:rsidRPr="004D53DF">
              <w:rPr>
                <w:rFonts w:asciiTheme="majorBidi" w:hAnsiTheme="majorBidi" w:cstheme="majorBidi"/>
              </w:rPr>
              <w:t>Add.120/Rev.2/Corr.1</w:t>
            </w:r>
          </w:p>
        </w:tc>
        <w:tc>
          <w:tcPr>
            <w:tcW w:w="1907" w:type="dxa"/>
            <w:tcBorders>
              <w:left w:val="single" w:sz="4" w:space="0" w:color="auto"/>
              <w:bottom w:val="single" w:sz="12" w:space="0" w:color="000000"/>
              <w:right w:val="single" w:sz="4" w:space="0" w:color="auto"/>
            </w:tcBorders>
          </w:tcPr>
          <w:p w14:paraId="79D3F999" w14:textId="77777777" w:rsidR="00C3058D" w:rsidRPr="00CA777C" w:rsidRDefault="00C3058D" w:rsidP="00C3058D">
            <w:pPr>
              <w:spacing w:beforeLines="40" w:before="96" w:afterLines="40" w:after="96"/>
              <w:ind w:left="-96" w:right="-93"/>
            </w:pPr>
            <w:r w:rsidRPr="00CE6F76">
              <w:rPr>
                <w:rFonts w:eastAsia="SimSun"/>
              </w:rPr>
              <w:t>Corr.1 to Rev.2</w:t>
            </w:r>
          </w:p>
        </w:tc>
        <w:tc>
          <w:tcPr>
            <w:tcW w:w="1101" w:type="dxa"/>
            <w:tcBorders>
              <w:left w:val="single" w:sz="4" w:space="0" w:color="auto"/>
              <w:bottom w:val="single" w:sz="12" w:space="0" w:color="000000"/>
              <w:right w:val="single" w:sz="4" w:space="0" w:color="auto"/>
            </w:tcBorders>
          </w:tcPr>
          <w:p w14:paraId="541B5931" w14:textId="77777777" w:rsidR="00C3058D" w:rsidRPr="00CA777C" w:rsidRDefault="00C3058D" w:rsidP="00C3058D">
            <w:pPr>
              <w:spacing w:beforeLines="40" w:before="96" w:afterLines="40" w:after="96"/>
              <w:ind w:left="-86" w:right="-106"/>
              <w:jc w:val="center"/>
            </w:pPr>
            <w:r w:rsidRPr="004D53DF">
              <w:rPr>
                <w:bCs/>
              </w:rPr>
              <w:t>14.11.18</w:t>
            </w:r>
          </w:p>
        </w:tc>
        <w:tc>
          <w:tcPr>
            <w:tcW w:w="1376" w:type="dxa"/>
            <w:tcBorders>
              <w:left w:val="single" w:sz="4" w:space="0" w:color="auto"/>
              <w:bottom w:val="single" w:sz="12" w:space="0" w:color="000000"/>
              <w:right w:val="single" w:sz="4" w:space="0" w:color="auto"/>
            </w:tcBorders>
          </w:tcPr>
          <w:p w14:paraId="38399B52" w14:textId="77777777" w:rsidR="00C3058D" w:rsidRPr="00CA777C" w:rsidRDefault="00C3058D" w:rsidP="00C3058D">
            <w:pPr>
              <w:spacing w:beforeLines="40" w:before="96" w:afterLines="40" w:after="96"/>
              <w:ind w:left="-91"/>
              <w:jc w:val="center"/>
            </w:pPr>
            <w:r w:rsidRPr="000E4883">
              <w:rPr>
                <w:lang w:eastAsia="en-GB"/>
              </w:rPr>
              <w:t>176(Nov 18)</w:t>
            </w:r>
          </w:p>
        </w:tc>
        <w:tc>
          <w:tcPr>
            <w:tcW w:w="2075" w:type="dxa"/>
            <w:tcBorders>
              <w:left w:val="single" w:sz="4" w:space="0" w:color="auto"/>
              <w:bottom w:val="single" w:sz="12" w:space="0" w:color="000000"/>
              <w:right w:val="single" w:sz="4" w:space="0" w:color="auto"/>
            </w:tcBorders>
          </w:tcPr>
          <w:p w14:paraId="15086F8F" w14:textId="77777777" w:rsidR="00C3058D" w:rsidRPr="00CA777C" w:rsidRDefault="00C3058D" w:rsidP="00C3058D">
            <w:pPr>
              <w:spacing w:beforeLines="40" w:before="96" w:afterLines="40" w:after="96"/>
              <w:jc w:val="center"/>
            </w:pPr>
            <w:r w:rsidRPr="00922DB8">
              <w:rPr>
                <w:lang w:eastAsia="en-GB"/>
              </w:rPr>
              <w:t>1142, para.172</w:t>
            </w:r>
          </w:p>
        </w:tc>
        <w:tc>
          <w:tcPr>
            <w:tcW w:w="2045" w:type="dxa"/>
            <w:tcBorders>
              <w:left w:val="single" w:sz="4" w:space="0" w:color="auto"/>
              <w:bottom w:val="single" w:sz="12" w:space="0" w:color="000000"/>
              <w:right w:val="single" w:sz="4" w:space="0" w:color="auto"/>
            </w:tcBorders>
          </w:tcPr>
          <w:p w14:paraId="7FAC8175" w14:textId="77777777" w:rsidR="00C3058D" w:rsidRPr="00CA777C" w:rsidRDefault="00C3058D" w:rsidP="00C3058D">
            <w:pPr>
              <w:spacing w:beforeLines="40" w:before="96" w:afterLines="40" w:after="96"/>
              <w:jc w:val="center"/>
            </w:pPr>
            <w:r w:rsidRPr="00CE6F76">
              <w:rPr>
                <w:rFonts w:eastAsia="SimSun"/>
              </w:rPr>
              <w:t>2018/154</w:t>
            </w:r>
          </w:p>
        </w:tc>
        <w:tc>
          <w:tcPr>
            <w:tcW w:w="1198" w:type="dxa"/>
            <w:tcBorders>
              <w:left w:val="single" w:sz="4" w:space="0" w:color="auto"/>
              <w:bottom w:val="single" w:sz="12" w:space="0" w:color="000000"/>
              <w:right w:val="single" w:sz="4" w:space="0" w:color="auto"/>
            </w:tcBorders>
          </w:tcPr>
          <w:p w14:paraId="17EF74C5" w14:textId="77777777" w:rsidR="00C3058D" w:rsidRPr="00CA777C" w:rsidRDefault="00C3058D" w:rsidP="00C3058D">
            <w:pPr>
              <w:spacing w:beforeLines="40" w:before="96" w:afterLines="40" w:after="96"/>
              <w:ind w:left="-81" w:right="-60"/>
              <w:rPr>
                <w:szCs w:val="18"/>
              </w:rPr>
            </w:pPr>
            <w:r w:rsidRPr="00917778">
              <w:rPr>
                <w:lang w:eastAsia="en-GB"/>
              </w:rPr>
              <w:t>AC.1 (70</w:t>
            </w:r>
            <w:r w:rsidRPr="00917778">
              <w:rPr>
                <w:vertAlign w:val="superscript"/>
                <w:lang w:eastAsia="en-GB"/>
              </w:rPr>
              <w:t>th</w:t>
            </w:r>
            <w:r w:rsidRPr="00917778">
              <w:rPr>
                <w:lang w:eastAsia="en-GB"/>
              </w:rPr>
              <w:t>)</w:t>
            </w:r>
          </w:p>
        </w:tc>
        <w:tc>
          <w:tcPr>
            <w:tcW w:w="616" w:type="dxa"/>
            <w:tcBorders>
              <w:left w:val="single" w:sz="4" w:space="0" w:color="auto"/>
              <w:bottom w:val="single" w:sz="12" w:space="0" w:color="000000"/>
              <w:right w:val="single" w:sz="4" w:space="0" w:color="000000"/>
            </w:tcBorders>
          </w:tcPr>
          <w:p w14:paraId="585F686E" w14:textId="77777777" w:rsidR="00C3058D" w:rsidRPr="001C6A15" w:rsidRDefault="00C3058D" w:rsidP="00C3058D">
            <w:pPr>
              <w:spacing w:beforeLines="40" w:before="96" w:afterLines="40" w:after="96"/>
              <w:jc w:val="center"/>
            </w:pPr>
          </w:p>
        </w:tc>
      </w:tr>
    </w:tbl>
    <w:p w14:paraId="3C6998E4" w14:textId="77777777" w:rsidR="00C3058D" w:rsidRPr="00731DD2" w:rsidRDefault="00C3058D" w:rsidP="00C3058D">
      <w:pPr>
        <w:tabs>
          <w:tab w:val="left" w:pos="300"/>
        </w:tabs>
        <w:spacing w:before="40"/>
        <w:ind w:left="-102"/>
        <w:rPr>
          <w:sz w:val="18"/>
          <w:szCs w:val="18"/>
        </w:rPr>
      </w:pPr>
      <w:r w:rsidRPr="00731DD2">
        <w:rPr>
          <w:sz w:val="18"/>
          <w:szCs w:val="18"/>
          <w:vertAlign w:val="superscript"/>
        </w:rPr>
        <w:t>1</w:t>
      </w:r>
      <w:r w:rsidRPr="00731DD2">
        <w:rPr>
          <w:sz w:val="18"/>
          <w:szCs w:val="18"/>
        </w:rPr>
        <w:t xml:space="preserve"> </w:t>
      </w:r>
      <w:r>
        <w:rPr>
          <w:sz w:val="18"/>
          <w:szCs w:val="18"/>
        </w:rPr>
        <w:tab/>
      </w:r>
      <w:r w:rsidRPr="00731DD2">
        <w:rPr>
          <w:sz w:val="18"/>
          <w:szCs w:val="18"/>
        </w:rPr>
        <w:t xml:space="preserve">Consolidated version by series of amendments. </w:t>
      </w:r>
    </w:p>
    <w:p w14:paraId="3A1B43A3" w14:textId="77777777" w:rsidR="00C3058D" w:rsidRDefault="00C3058D" w:rsidP="00C3058D">
      <w:pPr>
        <w:tabs>
          <w:tab w:val="left" w:pos="500"/>
        </w:tabs>
        <w:spacing w:before="40" w:line="160" w:lineRule="atLeast"/>
        <w:rPr>
          <w:u w:val="single"/>
        </w:rPr>
      </w:pPr>
    </w:p>
    <w:p w14:paraId="42FE91C4" w14:textId="77777777" w:rsidR="00C3058D" w:rsidRPr="001C6A15" w:rsidRDefault="00C3058D" w:rsidP="00C3058D">
      <w:pPr>
        <w:tabs>
          <w:tab w:val="left" w:pos="500"/>
        </w:tabs>
        <w:spacing w:before="40" w:line="160" w:lineRule="atLeast"/>
      </w:pPr>
      <w:r>
        <w:rPr>
          <w:u w:val="single"/>
        </w:rPr>
        <w:br w:type="page"/>
      </w:r>
      <w:r w:rsidRPr="001C6A15">
        <w:rPr>
          <w:b/>
          <w:sz w:val="24"/>
          <w:szCs w:val="24"/>
        </w:rPr>
        <w:lastRenderedPageBreak/>
        <w:t>UN</w:t>
      </w:r>
      <w:r w:rsidRPr="001C6A15">
        <w:t xml:space="preserve"> </w:t>
      </w:r>
      <w:r w:rsidRPr="001C6A15">
        <w:rPr>
          <w:b/>
          <w:sz w:val="24"/>
        </w:rPr>
        <w:t>Regulation No. 122 -</w:t>
      </w:r>
      <w:r w:rsidRPr="001C6A15">
        <w:t xml:space="preserve"> Heating systems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26116F" w14:paraId="6EE5A441"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3B2AE5F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77C525CB"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147E09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D81019D"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927B34E" w14:textId="77777777" w:rsidR="00C3058D" w:rsidRPr="0026116F" w:rsidRDefault="00C3058D" w:rsidP="00C3058D">
            <w:pPr>
              <w:spacing w:beforeLines="20" w:before="48" w:afterLines="20" w:after="48"/>
              <w:ind w:left="-166" w:right="-119"/>
              <w:jc w:val="center"/>
              <w:rPr>
                <w:i/>
                <w:sz w:val="18"/>
                <w:szCs w:val="18"/>
              </w:rPr>
            </w:pPr>
            <w:r w:rsidRPr="0026116F">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316BE49"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1A8EAF3E"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C9C66FC"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7ADB546F" w14:textId="77777777" w:rsidR="00C3058D" w:rsidRPr="0026116F"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4B432C39" w14:textId="77777777" w:rsidR="00C3058D" w:rsidRPr="0026116F"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6B0450F5" w14:textId="77777777" w:rsidR="00C3058D" w:rsidRPr="0026116F"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1FA2C76F" w14:textId="77777777" w:rsidR="00C3058D" w:rsidRPr="0026116F" w:rsidRDefault="00C3058D" w:rsidP="00C3058D">
            <w:pPr>
              <w:spacing w:beforeLines="20" w:before="48" w:afterLines="20" w:after="48"/>
              <w:ind w:left="-65"/>
              <w:jc w:val="center"/>
              <w:rPr>
                <w:i/>
                <w:sz w:val="18"/>
                <w:szCs w:val="18"/>
              </w:rPr>
            </w:pPr>
            <w:r w:rsidRPr="0026116F">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42C9ADB0"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4E1913E6"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331D4C07"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05FA6A7C"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72D3C48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412752B3" w14:textId="77777777" w:rsidR="00C3058D" w:rsidRPr="0026116F" w:rsidRDefault="00C3058D" w:rsidP="00C3058D">
            <w:pPr>
              <w:spacing w:beforeLines="20" w:before="48" w:afterLines="20" w:after="48"/>
              <w:jc w:val="center"/>
              <w:rPr>
                <w:i/>
                <w:sz w:val="18"/>
                <w:szCs w:val="18"/>
              </w:rPr>
            </w:pPr>
          </w:p>
        </w:tc>
      </w:tr>
      <w:tr w:rsidR="00C3058D" w:rsidRPr="001C6A15" w14:paraId="7963442D" w14:textId="77777777" w:rsidTr="00C3058D">
        <w:trPr>
          <w:trHeight w:val="397"/>
        </w:trPr>
        <w:tc>
          <w:tcPr>
            <w:tcW w:w="2600" w:type="dxa"/>
            <w:tcBorders>
              <w:top w:val="single" w:sz="12" w:space="0" w:color="000000"/>
              <w:left w:val="single" w:sz="4" w:space="0" w:color="000000"/>
              <w:right w:val="single" w:sz="4" w:space="0" w:color="auto"/>
            </w:tcBorders>
          </w:tcPr>
          <w:p w14:paraId="37278FBD" w14:textId="77777777" w:rsidR="00C3058D" w:rsidRPr="001C6A15" w:rsidRDefault="00C3058D" w:rsidP="00C3058D">
            <w:pPr>
              <w:spacing w:beforeLines="40" w:before="96" w:afterLines="40" w:after="96"/>
            </w:pPr>
            <w:r w:rsidRPr="001C6A15">
              <w:t>Add.121</w:t>
            </w:r>
          </w:p>
        </w:tc>
        <w:tc>
          <w:tcPr>
            <w:tcW w:w="2100" w:type="dxa"/>
            <w:tcBorders>
              <w:top w:val="single" w:sz="12" w:space="0" w:color="000000"/>
              <w:left w:val="single" w:sz="4" w:space="0" w:color="auto"/>
              <w:right w:val="single" w:sz="4" w:space="0" w:color="auto"/>
            </w:tcBorders>
          </w:tcPr>
          <w:p w14:paraId="03C2165D" w14:textId="77777777" w:rsidR="00C3058D" w:rsidRPr="001C6A15" w:rsidRDefault="00C3058D" w:rsidP="00C3058D">
            <w:pPr>
              <w:spacing w:beforeLines="40" w:before="96" w:afterLines="40" w:after="96"/>
              <w:ind w:left="-106" w:right="-104"/>
            </w:pPr>
            <w:r w:rsidRPr="001C6A15">
              <w:t>00</w:t>
            </w:r>
            <w:r>
              <w:t xml:space="preserve"> series</w:t>
            </w:r>
          </w:p>
        </w:tc>
        <w:tc>
          <w:tcPr>
            <w:tcW w:w="985" w:type="dxa"/>
            <w:tcBorders>
              <w:top w:val="single" w:sz="12" w:space="0" w:color="000000"/>
              <w:left w:val="single" w:sz="4" w:space="0" w:color="auto"/>
              <w:right w:val="single" w:sz="4" w:space="0" w:color="auto"/>
            </w:tcBorders>
          </w:tcPr>
          <w:p w14:paraId="47E092F3" w14:textId="77777777" w:rsidR="00C3058D" w:rsidRPr="001C6A15" w:rsidRDefault="00C3058D" w:rsidP="00C3058D">
            <w:pPr>
              <w:spacing w:beforeLines="40" w:before="96" w:afterLines="40" w:after="96"/>
              <w:ind w:left="-88" w:right="-93"/>
              <w:jc w:val="center"/>
            </w:pPr>
            <w:r>
              <w:t>18.01.06</w:t>
            </w:r>
          </w:p>
        </w:tc>
        <w:tc>
          <w:tcPr>
            <w:tcW w:w="1357" w:type="dxa"/>
            <w:tcBorders>
              <w:top w:val="single" w:sz="12" w:space="0" w:color="000000"/>
              <w:left w:val="single" w:sz="4" w:space="0" w:color="auto"/>
              <w:right w:val="single" w:sz="4" w:space="0" w:color="auto"/>
            </w:tcBorders>
          </w:tcPr>
          <w:p w14:paraId="0D7251B7" w14:textId="77777777" w:rsidR="00C3058D" w:rsidRPr="001C6A15" w:rsidRDefault="00C3058D" w:rsidP="00C3058D">
            <w:pPr>
              <w:spacing w:beforeLines="40" w:before="96" w:afterLines="40" w:after="96"/>
              <w:ind w:left="-65"/>
              <w:jc w:val="center"/>
            </w:pPr>
            <w:r w:rsidRPr="001C6A15">
              <w:t>136</w:t>
            </w:r>
          </w:p>
        </w:tc>
        <w:tc>
          <w:tcPr>
            <w:tcW w:w="1932" w:type="dxa"/>
            <w:tcBorders>
              <w:top w:val="single" w:sz="12" w:space="0" w:color="000000"/>
              <w:left w:val="single" w:sz="4" w:space="0" w:color="auto"/>
              <w:right w:val="single" w:sz="4" w:space="0" w:color="auto"/>
            </w:tcBorders>
          </w:tcPr>
          <w:p w14:paraId="75B5A05C" w14:textId="77777777" w:rsidR="00C3058D" w:rsidRPr="001C6A15" w:rsidRDefault="00C3058D" w:rsidP="00C3058D">
            <w:pPr>
              <w:spacing w:beforeLines="40" w:before="96" w:afterLines="40" w:after="96"/>
              <w:ind w:right="-106"/>
              <w:jc w:val="center"/>
            </w:pPr>
            <w:r w:rsidRPr="001C6A15">
              <w:t>1041, para. 82</w:t>
            </w:r>
          </w:p>
        </w:tc>
        <w:tc>
          <w:tcPr>
            <w:tcW w:w="2058" w:type="dxa"/>
            <w:tcBorders>
              <w:top w:val="single" w:sz="12" w:space="0" w:color="000000"/>
              <w:left w:val="single" w:sz="4" w:space="0" w:color="auto"/>
              <w:right w:val="single" w:sz="4" w:space="0" w:color="auto"/>
            </w:tcBorders>
          </w:tcPr>
          <w:p w14:paraId="53D5E32E" w14:textId="77777777" w:rsidR="00C3058D" w:rsidRPr="001C6A15" w:rsidRDefault="00C3058D" w:rsidP="00C3058D">
            <w:pPr>
              <w:spacing w:beforeLines="40" w:before="96" w:afterLines="40" w:after="96"/>
              <w:jc w:val="center"/>
            </w:pPr>
            <w:r w:rsidRPr="001C6A15">
              <w:t>2004/22 + Corr.1</w:t>
            </w:r>
          </w:p>
        </w:tc>
        <w:tc>
          <w:tcPr>
            <w:tcW w:w="1147" w:type="dxa"/>
            <w:tcBorders>
              <w:top w:val="single" w:sz="12" w:space="0" w:color="000000"/>
              <w:left w:val="single" w:sz="4" w:space="0" w:color="auto"/>
              <w:right w:val="single" w:sz="4" w:space="0" w:color="auto"/>
            </w:tcBorders>
          </w:tcPr>
          <w:p w14:paraId="4F793BFE" w14:textId="77777777" w:rsidR="00C3058D" w:rsidRPr="001C6A15" w:rsidRDefault="00C3058D" w:rsidP="00C3058D">
            <w:pPr>
              <w:spacing w:beforeLines="40" w:before="96" w:afterLines="40" w:after="96"/>
              <w:ind w:left="-9" w:right="-92"/>
            </w:pPr>
            <w:r w:rsidRPr="001C6A15">
              <w:t>AC.1 (30</w:t>
            </w:r>
            <w:r w:rsidRPr="001C6A15">
              <w:rPr>
                <w:szCs w:val="18"/>
                <w:vertAlign w:val="superscript"/>
              </w:rPr>
              <w:t>th</w:t>
            </w:r>
            <w:r w:rsidRPr="001C6A15">
              <w:t>)</w:t>
            </w:r>
          </w:p>
        </w:tc>
        <w:tc>
          <w:tcPr>
            <w:tcW w:w="700" w:type="dxa"/>
            <w:tcBorders>
              <w:top w:val="single" w:sz="12" w:space="0" w:color="000000"/>
              <w:left w:val="single" w:sz="4" w:space="0" w:color="auto"/>
              <w:right w:val="single" w:sz="4" w:space="0" w:color="000000"/>
            </w:tcBorders>
          </w:tcPr>
          <w:p w14:paraId="78FF68C5" w14:textId="77777777" w:rsidR="00C3058D" w:rsidRPr="001C6A15" w:rsidRDefault="00C3058D" w:rsidP="00C3058D">
            <w:pPr>
              <w:spacing w:beforeLines="40" w:before="96" w:afterLines="40" w:after="96"/>
              <w:jc w:val="center"/>
            </w:pPr>
          </w:p>
        </w:tc>
      </w:tr>
      <w:tr w:rsidR="00C3058D" w:rsidRPr="001C6A15" w14:paraId="629A5BE3" w14:textId="77777777" w:rsidTr="00C3058D">
        <w:trPr>
          <w:trHeight w:val="397"/>
        </w:trPr>
        <w:tc>
          <w:tcPr>
            <w:tcW w:w="2600" w:type="dxa"/>
            <w:tcBorders>
              <w:left w:val="single" w:sz="4" w:space="0" w:color="000000"/>
              <w:right w:val="single" w:sz="4" w:space="0" w:color="auto"/>
            </w:tcBorders>
          </w:tcPr>
          <w:p w14:paraId="703B60DD" w14:textId="77777777" w:rsidR="00C3058D" w:rsidRPr="001C6A15" w:rsidRDefault="00C3058D" w:rsidP="00C3058D">
            <w:pPr>
              <w:spacing w:beforeLines="40" w:before="96" w:afterLines="40" w:after="96"/>
            </w:pPr>
            <w:r w:rsidRPr="001C6A15">
              <w:t>Add.121</w:t>
            </w:r>
          </w:p>
        </w:tc>
        <w:tc>
          <w:tcPr>
            <w:tcW w:w="2100" w:type="dxa"/>
            <w:tcBorders>
              <w:left w:val="single" w:sz="4" w:space="0" w:color="auto"/>
              <w:right w:val="single" w:sz="4" w:space="0" w:color="auto"/>
            </w:tcBorders>
          </w:tcPr>
          <w:p w14:paraId="30FFFB7E" w14:textId="77777777" w:rsidR="00C3058D" w:rsidRPr="001C6A15" w:rsidRDefault="00C3058D" w:rsidP="00C3058D">
            <w:pPr>
              <w:spacing w:beforeLines="40" w:before="96" w:afterLines="40" w:after="96"/>
              <w:ind w:left="-106" w:right="-104"/>
            </w:pPr>
            <w:r w:rsidRPr="001C6A15">
              <w:t>Corr.1 to 00</w:t>
            </w:r>
          </w:p>
        </w:tc>
        <w:tc>
          <w:tcPr>
            <w:tcW w:w="985" w:type="dxa"/>
            <w:tcBorders>
              <w:left w:val="single" w:sz="4" w:space="0" w:color="auto"/>
              <w:right w:val="single" w:sz="4" w:space="0" w:color="auto"/>
            </w:tcBorders>
          </w:tcPr>
          <w:p w14:paraId="675FD854" w14:textId="77777777" w:rsidR="00C3058D" w:rsidRPr="001C6A15" w:rsidRDefault="00C3058D" w:rsidP="00C3058D">
            <w:pPr>
              <w:spacing w:beforeLines="40" w:before="96" w:afterLines="40" w:after="96"/>
              <w:ind w:left="-88" w:right="-93"/>
              <w:jc w:val="center"/>
            </w:pPr>
            <w:r>
              <w:t>18.01.06</w:t>
            </w:r>
          </w:p>
        </w:tc>
        <w:tc>
          <w:tcPr>
            <w:tcW w:w="1357" w:type="dxa"/>
            <w:tcBorders>
              <w:left w:val="single" w:sz="4" w:space="0" w:color="auto"/>
              <w:right w:val="single" w:sz="4" w:space="0" w:color="auto"/>
            </w:tcBorders>
          </w:tcPr>
          <w:p w14:paraId="62FAFA43" w14:textId="77777777" w:rsidR="00C3058D" w:rsidRPr="001C6A15" w:rsidRDefault="00C3058D" w:rsidP="00C3058D">
            <w:pPr>
              <w:spacing w:beforeLines="40" w:before="96" w:afterLines="40" w:after="96"/>
              <w:ind w:left="-65"/>
              <w:jc w:val="center"/>
            </w:pPr>
            <w:r w:rsidRPr="001C6A15">
              <w:t>137 (Nov</w:t>
            </w:r>
            <w:r>
              <w:t>.</w:t>
            </w:r>
            <w:r w:rsidRPr="001C6A15">
              <w:t xml:space="preserve"> 05)</w:t>
            </w:r>
          </w:p>
        </w:tc>
        <w:tc>
          <w:tcPr>
            <w:tcW w:w="1932" w:type="dxa"/>
            <w:tcBorders>
              <w:left w:val="single" w:sz="4" w:space="0" w:color="auto"/>
              <w:right w:val="single" w:sz="4" w:space="0" w:color="auto"/>
            </w:tcBorders>
          </w:tcPr>
          <w:p w14:paraId="515FBDD2" w14:textId="77777777" w:rsidR="00C3058D" w:rsidRPr="001C6A15" w:rsidRDefault="00C3058D" w:rsidP="00C3058D">
            <w:pPr>
              <w:spacing w:beforeLines="40" w:before="96" w:afterLines="40" w:after="96"/>
              <w:ind w:right="-106"/>
              <w:jc w:val="center"/>
            </w:pPr>
            <w:r w:rsidRPr="001C6A15">
              <w:t>1047, para. 83</w:t>
            </w:r>
          </w:p>
        </w:tc>
        <w:tc>
          <w:tcPr>
            <w:tcW w:w="2058" w:type="dxa"/>
            <w:tcBorders>
              <w:left w:val="single" w:sz="4" w:space="0" w:color="auto"/>
              <w:right w:val="single" w:sz="4" w:space="0" w:color="auto"/>
            </w:tcBorders>
          </w:tcPr>
          <w:p w14:paraId="61020731" w14:textId="77777777" w:rsidR="00C3058D" w:rsidRPr="001C6A15" w:rsidRDefault="00C3058D" w:rsidP="00C3058D">
            <w:pPr>
              <w:spacing w:beforeLines="40" w:before="96" w:afterLines="40" w:after="96"/>
              <w:jc w:val="center"/>
            </w:pPr>
            <w:r w:rsidRPr="001C6A15">
              <w:t>2005/19; 2005/81 + Amend.1</w:t>
            </w:r>
          </w:p>
        </w:tc>
        <w:tc>
          <w:tcPr>
            <w:tcW w:w="1147" w:type="dxa"/>
            <w:tcBorders>
              <w:left w:val="single" w:sz="4" w:space="0" w:color="auto"/>
              <w:right w:val="single" w:sz="4" w:space="0" w:color="auto"/>
            </w:tcBorders>
          </w:tcPr>
          <w:p w14:paraId="25DABDD7" w14:textId="77777777" w:rsidR="00C3058D" w:rsidRPr="001C6A15" w:rsidRDefault="00C3058D" w:rsidP="00C3058D">
            <w:pPr>
              <w:spacing w:beforeLines="40" w:before="96" w:afterLines="40" w:after="96"/>
              <w:ind w:left="-9" w:right="-92"/>
            </w:pPr>
            <w:r w:rsidRPr="001C6A15">
              <w:t>AC.1 (31</w:t>
            </w:r>
            <w:r w:rsidRPr="001C6A15">
              <w:rPr>
                <w:vertAlign w:val="superscript"/>
              </w:rPr>
              <w:t>st</w:t>
            </w:r>
            <w:r w:rsidRPr="001C6A15">
              <w:t>)</w:t>
            </w:r>
          </w:p>
        </w:tc>
        <w:tc>
          <w:tcPr>
            <w:tcW w:w="700" w:type="dxa"/>
            <w:tcBorders>
              <w:left w:val="single" w:sz="4" w:space="0" w:color="auto"/>
              <w:right w:val="single" w:sz="4" w:space="0" w:color="000000"/>
            </w:tcBorders>
          </w:tcPr>
          <w:p w14:paraId="53B1AF2E" w14:textId="77777777" w:rsidR="00C3058D" w:rsidRPr="001C6A15" w:rsidRDefault="00C3058D" w:rsidP="00C3058D">
            <w:pPr>
              <w:spacing w:beforeLines="40" w:before="96" w:afterLines="40" w:after="96"/>
              <w:jc w:val="center"/>
            </w:pPr>
            <w:r w:rsidRPr="001C6A15">
              <w:t>1</w:t>
            </w:r>
          </w:p>
        </w:tc>
      </w:tr>
      <w:tr w:rsidR="00C3058D" w:rsidRPr="001C6A15" w14:paraId="621C3FB3" w14:textId="77777777" w:rsidTr="00C3058D">
        <w:trPr>
          <w:trHeight w:val="397"/>
        </w:trPr>
        <w:tc>
          <w:tcPr>
            <w:tcW w:w="2600" w:type="dxa"/>
            <w:tcBorders>
              <w:left w:val="single" w:sz="4" w:space="0" w:color="000000"/>
              <w:right w:val="single" w:sz="4" w:space="0" w:color="auto"/>
            </w:tcBorders>
          </w:tcPr>
          <w:p w14:paraId="56C40E0C" w14:textId="77777777" w:rsidR="00C3058D" w:rsidRPr="001C6A15" w:rsidRDefault="00C3058D" w:rsidP="00C3058D">
            <w:pPr>
              <w:spacing w:beforeLines="40" w:before="96" w:afterLines="40" w:after="96"/>
            </w:pPr>
            <w:r w:rsidRPr="001C6A15">
              <w:t>Add.121/Corr.1</w:t>
            </w:r>
          </w:p>
        </w:tc>
        <w:tc>
          <w:tcPr>
            <w:tcW w:w="2100" w:type="dxa"/>
            <w:tcBorders>
              <w:left w:val="single" w:sz="4" w:space="0" w:color="auto"/>
              <w:right w:val="single" w:sz="4" w:space="0" w:color="auto"/>
            </w:tcBorders>
          </w:tcPr>
          <w:p w14:paraId="3A5BC27E" w14:textId="77777777" w:rsidR="00C3058D" w:rsidRPr="001C6A15" w:rsidRDefault="00C3058D" w:rsidP="00C3058D">
            <w:pPr>
              <w:spacing w:beforeLines="40" w:before="96" w:afterLines="40" w:after="96"/>
              <w:ind w:left="-106" w:right="-104"/>
            </w:pPr>
            <w:r w:rsidRPr="001C6A15">
              <w:t>Corr.2 to 00</w:t>
            </w:r>
          </w:p>
        </w:tc>
        <w:tc>
          <w:tcPr>
            <w:tcW w:w="985" w:type="dxa"/>
            <w:tcBorders>
              <w:left w:val="single" w:sz="4" w:space="0" w:color="auto"/>
              <w:right w:val="single" w:sz="4" w:space="0" w:color="auto"/>
            </w:tcBorders>
          </w:tcPr>
          <w:p w14:paraId="6D413755" w14:textId="77777777" w:rsidR="00C3058D" w:rsidRPr="001C6A15" w:rsidRDefault="00C3058D" w:rsidP="00C3058D">
            <w:pPr>
              <w:spacing w:beforeLines="40" w:before="96" w:afterLines="40" w:after="96"/>
              <w:ind w:left="-88" w:right="-93"/>
              <w:jc w:val="center"/>
            </w:pPr>
            <w:r w:rsidRPr="001C6A15">
              <w:t>15.11.06</w:t>
            </w:r>
          </w:p>
        </w:tc>
        <w:tc>
          <w:tcPr>
            <w:tcW w:w="1357" w:type="dxa"/>
            <w:tcBorders>
              <w:left w:val="single" w:sz="4" w:space="0" w:color="auto"/>
              <w:right w:val="single" w:sz="4" w:space="0" w:color="auto"/>
            </w:tcBorders>
          </w:tcPr>
          <w:p w14:paraId="79F4B6BB" w14:textId="77777777" w:rsidR="00C3058D" w:rsidRPr="001C6A15" w:rsidRDefault="00C3058D" w:rsidP="00C3058D">
            <w:pPr>
              <w:spacing w:beforeLines="40" w:before="96" w:afterLines="40" w:after="96"/>
              <w:ind w:left="-65"/>
              <w:jc w:val="center"/>
            </w:pPr>
            <w:r w:rsidRPr="001C6A15">
              <w:t>140 (Nov</w:t>
            </w:r>
            <w:r>
              <w:t>.</w:t>
            </w:r>
            <w:r w:rsidRPr="001C6A15">
              <w:t xml:space="preserve"> 06)</w:t>
            </w:r>
          </w:p>
        </w:tc>
        <w:tc>
          <w:tcPr>
            <w:tcW w:w="1932" w:type="dxa"/>
            <w:tcBorders>
              <w:left w:val="single" w:sz="4" w:space="0" w:color="auto"/>
              <w:right w:val="single" w:sz="4" w:space="0" w:color="auto"/>
            </w:tcBorders>
          </w:tcPr>
          <w:p w14:paraId="3C1311B4" w14:textId="77777777" w:rsidR="00C3058D" w:rsidRPr="001C6A15" w:rsidRDefault="00C3058D" w:rsidP="00C3058D">
            <w:pPr>
              <w:spacing w:beforeLines="40" w:before="96" w:afterLines="40" w:after="96"/>
              <w:ind w:right="-106"/>
              <w:jc w:val="center"/>
            </w:pPr>
            <w:r w:rsidRPr="001C6A15">
              <w:t>1056, para. 85</w:t>
            </w:r>
          </w:p>
        </w:tc>
        <w:tc>
          <w:tcPr>
            <w:tcW w:w="2058" w:type="dxa"/>
            <w:tcBorders>
              <w:left w:val="single" w:sz="4" w:space="0" w:color="auto"/>
              <w:right w:val="single" w:sz="4" w:space="0" w:color="auto"/>
            </w:tcBorders>
          </w:tcPr>
          <w:p w14:paraId="429B0447" w14:textId="77777777" w:rsidR="00C3058D" w:rsidRPr="001C6A15" w:rsidRDefault="00C3058D" w:rsidP="00C3058D">
            <w:pPr>
              <w:spacing w:beforeLines="40" w:before="96" w:afterLines="40" w:after="96"/>
              <w:jc w:val="center"/>
            </w:pPr>
            <w:r w:rsidRPr="001C6A15">
              <w:t>2006/109 + Amend.1</w:t>
            </w:r>
          </w:p>
        </w:tc>
        <w:tc>
          <w:tcPr>
            <w:tcW w:w="1147" w:type="dxa"/>
            <w:tcBorders>
              <w:left w:val="single" w:sz="4" w:space="0" w:color="auto"/>
              <w:right w:val="single" w:sz="4" w:space="0" w:color="auto"/>
            </w:tcBorders>
          </w:tcPr>
          <w:p w14:paraId="4FFFE21F" w14:textId="77777777" w:rsidR="00C3058D" w:rsidRPr="001C6A15" w:rsidRDefault="00C3058D" w:rsidP="00C3058D">
            <w:pPr>
              <w:spacing w:beforeLines="40" w:before="96" w:afterLines="40" w:after="96"/>
              <w:ind w:left="-9" w:right="-92"/>
              <w:rPr>
                <w:szCs w:val="18"/>
              </w:rPr>
            </w:pPr>
            <w:r w:rsidRPr="001C6A15">
              <w:rPr>
                <w:szCs w:val="18"/>
              </w:rPr>
              <w:t>AC.1 (34</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14:paraId="2692A04C" w14:textId="77777777" w:rsidR="00C3058D" w:rsidRPr="001C6A15" w:rsidRDefault="00C3058D" w:rsidP="00C3058D">
            <w:pPr>
              <w:spacing w:beforeLines="40" w:before="96" w:afterLines="40" w:after="96"/>
              <w:jc w:val="center"/>
            </w:pPr>
          </w:p>
        </w:tc>
      </w:tr>
      <w:tr w:rsidR="00C3058D" w:rsidRPr="001C6A15" w14:paraId="06C92518" w14:textId="77777777" w:rsidTr="00C3058D">
        <w:trPr>
          <w:trHeight w:val="397"/>
        </w:trPr>
        <w:tc>
          <w:tcPr>
            <w:tcW w:w="2600" w:type="dxa"/>
            <w:tcBorders>
              <w:left w:val="single" w:sz="4" w:space="0" w:color="000000"/>
              <w:right w:val="single" w:sz="4" w:space="0" w:color="auto"/>
            </w:tcBorders>
          </w:tcPr>
          <w:p w14:paraId="70C4A9CA" w14:textId="77777777" w:rsidR="00C3058D" w:rsidRPr="001C6A15" w:rsidRDefault="00C3058D" w:rsidP="00C3058D">
            <w:pPr>
              <w:spacing w:beforeLines="40" w:before="96" w:afterLines="40" w:after="96"/>
            </w:pPr>
            <w:r w:rsidRPr="001C6A15">
              <w:t>Add.121/Amend.1</w:t>
            </w:r>
          </w:p>
        </w:tc>
        <w:tc>
          <w:tcPr>
            <w:tcW w:w="2100" w:type="dxa"/>
            <w:tcBorders>
              <w:left w:val="single" w:sz="4" w:space="0" w:color="auto"/>
              <w:right w:val="single" w:sz="4" w:space="0" w:color="auto"/>
            </w:tcBorders>
          </w:tcPr>
          <w:p w14:paraId="43B29C93" w14:textId="77777777" w:rsidR="00C3058D" w:rsidRPr="001C6A15" w:rsidRDefault="00C3058D" w:rsidP="00C3058D">
            <w:pPr>
              <w:spacing w:beforeLines="40" w:before="96" w:afterLines="40" w:after="96"/>
              <w:ind w:left="-106" w:right="-104"/>
            </w:pPr>
            <w:r w:rsidRPr="001C6A15">
              <w:t>Suppl.1 to 00</w:t>
            </w:r>
          </w:p>
        </w:tc>
        <w:tc>
          <w:tcPr>
            <w:tcW w:w="985" w:type="dxa"/>
            <w:tcBorders>
              <w:left w:val="single" w:sz="4" w:space="0" w:color="auto"/>
              <w:right w:val="single" w:sz="4" w:space="0" w:color="auto"/>
            </w:tcBorders>
          </w:tcPr>
          <w:p w14:paraId="362D8659" w14:textId="77777777" w:rsidR="00C3058D" w:rsidRPr="001C6A15" w:rsidRDefault="00C3058D" w:rsidP="00C3058D">
            <w:pPr>
              <w:spacing w:beforeLines="40" w:before="96" w:afterLines="40" w:after="96"/>
              <w:ind w:left="-88" w:right="-93"/>
              <w:jc w:val="center"/>
            </w:pPr>
            <w:r w:rsidRPr="001C6A15">
              <w:t>22.07.09</w:t>
            </w:r>
          </w:p>
        </w:tc>
        <w:tc>
          <w:tcPr>
            <w:tcW w:w="1357" w:type="dxa"/>
            <w:tcBorders>
              <w:left w:val="single" w:sz="4" w:space="0" w:color="auto"/>
              <w:right w:val="single" w:sz="4" w:space="0" w:color="auto"/>
            </w:tcBorders>
          </w:tcPr>
          <w:p w14:paraId="0B87E119" w14:textId="77777777" w:rsidR="00C3058D" w:rsidRPr="001C6A15" w:rsidRDefault="00C3058D" w:rsidP="00C3058D">
            <w:pPr>
              <w:spacing w:beforeLines="40" w:before="96" w:afterLines="40" w:after="96"/>
              <w:ind w:left="-65"/>
              <w:jc w:val="center"/>
            </w:pPr>
            <w:r w:rsidRPr="001C6A15">
              <w:t>146 (Nov</w:t>
            </w:r>
            <w:r>
              <w:t>.</w:t>
            </w:r>
            <w:r w:rsidRPr="001C6A15">
              <w:t xml:space="preserve"> 08)</w:t>
            </w:r>
          </w:p>
        </w:tc>
        <w:tc>
          <w:tcPr>
            <w:tcW w:w="1932" w:type="dxa"/>
            <w:tcBorders>
              <w:left w:val="single" w:sz="4" w:space="0" w:color="auto"/>
              <w:right w:val="single" w:sz="4" w:space="0" w:color="auto"/>
            </w:tcBorders>
          </w:tcPr>
          <w:p w14:paraId="76D32A9C" w14:textId="77777777" w:rsidR="00C3058D" w:rsidRPr="001C6A15" w:rsidRDefault="00C3058D" w:rsidP="00C3058D">
            <w:pPr>
              <w:spacing w:beforeLines="40" w:before="96" w:afterLines="40" w:after="96"/>
              <w:ind w:right="-106"/>
              <w:jc w:val="center"/>
            </w:pPr>
            <w:r w:rsidRPr="001C6A15">
              <w:t>1070, para. 87</w:t>
            </w:r>
          </w:p>
        </w:tc>
        <w:tc>
          <w:tcPr>
            <w:tcW w:w="2058" w:type="dxa"/>
            <w:tcBorders>
              <w:left w:val="single" w:sz="4" w:space="0" w:color="auto"/>
              <w:right w:val="single" w:sz="4" w:space="0" w:color="auto"/>
            </w:tcBorders>
          </w:tcPr>
          <w:p w14:paraId="1E169B29" w14:textId="77777777" w:rsidR="00C3058D" w:rsidRPr="001C6A15" w:rsidRDefault="00C3058D" w:rsidP="00C3058D">
            <w:pPr>
              <w:spacing w:beforeLines="40" w:before="96" w:afterLines="40" w:after="96"/>
              <w:jc w:val="center"/>
            </w:pPr>
            <w:r w:rsidRPr="001C6A15">
              <w:t>2008/100</w:t>
            </w:r>
          </w:p>
        </w:tc>
        <w:tc>
          <w:tcPr>
            <w:tcW w:w="1147" w:type="dxa"/>
            <w:tcBorders>
              <w:left w:val="single" w:sz="4" w:space="0" w:color="auto"/>
              <w:right w:val="single" w:sz="4" w:space="0" w:color="auto"/>
            </w:tcBorders>
          </w:tcPr>
          <w:p w14:paraId="644B2A5E" w14:textId="77777777" w:rsidR="00C3058D" w:rsidRPr="001C6A15" w:rsidRDefault="00C3058D" w:rsidP="00C3058D">
            <w:pPr>
              <w:spacing w:beforeLines="40" w:before="96" w:afterLines="40" w:after="96"/>
              <w:ind w:left="-9" w:right="-92"/>
              <w:rPr>
                <w:szCs w:val="18"/>
              </w:rPr>
            </w:pPr>
            <w:r w:rsidRPr="001C6A15">
              <w:rPr>
                <w:szCs w:val="18"/>
              </w:rPr>
              <w:t>AC.1 (40</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14:paraId="32A53403" w14:textId="77777777" w:rsidR="00C3058D" w:rsidRPr="001C6A15" w:rsidRDefault="00C3058D" w:rsidP="00C3058D">
            <w:pPr>
              <w:spacing w:beforeLines="40" w:before="96" w:afterLines="40" w:after="96"/>
              <w:jc w:val="center"/>
            </w:pPr>
          </w:p>
        </w:tc>
      </w:tr>
      <w:tr w:rsidR="00C3058D" w:rsidRPr="001C6A15" w14:paraId="1791F5CD" w14:textId="77777777" w:rsidTr="00C3058D">
        <w:trPr>
          <w:trHeight w:val="397"/>
        </w:trPr>
        <w:tc>
          <w:tcPr>
            <w:tcW w:w="2600" w:type="dxa"/>
            <w:tcBorders>
              <w:left w:val="single" w:sz="4" w:space="0" w:color="000000"/>
              <w:right w:val="single" w:sz="4" w:space="0" w:color="auto"/>
            </w:tcBorders>
          </w:tcPr>
          <w:p w14:paraId="6DA0C090" w14:textId="77777777" w:rsidR="00C3058D" w:rsidRPr="001C6A15" w:rsidRDefault="00C3058D" w:rsidP="00C3058D">
            <w:pPr>
              <w:spacing w:beforeLines="40" w:before="96" w:afterLines="40" w:after="96"/>
            </w:pPr>
            <w:r w:rsidRPr="001C6A15">
              <w:t>Add.121/Amend.1/Corr.1</w:t>
            </w:r>
          </w:p>
        </w:tc>
        <w:tc>
          <w:tcPr>
            <w:tcW w:w="2100" w:type="dxa"/>
            <w:tcBorders>
              <w:left w:val="single" w:sz="4" w:space="0" w:color="auto"/>
              <w:right w:val="single" w:sz="4" w:space="0" w:color="auto"/>
            </w:tcBorders>
          </w:tcPr>
          <w:p w14:paraId="4B085304" w14:textId="77777777" w:rsidR="00C3058D" w:rsidRPr="001C6A15" w:rsidRDefault="00C3058D" w:rsidP="00C3058D">
            <w:pPr>
              <w:spacing w:beforeLines="40" w:before="96" w:afterLines="40" w:after="96"/>
              <w:ind w:left="-106" w:right="-104"/>
            </w:pPr>
            <w:r w:rsidRPr="001C6A15">
              <w:t>Erratum to Suppl.1 to 00</w:t>
            </w:r>
          </w:p>
        </w:tc>
        <w:tc>
          <w:tcPr>
            <w:tcW w:w="985" w:type="dxa"/>
            <w:tcBorders>
              <w:left w:val="single" w:sz="4" w:space="0" w:color="auto"/>
              <w:right w:val="single" w:sz="4" w:space="0" w:color="auto"/>
            </w:tcBorders>
          </w:tcPr>
          <w:p w14:paraId="1965A04A" w14:textId="77777777" w:rsidR="00C3058D" w:rsidRPr="001C6A15" w:rsidRDefault="00C3058D" w:rsidP="00C3058D">
            <w:pPr>
              <w:spacing w:beforeLines="40" w:before="96" w:afterLines="40" w:after="96"/>
              <w:ind w:left="-88" w:right="-93"/>
              <w:jc w:val="center"/>
            </w:pPr>
            <w:r w:rsidRPr="001C6A15">
              <w:t>-</w:t>
            </w:r>
          </w:p>
        </w:tc>
        <w:tc>
          <w:tcPr>
            <w:tcW w:w="1357" w:type="dxa"/>
            <w:tcBorders>
              <w:left w:val="single" w:sz="4" w:space="0" w:color="auto"/>
              <w:right w:val="single" w:sz="4" w:space="0" w:color="auto"/>
            </w:tcBorders>
          </w:tcPr>
          <w:p w14:paraId="6AC2F692" w14:textId="77777777" w:rsidR="00C3058D" w:rsidRPr="001C6A15" w:rsidRDefault="00C3058D" w:rsidP="00C3058D">
            <w:pPr>
              <w:spacing w:beforeLines="40" w:before="96" w:afterLines="40" w:after="96"/>
              <w:ind w:left="-65"/>
              <w:jc w:val="center"/>
            </w:pPr>
            <w:r w:rsidRPr="001C6A15">
              <w:t>-</w:t>
            </w:r>
          </w:p>
        </w:tc>
        <w:tc>
          <w:tcPr>
            <w:tcW w:w="1932" w:type="dxa"/>
            <w:tcBorders>
              <w:left w:val="single" w:sz="4" w:space="0" w:color="auto"/>
              <w:right w:val="single" w:sz="4" w:space="0" w:color="auto"/>
            </w:tcBorders>
          </w:tcPr>
          <w:p w14:paraId="547A2803" w14:textId="77777777" w:rsidR="00C3058D" w:rsidRPr="001C6A15" w:rsidRDefault="00C3058D" w:rsidP="00C3058D">
            <w:pPr>
              <w:spacing w:beforeLines="40" w:before="96" w:afterLines="40" w:after="96"/>
              <w:ind w:right="-106"/>
              <w:jc w:val="center"/>
              <w:rPr>
                <w:lang w:val="es-ES_tradnl"/>
              </w:rPr>
            </w:pPr>
            <w:r w:rsidRPr="001C6A15">
              <w:rPr>
                <w:lang w:val="es-ES_tradnl"/>
              </w:rPr>
              <w:t>-</w:t>
            </w:r>
          </w:p>
        </w:tc>
        <w:tc>
          <w:tcPr>
            <w:tcW w:w="2058" w:type="dxa"/>
            <w:tcBorders>
              <w:left w:val="single" w:sz="4" w:space="0" w:color="auto"/>
              <w:right w:val="single" w:sz="4" w:space="0" w:color="auto"/>
            </w:tcBorders>
          </w:tcPr>
          <w:p w14:paraId="6D5DE749" w14:textId="77777777" w:rsidR="00C3058D" w:rsidRPr="001C6A15" w:rsidRDefault="00C3058D" w:rsidP="00C3058D">
            <w:pPr>
              <w:spacing w:beforeLines="40" w:before="96" w:afterLines="40" w:after="96"/>
              <w:jc w:val="center"/>
            </w:pPr>
            <w:r w:rsidRPr="001C6A15">
              <w:t>-</w:t>
            </w:r>
          </w:p>
        </w:tc>
        <w:tc>
          <w:tcPr>
            <w:tcW w:w="1147" w:type="dxa"/>
            <w:tcBorders>
              <w:left w:val="single" w:sz="4" w:space="0" w:color="auto"/>
              <w:right w:val="single" w:sz="4" w:space="0" w:color="auto"/>
            </w:tcBorders>
          </w:tcPr>
          <w:p w14:paraId="467EC073" w14:textId="77777777" w:rsidR="00C3058D" w:rsidRPr="001C6A15" w:rsidRDefault="00C3058D" w:rsidP="00C3058D">
            <w:pPr>
              <w:spacing w:beforeLines="40" w:before="96" w:afterLines="40" w:after="96"/>
              <w:ind w:left="-9" w:right="-92"/>
              <w:rPr>
                <w:szCs w:val="18"/>
              </w:rPr>
            </w:pPr>
            <w:r w:rsidRPr="001C6A15">
              <w:rPr>
                <w:szCs w:val="18"/>
              </w:rPr>
              <w:t>Secretariat</w:t>
            </w:r>
          </w:p>
        </w:tc>
        <w:tc>
          <w:tcPr>
            <w:tcW w:w="700" w:type="dxa"/>
            <w:tcBorders>
              <w:left w:val="single" w:sz="4" w:space="0" w:color="auto"/>
              <w:right w:val="single" w:sz="4" w:space="0" w:color="000000"/>
            </w:tcBorders>
          </w:tcPr>
          <w:p w14:paraId="07A9C908" w14:textId="77777777" w:rsidR="00C3058D" w:rsidRPr="001C6A15" w:rsidRDefault="00C3058D" w:rsidP="00C3058D">
            <w:pPr>
              <w:spacing w:beforeLines="40" w:before="96" w:afterLines="40" w:after="96"/>
              <w:jc w:val="center"/>
            </w:pPr>
          </w:p>
        </w:tc>
      </w:tr>
      <w:tr w:rsidR="00C3058D" w:rsidRPr="001C6A15" w14:paraId="142D5D00" w14:textId="77777777" w:rsidTr="00C3058D">
        <w:trPr>
          <w:trHeight w:val="397"/>
        </w:trPr>
        <w:tc>
          <w:tcPr>
            <w:tcW w:w="2600" w:type="dxa"/>
            <w:tcBorders>
              <w:left w:val="single" w:sz="4" w:space="0" w:color="000000"/>
              <w:right w:val="single" w:sz="4" w:space="0" w:color="auto"/>
            </w:tcBorders>
          </w:tcPr>
          <w:p w14:paraId="558F6E4C" w14:textId="77777777" w:rsidR="00C3058D" w:rsidRPr="001C6A15" w:rsidRDefault="00C3058D" w:rsidP="00C3058D">
            <w:pPr>
              <w:spacing w:beforeLines="40" w:before="96" w:afterLines="40" w:after="96"/>
            </w:pPr>
            <w:r w:rsidRPr="001C6A15">
              <w:t>Add.121/Amend.2</w:t>
            </w:r>
          </w:p>
        </w:tc>
        <w:tc>
          <w:tcPr>
            <w:tcW w:w="2100" w:type="dxa"/>
            <w:tcBorders>
              <w:left w:val="single" w:sz="4" w:space="0" w:color="auto"/>
              <w:right w:val="single" w:sz="4" w:space="0" w:color="auto"/>
            </w:tcBorders>
          </w:tcPr>
          <w:p w14:paraId="7A87359E" w14:textId="77777777" w:rsidR="00C3058D" w:rsidRPr="001C6A15" w:rsidRDefault="00C3058D" w:rsidP="00C3058D">
            <w:pPr>
              <w:spacing w:beforeLines="40" w:before="96" w:afterLines="40" w:after="96"/>
              <w:ind w:left="-106" w:right="-104"/>
            </w:pPr>
            <w:r w:rsidRPr="001C6A15">
              <w:t>Suppl.2 to 00</w:t>
            </w:r>
          </w:p>
        </w:tc>
        <w:tc>
          <w:tcPr>
            <w:tcW w:w="985" w:type="dxa"/>
            <w:tcBorders>
              <w:left w:val="single" w:sz="4" w:space="0" w:color="auto"/>
              <w:right w:val="single" w:sz="4" w:space="0" w:color="auto"/>
            </w:tcBorders>
          </w:tcPr>
          <w:p w14:paraId="3020F0B3" w14:textId="77777777" w:rsidR="00C3058D" w:rsidRPr="001C6A15" w:rsidRDefault="00C3058D" w:rsidP="00C3058D">
            <w:pPr>
              <w:spacing w:beforeLines="40" w:before="96" w:afterLines="40" w:after="96"/>
              <w:ind w:left="-88" w:right="-93"/>
              <w:jc w:val="center"/>
            </w:pPr>
            <w:r w:rsidRPr="001C6A15">
              <w:t>23.06.11</w:t>
            </w:r>
          </w:p>
        </w:tc>
        <w:tc>
          <w:tcPr>
            <w:tcW w:w="1357" w:type="dxa"/>
            <w:tcBorders>
              <w:left w:val="single" w:sz="4" w:space="0" w:color="auto"/>
              <w:right w:val="single" w:sz="4" w:space="0" w:color="auto"/>
            </w:tcBorders>
          </w:tcPr>
          <w:p w14:paraId="7ABED811" w14:textId="77777777" w:rsidR="00C3058D" w:rsidRPr="001C6A15" w:rsidRDefault="00C3058D" w:rsidP="00C3058D">
            <w:pPr>
              <w:spacing w:beforeLines="40" w:before="96" w:afterLines="40" w:after="96"/>
              <w:ind w:left="-65"/>
              <w:jc w:val="center"/>
            </w:pPr>
            <w:r w:rsidRPr="001C6A15">
              <w:t>152 (Nov</w:t>
            </w:r>
            <w:r>
              <w:t>.</w:t>
            </w:r>
            <w:r w:rsidRPr="001C6A15">
              <w:t xml:space="preserve"> 10)</w:t>
            </w:r>
          </w:p>
        </w:tc>
        <w:tc>
          <w:tcPr>
            <w:tcW w:w="1932" w:type="dxa"/>
            <w:tcBorders>
              <w:left w:val="single" w:sz="4" w:space="0" w:color="auto"/>
              <w:right w:val="single" w:sz="4" w:space="0" w:color="auto"/>
            </w:tcBorders>
          </w:tcPr>
          <w:p w14:paraId="06740A9A" w14:textId="77777777" w:rsidR="00C3058D" w:rsidRPr="001C6A15" w:rsidRDefault="00C3058D" w:rsidP="00C3058D">
            <w:pPr>
              <w:spacing w:beforeLines="40" w:before="96" w:afterLines="40" w:after="96"/>
              <w:ind w:right="-106"/>
              <w:jc w:val="center"/>
              <w:rPr>
                <w:lang w:val="es-ES_tradnl"/>
              </w:rPr>
            </w:pPr>
            <w:r w:rsidRPr="001C6A15">
              <w:t>1087, para. 100</w:t>
            </w:r>
          </w:p>
        </w:tc>
        <w:tc>
          <w:tcPr>
            <w:tcW w:w="2058" w:type="dxa"/>
            <w:tcBorders>
              <w:left w:val="single" w:sz="4" w:space="0" w:color="auto"/>
              <w:right w:val="single" w:sz="4" w:space="0" w:color="auto"/>
            </w:tcBorders>
          </w:tcPr>
          <w:p w14:paraId="2CC76454" w14:textId="77777777" w:rsidR="00C3058D" w:rsidRPr="001C6A15" w:rsidRDefault="00C3058D" w:rsidP="00C3058D">
            <w:pPr>
              <w:spacing w:beforeLines="40" w:before="96" w:afterLines="40" w:after="96"/>
              <w:jc w:val="center"/>
            </w:pPr>
            <w:r w:rsidRPr="001C6A15">
              <w:t>2010/115</w:t>
            </w:r>
          </w:p>
        </w:tc>
        <w:tc>
          <w:tcPr>
            <w:tcW w:w="1147" w:type="dxa"/>
            <w:tcBorders>
              <w:left w:val="single" w:sz="4" w:space="0" w:color="auto"/>
              <w:right w:val="single" w:sz="4" w:space="0" w:color="auto"/>
            </w:tcBorders>
          </w:tcPr>
          <w:p w14:paraId="7860AEB2" w14:textId="77777777" w:rsidR="00C3058D" w:rsidRPr="001C6A15" w:rsidRDefault="00C3058D" w:rsidP="00C3058D">
            <w:pPr>
              <w:spacing w:beforeLines="40" w:before="96" w:afterLines="40" w:after="96"/>
              <w:ind w:left="-9" w:right="-92"/>
              <w:rPr>
                <w:szCs w:val="18"/>
              </w:rPr>
            </w:pPr>
            <w:r w:rsidRPr="001C6A15">
              <w:rPr>
                <w:szCs w:val="18"/>
              </w:rPr>
              <w:t>AC.1 (46</w:t>
            </w:r>
            <w:r w:rsidRPr="001C6A15">
              <w:rPr>
                <w:szCs w:val="18"/>
                <w:vertAlign w:val="superscript"/>
              </w:rPr>
              <w:t>th</w:t>
            </w:r>
            <w:r w:rsidRPr="001C6A15">
              <w:rPr>
                <w:szCs w:val="18"/>
              </w:rPr>
              <w:t>)</w:t>
            </w:r>
          </w:p>
        </w:tc>
        <w:tc>
          <w:tcPr>
            <w:tcW w:w="700" w:type="dxa"/>
            <w:tcBorders>
              <w:left w:val="single" w:sz="4" w:space="0" w:color="auto"/>
              <w:right w:val="single" w:sz="4" w:space="0" w:color="000000"/>
            </w:tcBorders>
          </w:tcPr>
          <w:p w14:paraId="301AEE1B" w14:textId="77777777" w:rsidR="00C3058D" w:rsidRPr="001C6A15" w:rsidRDefault="00C3058D" w:rsidP="00C3058D">
            <w:pPr>
              <w:spacing w:beforeLines="40" w:before="96" w:afterLines="40" w:after="96"/>
              <w:jc w:val="center"/>
            </w:pPr>
          </w:p>
        </w:tc>
      </w:tr>
      <w:tr w:rsidR="00C3058D" w:rsidRPr="001C6A15" w14:paraId="1EC5054A" w14:textId="77777777" w:rsidTr="00C3058D">
        <w:trPr>
          <w:trHeight w:val="397"/>
        </w:trPr>
        <w:tc>
          <w:tcPr>
            <w:tcW w:w="2600" w:type="dxa"/>
            <w:tcBorders>
              <w:left w:val="single" w:sz="4" w:space="0" w:color="000000"/>
              <w:right w:val="single" w:sz="4" w:space="0" w:color="auto"/>
            </w:tcBorders>
          </w:tcPr>
          <w:p w14:paraId="2B557EA6" w14:textId="77777777" w:rsidR="00C3058D" w:rsidRPr="001C6A15" w:rsidRDefault="00C3058D" w:rsidP="00C3058D">
            <w:pPr>
              <w:spacing w:beforeLines="40" w:before="96" w:afterLines="40" w:after="96"/>
            </w:pPr>
            <w:r w:rsidRPr="001C6A15">
              <w:t>Add.121/Amend.3</w:t>
            </w:r>
          </w:p>
        </w:tc>
        <w:tc>
          <w:tcPr>
            <w:tcW w:w="2100" w:type="dxa"/>
            <w:tcBorders>
              <w:left w:val="single" w:sz="4" w:space="0" w:color="auto"/>
              <w:right w:val="single" w:sz="4" w:space="0" w:color="auto"/>
            </w:tcBorders>
          </w:tcPr>
          <w:p w14:paraId="09E8823F" w14:textId="77777777" w:rsidR="00C3058D" w:rsidRPr="001C6A15" w:rsidRDefault="00C3058D" w:rsidP="00C3058D">
            <w:pPr>
              <w:spacing w:beforeLines="40" w:before="96" w:afterLines="40" w:after="96"/>
              <w:ind w:left="-106" w:right="-104"/>
            </w:pPr>
            <w:r w:rsidRPr="001C6A15">
              <w:t>Suppl.3 to 00</w:t>
            </w:r>
          </w:p>
        </w:tc>
        <w:tc>
          <w:tcPr>
            <w:tcW w:w="985" w:type="dxa"/>
            <w:tcBorders>
              <w:left w:val="single" w:sz="4" w:space="0" w:color="auto"/>
              <w:right w:val="single" w:sz="4" w:space="0" w:color="auto"/>
            </w:tcBorders>
          </w:tcPr>
          <w:p w14:paraId="37D9597E" w14:textId="77777777" w:rsidR="00C3058D" w:rsidRPr="001C6A15" w:rsidRDefault="00C3058D" w:rsidP="00C3058D">
            <w:pPr>
              <w:spacing w:beforeLines="40" w:before="96" w:afterLines="40" w:after="96"/>
              <w:ind w:left="-88" w:right="-93"/>
              <w:jc w:val="center"/>
            </w:pPr>
            <w:r w:rsidRPr="001C6A15">
              <w:t>26.07.12</w:t>
            </w:r>
          </w:p>
        </w:tc>
        <w:tc>
          <w:tcPr>
            <w:tcW w:w="1357" w:type="dxa"/>
            <w:tcBorders>
              <w:left w:val="single" w:sz="4" w:space="0" w:color="auto"/>
              <w:right w:val="single" w:sz="4" w:space="0" w:color="auto"/>
            </w:tcBorders>
          </w:tcPr>
          <w:p w14:paraId="284B0FDD" w14:textId="77777777" w:rsidR="00C3058D" w:rsidRPr="001C6A15" w:rsidRDefault="00C3058D" w:rsidP="00C3058D">
            <w:pPr>
              <w:spacing w:beforeLines="40" w:before="96" w:afterLines="40" w:after="96"/>
              <w:ind w:left="-65"/>
              <w:jc w:val="center"/>
            </w:pPr>
            <w:r w:rsidRPr="001C6A15">
              <w:t>155 (Nov</w:t>
            </w:r>
            <w:r>
              <w:t>.</w:t>
            </w:r>
            <w:r w:rsidRPr="001C6A15">
              <w:t xml:space="preserve"> 11)</w:t>
            </w:r>
          </w:p>
        </w:tc>
        <w:tc>
          <w:tcPr>
            <w:tcW w:w="1932" w:type="dxa"/>
            <w:tcBorders>
              <w:left w:val="single" w:sz="4" w:space="0" w:color="auto"/>
              <w:right w:val="single" w:sz="4" w:space="0" w:color="auto"/>
            </w:tcBorders>
          </w:tcPr>
          <w:p w14:paraId="62AC6A00" w14:textId="77777777" w:rsidR="00C3058D" w:rsidRPr="001C6A15" w:rsidRDefault="00C3058D" w:rsidP="00C3058D">
            <w:pPr>
              <w:spacing w:beforeLines="40" w:before="96" w:afterLines="40" w:after="96"/>
              <w:ind w:right="-106"/>
              <w:jc w:val="center"/>
            </w:pPr>
            <w:r w:rsidRPr="001C6A15">
              <w:t>1093, para. 112</w:t>
            </w:r>
          </w:p>
        </w:tc>
        <w:tc>
          <w:tcPr>
            <w:tcW w:w="2058" w:type="dxa"/>
            <w:tcBorders>
              <w:left w:val="single" w:sz="4" w:space="0" w:color="auto"/>
              <w:right w:val="single" w:sz="4" w:space="0" w:color="auto"/>
            </w:tcBorders>
          </w:tcPr>
          <w:p w14:paraId="0B6B5E3E" w14:textId="77777777" w:rsidR="00C3058D" w:rsidRPr="001C6A15" w:rsidRDefault="00C3058D" w:rsidP="00C3058D">
            <w:pPr>
              <w:spacing w:beforeLines="40" w:before="96" w:afterLines="40" w:after="96"/>
              <w:jc w:val="center"/>
            </w:pPr>
            <w:r w:rsidRPr="001C6A15">
              <w:t>2011/113</w:t>
            </w:r>
          </w:p>
        </w:tc>
        <w:tc>
          <w:tcPr>
            <w:tcW w:w="1147" w:type="dxa"/>
            <w:tcBorders>
              <w:left w:val="single" w:sz="4" w:space="0" w:color="auto"/>
              <w:right w:val="single" w:sz="4" w:space="0" w:color="auto"/>
            </w:tcBorders>
          </w:tcPr>
          <w:p w14:paraId="310B14A4" w14:textId="77777777" w:rsidR="00C3058D" w:rsidRPr="001C6A15" w:rsidRDefault="00C3058D" w:rsidP="00C3058D">
            <w:pPr>
              <w:spacing w:beforeLines="40" w:before="96" w:afterLines="40" w:after="96"/>
              <w:ind w:left="-9" w:right="-92"/>
              <w:rPr>
                <w:szCs w:val="18"/>
              </w:rPr>
            </w:pPr>
            <w:r w:rsidRPr="001C6A15">
              <w:rPr>
                <w:spacing w:val="-2"/>
              </w:rPr>
              <w:t>AC.1 (49</w:t>
            </w:r>
            <w:r w:rsidRPr="001C6A15">
              <w:rPr>
                <w:spacing w:val="-2"/>
                <w:vertAlign w:val="superscript"/>
              </w:rPr>
              <w:t>th</w:t>
            </w:r>
            <w:r w:rsidRPr="001C6A15">
              <w:rPr>
                <w:spacing w:val="-2"/>
              </w:rPr>
              <w:t>)</w:t>
            </w:r>
          </w:p>
        </w:tc>
        <w:tc>
          <w:tcPr>
            <w:tcW w:w="700" w:type="dxa"/>
            <w:tcBorders>
              <w:left w:val="single" w:sz="4" w:space="0" w:color="auto"/>
              <w:right w:val="single" w:sz="4" w:space="0" w:color="000000"/>
            </w:tcBorders>
          </w:tcPr>
          <w:p w14:paraId="1123A030" w14:textId="77777777" w:rsidR="00C3058D" w:rsidRPr="001C6A15" w:rsidRDefault="00C3058D" w:rsidP="00C3058D">
            <w:pPr>
              <w:spacing w:beforeLines="40" w:before="96" w:afterLines="40" w:after="96"/>
              <w:jc w:val="center"/>
            </w:pPr>
          </w:p>
        </w:tc>
      </w:tr>
      <w:tr w:rsidR="00C3058D" w:rsidRPr="001C6A15" w14:paraId="6215A94F" w14:textId="77777777" w:rsidTr="00C3058D">
        <w:trPr>
          <w:trHeight w:val="397"/>
        </w:trPr>
        <w:tc>
          <w:tcPr>
            <w:tcW w:w="2600" w:type="dxa"/>
            <w:tcBorders>
              <w:left w:val="single" w:sz="4" w:space="0" w:color="000000"/>
              <w:right w:val="single" w:sz="4" w:space="0" w:color="auto"/>
            </w:tcBorders>
          </w:tcPr>
          <w:p w14:paraId="0768B609" w14:textId="77777777" w:rsidR="00C3058D" w:rsidRPr="001C6A15" w:rsidRDefault="00C3058D" w:rsidP="00C3058D">
            <w:pPr>
              <w:spacing w:beforeLines="40" w:before="96" w:afterLines="40" w:after="96"/>
            </w:pPr>
            <w:r w:rsidRPr="00CA777C">
              <w:t>Add.121/Amend.4</w:t>
            </w:r>
          </w:p>
        </w:tc>
        <w:tc>
          <w:tcPr>
            <w:tcW w:w="2100" w:type="dxa"/>
            <w:tcBorders>
              <w:left w:val="single" w:sz="4" w:space="0" w:color="auto"/>
              <w:right w:val="single" w:sz="4" w:space="0" w:color="auto"/>
            </w:tcBorders>
          </w:tcPr>
          <w:p w14:paraId="571C3C0D" w14:textId="77777777" w:rsidR="00C3058D" w:rsidRPr="001C6A15" w:rsidRDefault="00C3058D" w:rsidP="00C3058D">
            <w:pPr>
              <w:spacing w:beforeLines="40" w:before="96" w:afterLines="40" w:after="96"/>
              <w:ind w:left="-106" w:right="-104"/>
            </w:pPr>
            <w:r w:rsidRPr="00CA777C">
              <w:t>Suppl.4 to 00</w:t>
            </w:r>
          </w:p>
        </w:tc>
        <w:tc>
          <w:tcPr>
            <w:tcW w:w="985" w:type="dxa"/>
            <w:tcBorders>
              <w:left w:val="single" w:sz="4" w:space="0" w:color="auto"/>
              <w:right w:val="single" w:sz="4" w:space="0" w:color="auto"/>
            </w:tcBorders>
          </w:tcPr>
          <w:p w14:paraId="7138B52E" w14:textId="77777777" w:rsidR="00C3058D" w:rsidRPr="001C6A15" w:rsidRDefault="00C3058D" w:rsidP="00C3058D">
            <w:pPr>
              <w:spacing w:beforeLines="40" w:before="96" w:afterLines="40" w:after="96"/>
              <w:ind w:left="-88" w:right="-93"/>
              <w:jc w:val="center"/>
            </w:pPr>
            <w:r w:rsidRPr="00CA777C">
              <w:t>16.10.18</w:t>
            </w:r>
          </w:p>
        </w:tc>
        <w:tc>
          <w:tcPr>
            <w:tcW w:w="1357" w:type="dxa"/>
            <w:tcBorders>
              <w:left w:val="single" w:sz="4" w:space="0" w:color="auto"/>
              <w:right w:val="single" w:sz="4" w:space="0" w:color="auto"/>
            </w:tcBorders>
          </w:tcPr>
          <w:p w14:paraId="278BAC95" w14:textId="77777777" w:rsidR="00C3058D" w:rsidRPr="001C6A15" w:rsidRDefault="00C3058D" w:rsidP="00C3058D">
            <w:pPr>
              <w:spacing w:beforeLines="40" w:before="96" w:afterLines="40" w:after="96"/>
              <w:ind w:left="-65"/>
              <w:jc w:val="center"/>
            </w:pPr>
            <w:r w:rsidRPr="00CA777C">
              <w:t>174 (Mar. 18)</w:t>
            </w:r>
          </w:p>
        </w:tc>
        <w:tc>
          <w:tcPr>
            <w:tcW w:w="1932" w:type="dxa"/>
            <w:tcBorders>
              <w:left w:val="single" w:sz="4" w:space="0" w:color="auto"/>
              <w:right w:val="single" w:sz="4" w:space="0" w:color="auto"/>
            </w:tcBorders>
          </w:tcPr>
          <w:p w14:paraId="3468A82C" w14:textId="77777777" w:rsidR="00C3058D" w:rsidRPr="001C6A15" w:rsidRDefault="00C3058D" w:rsidP="00C3058D">
            <w:pPr>
              <w:spacing w:beforeLines="40" w:before="96" w:afterLines="40" w:after="96"/>
              <w:ind w:right="-106"/>
              <w:jc w:val="center"/>
              <w:rPr>
                <w:lang w:val="es-ES_tradnl"/>
              </w:rPr>
            </w:pPr>
            <w:r w:rsidRPr="00CA777C">
              <w:rPr>
                <w:lang w:val="es-ES_tradnl"/>
              </w:rPr>
              <w:t>1137, para. 131</w:t>
            </w:r>
          </w:p>
        </w:tc>
        <w:tc>
          <w:tcPr>
            <w:tcW w:w="2058" w:type="dxa"/>
            <w:tcBorders>
              <w:left w:val="single" w:sz="4" w:space="0" w:color="auto"/>
              <w:right w:val="single" w:sz="4" w:space="0" w:color="auto"/>
            </w:tcBorders>
          </w:tcPr>
          <w:p w14:paraId="2E0863DF" w14:textId="77777777" w:rsidR="00C3058D" w:rsidRPr="001C6A15" w:rsidRDefault="00C3058D" w:rsidP="00C3058D">
            <w:pPr>
              <w:spacing w:beforeLines="40" w:before="96" w:afterLines="40" w:after="96"/>
              <w:jc w:val="center"/>
            </w:pPr>
            <w:r w:rsidRPr="00CA777C">
              <w:t>2018/27</w:t>
            </w:r>
          </w:p>
        </w:tc>
        <w:tc>
          <w:tcPr>
            <w:tcW w:w="1147" w:type="dxa"/>
            <w:tcBorders>
              <w:left w:val="single" w:sz="4" w:space="0" w:color="auto"/>
              <w:right w:val="single" w:sz="4" w:space="0" w:color="auto"/>
            </w:tcBorders>
          </w:tcPr>
          <w:p w14:paraId="12EC2B38" w14:textId="77777777" w:rsidR="00C3058D" w:rsidRPr="001C6A15" w:rsidRDefault="00C3058D" w:rsidP="00C3058D">
            <w:pPr>
              <w:spacing w:beforeLines="40" w:before="96" w:afterLines="40" w:after="96"/>
              <w:ind w:left="-9" w:right="-92"/>
              <w:rPr>
                <w:szCs w:val="18"/>
              </w:rPr>
            </w:pPr>
            <w:r w:rsidRPr="00CA777C">
              <w:rPr>
                <w:szCs w:val="18"/>
              </w:rPr>
              <w:t>AC.1 (68</w:t>
            </w:r>
            <w:r w:rsidRPr="00CA777C">
              <w:rPr>
                <w:szCs w:val="18"/>
                <w:vertAlign w:val="superscript"/>
              </w:rPr>
              <w:t>th</w:t>
            </w:r>
            <w:r w:rsidRPr="00CA777C">
              <w:rPr>
                <w:szCs w:val="18"/>
              </w:rPr>
              <w:t>)</w:t>
            </w:r>
          </w:p>
        </w:tc>
        <w:tc>
          <w:tcPr>
            <w:tcW w:w="700" w:type="dxa"/>
            <w:tcBorders>
              <w:left w:val="single" w:sz="4" w:space="0" w:color="auto"/>
              <w:right w:val="single" w:sz="4" w:space="0" w:color="000000"/>
            </w:tcBorders>
          </w:tcPr>
          <w:p w14:paraId="0942C895" w14:textId="77777777" w:rsidR="00C3058D" w:rsidRPr="001C6A15" w:rsidRDefault="00C3058D" w:rsidP="00C3058D">
            <w:pPr>
              <w:spacing w:beforeLines="40" w:before="96" w:afterLines="40" w:after="96"/>
              <w:jc w:val="center"/>
            </w:pPr>
          </w:p>
        </w:tc>
      </w:tr>
      <w:tr w:rsidR="00E86896" w:rsidRPr="001C6A15" w14:paraId="4964975C" w14:textId="77777777" w:rsidTr="00C3058D">
        <w:trPr>
          <w:trHeight w:val="397"/>
        </w:trPr>
        <w:tc>
          <w:tcPr>
            <w:tcW w:w="2600" w:type="dxa"/>
            <w:tcBorders>
              <w:left w:val="single" w:sz="4" w:space="0" w:color="000000"/>
              <w:right w:val="single" w:sz="4" w:space="0" w:color="auto"/>
            </w:tcBorders>
          </w:tcPr>
          <w:p w14:paraId="740D29D7" w14:textId="13B6083D" w:rsidR="00E86896" w:rsidRPr="001C6A15" w:rsidRDefault="00E86896" w:rsidP="00E86896">
            <w:pPr>
              <w:spacing w:beforeLines="40" w:before="96" w:afterLines="40" w:after="96"/>
            </w:pPr>
            <w:ins w:id="1079" w:author="Walter Nissler" w:date="2019-06-21T15:05:00Z">
              <w:r w:rsidRPr="00224C9D">
                <w:t>Add.</w:t>
              </w:r>
              <w:r>
                <w:t>121</w:t>
              </w:r>
              <w:r w:rsidRPr="00224C9D">
                <w:t>/Amend.</w:t>
              </w:r>
              <w:r>
                <w:t>5</w:t>
              </w:r>
            </w:ins>
          </w:p>
        </w:tc>
        <w:tc>
          <w:tcPr>
            <w:tcW w:w="2100" w:type="dxa"/>
            <w:tcBorders>
              <w:left w:val="single" w:sz="4" w:space="0" w:color="auto"/>
              <w:right w:val="single" w:sz="4" w:space="0" w:color="auto"/>
            </w:tcBorders>
          </w:tcPr>
          <w:p w14:paraId="380B1DC2" w14:textId="7327DD87" w:rsidR="00E86896" w:rsidRPr="001C6A15" w:rsidRDefault="00E86896" w:rsidP="00E86896">
            <w:pPr>
              <w:spacing w:beforeLines="40" w:before="96" w:afterLines="40" w:after="96"/>
              <w:ind w:left="-106" w:right="-104"/>
            </w:pPr>
            <w:ins w:id="1080" w:author="Walter Nissler" w:date="2019-06-21T15:05:00Z">
              <w:r w:rsidRPr="0077091D">
                <w:t>Suppl.5 to 00</w:t>
              </w:r>
            </w:ins>
          </w:p>
        </w:tc>
        <w:tc>
          <w:tcPr>
            <w:tcW w:w="985" w:type="dxa"/>
            <w:tcBorders>
              <w:left w:val="single" w:sz="4" w:space="0" w:color="auto"/>
              <w:right w:val="single" w:sz="4" w:space="0" w:color="auto"/>
            </w:tcBorders>
          </w:tcPr>
          <w:p w14:paraId="1D8170AC" w14:textId="5B6A7017" w:rsidR="00E86896" w:rsidRPr="001C6A15" w:rsidRDefault="00E86896" w:rsidP="00E86896">
            <w:pPr>
              <w:spacing w:beforeLines="40" w:before="96" w:afterLines="40" w:after="96"/>
              <w:ind w:left="-88" w:right="-93"/>
              <w:jc w:val="center"/>
            </w:pPr>
            <w:ins w:id="1081" w:author="Walter Nissler" w:date="2019-06-21T15:05:00Z">
              <w:r w:rsidRPr="00377D55">
                <w:t>[15.10.19]</w:t>
              </w:r>
            </w:ins>
          </w:p>
        </w:tc>
        <w:tc>
          <w:tcPr>
            <w:tcW w:w="1357" w:type="dxa"/>
            <w:tcBorders>
              <w:left w:val="single" w:sz="4" w:space="0" w:color="auto"/>
              <w:right w:val="single" w:sz="4" w:space="0" w:color="auto"/>
            </w:tcBorders>
          </w:tcPr>
          <w:p w14:paraId="09CC3E1F" w14:textId="05AD4392" w:rsidR="00E86896" w:rsidRPr="001C6A15" w:rsidRDefault="00E86896" w:rsidP="00E86896">
            <w:pPr>
              <w:spacing w:beforeLines="40" w:before="96" w:afterLines="40" w:after="96"/>
              <w:ind w:left="-65"/>
              <w:jc w:val="center"/>
            </w:pPr>
            <w:ins w:id="1082" w:author="Walter Nissler" w:date="2019-06-21T15:05:00Z">
              <w:r w:rsidRPr="0053489F">
                <w:t>177 (Mar</w:t>
              </w:r>
              <w:r>
                <w:t>.</w:t>
              </w:r>
              <w:r w:rsidRPr="0053489F">
                <w:t>19)</w:t>
              </w:r>
            </w:ins>
          </w:p>
        </w:tc>
        <w:tc>
          <w:tcPr>
            <w:tcW w:w="1932" w:type="dxa"/>
            <w:tcBorders>
              <w:left w:val="single" w:sz="4" w:space="0" w:color="auto"/>
              <w:right w:val="single" w:sz="4" w:space="0" w:color="auto"/>
            </w:tcBorders>
          </w:tcPr>
          <w:p w14:paraId="7B77D13F" w14:textId="4622607E" w:rsidR="00E86896" w:rsidRPr="001C6A15" w:rsidRDefault="00E86896" w:rsidP="00E86896">
            <w:pPr>
              <w:spacing w:beforeLines="40" w:before="96" w:afterLines="40" w:after="96"/>
              <w:ind w:right="-106"/>
              <w:jc w:val="center"/>
              <w:rPr>
                <w:lang w:val="es-ES_tradnl"/>
              </w:rPr>
            </w:pPr>
            <w:ins w:id="1083" w:author="Walter Nissler" w:date="2019-06-21T15:05:00Z">
              <w:r w:rsidRPr="00B725EA">
                <w:t>1145, para. 146</w:t>
              </w:r>
            </w:ins>
          </w:p>
        </w:tc>
        <w:tc>
          <w:tcPr>
            <w:tcW w:w="2058" w:type="dxa"/>
            <w:tcBorders>
              <w:left w:val="single" w:sz="4" w:space="0" w:color="auto"/>
              <w:right w:val="single" w:sz="4" w:space="0" w:color="auto"/>
            </w:tcBorders>
          </w:tcPr>
          <w:p w14:paraId="3EA3619C" w14:textId="2FDC9612" w:rsidR="00E86896" w:rsidRPr="001C6A15" w:rsidRDefault="00E86896" w:rsidP="00E86896">
            <w:pPr>
              <w:spacing w:beforeLines="40" w:before="96" w:afterLines="40" w:after="96"/>
              <w:jc w:val="center"/>
            </w:pPr>
            <w:ins w:id="1084" w:author="Walter Nissler" w:date="2019-06-21T15:05:00Z">
              <w:r w:rsidRPr="0077091D">
                <w:t>2019/15</w:t>
              </w:r>
            </w:ins>
          </w:p>
        </w:tc>
        <w:tc>
          <w:tcPr>
            <w:tcW w:w="1147" w:type="dxa"/>
            <w:tcBorders>
              <w:left w:val="single" w:sz="4" w:space="0" w:color="auto"/>
              <w:right w:val="single" w:sz="4" w:space="0" w:color="auto"/>
            </w:tcBorders>
          </w:tcPr>
          <w:p w14:paraId="1CE4841A" w14:textId="3C75F147" w:rsidR="00E86896" w:rsidRPr="001C6A15" w:rsidRDefault="00E86896" w:rsidP="00E86896">
            <w:pPr>
              <w:spacing w:beforeLines="40" w:before="96" w:afterLines="40" w:after="96"/>
              <w:ind w:left="-9" w:right="-92"/>
              <w:rPr>
                <w:szCs w:val="18"/>
              </w:rPr>
            </w:pPr>
            <w:ins w:id="1085" w:author="Walter Nissler" w:date="2019-06-21T15:05:00Z">
              <w:r w:rsidRPr="00784F00">
                <w:t>AC.1 (71</w:t>
              </w:r>
              <w:r w:rsidRPr="00784F00">
                <w:rPr>
                  <w:vertAlign w:val="superscript"/>
                </w:rPr>
                <w:t>st</w:t>
              </w:r>
              <w:r w:rsidRPr="00784F00">
                <w:t>)</w:t>
              </w:r>
            </w:ins>
          </w:p>
        </w:tc>
        <w:tc>
          <w:tcPr>
            <w:tcW w:w="700" w:type="dxa"/>
            <w:tcBorders>
              <w:left w:val="single" w:sz="4" w:space="0" w:color="auto"/>
              <w:right w:val="single" w:sz="4" w:space="0" w:color="000000"/>
            </w:tcBorders>
          </w:tcPr>
          <w:p w14:paraId="05AC988A" w14:textId="77777777" w:rsidR="00E86896" w:rsidRPr="001C6A15" w:rsidRDefault="00E86896" w:rsidP="00E86896">
            <w:pPr>
              <w:spacing w:beforeLines="40" w:before="96" w:afterLines="40" w:after="96"/>
              <w:jc w:val="center"/>
            </w:pPr>
          </w:p>
        </w:tc>
      </w:tr>
      <w:tr w:rsidR="00E86896" w:rsidRPr="001C6A15" w14:paraId="2730857A" w14:textId="77777777" w:rsidTr="00C3058D">
        <w:trPr>
          <w:trHeight w:val="397"/>
        </w:trPr>
        <w:tc>
          <w:tcPr>
            <w:tcW w:w="2600" w:type="dxa"/>
            <w:tcBorders>
              <w:left w:val="single" w:sz="4" w:space="0" w:color="000000"/>
              <w:right w:val="single" w:sz="4" w:space="0" w:color="auto"/>
            </w:tcBorders>
          </w:tcPr>
          <w:p w14:paraId="330F8B39" w14:textId="77777777" w:rsidR="00E86896" w:rsidRPr="001C6A15" w:rsidRDefault="00E86896" w:rsidP="00E86896">
            <w:pPr>
              <w:spacing w:beforeLines="40" w:before="96" w:afterLines="40" w:after="96"/>
            </w:pPr>
          </w:p>
        </w:tc>
        <w:tc>
          <w:tcPr>
            <w:tcW w:w="2100" w:type="dxa"/>
            <w:tcBorders>
              <w:left w:val="single" w:sz="4" w:space="0" w:color="auto"/>
              <w:right w:val="single" w:sz="4" w:space="0" w:color="auto"/>
            </w:tcBorders>
          </w:tcPr>
          <w:p w14:paraId="765CEBA3" w14:textId="77777777" w:rsidR="00E86896" w:rsidRPr="001C6A15" w:rsidRDefault="00E86896" w:rsidP="00E86896">
            <w:pPr>
              <w:spacing w:beforeLines="40" w:before="96" w:afterLines="40" w:after="96"/>
              <w:ind w:left="-106" w:right="-104"/>
            </w:pPr>
          </w:p>
        </w:tc>
        <w:tc>
          <w:tcPr>
            <w:tcW w:w="985" w:type="dxa"/>
            <w:tcBorders>
              <w:left w:val="single" w:sz="4" w:space="0" w:color="auto"/>
              <w:right w:val="single" w:sz="4" w:space="0" w:color="auto"/>
            </w:tcBorders>
          </w:tcPr>
          <w:p w14:paraId="65C8B590" w14:textId="77777777" w:rsidR="00E86896" w:rsidRPr="001C6A15" w:rsidRDefault="00E86896" w:rsidP="00E86896">
            <w:pPr>
              <w:spacing w:beforeLines="40" w:before="96" w:afterLines="40" w:after="96"/>
              <w:ind w:left="-88" w:right="-93"/>
              <w:jc w:val="center"/>
            </w:pPr>
          </w:p>
        </w:tc>
        <w:tc>
          <w:tcPr>
            <w:tcW w:w="1357" w:type="dxa"/>
            <w:tcBorders>
              <w:left w:val="single" w:sz="4" w:space="0" w:color="auto"/>
              <w:right w:val="single" w:sz="4" w:space="0" w:color="auto"/>
            </w:tcBorders>
          </w:tcPr>
          <w:p w14:paraId="5FEA3E23" w14:textId="77777777" w:rsidR="00E86896" w:rsidRPr="001C6A15" w:rsidRDefault="00E86896" w:rsidP="00E86896">
            <w:pPr>
              <w:spacing w:beforeLines="40" w:before="96" w:afterLines="40" w:after="96"/>
              <w:ind w:left="-65"/>
              <w:jc w:val="center"/>
            </w:pPr>
          </w:p>
        </w:tc>
        <w:tc>
          <w:tcPr>
            <w:tcW w:w="1932" w:type="dxa"/>
            <w:tcBorders>
              <w:left w:val="single" w:sz="4" w:space="0" w:color="auto"/>
              <w:right w:val="single" w:sz="4" w:space="0" w:color="auto"/>
            </w:tcBorders>
          </w:tcPr>
          <w:p w14:paraId="385EA2FA" w14:textId="77777777" w:rsidR="00E86896" w:rsidRPr="001C6A15" w:rsidRDefault="00E86896" w:rsidP="00E86896">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19F17A1" w14:textId="77777777" w:rsidR="00E86896" w:rsidRPr="001C6A15" w:rsidRDefault="00E86896" w:rsidP="00E86896">
            <w:pPr>
              <w:spacing w:beforeLines="40" w:before="96" w:afterLines="40" w:after="96"/>
              <w:jc w:val="center"/>
            </w:pPr>
          </w:p>
        </w:tc>
        <w:tc>
          <w:tcPr>
            <w:tcW w:w="1147" w:type="dxa"/>
            <w:tcBorders>
              <w:left w:val="single" w:sz="4" w:space="0" w:color="auto"/>
              <w:right w:val="single" w:sz="4" w:space="0" w:color="auto"/>
            </w:tcBorders>
          </w:tcPr>
          <w:p w14:paraId="6F5A47EA" w14:textId="77777777" w:rsidR="00E86896" w:rsidRPr="001C6A15" w:rsidRDefault="00E86896" w:rsidP="00E86896">
            <w:pPr>
              <w:spacing w:beforeLines="40" w:before="96" w:afterLines="40" w:after="96"/>
              <w:ind w:left="-9" w:right="-92"/>
              <w:rPr>
                <w:szCs w:val="18"/>
              </w:rPr>
            </w:pPr>
          </w:p>
        </w:tc>
        <w:tc>
          <w:tcPr>
            <w:tcW w:w="700" w:type="dxa"/>
            <w:tcBorders>
              <w:left w:val="single" w:sz="4" w:space="0" w:color="auto"/>
              <w:right w:val="single" w:sz="4" w:space="0" w:color="000000"/>
            </w:tcBorders>
          </w:tcPr>
          <w:p w14:paraId="7585C055" w14:textId="77777777" w:rsidR="00E86896" w:rsidRPr="001C6A15" w:rsidRDefault="00E86896" w:rsidP="00E86896">
            <w:pPr>
              <w:spacing w:beforeLines="40" w:before="96" w:afterLines="40" w:after="96"/>
              <w:jc w:val="center"/>
            </w:pPr>
          </w:p>
        </w:tc>
      </w:tr>
      <w:tr w:rsidR="00E86896" w:rsidRPr="001C6A15" w14:paraId="403D3AF9" w14:textId="77777777" w:rsidTr="00C3058D">
        <w:trPr>
          <w:trHeight w:val="397"/>
        </w:trPr>
        <w:tc>
          <w:tcPr>
            <w:tcW w:w="2600" w:type="dxa"/>
            <w:tcBorders>
              <w:left w:val="single" w:sz="4" w:space="0" w:color="000000"/>
              <w:right w:val="single" w:sz="4" w:space="0" w:color="auto"/>
            </w:tcBorders>
          </w:tcPr>
          <w:p w14:paraId="0B7D51E5" w14:textId="77777777" w:rsidR="00E86896" w:rsidRPr="001C6A15" w:rsidRDefault="00E86896" w:rsidP="00E86896">
            <w:pPr>
              <w:spacing w:beforeLines="40" w:before="96" w:afterLines="40" w:after="96"/>
            </w:pPr>
          </w:p>
        </w:tc>
        <w:tc>
          <w:tcPr>
            <w:tcW w:w="2100" w:type="dxa"/>
            <w:tcBorders>
              <w:left w:val="single" w:sz="4" w:space="0" w:color="auto"/>
              <w:right w:val="single" w:sz="4" w:space="0" w:color="auto"/>
            </w:tcBorders>
          </w:tcPr>
          <w:p w14:paraId="61BB76FC" w14:textId="77777777" w:rsidR="00E86896" w:rsidRPr="001C6A15" w:rsidRDefault="00E86896" w:rsidP="00E86896">
            <w:pPr>
              <w:spacing w:beforeLines="40" w:before="96" w:afterLines="40" w:after="96"/>
              <w:ind w:left="-106" w:right="-104"/>
            </w:pPr>
          </w:p>
        </w:tc>
        <w:tc>
          <w:tcPr>
            <w:tcW w:w="985" w:type="dxa"/>
            <w:tcBorders>
              <w:left w:val="single" w:sz="4" w:space="0" w:color="auto"/>
              <w:right w:val="single" w:sz="4" w:space="0" w:color="auto"/>
            </w:tcBorders>
          </w:tcPr>
          <w:p w14:paraId="6FD0959C" w14:textId="77777777" w:rsidR="00E86896" w:rsidRPr="001C6A15" w:rsidRDefault="00E86896" w:rsidP="00E86896">
            <w:pPr>
              <w:spacing w:beforeLines="40" w:before="96" w:afterLines="40" w:after="96"/>
              <w:ind w:left="-88" w:right="-93"/>
              <w:jc w:val="center"/>
            </w:pPr>
          </w:p>
        </w:tc>
        <w:tc>
          <w:tcPr>
            <w:tcW w:w="1357" w:type="dxa"/>
            <w:tcBorders>
              <w:left w:val="single" w:sz="4" w:space="0" w:color="auto"/>
              <w:right w:val="single" w:sz="4" w:space="0" w:color="auto"/>
            </w:tcBorders>
          </w:tcPr>
          <w:p w14:paraId="30086960" w14:textId="77777777" w:rsidR="00E86896" w:rsidRPr="001C6A15" w:rsidRDefault="00E86896" w:rsidP="00E86896">
            <w:pPr>
              <w:spacing w:beforeLines="40" w:before="96" w:afterLines="40" w:after="96"/>
              <w:ind w:left="-65"/>
              <w:jc w:val="center"/>
            </w:pPr>
          </w:p>
        </w:tc>
        <w:tc>
          <w:tcPr>
            <w:tcW w:w="1932" w:type="dxa"/>
            <w:tcBorders>
              <w:left w:val="single" w:sz="4" w:space="0" w:color="auto"/>
              <w:right w:val="single" w:sz="4" w:space="0" w:color="auto"/>
            </w:tcBorders>
          </w:tcPr>
          <w:p w14:paraId="4DBF4A56" w14:textId="77777777" w:rsidR="00E86896" w:rsidRPr="001C6A15" w:rsidRDefault="00E86896" w:rsidP="00E86896">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E93A381" w14:textId="77777777" w:rsidR="00E86896" w:rsidRPr="001C6A15" w:rsidRDefault="00E86896" w:rsidP="00E86896">
            <w:pPr>
              <w:spacing w:beforeLines="40" w:before="96" w:afterLines="40" w:after="96"/>
              <w:jc w:val="center"/>
            </w:pPr>
          </w:p>
        </w:tc>
        <w:tc>
          <w:tcPr>
            <w:tcW w:w="1147" w:type="dxa"/>
            <w:tcBorders>
              <w:left w:val="single" w:sz="4" w:space="0" w:color="auto"/>
              <w:right w:val="single" w:sz="4" w:space="0" w:color="auto"/>
            </w:tcBorders>
          </w:tcPr>
          <w:p w14:paraId="40F452AC" w14:textId="77777777" w:rsidR="00E86896" w:rsidRPr="001C6A15" w:rsidRDefault="00E86896" w:rsidP="00E86896">
            <w:pPr>
              <w:spacing w:beforeLines="40" w:before="96" w:afterLines="40" w:after="96"/>
              <w:ind w:left="-9" w:right="-92"/>
              <w:rPr>
                <w:szCs w:val="18"/>
              </w:rPr>
            </w:pPr>
          </w:p>
        </w:tc>
        <w:tc>
          <w:tcPr>
            <w:tcW w:w="700" w:type="dxa"/>
            <w:tcBorders>
              <w:left w:val="single" w:sz="4" w:space="0" w:color="auto"/>
              <w:right w:val="single" w:sz="4" w:space="0" w:color="000000"/>
            </w:tcBorders>
          </w:tcPr>
          <w:p w14:paraId="78145CE8" w14:textId="77777777" w:rsidR="00E86896" w:rsidRPr="001C6A15" w:rsidRDefault="00E86896" w:rsidP="00E86896">
            <w:pPr>
              <w:spacing w:beforeLines="40" w:before="96" w:afterLines="40" w:after="96"/>
              <w:jc w:val="center"/>
            </w:pPr>
          </w:p>
        </w:tc>
      </w:tr>
      <w:tr w:rsidR="00E86896" w:rsidRPr="001C6A15" w14:paraId="23AD5994" w14:textId="77777777" w:rsidTr="00C3058D">
        <w:trPr>
          <w:trHeight w:val="397"/>
        </w:trPr>
        <w:tc>
          <w:tcPr>
            <w:tcW w:w="2600" w:type="dxa"/>
            <w:tcBorders>
              <w:left w:val="single" w:sz="4" w:space="0" w:color="000000"/>
              <w:right w:val="single" w:sz="4" w:space="0" w:color="auto"/>
            </w:tcBorders>
          </w:tcPr>
          <w:p w14:paraId="080C44B1" w14:textId="77777777" w:rsidR="00E86896" w:rsidRPr="001C6A15" w:rsidRDefault="00E86896" w:rsidP="00E86896">
            <w:pPr>
              <w:spacing w:beforeLines="40" w:before="96" w:afterLines="40" w:after="96"/>
            </w:pPr>
          </w:p>
        </w:tc>
        <w:tc>
          <w:tcPr>
            <w:tcW w:w="2100" w:type="dxa"/>
            <w:tcBorders>
              <w:left w:val="single" w:sz="4" w:space="0" w:color="auto"/>
              <w:right w:val="single" w:sz="4" w:space="0" w:color="auto"/>
            </w:tcBorders>
          </w:tcPr>
          <w:p w14:paraId="59B3F2CC" w14:textId="77777777" w:rsidR="00E86896" w:rsidRPr="001C6A15" w:rsidRDefault="00E86896" w:rsidP="00E86896">
            <w:pPr>
              <w:spacing w:beforeLines="40" w:before="96" w:afterLines="40" w:after="96"/>
              <w:ind w:left="-106" w:right="-104"/>
            </w:pPr>
          </w:p>
        </w:tc>
        <w:tc>
          <w:tcPr>
            <w:tcW w:w="985" w:type="dxa"/>
            <w:tcBorders>
              <w:left w:val="single" w:sz="4" w:space="0" w:color="auto"/>
              <w:right w:val="single" w:sz="4" w:space="0" w:color="auto"/>
            </w:tcBorders>
          </w:tcPr>
          <w:p w14:paraId="6776544C" w14:textId="77777777" w:rsidR="00E86896" w:rsidRPr="001C6A15" w:rsidRDefault="00E86896" w:rsidP="00E86896">
            <w:pPr>
              <w:spacing w:beforeLines="40" w:before="96" w:afterLines="40" w:after="96"/>
              <w:ind w:left="-88" w:right="-93"/>
              <w:jc w:val="center"/>
            </w:pPr>
          </w:p>
        </w:tc>
        <w:tc>
          <w:tcPr>
            <w:tcW w:w="1357" w:type="dxa"/>
            <w:tcBorders>
              <w:left w:val="single" w:sz="4" w:space="0" w:color="auto"/>
              <w:right w:val="single" w:sz="4" w:space="0" w:color="auto"/>
            </w:tcBorders>
          </w:tcPr>
          <w:p w14:paraId="418CDFCB" w14:textId="77777777" w:rsidR="00E86896" w:rsidRPr="001C6A15" w:rsidRDefault="00E86896" w:rsidP="00E86896">
            <w:pPr>
              <w:spacing w:beforeLines="40" w:before="96" w:afterLines="40" w:after="96"/>
              <w:ind w:left="-65"/>
              <w:jc w:val="center"/>
            </w:pPr>
          </w:p>
        </w:tc>
        <w:tc>
          <w:tcPr>
            <w:tcW w:w="1932" w:type="dxa"/>
            <w:tcBorders>
              <w:left w:val="single" w:sz="4" w:space="0" w:color="auto"/>
              <w:right w:val="single" w:sz="4" w:space="0" w:color="auto"/>
            </w:tcBorders>
          </w:tcPr>
          <w:p w14:paraId="54725612" w14:textId="77777777" w:rsidR="00E86896" w:rsidRPr="001C6A15" w:rsidRDefault="00E86896" w:rsidP="00E86896">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15CDCE3" w14:textId="77777777" w:rsidR="00E86896" w:rsidRPr="001C6A15" w:rsidRDefault="00E86896" w:rsidP="00E86896">
            <w:pPr>
              <w:spacing w:beforeLines="40" w:before="96" w:afterLines="40" w:after="96"/>
              <w:jc w:val="center"/>
            </w:pPr>
          </w:p>
        </w:tc>
        <w:tc>
          <w:tcPr>
            <w:tcW w:w="1147" w:type="dxa"/>
            <w:tcBorders>
              <w:left w:val="single" w:sz="4" w:space="0" w:color="auto"/>
              <w:right w:val="single" w:sz="4" w:space="0" w:color="auto"/>
            </w:tcBorders>
          </w:tcPr>
          <w:p w14:paraId="2292BCF8" w14:textId="77777777" w:rsidR="00E86896" w:rsidRPr="001C6A15" w:rsidRDefault="00E86896" w:rsidP="00E86896">
            <w:pPr>
              <w:spacing w:beforeLines="40" w:before="96" w:afterLines="40" w:after="96"/>
              <w:ind w:left="-9" w:right="-92"/>
              <w:rPr>
                <w:szCs w:val="18"/>
              </w:rPr>
            </w:pPr>
          </w:p>
        </w:tc>
        <w:tc>
          <w:tcPr>
            <w:tcW w:w="700" w:type="dxa"/>
            <w:tcBorders>
              <w:left w:val="single" w:sz="4" w:space="0" w:color="auto"/>
              <w:right w:val="single" w:sz="4" w:space="0" w:color="000000"/>
            </w:tcBorders>
          </w:tcPr>
          <w:p w14:paraId="72683B06" w14:textId="77777777" w:rsidR="00E86896" w:rsidRPr="001C6A15" w:rsidRDefault="00E86896" w:rsidP="00E86896">
            <w:pPr>
              <w:spacing w:beforeLines="40" w:before="96" w:afterLines="40" w:after="96"/>
              <w:jc w:val="center"/>
            </w:pPr>
          </w:p>
        </w:tc>
      </w:tr>
      <w:tr w:rsidR="00E86896" w:rsidRPr="001C6A15" w14:paraId="28523C46" w14:textId="77777777" w:rsidTr="00C3058D">
        <w:trPr>
          <w:trHeight w:val="397"/>
        </w:trPr>
        <w:tc>
          <w:tcPr>
            <w:tcW w:w="2600" w:type="dxa"/>
            <w:tcBorders>
              <w:left w:val="single" w:sz="4" w:space="0" w:color="000000"/>
              <w:right w:val="single" w:sz="4" w:space="0" w:color="auto"/>
            </w:tcBorders>
          </w:tcPr>
          <w:p w14:paraId="4C525B1B" w14:textId="77777777" w:rsidR="00E86896" w:rsidRPr="001C6A15" w:rsidRDefault="00E86896" w:rsidP="00E86896">
            <w:pPr>
              <w:spacing w:beforeLines="40" w:before="96" w:afterLines="40" w:after="96"/>
            </w:pPr>
          </w:p>
        </w:tc>
        <w:tc>
          <w:tcPr>
            <w:tcW w:w="2100" w:type="dxa"/>
            <w:tcBorders>
              <w:left w:val="single" w:sz="4" w:space="0" w:color="auto"/>
              <w:right w:val="single" w:sz="4" w:space="0" w:color="auto"/>
            </w:tcBorders>
          </w:tcPr>
          <w:p w14:paraId="0E7DFA92" w14:textId="77777777" w:rsidR="00E86896" w:rsidRPr="001C6A15" w:rsidRDefault="00E86896" w:rsidP="00E86896">
            <w:pPr>
              <w:spacing w:beforeLines="40" w:before="96" w:afterLines="40" w:after="96"/>
              <w:ind w:left="-106" w:right="-104"/>
            </w:pPr>
          </w:p>
        </w:tc>
        <w:tc>
          <w:tcPr>
            <w:tcW w:w="985" w:type="dxa"/>
            <w:tcBorders>
              <w:left w:val="single" w:sz="4" w:space="0" w:color="auto"/>
              <w:right w:val="single" w:sz="4" w:space="0" w:color="auto"/>
            </w:tcBorders>
          </w:tcPr>
          <w:p w14:paraId="12026BC3" w14:textId="77777777" w:rsidR="00E86896" w:rsidRPr="001C6A15" w:rsidRDefault="00E86896" w:rsidP="00E86896">
            <w:pPr>
              <w:spacing w:beforeLines="40" w:before="96" w:afterLines="40" w:after="96"/>
              <w:ind w:left="-88" w:right="-93"/>
              <w:jc w:val="center"/>
            </w:pPr>
          </w:p>
        </w:tc>
        <w:tc>
          <w:tcPr>
            <w:tcW w:w="1357" w:type="dxa"/>
            <w:tcBorders>
              <w:left w:val="single" w:sz="4" w:space="0" w:color="auto"/>
              <w:right w:val="single" w:sz="4" w:space="0" w:color="auto"/>
            </w:tcBorders>
          </w:tcPr>
          <w:p w14:paraId="01ECDE94" w14:textId="77777777" w:rsidR="00E86896" w:rsidRPr="001C6A15" w:rsidRDefault="00E86896" w:rsidP="00E86896">
            <w:pPr>
              <w:spacing w:beforeLines="40" w:before="96" w:afterLines="40" w:after="96"/>
              <w:ind w:left="-65"/>
              <w:jc w:val="center"/>
            </w:pPr>
          </w:p>
        </w:tc>
        <w:tc>
          <w:tcPr>
            <w:tcW w:w="1932" w:type="dxa"/>
            <w:tcBorders>
              <w:left w:val="single" w:sz="4" w:space="0" w:color="auto"/>
              <w:right w:val="single" w:sz="4" w:space="0" w:color="auto"/>
            </w:tcBorders>
          </w:tcPr>
          <w:p w14:paraId="772372DC" w14:textId="77777777" w:rsidR="00E86896" w:rsidRPr="001C6A15" w:rsidRDefault="00E86896" w:rsidP="00E86896">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5FA4A60" w14:textId="77777777" w:rsidR="00E86896" w:rsidRPr="001C6A15" w:rsidRDefault="00E86896" w:rsidP="00E86896">
            <w:pPr>
              <w:spacing w:beforeLines="40" w:before="96" w:afterLines="40" w:after="96"/>
              <w:jc w:val="center"/>
            </w:pPr>
          </w:p>
        </w:tc>
        <w:tc>
          <w:tcPr>
            <w:tcW w:w="1147" w:type="dxa"/>
            <w:tcBorders>
              <w:left w:val="single" w:sz="4" w:space="0" w:color="auto"/>
              <w:right w:val="single" w:sz="4" w:space="0" w:color="auto"/>
            </w:tcBorders>
          </w:tcPr>
          <w:p w14:paraId="0E041760" w14:textId="77777777" w:rsidR="00E86896" w:rsidRPr="001C6A15" w:rsidRDefault="00E86896" w:rsidP="00E86896">
            <w:pPr>
              <w:spacing w:beforeLines="40" w:before="96" w:afterLines="40" w:after="96"/>
              <w:ind w:left="-9" w:right="-92"/>
              <w:rPr>
                <w:szCs w:val="18"/>
              </w:rPr>
            </w:pPr>
          </w:p>
        </w:tc>
        <w:tc>
          <w:tcPr>
            <w:tcW w:w="700" w:type="dxa"/>
            <w:tcBorders>
              <w:left w:val="single" w:sz="4" w:space="0" w:color="auto"/>
              <w:right w:val="single" w:sz="4" w:space="0" w:color="000000"/>
            </w:tcBorders>
          </w:tcPr>
          <w:p w14:paraId="4E0170D3" w14:textId="77777777" w:rsidR="00E86896" w:rsidRPr="001C6A15" w:rsidRDefault="00E86896" w:rsidP="00E86896">
            <w:pPr>
              <w:spacing w:beforeLines="40" w:before="96" w:afterLines="40" w:after="96"/>
              <w:jc w:val="center"/>
            </w:pPr>
          </w:p>
        </w:tc>
      </w:tr>
      <w:tr w:rsidR="00E86896" w:rsidRPr="001C6A15" w14:paraId="45F087DD" w14:textId="77777777" w:rsidTr="00C3058D">
        <w:trPr>
          <w:trHeight w:val="397"/>
        </w:trPr>
        <w:tc>
          <w:tcPr>
            <w:tcW w:w="2600" w:type="dxa"/>
            <w:tcBorders>
              <w:left w:val="single" w:sz="4" w:space="0" w:color="000000"/>
              <w:right w:val="single" w:sz="4" w:space="0" w:color="auto"/>
            </w:tcBorders>
          </w:tcPr>
          <w:p w14:paraId="75DF194D" w14:textId="77777777" w:rsidR="00E86896" w:rsidRPr="001C6A15" w:rsidRDefault="00E86896" w:rsidP="00E86896">
            <w:pPr>
              <w:spacing w:beforeLines="40" w:before="96" w:afterLines="40" w:after="96"/>
            </w:pPr>
          </w:p>
        </w:tc>
        <w:tc>
          <w:tcPr>
            <w:tcW w:w="2100" w:type="dxa"/>
            <w:tcBorders>
              <w:left w:val="single" w:sz="4" w:space="0" w:color="auto"/>
              <w:right w:val="single" w:sz="4" w:space="0" w:color="auto"/>
            </w:tcBorders>
          </w:tcPr>
          <w:p w14:paraId="0ADA90F1" w14:textId="77777777" w:rsidR="00E86896" w:rsidRPr="001C6A15" w:rsidRDefault="00E86896" w:rsidP="00E86896">
            <w:pPr>
              <w:spacing w:beforeLines="40" w:before="96" w:afterLines="40" w:after="96"/>
              <w:ind w:left="-106" w:right="-104"/>
            </w:pPr>
          </w:p>
        </w:tc>
        <w:tc>
          <w:tcPr>
            <w:tcW w:w="985" w:type="dxa"/>
            <w:tcBorders>
              <w:left w:val="single" w:sz="4" w:space="0" w:color="auto"/>
              <w:right w:val="single" w:sz="4" w:space="0" w:color="auto"/>
            </w:tcBorders>
          </w:tcPr>
          <w:p w14:paraId="7DF72BAA" w14:textId="77777777" w:rsidR="00E86896" w:rsidRPr="001C6A15" w:rsidRDefault="00E86896" w:rsidP="00E86896">
            <w:pPr>
              <w:spacing w:beforeLines="40" w:before="96" w:afterLines="40" w:after="96"/>
              <w:ind w:left="-88" w:right="-93"/>
              <w:jc w:val="center"/>
            </w:pPr>
          </w:p>
        </w:tc>
        <w:tc>
          <w:tcPr>
            <w:tcW w:w="1357" w:type="dxa"/>
            <w:tcBorders>
              <w:left w:val="single" w:sz="4" w:space="0" w:color="auto"/>
              <w:right w:val="single" w:sz="4" w:space="0" w:color="auto"/>
            </w:tcBorders>
          </w:tcPr>
          <w:p w14:paraId="0E5308DB" w14:textId="77777777" w:rsidR="00E86896" w:rsidRPr="001C6A15" w:rsidRDefault="00E86896" w:rsidP="00E86896">
            <w:pPr>
              <w:spacing w:beforeLines="40" w:before="96" w:afterLines="40" w:after="96"/>
              <w:ind w:left="-65"/>
              <w:jc w:val="center"/>
            </w:pPr>
          </w:p>
        </w:tc>
        <w:tc>
          <w:tcPr>
            <w:tcW w:w="1932" w:type="dxa"/>
            <w:tcBorders>
              <w:left w:val="single" w:sz="4" w:space="0" w:color="auto"/>
              <w:right w:val="single" w:sz="4" w:space="0" w:color="auto"/>
            </w:tcBorders>
          </w:tcPr>
          <w:p w14:paraId="228762D9" w14:textId="77777777" w:rsidR="00E86896" w:rsidRPr="001C6A15" w:rsidRDefault="00E86896" w:rsidP="00E86896">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EE7D588" w14:textId="77777777" w:rsidR="00E86896" w:rsidRPr="001C6A15" w:rsidRDefault="00E86896" w:rsidP="00E86896">
            <w:pPr>
              <w:spacing w:beforeLines="40" w:before="96" w:afterLines="40" w:after="96"/>
              <w:jc w:val="center"/>
            </w:pPr>
          </w:p>
        </w:tc>
        <w:tc>
          <w:tcPr>
            <w:tcW w:w="1147" w:type="dxa"/>
            <w:tcBorders>
              <w:left w:val="single" w:sz="4" w:space="0" w:color="auto"/>
              <w:right w:val="single" w:sz="4" w:space="0" w:color="auto"/>
            </w:tcBorders>
          </w:tcPr>
          <w:p w14:paraId="5EF78CCF" w14:textId="77777777" w:rsidR="00E86896" w:rsidRPr="001C6A15" w:rsidRDefault="00E86896" w:rsidP="00E86896">
            <w:pPr>
              <w:spacing w:beforeLines="40" w:before="96" w:afterLines="40" w:after="96"/>
              <w:ind w:left="-9" w:right="-92"/>
              <w:rPr>
                <w:szCs w:val="18"/>
              </w:rPr>
            </w:pPr>
          </w:p>
        </w:tc>
        <w:tc>
          <w:tcPr>
            <w:tcW w:w="700" w:type="dxa"/>
            <w:tcBorders>
              <w:left w:val="single" w:sz="4" w:space="0" w:color="auto"/>
              <w:right w:val="single" w:sz="4" w:space="0" w:color="000000"/>
            </w:tcBorders>
          </w:tcPr>
          <w:p w14:paraId="59E1C933" w14:textId="77777777" w:rsidR="00E86896" w:rsidRPr="001C6A15" w:rsidRDefault="00E86896" w:rsidP="00E86896">
            <w:pPr>
              <w:spacing w:beforeLines="40" w:before="96" w:afterLines="40" w:after="96"/>
              <w:jc w:val="center"/>
            </w:pPr>
          </w:p>
        </w:tc>
      </w:tr>
      <w:tr w:rsidR="00E86896" w:rsidRPr="001C6A15" w14:paraId="19CACC96" w14:textId="77777777" w:rsidTr="00C3058D">
        <w:trPr>
          <w:trHeight w:val="397"/>
        </w:trPr>
        <w:tc>
          <w:tcPr>
            <w:tcW w:w="2600" w:type="dxa"/>
            <w:tcBorders>
              <w:left w:val="single" w:sz="4" w:space="0" w:color="000000"/>
              <w:bottom w:val="single" w:sz="12" w:space="0" w:color="000000"/>
              <w:right w:val="single" w:sz="4" w:space="0" w:color="auto"/>
            </w:tcBorders>
          </w:tcPr>
          <w:p w14:paraId="3798F710" w14:textId="77777777" w:rsidR="00E86896" w:rsidRPr="001C6A15" w:rsidRDefault="00E86896" w:rsidP="00E86896">
            <w:pPr>
              <w:spacing w:beforeLines="40" w:before="96" w:afterLines="40" w:after="96"/>
            </w:pPr>
          </w:p>
        </w:tc>
        <w:tc>
          <w:tcPr>
            <w:tcW w:w="2100" w:type="dxa"/>
            <w:tcBorders>
              <w:left w:val="single" w:sz="4" w:space="0" w:color="auto"/>
              <w:bottom w:val="single" w:sz="12" w:space="0" w:color="000000"/>
              <w:right w:val="single" w:sz="4" w:space="0" w:color="auto"/>
            </w:tcBorders>
          </w:tcPr>
          <w:p w14:paraId="024AE91F" w14:textId="77777777" w:rsidR="00E86896" w:rsidRPr="001C6A15" w:rsidRDefault="00E86896" w:rsidP="00E86896">
            <w:pPr>
              <w:spacing w:beforeLines="40" w:before="96" w:afterLines="40" w:after="96"/>
              <w:ind w:left="-106" w:right="-104"/>
            </w:pPr>
          </w:p>
        </w:tc>
        <w:tc>
          <w:tcPr>
            <w:tcW w:w="985" w:type="dxa"/>
            <w:tcBorders>
              <w:left w:val="single" w:sz="4" w:space="0" w:color="auto"/>
              <w:bottom w:val="single" w:sz="12" w:space="0" w:color="000000"/>
              <w:right w:val="single" w:sz="4" w:space="0" w:color="auto"/>
            </w:tcBorders>
          </w:tcPr>
          <w:p w14:paraId="0EDE089B" w14:textId="77777777" w:rsidR="00E86896" w:rsidRPr="001C6A15" w:rsidRDefault="00E86896" w:rsidP="00E86896">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76FCDA94" w14:textId="77777777" w:rsidR="00E86896" w:rsidRPr="001C6A15" w:rsidRDefault="00E86896" w:rsidP="00E86896">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5D5A606B" w14:textId="77777777" w:rsidR="00E86896" w:rsidRPr="001C6A15" w:rsidRDefault="00E86896" w:rsidP="00E86896">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6F31BE10" w14:textId="77777777" w:rsidR="00E86896" w:rsidRPr="001C6A15" w:rsidRDefault="00E86896" w:rsidP="00E86896">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625559CE" w14:textId="77777777" w:rsidR="00E86896" w:rsidRPr="001C6A15" w:rsidRDefault="00E86896" w:rsidP="00E86896">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7F63268C" w14:textId="77777777" w:rsidR="00E86896" w:rsidRPr="001C6A15" w:rsidRDefault="00E86896" w:rsidP="00E86896">
            <w:pPr>
              <w:spacing w:beforeLines="40" w:before="96" w:afterLines="40" w:after="96"/>
              <w:jc w:val="center"/>
            </w:pPr>
          </w:p>
        </w:tc>
      </w:tr>
    </w:tbl>
    <w:p w14:paraId="1417568F" w14:textId="77777777" w:rsidR="00C3058D" w:rsidRPr="001C6A15" w:rsidRDefault="00C3058D" w:rsidP="00C3058D">
      <w:pPr>
        <w:tabs>
          <w:tab w:val="left" w:pos="284"/>
        </w:tabs>
        <w:spacing w:before="40" w:line="180" w:lineRule="exact"/>
        <w:rPr>
          <w:sz w:val="18"/>
          <w:szCs w:val="18"/>
        </w:rPr>
      </w:pPr>
      <w:r w:rsidRPr="001C6A15">
        <w:rPr>
          <w:sz w:val="18"/>
          <w:szCs w:val="18"/>
          <w:vertAlign w:val="superscript"/>
        </w:rPr>
        <w:t>1</w:t>
      </w:r>
      <w:r w:rsidRPr="001C6A15">
        <w:rPr>
          <w:sz w:val="18"/>
          <w:szCs w:val="18"/>
        </w:rPr>
        <w:tab/>
        <w:t>Corr.1 to 00 incorporated in document …/Add.121.</w:t>
      </w:r>
    </w:p>
    <w:p w14:paraId="5E606B0A" w14:textId="77777777" w:rsidR="00C3058D" w:rsidRPr="001C6A15" w:rsidRDefault="00C3058D" w:rsidP="00C3058D">
      <w:pPr>
        <w:pStyle w:val="H1G"/>
        <w:spacing w:before="0" w:after="60" w:line="240" w:lineRule="exact"/>
        <w:ind w:left="0" w:firstLine="0"/>
      </w:pPr>
      <w:r w:rsidRPr="001C6A15">
        <w:rPr>
          <w:u w:val="single"/>
        </w:rPr>
        <w:br w:type="page"/>
      </w:r>
      <w:r w:rsidRPr="001C6A15">
        <w:lastRenderedPageBreak/>
        <w:t xml:space="preserve">UN Regulation No. 123 - </w:t>
      </w:r>
      <w:r w:rsidRPr="001C6A15">
        <w:rPr>
          <w:b w:val="0"/>
          <w:sz w:val="20"/>
        </w:rPr>
        <w:t>Adaptive front lighting systems (AFS)</w:t>
      </w:r>
    </w:p>
    <w:tbl>
      <w:tblPr>
        <w:tblW w:w="12955" w:type="dxa"/>
        <w:tblInd w:w="135" w:type="dxa"/>
        <w:tblLayout w:type="fixed"/>
        <w:tblCellMar>
          <w:left w:w="135" w:type="dxa"/>
          <w:right w:w="135" w:type="dxa"/>
        </w:tblCellMar>
        <w:tblLook w:val="0000" w:firstRow="0" w:lastRow="0" w:firstColumn="0" w:lastColumn="0" w:noHBand="0" w:noVBand="0"/>
      </w:tblPr>
      <w:tblGrid>
        <w:gridCol w:w="2912"/>
        <w:gridCol w:w="1864"/>
        <w:gridCol w:w="995"/>
        <w:gridCol w:w="1456"/>
        <w:gridCol w:w="1941"/>
        <w:gridCol w:w="1927"/>
        <w:gridCol w:w="1229"/>
        <w:gridCol w:w="631"/>
      </w:tblGrid>
      <w:tr w:rsidR="00C3058D" w:rsidRPr="0026116F" w14:paraId="394EE2A4" w14:textId="77777777" w:rsidTr="00C3058D">
        <w:trPr>
          <w:trHeight w:val="526"/>
          <w:tblHeader/>
        </w:trPr>
        <w:tc>
          <w:tcPr>
            <w:tcW w:w="2912" w:type="dxa"/>
            <w:vMerge w:val="restart"/>
            <w:tcBorders>
              <w:top w:val="single" w:sz="4" w:space="0" w:color="000000"/>
              <w:left w:val="single" w:sz="4" w:space="0" w:color="000000"/>
              <w:right w:val="single" w:sz="4" w:space="0" w:color="auto"/>
            </w:tcBorders>
            <w:shd w:val="clear" w:color="auto" w:fill="DBE5F1"/>
            <w:vAlign w:val="center"/>
          </w:tcPr>
          <w:p w14:paraId="33F7363A" w14:textId="77777777" w:rsidR="00C3058D" w:rsidRPr="0026116F" w:rsidRDefault="00C3058D" w:rsidP="00C3058D">
            <w:pPr>
              <w:spacing w:beforeLines="20" w:before="48" w:afterLines="20" w:after="48"/>
              <w:ind w:left="7" w:right="-61"/>
              <w:rPr>
                <w:i/>
                <w:sz w:val="18"/>
                <w:szCs w:val="18"/>
                <w:lang w:val="it-IT"/>
              </w:rPr>
            </w:pPr>
            <w:r w:rsidRPr="0026116F">
              <w:rPr>
                <w:i/>
                <w:sz w:val="18"/>
                <w:szCs w:val="18"/>
                <w:lang w:val="it-IT"/>
              </w:rPr>
              <w:t>Document reference</w:t>
            </w:r>
          </w:p>
          <w:p w14:paraId="2DE80F83" w14:textId="77777777" w:rsidR="00C3058D" w:rsidRPr="0026116F" w:rsidRDefault="00C3058D" w:rsidP="00C3058D">
            <w:pPr>
              <w:spacing w:beforeLines="20" w:before="48" w:afterLines="20" w:after="48"/>
              <w:ind w:left="7" w:right="-61"/>
              <w:rPr>
                <w:i/>
                <w:sz w:val="18"/>
                <w:szCs w:val="18"/>
                <w:lang w:val="it-IT"/>
              </w:rPr>
            </w:pPr>
            <w:r w:rsidRPr="0026116F">
              <w:rPr>
                <w:i/>
                <w:sz w:val="18"/>
                <w:szCs w:val="18"/>
                <w:lang w:val="it-IT"/>
              </w:rPr>
              <w:t>E/ECE/324/Rev.2/...</w:t>
            </w:r>
          </w:p>
          <w:p w14:paraId="3AA7D029" w14:textId="77777777" w:rsidR="00C3058D" w:rsidRPr="0026116F" w:rsidRDefault="00C3058D" w:rsidP="00C3058D">
            <w:pPr>
              <w:spacing w:beforeLines="20" w:before="48" w:afterLines="20" w:after="48"/>
              <w:ind w:left="7" w:right="-61"/>
              <w:rPr>
                <w:i/>
                <w:sz w:val="18"/>
                <w:szCs w:val="18"/>
                <w:lang w:val="it-IT"/>
              </w:rPr>
            </w:pPr>
            <w:r w:rsidRPr="0026116F">
              <w:rPr>
                <w:i/>
                <w:sz w:val="18"/>
                <w:szCs w:val="18"/>
                <w:lang w:val="it-IT"/>
              </w:rPr>
              <w:t>E/ECE/TRANS/505/Rev.2/...</w:t>
            </w:r>
          </w:p>
        </w:tc>
        <w:tc>
          <w:tcPr>
            <w:tcW w:w="186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E977E1"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9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1A8DB69" w14:textId="77777777" w:rsidR="00C3058D" w:rsidRPr="0026116F" w:rsidRDefault="00C3058D" w:rsidP="00C3058D">
            <w:pPr>
              <w:spacing w:beforeLines="20" w:before="48" w:afterLines="20" w:after="48"/>
              <w:ind w:left="-65" w:right="-120"/>
              <w:jc w:val="center"/>
              <w:rPr>
                <w:i/>
                <w:sz w:val="18"/>
                <w:szCs w:val="18"/>
              </w:rPr>
            </w:pPr>
            <w:r w:rsidRPr="0026116F">
              <w:rPr>
                <w:i/>
                <w:sz w:val="18"/>
                <w:szCs w:val="18"/>
              </w:rPr>
              <w:t>Date of entry into force</w:t>
            </w:r>
          </w:p>
        </w:tc>
        <w:tc>
          <w:tcPr>
            <w:tcW w:w="655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5F641D5"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631" w:type="dxa"/>
            <w:vMerge w:val="restart"/>
            <w:tcBorders>
              <w:top w:val="single" w:sz="4" w:space="0" w:color="000000"/>
              <w:left w:val="single" w:sz="4" w:space="0" w:color="auto"/>
              <w:right w:val="single" w:sz="4" w:space="0" w:color="000000"/>
            </w:tcBorders>
            <w:shd w:val="clear" w:color="auto" w:fill="DBE5F1"/>
            <w:vAlign w:val="center"/>
          </w:tcPr>
          <w:p w14:paraId="7348576D"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10127108" w14:textId="77777777" w:rsidTr="00C3058D">
        <w:trPr>
          <w:tblHeader/>
        </w:trPr>
        <w:tc>
          <w:tcPr>
            <w:tcW w:w="2912" w:type="dxa"/>
            <w:vMerge/>
            <w:tcBorders>
              <w:left w:val="single" w:sz="4" w:space="0" w:color="000000"/>
              <w:bottom w:val="single" w:sz="12" w:space="0" w:color="000000"/>
              <w:right w:val="single" w:sz="4" w:space="0" w:color="auto"/>
            </w:tcBorders>
            <w:shd w:val="clear" w:color="auto" w:fill="DBE5F1"/>
            <w:vAlign w:val="center"/>
          </w:tcPr>
          <w:p w14:paraId="225972BD" w14:textId="77777777" w:rsidR="00C3058D" w:rsidRPr="0026116F" w:rsidRDefault="00C3058D" w:rsidP="00C3058D">
            <w:pPr>
              <w:spacing w:beforeLines="20" w:before="48" w:afterLines="20" w:after="48"/>
              <w:ind w:left="7" w:right="-61"/>
              <w:jc w:val="center"/>
              <w:rPr>
                <w:i/>
                <w:sz w:val="18"/>
                <w:szCs w:val="18"/>
              </w:rPr>
            </w:pPr>
          </w:p>
        </w:tc>
        <w:tc>
          <w:tcPr>
            <w:tcW w:w="1864" w:type="dxa"/>
            <w:vMerge/>
            <w:tcBorders>
              <w:left w:val="single" w:sz="4" w:space="0" w:color="auto"/>
              <w:bottom w:val="single" w:sz="12" w:space="0" w:color="000000"/>
              <w:right w:val="single" w:sz="4" w:space="0" w:color="auto"/>
            </w:tcBorders>
            <w:shd w:val="clear" w:color="auto" w:fill="DBE5F1"/>
            <w:vAlign w:val="center"/>
          </w:tcPr>
          <w:p w14:paraId="5C93893C" w14:textId="77777777" w:rsidR="00C3058D" w:rsidRPr="0026116F" w:rsidRDefault="00C3058D" w:rsidP="00C3058D">
            <w:pPr>
              <w:spacing w:beforeLines="20" w:before="48" w:afterLines="20" w:after="48"/>
              <w:ind w:right="-66"/>
              <w:jc w:val="center"/>
              <w:rPr>
                <w:i/>
                <w:sz w:val="18"/>
                <w:szCs w:val="18"/>
              </w:rPr>
            </w:pPr>
          </w:p>
        </w:tc>
        <w:tc>
          <w:tcPr>
            <w:tcW w:w="995" w:type="dxa"/>
            <w:vMerge/>
            <w:tcBorders>
              <w:left w:val="single" w:sz="4" w:space="0" w:color="auto"/>
              <w:bottom w:val="single" w:sz="12" w:space="0" w:color="000000"/>
              <w:right w:val="single" w:sz="4" w:space="0" w:color="auto"/>
            </w:tcBorders>
            <w:shd w:val="clear" w:color="auto" w:fill="DBE5F1"/>
            <w:vAlign w:val="center"/>
          </w:tcPr>
          <w:p w14:paraId="2304B511" w14:textId="77777777" w:rsidR="00C3058D" w:rsidRPr="0026116F" w:rsidRDefault="00C3058D" w:rsidP="00C3058D">
            <w:pPr>
              <w:spacing w:beforeLines="20" w:before="48" w:afterLines="20" w:after="48"/>
              <w:ind w:left="-46"/>
              <w:jc w:val="center"/>
              <w:rPr>
                <w:i/>
                <w:sz w:val="18"/>
                <w:szCs w:val="18"/>
              </w:rPr>
            </w:pPr>
          </w:p>
        </w:tc>
        <w:tc>
          <w:tcPr>
            <w:tcW w:w="1456" w:type="dxa"/>
            <w:tcBorders>
              <w:top w:val="single" w:sz="4" w:space="0" w:color="auto"/>
              <w:left w:val="single" w:sz="4" w:space="0" w:color="auto"/>
              <w:bottom w:val="single" w:sz="12" w:space="0" w:color="000000"/>
              <w:right w:val="single" w:sz="4" w:space="0" w:color="auto"/>
            </w:tcBorders>
            <w:shd w:val="clear" w:color="auto" w:fill="DBE5F1"/>
            <w:vAlign w:val="center"/>
          </w:tcPr>
          <w:p w14:paraId="06A300BB"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41" w:type="dxa"/>
            <w:tcBorders>
              <w:top w:val="single" w:sz="4" w:space="0" w:color="auto"/>
              <w:left w:val="single" w:sz="4" w:space="0" w:color="auto"/>
              <w:bottom w:val="single" w:sz="12" w:space="0" w:color="000000"/>
              <w:right w:val="single" w:sz="4" w:space="0" w:color="auto"/>
            </w:tcBorders>
            <w:shd w:val="clear" w:color="auto" w:fill="DBE5F1"/>
            <w:vAlign w:val="center"/>
          </w:tcPr>
          <w:p w14:paraId="365FB836"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112AC4E4"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27" w:type="dxa"/>
            <w:tcBorders>
              <w:top w:val="single" w:sz="4" w:space="0" w:color="auto"/>
              <w:left w:val="single" w:sz="4" w:space="0" w:color="auto"/>
              <w:bottom w:val="single" w:sz="12" w:space="0" w:color="000000"/>
              <w:right w:val="single" w:sz="4" w:space="0" w:color="auto"/>
            </w:tcBorders>
            <w:shd w:val="clear" w:color="auto" w:fill="DBE5F1"/>
            <w:vAlign w:val="center"/>
          </w:tcPr>
          <w:p w14:paraId="30D00711"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Adopted document</w:t>
            </w:r>
          </w:p>
          <w:p w14:paraId="37ABDF68"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229" w:type="dxa"/>
            <w:tcBorders>
              <w:top w:val="single" w:sz="4" w:space="0" w:color="auto"/>
              <w:left w:val="single" w:sz="4" w:space="0" w:color="auto"/>
              <w:bottom w:val="single" w:sz="12" w:space="0" w:color="000000"/>
              <w:right w:val="single" w:sz="4" w:space="0" w:color="auto"/>
            </w:tcBorders>
            <w:shd w:val="clear" w:color="auto" w:fill="DBE5F1"/>
            <w:vAlign w:val="center"/>
          </w:tcPr>
          <w:p w14:paraId="57A67684"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631" w:type="dxa"/>
            <w:vMerge/>
            <w:tcBorders>
              <w:left w:val="single" w:sz="4" w:space="0" w:color="auto"/>
              <w:bottom w:val="single" w:sz="12" w:space="0" w:color="000000"/>
              <w:right w:val="single" w:sz="4" w:space="0" w:color="000000"/>
            </w:tcBorders>
            <w:shd w:val="clear" w:color="auto" w:fill="DBE5F1"/>
          </w:tcPr>
          <w:p w14:paraId="281D88B6" w14:textId="77777777" w:rsidR="00C3058D" w:rsidRPr="0026116F" w:rsidRDefault="00C3058D" w:rsidP="00C3058D">
            <w:pPr>
              <w:spacing w:beforeLines="20" w:before="48" w:afterLines="20" w:after="48"/>
              <w:jc w:val="center"/>
              <w:rPr>
                <w:i/>
                <w:sz w:val="18"/>
                <w:szCs w:val="18"/>
              </w:rPr>
            </w:pPr>
          </w:p>
        </w:tc>
      </w:tr>
      <w:tr w:rsidR="00C3058D" w:rsidRPr="001C6A15" w14:paraId="75B72FB8" w14:textId="77777777" w:rsidTr="00C3058D">
        <w:trPr>
          <w:trHeight w:val="397"/>
        </w:trPr>
        <w:tc>
          <w:tcPr>
            <w:tcW w:w="2912" w:type="dxa"/>
            <w:tcBorders>
              <w:top w:val="single" w:sz="12" w:space="0" w:color="000000"/>
              <w:left w:val="single" w:sz="4" w:space="0" w:color="000000"/>
              <w:right w:val="single" w:sz="4" w:space="0" w:color="auto"/>
            </w:tcBorders>
            <w:vAlign w:val="center"/>
          </w:tcPr>
          <w:p w14:paraId="2E86FB40" w14:textId="77777777" w:rsidR="00C3058D" w:rsidRPr="001C6A15" w:rsidRDefault="00C3058D" w:rsidP="00C3058D">
            <w:pPr>
              <w:spacing w:beforeLines="40" w:before="96" w:afterLines="40" w:after="96"/>
              <w:ind w:left="7"/>
            </w:pPr>
            <w:r w:rsidRPr="001C6A15">
              <w:t>Add.122/Rev.1</w:t>
            </w:r>
          </w:p>
        </w:tc>
        <w:tc>
          <w:tcPr>
            <w:tcW w:w="1864" w:type="dxa"/>
            <w:tcBorders>
              <w:top w:val="single" w:sz="12" w:space="0" w:color="000000"/>
              <w:left w:val="single" w:sz="4" w:space="0" w:color="auto"/>
              <w:right w:val="single" w:sz="4" w:space="0" w:color="auto"/>
            </w:tcBorders>
            <w:vAlign w:val="center"/>
          </w:tcPr>
          <w:p w14:paraId="0B619AB3" w14:textId="77777777" w:rsidR="00C3058D" w:rsidRPr="001C6A15" w:rsidRDefault="00C3058D" w:rsidP="00C3058D">
            <w:pPr>
              <w:spacing w:beforeLines="40" w:before="96" w:afterLines="40" w:after="96"/>
            </w:pPr>
            <w:r w:rsidRPr="001C6A15">
              <w:t>01</w:t>
            </w:r>
            <w:r>
              <w:t xml:space="preserve"> series</w:t>
            </w:r>
          </w:p>
        </w:tc>
        <w:tc>
          <w:tcPr>
            <w:tcW w:w="995" w:type="dxa"/>
            <w:tcBorders>
              <w:top w:val="single" w:sz="12" w:space="0" w:color="000000"/>
              <w:left w:val="single" w:sz="4" w:space="0" w:color="auto"/>
              <w:right w:val="single" w:sz="4" w:space="0" w:color="auto"/>
            </w:tcBorders>
            <w:vAlign w:val="center"/>
          </w:tcPr>
          <w:p w14:paraId="3A786D57" w14:textId="77777777" w:rsidR="00C3058D" w:rsidRPr="001C6A15" w:rsidRDefault="00C3058D" w:rsidP="00C3058D">
            <w:pPr>
              <w:spacing w:beforeLines="40" w:before="96" w:afterLines="40" w:after="96"/>
              <w:jc w:val="center"/>
            </w:pPr>
            <w:r w:rsidRPr="001C6A15">
              <w:t>09.12.10</w:t>
            </w:r>
          </w:p>
        </w:tc>
        <w:tc>
          <w:tcPr>
            <w:tcW w:w="1456" w:type="dxa"/>
            <w:tcBorders>
              <w:top w:val="single" w:sz="12" w:space="0" w:color="000000"/>
              <w:left w:val="single" w:sz="4" w:space="0" w:color="auto"/>
              <w:right w:val="single" w:sz="4" w:space="0" w:color="auto"/>
            </w:tcBorders>
            <w:vAlign w:val="center"/>
          </w:tcPr>
          <w:p w14:paraId="390771CE"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41" w:type="dxa"/>
            <w:tcBorders>
              <w:top w:val="single" w:sz="12" w:space="0" w:color="000000"/>
              <w:left w:val="single" w:sz="4" w:space="0" w:color="auto"/>
              <w:right w:val="single" w:sz="4" w:space="0" w:color="auto"/>
            </w:tcBorders>
            <w:vAlign w:val="center"/>
          </w:tcPr>
          <w:p w14:paraId="6DA5C573" w14:textId="77777777" w:rsidR="00C3058D" w:rsidRPr="001C6A15" w:rsidRDefault="00C3058D" w:rsidP="00C3058D">
            <w:pPr>
              <w:spacing w:beforeLines="40" w:before="96" w:afterLines="40" w:after="96"/>
              <w:jc w:val="center"/>
            </w:pPr>
            <w:r w:rsidRPr="001C6A15">
              <w:t>1083, para. 83 +</w:t>
            </w:r>
            <w:r w:rsidRPr="001C6A15">
              <w:br/>
              <w:t>1083/Corr.1</w:t>
            </w:r>
          </w:p>
        </w:tc>
        <w:tc>
          <w:tcPr>
            <w:tcW w:w="1927" w:type="dxa"/>
            <w:tcBorders>
              <w:top w:val="single" w:sz="12" w:space="0" w:color="000000"/>
              <w:left w:val="single" w:sz="4" w:space="0" w:color="auto"/>
              <w:right w:val="single" w:sz="4" w:space="0" w:color="auto"/>
            </w:tcBorders>
            <w:vAlign w:val="center"/>
          </w:tcPr>
          <w:p w14:paraId="0B94AFE9" w14:textId="77777777" w:rsidR="00C3058D" w:rsidRPr="001C6A15" w:rsidRDefault="00C3058D" w:rsidP="00C3058D">
            <w:pPr>
              <w:spacing w:beforeLines="40" w:before="96" w:afterLines="40" w:after="96"/>
              <w:ind w:left="-153" w:right="-90"/>
              <w:jc w:val="center"/>
            </w:pPr>
            <w:r w:rsidRPr="001C6A15">
              <w:t>2010/35 +</w:t>
            </w:r>
            <w:r w:rsidRPr="001C6A15">
              <w:br/>
              <w:t>para. 57 of the report</w:t>
            </w:r>
          </w:p>
        </w:tc>
        <w:tc>
          <w:tcPr>
            <w:tcW w:w="1229" w:type="dxa"/>
            <w:tcBorders>
              <w:top w:val="single" w:sz="12" w:space="0" w:color="000000"/>
              <w:left w:val="single" w:sz="4" w:space="0" w:color="auto"/>
              <w:right w:val="single" w:sz="4" w:space="0" w:color="auto"/>
            </w:tcBorders>
            <w:vAlign w:val="center"/>
          </w:tcPr>
          <w:p w14:paraId="622D3D1B" w14:textId="77777777" w:rsidR="00C3058D" w:rsidRPr="001C6A15" w:rsidRDefault="00C3058D" w:rsidP="00C3058D">
            <w:pPr>
              <w:spacing w:beforeLines="40" w:before="96" w:afterLines="40" w:after="96"/>
              <w:ind w:left="-30" w:right="-58"/>
              <w:rPr>
                <w:szCs w:val="18"/>
              </w:rPr>
            </w:pPr>
            <w:r w:rsidRPr="001C6A15">
              <w:t>AC.1 (44</w:t>
            </w:r>
            <w:r w:rsidRPr="001C6A15">
              <w:rPr>
                <w:vertAlign w:val="superscript"/>
              </w:rPr>
              <w:t>th</w:t>
            </w:r>
            <w:r w:rsidRPr="001C6A15">
              <w:t>)</w:t>
            </w:r>
          </w:p>
        </w:tc>
        <w:tc>
          <w:tcPr>
            <w:tcW w:w="631" w:type="dxa"/>
            <w:tcBorders>
              <w:top w:val="single" w:sz="12" w:space="0" w:color="000000"/>
              <w:left w:val="single" w:sz="4" w:space="0" w:color="auto"/>
              <w:right w:val="single" w:sz="4" w:space="0" w:color="000000"/>
            </w:tcBorders>
          </w:tcPr>
          <w:p w14:paraId="7C8E2F3D" w14:textId="77777777" w:rsidR="00C3058D" w:rsidRPr="001C6A15" w:rsidRDefault="00C3058D" w:rsidP="00C3058D">
            <w:pPr>
              <w:spacing w:beforeLines="40" w:before="96" w:afterLines="40" w:after="96"/>
              <w:jc w:val="center"/>
            </w:pPr>
          </w:p>
        </w:tc>
      </w:tr>
      <w:tr w:rsidR="00C3058D" w:rsidRPr="001C6A15" w14:paraId="270BAF64" w14:textId="77777777" w:rsidTr="00C3058D">
        <w:trPr>
          <w:trHeight w:val="397"/>
        </w:trPr>
        <w:tc>
          <w:tcPr>
            <w:tcW w:w="2912" w:type="dxa"/>
            <w:tcBorders>
              <w:left w:val="single" w:sz="4" w:space="0" w:color="000000"/>
              <w:right w:val="single" w:sz="4" w:space="0" w:color="auto"/>
            </w:tcBorders>
            <w:vAlign w:val="center"/>
          </w:tcPr>
          <w:p w14:paraId="0FAE89BA" w14:textId="77777777" w:rsidR="00C3058D" w:rsidRPr="001C6A15" w:rsidRDefault="00C3058D" w:rsidP="00C3058D">
            <w:pPr>
              <w:spacing w:beforeLines="40" w:before="96" w:afterLines="40" w:after="96"/>
              <w:ind w:left="7"/>
            </w:pPr>
            <w:r w:rsidRPr="001C6A15">
              <w:t>Add.122/Rev.1</w:t>
            </w:r>
          </w:p>
        </w:tc>
        <w:tc>
          <w:tcPr>
            <w:tcW w:w="1864" w:type="dxa"/>
            <w:tcBorders>
              <w:left w:val="single" w:sz="4" w:space="0" w:color="auto"/>
              <w:right w:val="single" w:sz="4" w:space="0" w:color="auto"/>
            </w:tcBorders>
            <w:vAlign w:val="center"/>
          </w:tcPr>
          <w:p w14:paraId="35E65CFE" w14:textId="77777777" w:rsidR="00C3058D" w:rsidRPr="001C6A15" w:rsidRDefault="00C3058D" w:rsidP="00C3058D">
            <w:pPr>
              <w:spacing w:beforeLines="40" w:before="96" w:afterLines="40" w:after="96"/>
            </w:pPr>
            <w:r w:rsidRPr="001C6A15">
              <w:t>Corr.1 to 01</w:t>
            </w:r>
          </w:p>
        </w:tc>
        <w:tc>
          <w:tcPr>
            <w:tcW w:w="995" w:type="dxa"/>
            <w:tcBorders>
              <w:left w:val="single" w:sz="4" w:space="0" w:color="auto"/>
              <w:right w:val="single" w:sz="4" w:space="0" w:color="auto"/>
            </w:tcBorders>
            <w:vAlign w:val="center"/>
          </w:tcPr>
          <w:p w14:paraId="618A4D7E" w14:textId="77777777" w:rsidR="00C3058D" w:rsidRPr="001C6A15" w:rsidRDefault="00C3058D" w:rsidP="00C3058D">
            <w:pPr>
              <w:spacing w:beforeLines="40" w:before="96" w:afterLines="40" w:after="96"/>
              <w:jc w:val="center"/>
            </w:pPr>
            <w:r w:rsidRPr="001C6A15">
              <w:t>09.12.10</w:t>
            </w:r>
          </w:p>
        </w:tc>
        <w:tc>
          <w:tcPr>
            <w:tcW w:w="1456" w:type="dxa"/>
            <w:tcBorders>
              <w:left w:val="single" w:sz="4" w:space="0" w:color="auto"/>
              <w:right w:val="single" w:sz="4" w:space="0" w:color="auto"/>
            </w:tcBorders>
            <w:vAlign w:val="center"/>
          </w:tcPr>
          <w:p w14:paraId="11CBD715"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41" w:type="dxa"/>
            <w:tcBorders>
              <w:left w:val="single" w:sz="4" w:space="0" w:color="auto"/>
              <w:right w:val="single" w:sz="4" w:space="0" w:color="auto"/>
            </w:tcBorders>
            <w:vAlign w:val="center"/>
          </w:tcPr>
          <w:p w14:paraId="54070137" w14:textId="77777777" w:rsidR="00C3058D" w:rsidRPr="001C6A15" w:rsidRDefault="00C3058D" w:rsidP="00C3058D">
            <w:pPr>
              <w:spacing w:beforeLines="40" w:before="96" w:afterLines="40" w:after="96"/>
              <w:jc w:val="center"/>
              <w:rPr>
                <w:lang w:val="es-ES_tradnl"/>
              </w:rPr>
            </w:pPr>
            <w:r w:rsidRPr="001C6A15">
              <w:t>1087, para. 100</w:t>
            </w:r>
          </w:p>
        </w:tc>
        <w:tc>
          <w:tcPr>
            <w:tcW w:w="1927" w:type="dxa"/>
            <w:tcBorders>
              <w:left w:val="single" w:sz="4" w:space="0" w:color="auto"/>
              <w:right w:val="single" w:sz="4" w:space="0" w:color="auto"/>
            </w:tcBorders>
            <w:vAlign w:val="center"/>
          </w:tcPr>
          <w:p w14:paraId="2BC68ADA" w14:textId="77777777" w:rsidR="00C3058D" w:rsidRPr="001C6A15" w:rsidRDefault="00C3058D" w:rsidP="00C3058D">
            <w:pPr>
              <w:spacing w:beforeLines="40" w:before="96" w:afterLines="40" w:after="96"/>
              <w:ind w:left="-153" w:right="-90"/>
              <w:jc w:val="center"/>
            </w:pPr>
            <w:r w:rsidRPr="001C6A15">
              <w:t>2010/109</w:t>
            </w:r>
          </w:p>
        </w:tc>
        <w:tc>
          <w:tcPr>
            <w:tcW w:w="1229" w:type="dxa"/>
            <w:tcBorders>
              <w:left w:val="single" w:sz="4" w:space="0" w:color="auto"/>
              <w:right w:val="single" w:sz="4" w:space="0" w:color="auto"/>
            </w:tcBorders>
            <w:vAlign w:val="center"/>
          </w:tcPr>
          <w:p w14:paraId="7AC987F0" w14:textId="77777777" w:rsidR="00C3058D" w:rsidRPr="001C6A15" w:rsidRDefault="00C3058D" w:rsidP="00C3058D">
            <w:pPr>
              <w:spacing w:beforeLines="40" w:before="96" w:afterLines="40" w:after="96"/>
              <w:ind w:left="-30" w:right="-58"/>
              <w:rPr>
                <w:szCs w:val="18"/>
              </w:rPr>
            </w:pPr>
            <w:r w:rsidRPr="001C6A15">
              <w:rPr>
                <w:szCs w:val="18"/>
              </w:rPr>
              <w:t>AC.1 (46</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2070EB9D" w14:textId="77777777" w:rsidR="00C3058D" w:rsidRPr="001C6A15" w:rsidRDefault="00C3058D" w:rsidP="00C3058D">
            <w:pPr>
              <w:spacing w:beforeLines="40" w:before="96" w:afterLines="40" w:after="96"/>
              <w:jc w:val="center"/>
            </w:pPr>
            <w:r>
              <w:t>1</w:t>
            </w:r>
          </w:p>
        </w:tc>
      </w:tr>
      <w:tr w:rsidR="00C3058D" w:rsidRPr="001C6A15" w14:paraId="7522ACAE" w14:textId="77777777" w:rsidTr="00C3058D">
        <w:trPr>
          <w:trHeight w:val="397"/>
        </w:trPr>
        <w:tc>
          <w:tcPr>
            <w:tcW w:w="2912" w:type="dxa"/>
            <w:tcBorders>
              <w:left w:val="single" w:sz="4" w:space="0" w:color="000000"/>
              <w:right w:val="single" w:sz="4" w:space="0" w:color="auto"/>
            </w:tcBorders>
            <w:vAlign w:val="center"/>
          </w:tcPr>
          <w:p w14:paraId="06546281" w14:textId="77777777" w:rsidR="00C3058D" w:rsidRPr="001C6A15" w:rsidRDefault="00C3058D" w:rsidP="00C3058D">
            <w:pPr>
              <w:spacing w:beforeLines="40" w:before="96" w:afterLines="40" w:after="96"/>
              <w:ind w:left="7"/>
            </w:pPr>
            <w:r w:rsidRPr="001C6A15">
              <w:t>Add.122/Rev.1</w:t>
            </w:r>
          </w:p>
        </w:tc>
        <w:tc>
          <w:tcPr>
            <w:tcW w:w="1864" w:type="dxa"/>
            <w:tcBorders>
              <w:left w:val="single" w:sz="4" w:space="0" w:color="auto"/>
              <w:right w:val="single" w:sz="4" w:space="0" w:color="auto"/>
            </w:tcBorders>
            <w:vAlign w:val="center"/>
          </w:tcPr>
          <w:p w14:paraId="6E5393CD" w14:textId="77777777" w:rsidR="00C3058D" w:rsidRPr="001C6A15" w:rsidRDefault="00C3058D" w:rsidP="00C3058D">
            <w:pPr>
              <w:spacing w:beforeLines="40" w:before="96" w:afterLines="40" w:after="96"/>
            </w:pPr>
            <w:r w:rsidRPr="001C6A15">
              <w:t>Corr.2 to 01</w:t>
            </w:r>
          </w:p>
        </w:tc>
        <w:tc>
          <w:tcPr>
            <w:tcW w:w="995" w:type="dxa"/>
            <w:tcBorders>
              <w:left w:val="single" w:sz="4" w:space="0" w:color="auto"/>
              <w:right w:val="single" w:sz="4" w:space="0" w:color="auto"/>
            </w:tcBorders>
            <w:vAlign w:val="center"/>
          </w:tcPr>
          <w:p w14:paraId="175A0E5F" w14:textId="77777777" w:rsidR="00C3058D" w:rsidRPr="001C6A15" w:rsidRDefault="00C3058D" w:rsidP="00C3058D">
            <w:pPr>
              <w:spacing w:beforeLines="40" w:before="96" w:afterLines="40" w:after="96"/>
              <w:jc w:val="center"/>
            </w:pPr>
            <w:r w:rsidRPr="001C6A15">
              <w:t>09.03.11</w:t>
            </w:r>
          </w:p>
        </w:tc>
        <w:tc>
          <w:tcPr>
            <w:tcW w:w="1456" w:type="dxa"/>
            <w:tcBorders>
              <w:left w:val="single" w:sz="4" w:space="0" w:color="auto"/>
              <w:right w:val="single" w:sz="4" w:space="0" w:color="auto"/>
            </w:tcBorders>
            <w:vAlign w:val="center"/>
          </w:tcPr>
          <w:p w14:paraId="74E5FF64"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41" w:type="dxa"/>
            <w:tcBorders>
              <w:left w:val="single" w:sz="4" w:space="0" w:color="auto"/>
              <w:right w:val="single" w:sz="4" w:space="0" w:color="auto"/>
            </w:tcBorders>
            <w:vAlign w:val="center"/>
          </w:tcPr>
          <w:p w14:paraId="368397F7" w14:textId="77777777" w:rsidR="00C3058D" w:rsidRPr="001C6A15" w:rsidRDefault="00C3058D" w:rsidP="00C3058D">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14:paraId="7169A34A" w14:textId="77777777" w:rsidR="00C3058D" w:rsidRPr="001C6A15" w:rsidRDefault="00C3058D" w:rsidP="00C3058D">
            <w:pPr>
              <w:spacing w:beforeLines="40" w:before="96" w:afterLines="40" w:after="96"/>
              <w:ind w:left="-153" w:right="-90"/>
              <w:jc w:val="center"/>
            </w:pPr>
            <w:r w:rsidRPr="001C6A15">
              <w:t>2011/33 +</w:t>
            </w:r>
            <w:r w:rsidRPr="001C6A15">
              <w:br/>
              <w:t>para. 63 of the report</w:t>
            </w:r>
          </w:p>
        </w:tc>
        <w:tc>
          <w:tcPr>
            <w:tcW w:w="1229" w:type="dxa"/>
            <w:tcBorders>
              <w:left w:val="single" w:sz="4" w:space="0" w:color="auto"/>
              <w:right w:val="single" w:sz="4" w:space="0" w:color="auto"/>
            </w:tcBorders>
            <w:vAlign w:val="center"/>
          </w:tcPr>
          <w:p w14:paraId="7CAA2F70" w14:textId="77777777" w:rsidR="00C3058D" w:rsidRPr="001C6A15" w:rsidRDefault="00C3058D" w:rsidP="00C3058D">
            <w:pPr>
              <w:spacing w:beforeLines="40" w:before="96" w:afterLines="40" w:after="96"/>
              <w:ind w:left="-30" w:right="-58"/>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27EAC8B6" w14:textId="77777777" w:rsidR="00C3058D" w:rsidRPr="001C6A15" w:rsidRDefault="00C3058D" w:rsidP="00C3058D">
            <w:pPr>
              <w:spacing w:beforeLines="40" w:before="96" w:afterLines="40" w:after="96"/>
              <w:jc w:val="center"/>
            </w:pPr>
            <w:r>
              <w:t>1</w:t>
            </w:r>
          </w:p>
        </w:tc>
      </w:tr>
      <w:tr w:rsidR="00C3058D" w:rsidRPr="001C6A15" w14:paraId="3CB30C1A" w14:textId="77777777" w:rsidTr="00C3058D">
        <w:trPr>
          <w:trHeight w:val="397"/>
        </w:trPr>
        <w:tc>
          <w:tcPr>
            <w:tcW w:w="2912" w:type="dxa"/>
            <w:tcBorders>
              <w:left w:val="single" w:sz="4" w:space="0" w:color="000000"/>
              <w:right w:val="single" w:sz="4" w:space="0" w:color="auto"/>
            </w:tcBorders>
            <w:vAlign w:val="center"/>
          </w:tcPr>
          <w:p w14:paraId="4E4782C0" w14:textId="77777777" w:rsidR="00C3058D" w:rsidRPr="001C6A15" w:rsidRDefault="00C3058D" w:rsidP="00C3058D">
            <w:pPr>
              <w:spacing w:beforeLines="40" w:before="96" w:afterLines="40" w:after="96"/>
              <w:ind w:left="7"/>
            </w:pPr>
            <w:r w:rsidRPr="001C6A15">
              <w:t>Add.122/Rev.1/Amend.1</w:t>
            </w:r>
          </w:p>
        </w:tc>
        <w:tc>
          <w:tcPr>
            <w:tcW w:w="1864" w:type="dxa"/>
            <w:tcBorders>
              <w:left w:val="single" w:sz="4" w:space="0" w:color="auto"/>
              <w:right w:val="single" w:sz="4" w:space="0" w:color="auto"/>
            </w:tcBorders>
            <w:vAlign w:val="center"/>
          </w:tcPr>
          <w:p w14:paraId="286FDD30" w14:textId="77777777" w:rsidR="00C3058D" w:rsidRPr="001C6A15" w:rsidRDefault="00C3058D" w:rsidP="00C3058D">
            <w:pPr>
              <w:spacing w:beforeLines="40" w:before="96" w:afterLines="40" w:after="96"/>
            </w:pPr>
            <w:r w:rsidRPr="001C6A15">
              <w:t>Suppl.1 to 01</w:t>
            </w:r>
          </w:p>
        </w:tc>
        <w:tc>
          <w:tcPr>
            <w:tcW w:w="995" w:type="dxa"/>
            <w:tcBorders>
              <w:left w:val="single" w:sz="4" w:space="0" w:color="auto"/>
              <w:right w:val="single" w:sz="4" w:space="0" w:color="auto"/>
            </w:tcBorders>
            <w:vAlign w:val="center"/>
          </w:tcPr>
          <w:p w14:paraId="66854151" w14:textId="77777777" w:rsidR="00C3058D" w:rsidRPr="001C6A15" w:rsidRDefault="00C3058D" w:rsidP="00C3058D">
            <w:pPr>
              <w:spacing w:beforeLines="40" w:before="96" w:afterLines="40" w:after="96"/>
              <w:ind w:left="-61" w:right="-114"/>
              <w:jc w:val="center"/>
            </w:pPr>
            <w:r w:rsidRPr="001C6A15">
              <w:t>28.10.11</w:t>
            </w:r>
          </w:p>
        </w:tc>
        <w:tc>
          <w:tcPr>
            <w:tcW w:w="1456" w:type="dxa"/>
            <w:tcBorders>
              <w:left w:val="single" w:sz="4" w:space="0" w:color="auto"/>
              <w:right w:val="single" w:sz="4" w:space="0" w:color="auto"/>
            </w:tcBorders>
            <w:vAlign w:val="center"/>
          </w:tcPr>
          <w:p w14:paraId="2127BA30"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41" w:type="dxa"/>
            <w:tcBorders>
              <w:left w:val="single" w:sz="4" w:space="0" w:color="auto"/>
              <w:right w:val="single" w:sz="4" w:space="0" w:color="auto"/>
            </w:tcBorders>
            <w:vAlign w:val="center"/>
          </w:tcPr>
          <w:p w14:paraId="0C1E7D49" w14:textId="77777777" w:rsidR="00C3058D" w:rsidRPr="001C6A15" w:rsidRDefault="00C3058D" w:rsidP="00C3058D">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14:paraId="08B915B1" w14:textId="77777777" w:rsidR="00C3058D" w:rsidRPr="001C6A15" w:rsidRDefault="00C3058D" w:rsidP="00C3058D">
            <w:pPr>
              <w:spacing w:beforeLines="40" w:before="96" w:afterLines="40" w:after="96"/>
              <w:ind w:left="-153" w:right="-90"/>
              <w:jc w:val="center"/>
            </w:pPr>
            <w:r w:rsidRPr="001C6A15">
              <w:t>2011/16 + para. 55 of the report + Annex II</w:t>
            </w:r>
          </w:p>
        </w:tc>
        <w:tc>
          <w:tcPr>
            <w:tcW w:w="1229" w:type="dxa"/>
            <w:tcBorders>
              <w:left w:val="single" w:sz="4" w:space="0" w:color="auto"/>
              <w:right w:val="single" w:sz="4" w:space="0" w:color="auto"/>
            </w:tcBorders>
            <w:vAlign w:val="center"/>
          </w:tcPr>
          <w:p w14:paraId="3F81D54F" w14:textId="77777777" w:rsidR="00C3058D" w:rsidRPr="001C6A15" w:rsidRDefault="00C3058D" w:rsidP="00C3058D">
            <w:pPr>
              <w:spacing w:beforeLines="40" w:before="96" w:afterLines="40" w:after="96"/>
              <w:ind w:left="-30" w:right="-58"/>
              <w:rPr>
                <w:szCs w:val="18"/>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72E0FF67" w14:textId="77777777" w:rsidR="00C3058D" w:rsidRPr="001C6A15" w:rsidRDefault="00C3058D" w:rsidP="00C3058D">
            <w:pPr>
              <w:spacing w:beforeLines="40" w:before="96" w:afterLines="40" w:after="96"/>
              <w:jc w:val="center"/>
            </w:pPr>
          </w:p>
        </w:tc>
      </w:tr>
      <w:tr w:rsidR="00C3058D" w:rsidRPr="001C6A15" w14:paraId="7C8C2ABB" w14:textId="77777777" w:rsidTr="00C3058D">
        <w:trPr>
          <w:trHeight w:val="397"/>
        </w:trPr>
        <w:tc>
          <w:tcPr>
            <w:tcW w:w="2912" w:type="dxa"/>
            <w:tcBorders>
              <w:left w:val="single" w:sz="4" w:space="0" w:color="000000"/>
              <w:right w:val="single" w:sz="4" w:space="0" w:color="auto"/>
            </w:tcBorders>
            <w:vAlign w:val="center"/>
          </w:tcPr>
          <w:p w14:paraId="3BE41AAF" w14:textId="77777777" w:rsidR="00C3058D" w:rsidRPr="001C6A15" w:rsidRDefault="00C3058D" w:rsidP="00C3058D">
            <w:pPr>
              <w:spacing w:beforeLines="40" w:before="96" w:afterLines="40" w:after="96"/>
              <w:ind w:left="7" w:right="-167"/>
              <w:rPr>
                <w:spacing w:val="-2"/>
              </w:rPr>
            </w:pPr>
            <w:r w:rsidRPr="001C6A15">
              <w:rPr>
                <w:spacing w:val="-2"/>
              </w:rPr>
              <w:t>Add.122/Rev.1/Amend.1/Corr.1</w:t>
            </w:r>
          </w:p>
        </w:tc>
        <w:tc>
          <w:tcPr>
            <w:tcW w:w="1864" w:type="dxa"/>
            <w:tcBorders>
              <w:left w:val="single" w:sz="4" w:space="0" w:color="auto"/>
              <w:right w:val="single" w:sz="4" w:space="0" w:color="auto"/>
            </w:tcBorders>
            <w:vAlign w:val="center"/>
          </w:tcPr>
          <w:p w14:paraId="38E0923A" w14:textId="77777777" w:rsidR="00C3058D" w:rsidRPr="001C6A15" w:rsidRDefault="00C3058D" w:rsidP="00C3058D">
            <w:pPr>
              <w:spacing w:beforeLines="40" w:before="96" w:afterLines="40" w:after="96"/>
            </w:pPr>
            <w:r w:rsidRPr="001C6A15">
              <w:t>Corr.1 to Suppl.1 to 01</w:t>
            </w:r>
          </w:p>
        </w:tc>
        <w:tc>
          <w:tcPr>
            <w:tcW w:w="995" w:type="dxa"/>
            <w:tcBorders>
              <w:left w:val="single" w:sz="4" w:space="0" w:color="auto"/>
              <w:right w:val="single" w:sz="4" w:space="0" w:color="auto"/>
            </w:tcBorders>
            <w:vAlign w:val="center"/>
          </w:tcPr>
          <w:p w14:paraId="1A568F11" w14:textId="77777777" w:rsidR="00C3058D" w:rsidRPr="001C6A15" w:rsidDel="00AB2605" w:rsidRDefault="00C3058D" w:rsidP="00C3058D">
            <w:pPr>
              <w:spacing w:beforeLines="40" w:before="96" w:afterLines="40" w:after="96"/>
              <w:ind w:left="-61" w:right="-114"/>
              <w:jc w:val="center"/>
            </w:pPr>
            <w:r w:rsidRPr="001C6A15">
              <w:t>28.10.11</w:t>
            </w:r>
          </w:p>
        </w:tc>
        <w:tc>
          <w:tcPr>
            <w:tcW w:w="1456" w:type="dxa"/>
            <w:tcBorders>
              <w:left w:val="single" w:sz="4" w:space="0" w:color="auto"/>
              <w:right w:val="single" w:sz="4" w:space="0" w:color="auto"/>
            </w:tcBorders>
            <w:vAlign w:val="center"/>
          </w:tcPr>
          <w:p w14:paraId="05BB4A68" w14:textId="77777777" w:rsidR="00C3058D" w:rsidRPr="001C6A15" w:rsidRDefault="00C3058D" w:rsidP="00C3058D">
            <w:pPr>
              <w:spacing w:beforeLines="40" w:before="96" w:afterLines="40" w:after="96"/>
              <w:jc w:val="center"/>
            </w:pPr>
            <w:r w:rsidRPr="001C6A15">
              <w:t>153 (Mar</w:t>
            </w:r>
            <w:r>
              <w:t>.</w:t>
            </w:r>
            <w:r w:rsidRPr="001C6A15">
              <w:t xml:space="preserve"> 11)</w:t>
            </w:r>
          </w:p>
        </w:tc>
        <w:tc>
          <w:tcPr>
            <w:tcW w:w="1941" w:type="dxa"/>
            <w:tcBorders>
              <w:left w:val="single" w:sz="4" w:space="0" w:color="auto"/>
              <w:right w:val="single" w:sz="4" w:space="0" w:color="auto"/>
            </w:tcBorders>
            <w:vAlign w:val="center"/>
          </w:tcPr>
          <w:p w14:paraId="7D223957" w14:textId="77777777" w:rsidR="00C3058D" w:rsidRPr="001C6A15" w:rsidRDefault="00C3058D" w:rsidP="00C3058D">
            <w:pPr>
              <w:spacing w:beforeLines="40" w:before="96" w:afterLines="40" w:after="96"/>
              <w:jc w:val="center"/>
            </w:pPr>
            <w:r w:rsidRPr="001C6A15">
              <w:t>1089, para. 90</w:t>
            </w:r>
          </w:p>
        </w:tc>
        <w:tc>
          <w:tcPr>
            <w:tcW w:w="1927" w:type="dxa"/>
            <w:tcBorders>
              <w:left w:val="single" w:sz="4" w:space="0" w:color="auto"/>
              <w:right w:val="single" w:sz="4" w:space="0" w:color="auto"/>
            </w:tcBorders>
            <w:vAlign w:val="center"/>
          </w:tcPr>
          <w:p w14:paraId="24FEBC56" w14:textId="77777777" w:rsidR="00C3058D" w:rsidRPr="001C6A15" w:rsidRDefault="00C3058D" w:rsidP="00C3058D">
            <w:pPr>
              <w:spacing w:beforeLines="40" w:before="96" w:afterLines="40" w:after="96"/>
              <w:ind w:left="-153" w:right="-90"/>
              <w:jc w:val="center"/>
            </w:pPr>
            <w:r w:rsidRPr="001C6A15">
              <w:t>2011/16 + para. 55 of the report + Annex II</w:t>
            </w:r>
          </w:p>
        </w:tc>
        <w:tc>
          <w:tcPr>
            <w:tcW w:w="1229" w:type="dxa"/>
            <w:tcBorders>
              <w:left w:val="single" w:sz="4" w:space="0" w:color="auto"/>
              <w:right w:val="single" w:sz="4" w:space="0" w:color="auto"/>
            </w:tcBorders>
            <w:vAlign w:val="center"/>
          </w:tcPr>
          <w:p w14:paraId="5B8C014A" w14:textId="77777777" w:rsidR="00C3058D" w:rsidRPr="001C6A15" w:rsidRDefault="00C3058D" w:rsidP="00C3058D">
            <w:pPr>
              <w:spacing w:beforeLines="40" w:before="96" w:afterLines="40" w:after="96"/>
              <w:ind w:left="-30" w:right="-58"/>
              <w:rPr>
                <w:spacing w:val="-2"/>
              </w:rPr>
            </w:pPr>
            <w:r w:rsidRPr="001C6A15">
              <w:rPr>
                <w:szCs w:val="18"/>
              </w:rPr>
              <w:t>AC.1 (47</w:t>
            </w:r>
            <w:r w:rsidRPr="001C6A15">
              <w:rPr>
                <w:szCs w:val="18"/>
                <w:vertAlign w:val="superscript"/>
              </w:rPr>
              <w:t>th</w:t>
            </w:r>
            <w:r w:rsidRPr="001C6A15">
              <w:rPr>
                <w:szCs w:val="18"/>
              </w:rPr>
              <w:t>)</w:t>
            </w:r>
          </w:p>
        </w:tc>
        <w:tc>
          <w:tcPr>
            <w:tcW w:w="631" w:type="dxa"/>
            <w:tcBorders>
              <w:left w:val="single" w:sz="4" w:space="0" w:color="auto"/>
              <w:right w:val="single" w:sz="4" w:space="0" w:color="000000"/>
            </w:tcBorders>
          </w:tcPr>
          <w:p w14:paraId="251A49C1" w14:textId="77777777" w:rsidR="00C3058D" w:rsidRPr="001C6A15" w:rsidRDefault="00C3058D" w:rsidP="00C3058D">
            <w:pPr>
              <w:spacing w:beforeLines="40" w:before="96" w:afterLines="40" w:after="96"/>
              <w:jc w:val="center"/>
            </w:pPr>
          </w:p>
        </w:tc>
      </w:tr>
      <w:tr w:rsidR="00C3058D" w:rsidRPr="001C6A15" w14:paraId="41B3A327" w14:textId="77777777" w:rsidTr="00C3058D">
        <w:trPr>
          <w:trHeight w:val="397"/>
        </w:trPr>
        <w:tc>
          <w:tcPr>
            <w:tcW w:w="2912" w:type="dxa"/>
            <w:tcBorders>
              <w:left w:val="single" w:sz="4" w:space="0" w:color="000000"/>
              <w:right w:val="single" w:sz="4" w:space="0" w:color="auto"/>
            </w:tcBorders>
            <w:vAlign w:val="center"/>
          </w:tcPr>
          <w:p w14:paraId="28503BED" w14:textId="77777777" w:rsidR="00C3058D" w:rsidRPr="001C6A15" w:rsidRDefault="00C3058D" w:rsidP="00C3058D">
            <w:pPr>
              <w:spacing w:beforeLines="40" w:before="96" w:afterLines="40" w:after="96"/>
              <w:ind w:left="7"/>
            </w:pPr>
            <w:r w:rsidRPr="001C6A15">
              <w:t>Add.122/Rev.1/Amend.2</w:t>
            </w:r>
          </w:p>
        </w:tc>
        <w:tc>
          <w:tcPr>
            <w:tcW w:w="1864" w:type="dxa"/>
            <w:tcBorders>
              <w:left w:val="single" w:sz="4" w:space="0" w:color="auto"/>
              <w:right w:val="single" w:sz="4" w:space="0" w:color="auto"/>
            </w:tcBorders>
            <w:vAlign w:val="center"/>
          </w:tcPr>
          <w:p w14:paraId="2917AD78" w14:textId="77777777" w:rsidR="00C3058D" w:rsidRPr="001C6A15" w:rsidRDefault="00C3058D" w:rsidP="00C3058D">
            <w:pPr>
              <w:spacing w:beforeLines="40" w:before="96" w:afterLines="40" w:after="96"/>
            </w:pPr>
            <w:r w:rsidRPr="001C6A15">
              <w:t>Suppl.2 to 01</w:t>
            </w:r>
          </w:p>
        </w:tc>
        <w:tc>
          <w:tcPr>
            <w:tcW w:w="995" w:type="dxa"/>
            <w:tcBorders>
              <w:left w:val="single" w:sz="4" w:space="0" w:color="auto"/>
              <w:right w:val="single" w:sz="4" w:space="0" w:color="auto"/>
            </w:tcBorders>
            <w:vAlign w:val="center"/>
          </w:tcPr>
          <w:p w14:paraId="0C669B2E" w14:textId="77777777" w:rsidR="00C3058D" w:rsidRPr="001C6A15" w:rsidRDefault="00C3058D" w:rsidP="00C3058D">
            <w:pPr>
              <w:spacing w:beforeLines="40" w:before="96" w:afterLines="40" w:after="96"/>
              <w:ind w:left="-61" w:right="-114"/>
              <w:jc w:val="center"/>
            </w:pPr>
            <w:r w:rsidRPr="001C6A15">
              <w:t>26.07.12</w:t>
            </w:r>
          </w:p>
        </w:tc>
        <w:tc>
          <w:tcPr>
            <w:tcW w:w="1456" w:type="dxa"/>
            <w:tcBorders>
              <w:left w:val="single" w:sz="4" w:space="0" w:color="auto"/>
              <w:right w:val="single" w:sz="4" w:space="0" w:color="auto"/>
            </w:tcBorders>
            <w:vAlign w:val="center"/>
          </w:tcPr>
          <w:p w14:paraId="575BEB3B" w14:textId="77777777" w:rsidR="00C3058D" w:rsidRPr="001C6A15" w:rsidRDefault="00C3058D" w:rsidP="00C3058D">
            <w:pPr>
              <w:spacing w:beforeLines="40" w:before="96" w:afterLines="40" w:after="96"/>
              <w:jc w:val="center"/>
            </w:pPr>
            <w:r w:rsidRPr="001C6A15">
              <w:t>155 (Nov 11)</w:t>
            </w:r>
          </w:p>
        </w:tc>
        <w:tc>
          <w:tcPr>
            <w:tcW w:w="1941" w:type="dxa"/>
            <w:tcBorders>
              <w:left w:val="single" w:sz="4" w:space="0" w:color="auto"/>
              <w:right w:val="single" w:sz="4" w:space="0" w:color="auto"/>
            </w:tcBorders>
            <w:vAlign w:val="center"/>
          </w:tcPr>
          <w:p w14:paraId="7C5C271F" w14:textId="77777777" w:rsidR="00C3058D" w:rsidRPr="001C6A15" w:rsidRDefault="00C3058D" w:rsidP="00C3058D">
            <w:pPr>
              <w:spacing w:beforeLines="40" w:before="96" w:afterLines="40" w:after="96"/>
              <w:jc w:val="center"/>
            </w:pPr>
            <w:r w:rsidRPr="001C6A15">
              <w:t>1093, para. 112</w:t>
            </w:r>
          </w:p>
        </w:tc>
        <w:tc>
          <w:tcPr>
            <w:tcW w:w="1927" w:type="dxa"/>
            <w:tcBorders>
              <w:left w:val="single" w:sz="4" w:space="0" w:color="auto"/>
              <w:right w:val="single" w:sz="4" w:space="0" w:color="auto"/>
            </w:tcBorders>
            <w:vAlign w:val="center"/>
          </w:tcPr>
          <w:p w14:paraId="7655D7A7" w14:textId="77777777" w:rsidR="00C3058D" w:rsidRPr="001C6A15" w:rsidRDefault="00C3058D" w:rsidP="00C3058D">
            <w:pPr>
              <w:spacing w:beforeLines="40" w:before="96" w:afterLines="40" w:after="96"/>
              <w:ind w:left="-153" w:right="-90"/>
              <w:jc w:val="center"/>
            </w:pPr>
            <w:r w:rsidRPr="001C6A15">
              <w:t>2011/105</w:t>
            </w:r>
          </w:p>
        </w:tc>
        <w:tc>
          <w:tcPr>
            <w:tcW w:w="1229" w:type="dxa"/>
            <w:tcBorders>
              <w:left w:val="single" w:sz="4" w:space="0" w:color="auto"/>
              <w:right w:val="single" w:sz="4" w:space="0" w:color="auto"/>
            </w:tcBorders>
            <w:vAlign w:val="center"/>
          </w:tcPr>
          <w:p w14:paraId="563F2A90" w14:textId="77777777" w:rsidR="00C3058D" w:rsidRPr="001C6A15" w:rsidRDefault="00C3058D" w:rsidP="00C3058D">
            <w:pPr>
              <w:spacing w:beforeLines="40" w:before="96" w:afterLines="40" w:after="96"/>
              <w:ind w:left="-30" w:right="-58"/>
              <w:rPr>
                <w:szCs w:val="18"/>
              </w:rPr>
            </w:pPr>
            <w:r w:rsidRPr="001C6A15">
              <w:rPr>
                <w:spacing w:val="-2"/>
              </w:rPr>
              <w:t>AC.1 (49</w:t>
            </w:r>
            <w:r w:rsidRPr="001C6A15">
              <w:rPr>
                <w:spacing w:val="-2"/>
                <w:vertAlign w:val="superscript"/>
              </w:rPr>
              <w:t>th</w:t>
            </w:r>
            <w:r w:rsidRPr="001C6A15">
              <w:rPr>
                <w:spacing w:val="-2"/>
              </w:rPr>
              <w:t>)</w:t>
            </w:r>
          </w:p>
        </w:tc>
        <w:tc>
          <w:tcPr>
            <w:tcW w:w="631" w:type="dxa"/>
            <w:tcBorders>
              <w:left w:val="single" w:sz="4" w:space="0" w:color="auto"/>
              <w:right w:val="single" w:sz="4" w:space="0" w:color="000000"/>
            </w:tcBorders>
          </w:tcPr>
          <w:p w14:paraId="5050AAC2" w14:textId="77777777" w:rsidR="00C3058D" w:rsidRPr="001C6A15" w:rsidRDefault="00C3058D" w:rsidP="00C3058D">
            <w:pPr>
              <w:spacing w:beforeLines="40" w:before="96" w:afterLines="40" w:after="96"/>
              <w:jc w:val="center"/>
            </w:pPr>
          </w:p>
        </w:tc>
      </w:tr>
      <w:tr w:rsidR="00C3058D" w:rsidRPr="001C6A15" w14:paraId="56A78764" w14:textId="77777777" w:rsidTr="00C3058D">
        <w:trPr>
          <w:trHeight w:val="397"/>
        </w:trPr>
        <w:tc>
          <w:tcPr>
            <w:tcW w:w="2912" w:type="dxa"/>
            <w:tcBorders>
              <w:left w:val="single" w:sz="4" w:space="0" w:color="000000"/>
              <w:right w:val="single" w:sz="4" w:space="0" w:color="auto"/>
            </w:tcBorders>
            <w:vAlign w:val="center"/>
          </w:tcPr>
          <w:p w14:paraId="2386DE5F" w14:textId="77777777" w:rsidR="00C3058D" w:rsidRPr="001C6A15" w:rsidRDefault="00C3058D" w:rsidP="00C3058D">
            <w:pPr>
              <w:spacing w:beforeLines="40" w:before="96" w:afterLines="40" w:after="96"/>
              <w:ind w:left="7"/>
              <w:rPr>
                <w:rStyle w:val="Hypertext"/>
              </w:rPr>
            </w:pPr>
            <w:r w:rsidRPr="001C6A15">
              <w:rPr>
                <w:rStyle w:val="Hypertext"/>
              </w:rPr>
              <w:t>Add.122/Rev.1/Amend.3</w:t>
            </w:r>
          </w:p>
        </w:tc>
        <w:tc>
          <w:tcPr>
            <w:tcW w:w="1864" w:type="dxa"/>
            <w:tcBorders>
              <w:left w:val="single" w:sz="4" w:space="0" w:color="auto"/>
              <w:right w:val="single" w:sz="4" w:space="0" w:color="auto"/>
            </w:tcBorders>
            <w:vAlign w:val="center"/>
          </w:tcPr>
          <w:p w14:paraId="080D95C4" w14:textId="77777777" w:rsidR="00C3058D" w:rsidRPr="001C6A15" w:rsidRDefault="00C3058D" w:rsidP="00C3058D">
            <w:pPr>
              <w:spacing w:beforeLines="40" w:before="96" w:afterLines="40" w:after="96"/>
              <w:ind w:left="3"/>
            </w:pPr>
            <w:r w:rsidRPr="001C6A15">
              <w:t>Suppl.3 to 01</w:t>
            </w:r>
          </w:p>
        </w:tc>
        <w:tc>
          <w:tcPr>
            <w:tcW w:w="995" w:type="dxa"/>
            <w:tcBorders>
              <w:left w:val="single" w:sz="4" w:space="0" w:color="auto"/>
              <w:right w:val="single" w:sz="4" w:space="0" w:color="auto"/>
            </w:tcBorders>
            <w:vAlign w:val="center"/>
          </w:tcPr>
          <w:p w14:paraId="0C373CF9" w14:textId="77777777" w:rsidR="00C3058D" w:rsidRPr="001C6A15" w:rsidRDefault="00C3058D" w:rsidP="00C3058D">
            <w:pPr>
              <w:spacing w:beforeLines="40" w:before="96" w:afterLines="40" w:after="96"/>
              <w:ind w:left="-69" w:right="-102"/>
              <w:jc w:val="center"/>
            </w:pPr>
            <w:r w:rsidRPr="001C6A15">
              <w:t>18.11.12</w:t>
            </w:r>
          </w:p>
        </w:tc>
        <w:tc>
          <w:tcPr>
            <w:tcW w:w="1456" w:type="dxa"/>
            <w:tcBorders>
              <w:left w:val="single" w:sz="4" w:space="0" w:color="auto"/>
              <w:right w:val="single" w:sz="4" w:space="0" w:color="auto"/>
            </w:tcBorders>
            <w:vAlign w:val="center"/>
          </w:tcPr>
          <w:p w14:paraId="3E2ADBD9" w14:textId="77777777" w:rsidR="00C3058D" w:rsidRPr="001C6A15" w:rsidRDefault="00C3058D" w:rsidP="00C3058D">
            <w:pPr>
              <w:spacing w:beforeLines="40" w:before="96" w:afterLines="40" w:after="96"/>
              <w:ind w:left="-68" w:right="-46"/>
              <w:jc w:val="center"/>
            </w:pPr>
            <w:r w:rsidRPr="001C6A15">
              <w:rPr>
                <w:lang w:eastAsia="en-GB"/>
              </w:rPr>
              <w:t>156 (Mar</w:t>
            </w:r>
            <w:r>
              <w:rPr>
                <w:lang w:eastAsia="en-GB"/>
              </w:rPr>
              <w:t>.</w:t>
            </w:r>
            <w:r w:rsidRPr="001C6A15">
              <w:rPr>
                <w:lang w:eastAsia="en-GB"/>
              </w:rPr>
              <w:t xml:space="preserve"> 12)</w:t>
            </w:r>
          </w:p>
        </w:tc>
        <w:tc>
          <w:tcPr>
            <w:tcW w:w="1941" w:type="dxa"/>
            <w:tcBorders>
              <w:left w:val="single" w:sz="4" w:space="0" w:color="auto"/>
              <w:right w:val="single" w:sz="4" w:space="0" w:color="auto"/>
            </w:tcBorders>
            <w:vAlign w:val="center"/>
          </w:tcPr>
          <w:p w14:paraId="0D40E0F0" w14:textId="77777777" w:rsidR="00C3058D" w:rsidRPr="001C6A15" w:rsidRDefault="00C3058D" w:rsidP="00C3058D">
            <w:pPr>
              <w:spacing w:beforeLines="40" w:before="96" w:afterLines="40" w:after="96"/>
              <w:jc w:val="center"/>
              <w:rPr>
                <w:lang w:val="es-ES_tradnl"/>
              </w:rPr>
            </w:pPr>
            <w:r w:rsidRPr="001C6A15">
              <w:rPr>
                <w:lang w:eastAsia="en-GB"/>
              </w:rPr>
              <w:t>1095, para. 105</w:t>
            </w:r>
          </w:p>
        </w:tc>
        <w:tc>
          <w:tcPr>
            <w:tcW w:w="1927" w:type="dxa"/>
            <w:tcBorders>
              <w:left w:val="single" w:sz="4" w:space="0" w:color="auto"/>
              <w:right w:val="single" w:sz="4" w:space="0" w:color="auto"/>
            </w:tcBorders>
            <w:vAlign w:val="center"/>
          </w:tcPr>
          <w:p w14:paraId="0D020725" w14:textId="77777777" w:rsidR="00C3058D" w:rsidRPr="001C6A15" w:rsidRDefault="00C3058D" w:rsidP="00C3058D">
            <w:pPr>
              <w:spacing w:beforeLines="40" w:before="96" w:afterLines="40" w:after="96"/>
              <w:jc w:val="center"/>
            </w:pPr>
            <w:r w:rsidRPr="001C6A15">
              <w:t>2012/19</w:t>
            </w:r>
          </w:p>
        </w:tc>
        <w:tc>
          <w:tcPr>
            <w:tcW w:w="1229" w:type="dxa"/>
            <w:tcBorders>
              <w:left w:val="single" w:sz="4" w:space="0" w:color="auto"/>
              <w:right w:val="single" w:sz="4" w:space="0" w:color="auto"/>
            </w:tcBorders>
            <w:vAlign w:val="center"/>
          </w:tcPr>
          <w:p w14:paraId="21D8D383" w14:textId="77777777" w:rsidR="00C3058D" w:rsidRPr="001C6A15" w:rsidRDefault="00C3058D" w:rsidP="00C3058D">
            <w:pPr>
              <w:spacing w:beforeLines="40" w:before="96" w:afterLines="40" w:after="96"/>
              <w:ind w:left="-47"/>
              <w:rPr>
                <w:szCs w:val="18"/>
              </w:rPr>
            </w:pPr>
            <w:r w:rsidRPr="001C6A15">
              <w:rPr>
                <w:lang w:eastAsia="en-GB"/>
              </w:rPr>
              <w:t>AC.1 (50</w:t>
            </w:r>
            <w:r w:rsidRPr="001C6A15">
              <w:rPr>
                <w:vertAlign w:val="superscript"/>
                <w:lang w:eastAsia="en-GB"/>
              </w:rPr>
              <w:t>th</w:t>
            </w:r>
            <w:r w:rsidRPr="001C6A15">
              <w:rPr>
                <w:lang w:eastAsia="en-GB"/>
              </w:rPr>
              <w:t>)</w:t>
            </w:r>
          </w:p>
        </w:tc>
        <w:tc>
          <w:tcPr>
            <w:tcW w:w="631" w:type="dxa"/>
            <w:tcBorders>
              <w:left w:val="single" w:sz="4" w:space="0" w:color="auto"/>
              <w:right w:val="single" w:sz="4" w:space="0" w:color="000000"/>
            </w:tcBorders>
          </w:tcPr>
          <w:p w14:paraId="1636FD7E" w14:textId="77777777" w:rsidR="00C3058D" w:rsidRPr="001C6A15" w:rsidRDefault="00C3058D" w:rsidP="00C3058D">
            <w:pPr>
              <w:spacing w:beforeLines="40" w:before="96" w:afterLines="40" w:after="96"/>
              <w:jc w:val="center"/>
            </w:pPr>
          </w:p>
        </w:tc>
      </w:tr>
      <w:tr w:rsidR="00C3058D" w:rsidRPr="001C6A15" w14:paraId="53FB1A12" w14:textId="77777777" w:rsidTr="00C3058D">
        <w:trPr>
          <w:trHeight w:val="397"/>
        </w:trPr>
        <w:tc>
          <w:tcPr>
            <w:tcW w:w="2912" w:type="dxa"/>
            <w:tcBorders>
              <w:left w:val="single" w:sz="4" w:space="0" w:color="000000"/>
              <w:right w:val="single" w:sz="4" w:space="0" w:color="auto"/>
            </w:tcBorders>
            <w:vAlign w:val="center"/>
          </w:tcPr>
          <w:p w14:paraId="7401DF24" w14:textId="77777777" w:rsidR="00C3058D" w:rsidRPr="001C6A15" w:rsidRDefault="00C3058D" w:rsidP="00C3058D">
            <w:pPr>
              <w:spacing w:beforeLines="40" w:before="96" w:afterLines="40" w:after="96"/>
              <w:ind w:left="7"/>
            </w:pPr>
            <w:r w:rsidRPr="001C6A15">
              <w:rPr>
                <w:rStyle w:val="Hypertext"/>
              </w:rPr>
              <w:t>Add.122/Rev.1/Amend.4</w:t>
            </w:r>
          </w:p>
        </w:tc>
        <w:tc>
          <w:tcPr>
            <w:tcW w:w="1864" w:type="dxa"/>
            <w:tcBorders>
              <w:left w:val="single" w:sz="4" w:space="0" w:color="auto"/>
              <w:right w:val="single" w:sz="4" w:space="0" w:color="auto"/>
            </w:tcBorders>
            <w:vAlign w:val="center"/>
          </w:tcPr>
          <w:p w14:paraId="06DA63CA" w14:textId="77777777" w:rsidR="00C3058D" w:rsidRPr="001C6A15" w:rsidRDefault="00C3058D" w:rsidP="00C3058D">
            <w:pPr>
              <w:spacing w:beforeLines="40" w:before="96" w:afterLines="40" w:after="96"/>
            </w:pPr>
            <w:r w:rsidRPr="001C6A15">
              <w:t>Suppl.4 to 01</w:t>
            </w:r>
          </w:p>
        </w:tc>
        <w:tc>
          <w:tcPr>
            <w:tcW w:w="995" w:type="dxa"/>
            <w:tcBorders>
              <w:left w:val="single" w:sz="4" w:space="0" w:color="auto"/>
              <w:right w:val="single" w:sz="4" w:space="0" w:color="auto"/>
            </w:tcBorders>
            <w:vAlign w:val="center"/>
          </w:tcPr>
          <w:p w14:paraId="0332EBAB" w14:textId="77777777" w:rsidR="00C3058D" w:rsidRPr="001C6A15" w:rsidRDefault="00C3058D" w:rsidP="00C3058D">
            <w:pPr>
              <w:spacing w:beforeLines="40" w:before="96" w:afterLines="40" w:after="96"/>
              <w:ind w:left="-61" w:right="-114"/>
              <w:jc w:val="center"/>
            </w:pPr>
            <w:r w:rsidRPr="001C6A15">
              <w:t>15.07.13</w:t>
            </w:r>
          </w:p>
        </w:tc>
        <w:tc>
          <w:tcPr>
            <w:tcW w:w="1456" w:type="dxa"/>
            <w:tcBorders>
              <w:left w:val="single" w:sz="4" w:space="0" w:color="auto"/>
              <w:right w:val="single" w:sz="4" w:space="0" w:color="auto"/>
            </w:tcBorders>
            <w:vAlign w:val="center"/>
          </w:tcPr>
          <w:p w14:paraId="5387A3D6" w14:textId="77777777" w:rsidR="00C3058D" w:rsidRPr="001C6A15" w:rsidRDefault="00C3058D" w:rsidP="00C3058D">
            <w:pPr>
              <w:spacing w:beforeLines="40" w:before="96" w:afterLines="40" w:after="96"/>
              <w:jc w:val="center"/>
            </w:pPr>
            <w:r w:rsidRPr="001C6A15">
              <w:t>158 (Nov. 12)</w:t>
            </w:r>
          </w:p>
        </w:tc>
        <w:tc>
          <w:tcPr>
            <w:tcW w:w="1941" w:type="dxa"/>
            <w:tcBorders>
              <w:left w:val="single" w:sz="4" w:space="0" w:color="auto"/>
              <w:right w:val="single" w:sz="4" w:space="0" w:color="auto"/>
            </w:tcBorders>
            <w:vAlign w:val="center"/>
          </w:tcPr>
          <w:p w14:paraId="15A522BC" w14:textId="77777777" w:rsidR="00C3058D" w:rsidRPr="001C6A15" w:rsidRDefault="00C3058D" w:rsidP="00C3058D">
            <w:pPr>
              <w:spacing w:beforeLines="40" w:before="96" w:afterLines="40" w:after="96"/>
              <w:jc w:val="center"/>
            </w:pPr>
            <w:r w:rsidRPr="001C6A15">
              <w:t>1099, para. 91</w:t>
            </w:r>
          </w:p>
        </w:tc>
        <w:tc>
          <w:tcPr>
            <w:tcW w:w="1927" w:type="dxa"/>
            <w:tcBorders>
              <w:left w:val="single" w:sz="4" w:space="0" w:color="auto"/>
              <w:right w:val="single" w:sz="4" w:space="0" w:color="auto"/>
            </w:tcBorders>
            <w:vAlign w:val="center"/>
          </w:tcPr>
          <w:p w14:paraId="7B32568B" w14:textId="77777777" w:rsidR="00C3058D" w:rsidRPr="001C6A15" w:rsidRDefault="00C3058D" w:rsidP="00C3058D">
            <w:pPr>
              <w:spacing w:beforeLines="40" w:before="96" w:afterLines="40" w:after="96"/>
              <w:ind w:left="-153" w:right="-90"/>
              <w:jc w:val="center"/>
            </w:pPr>
            <w:r w:rsidRPr="001C6A15">
              <w:t>2012/85</w:t>
            </w:r>
          </w:p>
        </w:tc>
        <w:tc>
          <w:tcPr>
            <w:tcW w:w="1229" w:type="dxa"/>
            <w:tcBorders>
              <w:left w:val="single" w:sz="4" w:space="0" w:color="auto"/>
              <w:right w:val="single" w:sz="4" w:space="0" w:color="auto"/>
            </w:tcBorders>
            <w:vAlign w:val="center"/>
          </w:tcPr>
          <w:p w14:paraId="552F00F0" w14:textId="77777777" w:rsidR="00C3058D" w:rsidRPr="001C6A15" w:rsidRDefault="00C3058D" w:rsidP="00C3058D">
            <w:pPr>
              <w:spacing w:beforeLines="40" w:before="96" w:afterLines="40" w:after="96"/>
              <w:ind w:left="-30" w:right="-58"/>
              <w:rPr>
                <w:spacing w:val="-2"/>
              </w:rPr>
            </w:pPr>
            <w:r w:rsidRPr="001C6A15">
              <w:rPr>
                <w:szCs w:val="18"/>
              </w:rPr>
              <w:t>AC.1 (</w:t>
            </w:r>
            <w:r w:rsidRPr="001C6A15">
              <w:t>52</w:t>
            </w:r>
            <w:r w:rsidRPr="001C6A15">
              <w:rPr>
                <w:vertAlign w:val="superscript"/>
              </w:rPr>
              <w:t>nd</w:t>
            </w:r>
            <w:r w:rsidRPr="001C6A15">
              <w:rPr>
                <w:szCs w:val="18"/>
              </w:rPr>
              <w:t>)</w:t>
            </w:r>
          </w:p>
        </w:tc>
        <w:tc>
          <w:tcPr>
            <w:tcW w:w="631" w:type="dxa"/>
            <w:tcBorders>
              <w:left w:val="single" w:sz="4" w:space="0" w:color="auto"/>
              <w:right w:val="single" w:sz="4" w:space="0" w:color="000000"/>
            </w:tcBorders>
          </w:tcPr>
          <w:p w14:paraId="0743ED81" w14:textId="77777777" w:rsidR="00C3058D" w:rsidRPr="001C6A15" w:rsidRDefault="00C3058D" w:rsidP="00C3058D">
            <w:pPr>
              <w:spacing w:beforeLines="40" w:before="96" w:afterLines="40" w:after="96"/>
              <w:jc w:val="center"/>
            </w:pPr>
          </w:p>
        </w:tc>
      </w:tr>
      <w:tr w:rsidR="00C3058D" w:rsidRPr="001C6A15" w14:paraId="5344E451" w14:textId="77777777" w:rsidTr="00C3058D">
        <w:trPr>
          <w:trHeight w:val="397"/>
        </w:trPr>
        <w:tc>
          <w:tcPr>
            <w:tcW w:w="2912" w:type="dxa"/>
            <w:tcBorders>
              <w:left w:val="single" w:sz="4" w:space="0" w:color="000000"/>
              <w:right w:val="single" w:sz="4" w:space="0" w:color="auto"/>
            </w:tcBorders>
            <w:vAlign w:val="center"/>
          </w:tcPr>
          <w:p w14:paraId="632404D2" w14:textId="77777777" w:rsidR="00C3058D" w:rsidRPr="001C6A15" w:rsidRDefault="00C3058D" w:rsidP="00C3058D">
            <w:pPr>
              <w:spacing w:beforeLines="40" w:before="96" w:afterLines="40" w:after="96"/>
              <w:ind w:left="7"/>
            </w:pPr>
            <w:r w:rsidRPr="001C6A15">
              <w:t>Add.122/Rev.</w:t>
            </w:r>
            <w:r>
              <w:t>2</w:t>
            </w:r>
          </w:p>
        </w:tc>
        <w:tc>
          <w:tcPr>
            <w:tcW w:w="1864" w:type="dxa"/>
            <w:tcBorders>
              <w:left w:val="single" w:sz="4" w:space="0" w:color="auto"/>
              <w:right w:val="single" w:sz="4" w:space="0" w:color="auto"/>
            </w:tcBorders>
            <w:vAlign w:val="center"/>
          </w:tcPr>
          <w:p w14:paraId="77D9D5C9" w14:textId="77777777" w:rsidR="00C3058D" w:rsidRPr="001C6A15" w:rsidRDefault="00C3058D" w:rsidP="00C3058D">
            <w:pPr>
              <w:spacing w:beforeLines="40" w:before="96" w:afterLines="40" w:after="96"/>
            </w:pPr>
            <w:r>
              <w:t>Consolidation until Suppl.4 to 01</w:t>
            </w:r>
          </w:p>
        </w:tc>
        <w:tc>
          <w:tcPr>
            <w:tcW w:w="995" w:type="dxa"/>
            <w:tcBorders>
              <w:left w:val="single" w:sz="4" w:space="0" w:color="auto"/>
              <w:right w:val="single" w:sz="4" w:space="0" w:color="auto"/>
            </w:tcBorders>
            <w:vAlign w:val="center"/>
          </w:tcPr>
          <w:p w14:paraId="7AEB76A1" w14:textId="77777777" w:rsidR="00C3058D" w:rsidRPr="001C6A15" w:rsidRDefault="00C3058D" w:rsidP="00C3058D">
            <w:pPr>
              <w:spacing w:beforeLines="40" w:before="96" w:afterLines="40" w:after="96"/>
              <w:ind w:left="-61" w:right="-114"/>
              <w:jc w:val="center"/>
            </w:pPr>
            <w:r>
              <w:t>-</w:t>
            </w:r>
          </w:p>
        </w:tc>
        <w:tc>
          <w:tcPr>
            <w:tcW w:w="1456" w:type="dxa"/>
            <w:tcBorders>
              <w:left w:val="single" w:sz="4" w:space="0" w:color="auto"/>
              <w:right w:val="single" w:sz="4" w:space="0" w:color="auto"/>
            </w:tcBorders>
            <w:vAlign w:val="center"/>
          </w:tcPr>
          <w:p w14:paraId="3632ED02" w14:textId="77777777" w:rsidR="00C3058D" w:rsidRPr="001C6A15" w:rsidRDefault="00C3058D" w:rsidP="00C3058D">
            <w:pPr>
              <w:spacing w:beforeLines="40" w:before="96" w:afterLines="40" w:after="96"/>
              <w:jc w:val="center"/>
            </w:pPr>
            <w:r>
              <w:t>-</w:t>
            </w:r>
          </w:p>
        </w:tc>
        <w:tc>
          <w:tcPr>
            <w:tcW w:w="1941" w:type="dxa"/>
            <w:tcBorders>
              <w:left w:val="single" w:sz="4" w:space="0" w:color="auto"/>
              <w:right w:val="single" w:sz="4" w:space="0" w:color="auto"/>
            </w:tcBorders>
            <w:vAlign w:val="center"/>
          </w:tcPr>
          <w:p w14:paraId="5ABB3C91" w14:textId="77777777" w:rsidR="00C3058D" w:rsidRPr="001C6A15" w:rsidRDefault="00C3058D" w:rsidP="00C3058D">
            <w:pPr>
              <w:spacing w:beforeLines="40" w:before="96" w:afterLines="40" w:after="96"/>
              <w:jc w:val="center"/>
            </w:pPr>
            <w:r>
              <w:t>-</w:t>
            </w:r>
          </w:p>
        </w:tc>
        <w:tc>
          <w:tcPr>
            <w:tcW w:w="1927" w:type="dxa"/>
            <w:tcBorders>
              <w:left w:val="single" w:sz="4" w:space="0" w:color="auto"/>
              <w:right w:val="single" w:sz="4" w:space="0" w:color="auto"/>
            </w:tcBorders>
            <w:vAlign w:val="center"/>
          </w:tcPr>
          <w:p w14:paraId="5C0F7485" w14:textId="77777777" w:rsidR="00C3058D" w:rsidRPr="001C6A15" w:rsidRDefault="00C3058D" w:rsidP="00C3058D">
            <w:pPr>
              <w:spacing w:beforeLines="40" w:before="96" w:afterLines="40" w:after="96"/>
              <w:ind w:left="-153" w:right="-90"/>
              <w:jc w:val="center"/>
            </w:pPr>
            <w:r>
              <w:t>-</w:t>
            </w:r>
          </w:p>
        </w:tc>
        <w:tc>
          <w:tcPr>
            <w:tcW w:w="1229" w:type="dxa"/>
            <w:tcBorders>
              <w:left w:val="single" w:sz="4" w:space="0" w:color="auto"/>
              <w:right w:val="single" w:sz="4" w:space="0" w:color="auto"/>
            </w:tcBorders>
            <w:vAlign w:val="center"/>
          </w:tcPr>
          <w:p w14:paraId="57F5F718" w14:textId="77777777" w:rsidR="00C3058D" w:rsidRPr="001C6A15" w:rsidRDefault="00C3058D" w:rsidP="00C3058D">
            <w:pPr>
              <w:spacing w:beforeLines="40" w:before="96" w:afterLines="40" w:after="96"/>
              <w:ind w:left="-30" w:right="-58"/>
              <w:rPr>
                <w:spacing w:val="-2"/>
              </w:rPr>
            </w:pPr>
            <w:r>
              <w:t>Secretariat</w:t>
            </w:r>
          </w:p>
        </w:tc>
        <w:tc>
          <w:tcPr>
            <w:tcW w:w="631" w:type="dxa"/>
            <w:tcBorders>
              <w:left w:val="single" w:sz="4" w:space="0" w:color="auto"/>
              <w:right w:val="single" w:sz="4" w:space="0" w:color="000000"/>
            </w:tcBorders>
          </w:tcPr>
          <w:p w14:paraId="12153953" w14:textId="77777777" w:rsidR="00C3058D" w:rsidRPr="001C6A15" w:rsidRDefault="00C3058D" w:rsidP="00C3058D">
            <w:pPr>
              <w:spacing w:beforeLines="40" w:before="96" w:afterLines="40" w:after="96"/>
              <w:jc w:val="center"/>
            </w:pPr>
          </w:p>
        </w:tc>
      </w:tr>
      <w:tr w:rsidR="00C3058D" w:rsidRPr="001C6A15" w14:paraId="24D993BD" w14:textId="77777777" w:rsidTr="00C3058D">
        <w:trPr>
          <w:trHeight w:val="397"/>
        </w:trPr>
        <w:tc>
          <w:tcPr>
            <w:tcW w:w="2912" w:type="dxa"/>
            <w:tcBorders>
              <w:left w:val="single" w:sz="4" w:space="0" w:color="000000"/>
              <w:right w:val="single" w:sz="4" w:space="0" w:color="auto"/>
            </w:tcBorders>
            <w:vAlign w:val="center"/>
          </w:tcPr>
          <w:p w14:paraId="14F7D5FD" w14:textId="77777777" w:rsidR="00C3058D" w:rsidRPr="001C6A15" w:rsidRDefault="00C3058D" w:rsidP="00C3058D">
            <w:pPr>
              <w:spacing w:beforeLines="40" w:before="96" w:afterLines="40" w:after="96"/>
              <w:ind w:left="7"/>
            </w:pPr>
            <w:r w:rsidRPr="00ED2963">
              <w:t>Add.122/Rev.2</w:t>
            </w:r>
            <w:r>
              <w:t>/Amend.1</w:t>
            </w:r>
          </w:p>
        </w:tc>
        <w:tc>
          <w:tcPr>
            <w:tcW w:w="1864" w:type="dxa"/>
            <w:tcBorders>
              <w:left w:val="single" w:sz="4" w:space="0" w:color="auto"/>
              <w:right w:val="single" w:sz="4" w:space="0" w:color="auto"/>
            </w:tcBorders>
            <w:vAlign w:val="center"/>
          </w:tcPr>
          <w:p w14:paraId="02D9073B" w14:textId="77777777" w:rsidR="00C3058D" w:rsidRPr="001C6A15" w:rsidRDefault="00C3058D" w:rsidP="00C3058D">
            <w:pPr>
              <w:spacing w:beforeLines="40" w:before="96" w:afterLines="40" w:after="96"/>
            </w:pPr>
            <w:r w:rsidRPr="001C6A15">
              <w:t>Suppl.</w:t>
            </w:r>
            <w:r>
              <w:t>5</w:t>
            </w:r>
            <w:r w:rsidRPr="001C6A15">
              <w:t xml:space="preserve"> to 01</w:t>
            </w:r>
          </w:p>
        </w:tc>
        <w:tc>
          <w:tcPr>
            <w:tcW w:w="995" w:type="dxa"/>
            <w:tcBorders>
              <w:left w:val="single" w:sz="4" w:space="0" w:color="auto"/>
              <w:right w:val="single" w:sz="4" w:space="0" w:color="auto"/>
            </w:tcBorders>
            <w:vAlign w:val="center"/>
          </w:tcPr>
          <w:p w14:paraId="5AF71E60" w14:textId="77777777" w:rsidR="00C3058D" w:rsidRPr="001C6A15" w:rsidRDefault="00C3058D" w:rsidP="00C3058D">
            <w:pPr>
              <w:spacing w:beforeLines="40" w:before="96" w:afterLines="40" w:after="96"/>
              <w:ind w:left="-61" w:right="-114"/>
              <w:jc w:val="center"/>
            </w:pPr>
            <w:r>
              <w:t>10.06.14</w:t>
            </w:r>
          </w:p>
        </w:tc>
        <w:tc>
          <w:tcPr>
            <w:tcW w:w="1456" w:type="dxa"/>
            <w:tcBorders>
              <w:left w:val="single" w:sz="4" w:space="0" w:color="auto"/>
              <w:right w:val="single" w:sz="4" w:space="0" w:color="auto"/>
            </w:tcBorders>
            <w:vAlign w:val="center"/>
          </w:tcPr>
          <w:p w14:paraId="55552EB4" w14:textId="77777777" w:rsidR="00C3058D" w:rsidRPr="001C6A15" w:rsidRDefault="00C3058D" w:rsidP="00C3058D">
            <w:pPr>
              <w:spacing w:beforeLines="40" w:before="96" w:afterLines="40" w:after="96"/>
              <w:jc w:val="center"/>
            </w:pPr>
            <w:r w:rsidRPr="003033CF">
              <w:t>161 (Nov. 13)</w:t>
            </w:r>
          </w:p>
        </w:tc>
        <w:tc>
          <w:tcPr>
            <w:tcW w:w="1941" w:type="dxa"/>
            <w:tcBorders>
              <w:left w:val="single" w:sz="4" w:space="0" w:color="auto"/>
              <w:right w:val="single" w:sz="4" w:space="0" w:color="auto"/>
            </w:tcBorders>
            <w:vAlign w:val="center"/>
          </w:tcPr>
          <w:p w14:paraId="3FED9A77" w14:textId="77777777" w:rsidR="00C3058D" w:rsidRPr="001C6A15" w:rsidRDefault="00C3058D" w:rsidP="00C3058D">
            <w:pPr>
              <w:spacing w:beforeLines="40" w:before="96" w:afterLines="40" w:after="96"/>
              <w:jc w:val="center"/>
            </w:pPr>
            <w:r w:rsidRPr="003033CF">
              <w:t>1106</w:t>
            </w:r>
            <w:r w:rsidRPr="003033CF">
              <w:rPr>
                <w:szCs w:val="18"/>
              </w:rPr>
              <w:t xml:space="preserve">, </w:t>
            </w:r>
            <w:r w:rsidRPr="003033CF">
              <w:t>para</w:t>
            </w:r>
            <w:r w:rsidRPr="003033CF">
              <w:rPr>
                <w:szCs w:val="18"/>
              </w:rPr>
              <w:t>. 83</w:t>
            </w:r>
          </w:p>
        </w:tc>
        <w:tc>
          <w:tcPr>
            <w:tcW w:w="1927" w:type="dxa"/>
            <w:tcBorders>
              <w:left w:val="single" w:sz="4" w:space="0" w:color="auto"/>
              <w:right w:val="single" w:sz="4" w:space="0" w:color="auto"/>
            </w:tcBorders>
            <w:vAlign w:val="center"/>
          </w:tcPr>
          <w:p w14:paraId="194B905D" w14:textId="77777777" w:rsidR="00C3058D" w:rsidRPr="001C6A15" w:rsidRDefault="00C3058D" w:rsidP="00C3058D">
            <w:pPr>
              <w:spacing w:beforeLines="40" w:before="96" w:afterLines="40" w:after="96"/>
              <w:ind w:left="-153" w:right="-90"/>
              <w:jc w:val="center"/>
            </w:pPr>
            <w:r w:rsidRPr="003033CF">
              <w:t>2013/</w:t>
            </w:r>
            <w:r>
              <w:t>95</w:t>
            </w:r>
          </w:p>
        </w:tc>
        <w:tc>
          <w:tcPr>
            <w:tcW w:w="1229" w:type="dxa"/>
            <w:tcBorders>
              <w:left w:val="single" w:sz="4" w:space="0" w:color="auto"/>
              <w:right w:val="single" w:sz="4" w:space="0" w:color="auto"/>
            </w:tcBorders>
            <w:vAlign w:val="center"/>
          </w:tcPr>
          <w:p w14:paraId="02EDFE0E" w14:textId="77777777" w:rsidR="00C3058D" w:rsidRPr="001C6A15" w:rsidRDefault="00C3058D" w:rsidP="00C3058D">
            <w:pPr>
              <w:spacing w:beforeLines="40" w:before="96" w:afterLines="40" w:after="96"/>
              <w:ind w:left="-30" w:right="-58"/>
              <w:rPr>
                <w:spacing w:val="-2"/>
              </w:rPr>
            </w:pPr>
            <w:r w:rsidRPr="003033CF">
              <w:t>AC</w:t>
            </w:r>
            <w:r w:rsidRPr="003033CF">
              <w:rPr>
                <w:szCs w:val="18"/>
              </w:rPr>
              <w:t>.1 (55</w:t>
            </w:r>
            <w:r w:rsidRPr="003033CF">
              <w:rPr>
                <w:szCs w:val="18"/>
                <w:vertAlign w:val="superscript"/>
              </w:rPr>
              <w:t>th</w:t>
            </w:r>
            <w:r w:rsidRPr="003033CF">
              <w:rPr>
                <w:szCs w:val="18"/>
              </w:rPr>
              <w:t>)</w:t>
            </w:r>
          </w:p>
        </w:tc>
        <w:tc>
          <w:tcPr>
            <w:tcW w:w="631" w:type="dxa"/>
            <w:tcBorders>
              <w:left w:val="single" w:sz="4" w:space="0" w:color="auto"/>
              <w:right w:val="single" w:sz="4" w:space="0" w:color="000000"/>
            </w:tcBorders>
          </w:tcPr>
          <w:p w14:paraId="7F381063" w14:textId="77777777" w:rsidR="00C3058D" w:rsidRPr="001C6A15" w:rsidRDefault="00C3058D" w:rsidP="00C3058D">
            <w:pPr>
              <w:spacing w:beforeLines="40" w:before="96" w:afterLines="40" w:after="96"/>
              <w:jc w:val="center"/>
            </w:pPr>
          </w:p>
        </w:tc>
      </w:tr>
      <w:tr w:rsidR="00C3058D" w:rsidRPr="001C6A15" w14:paraId="005816A9" w14:textId="77777777" w:rsidTr="00C3058D">
        <w:trPr>
          <w:trHeight w:val="397"/>
        </w:trPr>
        <w:tc>
          <w:tcPr>
            <w:tcW w:w="2912" w:type="dxa"/>
            <w:tcBorders>
              <w:left w:val="single" w:sz="4" w:space="0" w:color="000000"/>
              <w:right w:val="single" w:sz="4" w:space="0" w:color="auto"/>
            </w:tcBorders>
            <w:vAlign w:val="center"/>
          </w:tcPr>
          <w:p w14:paraId="4A05881C" w14:textId="77777777" w:rsidR="00C3058D" w:rsidRPr="001C6A15" w:rsidRDefault="00C3058D" w:rsidP="00C3058D">
            <w:pPr>
              <w:spacing w:beforeLines="40" w:before="96" w:afterLines="40" w:after="96"/>
              <w:ind w:left="7"/>
            </w:pPr>
            <w:r w:rsidRPr="00ED2963">
              <w:t>Add.122/Rev.2</w:t>
            </w:r>
            <w:r>
              <w:t>/Amend.2</w:t>
            </w:r>
          </w:p>
        </w:tc>
        <w:tc>
          <w:tcPr>
            <w:tcW w:w="1864" w:type="dxa"/>
            <w:tcBorders>
              <w:left w:val="single" w:sz="4" w:space="0" w:color="auto"/>
              <w:right w:val="single" w:sz="4" w:space="0" w:color="auto"/>
            </w:tcBorders>
            <w:vAlign w:val="center"/>
          </w:tcPr>
          <w:p w14:paraId="51437AD4" w14:textId="77777777" w:rsidR="00C3058D" w:rsidRPr="001C6A15" w:rsidRDefault="00C3058D" w:rsidP="00C3058D">
            <w:pPr>
              <w:spacing w:beforeLines="40" w:before="96" w:afterLines="40" w:after="96"/>
            </w:pPr>
            <w:r w:rsidRPr="001C6A15">
              <w:t>Suppl.</w:t>
            </w:r>
            <w:r>
              <w:t>6</w:t>
            </w:r>
            <w:r w:rsidRPr="001C6A15">
              <w:t xml:space="preserve"> to 01</w:t>
            </w:r>
          </w:p>
        </w:tc>
        <w:tc>
          <w:tcPr>
            <w:tcW w:w="995" w:type="dxa"/>
            <w:tcBorders>
              <w:left w:val="single" w:sz="4" w:space="0" w:color="auto"/>
              <w:right w:val="single" w:sz="4" w:space="0" w:color="auto"/>
            </w:tcBorders>
            <w:vAlign w:val="center"/>
          </w:tcPr>
          <w:p w14:paraId="24CBFCFF" w14:textId="77777777" w:rsidR="00C3058D" w:rsidRPr="001C6A15" w:rsidRDefault="00C3058D" w:rsidP="00C3058D">
            <w:pPr>
              <w:spacing w:beforeLines="40" w:before="96" w:afterLines="40" w:after="96"/>
              <w:ind w:left="-61" w:right="-114"/>
              <w:jc w:val="center"/>
            </w:pPr>
            <w:r>
              <w:t>09.10.14</w:t>
            </w:r>
          </w:p>
        </w:tc>
        <w:tc>
          <w:tcPr>
            <w:tcW w:w="1456" w:type="dxa"/>
            <w:tcBorders>
              <w:left w:val="single" w:sz="4" w:space="0" w:color="auto"/>
              <w:right w:val="single" w:sz="4" w:space="0" w:color="auto"/>
            </w:tcBorders>
            <w:vAlign w:val="center"/>
          </w:tcPr>
          <w:p w14:paraId="40B57E48" w14:textId="77777777" w:rsidR="00C3058D" w:rsidRPr="001C6A15" w:rsidRDefault="00C3058D" w:rsidP="00C3058D">
            <w:pPr>
              <w:spacing w:beforeLines="40" w:before="96" w:afterLines="40" w:after="96"/>
              <w:jc w:val="center"/>
            </w:pPr>
            <w:r>
              <w:t>162 (Mar. 14)</w:t>
            </w:r>
          </w:p>
        </w:tc>
        <w:tc>
          <w:tcPr>
            <w:tcW w:w="1941" w:type="dxa"/>
            <w:tcBorders>
              <w:left w:val="single" w:sz="4" w:space="0" w:color="auto"/>
              <w:right w:val="single" w:sz="4" w:space="0" w:color="auto"/>
            </w:tcBorders>
            <w:vAlign w:val="center"/>
          </w:tcPr>
          <w:p w14:paraId="0DBA5A1D" w14:textId="77777777" w:rsidR="00C3058D" w:rsidRPr="001C6A15" w:rsidRDefault="00C3058D" w:rsidP="00C3058D">
            <w:pPr>
              <w:spacing w:beforeLines="40" w:before="96" w:afterLines="40" w:after="96"/>
              <w:jc w:val="center"/>
            </w:pPr>
            <w:r w:rsidRPr="00DC0967">
              <w:t>1108, para. 75</w:t>
            </w:r>
          </w:p>
        </w:tc>
        <w:tc>
          <w:tcPr>
            <w:tcW w:w="1927" w:type="dxa"/>
            <w:tcBorders>
              <w:left w:val="single" w:sz="4" w:space="0" w:color="auto"/>
              <w:right w:val="single" w:sz="4" w:space="0" w:color="auto"/>
            </w:tcBorders>
            <w:vAlign w:val="center"/>
          </w:tcPr>
          <w:p w14:paraId="411FC8BA" w14:textId="77777777" w:rsidR="00C3058D" w:rsidRPr="001C6A15" w:rsidRDefault="00C3058D" w:rsidP="00C3058D">
            <w:pPr>
              <w:spacing w:beforeLines="40" w:before="96" w:afterLines="40" w:after="96"/>
              <w:ind w:left="-153" w:right="-90"/>
              <w:jc w:val="center"/>
            </w:pPr>
            <w:r w:rsidRPr="00DC0967">
              <w:t>2014/</w:t>
            </w:r>
            <w:r>
              <w:t>25</w:t>
            </w:r>
          </w:p>
        </w:tc>
        <w:tc>
          <w:tcPr>
            <w:tcW w:w="1229" w:type="dxa"/>
            <w:tcBorders>
              <w:left w:val="single" w:sz="4" w:space="0" w:color="auto"/>
              <w:right w:val="single" w:sz="4" w:space="0" w:color="auto"/>
            </w:tcBorders>
            <w:vAlign w:val="center"/>
          </w:tcPr>
          <w:p w14:paraId="7B645844" w14:textId="77777777" w:rsidR="00C3058D" w:rsidRPr="001C6A15" w:rsidRDefault="00C3058D" w:rsidP="00C3058D">
            <w:pPr>
              <w:spacing w:beforeLines="40" w:before="96" w:afterLines="40" w:after="96"/>
              <w:ind w:left="-30" w:right="-58"/>
              <w:rPr>
                <w:spacing w:val="-2"/>
              </w:rPr>
            </w:pPr>
            <w:r w:rsidRPr="00DC0967">
              <w:t>AC.1 (56</w:t>
            </w:r>
            <w:r w:rsidRPr="00DC0967">
              <w:rPr>
                <w:vertAlign w:val="superscript"/>
              </w:rPr>
              <w:t>th</w:t>
            </w:r>
            <w:r w:rsidRPr="00DC0967">
              <w:t>)</w:t>
            </w:r>
          </w:p>
        </w:tc>
        <w:tc>
          <w:tcPr>
            <w:tcW w:w="631" w:type="dxa"/>
            <w:tcBorders>
              <w:left w:val="single" w:sz="4" w:space="0" w:color="auto"/>
              <w:right w:val="single" w:sz="4" w:space="0" w:color="000000"/>
            </w:tcBorders>
          </w:tcPr>
          <w:p w14:paraId="539B1A98" w14:textId="77777777" w:rsidR="00C3058D" w:rsidRPr="001C6A15" w:rsidRDefault="00C3058D" w:rsidP="00C3058D">
            <w:pPr>
              <w:spacing w:beforeLines="40" w:before="96" w:afterLines="40" w:after="96"/>
              <w:jc w:val="center"/>
            </w:pPr>
          </w:p>
        </w:tc>
      </w:tr>
      <w:tr w:rsidR="00C3058D" w:rsidRPr="001C6A15" w14:paraId="211BFF7A" w14:textId="77777777" w:rsidTr="00C3058D">
        <w:trPr>
          <w:trHeight w:val="397"/>
        </w:trPr>
        <w:tc>
          <w:tcPr>
            <w:tcW w:w="2912" w:type="dxa"/>
            <w:tcBorders>
              <w:left w:val="single" w:sz="4" w:space="0" w:color="000000"/>
              <w:right w:val="single" w:sz="4" w:space="0" w:color="auto"/>
            </w:tcBorders>
            <w:vAlign w:val="center"/>
          </w:tcPr>
          <w:p w14:paraId="4E69F1EA" w14:textId="77777777" w:rsidR="00C3058D" w:rsidRPr="001C6A15" w:rsidRDefault="00C3058D" w:rsidP="00C3058D">
            <w:pPr>
              <w:spacing w:beforeLines="40" w:before="96" w:afterLines="40" w:after="96"/>
              <w:ind w:left="7"/>
            </w:pPr>
            <w:r w:rsidRPr="00ED2963">
              <w:t>Add.122/Rev.2</w:t>
            </w:r>
            <w:r>
              <w:t>/Amend.3</w:t>
            </w:r>
          </w:p>
        </w:tc>
        <w:tc>
          <w:tcPr>
            <w:tcW w:w="1864" w:type="dxa"/>
            <w:tcBorders>
              <w:left w:val="single" w:sz="4" w:space="0" w:color="auto"/>
              <w:right w:val="single" w:sz="4" w:space="0" w:color="auto"/>
            </w:tcBorders>
            <w:vAlign w:val="center"/>
          </w:tcPr>
          <w:p w14:paraId="51727167" w14:textId="77777777" w:rsidR="00C3058D" w:rsidRPr="001C6A15" w:rsidRDefault="00C3058D" w:rsidP="00C3058D">
            <w:pPr>
              <w:spacing w:beforeLines="40" w:before="96" w:afterLines="40" w:after="96"/>
            </w:pPr>
            <w:r w:rsidRPr="001C6A15">
              <w:t>Suppl.</w:t>
            </w:r>
            <w:r>
              <w:t>7</w:t>
            </w:r>
            <w:r w:rsidRPr="001C6A15">
              <w:t xml:space="preserve"> to 01</w:t>
            </w:r>
          </w:p>
        </w:tc>
        <w:tc>
          <w:tcPr>
            <w:tcW w:w="995" w:type="dxa"/>
            <w:tcBorders>
              <w:left w:val="single" w:sz="4" w:space="0" w:color="auto"/>
              <w:right w:val="single" w:sz="4" w:space="0" w:color="auto"/>
            </w:tcBorders>
            <w:vAlign w:val="center"/>
          </w:tcPr>
          <w:p w14:paraId="2E756B03" w14:textId="77777777" w:rsidR="00C3058D" w:rsidRPr="001C6A15" w:rsidRDefault="00C3058D" w:rsidP="00C3058D">
            <w:pPr>
              <w:spacing w:beforeLines="40" w:before="96" w:afterLines="40" w:after="96"/>
              <w:ind w:left="-61" w:right="-114"/>
              <w:jc w:val="center"/>
            </w:pPr>
            <w:r>
              <w:t>0</w:t>
            </w:r>
            <w:r w:rsidRPr="009A40C8">
              <w:t>8.10.15</w:t>
            </w:r>
          </w:p>
        </w:tc>
        <w:tc>
          <w:tcPr>
            <w:tcW w:w="1456" w:type="dxa"/>
            <w:tcBorders>
              <w:left w:val="single" w:sz="4" w:space="0" w:color="auto"/>
              <w:right w:val="single" w:sz="4" w:space="0" w:color="auto"/>
            </w:tcBorders>
            <w:vAlign w:val="center"/>
          </w:tcPr>
          <w:p w14:paraId="69972FD3" w14:textId="77777777" w:rsidR="00C3058D" w:rsidRPr="001C6A15" w:rsidRDefault="00C3058D" w:rsidP="00C3058D">
            <w:pPr>
              <w:spacing w:beforeLines="40" w:before="96" w:afterLines="40" w:after="96"/>
              <w:jc w:val="center"/>
            </w:pPr>
            <w:r>
              <w:t>165 (Mar. 15)</w:t>
            </w:r>
          </w:p>
        </w:tc>
        <w:tc>
          <w:tcPr>
            <w:tcW w:w="1941" w:type="dxa"/>
            <w:tcBorders>
              <w:left w:val="single" w:sz="4" w:space="0" w:color="auto"/>
              <w:right w:val="single" w:sz="4" w:space="0" w:color="auto"/>
            </w:tcBorders>
            <w:vAlign w:val="center"/>
          </w:tcPr>
          <w:p w14:paraId="68129468" w14:textId="77777777" w:rsidR="00C3058D" w:rsidRPr="001C6A15" w:rsidRDefault="00C3058D" w:rsidP="00C3058D">
            <w:pPr>
              <w:spacing w:beforeLines="40" w:before="96" w:afterLines="40" w:after="96"/>
              <w:jc w:val="center"/>
            </w:pPr>
            <w:r>
              <w:rPr>
                <w:szCs w:val="18"/>
              </w:rPr>
              <w:t>1114, para. 97</w:t>
            </w:r>
          </w:p>
        </w:tc>
        <w:tc>
          <w:tcPr>
            <w:tcW w:w="1927" w:type="dxa"/>
            <w:tcBorders>
              <w:left w:val="single" w:sz="4" w:space="0" w:color="auto"/>
              <w:right w:val="single" w:sz="4" w:space="0" w:color="auto"/>
            </w:tcBorders>
            <w:vAlign w:val="center"/>
          </w:tcPr>
          <w:p w14:paraId="2BD4430F" w14:textId="77777777" w:rsidR="00C3058D" w:rsidRPr="001C6A15" w:rsidRDefault="00C3058D" w:rsidP="00C3058D">
            <w:pPr>
              <w:spacing w:beforeLines="40" w:before="96" w:afterLines="40" w:after="96"/>
              <w:ind w:left="-153" w:right="-90"/>
              <w:jc w:val="center"/>
            </w:pPr>
            <w:r>
              <w:t>2015/32</w:t>
            </w:r>
          </w:p>
        </w:tc>
        <w:tc>
          <w:tcPr>
            <w:tcW w:w="1229" w:type="dxa"/>
            <w:tcBorders>
              <w:left w:val="single" w:sz="4" w:space="0" w:color="auto"/>
              <w:right w:val="single" w:sz="4" w:space="0" w:color="auto"/>
            </w:tcBorders>
            <w:vAlign w:val="center"/>
          </w:tcPr>
          <w:p w14:paraId="091D51CC" w14:textId="77777777" w:rsidR="00C3058D" w:rsidRPr="001C6A15" w:rsidRDefault="00C3058D" w:rsidP="00C3058D">
            <w:pPr>
              <w:spacing w:beforeLines="40" w:before="96" w:afterLines="40" w:after="96"/>
              <w:ind w:left="-30" w:right="-58"/>
              <w:rPr>
                <w:spacing w:val="-2"/>
              </w:rPr>
            </w:pPr>
            <w:r w:rsidRPr="00844387">
              <w:t>AC</w:t>
            </w:r>
            <w:r w:rsidRPr="001C6A15">
              <w:rPr>
                <w:szCs w:val="18"/>
              </w:rPr>
              <w:t>.1 (5</w:t>
            </w:r>
            <w:r>
              <w:rPr>
                <w:szCs w:val="18"/>
              </w:rPr>
              <w:t>9</w:t>
            </w:r>
            <w:r>
              <w:rPr>
                <w:szCs w:val="18"/>
                <w:vertAlign w:val="superscript"/>
              </w:rPr>
              <w:t>th</w:t>
            </w:r>
            <w:r w:rsidRPr="001C6A15">
              <w:rPr>
                <w:szCs w:val="18"/>
              </w:rPr>
              <w:t>)</w:t>
            </w:r>
          </w:p>
        </w:tc>
        <w:tc>
          <w:tcPr>
            <w:tcW w:w="631" w:type="dxa"/>
            <w:tcBorders>
              <w:left w:val="single" w:sz="4" w:space="0" w:color="auto"/>
              <w:right w:val="single" w:sz="4" w:space="0" w:color="000000"/>
            </w:tcBorders>
          </w:tcPr>
          <w:p w14:paraId="44D7AD31" w14:textId="77777777" w:rsidR="00C3058D" w:rsidRPr="001C6A15" w:rsidRDefault="00C3058D" w:rsidP="00C3058D">
            <w:pPr>
              <w:spacing w:beforeLines="40" w:before="96" w:afterLines="40" w:after="96"/>
              <w:jc w:val="center"/>
            </w:pPr>
          </w:p>
        </w:tc>
      </w:tr>
      <w:tr w:rsidR="00C3058D" w:rsidRPr="001C6A15" w14:paraId="6345FE31" w14:textId="77777777" w:rsidTr="00C3058D">
        <w:trPr>
          <w:trHeight w:val="397"/>
        </w:trPr>
        <w:tc>
          <w:tcPr>
            <w:tcW w:w="2912" w:type="dxa"/>
            <w:tcBorders>
              <w:left w:val="single" w:sz="4" w:space="0" w:color="000000"/>
              <w:right w:val="single" w:sz="4" w:space="0" w:color="auto"/>
            </w:tcBorders>
            <w:vAlign w:val="center"/>
          </w:tcPr>
          <w:p w14:paraId="4A24BA85" w14:textId="77777777" w:rsidR="00C3058D" w:rsidRPr="001C6A15" w:rsidRDefault="00C3058D" w:rsidP="00C3058D">
            <w:pPr>
              <w:spacing w:beforeLines="40" w:before="96" w:afterLines="40" w:after="96"/>
              <w:ind w:left="7"/>
            </w:pPr>
            <w:r>
              <w:t>Add.122/Rev.2/Amend.4</w:t>
            </w:r>
          </w:p>
        </w:tc>
        <w:tc>
          <w:tcPr>
            <w:tcW w:w="1864" w:type="dxa"/>
            <w:tcBorders>
              <w:left w:val="single" w:sz="4" w:space="0" w:color="auto"/>
              <w:right w:val="single" w:sz="4" w:space="0" w:color="auto"/>
            </w:tcBorders>
            <w:vAlign w:val="center"/>
          </w:tcPr>
          <w:p w14:paraId="7E1459ED" w14:textId="77777777" w:rsidR="00C3058D" w:rsidRPr="001C6A15" w:rsidRDefault="00C3058D" w:rsidP="00C3058D">
            <w:pPr>
              <w:spacing w:beforeLines="40" w:before="96" w:afterLines="40" w:after="96"/>
            </w:pPr>
            <w:r>
              <w:t>Suppl.8 to 01</w:t>
            </w:r>
          </w:p>
        </w:tc>
        <w:tc>
          <w:tcPr>
            <w:tcW w:w="995" w:type="dxa"/>
            <w:tcBorders>
              <w:left w:val="single" w:sz="4" w:space="0" w:color="auto"/>
              <w:right w:val="single" w:sz="4" w:space="0" w:color="auto"/>
            </w:tcBorders>
            <w:vAlign w:val="center"/>
          </w:tcPr>
          <w:p w14:paraId="6DCAE297" w14:textId="77777777" w:rsidR="00C3058D" w:rsidRPr="001C6A15" w:rsidRDefault="00C3058D" w:rsidP="00C3058D">
            <w:pPr>
              <w:spacing w:beforeLines="40" w:before="96" w:afterLines="40" w:after="96"/>
              <w:ind w:left="-61" w:right="-114"/>
              <w:jc w:val="center"/>
            </w:pPr>
            <w:r>
              <w:t>10.10.17</w:t>
            </w:r>
          </w:p>
        </w:tc>
        <w:tc>
          <w:tcPr>
            <w:tcW w:w="1456" w:type="dxa"/>
            <w:tcBorders>
              <w:left w:val="single" w:sz="4" w:space="0" w:color="auto"/>
              <w:right w:val="single" w:sz="4" w:space="0" w:color="auto"/>
            </w:tcBorders>
            <w:vAlign w:val="center"/>
          </w:tcPr>
          <w:p w14:paraId="1B63A0B0" w14:textId="77777777" w:rsidR="00C3058D" w:rsidRPr="001C6A15" w:rsidRDefault="00C3058D" w:rsidP="00C3058D">
            <w:pPr>
              <w:spacing w:beforeLines="40" w:before="96" w:afterLines="40" w:after="96"/>
              <w:jc w:val="center"/>
            </w:pPr>
            <w:r>
              <w:t>171 (Mar. 17)</w:t>
            </w:r>
          </w:p>
        </w:tc>
        <w:tc>
          <w:tcPr>
            <w:tcW w:w="1941" w:type="dxa"/>
            <w:tcBorders>
              <w:left w:val="single" w:sz="4" w:space="0" w:color="auto"/>
              <w:right w:val="single" w:sz="4" w:space="0" w:color="auto"/>
            </w:tcBorders>
            <w:vAlign w:val="center"/>
          </w:tcPr>
          <w:p w14:paraId="58182DB8" w14:textId="77777777" w:rsidR="00C3058D" w:rsidRPr="001C6A15" w:rsidRDefault="00C3058D" w:rsidP="00C3058D">
            <w:pPr>
              <w:spacing w:beforeLines="40" w:before="96" w:afterLines="40" w:after="96"/>
              <w:jc w:val="center"/>
            </w:pPr>
            <w:r>
              <w:t>1129, para. 118</w:t>
            </w:r>
          </w:p>
        </w:tc>
        <w:tc>
          <w:tcPr>
            <w:tcW w:w="1927" w:type="dxa"/>
            <w:tcBorders>
              <w:left w:val="single" w:sz="4" w:space="0" w:color="auto"/>
              <w:right w:val="single" w:sz="4" w:space="0" w:color="auto"/>
            </w:tcBorders>
            <w:vAlign w:val="center"/>
          </w:tcPr>
          <w:p w14:paraId="329EC502" w14:textId="77777777" w:rsidR="00C3058D" w:rsidRPr="001C6A15" w:rsidRDefault="00C3058D" w:rsidP="00C3058D">
            <w:pPr>
              <w:spacing w:beforeLines="40" w:before="96" w:afterLines="40" w:after="96"/>
              <w:ind w:left="-153" w:right="-90"/>
              <w:jc w:val="center"/>
            </w:pPr>
            <w:r>
              <w:t>2017/41</w:t>
            </w:r>
          </w:p>
        </w:tc>
        <w:tc>
          <w:tcPr>
            <w:tcW w:w="1229" w:type="dxa"/>
            <w:tcBorders>
              <w:left w:val="single" w:sz="4" w:space="0" w:color="auto"/>
              <w:right w:val="single" w:sz="4" w:space="0" w:color="auto"/>
            </w:tcBorders>
            <w:vAlign w:val="center"/>
          </w:tcPr>
          <w:p w14:paraId="0FF8BD6A" w14:textId="77777777" w:rsidR="00C3058D" w:rsidRPr="001C6A15" w:rsidRDefault="00C3058D" w:rsidP="00C3058D">
            <w:pPr>
              <w:spacing w:beforeLines="40" w:before="96" w:afterLines="40" w:after="96"/>
              <w:ind w:left="-30" w:right="-58"/>
              <w:rPr>
                <w:spacing w:val="-2"/>
              </w:rPr>
            </w:pPr>
            <w:r>
              <w:t>AC.1 (65</w:t>
            </w:r>
            <w:r w:rsidRPr="00DC06EF">
              <w:rPr>
                <w:vertAlign w:val="superscript"/>
              </w:rPr>
              <w:t>th</w:t>
            </w:r>
            <w:r w:rsidRPr="00DC06EF">
              <w:t>)</w:t>
            </w:r>
          </w:p>
        </w:tc>
        <w:tc>
          <w:tcPr>
            <w:tcW w:w="631" w:type="dxa"/>
            <w:tcBorders>
              <w:left w:val="single" w:sz="4" w:space="0" w:color="auto"/>
              <w:right w:val="single" w:sz="4" w:space="0" w:color="000000"/>
            </w:tcBorders>
          </w:tcPr>
          <w:p w14:paraId="54873D42" w14:textId="77777777" w:rsidR="00C3058D" w:rsidRPr="001C6A15" w:rsidRDefault="00C3058D" w:rsidP="00C3058D">
            <w:pPr>
              <w:spacing w:beforeLines="40" w:before="96" w:afterLines="40" w:after="96"/>
              <w:jc w:val="center"/>
            </w:pPr>
          </w:p>
        </w:tc>
      </w:tr>
      <w:tr w:rsidR="00C3058D" w:rsidRPr="001C6A15" w14:paraId="73892C6C" w14:textId="77777777" w:rsidTr="00591B5C">
        <w:trPr>
          <w:trHeight w:val="397"/>
        </w:trPr>
        <w:tc>
          <w:tcPr>
            <w:tcW w:w="2912" w:type="dxa"/>
            <w:tcBorders>
              <w:left w:val="single" w:sz="4" w:space="0" w:color="000000"/>
              <w:right w:val="single" w:sz="4" w:space="0" w:color="auto"/>
            </w:tcBorders>
            <w:vAlign w:val="center"/>
          </w:tcPr>
          <w:p w14:paraId="0F358940" w14:textId="77777777" w:rsidR="00C3058D" w:rsidRPr="001C6A15" w:rsidRDefault="00C3058D" w:rsidP="00C3058D">
            <w:pPr>
              <w:spacing w:beforeLines="40" w:before="96" w:afterLines="40" w:after="96"/>
              <w:ind w:left="7"/>
            </w:pPr>
            <w:r w:rsidRPr="005375DB">
              <w:t>Add.</w:t>
            </w:r>
            <w:r>
              <w:t>122</w:t>
            </w:r>
            <w:r w:rsidRPr="005375DB">
              <w:t>/</w:t>
            </w:r>
            <w:r>
              <w:t>Rev.2/</w:t>
            </w:r>
            <w:r w:rsidRPr="005375DB">
              <w:t>Amend.</w:t>
            </w:r>
            <w:r>
              <w:t>5</w:t>
            </w:r>
          </w:p>
        </w:tc>
        <w:tc>
          <w:tcPr>
            <w:tcW w:w="1864" w:type="dxa"/>
            <w:tcBorders>
              <w:left w:val="single" w:sz="4" w:space="0" w:color="auto"/>
              <w:right w:val="single" w:sz="4" w:space="0" w:color="auto"/>
            </w:tcBorders>
            <w:vAlign w:val="center"/>
          </w:tcPr>
          <w:p w14:paraId="13DF21DD" w14:textId="77777777" w:rsidR="00C3058D" w:rsidRPr="001C6A15" w:rsidRDefault="00C3058D" w:rsidP="00C3058D">
            <w:pPr>
              <w:spacing w:beforeLines="40" w:before="96" w:afterLines="40" w:after="96"/>
            </w:pPr>
            <w:r>
              <w:t>Suppl.9</w:t>
            </w:r>
            <w:r w:rsidRPr="000910F6">
              <w:t xml:space="preserve"> to 01</w:t>
            </w:r>
          </w:p>
        </w:tc>
        <w:tc>
          <w:tcPr>
            <w:tcW w:w="995" w:type="dxa"/>
            <w:tcBorders>
              <w:left w:val="single" w:sz="4" w:space="0" w:color="auto"/>
              <w:right w:val="single" w:sz="4" w:space="0" w:color="auto"/>
            </w:tcBorders>
            <w:vAlign w:val="center"/>
          </w:tcPr>
          <w:p w14:paraId="7222C4F1" w14:textId="77777777" w:rsidR="00C3058D" w:rsidRPr="001C6A15" w:rsidRDefault="00C3058D" w:rsidP="00C3058D">
            <w:pPr>
              <w:spacing w:beforeLines="40" w:before="96" w:afterLines="40" w:after="96"/>
              <w:ind w:left="-61" w:right="-114"/>
              <w:jc w:val="center"/>
            </w:pPr>
            <w:r w:rsidRPr="00E63C2B">
              <w:t>10.02.18</w:t>
            </w:r>
          </w:p>
        </w:tc>
        <w:tc>
          <w:tcPr>
            <w:tcW w:w="1456" w:type="dxa"/>
            <w:tcBorders>
              <w:left w:val="single" w:sz="4" w:space="0" w:color="auto"/>
              <w:right w:val="single" w:sz="4" w:space="0" w:color="auto"/>
            </w:tcBorders>
            <w:vAlign w:val="center"/>
          </w:tcPr>
          <w:p w14:paraId="3AEA5174" w14:textId="77777777" w:rsidR="00C3058D" w:rsidRPr="001C6A15" w:rsidRDefault="00C3058D" w:rsidP="00C3058D">
            <w:pPr>
              <w:spacing w:beforeLines="40" w:before="96" w:afterLines="40" w:after="96"/>
              <w:jc w:val="center"/>
            </w:pPr>
            <w:r w:rsidRPr="00E63C2B">
              <w:t>172 (June 17)</w:t>
            </w:r>
          </w:p>
        </w:tc>
        <w:tc>
          <w:tcPr>
            <w:tcW w:w="1941" w:type="dxa"/>
            <w:tcBorders>
              <w:left w:val="single" w:sz="4" w:space="0" w:color="auto"/>
              <w:right w:val="single" w:sz="4" w:space="0" w:color="auto"/>
            </w:tcBorders>
            <w:vAlign w:val="center"/>
          </w:tcPr>
          <w:p w14:paraId="4A43AB61" w14:textId="77777777" w:rsidR="00C3058D" w:rsidRPr="001C6A15" w:rsidRDefault="00C3058D" w:rsidP="00C3058D">
            <w:pPr>
              <w:spacing w:beforeLines="40" w:before="96" w:afterLines="40" w:after="96"/>
              <w:jc w:val="center"/>
            </w:pPr>
            <w:r w:rsidRPr="00E63C2B">
              <w:t>1131, para. 113</w:t>
            </w:r>
          </w:p>
        </w:tc>
        <w:tc>
          <w:tcPr>
            <w:tcW w:w="1927" w:type="dxa"/>
            <w:tcBorders>
              <w:left w:val="single" w:sz="4" w:space="0" w:color="auto"/>
              <w:right w:val="single" w:sz="4" w:space="0" w:color="auto"/>
            </w:tcBorders>
            <w:vAlign w:val="center"/>
          </w:tcPr>
          <w:p w14:paraId="211272B8" w14:textId="77777777" w:rsidR="00C3058D" w:rsidRPr="001C6A15" w:rsidRDefault="00C3058D" w:rsidP="00C3058D">
            <w:pPr>
              <w:spacing w:beforeLines="40" w:before="96" w:afterLines="40" w:after="96"/>
              <w:ind w:left="-153" w:right="-90"/>
              <w:jc w:val="center"/>
            </w:pPr>
            <w:r w:rsidRPr="00E63C2B">
              <w:t>2017/89</w:t>
            </w:r>
          </w:p>
        </w:tc>
        <w:tc>
          <w:tcPr>
            <w:tcW w:w="1229" w:type="dxa"/>
            <w:tcBorders>
              <w:left w:val="single" w:sz="4" w:space="0" w:color="auto"/>
              <w:right w:val="single" w:sz="4" w:space="0" w:color="auto"/>
            </w:tcBorders>
            <w:vAlign w:val="center"/>
          </w:tcPr>
          <w:p w14:paraId="5BC7C573" w14:textId="77777777" w:rsidR="00C3058D" w:rsidRPr="001C6A15" w:rsidRDefault="00C3058D" w:rsidP="00C3058D">
            <w:pPr>
              <w:spacing w:beforeLines="40" w:before="96" w:afterLines="40" w:after="96"/>
              <w:ind w:left="-30" w:right="-58"/>
              <w:rPr>
                <w:spacing w:val="-2"/>
              </w:rPr>
            </w:pPr>
            <w:r w:rsidRPr="00E63C2B">
              <w:rPr>
                <w:spacing w:val="-2"/>
              </w:rPr>
              <w:t>AC.1 (66</w:t>
            </w:r>
            <w:r w:rsidRPr="00E63C2B">
              <w:rPr>
                <w:spacing w:val="-2"/>
                <w:vertAlign w:val="superscript"/>
              </w:rPr>
              <w:t>th</w:t>
            </w:r>
            <w:r w:rsidRPr="00E63C2B">
              <w:rPr>
                <w:spacing w:val="-2"/>
              </w:rPr>
              <w:t>)</w:t>
            </w:r>
          </w:p>
        </w:tc>
        <w:tc>
          <w:tcPr>
            <w:tcW w:w="631" w:type="dxa"/>
            <w:tcBorders>
              <w:left w:val="single" w:sz="4" w:space="0" w:color="auto"/>
              <w:right w:val="single" w:sz="4" w:space="0" w:color="000000"/>
            </w:tcBorders>
          </w:tcPr>
          <w:p w14:paraId="19EEA6FE" w14:textId="77777777" w:rsidR="00C3058D" w:rsidRPr="001C6A15" w:rsidRDefault="00C3058D" w:rsidP="00C3058D">
            <w:pPr>
              <w:spacing w:beforeLines="40" w:before="96" w:afterLines="40" w:after="96"/>
              <w:jc w:val="center"/>
            </w:pPr>
          </w:p>
        </w:tc>
      </w:tr>
      <w:tr w:rsidR="008A1391" w:rsidRPr="001C6A15" w14:paraId="16B65255" w14:textId="77777777" w:rsidTr="00515F13">
        <w:trPr>
          <w:trHeight w:val="397"/>
          <w:ins w:id="1086" w:author="Walter Nissler" w:date="2019-06-21T15:05:00Z"/>
        </w:trPr>
        <w:tc>
          <w:tcPr>
            <w:tcW w:w="2912" w:type="dxa"/>
            <w:tcBorders>
              <w:left w:val="single" w:sz="4" w:space="0" w:color="000000"/>
              <w:bottom w:val="single" w:sz="12" w:space="0" w:color="000000"/>
              <w:right w:val="single" w:sz="4" w:space="0" w:color="auto"/>
            </w:tcBorders>
          </w:tcPr>
          <w:p w14:paraId="3FD4FC8D" w14:textId="06B0FEC0" w:rsidR="008A1391" w:rsidRPr="005375DB" w:rsidRDefault="008A1391" w:rsidP="008A1391">
            <w:pPr>
              <w:spacing w:beforeLines="40" w:before="96" w:afterLines="40" w:after="96"/>
              <w:ind w:left="7"/>
              <w:rPr>
                <w:ins w:id="1087" w:author="Walter Nissler" w:date="2019-06-21T15:05:00Z"/>
              </w:rPr>
            </w:pPr>
            <w:ins w:id="1088" w:author="Walter Nissler" w:date="2019-06-21T15:05:00Z">
              <w:r w:rsidRPr="00224C9D">
                <w:t>Add.</w:t>
              </w:r>
              <w:r>
                <w:t>122</w:t>
              </w:r>
              <w:r w:rsidRPr="00224C9D">
                <w:t>/Rev.</w:t>
              </w:r>
              <w:r>
                <w:t>2</w:t>
              </w:r>
              <w:r w:rsidRPr="00224C9D">
                <w:t>/Amend.</w:t>
              </w:r>
              <w:r>
                <w:t>6</w:t>
              </w:r>
            </w:ins>
          </w:p>
        </w:tc>
        <w:tc>
          <w:tcPr>
            <w:tcW w:w="1864" w:type="dxa"/>
            <w:tcBorders>
              <w:left w:val="single" w:sz="4" w:space="0" w:color="auto"/>
              <w:bottom w:val="single" w:sz="12" w:space="0" w:color="000000"/>
              <w:right w:val="single" w:sz="4" w:space="0" w:color="auto"/>
            </w:tcBorders>
          </w:tcPr>
          <w:p w14:paraId="68E97FA4" w14:textId="04FED504" w:rsidR="008A1391" w:rsidRDefault="008A1391" w:rsidP="008A1391">
            <w:pPr>
              <w:spacing w:beforeLines="40" w:before="96" w:afterLines="40" w:after="96"/>
              <w:rPr>
                <w:ins w:id="1089" w:author="Walter Nissler" w:date="2019-06-21T15:05:00Z"/>
              </w:rPr>
            </w:pPr>
            <w:ins w:id="1090" w:author="Walter Nissler" w:date="2019-06-21T15:05:00Z">
              <w:r w:rsidRPr="0077091D">
                <w:t>02 series</w:t>
              </w:r>
            </w:ins>
          </w:p>
        </w:tc>
        <w:tc>
          <w:tcPr>
            <w:tcW w:w="995" w:type="dxa"/>
            <w:tcBorders>
              <w:left w:val="single" w:sz="4" w:space="0" w:color="auto"/>
              <w:bottom w:val="single" w:sz="12" w:space="0" w:color="000000"/>
              <w:right w:val="single" w:sz="4" w:space="0" w:color="auto"/>
            </w:tcBorders>
          </w:tcPr>
          <w:p w14:paraId="60D2AF49" w14:textId="3F3EBAAB" w:rsidR="008A1391" w:rsidRPr="00E63C2B" w:rsidRDefault="008A1391" w:rsidP="008A1391">
            <w:pPr>
              <w:spacing w:beforeLines="40" w:before="96" w:afterLines="40" w:after="96"/>
              <w:ind w:left="-61" w:right="-114"/>
              <w:jc w:val="center"/>
              <w:rPr>
                <w:ins w:id="1091" w:author="Walter Nissler" w:date="2019-06-21T15:05:00Z"/>
              </w:rPr>
            </w:pPr>
            <w:ins w:id="1092" w:author="Walter Nissler" w:date="2019-06-21T15:05:00Z">
              <w:r w:rsidRPr="00377D55">
                <w:t>[15.10.19]</w:t>
              </w:r>
            </w:ins>
          </w:p>
        </w:tc>
        <w:tc>
          <w:tcPr>
            <w:tcW w:w="1456" w:type="dxa"/>
            <w:tcBorders>
              <w:left w:val="single" w:sz="4" w:space="0" w:color="auto"/>
              <w:bottom w:val="single" w:sz="12" w:space="0" w:color="000000"/>
              <w:right w:val="single" w:sz="4" w:space="0" w:color="auto"/>
            </w:tcBorders>
          </w:tcPr>
          <w:p w14:paraId="0D9B7544" w14:textId="0EA590BD" w:rsidR="008A1391" w:rsidRPr="00E63C2B" w:rsidRDefault="008A1391" w:rsidP="008A1391">
            <w:pPr>
              <w:spacing w:beforeLines="40" w:before="96" w:afterLines="40" w:after="96"/>
              <w:jc w:val="center"/>
              <w:rPr>
                <w:ins w:id="1093" w:author="Walter Nissler" w:date="2019-06-21T15:05:00Z"/>
              </w:rPr>
            </w:pPr>
            <w:ins w:id="1094" w:author="Walter Nissler" w:date="2019-06-21T15:05:00Z">
              <w:r w:rsidRPr="0053489F">
                <w:t>177 (Mar</w:t>
              </w:r>
              <w:r>
                <w:t>.</w:t>
              </w:r>
              <w:r w:rsidRPr="0053489F">
                <w:t>19)</w:t>
              </w:r>
            </w:ins>
          </w:p>
        </w:tc>
        <w:tc>
          <w:tcPr>
            <w:tcW w:w="1941" w:type="dxa"/>
            <w:tcBorders>
              <w:left w:val="single" w:sz="4" w:space="0" w:color="auto"/>
              <w:bottom w:val="single" w:sz="12" w:space="0" w:color="000000"/>
              <w:right w:val="single" w:sz="4" w:space="0" w:color="auto"/>
            </w:tcBorders>
          </w:tcPr>
          <w:p w14:paraId="1FEE5AD7" w14:textId="69C82427" w:rsidR="008A1391" w:rsidRPr="00E63C2B" w:rsidRDefault="008A1391" w:rsidP="008A1391">
            <w:pPr>
              <w:spacing w:beforeLines="40" w:before="96" w:afterLines="40" w:after="96"/>
              <w:jc w:val="center"/>
              <w:rPr>
                <w:ins w:id="1095" w:author="Walter Nissler" w:date="2019-06-21T15:05:00Z"/>
              </w:rPr>
            </w:pPr>
            <w:ins w:id="1096" w:author="Walter Nissler" w:date="2019-06-21T15:05:00Z">
              <w:r w:rsidRPr="00B725EA">
                <w:t>1145, para. 146</w:t>
              </w:r>
            </w:ins>
          </w:p>
        </w:tc>
        <w:tc>
          <w:tcPr>
            <w:tcW w:w="1927" w:type="dxa"/>
            <w:tcBorders>
              <w:left w:val="single" w:sz="4" w:space="0" w:color="auto"/>
              <w:bottom w:val="single" w:sz="12" w:space="0" w:color="000000"/>
              <w:right w:val="single" w:sz="4" w:space="0" w:color="auto"/>
            </w:tcBorders>
          </w:tcPr>
          <w:p w14:paraId="161FB93C" w14:textId="3E1FD3B8" w:rsidR="008A1391" w:rsidRPr="00E63C2B" w:rsidRDefault="008A1391" w:rsidP="008A1391">
            <w:pPr>
              <w:spacing w:beforeLines="40" w:before="96" w:afterLines="40" w:after="96"/>
              <w:ind w:left="-153" w:right="-90"/>
              <w:jc w:val="center"/>
              <w:rPr>
                <w:ins w:id="1097" w:author="Walter Nissler" w:date="2019-06-21T15:05:00Z"/>
              </w:rPr>
            </w:pPr>
            <w:ins w:id="1098" w:author="Walter Nissler" w:date="2019-06-21T15:05:00Z">
              <w:r w:rsidRPr="0077091D">
                <w:t>2018/119/Rev.1</w:t>
              </w:r>
            </w:ins>
          </w:p>
        </w:tc>
        <w:tc>
          <w:tcPr>
            <w:tcW w:w="1229" w:type="dxa"/>
            <w:tcBorders>
              <w:left w:val="single" w:sz="4" w:space="0" w:color="auto"/>
              <w:bottom w:val="single" w:sz="12" w:space="0" w:color="000000"/>
              <w:right w:val="single" w:sz="4" w:space="0" w:color="auto"/>
            </w:tcBorders>
          </w:tcPr>
          <w:p w14:paraId="5A11DF14" w14:textId="660A14BB" w:rsidR="008A1391" w:rsidRPr="00E63C2B" w:rsidRDefault="008A1391" w:rsidP="008A1391">
            <w:pPr>
              <w:spacing w:beforeLines="40" w:before="96" w:afterLines="40" w:after="96"/>
              <w:ind w:left="-30" w:right="-58"/>
              <w:rPr>
                <w:ins w:id="1099" w:author="Walter Nissler" w:date="2019-06-21T15:05:00Z"/>
                <w:spacing w:val="-2"/>
              </w:rPr>
            </w:pPr>
            <w:ins w:id="1100" w:author="Walter Nissler" w:date="2019-06-21T15:05:00Z">
              <w:r w:rsidRPr="00784F00">
                <w:t>AC.1 (71</w:t>
              </w:r>
              <w:r w:rsidRPr="00784F00">
                <w:rPr>
                  <w:vertAlign w:val="superscript"/>
                </w:rPr>
                <w:t>st</w:t>
              </w:r>
              <w:r w:rsidRPr="00784F00">
                <w:t>)</w:t>
              </w:r>
            </w:ins>
          </w:p>
        </w:tc>
        <w:tc>
          <w:tcPr>
            <w:tcW w:w="631" w:type="dxa"/>
            <w:tcBorders>
              <w:left w:val="single" w:sz="4" w:space="0" w:color="auto"/>
              <w:bottom w:val="single" w:sz="12" w:space="0" w:color="000000"/>
              <w:right w:val="single" w:sz="4" w:space="0" w:color="000000"/>
            </w:tcBorders>
          </w:tcPr>
          <w:p w14:paraId="7AA7E983" w14:textId="77777777" w:rsidR="008A1391" w:rsidRPr="001C6A15" w:rsidRDefault="008A1391" w:rsidP="008A1391">
            <w:pPr>
              <w:spacing w:beforeLines="40" w:before="96" w:afterLines="40" w:after="96"/>
              <w:jc w:val="center"/>
              <w:rPr>
                <w:ins w:id="1101" w:author="Walter Nissler" w:date="2019-06-21T15:05:00Z"/>
              </w:rPr>
            </w:pPr>
          </w:p>
        </w:tc>
      </w:tr>
    </w:tbl>
    <w:p w14:paraId="707A1661" w14:textId="77777777" w:rsidR="00C3058D" w:rsidRPr="001C6A15" w:rsidRDefault="00C3058D" w:rsidP="00C3058D">
      <w:pPr>
        <w:tabs>
          <w:tab w:val="left" w:pos="284"/>
        </w:tabs>
        <w:spacing w:before="40" w:line="160" w:lineRule="atLeast"/>
        <w:rPr>
          <w:sz w:val="18"/>
          <w:szCs w:val="18"/>
        </w:rPr>
      </w:pPr>
      <w:r w:rsidRPr="001C6A15">
        <w:rPr>
          <w:sz w:val="18"/>
          <w:szCs w:val="18"/>
          <w:vertAlign w:val="superscript"/>
        </w:rPr>
        <w:t>1</w:t>
      </w:r>
      <w:r>
        <w:rPr>
          <w:sz w:val="18"/>
          <w:szCs w:val="18"/>
          <w:vertAlign w:val="superscript"/>
        </w:rPr>
        <w:tab/>
      </w:r>
      <w:r w:rsidRPr="001C6A15">
        <w:rPr>
          <w:sz w:val="18"/>
          <w:szCs w:val="18"/>
        </w:rPr>
        <w:t>Corr.1 to 01 and Corr.2 to 01 incorporated in document …/Add.122/Rev.1.</w:t>
      </w:r>
    </w:p>
    <w:p w14:paraId="16B97DDA" w14:textId="77777777" w:rsidR="00C3058D" w:rsidRPr="001C6A15" w:rsidRDefault="00C3058D" w:rsidP="00C3058D">
      <w:pPr>
        <w:pStyle w:val="H1G"/>
        <w:spacing w:before="120" w:after="120"/>
        <w:ind w:left="0" w:firstLine="0"/>
      </w:pPr>
      <w:r w:rsidRPr="001C6A15">
        <w:rPr>
          <w:u w:val="single"/>
        </w:rPr>
        <w:br w:type="page"/>
      </w:r>
      <w:r w:rsidRPr="001C6A15">
        <w:lastRenderedPageBreak/>
        <w:t xml:space="preserve">UN Regulation No. 124 - </w:t>
      </w:r>
      <w:r w:rsidRPr="001C6A15">
        <w:rPr>
          <w:b w:val="0"/>
          <w:sz w:val="20"/>
        </w:rPr>
        <w:t>Replacement wheels for passenger cars</w:t>
      </w:r>
    </w:p>
    <w:tbl>
      <w:tblPr>
        <w:tblW w:w="12865" w:type="dxa"/>
        <w:tblInd w:w="135" w:type="dxa"/>
        <w:tblLayout w:type="fixed"/>
        <w:tblCellMar>
          <w:left w:w="135" w:type="dxa"/>
          <w:right w:w="135" w:type="dxa"/>
        </w:tblCellMar>
        <w:tblLook w:val="0000" w:firstRow="0" w:lastRow="0" w:firstColumn="0" w:lastColumn="0" w:noHBand="0" w:noVBand="0"/>
      </w:tblPr>
      <w:tblGrid>
        <w:gridCol w:w="2653"/>
        <w:gridCol w:w="7"/>
        <w:gridCol w:w="2018"/>
        <w:gridCol w:w="998"/>
        <w:gridCol w:w="1335"/>
        <w:gridCol w:w="1960"/>
        <w:gridCol w:w="1985"/>
        <w:gridCol w:w="1196"/>
        <w:gridCol w:w="713"/>
      </w:tblGrid>
      <w:tr w:rsidR="00C3058D" w:rsidRPr="0026116F" w14:paraId="24E6114B" w14:textId="77777777" w:rsidTr="00C3058D">
        <w:trPr>
          <w:trHeight w:val="526"/>
          <w:tblHeader/>
        </w:trPr>
        <w:tc>
          <w:tcPr>
            <w:tcW w:w="2653" w:type="dxa"/>
            <w:vMerge w:val="restart"/>
            <w:tcBorders>
              <w:top w:val="single" w:sz="4" w:space="0" w:color="000000"/>
              <w:left w:val="single" w:sz="4" w:space="0" w:color="000000"/>
              <w:right w:val="single" w:sz="4" w:space="0" w:color="auto"/>
            </w:tcBorders>
            <w:shd w:val="clear" w:color="auto" w:fill="DBE5F1"/>
            <w:vAlign w:val="center"/>
          </w:tcPr>
          <w:p w14:paraId="651DDC5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459B3F7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6FDE78B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025"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4CAF9EC"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9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9E2B7F7" w14:textId="77777777" w:rsidR="00C3058D" w:rsidRPr="0026116F" w:rsidRDefault="00C3058D" w:rsidP="00C3058D">
            <w:pPr>
              <w:spacing w:beforeLines="20" w:before="48" w:afterLines="20" w:after="48"/>
              <w:ind w:left="-62" w:right="-122"/>
              <w:jc w:val="center"/>
              <w:rPr>
                <w:i/>
                <w:sz w:val="18"/>
                <w:szCs w:val="18"/>
              </w:rPr>
            </w:pPr>
            <w:r w:rsidRPr="0026116F">
              <w:rPr>
                <w:i/>
                <w:sz w:val="18"/>
                <w:szCs w:val="18"/>
              </w:rPr>
              <w:t>Date of entry into force</w:t>
            </w:r>
          </w:p>
        </w:tc>
        <w:tc>
          <w:tcPr>
            <w:tcW w:w="647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9B8416B"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713" w:type="dxa"/>
            <w:vMerge w:val="restart"/>
            <w:tcBorders>
              <w:top w:val="single" w:sz="4" w:space="0" w:color="000000"/>
              <w:left w:val="single" w:sz="4" w:space="0" w:color="auto"/>
              <w:right w:val="single" w:sz="4" w:space="0" w:color="000000"/>
            </w:tcBorders>
            <w:shd w:val="clear" w:color="auto" w:fill="DBE5F1"/>
            <w:vAlign w:val="center"/>
          </w:tcPr>
          <w:p w14:paraId="3CB272AC"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B7357D5" w14:textId="77777777" w:rsidTr="00C3058D">
        <w:trPr>
          <w:tblHeader/>
        </w:trPr>
        <w:tc>
          <w:tcPr>
            <w:tcW w:w="2653" w:type="dxa"/>
            <w:vMerge/>
            <w:tcBorders>
              <w:left w:val="single" w:sz="4" w:space="0" w:color="000000"/>
              <w:bottom w:val="single" w:sz="12" w:space="0" w:color="000000"/>
              <w:right w:val="single" w:sz="4" w:space="0" w:color="auto"/>
            </w:tcBorders>
            <w:shd w:val="clear" w:color="auto" w:fill="DBE5F1"/>
            <w:vAlign w:val="center"/>
          </w:tcPr>
          <w:p w14:paraId="293237CC" w14:textId="77777777" w:rsidR="00C3058D" w:rsidRPr="0026116F" w:rsidRDefault="00C3058D" w:rsidP="00C3058D">
            <w:pPr>
              <w:spacing w:beforeLines="20" w:before="48" w:afterLines="20" w:after="48"/>
              <w:ind w:left="-45" w:right="-61"/>
              <w:jc w:val="center"/>
              <w:rPr>
                <w:i/>
                <w:sz w:val="18"/>
                <w:szCs w:val="18"/>
              </w:rPr>
            </w:pPr>
          </w:p>
        </w:tc>
        <w:tc>
          <w:tcPr>
            <w:tcW w:w="2025" w:type="dxa"/>
            <w:gridSpan w:val="2"/>
            <w:vMerge/>
            <w:tcBorders>
              <w:left w:val="single" w:sz="4" w:space="0" w:color="auto"/>
              <w:bottom w:val="single" w:sz="12" w:space="0" w:color="000000"/>
              <w:right w:val="single" w:sz="4" w:space="0" w:color="auto"/>
            </w:tcBorders>
            <w:shd w:val="clear" w:color="auto" w:fill="DBE5F1"/>
            <w:vAlign w:val="center"/>
          </w:tcPr>
          <w:p w14:paraId="069366E1" w14:textId="77777777" w:rsidR="00C3058D" w:rsidRPr="0026116F" w:rsidRDefault="00C3058D" w:rsidP="00C3058D">
            <w:pPr>
              <w:spacing w:beforeLines="20" w:before="48" w:afterLines="20" w:after="48"/>
              <w:ind w:right="-66"/>
              <w:jc w:val="center"/>
              <w:rPr>
                <w:i/>
                <w:sz w:val="18"/>
                <w:szCs w:val="18"/>
              </w:rPr>
            </w:pPr>
          </w:p>
        </w:tc>
        <w:tc>
          <w:tcPr>
            <w:tcW w:w="998" w:type="dxa"/>
            <w:vMerge/>
            <w:tcBorders>
              <w:left w:val="single" w:sz="4" w:space="0" w:color="auto"/>
              <w:bottom w:val="single" w:sz="12" w:space="0" w:color="000000"/>
              <w:right w:val="single" w:sz="4" w:space="0" w:color="auto"/>
            </w:tcBorders>
            <w:shd w:val="clear" w:color="auto" w:fill="DBE5F1"/>
            <w:vAlign w:val="center"/>
          </w:tcPr>
          <w:p w14:paraId="5FDE6A14" w14:textId="77777777" w:rsidR="00C3058D" w:rsidRPr="0026116F" w:rsidRDefault="00C3058D" w:rsidP="00C3058D">
            <w:pPr>
              <w:spacing w:beforeLines="20" w:before="48" w:afterLines="20" w:after="48"/>
              <w:ind w:left="-46"/>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14:paraId="72985EC6" w14:textId="77777777" w:rsidR="00C3058D" w:rsidRPr="0026116F" w:rsidRDefault="00C3058D" w:rsidP="00C3058D">
            <w:pPr>
              <w:spacing w:beforeLines="20" w:before="48" w:afterLines="20" w:after="48"/>
              <w:ind w:left="-87"/>
              <w:jc w:val="center"/>
              <w:rPr>
                <w:i/>
                <w:sz w:val="18"/>
                <w:szCs w:val="18"/>
              </w:rPr>
            </w:pPr>
            <w:r w:rsidRPr="0026116F">
              <w:rPr>
                <w:i/>
                <w:sz w:val="18"/>
                <w:szCs w:val="18"/>
              </w:rPr>
              <w:t>Session (date)</w:t>
            </w:r>
          </w:p>
        </w:tc>
        <w:tc>
          <w:tcPr>
            <w:tcW w:w="1960" w:type="dxa"/>
            <w:tcBorders>
              <w:top w:val="single" w:sz="4" w:space="0" w:color="auto"/>
              <w:left w:val="single" w:sz="4" w:space="0" w:color="auto"/>
              <w:bottom w:val="single" w:sz="12" w:space="0" w:color="000000"/>
              <w:right w:val="single" w:sz="4" w:space="0" w:color="auto"/>
            </w:tcBorders>
            <w:shd w:val="clear" w:color="auto" w:fill="DBE5F1"/>
            <w:vAlign w:val="center"/>
          </w:tcPr>
          <w:p w14:paraId="5A78C624"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665648CA"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85" w:type="dxa"/>
            <w:tcBorders>
              <w:top w:val="single" w:sz="4" w:space="0" w:color="auto"/>
              <w:left w:val="single" w:sz="4" w:space="0" w:color="auto"/>
              <w:bottom w:val="single" w:sz="12" w:space="0" w:color="000000"/>
              <w:right w:val="single" w:sz="4" w:space="0" w:color="auto"/>
            </w:tcBorders>
            <w:shd w:val="clear" w:color="auto" w:fill="DBE5F1"/>
            <w:vAlign w:val="center"/>
          </w:tcPr>
          <w:p w14:paraId="173354F0"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Adopted document</w:t>
            </w:r>
          </w:p>
          <w:p w14:paraId="274E2FB7"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196" w:type="dxa"/>
            <w:tcBorders>
              <w:top w:val="single" w:sz="4" w:space="0" w:color="auto"/>
              <w:left w:val="single" w:sz="4" w:space="0" w:color="auto"/>
              <w:bottom w:val="single" w:sz="12" w:space="0" w:color="000000"/>
              <w:right w:val="single" w:sz="4" w:space="0" w:color="auto"/>
            </w:tcBorders>
            <w:shd w:val="clear" w:color="auto" w:fill="DBE5F1"/>
            <w:vAlign w:val="center"/>
          </w:tcPr>
          <w:p w14:paraId="7D893F9E"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13" w:type="dxa"/>
            <w:vMerge/>
            <w:tcBorders>
              <w:left w:val="single" w:sz="4" w:space="0" w:color="auto"/>
              <w:bottom w:val="single" w:sz="12" w:space="0" w:color="000000"/>
              <w:right w:val="single" w:sz="4" w:space="0" w:color="000000"/>
            </w:tcBorders>
            <w:shd w:val="clear" w:color="auto" w:fill="DBE5F1"/>
          </w:tcPr>
          <w:p w14:paraId="155A7CD3" w14:textId="77777777" w:rsidR="00C3058D" w:rsidRPr="0026116F" w:rsidRDefault="00C3058D" w:rsidP="00C3058D">
            <w:pPr>
              <w:spacing w:beforeLines="20" w:before="48" w:afterLines="20" w:after="48"/>
              <w:jc w:val="center"/>
              <w:rPr>
                <w:i/>
                <w:sz w:val="18"/>
                <w:szCs w:val="18"/>
              </w:rPr>
            </w:pPr>
          </w:p>
        </w:tc>
      </w:tr>
      <w:tr w:rsidR="00C3058D" w:rsidRPr="001C6A15" w14:paraId="4503A239" w14:textId="77777777" w:rsidTr="00C3058D">
        <w:trPr>
          <w:trHeight w:val="397"/>
        </w:trPr>
        <w:tc>
          <w:tcPr>
            <w:tcW w:w="2660" w:type="dxa"/>
            <w:gridSpan w:val="2"/>
            <w:tcBorders>
              <w:top w:val="single" w:sz="12" w:space="0" w:color="000000"/>
              <w:left w:val="single" w:sz="4" w:space="0" w:color="000000"/>
              <w:right w:val="single" w:sz="4" w:space="0" w:color="auto"/>
            </w:tcBorders>
          </w:tcPr>
          <w:p w14:paraId="22FD7487" w14:textId="77777777" w:rsidR="00C3058D" w:rsidRPr="001C6A15" w:rsidRDefault="00C3058D" w:rsidP="00C3058D">
            <w:pPr>
              <w:spacing w:beforeLines="40" w:before="96" w:afterLines="40" w:after="96"/>
            </w:pPr>
            <w:r w:rsidRPr="001C6A15">
              <w:t>Add.123</w:t>
            </w:r>
          </w:p>
        </w:tc>
        <w:tc>
          <w:tcPr>
            <w:tcW w:w="2018" w:type="dxa"/>
            <w:tcBorders>
              <w:top w:val="single" w:sz="12" w:space="0" w:color="000000"/>
              <w:left w:val="single" w:sz="4" w:space="0" w:color="auto"/>
              <w:right w:val="single" w:sz="4" w:space="0" w:color="auto"/>
            </w:tcBorders>
          </w:tcPr>
          <w:p w14:paraId="706C12F7" w14:textId="77777777" w:rsidR="00C3058D" w:rsidRPr="001C6A15" w:rsidRDefault="00C3058D" w:rsidP="00C3058D">
            <w:pPr>
              <w:spacing w:beforeLines="40" w:before="96" w:afterLines="40" w:after="96"/>
            </w:pPr>
            <w:r w:rsidRPr="001C6A15">
              <w:t>00</w:t>
            </w:r>
            <w:r>
              <w:t xml:space="preserve"> series</w:t>
            </w:r>
          </w:p>
        </w:tc>
        <w:tc>
          <w:tcPr>
            <w:tcW w:w="998" w:type="dxa"/>
            <w:tcBorders>
              <w:top w:val="single" w:sz="12" w:space="0" w:color="000000"/>
              <w:left w:val="single" w:sz="4" w:space="0" w:color="auto"/>
              <w:right w:val="single" w:sz="4" w:space="0" w:color="auto"/>
            </w:tcBorders>
          </w:tcPr>
          <w:p w14:paraId="7D208935" w14:textId="77777777" w:rsidR="00C3058D" w:rsidRPr="001C6A15" w:rsidRDefault="00C3058D" w:rsidP="00C3058D">
            <w:pPr>
              <w:spacing w:beforeLines="40" w:before="96" w:afterLines="40" w:after="96"/>
              <w:jc w:val="center"/>
            </w:pPr>
            <w:r>
              <w:t>02.02.07</w:t>
            </w:r>
          </w:p>
        </w:tc>
        <w:tc>
          <w:tcPr>
            <w:tcW w:w="1335" w:type="dxa"/>
            <w:tcBorders>
              <w:top w:val="single" w:sz="12" w:space="0" w:color="000000"/>
              <w:left w:val="single" w:sz="4" w:space="0" w:color="auto"/>
              <w:right w:val="single" w:sz="4" w:space="0" w:color="auto"/>
            </w:tcBorders>
          </w:tcPr>
          <w:p w14:paraId="643CC3A4" w14:textId="77777777" w:rsidR="00C3058D" w:rsidRPr="001C6A15" w:rsidRDefault="00C3058D" w:rsidP="00C3058D">
            <w:pPr>
              <w:spacing w:beforeLines="40" w:before="96" w:afterLines="40" w:after="96"/>
              <w:ind w:left="-87"/>
              <w:jc w:val="center"/>
            </w:pPr>
            <w:r w:rsidRPr="001C6A15">
              <w:t>139 (June 06)</w:t>
            </w:r>
          </w:p>
        </w:tc>
        <w:tc>
          <w:tcPr>
            <w:tcW w:w="1960" w:type="dxa"/>
            <w:tcBorders>
              <w:top w:val="single" w:sz="12" w:space="0" w:color="000000"/>
              <w:left w:val="single" w:sz="4" w:space="0" w:color="auto"/>
              <w:right w:val="single" w:sz="4" w:space="0" w:color="auto"/>
            </w:tcBorders>
          </w:tcPr>
          <w:p w14:paraId="0A2A617E" w14:textId="77777777" w:rsidR="00C3058D" w:rsidRPr="001C6A15" w:rsidRDefault="00C3058D" w:rsidP="00C3058D">
            <w:pPr>
              <w:spacing w:beforeLines="40" w:before="96" w:afterLines="40" w:after="96"/>
              <w:jc w:val="center"/>
            </w:pPr>
            <w:r w:rsidRPr="001C6A15">
              <w:t>1052, para. 81</w:t>
            </w:r>
          </w:p>
        </w:tc>
        <w:tc>
          <w:tcPr>
            <w:tcW w:w="1985" w:type="dxa"/>
            <w:tcBorders>
              <w:top w:val="single" w:sz="12" w:space="0" w:color="000000"/>
              <w:left w:val="single" w:sz="4" w:space="0" w:color="auto"/>
              <w:right w:val="single" w:sz="4" w:space="0" w:color="auto"/>
            </w:tcBorders>
          </w:tcPr>
          <w:p w14:paraId="16EADC5E" w14:textId="77777777" w:rsidR="00C3058D" w:rsidRPr="001C6A15" w:rsidRDefault="00C3058D" w:rsidP="00C3058D">
            <w:pPr>
              <w:spacing w:beforeLines="40" w:before="96" w:afterLines="40" w:after="96"/>
            </w:pPr>
            <w:r w:rsidRPr="001C6A15">
              <w:t>2005/46 + Amend.1</w:t>
            </w:r>
          </w:p>
        </w:tc>
        <w:tc>
          <w:tcPr>
            <w:tcW w:w="1196" w:type="dxa"/>
            <w:tcBorders>
              <w:top w:val="single" w:sz="12" w:space="0" w:color="000000"/>
              <w:left w:val="single" w:sz="4" w:space="0" w:color="auto"/>
              <w:right w:val="single" w:sz="4" w:space="0" w:color="auto"/>
            </w:tcBorders>
          </w:tcPr>
          <w:p w14:paraId="4B14C176" w14:textId="77777777" w:rsidR="00C3058D" w:rsidRPr="001C6A15" w:rsidRDefault="00C3058D" w:rsidP="00C3058D">
            <w:pPr>
              <w:spacing w:beforeLines="40" w:before="96" w:afterLines="40" w:after="96"/>
              <w:ind w:left="-9"/>
            </w:pPr>
            <w:r w:rsidRPr="001C6A15">
              <w:t>AC.1 (33</w:t>
            </w:r>
            <w:r w:rsidRPr="001C6A15">
              <w:rPr>
                <w:vertAlign w:val="superscript"/>
              </w:rPr>
              <w:t>rd</w:t>
            </w:r>
            <w:r w:rsidRPr="001C6A15">
              <w:t>)</w:t>
            </w:r>
          </w:p>
        </w:tc>
        <w:tc>
          <w:tcPr>
            <w:tcW w:w="713" w:type="dxa"/>
            <w:tcBorders>
              <w:top w:val="single" w:sz="12" w:space="0" w:color="000000"/>
              <w:left w:val="single" w:sz="4" w:space="0" w:color="auto"/>
              <w:right w:val="single" w:sz="4" w:space="0" w:color="000000"/>
            </w:tcBorders>
          </w:tcPr>
          <w:p w14:paraId="764EB85C" w14:textId="77777777" w:rsidR="00C3058D" w:rsidRPr="001C6A15" w:rsidRDefault="00C3058D" w:rsidP="00C3058D">
            <w:pPr>
              <w:spacing w:beforeLines="40" w:before="96" w:afterLines="40" w:after="96"/>
              <w:jc w:val="center"/>
            </w:pPr>
          </w:p>
        </w:tc>
      </w:tr>
      <w:tr w:rsidR="00C3058D" w:rsidRPr="001C6A15" w14:paraId="09F96947" w14:textId="77777777" w:rsidTr="00C3058D">
        <w:trPr>
          <w:trHeight w:val="397"/>
        </w:trPr>
        <w:tc>
          <w:tcPr>
            <w:tcW w:w="2660" w:type="dxa"/>
            <w:gridSpan w:val="2"/>
            <w:tcBorders>
              <w:left w:val="single" w:sz="4" w:space="0" w:color="000000"/>
              <w:right w:val="single" w:sz="4" w:space="0" w:color="auto"/>
            </w:tcBorders>
          </w:tcPr>
          <w:p w14:paraId="377347D7" w14:textId="77777777" w:rsidR="00C3058D" w:rsidRPr="001C6A15" w:rsidRDefault="00C3058D" w:rsidP="00C3058D">
            <w:pPr>
              <w:spacing w:beforeLines="40" w:before="96" w:afterLines="40" w:after="96"/>
            </w:pPr>
            <w:r w:rsidRPr="001C6A15">
              <w:t>Add.123/Corr.1</w:t>
            </w:r>
          </w:p>
        </w:tc>
        <w:tc>
          <w:tcPr>
            <w:tcW w:w="2018" w:type="dxa"/>
            <w:tcBorders>
              <w:left w:val="single" w:sz="4" w:space="0" w:color="auto"/>
              <w:right w:val="single" w:sz="4" w:space="0" w:color="auto"/>
            </w:tcBorders>
          </w:tcPr>
          <w:p w14:paraId="5C97C27E" w14:textId="77777777" w:rsidR="00C3058D" w:rsidRPr="001C6A15" w:rsidRDefault="00C3058D" w:rsidP="00C3058D">
            <w:pPr>
              <w:spacing w:beforeLines="40" w:before="96" w:afterLines="40" w:after="96"/>
            </w:pPr>
            <w:r w:rsidRPr="001C6A15">
              <w:t>Erratum to 00</w:t>
            </w:r>
          </w:p>
        </w:tc>
        <w:tc>
          <w:tcPr>
            <w:tcW w:w="998" w:type="dxa"/>
            <w:tcBorders>
              <w:left w:val="single" w:sz="4" w:space="0" w:color="auto"/>
              <w:right w:val="single" w:sz="4" w:space="0" w:color="auto"/>
            </w:tcBorders>
          </w:tcPr>
          <w:p w14:paraId="450D4F3D" w14:textId="77777777" w:rsidR="00C3058D" w:rsidRPr="001C6A15" w:rsidRDefault="00C3058D" w:rsidP="00C3058D">
            <w:pPr>
              <w:spacing w:beforeLines="40" w:before="96" w:afterLines="40" w:after="96"/>
              <w:jc w:val="center"/>
            </w:pPr>
            <w:r w:rsidRPr="001C6A15">
              <w:t>-</w:t>
            </w:r>
          </w:p>
        </w:tc>
        <w:tc>
          <w:tcPr>
            <w:tcW w:w="1335" w:type="dxa"/>
            <w:tcBorders>
              <w:left w:val="single" w:sz="4" w:space="0" w:color="auto"/>
              <w:right w:val="single" w:sz="4" w:space="0" w:color="auto"/>
            </w:tcBorders>
          </w:tcPr>
          <w:p w14:paraId="2AA5AD7B" w14:textId="77777777" w:rsidR="00C3058D" w:rsidRPr="001C6A15" w:rsidRDefault="00C3058D" w:rsidP="00C3058D">
            <w:pPr>
              <w:spacing w:beforeLines="40" w:before="96" w:afterLines="40" w:after="96"/>
              <w:ind w:left="-87"/>
              <w:jc w:val="center"/>
            </w:pPr>
            <w:r w:rsidRPr="001C6A15">
              <w:t>-</w:t>
            </w:r>
          </w:p>
        </w:tc>
        <w:tc>
          <w:tcPr>
            <w:tcW w:w="1960" w:type="dxa"/>
            <w:tcBorders>
              <w:left w:val="single" w:sz="4" w:space="0" w:color="auto"/>
              <w:right w:val="single" w:sz="4" w:space="0" w:color="auto"/>
            </w:tcBorders>
          </w:tcPr>
          <w:p w14:paraId="30FD04C0" w14:textId="77777777" w:rsidR="00C3058D" w:rsidRPr="001C6A15" w:rsidRDefault="00C3058D" w:rsidP="00C3058D">
            <w:pPr>
              <w:spacing w:beforeLines="40" w:before="96" w:afterLines="40" w:after="96"/>
              <w:jc w:val="center"/>
            </w:pPr>
            <w:r w:rsidRPr="001C6A15">
              <w:t>-</w:t>
            </w:r>
          </w:p>
        </w:tc>
        <w:tc>
          <w:tcPr>
            <w:tcW w:w="1985" w:type="dxa"/>
            <w:tcBorders>
              <w:left w:val="single" w:sz="4" w:space="0" w:color="auto"/>
              <w:right w:val="single" w:sz="4" w:space="0" w:color="auto"/>
            </w:tcBorders>
          </w:tcPr>
          <w:p w14:paraId="75AC1502" w14:textId="77777777" w:rsidR="00C3058D" w:rsidRPr="001C6A15" w:rsidRDefault="00C3058D" w:rsidP="00C3058D">
            <w:pPr>
              <w:spacing w:beforeLines="40" w:before="96" w:afterLines="40" w:after="96"/>
              <w:jc w:val="center"/>
            </w:pPr>
            <w:r w:rsidRPr="001C6A15">
              <w:t>-</w:t>
            </w:r>
          </w:p>
        </w:tc>
        <w:tc>
          <w:tcPr>
            <w:tcW w:w="1196" w:type="dxa"/>
            <w:tcBorders>
              <w:left w:val="single" w:sz="4" w:space="0" w:color="auto"/>
              <w:right w:val="single" w:sz="4" w:space="0" w:color="auto"/>
            </w:tcBorders>
          </w:tcPr>
          <w:p w14:paraId="65AEF711" w14:textId="77777777" w:rsidR="00C3058D" w:rsidRPr="001C6A15" w:rsidRDefault="00C3058D" w:rsidP="00C3058D">
            <w:pPr>
              <w:spacing w:beforeLines="40" w:before="96" w:afterLines="40" w:after="96"/>
              <w:ind w:left="-9"/>
            </w:pPr>
            <w:r w:rsidRPr="001C6A15">
              <w:t>Secretariat</w:t>
            </w:r>
          </w:p>
        </w:tc>
        <w:tc>
          <w:tcPr>
            <w:tcW w:w="713" w:type="dxa"/>
            <w:tcBorders>
              <w:left w:val="single" w:sz="4" w:space="0" w:color="auto"/>
              <w:right w:val="single" w:sz="4" w:space="0" w:color="000000"/>
            </w:tcBorders>
          </w:tcPr>
          <w:p w14:paraId="0449456F" w14:textId="77777777" w:rsidR="00C3058D" w:rsidRPr="001C6A15" w:rsidRDefault="00C3058D" w:rsidP="00C3058D">
            <w:pPr>
              <w:spacing w:beforeLines="40" w:before="96" w:afterLines="40" w:after="96"/>
              <w:jc w:val="center"/>
            </w:pPr>
          </w:p>
        </w:tc>
      </w:tr>
      <w:tr w:rsidR="00C3058D" w:rsidRPr="001C6A15" w14:paraId="719542D4" w14:textId="77777777" w:rsidTr="00C3058D">
        <w:trPr>
          <w:trHeight w:val="397"/>
        </w:trPr>
        <w:tc>
          <w:tcPr>
            <w:tcW w:w="2660" w:type="dxa"/>
            <w:gridSpan w:val="2"/>
            <w:tcBorders>
              <w:left w:val="single" w:sz="4" w:space="0" w:color="000000"/>
              <w:right w:val="single" w:sz="4" w:space="0" w:color="auto"/>
            </w:tcBorders>
          </w:tcPr>
          <w:p w14:paraId="404873E1" w14:textId="77777777" w:rsidR="00C3058D" w:rsidRPr="001C6A15" w:rsidRDefault="00C3058D" w:rsidP="00C3058D">
            <w:pPr>
              <w:spacing w:beforeLines="40" w:before="96" w:afterLines="40" w:after="96"/>
            </w:pPr>
            <w:r w:rsidRPr="001C6A15">
              <w:t>Add.123/Amend.1</w:t>
            </w:r>
          </w:p>
        </w:tc>
        <w:tc>
          <w:tcPr>
            <w:tcW w:w="2018" w:type="dxa"/>
            <w:tcBorders>
              <w:left w:val="single" w:sz="4" w:space="0" w:color="auto"/>
              <w:right w:val="single" w:sz="4" w:space="0" w:color="auto"/>
            </w:tcBorders>
          </w:tcPr>
          <w:p w14:paraId="36924339" w14:textId="77777777" w:rsidR="00C3058D" w:rsidRPr="001C6A15" w:rsidRDefault="00C3058D" w:rsidP="00C3058D">
            <w:pPr>
              <w:spacing w:beforeLines="40" w:before="96" w:afterLines="40" w:after="96"/>
            </w:pPr>
            <w:r w:rsidRPr="001C6A15">
              <w:t>Suppl.1 to 00</w:t>
            </w:r>
          </w:p>
        </w:tc>
        <w:tc>
          <w:tcPr>
            <w:tcW w:w="998" w:type="dxa"/>
            <w:tcBorders>
              <w:left w:val="single" w:sz="4" w:space="0" w:color="auto"/>
              <w:right w:val="single" w:sz="4" w:space="0" w:color="auto"/>
            </w:tcBorders>
          </w:tcPr>
          <w:p w14:paraId="2429BC4C" w14:textId="77777777" w:rsidR="00C3058D" w:rsidRPr="001C6A15" w:rsidRDefault="00C3058D" w:rsidP="00C3058D">
            <w:pPr>
              <w:spacing w:beforeLines="40" w:before="96" w:afterLines="40" w:after="96"/>
              <w:ind w:left="-38" w:right="-106"/>
              <w:jc w:val="center"/>
            </w:pPr>
            <w:r w:rsidRPr="001C6A15">
              <w:t>30.01.11</w:t>
            </w:r>
          </w:p>
        </w:tc>
        <w:tc>
          <w:tcPr>
            <w:tcW w:w="1335" w:type="dxa"/>
            <w:tcBorders>
              <w:left w:val="single" w:sz="4" w:space="0" w:color="auto"/>
              <w:right w:val="single" w:sz="4" w:space="0" w:color="auto"/>
            </w:tcBorders>
          </w:tcPr>
          <w:p w14:paraId="70297A3C" w14:textId="77777777" w:rsidR="00C3058D" w:rsidRPr="001C6A15" w:rsidRDefault="00C3058D" w:rsidP="00C3058D">
            <w:pPr>
              <w:spacing w:beforeLines="40" w:before="96" w:afterLines="40" w:after="96"/>
              <w:ind w:left="-87"/>
              <w:jc w:val="center"/>
            </w:pPr>
            <w:r w:rsidRPr="001C6A15">
              <w:t>151 (June 10)</w:t>
            </w:r>
          </w:p>
        </w:tc>
        <w:tc>
          <w:tcPr>
            <w:tcW w:w="1960" w:type="dxa"/>
            <w:tcBorders>
              <w:left w:val="single" w:sz="4" w:space="0" w:color="auto"/>
              <w:right w:val="single" w:sz="4" w:space="0" w:color="auto"/>
            </w:tcBorders>
          </w:tcPr>
          <w:p w14:paraId="02434CB5" w14:textId="77777777" w:rsidR="00C3058D" w:rsidRPr="001C6A15" w:rsidRDefault="00C3058D" w:rsidP="00C3058D">
            <w:pPr>
              <w:spacing w:beforeLines="40" w:before="96" w:afterLines="40" w:after="96"/>
              <w:jc w:val="center"/>
              <w:rPr>
                <w:lang w:val="es-ES_tradnl"/>
              </w:rPr>
            </w:pPr>
            <w:r w:rsidRPr="001C6A15">
              <w:rPr>
                <w:lang w:val="es-ES_tradnl"/>
              </w:rPr>
              <w:t>1085, para. 74</w:t>
            </w:r>
          </w:p>
        </w:tc>
        <w:tc>
          <w:tcPr>
            <w:tcW w:w="1985" w:type="dxa"/>
            <w:tcBorders>
              <w:left w:val="single" w:sz="4" w:space="0" w:color="auto"/>
              <w:right w:val="single" w:sz="4" w:space="0" w:color="auto"/>
            </w:tcBorders>
          </w:tcPr>
          <w:p w14:paraId="6AE2676F" w14:textId="77777777" w:rsidR="00C3058D" w:rsidRPr="001C6A15" w:rsidRDefault="00C3058D" w:rsidP="00C3058D">
            <w:pPr>
              <w:spacing w:beforeLines="40" w:before="96" w:afterLines="40" w:after="96"/>
              <w:jc w:val="center"/>
            </w:pPr>
            <w:r w:rsidRPr="001C6A15">
              <w:t>2010/71</w:t>
            </w:r>
          </w:p>
        </w:tc>
        <w:tc>
          <w:tcPr>
            <w:tcW w:w="1196" w:type="dxa"/>
            <w:tcBorders>
              <w:left w:val="single" w:sz="4" w:space="0" w:color="auto"/>
              <w:right w:val="single" w:sz="4" w:space="0" w:color="auto"/>
            </w:tcBorders>
          </w:tcPr>
          <w:p w14:paraId="0AA70990" w14:textId="77777777" w:rsidR="00C3058D" w:rsidRPr="001C6A15" w:rsidRDefault="00C3058D" w:rsidP="00C3058D">
            <w:pPr>
              <w:spacing w:beforeLines="40" w:before="96" w:afterLines="40" w:after="96"/>
              <w:ind w:left="-9"/>
              <w:rPr>
                <w:szCs w:val="18"/>
              </w:rPr>
            </w:pPr>
            <w:r w:rsidRPr="001C6A15">
              <w:rPr>
                <w:szCs w:val="18"/>
              </w:rPr>
              <w:t>AC.1 (45</w:t>
            </w:r>
            <w:r w:rsidRPr="001C6A15">
              <w:rPr>
                <w:szCs w:val="18"/>
                <w:vertAlign w:val="superscript"/>
              </w:rPr>
              <w:t>th</w:t>
            </w:r>
            <w:r w:rsidRPr="001C6A15">
              <w:rPr>
                <w:szCs w:val="18"/>
              </w:rPr>
              <w:t>)</w:t>
            </w:r>
          </w:p>
        </w:tc>
        <w:tc>
          <w:tcPr>
            <w:tcW w:w="713" w:type="dxa"/>
            <w:tcBorders>
              <w:left w:val="single" w:sz="4" w:space="0" w:color="auto"/>
              <w:right w:val="single" w:sz="4" w:space="0" w:color="000000"/>
            </w:tcBorders>
          </w:tcPr>
          <w:p w14:paraId="452683A6" w14:textId="77777777" w:rsidR="00C3058D" w:rsidRPr="001C6A15" w:rsidRDefault="00C3058D" w:rsidP="00C3058D">
            <w:pPr>
              <w:spacing w:beforeLines="40" w:before="96" w:afterLines="40" w:after="96"/>
              <w:jc w:val="center"/>
              <w:rPr>
                <w:u w:val="single"/>
              </w:rPr>
            </w:pPr>
          </w:p>
        </w:tc>
      </w:tr>
      <w:tr w:rsidR="00C3058D" w:rsidRPr="001C6A15" w14:paraId="6BA3C99A" w14:textId="77777777" w:rsidTr="00C3058D">
        <w:trPr>
          <w:trHeight w:val="397"/>
        </w:trPr>
        <w:tc>
          <w:tcPr>
            <w:tcW w:w="2660" w:type="dxa"/>
            <w:gridSpan w:val="2"/>
            <w:tcBorders>
              <w:left w:val="single" w:sz="4" w:space="0" w:color="000000"/>
              <w:right w:val="single" w:sz="4" w:space="0" w:color="auto"/>
            </w:tcBorders>
          </w:tcPr>
          <w:p w14:paraId="0631C2D1"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E0B92E2"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5D0EC277"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1A472B52"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3755A555" w14:textId="77777777" w:rsidR="00C3058D" w:rsidRPr="001C6A15" w:rsidRDefault="00C3058D" w:rsidP="00C3058D">
            <w:pPr>
              <w:spacing w:beforeLines="40" w:before="96" w:afterLines="40" w:after="96"/>
            </w:pPr>
          </w:p>
        </w:tc>
        <w:tc>
          <w:tcPr>
            <w:tcW w:w="1985" w:type="dxa"/>
            <w:tcBorders>
              <w:left w:val="single" w:sz="4" w:space="0" w:color="auto"/>
              <w:right w:val="single" w:sz="4" w:space="0" w:color="auto"/>
            </w:tcBorders>
          </w:tcPr>
          <w:p w14:paraId="6BB47EB9"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066E7F0A"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580C519D" w14:textId="77777777" w:rsidR="00C3058D" w:rsidRPr="001C6A15" w:rsidRDefault="00C3058D" w:rsidP="00C3058D">
            <w:pPr>
              <w:spacing w:beforeLines="40" w:before="96" w:afterLines="40" w:after="96"/>
              <w:jc w:val="center"/>
              <w:rPr>
                <w:u w:val="single"/>
              </w:rPr>
            </w:pPr>
          </w:p>
        </w:tc>
      </w:tr>
      <w:tr w:rsidR="00C3058D" w:rsidRPr="001C6A15" w14:paraId="7288792B" w14:textId="77777777" w:rsidTr="00C3058D">
        <w:trPr>
          <w:trHeight w:val="397"/>
        </w:trPr>
        <w:tc>
          <w:tcPr>
            <w:tcW w:w="2660" w:type="dxa"/>
            <w:gridSpan w:val="2"/>
            <w:tcBorders>
              <w:left w:val="single" w:sz="4" w:space="0" w:color="000000"/>
              <w:right w:val="single" w:sz="4" w:space="0" w:color="auto"/>
            </w:tcBorders>
          </w:tcPr>
          <w:p w14:paraId="057A036C"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4E1FE0F"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5CDC4549"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095AF86F"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01F977EB" w14:textId="77777777" w:rsidR="00C3058D" w:rsidRPr="001C6A15" w:rsidRDefault="00C3058D" w:rsidP="00C3058D">
            <w:pPr>
              <w:spacing w:beforeLines="40" w:before="96" w:afterLines="40" w:after="96"/>
            </w:pPr>
          </w:p>
        </w:tc>
        <w:tc>
          <w:tcPr>
            <w:tcW w:w="1985" w:type="dxa"/>
            <w:tcBorders>
              <w:left w:val="single" w:sz="4" w:space="0" w:color="auto"/>
              <w:right w:val="single" w:sz="4" w:space="0" w:color="auto"/>
            </w:tcBorders>
          </w:tcPr>
          <w:p w14:paraId="5A7A31AF"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1CD0F313"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1709EAFC" w14:textId="77777777" w:rsidR="00C3058D" w:rsidRPr="001C6A15" w:rsidRDefault="00C3058D" w:rsidP="00C3058D">
            <w:pPr>
              <w:spacing w:beforeLines="40" w:before="96" w:afterLines="40" w:after="96"/>
              <w:jc w:val="center"/>
              <w:rPr>
                <w:u w:val="single"/>
              </w:rPr>
            </w:pPr>
          </w:p>
        </w:tc>
      </w:tr>
      <w:tr w:rsidR="00C3058D" w:rsidRPr="001C6A15" w14:paraId="332B55DD" w14:textId="77777777" w:rsidTr="00C3058D">
        <w:trPr>
          <w:trHeight w:val="397"/>
        </w:trPr>
        <w:tc>
          <w:tcPr>
            <w:tcW w:w="2660" w:type="dxa"/>
            <w:gridSpan w:val="2"/>
            <w:tcBorders>
              <w:left w:val="single" w:sz="4" w:space="0" w:color="000000"/>
              <w:right w:val="single" w:sz="4" w:space="0" w:color="auto"/>
            </w:tcBorders>
          </w:tcPr>
          <w:p w14:paraId="789D6C97"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4A5BD45E"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3FEEE933"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4B751534"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65BB5743" w14:textId="77777777" w:rsidR="00C3058D" w:rsidRPr="001C6A15" w:rsidRDefault="00C3058D" w:rsidP="00C3058D">
            <w:pPr>
              <w:spacing w:beforeLines="40" w:before="96" w:afterLines="40" w:after="96"/>
            </w:pPr>
          </w:p>
        </w:tc>
        <w:tc>
          <w:tcPr>
            <w:tcW w:w="1985" w:type="dxa"/>
            <w:tcBorders>
              <w:left w:val="single" w:sz="4" w:space="0" w:color="auto"/>
              <w:right w:val="single" w:sz="4" w:space="0" w:color="auto"/>
            </w:tcBorders>
          </w:tcPr>
          <w:p w14:paraId="5F0F8A57"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723B261C"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6231FFB3" w14:textId="77777777" w:rsidR="00C3058D" w:rsidRPr="001C6A15" w:rsidRDefault="00C3058D" w:rsidP="00C3058D">
            <w:pPr>
              <w:spacing w:beforeLines="40" w:before="96" w:afterLines="40" w:after="96"/>
              <w:jc w:val="center"/>
            </w:pPr>
          </w:p>
        </w:tc>
      </w:tr>
      <w:tr w:rsidR="00C3058D" w:rsidRPr="001C6A15" w14:paraId="600AE179" w14:textId="77777777" w:rsidTr="00C3058D">
        <w:trPr>
          <w:trHeight w:val="397"/>
        </w:trPr>
        <w:tc>
          <w:tcPr>
            <w:tcW w:w="2660" w:type="dxa"/>
            <w:gridSpan w:val="2"/>
            <w:tcBorders>
              <w:left w:val="single" w:sz="4" w:space="0" w:color="000000"/>
              <w:right w:val="single" w:sz="4" w:space="0" w:color="auto"/>
            </w:tcBorders>
          </w:tcPr>
          <w:p w14:paraId="2089BEFA"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5F703F6E"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703E4B28"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20D62276"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51F4D61E"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38C72127"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4A4FB05B"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6E2D6F11" w14:textId="77777777" w:rsidR="00C3058D" w:rsidRPr="001C6A15" w:rsidRDefault="00C3058D" w:rsidP="00C3058D">
            <w:pPr>
              <w:spacing w:beforeLines="40" w:before="96" w:afterLines="40" w:after="96"/>
              <w:jc w:val="center"/>
            </w:pPr>
          </w:p>
        </w:tc>
      </w:tr>
      <w:tr w:rsidR="00C3058D" w:rsidRPr="001C6A15" w14:paraId="47642205" w14:textId="77777777" w:rsidTr="00C3058D">
        <w:trPr>
          <w:trHeight w:val="397"/>
        </w:trPr>
        <w:tc>
          <w:tcPr>
            <w:tcW w:w="2660" w:type="dxa"/>
            <w:gridSpan w:val="2"/>
            <w:tcBorders>
              <w:left w:val="single" w:sz="4" w:space="0" w:color="000000"/>
              <w:right w:val="single" w:sz="4" w:space="0" w:color="auto"/>
            </w:tcBorders>
          </w:tcPr>
          <w:p w14:paraId="1C78DA5E"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635E01D7"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28799011"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5A98926C"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2A36268E"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7A71EFF2"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000F195E"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5E4CE7C4" w14:textId="77777777" w:rsidR="00C3058D" w:rsidRPr="001C6A15" w:rsidRDefault="00C3058D" w:rsidP="00C3058D">
            <w:pPr>
              <w:spacing w:beforeLines="40" w:before="96" w:afterLines="40" w:after="96"/>
              <w:jc w:val="center"/>
            </w:pPr>
          </w:p>
        </w:tc>
      </w:tr>
      <w:tr w:rsidR="00C3058D" w:rsidRPr="001C6A15" w14:paraId="1103245D" w14:textId="77777777" w:rsidTr="00C3058D">
        <w:trPr>
          <w:trHeight w:val="397"/>
        </w:trPr>
        <w:tc>
          <w:tcPr>
            <w:tcW w:w="2660" w:type="dxa"/>
            <w:gridSpan w:val="2"/>
            <w:tcBorders>
              <w:left w:val="single" w:sz="4" w:space="0" w:color="000000"/>
              <w:right w:val="single" w:sz="4" w:space="0" w:color="auto"/>
            </w:tcBorders>
          </w:tcPr>
          <w:p w14:paraId="6779FCCB"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4DE3F5ED"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3D5E5A71"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67C0769E"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5D9375DF"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7D1DCA1E"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7ADFE67E"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7A9A6AE1" w14:textId="77777777" w:rsidR="00C3058D" w:rsidRPr="001C6A15" w:rsidRDefault="00C3058D" w:rsidP="00C3058D">
            <w:pPr>
              <w:spacing w:beforeLines="40" w:before="96" w:afterLines="40" w:after="96"/>
              <w:jc w:val="center"/>
            </w:pPr>
          </w:p>
        </w:tc>
      </w:tr>
      <w:tr w:rsidR="00C3058D" w:rsidRPr="001C6A15" w14:paraId="1251AE82" w14:textId="77777777" w:rsidTr="00C3058D">
        <w:trPr>
          <w:trHeight w:val="397"/>
        </w:trPr>
        <w:tc>
          <w:tcPr>
            <w:tcW w:w="2660" w:type="dxa"/>
            <w:gridSpan w:val="2"/>
            <w:tcBorders>
              <w:left w:val="single" w:sz="4" w:space="0" w:color="000000"/>
              <w:right w:val="single" w:sz="4" w:space="0" w:color="auto"/>
            </w:tcBorders>
          </w:tcPr>
          <w:p w14:paraId="4096C98B"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73BEB774"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7690D4CC"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2D409976"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224C0761"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59C3E0F7"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4A9A3D92"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1A38DBB7" w14:textId="77777777" w:rsidR="00C3058D" w:rsidRPr="001C6A15" w:rsidRDefault="00C3058D" w:rsidP="00C3058D">
            <w:pPr>
              <w:spacing w:beforeLines="40" w:before="96" w:afterLines="40" w:after="96"/>
              <w:jc w:val="center"/>
            </w:pPr>
          </w:p>
        </w:tc>
      </w:tr>
      <w:tr w:rsidR="00C3058D" w:rsidRPr="001C6A15" w14:paraId="12026F75" w14:textId="77777777" w:rsidTr="00C3058D">
        <w:trPr>
          <w:trHeight w:val="397"/>
        </w:trPr>
        <w:tc>
          <w:tcPr>
            <w:tcW w:w="2660" w:type="dxa"/>
            <w:gridSpan w:val="2"/>
            <w:tcBorders>
              <w:left w:val="single" w:sz="4" w:space="0" w:color="000000"/>
              <w:right w:val="single" w:sz="4" w:space="0" w:color="auto"/>
            </w:tcBorders>
          </w:tcPr>
          <w:p w14:paraId="62A07F73"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424650E5"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1E9A2D2C"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1BC3AB82"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3C974862"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12C0AD3F"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04C314F8"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4B0821B8" w14:textId="77777777" w:rsidR="00C3058D" w:rsidRPr="001C6A15" w:rsidRDefault="00C3058D" w:rsidP="00C3058D">
            <w:pPr>
              <w:spacing w:beforeLines="40" w:before="96" w:afterLines="40" w:after="96"/>
              <w:jc w:val="center"/>
            </w:pPr>
          </w:p>
        </w:tc>
      </w:tr>
      <w:tr w:rsidR="00C3058D" w:rsidRPr="001C6A15" w14:paraId="488F9415" w14:textId="77777777" w:rsidTr="00C3058D">
        <w:trPr>
          <w:trHeight w:val="397"/>
        </w:trPr>
        <w:tc>
          <w:tcPr>
            <w:tcW w:w="2660" w:type="dxa"/>
            <w:gridSpan w:val="2"/>
            <w:tcBorders>
              <w:left w:val="single" w:sz="4" w:space="0" w:color="000000"/>
              <w:right w:val="single" w:sz="4" w:space="0" w:color="auto"/>
            </w:tcBorders>
          </w:tcPr>
          <w:p w14:paraId="027A864B"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17E93DC"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5FFB23A2"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4092DDFC"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5D5AE81C"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038752AB"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797B0B16"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00654834" w14:textId="77777777" w:rsidR="00C3058D" w:rsidRPr="001C6A15" w:rsidRDefault="00C3058D" w:rsidP="00C3058D">
            <w:pPr>
              <w:spacing w:beforeLines="40" w:before="96" w:afterLines="40" w:after="96"/>
              <w:jc w:val="center"/>
            </w:pPr>
          </w:p>
        </w:tc>
      </w:tr>
      <w:tr w:rsidR="00C3058D" w:rsidRPr="001C6A15" w14:paraId="4E207792" w14:textId="77777777" w:rsidTr="00C3058D">
        <w:trPr>
          <w:trHeight w:val="397"/>
        </w:trPr>
        <w:tc>
          <w:tcPr>
            <w:tcW w:w="2660" w:type="dxa"/>
            <w:gridSpan w:val="2"/>
            <w:tcBorders>
              <w:left w:val="single" w:sz="4" w:space="0" w:color="000000"/>
              <w:right w:val="single" w:sz="4" w:space="0" w:color="auto"/>
            </w:tcBorders>
          </w:tcPr>
          <w:p w14:paraId="4730D561"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776B3BE"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5FDA6121"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57CD1869"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722E63C9"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78B70895"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20D131FE" w14:textId="77777777" w:rsidR="00C3058D" w:rsidRPr="001C6A15" w:rsidRDefault="00C3058D" w:rsidP="00C3058D">
            <w:pPr>
              <w:spacing w:beforeLines="40" w:before="96" w:afterLines="40" w:after="96"/>
              <w:ind w:left="5" w:right="-94"/>
              <w:rPr>
                <w:szCs w:val="18"/>
              </w:rPr>
            </w:pPr>
          </w:p>
        </w:tc>
        <w:tc>
          <w:tcPr>
            <w:tcW w:w="713" w:type="dxa"/>
            <w:tcBorders>
              <w:left w:val="single" w:sz="4" w:space="0" w:color="auto"/>
              <w:right w:val="single" w:sz="4" w:space="0" w:color="000000"/>
            </w:tcBorders>
          </w:tcPr>
          <w:p w14:paraId="1477AC7A" w14:textId="77777777" w:rsidR="00C3058D" w:rsidRPr="001C6A15" w:rsidRDefault="00C3058D" w:rsidP="00C3058D">
            <w:pPr>
              <w:spacing w:beforeLines="40" w:before="96" w:afterLines="40" w:after="96"/>
              <w:jc w:val="center"/>
            </w:pPr>
          </w:p>
        </w:tc>
      </w:tr>
      <w:tr w:rsidR="00C3058D" w:rsidRPr="001C6A15" w14:paraId="1A4A8DDD" w14:textId="77777777" w:rsidTr="00C3058D">
        <w:trPr>
          <w:trHeight w:val="397"/>
        </w:trPr>
        <w:tc>
          <w:tcPr>
            <w:tcW w:w="2660" w:type="dxa"/>
            <w:gridSpan w:val="2"/>
            <w:tcBorders>
              <w:left w:val="single" w:sz="4" w:space="0" w:color="000000"/>
              <w:right w:val="single" w:sz="4" w:space="0" w:color="auto"/>
            </w:tcBorders>
          </w:tcPr>
          <w:p w14:paraId="4E97FF2B"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3824FA60"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7DA601F9"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64A6AA23"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68D9E424"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0A123AB5"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7862EE5E" w14:textId="77777777" w:rsidR="00C3058D" w:rsidRPr="001C6A15" w:rsidRDefault="00C3058D" w:rsidP="00C3058D">
            <w:pPr>
              <w:spacing w:beforeLines="40" w:before="96" w:afterLines="40" w:after="96"/>
              <w:ind w:left="5" w:right="-94"/>
              <w:rPr>
                <w:szCs w:val="18"/>
              </w:rPr>
            </w:pPr>
          </w:p>
        </w:tc>
        <w:tc>
          <w:tcPr>
            <w:tcW w:w="713" w:type="dxa"/>
            <w:tcBorders>
              <w:left w:val="single" w:sz="4" w:space="0" w:color="auto"/>
              <w:right w:val="single" w:sz="4" w:space="0" w:color="000000"/>
            </w:tcBorders>
          </w:tcPr>
          <w:p w14:paraId="065F8A55" w14:textId="77777777" w:rsidR="00C3058D" w:rsidRPr="001C6A15" w:rsidRDefault="00C3058D" w:rsidP="00C3058D">
            <w:pPr>
              <w:spacing w:beforeLines="40" w:before="96" w:afterLines="40" w:after="96"/>
              <w:jc w:val="center"/>
            </w:pPr>
          </w:p>
        </w:tc>
      </w:tr>
      <w:tr w:rsidR="00C3058D" w:rsidRPr="001C6A15" w14:paraId="3512E696" w14:textId="77777777" w:rsidTr="00C3058D">
        <w:trPr>
          <w:trHeight w:val="397"/>
        </w:trPr>
        <w:tc>
          <w:tcPr>
            <w:tcW w:w="2660" w:type="dxa"/>
            <w:gridSpan w:val="2"/>
            <w:tcBorders>
              <w:left w:val="single" w:sz="4" w:space="0" w:color="000000"/>
              <w:right w:val="single" w:sz="4" w:space="0" w:color="auto"/>
            </w:tcBorders>
          </w:tcPr>
          <w:p w14:paraId="3931067E" w14:textId="77777777" w:rsidR="00C3058D" w:rsidRPr="001C6A15" w:rsidRDefault="00C3058D" w:rsidP="00C3058D">
            <w:pPr>
              <w:spacing w:beforeLines="40" w:before="96" w:afterLines="40" w:after="96"/>
            </w:pPr>
          </w:p>
        </w:tc>
        <w:tc>
          <w:tcPr>
            <w:tcW w:w="2018" w:type="dxa"/>
            <w:tcBorders>
              <w:left w:val="single" w:sz="4" w:space="0" w:color="auto"/>
              <w:right w:val="single" w:sz="4" w:space="0" w:color="auto"/>
            </w:tcBorders>
          </w:tcPr>
          <w:p w14:paraId="28D2D3E3" w14:textId="77777777" w:rsidR="00C3058D" w:rsidRPr="001C6A15" w:rsidRDefault="00C3058D" w:rsidP="00C3058D">
            <w:pPr>
              <w:spacing w:beforeLines="40" w:before="96" w:afterLines="40" w:after="96"/>
            </w:pPr>
          </w:p>
        </w:tc>
        <w:tc>
          <w:tcPr>
            <w:tcW w:w="998" w:type="dxa"/>
            <w:tcBorders>
              <w:left w:val="single" w:sz="4" w:space="0" w:color="auto"/>
              <w:right w:val="single" w:sz="4" w:space="0" w:color="auto"/>
            </w:tcBorders>
          </w:tcPr>
          <w:p w14:paraId="3B176336" w14:textId="77777777" w:rsidR="00C3058D" w:rsidRPr="001C6A15" w:rsidRDefault="00C3058D" w:rsidP="00C3058D">
            <w:pPr>
              <w:spacing w:beforeLines="40" w:before="96" w:afterLines="40" w:after="96"/>
              <w:jc w:val="center"/>
            </w:pPr>
          </w:p>
        </w:tc>
        <w:tc>
          <w:tcPr>
            <w:tcW w:w="1335" w:type="dxa"/>
            <w:tcBorders>
              <w:left w:val="single" w:sz="4" w:space="0" w:color="auto"/>
              <w:right w:val="single" w:sz="4" w:space="0" w:color="auto"/>
            </w:tcBorders>
          </w:tcPr>
          <w:p w14:paraId="0B45EDDB" w14:textId="77777777" w:rsidR="00C3058D" w:rsidRPr="001C6A15" w:rsidRDefault="00C3058D" w:rsidP="00C3058D">
            <w:pPr>
              <w:spacing w:beforeLines="40" w:before="96" w:afterLines="40" w:after="96"/>
              <w:ind w:left="-87"/>
              <w:jc w:val="center"/>
            </w:pPr>
          </w:p>
        </w:tc>
        <w:tc>
          <w:tcPr>
            <w:tcW w:w="1960" w:type="dxa"/>
            <w:tcBorders>
              <w:left w:val="single" w:sz="4" w:space="0" w:color="auto"/>
              <w:right w:val="single" w:sz="4" w:space="0" w:color="auto"/>
            </w:tcBorders>
          </w:tcPr>
          <w:p w14:paraId="14C298DE" w14:textId="77777777" w:rsidR="00C3058D" w:rsidRPr="001C6A15" w:rsidRDefault="00C3058D" w:rsidP="00C3058D">
            <w:pPr>
              <w:spacing w:beforeLines="40" w:before="96" w:afterLines="40" w:after="96"/>
              <w:rPr>
                <w:lang w:val="es-ES_tradnl"/>
              </w:rPr>
            </w:pPr>
          </w:p>
        </w:tc>
        <w:tc>
          <w:tcPr>
            <w:tcW w:w="1985" w:type="dxa"/>
            <w:tcBorders>
              <w:left w:val="single" w:sz="4" w:space="0" w:color="auto"/>
              <w:right w:val="single" w:sz="4" w:space="0" w:color="auto"/>
            </w:tcBorders>
          </w:tcPr>
          <w:p w14:paraId="086F39DE" w14:textId="77777777" w:rsidR="00C3058D" w:rsidRPr="001C6A15" w:rsidRDefault="00C3058D" w:rsidP="00C3058D">
            <w:pPr>
              <w:spacing w:beforeLines="40" w:before="96" w:afterLines="40" w:after="96"/>
              <w:jc w:val="center"/>
            </w:pPr>
          </w:p>
        </w:tc>
        <w:tc>
          <w:tcPr>
            <w:tcW w:w="1196" w:type="dxa"/>
            <w:tcBorders>
              <w:left w:val="single" w:sz="4" w:space="0" w:color="auto"/>
              <w:right w:val="single" w:sz="4" w:space="0" w:color="auto"/>
            </w:tcBorders>
          </w:tcPr>
          <w:p w14:paraId="2E0BBC7C"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right w:val="single" w:sz="4" w:space="0" w:color="000000"/>
            </w:tcBorders>
          </w:tcPr>
          <w:p w14:paraId="134ABBCA" w14:textId="77777777" w:rsidR="00C3058D" w:rsidRPr="001C6A15" w:rsidRDefault="00C3058D" w:rsidP="00C3058D">
            <w:pPr>
              <w:spacing w:beforeLines="40" w:before="96" w:afterLines="40" w:after="96"/>
              <w:jc w:val="center"/>
            </w:pPr>
          </w:p>
        </w:tc>
      </w:tr>
      <w:tr w:rsidR="00C3058D" w:rsidRPr="001C6A15" w14:paraId="1045D9ED" w14:textId="77777777" w:rsidTr="00C3058D">
        <w:trPr>
          <w:trHeight w:val="397"/>
        </w:trPr>
        <w:tc>
          <w:tcPr>
            <w:tcW w:w="2660" w:type="dxa"/>
            <w:gridSpan w:val="2"/>
            <w:tcBorders>
              <w:left w:val="single" w:sz="4" w:space="0" w:color="000000"/>
              <w:bottom w:val="single" w:sz="12" w:space="0" w:color="000000"/>
              <w:right w:val="single" w:sz="4" w:space="0" w:color="auto"/>
            </w:tcBorders>
          </w:tcPr>
          <w:p w14:paraId="3124D6CB" w14:textId="77777777" w:rsidR="00C3058D" w:rsidRPr="001C6A15" w:rsidRDefault="00C3058D" w:rsidP="00C3058D">
            <w:pPr>
              <w:spacing w:beforeLines="40" w:before="96" w:afterLines="40" w:after="96"/>
            </w:pPr>
          </w:p>
        </w:tc>
        <w:tc>
          <w:tcPr>
            <w:tcW w:w="2018" w:type="dxa"/>
            <w:tcBorders>
              <w:left w:val="single" w:sz="4" w:space="0" w:color="auto"/>
              <w:bottom w:val="single" w:sz="12" w:space="0" w:color="000000"/>
              <w:right w:val="single" w:sz="4" w:space="0" w:color="auto"/>
            </w:tcBorders>
          </w:tcPr>
          <w:p w14:paraId="6D50FC77" w14:textId="77777777" w:rsidR="00C3058D" w:rsidRPr="001C6A15" w:rsidRDefault="00C3058D" w:rsidP="00C3058D">
            <w:pPr>
              <w:spacing w:beforeLines="40" w:before="96" w:afterLines="40" w:after="96"/>
            </w:pPr>
          </w:p>
        </w:tc>
        <w:tc>
          <w:tcPr>
            <w:tcW w:w="998" w:type="dxa"/>
            <w:tcBorders>
              <w:left w:val="single" w:sz="4" w:space="0" w:color="auto"/>
              <w:bottom w:val="single" w:sz="12" w:space="0" w:color="000000"/>
              <w:right w:val="single" w:sz="4" w:space="0" w:color="auto"/>
            </w:tcBorders>
          </w:tcPr>
          <w:p w14:paraId="56F24F73" w14:textId="77777777" w:rsidR="00C3058D" w:rsidRPr="001C6A15" w:rsidRDefault="00C3058D" w:rsidP="00C3058D">
            <w:pPr>
              <w:spacing w:beforeLines="40" w:before="96" w:afterLines="40" w:after="96"/>
              <w:jc w:val="center"/>
            </w:pPr>
          </w:p>
        </w:tc>
        <w:tc>
          <w:tcPr>
            <w:tcW w:w="1335" w:type="dxa"/>
            <w:tcBorders>
              <w:left w:val="single" w:sz="4" w:space="0" w:color="auto"/>
              <w:bottom w:val="single" w:sz="12" w:space="0" w:color="000000"/>
              <w:right w:val="single" w:sz="4" w:space="0" w:color="auto"/>
            </w:tcBorders>
          </w:tcPr>
          <w:p w14:paraId="28DED01C" w14:textId="77777777" w:rsidR="00C3058D" w:rsidRPr="001C6A15" w:rsidRDefault="00C3058D" w:rsidP="00C3058D">
            <w:pPr>
              <w:spacing w:beforeLines="40" w:before="96" w:afterLines="40" w:after="96"/>
              <w:jc w:val="center"/>
            </w:pPr>
          </w:p>
        </w:tc>
        <w:tc>
          <w:tcPr>
            <w:tcW w:w="1960" w:type="dxa"/>
            <w:tcBorders>
              <w:left w:val="single" w:sz="4" w:space="0" w:color="auto"/>
              <w:bottom w:val="single" w:sz="12" w:space="0" w:color="000000"/>
              <w:right w:val="single" w:sz="4" w:space="0" w:color="auto"/>
            </w:tcBorders>
          </w:tcPr>
          <w:p w14:paraId="06E29A24" w14:textId="77777777" w:rsidR="00C3058D" w:rsidRPr="001C6A15" w:rsidRDefault="00C3058D" w:rsidP="00C3058D">
            <w:pPr>
              <w:spacing w:beforeLines="40" w:before="96" w:afterLines="40" w:after="96"/>
              <w:rPr>
                <w:lang w:val="es-ES_tradnl"/>
              </w:rPr>
            </w:pPr>
          </w:p>
        </w:tc>
        <w:tc>
          <w:tcPr>
            <w:tcW w:w="1985" w:type="dxa"/>
            <w:tcBorders>
              <w:left w:val="single" w:sz="4" w:space="0" w:color="auto"/>
              <w:bottom w:val="single" w:sz="12" w:space="0" w:color="000000"/>
              <w:right w:val="single" w:sz="4" w:space="0" w:color="auto"/>
            </w:tcBorders>
          </w:tcPr>
          <w:p w14:paraId="3E4013FF" w14:textId="77777777" w:rsidR="00C3058D" w:rsidRPr="001C6A15" w:rsidRDefault="00C3058D" w:rsidP="00C3058D">
            <w:pPr>
              <w:spacing w:beforeLines="40" w:before="96" w:afterLines="40" w:after="96"/>
              <w:jc w:val="center"/>
            </w:pPr>
          </w:p>
        </w:tc>
        <w:tc>
          <w:tcPr>
            <w:tcW w:w="1196" w:type="dxa"/>
            <w:tcBorders>
              <w:left w:val="single" w:sz="4" w:space="0" w:color="auto"/>
              <w:bottom w:val="single" w:sz="12" w:space="0" w:color="000000"/>
              <w:right w:val="single" w:sz="4" w:space="0" w:color="auto"/>
            </w:tcBorders>
          </w:tcPr>
          <w:p w14:paraId="3B4BEAF7" w14:textId="77777777" w:rsidR="00C3058D" w:rsidRPr="001C6A15" w:rsidRDefault="00C3058D" w:rsidP="00C3058D">
            <w:pPr>
              <w:spacing w:beforeLines="40" w:before="96" w:afterLines="40" w:after="96"/>
              <w:ind w:left="-9"/>
              <w:rPr>
                <w:szCs w:val="18"/>
              </w:rPr>
            </w:pPr>
          </w:p>
        </w:tc>
        <w:tc>
          <w:tcPr>
            <w:tcW w:w="713" w:type="dxa"/>
            <w:tcBorders>
              <w:left w:val="single" w:sz="4" w:space="0" w:color="auto"/>
              <w:bottom w:val="single" w:sz="12" w:space="0" w:color="000000"/>
              <w:right w:val="single" w:sz="4" w:space="0" w:color="000000"/>
            </w:tcBorders>
          </w:tcPr>
          <w:p w14:paraId="6A81CA96" w14:textId="77777777" w:rsidR="00C3058D" w:rsidRPr="001C6A15" w:rsidRDefault="00C3058D" w:rsidP="00C3058D">
            <w:pPr>
              <w:spacing w:beforeLines="40" w:before="96" w:afterLines="40" w:after="96"/>
              <w:jc w:val="center"/>
            </w:pPr>
          </w:p>
        </w:tc>
      </w:tr>
    </w:tbl>
    <w:p w14:paraId="62C60F1F" w14:textId="77777777" w:rsidR="00C3058D" w:rsidRPr="001C6A15" w:rsidRDefault="00C3058D" w:rsidP="00C3058D">
      <w:pPr>
        <w:pStyle w:val="H1G"/>
        <w:spacing w:before="0" w:after="120"/>
        <w:ind w:left="0" w:firstLine="0"/>
      </w:pPr>
      <w:r w:rsidRPr="001C6A15">
        <w:br w:type="page"/>
      </w:r>
      <w:r w:rsidRPr="001C6A15">
        <w:lastRenderedPageBreak/>
        <w:t xml:space="preserve">UN Regulation No. 125 - </w:t>
      </w:r>
      <w:r w:rsidRPr="001C6A15">
        <w:rPr>
          <w:b w:val="0"/>
          <w:sz w:val="20"/>
        </w:rPr>
        <w:t>Forward field of vision of drivers</w:t>
      </w:r>
    </w:p>
    <w:tbl>
      <w:tblPr>
        <w:tblW w:w="13019" w:type="dxa"/>
        <w:tblInd w:w="135" w:type="dxa"/>
        <w:tblLayout w:type="fixed"/>
        <w:tblCellMar>
          <w:left w:w="135" w:type="dxa"/>
          <w:right w:w="135" w:type="dxa"/>
        </w:tblCellMar>
        <w:tblLook w:val="0000" w:firstRow="0" w:lastRow="0" w:firstColumn="0" w:lastColumn="0" w:noHBand="0" w:noVBand="0"/>
      </w:tblPr>
      <w:tblGrid>
        <w:gridCol w:w="2657"/>
        <w:gridCol w:w="2161"/>
        <w:gridCol w:w="990"/>
        <w:gridCol w:w="1456"/>
        <w:gridCol w:w="1926"/>
        <w:gridCol w:w="1952"/>
        <w:gridCol w:w="1289"/>
        <w:gridCol w:w="588"/>
      </w:tblGrid>
      <w:tr w:rsidR="00C3058D" w:rsidRPr="0026116F" w14:paraId="010B8613" w14:textId="77777777" w:rsidTr="00C3058D">
        <w:trPr>
          <w:trHeight w:val="526"/>
          <w:tblHeader/>
        </w:trPr>
        <w:tc>
          <w:tcPr>
            <w:tcW w:w="2658" w:type="dxa"/>
            <w:vMerge w:val="restart"/>
            <w:tcBorders>
              <w:top w:val="single" w:sz="4" w:space="0" w:color="000000"/>
              <w:left w:val="single" w:sz="4" w:space="0" w:color="000000"/>
              <w:right w:val="single" w:sz="4" w:space="0" w:color="auto"/>
            </w:tcBorders>
            <w:shd w:val="clear" w:color="auto" w:fill="DBE5F1"/>
            <w:vAlign w:val="center"/>
          </w:tcPr>
          <w:p w14:paraId="633EF0AD"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0A4039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F29F95E"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16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8505241"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9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707B6A" w14:textId="77777777" w:rsidR="00C3058D" w:rsidRPr="0026116F" w:rsidRDefault="00C3058D" w:rsidP="00C3058D">
            <w:pPr>
              <w:spacing w:beforeLines="20" w:before="48" w:afterLines="20" w:after="48"/>
              <w:ind w:left="-74"/>
              <w:jc w:val="center"/>
              <w:rPr>
                <w:i/>
                <w:sz w:val="18"/>
                <w:szCs w:val="18"/>
              </w:rPr>
            </w:pPr>
            <w:r w:rsidRPr="0026116F">
              <w:rPr>
                <w:i/>
                <w:sz w:val="18"/>
                <w:szCs w:val="18"/>
              </w:rPr>
              <w:t>Date of entry into force</w:t>
            </w:r>
          </w:p>
        </w:tc>
        <w:tc>
          <w:tcPr>
            <w:tcW w:w="6621"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23B740A"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88" w:type="dxa"/>
            <w:vMerge w:val="restart"/>
            <w:tcBorders>
              <w:top w:val="single" w:sz="4" w:space="0" w:color="000000"/>
              <w:left w:val="single" w:sz="4" w:space="0" w:color="auto"/>
              <w:right w:val="single" w:sz="4" w:space="0" w:color="000000"/>
            </w:tcBorders>
            <w:shd w:val="clear" w:color="auto" w:fill="DBE5F1"/>
            <w:vAlign w:val="center"/>
          </w:tcPr>
          <w:p w14:paraId="7DDF7800"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4F4F082A" w14:textId="77777777" w:rsidTr="00C3058D">
        <w:trPr>
          <w:tblHeader/>
        </w:trPr>
        <w:tc>
          <w:tcPr>
            <w:tcW w:w="2658" w:type="dxa"/>
            <w:vMerge/>
            <w:tcBorders>
              <w:left w:val="single" w:sz="4" w:space="0" w:color="000000"/>
              <w:bottom w:val="single" w:sz="12" w:space="0" w:color="000000"/>
              <w:right w:val="single" w:sz="4" w:space="0" w:color="auto"/>
            </w:tcBorders>
            <w:shd w:val="clear" w:color="auto" w:fill="DBE5F1"/>
            <w:vAlign w:val="center"/>
          </w:tcPr>
          <w:p w14:paraId="322333EF" w14:textId="77777777" w:rsidR="00C3058D" w:rsidRPr="0026116F" w:rsidRDefault="00C3058D" w:rsidP="00C3058D">
            <w:pPr>
              <w:spacing w:beforeLines="20" w:before="48" w:afterLines="20" w:after="48"/>
              <w:ind w:left="-45" w:right="-61"/>
              <w:jc w:val="center"/>
              <w:rPr>
                <w:i/>
                <w:sz w:val="18"/>
                <w:szCs w:val="18"/>
              </w:rPr>
            </w:pPr>
          </w:p>
        </w:tc>
        <w:tc>
          <w:tcPr>
            <w:tcW w:w="2162" w:type="dxa"/>
            <w:vMerge/>
            <w:tcBorders>
              <w:left w:val="single" w:sz="4" w:space="0" w:color="auto"/>
              <w:bottom w:val="single" w:sz="12" w:space="0" w:color="000000"/>
              <w:right w:val="single" w:sz="4" w:space="0" w:color="auto"/>
            </w:tcBorders>
            <w:shd w:val="clear" w:color="auto" w:fill="DBE5F1"/>
            <w:vAlign w:val="center"/>
          </w:tcPr>
          <w:p w14:paraId="0B8C3809" w14:textId="77777777" w:rsidR="00C3058D" w:rsidRPr="0026116F" w:rsidRDefault="00C3058D" w:rsidP="00C3058D">
            <w:pPr>
              <w:spacing w:beforeLines="20" w:before="48" w:afterLines="20" w:after="48"/>
              <w:ind w:right="-66"/>
              <w:jc w:val="center"/>
              <w:rPr>
                <w:i/>
                <w:sz w:val="18"/>
                <w:szCs w:val="18"/>
              </w:rPr>
            </w:pPr>
          </w:p>
        </w:tc>
        <w:tc>
          <w:tcPr>
            <w:tcW w:w="990" w:type="dxa"/>
            <w:vMerge/>
            <w:tcBorders>
              <w:left w:val="single" w:sz="4" w:space="0" w:color="auto"/>
              <w:bottom w:val="single" w:sz="12" w:space="0" w:color="000000"/>
              <w:right w:val="single" w:sz="4" w:space="0" w:color="auto"/>
            </w:tcBorders>
            <w:shd w:val="clear" w:color="auto" w:fill="DBE5F1"/>
            <w:vAlign w:val="center"/>
          </w:tcPr>
          <w:p w14:paraId="1D4E78F1" w14:textId="77777777" w:rsidR="00C3058D" w:rsidRPr="0026116F" w:rsidRDefault="00C3058D" w:rsidP="00C3058D">
            <w:pPr>
              <w:spacing w:beforeLines="20" w:before="48" w:afterLines="20" w:after="48"/>
              <w:ind w:left="-46"/>
              <w:jc w:val="center"/>
              <w:rPr>
                <w:i/>
                <w:sz w:val="18"/>
                <w:szCs w:val="18"/>
              </w:rPr>
            </w:pPr>
          </w:p>
        </w:tc>
        <w:tc>
          <w:tcPr>
            <w:tcW w:w="1457" w:type="dxa"/>
            <w:tcBorders>
              <w:top w:val="single" w:sz="4" w:space="0" w:color="auto"/>
              <w:left w:val="single" w:sz="4" w:space="0" w:color="auto"/>
              <w:bottom w:val="single" w:sz="12" w:space="0" w:color="000000"/>
              <w:right w:val="single" w:sz="4" w:space="0" w:color="auto"/>
            </w:tcBorders>
            <w:shd w:val="clear" w:color="auto" w:fill="DBE5F1"/>
            <w:vAlign w:val="center"/>
          </w:tcPr>
          <w:p w14:paraId="66827234"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22" w:type="dxa"/>
            <w:tcBorders>
              <w:top w:val="single" w:sz="4" w:space="0" w:color="auto"/>
              <w:left w:val="single" w:sz="4" w:space="0" w:color="auto"/>
              <w:bottom w:val="single" w:sz="12" w:space="0" w:color="000000"/>
              <w:right w:val="single" w:sz="4" w:space="0" w:color="auto"/>
            </w:tcBorders>
            <w:shd w:val="clear" w:color="auto" w:fill="DBE5F1"/>
            <w:vAlign w:val="center"/>
          </w:tcPr>
          <w:p w14:paraId="35642360"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5DADDA03"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53" w:type="dxa"/>
            <w:tcBorders>
              <w:top w:val="single" w:sz="4" w:space="0" w:color="auto"/>
              <w:left w:val="single" w:sz="4" w:space="0" w:color="auto"/>
              <w:bottom w:val="single" w:sz="12" w:space="0" w:color="000000"/>
              <w:right w:val="single" w:sz="4" w:space="0" w:color="auto"/>
            </w:tcBorders>
            <w:shd w:val="clear" w:color="auto" w:fill="DBE5F1"/>
            <w:vAlign w:val="center"/>
          </w:tcPr>
          <w:p w14:paraId="71919182"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Adopted document</w:t>
            </w:r>
          </w:p>
          <w:p w14:paraId="7888220F"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289" w:type="dxa"/>
            <w:tcBorders>
              <w:top w:val="single" w:sz="4" w:space="0" w:color="auto"/>
              <w:left w:val="single" w:sz="4" w:space="0" w:color="auto"/>
              <w:bottom w:val="single" w:sz="12" w:space="0" w:color="000000"/>
              <w:right w:val="single" w:sz="4" w:space="0" w:color="auto"/>
            </w:tcBorders>
            <w:shd w:val="clear" w:color="auto" w:fill="DBE5F1"/>
            <w:vAlign w:val="center"/>
          </w:tcPr>
          <w:p w14:paraId="198F80C7"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88" w:type="dxa"/>
            <w:vMerge/>
            <w:tcBorders>
              <w:left w:val="single" w:sz="4" w:space="0" w:color="auto"/>
              <w:bottom w:val="single" w:sz="12" w:space="0" w:color="000000"/>
              <w:right w:val="single" w:sz="4" w:space="0" w:color="000000"/>
            </w:tcBorders>
            <w:shd w:val="clear" w:color="auto" w:fill="DBE5F1"/>
          </w:tcPr>
          <w:p w14:paraId="314C185A" w14:textId="77777777" w:rsidR="00C3058D" w:rsidRPr="0026116F" w:rsidRDefault="00C3058D" w:rsidP="00C3058D">
            <w:pPr>
              <w:spacing w:beforeLines="20" w:before="48" w:afterLines="20" w:after="48"/>
              <w:jc w:val="center"/>
              <w:rPr>
                <w:i/>
                <w:sz w:val="18"/>
                <w:szCs w:val="18"/>
              </w:rPr>
            </w:pPr>
          </w:p>
        </w:tc>
      </w:tr>
      <w:tr w:rsidR="00C3058D" w:rsidRPr="001C6A15" w14:paraId="61D06F24" w14:textId="77777777" w:rsidTr="00C3058D">
        <w:trPr>
          <w:trHeight w:val="397"/>
        </w:trPr>
        <w:tc>
          <w:tcPr>
            <w:tcW w:w="2658" w:type="dxa"/>
            <w:tcBorders>
              <w:top w:val="single" w:sz="12" w:space="0" w:color="000000"/>
              <w:left w:val="single" w:sz="4" w:space="0" w:color="000000"/>
              <w:right w:val="single" w:sz="4" w:space="0" w:color="auto"/>
            </w:tcBorders>
            <w:vAlign w:val="center"/>
          </w:tcPr>
          <w:p w14:paraId="25F91A70" w14:textId="77777777" w:rsidR="00C3058D" w:rsidRPr="001C6A15" w:rsidRDefault="00C3058D" w:rsidP="00C3058D">
            <w:pPr>
              <w:spacing w:beforeLines="40" w:before="96" w:afterLines="40" w:after="96"/>
            </w:pPr>
            <w:r w:rsidRPr="001C6A15">
              <w:t>Add.124</w:t>
            </w:r>
          </w:p>
        </w:tc>
        <w:tc>
          <w:tcPr>
            <w:tcW w:w="2162" w:type="dxa"/>
            <w:tcBorders>
              <w:top w:val="single" w:sz="12" w:space="0" w:color="000000"/>
              <w:left w:val="single" w:sz="4" w:space="0" w:color="auto"/>
              <w:right w:val="single" w:sz="4" w:space="0" w:color="auto"/>
            </w:tcBorders>
            <w:vAlign w:val="center"/>
          </w:tcPr>
          <w:p w14:paraId="6077F2BB" w14:textId="77777777" w:rsidR="00C3058D" w:rsidRPr="001C6A15" w:rsidRDefault="00C3058D" w:rsidP="00C3058D">
            <w:pPr>
              <w:spacing w:beforeLines="40" w:before="96" w:afterLines="40" w:after="96"/>
            </w:pPr>
            <w:r w:rsidRPr="001C6A15">
              <w:t>00</w:t>
            </w:r>
            <w:r>
              <w:t xml:space="preserve"> series</w:t>
            </w:r>
          </w:p>
        </w:tc>
        <w:tc>
          <w:tcPr>
            <w:tcW w:w="990" w:type="dxa"/>
            <w:tcBorders>
              <w:top w:val="single" w:sz="12" w:space="0" w:color="000000"/>
              <w:left w:val="single" w:sz="4" w:space="0" w:color="auto"/>
              <w:right w:val="single" w:sz="4" w:space="0" w:color="auto"/>
            </w:tcBorders>
          </w:tcPr>
          <w:p w14:paraId="74A7EB0A" w14:textId="77777777" w:rsidR="00C3058D" w:rsidRPr="001C6A15" w:rsidRDefault="00C3058D" w:rsidP="00C3058D">
            <w:pPr>
              <w:spacing w:beforeLines="40" w:before="96" w:afterLines="40" w:after="96"/>
              <w:jc w:val="center"/>
            </w:pPr>
            <w:r>
              <w:t>09.11.07</w:t>
            </w:r>
          </w:p>
        </w:tc>
        <w:tc>
          <w:tcPr>
            <w:tcW w:w="1457" w:type="dxa"/>
            <w:tcBorders>
              <w:top w:val="single" w:sz="12" w:space="0" w:color="000000"/>
              <w:left w:val="single" w:sz="4" w:space="0" w:color="auto"/>
              <w:right w:val="single" w:sz="4" w:space="0" w:color="auto"/>
            </w:tcBorders>
          </w:tcPr>
          <w:p w14:paraId="68F0C92E"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27" w:type="dxa"/>
            <w:tcBorders>
              <w:top w:val="single" w:sz="12" w:space="0" w:color="000000"/>
              <w:left w:val="single" w:sz="4" w:space="0" w:color="auto"/>
              <w:right w:val="single" w:sz="4" w:space="0" w:color="auto"/>
            </w:tcBorders>
          </w:tcPr>
          <w:p w14:paraId="7862CEF0" w14:textId="77777777" w:rsidR="00C3058D" w:rsidRPr="001C6A15" w:rsidRDefault="00C3058D" w:rsidP="00C3058D">
            <w:pPr>
              <w:spacing w:beforeLines="40" w:before="96" w:afterLines="40" w:after="96"/>
              <w:jc w:val="center"/>
            </w:pPr>
            <w:r w:rsidRPr="001C6A15">
              <w:t>1058, para. 75</w:t>
            </w:r>
          </w:p>
        </w:tc>
        <w:tc>
          <w:tcPr>
            <w:tcW w:w="1948" w:type="dxa"/>
            <w:tcBorders>
              <w:top w:val="single" w:sz="12" w:space="0" w:color="000000"/>
              <w:left w:val="single" w:sz="4" w:space="0" w:color="auto"/>
              <w:right w:val="single" w:sz="4" w:space="0" w:color="auto"/>
            </w:tcBorders>
          </w:tcPr>
          <w:p w14:paraId="01A9B63E" w14:textId="77777777" w:rsidR="00C3058D" w:rsidRPr="001C6A15" w:rsidRDefault="00C3058D" w:rsidP="00C3058D">
            <w:pPr>
              <w:spacing w:beforeLines="40" w:before="96" w:afterLines="40" w:after="96"/>
              <w:jc w:val="center"/>
            </w:pPr>
            <w:r w:rsidRPr="001C6A15">
              <w:t>2005/82</w:t>
            </w:r>
          </w:p>
        </w:tc>
        <w:tc>
          <w:tcPr>
            <w:tcW w:w="1289" w:type="dxa"/>
            <w:tcBorders>
              <w:top w:val="single" w:sz="12" w:space="0" w:color="000000"/>
              <w:left w:val="single" w:sz="4" w:space="0" w:color="auto"/>
              <w:right w:val="single" w:sz="4" w:space="0" w:color="auto"/>
            </w:tcBorders>
            <w:vAlign w:val="center"/>
          </w:tcPr>
          <w:p w14:paraId="66C10F1C" w14:textId="77777777" w:rsidR="00C3058D" w:rsidRPr="001C6A15" w:rsidRDefault="00C3058D" w:rsidP="00C3058D">
            <w:pPr>
              <w:spacing w:beforeLines="40" w:before="96" w:afterLines="40" w:after="96"/>
              <w:ind w:left="1"/>
            </w:pPr>
            <w:r w:rsidRPr="001C6A15">
              <w:t>AC.1 (35</w:t>
            </w:r>
            <w:r w:rsidRPr="001C6A15">
              <w:rPr>
                <w:vertAlign w:val="superscript"/>
              </w:rPr>
              <w:t>th</w:t>
            </w:r>
            <w:r w:rsidRPr="001C6A15">
              <w:t>)</w:t>
            </w:r>
          </w:p>
        </w:tc>
        <w:tc>
          <w:tcPr>
            <w:tcW w:w="588" w:type="dxa"/>
            <w:tcBorders>
              <w:top w:val="single" w:sz="12" w:space="0" w:color="000000"/>
              <w:left w:val="single" w:sz="4" w:space="0" w:color="auto"/>
              <w:right w:val="single" w:sz="4" w:space="0" w:color="000000"/>
            </w:tcBorders>
          </w:tcPr>
          <w:p w14:paraId="176D93EB" w14:textId="77777777" w:rsidR="00C3058D" w:rsidRPr="001C6A15" w:rsidRDefault="00C3058D" w:rsidP="00C3058D">
            <w:pPr>
              <w:spacing w:beforeLines="40" w:before="96" w:afterLines="40" w:after="96"/>
              <w:jc w:val="center"/>
            </w:pPr>
          </w:p>
        </w:tc>
      </w:tr>
      <w:tr w:rsidR="00C3058D" w:rsidRPr="001C6A15" w14:paraId="2183C1CC" w14:textId="77777777" w:rsidTr="00C3058D">
        <w:trPr>
          <w:trHeight w:val="397"/>
        </w:trPr>
        <w:tc>
          <w:tcPr>
            <w:tcW w:w="2658" w:type="dxa"/>
            <w:tcBorders>
              <w:left w:val="single" w:sz="4" w:space="0" w:color="000000"/>
              <w:right w:val="single" w:sz="4" w:space="0" w:color="auto"/>
            </w:tcBorders>
            <w:vAlign w:val="center"/>
          </w:tcPr>
          <w:p w14:paraId="1444B0F1" w14:textId="77777777" w:rsidR="00C3058D" w:rsidRPr="001C6A15" w:rsidRDefault="00C3058D" w:rsidP="00C3058D">
            <w:pPr>
              <w:spacing w:beforeLines="40" w:before="96" w:afterLines="40" w:after="96"/>
            </w:pPr>
            <w:r w:rsidRPr="001C6A15">
              <w:t>Add.124/Amend.1</w:t>
            </w:r>
          </w:p>
        </w:tc>
        <w:tc>
          <w:tcPr>
            <w:tcW w:w="2162" w:type="dxa"/>
            <w:tcBorders>
              <w:left w:val="single" w:sz="4" w:space="0" w:color="auto"/>
              <w:right w:val="single" w:sz="4" w:space="0" w:color="auto"/>
            </w:tcBorders>
            <w:vAlign w:val="center"/>
          </w:tcPr>
          <w:p w14:paraId="2A44C081" w14:textId="77777777" w:rsidR="00C3058D" w:rsidRPr="001C6A15" w:rsidRDefault="00C3058D" w:rsidP="00C3058D">
            <w:pPr>
              <w:spacing w:beforeLines="40" w:before="96" w:afterLines="40" w:after="96"/>
            </w:pPr>
            <w:r w:rsidRPr="001C6A15">
              <w:t>Suppl.1 to 00</w:t>
            </w:r>
          </w:p>
        </w:tc>
        <w:tc>
          <w:tcPr>
            <w:tcW w:w="990" w:type="dxa"/>
            <w:tcBorders>
              <w:left w:val="single" w:sz="4" w:space="0" w:color="auto"/>
              <w:right w:val="single" w:sz="4" w:space="0" w:color="auto"/>
            </w:tcBorders>
          </w:tcPr>
          <w:p w14:paraId="2A99DC1F" w14:textId="77777777" w:rsidR="00C3058D" w:rsidRPr="001C6A15" w:rsidRDefault="00C3058D" w:rsidP="00C3058D">
            <w:pPr>
              <w:spacing w:beforeLines="40" w:before="96" w:afterLines="40" w:after="96"/>
              <w:jc w:val="center"/>
            </w:pPr>
            <w:r w:rsidRPr="001C6A15">
              <w:t>03.02.08</w:t>
            </w:r>
          </w:p>
        </w:tc>
        <w:tc>
          <w:tcPr>
            <w:tcW w:w="1457" w:type="dxa"/>
            <w:tcBorders>
              <w:left w:val="single" w:sz="4" w:space="0" w:color="auto"/>
              <w:right w:val="single" w:sz="4" w:space="0" w:color="auto"/>
            </w:tcBorders>
          </w:tcPr>
          <w:p w14:paraId="6B9E6122" w14:textId="77777777" w:rsidR="00C3058D" w:rsidRPr="001C6A15" w:rsidRDefault="00C3058D" w:rsidP="00C3058D">
            <w:pPr>
              <w:spacing w:beforeLines="40" w:before="96" w:afterLines="40" w:after="96"/>
              <w:jc w:val="center"/>
            </w:pPr>
            <w:r w:rsidRPr="001C6A15">
              <w:t>142 (June 07)</w:t>
            </w:r>
          </w:p>
        </w:tc>
        <w:tc>
          <w:tcPr>
            <w:tcW w:w="1927" w:type="dxa"/>
            <w:tcBorders>
              <w:left w:val="single" w:sz="4" w:space="0" w:color="auto"/>
              <w:right w:val="single" w:sz="4" w:space="0" w:color="auto"/>
            </w:tcBorders>
          </w:tcPr>
          <w:p w14:paraId="36014752" w14:textId="77777777" w:rsidR="00C3058D" w:rsidRPr="001C6A15" w:rsidRDefault="00C3058D" w:rsidP="00C3058D">
            <w:pPr>
              <w:spacing w:beforeLines="40" w:before="96" w:afterLines="40" w:after="96"/>
              <w:jc w:val="center"/>
            </w:pPr>
            <w:r w:rsidRPr="001C6A15">
              <w:t>1062, para. 72</w:t>
            </w:r>
          </w:p>
        </w:tc>
        <w:tc>
          <w:tcPr>
            <w:tcW w:w="1948" w:type="dxa"/>
            <w:tcBorders>
              <w:left w:val="single" w:sz="4" w:space="0" w:color="auto"/>
              <w:right w:val="single" w:sz="4" w:space="0" w:color="auto"/>
            </w:tcBorders>
          </w:tcPr>
          <w:p w14:paraId="6A19D2E7" w14:textId="77777777" w:rsidR="00C3058D" w:rsidRPr="001C6A15" w:rsidRDefault="00C3058D" w:rsidP="00C3058D">
            <w:pPr>
              <w:spacing w:beforeLines="40" w:before="96" w:afterLines="40" w:after="96"/>
              <w:jc w:val="center"/>
            </w:pPr>
            <w:r w:rsidRPr="001C6A15">
              <w:t>2006/30</w:t>
            </w:r>
          </w:p>
        </w:tc>
        <w:tc>
          <w:tcPr>
            <w:tcW w:w="1289" w:type="dxa"/>
            <w:tcBorders>
              <w:left w:val="single" w:sz="4" w:space="0" w:color="auto"/>
              <w:right w:val="single" w:sz="4" w:space="0" w:color="auto"/>
            </w:tcBorders>
            <w:vAlign w:val="center"/>
          </w:tcPr>
          <w:p w14:paraId="7BBCD802" w14:textId="77777777" w:rsidR="00C3058D" w:rsidRPr="001C6A15" w:rsidRDefault="00C3058D" w:rsidP="00C3058D">
            <w:pPr>
              <w:spacing w:beforeLines="40" w:before="96" w:afterLines="40" w:after="96"/>
              <w:ind w:left="1"/>
            </w:pPr>
            <w:r w:rsidRPr="001C6A15">
              <w:t>AC.1 (36</w:t>
            </w:r>
            <w:r w:rsidRPr="001C6A15">
              <w:rPr>
                <w:vertAlign w:val="superscript"/>
              </w:rPr>
              <w:t>th</w:t>
            </w:r>
            <w:r w:rsidRPr="001C6A15">
              <w:t>)</w:t>
            </w:r>
          </w:p>
        </w:tc>
        <w:tc>
          <w:tcPr>
            <w:tcW w:w="588" w:type="dxa"/>
            <w:tcBorders>
              <w:left w:val="single" w:sz="4" w:space="0" w:color="auto"/>
              <w:right w:val="single" w:sz="4" w:space="0" w:color="000000"/>
            </w:tcBorders>
          </w:tcPr>
          <w:p w14:paraId="16B7BABE" w14:textId="77777777" w:rsidR="00C3058D" w:rsidRPr="001C6A15" w:rsidRDefault="00C3058D" w:rsidP="00C3058D">
            <w:pPr>
              <w:spacing w:beforeLines="40" w:before="96" w:afterLines="40" w:after="96"/>
              <w:jc w:val="center"/>
            </w:pPr>
          </w:p>
        </w:tc>
      </w:tr>
      <w:tr w:rsidR="00C3058D" w:rsidRPr="001C6A15" w14:paraId="04765578" w14:textId="77777777" w:rsidTr="00C3058D">
        <w:trPr>
          <w:trHeight w:val="397"/>
        </w:trPr>
        <w:tc>
          <w:tcPr>
            <w:tcW w:w="2658" w:type="dxa"/>
            <w:tcBorders>
              <w:left w:val="single" w:sz="4" w:space="0" w:color="000000"/>
              <w:right w:val="single" w:sz="4" w:space="0" w:color="auto"/>
            </w:tcBorders>
            <w:vAlign w:val="center"/>
          </w:tcPr>
          <w:p w14:paraId="56AE807B" w14:textId="77777777" w:rsidR="00C3058D" w:rsidRPr="001C6A15" w:rsidRDefault="00C3058D" w:rsidP="00C3058D">
            <w:pPr>
              <w:spacing w:beforeLines="40" w:before="96" w:afterLines="40" w:after="96"/>
            </w:pPr>
            <w:r w:rsidRPr="001C6A15">
              <w:t>Add.124/Amend.2</w:t>
            </w:r>
          </w:p>
        </w:tc>
        <w:tc>
          <w:tcPr>
            <w:tcW w:w="2162" w:type="dxa"/>
            <w:tcBorders>
              <w:left w:val="single" w:sz="4" w:space="0" w:color="auto"/>
              <w:right w:val="single" w:sz="4" w:space="0" w:color="auto"/>
            </w:tcBorders>
            <w:vAlign w:val="center"/>
          </w:tcPr>
          <w:p w14:paraId="7F83D28F" w14:textId="77777777" w:rsidR="00C3058D" w:rsidRPr="001C6A15" w:rsidRDefault="00C3058D" w:rsidP="00C3058D">
            <w:pPr>
              <w:spacing w:beforeLines="40" w:before="96" w:afterLines="40" w:after="96"/>
            </w:pPr>
            <w:r w:rsidRPr="001C6A15">
              <w:t>Suppl.2 to 00</w:t>
            </w:r>
          </w:p>
        </w:tc>
        <w:tc>
          <w:tcPr>
            <w:tcW w:w="990" w:type="dxa"/>
            <w:tcBorders>
              <w:left w:val="single" w:sz="4" w:space="0" w:color="auto"/>
              <w:right w:val="single" w:sz="4" w:space="0" w:color="auto"/>
            </w:tcBorders>
          </w:tcPr>
          <w:p w14:paraId="7F31BD05" w14:textId="77777777" w:rsidR="00C3058D" w:rsidRPr="001C6A15" w:rsidRDefault="00C3058D" w:rsidP="00C3058D">
            <w:pPr>
              <w:spacing w:beforeLines="40" w:before="96" w:afterLines="40" w:after="96"/>
              <w:jc w:val="center"/>
            </w:pPr>
            <w:r w:rsidRPr="001C6A15">
              <w:t>19.08.10</w:t>
            </w:r>
          </w:p>
        </w:tc>
        <w:tc>
          <w:tcPr>
            <w:tcW w:w="1457" w:type="dxa"/>
            <w:tcBorders>
              <w:left w:val="single" w:sz="4" w:space="0" w:color="auto"/>
              <w:right w:val="single" w:sz="4" w:space="0" w:color="auto"/>
            </w:tcBorders>
          </w:tcPr>
          <w:p w14:paraId="322D596F" w14:textId="77777777" w:rsidR="00C3058D" w:rsidRPr="001C6A15" w:rsidRDefault="00C3058D" w:rsidP="00C3058D">
            <w:pPr>
              <w:spacing w:beforeLines="40" w:before="96" w:afterLines="40" w:after="96"/>
              <w:jc w:val="center"/>
            </w:pPr>
            <w:r w:rsidRPr="001C6A15">
              <w:t>149 (Nov. 09)</w:t>
            </w:r>
          </w:p>
        </w:tc>
        <w:tc>
          <w:tcPr>
            <w:tcW w:w="1927" w:type="dxa"/>
            <w:tcBorders>
              <w:left w:val="single" w:sz="4" w:space="0" w:color="auto"/>
              <w:right w:val="single" w:sz="4" w:space="0" w:color="auto"/>
            </w:tcBorders>
          </w:tcPr>
          <w:p w14:paraId="10CCD177" w14:textId="77777777" w:rsidR="00C3058D" w:rsidRPr="001C6A15" w:rsidRDefault="00C3058D" w:rsidP="00C3058D">
            <w:pPr>
              <w:spacing w:beforeLines="40" w:before="96" w:afterLines="40" w:after="96"/>
              <w:jc w:val="center"/>
            </w:pPr>
            <w:r w:rsidRPr="001C6A15">
              <w:t>1079, para. 89</w:t>
            </w:r>
          </w:p>
        </w:tc>
        <w:tc>
          <w:tcPr>
            <w:tcW w:w="1948" w:type="dxa"/>
            <w:tcBorders>
              <w:left w:val="single" w:sz="4" w:space="0" w:color="auto"/>
              <w:right w:val="single" w:sz="4" w:space="0" w:color="auto"/>
            </w:tcBorders>
          </w:tcPr>
          <w:p w14:paraId="1C8C896A" w14:textId="77777777" w:rsidR="00C3058D" w:rsidRPr="001C6A15" w:rsidRDefault="00C3058D" w:rsidP="00C3058D">
            <w:pPr>
              <w:spacing w:beforeLines="40" w:before="96" w:afterLines="40" w:after="96"/>
              <w:jc w:val="center"/>
            </w:pPr>
            <w:r w:rsidRPr="001C6A15">
              <w:t>2009/107</w:t>
            </w:r>
          </w:p>
        </w:tc>
        <w:tc>
          <w:tcPr>
            <w:tcW w:w="1289" w:type="dxa"/>
            <w:tcBorders>
              <w:left w:val="single" w:sz="4" w:space="0" w:color="auto"/>
              <w:right w:val="single" w:sz="4" w:space="0" w:color="auto"/>
            </w:tcBorders>
            <w:vAlign w:val="center"/>
          </w:tcPr>
          <w:p w14:paraId="56807069" w14:textId="77777777" w:rsidR="00C3058D" w:rsidRPr="001C6A15" w:rsidRDefault="00C3058D" w:rsidP="00C3058D">
            <w:pPr>
              <w:spacing w:beforeLines="40" w:before="96" w:afterLines="40" w:after="96"/>
              <w:ind w:left="1"/>
              <w:rPr>
                <w:szCs w:val="18"/>
              </w:rPr>
            </w:pPr>
            <w:r w:rsidRPr="001C6A15">
              <w:rPr>
                <w:szCs w:val="18"/>
              </w:rPr>
              <w:t>AC.1 (43</w:t>
            </w:r>
            <w:r w:rsidRPr="001C6A15">
              <w:rPr>
                <w:szCs w:val="18"/>
                <w:vertAlign w:val="superscript"/>
              </w:rPr>
              <w:t>rd</w:t>
            </w:r>
            <w:r w:rsidRPr="001C6A15">
              <w:rPr>
                <w:szCs w:val="18"/>
              </w:rPr>
              <w:t>)</w:t>
            </w:r>
          </w:p>
        </w:tc>
        <w:tc>
          <w:tcPr>
            <w:tcW w:w="588" w:type="dxa"/>
            <w:tcBorders>
              <w:left w:val="single" w:sz="4" w:space="0" w:color="auto"/>
              <w:right w:val="single" w:sz="4" w:space="0" w:color="000000"/>
            </w:tcBorders>
          </w:tcPr>
          <w:p w14:paraId="1865623C" w14:textId="77777777" w:rsidR="00C3058D" w:rsidRPr="001C6A15" w:rsidRDefault="00C3058D" w:rsidP="00C3058D">
            <w:pPr>
              <w:spacing w:beforeLines="40" w:before="96" w:afterLines="40" w:after="96"/>
              <w:jc w:val="center"/>
              <w:rPr>
                <w:u w:val="single"/>
              </w:rPr>
            </w:pPr>
          </w:p>
        </w:tc>
      </w:tr>
      <w:tr w:rsidR="00C3058D" w:rsidRPr="001C6A15" w14:paraId="7277A6BB" w14:textId="77777777" w:rsidTr="00C3058D">
        <w:trPr>
          <w:trHeight w:val="397"/>
        </w:trPr>
        <w:tc>
          <w:tcPr>
            <w:tcW w:w="2658" w:type="dxa"/>
            <w:tcBorders>
              <w:left w:val="single" w:sz="4" w:space="0" w:color="000000"/>
              <w:right w:val="single" w:sz="4" w:space="0" w:color="auto"/>
            </w:tcBorders>
            <w:vAlign w:val="center"/>
          </w:tcPr>
          <w:p w14:paraId="4AB97C83" w14:textId="77777777" w:rsidR="00C3058D" w:rsidRPr="001C6A15" w:rsidRDefault="00C3058D" w:rsidP="00C3058D">
            <w:pPr>
              <w:spacing w:beforeLines="40" w:before="96" w:afterLines="40" w:after="96"/>
            </w:pPr>
            <w:r w:rsidRPr="001C6A15">
              <w:t xml:space="preserve">Add.124/Corr.1 </w:t>
            </w:r>
            <w:r w:rsidRPr="001906AE">
              <w:rPr>
                <w:i/>
              </w:rPr>
              <w:t>(E only)</w:t>
            </w:r>
          </w:p>
        </w:tc>
        <w:tc>
          <w:tcPr>
            <w:tcW w:w="2162" w:type="dxa"/>
            <w:tcBorders>
              <w:left w:val="single" w:sz="4" w:space="0" w:color="auto"/>
              <w:right w:val="single" w:sz="4" w:space="0" w:color="auto"/>
            </w:tcBorders>
            <w:vAlign w:val="center"/>
          </w:tcPr>
          <w:p w14:paraId="48EA95F7" w14:textId="77777777" w:rsidR="00C3058D" w:rsidRPr="001C6A15" w:rsidRDefault="00C3058D" w:rsidP="00C3058D">
            <w:pPr>
              <w:spacing w:beforeLines="40" w:before="96" w:afterLines="40" w:after="96"/>
            </w:pPr>
            <w:r w:rsidRPr="001C6A15">
              <w:t>Corr.1 to 00</w:t>
            </w:r>
          </w:p>
        </w:tc>
        <w:tc>
          <w:tcPr>
            <w:tcW w:w="990" w:type="dxa"/>
            <w:tcBorders>
              <w:left w:val="single" w:sz="4" w:space="0" w:color="auto"/>
              <w:right w:val="single" w:sz="4" w:space="0" w:color="auto"/>
            </w:tcBorders>
          </w:tcPr>
          <w:p w14:paraId="6A87FF8B" w14:textId="77777777" w:rsidR="00C3058D" w:rsidRPr="001C6A15" w:rsidRDefault="00C3058D" w:rsidP="00C3058D">
            <w:pPr>
              <w:spacing w:beforeLines="40" w:before="96" w:afterLines="40" w:after="96"/>
              <w:jc w:val="center"/>
            </w:pPr>
            <w:r w:rsidRPr="001C6A15">
              <w:t>10.11.10</w:t>
            </w:r>
          </w:p>
        </w:tc>
        <w:tc>
          <w:tcPr>
            <w:tcW w:w="1457" w:type="dxa"/>
            <w:tcBorders>
              <w:left w:val="single" w:sz="4" w:space="0" w:color="auto"/>
              <w:right w:val="single" w:sz="4" w:space="0" w:color="auto"/>
            </w:tcBorders>
          </w:tcPr>
          <w:p w14:paraId="7E635707" w14:textId="77777777" w:rsidR="00C3058D" w:rsidRPr="001C6A15" w:rsidRDefault="00C3058D" w:rsidP="00C3058D">
            <w:pPr>
              <w:spacing w:beforeLines="40" w:before="96" w:afterLines="40" w:after="96"/>
              <w:jc w:val="center"/>
            </w:pPr>
            <w:r w:rsidRPr="001C6A15">
              <w:t>152 (Nov</w:t>
            </w:r>
            <w:r>
              <w:t>.</w:t>
            </w:r>
            <w:r w:rsidRPr="001C6A15">
              <w:t xml:space="preserve"> 10)</w:t>
            </w:r>
          </w:p>
        </w:tc>
        <w:tc>
          <w:tcPr>
            <w:tcW w:w="1927" w:type="dxa"/>
            <w:tcBorders>
              <w:left w:val="single" w:sz="4" w:space="0" w:color="auto"/>
              <w:right w:val="single" w:sz="4" w:space="0" w:color="auto"/>
            </w:tcBorders>
          </w:tcPr>
          <w:p w14:paraId="440E9816" w14:textId="77777777" w:rsidR="00C3058D" w:rsidRPr="001C6A15" w:rsidRDefault="00C3058D" w:rsidP="00C3058D">
            <w:pPr>
              <w:spacing w:beforeLines="40" w:before="96" w:afterLines="40" w:after="96"/>
              <w:jc w:val="center"/>
              <w:rPr>
                <w:lang w:val="es-ES_tradnl"/>
              </w:rPr>
            </w:pPr>
            <w:r w:rsidRPr="001C6A15">
              <w:t>1087, para. 100</w:t>
            </w:r>
          </w:p>
        </w:tc>
        <w:tc>
          <w:tcPr>
            <w:tcW w:w="1948" w:type="dxa"/>
            <w:tcBorders>
              <w:left w:val="single" w:sz="4" w:space="0" w:color="auto"/>
              <w:right w:val="single" w:sz="4" w:space="0" w:color="auto"/>
            </w:tcBorders>
          </w:tcPr>
          <w:p w14:paraId="7EED573C" w14:textId="77777777" w:rsidR="00C3058D" w:rsidRPr="001C6A15" w:rsidRDefault="00C3058D" w:rsidP="00C3058D">
            <w:pPr>
              <w:spacing w:beforeLines="40" w:before="96" w:afterLines="40" w:after="96"/>
              <w:jc w:val="center"/>
            </w:pPr>
            <w:r w:rsidRPr="001C6A15">
              <w:t>2010/140</w:t>
            </w:r>
          </w:p>
        </w:tc>
        <w:tc>
          <w:tcPr>
            <w:tcW w:w="1289" w:type="dxa"/>
            <w:tcBorders>
              <w:left w:val="single" w:sz="4" w:space="0" w:color="auto"/>
              <w:right w:val="single" w:sz="4" w:space="0" w:color="auto"/>
            </w:tcBorders>
            <w:vAlign w:val="center"/>
          </w:tcPr>
          <w:p w14:paraId="7238916E" w14:textId="77777777" w:rsidR="00C3058D" w:rsidRPr="001C6A15" w:rsidRDefault="00C3058D" w:rsidP="00C3058D">
            <w:pPr>
              <w:spacing w:beforeLines="40" w:before="96" w:afterLines="40" w:after="96"/>
              <w:ind w:left="1" w:right="54"/>
              <w:rPr>
                <w:szCs w:val="18"/>
              </w:rPr>
            </w:pPr>
            <w:r w:rsidRPr="001C6A15">
              <w:rPr>
                <w:szCs w:val="18"/>
              </w:rPr>
              <w:t>AC.1 (46</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7F3013E1" w14:textId="77777777" w:rsidR="00C3058D" w:rsidRPr="001C6A15" w:rsidRDefault="00C3058D" w:rsidP="00C3058D">
            <w:pPr>
              <w:spacing w:beforeLines="40" w:before="96" w:afterLines="40" w:after="96"/>
              <w:jc w:val="center"/>
              <w:rPr>
                <w:u w:val="single"/>
              </w:rPr>
            </w:pPr>
          </w:p>
        </w:tc>
      </w:tr>
      <w:tr w:rsidR="00C3058D" w:rsidRPr="001C6A15" w14:paraId="3AD04C8B" w14:textId="77777777" w:rsidTr="00C3058D">
        <w:trPr>
          <w:trHeight w:val="397"/>
        </w:trPr>
        <w:tc>
          <w:tcPr>
            <w:tcW w:w="2658" w:type="dxa"/>
            <w:tcBorders>
              <w:left w:val="single" w:sz="4" w:space="0" w:color="000000"/>
              <w:right w:val="single" w:sz="4" w:space="0" w:color="auto"/>
            </w:tcBorders>
            <w:vAlign w:val="center"/>
          </w:tcPr>
          <w:p w14:paraId="734447D8" w14:textId="77777777" w:rsidR="00C3058D" w:rsidRPr="001C6A15" w:rsidRDefault="00C3058D" w:rsidP="00C3058D">
            <w:pPr>
              <w:spacing w:beforeLines="40" w:before="96" w:afterLines="40" w:after="96"/>
            </w:pPr>
            <w:r w:rsidRPr="001C6A15">
              <w:t>Add.124/Amend.3</w:t>
            </w:r>
          </w:p>
        </w:tc>
        <w:tc>
          <w:tcPr>
            <w:tcW w:w="2162" w:type="dxa"/>
            <w:tcBorders>
              <w:left w:val="single" w:sz="4" w:space="0" w:color="auto"/>
              <w:right w:val="single" w:sz="4" w:space="0" w:color="auto"/>
            </w:tcBorders>
            <w:vAlign w:val="center"/>
          </w:tcPr>
          <w:p w14:paraId="1D8529AC" w14:textId="77777777" w:rsidR="00C3058D" w:rsidRPr="001C6A15" w:rsidRDefault="00C3058D" w:rsidP="00C3058D">
            <w:pPr>
              <w:spacing w:beforeLines="40" w:before="96" w:afterLines="40" w:after="96"/>
            </w:pPr>
            <w:r w:rsidRPr="001C6A15">
              <w:t>Suppl.3 to 00</w:t>
            </w:r>
          </w:p>
        </w:tc>
        <w:tc>
          <w:tcPr>
            <w:tcW w:w="990" w:type="dxa"/>
            <w:tcBorders>
              <w:left w:val="single" w:sz="4" w:space="0" w:color="auto"/>
              <w:right w:val="single" w:sz="4" w:space="0" w:color="auto"/>
            </w:tcBorders>
          </w:tcPr>
          <w:p w14:paraId="189C7D3C" w14:textId="77777777" w:rsidR="00C3058D" w:rsidRPr="001C6A15" w:rsidRDefault="00C3058D" w:rsidP="00C3058D">
            <w:pPr>
              <w:spacing w:beforeLines="40" w:before="96" w:afterLines="40" w:after="96"/>
              <w:jc w:val="center"/>
            </w:pPr>
            <w:r w:rsidRPr="001C6A15">
              <w:t>09.12.10</w:t>
            </w:r>
          </w:p>
        </w:tc>
        <w:tc>
          <w:tcPr>
            <w:tcW w:w="1457" w:type="dxa"/>
            <w:tcBorders>
              <w:left w:val="single" w:sz="4" w:space="0" w:color="auto"/>
              <w:right w:val="single" w:sz="4" w:space="0" w:color="auto"/>
            </w:tcBorders>
          </w:tcPr>
          <w:p w14:paraId="467D20CB" w14:textId="77777777" w:rsidR="00C3058D" w:rsidRPr="001C6A15" w:rsidRDefault="00C3058D" w:rsidP="00C3058D">
            <w:pPr>
              <w:spacing w:beforeLines="40" w:before="96" w:afterLines="40" w:after="96"/>
              <w:jc w:val="center"/>
            </w:pPr>
            <w:r w:rsidRPr="001C6A15">
              <w:t>150 (Mar</w:t>
            </w:r>
            <w:r>
              <w:t>.</w:t>
            </w:r>
            <w:r w:rsidRPr="001C6A15">
              <w:t xml:space="preserve"> 10)</w:t>
            </w:r>
          </w:p>
        </w:tc>
        <w:tc>
          <w:tcPr>
            <w:tcW w:w="1927" w:type="dxa"/>
            <w:tcBorders>
              <w:left w:val="single" w:sz="4" w:space="0" w:color="auto"/>
              <w:right w:val="single" w:sz="4" w:space="0" w:color="auto"/>
            </w:tcBorders>
          </w:tcPr>
          <w:p w14:paraId="495FD5DA" w14:textId="77777777" w:rsidR="00C3058D" w:rsidRPr="001C6A15" w:rsidRDefault="00C3058D" w:rsidP="00C3058D">
            <w:pPr>
              <w:spacing w:beforeLines="40" w:before="96" w:afterLines="40" w:after="96"/>
              <w:jc w:val="center"/>
              <w:rPr>
                <w:lang w:val="es-ES_tradnl"/>
              </w:rPr>
            </w:pPr>
            <w:r w:rsidRPr="001C6A15">
              <w:t>1083, para. 83</w:t>
            </w:r>
          </w:p>
        </w:tc>
        <w:tc>
          <w:tcPr>
            <w:tcW w:w="1948" w:type="dxa"/>
            <w:tcBorders>
              <w:left w:val="single" w:sz="4" w:space="0" w:color="auto"/>
              <w:right w:val="single" w:sz="4" w:space="0" w:color="auto"/>
            </w:tcBorders>
          </w:tcPr>
          <w:p w14:paraId="7C9BD852" w14:textId="77777777" w:rsidR="00C3058D" w:rsidRPr="001C6A15" w:rsidRDefault="00C3058D" w:rsidP="00C3058D">
            <w:pPr>
              <w:spacing w:beforeLines="40" w:before="96" w:afterLines="40" w:after="96"/>
              <w:jc w:val="center"/>
            </w:pPr>
            <w:r w:rsidRPr="001C6A15">
              <w:t>2010/43</w:t>
            </w:r>
          </w:p>
        </w:tc>
        <w:tc>
          <w:tcPr>
            <w:tcW w:w="1289" w:type="dxa"/>
            <w:tcBorders>
              <w:left w:val="single" w:sz="4" w:space="0" w:color="auto"/>
              <w:right w:val="single" w:sz="4" w:space="0" w:color="auto"/>
            </w:tcBorders>
            <w:vAlign w:val="center"/>
          </w:tcPr>
          <w:p w14:paraId="01C6B09D" w14:textId="77777777" w:rsidR="00C3058D" w:rsidRPr="001C6A15" w:rsidRDefault="00C3058D" w:rsidP="00C3058D">
            <w:pPr>
              <w:spacing w:beforeLines="40" w:before="96" w:afterLines="40" w:after="96"/>
              <w:ind w:left="1" w:right="54"/>
              <w:rPr>
                <w:szCs w:val="18"/>
              </w:rPr>
            </w:pPr>
            <w:r w:rsidRPr="001C6A15">
              <w:rPr>
                <w:szCs w:val="18"/>
              </w:rPr>
              <w:t>AC.1 (44</w:t>
            </w:r>
            <w:r w:rsidRPr="001C6A15">
              <w:rPr>
                <w:szCs w:val="18"/>
                <w:vertAlign w:val="superscript"/>
              </w:rPr>
              <w:t>th</w:t>
            </w:r>
            <w:r w:rsidRPr="001C6A15">
              <w:rPr>
                <w:szCs w:val="18"/>
              </w:rPr>
              <w:t>)</w:t>
            </w:r>
          </w:p>
        </w:tc>
        <w:tc>
          <w:tcPr>
            <w:tcW w:w="588" w:type="dxa"/>
            <w:tcBorders>
              <w:left w:val="single" w:sz="4" w:space="0" w:color="auto"/>
              <w:right w:val="single" w:sz="4" w:space="0" w:color="000000"/>
            </w:tcBorders>
          </w:tcPr>
          <w:p w14:paraId="3E721D06" w14:textId="77777777" w:rsidR="00C3058D" w:rsidRPr="001C6A15" w:rsidRDefault="00C3058D" w:rsidP="00C3058D">
            <w:pPr>
              <w:spacing w:beforeLines="40" w:before="96" w:afterLines="40" w:after="96"/>
              <w:jc w:val="center"/>
              <w:rPr>
                <w:u w:val="single"/>
              </w:rPr>
            </w:pPr>
          </w:p>
        </w:tc>
      </w:tr>
      <w:tr w:rsidR="00C3058D" w:rsidRPr="001C6A15" w14:paraId="6889C9A2" w14:textId="77777777" w:rsidTr="00C3058D">
        <w:trPr>
          <w:trHeight w:val="397"/>
        </w:trPr>
        <w:tc>
          <w:tcPr>
            <w:tcW w:w="2658" w:type="dxa"/>
            <w:tcBorders>
              <w:left w:val="single" w:sz="4" w:space="0" w:color="000000"/>
              <w:right w:val="single" w:sz="4" w:space="0" w:color="auto"/>
            </w:tcBorders>
            <w:vAlign w:val="center"/>
          </w:tcPr>
          <w:p w14:paraId="64154769" w14:textId="77777777" w:rsidR="00C3058D" w:rsidRPr="001C6A15" w:rsidRDefault="00C3058D" w:rsidP="00C3058D">
            <w:pPr>
              <w:spacing w:beforeLines="40" w:before="96" w:afterLines="40" w:after="96"/>
            </w:pPr>
            <w:r w:rsidRPr="001C6A15">
              <w:t>Add.124/Rev.1</w:t>
            </w:r>
          </w:p>
        </w:tc>
        <w:tc>
          <w:tcPr>
            <w:tcW w:w="2162" w:type="dxa"/>
            <w:tcBorders>
              <w:left w:val="single" w:sz="4" w:space="0" w:color="auto"/>
              <w:right w:val="single" w:sz="4" w:space="0" w:color="auto"/>
            </w:tcBorders>
            <w:vAlign w:val="center"/>
          </w:tcPr>
          <w:p w14:paraId="1F617BF6" w14:textId="77777777" w:rsidR="00C3058D" w:rsidRPr="001C6A15" w:rsidRDefault="00C3058D" w:rsidP="00C3058D">
            <w:pPr>
              <w:spacing w:beforeLines="40" w:before="96" w:afterLines="40" w:after="96"/>
            </w:pPr>
            <w:r w:rsidRPr="001C6A15">
              <w:t>Suppl.4 to 00</w:t>
            </w:r>
          </w:p>
        </w:tc>
        <w:tc>
          <w:tcPr>
            <w:tcW w:w="990" w:type="dxa"/>
            <w:tcBorders>
              <w:left w:val="single" w:sz="4" w:space="0" w:color="auto"/>
              <w:right w:val="single" w:sz="4" w:space="0" w:color="auto"/>
            </w:tcBorders>
          </w:tcPr>
          <w:p w14:paraId="79DD46A8" w14:textId="77777777" w:rsidR="00C3058D" w:rsidRPr="001C6A15" w:rsidRDefault="00C3058D" w:rsidP="00C3058D">
            <w:pPr>
              <w:spacing w:beforeLines="40" w:before="96" w:afterLines="40" w:after="96"/>
              <w:ind w:left="-123" w:right="-147"/>
              <w:jc w:val="center"/>
            </w:pPr>
            <w:r w:rsidRPr="001C6A15">
              <w:t>26.07.12</w:t>
            </w:r>
          </w:p>
        </w:tc>
        <w:tc>
          <w:tcPr>
            <w:tcW w:w="1457" w:type="dxa"/>
            <w:tcBorders>
              <w:left w:val="single" w:sz="4" w:space="0" w:color="auto"/>
              <w:right w:val="single" w:sz="4" w:space="0" w:color="auto"/>
            </w:tcBorders>
          </w:tcPr>
          <w:p w14:paraId="38ECA75F" w14:textId="77777777" w:rsidR="00C3058D" w:rsidRPr="001C6A15" w:rsidRDefault="00C3058D" w:rsidP="00C3058D">
            <w:pPr>
              <w:spacing w:beforeLines="40" w:before="96" w:afterLines="40" w:after="96"/>
              <w:jc w:val="center"/>
            </w:pPr>
            <w:r w:rsidRPr="001C6A15">
              <w:t>155 (Nov</w:t>
            </w:r>
            <w:r>
              <w:t>.</w:t>
            </w:r>
            <w:r w:rsidRPr="001C6A15">
              <w:t xml:space="preserve"> 11)</w:t>
            </w:r>
          </w:p>
        </w:tc>
        <w:tc>
          <w:tcPr>
            <w:tcW w:w="1927" w:type="dxa"/>
            <w:tcBorders>
              <w:left w:val="single" w:sz="4" w:space="0" w:color="auto"/>
              <w:right w:val="single" w:sz="4" w:space="0" w:color="auto"/>
            </w:tcBorders>
          </w:tcPr>
          <w:p w14:paraId="69DDC997" w14:textId="77777777" w:rsidR="00C3058D" w:rsidRPr="001C6A15" w:rsidRDefault="00C3058D" w:rsidP="00C3058D">
            <w:pPr>
              <w:spacing w:beforeLines="40" w:before="96" w:afterLines="40" w:after="96"/>
              <w:jc w:val="center"/>
              <w:rPr>
                <w:lang w:val="es-ES_tradnl"/>
              </w:rPr>
            </w:pPr>
            <w:r w:rsidRPr="001C6A15">
              <w:t>1093, para. 112</w:t>
            </w:r>
          </w:p>
        </w:tc>
        <w:tc>
          <w:tcPr>
            <w:tcW w:w="1948" w:type="dxa"/>
            <w:tcBorders>
              <w:left w:val="single" w:sz="4" w:space="0" w:color="auto"/>
              <w:right w:val="single" w:sz="4" w:space="0" w:color="auto"/>
            </w:tcBorders>
          </w:tcPr>
          <w:p w14:paraId="7C8B9D23" w14:textId="77777777" w:rsidR="00C3058D" w:rsidRPr="001C6A15" w:rsidRDefault="00C3058D" w:rsidP="00C3058D">
            <w:pPr>
              <w:spacing w:beforeLines="40" w:before="96" w:afterLines="40" w:after="96"/>
              <w:jc w:val="center"/>
            </w:pPr>
            <w:r w:rsidRPr="001C6A15">
              <w:t xml:space="preserve">2011/138 + </w:t>
            </w:r>
            <w:r>
              <w:br/>
            </w:r>
            <w:r w:rsidRPr="001C6A15">
              <w:t>para.73 of the report</w:t>
            </w:r>
          </w:p>
        </w:tc>
        <w:tc>
          <w:tcPr>
            <w:tcW w:w="1289" w:type="dxa"/>
            <w:tcBorders>
              <w:left w:val="single" w:sz="4" w:space="0" w:color="auto"/>
              <w:right w:val="single" w:sz="4" w:space="0" w:color="auto"/>
            </w:tcBorders>
            <w:vAlign w:val="center"/>
          </w:tcPr>
          <w:p w14:paraId="13184E84" w14:textId="77777777" w:rsidR="00C3058D" w:rsidRPr="001C6A15" w:rsidRDefault="00C3058D" w:rsidP="00C3058D">
            <w:pPr>
              <w:spacing w:beforeLines="40" w:before="96" w:afterLines="40" w:after="96"/>
              <w:ind w:left="1"/>
              <w:rPr>
                <w:szCs w:val="18"/>
              </w:rPr>
            </w:pPr>
            <w:r w:rsidRPr="001C6A15">
              <w:rPr>
                <w:spacing w:val="-2"/>
              </w:rPr>
              <w:t>AC.1 (49</w:t>
            </w:r>
            <w:r w:rsidRPr="001C6A15">
              <w:rPr>
                <w:spacing w:val="-2"/>
                <w:vertAlign w:val="superscript"/>
              </w:rPr>
              <w:t>th</w:t>
            </w:r>
            <w:r w:rsidRPr="001C6A15">
              <w:rPr>
                <w:spacing w:val="-2"/>
              </w:rPr>
              <w:t>)</w:t>
            </w:r>
          </w:p>
        </w:tc>
        <w:tc>
          <w:tcPr>
            <w:tcW w:w="588" w:type="dxa"/>
            <w:tcBorders>
              <w:left w:val="single" w:sz="4" w:space="0" w:color="auto"/>
              <w:right w:val="single" w:sz="4" w:space="0" w:color="000000"/>
            </w:tcBorders>
          </w:tcPr>
          <w:p w14:paraId="2688C8BD" w14:textId="77777777" w:rsidR="00C3058D" w:rsidRPr="001C6A15" w:rsidRDefault="00C3058D" w:rsidP="00C3058D">
            <w:pPr>
              <w:spacing w:beforeLines="40" w:before="96" w:afterLines="40" w:after="96"/>
              <w:jc w:val="center"/>
            </w:pPr>
            <w:r w:rsidRPr="001C6A15">
              <w:t>1</w:t>
            </w:r>
          </w:p>
        </w:tc>
      </w:tr>
      <w:tr w:rsidR="00C3058D" w:rsidRPr="001C6A15" w14:paraId="44E49672" w14:textId="77777777" w:rsidTr="00C3058D">
        <w:trPr>
          <w:trHeight w:val="397"/>
        </w:trPr>
        <w:tc>
          <w:tcPr>
            <w:tcW w:w="2658" w:type="dxa"/>
            <w:tcBorders>
              <w:left w:val="single" w:sz="4" w:space="0" w:color="000000"/>
              <w:right w:val="single" w:sz="4" w:space="0" w:color="auto"/>
            </w:tcBorders>
            <w:vAlign w:val="center"/>
          </w:tcPr>
          <w:p w14:paraId="090936EE" w14:textId="77777777" w:rsidR="00C3058D" w:rsidRPr="001C6A15" w:rsidRDefault="00C3058D" w:rsidP="00C3058D">
            <w:pPr>
              <w:spacing w:beforeLines="40" w:before="96" w:afterLines="40" w:after="96"/>
            </w:pPr>
            <w:r w:rsidRPr="001C6A15">
              <w:t>Add.124/Rev.2</w:t>
            </w:r>
          </w:p>
        </w:tc>
        <w:tc>
          <w:tcPr>
            <w:tcW w:w="2162" w:type="dxa"/>
            <w:tcBorders>
              <w:left w:val="single" w:sz="4" w:space="0" w:color="auto"/>
              <w:right w:val="single" w:sz="4" w:space="0" w:color="auto"/>
            </w:tcBorders>
            <w:vAlign w:val="center"/>
          </w:tcPr>
          <w:p w14:paraId="418CEB3A" w14:textId="77777777" w:rsidR="00C3058D" w:rsidRPr="001C6A15" w:rsidRDefault="00C3058D" w:rsidP="00C3058D">
            <w:pPr>
              <w:spacing w:beforeLines="40" w:before="96" w:afterLines="40" w:after="96"/>
            </w:pPr>
            <w:r w:rsidRPr="001C6A15">
              <w:t>01</w:t>
            </w:r>
            <w:r>
              <w:t xml:space="preserve"> series</w:t>
            </w:r>
          </w:p>
        </w:tc>
        <w:tc>
          <w:tcPr>
            <w:tcW w:w="990" w:type="dxa"/>
            <w:tcBorders>
              <w:left w:val="single" w:sz="4" w:space="0" w:color="auto"/>
              <w:right w:val="single" w:sz="4" w:space="0" w:color="auto"/>
            </w:tcBorders>
          </w:tcPr>
          <w:p w14:paraId="5628F4B3" w14:textId="77777777" w:rsidR="00C3058D" w:rsidRPr="001C6A15" w:rsidRDefault="00C3058D" w:rsidP="00C3058D">
            <w:pPr>
              <w:spacing w:beforeLines="40" w:before="96" w:afterLines="40" w:after="96"/>
              <w:ind w:left="-123" w:right="-147"/>
              <w:jc w:val="center"/>
            </w:pPr>
            <w:r w:rsidRPr="001C6A15">
              <w:t>15.07.13</w:t>
            </w:r>
          </w:p>
        </w:tc>
        <w:tc>
          <w:tcPr>
            <w:tcW w:w="1457" w:type="dxa"/>
            <w:tcBorders>
              <w:left w:val="single" w:sz="4" w:space="0" w:color="auto"/>
              <w:right w:val="single" w:sz="4" w:space="0" w:color="auto"/>
            </w:tcBorders>
          </w:tcPr>
          <w:p w14:paraId="7C404EB1" w14:textId="77777777" w:rsidR="00C3058D" w:rsidRPr="001C6A15" w:rsidRDefault="00C3058D" w:rsidP="00C3058D">
            <w:pPr>
              <w:spacing w:beforeLines="40" w:before="96" w:afterLines="40" w:after="96"/>
              <w:jc w:val="center"/>
            </w:pPr>
            <w:r w:rsidRPr="001C6A15">
              <w:t>158 (Nov. 12)</w:t>
            </w:r>
          </w:p>
        </w:tc>
        <w:tc>
          <w:tcPr>
            <w:tcW w:w="1927" w:type="dxa"/>
            <w:tcBorders>
              <w:left w:val="single" w:sz="4" w:space="0" w:color="auto"/>
              <w:right w:val="single" w:sz="4" w:space="0" w:color="auto"/>
            </w:tcBorders>
          </w:tcPr>
          <w:p w14:paraId="4A17CA12" w14:textId="77777777" w:rsidR="00C3058D" w:rsidRPr="001C6A15" w:rsidRDefault="00C3058D" w:rsidP="00C3058D">
            <w:pPr>
              <w:spacing w:beforeLines="40" w:before="96" w:afterLines="40" w:after="96"/>
              <w:jc w:val="center"/>
              <w:rPr>
                <w:lang w:val="es-ES_tradnl"/>
              </w:rPr>
            </w:pPr>
            <w:r w:rsidRPr="001C6A15">
              <w:t>1099, para. 91</w:t>
            </w:r>
          </w:p>
        </w:tc>
        <w:tc>
          <w:tcPr>
            <w:tcW w:w="1948" w:type="dxa"/>
            <w:tcBorders>
              <w:left w:val="single" w:sz="4" w:space="0" w:color="auto"/>
              <w:right w:val="single" w:sz="4" w:space="0" w:color="auto"/>
            </w:tcBorders>
          </w:tcPr>
          <w:p w14:paraId="0DAFF26D" w14:textId="77777777" w:rsidR="00C3058D" w:rsidRPr="001C6A15" w:rsidRDefault="00C3058D" w:rsidP="00C3058D">
            <w:pPr>
              <w:spacing w:beforeLines="40" w:before="96" w:afterLines="40" w:after="96"/>
              <w:jc w:val="center"/>
            </w:pPr>
            <w:r w:rsidRPr="001C6A15">
              <w:t>2012/95</w:t>
            </w:r>
          </w:p>
        </w:tc>
        <w:tc>
          <w:tcPr>
            <w:tcW w:w="1289" w:type="dxa"/>
            <w:tcBorders>
              <w:left w:val="single" w:sz="4" w:space="0" w:color="auto"/>
              <w:right w:val="single" w:sz="4" w:space="0" w:color="auto"/>
            </w:tcBorders>
            <w:vAlign w:val="center"/>
          </w:tcPr>
          <w:p w14:paraId="31F409ED" w14:textId="77777777" w:rsidR="00C3058D" w:rsidRPr="001C6A15" w:rsidRDefault="00C3058D" w:rsidP="00C3058D">
            <w:pPr>
              <w:spacing w:beforeLines="40" w:before="96" w:afterLines="40" w:after="96"/>
              <w:ind w:left="1"/>
              <w:rPr>
                <w:szCs w:val="18"/>
              </w:rPr>
            </w:pPr>
            <w:r w:rsidRPr="001C6A15">
              <w:rPr>
                <w:szCs w:val="18"/>
              </w:rPr>
              <w:t>AC.1 (</w:t>
            </w:r>
            <w:r w:rsidRPr="001C6A15">
              <w:t>52</w:t>
            </w:r>
            <w:r w:rsidRPr="001C6A15">
              <w:rPr>
                <w:vertAlign w:val="superscript"/>
              </w:rPr>
              <w:t>nd</w:t>
            </w:r>
            <w:r w:rsidRPr="001C6A15">
              <w:rPr>
                <w:szCs w:val="18"/>
              </w:rPr>
              <w:t>)</w:t>
            </w:r>
          </w:p>
        </w:tc>
        <w:tc>
          <w:tcPr>
            <w:tcW w:w="588" w:type="dxa"/>
            <w:tcBorders>
              <w:left w:val="single" w:sz="4" w:space="0" w:color="auto"/>
              <w:right w:val="single" w:sz="4" w:space="0" w:color="000000"/>
            </w:tcBorders>
          </w:tcPr>
          <w:p w14:paraId="7A2DAA20" w14:textId="77777777" w:rsidR="00C3058D" w:rsidRPr="001C6A15" w:rsidRDefault="00C3058D" w:rsidP="00C3058D">
            <w:pPr>
              <w:spacing w:beforeLines="40" w:before="96" w:afterLines="40" w:after="96"/>
              <w:jc w:val="center"/>
            </w:pPr>
          </w:p>
        </w:tc>
      </w:tr>
      <w:tr w:rsidR="00C3058D" w:rsidRPr="001C6A15" w14:paraId="7D801B75" w14:textId="77777777" w:rsidTr="00C3058D">
        <w:trPr>
          <w:trHeight w:val="397"/>
        </w:trPr>
        <w:tc>
          <w:tcPr>
            <w:tcW w:w="2658" w:type="dxa"/>
            <w:tcBorders>
              <w:left w:val="single" w:sz="4" w:space="0" w:color="000000"/>
              <w:right w:val="single" w:sz="4" w:space="0" w:color="auto"/>
            </w:tcBorders>
            <w:vAlign w:val="center"/>
          </w:tcPr>
          <w:p w14:paraId="106C60F8" w14:textId="77777777" w:rsidR="00C3058D" w:rsidRPr="001C6A15" w:rsidRDefault="00C3058D" w:rsidP="00C3058D">
            <w:pPr>
              <w:spacing w:beforeLines="40" w:before="96" w:afterLines="40" w:after="96"/>
            </w:pPr>
            <w:r>
              <w:t>Add.124/Rev.2/Amend.1</w:t>
            </w:r>
          </w:p>
        </w:tc>
        <w:tc>
          <w:tcPr>
            <w:tcW w:w="2162" w:type="dxa"/>
            <w:tcBorders>
              <w:left w:val="single" w:sz="4" w:space="0" w:color="auto"/>
              <w:right w:val="single" w:sz="4" w:space="0" w:color="auto"/>
            </w:tcBorders>
            <w:vAlign w:val="center"/>
          </w:tcPr>
          <w:p w14:paraId="28D0BD7F" w14:textId="77777777" w:rsidR="00C3058D" w:rsidRPr="001C6A15" w:rsidRDefault="00C3058D" w:rsidP="00C3058D">
            <w:pPr>
              <w:spacing w:beforeLines="40" w:before="96" w:afterLines="40" w:after="96"/>
            </w:pPr>
            <w:r w:rsidRPr="00752143">
              <w:t>Suppl.</w:t>
            </w:r>
            <w:r>
              <w:t>1</w:t>
            </w:r>
            <w:r w:rsidRPr="00752143">
              <w:t xml:space="preserve"> to 01</w:t>
            </w:r>
          </w:p>
        </w:tc>
        <w:tc>
          <w:tcPr>
            <w:tcW w:w="990" w:type="dxa"/>
            <w:tcBorders>
              <w:left w:val="single" w:sz="4" w:space="0" w:color="auto"/>
              <w:right w:val="single" w:sz="4" w:space="0" w:color="auto"/>
            </w:tcBorders>
          </w:tcPr>
          <w:p w14:paraId="6B027BD7" w14:textId="77777777" w:rsidR="00C3058D" w:rsidRPr="001C6A15" w:rsidRDefault="00C3058D" w:rsidP="00C3058D">
            <w:pPr>
              <w:spacing w:beforeLines="40" w:before="96" w:afterLines="40" w:after="96"/>
              <w:ind w:left="-123" w:right="-147"/>
              <w:jc w:val="center"/>
            </w:pPr>
            <w:r>
              <w:rPr>
                <w:lang w:eastAsia="en-GB"/>
              </w:rPr>
              <w:t>08.10.16</w:t>
            </w:r>
          </w:p>
        </w:tc>
        <w:tc>
          <w:tcPr>
            <w:tcW w:w="1457" w:type="dxa"/>
            <w:tcBorders>
              <w:left w:val="single" w:sz="4" w:space="0" w:color="auto"/>
              <w:right w:val="single" w:sz="4" w:space="0" w:color="auto"/>
            </w:tcBorders>
          </w:tcPr>
          <w:p w14:paraId="5955C49D" w14:textId="77777777" w:rsidR="00C3058D" w:rsidRPr="001C6A15" w:rsidRDefault="00C3058D" w:rsidP="00C3058D">
            <w:pPr>
              <w:spacing w:beforeLines="40" w:before="96" w:afterLines="40" w:after="96"/>
              <w:jc w:val="center"/>
            </w:pPr>
            <w:r w:rsidRPr="004608C1">
              <w:t>168 (Mar. 16)</w:t>
            </w:r>
          </w:p>
        </w:tc>
        <w:tc>
          <w:tcPr>
            <w:tcW w:w="1927" w:type="dxa"/>
            <w:tcBorders>
              <w:left w:val="single" w:sz="4" w:space="0" w:color="auto"/>
              <w:right w:val="single" w:sz="4" w:space="0" w:color="auto"/>
            </w:tcBorders>
          </w:tcPr>
          <w:p w14:paraId="4A64AF40" w14:textId="77777777" w:rsidR="00C3058D" w:rsidRPr="001C6A15" w:rsidRDefault="00C3058D" w:rsidP="00C3058D">
            <w:pPr>
              <w:spacing w:beforeLines="40" w:before="96" w:afterLines="40" w:after="96"/>
              <w:jc w:val="center"/>
              <w:rPr>
                <w:lang w:val="es-ES_tradnl"/>
              </w:rPr>
            </w:pPr>
            <w:r w:rsidRPr="004608C1">
              <w:t>1120, para. 98</w:t>
            </w:r>
          </w:p>
        </w:tc>
        <w:tc>
          <w:tcPr>
            <w:tcW w:w="1948" w:type="dxa"/>
            <w:tcBorders>
              <w:left w:val="single" w:sz="4" w:space="0" w:color="auto"/>
              <w:right w:val="single" w:sz="4" w:space="0" w:color="auto"/>
            </w:tcBorders>
          </w:tcPr>
          <w:p w14:paraId="13A3F987" w14:textId="77777777" w:rsidR="00C3058D" w:rsidRPr="001C6A15" w:rsidRDefault="00C3058D" w:rsidP="00C3058D">
            <w:pPr>
              <w:spacing w:beforeLines="40" w:before="96" w:afterLines="40" w:after="96"/>
              <w:jc w:val="center"/>
            </w:pPr>
            <w:r>
              <w:t>2016/15</w:t>
            </w:r>
          </w:p>
        </w:tc>
        <w:tc>
          <w:tcPr>
            <w:tcW w:w="1289" w:type="dxa"/>
            <w:tcBorders>
              <w:left w:val="single" w:sz="4" w:space="0" w:color="auto"/>
              <w:right w:val="single" w:sz="4" w:space="0" w:color="auto"/>
            </w:tcBorders>
            <w:vAlign w:val="center"/>
          </w:tcPr>
          <w:p w14:paraId="14A86A44" w14:textId="77777777" w:rsidR="00C3058D" w:rsidRPr="004608C1" w:rsidRDefault="00C3058D" w:rsidP="00C3058D">
            <w:pPr>
              <w:spacing w:beforeLines="40" w:before="96" w:afterLines="40" w:after="96"/>
              <w:ind w:left="1"/>
              <w:rPr>
                <w:szCs w:val="18"/>
                <w:lang w:val="fr"/>
              </w:rPr>
            </w:pPr>
            <w:r w:rsidRPr="004608C1">
              <w:rPr>
                <w:szCs w:val="18"/>
              </w:rPr>
              <w:t>AC.1 (62</w:t>
            </w:r>
            <w:r w:rsidRPr="004608C1">
              <w:rPr>
                <w:szCs w:val="18"/>
                <w:vertAlign w:val="superscript"/>
              </w:rPr>
              <w:t>nd</w:t>
            </w:r>
            <w:r w:rsidRPr="004608C1">
              <w:rPr>
                <w:szCs w:val="18"/>
              </w:rPr>
              <w:t xml:space="preserve">) </w:t>
            </w:r>
          </w:p>
        </w:tc>
        <w:tc>
          <w:tcPr>
            <w:tcW w:w="588" w:type="dxa"/>
            <w:tcBorders>
              <w:left w:val="single" w:sz="4" w:space="0" w:color="auto"/>
              <w:right w:val="single" w:sz="4" w:space="0" w:color="000000"/>
            </w:tcBorders>
          </w:tcPr>
          <w:p w14:paraId="1C016B5A" w14:textId="77777777" w:rsidR="00C3058D" w:rsidRPr="001C6A15" w:rsidRDefault="00C3058D" w:rsidP="00C3058D">
            <w:pPr>
              <w:spacing w:beforeLines="40" w:before="96" w:afterLines="40" w:after="96"/>
              <w:jc w:val="center"/>
            </w:pPr>
          </w:p>
        </w:tc>
      </w:tr>
      <w:tr w:rsidR="00C3058D" w:rsidRPr="001C6A15" w14:paraId="4FC09F03" w14:textId="77777777" w:rsidTr="00C3058D">
        <w:trPr>
          <w:trHeight w:val="397"/>
        </w:trPr>
        <w:tc>
          <w:tcPr>
            <w:tcW w:w="2658" w:type="dxa"/>
            <w:tcBorders>
              <w:left w:val="single" w:sz="4" w:space="0" w:color="000000"/>
              <w:right w:val="single" w:sz="4" w:space="0" w:color="auto"/>
            </w:tcBorders>
            <w:vAlign w:val="center"/>
          </w:tcPr>
          <w:p w14:paraId="36AA4773"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3D83C8A4"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03B50875"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531231EA"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7C11CDCC"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52110B9C"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72F74D4A"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145D061F" w14:textId="77777777" w:rsidR="00C3058D" w:rsidRPr="001C6A15" w:rsidRDefault="00C3058D" w:rsidP="00C3058D">
            <w:pPr>
              <w:spacing w:beforeLines="40" w:before="96" w:afterLines="40" w:after="96"/>
              <w:jc w:val="center"/>
            </w:pPr>
          </w:p>
        </w:tc>
      </w:tr>
      <w:tr w:rsidR="00C3058D" w:rsidRPr="001C6A15" w14:paraId="3E2E2112" w14:textId="77777777" w:rsidTr="00C3058D">
        <w:trPr>
          <w:trHeight w:val="397"/>
        </w:trPr>
        <w:tc>
          <w:tcPr>
            <w:tcW w:w="2658" w:type="dxa"/>
            <w:tcBorders>
              <w:left w:val="single" w:sz="4" w:space="0" w:color="000000"/>
              <w:right w:val="single" w:sz="4" w:space="0" w:color="auto"/>
            </w:tcBorders>
            <w:vAlign w:val="center"/>
          </w:tcPr>
          <w:p w14:paraId="2BA1286F"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6098E4D7"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649006FC"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0468ED8F"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486E2BAA"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458DF2BF"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71A668FE"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1816CFC9" w14:textId="77777777" w:rsidR="00C3058D" w:rsidRPr="001C6A15" w:rsidRDefault="00C3058D" w:rsidP="00C3058D">
            <w:pPr>
              <w:spacing w:beforeLines="40" w:before="96" w:afterLines="40" w:after="96"/>
              <w:jc w:val="center"/>
            </w:pPr>
          </w:p>
        </w:tc>
      </w:tr>
      <w:tr w:rsidR="00C3058D" w:rsidRPr="001C6A15" w14:paraId="0C855AA4" w14:textId="77777777" w:rsidTr="00C3058D">
        <w:trPr>
          <w:trHeight w:val="397"/>
        </w:trPr>
        <w:tc>
          <w:tcPr>
            <w:tcW w:w="2658" w:type="dxa"/>
            <w:tcBorders>
              <w:left w:val="single" w:sz="4" w:space="0" w:color="000000"/>
              <w:right w:val="single" w:sz="4" w:space="0" w:color="auto"/>
            </w:tcBorders>
            <w:vAlign w:val="center"/>
          </w:tcPr>
          <w:p w14:paraId="0AB77B38"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3BFED85A"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3ABED9B3"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46B27C2C"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48527D26"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1F97FA7E"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24716587"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2D50B6E6" w14:textId="77777777" w:rsidR="00C3058D" w:rsidRPr="001C6A15" w:rsidRDefault="00C3058D" w:rsidP="00C3058D">
            <w:pPr>
              <w:spacing w:beforeLines="40" w:before="96" w:afterLines="40" w:after="96"/>
              <w:jc w:val="center"/>
            </w:pPr>
          </w:p>
        </w:tc>
      </w:tr>
      <w:tr w:rsidR="00C3058D" w:rsidRPr="001C6A15" w14:paraId="47F49E60" w14:textId="77777777" w:rsidTr="00C3058D">
        <w:trPr>
          <w:trHeight w:val="397"/>
        </w:trPr>
        <w:tc>
          <w:tcPr>
            <w:tcW w:w="2658" w:type="dxa"/>
            <w:tcBorders>
              <w:left w:val="single" w:sz="4" w:space="0" w:color="000000"/>
              <w:right w:val="single" w:sz="4" w:space="0" w:color="auto"/>
            </w:tcBorders>
            <w:vAlign w:val="center"/>
          </w:tcPr>
          <w:p w14:paraId="72F30B2F"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71010075"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4E7B8868"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742CDA04"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77B4BC4B"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6BA8785D"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391E7003"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5FBBF00A" w14:textId="77777777" w:rsidR="00C3058D" w:rsidRPr="001C6A15" w:rsidRDefault="00C3058D" w:rsidP="00C3058D">
            <w:pPr>
              <w:spacing w:beforeLines="40" w:before="96" w:afterLines="40" w:after="96"/>
              <w:jc w:val="center"/>
            </w:pPr>
          </w:p>
        </w:tc>
      </w:tr>
      <w:tr w:rsidR="00C3058D" w:rsidRPr="001C6A15" w14:paraId="530A684E" w14:textId="77777777" w:rsidTr="00C3058D">
        <w:trPr>
          <w:trHeight w:val="397"/>
        </w:trPr>
        <w:tc>
          <w:tcPr>
            <w:tcW w:w="2658" w:type="dxa"/>
            <w:tcBorders>
              <w:left w:val="single" w:sz="4" w:space="0" w:color="000000"/>
              <w:right w:val="single" w:sz="4" w:space="0" w:color="auto"/>
            </w:tcBorders>
            <w:vAlign w:val="center"/>
          </w:tcPr>
          <w:p w14:paraId="0E6CB48D"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7B57395F"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5C40DB89"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3F32F182"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2067E0CB"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4C279A0C"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264D9115"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08C39A7D" w14:textId="77777777" w:rsidR="00C3058D" w:rsidRPr="001C6A15" w:rsidRDefault="00C3058D" w:rsidP="00C3058D">
            <w:pPr>
              <w:spacing w:beforeLines="40" w:before="96" w:afterLines="40" w:after="96"/>
              <w:jc w:val="center"/>
            </w:pPr>
          </w:p>
        </w:tc>
      </w:tr>
      <w:tr w:rsidR="00C3058D" w:rsidRPr="001C6A15" w14:paraId="2403CEC9" w14:textId="77777777" w:rsidTr="00C3058D">
        <w:trPr>
          <w:trHeight w:val="397"/>
        </w:trPr>
        <w:tc>
          <w:tcPr>
            <w:tcW w:w="2658" w:type="dxa"/>
            <w:tcBorders>
              <w:left w:val="single" w:sz="4" w:space="0" w:color="000000"/>
              <w:right w:val="single" w:sz="4" w:space="0" w:color="auto"/>
            </w:tcBorders>
            <w:vAlign w:val="center"/>
          </w:tcPr>
          <w:p w14:paraId="51504955"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101A2948"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56AE7C1B"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7EDC068D"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59F43AE5"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09843DC9"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3142EC49"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6F6F830F" w14:textId="77777777" w:rsidR="00C3058D" w:rsidRPr="001C6A15" w:rsidRDefault="00C3058D" w:rsidP="00C3058D">
            <w:pPr>
              <w:spacing w:beforeLines="40" w:before="96" w:afterLines="40" w:after="96"/>
              <w:jc w:val="center"/>
            </w:pPr>
          </w:p>
        </w:tc>
      </w:tr>
      <w:tr w:rsidR="00C3058D" w:rsidRPr="001C6A15" w14:paraId="6C7419C4" w14:textId="77777777" w:rsidTr="00C3058D">
        <w:trPr>
          <w:trHeight w:val="397"/>
        </w:trPr>
        <w:tc>
          <w:tcPr>
            <w:tcW w:w="2658" w:type="dxa"/>
            <w:tcBorders>
              <w:left w:val="single" w:sz="4" w:space="0" w:color="000000"/>
              <w:right w:val="single" w:sz="4" w:space="0" w:color="auto"/>
            </w:tcBorders>
            <w:vAlign w:val="center"/>
          </w:tcPr>
          <w:p w14:paraId="4120C412" w14:textId="77777777" w:rsidR="00C3058D" w:rsidRPr="001C6A15" w:rsidRDefault="00C3058D" w:rsidP="00C3058D">
            <w:pPr>
              <w:spacing w:beforeLines="40" w:before="96" w:afterLines="40" w:after="96"/>
            </w:pPr>
          </w:p>
        </w:tc>
        <w:tc>
          <w:tcPr>
            <w:tcW w:w="2162" w:type="dxa"/>
            <w:tcBorders>
              <w:left w:val="single" w:sz="4" w:space="0" w:color="auto"/>
              <w:right w:val="single" w:sz="4" w:space="0" w:color="auto"/>
            </w:tcBorders>
            <w:vAlign w:val="center"/>
          </w:tcPr>
          <w:p w14:paraId="210EB238" w14:textId="77777777" w:rsidR="00C3058D" w:rsidRPr="001C6A15" w:rsidRDefault="00C3058D" w:rsidP="00C3058D">
            <w:pPr>
              <w:spacing w:beforeLines="40" w:before="96" w:afterLines="40" w:after="96"/>
            </w:pPr>
          </w:p>
        </w:tc>
        <w:tc>
          <w:tcPr>
            <w:tcW w:w="990" w:type="dxa"/>
            <w:tcBorders>
              <w:left w:val="single" w:sz="4" w:space="0" w:color="auto"/>
              <w:right w:val="single" w:sz="4" w:space="0" w:color="auto"/>
            </w:tcBorders>
          </w:tcPr>
          <w:p w14:paraId="4BD7D35A" w14:textId="77777777" w:rsidR="00C3058D" w:rsidRPr="001C6A15" w:rsidRDefault="00C3058D" w:rsidP="00C3058D">
            <w:pPr>
              <w:spacing w:beforeLines="40" w:before="96" w:afterLines="40" w:after="96"/>
              <w:jc w:val="center"/>
            </w:pPr>
          </w:p>
        </w:tc>
        <w:tc>
          <w:tcPr>
            <w:tcW w:w="1457" w:type="dxa"/>
            <w:tcBorders>
              <w:left w:val="single" w:sz="4" w:space="0" w:color="auto"/>
              <w:right w:val="single" w:sz="4" w:space="0" w:color="auto"/>
            </w:tcBorders>
          </w:tcPr>
          <w:p w14:paraId="31D408B3" w14:textId="77777777" w:rsidR="00C3058D" w:rsidRPr="001C6A15" w:rsidRDefault="00C3058D" w:rsidP="00C3058D">
            <w:pPr>
              <w:spacing w:beforeLines="40" w:before="96" w:afterLines="40" w:after="96"/>
              <w:jc w:val="center"/>
            </w:pPr>
          </w:p>
        </w:tc>
        <w:tc>
          <w:tcPr>
            <w:tcW w:w="1927" w:type="dxa"/>
            <w:tcBorders>
              <w:left w:val="single" w:sz="4" w:space="0" w:color="auto"/>
              <w:right w:val="single" w:sz="4" w:space="0" w:color="auto"/>
            </w:tcBorders>
          </w:tcPr>
          <w:p w14:paraId="2E5E8F2C"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right w:val="single" w:sz="4" w:space="0" w:color="auto"/>
            </w:tcBorders>
          </w:tcPr>
          <w:p w14:paraId="7CA76425" w14:textId="77777777" w:rsidR="00C3058D" w:rsidRPr="001C6A15" w:rsidRDefault="00C3058D" w:rsidP="00C3058D">
            <w:pPr>
              <w:spacing w:beforeLines="40" w:before="96" w:afterLines="40" w:after="96"/>
              <w:jc w:val="center"/>
            </w:pPr>
          </w:p>
        </w:tc>
        <w:tc>
          <w:tcPr>
            <w:tcW w:w="1289" w:type="dxa"/>
            <w:tcBorders>
              <w:left w:val="single" w:sz="4" w:space="0" w:color="auto"/>
              <w:right w:val="single" w:sz="4" w:space="0" w:color="auto"/>
            </w:tcBorders>
            <w:vAlign w:val="center"/>
          </w:tcPr>
          <w:p w14:paraId="3CB9E57D" w14:textId="77777777" w:rsidR="00C3058D" w:rsidRPr="001C6A15" w:rsidRDefault="00C3058D" w:rsidP="00C3058D">
            <w:pPr>
              <w:spacing w:beforeLines="40" w:before="96" w:afterLines="40" w:after="96"/>
              <w:ind w:left="1"/>
              <w:rPr>
                <w:szCs w:val="18"/>
              </w:rPr>
            </w:pPr>
          </w:p>
        </w:tc>
        <w:tc>
          <w:tcPr>
            <w:tcW w:w="588" w:type="dxa"/>
            <w:tcBorders>
              <w:left w:val="single" w:sz="4" w:space="0" w:color="auto"/>
              <w:right w:val="single" w:sz="4" w:space="0" w:color="000000"/>
            </w:tcBorders>
          </w:tcPr>
          <w:p w14:paraId="42A5C49A" w14:textId="77777777" w:rsidR="00C3058D" w:rsidRPr="001C6A15" w:rsidRDefault="00C3058D" w:rsidP="00C3058D">
            <w:pPr>
              <w:spacing w:beforeLines="40" w:before="96" w:afterLines="40" w:after="96"/>
              <w:jc w:val="center"/>
            </w:pPr>
          </w:p>
        </w:tc>
      </w:tr>
      <w:tr w:rsidR="00C3058D" w:rsidRPr="001C6A15" w14:paraId="707C219D" w14:textId="77777777" w:rsidTr="00C3058D">
        <w:trPr>
          <w:trHeight w:val="397"/>
        </w:trPr>
        <w:tc>
          <w:tcPr>
            <w:tcW w:w="2658" w:type="dxa"/>
            <w:tcBorders>
              <w:left w:val="single" w:sz="4" w:space="0" w:color="000000"/>
              <w:bottom w:val="single" w:sz="12" w:space="0" w:color="000000"/>
              <w:right w:val="single" w:sz="4" w:space="0" w:color="auto"/>
            </w:tcBorders>
            <w:vAlign w:val="center"/>
          </w:tcPr>
          <w:p w14:paraId="3D0D5B88" w14:textId="77777777" w:rsidR="00C3058D" w:rsidRPr="001C6A15" w:rsidRDefault="00C3058D" w:rsidP="00C3058D">
            <w:pPr>
              <w:spacing w:beforeLines="40" w:before="96" w:afterLines="40" w:after="96"/>
            </w:pPr>
          </w:p>
        </w:tc>
        <w:tc>
          <w:tcPr>
            <w:tcW w:w="2162" w:type="dxa"/>
            <w:tcBorders>
              <w:left w:val="single" w:sz="4" w:space="0" w:color="auto"/>
              <w:bottom w:val="single" w:sz="12" w:space="0" w:color="000000"/>
              <w:right w:val="single" w:sz="4" w:space="0" w:color="auto"/>
            </w:tcBorders>
            <w:vAlign w:val="center"/>
          </w:tcPr>
          <w:p w14:paraId="447D3677" w14:textId="77777777" w:rsidR="00C3058D" w:rsidRPr="001C6A15" w:rsidRDefault="00C3058D" w:rsidP="00C3058D">
            <w:pPr>
              <w:spacing w:beforeLines="40" w:before="96" w:afterLines="40" w:after="96"/>
            </w:pPr>
          </w:p>
        </w:tc>
        <w:tc>
          <w:tcPr>
            <w:tcW w:w="990" w:type="dxa"/>
            <w:tcBorders>
              <w:left w:val="single" w:sz="4" w:space="0" w:color="auto"/>
              <w:bottom w:val="single" w:sz="12" w:space="0" w:color="000000"/>
              <w:right w:val="single" w:sz="4" w:space="0" w:color="auto"/>
            </w:tcBorders>
          </w:tcPr>
          <w:p w14:paraId="129F46B4" w14:textId="77777777" w:rsidR="00C3058D" w:rsidRPr="001C6A15" w:rsidRDefault="00C3058D" w:rsidP="00C3058D">
            <w:pPr>
              <w:spacing w:beforeLines="40" w:before="96" w:afterLines="40" w:after="96"/>
              <w:jc w:val="center"/>
            </w:pPr>
          </w:p>
        </w:tc>
        <w:tc>
          <w:tcPr>
            <w:tcW w:w="1457" w:type="dxa"/>
            <w:tcBorders>
              <w:left w:val="single" w:sz="4" w:space="0" w:color="auto"/>
              <w:bottom w:val="single" w:sz="12" w:space="0" w:color="000000"/>
              <w:right w:val="single" w:sz="4" w:space="0" w:color="auto"/>
            </w:tcBorders>
          </w:tcPr>
          <w:p w14:paraId="03682835" w14:textId="77777777" w:rsidR="00C3058D" w:rsidRPr="001C6A15" w:rsidRDefault="00C3058D" w:rsidP="00C3058D">
            <w:pPr>
              <w:spacing w:beforeLines="40" w:before="96" w:afterLines="40" w:after="96"/>
              <w:jc w:val="center"/>
            </w:pPr>
          </w:p>
        </w:tc>
        <w:tc>
          <w:tcPr>
            <w:tcW w:w="1927" w:type="dxa"/>
            <w:tcBorders>
              <w:left w:val="single" w:sz="4" w:space="0" w:color="auto"/>
              <w:bottom w:val="single" w:sz="12" w:space="0" w:color="000000"/>
              <w:right w:val="single" w:sz="4" w:space="0" w:color="auto"/>
            </w:tcBorders>
          </w:tcPr>
          <w:p w14:paraId="4DDB314D" w14:textId="77777777" w:rsidR="00C3058D" w:rsidRPr="001C6A15" w:rsidRDefault="00C3058D" w:rsidP="00C3058D">
            <w:pPr>
              <w:spacing w:beforeLines="40" w:before="96" w:afterLines="40" w:after="96"/>
              <w:jc w:val="center"/>
              <w:rPr>
                <w:lang w:val="es-ES_tradnl"/>
              </w:rPr>
            </w:pPr>
          </w:p>
        </w:tc>
        <w:tc>
          <w:tcPr>
            <w:tcW w:w="1948" w:type="dxa"/>
            <w:tcBorders>
              <w:left w:val="single" w:sz="4" w:space="0" w:color="auto"/>
              <w:bottom w:val="single" w:sz="12" w:space="0" w:color="000000"/>
              <w:right w:val="single" w:sz="4" w:space="0" w:color="auto"/>
            </w:tcBorders>
          </w:tcPr>
          <w:p w14:paraId="6CFF2BB7" w14:textId="77777777" w:rsidR="00C3058D" w:rsidRPr="001C6A15" w:rsidRDefault="00C3058D" w:rsidP="00C3058D">
            <w:pPr>
              <w:spacing w:beforeLines="40" w:before="96" w:afterLines="40" w:after="96"/>
              <w:jc w:val="center"/>
            </w:pPr>
          </w:p>
        </w:tc>
        <w:tc>
          <w:tcPr>
            <w:tcW w:w="1289" w:type="dxa"/>
            <w:tcBorders>
              <w:left w:val="single" w:sz="4" w:space="0" w:color="auto"/>
              <w:bottom w:val="single" w:sz="12" w:space="0" w:color="000000"/>
              <w:right w:val="single" w:sz="4" w:space="0" w:color="auto"/>
            </w:tcBorders>
            <w:vAlign w:val="center"/>
          </w:tcPr>
          <w:p w14:paraId="143CF608" w14:textId="77777777" w:rsidR="00C3058D" w:rsidRPr="001C6A15" w:rsidRDefault="00C3058D" w:rsidP="00C3058D">
            <w:pPr>
              <w:spacing w:beforeLines="40" w:before="96" w:afterLines="40" w:after="96"/>
              <w:ind w:left="-44"/>
              <w:rPr>
                <w:szCs w:val="18"/>
              </w:rPr>
            </w:pPr>
          </w:p>
        </w:tc>
        <w:tc>
          <w:tcPr>
            <w:tcW w:w="588" w:type="dxa"/>
            <w:tcBorders>
              <w:left w:val="single" w:sz="4" w:space="0" w:color="auto"/>
              <w:bottom w:val="single" w:sz="12" w:space="0" w:color="000000"/>
              <w:right w:val="single" w:sz="4" w:space="0" w:color="000000"/>
            </w:tcBorders>
          </w:tcPr>
          <w:p w14:paraId="01B74FC6" w14:textId="77777777" w:rsidR="00C3058D" w:rsidRPr="001C6A15" w:rsidRDefault="00C3058D" w:rsidP="00C3058D">
            <w:pPr>
              <w:spacing w:beforeLines="40" w:before="96" w:afterLines="40" w:after="96"/>
              <w:jc w:val="center"/>
            </w:pPr>
          </w:p>
        </w:tc>
      </w:tr>
    </w:tbl>
    <w:p w14:paraId="65227733" w14:textId="77777777" w:rsidR="00C3058D" w:rsidRPr="001C6A15" w:rsidRDefault="00C3058D" w:rsidP="00C3058D">
      <w:pPr>
        <w:pStyle w:val="H1G"/>
        <w:tabs>
          <w:tab w:val="left" w:pos="284"/>
        </w:tabs>
        <w:spacing w:before="0" w:after="120"/>
        <w:ind w:left="0" w:firstLine="0"/>
      </w:pPr>
      <w:r w:rsidRPr="001C6A15">
        <w:rPr>
          <w:b w:val="0"/>
          <w:vertAlign w:val="superscript"/>
        </w:rPr>
        <w:t>1</w:t>
      </w:r>
      <w:r w:rsidRPr="001C6A15">
        <w:rPr>
          <w:b w:val="0"/>
        </w:rPr>
        <w:tab/>
      </w:r>
      <w:r w:rsidRPr="001C6A15">
        <w:rPr>
          <w:b w:val="0"/>
          <w:sz w:val="18"/>
          <w:szCs w:val="18"/>
        </w:rPr>
        <w:t>Suppl.4 to 00 incorporated in document ...</w:t>
      </w:r>
      <w:r>
        <w:rPr>
          <w:b w:val="0"/>
          <w:sz w:val="18"/>
          <w:szCs w:val="18"/>
        </w:rPr>
        <w:t>/</w:t>
      </w:r>
      <w:r w:rsidRPr="001C6A15">
        <w:rPr>
          <w:b w:val="0"/>
          <w:sz w:val="18"/>
          <w:szCs w:val="18"/>
        </w:rPr>
        <w:t>Add.124/Rev.1.</w:t>
      </w:r>
      <w:r w:rsidRPr="001C6A15">
        <w:br w:type="page"/>
      </w:r>
      <w:r w:rsidRPr="001C6A15">
        <w:lastRenderedPageBreak/>
        <w:t xml:space="preserve">UN Regulation No. 126 - </w:t>
      </w:r>
      <w:r w:rsidRPr="001C6A15">
        <w:rPr>
          <w:b w:val="0"/>
          <w:sz w:val="20"/>
        </w:rPr>
        <w:t>Partitioning systems</w:t>
      </w:r>
    </w:p>
    <w:tbl>
      <w:tblPr>
        <w:tblW w:w="12850" w:type="dxa"/>
        <w:tblInd w:w="135" w:type="dxa"/>
        <w:tblLayout w:type="fixed"/>
        <w:tblCellMar>
          <w:left w:w="135" w:type="dxa"/>
          <w:right w:w="135" w:type="dxa"/>
        </w:tblCellMar>
        <w:tblLook w:val="0000" w:firstRow="0" w:lastRow="0" w:firstColumn="0" w:lastColumn="0" w:noHBand="0" w:noVBand="0"/>
      </w:tblPr>
      <w:tblGrid>
        <w:gridCol w:w="2664"/>
        <w:gridCol w:w="8"/>
        <w:gridCol w:w="1861"/>
        <w:gridCol w:w="987"/>
        <w:gridCol w:w="1454"/>
        <w:gridCol w:w="1915"/>
        <w:gridCol w:w="1945"/>
        <w:gridCol w:w="1288"/>
        <w:gridCol w:w="728"/>
      </w:tblGrid>
      <w:tr w:rsidR="00C3058D" w:rsidRPr="0026116F" w14:paraId="09FD1B2D" w14:textId="77777777" w:rsidTr="00C3058D">
        <w:trPr>
          <w:trHeight w:val="526"/>
          <w:tblHeader/>
        </w:trPr>
        <w:tc>
          <w:tcPr>
            <w:tcW w:w="2664" w:type="dxa"/>
            <w:vMerge w:val="restart"/>
            <w:tcBorders>
              <w:top w:val="single" w:sz="4" w:space="0" w:color="000000"/>
              <w:left w:val="single" w:sz="4" w:space="0" w:color="000000"/>
              <w:right w:val="single" w:sz="4" w:space="0" w:color="auto"/>
            </w:tcBorders>
            <w:shd w:val="clear" w:color="auto" w:fill="DBE5F1"/>
            <w:vAlign w:val="center"/>
          </w:tcPr>
          <w:p w14:paraId="7643D756"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23A8E918"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2202F21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1869" w:type="dxa"/>
            <w:gridSpan w:val="2"/>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60E5B48"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FD0CDD2" w14:textId="77777777" w:rsidR="00C3058D" w:rsidRPr="0026116F" w:rsidRDefault="00C3058D" w:rsidP="00C3058D">
            <w:pPr>
              <w:spacing w:beforeLines="20" w:before="48" w:afterLines="20" w:after="48"/>
              <w:ind w:left="-104" w:right="-89"/>
              <w:jc w:val="center"/>
              <w:rPr>
                <w:i/>
                <w:sz w:val="18"/>
                <w:szCs w:val="18"/>
              </w:rPr>
            </w:pPr>
            <w:r w:rsidRPr="0026116F">
              <w:rPr>
                <w:i/>
                <w:sz w:val="18"/>
                <w:szCs w:val="18"/>
              </w:rPr>
              <w:t>Date of entry into force</w:t>
            </w:r>
          </w:p>
        </w:tc>
        <w:tc>
          <w:tcPr>
            <w:tcW w:w="6602"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874C403"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728" w:type="dxa"/>
            <w:vMerge w:val="restart"/>
            <w:tcBorders>
              <w:top w:val="single" w:sz="4" w:space="0" w:color="000000"/>
              <w:left w:val="single" w:sz="4" w:space="0" w:color="auto"/>
              <w:right w:val="single" w:sz="4" w:space="0" w:color="000000"/>
            </w:tcBorders>
            <w:shd w:val="clear" w:color="auto" w:fill="DBE5F1"/>
            <w:vAlign w:val="center"/>
          </w:tcPr>
          <w:p w14:paraId="52906EF2"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777773DB" w14:textId="77777777" w:rsidTr="00C3058D">
        <w:trPr>
          <w:tblHeader/>
        </w:trPr>
        <w:tc>
          <w:tcPr>
            <w:tcW w:w="2664" w:type="dxa"/>
            <w:vMerge/>
            <w:tcBorders>
              <w:left w:val="single" w:sz="4" w:space="0" w:color="000000"/>
              <w:bottom w:val="single" w:sz="12" w:space="0" w:color="000000"/>
              <w:right w:val="single" w:sz="4" w:space="0" w:color="auto"/>
            </w:tcBorders>
            <w:shd w:val="clear" w:color="auto" w:fill="DBE5F1"/>
            <w:vAlign w:val="center"/>
          </w:tcPr>
          <w:p w14:paraId="4E0837FB" w14:textId="77777777" w:rsidR="00C3058D" w:rsidRPr="0026116F" w:rsidRDefault="00C3058D" w:rsidP="00C3058D">
            <w:pPr>
              <w:spacing w:beforeLines="20" w:before="48" w:afterLines="20" w:after="48"/>
              <w:ind w:left="-45" w:right="-61"/>
              <w:jc w:val="center"/>
              <w:rPr>
                <w:i/>
                <w:sz w:val="18"/>
                <w:szCs w:val="18"/>
              </w:rPr>
            </w:pPr>
          </w:p>
        </w:tc>
        <w:tc>
          <w:tcPr>
            <w:tcW w:w="1869" w:type="dxa"/>
            <w:gridSpan w:val="2"/>
            <w:vMerge/>
            <w:tcBorders>
              <w:left w:val="single" w:sz="4" w:space="0" w:color="auto"/>
              <w:bottom w:val="single" w:sz="12" w:space="0" w:color="000000"/>
              <w:right w:val="single" w:sz="4" w:space="0" w:color="auto"/>
            </w:tcBorders>
            <w:shd w:val="clear" w:color="auto" w:fill="DBE5F1"/>
            <w:vAlign w:val="center"/>
          </w:tcPr>
          <w:p w14:paraId="2C587F96" w14:textId="77777777" w:rsidR="00C3058D" w:rsidRPr="0026116F" w:rsidRDefault="00C3058D" w:rsidP="00C3058D">
            <w:pPr>
              <w:spacing w:beforeLines="20" w:before="48" w:afterLines="20" w:after="48"/>
              <w:ind w:right="-66"/>
              <w:jc w:val="center"/>
              <w:rPr>
                <w:i/>
                <w:sz w:val="18"/>
                <w:szCs w:val="18"/>
              </w:rPr>
            </w:pPr>
          </w:p>
        </w:tc>
        <w:tc>
          <w:tcPr>
            <w:tcW w:w="987" w:type="dxa"/>
            <w:vMerge/>
            <w:tcBorders>
              <w:left w:val="single" w:sz="4" w:space="0" w:color="auto"/>
              <w:bottom w:val="single" w:sz="12" w:space="0" w:color="000000"/>
              <w:right w:val="single" w:sz="4" w:space="0" w:color="auto"/>
            </w:tcBorders>
            <w:shd w:val="clear" w:color="auto" w:fill="DBE5F1"/>
            <w:vAlign w:val="center"/>
          </w:tcPr>
          <w:p w14:paraId="5A236A71" w14:textId="77777777" w:rsidR="00C3058D" w:rsidRPr="0026116F" w:rsidRDefault="00C3058D" w:rsidP="00C3058D">
            <w:pPr>
              <w:spacing w:beforeLines="20" w:before="48" w:afterLines="20" w:after="48"/>
              <w:ind w:left="-46"/>
              <w:jc w:val="center"/>
              <w:rPr>
                <w:i/>
                <w:sz w:val="18"/>
                <w:szCs w:val="18"/>
              </w:rPr>
            </w:pPr>
          </w:p>
        </w:tc>
        <w:tc>
          <w:tcPr>
            <w:tcW w:w="1454" w:type="dxa"/>
            <w:tcBorders>
              <w:top w:val="single" w:sz="4" w:space="0" w:color="auto"/>
              <w:left w:val="single" w:sz="4" w:space="0" w:color="auto"/>
              <w:bottom w:val="single" w:sz="12" w:space="0" w:color="000000"/>
              <w:right w:val="single" w:sz="4" w:space="0" w:color="auto"/>
            </w:tcBorders>
            <w:shd w:val="clear" w:color="auto" w:fill="DBE5F1"/>
            <w:vAlign w:val="center"/>
          </w:tcPr>
          <w:p w14:paraId="1BB75FCC" w14:textId="77777777" w:rsidR="00C3058D" w:rsidRPr="0026116F" w:rsidRDefault="00C3058D" w:rsidP="00C3058D">
            <w:pPr>
              <w:spacing w:beforeLines="20" w:before="48" w:afterLines="20" w:after="48"/>
              <w:jc w:val="center"/>
              <w:rPr>
                <w:i/>
                <w:sz w:val="18"/>
                <w:szCs w:val="18"/>
              </w:rPr>
            </w:pPr>
            <w:r w:rsidRPr="0026116F">
              <w:rPr>
                <w:i/>
                <w:sz w:val="18"/>
                <w:szCs w:val="18"/>
              </w:rPr>
              <w:t>Session (date)</w:t>
            </w:r>
          </w:p>
        </w:tc>
        <w:tc>
          <w:tcPr>
            <w:tcW w:w="1915" w:type="dxa"/>
            <w:tcBorders>
              <w:top w:val="single" w:sz="4" w:space="0" w:color="auto"/>
              <w:left w:val="single" w:sz="4" w:space="0" w:color="auto"/>
              <w:bottom w:val="single" w:sz="12" w:space="0" w:color="000000"/>
              <w:right w:val="single" w:sz="4" w:space="0" w:color="auto"/>
            </w:tcBorders>
            <w:shd w:val="clear" w:color="auto" w:fill="DBE5F1"/>
            <w:vAlign w:val="center"/>
          </w:tcPr>
          <w:p w14:paraId="64E2DA6B"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6DE21562"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45" w:type="dxa"/>
            <w:tcBorders>
              <w:top w:val="single" w:sz="4" w:space="0" w:color="auto"/>
              <w:left w:val="single" w:sz="4" w:space="0" w:color="auto"/>
              <w:bottom w:val="single" w:sz="12" w:space="0" w:color="000000"/>
              <w:right w:val="single" w:sz="4" w:space="0" w:color="auto"/>
            </w:tcBorders>
            <w:shd w:val="clear" w:color="auto" w:fill="DBE5F1"/>
            <w:vAlign w:val="center"/>
          </w:tcPr>
          <w:p w14:paraId="155B3AA1"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Adopted document</w:t>
            </w:r>
          </w:p>
          <w:p w14:paraId="67E4E6DC"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288" w:type="dxa"/>
            <w:tcBorders>
              <w:top w:val="single" w:sz="4" w:space="0" w:color="auto"/>
              <w:left w:val="single" w:sz="4" w:space="0" w:color="auto"/>
              <w:bottom w:val="single" w:sz="12" w:space="0" w:color="000000"/>
              <w:right w:val="single" w:sz="4" w:space="0" w:color="auto"/>
            </w:tcBorders>
            <w:shd w:val="clear" w:color="auto" w:fill="DBE5F1"/>
            <w:vAlign w:val="center"/>
          </w:tcPr>
          <w:p w14:paraId="537984D9"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728" w:type="dxa"/>
            <w:vMerge/>
            <w:tcBorders>
              <w:left w:val="single" w:sz="4" w:space="0" w:color="auto"/>
              <w:bottom w:val="single" w:sz="12" w:space="0" w:color="000000"/>
              <w:right w:val="single" w:sz="4" w:space="0" w:color="000000"/>
            </w:tcBorders>
            <w:shd w:val="clear" w:color="auto" w:fill="DBE5F1"/>
          </w:tcPr>
          <w:p w14:paraId="77EA6D7E" w14:textId="77777777" w:rsidR="00C3058D" w:rsidRPr="0026116F" w:rsidRDefault="00C3058D" w:rsidP="00C3058D">
            <w:pPr>
              <w:spacing w:beforeLines="20" w:before="48" w:afterLines="20" w:after="48"/>
              <w:jc w:val="center"/>
              <w:rPr>
                <w:i/>
                <w:sz w:val="18"/>
                <w:szCs w:val="18"/>
              </w:rPr>
            </w:pPr>
          </w:p>
        </w:tc>
      </w:tr>
      <w:tr w:rsidR="00C3058D" w:rsidRPr="001C6A15" w14:paraId="54060796" w14:textId="77777777" w:rsidTr="00C3058D">
        <w:trPr>
          <w:trHeight w:val="397"/>
        </w:trPr>
        <w:tc>
          <w:tcPr>
            <w:tcW w:w="2672" w:type="dxa"/>
            <w:gridSpan w:val="2"/>
            <w:tcBorders>
              <w:top w:val="single" w:sz="12" w:space="0" w:color="000000"/>
              <w:left w:val="single" w:sz="4" w:space="0" w:color="000000"/>
              <w:right w:val="single" w:sz="4" w:space="0" w:color="auto"/>
            </w:tcBorders>
          </w:tcPr>
          <w:p w14:paraId="3CA486C7" w14:textId="77777777" w:rsidR="00C3058D" w:rsidRPr="001C6A15" w:rsidRDefault="00C3058D" w:rsidP="00C3058D">
            <w:pPr>
              <w:spacing w:beforeLines="40" w:before="96" w:afterLines="40" w:after="96"/>
            </w:pPr>
            <w:r w:rsidRPr="001C6A15">
              <w:t>Add.125</w:t>
            </w:r>
          </w:p>
        </w:tc>
        <w:tc>
          <w:tcPr>
            <w:tcW w:w="1861" w:type="dxa"/>
            <w:tcBorders>
              <w:top w:val="single" w:sz="12" w:space="0" w:color="000000"/>
              <w:left w:val="single" w:sz="4" w:space="0" w:color="auto"/>
              <w:right w:val="single" w:sz="4" w:space="0" w:color="auto"/>
            </w:tcBorders>
          </w:tcPr>
          <w:p w14:paraId="0ED361A1" w14:textId="77777777" w:rsidR="00C3058D" w:rsidRPr="001C6A15" w:rsidRDefault="00C3058D" w:rsidP="00C3058D">
            <w:pPr>
              <w:spacing w:beforeLines="40" w:before="96" w:afterLines="40" w:after="96"/>
            </w:pPr>
            <w:r w:rsidRPr="001C6A15">
              <w:t>00</w:t>
            </w:r>
          </w:p>
        </w:tc>
        <w:tc>
          <w:tcPr>
            <w:tcW w:w="987" w:type="dxa"/>
            <w:tcBorders>
              <w:top w:val="single" w:sz="12" w:space="0" w:color="000000"/>
              <w:left w:val="single" w:sz="4" w:space="0" w:color="auto"/>
              <w:right w:val="single" w:sz="4" w:space="0" w:color="auto"/>
            </w:tcBorders>
          </w:tcPr>
          <w:p w14:paraId="5E550F17" w14:textId="77777777" w:rsidR="00C3058D" w:rsidRPr="001C6A15" w:rsidRDefault="00C3058D" w:rsidP="00C3058D">
            <w:pPr>
              <w:spacing w:beforeLines="40" w:before="96" w:afterLines="40" w:after="96"/>
              <w:jc w:val="center"/>
            </w:pPr>
            <w:r>
              <w:t>09.11.07</w:t>
            </w:r>
          </w:p>
        </w:tc>
        <w:tc>
          <w:tcPr>
            <w:tcW w:w="1454" w:type="dxa"/>
            <w:tcBorders>
              <w:top w:val="single" w:sz="12" w:space="0" w:color="000000"/>
              <w:left w:val="single" w:sz="4" w:space="0" w:color="auto"/>
              <w:right w:val="single" w:sz="4" w:space="0" w:color="auto"/>
            </w:tcBorders>
          </w:tcPr>
          <w:p w14:paraId="0030C8A4" w14:textId="77777777" w:rsidR="00C3058D" w:rsidRPr="001C6A15" w:rsidRDefault="00C3058D" w:rsidP="00C3058D">
            <w:pPr>
              <w:spacing w:beforeLines="40" w:before="96" w:afterLines="40" w:after="96"/>
              <w:jc w:val="center"/>
            </w:pPr>
            <w:r w:rsidRPr="001C6A15">
              <w:t>141 (Mar</w:t>
            </w:r>
            <w:r>
              <w:t>.</w:t>
            </w:r>
            <w:r w:rsidRPr="001C6A15">
              <w:t xml:space="preserve"> 07)</w:t>
            </w:r>
          </w:p>
        </w:tc>
        <w:tc>
          <w:tcPr>
            <w:tcW w:w="1915" w:type="dxa"/>
            <w:tcBorders>
              <w:top w:val="single" w:sz="12" w:space="0" w:color="000000"/>
              <w:left w:val="single" w:sz="4" w:space="0" w:color="auto"/>
              <w:right w:val="single" w:sz="4" w:space="0" w:color="auto"/>
            </w:tcBorders>
          </w:tcPr>
          <w:p w14:paraId="6A8DE28A" w14:textId="77777777" w:rsidR="00C3058D" w:rsidRPr="001C6A15" w:rsidRDefault="00C3058D" w:rsidP="00C3058D">
            <w:pPr>
              <w:spacing w:beforeLines="40" w:before="96" w:afterLines="40" w:after="96"/>
              <w:jc w:val="center"/>
            </w:pPr>
            <w:r w:rsidRPr="001C6A15">
              <w:t>1058, para. 75</w:t>
            </w:r>
          </w:p>
        </w:tc>
        <w:tc>
          <w:tcPr>
            <w:tcW w:w="1945" w:type="dxa"/>
            <w:tcBorders>
              <w:top w:val="single" w:sz="12" w:space="0" w:color="000000"/>
              <w:left w:val="single" w:sz="4" w:space="0" w:color="auto"/>
              <w:right w:val="single" w:sz="4" w:space="0" w:color="auto"/>
            </w:tcBorders>
          </w:tcPr>
          <w:p w14:paraId="6038B35B" w14:textId="77777777" w:rsidR="00C3058D" w:rsidRPr="001C6A15" w:rsidRDefault="00C3058D" w:rsidP="00C3058D">
            <w:pPr>
              <w:spacing w:beforeLines="40" w:before="96" w:afterLines="40" w:after="96"/>
              <w:jc w:val="center"/>
            </w:pPr>
            <w:r w:rsidRPr="001C6A15">
              <w:t>2005/88 + Amend.1</w:t>
            </w:r>
          </w:p>
        </w:tc>
        <w:tc>
          <w:tcPr>
            <w:tcW w:w="1288" w:type="dxa"/>
            <w:tcBorders>
              <w:top w:val="single" w:sz="12" w:space="0" w:color="000000"/>
              <w:left w:val="single" w:sz="4" w:space="0" w:color="auto"/>
              <w:right w:val="single" w:sz="4" w:space="0" w:color="auto"/>
            </w:tcBorders>
          </w:tcPr>
          <w:p w14:paraId="7A458F82" w14:textId="77777777" w:rsidR="00C3058D" w:rsidRPr="001C6A15" w:rsidRDefault="00C3058D" w:rsidP="00C3058D">
            <w:pPr>
              <w:spacing w:beforeLines="40" w:before="96" w:afterLines="40" w:after="96"/>
              <w:ind w:left="-29"/>
            </w:pPr>
            <w:r w:rsidRPr="001C6A15">
              <w:t>AC.1 (35</w:t>
            </w:r>
            <w:r w:rsidRPr="001C6A15">
              <w:rPr>
                <w:vertAlign w:val="superscript"/>
              </w:rPr>
              <w:t>th</w:t>
            </w:r>
            <w:r w:rsidRPr="001C6A15">
              <w:t>)</w:t>
            </w:r>
          </w:p>
        </w:tc>
        <w:tc>
          <w:tcPr>
            <w:tcW w:w="728" w:type="dxa"/>
            <w:tcBorders>
              <w:top w:val="single" w:sz="12" w:space="0" w:color="000000"/>
              <w:left w:val="single" w:sz="4" w:space="0" w:color="auto"/>
              <w:right w:val="single" w:sz="4" w:space="0" w:color="000000"/>
            </w:tcBorders>
          </w:tcPr>
          <w:p w14:paraId="599F6C2E" w14:textId="77777777" w:rsidR="00C3058D" w:rsidRPr="001C6A15" w:rsidRDefault="00C3058D" w:rsidP="00C3058D">
            <w:pPr>
              <w:spacing w:beforeLines="40" w:before="96" w:afterLines="40" w:after="96"/>
              <w:jc w:val="center"/>
            </w:pPr>
          </w:p>
        </w:tc>
      </w:tr>
      <w:tr w:rsidR="00C3058D" w:rsidRPr="001C6A15" w14:paraId="2BD79C84" w14:textId="77777777" w:rsidTr="00C3058D">
        <w:trPr>
          <w:trHeight w:val="397"/>
        </w:trPr>
        <w:tc>
          <w:tcPr>
            <w:tcW w:w="2672" w:type="dxa"/>
            <w:gridSpan w:val="2"/>
            <w:tcBorders>
              <w:left w:val="single" w:sz="4" w:space="0" w:color="000000"/>
              <w:right w:val="single" w:sz="4" w:space="0" w:color="auto"/>
            </w:tcBorders>
          </w:tcPr>
          <w:p w14:paraId="065DEE65" w14:textId="77777777" w:rsidR="00C3058D" w:rsidRPr="001C6A15" w:rsidRDefault="00C3058D" w:rsidP="00C3058D">
            <w:pPr>
              <w:spacing w:beforeLines="40" w:before="96" w:afterLines="40" w:after="96"/>
            </w:pPr>
            <w:r w:rsidRPr="001C6A15">
              <w:t>Add.125/Corr.1</w:t>
            </w:r>
          </w:p>
        </w:tc>
        <w:tc>
          <w:tcPr>
            <w:tcW w:w="1861" w:type="dxa"/>
            <w:tcBorders>
              <w:left w:val="single" w:sz="4" w:space="0" w:color="auto"/>
              <w:right w:val="single" w:sz="4" w:space="0" w:color="auto"/>
            </w:tcBorders>
          </w:tcPr>
          <w:p w14:paraId="5C8F578E" w14:textId="77777777" w:rsidR="00C3058D" w:rsidRPr="001C6A15" w:rsidRDefault="00C3058D" w:rsidP="00C3058D">
            <w:pPr>
              <w:spacing w:beforeLines="40" w:before="96" w:afterLines="40" w:after="96"/>
            </w:pPr>
            <w:r w:rsidRPr="001C6A15">
              <w:t>Erratum to 00</w:t>
            </w:r>
          </w:p>
        </w:tc>
        <w:tc>
          <w:tcPr>
            <w:tcW w:w="987" w:type="dxa"/>
            <w:tcBorders>
              <w:left w:val="single" w:sz="4" w:space="0" w:color="auto"/>
              <w:right w:val="single" w:sz="4" w:space="0" w:color="auto"/>
            </w:tcBorders>
          </w:tcPr>
          <w:p w14:paraId="021ECBA4" w14:textId="77777777" w:rsidR="00C3058D" w:rsidRPr="001C6A15" w:rsidRDefault="00C3058D" w:rsidP="00C3058D">
            <w:pPr>
              <w:spacing w:beforeLines="40" w:before="96" w:afterLines="40" w:after="96"/>
              <w:jc w:val="center"/>
            </w:pPr>
            <w:r w:rsidRPr="001C6A15">
              <w:t>-</w:t>
            </w:r>
          </w:p>
        </w:tc>
        <w:tc>
          <w:tcPr>
            <w:tcW w:w="1454" w:type="dxa"/>
            <w:tcBorders>
              <w:left w:val="single" w:sz="4" w:space="0" w:color="auto"/>
              <w:right w:val="single" w:sz="4" w:space="0" w:color="auto"/>
            </w:tcBorders>
          </w:tcPr>
          <w:p w14:paraId="7276F903" w14:textId="77777777" w:rsidR="00C3058D" w:rsidRPr="001C6A15" w:rsidRDefault="00C3058D" w:rsidP="00C3058D">
            <w:pPr>
              <w:spacing w:beforeLines="40" w:before="96" w:afterLines="40" w:after="96"/>
              <w:jc w:val="center"/>
            </w:pPr>
            <w:r w:rsidRPr="001C6A15">
              <w:t>-</w:t>
            </w:r>
          </w:p>
        </w:tc>
        <w:tc>
          <w:tcPr>
            <w:tcW w:w="1915" w:type="dxa"/>
            <w:tcBorders>
              <w:left w:val="single" w:sz="4" w:space="0" w:color="auto"/>
              <w:right w:val="single" w:sz="4" w:space="0" w:color="auto"/>
            </w:tcBorders>
          </w:tcPr>
          <w:p w14:paraId="593BEF43" w14:textId="77777777" w:rsidR="00C3058D" w:rsidRPr="001C6A15" w:rsidRDefault="00C3058D" w:rsidP="00C3058D">
            <w:pPr>
              <w:spacing w:beforeLines="40" w:before="96" w:afterLines="40" w:after="96"/>
              <w:jc w:val="center"/>
            </w:pPr>
            <w:r w:rsidRPr="001C6A15">
              <w:t>-</w:t>
            </w:r>
          </w:p>
        </w:tc>
        <w:tc>
          <w:tcPr>
            <w:tcW w:w="1945" w:type="dxa"/>
            <w:tcBorders>
              <w:left w:val="single" w:sz="4" w:space="0" w:color="auto"/>
              <w:right w:val="single" w:sz="4" w:space="0" w:color="auto"/>
            </w:tcBorders>
          </w:tcPr>
          <w:p w14:paraId="6B56C1F7" w14:textId="77777777" w:rsidR="00C3058D" w:rsidRPr="001C6A15" w:rsidRDefault="00C3058D" w:rsidP="00C3058D">
            <w:pPr>
              <w:spacing w:beforeLines="40" w:before="96" w:afterLines="40" w:after="96"/>
              <w:jc w:val="center"/>
            </w:pPr>
            <w:r w:rsidRPr="001C6A15">
              <w:t>-</w:t>
            </w:r>
          </w:p>
        </w:tc>
        <w:tc>
          <w:tcPr>
            <w:tcW w:w="1288" w:type="dxa"/>
            <w:tcBorders>
              <w:left w:val="single" w:sz="4" w:space="0" w:color="auto"/>
              <w:right w:val="single" w:sz="4" w:space="0" w:color="auto"/>
            </w:tcBorders>
          </w:tcPr>
          <w:p w14:paraId="7A5C1EC2" w14:textId="77777777" w:rsidR="00C3058D" w:rsidRPr="001C6A15" w:rsidRDefault="00C3058D" w:rsidP="00C3058D">
            <w:pPr>
              <w:spacing w:beforeLines="40" w:before="96" w:afterLines="40" w:after="96"/>
              <w:ind w:left="-29"/>
            </w:pPr>
            <w:r w:rsidRPr="001C6A15">
              <w:t>Secretariat</w:t>
            </w:r>
          </w:p>
        </w:tc>
        <w:tc>
          <w:tcPr>
            <w:tcW w:w="728" w:type="dxa"/>
            <w:tcBorders>
              <w:left w:val="single" w:sz="4" w:space="0" w:color="auto"/>
              <w:right w:val="single" w:sz="4" w:space="0" w:color="000000"/>
            </w:tcBorders>
          </w:tcPr>
          <w:p w14:paraId="3B14E666" w14:textId="77777777" w:rsidR="00C3058D" w:rsidRPr="001C6A15" w:rsidRDefault="00C3058D" w:rsidP="00C3058D">
            <w:pPr>
              <w:spacing w:beforeLines="40" w:before="96" w:afterLines="40" w:after="96"/>
              <w:jc w:val="center"/>
            </w:pPr>
          </w:p>
        </w:tc>
      </w:tr>
      <w:tr w:rsidR="00C3058D" w:rsidRPr="001C6A15" w14:paraId="50856B2E" w14:textId="77777777" w:rsidTr="00C3058D">
        <w:trPr>
          <w:trHeight w:val="397"/>
        </w:trPr>
        <w:tc>
          <w:tcPr>
            <w:tcW w:w="2672" w:type="dxa"/>
            <w:gridSpan w:val="2"/>
            <w:tcBorders>
              <w:left w:val="single" w:sz="4" w:space="0" w:color="000000"/>
              <w:right w:val="single" w:sz="4" w:space="0" w:color="auto"/>
            </w:tcBorders>
          </w:tcPr>
          <w:p w14:paraId="099C360B"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48D1FF6A"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3B4060EC"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2FD3084A"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4DF1CE75" w14:textId="77777777" w:rsidR="00C3058D" w:rsidRPr="001C6A15" w:rsidRDefault="00C3058D" w:rsidP="00C3058D">
            <w:pPr>
              <w:spacing w:beforeLines="40" w:before="96" w:afterLines="40" w:after="96"/>
            </w:pPr>
          </w:p>
        </w:tc>
        <w:tc>
          <w:tcPr>
            <w:tcW w:w="1945" w:type="dxa"/>
            <w:tcBorders>
              <w:left w:val="single" w:sz="4" w:space="0" w:color="auto"/>
              <w:right w:val="single" w:sz="4" w:space="0" w:color="auto"/>
            </w:tcBorders>
          </w:tcPr>
          <w:p w14:paraId="508A3499"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6110A01B"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55DB136F" w14:textId="77777777" w:rsidR="00C3058D" w:rsidRPr="001C6A15" w:rsidRDefault="00C3058D" w:rsidP="00C3058D">
            <w:pPr>
              <w:spacing w:beforeLines="40" w:before="96" w:afterLines="40" w:after="96"/>
              <w:jc w:val="center"/>
              <w:rPr>
                <w:u w:val="single"/>
              </w:rPr>
            </w:pPr>
          </w:p>
        </w:tc>
      </w:tr>
      <w:tr w:rsidR="00C3058D" w:rsidRPr="001C6A15" w14:paraId="73B369F5" w14:textId="77777777" w:rsidTr="00C3058D">
        <w:trPr>
          <w:trHeight w:val="397"/>
        </w:trPr>
        <w:tc>
          <w:tcPr>
            <w:tcW w:w="2672" w:type="dxa"/>
            <w:gridSpan w:val="2"/>
            <w:tcBorders>
              <w:left w:val="single" w:sz="4" w:space="0" w:color="000000"/>
              <w:right w:val="single" w:sz="4" w:space="0" w:color="auto"/>
            </w:tcBorders>
          </w:tcPr>
          <w:p w14:paraId="296DA618"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6E89AD26"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32C4811E"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379A2E8C"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0F871C0" w14:textId="77777777" w:rsidR="00C3058D" w:rsidRPr="001C6A15" w:rsidRDefault="00C3058D" w:rsidP="00C3058D">
            <w:pPr>
              <w:spacing w:beforeLines="40" w:before="96" w:afterLines="40" w:after="96"/>
            </w:pPr>
          </w:p>
        </w:tc>
        <w:tc>
          <w:tcPr>
            <w:tcW w:w="1945" w:type="dxa"/>
            <w:tcBorders>
              <w:left w:val="single" w:sz="4" w:space="0" w:color="auto"/>
              <w:right w:val="single" w:sz="4" w:space="0" w:color="auto"/>
            </w:tcBorders>
          </w:tcPr>
          <w:p w14:paraId="463091C4"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5054DCD3"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62A87593" w14:textId="77777777" w:rsidR="00C3058D" w:rsidRPr="001C6A15" w:rsidRDefault="00C3058D" w:rsidP="00C3058D">
            <w:pPr>
              <w:spacing w:beforeLines="40" w:before="96" w:afterLines="40" w:after="96"/>
              <w:jc w:val="center"/>
              <w:rPr>
                <w:u w:val="single"/>
              </w:rPr>
            </w:pPr>
          </w:p>
        </w:tc>
      </w:tr>
      <w:tr w:rsidR="00C3058D" w:rsidRPr="001C6A15" w14:paraId="2353E636" w14:textId="77777777" w:rsidTr="00C3058D">
        <w:trPr>
          <w:trHeight w:val="397"/>
        </w:trPr>
        <w:tc>
          <w:tcPr>
            <w:tcW w:w="2672" w:type="dxa"/>
            <w:gridSpan w:val="2"/>
            <w:tcBorders>
              <w:left w:val="single" w:sz="4" w:space="0" w:color="000000"/>
              <w:right w:val="single" w:sz="4" w:space="0" w:color="auto"/>
            </w:tcBorders>
          </w:tcPr>
          <w:p w14:paraId="44F4C8E0"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7DCB105D"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723FBB90"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120B8637"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5F28AC0B" w14:textId="77777777" w:rsidR="00C3058D" w:rsidRPr="001C6A15" w:rsidRDefault="00C3058D" w:rsidP="00C3058D">
            <w:pPr>
              <w:spacing w:beforeLines="40" w:before="96" w:afterLines="40" w:after="96"/>
            </w:pPr>
          </w:p>
        </w:tc>
        <w:tc>
          <w:tcPr>
            <w:tcW w:w="1945" w:type="dxa"/>
            <w:tcBorders>
              <w:left w:val="single" w:sz="4" w:space="0" w:color="auto"/>
              <w:right w:val="single" w:sz="4" w:space="0" w:color="auto"/>
            </w:tcBorders>
          </w:tcPr>
          <w:p w14:paraId="365D0773"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29F39E5F"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020F62F4" w14:textId="77777777" w:rsidR="00C3058D" w:rsidRPr="001C6A15" w:rsidRDefault="00C3058D" w:rsidP="00C3058D">
            <w:pPr>
              <w:spacing w:beforeLines="40" w:before="96" w:afterLines="40" w:after="96"/>
              <w:jc w:val="center"/>
              <w:rPr>
                <w:u w:val="single"/>
              </w:rPr>
            </w:pPr>
          </w:p>
        </w:tc>
      </w:tr>
      <w:tr w:rsidR="00C3058D" w:rsidRPr="001C6A15" w14:paraId="3B88CAAC" w14:textId="77777777" w:rsidTr="00C3058D">
        <w:trPr>
          <w:trHeight w:val="397"/>
        </w:trPr>
        <w:tc>
          <w:tcPr>
            <w:tcW w:w="2672" w:type="dxa"/>
            <w:gridSpan w:val="2"/>
            <w:tcBorders>
              <w:left w:val="single" w:sz="4" w:space="0" w:color="000000"/>
              <w:right w:val="single" w:sz="4" w:space="0" w:color="auto"/>
            </w:tcBorders>
          </w:tcPr>
          <w:p w14:paraId="64B3689A"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51C0DB9F"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6EB65061"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63368F79"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F2B0713" w14:textId="77777777" w:rsidR="00C3058D" w:rsidRPr="001C6A15" w:rsidRDefault="00C3058D" w:rsidP="00C3058D">
            <w:pPr>
              <w:spacing w:beforeLines="40" w:before="96" w:afterLines="40" w:after="96"/>
            </w:pPr>
          </w:p>
        </w:tc>
        <w:tc>
          <w:tcPr>
            <w:tcW w:w="1945" w:type="dxa"/>
            <w:tcBorders>
              <w:left w:val="single" w:sz="4" w:space="0" w:color="auto"/>
              <w:right w:val="single" w:sz="4" w:space="0" w:color="auto"/>
            </w:tcBorders>
          </w:tcPr>
          <w:p w14:paraId="70BB2FE1"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5828AB9F"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2B4CC75B" w14:textId="77777777" w:rsidR="00C3058D" w:rsidRPr="001C6A15" w:rsidRDefault="00C3058D" w:rsidP="00C3058D">
            <w:pPr>
              <w:spacing w:beforeLines="40" w:before="96" w:afterLines="40" w:after="96"/>
              <w:jc w:val="center"/>
            </w:pPr>
          </w:p>
        </w:tc>
      </w:tr>
      <w:tr w:rsidR="00C3058D" w:rsidRPr="001C6A15" w14:paraId="5EBF0D92" w14:textId="77777777" w:rsidTr="00C3058D">
        <w:trPr>
          <w:trHeight w:val="397"/>
        </w:trPr>
        <w:tc>
          <w:tcPr>
            <w:tcW w:w="2672" w:type="dxa"/>
            <w:gridSpan w:val="2"/>
            <w:tcBorders>
              <w:left w:val="single" w:sz="4" w:space="0" w:color="000000"/>
              <w:right w:val="single" w:sz="4" w:space="0" w:color="auto"/>
            </w:tcBorders>
          </w:tcPr>
          <w:p w14:paraId="09D3EF72"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22959C6B"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609E6A98"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386C2C20"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28E59879"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0B17336D"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141C8B6E"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261DC298" w14:textId="77777777" w:rsidR="00C3058D" w:rsidRPr="001C6A15" w:rsidRDefault="00C3058D" w:rsidP="00C3058D">
            <w:pPr>
              <w:spacing w:beforeLines="40" w:before="96" w:afterLines="40" w:after="96"/>
              <w:jc w:val="center"/>
            </w:pPr>
          </w:p>
        </w:tc>
      </w:tr>
      <w:tr w:rsidR="00C3058D" w:rsidRPr="001C6A15" w14:paraId="7ED8AD6C" w14:textId="77777777" w:rsidTr="00C3058D">
        <w:trPr>
          <w:trHeight w:val="397"/>
        </w:trPr>
        <w:tc>
          <w:tcPr>
            <w:tcW w:w="2672" w:type="dxa"/>
            <w:gridSpan w:val="2"/>
            <w:tcBorders>
              <w:left w:val="single" w:sz="4" w:space="0" w:color="000000"/>
              <w:right w:val="single" w:sz="4" w:space="0" w:color="auto"/>
            </w:tcBorders>
          </w:tcPr>
          <w:p w14:paraId="62787766"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42896A55"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2CC11666"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06850087"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771FABC"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2AACC0E9"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4071707A"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5AF4DD3F" w14:textId="77777777" w:rsidR="00C3058D" w:rsidRPr="001C6A15" w:rsidRDefault="00C3058D" w:rsidP="00C3058D">
            <w:pPr>
              <w:spacing w:beforeLines="40" w:before="96" w:afterLines="40" w:after="96"/>
              <w:jc w:val="center"/>
            </w:pPr>
          </w:p>
        </w:tc>
      </w:tr>
      <w:tr w:rsidR="00C3058D" w:rsidRPr="001C6A15" w14:paraId="08EAD440" w14:textId="77777777" w:rsidTr="00C3058D">
        <w:trPr>
          <w:trHeight w:val="397"/>
        </w:trPr>
        <w:tc>
          <w:tcPr>
            <w:tcW w:w="2672" w:type="dxa"/>
            <w:gridSpan w:val="2"/>
            <w:tcBorders>
              <w:left w:val="single" w:sz="4" w:space="0" w:color="000000"/>
              <w:right w:val="single" w:sz="4" w:space="0" w:color="auto"/>
            </w:tcBorders>
          </w:tcPr>
          <w:p w14:paraId="59820BE2"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6D0EBC7C"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6961C3A6"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669BB901"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7F15454F"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6E10E1C1"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18B1A546"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721E2127" w14:textId="77777777" w:rsidR="00C3058D" w:rsidRPr="001C6A15" w:rsidRDefault="00C3058D" w:rsidP="00C3058D">
            <w:pPr>
              <w:spacing w:beforeLines="40" w:before="96" w:afterLines="40" w:after="96"/>
              <w:jc w:val="center"/>
            </w:pPr>
          </w:p>
        </w:tc>
      </w:tr>
      <w:tr w:rsidR="00C3058D" w:rsidRPr="001C6A15" w14:paraId="1379C4B7" w14:textId="77777777" w:rsidTr="00C3058D">
        <w:trPr>
          <w:trHeight w:val="397"/>
        </w:trPr>
        <w:tc>
          <w:tcPr>
            <w:tcW w:w="2672" w:type="dxa"/>
            <w:gridSpan w:val="2"/>
            <w:tcBorders>
              <w:left w:val="single" w:sz="4" w:space="0" w:color="000000"/>
              <w:right w:val="single" w:sz="4" w:space="0" w:color="auto"/>
            </w:tcBorders>
          </w:tcPr>
          <w:p w14:paraId="33DD5120"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4C7E031A"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1949EB6B"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43D91BB9"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7B09565B"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3042CC35"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0DA0DD81"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6F5E65F1" w14:textId="77777777" w:rsidR="00C3058D" w:rsidRPr="001C6A15" w:rsidRDefault="00C3058D" w:rsidP="00C3058D">
            <w:pPr>
              <w:spacing w:beforeLines="40" w:before="96" w:afterLines="40" w:after="96"/>
              <w:jc w:val="center"/>
            </w:pPr>
          </w:p>
        </w:tc>
      </w:tr>
      <w:tr w:rsidR="00C3058D" w:rsidRPr="001C6A15" w14:paraId="4628374E" w14:textId="77777777" w:rsidTr="00C3058D">
        <w:trPr>
          <w:trHeight w:val="397"/>
        </w:trPr>
        <w:tc>
          <w:tcPr>
            <w:tcW w:w="2672" w:type="dxa"/>
            <w:gridSpan w:val="2"/>
            <w:tcBorders>
              <w:left w:val="single" w:sz="4" w:space="0" w:color="000000"/>
              <w:right w:val="single" w:sz="4" w:space="0" w:color="auto"/>
            </w:tcBorders>
          </w:tcPr>
          <w:p w14:paraId="417C6531"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5C42D1EE"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0A7C7C18"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64B15605"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023DEB97"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1C83B74E"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041BEEB4"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3EA11ED2" w14:textId="77777777" w:rsidR="00C3058D" w:rsidRPr="001C6A15" w:rsidRDefault="00C3058D" w:rsidP="00C3058D">
            <w:pPr>
              <w:spacing w:beforeLines="40" w:before="96" w:afterLines="40" w:after="96"/>
              <w:jc w:val="center"/>
            </w:pPr>
          </w:p>
        </w:tc>
      </w:tr>
      <w:tr w:rsidR="00C3058D" w:rsidRPr="001C6A15" w14:paraId="251ADBC4" w14:textId="77777777" w:rsidTr="00C3058D">
        <w:trPr>
          <w:trHeight w:val="397"/>
        </w:trPr>
        <w:tc>
          <w:tcPr>
            <w:tcW w:w="2672" w:type="dxa"/>
            <w:gridSpan w:val="2"/>
            <w:tcBorders>
              <w:left w:val="single" w:sz="4" w:space="0" w:color="000000"/>
              <w:right w:val="single" w:sz="4" w:space="0" w:color="auto"/>
            </w:tcBorders>
          </w:tcPr>
          <w:p w14:paraId="0FDE7D16"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65716EFC"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4BBBAA04"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79762794"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44D94796"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5E9C11D8"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246568D5"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6173734B" w14:textId="77777777" w:rsidR="00C3058D" w:rsidRPr="001C6A15" w:rsidRDefault="00C3058D" w:rsidP="00C3058D">
            <w:pPr>
              <w:spacing w:beforeLines="40" w:before="96" w:afterLines="40" w:after="96"/>
              <w:jc w:val="center"/>
            </w:pPr>
          </w:p>
        </w:tc>
      </w:tr>
      <w:tr w:rsidR="00C3058D" w:rsidRPr="001C6A15" w14:paraId="69EE12AE" w14:textId="77777777" w:rsidTr="00C3058D">
        <w:trPr>
          <w:trHeight w:val="397"/>
        </w:trPr>
        <w:tc>
          <w:tcPr>
            <w:tcW w:w="2672" w:type="dxa"/>
            <w:gridSpan w:val="2"/>
            <w:tcBorders>
              <w:left w:val="single" w:sz="4" w:space="0" w:color="000000"/>
              <w:right w:val="single" w:sz="4" w:space="0" w:color="auto"/>
            </w:tcBorders>
          </w:tcPr>
          <w:p w14:paraId="126DA7AD"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13C6578A"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3B190BBF"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4AE46438"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6E59D46"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21CF539C"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29C73E99"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5BB92C87" w14:textId="77777777" w:rsidR="00C3058D" w:rsidRPr="001C6A15" w:rsidRDefault="00C3058D" w:rsidP="00C3058D">
            <w:pPr>
              <w:spacing w:beforeLines="40" w:before="96" w:afterLines="40" w:after="96"/>
              <w:jc w:val="center"/>
            </w:pPr>
          </w:p>
        </w:tc>
      </w:tr>
      <w:tr w:rsidR="00C3058D" w:rsidRPr="001C6A15" w14:paraId="4E48AE97" w14:textId="77777777" w:rsidTr="00C3058D">
        <w:trPr>
          <w:trHeight w:val="397"/>
        </w:trPr>
        <w:tc>
          <w:tcPr>
            <w:tcW w:w="2672" w:type="dxa"/>
            <w:gridSpan w:val="2"/>
            <w:tcBorders>
              <w:left w:val="single" w:sz="4" w:space="0" w:color="000000"/>
              <w:right w:val="single" w:sz="4" w:space="0" w:color="auto"/>
            </w:tcBorders>
          </w:tcPr>
          <w:p w14:paraId="6D4F7CAB"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1D6E95B3"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3671A4F5"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40D215EF"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56A03DE0"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5C72A239"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34C65B78"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38AFE09D" w14:textId="77777777" w:rsidR="00C3058D" w:rsidRPr="001C6A15" w:rsidRDefault="00C3058D" w:rsidP="00C3058D">
            <w:pPr>
              <w:spacing w:beforeLines="40" w:before="96" w:afterLines="40" w:after="96"/>
              <w:jc w:val="center"/>
            </w:pPr>
          </w:p>
        </w:tc>
      </w:tr>
      <w:tr w:rsidR="00C3058D" w:rsidRPr="001C6A15" w14:paraId="3E4A9E20" w14:textId="77777777" w:rsidTr="00C3058D">
        <w:trPr>
          <w:trHeight w:val="397"/>
        </w:trPr>
        <w:tc>
          <w:tcPr>
            <w:tcW w:w="2672" w:type="dxa"/>
            <w:gridSpan w:val="2"/>
            <w:tcBorders>
              <w:left w:val="single" w:sz="4" w:space="0" w:color="000000"/>
              <w:right w:val="single" w:sz="4" w:space="0" w:color="auto"/>
            </w:tcBorders>
          </w:tcPr>
          <w:p w14:paraId="555EC29A" w14:textId="77777777" w:rsidR="00C3058D" w:rsidRPr="001C6A15" w:rsidRDefault="00C3058D" w:rsidP="00C3058D">
            <w:pPr>
              <w:spacing w:beforeLines="40" w:before="96" w:afterLines="40" w:after="96"/>
            </w:pPr>
          </w:p>
        </w:tc>
        <w:tc>
          <w:tcPr>
            <w:tcW w:w="1861" w:type="dxa"/>
            <w:tcBorders>
              <w:left w:val="single" w:sz="4" w:space="0" w:color="auto"/>
              <w:right w:val="single" w:sz="4" w:space="0" w:color="auto"/>
            </w:tcBorders>
          </w:tcPr>
          <w:p w14:paraId="2F5C6F6E" w14:textId="77777777" w:rsidR="00C3058D" w:rsidRPr="001C6A15" w:rsidRDefault="00C3058D" w:rsidP="00C3058D">
            <w:pPr>
              <w:spacing w:beforeLines="40" w:before="96" w:afterLines="40" w:after="96"/>
            </w:pPr>
          </w:p>
        </w:tc>
        <w:tc>
          <w:tcPr>
            <w:tcW w:w="987" w:type="dxa"/>
            <w:tcBorders>
              <w:left w:val="single" w:sz="4" w:space="0" w:color="auto"/>
              <w:right w:val="single" w:sz="4" w:space="0" w:color="auto"/>
            </w:tcBorders>
          </w:tcPr>
          <w:p w14:paraId="082B8E81" w14:textId="77777777" w:rsidR="00C3058D" w:rsidRPr="001C6A15" w:rsidRDefault="00C3058D" w:rsidP="00C3058D">
            <w:pPr>
              <w:spacing w:beforeLines="40" w:before="96" w:afterLines="40" w:after="96"/>
              <w:jc w:val="center"/>
            </w:pPr>
          </w:p>
        </w:tc>
        <w:tc>
          <w:tcPr>
            <w:tcW w:w="1454" w:type="dxa"/>
            <w:tcBorders>
              <w:left w:val="single" w:sz="4" w:space="0" w:color="auto"/>
              <w:right w:val="single" w:sz="4" w:space="0" w:color="auto"/>
            </w:tcBorders>
          </w:tcPr>
          <w:p w14:paraId="0A069F8B" w14:textId="77777777" w:rsidR="00C3058D" w:rsidRPr="001C6A15" w:rsidRDefault="00C3058D" w:rsidP="00C3058D">
            <w:pPr>
              <w:spacing w:beforeLines="40" w:before="96" w:afterLines="40" w:after="96"/>
              <w:jc w:val="center"/>
            </w:pPr>
          </w:p>
        </w:tc>
        <w:tc>
          <w:tcPr>
            <w:tcW w:w="1915" w:type="dxa"/>
            <w:tcBorders>
              <w:left w:val="single" w:sz="4" w:space="0" w:color="auto"/>
              <w:right w:val="single" w:sz="4" w:space="0" w:color="auto"/>
            </w:tcBorders>
          </w:tcPr>
          <w:p w14:paraId="3B233F35" w14:textId="77777777" w:rsidR="00C3058D" w:rsidRPr="001C6A15" w:rsidRDefault="00C3058D" w:rsidP="00C3058D">
            <w:pPr>
              <w:spacing w:beforeLines="40" w:before="96" w:afterLines="40" w:after="96"/>
              <w:rPr>
                <w:lang w:val="es-ES_tradnl"/>
              </w:rPr>
            </w:pPr>
          </w:p>
        </w:tc>
        <w:tc>
          <w:tcPr>
            <w:tcW w:w="1945" w:type="dxa"/>
            <w:tcBorders>
              <w:left w:val="single" w:sz="4" w:space="0" w:color="auto"/>
              <w:right w:val="single" w:sz="4" w:space="0" w:color="auto"/>
            </w:tcBorders>
          </w:tcPr>
          <w:p w14:paraId="523CB86F" w14:textId="77777777" w:rsidR="00C3058D" w:rsidRPr="001C6A15" w:rsidRDefault="00C3058D" w:rsidP="00C3058D">
            <w:pPr>
              <w:spacing w:beforeLines="40" w:before="96" w:afterLines="40" w:after="96"/>
              <w:jc w:val="center"/>
            </w:pPr>
          </w:p>
        </w:tc>
        <w:tc>
          <w:tcPr>
            <w:tcW w:w="1288" w:type="dxa"/>
            <w:tcBorders>
              <w:left w:val="single" w:sz="4" w:space="0" w:color="auto"/>
              <w:right w:val="single" w:sz="4" w:space="0" w:color="auto"/>
            </w:tcBorders>
          </w:tcPr>
          <w:p w14:paraId="7E7C4E8A"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right w:val="single" w:sz="4" w:space="0" w:color="000000"/>
            </w:tcBorders>
          </w:tcPr>
          <w:p w14:paraId="01DE0AA2" w14:textId="77777777" w:rsidR="00C3058D" w:rsidRPr="001C6A15" w:rsidRDefault="00C3058D" w:rsidP="00C3058D">
            <w:pPr>
              <w:spacing w:beforeLines="40" w:before="96" w:afterLines="40" w:after="96"/>
              <w:jc w:val="center"/>
            </w:pPr>
          </w:p>
        </w:tc>
      </w:tr>
      <w:tr w:rsidR="00C3058D" w:rsidRPr="001C6A15" w14:paraId="42BB3EB7" w14:textId="77777777" w:rsidTr="00C3058D">
        <w:trPr>
          <w:trHeight w:val="397"/>
        </w:trPr>
        <w:tc>
          <w:tcPr>
            <w:tcW w:w="2672" w:type="dxa"/>
            <w:gridSpan w:val="2"/>
            <w:tcBorders>
              <w:left w:val="single" w:sz="4" w:space="0" w:color="000000"/>
              <w:bottom w:val="single" w:sz="12" w:space="0" w:color="000000"/>
              <w:right w:val="single" w:sz="4" w:space="0" w:color="auto"/>
            </w:tcBorders>
          </w:tcPr>
          <w:p w14:paraId="4FA11116" w14:textId="77777777" w:rsidR="00C3058D" w:rsidRPr="001C6A15" w:rsidRDefault="00C3058D" w:rsidP="00C3058D">
            <w:pPr>
              <w:spacing w:beforeLines="40" w:before="96" w:afterLines="40" w:after="96"/>
            </w:pPr>
          </w:p>
        </w:tc>
        <w:tc>
          <w:tcPr>
            <w:tcW w:w="1861" w:type="dxa"/>
            <w:tcBorders>
              <w:left w:val="single" w:sz="4" w:space="0" w:color="auto"/>
              <w:bottom w:val="single" w:sz="12" w:space="0" w:color="000000"/>
              <w:right w:val="single" w:sz="4" w:space="0" w:color="auto"/>
            </w:tcBorders>
          </w:tcPr>
          <w:p w14:paraId="71195334" w14:textId="77777777" w:rsidR="00C3058D" w:rsidRPr="001C6A15" w:rsidRDefault="00C3058D" w:rsidP="00C3058D">
            <w:pPr>
              <w:spacing w:beforeLines="40" w:before="96" w:afterLines="40" w:after="96"/>
            </w:pPr>
          </w:p>
        </w:tc>
        <w:tc>
          <w:tcPr>
            <w:tcW w:w="987" w:type="dxa"/>
            <w:tcBorders>
              <w:left w:val="single" w:sz="4" w:space="0" w:color="auto"/>
              <w:bottom w:val="single" w:sz="12" w:space="0" w:color="000000"/>
              <w:right w:val="single" w:sz="4" w:space="0" w:color="auto"/>
            </w:tcBorders>
          </w:tcPr>
          <w:p w14:paraId="7399E667" w14:textId="77777777" w:rsidR="00C3058D" w:rsidRPr="001C6A15" w:rsidRDefault="00C3058D" w:rsidP="00C3058D">
            <w:pPr>
              <w:spacing w:beforeLines="40" w:before="96" w:afterLines="40" w:after="96"/>
              <w:jc w:val="center"/>
            </w:pPr>
          </w:p>
        </w:tc>
        <w:tc>
          <w:tcPr>
            <w:tcW w:w="1454" w:type="dxa"/>
            <w:tcBorders>
              <w:left w:val="single" w:sz="4" w:space="0" w:color="auto"/>
              <w:bottom w:val="single" w:sz="12" w:space="0" w:color="000000"/>
              <w:right w:val="single" w:sz="4" w:space="0" w:color="auto"/>
            </w:tcBorders>
          </w:tcPr>
          <w:p w14:paraId="7228E8A3" w14:textId="77777777" w:rsidR="00C3058D" w:rsidRPr="001C6A15" w:rsidRDefault="00C3058D" w:rsidP="00C3058D">
            <w:pPr>
              <w:spacing w:beforeLines="40" w:before="96" w:afterLines="40" w:after="96"/>
              <w:jc w:val="center"/>
            </w:pPr>
          </w:p>
        </w:tc>
        <w:tc>
          <w:tcPr>
            <w:tcW w:w="1915" w:type="dxa"/>
            <w:tcBorders>
              <w:left w:val="single" w:sz="4" w:space="0" w:color="auto"/>
              <w:bottom w:val="single" w:sz="12" w:space="0" w:color="000000"/>
              <w:right w:val="single" w:sz="4" w:space="0" w:color="auto"/>
            </w:tcBorders>
          </w:tcPr>
          <w:p w14:paraId="2671B2B9" w14:textId="77777777" w:rsidR="00C3058D" w:rsidRPr="001C6A15" w:rsidRDefault="00C3058D" w:rsidP="00C3058D">
            <w:pPr>
              <w:spacing w:beforeLines="40" w:before="96" w:afterLines="40" w:after="96"/>
              <w:rPr>
                <w:lang w:val="es-ES_tradnl"/>
              </w:rPr>
            </w:pPr>
          </w:p>
        </w:tc>
        <w:tc>
          <w:tcPr>
            <w:tcW w:w="1945" w:type="dxa"/>
            <w:tcBorders>
              <w:left w:val="single" w:sz="4" w:space="0" w:color="auto"/>
              <w:bottom w:val="single" w:sz="12" w:space="0" w:color="000000"/>
              <w:right w:val="single" w:sz="4" w:space="0" w:color="auto"/>
            </w:tcBorders>
          </w:tcPr>
          <w:p w14:paraId="72E22045" w14:textId="77777777" w:rsidR="00C3058D" w:rsidRPr="001C6A15" w:rsidRDefault="00C3058D" w:rsidP="00C3058D">
            <w:pPr>
              <w:spacing w:beforeLines="40" w:before="96" w:afterLines="40" w:after="96"/>
              <w:jc w:val="center"/>
            </w:pPr>
          </w:p>
        </w:tc>
        <w:tc>
          <w:tcPr>
            <w:tcW w:w="1288" w:type="dxa"/>
            <w:tcBorders>
              <w:left w:val="single" w:sz="4" w:space="0" w:color="auto"/>
              <w:bottom w:val="single" w:sz="12" w:space="0" w:color="000000"/>
              <w:right w:val="single" w:sz="4" w:space="0" w:color="auto"/>
            </w:tcBorders>
          </w:tcPr>
          <w:p w14:paraId="67FCF8B1" w14:textId="77777777" w:rsidR="00C3058D" w:rsidRPr="001C6A15" w:rsidRDefault="00C3058D" w:rsidP="00C3058D">
            <w:pPr>
              <w:spacing w:beforeLines="40" w:before="96" w:afterLines="40" w:after="96"/>
              <w:ind w:left="58"/>
              <w:rPr>
                <w:szCs w:val="18"/>
              </w:rPr>
            </w:pPr>
          </w:p>
        </w:tc>
        <w:tc>
          <w:tcPr>
            <w:tcW w:w="728" w:type="dxa"/>
            <w:tcBorders>
              <w:left w:val="single" w:sz="4" w:space="0" w:color="auto"/>
              <w:bottom w:val="single" w:sz="12" w:space="0" w:color="000000"/>
              <w:right w:val="single" w:sz="4" w:space="0" w:color="000000"/>
            </w:tcBorders>
          </w:tcPr>
          <w:p w14:paraId="6EDD816E" w14:textId="77777777" w:rsidR="00C3058D" w:rsidRPr="001C6A15" w:rsidRDefault="00C3058D" w:rsidP="00C3058D">
            <w:pPr>
              <w:spacing w:beforeLines="40" w:before="96" w:afterLines="40" w:after="96"/>
              <w:jc w:val="center"/>
            </w:pPr>
          </w:p>
        </w:tc>
      </w:tr>
    </w:tbl>
    <w:p w14:paraId="2461BFBC" w14:textId="77777777" w:rsidR="00C3058D" w:rsidRPr="001C6A15" w:rsidRDefault="00C3058D" w:rsidP="00C3058D"/>
    <w:p w14:paraId="55054D30" w14:textId="77777777" w:rsidR="00C3058D" w:rsidRPr="001C6A15" w:rsidRDefault="00C3058D" w:rsidP="00C3058D">
      <w:pPr>
        <w:tabs>
          <w:tab w:val="left" w:pos="500"/>
        </w:tabs>
        <w:spacing w:before="40" w:after="120" w:line="160" w:lineRule="atLeast"/>
        <w:rPr>
          <w:u w:val="single"/>
        </w:rPr>
      </w:pPr>
      <w:r w:rsidRPr="001C6A15">
        <w:br w:type="page"/>
      </w:r>
      <w:r w:rsidRPr="00373EE6">
        <w:rPr>
          <w:b/>
          <w:sz w:val="24"/>
          <w:szCs w:val="24"/>
        </w:rPr>
        <w:lastRenderedPageBreak/>
        <w:t>UN</w:t>
      </w:r>
      <w:r w:rsidRPr="00373EE6">
        <w:t xml:space="preserve"> </w:t>
      </w:r>
      <w:r w:rsidRPr="00373EE6">
        <w:rPr>
          <w:b/>
          <w:sz w:val="24"/>
        </w:rPr>
        <w:t>Regulation No. 127</w:t>
      </w:r>
      <w:r w:rsidRPr="00373EE6">
        <w:t xml:space="preserve"> - </w:t>
      </w:r>
      <w:r w:rsidRPr="001C6A15">
        <w:t>Pedestrian Safety</w:t>
      </w:r>
    </w:p>
    <w:tbl>
      <w:tblPr>
        <w:tblW w:w="12958" w:type="dxa"/>
        <w:tblInd w:w="135" w:type="dxa"/>
        <w:tblLayout w:type="fixed"/>
        <w:tblCellMar>
          <w:left w:w="135" w:type="dxa"/>
          <w:right w:w="135" w:type="dxa"/>
        </w:tblCellMar>
        <w:tblLook w:val="0000" w:firstRow="0" w:lastRow="0" w:firstColumn="0" w:lastColumn="0" w:noHBand="0" w:noVBand="0"/>
      </w:tblPr>
      <w:tblGrid>
        <w:gridCol w:w="2593"/>
        <w:gridCol w:w="2369"/>
        <w:gridCol w:w="1133"/>
        <w:gridCol w:w="1335"/>
        <w:gridCol w:w="1954"/>
        <w:gridCol w:w="1958"/>
        <w:gridCol w:w="1037"/>
        <w:gridCol w:w="579"/>
      </w:tblGrid>
      <w:tr w:rsidR="00C3058D" w:rsidRPr="0026116F" w14:paraId="41F798D9" w14:textId="77777777" w:rsidTr="00C3058D">
        <w:trPr>
          <w:trHeight w:val="526"/>
          <w:tblHeader/>
        </w:trPr>
        <w:tc>
          <w:tcPr>
            <w:tcW w:w="2593" w:type="dxa"/>
            <w:vMerge w:val="restart"/>
            <w:tcBorders>
              <w:top w:val="single" w:sz="4" w:space="0" w:color="000000"/>
              <w:left w:val="single" w:sz="4" w:space="0" w:color="000000"/>
              <w:right w:val="single" w:sz="4" w:space="0" w:color="auto"/>
            </w:tcBorders>
            <w:shd w:val="clear" w:color="auto" w:fill="DBE5F1"/>
            <w:vAlign w:val="center"/>
          </w:tcPr>
          <w:p w14:paraId="476F05A0"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0937A724"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3713C5A7"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3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C926CA4"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85E824D" w14:textId="77777777" w:rsidR="00C3058D" w:rsidRPr="0026116F" w:rsidRDefault="00C3058D" w:rsidP="00C3058D">
            <w:pPr>
              <w:spacing w:beforeLines="20" w:before="48" w:afterLines="20" w:after="48"/>
              <w:ind w:left="-166" w:right="-119"/>
              <w:jc w:val="center"/>
              <w:rPr>
                <w:i/>
                <w:sz w:val="18"/>
                <w:szCs w:val="18"/>
              </w:rPr>
            </w:pPr>
            <w:r w:rsidRPr="0026116F">
              <w:rPr>
                <w:i/>
                <w:sz w:val="18"/>
                <w:szCs w:val="18"/>
              </w:rPr>
              <w:t>Date of entry into force</w:t>
            </w:r>
          </w:p>
        </w:tc>
        <w:tc>
          <w:tcPr>
            <w:tcW w:w="62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CB9C30E"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9" w:type="dxa"/>
            <w:vMerge w:val="restart"/>
            <w:tcBorders>
              <w:top w:val="single" w:sz="4" w:space="0" w:color="000000"/>
              <w:left w:val="single" w:sz="4" w:space="0" w:color="auto"/>
              <w:right w:val="single" w:sz="4" w:space="0" w:color="000000"/>
            </w:tcBorders>
            <w:shd w:val="clear" w:color="auto" w:fill="DBE5F1"/>
            <w:vAlign w:val="center"/>
          </w:tcPr>
          <w:p w14:paraId="4D7CA5F5"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24AB63F9" w14:textId="77777777" w:rsidTr="00C3058D">
        <w:trPr>
          <w:tblHeader/>
        </w:trPr>
        <w:tc>
          <w:tcPr>
            <w:tcW w:w="2593" w:type="dxa"/>
            <w:vMerge/>
            <w:tcBorders>
              <w:left w:val="single" w:sz="4" w:space="0" w:color="000000"/>
              <w:bottom w:val="single" w:sz="12" w:space="0" w:color="000000"/>
              <w:right w:val="single" w:sz="4" w:space="0" w:color="auto"/>
            </w:tcBorders>
            <w:shd w:val="clear" w:color="auto" w:fill="DBE5F1"/>
            <w:vAlign w:val="center"/>
          </w:tcPr>
          <w:p w14:paraId="52AF8570" w14:textId="77777777" w:rsidR="00C3058D" w:rsidRPr="0026116F" w:rsidRDefault="00C3058D" w:rsidP="00C3058D">
            <w:pPr>
              <w:spacing w:beforeLines="20" w:before="48" w:afterLines="20" w:after="48"/>
              <w:ind w:left="-45" w:right="-61"/>
              <w:jc w:val="center"/>
              <w:rPr>
                <w:i/>
                <w:sz w:val="18"/>
                <w:szCs w:val="18"/>
              </w:rPr>
            </w:pPr>
          </w:p>
        </w:tc>
        <w:tc>
          <w:tcPr>
            <w:tcW w:w="2369" w:type="dxa"/>
            <w:vMerge/>
            <w:tcBorders>
              <w:left w:val="single" w:sz="4" w:space="0" w:color="auto"/>
              <w:bottom w:val="single" w:sz="12" w:space="0" w:color="000000"/>
              <w:right w:val="single" w:sz="4" w:space="0" w:color="auto"/>
            </w:tcBorders>
            <w:shd w:val="clear" w:color="auto" w:fill="DBE5F1"/>
            <w:vAlign w:val="center"/>
          </w:tcPr>
          <w:p w14:paraId="329EF3E7" w14:textId="77777777" w:rsidR="00C3058D" w:rsidRPr="0026116F" w:rsidRDefault="00C3058D" w:rsidP="00C3058D">
            <w:pPr>
              <w:spacing w:beforeLines="20" w:before="48" w:afterLines="20" w:after="48"/>
              <w:ind w:right="-66"/>
              <w:jc w:val="center"/>
              <w:rPr>
                <w:i/>
                <w:sz w:val="18"/>
                <w:szCs w:val="18"/>
              </w:rPr>
            </w:pPr>
          </w:p>
        </w:tc>
        <w:tc>
          <w:tcPr>
            <w:tcW w:w="1133" w:type="dxa"/>
            <w:vMerge/>
            <w:tcBorders>
              <w:left w:val="single" w:sz="4" w:space="0" w:color="auto"/>
              <w:bottom w:val="single" w:sz="12" w:space="0" w:color="000000"/>
              <w:right w:val="single" w:sz="4" w:space="0" w:color="auto"/>
            </w:tcBorders>
            <w:shd w:val="clear" w:color="auto" w:fill="DBE5F1"/>
            <w:vAlign w:val="center"/>
          </w:tcPr>
          <w:p w14:paraId="16FFB312" w14:textId="77777777" w:rsidR="00C3058D" w:rsidRPr="0026116F" w:rsidRDefault="00C3058D" w:rsidP="00C3058D">
            <w:pPr>
              <w:spacing w:beforeLines="20" w:before="48" w:afterLines="20" w:after="48"/>
              <w:ind w:left="-88" w:right="-93"/>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14:paraId="6A857E52" w14:textId="77777777" w:rsidR="00C3058D" w:rsidRPr="0026116F" w:rsidRDefault="00C3058D" w:rsidP="00C3058D">
            <w:pPr>
              <w:spacing w:beforeLines="20" w:before="48" w:afterLines="20" w:after="48"/>
              <w:ind w:left="-65"/>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1E4C0641"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6598A5C1"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14:paraId="2C1BDB85"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43C14134"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037" w:type="dxa"/>
            <w:tcBorders>
              <w:top w:val="single" w:sz="4" w:space="0" w:color="auto"/>
              <w:left w:val="single" w:sz="4" w:space="0" w:color="auto"/>
              <w:bottom w:val="single" w:sz="12" w:space="0" w:color="000000"/>
              <w:right w:val="single" w:sz="4" w:space="0" w:color="auto"/>
            </w:tcBorders>
            <w:shd w:val="clear" w:color="auto" w:fill="DBE5F1"/>
            <w:vAlign w:val="center"/>
          </w:tcPr>
          <w:p w14:paraId="67EF3118"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9" w:type="dxa"/>
            <w:vMerge/>
            <w:tcBorders>
              <w:left w:val="single" w:sz="4" w:space="0" w:color="auto"/>
              <w:bottom w:val="single" w:sz="12" w:space="0" w:color="000000"/>
              <w:right w:val="single" w:sz="4" w:space="0" w:color="000000"/>
            </w:tcBorders>
            <w:shd w:val="clear" w:color="auto" w:fill="DBE5F1"/>
          </w:tcPr>
          <w:p w14:paraId="5E3B5150" w14:textId="77777777" w:rsidR="00C3058D" w:rsidRPr="0026116F" w:rsidRDefault="00C3058D" w:rsidP="00C3058D">
            <w:pPr>
              <w:spacing w:beforeLines="20" w:before="48" w:afterLines="20" w:after="48"/>
              <w:jc w:val="center"/>
              <w:rPr>
                <w:i/>
                <w:sz w:val="18"/>
                <w:szCs w:val="18"/>
              </w:rPr>
            </w:pPr>
          </w:p>
        </w:tc>
      </w:tr>
      <w:tr w:rsidR="00C3058D" w:rsidRPr="001C6A15" w14:paraId="6EFCE9D5" w14:textId="77777777" w:rsidTr="00C3058D">
        <w:trPr>
          <w:trHeight w:val="397"/>
        </w:trPr>
        <w:tc>
          <w:tcPr>
            <w:tcW w:w="2593" w:type="dxa"/>
            <w:tcBorders>
              <w:top w:val="single" w:sz="12" w:space="0" w:color="000000"/>
              <w:left w:val="single" w:sz="4" w:space="0" w:color="000000"/>
              <w:right w:val="single" w:sz="4" w:space="0" w:color="auto"/>
            </w:tcBorders>
            <w:vAlign w:val="center"/>
          </w:tcPr>
          <w:p w14:paraId="5E270F3D" w14:textId="77777777" w:rsidR="00C3058D" w:rsidRPr="001C6A15" w:rsidRDefault="00C3058D" w:rsidP="00C3058D">
            <w:pPr>
              <w:spacing w:beforeLines="40" w:before="96" w:afterLines="40" w:after="96"/>
            </w:pPr>
            <w:r w:rsidRPr="001C6A15">
              <w:t>Add.126</w:t>
            </w:r>
          </w:p>
        </w:tc>
        <w:tc>
          <w:tcPr>
            <w:tcW w:w="2369" w:type="dxa"/>
            <w:tcBorders>
              <w:top w:val="single" w:sz="12" w:space="0" w:color="000000"/>
              <w:left w:val="single" w:sz="4" w:space="0" w:color="auto"/>
              <w:right w:val="single" w:sz="4" w:space="0" w:color="auto"/>
            </w:tcBorders>
            <w:vAlign w:val="center"/>
          </w:tcPr>
          <w:p w14:paraId="1B807174" w14:textId="77777777" w:rsidR="00C3058D" w:rsidRPr="001C6A15" w:rsidRDefault="00C3058D" w:rsidP="00C3058D">
            <w:pPr>
              <w:spacing w:beforeLines="40" w:before="96" w:afterLines="40" w:after="96"/>
              <w:ind w:left="-40" w:right="-104"/>
            </w:pPr>
            <w:r w:rsidRPr="001C6A15">
              <w:t>00</w:t>
            </w:r>
            <w:r>
              <w:t xml:space="preserve"> series</w:t>
            </w:r>
          </w:p>
        </w:tc>
        <w:tc>
          <w:tcPr>
            <w:tcW w:w="1133" w:type="dxa"/>
            <w:tcBorders>
              <w:top w:val="single" w:sz="12" w:space="0" w:color="000000"/>
              <w:left w:val="single" w:sz="4" w:space="0" w:color="auto"/>
              <w:right w:val="single" w:sz="4" w:space="0" w:color="auto"/>
            </w:tcBorders>
            <w:vAlign w:val="center"/>
          </w:tcPr>
          <w:p w14:paraId="298D1DE6" w14:textId="77777777" w:rsidR="00C3058D" w:rsidRPr="001C6A15" w:rsidRDefault="00C3058D" w:rsidP="00C3058D">
            <w:pPr>
              <w:spacing w:beforeLines="40" w:before="96" w:afterLines="40" w:after="96"/>
              <w:ind w:left="-144" w:right="-30"/>
              <w:jc w:val="center"/>
            </w:pPr>
            <w:r>
              <w:t>17.11.12</w:t>
            </w:r>
          </w:p>
        </w:tc>
        <w:tc>
          <w:tcPr>
            <w:tcW w:w="1335" w:type="dxa"/>
            <w:tcBorders>
              <w:top w:val="single" w:sz="12" w:space="0" w:color="000000"/>
              <w:left w:val="single" w:sz="4" w:space="0" w:color="auto"/>
              <w:right w:val="single" w:sz="4" w:space="0" w:color="auto"/>
            </w:tcBorders>
            <w:vAlign w:val="center"/>
          </w:tcPr>
          <w:p w14:paraId="25C0C138" w14:textId="77777777" w:rsidR="00C3058D" w:rsidRPr="001C6A15" w:rsidRDefault="00C3058D" w:rsidP="00C3058D">
            <w:pPr>
              <w:spacing w:beforeLines="40" w:before="96" w:afterLines="40" w:after="96"/>
              <w:ind w:left="-65"/>
              <w:jc w:val="center"/>
            </w:pPr>
            <w:r w:rsidRPr="001C6A15">
              <w:rPr>
                <w:lang w:eastAsia="en-GB"/>
              </w:rPr>
              <w:t>156 (Mar</w:t>
            </w:r>
            <w:r>
              <w:rPr>
                <w:lang w:eastAsia="en-GB"/>
              </w:rPr>
              <w:t>.</w:t>
            </w:r>
            <w:r w:rsidRPr="001C6A15">
              <w:rPr>
                <w:lang w:eastAsia="en-GB"/>
              </w:rPr>
              <w:t xml:space="preserve"> 12)</w:t>
            </w:r>
          </w:p>
        </w:tc>
        <w:tc>
          <w:tcPr>
            <w:tcW w:w="1954" w:type="dxa"/>
            <w:tcBorders>
              <w:top w:val="single" w:sz="12" w:space="0" w:color="000000"/>
              <w:left w:val="single" w:sz="4" w:space="0" w:color="auto"/>
              <w:right w:val="single" w:sz="4" w:space="0" w:color="auto"/>
            </w:tcBorders>
            <w:vAlign w:val="center"/>
          </w:tcPr>
          <w:p w14:paraId="6EC151D0" w14:textId="77777777" w:rsidR="00C3058D" w:rsidRPr="001C6A15" w:rsidRDefault="00C3058D" w:rsidP="00C3058D">
            <w:pPr>
              <w:spacing w:beforeLines="40" w:before="96" w:afterLines="40" w:after="96"/>
              <w:ind w:right="-106"/>
              <w:jc w:val="center"/>
            </w:pPr>
            <w:r w:rsidRPr="001C6A15">
              <w:rPr>
                <w:lang w:eastAsia="en-GB"/>
              </w:rPr>
              <w:t>1095, para. 105</w:t>
            </w:r>
          </w:p>
        </w:tc>
        <w:tc>
          <w:tcPr>
            <w:tcW w:w="1958" w:type="dxa"/>
            <w:tcBorders>
              <w:top w:val="single" w:sz="12" w:space="0" w:color="000000"/>
              <w:left w:val="single" w:sz="4" w:space="0" w:color="auto"/>
              <w:right w:val="single" w:sz="4" w:space="0" w:color="auto"/>
            </w:tcBorders>
            <w:vAlign w:val="center"/>
          </w:tcPr>
          <w:p w14:paraId="096C9BEA" w14:textId="77777777" w:rsidR="00C3058D" w:rsidRPr="001C6A15" w:rsidRDefault="00C3058D" w:rsidP="00C3058D">
            <w:pPr>
              <w:spacing w:beforeLines="40" w:before="96" w:afterLines="40" w:after="96"/>
              <w:jc w:val="center"/>
            </w:pPr>
            <w:r w:rsidRPr="001C6A15">
              <w:t>2010/127 + 2011/51</w:t>
            </w:r>
          </w:p>
        </w:tc>
        <w:tc>
          <w:tcPr>
            <w:tcW w:w="1037" w:type="dxa"/>
            <w:tcBorders>
              <w:top w:val="single" w:sz="12" w:space="0" w:color="000000"/>
              <w:left w:val="single" w:sz="4" w:space="0" w:color="auto"/>
              <w:right w:val="single" w:sz="4" w:space="0" w:color="auto"/>
            </w:tcBorders>
            <w:vAlign w:val="center"/>
          </w:tcPr>
          <w:p w14:paraId="26A62385" w14:textId="77777777" w:rsidR="00C3058D" w:rsidRPr="001C6A15" w:rsidRDefault="00C3058D" w:rsidP="00C3058D">
            <w:pPr>
              <w:autoSpaceDE w:val="0"/>
              <w:autoSpaceDN w:val="0"/>
              <w:adjustRightInd w:val="0"/>
              <w:ind w:left="-65" w:right="-230"/>
              <w:rPr>
                <w:lang w:eastAsia="en-GB"/>
              </w:rPr>
            </w:pPr>
            <w:r w:rsidRPr="001C6A15">
              <w:rPr>
                <w:lang w:eastAsia="en-GB"/>
              </w:rPr>
              <w:t>AC.1 (50</w:t>
            </w:r>
            <w:r w:rsidRPr="00CD76D9">
              <w:rPr>
                <w:vertAlign w:val="superscript"/>
                <w:lang w:eastAsia="en-GB"/>
              </w:rPr>
              <w:t>th</w:t>
            </w:r>
            <w:r w:rsidRPr="001C6A15">
              <w:rPr>
                <w:lang w:eastAsia="en-GB"/>
              </w:rPr>
              <w:t>)</w:t>
            </w:r>
          </w:p>
        </w:tc>
        <w:tc>
          <w:tcPr>
            <w:tcW w:w="579" w:type="dxa"/>
            <w:tcBorders>
              <w:top w:val="single" w:sz="12" w:space="0" w:color="000000"/>
              <w:left w:val="single" w:sz="4" w:space="0" w:color="auto"/>
              <w:right w:val="single" w:sz="4" w:space="0" w:color="000000"/>
            </w:tcBorders>
            <w:vAlign w:val="center"/>
          </w:tcPr>
          <w:p w14:paraId="4EAD720B" w14:textId="77777777" w:rsidR="00C3058D" w:rsidRPr="001C6A15" w:rsidRDefault="00C3058D" w:rsidP="00C3058D">
            <w:pPr>
              <w:spacing w:beforeLines="40" w:before="96" w:afterLines="40" w:after="96"/>
              <w:jc w:val="center"/>
            </w:pPr>
          </w:p>
        </w:tc>
      </w:tr>
      <w:tr w:rsidR="00C3058D" w:rsidRPr="001C6A15" w14:paraId="2E59AC2C" w14:textId="77777777" w:rsidTr="00C3058D">
        <w:trPr>
          <w:trHeight w:val="397"/>
        </w:trPr>
        <w:tc>
          <w:tcPr>
            <w:tcW w:w="2593" w:type="dxa"/>
            <w:tcBorders>
              <w:left w:val="single" w:sz="4" w:space="0" w:color="000000"/>
              <w:right w:val="single" w:sz="4" w:space="0" w:color="auto"/>
            </w:tcBorders>
            <w:vAlign w:val="center"/>
          </w:tcPr>
          <w:p w14:paraId="77A38869" w14:textId="77777777" w:rsidR="00C3058D" w:rsidRPr="00957868" w:rsidRDefault="00C3058D" w:rsidP="00C3058D">
            <w:pPr>
              <w:spacing w:beforeLines="40" w:before="96" w:afterLines="40" w:after="96"/>
            </w:pPr>
            <w:r w:rsidRPr="001C6A15">
              <w:t>Add.126</w:t>
            </w:r>
            <w:r>
              <w:t>/Corr.1</w:t>
            </w:r>
            <w:r w:rsidRPr="00A801A1">
              <w:rPr>
                <w:i/>
              </w:rPr>
              <w:t xml:space="preserve"> (Erratum)</w:t>
            </w:r>
            <w:r>
              <w:rPr>
                <w:i/>
              </w:rPr>
              <w:br/>
              <w:t>(E+</w:t>
            </w:r>
            <w:r w:rsidRPr="001906AE">
              <w:rPr>
                <w:i/>
              </w:rPr>
              <w:t>R only)</w:t>
            </w:r>
          </w:p>
        </w:tc>
        <w:tc>
          <w:tcPr>
            <w:tcW w:w="2369" w:type="dxa"/>
            <w:tcBorders>
              <w:left w:val="single" w:sz="4" w:space="0" w:color="auto"/>
              <w:right w:val="single" w:sz="4" w:space="0" w:color="auto"/>
            </w:tcBorders>
            <w:vAlign w:val="center"/>
          </w:tcPr>
          <w:p w14:paraId="57B5240C" w14:textId="77777777" w:rsidR="00C3058D" w:rsidRPr="001C6A15" w:rsidRDefault="00C3058D" w:rsidP="00C3058D">
            <w:pPr>
              <w:spacing w:beforeLines="40" w:before="96" w:afterLines="40" w:after="96"/>
              <w:ind w:left="-40" w:right="-104"/>
            </w:pPr>
            <w:r>
              <w:t xml:space="preserve">Corr.1 to 00 </w:t>
            </w:r>
          </w:p>
        </w:tc>
        <w:tc>
          <w:tcPr>
            <w:tcW w:w="1133" w:type="dxa"/>
            <w:tcBorders>
              <w:left w:val="single" w:sz="4" w:space="0" w:color="auto"/>
              <w:right w:val="single" w:sz="4" w:space="0" w:color="auto"/>
            </w:tcBorders>
            <w:vAlign w:val="center"/>
          </w:tcPr>
          <w:p w14:paraId="5B34BC98" w14:textId="77777777" w:rsidR="00C3058D" w:rsidRPr="001C6A15" w:rsidRDefault="00C3058D" w:rsidP="00C3058D">
            <w:pPr>
              <w:spacing w:beforeLines="40" w:before="96" w:afterLines="40" w:after="96"/>
              <w:ind w:left="-144" w:right="-30"/>
              <w:jc w:val="center"/>
            </w:pPr>
            <w:r>
              <w:t>-</w:t>
            </w:r>
          </w:p>
        </w:tc>
        <w:tc>
          <w:tcPr>
            <w:tcW w:w="1335" w:type="dxa"/>
            <w:tcBorders>
              <w:left w:val="single" w:sz="4" w:space="0" w:color="auto"/>
              <w:right w:val="single" w:sz="4" w:space="0" w:color="auto"/>
            </w:tcBorders>
            <w:vAlign w:val="center"/>
          </w:tcPr>
          <w:p w14:paraId="11340410" w14:textId="77777777" w:rsidR="00C3058D" w:rsidRPr="001C6A15" w:rsidRDefault="00C3058D" w:rsidP="00C3058D">
            <w:pPr>
              <w:spacing w:beforeLines="40" w:before="96" w:afterLines="40" w:after="96"/>
              <w:ind w:left="-65"/>
              <w:jc w:val="center"/>
            </w:pPr>
            <w:r>
              <w:t>-</w:t>
            </w:r>
          </w:p>
        </w:tc>
        <w:tc>
          <w:tcPr>
            <w:tcW w:w="1954" w:type="dxa"/>
            <w:tcBorders>
              <w:left w:val="single" w:sz="4" w:space="0" w:color="auto"/>
              <w:right w:val="single" w:sz="4" w:space="0" w:color="auto"/>
            </w:tcBorders>
            <w:vAlign w:val="center"/>
          </w:tcPr>
          <w:p w14:paraId="138CA26C" w14:textId="77777777" w:rsidR="00C3058D" w:rsidRPr="001C6A15" w:rsidRDefault="00C3058D" w:rsidP="00C3058D">
            <w:pPr>
              <w:spacing w:beforeLines="40" w:before="96" w:afterLines="40" w:after="96"/>
              <w:ind w:right="-106"/>
              <w:jc w:val="center"/>
            </w:pPr>
            <w:r>
              <w:t>-</w:t>
            </w:r>
          </w:p>
        </w:tc>
        <w:tc>
          <w:tcPr>
            <w:tcW w:w="1958" w:type="dxa"/>
            <w:tcBorders>
              <w:left w:val="single" w:sz="4" w:space="0" w:color="auto"/>
              <w:right w:val="single" w:sz="4" w:space="0" w:color="auto"/>
            </w:tcBorders>
            <w:vAlign w:val="center"/>
          </w:tcPr>
          <w:p w14:paraId="153FBD16" w14:textId="77777777" w:rsidR="00C3058D" w:rsidRPr="001C6A15" w:rsidRDefault="00C3058D" w:rsidP="00C3058D">
            <w:pPr>
              <w:spacing w:beforeLines="40" w:before="96" w:afterLines="40" w:after="96"/>
              <w:jc w:val="center"/>
            </w:pPr>
            <w:r>
              <w:t>-</w:t>
            </w:r>
          </w:p>
        </w:tc>
        <w:tc>
          <w:tcPr>
            <w:tcW w:w="1037" w:type="dxa"/>
            <w:tcBorders>
              <w:left w:val="single" w:sz="4" w:space="0" w:color="auto"/>
              <w:right w:val="single" w:sz="4" w:space="0" w:color="auto"/>
            </w:tcBorders>
            <w:vAlign w:val="center"/>
          </w:tcPr>
          <w:p w14:paraId="4945C324" w14:textId="77777777" w:rsidR="00C3058D" w:rsidRPr="001C6A15" w:rsidRDefault="00C3058D" w:rsidP="00C3058D">
            <w:pPr>
              <w:autoSpaceDE w:val="0"/>
              <w:autoSpaceDN w:val="0"/>
              <w:adjustRightInd w:val="0"/>
              <w:ind w:left="-65" w:right="-230"/>
              <w:rPr>
                <w:lang w:eastAsia="en-GB"/>
              </w:rPr>
            </w:pPr>
            <w:r>
              <w:rPr>
                <w:lang w:eastAsia="en-GB"/>
              </w:rPr>
              <w:t>Secretariat</w:t>
            </w:r>
          </w:p>
        </w:tc>
        <w:tc>
          <w:tcPr>
            <w:tcW w:w="579" w:type="dxa"/>
            <w:tcBorders>
              <w:left w:val="single" w:sz="4" w:space="0" w:color="auto"/>
              <w:right w:val="single" w:sz="4" w:space="0" w:color="000000"/>
            </w:tcBorders>
            <w:vAlign w:val="center"/>
          </w:tcPr>
          <w:p w14:paraId="145C273B" w14:textId="77777777" w:rsidR="00C3058D" w:rsidRPr="001C6A15" w:rsidRDefault="00C3058D" w:rsidP="00C3058D">
            <w:pPr>
              <w:spacing w:beforeLines="40" w:before="96" w:afterLines="40" w:after="96"/>
              <w:jc w:val="center"/>
            </w:pPr>
          </w:p>
        </w:tc>
      </w:tr>
      <w:tr w:rsidR="00C3058D" w:rsidRPr="001C6A15" w14:paraId="7397D7E4" w14:textId="77777777" w:rsidTr="00C3058D">
        <w:trPr>
          <w:trHeight w:val="397"/>
        </w:trPr>
        <w:tc>
          <w:tcPr>
            <w:tcW w:w="2593" w:type="dxa"/>
            <w:tcBorders>
              <w:left w:val="single" w:sz="4" w:space="0" w:color="000000"/>
              <w:right w:val="single" w:sz="4" w:space="0" w:color="auto"/>
            </w:tcBorders>
            <w:vAlign w:val="center"/>
          </w:tcPr>
          <w:p w14:paraId="412ECE21" w14:textId="77777777" w:rsidR="00C3058D" w:rsidRPr="001C6A15" w:rsidRDefault="00C3058D" w:rsidP="00C3058D">
            <w:pPr>
              <w:spacing w:beforeLines="40" w:before="96" w:afterLines="40" w:after="96"/>
            </w:pPr>
            <w:r>
              <w:rPr>
                <w:rStyle w:val="Hypertext"/>
              </w:rPr>
              <w:t>Add.126/</w:t>
            </w:r>
            <w:r w:rsidRPr="001C6A15">
              <w:rPr>
                <w:rStyle w:val="Hypertext"/>
              </w:rPr>
              <w:t>Amend.</w:t>
            </w:r>
            <w:r>
              <w:rPr>
                <w:rStyle w:val="Hypertext"/>
              </w:rPr>
              <w:t>1</w:t>
            </w:r>
          </w:p>
        </w:tc>
        <w:tc>
          <w:tcPr>
            <w:tcW w:w="2369" w:type="dxa"/>
            <w:tcBorders>
              <w:left w:val="single" w:sz="4" w:space="0" w:color="auto"/>
              <w:right w:val="single" w:sz="4" w:space="0" w:color="auto"/>
            </w:tcBorders>
            <w:vAlign w:val="center"/>
          </w:tcPr>
          <w:p w14:paraId="3BA6A008" w14:textId="77777777" w:rsidR="00C3058D" w:rsidRPr="001C6A15" w:rsidRDefault="00C3058D" w:rsidP="00C3058D">
            <w:pPr>
              <w:spacing w:beforeLines="40" w:before="96" w:afterLines="40" w:after="96"/>
              <w:ind w:left="-40" w:right="-104"/>
            </w:pPr>
            <w:r w:rsidRPr="001C6A15">
              <w:t>Suppl.</w:t>
            </w:r>
            <w:r>
              <w:t>1</w:t>
            </w:r>
            <w:r w:rsidRPr="001C6A15">
              <w:t xml:space="preserve"> to 0</w:t>
            </w:r>
            <w:r>
              <w:t xml:space="preserve">0 </w:t>
            </w:r>
          </w:p>
        </w:tc>
        <w:tc>
          <w:tcPr>
            <w:tcW w:w="1133" w:type="dxa"/>
            <w:tcBorders>
              <w:left w:val="single" w:sz="4" w:space="0" w:color="auto"/>
              <w:right w:val="single" w:sz="4" w:space="0" w:color="auto"/>
            </w:tcBorders>
            <w:vAlign w:val="center"/>
          </w:tcPr>
          <w:p w14:paraId="025616CC" w14:textId="77777777" w:rsidR="00C3058D" w:rsidRPr="001C6A15" w:rsidRDefault="00C3058D" w:rsidP="00C3058D">
            <w:pPr>
              <w:spacing w:beforeLines="40" w:before="96" w:afterLines="40" w:after="96"/>
              <w:ind w:left="-144" w:right="-30"/>
              <w:jc w:val="center"/>
            </w:pPr>
            <w:r>
              <w:t>22.01.15</w:t>
            </w:r>
          </w:p>
        </w:tc>
        <w:tc>
          <w:tcPr>
            <w:tcW w:w="1335" w:type="dxa"/>
            <w:tcBorders>
              <w:left w:val="single" w:sz="4" w:space="0" w:color="auto"/>
              <w:right w:val="single" w:sz="4" w:space="0" w:color="auto"/>
            </w:tcBorders>
            <w:vAlign w:val="center"/>
          </w:tcPr>
          <w:p w14:paraId="3BB532F4" w14:textId="77777777" w:rsidR="00C3058D" w:rsidRPr="001C6A15" w:rsidRDefault="00C3058D" w:rsidP="00C3058D">
            <w:pPr>
              <w:spacing w:beforeLines="40" w:before="96" w:afterLines="40" w:after="96"/>
              <w:ind w:left="-65"/>
              <w:jc w:val="center"/>
            </w:pPr>
            <w:r>
              <w:t>163 (</w:t>
            </w:r>
            <w:r>
              <w:rPr>
                <w:lang w:eastAsia="en-GB"/>
              </w:rPr>
              <w:t>June</w:t>
            </w:r>
            <w:r>
              <w:t xml:space="preserve"> 14)</w:t>
            </w:r>
          </w:p>
        </w:tc>
        <w:tc>
          <w:tcPr>
            <w:tcW w:w="1954" w:type="dxa"/>
            <w:tcBorders>
              <w:left w:val="single" w:sz="4" w:space="0" w:color="auto"/>
              <w:right w:val="single" w:sz="4" w:space="0" w:color="auto"/>
            </w:tcBorders>
            <w:vAlign w:val="center"/>
          </w:tcPr>
          <w:p w14:paraId="31707FE1" w14:textId="77777777" w:rsidR="00C3058D" w:rsidRPr="001C6A15" w:rsidRDefault="00C3058D" w:rsidP="00C3058D">
            <w:pPr>
              <w:spacing w:beforeLines="40" w:before="96" w:afterLines="40" w:after="96"/>
              <w:ind w:right="-106"/>
              <w:jc w:val="center"/>
            </w:pPr>
            <w:r>
              <w:t>1110, para. 85</w:t>
            </w:r>
          </w:p>
        </w:tc>
        <w:tc>
          <w:tcPr>
            <w:tcW w:w="1958" w:type="dxa"/>
            <w:tcBorders>
              <w:left w:val="single" w:sz="4" w:space="0" w:color="auto"/>
              <w:right w:val="single" w:sz="4" w:space="0" w:color="auto"/>
            </w:tcBorders>
            <w:vAlign w:val="center"/>
          </w:tcPr>
          <w:p w14:paraId="43E69EEC" w14:textId="77777777" w:rsidR="00C3058D" w:rsidRPr="001C6A15" w:rsidRDefault="00C3058D" w:rsidP="00C3058D">
            <w:pPr>
              <w:spacing w:beforeLines="40" w:before="96" w:afterLines="40" w:after="96"/>
              <w:ind w:left="-22" w:right="-65"/>
              <w:jc w:val="center"/>
            </w:pPr>
            <w:r>
              <w:t>2014/37 +</w:t>
            </w:r>
            <w:r>
              <w:br/>
              <w:t>para. 54 of the report</w:t>
            </w:r>
          </w:p>
        </w:tc>
        <w:tc>
          <w:tcPr>
            <w:tcW w:w="1037" w:type="dxa"/>
            <w:tcBorders>
              <w:left w:val="single" w:sz="4" w:space="0" w:color="auto"/>
              <w:right w:val="single" w:sz="4" w:space="0" w:color="auto"/>
            </w:tcBorders>
            <w:vAlign w:val="center"/>
          </w:tcPr>
          <w:p w14:paraId="016BA8D1" w14:textId="77777777" w:rsidR="00C3058D" w:rsidRPr="00566CB6" w:rsidRDefault="00C3058D" w:rsidP="00C3058D">
            <w:pPr>
              <w:autoSpaceDE w:val="0"/>
              <w:autoSpaceDN w:val="0"/>
              <w:adjustRightInd w:val="0"/>
              <w:ind w:left="-65" w:right="-230"/>
              <w:rPr>
                <w:lang w:eastAsia="en-GB"/>
              </w:rPr>
            </w:pPr>
            <w:r w:rsidRPr="00566CB6">
              <w:rPr>
                <w:lang w:eastAsia="en-GB"/>
              </w:rPr>
              <w:t>AC.1 (57</w:t>
            </w:r>
            <w:r w:rsidRPr="00516A52">
              <w:rPr>
                <w:vertAlign w:val="superscript"/>
                <w:lang w:eastAsia="en-GB"/>
              </w:rPr>
              <w:t>th</w:t>
            </w:r>
            <w:r w:rsidRPr="00566CB6">
              <w:rPr>
                <w:lang w:eastAsia="en-GB"/>
              </w:rPr>
              <w:t>)</w:t>
            </w:r>
          </w:p>
        </w:tc>
        <w:tc>
          <w:tcPr>
            <w:tcW w:w="579" w:type="dxa"/>
            <w:tcBorders>
              <w:left w:val="single" w:sz="4" w:space="0" w:color="auto"/>
              <w:right w:val="single" w:sz="4" w:space="0" w:color="000000"/>
            </w:tcBorders>
            <w:vAlign w:val="center"/>
          </w:tcPr>
          <w:p w14:paraId="1A380EAE" w14:textId="77777777" w:rsidR="00C3058D" w:rsidRPr="001C6A15" w:rsidRDefault="00C3058D" w:rsidP="00C3058D">
            <w:pPr>
              <w:spacing w:beforeLines="40" w:before="96" w:afterLines="40" w:after="96"/>
              <w:jc w:val="center"/>
            </w:pPr>
          </w:p>
        </w:tc>
      </w:tr>
      <w:tr w:rsidR="00C3058D" w:rsidRPr="001C6A15" w14:paraId="0426189F" w14:textId="77777777" w:rsidTr="00C3058D">
        <w:trPr>
          <w:trHeight w:val="397"/>
        </w:trPr>
        <w:tc>
          <w:tcPr>
            <w:tcW w:w="2593" w:type="dxa"/>
            <w:tcBorders>
              <w:left w:val="single" w:sz="4" w:space="0" w:color="000000"/>
              <w:right w:val="single" w:sz="4" w:space="0" w:color="auto"/>
            </w:tcBorders>
            <w:vAlign w:val="center"/>
          </w:tcPr>
          <w:p w14:paraId="23423164" w14:textId="77777777" w:rsidR="00C3058D" w:rsidRPr="001C6A15" w:rsidRDefault="00C3058D" w:rsidP="00C3058D">
            <w:pPr>
              <w:spacing w:beforeLines="40" w:before="96" w:afterLines="40" w:after="96"/>
            </w:pPr>
            <w:r>
              <w:rPr>
                <w:rStyle w:val="Hypertext"/>
              </w:rPr>
              <w:t>Add.126/Rev</w:t>
            </w:r>
            <w:r w:rsidRPr="001C6A15">
              <w:rPr>
                <w:rStyle w:val="Hypertext"/>
              </w:rPr>
              <w:t>.</w:t>
            </w:r>
            <w:r>
              <w:rPr>
                <w:rStyle w:val="Hypertext"/>
              </w:rPr>
              <w:t>1</w:t>
            </w:r>
          </w:p>
        </w:tc>
        <w:tc>
          <w:tcPr>
            <w:tcW w:w="2369" w:type="dxa"/>
            <w:tcBorders>
              <w:left w:val="single" w:sz="4" w:space="0" w:color="auto"/>
              <w:right w:val="single" w:sz="4" w:space="0" w:color="auto"/>
            </w:tcBorders>
            <w:vAlign w:val="center"/>
          </w:tcPr>
          <w:p w14:paraId="3D6D863F" w14:textId="77777777" w:rsidR="00C3058D" w:rsidRPr="001C6A15" w:rsidRDefault="00C3058D" w:rsidP="00C3058D">
            <w:pPr>
              <w:spacing w:beforeLines="40" w:before="96" w:afterLines="40" w:after="96"/>
              <w:ind w:left="-40" w:right="-104"/>
            </w:pPr>
            <w:r>
              <w:t>01 series</w:t>
            </w:r>
          </w:p>
        </w:tc>
        <w:tc>
          <w:tcPr>
            <w:tcW w:w="1133" w:type="dxa"/>
            <w:tcBorders>
              <w:left w:val="single" w:sz="4" w:space="0" w:color="auto"/>
              <w:right w:val="single" w:sz="4" w:space="0" w:color="auto"/>
            </w:tcBorders>
            <w:vAlign w:val="center"/>
          </w:tcPr>
          <w:p w14:paraId="2DC3EC37" w14:textId="77777777" w:rsidR="00C3058D" w:rsidRPr="001C6A15" w:rsidRDefault="00C3058D" w:rsidP="00C3058D">
            <w:pPr>
              <w:spacing w:beforeLines="40" w:before="96" w:afterLines="40" w:after="96"/>
              <w:ind w:left="-144" w:right="-30"/>
              <w:jc w:val="center"/>
            </w:pPr>
            <w:r>
              <w:t>22.01.15</w:t>
            </w:r>
          </w:p>
        </w:tc>
        <w:tc>
          <w:tcPr>
            <w:tcW w:w="1335" w:type="dxa"/>
            <w:tcBorders>
              <w:left w:val="single" w:sz="4" w:space="0" w:color="auto"/>
              <w:right w:val="single" w:sz="4" w:space="0" w:color="auto"/>
            </w:tcBorders>
            <w:vAlign w:val="center"/>
          </w:tcPr>
          <w:p w14:paraId="5049BED7" w14:textId="77777777" w:rsidR="00C3058D" w:rsidRPr="001C6A15" w:rsidRDefault="00C3058D" w:rsidP="00C3058D">
            <w:pPr>
              <w:spacing w:beforeLines="40" w:before="96" w:afterLines="40" w:after="96"/>
              <w:ind w:left="-65"/>
              <w:jc w:val="center"/>
            </w:pPr>
            <w:r>
              <w:t>163 (</w:t>
            </w:r>
            <w:r>
              <w:rPr>
                <w:lang w:eastAsia="en-GB"/>
              </w:rPr>
              <w:t>June</w:t>
            </w:r>
            <w:r>
              <w:t xml:space="preserve"> 14)</w:t>
            </w:r>
          </w:p>
        </w:tc>
        <w:tc>
          <w:tcPr>
            <w:tcW w:w="1954" w:type="dxa"/>
            <w:tcBorders>
              <w:left w:val="single" w:sz="4" w:space="0" w:color="auto"/>
              <w:right w:val="single" w:sz="4" w:space="0" w:color="auto"/>
            </w:tcBorders>
            <w:vAlign w:val="center"/>
          </w:tcPr>
          <w:p w14:paraId="382B152C" w14:textId="77777777" w:rsidR="00C3058D" w:rsidRPr="001C6A15" w:rsidRDefault="00C3058D" w:rsidP="00C3058D">
            <w:pPr>
              <w:spacing w:beforeLines="40" w:before="96" w:afterLines="40" w:after="96"/>
              <w:ind w:right="-106"/>
              <w:jc w:val="center"/>
            </w:pPr>
            <w:r>
              <w:t>1110, para. 85</w:t>
            </w:r>
          </w:p>
        </w:tc>
        <w:tc>
          <w:tcPr>
            <w:tcW w:w="1958" w:type="dxa"/>
            <w:tcBorders>
              <w:left w:val="single" w:sz="4" w:space="0" w:color="auto"/>
              <w:right w:val="single" w:sz="4" w:space="0" w:color="auto"/>
            </w:tcBorders>
            <w:vAlign w:val="center"/>
          </w:tcPr>
          <w:p w14:paraId="67D8155E" w14:textId="77777777" w:rsidR="00C3058D" w:rsidRPr="001C6A15" w:rsidRDefault="00C3058D" w:rsidP="00C3058D">
            <w:pPr>
              <w:spacing w:beforeLines="40" w:before="96" w:afterLines="40" w:after="96"/>
              <w:jc w:val="center"/>
            </w:pPr>
            <w:r>
              <w:t>2014/38 +</w:t>
            </w:r>
            <w:r>
              <w:br/>
              <w:t>para. 55 of the report</w:t>
            </w:r>
          </w:p>
        </w:tc>
        <w:tc>
          <w:tcPr>
            <w:tcW w:w="1037" w:type="dxa"/>
            <w:tcBorders>
              <w:left w:val="single" w:sz="4" w:space="0" w:color="auto"/>
              <w:right w:val="single" w:sz="4" w:space="0" w:color="auto"/>
            </w:tcBorders>
            <w:vAlign w:val="center"/>
          </w:tcPr>
          <w:p w14:paraId="67B8B5ED" w14:textId="77777777" w:rsidR="00C3058D" w:rsidRPr="00516A52" w:rsidRDefault="00C3058D" w:rsidP="00C3058D">
            <w:pPr>
              <w:autoSpaceDE w:val="0"/>
              <w:autoSpaceDN w:val="0"/>
              <w:adjustRightInd w:val="0"/>
              <w:ind w:left="-65" w:right="-230"/>
              <w:rPr>
                <w:lang w:eastAsia="en-GB"/>
              </w:rPr>
            </w:pPr>
            <w:r w:rsidRPr="00566CB6">
              <w:rPr>
                <w:lang w:eastAsia="en-GB"/>
              </w:rPr>
              <w:t>AC.1 (57</w:t>
            </w:r>
            <w:r w:rsidRPr="00516A52">
              <w:rPr>
                <w:vertAlign w:val="superscript"/>
                <w:lang w:eastAsia="en-GB"/>
              </w:rPr>
              <w:t>th</w:t>
            </w:r>
            <w:r w:rsidRPr="00566CB6">
              <w:rPr>
                <w:lang w:eastAsia="en-GB"/>
              </w:rPr>
              <w:t>)</w:t>
            </w:r>
          </w:p>
        </w:tc>
        <w:tc>
          <w:tcPr>
            <w:tcW w:w="579" w:type="dxa"/>
            <w:tcBorders>
              <w:left w:val="single" w:sz="4" w:space="0" w:color="auto"/>
              <w:right w:val="single" w:sz="4" w:space="0" w:color="000000"/>
            </w:tcBorders>
            <w:vAlign w:val="center"/>
          </w:tcPr>
          <w:p w14:paraId="34282BD3" w14:textId="77777777" w:rsidR="00C3058D" w:rsidRPr="001C6A15" w:rsidRDefault="00C3058D" w:rsidP="00C3058D">
            <w:pPr>
              <w:spacing w:beforeLines="40" w:before="96" w:afterLines="40" w:after="96"/>
              <w:jc w:val="center"/>
            </w:pPr>
            <w:r>
              <w:t>1</w:t>
            </w:r>
          </w:p>
        </w:tc>
      </w:tr>
      <w:tr w:rsidR="00C3058D" w:rsidRPr="001C6A15" w14:paraId="1B759855" w14:textId="77777777" w:rsidTr="00C3058D">
        <w:trPr>
          <w:trHeight w:val="397"/>
        </w:trPr>
        <w:tc>
          <w:tcPr>
            <w:tcW w:w="2593" w:type="dxa"/>
            <w:tcBorders>
              <w:left w:val="single" w:sz="4" w:space="0" w:color="000000"/>
              <w:right w:val="single" w:sz="4" w:space="0" w:color="auto"/>
            </w:tcBorders>
          </w:tcPr>
          <w:p w14:paraId="448B2C81" w14:textId="77777777" w:rsidR="00C3058D" w:rsidRPr="001C6A15" w:rsidRDefault="00C3058D" w:rsidP="00C3058D">
            <w:pPr>
              <w:spacing w:beforeLines="40" w:before="96" w:afterLines="40" w:after="96"/>
            </w:pPr>
            <w:r w:rsidRPr="000E676B">
              <w:t>Add.1</w:t>
            </w:r>
            <w:r>
              <w:t>26</w:t>
            </w:r>
            <w:r w:rsidRPr="000E676B">
              <w:t>/</w:t>
            </w:r>
            <w:r>
              <w:t>Rev.1/Amend.1</w:t>
            </w:r>
          </w:p>
        </w:tc>
        <w:tc>
          <w:tcPr>
            <w:tcW w:w="2369" w:type="dxa"/>
            <w:tcBorders>
              <w:left w:val="single" w:sz="4" w:space="0" w:color="auto"/>
              <w:right w:val="single" w:sz="4" w:space="0" w:color="auto"/>
            </w:tcBorders>
          </w:tcPr>
          <w:p w14:paraId="2A37392A" w14:textId="77777777" w:rsidR="00C3058D" w:rsidRPr="001C6A15" w:rsidRDefault="00C3058D" w:rsidP="00C3058D">
            <w:pPr>
              <w:spacing w:beforeLines="40" w:before="96" w:afterLines="40" w:after="96"/>
              <w:ind w:left="-40" w:right="-104"/>
            </w:pPr>
            <w:r w:rsidRPr="00A0017D">
              <w:t>02 series</w:t>
            </w:r>
          </w:p>
        </w:tc>
        <w:tc>
          <w:tcPr>
            <w:tcW w:w="1133" w:type="dxa"/>
            <w:tcBorders>
              <w:left w:val="single" w:sz="4" w:space="0" w:color="auto"/>
              <w:right w:val="single" w:sz="4" w:space="0" w:color="auto"/>
            </w:tcBorders>
          </w:tcPr>
          <w:p w14:paraId="2398D41B" w14:textId="77777777" w:rsidR="00C3058D" w:rsidRPr="001C6A15" w:rsidRDefault="00C3058D" w:rsidP="00C3058D">
            <w:pPr>
              <w:spacing w:beforeLines="40" w:before="96" w:afterLines="40" w:after="96"/>
              <w:ind w:left="-144" w:right="-30"/>
              <w:jc w:val="center"/>
            </w:pPr>
            <w:r w:rsidRPr="00A0017D">
              <w:t>18.06.16</w:t>
            </w:r>
          </w:p>
        </w:tc>
        <w:tc>
          <w:tcPr>
            <w:tcW w:w="1335" w:type="dxa"/>
            <w:tcBorders>
              <w:left w:val="single" w:sz="4" w:space="0" w:color="auto"/>
              <w:right w:val="single" w:sz="4" w:space="0" w:color="auto"/>
            </w:tcBorders>
          </w:tcPr>
          <w:p w14:paraId="390DCD1A" w14:textId="77777777" w:rsidR="00C3058D" w:rsidRPr="001C6A15" w:rsidRDefault="00C3058D" w:rsidP="00C3058D">
            <w:pPr>
              <w:spacing w:beforeLines="40" w:before="96" w:afterLines="40" w:after="96"/>
              <w:ind w:left="-65"/>
              <w:jc w:val="center"/>
            </w:pPr>
            <w:r w:rsidRPr="00A0017D">
              <w:t>167 (Nov. 15)</w:t>
            </w:r>
          </w:p>
        </w:tc>
        <w:tc>
          <w:tcPr>
            <w:tcW w:w="1954" w:type="dxa"/>
            <w:tcBorders>
              <w:left w:val="single" w:sz="4" w:space="0" w:color="auto"/>
              <w:right w:val="single" w:sz="4" w:space="0" w:color="auto"/>
            </w:tcBorders>
          </w:tcPr>
          <w:p w14:paraId="6182283F" w14:textId="77777777" w:rsidR="00C3058D" w:rsidRPr="001C6A15" w:rsidRDefault="00C3058D" w:rsidP="00C3058D">
            <w:pPr>
              <w:spacing w:beforeLines="40" w:before="96" w:afterLines="40" w:after="96"/>
              <w:ind w:right="-106"/>
              <w:jc w:val="center"/>
            </w:pPr>
            <w:r w:rsidRPr="0021319F">
              <w:t>1118, para. 108</w:t>
            </w:r>
          </w:p>
        </w:tc>
        <w:tc>
          <w:tcPr>
            <w:tcW w:w="1958" w:type="dxa"/>
            <w:tcBorders>
              <w:left w:val="single" w:sz="4" w:space="0" w:color="auto"/>
              <w:right w:val="single" w:sz="4" w:space="0" w:color="auto"/>
            </w:tcBorders>
          </w:tcPr>
          <w:p w14:paraId="594EF5DE" w14:textId="77777777" w:rsidR="00C3058D" w:rsidRPr="001C6A15" w:rsidRDefault="00C3058D" w:rsidP="00C3058D">
            <w:pPr>
              <w:spacing w:beforeLines="40" w:before="96" w:afterLines="40" w:after="96"/>
              <w:jc w:val="center"/>
            </w:pPr>
            <w:r w:rsidRPr="00A0017D">
              <w:t>2015/99</w:t>
            </w:r>
          </w:p>
        </w:tc>
        <w:tc>
          <w:tcPr>
            <w:tcW w:w="1037" w:type="dxa"/>
            <w:tcBorders>
              <w:left w:val="single" w:sz="4" w:space="0" w:color="auto"/>
              <w:right w:val="single" w:sz="4" w:space="0" w:color="auto"/>
            </w:tcBorders>
          </w:tcPr>
          <w:p w14:paraId="453B1E97" w14:textId="77777777" w:rsidR="00C3058D" w:rsidRPr="001C6A15" w:rsidRDefault="00C3058D" w:rsidP="00C3058D">
            <w:pPr>
              <w:spacing w:beforeLines="40" w:before="96" w:afterLines="40" w:after="96"/>
              <w:ind w:left="-55" w:right="-130"/>
              <w:rPr>
                <w:szCs w:val="18"/>
              </w:rPr>
            </w:pPr>
            <w:r w:rsidRPr="00A0017D">
              <w:t>AC.1 (61</w:t>
            </w:r>
            <w:r w:rsidRPr="004608C1">
              <w:rPr>
                <w:vertAlign w:val="superscript"/>
              </w:rPr>
              <w:t>st</w:t>
            </w:r>
            <w:r w:rsidRPr="00A0017D">
              <w:t>)</w:t>
            </w:r>
          </w:p>
        </w:tc>
        <w:tc>
          <w:tcPr>
            <w:tcW w:w="579" w:type="dxa"/>
            <w:tcBorders>
              <w:left w:val="single" w:sz="4" w:space="0" w:color="auto"/>
              <w:right w:val="single" w:sz="4" w:space="0" w:color="000000"/>
            </w:tcBorders>
            <w:vAlign w:val="center"/>
          </w:tcPr>
          <w:p w14:paraId="081151A3" w14:textId="77777777" w:rsidR="00C3058D" w:rsidRPr="001C6A15" w:rsidRDefault="00C3058D" w:rsidP="00C3058D">
            <w:pPr>
              <w:spacing w:beforeLines="40" w:before="96" w:afterLines="40" w:after="96"/>
              <w:jc w:val="center"/>
            </w:pPr>
            <w:r>
              <w:t>2</w:t>
            </w:r>
          </w:p>
        </w:tc>
      </w:tr>
      <w:tr w:rsidR="00C3058D" w:rsidRPr="001C6A15" w14:paraId="0AEC079D" w14:textId="77777777" w:rsidTr="00C3058D">
        <w:trPr>
          <w:trHeight w:val="397"/>
        </w:trPr>
        <w:tc>
          <w:tcPr>
            <w:tcW w:w="2593" w:type="dxa"/>
            <w:tcBorders>
              <w:left w:val="single" w:sz="4" w:space="0" w:color="000000"/>
              <w:right w:val="single" w:sz="4" w:space="0" w:color="auto"/>
            </w:tcBorders>
            <w:vAlign w:val="center"/>
          </w:tcPr>
          <w:p w14:paraId="0961BE9D"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05DA3653"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1F62C4DA"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2B26A99A"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05453A96"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4BE54477"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5805702"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1796B009" w14:textId="77777777" w:rsidR="00C3058D" w:rsidRPr="001C6A15" w:rsidRDefault="00C3058D" w:rsidP="00C3058D">
            <w:pPr>
              <w:spacing w:beforeLines="40" w:before="96" w:afterLines="40" w:after="96"/>
              <w:jc w:val="center"/>
            </w:pPr>
          </w:p>
        </w:tc>
      </w:tr>
      <w:tr w:rsidR="00C3058D" w:rsidRPr="001C6A15" w14:paraId="635DF6DF" w14:textId="77777777" w:rsidTr="00C3058D">
        <w:trPr>
          <w:trHeight w:val="397"/>
        </w:trPr>
        <w:tc>
          <w:tcPr>
            <w:tcW w:w="2593" w:type="dxa"/>
            <w:tcBorders>
              <w:left w:val="single" w:sz="4" w:space="0" w:color="000000"/>
              <w:right w:val="single" w:sz="4" w:space="0" w:color="auto"/>
            </w:tcBorders>
            <w:vAlign w:val="center"/>
          </w:tcPr>
          <w:p w14:paraId="1BECCA4F"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6619FBFC"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0DE4D0BC"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1E287C23"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122F1B44"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3435BD4C"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0CABCBED"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35BB093B" w14:textId="77777777" w:rsidR="00C3058D" w:rsidRPr="001C6A15" w:rsidRDefault="00C3058D" w:rsidP="00C3058D">
            <w:pPr>
              <w:spacing w:beforeLines="40" w:before="96" w:afterLines="40" w:after="96"/>
              <w:jc w:val="center"/>
            </w:pPr>
          </w:p>
        </w:tc>
      </w:tr>
      <w:tr w:rsidR="00C3058D" w:rsidRPr="001C6A15" w14:paraId="7B9988A8" w14:textId="77777777" w:rsidTr="00C3058D">
        <w:trPr>
          <w:trHeight w:val="397"/>
        </w:trPr>
        <w:tc>
          <w:tcPr>
            <w:tcW w:w="2593" w:type="dxa"/>
            <w:tcBorders>
              <w:left w:val="single" w:sz="4" w:space="0" w:color="000000"/>
              <w:right w:val="single" w:sz="4" w:space="0" w:color="auto"/>
            </w:tcBorders>
            <w:vAlign w:val="center"/>
          </w:tcPr>
          <w:p w14:paraId="26D4AC12"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47D9E6F6"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0D7E3C98"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3EE742CC"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48FA7310" w14:textId="77777777" w:rsidR="00C3058D" w:rsidRPr="001C6A15" w:rsidRDefault="00C3058D" w:rsidP="00C3058D">
            <w:pPr>
              <w:spacing w:beforeLines="40" w:before="96" w:afterLines="40" w:after="96"/>
              <w:ind w:right="-106"/>
              <w:jc w:val="center"/>
            </w:pPr>
          </w:p>
        </w:tc>
        <w:tc>
          <w:tcPr>
            <w:tcW w:w="1958" w:type="dxa"/>
            <w:tcBorders>
              <w:left w:val="single" w:sz="4" w:space="0" w:color="auto"/>
              <w:right w:val="single" w:sz="4" w:space="0" w:color="auto"/>
            </w:tcBorders>
            <w:vAlign w:val="center"/>
          </w:tcPr>
          <w:p w14:paraId="4B1CF651"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1226289"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0F2AE4D5" w14:textId="77777777" w:rsidR="00C3058D" w:rsidRPr="001C6A15" w:rsidRDefault="00C3058D" w:rsidP="00C3058D">
            <w:pPr>
              <w:spacing w:beforeLines="40" w:before="96" w:afterLines="40" w:after="96"/>
              <w:jc w:val="center"/>
            </w:pPr>
          </w:p>
        </w:tc>
      </w:tr>
      <w:tr w:rsidR="00C3058D" w:rsidRPr="001C6A15" w14:paraId="7715F6C4" w14:textId="77777777" w:rsidTr="00C3058D">
        <w:trPr>
          <w:trHeight w:val="397"/>
        </w:trPr>
        <w:tc>
          <w:tcPr>
            <w:tcW w:w="2593" w:type="dxa"/>
            <w:tcBorders>
              <w:left w:val="single" w:sz="4" w:space="0" w:color="000000"/>
              <w:right w:val="single" w:sz="4" w:space="0" w:color="auto"/>
            </w:tcBorders>
            <w:vAlign w:val="center"/>
          </w:tcPr>
          <w:p w14:paraId="4C1C8799"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7D8AC814"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502A9CC1"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0DCC6AC3"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76287BBA"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0A1F73F4"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73B001F9"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42489F59" w14:textId="77777777" w:rsidR="00C3058D" w:rsidRPr="001C6A15" w:rsidRDefault="00C3058D" w:rsidP="00C3058D">
            <w:pPr>
              <w:spacing w:beforeLines="40" w:before="96" w:afterLines="40" w:after="96"/>
              <w:jc w:val="center"/>
            </w:pPr>
          </w:p>
        </w:tc>
      </w:tr>
      <w:tr w:rsidR="00C3058D" w:rsidRPr="001C6A15" w14:paraId="4ED44805" w14:textId="77777777" w:rsidTr="00C3058D">
        <w:trPr>
          <w:trHeight w:val="397"/>
        </w:trPr>
        <w:tc>
          <w:tcPr>
            <w:tcW w:w="2593" w:type="dxa"/>
            <w:tcBorders>
              <w:left w:val="single" w:sz="4" w:space="0" w:color="000000"/>
              <w:right w:val="single" w:sz="4" w:space="0" w:color="auto"/>
            </w:tcBorders>
            <w:vAlign w:val="center"/>
          </w:tcPr>
          <w:p w14:paraId="20A8AA73"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019FD154"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6B2E24EE"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644BBF1D"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48EF9C44"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2B4AC9A7"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6F26C330"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3D1AF921" w14:textId="77777777" w:rsidR="00C3058D" w:rsidRPr="001C6A15" w:rsidRDefault="00C3058D" w:rsidP="00C3058D">
            <w:pPr>
              <w:spacing w:beforeLines="40" w:before="96" w:afterLines="40" w:after="96"/>
              <w:jc w:val="center"/>
            </w:pPr>
          </w:p>
        </w:tc>
      </w:tr>
      <w:tr w:rsidR="00C3058D" w:rsidRPr="001C6A15" w14:paraId="40C889D5" w14:textId="77777777" w:rsidTr="00C3058D">
        <w:trPr>
          <w:trHeight w:val="397"/>
        </w:trPr>
        <w:tc>
          <w:tcPr>
            <w:tcW w:w="2593" w:type="dxa"/>
            <w:tcBorders>
              <w:left w:val="single" w:sz="4" w:space="0" w:color="000000"/>
              <w:right w:val="single" w:sz="4" w:space="0" w:color="auto"/>
            </w:tcBorders>
            <w:vAlign w:val="center"/>
          </w:tcPr>
          <w:p w14:paraId="40DBCA46"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4AEBACD5"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4E523335"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42834B33"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41E8C04A"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1925ABC7"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553BC36A"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70C49657" w14:textId="77777777" w:rsidR="00C3058D" w:rsidRPr="001C6A15" w:rsidRDefault="00C3058D" w:rsidP="00C3058D">
            <w:pPr>
              <w:spacing w:beforeLines="40" w:before="96" w:afterLines="40" w:after="96"/>
              <w:jc w:val="center"/>
            </w:pPr>
          </w:p>
        </w:tc>
      </w:tr>
      <w:tr w:rsidR="00C3058D" w:rsidRPr="001C6A15" w14:paraId="21BBC921" w14:textId="77777777" w:rsidTr="00C3058D">
        <w:trPr>
          <w:trHeight w:val="397"/>
        </w:trPr>
        <w:tc>
          <w:tcPr>
            <w:tcW w:w="2593" w:type="dxa"/>
            <w:tcBorders>
              <w:left w:val="single" w:sz="4" w:space="0" w:color="000000"/>
              <w:right w:val="single" w:sz="4" w:space="0" w:color="auto"/>
            </w:tcBorders>
            <w:vAlign w:val="center"/>
          </w:tcPr>
          <w:p w14:paraId="685C7E87"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3F6EEC31"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1D67E3E7"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359ECF10"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287A70DB"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7C484571"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7B9CEF9E"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4EA16C12" w14:textId="77777777" w:rsidR="00C3058D" w:rsidRPr="001C6A15" w:rsidRDefault="00C3058D" w:rsidP="00C3058D">
            <w:pPr>
              <w:spacing w:beforeLines="40" w:before="96" w:afterLines="40" w:after="96"/>
              <w:jc w:val="center"/>
            </w:pPr>
          </w:p>
        </w:tc>
      </w:tr>
      <w:tr w:rsidR="00C3058D" w:rsidRPr="001C6A15" w14:paraId="0A49C0CC" w14:textId="77777777" w:rsidTr="00C3058D">
        <w:trPr>
          <w:trHeight w:val="397"/>
        </w:trPr>
        <w:tc>
          <w:tcPr>
            <w:tcW w:w="2593" w:type="dxa"/>
            <w:tcBorders>
              <w:left w:val="single" w:sz="4" w:space="0" w:color="000000"/>
              <w:right w:val="single" w:sz="4" w:space="0" w:color="auto"/>
            </w:tcBorders>
            <w:vAlign w:val="center"/>
          </w:tcPr>
          <w:p w14:paraId="3C1FC19E"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2953A0F1"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08520F87"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4F2A5694"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26484FDF"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3F2CEB43"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94A4D98"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728F9B67" w14:textId="77777777" w:rsidR="00C3058D" w:rsidRPr="001C6A15" w:rsidRDefault="00C3058D" w:rsidP="00C3058D">
            <w:pPr>
              <w:spacing w:beforeLines="40" w:before="96" w:afterLines="40" w:after="96"/>
              <w:jc w:val="center"/>
            </w:pPr>
          </w:p>
        </w:tc>
      </w:tr>
      <w:tr w:rsidR="00C3058D" w:rsidRPr="001C6A15" w14:paraId="1F964A4E" w14:textId="77777777" w:rsidTr="00C3058D">
        <w:trPr>
          <w:trHeight w:val="397"/>
        </w:trPr>
        <w:tc>
          <w:tcPr>
            <w:tcW w:w="2593" w:type="dxa"/>
            <w:tcBorders>
              <w:left w:val="single" w:sz="4" w:space="0" w:color="000000"/>
              <w:right w:val="single" w:sz="4" w:space="0" w:color="auto"/>
            </w:tcBorders>
            <w:vAlign w:val="center"/>
          </w:tcPr>
          <w:p w14:paraId="4A7607AF"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2D11998B"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173C4297"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7DD34D34"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2E45C67E"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45DC9A54"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B195817"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56554072" w14:textId="77777777" w:rsidR="00C3058D" w:rsidRPr="001C6A15" w:rsidRDefault="00C3058D" w:rsidP="00C3058D">
            <w:pPr>
              <w:spacing w:beforeLines="40" w:before="96" w:afterLines="40" w:after="96"/>
              <w:jc w:val="center"/>
            </w:pPr>
          </w:p>
        </w:tc>
      </w:tr>
      <w:tr w:rsidR="00C3058D" w:rsidRPr="001C6A15" w14:paraId="49005709" w14:textId="77777777" w:rsidTr="00C3058D">
        <w:trPr>
          <w:trHeight w:val="397"/>
        </w:trPr>
        <w:tc>
          <w:tcPr>
            <w:tcW w:w="2593" w:type="dxa"/>
            <w:tcBorders>
              <w:left w:val="single" w:sz="4" w:space="0" w:color="000000"/>
              <w:bottom w:val="single" w:sz="12" w:space="0" w:color="000000"/>
              <w:right w:val="single" w:sz="4" w:space="0" w:color="auto"/>
            </w:tcBorders>
            <w:vAlign w:val="center"/>
          </w:tcPr>
          <w:p w14:paraId="63AD5399" w14:textId="77777777" w:rsidR="00C3058D" w:rsidRPr="001C6A15" w:rsidRDefault="00C3058D" w:rsidP="00C3058D">
            <w:pPr>
              <w:spacing w:beforeLines="40" w:before="96" w:afterLines="40" w:after="96"/>
            </w:pPr>
          </w:p>
        </w:tc>
        <w:tc>
          <w:tcPr>
            <w:tcW w:w="2369" w:type="dxa"/>
            <w:tcBorders>
              <w:left w:val="single" w:sz="4" w:space="0" w:color="auto"/>
              <w:bottom w:val="single" w:sz="12" w:space="0" w:color="000000"/>
              <w:right w:val="single" w:sz="4" w:space="0" w:color="auto"/>
            </w:tcBorders>
            <w:vAlign w:val="center"/>
          </w:tcPr>
          <w:p w14:paraId="0B6CF671" w14:textId="77777777" w:rsidR="00C3058D" w:rsidRPr="001C6A15" w:rsidRDefault="00C3058D" w:rsidP="00C3058D">
            <w:pPr>
              <w:spacing w:beforeLines="40" w:before="96" w:afterLines="40" w:after="96"/>
              <w:ind w:left="-40" w:right="-104"/>
            </w:pPr>
          </w:p>
        </w:tc>
        <w:tc>
          <w:tcPr>
            <w:tcW w:w="1133" w:type="dxa"/>
            <w:tcBorders>
              <w:left w:val="single" w:sz="4" w:space="0" w:color="auto"/>
              <w:bottom w:val="single" w:sz="12" w:space="0" w:color="000000"/>
              <w:right w:val="single" w:sz="4" w:space="0" w:color="auto"/>
            </w:tcBorders>
            <w:vAlign w:val="center"/>
          </w:tcPr>
          <w:p w14:paraId="6E370911"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bottom w:val="single" w:sz="12" w:space="0" w:color="000000"/>
              <w:right w:val="single" w:sz="4" w:space="0" w:color="auto"/>
            </w:tcBorders>
            <w:vAlign w:val="center"/>
          </w:tcPr>
          <w:p w14:paraId="5063BDF9" w14:textId="77777777" w:rsidR="00C3058D" w:rsidRPr="001C6A15" w:rsidRDefault="00C3058D" w:rsidP="00C3058D">
            <w:pPr>
              <w:spacing w:beforeLines="40" w:before="96" w:afterLines="40" w:after="96"/>
              <w:ind w:left="-65"/>
              <w:jc w:val="center"/>
            </w:pPr>
          </w:p>
        </w:tc>
        <w:tc>
          <w:tcPr>
            <w:tcW w:w="1954" w:type="dxa"/>
            <w:tcBorders>
              <w:left w:val="single" w:sz="4" w:space="0" w:color="auto"/>
              <w:bottom w:val="single" w:sz="12" w:space="0" w:color="000000"/>
              <w:right w:val="single" w:sz="4" w:space="0" w:color="auto"/>
            </w:tcBorders>
            <w:vAlign w:val="center"/>
          </w:tcPr>
          <w:p w14:paraId="1D7BC968"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bottom w:val="single" w:sz="12" w:space="0" w:color="000000"/>
              <w:right w:val="single" w:sz="4" w:space="0" w:color="auto"/>
            </w:tcBorders>
            <w:vAlign w:val="center"/>
          </w:tcPr>
          <w:p w14:paraId="30EA6D5A" w14:textId="77777777" w:rsidR="00C3058D" w:rsidRPr="001C6A15" w:rsidRDefault="00C3058D" w:rsidP="00C3058D">
            <w:pPr>
              <w:spacing w:beforeLines="40" w:before="96" w:afterLines="40" w:after="96"/>
              <w:jc w:val="center"/>
            </w:pPr>
          </w:p>
        </w:tc>
        <w:tc>
          <w:tcPr>
            <w:tcW w:w="1037" w:type="dxa"/>
            <w:tcBorders>
              <w:left w:val="single" w:sz="4" w:space="0" w:color="auto"/>
              <w:bottom w:val="single" w:sz="12" w:space="0" w:color="000000"/>
              <w:right w:val="single" w:sz="4" w:space="0" w:color="auto"/>
            </w:tcBorders>
            <w:vAlign w:val="center"/>
          </w:tcPr>
          <w:p w14:paraId="2C71F5FB"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bottom w:val="single" w:sz="12" w:space="0" w:color="000000"/>
              <w:right w:val="single" w:sz="4" w:space="0" w:color="000000"/>
            </w:tcBorders>
          </w:tcPr>
          <w:p w14:paraId="2AF66152" w14:textId="77777777" w:rsidR="00C3058D" w:rsidRPr="001C6A15" w:rsidRDefault="00C3058D" w:rsidP="00C3058D">
            <w:pPr>
              <w:spacing w:beforeLines="40" w:before="96" w:afterLines="40" w:after="96"/>
              <w:jc w:val="center"/>
            </w:pPr>
          </w:p>
        </w:tc>
      </w:tr>
    </w:tbl>
    <w:p w14:paraId="2D17E2B7" w14:textId="77777777" w:rsidR="00C3058D" w:rsidRPr="00C11FE7" w:rsidRDefault="00C3058D" w:rsidP="00C3058D">
      <w:pPr>
        <w:pStyle w:val="H1G"/>
        <w:keepNext w:val="0"/>
        <w:keepLines w:val="0"/>
        <w:tabs>
          <w:tab w:val="clear" w:pos="851"/>
          <w:tab w:val="left" w:pos="284"/>
        </w:tabs>
        <w:spacing w:before="0" w:after="0" w:line="240" w:lineRule="atLeast"/>
        <w:ind w:left="0" w:firstLine="0"/>
        <w:rPr>
          <w:b w:val="0"/>
          <w:sz w:val="18"/>
          <w:szCs w:val="18"/>
          <w:vertAlign w:val="superscript"/>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08615648" w14:textId="77777777" w:rsidR="00C3058D" w:rsidRPr="00133930" w:rsidRDefault="00C3058D" w:rsidP="00C3058D">
      <w:pPr>
        <w:pStyle w:val="H1G"/>
        <w:tabs>
          <w:tab w:val="left" w:pos="284"/>
        </w:tabs>
        <w:spacing w:before="0" w:after="0" w:line="240" w:lineRule="atLeast"/>
        <w:ind w:left="0" w:firstLine="0"/>
        <w:rPr>
          <w:b w:val="0"/>
        </w:rPr>
      </w:pPr>
      <w:r w:rsidRPr="00F6681C">
        <w:rPr>
          <w:b w:val="0"/>
          <w:sz w:val="18"/>
          <w:szCs w:val="18"/>
          <w:vertAlign w:val="superscript"/>
        </w:rPr>
        <w:t>2</w:t>
      </w:r>
      <w:r w:rsidRPr="00133930">
        <w:rPr>
          <w:b w:val="0"/>
        </w:rPr>
        <w:tab/>
      </w:r>
      <w:r w:rsidRPr="00133930">
        <w:rPr>
          <w:b w:val="0"/>
          <w:sz w:val="18"/>
          <w:szCs w:val="18"/>
          <w:lang w:eastAsia="en-GB"/>
        </w:rPr>
        <w:t>This amendment corresponds to the 0</w:t>
      </w:r>
      <w:r>
        <w:rPr>
          <w:b w:val="0"/>
          <w:sz w:val="18"/>
          <w:szCs w:val="18"/>
          <w:lang w:eastAsia="en-GB"/>
        </w:rPr>
        <w:t>2</w:t>
      </w:r>
      <w:r w:rsidRPr="00133930">
        <w:rPr>
          <w:b w:val="0"/>
          <w:sz w:val="18"/>
          <w:szCs w:val="18"/>
          <w:lang w:eastAsia="en-GB"/>
        </w:rPr>
        <w:t xml:space="preserve"> series that is on next page.</w:t>
      </w:r>
    </w:p>
    <w:p w14:paraId="1937CCCB" w14:textId="77777777" w:rsidR="00C3058D" w:rsidRPr="001C6A15" w:rsidRDefault="00C3058D" w:rsidP="00C3058D">
      <w:pPr>
        <w:tabs>
          <w:tab w:val="left" w:pos="500"/>
        </w:tabs>
        <w:spacing w:before="40" w:after="120" w:line="160" w:lineRule="atLeast"/>
        <w:rPr>
          <w:u w:val="single"/>
        </w:rPr>
      </w:pPr>
      <w:r>
        <w:br w:type="page"/>
      </w:r>
      <w:r w:rsidRPr="00373EE6">
        <w:rPr>
          <w:b/>
          <w:sz w:val="24"/>
          <w:szCs w:val="24"/>
        </w:rPr>
        <w:lastRenderedPageBreak/>
        <w:t>UN</w:t>
      </w:r>
      <w:r w:rsidRPr="00373EE6">
        <w:t xml:space="preserve"> </w:t>
      </w:r>
      <w:r w:rsidRPr="00373EE6">
        <w:rPr>
          <w:b/>
          <w:sz w:val="24"/>
        </w:rPr>
        <w:t>Regulation No. 127</w:t>
      </w:r>
      <w:r w:rsidRPr="00373EE6">
        <w:t xml:space="preserve"> - </w:t>
      </w:r>
      <w:r w:rsidRPr="001C6A15">
        <w:t>Pedestrian Safety</w:t>
      </w:r>
      <w:r>
        <w:t xml:space="preserve"> – </w:t>
      </w:r>
      <w:r w:rsidRPr="00AF1BD6">
        <w:rPr>
          <w:b/>
        </w:rPr>
        <w:t>02 series</w:t>
      </w:r>
    </w:p>
    <w:tbl>
      <w:tblPr>
        <w:tblW w:w="12958" w:type="dxa"/>
        <w:tblInd w:w="135" w:type="dxa"/>
        <w:tblLayout w:type="fixed"/>
        <w:tblCellMar>
          <w:left w:w="135" w:type="dxa"/>
          <w:right w:w="135" w:type="dxa"/>
        </w:tblCellMar>
        <w:tblLook w:val="0000" w:firstRow="0" w:lastRow="0" w:firstColumn="0" w:lastColumn="0" w:noHBand="0" w:noVBand="0"/>
      </w:tblPr>
      <w:tblGrid>
        <w:gridCol w:w="2593"/>
        <w:gridCol w:w="2369"/>
        <w:gridCol w:w="1133"/>
        <w:gridCol w:w="1335"/>
        <w:gridCol w:w="1954"/>
        <w:gridCol w:w="1958"/>
        <w:gridCol w:w="1037"/>
        <w:gridCol w:w="579"/>
      </w:tblGrid>
      <w:tr w:rsidR="00C3058D" w:rsidRPr="0026116F" w14:paraId="74D40502" w14:textId="77777777" w:rsidTr="00C3058D">
        <w:trPr>
          <w:trHeight w:val="526"/>
          <w:tblHeader/>
        </w:trPr>
        <w:tc>
          <w:tcPr>
            <w:tcW w:w="2593" w:type="dxa"/>
            <w:vMerge w:val="restart"/>
            <w:tcBorders>
              <w:top w:val="single" w:sz="4" w:space="0" w:color="000000"/>
              <w:left w:val="single" w:sz="4" w:space="0" w:color="000000"/>
              <w:right w:val="single" w:sz="4" w:space="0" w:color="auto"/>
            </w:tcBorders>
            <w:shd w:val="clear" w:color="auto" w:fill="DBE5F1"/>
            <w:vAlign w:val="center"/>
          </w:tcPr>
          <w:p w14:paraId="0CB849E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Document reference</w:t>
            </w:r>
          </w:p>
          <w:p w14:paraId="14F83209"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E/ECE/324/Rev.2/...</w:t>
            </w:r>
          </w:p>
          <w:p w14:paraId="10A43433" w14:textId="77777777" w:rsidR="00C3058D" w:rsidRPr="0026116F" w:rsidRDefault="00C3058D" w:rsidP="00C3058D">
            <w:pPr>
              <w:spacing w:beforeLines="20" w:before="48" w:afterLines="20" w:after="48"/>
              <w:ind w:left="-45" w:right="-61"/>
              <w:rPr>
                <w:i/>
                <w:sz w:val="18"/>
                <w:szCs w:val="18"/>
                <w:lang w:val="it-IT"/>
              </w:rPr>
            </w:pPr>
            <w:r w:rsidRPr="0026116F">
              <w:rPr>
                <w:i/>
                <w:sz w:val="18"/>
                <w:szCs w:val="18"/>
                <w:lang w:val="it-IT"/>
              </w:rPr>
              <w:t>E/ECE/TRANS/505/Rev.2/...</w:t>
            </w:r>
          </w:p>
        </w:tc>
        <w:tc>
          <w:tcPr>
            <w:tcW w:w="236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6735376" w14:textId="77777777" w:rsidR="00C3058D" w:rsidRPr="0026116F" w:rsidRDefault="00C3058D" w:rsidP="00C3058D">
            <w:pPr>
              <w:spacing w:beforeLines="20" w:before="48" w:afterLines="20" w:after="48"/>
              <w:ind w:right="-66"/>
              <w:jc w:val="center"/>
              <w:rPr>
                <w:i/>
                <w:sz w:val="18"/>
                <w:szCs w:val="18"/>
              </w:rPr>
            </w:pPr>
            <w:r w:rsidRPr="0026116F">
              <w:rPr>
                <w:i/>
                <w:sz w:val="18"/>
                <w:szCs w:val="18"/>
              </w:rPr>
              <w:t>Status of document</w:t>
            </w:r>
          </w:p>
        </w:tc>
        <w:tc>
          <w:tcPr>
            <w:tcW w:w="113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1557B8F" w14:textId="77777777" w:rsidR="00C3058D" w:rsidRPr="0026116F" w:rsidRDefault="00C3058D" w:rsidP="00C3058D">
            <w:pPr>
              <w:spacing w:beforeLines="20" w:before="48" w:afterLines="20" w:after="48"/>
              <w:ind w:left="-166" w:right="-119"/>
              <w:jc w:val="center"/>
              <w:rPr>
                <w:i/>
                <w:sz w:val="18"/>
                <w:szCs w:val="18"/>
              </w:rPr>
            </w:pPr>
            <w:r w:rsidRPr="0026116F">
              <w:rPr>
                <w:i/>
                <w:sz w:val="18"/>
                <w:szCs w:val="18"/>
              </w:rPr>
              <w:t>Date of entry into force</w:t>
            </w:r>
          </w:p>
        </w:tc>
        <w:tc>
          <w:tcPr>
            <w:tcW w:w="628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771DE70" w14:textId="77777777" w:rsidR="00C3058D" w:rsidRPr="0026116F" w:rsidRDefault="00C3058D" w:rsidP="00C3058D">
            <w:pPr>
              <w:spacing w:beforeLines="20" w:before="48" w:afterLines="20" w:after="48"/>
              <w:jc w:val="center"/>
              <w:rPr>
                <w:i/>
                <w:sz w:val="18"/>
                <w:szCs w:val="18"/>
              </w:rPr>
            </w:pPr>
            <w:r w:rsidRPr="0026116F">
              <w:rPr>
                <w:i/>
                <w:sz w:val="18"/>
                <w:szCs w:val="18"/>
              </w:rPr>
              <w:t>Adopted by AC.1</w:t>
            </w:r>
          </w:p>
        </w:tc>
        <w:tc>
          <w:tcPr>
            <w:tcW w:w="579" w:type="dxa"/>
            <w:vMerge w:val="restart"/>
            <w:tcBorders>
              <w:top w:val="single" w:sz="4" w:space="0" w:color="000000"/>
              <w:left w:val="single" w:sz="4" w:space="0" w:color="auto"/>
              <w:right w:val="single" w:sz="4" w:space="0" w:color="000000"/>
            </w:tcBorders>
            <w:shd w:val="clear" w:color="auto" w:fill="DBE5F1"/>
            <w:vAlign w:val="center"/>
          </w:tcPr>
          <w:p w14:paraId="066F3F17" w14:textId="77777777" w:rsidR="00C3058D" w:rsidRPr="0026116F" w:rsidRDefault="00C3058D" w:rsidP="00C3058D">
            <w:pPr>
              <w:spacing w:beforeLines="20" w:before="48" w:afterLines="20" w:after="48"/>
              <w:ind w:left="-65" w:right="-99"/>
              <w:jc w:val="center"/>
              <w:rPr>
                <w:i/>
                <w:sz w:val="18"/>
                <w:szCs w:val="18"/>
              </w:rPr>
            </w:pPr>
            <w:r w:rsidRPr="0026116F">
              <w:rPr>
                <w:i/>
                <w:sz w:val="18"/>
                <w:szCs w:val="18"/>
              </w:rPr>
              <w:t>Notes</w:t>
            </w:r>
          </w:p>
        </w:tc>
      </w:tr>
      <w:tr w:rsidR="00C3058D" w:rsidRPr="0026116F" w14:paraId="040C726F" w14:textId="77777777" w:rsidTr="00C3058D">
        <w:trPr>
          <w:tblHeader/>
        </w:trPr>
        <w:tc>
          <w:tcPr>
            <w:tcW w:w="2593" w:type="dxa"/>
            <w:vMerge/>
            <w:tcBorders>
              <w:left w:val="single" w:sz="4" w:space="0" w:color="000000"/>
              <w:bottom w:val="single" w:sz="12" w:space="0" w:color="000000"/>
              <w:right w:val="single" w:sz="4" w:space="0" w:color="auto"/>
            </w:tcBorders>
            <w:shd w:val="clear" w:color="auto" w:fill="DBE5F1"/>
            <w:vAlign w:val="center"/>
          </w:tcPr>
          <w:p w14:paraId="04D10BA6" w14:textId="77777777" w:rsidR="00C3058D" w:rsidRPr="0026116F" w:rsidRDefault="00C3058D" w:rsidP="00C3058D">
            <w:pPr>
              <w:spacing w:beforeLines="20" w:before="48" w:afterLines="20" w:after="48"/>
              <w:ind w:left="-45" w:right="-61"/>
              <w:jc w:val="center"/>
              <w:rPr>
                <w:i/>
                <w:sz w:val="18"/>
                <w:szCs w:val="18"/>
              </w:rPr>
            </w:pPr>
          </w:p>
        </w:tc>
        <w:tc>
          <w:tcPr>
            <w:tcW w:w="2369" w:type="dxa"/>
            <w:vMerge/>
            <w:tcBorders>
              <w:left w:val="single" w:sz="4" w:space="0" w:color="auto"/>
              <w:bottom w:val="single" w:sz="12" w:space="0" w:color="000000"/>
              <w:right w:val="single" w:sz="4" w:space="0" w:color="auto"/>
            </w:tcBorders>
            <w:shd w:val="clear" w:color="auto" w:fill="DBE5F1"/>
            <w:vAlign w:val="center"/>
          </w:tcPr>
          <w:p w14:paraId="62B8A4C3" w14:textId="77777777" w:rsidR="00C3058D" w:rsidRPr="0026116F" w:rsidRDefault="00C3058D" w:rsidP="00C3058D">
            <w:pPr>
              <w:spacing w:beforeLines="20" w:before="48" w:afterLines="20" w:after="48"/>
              <w:ind w:right="-66"/>
              <w:jc w:val="center"/>
              <w:rPr>
                <w:i/>
                <w:sz w:val="18"/>
                <w:szCs w:val="18"/>
              </w:rPr>
            </w:pPr>
          </w:p>
        </w:tc>
        <w:tc>
          <w:tcPr>
            <w:tcW w:w="1133" w:type="dxa"/>
            <w:vMerge/>
            <w:tcBorders>
              <w:left w:val="single" w:sz="4" w:space="0" w:color="auto"/>
              <w:bottom w:val="single" w:sz="12" w:space="0" w:color="000000"/>
              <w:right w:val="single" w:sz="4" w:space="0" w:color="auto"/>
            </w:tcBorders>
            <w:shd w:val="clear" w:color="auto" w:fill="DBE5F1"/>
            <w:vAlign w:val="center"/>
          </w:tcPr>
          <w:p w14:paraId="6095B54A" w14:textId="77777777" w:rsidR="00C3058D" w:rsidRPr="0026116F" w:rsidRDefault="00C3058D" w:rsidP="00C3058D">
            <w:pPr>
              <w:spacing w:beforeLines="20" w:before="48" w:afterLines="20" w:after="48"/>
              <w:ind w:left="-88" w:right="-93"/>
              <w:jc w:val="center"/>
              <w:rPr>
                <w:i/>
                <w:sz w:val="18"/>
                <w:szCs w:val="18"/>
              </w:rPr>
            </w:pPr>
          </w:p>
        </w:tc>
        <w:tc>
          <w:tcPr>
            <w:tcW w:w="1335" w:type="dxa"/>
            <w:tcBorders>
              <w:top w:val="single" w:sz="4" w:space="0" w:color="auto"/>
              <w:left w:val="single" w:sz="4" w:space="0" w:color="auto"/>
              <w:bottom w:val="single" w:sz="12" w:space="0" w:color="000000"/>
              <w:right w:val="single" w:sz="4" w:space="0" w:color="auto"/>
            </w:tcBorders>
            <w:shd w:val="clear" w:color="auto" w:fill="DBE5F1"/>
            <w:vAlign w:val="center"/>
          </w:tcPr>
          <w:p w14:paraId="6A58B9A9" w14:textId="77777777" w:rsidR="00C3058D" w:rsidRPr="0026116F" w:rsidRDefault="00C3058D" w:rsidP="00C3058D">
            <w:pPr>
              <w:spacing w:beforeLines="20" w:before="48" w:afterLines="20" w:after="48"/>
              <w:ind w:left="-65"/>
              <w:jc w:val="center"/>
              <w:rPr>
                <w:i/>
                <w:sz w:val="18"/>
                <w:szCs w:val="18"/>
              </w:rPr>
            </w:pPr>
            <w:r w:rsidRPr="0026116F">
              <w:rPr>
                <w:i/>
                <w:sz w:val="18"/>
                <w:szCs w:val="18"/>
              </w:rPr>
              <w:t>Session (date)</w:t>
            </w:r>
          </w:p>
        </w:tc>
        <w:tc>
          <w:tcPr>
            <w:tcW w:w="1954" w:type="dxa"/>
            <w:tcBorders>
              <w:top w:val="single" w:sz="4" w:space="0" w:color="auto"/>
              <w:left w:val="single" w:sz="4" w:space="0" w:color="auto"/>
              <w:bottom w:val="single" w:sz="12" w:space="0" w:color="000000"/>
              <w:right w:val="single" w:sz="4" w:space="0" w:color="auto"/>
            </w:tcBorders>
            <w:shd w:val="clear" w:color="auto" w:fill="DBE5F1"/>
            <w:vAlign w:val="center"/>
          </w:tcPr>
          <w:p w14:paraId="68D78A2B"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Report</w:t>
            </w:r>
          </w:p>
          <w:p w14:paraId="2FDC848A" w14:textId="77777777" w:rsidR="00C3058D" w:rsidRPr="0026116F" w:rsidRDefault="00C3058D" w:rsidP="00C3058D">
            <w:pPr>
              <w:spacing w:beforeLines="20" w:before="48" w:afterLines="20" w:after="48"/>
              <w:ind w:left="-85" w:right="-106"/>
              <w:jc w:val="center"/>
              <w:rPr>
                <w:i/>
                <w:sz w:val="18"/>
                <w:szCs w:val="18"/>
              </w:rPr>
            </w:pPr>
            <w:r w:rsidRPr="0026116F">
              <w:rPr>
                <w:i/>
                <w:sz w:val="18"/>
                <w:szCs w:val="18"/>
              </w:rPr>
              <w:t>ECE/TRANS/WP.29/...</w:t>
            </w:r>
          </w:p>
        </w:tc>
        <w:tc>
          <w:tcPr>
            <w:tcW w:w="1958" w:type="dxa"/>
            <w:tcBorders>
              <w:top w:val="single" w:sz="4" w:space="0" w:color="auto"/>
              <w:left w:val="single" w:sz="4" w:space="0" w:color="auto"/>
              <w:bottom w:val="single" w:sz="12" w:space="0" w:color="000000"/>
              <w:right w:val="single" w:sz="4" w:space="0" w:color="auto"/>
            </w:tcBorders>
            <w:shd w:val="clear" w:color="auto" w:fill="DBE5F1"/>
            <w:vAlign w:val="center"/>
          </w:tcPr>
          <w:p w14:paraId="39D571B5" w14:textId="77777777" w:rsidR="00C3058D" w:rsidRPr="0026116F" w:rsidRDefault="00C3058D" w:rsidP="00C3058D">
            <w:pPr>
              <w:spacing w:beforeLines="20" w:before="48" w:afterLines="20" w:after="48"/>
              <w:ind w:left="-85"/>
              <w:jc w:val="center"/>
              <w:rPr>
                <w:i/>
                <w:sz w:val="18"/>
                <w:szCs w:val="18"/>
              </w:rPr>
            </w:pPr>
            <w:r w:rsidRPr="0026116F">
              <w:rPr>
                <w:i/>
                <w:sz w:val="18"/>
                <w:szCs w:val="18"/>
              </w:rPr>
              <w:t>Adopted document</w:t>
            </w:r>
          </w:p>
          <w:p w14:paraId="4C7802D9" w14:textId="77777777" w:rsidR="00C3058D" w:rsidRPr="0026116F" w:rsidRDefault="00C3058D" w:rsidP="00C3058D">
            <w:pPr>
              <w:spacing w:beforeLines="20" w:before="48" w:afterLines="20" w:after="48"/>
              <w:ind w:left="-85"/>
              <w:jc w:val="center"/>
              <w:rPr>
                <w:i/>
                <w:sz w:val="18"/>
                <w:szCs w:val="18"/>
              </w:rPr>
            </w:pPr>
            <w:r w:rsidRPr="0026116F">
              <w:rPr>
                <w:i/>
                <w:sz w:val="18"/>
                <w:szCs w:val="18"/>
              </w:rPr>
              <w:t>ECE/TRANS/WP.29/...</w:t>
            </w:r>
          </w:p>
        </w:tc>
        <w:tc>
          <w:tcPr>
            <w:tcW w:w="1037" w:type="dxa"/>
            <w:tcBorders>
              <w:top w:val="single" w:sz="4" w:space="0" w:color="auto"/>
              <w:left w:val="single" w:sz="4" w:space="0" w:color="auto"/>
              <w:bottom w:val="single" w:sz="12" w:space="0" w:color="000000"/>
              <w:right w:val="single" w:sz="4" w:space="0" w:color="auto"/>
            </w:tcBorders>
            <w:shd w:val="clear" w:color="auto" w:fill="DBE5F1"/>
            <w:vAlign w:val="center"/>
          </w:tcPr>
          <w:p w14:paraId="33120D5C" w14:textId="77777777" w:rsidR="00C3058D" w:rsidRPr="0026116F" w:rsidRDefault="00C3058D" w:rsidP="00C3058D">
            <w:pPr>
              <w:spacing w:beforeLines="20" w:before="48" w:afterLines="20" w:after="48"/>
              <w:ind w:left="-58" w:right="-81"/>
              <w:jc w:val="center"/>
              <w:rPr>
                <w:i/>
                <w:sz w:val="18"/>
                <w:szCs w:val="18"/>
              </w:rPr>
            </w:pPr>
            <w:r w:rsidRPr="0026116F">
              <w:rPr>
                <w:i/>
                <w:sz w:val="18"/>
                <w:szCs w:val="18"/>
              </w:rPr>
              <w:t>Transmitted</w:t>
            </w:r>
            <w:r w:rsidRPr="0026116F">
              <w:rPr>
                <w:i/>
                <w:sz w:val="18"/>
                <w:szCs w:val="18"/>
              </w:rPr>
              <w:br/>
              <w:t>by</w:t>
            </w:r>
          </w:p>
        </w:tc>
        <w:tc>
          <w:tcPr>
            <w:tcW w:w="579" w:type="dxa"/>
            <w:vMerge/>
            <w:tcBorders>
              <w:left w:val="single" w:sz="4" w:space="0" w:color="auto"/>
              <w:bottom w:val="single" w:sz="12" w:space="0" w:color="000000"/>
              <w:right w:val="single" w:sz="4" w:space="0" w:color="000000"/>
            </w:tcBorders>
            <w:shd w:val="clear" w:color="auto" w:fill="DBE5F1"/>
          </w:tcPr>
          <w:p w14:paraId="569743AF" w14:textId="77777777" w:rsidR="00C3058D" w:rsidRPr="0026116F" w:rsidRDefault="00C3058D" w:rsidP="00C3058D">
            <w:pPr>
              <w:spacing w:beforeLines="20" w:before="48" w:afterLines="20" w:after="48"/>
              <w:jc w:val="center"/>
              <w:rPr>
                <w:i/>
                <w:sz w:val="18"/>
                <w:szCs w:val="18"/>
              </w:rPr>
            </w:pPr>
          </w:p>
        </w:tc>
      </w:tr>
      <w:tr w:rsidR="00C3058D" w:rsidRPr="001C6A15" w14:paraId="0049B14F" w14:textId="77777777" w:rsidTr="00C3058D">
        <w:trPr>
          <w:trHeight w:val="397"/>
        </w:trPr>
        <w:tc>
          <w:tcPr>
            <w:tcW w:w="2593" w:type="dxa"/>
            <w:tcBorders>
              <w:left w:val="single" w:sz="4" w:space="0" w:color="000000"/>
              <w:right w:val="single" w:sz="4" w:space="0" w:color="auto"/>
            </w:tcBorders>
          </w:tcPr>
          <w:p w14:paraId="6C8EC857" w14:textId="77777777" w:rsidR="00C3058D" w:rsidRPr="000E676B" w:rsidRDefault="00C3058D" w:rsidP="00C3058D">
            <w:pPr>
              <w:spacing w:beforeLines="40" w:before="96" w:afterLines="40" w:after="96"/>
            </w:pPr>
            <w:r w:rsidRPr="000F7558">
              <w:t>Add.126/Rev.1/Amend.1</w:t>
            </w:r>
          </w:p>
        </w:tc>
        <w:tc>
          <w:tcPr>
            <w:tcW w:w="2369" w:type="dxa"/>
            <w:tcBorders>
              <w:left w:val="single" w:sz="4" w:space="0" w:color="auto"/>
              <w:right w:val="single" w:sz="4" w:space="0" w:color="auto"/>
            </w:tcBorders>
            <w:vAlign w:val="center"/>
          </w:tcPr>
          <w:p w14:paraId="3CA89E67" w14:textId="77777777" w:rsidR="00C3058D" w:rsidRDefault="00C3058D" w:rsidP="00C3058D">
            <w:pPr>
              <w:spacing w:beforeLines="40" w:before="96" w:afterLines="40" w:after="96"/>
              <w:ind w:left="-40" w:right="-104"/>
            </w:pPr>
            <w:r>
              <w:t>02 series</w:t>
            </w:r>
          </w:p>
        </w:tc>
        <w:tc>
          <w:tcPr>
            <w:tcW w:w="1133" w:type="dxa"/>
            <w:tcBorders>
              <w:left w:val="single" w:sz="4" w:space="0" w:color="auto"/>
              <w:right w:val="single" w:sz="4" w:space="0" w:color="auto"/>
            </w:tcBorders>
          </w:tcPr>
          <w:p w14:paraId="2BD1A55E" w14:textId="77777777" w:rsidR="00C3058D" w:rsidRPr="000E676B" w:rsidRDefault="00C3058D" w:rsidP="00C3058D">
            <w:pPr>
              <w:spacing w:beforeLines="40" w:before="96" w:afterLines="40" w:after="96"/>
              <w:ind w:left="-88" w:right="-93"/>
              <w:jc w:val="center"/>
            </w:pPr>
            <w:r w:rsidRPr="0030016D">
              <w:rPr>
                <w:lang w:eastAsia="en-GB"/>
              </w:rPr>
              <w:t>18.06.16</w:t>
            </w:r>
          </w:p>
        </w:tc>
        <w:tc>
          <w:tcPr>
            <w:tcW w:w="1335" w:type="dxa"/>
            <w:tcBorders>
              <w:left w:val="single" w:sz="4" w:space="0" w:color="auto"/>
              <w:right w:val="single" w:sz="4" w:space="0" w:color="auto"/>
            </w:tcBorders>
          </w:tcPr>
          <w:p w14:paraId="24C1D9B9" w14:textId="77777777" w:rsidR="00C3058D" w:rsidRDefault="00C3058D" w:rsidP="00C3058D">
            <w:pPr>
              <w:spacing w:beforeLines="40" w:before="96" w:afterLines="40" w:after="96"/>
              <w:ind w:left="-65"/>
              <w:jc w:val="center"/>
            </w:pPr>
            <w:r w:rsidRPr="001F0AC2">
              <w:t>167 (Nov. 15)</w:t>
            </w:r>
          </w:p>
        </w:tc>
        <w:tc>
          <w:tcPr>
            <w:tcW w:w="1954" w:type="dxa"/>
            <w:tcBorders>
              <w:left w:val="single" w:sz="4" w:space="0" w:color="auto"/>
              <w:right w:val="single" w:sz="4" w:space="0" w:color="auto"/>
            </w:tcBorders>
          </w:tcPr>
          <w:p w14:paraId="3BCA4821" w14:textId="77777777" w:rsidR="00C3058D" w:rsidRDefault="00C3058D" w:rsidP="00C3058D">
            <w:pPr>
              <w:spacing w:beforeLines="40" w:before="96" w:afterLines="40" w:after="96"/>
              <w:ind w:right="-106"/>
              <w:jc w:val="center"/>
            </w:pPr>
            <w:r>
              <w:t>1118</w:t>
            </w:r>
            <w:r w:rsidRPr="000652AB">
              <w:t xml:space="preserve">, para. </w:t>
            </w:r>
            <w:r>
              <w:t>108</w:t>
            </w:r>
          </w:p>
        </w:tc>
        <w:tc>
          <w:tcPr>
            <w:tcW w:w="1958" w:type="dxa"/>
            <w:tcBorders>
              <w:left w:val="single" w:sz="4" w:space="0" w:color="auto"/>
              <w:right w:val="single" w:sz="4" w:space="0" w:color="auto"/>
            </w:tcBorders>
          </w:tcPr>
          <w:p w14:paraId="5A3DDD1F" w14:textId="77777777" w:rsidR="00C3058D" w:rsidRDefault="00C3058D" w:rsidP="00C3058D">
            <w:pPr>
              <w:spacing w:beforeLines="40" w:before="96" w:afterLines="40" w:after="96"/>
              <w:jc w:val="center"/>
            </w:pPr>
            <w:r w:rsidRPr="001F0AC2">
              <w:t>2015/</w:t>
            </w:r>
            <w:r>
              <w:t>99</w:t>
            </w:r>
          </w:p>
        </w:tc>
        <w:tc>
          <w:tcPr>
            <w:tcW w:w="1037" w:type="dxa"/>
            <w:tcBorders>
              <w:left w:val="single" w:sz="4" w:space="0" w:color="auto"/>
              <w:right w:val="single" w:sz="4" w:space="0" w:color="auto"/>
            </w:tcBorders>
          </w:tcPr>
          <w:p w14:paraId="1258E4E0" w14:textId="77777777" w:rsidR="00C3058D" w:rsidRDefault="00C3058D" w:rsidP="00C3058D">
            <w:pPr>
              <w:spacing w:beforeLines="40" w:before="96" w:afterLines="40" w:after="96"/>
              <w:ind w:left="-55" w:right="-130"/>
              <w:rPr>
                <w:szCs w:val="18"/>
              </w:rPr>
            </w:pPr>
            <w:r w:rsidRPr="001F0AC2">
              <w:t>AC.1 (61</w:t>
            </w:r>
            <w:r w:rsidRPr="000F7558">
              <w:rPr>
                <w:vertAlign w:val="superscript"/>
              </w:rPr>
              <w:t>st</w:t>
            </w:r>
            <w:r w:rsidRPr="001F0AC2">
              <w:t>)</w:t>
            </w:r>
          </w:p>
        </w:tc>
        <w:tc>
          <w:tcPr>
            <w:tcW w:w="579" w:type="dxa"/>
            <w:tcBorders>
              <w:left w:val="single" w:sz="4" w:space="0" w:color="auto"/>
              <w:right w:val="single" w:sz="4" w:space="0" w:color="000000"/>
            </w:tcBorders>
            <w:vAlign w:val="center"/>
          </w:tcPr>
          <w:p w14:paraId="77512D74" w14:textId="77777777" w:rsidR="00C3058D" w:rsidRDefault="00C3058D" w:rsidP="00C3058D">
            <w:pPr>
              <w:spacing w:beforeLines="40" w:before="96" w:afterLines="40" w:after="96"/>
              <w:jc w:val="center"/>
            </w:pPr>
          </w:p>
        </w:tc>
      </w:tr>
      <w:tr w:rsidR="00C3058D" w:rsidRPr="001C6A15" w14:paraId="664F5A98" w14:textId="77777777" w:rsidTr="00C3058D">
        <w:trPr>
          <w:trHeight w:val="397"/>
        </w:trPr>
        <w:tc>
          <w:tcPr>
            <w:tcW w:w="2593" w:type="dxa"/>
            <w:tcBorders>
              <w:left w:val="single" w:sz="4" w:space="0" w:color="000000"/>
              <w:right w:val="single" w:sz="4" w:space="0" w:color="auto"/>
            </w:tcBorders>
          </w:tcPr>
          <w:p w14:paraId="2623C20C" w14:textId="77777777" w:rsidR="00C3058D" w:rsidRPr="001C6A15" w:rsidRDefault="00C3058D" w:rsidP="00C3058D">
            <w:pPr>
              <w:spacing w:beforeLines="40" w:before="96" w:afterLines="40" w:after="96"/>
            </w:pPr>
            <w:r w:rsidRPr="000E676B">
              <w:t>Add.1</w:t>
            </w:r>
            <w:r>
              <w:t>26</w:t>
            </w:r>
            <w:r w:rsidRPr="000E676B">
              <w:t>/</w:t>
            </w:r>
            <w:r>
              <w:t>Rev.2</w:t>
            </w:r>
          </w:p>
        </w:tc>
        <w:tc>
          <w:tcPr>
            <w:tcW w:w="2369" w:type="dxa"/>
            <w:tcBorders>
              <w:left w:val="single" w:sz="4" w:space="0" w:color="auto"/>
              <w:right w:val="single" w:sz="4" w:space="0" w:color="auto"/>
            </w:tcBorders>
            <w:vAlign w:val="center"/>
          </w:tcPr>
          <w:p w14:paraId="44D80F7E" w14:textId="77777777" w:rsidR="00C3058D" w:rsidRPr="001C6A15" w:rsidRDefault="00C3058D" w:rsidP="00C3058D">
            <w:pPr>
              <w:spacing w:beforeLines="40" w:before="96" w:afterLines="40" w:after="96"/>
              <w:ind w:left="-40" w:right="-104"/>
            </w:pPr>
            <w:r>
              <w:t>02 series</w:t>
            </w:r>
          </w:p>
        </w:tc>
        <w:tc>
          <w:tcPr>
            <w:tcW w:w="1133" w:type="dxa"/>
            <w:tcBorders>
              <w:left w:val="single" w:sz="4" w:space="0" w:color="auto"/>
              <w:right w:val="single" w:sz="4" w:space="0" w:color="auto"/>
            </w:tcBorders>
          </w:tcPr>
          <w:p w14:paraId="2FD7216D" w14:textId="77777777" w:rsidR="00C3058D" w:rsidRPr="001C6A15" w:rsidRDefault="00C3058D" w:rsidP="00C3058D">
            <w:pPr>
              <w:spacing w:beforeLines="40" w:before="96" w:afterLines="40" w:after="96"/>
              <w:ind w:left="-88" w:right="-93"/>
              <w:jc w:val="center"/>
            </w:pPr>
            <w:r>
              <w:t>-</w:t>
            </w:r>
          </w:p>
        </w:tc>
        <w:tc>
          <w:tcPr>
            <w:tcW w:w="1335" w:type="dxa"/>
            <w:tcBorders>
              <w:left w:val="single" w:sz="4" w:space="0" w:color="auto"/>
              <w:right w:val="single" w:sz="4" w:space="0" w:color="auto"/>
            </w:tcBorders>
          </w:tcPr>
          <w:p w14:paraId="6B2A2577" w14:textId="77777777" w:rsidR="00C3058D" w:rsidRPr="001C6A15" w:rsidRDefault="00C3058D" w:rsidP="00C3058D">
            <w:pPr>
              <w:spacing w:beforeLines="40" w:before="96" w:afterLines="40" w:after="96"/>
              <w:ind w:left="-65"/>
              <w:jc w:val="center"/>
            </w:pPr>
            <w:r>
              <w:t>-</w:t>
            </w:r>
          </w:p>
        </w:tc>
        <w:tc>
          <w:tcPr>
            <w:tcW w:w="1954" w:type="dxa"/>
            <w:tcBorders>
              <w:left w:val="single" w:sz="4" w:space="0" w:color="auto"/>
              <w:right w:val="single" w:sz="4" w:space="0" w:color="auto"/>
            </w:tcBorders>
          </w:tcPr>
          <w:p w14:paraId="4AEC4263" w14:textId="77777777" w:rsidR="00C3058D" w:rsidRPr="001C6A15" w:rsidRDefault="00C3058D" w:rsidP="00C3058D">
            <w:pPr>
              <w:spacing w:beforeLines="40" w:before="96" w:afterLines="40" w:after="96"/>
              <w:ind w:right="-106"/>
              <w:jc w:val="center"/>
            </w:pPr>
            <w:r>
              <w:t>-</w:t>
            </w:r>
          </w:p>
        </w:tc>
        <w:tc>
          <w:tcPr>
            <w:tcW w:w="1958" w:type="dxa"/>
            <w:tcBorders>
              <w:left w:val="single" w:sz="4" w:space="0" w:color="auto"/>
              <w:right w:val="single" w:sz="4" w:space="0" w:color="auto"/>
            </w:tcBorders>
          </w:tcPr>
          <w:p w14:paraId="64BBA90D" w14:textId="77777777" w:rsidR="00C3058D" w:rsidRPr="001C6A15" w:rsidRDefault="00C3058D" w:rsidP="00C3058D">
            <w:pPr>
              <w:spacing w:beforeLines="40" w:before="96" w:afterLines="40" w:after="96"/>
              <w:jc w:val="center"/>
            </w:pPr>
            <w:r>
              <w:t>-</w:t>
            </w:r>
          </w:p>
        </w:tc>
        <w:tc>
          <w:tcPr>
            <w:tcW w:w="1037" w:type="dxa"/>
            <w:tcBorders>
              <w:left w:val="single" w:sz="4" w:space="0" w:color="auto"/>
              <w:right w:val="single" w:sz="4" w:space="0" w:color="auto"/>
            </w:tcBorders>
          </w:tcPr>
          <w:p w14:paraId="0E5156CE" w14:textId="77777777" w:rsidR="00C3058D" w:rsidRPr="001C6A15" w:rsidRDefault="00C3058D" w:rsidP="00C3058D">
            <w:pPr>
              <w:spacing w:beforeLines="40" w:before="96" w:afterLines="40" w:after="96"/>
              <w:ind w:left="-55" w:right="-130"/>
              <w:rPr>
                <w:szCs w:val="18"/>
              </w:rPr>
            </w:pPr>
            <w:r>
              <w:rPr>
                <w:szCs w:val="18"/>
              </w:rPr>
              <w:t>Secretariat</w:t>
            </w:r>
          </w:p>
        </w:tc>
        <w:tc>
          <w:tcPr>
            <w:tcW w:w="579" w:type="dxa"/>
            <w:tcBorders>
              <w:left w:val="single" w:sz="4" w:space="0" w:color="auto"/>
              <w:right w:val="single" w:sz="4" w:space="0" w:color="000000"/>
            </w:tcBorders>
            <w:vAlign w:val="center"/>
          </w:tcPr>
          <w:p w14:paraId="617BD2B5" w14:textId="77777777" w:rsidR="00C3058D" w:rsidRPr="001C6A15" w:rsidRDefault="00C3058D" w:rsidP="00C3058D">
            <w:pPr>
              <w:spacing w:beforeLines="40" w:before="96" w:afterLines="40" w:after="96"/>
              <w:jc w:val="center"/>
            </w:pPr>
            <w:r>
              <w:t>1</w:t>
            </w:r>
          </w:p>
        </w:tc>
      </w:tr>
      <w:tr w:rsidR="00C3058D" w:rsidRPr="001C6A15" w14:paraId="285F1C0D" w14:textId="77777777" w:rsidTr="00C3058D">
        <w:trPr>
          <w:trHeight w:val="397"/>
        </w:trPr>
        <w:tc>
          <w:tcPr>
            <w:tcW w:w="2593" w:type="dxa"/>
            <w:tcBorders>
              <w:left w:val="single" w:sz="4" w:space="0" w:color="000000"/>
              <w:right w:val="single" w:sz="4" w:space="0" w:color="auto"/>
            </w:tcBorders>
            <w:vAlign w:val="center"/>
          </w:tcPr>
          <w:p w14:paraId="0D536831"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53D0D3A6"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0D547BD2"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7D1EEC12"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26536501"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68569195"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5C1BE023"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347284D8" w14:textId="77777777" w:rsidR="00C3058D" w:rsidRPr="001C6A15" w:rsidRDefault="00C3058D" w:rsidP="00C3058D">
            <w:pPr>
              <w:spacing w:beforeLines="40" w:before="96" w:afterLines="40" w:after="96"/>
              <w:jc w:val="center"/>
            </w:pPr>
          </w:p>
        </w:tc>
      </w:tr>
      <w:tr w:rsidR="00C3058D" w:rsidRPr="001C6A15" w14:paraId="71E738E1" w14:textId="77777777" w:rsidTr="00C3058D">
        <w:trPr>
          <w:trHeight w:val="397"/>
        </w:trPr>
        <w:tc>
          <w:tcPr>
            <w:tcW w:w="2593" w:type="dxa"/>
            <w:tcBorders>
              <w:left w:val="single" w:sz="4" w:space="0" w:color="000000"/>
              <w:right w:val="single" w:sz="4" w:space="0" w:color="auto"/>
            </w:tcBorders>
            <w:vAlign w:val="center"/>
          </w:tcPr>
          <w:p w14:paraId="63C3E06F"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6C85E7A0"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6813D524"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5BE4B532"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70082750"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03D91456"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9EDECDA"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77A43737" w14:textId="77777777" w:rsidR="00C3058D" w:rsidRPr="001C6A15" w:rsidRDefault="00C3058D" w:rsidP="00C3058D">
            <w:pPr>
              <w:spacing w:beforeLines="40" w:before="96" w:afterLines="40" w:after="96"/>
              <w:jc w:val="center"/>
            </w:pPr>
          </w:p>
        </w:tc>
      </w:tr>
      <w:tr w:rsidR="00C3058D" w:rsidRPr="001C6A15" w14:paraId="3FDC60D0" w14:textId="77777777" w:rsidTr="00C3058D">
        <w:trPr>
          <w:trHeight w:val="397"/>
        </w:trPr>
        <w:tc>
          <w:tcPr>
            <w:tcW w:w="2593" w:type="dxa"/>
            <w:tcBorders>
              <w:left w:val="single" w:sz="4" w:space="0" w:color="000000"/>
              <w:right w:val="single" w:sz="4" w:space="0" w:color="auto"/>
            </w:tcBorders>
            <w:vAlign w:val="center"/>
          </w:tcPr>
          <w:p w14:paraId="4E7E1256"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55925E28"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6B331A77"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228B43B0"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53B08589" w14:textId="77777777" w:rsidR="00C3058D" w:rsidRPr="001C6A15" w:rsidRDefault="00C3058D" w:rsidP="00C3058D">
            <w:pPr>
              <w:spacing w:beforeLines="40" w:before="96" w:afterLines="40" w:after="96"/>
              <w:ind w:right="-106"/>
              <w:jc w:val="center"/>
            </w:pPr>
          </w:p>
        </w:tc>
        <w:tc>
          <w:tcPr>
            <w:tcW w:w="1958" w:type="dxa"/>
            <w:tcBorders>
              <w:left w:val="single" w:sz="4" w:space="0" w:color="auto"/>
              <w:right w:val="single" w:sz="4" w:space="0" w:color="auto"/>
            </w:tcBorders>
            <w:vAlign w:val="center"/>
          </w:tcPr>
          <w:p w14:paraId="35FFC75D"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0901886"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23098913" w14:textId="77777777" w:rsidR="00C3058D" w:rsidRPr="001C6A15" w:rsidRDefault="00C3058D" w:rsidP="00C3058D">
            <w:pPr>
              <w:spacing w:beforeLines="40" w:before="96" w:afterLines="40" w:after="96"/>
              <w:jc w:val="center"/>
            </w:pPr>
          </w:p>
        </w:tc>
      </w:tr>
      <w:tr w:rsidR="00C3058D" w:rsidRPr="001C6A15" w14:paraId="1CC763F0" w14:textId="77777777" w:rsidTr="00C3058D">
        <w:trPr>
          <w:trHeight w:val="397"/>
        </w:trPr>
        <w:tc>
          <w:tcPr>
            <w:tcW w:w="2593" w:type="dxa"/>
            <w:tcBorders>
              <w:left w:val="single" w:sz="4" w:space="0" w:color="000000"/>
              <w:right w:val="single" w:sz="4" w:space="0" w:color="auto"/>
            </w:tcBorders>
            <w:vAlign w:val="center"/>
          </w:tcPr>
          <w:p w14:paraId="047AED46"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7AED4482"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7B6A2443"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31FE140E"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7B541E58"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651D1E30"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291BF9F8"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vAlign w:val="center"/>
          </w:tcPr>
          <w:p w14:paraId="31517377" w14:textId="77777777" w:rsidR="00C3058D" w:rsidRPr="001C6A15" w:rsidRDefault="00C3058D" w:rsidP="00C3058D">
            <w:pPr>
              <w:spacing w:beforeLines="40" w:before="96" w:afterLines="40" w:after="96"/>
              <w:jc w:val="center"/>
            </w:pPr>
          </w:p>
        </w:tc>
      </w:tr>
      <w:tr w:rsidR="00C3058D" w:rsidRPr="001C6A15" w14:paraId="661C606A" w14:textId="77777777" w:rsidTr="00C3058D">
        <w:trPr>
          <w:trHeight w:val="397"/>
        </w:trPr>
        <w:tc>
          <w:tcPr>
            <w:tcW w:w="2593" w:type="dxa"/>
            <w:tcBorders>
              <w:left w:val="single" w:sz="4" w:space="0" w:color="000000"/>
              <w:right w:val="single" w:sz="4" w:space="0" w:color="auto"/>
            </w:tcBorders>
            <w:vAlign w:val="center"/>
          </w:tcPr>
          <w:p w14:paraId="2851C182"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63797177"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4502C8E2"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16E15A19"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5E4A3C4F"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60F88AA0"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39EAF37E"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058BFAAD" w14:textId="77777777" w:rsidR="00C3058D" w:rsidRPr="001C6A15" w:rsidRDefault="00C3058D" w:rsidP="00C3058D">
            <w:pPr>
              <w:spacing w:beforeLines="40" w:before="96" w:afterLines="40" w:after="96"/>
              <w:jc w:val="center"/>
            </w:pPr>
          </w:p>
        </w:tc>
      </w:tr>
      <w:tr w:rsidR="00C3058D" w:rsidRPr="001C6A15" w14:paraId="4D2D3660" w14:textId="77777777" w:rsidTr="00C3058D">
        <w:trPr>
          <w:trHeight w:val="397"/>
        </w:trPr>
        <w:tc>
          <w:tcPr>
            <w:tcW w:w="2593" w:type="dxa"/>
            <w:tcBorders>
              <w:left w:val="single" w:sz="4" w:space="0" w:color="000000"/>
              <w:right w:val="single" w:sz="4" w:space="0" w:color="auto"/>
            </w:tcBorders>
            <w:vAlign w:val="center"/>
          </w:tcPr>
          <w:p w14:paraId="69ABAABB"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79C1BB2C"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18366EC3"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7B43F857"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799B2913"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5083A753"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65B70ADE"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3A28E02F" w14:textId="77777777" w:rsidR="00C3058D" w:rsidRPr="001C6A15" w:rsidRDefault="00C3058D" w:rsidP="00C3058D">
            <w:pPr>
              <w:spacing w:beforeLines="40" w:before="96" w:afterLines="40" w:after="96"/>
              <w:jc w:val="center"/>
            </w:pPr>
          </w:p>
        </w:tc>
      </w:tr>
      <w:tr w:rsidR="00C3058D" w:rsidRPr="001C6A15" w14:paraId="57C4ADF1" w14:textId="77777777" w:rsidTr="00C3058D">
        <w:trPr>
          <w:trHeight w:val="397"/>
        </w:trPr>
        <w:tc>
          <w:tcPr>
            <w:tcW w:w="2593" w:type="dxa"/>
            <w:tcBorders>
              <w:left w:val="single" w:sz="4" w:space="0" w:color="000000"/>
              <w:right w:val="single" w:sz="4" w:space="0" w:color="auto"/>
            </w:tcBorders>
            <w:vAlign w:val="center"/>
          </w:tcPr>
          <w:p w14:paraId="5A8BEFC4"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457A2BD0"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7AEF9CD5"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55608227"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726DE5DC"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7D182500"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22506969"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01E8B717" w14:textId="77777777" w:rsidR="00C3058D" w:rsidRPr="001C6A15" w:rsidRDefault="00C3058D" w:rsidP="00C3058D">
            <w:pPr>
              <w:spacing w:beforeLines="40" w:before="96" w:afterLines="40" w:after="96"/>
              <w:jc w:val="center"/>
            </w:pPr>
          </w:p>
        </w:tc>
      </w:tr>
      <w:tr w:rsidR="00C3058D" w:rsidRPr="001C6A15" w14:paraId="5D00D873" w14:textId="77777777" w:rsidTr="00C3058D">
        <w:trPr>
          <w:trHeight w:val="397"/>
        </w:trPr>
        <w:tc>
          <w:tcPr>
            <w:tcW w:w="2593" w:type="dxa"/>
            <w:tcBorders>
              <w:left w:val="single" w:sz="4" w:space="0" w:color="000000"/>
              <w:right w:val="single" w:sz="4" w:space="0" w:color="auto"/>
            </w:tcBorders>
            <w:vAlign w:val="center"/>
          </w:tcPr>
          <w:p w14:paraId="2F51E66C"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74018EFA"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7AD7138A"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281585C0"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5CB8F0E3"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3DFE2203"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596B95FE"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0F66275D" w14:textId="77777777" w:rsidR="00C3058D" w:rsidRPr="001C6A15" w:rsidRDefault="00C3058D" w:rsidP="00C3058D">
            <w:pPr>
              <w:spacing w:beforeLines="40" w:before="96" w:afterLines="40" w:after="96"/>
              <w:jc w:val="center"/>
            </w:pPr>
          </w:p>
        </w:tc>
      </w:tr>
      <w:tr w:rsidR="00C3058D" w:rsidRPr="001C6A15" w14:paraId="18E07420" w14:textId="77777777" w:rsidTr="00C3058D">
        <w:trPr>
          <w:trHeight w:val="397"/>
        </w:trPr>
        <w:tc>
          <w:tcPr>
            <w:tcW w:w="2593" w:type="dxa"/>
            <w:tcBorders>
              <w:left w:val="single" w:sz="4" w:space="0" w:color="000000"/>
              <w:right w:val="single" w:sz="4" w:space="0" w:color="auto"/>
            </w:tcBorders>
            <w:vAlign w:val="center"/>
          </w:tcPr>
          <w:p w14:paraId="047CA06D"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3C23379C"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2E19367D"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184C1295"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3971A84F"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5852B1CB"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777BA371"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5D3A1910" w14:textId="77777777" w:rsidR="00C3058D" w:rsidRPr="001C6A15" w:rsidRDefault="00C3058D" w:rsidP="00C3058D">
            <w:pPr>
              <w:spacing w:beforeLines="40" w:before="96" w:afterLines="40" w:after="96"/>
              <w:jc w:val="center"/>
            </w:pPr>
          </w:p>
        </w:tc>
      </w:tr>
      <w:tr w:rsidR="00C3058D" w:rsidRPr="001C6A15" w14:paraId="25080A0C" w14:textId="77777777" w:rsidTr="00C3058D">
        <w:trPr>
          <w:trHeight w:val="397"/>
        </w:trPr>
        <w:tc>
          <w:tcPr>
            <w:tcW w:w="2593" w:type="dxa"/>
            <w:tcBorders>
              <w:left w:val="single" w:sz="4" w:space="0" w:color="000000"/>
              <w:right w:val="single" w:sz="4" w:space="0" w:color="auto"/>
            </w:tcBorders>
            <w:vAlign w:val="center"/>
          </w:tcPr>
          <w:p w14:paraId="75D3A605"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53950913" w14:textId="77777777" w:rsidR="00C3058D" w:rsidRPr="001C6A15" w:rsidRDefault="00C3058D" w:rsidP="00C3058D">
            <w:pPr>
              <w:spacing w:beforeLines="40" w:before="96" w:afterLines="40" w:after="96"/>
              <w:ind w:left="-40" w:right="-104"/>
            </w:pPr>
          </w:p>
        </w:tc>
        <w:tc>
          <w:tcPr>
            <w:tcW w:w="1133" w:type="dxa"/>
            <w:tcBorders>
              <w:left w:val="single" w:sz="4" w:space="0" w:color="auto"/>
              <w:right w:val="single" w:sz="4" w:space="0" w:color="auto"/>
            </w:tcBorders>
            <w:vAlign w:val="center"/>
          </w:tcPr>
          <w:p w14:paraId="1789F01A"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21CCD2E4" w14:textId="77777777" w:rsidR="00C3058D" w:rsidRPr="001C6A15" w:rsidRDefault="00C3058D" w:rsidP="00C3058D">
            <w:pPr>
              <w:spacing w:beforeLines="40" w:before="96" w:afterLines="40" w:after="96"/>
              <w:ind w:left="-65"/>
              <w:jc w:val="center"/>
            </w:pPr>
          </w:p>
        </w:tc>
        <w:tc>
          <w:tcPr>
            <w:tcW w:w="1954" w:type="dxa"/>
            <w:tcBorders>
              <w:left w:val="single" w:sz="4" w:space="0" w:color="auto"/>
              <w:right w:val="single" w:sz="4" w:space="0" w:color="auto"/>
            </w:tcBorders>
            <w:vAlign w:val="center"/>
          </w:tcPr>
          <w:p w14:paraId="49C32635"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5E9D8DA1"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5D4F332D"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426B2F72" w14:textId="77777777" w:rsidR="00C3058D" w:rsidRPr="001C6A15" w:rsidRDefault="00C3058D" w:rsidP="00C3058D">
            <w:pPr>
              <w:spacing w:beforeLines="40" w:before="96" w:afterLines="40" w:after="96"/>
              <w:jc w:val="center"/>
            </w:pPr>
          </w:p>
        </w:tc>
      </w:tr>
      <w:tr w:rsidR="00C3058D" w:rsidRPr="001C6A15" w14:paraId="467A81BF" w14:textId="77777777" w:rsidTr="00C3058D">
        <w:trPr>
          <w:trHeight w:val="397"/>
        </w:trPr>
        <w:tc>
          <w:tcPr>
            <w:tcW w:w="2593" w:type="dxa"/>
            <w:tcBorders>
              <w:left w:val="single" w:sz="4" w:space="0" w:color="000000"/>
              <w:right w:val="single" w:sz="4" w:space="0" w:color="auto"/>
            </w:tcBorders>
            <w:vAlign w:val="center"/>
          </w:tcPr>
          <w:p w14:paraId="40763BD6"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12E2538B" w14:textId="77777777" w:rsidR="00C3058D" w:rsidRPr="001C6A15" w:rsidRDefault="00C3058D" w:rsidP="00C3058D">
            <w:pPr>
              <w:spacing w:beforeLines="40" w:before="96" w:afterLines="40" w:after="96"/>
              <w:ind w:left="-106" w:right="-104"/>
            </w:pPr>
          </w:p>
        </w:tc>
        <w:tc>
          <w:tcPr>
            <w:tcW w:w="1133" w:type="dxa"/>
            <w:tcBorders>
              <w:left w:val="single" w:sz="4" w:space="0" w:color="auto"/>
              <w:right w:val="single" w:sz="4" w:space="0" w:color="auto"/>
            </w:tcBorders>
            <w:vAlign w:val="center"/>
          </w:tcPr>
          <w:p w14:paraId="0FABA3F6"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46BDCB24" w14:textId="77777777" w:rsidR="00C3058D" w:rsidRPr="001C6A15" w:rsidRDefault="00C3058D" w:rsidP="00C3058D">
            <w:pPr>
              <w:spacing w:beforeLines="40" w:before="96" w:afterLines="40" w:after="96"/>
              <w:jc w:val="center"/>
            </w:pPr>
          </w:p>
        </w:tc>
        <w:tc>
          <w:tcPr>
            <w:tcW w:w="1954" w:type="dxa"/>
            <w:tcBorders>
              <w:left w:val="single" w:sz="4" w:space="0" w:color="auto"/>
              <w:right w:val="single" w:sz="4" w:space="0" w:color="auto"/>
            </w:tcBorders>
            <w:vAlign w:val="center"/>
          </w:tcPr>
          <w:p w14:paraId="7A26F572"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43A320A8"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6428ABD0"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07544227" w14:textId="77777777" w:rsidR="00C3058D" w:rsidRPr="001C6A15" w:rsidRDefault="00C3058D" w:rsidP="00C3058D">
            <w:pPr>
              <w:spacing w:beforeLines="40" w:before="96" w:afterLines="40" w:after="96"/>
              <w:jc w:val="center"/>
            </w:pPr>
          </w:p>
        </w:tc>
      </w:tr>
      <w:tr w:rsidR="00C3058D" w:rsidRPr="001C6A15" w14:paraId="457D0599" w14:textId="77777777" w:rsidTr="00C3058D">
        <w:trPr>
          <w:trHeight w:val="397"/>
        </w:trPr>
        <w:tc>
          <w:tcPr>
            <w:tcW w:w="2593" w:type="dxa"/>
            <w:tcBorders>
              <w:left w:val="single" w:sz="4" w:space="0" w:color="000000"/>
              <w:right w:val="single" w:sz="4" w:space="0" w:color="auto"/>
            </w:tcBorders>
            <w:vAlign w:val="center"/>
          </w:tcPr>
          <w:p w14:paraId="64D06356"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297FCA1D" w14:textId="77777777" w:rsidR="00C3058D" w:rsidRPr="001C6A15" w:rsidRDefault="00C3058D" w:rsidP="00C3058D">
            <w:pPr>
              <w:spacing w:beforeLines="40" w:before="96" w:afterLines="40" w:after="96"/>
              <w:ind w:left="-106" w:right="-104"/>
            </w:pPr>
          </w:p>
        </w:tc>
        <w:tc>
          <w:tcPr>
            <w:tcW w:w="1133" w:type="dxa"/>
            <w:tcBorders>
              <w:left w:val="single" w:sz="4" w:space="0" w:color="auto"/>
              <w:right w:val="single" w:sz="4" w:space="0" w:color="auto"/>
            </w:tcBorders>
            <w:vAlign w:val="center"/>
          </w:tcPr>
          <w:p w14:paraId="26797548"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1C950E38" w14:textId="77777777" w:rsidR="00C3058D" w:rsidRPr="001C6A15" w:rsidRDefault="00C3058D" w:rsidP="00C3058D">
            <w:pPr>
              <w:spacing w:beforeLines="40" w:before="96" w:afterLines="40" w:after="96"/>
              <w:jc w:val="center"/>
            </w:pPr>
          </w:p>
        </w:tc>
        <w:tc>
          <w:tcPr>
            <w:tcW w:w="1954" w:type="dxa"/>
            <w:tcBorders>
              <w:left w:val="single" w:sz="4" w:space="0" w:color="auto"/>
              <w:right w:val="single" w:sz="4" w:space="0" w:color="auto"/>
            </w:tcBorders>
            <w:vAlign w:val="center"/>
          </w:tcPr>
          <w:p w14:paraId="1D4F43A0"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04E21D55"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718BEEF0"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205A5BB6" w14:textId="77777777" w:rsidR="00C3058D" w:rsidRPr="001C6A15" w:rsidRDefault="00C3058D" w:rsidP="00C3058D">
            <w:pPr>
              <w:spacing w:beforeLines="40" w:before="96" w:afterLines="40" w:after="96"/>
              <w:jc w:val="center"/>
            </w:pPr>
          </w:p>
        </w:tc>
      </w:tr>
      <w:tr w:rsidR="00C3058D" w:rsidRPr="001C6A15" w14:paraId="6775D3E0" w14:textId="77777777" w:rsidTr="00C3058D">
        <w:trPr>
          <w:trHeight w:val="397"/>
        </w:trPr>
        <w:tc>
          <w:tcPr>
            <w:tcW w:w="2593" w:type="dxa"/>
            <w:tcBorders>
              <w:left w:val="single" w:sz="4" w:space="0" w:color="000000"/>
              <w:right w:val="single" w:sz="4" w:space="0" w:color="auto"/>
            </w:tcBorders>
            <w:vAlign w:val="center"/>
          </w:tcPr>
          <w:p w14:paraId="684C8610" w14:textId="77777777" w:rsidR="00C3058D" w:rsidRPr="001C6A15" w:rsidRDefault="00C3058D" w:rsidP="00C3058D">
            <w:pPr>
              <w:spacing w:beforeLines="40" w:before="96" w:afterLines="40" w:after="96"/>
            </w:pPr>
          </w:p>
        </w:tc>
        <w:tc>
          <w:tcPr>
            <w:tcW w:w="2369" w:type="dxa"/>
            <w:tcBorders>
              <w:left w:val="single" w:sz="4" w:space="0" w:color="auto"/>
              <w:right w:val="single" w:sz="4" w:space="0" w:color="auto"/>
            </w:tcBorders>
            <w:vAlign w:val="center"/>
          </w:tcPr>
          <w:p w14:paraId="5ABFF897" w14:textId="77777777" w:rsidR="00C3058D" w:rsidRPr="001C6A15" w:rsidRDefault="00C3058D" w:rsidP="00C3058D">
            <w:pPr>
              <w:spacing w:beforeLines="40" w:before="96" w:afterLines="40" w:after="96"/>
              <w:ind w:left="-106" w:right="-104"/>
            </w:pPr>
          </w:p>
        </w:tc>
        <w:tc>
          <w:tcPr>
            <w:tcW w:w="1133" w:type="dxa"/>
            <w:tcBorders>
              <w:left w:val="single" w:sz="4" w:space="0" w:color="auto"/>
              <w:right w:val="single" w:sz="4" w:space="0" w:color="auto"/>
            </w:tcBorders>
            <w:vAlign w:val="center"/>
          </w:tcPr>
          <w:p w14:paraId="11B09E76"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right w:val="single" w:sz="4" w:space="0" w:color="auto"/>
            </w:tcBorders>
            <w:vAlign w:val="center"/>
          </w:tcPr>
          <w:p w14:paraId="3FBBD408" w14:textId="77777777" w:rsidR="00C3058D" w:rsidRPr="001C6A15" w:rsidRDefault="00C3058D" w:rsidP="00C3058D">
            <w:pPr>
              <w:spacing w:beforeLines="40" w:before="96" w:afterLines="40" w:after="96"/>
              <w:jc w:val="center"/>
            </w:pPr>
          </w:p>
        </w:tc>
        <w:tc>
          <w:tcPr>
            <w:tcW w:w="1954" w:type="dxa"/>
            <w:tcBorders>
              <w:left w:val="single" w:sz="4" w:space="0" w:color="auto"/>
              <w:right w:val="single" w:sz="4" w:space="0" w:color="auto"/>
            </w:tcBorders>
            <w:vAlign w:val="center"/>
          </w:tcPr>
          <w:p w14:paraId="23C21578"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right w:val="single" w:sz="4" w:space="0" w:color="auto"/>
            </w:tcBorders>
            <w:vAlign w:val="center"/>
          </w:tcPr>
          <w:p w14:paraId="67BE58E9" w14:textId="77777777" w:rsidR="00C3058D" w:rsidRPr="001C6A15" w:rsidRDefault="00C3058D" w:rsidP="00C3058D">
            <w:pPr>
              <w:spacing w:beforeLines="40" w:before="96" w:afterLines="40" w:after="96"/>
              <w:jc w:val="center"/>
            </w:pPr>
          </w:p>
        </w:tc>
        <w:tc>
          <w:tcPr>
            <w:tcW w:w="1037" w:type="dxa"/>
            <w:tcBorders>
              <w:left w:val="single" w:sz="4" w:space="0" w:color="auto"/>
              <w:right w:val="single" w:sz="4" w:space="0" w:color="auto"/>
            </w:tcBorders>
            <w:vAlign w:val="center"/>
          </w:tcPr>
          <w:p w14:paraId="0C65C4F4"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right w:val="single" w:sz="4" w:space="0" w:color="000000"/>
            </w:tcBorders>
          </w:tcPr>
          <w:p w14:paraId="3741841B" w14:textId="77777777" w:rsidR="00C3058D" w:rsidRPr="001C6A15" w:rsidRDefault="00C3058D" w:rsidP="00C3058D">
            <w:pPr>
              <w:spacing w:beforeLines="40" w:before="96" w:afterLines="40" w:after="96"/>
              <w:jc w:val="center"/>
            </w:pPr>
          </w:p>
        </w:tc>
      </w:tr>
      <w:tr w:rsidR="00C3058D" w:rsidRPr="001C6A15" w14:paraId="6F69AA1F" w14:textId="77777777" w:rsidTr="00C3058D">
        <w:trPr>
          <w:trHeight w:val="397"/>
        </w:trPr>
        <w:tc>
          <w:tcPr>
            <w:tcW w:w="2593" w:type="dxa"/>
            <w:tcBorders>
              <w:left w:val="single" w:sz="4" w:space="0" w:color="000000"/>
              <w:bottom w:val="single" w:sz="12" w:space="0" w:color="000000"/>
              <w:right w:val="single" w:sz="4" w:space="0" w:color="auto"/>
            </w:tcBorders>
            <w:vAlign w:val="center"/>
          </w:tcPr>
          <w:p w14:paraId="2E4E30F0" w14:textId="77777777" w:rsidR="00C3058D" w:rsidRPr="001C6A15" w:rsidRDefault="00C3058D" w:rsidP="00C3058D">
            <w:pPr>
              <w:spacing w:beforeLines="40" w:before="96" w:afterLines="40" w:after="96"/>
            </w:pPr>
          </w:p>
        </w:tc>
        <w:tc>
          <w:tcPr>
            <w:tcW w:w="2369" w:type="dxa"/>
            <w:tcBorders>
              <w:left w:val="single" w:sz="4" w:space="0" w:color="auto"/>
              <w:bottom w:val="single" w:sz="12" w:space="0" w:color="000000"/>
              <w:right w:val="single" w:sz="4" w:space="0" w:color="auto"/>
            </w:tcBorders>
            <w:vAlign w:val="center"/>
          </w:tcPr>
          <w:p w14:paraId="08B824A2" w14:textId="77777777" w:rsidR="00C3058D" w:rsidRPr="001C6A15" w:rsidRDefault="00C3058D" w:rsidP="00C3058D">
            <w:pPr>
              <w:spacing w:beforeLines="40" w:before="96" w:afterLines="40" w:after="96"/>
              <w:ind w:left="-106" w:right="-104"/>
            </w:pPr>
          </w:p>
        </w:tc>
        <w:tc>
          <w:tcPr>
            <w:tcW w:w="1133" w:type="dxa"/>
            <w:tcBorders>
              <w:left w:val="single" w:sz="4" w:space="0" w:color="auto"/>
              <w:bottom w:val="single" w:sz="12" w:space="0" w:color="000000"/>
              <w:right w:val="single" w:sz="4" w:space="0" w:color="auto"/>
            </w:tcBorders>
            <w:vAlign w:val="center"/>
          </w:tcPr>
          <w:p w14:paraId="1B620C3B" w14:textId="77777777" w:rsidR="00C3058D" w:rsidRPr="001C6A15" w:rsidRDefault="00C3058D" w:rsidP="00C3058D">
            <w:pPr>
              <w:spacing w:beforeLines="40" w:before="96" w:afterLines="40" w:after="96"/>
              <w:ind w:left="-88" w:right="-93"/>
              <w:jc w:val="center"/>
            </w:pPr>
          </w:p>
        </w:tc>
        <w:tc>
          <w:tcPr>
            <w:tcW w:w="1335" w:type="dxa"/>
            <w:tcBorders>
              <w:left w:val="single" w:sz="4" w:space="0" w:color="auto"/>
              <w:bottom w:val="single" w:sz="12" w:space="0" w:color="000000"/>
              <w:right w:val="single" w:sz="4" w:space="0" w:color="auto"/>
            </w:tcBorders>
            <w:vAlign w:val="center"/>
          </w:tcPr>
          <w:p w14:paraId="1B7C01D0" w14:textId="77777777" w:rsidR="00C3058D" w:rsidRPr="001C6A15" w:rsidRDefault="00C3058D" w:rsidP="00C3058D">
            <w:pPr>
              <w:spacing w:beforeLines="40" w:before="96" w:afterLines="40" w:after="96"/>
              <w:jc w:val="center"/>
            </w:pPr>
          </w:p>
        </w:tc>
        <w:tc>
          <w:tcPr>
            <w:tcW w:w="1954" w:type="dxa"/>
            <w:tcBorders>
              <w:left w:val="single" w:sz="4" w:space="0" w:color="auto"/>
              <w:bottom w:val="single" w:sz="12" w:space="0" w:color="000000"/>
              <w:right w:val="single" w:sz="4" w:space="0" w:color="auto"/>
            </w:tcBorders>
            <w:vAlign w:val="center"/>
          </w:tcPr>
          <w:p w14:paraId="7F5E3BE3" w14:textId="77777777" w:rsidR="00C3058D" w:rsidRPr="001C6A15" w:rsidRDefault="00C3058D" w:rsidP="00C3058D">
            <w:pPr>
              <w:spacing w:beforeLines="40" w:before="96" w:afterLines="40" w:after="96"/>
              <w:ind w:right="-106"/>
              <w:jc w:val="center"/>
              <w:rPr>
                <w:lang w:val="es-ES_tradnl"/>
              </w:rPr>
            </w:pPr>
          </w:p>
        </w:tc>
        <w:tc>
          <w:tcPr>
            <w:tcW w:w="1958" w:type="dxa"/>
            <w:tcBorders>
              <w:left w:val="single" w:sz="4" w:space="0" w:color="auto"/>
              <w:bottom w:val="single" w:sz="12" w:space="0" w:color="000000"/>
              <w:right w:val="single" w:sz="4" w:space="0" w:color="auto"/>
            </w:tcBorders>
            <w:vAlign w:val="center"/>
          </w:tcPr>
          <w:p w14:paraId="5D2C5D90" w14:textId="77777777" w:rsidR="00C3058D" w:rsidRPr="001C6A15" w:rsidRDefault="00C3058D" w:rsidP="00C3058D">
            <w:pPr>
              <w:spacing w:beforeLines="40" w:before="96" w:afterLines="40" w:after="96"/>
              <w:jc w:val="center"/>
            </w:pPr>
          </w:p>
        </w:tc>
        <w:tc>
          <w:tcPr>
            <w:tcW w:w="1037" w:type="dxa"/>
            <w:tcBorders>
              <w:left w:val="single" w:sz="4" w:space="0" w:color="auto"/>
              <w:bottom w:val="single" w:sz="12" w:space="0" w:color="000000"/>
              <w:right w:val="single" w:sz="4" w:space="0" w:color="auto"/>
            </w:tcBorders>
            <w:vAlign w:val="center"/>
          </w:tcPr>
          <w:p w14:paraId="0A0E3EF3" w14:textId="77777777" w:rsidR="00C3058D" w:rsidRPr="001C6A15" w:rsidRDefault="00C3058D" w:rsidP="00C3058D">
            <w:pPr>
              <w:spacing w:beforeLines="40" w:before="96" w:afterLines="40" w:after="96"/>
              <w:ind w:left="-9" w:right="-92"/>
              <w:rPr>
                <w:szCs w:val="18"/>
              </w:rPr>
            </w:pPr>
          </w:p>
        </w:tc>
        <w:tc>
          <w:tcPr>
            <w:tcW w:w="579" w:type="dxa"/>
            <w:tcBorders>
              <w:left w:val="single" w:sz="4" w:space="0" w:color="auto"/>
              <w:bottom w:val="single" w:sz="12" w:space="0" w:color="000000"/>
              <w:right w:val="single" w:sz="4" w:space="0" w:color="000000"/>
            </w:tcBorders>
          </w:tcPr>
          <w:p w14:paraId="5F919763" w14:textId="77777777" w:rsidR="00C3058D" w:rsidRPr="001C6A15" w:rsidRDefault="00C3058D" w:rsidP="00C3058D">
            <w:pPr>
              <w:spacing w:beforeLines="40" w:before="96" w:afterLines="40" w:after="96"/>
              <w:jc w:val="center"/>
            </w:pPr>
          </w:p>
        </w:tc>
      </w:tr>
    </w:tbl>
    <w:p w14:paraId="43B05C73"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5FD784E9" w14:textId="77777777" w:rsidR="00C3058D" w:rsidRPr="001C6A15" w:rsidRDefault="00C3058D" w:rsidP="00C3058D">
      <w:pPr>
        <w:tabs>
          <w:tab w:val="left" w:pos="500"/>
        </w:tabs>
        <w:spacing w:before="40" w:after="120" w:line="160" w:lineRule="atLeast"/>
      </w:pPr>
      <w:r w:rsidRPr="001C6A15">
        <w:br w:type="page"/>
      </w:r>
      <w:r w:rsidRPr="001C6A15">
        <w:rPr>
          <w:b/>
          <w:sz w:val="24"/>
          <w:szCs w:val="24"/>
        </w:rPr>
        <w:lastRenderedPageBreak/>
        <w:t>UN</w:t>
      </w:r>
      <w:r w:rsidRPr="001C6A15">
        <w:t xml:space="preserve"> </w:t>
      </w:r>
      <w:r w:rsidRPr="001C6A15">
        <w:rPr>
          <w:b/>
          <w:sz w:val="24"/>
        </w:rPr>
        <w:t>Regulation No. 128 -</w:t>
      </w:r>
      <w:r w:rsidRPr="001C6A15">
        <w:t xml:space="preserve"> </w:t>
      </w:r>
      <w:r w:rsidRPr="00373EE6">
        <w:t xml:space="preserve">Light Emitting Diode (LED) light sources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6BD617E5"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6A12D66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6FB72B1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60FDFC9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AD0B6EE"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4067C2A"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7D6177A"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3B4F49FC"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713720A7"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0F5F93BF"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60B3BB0F"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6A1C22E3"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547342A5"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64D08829"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F046D07"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57D7811B"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0180C14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43846E4E"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4A887D2E" w14:textId="77777777" w:rsidR="00C3058D" w:rsidRPr="00664CBD" w:rsidRDefault="00C3058D" w:rsidP="00C3058D">
            <w:pPr>
              <w:spacing w:beforeLines="20" w:before="48" w:afterLines="20" w:after="48"/>
              <w:jc w:val="center"/>
              <w:rPr>
                <w:i/>
                <w:sz w:val="18"/>
                <w:szCs w:val="18"/>
              </w:rPr>
            </w:pPr>
          </w:p>
        </w:tc>
      </w:tr>
      <w:tr w:rsidR="00C3058D" w:rsidRPr="001C6A15" w14:paraId="258DFACA"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6AECA9CA" w14:textId="77777777" w:rsidR="00C3058D" w:rsidRPr="001C6A15" w:rsidRDefault="00C3058D" w:rsidP="00C3058D">
            <w:pPr>
              <w:spacing w:beforeLines="40" w:before="96" w:afterLines="40" w:after="96"/>
            </w:pPr>
            <w:r w:rsidRPr="001C6A15">
              <w:t>Add.127</w:t>
            </w:r>
          </w:p>
        </w:tc>
        <w:tc>
          <w:tcPr>
            <w:tcW w:w="2100" w:type="dxa"/>
            <w:tcBorders>
              <w:top w:val="single" w:sz="12" w:space="0" w:color="000000"/>
              <w:left w:val="single" w:sz="4" w:space="0" w:color="auto"/>
              <w:right w:val="single" w:sz="4" w:space="0" w:color="auto"/>
            </w:tcBorders>
            <w:vAlign w:val="center"/>
          </w:tcPr>
          <w:p w14:paraId="143AA5CB" w14:textId="77777777" w:rsidR="00C3058D" w:rsidRPr="001C6A15" w:rsidRDefault="00C3058D" w:rsidP="00C3058D">
            <w:pPr>
              <w:spacing w:beforeLines="40" w:before="96" w:afterLines="40" w:after="96"/>
              <w:ind w:left="-106" w:right="-104"/>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28F71684"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57" w:right="-120"/>
              <w:jc w:val="center"/>
              <w:rPr>
                <w:sz w:val="24"/>
                <w:szCs w:val="24"/>
                <w:lang w:val="en-US" w:eastAsia="en-GB"/>
              </w:rPr>
            </w:pPr>
            <w:r>
              <w:t>17.11.12</w:t>
            </w:r>
          </w:p>
        </w:tc>
        <w:tc>
          <w:tcPr>
            <w:tcW w:w="1357" w:type="dxa"/>
            <w:tcBorders>
              <w:top w:val="single" w:sz="12" w:space="0" w:color="000000"/>
              <w:left w:val="single" w:sz="4" w:space="0" w:color="auto"/>
              <w:right w:val="single" w:sz="4" w:space="0" w:color="auto"/>
            </w:tcBorders>
            <w:vAlign w:val="center"/>
          </w:tcPr>
          <w:p w14:paraId="2A27A184" w14:textId="77777777" w:rsidR="00C3058D" w:rsidRPr="001C6A15" w:rsidRDefault="00C3058D" w:rsidP="00C3058D">
            <w:pPr>
              <w:spacing w:beforeLines="40" w:before="96" w:afterLines="40" w:after="96"/>
              <w:ind w:left="-65"/>
              <w:jc w:val="center"/>
            </w:pPr>
            <w:r w:rsidRPr="001C6A15">
              <w:rPr>
                <w:lang w:eastAsia="en-GB"/>
              </w:rPr>
              <w:t>156 (Mar 12)</w:t>
            </w:r>
          </w:p>
        </w:tc>
        <w:tc>
          <w:tcPr>
            <w:tcW w:w="1932" w:type="dxa"/>
            <w:tcBorders>
              <w:top w:val="single" w:sz="12" w:space="0" w:color="000000"/>
              <w:left w:val="single" w:sz="4" w:space="0" w:color="auto"/>
              <w:right w:val="single" w:sz="4" w:space="0" w:color="auto"/>
            </w:tcBorders>
            <w:vAlign w:val="center"/>
          </w:tcPr>
          <w:p w14:paraId="4D6C1D71" w14:textId="77777777" w:rsidR="00C3058D" w:rsidRPr="001C6A15" w:rsidRDefault="00C3058D" w:rsidP="00C3058D">
            <w:pPr>
              <w:spacing w:beforeLines="40" w:before="96" w:afterLines="40" w:after="96"/>
              <w:ind w:right="-106"/>
              <w:jc w:val="center"/>
            </w:pPr>
            <w:r w:rsidRPr="001C6A15">
              <w:rPr>
                <w:lang w:eastAsia="en-GB"/>
              </w:rPr>
              <w:t>1095, para. 105</w:t>
            </w:r>
          </w:p>
        </w:tc>
        <w:tc>
          <w:tcPr>
            <w:tcW w:w="2058" w:type="dxa"/>
            <w:tcBorders>
              <w:top w:val="single" w:sz="12" w:space="0" w:color="000000"/>
              <w:left w:val="single" w:sz="4" w:space="0" w:color="auto"/>
              <w:right w:val="single" w:sz="4" w:space="0" w:color="auto"/>
            </w:tcBorders>
          </w:tcPr>
          <w:p w14:paraId="47B265BF" w14:textId="77777777" w:rsidR="00C3058D" w:rsidRPr="001C6A15" w:rsidRDefault="00C3058D" w:rsidP="00C3058D">
            <w:pPr>
              <w:spacing w:beforeLines="40" w:before="96" w:afterLines="40" w:after="96"/>
              <w:jc w:val="center"/>
            </w:pPr>
            <w:r w:rsidRPr="001C6A15">
              <w:t xml:space="preserve">2010/44 + Corr.1 </w:t>
            </w:r>
            <w:r w:rsidRPr="001C6A15">
              <w:br/>
              <w:t>+ 2010/110</w:t>
            </w:r>
          </w:p>
        </w:tc>
        <w:tc>
          <w:tcPr>
            <w:tcW w:w="1147" w:type="dxa"/>
            <w:tcBorders>
              <w:top w:val="single" w:sz="12" w:space="0" w:color="000000"/>
              <w:left w:val="single" w:sz="4" w:space="0" w:color="auto"/>
              <w:right w:val="single" w:sz="4" w:space="0" w:color="auto"/>
            </w:tcBorders>
            <w:vAlign w:val="center"/>
          </w:tcPr>
          <w:p w14:paraId="21F6273B" w14:textId="77777777" w:rsidR="00C3058D" w:rsidRPr="001C6A15" w:rsidRDefault="00C3058D" w:rsidP="00C3058D">
            <w:pPr>
              <w:autoSpaceDE w:val="0"/>
              <w:autoSpaceDN w:val="0"/>
              <w:adjustRightInd w:val="0"/>
              <w:ind w:left="-65" w:right="-37"/>
              <w:jc w:val="center"/>
              <w:rPr>
                <w:lang w:eastAsia="en-GB"/>
              </w:rPr>
            </w:pPr>
            <w:r w:rsidRPr="001C6A15">
              <w:rPr>
                <w:lang w:eastAsia="en-GB"/>
              </w:rPr>
              <w:t>AC.1 (50</w:t>
            </w:r>
            <w:r w:rsidRPr="001C6A15">
              <w:rPr>
                <w:vertAlign w:val="superscript"/>
                <w:lang w:eastAsia="en-GB"/>
              </w:rPr>
              <w:t>th</w:t>
            </w:r>
            <w:r w:rsidRPr="001C6A15">
              <w:rPr>
                <w:lang w:eastAsia="en-GB"/>
              </w:rPr>
              <w:t>)</w:t>
            </w:r>
          </w:p>
        </w:tc>
        <w:tc>
          <w:tcPr>
            <w:tcW w:w="700" w:type="dxa"/>
            <w:tcBorders>
              <w:top w:val="single" w:sz="12" w:space="0" w:color="000000"/>
              <w:left w:val="single" w:sz="4" w:space="0" w:color="auto"/>
              <w:right w:val="single" w:sz="4" w:space="0" w:color="000000"/>
            </w:tcBorders>
          </w:tcPr>
          <w:p w14:paraId="7B4BC9E9" w14:textId="77777777" w:rsidR="00C3058D" w:rsidRPr="001C6A15" w:rsidRDefault="00C3058D" w:rsidP="00C3058D">
            <w:pPr>
              <w:spacing w:beforeLines="40" w:before="96" w:afterLines="40" w:after="96"/>
              <w:jc w:val="center"/>
            </w:pPr>
          </w:p>
        </w:tc>
      </w:tr>
      <w:tr w:rsidR="00C3058D" w:rsidRPr="001C6A15" w14:paraId="5BEC1D0B" w14:textId="77777777" w:rsidTr="00C3058D">
        <w:trPr>
          <w:trHeight w:val="397"/>
        </w:trPr>
        <w:tc>
          <w:tcPr>
            <w:tcW w:w="2600" w:type="dxa"/>
            <w:tcBorders>
              <w:left w:val="single" w:sz="4" w:space="0" w:color="000000"/>
              <w:right w:val="single" w:sz="4" w:space="0" w:color="auto"/>
            </w:tcBorders>
          </w:tcPr>
          <w:p w14:paraId="52DAD6B2" w14:textId="77777777" w:rsidR="00C3058D" w:rsidRPr="001C6A15" w:rsidRDefault="00C3058D" w:rsidP="00C3058D">
            <w:pPr>
              <w:spacing w:beforeLines="40" w:before="96" w:afterLines="40" w:after="96"/>
            </w:pPr>
            <w:r w:rsidRPr="001C6A15">
              <w:t>Add.127</w:t>
            </w:r>
            <w:r>
              <w:t>/Amend.1</w:t>
            </w:r>
          </w:p>
        </w:tc>
        <w:tc>
          <w:tcPr>
            <w:tcW w:w="2100" w:type="dxa"/>
            <w:tcBorders>
              <w:left w:val="single" w:sz="4" w:space="0" w:color="auto"/>
              <w:right w:val="single" w:sz="4" w:space="0" w:color="auto"/>
            </w:tcBorders>
          </w:tcPr>
          <w:p w14:paraId="306B5729" w14:textId="77777777" w:rsidR="00C3058D" w:rsidRPr="001C6A15" w:rsidRDefault="00C3058D" w:rsidP="00C3058D">
            <w:pPr>
              <w:spacing w:beforeLines="40" w:before="96" w:afterLines="40" w:after="96"/>
              <w:ind w:left="-106" w:right="-104"/>
            </w:pPr>
            <w:r>
              <w:t>Suppl.1 to 00</w:t>
            </w:r>
          </w:p>
        </w:tc>
        <w:tc>
          <w:tcPr>
            <w:tcW w:w="985" w:type="dxa"/>
            <w:tcBorders>
              <w:left w:val="single" w:sz="4" w:space="0" w:color="auto"/>
              <w:right w:val="single" w:sz="4" w:space="0" w:color="auto"/>
            </w:tcBorders>
          </w:tcPr>
          <w:p w14:paraId="20FB9A56" w14:textId="77777777" w:rsidR="00C3058D" w:rsidRPr="001C6A15" w:rsidRDefault="00C3058D" w:rsidP="00C3058D">
            <w:pPr>
              <w:spacing w:beforeLines="40" w:before="96" w:afterLines="40" w:after="96"/>
              <w:ind w:left="-88" w:right="-93"/>
              <w:jc w:val="center"/>
            </w:pPr>
            <w:r>
              <w:t>03.11.13</w:t>
            </w:r>
          </w:p>
        </w:tc>
        <w:tc>
          <w:tcPr>
            <w:tcW w:w="1357" w:type="dxa"/>
            <w:tcBorders>
              <w:left w:val="single" w:sz="4" w:space="0" w:color="auto"/>
              <w:right w:val="single" w:sz="4" w:space="0" w:color="auto"/>
            </w:tcBorders>
          </w:tcPr>
          <w:p w14:paraId="6F5C91EE" w14:textId="77777777" w:rsidR="00C3058D" w:rsidRPr="001C6A15" w:rsidRDefault="00C3058D" w:rsidP="00C3058D">
            <w:pPr>
              <w:spacing w:beforeLines="40" w:before="96" w:afterLines="40" w:after="96"/>
              <w:ind w:left="-65"/>
              <w:jc w:val="center"/>
            </w:pPr>
            <w:r>
              <w:t>159 (Mar. 13)</w:t>
            </w:r>
          </w:p>
        </w:tc>
        <w:tc>
          <w:tcPr>
            <w:tcW w:w="1932" w:type="dxa"/>
            <w:tcBorders>
              <w:left w:val="single" w:sz="4" w:space="0" w:color="auto"/>
              <w:right w:val="single" w:sz="4" w:space="0" w:color="auto"/>
            </w:tcBorders>
          </w:tcPr>
          <w:p w14:paraId="4D575C9C" w14:textId="77777777" w:rsidR="00C3058D" w:rsidRPr="001C6A15" w:rsidRDefault="00C3058D" w:rsidP="00C3058D">
            <w:pPr>
              <w:spacing w:beforeLines="40" w:before="96" w:afterLines="40" w:after="96"/>
              <w:ind w:right="-106"/>
              <w:jc w:val="center"/>
            </w:pPr>
            <w:r w:rsidRPr="008D6C14">
              <w:t>1102, para. 86</w:t>
            </w:r>
          </w:p>
        </w:tc>
        <w:tc>
          <w:tcPr>
            <w:tcW w:w="2058" w:type="dxa"/>
            <w:tcBorders>
              <w:left w:val="single" w:sz="4" w:space="0" w:color="auto"/>
              <w:right w:val="single" w:sz="4" w:space="0" w:color="auto"/>
            </w:tcBorders>
          </w:tcPr>
          <w:p w14:paraId="2B889DF8" w14:textId="77777777" w:rsidR="00C3058D" w:rsidRPr="001C6A15" w:rsidRDefault="00C3058D" w:rsidP="00C3058D">
            <w:pPr>
              <w:spacing w:beforeLines="40" w:before="96" w:afterLines="40" w:after="96"/>
              <w:jc w:val="center"/>
            </w:pPr>
            <w:r>
              <w:t>2013/25</w:t>
            </w:r>
          </w:p>
        </w:tc>
        <w:tc>
          <w:tcPr>
            <w:tcW w:w="1147" w:type="dxa"/>
            <w:tcBorders>
              <w:left w:val="single" w:sz="4" w:space="0" w:color="auto"/>
              <w:right w:val="single" w:sz="4" w:space="0" w:color="auto"/>
            </w:tcBorders>
          </w:tcPr>
          <w:p w14:paraId="33211002" w14:textId="77777777" w:rsidR="00C3058D" w:rsidRPr="001C6A15" w:rsidRDefault="00C3058D" w:rsidP="00C3058D">
            <w:pPr>
              <w:spacing w:beforeLines="40" w:before="96" w:afterLines="40" w:after="96"/>
              <w:ind w:left="-9" w:right="-92"/>
            </w:pPr>
            <w:r w:rsidRPr="008D6C14">
              <w:t>AC.1 (53</w:t>
            </w:r>
            <w:r w:rsidRPr="00AC48ED">
              <w:rPr>
                <w:vertAlign w:val="superscript"/>
              </w:rPr>
              <w:t>rd</w:t>
            </w:r>
            <w:r w:rsidRPr="008D6C14">
              <w:t>)</w:t>
            </w:r>
          </w:p>
        </w:tc>
        <w:tc>
          <w:tcPr>
            <w:tcW w:w="700" w:type="dxa"/>
            <w:tcBorders>
              <w:left w:val="single" w:sz="4" w:space="0" w:color="auto"/>
              <w:right w:val="single" w:sz="4" w:space="0" w:color="000000"/>
            </w:tcBorders>
          </w:tcPr>
          <w:p w14:paraId="166FD932" w14:textId="77777777" w:rsidR="00C3058D" w:rsidRPr="001C6A15" w:rsidRDefault="00C3058D" w:rsidP="00C3058D">
            <w:pPr>
              <w:spacing w:beforeLines="40" w:before="96" w:afterLines="40" w:after="96"/>
              <w:jc w:val="center"/>
            </w:pPr>
          </w:p>
        </w:tc>
      </w:tr>
      <w:tr w:rsidR="00C3058D" w:rsidRPr="001C6A15" w14:paraId="61853D46" w14:textId="77777777" w:rsidTr="00C3058D">
        <w:trPr>
          <w:trHeight w:val="397"/>
        </w:trPr>
        <w:tc>
          <w:tcPr>
            <w:tcW w:w="2600" w:type="dxa"/>
            <w:tcBorders>
              <w:left w:val="single" w:sz="4" w:space="0" w:color="000000"/>
              <w:right w:val="single" w:sz="4" w:space="0" w:color="auto"/>
            </w:tcBorders>
          </w:tcPr>
          <w:p w14:paraId="0C230C96" w14:textId="77777777" w:rsidR="00C3058D" w:rsidRPr="001C6A15" w:rsidRDefault="00C3058D" w:rsidP="00C3058D">
            <w:pPr>
              <w:spacing w:beforeLines="40" w:before="96" w:afterLines="40" w:after="96"/>
            </w:pPr>
            <w:r w:rsidRPr="001C6A15">
              <w:t>Add.127</w:t>
            </w:r>
            <w:r>
              <w:t>/Amend.2</w:t>
            </w:r>
          </w:p>
        </w:tc>
        <w:tc>
          <w:tcPr>
            <w:tcW w:w="2100" w:type="dxa"/>
            <w:tcBorders>
              <w:left w:val="single" w:sz="4" w:space="0" w:color="auto"/>
              <w:right w:val="single" w:sz="4" w:space="0" w:color="auto"/>
            </w:tcBorders>
          </w:tcPr>
          <w:p w14:paraId="37A684F3" w14:textId="77777777" w:rsidR="00C3058D" w:rsidRPr="001C6A15" w:rsidRDefault="00C3058D" w:rsidP="00C3058D">
            <w:pPr>
              <w:spacing w:beforeLines="40" w:before="96" w:afterLines="40" w:after="96"/>
              <w:ind w:left="-106" w:right="-104"/>
            </w:pPr>
            <w:r>
              <w:t>Suppl.2 to 00</w:t>
            </w:r>
          </w:p>
        </w:tc>
        <w:tc>
          <w:tcPr>
            <w:tcW w:w="985" w:type="dxa"/>
            <w:tcBorders>
              <w:left w:val="single" w:sz="4" w:space="0" w:color="auto"/>
              <w:right w:val="single" w:sz="4" w:space="0" w:color="auto"/>
            </w:tcBorders>
          </w:tcPr>
          <w:p w14:paraId="0A47296F" w14:textId="77777777" w:rsidR="00C3058D" w:rsidRPr="001C6A15" w:rsidRDefault="00C3058D" w:rsidP="00C3058D">
            <w:pPr>
              <w:spacing w:beforeLines="40" w:before="96" w:afterLines="40" w:after="96"/>
              <w:ind w:left="-88" w:right="-93"/>
              <w:jc w:val="center"/>
            </w:pPr>
            <w:r>
              <w:t>10.06.14</w:t>
            </w:r>
          </w:p>
        </w:tc>
        <w:tc>
          <w:tcPr>
            <w:tcW w:w="1357" w:type="dxa"/>
            <w:tcBorders>
              <w:left w:val="single" w:sz="4" w:space="0" w:color="auto"/>
              <w:right w:val="single" w:sz="4" w:space="0" w:color="auto"/>
            </w:tcBorders>
          </w:tcPr>
          <w:p w14:paraId="670D41EB" w14:textId="77777777" w:rsidR="00C3058D" w:rsidRPr="001C6A15" w:rsidRDefault="00C3058D" w:rsidP="00C3058D">
            <w:pPr>
              <w:spacing w:beforeLines="40" w:before="96" w:afterLines="40" w:after="96"/>
              <w:ind w:left="-65"/>
              <w:jc w:val="center"/>
            </w:pPr>
            <w:r w:rsidRPr="003033CF">
              <w:t>161 (Nov. 13)</w:t>
            </w:r>
          </w:p>
        </w:tc>
        <w:tc>
          <w:tcPr>
            <w:tcW w:w="1932" w:type="dxa"/>
            <w:tcBorders>
              <w:left w:val="single" w:sz="4" w:space="0" w:color="auto"/>
              <w:right w:val="single" w:sz="4" w:space="0" w:color="auto"/>
            </w:tcBorders>
          </w:tcPr>
          <w:p w14:paraId="02A6AFDD" w14:textId="77777777" w:rsidR="00C3058D" w:rsidRPr="001C6A15" w:rsidRDefault="00C3058D" w:rsidP="00C3058D">
            <w:pPr>
              <w:spacing w:beforeLines="40" w:before="96" w:afterLines="40" w:after="96"/>
              <w:ind w:right="-106"/>
              <w:jc w:val="center"/>
            </w:pPr>
            <w:r w:rsidRPr="003033CF">
              <w:t>1106</w:t>
            </w:r>
            <w:r w:rsidRPr="003033CF">
              <w:rPr>
                <w:szCs w:val="18"/>
              </w:rPr>
              <w:t xml:space="preserve">, </w:t>
            </w:r>
            <w:r w:rsidRPr="003033CF">
              <w:t>para</w:t>
            </w:r>
            <w:r w:rsidRPr="003033CF">
              <w:rPr>
                <w:szCs w:val="18"/>
              </w:rPr>
              <w:t>. 83</w:t>
            </w:r>
          </w:p>
        </w:tc>
        <w:tc>
          <w:tcPr>
            <w:tcW w:w="2058" w:type="dxa"/>
            <w:tcBorders>
              <w:left w:val="single" w:sz="4" w:space="0" w:color="auto"/>
              <w:right w:val="single" w:sz="4" w:space="0" w:color="auto"/>
            </w:tcBorders>
          </w:tcPr>
          <w:p w14:paraId="4FB55C71" w14:textId="77777777" w:rsidR="00C3058D" w:rsidRPr="001C6A15" w:rsidRDefault="00C3058D" w:rsidP="00C3058D">
            <w:pPr>
              <w:spacing w:beforeLines="40" w:before="96" w:afterLines="40" w:after="96"/>
              <w:jc w:val="center"/>
            </w:pPr>
            <w:r w:rsidRPr="003033CF">
              <w:t>2013/</w:t>
            </w:r>
            <w:r>
              <w:t>96</w:t>
            </w:r>
          </w:p>
        </w:tc>
        <w:tc>
          <w:tcPr>
            <w:tcW w:w="1147" w:type="dxa"/>
            <w:tcBorders>
              <w:left w:val="single" w:sz="4" w:space="0" w:color="auto"/>
              <w:right w:val="single" w:sz="4" w:space="0" w:color="auto"/>
            </w:tcBorders>
          </w:tcPr>
          <w:p w14:paraId="7BA84CDE" w14:textId="77777777" w:rsidR="00C3058D" w:rsidRPr="001C6A15" w:rsidRDefault="00C3058D" w:rsidP="00C3058D">
            <w:pPr>
              <w:spacing w:beforeLines="40" w:before="96" w:afterLines="40" w:after="96"/>
              <w:ind w:left="-9" w:right="-92"/>
              <w:rPr>
                <w:szCs w:val="18"/>
              </w:rPr>
            </w:pPr>
            <w:r w:rsidRPr="003033CF">
              <w:t>AC</w:t>
            </w:r>
            <w:r w:rsidRPr="003033CF">
              <w:rPr>
                <w:szCs w:val="18"/>
              </w:rPr>
              <w:t>.1 (55</w:t>
            </w:r>
            <w:r w:rsidRPr="003033CF">
              <w:rPr>
                <w:szCs w:val="18"/>
                <w:vertAlign w:val="superscript"/>
              </w:rPr>
              <w:t>th</w:t>
            </w:r>
            <w:r w:rsidRPr="003033CF">
              <w:rPr>
                <w:szCs w:val="18"/>
              </w:rPr>
              <w:t>)</w:t>
            </w:r>
          </w:p>
        </w:tc>
        <w:tc>
          <w:tcPr>
            <w:tcW w:w="700" w:type="dxa"/>
            <w:tcBorders>
              <w:left w:val="single" w:sz="4" w:space="0" w:color="auto"/>
              <w:right w:val="single" w:sz="4" w:space="0" w:color="000000"/>
            </w:tcBorders>
          </w:tcPr>
          <w:p w14:paraId="0299CE1F" w14:textId="77777777" w:rsidR="00C3058D" w:rsidRPr="001C6A15" w:rsidRDefault="00C3058D" w:rsidP="00C3058D">
            <w:pPr>
              <w:spacing w:beforeLines="40" w:before="96" w:afterLines="40" w:after="96"/>
              <w:jc w:val="center"/>
            </w:pPr>
          </w:p>
        </w:tc>
      </w:tr>
      <w:tr w:rsidR="00C3058D" w:rsidRPr="001C6A15" w14:paraId="3522B296" w14:textId="77777777" w:rsidTr="00C3058D">
        <w:trPr>
          <w:trHeight w:val="397"/>
        </w:trPr>
        <w:tc>
          <w:tcPr>
            <w:tcW w:w="2600" w:type="dxa"/>
            <w:tcBorders>
              <w:left w:val="single" w:sz="4" w:space="0" w:color="000000"/>
              <w:right w:val="single" w:sz="4" w:space="0" w:color="auto"/>
            </w:tcBorders>
          </w:tcPr>
          <w:p w14:paraId="4F8C813F" w14:textId="77777777" w:rsidR="00C3058D" w:rsidRPr="001C6A15" w:rsidRDefault="00C3058D" w:rsidP="00C3058D">
            <w:pPr>
              <w:spacing w:beforeLines="40" w:before="96" w:afterLines="40" w:after="96"/>
            </w:pPr>
            <w:r w:rsidRPr="001C6A15">
              <w:t>Add.127</w:t>
            </w:r>
            <w:r>
              <w:t>/Amend.3</w:t>
            </w:r>
          </w:p>
        </w:tc>
        <w:tc>
          <w:tcPr>
            <w:tcW w:w="2100" w:type="dxa"/>
            <w:tcBorders>
              <w:left w:val="single" w:sz="4" w:space="0" w:color="auto"/>
              <w:right w:val="single" w:sz="4" w:space="0" w:color="auto"/>
            </w:tcBorders>
          </w:tcPr>
          <w:p w14:paraId="5C471E0F" w14:textId="77777777" w:rsidR="00C3058D" w:rsidRPr="001C6A15" w:rsidRDefault="00C3058D" w:rsidP="00C3058D">
            <w:pPr>
              <w:spacing w:beforeLines="40" w:before="96" w:afterLines="40" w:after="96"/>
              <w:ind w:left="-106" w:right="-104"/>
            </w:pPr>
            <w:r>
              <w:t>Suppl.3 to 00</w:t>
            </w:r>
          </w:p>
        </w:tc>
        <w:tc>
          <w:tcPr>
            <w:tcW w:w="985" w:type="dxa"/>
            <w:tcBorders>
              <w:left w:val="single" w:sz="4" w:space="0" w:color="auto"/>
              <w:right w:val="single" w:sz="4" w:space="0" w:color="auto"/>
            </w:tcBorders>
          </w:tcPr>
          <w:p w14:paraId="2F590CED" w14:textId="77777777" w:rsidR="00C3058D" w:rsidRPr="001C6A15" w:rsidRDefault="00C3058D" w:rsidP="00C3058D">
            <w:pPr>
              <w:spacing w:beforeLines="40" w:before="96" w:afterLines="40" w:after="96"/>
              <w:ind w:left="-88" w:right="-93"/>
              <w:jc w:val="center"/>
            </w:pPr>
            <w:r>
              <w:t>15.06.15</w:t>
            </w:r>
          </w:p>
        </w:tc>
        <w:tc>
          <w:tcPr>
            <w:tcW w:w="1357" w:type="dxa"/>
            <w:tcBorders>
              <w:left w:val="single" w:sz="4" w:space="0" w:color="auto"/>
              <w:right w:val="single" w:sz="4" w:space="0" w:color="auto"/>
            </w:tcBorders>
          </w:tcPr>
          <w:p w14:paraId="0651B405" w14:textId="77777777" w:rsidR="00C3058D" w:rsidRPr="001C6A15" w:rsidRDefault="00C3058D" w:rsidP="00C3058D">
            <w:pPr>
              <w:spacing w:beforeLines="40" w:before="96" w:afterLines="40" w:after="96"/>
              <w:ind w:left="-65"/>
              <w:jc w:val="center"/>
            </w:pPr>
            <w:r w:rsidRPr="00917060">
              <w:t>164 (Nov. 14)</w:t>
            </w:r>
          </w:p>
        </w:tc>
        <w:tc>
          <w:tcPr>
            <w:tcW w:w="1932" w:type="dxa"/>
            <w:tcBorders>
              <w:left w:val="single" w:sz="4" w:space="0" w:color="auto"/>
              <w:right w:val="single" w:sz="4" w:space="0" w:color="auto"/>
            </w:tcBorders>
          </w:tcPr>
          <w:p w14:paraId="0773E814" w14:textId="77777777" w:rsidR="00C3058D" w:rsidRPr="001C6A15" w:rsidRDefault="00C3058D" w:rsidP="00C3058D">
            <w:pPr>
              <w:spacing w:beforeLines="40" w:before="96" w:afterLines="40" w:after="96"/>
              <w:ind w:right="-106"/>
              <w:jc w:val="center"/>
            </w:pPr>
            <w:r w:rsidRPr="00917060">
              <w:t>1112, para. 102</w:t>
            </w:r>
          </w:p>
        </w:tc>
        <w:tc>
          <w:tcPr>
            <w:tcW w:w="2058" w:type="dxa"/>
            <w:tcBorders>
              <w:left w:val="single" w:sz="4" w:space="0" w:color="auto"/>
              <w:right w:val="single" w:sz="4" w:space="0" w:color="auto"/>
            </w:tcBorders>
          </w:tcPr>
          <w:p w14:paraId="049B0CF4" w14:textId="77777777" w:rsidR="00C3058D" w:rsidRPr="001C6A15" w:rsidRDefault="00C3058D" w:rsidP="00C3058D">
            <w:pPr>
              <w:spacing w:beforeLines="40" w:before="96" w:afterLines="40" w:after="96"/>
              <w:jc w:val="center"/>
            </w:pPr>
            <w:r w:rsidRPr="00917060">
              <w:t>2014</w:t>
            </w:r>
            <w:r>
              <w:t>/64</w:t>
            </w:r>
          </w:p>
        </w:tc>
        <w:tc>
          <w:tcPr>
            <w:tcW w:w="1147" w:type="dxa"/>
            <w:tcBorders>
              <w:left w:val="single" w:sz="4" w:space="0" w:color="auto"/>
              <w:right w:val="single" w:sz="4" w:space="0" w:color="auto"/>
            </w:tcBorders>
          </w:tcPr>
          <w:p w14:paraId="4B4C9D45" w14:textId="77777777" w:rsidR="00C3058D" w:rsidRPr="001C6A15" w:rsidRDefault="00C3058D" w:rsidP="00C3058D">
            <w:pPr>
              <w:spacing w:beforeLines="40" w:before="96" w:afterLines="40" w:after="96"/>
              <w:ind w:left="-9" w:right="-92"/>
              <w:rPr>
                <w:szCs w:val="18"/>
              </w:rPr>
            </w:pPr>
            <w:r w:rsidRPr="00917060">
              <w:t>AC.1 (58</w:t>
            </w:r>
            <w:r w:rsidRPr="00F84C38">
              <w:rPr>
                <w:vertAlign w:val="superscript"/>
              </w:rPr>
              <w:t>th</w:t>
            </w:r>
            <w:r w:rsidRPr="00917060">
              <w:t>)</w:t>
            </w:r>
          </w:p>
        </w:tc>
        <w:tc>
          <w:tcPr>
            <w:tcW w:w="700" w:type="dxa"/>
            <w:tcBorders>
              <w:left w:val="single" w:sz="4" w:space="0" w:color="auto"/>
              <w:right w:val="single" w:sz="4" w:space="0" w:color="000000"/>
            </w:tcBorders>
          </w:tcPr>
          <w:p w14:paraId="553A357C" w14:textId="77777777" w:rsidR="00C3058D" w:rsidRPr="001C6A15" w:rsidRDefault="00C3058D" w:rsidP="00C3058D">
            <w:pPr>
              <w:spacing w:beforeLines="40" w:before="96" w:afterLines="40" w:after="96"/>
              <w:jc w:val="center"/>
            </w:pPr>
          </w:p>
        </w:tc>
      </w:tr>
      <w:tr w:rsidR="00C3058D" w:rsidRPr="001C6A15" w14:paraId="4766BFA1" w14:textId="77777777" w:rsidTr="00C3058D">
        <w:trPr>
          <w:trHeight w:val="397"/>
        </w:trPr>
        <w:tc>
          <w:tcPr>
            <w:tcW w:w="2600" w:type="dxa"/>
            <w:tcBorders>
              <w:left w:val="single" w:sz="4" w:space="0" w:color="000000"/>
              <w:right w:val="single" w:sz="4" w:space="0" w:color="auto"/>
            </w:tcBorders>
          </w:tcPr>
          <w:p w14:paraId="0F29E47C" w14:textId="77777777" w:rsidR="00C3058D" w:rsidRPr="001C6A15" w:rsidRDefault="00C3058D" w:rsidP="00C3058D">
            <w:pPr>
              <w:spacing w:beforeLines="40" w:before="96" w:afterLines="40" w:after="96"/>
            </w:pPr>
            <w:r w:rsidRPr="001C6A15">
              <w:t>Add.127</w:t>
            </w:r>
            <w:r>
              <w:t>/Amend.4</w:t>
            </w:r>
          </w:p>
        </w:tc>
        <w:tc>
          <w:tcPr>
            <w:tcW w:w="2100" w:type="dxa"/>
            <w:tcBorders>
              <w:left w:val="single" w:sz="4" w:space="0" w:color="auto"/>
              <w:right w:val="single" w:sz="4" w:space="0" w:color="auto"/>
            </w:tcBorders>
          </w:tcPr>
          <w:p w14:paraId="552F212B" w14:textId="77777777" w:rsidR="00C3058D" w:rsidRPr="001C6A15" w:rsidRDefault="00C3058D" w:rsidP="00C3058D">
            <w:pPr>
              <w:spacing w:beforeLines="40" w:before="96" w:afterLines="40" w:after="96"/>
              <w:ind w:left="-106" w:right="-104"/>
            </w:pPr>
            <w:r>
              <w:t>Suppl.4 to 00</w:t>
            </w:r>
          </w:p>
        </w:tc>
        <w:tc>
          <w:tcPr>
            <w:tcW w:w="985" w:type="dxa"/>
            <w:tcBorders>
              <w:left w:val="single" w:sz="4" w:space="0" w:color="auto"/>
              <w:right w:val="single" w:sz="4" w:space="0" w:color="auto"/>
            </w:tcBorders>
            <w:vAlign w:val="center"/>
          </w:tcPr>
          <w:p w14:paraId="0C184A56" w14:textId="77777777" w:rsidR="00C3058D" w:rsidRPr="001C6A15" w:rsidRDefault="00C3058D" w:rsidP="00C3058D">
            <w:pPr>
              <w:spacing w:beforeLines="40" w:before="96" w:afterLines="40" w:after="96"/>
              <w:ind w:left="-88" w:right="-93"/>
              <w:jc w:val="center"/>
            </w:pPr>
            <w:r>
              <w:t>0</w:t>
            </w:r>
            <w:r w:rsidRPr="009A40C8">
              <w:t>8.10.15</w:t>
            </w:r>
          </w:p>
        </w:tc>
        <w:tc>
          <w:tcPr>
            <w:tcW w:w="1357" w:type="dxa"/>
            <w:tcBorders>
              <w:left w:val="single" w:sz="4" w:space="0" w:color="auto"/>
              <w:right w:val="single" w:sz="4" w:space="0" w:color="auto"/>
            </w:tcBorders>
            <w:vAlign w:val="center"/>
          </w:tcPr>
          <w:p w14:paraId="1AE8854F" w14:textId="77777777" w:rsidR="00C3058D" w:rsidRPr="001C6A15" w:rsidRDefault="00C3058D" w:rsidP="00C3058D">
            <w:pPr>
              <w:spacing w:beforeLines="40" w:before="96" w:afterLines="40" w:after="96"/>
              <w:ind w:left="-150" w:right="-181"/>
              <w:jc w:val="center"/>
            </w:pPr>
            <w:r>
              <w:t>165 (Mar. 15)</w:t>
            </w:r>
          </w:p>
        </w:tc>
        <w:tc>
          <w:tcPr>
            <w:tcW w:w="1932" w:type="dxa"/>
            <w:tcBorders>
              <w:left w:val="single" w:sz="4" w:space="0" w:color="auto"/>
              <w:right w:val="single" w:sz="4" w:space="0" w:color="auto"/>
            </w:tcBorders>
            <w:vAlign w:val="center"/>
          </w:tcPr>
          <w:p w14:paraId="654EE6C9" w14:textId="77777777" w:rsidR="00C3058D" w:rsidRPr="001C6A15" w:rsidRDefault="00C3058D" w:rsidP="00C3058D">
            <w:pPr>
              <w:spacing w:beforeLines="40" w:before="96" w:afterLines="40" w:after="96"/>
              <w:ind w:right="-106"/>
              <w:jc w:val="center"/>
              <w:rPr>
                <w:lang w:val="es-ES_tradnl"/>
              </w:rPr>
            </w:pPr>
            <w:r>
              <w:rPr>
                <w:szCs w:val="18"/>
              </w:rPr>
              <w:t>1114, para. 97</w:t>
            </w:r>
          </w:p>
        </w:tc>
        <w:tc>
          <w:tcPr>
            <w:tcW w:w="2058" w:type="dxa"/>
            <w:tcBorders>
              <w:left w:val="single" w:sz="4" w:space="0" w:color="auto"/>
              <w:right w:val="single" w:sz="4" w:space="0" w:color="auto"/>
            </w:tcBorders>
            <w:vAlign w:val="center"/>
          </w:tcPr>
          <w:p w14:paraId="1EF8AAFA" w14:textId="77777777" w:rsidR="00C3058D" w:rsidRPr="001C6A15" w:rsidRDefault="00C3058D" w:rsidP="00C3058D">
            <w:pPr>
              <w:spacing w:beforeLines="40" w:before="96" w:afterLines="40" w:after="96"/>
              <w:jc w:val="center"/>
            </w:pPr>
            <w:r>
              <w:t>2015/33 + Corr.1</w:t>
            </w:r>
          </w:p>
        </w:tc>
        <w:tc>
          <w:tcPr>
            <w:tcW w:w="1147" w:type="dxa"/>
            <w:tcBorders>
              <w:left w:val="single" w:sz="4" w:space="0" w:color="auto"/>
              <w:right w:val="single" w:sz="4" w:space="0" w:color="auto"/>
            </w:tcBorders>
            <w:vAlign w:val="center"/>
          </w:tcPr>
          <w:p w14:paraId="44C3F942" w14:textId="77777777" w:rsidR="00C3058D" w:rsidRPr="001C6A15" w:rsidRDefault="00C3058D" w:rsidP="00C3058D">
            <w:pPr>
              <w:spacing w:beforeLines="40" w:before="96" w:afterLines="40" w:after="96"/>
              <w:ind w:left="-9" w:right="-92"/>
              <w:rPr>
                <w:szCs w:val="18"/>
              </w:rPr>
            </w:pPr>
            <w:r w:rsidRPr="00844387">
              <w:t>AC</w:t>
            </w:r>
            <w:r w:rsidRPr="001C6A15">
              <w:rPr>
                <w:szCs w:val="18"/>
              </w:rPr>
              <w:t>.1 (5</w:t>
            </w:r>
            <w:r>
              <w:rPr>
                <w:szCs w:val="18"/>
              </w:rPr>
              <w:t>9</w:t>
            </w:r>
            <w:r>
              <w:rPr>
                <w:szCs w:val="18"/>
                <w:vertAlign w:val="superscript"/>
              </w:rPr>
              <w:t>th</w:t>
            </w:r>
            <w:r w:rsidRPr="001C6A15">
              <w:rPr>
                <w:szCs w:val="18"/>
              </w:rPr>
              <w:t>)</w:t>
            </w:r>
          </w:p>
        </w:tc>
        <w:tc>
          <w:tcPr>
            <w:tcW w:w="700" w:type="dxa"/>
            <w:tcBorders>
              <w:left w:val="single" w:sz="4" w:space="0" w:color="auto"/>
              <w:right w:val="single" w:sz="4" w:space="0" w:color="000000"/>
            </w:tcBorders>
          </w:tcPr>
          <w:p w14:paraId="2D3E3AE9" w14:textId="77777777" w:rsidR="00C3058D" w:rsidRPr="001C6A15" w:rsidRDefault="00C3058D" w:rsidP="00C3058D">
            <w:pPr>
              <w:spacing w:beforeLines="40" w:before="96" w:afterLines="40" w:after="96"/>
              <w:jc w:val="center"/>
            </w:pPr>
          </w:p>
        </w:tc>
      </w:tr>
      <w:tr w:rsidR="00C3058D" w:rsidRPr="001C6A15" w14:paraId="1224123A" w14:textId="77777777" w:rsidTr="00C3058D">
        <w:trPr>
          <w:trHeight w:val="397"/>
        </w:trPr>
        <w:tc>
          <w:tcPr>
            <w:tcW w:w="2600" w:type="dxa"/>
            <w:tcBorders>
              <w:left w:val="single" w:sz="4" w:space="0" w:color="000000"/>
              <w:right w:val="single" w:sz="4" w:space="0" w:color="auto"/>
            </w:tcBorders>
          </w:tcPr>
          <w:p w14:paraId="4BD26C2A" w14:textId="77777777" w:rsidR="00C3058D" w:rsidRPr="001C6A15" w:rsidRDefault="00C3058D" w:rsidP="00C3058D">
            <w:pPr>
              <w:spacing w:beforeLines="40" w:before="96" w:afterLines="40" w:after="96"/>
            </w:pPr>
            <w:r>
              <w:t>Add.127/Amend.5</w:t>
            </w:r>
          </w:p>
        </w:tc>
        <w:tc>
          <w:tcPr>
            <w:tcW w:w="2100" w:type="dxa"/>
            <w:tcBorders>
              <w:left w:val="single" w:sz="4" w:space="0" w:color="auto"/>
              <w:right w:val="single" w:sz="4" w:space="0" w:color="auto"/>
            </w:tcBorders>
          </w:tcPr>
          <w:p w14:paraId="628C5794" w14:textId="77777777" w:rsidR="00C3058D" w:rsidRPr="001C6A15" w:rsidRDefault="00C3058D" w:rsidP="00C3058D">
            <w:pPr>
              <w:spacing w:beforeLines="40" w:before="96" w:afterLines="40" w:after="96"/>
              <w:ind w:left="-106" w:right="-104"/>
            </w:pPr>
            <w:r w:rsidRPr="00752143">
              <w:t>Suppl.</w:t>
            </w:r>
            <w:r>
              <w:t>5 to 00</w:t>
            </w:r>
          </w:p>
        </w:tc>
        <w:tc>
          <w:tcPr>
            <w:tcW w:w="985" w:type="dxa"/>
            <w:tcBorders>
              <w:left w:val="single" w:sz="4" w:space="0" w:color="auto"/>
              <w:right w:val="single" w:sz="4" w:space="0" w:color="auto"/>
            </w:tcBorders>
          </w:tcPr>
          <w:p w14:paraId="3D08BE2E" w14:textId="77777777" w:rsidR="00C3058D" w:rsidRPr="001C6A15" w:rsidRDefault="00C3058D" w:rsidP="00C3058D">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14:paraId="1374B664" w14:textId="77777777" w:rsidR="00C3058D" w:rsidRPr="001C6A15" w:rsidRDefault="00C3058D" w:rsidP="00C3058D">
            <w:pPr>
              <w:spacing w:beforeLines="40" w:before="96" w:afterLines="40" w:after="96"/>
              <w:ind w:left="-65"/>
              <w:jc w:val="center"/>
            </w:pPr>
            <w:r w:rsidRPr="004608C1">
              <w:t>168 (Mar. 16)</w:t>
            </w:r>
          </w:p>
        </w:tc>
        <w:tc>
          <w:tcPr>
            <w:tcW w:w="1932" w:type="dxa"/>
            <w:tcBorders>
              <w:left w:val="single" w:sz="4" w:space="0" w:color="auto"/>
              <w:right w:val="single" w:sz="4" w:space="0" w:color="auto"/>
            </w:tcBorders>
          </w:tcPr>
          <w:p w14:paraId="7F85DF55" w14:textId="77777777" w:rsidR="00C3058D" w:rsidRPr="001C6A15" w:rsidRDefault="00C3058D" w:rsidP="00C3058D">
            <w:pPr>
              <w:spacing w:beforeLines="40" w:before="96" w:afterLines="40" w:after="96"/>
              <w:ind w:right="-106"/>
              <w:jc w:val="center"/>
              <w:rPr>
                <w:lang w:val="es-ES_tradnl"/>
              </w:rPr>
            </w:pPr>
            <w:r w:rsidRPr="004608C1">
              <w:t>1120, para. 98</w:t>
            </w:r>
          </w:p>
        </w:tc>
        <w:tc>
          <w:tcPr>
            <w:tcW w:w="2058" w:type="dxa"/>
            <w:tcBorders>
              <w:left w:val="single" w:sz="4" w:space="0" w:color="auto"/>
              <w:right w:val="single" w:sz="4" w:space="0" w:color="auto"/>
            </w:tcBorders>
          </w:tcPr>
          <w:p w14:paraId="4DD5CB3F" w14:textId="77777777" w:rsidR="00C3058D" w:rsidRPr="001C6A15" w:rsidRDefault="00C3058D" w:rsidP="00C3058D">
            <w:pPr>
              <w:spacing w:beforeLines="40" w:before="96" w:afterLines="40" w:after="96"/>
              <w:jc w:val="center"/>
            </w:pPr>
            <w:r>
              <w:t>2016/25</w:t>
            </w:r>
          </w:p>
        </w:tc>
        <w:tc>
          <w:tcPr>
            <w:tcW w:w="1147" w:type="dxa"/>
            <w:tcBorders>
              <w:left w:val="single" w:sz="4" w:space="0" w:color="auto"/>
              <w:right w:val="single" w:sz="4" w:space="0" w:color="auto"/>
            </w:tcBorders>
          </w:tcPr>
          <w:p w14:paraId="1DE30409" w14:textId="77777777" w:rsidR="00C3058D" w:rsidRPr="001C6A15" w:rsidRDefault="00C3058D" w:rsidP="00C3058D">
            <w:pPr>
              <w:spacing w:beforeLines="40" w:before="96" w:afterLines="40" w:after="96"/>
              <w:ind w:left="-9" w:right="-92"/>
              <w:rPr>
                <w:szCs w:val="18"/>
              </w:rPr>
            </w:pPr>
            <w:r w:rsidRPr="004608C1">
              <w:rPr>
                <w:szCs w:val="18"/>
              </w:rPr>
              <w:t>AC.1 (62</w:t>
            </w:r>
            <w:r w:rsidRPr="004608C1">
              <w:rPr>
                <w:szCs w:val="18"/>
                <w:vertAlign w:val="superscript"/>
              </w:rPr>
              <w:t>nd</w:t>
            </w:r>
            <w:r w:rsidRPr="004608C1">
              <w:rPr>
                <w:szCs w:val="18"/>
              </w:rPr>
              <w:t>)</w:t>
            </w:r>
          </w:p>
        </w:tc>
        <w:tc>
          <w:tcPr>
            <w:tcW w:w="700" w:type="dxa"/>
            <w:tcBorders>
              <w:left w:val="single" w:sz="4" w:space="0" w:color="auto"/>
              <w:right w:val="single" w:sz="4" w:space="0" w:color="000000"/>
            </w:tcBorders>
          </w:tcPr>
          <w:p w14:paraId="291E8013" w14:textId="77777777" w:rsidR="00C3058D" w:rsidRPr="001C6A15" w:rsidRDefault="00C3058D" w:rsidP="00C3058D">
            <w:pPr>
              <w:spacing w:beforeLines="40" w:before="96" w:afterLines="40" w:after="96"/>
              <w:jc w:val="center"/>
            </w:pPr>
          </w:p>
        </w:tc>
      </w:tr>
      <w:tr w:rsidR="00C3058D" w:rsidRPr="001C6A15" w14:paraId="58C1CAEF" w14:textId="77777777" w:rsidTr="00C3058D">
        <w:trPr>
          <w:trHeight w:val="397"/>
        </w:trPr>
        <w:tc>
          <w:tcPr>
            <w:tcW w:w="2600" w:type="dxa"/>
            <w:tcBorders>
              <w:left w:val="single" w:sz="4" w:space="0" w:color="000000"/>
              <w:right w:val="single" w:sz="4" w:space="0" w:color="auto"/>
            </w:tcBorders>
          </w:tcPr>
          <w:p w14:paraId="0CDBECD3" w14:textId="77777777" w:rsidR="00C3058D" w:rsidRPr="001C6A15" w:rsidRDefault="00C3058D" w:rsidP="00C3058D">
            <w:pPr>
              <w:spacing w:beforeLines="40" w:before="96" w:afterLines="40" w:after="96"/>
            </w:pPr>
            <w:r w:rsidRPr="002B4714">
              <w:t>Add.127/Amend.6</w:t>
            </w:r>
          </w:p>
        </w:tc>
        <w:tc>
          <w:tcPr>
            <w:tcW w:w="2100" w:type="dxa"/>
            <w:tcBorders>
              <w:left w:val="single" w:sz="4" w:space="0" w:color="auto"/>
              <w:right w:val="single" w:sz="4" w:space="0" w:color="auto"/>
            </w:tcBorders>
          </w:tcPr>
          <w:p w14:paraId="6C192581" w14:textId="77777777" w:rsidR="00C3058D" w:rsidRPr="001C6A15" w:rsidRDefault="00C3058D" w:rsidP="00C3058D">
            <w:pPr>
              <w:spacing w:beforeLines="40" w:before="96" w:afterLines="40" w:after="96"/>
              <w:ind w:left="-106" w:right="-104"/>
            </w:pPr>
            <w:r w:rsidRPr="002B4714">
              <w:t>Suppl.6 to 00</w:t>
            </w:r>
          </w:p>
        </w:tc>
        <w:tc>
          <w:tcPr>
            <w:tcW w:w="985" w:type="dxa"/>
            <w:tcBorders>
              <w:left w:val="single" w:sz="4" w:space="0" w:color="auto"/>
              <w:right w:val="single" w:sz="4" w:space="0" w:color="auto"/>
            </w:tcBorders>
          </w:tcPr>
          <w:p w14:paraId="1BC0B150" w14:textId="77777777" w:rsidR="00C3058D" w:rsidRPr="001C6A15" w:rsidRDefault="00C3058D" w:rsidP="00C3058D">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tcPr>
          <w:p w14:paraId="4A5F0FD2" w14:textId="77777777" w:rsidR="00C3058D" w:rsidRPr="001C6A15" w:rsidRDefault="00C3058D" w:rsidP="00C3058D">
            <w:pPr>
              <w:spacing w:beforeLines="40" w:before="96" w:afterLines="40" w:after="96"/>
              <w:ind w:left="-65"/>
              <w:jc w:val="center"/>
            </w:pPr>
            <w:r w:rsidRPr="002B4714">
              <w:t>170 (Nov. 16)</w:t>
            </w:r>
          </w:p>
        </w:tc>
        <w:tc>
          <w:tcPr>
            <w:tcW w:w="1932" w:type="dxa"/>
            <w:tcBorders>
              <w:left w:val="single" w:sz="4" w:space="0" w:color="auto"/>
              <w:right w:val="single" w:sz="4" w:space="0" w:color="auto"/>
            </w:tcBorders>
          </w:tcPr>
          <w:p w14:paraId="3BEEC940" w14:textId="77777777" w:rsidR="00C3058D" w:rsidRPr="001C6A15" w:rsidRDefault="00C3058D" w:rsidP="00C3058D">
            <w:pPr>
              <w:spacing w:beforeLines="40" w:before="96" w:afterLines="40" w:after="96"/>
              <w:ind w:right="-106"/>
              <w:jc w:val="center"/>
            </w:pPr>
            <w:r w:rsidRPr="002B4714">
              <w:t>1126, para 109</w:t>
            </w:r>
          </w:p>
        </w:tc>
        <w:tc>
          <w:tcPr>
            <w:tcW w:w="2058" w:type="dxa"/>
            <w:tcBorders>
              <w:left w:val="single" w:sz="4" w:space="0" w:color="auto"/>
              <w:right w:val="single" w:sz="4" w:space="0" w:color="auto"/>
            </w:tcBorders>
          </w:tcPr>
          <w:p w14:paraId="52AB6D8C" w14:textId="77777777" w:rsidR="00C3058D" w:rsidRPr="001C6A15" w:rsidRDefault="00C3058D" w:rsidP="00C3058D">
            <w:pPr>
              <w:spacing w:beforeLines="40" w:before="96" w:afterLines="40" w:after="96"/>
              <w:jc w:val="center"/>
            </w:pPr>
            <w:r>
              <w:t>2016/86</w:t>
            </w:r>
          </w:p>
        </w:tc>
        <w:tc>
          <w:tcPr>
            <w:tcW w:w="1147" w:type="dxa"/>
            <w:tcBorders>
              <w:left w:val="single" w:sz="4" w:space="0" w:color="auto"/>
              <w:right w:val="single" w:sz="4" w:space="0" w:color="auto"/>
            </w:tcBorders>
          </w:tcPr>
          <w:p w14:paraId="159670C6" w14:textId="77777777" w:rsidR="00C3058D" w:rsidRPr="001C6A15" w:rsidRDefault="00C3058D" w:rsidP="00C3058D">
            <w:pPr>
              <w:spacing w:beforeLines="40" w:before="96" w:afterLines="40" w:after="96"/>
              <w:ind w:left="-9" w:right="-92"/>
              <w:rPr>
                <w:szCs w:val="18"/>
              </w:rPr>
            </w:pPr>
            <w:r w:rsidRPr="002B4714">
              <w:rPr>
                <w:szCs w:val="18"/>
              </w:rPr>
              <w:t>AC.1 (64</w:t>
            </w:r>
            <w:r w:rsidRPr="002B4714">
              <w:rPr>
                <w:szCs w:val="18"/>
                <w:vertAlign w:val="superscript"/>
              </w:rPr>
              <w:t>th</w:t>
            </w:r>
            <w:r w:rsidRPr="002B4714">
              <w:rPr>
                <w:szCs w:val="18"/>
              </w:rPr>
              <w:t>)</w:t>
            </w:r>
          </w:p>
        </w:tc>
        <w:tc>
          <w:tcPr>
            <w:tcW w:w="700" w:type="dxa"/>
            <w:tcBorders>
              <w:left w:val="single" w:sz="4" w:space="0" w:color="auto"/>
              <w:right w:val="single" w:sz="4" w:space="0" w:color="000000"/>
            </w:tcBorders>
          </w:tcPr>
          <w:p w14:paraId="47711866" w14:textId="77777777" w:rsidR="00C3058D" w:rsidRPr="001C6A15" w:rsidRDefault="00C3058D" w:rsidP="00C3058D">
            <w:pPr>
              <w:spacing w:beforeLines="40" w:before="96" w:afterLines="40" w:after="96"/>
              <w:jc w:val="center"/>
            </w:pPr>
          </w:p>
        </w:tc>
      </w:tr>
      <w:tr w:rsidR="00C3058D" w:rsidRPr="001C6A15" w14:paraId="66B5BBF7" w14:textId="77777777" w:rsidTr="00C3058D">
        <w:trPr>
          <w:trHeight w:val="397"/>
        </w:trPr>
        <w:tc>
          <w:tcPr>
            <w:tcW w:w="2600" w:type="dxa"/>
            <w:tcBorders>
              <w:left w:val="single" w:sz="4" w:space="0" w:color="000000"/>
              <w:right w:val="single" w:sz="4" w:space="0" w:color="auto"/>
            </w:tcBorders>
          </w:tcPr>
          <w:p w14:paraId="1D931069" w14:textId="77777777" w:rsidR="00C3058D" w:rsidRPr="001C6A15" w:rsidRDefault="00C3058D" w:rsidP="00C3058D">
            <w:pPr>
              <w:spacing w:beforeLines="40" w:before="96" w:afterLines="40" w:after="96"/>
            </w:pPr>
            <w:r w:rsidRPr="00BE0680">
              <w:t>Add.127/Amend.7</w:t>
            </w:r>
          </w:p>
        </w:tc>
        <w:tc>
          <w:tcPr>
            <w:tcW w:w="2100" w:type="dxa"/>
            <w:tcBorders>
              <w:left w:val="single" w:sz="4" w:space="0" w:color="auto"/>
              <w:right w:val="single" w:sz="4" w:space="0" w:color="auto"/>
            </w:tcBorders>
          </w:tcPr>
          <w:p w14:paraId="2DE960F7" w14:textId="77777777" w:rsidR="00C3058D" w:rsidRPr="001C6A15" w:rsidRDefault="00C3058D" w:rsidP="00C3058D">
            <w:pPr>
              <w:spacing w:beforeLines="40" w:before="96" w:afterLines="40" w:after="96"/>
              <w:ind w:left="-106" w:right="-104"/>
            </w:pPr>
            <w:r w:rsidRPr="00BE0680">
              <w:t>Suppl.7 to 00</w:t>
            </w:r>
          </w:p>
        </w:tc>
        <w:tc>
          <w:tcPr>
            <w:tcW w:w="985" w:type="dxa"/>
            <w:tcBorders>
              <w:left w:val="single" w:sz="4" w:space="0" w:color="auto"/>
              <w:right w:val="single" w:sz="4" w:space="0" w:color="auto"/>
            </w:tcBorders>
          </w:tcPr>
          <w:p w14:paraId="6D39AEE2" w14:textId="77777777" w:rsidR="00C3058D" w:rsidRPr="001C6A15" w:rsidRDefault="00C3058D" w:rsidP="00C3058D">
            <w:pPr>
              <w:spacing w:beforeLines="40" w:before="96" w:afterLines="40" w:after="96"/>
              <w:ind w:left="-88" w:right="-93"/>
              <w:jc w:val="center"/>
            </w:pPr>
            <w:r w:rsidRPr="00BE0680">
              <w:t>16.10.18</w:t>
            </w:r>
          </w:p>
        </w:tc>
        <w:tc>
          <w:tcPr>
            <w:tcW w:w="1357" w:type="dxa"/>
            <w:tcBorders>
              <w:left w:val="single" w:sz="4" w:space="0" w:color="auto"/>
              <w:right w:val="single" w:sz="4" w:space="0" w:color="auto"/>
            </w:tcBorders>
          </w:tcPr>
          <w:p w14:paraId="58F6F50F" w14:textId="77777777" w:rsidR="00C3058D" w:rsidRPr="001C6A15" w:rsidRDefault="00C3058D" w:rsidP="00C3058D">
            <w:pPr>
              <w:spacing w:beforeLines="40" w:before="96" w:afterLines="40" w:after="96"/>
              <w:ind w:left="-65"/>
              <w:jc w:val="center"/>
            </w:pPr>
            <w:r w:rsidRPr="00BE0680">
              <w:t>174 (Mar. 18)</w:t>
            </w:r>
          </w:p>
        </w:tc>
        <w:tc>
          <w:tcPr>
            <w:tcW w:w="1932" w:type="dxa"/>
            <w:tcBorders>
              <w:left w:val="single" w:sz="4" w:space="0" w:color="auto"/>
              <w:right w:val="single" w:sz="4" w:space="0" w:color="auto"/>
            </w:tcBorders>
          </w:tcPr>
          <w:p w14:paraId="15241C17" w14:textId="77777777" w:rsidR="00C3058D" w:rsidRPr="001C6A15" w:rsidRDefault="00C3058D" w:rsidP="00C3058D">
            <w:pPr>
              <w:spacing w:beforeLines="40" w:before="96" w:afterLines="40" w:after="96"/>
              <w:ind w:right="-106"/>
              <w:jc w:val="center"/>
              <w:rPr>
                <w:lang w:val="es-ES_tradnl"/>
              </w:rPr>
            </w:pPr>
            <w:r w:rsidRPr="00BE0680">
              <w:rPr>
                <w:lang w:val="es-ES_tradnl"/>
              </w:rPr>
              <w:t>1137, para. 131</w:t>
            </w:r>
          </w:p>
        </w:tc>
        <w:tc>
          <w:tcPr>
            <w:tcW w:w="2058" w:type="dxa"/>
            <w:tcBorders>
              <w:left w:val="single" w:sz="4" w:space="0" w:color="auto"/>
              <w:right w:val="single" w:sz="4" w:space="0" w:color="auto"/>
            </w:tcBorders>
          </w:tcPr>
          <w:p w14:paraId="25565774" w14:textId="77777777" w:rsidR="00C3058D" w:rsidRPr="001C6A15" w:rsidRDefault="00C3058D" w:rsidP="00C3058D">
            <w:pPr>
              <w:spacing w:beforeLines="40" w:before="96" w:afterLines="40" w:after="96"/>
              <w:jc w:val="center"/>
            </w:pPr>
            <w:r w:rsidRPr="00BE0680">
              <w:t>2018/30</w:t>
            </w:r>
          </w:p>
        </w:tc>
        <w:tc>
          <w:tcPr>
            <w:tcW w:w="1147" w:type="dxa"/>
            <w:tcBorders>
              <w:left w:val="single" w:sz="4" w:space="0" w:color="auto"/>
              <w:right w:val="single" w:sz="4" w:space="0" w:color="auto"/>
            </w:tcBorders>
          </w:tcPr>
          <w:p w14:paraId="7C65C059" w14:textId="77777777" w:rsidR="00C3058D" w:rsidRPr="001C6A15" w:rsidRDefault="00C3058D" w:rsidP="00C3058D">
            <w:pPr>
              <w:spacing w:beforeLines="40" w:before="96" w:afterLines="40" w:after="96"/>
              <w:ind w:left="-9" w:right="-92"/>
              <w:rPr>
                <w:szCs w:val="18"/>
              </w:rPr>
            </w:pPr>
            <w:r w:rsidRPr="00BE0680">
              <w:rPr>
                <w:szCs w:val="18"/>
              </w:rPr>
              <w:t>AC.1 (68</w:t>
            </w:r>
            <w:r w:rsidRPr="00BE0680">
              <w:rPr>
                <w:szCs w:val="18"/>
                <w:vertAlign w:val="superscript"/>
              </w:rPr>
              <w:t>th</w:t>
            </w:r>
            <w:r w:rsidRPr="00BE0680">
              <w:rPr>
                <w:szCs w:val="18"/>
              </w:rPr>
              <w:t>)</w:t>
            </w:r>
          </w:p>
        </w:tc>
        <w:tc>
          <w:tcPr>
            <w:tcW w:w="700" w:type="dxa"/>
            <w:tcBorders>
              <w:left w:val="single" w:sz="4" w:space="0" w:color="auto"/>
              <w:right w:val="single" w:sz="4" w:space="0" w:color="000000"/>
            </w:tcBorders>
          </w:tcPr>
          <w:p w14:paraId="669113E9" w14:textId="77777777" w:rsidR="00C3058D" w:rsidRPr="001C6A15" w:rsidRDefault="00C3058D" w:rsidP="00C3058D">
            <w:pPr>
              <w:spacing w:beforeLines="40" w:before="96" w:afterLines="40" w:after="96"/>
              <w:jc w:val="center"/>
            </w:pPr>
          </w:p>
        </w:tc>
      </w:tr>
      <w:tr w:rsidR="00C3058D" w:rsidRPr="001C6A15" w14:paraId="1ADC68E4" w14:textId="77777777" w:rsidTr="00C3058D">
        <w:trPr>
          <w:trHeight w:val="397"/>
        </w:trPr>
        <w:tc>
          <w:tcPr>
            <w:tcW w:w="2600" w:type="dxa"/>
            <w:tcBorders>
              <w:left w:val="single" w:sz="4" w:space="0" w:color="000000"/>
              <w:right w:val="single" w:sz="4" w:space="0" w:color="auto"/>
            </w:tcBorders>
          </w:tcPr>
          <w:p w14:paraId="64F8E944" w14:textId="77777777" w:rsidR="00C3058D" w:rsidRPr="001C6A15" w:rsidRDefault="00C3058D" w:rsidP="00C3058D">
            <w:pPr>
              <w:spacing w:beforeLines="40" w:before="96" w:afterLines="40" w:after="96"/>
            </w:pPr>
            <w:r w:rsidRPr="004D53DF">
              <w:rPr>
                <w:rFonts w:asciiTheme="majorBidi" w:hAnsiTheme="majorBidi" w:cstheme="majorBidi"/>
              </w:rPr>
              <w:t>Add.127/Amend.8</w:t>
            </w:r>
          </w:p>
        </w:tc>
        <w:tc>
          <w:tcPr>
            <w:tcW w:w="2100" w:type="dxa"/>
            <w:tcBorders>
              <w:left w:val="single" w:sz="4" w:space="0" w:color="auto"/>
              <w:right w:val="single" w:sz="4" w:space="0" w:color="auto"/>
            </w:tcBorders>
          </w:tcPr>
          <w:p w14:paraId="3C19BD2E" w14:textId="77777777" w:rsidR="00C3058D" w:rsidRPr="001C6A15" w:rsidRDefault="00C3058D" w:rsidP="00C3058D">
            <w:pPr>
              <w:spacing w:beforeLines="40" w:before="96" w:afterLines="40" w:after="96"/>
              <w:ind w:left="-106" w:right="-104"/>
            </w:pPr>
            <w:r w:rsidRPr="00A429CB">
              <w:rPr>
                <w:rFonts w:asciiTheme="majorBidi" w:hAnsiTheme="majorBidi" w:cstheme="majorBidi"/>
              </w:rPr>
              <w:t>Suppl.8 to 00</w:t>
            </w:r>
          </w:p>
        </w:tc>
        <w:tc>
          <w:tcPr>
            <w:tcW w:w="985" w:type="dxa"/>
            <w:tcBorders>
              <w:left w:val="single" w:sz="4" w:space="0" w:color="auto"/>
              <w:right w:val="single" w:sz="4" w:space="0" w:color="auto"/>
            </w:tcBorders>
          </w:tcPr>
          <w:p w14:paraId="427B61A1" w14:textId="6C7E0F26" w:rsidR="00C3058D" w:rsidRPr="001C6A15" w:rsidRDefault="00C3058D" w:rsidP="00C3058D">
            <w:pPr>
              <w:spacing w:beforeLines="40" w:before="96" w:afterLines="40" w:after="96"/>
              <w:ind w:left="-88" w:right="-93"/>
              <w:jc w:val="center"/>
            </w:pPr>
            <w:del w:id="1102" w:author="Walter Nissler" w:date="2019-06-21T15:05:00Z">
              <w:r w:rsidRPr="00602978">
                <w:rPr>
                  <w:bCs/>
                </w:rPr>
                <w:delText>[</w:delText>
              </w:r>
            </w:del>
            <w:r w:rsidRPr="00602978">
              <w:rPr>
                <w:bCs/>
              </w:rPr>
              <w:t>28.05.19</w:t>
            </w:r>
            <w:del w:id="1103" w:author="Walter Nissler" w:date="2019-06-21T15:05:00Z">
              <w:r w:rsidRPr="00602978">
                <w:rPr>
                  <w:bCs/>
                </w:rPr>
                <w:delText>]</w:delText>
              </w:r>
            </w:del>
          </w:p>
        </w:tc>
        <w:tc>
          <w:tcPr>
            <w:tcW w:w="1357" w:type="dxa"/>
            <w:tcBorders>
              <w:left w:val="single" w:sz="4" w:space="0" w:color="auto"/>
              <w:right w:val="single" w:sz="4" w:space="0" w:color="auto"/>
            </w:tcBorders>
          </w:tcPr>
          <w:p w14:paraId="125D481D" w14:textId="77777777" w:rsidR="00C3058D" w:rsidRPr="001C6A15" w:rsidRDefault="00C3058D" w:rsidP="00C3058D">
            <w:pPr>
              <w:spacing w:beforeLines="40" w:before="96" w:afterLines="40" w:after="96"/>
              <w:ind w:left="-65"/>
              <w:jc w:val="center"/>
            </w:pPr>
            <w:r w:rsidRPr="004D0F3F">
              <w:rPr>
                <w:lang w:eastAsia="en-GB"/>
              </w:rPr>
              <w:t>176 (Nov 18)</w:t>
            </w:r>
          </w:p>
        </w:tc>
        <w:tc>
          <w:tcPr>
            <w:tcW w:w="1932" w:type="dxa"/>
            <w:tcBorders>
              <w:left w:val="single" w:sz="4" w:space="0" w:color="auto"/>
              <w:right w:val="single" w:sz="4" w:space="0" w:color="auto"/>
            </w:tcBorders>
          </w:tcPr>
          <w:p w14:paraId="1FA44639" w14:textId="77777777" w:rsidR="00C3058D" w:rsidRPr="001C6A15" w:rsidRDefault="00C3058D" w:rsidP="00C3058D">
            <w:pPr>
              <w:spacing w:beforeLines="40" w:before="96" w:afterLines="40" w:after="96"/>
              <w:ind w:right="-106"/>
              <w:jc w:val="center"/>
              <w:rPr>
                <w:lang w:val="es-ES_tradnl"/>
              </w:rPr>
            </w:pPr>
            <w:r w:rsidRPr="0090203C">
              <w:rPr>
                <w:lang w:eastAsia="en-GB"/>
              </w:rPr>
              <w:t>1142, para.172</w:t>
            </w:r>
          </w:p>
        </w:tc>
        <w:tc>
          <w:tcPr>
            <w:tcW w:w="2058" w:type="dxa"/>
            <w:tcBorders>
              <w:left w:val="single" w:sz="4" w:space="0" w:color="auto"/>
              <w:right w:val="single" w:sz="4" w:space="0" w:color="auto"/>
            </w:tcBorders>
          </w:tcPr>
          <w:p w14:paraId="7C26A955" w14:textId="77777777" w:rsidR="00C3058D" w:rsidRPr="001C6A15" w:rsidRDefault="00C3058D" w:rsidP="00C3058D">
            <w:pPr>
              <w:spacing w:beforeLines="40" w:before="96" w:afterLines="40" w:after="96"/>
              <w:jc w:val="center"/>
            </w:pPr>
            <w:r w:rsidRPr="00A429CB">
              <w:rPr>
                <w:rFonts w:asciiTheme="majorBidi" w:hAnsiTheme="majorBidi" w:cstheme="majorBidi"/>
              </w:rPr>
              <w:t>2018/90</w:t>
            </w:r>
          </w:p>
        </w:tc>
        <w:tc>
          <w:tcPr>
            <w:tcW w:w="1147" w:type="dxa"/>
            <w:tcBorders>
              <w:left w:val="single" w:sz="4" w:space="0" w:color="auto"/>
              <w:right w:val="single" w:sz="4" w:space="0" w:color="auto"/>
            </w:tcBorders>
          </w:tcPr>
          <w:p w14:paraId="723B1DA8" w14:textId="77777777" w:rsidR="00C3058D" w:rsidRPr="001C6A15" w:rsidRDefault="00C3058D" w:rsidP="00C3058D">
            <w:pPr>
              <w:spacing w:beforeLines="40" w:before="96" w:afterLines="40" w:after="96"/>
              <w:ind w:left="-9" w:right="-92"/>
              <w:rPr>
                <w:szCs w:val="18"/>
              </w:rPr>
            </w:pPr>
            <w:r w:rsidRPr="00B43DF0">
              <w:rPr>
                <w:lang w:eastAsia="en-GB"/>
              </w:rPr>
              <w:t>AC.1 (70</w:t>
            </w:r>
            <w:r w:rsidRPr="00B43DF0">
              <w:rPr>
                <w:vertAlign w:val="superscript"/>
                <w:lang w:eastAsia="en-GB"/>
              </w:rPr>
              <w:t>th</w:t>
            </w:r>
            <w:r w:rsidRPr="00B43DF0">
              <w:rPr>
                <w:lang w:eastAsia="en-GB"/>
              </w:rPr>
              <w:t>)</w:t>
            </w:r>
          </w:p>
        </w:tc>
        <w:tc>
          <w:tcPr>
            <w:tcW w:w="700" w:type="dxa"/>
            <w:tcBorders>
              <w:left w:val="single" w:sz="4" w:space="0" w:color="auto"/>
              <w:right w:val="single" w:sz="4" w:space="0" w:color="000000"/>
            </w:tcBorders>
          </w:tcPr>
          <w:p w14:paraId="60EDB8EE" w14:textId="77777777" w:rsidR="00C3058D" w:rsidRPr="001C6A15" w:rsidRDefault="00C3058D" w:rsidP="00C3058D">
            <w:pPr>
              <w:spacing w:beforeLines="40" w:before="96" w:afterLines="40" w:after="96"/>
              <w:jc w:val="center"/>
            </w:pPr>
          </w:p>
        </w:tc>
      </w:tr>
      <w:tr w:rsidR="00100530" w:rsidRPr="001C6A15" w14:paraId="0770AE4B" w14:textId="77777777" w:rsidTr="00C3058D">
        <w:trPr>
          <w:trHeight w:val="397"/>
        </w:trPr>
        <w:tc>
          <w:tcPr>
            <w:tcW w:w="2600" w:type="dxa"/>
            <w:tcBorders>
              <w:left w:val="single" w:sz="4" w:space="0" w:color="000000"/>
              <w:right w:val="single" w:sz="4" w:space="0" w:color="auto"/>
            </w:tcBorders>
          </w:tcPr>
          <w:p w14:paraId="14B0B1EC" w14:textId="7E01237A" w:rsidR="00100530" w:rsidRPr="001C6A15" w:rsidRDefault="00100530" w:rsidP="00100530">
            <w:pPr>
              <w:spacing w:beforeLines="40" w:before="96" w:afterLines="40" w:after="96"/>
            </w:pPr>
            <w:ins w:id="1104" w:author="Walter Nissler" w:date="2019-06-21T15:05:00Z">
              <w:r w:rsidRPr="00224C9D">
                <w:t>Add.</w:t>
              </w:r>
              <w:r>
                <w:t>127</w:t>
              </w:r>
              <w:r w:rsidRPr="00224C9D">
                <w:t>/Amend.</w:t>
              </w:r>
              <w:r>
                <w:t>9</w:t>
              </w:r>
            </w:ins>
          </w:p>
        </w:tc>
        <w:tc>
          <w:tcPr>
            <w:tcW w:w="2100" w:type="dxa"/>
            <w:tcBorders>
              <w:left w:val="single" w:sz="4" w:space="0" w:color="auto"/>
              <w:right w:val="single" w:sz="4" w:space="0" w:color="auto"/>
            </w:tcBorders>
          </w:tcPr>
          <w:p w14:paraId="59A65BF6" w14:textId="45450C86" w:rsidR="00100530" w:rsidRPr="001C6A15" w:rsidRDefault="00100530" w:rsidP="00100530">
            <w:pPr>
              <w:spacing w:beforeLines="40" w:before="96" w:afterLines="40" w:after="96"/>
              <w:ind w:left="-106" w:right="-104"/>
            </w:pPr>
            <w:ins w:id="1105" w:author="Walter Nissler" w:date="2019-06-21T15:05:00Z">
              <w:r w:rsidRPr="0077091D">
                <w:t>Suppl.9 to 00</w:t>
              </w:r>
            </w:ins>
          </w:p>
        </w:tc>
        <w:tc>
          <w:tcPr>
            <w:tcW w:w="985" w:type="dxa"/>
            <w:tcBorders>
              <w:left w:val="single" w:sz="4" w:space="0" w:color="auto"/>
              <w:right w:val="single" w:sz="4" w:space="0" w:color="auto"/>
            </w:tcBorders>
          </w:tcPr>
          <w:p w14:paraId="5E22D32B" w14:textId="04FE57DC" w:rsidR="00100530" w:rsidRPr="001C6A15" w:rsidRDefault="00100530" w:rsidP="00100530">
            <w:pPr>
              <w:spacing w:beforeLines="40" w:before="96" w:afterLines="40" w:after="96"/>
              <w:ind w:left="-88" w:right="-93"/>
              <w:jc w:val="center"/>
            </w:pPr>
            <w:ins w:id="1106" w:author="Walter Nissler" w:date="2019-06-21T15:05:00Z">
              <w:r>
                <w:t>[15.10.19]</w:t>
              </w:r>
            </w:ins>
          </w:p>
        </w:tc>
        <w:tc>
          <w:tcPr>
            <w:tcW w:w="1357" w:type="dxa"/>
            <w:tcBorders>
              <w:left w:val="single" w:sz="4" w:space="0" w:color="auto"/>
              <w:right w:val="single" w:sz="4" w:space="0" w:color="auto"/>
            </w:tcBorders>
          </w:tcPr>
          <w:p w14:paraId="790BFA8D" w14:textId="7C3191B3" w:rsidR="00100530" w:rsidRPr="001C6A15" w:rsidRDefault="00100530" w:rsidP="00100530">
            <w:pPr>
              <w:spacing w:beforeLines="40" w:before="96" w:afterLines="40" w:after="96"/>
              <w:ind w:left="-65"/>
              <w:jc w:val="center"/>
            </w:pPr>
            <w:ins w:id="1107" w:author="Walter Nissler" w:date="2019-06-21T15:05:00Z">
              <w:r w:rsidRPr="0053489F">
                <w:t>177 (Mar</w:t>
              </w:r>
              <w:r>
                <w:t>.</w:t>
              </w:r>
              <w:r w:rsidRPr="0053489F">
                <w:t xml:space="preserve"> 19)</w:t>
              </w:r>
            </w:ins>
          </w:p>
        </w:tc>
        <w:tc>
          <w:tcPr>
            <w:tcW w:w="1932" w:type="dxa"/>
            <w:tcBorders>
              <w:left w:val="single" w:sz="4" w:space="0" w:color="auto"/>
              <w:right w:val="single" w:sz="4" w:space="0" w:color="auto"/>
            </w:tcBorders>
          </w:tcPr>
          <w:p w14:paraId="5B97DC92" w14:textId="5DB1E0D6" w:rsidR="00100530" w:rsidRPr="001C6A15" w:rsidRDefault="00100530" w:rsidP="00100530">
            <w:pPr>
              <w:spacing w:beforeLines="40" w:before="96" w:afterLines="40" w:after="96"/>
              <w:ind w:right="-106"/>
              <w:jc w:val="center"/>
              <w:rPr>
                <w:lang w:val="es-ES_tradnl"/>
              </w:rPr>
            </w:pPr>
            <w:ins w:id="1108" w:author="Walter Nissler" w:date="2019-06-21T15:05:00Z">
              <w:r w:rsidRPr="00B725EA">
                <w:t>1145, para. 146</w:t>
              </w:r>
            </w:ins>
          </w:p>
        </w:tc>
        <w:tc>
          <w:tcPr>
            <w:tcW w:w="2058" w:type="dxa"/>
            <w:tcBorders>
              <w:left w:val="single" w:sz="4" w:space="0" w:color="auto"/>
              <w:right w:val="single" w:sz="4" w:space="0" w:color="auto"/>
            </w:tcBorders>
          </w:tcPr>
          <w:p w14:paraId="6BF5B5DD" w14:textId="0C0B5C4B" w:rsidR="00100530" w:rsidRPr="001C6A15" w:rsidRDefault="00100530" w:rsidP="00100530">
            <w:pPr>
              <w:spacing w:beforeLines="40" w:before="96" w:afterLines="40" w:after="96"/>
              <w:jc w:val="center"/>
            </w:pPr>
            <w:ins w:id="1109" w:author="Walter Nissler" w:date="2019-06-21T15:05:00Z">
              <w:r w:rsidRPr="0077091D">
                <w:t>2019/19</w:t>
              </w:r>
            </w:ins>
          </w:p>
        </w:tc>
        <w:tc>
          <w:tcPr>
            <w:tcW w:w="1147" w:type="dxa"/>
            <w:tcBorders>
              <w:left w:val="single" w:sz="4" w:space="0" w:color="auto"/>
              <w:right w:val="single" w:sz="4" w:space="0" w:color="auto"/>
            </w:tcBorders>
          </w:tcPr>
          <w:p w14:paraId="4C4EBD8B" w14:textId="2AE067F6" w:rsidR="00100530" w:rsidRPr="001C6A15" w:rsidRDefault="00100530" w:rsidP="00100530">
            <w:pPr>
              <w:spacing w:beforeLines="40" w:before="96" w:afterLines="40" w:after="96"/>
              <w:ind w:left="-9" w:right="-92"/>
              <w:rPr>
                <w:szCs w:val="18"/>
              </w:rPr>
            </w:pPr>
            <w:ins w:id="1110" w:author="Walter Nissler" w:date="2019-06-21T15:05:00Z">
              <w:r w:rsidRPr="00784F00">
                <w:t>AC.1 (71</w:t>
              </w:r>
              <w:r w:rsidRPr="00784F00">
                <w:rPr>
                  <w:vertAlign w:val="superscript"/>
                </w:rPr>
                <w:t>st</w:t>
              </w:r>
              <w:r w:rsidRPr="00784F00">
                <w:t>)</w:t>
              </w:r>
            </w:ins>
          </w:p>
        </w:tc>
        <w:tc>
          <w:tcPr>
            <w:tcW w:w="700" w:type="dxa"/>
            <w:tcBorders>
              <w:left w:val="single" w:sz="4" w:space="0" w:color="auto"/>
              <w:right w:val="single" w:sz="4" w:space="0" w:color="000000"/>
            </w:tcBorders>
          </w:tcPr>
          <w:p w14:paraId="03CA6AD2" w14:textId="77777777" w:rsidR="00100530" w:rsidRPr="001C6A15" w:rsidRDefault="00100530" w:rsidP="00100530">
            <w:pPr>
              <w:spacing w:beforeLines="40" w:before="96" w:afterLines="40" w:after="96"/>
              <w:jc w:val="center"/>
            </w:pPr>
          </w:p>
        </w:tc>
      </w:tr>
      <w:tr w:rsidR="00100530" w:rsidRPr="001C6A15" w14:paraId="154252F6" w14:textId="77777777" w:rsidTr="00C3058D">
        <w:trPr>
          <w:trHeight w:val="397"/>
        </w:trPr>
        <w:tc>
          <w:tcPr>
            <w:tcW w:w="2600" w:type="dxa"/>
            <w:tcBorders>
              <w:left w:val="single" w:sz="4" w:space="0" w:color="000000"/>
              <w:right w:val="single" w:sz="4" w:space="0" w:color="auto"/>
            </w:tcBorders>
          </w:tcPr>
          <w:p w14:paraId="08DB28F9" w14:textId="77777777" w:rsidR="00100530" w:rsidRPr="001C6A15" w:rsidRDefault="00100530" w:rsidP="00100530">
            <w:pPr>
              <w:spacing w:beforeLines="40" w:before="96" w:afterLines="40" w:after="96"/>
            </w:pPr>
          </w:p>
        </w:tc>
        <w:tc>
          <w:tcPr>
            <w:tcW w:w="2100" w:type="dxa"/>
            <w:tcBorders>
              <w:left w:val="single" w:sz="4" w:space="0" w:color="auto"/>
              <w:right w:val="single" w:sz="4" w:space="0" w:color="auto"/>
            </w:tcBorders>
          </w:tcPr>
          <w:p w14:paraId="5ABF94FF" w14:textId="77777777" w:rsidR="00100530" w:rsidRPr="001C6A15" w:rsidRDefault="00100530" w:rsidP="00100530">
            <w:pPr>
              <w:spacing w:beforeLines="40" w:before="96" w:afterLines="40" w:after="96"/>
              <w:ind w:left="-106" w:right="-104"/>
            </w:pPr>
          </w:p>
        </w:tc>
        <w:tc>
          <w:tcPr>
            <w:tcW w:w="985" w:type="dxa"/>
            <w:tcBorders>
              <w:left w:val="single" w:sz="4" w:space="0" w:color="auto"/>
              <w:right w:val="single" w:sz="4" w:space="0" w:color="auto"/>
            </w:tcBorders>
          </w:tcPr>
          <w:p w14:paraId="02C3F1DA" w14:textId="77777777" w:rsidR="00100530" w:rsidRPr="001C6A15" w:rsidRDefault="00100530" w:rsidP="00100530">
            <w:pPr>
              <w:spacing w:beforeLines="40" w:before="96" w:afterLines="40" w:after="96"/>
              <w:ind w:left="-88" w:right="-93"/>
              <w:jc w:val="center"/>
            </w:pPr>
          </w:p>
        </w:tc>
        <w:tc>
          <w:tcPr>
            <w:tcW w:w="1357" w:type="dxa"/>
            <w:tcBorders>
              <w:left w:val="single" w:sz="4" w:space="0" w:color="auto"/>
              <w:right w:val="single" w:sz="4" w:space="0" w:color="auto"/>
            </w:tcBorders>
          </w:tcPr>
          <w:p w14:paraId="3221EB4C" w14:textId="77777777" w:rsidR="00100530" w:rsidRPr="001C6A15" w:rsidRDefault="00100530" w:rsidP="00100530">
            <w:pPr>
              <w:spacing w:beforeLines="40" w:before="96" w:afterLines="40" w:after="96"/>
              <w:ind w:left="-65"/>
              <w:jc w:val="center"/>
            </w:pPr>
          </w:p>
        </w:tc>
        <w:tc>
          <w:tcPr>
            <w:tcW w:w="1932" w:type="dxa"/>
            <w:tcBorders>
              <w:left w:val="single" w:sz="4" w:space="0" w:color="auto"/>
              <w:right w:val="single" w:sz="4" w:space="0" w:color="auto"/>
            </w:tcBorders>
          </w:tcPr>
          <w:p w14:paraId="5A4C97CE" w14:textId="77777777" w:rsidR="00100530" w:rsidRPr="001C6A15" w:rsidRDefault="00100530" w:rsidP="00100530">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7689878" w14:textId="77777777" w:rsidR="00100530" w:rsidRPr="001C6A15" w:rsidRDefault="00100530" w:rsidP="00100530">
            <w:pPr>
              <w:spacing w:beforeLines="40" w:before="96" w:afterLines="40" w:after="96"/>
              <w:jc w:val="center"/>
            </w:pPr>
          </w:p>
        </w:tc>
        <w:tc>
          <w:tcPr>
            <w:tcW w:w="1147" w:type="dxa"/>
            <w:tcBorders>
              <w:left w:val="single" w:sz="4" w:space="0" w:color="auto"/>
              <w:right w:val="single" w:sz="4" w:space="0" w:color="auto"/>
            </w:tcBorders>
          </w:tcPr>
          <w:p w14:paraId="12AE1D3F" w14:textId="77777777" w:rsidR="00100530" w:rsidRPr="001C6A15" w:rsidRDefault="00100530" w:rsidP="00100530">
            <w:pPr>
              <w:spacing w:beforeLines="40" w:before="96" w:afterLines="40" w:after="96"/>
              <w:ind w:left="-9" w:right="-92"/>
              <w:rPr>
                <w:szCs w:val="18"/>
              </w:rPr>
            </w:pPr>
          </w:p>
        </w:tc>
        <w:tc>
          <w:tcPr>
            <w:tcW w:w="700" w:type="dxa"/>
            <w:tcBorders>
              <w:left w:val="single" w:sz="4" w:space="0" w:color="auto"/>
              <w:right w:val="single" w:sz="4" w:space="0" w:color="000000"/>
            </w:tcBorders>
          </w:tcPr>
          <w:p w14:paraId="3CA4B1B5" w14:textId="77777777" w:rsidR="00100530" w:rsidRPr="001C6A15" w:rsidRDefault="00100530" w:rsidP="00100530">
            <w:pPr>
              <w:spacing w:beforeLines="40" w:before="96" w:afterLines="40" w:after="96"/>
              <w:jc w:val="center"/>
            </w:pPr>
          </w:p>
        </w:tc>
      </w:tr>
      <w:tr w:rsidR="00100530" w:rsidRPr="001C6A15" w14:paraId="3524AB1F" w14:textId="77777777" w:rsidTr="00C3058D">
        <w:trPr>
          <w:trHeight w:val="397"/>
        </w:trPr>
        <w:tc>
          <w:tcPr>
            <w:tcW w:w="2600" w:type="dxa"/>
            <w:tcBorders>
              <w:left w:val="single" w:sz="4" w:space="0" w:color="000000"/>
              <w:right w:val="single" w:sz="4" w:space="0" w:color="auto"/>
            </w:tcBorders>
          </w:tcPr>
          <w:p w14:paraId="2C75518E" w14:textId="77777777" w:rsidR="00100530" w:rsidRPr="001C6A15" w:rsidRDefault="00100530" w:rsidP="00100530">
            <w:pPr>
              <w:spacing w:beforeLines="40" w:before="96" w:afterLines="40" w:after="96"/>
            </w:pPr>
          </w:p>
        </w:tc>
        <w:tc>
          <w:tcPr>
            <w:tcW w:w="2100" w:type="dxa"/>
            <w:tcBorders>
              <w:left w:val="single" w:sz="4" w:space="0" w:color="auto"/>
              <w:right w:val="single" w:sz="4" w:space="0" w:color="auto"/>
            </w:tcBorders>
          </w:tcPr>
          <w:p w14:paraId="2BC6722E" w14:textId="77777777" w:rsidR="00100530" w:rsidRPr="001C6A15" w:rsidRDefault="00100530" w:rsidP="00100530">
            <w:pPr>
              <w:spacing w:beforeLines="40" w:before="96" w:afterLines="40" w:after="96"/>
              <w:ind w:left="-106" w:right="-104"/>
            </w:pPr>
          </w:p>
        </w:tc>
        <w:tc>
          <w:tcPr>
            <w:tcW w:w="985" w:type="dxa"/>
            <w:tcBorders>
              <w:left w:val="single" w:sz="4" w:space="0" w:color="auto"/>
              <w:right w:val="single" w:sz="4" w:space="0" w:color="auto"/>
            </w:tcBorders>
          </w:tcPr>
          <w:p w14:paraId="77170E06" w14:textId="77777777" w:rsidR="00100530" w:rsidRPr="001C6A15" w:rsidRDefault="00100530" w:rsidP="00100530">
            <w:pPr>
              <w:spacing w:beforeLines="40" w:before="96" w:afterLines="40" w:after="96"/>
              <w:ind w:left="-88" w:right="-93"/>
              <w:jc w:val="center"/>
            </w:pPr>
          </w:p>
        </w:tc>
        <w:tc>
          <w:tcPr>
            <w:tcW w:w="1357" w:type="dxa"/>
            <w:tcBorders>
              <w:left w:val="single" w:sz="4" w:space="0" w:color="auto"/>
              <w:right w:val="single" w:sz="4" w:space="0" w:color="auto"/>
            </w:tcBorders>
          </w:tcPr>
          <w:p w14:paraId="4A81E8AD" w14:textId="77777777" w:rsidR="00100530" w:rsidRPr="001C6A15" w:rsidRDefault="00100530" w:rsidP="00100530">
            <w:pPr>
              <w:spacing w:beforeLines="40" w:before="96" w:afterLines="40" w:after="96"/>
              <w:ind w:left="-65"/>
              <w:jc w:val="center"/>
            </w:pPr>
          </w:p>
        </w:tc>
        <w:tc>
          <w:tcPr>
            <w:tcW w:w="1932" w:type="dxa"/>
            <w:tcBorders>
              <w:left w:val="single" w:sz="4" w:space="0" w:color="auto"/>
              <w:right w:val="single" w:sz="4" w:space="0" w:color="auto"/>
            </w:tcBorders>
          </w:tcPr>
          <w:p w14:paraId="74C80F49" w14:textId="77777777" w:rsidR="00100530" w:rsidRPr="001C6A15" w:rsidRDefault="00100530" w:rsidP="00100530">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9FF4693" w14:textId="77777777" w:rsidR="00100530" w:rsidRPr="001C6A15" w:rsidRDefault="00100530" w:rsidP="00100530">
            <w:pPr>
              <w:spacing w:beforeLines="40" w:before="96" w:afterLines="40" w:after="96"/>
              <w:jc w:val="center"/>
            </w:pPr>
          </w:p>
        </w:tc>
        <w:tc>
          <w:tcPr>
            <w:tcW w:w="1147" w:type="dxa"/>
            <w:tcBorders>
              <w:left w:val="single" w:sz="4" w:space="0" w:color="auto"/>
              <w:right w:val="single" w:sz="4" w:space="0" w:color="auto"/>
            </w:tcBorders>
          </w:tcPr>
          <w:p w14:paraId="11435457" w14:textId="77777777" w:rsidR="00100530" w:rsidRPr="001C6A15" w:rsidRDefault="00100530" w:rsidP="00100530">
            <w:pPr>
              <w:spacing w:beforeLines="40" w:before="96" w:afterLines="40" w:after="96"/>
              <w:ind w:left="-9" w:right="-92"/>
              <w:rPr>
                <w:szCs w:val="18"/>
              </w:rPr>
            </w:pPr>
          </w:p>
        </w:tc>
        <w:tc>
          <w:tcPr>
            <w:tcW w:w="700" w:type="dxa"/>
            <w:tcBorders>
              <w:left w:val="single" w:sz="4" w:space="0" w:color="auto"/>
              <w:right w:val="single" w:sz="4" w:space="0" w:color="000000"/>
            </w:tcBorders>
          </w:tcPr>
          <w:p w14:paraId="5F074666" w14:textId="77777777" w:rsidR="00100530" w:rsidRPr="001C6A15" w:rsidRDefault="00100530" w:rsidP="00100530">
            <w:pPr>
              <w:spacing w:beforeLines="40" w:before="96" w:afterLines="40" w:after="96"/>
              <w:jc w:val="center"/>
            </w:pPr>
          </w:p>
        </w:tc>
      </w:tr>
      <w:tr w:rsidR="00100530" w:rsidRPr="001C6A15" w14:paraId="40199AE3" w14:textId="77777777" w:rsidTr="00C3058D">
        <w:trPr>
          <w:trHeight w:val="397"/>
        </w:trPr>
        <w:tc>
          <w:tcPr>
            <w:tcW w:w="2600" w:type="dxa"/>
            <w:tcBorders>
              <w:left w:val="single" w:sz="4" w:space="0" w:color="000000"/>
              <w:right w:val="single" w:sz="4" w:space="0" w:color="auto"/>
            </w:tcBorders>
          </w:tcPr>
          <w:p w14:paraId="5AC58599" w14:textId="77777777" w:rsidR="00100530" w:rsidRPr="001C6A15" w:rsidRDefault="00100530" w:rsidP="00100530">
            <w:pPr>
              <w:spacing w:beforeLines="40" w:before="96" w:afterLines="40" w:after="96"/>
            </w:pPr>
          </w:p>
        </w:tc>
        <w:tc>
          <w:tcPr>
            <w:tcW w:w="2100" w:type="dxa"/>
            <w:tcBorders>
              <w:left w:val="single" w:sz="4" w:space="0" w:color="auto"/>
              <w:right w:val="single" w:sz="4" w:space="0" w:color="auto"/>
            </w:tcBorders>
          </w:tcPr>
          <w:p w14:paraId="66A32768" w14:textId="77777777" w:rsidR="00100530" w:rsidRPr="001C6A15" w:rsidRDefault="00100530" w:rsidP="00100530">
            <w:pPr>
              <w:spacing w:beforeLines="40" w:before="96" w:afterLines="40" w:after="96"/>
              <w:ind w:left="-106" w:right="-104"/>
            </w:pPr>
          </w:p>
        </w:tc>
        <w:tc>
          <w:tcPr>
            <w:tcW w:w="985" w:type="dxa"/>
            <w:tcBorders>
              <w:left w:val="single" w:sz="4" w:space="0" w:color="auto"/>
              <w:right w:val="single" w:sz="4" w:space="0" w:color="auto"/>
            </w:tcBorders>
          </w:tcPr>
          <w:p w14:paraId="1C2B9F0B" w14:textId="77777777" w:rsidR="00100530" w:rsidRPr="001C6A15" w:rsidRDefault="00100530" w:rsidP="00100530">
            <w:pPr>
              <w:spacing w:beforeLines="40" w:before="96" w:afterLines="40" w:after="96"/>
              <w:ind w:left="-88" w:right="-93"/>
              <w:jc w:val="center"/>
            </w:pPr>
          </w:p>
        </w:tc>
        <w:tc>
          <w:tcPr>
            <w:tcW w:w="1357" w:type="dxa"/>
            <w:tcBorders>
              <w:left w:val="single" w:sz="4" w:space="0" w:color="auto"/>
              <w:right w:val="single" w:sz="4" w:space="0" w:color="auto"/>
            </w:tcBorders>
          </w:tcPr>
          <w:p w14:paraId="50812FCD" w14:textId="77777777" w:rsidR="00100530" w:rsidRPr="001C6A15" w:rsidRDefault="00100530" w:rsidP="00100530">
            <w:pPr>
              <w:spacing w:beforeLines="40" w:before="96" w:afterLines="40" w:after="96"/>
              <w:ind w:left="-65"/>
              <w:jc w:val="center"/>
            </w:pPr>
          </w:p>
        </w:tc>
        <w:tc>
          <w:tcPr>
            <w:tcW w:w="1932" w:type="dxa"/>
            <w:tcBorders>
              <w:left w:val="single" w:sz="4" w:space="0" w:color="auto"/>
              <w:right w:val="single" w:sz="4" w:space="0" w:color="auto"/>
            </w:tcBorders>
          </w:tcPr>
          <w:p w14:paraId="0713BE44" w14:textId="77777777" w:rsidR="00100530" w:rsidRPr="001C6A15" w:rsidRDefault="00100530" w:rsidP="00100530">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B76F4AC" w14:textId="77777777" w:rsidR="00100530" w:rsidRPr="001C6A15" w:rsidRDefault="00100530" w:rsidP="00100530">
            <w:pPr>
              <w:spacing w:beforeLines="40" w:before="96" w:afterLines="40" w:after="96"/>
              <w:jc w:val="center"/>
            </w:pPr>
          </w:p>
        </w:tc>
        <w:tc>
          <w:tcPr>
            <w:tcW w:w="1147" w:type="dxa"/>
            <w:tcBorders>
              <w:left w:val="single" w:sz="4" w:space="0" w:color="auto"/>
              <w:right w:val="single" w:sz="4" w:space="0" w:color="auto"/>
            </w:tcBorders>
          </w:tcPr>
          <w:p w14:paraId="3D952647" w14:textId="77777777" w:rsidR="00100530" w:rsidRPr="001C6A15" w:rsidRDefault="00100530" w:rsidP="00100530">
            <w:pPr>
              <w:spacing w:beforeLines="40" w:before="96" w:afterLines="40" w:after="96"/>
              <w:ind w:left="-9" w:right="-92"/>
              <w:rPr>
                <w:szCs w:val="18"/>
              </w:rPr>
            </w:pPr>
          </w:p>
        </w:tc>
        <w:tc>
          <w:tcPr>
            <w:tcW w:w="700" w:type="dxa"/>
            <w:tcBorders>
              <w:left w:val="single" w:sz="4" w:space="0" w:color="auto"/>
              <w:right w:val="single" w:sz="4" w:space="0" w:color="000000"/>
            </w:tcBorders>
          </w:tcPr>
          <w:p w14:paraId="1DEA49B0" w14:textId="77777777" w:rsidR="00100530" w:rsidRPr="001C6A15" w:rsidRDefault="00100530" w:rsidP="00100530">
            <w:pPr>
              <w:spacing w:beforeLines="40" w:before="96" w:afterLines="40" w:after="96"/>
              <w:jc w:val="center"/>
            </w:pPr>
          </w:p>
        </w:tc>
      </w:tr>
      <w:tr w:rsidR="00100530" w:rsidRPr="001C6A15" w14:paraId="42800C1F" w14:textId="77777777" w:rsidTr="00C3058D">
        <w:trPr>
          <w:trHeight w:val="397"/>
        </w:trPr>
        <w:tc>
          <w:tcPr>
            <w:tcW w:w="2600" w:type="dxa"/>
            <w:tcBorders>
              <w:left w:val="single" w:sz="4" w:space="0" w:color="000000"/>
              <w:right w:val="single" w:sz="4" w:space="0" w:color="auto"/>
            </w:tcBorders>
          </w:tcPr>
          <w:p w14:paraId="3157C7EA" w14:textId="77777777" w:rsidR="00100530" w:rsidRPr="001C6A15" w:rsidRDefault="00100530" w:rsidP="00100530">
            <w:pPr>
              <w:spacing w:beforeLines="40" w:before="96" w:afterLines="40" w:after="96"/>
            </w:pPr>
          </w:p>
        </w:tc>
        <w:tc>
          <w:tcPr>
            <w:tcW w:w="2100" w:type="dxa"/>
            <w:tcBorders>
              <w:left w:val="single" w:sz="4" w:space="0" w:color="auto"/>
              <w:right w:val="single" w:sz="4" w:space="0" w:color="auto"/>
            </w:tcBorders>
          </w:tcPr>
          <w:p w14:paraId="0F9D207F" w14:textId="77777777" w:rsidR="00100530" w:rsidRPr="001C6A15" w:rsidRDefault="00100530" w:rsidP="00100530">
            <w:pPr>
              <w:spacing w:beforeLines="40" w:before="96" w:afterLines="40" w:after="96"/>
              <w:ind w:left="-106" w:right="-104"/>
            </w:pPr>
          </w:p>
        </w:tc>
        <w:tc>
          <w:tcPr>
            <w:tcW w:w="985" w:type="dxa"/>
            <w:tcBorders>
              <w:left w:val="single" w:sz="4" w:space="0" w:color="auto"/>
              <w:right w:val="single" w:sz="4" w:space="0" w:color="auto"/>
            </w:tcBorders>
          </w:tcPr>
          <w:p w14:paraId="19F45C5D" w14:textId="77777777" w:rsidR="00100530" w:rsidRPr="001C6A15" w:rsidRDefault="00100530" w:rsidP="00100530">
            <w:pPr>
              <w:spacing w:beforeLines="40" w:before="96" w:afterLines="40" w:after="96"/>
              <w:ind w:left="-88" w:right="-93"/>
              <w:jc w:val="center"/>
            </w:pPr>
          </w:p>
        </w:tc>
        <w:tc>
          <w:tcPr>
            <w:tcW w:w="1357" w:type="dxa"/>
            <w:tcBorders>
              <w:left w:val="single" w:sz="4" w:space="0" w:color="auto"/>
              <w:right w:val="single" w:sz="4" w:space="0" w:color="auto"/>
            </w:tcBorders>
          </w:tcPr>
          <w:p w14:paraId="4E88266A" w14:textId="77777777" w:rsidR="00100530" w:rsidRPr="001C6A15" w:rsidRDefault="00100530" w:rsidP="00100530">
            <w:pPr>
              <w:spacing w:beforeLines="40" w:before="96" w:afterLines="40" w:after="96"/>
              <w:ind w:left="-65"/>
              <w:jc w:val="center"/>
            </w:pPr>
          </w:p>
        </w:tc>
        <w:tc>
          <w:tcPr>
            <w:tcW w:w="1932" w:type="dxa"/>
            <w:tcBorders>
              <w:left w:val="single" w:sz="4" w:space="0" w:color="auto"/>
              <w:right w:val="single" w:sz="4" w:space="0" w:color="auto"/>
            </w:tcBorders>
          </w:tcPr>
          <w:p w14:paraId="5836870D" w14:textId="77777777" w:rsidR="00100530" w:rsidRPr="001C6A15" w:rsidRDefault="00100530" w:rsidP="00100530">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EE7CFB2" w14:textId="77777777" w:rsidR="00100530" w:rsidRPr="001C6A15" w:rsidRDefault="00100530" w:rsidP="00100530">
            <w:pPr>
              <w:spacing w:beforeLines="40" w:before="96" w:afterLines="40" w:after="96"/>
              <w:jc w:val="center"/>
            </w:pPr>
          </w:p>
        </w:tc>
        <w:tc>
          <w:tcPr>
            <w:tcW w:w="1147" w:type="dxa"/>
            <w:tcBorders>
              <w:left w:val="single" w:sz="4" w:space="0" w:color="auto"/>
              <w:right w:val="single" w:sz="4" w:space="0" w:color="auto"/>
            </w:tcBorders>
          </w:tcPr>
          <w:p w14:paraId="5E17AE90" w14:textId="77777777" w:rsidR="00100530" w:rsidRPr="001C6A15" w:rsidRDefault="00100530" w:rsidP="00100530">
            <w:pPr>
              <w:spacing w:beforeLines="40" w:before="96" w:afterLines="40" w:after="96"/>
              <w:ind w:left="-9" w:right="-92"/>
              <w:rPr>
                <w:szCs w:val="18"/>
              </w:rPr>
            </w:pPr>
          </w:p>
        </w:tc>
        <w:tc>
          <w:tcPr>
            <w:tcW w:w="700" w:type="dxa"/>
            <w:tcBorders>
              <w:left w:val="single" w:sz="4" w:space="0" w:color="auto"/>
              <w:right w:val="single" w:sz="4" w:space="0" w:color="000000"/>
            </w:tcBorders>
          </w:tcPr>
          <w:p w14:paraId="4D90AE6B" w14:textId="77777777" w:rsidR="00100530" w:rsidRPr="001C6A15" w:rsidRDefault="00100530" w:rsidP="00100530">
            <w:pPr>
              <w:spacing w:beforeLines="40" w:before="96" w:afterLines="40" w:after="96"/>
              <w:jc w:val="center"/>
            </w:pPr>
          </w:p>
        </w:tc>
      </w:tr>
      <w:tr w:rsidR="00100530" w:rsidRPr="001C6A15" w14:paraId="2E97F0D4" w14:textId="77777777" w:rsidTr="00C3058D">
        <w:trPr>
          <w:trHeight w:val="397"/>
        </w:trPr>
        <w:tc>
          <w:tcPr>
            <w:tcW w:w="2600" w:type="dxa"/>
            <w:tcBorders>
              <w:left w:val="single" w:sz="4" w:space="0" w:color="000000"/>
              <w:right w:val="single" w:sz="4" w:space="0" w:color="auto"/>
            </w:tcBorders>
          </w:tcPr>
          <w:p w14:paraId="455DE584" w14:textId="77777777" w:rsidR="00100530" w:rsidRPr="001C6A15" w:rsidRDefault="00100530" w:rsidP="00100530">
            <w:pPr>
              <w:spacing w:beforeLines="40" w:before="96" w:afterLines="40" w:after="96"/>
            </w:pPr>
          </w:p>
        </w:tc>
        <w:tc>
          <w:tcPr>
            <w:tcW w:w="2100" w:type="dxa"/>
            <w:tcBorders>
              <w:left w:val="single" w:sz="4" w:space="0" w:color="auto"/>
              <w:right w:val="single" w:sz="4" w:space="0" w:color="auto"/>
            </w:tcBorders>
          </w:tcPr>
          <w:p w14:paraId="3E3AD424" w14:textId="77777777" w:rsidR="00100530" w:rsidRPr="001C6A15" w:rsidRDefault="00100530" w:rsidP="00100530">
            <w:pPr>
              <w:spacing w:beforeLines="40" w:before="96" w:afterLines="40" w:after="96"/>
              <w:ind w:left="-106" w:right="-104"/>
            </w:pPr>
          </w:p>
        </w:tc>
        <w:tc>
          <w:tcPr>
            <w:tcW w:w="985" w:type="dxa"/>
            <w:tcBorders>
              <w:left w:val="single" w:sz="4" w:space="0" w:color="auto"/>
              <w:right w:val="single" w:sz="4" w:space="0" w:color="auto"/>
            </w:tcBorders>
          </w:tcPr>
          <w:p w14:paraId="71E94516" w14:textId="77777777" w:rsidR="00100530" w:rsidRPr="001C6A15" w:rsidRDefault="00100530" w:rsidP="00100530">
            <w:pPr>
              <w:spacing w:beforeLines="40" w:before="96" w:afterLines="40" w:after="96"/>
              <w:ind w:left="-88" w:right="-93"/>
              <w:jc w:val="center"/>
            </w:pPr>
          </w:p>
        </w:tc>
        <w:tc>
          <w:tcPr>
            <w:tcW w:w="1357" w:type="dxa"/>
            <w:tcBorders>
              <w:left w:val="single" w:sz="4" w:space="0" w:color="auto"/>
              <w:right w:val="single" w:sz="4" w:space="0" w:color="auto"/>
            </w:tcBorders>
          </w:tcPr>
          <w:p w14:paraId="1D0C5F4C" w14:textId="77777777" w:rsidR="00100530" w:rsidRPr="001C6A15" w:rsidRDefault="00100530" w:rsidP="00100530">
            <w:pPr>
              <w:spacing w:beforeLines="40" w:before="96" w:afterLines="40" w:after="96"/>
              <w:jc w:val="center"/>
            </w:pPr>
          </w:p>
        </w:tc>
        <w:tc>
          <w:tcPr>
            <w:tcW w:w="1932" w:type="dxa"/>
            <w:tcBorders>
              <w:left w:val="single" w:sz="4" w:space="0" w:color="auto"/>
              <w:right w:val="single" w:sz="4" w:space="0" w:color="auto"/>
            </w:tcBorders>
          </w:tcPr>
          <w:p w14:paraId="7EB09549" w14:textId="77777777" w:rsidR="00100530" w:rsidRPr="001C6A15" w:rsidRDefault="00100530" w:rsidP="00100530">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75C17F1" w14:textId="77777777" w:rsidR="00100530" w:rsidRPr="001C6A15" w:rsidRDefault="00100530" w:rsidP="00100530">
            <w:pPr>
              <w:spacing w:beforeLines="40" w:before="96" w:afterLines="40" w:after="96"/>
              <w:jc w:val="center"/>
            </w:pPr>
          </w:p>
        </w:tc>
        <w:tc>
          <w:tcPr>
            <w:tcW w:w="1147" w:type="dxa"/>
            <w:tcBorders>
              <w:left w:val="single" w:sz="4" w:space="0" w:color="auto"/>
              <w:right w:val="single" w:sz="4" w:space="0" w:color="auto"/>
            </w:tcBorders>
          </w:tcPr>
          <w:p w14:paraId="030F4D4C" w14:textId="77777777" w:rsidR="00100530" w:rsidRPr="001C6A15" w:rsidRDefault="00100530" w:rsidP="00100530">
            <w:pPr>
              <w:spacing w:beforeLines="40" w:before="96" w:afterLines="40" w:after="96"/>
              <w:ind w:left="-9" w:right="-92"/>
              <w:rPr>
                <w:szCs w:val="18"/>
              </w:rPr>
            </w:pPr>
          </w:p>
        </w:tc>
        <w:tc>
          <w:tcPr>
            <w:tcW w:w="700" w:type="dxa"/>
            <w:tcBorders>
              <w:left w:val="single" w:sz="4" w:space="0" w:color="auto"/>
              <w:right w:val="single" w:sz="4" w:space="0" w:color="000000"/>
            </w:tcBorders>
          </w:tcPr>
          <w:p w14:paraId="7D1520CA" w14:textId="77777777" w:rsidR="00100530" w:rsidRPr="001C6A15" w:rsidRDefault="00100530" w:rsidP="00100530">
            <w:pPr>
              <w:spacing w:beforeLines="40" w:before="96" w:afterLines="40" w:after="96"/>
              <w:jc w:val="center"/>
            </w:pPr>
          </w:p>
        </w:tc>
      </w:tr>
      <w:tr w:rsidR="00100530" w:rsidRPr="001C6A15" w14:paraId="4CBDE22A" w14:textId="77777777" w:rsidTr="00C3058D">
        <w:trPr>
          <w:trHeight w:val="397"/>
        </w:trPr>
        <w:tc>
          <w:tcPr>
            <w:tcW w:w="2600" w:type="dxa"/>
            <w:tcBorders>
              <w:left w:val="single" w:sz="4" w:space="0" w:color="000000"/>
              <w:bottom w:val="single" w:sz="12" w:space="0" w:color="000000"/>
              <w:right w:val="single" w:sz="4" w:space="0" w:color="auto"/>
            </w:tcBorders>
          </w:tcPr>
          <w:p w14:paraId="15FEC0C5" w14:textId="77777777" w:rsidR="00100530" w:rsidRPr="001C6A15" w:rsidRDefault="00100530" w:rsidP="00100530">
            <w:pPr>
              <w:spacing w:beforeLines="40" w:before="96" w:afterLines="40" w:after="96"/>
            </w:pPr>
          </w:p>
        </w:tc>
        <w:tc>
          <w:tcPr>
            <w:tcW w:w="2100" w:type="dxa"/>
            <w:tcBorders>
              <w:left w:val="single" w:sz="4" w:space="0" w:color="auto"/>
              <w:bottom w:val="single" w:sz="12" w:space="0" w:color="000000"/>
              <w:right w:val="single" w:sz="4" w:space="0" w:color="auto"/>
            </w:tcBorders>
          </w:tcPr>
          <w:p w14:paraId="6936118B" w14:textId="77777777" w:rsidR="00100530" w:rsidRPr="001C6A15" w:rsidRDefault="00100530" w:rsidP="00100530">
            <w:pPr>
              <w:spacing w:beforeLines="40" w:before="96" w:afterLines="40" w:after="96"/>
              <w:ind w:left="-106" w:right="-104"/>
            </w:pPr>
          </w:p>
        </w:tc>
        <w:tc>
          <w:tcPr>
            <w:tcW w:w="985" w:type="dxa"/>
            <w:tcBorders>
              <w:left w:val="single" w:sz="4" w:space="0" w:color="auto"/>
              <w:bottom w:val="single" w:sz="12" w:space="0" w:color="000000"/>
              <w:right w:val="single" w:sz="4" w:space="0" w:color="auto"/>
            </w:tcBorders>
          </w:tcPr>
          <w:p w14:paraId="5A4BE261" w14:textId="77777777" w:rsidR="00100530" w:rsidRPr="001C6A15" w:rsidRDefault="00100530" w:rsidP="00100530">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2C3877C2" w14:textId="77777777" w:rsidR="00100530" w:rsidRPr="001C6A15" w:rsidRDefault="00100530" w:rsidP="00100530">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0D57231F" w14:textId="77777777" w:rsidR="00100530" w:rsidRPr="001C6A15" w:rsidRDefault="00100530" w:rsidP="00100530">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62EB2757" w14:textId="77777777" w:rsidR="00100530" w:rsidRPr="001C6A15" w:rsidRDefault="00100530" w:rsidP="00100530">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72510E97" w14:textId="77777777" w:rsidR="00100530" w:rsidRPr="001C6A15" w:rsidRDefault="00100530" w:rsidP="00100530">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2AA9BCD4" w14:textId="77777777" w:rsidR="00100530" w:rsidRPr="001C6A15" w:rsidRDefault="00100530" w:rsidP="00100530">
            <w:pPr>
              <w:spacing w:beforeLines="40" w:before="96" w:afterLines="40" w:after="96"/>
              <w:jc w:val="center"/>
            </w:pPr>
          </w:p>
        </w:tc>
      </w:tr>
    </w:tbl>
    <w:p w14:paraId="2B9A343C" w14:textId="77777777" w:rsidR="00C3058D" w:rsidRPr="001C6A15" w:rsidRDefault="00C3058D" w:rsidP="00C3058D">
      <w:pPr>
        <w:tabs>
          <w:tab w:val="left" w:pos="500"/>
        </w:tabs>
        <w:spacing w:before="40" w:after="120" w:line="160" w:lineRule="atLeast"/>
        <w:rPr>
          <w:b/>
          <w:sz w:val="24"/>
          <w:szCs w:val="24"/>
        </w:rPr>
      </w:pPr>
    </w:p>
    <w:p w14:paraId="55D2A681" w14:textId="77777777" w:rsidR="00C3058D" w:rsidRPr="001C6A15" w:rsidRDefault="00C3058D" w:rsidP="00C3058D">
      <w:pPr>
        <w:tabs>
          <w:tab w:val="left" w:pos="500"/>
        </w:tabs>
        <w:spacing w:before="40" w:after="120" w:line="160" w:lineRule="atLeast"/>
        <w:rPr>
          <w:b/>
          <w:sz w:val="24"/>
          <w:szCs w:val="24"/>
        </w:rPr>
      </w:pPr>
    </w:p>
    <w:p w14:paraId="0D4A925C" w14:textId="77777777" w:rsidR="00C3058D" w:rsidRPr="001C6A15" w:rsidRDefault="00C3058D" w:rsidP="00C3058D">
      <w:pPr>
        <w:tabs>
          <w:tab w:val="left" w:pos="500"/>
        </w:tabs>
        <w:spacing w:before="40" w:after="120" w:line="160" w:lineRule="atLeast"/>
      </w:pPr>
      <w:r w:rsidRPr="001C6A15">
        <w:rPr>
          <w:b/>
          <w:sz w:val="24"/>
          <w:szCs w:val="24"/>
        </w:rPr>
        <w:lastRenderedPageBreak/>
        <w:t>UN</w:t>
      </w:r>
      <w:r w:rsidRPr="001C6A15">
        <w:t xml:space="preserve"> </w:t>
      </w:r>
      <w:r w:rsidRPr="001C6A15">
        <w:rPr>
          <w:b/>
          <w:sz w:val="24"/>
        </w:rPr>
        <w:t xml:space="preserve">Regulation No. </w:t>
      </w:r>
      <w:r>
        <w:rPr>
          <w:b/>
          <w:sz w:val="24"/>
        </w:rPr>
        <w:t>129</w:t>
      </w:r>
      <w:r w:rsidRPr="001C6A15">
        <w:rPr>
          <w:b/>
          <w:sz w:val="24"/>
        </w:rPr>
        <w:t xml:space="preserve"> –</w:t>
      </w:r>
      <w:r w:rsidRPr="001C6A15">
        <w:t xml:space="preserve"> Enhanced Child Restraint Systems (ECRS)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1965"/>
        <w:gridCol w:w="1120"/>
        <w:gridCol w:w="1357"/>
        <w:gridCol w:w="1932"/>
        <w:gridCol w:w="1990"/>
        <w:gridCol w:w="1147"/>
        <w:gridCol w:w="651"/>
      </w:tblGrid>
      <w:tr w:rsidR="00C3058D" w:rsidRPr="00664CBD" w14:paraId="40AF34A8"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00DD91B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4F2AE49A"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3B90D5B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6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E63B6C1"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2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266EBD3"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171ABBD"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14:paraId="50D619F9" w14:textId="77777777" w:rsidR="00C3058D" w:rsidRPr="00664CBD" w:rsidRDefault="00C3058D" w:rsidP="00C3058D">
            <w:pPr>
              <w:spacing w:beforeLines="20" w:before="48" w:afterLines="20" w:after="48"/>
              <w:ind w:left="-216" w:right="-135"/>
              <w:jc w:val="center"/>
              <w:rPr>
                <w:i/>
                <w:sz w:val="18"/>
                <w:szCs w:val="18"/>
              </w:rPr>
            </w:pPr>
            <w:r w:rsidRPr="00664CBD">
              <w:rPr>
                <w:i/>
                <w:sz w:val="18"/>
                <w:szCs w:val="18"/>
              </w:rPr>
              <w:t>Notes</w:t>
            </w:r>
          </w:p>
        </w:tc>
      </w:tr>
      <w:tr w:rsidR="00C3058D" w:rsidRPr="00664CBD" w14:paraId="1CC4AC2D"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1C83EAA6" w14:textId="77777777" w:rsidR="00C3058D" w:rsidRPr="00664CBD" w:rsidRDefault="00C3058D" w:rsidP="00C3058D">
            <w:pPr>
              <w:spacing w:beforeLines="20" w:before="48" w:afterLines="20" w:after="48"/>
              <w:ind w:left="-45" w:right="-61"/>
              <w:jc w:val="center"/>
              <w:rPr>
                <w:i/>
                <w:sz w:val="18"/>
                <w:szCs w:val="18"/>
              </w:rPr>
            </w:pPr>
          </w:p>
        </w:tc>
        <w:tc>
          <w:tcPr>
            <w:tcW w:w="1965" w:type="dxa"/>
            <w:vMerge/>
            <w:tcBorders>
              <w:left w:val="single" w:sz="4" w:space="0" w:color="auto"/>
              <w:bottom w:val="single" w:sz="12" w:space="0" w:color="000000"/>
              <w:right w:val="single" w:sz="4" w:space="0" w:color="auto"/>
            </w:tcBorders>
            <w:shd w:val="clear" w:color="auto" w:fill="DBE5F1"/>
            <w:vAlign w:val="center"/>
          </w:tcPr>
          <w:p w14:paraId="0BCD9F13" w14:textId="77777777" w:rsidR="00C3058D" w:rsidRPr="00664CBD" w:rsidRDefault="00C3058D" w:rsidP="00C3058D">
            <w:pPr>
              <w:spacing w:beforeLines="20" w:before="48" w:afterLines="20" w:after="48"/>
              <w:ind w:right="-66"/>
              <w:jc w:val="center"/>
              <w:rPr>
                <w:i/>
                <w:sz w:val="18"/>
                <w:szCs w:val="18"/>
              </w:rPr>
            </w:pPr>
          </w:p>
        </w:tc>
        <w:tc>
          <w:tcPr>
            <w:tcW w:w="1120" w:type="dxa"/>
            <w:vMerge/>
            <w:tcBorders>
              <w:left w:val="single" w:sz="4" w:space="0" w:color="auto"/>
              <w:bottom w:val="single" w:sz="12" w:space="0" w:color="000000"/>
              <w:right w:val="single" w:sz="4" w:space="0" w:color="auto"/>
            </w:tcBorders>
            <w:shd w:val="clear" w:color="auto" w:fill="DBE5F1"/>
            <w:vAlign w:val="center"/>
          </w:tcPr>
          <w:p w14:paraId="6A5C5B4A"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74271958"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1B0441A7"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0D5760BD"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6C26E78F"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2B8E3BEE" w14:textId="77777777" w:rsidR="00C3058D" w:rsidRPr="00664CBD" w:rsidRDefault="00C3058D" w:rsidP="00C3058D">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0A9DF15B"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14:paraId="6840E601" w14:textId="77777777" w:rsidR="00C3058D" w:rsidRPr="00664CBD" w:rsidRDefault="00C3058D" w:rsidP="00C3058D">
            <w:pPr>
              <w:spacing w:beforeLines="20" w:before="48" w:afterLines="20" w:after="48"/>
              <w:jc w:val="center"/>
              <w:rPr>
                <w:i/>
                <w:sz w:val="18"/>
                <w:szCs w:val="18"/>
              </w:rPr>
            </w:pPr>
          </w:p>
        </w:tc>
      </w:tr>
      <w:tr w:rsidR="00C3058D" w:rsidRPr="001C6A15" w14:paraId="4D32223B" w14:textId="77777777" w:rsidTr="00C3058D">
        <w:trPr>
          <w:trHeight w:val="397"/>
        </w:trPr>
        <w:tc>
          <w:tcPr>
            <w:tcW w:w="2835" w:type="dxa"/>
            <w:tcBorders>
              <w:top w:val="single" w:sz="4" w:space="0" w:color="auto"/>
              <w:left w:val="single" w:sz="4" w:space="0" w:color="000000"/>
              <w:right w:val="single" w:sz="4" w:space="0" w:color="auto"/>
            </w:tcBorders>
            <w:vAlign w:val="center"/>
          </w:tcPr>
          <w:p w14:paraId="400DFED5" w14:textId="77777777" w:rsidR="00C3058D" w:rsidRPr="001C6A15" w:rsidRDefault="00C3058D" w:rsidP="00C3058D">
            <w:pPr>
              <w:spacing w:beforeLines="40" w:before="96" w:afterLines="40" w:after="96"/>
            </w:pPr>
            <w:r w:rsidRPr="001C6A15">
              <w:t>Add.</w:t>
            </w:r>
            <w:r>
              <w:t>128</w:t>
            </w:r>
          </w:p>
        </w:tc>
        <w:tc>
          <w:tcPr>
            <w:tcW w:w="1965" w:type="dxa"/>
            <w:tcBorders>
              <w:top w:val="single" w:sz="4" w:space="0" w:color="auto"/>
              <w:left w:val="single" w:sz="4" w:space="0" w:color="auto"/>
              <w:right w:val="single" w:sz="4" w:space="0" w:color="auto"/>
            </w:tcBorders>
            <w:vAlign w:val="center"/>
          </w:tcPr>
          <w:p w14:paraId="73F60BF7" w14:textId="77777777" w:rsidR="00C3058D" w:rsidRPr="001C6A15" w:rsidRDefault="00C3058D" w:rsidP="00C3058D">
            <w:pPr>
              <w:spacing w:beforeLines="40" w:before="96" w:afterLines="40" w:after="96"/>
            </w:pPr>
            <w:r w:rsidRPr="001C6A15">
              <w:t>00</w:t>
            </w:r>
            <w:r>
              <w:t xml:space="preserve"> series</w:t>
            </w:r>
          </w:p>
        </w:tc>
        <w:tc>
          <w:tcPr>
            <w:tcW w:w="1120" w:type="dxa"/>
            <w:tcBorders>
              <w:top w:val="single" w:sz="4" w:space="0" w:color="auto"/>
              <w:left w:val="single" w:sz="4" w:space="0" w:color="auto"/>
              <w:right w:val="single" w:sz="4" w:space="0" w:color="auto"/>
            </w:tcBorders>
            <w:vAlign w:val="center"/>
          </w:tcPr>
          <w:p w14:paraId="4135F3B9" w14:textId="77777777" w:rsidR="00C3058D" w:rsidRPr="001C6A15" w:rsidRDefault="00C3058D" w:rsidP="00C3058D">
            <w:pPr>
              <w:spacing w:beforeLines="40" w:before="96" w:afterLines="40" w:after="96"/>
              <w:ind w:left="-88" w:right="-93"/>
              <w:jc w:val="center"/>
              <w:rPr>
                <w:sz w:val="24"/>
                <w:szCs w:val="24"/>
                <w:lang w:val="en-US" w:eastAsia="en-GB"/>
              </w:rPr>
            </w:pPr>
            <w:r w:rsidRPr="001C6A15">
              <w:t>09.07.13</w:t>
            </w:r>
          </w:p>
        </w:tc>
        <w:tc>
          <w:tcPr>
            <w:tcW w:w="1357" w:type="dxa"/>
            <w:tcBorders>
              <w:top w:val="single" w:sz="4" w:space="0" w:color="auto"/>
              <w:left w:val="single" w:sz="4" w:space="0" w:color="auto"/>
              <w:right w:val="single" w:sz="4" w:space="0" w:color="auto"/>
            </w:tcBorders>
            <w:vAlign w:val="center"/>
          </w:tcPr>
          <w:p w14:paraId="4DD3D6C0" w14:textId="77777777" w:rsidR="00C3058D" w:rsidRPr="001C6A15" w:rsidRDefault="00C3058D" w:rsidP="00C3058D">
            <w:pPr>
              <w:spacing w:beforeLines="40" w:before="96" w:afterLines="40" w:after="96"/>
              <w:ind w:left="-65"/>
              <w:jc w:val="center"/>
            </w:pPr>
            <w:r w:rsidRPr="001C6A15">
              <w:t>158 (Nov. 12)</w:t>
            </w:r>
          </w:p>
        </w:tc>
        <w:tc>
          <w:tcPr>
            <w:tcW w:w="1932" w:type="dxa"/>
            <w:tcBorders>
              <w:top w:val="single" w:sz="4" w:space="0" w:color="auto"/>
              <w:left w:val="single" w:sz="4" w:space="0" w:color="auto"/>
              <w:right w:val="single" w:sz="4" w:space="0" w:color="auto"/>
            </w:tcBorders>
            <w:vAlign w:val="center"/>
          </w:tcPr>
          <w:p w14:paraId="52E255B9" w14:textId="77777777" w:rsidR="00C3058D" w:rsidRPr="001C6A15" w:rsidRDefault="00C3058D" w:rsidP="00C3058D">
            <w:pPr>
              <w:spacing w:beforeLines="40" w:before="96" w:afterLines="40" w:after="96"/>
              <w:ind w:right="-106"/>
              <w:jc w:val="center"/>
            </w:pPr>
            <w:r w:rsidRPr="001C6A15">
              <w:t>1099, para. 91</w:t>
            </w:r>
          </w:p>
        </w:tc>
        <w:tc>
          <w:tcPr>
            <w:tcW w:w="1990" w:type="dxa"/>
            <w:tcBorders>
              <w:top w:val="single" w:sz="4" w:space="0" w:color="auto"/>
              <w:left w:val="single" w:sz="4" w:space="0" w:color="auto"/>
              <w:right w:val="single" w:sz="4" w:space="0" w:color="auto"/>
            </w:tcBorders>
            <w:vAlign w:val="center"/>
          </w:tcPr>
          <w:p w14:paraId="4FFF691B" w14:textId="77777777" w:rsidR="00C3058D" w:rsidRPr="001C6A15" w:rsidRDefault="00C3058D" w:rsidP="00C3058D">
            <w:pPr>
              <w:spacing w:beforeLines="40" w:before="96" w:afterLines="40" w:after="96"/>
              <w:jc w:val="center"/>
            </w:pPr>
            <w:r w:rsidRPr="001C6A15">
              <w:t>2012/53 + 2012/53/Corr.1</w:t>
            </w:r>
          </w:p>
        </w:tc>
        <w:tc>
          <w:tcPr>
            <w:tcW w:w="1147" w:type="dxa"/>
            <w:tcBorders>
              <w:top w:val="single" w:sz="4" w:space="0" w:color="auto"/>
              <w:left w:val="single" w:sz="4" w:space="0" w:color="auto"/>
              <w:right w:val="single" w:sz="4" w:space="0" w:color="auto"/>
            </w:tcBorders>
            <w:vAlign w:val="center"/>
          </w:tcPr>
          <w:p w14:paraId="147014EA" w14:textId="77777777" w:rsidR="00C3058D" w:rsidRPr="001C6A15" w:rsidRDefault="00C3058D" w:rsidP="00C3058D">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651" w:type="dxa"/>
            <w:tcBorders>
              <w:top w:val="single" w:sz="4" w:space="0" w:color="auto"/>
              <w:left w:val="single" w:sz="4" w:space="0" w:color="auto"/>
              <w:right w:val="single" w:sz="4" w:space="0" w:color="000000"/>
            </w:tcBorders>
          </w:tcPr>
          <w:p w14:paraId="2ADF2243" w14:textId="77777777" w:rsidR="00C3058D" w:rsidRPr="001C6A15" w:rsidRDefault="00C3058D" w:rsidP="00C3058D">
            <w:pPr>
              <w:spacing w:beforeLines="40" w:before="96" w:afterLines="40" w:after="96"/>
              <w:jc w:val="center"/>
            </w:pPr>
          </w:p>
        </w:tc>
      </w:tr>
      <w:tr w:rsidR="00C3058D" w:rsidRPr="001C6A15" w14:paraId="01CB13D0" w14:textId="77777777" w:rsidTr="00C3058D">
        <w:trPr>
          <w:trHeight w:val="397"/>
        </w:trPr>
        <w:tc>
          <w:tcPr>
            <w:tcW w:w="2835" w:type="dxa"/>
            <w:tcBorders>
              <w:left w:val="single" w:sz="4" w:space="0" w:color="000000"/>
              <w:right w:val="single" w:sz="4" w:space="0" w:color="auto"/>
            </w:tcBorders>
            <w:vAlign w:val="center"/>
          </w:tcPr>
          <w:p w14:paraId="17580CA0" w14:textId="77777777" w:rsidR="00C3058D" w:rsidRPr="001C6A15" w:rsidRDefault="00C3058D" w:rsidP="00C3058D">
            <w:pPr>
              <w:spacing w:beforeLines="40" w:before="96" w:afterLines="40" w:after="96"/>
            </w:pPr>
            <w:r w:rsidRPr="001C6A15">
              <w:t>Add.</w:t>
            </w:r>
            <w:r>
              <w:t>128/Corr.1</w:t>
            </w:r>
          </w:p>
        </w:tc>
        <w:tc>
          <w:tcPr>
            <w:tcW w:w="1965" w:type="dxa"/>
            <w:tcBorders>
              <w:left w:val="single" w:sz="4" w:space="0" w:color="auto"/>
              <w:right w:val="single" w:sz="4" w:space="0" w:color="auto"/>
            </w:tcBorders>
            <w:vAlign w:val="center"/>
          </w:tcPr>
          <w:p w14:paraId="27E90BC7" w14:textId="77777777" w:rsidR="00C3058D" w:rsidRPr="001C6A15" w:rsidRDefault="00C3058D" w:rsidP="00C3058D">
            <w:pPr>
              <w:spacing w:beforeLines="40" w:before="96" w:afterLines="40" w:after="96"/>
            </w:pPr>
            <w:r>
              <w:t>Corr.1 to 00</w:t>
            </w:r>
          </w:p>
        </w:tc>
        <w:tc>
          <w:tcPr>
            <w:tcW w:w="1120" w:type="dxa"/>
            <w:tcBorders>
              <w:left w:val="single" w:sz="4" w:space="0" w:color="auto"/>
              <w:right w:val="single" w:sz="4" w:space="0" w:color="auto"/>
            </w:tcBorders>
          </w:tcPr>
          <w:p w14:paraId="327586DE" w14:textId="77777777" w:rsidR="00C3058D" w:rsidRPr="001C6A15" w:rsidRDefault="00C3058D" w:rsidP="00C3058D">
            <w:pPr>
              <w:spacing w:beforeLines="40" w:before="96" w:afterLines="40" w:after="96"/>
              <w:ind w:left="-108" w:right="-169"/>
              <w:jc w:val="center"/>
            </w:pPr>
            <w:r w:rsidRPr="001C6A15">
              <w:t>09.07.13</w:t>
            </w:r>
          </w:p>
        </w:tc>
        <w:tc>
          <w:tcPr>
            <w:tcW w:w="1357" w:type="dxa"/>
            <w:tcBorders>
              <w:left w:val="single" w:sz="4" w:space="0" w:color="auto"/>
              <w:right w:val="single" w:sz="4" w:space="0" w:color="auto"/>
            </w:tcBorders>
          </w:tcPr>
          <w:p w14:paraId="61C3C79E" w14:textId="77777777" w:rsidR="00C3058D" w:rsidRPr="001C6A15" w:rsidRDefault="00C3058D" w:rsidP="00C3058D">
            <w:pPr>
              <w:spacing w:beforeLines="40" w:before="96" w:afterLines="40" w:after="96"/>
              <w:ind w:left="-65"/>
              <w:jc w:val="center"/>
            </w:pPr>
            <w:r>
              <w:t>159 (Mar. 13)</w:t>
            </w:r>
          </w:p>
        </w:tc>
        <w:tc>
          <w:tcPr>
            <w:tcW w:w="1932" w:type="dxa"/>
            <w:tcBorders>
              <w:left w:val="single" w:sz="4" w:space="0" w:color="auto"/>
              <w:right w:val="single" w:sz="4" w:space="0" w:color="auto"/>
            </w:tcBorders>
          </w:tcPr>
          <w:p w14:paraId="2ECDD17D" w14:textId="77777777" w:rsidR="00C3058D" w:rsidRPr="001C6A15" w:rsidRDefault="00C3058D" w:rsidP="00C3058D">
            <w:pPr>
              <w:spacing w:beforeLines="40" w:before="96" w:afterLines="40" w:after="96"/>
              <w:ind w:right="-106"/>
              <w:jc w:val="center"/>
            </w:pPr>
            <w:r w:rsidRPr="008D6C14">
              <w:t>1102, para. 86</w:t>
            </w:r>
          </w:p>
        </w:tc>
        <w:tc>
          <w:tcPr>
            <w:tcW w:w="1990" w:type="dxa"/>
            <w:tcBorders>
              <w:left w:val="single" w:sz="4" w:space="0" w:color="auto"/>
              <w:right w:val="single" w:sz="4" w:space="0" w:color="auto"/>
            </w:tcBorders>
          </w:tcPr>
          <w:p w14:paraId="28EA8121" w14:textId="77777777" w:rsidR="00C3058D" w:rsidRPr="001C6A15" w:rsidRDefault="00C3058D" w:rsidP="00C3058D">
            <w:pPr>
              <w:spacing w:beforeLines="40" w:before="96" w:afterLines="40" w:after="96"/>
              <w:jc w:val="center"/>
            </w:pPr>
            <w:r>
              <w:t>2013/31</w:t>
            </w:r>
          </w:p>
        </w:tc>
        <w:tc>
          <w:tcPr>
            <w:tcW w:w="1147" w:type="dxa"/>
            <w:tcBorders>
              <w:left w:val="single" w:sz="4" w:space="0" w:color="auto"/>
              <w:right w:val="single" w:sz="4" w:space="0" w:color="auto"/>
            </w:tcBorders>
          </w:tcPr>
          <w:p w14:paraId="476884DD" w14:textId="77777777" w:rsidR="00C3058D" w:rsidRPr="001C6A15" w:rsidRDefault="00C3058D" w:rsidP="00C3058D">
            <w:pPr>
              <w:spacing w:beforeLines="40" w:before="96" w:afterLines="40" w:after="96"/>
              <w:ind w:left="-65" w:right="-92"/>
              <w:rPr>
                <w:szCs w:val="18"/>
              </w:rPr>
            </w:pPr>
            <w:r w:rsidRPr="008D6C14">
              <w:t>AC.1 (53</w:t>
            </w:r>
            <w:r w:rsidRPr="00AC48ED">
              <w:rPr>
                <w:vertAlign w:val="superscript"/>
              </w:rPr>
              <w:t>rd</w:t>
            </w:r>
            <w:r w:rsidRPr="008D6C14">
              <w:t>)</w:t>
            </w:r>
          </w:p>
        </w:tc>
        <w:tc>
          <w:tcPr>
            <w:tcW w:w="651" w:type="dxa"/>
            <w:tcBorders>
              <w:left w:val="single" w:sz="4" w:space="0" w:color="auto"/>
              <w:right w:val="single" w:sz="4" w:space="0" w:color="000000"/>
            </w:tcBorders>
          </w:tcPr>
          <w:p w14:paraId="0FBDDCC4" w14:textId="77777777" w:rsidR="00C3058D" w:rsidRPr="001C6A15" w:rsidRDefault="00C3058D" w:rsidP="00C3058D">
            <w:pPr>
              <w:spacing w:beforeLines="40" w:before="96" w:afterLines="40" w:after="96"/>
              <w:jc w:val="center"/>
            </w:pPr>
          </w:p>
        </w:tc>
      </w:tr>
      <w:tr w:rsidR="00C3058D" w:rsidRPr="001C6A15" w14:paraId="29D5F01B" w14:textId="77777777" w:rsidTr="00C3058D">
        <w:trPr>
          <w:trHeight w:val="397"/>
        </w:trPr>
        <w:tc>
          <w:tcPr>
            <w:tcW w:w="2835" w:type="dxa"/>
            <w:tcBorders>
              <w:left w:val="single" w:sz="4" w:space="0" w:color="000000"/>
              <w:right w:val="single" w:sz="4" w:space="0" w:color="auto"/>
            </w:tcBorders>
          </w:tcPr>
          <w:p w14:paraId="66C3C669" w14:textId="77777777" w:rsidR="00C3058D" w:rsidRPr="001C6A15" w:rsidRDefault="00C3058D" w:rsidP="00C3058D">
            <w:pPr>
              <w:spacing w:beforeLines="40" w:before="96" w:afterLines="40" w:after="96"/>
            </w:pPr>
            <w:r w:rsidRPr="001C6A15">
              <w:t>Add.</w:t>
            </w:r>
            <w:r>
              <w:t>128/Amend.1</w:t>
            </w:r>
          </w:p>
        </w:tc>
        <w:tc>
          <w:tcPr>
            <w:tcW w:w="1965" w:type="dxa"/>
            <w:tcBorders>
              <w:left w:val="single" w:sz="4" w:space="0" w:color="auto"/>
              <w:right w:val="single" w:sz="4" w:space="0" w:color="auto"/>
            </w:tcBorders>
          </w:tcPr>
          <w:p w14:paraId="7F9F9EA8" w14:textId="77777777" w:rsidR="00C3058D" w:rsidRPr="007745E8" w:rsidRDefault="00C3058D" w:rsidP="00C3058D">
            <w:pPr>
              <w:spacing w:beforeLines="40" w:before="96" w:afterLines="40" w:after="96"/>
            </w:pPr>
            <w:r>
              <w:t>Suppl.1 to 00</w:t>
            </w:r>
          </w:p>
        </w:tc>
        <w:tc>
          <w:tcPr>
            <w:tcW w:w="1120" w:type="dxa"/>
            <w:tcBorders>
              <w:left w:val="single" w:sz="4" w:space="0" w:color="auto"/>
              <w:right w:val="single" w:sz="4" w:space="0" w:color="auto"/>
            </w:tcBorders>
          </w:tcPr>
          <w:p w14:paraId="2996952F" w14:textId="77777777" w:rsidR="00C3058D" w:rsidRPr="001C6A15" w:rsidRDefault="00C3058D" w:rsidP="00C3058D">
            <w:pPr>
              <w:spacing w:beforeLines="40" w:before="96" w:afterLines="40" w:after="96"/>
              <w:ind w:left="-88" w:right="-93"/>
              <w:jc w:val="center"/>
            </w:pPr>
            <w:r>
              <w:t>26.01.14</w:t>
            </w:r>
          </w:p>
        </w:tc>
        <w:tc>
          <w:tcPr>
            <w:tcW w:w="1357" w:type="dxa"/>
            <w:tcBorders>
              <w:left w:val="single" w:sz="4" w:space="0" w:color="auto"/>
              <w:right w:val="single" w:sz="4" w:space="0" w:color="auto"/>
            </w:tcBorders>
          </w:tcPr>
          <w:p w14:paraId="10E5F32F" w14:textId="77777777" w:rsidR="00C3058D" w:rsidRPr="001C6A15" w:rsidRDefault="00C3058D" w:rsidP="00C3058D">
            <w:pPr>
              <w:spacing w:beforeLines="40" w:before="96" w:afterLines="40" w:after="96"/>
              <w:ind w:left="-65"/>
              <w:jc w:val="center"/>
            </w:pPr>
            <w:r>
              <w:t>159 (Mar. 13)</w:t>
            </w:r>
          </w:p>
        </w:tc>
        <w:tc>
          <w:tcPr>
            <w:tcW w:w="1932" w:type="dxa"/>
            <w:tcBorders>
              <w:left w:val="single" w:sz="4" w:space="0" w:color="auto"/>
              <w:right w:val="single" w:sz="4" w:space="0" w:color="auto"/>
            </w:tcBorders>
          </w:tcPr>
          <w:p w14:paraId="60AF1402" w14:textId="77777777" w:rsidR="00C3058D" w:rsidRPr="001C6A15" w:rsidRDefault="00C3058D" w:rsidP="00C3058D">
            <w:pPr>
              <w:spacing w:beforeLines="40" w:before="96" w:afterLines="40" w:after="96"/>
              <w:ind w:right="-106"/>
              <w:jc w:val="center"/>
            </w:pPr>
            <w:r w:rsidRPr="008D6C14">
              <w:t>1102, para. 86</w:t>
            </w:r>
          </w:p>
        </w:tc>
        <w:tc>
          <w:tcPr>
            <w:tcW w:w="1990" w:type="dxa"/>
            <w:tcBorders>
              <w:left w:val="single" w:sz="4" w:space="0" w:color="auto"/>
              <w:right w:val="single" w:sz="4" w:space="0" w:color="auto"/>
            </w:tcBorders>
          </w:tcPr>
          <w:p w14:paraId="379F8AEF" w14:textId="77777777" w:rsidR="00C3058D" w:rsidRPr="001C6A15" w:rsidRDefault="00C3058D" w:rsidP="00C3058D">
            <w:pPr>
              <w:spacing w:beforeLines="40" w:before="96" w:afterLines="40" w:after="96"/>
              <w:jc w:val="center"/>
            </w:pPr>
            <w:r>
              <w:t>2013/37</w:t>
            </w:r>
          </w:p>
        </w:tc>
        <w:tc>
          <w:tcPr>
            <w:tcW w:w="1147" w:type="dxa"/>
            <w:tcBorders>
              <w:left w:val="single" w:sz="4" w:space="0" w:color="auto"/>
              <w:right w:val="single" w:sz="4" w:space="0" w:color="auto"/>
            </w:tcBorders>
          </w:tcPr>
          <w:p w14:paraId="7EA1D67A" w14:textId="77777777" w:rsidR="00C3058D" w:rsidRPr="001C6A15" w:rsidRDefault="00C3058D" w:rsidP="00C3058D">
            <w:pPr>
              <w:spacing w:beforeLines="40" w:before="96" w:afterLines="40" w:after="96"/>
              <w:ind w:left="-65" w:right="-92"/>
            </w:pPr>
            <w:r w:rsidRPr="008D6C14">
              <w:t>AC.1 (53</w:t>
            </w:r>
            <w:r w:rsidRPr="00AC48ED">
              <w:rPr>
                <w:vertAlign w:val="superscript"/>
              </w:rPr>
              <w:t>rd</w:t>
            </w:r>
            <w:r w:rsidRPr="008D6C14">
              <w:t>)</w:t>
            </w:r>
          </w:p>
        </w:tc>
        <w:tc>
          <w:tcPr>
            <w:tcW w:w="651" w:type="dxa"/>
            <w:tcBorders>
              <w:left w:val="single" w:sz="4" w:space="0" w:color="auto"/>
              <w:right w:val="single" w:sz="4" w:space="0" w:color="000000"/>
            </w:tcBorders>
          </w:tcPr>
          <w:p w14:paraId="21ADF67D" w14:textId="77777777" w:rsidR="00C3058D" w:rsidRPr="001C6A15" w:rsidRDefault="00C3058D" w:rsidP="00C3058D">
            <w:pPr>
              <w:spacing w:beforeLines="40" w:before="96" w:afterLines="40" w:after="96"/>
              <w:jc w:val="center"/>
            </w:pPr>
          </w:p>
        </w:tc>
      </w:tr>
      <w:tr w:rsidR="00C3058D" w:rsidRPr="001C6A15" w14:paraId="53FAF8D9" w14:textId="77777777" w:rsidTr="00C3058D">
        <w:trPr>
          <w:trHeight w:val="397"/>
        </w:trPr>
        <w:tc>
          <w:tcPr>
            <w:tcW w:w="2835" w:type="dxa"/>
            <w:tcBorders>
              <w:left w:val="single" w:sz="4" w:space="0" w:color="000000"/>
              <w:right w:val="single" w:sz="4" w:space="0" w:color="auto"/>
            </w:tcBorders>
          </w:tcPr>
          <w:p w14:paraId="0F68F55B" w14:textId="77777777" w:rsidR="00C3058D" w:rsidRPr="001C6A15" w:rsidRDefault="00C3058D" w:rsidP="00C3058D">
            <w:pPr>
              <w:spacing w:beforeLines="40" w:before="96" w:afterLines="40" w:after="96"/>
            </w:pPr>
            <w:r w:rsidRPr="001C6A15">
              <w:t>Add.</w:t>
            </w:r>
            <w:r>
              <w:t>128/Amend.2</w:t>
            </w:r>
          </w:p>
        </w:tc>
        <w:tc>
          <w:tcPr>
            <w:tcW w:w="1965" w:type="dxa"/>
            <w:tcBorders>
              <w:left w:val="single" w:sz="4" w:space="0" w:color="auto"/>
              <w:right w:val="single" w:sz="4" w:space="0" w:color="auto"/>
            </w:tcBorders>
          </w:tcPr>
          <w:p w14:paraId="48996AB7" w14:textId="77777777" w:rsidR="00C3058D" w:rsidRPr="001C6A15" w:rsidRDefault="00C3058D" w:rsidP="00C3058D">
            <w:pPr>
              <w:spacing w:beforeLines="40" w:before="96" w:afterLines="40" w:after="96"/>
            </w:pPr>
            <w:r>
              <w:t>Suppl.2 to 00</w:t>
            </w:r>
          </w:p>
        </w:tc>
        <w:tc>
          <w:tcPr>
            <w:tcW w:w="1120" w:type="dxa"/>
            <w:tcBorders>
              <w:left w:val="single" w:sz="4" w:space="0" w:color="auto"/>
              <w:right w:val="single" w:sz="4" w:space="0" w:color="auto"/>
            </w:tcBorders>
          </w:tcPr>
          <w:p w14:paraId="409FD356" w14:textId="77777777" w:rsidR="00C3058D" w:rsidRPr="001C6A15" w:rsidRDefault="00C3058D" w:rsidP="00C3058D">
            <w:pPr>
              <w:spacing w:beforeLines="40" w:before="96" w:afterLines="40" w:after="96"/>
              <w:ind w:left="-88" w:right="-93"/>
              <w:jc w:val="center"/>
            </w:pPr>
            <w:r>
              <w:t>10.06.14</w:t>
            </w:r>
          </w:p>
        </w:tc>
        <w:tc>
          <w:tcPr>
            <w:tcW w:w="1357" w:type="dxa"/>
            <w:tcBorders>
              <w:left w:val="single" w:sz="4" w:space="0" w:color="auto"/>
              <w:right w:val="single" w:sz="4" w:space="0" w:color="auto"/>
            </w:tcBorders>
          </w:tcPr>
          <w:p w14:paraId="4E7B5073" w14:textId="77777777" w:rsidR="00C3058D" w:rsidRPr="001C6A15" w:rsidRDefault="00C3058D" w:rsidP="00C3058D">
            <w:pPr>
              <w:spacing w:beforeLines="40" w:before="96" w:afterLines="40" w:after="96"/>
              <w:ind w:left="-65"/>
              <w:jc w:val="center"/>
            </w:pPr>
            <w:r w:rsidRPr="003033CF">
              <w:t>161 (Nov. 13)</w:t>
            </w:r>
          </w:p>
        </w:tc>
        <w:tc>
          <w:tcPr>
            <w:tcW w:w="1932" w:type="dxa"/>
            <w:tcBorders>
              <w:left w:val="single" w:sz="4" w:space="0" w:color="auto"/>
              <w:right w:val="single" w:sz="4" w:space="0" w:color="auto"/>
            </w:tcBorders>
          </w:tcPr>
          <w:p w14:paraId="6BCA2D2F" w14:textId="77777777" w:rsidR="00C3058D" w:rsidRPr="001C6A15" w:rsidRDefault="00C3058D" w:rsidP="00C3058D">
            <w:pPr>
              <w:spacing w:beforeLines="40" w:before="96" w:afterLines="40" w:after="96"/>
              <w:ind w:right="-106"/>
              <w:jc w:val="center"/>
            </w:pPr>
            <w:r w:rsidRPr="003033CF">
              <w:t>1106</w:t>
            </w:r>
            <w:r w:rsidRPr="003033CF">
              <w:rPr>
                <w:szCs w:val="18"/>
              </w:rPr>
              <w:t xml:space="preserve">, </w:t>
            </w:r>
            <w:r w:rsidRPr="003033CF">
              <w:t>para</w:t>
            </w:r>
            <w:r w:rsidRPr="003033CF">
              <w:rPr>
                <w:szCs w:val="18"/>
              </w:rPr>
              <w:t>. 83</w:t>
            </w:r>
          </w:p>
        </w:tc>
        <w:tc>
          <w:tcPr>
            <w:tcW w:w="1990" w:type="dxa"/>
            <w:tcBorders>
              <w:left w:val="single" w:sz="4" w:space="0" w:color="auto"/>
              <w:right w:val="single" w:sz="4" w:space="0" w:color="auto"/>
            </w:tcBorders>
          </w:tcPr>
          <w:p w14:paraId="46344302" w14:textId="77777777" w:rsidR="00C3058D" w:rsidRPr="001C6A15" w:rsidRDefault="00C3058D" w:rsidP="00C3058D">
            <w:pPr>
              <w:spacing w:beforeLines="40" w:before="96" w:afterLines="40" w:after="96"/>
              <w:jc w:val="center"/>
            </w:pPr>
            <w:r w:rsidRPr="003033CF">
              <w:t>2013/</w:t>
            </w:r>
            <w:r>
              <w:t xml:space="preserve">110 + </w:t>
            </w:r>
            <w:r>
              <w:br/>
              <w:t>para.62 of the report</w:t>
            </w:r>
          </w:p>
        </w:tc>
        <w:tc>
          <w:tcPr>
            <w:tcW w:w="1147" w:type="dxa"/>
            <w:tcBorders>
              <w:left w:val="single" w:sz="4" w:space="0" w:color="auto"/>
              <w:right w:val="single" w:sz="4" w:space="0" w:color="auto"/>
            </w:tcBorders>
          </w:tcPr>
          <w:p w14:paraId="5DFB82F5" w14:textId="77777777" w:rsidR="00C3058D" w:rsidRPr="001C6A15" w:rsidRDefault="00C3058D" w:rsidP="00C3058D">
            <w:pPr>
              <w:spacing w:beforeLines="40" w:before="96" w:afterLines="40" w:after="96"/>
              <w:ind w:left="-65" w:right="-92"/>
              <w:rPr>
                <w:szCs w:val="18"/>
              </w:rPr>
            </w:pPr>
            <w:r w:rsidRPr="003033CF">
              <w:t>AC</w:t>
            </w:r>
            <w:r w:rsidRPr="003033CF">
              <w:rPr>
                <w:szCs w:val="18"/>
              </w:rPr>
              <w:t>.1 (55</w:t>
            </w:r>
            <w:r w:rsidRPr="003033CF">
              <w:rPr>
                <w:szCs w:val="18"/>
                <w:vertAlign w:val="superscript"/>
              </w:rPr>
              <w:t>th</w:t>
            </w:r>
            <w:r w:rsidRPr="003033CF">
              <w:rPr>
                <w:szCs w:val="18"/>
              </w:rPr>
              <w:t>)</w:t>
            </w:r>
          </w:p>
        </w:tc>
        <w:tc>
          <w:tcPr>
            <w:tcW w:w="651" w:type="dxa"/>
            <w:tcBorders>
              <w:left w:val="single" w:sz="4" w:space="0" w:color="auto"/>
              <w:right w:val="single" w:sz="4" w:space="0" w:color="000000"/>
            </w:tcBorders>
          </w:tcPr>
          <w:p w14:paraId="14DBEC0A" w14:textId="77777777" w:rsidR="00C3058D" w:rsidRPr="001C6A15" w:rsidRDefault="00C3058D" w:rsidP="00C3058D">
            <w:pPr>
              <w:spacing w:beforeLines="40" w:before="96" w:afterLines="40" w:after="96"/>
              <w:jc w:val="center"/>
            </w:pPr>
          </w:p>
        </w:tc>
      </w:tr>
      <w:tr w:rsidR="00C3058D" w:rsidRPr="001C6A15" w14:paraId="4B3C10F7" w14:textId="77777777" w:rsidTr="00C3058D">
        <w:trPr>
          <w:trHeight w:val="397"/>
        </w:trPr>
        <w:tc>
          <w:tcPr>
            <w:tcW w:w="2835" w:type="dxa"/>
            <w:tcBorders>
              <w:left w:val="single" w:sz="4" w:space="0" w:color="000000"/>
              <w:right w:val="single" w:sz="4" w:space="0" w:color="auto"/>
            </w:tcBorders>
          </w:tcPr>
          <w:p w14:paraId="5E298608" w14:textId="77777777" w:rsidR="00C3058D" w:rsidRPr="001C6A15" w:rsidRDefault="00C3058D" w:rsidP="00C3058D">
            <w:pPr>
              <w:spacing w:beforeLines="40" w:before="96" w:afterLines="40" w:after="96"/>
            </w:pPr>
            <w:r w:rsidRPr="001C6A15">
              <w:t>Add.</w:t>
            </w:r>
            <w:r>
              <w:t>128/Amend.3</w:t>
            </w:r>
          </w:p>
        </w:tc>
        <w:tc>
          <w:tcPr>
            <w:tcW w:w="1965" w:type="dxa"/>
            <w:tcBorders>
              <w:left w:val="single" w:sz="4" w:space="0" w:color="auto"/>
              <w:right w:val="single" w:sz="4" w:space="0" w:color="auto"/>
            </w:tcBorders>
          </w:tcPr>
          <w:p w14:paraId="7A07BBA4" w14:textId="77777777" w:rsidR="00C3058D" w:rsidRPr="001C6A15" w:rsidRDefault="00C3058D" w:rsidP="00C3058D">
            <w:pPr>
              <w:spacing w:beforeLines="40" w:before="96" w:afterLines="40" w:after="96"/>
            </w:pPr>
            <w:r>
              <w:t>Suppl.3 to 00</w:t>
            </w:r>
          </w:p>
        </w:tc>
        <w:tc>
          <w:tcPr>
            <w:tcW w:w="1120" w:type="dxa"/>
            <w:tcBorders>
              <w:left w:val="single" w:sz="4" w:space="0" w:color="auto"/>
              <w:right w:val="single" w:sz="4" w:space="0" w:color="auto"/>
            </w:tcBorders>
            <w:vAlign w:val="center"/>
          </w:tcPr>
          <w:p w14:paraId="15B68182" w14:textId="77777777" w:rsidR="00C3058D" w:rsidRPr="001C6A15" w:rsidRDefault="00C3058D" w:rsidP="00C3058D">
            <w:pPr>
              <w:spacing w:beforeLines="40" w:before="96" w:afterLines="40" w:after="96"/>
              <w:ind w:left="-88" w:right="-93"/>
              <w:jc w:val="center"/>
            </w:pPr>
            <w:r>
              <w:t>09.10.14</w:t>
            </w:r>
          </w:p>
        </w:tc>
        <w:tc>
          <w:tcPr>
            <w:tcW w:w="1357" w:type="dxa"/>
            <w:tcBorders>
              <w:left w:val="single" w:sz="4" w:space="0" w:color="auto"/>
              <w:right w:val="single" w:sz="4" w:space="0" w:color="auto"/>
            </w:tcBorders>
            <w:vAlign w:val="center"/>
          </w:tcPr>
          <w:p w14:paraId="159326AE" w14:textId="77777777" w:rsidR="00C3058D" w:rsidRPr="001C6A15" w:rsidRDefault="00C3058D" w:rsidP="00C3058D">
            <w:pPr>
              <w:spacing w:beforeLines="40" w:before="96" w:afterLines="40" w:after="96"/>
              <w:ind w:left="-65"/>
              <w:jc w:val="center"/>
            </w:pPr>
            <w:r>
              <w:t>162 (Mar. 14)</w:t>
            </w:r>
          </w:p>
        </w:tc>
        <w:tc>
          <w:tcPr>
            <w:tcW w:w="1932" w:type="dxa"/>
            <w:tcBorders>
              <w:left w:val="single" w:sz="4" w:space="0" w:color="auto"/>
              <w:right w:val="single" w:sz="4" w:space="0" w:color="auto"/>
            </w:tcBorders>
            <w:vAlign w:val="center"/>
          </w:tcPr>
          <w:p w14:paraId="493F9B81" w14:textId="77777777" w:rsidR="00C3058D" w:rsidRPr="001C6A15" w:rsidRDefault="00C3058D" w:rsidP="00C3058D">
            <w:pPr>
              <w:spacing w:beforeLines="40" w:before="96" w:afterLines="40" w:after="96"/>
              <w:ind w:right="-106"/>
              <w:jc w:val="center"/>
            </w:pPr>
            <w:r w:rsidRPr="00DC0967">
              <w:t>1108, para. 75</w:t>
            </w:r>
          </w:p>
        </w:tc>
        <w:tc>
          <w:tcPr>
            <w:tcW w:w="1990" w:type="dxa"/>
            <w:tcBorders>
              <w:left w:val="single" w:sz="4" w:space="0" w:color="auto"/>
              <w:right w:val="single" w:sz="4" w:space="0" w:color="auto"/>
            </w:tcBorders>
            <w:vAlign w:val="center"/>
          </w:tcPr>
          <w:p w14:paraId="283D89D8" w14:textId="77777777" w:rsidR="00C3058D" w:rsidRPr="001C6A15" w:rsidRDefault="00C3058D" w:rsidP="00C3058D">
            <w:pPr>
              <w:spacing w:beforeLines="40" w:before="96" w:afterLines="40" w:after="96"/>
              <w:jc w:val="center"/>
            </w:pPr>
            <w:r w:rsidRPr="00DC0967">
              <w:t>2014/</w:t>
            </w:r>
            <w:r>
              <w:t>33</w:t>
            </w:r>
          </w:p>
        </w:tc>
        <w:tc>
          <w:tcPr>
            <w:tcW w:w="1147" w:type="dxa"/>
            <w:tcBorders>
              <w:left w:val="single" w:sz="4" w:space="0" w:color="auto"/>
              <w:right w:val="single" w:sz="4" w:space="0" w:color="auto"/>
            </w:tcBorders>
            <w:vAlign w:val="center"/>
          </w:tcPr>
          <w:p w14:paraId="5BDDDF1C" w14:textId="77777777" w:rsidR="00C3058D" w:rsidRPr="001C6A15" w:rsidRDefault="00C3058D" w:rsidP="00C3058D">
            <w:pPr>
              <w:spacing w:beforeLines="40" w:before="96" w:afterLines="40" w:after="96"/>
              <w:ind w:left="-51" w:right="-92"/>
              <w:rPr>
                <w:szCs w:val="18"/>
              </w:rPr>
            </w:pPr>
            <w:r w:rsidRPr="00DC0967">
              <w:t>AC.1 (56</w:t>
            </w:r>
            <w:r w:rsidRPr="00DC0967">
              <w:rPr>
                <w:vertAlign w:val="superscript"/>
              </w:rPr>
              <w:t>th</w:t>
            </w:r>
            <w:r w:rsidRPr="00DC0967">
              <w:t>)</w:t>
            </w:r>
          </w:p>
        </w:tc>
        <w:tc>
          <w:tcPr>
            <w:tcW w:w="651" w:type="dxa"/>
            <w:tcBorders>
              <w:left w:val="single" w:sz="4" w:space="0" w:color="auto"/>
              <w:right w:val="single" w:sz="4" w:space="0" w:color="000000"/>
            </w:tcBorders>
          </w:tcPr>
          <w:p w14:paraId="69C5257D" w14:textId="77777777" w:rsidR="00C3058D" w:rsidRPr="001C6A15" w:rsidRDefault="00C3058D" w:rsidP="00C3058D">
            <w:pPr>
              <w:spacing w:beforeLines="40" w:before="96" w:afterLines="40" w:after="96"/>
              <w:jc w:val="center"/>
            </w:pPr>
          </w:p>
        </w:tc>
      </w:tr>
      <w:tr w:rsidR="00C3058D" w:rsidRPr="001C6A15" w14:paraId="4AAA99E9" w14:textId="77777777" w:rsidTr="00C3058D">
        <w:trPr>
          <w:trHeight w:val="397"/>
        </w:trPr>
        <w:tc>
          <w:tcPr>
            <w:tcW w:w="2835" w:type="dxa"/>
            <w:tcBorders>
              <w:left w:val="single" w:sz="4" w:space="0" w:color="000000"/>
              <w:right w:val="single" w:sz="4" w:space="0" w:color="auto"/>
            </w:tcBorders>
          </w:tcPr>
          <w:p w14:paraId="5A63A46D" w14:textId="77777777" w:rsidR="00C3058D" w:rsidRPr="001C6A15" w:rsidRDefault="00C3058D" w:rsidP="00C3058D">
            <w:pPr>
              <w:spacing w:beforeLines="40" w:before="96" w:afterLines="40" w:after="96"/>
            </w:pPr>
            <w:r w:rsidRPr="001C6A15">
              <w:t>Add.</w:t>
            </w:r>
            <w:r>
              <w:t>128/Amend.4</w:t>
            </w:r>
          </w:p>
        </w:tc>
        <w:tc>
          <w:tcPr>
            <w:tcW w:w="1965" w:type="dxa"/>
            <w:tcBorders>
              <w:left w:val="single" w:sz="4" w:space="0" w:color="auto"/>
              <w:right w:val="single" w:sz="4" w:space="0" w:color="auto"/>
            </w:tcBorders>
          </w:tcPr>
          <w:p w14:paraId="3BA7DB7D" w14:textId="77777777" w:rsidR="00C3058D" w:rsidRPr="001C6A15" w:rsidRDefault="00C3058D" w:rsidP="00C3058D">
            <w:pPr>
              <w:spacing w:beforeLines="40" w:before="96" w:afterLines="40" w:after="96"/>
            </w:pPr>
            <w:r>
              <w:t>Suppl.4 to 00</w:t>
            </w:r>
          </w:p>
        </w:tc>
        <w:tc>
          <w:tcPr>
            <w:tcW w:w="1120" w:type="dxa"/>
            <w:tcBorders>
              <w:left w:val="single" w:sz="4" w:space="0" w:color="auto"/>
              <w:right w:val="single" w:sz="4" w:space="0" w:color="auto"/>
            </w:tcBorders>
            <w:vAlign w:val="center"/>
          </w:tcPr>
          <w:p w14:paraId="319C27D9" w14:textId="77777777" w:rsidR="00C3058D" w:rsidRPr="001C6A15" w:rsidRDefault="00C3058D" w:rsidP="00C3058D">
            <w:pPr>
              <w:spacing w:beforeLines="40" w:before="96" w:afterLines="40" w:after="96"/>
              <w:ind w:left="-88" w:right="-93"/>
              <w:jc w:val="center"/>
            </w:pPr>
            <w:r>
              <w:t>0</w:t>
            </w:r>
            <w:r w:rsidRPr="009A40C8">
              <w:t>8.10.15</w:t>
            </w:r>
          </w:p>
        </w:tc>
        <w:tc>
          <w:tcPr>
            <w:tcW w:w="1357" w:type="dxa"/>
            <w:tcBorders>
              <w:left w:val="single" w:sz="4" w:space="0" w:color="auto"/>
              <w:right w:val="single" w:sz="4" w:space="0" w:color="auto"/>
            </w:tcBorders>
            <w:vAlign w:val="center"/>
          </w:tcPr>
          <w:p w14:paraId="4EB176B7" w14:textId="77777777" w:rsidR="00C3058D" w:rsidRPr="001C6A15" w:rsidRDefault="00C3058D" w:rsidP="00C3058D">
            <w:pPr>
              <w:spacing w:beforeLines="40" w:before="96" w:afterLines="40" w:after="96"/>
              <w:ind w:left="-101"/>
              <w:jc w:val="center"/>
            </w:pPr>
            <w:r>
              <w:t>165 (Mar. 15)</w:t>
            </w:r>
          </w:p>
        </w:tc>
        <w:tc>
          <w:tcPr>
            <w:tcW w:w="1932" w:type="dxa"/>
            <w:tcBorders>
              <w:left w:val="single" w:sz="4" w:space="0" w:color="auto"/>
              <w:right w:val="single" w:sz="4" w:space="0" w:color="auto"/>
            </w:tcBorders>
            <w:vAlign w:val="center"/>
          </w:tcPr>
          <w:p w14:paraId="09241DE1" w14:textId="77777777" w:rsidR="00C3058D" w:rsidRPr="001C6A15" w:rsidRDefault="00C3058D" w:rsidP="00C3058D">
            <w:pPr>
              <w:spacing w:beforeLines="40" w:before="96" w:afterLines="40" w:after="96"/>
              <w:ind w:right="-106"/>
              <w:jc w:val="center"/>
              <w:rPr>
                <w:lang w:val="es-ES_tradnl"/>
              </w:rPr>
            </w:pPr>
            <w:r>
              <w:rPr>
                <w:szCs w:val="18"/>
              </w:rPr>
              <w:t>1114, para. 97</w:t>
            </w:r>
          </w:p>
        </w:tc>
        <w:tc>
          <w:tcPr>
            <w:tcW w:w="1990" w:type="dxa"/>
            <w:tcBorders>
              <w:left w:val="single" w:sz="4" w:space="0" w:color="auto"/>
              <w:right w:val="single" w:sz="4" w:space="0" w:color="auto"/>
            </w:tcBorders>
            <w:vAlign w:val="center"/>
          </w:tcPr>
          <w:p w14:paraId="499AFA95" w14:textId="77777777" w:rsidR="00C3058D" w:rsidRPr="001C6A15" w:rsidRDefault="00C3058D" w:rsidP="00C3058D">
            <w:pPr>
              <w:spacing w:beforeLines="40" w:before="96" w:afterLines="40" w:after="96"/>
              <w:jc w:val="center"/>
            </w:pPr>
            <w:r>
              <w:t>2015/43</w:t>
            </w:r>
          </w:p>
        </w:tc>
        <w:tc>
          <w:tcPr>
            <w:tcW w:w="1147" w:type="dxa"/>
            <w:tcBorders>
              <w:left w:val="single" w:sz="4" w:space="0" w:color="auto"/>
              <w:right w:val="single" w:sz="4" w:space="0" w:color="auto"/>
            </w:tcBorders>
            <w:vAlign w:val="center"/>
          </w:tcPr>
          <w:p w14:paraId="598C08A9" w14:textId="77777777" w:rsidR="00C3058D" w:rsidRPr="001C6A15" w:rsidRDefault="00C3058D" w:rsidP="00C3058D">
            <w:pPr>
              <w:autoSpaceDE w:val="0"/>
              <w:autoSpaceDN w:val="0"/>
              <w:adjustRightInd w:val="0"/>
              <w:ind w:left="-65" w:right="-37"/>
              <w:jc w:val="center"/>
              <w:rPr>
                <w:szCs w:val="18"/>
              </w:rPr>
            </w:pPr>
            <w:r w:rsidRPr="0043526B">
              <w:rPr>
                <w:szCs w:val="18"/>
              </w:rPr>
              <w:t>AC</w:t>
            </w:r>
            <w:r w:rsidRPr="001C6A15">
              <w:rPr>
                <w:szCs w:val="18"/>
              </w:rPr>
              <w:t>.1 (5</w:t>
            </w:r>
            <w:r>
              <w:rPr>
                <w:szCs w:val="18"/>
              </w:rPr>
              <w:t>9</w:t>
            </w:r>
            <w:r>
              <w:rPr>
                <w:szCs w:val="18"/>
                <w:vertAlign w:val="superscript"/>
              </w:rPr>
              <w:t>th</w:t>
            </w:r>
            <w:r w:rsidRPr="001C6A15">
              <w:rPr>
                <w:szCs w:val="18"/>
              </w:rPr>
              <w:t>)</w:t>
            </w:r>
          </w:p>
        </w:tc>
        <w:tc>
          <w:tcPr>
            <w:tcW w:w="651" w:type="dxa"/>
            <w:tcBorders>
              <w:left w:val="single" w:sz="4" w:space="0" w:color="auto"/>
              <w:right w:val="single" w:sz="4" w:space="0" w:color="000000"/>
            </w:tcBorders>
          </w:tcPr>
          <w:p w14:paraId="6C350FC3" w14:textId="77777777" w:rsidR="00C3058D" w:rsidRPr="001C6A15" w:rsidRDefault="00C3058D" w:rsidP="00C3058D">
            <w:pPr>
              <w:spacing w:beforeLines="40" w:before="96" w:afterLines="40" w:after="96"/>
              <w:jc w:val="center"/>
            </w:pPr>
          </w:p>
        </w:tc>
      </w:tr>
      <w:tr w:rsidR="00C3058D" w:rsidRPr="001C6A15" w14:paraId="0BE978F3" w14:textId="77777777" w:rsidTr="00C3058D">
        <w:trPr>
          <w:trHeight w:val="397"/>
        </w:trPr>
        <w:tc>
          <w:tcPr>
            <w:tcW w:w="2835" w:type="dxa"/>
            <w:tcBorders>
              <w:left w:val="single" w:sz="4" w:space="0" w:color="000000"/>
              <w:right w:val="single" w:sz="4" w:space="0" w:color="auto"/>
            </w:tcBorders>
          </w:tcPr>
          <w:p w14:paraId="0DDF530B" w14:textId="77777777" w:rsidR="00C3058D" w:rsidRPr="001C6A15" w:rsidRDefault="00C3058D" w:rsidP="00C3058D">
            <w:pPr>
              <w:spacing w:beforeLines="40" w:before="96" w:afterLines="40" w:after="96"/>
            </w:pPr>
            <w:r w:rsidRPr="001C6A15">
              <w:t>Add.</w:t>
            </w:r>
            <w:r>
              <w:t xml:space="preserve">128/Corr.2 </w:t>
            </w:r>
            <w:r w:rsidRPr="0026604A">
              <w:rPr>
                <w:i/>
              </w:rPr>
              <w:t>(R only)</w:t>
            </w:r>
          </w:p>
        </w:tc>
        <w:tc>
          <w:tcPr>
            <w:tcW w:w="1965" w:type="dxa"/>
            <w:tcBorders>
              <w:left w:val="single" w:sz="4" w:space="0" w:color="auto"/>
              <w:right w:val="single" w:sz="4" w:space="0" w:color="auto"/>
            </w:tcBorders>
          </w:tcPr>
          <w:p w14:paraId="4B8186D7" w14:textId="77777777" w:rsidR="00C3058D" w:rsidRDefault="00C3058D" w:rsidP="00C3058D">
            <w:pPr>
              <w:spacing w:beforeLines="40" w:before="96" w:afterLines="40" w:after="96"/>
            </w:pPr>
            <w:r>
              <w:t>Corr.2 to 00</w:t>
            </w:r>
          </w:p>
        </w:tc>
        <w:tc>
          <w:tcPr>
            <w:tcW w:w="1120" w:type="dxa"/>
            <w:tcBorders>
              <w:left w:val="single" w:sz="4" w:space="0" w:color="auto"/>
              <w:right w:val="single" w:sz="4" w:space="0" w:color="auto"/>
            </w:tcBorders>
            <w:vAlign w:val="center"/>
          </w:tcPr>
          <w:p w14:paraId="431EC8A3" w14:textId="77777777" w:rsidR="00C3058D" w:rsidRPr="00263B7C" w:rsidRDefault="00C3058D" w:rsidP="00C3058D">
            <w:pPr>
              <w:spacing w:beforeLines="40" w:before="96" w:afterLines="40" w:after="96"/>
              <w:ind w:left="-88" w:right="-93"/>
              <w:jc w:val="center"/>
            </w:pPr>
            <w:r w:rsidRPr="00263B7C">
              <w:t>16.11.16</w:t>
            </w:r>
          </w:p>
        </w:tc>
        <w:tc>
          <w:tcPr>
            <w:tcW w:w="1357" w:type="dxa"/>
            <w:tcBorders>
              <w:left w:val="single" w:sz="4" w:space="0" w:color="auto"/>
              <w:right w:val="single" w:sz="4" w:space="0" w:color="auto"/>
            </w:tcBorders>
            <w:vAlign w:val="center"/>
          </w:tcPr>
          <w:p w14:paraId="0F03E996" w14:textId="77777777" w:rsidR="00C3058D" w:rsidRDefault="00C3058D" w:rsidP="00C3058D">
            <w:pPr>
              <w:spacing w:beforeLines="40" w:before="96" w:afterLines="40" w:after="96"/>
              <w:ind w:left="-101"/>
              <w:jc w:val="center"/>
            </w:pPr>
            <w:r w:rsidRPr="00263B7C">
              <w:t>170 (Nov. 16)</w:t>
            </w:r>
          </w:p>
        </w:tc>
        <w:tc>
          <w:tcPr>
            <w:tcW w:w="1932" w:type="dxa"/>
            <w:tcBorders>
              <w:left w:val="single" w:sz="4" w:space="0" w:color="auto"/>
              <w:right w:val="single" w:sz="4" w:space="0" w:color="auto"/>
            </w:tcBorders>
            <w:vAlign w:val="center"/>
          </w:tcPr>
          <w:p w14:paraId="2424E733" w14:textId="77777777" w:rsidR="00C3058D" w:rsidRPr="0026604A" w:rsidRDefault="00C3058D" w:rsidP="00C3058D">
            <w:pPr>
              <w:spacing w:beforeLines="40" w:before="96" w:afterLines="40" w:after="96"/>
              <w:ind w:right="-106"/>
              <w:jc w:val="center"/>
              <w:rPr>
                <w:szCs w:val="18"/>
              </w:rPr>
            </w:pPr>
            <w:r w:rsidRPr="0026604A">
              <w:rPr>
                <w:szCs w:val="18"/>
              </w:rPr>
              <w:t xml:space="preserve">1126, para 109 </w:t>
            </w:r>
          </w:p>
        </w:tc>
        <w:tc>
          <w:tcPr>
            <w:tcW w:w="1990" w:type="dxa"/>
            <w:tcBorders>
              <w:left w:val="single" w:sz="4" w:space="0" w:color="auto"/>
              <w:right w:val="single" w:sz="4" w:space="0" w:color="auto"/>
            </w:tcBorders>
            <w:vAlign w:val="center"/>
          </w:tcPr>
          <w:p w14:paraId="36C662D9" w14:textId="77777777" w:rsidR="00C3058D" w:rsidRDefault="00C3058D" w:rsidP="00C3058D">
            <w:pPr>
              <w:spacing w:beforeLines="40" w:before="96" w:afterLines="40" w:after="96"/>
              <w:jc w:val="center"/>
            </w:pPr>
            <w:r>
              <w:t>2016/104</w:t>
            </w:r>
          </w:p>
        </w:tc>
        <w:tc>
          <w:tcPr>
            <w:tcW w:w="1147" w:type="dxa"/>
            <w:tcBorders>
              <w:left w:val="single" w:sz="4" w:space="0" w:color="auto"/>
              <w:right w:val="single" w:sz="4" w:space="0" w:color="auto"/>
            </w:tcBorders>
            <w:vAlign w:val="center"/>
          </w:tcPr>
          <w:p w14:paraId="73CAF812" w14:textId="77777777" w:rsidR="00C3058D" w:rsidRPr="0026604A" w:rsidRDefault="00C3058D" w:rsidP="00C3058D">
            <w:pPr>
              <w:autoSpaceDE w:val="0"/>
              <w:autoSpaceDN w:val="0"/>
              <w:adjustRightInd w:val="0"/>
              <w:ind w:left="-65" w:right="-37"/>
              <w:jc w:val="center"/>
              <w:rPr>
                <w:szCs w:val="18"/>
              </w:rPr>
            </w:pPr>
            <w:r w:rsidRPr="0026604A">
              <w:rPr>
                <w:szCs w:val="18"/>
              </w:rPr>
              <w:t>AC.1 (64th)</w:t>
            </w:r>
          </w:p>
        </w:tc>
        <w:tc>
          <w:tcPr>
            <w:tcW w:w="651" w:type="dxa"/>
            <w:tcBorders>
              <w:left w:val="single" w:sz="4" w:space="0" w:color="auto"/>
              <w:right w:val="single" w:sz="4" w:space="0" w:color="000000"/>
            </w:tcBorders>
          </w:tcPr>
          <w:p w14:paraId="4C9BB131" w14:textId="77777777" w:rsidR="00C3058D" w:rsidRPr="001C6A15" w:rsidRDefault="00C3058D" w:rsidP="00C3058D">
            <w:pPr>
              <w:spacing w:beforeLines="40" w:before="96" w:afterLines="40" w:after="96"/>
              <w:jc w:val="center"/>
            </w:pPr>
          </w:p>
        </w:tc>
      </w:tr>
      <w:tr w:rsidR="00C3058D" w:rsidRPr="001C6A15" w14:paraId="6D1DD69F" w14:textId="77777777" w:rsidTr="00C3058D">
        <w:trPr>
          <w:trHeight w:val="397"/>
        </w:trPr>
        <w:tc>
          <w:tcPr>
            <w:tcW w:w="2835" w:type="dxa"/>
            <w:tcBorders>
              <w:left w:val="single" w:sz="4" w:space="0" w:color="000000"/>
              <w:right w:val="single" w:sz="4" w:space="0" w:color="auto"/>
            </w:tcBorders>
          </w:tcPr>
          <w:p w14:paraId="16D1B515" w14:textId="77777777" w:rsidR="00C3058D" w:rsidRPr="001C6A15" w:rsidRDefault="00C3058D" w:rsidP="00C3058D">
            <w:pPr>
              <w:spacing w:beforeLines="40" w:before="96" w:afterLines="40" w:after="96"/>
            </w:pPr>
            <w:r w:rsidRPr="00E763DE">
              <w:t>Add.128/Amend.5</w:t>
            </w:r>
          </w:p>
        </w:tc>
        <w:tc>
          <w:tcPr>
            <w:tcW w:w="1965" w:type="dxa"/>
            <w:tcBorders>
              <w:left w:val="single" w:sz="4" w:space="0" w:color="auto"/>
              <w:right w:val="single" w:sz="4" w:space="0" w:color="auto"/>
            </w:tcBorders>
          </w:tcPr>
          <w:p w14:paraId="061C9FF4" w14:textId="77777777" w:rsidR="00C3058D" w:rsidRPr="001C6A15" w:rsidRDefault="00C3058D" w:rsidP="00C3058D">
            <w:pPr>
              <w:spacing w:beforeLines="40" w:before="96" w:afterLines="40" w:after="96"/>
            </w:pPr>
            <w:r w:rsidRPr="00E763DE">
              <w:t>01 series</w:t>
            </w:r>
          </w:p>
        </w:tc>
        <w:tc>
          <w:tcPr>
            <w:tcW w:w="1120" w:type="dxa"/>
            <w:tcBorders>
              <w:left w:val="single" w:sz="4" w:space="0" w:color="auto"/>
              <w:right w:val="single" w:sz="4" w:space="0" w:color="auto"/>
            </w:tcBorders>
          </w:tcPr>
          <w:p w14:paraId="13310565" w14:textId="77777777" w:rsidR="00C3058D" w:rsidRPr="001C6A15" w:rsidRDefault="00C3058D" w:rsidP="00C3058D">
            <w:pPr>
              <w:spacing w:beforeLines="40" w:before="96" w:afterLines="40" w:after="96"/>
              <w:ind w:left="-88" w:right="-93"/>
              <w:jc w:val="center"/>
            </w:pPr>
            <w:r w:rsidRPr="00E763DE">
              <w:t>09.02.17</w:t>
            </w:r>
          </w:p>
        </w:tc>
        <w:tc>
          <w:tcPr>
            <w:tcW w:w="1357" w:type="dxa"/>
            <w:tcBorders>
              <w:left w:val="single" w:sz="4" w:space="0" w:color="auto"/>
              <w:right w:val="single" w:sz="4" w:space="0" w:color="auto"/>
            </w:tcBorders>
          </w:tcPr>
          <w:p w14:paraId="5AA8BE8B" w14:textId="77777777" w:rsidR="00C3058D" w:rsidRPr="001C6A15" w:rsidRDefault="00C3058D" w:rsidP="00C3058D">
            <w:pPr>
              <w:spacing w:beforeLines="40" w:before="96" w:afterLines="40" w:after="96"/>
              <w:ind w:left="-65"/>
              <w:jc w:val="center"/>
            </w:pPr>
            <w:r w:rsidRPr="00E763DE">
              <w:t>169 (June 16)</w:t>
            </w:r>
          </w:p>
        </w:tc>
        <w:tc>
          <w:tcPr>
            <w:tcW w:w="1932" w:type="dxa"/>
            <w:tcBorders>
              <w:left w:val="single" w:sz="4" w:space="0" w:color="auto"/>
              <w:right w:val="single" w:sz="4" w:space="0" w:color="auto"/>
            </w:tcBorders>
          </w:tcPr>
          <w:p w14:paraId="16A2C5F2" w14:textId="77777777" w:rsidR="00C3058D" w:rsidRPr="001C6A15" w:rsidRDefault="00C3058D" w:rsidP="00C3058D">
            <w:pPr>
              <w:spacing w:beforeLines="40" w:before="96" w:afterLines="40" w:after="96"/>
              <w:ind w:right="-106"/>
              <w:jc w:val="center"/>
              <w:rPr>
                <w:lang w:val="es-ES_tradnl"/>
              </w:rPr>
            </w:pPr>
            <w:r w:rsidRPr="00E763DE">
              <w:t>1123, para 102</w:t>
            </w:r>
          </w:p>
        </w:tc>
        <w:tc>
          <w:tcPr>
            <w:tcW w:w="1990" w:type="dxa"/>
            <w:tcBorders>
              <w:left w:val="single" w:sz="4" w:space="0" w:color="auto"/>
              <w:right w:val="single" w:sz="4" w:space="0" w:color="auto"/>
            </w:tcBorders>
          </w:tcPr>
          <w:p w14:paraId="7D909A85" w14:textId="77777777" w:rsidR="00C3058D" w:rsidRPr="001C6A15" w:rsidRDefault="00C3058D" w:rsidP="00C3058D">
            <w:pPr>
              <w:spacing w:beforeLines="40" w:before="96" w:afterLines="40" w:after="96"/>
              <w:jc w:val="center"/>
            </w:pPr>
            <w:r w:rsidRPr="00E763DE">
              <w:t>2016/38</w:t>
            </w:r>
          </w:p>
        </w:tc>
        <w:tc>
          <w:tcPr>
            <w:tcW w:w="1147" w:type="dxa"/>
            <w:tcBorders>
              <w:left w:val="single" w:sz="4" w:space="0" w:color="auto"/>
              <w:right w:val="single" w:sz="4" w:space="0" w:color="auto"/>
            </w:tcBorders>
          </w:tcPr>
          <w:p w14:paraId="2F84D6B4" w14:textId="77777777" w:rsidR="00C3058D" w:rsidRPr="001C6A15" w:rsidRDefault="00C3058D" w:rsidP="00C3058D">
            <w:pPr>
              <w:spacing w:beforeLines="40" w:before="96" w:afterLines="40" w:after="96"/>
              <w:ind w:left="-9" w:right="-92"/>
              <w:rPr>
                <w:szCs w:val="18"/>
              </w:rPr>
            </w:pPr>
            <w:r w:rsidRPr="00E763DE">
              <w:rPr>
                <w:szCs w:val="18"/>
              </w:rPr>
              <w:t>AC.1 (63</w:t>
            </w:r>
            <w:r w:rsidRPr="00E763DE">
              <w:rPr>
                <w:szCs w:val="18"/>
                <w:vertAlign w:val="superscript"/>
              </w:rPr>
              <w:t>rd</w:t>
            </w:r>
            <w:r w:rsidRPr="00E763DE">
              <w:rPr>
                <w:szCs w:val="18"/>
              </w:rPr>
              <w:t>)</w:t>
            </w:r>
          </w:p>
        </w:tc>
        <w:tc>
          <w:tcPr>
            <w:tcW w:w="651" w:type="dxa"/>
            <w:tcBorders>
              <w:left w:val="single" w:sz="4" w:space="0" w:color="auto"/>
              <w:right w:val="single" w:sz="4" w:space="0" w:color="000000"/>
            </w:tcBorders>
          </w:tcPr>
          <w:p w14:paraId="162D90EF" w14:textId="77777777" w:rsidR="00C3058D" w:rsidRPr="001C6A15" w:rsidRDefault="00C3058D" w:rsidP="00C3058D">
            <w:pPr>
              <w:spacing w:beforeLines="40" w:before="96" w:afterLines="40" w:after="96"/>
              <w:jc w:val="center"/>
            </w:pPr>
            <w:r>
              <w:t>1</w:t>
            </w:r>
          </w:p>
        </w:tc>
      </w:tr>
      <w:tr w:rsidR="00C3058D" w:rsidRPr="001C6A15" w14:paraId="3ABF8FD3" w14:textId="77777777" w:rsidTr="00C3058D">
        <w:trPr>
          <w:trHeight w:val="397"/>
        </w:trPr>
        <w:tc>
          <w:tcPr>
            <w:tcW w:w="2835" w:type="dxa"/>
            <w:tcBorders>
              <w:left w:val="single" w:sz="4" w:space="0" w:color="000000"/>
              <w:right w:val="single" w:sz="4" w:space="0" w:color="auto"/>
            </w:tcBorders>
          </w:tcPr>
          <w:p w14:paraId="2CBF7BA3" w14:textId="77777777" w:rsidR="00C3058D" w:rsidRPr="001C6A15" w:rsidRDefault="00C3058D" w:rsidP="00C3058D">
            <w:pPr>
              <w:spacing w:beforeLines="40" w:before="96" w:afterLines="40" w:after="96"/>
            </w:pPr>
            <w:r w:rsidRPr="002B4714">
              <w:t>Add.128/Amend.6</w:t>
            </w:r>
          </w:p>
        </w:tc>
        <w:tc>
          <w:tcPr>
            <w:tcW w:w="1965" w:type="dxa"/>
            <w:tcBorders>
              <w:left w:val="single" w:sz="4" w:space="0" w:color="auto"/>
              <w:right w:val="single" w:sz="4" w:space="0" w:color="auto"/>
            </w:tcBorders>
          </w:tcPr>
          <w:p w14:paraId="48F6E904" w14:textId="77777777" w:rsidR="00C3058D" w:rsidRPr="001C6A15" w:rsidRDefault="00C3058D" w:rsidP="00C3058D">
            <w:pPr>
              <w:spacing w:beforeLines="40" w:before="96" w:afterLines="40" w:after="96"/>
            </w:pPr>
            <w:r w:rsidRPr="002B4714">
              <w:t>Suppl.5 to 00</w:t>
            </w:r>
          </w:p>
        </w:tc>
        <w:tc>
          <w:tcPr>
            <w:tcW w:w="1120" w:type="dxa"/>
            <w:tcBorders>
              <w:left w:val="single" w:sz="4" w:space="0" w:color="auto"/>
              <w:right w:val="single" w:sz="4" w:space="0" w:color="auto"/>
            </w:tcBorders>
          </w:tcPr>
          <w:p w14:paraId="43561F43" w14:textId="77777777" w:rsidR="00C3058D" w:rsidRPr="001C6A15" w:rsidRDefault="00C3058D" w:rsidP="00C3058D">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tcPr>
          <w:p w14:paraId="59FA1AE4" w14:textId="77777777" w:rsidR="00C3058D" w:rsidRPr="001C6A15" w:rsidRDefault="00C3058D" w:rsidP="00C3058D">
            <w:pPr>
              <w:spacing w:beforeLines="40" w:before="96" w:afterLines="40" w:after="96"/>
              <w:ind w:left="-65"/>
              <w:jc w:val="center"/>
            </w:pPr>
            <w:r w:rsidRPr="002B4714">
              <w:t>170 (Nov. 16)</w:t>
            </w:r>
          </w:p>
        </w:tc>
        <w:tc>
          <w:tcPr>
            <w:tcW w:w="1932" w:type="dxa"/>
            <w:tcBorders>
              <w:left w:val="single" w:sz="4" w:space="0" w:color="auto"/>
              <w:right w:val="single" w:sz="4" w:space="0" w:color="auto"/>
            </w:tcBorders>
          </w:tcPr>
          <w:p w14:paraId="6AE67697" w14:textId="77777777" w:rsidR="00C3058D" w:rsidRPr="001C6A15" w:rsidRDefault="00C3058D" w:rsidP="00C3058D">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tcPr>
          <w:p w14:paraId="26606FED" w14:textId="77777777" w:rsidR="00C3058D" w:rsidRPr="001C6A15" w:rsidRDefault="00C3058D" w:rsidP="00C3058D">
            <w:pPr>
              <w:spacing w:beforeLines="40" w:before="96" w:afterLines="40" w:after="96"/>
              <w:jc w:val="center"/>
            </w:pPr>
            <w:r>
              <w:t>2016/105</w:t>
            </w:r>
          </w:p>
        </w:tc>
        <w:tc>
          <w:tcPr>
            <w:tcW w:w="1147" w:type="dxa"/>
            <w:tcBorders>
              <w:left w:val="single" w:sz="4" w:space="0" w:color="auto"/>
              <w:right w:val="single" w:sz="4" w:space="0" w:color="auto"/>
            </w:tcBorders>
          </w:tcPr>
          <w:p w14:paraId="5CB28E52" w14:textId="77777777" w:rsidR="00C3058D" w:rsidRPr="001C6A15" w:rsidRDefault="00C3058D" w:rsidP="00C3058D">
            <w:pPr>
              <w:spacing w:beforeLines="40" w:before="96" w:afterLines="40" w:after="96"/>
              <w:ind w:left="-9" w:right="-92"/>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14:paraId="490AB49C" w14:textId="77777777" w:rsidR="00C3058D" w:rsidRPr="001C6A15" w:rsidRDefault="00C3058D" w:rsidP="00C3058D">
            <w:pPr>
              <w:spacing w:beforeLines="40" w:before="96" w:afterLines="40" w:after="96"/>
              <w:jc w:val="center"/>
            </w:pPr>
          </w:p>
        </w:tc>
      </w:tr>
      <w:tr w:rsidR="00C3058D" w:rsidRPr="001C6A15" w14:paraId="16521D09" w14:textId="77777777" w:rsidTr="00C3058D">
        <w:trPr>
          <w:trHeight w:val="397"/>
        </w:trPr>
        <w:tc>
          <w:tcPr>
            <w:tcW w:w="2835" w:type="dxa"/>
            <w:tcBorders>
              <w:left w:val="single" w:sz="4" w:space="0" w:color="000000"/>
              <w:right w:val="single" w:sz="4" w:space="0" w:color="auto"/>
            </w:tcBorders>
          </w:tcPr>
          <w:p w14:paraId="61FD729C" w14:textId="77777777" w:rsidR="00C3058D" w:rsidRPr="001C6A15" w:rsidRDefault="00C3058D" w:rsidP="00C3058D">
            <w:pPr>
              <w:spacing w:beforeLines="40" w:before="96" w:afterLines="40" w:after="96"/>
            </w:pPr>
            <w:r w:rsidRPr="003B7FAE">
              <w:t>Add.128/Amend.</w:t>
            </w:r>
            <w:r>
              <w:t>7</w:t>
            </w:r>
          </w:p>
        </w:tc>
        <w:tc>
          <w:tcPr>
            <w:tcW w:w="1965" w:type="dxa"/>
            <w:tcBorders>
              <w:left w:val="single" w:sz="4" w:space="0" w:color="auto"/>
              <w:right w:val="single" w:sz="4" w:space="0" w:color="auto"/>
            </w:tcBorders>
          </w:tcPr>
          <w:p w14:paraId="5322A629" w14:textId="77777777" w:rsidR="00C3058D" w:rsidRPr="001C6A15" w:rsidRDefault="00C3058D" w:rsidP="00C3058D">
            <w:pPr>
              <w:spacing w:beforeLines="40" w:before="96" w:afterLines="40" w:after="96"/>
            </w:pPr>
            <w:r>
              <w:t>Suppl.</w:t>
            </w:r>
            <w:r w:rsidRPr="003B0BDD">
              <w:t>6</w:t>
            </w:r>
            <w:r>
              <w:t xml:space="preserve"> to 00</w:t>
            </w:r>
          </w:p>
        </w:tc>
        <w:tc>
          <w:tcPr>
            <w:tcW w:w="1120" w:type="dxa"/>
            <w:tcBorders>
              <w:left w:val="single" w:sz="4" w:space="0" w:color="auto"/>
              <w:right w:val="single" w:sz="4" w:space="0" w:color="auto"/>
            </w:tcBorders>
          </w:tcPr>
          <w:p w14:paraId="734D446A" w14:textId="77777777" w:rsidR="00C3058D" w:rsidRPr="001C6A15" w:rsidRDefault="00C3058D" w:rsidP="00C3058D">
            <w:pPr>
              <w:spacing w:beforeLines="40" w:before="96" w:afterLines="40" w:after="96"/>
              <w:ind w:left="-88" w:right="-93"/>
              <w:jc w:val="center"/>
            </w:pPr>
            <w:r w:rsidRPr="00BF0EEC">
              <w:t>19.07.18</w:t>
            </w:r>
          </w:p>
        </w:tc>
        <w:tc>
          <w:tcPr>
            <w:tcW w:w="1357" w:type="dxa"/>
            <w:tcBorders>
              <w:left w:val="single" w:sz="4" w:space="0" w:color="auto"/>
              <w:right w:val="single" w:sz="4" w:space="0" w:color="auto"/>
            </w:tcBorders>
          </w:tcPr>
          <w:p w14:paraId="76468852" w14:textId="77777777" w:rsidR="00C3058D" w:rsidRPr="001C6A15" w:rsidRDefault="00C3058D" w:rsidP="00C3058D">
            <w:pPr>
              <w:spacing w:beforeLines="40" w:before="96" w:afterLines="40" w:after="96"/>
              <w:ind w:left="-65"/>
              <w:jc w:val="center"/>
            </w:pPr>
            <w:r w:rsidRPr="00BF0EEC">
              <w:t>173 (Nov. 17)</w:t>
            </w:r>
          </w:p>
        </w:tc>
        <w:tc>
          <w:tcPr>
            <w:tcW w:w="1932" w:type="dxa"/>
            <w:tcBorders>
              <w:left w:val="single" w:sz="4" w:space="0" w:color="auto"/>
              <w:right w:val="single" w:sz="4" w:space="0" w:color="auto"/>
            </w:tcBorders>
          </w:tcPr>
          <w:p w14:paraId="0AE8AEB3" w14:textId="77777777" w:rsidR="00C3058D" w:rsidRPr="001C6A15" w:rsidRDefault="00C3058D" w:rsidP="00C3058D">
            <w:pPr>
              <w:spacing w:beforeLines="40" w:before="96" w:afterLines="40" w:after="96"/>
              <w:ind w:right="-106"/>
              <w:jc w:val="center"/>
              <w:rPr>
                <w:lang w:val="es-ES_tradnl"/>
              </w:rPr>
            </w:pPr>
            <w:r w:rsidRPr="00BF0EEC">
              <w:rPr>
                <w:lang w:val="es-ES_tradnl"/>
              </w:rPr>
              <w:t>1135, para. 112</w:t>
            </w:r>
          </w:p>
        </w:tc>
        <w:tc>
          <w:tcPr>
            <w:tcW w:w="1990" w:type="dxa"/>
            <w:tcBorders>
              <w:left w:val="single" w:sz="4" w:space="0" w:color="auto"/>
              <w:right w:val="single" w:sz="4" w:space="0" w:color="auto"/>
            </w:tcBorders>
          </w:tcPr>
          <w:p w14:paraId="1B82B4B7" w14:textId="77777777" w:rsidR="00C3058D" w:rsidRPr="001C6A15" w:rsidRDefault="00C3058D" w:rsidP="00C3058D">
            <w:pPr>
              <w:spacing w:beforeLines="40" w:before="96" w:afterLines="40" w:after="96"/>
              <w:jc w:val="center"/>
            </w:pPr>
            <w:r w:rsidRPr="00BF0EEC">
              <w:t>2017/124</w:t>
            </w:r>
          </w:p>
        </w:tc>
        <w:tc>
          <w:tcPr>
            <w:tcW w:w="1147" w:type="dxa"/>
            <w:tcBorders>
              <w:left w:val="single" w:sz="4" w:space="0" w:color="auto"/>
              <w:right w:val="single" w:sz="4" w:space="0" w:color="auto"/>
            </w:tcBorders>
          </w:tcPr>
          <w:p w14:paraId="005B7FFD" w14:textId="77777777" w:rsidR="00C3058D" w:rsidRPr="001C6A15" w:rsidRDefault="00C3058D" w:rsidP="00C3058D">
            <w:pPr>
              <w:spacing w:beforeLines="40" w:before="96" w:afterLines="40" w:after="96"/>
              <w:ind w:left="-9" w:right="-92"/>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right w:val="single" w:sz="4" w:space="0" w:color="000000"/>
            </w:tcBorders>
          </w:tcPr>
          <w:p w14:paraId="5149C687" w14:textId="77777777" w:rsidR="00C3058D" w:rsidRPr="001C6A15" w:rsidRDefault="00C3058D" w:rsidP="00C3058D">
            <w:pPr>
              <w:spacing w:beforeLines="40" w:before="96" w:afterLines="40" w:after="96"/>
              <w:jc w:val="center"/>
            </w:pPr>
          </w:p>
        </w:tc>
      </w:tr>
      <w:tr w:rsidR="00C3058D" w:rsidRPr="001C6A15" w14:paraId="09680822" w14:textId="77777777" w:rsidTr="00C3058D">
        <w:trPr>
          <w:trHeight w:val="397"/>
        </w:trPr>
        <w:tc>
          <w:tcPr>
            <w:tcW w:w="2835" w:type="dxa"/>
            <w:tcBorders>
              <w:left w:val="single" w:sz="4" w:space="0" w:color="000000"/>
              <w:right w:val="single" w:sz="4" w:space="0" w:color="auto"/>
            </w:tcBorders>
          </w:tcPr>
          <w:p w14:paraId="6730AB06" w14:textId="77777777" w:rsidR="00C3058D" w:rsidRPr="001C6A15" w:rsidRDefault="00C3058D" w:rsidP="00C3058D">
            <w:pPr>
              <w:spacing w:beforeLines="40" w:before="96" w:afterLines="40" w:after="96"/>
            </w:pPr>
            <w:r w:rsidRPr="009F001D">
              <w:t>Add.128/Amend.</w:t>
            </w:r>
            <w:r>
              <w:t>8</w:t>
            </w:r>
          </w:p>
        </w:tc>
        <w:tc>
          <w:tcPr>
            <w:tcW w:w="1965" w:type="dxa"/>
            <w:tcBorders>
              <w:left w:val="single" w:sz="4" w:space="0" w:color="auto"/>
              <w:right w:val="single" w:sz="4" w:space="0" w:color="auto"/>
            </w:tcBorders>
          </w:tcPr>
          <w:p w14:paraId="511DED54" w14:textId="77777777" w:rsidR="00C3058D" w:rsidRPr="001C6A15" w:rsidRDefault="00C3058D" w:rsidP="00C3058D">
            <w:pPr>
              <w:spacing w:beforeLines="40" w:before="96" w:afterLines="40" w:after="96"/>
            </w:pPr>
            <w:r w:rsidRPr="001D2B5D">
              <w:rPr>
                <w:rFonts w:eastAsia="SimSun"/>
              </w:rPr>
              <w:t>Suppl.7 to 00</w:t>
            </w:r>
          </w:p>
        </w:tc>
        <w:tc>
          <w:tcPr>
            <w:tcW w:w="1120" w:type="dxa"/>
            <w:tcBorders>
              <w:left w:val="single" w:sz="4" w:space="0" w:color="auto"/>
              <w:right w:val="single" w:sz="4" w:space="0" w:color="auto"/>
            </w:tcBorders>
          </w:tcPr>
          <w:p w14:paraId="04269BCA" w14:textId="77777777" w:rsidR="00C3058D" w:rsidRPr="001C6A15" w:rsidRDefault="00C3058D" w:rsidP="00C3058D">
            <w:pPr>
              <w:spacing w:beforeLines="40" w:before="96" w:afterLines="40" w:after="96"/>
              <w:ind w:left="-88" w:right="-93"/>
              <w:jc w:val="center"/>
            </w:pPr>
            <w:r w:rsidRPr="00BA6988">
              <w:t>29.12.18</w:t>
            </w:r>
          </w:p>
        </w:tc>
        <w:tc>
          <w:tcPr>
            <w:tcW w:w="1357" w:type="dxa"/>
            <w:tcBorders>
              <w:left w:val="single" w:sz="4" w:space="0" w:color="auto"/>
              <w:right w:val="single" w:sz="4" w:space="0" w:color="auto"/>
            </w:tcBorders>
          </w:tcPr>
          <w:p w14:paraId="583359EA" w14:textId="77777777" w:rsidR="00C3058D" w:rsidRPr="001C6A15" w:rsidRDefault="00C3058D" w:rsidP="00C3058D">
            <w:pPr>
              <w:spacing w:beforeLines="40" w:before="96" w:afterLines="40" w:after="96"/>
              <w:ind w:left="-65"/>
              <w:jc w:val="center"/>
            </w:pPr>
            <w:r w:rsidRPr="00BA6988">
              <w:t>175 (June 18)</w:t>
            </w:r>
          </w:p>
        </w:tc>
        <w:tc>
          <w:tcPr>
            <w:tcW w:w="1932" w:type="dxa"/>
            <w:tcBorders>
              <w:left w:val="single" w:sz="4" w:space="0" w:color="auto"/>
              <w:right w:val="single" w:sz="4" w:space="0" w:color="auto"/>
            </w:tcBorders>
          </w:tcPr>
          <w:p w14:paraId="450D556D" w14:textId="77777777" w:rsidR="00C3058D" w:rsidRPr="001C6A15" w:rsidRDefault="00C3058D" w:rsidP="00C3058D">
            <w:pPr>
              <w:spacing w:beforeLines="40" w:before="96" w:afterLines="40" w:after="96"/>
              <w:ind w:right="-106"/>
              <w:jc w:val="center"/>
              <w:rPr>
                <w:lang w:val="es-ES_tradnl"/>
              </w:rPr>
            </w:pPr>
            <w:r w:rsidRPr="00BA6988">
              <w:rPr>
                <w:lang w:val="es-ES_tradnl"/>
              </w:rPr>
              <w:t>1139, para. 118</w:t>
            </w:r>
          </w:p>
        </w:tc>
        <w:tc>
          <w:tcPr>
            <w:tcW w:w="1990" w:type="dxa"/>
            <w:tcBorders>
              <w:left w:val="single" w:sz="4" w:space="0" w:color="auto"/>
              <w:right w:val="single" w:sz="4" w:space="0" w:color="auto"/>
            </w:tcBorders>
          </w:tcPr>
          <w:p w14:paraId="2B931442" w14:textId="77777777" w:rsidR="00C3058D" w:rsidRPr="001C6A15" w:rsidRDefault="00C3058D" w:rsidP="00C3058D">
            <w:pPr>
              <w:spacing w:beforeLines="40" w:before="96" w:afterLines="40" w:after="96"/>
              <w:jc w:val="center"/>
            </w:pPr>
            <w:r w:rsidRPr="00BA6988">
              <w:t>2018/40</w:t>
            </w:r>
          </w:p>
        </w:tc>
        <w:tc>
          <w:tcPr>
            <w:tcW w:w="1147" w:type="dxa"/>
            <w:tcBorders>
              <w:left w:val="single" w:sz="4" w:space="0" w:color="auto"/>
              <w:right w:val="single" w:sz="4" w:space="0" w:color="auto"/>
            </w:tcBorders>
          </w:tcPr>
          <w:p w14:paraId="447D03C4" w14:textId="77777777" w:rsidR="00C3058D" w:rsidRPr="001C6A15" w:rsidRDefault="00C3058D" w:rsidP="00C3058D">
            <w:pPr>
              <w:spacing w:beforeLines="40" w:before="96" w:afterLines="40" w:after="96"/>
              <w:ind w:left="-9" w:right="-92"/>
              <w:rPr>
                <w:szCs w:val="18"/>
              </w:rPr>
            </w:pPr>
            <w:r w:rsidRPr="00BA6988">
              <w:rPr>
                <w:szCs w:val="18"/>
              </w:rPr>
              <w:t>AC.1 (69</w:t>
            </w:r>
            <w:r w:rsidRPr="00BA6988">
              <w:rPr>
                <w:szCs w:val="18"/>
                <w:vertAlign w:val="superscript"/>
              </w:rPr>
              <w:t>th</w:t>
            </w:r>
            <w:r w:rsidRPr="00BA6988">
              <w:rPr>
                <w:szCs w:val="18"/>
              </w:rPr>
              <w:t>)</w:t>
            </w:r>
          </w:p>
        </w:tc>
        <w:tc>
          <w:tcPr>
            <w:tcW w:w="651" w:type="dxa"/>
            <w:tcBorders>
              <w:left w:val="single" w:sz="4" w:space="0" w:color="auto"/>
              <w:right w:val="single" w:sz="4" w:space="0" w:color="000000"/>
            </w:tcBorders>
          </w:tcPr>
          <w:p w14:paraId="0B063D3D" w14:textId="77777777" w:rsidR="00C3058D" w:rsidRPr="001C6A15" w:rsidRDefault="00C3058D" w:rsidP="00C3058D">
            <w:pPr>
              <w:spacing w:beforeLines="40" w:before="96" w:afterLines="40" w:after="96"/>
              <w:jc w:val="center"/>
            </w:pPr>
          </w:p>
        </w:tc>
      </w:tr>
      <w:tr w:rsidR="00C3058D" w:rsidRPr="001C6A15" w14:paraId="410BC634" w14:textId="77777777" w:rsidTr="00C3058D">
        <w:trPr>
          <w:trHeight w:val="397"/>
        </w:trPr>
        <w:tc>
          <w:tcPr>
            <w:tcW w:w="2835" w:type="dxa"/>
            <w:tcBorders>
              <w:left w:val="single" w:sz="4" w:space="0" w:color="000000"/>
              <w:right w:val="single" w:sz="4" w:space="0" w:color="auto"/>
            </w:tcBorders>
          </w:tcPr>
          <w:p w14:paraId="770CB1F3" w14:textId="77777777" w:rsidR="00C3058D" w:rsidRPr="001C6A15" w:rsidRDefault="00C3058D" w:rsidP="00C3058D">
            <w:pPr>
              <w:spacing w:beforeLines="40" w:before="96" w:afterLines="40" w:after="96"/>
            </w:pPr>
            <w:r w:rsidRPr="004D53DF">
              <w:rPr>
                <w:rFonts w:asciiTheme="majorBidi" w:hAnsiTheme="majorBidi" w:cstheme="majorBidi"/>
              </w:rPr>
              <w:t>Add.128/Amend.9</w:t>
            </w:r>
          </w:p>
        </w:tc>
        <w:tc>
          <w:tcPr>
            <w:tcW w:w="1965" w:type="dxa"/>
            <w:tcBorders>
              <w:left w:val="single" w:sz="4" w:space="0" w:color="auto"/>
              <w:right w:val="single" w:sz="4" w:space="0" w:color="auto"/>
            </w:tcBorders>
          </w:tcPr>
          <w:p w14:paraId="3D13C0EC" w14:textId="77777777" w:rsidR="00C3058D" w:rsidRPr="001C6A15" w:rsidRDefault="00C3058D" w:rsidP="00C3058D">
            <w:pPr>
              <w:spacing w:beforeLines="40" w:before="96" w:afterLines="40" w:after="96"/>
            </w:pPr>
            <w:r w:rsidRPr="00A429CB">
              <w:rPr>
                <w:rFonts w:asciiTheme="majorBidi" w:hAnsiTheme="majorBidi" w:cstheme="majorBidi"/>
              </w:rPr>
              <w:t>Suppl.8 to 00</w:t>
            </w:r>
          </w:p>
        </w:tc>
        <w:tc>
          <w:tcPr>
            <w:tcW w:w="1120" w:type="dxa"/>
            <w:tcBorders>
              <w:left w:val="single" w:sz="4" w:space="0" w:color="auto"/>
              <w:right w:val="single" w:sz="4" w:space="0" w:color="auto"/>
            </w:tcBorders>
          </w:tcPr>
          <w:p w14:paraId="39DCEB23" w14:textId="27AF96B8" w:rsidR="00C3058D" w:rsidRPr="001C6A15" w:rsidRDefault="00C3058D" w:rsidP="00C3058D">
            <w:pPr>
              <w:spacing w:beforeLines="40" w:before="96" w:afterLines="40" w:after="96"/>
              <w:ind w:left="-88" w:right="-93"/>
              <w:jc w:val="center"/>
            </w:pPr>
            <w:del w:id="1111" w:author="Walter Nissler" w:date="2019-06-21T15:05:00Z">
              <w:r w:rsidRPr="00602978">
                <w:rPr>
                  <w:bCs/>
                </w:rPr>
                <w:delText>[</w:delText>
              </w:r>
            </w:del>
            <w:r w:rsidR="009F0688">
              <w:rPr>
                <w:bCs/>
              </w:rPr>
              <w:t>28.05.19</w:t>
            </w:r>
            <w:del w:id="1112" w:author="Walter Nissler" w:date="2019-06-21T15:05:00Z">
              <w:r w:rsidRPr="00602978">
                <w:rPr>
                  <w:bCs/>
                </w:rPr>
                <w:delText>]</w:delText>
              </w:r>
            </w:del>
          </w:p>
        </w:tc>
        <w:tc>
          <w:tcPr>
            <w:tcW w:w="1357" w:type="dxa"/>
            <w:tcBorders>
              <w:left w:val="single" w:sz="4" w:space="0" w:color="auto"/>
              <w:right w:val="single" w:sz="4" w:space="0" w:color="auto"/>
            </w:tcBorders>
          </w:tcPr>
          <w:p w14:paraId="6B35698A" w14:textId="77777777" w:rsidR="00C3058D" w:rsidRPr="001C6A15" w:rsidRDefault="00C3058D" w:rsidP="00C3058D">
            <w:pPr>
              <w:spacing w:beforeLines="40" w:before="96" w:afterLines="40" w:after="96"/>
              <w:ind w:left="-65"/>
              <w:jc w:val="center"/>
            </w:pPr>
            <w:r w:rsidRPr="004D0F3F">
              <w:rPr>
                <w:lang w:eastAsia="en-GB"/>
              </w:rPr>
              <w:t>176 (Nov 18)</w:t>
            </w:r>
          </w:p>
        </w:tc>
        <w:tc>
          <w:tcPr>
            <w:tcW w:w="1932" w:type="dxa"/>
            <w:tcBorders>
              <w:left w:val="single" w:sz="4" w:space="0" w:color="auto"/>
              <w:right w:val="single" w:sz="4" w:space="0" w:color="auto"/>
            </w:tcBorders>
          </w:tcPr>
          <w:p w14:paraId="7B1ECC70" w14:textId="77777777" w:rsidR="00C3058D" w:rsidRPr="001C6A15" w:rsidRDefault="00C3058D" w:rsidP="00C3058D">
            <w:pPr>
              <w:spacing w:beforeLines="40" w:before="96" w:afterLines="40" w:after="96"/>
              <w:ind w:right="-106"/>
              <w:jc w:val="center"/>
              <w:rPr>
                <w:lang w:val="es-ES_tradnl"/>
              </w:rPr>
            </w:pPr>
            <w:r w:rsidRPr="0090203C">
              <w:rPr>
                <w:lang w:eastAsia="en-GB"/>
              </w:rPr>
              <w:t>1142, para.172</w:t>
            </w:r>
          </w:p>
        </w:tc>
        <w:tc>
          <w:tcPr>
            <w:tcW w:w="1990" w:type="dxa"/>
            <w:tcBorders>
              <w:left w:val="single" w:sz="4" w:space="0" w:color="auto"/>
              <w:right w:val="single" w:sz="4" w:space="0" w:color="auto"/>
            </w:tcBorders>
          </w:tcPr>
          <w:p w14:paraId="6795E7E3" w14:textId="77777777" w:rsidR="00C3058D" w:rsidRPr="001C6A15" w:rsidRDefault="00C3058D" w:rsidP="00C3058D">
            <w:pPr>
              <w:spacing w:beforeLines="40" w:before="96" w:afterLines="40" w:after="96"/>
              <w:jc w:val="center"/>
            </w:pPr>
            <w:r w:rsidRPr="00A429CB">
              <w:rPr>
                <w:rFonts w:asciiTheme="majorBidi" w:hAnsiTheme="majorBidi" w:cstheme="majorBidi"/>
              </w:rPr>
              <w:t>2018/136</w:t>
            </w:r>
          </w:p>
        </w:tc>
        <w:tc>
          <w:tcPr>
            <w:tcW w:w="1147" w:type="dxa"/>
            <w:tcBorders>
              <w:left w:val="single" w:sz="4" w:space="0" w:color="auto"/>
              <w:right w:val="single" w:sz="4" w:space="0" w:color="auto"/>
            </w:tcBorders>
          </w:tcPr>
          <w:p w14:paraId="7CEDCB66" w14:textId="77777777" w:rsidR="00C3058D" w:rsidRPr="001C6A15" w:rsidRDefault="00C3058D" w:rsidP="00C3058D">
            <w:pPr>
              <w:spacing w:beforeLines="40" w:before="96" w:afterLines="40" w:after="96"/>
              <w:ind w:left="-9" w:right="-92"/>
              <w:rPr>
                <w:szCs w:val="18"/>
              </w:rPr>
            </w:pPr>
            <w:r w:rsidRPr="00B43DF0">
              <w:rPr>
                <w:lang w:eastAsia="en-GB"/>
              </w:rPr>
              <w:t>AC.1 (70</w:t>
            </w:r>
            <w:r w:rsidRPr="00B43DF0">
              <w:rPr>
                <w:vertAlign w:val="superscript"/>
                <w:lang w:eastAsia="en-GB"/>
              </w:rPr>
              <w:t>th</w:t>
            </w:r>
            <w:r w:rsidRPr="00B43DF0">
              <w:rPr>
                <w:lang w:eastAsia="en-GB"/>
              </w:rPr>
              <w:t>)</w:t>
            </w:r>
          </w:p>
        </w:tc>
        <w:tc>
          <w:tcPr>
            <w:tcW w:w="651" w:type="dxa"/>
            <w:tcBorders>
              <w:left w:val="single" w:sz="4" w:space="0" w:color="auto"/>
              <w:right w:val="single" w:sz="4" w:space="0" w:color="000000"/>
            </w:tcBorders>
          </w:tcPr>
          <w:p w14:paraId="49A10363" w14:textId="77777777" w:rsidR="00C3058D" w:rsidRPr="001C6A15" w:rsidRDefault="00C3058D" w:rsidP="00C3058D">
            <w:pPr>
              <w:spacing w:beforeLines="40" w:before="96" w:afterLines="40" w:after="96"/>
              <w:jc w:val="center"/>
            </w:pPr>
          </w:p>
        </w:tc>
      </w:tr>
      <w:tr w:rsidR="00C3058D" w:rsidRPr="001C6A15" w14:paraId="4499CB12" w14:textId="77777777" w:rsidTr="00C3058D">
        <w:trPr>
          <w:trHeight w:val="397"/>
        </w:trPr>
        <w:tc>
          <w:tcPr>
            <w:tcW w:w="2835" w:type="dxa"/>
            <w:tcBorders>
              <w:left w:val="single" w:sz="4" w:space="0" w:color="000000"/>
              <w:right w:val="single" w:sz="4" w:space="0" w:color="auto"/>
            </w:tcBorders>
          </w:tcPr>
          <w:p w14:paraId="7BBF9F8A" w14:textId="77777777" w:rsidR="00C3058D" w:rsidRPr="001C6A15" w:rsidRDefault="00C3058D" w:rsidP="00C3058D">
            <w:pPr>
              <w:spacing w:beforeLines="40" w:before="96" w:afterLines="40" w:after="96"/>
            </w:pPr>
          </w:p>
        </w:tc>
        <w:tc>
          <w:tcPr>
            <w:tcW w:w="1965" w:type="dxa"/>
            <w:tcBorders>
              <w:left w:val="single" w:sz="4" w:space="0" w:color="auto"/>
              <w:right w:val="single" w:sz="4" w:space="0" w:color="auto"/>
            </w:tcBorders>
          </w:tcPr>
          <w:p w14:paraId="01586B7F"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38208C1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3AAA3C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45AA7D1" w14:textId="77777777" w:rsidR="00C3058D" w:rsidRPr="001C6A15" w:rsidRDefault="00C3058D" w:rsidP="00C3058D">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14:paraId="34E4ED8B"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D79C78F" w14:textId="77777777" w:rsidR="00C3058D" w:rsidRPr="001C6A15" w:rsidRDefault="00C3058D" w:rsidP="00C3058D">
            <w:pPr>
              <w:spacing w:beforeLines="40" w:before="96" w:afterLines="40" w:after="96"/>
              <w:ind w:left="-9" w:right="-92"/>
              <w:rPr>
                <w:szCs w:val="18"/>
              </w:rPr>
            </w:pPr>
          </w:p>
        </w:tc>
        <w:tc>
          <w:tcPr>
            <w:tcW w:w="651" w:type="dxa"/>
            <w:tcBorders>
              <w:left w:val="single" w:sz="4" w:space="0" w:color="auto"/>
              <w:right w:val="single" w:sz="4" w:space="0" w:color="000000"/>
            </w:tcBorders>
          </w:tcPr>
          <w:p w14:paraId="53E99F86" w14:textId="77777777" w:rsidR="00C3058D" w:rsidRPr="001C6A15" w:rsidRDefault="00C3058D" w:rsidP="00C3058D">
            <w:pPr>
              <w:spacing w:beforeLines="40" w:before="96" w:afterLines="40" w:after="96"/>
              <w:jc w:val="center"/>
            </w:pPr>
          </w:p>
        </w:tc>
      </w:tr>
      <w:tr w:rsidR="00C3058D" w:rsidRPr="001C6A15" w14:paraId="13CF58BC" w14:textId="77777777" w:rsidTr="00C3058D">
        <w:trPr>
          <w:trHeight w:val="397"/>
        </w:trPr>
        <w:tc>
          <w:tcPr>
            <w:tcW w:w="2835" w:type="dxa"/>
            <w:tcBorders>
              <w:left w:val="single" w:sz="4" w:space="0" w:color="000000"/>
              <w:right w:val="single" w:sz="4" w:space="0" w:color="auto"/>
            </w:tcBorders>
          </w:tcPr>
          <w:p w14:paraId="5B1040E3" w14:textId="77777777" w:rsidR="00C3058D" w:rsidRPr="001C6A15" w:rsidRDefault="00C3058D" w:rsidP="00C3058D">
            <w:pPr>
              <w:spacing w:beforeLines="40" w:before="96" w:afterLines="40" w:after="96"/>
            </w:pPr>
          </w:p>
        </w:tc>
        <w:tc>
          <w:tcPr>
            <w:tcW w:w="1965" w:type="dxa"/>
            <w:tcBorders>
              <w:left w:val="single" w:sz="4" w:space="0" w:color="auto"/>
              <w:right w:val="single" w:sz="4" w:space="0" w:color="auto"/>
            </w:tcBorders>
          </w:tcPr>
          <w:p w14:paraId="19962C05"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3123705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799A01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BA0183B" w14:textId="77777777" w:rsidR="00C3058D" w:rsidRPr="001C6A15" w:rsidRDefault="00C3058D" w:rsidP="00C3058D">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14:paraId="67CE62E7"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3B51F17" w14:textId="77777777" w:rsidR="00C3058D" w:rsidRPr="001C6A15" w:rsidRDefault="00C3058D" w:rsidP="00C3058D">
            <w:pPr>
              <w:spacing w:beforeLines="40" w:before="96" w:afterLines="40" w:after="96"/>
              <w:ind w:left="-9" w:right="-92"/>
              <w:rPr>
                <w:szCs w:val="18"/>
              </w:rPr>
            </w:pPr>
          </w:p>
        </w:tc>
        <w:tc>
          <w:tcPr>
            <w:tcW w:w="651" w:type="dxa"/>
            <w:tcBorders>
              <w:left w:val="single" w:sz="4" w:space="0" w:color="auto"/>
              <w:right w:val="single" w:sz="4" w:space="0" w:color="000000"/>
            </w:tcBorders>
          </w:tcPr>
          <w:p w14:paraId="0676BA22" w14:textId="77777777" w:rsidR="00C3058D" w:rsidRPr="001C6A15" w:rsidRDefault="00C3058D" w:rsidP="00C3058D">
            <w:pPr>
              <w:spacing w:beforeLines="40" w:before="96" w:afterLines="40" w:after="96"/>
              <w:jc w:val="center"/>
            </w:pPr>
          </w:p>
        </w:tc>
      </w:tr>
      <w:tr w:rsidR="00C3058D" w:rsidRPr="001C6A15" w14:paraId="15675546" w14:textId="77777777" w:rsidTr="00C3058D">
        <w:trPr>
          <w:trHeight w:val="397"/>
        </w:trPr>
        <w:tc>
          <w:tcPr>
            <w:tcW w:w="2835" w:type="dxa"/>
            <w:tcBorders>
              <w:left w:val="single" w:sz="4" w:space="0" w:color="000000"/>
              <w:right w:val="single" w:sz="4" w:space="0" w:color="auto"/>
            </w:tcBorders>
          </w:tcPr>
          <w:p w14:paraId="148BE87C" w14:textId="77777777" w:rsidR="00C3058D" w:rsidRPr="001C6A15" w:rsidRDefault="00C3058D" w:rsidP="00C3058D">
            <w:pPr>
              <w:spacing w:beforeLines="40" w:before="96" w:afterLines="40" w:after="96"/>
            </w:pPr>
          </w:p>
        </w:tc>
        <w:tc>
          <w:tcPr>
            <w:tcW w:w="1965" w:type="dxa"/>
            <w:tcBorders>
              <w:left w:val="single" w:sz="4" w:space="0" w:color="auto"/>
              <w:right w:val="single" w:sz="4" w:space="0" w:color="auto"/>
            </w:tcBorders>
          </w:tcPr>
          <w:p w14:paraId="56629BC3" w14:textId="77777777" w:rsidR="00C3058D" w:rsidRPr="001C6A15" w:rsidRDefault="00C3058D" w:rsidP="00C3058D">
            <w:pPr>
              <w:spacing w:beforeLines="40" w:before="96" w:afterLines="40" w:after="96"/>
            </w:pPr>
          </w:p>
        </w:tc>
        <w:tc>
          <w:tcPr>
            <w:tcW w:w="1120" w:type="dxa"/>
            <w:tcBorders>
              <w:left w:val="single" w:sz="4" w:space="0" w:color="auto"/>
              <w:right w:val="single" w:sz="4" w:space="0" w:color="auto"/>
            </w:tcBorders>
          </w:tcPr>
          <w:p w14:paraId="1FFE62F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D26FFA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C2BBCA2" w14:textId="77777777" w:rsidR="00C3058D" w:rsidRPr="001C6A15" w:rsidRDefault="00C3058D" w:rsidP="00C3058D">
            <w:pPr>
              <w:spacing w:beforeLines="40" w:before="96" w:afterLines="40" w:after="96"/>
              <w:ind w:right="-106"/>
              <w:jc w:val="center"/>
              <w:rPr>
                <w:lang w:val="es-ES_tradnl"/>
              </w:rPr>
            </w:pPr>
          </w:p>
        </w:tc>
        <w:tc>
          <w:tcPr>
            <w:tcW w:w="1990" w:type="dxa"/>
            <w:tcBorders>
              <w:left w:val="single" w:sz="4" w:space="0" w:color="auto"/>
              <w:right w:val="single" w:sz="4" w:space="0" w:color="auto"/>
            </w:tcBorders>
          </w:tcPr>
          <w:p w14:paraId="14F06799"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5C31CC4" w14:textId="77777777" w:rsidR="00C3058D" w:rsidRPr="001C6A15" w:rsidRDefault="00C3058D" w:rsidP="00C3058D">
            <w:pPr>
              <w:spacing w:beforeLines="40" w:before="96" w:afterLines="40" w:after="96"/>
              <w:ind w:left="-9" w:right="-92"/>
              <w:rPr>
                <w:szCs w:val="18"/>
              </w:rPr>
            </w:pPr>
          </w:p>
        </w:tc>
        <w:tc>
          <w:tcPr>
            <w:tcW w:w="651" w:type="dxa"/>
            <w:tcBorders>
              <w:left w:val="single" w:sz="4" w:space="0" w:color="auto"/>
              <w:right w:val="single" w:sz="4" w:space="0" w:color="000000"/>
            </w:tcBorders>
          </w:tcPr>
          <w:p w14:paraId="09337049" w14:textId="77777777" w:rsidR="00C3058D" w:rsidRPr="001C6A15" w:rsidRDefault="00C3058D" w:rsidP="00C3058D">
            <w:pPr>
              <w:spacing w:beforeLines="40" w:before="96" w:afterLines="40" w:after="96"/>
              <w:jc w:val="center"/>
            </w:pPr>
          </w:p>
        </w:tc>
      </w:tr>
      <w:tr w:rsidR="00C3058D" w:rsidRPr="001C6A15" w14:paraId="3F3F5445" w14:textId="77777777" w:rsidTr="00C3058D">
        <w:trPr>
          <w:trHeight w:val="397"/>
        </w:trPr>
        <w:tc>
          <w:tcPr>
            <w:tcW w:w="2835" w:type="dxa"/>
            <w:tcBorders>
              <w:left w:val="single" w:sz="4" w:space="0" w:color="000000"/>
              <w:bottom w:val="single" w:sz="12" w:space="0" w:color="000000"/>
              <w:right w:val="single" w:sz="4" w:space="0" w:color="auto"/>
            </w:tcBorders>
          </w:tcPr>
          <w:p w14:paraId="383F0D1C" w14:textId="77777777" w:rsidR="00C3058D" w:rsidRPr="001C6A15" w:rsidRDefault="00C3058D" w:rsidP="00C3058D">
            <w:pPr>
              <w:spacing w:beforeLines="40" w:before="96" w:afterLines="40" w:after="96"/>
            </w:pPr>
          </w:p>
        </w:tc>
        <w:tc>
          <w:tcPr>
            <w:tcW w:w="1965" w:type="dxa"/>
            <w:tcBorders>
              <w:left w:val="single" w:sz="4" w:space="0" w:color="auto"/>
              <w:bottom w:val="single" w:sz="12" w:space="0" w:color="000000"/>
              <w:right w:val="single" w:sz="4" w:space="0" w:color="auto"/>
            </w:tcBorders>
          </w:tcPr>
          <w:p w14:paraId="65E6CB3A" w14:textId="77777777" w:rsidR="00C3058D" w:rsidRPr="001C6A15" w:rsidRDefault="00C3058D" w:rsidP="00C3058D">
            <w:pPr>
              <w:spacing w:beforeLines="40" w:before="96" w:afterLines="40" w:after="96"/>
            </w:pPr>
          </w:p>
        </w:tc>
        <w:tc>
          <w:tcPr>
            <w:tcW w:w="1120" w:type="dxa"/>
            <w:tcBorders>
              <w:left w:val="single" w:sz="4" w:space="0" w:color="auto"/>
              <w:bottom w:val="single" w:sz="12" w:space="0" w:color="000000"/>
              <w:right w:val="single" w:sz="4" w:space="0" w:color="auto"/>
            </w:tcBorders>
          </w:tcPr>
          <w:p w14:paraId="620F6B07"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0489C829"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34D06D7D" w14:textId="77777777" w:rsidR="00C3058D" w:rsidRPr="001C6A15" w:rsidRDefault="00C3058D" w:rsidP="00C3058D">
            <w:pPr>
              <w:spacing w:beforeLines="40" w:before="96" w:afterLines="40" w:after="96"/>
              <w:ind w:right="-106"/>
              <w:jc w:val="center"/>
              <w:rPr>
                <w:lang w:val="es-ES_tradnl"/>
              </w:rPr>
            </w:pPr>
          </w:p>
        </w:tc>
        <w:tc>
          <w:tcPr>
            <w:tcW w:w="1990" w:type="dxa"/>
            <w:tcBorders>
              <w:left w:val="single" w:sz="4" w:space="0" w:color="auto"/>
              <w:bottom w:val="single" w:sz="12" w:space="0" w:color="000000"/>
              <w:right w:val="single" w:sz="4" w:space="0" w:color="auto"/>
            </w:tcBorders>
          </w:tcPr>
          <w:p w14:paraId="3B052EC6"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50E03E04" w14:textId="77777777" w:rsidR="00C3058D" w:rsidRPr="001C6A15" w:rsidRDefault="00C3058D" w:rsidP="00C3058D">
            <w:pPr>
              <w:spacing w:beforeLines="40" w:before="96" w:afterLines="40" w:after="96"/>
              <w:ind w:left="-9" w:right="-92"/>
              <w:rPr>
                <w:szCs w:val="18"/>
              </w:rPr>
            </w:pPr>
          </w:p>
        </w:tc>
        <w:tc>
          <w:tcPr>
            <w:tcW w:w="651" w:type="dxa"/>
            <w:tcBorders>
              <w:left w:val="single" w:sz="4" w:space="0" w:color="auto"/>
              <w:bottom w:val="single" w:sz="12" w:space="0" w:color="000000"/>
              <w:right w:val="single" w:sz="4" w:space="0" w:color="000000"/>
            </w:tcBorders>
          </w:tcPr>
          <w:p w14:paraId="45B8025C" w14:textId="77777777" w:rsidR="00C3058D" w:rsidRPr="001C6A15" w:rsidRDefault="00C3058D" w:rsidP="00C3058D">
            <w:pPr>
              <w:spacing w:beforeLines="40" w:before="96" w:afterLines="40" w:after="96"/>
              <w:jc w:val="center"/>
            </w:pPr>
          </w:p>
        </w:tc>
      </w:tr>
    </w:tbl>
    <w:p w14:paraId="7B90B487" w14:textId="77777777" w:rsidR="00C3058D" w:rsidRPr="001C6A15" w:rsidRDefault="00C3058D" w:rsidP="00C3058D">
      <w:pPr>
        <w:tabs>
          <w:tab w:val="left" w:pos="300"/>
        </w:tabs>
        <w:spacing w:before="40" w:after="120" w:line="160" w:lineRule="atLeast"/>
      </w:pPr>
      <w:r>
        <w:rPr>
          <w:sz w:val="18"/>
          <w:szCs w:val="18"/>
          <w:vertAlign w:val="superscript"/>
        </w:rPr>
        <w:t>1</w:t>
      </w:r>
      <w:r>
        <w:rPr>
          <w:sz w:val="18"/>
          <w:szCs w:val="18"/>
        </w:rPr>
        <w:tab/>
      </w:r>
      <w:r w:rsidRPr="00A512DD">
        <w:rPr>
          <w:sz w:val="18"/>
          <w:szCs w:val="18"/>
          <w:lang w:eastAsia="en-GB"/>
        </w:rPr>
        <w:t>This amendment corresponds to the 0</w:t>
      </w:r>
      <w:r>
        <w:rPr>
          <w:sz w:val="18"/>
          <w:szCs w:val="18"/>
          <w:lang w:eastAsia="en-GB"/>
        </w:rPr>
        <w:t>1</w:t>
      </w:r>
      <w:r w:rsidRPr="00A512DD">
        <w:rPr>
          <w:sz w:val="18"/>
          <w:szCs w:val="18"/>
          <w:lang w:eastAsia="en-GB"/>
        </w:rPr>
        <w:t xml:space="preserve"> series that is on next page.</w:t>
      </w:r>
      <w:r>
        <w:rPr>
          <w:b/>
          <w:sz w:val="24"/>
          <w:szCs w:val="24"/>
        </w:rPr>
        <w:br w:type="page"/>
      </w:r>
      <w:r w:rsidRPr="001C6A15">
        <w:rPr>
          <w:b/>
          <w:sz w:val="24"/>
          <w:szCs w:val="24"/>
        </w:rPr>
        <w:lastRenderedPageBreak/>
        <w:t>UN</w:t>
      </w:r>
      <w:r w:rsidRPr="001C6A15">
        <w:t xml:space="preserve"> </w:t>
      </w:r>
      <w:r w:rsidRPr="001C6A15">
        <w:rPr>
          <w:b/>
          <w:sz w:val="24"/>
        </w:rPr>
        <w:t xml:space="preserve">Regulation No. </w:t>
      </w:r>
      <w:r>
        <w:rPr>
          <w:b/>
          <w:sz w:val="24"/>
        </w:rPr>
        <w:t>129</w:t>
      </w:r>
      <w:r w:rsidRPr="001C6A15">
        <w:rPr>
          <w:b/>
          <w:sz w:val="24"/>
        </w:rPr>
        <w:t xml:space="preserve"> –</w:t>
      </w:r>
      <w:r w:rsidRPr="001C6A15">
        <w:t xml:space="preserve"> Enhanced Child Restraint Systems (ECRS)</w:t>
      </w:r>
      <w:r>
        <w:t xml:space="preserve"> – </w:t>
      </w:r>
      <w:r w:rsidRPr="007745E8">
        <w:rPr>
          <w:b/>
        </w:rPr>
        <w:t>01 series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1932"/>
        <w:gridCol w:w="1153"/>
        <w:gridCol w:w="1357"/>
        <w:gridCol w:w="1932"/>
        <w:gridCol w:w="1990"/>
        <w:gridCol w:w="1147"/>
        <w:gridCol w:w="651"/>
      </w:tblGrid>
      <w:tr w:rsidR="00C3058D" w:rsidRPr="00664CBD" w14:paraId="03089026"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796A9A9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09B9CDA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38135310"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666D05"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53"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C713B58"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EFE99B3"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14:paraId="185B5640" w14:textId="77777777" w:rsidR="00C3058D" w:rsidRPr="00664CBD" w:rsidRDefault="00C3058D" w:rsidP="00C3058D">
            <w:pPr>
              <w:spacing w:beforeLines="20" w:before="48" w:afterLines="20" w:after="48"/>
              <w:ind w:left="-216" w:right="-135"/>
              <w:jc w:val="center"/>
              <w:rPr>
                <w:i/>
                <w:sz w:val="18"/>
                <w:szCs w:val="18"/>
              </w:rPr>
            </w:pPr>
            <w:r w:rsidRPr="00664CBD">
              <w:rPr>
                <w:i/>
                <w:sz w:val="18"/>
                <w:szCs w:val="18"/>
              </w:rPr>
              <w:t>Notes</w:t>
            </w:r>
          </w:p>
        </w:tc>
      </w:tr>
      <w:tr w:rsidR="00C3058D" w:rsidRPr="00664CBD" w14:paraId="663927E7"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7A8EAC70" w14:textId="77777777" w:rsidR="00C3058D" w:rsidRPr="00664CBD" w:rsidRDefault="00C3058D" w:rsidP="00C3058D">
            <w:pPr>
              <w:spacing w:beforeLines="20" w:before="48" w:afterLines="20" w:after="48"/>
              <w:ind w:left="-45" w:right="-61"/>
              <w:jc w:val="center"/>
              <w:rPr>
                <w:i/>
                <w:sz w:val="18"/>
                <w:szCs w:val="18"/>
              </w:rPr>
            </w:pPr>
          </w:p>
        </w:tc>
        <w:tc>
          <w:tcPr>
            <w:tcW w:w="1932" w:type="dxa"/>
            <w:vMerge/>
            <w:tcBorders>
              <w:left w:val="single" w:sz="4" w:space="0" w:color="auto"/>
              <w:bottom w:val="single" w:sz="12" w:space="0" w:color="000000"/>
              <w:right w:val="single" w:sz="4" w:space="0" w:color="auto"/>
            </w:tcBorders>
            <w:shd w:val="clear" w:color="auto" w:fill="DBE5F1"/>
            <w:vAlign w:val="center"/>
          </w:tcPr>
          <w:p w14:paraId="4E7A2C17" w14:textId="77777777" w:rsidR="00C3058D" w:rsidRPr="00664CBD" w:rsidRDefault="00C3058D" w:rsidP="00C3058D">
            <w:pPr>
              <w:spacing w:beforeLines="20" w:before="48" w:afterLines="20" w:after="48"/>
              <w:ind w:right="-66"/>
              <w:jc w:val="center"/>
              <w:rPr>
                <w:i/>
                <w:sz w:val="18"/>
                <w:szCs w:val="18"/>
              </w:rPr>
            </w:pPr>
          </w:p>
        </w:tc>
        <w:tc>
          <w:tcPr>
            <w:tcW w:w="1153" w:type="dxa"/>
            <w:vMerge/>
            <w:tcBorders>
              <w:left w:val="single" w:sz="4" w:space="0" w:color="auto"/>
              <w:bottom w:val="single" w:sz="12" w:space="0" w:color="000000"/>
              <w:right w:val="single" w:sz="4" w:space="0" w:color="auto"/>
            </w:tcBorders>
            <w:shd w:val="clear" w:color="auto" w:fill="DBE5F1"/>
            <w:vAlign w:val="center"/>
          </w:tcPr>
          <w:p w14:paraId="3FFA5263"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01376640"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455A674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38385028"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6367D32A"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211CDAC9" w14:textId="77777777" w:rsidR="00C3058D" w:rsidRPr="00664CBD" w:rsidRDefault="00C3058D" w:rsidP="00C3058D">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6B021367"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14:paraId="49AF5413" w14:textId="77777777" w:rsidR="00C3058D" w:rsidRPr="00664CBD" w:rsidRDefault="00C3058D" w:rsidP="00C3058D">
            <w:pPr>
              <w:spacing w:beforeLines="20" w:before="48" w:afterLines="20" w:after="48"/>
              <w:jc w:val="center"/>
              <w:rPr>
                <w:i/>
                <w:sz w:val="18"/>
                <w:szCs w:val="18"/>
              </w:rPr>
            </w:pPr>
          </w:p>
        </w:tc>
      </w:tr>
      <w:tr w:rsidR="00C3058D" w:rsidRPr="001C6A15" w14:paraId="1CA0C0CD" w14:textId="77777777" w:rsidTr="00C3058D">
        <w:trPr>
          <w:trHeight w:val="397"/>
        </w:trPr>
        <w:tc>
          <w:tcPr>
            <w:tcW w:w="2835" w:type="dxa"/>
            <w:tcBorders>
              <w:top w:val="single" w:sz="12" w:space="0" w:color="000000"/>
              <w:left w:val="single" w:sz="4" w:space="0" w:color="000000"/>
              <w:right w:val="single" w:sz="4" w:space="0" w:color="auto"/>
            </w:tcBorders>
            <w:vAlign w:val="center"/>
          </w:tcPr>
          <w:p w14:paraId="39BCC24D" w14:textId="77777777" w:rsidR="00C3058D" w:rsidRPr="001C6A15" w:rsidRDefault="00C3058D" w:rsidP="00C3058D">
            <w:pPr>
              <w:spacing w:beforeLines="40" w:before="96" w:afterLines="40" w:after="96"/>
            </w:pPr>
            <w:r w:rsidRPr="007745E8">
              <w:t>Add.128/Amend.5</w:t>
            </w:r>
          </w:p>
        </w:tc>
        <w:tc>
          <w:tcPr>
            <w:tcW w:w="1932" w:type="dxa"/>
            <w:tcBorders>
              <w:top w:val="single" w:sz="12" w:space="0" w:color="000000"/>
              <w:left w:val="single" w:sz="4" w:space="0" w:color="auto"/>
              <w:right w:val="single" w:sz="4" w:space="0" w:color="auto"/>
            </w:tcBorders>
            <w:vAlign w:val="center"/>
          </w:tcPr>
          <w:p w14:paraId="1976E7B4" w14:textId="77777777" w:rsidR="00C3058D" w:rsidRPr="001C6A15" w:rsidRDefault="00C3058D" w:rsidP="00C3058D">
            <w:pPr>
              <w:spacing w:beforeLines="40" w:before="96" w:afterLines="40" w:after="96"/>
            </w:pPr>
            <w:r w:rsidRPr="001C6A15">
              <w:t>0</w:t>
            </w:r>
            <w:r>
              <w:t>1 series</w:t>
            </w:r>
          </w:p>
        </w:tc>
        <w:tc>
          <w:tcPr>
            <w:tcW w:w="1153" w:type="dxa"/>
            <w:tcBorders>
              <w:top w:val="single" w:sz="12" w:space="0" w:color="000000"/>
              <w:left w:val="single" w:sz="4" w:space="0" w:color="auto"/>
              <w:right w:val="single" w:sz="4" w:space="0" w:color="auto"/>
            </w:tcBorders>
            <w:vAlign w:val="center"/>
          </w:tcPr>
          <w:p w14:paraId="01A3B52B" w14:textId="77777777" w:rsidR="00C3058D" w:rsidRPr="001C6A15" w:rsidRDefault="00C3058D" w:rsidP="00C3058D">
            <w:pPr>
              <w:spacing w:beforeLines="40" w:before="96" w:afterLines="40" w:after="96"/>
              <w:ind w:left="-88" w:right="-93"/>
              <w:jc w:val="center"/>
              <w:rPr>
                <w:sz w:val="24"/>
                <w:szCs w:val="24"/>
                <w:lang w:val="en-US" w:eastAsia="en-GB"/>
              </w:rPr>
            </w:pPr>
            <w:r w:rsidRPr="007745E8">
              <w:t>09.02.17</w:t>
            </w:r>
          </w:p>
        </w:tc>
        <w:tc>
          <w:tcPr>
            <w:tcW w:w="1357" w:type="dxa"/>
            <w:tcBorders>
              <w:top w:val="single" w:sz="12" w:space="0" w:color="000000"/>
              <w:left w:val="single" w:sz="4" w:space="0" w:color="auto"/>
              <w:right w:val="single" w:sz="4" w:space="0" w:color="auto"/>
            </w:tcBorders>
            <w:vAlign w:val="center"/>
          </w:tcPr>
          <w:p w14:paraId="0069DEC2" w14:textId="77777777" w:rsidR="00C3058D" w:rsidRPr="001C6A15" w:rsidRDefault="00C3058D" w:rsidP="00C3058D">
            <w:pPr>
              <w:spacing w:beforeLines="40" w:before="96" w:afterLines="40" w:after="96"/>
              <w:ind w:left="-65"/>
              <w:jc w:val="center"/>
            </w:pPr>
            <w:r w:rsidRPr="007745E8">
              <w:t>169 (June 16)</w:t>
            </w:r>
          </w:p>
        </w:tc>
        <w:tc>
          <w:tcPr>
            <w:tcW w:w="1932" w:type="dxa"/>
            <w:tcBorders>
              <w:top w:val="single" w:sz="12" w:space="0" w:color="000000"/>
              <w:left w:val="single" w:sz="4" w:space="0" w:color="auto"/>
              <w:right w:val="single" w:sz="4" w:space="0" w:color="auto"/>
            </w:tcBorders>
            <w:vAlign w:val="center"/>
          </w:tcPr>
          <w:p w14:paraId="78936B6D" w14:textId="77777777" w:rsidR="00C3058D" w:rsidRPr="001C6A15" w:rsidRDefault="00C3058D" w:rsidP="00C3058D">
            <w:pPr>
              <w:spacing w:beforeLines="40" w:before="96" w:afterLines="40" w:after="96"/>
              <w:ind w:right="-106"/>
              <w:jc w:val="center"/>
            </w:pPr>
            <w:r w:rsidRPr="007745E8">
              <w:t>1123, para 102</w:t>
            </w:r>
          </w:p>
        </w:tc>
        <w:tc>
          <w:tcPr>
            <w:tcW w:w="1990" w:type="dxa"/>
            <w:tcBorders>
              <w:top w:val="single" w:sz="12" w:space="0" w:color="000000"/>
              <w:left w:val="single" w:sz="4" w:space="0" w:color="auto"/>
              <w:right w:val="single" w:sz="4" w:space="0" w:color="auto"/>
            </w:tcBorders>
            <w:vAlign w:val="center"/>
          </w:tcPr>
          <w:p w14:paraId="4A8D2DB8" w14:textId="77777777" w:rsidR="00C3058D" w:rsidRPr="001C6A15" w:rsidRDefault="00C3058D" w:rsidP="00C3058D">
            <w:pPr>
              <w:spacing w:beforeLines="40" w:before="96" w:afterLines="40" w:after="96"/>
              <w:jc w:val="center"/>
            </w:pPr>
            <w:r w:rsidRPr="001C6A15">
              <w:t>201</w:t>
            </w:r>
            <w:r>
              <w:t>6</w:t>
            </w:r>
            <w:r w:rsidRPr="001C6A15">
              <w:t>/</w:t>
            </w:r>
            <w:r>
              <w:t>38</w:t>
            </w:r>
            <w:r w:rsidRPr="001C6A15">
              <w:t xml:space="preserve"> </w:t>
            </w:r>
          </w:p>
        </w:tc>
        <w:tc>
          <w:tcPr>
            <w:tcW w:w="1147" w:type="dxa"/>
            <w:tcBorders>
              <w:top w:val="single" w:sz="12" w:space="0" w:color="000000"/>
              <w:left w:val="single" w:sz="4" w:space="0" w:color="auto"/>
              <w:right w:val="single" w:sz="4" w:space="0" w:color="auto"/>
            </w:tcBorders>
            <w:vAlign w:val="center"/>
          </w:tcPr>
          <w:p w14:paraId="251FB640" w14:textId="77777777" w:rsidR="00C3058D" w:rsidRPr="001C6A15" w:rsidRDefault="00C3058D" w:rsidP="00C3058D">
            <w:pPr>
              <w:autoSpaceDE w:val="0"/>
              <w:autoSpaceDN w:val="0"/>
              <w:adjustRightInd w:val="0"/>
              <w:ind w:left="-65" w:right="-37"/>
              <w:jc w:val="center"/>
              <w:rPr>
                <w:lang w:eastAsia="en-GB"/>
              </w:rPr>
            </w:pPr>
            <w:r w:rsidRPr="007745E8">
              <w:rPr>
                <w:szCs w:val="18"/>
              </w:rPr>
              <w:t>AC.1 (63</w:t>
            </w:r>
            <w:r w:rsidRPr="007745E8">
              <w:rPr>
                <w:szCs w:val="18"/>
                <w:vertAlign w:val="superscript"/>
              </w:rPr>
              <w:t>rd</w:t>
            </w:r>
            <w:r w:rsidRPr="007745E8">
              <w:rPr>
                <w:szCs w:val="18"/>
              </w:rPr>
              <w:t>)</w:t>
            </w:r>
          </w:p>
        </w:tc>
        <w:tc>
          <w:tcPr>
            <w:tcW w:w="651" w:type="dxa"/>
            <w:tcBorders>
              <w:top w:val="single" w:sz="12" w:space="0" w:color="000000"/>
              <w:left w:val="single" w:sz="4" w:space="0" w:color="auto"/>
              <w:right w:val="single" w:sz="4" w:space="0" w:color="000000"/>
            </w:tcBorders>
          </w:tcPr>
          <w:p w14:paraId="4C9F76E3" w14:textId="77777777" w:rsidR="00C3058D" w:rsidRPr="001C6A15" w:rsidRDefault="00C3058D" w:rsidP="00C3058D">
            <w:pPr>
              <w:spacing w:beforeLines="40" w:before="96" w:afterLines="40" w:after="96"/>
              <w:jc w:val="center"/>
            </w:pPr>
          </w:p>
        </w:tc>
      </w:tr>
      <w:tr w:rsidR="00C3058D" w:rsidRPr="001C6A15" w14:paraId="2FC6834A" w14:textId="77777777" w:rsidTr="00C3058D">
        <w:trPr>
          <w:trHeight w:val="397"/>
        </w:trPr>
        <w:tc>
          <w:tcPr>
            <w:tcW w:w="2835" w:type="dxa"/>
            <w:tcBorders>
              <w:left w:val="single" w:sz="4" w:space="0" w:color="000000"/>
              <w:right w:val="single" w:sz="4" w:space="0" w:color="auto"/>
            </w:tcBorders>
            <w:vAlign w:val="center"/>
          </w:tcPr>
          <w:p w14:paraId="5E11463F" w14:textId="77777777" w:rsidR="00C3058D" w:rsidRPr="007745E8" w:rsidRDefault="00C3058D" w:rsidP="00C3058D">
            <w:pPr>
              <w:spacing w:beforeLines="40" w:before="96" w:afterLines="40" w:after="96"/>
            </w:pPr>
            <w:r w:rsidRPr="007745E8">
              <w:t>Add.128/</w:t>
            </w:r>
            <w:r>
              <w:t>Rev.1</w:t>
            </w:r>
          </w:p>
        </w:tc>
        <w:tc>
          <w:tcPr>
            <w:tcW w:w="1932" w:type="dxa"/>
            <w:tcBorders>
              <w:left w:val="single" w:sz="4" w:space="0" w:color="auto"/>
              <w:right w:val="single" w:sz="4" w:space="0" w:color="auto"/>
            </w:tcBorders>
            <w:vAlign w:val="center"/>
          </w:tcPr>
          <w:p w14:paraId="57C0CD8E" w14:textId="77777777" w:rsidR="00C3058D" w:rsidRPr="001C6A15" w:rsidRDefault="00C3058D" w:rsidP="00C3058D">
            <w:pPr>
              <w:spacing w:beforeLines="40" w:before="96" w:afterLines="40" w:after="96"/>
            </w:pPr>
            <w:r>
              <w:t>01 series</w:t>
            </w:r>
          </w:p>
        </w:tc>
        <w:tc>
          <w:tcPr>
            <w:tcW w:w="1153" w:type="dxa"/>
            <w:tcBorders>
              <w:left w:val="single" w:sz="4" w:space="0" w:color="auto"/>
              <w:right w:val="single" w:sz="4" w:space="0" w:color="auto"/>
            </w:tcBorders>
            <w:vAlign w:val="center"/>
          </w:tcPr>
          <w:p w14:paraId="1A9AA54B" w14:textId="77777777" w:rsidR="00C3058D" w:rsidRPr="007745E8" w:rsidRDefault="00C3058D" w:rsidP="00C3058D">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14:paraId="39C3E685" w14:textId="77777777" w:rsidR="00C3058D" w:rsidRPr="007745E8" w:rsidRDefault="00C3058D" w:rsidP="00C3058D">
            <w:pPr>
              <w:spacing w:beforeLines="40" w:before="96" w:afterLines="40" w:after="96"/>
              <w:ind w:left="-65"/>
              <w:jc w:val="center"/>
            </w:pPr>
            <w:r>
              <w:t>-</w:t>
            </w:r>
          </w:p>
        </w:tc>
        <w:tc>
          <w:tcPr>
            <w:tcW w:w="1932" w:type="dxa"/>
            <w:tcBorders>
              <w:left w:val="single" w:sz="4" w:space="0" w:color="auto"/>
              <w:right w:val="single" w:sz="4" w:space="0" w:color="auto"/>
            </w:tcBorders>
            <w:vAlign w:val="center"/>
          </w:tcPr>
          <w:p w14:paraId="2B6F3F9B" w14:textId="77777777" w:rsidR="00C3058D" w:rsidRPr="007745E8" w:rsidRDefault="00C3058D" w:rsidP="00C3058D">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14:paraId="65E7D521" w14:textId="77777777" w:rsidR="00C3058D" w:rsidRPr="001C6A15" w:rsidRDefault="00C3058D" w:rsidP="00C3058D">
            <w:pPr>
              <w:spacing w:beforeLines="40" w:before="96" w:afterLines="40" w:after="96"/>
              <w:jc w:val="center"/>
            </w:pPr>
            <w:r>
              <w:t>-</w:t>
            </w:r>
          </w:p>
        </w:tc>
        <w:tc>
          <w:tcPr>
            <w:tcW w:w="1147" w:type="dxa"/>
            <w:tcBorders>
              <w:left w:val="single" w:sz="4" w:space="0" w:color="auto"/>
              <w:right w:val="single" w:sz="4" w:space="0" w:color="auto"/>
            </w:tcBorders>
            <w:vAlign w:val="center"/>
          </w:tcPr>
          <w:p w14:paraId="09E83932" w14:textId="77777777" w:rsidR="00C3058D" w:rsidRPr="007745E8" w:rsidRDefault="00C3058D" w:rsidP="00C3058D">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14:paraId="2CE6DD5A" w14:textId="77777777" w:rsidR="00C3058D" w:rsidRPr="001C6A15" w:rsidRDefault="00C3058D" w:rsidP="00C3058D">
            <w:pPr>
              <w:spacing w:beforeLines="40" w:before="96" w:afterLines="40" w:after="96"/>
              <w:jc w:val="center"/>
            </w:pPr>
            <w:r>
              <w:t>1</w:t>
            </w:r>
          </w:p>
        </w:tc>
      </w:tr>
      <w:tr w:rsidR="00C3058D" w:rsidRPr="001C6A15" w14:paraId="1E029A46" w14:textId="77777777" w:rsidTr="00C3058D">
        <w:trPr>
          <w:trHeight w:val="397"/>
        </w:trPr>
        <w:tc>
          <w:tcPr>
            <w:tcW w:w="2835" w:type="dxa"/>
            <w:tcBorders>
              <w:left w:val="single" w:sz="4" w:space="0" w:color="000000"/>
              <w:right w:val="single" w:sz="4" w:space="0" w:color="auto"/>
            </w:tcBorders>
            <w:vAlign w:val="center"/>
          </w:tcPr>
          <w:p w14:paraId="6DA76D32" w14:textId="77777777" w:rsidR="00C3058D" w:rsidRPr="007745E8" w:rsidRDefault="00C3058D" w:rsidP="00C3058D">
            <w:pPr>
              <w:spacing w:beforeLines="40" w:before="96" w:afterLines="40" w:after="96"/>
            </w:pPr>
            <w:r w:rsidRPr="002B4714">
              <w:t>Add.128/Rev.1/Amend.1</w:t>
            </w:r>
          </w:p>
        </w:tc>
        <w:tc>
          <w:tcPr>
            <w:tcW w:w="1932" w:type="dxa"/>
            <w:tcBorders>
              <w:left w:val="single" w:sz="4" w:space="0" w:color="auto"/>
              <w:right w:val="single" w:sz="4" w:space="0" w:color="auto"/>
            </w:tcBorders>
            <w:vAlign w:val="center"/>
          </w:tcPr>
          <w:p w14:paraId="4B1503A9" w14:textId="77777777" w:rsidR="00C3058D" w:rsidRDefault="00C3058D" w:rsidP="00C3058D">
            <w:pPr>
              <w:spacing w:beforeLines="40" w:before="96" w:afterLines="40" w:after="96"/>
            </w:pPr>
            <w:r w:rsidRPr="002B4714">
              <w:t>Suppl.1 to 01</w:t>
            </w:r>
          </w:p>
        </w:tc>
        <w:tc>
          <w:tcPr>
            <w:tcW w:w="1153" w:type="dxa"/>
            <w:tcBorders>
              <w:left w:val="single" w:sz="4" w:space="0" w:color="auto"/>
              <w:right w:val="single" w:sz="4" w:space="0" w:color="auto"/>
            </w:tcBorders>
            <w:vAlign w:val="center"/>
          </w:tcPr>
          <w:p w14:paraId="003A44D6" w14:textId="77777777" w:rsidR="00C3058D" w:rsidRDefault="00C3058D" w:rsidP="00C3058D">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vAlign w:val="center"/>
          </w:tcPr>
          <w:p w14:paraId="566F826F" w14:textId="77777777" w:rsidR="00C3058D" w:rsidRDefault="00C3058D" w:rsidP="00C3058D">
            <w:pPr>
              <w:spacing w:beforeLines="40" w:before="96" w:afterLines="40" w:after="96"/>
              <w:ind w:left="-65"/>
              <w:jc w:val="center"/>
            </w:pPr>
            <w:r w:rsidRPr="002B4714">
              <w:t>170 (Nov. 16)</w:t>
            </w:r>
          </w:p>
        </w:tc>
        <w:tc>
          <w:tcPr>
            <w:tcW w:w="1932" w:type="dxa"/>
            <w:tcBorders>
              <w:left w:val="single" w:sz="4" w:space="0" w:color="auto"/>
              <w:right w:val="single" w:sz="4" w:space="0" w:color="auto"/>
            </w:tcBorders>
            <w:vAlign w:val="center"/>
          </w:tcPr>
          <w:p w14:paraId="0EEBBB1D" w14:textId="77777777" w:rsidR="00C3058D" w:rsidRDefault="00C3058D" w:rsidP="00C3058D">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vAlign w:val="center"/>
          </w:tcPr>
          <w:p w14:paraId="047600C9" w14:textId="77777777" w:rsidR="00C3058D" w:rsidRDefault="00C3058D" w:rsidP="00C3058D">
            <w:pPr>
              <w:spacing w:beforeLines="40" w:before="96" w:afterLines="40" w:after="96"/>
              <w:jc w:val="center"/>
            </w:pPr>
            <w:r>
              <w:t>2016/106</w:t>
            </w:r>
          </w:p>
        </w:tc>
        <w:tc>
          <w:tcPr>
            <w:tcW w:w="1147" w:type="dxa"/>
            <w:tcBorders>
              <w:left w:val="single" w:sz="4" w:space="0" w:color="auto"/>
              <w:right w:val="single" w:sz="4" w:space="0" w:color="auto"/>
            </w:tcBorders>
            <w:vAlign w:val="center"/>
          </w:tcPr>
          <w:p w14:paraId="3E08C9CE" w14:textId="77777777" w:rsidR="00C3058D" w:rsidRPr="004D43F4" w:rsidRDefault="00C3058D" w:rsidP="00C3058D">
            <w:pPr>
              <w:autoSpaceDE w:val="0"/>
              <w:autoSpaceDN w:val="0"/>
              <w:adjustRightInd w:val="0"/>
              <w:ind w:left="-65" w:right="-37"/>
              <w:jc w:val="center"/>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14:paraId="7232B2CF" w14:textId="77777777" w:rsidR="00C3058D" w:rsidRDefault="00C3058D" w:rsidP="00C3058D">
            <w:pPr>
              <w:spacing w:beforeLines="40" w:before="96" w:afterLines="40" w:after="96"/>
              <w:jc w:val="center"/>
            </w:pPr>
          </w:p>
        </w:tc>
      </w:tr>
      <w:tr w:rsidR="00C3058D" w:rsidRPr="001C6A15" w14:paraId="0B7DC9B4" w14:textId="77777777" w:rsidTr="00C3058D">
        <w:trPr>
          <w:trHeight w:val="397"/>
        </w:trPr>
        <w:tc>
          <w:tcPr>
            <w:tcW w:w="2835" w:type="dxa"/>
            <w:tcBorders>
              <w:left w:val="single" w:sz="4" w:space="0" w:color="000000"/>
              <w:right w:val="single" w:sz="4" w:space="0" w:color="auto"/>
            </w:tcBorders>
            <w:vAlign w:val="center"/>
          </w:tcPr>
          <w:p w14:paraId="64E538A2" w14:textId="77777777" w:rsidR="00C3058D" w:rsidRPr="002B4714" w:rsidRDefault="00C3058D" w:rsidP="00C3058D">
            <w:pPr>
              <w:spacing w:beforeLines="40" w:before="96" w:afterLines="40" w:after="96"/>
            </w:pPr>
            <w:r w:rsidRPr="002B4714">
              <w:t>Add.128/Rev.1</w:t>
            </w:r>
            <w:r>
              <w:t>/Amend.2</w:t>
            </w:r>
          </w:p>
        </w:tc>
        <w:tc>
          <w:tcPr>
            <w:tcW w:w="1932" w:type="dxa"/>
            <w:tcBorders>
              <w:left w:val="single" w:sz="4" w:space="0" w:color="auto"/>
              <w:right w:val="single" w:sz="4" w:space="0" w:color="auto"/>
            </w:tcBorders>
            <w:vAlign w:val="center"/>
          </w:tcPr>
          <w:p w14:paraId="48BA8A73" w14:textId="77777777" w:rsidR="00C3058D" w:rsidRPr="002B4714" w:rsidRDefault="00C3058D" w:rsidP="00C3058D">
            <w:pPr>
              <w:spacing w:beforeLines="40" w:before="96" w:afterLines="40" w:after="96"/>
            </w:pPr>
            <w:r>
              <w:t>02 series</w:t>
            </w:r>
          </w:p>
        </w:tc>
        <w:tc>
          <w:tcPr>
            <w:tcW w:w="1153" w:type="dxa"/>
            <w:tcBorders>
              <w:left w:val="single" w:sz="4" w:space="0" w:color="auto"/>
              <w:right w:val="single" w:sz="4" w:space="0" w:color="auto"/>
            </w:tcBorders>
            <w:vAlign w:val="center"/>
          </w:tcPr>
          <w:p w14:paraId="375E3153" w14:textId="77777777" w:rsidR="00C3058D" w:rsidRPr="002B4714" w:rsidRDefault="00C3058D" w:rsidP="00C3058D">
            <w:pPr>
              <w:spacing w:beforeLines="40" w:before="96" w:afterLines="40" w:after="96"/>
              <w:ind w:left="-88" w:right="-93"/>
              <w:jc w:val="center"/>
            </w:pPr>
            <w:r w:rsidRPr="002B4714">
              <w:t>22.06.17</w:t>
            </w:r>
          </w:p>
        </w:tc>
        <w:tc>
          <w:tcPr>
            <w:tcW w:w="1357" w:type="dxa"/>
            <w:tcBorders>
              <w:left w:val="single" w:sz="4" w:space="0" w:color="auto"/>
              <w:right w:val="single" w:sz="4" w:space="0" w:color="auto"/>
            </w:tcBorders>
            <w:vAlign w:val="center"/>
          </w:tcPr>
          <w:p w14:paraId="339704EF" w14:textId="77777777" w:rsidR="00C3058D" w:rsidRPr="002B4714" w:rsidRDefault="00C3058D" w:rsidP="00C3058D">
            <w:pPr>
              <w:spacing w:beforeLines="40" w:before="96" w:afterLines="40" w:after="96"/>
              <w:ind w:left="-65"/>
              <w:jc w:val="center"/>
            </w:pPr>
            <w:r w:rsidRPr="002B4714">
              <w:t>170 (Nov. 16)</w:t>
            </w:r>
          </w:p>
        </w:tc>
        <w:tc>
          <w:tcPr>
            <w:tcW w:w="1932" w:type="dxa"/>
            <w:tcBorders>
              <w:left w:val="single" w:sz="4" w:space="0" w:color="auto"/>
              <w:right w:val="single" w:sz="4" w:space="0" w:color="auto"/>
            </w:tcBorders>
            <w:vAlign w:val="center"/>
          </w:tcPr>
          <w:p w14:paraId="43A51F1D" w14:textId="77777777" w:rsidR="00C3058D" w:rsidRPr="002B4714" w:rsidRDefault="00C3058D" w:rsidP="00C3058D">
            <w:pPr>
              <w:spacing w:beforeLines="40" w:before="96" w:afterLines="40" w:after="96"/>
              <w:ind w:right="-106"/>
              <w:jc w:val="center"/>
            </w:pPr>
            <w:r w:rsidRPr="002B4714">
              <w:t>1126, para 109</w:t>
            </w:r>
          </w:p>
        </w:tc>
        <w:tc>
          <w:tcPr>
            <w:tcW w:w="1990" w:type="dxa"/>
            <w:tcBorders>
              <w:left w:val="single" w:sz="4" w:space="0" w:color="auto"/>
              <w:right w:val="single" w:sz="4" w:space="0" w:color="auto"/>
            </w:tcBorders>
            <w:vAlign w:val="center"/>
          </w:tcPr>
          <w:p w14:paraId="30A770A8" w14:textId="77777777" w:rsidR="00C3058D" w:rsidRDefault="00C3058D" w:rsidP="00C3058D">
            <w:pPr>
              <w:spacing w:beforeLines="40" w:before="96" w:afterLines="40" w:after="96"/>
              <w:jc w:val="center"/>
            </w:pPr>
            <w:r>
              <w:t>2016/107</w:t>
            </w:r>
          </w:p>
        </w:tc>
        <w:tc>
          <w:tcPr>
            <w:tcW w:w="1147" w:type="dxa"/>
            <w:tcBorders>
              <w:left w:val="single" w:sz="4" w:space="0" w:color="auto"/>
              <w:right w:val="single" w:sz="4" w:space="0" w:color="auto"/>
            </w:tcBorders>
            <w:vAlign w:val="center"/>
          </w:tcPr>
          <w:p w14:paraId="22999DB2" w14:textId="77777777" w:rsidR="00C3058D" w:rsidRPr="002B4714" w:rsidRDefault="00C3058D" w:rsidP="00C3058D">
            <w:pPr>
              <w:autoSpaceDE w:val="0"/>
              <w:autoSpaceDN w:val="0"/>
              <w:adjustRightInd w:val="0"/>
              <w:ind w:left="-65" w:right="-37"/>
              <w:jc w:val="center"/>
              <w:rPr>
                <w:szCs w:val="18"/>
              </w:rPr>
            </w:pPr>
            <w:r w:rsidRPr="002B4714">
              <w:rPr>
                <w:szCs w:val="18"/>
              </w:rPr>
              <w:t>AC.1 (64</w:t>
            </w:r>
            <w:r w:rsidRPr="002B4714">
              <w:rPr>
                <w:szCs w:val="18"/>
                <w:vertAlign w:val="superscript"/>
              </w:rPr>
              <w:t>th</w:t>
            </w:r>
            <w:r w:rsidRPr="002B4714">
              <w:rPr>
                <w:szCs w:val="18"/>
              </w:rPr>
              <w:t>)</w:t>
            </w:r>
          </w:p>
        </w:tc>
        <w:tc>
          <w:tcPr>
            <w:tcW w:w="651" w:type="dxa"/>
            <w:tcBorders>
              <w:left w:val="single" w:sz="4" w:space="0" w:color="auto"/>
              <w:right w:val="single" w:sz="4" w:space="0" w:color="000000"/>
            </w:tcBorders>
          </w:tcPr>
          <w:p w14:paraId="7A438622" w14:textId="77777777" w:rsidR="00C3058D" w:rsidRDefault="00C3058D" w:rsidP="00C3058D">
            <w:pPr>
              <w:spacing w:beforeLines="40" w:before="96" w:afterLines="40" w:after="96"/>
              <w:jc w:val="center"/>
            </w:pPr>
            <w:r>
              <w:t>2</w:t>
            </w:r>
          </w:p>
        </w:tc>
      </w:tr>
      <w:tr w:rsidR="00C3058D" w:rsidRPr="001C6A15" w14:paraId="037309EE" w14:textId="77777777" w:rsidTr="00C3058D">
        <w:trPr>
          <w:trHeight w:val="397"/>
        </w:trPr>
        <w:tc>
          <w:tcPr>
            <w:tcW w:w="2835" w:type="dxa"/>
            <w:tcBorders>
              <w:left w:val="single" w:sz="4" w:space="0" w:color="000000"/>
              <w:right w:val="single" w:sz="4" w:space="0" w:color="auto"/>
            </w:tcBorders>
            <w:vAlign w:val="center"/>
          </w:tcPr>
          <w:p w14:paraId="73AFC1E6" w14:textId="77777777" w:rsidR="00C3058D" w:rsidRPr="002B4714" w:rsidRDefault="00C3058D" w:rsidP="00C3058D">
            <w:pPr>
              <w:spacing w:beforeLines="40" w:before="96" w:afterLines="40" w:after="96"/>
            </w:pPr>
            <w:r w:rsidRPr="003C306C">
              <w:t>Add.</w:t>
            </w:r>
            <w:r>
              <w:t>12</w:t>
            </w:r>
            <w:r w:rsidRPr="003C306C">
              <w:t>8/</w:t>
            </w:r>
            <w:r>
              <w:t>Rev.1/</w:t>
            </w:r>
            <w:r w:rsidRPr="003C306C">
              <w:t>Amend.</w:t>
            </w:r>
            <w:r>
              <w:t>3</w:t>
            </w:r>
          </w:p>
        </w:tc>
        <w:tc>
          <w:tcPr>
            <w:tcW w:w="1932" w:type="dxa"/>
            <w:tcBorders>
              <w:left w:val="single" w:sz="4" w:space="0" w:color="auto"/>
              <w:right w:val="single" w:sz="4" w:space="0" w:color="auto"/>
            </w:tcBorders>
            <w:vAlign w:val="center"/>
          </w:tcPr>
          <w:p w14:paraId="38AE87A5" w14:textId="77777777" w:rsidR="00C3058D" w:rsidRDefault="00C3058D" w:rsidP="00C3058D">
            <w:pPr>
              <w:spacing w:beforeLines="40" w:before="96" w:afterLines="40" w:after="96"/>
            </w:pPr>
            <w:r>
              <w:t>Suppl.2 to 01</w:t>
            </w:r>
          </w:p>
        </w:tc>
        <w:tc>
          <w:tcPr>
            <w:tcW w:w="1153" w:type="dxa"/>
            <w:tcBorders>
              <w:left w:val="single" w:sz="4" w:space="0" w:color="auto"/>
              <w:right w:val="single" w:sz="4" w:space="0" w:color="auto"/>
            </w:tcBorders>
            <w:vAlign w:val="center"/>
          </w:tcPr>
          <w:p w14:paraId="1A969EC8" w14:textId="77777777" w:rsidR="00C3058D" w:rsidRPr="002B4714" w:rsidDel="004E3657" w:rsidRDefault="00C3058D" w:rsidP="00C3058D">
            <w:pPr>
              <w:spacing w:beforeLines="40" w:before="96" w:afterLines="40" w:after="96"/>
              <w:ind w:left="-88" w:right="-93"/>
              <w:jc w:val="center"/>
            </w:pPr>
            <w:r w:rsidRPr="00E63C2B">
              <w:t>10.02.18</w:t>
            </w:r>
          </w:p>
        </w:tc>
        <w:tc>
          <w:tcPr>
            <w:tcW w:w="1357" w:type="dxa"/>
            <w:tcBorders>
              <w:left w:val="single" w:sz="4" w:space="0" w:color="auto"/>
              <w:right w:val="single" w:sz="4" w:space="0" w:color="auto"/>
            </w:tcBorders>
            <w:vAlign w:val="center"/>
          </w:tcPr>
          <w:p w14:paraId="1F563055" w14:textId="77777777" w:rsidR="00C3058D" w:rsidRPr="002B4714" w:rsidRDefault="00C3058D" w:rsidP="00C3058D">
            <w:pPr>
              <w:spacing w:beforeLines="40" w:before="96" w:afterLines="40" w:after="96"/>
              <w:ind w:left="-65"/>
              <w:jc w:val="center"/>
            </w:pPr>
            <w:r w:rsidRPr="00E63C2B">
              <w:t>172 (June 17)</w:t>
            </w:r>
          </w:p>
        </w:tc>
        <w:tc>
          <w:tcPr>
            <w:tcW w:w="1932" w:type="dxa"/>
            <w:tcBorders>
              <w:left w:val="single" w:sz="4" w:space="0" w:color="auto"/>
              <w:right w:val="single" w:sz="4" w:space="0" w:color="auto"/>
            </w:tcBorders>
            <w:vAlign w:val="center"/>
          </w:tcPr>
          <w:p w14:paraId="4888DFE8" w14:textId="77777777" w:rsidR="00C3058D" w:rsidRPr="002B4714" w:rsidRDefault="00C3058D" w:rsidP="00C3058D">
            <w:pPr>
              <w:spacing w:beforeLines="40" w:before="96" w:afterLines="40" w:after="96"/>
              <w:ind w:right="-106"/>
              <w:jc w:val="center"/>
            </w:pPr>
            <w:r w:rsidRPr="00E63C2B">
              <w:t>1131, para. 113</w:t>
            </w:r>
          </w:p>
        </w:tc>
        <w:tc>
          <w:tcPr>
            <w:tcW w:w="1990" w:type="dxa"/>
            <w:tcBorders>
              <w:left w:val="single" w:sz="4" w:space="0" w:color="auto"/>
              <w:right w:val="single" w:sz="4" w:space="0" w:color="auto"/>
            </w:tcBorders>
            <w:vAlign w:val="center"/>
          </w:tcPr>
          <w:p w14:paraId="46029582" w14:textId="77777777" w:rsidR="00C3058D" w:rsidRDefault="00C3058D" w:rsidP="00C3058D">
            <w:pPr>
              <w:spacing w:beforeLines="40" w:before="96" w:afterLines="40" w:after="96"/>
              <w:jc w:val="center"/>
            </w:pPr>
            <w:r w:rsidRPr="00E63C2B">
              <w:t>2017/62</w:t>
            </w:r>
          </w:p>
        </w:tc>
        <w:tc>
          <w:tcPr>
            <w:tcW w:w="1147" w:type="dxa"/>
            <w:tcBorders>
              <w:left w:val="single" w:sz="4" w:space="0" w:color="auto"/>
              <w:right w:val="single" w:sz="4" w:space="0" w:color="auto"/>
            </w:tcBorders>
            <w:vAlign w:val="center"/>
          </w:tcPr>
          <w:p w14:paraId="6C2E67FA" w14:textId="77777777" w:rsidR="00C3058D" w:rsidRPr="002B4714" w:rsidRDefault="00C3058D" w:rsidP="00C3058D">
            <w:pPr>
              <w:autoSpaceDE w:val="0"/>
              <w:autoSpaceDN w:val="0"/>
              <w:adjustRightInd w:val="0"/>
              <w:ind w:left="-65" w:right="-37"/>
              <w:jc w:val="center"/>
              <w:rPr>
                <w:szCs w:val="18"/>
              </w:rPr>
            </w:pPr>
            <w:r w:rsidRPr="00E63C2B">
              <w:rPr>
                <w:szCs w:val="18"/>
              </w:rPr>
              <w:t>AC.1 (66</w:t>
            </w:r>
            <w:r w:rsidRPr="00E63C2B">
              <w:rPr>
                <w:szCs w:val="18"/>
                <w:vertAlign w:val="superscript"/>
              </w:rPr>
              <w:t>th</w:t>
            </w:r>
            <w:r w:rsidRPr="00E63C2B">
              <w:rPr>
                <w:szCs w:val="18"/>
              </w:rPr>
              <w:t>)</w:t>
            </w:r>
          </w:p>
        </w:tc>
        <w:tc>
          <w:tcPr>
            <w:tcW w:w="651" w:type="dxa"/>
            <w:tcBorders>
              <w:left w:val="single" w:sz="4" w:space="0" w:color="auto"/>
              <w:right w:val="single" w:sz="4" w:space="0" w:color="000000"/>
            </w:tcBorders>
          </w:tcPr>
          <w:p w14:paraId="4B57D429" w14:textId="77777777" w:rsidR="00C3058D" w:rsidRDefault="00C3058D" w:rsidP="00C3058D">
            <w:pPr>
              <w:spacing w:beforeLines="40" w:before="96" w:afterLines="40" w:after="96"/>
              <w:jc w:val="center"/>
            </w:pPr>
          </w:p>
        </w:tc>
      </w:tr>
      <w:tr w:rsidR="00C3058D" w:rsidRPr="001C6A15" w14:paraId="1B7BB845" w14:textId="77777777" w:rsidTr="00C3058D">
        <w:trPr>
          <w:trHeight w:val="397"/>
        </w:trPr>
        <w:tc>
          <w:tcPr>
            <w:tcW w:w="2835" w:type="dxa"/>
            <w:tcBorders>
              <w:left w:val="single" w:sz="4" w:space="0" w:color="000000"/>
              <w:right w:val="single" w:sz="4" w:space="0" w:color="auto"/>
            </w:tcBorders>
            <w:vAlign w:val="center"/>
          </w:tcPr>
          <w:p w14:paraId="6F50AB8D" w14:textId="77777777" w:rsidR="00C3058D" w:rsidRPr="003C306C" w:rsidRDefault="00C3058D" w:rsidP="00C3058D">
            <w:pPr>
              <w:spacing w:beforeLines="40" w:before="96" w:afterLines="40" w:after="96"/>
            </w:pPr>
            <w:r>
              <w:t>Add.128/</w:t>
            </w:r>
            <w:r w:rsidRPr="00D83956">
              <w:t>Rev.1/Amend.</w:t>
            </w:r>
            <w:r>
              <w:t>4</w:t>
            </w:r>
          </w:p>
        </w:tc>
        <w:tc>
          <w:tcPr>
            <w:tcW w:w="1932" w:type="dxa"/>
            <w:tcBorders>
              <w:left w:val="single" w:sz="4" w:space="0" w:color="auto"/>
              <w:right w:val="single" w:sz="4" w:space="0" w:color="auto"/>
            </w:tcBorders>
            <w:vAlign w:val="center"/>
          </w:tcPr>
          <w:p w14:paraId="04D233FE" w14:textId="77777777" w:rsidR="00C3058D" w:rsidRDefault="00C3058D" w:rsidP="00C3058D">
            <w:pPr>
              <w:spacing w:beforeLines="40" w:before="96" w:afterLines="40" w:after="96"/>
            </w:pPr>
            <w:r>
              <w:t>Suppl.</w:t>
            </w:r>
            <w:r w:rsidRPr="003B0BDD">
              <w:t>3 to 01</w:t>
            </w:r>
          </w:p>
        </w:tc>
        <w:tc>
          <w:tcPr>
            <w:tcW w:w="1153" w:type="dxa"/>
            <w:tcBorders>
              <w:left w:val="single" w:sz="4" w:space="0" w:color="auto"/>
              <w:right w:val="single" w:sz="4" w:space="0" w:color="auto"/>
            </w:tcBorders>
            <w:vAlign w:val="center"/>
          </w:tcPr>
          <w:p w14:paraId="0F213CD1" w14:textId="77777777" w:rsidR="00C3058D" w:rsidRPr="00E63C2B" w:rsidRDefault="00C3058D" w:rsidP="00C3058D">
            <w:pPr>
              <w:spacing w:beforeLines="40" w:before="96" w:afterLines="40" w:after="96"/>
              <w:ind w:left="-88" w:right="-93"/>
              <w:jc w:val="center"/>
            </w:pPr>
            <w:r w:rsidRPr="00BF0EEC">
              <w:t>19.07.18</w:t>
            </w:r>
          </w:p>
        </w:tc>
        <w:tc>
          <w:tcPr>
            <w:tcW w:w="1357" w:type="dxa"/>
            <w:tcBorders>
              <w:left w:val="single" w:sz="4" w:space="0" w:color="auto"/>
              <w:right w:val="single" w:sz="4" w:space="0" w:color="auto"/>
            </w:tcBorders>
            <w:vAlign w:val="center"/>
          </w:tcPr>
          <w:p w14:paraId="0926D17B" w14:textId="77777777" w:rsidR="00C3058D" w:rsidRPr="00E63C2B" w:rsidRDefault="00C3058D" w:rsidP="00C3058D">
            <w:pPr>
              <w:spacing w:beforeLines="40" w:before="96" w:afterLines="40" w:after="96"/>
              <w:ind w:left="-65"/>
              <w:jc w:val="center"/>
            </w:pPr>
            <w:r w:rsidRPr="00BF0EEC">
              <w:t>173 (Nov. 17)</w:t>
            </w:r>
          </w:p>
        </w:tc>
        <w:tc>
          <w:tcPr>
            <w:tcW w:w="1932" w:type="dxa"/>
            <w:tcBorders>
              <w:left w:val="single" w:sz="4" w:space="0" w:color="auto"/>
              <w:right w:val="single" w:sz="4" w:space="0" w:color="auto"/>
            </w:tcBorders>
            <w:vAlign w:val="center"/>
          </w:tcPr>
          <w:p w14:paraId="313F0DF6" w14:textId="77777777" w:rsidR="00C3058D" w:rsidRPr="00E63C2B" w:rsidRDefault="00C3058D" w:rsidP="00C3058D">
            <w:pPr>
              <w:spacing w:beforeLines="40" w:before="96" w:afterLines="40" w:after="96"/>
              <w:ind w:right="-106"/>
              <w:jc w:val="center"/>
            </w:pPr>
            <w:r w:rsidRPr="00BF0EEC">
              <w:t>1135, para. 112</w:t>
            </w:r>
          </w:p>
        </w:tc>
        <w:tc>
          <w:tcPr>
            <w:tcW w:w="1990" w:type="dxa"/>
            <w:tcBorders>
              <w:left w:val="single" w:sz="4" w:space="0" w:color="auto"/>
              <w:right w:val="single" w:sz="4" w:space="0" w:color="auto"/>
            </w:tcBorders>
            <w:vAlign w:val="center"/>
          </w:tcPr>
          <w:p w14:paraId="5B076BA2" w14:textId="77777777" w:rsidR="00C3058D" w:rsidRPr="00E63C2B" w:rsidRDefault="00C3058D" w:rsidP="00C3058D">
            <w:pPr>
              <w:spacing w:beforeLines="40" w:before="96" w:afterLines="40" w:after="96"/>
              <w:jc w:val="center"/>
            </w:pPr>
            <w:r w:rsidRPr="00BF0EEC">
              <w:t>2017/125</w:t>
            </w:r>
          </w:p>
        </w:tc>
        <w:tc>
          <w:tcPr>
            <w:tcW w:w="1147" w:type="dxa"/>
            <w:tcBorders>
              <w:left w:val="single" w:sz="4" w:space="0" w:color="auto"/>
              <w:right w:val="single" w:sz="4" w:space="0" w:color="auto"/>
            </w:tcBorders>
            <w:vAlign w:val="center"/>
          </w:tcPr>
          <w:p w14:paraId="46B91AD1" w14:textId="77777777" w:rsidR="00C3058D" w:rsidRPr="00E63C2B" w:rsidRDefault="00C3058D" w:rsidP="00C3058D">
            <w:pPr>
              <w:autoSpaceDE w:val="0"/>
              <w:autoSpaceDN w:val="0"/>
              <w:adjustRightInd w:val="0"/>
              <w:ind w:left="-65" w:right="-37"/>
              <w:jc w:val="center"/>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right w:val="single" w:sz="4" w:space="0" w:color="000000"/>
            </w:tcBorders>
          </w:tcPr>
          <w:p w14:paraId="46468C28" w14:textId="77777777" w:rsidR="00C3058D" w:rsidRDefault="00C3058D" w:rsidP="00C3058D">
            <w:pPr>
              <w:spacing w:beforeLines="40" w:before="96" w:afterLines="40" w:after="96"/>
              <w:jc w:val="center"/>
            </w:pPr>
          </w:p>
        </w:tc>
      </w:tr>
      <w:tr w:rsidR="00C3058D" w:rsidRPr="001C6A15" w14:paraId="021F9050" w14:textId="77777777" w:rsidTr="00C3058D">
        <w:trPr>
          <w:trHeight w:val="397"/>
        </w:trPr>
        <w:tc>
          <w:tcPr>
            <w:tcW w:w="2835" w:type="dxa"/>
            <w:tcBorders>
              <w:left w:val="single" w:sz="4" w:space="0" w:color="000000"/>
              <w:right w:val="single" w:sz="4" w:space="0" w:color="auto"/>
            </w:tcBorders>
            <w:vAlign w:val="center"/>
          </w:tcPr>
          <w:p w14:paraId="7458EB75" w14:textId="77777777" w:rsidR="00C3058D" w:rsidRDefault="00C3058D" w:rsidP="00C3058D">
            <w:pPr>
              <w:spacing w:beforeLines="40" w:before="96" w:afterLines="40" w:after="96"/>
            </w:pPr>
            <w:r w:rsidRPr="009F001D">
              <w:t>Add.128/Rev.1/Amend.</w:t>
            </w:r>
            <w:r>
              <w:t>5</w:t>
            </w:r>
          </w:p>
        </w:tc>
        <w:tc>
          <w:tcPr>
            <w:tcW w:w="1932" w:type="dxa"/>
            <w:tcBorders>
              <w:left w:val="single" w:sz="4" w:space="0" w:color="auto"/>
              <w:right w:val="single" w:sz="4" w:space="0" w:color="auto"/>
            </w:tcBorders>
            <w:vAlign w:val="center"/>
          </w:tcPr>
          <w:p w14:paraId="124DD0C8" w14:textId="77777777" w:rsidR="00C3058D" w:rsidRDefault="00C3058D" w:rsidP="00C3058D">
            <w:pPr>
              <w:spacing w:beforeLines="40" w:before="96" w:afterLines="40" w:after="96"/>
            </w:pPr>
            <w:r w:rsidRPr="001D2B5D">
              <w:rPr>
                <w:rFonts w:eastAsia="SimSun"/>
              </w:rPr>
              <w:t>Suppl.4 to 01</w:t>
            </w:r>
          </w:p>
        </w:tc>
        <w:tc>
          <w:tcPr>
            <w:tcW w:w="1153" w:type="dxa"/>
            <w:tcBorders>
              <w:left w:val="single" w:sz="4" w:space="0" w:color="auto"/>
              <w:right w:val="single" w:sz="4" w:space="0" w:color="auto"/>
            </w:tcBorders>
            <w:vAlign w:val="center"/>
          </w:tcPr>
          <w:p w14:paraId="4E4F4413" w14:textId="77777777" w:rsidR="00C3058D" w:rsidRPr="00BF0EEC" w:rsidRDefault="00C3058D" w:rsidP="00C3058D">
            <w:pPr>
              <w:spacing w:beforeLines="40" w:before="96" w:afterLines="40" w:after="96"/>
              <w:ind w:left="-88" w:right="-93"/>
              <w:jc w:val="center"/>
            </w:pPr>
            <w:r w:rsidRPr="00BA6988">
              <w:t>29.12.18</w:t>
            </w:r>
          </w:p>
        </w:tc>
        <w:tc>
          <w:tcPr>
            <w:tcW w:w="1357" w:type="dxa"/>
            <w:tcBorders>
              <w:left w:val="single" w:sz="4" w:space="0" w:color="auto"/>
              <w:right w:val="single" w:sz="4" w:space="0" w:color="auto"/>
            </w:tcBorders>
            <w:vAlign w:val="center"/>
          </w:tcPr>
          <w:p w14:paraId="51F36850" w14:textId="77777777" w:rsidR="00C3058D" w:rsidRPr="00BF0EEC" w:rsidRDefault="00C3058D" w:rsidP="00C3058D">
            <w:pPr>
              <w:spacing w:beforeLines="40" w:before="96" w:afterLines="40" w:after="96"/>
              <w:ind w:left="-65"/>
              <w:jc w:val="center"/>
            </w:pPr>
            <w:r w:rsidRPr="00BA6988">
              <w:t>175 (June 18)</w:t>
            </w:r>
          </w:p>
        </w:tc>
        <w:tc>
          <w:tcPr>
            <w:tcW w:w="1932" w:type="dxa"/>
            <w:tcBorders>
              <w:left w:val="single" w:sz="4" w:space="0" w:color="auto"/>
              <w:right w:val="single" w:sz="4" w:space="0" w:color="auto"/>
            </w:tcBorders>
            <w:vAlign w:val="center"/>
          </w:tcPr>
          <w:p w14:paraId="01F5B5FC" w14:textId="77777777" w:rsidR="00C3058D" w:rsidRPr="00BF0EEC" w:rsidRDefault="00C3058D" w:rsidP="00C3058D">
            <w:pPr>
              <w:spacing w:beforeLines="40" w:before="96" w:afterLines="40" w:after="96"/>
              <w:ind w:right="-106"/>
              <w:jc w:val="center"/>
            </w:pPr>
            <w:r w:rsidRPr="00BA6988">
              <w:t>1139, para. 118</w:t>
            </w:r>
          </w:p>
        </w:tc>
        <w:tc>
          <w:tcPr>
            <w:tcW w:w="1990" w:type="dxa"/>
            <w:tcBorders>
              <w:left w:val="single" w:sz="4" w:space="0" w:color="auto"/>
              <w:right w:val="single" w:sz="4" w:space="0" w:color="auto"/>
            </w:tcBorders>
            <w:vAlign w:val="center"/>
          </w:tcPr>
          <w:p w14:paraId="4A532DC2" w14:textId="77777777" w:rsidR="00C3058D" w:rsidRPr="00BF0EEC" w:rsidRDefault="00C3058D" w:rsidP="00C3058D">
            <w:pPr>
              <w:spacing w:beforeLines="40" w:before="96" w:afterLines="40" w:after="96"/>
              <w:jc w:val="center"/>
            </w:pPr>
            <w:r w:rsidRPr="00BA6988">
              <w:t>2018/41</w:t>
            </w:r>
          </w:p>
        </w:tc>
        <w:tc>
          <w:tcPr>
            <w:tcW w:w="1147" w:type="dxa"/>
            <w:tcBorders>
              <w:left w:val="single" w:sz="4" w:space="0" w:color="auto"/>
              <w:right w:val="single" w:sz="4" w:space="0" w:color="auto"/>
            </w:tcBorders>
            <w:vAlign w:val="center"/>
          </w:tcPr>
          <w:p w14:paraId="740F4192" w14:textId="77777777" w:rsidR="00C3058D" w:rsidRPr="00BF0EEC" w:rsidRDefault="00C3058D" w:rsidP="00C3058D">
            <w:pPr>
              <w:autoSpaceDE w:val="0"/>
              <w:autoSpaceDN w:val="0"/>
              <w:adjustRightInd w:val="0"/>
              <w:ind w:left="-65" w:right="-37"/>
              <w:jc w:val="center"/>
              <w:rPr>
                <w:szCs w:val="18"/>
              </w:rPr>
            </w:pPr>
            <w:r w:rsidRPr="00BA6988">
              <w:rPr>
                <w:szCs w:val="18"/>
              </w:rPr>
              <w:t>AC.1 (69</w:t>
            </w:r>
            <w:r w:rsidRPr="00BA6988">
              <w:rPr>
                <w:szCs w:val="18"/>
                <w:vertAlign w:val="superscript"/>
              </w:rPr>
              <w:t>th</w:t>
            </w:r>
            <w:r w:rsidRPr="00BA6988">
              <w:rPr>
                <w:szCs w:val="18"/>
              </w:rPr>
              <w:t>)</w:t>
            </w:r>
          </w:p>
        </w:tc>
        <w:tc>
          <w:tcPr>
            <w:tcW w:w="651" w:type="dxa"/>
            <w:tcBorders>
              <w:left w:val="single" w:sz="4" w:space="0" w:color="auto"/>
              <w:right w:val="single" w:sz="4" w:space="0" w:color="000000"/>
            </w:tcBorders>
          </w:tcPr>
          <w:p w14:paraId="08536392" w14:textId="77777777" w:rsidR="00C3058D" w:rsidRDefault="00C3058D" w:rsidP="00C3058D">
            <w:pPr>
              <w:spacing w:beforeLines="40" w:before="96" w:afterLines="40" w:after="96"/>
              <w:jc w:val="center"/>
            </w:pPr>
          </w:p>
        </w:tc>
      </w:tr>
      <w:tr w:rsidR="00C3058D" w:rsidRPr="001C6A15" w14:paraId="08DD61FA" w14:textId="77777777" w:rsidTr="00C3058D">
        <w:trPr>
          <w:trHeight w:val="397"/>
        </w:trPr>
        <w:tc>
          <w:tcPr>
            <w:tcW w:w="2835" w:type="dxa"/>
            <w:tcBorders>
              <w:left w:val="single" w:sz="4" w:space="0" w:color="000000"/>
              <w:bottom w:val="single" w:sz="12" w:space="0" w:color="000000"/>
              <w:right w:val="single" w:sz="4" w:space="0" w:color="auto"/>
            </w:tcBorders>
          </w:tcPr>
          <w:p w14:paraId="0FF0105A" w14:textId="77777777" w:rsidR="00C3058D" w:rsidRPr="009F001D" w:rsidRDefault="00C3058D" w:rsidP="00C3058D">
            <w:pPr>
              <w:spacing w:beforeLines="40" w:before="96" w:afterLines="40" w:after="96"/>
            </w:pPr>
            <w:r w:rsidRPr="00ED6D41">
              <w:t>Add.128/Rev.1/Amend.6</w:t>
            </w:r>
          </w:p>
        </w:tc>
        <w:tc>
          <w:tcPr>
            <w:tcW w:w="1932" w:type="dxa"/>
            <w:tcBorders>
              <w:left w:val="single" w:sz="4" w:space="0" w:color="auto"/>
              <w:bottom w:val="single" w:sz="12" w:space="0" w:color="000000"/>
              <w:right w:val="single" w:sz="4" w:space="0" w:color="auto"/>
            </w:tcBorders>
          </w:tcPr>
          <w:p w14:paraId="07B00486" w14:textId="77777777" w:rsidR="00C3058D" w:rsidRPr="001D2B5D" w:rsidRDefault="00C3058D" w:rsidP="00C3058D">
            <w:pPr>
              <w:spacing w:beforeLines="40" w:before="96" w:afterLines="40" w:after="96"/>
              <w:rPr>
                <w:rFonts w:eastAsia="SimSun"/>
              </w:rPr>
            </w:pPr>
            <w:r w:rsidRPr="00ED6D41">
              <w:t>Suppl.5 to 01</w:t>
            </w:r>
          </w:p>
        </w:tc>
        <w:tc>
          <w:tcPr>
            <w:tcW w:w="1153" w:type="dxa"/>
            <w:tcBorders>
              <w:left w:val="single" w:sz="4" w:space="0" w:color="auto"/>
              <w:bottom w:val="single" w:sz="12" w:space="0" w:color="000000"/>
              <w:right w:val="single" w:sz="4" w:space="0" w:color="auto"/>
            </w:tcBorders>
          </w:tcPr>
          <w:p w14:paraId="06AA392A" w14:textId="28CA632D" w:rsidR="00C3058D" w:rsidRPr="00BA6988" w:rsidDel="0033303E" w:rsidRDefault="00C3058D" w:rsidP="00C3058D">
            <w:pPr>
              <w:spacing w:beforeLines="40" w:before="96" w:afterLines="40" w:after="96"/>
              <w:ind w:left="-88" w:right="-93"/>
              <w:jc w:val="center"/>
            </w:pPr>
            <w:del w:id="1113" w:author="Walter Nissler" w:date="2019-06-21T15:05:00Z">
              <w:r w:rsidRPr="00ED6D41">
                <w:delText>[</w:delText>
              </w:r>
            </w:del>
            <w:r w:rsidR="009F0688">
              <w:t>28.05.19</w:t>
            </w:r>
            <w:del w:id="1114" w:author="Walter Nissler" w:date="2019-06-21T15:05:00Z">
              <w:r w:rsidRPr="00ED6D41">
                <w:delText>]</w:delText>
              </w:r>
            </w:del>
          </w:p>
        </w:tc>
        <w:tc>
          <w:tcPr>
            <w:tcW w:w="1357" w:type="dxa"/>
            <w:tcBorders>
              <w:left w:val="single" w:sz="4" w:space="0" w:color="auto"/>
              <w:bottom w:val="single" w:sz="12" w:space="0" w:color="000000"/>
              <w:right w:val="single" w:sz="4" w:space="0" w:color="auto"/>
            </w:tcBorders>
          </w:tcPr>
          <w:p w14:paraId="4B5FA160" w14:textId="77777777" w:rsidR="00C3058D" w:rsidRPr="00BA6988" w:rsidRDefault="00C3058D" w:rsidP="00C3058D">
            <w:pPr>
              <w:spacing w:beforeLines="40" w:before="96" w:afterLines="40" w:after="96"/>
              <w:ind w:left="-65"/>
              <w:jc w:val="center"/>
            </w:pPr>
            <w:r w:rsidRPr="00ED6D41">
              <w:t>176 (Nov 18)</w:t>
            </w:r>
          </w:p>
        </w:tc>
        <w:tc>
          <w:tcPr>
            <w:tcW w:w="1932" w:type="dxa"/>
            <w:tcBorders>
              <w:left w:val="single" w:sz="4" w:space="0" w:color="auto"/>
              <w:bottom w:val="single" w:sz="12" w:space="0" w:color="000000"/>
              <w:right w:val="single" w:sz="4" w:space="0" w:color="auto"/>
            </w:tcBorders>
          </w:tcPr>
          <w:p w14:paraId="2EBEC4A8" w14:textId="77777777" w:rsidR="00C3058D" w:rsidRPr="00BA6988" w:rsidRDefault="00C3058D" w:rsidP="00C3058D">
            <w:pPr>
              <w:spacing w:beforeLines="40" w:before="96" w:afterLines="40" w:after="96"/>
              <w:ind w:right="-106"/>
              <w:jc w:val="center"/>
            </w:pPr>
            <w:r w:rsidRPr="00ED6D41">
              <w:t>1142, para.172</w:t>
            </w:r>
          </w:p>
        </w:tc>
        <w:tc>
          <w:tcPr>
            <w:tcW w:w="1990" w:type="dxa"/>
            <w:tcBorders>
              <w:left w:val="single" w:sz="4" w:space="0" w:color="auto"/>
              <w:bottom w:val="single" w:sz="12" w:space="0" w:color="000000"/>
              <w:right w:val="single" w:sz="4" w:space="0" w:color="auto"/>
            </w:tcBorders>
            <w:vAlign w:val="center"/>
          </w:tcPr>
          <w:p w14:paraId="678B2045" w14:textId="77777777" w:rsidR="00C3058D" w:rsidRPr="00BA6988" w:rsidRDefault="00C3058D" w:rsidP="00C3058D">
            <w:pPr>
              <w:spacing w:beforeLines="40" w:before="96" w:afterLines="40" w:after="96"/>
              <w:jc w:val="center"/>
            </w:pPr>
            <w:r w:rsidRPr="00ED6D41">
              <w:t>2018/137</w:t>
            </w:r>
          </w:p>
        </w:tc>
        <w:tc>
          <w:tcPr>
            <w:tcW w:w="1147" w:type="dxa"/>
            <w:tcBorders>
              <w:left w:val="single" w:sz="4" w:space="0" w:color="auto"/>
              <w:bottom w:val="single" w:sz="12" w:space="0" w:color="000000"/>
              <w:right w:val="single" w:sz="4" w:space="0" w:color="auto"/>
            </w:tcBorders>
            <w:vAlign w:val="center"/>
          </w:tcPr>
          <w:p w14:paraId="5F61DC98" w14:textId="77777777" w:rsidR="00C3058D" w:rsidRPr="00BA6988" w:rsidRDefault="00C3058D" w:rsidP="00C3058D">
            <w:pPr>
              <w:autoSpaceDE w:val="0"/>
              <w:autoSpaceDN w:val="0"/>
              <w:adjustRightInd w:val="0"/>
              <w:ind w:left="-65" w:right="-37"/>
              <w:jc w:val="center"/>
              <w:rPr>
                <w:szCs w:val="18"/>
              </w:rPr>
            </w:pPr>
            <w:r w:rsidRPr="00ED6D41">
              <w:t>AC.1 (70</w:t>
            </w:r>
            <w:r w:rsidRPr="00D32C39">
              <w:rPr>
                <w:vertAlign w:val="superscript"/>
              </w:rPr>
              <w:t>th</w:t>
            </w:r>
            <w:r w:rsidRPr="00ED6D41">
              <w:t>)</w:t>
            </w:r>
          </w:p>
        </w:tc>
        <w:tc>
          <w:tcPr>
            <w:tcW w:w="651" w:type="dxa"/>
            <w:tcBorders>
              <w:left w:val="single" w:sz="4" w:space="0" w:color="auto"/>
              <w:bottom w:val="single" w:sz="12" w:space="0" w:color="000000"/>
              <w:right w:val="single" w:sz="4" w:space="0" w:color="000000"/>
            </w:tcBorders>
          </w:tcPr>
          <w:p w14:paraId="485891C7" w14:textId="77777777" w:rsidR="00C3058D" w:rsidRDefault="00C3058D" w:rsidP="00C3058D">
            <w:pPr>
              <w:spacing w:beforeLines="40" w:before="96" w:afterLines="40" w:after="96"/>
              <w:jc w:val="center"/>
            </w:pPr>
          </w:p>
        </w:tc>
      </w:tr>
    </w:tbl>
    <w:p w14:paraId="30046FC4"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354071AB" w14:textId="77777777" w:rsidR="00C3058D" w:rsidRPr="00DC5622" w:rsidRDefault="00C3058D" w:rsidP="00C3058D">
      <w:pPr>
        <w:tabs>
          <w:tab w:val="left" w:pos="284"/>
        </w:tabs>
      </w:pPr>
      <w:r>
        <w:rPr>
          <w:sz w:val="18"/>
          <w:szCs w:val="18"/>
          <w:vertAlign w:val="superscript"/>
        </w:rPr>
        <w:t>2</w:t>
      </w:r>
      <w:r>
        <w:rPr>
          <w:sz w:val="18"/>
          <w:szCs w:val="18"/>
        </w:rPr>
        <w:tab/>
      </w:r>
      <w:r w:rsidRPr="002B4714">
        <w:rPr>
          <w:sz w:val="18"/>
          <w:szCs w:val="18"/>
        </w:rPr>
        <w:t>This amendment corresponds to the 0</w:t>
      </w:r>
      <w:r>
        <w:rPr>
          <w:sz w:val="18"/>
          <w:szCs w:val="18"/>
        </w:rPr>
        <w:t>2</w:t>
      </w:r>
      <w:r w:rsidRPr="002B4714">
        <w:rPr>
          <w:sz w:val="18"/>
          <w:szCs w:val="18"/>
        </w:rPr>
        <w:t xml:space="preserve"> series that is on next page.</w:t>
      </w:r>
    </w:p>
    <w:p w14:paraId="04558132" w14:textId="77777777" w:rsidR="00C3058D" w:rsidRDefault="00C3058D" w:rsidP="00C3058D">
      <w:pPr>
        <w:tabs>
          <w:tab w:val="left" w:pos="500"/>
        </w:tabs>
        <w:spacing w:before="40" w:after="120" w:line="160" w:lineRule="atLeast"/>
        <w:rPr>
          <w:b/>
          <w:sz w:val="24"/>
          <w:szCs w:val="24"/>
        </w:rPr>
      </w:pPr>
    </w:p>
    <w:p w14:paraId="5F4A06FF" w14:textId="77777777" w:rsidR="00C3058D" w:rsidRPr="001C6A15" w:rsidRDefault="00C3058D" w:rsidP="00C3058D">
      <w:pPr>
        <w:tabs>
          <w:tab w:val="left" w:pos="500"/>
        </w:tabs>
        <w:spacing w:before="40" w:after="120" w:line="160" w:lineRule="atLeast"/>
      </w:pPr>
      <w:r>
        <w:rPr>
          <w:b/>
          <w:sz w:val="24"/>
          <w:szCs w:val="24"/>
        </w:rPr>
        <w:br w:type="page"/>
      </w:r>
      <w:r w:rsidRPr="001C6A15">
        <w:rPr>
          <w:b/>
          <w:sz w:val="24"/>
          <w:szCs w:val="24"/>
        </w:rPr>
        <w:lastRenderedPageBreak/>
        <w:t>UN</w:t>
      </w:r>
      <w:r w:rsidRPr="001C6A15">
        <w:t xml:space="preserve"> </w:t>
      </w:r>
      <w:r w:rsidRPr="001C6A15">
        <w:rPr>
          <w:b/>
          <w:sz w:val="24"/>
        </w:rPr>
        <w:t xml:space="preserve">Regulation No. </w:t>
      </w:r>
      <w:r>
        <w:rPr>
          <w:b/>
          <w:sz w:val="24"/>
        </w:rPr>
        <w:t>129</w:t>
      </w:r>
      <w:r w:rsidRPr="001C6A15">
        <w:rPr>
          <w:b/>
          <w:sz w:val="24"/>
        </w:rPr>
        <w:t xml:space="preserve"> –</w:t>
      </w:r>
      <w:r w:rsidRPr="001C6A15">
        <w:t xml:space="preserve"> Enhanced Child Restraint Systems (ECRS)</w:t>
      </w:r>
      <w:r>
        <w:t xml:space="preserve"> – </w:t>
      </w:r>
      <w:r w:rsidRPr="007745E8">
        <w:rPr>
          <w:b/>
        </w:rPr>
        <w:t>0</w:t>
      </w:r>
      <w:r>
        <w:rPr>
          <w:b/>
        </w:rPr>
        <w:t>2</w:t>
      </w:r>
      <w:r w:rsidRPr="007745E8">
        <w:rPr>
          <w:b/>
        </w:rPr>
        <w:t xml:space="preserve"> series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2100"/>
        <w:gridCol w:w="985"/>
        <w:gridCol w:w="1357"/>
        <w:gridCol w:w="1932"/>
        <w:gridCol w:w="1990"/>
        <w:gridCol w:w="1147"/>
        <w:gridCol w:w="651"/>
      </w:tblGrid>
      <w:tr w:rsidR="00C3058D" w:rsidRPr="00664CBD" w14:paraId="19451A64"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35FB487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0416EECC"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7ED3B01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A186EF4"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6654A74"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6E60660"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14:paraId="218F8098" w14:textId="77777777" w:rsidR="00C3058D" w:rsidRPr="00664CBD" w:rsidRDefault="00C3058D" w:rsidP="00C3058D">
            <w:pPr>
              <w:spacing w:beforeLines="20" w:before="48" w:afterLines="20" w:after="48"/>
              <w:ind w:left="-216" w:right="-135"/>
              <w:jc w:val="center"/>
              <w:rPr>
                <w:i/>
                <w:sz w:val="18"/>
                <w:szCs w:val="18"/>
              </w:rPr>
            </w:pPr>
            <w:r w:rsidRPr="00664CBD">
              <w:rPr>
                <w:i/>
                <w:sz w:val="18"/>
                <w:szCs w:val="18"/>
              </w:rPr>
              <w:t>Notes</w:t>
            </w:r>
          </w:p>
        </w:tc>
      </w:tr>
      <w:tr w:rsidR="00C3058D" w:rsidRPr="00664CBD" w14:paraId="23452228"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0B1239A2"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5539C462"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242FB6D9"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5586751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22475138"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503A4F7"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17DC667C"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7D5452D9" w14:textId="77777777" w:rsidR="00C3058D" w:rsidRPr="00664CBD" w:rsidRDefault="00C3058D" w:rsidP="00C3058D">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26FB4AB1"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14:paraId="116D2585" w14:textId="77777777" w:rsidR="00C3058D" w:rsidRPr="00664CBD" w:rsidRDefault="00C3058D" w:rsidP="00C3058D">
            <w:pPr>
              <w:spacing w:beforeLines="20" w:before="48" w:afterLines="20" w:after="48"/>
              <w:jc w:val="center"/>
              <w:rPr>
                <w:i/>
                <w:sz w:val="18"/>
                <w:szCs w:val="18"/>
              </w:rPr>
            </w:pPr>
          </w:p>
        </w:tc>
      </w:tr>
      <w:tr w:rsidR="00C3058D" w:rsidRPr="001C6A15" w14:paraId="3AFCC742" w14:textId="77777777" w:rsidTr="00C3058D">
        <w:trPr>
          <w:trHeight w:val="397"/>
        </w:trPr>
        <w:tc>
          <w:tcPr>
            <w:tcW w:w="2835" w:type="dxa"/>
            <w:tcBorders>
              <w:top w:val="single" w:sz="12" w:space="0" w:color="000000"/>
              <w:left w:val="single" w:sz="4" w:space="0" w:color="000000"/>
              <w:right w:val="single" w:sz="4" w:space="0" w:color="auto"/>
            </w:tcBorders>
            <w:vAlign w:val="center"/>
          </w:tcPr>
          <w:p w14:paraId="2E3C0CE8" w14:textId="77777777" w:rsidR="00C3058D" w:rsidRPr="001C6A15" w:rsidRDefault="00C3058D" w:rsidP="00C3058D">
            <w:pPr>
              <w:spacing w:beforeLines="40" w:before="96" w:afterLines="40" w:after="96"/>
            </w:pPr>
            <w:r w:rsidRPr="002B4714">
              <w:t>Add.128/Rev.1/Amend.2</w:t>
            </w:r>
          </w:p>
        </w:tc>
        <w:tc>
          <w:tcPr>
            <w:tcW w:w="2100" w:type="dxa"/>
            <w:tcBorders>
              <w:top w:val="single" w:sz="12" w:space="0" w:color="000000"/>
              <w:left w:val="single" w:sz="4" w:space="0" w:color="auto"/>
              <w:right w:val="single" w:sz="4" w:space="0" w:color="auto"/>
            </w:tcBorders>
            <w:vAlign w:val="center"/>
          </w:tcPr>
          <w:p w14:paraId="50C7F8D9" w14:textId="77777777" w:rsidR="00C3058D" w:rsidRPr="001C6A15" w:rsidRDefault="00C3058D" w:rsidP="00C3058D">
            <w:pPr>
              <w:spacing w:beforeLines="40" w:before="96" w:afterLines="40" w:after="96"/>
            </w:pPr>
            <w:r w:rsidRPr="001C6A15">
              <w:t>0</w:t>
            </w:r>
            <w:r>
              <w:t>2 series</w:t>
            </w:r>
          </w:p>
        </w:tc>
        <w:tc>
          <w:tcPr>
            <w:tcW w:w="985" w:type="dxa"/>
            <w:tcBorders>
              <w:top w:val="single" w:sz="12" w:space="0" w:color="000000"/>
              <w:left w:val="single" w:sz="4" w:space="0" w:color="auto"/>
              <w:right w:val="single" w:sz="4" w:space="0" w:color="auto"/>
            </w:tcBorders>
            <w:vAlign w:val="center"/>
          </w:tcPr>
          <w:p w14:paraId="22A26B22" w14:textId="77777777" w:rsidR="00C3058D" w:rsidRPr="001C6A15" w:rsidRDefault="00C3058D" w:rsidP="00C3058D">
            <w:pPr>
              <w:spacing w:beforeLines="40" w:before="96" w:afterLines="40" w:after="96"/>
              <w:ind w:left="-88" w:right="-93"/>
              <w:jc w:val="center"/>
              <w:rPr>
                <w:sz w:val="24"/>
                <w:szCs w:val="24"/>
                <w:lang w:val="en-US" w:eastAsia="en-GB"/>
              </w:rPr>
            </w:pPr>
            <w:r w:rsidRPr="002B4714">
              <w:t>22.06.17</w:t>
            </w:r>
          </w:p>
        </w:tc>
        <w:tc>
          <w:tcPr>
            <w:tcW w:w="1357" w:type="dxa"/>
            <w:tcBorders>
              <w:top w:val="single" w:sz="12" w:space="0" w:color="000000"/>
              <w:left w:val="single" w:sz="4" w:space="0" w:color="auto"/>
              <w:right w:val="single" w:sz="4" w:space="0" w:color="auto"/>
            </w:tcBorders>
            <w:vAlign w:val="center"/>
          </w:tcPr>
          <w:p w14:paraId="4BF4CA12" w14:textId="77777777" w:rsidR="00C3058D" w:rsidRPr="001C6A15" w:rsidRDefault="00C3058D" w:rsidP="00C3058D">
            <w:pPr>
              <w:spacing w:beforeLines="40" w:before="96" w:afterLines="40" w:after="96"/>
              <w:ind w:left="-65"/>
              <w:jc w:val="center"/>
            </w:pPr>
            <w:r w:rsidRPr="002B4714">
              <w:t>170 (Nov. 16)</w:t>
            </w:r>
          </w:p>
        </w:tc>
        <w:tc>
          <w:tcPr>
            <w:tcW w:w="1932" w:type="dxa"/>
            <w:tcBorders>
              <w:top w:val="single" w:sz="12" w:space="0" w:color="000000"/>
              <w:left w:val="single" w:sz="4" w:space="0" w:color="auto"/>
              <w:right w:val="single" w:sz="4" w:space="0" w:color="auto"/>
            </w:tcBorders>
            <w:vAlign w:val="center"/>
          </w:tcPr>
          <w:p w14:paraId="08F902C3" w14:textId="77777777" w:rsidR="00C3058D" w:rsidRPr="001C6A15" w:rsidRDefault="00C3058D" w:rsidP="00C3058D">
            <w:pPr>
              <w:spacing w:beforeLines="40" w:before="96" w:afterLines="40" w:after="96"/>
              <w:ind w:right="-106"/>
              <w:jc w:val="center"/>
            </w:pPr>
            <w:r w:rsidRPr="002B4714">
              <w:t>1126, para 109</w:t>
            </w:r>
          </w:p>
        </w:tc>
        <w:tc>
          <w:tcPr>
            <w:tcW w:w="1990" w:type="dxa"/>
            <w:tcBorders>
              <w:top w:val="single" w:sz="12" w:space="0" w:color="000000"/>
              <w:left w:val="single" w:sz="4" w:space="0" w:color="auto"/>
              <w:right w:val="single" w:sz="4" w:space="0" w:color="auto"/>
            </w:tcBorders>
            <w:vAlign w:val="center"/>
          </w:tcPr>
          <w:p w14:paraId="53EBADBC" w14:textId="77777777" w:rsidR="00C3058D" w:rsidRPr="001C6A15" w:rsidRDefault="00C3058D" w:rsidP="00C3058D">
            <w:pPr>
              <w:spacing w:beforeLines="40" w:before="96" w:afterLines="40" w:after="96"/>
              <w:jc w:val="center"/>
            </w:pPr>
            <w:r w:rsidRPr="001C6A15">
              <w:t>201</w:t>
            </w:r>
            <w:r>
              <w:t>6</w:t>
            </w:r>
            <w:r w:rsidRPr="001C6A15">
              <w:t>/</w:t>
            </w:r>
            <w:r>
              <w:t>107</w:t>
            </w:r>
            <w:r w:rsidRPr="001C6A15">
              <w:t xml:space="preserve"> </w:t>
            </w:r>
          </w:p>
        </w:tc>
        <w:tc>
          <w:tcPr>
            <w:tcW w:w="1147" w:type="dxa"/>
            <w:tcBorders>
              <w:top w:val="single" w:sz="12" w:space="0" w:color="000000"/>
              <w:left w:val="single" w:sz="4" w:space="0" w:color="auto"/>
              <w:right w:val="single" w:sz="4" w:space="0" w:color="auto"/>
            </w:tcBorders>
            <w:vAlign w:val="center"/>
          </w:tcPr>
          <w:p w14:paraId="1374D64C" w14:textId="77777777" w:rsidR="00C3058D" w:rsidRPr="001C6A15" w:rsidRDefault="00C3058D" w:rsidP="00C3058D">
            <w:pPr>
              <w:autoSpaceDE w:val="0"/>
              <w:autoSpaceDN w:val="0"/>
              <w:adjustRightInd w:val="0"/>
              <w:ind w:left="-65" w:right="-37"/>
              <w:jc w:val="center"/>
              <w:rPr>
                <w:lang w:eastAsia="en-GB"/>
              </w:rPr>
            </w:pPr>
            <w:r w:rsidRPr="002B4714">
              <w:rPr>
                <w:szCs w:val="18"/>
              </w:rPr>
              <w:t>AC.1 (64</w:t>
            </w:r>
            <w:r w:rsidRPr="002B4714">
              <w:rPr>
                <w:szCs w:val="18"/>
                <w:vertAlign w:val="superscript"/>
              </w:rPr>
              <w:t>th</w:t>
            </w:r>
            <w:r w:rsidRPr="002B4714">
              <w:rPr>
                <w:szCs w:val="18"/>
              </w:rPr>
              <w:t>)</w:t>
            </w:r>
          </w:p>
        </w:tc>
        <w:tc>
          <w:tcPr>
            <w:tcW w:w="651" w:type="dxa"/>
            <w:tcBorders>
              <w:top w:val="single" w:sz="12" w:space="0" w:color="000000"/>
              <w:left w:val="single" w:sz="4" w:space="0" w:color="auto"/>
              <w:right w:val="single" w:sz="4" w:space="0" w:color="000000"/>
            </w:tcBorders>
          </w:tcPr>
          <w:p w14:paraId="044DE2A7" w14:textId="77777777" w:rsidR="00C3058D" w:rsidRPr="001C6A15" w:rsidRDefault="00C3058D" w:rsidP="00C3058D">
            <w:pPr>
              <w:spacing w:beforeLines="40" w:before="96" w:afterLines="40" w:after="96"/>
              <w:jc w:val="center"/>
            </w:pPr>
          </w:p>
        </w:tc>
      </w:tr>
      <w:tr w:rsidR="00C3058D" w:rsidRPr="001C6A15" w14:paraId="783180F8" w14:textId="77777777" w:rsidTr="00C3058D">
        <w:trPr>
          <w:trHeight w:val="397"/>
        </w:trPr>
        <w:tc>
          <w:tcPr>
            <w:tcW w:w="2835" w:type="dxa"/>
            <w:tcBorders>
              <w:left w:val="single" w:sz="4" w:space="0" w:color="000000"/>
              <w:right w:val="single" w:sz="4" w:space="0" w:color="auto"/>
            </w:tcBorders>
            <w:vAlign w:val="center"/>
          </w:tcPr>
          <w:p w14:paraId="0E74F75C" w14:textId="77777777" w:rsidR="00C3058D" w:rsidRPr="007745E8" w:rsidRDefault="00C3058D" w:rsidP="00C3058D">
            <w:pPr>
              <w:spacing w:beforeLines="40" w:before="96" w:afterLines="40" w:after="96"/>
            </w:pPr>
            <w:r w:rsidRPr="007745E8">
              <w:t>Add.128/</w:t>
            </w:r>
            <w:r>
              <w:t>Rev.2</w:t>
            </w:r>
          </w:p>
        </w:tc>
        <w:tc>
          <w:tcPr>
            <w:tcW w:w="2100" w:type="dxa"/>
            <w:tcBorders>
              <w:left w:val="single" w:sz="4" w:space="0" w:color="auto"/>
              <w:right w:val="single" w:sz="4" w:space="0" w:color="auto"/>
            </w:tcBorders>
            <w:vAlign w:val="center"/>
          </w:tcPr>
          <w:p w14:paraId="384249BB" w14:textId="77777777" w:rsidR="00C3058D" w:rsidRPr="001C6A15" w:rsidRDefault="00C3058D" w:rsidP="00C3058D">
            <w:pPr>
              <w:spacing w:beforeLines="40" w:before="96" w:afterLines="40" w:after="96"/>
            </w:pPr>
            <w:r>
              <w:t>02 series</w:t>
            </w:r>
          </w:p>
        </w:tc>
        <w:tc>
          <w:tcPr>
            <w:tcW w:w="985" w:type="dxa"/>
            <w:tcBorders>
              <w:left w:val="single" w:sz="4" w:space="0" w:color="auto"/>
              <w:right w:val="single" w:sz="4" w:space="0" w:color="auto"/>
            </w:tcBorders>
            <w:vAlign w:val="center"/>
          </w:tcPr>
          <w:p w14:paraId="62136572" w14:textId="77777777" w:rsidR="00C3058D" w:rsidRPr="007745E8" w:rsidRDefault="00C3058D" w:rsidP="00C3058D">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14:paraId="1D27B071" w14:textId="77777777" w:rsidR="00C3058D" w:rsidRPr="007745E8" w:rsidRDefault="00C3058D" w:rsidP="00C3058D">
            <w:pPr>
              <w:spacing w:beforeLines="40" w:before="96" w:afterLines="40" w:after="96"/>
              <w:ind w:left="-65"/>
              <w:jc w:val="center"/>
            </w:pPr>
            <w:r>
              <w:t>-</w:t>
            </w:r>
          </w:p>
        </w:tc>
        <w:tc>
          <w:tcPr>
            <w:tcW w:w="1932" w:type="dxa"/>
            <w:tcBorders>
              <w:left w:val="single" w:sz="4" w:space="0" w:color="auto"/>
              <w:right w:val="single" w:sz="4" w:space="0" w:color="auto"/>
            </w:tcBorders>
            <w:vAlign w:val="center"/>
          </w:tcPr>
          <w:p w14:paraId="16A8935B" w14:textId="77777777" w:rsidR="00C3058D" w:rsidRPr="007745E8" w:rsidRDefault="00C3058D" w:rsidP="00C3058D">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14:paraId="5C29B54A" w14:textId="77777777" w:rsidR="00C3058D" w:rsidRPr="001C6A15" w:rsidRDefault="00C3058D" w:rsidP="00C3058D">
            <w:pPr>
              <w:spacing w:beforeLines="40" w:before="96" w:afterLines="40" w:after="96"/>
              <w:jc w:val="center"/>
            </w:pPr>
            <w:r>
              <w:t>-</w:t>
            </w:r>
          </w:p>
        </w:tc>
        <w:tc>
          <w:tcPr>
            <w:tcW w:w="1147" w:type="dxa"/>
            <w:tcBorders>
              <w:left w:val="single" w:sz="4" w:space="0" w:color="auto"/>
              <w:right w:val="single" w:sz="4" w:space="0" w:color="auto"/>
            </w:tcBorders>
            <w:vAlign w:val="center"/>
          </w:tcPr>
          <w:p w14:paraId="471CD0AB" w14:textId="77777777" w:rsidR="00C3058D" w:rsidRPr="007745E8" w:rsidRDefault="00C3058D" w:rsidP="00C3058D">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14:paraId="377E0278" w14:textId="77777777" w:rsidR="00C3058D" w:rsidRPr="001C6A15" w:rsidRDefault="00C3058D" w:rsidP="00C3058D">
            <w:pPr>
              <w:spacing w:beforeLines="40" w:before="96" w:afterLines="40" w:after="96"/>
              <w:jc w:val="center"/>
            </w:pPr>
            <w:r>
              <w:t>1</w:t>
            </w:r>
          </w:p>
        </w:tc>
      </w:tr>
      <w:tr w:rsidR="00C3058D" w:rsidRPr="001C6A15" w14:paraId="01DACB0C" w14:textId="77777777" w:rsidTr="00C3058D">
        <w:trPr>
          <w:trHeight w:val="397"/>
        </w:trPr>
        <w:tc>
          <w:tcPr>
            <w:tcW w:w="2835" w:type="dxa"/>
            <w:tcBorders>
              <w:left w:val="single" w:sz="4" w:space="0" w:color="000000"/>
              <w:right w:val="single" w:sz="4" w:space="0" w:color="auto"/>
            </w:tcBorders>
            <w:vAlign w:val="center"/>
          </w:tcPr>
          <w:p w14:paraId="1E2D9FF5" w14:textId="77777777" w:rsidR="00C3058D" w:rsidRPr="007745E8" w:rsidRDefault="00C3058D" w:rsidP="00C3058D">
            <w:pPr>
              <w:spacing w:beforeLines="40" w:before="96" w:afterLines="40" w:after="96"/>
            </w:pPr>
            <w:r w:rsidRPr="003C306C">
              <w:t>Add.1</w:t>
            </w:r>
            <w:r>
              <w:t>28</w:t>
            </w:r>
            <w:r w:rsidRPr="003C306C">
              <w:t>/Rev.</w:t>
            </w:r>
            <w:r>
              <w:t>2/Amend.1</w:t>
            </w:r>
          </w:p>
        </w:tc>
        <w:tc>
          <w:tcPr>
            <w:tcW w:w="2100" w:type="dxa"/>
            <w:tcBorders>
              <w:left w:val="single" w:sz="4" w:space="0" w:color="auto"/>
              <w:right w:val="single" w:sz="4" w:space="0" w:color="auto"/>
            </w:tcBorders>
            <w:vAlign w:val="center"/>
          </w:tcPr>
          <w:p w14:paraId="575E4934" w14:textId="77777777" w:rsidR="00C3058D" w:rsidRDefault="00C3058D" w:rsidP="00C3058D">
            <w:pPr>
              <w:spacing w:beforeLines="40" w:before="96" w:afterLines="40" w:after="96"/>
            </w:pPr>
            <w:r>
              <w:t>Suppl.1</w:t>
            </w:r>
            <w:r w:rsidRPr="000910F6">
              <w:t xml:space="preserve"> to 0</w:t>
            </w:r>
            <w:r>
              <w:t>2</w:t>
            </w:r>
          </w:p>
        </w:tc>
        <w:tc>
          <w:tcPr>
            <w:tcW w:w="985" w:type="dxa"/>
            <w:tcBorders>
              <w:left w:val="single" w:sz="4" w:space="0" w:color="auto"/>
              <w:right w:val="single" w:sz="4" w:space="0" w:color="auto"/>
            </w:tcBorders>
            <w:vAlign w:val="center"/>
          </w:tcPr>
          <w:p w14:paraId="572B2981" w14:textId="77777777" w:rsidR="00C3058D" w:rsidRDefault="00C3058D" w:rsidP="00C3058D">
            <w:pPr>
              <w:spacing w:beforeLines="40" w:before="96" w:afterLines="40" w:after="96"/>
              <w:ind w:left="-88" w:right="-93"/>
              <w:jc w:val="center"/>
            </w:pPr>
            <w:r w:rsidRPr="00E63C2B">
              <w:t>10.02.18</w:t>
            </w:r>
          </w:p>
        </w:tc>
        <w:tc>
          <w:tcPr>
            <w:tcW w:w="1357" w:type="dxa"/>
            <w:tcBorders>
              <w:left w:val="single" w:sz="4" w:space="0" w:color="auto"/>
              <w:right w:val="single" w:sz="4" w:space="0" w:color="auto"/>
            </w:tcBorders>
            <w:vAlign w:val="center"/>
          </w:tcPr>
          <w:p w14:paraId="2DE41CFF" w14:textId="77777777" w:rsidR="00C3058D" w:rsidRDefault="00C3058D" w:rsidP="00C3058D">
            <w:pPr>
              <w:spacing w:beforeLines="40" w:before="96" w:afterLines="40" w:after="96"/>
              <w:ind w:left="-65"/>
              <w:jc w:val="center"/>
            </w:pPr>
            <w:r w:rsidRPr="00E63C2B">
              <w:t>172 (June 17)</w:t>
            </w:r>
          </w:p>
        </w:tc>
        <w:tc>
          <w:tcPr>
            <w:tcW w:w="1932" w:type="dxa"/>
            <w:tcBorders>
              <w:left w:val="single" w:sz="4" w:space="0" w:color="auto"/>
              <w:right w:val="single" w:sz="4" w:space="0" w:color="auto"/>
            </w:tcBorders>
            <w:vAlign w:val="center"/>
          </w:tcPr>
          <w:p w14:paraId="23392207" w14:textId="77777777" w:rsidR="00C3058D" w:rsidRDefault="00C3058D" w:rsidP="00C3058D">
            <w:pPr>
              <w:spacing w:beforeLines="40" w:before="96" w:afterLines="40" w:after="96"/>
              <w:ind w:right="-106"/>
              <w:jc w:val="center"/>
            </w:pPr>
            <w:r w:rsidRPr="00E63C2B">
              <w:t>1131, para. 113</w:t>
            </w:r>
          </w:p>
        </w:tc>
        <w:tc>
          <w:tcPr>
            <w:tcW w:w="1990" w:type="dxa"/>
            <w:tcBorders>
              <w:left w:val="single" w:sz="4" w:space="0" w:color="auto"/>
              <w:right w:val="single" w:sz="4" w:space="0" w:color="auto"/>
            </w:tcBorders>
            <w:vAlign w:val="center"/>
          </w:tcPr>
          <w:p w14:paraId="61DB33A4" w14:textId="77777777" w:rsidR="00C3058D" w:rsidRDefault="00C3058D" w:rsidP="00C3058D">
            <w:pPr>
              <w:spacing w:beforeLines="40" w:before="96" w:afterLines="40" w:after="96"/>
              <w:jc w:val="center"/>
            </w:pPr>
            <w:r w:rsidRPr="00E63C2B">
              <w:t>2017/63</w:t>
            </w:r>
          </w:p>
        </w:tc>
        <w:tc>
          <w:tcPr>
            <w:tcW w:w="1147" w:type="dxa"/>
            <w:tcBorders>
              <w:left w:val="single" w:sz="4" w:space="0" w:color="auto"/>
              <w:right w:val="single" w:sz="4" w:space="0" w:color="auto"/>
            </w:tcBorders>
            <w:vAlign w:val="center"/>
          </w:tcPr>
          <w:p w14:paraId="31591743" w14:textId="77777777" w:rsidR="00C3058D" w:rsidRPr="004D43F4" w:rsidRDefault="00C3058D" w:rsidP="00C3058D">
            <w:pPr>
              <w:autoSpaceDE w:val="0"/>
              <w:autoSpaceDN w:val="0"/>
              <w:adjustRightInd w:val="0"/>
              <w:ind w:left="-65" w:right="-37"/>
              <w:jc w:val="center"/>
              <w:rPr>
                <w:szCs w:val="18"/>
              </w:rPr>
            </w:pPr>
            <w:r w:rsidRPr="00E63C2B">
              <w:rPr>
                <w:szCs w:val="18"/>
              </w:rPr>
              <w:t>AC.1 (66</w:t>
            </w:r>
            <w:r w:rsidRPr="00E63C2B">
              <w:rPr>
                <w:szCs w:val="18"/>
                <w:vertAlign w:val="superscript"/>
              </w:rPr>
              <w:t>th</w:t>
            </w:r>
            <w:r w:rsidRPr="00E63C2B">
              <w:rPr>
                <w:szCs w:val="18"/>
              </w:rPr>
              <w:t>)</w:t>
            </w:r>
          </w:p>
        </w:tc>
        <w:tc>
          <w:tcPr>
            <w:tcW w:w="651" w:type="dxa"/>
            <w:tcBorders>
              <w:left w:val="single" w:sz="4" w:space="0" w:color="auto"/>
              <w:right w:val="single" w:sz="4" w:space="0" w:color="000000"/>
            </w:tcBorders>
          </w:tcPr>
          <w:p w14:paraId="41DE2268" w14:textId="77777777" w:rsidR="00C3058D" w:rsidRDefault="00C3058D" w:rsidP="00C3058D">
            <w:pPr>
              <w:spacing w:beforeLines="40" w:before="96" w:afterLines="40" w:after="96"/>
              <w:jc w:val="center"/>
            </w:pPr>
          </w:p>
        </w:tc>
      </w:tr>
      <w:tr w:rsidR="00C3058D" w:rsidRPr="001C6A15" w14:paraId="08F0CBC4" w14:textId="77777777" w:rsidTr="00C3058D">
        <w:trPr>
          <w:trHeight w:val="397"/>
        </w:trPr>
        <w:tc>
          <w:tcPr>
            <w:tcW w:w="2835" w:type="dxa"/>
            <w:tcBorders>
              <w:left w:val="single" w:sz="4" w:space="0" w:color="000000"/>
              <w:right w:val="single" w:sz="4" w:space="0" w:color="auto"/>
            </w:tcBorders>
            <w:vAlign w:val="center"/>
          </w:tcPr>
          <w:p w14:paraId="41AC47FA" w14:textId="77777777" w:rsidR="00C3058D" w:rsidRPr="003C306C" w:rsidRDefault="00C3058D" w:rsidP="00C3058D">
            <w:pPr>
              <w:spacing w:beforeLines="40" w:before="96" w:afterLines="40" w:after="96"/>
            </w:pPr>
            <w:r w:rsidRPr="00D83956">
              <w:t>Add.128/Rev.2/Amend.</w:t>
            </w:r>
            <w:r>
              <w:t>2</w:t>
            </w:r>
          </w:p>
        </w:tc>
        <w:tc>
          <w:tcPr>
            <w:tcW w:w="2100" w:type="dxa"/>
            <w:tcBorders>
              <w:left w:val="single" w:sz="4" w:space="0" w:color="auto"/>
              <w:right w:val="single" w:sz="4" w:space="0" w:color="auto"/>
            </w:tcBorders>
            <w:vAlign w:val="center"/>
          </w:tcPr>
          <w:p w14:paraId="095219A4" w14:textId="77777777" w:rsidR="00C3058D" w:rsidRDefault="00C3058D" w:rsidP="00C3058D">
            <w:pPr>
              <w:spacing w:beforeLines="40" w:before="96" w:afterLines="40" w:after="96"/>
            </w:pPr>
            <w:r w:rsidRPr="003B0BDD">
              <w:t>S</w:t>
            </w:r>
            <w:r>
              <w:t>uppl.</w:t>
            </w:r>
            <w:r w:rsidRPr="003B0BDD">
              <w:t>2 to 02</w:t>
            </w:r>
          </w:p>
        </w:tc>
        <w:tc>
          <w:tcPr>
            <w:tcW w:w="985" w:type="dxa"/>
            <w:tcBorders>
              <w:left w:val="single" w:sz="4" w:space="0" w:color="auto"/>
              <w:right w:val="single" w:sz="4" w:space="0" w:color="auto"/>
            </w:tcBorders>
            <w:vAlign w:val="center"/>
          </w:tcPr>
          <w:p w14:paraId="2DAE6E90" w14:textId="77777777" w:rsidR="00C3058D" w:rsidRPr="00E63C2B" w:rsidRDefault="00C3058D" w:rsidP="00C3058D">
            <w:pPr>
              <w:spacing w:beforeLines="40" w:before="96" w:afterLines="40" w:after="96"/>
              <w:ind w:left="-88" w:right="-93"/>
              <w:jc w:val="center"/>
            </w:pPr>
            <w:r w:rsidRPr="00BF0EEC">
              <w:t>19.07.18</w:t>
            </w:r>
          </w:p>
        </w:tc>
        <w:tc>
          <w:tcPr>
            <w:tcW w:w="1357" w:type="dxa"/>
            <w:tcBorders>
              <w:left w:val="single" w:sz="4" w:space="0" w:color="auto"/>
              <w:right w:val="single" w:sz="4" w:space="0" w:color="auto"/>
            </w:tcBorders>
            <w:vAlign w:val="center"/>
          </w:tcPr>
          <w:p w14:paraId="17D456D1" w14:textId="77777777" w:rsidR="00C3058D" w:rsidRPr="00E63C2B" w:rsidRDefault="00C3058D" w:rsidP="00C3058D">
            <w:pPr>
              <w:spacing w:beforeLines="40" w:before="96" w:afterLines="40" w:after="96"/>
              <w:ind w:left="-65"/>
              <w:jc w:val="center"/>
            </w:pPr>
            <w:r w:rsidRPr="00BF0EEC">
              <w:t>173 (Nov. 17)</w:t>
            </w:r>
          </w:p>
        </w:tc>
        <w:tc>
          <w:tcPr>
            <w:tcW w:w="1932" w:type="dxa"/>
            <w:tcBorders>
              <w:left w:val="single" w:sz="4" w:space="0" w:color="auto"/>
              <w:right w:val="single" w:sz="4" w:space="0" w:color="auto"/>
            </w:tcBorders>
            <w:vAlign w:val="center"/>
          </w:tcPr>
          <w:p w14:paraId="481354DC" w14:textId="77777777" w:rsidR="00C3058D" w:rsidRPr="00E63C2B" w:rsidRDefault="00C3058D" w:rsidP="00C3058D">
            <w:pPr>
              <w:spacing w:beforeLines="40" w:before="96" w:afterLines="40" w:after="96"/>
              <w:ind w:right="-106"/>
              <w:jc w:val="center"/>
            </w:pPr>
            <w:r w:rsidRPr="00BF0EEC">
              <w:t>1135, para. 112</w:t>
            </w:r>
          </w:p>
        </w:tc>
        <w:tc>
          <w:tcPr>
            <w:tcW w:w="1990" w:type="dxa"/>
            <w:tcBorders>
              <w:left w:val="single" w:sz="4" w:space="0" w:color="auto"/>
              <w:right w:val="single" w:sz="4" w:space="0" w:color="auto"/>
            </w:tcBorders>
            <w:vAlign w:val="center"/>
          </w:tcPr>
          <w:p w14:paraId="28AB59F5" w14:textId="77777777" w:rsidR="00C3058D" w:rsidRPr="00E63C2B" w:rsidRDefault="00C3058D" w:rsidP="00C3058D">
            <w:pPr>
              <w:spacing w:beforeLines="40" w:before="96" w:afterLines="40" w:after="96"/>
              <w:jc w:val="center"/>
            </w:pPr>
            <w:r w:rsidRPr="00BF0EEC">
              <w:t>2017/126</w:t>
            </w:r>
          </w:p>
        </w:tc>
        <w:tc>
          <w:tcPr>
            <w:tcW w:w="1147" w:type="dxa"/>
            <w:tcBorders>
              <w:left w:val="single" w:sz="4" w:space="0" w:color="auto"/>
              <w:right w:val="single" w:sz="4" w:space="0" w:color="auto"/>
            </w:tcBorders>
            <w:vAlign w:val="center"/>
          </w:tcPr>
          <w:p w14:paraId="50A6E445" w14:textId="77777777" w:rsidR="00C3058D" w:rsidRPr="00E63C2B" w:rsidRDefault="00C3058D" w:rsidP="00C3058D">
            <w:pPr>
              <w:autoSpaceDE w:val="0"/>
              <w:autoSpaceDN w:val="0"/>
              <w:adjustRightInd w:val="0"/>
              <w:ind w:left="-65" w:right="-37"/>
              <w:jc w:val="center"/>
              <w:rPr>
                <w:szCs w:val="18"/>
              </w:rPr>
            </w:pPr>
            <w:r w:rsidRPr="00BF0EEC">
              <w:rPr>
                <w:szCs w:val="18"/>
              </w:rPr>
              <w:t>AC.1 (67</w:t>
            </w:r>
            <w:r w:rsidRPr="00BF0EEC">
              <w:rPr>
                <w:szCs w:val="18"/>
                <w:vertAlign w:val="superscript"/>
              </w:rPr>
              <w:t>th</w:t>
            </w:r>
            <w:r w:rsidRPr="00BF0EEC">
              <w:rPr>
                <w:szCs w:val="18"/>
              </w:rPr>
              <w:t>)</w:t>
            </w:r>
          </w:p>
        </w:tc>
        <w:tc>
          <w:tcPr>
            <w:tcW w:w="651" w:type="dxa"/>
            <w:tcBorders>
              <w:left w:val="single" w:sz="4" w:space="0" w:color="auto"/>
              <w:right w:val="single" w:sz="4" w:space="0" w:color="000000"/>
            </w:tcBorders>
          </w:tcPr>
          <w:p w14:paraId="2D9003DC" w14:textId="77777777" w:rsidR="00C3058D" w:rsidRDefault="00C3058D" w:rsidP="00C3058D">
            <w:pPr>
              <w:spacing w:beforeLines="40" w:before="96" w:afterLines="40" w:after="96"/>
              <w:jc w:val="center"/>
            </w:pPr>
          </w:p>
        </w:tc>
      </w:tr>
      <w:tr w:rsidR="00C3058D" w:rsidRPr="001C6A15" w14:paraId="26BAAA8E" w14:textId="77777777" w:rsidTr="00C3058D">
        <w:trPr>
          <w:trHeight w:val="397"/>
        </w:trPr>
        <w:tc>
          <w:tcPr>
            <w:tcW w:w="2835" w:type="dxa"/>
            <w:tcBorders>
              <w:left w:val="single" w:sz="4" w:space="0" w:color="000000"/>
              <w:right w:val="single" w:sz="4" w:space="0" w:color="auto"/>
            </w:tcBorders>
            <w:vAlign w:val="center"/>
          </w:tcPr>
          <w:p w14:paraId="18C5E490" w14:textId="77777777" w:rsidR="00C3058D" w:rsidRPr="00D83956" w:rsidRDefault="00C3058D" w:rsidP="00C3058D">
            <w:pPr>
              <w:spacing w:beforeLines="40" w:before="96" w:afterLines="40" w:after="96"/>
            </w:pPr>
            <w:r>
              <w:t>Add.128/Rev.3</w:t>
            </w:r>
          </w:p>
        </w:tc>
        <w:tc>
          <w:tcPr>
            <w:tcW w:w="2100" w:type="dxa"/>
            <w:tcBorders>
              <w:left w:val="single" w:sz="4" w:space="0" w:color="auto"/>
              <w:right w:val="single" w:sz="4" w:space="0" w:color="auto"/>
            </w:tcBorders>
            <w:vAlign w:val="center"/>
          </w:tcPr>
          <w:p w14:paraId="7ADE314A" w14:textId="77777777" w:rsidR="00C3058D" w:rsidRPr="003B0BDD" w:rsidRDefault="00C3058D" w:rsidP="00C3058D">
            <w:pPr>
              <w:spacing w:beforeLines="40" w:before="96" w:afterLines="40" w:after="96"/>
            </w:pPr>
            <w:r>
              <w:t>Rev.3</w:t>
            </w:r>
          </w:p>
        </w:tc>
        <w:tc>
          <w:tcPr>
            <w:tcW w:w="985" w:type="dxa"/>
            <w:tcBorders>
              <w:left w:val="single" w:sz="4" w:space="0" w:color="auto"/>
              <w:right w:val="single" w:sz="4" w:space="0" w:color="auto"/>
            </w:tcBorders>
            <w:vAlign w:val="center"/>
          </w:tcPr>
          <w:p w14:paraId="3915E0F0" w14:textId="77777777" w:rsidR="00C3058D" w:rsidRPr="00BF0EEC" w:rsidRDefault="00C3058D" w:rsidP="00C3058D">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14:paraId="1763372C" w14:textId="77777777" w:rsidR="00C3058D" w:rsidRPr="00BF0EEC" w:rsidRDefault="00C3058D" w:rsidP="00C3058D">
            <w:pPr>
              <w:spacing w:beforeLines="40" w:before="96" w:afterLines="40" w:after="96"/>
              <w:ind w:left="-65"/>
              <w:jc w:val="center"/>
            </w:pPr>
            <w:r>
              <w:t>-</w:t>
            </w:r>
          </w:p>
        </w:tc>
        <w:tc>
          <w:tcPr>
            <w:tcW w:w="1932" w:type="dxa"/>
            <w:tcBorders>
              <w:left w:val="single" w:sz="4" w:space="0" w:color="auto"/>
              <w:right w:val="single" w:sz="4" w:space="0" w:color="auto"/>
            </w:tcBorders>
            <w:vAlign w:val="center"/>
          </w:tcPr>
          <w:p w14:paraId="5448609C" w14:textId="77777777" w:rsidR="00C3058D" w:rsidRPr="00BF0EEC" w:rsidRDefault="00C3058D" w:rsidP="00C3058D">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14:paraId="77AF2167" w14:textId="77777777" w:rsidR="00C3058D" w:rsidRPr="00BF0EEC" w:rsidRDefault="00C3058D" w:rsidP="00C3058D">
            <w:pPr>
              <w:spacing w:beforeLines="40" w:before="96" w:afterLines="40" w:after="96"/>
              <w:jc w:val="center"/>
            </w:pPr>
            <w:r>
              <w:t>-</w:t>
            </w:r>
          </w:p>
        </w:tc>
        <w:tc>
          <w:tcPr>
            <w:tcW w:w="1147" w:type="dxa"/>
            <w:tcBorders>
              <w:left w:val="single" w:sz="4" w:space="0" w:color="auto"/>
              <w:right w:val="single" w:sz="4" w:space="0" w:color="auto"/>
            </w:tcBorders>
            <w:vAlign w:val="center"/>
          </w:tcPr>
          <w:p w14:paraId="14A1595E" w14:textId="77777777" w:rsidR="00C3058D" w:rsidRPr="00BF0EEC" w:rsidRDefault="00C3058D" w:rsidP="00C3058D">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14:paraId="0CEE22D3" w14:textId="77777777" w:rsidR="00C3058D" w:rsidRDefault="00C3058D" w:rsidP="00C3058D">
            <w:pPr>
              <w:spacing w:beforeLines="40" w:before="96" w:afterLines="40" w:after="96"/>
              <w:jc w:val="center"/>
            </w:pPr>
          </w:p>
        </w:tc>
      </w:tr>
      <w:tr w:rsidR="00C3058D" w:rsidRPr="001C6A15" w14:paraId="56E78302" w14:textId="77777777" w:rsidTr="00C3058D">
        <w:trPr>
          <w:trHeight w:val="397"/>
        </w:trPr>
        <w:tc>
          <w:tcPr>
            <w:tcW w:w="2835" w:type="dxa"/>
            <w:tcBorders>
              <w:left w:val="single" w:sz="4" w:space="0" w:color="000000"/>
              <w:right w:val="single" w:sz="4" w:space="0" w:color="auto"/>
            </w:tcBorders>
            <w:vAlign w:val="center"/>
          </w:tcPr>
          <w:p w14:paraId="622DE260" w14:textId="77777777" w:rsidR="00C3058D" w:rsidRPr="00D83956" w:rsidRDefault="00C3058D" w:rsidP="00C3058D">
            <w:pPr>
              <w:spacing w:beforeLines="40" w:before="96" w:afterLines="40" w:after="96"/>
            </w:pPr>
            <w:r w:rsidRPr="009F001D">
              <w:t>Add.128/Rev.</w:t>
            </w:r>
            <w:r>
              <w:t>3</w:t>
            </w:r>
            <w:r w:rsidRPr="009F001D">
              <w:t>/Amend.</w:t>
            </w:r>
            <w:r>
              <w:t>1</w:t>
            </w:r>
          </w:p>
        </w:tc>
        <w:tc>
          <w:tcPr>
            <w:tcW w:w="2100" w:type="dxa"/>
            <w:tcBorders>
              <w:left w:val="single" w:sz="4" w:space="0" w:color="auto"/>
              <w:right w:val="single" w:sz="4" w:space="0" w:color="auto"/>
            </w:tcBorders>
            <w:vAlign w:val="center"/>
          </w:tcPr>
          <w:p w14:paraId="15526015" w14:textId="77777777" w:rsidR="00C3058D" w:rsidRPr="003B0BDD" w:rsidRDefault="00C3058D" w:rsidP="00C3058D">
            <w:pPr>
              <w:spacing w:beforeLines="40" w:before="96" w:afterLines="40" w:after="96"/>
            </w:pPr>
            <w:r w:rsidRPr="001D2B5D">
              <w:rPr>
                <w:rFonts w:eastAsia="SimSun"/>
              </w:rPr>
              <w:t>Suppl.3 to 02</w:t>
            </w:r>
          </w:p>
        </w:tc>
        <w:tc>
          <w:tcPr>
            <w:tcW w:w="985" w:type="dxa"/>
            <w:tcBorders>
              <w:left w:val="single" w:sz="4" w:space="0" w:color="auto"/>
              <w:right w:val="single" w:sz="4" w:space="0" w:color="auto"/>
            </w:tcBorders>
            <w:vAlign w:val="center"/>
          </w:tcPr>
          <w:p w14:paraId="143CCBFD" w14:textId="77777777" w:rsidR="00C3058D" w:rsidRPr="00BF0EEC" w:rsidRDefault="00C3058D" w:rsidP="00C3058D">
            <w:pPr>
              <w:spacing w:beforeLines="40" w:before="96" w:afterLines="40" w:after="96"/>
              <w:ind w:left="-88" w:right="-93"/>
              <w:jc w:val="center"/>
            </w:pPr>
            <w:r w:rsidRPr="003A2B0C">
              <w:t>29.12.18</w:t>
            </w:r>
          </w:p>
        </w:tc>
        <w:tc>
          <w:tcPr>
            <w:tcW w:w="1357" w:type="dxa"/>
            <w:tcBorders>
              <w:left w:val="single" w:sz="4" w:space="0" w:color="auto"/>
              <w:right w:val="single" w:sz="4" w:space="0" w:color="auto"/>
            </w:tcBorders>
            <w:vAlign w:val="center"/>
          </w:tcPr>
          <w:p w14:paraId="7B6A71E3" w14:textId="77777777" w:rsidR="00C3058D" w:rsidRPr="00BF0EEC" w:rsidRDefault="00C3058D" w:rsidP="00C3058D">
            <w:pPr>
              <w:spacing w:beforeLines="40" w:before="96" w:afterLines="40" w:after="96"/>
              <w:ind w:left="-65"/>
              <w:jc w:val="center"/>
            </w:pPr>
            <w:r w:rsidRPr="003A2B0C">
              <w:t>175 (June 18)</w:t>
            </w:r>
          </w:p>
        </w:tc>
        <w:tc>
          <w:tcPr>
            <w:tcW w:w="1932" w:type="dxa"/>
            <w:tcBorders>
              <w:left w:val="single" w:sz="4" w:space="0" w:color="auto"/>
              <w:right w:val="single" w:sz="4" w:space="0" w:color="auto"/>
            </w:tcBorders>
            <w:vAlign w:val="center"/>
          </w:tcPr>
          <w:p w14:paraId="3DA00E85" w14:textId="77777777" w:rsidR="00C3058D" w:rsidRPr="00BF0EEC" w:rsidRDefault="00C3058D" w:rsidP="00C3058D">
            <w:pPr>
              <w:spacing w:beforeLines="40" w:before="96" w:afterLines="40" w:after="96"/>
              <w:ind w:right="-106"/>
              <w:jc w:val="center"/>
            </w:pPr>
            <w:r w:rsidRPr="003A2B0C">
              <w:t>1139, para. 118</w:t>
            </w:r>
          </w:p>
        </w:tc>
        <w:tc>
          <w:tcPr>
            <w:tcW w:w="1990" w:type="dxa"/>
            <w:tcBorders>
              <w:left w:val="single" w:sz="4" w:space="0" w:color="auto"/>
              <w:right w:val="single" w:sz="4" w:space="0" w:color="auto"/>
            </w:tcBorders>
            <w:vAlign w:val="center"/>
          </w:tcPr>
          <w:p w14:paraId="4059E44D" w14:textId="77777777" w:rsidR="00C3058D" w:rsidRPr="00BF0EEC" w:rsidRDefault="00063E2F" w:rsidP="00C3058D">
            <w:pPr>
              <w:spacing w:beforeLines="40" w:before="96" w:afterLines="40" w:after="96"/>
              <w:jc w:val="center"/>
            </w:pPr>
            <w:hyperlink r:id="rId20" w:history="1">
              <w:r w:rsidR="00C3058D" w:rsidRPr="003A2B0C">
                <w:rPr>
                  <w:rStyle w:val="Hyperlink"/>
                </w:rPr>
                <w:t>2018/42</w:t>
              </w:r>
            </w:hyperlink>
          </w:p>
        </w:tc>
        <w:tc>
          <w:tcPr>
            <w:tcW w:w="1147" w:type="dxa"/>
            <w:tcBorders>
              <w:left w:val="single" w:sz="4" w:space="0" w:color="auto"/>
              <w:right w:val="single" w:sz="4" w:space="0" w:color="auto"/>
            </w:tcBorders>
            <w:vAlign w:val="center"/>
          </w:tcPr>
          <w:p w14:paraId="53982B99" w14:textId="77777777" w:rsidR="00C3058D" w:rsidRPr="00BF0EEC" w:rsidRDefault="00C3058D" w:rsidP="00C3058D">
            <w:pPr>
              <w:autoSpaceDE w:val="0"/>
              <w:autoSpaceDN w:val="0"/>
              <w:adjustRightInd w:val="0"/>
              <w:ind w:left="-65" w:right="-37"/>
              <w:jc w:val="center"/>
              <w:rPr>
                <w:szCs w:val="18"/>
              </w:rPr>
            </w:pPr>
            <w:r w:rsidRPr="003A2B0C">
              <w:rPr>
                <w:szCs w:val="18"/>
              </w:rPr>
              <w:t>AC.1 (69</w:t>
            </w:r>
            <w:r w:rsidRPr="003A2B0C">
              <w:rPr>
                <w:szCs w:val="18"/>
                <w:vertAlign w:val="superscript"/>
              </w:rPr>
              <w:t>th</w:t>
            </w:r>
            <w:r w:rsidRPr="003A2B0C">
              <w:rPr>
                <w:szCs w:val="18"/>
              </w:rPr>
              <w:t>)</w:t>
            </w:r>
          </w:p>
        </w:tc>
        <w:tc>
          <w:tcPr>
            <w:tcW w:w="651" w:type="dxa"/>
            <w:tcBorders>
              <w:left w:val="single" w:sz="4" w:space="0" w:color="auto"/>
              <w:right w:val="single" w:sz="4" w:space="0" w:color="000000"/>
            </w:tcBorders>
          </w:tcPr>
          <w:p w14:paraId="0FCD6D51" w14:textId="77777777" w:rsidR="00C3058D" w:rsidRDefault="00C3058D" w:rsidP="00C3058D">
            <w:pPr>
              <w:spacing w:beforeLines="40" w:before="96" w:afterLines="40" w:after="96"/>
              <w:jc w:val="center"/>
            </w:pPr>
          </w:p>
        </w:tc>
      </w:tr>
      <w:tr w:rsidR="00C3058D" w:rsidRPr="001C6A15" w14:paraId="6AAECDB2" w14:textId="77777777" w:rsidTr="00C3058D">
        <w:trPr>
          <w:trHeight w:val="397"/>
        </w:trPr>
        <w:tc>
          <w:tcPr>
            <w:tcW w:w="2835" w:type="dxa"/>
            <w:tcBorders>
              <w:left w:val="single" w:sz="4" w:space="0" w:color="000000"/>
              <w:right w:val="single" w:sz="4" w:space="0" w:color="auto"/>
            </w:tcBorders>
            <w:vAlign w:val="center"/>
          </w:tcPr>
          <w:p w14:paraId="0A99C19E" w14:textId="77777777" w:rsidR="00C3058D" w:rsidRPr="00D83956" w:rsidRDefault="00C3058D" w:rsidP="00C3058D">
            <w:pPr>
              <w:spacing w:beforeLines="40" w:before="96" w:afterLines="40" w:after="96"/>
            </w:pPr>
            <w:r w:rsidRPr="009F001D">
              <w:t>Add.128/Rev.</w:t>
            </w:r>
            <w:r>
              <w:t>3</w:t>
            </w:r>
            <w:r w:rsidRPr="009F001D">
              <w:t>/Amend.</w:t>
            </w:r>
            <w:r>
              <w:t>2</w:t>
            </w:r>
          </w:p>
        </w:tc>
        <w:tc>
          <w:tcPr>
            <w:tcW w:w="2100" w:type="dxa"/>
            <w:tcBorders>
              <w:left w:val="single" w:sz="4" w:space="0" w:color="auto"/>
              <w:right w:val="single" w:sz="4" w:space="0" w:color="auto"/>
            </w:tcBorders>
            <w:vAlign w:val="center"/>
          </w:tcPr>
          <w:p w14:paraId="47A56E5D" w14:textId="77777777" w:rsidR="00C3058D" w:rsidRPr="003B0BDD" w:rsidRDefault="00C3058D" w:rsidP="00C3058D">
            <w:pPr>
              <w:spacing w:beforeLines="40" w:before="96" w:afterLines="40" w:after="96"/>
            </w:pPr>
            <w:r w:rsidRPr="001D2B5D">
              <w:rPr>
                <w:rFonts w:eastAsia="SimSun"/>
              </w:rPr>
              <w:t>03 series</w:t>
            </w:r>
          </w:p>
        </w:tc>
        <w:tc>
          <w:tcPr>
            <w:tcW w:w="985" w:type="dxa"/>
            <w:tcBorders>
              <w:left w:val="single" w:sz="4" w:space="0" w:color="auto"/>
              <w:right w:val="single" w:sz="4" w:space="0" w:color="auto"/>
            </w:tcBorders>
            <w:vAlign w:val="center"/>
          </w:tcPr>
          <w:p w14:paraId="3087C6D2" w14:textId="77777777" w:rsidR="00C3058D" w:rsidRPr="00BF0EEC" w:rsidRDefault="00C3058D" w:rsidP="00C3058D">
            <w:pPr>
              <w:spacing w:beforeLines="40" w:before="96" w:afterLines="40" w:after="96"/>
              <w:ind w:left="-88" w:right="-93"/>
              <w:jc w:val="center"/>
            </w:pPr>
            <w:r w:rsidRPr="003A2B0C">
              <w:t>29.12.18</w:t>
            </w:r>
          </w:p>
        </w:tc>
        <w:tc>
          <w:tcPr>
            <w:tcW w:w="1357" w:type="dxa"/>
            <w:tcBorders>
              <w:left w:val="single" w:sz="4" w:space="0" w:color="auto"/>
              <w:right w:val="single" w:sz="4" w:space="0" w:color="auto"/>
            </w:tcBorders>
            <w:vAlign w:val="center"/>
          </w:tcPr>
          <w:p w14:paraId="63E32261" w14:textId="77777777" w:rsidR="00C3058D" w:rsidRPr="00BF0EEC" w:rsidRDefault="00C3058D" w:rsidP="00C3058D">
            <w:pPr>
              <w:spacing w:beforeLines="40" w:before="96" w:afterLines="40" w:after="96"/>
              <w:ind w:left="-65"/>
              <w:jc w:val="center"/>
            </w:pPr>
            <w:r w:rsidRPr="003A2B0C">
              <w:t>175 (June 18)</w:t>
            </w:r>
          </w:p>
        </w:tc>
        <w:tc>
          <w:tcPr>
            <w:tcW w:w="1932" w:type="dxa"/>
            <w:tcBorders>
              <w:left w:val="single" w:sz="4" w:space="0" w:color="auto"/>
              <w:right w:val="single" w:sz="4" w:space="0" w:color="auto"/>
            </w:tcBorders>
            <w:vAlign w:val="center"/>
          </w:tcPr>
          <w:p w14:paraId="1BAAD701" w14:textId="77777777" w:rsidR="00C3058D" w:rsidRPr="00BF0EEC" w:rsidRDefault="00C3058D" w:rsidP="00C3058D">
            <w:pPr>
              <w:spacing w:beforeLines="40" w:before="96" w:afterLines="40" w:after="96"/>
              <w:ind w:right="-106"/>
              <w:jc w:val="center"/>
            </w:pPr>
            <w:r w:rsidRPr="003A2B0C">
              <w:t>1139, para. 118</w:t>
            </w:r>
          </w:p>
        </w:tc>
        <w:tc>
          <w:tcPr>
            <w:tcW w:w="1990" w:type="dxa"/>
            <w:tcBorders>
              <w:left w:val="single" w:sz="4" w:space="0" w:color="auto"/>
              <w:right w:val="single" w:sz="4" w:space="0" w:color="auto"/>
            </w:tcBorders>
            <w:vAlign w:val="center"/>
          </w:tcPr>
          <w:p w14:paraId="04070D32" w14:textId="77777777" w:rsidR="00C3058D" w:rsidRPr="00BF0EEC" w:rsidRDefault="00C3058D" w:rsidP="00C3058D">
            <w:pPr>
              <w:spacing w:beforeLines="40" w:before="96" w:afterLines="40" w:after="96"/>
              <w:jc w:val="center"/>
            </w:pPr>
            <w:r w:rsidRPr="003A2B0C">
              <w:t>2018/45</w:t>
            </w:r>
          </w:p>
        </w:tc>
        <w:tc>
          <w:tcPr>
            <w:tcW w:w="1147" w:type="dxa"/>
            <w:tcBorders>
              <w:left w:val="single" w:sz="4" w:space="0" w:color="auto"/>
              <w:right w:val="single" w:sz="4" w:space="0" w:color="auto"/>
            </w:tcBorders>
            <w:vAlign w:val="center"/>
          </w:tcPr>
          <w:p w14:paraId="1D91E3C0" w14:textId="77777777" w:rsidR="00C3058D" w:rsidRPr="00BF0EEC" w:rsidRDefault="00C3058D" w:rsidP="00C3058D">
            <w:pPr>
              <w:autoSpaceDE w:val="0"/>
              <w:autoSpaceDN w:val="0"/>
              <w:adjustRightInd w:val="0"/>
              <w:ind w:left="-65" w:right="-37"/>
              <w:jc w:val="center"/>
              <w:rPr>
                <w:szCs w:val="18"/>
              </w:rPr>
            </w:pPr>
            <w:r w:rsidRPr="003A2B0C">
              <w:rPr>
                <w:szCs w:val="18"/>
              </w:rPr>
              <w:t>AC.1 (69</w:t>
            </w:r>
            <w:r w:rsidRPr="003A2B0C">
              <w:rPr>
                <w:szCs w:val="18"/>
                <w:vertAlign w:val="superscript"/>
              </w:rPr>
              <w:t>th</w:t>
            </w:r>
            <w:r w:rsidRPr="003A2B0C">
              <w:rPr>
                <w:szCs w:val="18"/>
              </w:rPr>
              <w:t>)</w:t>
            </w:r>
          </w:p>
        </w:tc>
        <w:tc>
          <w:tcPr>
            <w:tcW w:w="651" w:type="dxa"/>
            <w:tcBorders>
              <w:left w:val="single" w:sz="4" w:space="0" w:color="auto"/>
              <w:right w:val="single" w:sz="4" w:space="0" w:color="000000"/>
            </w:tcBorders>
          </w:tcPr>
          <w:p w14:paraId="00DAF327" w14:textId="77777777" w:rsidR="00C3058D" w:rsidRDefault="00C3058D" w:rsidP="00C3058D">
            <w:pPr>
              <w:spacing w:beforeLines="40" w:before="96" w:afterLines="40" w:after="96"/>
              <w:jc w:val="center"/>
            </w:pPr>
            <w:r>
              <w:t>2</w:t>
            </w:r>
          </w:p>
        </w:tc>
      </w:tr>
      <w:tr w:rsidR="00C3058D" w:rsidRPr="001C6A15" w14:paraId="6A9BF759" w14:textId="77777777" w:rsidTr="00C3058D">
        <w:trPr>
          <w:trHeight w:val="397"/>
        </w:trPr>
        <w:tc>
          <w:tcPr>
            <w:tcW w:w="2835" w:type="dxa"/>
            <w:tcBorders>
              <w:left w:val="single" w:sz="4" w:space="0" w:color="000000"/>
              <w:bottom w:val="single" w:sz="12" w:space="0" w:color="000000"/>
              <w:right w:val="single" w:sz="4" w:space="0" w:color="auto"/>
            </w:tcBorders>
          </w:tcPr>
          <w:p w14:paraId="4F161E26" w14:textId="77777777" w:rsidR="00C3058D" w:rsidRPr="009F001D" w:rsidRDefault="00C3058D" w:rsidP="00C3058D">
            <w:pPr>
              <w:spacing w:beforeLines="40" w:before="96" w:afterLines="40" w:after="96"/>
            </w:pPr>
            <w:r w:rsidRPr="004D53DF">
              <w:rPr>
                <w:rFonts w:asciiTheme="majorBidi" w:hAnsiTheme="majorBidi" w:cstheme="majorBidi"/>
              </w:rPr>
              <w:t>Add.128/Rev.3/Amend.3</w:t>
            </w:r>
          </w:p>
        </w:tc>
        <w:tc>
          <w:tcPr>
            <w:tcW w:w="2100" w:type="dxa"/>
            <w:tcBorders>
              <w:left w:val="single" w:sz="4" w:space="0" w:color="auto"/>
              <w:bottom w:val="single" w:sz="12" w:space="0" w:color="000000"/>
              <w:right w:val="single" w:sz="4" w:space="0" w:color="auto"/>
            </w:tcBorders>
          </w:tcPr>
          <w:p w14:paraId="1E8F801B" w14:textId="77777777" w:rsidR="00C3058D" w:rsidRPr="001D2B5D" w:rsidRDefault="00C3058D" w:rsidP="00C3058D">
            <w:pPr>
              <w:spacing w:beforeLines="40" w:before="96" w:afterLines="40" w:after="96"/>
              <w:rPr>
                <w:rFonts w:eastAsia="SimSun"/>
              </w:rPr>
            </w:pPr>
            <w:r w:rsidRPr="00A429CB">
              <w:rPr>
                <w:rFonts w:asciiTheme="majorBidi" w:hAnsiTheme="majorBidi" w:cstheme="majorBidi"/>
              </w:rPr>
              <w:t>Suppl.4 to 02</w:t>
            </w:r>
          </w:p>
        </w:tc>
        <w:tc>
          <w:tcPr>
            <w:tcW w:w="985" w:type="dxa"/>
            <w:tcBorders>
              <w:left w:val="single" w:sz="4" w:space="0" w:color="auto"/>
              <w:bottom w:val="single" w:sz="12" w:space="0" w:color="000000"/>
              <w:right w:val="single" w:sz="4" w:space="0" w:color="auto"/>
            </w:tcBorders>
          </w:tcPr>
          <w:p w14:paraId="02325FA8" w14:textId="2781E477" w:rsidR="00C3058D" w:rsidRPr="003A2B0C" w:rsidDel="0033303E" w:rsidRDefault="00C3058D" w:rsidP="00C3058D">
            <w:pPr>
              <w:spacing w:beforeLines="40" w:before="96" w:afterLines="40" w:after="96"/>
              <w:ind w:left="-88" w:right="-93"/>
              <w:jc w:val="center"/>
            </w:pPr>
            <w:del w:id="1115" w:author="Walter Nissler" w:date="2019-06-21T15:05:00Z">
              <w:r w:rsidRPr="00602978">
                <w:rPr>
                  <w:bCs/>
                </w:rPr>
                <w:delText>[</w:delText>
              </w:r>
            </w:del>
            <w:r w:rsidR="009F0688">
              <w:rPr>
                <w:bCs/>
              </w:rPr>
              <w:t>28.05.19</w:t>
            </w:r>
            <w:del w:id="1116" w:author="Walter Nissler" w:date="2019-06-21T15:05:00Z">
              <w:r w:rsidRPr="00602978">
                <w:rPr>
                  <w:bCs/>
                </w:rPr>
                <w:delText>]</w:delText>
              </w:r>
            </w:del>
          </w:p>
        </w:tc>
        <w:tc>
          <w:tcPr>
            <w:tcW w:w="1357" w:type="dxa"/>
            <w:tcBorders>
              <w:left w:val="single" w:sz="4" w:space="0" w:color="auto"/>
              <w:bottom w:val="single" w:sz="12" w:space="0" w:color="000000"/>
              <w:right w:val="single" w:sz="4" w:space="0" w:color="auto"/>
            </w:tcBorders>
          </w:tcPr>
          <w:p w14:paraId="618C6D52" w14:textId="77777777" w:rsidR="00C3058D" w:rsidRPr="003A2B0C" w:rsidRDefault="00C3058D" w:rsidP="00C3058D">
            <w:pPr>
              <w:spacing w:beforeLines="40" w:before="96" w:afterLines="40" w:after="96"/>
              <w:ind w:left="-65"/>
              <w:jc w:val="center"/>
            </w:pPr>
            <w:r w:rsidRPr="004D0F3F">
              <w:rPr>
                <w:lang w:eastAsia="en-GB"/>
              </w:rPr>
              <w:t>176 (Nov 18)</w:t>
            </w:r>
          </w:p>
        </w:tc>
        <w:tc>
          <w:tcPr>
            <w:tcW w:w="1932" w:type="dxa"/>
            <w:tcBorders>
              <w:left w:val="single" w:sz="4" w:space="0" w:color="auto"/>
              <w:bottom w:val="single" w:sz="12" w:space="0" w:color="000000"/>
              <w:right w:val="single" w:sz="4" w:space="0" w:color="auto"/>
            </w:tcBorders>
          </w:tcPr>
          <w:p w14:paraId="634AD2F5" w14:textId="77777777" w:rsidR="00C3058D" w:rsidRPr="003A2B0C" w:rsidRDefault="00C3058D" w:rsidP="00C3058D">
            <w:pPr>
              <w:spacing w:beforeLines="40" w:before="96" w:afterLines="40" w:after="96"/>
              <w:ind w:right="-106"/>
              <w:jc w:val="center"/>
            </w:pPr>
            <w:r w:rsidRPr="0090203C">
              <w:rPr>
                <w:lang w:eastAsia="en-GB"/>
              </w:rPr>
              <w:t>1142, para.172</w:t>
            </w:r>
          </w:p>
        </w:tc>
        <w:tc>
          <w:tcPr>
            <w:tcW w:w="1990" w:type="dxa"/>
            <w:tcBorders>
              <w:left w:val="single" w:sz="4" w:space="0" w:color="auto"/>
              <w:bottom w:val="single" w:sz="12" w:space="0" w:color="000000"/>
              <w:right w:val="single" w:sz="4" w:space="0" w:color="auto"/>
            </w:tcBorders>
            <w:vAlign w:val="center"/>
          </w:tcPr>
          <w:p w14:paraId="488BEEA0" w14:textId="77777777" w:rsidR="00C3058D" w:rsidRPr="003A2B0C" w:rsidRDefault="00C3058D" w:rsidP="00C3058D">
            <w:pPr>
              <w:spacing w:beforeLines="40" w:before="96" w:afterLines="40" w:after="96"/>
              <w:jc w:val="center"/>
            </w:pPr>
            <w:r w:rsidRPr="00A429CB">
              <w:rPr>
                <w:rFonts w:asciiTheme="majorBidi" w:hAnsiTheme="majorBidi" w:cstheme="majorBidi"/>
              </w:rPr>
              <w:t>2018/138</w:t>
            </w:r>
          </w:p>
        </w:tc>
        <w:tc>
          <w:tcPr>
            <w:tcW w:w="1147" w:type="dxa"/>
            <w:tcBorders>
              <w:left w:val="single" w:sz="4" w:space="0" w:color="auto"/>
              <w:bottom w:val="single" w:sz="12" w:space="0" w:color="000000"/>
              <w:right w:val="single" w:sz="4" w:space="0" w:color="auto"/>
            </w:tcBorders>
            <w:vAlign w:val="center"/>
          </w:tcPr>
          <w:p w14:paraId="3B4E4000" w14:textId="77777777" w:rsidR="00C3058D" w:rsidRPr="003A2B0C" w:rsidRDefault="00C3058D" w:rsidP="00C3058D">
            <w:pPr>
              <w:autoSpaceDE w:val="0"/>
              <w:autoSpaceDN w:val="0"/>
              <w:adjustRightInd w:val="0"/>
              <w:ind w:left="-65" w:right="-37"/>
              <w:jc w:val="center"/>
              <w:rPr>
                <w:szCs w:val="18"/>
              </w:rPr>
            </w:pPr>
            <w:r w:rsidRPr="00B43DF0">
              <w:rPr>
                <w:lang w:eastAsia="en-GB"/>
              </w:rPr>
              <w:t>AC.1 (70</w:t>
            </w:r>
            <w:r w:rsidRPr="00B43DF0">
              <w:rPr>
                <w:vertAlign w:val="superscript"/>
                <w:lang w:eastAsia="en-GB"/>
              </w:rPr>
              <w:t>th</w:t>
            </w:r>
            <w:r w:rsidRPr="00B43DF0">
              <w:rPr>
                <w:lang w:eastAsia="en-GB"/>
              </w:rPr>
              <w:t>)</w:t>
            </w:r>
          </w:p>
        </w:tc>
        <w:tc>
          <w:tcPr>
            <w:tcW w:w="651" w:type="dxa"/>
            <w:tcBorders>
              <w:left w:val="single" w:sz="4" w:space="0" w:color="auto"/>
              <w:bottom w:val="single" w:sz="12" w:space="0" w:color="000000"/>
              <w:right w:val="single" w:sz="4" w:space="0" w:color="000000"/>
            </w:tcBorders>
          </w:tcPr>
          <w:p w14:paraId="43FA0B9A" w14:textId="77777777" w:rsidR="00C3058D" w:rsidRDefault="00C3058D" w:rsidP="00C3058D">
            <w:pPr>
              <w:spacing w:beforeLines="40" w:before="96" w:afterLines="40" w:after="96"/>
              <w:jc w:val="center"/>
            </w:pPr>
          </w:p>
        </w:tc>
      </w:tr>
    </w:tbl>
    <w:p w14:paraId="7C6CFA74"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7BD12E45" w14:textId="77777777" w:rsidR="00C3058D" w:rsidRDefault="00C3058D" w:rsidP="00C3058D">
      <w:pPr>
        <w:tabs>
          <w:tab w:val="left" w:pos="300"/>
        </w:tabs>
        <w:spacing w:before="40" w:after="120" w:line="160" w:lineRule="atLeast"/>
        <w:rPr>
          <w:sz w:val="18"/>
          <w:szCs w:val="18"/>
        </w:rPr>
      </w:pPr>
    </w:p>
    <w:p w14:paraId="22E91045" w14:textId="77777777" w:rsidR="00C3058D" w:rsidRDefault="00C3058D" w:rsidP="00C3058D">
      <w:pPr>
        <w:tabs>
          <w:tab w:val="left" w:pos="300"/>
        </w:tabs>
        <w:spacing w:before="40" w:after="120" w:line="160" w:lineRule="atLeast"/>
        <w:rPr>
          <w:vertAlign w:val="superscript"/>
        </w:rPr>
      </w:pPr>
      <w:r w:rsidRPr="003A2B0C">
        <w:rPr>
          <w:sz w:val="18"/>
          <w:szCs w:val="18"/>
          <w:vertAlign w:val="superscript"/>
        </w:rPr>
        <w:t>2</w:t>
      </w:r>
      <w:r>
        <w:rPr>
          <w:sz w:val="18"/>
          <w:szCs w:val="18"/>
        </w:rPr>
        <w:tab/>
      </w:r>
      <w:r w:rsidRPr="002B4714">
        <w:rPr>
          <w:sz w:val="18"/>
          <w:szCs w:val="18"/>
        </w:rPr>
        <w:t>This amendment corresponds to the 0</w:t>
      </w:r>
      <w:r>
        <w:rPr>
          <w:sz w:val="18"/>
          <w:szCs w:val="18"/>
        </w:rPr>
        <w:t>3</w:t>
      </w:r>
      <w:r w:rsidRPr="002B4714">
        <w:rPr>
          <w:sz w:val="18"/>
          <w:szCs w:val="18"/>
        </w:rPr>
        <w:t xml:space="preserve"> series that is on next page.</w:t>
      </w:r>
    </w:p>
    <w:p w14:paraId="6221DCA3" w14:textId="77777777" w:rsidR="00C3058D" w:rsidRDefault="00C3058D" w:rsidP="00C3058D">
      <w:pPr>
        <w:tabs>
          <w:tab w:val="left" w:pos="300"/>
        </w:tabs>
        <w:spacing w:before="40" w:after="120" w:line="160" w:lineRule="atLeast"/>
        <w:rPr>
          <w:b/>
          <w:sz w:val="24"/>
          <w:szCs w:val="24"/>
        </w:rPr>
      </w:pPr>
    </w:p>
    <w:p w14:paraId="481A548C" w14:textId="77777777" w:rsidR="00C3058D" w:rsidRPr="001C6A15" w:rsidRDefault="00C3058D" w:rsidP="00C3058D">
      <w:pPr>
        <w:tabs>
          <w:tab w:val="left" w:pos="500"/>
        </w:tabs>
        <w:spacing w:before="40" w:after="120" w:line="160" w:lineRule="atLeast"/>
      </w:pPr>
      <w:r>
        <w:rPr>
          <w:b/>
          <w:sz w:val="24"/>
          <w:szCs w:val="24"/>
        </w:rPr>
        <w:br w:type="page"/>
      </w:r>
      <w:r w:rsidRPr="001C6A15">
        <w:rPr>
          <w:b/>
          <w:sz w:val="24"/>
          <w:szCs w:val="24"/>
        </w:rPr>
        <w:lastRenderedPageBreak/>
        <w:t>UN</w:t>
      </w:r>
      <w:r w:rsidRPr="001C6A15">
        <w:t xml:space="preserve"> </w:t>
      </w:r>
      <w:r w:rsidRPr="001C6A15">
        <w:rPr>
          <w:b/>
          <w:sz w:val="24"/>
        </w:rPr>
        <w:t xml:space="preserve">Regulation No. </w:t>
      </w:r>
      <w:r>
        <w:rPr>
          <w:b/>
          <w:sz w:val="24"/>
        </w:rPr>
        <w:t>129</w:t>
      </w:r>
      <w:r w:rsidRPr="001C6A15">
        <w:rPr>
          <w:b/>
          <w:sz w:val="24"/>
        </w:rPr>
        <w:t xml:space="preserve"> –</w:t>
      </w:r>
      <w:r w:rsidRPr="001C6A15">
        <w:t xml:space="preserve"> Enhanced Child Restraint Systems (ECRS)</w:t>
      </w:r>
      <w:r>
        <w:t xml:space="preserve"> – </w:t>
      </w:r>
      <w:r w:rsidRPr="007745E8">
        <w:rPr>
          <w:b/>
        </w:rPr>
        <w:t>0</w:t>
      </w:r>
      <w:r>
        <w:rPr>
          <w:b/>
        </w:rPr>
        <w:t>3</w:t>
      </w:r>
      <w:r w:rsidRPr="007745E8">
        <w:rPr>
          <w:b/>
        </w:rPr>
        <w:t xml:space="preserve"> series</w:t>
      </w:r>
    </w:p>
    <w:tbl>
      <w:tblPr>
        <w:tblW w:w="12997" w:type="dxa"/>
        <w:tblInd w:w="135" w:type="dxa"/>
        <w:tblLayout w:type="fixed"/>
        <w:tblCellMar>
          <w:left w:w="135" w:type="dxa"/>
          <w:right w:w="135" w:type="dxa"/>
        </w:tblCellMar>
        <w:tblLook w:val="0000" w:firstRow="0" w:lastRow="0" w:firstColumn="0" w:lastColumn="0" w:noHBand="0" w:noVBand="0"/>
      </w:tblPr>
      <w:tblGrid>
        <w:gridCol w:w="2835"/>
        <w:gridCol w:w="2100"/>
        <w:gridCol w:w="985"/>
        <w:gridCol w:w="1357"/>
        <w:gridCol w:w="1932"/>
        <w:gridCol w:w="1990"/>
        <w:gridCol w:w="1147"/>
        <w:gridCol w:w="651"/>
      </w:tblGrid>
      <w:tr w:rsidR="00C3058D" w:rsidRPr="00664CBD" w14:paraId="5DABEFDB" w14:textId="77777777" w:rsidTr="00C3058D">
        <w:trPr>
          <w:trHeight w:val="526"/>
          <w:tblHeader/>
        </w:trPr>
        <w:tc>
          <w:tcPr>
            <w:tcW w:w="2835" w:type="dxa"/>
            <w:vMerge w:val="restart"/>
            <w:tcBorders>
              <w:top w:val="single" w:sz="4" w:space="0" w:color="000000"/>
              <w:left w:val="single" w:sz="4" w:space="0" w:color="000000"/>
              <w:right w:val="single" w:sz="4" w:space="0" w:color="auto"/>
            </w:tcBorders>
            <w:shd w:val="clear" w:color="auto" w:fill="DBE5F1"/>
            <w:vAlign w:val="center"/>
          </w:tcPr>
          <w:p w14:paraId="352A57F3"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347CDDF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355D3583"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DAAD11"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72E5426"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26"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75EE9A8"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651" w:type="dxa"/>
            <w:vMerge w:val="restart"/>
            <w:tcBorders>
              <w:top w:val="single" w:sz="4" w:space="0" w:color="000000"/>
              <w:left w:val="single" w:sz="4" w:space="0" w:color="auto"/>
              <w:right w:val="single" w:sz="4" w:space="0" w:color="000000"/>
            </w:tcBorders>
            <w:shd w:val="clear" w:color="auto" w:fill="DBE5F1"/>
            <w:vAlign w:val="center"/>
          </w:tcPr>
          <w:p w14:paraId="2F36A02F" w14:textId="77777777" w:rsidR="00C3058D" w:rsidRPr="00664CBD" w:rsidRDefault="00C3058D" w:rsidP="00C3058D">
            <w:pPr>
              <w:spacing w:beforeLines="20" w:before="48" w:afterLines="20" w:after="48"/>
              <w:ind w:left="-216" w:right="-135"/>
              <w:jc w:val="center"/>
              <w:rPr>
                <w:i/>
                <w:sz w:val="18"/>
                <w:szCs w:val="18"/>
              </w:rPr>
            </w:pPr>
            <w:r w:rsidRPr="00664CBD">
              <w:rPr>
                <w:i/>
                <w:sz w:val="18"/>
                <w:szCs w:val="18"/>
              </w:rPr>
              <w:t>Notes</w:t>
            </w:r>
          </w:p>
        </w:tc>
      </w:tr>
      <w:tr w:rsidR="00C3058D" w:rsidRPr="00664CBD" w14:paraId="536442E3" w14:textId="77777777" w:rsidTr="00C3058D">
        <w:trPr>
          <w:tblHeader/>
        </w:trPr>
        <w:tc>
          <w:tcPr>
            <w:tcW w:w="2835" w:type="dxa"/>
            <w:vMerge/>
            <w:tcBorders>
              <w:left w:val="single" w:sz="4" w:space="0" w:color="000000"/>
              <w:bottom w:val="single" w:sz="12" w:space="0" w:color="000000"/>
              <w:right w:val="single" w:sz="4" w:space="0" w:color="auto"/>
            </w:tcBorders>
            <w:shd w:val="clear" w:color="auto" w:fill="DBE5F1"/>
            <w:vAlign w:val="center"/>
          </w:tcPr>
          <w:p w14:paraId="281D9B06"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12D0EF54"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747A1B31"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0B72110D"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3204E914"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016E7771"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90" w:type="dxa"/>
            <w:tcBorders>
              <w:top w:val="single" w:sz="4" w:space="0" w:color="auto"/>
              <w:left w:val="single" w:sz="4" w:space="0" w:color="auto"/>
              <w:bottom w:val="single" w:sz="12" w:space="0" w:color="000000"/>
              <w:right w:val="single" w:sz="4" w:space="0" w:color="auto"/>
            </w:tcBorders>
            <w:shd w:val="clear" w:color="auto" w:fill="DBE5F1"/>
            <w:vAlign w:val="center"/>
          </w:tcPr>
          <w:p w14:paraId="05E8CEFF"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4F59AECE" w14:textId="77777777" w:rsidR="00C3058D" w:rsidRPr="00664CBD" w:rsidRDefault="00C3058D" w:rsidP="00C3058D">
            <w:pPr>
              <w:spacing w:beforeLines="20" w:before="48" w:afterLines="20" w:after="48"/>
              <w:ind w:left="-85" w:right="-13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3E93F394"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51" w:type="dxa"/>
            <w:vMerge/>
            <w:tcBorders>
              <w:left w:val="single" w:sz="4" w:space="0" w:color="auto"/>
              <w:bottom w:val="single" w:sz="12" w:space="0" w:color="000000"/>
              <w:right w:val="single" w:sz="4" w:space="0" w:color="000000"/>
            </w:tcBorders>
            <w:shd w:val="clear" w:color="auto" w:fill="DBE5F1"/>
          </w:tcPr>
          <w:p w14:paraId="4CF44E14" w14:textId="77777777" w:rsidR="00C3058D" w:rsidRPr="00664CBD" w:rsidRDefault="00C3058D" w:rsidP="00C3058D">
            <w:pPr>
              <w:spacing w:beforeLines="20" w:before="48" w:afterLines="20" w:after="48"/>
              <w:jc w:val="center"/>
              <w:rPr>
                <w:i/>
                <w:sz w:val="18"/>
                <w:szCs w:val="18"/>
              </w:rPr>
            </w:pPr>
          </w:p>
        </w:tc>
      </w:tr>
      <w:tr w:rsidR="00C3058D" w:rsidRPr="001C6A15" w14:paraId="3A153A5E" w14:textId="77777777" w:rsidTr="00C3058D">
        <w:trPr>
          <w:trHeight w:val="397"/>
        </w:trPr>
        <w:tc>
          <w:tcPr>
            <w:tcW w:w="2835" w:type="dxa"/>
            <w:tcBorders>
              <w:left w:val="single" w:sz="4" w:space="0" w:color="000000"/>
              <w:right w:val="single" w:sz="4" w:space="0" w:color="auto"/>
            </w:tcBorders>
            <w:vAlign w:val="center"/>
          </w:tcPr>
          <w:p w14:paraId="4866CE57" w14:textId="77777777" w:rsidR="00C3058D" w:rsidRPr="00D83956" w:rsidRDefault="00C3058D" w:rsidP="00C3058D">
            <w:pPr>
              <w:spacing w:beforeLines="40" w:before="96" w:afterLines="40" w:after="96"/>
            </w:pPr>
            <w:r w:rsidRPr="009F001D">
              <w:t>Add.128/Rev.</w:t>
            </w:r>
            <w:r>
              <w:t>3</w:t>
            </w:r>
            <w:r w:rsidRPr="009F001D">
              <w:t>/Amend.</w:t>
            </w:r>
            <w:r>
              <w:t>2</w:t>
            </w:r>
          </w:p>
        </w:tc>
        <w:tc>
          <w:tcPr>
            <w:tcW w:w="2100" w:type="dxa"/>
            <w:tcBorders>
              <w:left w:val="single" w:sz="4" w:space="0" w:color="auto"/>
              <w:right w:val="single" w:sz="4" w:space="0" w:color="auto"/>
            </w:tcBorders>
            <w:vAlign w:val="center"/>
          </w:tcPr>
          <w:p w14:paraId="2B06AB36" w14:textId="77777777" w:rsidR="00C3058D" w:rsidRPr="003B0BDD" w:rsidRDefault="00C3058D" w:rsidP="00C3058D">
            <w:pPr>
              <w:spacing w:beforeLines="40" w:before="96" w:afterLines="40" w:after="96"/>
            </w:pPr>
            <w:r w:rsidRPr="001D2B5D">
              <w:rPr>
                <w:rFonts w:eastAsia="SimSun"/>
              </w:rPr>
              <w:t>03 series</w:t>
            </w:r>
          </w:p>
        </w:tc>
        <w:tc>
          <w:tcPr>
            <w:tcW w:w="985" w:type="dxa"/>
            <w:tcBorders>
              <w:left w:val="single" w:sz="4" w:space="0" w:color="auto"/>
              <w:right w:val="single" w:sz="4" w:space="0" w:color="auto"/>
            </w:tcBorders>
            <w:vAlign w:val="center"/>
          </w:tcPr>
          <w:p w14:paraId="39E2F4A9" w14:textId="77777777" w:rsidR="00C3058D" w:rsidRPr="00BF0EEC" w:rsidRDefault="00C3058D" w:rsidP="00C3058D">
            <w:pPr>
              <w:spacing w:beforeLines="40" w:before="96" w:afterLines="40" w:after="96"/>
              <w:ind w:left="-88" w:right="-93"/>
              <w:jc w:val="center"/>
            </w:pPr>
            <w:r w:rsidRPr="003A2B0C">
              <w:t>29.12.18</w:t>
            </w:r>
          </w:p>
        </w:tc>
        <w:tc>
          <w:tcPr>
            <w:tcW w:w="1357" w:type="dxa"/>
            <w:tcBorders>
              <w:left w:val="single" w:sz="4" w:space="0" w:color="auto"/>
              <w:right w:val="single" w:sz="4" w:space="0" w:color="auto"/>
            </w:tcBorders>
            <w:vAlign w:val="center"/>
          </w:tcPr>
          <w:p w14:paraId="52D0BA28" w14:textId="77777777" w:rsidR="00C3058D" w:rsidRPr="00BF0EEC" w:rsidRDefault="00C3058D" w:rsidP="00C3058D">
            <w:pPr>
              <w:spacing w:beforeLines="40" w:before="96" w:afterLines="40" w:after="96"/>
              <w:ind w:left="-65"/>
              <w:jc w:val="center"/>
            </w:pPr>
            <w:r w:rsidRPr="003A2B0C">
              <w:t>175 (June 18)</w:t>
            </w:r>
          </w:p>
        </w:tc>
        <w:tc>
          <w:tcPr>
            <w:tcW w:w="1932" w:type="dxa"/>
            <w:tcBorders>
              <w:left w:val="single" w:sz="4" w:space="0" w:color="auto"/>
              <w:right w:val="single" w:sz="4" w:space="0" w:color="auto"/>
            </w:tcBorders>
            <w:vAlign w:val="center"/>
          </w:tcPr>
          <w:p w14:paraId="2C82644D" w14:textId="77777777" w:rsidR="00C3058D" w:rsidRPr="00BF0EEC" w:rsidRDefault="00C3058D" w:rsidP="00C3058D">
            <w:pPr>
              <w:spacing w:beforeLines="40" w:before="96" w:afterLines="40" w:after="96"/>
              <w:ind w:right="-106"/>
              <w:jc w:val="center"/>
            </w:pPr>
            <w:r w:rsidRPr="003A2B0C">
              <w:t>1139, para. 118</w:t>
            </w:r>
          </w:p>
        </w:tc>
        <w:tc>
          <w:tcPr>
            <w:tcW w:w="1990" w:type="dxa"/>
            <w:tcBorders>
              <w:left w:val="single" w:sz="4" w:space="0" w:color="auto"/>
              <w:right w:val="single" w:sz="4" w:space="0" w:color="auto"/>
            </w:tcBorders>
            <w:vAlign w:val="center"/>
          </w:tcPr>
          <w:p w14:paraId="214EBAA9" w14:textId="77777777" w:rsidR="00C3058D" w:rsidRPr="00BF0EEC" w:rsidRDefault="00C3058D" w:rsidP="00C3058D">
            <w:pPr>
              <w:spacing w:beforeLines="40" w:before="96" w:afterLines="40" w:after="96"/>
              <w:jc w:val="center"/>
            </w:pPr>
            <w:r w:rsidRPr="003A2B0C">
              <w:t>2018/45</w:t>
            </w:r>
          </w:p>
        </w:tc>
        <w:tc>
          <w:tcPr>
            <w:tcW w:w="1147" w:type="dxa"/>
            <w:tcBorders>
              <w:left w:val="single" w:sz="4" w:space="0" w:color="auto"/>
              <w:right w:val="single" w:sz="4" w:space="0" w:color="auto"/>
            </w:tcBorders>
            <w:vAlign w:val="center"/>
          </w:tcPr>
          <w:p w14:paraId="645BB351" w14:textId="77777777" w:rsidR="00C3058D" w:rsidRPr="00BF0EEC" w:rsidRDefault="00C3058D" w:rsidP="00C3058D">
            <w:pPr>
              <w:autoSpaceDE w:val="0"/>
              <w:autoSpaceDN w:val="0"/>
              <w:adjustRightInd w:val="0"/>
              <w:ind w:left="-65" w:right="-37"/>
              <w:jc w:val="center"/>
              <w:rPr>
                <w:szCs w:val="18"/>
              </w:rPr>
            </w:pPr>
            <w:r w:rsidRPr="003A2B0C">
              <w:rPr>
                <w:szCs w:val="18"/>
              </w:rPr>
              <w:t>AC.1 (69</w:t>
            </w:r>
            <w:r w:rsidRPr="003A2B0C">
              <w:rPr>
                <w:szCs w:val="18"/>
                <w:vertAlign w:val="superscript"/>
              </w:rPr>
              <w:t>th</w:t>
            </w:r>
            <w:r w:rsidRPr="003A2B0C">
              <w:rPr>
                <w:szCs w:val="18"/>
              </w:rPr>
              <w:t>)</w:t>
            </w:r>
          </w:p>
        </w:tc>
        <w:tc>
          <w:tcPr>
            <w:tcW w:w="651" w:type="dxa"/>
            <w:tcBorders>
              <w:left w:val="single" w:sz="4" w:space="0" w:color="auto"/>
              <w:right w:val="single" w:sz="4" w:space="0" w:color="000000"/>
            </w:tcBorders>
          </w:tcPr>
          <w:p w14:paraId="2CFB2708" w14:textId="77777777" w:rsidR="00C3058D" w:rsidRDefault="00C3058D" w:rsidP="00C3058D">
            <w:pPr>
              <w:spacing w:beforeLines="40" w:before="96" w:afterLines="40" w:after="96"/>
              <w:jc w:val="center"/>
            </w:pPr>
            <w:r>
              <w:t>1, 2</w:t>
            </w:r>
          </w:p>
        </w:tc>
      </w:tr>
      <w:tr w:rsidR="00C3058D" w:rsidRPr="001C6A15" w14:paraId="3DEFDD38" w14:textId="77777777" w:rsidTr="00C3058D">
        <w:trPr>
          <w:trHeight w:val="397"/>
        </w:trPr>
        <w:tc>
          <w:tcPr>
            <w:tcW w:w="2835" w:type="dxa"/>
            <w:tcBorders>
              <w:left w:val="single" w:sz="4" w:space="0" w:color="000000"/>
              <w:right w:val="single" w:sz="4" w:space="0" w:color="auto"/>
            </w:tcBorders>
            <w:vAlign w:val="center"/>
          </w:tcPr>
          <w:p w14:paraId="5B6D0788" w14:textId="77777777" w:rsidR="00C3058D" w:rsidRPr="009F001D" w:rsidRDefault="00C3058D" w:rsidP="00C3058D">
            <w:pPr>
              <w:spacing w:beforeLines="40" w:before="96" w:afterLines="40" w:after="96"/>
            </w:pPr>
            <w:r w:rsidRPr="009F001D">
              <w:t>Add.128/Rev.</w:t>
            </w:r>
            <w:r>
              <w:t>4</w:t>
            </w:r>
          </w:p>
        </w:tc>
        <w:tc>
          <w:tcPr>
            <w:tcW w:w="2100" w:type="dxa"/>
            <w:tcBorders>
              <w:left w:val="single" w:sz="4" w:space="0" w:color="auto"/>
              <w:right w:val="single" w:sz="4" w:space="0" w:color="auto"/>
            </w:tcBorders>
            <w:vAlign w:val="center"/>
          </w:tcPr>
          <w:p w14:paraId="00C6CF04" w14:textId="77777777" w:rsidR="00C3058D" w:rsidRPr="001D2B5D" w:rsidRDefault="00C3058D" w:rsidP="00C3058D">
            <w:pPr>
              <w:spacing w:beforeLines="40" w:before="96" w:afterLines="40" w:after="96"/>
              <w:rPr>
                <w:rFonts w:eastAsia="SimSun"/>
              </w:rPr>
            </w:pPr>
            <w:r w:rsidRPr="001D2B5D">
              <w:rPr>
                <w:rFonts w:eastAsia="SimSun"/>
              </w:rPr>
              <w:t>03 series</w:t>
            </w:r>
          </w:p>
        </w:tc>
        <w:tc>
          <w:tcPr>
            <w:tcW w:w="985" w:type="dxa"/>
            <w:tcBorders>
              <w:left w:val="single" w:sz="4" w:space="0" w:color="auto"/>
              <w:right w:val="single" w:sz="4" w:space="0" w:color="auto"/>
            </w:tcBorders>
            <w:vAlign w:val="center"/>
          </w:tcPr>
          <w:p w14:paraId="6600816D" w14:textId="77777777" w:rsidR="00C3058D" w:rsidRPr="003A2B0C" w:rsidRDefault="00C3058D" w:rsidP="00C3058D">
            <w:pPr>
              <w:spacing w:beforeLines="40" w:before="96" w:afterLines="40" w:after="96"/>
              <w:ind w:left="-88" w:right="-93"/>
              <w:jc w:val="center"/>
            </w:pPr>
            <w:r>
              <w:t>-</w:t>
            </w:r>
          </w:p>
        </w:tc>
        <w:tc>
          <w:tcPr>
            <w:tcW w:w="1357" w:type="dxa"/>
            <w:tcBorders>
              <w:left w:val="single" w:sz="4" w:space="0" w:color="auto"/>
              <w:right w:val="single" w:sz="4" w:space="0" w:color="auto"/>
            </w:tcBorders>
            <w:vAlign w:val="center"/>
          </w:tcPr>
          <w:p w14:paraId="3C721C8C" w14:textId="77777777" w:rsidR="00C3058D" w:rsidRPr="003A2B0C" w:rsidRDefault="00C3058D" w:rsidP="00C3058D">
            <w:pPr>
              <w:spacing w:beforeLines="40" w:before="96" w:afterLines="40" w:after="96"/>
              <w:ind w:left="-65"/>
              <w:jc w:val="center"/>
            </w:pPr>
            <w:r>
              <w:t>-</w:t>
            </w:r>
          </w:p>
        </w:tc>
        <w:tc>
          <w:tcPr>
            <w:tcW w:w="1932" w:type="dxa"/>
            <w:tcBorders>
              <w:left w:val="single" w:sz="4" w:space="0" w:color="auto"/>
              <w:right w:val="single" w:sz="4" w:space="0" w:color="auto"/>
            </w:tcBorders>
            <w:vAlign w:val="center"/>
          </w:tcPr>
          <w:p w14:paraId="00BE0606" w14:textId="77777777" w:rsidR="00C3058D" w:rsidRPr="003A2B0C" w:rsidRDefault="00C3058D" w:rsidP="00C3058D">
            <w:pPr>
              <w:spacing w:beforeLines="40" w:before="96" w:afterLines="40" w:after="96"/>
              <w:ind w:right="-106"/>
              <w:jc w:val="center"/>
            </w:pPr>
            <w:r>
              <w:t>-</w:t>
            </w:r>
          </w:p>
        </w:tc>
        <w:tc>
          <w:tcPr>
            <w:tcW w:w="1990" w:type="dxa"/>
            <w:tcBorders>
              <w:left w:val="single" w:sz="4" w:space="0" w:color="auto"/>
              <w:right w:val="single" w:sz="4" w:space="0" w:color="auto"/>
            </w:tcBorders>
            <w:vAlign w:val="center"/>
          </w:tcPr>
          <w:p w14:paraId="14F9BB85" w14:textId="77777777" w:rsidR="00C3058D" w:rsidRPr="003A2B0C" w:rsidRDefault="00C3058D" w:rsidP="00C3058D">
            <w:pPr>
              <w:spacing w:beforeLines="40" w:before="96" w:afterLines="40" w:after="96"/>
              <w:jc w:val="center"/>
            </w:pPr>
            <w:r>
              <w:t>-</w:t>
            </w:r>
          </w:p>
        </w:tc>
        <w:tc>
          <w:tcPr>
            <w:tcW w:w="1147" w:type="dxa"/>
            <w:tcBorders>
              <w:left w:val="single" w:sz="4" w:space="0" w:color="auto"/>
              <w:right w:val="single" w:sz="4" w:space="0" w:color="auto"/>
            </w:tcBorders>
            <w:vAlign w:val="center"/>
          </w:tcPr>
          <w:p w14:paraId="4B9B9EA8" w14:textId="77777777" w:rsidR="00C3058D" w:rsidRPr="003A2B0C" w:rsidRDefault="00C3058D" w:rsidP="00C3058D">
            <w:pPr>
              <w:autoSpaceDE w:val="0"/>
              <w:autoSpaceDN w:val="0"/>
              <w:adjustRightInd w:val="0"/>
              <w:ind w:left="-65" w:right="-37"/>
              <w:jc w:val="center"/>
              <w:rPr>
                <w:szCs w:val="18"/>
              </w:rPr>
            </w:pPr>
            <w:r w:rsidRPr="004D43F4">
              <w:rPr>
                <w:szCs w:val="18"/>
              </w:rPr>
              <w:t>Secretariat</w:t>
            </w:r>
          </w:p>
        </w:tc>
        <w:tc>
          <w:tcPr>
            <w:tcW w:w="651" w:type="dxa"/>
            <w:tcBorders>
              <w:left w:val="single" w:sz="4" w:space="0" w:color="auto"/>
              <w:right w:val="single" w:sz="4" w:space="0" w:color="000000"/>
            </w:tcBorders>
          </w:tcPr>
          <w:p w14:paraId="2C2260FF" w14:textId="77777777" w:rsidR="00C3058D" w:rsidRDefault="00C3058D" w:rsidP="00C3058D">
            <w:pPr>
              <w:spacing w:beforeLines="40" w:before="96" w:afterLines="40" w:after="96"/>
              <w:jc w:val="center"/>
            </w:pPr>
          </w:p>
        </w:tc>
      </w:tr>
      <w:tr w:rsidR="00C3058D" w:rsidRPr="001C6A15" w14:paraId="3E24EA11" w14:textId="77777777" w:rsidTr="00C3058D">
        <w:trPr>
          <w:trHeight w:val="397"/>
        </w:trPr>
        <w:tc>
          <w:tcPr>
            <w:tcW w:w="2835" w:type="dxa"/>
            <w:tcBorders>
              <w:left w:val="single" w:sz="4" w:space="0" w:color="000000"/>
              <w:bottom w:val="single" w:sz="12" w:space="0" w:color="000000"/>
              <w:right w:val="single" w:sz="4" w:space="0" w:color="auto"/>
            </w:tcBorders>
          </w:tcPr>
          <w:p w14:paraId="36068B3B" w14:textId="77777777" w:rsidR="00C3058D" w:rsidRPr="009F001D" w:rsidRDefault="00C3058D" w:rsidP="00C3058D">
            <w:pPr>
              <w:spacing w:beforeLines="40" w:before="96" w:afterLines="40" w:after="96"/>
            </w:pPr>
            <w:r w:rsidRPr="004D53DF">
              <w:rPr>
                <w:rFonts w:asciiTheme="majorBidi" w:hAnsiTheme="majorBidi" w:cstheme="majorBidi"/>
              </w:rPr>
              <w:t>Add.128/Rev.4/Amend.1</w:t>
            </w:r>
          </w:p>
        </w:tc>
        <w:tc>
          <w:tcPr>
            <w:tcW w:w="2100" w:type="dxa"/>
            <w:tcBorders>
              <w:left w:val="single" w:sz="4" w:space="0" w:color="auto"/>
              <w:bottom w:val="single" w:sz="12" w:space="0" w:color="000000"/>
              <w:right w:val="single" w:sz="4" w:space="0" w:color="auto"/>
            </w:tcBorders>
          </w:tcPr>
          <w:p w14:paraId="341820C3" w14:textId="77777777" w:rsidR="00C3058D" w:rsidRPr="001D2B5D" w:rsidRDefault="00C3058D" w:rsidP="00C3058D">
            <w:pPr>
              <w:spacing w:beforeLines="40" w:before="96" w:afterLines="40" w:after="96"/>
              <w:rPr>
                <w:rFonts w:eastAsia="SimSun"/>
              </w:rPr>
            </w:pPr>
            <w:r w:rsidRPr="00A429CB">
              <w:rPr>
                <w:rFonts w:asciiTheme="majorBidi" w:hAnsiTheme="majorBidi" w:cstheme="majorBidi"/>
              </w:rPr>
              <w:t>Suppl.1 to 03</w:t>
            </w:r>
          </w:p>
        </w:tc>
        <w:tc>
          <w:tcPr>
            <w:tcW w:w="985" w:type="dxa"/>
            <w:tcBorders>
              <w:left w:val="single" w:sz="4" w:space="0" w:color="auto"/>
              <w:bottom w:val="single" w:sz="12" w:space="0" w:color="000000"/>
              <w:right w:val="single" w:sz="4" w:space="0" w:color="auto"/>
            </w:tcBorders>
          </w:tcPr>
          <w:p w14:paraId="1CADB9E0" w14:textId="0900A0E8" w:rsidR="00C3058D" w:rsidRDefault="00C3058D" w:rsidP="00C3058D">
            <w:pPr>
              <w:spacing w:beforeLines="40" w:before="96" w:afterLines="40" w:after="96"/>
              <w:ind w:left="-88" w:right="-93"/>
              <w:jc w:val="center"/>
            </w:pPr>
            <w:del w:id="1117" w:author="Walter Nissler" w:date="2019-06-21T15:05:00Z">
              <w:r w:rsidRPr="00602978">
                <w:rPr>
                  <w:bCs/>
                </w:rPr>
                <w:delText>[</w:delText>
              </w:r>
            </w:del>
            <w:r w:rsidR="009F0688">
              <w:rPr>
                <w:bCs/>
              </w:rPr>
              <w:t>28.05.19</w:t>
            </w:r>
            <w:del w:id="1118" w:author="Walter Nissler" w:date="2019-06-21T15:05:00Z">
              <w:r w:rsidRPr="00602978">
                <w:rPr>
                  <w:bCs/>
                </w:rPr>
                <w:delText>]</w:delText>
              </w:r>
            </w:del>
          </w:p>
        </w:tc>
        <w:tc>
          <w:tcPr>
            <w:tcW w:w="1357" w:type="dxa"/>
            <w:tcBorders>
              <w:left w:val="single" w:sz="4" w:space="0" w:color="auto"/>
              <w:bottom w:val="single" w:sz="12" w:space="0" w:color="000000"/>
              <w:right w:val="single" w:sz="4" w:space="0" w:color="auto"/>
            </w:tcBorders>
          </w:tcPr>
          <w:p w14:paraId="4FC08278" w14:textId="77777777" w:rsidR="00C3058D" w:rsidRDefault="00C3058D" w:rsidP="00C3058D">
            <w:pPr>
              <w:spacing w:beforeLines="40" w:before="96" w:afterLines="40" w:after="96"/>
              <w:ind w:left="-65"/>
              <w:jc w:val="center"/>
            </w:pPr>
            <w:r w:rsidRPr="004D0F3F">
              <w:rPr>
                <w:lang w:eastAsia="en-GB"/>
              </w:rPr>
              <w:t>176 (Nov 18)</w:t>
            </w:r>
          </w:p>
        </w:tc>
        <w:tc>
          <w:tcPr>
            <w:tcW w:w="1932" w:type="dxa"/>
            <w:tcBorders>
              <w:left w:val="single" w:sz="4" w:space="0" w:color="auto"/>
              <w:bottom w:val="single" w:sz="12" w:space="0" w:color="000000"/>
              <w:right w:val="single" w:sz="4" w:space="0" w:color="auto"/>
            </w:tcBorders>
          </w:tcPr>
          <w:p w14:paraId="275A02FF" w14:textId="77777777" w:rsidR="00C3058D" w:rsidRDefault="00C3058D" w:rsidP="00C3058D">
            <w:pPr>
              <w:spacing w:beforeLines="40" w:before="96" w:afterLines="40" w:after="96"/>
              <w:ind w:right="-106"/>
              <w:jc w:val="center"/>
            </w:pPr>
            <w:r w:rsidRPr="0090203C">
              <w:rPr>
                <w:lang w:eastAsia="en-GB"/>
              </w:rPr>
              <w:t>1142, para.172</w:t>
            </w:r>
          </w:p>
        </w:tc>
        <w:tc>
          <w:tcPr>
            <w:tcW w:w="1990" w:type="dxa"/>
            <w:tcBorders>
              <w:left w:val="single" w:sz="4" w:space="0" w:color="auto"/>
              <w:bottom w:val="single" w:sz="12" w:space="0" w:color="000000"/>
              <w:right w:val="single" w:sz="4" w:space="0" w:color="auto"/>
            </w:tcBorders>
            <w:vAlign w:val="center"/>
          </w:tcPr>
          <w:p w14:paraId="4331BC77" w14:textId="77777777" w:rsidR="00C3058D" w:rsidRDefault="00C3058D" w:rsidP="00C3058D">
            <w:pPr>
              <w:spacing w:beforeLines="40" w:before="96" w:afterLines="40" w:after="96"/>
              <w:jc w:val="center"/>
            </w:pPr>
            <w:r w:rsidRPr="00A429CB">
              <w:rPr>
                <w:rFonts w:asciiTheme="majorBidi" w:hAnsiTheme="majorBidi" w:cstheme="majorBidi"/>
              </w:rPr>
              <w:t>2018/139</w:t>
            </w:r>
          </w:p>
        </w:tc>
        <w:tc>
          <w:tcPr>
            <w:tcW w:w="1147" w:type="dxa"/>
            <w:tcBorders>
              <w:left w:val="single" w:sz="4" w:space="0" w:color="auto"/>
              <w:bottom w:val="single" w:sz="12" w:space="0" w:color="000000"/>
              <w:right w:val="single" w:sz="4" w:space="0" w:color="auto"/>
            </w:tcBorders>
            <w:vAlign w:val="center"/>
          </w:tcPr>
          <w:p w14:paraId="6617F42D" w14:textId="77777777" w:rsidR="00C3058D" w:rsidRPr="004D43F4" w:rsidRDefault="00C3058D" w:rsidP="00C3058D">
            <w:pPr>
              <w:autoSpaceDE w:val="0"/>
              <w:autoSpaceDN w:val="0"/>
              <w:adjustRightInd w:val="0"/>
              <w:ind w:left="-65" w:right="-37"/>
              <w:jc w:val="center"/>
              <w:rPr>
                <w:szCs w:val="18"/>
              </w:rPr>
            </w:pPr>
            <w:r w:rsidRPr="00B43DF0">
              <w:rPr>
                <w:lang w:eastAsia="en-GB"/>
              </w:rPr>
              <w:t>AC.1 (70</w:t>
            </w:r>
            <w:r w:rsidRPr="00B43DF0">
              <w:rPr>
                <w:vertAlign w:val="superscript"/>
                <w:lang w:eastAsia="en-GB"/>
              </w:rPr>
              <w:t>th</w:t>
            </w:r>
            <w:r w:rsidRPr="00B43DF0">
              <w:rPr>
                <w:lang w:eastAsia="en-GB"/>
              </w:rPr>
              <w:t>)</w:t>
            </w:r>
          </w:p>
        </w:tc>
        <w:tc>
          <w:tcPr>
            <w:tcW w:w="651" w:type="dxa"/>
            <w:tcBorders>
              <w:left w:val="single" w:sz="4" w:space="0" w:color="auto"/>
              <w:bottom w:val="single" w:sz="12" w:space="0" w:color="000000"/>
              <w:right w:val="single" w:sz="4" w:space="0" w:color="000000"/>
            </w:tcBorders>
          </w:tcPr>
          <w:p w14:paraId="3FFF3F1C" w14:textId="77777777" w:rsidR="00C3058D" w:rsidRDefault="00C3058D" w:rsidP="00C3058D">
            <w:pPr>
              <w:spacing w:beforeLines="40" w:before="96" w:afterLines="40" w:after="96"/>
              <w:jc w:val="center"/>
            </w:pPr>
          </w:p>
        </w:tc>
      </w:tr>
    </w:tbl>
    <w:p w14:paraId="2934604D" w14:textId="77777777" w:rsidR="00C3058D" w:rsidRDefault="00C3058D" w:rsidP="00C3058D">
      <w:pPr>
        <w:pStyle w:val="H1G"/>
        <w:keepNext w:val="0"/>
        <w:keepLines w:val="0"/>
        <w:tabs>
          <w:tab w:val="clear" w:pos="851"/>
          <w:tab w:val="left" w:pos="284"/>
        </w:tabs>
        <w:spacing w:before="0" w:after="0"/>
        <w:ind w:left="0" w:firstLine="0"/>
        <w:rPr>
          <w:b w:val="0"/>
          <w:sz w:val="18"/>
          <w:szCs w:val="18"/>
        </w:rPr>
      </w:pPr>
      <w:r>
        <w:rPr>
          <w:b w:val="0"/>
          <w:sz w:val="18"/>
          <w:szCs w:val="18"/>
          <w:vertAlign w:val="superscript"/>
        </w:rPr>
        <w:t>1</w:t>
      </w:r>
      <w:r w:rsidRPr="00F56931">
        <w:rPr>
          <w:b w:val="0"/>
          <w:sz w:val="18"/>
          <w:szCs w:val="18"/>
          <w:vertAlign w:val="superscript"/>
        </w:rPr>
        <w:tab/>
      </w:r>
      <w:r w:rsidRPr="00F56931">
        <w:rPr>
          <w:b w:val="0"/>
          <w:sz w:val="18"/>
          <w:szCs w:val="18"/>
        </w:rPr>
        <w:t>Consolidated version by series of amendments.</w:t>
      </w:r>
    </w:p>
    <w:p w14:paraId="595F2072" w14:textId="77777777" w:rsidR="00C3058D" w:rsidRDefault="00C3058D" w:rsidP="00C3058D">
      <w:pPr>
        <w:tabs>
          <w:tab w:val="left" w:pos="300"/>
        </w:tabs>
        <w:spacing w:before="40" w:after="120" w:line="160" w:lineRule="atLeast"/>
        <w:rPr>
          <w:sz w:val="18"/>
          <w:szCs w:val="18"/>
        </w:rPr>
      </w:pPr>
      <w:r w:rsidRPr="003A2B0C">
        <w:rPr>
          <w:sz w:val="18"/>
          <w:szCs w:val="18"/>
          <w:vertAlign w:val="superscript"/>
        </w:rPr>
        <w:t>2</w:t>
      </w:r>
      <w:r w:rsidRPr="003A2B0C">
        <w:rPr>
          <w:sz w:val="18"/>
          <w:szCs w:val="18"/>
        </w:rPr>
        <w:tab/>
        <w:t>Forthcoming</w:t>
      </w:r>
    </w:p>
    <w:p w14:paraId="316C9147" w14:textId="77777777" w:rsidR="00C3058D" w:rsidRDefault="00C3058D" w:rsidP="00C3058D">
      <w:pPr>
        <w:tabs>
          <w:tab w:val="left" w:pos="500"/>
        </w:tabs>
        <w:spacing w:before="40" w:after="120" w:line="160" w:lineRule="atLeast"/>
        <w:rPr>
          <w:b/>
          <w:sz w:val="24"/>
          <w:szCs w:val="24"/>
        </w:rPr>
      </w:pPr>
    </w:p>
    <w:p w14:paraId="2D0E1ECB" w14:textId="77777777" w:rsidR="00C3058D" w:rsidRDefault="00C3058D" w:rsidP="00C3058D">
      <w:pPr>
        <w:tabs>
          <w:tab w:val="left" w:pos="500"/>
        </w:tabs>
        <w:spacing w:before="40" w:after="120" w:line="160" w:lineRule="atLeast"/>
        <w:rPr>
          <w:b/>
          <w:sz w:val="24"/>
          <w:szCs w:val="24"/>
        </w:rPr>
      </w:pPr>
      <w:r>
        <w:rPr>
          <w:b/>
          <w:sz w:val="24"/>
          <w:szCs w:val="24"/>
        </w:rPr>
        <w:br w:type="page"/>
      </w:r>
    </w:p>
    <w:p w14:paraId="11C02EF6" w14:textId="77777777" w:rsidR="00C3058D" w:rsidRPr="001C6A15" w:rsidRDefault="00C3058D" w:rsidP="00C3058D">
      <w:pPr>
        <w:tabs>
          <w:tab w:val="left" w:pos="500"/>
        </w:tabs>
        <w:spacing w:before="40" w:after="120" w:line="160" w:lineRule="atLeast"/>
      </w:pPr>
      <w:r w:rsidRPr="001C6A15">
        <w:rPr>
          <w:b/>
          <w:sz w:val="24"/>
          <w:szCs w:val="24"/>
        </w:rPr>
        <w:lastRenderedPageBreak/>
        <w:t>UN</w:t>
      </w:r>
      <w:r w:rsidRPr="001C6A15">
        <w:t xml:space="preserve"> </w:t>
      </w:r>
      <w:r w:rsidRPr="001C6A15">
        <w:rPr>
          <w:b/>
          <w:sz w:val="24"/>
        </w:rPr>
        <w:t xml:space="preserve">Regulation No. </w:t>
      </w:r>
      <w:r>
        <w:rPr>
          <w:b/>
          <w:sz w:val="24"/>
        </w:rPr>
        <w:t>130</w:t>
      </w:r>
      <w:r w:rsidRPr="001C6A15">
        <w:rPr>
          <w:b/>
          <w:sz w:val="24"/>
        </w:rPr>
        <w:t xml:space="preserve"> –</w:t>
      </w:r>
      <w:r w:rsidRPr="001C6A15">
        <w:t xml:space="preserve"> Lane Departure Warning System (LDWS)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5CC7FA08"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14D6455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7B2F20B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5A075EA7"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7C719D6"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C371988"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8DB5ABC"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2234C075"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52E63C72"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7ECFE137"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07FFF2CB"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01121A4F"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2E8803E5"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330A2EB4"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8AE6B7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465CD183"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71DE6FA8"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7D6E791D"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12293BC2" w14:textId="77777777" w:rsidR="00C3058D" w:rsidRPr="00664CBD" w:rsidRDefault="00C3058D" w:rsidP="00C3058D">
            <w:pPr>
              <w:spacing w:beforeLines="20" w:before="48" w:afterLines="20" w:after="48"/>
              <w:jc w:val="center"/>
              <w:rPr>
                <w:i/>
                <w:sz w:val="18"/>
                <w:szCs w:val="18"/>
              </w:rPr>
            </w:pPr>
          </w:p>
        </w:tc>
      </w:tr>
      <w:tr w:rsidR="00C3058D" w:rsidRPr="001C6A15" w14:paraId="31E78FC4"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65A9B961" w14:textId="77777777" w:rsidR="00C3058D" w:rsidRPr="001C6A15" w:rsidRDefault="00C3058D" w:rsidP="00C3058D">
            <w:pPr>
              <w:spacing w:beforeLines="40" w:before="96" w:afterLines="40" w:after="96"/>
            </w:pPr>
            <w:r w:rsidRPr="001C6A15">
              <w:t>Add.</w:t>
            </w:r>
            <w:r>
              <w:t>129</w:t>
            </w:r>
          </w:p>
        </w:tc>
        <w:tc>
          <w:tcPr>
            <w:tcW w:w="2100" w:type="dxa"/>
            <w:tcBorders>
              <w:top w:val="single" w:sz="12" w:space="0" w:color="000000"/>
              <w:left w:val="single" w:sz="4" w:space="0" w:color="auto"/>
              <w:right w:val="single" w:sz="4" w:space="0" w:color="auto"/>
            </w:tcBorders>
            <w:vAlign w:val="center"/>
          </w:tcPr>
          <w:p w14:paraId="3B39A185"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2CF638A5"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sz w:val="24"/>
                <w:szCs w:val="24"/>
                <w:lang w:val="en-US" w:eastAsia="en-GB"/>
              </w:rPr>
            </w:pPr>
            <w:r w:rsidRPr="001C6A15">
              <w:t>09.07.13</w:t>
            </w:r>
          </w:p>
        </w:tc>
        <w:tc>
          <w:tcPr>
            <w:tcW w:w="1357" w:type="dxa"/>
            <w:tcBorders>
              <w:top w:val="single" w:sz="12" w:space="0" w:color="000000"/>
              <w:left w:val="single" w:sz="4" w:space="0" w:color="auto"/>
              <w:right w:val="single" w:sz="4" w:space="0" w:color="auto"/>
            </w:tcBorders>
            <w:vAlign w:val="center"/>
          </w:tcPr>
          <w:p w14:paraId="7CE7D6CC" w14:textId="77777777" w:rsidR="00C3058D" w:rsidRPr="001C6A15" w:rsidRDefault="00C3058D" w:rsidP="00C3058D">
            <w:pPr>
              <w:spacing w:beforeLines="40" w:before="96" w:afterLines="40" w:after="96"/>
              <w:ind w:left="-65"/>
              <w:jc w:val="center"/>
            </w:pPr>
            <w:r w:rsidRPr="001C6A15">
              <w:t>158 (Nov. 12)</w:t>
            </w:r>
          </w:p>
        </w:tc>
        <w:tc>
          <w:tcPr>
            <w:tcW w:w="1932" w:type="dxa"/>
            <w:tcBorders>
              <w:top w:val="single" w:sz="12" w:space="0" w:color="000000"/>
              <w:left w:val="single" w:sz="4" w:space="0" w:color="auto"/>
              <w:right w:val="single" w:sz="4" w:space="0" w:color="auto"/>
            </w:tcBorders>
            <w:vAlign w:val="center"/>
          </w:tcPr>
          <w:p w14:paraId="65284D8A" w14:textId="77777777" w:rsidR="00C3058D" w:rsidRPr="001C6A15" w:rsidRDefault="00C3058D" w:rsidP="00C3058D">
            <w:pPr>
              <w:spacing w:beforeLines="40" w:before="96" w:afterLines="40" w:after="96"/>
              <w:ind w:right="-106"/>
              <w:jc w:val="center"/>
            </w:pPr>
            <w:r w:rsidRPr="001C6A15">
              <w:t>1099, para. 91</w:t>
            </w:r>
          </w:p>
        </w:tc>
        <w:tc>
          <w:tcPr>
            <w:tcW w:w="2058" w:type="dxa"/>
            <w:tcBorders>
              <w:top w:val="single" w:sz="12" w:space="0" w:color="000000"/>
              <w:left w:val="single" w:sz="4" w:space="0" w:color="auto"/>
              <w:right w:val="single" w:sz="4" w:space="0" w:color="auto"/>
            </w:tcBorders>
            <w:vAlign w:val="center"/>
          </w:tcPr>
          <w:p w14:paraId="563383AB" w14:textId="77777777" w:rsidR="00C3058D" w:rsidRPr="001C6A15" w:rsidRDefault="00C3058D" w:rsidP="00C3058D">
            <w:pPr>
              <w:spacing w:beforeLines="40" w:before="96" w:afterLines="40" w:after="96"/>
              <w:jc w:val="center"/>
            </w:pPr>
            <w:r w:rsidRPr="001C6A15">
              <w:t>2011/78 + 2011/89 + 2011/91</w:t>
            </w:r>
          </w:p>
        </w:tc>
        <w:tc>
          <w:tcPr>
            <w:tcW w:w="1147" w:type="dxa"/>
            <w:tcBorders>
              <w:top w:val="single" w:sz="12" w:space="0" w:color="000000"/>
              <w:left w:val="single" w:sz="4" w:space="0" w:color="auto"/>
              <w:right w:val="single" w:sz="4" w:space="0" w:color="auto"/>
            </w:tcBorders>
            <w:vAlign w:val="center"/>
          </w:tcPr>
          <w:p w14:paraId="114F1D7A" w14:textId="77777777" w:rsidR="00C3058D" w:rsidRPr="001C6A15" w:rsidRDefault="00C3058D" w:rsidP="00C3058D">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top w:val="single" w:sz="12" w:space="0" w:color="000000"/>
              <w:left w:val="single" w:sz="4" w:space="0" w:color="auto"/>
              <w:right w:val="single" w:sz="4" w:space="0" w:color="000000"/>
            </w:tcBorders>
          </w:tcPr>
          <w:p w14:paraId="232A8972" w14:textId="77777777" w:rsidR="00C3058D" w:rsidRPr="001C6A15" w:rsidRDefault="00C3058D" w:rsidP="00C3058D">
            <w:pPr>
              <w:spacing w:beforeLines="40" w:before="96" w:afterLines="40" w:after="96"/>
              <w:jc w:val="center"/>
            </w:pPr>
          </w:p>
        </w:tc>
      </w:tr>
      <w:tr w:rsidR="00C3058D" w:rsidRPr="001C6A15" w14:paraId="50B0F4E3" w14:textId="77777777" w:rsidTr="00C3058D">
        <w:trPr>
          <w:trHeight w:val="397"/>
        </w:trPr>
        <w:tc>
          <w:tcPr>
            <w:tcW w:w="2600" w:type="dxa"/>
            <w:tcBorders>
              <w:left w:val="single" w:sz="4" w:space="0" w:color="000000"/>
              <w:right w:val="single" w:sz="4" w:space="0" w:color="auto"/>
            </w:tcBorders>
          </w:tcPr>
          <w:p w14:paraId="1B831245" w14:textId="77777777" w:rsidR="00C3058D" w:rsidRPr="001C6A15" w:rsidRDefault="00C3058D" w:rsidP="00C3058D">
            <w:pPr>
              <w:spacing w:beforeLines="40" w:before="96" w:afterLines="40" w:after="96"/>
            </w:pPr>
            <w:r w:rsidRPr="004608C1">
              <w:t>Add.129/Amend.1</w:t>
            </w:r>
          </w:p>
        </w:tc>
        <w:tc>
          <w:tcPr>
            <w:tcW w:w="2100" w:type="dxa"/>
            <w:tcBorders>
              <w:left w:val="single" w:sz="4" w:space="0" w:color="auto"/>
              <w:right w:val="single" w:sz="4" w:space="0" w:color="auto"/>
            </w:tcBorders>
          </w:tcPr>
          <w:p w14:paraId="0E60A029" w14:textId="77777777" w:rsidR="00C3058D" w:rsidRPr="001C6A15" w:rsidRDefault="00C3058D" w:rsidP="00C3058D">
            <w:pPr>
              <w:spacing w:beforeLines="40" w:before="96" w:afterLines="40" w:after="96"/>
            </w:pPr>
            <w:r w:rsidRPr="004608C1">
              <w:t>Suppl.1 to 00</w:t>
            </w:r>
          </w:p>
        </w:tc>
        <w:tc>
          <w:tcPr>
            <w:tcW w:w="985" w:type="dxa"/>
            <w:tcBorders>
              <w:left w:val="single" w:sz="4" w:space="0" w:color="auto"/>
              <w:right w:val="single" w:sz="4" w:space="0" w:color="auto"/>
            </w:tcBorders>
          </w:tcPr>
          <w:p w14:paraId="2BECF620" w14:textId="77777777" w:rsidR="00C3058D" w:rsidRPr="001C6A15" w:rsidRDefault="00C3058D" w:rsidP="00C3058D">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14:paraId="3CAAEA10" w14:textId="77777777" w:rsidR="00C3058D" w:rsidRPr="001C6A15" w:rsidRDefault="00C3058D" w:rsidP="00C3058D">
            <w:pPr>
              <w:spacing w:beforeLines="40" w:before="96" w:afterLines="40" w:after="96"/>
              <w:ind w:left="-65"/>
              <w:jc w:val="center"/>
            </w:pPr>
            <w:r w:rsidRPr="004608C1">
              <w:t>168 (Mar. 16)</w:t>
            </w:r>
          </w:p>
        </w:tc>
        <w:tc>
          <w:tcPr>
            <w:tcW w:w="1932" w:type="dxa"/>
            <w:tcBorders>
              <w:left w:val="single" w:sz="4" w:space="0" w:color="auto"/>
              <w:right w:val="single" w:sz="4" w:space="0" w:color="auto"/>
            </w:tcBorders>
          </w:tcPr>
          <w:p w14:paraId="03E249BF" w14:textId="77777777" w:rsidR="00C3058D" w:rsidRPr="001C6A15" w:rsidRDefault="00C3058D" w:rsidP="00C3058D">
            <w:pPr>
              <w:spacing w:beforeLines="40" w:before="96" w:afterLines="40" w:after="96"/>
              <w:ind w:right="-106"/>
              <w:jc w:val="center"/>
            </w:pPr>
            <w:r w:rsidRPr="004608C1">
              <w:t>1120, para. 98</w:t>
            </w:r>
          </w:p>
        </w:tc>
        <w:tc>
          <w:tcPr>
            <w:tcW w:w="2058" w:type="dxa"/>
            <w:tcBorders>
              <w:left w:val="single" w:sz="4" w:space="0" w:color="auto"/>
              <w:right w:val="single" w:sz="4" w:space="0" w:color="auto"/>
            </w:tcBorders>
          </w:tcPr>
          <w:p w14:paraId="1B33E760" w14:textId="77777777" w:rsidR="00C3058D" w:rsidRPr="001C6A15" w:rsidRDefault="00C3058D" w:rsidP="00C3058D">
            <w:pPr>
              <w:spacing w:beforeLines="40" w:before="96" w:afterLines="40" w:after="96"/>
              <w:jc w:val="center"/>
            </w:pPr>
            <w:r w:rsidRPr="00B14A98">
              <w:t>2016/06</w:t>
            </w:r>
            <w:r w:rsidRPr="00D916C6">
              <w:t xml:space="preserve"> </w:t>
            </w:r>
            <w:r>
              <w:t>+</w:t>
            </w:r>
            <w:r w:rsidRPr="004608C1">
              <w:t xml:space="preserve"> </w:t>
            </w:r>
            <w:r>
              <w:br/>
              <w:t>para.</w:t>
            </w:r>
            <w:r w:rsidRPr="004608C1">
              <w:t xml:space="preserve">59 of the </w:t>
            </w:r>
            <w:r w:rsidRPr="00B14A98">
              <w:t>repor</w:t>
            </w:r>
            <w:r>
              <w:t>t</w:t>
            </w:r>
          </w:p>
        </w:tc>
        <w:tc>
          <w:tcPr>
            <w:tcW w:w="1147" w:type="dxa"/>
            <w:tcBorders>
              <w:left w:val="single" w:sz="4" w:space="0" w:color="auto"/>
              <w:right w:val="single" w:sz="4" w:space="0" w:color="auto"/>
            </w:tcBorders>
          </w:tcPr>
          <w:p w14:paraId="31401030" w14:textId="77777777" w:rsidR="00C3058D" w:rsidRPr="001C6A15" w:rsidRDefault="00C3058D" w:rsidP="00C3058D">
            <w:pPr>
              <w:spacing w:beforeLines="40" w:before="96" w:afterLines="40" w:after="96"/>
              <w:ind w:left="-9" w:right="-92"/>
            </w:pPr>
            <w:r w:rsidRPr="004608C1">
              <w:t>AC.1 (62</w:t>
            </w:r>
            <w:r w:rsidRPr="004608C1">
              <w:rPr>
                <w:vertAlign w:val="superscript"/>
              </w:rPr>
              <w:t>nd</w:t>
            </w:r>
            <w:r w:rsidRPr="004608C1">
              <w:t>)</w:t>
            </w:r>
          </w:p>
        </w:tc>
        <w:tc>
          <w:tcPr>
            <w:tcW w:w="700" w:type="dxa"/>
            <w:tcBorders>
              <w:left w:val="single" w:sz="4" w:space="0" w:color="auto"/>
              <w:right w:val="single" w:sz="4" w:space="0" w:color="000000"/>
            </w:tcBorders>
          </w:tcPr>
          <w:p w14:paraId="01B9D1C4" w14:textId="77777777" w:rsidR="00C3058D" w:rsidRPr="001C6A15" w:rsidRDefault="00C3058D" w:rsidP="00C3058D">
            <w:pPr>
              <w:spacing w:beforeLines="40" w:before="96" w:afterLines="40" w:after="96"/>
              <w:jc w:val="center"/>
            </w:pPr>
          </w:p>
        </w:tc>
      </w:tr>
      <w:tr w:rsidR="00C3058D" w:rsidRPr="001C6A15" w14:paraId="49E41A7A" w14:textId="77777777" w:rsidTr="00C3058D">
        <w:trPr>
          <w:trHeight w:val="397"/>
        </w:trPr>
        <w:tc>
          <w:tcPr>
            <w:tcW w:w="2600" w:type="dxa"/>
            <w:tcBorders>
              <w:left w:val="single" w:sz="4" w:space="0" w:color="000000"/>
              <w:right w:val="single" w:sz="4" w:space="0" w:color="auto"/>
            </w:tcBorders>
          </w:tcPr>
          <w:p w14:paraId="2FAF9A8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EC7493C"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3E518519"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86BE520"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E41DCAF"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7FBBFA2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979203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6D664C0" w14:textId="77777777" w:rsidR="00C3058D" w:rsidRPr="001C6A15" w:rsidRDefault="00C3058D" w:rsidP="00C3058D">
            <w:pPr>
              <w:spacing w:beforeLines="40" w:before="96" w:afterLines="40" w:after="96"/>
              <w:jc w:val="center"/>
            </w:pPr>
          </w:p>
        </w:tc>
      </w:tr>
      <w:tr w:rsidR="00C3058D" w:rsidRPr="001C6A15" w14:paraId="7D7BCCE0" w14:textId="77777777" w:rsidTr="00C3058D">
        <w:trPr>
          <w:trHeight w:val="397"/>
        </w:trPr>
        <w:tc>
          <w:tcPr>
            <w:tcW w:w="2600" w:type="dxa"/>
            <w:tcBorders>
              <w:left w:val="single" w:sz="4" w:space="0" w:color="000000"/>
              <w:right w:val="single" w:sz="4" w:space="0" w:color="auto"/>
            </w:tcBorders>
          </w:tcPr>
          <w:p w14:paraId="4ED89668"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60EF6A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71A8EC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0E48E7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B3B003D"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01851229"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916605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A7B0BAE" w14:textId="77777777" w:rsidR="00C3058D" w:rsidRPr="001C6A15" w:rsidRDefault="00C3058D" w:rsidP="00C3058D">
            <w:pPr>
              <w:spacing w:beforeLines="40" w:before="96" w:afterLines="40" w:after="96"/>
              <w:jc w:val="center"/>
            </w:pPr>
          </w:p>
        </w:tc>
      </w:tr>
      <w:tr w:rsidR="00C3058D" w:rsidRPr="001C6A15" w14:paraId="6C0A6319" w14:textId="77777777" w:rsidTr="00C3058D">
        <w:trPr>
          <w:trHeight w:val="397"/>
        </w:trPr>
        <w:tc>
          <w:tcPr>
            <w:tcW w:w="2600" w:type="dxa"/>
            <w:tcBorders>
              <w:left w:val="single" w:sz="4" w:space="0" w:color="000000"/>
              <w:right w:val="single" w:sz="4" w:space="0" w:color="auto"/>
            </w:tcBorders>
          </w:tcPr>
          <w:p w14:paraId="116FB63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5AD69B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8BD6B3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5C81A97"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8B0F05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702140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5C6134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ADE4503" w14:textId="77777777" w:rsidR="00C3058D" w:rsidRPr="001C6A15" w:rsidRDefault="00C3058D" w:rsidP="00C3058D">
            <w:pPr>
              <w:spacing w:beforeLines="40" w:before="96" w:afterLines="40" w:after="96"/>
              <w:jc w:val="center"/>
            </w:pPr>
          </w:p>
        </w:tc>
      </w:tr>
      <w:tr w:rsidR="00C3058D" w:rsidRPr="001C6A15" w14:paraId="7A7F79DC" w14:textId="77777777" w:rsidTr="00C3058D">
        <w:trPr>
          <w:trHeight w:val="397"/>
        </w:trPr>
        <w:tc>
          <w:tcPr>
            <w:tcW w:w="2600" w:type="dxa"/>
            <w:tcBorders>
              <w:left w:val="single" w:sz="4" w:space="0" w:color="000000"/>
              <w:right w:val="single" w:sz="4" w:space="0" w:color="auto"/>
            </w:tcBorders>
          </w:tcPr>
          <w:p w14:paraId="65889C3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4DD8D4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2817F1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CF6365B"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C900B17"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D064D84"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5D8AAD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41E53BE" w14:textId="77777777" w:rsidR="00C3058D" w:rsidRPr="001C6A15" w:rsidRDefault="00C3058D" w:rsidP="00C3058D">
            <w:pPr>
              <w:spacing w:beforeLines="40" w:before="96" w:afterLines="40" w:after="96"/>
              <w:jc w:val="center"/>
            </w:pPr>
          </w:p>
        </w:tc>
      </w:tr>
      <w:tr w:rsidR="00C3058D" w:rsidRPr="001C6A15" w14:paraId="1C16676F" w14:textId="77777777" w:rsidTr="00C3058D">
        <w:trPr>
          <w:trHeight w:val="397"/>
        </w:trPr>
        <w:tc>
          <w:tcPr>
            <w:tcW w:w="2600" w:type="dxa"/>
            <w:tcBorders>
              <w:left w:val="single" w:sz="4" w:space="0" w:color="000000"/>
              <w:right w:val="single" w:sz="4" w:space="0" w:color="auto"/>
            </w:tcBorders>
          </w:tcPr>
          <w:p w14:paraId="0772E4F6"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DC6648B"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F0C04A9"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B1B8AE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AACB302"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2E5C2D91"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14CE55A"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E0760B9" w14:textId="77777777" w:rsidR="00C3058D" w:rsidRPr="001C6A15" w:rsidRDefault="00C3058D" w:rsidP="00C3058D">
            <w:pPr>
              <w:spacing w:beforeLines="40" w:before="96" w:afterLines="40" w:after="96"/>
              <w:jc w:val="center"/>
            </w:pPr>
          </w:p>
        </w:tc>
      </w:tr>
      <w:tr w:rsidR="00C3058D" w:rsidRPr="001C6A15" w14:paraId="69D5B3B7" w14:textId="77777777" w:rsidTr="00C3058D">
        <w:trPr>
          <w:trHeight w:val="397"/>
        </w:trPr>
        <w:tc>
          <w:tcPr>
            <w:tcW w:w="2600" w:type="dxa"/>
            <w:tcBorders>
              <w:left w:val="single" w:sz="4" w:space="0" w:color="000000"/>
              <w:right w:val="single" w:sz="4" w:space="0" w:color="auto"/>
            </w:tcBorders>
          </w:tcPr>
          <w:p w14:paraId="228AD91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3B6A03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02E4B6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B0FA94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2DEC49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7729AC79"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4CA9E5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C281C62" w14:textId="77777777" w:rsidR="00C3058D" w:rsidRPr="001C6A15" w:rsidRDefault="00C3058D" w:rsidP="00C3058D">
            <w:pPr>
              <w:spacing w:beforeLines="40" w:before="96" w:afterLines="40" w:after="96"/>
              <w:jc w:val="center"/>
            </w:pPr>
          </w:p>
        </w:tc>
      </w:tr>
      <w:tr w:rsidR="00C3058D" w:rsidRPr="001C6A15" w14:paraId="100EA5EC" w14:textId="77777777" w:rsidTr="00C3058D">
        <w:trPr>
          <w:trHeight w:val="397"/>
        </w:trPr>
        <w:tc>
          <w:tcPr>
            <w:tcW w:w="2600" w:type="dxa"/>
            <w:tcBorders>
              <w:left w:val="single" w:sz="4" w:space="0" w:color="000000"/>
              <w:right w:val="single" w:sz="4" w:space="0" w:color="auto"/>
            </w:tcBorders>
          </w:tcPr>
          <w:p w14:paraId="465C64B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18FEC1C"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961DA2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9FA8D76"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C11E7C5"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5F54CB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E8D6573"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1799324" w14:textId="77777777" w:rsidR="00C3058D" w:rsidRPr="001C6A15" w:rsidRDefault="00C3058D" w:rsidP="00C3058D">
            <w:pPr>
              <w:spacing w:beforeLines="40" w:before="96" w:afterLines="40" w:after="96"/>
              <w:jc w:val="center"/>
            </w:pPr>
          </w:p>
        </w:tc>
      </w:tr>
      <w:tr w:rsidR="00C3058D" w:rsidRPr="001C6A15" w14:paraId="0A684A51" w14:textId="77777777" w:rsidTr="00C3058D">
        <w:trPr>
          <w:trHeight w:val="397"/>
        </w:trPr>
        <w:tc>
          <w:tcPr>
            <w:tcW w:w="2600" w:type="dxa"/>
            <w:tcBorders>
              <w:left w:val="single" w:sz="4" w:space="0" w:color="000000"/>
              <w:right w:val="single" w:sz="4" w:space="0" w:color="auto"/>
            </w:tcBorders>
          </w:tcPr>
          <w:p w14:paraId="1CFFFA0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3285163"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CC71130"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BEB508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D7E239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B272C3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8D74EC2"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6F54517" w14:textId="77777777" w:rsidR="00C3058D" w:rsidRPr="001C6A15" w:rsidRDefault="00C3058D" w:rsidP="00C3058D">
            <w:pPr>
              <w:spacing w:beforeLines="40" w:before="96" w:afterLines="40" w:after="96"/>
              <w:jc w:val="center"/>
            </w:pPr>
          </w:p>
        </w:tc>
      </w:tr>
      <w:tr w:rsidR="00C3058D" w:rsidRPr="001C6A15" w14:paraId="7D5315A7" w14:textId="77777777" w:rsidTr="00C3058D">
        <w:trPr>
          <w:trHeight w:val="397"/>
        </w:trPr>
        <w:tc>
          <w:tcPr>
            <w:tcW w:w="2600" w:type="dxa"/>
            <w:tcBorders>
              <w:left w:val="single" w:sz="4" w:space="0" w:color="000000"/>
              <w:right w:val="single" w:sz="4" w:space="0" w:color="auto"/>
            </w:tcBorders>
          </w:tcPr>
          <w:p w14:paraId="5DF7B96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39166B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C1D2A7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5F38189"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9BD17F1"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64C7B14"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F1A71C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48BAC06" w14:textId="77777777" w:rsidR="00C3058D" w:rsidRPr="001C6A15" w:rsidRDefault="00C3058D" w:rsidP="00C3058D">
            <w:pPr>
              <w:spacing w:beforeLines="40" w:before="96" w:afterLines="40" w:after="96"/>
              <w:jc w:val="center"/>
            </w:pPr>
          </w:p>
        </w:tc>
      </w:tr>
      <w:tr w:rsidR="00C3058D" w:rsidRPr="001C6A15" w14:paraId="67397072" w14:textId="77777777" w:rsidTr="00C3058D">
        <w:trPr>
          <w:trHeight w:val="397"/>
        </w:trPr>
        <w:tc>
          <w:tcPr>
            <w:tcW w:w="2600" w:type="dxa"/>
            <w:tcBorders>
              <w:left w:val="single" w:sz="4" w:space="0" w:color="000000"/>
              <w:right w:val="single" w:sz="4" w:space="0" w:color="auto"/>
            </w:tcBorders>
          </w:tcPr>
          <w:p w14:paraId="77729FB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36595E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B35A7B2"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46F488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C3D6BFC"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B646456"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569FD2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E2186B3" w14:textId="77777777" w:rsidR="00C3058D" w:rsidRPr="001C6A15" w:rsidRDefault="00C3058D" w:rsidP="00C3058D">
            <w:pPr>
              <w:spacing w:beforeLines="40" w:before="96" w:afterLines="40" w:after="96"/>
              <w:jc w:val="center"/>
            </w:pPr>
          </w:p>
        </w:tc>
      </w:tr>
      <w:tr w:rsidR="00C3058D" w:rsidRPr="001C6A15" w14:paraId="5726B4C5" w14:textId="77777777" w:rsidTr="00C3058D">
        <w:trPr>
          <w:trHeight w:val="397"/>
        </w:trPr>
        <w:tc>
          <w:tcPr>
            <w:tcW w:w="2600" w:type="dxa"/>
            <w:tcBorders>
              <w:left w:val="single" w:sz="4" w:space="0" w:color="000000"/>
              <w:right w:val="single" w:sz="4" w:space="0" w:color="auto"/>
            </w:tcBorders>
          </w:tcPr>
          <w:p w14:paraId="219BA327"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ACECB8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A64163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CB56A7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6C318D3"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59C2135"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1B2BDD3"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129441B" w14:textId="77777777" w:rsidR="00C3058D" w:rsidRPr="001C6A15" w:rsidRDefault="00C3058D" w:rsidP="00C3058D">
            <w:pPr>
              <w:spacing w:beforeLines="40" w:before="96" w:afterLines="40" w:after="96"/>
              <w:jc w:val="center"/>
            </w:pPr>
          </w:p>
        </w:tc>
      </w:tr>
      <w:tr w:rsidR="00C3058D" w:rsidRPr="001C6A15" w14:paraId="13A230E8" w14:textId="77777777" w:rsidTr="00C3058D">
        <w:trPr>
          <w:trHeight w:val="397"/>
        </w:trPr>
        <w:tc>
          <w:tcPr>
            <w:tcW w:w="2600" w:type="dxa"/>
            <w:tcBorders>
              <w:left w:val="single" w:sz="4" w:space="0" w:color="000000"/>
              <w:right w:val="single" w:sz="4" w:space="0" w:color="auto"/>
            </w:tcBorders>
          </w:tcPr>
          <w:p w14:paraId="02F1D83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3015A81"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35F9BF2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9267C0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470077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8DBE0B6"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648769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4FA5BD8" w14:textId="77777777" w:rsidR="00C3058D" w:rsidRPr="001C6A15" w:rsidRDefault="00C3058D" w:rsidP="00C3058D">
            <w:pPr>
              <w:spacing w:beforeLines="40" w:before="96" w:afterLines="40" w:after="96"/>
              <w:jc w:val="center"/>
            </w:pPr>
          </w:p>
        </w:tc>
      </w:tr>
      <w:tr w:rsidR="00C3058D" w:rsidRPr="001C6A15" w14:paraId="59105F34" w14:textId="77777777" w:rsidTr="00C3058D">
        <w:trPr>
          <w:trHeight w:val="397"/>
        </w:trPr>
        <w:tc>
          <w:tcPr>
            <w:tcW w:w="2600" w:type="dxa"/>
            <w:tcBorders>
              <w:left w:val="single" w:sz="4" w:space="0" w:color="000000"/>
              <w:bottom w:val="single" w:sz="12" w:space="0" w:color="000000"/>
              <w:right w:val="single" w:sz="4" w:space="0" w:color="auto"/>
            </w:tcBorders>
          </w:tcPr>
          <w:p w14:paraId="503AFA0A"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01972F99"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2009AB85"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2E05C3DE"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2E37E39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3123FCED"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4CAAEE1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547CF6AE" w14:textId="77777777" w:rsidR="00C3058D" w:rsidRPr="001C6A15" w:rsidRDefault="00C3058D" w:rsidP="00C3058D">
            <w:pPr>
              <w:spacing w:beforeLines="40" w:before="96" w:afterLines="40" w:after="96"/>
              <w:jc w:val="center"/>
            </w:pPr>
          </w:p>
        </w:tc>
      </w:tr>
    </w:tbl>
    <w:p w14:paraId="6421409B" w14:textId="77777777" w:rsidR="00C3058D" w:rsidRPr="001C6A15" w:rsidRDefault="00C3058D" w:rsidP="00C3058D">
      <w:pPr>
        <w:tabs>
          <w:tab w:val="left" w:pos="500"/>
        </w:tabs>
        <w:spacing w:before="40" w:after="120" w:line="160" w:lineRule="atLeast"/>
      </w:pPr>
    </w:p>
    <w:p w14:paraId="6AB857AB" w14:textId="77777777" w:rsidR="00C3058D" w:rsidRPr="001C6A15" w:rsidRDefault="00C3058D" w:rsidP="00C3058D">
      <w:pPr>
        <w:tabs>
          <w:tab w:val="left" w:pos="500"/>
        </w:tabs>
        <w:spacing w:before="40" w:after="120" w:line="160" w:lineRule="atLeast"/>
      </w:pPr>
      <w:r w:rsidRPr="001C6A15">
        <w:br w:type="page"/>
      </w:r>
      <w:r w:rsidRPr="001C6A15">
        <w:rPr>
          <w:b/>
          <w:sz w:val="24"/>
          <w:szCs w:val="24"/>
        </w:rPr>
        <w:lastRenderedPageBreak/>
        <w:t>UN</w:t>
      </w:r>
      <w:r w:rsidRPr="001C6A15">
        <w:t xml:space="preserve"> </w:t>
      </w:r>
      <w:r w:rsidRPr="001C6A15">
        <w:rPr>
          <w:b/>
          <w:sz w:val="24"/>
        </w:rPr>
        <w:t xml:space="preserve">Regulation No. </w:t>
      </w:r>
      <w:r>
        <w:rPr>
          <w:b/>
          <w:sz w:val="24"/>
        </w:rPr>
        <w:t>131</w:t>
      </w:r>
      <w:r w:rsidRPr="001C6A15">
        <w:rPr>
          <w:b/>
          <w:sz w:val="24"/>
        </w:rPr>
        <w:t xml:space="preserve"> –</w:t>
      </w:r>
      <w:r w:rsidRPr="001C6A15">
        <w:t xml:space="preserve"> Advanced Emergency Braking Systems (AEBS)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6DDCC830"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3D08216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7BF61D9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2BD949E0"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9F3D624"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A6AECA9"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305D11B"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7133DE1C"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5EE9BEDD"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49F8C88E"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6832D7CF"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018E1371"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428C9777"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269B79AA"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35972E00"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03CC752B"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55B7AAD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0220F69C"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45A17A9D" w14:textId="77777777" w:rsidR="00C3058D" w:rsidRPr="00664CBD" w:rsidRDefault="00C3058D" w:rsidP="00C3058D">
            <w:pPr>
              <w:spacing w:beforeLines="20" w:before="48" w:afterLines="20" w:after="48"/>
              <w:jc w:val="center"/>
              <w:rPr>
                <w:i/>
                <w:sz w:val="18"/>
                <w:szCs w:val="18"/>
              </w:rPr>
            </w:pPr>
          </w:p>
        </w:tc>
      </w:tr>
      <w:tr w:rsidR="00C3058D" w:rsidRPr="001C6A15" w14:paraId="5E8D0B68"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484C0F5C" w14:textId="77777777" w:rsidR="00C3058D" w:rsidRPr="001C6A15" w:rsidRDefault="00C3058D" w:rsidP="00C3058D">
            <w:pPr>
              <w:spacing w:beforeLines="40" w:before="96" w:afterLines="40" w:after="96"/>
            </w:pPr>
            <w:r w:rsidRPr="001C6A15">
              <w:t>Add.</w:t>
            </w:r>
            <w:r>
              <w:t>130</w:t>
            </w:r>
          </w:p>
        </w:tc>
        <w:tc>
          <w:tcPr>
            <w:tcW w:w="2100" w:type="dxa"/>
            <w:tcBorders>
              <w:top w:val="single" w:sz="12" w:space="0" w:color="000000"/>
              <w:left w:val="single" w:sz="4" w:space="0" w:color="auto"/>
              <w:right w:val="single" w:sz="4" w:space="0" w:color="auto"/>
            </w:tcBorders>
            <w:vAlign w:val="center"/>
          </w:tcPr>
          <w:p w14:paraId="28F6058E"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013FD6DB"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7" w:right="-78"/>
              <w:rPr>
                <w:sz w:val="24"/>
                <w:szCs w:val="24"/>
                <w:lang w:val="en-US" w:eastAsia="en-GB"/>
              </w:rPr>
            </w:pPr>
            <w:r w:rsidRPr="001C6A15">
              <w:t>09.07.13</w:t>
            </w:r>
          </w:p>
        </w:tc>
        <w:tc>
          <w:tcPr>
            <w:tcW w:w="1357" w:type="dxa"/>
            <w:tcBorders>
              <w:top w:val="single" w:sz="12" w:space="0" w:color="000000"/>
              <w:left w:val="single" w:sz="4" w:space="0" w:color="auto"/>
              <w:right w:val="single" w:sz="4" w:space="0" w:color="auto"/>
            </w:tcBorders>
            <w:vAlign w:val="center"/>
          </w:tcPr>
          <w:p w14:paraId="092240DD" w14:textId="77777777" w:rsidR="00C3058D" w:rsidRPr="001C6A15" w:rsidRDefault="00C3058D" w:rsidP="00C3058D">
            <w:pPr>
              <w:spacing w:beforeLines="40" w:before="96" w:afterLines="40" w:after="96"/>
              <w:ind w:left="-65"/>
              <w:jc w:val="center"/>
            </w:pPr>
            <w:r w:rsidRPr="001C6A15">
              <w:t>158 (Nov. 12)</w:t>
            </w:r>
          </w:p>
        </w:tc>
        <w:tc>
          <w:tcPr>
            <w:tcW w:w="1932" w:type="dxa"/>
            <w:tcBorders>
              <w:top w:val="single" w:sz="12" w:space="0" w:color="000000"/>
              <w:left w:val="single" w:sz="4" w:space="0" w:color="auto"/>
              <w:right w:val="single" w:sz="4" w:space="0" w:color="auto"/>
            </w:tcBorders>
            <w:vAlign w:val="center"/>
          </w:tcPr>
          <w:p w14:paraId="021F25B2" w14:textId="77777777" w:rsidR="00C3058D" w:rsidRPr="001C6A15" w:rsidRDefault="00C3058D" w:rsidP="00C3058D">
            <w:pPr>
              <w:spacing w:beforeLines="40" w:before="96" w:afterLines="40" w:after="96"/>
              <w:ind w:right="-106"/>
              <w:jc w:val="center"/>
            </w:pPr>
            <w:r w:rsidRPr="001C6A15">
              <w:t>1099, para. 91</w:t>
            </w:r>
          </w:p>
        </w:tc>
        <w:tc>
          <w:tcPr>
            <w:tcW w:w="2058" w:type="dxa"/>
            <w:tcBorders>
              <w:top w:val="single" w:sz="12" w:space="0" w:color="000000"/>
              <w:left w:val="single" w:sz="4" w:space="0" w:color="auto"/>
              <w:right w:val="single" w:sz="4" w:space="0" w:color="auto"/>
            </w:tcBorders>
            <w:vAlign w:val="center"/>
          </w:tcPr>
          <w:p w14:paraId="7FF5E09C" w14:textId="77777777" w:rsidR="00C3058D" w:rsidRPr="00D916C6" w:rsidRDefault="00C3058D" w:rsidP="00C3058D">
            <w:pPr>
              <w:spacing w:beforeLines="40" w:before="96" w:afterLines="40" w:after="96"/>
              <w:ind w:left="-37" w:right="-160"/>
              <w:jc w:val="center"/>
            </w:pPr>
            <w:r w:rsidRPr="00D916C6">
              <w:t xml:space="preserve">2011/92 + 2011/92/Amend.1 + para.60 of </w:t>
            </w:r>
            <w:r w:rsidRPr="00D916C6">
              <w:rPr>
                <w:spacing w:val="-4"/>
              </w:rPr>
              <w:t>1099</w:t>
            </w:r>
            <w:r w:rsidRPr="00D916C6">
              <w:t xml:space="preserve"> + para.39 of </w:t>
            </w:r>
            <w:r w:rsidRPr="00D916C6">
              <w:rPr>
                <w:spacing w:val="-4"/>
              </w:rPr>
              <w:t>1093</w:t>
            </w:r>
          </w:p>
        </w:tc>
        <w:tc>
          <w:tcPr>
            <w:tcW w:w="1147" w:type="dxa"/>
            <w:tcBorders>
              <w:top w:val="single" w:sz="12" w:space="0" w:color="000000"/>
              <w:left w:val="single" w:sz="4" w:space="0" w:color="auto"/>
              <w:right w:val="single" w:sz="4" w:space="0" w:color="auto"/>
            </w:tcBorders>
            <w:vAlign w:val="center"/>
          </w:tcPr>
          <w:p w14:paraId="16B6B90D" w14:textId="77777777" w:rsidR="00C3058D" w:rsidRPr="001C6A15" w:rsidRDefault="00C3058D" w:rsidP="00C3058D">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top w:val="single" w:sz="12" w:space="0" w:color="000000"/>
              <w:left w:val="single" w:sz="4" w:space="0" w:color="auto"/>
              <w:right w:val="single" w:sz="4" w:space="0" w:color="000000"/>
            </w:tcBorders>
          </w:tcPr>
          <w:p w14:paraId="7AE5D799" w14:textId="77777777" w:rsidR="00C3058D" w:rsidRPr="001C6A15" w:rsidRDefault="00C3058D" w:rsidP="00C3058D">
            <w:pPr>
              <w:spacing w:beforeLines="40" w:before="96" w:afterLines="40" w:after="96"/>
              <w:jc w:val="center"/>
            </w:pPr>
          </w:p>
        </w:tc>
      </w:tr>
      <w:tr w:rsidR="00C3058D" w:rsidRPr="001C6A15" w14:paraId="42E98AFD" w14:textId="77777777" w:rsidTr="00C3058D">
        <w:trPr>
          <w:trHeight w:val="397"/>
        </w:trPr>
        <w:tc>
          <w:tcPr>
            <w:tcW w:w="2600" w:type="dxa"/>
            <w:tcBorders>
              <w:left w:val="single" w:sz="4" w:space="0" w:color="000000"/>
              <w:right w:val="single" w:sz="4" w:space="0" w:color="auto"/>
            </w:tcBorders>
            <w:vAlign w:val="center"/>
          </w:tcPr>
          <w:p w14:paraId="63FB7450" w14:textId="77777777" w:rsidR="00C3058D" w:rsidRPr="001C6A15" w:rsidRDefault="00C3058D" w:rsidP="00C3058D">
            <w:pPr>
              <w:spacing w:beforeLines="40" w:before="96" w:afterLines="40" w:after="96"/>
            </w:pPr>
            <w:r w:rsidRPr="001C6A15">
              <w:t>Add.</w:t>
            </w:r>
            <w:r>
              <w:t>130</w:t>
            </w:r>
            <w:r w:rsidRPr="001C6A15">
              <w:t>/</w:t>
            </w:r>
            <w:r>
              <w:t>Amend.1</w:t>
            </w:r>
          </w:p>
        </w:tc>
        <w:tc>
          <w:tcPr>
            <w:tcW w:w="2100" w:type="dxa"/>
            <w:tcBorders>
              <w:left w:val="single" w:sz="4" w:space="0" w:color="auto"/>
              <w:right w:val="single" w:sz="4" w:space="0" w:color="auto"/>
            </w:tcBorders>
            <w:vAlign w:val="center"/>
          </w:tcPr>
          <w:p w14:paraId="40AA119B" w14:textId="77777777" w:rsidR="00C3058D" w:rsidRPr="001C6A15" w:rsidRDefault="00C3058D" w:rsidP="00C3058D">
            <w:pPr>
              <w:spacing w:beforeLines="40" w:before="96" w:afterLines="40" w:after="96"/>
            </w:pPr>
            <w:r w:rsidRPr="001C6A15">
              <w:t>01</w:t>
            </w:r>
            <w:r>
              <w:t xml:space="preserve"> series</w:t>
            </w:r>
          </w:p>
        </w:tc>
        <w:tc>
          <w:tcPr>
            <w:tcW w:w="985" w:type="dxa"/>
            <w:tcBorders>
              <w:left w:val="single" w:sz="4" w:space="0" w:color="auto"/>
              <w:right w:val="single" w:sz="4" w:space="0" w:color="auto"/>
            </w:tcBorders>
            <w:vAlign w:val="center"/>
          </w:tcPr>
          <w:p w14:paraId="57723A67"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27" w:right="-78"/>
              <w:rPr>
                <w:sz w:val="24"/>
                <w:szCs w:val="24"/>
                <w:lang w:val="en-US" w:eastAsia="en-GB"/>
              </w:rPr>
            </w:pPr>
            <w:r>
              <w:t>26.01.14</w:t>
            </w:r>
          </w:p>
        </w:tc>
        <w:tc>
          <w:tcPr>
            <w:tcW w:w="1357" w:type="dxa"/>
            <w:tcBorders>
              <w:left w:val="single" w:sz="4" w:space="0" w:color="auto"/>
              <w:right w:val="single" w:sz="4" w:space="0" w:color="auto"/>
            </w:tcBorders>
            <w:vAlign w:val="center"/>
          </w:tcPr>
          <w:p w14:paraId="54376C1D" w14:textId="77777777" w:rsidR="00C3058D" w:rsidRPr="001C6A15" w:rsidRDefault="00C3058D" w:rsidP="00C3058D">
            <w:pPr>
              <w:spacing w:beforeLines="40" w:before="96" w:afterLines="40" w:after="96"/>
              <w:ind w:left="-65"/>
              <w:jc w:val="center"/>
            </w:pPr>
            <w:r w:rsidRPr="001C6A15">
              <w:t>158 (Nov. 12)</w:t>
            </w:r>
          </w:p>
        </w:tc>
        <w:tc>
          <w:tcPr>
            <w:tcW w:w="1932" w:type="dxa"/>
            <w:tcBorders>
              <w:left w:val="single" w:sz="4" w:space="0" w:color="auto"/>
              <w:right w:val="single" w:sz="4" w:space="0" w:color="auto"/>
            </w:tcBorders>
            <w:vAlign w:val="center"/>
          </w:tcPr>
          <w:p w14:paraId="6D3B878C" w14:textId="77777777" w:rsidR="00C3058D" w:rsidRPr="001C6A15" w:rsidRDefault="00C3058D" w:rsidP="00C3058D">
            <w:pPr>
              <w:spacing w:beforeLines="40" w:before="96" w:afterLines="40" w:after="96"/>
              <w:ind w:right="-106"/>
              <w:jc w:val="center"/>
            </w:pPr>
            <w:r w:rsidRPr="001C6A15">
              <w:t>1099, para. 91</w:t>
            </w:r>
          </w:p>
        </w:tc>
        <w:tc>
          <w:tcPr>
            <w:tcW w:w="2058" w:type="dxa"/>
            <w:tcBorders>
              <w:left w:val="single" w:sz="4" w:space="0" w:color="auto"/>
              <w:right w:val="single" w:sz="4" w:space="0" w:color="auto"/>
            </w:tcBorders>
            <w:vAlign w:val="center"/>
          </w:tcPr>
          <w:p w14:paraId="1FCBFF18" w14:textId="77777777" w:rsidR="00C3058D" w:rsidRPr="001C6A15" w:rsidRDefault="00C3058D" w:rsidP="00C3058D">
            <w:pPr>
              <w:spacing w:beforeLines="40" w:before="96" w:afterLines="40" w:after="96"/>
              <w:jc w:val="center"/>
            </w:pPr>
            <w:r w:rsidRPr="001C6A15">
              <w:t>2011/93 + 2011/93/Amend.1</w:t>
            </w:r>
          </w:p>
        </w:tc>
        <w:tc>
          <w:tcPr>
            <w:tcW w:w="1147" w:type="dxa"/>
            <w:tcBorders>
              <w:left w:val="single" w:sz="4" w:space="0" w:color="auto"/>
              <w:right w:val="single" w:sz="4" w:space="0" w:color="auto"/>
            </w:tcBorders>
            <w:vAlign w:val="center"/>
          </w:tcPr>
          <w:p w14:paraId="700611A9" w14:textId="77777777" w:rsidR="00C3058D" w:rsidRPr="001C6A15" w:rsidRDefault="00C3058D" w:rsidP="00C3058D">
            <w:pPr>
              <w:autoSpaceDE w:val="0"/>
              <w:autoSpaceDN w:val="0"/>
              <w:adjustRightInd w:val="0"/>
              <w:ind w:left="-65" w:right="-37"/>
              <w:jc w:val="center"/>
              <w:rPr>
                <w:lang w:eastAsia="en-GB"/>
              </w:rPr>
            </w:pPr>
            <w:r w:rsidRPr="001C6A15">
              <w:rPr>
                <w:szCs w:val="18"/>
              </w:rPr>
              <w:t>AC.1 (</w:t>
            </w:r>
            <w:r w:rsidRPr="001C6A15">
              <w:t>52</w:t>
            </w:r>
            <w:r w:rsidRPr="001C6A15">
              <w:rPr>
                <w:vertAlign w:val="superscript"/>
              </w:rPr>
              <w:t>nd</w:t>
            </w:r>
            <w:r w:rsidRPr="001C6A15">
              <w:rPr>
                <w:szCs w:val="18"/>
              </w:rPr>
              <w:t>)</w:t>
            </w:r>
          </w:p>
        </w:tc>
        <w:tc>
          <w:tcPr>
            <w:tcW w:w="700" w:type="dxa"/>
            <w:tcBorders>
              <w:left w:val="single" w:sz="4" w:space="0" w:color="auto"/>
              <w:right w:val="single" w:sz="4" w:space="0" w:color="000000"/>
            </w:tcBorders>
          </w:tcPr>
          <w:p w14:paraId="33E06759" w14:textId="77777777" w:rsidR="00C3058D" w:rsidRPr="001C6A15" w:rsidRDefault="00C3058D" w:rsidP="00C3058D">
            <w:pPr>
              <w:spacing w:beforeLines="40" w:before="96" w:afterLines="40" w:after="96"/>
              <w:jc w:val="center"/>
            </w:pPr>
          </w:p>
        </w:tc>
      </w:tr>
      <w:tr w:rsidR="00C3058D" w:rsidRPr="001C6A15" w14:paraId="13071C5E" w14:textId="77777777" w:rsidTr="00C3058D">
        <w:trPr>
          <w:trHeight w:val="397"/>
        </w:trPr>
        <w:tc>
          <w:tcPr>
            <w:tcW w:w="2600" w:type="dxa"/>
            <w:tcBorders>
              <w:left w:val="single" w:sz="4" w:space="0" w:color="000000"/>
              <w:right w:val="single" w:sz="4" w:space="0" w:color="auto"/>
            </w:tcBorders>
          </w:tcPr>
          <w:p w14:paraId="1485D498" w14:textId="77777777" w:rsidR="00C3058D" w:rsidRPr="001C6A15" w:rsidRDefault="00C3058D" w:rsidP="00C3058D">
            <w:pPr>
              <w:spacing w:beforeLines="40" w:before="96" w:afterLines="40" w:after="96"/>
            </w:pPr>
            <w:r w:rsidRPr="001C6A15">
              <w:t>Add.</w:t>
            </w:r>
            <w:r>
              <w:t>130</w:t>
            </w:r>
            <w:r w:rsidRPr="001C6A15">
              <w:t>/Rev.1</w:t>
            </w:r>
          </w:p>
        </w:tc>
        <w:tc>
          <w:tcPr>
            <w:tcW w:w="2100" w:type="dxa"/>
            <w:tcBorders>
              <w:left w:val="single" w:sz="4" w:space="0" w:color="auto"/>
              <w:right w:val="single" w:sz="4" w:space="0" w:color="auto"/>
            </w:tcBorders>
          </w:tcPr>
          <w:p w14:paraId="6D398609" w14:textId="77777777" w:rsidR="00C3058D" w:rsidRPr="001C6A15" w:rsidRDefault="00C3058D" w:rsidP="00C3058D">
            <w:pPr>
              <w:spacing w:beforeLines="40" w:before="96" w:afterLines="40" w:after="96"/>
            </w:pPr>
            <w:r w:rsidRPr="001C6A15">
              <w:t>Suppl.</w:t>
            </w:r>
            <w:r>
              <w:t>1</w:t>
            </w:r>
            <w:r w:rsidRPr="001C6A15">
              <w:t xml:space="preserve"> to 0</w:t>
            </w:r>
            <w:r>
              <w:t>1</w:t>
            </w:r>
          </w:p>
        </w:tc>
        <w:tc>
          <w:tcPr>
            <w:tcW w:w="985" w:type="dxa"/>
            <w:tcBorders>
              <w:left w:val="single" w:sz="4" w:space="0" w:color="auto"/>
              <w:right w:val="single" w:sz="4" w:space="0" w:color="auto"/>
            </w:tcBorders>
            <w:vAlign w:val="center"/>
          </w:tcPr>
          <w:p w14:paraId="52D7F7A9"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57" w:right="-78"/>
              <w:jc w:val="center"/>
            </w:pPr>
            <w:r>
              <w:t>13.02.</w:t>
            </w:r>
            <w:r>
              <w:rPr>
                <w:lang w:eastAsia="en-GB"/>
              </w:rPr>
              <w:t>14</w:t>
            </w:r>
          </w:p>
        </w:tc>
        <w:tc>
          <w:tcPr>
            <w:tcW w:w="1357" w:type="dxa"/>
            <w:tcBorders>
              <w:left w:val="single" w:sz="4" w:space="0" w:color="auto"/>
              <w:right w:val="single" w:sz="4" w:space="0" w:color="auto"/>
            </w:tcBorders>
          </w:tcPr>
          <w:p w14:paraId="4244F9EB" w14:textId="77777777" w:rsidR="00C3058D" w:rsidRPr="001C6A15" w:rsidRDefault="00C3058D" w:rsidP="00C3058D">
            <w:pPr>
              <w:spacing w:beforeLines="40" w:before="96" w:afterLines="40" w:after="96"/>
              <w:ind w:left="-65"/>
              <w:jc w:val="center"/>
            </w:pPr>
            <w:r>
              <w:rPr>
                <w:lang w:eastAsia="en-GB"/>
              </w:rPr>
              <w:t>160 (June 13)</w:t>
            </w:r>
          </w:p>
        </w:tc>
        <w:tc>
          <w:tcPr>
            <w:tcW w:w="1932" w:type="dxa"/>
            <w:tcBorders>
              <w:left w:val="single" w:sz="4" w:space="0" w:color="auto"/>
              <w:right w:val="single" w:sz="4" w:space="0" w:color="auto"/>
            </w:tcBorders>
          </w:tcPr>
          <w:p w14:paraId="6B3478F2" w14:textId="77777777" w:rsidR="00C3058D" w:rsidRPr="001C6A15" w:rsidRDefault="00C3058D" w:rsidP="00C3058D">
            <w:pPr>
              <w:spacing w:beforeLines="40" w:before="96" w:afterLines="40" w:after="96"/>
              <w:ind w:right="-106"/>
              <w:jc w:val="center"/>
            </w:pPr>
            <w:r>
              <w:rPr>
                <w:lang w:eastAsia="en-GB"/>
              </w:rPr>
              <w:t xml:space="preserve">1104, </w:t>
            </w:r>
            <w:r>
              <w:t>para</w:t>
            </w:r>
            <w:r>
              <w:rPr>
                <w:lang w:eastAsia="en-GB"/>
              </w:rPr>
              <w:t>. 94</w:t>
            </w:r>
          </w:p>
        </w:tc>
        <w:tc>
          <w:tcPr>
            <w:tcW w:w="2058" w:type="dxa"/>
            <w:tcBorders>
              <w:left w:val="single" w:sz="4" w:space="0" w:color="auto"/>
              <w:right w:val="single" w:sz="4" w:space="0" w:color="auto"/>
            </w:tcBorders>
          </w:tcPr>
          <w:p w14:paraId="5710CE2E" w14:textId="77777777" w:rsidR="00C3058D" w:rsidRPr="001C6A15" w:rsidRDefault="00C3058D" w:rsidP="00C3058D">
            <w:pPr>
              <w:spacing w:beforeLines="40" w:before="96" w:afterLines="40" w:after="96"/>
              <w:jc w:val="center"/>
            </w:pPr>
            <w:r>
              <w:rPr>
                <w:lang w:eastAsia="en-GB"/>
              </w:rPr>
              <w:t>2013/60</w:t>
            </w:r>
          </w:p>
        </w:tc>
        <w:tc>
          <w:tcPr>
            <w:tcW w:w="1147" w:type="dxa"/>
            <w:tcBorders>
              <w:left w:val="single" w:sz="4" w:space="0" w:color="auto"/>
              <w:right w:val="single" w:sz="4" w:space="0" w:color="auto"/>
            </w:tcBorders>
          </w:tcPr>
          <w:p w14:paraId="3AC294B3" w14:textId="77777777" w:rsidR="00C3058D" w:rsidRPr="001C6A15" w:rsidRDefault="00C3058D" w:rsidP="00C3058D">
            <w:pPr>
              <w:spacing w:beforeLines="40" w:before="96" w:afterLines="40" w:after="96"/>
              <w:ind w:left="-9" w:right="-92"/>
              <w:rPr>
                <w:szCs w:val="18"/>
              </w:rPr>
            </w:pPr>
            <w:r>
              <w:rPr>
                <w:lang w:eastAsia="en-GB"/>
              </w:rPr>
              <w:t>AC.1 (54</w:t>
            </w:r>
            <w:r>
              <w:rPr>
                <w:vertAlign w:val="superscript"/>
                <w:lang w:eastAsia="en-GB"/>
              </w:rPr>
              <w:t>th</w:t>
            </w:r>
            <w:r>
              <w:rPr>
                <w:lang w:eastAsia="en-GB"/>
              </w:rPr>
              <w:t>)</w:t>
            </w:r>
          </w:p>
        </w:tc>
        <w:tc>
          <w:tcPr>
            <w:tcW w:w="700" w:type="dxa"/>
            <w:tcBorders>
              <w:left w:val="single" w:sz="4" w:space="0" w:color="auto"/>
              <w:right w:val="single" w:sz="4" w:space="0" w:color="000000"/>
            </w:tcBorders>
          </w:tcPr>
          <w:p w14:paraId="55CF76A3" w14:textId="77777777" w:rsidR="00C3058D" w:rsidRPr="001C6A15" w:rsidRDefault="00C3058D" w:rsidP="00C3058D">
            <w:pPr>
              <w:spacing w:beforeLines="40" w:before="96" w:afterLines="40" w:after="96"/>
              <w:jc w:val="center"/>
            </w:pPr>
          </w:p>
        </w:tc>
      </w:tr>
      <w:tr w:rsidR="00C3058D" w:rsidRPr="001C6A15" w14:paraId="159C419C" w14:textId="77777777" w:rsidTr="00C3058D">
        <w:trPr>
          <w:trHeight w:val="397"/>
        </w:trPr>
        <w:tc>
          <w:tcPr>
            <w:tcW w:w="2600" w:type="dxa"/>
            <w:tcBorders>
              <w:left w:val="single" w:sz="4" w:space="0" w:color="000000"/>
              <w:right w:val="single" w:sz="4" w:space="0" w:color="auto"/>
            </w:tcBorders>
          </w:tcPr>
          <w:p w14:paraId="12D7EAC3" w14:textId="77777777" w:rsidR="00C3058D" w:rsidRPr="001C6A15" w:rsidRDefault="00C3058D" w:rsidP="00C3058D">
            <w:pPr>
              <w:spacing w:beforeLines="40" w:before="96" w:afterLines="40" w:after="96"/>
            </w:pPr>
            <w:r>
              <w:t>Add.130/Rev.1/Amend.1</w:t>
            </w:r>
          </w:p>
        </w:tc>
        <w:tc>
          <w:tcPr>
            <w:tcW w:w="2100" w:type="dxa"/>
            <w:tcBorders>
              <w:left w:val="single" w:sz="4" w:space="0" w:color="auto"/>
              <w:right w:val="single" w:sz="4" w:space="0" w:color="auto"/>
            </w:tcBorders>
          </w:tcPr>
          <w:p w14:paraId="0055FF8E" w14:textId="77777777" w:rsidR="00C3058D" w:rsidRPr="001C6A15" w:rsidRDefault="00C3058D" w:rsidP="00C3058D">
            <w:pPr>
              <w:spacing w:beforeLines="40" w:before="96" w:afterLines="40" w:after="96"/>
            </w:pPr>
            <w:r w:rsidRPr="00752143">
              <w:t>Suppl.</w:t>
            </w:r>
            <w:r>
              <w:t>2</w:t>
            </w:r>
            <w:r w:rsidRPr="00752143">
              <w:t xml:space="preserve"> to 0</w:t>
            </w:r>
            <w:r>
              <w:t>1</w:t>
            </w:r>
          </w:p>
        </w:tc>
        <w:tc>
          <w:tcPr>
            <w:tcW w:w="985" w:type="dxa"/>
            <w:tcBorders>
              <w:left w:val="single" w:sz="4" w:space="0" w:color="auto"/>
              <w:right w:val="single" w:sz="4" w:space="0" w:color="auto"/>
            </w:tcBorders>
          </w:tcPr>
          <w:p w14:paraId="7E398D59" w14:textId="77777777" w:rsidR="00C3058D" w:rsidRPr="001C6A15" w:rsidRDefault="00C3058D" w:rsidP="00C3058D">
            <w:pPr>
              <w:spacing w:beforeLines="40" w:before="96" w:afterLines="40" w:after="96"/>
              <w:ind w:left="-88" w:right="-93"/>
              <w:jc w:val="center"/>
            </w:pPr>
            <w:r w:rsidRPr="004608C1">
              <w:t>08.10.16</w:t>
            </w:r>
          </w:p>
        </w:tc>
        <w:tc>
          <w:tcPr>
            <w:tcW w:w="1357" w:type="dxa"/>
            <w:tcBorders>
              <w:left w:val="single" w:sz="4" w:space="0" w:color="auto"/>
              <w:right w:val="single" w:sz="4" w:space="0" w:color="auto"/>
            </w:tcBorders>
          </w:tcPr>
          <w:p w14:paraId="00F09A54" w14:textId="77777777" w:rsidR="00C3058D" w:rsidRPr="001C6A15" w:rsidRDefault="00C3058D" w:rsidP="00C3058D">
            <w:pPr>
              <w:spacing w:beforeLines="40" w:before="96" w:afterLines="40" w:after="96"/>
              <w:ind w:left="-65"/>
              <w:jc w:val="center"/>
            </w:pPr>
            <w:r>
              <w:rPr>
                <w:lang w:eastAsia="en-GB"/>
              </w:rPr>
              <w:t>168 (Mar. 16)</w:t>
            </w:r>
          </w:p>
        </w:tc>
        <w:tc>
          <w:tcPr>
            <w:tcW w:w="1932" w:type="dxa"/>
            <w:tcBorders>
              <w:left w:val="single" w:sz="4" w:space="0" w:color="auto"/>
              <w:right w:val="single" w:sz="4" w:space="0" w:color="auto"/>
            </w:tcBorders>
          </w:tcPr>
          <w:p w14:paraId="295D4848" w14:textId="77777777" w:rsidR="00C3058D" w:rsidRPr="001C6A15" w:rsidRDefault="00C3058D" w:rsidP="00C3058D">
            <w:pPr>
              <w:spacing w:beforeLines="40" w:before="96" w:afterLines="40" w:after="96"/>
              <w:ind w:right="-106"/>
              <w:jc w:val="center"/>
              <w:rPr>
                <w:lang w:val="es-ES_tradnl"/>
              </w:rPr>
            </w:pPr>
            <w:r>
              <w:rPr>
                <w:lang w:eastAsia="en-GB"/>
              </w:rPr>
              <w:t>1120, para. 98</w:t>
            </w:r>
          </w:p>
        </w:tc>
        <w:tc>
          <w:tcPr>
            <w:tcW w:w="2058" w:type="dxa"/>
            <w:tcBorders>
              <w:left w:val="single" w:sz="4" w:space="0" w:color="auto"/>
              <w:right w:val="single" w:sz="4" w:space="0" w:color="auto"/>
            </w:tcBorders>
          </w:tcPr>
          <w:p w14:paraId="7AAABBBC" w14:textId="77777777" w:rsidR="00C3058D" w:rsidRPr="001C6A15" w:rsidRDefault="00C3058D" w:rsidP="00C3058D">
            <w:pPr>
              <w:spacing w:beforeLines="40" w:before="96" w:afterLines="40" w:after="96"/>
              <w:jc w:val="center"/>
            </w:pPr>
            <w:r>
              <w:t>2016/7</w:t>
            </w:r>
          </w:p>
        </w:tc>
        <w:tc>
          <w:tcPr>
            <w:tcW w:w="1147" w:type="dxa"/>
            <w:tcBorders>
              <w:left w:val="single" w:sz="4" w:space="0" w:color="auto"/>
              <w:right w:val="single" w:sz="4" w:space="0" w:color="auto"/>
            </w:tcBorders>
          </w:tcPr>
          <w:p w14:paraId="02F10EE1" w14:textId="77777777" w:rsidR="00C3058D" w:rsidRPr="001C6A15" w:rsidRDefault="00C3058D" w:rsidP="00C3058D">
            <w:pPr>
              <w:spacing w:beforeLines="40" w:before="96" w:afterLines="40" w:after="96"/>
              <w:ind w:left="-9" w:right="-92"/>
              <w:rPr>
                <w:szCs w:val="18"/>
              </w:rPr>
            </w:pPr>
            <w:r>
              <w:rPr>
                <w:lang w:eastAsia="en-GB"/>
              </w:rPr>
              <w:t>AC.1 (62</w:t>
            </w:r>
            <w:r>
              <w:rPr>
                <w:vertAlign w:val="superscript"/>
                <w:lang w:eastAsia="en-GB"/>
              </w:rPr>
              <w:t>nd</w:t>
            </w:r>
            <w:r>
              <w:rPr>
                <w:lang w:eastAsia="en-GB"/>
              </w:rPr>
              <w:t>)</w:t>
            </w:r>
          </w:p>
        </w:tc>
        <w:tc>
          <w:tcPr>
            <w:tcW w:w="700" w:type="dxa"/>
            <w:tcBorders>
              <w:left w:val="single" w:sz="4" w:space="0" w:color="auto"/>
              <w:right w:val="single" w:sz="4" w:space="0" w:color="000000"/>
            </w:tcBorders>
          </w:tcPr>
          <w:p w14:paraId="74D47513" w14:textId="77777777" w:rsidR="00C3058D" w:rsidRPr="001C6A15" w:rsidRDefault="00C3058D" w:rsidP="00C3058D">
            <w:pPr>
              <w:spacing w:beforeLines="40" w:before="96" w:afterLines="40" w:after="96"/>
              <w:jc w:val="center"/>
            </w:pPr>
          </w:p>
        </w:tc>
      </w:tr>
      <w:tr w:rsidR="00C3058D" w:rsidRPr="001C6A15" w14:paraId="0961A623" w14:textId="77777777" w:rsidTr="00C3058D">
        <w:trPr>
          <w:trHeight w:val="397"/>
        </w:trPr>
        <w:tc>
          <w:tcPr>
            <w:tcW w:w="2600" w:type="dxa"/>
            <w:tcBorders>
              <w:left w:val="single" w:sz="4" w:space="0" w:color="000000"/>
              <w:right w:val="single" w:sz="4" w:space="0" w:color="auto"/>
            </w:tcBorders>
          </w:tcPr>
          <w:p w14:paraId="268DB0D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4C650F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71E0A25"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6782089"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984DB3F"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8DBD19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403345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9FBBBD5" w14:textId="77777777" w:rsidR="00C3058D" w:rsidRPr="001C6A15" w:rsidRDefault="00C3058D" w:rsidP="00C3058D">
            <w:pPr>
              <w:spacing w:beforeLines="40" w:before="96" w:afterLines="40" w:after="96"/>
              <w:jc w:val="center"/>
            </w:pPr>
          </w:p>
        </w:tc>
      </w:tr>
      <w:tr w:rsidR="00C3058D" w:rsidRPr="001C6A15" w14:paraId="2374A6EC" w14:textId="77777777" w:rsidTr="00C3058D">
        <w:trPr>
          <w:trHeight w:val="397"/>
        </w:trPr>
        <w:tc>
          <w:tcPr>
            <w:tcW w:w="2600" w:type="dxa"/>
            <w:tcBorders>
              <w:left w:val="single" w:sz="4" w:space="0" w:color="000000"/>
              <w:right w:val="single" w:sz="4" w:space="0" w:color="auto"/>
            </w:tcBorders>
          </w:tcPr>
          <w:p w14:paraId="022F325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7AAA16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7FE9A9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D7CE60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B9242BC"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1517011D"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E926EB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2ADDFEF" w14:textId="77777777" w:rsidR="00C3058D" w:rsidRPr="001C6A15" w:rsidRDefault="00C3058D" w:rsidP="00C3058D">
            <w:pPr>
              <w:spacing w:beforeLines="40" w:before="96" w:afterLines="40" w:after="96"/>
              <w:jc w:val="center"/>
            </w:pPr>
          </w:p>
        </w:tc>
      </w:tr>
      <w:tr w:rsidR="00C3058D" w:rsidRPr="001C6A15" w14:paraId="4A88B3C9" w14:textId="77777777" w:rsidTr="00C3058D">
        <w:trPr>
          <w:trHeight w:val="397"/>
        </w:trPr>
        <w:tc>
          <w:tcPr>
            <w:tcW w:w="2600" w:type="dxa"/>
            <w:tcBorders>
              <w:left w:val="single" w:sz="4" w:space="0" w:color="000000"/>
              <w:right w:val="single" w:sz="4" w:space="0" w:color="auto"/>
            </w:tcBorders>
          </w:tcPr>
          <w:p w14:paraId="4D34701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FBC2F3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16B3DA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A29C56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F87CD8D"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7E563B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62FB7AD"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FA65146" w14:textId="77777777" w:rsidR="00C3058D" w:rsidRPr="001C6A15" w:rsidRDefault="00C3058D" w:rsidP="00C3058D">
            <w:pPr>
              <w:spacing w:beforeLines="40" w:before="96" w:afterLines="40" w:after="96"/>
              <w:jc w:val="center"/>
            </w:pPr>
          </w:p>
        </w:tc>
      </w:tr>
      <w:tr w:rsidR="00C3058D" w:rsidRPr="001C6A15" w14:paraId="62E9E406" w14:textId="77777777" w:rsidTr="00C3058D">
        <w:trPr>
          <w:trHeight w:val="397"/>
        </w:trPr>
        <w:tc>
          <w:tcPr>
            <w:tcW w:w="2600" w:type="dxa"/>
            <w:tcBorders>
              <w:left w:val="single" w:sz="4" w:space="0" w:color="000000"/>
              <w:right w:val="single" w:sz="4" w:space="0" w:color="auto"/>
            </w:tcBorders>
          </w:tcPr>
          <w:p w14:paraId="7965F930"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815981A"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F790C6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1DE18B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0673F5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3F6714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064AE4C"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17F7CF8" w14:textId="77777777" w:rsidR="00C3058D" w:rsidRPr="001C6A15" w:rsidRDefault="00C3058D" w:rsidP="00C3058D">
            <w:pPr>
              <w:spacing w:beforeLines="40" w:before="96" w:afterLines="40" w:after="96"/>
              <w:jc w:val="center"/>
            </w:pPr>
          </w:p>
        </w:tc>
      </w:tr>
      <w:tr w:rsidR="00C3058D" w:rsidRPr="001C6A15" w14:paraId="490D7B99" w14:textId="77777777" w:rsidTr="00C3058D">
        <w:trPr>
          <w:trHeight w:val="397"/>
        </w:trPr>
        <w:tc>
          <w:tcPr>
            <w:tcW w:w="2600" w:type="dxa"/>
            <w:tcBorders>
              <w:left w:val="single" w:sz="4" w:space="0" w:color="000000"/>
              <w:right w:val="single" w:sz="4" w:space="0" w:color="auto"/>
            </w:tcBorders>
          </w:tcPr>
          <w:p w14:paraId="41DDA148"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E811E9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A7FAC72"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F077BB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D22D1D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BD8BFD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545087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4631AF1" w14:textId="77777777" w:rsidR="00C3058D" w:rsidRPr="001C6A15" w:rsidRDefault="00C3058D" w:rsidP="00C3058D">
            <w:pPr>
              <w:spacing w:beforeLines="40" w:before="96" w:afterLines="40" w:after="96"/>
              <w:jc w:val="center"/>
            </w:pPr>
          </w:p>
        </w:tc>
      </w:tr>
      <w:tr w:rsidR="00C3058D" w:rsidRPr="001C6A15" w14:paraId="3D71D0A3" w14:textId="77777777" w:rsidTr="00C3058D">
        <w:trPr>
          <w:trHeight w:val="397"/>
        </w:trPr>
        <w:tc>
          <w:tcPr>
            <w:tcW w:w="2600" w:type="dxa"/>
            <w:tcBorders>
              <w:left w:val="single" w:sz="4" w:space="0" w:color="000000"/>
              <w:right w:val="single" w:sz="4" w:space="0" w:color="auto"/>
            </w:tcBorders>
          </w:tcPr>
          <w:p w14:paraId="254B739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A9DA3D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CA28BD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2DB040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735790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796FB84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DFDA6B4"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6F12DAC" w14:textId="77777777" w:rsidR="00C3058D" w:rsidRPr="001C6A15" w:rsidRDefault="00C3058D" w:rsidP="00C3058D">
            <w:pPr>
              <w:spacing w:beforeLines="40" w:before="96" w:afterLines="40" w:after="96"/>
              <w:jc w:val="center"/>
            </w:pPr>
          </w:p>
        </w:tc>
      </w:tr>
      <w:tr w:rsidR="00C3058D" w:rsidRPr="001C6A15" w14:paraId="4A6FBE55" w14:textId="77777777" w:rsidTr="00C3058D">
        <w:trPr>
          <w:trHeight w:val="397"/>
        </w:trPr>
        <w:tc>
          <w:tcPr>
            <w:tcW w:w="2600" w:type="dxa"/>
            <w:tcBorders>
              <w:left w:val="single" w:sz="4" w:space="0" w:color="000000"/>
              <w:right w:val="single" w:sz="4" w:space="0" w:color="auto"/>
            </w:tcBorders>
          </w:tcPr>
          <w:p w14:paraId="525DDD0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5F5FB69"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8BAD41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2686F2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B7DB097"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FEC873E"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00D2F1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4D354F9" w14:textId="77777777" w:rsidR="00C3058D" w:rsidRPr="001C6A15" w:rsidRDefault="00C3058D" w:rsidP="00C3058D">
            <w:pPr>
              <w:spacing w:beforeLines="40" w:before="96" w:afterLines="40" w:after="96"/>
              <w:jc w:val="center"/>
            </w:pPr>
          </w:p>
        </w:tc>
      </w:tr>
      <w:tr w:rsidR="00C3058D" w:rsidRPr="001C6A15" w14:paraId="0989A3BF" w14:textId="77777777" w:rsidTr="00C3058D">
        <w:trPr>
          <w:trHeight w:val="397"/>
        </w:trPr>
        <w:tc>
          <w:tcPr>
            <w:tcW w:w="2600" w:type="dxa"/>
            <w:tcBorders>
              <w:left w:val="single" w:sz="4" w:space="0" w:color="000000"/>
              <w:right w:val="single" w:sz="4" w:space="0" w:color="auto"/>
            </w:tcBorders>
          </w:tcPr>
          <w:p w14:paraId="3BE58F9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0C3072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4F60E7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E9637DB"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3E9CF1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BBA42A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39BDB5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D3A1D7B" w14:textId="77777777" w:rsidR="00C3058D" w:rsidRPr="001C6A15" w:rsidRDefault="00C3058D" w:rsidP="00C3058D">
            <w:pPr>
              <w:spacing w:beforeLines="40" w:before="96" w:afterLines="40" w:after="96"/>
              <w:jc w:val="center"/>
            </w:pPr>
          </w:p>
        </w:tc>
      </w:tr>
      <w:tr w:rsidR="00C3058D" w:rsidRPr="001C6A15" w14:paraId="5D2C5AAA" w14:textId="77777777" w:rsidTr="00C3058D">
        <w:trPr>
          <w:trHeight w:val="397"/>
        </w:trPr>
        <w:tc>
          <w:tcPr>
            <w:tcW w:w="2600" w:type="dxa"/>
            <w:tcBorders>
              <w:left w:val="single" w:sz="4" w:space="0" w:color="000000"/>
              <w:right w:val="single" w:sz="4" w:space="0" w:color="auto"/>
            </w:tcBorders>
          </w:tcPr>
          <w:p w14:paraId="005B8260"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1A541E4"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BDD975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F034F0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CFB8D6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96C2AF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5B9265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AFFAA13" w14:textId="77777777" w:rsidR="00C3058D" w:rsidRPr="001C6A15" w:rsidRDefault="00C3058D" w:rsidP="00C3058D">
            <w:pPr>
              <w:spacing w:beforeLines="40" w:before="96" w:afterLines="40" w:after="96"/>
              <w:jc w:val="center"/>
            </w:pPr>
          </w:p>
        </w:tc>
      </w:tr>
      <w:tr w:rsidR="00C3058D" w:rsidRPr="001C6A15" w14:paraId="224A99E6" w14:textId="77777777" w:rsidTr="00C3058D">
        <w:trPr>
          <w:trHeight w:val="397"/>
        </w:trPr>
        <w:tc>
          <w:tcPr>
            <w:tcW w:w="2600" w:type="dxa"/>
            <w:tcBorders>
              <w:left w:val="single" w:sz="4" w:space="0" w:color="000000"/>
              <w:bottom w:val="single" w:sz="12" w:space="0" w:color="000000"/>
              <w:right w:val="single" w:sz="4" w:space="0" w:color="auto"/>
            </w:tcBorders>
          </w:tcPr>
          <w:p w14:paraId="099F1BB4"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37F68A1B"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081CECC1"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58B34B67"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71609D7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2285990D"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7A4D51D3"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0348FE26" w14:textId="77777777" w:rsidR="00C3058D" w:rsidRPr="001C6A15" w:rsidRDefault="00C3058D" w:rsidP="00C3058D">
            <w:pPr>
              <w:spacing w:beforeLines="40" w:before="96" w:afterLines="40" w:after="96"/>
              <w:jc w:val="center"/>
            </w:pPr>
          </w:p>
        </w:tc>
      </w:tr>
    </w:tbl>
    <w:p w14:paraId="22FED8D6" w14:textId="77777777" w:rsidR="00C3058D" w:rsidRDefault="00C3058D" w:rsidP="00C3058D">
      <w:pPr>
        <w:tabs>
          <w:tab w:val="left" w:pos="500"/>
        </w:tabs>
        <w:spacing w:before="40" w:after="120" w:line="160" w:lineRule="atLeast"/>
      </w:pPr>
    </w:p>
    <w:p w14:paraId="25D150C7" w14:textId="77777777" w:rsidR="00C3058D" w:rsidRPr="009514E0" w:rsidRDefault="00C3058D" w:rsidP="00C3058D">
      <w:pPr>
        <w:tabs>
          <w:tab w:val="left" w:pos="500"/>
        </w:tabs>
        <w:spacing w:before="40" w:after="120" w:line="160" w:lineRule="atLeast"/>
        <w:rPr>
          <w:lang w:val="fr-CH"/>
        </w:rPr>
      </w:pPr>
      <w:r w:rsidRPr="009514E0">
        <w:rPr>
          <w:lang w:val="fr-CH"/>
        </w:rPr>
        <w:br w:type="page"/>
      </w:r>
      <w:r w:rsidRPr="009514E0">
        <w:rPr>
          <w:b/>
          <w:sz w:val="24"/>
          <w:szCs w:val="24"/>
          <w:lang w:val="fr-CH"/>
        </w:rPr>
        <w:lastRenderedPageBreak/>
        <w:t>UN</w:t>
      </w:r>
      <w:r w:rsidRPr="009514E0">
        <w:rPr>
          <w:lang w:val="fr-CH"/>
        </w:rPr>
        <w:t xml:space="preserve"> </w:t>
      </w:r>
      <w:proofErr w:type="spellStart"/>
      <w:r w:rsidRPr="009514E0">
        <w:rPr>
          <w:b/>
          <w:sz w:val="24"/>
          <w:lang w:val="fr-CH"/>
        </w:rPr>
        <w:t>Regulation</w:t>
      </w:r>
      <w:proofErr w:type="spellEnd"/>
      <w:r w:rsidRPr="009514E0">
        <w:rPr>
          <w:b/>
          <w:sz w:val="24"/>
          <w:lang w:val="fr-CH"/>
        </w:rPr>
        <w:t xml:space="preserve"> No. </w:t>
      </w:r>
      <w:r w:rsidRPr="009514E0">
        <w:rPr>
          <w:b/>
          <w:sz w:val="24"/>
          <w:szCs w:val="24"/>
          <w:lang w:val="fr-CH"/>
        </w:rPr>
        <w:t>132</w:t>
      </w:r>
      <w:r w:rsidRPr="009514E0">
        <w:rPr>
          <w:b/>
          <w:sz w:val="24"/>
          <w:lang w:val="fr-CH"/>
        </w:rPr>
        <w:t xml:space="preserve"> – </w:t>
      </w:r>
      <w:proofErr w:type="spellStart"/>
      <w:r w:rsidRPr="009514E0">
        <w:rPr>
          <w:lang w:val="fr-CH"/>
        </w:rPr>
        <w:t>Retrofit</w:t>
      </w:r>
      <w:proofErr w:type="spellEnd"/>
      <w:r w:rsidRPr="009514E0">
        <w:rPr>
          <w:lang w:val="fr-CH"/>
        </w:rPr>
        <w:t xml:space="preserve"> Emission Control </w:t>
      </w:r>
      <w:proofErr w:type="spellStart"/>
      <w:r w:rsidRPr="009514E0">
        <w:rPr>
          <w:lang w:val="fr-CH"/>
        </w:rPr>
        <w:t>Devices</w:t>
      </w:r>
      <w:proofErr w:type="spellEnd"/>
      <w:r w:rsidRPr="009514E0">
        <w:rPr>
          <w:lang w:val="fr-CH"/>
        </w:rPr>
        <w:t xml:space="preserve"> (REC)</w:t>
      </w:r>
    </w:p>
    <w:tbl>
      <w:tblPr>
        <w:tblW w:w="12907" w:type="dxa"/>
        <w:tblInd w:w="135" w:type="dxa"/>
        <w:tblLayout w:type="fixed"/>
        <w:tblCellMar>
          <w:left w:w="135" w:type="dxa"/>
          <w:right w:w="135" w:type="dxa"/>
        </w:tblCellMar>
        <w:tblLook w:val="0000" w:firstRow="0" w:lastRow="0" w:firstColumn="0" w:lastColumn="0" w:noHBand="0" w:noVBand="0"/>
      </w:tblPr>
      <w:tblGrid>
        <w:gridCol w:w="2600"/>
        <w:gridCol w:w="2100"/>
        <w:gridCol w:w="1109"/>
        <w:gridCol w:w="1334"/>
        <w:gridCol w:w="1899"/>
        <w:gridCol w:w="2023"/>
        <w:gridCol w:w="1237"/>
        <w:gridCol w:w="605"/>
      </w:tblGrid>
      <w:tr w:rsidR="00C3058D" w:rsidRPr="00664CBD" w14:paraId="17BE37C5"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6A149D42"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33E1EB4F"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7D0CF29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4C464B9"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09"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58F86E"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3"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93F6B1A"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605" w:type="dxa"/>
            <w:vMerge w:val="restart"/>
            <w:tcBorders>
              <w:top w:val="single" w:sz="4" w:space="0" w:color="000000"/>
              <w:left w:val="single" w:sz="4" w:space="0" w:color="auto"/>
              <w:right w:val="single" w:sz="4" w:space="0" w:color="000000"/>
            </w:tcBorders>
            <w:shd w:val="clear" w:color="auto" w:fill="DBE5F1"/>
            <w:vAlign w:val="center"/>
          </w:tcPr>
          <w:p w14:paraId="20FCA7CD"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3308C724"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776E414D"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5BCC24C7" w14:textId="77777777" w:rsidR="00C3058D" w:rsidRPr="00664CBD" w:rsidRDefault="00C3058D" w:rsidP="00C3058D">
            <w:pPr>
              <w:spacing w:beforeLines="20" w:before="48" w:afterLines="20" w:after="48"/>
              <w:ind w:right="-66"/>
              <w:jc w:val="center"/>
              <w:rPr>
                <w:i/>
                <w:sz w:val="18"/>
                <w:szCs w:val="18"/>
              </w:rPr>
            </w:pPr>
          </w:p>
        </w:tc>
        <w:tc>
          <w:tcPr>
            <w:tcW w:w="1109" w:type="dxa"/>
            <w:vMerge/>
            <w:tcBorders>
              <w:left w:val="single" w:sz="4" w:space="0" w:color="auto"/>
              <w:bottom w:val="single" w:sz="12" w:space="0" w:color="000000"/>
              <w:right w:val="single" w:sz="4" w:space="0" w:color="auto"/>
            </w:tcBorders>
            <w:shd w:val="clear" w:color="auto" w:fill="DBE5F1"/>
            <w:vAlign w:val="center"/>
          </w:tcPr>
          <w:p w14:paraId="41ABBF3C" w14:textId="77777777" w:rsidR="00C3058D" w:rsidRPr="00664CBD" w:rsidRDefault="00C3058D" w:rsidP="00C3058D">
            <w:pPr>
              <w:spacing w:beforeLines="20" w:before="48" w:afterLines="20" w:after="48"/>
              <w:ind w:left="-88" w:right="-93"/>
              <w:jc w:val="center"/>
              <w:rPr>
                <w:i/>
                <w:sz w:val="18"/>
                <w:szCs w:val="18"/>
              </w:rPr>
            </w:pPr>
          </w:p>
        </w:tc>
        <w:tc>
          <w:tcPr>
            <w:tcW w:w="1334" w:type="dxa"/>
            <w:tcBorders>
              <w:top w:val="single" w:sz="4" w:space="0" w:color="auto"/>
              <w:left w:val="single" w:sz="4" w:space="0" w:color="auto"/>
              <w:bottom w:val="single" w:sz="12" w:space="0" w:color="000000"/>
              <w:right w:val="single" w:sz="4" w:space="0" w:color="auto"/>
            </w:tcBorders>
            <w:shd w:val="clear" w:color="auto" w:fill="DBE5F1"/>
            <w:vAlign w:val="center"/>
          </w:tcPr>
          <w:p w14:paraId="74D42B93"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99" w:type="dxa"/>
            <w:tcBorders>
              <w:top w:val="single" w:sz="4" w:space="0" w:color="auto"/>
              <w:left w:val="single" w:sz="4" w:space="0" w:color="auto"/>
              <w:bottom w:val="single" w:sz="12" w:space="0" w:color="000000"/>
              <w:right w:val="single" w:sz="4" w:space="0" w:color="auto"/>
            </w:tcBorders>
            <w:shd w:val="clear" w:color="auto" w:fill="DBE5F1"/>
            <w:vAlign w:val="center"/>
          </w:tcPr>
          <w:p w14:paraId="0A988AE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1914C9E9"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23" w:type="dxa"/>
            <w:tcBorders>
              <w:top w:val="single" w:sz="4" w:space="0" w:color="auto"/>
              <w:left w:val="single" w:sz="4" w:space="0" w:color="auto"/>
              <w:bottom w:val="single" w:sz="12" w:space="0" w:color="000000"/>
              <w:right w:val="single" w:sz="4" w:space="0" w:color="auto"/>
            </w:tcBorders>
            <w:shd w:val="clear" w:color="auto" w:fill="DBE5F1"/>
            <w:vAlign w:val="center"/>
          </w:tcPr>
          <w:p w14:paraId="4D929FE6"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0D0D137F"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237" w:type="dxa"/>
            <w:tcBorders>
              <w:top w:val="single" w:sz="4" w:space="0" w:color="auto"/>
              <w:left w:val="single" w:sz="4" w:space="0" w:color="auto"/>
              <w:bottom w:val="single" w:sz="12" w:space="0" w:color="000000"/>
              <w:right w:val="single" w:sz="4" w:space="0" w:color="auto"/>
            </w:tcBorders>
            <w:shd w:val="clear" w:color="auto" w:fill="DBE5F1"/>
            <w:vAlign w:val="center"/>
          </w:tcPr>
          <w:p w14:paraId="49B1B9EA"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605" w:type="dxa"/>
            <w:vMerge/>
            <w:tcBorders>
              <w:left w:val="single" w:sz="4" w:space="0" w:color="auto"/>
              <w:bottom w:val="single" w:sz="12" w:space="0" w:color="000000"/>
              <w:right w:val="single" w:sz="4" w:space="0" w:color="000000"/>
            </w:tcBorders>
            <w:shd w:val="clear" w:color="auto" w:fill="DBE5F1"/>
          </w:tcPr>
          <w:p w14:paraId="42362A7D" w14:textId="77777777" w:rsidR="00C3058D" w:rsidRPr="00664CBD" w:rsidRDefault="00C3058D" w:rsidP="00C3058D">
            <w:pPr>
              <w:spacing w:beforeLines="20" w:before="48" w:afterLines="20" w:after="48"/>
              <w:jc w:val="center"/>
              <w:rPr>
                <w:i/>
                <w:sz w:val="18"/>
                <w:szCs w:val="18"/>
              </w:rPr>
            </w:pPr>
          </w:p>
        </w:tc>
      </w:tr>
      <w:tr w:rsidR="00C3058D" w:rsidRPr="001C6A15" w14:paraId="218E3506"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72CC7FB9" w14:textId="77777777" w:rsidR="00C3058D" w:rsidRPr="001C6A15" w:rsidRDefault="00C3058D" w:rsidP="00C3058D">
            <w:pPr>
              <w:spacing w:beforeLines="40" w:before="96" w:afterLines="40" w:after="96"/>
            </w:pPr>
            <w:r w:rsidRPr="001C6A15">
              <w:t>Add.</w:t>
            </w:r>
            <w:r>
              <w:t>131</w:t>
            </w:r>
          </w:p>
        </w:tc>
        <w:tc>
          <w:tcPr>
            <w:tcW w:w="2100" w:type="dxa"/>
            <w:tcBorders>
              <w:top w:val="single" w:sz="12" w:space="0" w:color="000000"/>
              <w:left w:val="single" w:sz="4" w:space="0" w:color="auto"/>
              <w:right w:val="single" w:sz="4" w:space="0" w:color="auto"/>
            </w:tcBorders>
            <w:vAlign w:val="center"/>
          </w:tcPr>
          <w:p w14:paraId="2A4CDFA2" w14:textId="77777777" w:rsidR="00C3058D" w:rsidRPr="001C6A15" w:rsidRDefault="00C3058D" w:rsidP="00C3058D">
            <w:pPr>
              <w:spacing w:beforeLines="40" w:before="96" w:afterLines="40" w:after="96"/>
            </w:pPr>
            <w:r w:rsidRPr="001C6A15">
              <w:t>00</w:t>
            </w:r>
            <w:r>
              <w:t xml:space="preserve"> series</w:t>
            </w:r>
          </w:p>
        </w:tc>
        <w:tc>
          <w:tcPr>
            <w:tcW w:w="1109" w:type="dxa"/>
            <w:tcBorders>
              <w:top w:val="single" w:sz="12" w:space="0" w:color="000000"/>
              <w:left w:val="single" w:sz="4" w:space="0" w:color="auto"/>
              <w:right w:val="single" w:sz="4" w:space="0" w:color="auto"/>
            </w:tcBorders>
            <w:vAlign w:val="center"/>
          </w:tcPr>
          <w:p w14:paraId="622C1467"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sz w:val="24"/>
                <w:szCs w:val="24"/>
                <w:lang w:val="en-US" w:eastAsia="en-GB"/>
              </w:rPr>
            </w:pPr>
            <w:r w:rsidRPr="00754A3C">
              <w:rPr>
                <w:lang w:val="en-US" w:eastAsia="en-GB"/>
              </w:rPr>
              <w:t>17.06.14</w:t>
            </w:r>
          </w:p>
        </w:tc>
        <w:tc>
          <w:tcPr>
            <w:tcW w:w="1334" w:type="dxa"/>
            <w:tcBorders>
              <w:top w:val="single" w:sz="12" w:space="0" w:color="000000"/>
              <w:left w:val="single" w:sz="4" w:space="0" w:color="auto"/>
              <w:right w:val="single" w:sz="4" w:space="0" w:color="auto"/>
            </w:tcBorders>
            <w:vAlign w:val="center"/>
          </w:tcPr>
          <w:p w14:paraId="5017A95B"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161 (Nov. 13)</w:t>
            </w:r>
          </w:p>
        </w:tc>
        <w:tc>
          <w:tcPr>
            <w:tcW w:w="1899" w:type="dxa"/>
            <w:tcBorders>
              <w:top w:val="single" w:sz="12" w:space="0" w:color="000000"/>
              <w:left w:val="single" w:sz="4" w:space="0" w:color="auto"/>
              <w:right w:val="single" w:sz="4" w:space="0" w:color="auto"/>
            </w:tcBorders>
            <w:vAlign w:val="center"/>
          </w:tcPr>
          <w:p w14:paraId="36C8DE27"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1106</w:t>
            </w:r>
            <w:r w:rsidRPr="003033CF">
              <w:rPr>
                <w:szCs w:val="18"/>
              </w:rPr>
              <w:t xml:space="preserve">, </w:t>
            </w:r>
            <w:r w:rsidRPr="003033CF">
              <w:t>para</w:t>
            </w:r>
            <w:r w:rsidRPr="003033CF">
              <w:rPr>
                <w:szCs w:val="18"/>
              </w:rPr>
              <w:t>. 83</w:t>
            </w:r>
          </w:p>
        </w:tc>
        <w:tc>
          <w:tcPr>
            <w:tcW w:w="2023" w:type="dxa"/>
            <w:tcBorders>
              <w:top w:val="single" w:sz="12" w:space="0" w:color="000000"/>
              <w:left w:val="single" w:sz="4" w:space="0" w:color="auto"/>
              <w:right w:val="single" w:sz="4" w:space="0" w:color="auto"/>
            </w:tcBorders>
            <w:vAlign w:val="center"/>
          </w:tcPr>
          <w:p w14:paraId="52FF4CB1" w14:textId="77777777" w:rsidR="00C3058D" w:rsidRPr="001C6A15" w:rsidRDefault="00C3058D" w:rsidP="00C3058D">
            <w:pPr>
              <w:spacing w:beforeLines="40" w:before="96" w:afterLines="40" w:after="96"/>
              <w:jc w:val="center"/>
            </w:pPr>
            <w:r w:rsidRPr="003033CF">
              <w:t>2013/</w:t>
            </w:r>
            <w:r>
              <w:t xml:space="preserve">119 + </w:t>
            </w:r>
            <w:r>
              <w:br/>
              <w:t>para. 67 of the report</w:t>
            </w:r>
          </w:p>
        </w:tc>
        <w:tc>
          <w:tcPr>
            <w:tcW w:w="1237" w:type="dxa"/>
            <w:tcBorders>
              <w:top w:val="single" w:sz="12" w:space="0" w:color="000000"/>
              <w:left w:val="single" w:sz="4" w:space="0" w:color="auto"/>
              <w:right w:val="single" w:sz="4" w:space="0" w:color="auto"/>
            </w:tcBorders>
            <w:vAlign w:val="center"/>
          </w:tcPr>
          <w:p w14:paraId="272E09EE"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(55</w:t>
            </w:r>
            <w:r w:rsidRPr="003033CF">
              <w:rPr>
                <w:szCs w:val="18"/>
                <w:vertAlign w:val="superscript"/>
              </w:rPr>
              <w:t>th</w:t>
            </w:r>
            <w:r w:rsidRPr="003033CF">
              <w:rPr>
                <w:szCs w:val="18"/>
              </w:rPr>
              <w:t>)</w:t>
            </w:r>
          </w:p>
        </w:tc>
        <w:tc>
          <w:tcPr>
            <w:tcW w:w="605" w:type="dxa"/>
            <w:tcBorders>
              <w:top w:val="single" w:sz="12" w:space="0" w:color="000000"/>
              <w:left w:val="single" w:sz="4" w:space="0" w:color="auto"/>
              <w:right w:val="single" w:sz="4" w:space="0" w:color="000000"/>
            </w:tcBorders>
          </w:tcPr>
          <w:p w14:paraId="2C3FAAF5" w14:textId="77777777" w:rsidR="00C3058D" w:rsidRPr="001C6A15" w:rsidRDefault="00C3058D" w:rsidP="00C3058D">
            <w:pPr>
              <w:spacing w:beforeLines="40" w:before="96" w:afterLines="40" w:after="96"/>
              <w:jc w:val="center"/>
            </w:pPr>
          </w:p>
        </w:tc>
      </w:tr>
      <w:tr w:rsidR="00C3058D" w:rsidRPr="001C6A15" w14:paraId="52A5158C" w14:textId="77777777" w:rsidTr="00C3058D">
        <w:trPr>
          <w:trHeight w:val="397"/>
        </w:trPr>
        <w:tc>
          <w:tcPr>
            <w:tcW w:w="2600" w:type="dxa"/>
            <w:tcBorders>
              <w:left w:val="single" w:sz="4" w:space="0" w:color="000000"/>
              <w:right w:val="single" w:sz="4" w:space="0" w:color="auto"/>
            </w:tcBorders>
            <w:vAlign w:val="center"/>
          </w:tcPr>
          <w:p w14:paraId="6794ED9C" w14:textId="77777777" w:rsidR="00C3058D" w:rsidRPr="001C6A15" w:rsidRDefault="00C3058D" w:rsidP="00C3058D">
            <w:pPr>
              <w:spacing w:beforeLines="40" w:before="96" w:afterLines="40" w:after="96"/>
            </w:pPr>
            <w:r>
              <w:rPr>
                <w:rStyle w:val="Hypertext"/>
              </w:rPr>
              <w:t>Add.131/Rev</w:t>
            </w:r>
            <w:r w:rsidRPr="001C6A15">
              <w:rPr>
                <w:rStyle w:val="Hypertext"/>
              </w:rPr>
              <w:t>.</w:t>
            </w:r>
            <w:r>
              <w:rPr>
                <w:rStyle w:val="Hypertext"/>
              </w:rPr>
              <w:t>1</w:t>
            </w:r>
          </w:p>
        </w:tc>
        <w:tc>
          <w:tcPr>
            <w:tcW w:w="2100" w:type="dxa"/>
            <w:tcBorders>
              <w:left w:val="single" w:sz="4" w:space="0" w:color="auto"/>
              <w:right w:val="single" w:sz="4" w:space="0" w:color="auto"/>
            </w:tcBorders>
            <w:vAlign w:val="center"/>
          </w:tcPr>
          <w:p w14:paraId="576C6FFC" w14:textId="77777777" w:rsidR="00C3058D" w:rsidRPr="001C6A15" w:rsidRDefault="00C3058D" w:rsidP="00C3058D">
            <w:pPr>
              <w:spacing w:beforeLines="40" w:before="96" w:afterLines="40" w:after="96"/>
            </w:pPr>
            <w:r>
              <w:t>01 series</w:t>
            </w:r>
          </w:p>
        </w:tc>
        <w:tc>
          <w:tcPr>
            <w:tcW w:w="1109" w:type="dxa"/>
            <w:tcBorders>
              <w:left w:val="single" w:sz="4" w:space="0" w:color="auto"/>
              <w:right w:val="single" w:sz="4" w:space="0" w:color="auto"/>
            </w:tcBorders>
            <w:vAlign w:val="center"/>
          </w:tcPr>
          <w:p w14:paraId="7610E91D" w14:textId="77777777" w:rsidR="00C3058D" w:rsidRPr="001C6A15" w:rsidRDefault="00C3058D" w:rsidP="00C3058D">
            <w:pPr>
              <w:spacing w:beforeLines="40" w:before="96" w:afterLines="40" w:after="96"/>
              <w:ind w:left="-88" w:right="-93"/>
              <w:jc w:val="center"/>
            </w:pPr>
            <w:r>
              <w:t>22.01.15</w:t>
            </w:r>
          </w:p>
        </w:tc>
        <w:tc>
          <w:tcPr>
            <w:tcW w:w="1334" w:type="dxa"/>
            <w:tcBorders>
              <w:left w:val="single" w:sz="4" w:space="0" w:color="auto"/>
              <w:right w:val="single" w:sz="4" w:space="0" w:color="auto"/>
            </w:tcBorders>
            <w:vAlign w:val="center"/>
          </w:tcPr>
          <w:p w14:paraId="01CC042F" w14:textId="77777777" w:rsidR="00C3058D" w:rsidRPr="001C6A15" w:rsidRDefault="00C3058D" w:rsidP="00C3058D">
            <w:pPr>
              <w:spacing w:beforeLines="40" w:before="96" w:afterLines="40" w:after="96"/>
              <w:ind w:left="-65"/>
              <w:jc w:val="center"/>
            </w:pPr>
            <w:r>
              <w:t>163 (</w:t>
            </w:r>
            <w:r>
              <w:rPr>
                <w:lang w:eastAsia="en-GB"/>
              </w:rPr>
              <w:t>June</w:t>
            </w:r>
            <w:r>
              <w:t xml:space="preserve"> 14)</w:t>
            </w:r>
          </w:p>
        </w:tc>
        <w:tc>
          <w:tcPr>
            <w:tcW w:w="1899" w:type="dxa"/>
            <w:tcBorders>
              <w:left w:val="single" w:sz="4" w:space="0" w:color="auto"/>
              <w:right w:val="single" w:sz="4" w:space="0" w:color="auto"/>
            </w:tcBorders>
            <w:vAlign w:val="center"/>
          </w:tcPr>
          <w:p w14:paraId="0AC9424A" w14:textId="77777777" w:rsidR="00C3058D" w:rsidRPr="001C6A15" w:rsidRDefault="00C3058D" w:rsidP="00C3058D">
            <w:pPr>
              <w:spacing w:beforeLines="40" w:before="96" w:afterLines="40" w:after="96"/>
              <w:ind w:right="-106"/>
              <w:jc w:val="center"/>
            </w:pPr>
            <w:r>
              <w:t>1110, para. 85</w:t>
            </w:r>
          </w:p>
        </w:tc>
        <w:tc>
          <w:tcPr>
            <w:tcW w:w="2023" w:type="dxa"/>
            <w:tcBorders>
              <w:left w:val="single" w:sz="4" w:space="0" w:color="auto"/>
              <w:right w:val="single" w:sz="4" w:space="0" w:color="auto"/>
            </w:tcBorders>
            <w:vAlign w:val="center"/>
          </w:tcPr>
          <w:p w14:paraId="6600C1BD" w14:textId="77777777" w:rsidR="00C3058D" w:rsidRPr="001C6A15" w:rsidRDefault="00C3058D" w:rsidP="00C3058D">
            <w:pPr>
              <w:spacing w:beforeLines="40" w:before="96" w:afterLines="40" w:after="96"/>
              <w:jc w:val="center"/>
            </w:pPr>
            <w:r>
              <w:t>2014/43 +</w:t>
            </w:r>
            <w:r>
              <w:br/>
              <w:t>para. 58 of the report</w:t>
            </w:r>
          </w:p>
        </w:tc>
        <w:tc>
          <w:tcPr>
            <w:tcW w:w="1237" w:type="dxa"/>
            <w:tcBorders>
              <w:left w:val="single" w:sz="4" w:space="0" w:color="auto"/>
              <w:right w:val="single" w:sz="4" w:space="0" w:color="auto"/>
            </w:tcBorders>
            <w:vAlign w:val="center"/>
          </w:tcPr>
          <w:p w14:paraId="46154A9D" w14:textId="77777777" w:rsidR="00C3058D" w:rsidRPr="001C6A15" w:rsidRDefault="00C3058D" w:rsidP="00C3058D">
            <w:pPr>
              <w:spacing w:beforeLines="40" w:before="96" w:afterLines="40" w:after="96"/>
              <w:ind w:left="-9" w:right="-92"/>
            </w:pPr>
            <w:r w:rsidRPr="00566CB6">
              <w:rPr>
                <w:lang w:eastAsia="en-GB"/>
              </w:rPr>
              <w:t>AC.1 (57</w:t>
            </w:r>
            <w:r w:rsidRPr="00516A52">
              <w:rPr>
                <w:vertAlign w:val="superscript"/>
                <w:lang w:eastAsia="en-GB"/>
              </w:rPr>
              <w:t>th</w:t>
            </w:r>
            <w:r w:rsidRPr="00566CB6">
              <w:rPr>
                <w:lang w:eastAsia="en-GB"/>
              </w:rPr>
              <w:t>)</w:t>
            </w:r>
          </w:p>
        </w:tc>
        <w:tc>
          <w:tcPr>
            <w:tcW w:w="605" w:type="dxa"/>
            <w:tcBorders>
              <w:left w:val="single" w:sz="4" w:space="0" w:color="auto"/>
              <w:right w:val="single" w:sz="4" w:space="0" w:color="000000"/>
            </w:tcBorders>
          </w:tcPr>
          <w:p w14:paraId="39DC4739" w14:textId="77777777" w:rsidR="00C3058D" w:rsidRPr="001C6A15" w:rsidRDefault="00C3058D" w:rsidP="00C3058D">
            <w:pPr>
              <w:spacing w:beforeLines="40" w:before="96" w:afterLines="40" w:after="96"/>
              <w:jc w:val="center"/>
            </w:pPr>
          </w:p>
        </w:tc>
      </w:tr>
      <w:tr w:rsidR="00C3058D" w:rsidRPr="001C6A15" w14:paraId="6563D345" w14:textId="77777777" w:rsidTr="00C3058D">
        <w:trPr>
          <w:trHeight w:val="397"/>
        </w:trPr>
        <w:tc>
          <w:tcPr>
            <w:tcW w:w="2600" w:type="dxa"/>
            <w:tcBorders>
              <w:left w:val="single" w:sz="4" w:space="0" w:color="000000"/>
              <w:right w:val="single" w:sz="4" w:space="0" w:color="auto"/>
            </w:tcBorders>
          </w:tcPr>
          <w:p w14:paraId="22386C69" w14:textId="77777777" w:rsidR="00C3058D" w:rsidRPr="001C6A15" w:rsidRDefault="00C3058D" w:rsidP="00C3058D">
            <w:pPr>
              <w:spacing w:beforeLines="40" w:before="96" w:afterLines="40" w:after="96"/>
            </w:pPr>
            <w:r w:rsidRPr="004D53DF">
              <w:rPr>
                <w:rFonts w:asciiTheme="majorBidi" w:hAnsiTheme="majorBidi" w:cstheme="majorBidi"/>
              </w:rPr>
              <w:t>Add.131/Rev.1/Amend.1</w:t>
            </w:r>
          </w:p>
        </w:tc>
        <w:tc>
          <w:tcPr>
            <w:tcW w:w="2100" w:type="dxa"/>
            <w:tcBorders>
              <w:left w:val="single" w:sz="4" w:space="0" w:color="auto"/>
              <w:right w:val="single" w:sz="4" w:space="0" w:color="auto"/>
            </w:tcBorders>
          </w:tcPr>
          <w:p w14:paraId="69A3B5BC" w14:textId="77777777" w:rsidR="00C3058D" w:rsidRPr="001C6A15" w:rsidRDefault="00C3058D" w:rsidP="00C3058D">
            <w:pPr>
              <w:spacing w:beforeLines="40" w:before="96" w:afterLines="40" w:after="96"/>
            </w:pPr>
            <w:r w:rsidRPr="00A429CB">
              <w:rPr>
                <w:rFonts w:asciiTheme="majorBidi" w:hAnsiTheme="majorBidi" w:cstheme="majorBidi"/>
              </w:rPr>
              <w:t>Suppl.1 to 01</w:t>
            </w:r>
          </w:p>
        </w:tc>
        <w:tc>
          <w:tcPr>
            <w:tcW w:w="1109" w:type="dxa"/>
            <w:tcBorders>
              <w:left w:val="single" w:sz="4" w:space="0" w:color="auto"/>
              <w:right w:val="single" w:sz="4" w:space="0" w:color="auto"/>
            </w:tcBorders>
          </w:tcPr>
          <w:p w14:paraId="487FD2F9" w14:textId="6D0C1207" w:rsidR="00C3058D" w:rsidRPr="001C6A15" w:rsidRDefault="00C3058D" w:rsidP="00C3058D">
            <w:pPr>
              <w:spacing w:beforeLines="40" w:before="96" w:afterLines="40" w:after="96"/>
              <w:ind w:left="-88" w:right="-93"/>
              <w:jc w:val="center"/>
            </w:pPr>
            <w:del w:id="1119" w:author="Walter Nissler" w:date="2019-06-21T15:05:00Z">
              <w:r w:rsidRPr="00602978">
                <w:rPr>
                  <w:bCs/>
                </w:rPr>
                <w:delText>[</w:delText>
              </w:r>
            </w:del>
            <w:r w:rsidR="009F0688">
              <w:rPr>
                <w:bCs/>
              </w:rPr>
              <w:t>28.05.19</w:t>
            </w:r>
            <w:del w:id="1120" w:author="Walter Nissler" w:date="2019-06-21T15:05:00Z">
              <w:r w:rsidRPr="00602978">
                <w:rPr>
                  <w:bCs/>
                </w:rPr>
                <w:delText>]</w:delText>
              </w:r>
            </w:del>
          </w:p>
        </w:tc>
        <w:tc>
          <w:tcPr>
            <w:tcW w:w="1334" w:type="dxa"/>
            <w:tcBorders>
              <w:left w:val="single" w:sz="4" w:space="0" w:color="auto"/>
              <w:right w:val="single" w:sz="4" w:space="0" w:color="auto"/>
            </w:tcBorders>
          </w:tcPr>
          <w:p w14:paraId="6ACD86F3" w14:textId="77777777" w:rsidR="00C3058D" w:rsidRPr="001C6A15" w:rsidRDefault="00C3058D" w:rsidP="00C3058D">
            <w:pPr>
              <w:spacing w:beforeLines="40" w:before="96" w:afterLines="40" w:after="96"/>
              <w:ind w:left="-65"/>
              <w:jc w:val="center"/>
            </w:pPr>
            <w:r w:rsidRPr="004D0F3F">
              <w:rPr>
                <w:lang w:eastAsia="en-GB"/>
              </w:rPr>
              <w:t>176 (Nov 18)</w:t>
            </w:r>
          </w:p>
        </w:tc>
        <w:tc>
          <w:tcPr>
            <w:tcW w:w="1899" w:type="dxa"/>
            <w:tcBorders>
              <w:left w:val="single" w:sz="4" w:space="0" w:color="auto"/>
              <w:right w:val="single" w:sz="4" w:space="0" w:color="auto"/>
            </w:tcBorders>
          </w:tcPr>
          <w:p w14:paraId="69BF1914" w14:textId="77777777" w:rsidR="00C3058D" w:rsidRPr="001C6A15" w:rsidRDefault="00C3058D" w:rsidP="00C3058D">
            <w:pPr>
              <w:spacing w:beforeLines="40" w:before="96" w:afterLines="40" w:after="96"/>
              <w:ind w:right="-106"/>
              <w:jc w:val="center"/>
            </w:pPr>
            <w:r w:rsidRPr="0090203C">
              <w:rPr>
                <w:lang w:eastAsia="en-GB"/>
              </w:rPr>
              <w:t>1142, para.172</w:t>
            </w:r>
          </w:p>
        </w:tc>
        <w:tc>
          <w:tcPr>
            <w:tcW w:w="2023" w:type="dxa"/>
            <w:tcBorders>
              <w:left w:val="single" w:sz="4" w:space="0" w:color="auto"/>
              <w:right w:val="single" w:sz="4" w:space="0" w:color="auto"/>
            </w:tcBorders>
          </w:tcPr>
          <w:p w14:paraId="6331F765" w14:textId="77777777" w:rsidR="00C3058D" w:rsidRPr="001C6A15" w:rsidRDefault="00C3058D" w:rsidP="00C3058D">
            <w:pPr>
              <w:spacing w:beforeLines="40" w:before="96" w:afterLines="40" w:after="96"/>
              <w:jc w:val="center"/>
            </w:pPr>
            <w:r w:rsidRPr="00A429CB">
              <w:rPr>
                <w:rFonts w:asciiTheme="majorBidi" w:hAnsiTheme="majorBidi" w:cstheme="majorBidi"/>
              </w:rPr>
              <w:t>2018/151</w:t>
            </w:r>
          </w:p>
        </w:tc>
        <w:tc>
          <w:tcPr>
            <w:tcW w:w="1237" w:type="dxa"/>
            <w:tcBorders>
              <w:left w:val="single" w:sz="4" w:space="0" w:color="auto"/>
              <w:right w:val="single" w:sz="4" w:space="0" w:color="auto"/>
            </w:tcBorders>
          </w:tcPr>
          <w:p w14:paraId="0EECC373" w14:textId="77777777" w:rsidR="00C3058D" w:rsidRPr="001C6A15" w:rsidRDefault="00C3058D" w:rsidP="00C3058D">
            <w:pPr>
              <w:spacing w:beforeLines="40" w:before="96" w:afterLines="40" w:after="96"/>
              <w:ind w:left="-9" w:right="-92"/>
              <w:rPr>
                <w:szCs w:val="18"/>
              </w:rPr>
            </w:pPr>
            <w:r w:rsidRPr="00B43DF0">
              <w:rPr>
                <w:lang w:eastAsia="en-GB"/>
              </w:rPr>
              <w:t>AC.1 (70</w:t>
            </w:r>
            <w:r w:rsidRPr="00B43DF0">
              <w:rPr>
                <w:vertAlign w:val="superscript"/>
                <w:lang w:eastAsia="en-GB"/>
              </w:rPr>
              <w:t>th</w:t>
            </w:r>
            <w:r w:rsidRPr="00B43DF0">
              <w:rPr>
                <w:lang w:eastAsia="en-GB"/>
              </w:rPr>
              <w:t>)</w:t>
            </w:r>
          </w:p>
        </w:tc>
        <w:tc>
          <w:tcPr>
            <w:tcW w:w="605" w:type="dxa"/>
            <w:tcBorders>
              <w:left w:val="single" w:sz="4" w:space="0" w:color="auto"/>
              <w:right w:val="single" w:sz="4" w:space="0" w:color="000000"/>
            </w:tcBorders>
          </w:tcPr>
          <w:p w14:paraId="2C12B984" w14:textId="77777777" w:rsidR="00C3058D" w:rsidRPr="001C6A15" w:rsidRDefault="00C3058D" w:rsidP="00C3058D">
            <w:pPr>
              <w:spacing w:beforeLines="40" w:before="96" w:afterLines="40" w:after="96"/>
              <w:jc w:val="center"/>
            </w:pPr>
          </w:p>
        </w:tc>
      </w:tr>
      <w:tr w:rsidR="00C3058D" w:rsidRPr="001C6A15" w14:paraId="68081352" w14:textId="77777777" w:rsidTr="00C3058D">
        <w:trPr>
          <w:trHeight w:val="397"/>
        </w:trPr>
        <w:tc>
          <w:tcPr>
            <w:tcW w:w="2600" w:type="dxa"/>
            <w:tcBorders>
              <w:left w:val="single" w:sz="4" w:space="0" w:color="000000"/>
              <w:right w:val="single" w:sz="4" w:space="0" w:color="auto"/>
            </w:tcBorders>
          </w:tcPr>
          <w:p w14:paraId="41ACE17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053A067"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433D4C09"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219ACD16"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4ABA9A56" w14:textId="77777777" w:rsidR="00C3058D" w:rsidRPr="001C6A15" w:rsidRDefault="00C3058D" w:rsidP="00C3058D">
            <w:pPr>
              <w:spacing w:beforeLines="40" w:before="96" w:afterLines="40" w:after="96"/>
              <w:ind w:right="-106"/>
              <w:jc w:val="center"/>
            </w:pPr>
          </w:p>
        </w:tc>
        <w:tc>
          <w:tcPr>
            <w:tcW w:w="2023" w:type="dxa"/>
            <w:tcBorders>
              <w:left w:val="single" w:sz="4" w:space="0" w:color="auto"/>
              <w:right w:val="single" w:sz="4" w:space="0" w:color="auto"/>
            </w:tcBorders>
          </w:tcPr>
          <w:p w14:paraId="73BFAACF"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1B08B1AD"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3794F1AC" w14:textId="77777777" w:rsidR="00C3058D" w:rsidRPr="001C6A15" w:rsidRDefault="00C3058D" w:rsidP="00C3058D">
            <w:pPr>
              <w:spacing w:beforeLines="40" w:before="96" w:afterLines="40" w:after="96"/>
              <w:jc w:val="center"/>
            </w:pPr>
          </w:p>
        </w:tc>
      </w:tr>
      <w:tr w:rsidR="00C3058D" w:rsidRPr="001C6A15" w14:paraId="177B4F55" w14:textId="77777777" w:rsidTr="00C3058D">
        <w:trPr>
          <w:trHeight w:val="397"/>
        </w:trPr>
        <w:tc>
          <w:tcPr>
            <w:tcW w:w="2600" w:type="dxa"/>
            <w:tcBorders>
              <w:left w:val="single" w:sz="4" w:space="0" w:color="000000"/>
              <w:right w:val="single" w:sz="4" w:space="0" w:color="auto"/>
            </w:tcBorders>
          </w:tcPr>
          <w:p w14:paraId="18DA27B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431E1FC"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08B73FDD"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7919C76A"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6D042E4F"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54716FD4"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1EDBFDD8"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78A61B89" w14:textId="77777777" w:rsidR="00C3058D" w:rsidRPr="001C6A15" w:rsidRDefault="00C3058D" w:rsidP="00C3058D">
            <w:pPr>
              <w:spacing w:beforeLines="40" w:before="96" w:afterLines="40" w:after="96"/>
              <w:jc w:val="center"/>
            </w:pPr>
          </w:p>
        </w:tc>
      </w:tr>
      <w:tr w:rsidR="00C3058D" w:rsidRPr="001C6A15" w14:paraId="1B8461C5" w14:textId="77777777" w:rsidTr="00C3058D">
        <w:trPr>
          <w:trHeight w:val="397"/>
        </w:trPr>
        <w:tc>
          <w:tcPr>
            <w:tcW w:w="2600" w:type="dxa"/>
            <w:tcBorders>
              <w:left w:val="single" w:sz="4" w:space="0" w:color="000000"/>
              <w:right w:val="single" w:sz="4" w:space="0" w:color="auto"/>
            </w:tcBorders>
          </w:tcPr>
          <w:p w14:paraId="709F2D6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59D5A67"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20A1EBAD"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7EDAFF8B"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328A8470"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070789CB"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473DE0B3"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2BE21675" w14:textId="77777777" w:rsidR="00C3058D" w:rsidRPr="001C6A15" w:rsidRDefault="00C3058D" w:rsidP="00C3058D">
            <w:pPr>
              <w:spacing w:beforeLines="40" w:before="96" w:afterLines="40" w:after="96"/>
              <w:jc w:val="center"/>
            </w:pPr>
          </w:p>
        </w:tc>
      </w:tr>
      <w:tr w:rsidR="00C3058D" w:rsidRPr="001C6A15" w14:paraId="26740F96" w14:textId="77777777" w:rsidTr="00C3058D">
        <w:trPr>
          <w:trHeight w:val="397"/>
        </w:trPr>
        <w:tc>
          <w:tcPr>
            <w:tcW w:w="2600" w:type="dxa"/>
            <w:tcBorders>
              <w:left w:val="single" w:sz="4" w:space="0" w:color="000000"/>
              <w:right w:val="single" w:sz="4" w:space="0" w:color="auto"/>
            </w:tcBorders>
          </w:tcPr>
          <w:p w14:paraId="40A77F2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4C705E3"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1239D12D"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4F1A5AA0"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41139D91" w14:textId="77777777" w:rsidR="00C3058D" w:rsidRPr="001C6A15" w:rsidRDefault="00C3058D" w:rsidP="00C3058D">
            <w:pPr>
              <w:spacing w:beforeLines="40" w:before="96" w:afterLines="40" w:after="96"/>
              <w:ind w:right="-106"/>
              <w:jc w:val="center"/>
            </w:pPr>
          </w:p>
        </w:tc>
        <w:tc>
          <w:tcPr>
            <w:tcW w:w="2023" w:type="dxa"/>
            <w:tcBorders>
              <w:left w:val="single" w:sz="4" w:space="0" w:color="auto"/>
              <w:right w:val="single" w:sz="4" w:space="0" w:color="auto"/>
            </w:tcBorders>
          </w:tcPr>
          <w:p w14:paraId="28909DAB"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4EFD625E"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69B3814B" w14:textId="77777777" w:rsidR="00C3058D" w:rsidRPr="001C6A15" w:rsidRDefault="00C3058D" w:rsidP="00C3058D">
            <w:pPr>
              <w:spacing w:beforeLines="40" w:before="96" w:afterLines="40" w:after="96"/>
              <w:jc w:val="center"/>
            </w:pPr>
          </w:p>
        </w:tc>
      </w:tr>
      <w:tr w:rsidR="00C3058D" w:rsidRPr="001C6A15" w14:paraId="293895D7" w14:textId="77777777" w:rsidTr="00C3058D">
        <w:trPr>
          <w:trHeight w:val="397"/>
        </w:trPr>
        <w:tc>
          <w:tcPr>
            <w:tcW w:w="2600" w:type="dxa"/>
            <w:tcBorders>
              <w:left w:val="single" w:sz="4" w:space="0" w:color="000000"/>
              <w:right w:val="single" w:sz="4" w:space="0" w:color="auto"/>
            </w:tcBorders>
          </w:tcPr>
          <w:p w14:paraId="4D86B23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36F3E05"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1DAB2A73"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4A882F14"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65830009"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6DA53714"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763EE3FD"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65BD4623" w14:textId="77777777" w:rsidR="00C3058D" w:rsidRPr="001C6A15" w:rsidRDefault="00C3058D" w:rsidP="00C3058D">
            <w:pPr>
              <w:spacing w:beforeLines="40" w:before="96" w:afterLines="40" w:after="96"/>
              <w:jc w:val="center"/>
            </w:pPr>
          </w:p>
        </w:tc>
      </w:tr>
      <w:tr w:rsidR="00C3058D" w:rsidRPr="001C6A15" w14:paraId="0C792394" w14:textId="77777777" w:rsidTr="00C3058D">
        <w:trPr>
          <w:trHeight w:val="397"/>
        </w:trPr>
        <w:tc>
          <w:tcPr>
            <w:tcW w:w="2600" w:type="dxa"/>
            <w:tcBorders>
              <w:left w:val="single" w:sz="4" w:space="0" w:color="000000"/>
              <w:right w:val="single" w:sz="4" w:space="0" w:color="auto"/>
            </w:tcBorders>
          </w:tcPr>
          <w:p w14:paraId="7AD92CD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89B6A0F"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7D40B5CF"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368BC9D9"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2BCB6938"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35904596"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7ACA66D4"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41D7BCF7" w14:textId="77777777" w:rsidR="00C3058D" w:rsidRPr="001C6A15" w:rsidRDefault="00C3058D" w:rsidP="00C3058D">
            <w:pPr>
              <w:spacing w:beforeLines="40" w:before="96" w:afterLines="40" w:after="96"/>
              <w:jc w:val="center"/>
            </w:pPr>
          </w:p>
        </w:tc>
      </w:tr>
      <w:tr w:rsidR="00C3058D" w:rsidRPr="001C6A15" w14:paraId="7A0C6B01" w14:textId="77777777" w:rsidTr="00C3058D">
        <w:trPr>
          <w:trHeight w:val="397"/>
        </w:trPr>
        <w:tc>
          <w:tcPr>
            <w:tcW w:w="2600" w:type="dxa"/>
            <w:tcBorders>
              <w:left w:val="single" w:sz="4" w:space="0" w:color="000000"/>
              <w:right w:val="single" w:sz="4" w:space="0" w:color="auto"/>
            </w:tcBorders>
          </w:tcPr>
          <w:p w14:paraId="1E56A20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C93E340"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50820B3B"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27F5AF60"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1755C0A8"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4FCCAB25"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79CE9A88"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060B496C" w14:textId="77777777" w:rsidR="00C3058D" w:rsidRPr="001C6A15" w:rsidRDefault="00C3058D" w:rsidP="00C3058D">
            <w:pPr>
              <w:spacing w:beforeLines="40" w:before="96" w:afterLines="40" w:after="96"/>
              <w:jc w:val="center"/>
            </w:pPr>
          </w:p>
        </w:tc>
      </w:tr>
      <w:tr w:rsidR="00C3058D" w:rsidRPr="001C6A15" w14:paraId="2D9A5EAD" w14:textId="77777777" w:rsidTr="00C3058D">
        <w:trPr>
          <w:trHeight w:val="397"/>
        </w:trPr>
        <w:tc>
          <w:tcPr>
            <w:tcW w:w="2600" w:type="dxa"/>
            <w:tcBorders>
              <w:left w:val="single" w:sz="4" w:space="0" w:color="000000"/>
              <w:right w:val="single" w:sz="4" w:space="0" w:color="auto"/>
            </w:tcBorders>
          </w:tcPr>
          <w:p w14:paraId="4971FD1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5078C1D"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7D96FAD1"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24210C4E"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22E1C0DD"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49B09E6C"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17BA81A9"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690CDD80" w14:textId="77777777" w:rsidR="00C3058D" w:rsidRPr="001C6A15" w:rsidRDefault="00C3058D" w:rsidP="00C3058D">
            <w:pPr>
              <w:spacing w:beforeLines="40" w:before="96" w:afterLines="40" w:after="96"/>
              <w:jc w:val="center"/>
            </w:pPr>
          </w:p>
        </w:tc>
      </w:tr>
      <w:tr w:rsidR="00C3058D" w:rsidRPr="001C6A15" w14:paraId="6094E0C8" w14:textId="77777777" w:rsidTr="00C3058D">
        <w:trPr>
          <w:trHeight w:val="397"/>
        </w:trPr>
        <w:tc>
          <w:tcPr>
            <w:tcW w:w="2600" w:type="dxa"/>
            <w:tcBorders>
              <w:left w:val="single" w:sz="4" w:space="0" w:color="000000"/>
              <w:right w:val="single" w:sz="4" w:space="0" w:color="auto"/>
            </w:tcBorders>
          </w:tcPr>
          <w:p w14:paraId="162EF14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1EA45B9"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33818E65"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0C407769"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2031ABE5"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2C9C453D"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0218EEDC"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11901C28" w14:textId="77777777" w:rsidR="00C3058D" w:rsidRPr="001C6A15" w:rsidRDefault="00C3058D" w:rsidP="00C3058D">
            <w:pPr>
              <w:spacing w:beforeLines="40" w:before="96" w:afterLines="40" w:after="96"/>
              <w:jc w:val="center"/>
            </w:pPr>
          </w:p>
        </w:tc>
      </w:tr>
      <w:tr w:rsidR="00C3058D" w:rsidRPr="001C6A15" w14:paraId="0CA87712" w14:textId="77777777" w:rsidTr="00C3058D">
        <w:trPr>
          <w:trHeight w:val="397"/>
        </w:trPr>
        <w:tc>
          <w:tcPr>
            <w:tcW w:w="2600" w:type="dxa"/>
            <w:tcBorders>
              <w:left w:val="single" w:sz="4" w:space="0" w:color="000000"/>
              <w:right w:val="single" w:sz="4" w:space="0" w:color="auto"/>
            </w:tcBorders>
          </w:tcPr>
          <w:p w14:paraId="4A80369E"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3BC1CB2"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52A5B593"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3A33AB3C"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6B3CE6AD"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1A6A5870"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7CCF6F37"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3CEA8977" w14:textId="77777777" w:rsidR="00C3058D" w:rsidRPr="001C6A15" w:rsidRDefault="00C3058D" w:rsidP="00C3058D">
            <w:pPr>
              <w:spacing w:beforeLines="40" w:before="96" w:afterLines="40" w:after="96"/>
              <w:jc w:val="center"/>
            </w:pPr>
          </w:p>
        </w:tc>
      </w:tr>
      <w:tr w:rsidR="00C3058D" w:rsidRPr="001C6A15" w14:paraId="272022B3" w14:textId="77777777" w:rsidTr="00C3058D">
        <w:trPr>
          <w:trHeight w:val="397"/>
        </w:trPr>
        <w:tc>
          <w:tcPr>
            <w:tcW w:w="2600" w:type="dxa"/>
            <w:tcBorders>
              <w:left w:val="single" w:sz="4" w:space="0" w:color="000000"/>
              <w:right w:val="single" w:sz="4" w:space="0" w:color="auto"/>
            </w:tcBorders>
          </w:tcPr>
          <w:p w14:paraId="35ECA30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23784A2" w14:textId="77777777" w:rsidR="00C3058D" w:rsidRPr="001C6A15" w:rsidRDefault="00C3058D" w:rsidP="00C3058D">
            <w:pPr>
              <w:spacing w:beforeLines="40" w:before="96" w:afterLines="40" w:after="96"/>
            </w:pPr>
          </w:p>
        </w:tc>
        <w:tc>
          <w:tcPr>
            <w:tcW w:w="1109" w:type="dxa"/>
            <w:tcBorders>
              <w:left w:val="single" w:sz="4" w:space="0" w:color="auto"/>
              <w:right w:val="single" w:sz="4" w:space="0" w:color="auto"/>
            </w:tcBorders>
          </w:tcPr>
          <w:p w14:paraId="36E81810"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right w:val="single" w:sz="4" w:space="0" w:color="auto"/>
            </w:tcBorders>
          </w:tcPr>
          <w:p w14:paraId="00EFF628" w14:textId="77777777" w:rsidR="00C3058D" w:rsidRPr="001C6A15" w:rsidRDefault="00C3058D" w:rsidP="00C3058D">
            <w:pPr>
              <w:spacing w:beforeLines="40" w:before="96" w:afterLines="40" w:after="96"/>
              <w:ind w:left="-65"/>
              <w:jc w:val="center"/>
            </w:pPr>
          </w:p>
        </w:tc>
        <w:tc>
          <w:tcPr>
            <w:tcW w:w="1899" w:type="dxa"/>
            <w:tcBorders>
              <w:left w:val="single" w:sz="4" w:space="0" w:color="auto"/>
              <w:right w:val="single" w:sz="4" w:space="0" w:color="auto"/>
            </w:tcBorders>
          </w:tcPr>
          <w:p w14:paraId="10C315EE"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right w:val="single" w:sz="4" w:space="0" w:color="auto"/>
            </w:tcBorders>
          </w:tcPr>
          <w:p w14:paraId="272D042F" w14:textId="77777777" w:rsidR="00C3058D" w:rsidRPr="001C6A15" w:rsidRDefault="00C3058D" w:rsidP="00C3058D">
            <w:pPr>
              <w:spacing w:beforeLines="40" w:before="96" w:afterLines="40" w:after="96"/>
              <w:jc w:val="center"/>
            </w:pPr>
          </w:p>
        </w:tc>
        <w:tc>
          <w:tcPr>
            <w:tcW w:w="1237" w:type="dxa"/>
            <w:tcBorders>
              <w:left w:val="single" w:sz="4" w:space="0" w:color="auto"/>
              <w:right w:val="single" w:sz="4" w:space="0" w:color="auto"/>
            </w:tcBorders>
          </w:tcPr>
          <w:p w14:paraId="05065150"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right w:val="single" w:sz="4" w:space="0" w:color="000000"/>
            </w:tcBorders>
          </w:tcPr>
          <w:p w14:paraId="5E6A17CE" w14:textId="77777777" w:rsidR="00C3058D" w:rsidRPr="001C6A15" w:rsidRDefault="00C3058D" w:rsidP="00C3058D">
            <w:pPr>
              <w:spacing w:beforeLines="40" w:before="96" w:afterLines="40" w:after="96"/>
              <w:jc w:val="center"/>
            </w:pPr>
          </w:p>
        </w:tc>
      </w:tr>
      <w:tr w:rsidR="00C3058D" w:rsidRPr="001C6A15" w14:paraId="3D1CDA92" w14:textId="77777777" w:rsidTr="00C3058D">
        <w:trPr>
          <w:trHeight w:val="397"/>
        </w:trPr>
        <w:tc>
          <w:tcPr>
            <w:tcW w:w="2600" w:type="dxa"/>
            <w:tcBorders>
              <w:left w:val="single" w:sz="4" w:space="0" w:color="000000"/>
              <w:bottom w:val="single" w:sz="12" w:space="0" w:color="000000"/>
              <w:right w:val="single" w:sz="4" w:space="0" w:color="auto"/>
            </w:tcBorders>
          </w:tcPr>
          <w:p w14:paraId="16DFFB8E"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29C237DA" w14:textId="77777777" w:rsidR="00C3058D" w:rsidRPr="001C6A15" w:rsidRDefault="00C3058D" w:rsidP="00C3058D">
            <w:pPr>
              <w:spacing w:beforeLines="40" w:before="96" w:afterLines="40" w:after="96"/>
            </w:pPr>
          </w:p>
        </w:tc>
        <w:tc>
          <w:tcPr>
            <w:tcW w:w="1109" w:type="dxa"/>
            <w:tcBorders>
              <w:left w:val="single" w:sz="4" w:space="0" w:color="auto"/>
              <w:bottom w:val="single" w:sz="12" w:space="0" w:color="000000"/>
              <w:right w:val="single" w:sz="4" w:space="0" w:color="auto"/>
            </w:tcBorders>
          </w:tcPr>
          <w:p w14:paraId="1AE561B1" w14:textId="77777777" w:rsidR="00C3058D" w:rsidRPr="001C6A15" w:rsidRDefault="00C3058D" w:rsidP="00C3058D">
            <w:pPr>
              <w:spacing w:beforeLines="40" w:before="96" w:afterLines="40" w:after="96"/>
              <w:ind w:left="-88" w:right="-93"/>
              <w:jc w:val="center"/>
            </w:pPr>
          </w:p>
        </w:tc>
        <w:tc>
          <w:tcPr>
            <w:tcW w:w="1334" w:type="dxa"/>
            <w:tcBorders>
              <w:left w:val="single" w:sz="4" w:space="0" w:color="auto"/>
              <w:bottom w:val="single" w:sz="12" w:space="0" w:color="000000"/>
              <w:right w:val="single" w:sz="4" w:space="0" w:color="auto"/>
            </w:tcBorders>
          </w:tcPr>
          <w:p w14:paraId="6CE17F51" w14:textId="77777777" w:rsidR="00C3058D" w:rsidRPr="001C6A15" w:rsidRDefault="00C3058D" w:rsidP="00C3058D">
            <w:pPr>
              <w:spacing w:beforeLines="40" w:before="96" w:afterLines="40" w:after="96"/>
              <w:jc w:val="center"/>
            </w:pPr>
          </w:p>
        </w:tc>
        <w:tc>
          <w:tcPr>
            <w:tcW w:w="1899" w:type="dxa"/>
            <w:tcBorders>
              <w:left w:val="single" w:sz="4" w:space="0" w:color="auto"/>
              <w:bottom w:val="single" w:sz="12" w:space="0" w:color="000000"/>
              <w:right w:val="single" w:sz="4" w:space="0" w:color="auto"/>
            </w:tcBorders>
          </w:tcPr>
          <w:p w14:paraId="21DE3339" w14:textId="77777777" w:rsidR="00C3058D" w:rsidRPr="001C6A15" w:rsidRDefault="00C3058D" w:rsidP="00C3058D">
            <w:pPr>
              <w:spacing w:beforeLines="40" w:before="96" w:afterLines="40" w:after="96"/>
              <w:ind w:right="-106"/>
              <w:jc w:val="center"/>
              <w:rPr>
                <w:lang w:val="es-ES_tradnl"/>
              </w:rPr>
            </w:pPr>
          </w:p>
        </w:tc>
        <w:tc>
          <w:tcPr>
            <w:tcW w:w="2023" w:type="dxa"/>
            <w:tcBorders>
              <w:left w:val="single" w:sz="4" w:space="0" w:color="auto"/>
              <w:bottom w:val="single" w:sz="12" w:space="0" w:color="000000"/>
              <w:right w:val="single" w:sz="4" w:space="0" w:color="auto"/>
            </w:tcBorders>
          </w:tcPr>
          <w:p w14:paraId="645FE1A7" w14:textId="77777777" w:rsidR="00C3058D" w:rsidRPr="001C6A15" w:rsidRDefault="00C3058D" w:rsidP="00C3058D">
            <w:pPr>
              <w:spacing w:beforeLines="40" w:before="96" w:afterLines="40" w:after="96"/>
              <w:jc w:val="center"/>
            </w:pPr>
          </w:p>
        </w:tc>
        <w:tc>
          <w:tcPr>
            <w:tcW w:w="1237" w:type="dxa"/>
            <w:tcBorders>
              <w:left w:val="single" w:sz="4" w:space="0" w:color="auto"/>
              <w:bottom w:val="single" w:sz="12" w:space="0" w:color="000000"/>
              <w:right w:val="single" w:sz="4" w:space="0" w:color="auto"/>
            </w:tcBorders>
          </w:tcPr>
          <w:p w14:paraId="4D60BC9A" w14:textId="77777777" w:rsidR="00C3058D" w:rsidRPr="001C6A15" w:rsidRDefault="00C3058D" w:rsidP="00C3058D">
            <w:pPr>
              <w:spacing w:beforeLines="40" w:before="96" w:afterLines="40" w:after="96"/>
              <w:ind w:left="-9" w:right="-92"/>
              <w:rPr>
                <w:szCs w:val="18"/>
              </w:rPr>
            </w:pPr>
          </w:p>
        </w:tc>
        <w:tc>
          <w:tcPr>
            <w:tcW w:w="605" w:type="dxa"/>
            <w:tcBorders>
              <w:left w:val="single" w:sz="4" w:space="0" w:color="auto"/>
              <w:bottom w:val="single" w:sz="12" w:space="0" w:color="000000"/>
              <w:right w:val="single" w:sz="4" w:space="0" w:color="000000"/>
            </w:tcBorders>
          </w:tcPr>
          <w:p w14:paraId="1330403B" w14:textId="77777777" w:rsidR="00C3058D" w:rsidRPr="001C6A15" w:rsidRDefault="00C3058D" w:rsidP="00C3058D">
            <w:pPr>
              <w:spacing w:beforeLines="40" w:before="96" w:afterLines="40" w:after="96"/>
              <w:jc w:val="center"/>
            </w:pPr>
          </w:p>
        </w:tc>
      </w:tr>
    </w:tbl>
    <w:p w14:paraId="16F9E34A" w14:textId="77777777" w:rsidR="00C3058D" w:rsidRPr="001C6A15" w:rsidRDefault="00C3058D" w:rsidP="00C3058D">
      <w:pPr>
        <w:tabs>
          <w:tab w:val="left" w:pos="500"/>
        </w:tabs>
        <w:spacing w:before="40" w:after="120" w:line="160" w:lineRule="atLeast"/>
      </w:pPr>
      <w:r>
        <w:br w:type="page"/>
      </w:r>
      <w:r w:rsidRPr="001C6A15">
        <w:rPr>
          <w:b/>
          <w:sz w:val="24"/>
          <w:szCs w:val="24"/>
        </w:rPr>
        <w:lastRenderedPageBreak/>
        <w:t>UN</w:t>
      </w:r>
      <w:r w:rsidRPr="001C6A15">
        <w:t xml:space="preserve"> </w:t>
      </w:r>
      <w:r w:rsidRPr="001C6A15">
        <w:rPr>
          <w:b/>
          <w:sz w:val="24"/>
        </w:rPr>
        <w:t xml:space="preserve">Regulation No. </w:t>
      </w:r>
      <w:r>
        <w:rPr>
          <w:b/>
          <w:sz w:val="24"/>
        </w:rPr>
        <w:t>133</w:t>
      </w:r>
      <w:r w:rsidRPr="001C6A15">
        <w:rPr>
          <w:b/>
          <w:sz w:val="24"/>
        </w:rPr>
        <w:t xml:space="preserve"> –</w:t>
      </w:r>
      <w:r w:rsidRPr="001C6A15">
        <w:t xml:space="preserve"> </w:t>
      </w:r>
      <w:r>
        <w:t>R</w:t>
      </w:r>
      <w:r w:rsidRPr="005D4B0E">
        <w:t>ecyclability of motor vehicles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2BDCAFCF"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0B9155F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619BB487"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2D698A0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4E18A28"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B7E0949"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D36E672"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4E3394B5"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1AF7B784"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4C5159B0"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67EA8555"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2B0A0A43"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3B3873E6"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7FC303EF"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77AEFA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42495919"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12EBF62B"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014F7A2F"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610F1724" w14:textId="77777777" w:rsidR="00C3058D" w:rsidRPr="00664CBD" w:rsidRDefault="00C3058D" w:rsidP="00C3058D">
            <w:pPr>
              <w:spacing w:beforeLines="20" w:before="48" w:afterLines="20" w:after="48"/>
              <w:jc w:val="center"/>
              <w:rPr>
                <w:i/>
                <w:sz w:val="18"/>
                <w:szCs w:val="18"/>
              </w:rPr>
            </w:pPr>
          </w:p>
        </w:tc>
      </w:tr>
      <w:tr w:rsidR="00C3058D" w:rsidRPr="001C6A15" w14:paraId="206ADB5B"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2C48166D" w14:textId="77777777" w:rsidR="00C3058D" w:rsidRPr="001C6A15" w:rsidRDefault="00C3058D" w:rsidP="00C3058D">
            <w:pPr>
              <w:spacing w:beforeLines="40" w:before="96" w:afterLines="40" w:after="96"/>
            </w:pPr>
            <w:r w:rsidRPr="001C6A15">
              <w:t>Add.</w:t>
            </w:r>
            <w:r>
              <w:t>132</w:t>
            </w:r>
          </w:p>
        </w:tc>
        <w:tc>
          <w:tcPr>
            <w:tcW w:w="2100" w:type="dxa"/>
            <w:tcBorders>
              <w:top w:val="single" w:sz="12" w:space="0" w:color="000000"/>
              <w:left w:val="single" w:sz="4" w:space="0" w:color="auto"/>
              <w:right w:val="single" w:sz="4" w:space="0" w:color="auto"/>
            </w:tcBorders>
            <w:vAlign w:val="center"/>
          </w:tcPr>
          <w:p w14:paraId="64911469"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2CC8DE8E"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754A3C">
              <w:rPr>
                <w:lang w:val="en-US" w:eastAsia="en-GB"/>
              </w:rPr>
              <w:t>17.06.14</w:t>
            </w:r>
          </w:p>
        </w:tc>
        <w:tc>
          <w:tcPr>
            <w:tcW w:w="1357" w:type="dxa"/>
            <w:tcBorders>
              <w:top w:val="single" w:sz="12" w:space="0" w:color="000000"/>
              <w:left w:val="single" w:sz="4" w:space="0" w:color="auto"/>
              <w:right w:val="single" w:sz="4" w:space="0" w:color="auto"/>
            </w:tcBorders>
            <w:vAlign w:val="center"/>
          </w:tcPr>
          <w:p w14:paraId="310EC255"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161 (Nov. 13)</w:t>
            </w:r>
          </w:p>
        </w:tc>
        <w:tc>
          <w:tcPr>
            <w:tcW w:w="1932" w:type="dxa"/>
            <w:tcBorders>
              <w:top w:val="single" w:sz="12" w:space="0" w:color="000000"/>
              <w:left w:val="single" w:sz="4" w:space="0" w:color="auto"/>
              <w:right w:val="single" w:sz="4" w:space="0" w:color="auto"/>
            </w:tcBorders>
            <w:vAlign w:val="center"/>
          </w:tcPr>
          <w:p w14:paraId="1E41FB11"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1106</w:t>
            </w:r>
            <w:r w:rsidRPr="003033CF">
              <w:rPr>
                <w:szCs w:val="18"/>
              </w:rPr>
              <w:t xml:space="preserve">, </w:t>
            </w:r>
            <w:r w:rsidRPr="003033CF">
              <w:t>para</w:t>
            </w:r>
            <w:r w:rsidRPr="003033CF">
              <w:rPr>
                <w:szCs w:val="18"/>
              </w:rPr>
              <w:t>. 83</w:t>
            </w:r>
          </w:p>
        </w:tc>
        <w:tc>
          <w:tcPr>
            <w:tcW w:w="2058" w:type="dxa"/>
            <w:tcBorders>
              <w:top w:val="single" w:sz="12" w:space="0" w:color="000000"/>
              <w:left w:val="single" w:sz="4" w:space="0" w:color="auto"/>
              <w:right w:val="single" w:sz="4" w:space="0" w:color="auto"/>
            </w:tcBorders>
            <w:vAlign w:val="center"/>
          </w:tcPr>
          <w:p w14:paraId="644979E4" w14:textId="77777777" w:rsidR="00C3058D" w:rsidRPr="001C6A15" w:rsidRDefault="00C3058D" w:rsidP="00C3058D">
            <w:pPr>
              <w:spacing w:beforeLines="40" w:before="96" w:afterLines="40" w:after="96"/>
              <w:jc w:val="center"/>
            </w:pPr>
            <w:r w:rsidRPr="003033CF">
              <w:t>2013/</w:t>
            </w:r>
            <w:r>
              <w:t>125</w:t>
            </w:r>
          </w:p>
        </w:tc>
        <w:tc>
          <w:tcPr>
            <w:tcW w:w="1147" w:type="dxa"/>
            <w:tcBorders>
              <w:top w:val="single" w:sz="12" w:space="0" w:color="000000"/>
              <w:left w:val="single" w:sz="4" w:space="0" w:color="auto"/>
              <w:right w:val="single" w:sz="4" w:space="0" w:color="auto"/>
            </w:tcBorders>
            <w:vAlign w:val="center"/>
          </w:tcPr>
          <w:p w14:paraId="71D5FAF0"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(55</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14:paraId="3908C498" w14:textId="77777777" w:rsidR="00C3058D" w:rsidRPr="001C6A15" w:rsidRDefault="00C3058D" w:rsidP="00C3058D">
            <w:pPr>
              <w:spacing w:beforeLines="40" w:before="96" w:afterLines="40" w:after="96"/>
              <w:jc w:val="center"/>
            </w:pPr>
          </w:p>
        </w:tc>
      </w:tr>
      <w:tr w:rsidR="00C3058D" w:rsidRPr="001C6A15" w14:paraId="7ECD5CEE" w14:textId="77777777" w:rsidTr="00C3058D">
        <w:trPr>
          <w:trHeight w:val="397"/>
        </w:trPr>
        <w:tc>
          <w:tcPr>
            <w:tcW w:w="2600" w:type="dxa"/>
            <w:tcBorders>
              <w:left w:val="single" w:sz="4" w:space="0" w:color="000000"/>
              <w:right w:val="single" w:sz="4" w:space="0" w:color="auto"/>
            </w:tcBorders>
          </w:tcPr>
          <w:p w14:paraId="3E6DE74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94DA77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31E6DE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16BF3F0"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57A2C09"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2AF813B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A18062E" w14:textId="77777777" w:rsidR="00C3058D" w:rsidRPr="001C6A15" w:rsidRDefault="00C3058D" w:rsidP="00C3058D">
            <w:pPr>
              <w:spacing w:beforeLines="40" w:before="96" w:afterLines="40" w:after="96"/>
              <w:ind w:left="-9" w:right="-92"/>
            </w:pPr>
          </w:p>
        </w:tc>
        <w:tc>
          <w:tcPr>
            <w:tcW w:w="700" w:type="dxa"/>
            <w:tcBorders>
              <w:left w:val="single" w:sz="4" w:space="0" w:color="auto"/>
              <w:right w:val="single" w:sz="4" w:space="0" w:color="000000"/>
            </w:tcBorders>
          </w:tcPr>
          <w:p w14:paraId="56B1D1E0" w14:textId="77777777" w:rsidR="00C3058D" w:rsidRPr="001C6A15" w:rsidRDefault="00C3058D" w:rsidP="00C3058D">
            <w:pPr>
              <w:spacing w:beforeLines="40" w:before="96" w:afterLines="40" w:after="96"/>
              <w:jc w:val="center"/>
            </w:pPr>
          </w:p>
        </w:tc>
      </w:tr>
      <w:tr w:rsidR="00C3058D" w:rsidRPr="001C6A15" w14:paraId="55870E67" w14:textId="77777777" w:rsidTr="00C3058D">
        <w:trPr>
          <w:trHeight w:val="397"/>
        </w:trPr>
        <w:tc>
          <w:tcPr>
            <w:tcW w:w="2600" w:type="dxa"/>
            <w:tcBorders>
              <w:left w:val="single" w:sz="4" w:space="0" w:color="000000"/>
              <w:right w:val="single" w:sz="4" w:space="0" w:color="auto"/>
            </w:tcBorders>
          </w:tcPr>
          <w:p w14:paraId="27731F8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68C7A3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63A8951"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EB2DEB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F17CB3B"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5EDC76B7"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AC333F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DADF46F" w14:textId="77777777" w:rsidR="00C3058D" w:rsidRPr="001C6A15" w:rsidRDefault="00C3058D" w:rsidP="00C3058D">
            <w:pPr>
              <w:spacing w:beforeLines="40" w:before="96" w:afterLines="40" w:after="96"/>
              <w:jc w:val="center"/>
            </w:pPr>
          </w:p>
        </w:tc>
      </w:tr>
      <w:tr w:rsidR="00C3058D" w:rsidRPr="001C6A15" w14:paraId="240DA6A9" w14:textId="77777777" w:rsidTr="00C3058D">
        <w:trPr>
          <w:trHeight w:val="397"/>
        </w:trPr>
        <w:tc>
          <w:tcPr>
            <w:tcW w:w="2600" w:type="dxa"/>
            <w:tcBorders>
              <w:left w:val="single" w:sz="4" w:space="0" w:color="000000"/>
              <w:right w:val="single" w:sz="4" w:space="0" w:color="auto"/>
            </w:tcBorders>
          </w:tcPr>
          <w:p w14:paraId="39407B9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9D1C7C3"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FE96C5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8EF149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6F68302"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7A0CB18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4026A2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BAFD865" w14:textId="77777777" w:rsidR="00C3058D" w:rsidRPr="001C6A15" w:rsidRDefault="00C3058D" w:rsidP="00C3058D">
            <w:pPr>
              <w:spacing w:beforeLines="40" w:before="96" w:afterLines="40" w:after="96"/>
              <w:jc w:val="center"/>
            </w:pPr>
          </w:p>
        </w:tc>
      </w:tr>
      <w:tr w:rsidR="00C3058D" w:rsidRPr="001C6A15" w14:paraId="2B1E5522" w14:textId="77777777" w:rsidTr="00C3058D">
        <w:trPr>
          <w:trHeight w:val="397"/>
        </w:trPr>
        <w:tc>
          <w:tcPr>
            <w:tcW w:w="2600" w:type="dxa"/>
            <w:tcBorders>
              <w:left w:val="single" w:sz="4" w:space="0" w:color="000000"/>
              <w:right w:val="single" w:sz="4" w:space="0" w:color="auto"/>
            </w:tcBorders>
          </w:tcPr>
          <w:p w14:paraId="3ABF608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AE82C8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80059E9"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085FB96"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F118F53"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FB410DC"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9F79A1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AE054B5" w14:textId="77777777" w:rsidR="00C3058D" w:rsidRPr="001C6A15" w:rsidRDefault="00C3058D" w:rsidP="00C3058D">
            <w:pPr>
              <w:spacing w:beforeLines="40" w:before="96" w:afterLines="40" w:after="96"/>
              <w:jc w:val="center"/>
            </w:pPr>
          </w:p>
        </w:tc>
      </w:tr>
      <w:tr w:rsidR="00C3058D" w:rsidRPr="001C6A15" w14:paraId="2278972D" w14:textId="77777777" w:rsidTr="00C3058D">
        <w:trPr>
          <w:trHeight w:val="397"/>
        </w:trPr>
        <w:tc>
          <w:tcPr>
            <w:tcW w:w="2600" w:type="dxa"/>
            <w:tcBorders>
              <w:left w:val="single" w:sz="4" w:space="0" w:color="000000"/>
              <w:right w:val="single" w:sz="4" w:space="0" w:color="auto"/>
            </w:tcBorders>
          </w:tcPr>
          <w:p w14:paraId="45B4C7B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35F044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F33421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C7AB48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A6CB93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80B78AE"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B21A06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4134630" w14:textId="77777777" w:rsidR="00C3058D" w:rsidRPr="001C6A15" w:rsidRDefault="00C3058D" w:rsidP="00C3058D">
            <w:pPr>
              <w:spacing w:beforeLines="40" w:before="96" w:afterLines="40" w:after="96"/>
              <w:jc w:val="center"/>
            </w:pPr>
          </w:p>
        </w:tc>
      </w:tr>
      <w:tr w:rsidR="00C3058D" w:rsidRPr="001C6A15" w14:paraId="198E31A2" w14:textId="77777777" w:rsidTr="00C3058D">
        <w:trPr>
          <w:trHeight w:val="397"/>
        </w:trPr>
        <w:tc>
          <w:tcPr>
            <w:tcW w:w="2600" w:type="dxa"/>
            <w:tcBorders>
              <w:left w:val="single" w:sz="4" w:space="0" w:color="000000"/>
              <w:right w:val="single" w:sz="4" w:space="0" w:color="auto"/>
            </w:tcBorders>
          </w:tcPr>
          <w:p w14:paraId="074C570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6B2FABD"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B49E6A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D232F4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9DA5625"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6827939E"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1570DD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3BB7542" w14:textId="77777777" w:rsidR="00C3058D" w:rsidRPr="001C6A15" w:rsidRDefault="00C3058D" w:rsidP="00C3058D">
            <w:pPr>
              <w:spacing w:beforeLines="40" w:before="96" w:afterLines="40" w:after="96"/>
              <w:jc w:val="center"/>
            </w:pPr>
          </w:p>
        </w:tc>
      </w:tr>
      <w:tr w:rsidR="00C3058D" w:rsidRPr="001C6A15" w14:paraId="4A924535" w14:textId="77777777" w:rsidTr="00C3058D">
        <w:trPr>
          <w:trHeight w:val="397"/>
        </w:trPr>
        <w:tc>
          <w:tcPr>
            <w:tcW w:w="2600" w:type="dxa"/>
            <w:tcBorders>
              <w:left w:val="single" w:sz="4" w:space="0" w:color="000000"/>
              <w:right w:val="single" w:sz="4" w:space="0" w:color="auto"/>
            </w:tcBorders>
          </w:tcPr>
          <w:p w14:paraId="7F12C05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D6A5F3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4D39A12"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4CA7D42"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73402D9"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15E2FAC"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557C87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3B1E45B" w14:textId="77777777" w:rsidR="00C3058D" w:rsidRPr="001C6A15" w:rsidRDefault="00C3058D" w:rsidP="00C3058D">
            <w:pPr>
              <w:spacing w:beforeLines="40" w:before="96" w:afterLines="40" w:after="96"/>
              <w:jc w:val="center"/>
            </w:pPr>
          </w:p>
        </w:tc>
      </w:tr>
      <w:tr w:rsidR="00C3058D" w:rsidRPr="001C6A15" w14:paraId="00A26B3A" w14:textId="77777777" w:rsidTr="00C3058D">
        <w:trPr>
          <w:trHeight w:val="397"/>
        </w:trPr>
        <w:tc>
          <w:tcPr>
            <w:tcW w:w="2600" w:type="dxa"/>
            <w:tcBorders>
              <w:left w:val="single" w:sz="4" w:space="0" w:color="000000"/>
              <w:right w:val="single" w:sz="4" w:space="0" w:color="auto"/>
            </w:tcBorders>
          </w:tcPr>
          <w:p w14:paraId="6875ED66"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F21588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D4DA077"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611A6E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E3CFC88"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4B0B6C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A602A03"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6388065" w14:textId="77777777" w:rsidR="00C3058D" w:rsidRPr="001C6A15" w:rsidRDefault="00C3058D" w:rsidP="00C3058D">
            <w:pPr>
              <w:spacing w:beforeLines="40" w:before="96" w:afterLines="40" w:after="96"/>
              <w:jc w:val="center"/>
            </w:pPr>
          </w:p>
        </w:tc>
      </w:tr>
      <w:tr w:rsidR="00C3058D" w:rsidRPr="001C6A15" w14:paraId="2E63F90D" w14:textId="77777777" w:rsidTr="00C3058D">
        <w:trPr>
          <w:trHeight w:val="397"/>
        </w:trPr>
        <w:tc>
          <w:tcPr>
            <w:tcW w:w="2600" w:type="dxa"/>
            <w:tcBorders>
              <w:left w:val="single" w:sz="4" w:space="0" w:color="000000"/>
              <w:right w:val="single" w:sz="4" w:space="0" w:color="auto"/>
            </w:tcBorders>
          </w:tcPr>
          <w:p w14:paraId="71F83CF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B472EE9"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4DF96F5"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0AF0794"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5C272AF"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FB68D1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94EE22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246BA40" w14:textId="77777777" w:rsidR="00C3058D" w:rsidRPr="001C6A15" w:rsidRDefault="00C3058D" w:rsidP="00C3058D">
            <w:pPr>
              <w:spacing w:beforeLines="40" w:before="96" w:afterLines="40" w:after="96"/>
              <w:jc w:val="center"/>
            </w:pPr>
          </w:p>
        </w:tc>
      </w:tr>
      <w:tr w:rsidR="00C3058D" w:rsidRPr="001C6A15" w14:paraId="03FF3706" w14:textId="77777777" w:rsidTr="00C3058D">
        <w:trPr>
          <w:trHeight w:val="397"/>
        </w:trPr>
        <w:tc>
          <w:tcPr>
            <w:tcW w:w="2600" w:type="dxa"/>
            <w:tcBorders>
              <w:left w:val="single" w:sz="4" w:space="0" w:color="000000"/>
              <w:right w:val="single" w:sz="4" w:space="0" w:color="auto"/>
            </w:tcBorders>
          </w:tcPr>
          <w:p w14:paraId="4C562C5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0F0879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68E47E1"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B685A07"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D52AFD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783070CB"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564039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8EAD522" w14:textId="77777777" w:rsidR="00C3058D" w:rsidRPr="001C6A15" w:rsidRDefault="00C3058D" w:rsidP="00C3058D">
            <w:pPr>
              <w:spacing w:beforeLines="40" w:before="96" w:afterLines="40" w:after="96"/>
              <w:jc w:val="center"/>
            </w:pPr>
          </w:p>
        </w:tc>
      </w:tr>
      <w:tr w:rsidR="00C3058D" w:rsidRPr="001C6A15" w14:paraId="6F96C934" w14:textId="77777777" w:rsidTr="00C3058D">
        <w:trPr>
          <w:trHeight w:val="397"/>
        </w:trPr>
        <w:tc>
          <w:tcPr>
            <w:tcW w:w="2600" w:type="dxa"/>
            <w:tcBorders>
              <w:left w:val="single" w:sz="4" w:space="0" w:color="000000"/>
              <w:right w:val="single" w:sz="4" w:space="0" w:color="auto"/>
            </w:tcBorders>
          </w:tcPr>
          <w:p w14:paraId="70EE811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8DB847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875576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8A67DD4"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6361A7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4A10E3D"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1ABDB94"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913970E" w14:textId="77777777" w:rsidR="00C3058D" w:rsidRPr="001C6A15" w:rsidRDefault="00C3058D" w:rsidP="00C3058D">
            <w:pPr>
              <w:spacing w:beforeLines="40" w:before="96" w:afterLines="40" w:after="96"/>
              <w:jc w:val="center"/>
            </w:pPr>
          </w:p>
        </w:tc>
      </w:tr>
      <w:tr w:rsidR="00C3058D" w:rsidRPr="001C6A15" w14:paraId="3CECF45F" w14:textId="77777777" w:rsidTr="00C3058D">
        <w:trPr>
          <w:trHeight w:val="397"/>
        </w:trPr>
        <w:tc>
          <w:tcPr>
            <w:tcW w:w="2600" w:type="dxa"/>
            <w:tcBorders>
              <w:left w:val="single" w:sz="4" w:space="0" w:color="000000"/>
              <w:right w:val="single" w:sz="4" w:space="0" w:color="auto"/>
            </w:tcBorders>
          </w:tcPr>
          <w:p w14:paraId="06B1B6E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AC325EB"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B928C5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01E31D5"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16A7E83"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D84420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5E5E999"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03F715E" w14:textId="77777777" w:rsidR="00C3058D" w:rsidRPr="001C6A15" w:rsidRDefault="00C3058D" w:rsidP="00C3058D">
            <w:pPr>
              <w:spacing w:beforeLines="40" w:before="96" w:afterLines="40" w:after="96"/>
              <w:jc w:val="center"/>
            </w:pPr>
          </w:p>
        </w:tc>
      </w:tr>
      <w:tr w:rsidR="00C3058D" w:rsidRPr="001C6A15" w14:paraId="567DED31" w14:textId="77777777" w:rsidTr="00C3058D">
        <w:trPr>
          <w:trHeight w:val="397"/>
        </w:trPr>
        <w:tc>
          <w:tcPr>
            <w:tcW w:w="2600" w:type="dxa"/>
            <w:tcBorders>
              <w:left w:val="single" w:sz="4" w:space="0" w:color="000000"/>
              <w:right w:val="single" w:sz="4" w:space="0" w:color="auto"/>
            </w:tcBorders>
          </w:tcPr>
          <w:p w14:paraId="6967B67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ACF6717"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1B2CD3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377E4D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991E8FC"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DA3FB3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6E8532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9CADC9A" w14:textId="77777777" w:rsidR="00C3058D" w:rsidRPr="001C6A15" w:rsidRDefault="00C3058D" w:rsidP="00C3058D">
            <w:pPr>
              <w:spacing w:beforeLines="40" w:before="96" w:afterLines="40" w:after="96"/>
              <w:jc w:val="center"/>
            </w:pPr>
          </w:p>
        </w:tc>
      </w:tr>
      <w:tr w:rsidR="00C3058D" w:rsidRPr="001C6A15" w14:paraId="5DA3E2F3" w14:textId="77777777" w:rsidTr="00C3058D">
        <w:trPr>
          <w:trHeight w:val="397"/>
        </w:trPr>
        <w:tc>
          <w:tcPr>
            <w:tcW w:w="2600" w:type="dxa"/>
            <w:tcBorders>
              <w:left w:val="single" w:sz="4" w:space="0" w:color="000000"/>
              <w:bottom w:val="single" w:sz="12" w:space="0" w:color="000000"/>
              <w:right w:val="single" w:sz="4" w:space="0" w:color="auto"/>
            </w:tcBorders>
          </w:tcPr>
          <w:p w14:paraId="38014432"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23A21260"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1BA7A90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0A0CDF5E"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2AE1E0D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367C04E1"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4ED404FA"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36CFD179" w14:textId="77777777" w:rsidR="00C3058D" w:rsidRPr="001C6A15" w:rsidRDefault="00C3058D" w:rsidP="00C3058D">
            <w:pPr>
              <w:spacing w:beforeLines="40" w:before="96" w:afterLines="40" w:after="96"/>
              <w:jc w:val="center"/>
            </w:pPr>
          </w:p>
        </w:tc>
      </w:tr>
    </w:tbl>
    <w:p w14:paraId="734675DE" w14:textId="77777777" w:rsidR="00C3058D" w:rsidRPr="001C6A15" w:rsidRDefault="00C3058D" w:rsidP="00C3058D">
      <w:pPr>
        <w:tabs>
          <w:tab w:val="left" w:pos="500"/>
        </w:tabs>
        <w:spacing w:before="40" w:after="120" w:line="160" w:lineRule="atLeast"/>
      </w:pPr>
    </w:p>
    <w:p w14:paraId="7124AD92" w14:textId="77777777" w:rsidR="00C3058D" w:rsidRDefault="00C3058D" w:rsidP="00C3058D">
      <w:pPr>
        <w:tabs>
          <w:tab w:val="left" w:pos="500"/>
        </w:tabs>
        <w:spacing w:before="40" w:after="120" w:line="160" w:lineRule="atLeast"/>
      </w:pPr>
      <w:r>
        <w:br w:type="page"/>
      </w:r>
      <w:r w:rsidRPr="00186D62">
        <w:rPr>
          <w:b/>
          <w:sz w:val="24"/>
          <w:szCs w:val="24"/>
        </w:rPr>
        <w:lastRenderedPageBreak/>
        <w:t xml:space="preserve">Regulation No. 134 - </w:t>
      </w:r>
      <w:r w:rsidRPr="00EB66CB">
        <w:t xml:space="preserve">Hydrogen and </w:t>
      </w:r>
      <w:r>
        <w:t>F</w:t>
      </w:r>
      <w:r w:rsidRPr="00EB66CB">
        <w:t xml:space="preserve">uel </w:t>
      </w:r>
      <w:r>
        <w:t>C</w:t>
      </w:r>
      <w:r w:rsidRPr="00EB66CB">
        <w:t xml:space="preserve">ell </w:t>
      </w:r>
      <w:r>
        <w:t>V</w:t>
      </w:r>
      <w:r w:rsidRPr="00EB66CB">
        <w:t>ehicles (HFCV)</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3C76B91C"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2723B7D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2050B26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52D930EC"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136B236"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5FB1B5"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3162C5"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15A6D644"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37BB9171"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31A828CF"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1B326B89"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7854348B"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5170A72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69C9DB09"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FE4CDD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07BAC98B"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23D291C5"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602EF5DA"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049A8A62" w14:textId="77777777" w:rsidR="00C3058D" w:rsidRPr="00664CBD" w:rsidRDefault="00C3058D" w:rsidP="00C3058D">
            <w:pPr>
              <w:spacing w:beforeLines="20" w:before="48" w:afterLines="20" w:after="48"/>
              <w:jc w:val="center"/>
              <w:rPr>
                <w:i/>
                <w:sz w:val="18"/>
                <w:szCs w:val="18"/>
              </w:rPr>
            </w:pPr>
          </w:p>
        </w:tc>
      </w:tr>
      <w:tr w:rsidR="00C3058D" w:rsidRPr="001C6A15" w14:paraId="5338F9E2"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31C76C9A" w14:textId="77777777" w:rsidR="00C3058D" w:rsidRPr="001C6A15" w:rsidRDefault="00C3058D" w:rsidP="00C3058D">
            <w:pPr>
              <w:spacing w:beforeLines="40" w:before="96" w:afterLines="40" w:after="96"/>
            </w:pPr>
            <w:r w:rsidRPr="001C6A15">
              <w:t>Add.</w:t>
            </w:r>
            <w:r>
              <w:t>133</w:t>
            </w:r>
          </w:p>
        </w:tc>
        <w:tc>
          <w:tcPr>
            <w:tcW w:w="2100" w:type="dxa"/>
            <w:tcBorders>
              <w:top w:val="single" w:sz="12" w:space="0" w:color="000000"/>
              <w:left w:val="single" w:sz="4" w:space="0" w:color="auto"/>
              <w:right w:val="single" w:sz="4" w:space="0" w:color="auto"/>
            </w:tcBorders>
            <w:vAlign w:val="center"/>
          </w:tcPr>
          <w:p w14:paraId="4A9E0D89"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2C7A2673"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15.06.15</w:t>
            </w:r>
          </w:p>
        </w:tc>
        <w:tc>
          <w:tcPr>
            <w:tcW w:w="1357" w:type="dxa"/>
            <w:tcBorders>
              <w:top w:val="single" w:sz="12" w:space="0" w:color="000000"/>
              <w:left w:val="single" w:sz="4" w:space="0" w:color="auto"/>
              <w:right w:val="single" w:sz="4" w:space="0" w:color="auto"/>
            </w:tcBorders>
            <w:vAlign w:val="center"/>
          </w:tcPr>
          <w:p w14:paraId="6521CFE9"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w:t>
            </w:r>
            <w:r>
              <w:t>4</w:t>
            </w:r>
            <w:r w:rsidRPr="003033CF">
              <w:t xml:space="preserve"> (Nov. 1</w:t>
            </w:r>
            <w:r>
              <w:t>4</w:t>
            </w:r>
            <w:r w:rsidRPr="003033CF">
              <w:t>)</w:t>
            </w:r>
          </w:p>
        </w:tc>
        <w:tc>
          <w:tcPr>
            <w:tcW w:w="1932" w:type="dxa"/>
            <w:tcBorders>
              <w:top w:val="single" w:sz="12" w:space="0" w:color="000000"/>
              <w:left w:val="single" w:sz="4" w:space="0" w:color="auto"/>
              <w:right w:val="single" w:sz="4" w:space="0" w:color="auto"/>
            </w:tcBorders>
            <w:vAlign w:val="center"/>
          </w:tcPr>
          <w:p w14:paraId="5D31F815"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033CF">
              <w:t>11</w:t>
            </w:r>
            <w:r>
              <w:t>12</w:t>
            </w:r>
            <w:r w:rsidRPr="003033CF">
              <w:rPr>
                <w:szCs w:val="18"/>
              </w:rPr>
              <w:t xml:space="preserve">, </w:t>
            </w:r>
            <w:r w:rsidRPr="003033CF">
              <w:t>para</w:t>
            </w:r>
            <w:r w:rsidRPr="003033CF">
              <w:rPr>
                <w:szCs w:val="18"/>
              </w:rPr>
              <w:t xml:space="preserve">. </w:t>
            </w:r>
            <w:r>
              <w:rPr>
                <w:szCs w:val="18"/>
              </w:rPr>
              <w:t>102</w:t>
            </w:r>
          </w:p>
        </w:tc>
        <w:tc>
          <w:tcPr>
            <w:tcW w:w="2058" w:type="dxa"/>
            <w:tcBorders>
              <w:top w:val="single" w:sz="12" w:space="0" w:color="000000"/>
              <w:left w:val="single" w:sz="4" w:space="0" w:color="auto"/>
              <w:right w:val="single" w:sz="4" w:space="0" w:color="auto"/>
            </w:tcBorders>
            <w:vAlign w:val="center"/>
          </w:tcPr>
          <w:p w14:paraId="610720AF" w14:textId="77777777" w:rsidR="00C3058D" w:rsidRPr="001C6A15" w:rsidRDefault="00C3058D" w:rsidP="00C3058D">
            <w:pPr>
              <w:spacing w:beforeLines="40" w:before="96" w:afterLines="40" w:after="96"/>
              <w:jc w:val="center"/>
            </w:pPr>
            <w:r w:rsidRPr="003033CF">
              <w:t>201</w:t>
            </w:r>
            <w:r>
              <w:t>4</w:t>
            </w:r>
            <w:r w:rsidRPr="003033CF">
              <w:t>/</w:t>
            </w:r>
            <w:r>
              <w:t>78</w:t>
            </w:r>
          </w:p>
        </w:tc>
        <w:tc>
          <w:tcPr>
            <w:tcW w:w="1147" w:type="dxa"/>
            <w:tcBorders>
              <w:top w:val="single" w:sz="12" w:space="0" w:color="000000"/>
              <w:left w:val="single" w:sz="4" w:space="0" w:color="auto"/>
              <w:right w:val="single" w:sz="4" w:space="0" w:color="auto"/>
            </w:tcBorders>
            <w:vAlign w:val="center"/>
          </w:tcPr>
          <w:p w14:paraId="697DB85B"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w:t>
            </w:r>
            <w:r>
              <w:rPr>
                <w:szCs w:val="18"/>
              </w:rPr>
              <w:t>8</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14:paraId="171672A6" w14:textId="77777777" w:rsidR="00C3058D" w:rsidRPr="001C6A15" w:rsidRDefault="00C3058D" w:rsidP="00C3058D">
            <w:pPr>
              <w:spacing w:beforeLines="40" w:before="96" w:afterLines="40" w:after="96"/>
              <w:jc w:val="center"/>
            </w:pPr>
          </w:p>
        </w:tc>
      </w:tr>
      <w:tr w:rsidR="00C3058D" w:rsidRPr="001C6A15" w14:paraId="249376B0" w14:textId="77777777" w:rsidTr="00C3058D">
        <w:trPr>
          <w:trHeight w:val="397"/>
        </w:trPr>
        <w:tc>
          <w:tcPr>
            <w:tcW w:w="2600" w:type="dxa"/>
            <w:tcBorders>
              <w:left w:val="single" w:sz="4" w:space="0" w:color="000000"/>
              <w:right w:val="single" w:sz="4" w:space="0" w:color="auto"/>
            </w:tcBorders>
          </w:tcPr>
          <w:p w14:paraId="4BD73A0D" w14:textId="77777777" w:rsidR="00C3058D" w:rsidRPr="001C6A15" w:rsidRDefault="00C3058D" w:rsidP="00C3058D">
            <w:pPr>
              <w:spacing w:beforeLines="40" w:before="96" w:afterLines="40" w:after="96"/>
            </w:pPr>
            <w:r w:rsidRPr="00892415">
              <w:t>Add.</w:t>
            </w:r>
            <w:r>
              <w:t>133</w:t>
            </w:r>
            <w:r w:rsidRPr="00892415">
              <w:t>/Amend.</w:t>
            </w:r>
            <w:r>
              <w:t>1</w:t>
            </w:r>
          </w:p>
        </w:tc>
        <w:tc>
          <w:tcPr>
            <w:tcW w:w="2100" w:type="dxa"/>
            <w:tcBorders>
              <w:left w:val="single" w:sz="4" w:space="0" w:color="auto"/>
              <w:right w:val="single" w:sz="4" w:space="0" w:color="auto"/>
            </w:tcBorders>
          </w:tcPr>
          <w:p w14:paraId="1ADAF498" w14:textId="77777777" w:rsidR="00C3058D" w:rsidRPr="001C6A15" w:rsidRDefault="00C3058D" w:rsidP="00C3058D">
            <w:pPr>
              <w:spacing w:beforeLines="40" w:before="96" w:afterLines="40" w:after="96"/>
            </w:pPr>
            <w:r w:rsidRPr="00892415">
              <w:t>Suppl.</w:t>
            </w:r>
            <w:r>
              <w:t>1</w:t>
            </w:r>
            <w:r w:rsidRPr="00892415">
              <w:t xml:space="preserve"> to 0</w:t>
            </w:r>
            <w:r>
              <w:t>0</w:t>
            </w:r>
          </w:p>
        </w:tc>
        <w:tc>
          <w:tcPr>
            <w:tcW w:w="985" w:type="dxa"/>
            <w:tcBorders>
              <w:left w:val="single" w:sz="4" w:space="0" w:color="auto"/>
              <w:right w:val="single" w:sz="4" w:space="0" w:color="auto"/>
            </w:tcBorders>
          </w:tcPr>
          <w:p w14:paraId="5CE625F6" w14:textId="77777777" w:rsidR="00C3058D" w:rsidRPr="001C6A15" w:rsidRDefault="00C3058D" w:rsidP="00C3058D">
            <w:pPr>
              <w:spacing w:beforeLines="40" w:before="96" w:afterLines="40" w:after="96"/>
              <w:ind w:left="-88" w:right="-93"/>
              <w:jc w:val="center"/>
            </w:pPr>
            <w:r w:rsidRPr="00992CAA">
              <w:t>20.01.16</w:t>
            </w:r>
          </w:p>
        </w:tc>
        <w:tc>
          <w:tcPr>
            <w:tcW w:w="1357" w:type="dxa"/>
            <w:tcBorders>
              <w:left w:val="single" w:sz="4" w:space="0" w:color="auto"/>
              <w:right w:val="single" w:sz="4" w:space="0" w:color="auto"/>
            </w:tcBorders>
          </w:tcPr>
          <w:p w14:paraId="044B37CC" w14:textId="77777777" w:rsidR="00C3058D" w:rsidRPr="001C6A15" w:rsidRDefault="00C3058D" w:rsidP="00C3058D">
            <w:pPr>
              <w:spacing w:beforeLines="40" w:before="96" w:afterLines="40" w:after="96"/>
              <w:ind w:left="-65"/>
              <w:jc w:val="center"/>
            </w:pPr>
            <w:r w:rsidRPr="00892415">
              <w:t>166 (June 15)</w:t>
            </w:r>
          </w:p>
        </w:tc>
        <w:tc>
          <w:tcPr>
            <w:tcW w:w="1932" w:type="dxa"/>
            <w:tcBorders>
              <w:left w:val="single" w:sz="4" w:space="0" w:color="auto"/>
              <w:right w:val="single" w:sz="4" w:space="0" w:color="auto"/>
            </w:tcBorders>
          </w:tcPr>
          <w:p w14:paraId="54A83006" w14:textId="77777777" w:rsidR="00C3058D" w:rsidRPr="001C6A15" w:rsidRDefault="00C3058D" w:rsidP="00C3058D">
            <w:pPr>
              <w:spacing w:beforeLines="40" w:before="96" w:afterLines="40" w:after="96"/>
              <w:ind w:left="-89" w:right="-106"/>
              <w:jc w:val="center"/>
            </w:pPr>
            <w:r w:rsidRPr="00892415">
              <w:t>1116, para. 96</w:t>
            </w:r>
          </w:p>
        </w:tc>
        <w:tc>
          <w:tcPr>
            <w:tcW w:w="2058" w:type="dxa"/>
            <w:tcBorders>
              <w:left w:val="single" w:sz="4" w:space="0" w:color="auto"/>
              <w:right w:val="single" w:sz="4" w:space="0" w:color="auto"/>
            </w:tcBorders>
          </w:tcPr>
          <w:p w14:paraId="534748BF" w14:textId="77777777" w:rsidR="00C3058D" w:rsidRPr="001C6A15" w:rsidRDefault="00C3058D" w:rsidP="00C3058D">
            <w:pPr>
              <w:spacing w:beforeLines="40" w:before="96" w:afterLines="40" w:after="96"/>
              <w:jc w:val="center"/>
            </w:pPr>
            <w:r w:rsidRPr="00892415">
              <w:t>2015/</w:t>
            </w:r>
            <w:r>
              <w:t>53</w:t>
            </w:r>
          </w:p>
        </w:tc>
        <w:tc>
          <w:tcPr>
            <w:tcW w:w="1147" w:type="dxa"/>
            <w:tcBorders>
              <w:left w:val="single" w:sz="4" w:space="0" w:color="auto"/>
              <w:right w:val="single" w:sz="4" w:space="0" w:color="auto"/>
            </w:tcBorders>
          </w:tcPr>
          <w:p w14:paraId="70BE96CF" w14:textId="77777777" w:rsidR="00C3058D" w:rsidRPr="001C6A15" w:rsidRDefault="00C3058D" w:rsidP="00C3058D">
            <w:pPr>
              <w:spacing w:beforeLines="40" w:before="96" w:afterLines="40" w:after="96"/>
              <w:ind w:left="-9" w:right="-92"/>
            </w:pPr>
            <w:r w:rsidRPr="00892415">
              <w:t>AC.1 (60</w:t>
            </w:r>
            <w:r w:rsidRPr="00C6515A">
              <w:rPr>
                <w:vertAlign w:val="superscript"/>
              </w:rPr>
              <w:t>th</w:t>
            </w:r>
            <w:r w:rsidRPr="00892415">
              <w:t>)</w:t>
            </w:r>
          </w:p>
        </w:tc>
        <w:tc>
          <w:tcPr>
            <w:tcW w:w="700" w:type="dxa"/>
            <w:tcBorders>
              <w:left w:val="single" w:sz="4" w:space="0" w:color="auto"/>
              <w:right w:val="single" w:sz="4" w:space="0" w:color="000000"/>
            </w:tcBorders>
          </w:tcPr>
          <w:p w14:paraId="5AAC71B8" w14:textId="77777777" w:rsidR="00C3058D" w:rsidRPr="001C6A15" w:rsidRDefault="00C3058D" w:rsidP="00C3058D">
            <w:pPr>
              <w:spacing w:beforeLines="40" w:before="96" w:afterLines="40" w:after="96"/>
              <w:jc w:val="center"/>
            </w:pPr>
          </w:p>
        </w:tc>
      </w:tr>
      <w:tr w:rsidR="00C3058D" w:rsidRPr="001C6A15" w14:paraId="74CDCB1A" w14:textId="77777777" w:rsidTr="00C3058D">
        <w:trPr>
          <w:trHeight w:val="397"/>
        </w:trPr>
        <w:tc>
          <w:tcPr>
            <w:tcW w:w="2600" w:type="dxa"/>
            <w:tcBorders>
              <w:left w:val="single" w:sz="4" w:space="0" w:color="000000"/>
              <w:right w:val="single" w:sz="4" w:space="0" w:color="auto"/>
            </w:tcBorders>
          </w:tcPr>
          <w:p w14:paraId="483D056B" w14:textId="77777777" w:rsidR="00C3058D" w:rsidRPr="001C6A15" w:rsidRDefault="00C3058D" w:rsidP="00C3058D">
            <w:pPr>
              <w:spacing w:beforeLines="40" w:before="96" w:afterLines="40" w:after="96"/>
            </w:pPr>
            <w:r w:rsidRPr="007A6DD7">
              <w:t>Add.133/Amend.2</w:t>
            </w:r>
          </w:p>
        </w:tc>
        <w:tc>
          <w:tcPr>
            <w:tcW w:w="2100" w:type="dxa"/>
            <w:tcBorders>
              <w:left w:val="single" w:sz="4" w:space="0" w:color="auto"/>
              <w:right w:val="single" w:sz="4" w:space="0" w:color="auto"/>
            </w:tcBorders>
          </w:tcPr>
          <w:p w14:paraId="6805BEA6" w14:textId="77777777" w:rsidR="00C3058D" w:rsidRPr="001C6A15" w:rsidRDefault="00C3058D" w:rsidP="00C3058D">
            <w:pPr>
              <w:spacing w:beforeLines="40" w:before="96" w:afterLines="40" w:after="96"/>
            </w:pPr>
            <w:r w:rsidRPr="007A6DD7">
              <w:t>Suppl.2 to 00</w:t>
            </w:r>
          </w:p>
        </w:tc>
        <w:tc>
          <w:tcPr>
            <w:tcW w:w="985" w:type="dxa"/>
            <w:tcBorders>
              <w:left w:val="single" w:sz="4" w:space="0" w:color="auto"/>
              <w:right w:val="single" w:sz="4" w:space="0" w:color="auto"/>
            </w:tcBorders>
          </w:tcPr>
          <w:p w14:paraId="3F6FCBE8" w14:textId="77777777" w:rsidR="00C3058D" w:rsidRPr="001C6A15" w:rsidRDefault="00C3058D" w:rsidP="00C3058D">
            <w:pPr>
              <w:spacing w:beforeLines="40" w:before="96" w:afterLines="40" w:after="96"/>
              <w:ind w:left="-88" w:right="-93"/>
              <w:jc w:val="center"/>
            </w:pPr>
            <w:r w:rsidRPr="007A6DD7">
              <w:t>09.02.17</w:t>
            </w:r>
          </w:p>
        </w:tc>
        <w:tc>
          <w:tcPr>
            <w:tcW w:w="1357" w:type="dxa"/>
            <w:tcBorders>
              <w:left w:val="single" w:sz="4" w:space="0" w:color="auto"/>
              <w:right w:val="single" w:sz="4" w:space="0" w:color="auto"/>
            </w:tcBorders>
          </w:tcPr>
          <w:p w14:paraId="3EEE68CF" w14:textId="77777777" w:rsidR="00C3058D" w:rsidRPr="001C6A15" w:rsidRDefault="00C3058D" w:rsidP="00C3058D">
            <w:pPr>
              <w:spacing w:beforeLines="40" w:before="96" w:afterLines="40" w:after="96"/>
              <w:ind w:left="-65"/>
              <w:jc w:val="center"/>
            </w:pPr>
            <w:r w:rsidRPr="007A6DD7">
              <w:t>169 (June 16)</w:t>
            </w:r>
          </w:p>
        </w:tc>
        <w:tc>
          <w:tcPr>
            <w:tcW w:w="1932" w:type="dxa"/>
            <w:tcBorders>
              <w:left w:val="single" w:sz="4" w:space="0" w:color="auto"/>
              <w:right w:val="single" w:sz="4" w:space="0" w:color="auto"/>
            </w:tcBorders>
          </w:tcPr>
          <w:p w14:paraId="5B37ABC2" w14:textId="77777777" w:rsidR="00C3058D" w:rsidRPr="001C6A15" w:rsidRDefault="00C3058D" w:rsidP="00C3058D">
            <w:pPr>
              <w:spacing w:beforeLines="40" w:before="96" w:afterLines="40" w:after="96"/>
              <w:ind w:right="-106"/>
              <w:jc w:val="center"/>
            </w:pPr>
            <w:r>
              <w:rPr>
                <w:lang w:eastAsia="en-GB"/>
              </w:rPr>
              <w:t>1123, para 102</w:t>
            </w:r>
          </w:p>
        </w:tc>
        <w:tc>
          <w:tcPr>
            <w:tcW w:w="2058" w:type="dxa"/>
            <w:tcBorders>
              <w:left w:val="single" w:sz="4" w:space="0" w:color="auto"/>
              <w:right w:val="single" w:sz="4" w:space="0" w:color="auto"/>
            </w:tcBorders>
          </w:tcPr>
          <w:p w14:paraId="01C51429" w14:textId="77777777" w:rsidR="00C3058D" w:rsidRPr="001C6A15" w:rsidRDefault="00C3058D" w:rsidP="00C3058D">
            <w:pPr>
              <w:spacing w:beforeLines="40" w:before="96" w:afterLines="40" w:after="96"/>
              <w:jc w:val="center"/>
            </w:pPr>
            <w:r>
              <w:t>2016/39</w:t>
            </w:r>
          </w:p>
        </w:tc>
        <w:tc>
          <w:tcPr>
            <w:tcW w:w="1147" w:type="dxa"/>
            <w:tcBorders>
              <w:left w:val="single" w:sz="4" w:space="0" w:color="auto"/>
              <w:right w:val="single" w:sz="4" w:space="0" w:color="auto"/>
            </w:tcBorders>
          </w:tcPr>
          <w:p w14:paraId="00A324D7" w14:textId="77777777" w:rsidR="00C3058D" w:rsidRPr="001C6A15" w:rsidRDefault="00C3058D" w:rsidP="00C3058D">
            <w:pPr>
              <w:spacing w:beforeLines="40" w:before="96" w:afterLines="40" w:after="96"/>
              <w:ind w:left="-9" w:right="-92"/>
              <w:rPr>
                <w:szCs w:val="18"/>
              </w:rPr>
            </w:pPr>
            <w:r w:rsidRPr="007A6DD7">
              <w:rPr>
                <w:szCs w:val="18"/>
              </w:rPr>
              <w:t>AC.1 (63</w:t>
            </w:r>
            <w:r w:rsidRPr="007A6DD7">
              <w:rPr>
                <w:szCs w:val="18"/>
                <w:vertAlign w:val="superscript"/>
              </w:rPr>
              <w:t>rd</w:t>
            </w:r>
            <w:r w:rsidRPr="007A6DD7">
              <w:rPr>
                <w:szCs w:val="18"/>
              </w:rPr>
              <w:t>)</w:t>
            </w:r>
          </w:p>
        </w:tc>
        <w:tc>
          <w:tcPr>
            <w:tcW w:w="700" w:type="dxa"/>
            <w:tcBorders>
              <w:left w:val="single" w:sz="4" w:space="0" w:color="auto"/>
              <w:right w:val="single" w:sz="4" w:space="0" w:color="000000"/>
            </w:tcBorders>
          </w:tcPr>
          <w:p w14:paraId="0DC90B93" w14:textId="77777777" w:rsidR="00C3058D" w:rsidRPr="001C6A15" w:rsidRDefault="00C3058D" w:rsidP="00C3058D">
            <w:pPr>
              <w:spacing w:beforeLines="40" w:before="96" w:afterLines="40" w:after="96"/>
              <w:jc w:val="center"/>
            </w:pPr>
          </w:p>
        </w:tc>
      </w:tr>
      <w:tr w:rsidR="00C3058D" w:rsidRPr="001C6A15" w14:paraId="412C97BB" w14:textId="77777777" w:rsidTr="00C3058D">
        <w:trPr>
          <w:trHeight w:val="397"/>
        </w:trPr>
        <w:tc>
          <w:tcPr>
            <w:tcW w:w="2600" w:type="dxa"/>
            <w:tcBorders>
              <w:left w:val="single" w:sz="4" w:space="0" w:color="000000"/>
              <w:right w:val="single" w:sz="4" w:space="0" w:color="auto"/>
            </w:tcBorders>
          </w:tcPr>
          <w:p w14:paraId="15F5A72E" w14:textId="77777777" w:rsidR="00C3058D" w:rsidRPr="001C6A15" w:rsidRDefault="00C3058D" w:rsidP="00C3058D">
            <w:pPr>
              <w:spacing w:beforeLines="40" w:before="96" w:afterLines="40" w:after="96"/>
            </w:pPr>
            <w:r w:rsidRPr="00D83956">
              <w:t>Add.133/Amend.</w:t>
            </w:r>
            <w:r>
              <w:t>3</w:t>
            </w:r>
          </w:p>
        </w:tc>
        <w:tc>
          <w:tcPr>
            <w:tcW w:w="2100" w:type="dxa"/>
            <w:tcBorders>
              <w:left w:val="single" w:sz="4" w:space="0" w:color="auto"/>
              <w:right w:val="single" w:sz="4" w:space="0" w:color="auto"/>
            </w:tcBorders>
          </w:tcPr>
          <w:p w14:paraId="0C1B49A2" w14:textId="77777777" w:rsidR="00C3058D" w:rsidRPr="001C6A15" w:rsidRDefault="00C3058D" w:rsidP="00C3058D">
            <w:pPr>
              <w:spacing w:beforeLines="40" w:before="96" w:afterLines="40" w:after="96"/>
            </w:pPr>
            <w:r>
              <w:t>Suppl.</w:t>
            </w:r>
            <w:r w:rsidRPr="003B0BDD">
              <w:t>3 to 00</w:t>
            </w:r>
          </w:p>
        </w:tc>
        <w:tc>
          <w:tcPr>
            <w:tcW w:w="985" w:type="dxa"/>
            <w:tcBorders>
              <w:left w:val="single" w:sz="4" w:space="0" w:color="auto"/>
              <w:right w:val="single" w:sz="4" w:space="0" w:color="auto"/>
            </w:tcBorders>
          </w:tcPr>
          <w:p w14:paraId="0DE48EFE" w14:textId="77777777" w:rsidR="00C3058D" w:rsidRPr="001C6A15" w:rsidRDefault="00C3058D" w:rsidP="00C3058D">
            <w:pPr>
              <w:spacing w:beforeLines="40" w:before="96" w:afterLines="40" w:after="96"/>
              <w:ind w:left="-88" w:right="-93"/>
              <w:jc w:val="center"/>
            </w:pPr>
            <w:r w:rsidRPr="00BF0EEC">
              <w:t>19.07.18</w:t>
            </w:r>
          </w:p>
        </w:tc>
        <w:tc>
          <w:tcPr>
            <w:tcW w:w="1357" w:type="dxa"/>
            <w:tcBorders>
              <w:left w:val="single" w:sz="4" w:space="0" w:color="auto"/>
              <w:right w:val="single" w:sz="4" w:space="0" w:color="auto"/>
            </w:tcBorders>
          </w:tcPr>
          <w:p w14:paraId="144E5029" w14:textId="77777777" w:rsidR="00C3058D" w:rsidRPr="001C6A15" w:rsidRDefault="00C3058D" w:rsidP="00C3058D">
            <w:pPr>
              <w:spacing w:beforeLines="40" w:before="96" w:afterLines="40" w:after="96"/>
              <w:ind w:left="-65"/>
              <w:jc w:val="center"/>
            </w:pPr>
            <w:r w:rsidRPr="00BF0EEC">
              <w:t>173 (Nov. 17)</w:t>
            </w:r>
          </w:p>
        </w:tc>
        <w:tc>
          <w:tcPr>
            <w:tcW w:w="1932" w:type="dxa"/>
            <w:tcBorders>
              <w:left w:val="single" w:sz="4" w:space="0" w:color="auto"/>
              <w:right w:val="single" w:sz="4" w:space="0" w:color="auto"/>
            </w:tcBorders>
          </w:tcPr>
          <w:p w14:paraId="1B65FCFA" w14:textId="77777777" w:rsidR="00C3058D" w:rsidRPr="001C6A15" w:rsidRDefault="00C3058D" w:rsidP="00C3058D">
            <w:pPr>
              <w:spacing w:beforeLines="40" w:before="96" w:afterLines="40" w:after="96"/>
              <w:ind w:right="-106"/>
              <w:jc w:val="center"/>
            </w:pPr>
            <w:r w:rsidRPr="00BF0EEC">
              <w:t>1135, para. 112</w:t>
            </w:r>
          </w:p>
        </w:tc>
        <w:tc>
          <w:tcPr>
            <w:tcW w:w="2058" w:type="dxa"/>
            <w:tcBorders>
              <w:left w:val="single" w:sz="4" w:space="0" w:color="auto"/>
              <w:right w:val="single" w:sz="4" w:space="0" w:color="auto"/>
            </w:tcBorders>
          </w:tcPr>
          <w:p w14:paraId="32A6D29F" w14:textId="77777777" w:rsidR="00C3058D" w:rsidRPr="001C6A15" w:rsidRDefault="00C3058D" w:rsidP="00C3058D">
            <w:pPr>
              <w:spacing w:beforeLines="40" w:before="96" w:afterLines="40" w:after="96"/>
              <w:jc w:val="center"/>
            </w:pPr>
            <w:r w:rsidRPr="00BF0EEC">
              <w:t>2017/127</w:t>
            </w:r>
          </w:p>
        </w:tc>
        <w:tc>
          <w:tcPr>
            <w:tcW w:w="1147" w:type="dxa"/>
            <w:tcBorders>
              <w:left w:val="single" w:sz="4" w:space="0" w:color="auto"/>
              <w:right w:val="single" w:sz="4" w:space="0" w:color="auto"/>
            </w:tcBorders>
          </w:tcPr>
          <w:p w14:paraId="44EAE265" w14:textId="77777777" w:rsidR="00C3058D" w:rsidRPr="001C6A15" w:rsidRDefault="00C3058D" w:rsidP="00C3058D">
            <w:pPr>
              <w:spacing w:beforeLines="40" w:before="96" w:afterLines="40" w:after="96"/>
              <w:ind w:left="-9" w:right="-92"/>
              <w:rPr>
                <w:szCs w:val="18"/>
              </w:rPr>
            </w:pPr>
            <w:r w:rsidRPr="00BF0EEC">
              <w:rPr>
                <w:szCs w:val="18"/>
              </w:rPr>
              <w:t>AC.1 (67</w:t>
            </w:r>
            <w:r w:rsidRPr="00BF0EEC">
              <w:rPr>
                <w:szCs w:val="18"/>
                <w:vertAlign w:val="superscript"/>
              </w:rPr>
              <w:t>th</w:t>
            </w:r>
            <w:r w:rsidRPr="00BF0EEC">
              <w:rPr>
                <w:szCs w:val="18"/>
              </w:rPr>
              <w:t>)</w:t>
            </w:r>
          </w:p>
        </w:tc>
        <w:tc>
          <w:tcPr>
            <w:tcW w:w="700" w:type="dxa"/>
            <w:tcBorders>
              <w:left w:val="single" w:sz="4" w:space="0" w:color="auto"/>
              <w:right w:val="single" w:sz="4" w:space="0" w:color="000000"/>
            </w:tcBorders>
          </w:tcPr>
          <w:p w14:paraId="01FC2538" w14:textId="77777777" w:rsidR="00C3058D" w:rsidRPr="001C6A15" w:rsidRDefault="00C3058D" w:rsidP="00C3058D">
            <w:pPr>
              <w:spacing w:beforeLines="40" w:before="96" w:afterLines="40" w:after="96"/>
              <w:jc w:val="center"/>
            </w:pPr>
          </w:p>
        </w:tc>
      </w:tr>
      <w:tr w:rsidR="00C3058D" w:rsidRPr="001C6A15" w14:paraId="048E8F1C" w14:textId="77777777" w:rsidTr="00C3058D">
        <w:trPr>
          <w:trHeight w:val="397"/>
        </w:trPr>
        <w:tc>
          <w:tcPr>
            <w:tcW w:w="2600" w:type="dxa"/>
            <w:tcBorders>
              <w:left w:val="single" w:sz="4" w:space="0" w:color="000000"/>
              <w:right w:val="single" w:sz="4" w:space="0" w:color="auto"/>
            </w:tcBorders>
          </w:tcPr>
          <w:p w14:paraId="66C5B83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A396B0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7CAC85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974E70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4CF080C"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574A9C6"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7A1DCA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79BF18E" w14:textId="77777777" w:rsidR="00C3058D" w:rsidRPr="001C6A15" w:rsidRDefault="00C3058D" w:rsidP="00C3058D">
            <w:pPr>
              <w:spacing w:beforeLines="40" w:before="96" w:afterLines="40" w:after="96"/>
              <w:jc w:val="center"/>
            </w:pPr>
          </w:p>
        </w:tc>
      </w:tr>
      <w:tr w:rsidR="00C3058D" w:rsidRPr="001C6A15" w14:paraId="6B605C3C" w14:textId="77777777" w:rsidTr="00C3058D">
        <w:trPr>
          <w:trHeight w:val="397"/>
        </w:trPr>
        <w:tc>
          <w:tcPr>
            <w:tcW w:w="2600" w:type="dxa"/>
            <w:tcBorders>
              <w:left w:val="single" w:sz="4" w:space="0" w:color="000000"/>
              <w:right w:val="single" w:sz="4" w:space="0" w:color="auto"/>
            </w:tcBorders>
          </w:tcPr>
          <w:p w14:paraId="6C14D35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5FC132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277D70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A81C865"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FF186C9"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7FCC9A6B"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74CED0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D2F51C3" w14:textId="77777777" w:rsidR="00C3058D" w:rsidRPr="001C6A15" w:rsidRDefault="00C3058D" w:rsidP="00C3058D">
            <w:pPr>
              <w:spacing w:beforeLines="40" w:before="96" w:afterLines="40" w:after="96"/>
              <w:jc w:val="center"/>
            </w:pPr>
          </w:p>
        </w:tc>
      </w:tr>
      <w:tr w:rsidR="00C3058D" w:rsidRPr="001C6A15" w14:paraId="6EF8DCB0" w14:textId="77777777" w:rsidTr="00C3058D">
        <w:trPr>
          <w:trHeight w:val="397"/>
        </w:trPr>
        <w:tc>
          <w:tcPr>
            <w:tcW w:w="2600" w:type="dxa"/>
            <w:tcBorders>
              <w:left w:val="single" w:sz="4" w:space="0" w:color="000000"/>
              <w:right w:val="single" w:sz="4" w:space="0" w:color="auto"/>
            </w:tcBorders>
          </w:tcPr>
          <w:p w14:paraId="6ABF650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B949C4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F3C59F7"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9540A1B"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814A28C"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2AACAE8D"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DB11AF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E640AA3" w14:textId="77777777" w:rsidR="00C3058D" w:rsidRPr="001C6A15" w:rsidRDefault="00C3058D" w:rsidP="00C3058D">
            <w:pPr>
              <w:spacing w:beforeLines="40" w:before="96" w:afterLines="40" w:after="96"/>
              <w:jc w:val="center"/>
            </w:pPr>
          </w:p>
        </w:tc>
      </w:tr>
      <w:tr w:rsidR="00C3058D" w:rsidRPr="001C6A15" w14:paraId="61BFD152" w14:textId="77777777" w:rsidTr="00C3058D">
        <w:trPr>
          <w:trHeight w:val="397"/>
        </w:trPr>
        <w:tc>
          <w:tcPr>
            <w:tcW w:w="2600" w:type="dxa"/>
            <w:tcBorders>
              <w:left w:val="single" w:sz="4" w:space="0" w:color="000000"/>
              <w:right w:val="single" w:sz="4" w:space="0" w:color="auto"/>
            </w:tcBorders>
          </w:tcPr>
          <w:p w14:paraId="5C374518"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F629EFB"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579E74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0AACF2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3D92F9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E04288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09277A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E0505E4" w14:textId="77777777" w:rsidR="00C3058D" w:rsidRPr="001C6A15" w:rsidRDefault="00C3058D" w:rsidP="00C3058D">
            <w:pPr>
              <w:spacing w:beforeLines="40" w:before="96" w:afterLines="40" w:after="96"/>
              <w:jc w:val="center"/>
            </w:pPr>
          </w:p>
        </w:tc>
      </w:tr>
      <w:tr w:rsidR="00C3058D" w:rsidRPr="001C6A15" w14:paraId="256E0E90" w14:textId="77777777" w:rsidTr="00C3058D">
        <w:trPr>
          <w:trHeight w:val="397"/>
        </w:trPr>
        <w:tc>
          <w:tcPr>
            <w:tcW w:w="2600" w:type="dxa"/>
            <w:tcBorders>
              <w:left w:val="single" w:sz="4" w:space="0" w:color="000000"/>
              <w:right w:val="single" w:sz="4" w:space="0" w:color="auto"/>
            </w:tcBorders>
          </w:tcPr>
          <w:p w14:paraId="16CE1A4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BD39179"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E80D42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F58C10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AF2EF8D"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4DD00A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D6E565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CF31B60" w14:textId="77777777" w:rsidR="00C3058D" w:rsidRPr="001C6A15" w:rsidRDefault="00C3058D" w:rsidP="00C3058D">
            <w:pPr>
              <w:spacing w:beforeLines="40" w:before="96" w:afterLines="40" w:after="96"/>
              <w:jc w:val="center"/>
            </w:pPr>
          </w:p>
        </w:tc>
      </w:tr>
      <w:tr w:rsidR="00C3058D" w:rsidRPr="001C6A15" w14:paraId="2946BB2F" w14:textId="77777777" w:rsidTr="00C3058D">
        <w:trPr>
          <w:trHeight w:val="397"/>
        </w:trPr>
        <w:tc>
          <w:tcPr>
            <w:tcW w:w="2600" w:type="dxa"/>
            <w:tcBorders>
              <w:left w:val="single" w:sz="4" w:space="0" w:color="000000"/>
              <w:right w:val="single" w:sz="4" w:space="0" w:color="auto"/>
            </w:tcBorders>
          </w:tcPr>
          <w:p w14:paraId="0A31783E"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6DE926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3A355E1"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C22781F"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1671FDF"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C3E62FC"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068477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B8BB25F" w14:textId="77777777" w:rsidR="00C3058D" w:rsidRPr="001C6A15" w:rsidRDefault="00C3058D" w:rsidP="00C3058D">
            <w:pPr>
              <w:spacing w:beforeLines="40" w:before="96" w:afterLines="40" w:after="96"/>
              <w:jc w:val="center"/>
            </w:pPr>
          </w:p>
        </w:tc>
      </w:tr>
      <w:tr w:rsidR="00C3058D" w:rsidRPr="001C6A15" w14:paraId="3EFF93F8" w14:textId="77777777" w:rsidTr="00C3058D">
        <w:trPr>
          <w:trHeight w:val="397"/>
        </w:trPr>
        <w:tc>
          <w:tcPr>
            <w:tcW w:w="2600" w:type="dxa"/>
            <w:tcBorders>
              <w:left w:val="single" w:sz="4" w:space="0" w:color="000000"/>
              <w:right w:val="single" w:sz="4" w:space="0" w:color="auto"/>
            </w:tcBorders>
          </w:tcPr>
          <w:p w14:paraId="1987B74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68F7B1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971AF5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96181B7"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CBA17C8"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A2F2661"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DE01F1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4A15BCFA" w14:textId="77777777" w:rsidR="00C3058D" w:rsidRPr="001C6A15" w:rsidRDefault="00C3058D" w:rsidP="00C3058D">
            <w:pPr>
              <w:spacing w:beforeLines="40" w:before="96" w:afterLines="40" w:after="96"/>
              <w:jc w:val="center"/>
            </w:pPr>
          </w:p>
        </w:tc>
      </w:tr>
      <w:tr w:rsidR="00C3058D" w:rsidRPr="001C6A15" w14:paraId="28FE17FC" w14:textId="77777777" w:rsidTr="00C3058D">
        <w:trPr>
          <w:trHeight w:val="397"/>
        </w:trPr>
        <w:tc>
          <w:tcPr>
            <w:tcW w:w="2600" w:type="dxa"/>
            <w:tcBorders>
              <w:left w:val="single" w:sz="4" w:space="0" w:color="000000"/>
              <w:right w:val="single" w:sz="4" w:space="0" w:color="auto"/>
            </w:tcBorders>
          </w:tcPr>
          <w:p w14:paraId="6DDC6011"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A5E574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045FB74"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7CC7CB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ADA3234"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FC4E309"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F46AAB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50FC4CF" w14:textId="77777777" w:rsidR="00C3058D" w:rsidRPr="001C6A15" w:rsidRDefault="00C3058D" w:rsidP="00C3058D">
            <w:pPr>
              <w:spacing w:beforeLines="40" w:before="96" w:afterLines="40" w:after="96"/>
              <w:jc w:val="center"/>
            </w:pPr>
          </w:p>
        </w:tc>
      </w:tr>
      <w:tr w:rsidR="00C3058D" w:rsidRPr="001C6A15" w14:paraId="2FE0CDC0" w14:textId="77777777" w:rsidTr="00C3058D">
        <w:trPr>
          <w:trHeight w:val="397"/>
        </w:trPr>
        <w:tc>
          <w:tcPr>
            <w:tcW w:w="2600" w:type="dxa"/>
            <w:tcBorders>
              <w:left w:val="single" w:sz="4" w:space="0" w:color="000000"/>
              <w:right w:val="single" w:sz="4" w:space="0" w:color="auto"/>
            </w:tcBorders>
          </w:tcPr>
          <w:p w14:paraId="36EAEFC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DFD2E8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4EE182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D22665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BBDECD5"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033623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E4B088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F941B1C" w14:textId="77777777" w:rsidR="00C3058D" w:rsidRPr="001C6A15" w:rsidRDefault="00C3058D" w:rsidP="00C3058D">
            <w:pPr>
              <w:spacing w:beforeLines="40" w:before="96" w:afterLines="40" w:after="96"/>
              <w:jc w:val="center"/>
            </w:pPr>
          </w:p>
        </w:tc>
      </w:tr>
      <w:tr w:rsidR="00C3058D" w:rsidRPr="001C6A15" w14:paraId="1C5BACFF" w14:textId="77777777" w:rsidTr="00C3058D">
        <w:trPr>
          <w:trHeight w:val="397"/>
        </w:trPr>
        <w:tc>
          <w:tcPr>
            <w:tcW w:w="2600" w:type="dxa"/>
            <w:tcBorders>
              <w:left w:val="single" w:sz="4" w:space="0" w:color="000000"/>
              <w:right w:val="single" w:sz="4" w:space="0" w:color="auto"/>
            </w:tcBorders>
          </w:tcPr>
          <w:p w14:paraId="5E420AA7"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69F829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06166C5"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3B068D6"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1B2A857"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DF10034"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1A18243"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C0F2718" w14:textId="77777777" w:rsidR="00C3058D" w:rsidRPr="001C6A15" w:rsidRDefault="00C3058D" w:rsidP="00C3058D">
            <w:pPr>
              <w:spacing w:beforeLines="40" w:before="96" w:afterLines="40" w:after="96"/>
              <w:jc w:val="center"/>
            </w:pPr>
          </w:p>
        </w:tc>
      </w:tr>
      <w:tr w:rsidR="00C3058D" w:rsidRPr="001C6A15" w14:paraId="2707B23C" w14:textId="77777777" w:rsidTr="00C3058D">
        <w:trPr>
          <w:trHeight w:val="397"/>
        </w:trPr>
        <w:tc>
          <w:tcPr>
            <w:tcW w:w="2600" w:type="dxa"/>
            <w:tcBorders>
              <w:left w:val="single" w:sz="4" w:space="0" w:color="000000"/>
              <w:bottom w:val="single" w:sz="12" w:space="0" w:color="000000"/>
              <w:right w:val="single" w:sz="4" w:space="0" w:color="auto"/>
            </w:tcBorders>
          </w:tcPr>
          <w:p w14:paraId="04086E0F"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5272EA7F"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1D9AFB0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5D9E17A9"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14FE847D"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032D7DF0"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03452174"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0E211AA4" w14:textId="77777777" w:rsidR="00C3058D" w:rsidRPr="001C6A15" w:rsidRDefault="00C3058D" w:rsidP="00C3058D">
            <w:pPr>
              <w:spacing w:beforeLines="40" w:before="96" w:afterLines="40" w:after="96"/>
              <w:jc w:val="center"/>
            </w:pPr>
          </w:p>
        </w:tc>
      </w:tr>
    </w:tbl>
    <w:p w14:paraId="6D4D5D89" w14:textId="77777777" w:rsidR="00C3058D" w:rsidRDefault="00C3058D" w:rsidP="00C3058D">
      <w:pPr>
        <w:tabs>
          <w:tab w:val="left" w:pos="500"/>
        </w:tabs>
        <w:spacing w:before="40" w:after="120" w:line="160" w:lineRule="atLeast"/>
      </w:pPr>
    </w:p>
    <w:p w14:paraId="4C0A522C" w14:textId="77777777" w:rsidR="00C3058D" w:rsidRPr="00186D62" w:rsidRDefault="00C3058D" w:rsidP="00C3058D">
      <w:pPr>
        <w:tabs>
          <w:tab w:val="left" w:pos="500"/>
        </w:tabs>
        <w:spacing w:before="40" w:after="120" w:line="160" w:lineRule="atLeast"/>
        <w:rPr>
          <w:b/>
        </w:rPr>
      </w:pPr>
      <w:r>
        <w:br w:type="page"/>
      </w:r>
      <w:r w:rsidRPr="00186D62">
        <w:rPr>
          <w:b/>
          <w:sz w:val="24"/>
          <w:szCs w:val="24"/>
        </w:rPr>
        <w:lastRenderedPageBreak/>
        <w:t>Regulation No. 135 -</w:t>
      </w:r>
      <w:r w:rsidRPr="00186D62">
        <w:rPr>
          <w:b/>
        </w:rPr>
        <w:t xml:space="preserve"> </w:t>
      </w:r>
      <w:r w:rsidRPr="00186D62">
        <w:t xml:space="preserve">Pole Side Impact (PSI)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1348D2CA"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42FF3022"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52E67380"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6DE9C59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4E5F17"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5A2CD66"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1AE85F0"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4F5537C1"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44F41637"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6BCB4388"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6FEAA26D"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176630B4"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46671BAB"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7C9D446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38557EE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42F338C4"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07D59BE9"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28CAF1EB"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0CAF87A9" w14:textId="77777777" w:rsidR="00C3058D" w:rsidRPr="00664CBD" w:rsidRDefault="00C3058D" w:rsidP="00C3058D">
            <w:pPr>
              <w:spacing w:beforeLines="20" w:before="48" w:afterLines="20" w:after="48"/>
              <w:jc w:val="center"/>
              <w:rPr>
                <w:i/>
                <w:sz w:val="18"/>
                <w:szCs w:val="18"/>
              </w:rPr>
            </w:pPr>
          </w:p>
        </w:tc>
      </w:tr>
      <w:tr w:rsidR="00C3058D" w:rsidRPr="001C6A15" w14:paraId="3688CA36"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6305222E" w14:textId="77777777" w:rsidR="00C3058D" w:rsidRPr="001C6A15" w:rsidRDefault="00C3058D" w:rsidP="00C3058D">
            <w:pPr>
              <w:spacing w:beforeLines="40" w:before="96" w:afterLines="40" w:after="96"/>
            </w:pPr>
            <w:r w:rsidRPr="001C6A15">
              <w:t>Add.</w:t>
            </w:r>
            <w:r>
              <w:t>134</w:t>
            </w:r>
          </w:p>
        </w:tc>
        <w:tc>
          <w:tcPr>
            <w:tcW w:w="2100" w:type="dxa"/>
            <w:tcBorders>
              <w:top w:val="single" w:sz="12" w:space="0" w:color="000000"/>
              <w:left w:val="single" w:sz="4" w:space="0" w:color="auto"/>
              <w:right w:val="single" w:sz="4" w:space="0" w:color="auto"/>
            </w:tcBorders>
            <w:vAlign w:val="center"/>
          </w:tcPr>
          <w:p w14:paraId="56FD359F"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4AFEF8B7"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15.06.15</w:t>
            </w:r>
          </w:p>
        </w:tc>
        <w:tc>
          <w:tcPr>
            <w:tcW w:w="1357" w:type="dxa"/>
            <w:tcBorders>
              <w:top w:val="single" w:sz="12" w:space="0" w:color="000000"/>
              <w:left w:val="single" w:sz="4" w:space="0" w:color="auto"/>
              <w:right w:val="single" w:sz="4" w:space="0" w:color="auto"/>
            </w:tcBorders>
            <w:vAlign w:val="center"/>
          </w:tcPr>
          <w:p w14:paraId="32986A29"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033CF">
              <w:t>16</w:t>
            </w:r>
            <w:r>
              <w:t>4</w:t>
            </w:r>
            <w:r w:rsidRPr="003033CF">
              <w:t xml:space="preserve"> (Nov. 1</w:t>
            </w:r>
            <w:r>
              <w:t>4</w:t>
            </w:r>
            <w:r w:rsidRPr="003033CF">
              <w:t>)</w:t>
            </w:r>
          </w:p>
        </w:tc>
        <w:tc>
          <w:tcPr>
            <w:tcW w:w="1932" w:type="dxa"/>
            <w:tcBorders>
              <w:top w:val="single" w:sz="12" w:space="0" w:color="000000"/>
              <w:left w:val="single" w:sz="4" w:space="0" w:color="auto"/>
              <w:right w:val="single" w:sz="4" w:space="0" w:color="auto"/>
            </w:tcBorders>
            <w:vAlign w:val="center"/>
          </w:tcPr>
          <w:p w14:paraId="1C2D6D0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033CF">
              <w:t>11</w:t>
            </w:r>
            <w:r>
              <w:t>12</w:t>
            </w:r>
            <w:r w:rsidRPr="003033CF">
              <w:rPr>
                <w:szCs w:val="18"/>
              </w:rPr>
              <w:t xml:space="preserve">, </w:t>
            </w:r>
            <w:r w:rsidRPr="003033CF">
              <w:t>para</w:t>
            </w:r>
            <w:r w:rsidRPr="003033CF">
              <w:rPr>
                <w:szCs w:val="18"/>
              </w:rPr>
              <w:t xml:space="preserve">. </w:t>
            </w:r>
            <w:r>
              <w:rPr>
                <w:szCs w:val="18"/>
              </w:rPr>
              <w:t>102</w:t>
            </w:r>
          </w:p>
        </w:tc>
        <w:tc>
          <w:tcPr>
            <w:tcW w:w="2058" w:type="dxa"/>
            <w:tcBorders>
              <w:top w:val="single" w:sz="12" w:space="0" w:color="000000"/>
              <w:left w:val="single" w:sz="4" w:space="0" w:color="auto"/>
              <w:right w:val="single" w:sz="4" w:space="0" w:color="auto"/>
            </w:tcBorders>
            <w:vAlign w:val="center"/>
          </w:tcPr>
          <w:p w14:paraId="15BC7FFC" w14:textId="77777777" w:rsidR="00C3058D" w:rsidRPr="001C6A15" w:rsidRDefault="00C3058D" w:rsidP="00C3058D">
            <w:pPr>
              <w:spacing w:beforeLines="40" w:before="96" w:afterLines="40" w:after="96"/>
              <w:jc w:val="center"/>
            </w:pPr>
            <w:r w:rsidRPr="003033CF">
              <w:t>201</w:t>
            </w:r>
            <w:r>
              <w:t>4</w:t>
            </w:r>
            <w:r w:rsidRPr="003033CF">
              <w:t>/</w:t>
            </w:r>
            <w:r>
              <w:t>79</w:t>
            </w:r>
          </w:p>
        </w:tc>
        <w:tc>
          <w:tcPr>
            <w:tcW w:w="1147" w:type="dxa"/>
            <w:tcBorders>
              <w:top w:val="single" w:sz="12" w:space="0" w:color="000000"/>
              <w:left w:val="single" w:sz="4" w:space="0" w:color="auto"/>
              <w:right w:val="single" w:sz="4" w:space="0" w:color="auto"/>
            </w:tcBorders>
            <w:vAlign w:val="center"/>
          </w:tcPr>
          <w:p w14:paraId="7B86A33C"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3033CF">
              <w:t>AC</w:t>
            </w:r>
            <w:r w:rsidRPr="003033CF">
              <w:rPr>
                <w:szCs w:val="18"/>
              </w:rPr>
              <w:t>.1 (5</w:t>
            </w:r>
            <w:r>
              <w:rPr>
                <w:szCs w:val="18"/>
              </w:rPr>
              <w:t>8</w:t>
            </w:r>
            <w:r w:rsidRPr="003033CF">
              <w:rPr>
                <w:szCs w:val="18"/>
                <w:vertAlign w:val="superscript"/>
              </w:rPr>
              <w:t>th</w:t>
            </w:r>
            <w:r w:rsidRPr="003033CF">
              <w:rPr>
                <w:szCs w:val="18"/>
              </w:rPr>
              <w:t>)</w:t>
            </w:r>
          </w:p>
        </w:tc>
        <w:tc>
          <w:tcPr>
            <w:tcW w:w="700" w:type="dxa"/>
            <w:tcBorders>
              <w:top w:val="single" w:sz="12" w:space="0" w:color="000000"/>
              <w:left w:val="single" w:sz="4" w:space="0" w:color="auto"/>
              <w:right w:val="single" w:sz="4" w:space="0" w:color="000000"/>
            </w:tcBorders>
          </w:tcPr>
          <w:p w14:paraId="773139F1" w14:textId="77777777" w:rsidR="00C3058D" w:rsidRPr="001C6A15" w:rsidRDefault="00C3058D" w:rsidP="00C3058D">
            <w:pPr>
              <w:spacing w:beforeLines="40" w:before="96" w:afterLines="40" w:after="96"/>
              <w:jc w:val="center"/>
            </w:pPr>
          </w:p>
        </w:tc>
      </w:tr>
      <w:tr w:rsidR="00C3058D" w:rsidRPr="001C6A15" w14:paraId="39209A82" w14:textId="77777777" w:rsidTr="00C3058D">
        <w:trPr>
          <w:trHeight w:val="397"/>
        </w:trPr>
        <w:tc>
          <w:tcPr>
            <w:tcW w:w="2600" w:type="dxa"/>
            <w:tcBorders>
              <w:left w:val="single" w:sz="4" w:space="0" w:color="000000"/>
              <w:right w:val="single" w:sz="4" w:space="0" w:color="auto"/>
            </w:tcBorders>
          </w:tcPr>
          <w:p w14:paraId="38C2569B" w14:textId="77777777" w:rsidR="00C3058D" w:rsidRPr="001C6A15" w:rsidRDefault="00C3058D" w:rsidP="00C3058D">
            <w:pPr>
              <w:spacing w:beforeLines="40" w:before="96" w:afterLines="40" w:after="96"/>
            </w:pPr>
            <w:r w:rsidRPr="001F0DEE">
              <w:t>Add.13</w:t>
            </w:r>
            <w:r>
              <w:t>4</w:t>
            </w:r>
            <w:r w:rsidRPr="001F0DEE">
              <w:t>/Amend.1</w:t>
            </w:r>
          </w:p>
        </w:tc>
        <w:tc>
          <w:tcPr>
            <w:tcW w:w="2100" w:type="dxa"/>
            <w:tcBorders>
              <w:left w:val="single" w:sz="4" w:space="0" w:color="auto"/>
              <w:right w:val="single" w:sz="4" w:space="0" w:color="auto"/>
            </w:tcBorders>
          </w:tcPr>
          <w:p w14:paraId="12813BBF" w14:textId="77777777" w:rsidR="00C3058D" w:rsidRPr="001C6A15" w:rsidRDefault="00C3058D" w:rsidP="00C3058D">
            <w:pPr>
              <w:spacing w:beforeLines="40" w:before="96" w:afterLines="40" w:after="96"/>
            </w:pPr>
            <w:r w:rsidRPr="001F0DEE">
              <w:t>Suppl.1 to 00</w:t>
            </w:r>
          </w:p>
        </w:tc>
        <w:tc>
          <w:tcPr>
            <w:tcW w:w="985" w:type="dxa"/>
            <w:tcBorders>
              <w:left w:val="single" w:sz="4" w:space="0" w:color="auto"/>
              <w:right w:val="single" w:sz="4" w:space="0" w:color="auto"/>
            </w:tcBorders>
          </w:tcPr>
          <w:p w14:paraId="02DDD426" w14:textId="77777777" w:rsidR="00C3058D" w:rsidRPr="001C6A15" w:rsidRDefault="00C3058D" w:rsidP="00C3058D">
            <w:pPr>
              <w:spacing w:beforeLines="40" w:before="96" w:afterLines="40" w:after="96"/>
              <w:ind w:left="-88" w:right="-93"/>
              <w:jc w:val="center"/>
            </w:pPr>
            <w:r w:rsidRPr="00992CAA">
              <w:t>2</w:t>
            </w:r>
            <w:r>
              <w:t>9</w:t>
            </w:r>
            <w:r w:rsidRPr="00992CAA">
              <w:t>.01.16</w:t>
            </w:r>
          </w:p>
        </w:tc>
        <w:tc>
          <w:tcPr>
            <w:tcW w:w="1357" w:type="dxa"/>
            <w:tcBorders>
              <w:left w:val="single" w:sz="4" w:space="0" w:color="auto"/>
              <w:right w:val="single" w:sz="4" w:space="0" w:color="auto"/>
            </w:tcBorders>
          </w:tcPr>
          <w:p w14:paraId="13206D68" w14:textId="77777777" w:rsidR="00C3058D" w:rsidRPr="001C6A15" w:rsidRDefault="00C3058D" w:rsidP="00C3058D">
            <w:pPr>
              <w:spacing w:beforeLines="40" w:before="96" w:afterLines="40" w:after="96"/>
              <w:ind w:left="-65"/>
              <w:jc w:val="center"/>
            </w:pPr>
            <w:r w:rsidRPr="001F0DEE">
              <w:t>166 (June 15)</w:t>
            </w:r>
          </w:p>
        </w:tc>
        <w:tc>
          <w:tcPr>
            <w:tcW w:w="1932" w:type="dxa"/>
            <w:tcBorders>
              <w:left w:val="single" w:sz="4" w:space="0" w:color="auto"/>
              <w:right w:val="single" w:sz="4" w:space="0" w:color="auto"/>
            </w:tcBorders>
          </w:tcPr>
          <w:p w14:paraId="5E11D9B7" w14:textId="77777777" w:rsidR="00C3058D" w:rsidRPr="001C6A15" w:rsidRDefault="00C3058D" w:rsidP="00C3058D">
            <w:pPr>
              <w:spacing w:beforeLines="40" w:before="96" w:afterLines="40" w:after="96"/>
              <w:ind w:right="-106"/>
              <w:jc w:val="center"/>
            </w:pPr>
            <w:r w:rsidRPr="001F0DEE">
              <w:t>1116, para. 96</w:t>
            </w:r>
          </w:p>
        </w:tc>
        <w:tc>
          <w:tcPr>
            <w:tcW w:w="2058" w:type="dxa"/>
            <w:tcBorders>
              <w:left w:val="single" w:sz="4" w:space="0" w:color="auto"/>
              <w:right w:val="single" w:sz="4" w:space="0" w:color="auto"/>
            </w:tcBorders>
          </w:tcPr>
          <w:p w14:paraId="6DDA3564" w14:textId="77777777" w:rsidR="00C3058D" w:rsidRPr="001C6A15" w:rsidRDefault="00C3058D" w:rsidP="00C3058D">
            <w:pPr>
              <w:spacing w:beforeLines="40" w:before="96" w:afterLines="40" w:after="96"/>
              <w:jc w:val="center"/>
            </w:pPr>
            <w:r w:rsidRPr="001F0DEE">
              <w:t>2015/5</w:t>
            </w:r>
            <w:r>
              <w:t>4</w:t>
            </w:r>
          </w:p>
        </w:tc>
        <w:tc>
          <w:tcPr>
            <w:tcW w:w="1147" w:type="dxa"/>
            <w:tcBorders>
              <w:left w:val="single" w:sz="4" w:space="0" w:color="auto"/>
              <w:right w:val="single" w:sz="4" w:space="0" w:color="auto"/>
            </w:tcBorders>
          </w:tcPr>
          <w:p w14:paraId="673F3D74" w14:textId="77777777" w:rsidR="00C3058D" w:rsidRPr="001C6A15" w:rsidRDefault="00C3058D" w:rsidP="00C3058D">
            <w:pPr>
              <w:spacing w:beforeLines="40" w:before="96" w:afterLines="40" w:after="96"/>
              <w:ind w:left="-9" w:right="-92"/>
              <w:rPr>
                <w:szCs w:val="18"/>
              </w:rPr>
            </w:pPr>
            <w:r w:rsidRPr="001F0DEE">
              <w:t>AC.1 (60</w:t>
            </w:r>
            <w:r w:rsidRPr="00C6515A">
              <w:rPr>
                <w:vertAlign w:val="superscript"/>
              </w:rPr>
              <w:t>th</w:t>
            </w:r>
            <w:r w:rsidRPr="001F0DEE">
              <w:t>)</w:t>
            </w:r>
          </w:p>
        </w:tc>
        <w:tc>
          <w:tcPr>
            <w:tcW w:w="700" w:type="dxa"/>
            <w:tcBorders>
              <w:left w:val="single" w:sz="4" w:space="0" w:color="auto"/>
              <w:right w:val="single" w:sz="4" w:space="0" w:color="000000"/>
            </w:tcBorders>
          </w:tcPr>
          <w:p w14:paraId="00257C5D" w14:textId="77777777" w:rsidR="00C3058D" w:rsidRPr="001C6A15" w:rsidRDefault="00C3058D" w:rsidP="00C3058D">
            <w:pPr>
              <w:spacing w:beforeLines="40" w:before="96" w:afterLines="40" w:after="96"/>
              <w:jc w:val="center"/>
            </w:pPr>
          </w:p>
        </w:tc>
      </w:tr>
      <w:tr w:rsidR="00C3058D" w:rsidRPr="001C6A15" w14:paraId="5F3221F0" w14:textId="77777777" w:rsidTr="00C3058D">
        <w:trPr>
          <w:trHeight w:val="397"/>
        </w:trPr>
        <w:tc>
          <w:tcPr>
            <w:tcW w:w="2600" w:type="dxa"/>
            <w:tcBorders>
              <w:left w:val="single" w:sz="4" w:space="0" w:color="000000"/>
              <w:right w:val="single" w:sz="4" w:space="0" w:color="auto"/>
            </w:tcBorders>
          </w:tcPr>
          <w:p w14:paraId="32D432D6"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1AF1A2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58B1EE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52DBB3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6732BE2"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B6731DB"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0F04D3E"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DCFFD37" w14:textId="77777777" w:rsidR="00C3058D" w:rsidRPr="001C6A15" w:rsidRDefault="00C3058D" w:rsidP="00C3058D">
            <w:pPr>
              <w:spacing w:beforeLines="40" w:before="96" w:afterLines="40" w:after="96"/>
              <w:jc w:val="center"/>
            </w:pPr>
          </w:p>
        </w:tc>
      </w:tr>
      <w:tr w:rsidR="00C3058D" w:rsidRPr="001C6A15" w14:paraId="44675B25" w14:textId="77777777" w:rsidTr="00C3058D">
        <w:trPr>
          <w:trHeight w:val="397"/>
        </w:trPr>
        <w:tc>
          <w:tcPr>
            <w:tcW w:w="2600" w:type="dxa"/>
            <w:tcBorders>
              <w:left w:val="single" w:sz="4" w:space="0" w:color="000000"/>
              <w:right w:val="single" w:sz="4" w:space="0" w:color="auto"/>
            </w:tcBorders>
          </w:tcPr>
          <w:p w14:paraId="214CD0E0"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AF5EF4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7EA3337"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EBBA172"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F2D4B7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7B3C3EF"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36705CCD"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FA4E810" w14:textId="77777777" w:rsidR="00C3058D" w:rsidRPr="001C6A15" w:rsidRDefault="00C3058D" w:rsidP="00C3058D">
            <w:pPr>
              <w:spacing w:beforeLines="40" w:before="96" w:afterLines="40" w:after="96"/>
              <w:jc w:val="center"/>
            </w:pPr>
          </w:p>
        </w:tc>
      </w:tr>
      <w:tr w:rsidR="00C3058D" w:rsidRPr="001C6A15" w14:paraId="19A90692" w14:textId="77777777" w:rsidTr="00C3058D">
        <w:trPr>
          <w:trHeight w:val="397"/>
        </w:trPr>
        <w:tc>
          <w:tcPr>
            <w:tcW w:w="2600" w:type="dxa"/>
            <w:tcBorders>
              <w:left w:val="single" w:sz="4" w:space="0" w:color="000000"/>
              <w:right w:val="single" w:sz="4" w:space="0" w:color="auto"/>
            </w:tcBorders>
          </w:tcPr>
          <w:p w14:paraId="4C20702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37BA6F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9C0416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F9A85DB"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60DF02F"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6FC41BCE"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16B9AC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81DC8B1" w14:textId="77777777" w:rsidR="00C3058D" w:rsidRPr="001C6A15" w:rsidRDefault="00C3058D" w:rsidP="00C3058D">
            <w:pPr>
              <w:spacing w:beforeLines="40" w:before="96" w:afterLines="40" w:after="96"/>
              <w:jc w:val="center"/>
            </w:pPr>
          </w:p>
        </w:tc>
      </w:tr>
      <w:tr w:rsidR="00C3058D" w:rsidRPr="001C6A15" w14:paraId="2E8E819F" w14:textId="77777777" w:rsidTr="00C3058D">
        <w:trPr>
          <w:trHeight w:val="397"/>
        </w:trPr>
        <w:tc>
          <w:tcPr>
            <w:tcW w:w="2600" w:type="dxa"/>
            <w:tcBorders>
              <w:left w:val="single" w:sz="4" w:space="0" w:color="000000"/>
              <w:right w:val="single" w:sz="4" w:space="0" w:color="auto"/>
            </w:tcBorders>
          </w:tcPr>
          <w:p w14:paraId="046DC178"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1A3D571"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53FF00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0E8C558"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CE77CCA"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7AB5EAD"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45BE83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4E7755F" w14:textId="77777777" w:rsidR="00C3058D" w:rsidRPr="001C6A15" w:rsidRDefault="00C3058D" w:rsidP="00C3058D">
            <w:pPr>
              <w:spacing w:beforeLines="40" w:before="96" w:afterLines="40" w:after="96"/>
              <w:jc w:val="center"/>
            </w:pPr>
          </w:p>
        </w:tc>
      </w:tr>
      <w:tr w:rsidR="00C3058D" w:rsidRPr="001C6A15" w14:paraId="13C88F91" w14:textId="77777777" w:rsidTr="00C3058D">
        <w:trPr>
          <w:trHeight w:val="397"/>
        </w:trPr>
        <w:tc>
          <w:tcPr>
            <w:tcW w:w="2600" w:type="dxa"/>
            <w:tcBorders>
              <w:left w:val="single" w:sz="4" w:space="0" w:color="000000"/>
              <w:right w:val="single" w:sz="4" w:space="0" w:color="auto"/>
            </w:tcBorders>
          </w:tcPr>
          <w:p w14:paraId="2C0F8EE0"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BE8E03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FEFA58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7AF1C52"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3DE2032"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B861706"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22E1A7F"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DBB4164" w14:textId="77777777" w:rsidR="00C3058D" w:rsidRPr="001C6A15" w:rsidRDefault="00C3058D" w:rsidP="00C3058D">
            <w:pPr>
              <w:spacing w:beforeLines="40" w:before="96" w:afterLines="40" w:after="96"/>
              <w:jc w:val="center"/>
            </w:pPr>
          </w:p>
        </w:tc>
      </w:tr>
      <w:tr w:rsidR="00C3058D" w:rsidRPr="001C6A15" w14:paraId="7D1ECAB2" w14:textId="77777777" w:rsidTr="00C3058D">
        <w:trPr>
          <w:trHeight w:val="397"/>
        </w:trPr>
        <w:tc>
          <w:tcPr>
            <w:tcW w:w="2600" w:type="dxa"/>
            <w:tcBorders>
              <w:left w:val="single" w:sz="4" w:space="0" w:color="000000"/>
              <w:right w:val="single" w:sz="4" w:space="0" w:color="auto"/>
            </w:tcBorders>
          </w:tcPr>
          <w:p w14:paraId="1038796E"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1973CF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209A41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6E81B0F"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162E418"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9D54ECC"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73CDF6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5530620" w14:textId="77777777" w:rsidR="00C3058D" w:rsidRPr="001C6A15" w:rsidRDefault="00C3058D" w:rsidP="00C3058D">
            <w:pPr>
              <w:spacing w:beforeLines="40" w:before="96" w:afterLines="40" w:after="96"/>
              <w:jc w:val="center"/>
            </w:pPr>
          </w:p>
        </w:tc>
      </w:tr>
      <w:tr w:rsidR="00C3058D" w:rsidRPr="001C6A15" w14:paraId="29B27715" w14:textId="77777777" w:rsidTr="00C3058D">
        <w:trPr>
          <w:trHeight w:val="397"/>
        </w:trPr>
        <w:tc>
          <w:tcPr>
            <w:tcW w:w="2600" w:type="dxa"/>
            <w:tcBorders>
              <w:left w:val="single" w:sz="4" w:space="0" w:color="000000"/>
              <w:right w:val="single" w:sz="4" w:space="0" w:color="auto"/>
            </w:tcBorders>
          </w:tcPr>
          <w:p w14:paraId="2152FD0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7C20B2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3A338D12"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6B7CF9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4A2DA53"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69E642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5757A12"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66D8E412" w14:textId="77777777" w:rsidR="00C3058D" w:rsidRPr="001C6A15" w:rsidRDefault="00C3058D" w:rsidP="00C3058D">
            <w:pPr>
              <w:spacing w:beforeLines="40" w:before="96" w:afterLines="40" w:after="96"/>
              <w:jc w:val="center"/>
            </w:pPr>
          </w:p>
        </w:tc>
      </w:tr>
      <w:tr w:rsidR="00C3058D" w:rsidRPr="001C6A15" w14:paraId="6A830016" w14:textId="77777777" w:rsidTr="00C3058D">
        <w:trPr>
          <w:trHeight w:val="397"/>
        </w:trPr>
        <w:tc>
          <w:tcPr>
            <w:tcW w:w="2600" w:type="dxa"/>
            <w:tcBorders>
              <w:left w:val="single" w:sz="4" w:space="0" w:color="000000"/>
              <w:right w:val="single" w:sz="4" w:space="0" w:color="auto"/>
            </w:tcBorders>
          </w:tcPr>
          <w:p w14:paraId="3E8F33B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6C02AE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53AD2E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CBAEDB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A3D9B75"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881B085"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25DB01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F38362C" w14:textId="77777777" w:rsidR="00C3058D" w:rsidRPr="001C6A15" w:rsidRDefault="00C3058D" w:rsidP="00C3058D">
            <w:pPr>
              <w:spacing w:beforeLines="40" w:before="96" w:afterLines="40" w:after="96"/>
              <w:jc w:val="center"/>
            </w:pPr>
          </w:p>
        </w:tc>
      </w:tr>
      <w:tr w:rsidR="00C3058D" w:rsidRPr="001C6A15" w14:paraId="1E8B5A9C" w14:textId="77777777" w:rsidTr="00C3058D">
        <w:trPr>
          <w:trHeight w:val="397"/>
        </w:trPr>
        <w:tc>
          <w:tcPr>
            <w:tcW w:w="2600" w:type="dxa"/>
            <w:tcBorders>
              <w:left w:val="single" w:sz="4" w:space="0" w:color="000000"/>
              <w:right w:val="single" w:sz="4" w:space="0" w:color="auto"/>
            </w:tcBorders>
          </w:tcPr>
          <w:p w14:paraId="3EA73E7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114E381"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09689825"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CA17379"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8D7ACF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7514636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A36BCDD"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0F83EBC" w14:textId="77777777" w:rsidR="00C3058D" w:rsidRPr="001C6A15" w:rsidRDefault="00C3058D" w:rsidP="00C3058D">
            <w:pPr>
              <w:spacing w:beforeLines="40" w:before="96" w:afterLines="40" w:after="96"/>
              <w:jc w:val="center"/>
            </w:pPr>
          </w:p>
        </w:tc>
      </w:tr>
      <w:tr w:rsidR="00C3058D" w:rsidRPr="001C6A15" w14:paraId="4AFCE3B9" w14:textId="77777777" w:rsidTr="00C3058D">
        <w:trPr>
          <w:trHeight w:val="397"/>
        </w:trPr>
        <w:tc>
          <w:tcPr>
            <w:tcW w:w="2600" w:type="dxa"/>
            <w:tcBorders>
              <w:left w:val="single" w:sz="4" w:space="0" w:color="000000"/>
              <w:right w:val="single" w:sz="4" w:space="0" w:color="auto"/>
            </w:tcBorders>
          </w:tcPr>
          <w:p w14:paraId="631FE1D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592901A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5303A42"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637B55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235A44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EEB01A4"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8AADAFA"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D9F7FF6" w14:textId="77777777" w:rsidR="00C3058D" w:rsidRPr="001C6A15" w:rsidRDefault="00C3058D" w:rsidP="00C3058D">
            <w:pPr>
              <w:spacing w:beforeLines="40" w:before="96" w:afterLines="40" w:after="96"/>
              <w:jc w:val="center"/>
            </w:pPr>
          </w:p>
        </w:tc>
      </w:tr>
      <w:tr w:rsidR="00C3058D" w:rsidRPr="001C6A15" w14:paraId="549C0BD6" w14:textId="77777777" w:rsidTr="00C3058D">
        <w:trPr>
          <w:trHeight w:val="397"/>
        </w:trPr>
        <w:tc>
          <w:tcPr>
            <w:tcW w:w="2600" w:type="dxa"/>
            <w:tcBorders>
              <w:left w:val="single" w:sz="4" w:space="0" w:color="000000"/>
              <w:bottom w:val="single" w:sz="12" w:space="0" w:color="000000"/>
              <w:right w:val="single" w:sz="4" w:space="0" w:color="auto"/>
            </w:tcBorders>
          </w:tcPr>
          <w:p w14:paraId="62B90480"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6EEE8999"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5021B063"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37789EE8" w14:textId="77777777" w:rsidR="00C3058D" w:rsidRPr="001C6A15" w:rsidRDefault="00C3058D" w:rsidP="00C3058D">
            <w:pPr>
              <w:spacing w:beforeLines="40" w:before="96" w:afterLines="40" w:after="96"/>
              <w:jc w:val="center"/>
            </w:pPr>
          </w:p>
        </w:tc>
        <w:tc>
          <w:tcPr>
            <w:tcW w:w="1932" w:type="dxa"/>
            <w:tcBorders>
              <w:left w:val="single" w:sz="4" w:space="0" w:color="auto"/>
              <w:bottom w:val="single" w:sz="12" w:space="0" w:color="000000"/>
              <w:right w:val="single" w:sz="4" w:space="0" w:color="auto"/>
            </w:tcBorders>
          </w:tcPr>
          <w:p w14:paraId="2974F510"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06EA24EF"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5F978830"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53508F73" w14:textId="77777777" w:rsidR="00C3058D" w:rsidRPr="001C6A15" w:rsidRDefault="00C3058D" w:rsidP="00C3058D">
            <w:pPr>
              <w:spacing w:beforeLines="40" w:before="96" w:afterLines="40" w:after="96"/>
              <w:jc w:val="center"/>
            </w:pPr>
          </w:p>
        </w:tc>
      </w:tr>
    </w:tbl>
    <w:p w14:paraId="017F0183" w14:textId="77777777" w:rsidR="00C3058D" w:rsidRPr="001C6A15" w:rsidRDefault="00C3058D" w:rsidP="00C3058D">
      <w:pPr>
        <w:tabs>
          <w:tab w:val="left" w:pos="500"/>
        </w:tabs>
        <w:spacing w:before="40" w:after="120" w:line="160" w:lineRule="atLeast"/>
      </w:pPr>
    </w:p>
    <w:p w14:paraId="0069C03B" w14:textId="77777777" w:rsidR="00C3058D" w:rsidRPr="00186D62" w:rsidRDefault="00C3058D" w:rsidP="00C3058D">
      <w:pPr>
        <w:tabs>
          <w:tab w:val="left" w:pos="500"/>
        </w:tabs>
        <w:spacing w:before="40" w:after="120" w:line="160" w:lineRule="atLeast"/>
        <w:rPr>
          <w:b/>
        </w:rPr>
      </w:pPr>
      <w:r>
        <w:br w:type="page"/>
      </w:r>
      <w:r w:rsidRPr="00186D62">
        <w:rPr>
          <w:b/>
          <w:sz w:val="24"/>
          <w:szCs w:val="24"/>
        </w:rPr>
        <w:lastRenderedPageBreak/>
        <w:t>Regulation No. 135 -</w:t>
      </w:r>
      <w:r w:rsidRPr="00186D62">
        <w:rPr>
          <w:b/>
        </w:rPr>
        <w:t xml:space="preserve"> </w:t>
      </w:r>
      <w:r w:rsidRPr="00186D62">
        <w:t xml:space="preserve">Pole Side Impact (PSI) </w:t>
      </w:r>
      <w:r>
        <w:t>–</w:t>
      </w:r>
      <w:r w:rsidRPr="00CD61F1">
        <w:rPr>
          <w:b/>
        </w:rPr>
        <w:t xml:space="preserve"> 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78570F23"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74004F67"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4AF3220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6C6E5C5C"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0DA1720"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9B6216F"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B2D6E00"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28E1C533"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19DD3E76" w14:textId="77777777" w:rsidTr="00C3058D">
        <w:trPr>
          <w:tblHeader/>
        </w:trPr>
        <w:tc>
          <w:tcPr>
            <w:tcW w:w="2600" w:type="dxa"/>
            <w:vMerge/>
            <w:tcBorders>
              <w:left w:val="single" w:sz="4" w:space="0" w:color="000000"/>
              <w:bottom w:val="single" w:sz="12" w:space="0" w:color="000000"/>
              <w:right w:val="single" w:sz="4" w:space="0" w:color="auto"/>
            </w:tcBorders>
            <w:shd w:val="clear" w:color="auto" w:fill="DBE5F1"/>
            <w:vAlign w:val="center"/>
          </w:tcPr>
          <w:p w14:paraId="3EECBB35"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000000"/>
              <w:right w:val="single" w:sz="4" w:space="0" w:color="auto"/>
            </w:tcBorders>
            <w:shd w:val="clear" w:color="auto" w:fill="DBE5F1"/>
            <w:vAlign w:val="center"/>
          </w:tcPr>
          <w:p w14:paraId="1AD6C616"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000000"/>
              <w:right w:val="single" w:sz="4" w:space="0" w:color="auto"/>
            </w:tcBorders>
            <w:shd w:val="clear" w:color="auto" w:fill="DBE5F1"/>
            <w:vAlign w:val="center"/>
          </w:tcPr>
          <w:p w14:paraId="3C79E7B3"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000000"/>
              <w:right w:val="single" w:sz="4" w:space="0" w:color="auto"/>
            </w:tcBorders>
            <w:shd w:val="clear" w:color="auto" w:fill="DBE5F1"/>
            <w:vAlign w:val="center"/>
          </w:tcPr>
          <w:p w14:paraId="2BBA903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000000"/>
              <w:right w:val="single" w:sz="4" w:space="0" w:color="auto"/>
            </w:tcBorders>
            <w:shd w:val="clear" w:color="auto" w:fill="DBE5F1"/>
            <w:vAlign w:val="center"/>
          </w:tcPr>
          <w:p w14:paraId="2F3BBE8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2087F55"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000000"/>
              <w:right w:val="single" w:sz="4" w:space="0" w:color="auto"/>
            </w:tcBorders>
            <w:shd w:val="clear" w:color="auto" w:fill="DBE5F1"/>
            <w:vAlign w:val="center"/>
          </w:tcPr>
          <w:p w14:paraId="3B09AE4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7D6ECD4D"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000000"/>
              <w:right w:val="single" w:sz="4" w:space="0" w:color="auto"/>
            </w:tcBorders>
            <w:shd w:val="clear" w:color="auto" w:fill="DBE5F1"/>
            <w:vAlign w:val="center"/>
          </w:tcPr>
          <w:p w14:paraId="1EC6ED13"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5081AD2C" w14:textId="77777777" w:rsidR="00C3058D" w:rsidRPr="00664CBD" w:rsidRDefault="00C3058D" w:rsidP="00C3058D">
            <w:pPr>
              <w:spacing w:beforeLines="20" w:before="48" w:afterLines="20" w:after="48"/>
              <w:jc w:val="center"/>
              <w:rPr>
                <w:i/>
                <w:sz w:val="18"/>
                <w:szCs w:val="18"/>
              </w:rPr>
            </w:pPr>
          </w:p>
        </w:tc>
      </w:tr>
      <w:tr w:rsidR="00C3058D" w:rsidRPr="001C6A15" w14:paraId="673F5B42" w14:textId="77777777" w:rsidTr="00C3058D">
        <w:trPr>
          <w:trHeight w:val="397"/>
        </w:trPr>
        <w:tc>
          <w:tcPr>
            <w:tcW w:w="2600" w:type="dxa"/>
            <w:tcBorders>
              <w:left w:val="single" w:sz="4" w:space="0" w:color="000000"/>
              <w:right w:val="single" w:sz="4" w:space="0" w:color="auto"/>
            </w:tcBorders>
          </w:tcPr>
          <w:p w14:paraId="57B207A9" w14:textId="77777777" w:rsidR="00C3058D" w:rsidRPr="001C6A15" w:rsidRDefault="00C3058D" w:rsidP="00C3058D">
            <w:pPr>
              <w:spacing w:beforeLines="40" w:before="96" w:afterLines="40" w:after="96"/>
            </w:pPr>
            <w:r w:rsidRPr="004074D8">
              <w:t>Add.</w:t>
            </w:r>
            <w:r>
              <w:t>134/Rev.1</w:t>
            </w:r>
          </w:p>
        </w:tc>
        <w:tc>
          <w:tcPr>
            <w:tcW w:w="2100" w:type="dxa"/>
            <w:tcBorders>
              <w:left w:val="single" w:sz="4" w:space="0" w:color="auto"/>
              <w:right w:val="single" w:sz="4" w:space="0" w:color="auto"/>
            </w:tcBorders>
          </w:tcPr>
          <w:p w14:paraId="63DCD395" w14:textId="77777777" w:rsidR="00C3058D" w:rsidRPr="001C6A15" w:rsidRDefault="00C3058D" w:rsidP="00C3058D">
            <w:pPr>
              <w:spacing w:beforeLines="40" w:before="96" w:afterLines="40" w:after="96"/>
            </w:pPr>
            <w:r w:rsidRPr="004074D8">
              <w:t>0</w:t>
            </w:r>
            <w:r>
              <w:t>1 series</w:t>
            </w:r>
          </w:p>
        </w:tc>
        <w:tc>
          <w:tcPr>
            <w:tcW w:w="985" w:type="dxa"/>
            <w:tcBorders>
              <w:left w:val="single" w:sz="4" w:space="0" w:color="auto"/>
              <w:right w:val="single" w:sz="4" w:space="0" w:color="auto"/>
            </w:tcBorders>
          </w:tcPr>
          <w:p w14:paraId="29ADD844" w14:textId="77777777" w:rsidR="00C3058D" w:rsidRPr="001C6A15" w:rsidRDefault="00C3058D" w:rsidP="00C3058D">
            <w:pPr>
              <w:spacing w:beforeLines="40" w:before="96" w:afterLines="40" w:after="96"/>
              <w:ind w:left="-88" w:right="-93"/>
              <w:jc w:val="center"/>
            </w:pPr>
            <w:r w:rsidRPr="00992CAA">
              <w:t>20.01.16</w:t>
            </w:r>
          </w:p>
        </w:tc>
        <w:tc>
          <w:tcPr>
            <w:tcW w:w="1357" w:type="dxa"/>
            <w:tcBorders>
              <w:left w:val="single" w:sz="4" w:space="0" w:color="auto"/>
              <w:right w:val="single" w:sz="4" w:space="0" w:color="auto"/>
            </w:tcBorders>
          </w:tcPr>
          <w:p w14:paraId="0D4E7A14" w14:textId="77777777" w:rsidR="00C3058D" w:rsidRPr="001C6A15" w:rsidRDefault="00C3058D" w:rsidP="00C3058D">
            <w:pPr>
              <w:spacing w:beforeLines="40" w:before="96" w:afterLines="40" w:after="96"/>
              <w:ind w:left="-65"/>
              <w:jc w:val="center"/>
            </w:pPr>
            <w:r w:rsidRPr="004074D8">
              <w:t>164 (Nov. 14)</w:t>
            </w:r>
          </w:p>
        </w:tc>
        <w:tc>
          <w:tcPr>
            <w:tcW w:w="1932" w:type="dxa"/>
            <w:tcBorders>
              <w:left w:val="single" w:sz="4" w:space="0" w:color="auto"/>
              <w:right w:val="single" w:sz="4" w:space="0" w:color="auto"/>
            </w:tcBorders>
          </w:tcPr>
          <w:p w14:paraId="16AE0EC9" w14:textId="77777777" w:rsidR="00C3058D" w:rsidRPr="001C6A15" w:rsidRDefault="00C3058D" w:rsidP="00C3058D">
            <w:pPr>
              <w:spacing w:beforeLines="40" w:before="96" w:afterLines="40" w:after="96"/>
              <w:ind w:left="-89" w:right="-106"/>
              <w:jc w:val="center"/>
            </w:pPr>
            <w:r w:rsidRPr="004074D8">
              <w:t>1112, para. 102</w:t>
            </w:r>
          </w:p>
        </w:tc>
        <w:tc>
          <w:tcPr>
            <w:tcW w:w="2058" w:type="dxa"/>
            <w:tcBorders>
              <w:left w:val="single" w:sz="4" w:space="0" w:color="auto"/>
              <w:right w:val="single" w:sz="4" w:space="0" w:color="auto"/>
            </w:tcBorders>
          </w:tcPr>
          <w:p w14:paraId="2E79ED5E" w14:textId="77777777" w:rsidR="00C3058D" w:rsidRPr="001C6A15" w:rsidRDefault="00C3058D" w:rsidP="00C3058D">
            <w:pPr>
              <w:spacing w:beforeLines="40" w:before="96" w:afterLines="40" w:after="96"/>
              <w:jc w:val="center"/>
            </w:pPr>
            <w:r w:rsidRPr="004074D8">
              <w:t>2014/</w:t>
            </w:r>
            <w:r>
              <w:t>80</w:t>
            </w:r>
          </w:p>
        </w:tc>
        <w:tc>
          <w:tcPr>
            <w:tcW w:w="1147" w:type="dxa"/>
            <w:tcBorders>
              <w:left w:val="single" w:sz="4" w:space="0" w:color="auto"/>
              <w:right w:val="single" w:sz="4" w:space="0" w:color="auto"/>
            </w:tcBorders>
          </w:tcPr>
          <w:p w14:paraId="1693F968" w14:textId="77777777" w:rsidR="00C3058D" w:rsidRPr="001C6A15" w:rsidRDefault="00C3058D" w:rsidP="00C3058D">
            <w:pPr>
              <w:spacing w:beforeLines="40" w:before="96" w:afterLines="40" w:after="96"/>
              <w:ind w:left="-9" w:right="-92"/>
            </w:pPr>
            <w:r w:rsidRPr="004074D8">
              <w:t>AC.1 (58</w:t>
            </w:r>
            <w:r w:rsidRPr="0010507A">
              <w:rPr>
                <w:vertAlign w:val="superscript"/>
              </w:rPr>
              <w:t>th</w:t>
            </w:r>
            <w:r w:rsidRPr="004074D8">
              <w:t>)</w:t>
            </w:r>
          </w:p>
        </w:tc>
        <w:tc>
          <w:tcPr>
            <w:tcW w:w="700" w:type="dxa"/>
            <w:tcBorders>
              <w:left w:val="single" w:sz="4" w:space="0" w:color="auto"/>
              <w:right w:val="single" w:sz="4" w:space="0" w:color="000000"/>
            </w:tcBorders>
          </w:tcPr>
          <w:p w14:paraId="45D3BE7B" w14:textId="77777777" w:rsidR="00C3058D" w:rsidRPr="001C6A15" w:rsidRDefault="00C3058D" w:rsidP="00C3058D">
            <w:pPr>
              <w:spacing w:beforeLines="40" w:before="96" w:afterLines="40" w:after="96"/>
              <w:jc w:val="center"/>
            </w:pPr>
          </w:p>
        </w:tc>
      </w:tr>
      <w:tr w:rsidR="00C3058D" w:rsidRPr="001C6A15" w14:paraId="14C7529E" w14:textId="77777777" w:rsidTr="00C3058D">
        <w:trPr>
          <w:trHeight w:val="397"/>
        </w:trPr>
        <w:tc>
          <w:tcPr>
            <w:tcW w:w="2600" w:type="dxa"/>
            <w:tcBorders>
              <w:left w:val="single" w:sz="4" w:space="0" w:color="000000"/>
              <w:right w:val="single" w:sz="4" w:space="0" w:color="auto"/>
            </w:tcBorders>
          </w:tcPr>
          <w:p w14:paraId="049CE65F" w14:textId="77777777" w:rsidR="00C3058D" w:rsidRPr="001C6A15" w:rsidRDefault="00C3058D" w:rsidP="00C3058D">
            <w:pPr>
              <w:spacing w:beforeLines="40" w:before="96" w:afterLines="40" w:after="96"/>
            </w:pPr>
            <w:r w:rsidRPr="002B6599">
              <w:t>Add.134/Rev.1/Amend.1</w:t>
            </w:r>
          </w:p>
        </w:tc>
        <w:tc>
          <w:tcPr>
            <w:tcW w:w="2100" w:type="dxa"/>
            <w:tcBorders>
              <w:left w:val="single" w:sz="4" w:space="0" w:color="auto"/>
              <w:right w:val="single" w:sz="4" w:space="0" w:color="auto"/>
            </w:tcBorders>
          </w:tcPr>
          <w:p w14:paraId="123E7380" w14:textId="77777777" w:rsidR="00C3058D" w:rsidRPr="001C6A15" w:rsidRDefault="00C3058D" w:rsidP="00C3058D">
            <w:pPr>
              <w:spacing w:beforeLines="40" w:before="96" w:afterLines="40" w:after="96"/>
            </w:pPr>
            <w:r w:rsidRPr="002B6599">
              <w:t>Suppl.1 to 0</w:t>
            </w:r>
            <w:r>
              <w:t>1</w:t>
            </w:r>
          </w:p>
        </w:tc>
        <w:tc>
          <w:tcPr>
            <w:tcW w:w="985" w:type="dxa"/>
            <w:tcBorders>
              <w:left w:val="single" w:sz="4" w:space="0" w:color="auto"/>
              <w:right w:val="single" w:sz="4" w:space="0" w:color="auto"/>
            </w:tcBorders>
          </w:tcPr>
          <w:p w14:paraId="00E1B6B1" w14:textId="77777777" w:rsidR="00C3058D" w:rsidRPr="001C6A15" w:rsidRDefault="00C3058D" w:rsidP="00C3058D">
            <w:pPr>
              <w:spacing w:beforeLines="40" w:before="96" w:afterLines="40" w:after="96"/>
              <w:ind w:left="-88" w:right="-93"/>
              <w:jc w:val="center"/>
            </w:pPr>
            <w:r>
              <w:t>25.08.16</w:t>
            </w:r>
          </w:p>
        </w:tc>
        <w:tc>
          <w:tcPr>
            <w:tcW w:w="1357" w:type="dxa"/>
            <w:tcBorders>
              <w:left w:val="single" w:sz="4" w:space="0" w:color="auto"/>
              <w:right w:val="single" w:sz="4" w:space="0" w:color="auto"/>
            </w:tcBorders>
          </w:tcPr>
          <w:p w14:paraId="6E2A58D3" w14:textId="77777777" w:rsidR="00C3058D" w:rsidRPr="001C6A15" w:rsidRDefault="00C3058D" w:rsidP="00C3058D">
            <w:pPr>
              <w:spacing w:beforeLines="40" w:before="96" w:afterLines="40" w:after="96"/>
              <w:ind w:left="-65"/>
              <w:jc w:val="center"/>
            </w:pPr>
            <w:r w:rsidRPr="002B6599">
              <w:t>166 (June 15)</w:t>
            </w:r>
          </w:p>
        </w:tc>
        <w:tc>
          <w:tcPr>
            <w:tcW w:w="1932" w:type="dxa"/>
            <w:tcBorders>
              <w:left w:val="single" w:sz="4" w:space="0" w:color="auto"/>
              <w:right w:val="single" w:sz="4" w:space="0" w:color="auto"/>
            </w:tcBorders>
          </w:tcPr>
          <w:p w14:paraId="699E7D27" w14:textId="77777777" w:rsidR="00C3058D" w:rsidRPr="001C6A15" w:rsidRDefault="00C3058D" w:rsidP="00C3058D">
            <w:pPr>
              <w:spacing w:beforeLines="40" w:before="96" w:afterLines="40" w:after="96"/>
              <w:ind w:right="-106"/>
              <w:jc w:val="center"/>
            </w:pPr>
            <w:r w:rsidRPr="002B6599">
              <w:t>1116, para. 96</w:t>
            </w:r>
          </w:p>
        </w:tc>
        <w:tc>
          <w:tcPr>
            <w:tcW w:w="2058" w:type="dxa"/>
            <w:tcBorders>
              <w:left w:val="single" w:sz="4" w:space="0" w:color="auto"/>
              <w:right w:val="single" w:sz="4" w:space="0" w:color="auto"/>
            </w:tcBorders>
          </w:tcPr>
          <w:p w14:paraId="00343922" w14:textId="77777777" w:rsidR="00C3058D" w:rsidRPr="001C6A15" w:rsidRDefault="00C3058D" w:rsidP="00C3058D">
            <w:pPr>
              <w:spacing w:beforeLines="40" w:before="96" w:afterLines="40" w:after="96"/>
              <w:jc w:val="center"/>
            </w:pPr>
            <w:r w:rsidRPr="002B6599">
              <w:t>2015/</w:t>
            </w:r>
            <w:r>
              <w:t>71</w:t>
            </w:r>
          </w:p>
        </w:tc>
        <w:tc>
          <w:tcPr>
            <w:tcW w:w="1147" w:type="dxa"/>
            <w:tcBorders>
              <w:left w:val="single" w:sz="4" w:space="0" w:color="auto"/>
              <w:right w:val="single" w:sz="4" w:space="0" w:color="auto"/>
            </w:tcBorders>
          </w:tcPr>
          <w:p w14:paraId="6E807968" w14:textId="77777777" w:rsidR="00C3058D" w:rsidRPr="001C6A15" w:rsidRDefault="00C3058D" w:rsidP="00C3058D">
            <w:pPr>
              <w:spacing w:beforeLines="40" w:before="96" w:afterLines="40" w:after="96"/>
              <w:ind w:left="-9" w:right="-92"/>
              <w:rPr>
                <w:szCs w:val="18"/>
              </w:rPr>
            </w:pPr>
            <w:r w:rsidRPr="002B6599">
              <w:t>AC.1 (60</w:t>
            </w:r>
            <w:r w:rsidRPr="00B774A7">
              <w:rPr>
                <w:vertAlign w:val="superscript"/>
              </w:rPr>
              <w:t>th</w:t>
            </w:r>
            <w:r w:rsidRPr="002B6599">
              <w:t>)</w:t>
            </w:r>
          </w:p>
        </w:tc>
        <w:tc>
          <w:tcPr>
            <w:tcW w:w="700" w:type="dxa"/>
            <w:tcBorders>
              <w:left w:val="single" w:sz="4" w:space="0" w:color="auto"/>
              <w:right w:val="single" w:sz="4" w:space="0" w:color="000000"/>
            </w:tcBorders>
          </w:tcPr>
          <w:p w14:paraId="51BE837E" w14:textId="77777777" w:rsidR="00C3058D" w:rsidRPr="001C6A15" w:rsidRDefault="00C3058D" w:rsidP="00C3058D">
            <w:pPr>
              <w:spacing w:beforeLines="40" w:before="96" w:afterLines="40" w:after="96"/>
              <w:jc w:val="center"/>
            </w:pPr>
          </w:p>
        </w:tc>
      </w:tr>
      <w:tr w:rsidR="00C3058D" w:rsidRPr="001C6A15" w14:paraId="16E0299F" w14:textId="77777777" w:rsidTr="00C3058D">
        <w:trPr>
          <w:trHeight w:val="397"/>
        </w:trPr>
        <w:tc>
          <w:tcPr>
            <w:tcW w:w="2600" w:type="dxa"/>
            <w:tcBorders>
              <w:left w:val="single" w:sz="4" w:space="0" w:color="000000"/>
              <w:right w:val="single" w:sz="4" w:space="0" w:color="auto"/>
            </w:tcBorders>
          </w:tcPr>
          <w:p w14:paraId="3DB922B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275532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A0380A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36BEBE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7E44D35A"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16D21E0"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2B963B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D335F69" w14:textId="77777777" w:rsidR="00C3058D" w:rsidRPr="001C6A15" w:rsidRDefault="00C3058D" w:rsidP="00C3058D">
            <w:pPr>
              <w:spacing w:beforeLines="40" w:before="96" w:afterLines="40" w:after="96"/>
              <w:jc w:val="center"/>
            </w:pPr>
          </w:p>
        </w:tc>
      </w:tr>
      <w:tr w:rsidR="00C3058D" w:rsidRPr="001C6A15" w14:paraId="04349F7C" w14:textId="77777777" w:rsidTr="00C3058D">
        <w:trPr>
          <w:trHeight w:val="397"/>
        </w:trPr>
        <w:tc>
          <w:tcPr>
            <w:tcW w:w="2600" w:type="dxa"/>
            <w:tcBorders>
              <w:left w:val="single" w:sz="4" w:space="0" w:color="000000"/>
              <w:right w:val="single" w:sz="4" w:space="0" w:color="auto"/>
            </w:tcBorders>
          </w:tcPr>
          <w:p w14:paraId="30A97082"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F4E0A7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1FF4258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450DC7F"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D27EB45"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F79AF1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5A3E532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408E48C" w14:textId="77777777" w:rsidR="00C3058D" w:rsidRPr="001C6A15" w:rsidRDefault="00C3058D" w:rsidP="00C3058D">
            <w:pPr>
              <w:spacing w:beforeLines="40" w:before="96" w:afterLines="40" w:after="96"/>
              <w:jc w:val="center"/>
            </w:pPr>
          </w:p>
        </w:tc>
      </w:tr>
      <w:tr w:rsidR="00C3058D" w:rsidRPr="001C6A15" w14:paraId="5C7E3E0F" w14:textId="77777777" w:rsidTr="00C3058D">
        <w:trPr>
          <w:trHeight w:val="397"/>
        </w:trPr>
        <w:tc>
          <w:tcPr>
            <w:tcW w:w="2600" w:type="dxa"/>
            <w:tcBorders>
              <w:left w:val="single" w:sz="4" w:space="0" w:color="000000"/>
              <w:right w:val="single" w:sz="4" w:space="0" w:color="auto"/>
            </w:tcBorders>
          </w:tcPr>
          <w:p w14:paraId="71D71C9B"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647147DD"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8DED64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7D05330"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E144503" w14:textId="77777777" w:rsidR="00C3058D" w:rsidRPr="001C6A15" w:rsidRDefault="00C3058D" w:rsidP="00C3058D">
            <w:pPr>
              <w:spacing w:beforeLines="40" w:before="96" w:afterLines="40" w:after="96"/>
              <w:ind w:right="-106"/>
              <w:jc w:val="center"/>
            </w:pPr>
          </w:p>
        </w:tc>
        <w:tc>
          <w:tcPr>
            <w:tcW w:w="2058" w:type="dxa"/>
            <w:tcBorders>
              <w:left w:val="single" w:sz="4" w:space="0" w:color="auto"/>
              <w:right w:val="single" w:sz="4" w:space="0" w:color="auto"/>
            </w:tcBorders>
          </w:tcPr>
          <w:p w14:paraId="0AA83F23"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38ADA4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0E501AE" w14:textId="77777777" w:rsidR="00C3058D" w:rsidRPr="001C6A15" w:rsidRDefault="00C3058D" w:rsidP="00C3058D">
            <w:pPr>
              <w:spacing w:beforeLines="40" w:before="96" w:afterLines="40" w:after="96"/>
              <w:jc w:val="center"/>
            </w:pPr>
          </w:p>
        </w:tc>
      </w:tr>
      <w:tr w:rsidR="00C3058D" w:rsidRPr="001C6A15" w14:paraId="02C4291E" w14:textId="77777777" w:rsidTr="00C3058D">
        <w:trPr>
          <w:trHeight w:val="397"/>
        </w:trPr>
        <w:tc>
          <w:tcPr>
            <w:tcW w:w="2600" w:type="dxa"/>
            <w:tcBorders>
              <w:left w:val="single" w:sz="4" w:space="0" w:color="000000"/>
              <w:right w:val="single" w:sz="4" w:space="0" w:color="auto"/>
            </w:tcBorders>
          </w:tcPr>
          <w:p w14:paraId="721FBB1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6591B93"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6383B57C"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ED64324"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0CDAA7E7"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B680B01"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17B0726"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7CDF1DC" w14:textId="77777777" w:rsidR="00C3058D" w:rsidRPr="001C6A15" w:rsidRDefault="00C3058D" w:rsidP="00C3058D">
            <w:pPr>
              <w:spacing w:beforeLines="40" w:before="96" w:afterLines="40" w:after="96"/>
              <w:jc w:val="center"/>
            </w:pPr>
          </w:p>
        </w:tc>
      </w:tr>
      <w:tr w:rsidR="00C3058D" w:rsidRPr="001C6A15" w14:paraId="7F07ECE9" w14:textId="77777777" w:rsidTr="00C3058D">
        <w:trPr>
          <w:trHeight w:val="397"/>
        </w:trPr>
        <w:tc>
          <w:tcPr>
            <w:tcW w:w="2600" w:type="dxa"/>
            <w:tcBorders>
              <w:left w:val="single" w:sz="4" w:space="0" w:color="000000"/>
              <w:right w:val="single" w:sz="4" w:space="0" w:color="auto"/>
            </w:tcBorders>
          </w:tcPr>
          <w:p w14:paraId="3A6A0D1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185C14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354333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603E3CF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4EB6BEF4"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3C878F2"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CD4C1BE"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9196A18" w14:textId="77777777" w:rsidR="00C3058D" w:rsidRPr="001C6A15" w:rsidRDefault="00C3058D" w:rsidP="00C3058D">
            <w:pPr>
              <w:spacing w:beforeLines="40" w:before="96" w:afterLines="40" w:after="96"/>
              <w:jc w:val="center"/>
            </w:pPr>
          </w:p>
        </w:tc>
      </w:tr>
      <w:tr w:rsidR="00C3058D" w:rsidRPr="001C6A15" w14:paraId="4DEA70AE" w14:textId="77777777" w:rsidTr="00C3058D">
        <w:trPr>
          <w:trHeight w:val="397"/>
        </w:trPr>
        <w:tc>
          <w:tcPr>
            <w:tcW w:w="2600" w:type="dxa"/>
            <w:tcBorders>
              <w:left w:val="single" w:sz="4" w:space="0" w:color="000000"/>
              <w:right w:val="single" w:sz="4" w:space="0" w:color="auto"/>
            </w:tcBorders>
          </w:tcPr>
          <w:p w14:paraId="6E18B0C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4443F34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DD9C5C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268590AE"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D0C22F9"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5A69A67"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37E2347"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791C4E08" w14:textId="77777777" w:rsidR="00C3058D" w:rsidRPr="001C6A15" w:rsidRDefault="00C3058D" w:rsidP="00C3058D">
            <w:pPr>
              <w:spacing w:beforeLines="40" w:before="96" w:afterLines="40" w:after="96"/>
              <w:jc w:val="center"/>
            </w:pPr>
          </w:p>
        </w:tc>
      </w:tr>
      <w:tr w:rsidR="00C3058D" w:rsidRPr="001C6A15" w14:paraId="6202BA5D" w14:textId="77777777" w:rsidTr="00C3058D">
        <w:trPr>
          <w:trHeight w:val="397"/>
        </w:trPr>
        <w:tc>
          <w:tcPr>
            <w:tcW w:w="2600" w:type="dxa"/>
            <w:tcBorders>
              <w:left w:val="single" w:sz="4" w:space="0" w:color="000000"/>
              <w:right w:val="single" w:sz="4" w:space="0" w:color="auto"/>
            </w:tcBorders>
          </w:tcPr>
          <w:p w14:paraId="35F1B31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46FE76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40C10F0"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7DF29077"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D9D17CB"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EA6BC9B"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D9E7BCD"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40013C2" w14:textId="77777777" w:rsidR="00C3058D" w:rsidRPr="001C6A15" w:rsidRDefault="00C3058D" w:rsidP="00C3058D">
            <w:pPr>
              <w:spacing w:beforeLines="40" w:before="96" w:afterLines="40" w:after="96"/>
              <w:jc w:val="center"/>
            </w:pPr>
          </w:p>
        </w:tc>
      </w:tr>
      <w:tr w:rsidR="00C3058D" w:rsidRPr="001C6A15" w14:paraId="2C49A0EB" w14:textId="77777777" w:rsidTr="00C3058D">
        <w:trPr>
          <w:trHeight w:val="397"/>
        </w:trPr>
        <w:tc>
          <w:tcPr>
            <w:tcW w:w="2600" w:type="dxa"/>
            <w:tcBorders>
              <w:left w:val="single" w:sz="4" w:space="0" w:color="000000"/>
              <w:right w:val="single" w:sz="4" w:space="0" w:color="auto"/>
            </w:tcBorders>
          </w:tcPr>
          <w:p w14:paraId="1DB4672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2CE686E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2D150AA"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531044F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2320B26"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44E287B9"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17D92A8"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097017B1" w14:textId="77777777" w:rsidR="00C3058D" w:rsidRPr="001C6A15" w:rsidRDefault="00C3058D" w:rsidP="00C3058D">
            <w:pPr>
              <w:spacing w:beforeLines="40" w:before="96" w:afterLines="40" w:after="96"/>
              <w:jc w:val="center"/>
            </w:pPr>
          </w:p>
        </w:tc>
      </w:tr>
      <w:tr w:rsidR="00C3058D" w:rsidRPr="001C6A15" w14:paraId="784686EF" w14:textId="77777777" w:rsidTr="00C3058D">
        <w:trPr>
          <w:trHeight w:val="397"/>
        </w:trPr>
        <w:tc>
          <w:tcPr>
            <w:tcW w:w="2600" w:type="dxa"/>
            <w:tcBorders>
              <w:left w:val="single" w:sz="4" w:space="0" w:color="000000"/>
              <w:right w:val="single" w:sz="4" w:space="0" w:color="auto"/>
            </w:tcBorders>
          </w:tcPr>
          <w:p w14:paraId="1FAF130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A794A69"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3A285C56"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396B1FF1"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5DB52C14"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0A68D8B4"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734E384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AD1A8D4" w14:textId="77777777" w:rsidR="00C3058D" w:rsidRPr="001C6A15" w:rsidRDefault="00C3058D" w:rsidP="00C3058D">
            <w:pPr>
              <w:spacing w:beforeLines="40" w:before="96" w:afterLines="40" w:after="96"/>
              <w:jc w:val="center"/>
            </w:pPr>
          </w:p>
        </w:tc>
      </w:tr>
      <w:tr w:rsidR="00C3058D" w:rsidRPr="001C6A15" w14:paraId="42969316" w14:textId="77777777" w:rsidTr="00C3058D">
        <w:trPr>
          <w:trHeight w:val="397"/>
        </w:trPr>
        <w:tc>
          <w:tcPr>
            <w:tcW w:w="2600" w:type="dxa"/>
            <w:tcBorders>
              <w:left w:val="single" w:sz="4" w:space="0" w:color="000000"/>
              <w:right w:val="single" w:sz="4" w:space="0" w:color="auto"/>
            </w:tcBorders>
          </w:tcPr>
          <w:p w14:paraId="44B3685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1B60867"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2F6D1F80"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85E414D"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22FBEB9C"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358A81D6"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1DA3B122"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BCF1648" w14:textId="77777777" w:rsidR="00C3058D" w:rsidRPr="001C6A15" w:rsidRDefault="00C3058D" w:rsidP="00C3058D">
            <w:pPr>
              <w:spacing w:beforeLines="40" w:before="96" w:afterLines="40" w:after="96"/>
              <w:jc w:val="center"/>
            </w:pPr>
          </w:p>
        </w:tc>
      </w:tr>
      <w:tr w:rsidR="00C3058D" w:rsidRPr="001C6A15" w14:paraId="469A267D" w14:textId="77777777" w:rsidTr="00C3058D">
        <w:trPr>
          <w:trHeight w:val="397"/>
        </w:trPr>
        <w:tc>
          <w:tcPr>
            <w:tcW w:w="2600" w:type="dxa"/>
            <w:tcBorders>
              <w:left w:val="single" w:sz="4" w:space="0" w:color="000000"/>
              <w:right w:val="single" w:sz="4" w:space="0" w:color="auto"/>
            </w:tcBorders>
          </w:tcPr>
          <w:p w14:paraId="25957F0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7337B0D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3A88453B"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18D4BE87"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49E0F92"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2EC8154E"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4CE60CD4"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30870366" w14:textId="77777777" w:rsidR="00C3058D" w:rsidRPr="001C6A15" w:rsidRDefault="00C3058D" w:rsidP="00C3058D">
            <w:pPr>
              <w:spacing w:beforeLines="40" w:before="96" w:afterLines="40" w:after="96"/>
              <w:jc w:val="center"/>
            </w:pPr>
          </w:p>
        </w:tc>
      </w:tr>
      <w:tr w:rsidR="00C3058D" w:rsidRPr="001C6A15" w14:paraId="5803B25C" w14:textId="77777777" w:rsidTr="00C3058D">
        <w:trPr>
          <w:trHeight w:val="397"/>
        </w:trPr>
        <w:tc>
          <w:tcPr>
            <w:tcW w:w="2600" w:type="dxa"/>
            <w:tcBorders>
              <w:left w:val="single" w:sz="4" w:space="0" w:color="000000"/>
              <w:right w:val="single" w:sz="4" w:space="0" w:color="auto"/>
            </w:tcBorders>
          </w:tcPr>
          <w:p w14:paraId="22C3595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3B47F0F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51F5208E"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43EED116"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3BD8093E"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69E7579A"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6B18A51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2B82E7CF" w14:textId="77777777" w:rsidR="00C3058D" w:rsidRPr="001C6A15" w:rsidRDefault="00C3058D" w:rsidP="00C3058D">
            <w:pPr>
              <w:spacing w:beforeLines="40" w:before="96" w:afterLines="40" w:after="96"/>
              <w:jc w:val="center"/>
            </w:pPr>
          </w:p>
        </w:tc>
      </w:tr>
      <w:tr w:rsidR="00C3058D" w:rsidRPr="001C6A15" w14:paraId="1B2C5CB3" w14:textId="77777777" w:rsidTr="00C3058D">
        <w:trPr>
          <w:trHeight w:val="397"/>
        </w:trPr>
        <w:tc>
          <w:tcPr>
            <w:tcW w:w="2600" w:type="dxa"/>
            <w:tcBorders>
              <w:left w:val="single" w:sz="4" w:space="0" w:color="000000"/>
              <w:right w:val="single" w:sz="4" w:space="0" w:color="auto"/>
            </w:tcBorders>
          </w:tcPr>
          <w:p w14:paraId="20DE5C2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0D82DB47"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7022FDB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96C6E43"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1FCEC1E8"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59F1924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2385CC6B"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5EFFECCD" w14:textId="77777777" w:rsidR="00C3058D" w:rsidRPr="001C6A15" w:rsidRDefault="00C3058D" w:rsidP="00C3058D">
            <w:pPr>
              <w:spacing w:beforeLines="40" w:before="96" w:afterLines="40" w:after="96"/>
              <w:jc w:val="center"/>
            </w:pPr>
          </w:p>
        </w:tc>
      </w:tr>
      <w:tr w:rsidR="00C3058D" w:rsidRPr="001C6A15" w14:paraId="0F896D05" w14:textId="77777777" w:rsidTr="00C3058D">
        <w:trPr>
          <w:trHeight w:val="397"/>
        </w:trPr>
        <w:tc>
          <w:tcPr>
            <w:tcW w:w="2600" w:type="dxa"/>
            <w:tcBorders>
              <w:left w:val="single" w:sz="4" w:space="0" w:color="000000"/>
              <w:right w:val="single" w:sz="4" w:space="0" w:color="auto"/>
            </w:tcBorders>
          </w:tcPr>
          <w:p w14:paraId="0FED0BE8"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tcPr>
          <w:p w14:paraId="13EE84B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tcPr>
          <w:p w14:paraId="40656A18"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right w:val="single" w:sz="4" w:space="0" w:color="auto"/>
            </w:tcBorders>
          </w:tcPr>
          <w:p w14:paraId="0DA3F4DC" w14:textId="77777777" w:rsidR="00C3058D" w:rsidRPr="001C6A15" w:rsidRDefault="00C3058D" w:rsidP="00C3058D">
            <w:pPr>
              <w:spacing w:beforeLines="40" w:before="96" w:afterLines="40" w:after="96"/>
              <w:ind w:left="-65"/>
              <w:jc w:val="center"/>
            </w:pPr>
          </w:p>
        </w:tc>
        <w:tc>
          <w:tcPr>
            <w:tcW w:w="1932" w:type="dxa"/>
            <w:tcBorders>
              <w:left w:val="single" w:sz="4" w:space="0" w:color="auto"/>
              <w:right w:val="single" w:sz="4" w:space="0" w:color="auto"/>
            </w:tcBorders>
          </w:tcPr>
          <w:p w14:paraId="65F5631A"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right w:val="single" w:sz="4" w:space="0" w:color="auto"/>
            </w:tcBorders>
          </w:tcPr>
          <w:p w14:paraId="11E7CBB8" w14:textId="77777777" w:rsidR="00C3058D" w:rsidRPr="001C6A15" w:rsidRDefault="00C3058D" w:rsidP="00C3058D">
            <w:pPr>
              <w:spacing w:beforeLines="40" w:before="96" w:afterLines="40" w:after="96"/>
              <w:jc w:val="center"/>
            </w:pPr>
          </w:p>
        </w:tc>
        <w:tc>
          <w:tcPr>
            <w:tcW w:w="1147" w:type="dxa"/>
            <w:tcBorders>
              <w:left w:val="single" w:sz="4" w:space="0" w:color="auto"/>
              <w:right w:val="single" w:sz="4" w:space="0" w:color="auto"/>
            </w:tcBorders>
          </w:tcPr>
          <w:p w14:paraId="047EFB35"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right w:val="single" w:sz="4" w:space="0" w:color="000000"/>
            </w:tcBorders>
          </w:tcPr>
          <w:p w14:paraId="1677DDEC" w14:textId="77777777" w:rsidR="00C3058D" w:rsidRPr="001C6A15" w:rsidRDefault="00C3058D" w:rsidP="00C3058D">
            <w:pPr>
              <w:spacing w:beforeLines="40" w:before="96" w:afterLines="40" w:after="96"/>
              <w:jc w:val="center"/>
            </w:pPr>
          </w:p>
        </w:tc>
      </w:tr>
      <w:tr w:rsidR="00C3058D" w:rsidRPr="001C6A15" w14:paraId="51792F47" w14:textId="77777777" w:rsidTr="00C3058D">
        <w:trPr>
          <w:trHeight w:val="397"/>
        </w:trPr>
        <w:tc>
          <w:tcPr>
            <w:tcW w:w="2600" w:type="dxa"/>
            <w:tcBorders>
              <w:left w:val="single" w:sz="4" w:space="0" w:color="000000"/>
              <w:bottom w:val="single" w:sz="12" w:space="0" w:color="000000"/>
              <w:right w:val="single" w:sz="4" w:space="0" w:color="auto"/>
            </w:tcBorders>
          </w:tcPr>
          <w:p w14:paraId="26281AD5"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tcPr>
          <w:p w14:paraId="6B9A11D4"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tcPr>
          <w:p w14:paraId="10AAD18D" w14:textId="77777777" w:rsidR="00C3058D" w:rsidRPr="001C6A15" w:rsidRDefault="00C3058D" w:rsidP="00C3058D">
            <w:pPr>
              <w:spacing w:beforeLines="40" w:before="96" w:afterLines="40" w:after="96"/>
              <w:ind w:left="-88" w:right="-93"/>
              <w:jc w:val="center"/>
            </w:pPr>
          </w:p>
        </w:tc>
        <w:tc>
          <w:tcPr>
            <w:tcW w:w="1357" w:type="dxa"/>
            <w:tcBorders>
              <w:left w:val="single" w:sz="4" w:space="0" w:color="auto"/>
              <w:bottom w:val="single" w:sz="12" w:space="0" w:color="000000"/>
              <w:right w:val="single" w:sz="4" w:space="0" w:color="auto"/>
            </w:tcBorders>
          </w:tcPr>
          <w:p w14:paraId="0435D87B" w14:textId="77777777" w:rsidR="00C3058D" w:rsidRPr="001C6A15" w:rsidRDefault="00C3058D" w:rsidP="00C3058D">
            <w:pPr>
              <w:spacing w:beforeLines="40" w:before="96" w:afterLines="40" w:after="96"/>
              <w:ind w:left="-65"/>
              <w:jc w:val="center"/>
            </w:pPr>
          </w:p>
        </w:tc>
        <w:tc>
          <w:tcPr>
            <w:tcW w:w="1932" w:type="dxa"/>
            <w:tcBorders>
              <w:left w:val="single" w:sz="4" w:space="0" w:color="auto"/>
              <w:bottom w:val="single" w:sz="12" w:space="0" w:color="000000"/>
              <w:right w:val="single" w:sz="4" w:space="0" w:color="auto"/>
            </w:tcBorders>
          </w:tcPr>
          <w:p w14:paraId="20BE9A63" w14:textId="77777777" w:rsidR="00C3058D" w:rsidRPr="001C6A15" w:rsidRDefault="00C3058D" w:rsidP="00C3058D">
            <w:pPr>
              <w:spacing w:beforeLines="40" w:before="96" w:afterLines="40" w:after="96"/>
              <w:ind w:right="-106"/>
              <w:jc w:val="center"/>
              <w:rPr>
                <w:lang w:val="es-ES_tradnl"/>
              </w:rPr>
            </w:pPr>
          </w:p>
        </w:tc>
        <w:tc>
          <w:tcPr>
            <w:tcW w:w="2058" w:type="dxa"/>
            <w:tcBorders>
              <w:left w:val="single" w:sz="4" w:space="0" w:color="auto"/>
              <w:bottom w:val="single" w:sz="12" w:space="0" w:color="000000"/>
              <w:right w:val="single" w:sz="4" w:space="0" w:color="auto"/>
            </w:tcBorders>
          </w:tcPr>
          <w:p w14:paraId="4B35882E" w14:textId="77777777" w:rsidR="00C3058D" w:rsidRPr="001C6A15"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tcPr>
          <w:p w14:paraId="5FB619BC" w14:textId="77777777" w:rsidR="00C3058D" w:rsidRPr="001C6A15" w:rsidRDefault="00C3058D" w:rsidP="00C3058D">
            <w:pPr>
              <w:spacing w:beforeLines="40" w:before="96" w:afterLines="40" w:after="96"/>
              <w:ind w:left="-9" w:right="-92"/>
              <w:rPr>
                <w:szCs w:val="18"/>
              </w:rPr>
            </w:pPr>
          </w:p>
        </w:tc>
        <w:tc>
          <w:tcPr>
            <w:tcW w:w="700" w:type="dxa"/>
            <w:tcBorders>
              <w:left w:val="single" w:sz="4" w:space="0" w:color="auto"/>
              <w:bottom w:val="single" w:sz="12" w:space="0" w:color="000000"/>
              <w:right w:val="single" w:sz="4" w:space="0" w:color="000000"/>
            </w:tcBorders>
          </w:tcPr>
          <w:p w14:paraId="68063702" w14:textId="77777777" w:rsidR="00C3058D" w:rsidRPr="001C6A15" w:rsidRDefault="00C3058D" w:rsidP="00C3058D">
            <w:pPr>
              <w:spacing w:beforeLines="40" w:before="96" w:afterLines="40" w:after="96"/>
              <w:jc w:val="center"/>
            </w:pPr>
          </w:p>
        </w:tc>
      </w:tr>
    </w:tbl>
    <w:p w14:paraId="311791AF" w14:textId="77777777" w:rsidR="00C3058D" w:rsidRPr="00186D62" w:rsidRDefault="00C3058D" w:rsidP="00C3058D">
      <w:pPr>
        <w:suppressAutoHyphens w:val="0"/>
        <w:autoSpaceDE w:val="0"/>
        <w:autoSpaceDN w:val="0"/>
        <w:adjustRightInd w:val="0"/>
        <w:spacing w:before="40" w:after="120" w:line="240" w:lineRule="auto"/>
        <w:rPr>
          <w:b/>
        </w:rPr>
      </w:pPr>
      <w:r w:rsidRPr="00D916C6">
        <w:rPr>
          <w:sz w:val="18"/>
          <w:szCs w:val="18"/>
        </w:rPr>
        <w:br w:type="page"/>
      </w:r>
      <w:r w:rsidRPr="00186D62">
        <w:rPr>
          <w:b/>
          <w:sz w:val="24"/>
          <w:szCs w:val="24"/>
        </w:rPr>
        <w:lastRenderedPageBreak/>
        <w:t>Regulation No. 13</w:t>
      </w:r>
      <w:r>
        <w:rPr>
          <w:b/>
          <w:sz w:val="24"/>
          <w:szCs w:val="24"/>
        </w:rPr>
        <w:t>6</w:t>
      </w:r>
      <w:r w:rsidRPr="00186D62">
        <w:rPr>
          <w:b/>
          <w:sz w:val="24"/>
          <w:szCs w:val="24"/>
        </w:rPr>
        <w:t xml:space="preserve"> -</w:t>
      </w:r>
      <w:r w:rsidRPr="00186D62">
        <w:rPr>
          <w:b/>
        </w:rPr>
        <w:t xml:space="preserve"> </w:t>
      </w:r>
      <w:r w:rsidRPr="00B774A7">
        <w:t>Electric vehicles of category L (EV-L)</w:t>
      </w:r>
      <w:r w:rsidRPr="00186D62">
        <w:t xml:space="preserve">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33B23E62" w14:textId="77777777" w:rsidTr="00C3058D">
        <w:trPr>
          <w:trHeight w:val="526"/>
          <w:tblHeader/>
        </w:trPr>
        <w:tc>
          <w:tcPr>
            <w:tcW w:w="2600" w:type="dxa"/>
            <w:vMerge w:val="restart"/>
            <w:tcBorders>
              <w:top w:val="single" w:sz="4" w:space="0" w:color="000000"/>
              <w:left w:val="single" w:sz="4" w:space="0" w:color="000000"/>
              <w:bottom w:val="single" w:sz="12" w:space="0" w:color="000000"/>
              <w:right w:val="single" w:sz="4" w:space="0" w:color="auto"/>
            </w:tcBorders>
            <w:shd w:val="clear" w:color="auto" w:fill="DBE5F1"/>
            <w:vAlign w:val="center"/>
          </w:tcPr>
          <w:p w14:paraId="703CA6B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61D4808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305401A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14:paraId="21D137FF"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14:paraId="725DE58F"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73C9A6F"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0AFD54FE"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65762A5D" w14:textId="77777777" w:rsidTr="00C3058D">
        <w:trPr>
          <w:tblHeader/>
        </w:trPr>
        <w:tc>
          <w:tcPr>
            <w:tcW w:w="2600" w:type="dxa"/>
            <w:vMerge/>
            <w:tcBorders>
              <w:top w:val="single" w:sz="4" w:space="0" w:color="auto"/>
              <w:left w:val="single" w:sz="4" w:space="0" w:color="000000"/>
              <w:bottom w:val="single" w:sz="12" w:space="0" w:color="000000"/>
              <w:right w:val="single" w:sz="4" w:space="0" w:color="auto"/>
            </w:tcBorders>
            <w:shd w:val="clear" w:color="auto" w:fill="DBE5F1"/>
            <w:vAlign w:val="center"/>
          </w:tcPr>
          <w:p w14:paraId="58101296"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top w:val="single" w:sz="4" w:space="0" w:color="auto"/>
              <w:left w:val="single" w:sz="4" w:space="0" w:color="auto"/>
              <w:bottom w:val="single" w:sz="12" w:space="0" w:color="000000"/>
              <w:right w:val="single" w:sz="4" w:space="0" w:color="auto"/>
            </w:tcBorders>
            <w:shd w:val="clear" w:color="auto" w:fill="DBE5F1"/>
            <w:vAlign w:val="center"/>
          </w:tcPr>
          <w:p w14:paraId="7BA5EE4A" w14:textId="77777777" w:rsidR="00C3058D" w:rsidRPr="00664CBD" w:rsidRDefault="00C3058D" w:rsidP="00C3058D">
            <w:pPr>
              <w:spacing w:beforeLines="20" w:before="48" w:afterLines="20" w:after="48"/>
              <w:ind w:right="-66"/>
              <w:jc w:val="center"/>
              <w:rPr>
                <w:i/>
                <w:sz w:val="18"/>
                <w:szCs w:val="18"/>
              </w:rPr>
            </w:pPr>
          </w:p>
        </w:tc>
        <w:tc>
          <w:tcPr>
            <w:tcW w:w="985" w:type="dxa"/>
            <w:vMerge/>
            <w:tcBorders>
              <w:top w:val="single" w:sz="4" w:space="0" w:color="auto"/>
              <w:left w:val="single" w:sz="4" w:space="0" w:color="auto"/>
              <w:bottom w:val="single" w:sz="12" w:space="0" w:color="000000"/>
              <w:right w:val="single" w:sz="4" w:space="0" w:color="auto"/>
            </w:tcBorders>
            <w:shd w:val="clear" w:color="auto" w:fill="DBE5F1"/>
            <w:vAlign w:val="center"/>
          </w:tcPr>
          <w:p w14:paraId="27B37902"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14:paraId="2B35F966"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14:paraId="50AD9652"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E6CA095"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14:paraId="185930F9"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30B886D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3218C8E8"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7BE042F8" w14:textId="77777777" w:rsidR="00C3058D" w:rsidRPr="00664CBD" w:rsidRDefault="00C3058D" w:rsidP="00C3058D">
            <w:pPr>
              <w:spacing w:beforeLines="20" w:before="48" w:afterLines="20" w:after="48"/>
              <w:jc w:val="center"/>
              <w:rPr>
                <w:i/>
                <w:sz w:val="18"/>
                <w:szCs w:val="18"/>
              </w:rPr>
            </w:pPr>
          </w:p>
        </w:tc>
      </w:tr>
      <w:tr w:rsidR="00C3058D" w:rsidRPr="001C6A15" w14:paraId="162226B0"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01441ECF" w14:textId="77777777" w:rsidR="00C3058D" w:rsidRPr="001C6A15" w:rsidRDefault="00C3058D" w:rsidP="00C3058D">
            <w:pPr>
              <w:spacing w:beforeLines="40" w:before="96" w:afterLines="40" w:after="96"/>
            </w:pPr>
            <w:r w:rsidRPr="001C6A15">
              <w:t>Add.</w:t>
            </w:r>
            <w:r>
              <w:t>135</w:t>
            </w:r>
          </w:p>
        </w:tc>
        <w:tc>
          <w:tcPr>
            <w:tcW w:w="2100" w:type="dxa"/>
            <w:tcBorders>
              <w:top w:val="single" w:sz="12" w:space="0" w:color="000000"/>
              <w:left w:val="single" w:sz="4" w:space="0" w:color="auto"/>
              <w:right w:val="single" w:sz="4" w:space="0" w:color="auto"/>
            </w:tcBorders>
            <w:vAlign w:val="center"/>
          </w:tcPr>
          <w:p w14:paraId="2D5EA9B1"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000000"/>
              <w:left w:val="single" w:sz="4" w:space="0" w:color="auto"/>
              <w:right w:val="single" w:sz="4" w:space="0" w:color="auto"/>
            </w:tcBorders>
            <w:vAlign w:val="center"/>
          </w:tcPr>
          <w:p w14:paraId="23A0B183"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992CAA">
              <w:rPr>
                <w:lang w:val="en-US" w:eastAsia="en-GB"/>
              </w:rPr>
              <w:t>20.01.16</w:t>
            </w:r>
          </w:p>
        </w:tc>
        <w:tc>
          <w:tcPr>
            <w:tcW w:w="1357" w:type="dxa"/>
            <w:tcBorders>
              <w:top w:val="single" w:sz="12" w:space="0" w:color="auto"/>
              <w:left w:val="single" w:sz="4" w:space="0" w:color="auto"/>
              <w:right w:val="single" w:sz="4" w:space="0" w:color="auto"/>
            </w:tcBorders>
            <w:vAlign w:val="center"/>
          </w:tcPr>
          <w:p w14:paraId="66C6B522"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0652AB">
              <w:t>166 (June 15)</w:t>
            </w:r>
          </w:p>
        </w:tc>
        <w:tc>
          <w:tcPr>
            <w:tcW w:w="1932" w:type="dxa"/>
            <w:tcBorders>
              <w:top w:val="single" w:sz="12" w:space="0" w:color="auto"/>
              <w:left w:val="single" w:sz="4" w:space="0" w:color="auto"/>
              <w:right w:val="single" w:sz="4" w:space="0" w:color="auto"/>
            </w:tcBorders>
            <w:vAlign w:val="center"/>
          </w:tcPr>
          <w:p w14:paraId="701FC6E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0652AB">
              <w:t>1116, para. 96</w:t>
            </w:r>
          </w:p>
        </w:tc>
        <w:tc>
          <w:tcPr>
            <w:tcW w:w="2058" w:type="dxa"/>
            <w:tcBorders>
              <w:top w:val="single" w:sz="12" w:space="0" w:color="auto"/>
              <w:left w:val="single" w:sz="4" w:space="0" w:color="auto"/>
              <w:right w:val="single" w:sz="4" w:space="0" w:color="auto"/>
            </w:tcBorders>
            <w:vAlign w:val="center"/>
          </w:tcPr>
          <w:p w14:paraId="0E1F9E70" w14:textId="77777777" w:rsidR="00C3058D" w:rsidRPr="001C6A15" w:rsidRDefault="00C3058D" w:rsidP="00C3058D">
            <w:pPr>
              <w:spacing w:beforeLines="40" w:before="96" w:afterLines="40" w:after="96"/>
              <w:jc w:val="center"/>
            </w:pPr>
            <w:r w:rsidRPr="000652AB">
              <w:t>2015/</w:t>
            </w:r>
            <w:r>
              <w:t xml:space="preserve">69 + </w:t>
            </w:r>
            <w:r>
              <w:br/>
              <w:t>para. 75 of the report</w:t>
            </w:r>
          </w:p>
        </w:tc>
        <w:tc>
          <w:tcPr>
            <w:tcW w:w="1147" w:type="dxa"/>
            <w:tcBorders>
              <w:top w:val="single" w:sz="12" w:space="0" w:color="auto"/>
              <w:left w:val="single" w:sz="4" w:space="0" w:color="auto"/>
              <w:right w:val="single" w:sz="4" w:space="0" w:color="auto"/>
            </w:tcBorders>
            <w:vAlign w:val="center"/>
          </w:tcPr>
          <w:p w14:paraId="6E0DD978"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0652AB">
              <w:t>AC.1 (60</w:t>
            </w:r>
            <w:r w:rsidRPr="006D334A">
              <w:rPr>
                <w:vertAlign w:val="superscript"/>
              </w:rPr>
              <w:t>th</w:t>
            </w:r>
            <w:r w:rsidRPr="000652AB">
              <w:t>)</w:t>
            </w:r>
          </w:p>
        </w:tc>
        <w:tc>
          <w:tcPr>
            <w:tcW w:w="700" w:type="dxa"/>
            <w:tcBorders>
              <w:top w:val="single" w:sz="12" w:space="0" w:color="auto"/>
              <w:left w:val="single" w:sz="4" w:space="0" w:color="auto"/>
              <w:right w:val="single" w:sz="4" w:space="0" w:color="000000"/>
            </w:tcBorders>
            <w:vAlign w:val="center"/>
          </w:tcPr>
          <w:p w14:paraId="245CC5EF" w14:textId="77777777" w:rsidR="00C3058D" w:rsidRPr="001C6A15" w:rsidRDefault="00C3058D" w:rsidP="00C3058D">
            <w:pPr>
              <w:spacing w:beforeLines="40" w:before="96" w:afterLines="40" w:after="96"/>
              <w:jc w:val="center"/>
            </w:pPr>
          </w:p>
        </w:tc>
      </w:tr>
      <w:tr w:rsidR="00C3058D" w:rsidRPr="001C6A15" w14:paraId="484721B7" w14:textId="77777777" w:rsidTr="00C3058D">
        <w:trPr>
          <w:trHeight w:val="397"/>
        </w:trPr>
        <w:tc>
          <w:tcPr>
            <w:tcW w:w="2600" w:type="dxa"/>
            <w:tcBorders>
              <w:left w:val="single" w:sz="4" w:space="0" w:color="000000"/>
              <w:right w:val="single" w:sz="4" w:space="0" w:color="auto"/>
            </w:tcBorders>
            <w:vAlign w:val="center"/>
          </w:tcPr>
          <w:p w14:paraId="3732DEA4"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59415F7"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D1B7D26"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29CDB2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0690DB96"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7E44D0B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10925A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6F536E1" w14:textId="77777777" w:rsidR="00C3058D" w:rsidRPr="001C6A15" w:rsidRDefault="00C3058D" w:rsidP="00C3058D">
            <w:pPr>
              <w:spacing w:beforeLines="40" w:before="96" w:afterLines="40" w:after="96"/>
              <w:jc w:val="center"/>
            </w:pPr>
          </w:p>
        </w:tc>
      </w:tr>
      <w:tr w:rsidR="00C3058D" w:rsidRPr="001C6A15" w14:paraId="01A5AC25" w14:textId="77777777" w:rsidTr="00C3058D">
        <w:trPr>
          <w:trHeight w:val="397"/>
        </w:trPr>
        <w:tc>
          <w:tcPr>
            <w:tcW w:w="2600" w:type="dxa"/>
            <w:tcBorders>
              <w:left w:val="single" w:sz="4" w:space="0" w:color="000000"/>
              <w:right w:val="single" w:sz="4" w:space="0" w:color="auto"/>
            </w:tcBorders>
            <w:vAlign w:val="center"/>
          </w:tcPr>
          <w:p w14:paraId="6BE54A5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662A64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2192D3FB"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18DB0F4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26E55755"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4754112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F21C9C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E467FE7" w14:textId="77777777" w:rsidR="00C3058D" w:rsidRPr="001C6A15" w:rsidRDefault="00C3058D" w:rsidP="00C3058D">
            <w:pPr>
              <w:spacing w:beforeLines="40" w:before="96" w:afterLines="40" w:after="96"/>
              <w:jc w:val="center"/>
            </w:pPr>
          </w:p>
        </w:tc>
      </w:tr>
      <w:tr w:rsidR="00C3058D" w:rsidRPr="001C6A15" w14:paraId="24D90F1D" w14:textId="77777777" w:rsidTr="00C3058D">
        <w:trPr>
          <w:trHeight w:val="397"/>
        </w:trPr>
        <w:tc>
          <w:tcPr>
            <w:tcW w:w="2600" w:type="dxa"/>
            <w:tcBorders>
              <w:left w:val="single" w:sz="4" w:space="0" w:color="000000"/>
              <w:right w:val="single" w:sz="4" w:space="0" w:color="auto"/>
            </w:tcBorders>
            <w:vAlign w:val="center"/>
          </w:tcPr>
          <w:p w14:paraId="4BC9B825"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14AA3FD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625F8BE5"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0686AEE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77F09E2B"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64F0D80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69D2B1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68AC5F4" w14:textId="77777777" w:rsidR="00C3058D" w:rsidRPr="001C6A15" w:rsidRDefault="00C3058D" w:rsidP="00C3058D">
            <w:pPr>
              <w:spacing w:beforeLines="40" w:before="96" w:afterLines="40" w:after="96"/>
              <w:jc w:val="center"/>
            </w:pPr>
          </w:p>
        </w:tc>
      </w:tr>
      <w:tr w:rsidR="00C3058D" w:rsidRPr="001C6A15" w14:paraId="21BDCC2A" w14:textId="77777777" w:rsidTr="00C3058D">
        <w:trPr>
          <w:trHeight w:val="397"/>
        </w:trPr>
        <w:tc>
          <w:tcPr>
            <w:tcW w:w="2600" w:type="dxa"/>
            <w:tcBorders>
              <w:left w:val="single" w:sz="4" w:space="0" w:color="000000"/>
              <w:right w:val="single" w:sz="4" w:space="0" w:color="auto"/>
            </w:tcBorders>
            <w:vAlign w:val="center"/>
          </w:tcPr>
          <w:p w14:paraId="36258D79"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9B12ECD"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7D5D5220"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002485C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42D9371"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337E0F9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629359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5FA633B" w14:textId="77777777" w:rsidR="00C3058D" w:rsidRPr="001C6A15" w:rsidRDefault="00C3058D" w:rsidP="00C3058D">
            <w:pPr>
              <w:spacing w:beforeLines="40" w:before="96" w:afterLines="40" w:after="96"/>
              <w:jc w:val="center"/>
            </w:pPr>
          </w:p>
        </w:tc>
      </w:tr>
      <w:tr w:rsidR="00C3058D" w:rsidRPr="001C6A15" w14:paraId="1222722D" w14:textId="77777777" w:rsidTr="00C3058D">
        <w:trPr>
          <w:trHeight w:val="397"/>
        </w:trPr>
        <w:tc>
          <w:tcPr>
            <w:tcW w:w="2600" w:type="dxa"/>
            <w:tcBorders>
              <w:left w:val="single" w:sz="4" w:space="0" w:color="000000"/>
              <w:right w:val="single" w:sz="4" w:space="0" w:color="auto"/>
            </w:tcBorders>
            <w:vAlign w:val="center"/>
          </w:tcPr>
          <w:p w14:paraId="094E394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18F93B3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2C6119E0"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242A740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0BB104BC"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10F66E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6EAA39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293FB74" w14:textId="77777777" w:rsidR="00C3058D" w:rsidRPr="001C6A15" w:rsidRDefault="00C3058D" w:rsidP="00C3058D">
            <w:pPr>
              <w:spacing w:beforeLines="40" w:before="96" w:afterLines="40" w:after="96"/>
              <w:jc w:val="center"/>
            </w:pPr>
          </w:p>
        </w:tc>
      </w:tr>
      <w:tr w:rsidR="00C3058D" w:rsidRPr="001C6A15" w14:paraId="22E746E0" w14:textId="77777777" w:rsidTr="00C3058D">
        <w:trPr>
          <w:trHeight w:val="397"/>
        </w:trPr>
        <w:tc>
          <w:tcPr>
            <w:tcW w:w="2600" w:type="dxa"/>
            <w:tcBorders>
              <w:left w:val="single" w:sz="4" w:space="0" w:color="000000"/>
              <w:right w:val="single" w:sz="4" w:space="0" w:color="auto"/>
            </w:tcBorders>
            <w:vAlign w:val="center"/>
          </w:tcPr>
          <w:p w14:paraId="4E82E471"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0E829074"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41EC7DF8"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28A9660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05BC6A66"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84A799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C27419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90D00E0" w14:textId="77777777" w:rsidR="00C3058D" w:rsidRPr="001C6A15" w:rsidRDefault="00C3058D" w:rsidP="00C3058D">
            <w:pPr>
              <w:spacing w:beforeLines="40" w:before="96" w:afterLines="40" w:after="96"/>
              <w:jc w:val="center"/>
            </w:pPr>
          </w:p>
        </w:tc>
      </w:tr>
      <w:tr w:rsidR="00C3058D" w:rsidRPr="001C6A15" w14:paraId="6982E1F2" w14:textId="77777777" w:rsidTr="00C3058D">
        <w:trPr>
          <w:trHeight w:val="397"/>
        </w:trPr>
        <w:tc>
          <w:tcPr>
            <w:tcW w:w="2600" w:type="dxa"/>
            <w:tcBorders>
              <w:left w:val="single" w:sz="4" w:space="0" w:color="000000"/>
              <w:right w:val="single" w:sz="4" w:space="0" w:color="auto"/>
            </w:tcBorders>
            <w:vAlign w:val="center"/>
          </w:tcPr>
          <w:p w14:paraId="1D96CD61"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D51B91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3365956"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570DF1A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4CFBD94D"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74CC3CB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A41CE8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99C3AA7" w14:textId="77777777" w:rsidR="00C3058D" w:rsidRPr="001C6A15" w:rsidRDefault="00C3058D" w:rsidP="00C3058D">
            <w:pPr>
              <w:spacing w:beforeLines="40" w:before="96" w:afterLines="40" w:after="96"/>
              <w:jc w:val="center"/>
            </w:pPr>
          </w:p>
        </w:tc>
      </w:tr>
      <w:tr w:rsidR="00C3058D" w:rsidRPr="001C6A15" w14:paraId="40AEB94A" w14:textId="77777777" w:rsidTr="00C3058D">
        <w:trPr>
          <w:trHeight w:val="397"/>
        </w:trPr>
        <w:tc>
          <w:tcPr>
            <w:tcW w:w="2600" w:type="dxa"/>
            <w:tcBorders>
              <w:left w:val="single" w:sz="4" w:space="0" w:color="000000"/>
              <w:right w:val="single" w:sz="4" w:space="0" w:color="auto"/>
            </w:tcBorders>
            <w:vAlign w:val="center"/>
          </w:tcPr>
          <w:p w14:paraId="5D22F37A"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0E3851C"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53764B54"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C34AC4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0BC22D09"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334674E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0FEC7F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94900C1" w14:textId="77777777" w:rsidR="00C3058D" w:rsidRPr="001C6A15" w:rsidRDefault="00C3058D" w:rsidP="00C3058D">
            <w:pPr>
              <w:spacing w:beforeLines="40" w:before="96" w:afterLines="40" w:after="96"/>
              <w:jc w:val="center"/>
            </w:pPr>
          </w:p>
        </w:tc>
      </w:tr>
      <w:tr w:rsidR="00C3058D" w:rsidRPr="001C6A15" w14:paraId="2CAC30AD" w14:textId="77777777" w:rsidTr="00C3058D">
        <w:trPr>
          <w:trHeight w:val="397"/>
        </w:trPr>
        <w:tc>
          <w:tcPr>
            <w:tcW w:w="2600" w:type="dxa"/>
            <w:tcBorders>
              <w:left w:val="single" w:sz="4" w:space="0" w:color="000000"/>
              <w:right w:val="single" w:sz="4" w:space="0" w:color="auto"/>
            </w:tcBorders>
            <w:vAlign w:val="center"/>
          </w:tcPr>
          <w:p w14:paraId="0A07292C"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4FC335EE"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EF8C71A"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8FAE98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4CDE3CB5"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04CBC30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8066E4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9C1D8EF" w14:textId="77777777" w:rsidR="00C3058D" w:rsidRPr="001C6A15" w:rsidRDefault="00C3058D" w:rsidP="00C3058D">
            <w:pPr>
              <w:spacing w:beforeLines="40" w:before="96" w:afterLines="40" w:after="96"/>
              <w:jc w:val="center"/>
            </w:pPr>
          </w:p>
        </w:tc>
      </w:tr>
      <w:tr w:rsidR="00C3058D" w:rsidRPr="001C6A15" w14:paraId="3B1C8E96" w14:textId="77777777" w:rsidTr="00C3058D">
        <w:trPr>
          <w:trHeight w:val="397"/>
        </w:trPr>
        <w:tc>
          <w:tcPr>
            <w:tcW w:w="2600" w:type="dxa"/>
            <w:tcBorders>
              <w:left w:val="single" w:sz="4" w:space="0" w:color="000000"/>
              <w:right w:val="single" w:sz="4" w:space="0" w:color="auto"/>
            </w:tcBorders>
            <w:vAlign w:val="center"/>
          </w:tcPr>
          <w:p w14:paraId="64D42D3E"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AD89FE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237B4ED7"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4C8C537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3E6BC3E4"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4746E7B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634CBF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281DD89" w14:textId="77777777" w:rsidR="00C3058D" w:rsidRPr="001C6A15" w:rsidRDefault="00C3058D" w:rsidP="00C3058D">
            <w:pPr>
              <w:spacing w:beforeLines="40" w:before="96" w:afterLines="40" w:after="96"/>
              <w:jc w:val="center"/>
            </w:pPr>
          </w:p>
        </w:tc>
      </w:tr>
      <w:tr w:rsidR="00C3058D" w:rsidRPr="001C6A15" w14:paraId="1A8419DE" w14:textId="77777777" w:rsidTr="00C3058D">
        <w:trPr>
          <w:trHeight w:val="397"/>
        </w:trPr>
        <w:tc>
          <w:tcPr>
            <w:tcW w:w="2600" w:type="dxa"/>
            <w:tcBorders>
              <w:left w:val="single" w:sz="4" w:space="0" w:color="000000"/>
              <w:right w:val="single" w:sz="4" w:space="0" w:color="auto"/>
            </w:tcBorders>
            <w:vAlign w:val="center"/>
          </w:tcPr>
          <w:p w14:paraId="5196E4B6"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4D0FA41"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01D44D1"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DE5B80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70D2B86B"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5EF9C61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F31963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C5C4307" w14:textId="77777777" w:rsidR="00C3058D" w:rsidRPr="001C6A15" w:rsidRDefault="00C3058D" w:rsidP="00C3058D">
            <w:pPr>
              <w:spacing w:beforeLines="40" w:before="96" w:afterLines="40" w:after="96"/>
              <w:jc w:val="center"/>
            </w:pPr>
          </w:p>
        </w:tc>
      </w:tr>
      <w:tr w:rsidR="00C3058D" w:rsidRPr="001C6A15" w14:paraId="3EDFE42F" w14:textId="77777777" w:rsidTr="00C3058D">
        <w:trPr>
          <w:trHeight w:val="397"/>
        </w:trPr>
        <w:tc>
          <w:tcPr>
            <w:tcW w:w="2600" w:type="dxa"/>
            <w:tcBorders>
              <w:left w:val="single" w:sz="4" w:space="0" w:color="000000"/>
              <w:right w:val="single" w:sz="4" w:space="0" w:color="auto"/>
            </w:tcBorders>
            <w:vAlign w:val="center"/>
          </w:tcPr>
          <w:p w14:paraId="58E12793"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0B808A5"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3F307E67"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426E14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420DF15"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4C1ADD9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DB446E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81092E3" w14:textId="77777777" w:rsidR="00C3058D" w:rsidRPr="001C6A15" w:rsidRDefault="00C3058D" w:rsidP="00C3058D">
            <w:pPr>
              <w:spacing w:beforeLines="40" w:before="96" w:afterLines="40" w:after="96"/>
              <w:jc w:val="center"/>
            </w:pPr>
          </w:p>
        </w:tc>
      </w:tr>
      <w:tr w:rsidR="00C3058D" w:rsidRPr="001C6A15" w14:paraId="3302249E" w14:textId="77777777" w:rsidTr="00C3058D">
        <w:trPr>
          <w:trHeight w:val="397"/>
        </w:trPr>
        <w:tc>
          <w:tcPr>
            <w:tcW w:w="2600" w:type="dxa"/>
            <w:tcBorders>
              <w:left w:val="single" w:sz="4" w:space="0" w:color="000000"/>
              <w:right w:val="single" w:sz="4" w:space="0" w:color="auto"/>
            </w:tcBorders>
            <w:vAlign w:val="center"/>
          </w:tcPr>
          <w:p w14:paraId="2E41B11F"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934C82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68EE79F8"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1FCA131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264AED5D"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380CF5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FA0270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E064E99" w14:textId="77777777" w:rsidR="00C3058D" w:rsidRPr="001C6A15" w:rsidRDefault="00C3058D" w:rsidP="00C3058D">
            <w:pPr>
              <w:spacing w:beforeLines="40" w:before="96" w:afterLines="40" w:after="96"/>
              <w:jc w:val="center"/>
            </w:pPr>
          </w:p>
        </w:tc>
      </w:tr>
      <w:tr w:rsidR="00C3058D" w:rsidRPr="001C6A15" w14:paraId="25C44035" w14:textId="77777777" w:rsidTr="00C3058D">
        <w:trPr>
          <w:trHeight w:val="397"/>
        </w:trPr>
        <w:tc>
          <w:tcPr>
            <w:tcW w:w="2600" w:type="dxa"/>
            <w:tcBorders>
              <w:left w:val="single" w:sz="4" w:space="0" w:color="000000"/>
              <w:right w:val="single" w:sz="4" w:space="0" w:color="auto"/>
            </w:tcBorders>
            <w:vAlign w:val="center"/>
          </w:tcPr>
          <w:p w14:paraId="74437D7D" w14:textId="77777777" w:rsidR="00C3058D" w:rsidRPr="001C6A15"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C32182C"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8D64241"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1EB86B2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23F402E6"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632006D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EB29B4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4FAD4D9" w14:textId="77777777" w:rsidR="00C3058D" w:rsidRPr="001C6A15" w:rsidRDefault="00C3058D" w:rsidP="00C3058D">
            <w:pPr>
              <w:spacing w:beforeLines="40" w:before="96" w:afterLines="40" w:after="96"/>
              <w:jc w:val="center"/>
            </w:pPr>
          </w:p>
        </w:tc>
      </w:tr>
      <w:tr w:rsidR="00C3058D" w:rsidRPr="001C6A15" w14:paraId="501DF820"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74DFEDA5" w14:textId="77777777" w:rsidR="00C3058D" w:rsidRPr="001C6A15"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14:paraId="4DACBC37"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vAlign w:val="center"/>
          </w:tcPr>
          <w:p w14:paraId="76BD6BC2" w14:textId="77777777" w:rsidR="00C3058D" w:rsidRPr="00B774A7"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bottom w:val="single" w:sz="12" w:space="0" w:color="000000"/>
              <w:right w:val="single" w:sz="4" w:space="0" w:color="auto"/>
            </w:tcBorders>
            <w:vAlign w:val="center"/>
          </w:tcPr>
          <w:p w14:paraId="5BDBF34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14:paraId="200FCF2B" w14:textId="77777777" w:rsidR="00C3058D" w:rsidRPr="000652AB"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14:paraId="198B7433"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15F5784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05134A81" w14:textId="77777777" w:rsidR="00C3058D" w:rsidRPr="001C6A15" w:rsidRDefault="00C3058D" w:rsidP="00C3058D">
            <w:pPr>
              <w:spacing w:beforeLines="40" w:before="96" w:afterLines="40" w:after="96"/>
              <w:jc w:val="center"/>
            </w:pPr>
          </w:p>
        </w:tc>
      </w:tr>
    </w:tbl>
    <w:p w14:paraId="28C4C57C" w14:textId="77777777" w:rsidR="00C3058D" w:rsidRDefault="00C3058D" w:rsidP="00C3058D">
      <w:pPr>
        <w:tabs>
          <w:tab w:val="left" w:pos="500"/>
        </w:tabs>
        <w:spacing w:before="40" w:after="120" w:line="160" w:lineRule="atLeast"/>
      </w:pPr>
    </w:p>
    <w:p w14:paraId="1FD8E211"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13</w:t>
      </w:r>
      <w:r>
        <w:rPr>
          <w:b/>
          <w:sz w:val="24"/>
          <w:szCs w:val="24"/>
        </w:rPr>
        <w:t>7</w:t>
      </w:r>
      <w:r w:rsidRPr="00186D62">
        <w:rPr>
          <w:b/>
          <w:sz w:val="24"/>
          <w:szCs w:val="24"/>
        </w:rPr>
        <w:t xml:space="preserve"> -</w:t>
      </w:r>
      <w:r w:rsidRPr="00186D62">
        <w:rPr>
          <w:b/>
        </w:rPr>
        <w:t xml:space="preserve"> </w:t>
      </w:r>
      <w:r>
        <w:t>F</w:t>
      </w:r>
      <w:r w:rsidRPr="00555318">
        <w:t>rontal impact with focus on restraint systems</w:t>
      </w:r>
      <w:r w:rsidRPr="00186D62">
        <w:t xml:space="preserve"> </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985"/>
        <w:gridCol w:w="1357"/>
        <w:gridCol w:w="1932"/>
        <w:gridCol w:w="2058"/>
        <w:gridCol w:w="1147"/>
        <w:gridCol w:w="700"/>
      </w:tblGrid>
      <w:tr w:rsidR="00C3058D" w:rsidRPr="00664CBD" w14:paraId="2D2AA564"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5E656C9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74046C9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68C7E255"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42B74F"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985"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57F4923"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494"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F258BB8"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0E6E010A"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69BF18AB"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5817AF1D"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14:paraId="1FA5D7CF" w14:textId="77777777" w:rsidR="00C3058D" w:rsidRPr="00664CBD" w:rsidRDefault="00C3058D" w:rsidP="00C3058D">
            <w:pPr>
              <w:spacing w:beforeLines="20" w:before="48" w:afterLines="20" w:after="48"/>
              <w:ind w:right="-66"/>
              <w:jc w:val="center"/>
              <w:rPr>
                <w:i/>
                <w:sz w:val="18"/>
                <w:szCs w:val="18"/>
              </w:rPr>
            </w:pPr>
          </w:p>
        </w:tc>
        <w:tc>
          <w:tcPr>
            <w:tcW w:w="985" w:type="dxa"/>
            <w:vMerge/>
            <w:tcBorders>
              <w:left w:val="single" w:sz="4" w:space="0" w:color="auto"/>
              <w:bottom w:val="single" w:sz="12" w:space="0" w:color="auto"/>
              <w:right w:val="single" w:sz="4" w:space="0" w:color="auto"/>
            </w:tcBorders>
            <w:shd w:val="clear" w:color="auto" w:fill="DBE5F1"/>
            <w:vAlign w:val="center"/>
          </w:tcPr>
          <w:p w14:paraId="3854E5BC" w14:textId="77777777" w:rsidR="00C3058D" w:rsidRPr="00664CBD" w:rsidRDefault="00C3058D" w:rsidP="00C3058D">
            <w:pPr>
              <w:spacing w:beforeLines="20" w:before="48" w:afterLines="20" w:after="48"/>
              <w:ind w:left="-88" w:right="-93"/>
              <w:jc w:val="center"/>
              <w:rPr>
                <w:i/>
                <w:sz w:val="18"/>
                <w:szCs w:val="18"/>
              </w:rPr>
            </w:pPr>
          </w:p>
        </w:tc>
        <w:tc>
          <w:tcPr>
            <w:tcW w:w="1357" w:type="dxa"/>
            <w:tcBorders>
              <w:top w:val="single" w:sz="4" w:space="0" w:color="auto"/>
              <w:left w:val="single" w:sz="4" w:space="0" w:color="auto"/>
              <w:bottom w:val="single" w:sz="12" w:space="0" w:color="auto"/>
              <w:right w:val="single" w:sz="4" w:space="0" w:color="auto"/>
            </w:tcBorders>
            <w:shd w:val="clear" w:color="auto" w:fill="DBE5F1"/>
            <w:vAlign w:val="center"/>
          </w:tcPr>
          <w:p w14:paraId="2BFE265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14:paraId="5012285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63A306D8"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14:paraId="004A79D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4431F49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4B82295E"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5B79C673" w14:textId="77777777" w:rsidR="00C3058D" w:rsidRPr="00664CBD" w:rsidRDefault="00C3058D" w:rsidP="00C3058D">
            <w:pPr>
              <w:spacing w:beforeLines="20" w:before="48" w:afterLines="20" w:after="48"/>
              <w:jc w:val="center"/>
              <w:rPr>
                <w:i/>
                <w:sz w:val="18"/>
                <w:szCs w:val="18"/>
              </w:rPr>
            </w:pPr>
          </w:p>
        </w:tc>
      </w:tr>
      <w:tr w:rsidR="00C3058D" w:rsidRPr="001C6A15" w14:paraId="23165A6B"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632251BA" w14:textId="77777777" w:rsidR="00C3058D" w:rsidRPr="001C6A15" w:rsidRDefault="00C3058D" w:rsidP="00C3058D">
            <w:pPr>
              <w:spacing w:beforeLines="40" w:before="96" w:afterLines="40" w:after="96"/>
            </w:pPr>
            <w:r w:rsidRPr="001C6A15">
              <w:t>Add.</w:t>
            </w:r>
            <w:r>
              <w:t>136</w:t>
            </w:r>
          </w:p>
        </w:tc>
        <w:tc>
          <w:tcPr>
            <w:tcW w:w="2100" w:type="dxa"/>
            <w:tcBorders>
              <w:top w:val="single" w:sz="12" w:space="0" w:color="auto"/>
              <w:left w:val="single" w:sz="4" w:space="0" w:color="auto"/>
              <w:right w:val="single" w:sz="4" w:space="0" w:color="auto"/>
            </w:tcBorders>
            <w:vAlign w:val="center"/>
          </w:tcPr>
          <w:p w14:paraId="36A64535" w14:textId="77777777" w:rsidR="00C3058D" w:rsidRPr="001C6A15" w:rsidRDefault="00C3058D" w:rsidP="00C3058D">
            <w:pPr>
              <w:spacing w:beforeLines="40" w:before="96" w:afterLines="40" w:after="96"/>
            </w:pPr>
            <w:r w:rsidRPr="001C6A15">
              <w:t>00</w:t>
            </w:r>
            <w:r>
              <w:t xml:space="preserve"> series</w:t>
            </w:r>
          </w:p>
        </w:tc>
        <w:tc>
          <w:tcPr>
            <w:tcW w:w="985" w:type="dxa"/>
            <w:tcBorders>
              <w:top w:val="single" w:sz="12" w:space="0" w:color="auto"/>
              <w:left w:val="single" w:sz="4" w:space="0" w:color="auto"/>
              <w:right w:val="single" w:sz="4" w:space="0" w:color="auto"/>
            </w:tcBorders>
            <w:vAlign w:val="center"/>
          </w:tcPr>
          <w:p w14:paraId="23B9C6AA"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09.06.16</w:t>
            </w:r>
          </w:p>
        </w:tc>
        <w:tc>
          <w:tcPr>
            <w:tcW w:w="1357" w:type="dxa"/>
            <w:tcBorders>
              <w:top w:val="single" w:sz="12" w:space="0" w:color="auto"/>
              <w:left w:val="single" w:sz="4" w:space="0" w:color="auto"/>
              <w:right w:val="single" w:sz="4" w:space="0" w:color="auto"/>
            </w:tcBorders>
            <w:vAlign w:val="center"/>
          </w:tcPr>
          <w:p w14:paraId="29073B61"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0652AB">
              <w:t>16</w:t>
            </w:r>
            <w:r>
              <w:t>7</w:t>
            </w:r>
            <w:r w:rsidRPr="000652AB">
              <w:t xml:space="preserve"> (</w:t>
            </w:r>
            <w:r>
              <w:t>Nov.</w:t>
            </w:r>
            <w:r w:rsidRPr="000652AB">
              <w:t xml:space="preserve"> 15)</w:t>
            </w:r>
          </w:p>
        </w:tc>
        <w:tc>
          <w:tcPr>
            <w:tcW w:w="1932" w:type="dxa"/>
            <w:tcBorders>
              <w:top w:val="single" w:sz="12" w:space="0" w:color="auto"/>
              <w:left w:val="single" w:sz="4" w:space="0" w:color="auto"/>
              <w:right w:val="single" w:sz="4" w:space="0" w:color="auto"/>
            </w:tcBorders>
            <w:vAlign w:val="center"/>
          </w:tcPr>
          <w:p w14:paraId="157DC6F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1118</w:t>
            </w:r>
            <w:r w:rsidRPr="000652AB">
              <w:t xml:space="preserve">, para. </w:t>
            </w:r>
            <w:r>
              <w:t>108</w:t>
            </w:r>
          </w:p>
        </w:tc>
        <w:tc>
          <w:tcPr>
            <w:tcW w:w="2058" w:type="dxa"/>
            <w:tcBorders>
              <w:top w:val="single" w:sz="12" w:space="0" w:color="auto"/>
              <w:left w:val="single" w:sz="4" w:space="0" w:color="auto"/>
              <w:right w:val="single" w:sz="4" w:space="0" w:color="auto"/>
            </w:tcBorders>
            <w:vAlign w:val="center"/>
          </w:tcPr>
          <w:p w14:paraId="1547AE15" w14:textId="77777777" w:rsidR="00C3058D" w:rsidRPr="001C6A15" w:rsidRDefault="00C3058D" w:rsidP="00C3058D">
            <w:pPr>
              <w:spacing w:beforeLines="40" w:before="96" w:afterLines="40" w:after="96"/>
              <w:jc w:val="center"/>
            </w:pPr>
            <w:r w:rsidRPr="000652AB">
              <w:t>2015/</w:t>
            </w:r>
            <w:r>
              <w:t xml:space="preserve">105 + </w:t>
            </w:r>
            <w:r>
              <w:br/>
              <w:t>para. 69 of the report</w:t>
            </w:r>
          </w:p>
        </w:tc>
        <w:tc>
          <w:tcPr>
            <w:tcW w:w="1147" w:type="dxa"/>
            <w:tcBorders>
              <w:top w:val="single" w:sz="12" w:space="0" w:color="auto"/>
              <w:left w:val="single" w:sz="4" w:space="0" w:color="auto"/>
              <w:right w:val="single" w:sz="4" w:space="0" w:color="auto"/>
            </w:tcBorders>
            <w:vAlign w:val="center"/>
          </w:tcPr>
          <w:p w14:paraId="79EE0AC1"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0652AB">
              <w:t>AC.1 (6</w:t>
            </w:r>
            <w:r>
              <w:t>1</w:t>
            </w:r>
            <w:r>
              <w:rPr>
                <w:vertAlign w:val="superscript"/>
              </w:rPr>
              <w:t>st</w:t>
            </w:r>
            <w:r w:rsidRPr="000652AB">
              <w:t>)</w:t>
            </w:r>
          </w:p>
        </w:tc>
        <w:tc>
          <w:tcPr>
            <w:tcW w:w="700" w:type="dxa"/>
            <w:tcBorders>
              <w:top w:val="single" w:sz="12" w:space="0" w:color="auto"/>
              <w:left w:val="single" w:sz="4" w:space="0" w:color="auto"/>
              <w:right w:val="single" w:sz="4" w:space="0" w:color="000000"/>
            </w:tcBorders>
            <w:vAlign w:val="center"/>
          </w:tcPr>
          <w:p w14:paraId="3C1F97FB" w14:textId="77777777" w:rsidR="00C3058D" w:rsidRPr="001C6A15" w:rsidRDefault="00C3058D" w:rsidP="00C3058D">
            <w:pPr>
              <w:spacing w:beforeLines="40" w:before="96" w:afterLines="40" w:after="96"/>
              <w:jc w:val="center"/>
            </w:pPr>
          </w:p>
        </w:tc>
      </w:tr>
      <w:tr w:rsidR="00C3058D" w:rsidRPr="001C6A15" w14:paraId="2841C713" w14:textId="77777777" w:rsidTr="00C3058D">
        <w:trPr>
          <w:trHeight w:val="397"/>
        </w:trPr>
        <w:tc>
          <w:tcPr>
            <w:tcW w:w="2600" w:type="dxa"/>
            <w:tcBorders>
              <w:left w:val="single" w:sz="4" w:space="0" w:color="000000"/>
              <w:right w:val="single" w:sz="4" w:space="0" w:color="auto"/>
            </w:tcBorders>
          </w:tcPr>
          <w:p w14:paraId="2B97735E" w14:textId="77777777" w:rsidR="00C3058D" w:rsidRDefault="00C3058D" w:rsidP="00C3058D">
            <w:pPr>
              <w:spacing w:beforeLines="40" w:before="96" w:afterLines="40" w:after="96"/>
            </w:pPr>
            <w:r w:rsidRPr="009960CF">
              <w:t>Add.136</w:t>
            </w:r>
            <w:r>
              <w:t>/Amend.1</w:t>
            </w:r>
          </w:p>
        </w:tc>
        <w:tc>
          <w:tcPr>
            <w:tcW w:w="2100" w:type="dxa"/>
            <w:tcBorders>
              <w:left w:val="single" w:sz="4" w:space="0" w:color="auto"/>
              <w:right w:val="single" w:sz="4" w:space="0" w:color="auto"/>
            </w:tcBorders>
          </w:tcPr>
          <w:p w14:paraId="6C31B556" w14:textId="77777777" w:rsidR="00C3058D" w:rsidRPr="001C6A15" w:rsidRDefault="00C3058D" w:rsidP="00C3058D">
            <w:pPr>
              <w:spacing w:beforeLines="40" w:before="96" w:afterLines="40" w:after="96"/>
            </w:pPr>
            <w:r w:rsidRPr="001A67C4">
              <w:t>01 series</w:t>
            </w:r>
          </w:p>
        </w:tc>
        <w:tc>
          <w:tcPr>
            <w:tcW w:w="985" w:type="dxa"/>
            <w:tcBorders>
              <w:left w:val="single" w:sz="4" w:space="0" w:color="auto"/>
              <w:right w:val="single" w:sz="4" w:space="0" w:color="auto"/>
            </w:tcBorders>
            <w:vAlign w:val="center"/>
          </w:tcPr>
          <w:p w14:paraId="4A069C6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t>17.12.</w:t>
            </w:r>
            <w:r w:rsidRPr="00D916C6">
              <w:t>16</w:t>
            </w:r>
          </w:p>
        </w:tc>
        <w:tc>
          <w:tcPr>
            <w:tcW w:w="1357" w:type="dxa"/>
            <w:tcBorders>
              <w:left w:val="single" w:sz="4" w:space="0" w:color="auto"/>
              <w:right w:val="single" w:sz="4" w:space="0" w:color="auto"/>
            </w:tcBorders>
            <w:vAlign w:val="center"/>
          </w:tcPr>
          <w:p w14:paraId="7AABE8E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1A67C4">
              <w:t>167 (Nov. 15)</w:t>
            </w:r>
          </w:p>
        </w:tc>
        <w:tc>
          <w:tcPr>
            <w:tcW w:w="1932" w:type="dxa"/>
            <w:tcBorders>
              <w:left w:val="single" w:sz="4" w:space="0" w:color="auto"/>
              <w:right w:val="single" w:sz="4" w:space="0" w:color="auto"/>
            </w:tcBorders>
            <w:vAlign w:val="center"/>
          </w:tcPr>
          <w:p w14:paraId="3013921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1A67C4">
              <w:t>1118, para. 108</w:t>
            </w:r>
          </w:p>
        </w:tc>
        <w:tc>
          <w:tcPr>
            <w:tcW w:w="2058" w:type="dxa"/>
            <w:tcBorders>
              <w:left w:val="single" w:sz="4" w:space="0" w:color="auto"/>
              <w:right w:val="single" w:sz="4" w:space="0" w:color="auto"/>
            </w:tcBorders>
          </w:tcPr>
          <w:p w14:paraId="79D7FC47" w14:textId="77777777" w:rsidR="00C3058D" w:rsidRPr="000652AB" w:rsidRDefault="00C3058D" w:rsidP="00C3058D">
            <w:pPr>
              <w:spacing w:beforeLines="40" w:before="96" w:afterLines="40" w:after="96"/>
              <w:jc w:val="center"/>
            </w:pPr>
            <w:r w:rsidRPr="001A67C4">
              <w:t>2015/106</w:t>
            </w:r>
          </w:p>
        </w:tc>
        <w:tc>
          <w:tcPr>
            <w:tcW w:w="1147" w:type="dxa"/>
            <w:tcBorders>
              <w:left w:val="single" w:sz="4" w:space="0" w:color="auto"/>
              <w:right w:val="single" w:sz="4" w:space="0" w:color="auto"/>
            </w:tcBorders>
            <w:vAlign w:val="center"/>
          </w:tcPr>
          <w:p w14:paraId="6DF6290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1A67C4">
              <w:t>AC.1 (61st)</w:t>
            </w:r>
          </w:p>
        </w:tc>
        <w:tc>
          <w:tcPr>
            <w:tcW w:w="700" w:type="dxa"/>
            <w:tcBorders>
              <w:left w:val="single" w:sz="4" w:space="0" w:color="auto"/>
              <w:right w:val="single" w:sz="4" w:space="0" w:color="000000"/>
            </w:tcBorders>
            <w:vAlign w:val="center"/>
          </w:tcPr>
          <w:p w14:paraId="1790C77D" w14:textId="77777777" w:rsidR="00C3058D" w:rsidRPr="001C6A15" w:rsidRDefault="00C3058D" w:rsidP="00C3058D">
            <w:pPr>
              <w:spacing w:beforeLines="40" w:before="96" w:afterLines="40" w:after="96"/>
              <w:jc w:val="center"/>
            </w:pPr>
            <w:r>
              <w:t>1</w:t>
            </w:r>
          </w:p>
        </w:tc>
      </w:tr>
      <w:tr w:rsidR="00C3058D" w:rsidRPr="001C6A15" w14:paraId="7413848B" w14:textId="77777777" w:rsidTr="00C3058D">
        <w:trPr>
          <w:trHeight w:val="397"/>
        </w:trPr>
        <w:tc>
          <w:tcPr>
            <w:tcW w:w="2600" w:type="dxa"/>
            <w:tcBorders>
              <w:left w:val="single" w:sz="4" w:space="0" w:color="000000"/>
              <w:right w:val="single" w:sz="4" w:space="0" w:color="auto"/>
            </w:tcBorders>
            <w:vAlign w:val="center"/>
          </w:tcPr>
          <w:p w14:paraId="7E7EF45F" w14:textId="77777777" w:rsidR="00C3058D" w:rsidRDefault="00C3058D" w:rsidP="00C3058D">
            <w:pPr>
              <w:spacing w:beforeLines="40" w:before="96" w:afterLines="40" w:after="96"/>
            </w:pPr>
            <w:r w:rsidRPr="00A10DA0">
              <w:t>Add.136/Amend.</w:t>
            </w:r>
            <w:r>
              <w:t>2</w:t>
            </w:r>
          </w:p>
        </w:tc>
        <w:tc>
          <w:tcPr>
            <w:tcW w:w="2100" w:type="dxa"/>
            <w:tcBorders>
              <w:left w:val="single" w:sz="4" w:space="0" w:color="auto"/>
              <w:right w:val="single" w:sz="4" w:space="0" w:color="auto"/>
            </w:tcBorders>
            <w:vAlign w:val="center"/>
          </w:tcPr>
          <w:p w14:paraId="6771E3DC" w14:textId="77777777" w:rsidR="00C3058D" w:rsidRPr="001C6A15" w:rsidRDefault="00C3058D" w:rsidP="00C3058D">
            <w:pPr>
              <w:spacing w:beforeLines="40" w:before="96" w:afterLines="40" w:after="96"/>
            </w:pPr>
            <w:r w:rsidRPr="001D2B5D">
              <w:rPr>
                <w:rFonts w:eastAsia="SimSun"/>
              </w:rPr>
              <w:t>Suppl.1 to 00</w:t>
            </w:r>
          </w:p>
        </w:tc>
        <w:tc>
          <w:tcPr>
            <w:tcW w:w="985" w:type="dxa"/>
            <w:tcBorders>
              <w:left w:val="single" w:sz="4" w:space="0" w:color="auto"/>
              <w:right w:val="single" w:sz="4" w:space="0" w:color="auto"/>
            </w:tcBorders>
            <w:vAlign w:val="center"/>
          </w:tcPr>
          <w:p w14:paraId="173F58C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3A2B0C">
              <w:rPr>
                <w:lang w:val="en-US" w:eastAsia="en-GB"/>
              </w:rPr>
              <w:t>29.12.18</w:t>
            </w:r>
          </w:p>
        </w:tc>
        <w:tc>
          <w:tcPr>
            <w:tcW w:w="1357" w:type="dxa"/>
            <w:tcBorders>
              <w:left w:val="single" w:sz="4" w:space="0" w:color="auto"/>
              <w:right w:val="single" w:sz="4" w:space="0" w:color="auto"/>
            </w:tcBorders>
            <w:vAlign w:val="center"/>
          </w:tcPr>
          <w:p w14:paraId="743E56D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175 (June 18)</w:t>
            </w:r>
          </w:p>
        </w:tc>
        <w:tc>
          <w:tcPr>
            <w:tcW w:w="1932" w:type="dxa"/>
            <w:tcBorders>
              <w:left w:val="single" w:sz="4" w:space="0" w:color="auto"/>
              <w:right w:val="single" w:sz="4" w:space="0" w:color="auto"/>
            </w:tcBorders>
            <w:vAlign w:val="center"/>
          </w:tcPr>
          <w:p w14:paraId="1696299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A2B0C">
              <w:t>1139, para. 118</w:t>
            </w:r>
          </w:p>
        </w:tc>
        <w:tc>
          <w:tcPr>
            <w:tcW w:w="2058" w:type="dxa"/>
            <w:tcBorders>
              <w:left w:val="single" w:sz="4" w:space="0" w:color="auto"/>
              <w:right w:val="single" w:sz="4" w:space="0" w:color="auto"/>
            </w:tcBorders>
            <w:vAlign w:val="center"/>
          </w:tcPr>
          <w:p w14:paraId="19C60AE1" w14:textId="77777777" w:rsidR="00C3058D" w:rsidRPr="000652AB" w:rsidRDefault="00C3058D" w:rsidP="00C3058D">
            <w:pPr>
              <w:spacing w:beforeLines="40" w:before="96" w:afterLines="40" w:after="96"/>
              <w:jc w:val="center"/>
            </w:pPr>
            <w:r w:rsidRPr="003A2B0C">
              <w:t>2018/43</w:t>
            </w:r>
          </w:p>
        </w:tc>
        <w:tc>
          <w:tcPr>
            <w:tcW w:w="1147" w:type="dxa"/>
            <w:tcBorders>
              <w:left w:val="single" w:sz="4" w:space="0" w:color="auto"/>
              <w:right w:val="single" w:sz="4" w:space="0" w:color="auto"/>
            </w:tcBorders>
            <w:vAlign w:val="center"/>
          </w:tcPr>
          <w:p w14:paraId="5D9C13B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AC.1 (69</w:t>
            </w:r>
            <w:r w:rsidRPr="003A2B0C">
              <w:rPr>
                <w:vertAlign w:val="superscript"/>
              </w:rPr>
              <w:t>th</w:t>
            </w:r>
            <w:r w:rsidRPr="003A2B0C">
              <w:t>)</w:t>
            </w:r>
          </w:p>
        </w:tc>
        <w:tc>
          <w:tcPr>
            <w:tcW w:w="700" w:type="dxa"/>
            <w:tcBorders>
              <w:left w:val="single" w:sz="4" w:space="0" w:color="auto"/>
              <w:right w:val="single" w:sz="4" w:space="0" w:color="000000"/>
            </w:tcBorders>
            <w:vAlign w:val="center"/>
          </w:tcPr>
          <w:p w14:paraId="47ADDD67" w14:textId="77777777" w:rsidR="00C3058D" w:rsidRPr="001C6A15" w:rsidRDefault="00C3058D" w:rsidP="00C3058D">
            <w:pPr>
              <w:spacing w:beforeLines="40" w:before="96" w:afterLines="40" w:after="96"/>
              <w:jc w:val="center"/>
            </w:pPr>
          </w:p>
        </w:tc>
      </w:tr>
      <w:tr w:rsidR="00C3058D" w:rsidRPr="001C6A15" w14:paraId="493B9401" w14:textId="77777777" w:rsidTr="00C3058D">
        <w:trPr>
          <w:trHeight w:val="397"/>
        </w:trPr>
        <w:tc>
          <w:tcPr>
            <w:tcW w:w="2600" w:type="dxa"/>
            <w:tcBorders>
              <w:left w:val="single" w:sz="4" w:space="0" w:color="000000"/>
              <w:right w:val="single" w:sz="4" w:space="0" w:color="auto"/>
            </w:tcBorders>
          </w:tcPr>
          <w:p w14:paraId="2BD0B751" w14:textId="77777777" w:rsidR="00C3058D" w:rsidRDefault="00C3058D" w:rsidP="00C3058D">
            <w:pPr>
              <w:spacing w:beforeLines="40" w:before="96" w:afterLines="40" w:after="96"/>
            </w:pPr>
            <w:r w:rsidRPr="00840B49">
              <w:t>Add.136/Rev.1/Amend.2</w:t>
            </w:r>
          </w:p>
        </w:tc>
        <w:tc>
          <w:tcPr>
            <w:tcW w:w="2100" w:type="dxa"/>
            <w:tcBorders>
              <w:left w:val="single" w:sz="4" w:space="0" w:color="auto"/>
              <w:right w:val="single" w:sz="4" w:space="0" w:color="auto"/>
            </w:tcBorders>
          </w:tcPr>
          <w:p w14:paraId="01156AC8" w14:textId="77777777" w:rsidR="00C3058D" w:rsidRPr="001C6A15" w:rsidRDefault="00C3058D" w:rsidP="00C3058D">
            <w:pPr>
              <w:spacing w:beforeLines="40" w:before="96" w:afterLines="40" w:after="96"/>
            </w:pPr>
            <w:r w:rsidRPr="00840B49">
              <w:t>Suppl.2 to 01</w:t>
            </w:r>
          </w:p>
        </w:tc>
        <w:tc>
          <w:tcPr>
            <w:tcW w:w="985" w:type="dxa"/>
            <w:tcBorders>
              <w:left w:val="single" w:sz="4" w:space="0" w:color="auto"/>
              <w:right w:val="single" w:sz="4" w:space="0" w:color="auto"/>
            </w:tcBorders>
            <w:vAlign w:val="center"/>
          </w:tcPr>
          <w:p w14:paraId="2DAE31A8" w14:textId="78ED04DB"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del w:id="1121" w:author="Walter Nissler" w:date="2019-06-21T15:05:00Z">
              <w:r w:rsidRPr="00840B49">
                <w:delText>[</w:delText>
              </w:r>
            </w:del>
            <w:r w:rsidR="009F0688">
              <w:t>28.05.19</w:t>
            </w:r>
            <w:del w:id="1122" w:author="Walter Nissler" w:date="2019-06-21T15:05:00Z">
              <w:r w:rsidRPr="00840B49">
                <w:delText>]</w:delText>
              </w:r>
            </w:del>
          </w:p>
        </w:tc>
        <w:tc>
          <w:tcPr>
            <w:tcW w:w="1357" w:type="dxa"/>
            <w:tcBorders>
              <w:left w:val="single" w:sz="4" w:space="0" w:color="auto"/>
              <w:right w:val="single" w:sz="4" w:space="0" w:color="auto"/>
            </w:tcBorders>
            <w:vAlign w:val="center"/>
          </w:tcPr>
          <w:p w14:paraId="0EB3B9F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840B49">
              <w:t>176 (Nov 18)</w:t>
            </w:r>
          </w:p>
        </w:tc>
        <w:tc>
          <w:tcPr>
            <w:tcW w:w="1932" w:type="dxa"/>
            <w:tcBorders>
              <w:left w:val="single" w:sz="4" w:space="0" w:color="auto"/>
              <w:right w:val="single" w:sz="4" w:space="0" w:color="auto"/>
            </w:tcBorders>
            <w:vAlign w:val="center"/>
          </w:tcPr>
          <w:p w14:paraId="1FF15BE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840B49">
              <w:t>1142, para.172</w:t>
            </w:r>
          </w:p>
        </w:tc>
        <w:tc>
          <w:tcPr>
            <w:tcW w:w="2058" w:type="dxa"/>
            <w:tcBorders>
              <w:left w:val="single" w:sz="4" w:space="0" w:color="auto"/>
              <w:right w:val="single" w:sz="4" w:space="0" w:color="auto"/>
            </w:tcBorders>
            <w:vAlign w:val="center"/>
          </w:tcPr>
          <w:p w14:paraId="0960A7F2" w14:textId="77777777" w:rsidR="00C3058D" w:rsidRPr="000652AB" w:rsidRDefault="00C3058D" w:rsidP="00C3058D">
            <w:pPr>
              <w:spacing w:beforeLines="40" w:before="96" w:afterLines="40" w:after="96"/>
              <w:jc w:val="center"/>
            </w:pPr>
            <w:r w:rsidRPr="00840B49">
              <w:t>2018/140</w:t>
            </w:r>
          </w:p>
        </w:tc>
        <w:tc>
          <w:tcPr>
            <w:tcW w:w="1147" w:type="dxa"/>
            <w:tcBorders>
              <w:left w:val="single" w:sz="4" w:space="0" w:color="auto"/>
              <w:right w:val="single" w:sz="4" w:space="0" w:color="auto"/>
            </w:tcBorders>
            <w:vAlign w:val="center"/>
          </w:tcPr>
          <w:p w14:paraId="5C17AF0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840B49">
              <w:t>AC.1 (70</w:t>
            </w:r>
            <w:r w:rsidRPr="001D4662">
              <w:rPr>
                <w:vertAlign w:val="superscript"/>
              </w:rPr>
              <w:t>th</w:t>
            </w:r>
            <w:r w:rsidRPr="00840B49">
              <w:t>)</w:t>
            </w:r>
          </w:p>
        </w:tc>
        <w:tc>
          <w:tcPr>
            <w:tcW w:w="700" w:type="dxa"/>
            <w:tcBorders>
              <w:left w:val="single" w:sz="4" w:space="0" w:color="auto"/>
              <w:right w:val="single" w:sz="4" w:space="0" w:color="000000"/>
            </w:tcBorders>
            <w:vAlign w:val="center"/>
          </w:tcPr>
          <w:p w14:paraId="13A20236" w14:textId="77777777" w:rsidR="00C3058D" w:rsidRPr="001C6A15" w:rsidRDefault="00C3058D" w:rsidP="00C3058D">
            <w:pPr>
              <w:spacing w:beforeLines="40" w:before="96" w:afterLines="40" w:after="96"/>
              <w:jc w:val="center"/>
            </w:pPr>
          </w:p>
        </w:tc>
      </w:tr>
      <w:tr w:rsidR="00C3058D" w:rsidRPr="001C6A15" w14:paraId="0C64D448" w14:textId="77777777" w:rsidTr="00C3058D">
        <w:trPr>
          <w:trHeight w:val="397"/>
        </w:trPr>
        <w:tc>
          <w:tcPr>
            <w:tcW w:w="2600" w:type="dxa"/>
            <w:tcBorders>
              <w:left w:val="single" w:sz="4" w:space="0" w:color="000000"/>
              <w:right w:val="single" w:sz="4" w:space="0" w:color="auto"/>
            </w:tcBorders>
            <w:vAlign w:val="center"/>
          </w:tcPr>
          <w:p w14:paraId="0DA9C1A8"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447714F6"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276BED6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28009B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3501CE9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15FE66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716CBF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09AC42D" w14:textId="77777777" w:rsidR="00C3058D" w:rsidRPr="001C6A15" w:rsidRDefault="00C3058D" w:rsidP="00C3058D">
            <w:pPr>
              <w:spacing w:beforeLines="40" w:before="96" w:afterLines="40" w:after="96"/>
              <w:jc w:val="center"/>
            </w:pPr>
          </w:p>
        </w:tc>
      </w:tr>
      <w:tr w:rsidR="00C3058D" w:rsidRPr="001C6A15" w14:paraId="4F5CCB88" w14:textId="77777777" w:rsidTr="00C3058D">
        <w:trPr>
          <w:trHeight w:val="397"/>
        </w:trPr>
        <w:tc>
          <w:tcPr>
            <w:tcW w:w="2600" w:type="dxa"/>
            <w:tcBorders>
              <w:left w:val="single" w:sz="4" w:space="0" w:color="000000"/>
              <w:right w:val="single" w:sz="4" w:space="0" w:color="auto"/>
            </w:tcBorders>
            <w:vAlign w:val="center"/>
          </w:tcPr>
          <w:p w14:paraId="13309125"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493CFAC1"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436C8E7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36A12DB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064775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0943099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BD4B10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998A0C7" w14:textId="77777777" w:rsidR="00C3058D" w:rsidRPr="001C6A15" w:rsidRDefault="00C3058D" w:rsidP="00C3058D">
            <w:pPr>
              <w:spacing w:beforeLines="40" w:before="96" w:afterLines="40" w:after="96"/>
              <w:jc w:val="center"/>
            </w:pPr>
          </w:p>
        </w:tc>
      </w:tr>
      <w:tr w:rsidR="00C3058D" w:rsidRPr="001C6A15" w14:paraId="59B9CD79" w14:textId="77777777" w:rsidTr="00C3058D">
        <w:trPr>
          <w:trHeight w:val="397"/>
        </w:trPr>
        <w:tc>
          <w:tcPr>
            <w:tcW w:w="2600" w:type="dxa"/>
            <w:tcBorders>
              <w:left w:val="single" w:sz="4" w:space="0" w:color="000000"/>
              <w:right w:val="single" w:sz="4" w:space="0" w:color="auto"/>
            </w:tcBorders>
            <w:vAlign w:val="center"/>
          </w:tcPr>
          <w:p w14:paraId="35F9070F"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D909E72"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201B46A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5171E98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A17D13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EC2965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A0E02D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68EA76C" w14:textId="77777777" w:rsidR="00C3058D" w:rsidRPr="001C6A15" w:rsidRDefault="00C3058D" w:rsidP="00C3058D">
            <w:pPr>
              <w:spacing w:beforeLines="40" w:before="96" w:afterLines="40" w:after="96"/>
              <w:jc w:val="center"/>
            </w:pPr>
          </w:p>
        </w:tc>
      </w:tr>
      <w:tr w:rsidR="00C3058D" w:rsidRPr="001C6A15" w14:paraId="501DEEA5" w14:textId="77777777" w:rsidTr="00C3058D">
        <w:trPr>
          <w:trHeight w:val="397"/>
        </w:trPr>
        <w:tc>
          <w:tcPr>
            <w:tcW w:w="2600" w:type="dxa"/>
            <w:tcBorders>
              <w:left w:val="single" w:sz="4" w:space="0" w:color="000000"/>
              <w:right w:val="single" w:sz="4" w:space="0" w:color="auto"/>
            </w:tcBorders>
            <w:vAlign w:val="center"/>
          </w:tcPr>
          <w:p w14:paraId="480C82E2"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305EF78"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35C0A07E"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39D9C9B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731BE69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06B084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5294D5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C89736D" w14:textId="77777777" w:rsidR="00C3058D" w:rsidRPr="001C6A15" w:rsidRDefault="00C3058D" w:rsidP="00C3058D">
            <w:pPr>
              <w:spacing w:beforeLines="40" w:before="96" w:afterLines="40" w:after="96"/>
              <w:jc w:val="center"/>
            </w:pPr>
          </w:p>
        </w:tc>
      </w:tr>
      <w:tr w:rsidR="00C3058D" w:rsidRPr="001C6A15" w14:paraId="672FB853" w14:textId="77777777" w:rsidTr="00C3058D">
        <w:trPr>
          <w:trHeight w:val="397"/>
        </w:trPr>
        <w:tc>
          <w:tcPr>
            <w:tcW w:w="2600" w:type="dxa"/>
            <w:tcBorders>
              <w:left w:val="single" w:sz="4" w:space="0" w:color="000000"/>
              <w:right w:val="single" w:sz="4" w:space="0" w:color="auto"/>
            </w:tcBorders>
            <w:vAlign w:val="center"/>
          </w:tcPr>
          <w:p w14:paraId="275905D0"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1D40B62F"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5699F6B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6B9A11C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0A82C6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EBD094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519745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C90B9AB" w14:textId="77777777" w:rsidR="00C3058D" w:rsidRPr="001C6A15" w:rsidRDefault="00C3058D" w:rsidP="00C3058D">
            <w:pPr>
              <w:spacing w:beforeLines="40" w:before="96" w:afterLines="40" w:after="96"/>
              <w:jc w:val="center"/>
            </w:pPr>
          </w:p>
        </w:tc>
      </w:tr>
      <w:tr w:rsidR="00C3058D" w:rsidRPr="001C6A15" w14:paraId="65ADAA38" w14:textId="77777777" w:rsidTr="00C3058D">
        <w:trPr>
          <w:trHeight w:val="397"/>
        </w:trPr>
        <w:tc>
          <w:tcPr>
            <w:tcW w:w="2600" w:type="dxa"/>
            <w:tcBorders>
              <w:left w:val="single" w:sz="4" w:space="0" w:color="000000"/>
              <w:right w:val="single" w:sz="4" w:space="0" w:color="auto"/>
            </w:tcBorders>
            <w:vAlign w:val="center"/>
          </w:tcPr>
          <w:p w14:paraId="2CBF34E0"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E5C3E5B"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73D0FFB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33F048A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2420420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0492D19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F7EE0F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18991DE" w14:textId="77777777" w:rsidR="00C3058D" w:rsidRPr="001C6A15" w:rsidRDefault="00C3058D" w:rsidP="00C3058D">
            <w:pPr>
              <w:spacing w:beforeLines="40" w:before="96" w:afterLines="40" w:after="96"/>
              <w:jc w:val="center"/>
            </w:pPr>
          </w:p>
        </w:tc>
      </w:tr>
      <w:tr w:rsidR="00C3058D" w:rsidRPr="001C6A15" w14:paraId="0EA26D34" w14:textId="77777777" w:rsidTr="00C3058D">
        <w:trPr>
          <w:trHeight w:val="397"/>
        </w:trPr>
        <w:tc>
          <w:tcPr>
            <w:tcW w:w="2600" w:type="dxa"/>
            <w:tcBorders>
              <w:left w:val="single" w:sz="4" w:space="0" w:color="000000"/>
              <w:right w:val="single" w:sz="4" w:space="0" w:color="auto"/>
            </w:tcBorders>
            <w:vAlign w:val="center"/>
          </w:tcPr>
          <w:p w14:paraId="52680580"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7BA7F390"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7537C30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74132E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B4B195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B1812D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596D19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5F261E6" w14:textId="77777777" w:rsidR="00C3058D" w:rsidRPr="001C6A15" w:rsidRDefault="00C3058D" w:rsidP="00C3058D">
            <w:pPr>
              <w:spacing w:beforeLines="40" w:before="96" w:afterLines="40" w:after="96"/>
              <w:jc w:val="center"/>
            </w:pPr>
          </w:p>
        </w:tc>
      </w:tr>
      <w:tr w:rsidR="00C3058D" w:rsidRPr="001C6A15" w14:paraId="14909587" w14:textId="77777777" w:rsidTr="00C3058D">
        <w:trPr>
          <w:trHeight w:val="397"/>
        </w:trPr>
        <w:tc>
          <w:tcPr>
            <w:tcW w:w="2600" w:type="dxa"/>
            <w:tcBorders>
              <w:left w:val="single" w:sz="4" w:space="0" w:color="000000"/>
              <w:right w:val="single" w:sz="4" w:space="0" w:color="auto"/>
            </w:tcBorders>
            <w:vAlign w:val="center"/>
          </w:tcPr>
          <w:p w14:paraId="084423A9"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918AD9D"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02C921C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792081B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F1C2CF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26F592B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609422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C3ABDD0" w14:textId="77777777" w:rsidR="00C3058D" w:rsidRPr="001C6A15" w:rsidRDefault="00C3058D" w:rsidP="00C3058D">
            <w:pPr>
              <w:spacing w:beforeLines="40" w:before="96" w:afterLines="40" w:after="96"/>
              <w:jc w:val="center"/>
            </w:pPr>
          </w:p>
        </w:tc>
      </w:tr>
      <w:tr w:rsidR="00C3058D" w:rsidRPr="001C6A15" w14:paraId="4836E106" w14:textId="77777777" w:rsidTr="00C3058D">
        <w:trPr>
          <w:trHeight w:val="397"/>
        </w:trPr>
        <w:tc>
          <w:tcPr>
            <w:tcW w:w="2600" w:type="dxa"/>
            <w:tcBorders>
              <w:left w:val="single" w:sz="4" w:space="0" w:color="000000"/>
              <w:right w:val="single" w:sz="4" w:space="0" w:color="auto"/>
            </w:tcBorders>
            <w:vAlign w:val="center"/>
          </w:tcPr>
          <w:p w14:paraId="09C52208"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6AB7330B" w14:textId="77777777" w:rsidR="00C3058D" w:rsidRPr="001C6A15" w:rsidRDefault="00C3058D" w:rsidP="00C3058D">
            <w:pPr>
              <w:spacing w:beforeLines="40" w:before="96" w:afterLines="40" w:after="96"/>
            </w:pPr>
          </w:p>
        </w:tc>
        <w:tc>
          <w:tcPr>
            <w:tcW w:w="985" w:type="dxa"/>
            <w:tcBorders>
              <w:left w:val="single" w:sz="4" w:space="0" w:color="auto"/>
              <w:right w:val="single" w:sz="4" w:space="0" w:color="auto"/>
            </w:tcBorders>
            <w:vAlign w:val="center"/>
          </w:tcPr>
          <w:p w14:paraId="112E184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right w:val="single" w:sz="4" w:space="0" w:color="auto"/>
            </w:tcBorders>
            <w:vAlign w:val="center"/>
          </w:tcPr>
          <w:p w14:paraId="3066D34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73C4496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4C418D0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9CC027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2873631" w14:textId="77777777" w:rsidR="00C3058D" w:rsidRPr="001C6A15" w:rsidRDefault="00C3058D" w:rsidP="00C3058D">
            <w:pPr>
              <w:spacing w:beforeLines="40" w:before="96" w:afterLines="40" w:after="96"/>
              <w:jc w:val="center"/>
            </w:pPr>
          </w:p>
        </w:tc>
      </w:tr>
      <w:tr w:rsidR="00C3058D" w:rsidRPr="001C6A15" w14:paraId="34EECC28"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7C637A51" w14:textId="77777777" w:rsidR="00C3058D"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14:paraId="0F587F26" w14:textId="77777777" w:rsidR="00C3058D" w:rsidRPr="001C6A15" w:rsidRDefault="00C3058D" w:rsidP="00C3058D">
            <w:pPr>
              <w:spacing w:beforeLines="40" w:before="96" w:afterLines="40" w:after="96"/>
            </w:pPr>
          </w:p>
        </w:tc>
        <w:tc>
          <w:tcPr>
            <w:tcW w:w="985" w:type="dxa"/>
            <w:tcBorders>
              <w:left w:val="single" w:sz="4" w:space="0" w:color="auto"/>
              <w:bottom w:val="single" w:sz="12" w:space="0" w:color="000000"/>
              <w:right w:val="single" w:sz="4" w:space="0" w:color="auto"/>
            </w:tcBorders>
            <w:vAlign w:val="center"/>
          </w:tcPr>
          <w:p w14:paraId="511282E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357" w:type="dxa"/>
            <w:tcBorders>
              <w:left w:val="single" w:sz="4" w:space="0" w:color="auto"/>
              <w:bottom w:val="single" w:sz="12" w:space="0" w:color="000000"/>
              <w:right w:val="single" w:sz="4" w:space="0" w:color="auto"/>
            </w:tcBorders>
            <w:vAlign w:val="center"/>
          </w:tcPr>
          <w:p w14:paraId="4E340D2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14:paraId="3DE8ED4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14:paraId="2BE39669"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550DF6E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13C62E66" w14:textId="77777777" w:rsidR="00C3058D" w:rsidRPr="001C6A15" w:rsidRDefault="00C3058D" w:rsidP="00C3058D">
            <w:pPr>
              <w:spacing w:beforeLines="40" w:before="96" w:afterLines="40" w:after="96"/>
              <w:jc w:val="center"/>
            </w:pPr>
          </w:p>
        </w:tc>
      </w:tr>
    </w:tbl>
    <w:p w14:paraId="481AF0D9" w14:textId="77777777" w:rsidR="00C3058D" w:rsidRPr="003F60C9" w:rsidRDefault="00C3058D" w:rsidP="00C3058D">
      <w:pPr>
        <w:tabs>
          <w:tab w:val="left" w:pos="284"/>
        </w:tabs>
        <w:spacing w:before="40" w:after="120" w:line="160" w:lineRule="atLeast"/>
        <w:rPr>
          <w:sz w:val="18"/>
          <w:szCs w:val="18"/>
        </w:rPr>
      </w:pPr>
      <w:r w:rsidRPr="003F60C9">
        <w:rPr>
          <w:sz w:val="18"/>
          <w:szCs w:val="18"/>
          <w:vertAlign w:val="superscript"/>
        </w:rPr>
        <w:t>1</w:t>
      </w:r>
      <w:r w:rsidRPr="003F60C9">
        <w:rPr>
          <w:sz w:val="18"/>
          <w:szCs w:val="18"/>
        </w:rPr>
        <w:tab/>
        <w:t>This amendment corresponds to the 01 series that is on next page.</w:t>
      </w:r>
    </w:p>
    <w:p w14:paraId="4C969843"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13</w:t>
      </w:r>
      <w:r>
        <w:rPr>
          <w:b/>
          <w:sz w:val="24"/>
          <w:szCs w:val="24"/>
        </w:rPr>
        <w:t>7</w:t>
      </w:r>
      <w:r w:rsidRPr="00186D62">
        <w:rPr>
          <w:b/>
          <w:sz w:val="24"/>
          <w:szCs w:val="24"/>
        </w:rPr>
        <w:t xml:space="preserve"> -</w:t>
      </w:r>
      <w:r w:rsidRPr="00186D62">
        <w:rPr>
          <w:b/>
        </w:rPr>
        <w:t xml:space="preserve"> </w:t>
      </w:r>
      <w:r>
        <w:t>F</w:t>
      </w:r>
      <w:r w:rsidRPr="00555318">
        <w:t>rontal impact with focus on restraint systems</w:t>
      </w:r>
      <w:r w:rsidRPr="00186D62">
        <w:t xml:space="preserve"> </w:t>
      </w:r>
      <w:r>
        <w:t xml:space="preserve">– </w:t>
      </w:r>
      <w:r w:rsidRPr="003B5344">
        <w:rPr>
          <w:b/>
        </w:rPr>
        <w:t>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078"/>
        <w:gridCol w:w="1134"/>
        <w:gridCol w:w="1230"/>
        <w:gridCol w:w="1932"/>
        <w:gridCol w:w="2058"/>
        <w:gridCol w:w="1147"/>
        <w:gridCol w:w="700"/>
      </w:tblGrid>
      <w:tr w:rsidR="00C3058D" w:rsidRPr="00664CBD" w14:paraId="3D5A84B8"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485C1D9A"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10E87FEE"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42807EEA"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078"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691AC5A"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8DCE44"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42ECAD0"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02276BAD"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46A8818B"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54A25B84" w14:textId="77777777" w:rsidR="00C3058D" w:rsidRPr="00664CBD" w:rsidRDefault="00C3058D" w:rsidP="00C3058D">
            <w:pPr>
              <w:spacing w:beforeLines="20" w:before="48" w:afterLines="20" w:after="48"/>
              <w:ind w:left="-45" w:right="-61"/>
              <w:jc w:val="center"/>
              <w:rPr>
                <w:i/>
                <w:sz w:val="18"/>
                <w:szCs w:val="18"/>
              </w:rPr>
            </w:pPr>
          </w:p>
        </w:tc>
        <w:tc>
          <w:tcPr>
            <w:tcW w:w="2078" w:type="dxa"/>
            <w:vMerge/>
            <w:tcBorders>
              <w:left w:val="single" w:sz="4" w:space="0" w:color="auto"/>
              <w:bottom w:val="single" w:sz="12" w:space="0" w:color="auto"/>
              <w:right w:val="single" w:sz="4" w:space="0" w:color="auto"/>
            </w:tcBorders>
            <w:shd w:val="clear" w:color="auto" w:fill="DBE5F1"/>
            <w:vAlign w:val="center"/>
          </w:tcPr>
          <w:p w14:paraId="739DAB2B" w14:textId="77777777" w:rsidR="00C3058D" w:rsidRPr="00664CBD" w:rsidRDefault="00C3058D" w:rsidP="00C3058D">
            <w:pPr>
              <w:spacing w:beforeLines="20" w:before="48" w:afterLines="20" w:after="48"/>
              <w:ind w:right="-66"/>
              <w:jc w:val="center"/>
              <w:rPr>
                <w:i/>
                <w:sz w:val="18"/>
                <w:szCs w:val="18"/>
              </w:rPr>
            </w:pPr>
          </w:p>
        </w:tc>
        <w:tc>
          <w:tcPr>
            <w:tcW w:w="1134" w:type="dxa"/>
            <w:vMerge/>
            <w:tcBorders>
              <w:left w:val="single" w:sz="4" w:space="0" w:color="auto"/>
              <w:bottom w:val="single" w:sz="12" w:space="0" w:color="auto"/>
              <w:right w:val="single" w:sz="4" w:space="0" w:color="auto"/>
            </w:tcBorders>
            <w:shd w:val="clear" w:color="auto" w:fill="DBE5F1"/>
            <w:vAlign w:val="center"/>
          </w:tcPr>
          <w:p w14:paraId="02BC971F" w14:textId="77777777" w:rsidR="00C3058D" w:rsidRPr="00664CBD" w:rsidRDefault="00C3058D" w:rsidP="00C3058D">
            <w:pPr>
              <w:spacing w:beforeLines="20" w:before="48" w:afterLines="20" w:after="48"/>
              <w:ind w:left="-88" w:right="-93"/>
              <w:jc w:val="center"/>
              <w:rPr>
                <w:i/>
                <w:sz w:val="18"/>
                <w:szCs w:val="18"/>
              </w:rPr>
            </w:pPr>
          </w:p>
        </w:tc>
        <w:tc>
          <w:tcPr>
            <w:tcW w:w="1230" w:type="dxa"/>
            <w:tcBorders>
              <w:top w:val="single" w:sz="4" w:space="0" w:color="auto"/>
              <w:left w:val="single" w:sz="4" w:space="0" w:color="auto"/>
              <w:bottom w:val="single" w:sz="12" w:space="0" w:color="auto"/>
              <w:right w:val="single" w:sz="4" w:space="0" w:color="auto"/>
            </w:tcBorders>
            <w:shd w:val="clear" w:color="auto" w:fill="DBE5F1"/>
            <w:vAlign w:val="center"/>
          </w:tcPr>
          <w:p w14:paraId="17FE358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932" w:type="dxa"/>
            <w:tcBorders>
              <w:top w:val="single" w:sz="4" w:space="0" w:color="auto"/>
              <w:left w:val="single" w:sz="4" w:space="0" w:color="auto"/>
              <w:bottom w:val="single" w:sz="12" w:space="0" w:color="auto"/>
              <w:right w:val="single" w:sz="4" w:space="0" w:color="auto"/>
            </w:tcBorders>
            <w:shd w:val="clear" w:color="auto" w:fill="DBE5F1"/>
            <w:vAlign w:val="center"/>
          </w:tcPr>
          <w:p w14:paraId="0E58A83C"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A3AB9A5"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2058" w:type="dxa"/>
            <w:tcBorders>
              <w:top w:val="single" w:sz="4" w:space="0" w:color="auto"/>
              <w:left w:val="single" w:sz="4" w:space="0" w:color="auto"/>
              <w:bottom w:val="single" w:sz="12" w:space="0" w:color="auto"/>
              <w:right w:val="single" w:sz="4" w:space="0" w:color="auto"/>
            </w:tcBorders>
            <w:shd w:val="clear" w:color="auto" w:fill="DBE5F1"/>
            <w:vAlign w:val="center"/>
          </w:tcPr>
          <w:p w14:paraId="39F0E375"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6952C45C"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2743FADB"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75FB5994" w14:textId="77777777" w:rsidR="00C3058D" w:rsidRPr="00664CBD" w:rsidRDefault="00C3058D" w:rsidP="00C3058D">
            <w:pPr>
              <w:spacing w:beforeLines="20" w:before="48" w:afterLines="20" w:after="48"/>
              <w:jc w:val="center"/>
              <w:rPr>
                <w:i/>
                <w:sz w:val="18"/>
                <w:szCs w:val="18"/>
              </w:rPr>
            </w:pPr>
          </w:p>
        </w:tc>
      </w:tr>
      <w:tr w:rsidR="00C3058D" w:rsidRPr="001C6A15" w14:paraId="25815ABD" w14:textId="77777777" w:rsidTr="00C3058D">
        <w:trPr>
          <w:trHeight w:val="397"/>
        </w:trPr>
        <w:tc>
          <w:tcPr>
            <w:tcW w:w="2600" w:type="dxa"/>
            <w:tcBorders>
              <w:top w:val="single" w:sz="12" w:space="0" w:color="auto"/>
              <w:left w:val="single" w:sz="4" w:space="0" w:color="000000"/>
              <w:right w:val="single" w:sz="4" w:space="0" w:color="auto"/>
            </w:tcBorders>
          </w:tcPr>
          <w:p w14:paraId="497E9839" w14:textId="77777777" w:rsidR="00C3058D" w:rsidRPr="009960CF" w:rsidRDefault="00C3058D" w:rsidP="00C3058D">
            <w:pPr>
              <w:spacing w:beforeLines="40" w:before="96" w:afterLines="40" w:after="96"/>
            </w:pPr>
            <w:r w:rsidRPr="007A75CC">
              <w:t>Add.136/Amend.1</w:t>
            </w:r>
          </w:p>
        </w:tc>
        <w:tc>
          <w:tcPr>
            <w:tcW w:w="2078" w:type="dxa"/>
            <w:tcBorders>
              <w:top w:val="single" w:sz="12" w:space="0" w:color="auto"/>
              <w:left w:val="single" w:sz="4" w:space="0" w:color="auto"/>
              <w:right w:val="single" w:sz="4" w:space="0" w:color="auto"/>
            </w:tcBorders>
          </w:tcPr>
          <w:p w14:paraId="18A29DAC" w14:textId="77777777" w:rsidR="00C3058D" w:rsidRPr="009960CF" w:rsidRDefault="00C3058D" w:rsidP="00C3058D">
            <w:pPr>
              <w:spacing w:beforeLines="40" w:before="96" w:afterLines="40" w:after="96"/>
            </w:pPr>
            <w:r w:rsidRPr="007A75CC">
              <w:t>01 series</w:t>
            </w:r>
          </w:p>
        </w:tc>
        <w:tc>
          <w:tcPr>
            <w:tcW w:w="1134" w:type="dxa"/>
            <w:tcBorders>
              <w:top w:val="single" w:sz="12" w:space="0" w:color="auto"/>
              <w:left w:val="single" w:sz="4" w:space="0" w:color="auto"/>
              <w:right w:val="single" w:sz="4" w:space="0" w:color="auto"/>
            </w:tcBorders>
            <w:vAlign w:val="center"/>
          </w:tcPr>
          <w:p w14:paraId="31879698" w14:textId="77777777" w:rsidR="00C3058D" w:rsidRPr="009960CF"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35" w:right="-78"/>
              <w:jc w:val="center"/>
            </w:pPr>
            <w:r>
              <w:t>17.12.16</w:t>
            </w:r>
          </w:p>
        </w:tc>
        <w:tc>
          <w:tcPr>
            <w:tcW w:w="1230" w:type="dxa"/>
            <w:tcBorders>
              <w:top w:val="single" w:sz="12" w:space="0" w:color="auto"/>
              <w:left w:val="single" w:sz="4" w:space="0" w:color="auto"/>
              <w:right w:val="single" w:sz="4" w:space="0" w:color="auto"/>
            </w:tcBorders>
            <w:vAlign w:val="center"/>
          </w:tcPr>
          <w:p w14:paraId="39A90728"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135" w:right="-78"/>
              <w:jc w:val="center"/>
            </w:pPr>
            <w:r w:rsidRPr="007A75CC">
              <w:t>167 (Nov. 15)</w:t>
            </w:r>
          </w:p>
        </w:tc>
        <w:tc>
          <w:tcPr>
            <w:tcW w:w="1932" w:type="dxa"/>
            <w:tcBorders>
              <w:top w:val="single" w:sz="12" w:space="0" w:color="auto"/>
              <w:left w:val="single" w:sz="4" w:space="0" w:color="auto"/>
              <w:right w:val="single" w:sz="4" w:space="0" w:color="auto"/>
            </w:tcBorders>
            <w:vAlign w:val="center"/>
          </w:tcPr>
          <w:p w14:paraId="24845D61" w14:textId="77777777" w:rsidR="00C3058D"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1118</w:t>
            </w:r>
            <w:r w:rsidRPr="000652AB">
              <w:t xml:space="preserve">, para. </w:t>
            </w:r>
            <w:r>
              <w:t>108</w:t>
            </w:r>
          </w:p>
        </w:tc>
        <w:tc>
          <w:tcPr>
            <w:tcW w:w="2058" w:type="dxa"/>
            <w:tcBorders>
              <w:top w:val="single" w:sz="12" w:space="0" w:color="auto"/>
              <w:left w:val="single" w:sz="4" w:space="0" w:color="auto"/>
              <w:right w:val="single" w:sz="4" w:space="0" w:color="auto"/>
            </w:tcBorders>
            <w:vAlign w:val="center"/>
          </w:tcPr>
          <w:p w14:paraId="04FF0F89" w14:textId="77777777" w:rsidR="00C3058D" w:rsidRDefault="00C3058D" w:rsidP="00C3058D">
            <w:pPr>
              <w:spacing w:beforeLines="40" w:before="96" w:afterLines="40" w:after="96"/>
              <w:jc w:val="center"/>
            </w:pPr>
            <w:r w:rsidRPr="007A75CC">
              <w:t>2015/106</w:t>
            </w:r>
          </w:p>
        </w:tc>
        <w:tc>
          <w:tcPr>
            <w:tcW w:w="1147" w:type="dxa"/>
            <w:tcBorders>
              <w:top w:val="single" w:sz="12" w:space="0" w:color="auto"/>
              <w:left w:val="single" w:sz="4" w:space="0" w:color="auto"/>
              <w:right w:val="single" w:sz="4" w:space="0" w:color="auto"/>
            </w:tcBorders>
            <w:vAlign w:val="center"/>
          </w:tcPr>
          <w:p w14:paraId="48039E36"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7A75CC">
              <w:t>AC.1 (61</w:t>
            </w:r>
            <w:r w:rsidRPr="00C63E7D">
              <w:rPr>
                <w:vertAlign w:val="superscript"/>
              </w:rPr>
              <w:t>st</w:t>
            </w:r>
            <w:r w:rsidRPr="007A75CC">
              <w:t>)</w:t>
            </w:r>
          </w:p>
        </w:tc>
        <w:tc>
          <w:tcPr>
            <w:tcW w:w="700" w:type="dxa"/>
            <w:tcBorders>
              <w:top w:val="single" w:sz="12" w:space="0" w:color="auto"/>
              <w:left w:val="single" w:sz="4" w:space="0" w:color="auto"/>
              <w:right w:val="single" w:sz="4" w:space="0" w:color="000000"/>
            </w:tcBorders>
          </w:tcPr>
          <w:p w14:paraId="4DD9543C" w14:textId="77777777" w:rsidR="00C3058D" w:rsidRDefault="00C3058D" w:rsidP="00C3058D">
            <w:pPr>
              <w:spacing w:beforeLines="40" w:before="96" w:afterLines="40" w:after="96"/>
              <w:jc w:val="center"/>
            </w:pPr>
          </w:p>
        </w:tc>
      </w:tr>
      <w:tr w:rsidR="00C3058D" w:rsidRPr="001C6A15" w14:paraId="0EB905B8" w14:textId="77777777" w:rsidTr="00C3058D">
        <w:trPr>
          <w:trHeight w:val="397"/>
        </w:trPr>
        <w:tc>
          <w:tcPr>
            <w:tcW w:w="2600" w:type="dxa"/>
            <w:tcBorders>
              <w:left w:val="single" w:sz="4" w:space="0" w:color="000000"/>
              <w:right w:val="single" w:sz="4" w:space="0" w:color="auto"/>
            </w:tcBorders>
          </w:tcPr>
          <w:p w14:paraId="6E82CF70" w14:textId="77777777" w:rsidR="00C3058D" w:rsidRDefault="00C3058D" w:rsidP="00C3058D">
            <w:pPr>
              <w:spacing w:beforeLines="40" w:before="96" w:afterLines="40" w:after="96"/>
            </w:pPr>
            <w:r w:rsidRPr="009960CF">
              <w:t>Add.136</w:t>
            </w:r>
            <w:r>
              <w:t>/Rev.1</w:t>
            </w:r>
          </w:p>
        </w:tc>
        <w:tc>
          <w:tcPr>
            <w:tcW w:w="2078" w:type="dxa"/>
            <w:tcBorders>
              <w:left w:val="single" w:sz="4" w:space="0" w:color="auto"/>
              <w:right w:val="single" w:sz="4" w:space="0" w:color="auto"/>
            </w:tcBorders>
          </w:tcPr>
          <w:p w14:paraId="2B5CE02B" w14:textId="77777777" w:rsidR="00C3058D" w:rsidRPr="001C6A15" w:rsidRDefault="00C3058D" w:rsidP="00C3058D">
            <w:pPr>
              <w:spacing w:beforeLines="40" w:before="96" w:afterLines="40" w:after="96"/>
            </w:pPr>
            <w:r w:rsidRPr="009960CF">
              <w:t>0</w:t>
            </w:r>
            <w:r>
              <w:t>1</w:t>
            </w:r>
            <w:r w:rsidRPr="009960CF">
              <w:t xml:space="preserve"> series</w:t>
            </w:r>
          </w:p>
        </w:tc>
        <w:tc>
          <w:tcPr>
            <w:tcW w:w="1134" w:type="dxa"/>
            <w:tcBorders>
              <w:left w:val="single" w:sz="4" w:space="0" w:color="auto"/>
              <w:right w:val="single" w:sz="4" w:space="0" w:color="auto"/>
            </w:tcBorders>
            <w:vAlign w:val="center"/>
          </w:tcPr>
          <w:p w14:paraId="25109B6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t>-</w:t>
            </w:r>
          </w:p>
        </w:tc>
        <w:tc>
          <w:tcPr>
            <w:tcW w:w="1230" w:type="dxa"/>
            <w:tcBorders>
              <w:left w:val="single" w:sz="4" w:space="0" w:color="auto"/>
              <w:right w:val="single" w:sz="4" w:space="0" w:color="auto"/>
            </w:tcBorders>
            <w:vAlign w:val="center"/>
          </w:tcPr>
          <w:p w14:paraId="09277B3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w:t>
            </w:r>
          </w:p>
        </w:tc>
        <w:tc>
          <w:tcPr>
            <w:tcW w:w="1932" w:type="dxa"/>
            <w:tcBorders>
              <w:left w:val="single" w:sz="4" w:space="0" w:color="auto"/>
              <w:right w:val="single" w:sz="4" w:space="0" w:color="auto"/>
            </w:tcBorders>
            <w:vAlign w:val="center"/>
          </w:tcPr>
          <w:p w14:paraId="4AAEC5E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w:t>
            </w:r>
          </w:p>
        </w:tc>
        <w:tc>
          <w:tcPr>
            <w:tcW w:w="2058" w:type="dxa"/>
            <w:tcBorders>
              <w:left w:val="single" w:sz="4" w:space="0" w:color="auto"/>
              <w:right w:val="single" w:sz="4" w:space="0" w:color="auto"/>
            </w:tcBorders>
            <w:vAlign w:val="center"/>
          </w:tcPr>
          <w:p w14:paraId="2DEBB984" w14:textId="77777777" w:rsidR="00C3058D" w:rsidRPr="000652AB" w:rsidRDefault="00C3058D" w:rsidP="00C3058D">
            <w:pPr>
              <w:spacing w:beforeLines="40" w:before="96" w:afterLines="40" w:after="96"/>
              <w:jc w:val="center"/>
            </w:pPr>
            <w:r>
              <w:t>-</w:t>
            </w:r>
          </w:p>
        </w:tc>
        <w:tc>
          <w:tcPr>
            <w:tcW w:w="1147" w:type="dxa"/>
            <w:tcBorders>
              <w:left w:val="single" w:sz="4" w:space="0" w:color="auto"/>
              <w:right w:val="single" w:sz="4" w:space="0" w:color="auto"/>
            </w:tcBorders>
            <w:vAlign w:val="center"/>
          </w:tcPr>
          <w:p w14:paraId="4738BB1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Secretariat</w:t>
            </w:r>
          </w:p>
        </w:tc>
        <w:tc>
          <w:tcPr>
            <w:tcW w:w="700" w:type="dxa"/>
            <w:tcBorders>
              <w:left w:val="single" w:sz="4" w:space="0" w:color="auto"/>
              <w:right w:val="single" w:sz="4" w:space="0" w:color="000000"/>
            </w:tcBorders>
            <w:vAlign w:val="center"/>
          </w:tcPr>
          <w:p w14:paraId="666D6B44" w14:textId="77777777" w:rsidR="00C3058D" w:rsidRPr="001C6A15" w:rsidRDefault="00C3058D" w:rsidP="00C3058D">
            <w:pPr>
              <w:spacing w:beforeLines="40" w:before="96" w:afterLines="40" w:after="96"/>
              <w:jc w:val="center"/>
            </w:pPr>
            <w:r>
              <w:t>1</w:t>
            </w:r>
          </w:p>
        </w:tc>
      </w:tr>
      <w:tr w:rsidR="00C3058D" w:rsidRPr="001C6A15" w14:paraId="7334F874" w14:textId="77777777" w:rsidTr="00C3058D">
        <w:trPr>
          <w:trHeight w:val="397"/>
        </w:trPr>
        <w:tc>
          <w:tcPr>
            <w:tcW w:w="2600" w:type="dxa"/>
            <w:tcBorders>
              <w:left w:val="single" w:sz="4" w:space="0" w:color="000000"/>
              <w:right w:val="single" w:sz="4" w:space="0" w:color="auto"/>
            </w:tcBorders>
            <w:vAlign w:val="center"/>
          </w:tcPr>
          <w:p w14:paraId="6B1D1A8A" w14:textId="77777777" w:rsidR="00C3058D" w:rsidRDefault="00C3058D" w:rsidP="00C3058D">
            <w:pPr>
              <w:spacing w:beforeLines="40" w:before="96" w:afterLines="40" w:after="96"/>
            </w:pPr>
            <w:r w:rsidRPr="00A10DA0">
              <w:t>Add.136/Rev.1</w:t>
            </w:r>
            <w:r>
              <w:t>/Amend.1</w:t>
            </w:r>
          </w:p>
        </w:tc>
        <w:tc>
          <w:tcPr>
            <w:tcW w:w="2078" w:type="dxa"/>
            <w:tcBorders>
              <w:left w:val="single" w:sz="4" w:space="0" w:color="auto"/>
              <w:right w:val="single" w:sz="4" w:space="0" w:color="auto"/>
            </w:tcBorders>
            <w:vAlign w:val="center"/>
          </w:tcPr>
          <w:p w14:paraId="569010E6" w14:textId="77777777" w:rsidR="00C3058D" w:rsidRPr="001C6A15" w:rsidRDefault="00C3058D" w:rsidP="00C3058D">
            <w:pPr>
              <w:spacing w:beforeLines="40" w:before="96" w:afterLines="40" w:after="96"/>
            </w:pPr>
            <w:r w:rsidRPr="001D2B5D">
              <w:rPr>
                <w:rFonts w:eastAsia="SimSun"/>
              </w:rPr>
              <w:t>Suppl.1 to 01</w:t>
            </w:r>
          </w:p>
        </w:tc>
        <w:tc>
          <w:tcPr>
            <w:tcW w:w="1134" w:type="dxa"/>
            <w:tcBorders>
              <w:left w:val="single" w:sz="4" w:space="0" w:color="auto"/>
              <w:right w:val="single" w:sz="4" w:space="0" w:color="auto"/>
            </w:tcBorders>
            <w:vAlign w:val="center"/>
          </w:tcPr>
          <w:p w14:paraId="6FE52FA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3A2B0C">
              <w:rPr>
                <w:lang w:val="en-US" w:eastAsia="en-GB"/>
              </w:rPr>
              <w:t>29.12.18</w:t>
            </w:r>
          </w:p>
        </w:tc>
        <w:tc>
          <w:tcPr>
            <w:tcW w:w="1230" w:type="dxa"/>
            <w:tcBorders>
              <w:left w:val="single" w:sz="4" w:space="0" w:color="auto"/>
              <w:right w:val="single" w:sz="4" w:space="0" w:color="auto"/>
            </w:tcBorders>
            <w:vAlign w:val="center"/>
          </w:tcPr>
          <w:p w14:paraId="466118C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175 (June 18)</w:t>
            </w:r>
          </w:p>
        </w:tc>
        <w:tc>
          <w:tcPr>
            <w:tcW w:w="1932" w:type="dxa"/>
            <w:tcBorders>
              <w:left w:val="single" w:sz="4" w:space="0" w:color="auto"/>
              <w:right w:val="single" w:sz="4" w:space="0" w:color="auto"/>
            </w:tcBorders>
            <w:vAlign w:val="center"/>
          </w:tcPr>
          <w:p w14:paraId="1600ED6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A2B0C">
              <w:t>1139, para. 118</w:t>
            </w:r>
          </w:p>
        </w:tc>
        <w:tc>
          <w:tcPr>
            <w:tcW w:w="2058" w:type="dxa"/>
            <w:tcBorders>
              <w:left w:val="single" w:sz="4" w:space="0" w:color="auto"/>
              <w:right w:val="single" w:sz="4" w:space="0" w:color="auto"/>
            </w:tcBorders>
            <w:vAlign w:val="center"/>
          </w:tcPr>
          <w:p w14:paraId="3CA05119" w14:textId="77777777" w:rsidR="00C3058D" w:rsidRPr="000652AB" w:rsidRDefault="00C3058D" w:rsidP="00C3058D">
            <w:pPr>
              <w:spacing w:beforeLines="40" w:before="96" w:afterLines="40" w:after="96"/>
              <w:jc w:val="center"/>
            </w:pPr>
            <w:r w:rsidRPr="003A2B0C">
              <w:t>2018/77</w:t>
            </w:r>
          </w:p>
        </w:tc>
        <w:tc>
          <w:tcPr>
            <w:tcW w:w="1147" w:type="dxa"/>
            <w:tcBorders>
              <w:left w:val="single" w:sz="4" w:space="0" w:color="auto"/>
              <w:right w:val="single" w:sz="4" w:space="0" w:color="auto"/>
            </w:tcBorders>
            <w:vAlign w:val="center"/>
          </w:tcPr>
          <w:p w14:paraId="6D540D4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AC.1 (69</w:t>
            </w:r>
            <w:r w:rsidRPr="003A2B0C">
              <w:rPr>
                <w:vertAlign w:val="superscript"/>
              </w:rPr>
              <w:t>th</w:t>
            </w:r>
            <w:r w:rsidRPr="003A2B0C">
              <w:t>)</w:t>
            </w:r>
          </w:p>
        </w:tc>
        <w:tc>
          <w:tcPr>
            <w:tcW w:w="700" w:type="dxa"/>
            <w:tcBorders>
              <w:left w:val="single" w:sz="4" w:space="0" w:color="auto"/>
              <w:right w:val="single" w:sz="4" w:space="0" w:color="000000"/>
            </w:tcBorders>
            <w:vAlign w:val="center"/>
          </w:tcPr>
          <w:p w14:paraId="4C8DB3BB" w14:textId="77777777" w:rsidR="00C3058D" w:rsidRPr="001C6A15" w:rsidRDefault="00C3058D" w:rsidP="00C3058D">
            <w:pPr>
              <w:spacing w:beforeLines="40" w:before="96" w:afterLines="40" w:after="96"/>
              <w:jc w:val="center"/>
            </w:pPr>
          </w:p>
        </w:tc>
      </w:tr>
      <w:tr w:rsidR="00C3058D" w:rsidRPr="001C6A15" w14:paraId="185B44EC" w14:textId="77777777" w:rsidTr="00C3058D">
        <w:trPr>
          <w:trHeight w:val="397"/>
        </w:trPr>
        <w:tc>
          <w:tcPr>
            <w:tcW w:w="2600" w:type="dxa"/>
            <w:tcBorders>
              <w:left w:val="single" w:sz="4" w:space="0" w:color="000000"/>
              <w:right w:val="single" w:sz="4" w:space="0" w:color="auto"/>
            </w:tcBorders>
            <w:vAlign w:val="center"/>
          </w:tcPr>
          <w:p w14:paraId="522C6D14"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0D618AAF"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2121D0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3BF1BF3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444150B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8C224A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B048F3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8F69FC0" w14:textId="77777777" w:rsidR="00C3058D" w:rsidRPr="001C6A15" w:rsidRDefault="00C3058D" w:rsidP="00C3058D">
            <w:pPr>
              <w:spacing w:beforeLines="40" w:before="96" w:afterLines="40" w:after="96"/>
              <w:jc w:val="center"/>
            </w:pPr>
          </w:p>
        </w:tc>
      </w:tr>
      <w:tr w:rsidR="00C3058D" w:rsidRPr="001C6A15" w14:paraId="6F21D0D4" w14:textId="77777777" w:rsidTr="00C3058D">
        <w:trPr>
          <w:trHeight w:val="397"/>
        </w:trPr>
        <w:tc>
          <w:tcPr>
            <w:tcW w:w="2600" w:type="dxa"/>
            <w:tcBorders>
              <w:left w:val="single" w:sz="4" w:space="0" w:color="000000"/>
              <w:right w:val="single" w:sz="4" w:space="0" w:color="auto"/>
            </w:tcBorders>
            <w:vAlign w:val="center"/>
          </w:tcPr>
          <w:p w14:paraId="006FBFBF"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5A1BA3B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7165104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4D2D725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3876C0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5D49651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3B84E4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09F6CE8" w14:textId="77777777" w:rsidR="00C3058D" w:rsidRPr="001C6A15" w:rsidRDefault="00C3058D" w:rsidP="00C3058D">
            <w:pPr>
              <w:spacing w:beforeLines="40" w:before="96" w:afterLines="40" w:after="96"/>
              <w:jc w:val="center"/>
            </w:pPr>
          </w:p>
        </w:tc>
      </w:tr>
      <w:tr w:rsidR="00C3058D" w:rsidRPr="001C6A15" w14:paraId="1B7D2CBC" w14:textId="77777777" w:rsidTr="00C3058D">
        <w:trPr>
          <w:trHeight w:val="397"/>
        </w:trPr>
        <w:tc>
          <w:tcPr>
            <w:tcW w:w="2600" w:type="dxa"/>
            <w:tcBorders>
              <w:left w:val="single" w:sz="4" w:space="0" w:color="000000"/>
              <w:right w:val="single" w:sz="4" w:space="0" w:color="auto"/>
            </w:tcBorders>
            <w:vAlign w:val="center"/>
          </w:tcPr>
          <w:p w14:paraId="7F5538F7"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037767ED"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16DA9CE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5BC13CE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F4A499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7FF6710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C5C3DA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9B68E47" w14:textId="77777777" w:rsidR="00C3058D" w:rsidRPr="001C6A15" w:rsidRDefault="00C3058D" w:rsidP="00C3058D">
            <w:pPr>
              <w:spacing w:beforeLines="40" w:before="96" w:afterLines="40" w:after="96"/>
              <w:jc w:val="center"/>
            </w:pPr>
          </w:p>
        </w:tc>
      </w:tr>
      <w:tr w:rsidR="00C3058D" w:rsidRPr="001C6A15" w14:paraId="6DEFAE0A" w14:textId="77777777" w:rsidTr="00C3058D">
        <w:trPr>
          <w:trHeight w:val="397"/>
        </w:trPr>
        <w:tc>
          <w:tcPr>
            <w:tcW w:w="2600" w:type="dxa"/>
            <w:tcBorders>
              <w:left w:val="single" w:sz="4" w:space="0" w:color="000000"/>
              <w:right w:val="single" w:sz="4" w:space="0" w:color="auto"/>
            </w:tcBorders>
            <w:vAlign w:val="center"/>
          </w:tcPr>
          <w:p w14:paraId="2C29F433"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608A2271"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2E5821B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0611589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27FA7A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564F06C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0C510F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3278395" w14:textId="77777777" w:rsidR="00C3058D" w:rsidRPr="001C6A15" w:rsidRDefault="00C3058D" w:rsidP="00C3058D">
            <w:pPr>
              <w:spacing w:beforeLines="40" w:before="96" w:afterLines="40" w:after="96"/>
              <w:jc w:val="center"/>
            </w:pPr>
          </w:p>
        </w:tc>
      </w:tr>
      <w:tr w:rsidR="00C3058D" w:rsidRPr="001C6A15" w14:paraId="4512584B" w14:textId="77777777" w:rsidTr="00C3058D">
        <w:trPr>
          <w:trHeight w:val="397"/>
        </w:trPr>
        <w:tc>
          <w:tcPr>
            <w:tcW w:w="2600" w:type="dxa"/>
            <w:tcBorders>
              <w:left w:val="single" w:sz="4" w:space="0" w:color="000000"/>
              <w:right w:val="single" w:sz="4" w:space="0" w:color="auto"/>
            </w:tcBorders>
            <w:vAlign w:val="center"/>
          </w:tcPr>
          <w:p w14:paraId="1EF49757"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285EB90D"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54EDF66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4812764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074F753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0E51153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7A72B4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3343642" w14:textId="77777777" w:rsidR="00C3058D" w:rsidRPr="001C6A15" w:rsidRDefault="00C3058D" w:rsidP="00C3058D">
            <w:pPr>
              <w:spacing w:beforeLines="40" w:before="96" w:afterLines="40" w:after="96"/>
              <w:jc w:val="center"/>
            </w:pPr>
          </w:p>
        </w:tc>
      </w:tr>
      <w:tr w:rsidR="00C3058D" w:rsidRPr="001C6A15" w14:paraId="4F897A99" w14:textId="77777777" w:rsidTr="00C3058D">
        <w:trPr>
          <w:trHeight w:val="397"/>
        </w:trPr>
        <w:tc>
          <w:tcPr>
            <w:tcW w:w="2600" w:type="dxa"/>
            <w:tcBorders>
              <w:left w:val="single" w:sz="4" w:space="0" w:color="000000"/>
              <w:right w:val="single" w:sz="4" w:space="0" w:color="auto"/>
            </w:tcBorders>
            <w:vAlign w:val="center"/>
          </w:tcPr>
          <w:p w14:paraId="6BD218AC"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7609801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6584954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2A6090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559FDC8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70DC92B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8F4741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517078D" w14:textId="77777777" w:rsidR="00C3058D" w:rsidRPr="001C6A15" w:rsidRDefault="00C3058D" w:rsidP="00C3058D">
            <w:pPr>
              <w:spacing w:beforeLines="40" w:before="96" w:afterLines="40" w:after="96"/>
              <w:jc w:val="center"/>
            </w:pPr>
          </w:p>
        </w:tc>
      </w:tr>
      <w:tr w:rsidR="00C3058D" w:rsidRPr="001C6A15" w14:paraId="1C3115C1" w14:textId="77777777" w:rsidTr="00C3058D">
        <w:trPr>
          <w:trHeight w:val="397"/>
        </w:trPr>
        <w:tc>
          <w:tcPr>
            <w:tcW w:w="2600" w:type="dxa"/>
            <w:tcBorders>
              <w:left w:val="single" w:sz="4" w:space="0" w:color="000000"/>
              <w:right w:val="single" w:sz="4" w:space="0" w:color="auto"/>
            </w:tcBorders>
            <w:vAlign w:val="center"/>
          </w:tcPr>
          <w:p w14:paraId="68311945"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3EA3562A"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1B2D6AE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386A7A4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7E2D52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0417482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C38C37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8B03D6A" w14:textId="77777777" w:rsidR="00C3058D" w:rsidRPr="001C6A15" w:rsidRDefault="00C3058D" w:rsidP="00C3058D">
            <w:pPr>
              <w:spacing w:beforeLines="40" w:before="96" w:afterLines="40" w:after="96"/>
              <w:jc w:val="center"/>
            </w:pPr>
          </w:p>
        </w:tc>
      </w:tr>
      <w:tr w:rsidR="00C3058D" w:rsidRPr="001C6A15" w14:paraId="3DC10A0C" w14:textId="77777777" w:rsidTr="00C3058D">
        <w:trPr>
          <w:trHeight w:val="397"/>
        </w:trPr>
        <w:tc>
          <w:tcPr>
            <w:tcW w:w="2600" w:type="dxa"/>
            <w:tcBorders>
              <w:left w:val="single" w:sz="4" w:space="0" w:color="000000"/>
              <w:right w:val="single" w:sz="4" w:space="0" w:color="auto"/>
            </w:tcBorders>
            <w:vAlign w:val="center"/>
          </w:tcPr>
          <w:p w14:paraId="221C4589"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31A469FE"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0B830B3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3D5223E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1339515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8F1E4A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2DC913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2BAA7B8" w14:textId="77777777" w:rsidR="00C3058D" w:rsidRPr="001C6A15" w:rsidRDefault="00C3058D" w:rsidP="00C3058D">
            <w:pPr>
              <w:spacing w:beforeLines="40" w:before="96" w:afterLines="40" w:after="96"/>
              <w:jc w:val="center"/>
            </w:pPr>
          </w:p>
        </w:tc>
      </w:tr>
      <w:tr w:rsidR="00C3058D" w:rsidRPr="001C6A15" w14:paraId="3BF86E9A" w14:textId="77777777" w:rsidTr="00C3058D">
        <w:trPr>
          <w:trHeight w:val="397"/>
        </w:trPr>
        <w:tc>
          <w:tcPr>
            <w:tcW w:w="2600" w:type="dxa"/>
            <w:tcBorders>
              <w:left w:val="single" w:sz="4" w:space="0" w:color="000000"/>
              <w:right w:val="single" w:sz="4" w:space="0" w:color="auto"/>
            </w:tcBorders>
            <w:vAlign w:val="center"/>
          </w:tcPr>
          <w:p w14:paraId="31AB3DC9"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116E102E"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466F651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3A86F06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5C1D50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5816EC3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2712FC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B41F247" w14:textId="77777777" w:rsidR="00C3058D" w:rsidRPr="001C6A15" w:rsidRDefault="00C3058D" w:rsidP="00C3058D">
            <w:pPr>
              <w:spacing w:beforeLines="40" w:before="96" w:afterLines="40" w:after="96"/>
              <w:jc w:val="center"/>
            </w:pPr>
          </w:p>
        </w:tc>
      </w:tr>
      <w:tr w:rsidR="00C3058D" w:rsidRPr="001C6A15" w14:paraId="71A7FAEC" w14:textId="77777777" w:rsidTr="00C3058D">
        <w:trPr>
          <w:trHeight w:val="397"/>
        </w:trPr>
        <w:tc>
          <w:tcPr>
            <w:tcW w:w="2600" w:type="dxa"/>
            <w:tcBorders>
              <w:left w:val="single" w:sz="4" w:space="0" w:color="000000"/>
              <w:right w:val="single" w:sz="4" w:space="0" w:color="auto"/>
            </w:tcBorders>
            <w:vAlign w:val="center"/>
          </w:tcPr>
          <w:p w14:paraId="44B7EE80"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5F457532"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06ADF10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5A05838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2093729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539ED1B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EDFECF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F927BE6" w14:textId="77777777" w:rsidR="00C3058D" w:rsidRPr="001C6A15" w:rsidRDefault="00C3058D" w:rsidP="00C3058D">
            <w:pPr>
              <w:spacing w:beforeLines="40" w:before="96" w:afterLines="40" w:after="96"/>
              <w:jc w:val="center"/>
            </w:pPr>
          </w:p>
        </w:tc>
      </w:tr>
      <w:tr w:rsidR="00C3058D" w:rsidRPr="001C6A15" w14:paraId="527CB394" w14:textId="77777777" w:rsidTr="00C3058D">
        <w:trPr>
          <w:trHeight w:val="397"/>
        </w:trPr>
        <w:tc>
          <w:tcPr>
            <w:tcW w:w="2600" w:type="dxa"/>
            <w:tcBorders>
              <w:left w:val="single" w:sz="4" w:space="0" w:color="000000"/>
              <w:right w:val="single" w:sz="4" w:space="0" w:color="auto"/>
            </w:tcBorders>
            <w:vAlign w:val="center"/>
          </w:tcPr>
          <w:p w14:paraId="54521DCE"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6D4E3B3B"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6D4326A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442E441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3DF7BA9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63BF0E1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38BBE1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308C510" w14:textId="77777777" w:rsidR="00C3058D" w:rsidRPr="001C6A15" w:rsidRDefault="00C3058D" w:rsidP="00C3058D">
            <w:pPr>
              <w:spacing w:beforeLines="40" w:before="96" w:afterLines="40" w:after="96"/>
              <w:jc w:val="center"/>
            </w:pPr>
          </w:p>
        </w:tc>
      </w:tr>
      <w:tr w:rsidR="00C3058D" w:rsidRPr="001C6A15" w14:paraId="5B3E75D5" w14:textId="77777777" w:rsidTr="00C3058D">
        <w:trPr>
          <w:trHeight w:val="397"/>
        </w:trPr>
        <w:tc>
          <w:tcPr>
            <w:tcW w:w="2600" w:type="dxa"/>
            <w:tcBorders>
              <w:left w:val="single" w:sz="4" w:space="0" w:color="000000"/>
              <w:right w:val="single" w:sz="4" w:space="0" w:color="auto"/>
            </w:tcBorders>
            <w:vAlign w:val="center"/>
          </w:tcPr>
          <w:p w14:paraId="15021A85" w14:textId="77777777" w:rsidR="00C3058D" w:rsidRDefault="00C3058D" w:rsidP="00C3058D">
            <w:pPr>
              <w:spacing w:beforeLines="40" w:before="96" w:afterLines="40" w:after="96"/>
            </w:pPr>
          </w:p>
        </w:tc>
        <w:tc>
          <w:tcPr>
            <w:tcW w:w="2078" w:type="dxa"/>
            <w:tcBorders>
              <w:left w:val="single" w:sz="4" w:space="0" w:color="auto"/>
              <w:right w:val="single" w:sz="4" w:space="0" w:color="auto"/>
            </w:tcBorders>
            <w:vAlign w:val="center"/>
          </w:tcPr>
          <w:p w14:paraId="0CC02D6C" w14:textId="77777777" w:rsidR="00C3058D" w:rsidRPr="001C6A15" w:rsidRDefault="00C3058D" w:rsidP="00C3058D">
            <w:pPr>
              <w:spacing w:beforeLines="40" w:before="96" w:afterLines="40" w:after="96"/>
            </w:pPr>
          </w:p>
        </w:tc>
        <w:tc>
          <w:tcPr>
            <w:tcW w:w="1134" w:type="dxa"/>
            <w:tcBorders>
              <w:left w:val="single" w:sz="4" w:space="0" w:color="auto"/>
              <w:right w:val="single" w:sz="4" w:space="0" w:color="auto"/>
            </w:tcBorders>
            <w:vAlign w:val="center"/>
          </w:tcPr>
          <w:p w14:paraId="439B383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right w:val="single" w:sz="4" w:space="0" w:color="auto"/>
            </w:tcBorders>
            <w:vAlign w:val="center"/>
          </w:tcPr>
          <w:p w14:paraId="34C76CD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right w:val="single" w:sz="4" w:space="0" w:color="auto"/>
            </w:tcBorders>
            <w:vAlign w:val="center"/>
          </w:tcPr>
          <w:p w14:paraId="61A85BE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right w:val="single" w:sz="4" w:space="0" w:color="auto"/>
            </w:tcBorders>
            <w:vAlign w:val="center"/>
          </w:tcPr>
          <w:p w14:paraId="12DADCA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14EBDF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4D99BE4" w14:textId="77777777" w:rsidR="00C3058D" w:rsidRPr="001C6A15" w:rsidRDefault="00C3058D" w:rsidP="00C3058D">
            <w:pPr>
              <w:spacing w:beforeLines="40" w:before="96" w:afterLines="40" w:after="96"/>
              <w:jc w:val="center"/>
            </w:pPr>
          </w:p>
        </w:tc>
      </w:tr>
      <w:tr w:rsidR="00C3058D" w:rsidRPr="001C6A15" w14:paraId="20B7B5B4"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063B5DE6" w14:textId="77777777" w:rsidR="00C3058D" w:rsidRDefault="00C3058D" w:rsidP="00C3058D">
            <w:pPr>
              <w:spacing w:beforeLines="40" w:before="96" w:afterLines="40" w:after="96"/>
            </w:pPr>
          </w:p>
        </w:tc>
        <w:tc>
          <w:tcPr>
            <w:tcW w:w="2078" w:type="dxa"/>
            <w:tcBorders>
              <w:left w:val="single" w:sz="4" w:space="0" w:color="auto"/>
              <w:bottom w:val="single" w:sz="12" w:space="0" w:color="000000"/>
              <w:right w:val="single" w:sz="4" w:space="0" w:color="auto"/>
            </w:tcBorders>
            <w:vAlign w:val="center"/>
          </w:tcPr>
          <w:p w14:paraId="2E8DFB26" w14:textId="77777777" w:rsidR="00C3058D" w:rsidRPr="001C6A15" w:rsidRDefault="00C3058D" w:rsidP="00C3058D">
            <w:pPr>
              <w:spacing w:beforeLines="40" w:before="96" w:afterLines="40" w:after="96"/>
            </w:pPr>
          </w:p>
        </w:tc>
        <w:tc>
          <w:tcPr>
            <w:tcW w:w="1134" w:type="dxa"/>
            <w:tcBorders>
              <w:left w:val="single" w:sz="4" w:space="0" w:color="auto"/>
              <w:bottom w:val="single" w:sz="12" w:space="0" w:color="000000"/>
              <w:right w:val="single" w:sz="4" w:space="0" w:color="auto"/>
            </w:tcBorders>
            <w:vAlign w:val="center"/>
          </w:tcPr>
          <w:p w14:paraId="17E8BC4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230" w:type="dxa"/>
            <w:tcBorders>
              <w:left w:val="single" w:sz="4" w:space="0" w:color="auto"/>
              <w:bottom w:val="single" w:sz="12" w:space="0" w:color="000000"/>
              <w:right w:val="single" w:sz="4" w:space="0" w:color="auto"/>
            </w:tcBorders>
            <w:vAlign w:val="center"/>
          </w:tcPr>
          <w:p w14:paraId="568C5AC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932" w:type="dxa"/>
            <w:tcBorders>
              <w:left w:val="single" w:sz="4" w:space="0" w:color="auto"/>
              <w:bottom w:val="single" w:sz="12" w:space="0" w:color="000000"/>
              <w:right w:val="single" w:sz="4" w:space="0" w:color="auto"/>
            </w:tcBorders>
            <w:vAlign w:val="center"/>
          </w:tcPr>
          <w:p w14:paraId="6183030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2058" w:type="dxa"/>
            <w:tcBorders>
              <w:left w:val="single" w:sz="4" w:space="0" w:color="auto"/>
              <w:bottom w:val="single" w:sz="12" w:space="0" w:color="000000"/>
              <w:right w:val="single" w:sz="4" w:space="0" w:color="auto"/>
            </w:tcBorders>
            <w:vAlign w:val="center"/>
          </w:tcPr>
          <w:p w14:paraId="7A17AD48"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795F948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62D1ABC6" w14:textId="77777777" w:rsidR="00C3058D" w:rsidRPr="001C6A15" w:rsidRDefault="00C3058D" w:rsidP="00C3058D">
            <w:pPr>
              <w:spacing w:beforeLines="40" w:before="96" w:afterLines="40" w:after="96"/>
              <w:jc w:val="center"/>
            </w:pPr>
          </w:p>
        </w:tc>
      </w:tr>
    </w:tbl>
    <w:p w14:paraId="42C28E03" w14:textId="77777777" w:rsidR="00C3058D" w:rsidRDefault="00C3058D" w:rsidP="00C3058D">
      <w:pPr>
        <w:pStyle w:val="H1G"/>
        <w:keepNext w:val="0"/>
        <w:keepLines w:val="0"/>
        <w:tabs>
          <w:tab w:val="clear" w:pos="851"/>
          <w:tab w:val="left" w:pos="284"/>
        </w:tabs>
        <w:spacing w:before="0" w:after="0" w:line="240" w:lineRule="atLeast"/>
        <w:ind w:left="0" w:firstLine="0"/>
        <w:rPr>
          <w:b w:val="0"/>
          <w:sz w:val="18"/>
          <w:szCs w:val="18"/>
        </w:rPr>
      </w:pPr>
      <w:r>
        <w:rPr>
          <w:b w:val="0"/>
          <w:sz w:val="18"/>
          <w:szCs w:val="18"/>
          <w:vertAlign w:val="superscript"/>
        </w:rPr>
        <w:t>1</w:t>
      </w:r>
      <w:r>
        <w:rPr>
          <w:b w:val="0"/>
          <w:sz w:val="18"/>
          <w:szCs w:val="18"/>
          <w:vertAlign w:val="superscript"/>
        </w:rPr>
        <w:tab/>
      </w:r>
      <w:r w:rsidRPr="00C11FE7">
        <w:rPr>
          <w:b w:val="0"/>
          <w:sz w:val="18"/>
          <w:szCs w:val="18"/>
        </w:rPr>
        <w:t>Consolidated version by series of amendments</w:t>
      </w:r>
      <w:r>
        <w:rPr>
          <w:b w:val="0"/>
          <w:sz w:val="18"/>
          <w:szCs w:val="18"/>
        </w:rPr>
        <w:t>.</w:t>
      </w:r>
    </w:p>
    <w:p w14:paraId="3CCED7D7"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13</w:t>
      </w:r>
      <w:r>
        <w:rPr>
          <w:b/>
          <w:sz w:val="24"/>
          <w:szCs w:val="24"/>
        </w:rPr>
        <w:t>8</w:t>
      </w:r>
      <w:r w:rsidRPr="00186D62">
        <w:rPr>
          <w:b/>
          <w:sz w:val="24"/>
          <w:szCs w:val="24"/>
        </w:rPr>
        <w:t xml:space="preserve"> -</w:t>
      </w:r>
      <w:r w:rsidRPr="00186D62">
        <w:rPr>
          <w:b/>
        </w:rPr>
        <w:t xml:space="preserve"> </w:t>
      </w:r>
      <w:r w:rsidRPr="00F97392">
        <w:rPr>
          <w:bCs/>
        </w:rPr>
        <w:t xml:space="preserve">Regulation on </w:t>
      </w:r>
      <w:r>
        <w:t>Q</w:t>
      </w:r>
      <w:r w:rsidRPr="00F97392">
        <w:t xml:space="preserve">uiet </w:t>
      </w:r>
      <w:r>
        <w:t>R</w:t>
      </w:r>
      <w:r w:rsidRPr="00F97392">
        <w:t xml:space="preserve">oad </w:t>
      </w:r>
      <w:r>
        <w:t>T</w:t>
      </w:r>
      <w:r w:rsidRPr="00F97392">
        <w:t xml:space="preserve">ransport </w:t>
      </w:r>
      <w:r>
        <w:t>V</w:t>
      </w:r>
      <w:r w:rsidRPr="00F97392">
        <w:t>ehicles (QRTV)</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1112"/>
        <w:gridCol w:w="1418"/>
        <w:gridCol w:w="1842"/>
        <w:gridCol w:w="1960"/>
        <w:gridCol w:w="1147"/>
        <w:gridCol w:w="700"/>
      </w:tblGrid>
      <w:tr w:rsidR="00C3058D" w:rsidRPr="00664CBD" w14:paraId="5FF5C23A"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663B2945"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06AB37E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718D3C3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4CD264"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8302543"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A125A80"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4D26AE33"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694ECE3A"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722913E4"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14:paraId="2CED1674" w14:textId="77777777" w:rsidR="00C3058D" w:rsidRPr="00664CBD" w:rsidRDefault="00C3058D" w:rsidP="00C3058D">
            <w:pPr>
              <w:spacing w:beforeLines="20" w:before="48" w:afterLines="20" w:after="48"/>
              <w:ind w:right="-66"/>
              <w:jc w:val="center"/>
              <w:rPr>
                <w:i/>
                <w:sz w:val="18"/>
                <w:szCs w:val="18"/>
              </w:rPr>
            </w:pPr>
          </w:p>
        </w:tc>
        <w:tc>
          <w:tcPr>
            <w:tcW w:w="1112" w:type="dxa"/>
            <w:vMerge/>
            <w:tcBorders>
              <w:left w:val="single" w:sz="4" w:space="0" w:color="auto"/>
              <w:bottom w:val="single" w:sz="12" w:space="0" w:color="auto"/>
              <w:right w:val="single" w:sz="4" w:space="0" w:color="auto"/>
            </w:tcBorders>
            <w:shd w:val="clear" w:color="auto" w:fill="DBE5F1"/>
            <w:vAlign w:val="center"/>
          </w:tcPr>
          <w:p w14:paraId="1E83271A"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287FC473"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48A02580"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42CB8268"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1456A0A2"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5A5D19F4"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40B97AD6"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26AA2B60" w14:textId="77777777" w:rsidR="00C3058D" w:rsidRPr="00664CBD" w:rsidRDefault="00C3058D" w:rsidP="00C3058D">
            <w:pPr>
              <w:spacing w:beforeLines="20" w:before="48" w:afterLines="20" w:after="48"/>
              <w:jc w:val="center"/>
              <w:rPr>
                <w:i/>
                <w:sz w:val="18"/>
                <w:szCs w:val="18"/>
              </w:rPr>
            </w:pPr>
          </w:p>
        </w:tc>
      </w:tr>
      <w:tr w:rsidR="00C3058D" w:rsidRPr="001C6A15" w14:paraId="2EA57F75"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0F4A646F" w14:textId="77777777" w:rsidR="00C3058D" w:rsidRPr="001C6A15" w:rsidRDefault="00C3058D" w:rsidP="00C3058D">
            <w:pPr>
              <w:spacing w:beforeLines="40" w:before="96" w:afterLines="40" w:after="96"/>
            </w:pPr>
            <w:r w:rsidRPr="001C6A15">
              <w:t>Add.</w:t>
            </w:r>
            <w:r>
              <w:t>137</w:t>
            </w:r>
          </w:p>
        </w:tc>
        <w:tc>
          <w:tcPr>
            <w:tcW w:w="2100" w:type="dxa"/>
            <w:tcBorders>
              <w:top w:val="single" w:sz="12" w:space="0" w:color="auto"/>
              <w:left w:val="single" w:sz="4" w:space="0" w:color="auto"/>
              <w:right w:val="single" w:sz="4" w:space="0" w:color="auto"/>
            </w:tcBorders>
            <w:vAlign w:val="center"/>
          </w:tcPr>
          <w:p w14:paraId="33FBB63D" w14:textId="77777777" w:rsidR="00C3058D" w:rsidRPr="001C6A15" w:rsidRDefault="00C3058D" w:rsidP="00C3058D">
            <w:pPr>
              <w:spacing w:beforeLines="40" w:before="96" w:afterLines="40" w:after="96"/>
            </w:pPr>
            <w:r w:rsidRPr="001C6A15">
              <w:t>00</w:t>
            </w:r>
            <w:r>
              <w:t xml:space="preserve"> series</w:t>
            </w:r>
          </w:p>
        </w:tc>
        <w:tc>
          <w:tcPr>
            <w:tcW w:w="1112" w:type="dxa"/>
            <w:tcBorders>
              <w:top w:val="single" w:sz="12" w:space="0" w:color="auto"/>
              <w:left w:val="single" w:sz="4" w:space="0" w:color="auto"/>
              <w:right w:val="single" w:sz="4" w:space="0" w:color="auto"/>
            </w:tcBorders>
            <w:vAlign w:val="center"/>
          </w:tcPr>
          <w:p w14:paraId="5A8B19AD"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F97392">
              <w:rPr>
                <w:lang w:eastAsia="en-GB"/>
              </w:rPr>
              <w:t>0</w:t>
            </w:r>
            <w:r>
              <w:rPr>
                <w:lang w:eastAsia="en-GB"/>
              </w:rPr>
              <w:t>5</w:t>
            </w:r>
            <w:r w:rsidRPr="00F97392">
              <w:rPr>
                <w:lang w:eastAsia="en-GB"/>
              </w:rPr>
              <w:t>.10.16</w:t>
            </w:r>
          </w:p>
        </w:tc>
        <w:tc>
          <w:tcPr>
            <w:tcW w:w="1418" w:type="dxa"/>
            <w:tcBorders>
              <w:top w:val="single" w:sz="12" w:space="0" w:color="auto"/>
              <w:left w:val="single" w:sz="4" w:space="0" w:color="auto"/>
              <w:right w:val="single" w:sz="4" w:space="0" w:color="auto"/>
            </w:tcBorders>
            <w:vAlign w:val="center"/>
          </w:tcPr>
          <w:p w14:paraId="2564E1AF"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Pr>
                <w:lang w:eastAsia="en-GB"/>
              </w:rPr>
              <w:t>168 (Mar. 16)</w:t>
            </w:r>
          </w:p>
        </w:tc>
        <w:tc>
          <w:tcPr>
            <w:tcW w:w="1842" w:type="dxa"/>
            <w:tcBorders>
              <w:top w:val="single" w:sz="12" w:space="0" w:color="auto"/>
              <w:left w:val="single" w:sz="4" w:space="0" w:color="auto"/>
              <w:right w:val="single" w:sz="4" w:space="0" w:color="auto"/>
            </w:tcBorders>
            <w:vAlign w:val="center"/>
          </w:tcPr>
          <w:p w14:paraId="2A32B64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Pr>
                <w:lang w:eastAsia="en-GB"/>
              </w:rPr>
              <w:t>1120, para. 98</w:t>
            </w:r>
          </w:p>
        </w:tc>
        <w:tc>
          <w:tcPr>
            <w:tcW w:w="1960" w:type="dxa"/>
            <w:tcBorders>
              <w:top w:val="single" w:sz="12" w:space="0" w:color="auto"/>
              <w:left w:val="single" w:sz="4" w:space="0" w:color="auto"/>
              <w:right w:val="single" w:sz="4" w:space="0" w:color="auto"/>
            </w:tcBorders>
            <w:vAlign w:val="center"/>
          </w:tcPr>
          <w:p w14:paraId="76871150" w14:textId="77777777" w:rsidR="00C3058D" w:rsidRPr="001C6A15" w:rsidRDefault="00C3058D" w:rsidP="00C3058D">
            <w:pPr>
              <w:spacing w:beforeLines="40" w:before="96" w:afterLines="40" w:after="96"/>
              <w:jc w:val="center"/>
            </w:pPr>
            <w:r>
              <w:t>2016/26</w:t>
            </w:r>
          </w:p>
        </w:tc>
        <w:tc>
          <w:tcPr>
            <w:tcW w:w="1147" w:type="dxa"/>
            <w:tcBorders>
              <w:top w:val="single" w:sz="12" w:space="0" w:color="auto"/>
              <w:left w:val="single" w:sz="4" w:space="0" w:color="auto"/>
              <w:right w:val="single" w:sz="4" w:space="0" w:color="auto"/>
            </w:tcBorders>
            <w:vAlign w:val="center"/>
          </w:tcPr>
          <w:p w14:paraId="36B01643"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AC.1 (62</w:t>
            </w:r>
            <w:r>
              <w:rPr>
                <w:vertAlign w:val="superscript"/>
                <w:lang w:eastAsia="en-GB"/>
              </w:rPr>
              <w:t>nd</w:t>
            </w:r>
            <w:r>
              <w:rPr>
                <w:lang w:eastAsia="en-GB"/>
              </w:rPr>
              <w:t>)</w:t>
            </w:r>
          </w:p>
        </w:tc>
        <w:tc>
          <w:tcPr>
            <w:tcW w:w="700" w:type="dxa"/>
            <w:tcBorders>
              <w:top w:val="single" w:sz="12" w:space="0" w:color="auto"/>
              <w:left w:val="single" w:sz="4" w:space="0" w:color="auto"/>
              <w:right w:val="single" w:sz="4" w:space="0" w:color="000000"/>
            </w:tcBorders>
            <w:vAlign w:val="center"/>
          </w:tcPr>
          <w:p w14:paraId="1C52C6E8" w14:textId="77777777" w:rsidR="00C3058D" w:rsidRPr="001C6A15" w:rsidRDefault="00C3058D" w:rsidP="00C3058D">
            <w:pPr>
              <w:spacing w:beforeLines="40" w:before="96" w:afterLines="40" w:after="96"/>
              <w:jc w:val="center"/>
            </w:pPr>
          </w:p>
        </w:tc>
      </w:tr>
      <w:tr w:rsidR="00C3058D" w:rsidRPr="001C6A15" w14:paraId="0936C570" w14:textId="77777777" w:rsidTr="00C3058D">
        <w:trPr>
          <w:trHeight w:val="397"/>
        </w:trPr>
        <w:tc>
          <w:tcPr>
            <w:tcW w:w="2600" w:type="dxa"/>
            <w:tcBorders>
              <w:left w:val="single" w:sz="4" w:space="0" w:color="000000"/>
              <w:right w:val="single" w:sz="4" w:space="0" w:color="auto"/>
            </w:tcBorders>
          </w:tcPr>
          <w:p w14:paraId="1E1788CB" w14:textId="77777777" w:rsidR="00C3058D" w:rsidRDefault="00C3058D" w:rsidP="00C3058D">
            <w:pPr>
              <w:spacing w:beforeLines="40" w:before="96" w:afterLines="40" w:after="96"/>
            </w:pPr>
            <w:r>
              <w:t>Add.137/Amend.1</w:t>
            </w:r>
          </w:p>
        </w:tc>
        <w:tc>
          <w:tcPr>
            <w:tcW w:w="2100" w:type="dxa"/>
            <w:tcBorders>
              <w:left w:val="single" w:sz="4" w:space="0" w:color="auto"/>
              <w:right w:val="single" w:sz="4" w:space="0" w:color="auto"/>
            </w:tcBorders>
          </w:tcPr>
          <w:p w14:paraId="07E78CB2" w14:textId="77777777" w:rsidR="00C3058D" w:rsidRPr="001C6A15" w:rsidRDefault="00C3058D" w:rsidP="00C3058D">
            <w:pPr>
              <w:spacing w:beforeLines="40" w:before="96" w:afterLines="40" w:after="96"/>
            </w:pPr>
            <w:r>
              <w:t>Suppl.1 to 00</w:t>
            </w:r>
          </w:p>
        </w:tc>
        <w:tc>
          <w:tcPr>
            <w:tcW w:w="1112" w:type="dxa"/>
            <w:tcBorders>
              <w:left w:val="single" w:sz="4" w:space="0" w:color="auto"/>
              <w:right w:val="single" w:sz="4" w:space="0" w:color="auto"/>
            </w:tcBorders>
            <w:vAlign w:val="center"/>
          </w:tcPr>
          <w:p w14:paraId="590D3DF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10.10.17</w:t>
            </w:r>
          </w:p>
        </w:tc>
        <w:tc>
          <w:tcPr>
            <w:tcW w:w="1418" w:type="dxa"/>
            <w:tcBorders>
              <w:left w:val="single" w:sz="4" w:space="0" w:color="auto"/>
              <w:right w:val="single" w:sz="4" w:space="0" w:color="auto"/>
            </w:tcBorders>
            <w:vAlign w:val="center"/>
          </w:tcPr>
          <w:p w14:paraId="6C0DFFA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171 (Mar. 17)</w:t>
            </w:r>
          </w:p>
        </w:tc>
        <w:tc>
          <w:tcPr>
            <w:tcW w:w="1842" w:type="dxa"/>
            <w:tcBorders>
              <w:left w:val="single" w:sz="4" w:space="0" w:color="auto"/>
              <w:right w:val="single" w:sz="4" w:space="0" w:color="auto"/>
            </w:tcBorders>
            <w:vAlign w:val="center"/>
          </w:tcPr>
          <w:p w14:paraId="7015468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1129, para. 118</w:t>
            </w:r>
          </w:p>
        </w:tc>
        <w:tc>
          <w:tcPr>
            <w:tcW w:w="1960" w:type="dxa"/>
            <w:tcBorders>
              <w:left w:val="single" w:sz="4" w:space="0" w:color="auto"/>
              <w:right w:val="single" w:sz="4" w:space="0" w:color="auto"/>
            </w:tcBorders>
          </w:tcPr>
          <w:p w14:paraId="7B3F0D3E" w14:textId="77777777" w:rsidR="00C3058D" w:rsidRPr="000652AB" w:rsidRDefault="00C3058D" w:rsidP="00C3058D">
            <w:pPr>
              <w:spacing w:beforeLines="40" w:before="96" w:afterLines="40" w:after="96"/>
              <w:jc w:val="center"/>
            </w:pPr>
            <w:r>
              <w:t>2017/6</w:t>
            </w:r>
          </w:p>
        </w:tc>
        <w:tc>
          <w:tcPr>
            <w:tcW w:w="1147" w:type="dxa"/>
            <w:tcBorders>
              <w:left w:val="single" w:sz="4" w:space="0" w:color="auto"/>
              <w:right w:val="single" w:sz="4" w:space="0" w:color="auto"/>
            </w:tcBorders>
            <w:vAlign w:val="center"/>
          </w:tcPr>
          <w:p w14:paraId="3CEBF4E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AC.1 (65</w:t>
            </w:r>
            <w:r w:rsidRPr="00DC06EF">
              <w:rPr>
                <w:vertAlign w:val="superscript"/>
              </w:rPr>
              <w:t>th</w:t>
            </w:r>
            <w:r w:rsidRPr="00DC06EF">
              <w:t>)</w:t>
            </w:r>
          </w:p>
        </w:tc>
        <w:tc>
          <w:tcPr>
            <w:tcW w:w="700" w:type="dxa"/>
            <w:tcBorders>
              <w:left w:val="single" w:sz="4" w:space="0" w:color="auto"/>
              <w:right w:val="single" w:sz="4" w:space="0" w:color="000000"/>
            </w:tcBorders>
            <w:vAlign w:val="center"/>
          </w:tcPr>
          <w:p w14:paraId="431EA1EC" w14:textId="77777777" w:rsidR="00C3058D" w:rsidRPr="001C6A15" w:rsidRDefault="00C3058D" w:rsidP="00C3058D">
            <w:pPr>
              <w:spacing w:beforeLines="40" w:before="96" w:afterLines="40" w:after="96"/>
              <w:jc w:val="center"/>
            </w:pPr>
          </w:p>
        </w:tc>
      </w:tr>
      <w:tr w:rsidR="00C3058D" w:rsidRPr="001C6A15" w14:paraId="6131C253" w14:textId="77777777" w:rsidTr="00C3058D">
        <w:trPr>
          <w:trHeight w:val="397"/>
        </w:trPr>
        <w:tc>
          <w:tcPr>
            <w:tcW w:w="2600" w:type="dxa"/>
            <w:tcBorders>
              <w:left w:val="single" w:sz="4" w:space="0" w:color="000000"/>
              <w:right w:val="single" w:sz="4" w:space="0" w:color="auto"/>
            </w:tcBorders>
            <w:vAlign w:val="center"/>
          </w:tcPr>
          <w:p w14:paraId="1540FFFB" w14:textId="77777777" w:rsidR="00C3058D" w:rsidRDefault="00C3058D" w:rsidP="00C3058D">
            <w:pPr>
              <w:spacing w:beforeLines="40" w:before="96" w:afterLines="40" w:after="96"/>
            </w:pPr>
            <w:r>
              <w:t>Add.137/Amend.2</w:t>
            </w:r>
          </w:p>
        </w:tc>
        <w:tc>
          <w:tcPr>
            <w:tcW w:w="2100" w:type="dxa"/>
            <w:tcBorders>
              <w:left w:val="single" w:sz="4" w:space="0" w:color="auto"/>
              <w:right w:val="single" w:sz="4" w:space="0" w:color="auto"/>
            </w:tcBorders>
            <w:vAlign w:val="center"/>
          </w:tcPr>
          <w:p w14:paraId="79A8ECB0" w14:textId="77777777" w:rsidR="00C3058D" w:rsidRPr="001C6A15" w:rsidRDefault="00C3058D" w:rsidP="00C3058D">
            <w:pPr>
              <w:spacing w:beforeLines="40" w:before="96" w:afterLines="40" w:after="96"/>
            </w:pPr>
            <w:r>
              <w:t>01 series</w:t>
            </w:r>
          </w:p>
        </w:tc>
        <w:tc>
          <w:tcPr>
            <w:tcW w:w="1112" w:type="dxa"/>
            <w:tcBorders>
              <w:left w:val="single" w:sz="4" w:space="0" w:color="auto"/>
              <w:right w:val="single" w:sz="4" w:space="0" w:color="auto"/>
            </w:tcBorders>
            <w:vAlign w:val="center"/>
          </w:tcPr>
          <w:p w14:paraId="608D181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val="en-US" w:eastAsia="en-GB"/>
              </w:rPr>
              <w:t>10.10.17</w:t>
            </w:r>
          </w:p>
        </w:tc>
        <w:tc>
          <w:tcPr>
            <w:tcW w:w="1418" w:type="dxa"/>
            <w:tcBorders>
              <w:left w:val="single" w:sz="4" w:space="0" w:color="auto"/>
              <w:right w:val="single" w:sz="4" w:space="0" w:color="auto"/>
            </w:tcBorders>
            <w:vAlign w:val="center"/>
          </w:tcPr>
          <w:p w14:paraId="1FE229D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171 (Mar. 17)</w:t>
            </w:r>
          </w:p>
        </w:tc>
        <w:tc>
          <w:tcPr>
            <w:tcW w:w="1842" w:type="dxa"/>
            <w:tcBorders>
              <w:left w:val="single" w:sz="4" w:space="0" w:color="auto"/>
              <w:right w:val="single" w:sz="4" w:space="0" w:color="auto"/>
            </w:tcBorders>
            <w:vAlign w:val="center"/>
          </w:tcPr>
          <w:p w14:paraId="426AC2E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t>1129, para. 118</w:t>
            </w:r>
          </w:p>
        </w:tc>
        <w:tc>
          <w:tcPr>
            <w:tcW w:w="1960" w:type="dxa"/>
            <w:tcBorders>
              <w:left w:val="single" w:sz="4" w:space="0" w:color="auto"/>
              <w:right w:val="single" w:sz="4" w:space="0" w:color="auto"/>
            </w:tcBorders>
            <w:vAlign w:val="center"/>
          </w:tcPr>
          <w:p w14:paraId="14C4673F" w14:textId="77777777" w:rsidR="00C3058D" w:rsidRPr="000652AB" w:rsidRDefault="00C3058D" w:rsidP="00C3058D">
            <w:pPr>
              <w:spacing w:beforeLines="40" w:before="96" w:afterLines="40" w:after="96"/>
              <w:jc w:val="center"/>
            </w:pPr>
            <w:r>
              <w:t>2017/7 + para. 67 of the report</w:t>
            </w:r>
          </w:p>
        </w:tc>
        <w:tc>
          <w:tcPr>
            <w:tcW w:w="1147" w:type="dxa"/>
            <w:tcBorders>
              <w:left w:val="single" w:sz="4" w:space="0" w:color="auto"/>
              <w:right w:val="single" w:sz="4" w:space="0" w:color="auto"/>
            </w:tcBorders>
            <w:vAlign w:val="center"/>
          </w:tcPr>
          <w:p w14:paraId="4DB9A65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t>AC.1 (65</w:t>
            </w:r>
            <w:r w:rsidRPr="00DC06EF">
              <w:rPr>
                <w:vertAlign w:val="superscript"/>
              </w:rPr>
              <w:t>th</w:t>
            </w:r>
            <w:r w:rsidRPr="00DC06EF">
              <w:t>)</w:t>
            </w:r>
          </w:p>
        </w:tc>
        <w:tc>
          <w:tcPr>
            <w:tcW w:w="700" w:type="dxa"/>
            <w:tcBorders>
              <w:left w:val="single" w:sz="4" w:space="0" w:color="auto"/>
              <w:right w:val="single" w:sz="4" w:space="0" w:color="000000"/>
            </w:tcBorders>
            <w:vAlign w:val="center"/>
          </w:tcPr>
          <w:p w14:paraId="66302CC0" w14:textId="77777777" w:rsidR="00C3058D" w:rsidRPr="001C6A15" w:rsidRDefault="00C3058D" w:rsidP="00C3058D">
            <w:pPr>
              <w:spacing w:beforeLines="40" w:before="96" w:afterLines="40" w:after="96"/>
              <w:jc w:val="center"/>
            </w:pPr>
            <w:r>
              <w:t>1</w:t>
            </w:r>
          </w:p>
        </w:tc>
      </w:tr>
      <w:tr w:rsidR="00C3058D" w:rsidRPr="001C6A15" w14:paraId="7BDD04D7" w14:textId="77777777" w:rsidTr="00C3058D">
        <w:trPr>
          <w:trHeight w:val="397"/>
        </w:trPr>
        <w:tc>
          <w:tcPr>
            <w:tcW w:w="2600" w:type="dxa"/>
            <w:tcBorders>
              <w:left w:val="single" w:sz="4" w:space="0" w:color="000000"/>
              <w:right w:val="single" w:sz="4" w:space="0" w:color="auto"/>
            </w:tcBorders>
            <w:vAlign w:val="center"/>
          </w:tcPr>
          <w:p w14:paraId="4CF8DEAA"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02830AE9"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7846366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8A107C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4B3198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5E6520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FE5295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5709A51" w14:textId="77777777" w:rsidR="00C3058D" w:rsidRPr="001C6A15" w:rsidRDefault="00C3058D" w:rsidP="00C3058D">
            <w:pPr>
              <w:spacing w:beforeLines="40" w:before="96" w:afterLines="40" w:after="96"/>
              <w:jc w:val="center"/>
            </w:pPr>
          </w:p>
        </w:tc>
      </w:tr>
      <w:tr w:rsidR="00C3058D" w:rsidRPr="001C6A15" w14:paraId="70AE2497" w14:textId="77777777" w:rsidTr="00C3058D">
        <w:trPr>
          <w:trHeight w:val="397"/>
        </w:trPr>
        <w:tc>
          <w:tcPr>
            <w:tcW w:w="2600" w:type="dxa"/>
            <w:tcBorders>
              <w:left w:val="single" w:sz="4" w:space="0" w:color="000000"/>
              <w:right w:val="single" w:sz="4" w:space="0" w:color="auto"/>
            </w:tcBorders>
            <w:vAlign w:val="center"/>
          </w:tcPr>
          <w:p w14:paraId="690FB034"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19E79DB9"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659A8C1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4FD059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9CBD39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B80ECA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C0356E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729910B" w14:textId="77777777" w:rsidR="00C3058D" w:rsidRPr="001C6A15" w:rsidRDefault="00C3058D" w:rsidP="00C3058D">
            <w:pPr>
              <w:spacing w:beforeLines="40" w:before="96" w:afterLines="40" w:after="96"/>
              <w:jc w:val="center"/>
            </w:pPr>
          </w:p>
        </w:tc>
      </w:tr>
      <w:tr w:rsidR="00C3058D" w:rsidRPr="001C6A15" w14:paraId="69096CDF" w14:textId="77777777" w:rsidTr="00C3058D">
        <w:trPr>
          <w:trHeight w:val="397"/>
        </w:trPr>
        <w:tc>
          <w:tcPr>
            <w:tcW w:w="2600" w:type="dxa"/>
            <w:tcBorders>
              <w:left w:val="single" w:sz="4" w:space="0" w:color="000000"/>
              <w:right w:val="single" w:sz="4" w:space="0" w:color="auto"/>
            </w:tcBorders>
            <w:vAlign w:val="center"/>
          </w:tcPr>
          <w:p w14:paraId="63BEADA3"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5183EED"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2E32D57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F3478D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B0BDF6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186B828"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853976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9E4C940" w14:textId="77777777" w:rsidR="00C3058D" w:rsidRPr="001C6A15" w:rsidRDefault="00C3058D" w:rsidP="00C3058D">
            <w:pPr>
              <w:spacing w:beforeLines="40" w:before="96" w:afterLines="40" w:after="96"/>
              <w:jc w:val="center"/>
            </w:pPr>
          </w:p>
        </w:tc>
      </w:tr>
      <w:tr w:rsidR="00C3058D" w:rsidRPr="001C6A15" w14:paraId="21C8B7A3" w14:textId="77777777" w:rsidTr="00C3058D">
        <w:trPr>
          <w:trHeight w:val="397"/>
        </w:trPr>
        <w:tc>
          <w:tcPr>
            <w:tcW w:w="2600" w:type="dxa"/>
            <w:tcBorders>
              <w:left w:val="single" w:sz="4" w:space="0" w:color="000000"/>
              <w:right w:val="single" w:sz="4" w:space="0" w:color="auto"/>
            </w:tcBorders>
            <w:vAlign w:val="center"/>
          </w:tcPr>
          <w:p w14:paraId="29A291F0"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CC55F61"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1AE8F91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6A97E1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F5706C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8ACED9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D22C0A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94471A7" w14:textId="77777777" w:rsidR="00C3058D" w:rsidRPr="001C6A15" w:rsidRDefault="00C3058D" w:rsidP="00C3058D">
            <w:pPr>
              <w:spacing w:beforeLines="40" w:before="96" w:afterLines="40" w:after="96"/>
              <w:jc w:val="center"/>
            </w:pPr>
          </w:p>
        </w:tc>
      </w:tr>
      <w:tr w:rsidR="00C3058D" w:rsidRPr="001C6A15" w14:paraId="0C023356" w14:textId="77777777" w:rsidTr="00C3058D">
        <w:trPr>
          <w:trHeight w:val="397"/>
        </w:trPr>
        <w:tc>
          <w:tcPr>
            <w:tcW w:w="2600" w:type="dxa"/>
            <w:tcBorders>
              <w:left w:val="single" w:sz="4" w:space="0" w:color="000000"/>
              <w:right w:val="single" w:sz="4" w:space="0" w:color="auto"/>
            </w:tcBorders>
            <w:vAlign w:val="center"/>
          </w:tcPr>
          <w:p w14:paraId="2C39A2E3"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3A2A9A8F"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0F782D5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070A18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BF164A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6AE2AE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2B01B5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9166A8C" w14:textId="77777777" w:rsidR="00C3058D" w:rsidRPr="001C6A15" w:rsidRDefault="00C3058D" w:rsidP="00C3058D">
            <w:pPr>
              <w:spacing w:beforeLines="40" w:before="96" w:afterLines="40" w:after="96"/>
              <w:jc w:val="center"/>
            </w:pPr>
          </w:p>
        </w:tc>
      </w:tr>
      <w:tr w:rsidR="00C3058D" w:rsidRPr="001C6A15" w14:paraId="6C6CF1AF" w14:textId="77777777" w:rsidTr="00C3058D">
        <w:trPr>
          <w:trHeight w:val="397"/>
        </w:trPr>
        <w:tc>
          <w:tcPr>
            <w:tcW w:w="2600" w:type="dxa"/>
            <w:tcBorders>
              <w:left w:val="single" w:sz="4" w:space="0" w:color="000000"/>
              <w:right w:val="single" w:sz="4" w:space="0" w:color="auto"/>
            </w:tcBorders>
            <w:vAlign w:val="center"/>
          </w:tcPr>
          <w:p w14:paraId="4B781FBE"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5A668A06"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2AC9E56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E7205A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75050E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F3BA6D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E7BB36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A9DA26C" w14:textId="77777777" w:rsidR="00C3058D" w:rsidRPr="001C6A15" w:rsidRDefault="00C3058D" w:rsidP="00C3058D">
            <w:pPr>
              <w:spacing w:beforeLines="40" w:before="96" w:afterLines="40" w:after="96"/>
              <w:jc w:val="center"/>
            </w:pPr>
          </w:p>
        </w:tc>
      </w:tr>
      <w:tr w:rsidR="00C3058D" w:rsidRPr="001C6A15" w14:paraId="2CA9EA95" w14:textId="77777777" w:rsidTr="00C3058D">
        <w:trPr>
          <w:trHeight w:val="397"/>
        </w:trPr>
        <w:tc>
          <w:tcPr>
            <w:tcW w:w="2600" w:type="dxa"/>
            <w:tcBorders>
              <w:left w:val="single" w:sz="4" w:space="0" w:color="000000"/>
              <w:right w:val="single" w:sz="4" w:space="0" w:color="auto"/>
            </w:tcBorders>
            <w:vAlign w:val="center"/>
          </w:tcPr>
          <w:p w14:paraId="2A80A85B"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4C7868C"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15817A6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340CD0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807688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F42DA9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2C8A5E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690661B" w14:textId="77777777" w:rsidR="00C3058D" w:rsidRPr="001C6A15" w:rsidRDefault="00C3058D" w:rsidP="00C3058D">
            <w:pPr>
              <w:spacing w:beforeLines="40" w:before="96" w:afterLines="40" w:after="96"/>
              <w:jc w:val="center"/>
            </w:pPr>
          </w:p>
        </w:tc>
      </w:tr>
      <w:tr w:rsidR="00C3058D" w:rsidRPr="001C6A15" w14:paraId="1D833735" w14:textId="77777777" w:rsidTr="00C3058D">
        <w:trPr>
          <w:trHeight w:val="397"/>
        </w:trPr>
        <w:tc>
          <w:tcPr>
            <w:tcW w:w="2600" w:type="dxa"/>
            <w:tcBorders>
              <w:left w:val="single" w:sz="4" w:space="0" w:color="000000"/>
              <w:right w:val="single" w:sz="4" w:space="0" w:color="auto"/>
            </w:tcBorders>
            <w:vAlign w:val="center"/>
          </w:tcPr>
          <w:p w14:paraId="0D9928A1"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47B85B70"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0698C55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DD6379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E1ECE0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ED1E0C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4A8A85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54E7249" w14:textId="77777777" w:rsidR="00C3058D" w:rsidRPr="001C6A15" w:rsidRDefault="00C3058D" w:rsidP="00C3058D">
            <w:pPr>
              <w:spacing w:beforeLines="40" w:before="96" w:afterLines="40" w:after="96"/>
              <w:jc w:val="center"/>
            </w:pPr>
          </w:p>
        </w:tc>
      </w:tr>
      <w:tr w:rsidR="00C3058D" w:rsidRPr="001C6A15" w14:paraId="51DF9F67" w14:textId="77777777" w:rsidTr="00C3058D">
        <w:trPr>
          <w:trHeight w:val="397"/>
        </w:trPr>
        <w:tc>
          <w:tcPr>
            <w:tcW w:w="2600" w:type="dxa"/>
            <w:tcBorders>
              <w:left w:val="single" w:sz="4" w:space="0" w:color="000000"/>
              <w:right w:val="single" w:sz="4" w:space="0" w:color="auto"/>
            </w:tcBorders>
            <w:vAlign w:val="center"/>
          </w:tcPr>
          <w:p w14:paraId="4DE9BA2E"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1A984CF5"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5FCD091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7E309D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BFCEC9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10E6B1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12F880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7826EC1" w14:textId="77777777" w:rsidR="00C3058D" w:rsidRPr="001C6A15" w:rsidRDefault="00C3058D" w:rsidP="00C3058D">
            <w:pPr>
              <w:spacing w:beforeLines="40" w:before="96" w:afterLines="40" w:after="96"/>
              <w:jc w:val="center"/>
            </w:pPr>
          </w:p>
        </w:tc>
      </w:tr>
      <w:tr w:rsidR="00C3058D" w:rsidRPr="001C6A15" w14:paraId="71E563C7" w14:textId="77777777" w:rsidTr="00C3058D">
        <w:trPr>
          <w:trHeight w:val="397"/>
        </w:trPr>
        <w:tc>
          <w:tcPr>
            <w:tcW w:w="2600" w:type="dxa"/>
            <w:tcBorders>
              <w:left w:val="single" w:sz="4" w:space="0" w:color="000000"/>
              <w:right w:val="single" w:sz="4" w:space="0" w:color="auto"/>
            </w:tcBorders>
            <w:vAlign w:val="center"/>
          </w:tcPr>
          <w:p w14:paraId="0AF32297" w14:textId="77777777" w:rsidR="00C3058D" w:rsidRDefault="00C3058D" w:rsidP="00C3058D">
            <w:pPr>
              <w:spacing w:beforeLines="40" w:before="96" w:afterLines="40" w:after="96"/>
            </w:pPr>
          </w:p>
        </w:tc>
        <w:tc>
          <w:tcPr>
            <w:tcW w:w="2100" w:type="dxa"/>
            <w:tcBorders>
              <w:left w:val="single" w:sz="4" w:space="0" w:color="auto"/>
              <w:right w:val="single" w:sz="4" w:space="0" w:color="auto"/>
            </w:tcBorders>
            <w:vAlign w:val="center"/>
          </w:tcPr>
          <w:p w14:paraId="2C82AB1C" w14:textId="77777777" w:rsidR="00C3058D" w:rsidRPr="001C6A15" w:rsidRDefault="00C3058D" w:rsidP="00C3058D">
            <w:pPr>
              <w:spacing w:beforeLines="40" w:before="96" w:afterLines="40" w:after="96"/>
            </w:pPr>
          </w:p>
        </w:tc>
        <w:tc>
          <w:tcPr>
            <w:tcW w:w="1112" w:type="dxa"/>
            <w:tcBorders>
              <w:left w:val="single" w:sz="4" w:space="0" w:color="auto"/>
              <w:right w:val="single" w:sz="4" w:space="0" w:color="auto"/>
            </w:tcBorders>
            <w:vAlign w:val="center"/>
          </w:tcPr>
          <w:p w14:paraId="2BEB2A1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7BB654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B2A928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B44A84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3F968A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23121AB" w14:textId="77777777" w:rsidR="00C3058D" w:rsidRPr="001C6A15" w:rsidRDefault="00C3058D" w:rsidP="00C3058D">
            <w:pPr>
              <w:spacing w:beforeLines="40" w:before="96" w:afterLines="40" w:after="96"/>
              <w:jc w:val="center"/>
            </w:pPr>
          </w:p>
        </w:tc>
      </w:tr>
      <w:tr w:rsidR="00C3058D" w:rsidRPr="001C6A15" w14:paraId="6FFCE0BF"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0831AE26" w14:textId="77777777" w:rsidR="00C3058D" w:rsidRDefault="00C3058D" w:rsidP="00C3058D">
            <w:pPr>
              <w:spacing w:beforeLines="40" w:before="96" w:afterLines="40" w:after="96"/>
            </w:pPr>
          </w:p>
        </w:tc>
        <w:tc>
          <w:tcPr>
            <w:tcW w:w="2100" w:type="dxa"/>
            <w:tcBorders>
              <w:left w:val="single" w:sz="4" w:space="0" w:color="auto"/>
              <w:bottom w:val="single" w:sz="12" w:space="0" w:color="000000"/>
              <w:right w:val="single" w:sz="4" w:space="0" w:color="auto"/>
            </w:tcBorders>
            <w:vAlign w:val="center"/>
          </w:tcPr>
          <w:p w14:paraId="74F2AE29" w14:textId="77777777" w:rsidR="00C3058D" w:rsidRPr="001C6A15" w:rsidRDefault="00C3058D" w:rsidP="00C3058D">
            <w:pPr>
              <w:spacing w:beforeLines="40" w:before="96" w:afterLines="40" w:after="96"/>
            </w:pPr>
          </w:p>
        </w:tc>
        <w:tc>
          <w:tcPr>
            <w:tcW w:w="1112" w:type="dxa"/>
            <w:tcBorders>
              <w:left w:val="single" w:sz="4" w:space="0" w:color="auto"/>
              <w:bottom w:val="single" w:sz="12" w:space="0" w:color="000000"/>
              <w:right w:val="single" w:sz="4" w:space="0" w:color="auto"/>
            </w:tcBorders>
            <w:vAlign w:val="center"/>
          </w:tcPr>
          <w:p w14:paraId="1D104A3E"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14FCDD0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43B736D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66BFE13F"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6A31137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77C587EF" w14:textId="77777777" w:rsidR="00C3058D" w:rsidRPr="001C6A15" w:rsidRDefault="00C3058D" w:rsidP="00C3058D">
            <w:pPr>
              <w:spacing w:beforeLines="40" w:before="96" w:afterLines="40" w:after="96"/>
              <w:jc w:val="center"/>
            </w:pPr>
          </w:p>
        </w:tc>
      </w:tr>
    </w:tbl>
    <w:p w14:paraId="5346E237" w14:textId="77777777" w:rsidR="00C3058D" w:rsidRDefault="00C3058D" w:rsidP="00C3058D">
      <w:pPr>
        <w:tabs>
          <w:tab w:val="left" w:pos="284"/>
        </w:tabs>
        <w:suppressAutoHyphens w:val="0"/>
        <w:autoSpaceDE w:val="0"/>
        <w:autoSpaceDN w:val="0"/>
        <w:adjustRightInd w:val="0"/>
        <w:spacing w:before="40" w:after="120" w:line="240" w:lineRule="auto"/>
      </w:pPr>
      <w:r w:rsidRPr="003F60C9">
        <w:rPr>
          <w:sz w:val="18"/>
          <w:szCs w:val="18"/>
          <w:vertAlign w:val="superscript"/>
        </w:rPr>
        <w:t>1</w:t>
      </w:r>
      <w:r w:rsidRPr="003F60C9">
        <w:rPr>
          <w:sz w:val="18"/>
          <w:szCs w:val="18"/>
        </w:rPr>
        <w:tab/>
        <w:t>This amendment corresponds to the 01 series that is on next page.</w:t>
      </w:r>
    </w:p>
    <w:p w14:paraId="6161484C" w14:textId="77777777" w:rsidR="00C3058D" w:rsidRDefault="00C3058D" w:rsidP="00C3058D">
      <w:pPr>
        <w:suppressAutoHyphens w:val="0"/>
        <w:autoSpaceDE w:val="0"/>
        <w:autoSpaceDN w:val="0"/>
        <w:adjustRightInd w:val="0"/>
        <w:spacing w:before="40" w:after="120" w:line="240" w:lineRule="auto"/>
      </w:pPr>
      <w:r>
        <w:br w:type="page"/>
      </w:r>
    </w:p>
    <w:p w14:paraId="6C1F7029"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13</w:t>
      </w:r>
      <w:r>
        <w:rPr>
          <w:b/>
          <w:sz w:val="24"/>
          <w:szCs w:val="24"/>
        </w:rPr>
        <w:t>8</w:t>
      </w:r>
      <w:r w:rsidRPr="00186D62">
        <w:rPr>
          <w:b/>
          <w:sz w:val="24"/>
          <w:szCs w:val="24"/>
        </w:rPr>
        <w:t xml:space="preserve"> -</w:t>
      </w:r>
      <w:r w:rsidRPr="00186D62">
        <w:rPr>
          <w:b/>
        </w:rPr>
        <w:t xml:space="preserve"> </w:t>
      </w:r>
      <w:r w:rsidRPr="00F97392">
        <w:rPr>
          <w:bCs/>
        </w:rPr>
        <w:t xml:space="preserve">Regulation on </w:t>
      </w:r>
      <w:r>
        <w:t>Q</w:t>
      </w:r>
      <w:r w:rsidRPr="00F97392">
        <w:t xml:space="preserve">uiet </w:t>
      </w:r>
      <w:r>
        <w:t>R</w:t>
      </w:r>
      <w:r w:rsidRPr="00F97392">
        <w:t xml:space="preserve">oad </w:t>
      </w:r>
      <w:r>
        <w:t>T</w:t>
      </w:r>
      <w:r w:rsidRPr="00F97392">
        <w:t xml:space="preserve">ransport </w:t>
      </w:r>
      <w:r>
        <w:t>V</w:t>
      </w:r>
      <w:r w:rsidRPr="00F97392">
        <w:t>ehicles (QRTV)</w:t>
      </w:r>
      <w:r>
        <w:t xml:space="preserve"> - </w:t>
      </w:r>
      <w:r w:rsidRPr="00F32899">
        <w:rPr>
          <w:b/>
          <w:bCs/>
        </w:rPr>
        <w:t>01 series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2100"/>
        <w:gridCol w:w="1112"/>
        <w:gridCol w:w="1418"/>
        <w:gridCol w:w="1842"/>
        <w:gridCol w:w="1960"/>
        <w:gridCol w:w="1147"/>
        <w:gridCol w:w="700"/>
      </w:tblGrid>
      <w:tr w:rsidR="00C3058D" w:rsidRPr="00664CBD" w14:paraId="3456B6FE"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0D1ECBF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7183419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5378BBB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2100"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9C61E3E"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112"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083044C"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D488DEE"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4379D7C0"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7512E3AA"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7DB70ABB" w14:textId="77777777" w:rsidR="00C3058D" w:rsidRPr="00664CBD" w:rsidRDefault="00C3058D" w:rsidP="00C3058D">
            <w:pPr>
              <w:spacing w:beforeLines="20" w:before="48" w:afterLines="20" w:after="48"/>
              <w:ind w:left="-45" w:right="-61"/>
              <w:jc w:val="center"/>
              <w:rPr>
                <w:i/>
                <w:sz w:val="18"/>
                <w:szCs w:val="18"/>
              </w:rPr>
            </w:pPr>
          </w:p>
        </w:tc>
        <w:tc>
          <w:tcPr>
            <w:tcW w:w="2100" w:type="dxa"/>
            <w:vMerge/>
            <w:tcBorders>
              <w:left w:val="single" w:sz="4" w:space="0" w:color="auto"/>
              <w:bottom w:val="single" w:sz="12" w:space="0" w:color="auto"/>
              <w:right w:val="single" w:sz="4" w:space="0" w:color="auto"/>
            </w:tcBorders>
            <w:shd w:val="clear" w:color="auto" w:fill="DBE5F1"/>
            <w:vAlign w:val="center"/>
          </w:tcPr>
          <w:p w14:paraId="7223ADAE" w14:textId="77777777" w:rsidR="00C3058D" w:rsidRPr="00664CBD" w:rsidRDefault="00C3058D" w:rsidP="00C3058D">
            <w:pPr>
              <w:spacing w:beforeLines="20" w:before="48" w:afterLines="20" w:after="48"/>
              <w:ind w:right="-66"/>
              <w:jc w:val="center"/>
              <w:rPr>
                <w:i/>
                <w:sz w:val="18"/>
                <w:szCs w:val="18"/>
              </w:rPr>
            </w:pPr>
          </w:p>
        </w:tc>
        <w:tc>
          <w:tcPr>
            <w:tcW w:w="1112" w:type="dxa"/>
            <w:vMerge/>
            <w:tcBorders>
              <w:left w:val="single" w:sz="4" w:space="0" w:color="auto"/>
              <w:bottom w:val="single" w:sz="12" w:space="0" w:color="auto"/>
              <w:right w:val="single" w:sz="4" w:space="0" w:color="auto"/>
            </w:tcBorders>
            <w:shd w:val="clear" w:color="auto" w:fill="DBE5F1"/>
            <w:vAlign w:val="center"/>
          </w:tcPr>
          <w:p w14:paraId="5DCACEE4"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486FE335"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076C550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6207A3A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5A1ED00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6B20895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5A42C4A5"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4E7EE48D" w14:textId="77777777" w:rsidR="00C3058D" w:rsidRPr="00664CBD" w:rsidRDefault="00C3058D" w:rsidP="00C3058D">
            <w:pPr>
              <w:spacing w:beforeLines="20" w:before="48" w:afterLines="20" w:after="48"/>
              <w:jc w:val="center"/>
              <w:rPr>
                <w:i/>
                <w:sz w:val="18"/>
                <w:szCs w:val="18"/>
              </w:rPr>
            </w:pPr>
          </w:p>
        </w:tc>
      </w:tr>
      <w:tr w:rsidR="00C3058D" w:rsidRPr="001C6A15" w14:paraId="1032E32D"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70B4E6EB" w14:textId="77777777" w:rsidR="00C3058D" w:rsidRPr="001C6A15" w:rsidRDefault="00C3058D" w:rsidP="00C3058D">
            <w:pPr>
              <w:spacing w:beforeLines="40" w:before="96" w:afterLines="40" w:after="96"/>
            </w:pPr>
            <w:r>
              <w:t>Add.137/Amend.2</w:t>
            </w:r>
          </w:p>
        </w:tc>
        <w:tc>
          <w:tcPr>
            <w:tcW w:w="2100" w:type="dxa"/>
            <w:tcBorders>
              <w:top w:val="single" w:sz="12" w:space="0" w:color="auto"/>
              <w:left w:val="single" w:sz="4" w:space="0" w:color="auto"/>
              <w:right w:val="single" w:sz="4" w:space="0" w:color="auto"/>
            </w:tcBorders>
            <w:vAlign w:val="center"/>
          </w:tcPr>
          <w:p w14:paraId="670BB071" w14:textId="77777777" w:rsidR="00C3058D" w:rsidRPr="001C6A15" w:rsidRDefault="00C3058D" w:rsidP="00C3058D">
            <w:pPr>
              <w:spacing w:beforeLines="40" w:before="96" w:afterLines="40" w:after="96"/>
            </w:pPr>
            <w:r>
              <w:t>01 series</w:t>
            </w:r>
          </w:p>
        </w:tc>
        <w:tc>
          <w:tcPr>
            <w:tcW w:w="1112" w:type="dxa"/>
            <w:tcBorders>
              <w:top w:val="single" w:sz="12" w:space="0" w:color="auto"/>
              <w:left w:val="single" w:sz="4" w:space="0" w:color="auto"/>
              <w:right w:val="single" w:sz="4" w:space="0" w:color="auto"/>
            </w:tcBorders>
            <w:vAlign w:val="center"/>
          </w:tcPr>
          <w:p w14:paraId="467CCE9E" w14:textId="77777777" w:rsidR="00C3058D" w:rsidRPr="00F97392"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10.10.17</w:t>
            </w:r>
          </w:p>
        </w:tc>
        <w:tc>
          <w:tcPr>
            <w:tcW w:w="1418" w:type="dxa"/>
            <w:tcBorders>
              <w:top w:val="single" w:sz="12" w:space="0" w:color="auto"/>
              <w:left w:val="single" w:sz="4" w:space="0" w:color="auto"/>
              <w:right w:val="single" w:sz="4" w:space="0" w:color="auto"/>
            </w:tcBorders>
            <w:vAlign w:val="center"/>
          </w:tcPr>
          <w:p w14:paraId="3D0F6EFF"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171 (Mar. 17)</w:t>
            </w:r>
          </w:p>
        </w:tc>
        <w:tc>
          <w:tcPr>
            <w:tcW w:w="1842" w:type="dxa"/>
            <w:tcBorders>
              <w:top w:val="single" w:sz="12" w:space="0" w:color="auto"/>
              <w:left w:val="single" w:sz="4" w:space="0" w:color="auto"/>
              <w:right w:val="single" w:sz="4" w:space="0" w:color="auto"/>
            </w:tcBorders>
            <w:vAlign w:val="center"/>
          </w:tcPr>
          <w:p w14:paraId="1422002F" w14:textId="77777777" w:rsidR="00C3058D"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Pr>
                <w:lang w:eastAsia="en-GB"/>
              </w:rPr>
              <w:t>1129, para. 118</w:t>
            </w:r>
          </w:p>
        </w:tc>
        <w:tc>
          <w:tcPr>
            <w:tcW w:w="1960" w:type="dxa"/>
            <w:tcBorders>
              <w:top w:val="single" w:sz="12" w:space="0" w:color="auto"/>
              <w:left w:val="single" w:sz="4" w:space="0" w:color="auto"/>
              <w:right w:val="single" w:sz="4" w:space="0" w:color="auto"/>
            </w:tcBorders>
            <w:vAlign w:val="center"/>
          </w:tcPr>
          <w:p w14:paraId="776DD2DA" w14:textId="77777777" w:rsidR="00C3058D" w:rsidRDefault="00C3058D" w:rsidP="00C3058D">
            <w:pPr>
              <w:spacing w:beforeLines="40" w:before="96" w:afterLines="40" w:after="96"/>
              <w:jc w:val="center"/>
            </w:pPr>
            <w:r>
              <w:t xml:space="preserve">2017/7 + </w:t>
            </w:r>
            <w:r>
              <w:br/>
              <w:t>para. 67 of the report</w:t>
            </w:r>
          </w:p>
        </w:tc>
        <w:tc>
          <w:tcPr>
            <w:tcW w:w="1147" w:type="dxa"/>
            <w:tcBorders>
              <w:top w:val="single" w:sz="12" w:space="0" w:color="auto"/>
              <w:left w:val="single" w:sz="4" w:space="0" w:color="auto"/>
              <w:right w:val="single" w:sz="4" w:space="0" w:color="auto"/>
            </w:tcBorders>
            <w:vAlign w:val="center"/>
          </w:tcPr>
          <w:p w14:paraId="4B3EF5D9"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t>AC.1 (65</w:t>
            </w:r>
            <w:r w:rsidRPr="00DC06EF">
              <w:rPr>
                <w:vertAlign w:val="superscript"/>
              </w:rPr>
              <w:t>th</w:t>
            </w:r>
            <w:r w:rsidRPr="00DC06EF">
              <w:t>)</w:t>
            </w:r>
          </w:p>
        </w:tc>
        <w:tc>
          <w:tcPr>
            <w:tcW w:w="700" w:type="dxa"/>
            <w:tcBorders>
              <w:top w:val="single" w:sz="12" w:space="0" w:color="auto"/>
              <w:left w:val="single" w:sz="4" w:space="0" w:color="auto"/>
              <w:right w:val="single" w:sz="4" w:space="0" w:color="000000"/>
            </w:tcBorders>
            <w:vAlign w:val="center"/>
          </w:tcPr>
          <w:p w14:paraId="496A5B06" w14:textId="77777777" w:rsidR="00C3058D" w:rsidRPr="001C6A15" w:rsidRDefault="00C3058D" w:rsidP="00C3058D">
            <w:pPr>
              <w:spacing w:beforeLines="40" w:before="96" w:afterLines="40" w:after="96"/>
              <w:jc w:val="center"/>
            </w:pPr>
          </w:p>
        </w:tc>
      </w:tr>
      <w:tr w:rsidR="00C3058D" w:rsidRPr="001C6A15" w14:paraId="7E2B80E8"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0B4201B4" w14:textId="77777777" w:rsidR="00C3058D" w:rsidRDefault="00C3058D" w:rsidP="00C3058D">
            <w:pPr>
              <w:spacing w:beforeLines="40" w:before="96" w:afterLines="40" w:after="96"/>
            </w:pPr>
            <w:r>
              <w:t>Add.137/Rev.1</w:t>
            </w:r>
          </w:p>
        </w:tc>
        <w:tc>
          <w:tcPr>
            <w:tcW w:w="2100" w:type="dxa"/>
            <w:tcBorders>
              <w:left w:val="single" w:sz="4" w:space="0" w:color="auto"/>
              <w:bottom w:val="single" w:sz="12" w:space="0" w:color="000000"/>
              <w:right w:val="single" w:sz="4" w:space="0" w:color="auto"/>
            </w:tcBorders>
            <w:vAlign w:val="center"/>
          </w:tcPr>
          <w:p w14:paraId="7E480D62" w14:textId="77777777" w:rsidR="00C3058D" w:rsidRDefault="00C3058D" w:rsidP="00C3058D">
            <w:pPr>
              <w:spacing w:beforeLines="40" w:before="96" w:afterLines="40" w:after="96"/>
            </w:pPr>
            <w:r>
              <w:t>01 series</w:t>
            </w:r>
          </w:p>
        </w:tc>
        <w:tc>
          <w:tcPr>
            <w:tcW w:w="1112" w:type="dxa"/>
            <w:tcBorders>
              <w:left w:val="single" w:sz="4" w:space="0" w:color="auto"/>
              <w:bottom w:val="single" w:sz="12" w:space="0" w:color="000000"/>
              <w:right w:val="single" w:sz="4" w:space="0" w:color="auto"/>
            </w:tcBorders>
            <w:vAlign w:val="center"/>
          </w:tcPr>
          <w:p w14:paraId="2D36753E"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w:t>
            </w:r>
          </w:p>
        </w:tc>
        <w:tc>
          <w:tcPr>
            <w:tcW w:w="1418" w:type="dxa"/>
            <w:tcBorders>
              <w:left w:val="single" w:sz="4" w:space="0" w:color="auto"/>
              <w:bottom w:val="single" w:sz="12" w:space="0" w:color="000000"/>
              <w:right w:val="single" w:sz="4" w:space="0" w:color="auto"/>
            </w:tcBorders>
            <w:vAlign w:val="center"/>
          </w:tcPr>
          <w:p w14:paraId="1D3CA31E"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w:t>
            </w:r>
          </w:p>
        </w:tc>
        <w:tc>
          <w:tcPr>
            <w:tcW w:w="1842" w:type="dxa"/>
            <w:tcBorders>
              <w:left w:val="single" w:sz="4" w:space="0" w:color="auto"/>
              <w:bottom w:val="single" w:sz="12" w:space="0" w:color="000000"/>
              <w:right w:val="single" w:sz="4" w:space="0" w:color="auto"/>
            </w:tcBorders>
            <w:vAlign w:val="center"/>
          </w:tcPr>
          <w:p w14:paraId="3A4A7656" w14:textId="77777777" w:rsidR="00C3058D"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Pr>
                <w:lang w:eastAsia="en-GB"/>
              </w:rPr>
              <w:t>-</w:t>
            </w:r>
          </w:p>
        </w:tc>
        <w:tc>
          <w:tcPr>
            <w:tcW w:w="1960" w:type="dxa"/>
            <w:tcBorders>
              <w:left w:val="single" w:sz="4" w:space="0" w:color="auto"/>
              <w:bottom w:val="single" w:sz="12" w:space="0" w:color="000000"/>
              <w:right w:val="single" w:sz="4" w:space="0" w:color="auto"/>
            </w:tcBorders>
            <w:vAlign w:val="center"/>
          </w:tcPr>
          <w:p w14:paraId="55AAA32C" w14:textId="77777777" w:rsidR="00C3058D" w:rsidRDefault="00C3058D" w:rsidP="00C3058D">
            <w:pPr>
              <w:spacing w:beforeLines="40" w:before="96" w:afterLines="40" w:after="96"/>
              <w:jc w:val="center"/>
            </w:pPr>
            <w:r>
              <w:t>-</w:t>
            </w:r>
          </w:p>
        </w:tc>
        <w:tc>
          <w:tcPr>
            <w:tcW w:w="1147" w:type="dxa"/>
            <w:tcBorders>
              <w:left w:val="single" w:sz="4" w:space="0" w:color="auto"/>
              <w:bottom w:val="single" w:sz="12" w:space="0" w:color="000000"/>
              <w:right w:val="single" w:sz="4" w:space="0" w:color="auto"/>
            </w:tcBorders>
            <w:vAlign w:val="center"/>
          </w:tcPr>
          <w:p w14:paraId="0E42B856" w14:textId="77777777" w:rsidR="00C3058D"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Pr>
                <w:lang w:eastAsia="en-GB"/>
              </w:rPr>
              <w:t>Secretariat</w:t>
            </w:r>
          </w:p>
        </w:tc>
        <w:tc>
          <w:tcPr>
            <w:tcW w:w="700" w:type="dxa"/>
            <w:tcBorders>
              <w:left w:val="single" w:sz="4" w:space="0" w:color="auto"/>
              <w:bottom w:val="single" w:sz="12" w:space="0" w:color="000000"/>
              <w:right w:val="single" w:sz="4" w:space="0" w:color="000000"/>
            </w:tcBorders>
            <w:vAlign w:val="center"/>
          </w:tcPr>
          <w:p w14:paraId="30A67D8E" w14:textId="77777777" w:rsidR="00C3058D" w:rsidRPr="001C6A15" w:rsidRDefault="00C3058D" w:rsidP="00C3058D">
            <w:pPr>
              <w:spacing w:beforeLines="40" w:before="96" w:afterLines="40" w:after="96"/>
              <w:jc w:val="center"/>
            </w:pPr>
            <w:r>
              <w:t>1</w:t>
            </w:r>
          </w:p>
        </w:tc>
      </w:tr>
    </w:tbl>
    <w:p w14:paraId="65FD39B1" w14:textId="77777777" w:rsidR="00C3058D" w:rsidRPr="005C6BEC" w:rsidRDefault="00C3058D" w:rsidP="00C3058D">
      <w:pPr>
        <w:pStyle w:val="H1G"/>
        <w:tabs>
          <w:tab w:val="clear" w:pos="851"/>
          <w:tab w:val="left" w:pos="284"/>
        </w:tabs>
        <w:spacing w:before="0" w:after="0"/>
        <w:ind w:left="0" w:firstLine="0"/>
        <w:rPr>
          <w:b w:val="0"/>
        </w:rPr>
      </w:pPr>
      <w:r w:rsidRPr="005C6BEC">
        <w:rPr>
          <w:b w:val="0"/>
          <w:sz w:val="20"/>
          <w:vertAlign w:val="superscript"/>
        </w:rPr>
        <w:t>1</w:t>
      </w:r>
      <w:r w:rsidRPr="005C6BEC">
        <w:rPr>
          <w:b w:val="0"/>
          <w:sz w:val="20"/>
          <w:vertAlign w:val="superscript"/>
        </w:rPr>
        <w:tab/>
      </w:r>
      <w:r w:rsidRPr="005C6BEC">
        <w:rPr>
          <w:b w:val="0"/>
          <w:sz w:val="18"/>
          <w:szCs w:val="18"/>
        </w:rPr>
        <w:t>Consolidated version by series of amendments</w:t>
      </w:r>
    </w:p>
    <w:p w14:paraId="3E9B2D6B" w14:textId="77777777" w:rsidR="00C3058D" w:rsidRDefault="00C3058D" w:rsidP="00C3058D">
      <w:pPr>
        <w:suppressAutoHyphens w:val="0"/>
        <w:autoSpaceDE w:val="0"/>
        <w:autoSpaceDN w:val="0"/>
        <w:adjustRightInd w:val="0"/>
        <w:spacing w:before="40" w:after="120" w:line="240" w:lineRule="auto"/>
        <w:rPr>
          <w:b/>
          <w:sz w:val="24"/>
          <w:szCs w:val="24"/>
        </w:rPr>
      </w:pPr>
      <w:r>
        <w:rPr>
          <w:b/>
          <w:sz w:val="24"/>
          <w:szCs w:val="24"/>
        </w:rPr>
        <w:br w:type="page"/>
      </w:r>
    </w:p>
    <w:p w14:paraId="622A2DD9"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13</w:t>
      </w:r>
      <w:r>
        <w:rPr>
          <w:b/>
          <w:sz w:val="24"/>
          <w:szCs w:val="24"/>
        </w:rPr>
        <w:t>9</w:t>
      </w:r>
      <w:r w:rsidRPr="00186D62">
        <w:rPr>
          <w:b/>
          <w:sz w:val="24"/>
          <w:szCs w:val="24"/>
        </w:rPr>
        <w:t xml:space="preserve"> -</w:t>
      </w:r>
      <w:r w:rsidRPr="00186D62">
        <w:rPr>
          <w:b/>
        </w:rPr>
        <w:t xml:space="preserve"> </w:t>
      </w:r>
      <w:r w:rsidRPr="00235B66">
        <w:rPr>
          <w:bCs/>
        </w:rPr>
        <w:t>Regulation on Brake Assist Systems (BAS)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6F851D5B"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072DBEB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00FA470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1C82A0A5"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A59A505"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C1C964F"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FBF1CA2"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51BA34B6"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16A3E9AF"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60C413D5"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5D39C23F"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0BDDCBFF"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56E7B8B2"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12A5744F"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06BC6E6"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71BA5B57"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154F072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13D12D78"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5ACA1C13" w14:textId="77777777" w:rsidR="00C3058D" w:rsidRPr="00664CBD" w:rsidRDefault="00C3058D" w:rsidP="00C3058D">
            <w:pPr>
              <w:spacing w:beforeLines="20" w:before="48" w:afterLines="20" w:after="48"/>
              <w:jc w:val="center"/>
              <w:rPr>
                <w:i/>
                <w:sz w:val="18"/>
                <w:szCs w:val="18"/>
              </w:rPr>
            </w:pPr>
          </w:p>
        </w:tc>
      </w:tr>
      <w:tr w:rsidR="00C3058D" w:rsidRPr="001C6A15" w14:paraId="6A6784DB"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29489DD1" w14:textId="77777777" w:rsidR="00C3058D" w:rsidRPr="001C6A15" w:rsidRDefault="00C3058D" w:rsidP="00C3058D">
            <w:pPr>
              <w:spacing w:beforeLines="40" w:before="96" w:afterLines="40" w:after="96"/>
            </w:pPr>
            <w:r w:rsidRPr="001C6A15">
              <w:t>Add.</w:t>
            </w:r>
            <w:r>
              <w:t>138</w:t>
            </w:r>
          </w:p>
        </w:tc>
        <w:tc>
          <w:tcPr>
            <w:tcW w:w="1936" w:type="dxa"/>
            <w:tcBorders>
              <w:top w:val="single" w:sz="12" w:space="0" w:color="auto"/>
              <w:left w:val="single" w:sz="4" w:space="0" w:color="auto"/>
              <w:right w:val="single" w:sz="4" w:space="0" w:color="auto"/>
            </w:tcBorders>
            <w:vAlign w:val="center"/>
          </w:tcPr>
          <w:p w14:paraId="61DB1A17"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2D84C2EB"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14:paraId="59366DB0"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14:paraId="181ADB3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14:paraId="5959BF5A" w14:textId="77777777" w:rsidR="00C3058D" w:rsidRPr="001C6A15" w:rsidRDefault="00C3058D" w:rsidP="00C3058D">
            <w:pPr>
              <w:spacing w:beforeLines="40" w:before="96" w:afterLines="40" w:after="96"/>
              <w:jc w:val="center"/>
            </w:pPr>
            <w:r>
              <w:t>2016/61</w:t>
            </w:r>
          </w:p>
        </w:tc>
        <w:tc>
          <w:tcPr>
            <w:tcW w:w="1147" w:type="dxa"/>
            <w:tcBorders>
              <w:top w:val="single" w:sz="12" w:space="0" w:color="auto"/>
              <w:left w:val="single" w:sz="4" w:space="0" w:color="auto"/>
              <w:right w:val="single" w:sz="4" w:space="0" w:color="auto"/>
            </w:tcBorders>
            <w:vAlign w:val="center"/>
          </w:tcPr>
          <w:p w14:paraId="630EB3C3"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14:paraId="46133866" w14:textId="77777777" w:rsidR="00C3058D" w:rsidRPr="001C6A15" w:rsidRDefault="00C3058D" w:rsidP="00C3058D">
            <w:pPr>
              <w:spacing w:beforeLines="40" w:before="96" w:afterLines="40" w:after="96"/>
              <w:jc w:val="center"/>
            </w:pPr>
          </w:p>
        </w:tc>
      </w:tr>
      <w:tr w:rsidR="00C3058D" w:rsidRPr="001C6A15" w14:paraId="256589B9" w14:textId="77777777" w:rsidTr="00C3058D">
        <w:trPr>
          <w:trHeight w:val="397"/>
        </w:trPr>
        <w:tc>
          <w:tcPr>
            <w:tcW w:w="2600" w:type="dxa"/>
            <w:tcBorders>
              <w:left w:val="single" w:sz="4" w:space="0" w:color="000000"/>
              <w:right w:val="single" w:sz="4" w:space="0" w:color="auto"/>
            </w:tcBorders>
          </w:tcPr>
          <w:p w14:paraId="2060C3AA" w14:textId="77777777" w:rsidR="00C3058D" w:rsidRDefault="00C3058D" w:rsidP="00C3058D">
            <w:pPr>
              <w:spacing w:beforeLines="40" w:before="96" w:afterLines="40" w:after="96"/>
            </w:pPr>
            <w:r w:rsidRPr="002F3C92">
              <w:t>Add.138</w:t>
            </w:r>
            <w:r>
              <w:t>/Amend.1</w:t>
            </w:r>
          </w:p>
        </w:tc>
        <w:tc>
          <w:tcPr>
            <w:tcW w:w="1936" w:type="dxa"/>
            <w:tcBorders>
              <w:left w:val="single" w:sz="4" w:space="0" w:color="auto"/>
              <w:right w:val="single" w:sz="4" w:space="0" w:color="auto"/>
            </w:tcBorders>
          </w:tcPr>
          <w:p w14:paraId="3B3F1F22" w14:textId="77777777" w:rsidR="00C3058D" w:rsidRPr="001C6A15" w:rsidRDefault="00C3058D" w:rsidP="00C3058D">
            <w:pPr>
              <w:spacing w:beforeLines="40" w:before="96" w:afterLines="40" w:after="96"/>
            </w:pPr>
            <w:r w:rsidRPr="001D2B5D">
              <w:rPr>
                <w:rFonts w:eastAsia="SimSun"/>
              </w:rPr>
              <w:t>Suppl.1 to 00</w:t>
            </w:r>
          </w:p>
        </w:tc>
        <w:tc>
          <w:tcPr>
            <w:tcW w:w="1276" w:type="dxa"/>
            <w:tcBorders>
              <w:left w:val="single" w:sz="4" w:space="0" w:color="auto"/>
              <w:right w:val="single" w:sz="4" w:space="0" w:color="auto"/>
            </w:tcBorders>
            <w:vAlign w:val="center"/>
          </w:tcPr>
          <w:p w14:paraId="7F9A350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3A2B0C">
              <w:rPr>
                <w:lang w:val="en-US" w:eastAsia="en-GB"/>
              </w:rPr>
              <w:t>29.12.18</w:t>
            </w:r>
          </w:p>
        </w:tc>
        <w:tc>
          <w:tcPr>
            <w:tcW w:w="1418" w:type="dxa"/>
            <w:tcBorders>
              <w:left w:val="single" w:sz="4" w:space="0" w:color="auto"/>
              <w:right w:val="single" w:sz="4" w:space="0" w:color="auto"/>
            </w:tcBorders>
            <w:vAlign w:val="center"/>
          </w:tcPr>
          <w:p w14:paraId="59F1AAB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175 (June 18)</w:t>
            </w:r>
          </w:p>
        </w:tc>
        <w:tc>
          <w:tcPr>
            <w:tcW w:w="1842" w:type="dxa"/>
            <w:tcBorders>
              <w:left w:val="single" w:sz="4" w:space="0" w:color="auto"/>
              <w:right w:val="single" w:sz="4" w:space="0" w:color="auto"/>
            </w:tcBorders>
            <w:vAlign w:val="center"/>
          </w:tcPr>
          <w:p w14:paraId="272FA99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A2B0C">
              <w:t>1139, para. 118</w:t>
            </w:r>
          </w:p>
        </w:tc>
        <w:tc>
          <w:tcPr>
            <w:tcW w:w="1960" w:type="dxa"/>
            <w:tcBorders>
              <w:left w:val="single" w:sz="4" w:space="0" w:color="auto"/>
              <w:right w:val="single" w:sz="4" w:space="0" w:color="auto"/>
            </w:tcBorders>
          </w:tcPr>
          <w:p w14:paraId="6A88ED26" w14:textId="77777777" w:rsidR="00C3058D" w:rsidRPr="000652AB" w:rsidRDefault="00C3058D" w:rsidP="00C3058D">
            <w:pPr>
              <w:spacing w:beforeLines="40" w:before="96" w:afterLines="40" w:after="96"/>
              <w:jc w:val="center"/>
            </w:pPr>
            <w:r w:rsidRPr="003A2B0C">
              <w:t>2018/60</w:t>
            </w:r>
          </w:p>
        </w:tc>
        <w:tc>
          <w:tcPr>
            <w:tcW w:w="1147" w:type="dxa"/>
            <w:tcBorders>
              <w:left w:val="single" w:sz="4" w:space="0" w:color="auto"/>
              <w:right w:val="single" w:sz="4" w:space="0" w:color="auto"/>
            </w:tcBorders>
            <w:vAlign w:val="center"/>
          </w:tcPr>
          <w:p w14:paraId="21FEC3F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AC.1 (69</w:t>
            </w:r>
            <w:r w:rsidRPr="003A2B0C">
              <w:rPr>
                <w:vertAlign w:val="superscript"/>
              </w:rPr>
              <w:t>th</w:t>
            </w:r>
            <w:r w:rsidRPr="003A2B0C">
              <w:t>)</w:t>
            </w:r>
          </w:p>
        </w:tc>
        <w:tc>
          <w:tcPr>
            <w:tcW w:w="700" w:type="dxa"/>
            <w:tcBorders>
              <w:left w:val="single" w:sz="4" w:space="0" w:color="auto"/>
              <w:right w:val="single" w:sz="4" w:space="0" w:color="000000"/>
            </w:tcBorders>
            <w:vAlign w:val="center"/>
          </w:tcPr>
          <w:p w14:paraId="45B0A98E" w14:textId="77777777" w:rsidR="00C3058D" w:rsidRPr="001C6A15" w:rsidRDefault="00C3058D" w:rsidP="00C3058D">
            <w:pPr>
              <w:spacing w:beforeLines="40" w:before="96" w:afterLines="40" w:after="96"/>
              <w:jc w:val="center"/>
            </w:pPr>
          </w:p>
        </w:tc>
      </w:tr>
      <w:tr w:rsidR="00C3058D" w:rsidRPr="001C6A15" w14:paraId="3FB7D4D1" w14:textId="77777777" w:rsidTr="00C3058D">
        <w:trPr>
          <w:trHeight w:val="397"/>
        </w:trPr>
        <w:tc>
          <w:tcPr>
            <w:tcW w:w="2600" w:type="dxa"/>
            <w:tcBorders>
              <w:left w:val="single" w:sz="4" w:space="0" w:color="000000"/>
              <w:right w:val="single" w:sz="4" w:space="0" w:color="auto"/>
            </w:tcBorders>
            <w:vAlign w:val="center"/>
          </w:tcPr>
          <w:p w14:paraId="43614F9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736C4A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B22CCA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111ECE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7BAF3C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A27BFB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1F18FF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B2CC615" w14:textId="77777777" w:rsidR="00C3058D" w:rsidRPr="001C6A15" w:rsidRDefault="00C3058D" w:rsidP="00C3058D">
            <w:pPr>
              <w:spacing w:beforeLines="40" w:before="96" w:afterLines="40" w:after="96"/>
              <w:jc w:val="center"/>
            </w:pPr>
          </w:p>
        </w:tc>
      </w:tr>
      <w:tr w:rsidR="00C3058D" w:rsidRPr="001C6A15" w14:paraId="390102C4" w14:textId="77777777" w:rsidTr="00C3058D">
        <w:trPr>
          <w:trHeight w:val="397"/>
        </w:trPr>
        <w:tc>
          <w:tcPr>
            <w:tcW w:w="2600" w:type="dxa"/>
            <w:tcBorders>
              <w:left w:val="single" w:sz="4" w:space="0" w:color="000000"/>
              <w:right w:val="single" w:sz="4" w:space="0" w:color="auto"/>
            </w:tcBorders>
            <w:vAlign w:val="center"/>
          </w:tcPr>
          <w:p w14:paraId="0A6C30D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399821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31F8C3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C53AD5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12DD0C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5AE300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675C4C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F09E0C6" w14:textId="77777777" w:rsidR="00C3058D" w:rsidRPr="001C6A15" w:rsidRDefault="00C3058D" w:rsidP="00C3058D">
            <w:pPr>
              <w:spacing w:beforeLines="40" w:before="96" w:afterLines="40" w:after="96"/>
              <w:jc w:val="center"/>
            </w:pPr>
          </w:p>
        </w:tc>
      </w:tr>
      <w:tr w:rsidR="00C3058D" w:rsidRPr="001C6A15" w14:paraId="785EC5A0" w14:textId="77777777" w:rsidTr="00C3058D">
        <w:trPr>
          <w:trHeight w:val="397"/>
        </w:trPr>
        <w:tc>
          <w:tcPr>
            <w:tcW w:w="2600" w:type="dxa"/>
            <w:tcBorders>
              <w:left w:val="single" w:sz="4" w:space="0" w:color="000000"/>
              <w:right w:val="single" w:sz="4" w:space="0" w:color="auto"/>
            </w:tcBorders>
            <w:vAlign w:val="center"/>
          </w:tcPr>
          <w:p w14:paraId="76D3F65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C9E38F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CFCB2D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5661B7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938FFB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AB62A7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98869D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151C0D0" w14:textId="77777777" w:rsidR="00C3058D" w:rsidRPr="001C6A15" w:rsidRDefault="00C3058D" w:rsidP="00C3058D">
            <w:pPr>
              <w:spacing w:beforeLines="40" w:before="96" w:afterLines="40" w:after="96"/>
              <w:jc w:val="center"/>
            </w:pPr>
          </w:p>
        </w:tc>
      </w:tr>
      <w:tr w:rsidR="00C3058D" w:rsidRPr="001C6A15" w14:paraId="67E9F251" w14:textId="77777777" w:rsidTr="00C3058D">
        <w:trPr>
          <w:trHeight w:val="397"/>
        </w:trPr>
        <w:tc>
          <w:tcPr>
            <w:tcW w:w="2600" w:type="dxa"/>
            <w:tcBorders>
              <w:left w:val="single" w:sz="4" w:space="0" w:color="000000"/>
              <w:right w:val="single" w:sz="4" w:space="0" w:color="auto"/>
            </w:tcBorders>
            <w:vAlign w:val="center"/>
          </w:tcPr>
          <w:p w14:paraId="66D071B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5A6D37D"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C0C5F1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1A8D8C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591724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7DA172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4B6718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62E43BF" w14:textId="77777777" w:rsidR="00C3058D" w:rsidRPr="001C6A15" w:rsidRDefault="00C3058D" w:rsidP="00C3058D">
            <w:pPr>
              <w:spacing w:beforeLines="40" w:before="96" w:afterLines="40" w:after="96"/>
              <w:jc w:val="center"/>
            </w:pPr>
          </w:p>
        </w:tc>
      </w:tr>
      <w:tr w:rsidR="00C3058D" w:rsidRPr="001C6A15" w14:paraId="3697F91B" w14:textId="77777777" w:rsidTr="00C3058D">
        <w:trPr>
          <w:trHeight w:val="397"/>
        </w:trPr>
        <w:tc>
          <w:tcPr>
            <w:tcW w:w="2600" w:type="dxa"/>
            <w:tcBorders>
              <w:left w:val="single" w:sz="4" w:space="0" w:color="000000"/>
              <w:right w:val="single" w:sz="4" w:space="0" w:color="auto"/>
            </w:tcBorders>
            <w:vAlign w:val="center"/>
          </w:tcPr>
          <w:p w14:paraId="1501F80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795D06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968FCC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BB60D5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22AEBD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3A78A1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D68E05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B73DAA6" w14:textId="77777777" w:rsidR="00C3058D" w:rsidRPr="001C6A15" w:rsidRDefault="00C3058D" w:rsidP="00C3058D">
            <w:pPr>
              <w:spacing w:beforeLines="40" w:before="96" w:afterLines="40" w:after="96"/>
              <w:jc w:val="center"/>
            </w:pPr>
          </w:p>
        </w:tc>
      </w:tr>
      <w:tr w:rsidR="00C3058D" w:rsidRPr="001C6A15" w14:paraId="3A8C4973" w14:textId="77777777" w:rsidTr="00C3058D">
        <w:trPr>
          <w:trHeight w:val="397"/>
        </w:trPr>
        <w:tc>
          <w:tcPr>
            <w:tcW w:w="2600" w:type="dxa"/>
            <w:tcBorders>
              <w:left w:val="single" w:sz="4" w:space="0" w:color="000000"/>
              <w:right w:val="single" w:sz="4" w:space="0" w:color="auto"/>
            </w:tcBorders>
            <w:vAlign w:val="center"/>
          </w:tcPr>
          <w:p w14:paraId="7F3C62B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AA4D60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0B2F38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C36467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93AC9D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F5EA2F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C9F81D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E465089" w14:textId="77777777" w:rsidR="00C3058D" w:rsidRPr="001C6A15" w:rsidRDefault="00C3058D" w:rsidP="00C3058D">
            <w:pPr>
              <w:spacing w:beforeLines="40" w:before="96" w:afterLines="40" w:after="96"/>
              <w:jc w:val="center"/>
            </w:pPr>
          </w:p>
        </w:tc>
      </w:tr>
      <w:tr w:rsidR="00C3058D" w:rsidRPr="001C6A15" w14:paraId="54ECB8EB" w14:textId="77777777" w:rsidTr="00C3058D">
        <w:trPr>
          <w:trHeight w:val="397"/>
        </w:trPr>
        <w:tc>
          <w:tcPr>
            <w:tcW w:w="2600" w:type="dxa"/>
            <w:tcBorders>
              <w:left w:val="single" w:sz="4" w:space="0" w:color="000000"/>
              <w:right w:val="single" w:sz="4" w:space="0" w:color="auto"/>
            </w:tcBorders>
            <w:vAlign w:val="center"/>
          </w:tcPr>
          <w:p w14:paraId="32EA84AA"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9F036F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F7966F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F6FE54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2BB9C9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2728DB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FB2947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0F793C5" w14:textId="77777777" w:rsidR="00C3058D" w:rsidRPr="001C6A15" w:rsidRDefault="00C3058D" w:rsidP="00C3058D">
            <w:pPr>
              <w:spacing w:beforeLines="40" w:before="96" w:afterLines="40" w:after="96"/>
              <w:jc w:val="center"/>
            </w:pPr>
          </w:p>
        </w:tc>
      </w:tr>
      <w:tr w:rsidR="00C3058D" w:rsidRPr="001C6A15" w14:paraId="01752FF6" w14:textId="77777777" w:rsidTr="00C3058D">
        <w:trPr>
          <w:trHeight w:val="397"/>
        </w:trPr>
        <w:tc>
          <w:tcPr>
            <w:tcW w:w="2600" w:type="dxa"/>
            <w:tcBorders>
              <w:left w:val="single" w:sz="4" w:space="0" w:color="000000"/>
              <w:right w:val="single" w:sz="4" w:space="0" w:color="auto"/>
            </w:tcBorders>
            <w:vAlign w:val="center"/>
          </w:tcPr>
          <w:p w14:paraId="187EECB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84CA83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FDDF72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15EB32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90CF82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197CC9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790F5C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F31B83A" w14:textId="77777777" w:rsidR="00C3058D" w:rsidRPr="001C6A15" w:rsidRDefault="00C3058D" w:rsidP="00C3058D">
            <w:pPr>
              <w:spacing w:beforeLines="40" w:before="96" w:afterLines="40" w:after="96"/>
              <w:jc w:val="center"/>
            </w:pPr>
          </w:p>
        </w:tc>
      </w:tr>
      <w:tr w:rsidR="00C3058D" w:rsidRPr="001C6A15" w14:paraId="7757788F" w14:textId="77777777" w:rsidTr="00C3058D">
        <w:trPr>
          <w:trHeight w:val="397"/>
        </w:trPr>
        <w:tc>
          <w:tcPr>
            <w:tcW w:w="2600" w:type="dxa"/>
            <w:tcBorders>
              <w:left w:val="single" w:sz="4" w:space="0" w:color="000000"/>
              <w:right w:val="single" w:sz="4" w:space="0" w:color="auto"/>
            </w:tcBorders>
            <w:vAlign w:val="center"/>
          </w:tcPr>
          <w:p w14:paraId="07BDAE4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2D2F52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21433C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C12F72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EA0689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AD91F08"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68835E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28870AC" w14:textId="77777777" w:rsidR="00C3058D" w:rsidRPr="001C6A15" w:rsidRDefault="00C3058D" w:rsidP="00C3058D">
            <w:pPr>
              <w:spacing w:beforeLines="40" w:before="96" w:afterLines="40" w:after="96"/>
              <w:jc w:val="center"/>
            </w:pPr>
          </w:p>
        </w:tc>
      </w:tr>
      <w:tr w:rsidR="00C3058D" w:rsidRPr="001C6A15" w14:paraId="4CD2E0BD" w14:textId="77777777" w:rsidTr="00C3058D">
        <w:trPr>
          <w:trHeight w:val="397"/>
        </w:trPr>
        <w:tc>
          <w:tcPr>
            <w:tcW w:w="2600" w:type="dxa"/>
            <w:tcBorders>
              <w:left w:val="single" w:sz="4" w:space="0" w:color="000000"/>
              <w:right w:val="single" w:sz="4" w:space="0" w:color="auto"/>
            </w:tcBorders>
            <w:vAlign w:val="center"/>
          </w:tcPr>
          <w:p w14:paraId="71B8EC6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E510467"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522C20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17B566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3AD58B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C308AD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D4C42B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1A90935" w14:textId="77777777" w:rsidR="00C3058D" w:rsidRPr="001C6A15" w:rsidRDefault="00C3058D" w:rsidP="00C3058D">
            <w:pPr>
              <w:spacing w:beforeLines="40" w:before="96" w:afterLines="40" w:after="96"/>
              <w:jc w:val="center"/>
            </w:pPr>
          </w:p>
        </w:tc>
      </w:tr>
      <w:tr w:rsidR="00C3058D" w:rsidRPr="001C6A15" w14:paraId="7380FD2B" w14:textId="77777777" w:rsidTr="00C3058D">
        <w:trPr>
          <w:trHeight w:val="397"/>
        </w:trPr>
        <w:tc>
          <w:tcPr>
            <w:tcW w:w="2600" w:type="dxa"/>
            <w:tcBorders>
              <w:left w:val="single" w:sz="4" w:space="0" w:color="000000"/>
              <w:right w:val="single" w:sz="4" w:space="0" w:color="auto"/>
            </w:tcBorders>
            <w:vAlign w:val="center"/>
          </w:tcPr>
          <w:p w14:paraId="51048C2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680884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BF9182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E1FB25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10A3D6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0E1706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3A2FCA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EC3AAEC" w14:textId="77777777" w:rsidR="00C3058D" w:rsidRPr="001C6A15" w:rsidRDefault="00C3058D" w:rsidP="00C3058D">
            <w:pPr>
              <w:spacing w:beforeLines="40" w:before="96" w:afterLines="40" w:after="96"/>
              <w:jc w:val="center"/>
            </w:pPr>
          </w:p>
        </w:tc>
      </w:tr>
      <w:tr w:rsidR="00C3058D" w:rsidRPr="001C6A15" w14:paraId="2AFAAFEF"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367D47DE"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7F3AE331"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112ABCF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2F9F6A5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11BFE1C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0944618A"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1F5E95F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0AAD0738" w14:textId="77777777" w:rsidR="00C3058D" w:rsidRPr="001C6A15" w:rsidRDefault="00C3058D" w:rsidP="00C3058D">
            <w:pPr>
              <w:spacing w:beforeLines="40" w:before="96" w:afterLines="40" w:after="96"/>
              <w:jc w:val="center"/>
            </w:pPr>
          </w:p>
        </w:tc>
      </w:tr>
    </w:tbl>
    <w:p w14:paraId="6E3C2D54"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40</w:t>
      </w:r>
      <w:r w:rsidRPr="00186D62">
        <w:rPr>
          <w:b/>
          <w:sz w:val="24"/>
          <w:szCs w:val="24"/>
        </w:rPr>
        <w:t xml:space="preserve"> -</w:t>
      </w:r>
      <w:r w:rsidRPr="00186D62">
        <w:rPr>
          <w:b/>
        </w:rPr>
        <w:t xml:space="preserve"> </w:t>
      </w:r>
      <w:r w:rsidRPr="00235B66">
        <w:rPr>
          <w:bCs/>
        </w:rPr>
        <w:t>Regulation on Electronic Stability Control (ESC)</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5CF34C69" w14:textId="77777777" w:rsidTr="00C3058D">
        <w:trPr>
          <w:trHeight w:val="526"/>
          <w:tblHeader/>
        </w:trPr>
        <w:tc>
          <w:tcPr>
            <w:tcW w:w="2600" w:type="dxa"/>
            <w:vMerge w:val="restart"/>
            <w:tcBorders>
              <w:top w:val="single" w:sz="4" w:space="0" w:color="000000"/>
              <w:left w:val="single" w:sz="4" w:space="0" w:color="000000"/>
              <w:bottom w:val="single" w:sz="12" w:space="0" w:color="000000"/>
              <w:right w:val="single" w:sz="4" w:space="0" w:color="auto"/>
            </w:tcBorders>
            <w:shd w:val="clear" w:color="auto" w:fill="DBE5F1"/>
            <w:vAlign w:val="center"/>
          </w:tcPr>
          <w:p w14:paraId="15A3D0A0"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48874D30"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09A8F3B9"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14:paraId="319AA60C"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12" w:space="0" w:color="000000"/>
              <w:right w:val="single" w:sz="4" w:space="0" w:color="auto"/>
            </w:tcBorders>
            <w:shd w:val="clear" w:color="auto" w:fill="DBE5F1"/>
            <w:vAlign w:val="center"/>
          </w:tcPr>
          <w:p w14:paraId="14E0E9C9"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3758C2E"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bottom w:val="single" w:sz="12" w:space="0" w:color="000000"/>
              <w:right w:val="single" w:sz="4" w:space="0" w:color="000000"/>
            </w:tcBorders>
            <w:shd w:val="clear" w:color="auto" w:fill="DBE5F1"/>
            <w:vAlign w:val="center"/>
          </w:tcPr>
          <w:p w14:paraId="1F8F711E"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7091D720" w14:textId="77777777" w:rsidTr="00C3058D">
        <w:trPr>
          <w:tblHeader/>
        </w:trPr>
        <w:tc>
          <w:tcPr>
            <w:tcW w:w="2600" w:type="dxa"/>
            <w:vMerge/>
            <w:tcBorders>
              <w:top w:val="single" w:sz="4" w:space="0" w:color="auto"/>
              <w:left w:val="single" w:sz="4" w:space="0" w:color="000000"/>
              <w:bottom w:val="single" w:sz="12" w:space="0" w:color="000000"/>
              <w:right w:val="single" w:sz="4" w:space="0" w:color="auto"/>
            </w:tcBorders>
            <w:shd w:val="clear" w:color="auto" w:fill="DBE5F1"/>
            <w:vAlign w:val="center"/>
          </w:tcPr>
          <w:p w14:paraId="7CC7410A"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top w:val="single" w:sz="4" w:space="0" w:color="auto"/>
              <w:left w:val="single" w:sz="4" w:space="0" w:color="auto"/>
              <w:bottom w:val="single" w:sz="12" w:space="0" w:color="000000"/>
              <w:right w:val="single" w:sz="4" w:space="0" w:color="auto"/>
            </w:tcBorders>
            <w:shd w:val="clear" w:color="auto" w:fill="DBE5F1"/>
            <w:vAlign w:val="center"/>
          </w:tcPr>
          <w:p w14:paraId="0317283A" w14:textId="77777777" w:rsidR="00C3058D" w:rsidRPr="00664CBD" w:rsidRDefault="00C3058D" w:rsidP="00C3058D">
            <w:pPr>
              <w:spacing w:beforeLines="20" w:before="48" w:afterLines="20" w:after="48"/>
              <w:ind w:right="-66"/>
              <w:jc w:val="center"/>
              <w:rPr>
                <w:i/>
                <w:sz w:val="18"/>
                <w:szCs w:val="18"/>
              </w:rPr>
            </w:pPr>
          </w:p>
        </w:tc>
        <w:tc>
          <w:tcPr>
            <w:tcW w:w="1276" w:type="dxa"/>
            <w:vMerge/>
            <w:tcBorders>
              <w:top w:val="single" w:sz="4" w:space="0" w:color="auto"/>
              <w:left w:val="single" w:sz="4" w:space="0" w:color="auto"/>
              <w:bottom w:val="single" w:sz="12" w:space="0" w:color="000000"/>
              <w:right w:val="single" w:sz="4" w:space="0" w:color="auto"/>
            </w:tcBorders>
            <w:shd w:val="clear" w:color="auto" w:fill="DBE5F1"/>
            <w:vAlign w:val="center"/>
          </w:tcPr>
          <w:p w14:paraId="2A6EFBD5"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7EBFEE26"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24201B7F"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ECB9BF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642C5CB4"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14ED41E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6D070773"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000000"/>
              <w:right w:val="single" w:sz="4" w:space="0" w:color="000000"/>
            </w:tcBorders>
            <w:shd w:val="clear" w:color="auto" w:fill="DBE5F1"/>
          </w:tcPr>
          <w:p w14:paraId="41B5A543" w14:textId="77777777" w:rsidR="00C3058D" w:rsidRPr="00664CBD" w:rsidRDefault="00C3058D" w:rsidP="00C3058D">
            <w:pPr>
              <w:spacing w:beforeLines="20" w:before="48" w:afterLines="20" w:after="48"/>
              <w:jc w:val="center"/>
              <w:rPr>
                <w:i/>
                <w:sz w:val="18"/>
                <w:szCs w:val="18"/>
              </w:rPr>
            </w:pPr>
          </w:p>
        </w:tc>
      </w:tr>
      <w:tr w:rsidR="00C3058D" w:rsidRPr="001C6A15" w14:paraId="29B38080" w14:textId="77777777" w:rsidTr="00C3058D">
        <w:trPr>
          <w:trHeight w:val="397"/>
        </w:trPr>
        <w:tc>
          <w:tcPr>
            <w:tcW w:w="2600" w:type="dxa"/>
            <w:tcBorders>
              <w:top w:val="single" w:sz="12" w:space="0" w:color="000000"/>
              <w:left w:val="single" w:sz="4" w:space="0" w:color="000000"/>
              <w:right w:val="single" w:sz="4" w:space="0" w:color="auto"/>
            </w:tcBorders>
            <w:vAlign w:val="center"/>
          </w:tcPr>
          <w:p w14:paraId="25F6D406" w14:textId="77777777" w:rsidR="00C3058D" w:rsidRPr="001C6A15" w:rsidRDefault="00C3058D" w:rsidP="00C3058D">
            <w:pPr>
              <w:spacing w:beforeLines="40" w:before="96" w:afterLines="40" w:after="96"/>
            </w:pPr>
            <w:r w:rsidRPr="001C6A15">
              <w:t>Add.</w:t>
            </w:r>
            <w:r>
              <w:t>139</w:t>
            </w:r>
          </w:p>
        </w:tc>
        <w:tc>
          <w:tcPr>
            <w:tcW w:w="1936" w:type="dxa"/>
            <w:tcBorders>
              <w:top w:val="single" w:sz="12" w:space="0" w:color="000000"/>
              <w:left w:val="single" w:sz="4" w:space="0" w:color="auto"/>
              <w:right w:val="single" w:sz="4" w:space="0" w:color="auto"/>
            </w:tcBorders>
            <w:vAlign w:val="center"/>
          </w:tcPr>
          <w:p w14:paraId="0930A527"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000000"/>
              <w:left w:val="single" w:sz="4" w:space="0" w:color="auto"/>
              <w:right w:val="single" w:sz="4" w:space="0" w:color="auto"/>
            </w:tcBorders>
            <w:vAlign w:val="center"/>
          </w:tcPr>
          <w:p w14:paraId="2A3C7AC6"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14:paraId="6D3EBAD8"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14:paraId="1A92E42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14:paraId="1047BDC2" w14:textId="77777777" w:rsidR="00C3058D" w:rsidRPr="001C6A15" w:rsidRDefault="00C3058D" w:rsidP="00C3058D">
            <w:pPr>
              <w:spacing w:beforeLines="40" w:before="96" w:afterLines="40" w:after="96"/>
              <w:jc w:val="center"/>
            </w:pPr>
            <w:r>
              <w:t>2016/62</w:t>
            </w:r>
          </w:p>
        </w:tc>
        <w:tc>
          <w:tcPr>
            <w:tcW w:w="1147" w:type="dxa"/>
            <w:tcBorders>
              <w:top w:val="single" w:sz="12" w:space="0" w:color="auto"/>
              <w:left w:val="single" w:sz="4" w:space="0" w:color="auto"/>
              <w:right w:val="single" w:sz="4" w:space="0" w:color="auto"/>
            </w:tcBorders>
            <w:vAlign w:val="center"/>
          </w:tcPr>
          <w:p w14:paraId="2B476C2E"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000000"/>
              <w:left w:val="single" w:sz="4" w:space="0" w:color="auto"/>
              <w:right w:val="single" w:sz="4" w:space="0" w:color="000000"/>
            </w:tcBorders>
            <w:vAlign w:val="center"/>
          </w:tcPr>
          <w:p w14:paraId="6E0DFD18" w14:textId="77777777" w:rsidR="00C3058D" w:rsidRPr="001C6A15" w:rsidRDefault="00C3058D" w:rsidP="00C3058D">
            <w:pPr>
              <w:spacing w:beforeLines="40" w:before="96" w:afterLines="40" w:after="96"/>
              <w:jc w:val="center"/>
            </w:pPr>
          </w:p>
        </w:tc>
      </w:tr>
      <w:tr w:rsidR="00C3058D" w:rsidRPr="001C6A15" w14:paraId="5128BA86" w14:textId="77777777" w:rsidTr="00C3058D">
        <w:trPr>
          <w:trHeight w:val="397"/>
        </w:trPr>
        <w:tc>
          <w:tcPr>
            <w:tcW w:w="2600" w:type="dxa"/>
            <w:tcBorders>
              <w:left w:val="single" w:sz="4" w:space="0" w:color="000000"/>
              <w:right w:val="single" w:sz="4" w:space="0" w:color="auto"/>
            </w:tcBorders>
          </w:tcPr>
          <w:p w14:paraId="66556EDD" w14:textId="77777777" w:rsidR="00C3058D" w:rsidRDefault="00C3058D" w:rsidP="00C3058D">
            <w:pPr>
              <w:spacing w:beforeLines="40" w:before="96" w:afterLines="40" w:after="96"/>
            </w:pPr>
            <w:r w:rsidRPr="00BE0680">
              <w:t>Add.139/Amend.1</w:t>
            </w:r>
          </w:p>
        </w:tc>
        <w:tc>
          <w:tcPr>
            <w:tcW w:w="1936" w:type="dxa"/>
            <w:tcBorders>
              <w:left w:val="single" w:sz="4" w:space="0" w:color="auto"/>
              <w:right w:val="single" w:sz="4" w:space="0" w:color="auto"/>
            </w:tcBorders>
          </w:tcPr>
          <w:p w14:paraId="768AEF3F" w14:textId="77777777" w:rsidR="00C3058D" w:rsidRPr="001C6A15" w:rsidRDefault="00C3058D" w:rsidP="00C3058D">
            <w:pPr>
              <w:spacing w:beforeLines="40" w:before="96" w:afterLines="40" w:after="96"/>
            </w:pPr>
            <w:r w:rsidRPr="00BE0680">
              <w:t>Suppl.1 to 00</w:t>
            </w:r>
          </w:p>
        </w:tc>
        <w:tc>
          <w:tcPr>
            <w:tcW w:w="1276" w:type="dxa"/>
            <w:tcBorders>
              <w:left w:val="single" w:sz="4" w:space="0" w:color="auto"/>
              <w:right w:val="single" w:sz="4" w:space="0" w:color="auto"/>
            </w:tcBorders>
            <w:vAlign w:val="center"/>
          </w:tcPr>
          <w:p w14:paraId="4B09315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BE0680">
              <w:rPr>
                <w:lang w:val="en-US" w:eastAsia="en-GB"/>
              </w:rPr>
              <w:t>16.10.18</w:t>
            </w:r>
          </w:p>
        </w:tc>
        <w:tc>
          <w:tcPr>
            <w:tcW w:w="1418" w:type="dxa"/>
            <w:tcBorders>
              <w:left w:val="single" w:sz="4" w:space="0" w:color="auto"/>
              <w:right w:val="single" w:sz="4" w:space="0" w:color="auto"/>
            </w:tcBorders>
            <w:vAlign w:val="center"/>
          </w:tcPr>
          <w:p w14:paraId="3AB7586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BE0680">
              <w:t>174 (Mar. 18)</w:t>
            </w:r>
          </w:p>
        </w:tc>
        <w:tc>
          <w:tcPr>
            <w:tcW w:w="1842" w:type="dxa"/>
            <w:tcBorders>
              <w:left w:val="single" w:sz="4" w:space="0" w:color="auto"/>
              <w:right w:val="single" w:sz="4" w:space="0" w:color="auto"/>
            </w:tcBorders>
            <w:vAlign w:val="center"/>
          </w:tcPr>
          <w:p w14:paraId="26C8752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BE0680">
              <w:t>1137, para. 131</w:t>
            </w:r>
          </w:p>
        </w:tc>
        <w:tc>
          <w:tcPr>
            <w:tcW w:w="1960" w:type="dxa"/>
            <w:tcBorders>
              <w:left w:val="single" w:sz="4" w:space="0" w:color="auto"/>
              <w:right w:val="single" w:sz="4" w:space="0" w:color="auto"/>
            </w:tcBorders>
          </w:tcPr>
          <w:p w14:paraId="73429F3F" w14:textId="77777777" w:rsidR="00C3058D" w:rsidRPr="000652AB" w:rsidRDefault="00C3058D" w:rsidP="00C3058D">
            <w:pPr>
              <w:spacing w:beforeLines="40" w:before="96" w:afterLines="40" w:after="96"/>
              <w:jc w:val="center"/>
            </w:pPr>
            <w:r w:rsidRPr="00BE0680">
              <w:t>2018/13</w:t>
            </w:r>
          </w:p>
        </w:tc>
        <w:tc>
          <w:tcPr>
            <w:tcW w:w="1147" w:type="dxa"/>
            <w:tcBorders>
              <w:left w:val="single" w:sz="4" w:space="0" w:color="auto"/>
              <w:right w:val="single" w:sz="4" w:space="0" w:color="auto"/>
            </w:tcBorders>
            <w:vAlign w:val="center"/>
          </w:tcPr>
          <w:p w14:paraId="5DE4246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BE0680">
              <w:t>AC.1 (68</w:t>
            </w:r>
            <w:r w:rsidRPr="00BE0680">
              <w:rPr>
                <w:vertAlign w:val="superscript"/>
              </w:rPr>
              <w:t>th</w:t>
            </w:r>
            <w:r w:rsidRPr="00BE0680">
              <w:t>)</w:t>
            </w:r>
          </w:p>
        </w:tc>
        <w:tc>
          <w:tcPr>
            <w:tcW w:w="700" w:type="dxa"/>
            <w:tcBorders>
              <w:left w:val="single" w:sz="4" w:space="0" w:color="auto"/>
              <w:right w:val="single" w:sz="4" w:space="0" w:color="000000"/>
            </w:tcBorders>
            <w:vAlign w:val="center"/>
          </w:tcPr>
          <w:p w14:paraId="14566336" w14:textId="77777777" w:rsidR="00C3058D" w:rsidRPr="001C6A15" w:rsidRDefault="00C3058D" w:rsidP="00C3058D">
            <w:pPr>
              <w:spacing w:beforeLines="40" w:before="96" w:afterLines="40" w:after="96"/>
              <w:jc w:val="center"/>
            </w:pPr>
          </w:p>
        </w:tc>
      </w:tr>
      <w:tr w:rsidR="00C3058D" w:rsidRPr="001C6A15" w14:paraId="65F9F148" w14:textId="77777777" w:rsidTr="00C3058D">
        <w:trPr>
          <w:trHeight w:val="397"/>
        </w:trPr>
        <w:tc>
          <w:tcPr>
            <w:tcW w:w="2600" w:type="dxa"/>
            <w:tcBorders>
              <w:left w:val="single" w:sz="4" w:space="0" w:color="000000"/>
              <w:right w:val="single" w:sz="4" w:space="0" w:color="auto"/>
            </w:tcBorders>
            <w:vAlign w:val="center"/>
          </w:tcPr>
          <w:p w14:paraId="22889174" w14:textId="77777777" w:rsidR="00C3058D" w:rsidRDefault="00C3058D" w:rsidP="00C3058D">
            <w:pPr>
              <w:spacing w:beforeLines="40" w:before="96" w:afterLines="40" w:after="96"/>
            </w:pPr>
            <w:r w:rsidRPr="002F3C92">
              <w:t>Add.139/Amend.</w:t>
            </w:r>
            <w:r>
              <w:t>2</w:t>
            </w:r>
          </w:p>
        </w:tc>
        <w:tc>
          <w:tcPr>
            <w:tcW w:w="1936" w:type="dxa"/>
            <w:tcBorders>
              <w:left w:val="single" w:sz="4" w:space="0" w:color="auto"/>
              <w:right w:val="single" w:sz="4" w:space="0" w:color="auto"/>
            </w:tcBorders>
            <w:vAlign w:val="center"/>
          </w:tcPr>
          <w:p w14:paraId="6C40E2C2" w14:textId="77777777" w:rsidR="00C3058D" w:rsidRPr="001C6A15" w:rsidRDefault="00C3058D" w:rsidP="00C3058D">
            <w:pPr>
              <w:spacing w:beforeLines="40" w:before="96" w:afterLines="40" w:after="96"/>
            </w:pPr>
            <w:r w:rsidRPr="001D2B5D">
              <w:rPr>
                <w:rFonts w:eastAsia="SimSun"/>
              </w:rPr>
              <w:t>Suppl.</w:t>
            </w:r>
            <w:r>
              <w:rPr>
                <w:rFonts w:eastAsia="SimSun"/>
              </w:rPr>
              <w:t>2</w:t>
            </w:r>
            <w:r w:rsidRPr="001D2B5D">
              <w:rPr>
                <w:rFonts w:eastAsia="SimSun"/>
              </w:rPr>
              <w:t xml:space="preserve"> to 00</w:t>
            </w:r>
          </w:p>
        </w:tc>
        <w:tc>
          <w:tcPr>
            <w:tcW w:w="1276" w:type="dxa"/>
            <w:tcBorders>
              <w:left w:val="single" w:sz="4" w:space="0" w:color="auto"/>
              <w:right w:val="single" w:sz="4" w:space="0" w:color="auto"/>
            </w:tcBorders>
            <w:vAlign w:val="center"/>
          </w:tcPr>
          <w:p w14:paraId="1048219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3A2B0C">
              <w:rPr>
                <w:lang w:val="en-US" w:eastAsia="en-GB"/>
              </w:rPr>
              <w:t>29.12.18</w:t>
            </w:r>
          </w:p>
        </w:tc>
        <w:tc>
          <w:tcPr>
            <w:tcW w:w="1418" w:type="dxa"/>
            <w:tcBorders>
              <w:left w:val="single" w:sz="4" w:space="0" w:color="auto"/>
              <w:right w:val="single" w:sz="4" w:space="0" w:color="auto"/>
            </w:tcBorders>
            <w:vAlign w:val="center"/>
          </w:tcPr>
          <w:p w14:paraId="3A3D741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175 (June 18)</w:t>
            </w:r>
          </w:p>
        </w:tc>
        <w:tc>
          <w:tcPr>
            <w:tcW w:w="1842" w:type="dxa"/>
            <w:tcBorders>
              <w:left w:val="single" w:sz="4" w:space="0" w:color="auto"/>
              <w:right w:val="single" w:sz="4" w:space="0" w:color="auto"/>
            </w:tcBorders>
            <w:vAlign w:val="center"/>
          </w:tcPr>
          <w:p w14:paraId="629BBF8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3A2B0C">
              <w:t>1139, para. 118</w:t>
            </w:r>
          </w:p>
        </w:tc>
        <w:tc>
          <w:tcPr>
            <w:tcW w:w="1960" w:type="dxa"/>
            <w:tcBorders>
              <w:left w:val="single" w:sz="4" w:space="0" w:color="auto"/>
              <w:right w:val="single" w:sz="4" w:space="0" w:color="auto"/>
            </w:tcBorders>
            <w:vAlign w:val="center"/>
          </w:tcPr>
          <w:p w14:paraId="0C1016E2" w14:textId="77777777" w:rsidR="00C3058D" w:rsidRPr="000652AB" w:rsidRDefault="00C3058D" w:rsidP="00C3058D">
            <w:pPr>
              <w:spacing w:beforeLines="40" w:before="96" w:afterLines="40" w:after="96"/>
              <w:jc w:val="center"/>
            </w:pPr>
            <w:r w:rsidRPr="003A2B0C">
              <w:t>2018/61</w:t>
            </w:r>
          </w:p>
        </w:tc>
        <w:tc>
          <w:tcPr>
            <w:tcW w:w="1147" w:type="dxa"/>
            <w:tcBorders>
              <w:left w:val="single" w:sz="4" w:space="0" w:color="auto"/>
              <w:right w:val="single" w:sz="4" w:space="0" w:color="auto"/>
            </w:tcBorders>
            <w:vAlign w:val="center"/>
          </w:tcPr>
          <w:p w14:paraId="604A985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3A2B0C">
              <w:t>AC.1 (69</w:t>
            </w:r>
            <w:r w:rsidRPr="003A2B0C">
              <w:rPr>
                <w:vertAlign w:val="superscript"/>
              </w:rPr>
              <w:t>th</w:t>
            </w:r>
            <w:r w:rsidRPr="003A2B0C">
              <w:t>)</w:t>
            </w:r>
          </w:p>
        </w:tc>
        <w:tc>
          <w:tcPr>
            <w:tcW w:w="700" w:type="dxa"/>
            <w:tcBorders>
              <w:left w:val="single" w:sz="4" w:space="0" w:color="auto"/>
              <w:right w:val="single" w:sz="4" w:space="0" w:color="000000"/>
            </w:tcBorders>
            <w:vAlign w:val="center"/>
          </w:tcPr>
          <w:p w14:paraId="28C3434F" w14:textId="77777777" w:rsidR="00C3058D" w:rsidRPr="001C6A15" w:rsidRDefault="00C3058D" w:rsidP="00C3058D">
            <w:pPr>
              <w:spacing w:beforeLines="40" w:before="96" w:afterLines="40" w:after="96"/>
              <w:jc w:val="center"/>
            </w:pPr>
          </w:p>
        </w:tc>
      </w:tr>
      <w:tr w:rsidR="00C3058D" w:rsidRPr="001C6A15" w14:paraId="0B680A11" w14:textId="77777777" w:rsidTr="00C3058D">
        <w:trPr>
          <w:trHeight w:val="397"/>
        </w:trPr>
        <w:tc>
          <w:tcPr>
            <w:tcW w:w="2600" w:type="dxa"/>
            <w:tcBorders>
              <w:left w:val="single" w:sz="4" w:space="0" w:color="000000"/>
              <w:right w:val="single" w:sz="4" w:space="0" w:color="auto"/>
            </w:tcBorders>
            <w:vAlign w:val="center"/>
          </w:tcPr>
          <w:p w14:paraId="40AA5137"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0FA80B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528251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0231FC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E86A88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EFCF6E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999A37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61FC227" w14:textId="77777777" w:rsidR="00C3058D" w:rsidRPr="001C6A15" w:rsidRDefault="00C3058D" w:rsidP="00C3058D">
            <w:pPr>
              <w:spacing w:beforeLines="40" w:before="96" w:afterLines="40" w:after="96"/>
              <w:jc w:val="center"/>
            </w:pPr>
          </w:p>
        </w:tc>
      </w:tr>
      <w:tr w:rsidR="00C3058D" w:rsidRPr="001C6A15" w14:paraId="4CC94891" w14:textId="77777777" w:rsidTr="00C3058D">
        <w:trPr>
          <w:trHeight w:val="397"/>
        </w:trPr>
        <w:tc>
          <w:tcPr>
            <w:tcW w:w="2600" w:type="dxa"/>
            <w:tcBorders>
              <w:left w:val="single" w:sz="4" w:space="0" w:color="000000"/>
              <w:right w:val="single" w:sz="4" w:space="0" w:color="auto"/>
            </w:tcBorders>
            <w:vAlign w:val="center"/>
          </w:tcPr>
          <w:p w14:paraId="3156F4F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00133F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933BBC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0B7F04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B88A62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45C383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0E6237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7ECA6D6" w14:textId="77777777" w:rsidR="00C3058D" w:rsidRPr="001C6A15" w:rsidRDefault="00C3058D" w:rsidP="00C3058D">
            <w:pPr>
              <w:spacing w:beforeLines="40" w:before="96" w:afterLines="40" w:after="96"/>
              <w:jc w:val="center"/>
            </w:pPr>
          </w:p>
        </w:tc>
      </w:tr>
      <w:tr w:rsidR="00C3058D" w:rsidRPr="001C6A15" w14:paraId="1C17DF84" w14:textId="77777777" w:rsidTr="00C3058D">
        <w:trPr>
          <w:trHeight w:val="397"/>
        </w:trPr>
        <w:tc>
          <w:tcPr>
            <w:tcW w:w="2600" w:type="dxa"/>
            <w:tcBorders>
              <w:left w:val="single" w:sz="4" w:space="0" w:color="000000"/>
              <w:right w:val="single" w:sz="4" w:space="0" w:color="auto"/>
            </w:tcBorders>
            <w:vAlign w:val="center"/>
          </w:tcPr>
          <w:p w14:paraId="60F1C10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5865DDE"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ECBD5F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CDBD65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8BACC9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14819A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60D9A4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2E45183" w14:textId="77777777" w:rsidR="00C3058D" w:rsidRPr="001C6A15" w:rsidRDefault="00C3058D" w:rsidP="00C3058D">
            <w:pPr>
              <w:spacing w:beforeLines="40" w:before="96" w:afterLines="40" w:after="96"/>
              <w:jc w:val="center"/>
            </w:pPr>
          </w:p>
        </w:tc>
      </w:tr>
      <w:tr w:rsidR="00C3058D" w:rsidRPr="001C6A15" w14:paraId="39DA15D0" w14:textId="77777777" w:rsidTr="00C3058D">
        <w:trPr>
          <w:trHeight w:val="397"/>
        </w:trPr>
        <w:tc>
          <w:tcPr>
            <w:tcW w:w="2600" w:type="dxa"/>
            <w:tcBorders>
              <w:left w:val="single" w:sz="4" w:space="0" w:color="000000"/>
              <w:right w:val="single" w:sz="4" w:space="0" w:color="auto"/>
            </w:tcBorders>
            <w:vAlign w:val="center"/>
          </w:tcPr>
          <w:p w14:paraId="5AE6850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88A084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26B6D9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E59359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F69D0F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982C89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956CE9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23FEFAA" w14:textId="77777777" w:rsidR="00C3058D" w:rsidRPr="001C6A15" w:rsidRDefault="00C3058D" w:rsidP="00C3058D">
            <w:pPr>
              <w:spacing w:beforeLines="40" w:before="96" w:afterLines="40" w:after="96"/>
              <w:jc w:val="center"/>
            </w:pPr>
          </w:p>
        </w:tc>
      </w:tr>
      <w:tr w:rsidR="00C3058D" w:rsidRPr="001C6A15" w14:paraId="3BA2DB0C" w14:textId="77777777" w:rsidTr="00C3058D">
        <w:trPr>
          <w:trHeight w:val="397"/>
        </w:trPr>
        <w:tc>
          <w:tcPr>
            <w:tcW w:w="2600" w:type="dxa"/>
            <w:tcBorders>
              <w:left w:val="single" w:sz="4" w:space="0" w:color="000000"/>
              <w:right w:val="single" w:sz="4" w:space="0" w:color="auto"/>
            </w:tcBorders>
            <w:vAlign w:val="center"/>
          </w:tcPr>
          <w:p w14:paraId="7E83AA3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C26287F"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EEC573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BDBCDD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A73EB7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C1E4AC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128178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A1C52D7" w14:textId="77777777" w:rsidR="00C3058D" w:rsidRPr="001C6A15" w:rsidRDefault="00C3058D" w:rsidP="00C3058D">
            <w:pPr>
              <w:spacing w:beforeLines="40" w:before="96" w:afterLines="40" w:after="96"/>
              <w:jc w:val="center"/>
            </w:pPr>
          </w:p>
        </w:tc>
      </w:tr>
      <w:tr w:rsidR="00C3058D" w:rsidRPr="001C6A15" w14:paraId="16E8944B" w14:textId="77777777" w:rsidTr="00C3058D">
        <w:trPr>
          <w:trHeight w:val="397"/>
        </w:trPr>
        <w:tc>
          <w:tcPr>
            <w:tcW w:w="2600" w:type="dxa"/>
            <w:tcBorders>
              <w:left w:val="single" w:sz="4" w:space="0" w:color="000000"/>
              <w:right w:val="single" w:sz="4" w:space="0" w:color="auto"/>
            </w:tcBorders>
            <w:vAlign w:val="center"/>
          </w:tcPr>
          <w:p w14:paraId="71BA262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D55F13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512D4F8"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E8104B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69E930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C7C713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D10A28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238C4F4" w14:textId="77777777" w:rsidR="00C3058D" w:rsidRPr="001C6A15" w:rsidRDefault="00C3058D" w:rsidP="00C3058D">
            <w:pPr>
              <w:spacing w:beforeLines="40" w:before="96" w:afterLines="40" w:after="96"/>
              <w:jc w:val="center"/>
            </w:pPr>
          </w:p>
        </w:tc>
      </w:tr>
      <w:tr w:rsidR="00C3058D" w:rsidRPr="001C6A15" w14:paraId="7BF22E6F" w14:textId="77777777" w:rsidTr="00C3058D">
        <w:trPr>
          <w:trHeight w:val="397"/>
        </w:trPr>
        <w:tc>
          <w:tcPr>
            <w:tcW w:w="2600" w:type="dxa"/>
            <w:tcBorders>
              <w:left w:val="single" w:sz="4" w:space="0" w:color="000000"/>
              <w:right w:val="single" w:sz="4" w:space="0" w:color="auto"/>
            </w:tcBorders>
            <w:vAlign w:val="center"/>
          </w:tcPr>
          <w:p w14:paraId="738DB7F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ED6895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75ED08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B71A3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1A5DF7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37BAD8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ABCFC3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F23D012" w14:textId="77777777" w:rsidR="00C3058D" w:rsidRPr="001C6A15" w:rsidRDefault="00C3058D" w:rsidP="00C3058D">
            <w:pPr>
              <w:spacing w:beforeLines="40" w:before="96" w:afterLines="40" w:after="96"/>
              <w:jc w:val="center"/>
            </w:pPr>
          </w:p>
        </w:tc>
      </w:tr>
      <w:tr w:rsidR="00C3058D" w:rsidRPr="001C6A15" w14:paraId="21B9AAC7" w14:textId="77777777" w:rsidTr="00C3058D">
        <w:trPr>
          <w:trHeight w:val="397"/>
        </w:trPr>
        <w:tc>
          <w:tcPr>
            <w:tcW w:w="2600" w:type="dxa"/>
            <w:tcBorders>
              <w:left w:val="single" w:sz="4" w:space="0" w:color="000000"/>
              <w:right w:val="single" w:sz="4" w:space="0" w:color="auto"/>
            </w:tcBorders>
            <w:vAlign w:val="center"/>
          </w:tcPr>
          <w:p w14:paraId="14EC47BF"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78921C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2E0F23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AB9AAB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FD6C38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D183A2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57CE7A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3CEDB23" w14:textId="77777777" w:rsidR="00C3058D" w:rsidRPr="001C6A15" w:rsidRDefault="00C3058D" w:rsidP="00C3058D">
            <w:pPr>
              <w:spacing w:beforeLines="40" w:before="96" w:afterLines="40" w:after="96"/>
              <w:jc w:val="center"/>
            </w:pPr>
          </w:p>
        </w:tc>
      </w:tr>
      <w:tr w:rsidR="00C3058D" w:rsidRPr="001C6A15" w14:paraId="01FF4BAD" w14:textId="77777777" w:rsidTr="00C3058D">
        <w:trPr>
          <w:trHeight w:val="397"/>
        </w:trPr>
        <w:tc>
          <w:tcPr>
            <w:tcW w:w="2600" w:type="dxa"/>
            <w:tcBorders>
              <w:left w:val="single" w:sz="4" w:space="0" w:color="000000"/>
              <w:right w:val="single" w:sz="4" w:space="0" w:color="auto"/>
            </w:tcBorders>
            <w:vAlign w:val="center"/>
          </w:tcPr>
          <w:p w14:paraId="6AD95EB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012BAA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98FEA1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114688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6F9987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05A0BC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981D54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4DECA2F" w14:textId="77777777" w:rsidR="00C3058D" w:rsidRPr="001C6A15" w:rsidRDefault="00C3058D" w:rsidP="00C3058D">
            <w:pPr>
              <w:spacing w:beforeLines="40" w:before="96" w:afterLines="40" w:after="96"/>
              <w:jc w:val="center"/>
            </w:pPr>
          </w:p>
        </w:tc>
      </w:tr>
      <w:tr w:rsidR="00C3058D" w:rsidRPr="001C6A15" w14:paraId="5279A5FC" w14:textId="77777777" w:rsidTr="00C3058D">
        <w:trPr>
          <w:trHeight w:val="397"/>
        </w:trPr>
        <w:tc>
          <w:tcPr>
            <w:tcW w:w="2600" w:type="dxa"/>
            <w:tcBorders>
              <w:left w:val="single" w:sz="4" w:space="0" w:color="000000"/>
              <w:right w:val="single" w:sz="4" w:space="0" w:color="auto"/>
            </w:tcBorders>
            <w:vAlign w:val="center"/>
          </w:tcPr>
          <w:p w14:paraId="3A06D88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3ACB09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2FF9F0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383661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2EF745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74E259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C05B7E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26BF3EE" w14:textId="77777777" w:rsidR="00C3058D" w:rsidRPr="001C6A15" w:rsidRDefault="00C3058D" w:rsidP="00C3058D">
            <w:pPr>
              <w:spacing w:beforeLines="40" w:before="96" w:afterLines="40" w:after="96"/>
              <w:jc w:val="center"/>
            </w:pPr>
          </w:p>
        </w:tc>
      </w:tr>
      <w:tr w:rsidR="00C3058D" w:rsidRPr="001C6A15" w14:paraId="5DC78C84"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1FE19B0D"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2D0607C8"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5B65572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59CC4D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0DD18FE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3B89A5D9"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2AAC3A0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2C3A9088" w14:textId="77777777" w:rsidR="00C3058D" w:rsidRPr="001C6A15" w:rsidRDefault="00C3058D" w:rsidP="00C3058D">
            <w:pPr>
              <w:spacing w:beforeLines="40" w:before="96" w:afterLines="40" w:after="96"/>
              <w:jc w:val="center"/>
            </w:pPr>
          </w:p>
        </w:tc>
      </w:tr>
    </w:tbl>
    <w:p w14:paraId="4B669F5C"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41</w:t>
      </w:r>
      <w:r w:rsidRPr="00186D62">
        <w:rPr>
          <w:b/>
          <w:sz w:val="24"/>
          <w:szCs w:val="24"/>
        </w:rPr>
        <w:t xml:space="preserve"> -</w:t>
      </w:r>
      <w:r w:rsidRPr="00186D62">
        <w:rPr>
          <w:b/>
        </w:rPr>
        <w:t xml:space="preserve"> </w:t>
      </w:r>
      <w:r w:rsidRPr="00235B66">
        <w:rPr>
          <w:bCs/>
        </w:rPr>
        <w:t>Regulation on Tyre Pressure Monitoring Systems (TPMS)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3F643D8B"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3AFC6C7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00DA7F4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5951A367"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BF693BE"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8E9F7D"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Date of entry</w:t>
            </w:r>
            <w:r>
              <w:rPr>
                <w:i/>
                <w:sz w:val="18"/>
                <w:szCs w:val="18"/>
              </w:rPr>
              <w:br/>
            </w:r>
            <w:r w:rsidRPr="00664CBD">
              <w:rPr>
                <w:i/>
                <w:sz w:val="18"/>
                <w:szCs w:val="18"/>
              </w:rPr>
              <w:t xml:space="preserve"> 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5389527B"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562E0AE1"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5B283D08"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0399D53E"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3F965389"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050F8876"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3FF2DA9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62B9279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7430263D"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7637EB5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5A4B77B0"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1C3B7F1E"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3188761E" w14:textId="77777777" w:rsidR="00C3058D" w:rsidRPr="00664CBD" w:rsidRDefault="00C3058D" w:rsidP="00C3058D">
            <w:pPr>
              <w:spacing w:beforeLines="20" w:before="48" w:afterLines="20" w:after="48"/>
              <w:jc w:val="center"/>
              <w:rPr>
                <w:i/>
                <w:sz w:val="18"/>
                <w:szCs w:val="18"/>
              </w:rPr>
            </w:pPr>
          </w:p>
        </w:tc>
      </w:tr>
      <w:tr w:rsidR="00C3058D" w:rsidRPr="001C6A15" w14:paraId="523F5EE6"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31BA3778" w14:textId="77777777" w:rsidR="00C3058D" w:rsidRPr="001C6A15" w:rsidRDefault="00C3058D" w:rsidP="00C3058D">
            <w:pPr>
              <w:spacing w:beforeLines="40" w:before="96" w:afterLines="40" w:after="96"/>
            </w:pPr>
            <w:r w:rsidRPr="001C6A15">
              <w:t>Add.</w:t>
            </w:r>
            <w:r>
              <w:t>140</w:t>
            </w:r>
          </w:p>
        </w:tc>
        <w:tc>
          <w:tcPr>
            <w:tcW w:w="1936" w:type="dxa"/>
            <w:tcBorders>
              <w:top w:val="single" w:sz="12" w:space="0" w:color="auto"/>
              <w:left w:val="single" w:sz="4" w:space="0" w:color="auto"/>
              <w:right w:val="single" w:sz="4" w:space="0" w:color="auto"/>
            </w:tcBorders>
            <w:vAlign w:val="center"/>
          </w:tcPr>
          <w:p w14:paraId="4FEECF15"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178B4654"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14:paraId="5515B4FE"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14:paraId="3CCD621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14:paraId="2E39FDAE" w14:textId="77777777" w:rsidR="00C3058D" w:rsidRPr="001C6A15" w:rsidRDefault="00C3058D" w:rsidP="00C3058D">
            <w:pPr>
              <w:spacing w:beforeLines="40" w:before="96" w:afterLines="40" w:after="96"/>
              <w:jc w:val="center"/>
            </w:pPr>
            <w:r>
              <w:t>2016/63</w:t>
            </w:r>
          </w:p>
        </w:tc>
        <w:tc>
          <w:tcPr>
            <w:tcW w:w="1147" w:type="dxa"/>
            <w:tcBorders>
              <w:top w:val="single" w:sz="12" w:space="0" w:color="auto"/>
              <w:left w:val="single" w:sz="4" w:space="0" w:color="auto"/>
              <w:right w:val="single" w:sz="4" w:space="0" w:color="auto"/>
            </w:tcBorders>
            <w:vAlign w:val="center"/>
          </w:tcPr>
          <w:p w14:paraId="01C5BB74"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14:paraId="19B5104F" w14:textId="77777777" w:rsidR="00C3058D" w:rsidRPr="001C6A15" w:rsidRDefault="00C3058D" w:rsidP="00C3058D">
            <w:pPr>
              <w:spacing w:beforeLines="40" w:before="96" w:afterLines="40" w:after="96"/>
              <w:jc w:val="center"/>
            </w:pPr>
          </w:p>
        </w:tc>
      </w:tr>
      <w:tr w:rsidR="00C3058D" w:rsidRPr="001C6A15" w14:paraId="207FA7FF" w14:textId="77777777" w:rsidTr="00C3058D">
        <w:trPr>
          <w:trHeight w:val="397"/>
        </w:trPr>
        <w:tc>
          <w:tcPr>
            <w:tcW w:w="2600" w:type="dxa"/>
            <w:tcBorders>
              <w:left w:val="single" w:sz="4" w:space="0" w:color="000000"/>
              <w:right w:val="single" w:sz="4" w:space="0" w:color="auto"/>
            </w:tcBorders>
          </w:tcPr>
          <w:p w14:paraId="642870E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tcPr>
          <w:p w14:paraId="7E7F1A9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D2CDFA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D8E371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3E3F9D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14:paraId="5BF5A06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9165DD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A1AC836" w14:textId="77777777" w:rsidR="00C3058D" w:rsidRPr="001C6A15" w:rsidRDefault="00C3058D" w:rsidP="00C3058D">
            <w:pPr>
              <w:spacing w:beforeLines="40" w:before="96" w:afterLines="40" w:after="96"/>
              <w:jc w:val="center"/>
            </w:pPr>
          </w:p>
        </w:tc>
      </w:tr>
      <w:tr w:rsidR="00C3058D" w:rsidRPr="001C6A15" w14:paraId="38E1AF09" w14:textId="77777777" w:rsidTr="00C3058D">
        <w:trPr>
          <w:trHeight w:val="397"/>
        </w:trPr>
        <w:tc>
          <w:tcPr>
            <w:tcW w:w="2600" w:type="dxa"/>
            <w:tcBorders>
              <w:left w:val="single" w:sz="4" w:space="0" w:color="000000"/>
              <w:right w:val="single" w:sz="4" w:space="0" w:color="auto"/>
            </w:tcBorders>
            <w:vAlign w:val="center"/>
          </w:tcPr>
          <w:p w14:paraId="5C5C961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6F6A98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FD26A3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641DF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833A62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07AB2A3"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E23EA1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2D823CA" w14:textId="77777777" w:rsidR="00C3058D" w:rsidRPr="001C6A15" w:rsidRDefault="00C3058D" w:rsidP="00C3058D">
            <w:pPr>
              <w:spacing w:beforeLines="40" w:before="96" w:afterLines="40" w:after="96"/>
              <w:jc w:val="center"/>
            </w:pPr>
          </w:p>
        </w:tc>
      </w:tr>
      <w:tr w:rsidR="00C3058D" w:rsidRPr="001C6A15" w14:paraId="4BD3B319" w14:textId="77777777" w:rsidTr="00C3058D">
        <w:trPr>
          <w:trHeight w:val="397"/>
        </w:trPr>
        <w:tc>
          <w:tcPr>
            <w:tcW w:w="2600" w:type="dxa"/>
            <w:tcBorders>
              <w:left w:val="single" w:sz="4" w:space="0" w:color="000000"/>
              <w:right w:val="single" w:sz="4" w:space="0" w:color="auto"/>
            </w:tcBorders>
            <w:vAlign w:val="center"/>
          </w:tcPr>
          <w:p w14:paraId="4504BE0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1FA96D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57890F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D5E20A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F18A1F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F09F94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CAE4CA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5BF6D5E" w14:textId="77777777" w:rsidR="00C3058D" w:rsidRPr="001C6A15" w:rsidRDefault="00C3058D" w:rsidP="00C3058D">
            <w:pPr>
              <w:spacing w:beforeLines="40" w:before="96" w:afterLines="40" w:after="96"/>
              <w:jc w:val="center"/>
            </w:pPr>
          </w:p>
        </w:tc>
      </w:tr>
      <w:tr w:rsidR="00C3058D" w:rsidRPr="001C6A15" w14:paraId="14413931" w14:textId="77777777" w:rsidTr="00C3058D">
        <w:trPr>
          <w:trHeight w:val="397"/>
        </w:trPr>
        <w:tc>
          <w:tcPr>
            <w:tcW w:w="2600" w:type="dxa"/>
            <w:tcBorders>
              <w:left w:val="single" w:sz="4" w:space="0" w:color="000000"/>
              <w:right w:val="single" w:sz="4" w:space="0" w:color="auto"/>
            </w:tcBorders>
            <w:vAlign w:val="center"/>
          </w:tcPr>
          <w:p w14:paraId="138A9AFB"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7683AF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4AA0C6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AAA0DD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8E14C0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62E12A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08EDC1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39E8AD8" w14:textId="77777777" w:rsidR="00C3058D" w:rsidRPr="001C6A15" w:rsidRDefault="00C3058D" w:rsidP="00C3058D">
            <w:pPr>
              <w:spacing w:beforeLines="40" w:before="96" w:afterLines="40" w:after="96"/>
              <w:jc w:val="center"/>
            </w:pPr>
          </w:p>
        </w:tc>
      </w:tr>
      <w:tr w:rsidR="00C3058D" w:rsidRPr="001C6A15" w14:paraId="1CAE9167" w14:textId="77777777" w:rsidTr="00C3058D">
        <w:trPr>
          <w:trHeight w:val="397"/>
        </w:trPr>
        <w:tc>
          <w:tcPr>
            <w:tcW w:w="2600" w:type="dxa"/>
            <w:tcBorders>
              <w:left w:val="single" w:sz="4" w:space="0" w:color="000000"/>
              <w:right w:val="single" w:sz="4" w:space="0" w:color="auto"/>
            </w:tcBorders>
            <w:vAlign w:val="center"/>
          </w:tcPr>
          <w:p w14:paraId="253BD389"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32EF43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B5C3D8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CB0F91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C51268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03EBDF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20B634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9EDA3B8" w14:textId="77777777" w:rsidR="00C3058D" w:rsidRPr="001C6A15" w:rsidRDefault="00C3058D" w:rsidP="00C3058D">
            <w:pPr>
              <w:spacing w:beforeLines="40" w:before="96" w:afterLines="40" w:after="96"/>
              <w:jc w:val="center"/>
            </w:pPr>
          </w:p>
        </w:tc>
      </w:tr>
      <w:tr w:rsidR="00C3058D" w:rsidRPr="001C6A15" w14:paraId="70EF0547" w14:textId="77777777" w:rsidTr="00C3058D">
        <w:trPr>
          <w:trHeight w:val="397"/>
        </w:trPr>
        <w:tc>
          <w:tcPr>
            <w:tcW w:w="2600" w:type="dxa"/>
            <w:tcBorders>
              <w:left w:val="single" w:sz="4" w:space="0" w:color="000000"/>
              <w:right w:val="single" w:sz="4" w:space="0" w:color="auto"/>
            </w:tcBorders>
            <w:vAlign w:val="center"/>
          </w:tcPr>
          <w:p w14:paraId="700CE1C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93F56F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DF7B49E"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2D8F36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7FEA6B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F4F5ED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2F6A1E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AAD99B7" w14:textId="77777777" w:rsidR="00C3058D" w:rsidRPr="001C6A15" w:rsidRDefault="00C3058D" w:rsidP="00C3058D">
            <w:pPr>
              <w:spacing w:beforeLines="40" w:before="96" w:afterLines="40" w:after="96"/>
              <w:jc w:val="center"/>
            </w:pPr>
          </w:p>
        </w:tc>
      </w:tr>
      <w:tr w:rsidR="00C3058D" w:rsidRPr="001C6A15" w14:paraId="2539F8AB" w14:textId="77777777" w:rsidTr="00C3058D">
        <w:trPr>
          <w:trHeight w:val="397"/>
        </w:trPr>
        <w:tc>
          <w:tcPr>
            <w:tcW w:w="2600" w:type="dxa"/>
            <w:tcBorders>
              <w:left w:val="single" w:sz="4" w:space="0" w:color="000000"/>
              <w:right w:val="single" w:sz="4" w:space="0" w:color="auto"/>
            </w:tcBorders>
            <w:vAlign w:val="center"/>
          </w:tcPr>
          <w:p w14:paraId="1CAA621E"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F82CCF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7FE4F8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23D336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0E8BB1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B5E840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3FBC12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C2CFEDB" w14:textId="77777777" w:rsidR="00C3058D" w:rsidRPr="001C6A15" w:rsidRDefault="00C3058D" w:rsidP="00C3058D">
            <w:pPr>
              <w:spacing w:beforeLines="40" w:before="96" w:afterLines="40" w:after="96"/>
              <w:jc w:val="center"/>
            </w:pPr>
          </w:p>
        </w:tc>
      </w:tr>
      <w:tr w:rsidR="00C3058D" w:rsidRPr="001C6A15" w14:paraId="7AE83D98" w14:textId="77777777" w:rsidTr="00C3058D">
        <w:trPr>
          <w:trHeight w:val="397"/>
        </w:trPr>
        <w:tc>
          <w:tcPr>
            <w:tcW w:w="2600" w:type="dxa"/>
            <w:tcBorders>
              <w:left w:val="single" w:sz="4" w:space="0" w:color="000000"/>
              <w:right w:val="single" w:sz="4" w:space="0" w:color="auto"/>
            </w:tcBorders>
            <w:vAlign w:val="center"/>
          </w:tcPr>
          <w:p w14:paraId="3C057B2F"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953835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3E3064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77407C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95AB25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7794A3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31FFA5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CD2B7F6" w14:textId="77777777" w:rsidR="00C3058D" w:rsidRPr="001C6A15" w:rsidRDefault="00C3058D" w:rsidP="00C3058D">
            <w:pPr>
              <w:spacing w:beforeLines="40" w:before="96" w:afterLines="40" w:after="96"/>
              <w:jc w:val="center"/>
            </w:pPr>
          </w:p>
        </w:tc>
      </w:tr>
      <w:tr w:rsidR="00C3058D" w:rsidRPr="001C6A15" w14:paraId="1396EA09" w14:textId="77777777" w:rsidTr="00C3058D">
        <w:trPr>
          <w:trHeight w:val="397"/>
        </w:trPr>
        <w:tc>
          <w:tcPr>
            <w:tcW w:w="2600" w:type="dxa"/>
            <w:tcBorders>
              <w:left w:val="single" w:sz="4" w:space="0" w:color="000000"/>
              <w:right w:val="single" w:sz="4" w:space="0" w:color="auto"/>
            </w:tcBorders>
            <w:vAlign w:val="center"/>
          </w:tcPr>
          <w:p w14:paraId="3A8FD94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B8EF90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6F3FD3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94552D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387B65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86AA58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E5C42C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47A5189" w14:textId="77777777" w:rsidR="00C3058D" w:rsidRPr="001C6A15" w:rsidRDefault="00C3058D" w:rsidP="00C3058D">
            <w:pPr>
              <w:spacing w:beforeLines="40" w:before="96" w:afterLines="40" w:after="96"/>
              <w:jc w:val="center"/>
            </w:pPr>
          </w:p>
        </w:tc>
      </w:tr>
      <w:tr w:rsidR="00C3058D" w:rsidRPr="001C6A15" w14:paraId="37BD12A6" w14:textId="77777777" w:rsidTr="00C3058D">
        <w:trPr>
          <w:trHeight w:val="397"/>
        </w:trPr>
        <w:tc>
          <w:tcPr>
            <w:tcW w:w="2600" w:type="dxa"/>
            <w:tcBorders>
              <w:left w:val="single" w:sz="4" w:space="0" w:color="000000"/>
              <w:right w:val="single" w:sz="4" w:space="0" w:color="auto"/>
            </w:tcBorders>
            <w:vAlign w:val="center"/>
          </w:tcPr>
          <w:p w14:paraId="1F9D191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8D8353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97E38C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A53F95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2904A8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488F0E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48F3E3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6528B76" w14:textId="77777777" w:rsidR="00C3058D" w:rsidRPr="001C6A15" w:rsidRDefault="00C3058D" w:rsidP="00C3058D">
            <w:pPr>
              <w:spacing w:beforeLines="40" w:before="96" w:afterLines="40" w:after="96"/>
              <w:jc w:val="center"/>
            </w:pPr>
          </w:p>
        </w:tc>
      </w:tr>
      <w:tr w:rsidR="00C3058D" w:rsidRPr="001C6A15" w14:paraId="79F4EDC4" w14:textId="77777777" w:rsidTr="00C3058D">
        <w:trPr>
          <w:trHeight w:val="397"/>
        </w:trPr>
        <w:tc>
          <w:tcPr>
            <w:tcW w:w="2600" w:type="dxa"/>
            <w:tcBorders>
              <w:left w:val="single" w:sz="4" w:space="0" w:color="000000"/>
              <w:right w:val="single" w:sz="4" w:space="0" w:color="auto"/>
            </w:tcBorders>
            <w:vAlign w:val="center"/>
          </w:tcPr>
          <w:p w14:paraId="6B81298B"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5239F0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29887D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09F203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3A395C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5B6BFA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EE4206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0BBA6A5" w14:textId="77777777" w:rsidR="00C3058D" w:rsidRPr="001C6A15" w:rsidRDefault="00C3058D" w:rsidP="00C3058D">
            <w:pPr>
              <w:spacing w:beforeLines="40" w:before="96" w:afterLines="40" w:after="96"/>
              <w:jc w:val="center"/>
            </w:pPr>
          </w:p>
        </w:tc>
      </w:tr>
      <w:tr w:rsidR="00C3058D" w:rsidRPr="001C6A15" w14:paraId="31D6793F" w14:textId="77777777" w:rsidTr="00C3058D">
        <w:trPr>
          <w:trHeight w:val="397"/>
        </w:trPr>
        <w:tc>
          <w:tcPr>
            <w:tcW w:w="2600" w:type="dxa"/>
            <w:tcBorders>
              <w:left w:val="single" w:sz="4" w:space="0" w:color="000000"/>
              <w:right w:val="single" w:sz="4" w:space="0" w:color="auto"/>
            </w:tcBorders>
            <w:vAlign w:val="center"/>
          </w:tcPr>
          <w:p w14:paraId="445272A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2A04A99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FE9C4B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62B89C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F524C9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3515C3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34C045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64EA32B" w14:textId="77777777" w:rsidR="00C3058D" w:rsidRPr="001C6A15" w:rsidRDefault="00C3058D" w:rsidP="00C3058D">
            <w:pPr>
              <w:spacing w:beforeLines="40" w:before="96" w:afterLines="40" w:after="96"/>
              <w:jc w:val="center"/>
            </w:pPr>
          </w:p>
        </w:tc>
      </w:tr>
      <w:tr w:rsidR="00C3058D" w:rsidRPr="001C6A15" w14:paraId="28B4DC78"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0BF62A73"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7DC738F8"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5EE16EF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096AD0B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61D61EA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6E61BCA9"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368F85B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3B0ACF06" w14:textId="77777777" w:rsidR="00C3058D" w:rsidRPr="001C6A15" w:rsidRDefault="00C3058D" w:rsidP="00C3058D">
            <w:pPr>
              <w:spacing w:beforeLines="40" w:before="96" w:afterLines="40" w:after="96"/>
              <w:jc w:val="center"/>
            </w:pPr>
          </w:p>
        </w:tc>
      </w:tr>
    </w:tbl>
    <w:p w14:paraId="3D7A9F6A"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42</w:t>
      </w:r>
      <w:r w:rsidRPr="00186D62">
        <w:rPr>
          <w:b/>
          <w:sz w:val="24"/>
          <w:szCs w:val="24"/>
        </w:rPr>
        <w:t xml:space="preserve"> -</w:t>
      </w:r>
      <w:r w:rsidRPr="00186D62">
        <w:rPr>
          <w:b/>
        </w:rPr>
        <w:t xml:space="preserve"> </w:t>
      </w:r>
      <w:r w:rsidRPr="00235B66">
        <w:rPr>
          <w:bCs/>
        </w:rPr>
        <w:t>Regulation on tyre installation</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274B8B05"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24428BB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27F695A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39D87EB6"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181F1CC"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125E53E"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5D855F7"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2766A16D"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4C4CE40A"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1821100B"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47712593"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5ABB5F5A"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6145EF90"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5304486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665B1A4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500C9EE3"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0F385D09"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0055CB56"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76664408" w14:textId="77777777" w:rsidR="00C3058D" w:rsidRPr="00664CBD" w:rsidRDefault="00C3058D" w:rsidP="00C3058D">
            <w:pPr>
              <w:spacing w:beforeLines="20" w:before="48" w:afterLines="20" w:after="48"/>
              <w:jc w:val="center"/>
              <w:rPr>
                <w:i/>
                <w:sz w:val="18"/>
                <w:szCs w:val="18"/>
              </w:rPr>
            </w:pPr>
          </w:p>
        </w:tc>
      </w:tr>
      <w:tr w:rsidR="00C3058D" w:rsidRPr="001C6A15" w14:paraId="1F90670B"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3CD52288" w14:textId="77777777" w:rsidR="00C3058D" w:rsidRPr="001C6A15" w:rsidRDefault="00C3058D" w:rsidP="00C3058D">
            <w:pPr>
              <w:spacing w:beforeLines="40" w:before="96" w:afterLines="40" w:after="96"/>
            </w:pPr>
            <w:r w:rsidRPr="001C6A15">
              <w:t>Add.</w:t>
            </w:r>
            <w:r>
              <w:t>141</w:t>
            </w:r>
          </w:p>
        </w:tc>
        <w:tc>
          <w:tcPr>
            <w:tcW w:w="1936" w:type="dxa"/>
            <w:tcBorders>
              <w:top w:val="single" w:sz="12" w:space="0" w:color="auto"/>
              <w:left w:val="single" w:sz="4" w:space="0" w:color="auto"/>
              <w:right w:val="single" w:sz="4" w:space="0" w:color="auto"/>
            </w:tcBorders>
            <w:vAlign w:val="center"/>
          </w:tcPr>
          <w:p w14:paraId="579A9F82"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61E631D7"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35B66">
              <w:rPr>
                <w:lang w:eastAsia="en-GB"/>
              </w:rPr>
              <w:t>22.01.17</w:t>
            </w:r>
          </w:p>
        </w:tc>
        <w:tc>
          <w:tcPr>
            <w:tcW w:w="1418" w:type="dxa"/>
            <w:tcBorders>
              <w:top w:val="single" w:sz="12" w:space="0" w:color="auto"/>
              <w:left w:val="single" w:sz="4" w:space="0" w:color="auto"/>
              <w:right w:val="single" w:sz="4" w:space="0" w:color="auto"/>
            </w:tcBorders>
            <w:vAlign w:val="center"/>
          </w:tcPr>
          <w:p w14:paraId="5712E95C"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35B66">
              <w:rPr>
                <w:lang w:eastAsia="en-GB"/>
              </w:rPr>
              <w:t>169 (June 16)</w:t>
            </w:r>
          </w:p>
        </w:tc>
        <w:tc>
          <w:tcPr>
            <w:tcW w:w="1842" w:type="dxa"/>
            <w:tcBorders>
              <w:top w:val="single" w:sz="12" w:space="0" w:color="auto"/>
              <w:left w:val="single" w:sz="4" w:space="0" w:color="auto"/>
              <w:right w:val="single" w:sz="4" w:space="0" w:color="auto"/>
            </w:tcBorders>
            <w:vAlign w:val="center"/>
          </w:tcPr>
          <w:p w14:paraId="0B8F499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35B66">
              <w:rPr>
                <w:lang w:eastAsia="en-GB"/>
              </w:rPr>
              <w:t>1123, para 102</w:t>
            </w:r>
          </w:p>
        </w:tc>
        <w:tc>
          <w:tcPr>
            <w:tcW w:w="1960" w:type="dxa"/>
            <w:tcBorders>
              <w:top w:val="single" w:sz="12" w:space="0" w:color="auto"/>
              <w:left w:val="single" w:sz="4" w:space="0" w:color="auto"/>
              <w:right w:val="single" w:sz="4" w:space="0" w:color="auto"/>
            </w:tcBorders>
            <w:vAlign w:val="center"/>
          </w:tcPr>
          <w:p w14:paraId="1307C1B0" w14:textId="77777777" w:rsidR="00C3058D" w:rsidRPr="001C6A15" w:rsidRDefault="00C3058D" w:rsidP="00C3058D">
            <w:pPr>
              <w:spacing w:beforeLines="40" w:before="96" w:afterLines="40" w:after="96"/>
              <w:jc w:val="center"/>
            </w:pPr>
            <w:r>
              <w:t>2016/64</w:t>
            </w:r>
          </w:p>
        </w:tc>
        <w:tc>
          <w:tcPr>
            <w:tcW w:w="1147" w:type="dxa"/>
            <w:tcBorders>
              <w:top w:val="single" w:sz="12" w:space="0" w:color="auto"/>
              <w:left w:val="single" w:sz="4" w:space="0" w:color="auto"/>
              <w:right w:val="single" w:sz="4" w:space="0" w:color="auto"/>
            </w:tcBorders>
            <w:vAlign w:val="center"/>
          </w:tcPr>
          <w:p w14:paraId="2B9E3283"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35B66">
              <w:rPr>
                <w:lang w:eastAsia="en-GB"/>
              </w:rPr>
              <w:t>AC.1 (63</w:t>
            </w:r>
            <w:r w:rsidRPr="00235B66">
              <w:rPr>
                <w:vertAlign w:val="superscript"/>
                <w:lang w:eastAsia="en-GB"/>
              </w:rPr>
              <w:t>rd</w:t>
            </w:r>
            <w:r w:rsidRPr="00235B66">
              <w:rPr>
                <w:lang w:eastAsia="en-GB"/>
              </w:rPr>
              <w:t>)</w:t>
            </w:r>
          </w:p>
        </w:tc>
        <w:tc>
          <w:tcPr>
            <w:tcW w:w="700" w:type="dxa"/>
            <w:tcBorders>
              <w:top w:val="single" w:sz="12" w:space="0" w:color="auto"/>
              <w:left w:val="single" w:sz="4" w:space="0" w:color="auto"/>
              <w:right w:val="single" w:sz="4" w:space="0" w:color="000000"/>
            </w:tcBorders>
            <w:vAlign w:val="center"/>
          </w:tcPr>
          <w:p w14:paraId="6F04A08E" w14:textId="77777777" w:rsidR="00C3058D" w:rsidRPr="001C6A15" w:rsidRDefault="00C3058D" w:rsidP="00C3058D">
            <w:pPr>
              <w:spacing w:beforeLines="40" w:before="96" w:afterLines="40" w:after="96"/>
              <w:jc w:val="center"/>
            </w:pPr>
          </w:p>
        </w:tc>
      </w:tr>
      <w:tr w:rsidR="00C3058D" w:rsidRPr="001C6A15" w14:paraId="20D817A2" w14:textId="77777777" w:rsidTr="00C3058D">
        <w:trPr>
          <w:trHeight w:val="397"/>
        </w:trPr>
        <w:tc>
          <w:tcPr>
            <w:tcW w:w="2600" w:type="dxa"/>
            <w:tcBorders>
              <w:left w:val="single" w:sz="4" w:space="0" w:color="000000"/>
              <w:right w:val="single" w:sz="4" w:space="0" w:color="auto"/>
            </w:tcBorders>
          </w:tcPr>
          <w:p w14:paraId="01CDC36D" w14:textId="77777777" w:rsidR="00C3058D" w:rsidRDefault="00C3058D" w:rsidP="00C3058D">
            <w:pPr>
              <w:spacing w:beforeLines="40" w:before="96" w:afterLines="40" w:after="96"/>
            </w:pPr>
            <w:r w:rsidRPr="00BE0680">
              <w:t>Add.141/Amend.1</w:t>
            </w:r>
          </w:p>
        </w:tc>
        <w:tc>
          <w:tcPr>
            <w:tcW w:w="1936" w:type="dxa"/>
            <w:tcBorders>
              <w:left w:val="single" w:sz="4" w:space="0" w:color="auto"/>
              <w:right w:val="single" w:sz="4" w:space="0" w:color="auto"/>
            </w:tcBorders>
          </w:tcPr>
          <w:p w14:paraId="4DCEE970" w14:textId="77777777" w:rsidR="00C3058D" w:rsidRPr="001C6A15" w:rsidRDefault="00C3058D" w:rsidP="00C3058D">
            <w:pPr>
              <w:spacing w:beforeLines="40" w:before="96" w:afterLines="40" w:after="96"/>
            </w:pPr>
            <w:r w:rsidRPr="00BE0680">
              <w:t>Suppl.1 to 00</w:t>
            </w:r>
          </w:p>
        </w:tc>
        <w:tc>
          <w:tcPr>
            <w:tcW w:w="1276" w:type="dxa"/>
            <w:tcBorders>
              <w:left w:val="single" w:sz="4" w:space="0" w:color="auto"/>
              <w:right w:val="single" w:sz="4" w:space="0" w:color="auto"/>
            </w:tcBorders>
            <w:vAlign w:val="center"/>
          </w:tcPr>
          <w:p w14:paraId="15DE5A6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BE0680">
              <w:rPr>
                <w:lang w:val="en-US" w:eastAsia="en-GB"/>
              </w:rPr>
              <w:t>16.10.18</w:t>
            </w:r>
          </w:p>
        </w:tc>
        <w:tc>
          <w:tcPr>
            <w:tcW w:w="1418" w:type="dxa"/>
            <w:tcBorders>
              <w:left w:val="single" w:sz="4" w:space="0" w:color="auto"/>
              <w:right w:val="single" w:sz="4" w:space="0" w:color="auto"/>
            </w:tcBorders>
            <w:vAlign w:val="center"/>
          </w:tcPr>
          <w:p w14:paraId="0E3F4E2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BE0680">
              <w:t>174 (Mar. 18)</w:t>
            </w:r>
          </w:p>
        </w:tc>
        <w:tc>
          <w:tcPr>
            <w:tcW w:w="1842" w:type="dxa"/>
            <w:tcBorders>
              <w:left w:val="single" w:sz="4" w:space="0" w:color="auto"/>
              <w:right w:val="single" w:sz="4" w:space="0" w:color="auto"/>
            </w:tcBorders>
            <w:vAlign w:val="center"/>
          </w:tcPr>
          <w:p w14:paraId="2DA5159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BE0680">
              <w:t>1137, para. 131</w:t>
            </w:r>
          </w:p>
        </w:tc>
        <w:tc>
          <w:tcPr>
            <w:tcW w:w="1960" w:type="dxa"/>
            <w:tcBorders>
              <w:left w:val="single" w:sz="4" w:space="0" w:color="auto"/>
              <w:right w:val="single" w:sz="4" w:space="0" w:color="auto"/>
            </w:tcBorders>
          </w:tcPr>
          <w:p w14:paraId="313B08C5" w14:textId="77777777" w:rsidR="00C3058D" w:rsidRPr="000652AB" w:rsidRDefault="00C3058D" w:rsidP="00C3058D">
            <w:pPr>
              <w:spacing w:beforeLines="40" w:before="96" w:afterLines="40" w:after="96"/>
              <w:jc w:val="center"/>
            </w:pPr>
            <w:r w:rsidRPr="00BE0680">
              <w:t>2018/14</w:t>
            </w:r>
          </w:p>
        </w:tc>
        <w:tc>
          <w:tcPr>
            <w:tcW w:w="1147" w:type="dxa"/>
            <w:tcBorders>
              <w:left w:val="single" w:sz="4" w:space="0" w:color="auto"/>
              <w:right w:val="single" w:sz="4" w:space="0" w:color="auto"/>
            </w:tcBorders>
            <w:vAlign w:val="center"/>
          </w:tcPr>
          <w:p w14:paraId="40CC342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BE0680">
              <w:t>AC.1 (68</w:t>
            </w:r>
            <w:r w:rsidRPr="00BE0680">
              <w:rPr>
                <w:vertAlign w:val="superscript"/>
              </w:rPr>
              <w:t>th</w:t>
            </w:r>
            <w:r w:rsidRPr="00BE0680">
              <w:t>)</w:t>
            </w:r>
          </w:p>
        </w:tc>
        <w:tc>
          <w:tcPr>
            <w:tcW w:w="700" w:type="dxa"/>
            <w:tcBorders>
              <w:left w:val="single" w:sz="4" w:space="0" w:color="auto"/>
              <w:right w:val="single" w:sz="4" w:space="0" w:color="000000"/>
            </w:tcBorders>
            <w:vAlign w:val="center"/>
          </w:tcPr>
          <w:p w14:paraId="74F973B0" w14:textId="77777777" w:rsidR="00C3058D" w:rsidRPr="001C6A15" w:rsidRDefault="00C3058D" w:rsidP="00C3058D">
            <w:pPr>
              <w:spacing w:beforeLines="40" w:before="96" w:afterLines="40" w:after="96"/>
              <w:jc w:val="center"/>
            </w:pPr>
          </w:p>
        </w:tc>
      </w:tr>
      <w:tr w:rsidR="00C3058D" w:rsidRPr="001C6A15" w14:paraId="66247D7D" w14:textId="77777777" w:rsidTr="00C3058D">
        <w:trPr>
          <w:trHeight w:val="397"/>
        </w:trPr>
        <w:tc>
          <w:tcPr>
            <w:tcW w:w="2600" w:type="dxa"/>
            <w:tcBorders>
              <w:left w:val="single" w:sz="4" w:space="0" w:color="000000"/>
              <w:right w:val="single" w:sz="4" w:space="0" w:color="auto"/>
            </w:tcBorders>
            <w:vAlign w:val="center"/>
          </w:tcPr>
          <w:p w14:paraId="1D0F5C8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15D3CC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0F1455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2FD99C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601679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EEF24A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75EFC7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208C96F" w14:textId="77777777" w:rsidR="00C3058D" w:rsidRPr="001C6A15" w:rsidRDefault="00C3058D" w:rsidP="00C3058D">
            <w:pPr>
              <w:spacing w:beforeLines="40" w:before="96" w:afterLines="40" w:after="96"/>
              <w:jc w:val="center"/>
            </w:pPr>
          </w:p>
        </w:tc>
      </w:tr>
      <w:tr w:rsidR="00C3058D" w:rsidRPr="001C6A15" w14:paraId="23DE330A" w14:textId="77777777" w:rsidTr="00C3058D">
        <w:trPr>
          <w:trHeight w:val="397"/>
        </w:trPr>
        <w:tc>
          <w:tcPr>
            <w:tcW w:w="2600" w:type="dxa"/>
            <w:tcBorders>
              <w:left w:val="single" w:sz="4" w:space="0" w:color="000000"/>
              <w:right w:val="single" w:sz="4" w:space="0" w:color="auto"/>
            </w:tcBorders>
            <w:vAlign w:val="center"/>
          </w:tcPr>
          <w:p w14:paraId="20EF204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0B5B43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5CF377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9906EE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4FB927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22EFDC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FCAA29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BCD73BF" w14:textId="77777777" w:rsidR="00C3058D" w:rsidRPr="001C6A15" w:rsidRDefault="00C3058D" w:rsidP="00C3058D">
            <w:pPr>
              <w:spacing w:beforeLines="40" w:before="96" w:afterLines="40" w:after="96"/>
              <w:jc w:val="center"/>
            </w:pPr>
          </w:p>
        </w:tc>
      </w:tr>
      <w:tr w:rsidR="00C3058D" w:rsidRPr="001C6A15" w14:paraId="58A78D53" w14:textId="77777777" w:rsidTr="00C3058D">
        <w:trPr>
          <w:trHeight w:val="397"/>
        </w:trPr>
        <w:tc>
          <w:tcPr>
            <w:tcW w:w="2600" w:type="dxa"/>
            <w:tcBorders>
              <w:left w:val="single" w:sz="4" w:space="0" w:color="000000"/>
              <w:right w:val="single" w:sz="4" w:space="0" w:color="auto"/>
            </w:tcBorders>
            <w:vAlign w:val="center"/>
          </w:tcPr>
          <w:p w14:paraId="1E58D98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19CFFA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F08A90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A4A031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466032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89452B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D3675B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D4E1C7C" w14:textId="77777777" w:rsidR="00C3058D" w:rsidRPr="001C6A15" w:rsidRDefault="00C3058D" w:rsidP="00C3058D">
            <w:pPr>
              <w:spacing w:beforeLines="40" w:before="96" w:afterLines="40" w:after="96"/>
              <w:jc w:val="center"/>
            </w:pPr>
          </w:p>
        </w:tc>
      </w:tr>
      <w:tr w:rsidR="00C3058D" w:rsidRPr="001C6A15" w14:paraId="0BC6DA35" w14:textId="77777777" w:rsidTr="00C3058D">
        <w:trPr>
          <w:trHeight w:val="397"/>
        </w:trPr>
        <w:tc>
          <w:tcPr>
            <w:tcW w:w="2600" w:type="dxa"/>
            <w:tcBorders>
              <w:left w:val="single" w:sz="4" w:space="0" w:color="000000"/>
              <w:right w:val="single" w:sz="4" w:space="0" w:color="auto"/>
            </w:tcBorders>
            <w:vAlign w:val="center"/>
          </w:tcPr>
          <w:p w14:paraId="2EE57F8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55AE1E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A98E55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6A2D13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F41BF3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8527C3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F737FB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CF7DC2F" w14:textId="77777777" w:rsidR="00C3058D" w:rsidRPr="001C6A15" w:rsidRDefault="00C3058D" w:rsidP="00C3058D">
            <w:pPr>
              <w:spacing w:beforeLines="40" w:before="96" w:afterLines="40" w:after="96"/>
              <w:jc w:val="center"/>
            </w:pPr>
          </w:p>
        </w:tc>
      </w:tr>
      <w:tr w:rsidR="00C3058D" w:rsidRPr="001C6A15" w14:paraId="22E0B21C" w14:textId="77777777" w:rsidTr="00C3058D">
        <w:trPr>
          <w:trHeight w:val="397"/>
        </w:trPr>
        <w:tc>
          <w:tcPr>
            <w:tcW w:w="2600" w:type="dxa"/>
            <w:tcBorders>
              <w:left w:val="single" w:sz="4" w:space="0" w:color="000000"/>
              <w:right w:val="single" w:sz="4" w:space="0" w:color="auto"/>
            </w:tcBorders>
            <w:vAlign w:val="center"/>
          </w:tcPr>
          <w:p w14:paraId="66ADE2A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7DCA10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61AF95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3DB557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06B9E0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B9AA26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65508C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73FBA73" w14:textId="77777777" w:rsidR="00C3058D" w:rsidRPr="001C6A15" w:rsidRDefault="00C3058D" w:rsidP="00C3058D">
            <w:pPr>
              <w:spacing w:beforeLines="40" w:before="96" w:afterLines="40" w:after="96"/>
              <w:jc w:val="center"/>
            </w:pPr>
          </w:p>
        </w:tc>
      </w:tr>
      <w:tr w:rsidR="00C3058D" w:rsidRPr="001C6A15" w14:paraId="4DD3CF62" w14:textId="77777777" w:rsidTr="00C3058D">
        <w:trPr>
          <w:trHeight w:val="397"/>
        </w:trPr>
        <w:tc>
          <w:tcPr>
            <w:tcW w:w="2600" w:type="dxa"/>
            <w:tcBorders>
              <w:left w:val="single" w:sz="4" w:space="0" w:color="000000"/>
              <w:right w:val="single" w:sz="4" w:space="0" w:color="auto"/>
            </w:tcBorders>
            <w:vAlign w:val="center"/>
          </w:tcPr>
          <w:p w14:paraId="211D97F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75BB6A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479CE1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FE3805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5BFC12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862DC4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3AA409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57D2A7D" w14:textId="77777777" w:rsidR="00C3058D" w:rsidRPr="001C6A15" w:rsidRDefault="00C3058D" w:rsidP="00C3058D">
            <w:pPr>
              <w:spacing w:beforeLines="40" w:before="96" w:afterLines="40" w:after="96"/>
              <w:jc w:val="center"/>
            </w:pPr>
          </w:p>
        </w:tc>
      </w:tr>
      <w:tr w:rsidR="00C3058D" w:rsidRPr="001C6A15" w14:paraId="7FFCAB48" w14:textId="77777777" w:rsidTr="00C3058D">
        <w:trPr>
          <w:trHeight w:val="397"/>
        </w:trPr>
        <w:tc>
          <w:tcPr>
            <w:tcW w:w="2600" w:type="dxa"/>
            <w:tcBorders>
              <w:left w:val="single" w:sz="4" w:space="0" w:color="000000"/>
              <w:right w:val="single" w:sz="4" w:space="0" w:color="auto"/>
            </w:tcBorders>
            <w:vAlign w:val="center"/>
          </w:tcPr>
          <w:p w14:paraId="51C7B18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4F15F9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AED8A8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5E9744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81EAA0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B6D870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3E262D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EF60A79" w14:textId="77777777" w:rsidR="00C3058D" w:rsidRPr="001C6A15" w:rsidRDefault="00C3058D" w:rsidP="00C3058D">
            <w:pPr>
              <w:spacing w:beforeLines="40" w:before="96" w:afterLines="40" w:after="96"/>
              <w:jc w:val="center"/>
            </w:pPr>
          </w:p>
        </w:tc>
      </w:tr>
      <w:tr w:rsidR="00C3058D" w:rsidRPr="001C6A15" w14:paraId="0397A0B6" w14:textId="77777777" w:rsidTr="00C3058D">
        <w:trPr>
          <w:trHeight w:val="397"/>
        </w:trPr>
        <w:tc>
          <w:tcPr>
            <w:tcW w:w="2600" w:type="dxa"/>
            <w:tcBorders>
              <w:left w:val="single" w:sz="4" w:space="0" w:color="000000"/>
              <w:right w:val="single" w:sz="4" w:space="0" w:color="auto"/>
            </w:tcBorders>
            <w:vAlign w:val="center"/>
          </w:tcPr>
          <w:p w14:paraId="1B43D58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462828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235D4D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632787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943866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E88FBB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82D2F1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87535A4" w14:textId="77777777" w:rsidR="00C3058D" w:rsidRPr="001C6A15" w:rsidRDefault="00C3058D" w:rsidP="00C3058D">
            <w:pPr>
              <w:spacing w:beforeLines="40" w:before="96" w:afterLines="40" w:after="96"/>
              <w:jc w:val="center"/>
            </w:pPr>
          </w:p>
        </w:tc>
      </w:tr>
      <w:tr w:rsidR="00C3058D" w:rsidRPr="001C6A15" w14:paraId="74A15C3A" w14:textId="77777777" w:rsidTr="00C3058D">
        <w:trPr>
          <w:trHeight w:val="397"/>
        </w:trPr>
        <w:tc>
          <w:tcPr>
            <w:tcW w:w="2600" w:type="dxa"/>
            <w:tcBorders>
              <w:left w:val="single" w:sz="4" w:space="0" w:color="000000"/>
              <w:right w:val="single" w:sz="4" w:space="0" w:color="auto"/>
            </w:tcBorders>
            <w:vAlign w:val="center"/>
          </w:tcPr>
          <w:p w14:paraId="6AFD083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830CBE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30AE6B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4428C4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80C01F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FB444D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1C192F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A30FE86" w14:textId="77777777" w:rsidR="00C3058D" w:rsidRPr="001C6A15" w:rsidRDefault="00C3058D" w:rsidP="00C3058D">
            <w:pPr>
              <w:spacing w:beforeLines="40" w:before="96" w:afterLines="40" w:after="96"/>
              <w:jc w:val="center"/>
            </w:pPr>
          </w:p>
        </w:tc>
      </w:tr>
      <w:tr w:rsidR="00C3058D" w:rsidRPr="001C6A15" w14:paraId="48F1C451" w14:textId="77777777" w:rsidTr="00C3058D">
        <w:trPr>
          <w:trHeight w:val="397"/>
        </w:trPr>
        <w:tc>
          <w:tcPr>
            <w:tcW w:w="2600" w:type="dxa"/>
            <w:tcBorders>
              <w:left w:val="single" w:sz="4" w:space="0" w:color="000000"/>
              <w:right w:val="single" w:sz="4" w:space="0" w:color="auto"/>
            </w:tcBorders>
            <w:vAlign w:val="center"/>
          </w:tcPr>
          <w:p w14:paraId="6D5C1F7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22F345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7F835B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83273B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28E457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70AD39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5645C5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6384D13" w14:textId="77777777" w:rsidR="00C3058D" w:rsidRPr="001C6A15" w:rsidRDefault="00C3058D" w:rsidP="00C3058D">
            <w:pPr>
              <w:spacing w:beforeLines="40" w:before="96" w:afterLines="40" w:after="96"/>
              <w:jc w:val="center"/>
            </w:pPr>
          </w:p>
        </w:tc>
      </w:tr>
      <w:tr w:rsidR="00C3058D" w:rsidRPr="001C6A15" w14:paraId="34779C69" w14:textId="77777777" w:rsidTr="00C3058D">
        <w:trPr>
          <w:trHeight w:val="397"/>
        </w:trPr>
        <w:tc>
          <w:tcPr>
            <w:tcW w:w="2600" w:type="dxa"/>
            <w:tcBorders>
              <w:left w:val="single" w:sz="4" w:space="0" w:color="000000"/>
              <w:right w:val="single" w:sz="4" w:space="0" w:color="auto"/>
            </w:tcBorders>
            <w:vAlign w:val="center"/>
          </w:tcPr>
          <w:p w14:paraId="7E053F4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2A59573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072C8E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E91C7B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9A79F1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E8FB0A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9794C2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D6AC795" w14:textId="77777777" w:rsidR="00C3058D" w:rsidRPr="001C6A15" w:rsidRDefault="00C3058D" w:rsidP="00C3058D">
            <w:pPr>
              <w:spacing w:beforeLines="40" w:before="96" w:afterLines="40" w:after="96"/>
              <w:jc w:val="center"/>
            </w:pPr>
          </w:p>
        </w:tc>
      </w:tr>
      <w:tr w:rsidR="00C3058D" w:rsidRPr="001C6A15" w14:paraId="1835F31A"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6BB83698"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151345E1"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1F6C888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21BD867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7EDB851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468F01EE"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7749D11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65E83494" w14:textId="77777777" w:rsidR="00C3058D" w:rsidRPr="001C6A15" w:rsidRDefault="00C3058D" w:rsidP="00C3058D">
            <w:pPr>
              <w:spacing w:beforeLines="40" w:before="96" w:afterLines="40" w:after="96"/>
              <w:jc w:val="center"/>
            </w:pPr>
          </w:p>
        </w:tc>
      </w:tr>
    </w:tbl>
    <w:p w14:paraId="68BBDE0C" w14:textId="77777777" w:rsidR="00C3058D" w:rsidRPr="00186D62" w:rsidRDefault="00C3058D" w:rsidP="00C3058D">
      <w:pPr>
        <w:suppressAutoHyphens w:val="0"/>
        <w:autoSpaceDE w:val="0"/>
        <w:autoSpaceDN w:val="0"/>
        <w:adjustRightInd w:val="0"/>
        <w:spacing w:before="40" w:after="120" w:line="240" w:lineRule="auto"/>
        <w:rPr>
          <w:b/>
        </w:rPr>
      </w:pPr>
      <w:r>
        <w:br w:type="page"/>
      </w:r>
      <w:r w:rsidRPr="00186D62">
        <w:rPr>
          <w:b/>
          <w:sz w:val="24"/>
          <w:szCs w:val="24"/>
        </w:rPr>
        <w:lastRenderedPageBreak/>
        <w:t>Regulation No. 1</w:t>
      </w:r>
      <w:r>
        <w:rPr>
          <w:b/>
          <w:sz w:val="24"/>
          <w:szCs w:val="24"/>
        </w:rPr>
        <w:t>43</w:t>
      </w:r>
      <w:r w:rsidRPr="00186D62">
        <w:rPr>
          <w:b/>
          <w:sz w:val="24"/>
          <w:szCs w:val="24"/>
        </w:rPr>
        <w:t xml:space="preserve"> -</w:t>
      </w:r>
      <w:r w:rsidRPr="00186D62">
        <w:rPr>
          <w:b/>
        </w:rPr>
        <w:t xml:space="preserve"> </w:t>
      </w:r>
      <w:r w:rsidRPr="00235B66">
        <w:rPr>
          <w:bCs/>
        </w:rPr>
        <w:t xml:space="preserve">Regulation on </w:t>
      </w:r>
      <w:r w:rsidRPr="00431E5C">
        <w:rPr>
          <w:bCs/>
        </w:rPr>
        <w:t>Heavy Duty Dual-Fuel Engine Retrofit Systems (HDDF-ERS)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63B3E761"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0A4255A5"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2DDC41E8"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E/ECE/324/Rev.2/...</w:t>
            </w:r>
          </w:p>
          <w:p w14:paraId="75D92623"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E/ECE/TRANS/505/Rev.2/...</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6990A26"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82709FA"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6CB6A22C"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35785078"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450E25A5"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07C061A3"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7A6E652E"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782C9409"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61382710"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423F6C26"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1624D7C2"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1E75DAD0"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2A580CEB"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0EF4656C"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50E38FBD" w14:textId="77777777" w:rsidR="00C3058D" w:rsidRPr="00664CBD" w:rsidRDefault="00C3058D" w:rsidP="00C3058D">
            <w:pPr>
              <w:spacing w:beforeLines="20" w:before="48" w:afterLines="20" w:after="48"/>
              <w:jc w:val="center"/>
              <w:rPr>
                <w:i/>
                <w:sz w:val="18"/>
                <w:szCs w:val="18"/>
              </w:rPr>
            </w:pPr>
          </w:p>
        </w:tc>
      </w:tr>
      <w:tr w:rsidR="00C3058D" w:rsidRPr="001C6A15" w14:paraId="3F9F3529"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4AC6F891" w14:textId="77777777" w:rsidR="00C3058D" w:rsidRPr="001C6A15" w:rsidRDefault="00C3058D" w:rsidP="00C3058D">
            <w:pPr>
              <w:spacing w:beforeLines="40" w:before="96" w:afterLines="40" w:after="96"/>
            </w:pPr>
            <w:r w:rsidRPr="001C6A15">
              <w:t>Add.</w:t>
            </w:r>
            <w:r>
              <w:t>142</w:t>
            </w:r>
          </w:p>
        </w:tc>
        <w:tc>
          <w:tcPr>
            <w:tcW w:w="1936" w:type="dxa"/>
            <w:tcBorders>
              <w:top w:val="single" w:sz="12" w:space="0" w:color="auto"/>
              <w:left w:val="single" w:sz="4" w:space="0" w:color="auto"/>
              <w:right w:val="single" w:sz="4" w:space="0" w:color="auto"/>
            </w:tcBorders>
            <w:vAlign w:val="center"/>
          </w:tcPr>
          <w:p w14:paraId="4E3AB368"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3D0189BA"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eastAsia="en-GB"/>
              </w:rPr>
              <w:t>19.06.17</w:t>
            </w:r>
          </w:p>
        </w:tc>
        <w:tc>
          <w:tcPr>
            <w:tcW w:w="1418" w:type="dxa"/>
            <w:tcBorders>
              <w:top w:val="single" w:sz="12" w:space="0" w:color="auto"/>
              <w:left w:val="single" w:sz="4" w:space="0" w:color="auto"/>
              <w:right w:val="single" w:sz="4" w:space="0" w:color="auto"/>
            </w:tcBorders>
            <w:vAlign w:val="center"/>
          </w:tcPr>
          <w:p w14:paraId="7F0D8274"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431E5C">
              <w:rPr>
                <w:lang w:eastAsia="en-GB"/>
              </w:rPr>
              <w:t>170 (Nov. 16)</w:t>
            </w:r>
          </w:p>
        </w:tc>
        <w:tc>
          <w:tcPr>
            <w:tcW w:w="1842" w:type="dxa"/>
            <w:tcBorders>
              <w:top w:val="single" w:sz="12" w:space="0" w:color="auto"/>
              <w:left w:val="single" w:sz="4" w:space="0" w:color="auto"/>
              <w:right w:val="single" w:sz="4" w:space="0" w:color="auto"/>
            </w:tcBorders>
            <w:vAlign w:val="center"/>
          </w:tcPr>
          <w:p w14:paraId="44528CD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431E5C">
              <w:rPr>
                <w:lang w:eastAsia="en-GB"/>
              </w:rPr>
              <w:t>1126, para 109</w:t>
            </w:r>
          </w:p>
        </w:tc>
        <w:tc>
          <w:tcPr>
            <w:tcW w:w="1960" w:type="dxa"/>
            <w:tcBorders>
              <w:top w:val="single" w:sz="12" w:space="0" w:color="auto"/>
              <w:left w:val="single" w:sz="4" w:space="0" w:color="auto"/>
              <w:right w:val="single" w:sz="4" w:space="0" w:color="auto"/>
            </w:tcBorders>
            <w:vAlign w:val="center"/>
          </w:tcPr>
          <w:p w14:paraId="2DF1A86A" w14:textId="77777777" w:rsidR="00C3058D" w:rsidRPr="001C6A15" w:rsidRDefault="00C3058D" w:rsidP="00C3058D">
            <w:pPr>
              <w:spacing w:beforeLines="40" w:before="96" w:afterLines="40" w:after="96"/>
              <w:jc w:val="center"/>
            </w:pPr>
            <w:r>
              <w:t>2016/110</w:t>
            </w:r>
          </w:p>
        </w:tc>
        <w:tc>
          <w:tcPr>
            <w:tcW w:w="1147" w:type="dxa"/>
            <w:tcBorders>
              <w:top w:val="single" w:sz="12" w:space="0" w:color="auto"/>
              <w:left w:val="single" w:sz="4" w:space="0" w:color="auto"/>
              <w:right w:val="single" w:sz="4" w:space="0" w:color="auto"/>
            </w:tcBorders>
            <w:vAlign w:val="center"/>
          </w:tcPr>
          <w:p w14:paraId="2AD6A69A"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431E5C">
              <w:rPr>
                <w:lang w:eastAsia="en-GB"/>
              </w:rPr>
              <w:t>AC.1 (64</w:t>
            </w:r>
            <w:r w:rsidRPr="00431E5C">
              <w:rPr>
                <w:vertAlign w:val="superscript"/>
                <w:lang w:eastAsia="en-GB"/>
              </w:rPr>
              <w:t>th</w:t>
            </w:r>
            <w:r w:rsidRPr="00431E5C">
              <w:rPr>
                <w:lang w:eastAsia="en-GB"/>
              </w:rPr>
              <w:t>)</w:t>
            </w:r>
          </w:p>
        </w:tc>
        <w:tc>
          <w:tcPr>
            <w:tcW w:w="700" w:type="dxa"/>
            <w:tcBorders>
              <w:top w:val="single" w:sz="12" w:space="0" w:color="auto"/>
              <w:left w:val="single" w:sz="4" w:space="0" w:color="auto"/>
              <w:right w:val="single" w:sz="4" w:space="0" w:color="000000"/>
            </w:tcBorders>
            <w:vAlign w:val="center"/>
          </w:tcPr>
          <w:p w14:paraId="07C22F5A" w14:textId="77777777" w:rsidR="00C3058D" w:rsidRPr="001C6A15" w:rsidRDefault="00C3058D" w:rsidP="00C3058D">
            <w:pPr>
              <w:spacing w:beforeLines="40" w:before="96" w:afterLines="40" w:after="96"/>
              <w:jc w:val="center"/>
            </w:pPr>
          </w:p>
        </w:tc>
      </w:tr>
      <w:tr w:rsidR="00C3058D" w:rsidRPr="001C6A15" w14:paraId="2D19E443" w14:textId="77777777" w:rsidTr="00C3058D">
        <w:trPr>
          <w:trHeight w:val="397"/>
        </w:trPr>
        <w:tc>
          <w:tcPr>
            <w:tcW w:w="2600" w:type="dxa"/>
            <w:tcBorders>
              <w:left w:val="single" w:sz="4" w:space="0" w:color="000000"/>
              <w:right w:val="single" w:sz="4" w:space="0" w:color="auto"/>
            </w:tcBorders>
          </w:tcPr>
          <w:p w14:paraId="59C738D7" w14:textId="77777777" w:rsidR="00C3058D" w:rsidRDefault="00C3058D" w:rsidP="00C3058D">
            <w:pPr>
              <w:spacing w:beforeLines="40" w:before="96" w:afterLines="40" w:after="96"/>
            </w:pPr>
            <w:r w:rsidRPr="003C306C">
              <w:t>Add.1</w:t>
            </w:r>
            <w:r>
              <w:t>42/Amend.1</w:t>
            </w:r>
          </w:p>
        </w:tc>
        <w:tc>
          <w:tcPr>
            <w:tcW w:w="1936" w:type="dxa"/>
            <w:tcBorders>
              <w:left w:val="single" w:sz="4" w:space="0" w:color="auto"/>
              <w:right w:val="single" w:sz="4" w:space="0" w:color="auto"/>
            </w:tcBorders>
          </w:tcPr>
          <w:p w14:paraId="4ADC6CDE" w14:textId="77777777" w:rsidR="00C3058D" w:rsidRPr="001C6A15" w:rsidRDefault="00C3058D" w:rsidP="00C3058D">
            <w:pPr>
              <w:spacing w:beforeLines="40" w:before="96" w:afterLines="40" w:after="96"/>
            </w:pPr>
            <w:r>
              <w:t>Suppl.1 to 00</w:t>
            </w:r>
          </w:p>
        </w:tc>
        <w:tc>
          <w:tcPr>
            <w:tcW w:w="1276" w:type="dxa"/>
            <w:tcBorders>
              <w:left w:val="single" w:sz="4" w:space="0" w:color="auto"/>
              <w:right w:val="single" w:sz="4" w:space="0" w:color="auto"/>
            </w:tcBorders>
            <w:vAlign w:val="center"/>
          </w:tcPr>
          <w:p w14:paraId="0549558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F32899">
              <w:rPr>
                <w:lang w:val="en-US" w:eastAsia="en-GB"/>
              </w:rPr>
              <w:t>10.02.18</w:t>
            </w:r>
          </w:p>
        </w:tc>
        <w:tc>
          <w:tcPr>
            <w:tcW w:w="1418" w:type="dxa"/>
            <w:tcBorders>
              <w:left w:val="single" w:sz="4" w:space="0" w:color="auto"/>
              <w:right w:val="single" w:sz="4" w:space="0" w:color="auto"/>
            </w:tcBorders>
            <w:vAlign w:val="center"/>
          </w:tcPr>
          <w:p w14:paraId="6963879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F32899">
              <w:t>172 (June 17)</w:t>
            </w:r>
          </w:p>
        </w:tc>
        <w:tc>
          <w:tcPr>
            <w:tcW w:w="1842" w:type="dxa"/>
            <w:tcBorders>
              <w:left w:val="single" w:sz="4" w:space="0" w:color="auto"/>
              <w:right w:val="single" w:sz="4" w:space="0" w:color="auto"/>
            </w:tcBorders>
            <w:vAlign w:val="center"/>
          </w:tcPr>
          <w:p w14:paraId="2A56953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r w:rsidRPr="00F32899">
              <w:t>1131, para. 113</w:t>
            </w:r>
          </w:p>
        </w:tc>
        <w:tc>
          <w:tcPr>
            <w:tcW w:w="1960" w:type="dxa"/>
            <w:tcBorders>
              <w:left w:val="single" w:sz="4" w:space="0" w:color="auto"/>
              <w:right w:val="single" w:sz="4" w:space="0" w:color="auto"/>
            </w:tcBorders>
          </w:tcPr>
          <w:p w14:paraId="56A7FAA8" w14:textId="77777777" w:rsidR="00C3058D" w:rsidRPr="000652AB" w:rsidRDefault="00C3058D" w:rsidP="00C3058D">
            <w:pPr>
              <w:spacing w:beforeLines="40" w:before="96" w:afterLines="40" w:after="96"/>
              <w:jc w:val="center"/>
            </w:pPr>
            <w:r w:rsidRPr="00F32899">
              <w:t>2017/66</w:t>
            </w:r>
          </w:p>
        </w:tc>
        <w:tc>
          <w:tcPr>
            <w:tcW w:w="1147" w:type="dxa"/>
            <w:tcBorders>
              <w:left w:val="single" w:sz="4" w:space="0" w:color="auto"/>
              <w:right w:val="single" w:sz="4" w:space="0" w:color="auto"/>
            </w:tcBorders>
            <w:vAlign w:val="center"/>
          </w:tcPr>
          <w:p w14:paraId="0547F36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F32899">
              <w:t>AC.1 (66</w:t>
            </w:r>
            <w:r w:rsidRPr="00F32899">
              <w:rPr>
                <w:vertAlign w:val="superscript"/>
              </w:rPr>
              <w:t>th</w:t>
            </w:r>
            <w:r w:rsidRPr="00F32899">
              <w:t>)</w:t>
            </w:r>
          </w:p>
        </w:tc>
        <w:tc>
          <w:tcPr>
            <w:tcW w:w="700" w:type="dxa"/>
            <w:tcBorders>
              <w:left w:val="single" w:sz="4" w:space="0" w:color="auto"/>
              <w:right w:val="single" w:sz="4" w:space="0" w:color="000000"/>
            </w:tcBorders>
            <w:vAlign w:val="center"/>
          </w:tcPr>
          <w:p w14:paraId="345146E7" w14:textId="77777777" w:rsidR="00C3058D" w:rsidRPr="001C6A15" w:rsidRDefault="00C3058D" w:rsidP="00C3058D">
            <w:pPr>
              <w:spacing w:beforeLines="40" w:before="96" w:afterLines="40" w:after="96"/>
              <w:jc w:val="center"/>
            </w:pPr>
          </w:p>
        </w:tc>
      </w:tr>
      <w:tr w:rsidR="00C3058D" w:rsidRPr="001C6A15" w14:paraId="29D8BAE5" w14:textId="77777777" w:rsidTr="00C3058D">
        <w:trPr>
          <w:trHeight w:val="397"/>
        </w:trPr>
        <w:tc>
          <w:tcPr>
            <w:tcW w:w="2600" w:type="dxa"/>
            <w:tcBorders>
              <w:left w:val="single" w:sz="4" w:space="0" w:color="000000"/>
              <w:right w:val="single" w:sz="4" w:space="0" w:color="auto"/>
            </w:tcBorders>
            <w:vAlign w:val="center"/>
          </w:tcPr>
          <w:p w14:paraId="555697B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607E66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81E045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2991CB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6EEE77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633151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0BD61D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C5FFF7A" w14:textId="77777777" w:rsidR="00C3058D" w:rsidRPr="001C6A15" w:rsidRDefault="00C3058D" w:rsidP="00C3058D">
            <w:pPr>
              <w:spacing w:beforeLines="40" w:before="96" w:afterLines="40" w:after="96"/>
              <w:jc w:val="center"/>
            </w:pPr>
          </w:p>
        </w:tc>
      </w:tr>
      <w:tr w:rsidR="00C3058D" w:rsidRPr="001C6A15" w14:paraId="19E98491" w14:textId="77777777" w:rsidTr="00C3058D">
        <w:trPr>
          <w:trHeight w:val="397"/>
        </w:trPr>
        <w:tc>
          <w:tcPr>
            <w:tcW w:w="2600" w:type="dxa"/>
            <w:tcBorders>
              <w:left w:val="single" w:sz="4" w:space="0" w:color="000000"/>
              <w:right w:val="single" w:sz="4" w:space="0" w:color="auto"/>
            </w:tcBorders>
            <w:vAlign w:val="center"/>
          </w:tcPr>
          <w:p w14:paraId="7A86B94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D7EF40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A6531A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72D829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7F8C9C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E61C41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7AC764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E4360E9" w14:textId="77777777" w:rsidR="00C3058D" w:rsidRPr="001C6A15" w:rsidRDefault="00C3058D" w:rsidP="00C3058D">
            <w:pPr>
              <w:spacing w:beforeLines="40" w:before="96" w:afterLines="40" w:after="96"/>
              <w:jc w:val="center"/>
            </w:pPr>
          </w:p>
        </w:tc>
      </w:tr>
      <w:tr w:rsidR="00C3058D" w:rsidRPr="001C6A15" w14:paraId="6D74C270" w14:textId="77777777" w:rsidTr="00C3058D">
        <w:trPr>
          <w:trHeight w:val="397"/>
        </w:trPr>
        <w:tc>
          <w:tcPr>
            <w:tcW w:w="2600" w:type="dxa"/>
            <w:tcBorders>
              <w:left w:val="single" w:sz="4" w:space="0" w:color="000000"/>
              <w:right w:val="single" w:sz="4" w:space="0" w:color="auto"/>
            </w:tcBorders>
            <w:vAlign w:val="center"/>
          </w:tcPr>
          <w:p w14:paraId="2E8F71D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00E08CF"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574DBA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F1B18B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D90F5A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D2D168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5C72E5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54970B0" w14:textId="77777777" w:rsidR="00C3058D" w:rsidRPr="001C6A15" w:rsidRDefault="00C3058D" w:rsidP="00C3058D">
            <w:pPr>
              <w:spacing w:beforeLines="40" w:before="96" w:afterLines="40" w:after="96"/>
              <w:jc w:val="center"/>
            </w:pPr>
          </w:p>
        </w:tc>
      </w:tr>
      <w:tr w:rsidR="00C3058D" w:rsidRPr="001C6A15" w14:paraId="7C1CFA2C" w14:textId="77777777" w:rsidTr="00C3058D">
        <w:trPr>
          <w:trHeight w:val="397"/>
        </w:trPr>
        <w:tc>
          <w:tcPr>
            <w:tcW w:w="2600" w:type="dxa"/>
            <w:tcBorders>
              <w:left w:val="single" w:sz="4" w:space="0" w:color="000000"/>
              <w:right w:val="single" w:sz="4" w:space="0" w:color="auto"/>
            </w:tcBorders>
            <w:vAlign w:val="center"/>
          </w:tcPr>
          <w:p w14:paraId="33542CD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F49DC9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FA0A9E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1A2F85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41DA08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FA552F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46C660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D922EDF" w14:textId="77777777" w:rsidR="00C3058D" w:rsidRPr="001C6A15" w:rsidRDefault="00C3058D" w:rsidP="00C3058D">
            <w:pPr>
              <w:spacing w:beforeLines="40" w:before="96" w:afterLines="40" w:after="96"/>
              <w:jc w:val="center"/>
            </w:pPr>
          </w:p>
        </w:tc>
      </w:tr>
      <w:tr w:rsidR="00C3058D" w:rsidRPr="001C6A15" w14:paraId="757E7DEB" w14:textId="77777777" w:rsidTr="00C3058D">
        <w:trPr>
          <w:trHeight w:val="397"/>
        </w:trPr>
        <w:tc>
          <w:tcPr>
            <w:tcW w:w="2600" w:type="dxa"/>
            <w:tcBorders>
              <w:left w:val="single" w:sz="4" w:space="0" w:color="000000"/>
              <w:right w:val="single" w:sz="4" w:space="0" w:color="auto"/>
            </w:tcBorders>
            <w:vAlign w:val="center"/>
          </w:tcPr>
          <w:p w14:paraId="7EB67007"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7F4BB1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2BA7FF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7CC881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C8EA8C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7ED0DB8"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C340D4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3ED6667" w14:textId="77777777" w:rsidR="00C3058D" w:rsidRPr="001C6A15" w:rsidRDefault="00C3058D" w:rsidP="00C3058D">
            <w:pPr>
              <w:spacing w:beforeLines="40" w:before="96" w:afterLines="40" w:after="96"/>
              <w:jc w:val="center"/>
            </w:pPr>
          </w:p>
        </w:tc>
      </w:tr>
      <w:tr w:rsidR="00C3058D" w:rsidRPr="001C6A15" w14:paraId="2509AF4E" w14:textId="77777777" w:rsidTr="00C3058D">
        <w:trPr>
          <w:trHeight w:val="397"/>
        </w:trPr>
        <w:tc>
          <w:tcPr>
            <w:tcW w:w="2600" w:type="dxa"/>
            <w:tcBorders>
              <w:left w:val="single" w:sz="4" w:space="0" w:color="000000"/>
              <w:right w:val="single" w:sz="4" w:space="0" w:color="auto"/>
            </w:tcBorders>
            <w:vAlign w:val="center"/>
          </w:tcPr>
          <w:p w14:paraId="10B18DFF"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6A1193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D51724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899EE1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44F387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E36778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A94AD1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4C141E5" w14:textId="77777777" w:rsidR="00C3058D" w:rsidRPr="001C6A15" w:rsidRDefault="00C3058D" w:rsidP="00C3058D">
            <w:pPr>
              <w:spacing w:beforeLines="40" w:before="96" w:afterLines="40" w:after="96"/>
              <w:jc w:val="center"/>
            </w:pPr>
          </w:p>
        </w:tc>
      </w:tr>
      <w:tr w:rsidR="00C3058D" w:rsidRPr="001C6A15" w14:paraId="3AC0EC00" w14:textId="77777777" w:rsidTr="00C3058D">
        <w:trPr>
          <w:trHeight w:val="397"/>
        </w:trPr>
        <w:tc>
          <w:tcPr>
            <w:tcW w:w="2600" w:type="dxa"/>
            <w:tcBorders>
              <w:left w:val="single" w:sz="4" w:space="0" w:color="000000"/>
              <w:right w:val="single" w:sz="4" w:space="0" w:color="auto"/>
            </w:tcBorders>
            <w:vAlign w:val="center"/>
          </w:tcPr>
          <w:p w14:paraId="7F97174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264033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1DD00E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679155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E342F2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302AE4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8E3FCC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D665B14" w14:textId="77777777" w:rsidR="00C3058D" w:rsidRPr="001C6A15" w:rsidRDefault="00C3058D" w:rsidP="00C3058D">
            <w:pPr>
              <w:spacing w:beforeLines="40" w:before="96" w:afterLines="40" w:after="96"/>
              <w:jc w:val="center"/>
            </w:pPr>
          </w:p>
        </w:tc>
      </w:tr>
      <w:tr w:rsidR="00C3058D" w:rsidRPr="001C6A15" w14:paraId="47CF11F3" w14:textId="77777777" w:rsidTr="00C3058D">
        <w:trPr>
          <w:trHeight w:val="397"/>
        </w:trPr>
        <w:tc>
          <w:tcPr>
            <w:tcW w:w="2600" w:type="dxa"/>
            <w:tcBorders>
              <w:left w:val="single" w:sz="4" w:space="0" w:color="000000"/>
              <w:right w:val="single" w:sz="4" w:space="0" w:color="auto"/>
            </w:tcBorders>
            <w:vAlign w:val="center"/>
          </w:tcPr>
          <w:p w14:paraId="162A9EC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C193B6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F0826A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6C068E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E86413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F808AC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159168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1C18319" w14:textId="77777777" w:rsidR="00C3058D" w:rsidRPr="001C6A15" w:rsidRDefault="00C3058D" w:rsidP="00C3058D">
            <w:pPr>
              <w:spacing w:beforeLines="40" w:before="96" w:afterLines="40" w:after="96"/>
              <w:jc w:val="center"/>
            </w:pPr>
          </w:p>
        </w:tc>
      </w:tr>
      <w:tr w:rsidR="00C3058D" w:rsidRPr="001C6A15" w14:paraId="370A4B27" w14:textId="77777777" w:rsidTr="00C3058D">
        <w:trPr>
          <w:trHeight w:val="397"/>
        </w:trPr>
        <w:tc>
          <w:tcPr>
            <w:tcW w:w="2600" w:type="dxa"/>
            <w:tcBorders>
              <w:left w:val="single" w:sz="4" w:space="0" w:color="000000"/>
              <w:right w:val="single" w:sz="4" w:space="0" w:color="auto"/>
            </w:tcBorders>
            <w:vAlign w:val="center"/>
          </w:tcPr>
          <w:p w14:paraId="6DF0762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CF0F4E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2F03A2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4F4BEA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C4281C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E7A9FB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14E0E3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A83380F" w14:textId="77777777" w:rsidR="00C3058D" w:rsidRPr="001C6A15" w:rsidRDefault="00C3058D" w:rsidP="00C3058D">
            <w:pPr>
              <w:spacing w:beforeLines="40" w:before="96" w:afterLines="40" w:after="96"/>
              <w:jc w:val="center"/>
            </w:pPr>
          </w:p>
        </w:tc>
      </w:tr>
      <w:tr w:rsidR="00C3058D" w:rsidRPr="001C6A15" w14:paraId="0D8A4ABC" w14:textId="77777777" w:rsidTr="00C3058D">
        <w:trPr>
          <w:trHeight w:val="397"/>
        </w:trPr>
        <w:tc>
          <w:tcPr>
            <w:tcW w:w="2600" w:type="dxa"/>
            <w:tcBorders>
              <w:left w:val="single" w:sz="4" w:space="0" w:color="000000"/>
              <w:right w:val="single" w:sz="4" w:space="0" w:color="auto"/>
            </w:tcBorders>
            <w:vAlign w:val="center"/>
          </w:tcPr>
          <w:p w14:paraId="20F1D76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8E097A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B25CAD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3E35B5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435070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15A93B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AE2CCD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9D8643D" w14:textId="77777777" w:rsidR="00C3058D" w:rsidRPr="001C6A15" w:rsidRDefault="00C3058D" w:rsidP="00C3058D">
            <w:pPr>
              <w:spacing w:beforeLines="40" w:before="96" w:afterLines="40" w:after="96"/>
              <w:jc w:val="center"/>
            </w:pPr>
          </w:p>
        </w:tc>
      </w:tr>
      <w:tr w:rsidR="00C3058D" w:rsidRPr="001C6A15" w14:paraId="00F8A5F4" w14:textId="77777777" w:rsidTr="00C3058D">
        <w:trPr>
          <w:trHeight w:val="397"/>
        </w:trPr>
        <w:tc>
          <w:tcPr>
            <w:tcW w:w="2600" w:type="dxa"/>
            <w:tcBorders>
              <w:left w:val="single" w:sz="4" w:space="0" w:color="000000"/>
              <w:right w:val="single" w:sz="4" w:space="0" w:color="auto"/>
            </w:tcBorders>
            <w:vAlign w:val="center"/>
          </w:tcPr>
          <w:p w14:paraId="0D61C83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B4ACF7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00671F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24DA5F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7E564F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65EB2C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9FE927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6464602" w14:textId="77777777" w:rsidR="00C3058D" w:rsidRPr="001C6A15" w:rsidRDefault="00C3058D" w:rsidP="00C3058D">
            <w:pPr>
              <w:spacing w:beforeLines="40" w:before="96" w:afterLines="40" w:after="96"/>
              <w:jc w:val="center"/>
            </w:pPr>
          </w:p>
        </w:tc>
      </w:tr>
      <w:tr w:rsidR="00C3058D" w:rsidRPr="001C6A15" w14:paraId="7EA50333"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5E03326B"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3BB2163A"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3A0B8ED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68733A1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2788BE2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43F4B02B"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1D174A1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21817653" w14:textId="77777777" w:rsidR="00C3058D" w:rsidRPr="001C6A15" w:rsidRDefault="00C3058D" w:rsidP="00C3058D">
            <w:pPr>
              <w:spacing w:beforeLines="40" w:before="96" w:afterLines="40" w:after="96"/>
              <w:jc w:val="center"/>
            </w:pPr>
          </w:p>
        </w:tc>
      </w:tr>
    </w:tbl>
    <w:p w14:paraId="1B78AC72" w14:textId="77777777" w:rsidR="00C3058D" w:rsidRDefault="00C3058D" w:rsidP="00C3058D">
      <w:pPr>
        <w:tabs>
          <w:tab w:val="left" w:pos="500"/>
        </w:tabs>
        <w:spacing w:before="40" w:after="120" w:line="160" w:lineRule="atLeast"/>
      </w:pPr>
      <w:r>
        <w:br w:type="page"/>
      </w:r>
    </w:p>
    <w:p w14:paraId="7F7C610F"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w:t>
      </w:r>
      <w:r>
        <w:rPr>
          <w:b/>
          <w:sz w:val="24"/>
          <w:szCs w:val="24"/>
        </w:rPr>
        <w:t>44</w:t>
      </w:r>
      <w:r w:rsidRPr="00186D62">
        <w:rPr>
          <w:b/>
          <w:sz w:val="24"/>
          <w:szCs w:val="24"/>
        </w:rPr>
        <w:t xml:space="preserve"> -</w:t>
      </w:r>
      <w:r w:rsidRPr="00186D62">
        <w:rPr>
          <w:b/>
        </w:rPr>
        <w:t xml:space="preserve"> </w:t>
      </w:r>
      <w:r w:rsidRPr="00223262">
        <w:rPr>
          <w:bCs/>
        </w:rPr>
        <w:t>Accident Emergency Call Systems (AECS)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74CF5169"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61A47FDF"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7ECA7EE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w:t>
            </w:r>
            <w:r>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9744009"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BC96F83"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39C7D10D"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41ABBF1B"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103B3FAE"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50732AD8"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6D3F8A7D"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39B0DE70"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5152406F"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5B7EC2A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28FF7DAE"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6C854856"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5034FA0F"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1B6A042B"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4D2E9C9E" w14:textId="77777777" w:rsidR="00C3058D" w:rsidRPr="00664CBD" w:rsidRDefault="00C3058D" w:rsidP="00C3058D">
            <w:pPr>
              <w:spacing w:beforeLines="20" w:before="48" w:afterLines="20" w:after="48"/>
              <w:jc w:val="center"/>
              <w:rPr>
                <w:i/>
                <w:sz w:val="18"/>
                <w:szCs w:val="18"/>
              </w:rPr>
            </w:pPr>
          </w:p>
        </w:tc>
      </w:tr>
      <w:tr w:rsidR="00C3058D" w:rsidRPr="001C6A15" w14:paraId="38582862"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4C06A75D" w14:textId="77777777" w:rsidR="00C3058D" w:rsidRPr="001C6A15" w:rsidRDefault="00C3058D" w:rsidP="00C3058D">
            <w:pPr>
              <w:spacing w:beforeLines="40" w:before="96" w:afterLines="40" w:after="96"/>
            </w:pPr>
            <w:r w:rsidRPr="001C6A15">
              <w:t>Add.</w:t>
            </w:r>
            <w:r>
              <w:t>143</w:t>
            </w:r>
          </w:p>
        </w:tc>
        <w:tc>
          <w:tcPr>
            <w:tcW w:w="1936" w:type="dxa"/>
            <w:tcBorders>
              <w:top w:val="single" w:sz="12" w:space="0" w:color="auto"/>
              <w:left w:val="single" w:sz="4" w:space="0" w:color="auto"/>
              <w:right w:val="single" w:sz="4" w:space="0" w:color="auto"/>
            </w:tcBorders>
            <w:vAlign w:val="center"/>
          </w:tcPr>
          <w:p w14:paraId="364F7A9F"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221FE574"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23262">
              <w:rPr>
                <w:lang w:eastAsia="en-GB"/>
              </w:rPr>
              <w:t>19.07.18</w:t>
            </w:r>
          </w:p>
        </w:tc>
        <w:tc>
          <w:tcPr>
            <w:tcW w:w="1418" w:type="dxa"/>
            <w:tcBorders>
              <w:top w:val="single" w:sz="12" w:space="0" w:color="auto"/>
              <w:left w:val="single" w:sz="4" w:space="0" w:color="auto"/>
              <w:right w:val="single" w:sz="4" w:space="0" w:color="auto"/>
            </w:tcBorders>
            <w:vAlign w:val="center"/>
          </w:tcPr>
          <w:p w14:paraId="3CB255C1"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23262">
              <w:rPr>
                <w:lang w:eastAsia="en-GB"/>
              </w:rPr>
              <w:t>173 (Nov. 17)</w:t>
            </w:r>
          </w:p>
        </w:tc>
        <w:tc>
          <w:tcPr>
            <w:tcW w:w="1842" w:type="dxa"/>
            <w:tcBorders>
              <w:top w:val="single" w:sz="12" w:space="0" w:color="auto"/>
              <w:left w:val="single" w:sz="4" w:space="0" w:color="auto"/>
              <w:right w:val="single" w:sz="4" w:space="0" w:color="auto"/>
            </w:tcBorders>
            <w:vAlign w:val="center"/>
          </w:tcPr>
          <w:p w14:paraId="209092F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23262">
              <w:rPr>
                <w:lang w:eastAsia="en-GB"/>
              </w:rPr>
              <w:t>1135, para. 112</w:t>
            </w:r>
          </w:p>
        </w:tc>
        <w:tc>
          <w:tcPr>
            <w:tcW w:w="1960" w:type="dxa"/>
            <w:tcBorders>
              <w:top w:val="single" w:sz="12" w:space="0" w:color="auto"/>
              <w:left w:val="single" w:sz="4" w:space="0" w:color="auto"/>
              <w:right w:val="single" w:sz="4" w:space="0" w:color="auto"/>
            </w:tcBorders>
            <w:vAlign w:val="center"/>
          </w:tcPr>
          <w:p w14:paraId="656232D7" w14:textId="77777777" w:rsidR="00C3058D" w:rsidRPr="001C6A15" w:rsidRDefault="00C3058D" w:rsidP="00C3058D">
            <w:pPr>
              <w:spacing w:beforeLines="40" w:before="96" w:afterLines="40" w:after="96"/>
              <w:jc w:val="center"/>
            </w:pPr>
            <w:r w:rsidRPr="00223262">
              <w:t>2017/132</w:t>
            </w:r>
          </w:p>
        </w:tc>
        <w:tc>
          <w:tcPr>
            <w:tcW w:w="1147" w:type="dxa"/>
            <w:tcBorders>
              <w:top w:val="single" w:sz="12" w:space="0" w:color="auto"/>
              <w:left w:val="single" w:sz="4" w:space="0" w:color="auto"/>
              <w:right w:val="single" w:sz="4" w:space="0" w:color="auto"/>
            </w:tcBorders>
            <w:vAlign w:val="center"/>
          </w:tcPr>
          <w:p w14:paraId="034555A6"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23262">
              <w:rPr>
                <w:lang w:eastAsia="en-GB"/>
              </w:rPr>
              <w:t>AC.1 (67</w:t>
            </w:r>
            <w:r w:rsidRPr="00223262">
              <w:rPr>
                <w:vertAlign w:val="superscript"/>
                <w:lang w:eastAsia="en-GB"/>
              </w:rPr>
              <w:t>th</w:t>
            </w:r>
            <w:r w:rsidRPr="00223262">
              <w:rPr>
                <w:lang w:eastAsia="en-GB"/>
              </w:rPr>
              <w:t>)</w:t>
            </w:r>
          </w:p>
        </w:tc>
        <w:tc>
          <w:tcPr>
            <w:tcW w:w="700" w:type="dxa"/>
            <w:tcBorders>
              <w:top w:val="single" w:sz="12" w:space="0" w:color="auto"/>
              <w:left w:val="single" w:sz="4" w:space="0" w:color="auto"/>
              <w:right w:val="single" w:sz="4" w:space="0" w:color="000000"/>
            </w:tcBorders>
            <w:vAlign w:val="center"/>
          </w:tcPr>
          <w:p w14:paraId="15F3783B" w14:textId="77777777" w:rsidR="00C3058D" w:rsidRPr="001C6A15" w:rsidRDefault="00C3058D" w:rsidP="00C3058D">
            <w:pPr>
              <w:spacing w:beforeLines="40" w:before="96" w:afterLines="40" w:after="96"/>
              <w:jc w:val="center"/>
            </w:pPr>
          </w:p>
        </w:tc>
      </w:tr>
      <w:tr w:rsidR="00C3058D" w:rsidRPr="001C6A15" w14:paraId="06B99B2A" w14:textId="77777777" w:rsidTr="00C3058D">
        <w:trPr>
          <w:trHeight w:val="397"/>
        </w:trPr>
        <w:tc>
          <w:tcPr>
            <w:tcW w:w="2600" w:type="dxa"/>
            <w:tcBorders>
              <w:left w:val="single" w:sz="4" w:space="0" w:color="000000"/>
              <w:right w:val="single" w:sz="4" w:space="0" w:color="auto"/>
            </w:tcBorders>
          </w:tcPr>
          <w:p w14:paraId="291203E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tcPr>
          <w:p w14:paraId="332BA52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C6ACD6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856261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C00BD2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14:paraId="0365C88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2CBB05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B383799" w14:textId="77777777" w:rsidR="00C3058D" w:rsidRPr="001C6A15" w:rsidRDefault="00C3058D" w:rsidP="00C3058D">
            <w:pPr>
              <w:spacing w:beforeLines="40" w:before="96" w:afterLines="40" w:after="96"/>
              <w:jc w:val="center"/>
            </w:pPr>
          </w:p>
        </w:tc>
      </w:tr>
      <w:tr w:rsidR="00C3058D" w:rsidRPr="001C6A15" w14:paraId="1A987AB4" w14:textId="77777777" w:rsidTr="00C3058D">
        <w:trPr>
          <w:trHeight w:val="397"/>
        </w:trPr>
        <w:tc>
          <w:tcPr>
            <w:tcW w:w="2600" w:type="dxa"/>
            <w:tcBorders>
              <w:left w:val="single" w:sz="4" w:space="0" w:color="000000"/>
              <w:right w:val="single" w:sz="4" w:space="0" w:color="auto"/>
            </w:tcBorders>
            <w:vAlign w:val="center"/>
          </w:tcPr>
          <w:p w14:paraId="19823EA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4AB30F7"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6823D7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D7CA78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233500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591740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81C404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EDBA012" w14:textId="77777777" w:rsidR="00C3058D" w:rsidRPr="001C6A15" w:rsidRDefault="00C3058D" w:rsidP="00C3058D">
            <w:pPr>
              <w:spacing w:beforeLines="40" w:before="96" w:afterLines="40" w:after="96"/>
              <w:jc w:val="center"/>
            </w:pPr>
          </w:p>
        </w:tc>
      </w:tr>
      <w:tr w:rsidR="00C3058D" w:rsidRPr="001C6A15" w14:paraId="3FFCD91F" w14:textId="77777777" w:rsidTr="00C3058D">
        <w:trPr>
          <w:trHeight w:val="397"/>
        </w:trPr>
        <w:tc>
          <w:tcPr>
            <w:tcW w:w="2600" w:type="dxa"/>
            <w:tcBorders>
              <w:left w:val="single" w:sz="4" w:space="0" w:color="000000"/>
              <w:right w:val="single" w:sz="4" w:space="0" w:color="auto"/>
            </w:tcBorders>
            <w:vAlign w:val="center"/>
          </w:tcPr>
          <w:p w14:paraId="66A80CA7"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7FA448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723AB1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E664B3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5617FD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8720763"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992483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BE94B5B" w14:textId="77777777" w:rsidR="00C3058D" w:rsidRPr="001C6A15" w:rsidRDefault="00C3058D" w:rsidP="00C3058D">
            <w:pPr>
              <w:spacing w:beforeLines="40" w:before="96" w:afterLines="40" w:after="96"/>
              <w:jc w:val="center"/>
            </w:pPr>
          </w:p>
        </w:tc>
      </w:tr>
      <w:tr w:rsidR="00C3058D" w:rsidRPr="001C6A15" w14:paraId="6AB1EB0F" w14:textId="77777777" w:rsidTr="00C3058D">
        <w:trPr>
          <w:trHeight w:val="397"/>
        </w:trPr>
        <w:tc>
          <w:tcPr>
            <w:tcW w:w="2600" w:type="dxa"/>
            <w:tcBorders>
              <w:left w:val="single" w:sz="4" w:space="0" w:color="000000"/>
              <w:right w:val="single" w:sz="4" w:space="0" w:color="auto"/>
            </w:tcBorders>
            <w:vAlign w:val="center"/>
          </w:tcPr>
          <w:p w14:paraId="622245D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7DF13B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403301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957A99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31195D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4AD40D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59DC17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012C23A" w14:textId="77777777" w:rsidR="00C3058D" w:rsidRPr="001C6A15" w:rsidRDefault="00C3058D" w:rsidP="00C3058D">
            <w:pPr>
              <w:spacing w:beforeLines="40" w:before="96" w:afterLines="40" w:after="96"/>
              <w:jc w:val="center"/>
            </w:pPr>
          </w:p>
        </w:tc>
      </w:tr>
      <w:tr w:rsidR="00C3058D" w:rsidRPr="001C6A15" w14:paraId="49A6726F" w14:textId="77777777" w:rsidTr="00C3058D">
        <w:trPr>
          <w:trHeight w:val="397"/>
        </w:trPr>
        <w:tc>
          <w:tcPr>
            <w:tcW w:w="2600" w:type="dxa"/>
            <w:tcBorders>
              <w:left w:val="single" w:sz="4" w:space="0" w:color="000000"/>
              <w:right w:val="single" w:sz="4" w:space="0" w:color="auto"/>
            </w:tcBorders>
            <w:vAlign w:val="center"/>
          </w:tcPr>
          <w:p w14:paraId="46937CEF"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232CC62D"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7BB6EA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C9119B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59476E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BA1FAD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022020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3B45ED2" w14:textId="77777777" w:rsidR="00C3058D" w:rsidRPr="001C6A15" w:rsidRDefault="00C3058D" w:rsidP="00C3058D">
            <w:pPr>
              <w:spacing w:beforeLines="40" w:before="96" w:afterLines="40" w:after="96"/>
              <w:jc w:val="center"/>
            </w:pPr>
          </w:p>
        </w:tc>
      </w:tr>
      <w:tr w:rsidR="00C3058D" w:rsidRPr="001C6A15" w14:paraId="783D810F" w14:textId="77777777" w:rsidTr="00C3058D">
        <w:trPr>
          <w:trHeight w:val="397"/>
        </w:trPr>
        <w:tc>
          <w:tcPr>
            <w:tcW w:w="2600" w:type="dxa"/>
            <w:tcBorders>
              <w:left w:val="single" w:sz="4" w:space="0" w:color="000000"/>
              <w:right w:val="single" w:sz="4" w:space="0" w:color="auto"/>
            </w:tcBorders>
            <w:vAlign w:val="center"/>
          </w:tcPr>
          <w:p w14:paraId="1180E57E"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8F0CC1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8D28CD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071B89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5C38AA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9AB87E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488A0B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889C454" w14:textId="77777777" w:rsidR="00C3058D" w:rsidRPr="001C6A15" w:rsidRDefault="00C3058D" w:rsidP="00C3058D">
            <w:pPr>
              <w:spacing w:beforeLines="40" w:before="96" w:afterLines="40" w:after="96"/>
              <w:jc w:val="center"/>
            </w:pPr>
          </w:p>
        </w:tc>
      </w:tr>
      <w:tr w:rsidR="00C3058D" w:rsidRPr="001C6A15" w14:paraId="20E49D2D" w14:textId="77777777" w:rsidTr="00C3058D">
        <w:trPr>
          <w:trHeight w:val="397"/>
        </w:trPr>
        <w:tc>
          <w:tcPr>
            <w:tcW w:w="2600" w:type="dxa"/>
            <w:tcBorders>
              <w:left w:val="single" w:sz="4" w:space="0" w:color="000000"/>
              <w:right w:val="single" w:sz="4" w:space="0" w:color="auto"/>
            </w:tcBorders>
            <w:vAlign w:val="center"/>
          </w:tcPr>
          <w:p w14:paraId="6A8D25A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3E9F4E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164D9C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502451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321288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A1C5F4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D7F162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F815D48" w14:textId="77777777" w:rsidR="00C3058D" w:rsidRPr="001C6A15" w:rsidRDefault="00C3058D" w:rsidP="00C3058D">
            <w:pPr>
              <w:spacing w:beforeLines="40" w:before="96" w:afterLines="40" w:after="96"/>
              <w:jc w:val="center"/>
            </w:pPr>
          </w:p>
        </w:tc>
      </w:tr>
      <w:tr w:rsidR="00C3058D" w:rsidRPr="001C6A15" w14:paraId="4B89D6EE" w14:textId="77777777" w:rsidTr="00C3058D">
        <w:trPr>
          <w:trHeight w:val="397"/>
        </w:trPr>
        <w:tc>
          <w:tcPr>
            <w:tcW w:w="2600" w:type="dxa"/>
            <w:tcBorders>
              <w:left w:val="single" w:sz="4" w:space="0" w:color="000000"/>
              <w:right w:val="single" w:sz="4" w:space="0" w:color="auto"/>
            </w:tcBorders>
            <w:vAlign w:val="center"/>
          </w:tcPr>
          <w:p w14:paraId="7D6E914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5C91B8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F31DAE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6A7364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7DAB07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BAFA6B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C9A53E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7928875" w14:textId="77777777" w:rsidR="00C3058D" w:rsidRPr="001C6A15" w:rsidRDefault="00C3058D" w:rsidP="00C3058D">
            <w:pPr>
              <w:spacing w:beforeLines="40" w:before="96" w:afterLines="40" w:after="96"/>
              <w:jc w:val="center"/>
            </w:pPr>
          </w:p>
        </w:tc>
      </w:tr>
      <w:tr w:rsidR="00C3058D" w:rsidRPr="001C6A15" w14:paraId="66308AF5" w14:textId="77777777" w:rsidTr="00C3058D">
        <w:trPr>
          <w:trHeight w:val="397"/>
        </w:trPr>
        <w:tc>
          <w:tcPr>
            <w:tcW w:w="2600" w:type="dxa"/>
            <w:tcBorders>
              <w:left w:val="single" w:sz="4" w:space="0" w:color="000000"/>
              <w:right w:val="single" w:sz="4" w:space="0" w:color="auto"/>
            </w:tcBorders>
            <w:vAlign w:val="center"/>
          </w:tcPr>
          <w:p w14:paraId="02074DFE"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D47C17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4D5FB4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015A5B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984207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0CDF840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5D7C1F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13A5735" w14:textId="77777777" w:rsidR="00C3058D" w:rsidRPr="001C6A15" w:rsidRDefault="00C3058D" w:rsidP="00C3058D">
            <w:pPr>
              <w:spacing w:beforeLines="40" w:before="96" w:afterLines="40" w:after="96"/>
              <w:jc w:val="center"/>
            </w:pPr>
          </w:p>
        </w:tc>
      </w:tr>
      <w:tr w:rsidR="00C3058D" w:rsidRPr="001C6A15" w14:paraId="165CAE47" w14:textId="77777777" w:rsidTr="00C3058D">
        <w:trPr>
          <w:trHeight w:val="397"/>
        </w:trPr>
        <w:tc>
          <w:tcPr>
            <w:tcW w:w="2600" w:type="dxa"/>
            <w:tcBorders>
              <w:left w:val="single" w:sz="4" w:space="0" w:color="000000"/>
              <w:right w:val="single" w:sz="4" w:space="0" w:color="auto"/>
            </w:tcBorders>
            <w:vAlign w:val="center"/>
          </w:tcPr>
          <w:p w14:paraId="6F4FB8D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072CFC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F9A87D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65B49C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72A5A59"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ED8AFE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9E0BA6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D5D10DD" w14:textId="77777777" w:rsidR="00C3058D" w:rsidRPr="001C6A15" w:rsidRDefault="00C3058D" w:rsidP="00C3058D">
            <w:pPr>
              <w:spacing w:beforeLines="40" w:before="96" w:afterLines="40" w:after="96"/>
              <w:jc w:val="center"/>
            </w:pPr>
          </w:p>
        </w:tc>
      </w:tr>
      <w:tr w:rsidR="00C3058D" w:rsidRPr="001C6A15" w14:paraId="2E687C49" w14:textId="77777777" w:rsidTr="00C3058D">
        <w:trPr>
          <w:trHeight w:val="397"/>
        </w:trPr>
        <w:tc>
          <w:tcPr>
            <w:tcW w:w="2600" w:type="dxa"/>
            <w:tcBorders>
              <w:left w:val="single" w:sz="4" w:space="0" w:color="000000"/>
              <w:right w:val="single" w:sz="4" w:space="0" w:color="auto"/>
            </w:tcBorders>
            <w:vAlign w:val="center"/>
          </w:tcPr>
          <w:p w14:paraId="7C9691E9"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76899B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2DE0E45"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BD6528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8288FE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7259E15"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92E6D8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52DF04C" w14:textId="77777777" w:rsidR="00C3058D" w:rsidRPr="001C6A15" w:rsidRDefault="00C3058D" w:rsidP="00C3058D">
            <w:pPr>
              <w:spacing w:beforeLines="40" w:before="96" w:afterLines="40" w:after="96"/>
              <w:jc w:val="center"/>
            </w:pPr>
          </w:p>
        </w:tc>
      </w:tr>
      <w:tr w:rsidR="00C3058D" w:rsidRPr="001C6A15" w14:paraId="019FA2DB" w14:textId="77777777" w:rsidTr="00C3058D">
        <w:trPr>
          <w:trHeight w:val="397"/>
        </w:trPr>
        <w:tc>
          <w:tcPr>
            <w:tcW w:w="2600" w:type="dxa"/>
            <w:tcBorders>
              <w:left w:val="single" w:sz="4" w:space="0" w:color="000000"/>
              <w:right w:val="single" w:sz="4" w:space="0" w:color="auto"/>
            </w:tcBorders>
            <w:vAlign w:val="center"/>
          </w:tcPr>
          <w:p w14:paraId="7974CCD7"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0E34985"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A883F1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7E8618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8F1E5F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310D70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8150EC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AE44107" w14:textId="77777777" w:rsidR="00C3058D" w:rsidRPr="001C6A15" w:rsidRDefault="00C3058D" w:rsidP="00C3058D">
            <w:pPr>
              <w:spacing w:beforeLines="40" w:before="96" w:afterLines="40" w:after="96"/>
              <w:jc w:val="center"/>
            </w:pPr>
          </w:p>
        </w:tc>
      </w:tr>
      <w:tr w:rsidR="00C3058D" w:rsidRPr="001C6A15" w14:paraId="13BBFAD6"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643761F4"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3BB5C8E6"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47E8FD2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504422E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60FB9CB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2FB7ACB6"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34699D9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52D014D4" w14:textId="77777777" w:rsidR="00C3058D" w:rsidRPr="001C6A15" w:rsidRDefault="00C3058D" w:rsidP="00C3058D">
            <w:pPr>
              <w:spacing w:beforeLines="40" w:before="96" w:afterLines="40" w:after="96"/>
              <w:jc w:val="center"/>
            </w:pPr>
          </w:p>
        </w:tc>
      </w:tr>
    </w:tbl>
    <w:p w14:paraId="2D9293D9" w14:textId="77777777" w:rsidR="00C3058D" w:rsidRDefault="00C3058D" w:rsidP="00C3058D">
      <w:pPr>
        <w:tabs>
          <w:tab w:val="left" w:pos="500"/>
        </w:tabs>
        <w:spacing w:before="40" w:after="120" w:line="160" w:lineRule="atLeast"/>
      </w:pPr>
      <w:r>
        <w:br w:type="page"/>
      </w:r>
    </w:p>
    <w:p w14:paraId="6B3EB6D5"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w:t>
      </w:r>
      <w:r>
        <w:rPr>
          <w:b/>
          <w:sz w:val="24"/>
          <w:szCs w:val="24"/>
        </w:rPr>
        <w:t>45</w:t>
      </w:r>
      <w:r w:rsidRPr="00186D62">
        <w:rPr>
          <w:b/>
          <w:sz w:val="24"/>
          <w:szCs w:val="24"/>
        </w:rPr>
        <w:t xml:space="preserve"> -</w:t>
      </w:r>
      <w:r w:rsidRPr="00186D62">
        <w:rPr>
          <w:b/>
        </w:rPr>
        <w:t xml:space="preserve"> </w:t>
      </w:r>
      <w:r w:rsidRPr="00223262">
        <w:rPr>
          <w:bCs/>
        </w:rPr>
        <w:t xml:space="preserve">ISOFIX anchorage systems, ISOFIX top tether anchorages and </w:t>
      </w:r>
      <w:proofErr w:type="spellStart"/>
      <w:r w:rsidRPr="00223262">
        <w:rPr>
          <w:bCs/>
        </w:rPr>
        <w:t>i</w:t>
      </w:r>
      <w:proofErr w:type="spellEnd"/>
      <w:r w:rsidRPr="00223262">
        <w:rPr>
          <w:bCs/>
        </w:rPr>
        <w:t>-Size seating positions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5F9519E3"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5FF902C3"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6EEBD69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w:t>
            </w:r>
            <w:r>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68936FCF"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B355135"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47794581"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126C4B65"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48DBE1A1"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760EFC24"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37EBF9C0"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72D8FA36"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0903E40E"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75509911"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300D12EB"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009B9106"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6B1749E0"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777A0724"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1F70E3B2" w14:textId="77777777" w:rsidR="00C3058D" w:rsidRPr="00664CBD" w:rsidRDefault="00C3058D" w:rsidP="00C3058D">
            <w:pPr>
              <w:spacing w:beforeLines="20" w:before="48" w:afterLines="20" w:after="48"/>
              <w:jc w:val="center"/>
              <w:rPr>
                <w:i/>
                <w:sz w:val="18"/>
                <w:szCs w:val="18"/>
              </w:rPr>
            </w:pPr>
          </w:p>
        </w:tc>
      </w:tr>
      <w:tr w:rsidR="00C3058D" w:rsidRPr="001C6A15" w14:paraId="02F393D1"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366BBFA5" w14:textId="77777777" w:rsidR="00C3058D" w:rsidRPr="001C6A15" w:rsidRDefault="00C3058D" w:rsidP="00C3058D">
            <w:pPr>
              <w:spacing w:beforeLines="40" w:before="96" w:afterLines="40" w:after="96"/>
            </w:pPr>
            <w:r w:rsidRPr="001C6A15">
              <w:t>Add.</w:t>
            </w:r>
            <w:r>
              <w:t>144</w:t>
            </w:r>
          </w:p>
        </w:tc>
        <w:tc>
          <w:tcPr>
            <w:tcW w:w="1936" w:type="dxa"/>
            <w:tcBorders>
              <w:top w:val="single" w:sz="12" w:space="0" w:color="auto"/>
              <w:left w:val="single" w:sz="4" w:space="0" w:color="auto"/>
              <w:right w:val="single" w:sz="4" w:space="0" w:color="auto"/>
            </w:tcBorders>
            <w:vAlign w:val="center"/>
          </w:tcPr>
          <w:p w14:paraId="5EA3F4D5"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52F46BB1"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sidRPr="00223262">
              <w:rPr>
                <w:lang w:eastAsia="en-GB"/>
              </w:rPr>
              <w:t>19.07.18</w:t>
            </w:r>
          </w:p>
        </w:tc>
        <w:tc>
          <w:tcPr>
            <w:tcW w:w="1418" w:type="dxa"/>
            <w:tcBorders>
              <w:top w:val="single" w:sz="12" w:space="0" w:color="auto"/>
              <w:left w:val="single" w:sz="4" w:space="0" w:color="auto"/>
              <w:right w:val="single" w:sz="4" w:space="0" w:color="auto"/>
            </w:tcBorders>
            <w:vAlign w:val="center"/>
          </w:tcPr>
          <w:p w14:paraId="05D436C0"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23262">
              <w:rPr>
                <w:lang w:eastAsia="en-GB"/>
              </w:rPr>
              <w:t>173 (Nov. 17)</w:t>
            </w:r>
          </w:p>
        </w:tc>
        <w:tc>
          <w:tcPr>
            <w:tcW w:w="1842" w:type="dxa"/>
            <w:tcBorders>
              <w:top w:val="single" w:sz="12" w:space="0" w:color="auto"/>
              <w:left w:val="single" w:sz="4" w:space="0" w:color="auto"/>
              <w:right w:val="single" w:sz="4" w:space="0" w:color="auto"/>
            </w:tcBorders>
            <w:vAlign w:val="center"/>
          </w:tcPr>
          <w:p w14:paraId="3945283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23262">
              <w:rPr>
                <w:lang w:eastAsia="en-GB"/>
              </w:rPr>
              <w:t>1135, para. 112</w:t>
            </w:r>
          </w:p>
        </w:tc>
        <w:tc>
          <w:tcPr>
            <w:tcW w:w="1960" w:type="dxa"/>
            <w:tcBorders>
              <w:top w:val="single" w:sz="12" w:space="0" w:color="auto"/>
              <w:left w:val="single" w:sz="4" w:space="0" w:color="auto"/>
              <w:right w:val="single" w:sz="4" w:space="0" w:color="auto"/>
            </w:tcBorders>
            <w:vAlign w:val="center"/>
          </w:tcPr>
          <w:p w14:paraId="2D256063" w14:textId="77777777" w:rsidR="00C3058D" w:rsidRPr="001C6A15" w:rsidRDefault="00C3058D" w:rsidP="00C3058D">
            <w:pPr>
              <w:spacing w:beforeLines="40" w:before="96" w:afterLines="40" w:after="96"/>
              <w:jc w:val="center"/>
            </w:pPr>
            <w:r w:rsidRPr="00223262">
              <w:t>2017/133</w:t>
            </w:r>
          </w:p>
        </w:tc>
        <w:tc>
          <w:tcPr>
            <w:tcW w:w="1147" w:type="dxa"/>
            <w:tcBorders>
              <w:top w:val="single" w:sz="12" w:space="0" w:color="auto"/>
              <w:left w:val="single" w:sz="4" w:space="0" w:color="auto"/>
              <w:right w:val="single" w:sz="4" w:space="0" w:color="auto"/>
            </w:tcBorders>
            <w:vAlign w:val="center"/>
          </w:tcPr>
          <w:p w14:paraId="0DEF8099"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23262">
              <w:rPr>
                <w:lang w:eastAsia="en-GB"/>
              </w:rPr>
              <w:t>AC.1 (67</w:t>
            </w:r>
            <w:r w:rsidRPr="00223262">
              <w:rPr>
                <w:vertAlign w:val="superscript"/>
                <w:lang w:eastAsia="en-GB"/>
              </w:rPr>
              <w:t>th</w:t>
            </w:r>
            <w:r w:rsidRPr="00223262">
              <w:rPr>
                <w:lang w:eastAsia="en-GB"/>
              </w:rPr>
              <w:t>)</w:t>
            </w:r>
          </w:p>
        </w:tc>
        <w:tc>
          <w:tcPr>
            <w:tcW w:w="700" w:type="dxa"/>
            <w:tcBorders>
              <w:top w:val="single" w:sz="12" w:space="0" w:color="auto"/>
              <w:left w:val="single" w:sz="4" w:space="0" w:color="auto"/>
              <w:right w:val="single" w:sz="4" w:space="0" w:color="000000"/>
            </w:tcBorders>
            <w:vAlign w:val="center"/>
          </w:tcPr>
          <w:p w14:paraId="38251DC3" w14:textId="77777777" w:rsidR="00C3058D" w:rsidRPr="001C6A15" w:rsidRDefault="00C3058D" w:rsidP="00C3058D">
            <w:pPr>
              <w:spacing w:beforeLines="40" w:before="96" w:afterLines="40" w:after="96"/>
              <w:jc w:val="center"/>
            </w:pPr>
          </w:p>
        </w:tc>
      </w:tr>
      <w:tr w:rsidR="00C3058D" w:rsidRPr="001C6A15" w14:paraId="59363A23" w14:textId="77777777" w:rsidTr="00C3058D">
        <w:trPr>
          <w:trHeight w:val="397"/>
        </w:trPr>
        <w:tc>
          <w:tcPr>
            <w:tcW w:w="2600" w:type="dxa"/>
            <w:tcBorders>
              <w:left w:val="single" w:sz="4" w:space="0" w:color="000000"/>
              <w:right w:val="single" w:sz="4" w:space="0" w:color="auto"/>
            </w:tcBorders>
          </w:tcPr>
          <w:p w14:paraId="557A617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tcPr>
          <w:p w14:paraId="52F9CFF9"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4AC67B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5138C4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9FA685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14:paraId="6681FA44"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36AFE0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AA0785C" w14:textId="77777777" w:rsidR="00C3058D" w:rsidRPr="001C6A15" w:rsidRDefault="00C3058D" w:rsidP="00C3058D">
            <w:pPr>
              <w:spacing w:beforeLines="40" w:before="96" w:afterLines="40" w:after="96"/>
              <w:jc w:val="center"/>
            </w:pPr>
          </w:p>
        </w:tc>
      </w:tr>
      <w:tr w:rsidR="00C3058D" w:rsidRPr="001C6A15" w14:paraId="086F542B" w14:textId="77777777" w:rsidTr="00C3058D">
        <w:trPr>
          <w:trHeight w:val="397"/>
        </w:trPr>
        <w:tc>
          <w:tcPr>
            <w:tcW w:w="2600" w:type="dxa"/>
            <w:tcBorders>
              <w:left w:val="single" w:sz="4" w:space="0" w:color="000000"/>
              <w:right w:val="single" w:sz="4" w:space="0" w:color="auto"/>
            </w:tcBorders>
            <w:vAlign w:val="center"/>
          </w:tcPr>
          <w:p w14:paraId="10612CF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B06571E"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D4908DE"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5E606F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4A4FA4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823695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18DE54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BA0F1F7" w14:textId="77777777" w:rsidR="00C3058D" w:rsidRPr="001C6A15" w:rsidRDefault="00C3058D" w:rsidP="00C3058D">
            <w:pPr>
              <w:spacing w:beforeLines="40" w:before="96" w:afterLines="40" w:after="96"/>
              <w:jc w:val="center"/>
            </w:pPr>
          </w:p>
        </w:tc>
      </w:tr>
      <w:tr w:rsidR="00C3058D" w:rsidRPr="001C6A15" w14:paraId="7269EF8B" w14:textId="77777777" w:rsidTr="00C3058D">
        <w:trPr>
          <w:trHeight w:val="397"/>
        </w:trPr>
        <w:tc>
          <w:tcPr>
            <w:tcW w:w="2600" w:type="dxa"/>
            <w:tcBorders>
              <w:left w:val="single" w:sz="4" w:space="0" w:color="000000"/>
              <w:right w:val="single" w:sz="4" w:space="0" w:color="auto"/>
            </w:tcBorders>
            <w:vAlign w:val="center"/>
          </w:tcPr>
          <w:p w14:paraId="31FCBB6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7AD5633"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FD0B3D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48F829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090B12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9E8A25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CA8018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44F5484" w14:textId="77777777" w:rsidR="00C3058D" w:rsidRPr="001C6A15" w:rsidRDefault="00C3058D" w:rsidP="00C3058D">
            <w:pPr>
              <w:spacing w:beforeLines="40" w:before="96" w:afterLines="40" w:after="96"/>
              <w:jc w:val="center"/>
            </w:pPr>
          </w:p>
        </w:tc>
      </w:tr>
      <w:tr w:rsidR="00C3058D" w:rsidRPr="001C6A15" w14:paraId="28513EC1" w14:textId="77777777" w:rsidTr="00C3058D">
        <w:trPr>
          <w:trHeight w:val="397"/>
        </w:trPr>
        <w:tc>
          <w:tcPr>
            <w:tcW w:w="2600" w:type="dxa"/>
            <w:tcBorders>
              <w:left w:val="single" w:sz="4" w:space="0" w:color="000000"/>
              <w:right w:val="single" w:sz="4" w:space="0" w:color="auto"/>
            </w:tcBorders>
            <w:vAlign w:val="center"/>
          </w:tcPr>
          <w:p w14:paraId="65178C0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3649F9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64A7D8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2BD931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DBF6E1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3EEE7F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F467C8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E24E425" w14:textId="77777777" w:rsidR="00C3058D" w:rsidRPr="001C6A15" w:rsidRDefault="00C3058D" w:rsidP="00C3058D">
            <w:pPr>
              <w:spacing w:beforeLines="40" w:before="96" w:afterLines="40" w:after="96"/>
              <w:jc w:val="center"/>
            </w:pPr>
          </w:p>
        </w:tc>
      </w:tr>
      <w:tr w:rsidR="00C3058D" w:rsidRPr="001C6A15" w14:paraId="458F5B89" w14:textId="77777777" w:rsidTr="00C3058D">
        <w:trPr>
          <w:trHeight w:val="397"/>
        </w:trPr>
        <w:tc>
          <w:tcPr>
            <w:tcW w:w="2600" w:type="dxa"/>
            <w:tcBorders>
              <w:left w:val="single" w:sz="4" w:space="0" w:color="000000"/>
              <w:right w:val="single" w:sz="4" w:space="0" w:color="auto"/>
            </w:tcBorders>
            <w:vAlign w:val="center"/>
          </w:tcPr>
          <w:p w14:paraId="4FE1276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BB0E06D"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B9E78D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98D746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2B7F0D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59EEB8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CBF67B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5FA11F2" w14:textId="77777777" w:rsidR="00C3058D" w:rsidRPr="001C6A15" w:rsidRDefault="00C3058D" w:rsidP="00C3058D">
            <w:pPr>
              <w:spacing w:beforeLines="40" w:before="96" w:afterLines="40" w:after="96"/>
              <w:jc w:val="center"/>
            </w:pPr>
          </w:p>
        </w:tc>
      </w:tr>
      <w:tr w:rsidR="00C3058D" w:rsidRPr="001C6A15" w14:paraId="59D65768" w14:textId="77777777" w:rsidTr="00C3058D">
        <w:trPr>
          <w:trHeight w:val="397"/>
        </w:trPr>
        <w:tc>
          <w:tcPr>
            <w:tcW w:w="2600" w:type="dxa"/>
            <w:tcBorders>
              <w:left w:val="single" w:sz="4" w:space="0" w:color="000000"/>
              <w:right w:val="single" w:sz="4" w:space="0" w:color="auto"/>
            </w:tcBorders>
            <w:vAlign w:val="center"/>
          </w:tcPr>
          <w:p w14:paraId="27B782D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62262E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039A6C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EC06FE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79270B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7FB47B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DFA2D0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19DB284" w14:textId="77777777" w:rsidR="00C3058D" w:rsidRPr="001C6A15" w:rsidRDefault="00C3058D" w:rsidP="00C3058D">
            <w:pPr>
              <w:spacing w:beforeLines="40" w:before="96" w:afterLines="40" w:after="96"/>
              <w:jc w:val="center"/>
            </w:pPr>
          </w:p>
        </w:tc>
      </w:tr>
      <w:tr w:rsidR="00C3058D" w:rsidRPr="001C6A15" w14:paraId="59115B39" w14:textId="77777777" w:rsidTr="00C3058D">
        <w:trPr>
          <w:trHeight w:val="397"/>
        </w:trPr>
        <w:tc>
          <w:tcPr>
            <w:tcW w:w="2600" w:type="dxa"/>
            <w:tcBorders>
              <w:left w:val="single" w:sz="4" w:space="0" w:color="000000"/>
              <w:right w:val="single" w:sz="4" w:space="0" w:color="auto"/>
            </w:tcBorders>
            <w:vAlign w:val="center"/>
          </w:tcPr>
          <w:p w14:paraId="0EE40860"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D220B5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E18DDFE"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B0942A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D4DB69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96276C1"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17290E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32E7A29" w14:textId="77777777" w:rsidR="00C3058D" w:rsidRPr="001C6A15" w:rsidRDefault="00C3058D" w:rsidP="00C3058D">
            <w:pPr>
              <w:spacing w:beforeLines="40" w:before="96" w:afterLines="40" w:after="96"/>
              <w:jc w:val="center"/>
            </w:pPr>
          </w:p>
        </w:tc>
      </w:tr>
      <w:tr w:rsidR="00C3058D" w:rsidRPr="001C6A15" w14:paraId="092718D6" w14:textId="77777777" w:rsidTr="00C3058D">
        <w:trPr>
          <w:trHeight w:val="397"/>
        </w:trPr>
        <w:tc>
          <w:tcPr>
            <w:tcW w:w="2600" w:type="dxa"/>
            <w:tcBorders>
              <w:left w:val="single" w:sz="4" w:space="0" w:color="000000"/>
              <w:right w:val="single" w:sz="4" w:space="0" w:color="auto"/>
            </w:tcBorders>
            <w:vAlign w:val="center"/>
          </w:tcPr>
          <w:p w14:paraId="09E57BF1"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3D0850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18CF58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7B4F40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403315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49880323"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01ED223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1468348" w14:textId="77777777" w:rsidR="00C3058D" w:rsidRPr="001C6A15" w:rsidRDefault="00C3058D" w:rsidP="00C3058D">
            <w:pPr>
              <w:spacing w:beforeLines="40" w:before="96" w:afterLines="40" w:after="96"/>
              <w:jc w:val="center"/>
            </w:pPr>
          </w:p>
        </w:tc>
      </w:tr>
      <w:tr w:rsidR="00C3058D" w:rsidRPr="001C6A15" w14:paraId="20701320" w14:textId="77777777" w:rsidTr="00C3058D">
        <w:trPr>
          <w:trHeight w:val="397"/>
        </w:trPr>
        <w:tc>
          <w:tcPr>
            <w:tcW w:w="2600" w:type="dxa"/>
            <w:tcBorders>
              <w:left w:val="single" w:sz="4" w:space="0" w:color="000000"/>
              <w:right w:val="single" w:sz="4" w:space="0" w:color="auto"/>
            </w:tcBorders>
            <w:vAlign w:val="center"/>
          </w:tcPr>
          <w:p w14:paraId="3BF06C47"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176C2C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41A45C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EF47B3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4282AE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4038B2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6FF4FA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3BA0BC99" w14:textId="77777777" w:rsidR="00C3058D" w:rsidRPr="001C6A15" w:rsidRDefault="00C3058D" w:rsidP="00C3058D">
            <w:pPr>
              <w:spacing w:beforeLines="40" w:before="96" w:afterLines="40" w:after="96"/>
              <w:jc w:val="center"/>
            </w:pPr>
          </w:p>
        </w:tc>
      </w:tr>
      <w:tr w:rsidR="00C3058D" w:rsidRPr="001C6A15" w14:paraId="7394BE95" w14:textId="77777777" w:rsidTr="00C3058D">
        <w:trPr>
          <w:trHeight w:val="397"/>
        </w:trPr>
        <w:tc>
          <w:tcPr>
            <w:tcW w:w="2600" w:type="dxa"/>
            <w:tcBorders>
              <w:left w:val="single" w:sz="4" w:space="0" w:color="000000"/>
              <w:right w:val="single" w:sz="4" w:space="0" w:color="auto"/>
            </w:tcBorders>
            <w:vAlign w:val="center"/>
          </w:tcPr>
          <w:p w14:paraId="069A686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CA4E11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C5CBBE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CA1406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130345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155AD2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EE1659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8028427" w14:textId="77777777" w:rsidR="00C3058D" w:rsidRPr="001C6A15" w:rsidRDefault="00C3058D" w:rsidP="00C3058D">
            <w:pPr>
              <w:spacing w:beforeLines="40" w:before="96" w:afterLines="40" w:after="96"/>
              <w:jc w:val="center"/>
            </w:pPr>
          </w:p>
        </w:tc>
      </w:tr>
      <w:tr w:rsidR="00C3058D" w:rsidRPr="001C6A15" w14:paraId="7D97E96E" w14:textId="77777777" w:rsidTr="00C3058D">
        <w:trPr>
          <w:trHeight w:val="397"/>
        </w:trPr>
        <w:tc>
          <w:tcPr>
            <w:tcW w:w="2600" w:type="dxa"/>
            <w:tcBorders>
              <w:left w:val="single" w:sz="4" w:space="0" w:color="000000"/>
              <w:right w:val="single" w:sz="4" w:space="0" w:color="auto"/>
            </w:tcBorders>
            <w:vAlign w:val="center"/>
          </w:tcPr>
          <w:p w14:paraId="2C6041FB"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3D00AB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F388BE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75B692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8DD769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31ABFD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43E7E29"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C7AC9AE" w14:textId="77777777" w:rsidR="00C3058D" w:rsidRPr="001C6A15" w:rsidRDefault="00C3058D" w:rsidP="00C3058D">
            <w:pPr>
              <w:spacing w:beforeLines="40" w:before="96" w:afterLines="40" w:after="96"/>
              <w:jc w:val="center"/>
            </w:pPr>
          </w:p>
        </w:tc>
      </w:tr>
      <w:tr w:rsidR="00C3058D" w:rsidRPr="001C6A15" w14:paraId="4E759516" w14:textId="77777777" w:rsidTr="00C3058D">
        <w:trPr>
          <w:trHeight w:val="397"/>
        </w:trPr>
        <w:tc>
          <w:tcPr>
            <w:tcW w:w="2600" w:type="dxa"/>
            <w:tcBorders>
              <w:left w:val="single" w:sz="4" w:space="0" w:color="000000"/>
              <w:right w:val="single" w:sz="4" w:space="0" w:color="auto"/>
            </w:tcBorders>
            <w:vAlign w:val="center"/>
          </w:tcPr>
          <w:p w14:paraId="47E31D4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EE6A0BA"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0B0F66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FE9D0E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080098B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9F094E8"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D8D40A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EF52ABD" w14:textId="77777777" w:rsidR="00C3058D" w:rsidRPr="001C6A15" w:rsidRDefault="00C3058D" w:rsidP="00C3058D">
            <w:pPr>
              <w:spacing w:beforeLines="40" w:before="96" w:afterLines="40" w:after="96"/>
              <w:jc w:val="center"/>
            </w:pPr>
          </w:p>
        </w:tc>
      </w:tr>
      <w:tr w:rsidR="00C3058D" w:rsidRPr="001C6A15" w14:paraId="72DDB083"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0FE553B9"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6BC994CE"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2F5E904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59D2E8B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0B3668E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416451FF"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40AA6DD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6543BE05" w14:textId="77777777" w:rsidR="00C3058D" w:rsidRPr="001C6A15" w:rsidRDefault="00C3058D" w:rsidP="00C3058D">
            <w:pPr>
              <w:spacing w:beforeLines="40" w:before="96" w:afterLines="40" w:after="96"/>
              <w:jc w:val="center"/>
            </w:pPr>
          </w:p>
        </w:tc>
      </w:tr>
    </w:tbl>
    <w:p w14:paraId="3DC9849B" w14:textId="77777777" w:rsidR="00C3058D" w:rsidRDefault="00C3058D" w:rsidP="00C3058D">
      <w:pPr>
        <w:tabs>
          <w:tab w:val="left" w:pos="500"/>
        </w:tabs>
        <w:spacing w:before="40" w:after="120" w:line="160" w:lineRule="atLeast"/>
        <w:rPr>
          <w:b/>
          <w:bCs/>
        </w:rPr>
      </w:pPr>
      <w:r>
        <w:rPr>
          <w:b/>
          <w:bCs/>
        </w:rPr>
        <w:br w:type="page"/>
      </w:r>
    </w:p>
    <w:p w14:paraId="76F10140"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w:t>
      </w:r>
      <w:r>
        <w:rPr>
          <w:b/>
          <w:sz w:val="24"/>
          <w:szCs w:val="24"/>
        </w:rPr>
        <w:t>46</w:t>
      </w:r>
      <w:r w:rsidRPr="00186D62">
        <w:rPr>
          <w:b/>
          <w:sz w:val="24"/>
          <w:szCs w:val="24"/>
        </w:rPr>
        <w:t xml:space="preserve"> -</w:t>
      </w:r>
      <w:r w:rsidRPr="00186D62">
        <w:rPr>
          <w:b/>
        </w:rPr>
        <w:t xml:space="preserve"> </w:t>
      </w:r>
      <w:r w:rsidRPr="00266D80">
        <w:rPr>
          <w:bCs/>
        </w:rPr>
        <w:t>Hydrogen and fuel cell vehicles of category L</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3D63F369"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16C9F761"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5D23F2EB"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w:t>
            </w:r>
            <w:r>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72B016E"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7E2AD8E"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E28FD33"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7586547B"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0220EF52"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3E7DDF62"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7DEF7D14"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679E573B"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40857316"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5A9CE81C"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50816133"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0E7AB201"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140B86FD"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19465B59"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3B2B2B17" w14:textId="77777777" w:rsidR="00C3058D" w:rsidRPr="00664CBD" w:rsidRDefault="00C3058D" w:rsidP="00C3058D">
            <w:pPr>
              <w:spacing w:beforeLines="20" w:before="48" w:afterLines="20" w:after="48"/>
              <w:jc w:val="center"/>
              <w:rPr>
                <w:i/>
                <w:sz w:val="18"/>
                <w:szCs w:val="18"/>
              </w:rPr>
            </w:pPr>
          </w:p>
        </w:tc>
      </w:tr>
      <w:tr w:rsidR="00C3058D" w:rsidRPr="001C6A15" w14:paraId="3EA0E666"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4489C7B9" w14:textId="77777777" w:rsidR="00C3058D" w:rsidRPr="001C6A15" w:rsidRDefault="00C3058D" w:rsidP="00C3058D">
            <w:pPr>
              <w:spacing w:beforeLines="40" w:before="96" w:afterLines="40" w:after="96"/>
            </w:pPr>
            <w:r w:rsidRPr="001C6A15">
              <w:t>Add.</w:t>
            </w:r>
            <w:r>
              <w:t>145</w:t>
            </w:r>
          </w:p>
        </w:tc>
        <w:tc>
          <w:tcPr>
            <w:tcW w:w="1936" w:type="dxa"/>
            <w:tcBorders>
              <w:top w:val="single" w:sz="12" w:space="0" w:color="auto"/>
              <w:left w:val="single" w:sz="4" w:space="0" w:color="auto"/>
              <w:right w:val="single" w:sz="4" w:space="0" w:color="auto"/>
            </w:tcBorders>
            <w:vAlign w:val="center"/>
          </w:tcPr>
          <w:p w14:paraId="74BFE11E"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002C35BC"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eastAsia="en-GB"/>
              </w:rPr>
              <w:t>02</w:t>
            </w:r>
            <w:r w:rsidRPr="00223262">
              <w:rPr>
                <w:lang w:eastAsia="en-GB"/>
              </w:rPr>
              <w:t>.0</w:t>
            </w:r>
            <w:r>
              <w:rPr>
                <w:lang w:eastAsia="en-GB"/>
              </w:rPr>
              <w:t>1</w:t>
            </w:r>
            <w:r w:rsidRPr="00223262">
              <w:rPr>
                <w:lang w:eastAsia="en-GB"/>
              </w:rPr>
              <w:t>.1</w:t>
            </w:r>
            <w:r>
              <w:rPr>
                <w:lang w:eastAsia="en-GB"/>
              </w:rPr>
              <w:t>9</w:t>
            </w:r>
          </w:p>
        </w:tc>
        <w:tc>
          <w:tcPr>
            <w:tcW w:w="1418" w:type="dxa"/>
            <w:tcBorders>
              <w:top w:val="single" w:sz="12" w:space="0" w:color="auto"/>
              <w:left w:val="single" w:sz="4" w:space="0" w:color="auto"/>
              <w:right w:val="single" w:sz="4" w:space="0" w:color="auto"/>
            </w:tcBorders>
            <w:vAlign w:val="center"/>
          </w:tcPr>
          <w:p w14:paraId="3B162E43"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66D80">
              <w:rPr>
                <w:lang w:eastAsia="en-GB"/>
              </w:rPr>
              <w:t>175 (June 18)</w:t>
            </w:r>
          </w:p>
        </w:tc>
        <w:tc>
          <w:tcPr>
            <w:tcW w:w="1842" w:type="dxa"/>
            <w:tcBorders>
              <w:top w:val="single" w:sz="12" w:space="0" w:color="auto"/>
              <w:left w:val="single" w:sz="4" w:space="0" w:color="auto"/>
              <w:right w:val="single" w:sz="4" w:space="0" w:color="auto"/>
            </w:tcBorders>
            <w:vAlign w:val="center"/>
          </w:tcPr>
          <w:p w14:paraId="5CF9865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66D80">
              <w:rPr>
                <w:lang w:eastAsia="en-GB"/>
              </w:rPr>
              <w:t>1139, para. 118</w:t>
            </w:r>
          </w:p>
        </w:tc>
        <w:tc>
          <w:tcPr>
            <w:tcW w:w="1960" w:type="dxa"/>
            <w:tcBorders>
              <w:top w:val="single" w:sz="12" w:space="0" w:color="auto"/>
              <w:left w:val="single" w:sz="4" w:space="0" w:color="auto"/>
              <w:right w:val="single" w:sz="4" w:space="0" w:color="auto"/>
            </w:tcBorders>
            <w:vAlign w:val="center"/>
          </w:tcPr>
          <w:p w14:paraId="6BA2F90A" w14:textId="77777777" w:rsidR="00C3058D" w:rsidRPr="001C6A15" w:rsidRDefault="00C3058D" w:rsidP="00C3058D">
            <w:pPr>
              <w:spacing w:beforeLines="40" w:before="96" w:afterLines="40" w:after="96"/>
              <w:jc w:val="center"/>
            </w:pPr>
            <w:r w:rsidRPr="00266D80">
              <w:t>2018/68</w:t>
            </w:r>
          </w:p>
        </w:tc>
        <w:tc>
          <w:tcPr>
            <w:tcW w:w="1147" w:type="dxa"/>
            <w:tcBorders>
              <w:top w:val="single" w:sz="12" w:space="0" w:color="auto"/>
              <w:left w:val="single" w:sz="4" w:space="0" w:color="auto"/>
              <w:right w:val="single" w:sz="4" w:space="0" w:color="auto"/>
            </w:tcBorders>
            <w:vAlign w:val="center"/>
          </w:tcPr>
          <w:p w14:paraId="6638DB22"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66D80">
              <w:rPr>
                <w:lang w:eastAsia="en-GB"/>
              </w:rPr>
              <w:t>AC.1 (69t</w:t>
            </w:r>
            <w:r w:rsidRPr="00266D80">
              <w:rPr>
                <w:vertAlign w:val="superscript"/>
                <w:lang w:eastAsia="en-GB"/>
              </w:rPr>
              <w:t>h</w:t>
            </w:r>
            <w:r w:rsidRPr="00266D80">
              <w:rPr>
                <w:lang w:eastAsia="en-GB"/>
              </w:rPr>
              <w:t>)</w:t>
            </w:r>
          </w:p>
        </w:tc>
        <w:tc>
          <w:tcPr>
            <w:tcW w:w="700" w:type="dxa"/>
            <w:tcBorders>
              <w:top w:val="single" w:sz="12" w:space="0" w:color="auto"/>
              <w:left w:val="single" w:sz="4" w:space="0" w:color="auto"/>
              <w:right w:val="single" w:sz="4" w:space="0" w:color="000000"/>
            </w:tcBorders>
            <w:vAlign w:val="center"/>
          </w:tcPr>
          <w:p w14:paraId="2E3B93C6" w14:textId="77777777" w:rsidR="00C3058D" w:rsidRPr="001C6A15" w:rsidRDefault="00C3058D" w:rsidP="00C3058D">
            <w:pPr>
              <w:spacing w:beforeLines="40" w:before="96" w:afterLines="40" w:after="96"/>
              <w:jc w:val="center"/>
            </w:pPr>
          </w:p>
        </w:tc>
      </w:tr>
      <w:tr w:rsidR="00C3058D" w:rsidRPr="001C6A15" w14:paraId="04830476" w14:textId="77777777" w:rsidTr="00C3058D">
        <w:trPr>
          <w:trHeight w:val="397"/>
        </w:trPr>
        <w:tc>
          <w:tcPr>
            <w:tcW w:w="2600" w:type="dxa"/>
            <w:tcBorders>
              <w:left w:val="single" w:sz="4" w:space="0" w:color="000000"/>
              <w:right w:val="single" w:sz="4" w:space="0" w:color="auto"/>
            </w:tcBorders>
          </w:tcPr>
          <w:p w14:paraId="3DB3BE3B"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tcPr>
          <w:p w14:paraId="3395BBD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254223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40B15C2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F299C55"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14:paraId="2A5F6A5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97FFA1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DAA9781" w14:textId="77777777" w:rsidR="00C3058D" w:rsidRPr="001C6A15" w:rsidRDefault="00C3058D" w:rsidP="00C3058D">
            <w:pPr>
              <w:spacing w:beforeLines="40" w:before="96" w:afterLines="40" w:after="96"/>
              <w:jc w:val="center"/>
            </w:pPr>
          </w:p>
        </w:tc>
      </w:tr>
      <w:tr w:rsidR="00C3058D" w:rsidRPr="001C6A15" w14:paraId="277F084A" w14:textId="77777777" w:rsidTr="00C3058D">
        <w:trPr>
          <w:trHeight w:val="397"/>
        </w:trPr>
        <w:tc>
          <w:tcPr>
            <w:tcW w:w="2600" w:type="dxa"/>
            <w:tcBorders>
              <w:left w:val="single" w:sz="4" w:space="0" w:color="000000"/>
              <w:right w:val="single" w:sz="4" w:space="0" w:color="auto"/>
            </w:tcBorders>
            <w:vAlign w:val="center"/>
          </w:tcPr>
          <w:p w14:paraId="314ED91E"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8EC1AD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4CF1DE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8BBC2D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62DD532"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758B002"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0653C8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6D0E8C7" w14:textId="77777777" w:rsidR="00C3058D" w:rsidRPr="001C6A15" w:rsidRDefault="00C3058D" w:rsidP="00C3058D">
            <w:pPr>
              <w:spacing w:beforeLines="40" w:before="96" w:afterLines="40" w:after="96"/>
              <w:jc w:val="center"/>
            </w:pPr>
          </w:p>
        </w:tc>
      </w:tr>
      <w:tr w:rsidR="00C3058D" w:rsidRPr="001C6A15" w14:paraId="2EFE7509" w14:textId="77777777" w:rsidTr="00C3058D">
        <w:trPr>
          <w:trHeight w:val="397"/>
        </w:trPr>
        <w:tc>
          <w:tcPr>
            <w:tcW w:w="2600" w:type="dxa"/>
            <w:tcBorders>
              <w:left w:val="single" w:sz="4" w:space="0" w:color="000000"/>
              <w:right w:val="single" w:sz="4" w:space="0" w:color="auto"/>
            </w:tcBorders>
            <w:vAlign w:val="center"/>
          </w:tcPr>
          <w:p w14:paraId="4F6DCB3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21A9A28"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1198D6D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2F759AB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DBD3E5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00C691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729668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A4E757F" w14:textId="77777777" w:rsidR="00C3058D" w:rsidRPr="001C6A15" w:rsidRDefault="00C3058D" w:rsidP="00C3058D">
            <w:pPr>
              <w:spacing w:beforeLines="40" w:before="96" w:afterLines="40" w:after="96"/>
              <w:jc w:val="center"/>
            </w:pPr>
          </w:p>
        </w:tc>
      </w:tr>
      <w:tr w:rsidR="00C3058D" w:rsidRPr="001C6A15" w14:paraId="096EF794" w14:textId="77777777" w:rsidTr="00C3058D">
        <w:trPr>
          <w:trHeight w:val="397"/>
        </w:trPr>
        <w:tc>
          <w:tcPr>
            <w:tcW w:w="2600" w:type="dxa"/>
            <w:tcBorders>
              <w:left w:val="single" w:sz="4" w:space="0" w:color="000000"/>
              <w:right w:val="single" w:sz="4" w:space="0" w:color="auto"/>
            </w:tcBorders>
            <w:vAlign w:val="center"/>
          </w:tcPr>
          <w:p w14:paraId="72DCA35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57284D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55DFB7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186327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44AFEA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C19584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35CEB1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EB4CED1" w14:textId="77777777" w:rsidR="00C3058D" w:rsidRPr="001C6A15" w:rsidRDefault="00C3058D" w:rsidP="00C3058D">
            <w:pPr>
              <w:spacing w:beforeLines="40" w:before="96" w:afterLines="40" w:after="96"/>
              <w:jc w:val="center"/>
            </w:pPr>
          </w:p>
        </w:tc>
      </w:tr>
      <w:tr w:rsidR="00C3058D" w:rsidRPr="001C6A15" w14:paraId="78703D9C" w14:textId="77777777" w:rsidTr="00C3058D">
        <w:trPr>
          <w:trHeight w:val="397"/>
        </w:trPr>
        <w:tc>
          <w:tcPr>
            <w:tcW w:w="2600" w:type="dxa"/>
            <w:tcBorders>
              <w:left w:val="single" w:sz="4" w:space="0" w:color="000000"/>
              <w:right w:val="single" w:sz="4" w:space="0" w:color="auto"/>
            </w:tcBorders>
            <w:vAlign w:val="center"/>
          </w:tcPr>
          <w:p w14:paraId="011C9F7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21E62A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2BAC8D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72B83CF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108C86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8FCA8B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FE1BFD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2894D88" w14:textId="77777777" w:rsidR="00C3058D" w:rsidRPr="001C6A15" w:rsidRDefault="00C3058D" w:rsidP="00C3058D">
            <w:pPr>
              <w:spacing w:beforeLines="40" w:before="96" w:afterLines="40" w:after="96"/>
              <w:jc w:val="center"/>
            </w:pPr>
          </w:p>
        </w:tc>
      </w:tr>
      <w:tr w:rsidR="00C3058D" w:rsidRPr="001C6A15" w14:paraId="64E59B4E" w14:textId="77777777" w:rsidTr="00C3058D">
        <w:trPr>
          <w:trHeight w:val="397"/>
        </w:trPr>
        <w:tc>
          <w:tcPr>
            <w:tcW w:w="2600" w:type="dxa"/>
            <w:tcBorders>
              <w:left w:val="single" w:sz="4" w:space="0" w:color="000000"/>
              <w:right w:val="single" w:sz="4" w:space="0" w:color="auto"/>
            </w:tcBorders>
            <w:vAlign w:val="center"/>
          </w:tcPr>
          <w:p w14:paraId="04F8766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AE2C9BF"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962820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323E22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2A792E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1BBDCF3"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F1803C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07550D23" w14:textId="77777777" w:rsidR="00C3058D" w:rsidRPr="001C6A15" w:rsidRDefault="00C3058D" w:rsidP="00C3058D">
            <w:pPr>
              <w:spacing w:beforeLines="40" w:before="96" w:afterLines="40" w:after="96"/>
              <w:jc w:val="center"/>
            </w:pPr>
          </w:p>
        </w:tc>
      </w:tr>
      <w:tr w:rsidR="00C3058D" w:rsidRPr="001C6A15" w14:paraId="2ED2F816" w14:textId="77777777" w:rsidTr="00C3058D">
        <w:trPr>
          <w:trHeight w:val="397"/>
        </w:trPr>
        <w:tc>
          <w:tcPr>
            <w:tcW w:w="2600" w:type="dxa"/>
            <w:tcBorders>
              <w:left w:val="single" w:sz="4" w:space="0" w:color="000000"/>
              <w:right w:val="single" w:sz="4" w:space="0" w:color="auto"/>
            </w:tcBorders>
            <w:vAlign w:val="center"/>
          </w:tcPr>
          <w:p w14:paraId="5783E3E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9CA728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698709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1236E7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7520534"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309E6F4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9202F3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2BF4550" w14:textId="77777777" w:rsidR="00C3058D" w:rsidRPr="001C6A15" w:rsidRDefault="00C3058D" w:rsidP="00C3058D">
            <w:pPr>
              <w:spacing w:beforeLines="40" w:before="96" w:afterLines="40" w:after="96"/>
              <w:jc w:val="center"/>
            </w:pPr>
          </w:p>
        </w:tc>
      </w:tr>
      <w:tr w:rsidR="00C3058D" w:rsidRPr="001C6A15" w14:paraId="67F2A543" w14:textId="77777777" w:rsidTr="00C3058D">
        <w:trPr>
          <w:trHeight w:val="397"/>
        </w:trPr>
        <w:tc>
          <w:tcPr>
            <w:tcW w:w="2600" w:type="dxa"/>
            <w:tcBorders>
              <w:left w:val="single" w:sz="4" w:space="0" w:color="000000"/>
              <w:right w:val="single" w:sz="4" w:space="0" w:color="auto"/>
            </w:tcBorders>
            <w:vAlign w:val="center"/>
          </w:tcPr>
          <w:p w14:paraId="6E843EBA"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267647F"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38750F3"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9395AE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86268CD"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25B627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16DDD2A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6E69BC4" w14:textId="77777777" w:rsidR="00C3058D" w:rsidRPr="001C6A15" w:rsidRDefault="00C3058D" w:rsidP="00C3058D">
            <w:pPr>
              <w:spacing w:beforeLines="40" w:before="96" w:afterLines="40" w:after="96"/>
              <w:jc w:val="center"/>
            </w:pPr>
          </w:p>
        </w:tc>
      </w:tr>
      <w:tr w:rsidR="00C3058D" w:rsidRPr="001C6A15" w14:paraId="64E3CB74" w14:textId="77777777" w:rsidTr="00C3058D">
        <w:trPr>
          <w:trHeight w:val="397"/>
        </w:trPr>
        <w:tc>
          <w:tcPr>
            <w:tcW w:w="2600" w:type="dxa"/>
            <w:tcBorders>
              <w:left w:val="single" w:sz="4" w:space="0" w:color="000000"/>
              <w:right w:val="single" w:sz="4" w:space="0" w:color="auto"/>
            </w:tcBorders>
            <w:vAlign w:val="center"/>
          </w:tcPr>
          <w:p w14:paraId="62BAED3B"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382BCDDF"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385AAE6"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9F9E69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30FE8B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45EFD8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B322B5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EB4B07F" w14:textId="77777777" w:rsidR="00C3058D" w:rsidRPr="001C6A15" w:rsidRDefault="00C3058D" w:rsidP="00C3058D">
            <w:pPr>
              <w:spacing w:beforeLines="40" w:before="96" w:afterLines="40" w:after="96"/>
              <w:jc w:val="center"/>
            </w:pPr>
          </w:p>
        </w:tc>
      </w:tr>
      <w:tr w:rsidR="00C3058D" w:rsidRPr="001C6A15" w14:paraId="3193CE63" w14:textId="77777777" w:rsidTr="00C3058D">
        <w:trPr>
          <w:trHeight w:val="397"/>
        </w:trPr>
        <w:tc>
          <w:tcPr>
            <w:tcW w:w="2600" w:type="dxa"/>
            <w:tcBorders>
              <w:left w:val="single" w:sz="4" w:space="0" w:color="000000"/>
              <w:right w:val="single" w:sz="4" w:space="0" w:color="auto"/>
            </w:tcBorders>
            <w:vAlign w:val="center"/>
          </w:tcPr>
          <w:p w14:paraId="120120BF"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051FFAD"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4CA63D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36520B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9A4349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B825C39"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318C89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8D4AA3E" w14:textId="77777777" w:rsidR="00C3058D" w:rsidRPr="001C6A15" w:rsidRDefault="00C3058D" w:rsidP="00C3058D">
            <w:pPr>
              <w:spacing w:beforeLines="40" w:before="96" w:afterLines="40" w:after="96"/>
              <w:jc w:val="center"/>
            </w:pPr>
          </w:p>
        </w:tc>
      </w:tr>
      <w:tr w:rsidR="00C3058D" w:rsidRPr="001C6A15" w14:paraId="48BD4753" w14:textId="77777777" w:rsidTr="00C3058D">
        <w:trPr>
          <w:trHeight w:val="397"/>
        </w:trPr>
        <w:tc>
          <w:tcPr>
            <w:tcW w:w="2600" w:type="dxa"/>
            <w:tcBorders>
              <w:left w:val="single" w:sz="4" w:space="0" w:color="000000"/>
              <w:right w:val="single" w:sz="4" w:space="0" w:color="auto"/>
            </w:tcBorders>
            <w:vAlign w:val="center"/>
          </w:tcPr>
          <w:p w14:paraId="0E6178D8"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4C65B7E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54C228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4D5958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0D6E31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ED3C5C6"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D57088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EEF2DCF" w14:textId="77777777" w:rsidR="00C3058D" w:rsidRPr="001C6A15" w:rsidRDefault="00C3058D" w:rsidP="00C3058D">
            <w:pPr>
              <w:spacing w:beforeLines="40" w:before="96" w:afterLines="40" w:after="96"/>
              <w:jc w:val="center"/>
            </w:pPr>
          </w:p>
        </w:tc>
      </w:tr>
      <w:tr w:rsidR="00C3058D" w:rsidRPr="001C6A15" w14:paraId="3723FC6F" w14:textId="77777777" w:rsidTr="00C3058D">
        <w:trPr>
          <w:trHeight w:val="397"/>
        </w:trPr>
        <w:tc>
          <w:tcPr>
            <w:tcW w:w="2600" w:type="dxa"/>
            <w:tcBorders>
              <w:left w:val="single" w:sz="4" w:space="0" w:color="000000"/>
              <w:right w:val="single" w:sz="4" w:space="0" w:color="auto"/>
            </w:tcBorders>
            <w:vAlign w:val="center"/>
          </w:tcPr>
          <w:p w14:paraId="20660EE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657506D"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EB50D2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2C6B423"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BF97F2C"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D90C0B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253EA89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FD77157" w14:textId="77777777" w:rsidR="00C3058D" w:rsidRPr="001C6A15" w:rsidRDefault="00C3058D" w:rsidP="00C3058D">
            <w:pPr>
              <w:spacing w:beforeLines="40" w:before="96" w:afterLines="40" w:after="96"/>
              <w:jc w:val="center"/>
            </w:pPr>
          </w:p>
        </w:tc>
      </w:tr>
      <w:tr w:rsidR="00C3058D" w:rsidRPr="001C6A15" w14:paraId="6E568D88"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7A980277"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34A38EC2"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01A8885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398224C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50C8C2BA"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40E32ADE"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65F0638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522847C7" w14:textId="77777777" w:rsidR="00C3058D" w:rsidRPr="001C6A15" w:rsidRDefault="00C3058D" w:rsidP="00C3058D">
            <w:pPr>
              <w:spacing w:beforeLines="40" w:before="96" w:afterLines="40" w:after="96"/>
              <w:jc w:val="center"/>
            </w:pPr>
          </w:p>
        </w:tc>
      </w:tr>
    </w:tbl>
    <w:p w14:paraId="09809E5C" w14:textId="77777777" w:rsidR="00C3058D" w:rsidRDefault="00C3058D" w:rsidP="00C3058D">
      <w:pPr>
        <w:tabs>
          <w:tab w:val="left" w:pos="500"/>
        </w:tabs>
        <w:spacing w:before="40" w:after="120" w:line="160" w:lineRule="atLeast"/>
        <w:rPr>
          <w:b/>
          <w:bCs/>
        </w:rPr>
      </w:pPr>
      <w:r>
        <w:rPr>
          <w:b/>
          <w:bCs/>
        </w:rPr>
        <w:br w:type="page"/>
      </w:r>
    </w:p>
    <w:p w14:paraId="2647DDF4" w14:textId="77777777" w:rsidR="00C3058D" w:rsidRPr="00186D62" w:rsidRDefault="00C3058D" w:rsidP="00C3058D">
      <w:pPr>
        <w:suppressAutoHyphens w:val="0"/>
        <w:autoSpaceDE w:val="0"/>
        <w:autoSpaceDN w:val="0"/>
        <w:adjustRightInd w:val="0"/>
        <w:spacing w:before="40" w:after="120" w:line="240" w:lineRule="auto"/>
        <w:rPr>
          <w:b/>
        </w:rPr>
      </w:pPr>
      <w:r w:rsidRPr="00186D62">
        <w:rPr>
          <w:b/>
          <w:sz w:val="24"/>
          <w:szCs w:val="24"/>
        </w:rPr>
        <w:lastRenderedPageBreak/>
        <w:t>Regulation No. 1</w:t>
      </w:r>
      <w:r>
        <w:rPr>
          <w:b/>
          <w:sz w:val="24"/>
          <w:szCs w:val="24"/>
        </w:rPr>
        <w:t>47</w:t>
      </w:r>
      <w:r w:rsidRPr="00186D62">
        <w:rPr>
          <w:b/>
          <w:sz w:val="24"/>
          <w:szCs w:val="24"/>
        </w:rPr>
        <w:t xml:space="preserve"> -</w:t>
      </w:r>
      <w:r w:rsidRPr="00186D62">
        <w:rPr>
          <w:b/>
        </w:rPr>
        <w:t xml:space="preserve"> </w:t>
      </w:r>
      <w:r w:rsidRPr="00266D80">
        <w:rPr>
          <w:bCs/>
        </w:rPr>
        <w:t>Mechanical coupling components of combinations of agricultural vehicles</w:t>
      </w:r>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C3058D" w:rsidRPr="00664CBD" w14:paraId="1BD02F5A" w14:textId="77777777" w:rsidTr="00C3058D">
        <w:trPr>
          <w:trHeight w:val="526"/>
          <w:tblHeader/>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2E1AABC3"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Document reference</w:t>
            </w:r>
          </w:p>
          <w:p w14:paraId="503C34AD" w14:textId="77777777" w:rsidR="00C3058D" w:rsidRPr="00664CBD" w:rsidRDefault="00C3058D" w:rsidP="00C3058D">
            <w:pPr>
              <w:spacing w:beforeLines="20" w:before="48" w:afterLines="20" w:after="48"/>
              <w:ind w:left="-45" w:right="-61"/>
              <w:rPr>
                <w:i/>
                <w:sz w:val="18"/>
                <w:szCs w:val="18"/>
                <w:lang w:val="it-IT"/>
              </w:rPr>
            </w:pPr>
            <w:r w:rsidRPr="00664CBD">
              <w:rPr>
                <w:i/>
                <w:sz w:val="18"/>
                <w:szCs w:val="18"/>
                <w:lang w:val="it-IT"/>
              </w:rPr>
              <w:t>E/ECE/TRANS/505/Rev.</w:t>
            </w:r>
            <w:r>
              <w:rPr>
                <w:i/>
                <w:sz w:val="18"/>
                <w:szCs w:val="18"/>
                <w:lang w:val="it-IT"/>
              </w:rPr>
              <w:t>3</w:t>
            </w:r>
            <w:r w:rsidRPr="00664CBD">
              <w:rPr>
                <w:i/>
                <w:sz w:val="18"/>
                <w:szCs w:val="18"/>
                <w:lang w:val="it-IT"/>
              </w:rPr>
              <w:t>/...</w:t>
            </w:r>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0BDACB6" w14:textId="77777777" w:rsidR="00C3058D" w:rsidRPr="00664CBD" w:rsidRDefault="00C3058D" w:rsidP="00C3058D">
            <w:pPr>
              <w:spacing w:beforeLines="20" w:before="48" w:afterLines="20" w:after="48"/>
              <w:ind w:right="-66"/>
              <w:jc w:val="center"/>
              <w:rPr>
                <w:i/>
                <w:sz w:val="18"/>
                <w:szCs w:val="18"/>
              </w:rPr>
            </w:pPr>
            <w:r w:rsidRPr="00664CBD">
              <w:rPr>
                <w:i/>
                <w:sz w:val="18"/>
                <w:szCs w:val="18"/>
              </w:rPr>
              <w:t>Status of document</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7797901D" w14:textId="77777777" w:rsidR="00C3058D" w:rsidRPr="00664CBD" w:rsidRDefault="00C3058D" w:rsidP="00C3058D">
            <w:pPr>
              <w:spacing w:beforeLines="20" w:before="48" w:afterLines="20" w:after="48"/>
              <w:ind w:left="-166" w:right="-119"/>
              <w:jc w:val="center"/>
              <w:rPr>
                <w:i/>
                <w:sz w:val="18"/>
                <w:szCs w:val="18"/>
              </w:rPr>
            </w:pPr>
            <w:r w:rsidRPr="00664CBD">
              <w:rPr>
                <w:i/>
                <w:sz w:val="18"/>
                <w:szCs w:val="18"/>
              </w:rPr>
              <w:t xml:space="preserve">Date of entry </w:t>
            </w:r>
            <w:r>
              <w:rPr>
                <w:i/>
                <w:sz w:val="18"/>
                <w:szCs w:val="18"/>
              </w:rPr>
              <w:br/>
            </w:r>
            <w:r w:rsidRPr="00664CBD">
              <w:rPr>
                <w:i/>
                <w:sz w:val="18"/>
                <w:szCs w:val="18"/>
              </w:rPr>
              <w:t>into force</w:t>
            </w:r>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C80AC1D" w14:textId="77777777" w:rsidR="00C3058D" w:rsidRPr="00664CBD" w:rsidRDefault="00C3058D" w:rsidP="00C3058D">
            <w:pPr>
              <w:spacing w:beforeLines="20" w:before="48" w:afterLines="20" w:after="48"/>
              <w:jc w:val="center"/>
              <w:rPr>
                <w:i/>
                <w:sz w:val="18"/>
                <w:szCs w:val="18"/>
              </w:rPr>
            </w:pPr>
            <w:r w:rsidRPr="00664CBD">
              <w:rPr>
                <w:i/>
                <w:sz w:val="18"/>
                <w:szCs w:val="18"/>
              </w:rPr>
              <w:t>Adopted by AC.1</w:t>
            </w:r>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3F578683" w14:textId="77777777" w:rsidR="00C3058D" w:rsidRPr="00664CBD" w:rsidRDefault="00C3058D" w:rsidP="00C3058D">
            <w:pPr>
              <w:spacing w:beforeLines="20" w:before="48" w:afterLines="20" w:after="48"/>
              <w:ind w:left="-65" w:right="-99"/>
              <w:jc w:val="center"/>
              <w:rPr>
                <w:i/>
                <w:sz w:val="18"/>
                <w:szCs w:val="18"/>
              </w:rPr>
            </w:pPr>
            <w:r w:rsidRPr="00664CBD">
              <w:rPr>
                <w:i/>
                <w:sz w:val="18"/>
                <w:szCs w:val="18"/>
              </w:rPr>
              <w:t>Notes</w:t>
            </w:r>
          </w:p>
        </w:tc>
      </w:tr>
      <w:tr w:rsidR="00C3058D" w:rsidRPr="00664CBD" w14:paraId="0AF89F3D" w14:textId="77777777" w:rsidTr="00C3058D">
        <w:trPr>
          <w:tblHeader/>
        </w:trPr>
        <w:tc>
          <w:tcPr>
            <w:tcW w:w="2600" w:type="dxa"/>
            <w:vMerge/>
            <w:tcBorders>
              <w:left w:val="single" w:sz="4" w:space="0" w:color="000000"/>
              <w:bottom w:val="single" w:sz="12" w:space="0" w:color="auto"/>
              <w:right w:val="single" w:sz="4" w:space="0" w:color="auto"/>
            </w:tcBorders>
            <w:shd w:val="clear" w:color="auto" w:fill="DBE5F1"/>
            <w:vAlign w:val="center"/>
          </w:tcPr>
          <w:p w14:paraId="1CB5486B" w14:textId="77777777" w:rsidR="00C3058D" w:rsidRPr="00664CBD" w:rsidRDefault="00C3058D" w:rsidP="00C3058D">
            <w:pPr>
              <w:spacing w:beforeLines="20" w:before="48" w:afterLines="20" w:after="48"/>
              <w:ind w:left="-45" w:right="-61"/>
              <w:jc w:val="center"/>
              <w:rPr>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71A7F79A" w14:textId="77777777" w:rsidR="00C3058D" w:rsidRPr="00664CBD" w:rsidRDefault="00C3058D" w:rsidP="00C3058D">
            <w:pPr>
              <w:spacing w:beforeLines="20" w:before="48" w:afterLines="20" w:after="48"/>
              <w:ind w:right="-66"/>
              <w:jc w:val="center"/>
              <w:rPr>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53D2BAC4" w14:textId="77777777" w:rsidR="00C3058D" w:rsidRPr="00664CBD" w:rsidRDefault="00C3058D" w:rsidP="00C3058D">
            <w:pPr>
              <w:spacing w:beforeLines="20" w:before="48" w:afterLines="20" w:after="48"/>
              <w:ind w:left="-88" w:right="-93"/>
              <w:jc w:val="center"/>
              <w:rPr>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5653D9BA" w14:textId="77777777" w:rsidR="00C3058D" w:rsidRPr="00664CBD" w:rsidRDefault="00C3058D" w:rsidP="00C3058D">
            <w:pPr>
              <w:spacing w:beforeLines="20" w:before="48" w:afterLines="20" w:after="48"/>
              <w:ind w:left="-65"/>
              <w:jc w:val="center"/>
              <w:rPr>
                <w:i/>
                <w:sz w:val="18"/>
                <w:szCs w:val="18"/>
              </w:rPr>
            </w:pPr>
            <w:r w:rsidRPr="00664CBD">
              <w:rPr>
                <w:i/>
                <w:sz w:val="18"/>
                <w:szCs w:val="18"/>
              </w:rPr>
              <w:t>Session (date)</w:t>
            </w:r>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69D49D51"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Report</w:t>
            </w:r>
          </w:p>
          <w:p w14:paraId="1CA42A15" w14:textId="77777777" w:rsidR="00C3058D" w:rsidRPr="00664CBD" w:rsidRDefault="00C3058D" w:rsidP="00C3058D">
            <w:pPr>
              <w:spacing w:beforeLines="20" w:before="48" w:afterLines="20" w:after="48"/>
              <w:ind w:left="-85" w:right="-106"/>
              <w:jc w:val="center"/>
              <w:rPr>
                <w:i/>
                <w:sz w:val="18"/>
                <w:szCs w:val="18"/>
              </w:rPr>
            </w:pPr>
            <w:r w:rsidRPr="00664CBD">
              <w:rPr>
                <w:i/>
                <w:sz w:val="18"/>
                <w:szCs w:val="18"/>
              </w:rPr>
              <w:t>ECE/TRANS/WP.29/...</w:t>
            </w:r>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60EF328E" w14:textId="77777777" w:rsidR="00C3058D" w:rsidRPr="00664CBD" w:rsidRDefault="00C3058D" w:rsidP="00C3058D">
            <w:pPr>
              <w:spacing w:beforeLines="20" w:before="48" w:afterLines="20" w:after="48"/>
              <w:ind w:left="-85"/>
              <w:jc w:val="center"/>
              <w:rPr>
                <w:i/>
                <w:sz w:val="18"/>
                <w:szCs w:val="18"/>
              </w:rPr>
            </w:pPr>
            <w:r w:rsidRPr="00664CBD">
              <w:rPr>
                <w:i/>
                <w:sz w:val="18"/>
                <w:szCs w:val="18"/>
              </w:rPr>
              <w:t>Adopted document</w:t>
            </w:r>
          </w:p>
          <w:p w14:paraId="53736400" w14:textId="77777777" w:rsidR="00C3058D" w:rsidRPr="00664CBD" w:rsidRDefault="00C3058D" w:rsidP="00C3058D">
            <w:pPr>
              <w:spacing w:beforeLines="20" w:before="48" w:afterLines="20" w:after="48"/>
              <w:ind w:left="-85"/>
              <w:jc w:val="center"/>
              <w:rPr>
                <w:i/>
                <w:sz w:val="18"/>
                <w:szCs w:val="18"/>
              </w:rPr>
            </w:pPr>
            <w:r w:rsidRPr="00664CBD">
              <w:rPr>
                <w:i/>
                <w:sz w:val="18"/>
                <w:szCs w:val="18"/>
              </w:rPr>
              <w:t>ECE/TRANS/WP.29/...</w:t>
            </w:r>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0CD03BDB" w14:textId="77777777" w:rsidR="00C3058D" w:rsidRPr="00664CBD" w:rsidRDefault="00C3058D" w:rsidP="00C3058D">
            <w:pPr>
              <w:spacing w:beforeLines="20" w:before="48" w:afterLines="20" w:after="48"/>
              <w:ind w:left="-58" w:right="-81"/>
              <w:jc w:val="center"/>
              <w:rPr>
                <w:i/>
                <w:sz w:val="18"/>
                <w:szCs w:val="18"/>
              </w:rPr>
            </w:pPr>
            <w:r w:rsidRPr="00664CBD">
              <w:rPr>
                <w:i/>
                <w:sz w:val="18"/>
                <w:szCs w:val="18"/>
              </w:rPr>
              <w:t>Transmitted</w:t>
            </w:r>
            <w:r w:rsidRPr="00664CBD">
              <w:rPr>
                <w:i/>
                <w:sz w:val="18"/>
                <w:szCs w:val="18"/>
              </w:rPr>
              <w:br/>
              <w:t>by</w:t>
            </w:r>
          </w:p>
        </w:tc>
        <w:tc>
          <w:tcPr>
            <w:tcW w:w="700" w:type="dxa"/>
            <w:vMerge/>
            <w:tcBorders>
              <w:left w:val="single" w:sz="4" w:space="0" w:color="auto"/>
              <w:bottom w:val="single" w:sz="12" w:space="0" w:color="auto"/>
              <w:right w:val="single" w:sz="4" w:space="0" w:color="000000"/>
            </w:tcBorders>
            <w:shd w:val="clear" w:color="auto" w:fill="DBE5F1"/>
          </w:tcPr>
          <w:p w14:paraId="2B94EA98" w14:textId="77777777" w:rsidR="00C3058D" w:rsidRPr="00664CBD" w:rsidRDefault="00C3058D" w:rsidP="00C3058D">
            <w:pPr>
              <w:spacing w:beforeLines="20" w:before="48" w:afterLines="20" w:after="48"/>
              <w:jc w:val="center"/>
              <w:rPr>
                <w:i/>
                <w:sz w:val="18"/>
                <w:szCs w:val="18"/>
              </w:rPr>
            </w:pPr>
          </w:p>
        </w:tc>
      </w:tr>
      <w:tr w:rsidR="00C3058D" w:rsidRPr="001C6A15" w14:paraId="6801E1F8" w14:textId="77777777" w:rsidTr="00C3058D">
        <w:trPr>
          <w:trHeight w:val="397"/>
        </w:trPr>
        <w:tc>
          <w:tcPr>
            <w:tcW w:w="2600" w:type="dxa"/>
            <w:tcBorders>
              <w:top w:val="single" w:sz="12" w:space="0" w:color="auto"/>
              <w:left w:val="single" w:sz="4" w:space="0" w:color="000000"/>
              <w:right w:val="single" w:sz="4" w:space="0" w:color="auto"/>
            </w:tcBorders>
            <w:vAlign w:val="center"/>
          </w:tcPr>
          <w:p w14:paraId="7F01AEB7" w14:textId="77777777" w:rsidR="00C3058D" w:rsidRPr="001C6A15" w:rsidRDefault="00C3058D" w:rsidP="00C3058D">
            <w:pPr>
              <w:spacing w:beforeLines="40" w:before="96" w:afterLines="40" w:after="96"/>
            </w:pPr>
            <w:r w:rsidRPr="001C6A15">
              <w:t>Add.</w:t>
            </w:r>
            <w:r>
              <w:t>146</w:t>
            </w:r>
          </w:p>
        </w:tc>
        <w:tc>
          <w:tcPr>
            <w:tcW w:w="1936" w:type="dxa"/>
            <w:tcBorders>
              <w:top w:val="single" w:sz="12" w:space="0" w:color="auto"/>
              <w:left w:val="single" w:sz="4" w:space="0" w:color="auto"/>
              <w:right w:val="single" w:sz="4" w:space="0" w:color="auto"/>
            </w:tcBorders>
            <w:vAlign w:val="center"/>
          </w:tcPr>
          <w:p w14:paraId="7E988E39" w14:textId="77777777" w:rsidR="00C3058D" w:rsidRPr="001C6A15" w:rsidRDefault="00C3058D" w:rsidP="00C3058D">
            <w:pPr>
              <w:spacing w:beforeLines="40" w:before="96" w:afterLines="40" w:after="96"/>
            </w:pPr>
            <w:r w:rsidRPr="001C6A15">
              <w:t>00</w:t>
            </w:r>
            <w:r>
              <w:t xml:space="preserve"> series</w:t>
            </w:r>
          </w:p>
        </w:tc>
        <w:tc>
          <w:tcPr>
            <w:tcW w:w="1276" w:type="dxa"/>
            <w:tcBorders>
              <w:top w:val="single" w:sz="12" w:space="0" w:color="auto"/>
              <w:left w:val="single" w:sz="4" w:space="0" w:color="auto"/>
              <w:right w:val="single" w:sz="4" w:space="0" w:color="auto"/>
            </w:tcBorders>
            <w:vAlign w:val="center"/>
          </w:tcPr>
          <w:p w14:paraId="3D9528B4" w14:textId="77777777" w:rsidR="00C3058D" w:rsidRPr="00754A3C"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r>
              <w:rPr>
                <w:lang w:eastAsia="en-GB"/>
              </w:rPr>
              <w:t>02</w:t>
            </w:r>
            <w:r w:rsidRPr="00223262">
              <w:rPr>
                <w:lang w:eastAsia="en-GB"/>
              </w:rPr>
              <w:t>.0</w:t>
            </w:r>
            <w:r>
              <w:rPr>
                <w:lang w:eastAsia="en-GB"/>
              </w:rPr>
              <w:t>1</w:t>
            </w:r>
            <w:r w:rsidRPr="00223262">
              <w:rPr>
                <w:lang w:eastAsia="en-GB"/>
              </w:rPr>
              <w:t>.1</w:t>
            </w:r>
            <w:r>
              <w:rPr>
                <w:lang w:eastAsia="en-GB"/>
              </w:rPr>
              <w:t>9</w:t>
            </w:r>
          </w:p>
        </w:tc>
        <w:tc>
          <w:tcPr>
            <w:tcW w:w="1418" w:type="dxa"/>
            <w:tcBorders>
              <w:top w:val="single" w:sz="12" w:space="0" w:color="auto"/>
              <w:left w:val="single" w:sz="4" w:space="0" w:color="auto"/>
              <w:right w:val="single" w:sz="4" w:space="0" w:color="auto"/>
            </w:tcBorders>
            <w:vAlign w:val="center"/>
          </w:tcPr>
          <w:p w14:paraId="1E474EF2"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r w:rsidRPr="00266D80">
              <w:rPr>
                <w:lang w:eastAsia="en-GB"/>
              </w:rPr>
              <w:t>175 (June 18)</w:t>
            </w:r>
          </w:p>
        </w:tc>
        <w:tc>
          <w:tcPr>
            <w:tcW w:w="1842" w:type="dxa"/>
            <w:tcBorders>
              <w:top w:val="single" w:sz="12" w:space="0" w:color="auto"/>
              <w:left w:val="single" w:sz="4" w:space="0" w:color="auto"/>
              <w:right w:val="single" w:sz="4" w:space="0" w:color="auto"/>
            </w:tcBorders>
            <w:vAlign w:val="center"/>
          </w:tcPr>
          <w:p w14:paraId="30AC4D5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lang w:eastAsia="en-GB"/>
              </w:rPr>
            </w:pPr>
            <w:r w:rsidRPr="00266D80">
              <w:rPr>
                <w:lang w:eastAsia="en-GB"/>
              </w:rPr>
              <w:t>1139, para. 118</w:t>
            </w:r>
          </w:p>
        </w:tc>
        <w:tc>
          <w:tcPr>
            <w:tcW w:w="1960" w:type="dxa"/>
            <w:tcBorders>
              <w:top w:val="single" w:sz="12" w:space="0" w:color="auto"/>
              <w:left w:val="single" w:sz="4" w:space="0" w:color="auto"/>
              <w:right w:val="single" w:sz="4" w:space="0" w:color="auto"/>
            </w:tcBorders>
            <w:vAlign w:val="center"/>
          </w:tcPr>
          <w:p w14:paraId="5D1EE721" w14:textId="77777777" w:rsidR="00C3058D" w:rsidRPr="001C6A15" w:rsidRDefault="00C3058D" w:rsidP="00C3058D">
            <w:pPr>
              <w:spacing w:beforeLines="40" w:before="96" w:afterLines="40" w:after="96"/>
              <w:jc w:val="center"/>
            </w:pPr>
            <w:r w:rsidRPr="00266D80">
              <w:t>2018/69</w:t>
            </w:r>
          </w:p>
        </w:tc>
        <w:tc>
          <w:tcPr>
            <w:tcW w:w="1147" w:type="dxa"/>
            <w:tcBorders>
              <w:top w:val="single" w:sz="12" w:space="0" w:color="auto"/>
              <w:left w:val="single" w:sz="4" w:space="0" w:color="auto"/>
              <w:right w:val="single" w:sz="4" w:space="0" w:color="auto"/>
            </w:tcBorders>
            <w:vAlign w:val="center"/>
          </w:tcPr>
          <w:p w14:paraId="0595BA81" w14:textId="77777777" w:rsidR="00C3058D" w:rsidRPr="001C6A15"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eastAsia="en-GB"/>
              </w:rPr>
            </w:pPr>
            <w:r w:rsidRPr="00266D80">
              <w:rPr>
                <w:lang w:eastAsia="en-GB"/>
              </w:rPr>
              <w:t>AC.1 (69</w:t>
            </w:r>
            <w:r w:rsidRPr="00266D80">
              <w:rPr>
                <w:vertAlign w:val="superscript"/>
                <w:lang w:eastAsia="en-GB"/>
              </w:rPr>
              <w:t>th</w:t>
            </w:r>
            <w:r w:rsidRPr="00266D80">
              <w:rPr>
                <w:lang w:eastAsia="en-GB"/>
              </w:rPr>
              <w:t>)</w:t>
            </w:r>
          </w:p>
        </w:tc>
        <w:tc>
          <w:tcPr>
            <w:tcW w:w="700" w:type="dxa"/>
            <w:tcBorders>
              <w:top w:val="single" w:sz="12" w:space="0" w:color="auto"/>
              <w:left w:val="single" w:sz="4" w:space="0" w:color="auto"/>
              <w:right w:val="single" w:sz="4" w:space="0" w:color="000000"/>
            </w:tcBorders>
            <w:vAlign w:val="center"/>
          </w:tcPr>
          <w:p w14:paraId="5C208E59" w14:textId="77777777" w:rsidR="00C3058D" w:rsidRPr="001C6A15" w:rsidRDefault="00C3058D" w:rsidP="00C3058D">
            <w:pPr>
              <w:spacing w:beforeLines="40" w:before="96" w:afterLines="40" w:after="96"/>
              <w:jc w:val="center"/>
            </w:pPr>
          </w:p>
        </w:tc>
      </w:tr>
      <w:tr w:rsidR="00C3058D" w:rsidRPr="001C6A15" w14:paraId="7A553B46" w14:textId="77777777" w:rsidTr="00C3058D">
        <w:trPr>
          <w:trHeight w:val="397"/>
        </w:trPr>
        <w:tc>
          <w:tcPr>
            <w:tcW w:w="2600" w:type="dxa"/>
            <w:tcBorders>
              <w:left w:val="single" w:sz="4" w:space="0" w:color="000000"/>
              <w:right w:val="single" w:sz="4" w:space="0" w:color="auto"/>
            </w:tcBorders>
          </w:tcPr>
          <w:p w14:paraId="2B46C7AE"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tcPr>
          <w:p w14:paraId="556716D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EE4B5AF"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71AEA8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3EA3B22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tcPr>
          <w:p w14:paraId="28F75B97"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481714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4E32D7F" w14:textId="77777777" w:rsidR="00C3058D" w:rsidRPr="001C6A15" w:rsidRDefault="00C3058D" w:rsidP="00C3058D">
            <w:pPr>
              <w:spacing w:beforeLines="40" w:before="96" w:afterLines="40" w:after="96"/>
              <w:jc w:val="center"/>
            </w:pPr>
          </w:p>
        </w:tc>
      </w:tr>
      <w:tr w:rsidR="00C3058D" w:rsidRPr="001C6A15" w14:paraId="17A00C33" w14:textId="77777777" w:rsidTr="00C3058D">
        <w:trPr>
          <w:trHeight w:val="397"/>
        </w:trPr>
        <w:tc>
          <w:tcPr>
            <w:tcW w:w="2600" w:type="dxa"/>
            <w:tcBorders>
              <w:left w:val="single" w:sz="4" w:space="0" w:color="000000"/>
              <w:right w:val="single" w:sz="4" w:space="0" w:color="auto"/>
            </w:tcBorders>
            <w:vAlign w:val="center"/>
          </w:tcPr>
          <w:p w14:paraId="32CFD9FA"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6AEA14E0"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12FB30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DF43C36"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DB69238"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0146DC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AC503E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733371C2" w14:textId="77777777" w:rsidR="00C3058D" w:rsidRPr="001C6A15" w:rsidRDefault="00C3058D" w:rsidP="00C3058D">
            <w:pPr>
              <w:spacing w:beforeLines="40" w:before="96" w:afterLines="40" w:after="96"/>
              <w:jc w:val="center"/>
            </w:pPr>
          </w:p>
        </w:tc>
      </w:tr>
      <w:tr w:rsidR="00C3058D" w:rsidRPr="001C6A15" w14:paraId="4A64B702" w14:textId="77777777" w:rsidTr="00C3058D">
        <w:trPr>
          <w:trHeight w:val="397"/>
        </w:trPr>
        <w:tc>
          <w:tcPr>
            <w:tcW w:w="2600" w:type="dxa"/>
            <w:tcBorders>
              <w:left w:val="single" w:sz="4" w:space="0" w:color="000000"/>
              <w:right w:val="single" w:sz="4" w:space="0" w:color="auto"/>
            </w:tcBorders>
            <w:vAlign w:val="center"/>
          </w:tcPr>
          <w:p w14:paraId="7200C99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234236CB"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E3CBF52"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B8481C2"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572C89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F853B63"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544479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77A503B" w14:textId="77777777" w:rsidR="00C3058D" w:rsidRPr="001C6A15" w:rsidRDefault="00C3058D" w:rsidP="00C3058D">
            <w:pPr>
              <w:spacing w:beforeLines="40" w:before="96" w:afterLines="40" w:after="96"/>
              <w:jc w:val="center"/>
            </w:pPr>
          </w:p>
        </w:tc>
      </w:tr>
      <w:tr w:rsidR="00C3058D" w:rsidRPr="001C6A15" w14:paraId="7BF3D6B9" w14:textId="77777777" w:rsidTr="00C3058D">
        <w:trPr>
          <w:trHeight w:val="397"/>
        </w:trPr>
        <w:tc>
          <w:tcPr>
            <w:tcW w:w="2600" w:type="dxa"/>
            <w:tcBorders>
              <w:left w:val="single" w:sz="4" w:space="0" w:color="000000"/>
              <w:right w:val="single" w:sz="4" w:space="0" w:color="auto"/>
            </w:tcBorders>
            <w:vAlign w:val="center"/>
          </w:tcPr>
          <w:p w14:paraId="14CD9DD2"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2F2C4FD1"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51FEC63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606014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1F6C7CA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FF5F2EC"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97517A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C1A6725" w14:textId="77777777" w:rsidR="00C3058D" w:rsidRPr="001C6A15" w:rsidRDefault="00C3058D" w:rsidP="00C3058D">
            <w:pPr>
              <w:spacing w:beforeLines="40" w:before="96" w:afterLines="40" w:after="96"/>
              <w:jc w:val="center"/>
            </w:pPr>
          </w:p>
        </w:tc>
      </w:tr>
      <w:tr w:rsidR="00C3058D" w:rsidRPr="001C6A15" w14:paraId="27A6BF00" w14:textId="77777777" w:rsidTr="00C3058D">
        <w:trPr>
          <w:trHeight w:val="397"/>
        </w:trPr>
        <w:tc>
          <w:tcPr>
            <w:tcW w:w="2600" w:type="dxa"/>
            <w:tcBorders>
              <w:left w:val="single" w:sz="4" w:space="0" w:color="000000"/>
              <w:right w:val="single" w:sz="4" w:space="0" w:color="auto"/>
            </w:tcBorders>
            <w:vAlign w:val="center"/>
          </w:tcPr>
          <w:p w14:paraId="548160B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0267D00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3A37E71"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236AB38"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653389E"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51AFE4DB"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3EB8F21"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5EDEE291" w14:textId="77777777" w:rsidR="00C3058D" w:rsidRPr="001C6A15" w:rsidRDefault="00C3058D" w:rsidP="00C3058D">
            <w:pPr>
              <w:spacing w:beforeLines="40" w:before="96" w:afterLines="40" w:after="96"/>
              <w:jc w:val="center"/>
            </w:pPr>
          </w:p>
        </w:tc>
      </w:tr>
      <w:tr w:rsidR="00C3058D" w:rsidRPr="001C6A15" w14:paraId="19AFA3CC" w14:textId="77777777" w:rsidTr="00C3058D">
        <w:trPr>
          <w:trHeight w:val="397"/>
        </w:trPr>
        <w:tc>
          <w:tcPr>
            <w:tcW w:w="2600" w:type="dxa"/>
            <w:tcBorders>
              <w:left w:val="single" w:sz="4" w:space="0" w:color="000000"/>
              <w:right w:val="single" w:sz="4" w:space="0" w:color="auto"/>
            </w:tcBorders>
            <w:vAlign w:val="center"/>
          </w:tcPr>
          <w:p w14:paraId="42FA332C"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38A0677"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3126B0CA"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458F9A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46DF4A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94E751F"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1EFD550"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8D760F7" w14:textId="77777777" w:rsidR="00C3058D" w:rsidRPr="001C6A15" w:rsidRDefault="00C3058D" w:rsidP="00C3058D">
            <w:pPr>
              <w:spacing w:beforeLines="40" w:before="96" w:afterLines="40" w:after="96"/>
              <w:jc w:val="center"/>
            </w:pPr>
          </w:p>
        </w:tc>
      </w:tr>
      <w:tr w:rsidR="00C3058D" w:rsidRPr="001C6A15" w14:paraId="098A0DDB" w14:textId="77777777" w:rsidTr="00C3058D">
        <w:trPr>
          <w:trHeight w:val="397"/>
        </w:trPr>
        <w:tc>
          <w:tcPr>
            <w:tcW w:w="2600" w:type="dxa"/>
            <w:tcBorders>
              <w:left w:val="single" w:sz="4" w:space="0" w:color="000000"/>
              <w:right w:val="single" w:sz="4" w:space="0" w:color="auto"/>
            </w:tcBorders>
            <w:vAlign w:val="center"/>
          </w:tcPr>
          <w:p w14:paraId="022B8834"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B14E41E"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4B8039B4"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113280F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598A3DA6"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276BF2CE"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734E9915"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953A913" w14:textId="77777777" w:rsidR="00C3058D" w:rsidRPr="001C6A15" w:rsidRDefault="00C3058D" w:rsidP="00C3058D">
            <w:pPr>
              <w:spacing w:beforeLines="40" w:before="96" w:afterLines="40" w:after="96"/>
              <w:jc w:val="center"/>
            </w:pPr>
          </w:p>
        </w:tc>
      </w:tr>
      <w:tr w:rsidR="00C3058D" w:rsidRPr="001C6A15" w14:paraId="78F94DB1" w14:textId="77777777" w:rsidTr="00C3058D">
        <w:trPr>
          <w:trHeight w:val="397"/>
        </w:trPr>
        <w:tc>
          <w:tcPr>
            <w:tcW w:w="2600" w:type="dxa"/>
            <w:tcBorders>
              <w:left w:val="single" w:sz="4" w:space="0" w:color="000000"/>
              <w:right w:val="single" w:sz="4" w:space="0" w:color="auto"/>
            </w:tcBorders>
            <w:vAlign w:val="center"/>
          </w:tcPr>
          <w:p w14:paraId="104236C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73BDD7C"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EACC78C"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3570161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280CF841"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49CA56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882982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2513859B" w14:textId="77777777" w:rsidR="00C3058D" w:rsidRPr="001C6A15" w:rsidRDefault="00C3058D" w:rsidP="00C3058D">
            <w:pPr>
              <w:spacing w:beforeLines="40" w:before="96" w:afterLines="40" w:after="96"/>
              <w:jc w:val="center"/>
            </w:pPr>
          </w:p>
        </w:tc>
      </w:tr>
      <w:tr w:rsidR="00C3058D" w:rsidRPr="001C6A15" w14:paraId="7267F459" w14:textId="77777777" w:rsidTr="00C3058D">
        <w:trPr>
          <w:trHeight w:val="397"/>
        </w:trPr>
        <w:tc>
          <w:tcPr>
            <w:tcW w:w="2600" w:type="dxa"/>
            <w:tcBorders>
              <w:left w:val="single" w:sz="4" w:space="0" w:color="000000"/>
              <w:right w:val="single" w:sz="4" w:space="0" w:color="auto"/>
            </w:tcBorders>
            <w:vAlign w:val="center"/>
          </w:tcPr>
          <w:p w14:paraId="0F267CF5"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52948E02"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2818B5C0"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701441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669F03AB"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7D5CAFFA"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67D8097F"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5F13AC1" w14:textId="77777777" w:rsidR="00C3058D" w:rsidRPr="001C6A15" w:rsidRDefault="00C3058D" w:rsidP="00C3058D">
            <w:pPr>
              <w:spacing w:beforeLines="40" w:before="96" w:afterLines="40" w:after="96"/>
              <w:jc w:val="center"/>
            </w:pPr>
          </w:p>
        </w:tc>
      </w:tr>
      <w:tr w:rsidR="00C3058D" w:rsidRPr="001C6A15" w14:paraId="1B833A2C" w14:textId="77777777" w:rsidTr="00C3058D">
        <w:trPr>
          <w:trHeight w:val="397"/>
        </w:trPr>
        <w:tc>
          <w:tcPr>
            <w:tcW w:w="2600" w:type="dxa"/>
            <w:tcBorders>
              <w:left w:val="single" w:sz="4" w:space="0" w:color="000000"/>
              <w:right w:val="single" w:sz="4" w:space="0" w:color="auto"/>
            </w:tcBorders>
            <w:vAlign w:val="center"/>
          </w:tcPr>
          <w:p w14:paraId="1915EC4D"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79170416"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0304B017"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65E40BA4"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789F6FA3"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78AC7FD"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4226ED7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6A7166D7" w14:textId="77777777" w:rsidR="00C3058D" w:rsidRPr="001C6A15" w:rsidRDefault="00C3058D" w:rsidP="00C3058D">
            <w:pPr>
              <w:spacing w:beforeLines="40" w:before="96" w:afterLines="40" w:after="96"/>
              <w:jc w:val="center"/>
            </w:pPr>
          </w:p>
        </w:tc>
      </w:tr>
      <w:tr w:rsidR="00C3058D" w:rsidRPr="001C6A15" w14:paraId="3C25039A" w14:textId="77777777" w:rsidTr="00C3058D">
        <w:trPr>
          <w:trHeight w:val="397"/>
        </w:trPr>
        <w:tc>
          <w:tcPr>
            <w:tcW w:w="2600" w:type="dxa"/>
            <w:tcBorders>
              <w:left w:val="single" w:sz="4" w:space="0" w:color="000000"/>
              <w:right w:val="single" w:sz="4" w:space="0" w:color="auto"/>
            </w:tcBorders>
            <w:vAlign w:val="center"/>
          </w:tcPr>
          <w:p w14:paraId="145B6B53"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231119E"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7F7D924B"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0F62346B"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581B95F"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1CB15CD0"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5B424F3C"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19E68911" w14:textId="77777777" w:rsidR="00C3058D" w:rsidRPr="001C6A15" w:rsidRDefault="00C3058D" w:rsidP="00C3058D">
            <w:pPr>
              <w:spacing w:beforeLines="40" w:before="96" w:afterLines="40" w:after="96"/>
              <w:jc w:val="center"/>
            </w:pPr>
          </w:p>
        </w:tc>
      </w:tr>
      <w:tr w:rsidR="00C3058D" w:rsidRPr="001C6A15" w14:paraId="6B7153B7" w14:textId="77777777" w:rsidTr="00C3058D">
        <w:trPr>
          <w:trHeight w:val="397"/>
        </w:trPr>
        <w:tc>
          <w:tcPr>
            <w:tcW w:w="2600" w:type="dxa"/>
            <w:tcBorders>
              <w:left w:val="single" w:sz="4" w:space="0" w:color="000000"/>
              <w:right w:val="single" w:sz="4" w:space="0" w:color="auto"/>
            </w:tcBorders>
            <w:vAlign w:val="center"/>
          </w:tcPr>
          <w:p w14:paraId="73080E26" w14:textId="77777777" w:rsidR="00C3058D" w:rsidRDefault="00C3058D" w:rsidP="00C3058D">
            <w:pPr>
              <w:spacing w:beforeLines="40" w:before="96" w:afterLines="40" w:after="96"/>
            </w:pPr>
          </w:p>
        </w:tc>
        <w:tc>
          <w:tcPr>
            <w:tcW w:w="1936" w:type="dxa"/>
            <w:tcBorders>
              <w:left w:val="single" w:sz="4" w:space="0" w:color="auto"/>
              <w:right w:val="single" w:sz="4" w:space="0" w:color="auto"/>
            </w:tcBorders>
            <w:vAlign w:val="center"/>
          </w:tcPr>
          <w:p w14:paraId="1713B487" w14:textId="77777777" w:rsidR="00C3058D" w:rsidRPr="001C6A15" w:rsidRDefault="00C3058D" w:rsidP="00C3058D">
            <w:pPr>
              <w:spacing w:beforeLines="40" w:before="96" w:afterLines="40" w:after="96"/>
            </w:pPr>
          </w:p>
        </w:tc>
        <w:tc>
          <w:tcPr>
            <w:tcW w:w="1276" w:type="dxa"/>
            <w:tcBorders>
              <w:left w:val="single" w:sz="4" w:space="0" w:color="auto"/>
              <w:right w:val="single" w:sz="4" w:space="0" w:color="auto"/>
            </w:tcBorders>
            <w:vAlign w:val="center"/>
          </w:tcPr>
          <w:p w14:paraId="6A016819"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right w:val="single" w:sz="4" w:space="0" w:color="auto"/>
            </w:tcBorders>
            <w:vAlign w:val="center"/>
          </w:tcPr>
          <w:p w14:paraId="530364BE"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right w:val="single" w:sz="4" w:space="0" w:color="auto"/>
            </w:tcBorders>
            <w:vAlign w:val="center"/>
          </w:tcPr>
          <w:p w14:paraId="443CA8D0"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right w:val="single" w:sz="4" w:space="0" w:color="auto"/>
            </w:tcBorders>
            <w:vAlign w:val="center"/>
          </w:tcPr>
          <w:p w14:paraId="6624FA98" w14:textId="77777777" w:rsidR="00C3058D" w:rsidRPr="000652AB" w:rsidRDefault="00C3058D" w:rsidP="00C3058D">
            <w:pPr>
              <w:spacing w:beforeLines="40" w:before="96" w:afterLines="40" w:after="96"/>
              <w:jc w:val="center"/>
            </w:pPr>
          </w:p>
        </w:tc>
        <w:tc>
          <w:tcPr>
            <w:tcW w:w="1147" w:type="dxa"/>
            <w:tcBorders>
              <w:left w:val="single" w:sz="4" w:space="0" w:color="auto"/>
              <w:right w:val="single" w:sz="4" w:space="0" w:color="auto"/>
            </w:tcBorders>
            <w:vAlign w:val="center"/>
          </w:tcPr>
          <w:p w14:paraId="33AE7A8D"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right w:val="single" w:sz="4" w:space="0" w:color="000000"/>
            </w:tcBorders>
            <w:vAlign w:val="center"/>
          </w:tcPr>
          <w:p w14:paraId="47A04B30" w14:textId="77777777" w:rsidR="00C3058D" w:rsidRPr="001C6A15" w:rsidRDefault="00C3058D" w:rsidP="00C3058D">
            <w:pPr>
              <w:spacing w:beforeLines="40" w:before="96" w:afterLines="40" w:after="96"/>
              <w:jc w:val="center"/>
            </w:pPr>
          </w:p>
        </w:tc>
      </w:tr>
      <w:tr w:rsidR="00C3058D" w:rsidRPr="001C6A15" w14:paraId="3F1D0545" w14:textId="77777777" w:rsidTr="00C3058D">
        <w:trPr>
          <w:trHeight w:val="397"/>
        </w:trPr>
        <w:tc>
          <w:tcPr>
            <w:tcW w:w="2600" w:type="dxa"/>
            <w:tcBorders>
              <w:left w:val="single" w:sz="4" w:space="0" w:color="000000"/>
              <w:bottom w:val="single" w:sz="12" w:space="0" w:color="000000"/>
              <w:right w:val="single" w:sz="4" w:space="0" w:color="auto"/>
            </w:tcBorders>
            <w:vAlign w:val="center"/>
          </w:tcPr>
          <w:p w14:paraId="75A5872B" w14:textId="77777777" w:rsidR="00C3058D" w:rsidRDefault="00C3058D" w:rsidP="00C3058D">
            <w:pPr>
              <w:spacing w:beforeLines="40" w:before="96" w:afterLines="40" w:after="96"/>
            </w:pPr>
          </w:p>
        </w:tc>
        <w:tc>
          <w:tcPr>
            <w:tcW w:w="1936" w:type="dxa"/>
            <w:tcBorders>
              <w:left w:val="single" w:sz="4" w:space="0" w:color="auto"/>
              <w:bottom w:val="single" w:sz="12" w:space="0" w:color="000000"/>
              <w:right w:val="single" w:sz="4" w:space="0" w:color="auto"/>
            </w:tcBorders>
            <w:vAlign w:val="center"/>
          </w:tcPr>
          <w:p w14:paraId="6A3F67D7" w14:textId="77777777" w:rsidR="00C3058D" w:rsidRPr="001C6A15" w:rsidRDefault="00C3058D" w:rsidP="00C3058D">
            <w:pPr>
              <w:spacing w:beforeLines="40" w:before="96" w:afterLines="40" w:after="96"/>
            </w:pPr>
          </w:p>
        </w:tc>
        <w:tc>
          <w:tcPr>
            <w:tcW w:w="1276" w:type="dxa"/>
            <w:tcBorders>
              <w:left w:val="single" w:sz="4" w:space="0" w:color="auto"/>
              <w:bottom w:val="single" w:sz="12" w:space="0" w:color="000000"/>
              <w:right w:val="single" w:sz="4" w:space="0" w:color="auto"/>
            </w:tcBorders>
            <w:vAlign w:val="center"/>
          </w:tcPr>
          <w:p w14:paraId="1D7FA09D" w14:textId="77777777" w:rsidR="00C3058D" w:rsidRPr="00992CAA"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lang w:val="en-US" w:eastAsia="en-GB"/>
              </w:rPr>
            </w:pPr>
          </w:p>
        </w:tc>
        <w:tc>
          <w:tcPr>
            <w:tcW w:w="1418" w:type="dxa"/>
            <w:tcBorders>
              <w:left w:val="single" w:sz="4" w:space="0" w:color="auto"/>
              <w:bottom w:val="single" w:sz="12" w:space="0" w:color="000000"/>
              <w:right w:val="single" w:sz="4" w:space="0" w:color="auto"/>
            </w:tcBorders>
            <w:vAlign w:val="center"/>
          </w:tcPr>
          <w:p w14:paraId="44416407"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1842" w:type="dxa"/>
            <w:tcBorders>
              <w:left w:val="single" w:sz="4" w:space="0" w:color="auto"/>
              <w:bottom w:val="single" w:sz="12" w:space="0" w:color="000000"/>
              <w:right w:val="single" w:sz="4" w:space="0" w:color="auto"/>
            </w:tcBorders>
            <w:vAlign w:val="center"/>
          </w:tcPr>
          <w:p w14:paraId="1BA734D7" w14:textId="77777777" w:rsidR="00C3058D" w:rsidRPr="001C6A15" w:rsidRDefault="00C3058D" w:rsidP="00C3058D">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pPr>
          </w:p>
        </w:tc>
        <w:tc>
          <w:tcPr>
            <w:tcW w:w="1960" w:type="dxa"/>
            <w:tcBorders>
              <w:left w:val="single" w:sz="4" w:space="0" w:color="auto"/>
              <w:bottom w:val="single" w:sz="12" w:space="0" w:color="000000"/>
              <w:right w:val="single" w:sz="4" w:space="0" w:color="auto"/>
            </w:tcBorders>
            <w:vAlign w:val="center"/>
          </w:tcPr>
          <w:p w14:paraId="78A2DCD7" w14:textId="77777777" w:rsidR="00C3058D" w:rsidRPr="000652AB" w:rsidRDefault="00C3058D" w:rsidP="00C3058D">
            <w:pPr>
              <w:spacing w:beforeLines="40" w:before="96" w:afterLines="40" w:after="96"/>
              <w:jc w:val="center"/>
            </w:pPr>
          </w:p>
        </w:tc>
        <w:tc>
          <w:tcPr>
            <w:tcW w:w="1147" w:type="dxa"/>
            <w:tcBorders>
              <w:left w:val="single" w:sz="4" w:space="0" w:color="auto"/>
              <w:bottom w:val="single" w:sz="12" w:space="0" w:color="000000"/>
              <w:right w:val="single" w:sz="4" w:space="0" w:color="auto"/>
            </w:tcBorders>
            <w:vAlign w:val="center"/>
          </w:tcPr>
          <w:p w14:paraId="1AFF21EA" w14:textId="77777777" w:rsidR="00C3058D" w:rsidRPr="000652AB" w:rsidRDefault="00C3058D" w:rsidP="00C3058D">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pPr>
          </w:p>
        </w:tc>
        <w:tc>
          <w:tcPr>
            <w:tcW w:w="700" w:type="dxa"/>
            <w:tcBorders>
              <w:left w:val="single" w:sz="4" w:space="0" w:color="auto"/>
              <w:bottom w:val="single" w:sz="12" w:space="0" w:color="000000"/>
              <w:right w:val="single" w:sz="4" w:space="0" w:color="000000"/>
            </w:tcBorders>
            <w:vAlign w:val="center"/>
          </w:tcPr>
          <w:p w14:paraId="48C4C096" w14:textId="77777777" w:rsidR="00C3058D" w:rsidRPr="001C6A15" w:rsidRDefault="00C3058D" w:rsidP="00C3058D">
            <w:pPr>
              <w:spacing w:beforeLines="40" w:before="96" w:afterLines="40" w:after="96"/>
              <w:jc w:val="center"/>
            </w:pPr>
          </w:p>
        </w:tc>
      </w:tr>
    </w:tbl>
    <w:p w14:paraId="251F6E83" w14:textId="77777777" w:rsidR="00E2691A" w:rsidRDefault="00E2691A" w:rsidP="00E2691A">
      <w:pPr>
        <w:suppressAutoHyphens w:val="0"/>
        <w:autoSpaceDE w:val="0"/>
        <w:autoSpaceDN w:val="0"/>
        <w:adjustRightInd w:val="0"/>
        <w:spacing w:before="40" w:after="120" w:line="240" w:lineRule="auto"/>
        <w:rPr>
          <w:ins w:id="1123" w:author="Walter Nissler" w:date="2019-06-21T15:05:00Z"/>
          <w:b/>
          <w:sz w:val="24"/>
          <w:szCs w:val="24"/>
        </w:rPr>
      </w:pPr>
    </w:p>
    <w:p w14:paraId="33B07EE7" w14:textId="77777777" w:rsidR="00E2691A" w:rsidRDefault="00E2691A">
      <w:pPr>
        <w:suppressAutoHyphens w:val="0"/>
        <w:spacing w:line="240" w:lineRule="auto"/>
        <w:rPr>
          <w:ins w:id="1124" w:author="Walter Nissler" w:date="2019-06-21T15:05:00Z"/>
          <w:b/>
          <w:sz w:val="24"/>
          <w:szCs w:val="24"/>
        </w:rPr>
      </w:pPr>
      <w:ins w:id="1125" w:author="Walter Nissler" w:date="2019-06-21T15:05:00Z">
        <w:r>
          <w:rPr>
            <w:b/>
            <w:sz w:val="24"/>
            <w:szCs w:val="24"/>
          </w:rPr>
          <w:br w:type="page"/>
        </w:r>
      </w:ins>
    </w:p>
    <w:p w14:paraId="07D2188B" w14:textId="5CEB6C4D" w:rsidR="00E2691A" w:rsidRPr="00186D62" w:rsidRDefault="00E2691A" w:rsidP="00E2691A">
      <w:pPr>
        <w:suppressAutoHyphens w:val="0"/>
        <w:autoSpaceDE w:val="0"/>
        <w:autoSpaceDN w:val="0"/>
        <w:adjustRightInd w:val="0"/>
        <w:spacing w:before="40" w:after="120" w:line="240" w:lineRule="auto"/>
        <w:rPr>
          <w:ins w:id="1126" w:author="Walter Nissler" w:date="2019-06-21T15:05:00Z"/>
          <w:b/>
        </w:rPr>
      </w:pPr>
      <w:ins w:id="1127" w:author="Walter Nissler" w:date="2019-06-21T15:05:00Z">
        <w:r w:rsidRPr="00186D62">
          <w:rPr>
            <w:b/>
            <w:sz w:val="24"/>
            <w:szCs w:val="24"/>
          </w:rPr>
          <w:lastRenderedPageBreak/>
          <w:t>Regulation No. 1</w:t>
        </w:r>
        <w:r>
          <w:rPr>
            <w:b/>
            <w:sz w:val="24"/>
            <w:szCs w:val="24"/>
          </w:rPr>
          <w:t>48</w:t>
        </w:r>
        <w:r w:rsidRPr="00186D62">
          <w:rPr>
            <w:b/>
            <w:sz w:val="24"/>
            <w:szCs w:val="24"/>
          </w:rPr>
          <w:t xml:space="preserve"> -</w:t>
        </w:r>
        <w:r w:rsidRPr="00186D62">
          <w:rPr>
            <w:b/>
          </w:rPr>
          <w:t xml:space="preserve"> </w:t>
        </w:r>
        <w:r w:rsidRPr="0077091D">
          <w:rPr>
            <w:bCs/>
          </w:rPr>
          <w:t>Light Signalling Devices (LSD)</w:t>
        </w:r>
      </w:ins>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E2691A" w:rsidRPr="00664CBD" w14:paraId="733A98CB" w14:textId="77777777" w:rsidTr="00515F13">
        <w:trPr>
          <w:trHeight w:val="526"/>
          <w:tblHeader/>
          <w:ins w:id="1128" w:author="Walter Nissler" w:date="2019-06-21T15:05:00Z"/>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22044093" w14:textId="77777777" w:rsidR="00E2691A" w:rsidRPr="00664CBD" w:rsidRDefault="00E2691A" w:rsidP="00515F13">
            <w:pPr>
              <w:spacing w:beforeLines="20" w:before="48" w:afterLines="20" w:after="48"/>
              <w:ind w:left="-45" w:right="-61"/>
              <w:rPr>
                <w:ins w:id="1129" w:author="Walter Nissler" w:date="2019-06-21T15:05:00Z"/>
                <w:i/>
                <w:sz w:val="18"/>
                <w:szCs w:val="18"/>
                <w:lang w:val="it-IT"/>
              </w:rPr>
            </w:pPr>
            <w:ins w:id="1130" w:author="Walter Nissler" w:date="2019-06-21T15:05:00Z">
              <w:r w:rsidRPr="00664CBD">
                <w:rPr>
                  <w:i/>
                  <w:sz w:val="18"/>
                  <w:szCs w:val="18"/>
                  <w:lang w:val="it-IT"/>
                </w:rPr>
                <w:t>Document reference</w:t>
              </w:r>
            </w:ins>
          </w:p>
          <w:p w14:paraId="182E0419" w14:textId="77777777" w:rsidR="00E2691A" w:rsidRPr="00664CBD" w:rsidRDefault="00E2691A" w:rsidP="00515F13">
            <w:pPr>
              <w:spacing w:beforeLines="20" w:before="48" w:afterLines="20" w:after="48"/>
              <w:ind w:left="-45" w:right="-61"/>
              <w:rPr>
                <w:ins w:id="1131" w:author="Walter Nissler" w:date="2019-06-21T15:05:00Z"/>
                <w:i/>
                <w:sz w:val="18"/>
                <w:szCs w:val="18"/>
                <w:lang w:val="it-IT"/>
              </w:rPr>
            </w:pPr>
            <w:ins w:id="1132" w:author="Walter Nissler" w:date="2019-06-21T15:05:00Z">
              <w:r w:rsidRPr="00664CBD">
                <w:rPr>
                  <w:i/>
                  <w:sz w:val="18"/>
                  <w:szCs w:val="18"/>
                  <w:lang w:val="it-IT"/>
                </w:rPr>
                <w:t>E/ECE/TRANS/505/Rev.</w:t>
              </w:r>
              <w:r>
                <w:rPr>
                  <w:i/>
                  <w:sz w:val="18"/>
                  <w:szCs w:val="18"/>
                  <w:lang w:val="it-IT"/>
                </w:rPr>
                <w:t>3</w:t>
              </w:r>
              <w:r w:rsidRPr="00664CBD">
                <w:rPr>
                  <w:i/>
                  <w:sz w:val="18"/>
                  <w:szCs w:val="18"/>
                  <w:lang w:val="it-IT"/>
                </w:rPr>
                <w:t>/...</w:t>
              </w:r>
            </w:ins>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385FEB81" w14:textId="77777777" w:rsidR="00E2691A" w:rsidRPr="00664CBD" w:rsidRDefault="00E2691A" w:rsidP="00515F13">
            <w:pPr>
              <w:spacing w:beforeLines="20" w:before="48" w:afterLines="20" w:after="48"/>
              <w:ind w:right="-66"/>
              <w:jc w:val="center"/>
              <w:rPr>
                <w:ins w:id="1133" w:author="Walter Nissler" w:date="2019-06-21T15:05:00Z"/>
                <w:i/>
                <w:sz w:val="18"/>
                <w:szCs w:val="18"/>
              </w:rPr>
            </w:pPr>
            <w:ins w:id="1134" w:author="Walter Nissler" w:date="2019-06-21T15:05:00Z">
              <w:r w:rsidRPr="00664CBD">
                <w:rPr>
                  <w:i/>
                  <w:sz w:val="18"/>
                  <w:szCs w:val="18"/>
                </w:rPr>
                <w:t>Status of document</w:t>
              </w:r>
            </w:ins>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2DA8516" w14:textId="77777777" w:rsidR="00E2691A" w:rsidRPr="00664CBD" w:rsidRDefault="00E2691A" w:rsidP="00515F13">
            <w:pPr>
              <w:spacing w:beforeLines="20" w:before="48" w:afterLines="20" w:after="48"/>
              <w:ind w:left="-166" w:right="-119"/>
              <w:jc w:val="center"/>
              <w:rPr>
                <w:ins w:id="1135" w:author="Walter Nissler" w:date="2019-06-21T15:05:00Z"/>
                <w:i/>
                <w:sz w:val="18"/>
                <w:szCs w:val="18"/>
              </w:rPr>
            </w:pPr>
            <w:ins w:id="1136" w:author="Walter Nissler" w:date="2019-06-21T15:05:00Z">
              <w:r w:rsidRPr="00664CBD">
                <w:rPr>
                  <w:i/>
                  <w:sz w:val="18"/>
                  <w:szCs w:val="18"/>
                </w:rPr>
                <w:t xml:space="preserve">Date of entry </w:t>
              </w:r>
              <w:r>
                <w:rPr>
                  <w:i/>
                  <w:sz w:val="18"/>
                  <w:szCs w:val="18"/>
                </w:rPr>
                <w:br/>
              </w:r>
              <w:r w:rsidRPr="00664CBD">
                <w:rPr>
                  <w:i/>
                  <w:sz w:val="18"/>
                  <w:szCs w:val="18"/>
                </w:rPr>
                <w:t>into force</w:t>
              </w:r>
            </w:ins>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243072F0" w14:textId="77777777" w:rsidR="00E2691A" w:rsidRPr="00664CBD" w:rsidRDefault="00E2691A" w:rsidP="00515F13">
            <w:pPr>
              <w:spacing w:beforeLines="20" w:before="48" w:afterLines="20" w:after="48"/>
              <w:jc w:val="center"/>
              <w:rPr>
                <w:ins w:id="1137" w:author="Walter Nissler" w:date="2019-06-21T15:05:00Z"/>
                <w:i/>
                <w:sz w:val="18"/>
                <w:szCs w:val="18"/>
              </w:rPr>
            </w:pPr>
            <w:ins w:id="1138" w:author="Walter Nissler" w:date="2019-06-21T15:05:00Z">
              <w:r w:rsidRPr="00664CBD">
                <w:rPr>
                  <w:i/>
                  <w:sz w:val="18"/>
                  <w:szCs w:val="18"/>
                </w:rPr>
                <w:t>Adopted by AC.1</w:t>
              </w:r>
            </w:ins>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71B621C6" w14:textId="77777777" w:rsidR="00E2691A" w:rsidRPr="00664CBD" w:rsidRDefault="00E2691A" w:rsidP="00515F13">
            <w:pPr>
              <w:spacing w:beforeLines="20" w:before="48" w:afterLines="20" w:after="48"/>
              <w:ind w:left="-65" w:right="-99"/>
              <w:jc w:val="center"/>
              <w:rPr>
                <w:ins w:id="1139" w:author="Walter Nissler" w:date="2019-06-21T15:05:00Z"/>
                <w:i/>
                <w:sz w:val="18"/>
                <w:szCs w:val="18"/>
              </w:rPr>
            </w:pPr>
            <w:ins w:id="1140" w:author="Walter Nissler" w:date="2019-06-21T15:05:00Z">
              <w:r w:rsidRPr="00664CBD">
                <w:rPr>
                  <w:i/>
                  <w:sz w:val="18"/>
                  <w:szCs w:val="18"/>
                </w:rPr>
                <w:t>Notes</w:t>
              </w:r>
            </w:ins>
          </w:p>
        </w:tc>
      </w:tr>
      <w:tr w:rsidR="00E2691A" w:rsidRPr="00664CBD" w14:paraId="43C29765" w14:textId="77777777" w:rsidTr="00515F13">
        <w:trPr>
          <w:tblHeader/>
          <w:ins w:id="1141" w:author="Walter Nissler" w:date="2019-06-21T15:05:00Z"/>
        </w:trPr>
        <w:tc>
          <w:tcPr>
            <w:tcW w:w="2600" w:type="dxa"/>
            <w:vMerge/>
            <w:tcBorders>
              <w:left w:val="single" w:sz="4" w:space="0" w:color="000000"/>
              <w:bottom w:val="single" w:sz="12" w:space="0" w:color="auto"/>
              <w:right w:val="single" w:sz="4" w:space="0" w:color="auto"/>
            </w:tcBorders>
            <w:shd w:val="clear" w:color="auto" w:fill="DBE5F1"/>
            <w:vAlign w:val="center"/>
          </w:tcPr>
          <w:p w14:paraId="2A04AB4B" w14:textId="77777777" w:rsidR="00E2691A" w:rsidRPr="00664CBD" w:rsidRDefault="00E2691A" w:rsidP="00515F13">
            <w:pPr>
              <w:spacing w:beforeLines="20" w:before="48" w:afterLines="20" w:after="48"/>
              <w:ind w:left="-45" w:right="-61"/>
              <w:jc w:val="center"/>
              <w:rPr>
                <w:ins w:id="1142" w:author="Walter Nissler" w:date="2019-06-21T15:05:00Z"/>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102C265A" w14:textId="77777777" w:rsidR="00E2691A" w:rsidRPr="00664CBD" w:rsidRDefault="00E2691A" w:rsidP="00515F13">
            <w:pPr>
              <w:spacing w:beforeLines="20" w:before="48" w:afterLines="20" w:after="48"/>
              <w:ind w:right="-66"/>
              <w:jc w:val="center"/>
              <w:rPr>
                <w:ins w:id="1143" w:author="Walter Nissler" w:date="2019-06-21T15:05:00Z"/>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08C816D3" w14:textId="77777777" w:rsidR="00E2691A" w:rsidRPr="00664CBD" w:rsidRDefault="00E2691A" w:rsidP="00515F13">
            <w:pPr>
              <w:spacing w:beforeLines="20" w:before="48" w:afterLines="20" w:after="48"/>
              <w:ind w:left="-88" w:right="-93"/>
              <w:jc w:val="center"/>
              <w:rPr>
                <w:ins w:id="1144" w:author="Walter Nissler" w:date="2019-06-21T15:05:00Z"/>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7F20651B" w14:textId="77777777" w:rsidR="00E2691A" w:rsidRPr="00664CBD" w:rsidRDefault="00E2691A" w:rsidP="00515F13">
            <w:pPr>
              <w:spacing w:beforeLines="20" w:before="48" w:afterLines="20" w:after="48"/>
              <w:ind w:left="-65"/>
              <w:jc w:val="center"/>
              <w:rPr>
                <w:ins w:id="1145" w:author="Walter Nissler" w:date="2019-06-21T15:05:00Z"/>
                <w:i/>
                <w:sz w:val="18"/>
                <w:szCs w:val="18"/>
              </w:rPr>
            </w:pPr>
            <w:ins w:id="1146" w:author="Walter Nissler" w:date="2019-06-21T15:05:00Z">
              <w:r w:rsidRPr="00664CBD">
                <w:rPr>
                  <w:i/>
                  <w:sz w:val="18"/>
                  <w:szCs w:val="18"/>
                </w:rPr>
                <w:t>Session (date)</w:t>
              </w:r>
            </w:ins>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18D3AF74" w14:textId="77777777" w:rsidR="00E2691A" w:rsidRPr="00664CBD" w:rsidRDefault="00E2691A" w:rsidP="00515F13">
            <w:pPr>
              <w:spacing w:beforeLines="20" w:before="48" w:afterLines="20" w:after="48"/>
              <w:ind w:left="-85" w:right="-106"/>
              <w:jc w:val="center"/>
              <w:rPr>
                <w:ins w:id="1147" w:author="Walter Nissler" w:date="2019-06-21T15:05:00Z"/>
                <w:i/>
                <w:sz w:val="18"/>
                <w:szCs w:val="18"/>
              </w:rPr>
            </w:pPr>
            <w:ins w:id="1148" w:author="Walter Nissler" w:date="2019-06-21T15:05:00Z">
              <w:r w:rsidRPr="00664CBD">
                <w:rPr>
                  <w:i/>
                  <w:sz w:val="18"/>
                  <w:szCs w:val="18"/>
                </w:rPr>
                <w:t>Report</w:t>
              </w:r>
            </w:ins>
          </w:p>
          <w:p w14:paraId="0BFEA553" w14:textId="77777777" w:rsidR="00E2691A" w:rsidRPr="00664CBD" w:rsidRDefault="00E2691A" w:rsidP="00515F13">
            <w:pPr>
              <w:spacing w:beforeLines="20" w:before="48" w:afterLines="20" w:after="48"/>
              <w:ind w:left="-85" w:right="-106"/>
              <w:jc w:val="center"/>
              <w:rPr>
                <w:ins w:id="1149" w:author="Walter Nissler" w:date="2019-06-21T15:05:00Z"/>
                <w:i/>
                <w:sz w:val="18"/>
                <w:szCs w:val="18"/>
              </w:rPr>
            </w:pPr>
            <w:ins w:id="1150" w:author="Walter Nissler" w:date="2019-06-21T15:05:00Z">
              <w:r w:rsidRPr="00664CBD">
                <w:rPr>
                  <w:i/>
                  <w:sz w:val="18"/>
                  <w:szCs w:val="18"/>
                </w:rPr>
                <w:t>ECE/TRANS/WP.29/...</w:t>
              </w:r>
            </w:ins>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43190CC3" w14:textId="77777777" w:rsidR="00E2691A" w:rsidRPr="00664CBD" w:rsidRDefault="00E2691A" w:rsidP="00515F13">
            <w:pPr>
              <w:spacing w:beforeLines="20" w:before="48" w:afterLines="20" w:after="48"/>
              <w:ind w:left="-85"/>
              <w:jc w:val="center"/>
              <w:rPr>
                <w:ins w:id="1151" w:author="Walter Nissler" w:date="2019-06-21T15:05:00Z"/>
                <w:i/>
                <w:sz w:val="18"/>
                <w:szCs w:val="18"/>
              </w:rPr>
            </w:pPr>
            <w:ins w:id="1152" w:author="Walter Nissler" w:date="2019-06-21T15:05:00Z">
              <w:r w:rsidRPr="00664CBD">
                <w:rPr>
                  <w:i/>
                  <w:sz w:val="18"/>
                  <w:szCs w:val="18"/>
                </w:rPr>
                <w:t>Adopted document</w:t>
              </w:r>
            </w:ins>
          </w:p>
          <w:p w14:paraId="330B63BE" w14:textId="77777777" w:rsidR="00E2691A" w:rsidRPr="00664CBD" w:rsidRDefault="00E2691A" w:rsidP="00515F13">
            <w:pPr>
              <w:spacing w:beforeLines="20" w:before="48" w:afterLines="20" w:after="48"/>
              <w:ind w:left="-85"/>
              <w:jc w:val="center"/>
              <w:rPr>
                <w:ins w:id="1153" w:author="Walter Nissler" w:date="2019-06-21T15:05:00Z"/>
                <w:i/>
                <w:sz w:val="18"/>
                <w:szCs w:val="18"/>
              </w:rPr>
            </w:pPr>
            <w:ins w:id="1154" w:author="Walter Nissler" w:date="2019-06-21T15:05:00Z">
              <w:r w:rsidRPr="00664CBD">
                <w:rPr>
                  <w:i/>
                  <w:sz w:val="18"/>
                  <w:szCs w:val="18"/>
                </w:rPr>
                <w:t>ECE/TRANS/WP.29/...</w:t>
              </w:r>
            </w:ins>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56FE2DC3" w14:textId="77777777" w:rsidR="00E2691A" w:rsidRPr="00664CBD" w:rsidRDefault="00E2691A" w:rsidP="00515F13">
            <w:pPr>
              <w:spacing w:beforeLines="20" w:before="48" w:afterLines="20" w:after="48"/>
              <w:ind w:left="-58" w:right="-81"/>
              <w:jc w:val="center"/>
              <w:rPr>
                <w:ins w:id="1155" w:author="Walter Nissler" w:date="2019-06-21T15:05:00Z"/>
                <w:i/>
                <w:sz w:val="18"/>
                <w:szCs w:val="18"/>
              </w:rPr>
            </w:pPr>
            <w:ins w:id="1156" w:author="Walter Nissler" w:date="2019-06-21T15:05:00Z">
              <w:r w:rsidRPr="00664CBD">
                <w:rPr>
                  <w:i/>
                  <w:sz w:val="18"/>
                  <w:szCs w:val="18"/>
                </w:rPr>
                <w:t>Transmitted</w:t>
              </w:r>
              <w:r w:rsidRPr="00664CBD">
                <w:rPr>
                  <w:i/>
                  <w:sz w:val="18"/>
                  <w:szCs w:val="18"/>
                </w:rPr>
                <w:br/>
                <w:t>by</w:t>
              </w:r>
            </w:ins>
          </w:p>
        </w:tc>
        <w:tc>
          <w:tcPr>
            <w:tcW w:w="700" w:type="dxa"/>
            <w:vMerge/>
            <w:tcBorders>
              <w:left w:val="single" w:sz="4" w:space="0" w:color="auto"/>
              <w:bottom w:val="single" w:sz="12" w:space="0" w:color="auto"/>
              <w:right w:val="single" w:sz="4" w:space="0" w:color="000000"/>
            </w:tcBorders>
            <w:shd w:val="clear" w:color="auto" w:fill="DBE5F1"/>
          </w:tcPr>
          <w:p w14:paraId="702E8574" w14:textId="77777777" w:rsidR="00E2691A" w:rsidRPr="00664CBD" w:rsidRDefault="00E2691A" w:rsidP="00515F13">
            <w:pPr>
              <w:spacing w:beforeLines="20" w:before="48" w:afterLines="20" w:after="48"/>
              <w:jc w:val="center"/>
              <w:rPr>
                <w:ins w:id="1157" w:author="Walter Nissler" w:date="2019-06-21T15:05:00Z"/>
                <w:i/>
                <w:sz w:val="18"/>
                <w:szCs w:val="18"/>
              </w:rPr>
            </w:pPr>
          </w:p>
        </w:tc>
      </w:tr>
      <w:tr w:rsidR="00E2691A" w:rsidRPr="001C6A15" w14:paraId="2239551E" w14:textId="77777777" w:rsidTr="00515F13">
        <w:trPr>
          <w:trHeight w:val="397"/>
          <w:ins w:id="1158" w:author="Walter Nissler" w:date="2019-06-21T15:05:00Z"/>
        </w:trPr>
        <w:tc>
          <w:tcPr>
            <w:tcW w:w="2600" w:type="dxa"/>
            <w:tcBorders>
              <w:top w:val="single" w:sz="12" w:space="0" w:color="auto"/>
              <w:left w:val="single" w:sz="4" w:space="0" w:color="000000"/>
              <w:right w:val="single" w:sz="4" w:space="0" w:color="auto"/>
            </w:tcBorders>
          </w:tcPr>
          <w:p w14:paraId="1B36D908" w14:textId="52DEA180" w:rsidR="00E2691A" w:rsidRPr="001C6A15" w:rsidRDefault="00E2691A" w:rsidP="00E2691A">
            <w:pPr>
              <w:spacing w:beforeLines="40" w:before="96" w:afterLines="40" w:after="96"/>
              <w:rPr>
                <w:ins w:id="1159" w:author="Walter Nissler" w:date="2019-06-21T15:05:00Z"/>
              </w:rPr>
            </w:pPr>
            <w:ins w:id="1160" w:author="Walter Nissler" w:date="2019-06-21T15:05:00Z">
              <w:r>
                <w:t>Add.147</w:t>
              </w:r>
            </w:ins>
          </w:p>
        </w:tc>
        <w:tc>
          <w:tcPr>
            <w:tcW w:w="1936" w:type="dxa"/>
            <w:tcBorders>
              <w:top w:val="single" w:sz="12" w:space="0" w:color="auto"/>
              <w:left w:val="single" w:sz="4" w:space="0" w:color="auto"/>
              <w:right w:val="single" w:sz="4" w:space="0" w:color="auto"/>
            </w:tcBorders>
          </w:tcPr>
          <w:p w14:paraId="2230CB7E" w14:textId="7C580527" w:rsidR="00E2691A" w:rsidRPr="001C6A15" w:rsidRDefault="00E2691A" w:rsidP="00E2691A">
            <w:pPr>
              <w:spacing w:beforeLines="40" w:before="96" w:afterLines="40" w:after="96"/>
              <w:rPr>
                <w:ins w:id="1161" w:author="Walter Nissler" w:date="2019-06-21T15:05:00Z"/>
              </w:rPr>
            </w:pPr>
            <w:ins w:id="1162" w:author="Walter Nissler" w:date="2019-06-21T15:05:00Z">
              <w:r>
                <w:t>00 series</w:t>
              </w:r>
            </w:ins>
          </w:p>
        </w:tc>
        <w:tc>
          <w:tcPr>
            <w:tcW w:w="1276" w:type="dxa"/>
            <w:tcBorders>
              <w:top w:val="single" w:sz="12" w:space="0" w:color="auto"/>
              <w:left w:val="single" w:sz="4" w:space="0" w:color="auto"/>
              <w:right w:val="single" w:sz="4" w:space="0" w:color="auto"/>
            </w:tcBorders>
          </w:tcPr>
          <w:p w14:paraId="44FB7478" w14:textId="15D047AD" w:rsidR="00E2691A" w:rsidRPr="00E2691A" w:rsidRDefault="00E2691A" w:rsidP="00E2691A">
            <w:pPr>
              <w:spacing w:beforeLines="40" w:before="96" w:afterLines="40" w:after="96"/>
              <w:rPr>
                <w:ins w:id="1163" w:author="Walter Nissler" w:date="2019-06-21T15:05:00Z"/>
              </w:rPr>
            </w:pPr>
            <w:ins w:id="1164" w:author="Walter Nissler" w:date="2019-06-21T15:05:00Z">
              <w:r w:rsidRPr="00E2691A">
                <w:t>[15.11.19]</w:t>
              </w:r>
            </w:ins>
          </w:p>
        </w:tc>
        <w:tc>
          <w:tcPr>
            <w:tcW w:w="1418" w:type="dxa"/>
            <w:tcBorders>
              <w:top w:val="single" w:sz="12" w:space="0" w:color="auto"/>
              <w:left w:val="single" w:sz="4" w:space="0" w:color="auto"/>
              <w:right w:val="single" w:sz="4" w:space="0" w:color="auto"/>
            </w:tcBorders>
          </w:tcPr>
          <w:p w14:paraId="7DAFF54F" w14:textId="0ECDCB8A" w:rsidR="00E2691A" w:rsidRPr="001C6A15" w:rsidRDefault="00E2691A" w:rsidP="00E2691A">
            <w:pPr>
              <w:spacing w:beforeLines="40" w:before="96" w:afterLines="40" w:after="96"/>
              <w:rPr>
                <w:ins w:id="1165" w:author="Walter Nissler" w:date="2019-06-21T15:05:00Z"/>
              </w:rPr>
            </w:pPr>
            <w:ins w:id="1166" w:author="Walter Nissler" w:date="2019-06-21T15:05:00Z">
              <w:r w:rsidRPr="0053489F">
                <w:t>177 (Mar</w:t>
              </w:r>
              <w:r>
                <w:t>.</w:t>
              </w:r>
              <w:r w:rsidRPr="0053489F">
                <w:t>19)</w:t>
              </w:r>
            </w:ins>
          </w:p>
        </w:tc>
        <w:tc>
          <w:tcPr>
            <w:tcW w:w="1842" w:type="dxa"/>
            <w:tcBorders>
              <w:top w:val="single" w:sz="12" w:space="0" w:color="auto"/>
              <w:left w:val="single" w:sz="4" w:space="0" w:color="auto"/>
              <w:right w:val="single" w:sz="4" w:space="0" w:color="auto"/>
            </w:tcBorders>
          </w:tcPr>
          <w:p w14:paraId="6262D01B" w14:textId="617EA87F" w:rsidR="00E2691A" w:rsidRPr="001C6A15" w:rsidRDefault="00E2691A" w:rsidP="00E2691A">
            <w:pPr>
              <w:spacing w:beforeLines="40" w:before="96" w:afterLines="40" w:after="96"/>
              <w:rPr>
                <w:ins w:id="1167" w:author="Walter Nissler" w:date="2019-06-21T15:05:00Z"/>
              </w:rPr>
            </w:pPr>
            <w:ins w:id="1168" w:author="Walter Nissler" w:date="2019-06-21T15:05:00Z">
              <w:r w:rsidRPr="006401B4">
                <w:t>1145, para. 146</w:t>
              </w:r>
            </w:ins>
          </w:p>
        </w:tc>
        <w:tc>
          <w:tcPr>
            <w:tcW w:w="1960" w:type="dxa"/>
            <w:tcBorders>
              <w:top w:val="single" w:sz="12" w:space="0" w:color="auto"/>
              <w:left w:val="single" w:sz="4" w:space="0" w:color="auto"/>
              <w:right w:val="single" w:sz="4" w:space="0" w:color="auto"/>
            </w:tcBorders>
            <w:vAlign w:val="center"/>
          </w:tcPr>
          <w:p w14:paraId="03D6981E" w14:textId="1A13D18F" w:rsidR="00E2691A" w:rsidRPr="001C6A15" w:rsidRDefault="00E2691A" w:rsidP="00E2691A">
            <w:pPr>
              <w:spacing w:beforeLines="40" w:before="96" w:afterLines="40" w:after="96"/>
              <w:rPr>
                <w:ins w:id="1169" w:author="Walter Nissler" w:date="2019-06-21T15:05:00Z"/>
              </w:rPr>
            </w:pPr>
            <w:ins w:id="1170" w:author="Walter Nissler" w:date="2019-06-21T15:05:00Z">
              <w:r w:rsidRPr="0077091D">
                <w:t>2018/157</w:t>
              </w:r>
            </w:ins>
          </w:p>
        </w:tc>
        <w:tc>
          <w:tcPr>
            <w:tcW w:w="1147" w:type="dxa"/>
            <w:tcBorders>
              <w:top w:val="single" w:sz="12" w:space="0" w:color="auto"/>
              <w:left w:val="single" w:sz="4" w:space="0" w:color="auto"/>
              <w:right w:val="single" w:sz="4" w:space="0" w:color="auto"/>
            </w:tcBorders>
          </w:tcPr>
          <w:p w14:paraId="5A96777C" w14:textId="60BB2F16" w:rsidR="00E2691A" w:rsidRPr="001C6A15" w:rsidRDefault="00E2691A" w:rsidP="00E2691A">
            <w:pPr>
              <w:spacing w:beforeLines="40" w:before="96" w:afterLines="40" w:after="96"/>
              <w:rPr>
                <w:ins w:id="1171" w:author="Walter Nissler" w:date="2019-06-21T15:05:00Z"/>
              </w:rPr>
            </w:pPr>
            <w:ins w:id="1172" w:author="Walter Nissler" w:date="2019-06-21T15:05:00Z">
              <w:r w:rsidRPr="00615C02">
                <w:t xml:space="preserve">AC.1 </w:t>
              </w:r>
              <w:r>
                <w:t>(</w:t>
              </w:r>
              <w:r w:rsidRPr="00615C02">
                <w:t>71</w:t>
              </w:r>
              <w:r w:rsidRPr="00E2691A">
                <w:t>st</w:t>
              </w:r>
              <w:r w:rsidRPr="00615C02">
                <w:t>)</w:t>
              </w:r>
            </w:ins>
          </w:p>
        </w:tc>
        <w:tc>
          <w:tcPr>
            <w:tcW w:w="700" w:type="dxa"/>
            <w:tcBorders>
              <w:top w:val="single" w:sz="12" w:space="0" w:color="auto"/>
              <w:left w:val="single" w:sz="4" w:space="0" w:color="auto"/>
              <w:right w:val="single" w:sz="4" w:space="0" w:color="000000"/>
            </w:tcBorders>
            <w:vAlign w:val="center"/>
          </w:tcPr>
          <w:p w14:paraId="5972BFEA" w14:textId="77777777" w:rsidR="00E2691A" w:rsidRPr="001C6A15" w:rsidRDefault="00E2691A" w:rsidP="00E2691A">
            <w:pPr>
              <w:spacing w:beforeLines="40" w:before="96" w:afterLines="40" w:after="96"/>
              <w:jc w:val="center"/>
              <w:rPr>
                <w:ins w:id="1173" w:author="Walter Nissler" w:date="2019-06-21T15:05:00Z"/>
              </w:rPr>
            </w:pPr>
          </w:p>
        </w:tc>
      </w:tr>
      <w:tr w:rsidR="00E2691A" w:rsidRPr="001C6A15" w14:paraId="0CADA9C0" w14:textId="77777777" w:rsidTr="00515F13">
        <w:trPr>
          <w:trHeight w:val="397"/>
          <w:ins w:id="1174" w:author="Walter Nissler" w:date="2019-06-21T15:05:00Z"/>
        </w:trPr>
        <w:tc>
          <w:tcPr>
            <w:tcW w:w="2600" w:type="dxa"/>
            <w:tcBorders>
              <w:left w:val="single" w:sz="4" w:space="0" w:color="000000"/>
              <w:right w:val="single" w:sz="4" w:space="0" w:color="auto"/>
            </w:tcBorders>
          </w:tcPr>
          <w:p w14:paraId="0C8322F6" w14:textId="77777777" w:rsidR="00E2691A" w:rsidRDefault="00E2691A" w:rsidP="00515F13">
            <w:pPr>
              <w:spacing w:beforeLines="40" w:before="96" w:afterLines="40" w:after="96"/>
              <w:rPr>
                <w:ins w:id="1175" w:author="Walter Nissler" w:date="2019-06-21T15:05:00Z"/>
              </w:rPr>
            </w:pPr>
          </w:p>
        </w:tc>
        <w:tc>
          <w:tcPr>
            <w:tcW w:w="1936" w:type="dxa"/>
            <w:tcBorders>
              <w:left w:val="single" w:sz="4" w:space="0" w:color="auto"/>
              <w:right w:val="single" w:sz="4" w:space="0" w:color="auto"/>
            </w:tcBorders>
          </w:tcPr>
          <w:p w14:paraId="1DE100A6" w14:textId="77777777" w:rsidR="00E2691A" w:rsidRPr="001C6A15" w:rsidRDefault="00E2691A" w:rsidP="00515F13">
            <w:pPr>
              <w:spacing w:beforeLines="40" w:before="96" w:afterLines="40" w:after="96"/>
              <w:rPr>
                <w:ins w:id="1176" w:author="Walter Nissler" w:date="2019-06-21T15:05:00Z"/>
              </w:rPr>
            </w:pPr>
          </w:p>
        </w:tc>
        <w:tc>
          <w:tcPr>
            <w:tcW w:w="1276" w:type="dxa"/>
            <w:tcBorders>
              <w:left w:val="single" w:sz="4" w:space="0" w:color="auto"/>
              <w:right w:val="single" w:sz="4" w:space="0" w:color="auto"/>
            </w:tcBorders>
            <w:vAlign w:val="center"/>
          </w:tcPr>
          <w:p w14:paraId="5BE2AC81"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177" w:author="Walter Nissler" w:date="2019-06-21T15:05:00Z"/>
                <w:lang w:val="en-US" w:eastAsia="en-GB"/>
              </w:rPr>
            </w:pPr>
          </w:p>
        </w:tc>
        <w:tc>
          <w:tcPr>
            <w:tcW w:w="1418" w:type="dxa"/>
            <w:tcBorders>
              <w:left w:val="single" w:sz="4" w:space="0" w:color="auto"/>
              <w:right w:val="single" w:sz="4" w:space="0" w:color="auto"/>
            </w:tcBorders>
            <w:vAlign w:val="center"/>
          </w:tcPr>
          <w:p w14:paraId="2200C6A7"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178" w:author="Walter Nissler" w:date="2019-06-21T15:05:00Z"/>
              </w:rPr>
            </w:pPr>
          </w:p>
        </w:tc>
        <w:tc>
          <w:tcPr>
            <w:tcW w:w="1842" w:type="dxa"/>
            <w:tcBorders>
              <w:left w:val="single" w:sz="4" w:space="0" w:color="auto"/>
              <w:right w:val="single" w:sz="4" w:space="0" w:color="auto"/>
            </w:tcBorders>
            <w:vAlign w:val="center"/>
          </w:tcPr>
          <w:p w14:paraId="12D1BCD4"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179" w:author="Walter Nissler" w:date="2019-06-21T15:05:00Z"/>
              </w:rPr>
            </w:pPr>
          </w:p>
        </w:tc>
        <w:tc>
          <w:tcPr>
            <w:tcW w:w="1960" w:type="dxa"/>
            <w:tcBorders>
              <w:left w:val="single" w:sz="4" w:space="0" w:color="auto"/>
              <w:right w:val="single" w:sz="4" w:space="0" w:color="auto"/>
            </w:tcBorders>
          </w:tcPr>
          <w:p w14:paraId="1345C16C" w14:textId="77777777" w:rsidR="00E2691A" w:rsidRPr="000652AB" w:rsidRDefault="00E2691A" w:rsidP="00515F13">
            <w:pPr>
              <w:spacing w:beforeLines="40" w:before="96" w:afterLines="40" w:after="96"/>
              <w:jc w:val="center"/>
              <w:rPr>
                <w:ins w:id="1180" w:author="Walter Nissler" w:date="2019-06-21T15:05:00Z"/>
              </w:rPr>
            </w:pPr>
          </w:p>
        </w:tc>
        <w:tc>
          <w:tcPr>
            <w:tcW w:w="1147" w:type="dxa"/>
            <w:tcBorders>
              <w:left w:val="single" w:sz="4" w:space="0" w:color="auto"/>
              <w:right w:val="single" w:sz="4" w:space="0" w:color="auto"/>
            </w:tcBorders>
            <w:vAlign w:val="center"/>
          </w:tcPr>
          <w:p w14:paraId="761A0CBF"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181" w:author="Walter Nissler" w:date="2019-06-21T15:05:00Z"/>
              </w:rPr>
            </w:pPr>
          </w:p>
        </w:tc>
        <w:tc>
          <w:tcPr>
            <w:tcW w:w="700" w:type="dxa"/>
            <w:tcBorders>
              <w:left w:val="single" w:sz="4" w:space="0" w:color="auto"/>
              <w:right w:val="single" w:sz="4" w:space="0" w:color="000000"/>
            </w:tcBorders>
            <w:vAlign w:val="center"/>
          </w:tcPr>
          <w:p w14:paraId="6067E449" w14:textId="77777777" w:rsidR="00E2691A" w:rsidRPr="001C6A15" w:rsidRDefault="00E2691A" w:rsidP="00515F13">
            <w:pPr>
              <w:spacing w:beforeLines="40" w:before="96" w:afterLines="40" w:after="96"/>
              <w:jc w:val="center"/>
              <w:rPr>
                <w:ins w:id="1182" w:author="Walter Nissler" w:date="2019-06-21T15:05:00Z"/>
              </w:rPr>
            </w:pPr>
          </w:p>
        </w:tc>
      </w:tr>
      <w:tr w:rsidR="00E2691A" w:rsidRPr="001C6A15" w14:paraId="49757004" w14:textId="77777777" w:rsidTr="00515F13">
        <w:trPr>
          <w:trHeight w:val="397"/>
          <w:ins w:id="1183" w:author="Walter Nissler" w:date="2019-06-21T15:05:00Z"/>
        </w:trPr>
        <w:tc>
          <w:tcPr>
            <w:tcW w:w="2600" w:type="dxa"/>
            <w:tcBorders>
              <w:left w:val="single" w:sz="4" w:space="0" w:color="000000"/>
              <w:right w:val="single" w:sz="4" w:space="0" w:color="auto"/>
            </w:tcBorders>
            <w:vAlign w:val="center"/>
          </w:tcPr>
          <w:p w14:paraId="7D55ED6F" w14:textId="77777777" w:rsidR="00E2691A" w:rsidRDefault="00E2691A" w:rsidP="00515F13">
            <w:pPr>
              <w:spacing w:beforeLines="40" w:before="96" w:afterLines="40" w:after="96"/>
              <w:rPr>
                <w:ins w:id="1184" w:author="Walter Nissler" w:date="2019-06-21T15:05:00Z"/>
              </w:rPr>
            </w:pPr>
          </w:p>
        </w:tc>
        <w:tc>
          <w:tcPr>
            <w:tcW w:w="1936" w:type="dxa"/>
            <w:tcBorders>
              <w:left w:val="single" w:sz="4" w:space="0" w:color="auto"/>
              <w:right w:val="single" w:sz="4" w:space="0" w:color="auto"/>
            </w:tcBorders>
            <w:vAlign w:val="center"/>
          </w:tcPr>
          <w:p w14:paraId="6482AE7D" w14:textId="77777777" w:rsidR="00E2691A" w:rsidRPr="001C6A15" w:rsidRDefault="00E2691A" w:rsidP="00515F13">
            <w:pPr>
              <w:spacing w:beforeLines="40" w:before="96" w:afterLines="40" w:after="96"/>
              <w:rPr>
                <w:ins w:id="1185" w:author="Walter Nissler" w:date="2019-06-21T15:05:00Z"/>
              </w:rPr>
            </w:pPr>
          </w:p>
        </w:tc>
        <w:tc>
          <w:tcPr>
            <w:tcW w:w="1276" w:type="dxa"/>
            <w:tcBorders>
              <w:left w:val="single" w:sz="4" w:space="0" w:color="auto"/>
              <w:right w:val="single" w:sz="4" w:space="0" w:color="auto"/>
            </w:tcBorders>
            <w:vAlign w:val="center"/>
          </w:tcPr>
          <w:p w14:paraId="046CD24C"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186" w:author="Walter Nissler" w:date="2019-06-21T15:05:00Z"/>
                <w:lang w:val="en-US" w:eastAsia="en-GB"/>
              </w:rPr>
            </w:pPr>
          </w:p>
        </w:tc>
        <w:tc>
          <w:tcPr>
            <w:tcW w:w="1418" w:type="dxa"/>
            <w:tcBorders>
              <w:left w:val="single" w:sz="4" w:space="0" w:color="auto"/>
              <w:right w:val="single" w:sz="4" w:space="0" w:color="auto"/>
            </w:tcBorders>
            <w:vAlign w:val="center"/>
          </w:tcPr>
          <w:p w14:paraId="5DCC5BC4"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187" w:author="Walter Nissler" w:date="2019-06-21T15:05:00Z"/>
              </w:rPr>
            </w:pPr>
          </w:p>
        </w:tc>
        <w:tc>
          <w:tcPr>
            <w:tcW w:w="1842" w:type="dxa"/>
            <w:tcBorders>
              <w:left w:val="single" w:sz="4" w:space="0" w:color="auto"/>
              <w:right w:val="single" w:sz="4" w:space="0" w:color="auto"/>
            </w:tcBorders>
            <w:vAlign w:val="center"/>
          </w:tcPr>
          <w:p w14:paraId="03E943DA"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188" w:author="Walter Nissler" w:date="2019-06-21T15:05:00Z"/>
              </w:rPr>
            </w:pPr>
          </w:p>
        </w:tc>
        <w:tc>
          <w:tcPr>
            <w:tcW w:w="1960" w:type="dxa"/>
            <w:tcBorders>
              <w:left w:val="single" w:sz="4" w:space="0" w:color="auto"/>
              <w:right w:val="single" w:sz="4" w:space="0" w:color="auto"/>
            </w:tcBorders>
            <w:vAlign w:val="center"/>
          </w:tcPr>
          <w:p w14:paraId="26DCA6E9" w14:textId="77777777" w:rsidR="00E2691A" w:rsidRPr="000652AB" w:rsidRDefault="00E2691A" w:rsidP="00515F13">
            <w:pPr>
              <w:spacing w:beforeLines="40" w:before="96" w:afterLines="40" w:after="96"/>
              <w:jc w:val="center"/>
              <w:rPr>
                <w:ins w:id="1189" w:author="Walter Nissler" w:date="2019-06-21T15:05:00Z"/>
              </w:rPr>
            </w:pPr>
          </w:p>
        </w:tc>
        <w:tc>
          <w:tcPr>
            <w:tcW w:w="1147" w:type="dxa"/>
            <w:tcBorders>
              <w:left w:val="single" w:sz="4" w:space="0" w:color="auto"/>
              <w:right w:val="single" w:sz="4" w:space="0" w:color="auto"/>
            </w:tcBorders>
            <w:vAlign w:val="center"/>
          </w:tcPr>
          <w:p w14:paraId="79FC12A1"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190" w:author="Walter Nissler" w:date="2019-06-21T15:05:00Z"/>
              </w:rPr>
            </w:pPr>
          </w:p>
        </w:tc>
        <w:tc>
          <w:tcPr>
            <w:tcW w:w="700" w:type="dxa"/>
            <w:tcBorders>
              <w:left w:val="single" w:sz="4" w:space="0" w:color="auto"/>
              <w:right w:val="single" w:sz="4" w:space="0" w:color="000000"/>
            </w:tcBorders>
            <w:vAlign w:val="center"/>
          </w:tcPr>
          <w:p w14:paraId="5663B076" w14:textId="77777777" w:rsidR="00E2691A" w:rsidRPr="001C6A15" w:rsidRDefault="00E2691A" w:rsidP="00515F13">
            <w:pPr>
              <w:spacing w:beforeLines="40" w:before="96" w:afterLines="40" w:after="96"/>
              <w:jc w:val="center"/>
              <w:rPr>
                <w:ins w:id="1191" w:author="Walter Nissler" w:date="2019-06-21T15:05:00Z"/>
              </w:rPr>
            </w:pPr>
          </w:p>
        </w:tc>
      </w:tr>
      <w:tr w:rsidR="00E2691A" w:rsidRPr="001C6A15" w14:paraId="111415FC" w14:textId="77777777" w:rsidTr="00515F13">
        <w:trPr>
          <w:trHeight w:val="397"/>
          <w:ins w:id="1192" w:author="Walter Nissler" w:date="2019-06-21T15:05:00Z"/>
        </w:trPr>
        <w:tc>
          <w:tcPr>
            <w:tcW w:w="2600" w:type="dxa"/>
            <w:tcBorders>
              <w:left w:val="single" w:sz="4" w:space="0" w:color="000000"/>
              <w:right w:val="single" w:sz="4" w:space="0" w:color="auto"/>
            </w:tcBorders>
            <w:vAlign w:val="center"/>
          </w:tcPr>
          <w:p w14:paraId="3957186E" w14:textId="77777777" w:rsidR="00E2691A" w:rsidRDefault="00E2691A" w:rsidP="00515F13">
            <w:pPr>
              <w:spacing w:beforeLines="40" w:before="96" w:afterLines="40" w:after="96"/>
              <w:rPr>
                <w:ins w:id="1193" w:author="Walter Nissler" w:date="2019-06-21T15:05:00Z"/>
              </w:rPr>
            </w:pPr>
          </w:p>
        </w:tc>
        <w:tc>
          <w:tcPr>
            <w:tcW w:w="1936" w:type="dxa"/>
            <w:tcBorders>
              <w:left w:val="single" w:sz="4" w:space="0" w:color="auto"/>
              <w:right w:val="single" w:sz="4" w:space="0" w:color="auto"/>
            </w:tcBorders>
            <w:vAlign w:val="center"/>
          </w:tcPr>
          <w:p w14:paraId="5D50F8AB" w14:textId="77777777" w:rsidR="00E2691A" w:rsidRPr="001C6A15" w:rsidRDefault="00E2691A" w:rsidP="00515F13">
            <w:pPr>
              <w:spacing w:beforeLines="40" w:before="96" w:afterLines="40" w:after="96"/>
              <w:rPr>
                <w:ins w:id="1194" w:author="Walter Nissler" w:date="2019-06-21T15:05:00Z"/>
              </w:rPr>
            </w:pPr>
          </w:p>
        </w:tc>
        <w:tc>
          <w:tcPr>
            <w:tcW w:w="1276" w:type="dxa"/>
            <w:tcBorders>
              <w:left w:val="single" w:sz="4" w:space="0" w:color="auto"/>
              <w:right w:val="single" w:sz="4" w:space="0" w:color="auto"/>
            </w:tcBorders>
            <w:vAlign w:val="center"/>
          </w:tcPr>
          <w:p w14:paraId="0660A79E"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195" w:author="Walter Nissler" w:date="2019-06-21T15:05:00Z"/>
                <w:lang w:val="en-US" w:eastAsia="en-GB"/>
              </w:rPr>
            </w:pPr>
          </w:p>
        </w:tc>
        <w:tc>
          <w:tcPr>
            <w:tcW w:w="1418" w:type="dxa"/>
            <w:tcBorders>
              <w:left w:val="single" w:sz="4" w:space="0" w:color="auto"/>
              <w:right w:val="single" w:sz="4" w:space="0" w:color="auto"/>
            </w:tcBorders>
            <w:vAlign w:val="center"/>
          </w:tcPr>
          <w:p w14:paraId="450B16AA"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196" w:author="Walter Nissler" w:date="2019-06-21T15:05:00Z"/>
              </w:rPr>
            </w:pPr>
          </w:p>
        </w:tc>
        <w:tc>
          <w:tcPr>
            <w:tcW w:w="1842" w:type="dxa"/>
            <w:tcBorders>
              <w:left w:val="single" w:sz="4" w:space="0" w:color="auto"/>
              <w:right w:val="single" w:sz="4" w:space="0" w:color="auto"/>
            </w:tcBorders>
            <w:vAlign w:val="center"/>
          </w:tcPr>
          <w:p w14:paraId="55714F6C"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197" w:author="Walter Nissler" w:date="2019-06-21T15:05:00Z"/>
              </w:rPr>
            </w:pPr>
          </w:p>
        </w:tc>
        <w:tc>
          <w:tcPr>
            <w:tcW w:w="1960" w:type="dxa"/>
            <w:tcBorders>
              <w:left w:val="single" w:sz="4" w:space="0" w:color="auto"/>
              <w:right w:val="single" w:sz="4" w:space="0" w:color="auto"/>
            </w:tcBorders>
            <w:vAlign w:val="center"/>
          </w:tcPr>
          <w:p w14:paraId="7700D000" w14:textId="77777777" w:rsidR="00E2691A" w:rsidRPr="000652AB" w:rsidRDefault="00E2691A" w:rsidP="00515F13">
            <w:pPr>
              <w:spacing w:beforeLines="40" w:before="96" w:afterLines="40" w:after="96"/>
              <w:jc w:val="center"/>
              <w:rPr>
                <w:ins w:id="1198" w:author="Walter Nissler" w:date="2019-06-21T15:05:00Z"/>
              </w:rPr>
            </w:pPr>
          </w:p>
        </w:tc>
        <w:tc>
          <w:tcPr>
            <w:tcW w:w="1147" w:type="dxa"/>
            <w:tcBorders>
              <w:left w:val="single" w:sz="4" w:space="0" w:color="auto"/>
              <w:right w:val="single" w:sz="4" w:space="0" w:color="auto"/>
            </w:tcBorders>
            <w:vAlign w:val="center"/>
          </w:tcPr>
          <w:p w14:paraId="7538942C"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199" w:author="Walter Nissler" w:date="2019-06-21T15:05:00Z"/>
              </w:rPr>
            </w:pPr>
          </w:p>
        </w:tc>
        <w:tc>
          <w:tcPr>
            <w:tcW w:w="700" w:type="dxa"/>
            <w:tcBorders>
              <w:left w:val="single" w:sz="4" w:space="0" w:color="auto"/>
              <w:right w:val="single" w:sz="4" w:space="0" w:color="000000"/>
            </w:tcBorders>
            <w:vAlign w:val="center"/>
          </w:tcPr>
          <w:p w14:paraId="169945B6" w14:textId="77777777" w:rsidR="00E2691A" w:rsidRPr="001C6A15" w:rsidRDefault="00E2691A" w:rsidP="00515F13">
            <w:pPr>
              <w:spacing w:beforeLines="40" w:before="96" w:afterLines="40" w:after="96"/>
              <w:jc w:val="center"/>
              <w:rPr>
                <w:ins w:id="1200" w:author="Walter Nissler" w:date="2019-06-21T15:05:00Z"/>
              </w:rPr>
            </w:pPr>
          </w:p>
        </w:tc>
      </w:tr>
      <w:tr w:rsidR="00E2691A" w:rsidRPr="001C6A15" w14:paraId="7AD3C98F" w14:textId="77777777" w:rsidTr="00515F13">
        <w:trPr>
          <w:trHeight w:val="397"/>
          <w:ins w:id="1201" w:author="Walter Nissler" w:date="2019-06-21T15:05:00Z"/>
        </w:trPr>
        <w:tc>
          <w:tcPr>
            <w:tcW w:w="2600" w:type="dxa"/>
            <w:tcBorders>
              <w:left w:val="single" w:sz="4" w:space="0" w:color="000000"/>
              <w:right w:val="single" w:sz="4" w:space="0" w:color="auto"/>
            </w:tcBorders>
            <w:vAlign w:val="center"/>
          </w:tcPr>
          <w:p w14:paraId="4A9C273C" w14:textId="77777777" w:rsidR="00E2691A" w:rsidRDefault="00E2691A" w:rsidP="00515F13">
            <w:pPr>
              <w:spacing w:beforeLines="40" w:before="96" w:afterLines="40" w:after="96"/>
              <w:rPr>
                <w:ins w:id="1202" w:author="Walter Nissler" w:date="2019-06-21T15:05:00Z"/>
              </w:rPr>
            </w:pPr>
          </w:p>
        </w:tc>
        <w:tc>
          <w:tcPr>
            <w:tcW w:w="1936" w:type="dxa"/>
            <w:tcBorders>
              <w:left w:val="single" w:sz="4" w:space="0" w:color="auto"/>
              <w:right w:val="single" w:sz="4" w:space="0" w:color="auto"/>
            </w:tcBorders>
            <w:vAlign w:val="center"/>
          </w:tcPr>
          <w:p w14:paraId="6399F599" w14:textId="77777777" w:rsidR="00E2691A" w:rsidRPr="001C6A15" w:rsidRDefault="00E2691A" w:rsidP="00515F13">
            <w:pPr>
              <w:spacing w:beforeLines="40" w:before="96" w:afterLines="40" w:after="96"/>
              <w:rPr>
                <w:ins w:id="1203" w:author="Walter Nissler" w:date="2019-06-21T15:05:00Z"/>
              </w:rPr>
            </w:pPr>
          </w:p>
        </w:tc>
        <w:tc>
          <w:tcPr>
            <w:tcW w:w="1276" w:type="dxa"/>
            <w:tcBorders>
              <w:left w:val="single" w:sz="4" w:space="0" w:color="auto"/>
              <w:right w:val="single" w:sz="4" w:space="0" w:color="auto"/>
            </w:tcBorders>
            <w:vAlign w:val="center"/>
          </w:tcPr>
          <w:p w14:paraId="246FCF64"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04" w:author="Walter Nissler" w:date="2019-06-21T15:05:00Z"/>
                <w:lang w:val="en-US" w:eastAsia="en-GB"/>
              </w:rPr>
            </w:pPr>
          </w:p>
        </w:tc>
        <w:tc>
          <w:tcPr>
            <w:tcW w:w="1418" w:type="dxa"/>
            <w:tcBorders>
              <w:left w:val="single" w:sz="4" w:space="0" w:color="auto"/>
              <w:right w:val="single" w:sz="4" w:space="0" w:color="auto"/>
            </w:tcBorders>
            <w:vAlign w:val="center"/>
          </w:tcPr>
          <w:p w14:paraId="7073FCE0"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05" w:author="Walter Nissler" w:date="2019-06-21T15:05:00Z"/>
              </w:rPr>
            </w:pPr>
          </w:p>
        </w:tc>
        <w:tc>
          <w:tcPr>
            <w:tcW w:w="1842" w:type="dxa"/>
            <w:tcBorders>
              <w:left w:val="single" w:sz="4" w:space="0" w:color="auto"/>
              <w:right w:val="single" w:sz="4" w:space="0" w:color="auto"/>
            </w:tcBorders>
            <w:vAlign w:val="center"/>
          </w:tcPr>
          <w:p w14:paraId="2CB91D81"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206" w:author="Walter Nissler" w:date="2019-06-21T15:05:00Z"/>
              </w:rPr>
            </w:pPr>
          </w:p>
        </w:tc>
        <w:tc>
          <w:tcPr>
            <w:tcW w:w="1960" w:type="dxa"/>
            <w:tcBorders>
              <w:left w:val="single" w:sz="4" w:space="0" w:color="auto"/>
              <w:right w:val="single" w:sz="4" w:space="0" w:color="auto"/>
            </w:tcBorders>
            <w:vAlign w:val="center"/>
          </w:tcPr>
          <w:p w14:paraId="54ADA8B7" w14:textId="77777777" w:rsidR="00E2691A" w:rsidRPr="000652AB" w:rsidRDefault="00E2691A" w:rsidP="00515F13">
            <w:pPr>
              <w:spacing w:beforeLines="40" w:before="96" w:afterLines="40" w:after="96"/>
              <w:jc w:val="center"/>
              <w:rPr>
                <w:ins w:id="1207" w:author="Walter Nissler" w:date="2019-06-21T15:05:00Z"/>
              </w:rPr>
            </w:pPr>
          </w:p>
        </w:tc>
        <w:tc>
          <w:tcPr>
            <w:tcW w:w="1147" w:type="dxa"/>
            <w:tcBorders>
              <w:left w:val="single" w:sz="4" w:space="0" w:color="auto"/>
              <w:right w:val="single" w:sz="4" w:space="0" w:color="auto"/>
            </w:tcBorders>
            <w:vAlign w:val="center"/>
          </w:tcPr>
          <w:p w14:paraId="252E5FEE"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08" w:author="Walter Nissler" w:date="2019-06-21T15:05:00Z"/>
              </w:rPr>
            </w:pPr>
          </w:p>
        </w:tc>
        <w:tc>
          <w:tcPr>
            <w:tcW w:w="700" w:type="dxa"/>
            <w:tcBorders>
              <w:left w:val="single" w:sz="4" w:space="0" w:color="auto"/>
              <w:right w:val="single" w:sz="4" w:space="0" w:color="000000"/>
            </w:tcBorders>
            <w:vAlign w:val="center"/>
          </w:tcPr>
          <w:p w14:paraId="7F22F311" w14:textId="77777777" w:rsidR="00E2691A" w:rsidRPr="001C6A15" w:rsidRDefault="00E2691A" w:rsidP="00515F13">
            <w:pPr>
              <w:spacing w:beforeLines="40" w:before="96" w:afterLines="40" w:after="96"/>
              <w:jc w:val="center"/>
              <w:rPr>
                <w:ins w:id="1209" w:author="Walter Nissler" w:date="2019-06-21T15:05:00Z"/>
              </w:rPr>
            </w:pPr>
          </w:p>
        </w:tc>
      </w:tr>
      <w:tr w:rsidR="00E2691A" w:rsidRPr="001C6A15" w14:paraId="1594ED6D" w14:textId="77777777" w:rsidTr="00515F13">
        <w:trPr>
          <w:trHeight w:val="397"/>
          <w:ins w:id="1210" w:author="Walter Nissler" w:date="2019-06-21T15:05:00Z"/>
        </w:trPr>
        <w:tc>
          <w:tcPr>
            <w:tcW w:w="2600" w:type="dxa"/>
            <w:tcBorders>
              <w:left w:val="single" w:sz="4" w:space="0" w:color="000000"/>
              <w:right w:val="single" w:sz="4" w:space="0" w:color="auto"/>
            </w:tcBorders>
            <w:vAlign w:val="center"/>
          </w:tcPr>
          <w:p w14:paraId="29E872DA" w14:textId="77777777" w:rsidR="00E2691A" w:rsidRDefault="00E2691A" w:rsidP="00515F13">
            <w:pPr>
              <w:spacing w:beforeLines="40" w:before="96" w:afterLines="40" w:after="96"/>
              <w:rPr>
                <w:ins w:id="1211" w:author="Walter Nissler" w:date="2019-06-21T15:05:00Z"/>
              </w:rPr>
            </w:pPr>
          </w:p>
        </w:tc>
        <w:tc>
          <w:tcPr>
            <w:tcW w:w="1936" w:type="dxa"/>
            <w:tcBorders>
              <w:left w:val="single" w:sz="4" w:space="0" w:color="auto"/>
              <w:right w:val="single" w:sz="4" w:space="0" w:color="auto"/>
            </w:tcBorders>
            <w:vAlign w:val="center"/>
          </w:tcPr>
          <w:p w14:paraId="558AF16E" w14:textId="77777777" w:rsidR="00E2691A" w:rsidRPr="001C6A15" w:rsidRDefault="00E2691A" w:rsidP="00515F13">
            <w:pPr>
              <w:spacing w:beforeLines="40" w:before="96" w:afterLines="40" w:after="96"/>
              <w:rPr>
                <w:ins w:id="1212" w:author="Walter Nissler" w:date="2019-06-21T15:05:00Z"/>
              </w:rPr>
            </w:pPr>
          </w:p>
        </w:tc>
        <w:tc>
          <w:tcPr>
            <w:tcW w:w="1276" w:type="dxa"/>
            <w:tcBorders>
              <w:left w:val="single" w:sz="4" w:space="0" w:color="auto"/>
              <w:right w:val="single" w:sz="4" w:space="0" w:color="auto"/>
            </w:tcBorders>
            <w:vAlign w:val="center"/>
          </w:tcPr>
          <w:p w14:paraId="4E5CF9CD"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13" w:author="Walter Nissler" w:date="2019-06-21T15:05:00Z"/>
                <w:lang w:val="en-US" w:eastAsia="en-GB"/>
              </w:rPr>
            </w:pPr>
          </w:p>
        </w:tc>
        <w:tc>
          <w:tcPr>
            <w:tcW w:w="1418" w:type="dxa"/>
            <w:tcBorders>
              <w:left w:val="single" w:sz="4" w:space="0" w:color="auto"/>
              <w:right w:val="single" w:sz="4" w:space="0" w:color="auto"/>
            </w:tcBorders>
            <w:vAlign w:val="center"/>
          </w:tcPr>
          <w:p w14:paraId="5FE81C71"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14" w:author="Walter Nissler" w:date="2019-06-21T15:05:00Z"/>
              </w:rPr>
            </w:pPr>
          </w:p>
        </w:tc>
        <w:tc>
          <w:tcPr>
            <w:tcW w:w="1842" w:type="dxa"/>
            <w:tcBorders>
              <w:left w:val="single" w:sz="4" w:space="0" w:color="auto"/>
              <w:right w:val="single" w:sz="4" w:space="0" w:color="auto"/>
            </w:tcBorders>
            <w:vAlign w:val="center"/>
          </w:tcPr>
          <w:p w14:paraId="6697F543"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215" w:author="Walter Nissler" w:date="2019-06-21T15:05:00Z"/>
              </w:rPr>
            </w:pPr>
          </w:p>
        </w:tc>
        <w:tc>
          <w:tcPr>
            <w:tcW w:w="1960" w:type="dxa"/>
            <w:tcBorders>
              <w:left w:val="single" w:sz="4" w:space="0" w:color="auto"/>
              <w:right w:val="single" w:sz="4" w:space="0" w:color="auto"/>
            </w:tcBorders>
            <w:vAlign w:val="center"/>
          </w:tcPr>
          <w:p w14:paraId="6EA8FFDA" w14:textId="77777777" w:rsidR="00E2691A" w:rsidRPr="000652AB" w:rsidRDefault="00E2691A" w:rsidP="00515F13">
            <w:pPr>
              <w:spacing w:beforeLines="40" w:before="96" w:afterLines="40" w:after="96"/>
              <w:jc w:val="center"/>
              <w:rPr>
                <w:ins w:id="1216" w:author="Walter Nissler" w:date="2019-06-21T15:05:00Z"/>
              </w:rPr>
            </w:pPr>
          </w:p>
        </w:tc>
        <w:tc>
          <w:tcPr>
            <w:tcW w:w="1147" w:type="dxa"/>
            <w:tcBorders>
              <w:left w:val="single" w:sz="4" w:space="0" w:color="auto"/>
              <w:right w:val="single" w:sz="4" w:space="0" w:color="auto"/>
            </w:tcBorders>
            <w:vAlign w:val="center"/>
          </w:tcPr>
          <w:p w14:paraId="646C3957"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17" w:author="Walter Nissler" w:date="2019-06-21T15:05:00Z"/>
              </w:rPr>
            </w:pPr>
          </w:p>
        </w:tc>
        <w:tc>
          <w:tcPr>
            <w:tcW w:w="700" w:type="dxa"/>
            <w:tcBorders>
              <w:left w:val="single" w:sz="4" w:space="0" w:color="auto"/>
              <w:right w:val="single" w:sz="4" w:space="0" w:color="000000"/>
            </w:tcBorders>
            <w:vAlign w:val="center"/>
          </w:tcPr>
          <w:p w14:paraId="26E0B538" w14:textId="77777777" w:rsidR="00E2691A" w:rsidRPr="001C6A15" w:rsidRDefault="00E2691A" w:rsidP="00515F13">
            <w:pPr>
              <w:spacing w:beforeLines="40" w:before="96" w:afterLines="40" w:after="96"/>
              <w:jc w:val="center"/>
              <w:rPr>
                <w:ins w:id="1218" w:author="Walter Nissler" w:date="2019-06-21T15:05:00Z"/>
              </w:rPr>
            </w:pPr>
          </w:p>
        </w:tc>
      </w:tr>
      <w:tr w:rsidR="00E2691A" w:rsidRPr="001C6A15" w14:paraId="07D6B70F" w14:textId="77777777" w:rsidTr="00515F13">
        <w:trPr>
          <w:trHeight w:val="397"/>
          <w:ins w:id="1219" w:author="Walter Nissler" w:date="2019-06-21T15:05:00Z"/>
        </w:trPr>
        <w:tc>
          <w:tcPr>
            <w:tcW w:w="2600" w:type="dxa"/>
            <w:tcBorders>
              <w:left w:val="single" w:sz="4" w:space="0" w:color="000000"/>
              <w:right w:val="single" w:sz="4" w:space="0" w:color="auto"/>
            </w:tcBorders>
            <w:vAlign w:val="center"/>
          </w:tcPr>
          <w:p w14:paraId="0D653E66" w14:textId="77777777" w:rsidR="00E2691A" w:rsidRDefault="00E2691A" w:rsidP="00515F13">
            <w:pPr>
              <w:spacing w:beforeLines="40" w:before="96" w:afterLines="40" w:after="96"/>
              <w:rPr>
                <w:ins w:id="1220" w:author="Walter Nissler" w:date="2019-06-21T15:05:00Z"/>
              </w:rPr>
            </w:pPr>
          </w:p>
        </w:tc>
        <w:tc>
          <w:tcPr>
            <w:tcW w:w="1936" w:type="dxa"/>
            <w:tcBorders>
              <w:left w:val="single" w:sz="4" w:space="0" w:color="auto"/>
              <w:right w:val="single" w:sz="4" w:space="0" w:color="auto"/>
            </w:tcBorders>
            <w:vAlign w:val="center"/>
          </w:tcPr>
          <w:p w14:paraId="001793B1" w14:textId="77777777" w:rsidR="00E2691A" w:rsidRPr="001C6A15" w:rsidRDefault="00E2691A" w:rsidP="00515F13">
            <w:pPr>
              <w:spacing w:beforeLines="40" w:before="96" w:afterLines="40" w:after="96"/>
              <w:rPr>
                <w:ins w:id="1221" w:author="Walter Nissler" w:date="2019-06-21T15:05:00Z"/>
              </w:rPr>
            </w:pPr>
          </w:p>
        </w:tc>
        <w:tc>
          <w:tcPr>
            <w:tcW w:w="1276" w:type="dxa"/>
            <w:tcBorders>
              <w:left w:val="single" w:sz="4" w:space="0" w:color="auto"/>
              <w:right w:val="single" w:sz="4" w:space="0" w:color="auto"/>
            </w:tcBorders>
            <w:vAlign w:val="center"/>
          </w:tcPr>
          <w:p w14:paraId="2389AF77"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22" w:author="Walter Nissler" w:date="2019-06-21T15:05:00Z"/>
                <w:lang w:val="en-US" w:eastAsia="en-GB"/>
              </w:rPr>
            </w:pPr>
          </w:p>
        </w:tc>
        <w:tc>
          <w:tcPr>
            <w:tcW w:w="1418" w:type="dxa"/>
            <w:tcBorders>
              <w:left w:val="single" w:sz="4" w:space="0" w:color="auto"/>
              <w:right w:val="single" w:sz="4" w:space="0" w:color="auto"/>
            </w:tcBorders>
            <w:vAlign w:val="center"/>
          </w:tcPr>
          <w:p w14:paraId="741D2A9E"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23" w:author="Walter Nissler" w:date="2019-06-21T15:05:00Z"/>
              </w:rPr>
            </w:pPr>
          </w:p>
        </w:tc>
        <w:tc>
          <w:tcPr>
            <w:tcW w:w="1842" w:type="dxa"/>
            <w:tcBorders>
              <w:left w:val="single" w:sz="4" w:space="0" w:color="auto"/>
              <w:right w:val="single" w:sz="4" w:space="0" w:color="auto"/>
            </w:tcBorders>
            <w:vAlign w:val="center"/>
          </w:tcPr>
          <w:p w14:paraId="1DF8D454"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224" w:author="Walter Nissler" w:date="2019-06-21T15:05:00Z"/>
              </w:rPr>
            </w:pPr>
          </w:p>
        </w:tc>
        <w:tc>
          <w:tcPr>
            <w:tcW w:w="1960" w:type="dxa"/>
            <w:tcBorders>
              <w:left w:val="single" w:sz="4" w:space="0" w:color="auto"/>
              <w:right w:val="single" w:sz="4" w:space="0" w:color="auto"/>
            </w:tcBorders>
            <w:vAlign w:val="center"/>
          </w:tcPr>
          <w:p w14:paraId="6DF667C4" w14:textId="77777777" w:rsidR="00E2691A" w:rsidRPr="000652AB" w:rsidRDefault="00E2691A" w:rsidP="00515F13">
            <w:pPr>
              <w:spacing w:beforeLines="40" w:before="96" w:afterLines="40" w:after="96"/>
              <w:jc w:val="center"/>
              <w:rPr>
                <w:ins w:id="1225" w:author="Walter Nissler" w:date="2019-06-21T15:05:00Z"/>
              </w:rPr>
            </w:pPr>
          </w:p>
        </w:tc>
        <w:tc>
          <w:tcPr>
            <w:tcW w:w="1147" w:type="dxa"/>
            <w:tcBorders>
              <w:left w:val="single" w:sz="4" w:space="0" w:color="auto"/>
              <w:right w:val="single" w:sz="4" w:space="0" w:color="auto"/>
            </w:tcBorders>
            <w:vAlign w:val="center"/>
          </w:tcPr>
          <w:p w14:paraId="20F7AE76"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26" w:author="Walter Nissler" w:date="2019-06-21T15:05:00Z"/>
              </w:rPr>
            </w:pPr>
          </w:p>
        </w:tc>
        <w:tc>
          <w:tcPr>
            <w:tcW w:w="700" w:type="dxa"/>
            <w:tcBorders>
              <w:left w:val="single" w:sz="4" w:space="0" w:color="auto"/>
              <w:right w:val="single" w:sz="4" w:space="0" w:color="000000"/>
            </w:tcBorders>
            <w:vAlign w:val="center"/>
          </w:tcPr>
          <w:p w14:paraId="58EC99D7" w14:textId="77777777" w:rsidR="00E2691A" w:rsidRPr="001C6A15" w:rsidRDefault="00E2691A" w:rsidP="00515F13">
            <w:pPr>
              <w:spacing w:beforeLines="40" w:before="96" w:afterLines="40" w:after="96"/>
              <w:jc w:val="center"/>
              <w:rPr>
                <w:ins w:id="1227" w:author="Walter Nissler" w:date="2019-06-21T15:05:00Z"/>
              </w:rPr>
            </w:pPr>
          </w:p>
        </w:tc>
      </w:tr>
      <w:tr w:rsidR="00E2691A" w:rsidRPr="001C6A15" w14:paraId="481EFD26" w14:textId="77777777" w:rsidTr="00515F13">
        <w:trPr>
          <w:trHeight w:val="397"/>
          <w:ins w:id="1228" w:author="Walter Nissler" w:date="2019-06-21T15:05:00Z"/>
        </w:trPr>
        <w:tc>
          <w:tcPr>
            <w:tcW w:w="2600" w:type="dxa"/>
            <w:tcBorders>
              <w:left w:val="single" w:sz="4" w:space="0" w:color="000000"/>
              <w:right w:val="single" w:sz="4" w:space="0" w:color="auto"/>
            </w:tcBorders>
            <w:vAlign w:val="center"/>
          </w:tcPr>
          <w:p w14:paraId="533967C8" w14:textId="77777777" w:rsidR="00E2691A" w:rsidRDefault="00E2691A" w:rsidP="00515F13">
            <w:pPr>
              <w:spacing w:beforeLines="40" w:before="96" w:afterLines="40" w:after="96"/>
              <w:rPr>
                <w:ins w:id="1229" w:author="Walter Nissler" w:date="2019-06-21T15:05:00Z"/>
              </w:rPr>
            </w:pPr>
          </w:p>
        </w:tc>
        <w:tc>
          <w:tcPr>
            <w:tcW w:w="1936" w:type="dxa"/>
            <w:tcBorders>
              <w:left w:val="single" w:sz="4" w:space="0" w:color="auto"/>
              <w:right w:val="single" w:sz="4" w:space="0" w:color="auto"/>
            </w:tcBorders>
            <w:vAlign w:val="center"/>
          </w:tcPr>
          <w:p w14:paraId="5C4F395F" w14:textId="77777777" w:rsidR="00E2691A" w:rsidRPr="001C6A15" w:rsidRDefault="00E2691A" w:rsidP="00515F13">
            <w:pPr>
              <w:spacing w:beforeLines="40" w:before="96" w:afterLines="40" w:after="96"/>
              <w:rPr>
                <w:ins w:id="1230" w:author="Walter Nissler" w:date="2019-06-21T15:05:00Z"/>
              </w:rPr>
            </w:pPr>
          </w:p>
        </w:tc>
        <w:tc>
          <w:tcPr>
            <w:tcW w:w="1276" w:type="dxa"/>
            <w:tcBorders>
              <w:left w:val="single" w:sz="4" w:space="0" w:color="auto"/>
              <w:right w:val="single" w:sz="4" w:space="0" w:color="auto"/>
            </w:tcBorders>
            <w:vAlign w:val="center"/>
          </w:tcPr>
          <w:p w14:paraId="6658E9EB"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31" w:author="Walter Nissler" w:date="2019-06-21T15:05:00Z"/>
                <w:lang w:val="en-US" w:eastAsia="en-GB"/>
              </w:rPr>
            </w:pPr>
          </w:p>
        </w:tc>
        <w:tc>
          <w:tcPr>
            <w:tcW w:w="1418" w:type="dxa"/>
            <w:tcBorders>
              <w:left w:val="single" w:sz="4" w:space="0" w:color="auto"/>
              <w:right w:val="single" w:sz="4" w:space="0" w:color="auto"/>
            </w:tcBorders>
            <w:vAlign w:val="center"/>
          </w:tcPr>
          <w:p w14:paraId="7C12D899"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32" w:author="Walter Nissler" w:date="2019-06-21T15:05:00Z"/>
              </w:rPr>
            </w:pPr>
          </w:p>
        </w:tc>
        <w:tc>
          <w:tcPr>
            <w:tcW w:w="1842" w:type="dxa"/>
            <w:tcBorders>
              <w:left w:val="single" w:sz="4" w:space="0" w:color="auto"/>
              <w:right w:val="single" w:sz="4" w:space="0" w:color="auto"/>
            </w:tcBorders>
            <w:vAlign w:val="center"/>
          </w:tcPr>
          <w:p w14:paraId="7A0C6BED"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233" w:author="Walter Nissler" w:date="2019-06-21T15:05:00Z"/>
              </w:rPr>
            </w:pPr>
          </w:p>
        </w:tc>
        <w:tc>
          <w:tcPr>
            <w:tcW w:w="1960" w:type="dxa"/>
            <w:tcBorders>
              <w:left w:val="single" w:sz="4" w:space="0" w:color="auto"/>
              <w:right w:val="single" w:sz="4" w:space="0" w:color="auto"/>
            </w:tcBorders>
            <w:vAlign w:val="center"/>
          </w:tcPr>
          <w:p w14:paraId="49955729" w14:textId="77777777" w:rsidR="00E2691A" w:rsidRPr="000652AB" w:rsidRDefault="00E2691A" w:rsidP="00515F13">
            <w:pPr>
              <w:spacing w:beforeLines="40" w:before="96" w:afterLines="40" w:after="96"/>
              <w:jc w:val="center"/>
              <w:rPr>
                <w:ins w:id="1234" w:author="Walter Nissler" w:date="2019-06-21T15:05:00Z"/>
              </w:rPr>
            </w:pPr>
          </w:p>
        </w:tc>
        <w:tc>
          <w:tcPr>
            <w:tcW w:w="1147" w:type="dxa"/>
            <w:tcBorders>
              <w:left w:val="single" w:sz="4" w:space="0" w:color="auto"/>
              <w:right w:val="single" w:sz="4" w:space="0" w:color="auto"/>
            </w:tcBorders>
            <w:vAlign w:val="center"/>
          </w:tcPr>
          <w:p w14:paraId="013DA7AD"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35" w:author="Walter Nissler" w:date="2019-06-21T15:05:00Z"/>
              </w:rPr>
            </w:pPr>
          </w:p>
        </w:tc>
        <w:tc>
          <w:tcPr>
            <w:tcW w:w="700" w:type="dxa"/>
            <w:tcBorders>
              <w:left w:val="single" w:sz="4" w:space="0" w:color="auto"/>
              <w:right w:val="single" w:sz="4" w:space="0" w:color="000000"/>
            </w:tcBorders>
            <w:vAlign w:val="center"/>
          </w:tcPr>
          <w:p w14:paraId="35563AEA" w14:textId="77777777" w:rsidR="00E2691A" w:rsidRPr="001C6A15" w:rsidRDefault="00E2691A" w:rsidP="00515F13">
            <w:pPr>
              <w:spacing w:beforeLines="40" w:before="96" w:afterLines="40" w:after="96"/>
              <w:jc w:val="center"/>
              <w:rPr>
                <w:ins w:id="1236" w:author="Walter Nissler" w:date="2019-06-21T15:05:00Z"/>
              </w:rPr>
            </w:pPr>
          </w:p>
        </w:tc>
      </w:tr>
      <w:tr w:rsidR="00E2691A" w:rsidRPr="001C6A15" w14:paraId="31136B18" w14:textId="77777777" w:rsidTr="00515F13">
        <w:trPr>
          <w:trHeight w:val="397"/>
          <w:ins w:id="1237" w:author="Walter Nissler" w:date="2019-06-21T15:05:00Z"/>
        </w:trPr>
        <w:tc>
          <w:tcPr>
            <w:tcW w:w="2600" w:type="dxa"/>
            <w:tcBorders>
              <w:left w:val="single" w:sz="4" w:space="0" w:color="000000"/>
              <w:right w:val="single" w:sz="4" w:space="0" w:color="auto"/>
            </w:tcBorders>
            <w:vAlign w:val="center"/>
          </w:tcPr>
          <w:p w14:paraId="67E26D7C" w14:textId="77777777" w:rsidR="00E2691A" w:rsidRDefault="00E2691A" w:rsidP="00515F13">
            <w:pPr>
              <w:spacing w:beforeLines="40" w:before="96" w:afterLines="40" w:after="96"/>
              <w:rPr>
                <w:ins w:id="1238" w:author="Walter Nissler" w:date="2019-06-21T15:05:00Z"/>
              </w:rPr>
            </w:pPr>
          </w:p>
        </w:tc>
        <w:tc>
          <w:tcPr>
            <w:tcW w:w="1936" w:type="dxa"/>
            <w:tcBorders>
              <w:left w:val="single" w:sz="4" w:space="0" w:color="auto"/>
              <w:right w:val="single" w:sz="4" w:space="0" w:color="auto"/>
            </w:tcBorders>
            <w:vAlign w:val="center"/>
          </w:tcPr>
          <w:p w14:paraId="748F2BEC" w14:textId="77777777" w:rsidR="00E2691A" w:rsidRPr="001C6A15" w:rsidRDefault="00E2691A" w:rsidP="00515F13">
            <w:pPr>
              <w:spacing w:beforeLines="40" w:before="96" w:afterLines="40" w:after="96"/>
              <w:rPr>
                <w:ins w:id="1239" w:author="Walter Nissler" w:date="2019-06-21T15:05:00Z"/>
              </w:rPr>
            </w:pPr>
          </w:p>
        </w:tc>
        <w:tc>
          <w:tcPr>
            <w:tcW w:w="1276" w:type="dxa"/>
            <w:tcBorders>
              <w:left w:val="single" w:sz="4" w:space="0" w:color="auto"/>
              <w:right w:val="single" w:sz="4" w:space="0" w:color="auto"/>
            </w:tcBorders>
            <w:vAlign w:val="center"/>
          </w:tcPr>
          <w:p w14:paraId="339502EF"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40" w:author="Walter Nissler" w:date="2019-06-21T15:05:00Z"/>
                <w:lang w:val="en-US" w:eastAsia="en-GB"/>
              </w:rPr>
            </w:pPr>
          </w:p>
        </w:tc>
        <w:tc>
          <w:tcPr>
            <w:tcW w:w="1418" w:type="dxa"/>
            <w:tcBorders>
              <w:left w:val="single" w:sz="4" w:space="0" w:color="auto"/>
              <w:right w:val="single" w:sz="4" w:space="0" w:color="auto"/>
            </w:tcBorders>
            <w:vAlign w:val="center"/>
          </w:tcPr>
          <w:p w14:paraId="769E4A96"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41" w:author="Walter Nissler" w:date="2019-06-21T15:05:00Z"/>
              </w:rPr>
            </w:pPr>
          </w:p>
        </w:tc>
        <w:tc>
          <w:tcPr>
            <w:tcW w:w="1842" w:type="dxa"/>
            <w:tcBorders>
              <w:left w:val="single" w:sz="4" w:space="0" w:color="auto"/>
              <w:right w:val="single" w:sz="4" w:space="0" w:color="auto"/>
            </w:tcBorders>
            <w:vAlign w:val="center"/>
          </w:tcPr>
          <w:p w14:paraId="31A04C70"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242" w:author="Walter Nissler" w:date="2019-06-21T15:05:00Z"/>
              </w:rPr>
            </w:pPr>
          </w:p>
        </w:tc>
        <w:tc>
          <w:tcPr>
            <w:tcW w:w="1960" w:type="dxa"/>
            <w:tcBorders>
              <w:left w:val="single" w:sz="4" w:space="0" w:color="auto"/>
              <w:right w:val="single" w:sz="4" w:space="0" w:color="auto"/>
            </w:tcBorders>
            <w:vAlign w:val="center"/>
          </w:tcPr>
          <w:p w14:paraId="6DA1268C" w14:textId="77777777" w:rsidR="00E2691A" w:rsidRPr="000652AB" w:rsidRDefault="00E2691A" w:rsidP="00515F13">
            <w:pPr>
              <w:spacing w:beforeLines="40" w:before="96" w:afterLines="40" w:after="96"/>
              <w:jc w:val="center"/>
              <w:rPr>
                <w:ins w:id="1243" w:author="Walter Nissler" w:date="2019-06-21T15:05:00Z"/>
              </w:rPr>
            </w:pPr>
          </w:p>
        </w:tc>
        <w:tc>
          <w:tcPr>
            <w:tcW w:w="1147" w:type="dxa"/>
            <w:tcBorders>
              <w:left w:val="single" w:sz="4" w:space="0" w:color="auto"/>
              <w:right w:val="single" w:sz="4" w:space="0" w:color="auto"/>
            </w:tcBorders>
            <w:vAlign w:val="center"/>
          </w:tcPr>
          <w:p w14:paraId="5A50BC19"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44" w:author="Walter Nissler" w:date="2019-06-21T15:05:00Z"/>
              </w:rPr>
            </w:pPr>
          </w:p>
        </w:tc>
        <w:tc>
          <w:tcPr>
            <w:tcW w:w="700" w:type="dxa"/>
            <w:tcBorders>
              <w:left w:val="single" w:sz="4" w:space="0" w:color="auto"/>
              <w:right w:val="single" w:sz="4" w:space="0" w:color="000000"/>
            </w:tcBorders>
            <w:vAlign w:val="center"/>
          </w:tcPr>
          <w:p w14:paraId="664CF301" w14:textId="77777777" w:rsidR="00E2691A" w:rsidRPr="001C6A15" w:rsidRDefault="00E2691A" w:rsidP="00515F13">
            <w:pPr>
              <w:spacing w:beforeLines="40" w:before="96" w:afterLines="40" w:after="96"/>
              <w:jc w:val="center"/>
              <w:rPr>
                <w:ins w:id="1245" w:author="Walter Nissler" w:date="2019-06-21T15:05:00Z"/>
              </w:rPr>
            </w:pPr>
          </w:p>
        </w:tc>
      </w:tr>
      <w:tr w:rsidR="00E2691A" w:rsidRPr="001C6A15" w14:paraId="394E90CA" w14:textId="77777777" w:rsidTr="00515F13">
        <w:trPr>
          <w:trHeight w:val="397"/>
          <w:ins w:id="1246" w:author="Walter Nissler" w:date="2019-06-21T15:05:00Z"/>
        </w:trPr>
        <w:tc>
          <w:tcPr>
            <w:tcW w:w="2600" w:type="dxa"/>
            <w:tcBorders>
              <w:left w:val="single" w:sz="4" w:space="0" w:color="000000"/>
              <w:right w:val="single" w:sz="4" w:space="0" w:color="auto"/>
            </w:tcBorders>
            <w:vAlign w:val="center"/>
          </w:tcPr>
          <w:p w14:paraId="5100499D" w14:textId="77777777" w:rsidR="00E2691A" w:rsidRDefault="00E2691A" w:rsidP="00515F13">
            <w:pPr>
              <w:spacing w:beforeLines="40" w:before="96" w:afterLines="40" w:after="96"/>
              <w:rPr>
                <w:ins w:id="1247" w:author="Walter Nissler" w:date="2019-06-21T15:05:00Z"/>
              </w:rPr>
            </w:pPr>
          </w:p>
        </w:tc>
        <w:tc>
          <w:tcPr>
            <w:tcW w:w="1936" w:type="dxa"/>
            <w:tcBorders>
              <w:left w:val="single" w:sz="4" w:space="0" w:color="auto"/>
              <w:right w:val="single" w:sz="4" w:space="0" w:color="auto"/>
            </w:tcBorders>
            <w:vAlign w:val="center"/>
          </w:tcPr>
          <w:p w14:paraId="1314FA55" w14:textId="77777777" w:rsidR="00E2691A" w:rsidRPr="001C6A15" w:rsidRDefault="00E2691A" w:rsidP="00515F13">
            <w:pPr>
              <w:spacing w:beforeLines="40" w:before="96" w:afterLines="40" w:after="96"/>
              <w:rPr>
                <w:ins w:id="1248" w:author="Walter Nissler" w:date="2019-06-21T15:05:00Z"/>
              </w:rPr>
            </w:pPr>
          </w:p>
        </w:tc>
        <w:tc>
          <w:tcPr>
            <w:tcW w:w="1276" w:type="dxa"/>
            <w:tcBorders>
              <w:left w:val="single" w:sz="4" w:space="0" w:color="auto"/>
              <w:right w:val="single" w:sz="4" w:space="0" w:color="auto"/>
            </w:tcBorders>
            <w:vAlign w:val="center"/>
          </w:tcPr>
          <w:p w14:paraId="26D450BE"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49" w:author="Walter Nissler" w:date="2019-06-21T15:05:00Z"/>
                <w:lang w:val="en-US" w:eastAsia="en-GB"/>
              </w:rPr>
            </w:pPr>
          </w:p>
        </w:tc>
        <w:tc>
          <w:tcPr>
            <w:tcW w:w="1418" w:type="dxa"/>
            <w:tcBorders>
              <w:left w:val="single" w:sz="4" w:space="0" w:color="auto"/>
              <w:right w:val="single" w:sz="4" w:space="0" w:color="auto"/>
            </w:tcBorders>
            <w:vAlign w:val="center"/>
          </w:tcPr>
          <w:p w14:paraId="3A2A55E7"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50" w:author="Walter Nissler" w:date="2019-06-21T15:05:00Z"/>
              </w:rPr>
            </w:pPr>
          </w:p>
        </w:tc>
        <w:tc>
          <w:tcPr>
            <w:tcW w:w="1842" w:type="dxa"/>
            <w:tcBorders>
              <w:left w:val="single" w:sz="4" w:space="0" w:color="auto"/>
              <w:right w:val="single" w:sz="4" w:space="0" w:color="auto"/>
            </w:tcBorders>
            <w:vAlign w:val="center"/>
          </w:tcPr>
          <w:p w14:paraId="052E4056"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251" w:author="Walter Nissler" w:date="2019-06-21T15:05:00Z"/>
              </w:rPr>
            </w:pPr>
          </w:p>
        </w:tc>
        <w:tc>
          <w:tcPr>
            <w:tcW w:w="1960" w:type="dxa"/>
            <w:tcBorders>
              <w:left w:val="single" w:sz="4" w:space="0" w:color="auto"/>
              <w:right w:val="single" w:sz="4" w:space="0" w:color="auto"/>
            </w:tcBorders>
            <w:vAlign w:val="center"/>
          </w:tcPr>
          <w:p w14:paraId="5A66C64F" w14:textId="77777777" w:rsidR="00E2691A" w:rsidRPr="000652AB" w:rsidRDefault="00E2691A" w:rsidP="00515F13">
            <w:pPr>
              <w:spacing w:beforeLines="40" w:before="96" w:afterLines="40" w:after="96"/>
              <w:jc w:val="center"/>
              <w:rPr>
                <w:ins w:id="1252" w:author="Walter Nissler" w:date="2019-06-21T15:05:00Z"/>
              </w:rPr>
            </w:pPr>
          </w:p>
        </w:tc>
        <w:tc>
          <w:tcPr>
            <w:tcW w:w="1147" w:type="dxa"/>
            <w:tcBorders>
              <w:left w:val="single" w:sz="4" w:space="0" w:color="auto"/>
              <w:right w:val="single" w:sz="4" w:space="0" w:color="auto"/>
            </w:tcBorders>
            <w:vAlign w:val="center"/>
          </w:tcPr>
          <w:p w14:paraId="33D29ED7"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53" w:author="Walter Nissler" w:date="2019-06-21T15:05:00Z"/>
              </w:rPr>
            </w:pPr>
          </w:p>
        </w:tc>
        <w:tc>
          <w:tcPr>
            <w:tcW w:w="700" w:type="dxa"/>
            <w:tcBorders>
              <w:left w:val="single" w:sz="4" w:space="0" w:color="auto"/>
              <w:right w:val="single" w:sz="4" w:space="0" w:color="000000"/>
            </w:tcBorders>
            <w:vAlign w:val="center"/>
          </w:tcPr>
          <w:p w14:paraId="3224654A" w14:textId="77777777" w:rsidR="00E2691A" w:rsidRPr="001C6A15" w:rsidRDefault="00E2691A" w:rsidP="00515F13">
            <w:pPr>
              <w:spacing w:beforeLines="40" w:before="96" w:afterLines="40" w:after="96"/>
              <w:jc w:val="center"/>
              <w:rPr>
                <w:ins w:id="1254" w:author="Walter Nissler" w:date="2019-06-21T15:05:00Z"/>
              </w:rPr>
            </w:pPr>
          </w:p>
        </w:tc>
      </w:tr>
      <w:tr w:rsidR="00E2691A" w:rsidRPr="001C6A15" w14:paraId="26D557E2" w14:textId="77777777" w:rsidTr="00515F13">
        <w:trPr>
          <w:trHeight w:val="397"/>
          <w:ins w:id="1255" w:author="Walter Nissler" w:date="2019-06-21T15:05:00Z"/>
        </w:trPr>
        <w:tc>
          <w:tcPr>
            <w:tcW w:w="2600" w:type="dxa"/>
            <w:tcBorders>
              <w:left w:val="single" w:sz="4" w:space="0" w:color="000000"/>
              <w:right w:val="single" w:sz="4" w:space="0" w:color="auto"/>
            </w:tcBorders>
            <w:vAlign w:val="center"/>
          </w:tcPr>
          <w:p w14:paraId="1615651C" w14:textId="77777777" w:rsidR="00E2691A" w:rsidRDefault="00E2691A" w:rsidP="00515F13">
            <w:pPr>
              <w:spacing w:beforeLines="40" w:before="96" w:afterLines="40" w:after="96"/>
              <w:rPr>
                <w:ins w:id="1256" w:author="Walter Nissler" w:date="2019-06-21T15:05:00Z"/>
              </w:rPr>
            </w:pPr>
          </w:p>
        </w:tc>
        <w:tc>
          <w:tcPr>
            <w:tcW w:w="1936" w:type="dxa"/>
            <w:tcBorders>
              <w:left w:val="single" w:sz="4" w:space="0" w:color="auto"/>
              <w:right w:val="single" w:sz="4" w:space="0" w:color="auto"/>
            </w:tcBorders>
            <w:vAlign w:val="center"/>
          </w:tcPr>
          <w:p w14:paraId="4DD4A0D6" w14:textId="77777777" w:rsidR="00E2691A" w:rsidRPr="001C6A15" w:rsidRDefault="00E2691A" w:rsidP="00515F13">
            <w:pPr>
              <w:spacing w:beforeLines="40" w:before="96" w:afterLines="40" w:after="96"/>
              <w:rPr>
                <w:ins w:id="1257" w:author="Walter Nissler" w:date="2019-06-21T15:05:00Z"/>
              </w:rPr>
            </w:pPr>
          </w:p>
        </w:tc>
        <w:tc>
          <w:tcPr>
            <w:tcW w:w="1276" w:type="dxa"/>
            <w:tcBorders>
              <w:left w:val="single" w:sz="4" w:space="0" w:color="auto"/>
              <w:right w:val="single" w:sz="4" w:space="0" w:color="auto"/>
            </w:tcBorders>
            <w:vAlign w:val="center"/>
          </w:tcPr>
          <w:p w14:paraId="712B1E63"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58" w:author="Walter Nissler" w:date="2019-06-21T15:05:00Z"/>
                <w:lang w:val="en-US" w:eastAsia="en-GB"/>
              </w:rPr>
            </w:pPr>
          </w:p>
        </w:tc>
        <w:tc>
          <w:tcPr>
            <w:tcW w:w="1418" w:type="dxa"/>
            <w:tcBorders>
              <w:left w:val="single" w:sz="4" w:space="0" w:color="auto"/>
              <w:right w:val="single" w:sz="4" w:space="0" w:color="auto"/>
            </w:tcBorders>
            <w:vAlign w:val="center"/>
          </w:tcPr>
          <w:p w14:paraId="1E39A458"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59" w:author="Walter Nissler" w:date="2019-06-21T15:05:00Z"/>
              </w:rPr>
            </w:pPr>
          </w:p>
        </w:tc>
        <w:tc>
          <w:tcPr>
            <w:tcW w:w="1842" w:type="dxa"/>
            <w:tcBorders>
              <w:left w:val="single" w:sz="4" w:space="0" w:color="auto"/>
              <w:right w:val="single" w:sz="4" w:space="0" w:color="auto"/>
            </w:tcBorders>
            <w:vAlign w:val="center"/>
          </w:tcPr>
          <w:p w14:paraId="2462787F"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260" w:author="Walter Nissler" w:date="2019-06-21T15:05:00Z"/>
              </w:rPr>
            </w:pPr>
          </w:p>
        </w:tc>
        <w:tc>
          <w:tcPr>
            <w:tcW w:w="1960" w:type="dxa"/>
            <w:tcBorders>
              <w:left w:val="single" w:sz="4" w:space="0" w:color="auto"/>
              <w:right w:val="single" w:sz="4" w:space="0" w:color="auto"/>
            </w:tcBorders>
            <w:vAlign w:val="center"/>
          </w:tcPr>
          <w:p w14:paraId="70B56046" w14:textId="77777777" w:rsidR="00E2691A" w:rsidRPr="000652AB" w:rsidRDefault="00E2691A" w:rsidP="00515F13">
            <w:pPr>
              <w:spacing w:beforeLines="40" w:before="96" w:afterLines="40" w:after="96"/>
              <w:jc w:val="center"/>
              <w:rPr>
                <w:ins w:id="1261" w:author="Walter Nissler" w:date="2019-06-21T15:05:00Z"/>
              </w:rPr>
            </w:pPr>
          </w:p>
        </w:tc>
        <w:tc>
          <w:tcPr>
            <w:tcW w:w="1147" w:type="dxa"/>
            <w:tcBorders>
              <w:left w:val="single" w:sz="4" w:space="0" w:color="auto"/>
              <w:right w:val="single" w:sz="4" w:space="0" w:color="auto"/>
            </w:tcBorders>
            <w:vAlign w:val="center"/>
          </w:tcPr>
          <w:p w14:paraId="793B49D9"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62" w:author="Walter Nissler" w:date="2019-06-21T15:05:00Z"/>
              </w:rPr>
            </w:pPr>
          </w:p>
        </w:tc>
        <w:tc>
          <w:tcPr>
            <w:tcW w:w="700" w:type="dxa"/>
            <w:tcBorders>
              <w:left w:val="single" w:sz="4" w:space="0" w:color="auto"/>
              <w:right w:val="single" w:sz="4" w:space="0" w:color="000000"/>
            </w:tcBorders>
            <w:vAlign w:val="center"/>
          </w:tcPr>
          <w:p w14:paraId="728D03BD" w14:textId="77777777" w:rsidR="00E2691A" w:rsidRPr="001C6A15" w:rsidRDefault="00E2691A" w:rsidP="00515F13">
            <w:pPr>
              <w:spacing w:beforeLines="40" w:before="96" w:afterLines="40" w:after="96"/>
              <w:jc w:val="center"/>
              <w:rPr>
                <w:ins w:id="1263" w:author="Walter Nissler" w:date="2019-06-21T15:05:00Z"/>
              </w:rPr>
            </w:pPr>
          </w:p>
        </w:tc>
      </w:tr>
      <w:tr w:rsidR="00E2691A" w:rsidRPr="001C6A15" w14:paraId="7CBA7148" w14:textId="77777777" w:rsidTr="00515F13">
        <w:trPr>
          <w:trHeight w:val="397"/>
          <w:ins w:id="1264" w:author="Walter Nissler" w:date="2019-06-21T15:05:00Z"/>
        </w:trPr>
        <w:tc>
          <w:tcPr>
            <w:tcW w:w="2600" w:type="dxa"/>
            <w:tcBorders>
              <w:left w:val="single" w:sz="4" w:space="0" w:color="000000"/>
              <w:right w:val="single" w:sz="4" w:space="0" w:color="auto"/>
            </w:tcBorders>
            <w:vAlign w:val="center"/>
          </w:tcPr>
          <w:p w14:paraId="61993412" w14:textId="77777777" w:rsidR="00E2691A" w:rsidRDefault="00E2691A" w:rsidP="00515F13">
            <w:pPr>
              <w:spacing w:beforeLines="40" w:before="96" w:afterLines="40" w:after="96"/>
              <w:rPr>
                <w:ins w:id="1265" w:author="Walter Nissler" w:date="2019-06-21T15:05:00Z"/>
              </w:rPr>
            </w:pPr>
          </w:p>
        </w:tc>
        <w:tc>
          <w:tcPr>
            <w:tcW w:w="1936" w:type="dxa"/>
            <w:tcBorders>
              <w:left w:val="single" w:sz="4" w:space="0" w:color="auto"/>
              <w:right w:val="single" w:sz="4" w:space="0" w:color="auto"/>
            </w:tcBorders>
            <w:vAlign w:val="center"/>
          </w:tcPr>
          <w:p w14:paraId="4D6F6E81" w14:textId="77777777" w:rsidR="00E2691A" w:rsidRPr="001C6A15" w:rsidRDefault="00E2691A" w:rsidP="00515F13">
            <w:pPr>
              <w:spacing w:beforeLines="40" w:before="96" w:afterLines="40" w:after="96"/>
              <w:rPr>
                <w:ins w:id="1266" w:author="Walter Nissler" w:date="2019-06-21T15:05:00Z"/>
              </w:rPr>
            </w:pPr>
          </w:p>
        </w:tc>
        <w:tc>
          <w:tcPr>
            <w:tcW w:w="1276" w:type="dxa"/>
            <w:tcBorders>
              <w:left w:val="single" w:sz="4" w:space="0" w:color="auto"/>
              <w:right w:val="single" w:sz="4" w:space="0" w:color="auto"/>
            </w:tcBorders>
            <w:vAlign w:val="center"/>
          </w:tcPr>
          <w:p w14:paraId="46EF2E25"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67" w:author="Walter Nissler" w:date="2019-06-21T15:05:00Z"/>
                <w:lang w:val="en-US" w:eastAsia="en-GB"/>
              </w:rPr>
            </w:pPr>
          </w:p>
        </w:tc>
        <w:tc>
          <w:tcPr>
            <w:tcW w:w="1418" w:type="dxa"/>
            <w:tcBorders>
              <w:left w:val="single" w:sz="4" w:space="0" w:color="auto"/>
              <w:right w:val="single" w:sz="4" w:space="0" w:color="auto"/>
            </w:tcBorders>
            <w:vAlign w:val="center"/>
          </w:tcPr>
          <w:p w14:paraId="60CA0EC4"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68" w:author="Walter Nissler" w:date="2019-06-21T15:05:00Z"/>
              </w:rPr>
            </w:pPr>
          </w:p>
        </w:tc>
        <w:tc>
          <w:tcPr>
            <w:tcW w:w="1842" w:type="dxa"/>
            <w:tcBorders>
              <w:left w:val="single" w:sz="4" w:space="0" w:color="auto"/>
              <w:right w:val="single" w:sz="4" w:space="0" w:color="auto"/>
            </w:tcBorders>
            <w:vAlign w:val="center"/>
          </w:tcPr>
          <w:p w14:paraId="42A5606D"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269" w:author="Walter Nissler" w:date="2019-06-21T15:05:00Z"/>
              </w:rPr>
            </w:pPr>
          </w:p>
        </w:tc>
        <w:tc>
          <w:tcPr>
            <w:tcW w:w="1960" w:type="dxa"/>
            <w:tcBorders>
              <w:left w:val="single" w:sz="4" w:space="0" w:color="auto"/>
              <w:right w:val="single" w:sz="4" w:space="0" w:color="auto"/>
            </w:tcBorders>
            <w:vAlign w:val="center"/>
          </w:tcPr>
          <w:p w14:paraId="5D710CAA" w14:textId="77777777" w:rsidR="00E2691A" w:rsidRPr="000652AB" w:rsidRDefault="00E2691A" w:rsidP="00515F13">
            <w:pPr>
              <w:spacing w:beforeLines="40" w:before="96" w:afterLines="40" w:after="96"/>
              <w:jc w:val="center"/>
              <w:rPr>
                <w:ins w:id="1270" w:author="Walter Nissler" w:date="2019-06-21T15:05:00Z"/>
              </w:rPr>
            </w:pPr>
          </w:p>
        </w:tc>
        <w:tc>
          <w:tcPr>
            <w:tcW w:w="1147" w:type="dxa"/>
            <w:tcBorders>
              <w:left w:val="single" w:sz="4" w:space="0" w:color="auto"/>
              <w:right w:val="single" w:sz="4" w:space="0" w:color="auto"/>
            </w:tcBorders>
            <w:vAlign w:val="center"/>
          </w:tcPr>
          <w:p w14:paraId="54FFB225"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71" w:author="Walter Nissler" w:date="2019-06-21T15:05:00Z"/>
              </w:rPr>
            </w:pPr>
          </w:p>
        </w:tc>
        <w:tc>
          <w:tcPr>
            <w:tcW w:w="700" w:type="dxa"/>
            <w:tcBorders>
              <w:left w:val="single" w:sz="4" w:space="0" w:color="auto"/>
              <w:right w:val="single" w:sz="4" w:space="0" w:color="000000"/>
            </w:tcBorders>
            <w:vAlign w:val="center"/>
          </w:tcPr>
          <w:p w14:paraId="70620DDB" w14:textId="77777777" w:rsidR="00E2691A" w:rsidRPr="001C6A15" w:rsidRDefault="00E2691A" w:rsidP="00515F13">
            <w:pPr>
              <w:spacing w:beforeLines="40" w:before="96" w:afterLines="40" w:after="96"/>
              <w:jc w:val="center"/>
              <w:rPr>
                <w:ins w:id="1272" w:author="Walter Nissler" w:date="2019-06-21T15:05:00Z"/>
              </w:rPr>
            </w:pPr>
          </w:p>
        </w:tc>
      </w:tr>
      <w:tr w:rsidR="00E2691A" w:rsidRPr="001C6A15" w14:paraId="0EB9DEFA" w14:textId="77777777" w:rsidTr="00515F13">
        <w:trPr>
          <w:trHeight w:val="397"/>
          <w:ins w:id="1273" w:author="Walter Nissler" w:date="2019-06-21T15:05:00Z"/>
        </w:trPr>
        <w:tc>
          <w:tcPr>
            <w:tcW w:w="2600" w:type="dxa"/>
            <w:tcBorders>
              <w:left w:val="single" w:sz="4" w:space="0" w:color="000000"/>
              <w:right w:val="single" w:sz="4" w:space="0" w:color="auto"/>
            </w:tcBorders>
            <w:vAlign w:val="center"/>
          </w:tcPr>
          <w:p w14:paraId="1798D88F" w14:textId="77777777" w:rsidR="00E2691A" w:rsidRDefault="00E2691A" w:rsidP="00515F13">
            <w:pPr>
              <w:spacing w:beforeLines="40" w:before="96" w:afterLines="40" w:after="96"/>
              <w:rPr>
                <w:ins w:id="1274" w:author="Walter Nissler" w:date="2019-06-21T15:05:00Z"/>
              </w:rPr>
            </w:pPr>
          </w:p>
        </w:tc>
        <w:tc>
          <w:tcPr>
            <w:tcW w:w="1936" w:type="dxa"/>
            <w:tcBorders>
              <w:left w:val="single" w:sz="4" w:space="0" w:color="auto"/>
              <w:right w:val="single" w:sz="4" w:space="0" w:color="auto"/>
            </w:tcBorders>
            <w:vAlign w:val="center"/>
          </w:tcPr>
          <w:p w14:paraId="5DB8B419" w14:textId="77777777" w:rsidR="00E2691A" w:rsidRPr="001C6A15" w:rsidRDefault="00E2691A" w:rsidP="00515F13">
            <w:pPr>
              <w:spacing w:beforeLines="40" w:before="96" w:afterLines="40" w:after="96"/>
              <w:rPr>
                <w:ins w:id="1275" w:author="Walter Nissler" w:date="2019-06-21T15:05:00Z"/>
              </w:rPr>
            </w:pPr>
          </w:p>
        </w:tc>
        <w:tc>
          <w:tcPr>
            <w:tcW w:w="1276" w:type="dxa"/>
            <w:tcBorders>
              <w:left w:val="single" w:sz="4" w:space="0" w:color="auto"/>
              <w:right w:val="single" w:sz="4" w:space="0" w:color="auto"/>
            </w:tcBorders>
            <w:vAlign w:val="center"/>
          </w:tcPr>
          <w:p w14:paraId="11E20E3C"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76" w:author="Walter Nissler" w:date="2019-06-21T15:05:00Z"/>
                <w:lang w:val="en-US" w:eastAsia="en-GB"/>
              </w:rPr>
            </w:pPr>
          </w:p>
        </w:tc>
        <w:tc>
          <w:tcPr>
            <w:tcW w:w="1418" w:type="dxa"/>
            <w:tcBorders>
              <w:left w:val="single" w:sz="4" w:space="0" w:color="auto"/>
              <w:right w:val="single" w:sz="4" w:space="0" w:color="auto"/>
            </w:tcBorders>
            <w:vAlign w:val="center"/>
          </w:tcPr>
          <w:p w14:paraId="2848BD89"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77" w:author="Walter Nissler" w:date="2019-06-21T15:05:00Z"/>
              </w:rPr>
            </w:pPr>
          </w:p>
        </w:tc>
        <w:tc>
          <w:tcPr>
            <w:tcW w:w="1842" w:type="dxa"/>
            <w:tcBorders>
              <w:left w:val="single" w:sz="4" w:space="0" w:color="auto"/>
              <w:right w:val="single" w:sz="4" w:space="0" w:color="auto"/>
            </w:tcBorders>
            <w:vAlign w:val="center"/>
          </w:tcPr>
          <w:p w14:paraId="099BEAEB"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278" w:author="Walter Nissler" w:date="2019-06-21T15:05:00Z"/>
              </w:rPr>
            </w:pPr>
          </w:p>
        </w:tc>
        <w:tc>
          <w:tcPr>
            <w:tcW w:w="1960" w:type="dxa"/>
            <w:tcBorders>
              <w:left w:val="single" w:sz="4" w:space="0" w:color="auto"/>
              <w:right w:val="single" w:sz="4" w:space="0" w:color="auto"/>
            </w:tcBorders>
            <w:vAlign w:val="center"/>
          </w:tcPr>
          <w:p w14:paraId="3D8FEB0D" w14:textId="77777777" w:rsidR="00E2691A" w:rsidRPr="000652AB" w:rsidRDefault="00E2691A" w:rsidP="00515F13">
            <w:pPr>
              <w:spacing w:beforeLines="40" w:before="96" w:afterLines="40" w:after="96"/>
              <w:jc w:val="center"/>
              <w:rPr>
                <w:ins w:id="1279" w:author="Walter Nissler" w:date="2019-06-21T15:05:00Z"/>
              </w:rPr>
            </w:pPr>
          </w:p>
        </w:tc>
        <w:tc>
          <w:tcPr>
            <w:tcW w:w="1147" w:type="dxa"/>
            <w:tcBorders>
              <w:left w:val="single" w:sz="4" w:space="0" w:color="auto"/>
              <w:right w:val="single" w:sz="4" w:space="0" w:color="auto"/>
            </w:tcBorders>
            <w:vAlign w:val="center"/>
          </w:tcPr>
          <w:p w14:paraId="5539159B"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80" w:author="Walter Nissler" w:date="2019-06-21T15:05:00Z"/>
              </w:rPr>
            </w:pPr>
          </w:p>
        </w:tc>
        <w:tc>
          <w:tcPr>
            <w:tcW w:w="700" w:type="dxa"/>
            <w:tcBorders>
              <w:left w:val="single" w:sz="4" w:space="0" w:color="auto"/>
              <w:right w:val="single" w:sz="4" w:space="0" w:color="000000"/>
            </w:tcBorders>
            <w:vAlign w:val="center"/>
          </w:tcPr>
          <w:p w14:paraId="09FECAE1" w14:textId="77777777" w:rsidR="00E2691A" w:rsidRPr="001C6A15" w:rsidRDefault="00E2691A" w:rsidP="00515F13">
            <w:pPr>
              <w:spacing w:beforeLines="40" w:before="96" w:afterLines="40" w:after="96"/>
              <w:jc w:val="center"/>
              <w:rPr>
                <w:ins w:id="1281" w:author="Walter Nissler" w:date="2019-06-21T15:05:00Z"/>
              </w:rPr>
            </w:pPr>
          </w:p>
        </w:tc>
      </w:tr>
      <w:tr w:rsidR="00E2691A" w:rsidRPr="001C6A15" w14:paraId="4E5F172B" w14:textId="77777777" w:rsidTr="00515F13">
        <w:trPr>
          <w:trHeight w:val="397"/>
          <w:ins w:id="1282" w:author="Walter Nissler" w:date="2019-06-21T15:05:00Z"/>
        </w:trPr>
        <w:tc>
          <w:tcPr>
            <w:tcW w:w="2600" w:type="dxa"/>
            <w:tcBorders>
              <w:left w:val="single" w:sz="4" w:space="0" w:color="000000"/>
              <w:bottom w:val="single" w:sz="12" w:space="0" w:color="000000"/>
              <w:right w:val="single" w:sz="4" w:space="0" w:color="auto"/>
            </w:tcBorders>
            <w:vAlign w:val="center"/>
          </w:tcPr>
          <w:p w14:paraId="0BABCA01" w14:textId="77777777" w:rsidR="00E2691A" w:rsidRDefault="00E2691A" w:rsidP="00515F13">
            <w:pPr>
              <w:spacing w:beforeLines="40" w:before="96" w:afterLines="40" w:after="96"/>
              <w:rPr>
                <w:ins w:id="1283" w:author="Walter Nissler" w:date="2019-06-21T15:05:00Z"/>
              </w:rPr>
            </w:pPr>
          </w:p>
        </w:tc>
        <w:tc>
          <w:tcPr>
            <w:tcW w:w="1936" w:type="dxa"/>
            <w:tcBorders>
              <w:left w:val="single" w:sz="4" w:space="0" w:color="auto"/>
              <w:bottom w:val="single" w:sz="12" w:space="0" w:color="000000"/>
              <w:right w:val="single" w:sz="4" w:space="0" w:color="auto"/>
            </w:tcBorders>
            <w:vAlign w:val="center"/>
          </w:tcPr>
          <w:p w14:paraId="58715025" w14:textId="77777777" w:rsidR="00E2691A" w:rsidRPr="001C6A15" w:rsidRDefault="00E2691A" w:rsidP="00515F13">
            <w:pPr>
              <w:spacing w:beforeLines="40" w:before="96" w:afterLines="40" w:after="96"/>
              <w:rPr>
                <w:ins w:id="1284" w:author="Walter Nissler" w:date="2019-06-21T15:05:00Z"/>
              </w:rPr>
            </w:pPr>
          </w:p>
        </w:tc>
        <w:tc>
          <w:tcPr>
            <w:tcW w:w="1276" w:type="dxa"/>
            <w:tcBorders>
              <w:left w:val="single" w:sz="4" w:space="0" w:color="auto"/>
              <w:bottom w:val="single" w:sz="12" w:space="0" w:color="000000"/>
              <w:right w:val="single" w:sz="4" w:space="0" w:color="auto"/>
            </w:tcBorders>
            <w:vAlign w:val="center"/>
          </w:tcPr>
          <w:p w14:paraId="0E1C75BC"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85" w:author="Walter Nissler" w:date="2019-06-21T15:05:00Z"/>
                <w:lang w:val="en-US" w:eastAsia="en-GB"/>
              </w:rPr>
            </w:pPr>
          </w:p>
        </w:tc>
        <w:tc>
          <w:tcPr>
            <w:tcW w:w="1418" w:type="dxa"/>
            <w:tcBorders>
              <w:left w:val="single" w:sz="4" w:space="0" w:color="auto"/>
              <w:bottom w:val="single" w:sz="12" w:space="0" w:color="000000"/>
              <w:right w:val="single" w:sz="4" w:space="0" w:color="auto"/>
            </w:tcBorders>
            <w:vAlign w:val="center"/>
          </w:tcPr>
          <w:p w14:paraId="74DD5C0D"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86" w:author="Walter Nissler" w:date="2019-06-21T15:05:00Z"/>
              </w:rPr>
            </w:pPr>
          </w:p>
        </w:tc>
        <w:tc>
          <w:tcPr>
            <w:tcW w:w="1842" w:type="dxa"/>
            <w:tcBorders>
              <w:left w:val="single" w:sz="4" w:space="0" w:color="auto"/>
              <w:bottom w:val="single" w:sz="12" w:space="0" w:color="000000"/>
              <w:right w:val="single" w:sz="4" w:space="0" w:color="auto"/>
            </w:tcBorders>
            <w:vAlign w:val="center"/>
          </w:tcPr>
          <w:p w14:paraId="6B2145BF"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287" w:author="Walter Nissler" w:date="2019-06-21T15:05:00Z"/>
              </w:rPr>
            </w:pPr>
          </w:p>
        </w:tc>
        <w:tc>
          <w:tcPr>
            <w:tcW w:w="1960" w:type="dxa"/>
            <w:tcBorders>
              <w:left w:val="single" w:sz="4" w:space="0" w:color="auto"/>
              <w:bottom w:val="single" w:sz="12" w:space="0" w:color="000000"/>
              <w:right w:val="single" w:sz="4" w:space="0" w:color="auto"/>
            </w:tcBorders>
            <w:vAlign w:val="center"/>
          </w:tcPr>
          <w:p w14:paraId="767DA74C" w14:textId="77777777" w:rsidR="00E2691A" w:rsidRPr="000652AB" w:rsidRDefault="00E2691A" w:rsidP="00515F13">
            <w:pPr>
              <w:spacing w:beforeLines="40" w:before="96" w:afterLines="40" w:after="96"/>
              <w:jc w:val="center"/>
              <w:rPr>
                <w:ins w:id="1288" w:author="Walter Nissler" w:date="2019-06-21T15:05:00Z"/>
              </w:rPr>
            </w:pPr>
          </w:p>
        </w:tc>
        <w:tc>
          <w:tcPr>
            <w:tcW w:w="1147" w:type="dxa"/>
            <w:tcBorders>
              <w:left w:val="single" w:sz="4" w:space="0" w:color="auto"/>
              <w:bottom w:val="single" w:sz="12" w:space="0" w:color="000000"/>
              <w:right w:val="single" w:sz="4" w:space="0" w:color="auto"/>
            </w:tcBorders>
            <w:vAlign w:val="center"/>
          </w:tcPr>
          <w:p w14:paraId="4D87F2A3"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289" w:author="Walter Nissler" w:date="2019-06-21T15:05:00Z"/>
              </w:rPr>
            </w:pPr>
          </w:p>
        </w:tc>
        <w:tc>
          <w:tcPr>
            <w:tcW w:w="700" w:type="dxa"/>
            <w:tcBorders>
              <w:left w:val="single" w:sz="4" w:space="0" w:color="auto"/>
              <w:bottom w:val="single" w:sz="12" w:space="0" w:color="000000"/>
              <w:right w:val="single" w:sz="4" w:space="0" w:color="000000"/>
            </w:tcBorders>
            <w:vAlign w:val="center"/>
          </w:tcPr>
          <w:p w14:paraId="737443EF" w14:textId="77777777" w:rsidR="00E2691A" w:rsidRPr="001C6A15" w:rsidRDefault="00E2691A" w:rsidP="00515F13">
            <w:pPr>
              <w:spacing w:beforeLines="40" w:before="96" w:afterLines="40" w:after="96"/>
              <w:jc w:val="center"/>
              <w:rPr>
                <w:ins w:id="1290" w:author="Walter Nissler" w:date="2019-06-21T15:05:00Z"/>
              </w:rPr>
            </w:pPr>
          </w:p>
        </w:tc>
      </w:tr>
    </w:tbl>
    <w:p w14:paraId="3FB4C031" w14:textId="77777777" w:rsidR="00E2691A" w:rsidRDefault="00E2691A" w:rsidP="00E2691A">
      <w:pPr>
        <w:suppressAutoHyphens w:val="0"/>
        <w:autoSpaceDE w:val="0"/>
        <w:autoSpaceDN w:val="0"/>
        <w:adjustRightInd w:val="0"/>
        <w:spacing w:before="40" w:after="120" w:line="240" w:lineRule="auto"/>
        <w:rPr>
          <w:ins w:id="1291" w:author="Walter Nissler" w:date="2019-06-21T15:05:00Z"/>
          <w:b/>
          <w:sz w:val="24"/>
          <w:szCs w:val="24"/>
        </w:rPr>
      </w:pPr>
    </w:p>
    <w:p w14:paraId="24AE91CF" w14:textId="77777777" w:rsidR="00E2691A" w:rsidRDefault="00E2691A">
      <w:pPr>
        <w:suppressAutoHyphens w:val="0"/>
        <w:spacing w:line="240" w:lineRule="auto"/>
        <w:rPr>
          <w:ins w:id="1292" w:author="Walter Nissler" w:date="2019-06-21T15:05:00Z"/>
          <w:b/>
          <w:sz w:val="24"/>
          <w:szCs w:val="24"/>
        </w:rPr>
      </w:pPr>
      <w:ins w:id="1293" w:author="Walter Nissler" w:date="2019-06-21T15:05:00Z">
        <w:r>
          <w:rPr>
            <w:b/>
            <w:sz w:val="24"/>
            <w:szCs w:val="24"/>
          </w:rPr>
          <w:br w:type="page"/>
        </w:r>
      </w:ins>
    </w:p>
    <w:p w14:paraId="467A26AD" w14:textId="0E3C464A" w:rsidR="00E2691A" w:rsidRPr="00186D62" w:rsidRDefault="00E2691A" w:rsidP="00E2691A">
      <w:pPr>
        <w:suppressAutoHyphens w:val="0"/>
        <w:autoSpaceDE w:val="0"/>
        <w:autoSpaceDN w:val="0"/>
        <w:adjustRightInd w:val="0"/>
        <w:spacing w:before="40" w:after="120" w:line="240" w:lineRule="auto"/>
        <w:rPr>
          <w:ins w:id="1294" w:author="Walter Nissler" w:date="2019-06-21T15:05:00Z"/>
          <w:b/>
        </w:rPr>
      </w:pPr>
      <w:ins w:id="1295" w:author="Walter Nissler" w:date="2019-06-21T15:05:00Z">
        <w:r w:rsidRPr="00186D62">
          <w:rPr>
            <w:b/>
            <w:sz w:val="24"/>
            <w:szCs w:val="24"/>
          </w:rPr>
          <w:lastRenderedPageBreak/>
          <w:t>Regulation No. 1</w:t>
        </w:r>
        <w:r>
          <w:rPr>
            <w:b/>
            <w:sz w:val="24"/>
            <w:szCs w:val="24"/>
          </w:rPr>
          <w:t>49</w:t>
        </w:r>
        <w:r w:rsidRPr="00186D62">
          <w:rPr>
            <w:b/>
            <w:sz w:val="24"/>
            <w:szCs w:val="24"/>
          </w:rPr>
          <w:t xml:space="preserve"> -</w:t>
        </w:r>
        <w:r w:rsidRPr="00186D62">
          <w:rPr>
            <w:b/>
          </w:rPr>
          <w:t xml:space="preserve"> </w:t>
        </w:r>
        <w:r w:rsidRPr="0077091D">
          <w:rPr>
            <w:bCs/>
          </w:rPr>
          <w:t>Road Illumination Devices (RID</w:t>
        </w:r>
        <w:r>
          <w:rPr>
            <w:bCs/>
          </w:rPr>
          <w:t>)</w:t>
        </w:r>
      </w:ins>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E2691A" w:rsidRPr="00664CBD" w14:paraId="29648277" w14:textId="77777777" w:rsidTr="00515F13">
        <w:trPr>
          <w:trHeight w:val="526"/>
          <w:tblHeader/>
          <w:ins w:id="1296" w:author="Walter Nissler" w:date="2019-06-21T15:05:00Z"/>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572A8F4A" w14:textId="77777777" w:rsidR="00E2691A" w:rsidRPr="00664CBD" w:rsidRDefault="00E2691A" w:rsidP="00515F13">
            <w:pPr>
              <w:spacing w:beforeLines="20" w:before="48" w:afterLines="20" w:after="48"/>
              <w:ind w:left="-45" w:right="-61"/>
              <w:rPr>
                <w:ins w:id="1297" w:author="Walter Nissler" w:date="2019-06-21T15:05:00Z"/>
                <w:i/>
                <w:sz w:val="18"/>
                <w:szCs w:val="18"/>
                <w:lang w:val="it-IT"/>
              </w:rPr>
            </w:pPr>
            <w:ins w:id="1298" w:author="Walter Nissler" w:date="2019-06-21T15:05:00Z">
              <w:r w:rsidRPr="00664CBD">
                <w:rPr>
                  <w:i/>
                  <w:sz w:val="18"/>
                  <w:szCs w:val="18"/>
                  <w:lang w:val="it-IT"/>
                </w:rPr>
                <w:t>Document reference</w:t>
              </w:r>
            </w:ins>
          </w:p>
          <w:p w14:paraId="16C7FEEC" w14:textId="77777777" w:rsidR="00E2691A" w:rsidRPr="00664CBD" w:rsidRDefault="00E2691A" w:rsidP="00515F13">
            <w:pPr>
              <w:spacing w:beforeLines="20" w:before="48" w:afterLines="20" w:after="48"/>
              <w:ind w:left="-45" w:right="-61"/>
              <w:rPr>
                <w:ins w:id="1299" w:author="Walter Nissler" w:date="2019-06-21T15:05:00Z"/>
                <w:i/>
                <w:sz w:val="18"/>
                <w:szCs w:val="18"/>
                <w:lang w:val="it-IT"/>
              </w:rPr>
            </w:pPr>
            <w:ins w:id="1300" w:author="Walter Nissler" w:date="2019-06-21T15:05:00Z">
              <w:r w:rsidRPr="00664CBD">
                <w:rPr>
                  <w:i/>
                  <w:sz w:val="18"/>
                  <w:szCs w:val="18"/>
                  <w:lang w:val="it-IT"/>
                </w:rPr>
                <w:t>E/ECE/TRANS/505/Rev.</w:t>
              </w:r>
              <w:r>
                <w:rPr>
                  <w:i/>
                  <w:sz w:val="18"/>
                  <w:szCs w:val="18"/>
                  <w:lang w:val="it-IT"/>
                </w:rPr>
                <w:t>3</w:t>
              </w:r>
              <w:r w:rsidRPr="00664CBD">
                <w:rPr>
                  <w:i/>
                  <w:sz w:val="18"/>
                  <w:szCs w:val="18"/>
                  <w:lang w:val="it-IT"/>
                </w:rPr>
                <w:t>/...</w:t>
              </w:r>
            </w:ins>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118B72F0" w14:textId="77777777" w:rsidR="00E2691A" w:rsidRPr="00664CBD" w:rsidRDefault="00E2691A" w:rsidP="00515F13">
            <w:pPr>
              <w:spacing w:beforeLines="20" w:before="48" w:afterLines="20" w:after="48"/>
              <w:ind w:right="-66"/>
              <w:jc w:val="center"/>
              <w:rPr>
                <w:ins w:id="1301" w:author="Walter Nissler" w:date="2019-06-21T15:05:00Z"/>
                <w:i/>
                <w:sz w:val="18"/>
                <w:szCs w:val="18"/>
              </w:rPr>
            </w:pPr>
            <w:ins w:id="1302" w:author="Walter Nissler" w:date="2019-06-21T15:05:00Z">
              <w:r w:rsidRPr="00664CBD">
                <w:rPr>
                  <w:i/>
                  <w:sz w:val="18"/>
                  <w:szCs w:val="18"/>
                </w:rPr>
                <w:t>Status of document</w:t>
              </w:r>
            </w:ins>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2DC51471" w14:textId="77777777" w:rsidR="00E2691A" w:rsidRPr="00664CBD" w:rsidRDefault="00E2691A" w:rsidP="00515F13">
            <w:pPr>
              <w:spacing w:beforeLines="20" w:before="48" w:afterLines="20" w:after="48"/>
              <w:ind w:left="-166" w:right="-119"/>
              <w:jc w:val="center"/>
              <w:rPr>
                <w:ins w:id="1303" w:author="Walter Nissler" w:date="2019-06-21T15:05:00Z"/>
                <w:i/>
                <w:sz w:val="18"/>
                <w:szCs w:val="18"/>
              </w:rPr>
            </w:pPr>
            <w:ins w:id="1304" w:author="Walter Nissler" w:date="2019-06-21T15:05:00Z">
              <w:r w:rsidRPr="00664CBD">
                <w:rPr>
                  <w:i/>
                  <w:sz w:val="18"/>
                  <w:szCs w:val="18"/>
                </w:rPr>
                <w:t xml:space="preserve">Date of entry </w:t>
              </w:r>
              <w:r>
                <w:rPr>
                  <w:i/>
                  <w:sz w:val="18"/>
                  <w:szCs w:val="18"/>
                </w:rPr>
                <w:br/>
              </w:r>
              <w:r w:rsidRPr="00664CBD">
                <w:rPr>
                  <w:i/>
                  <w:sz w:val="18"/>
                  <w:szCs w:val="18"/>
                </w:rPr>
                <w:t>into force</w:t>
              </w:r>
            </w:ins>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7CADEFD0" w14:textId="77777777" w:rsidR="00E2691A" w:rsidRPr="00664CBD" w:rsidRDefault="00E2691A" w:rsidP="00515F13">
            <w:pPr>
              <w:spacing w:beforeLines="20" w:before="48" w:afterLines="20" w:after="48"/>
              <w:jc w:val="center"/>
              <w:rPr>
                <w:ins w:id="1305" w:author="Walter Nissler" w:date="2019-06-21T15:05:00Z"/>
                <w:i/>
                <w:sz w:val="18"/>
                <w:szCs w:val="18"/>
              </w:rPr>
            </w:pPr>
            <w:ins w:id="1306" w:author="Walter Nissler" w:date="2019-06-21T15:05:00Z">
              <w:r w:rsidRPr="00664CBD">
                <w:rPr>
                  <w:i/>
                  <w:sz w:val="18"/>
                  <w:szCs w:val="18"/>
                </w:rPr>
                <w:t>Adopted by AC.1</w:t>
              </w:r>
            </w:ins>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37D60AAE" w14:textId="77777777" w:rsidR="00E2691A" w:rsidRPr="00664CBD" w:rsidRDefault="00E2691A" w:rsidP="00515F13">
            <w:pPr>
              <w:spacing w:beforeLines="20" w:before="48" w:afterLines="20" w:after="48"/>
              <w:ind w:left="-65" w:right="-99"/>
              <w:jc w:val="center"/>
              <w:rPr>
                <w:ins w:id="1307" w:author="Walter Nissler" w:date="2019-06-21T15:05:00Z"/>
                <w:i/>
                <w:sz w:val="18"/>
                <w:szCs w:val="18"/>
              </w:rPr>
            </w:pPr>
            <w:ins w:id="1308" w:author="Walter Nissler" w:date="2019-06-21T15:05:00Z">
              <w:r w:rsidRPr="00664CBD">
                <w:rPr>
                  <w:i/>
                  <w:sz w:val="18"/>
                  <w:szCs w:val="18"/>
                </w:rPr>
                <w:t>Notes</w:t>
              </w:r>
            </w:ins>
          </w:p>
        </w:tc>
      </w:tr>
      <w:tr w:rsidR="00E2691A" w:rsidRPr="00664CBD" w14:paraId="5C5349ED" w14:textId="77777777" w:rsidTr="00515F13">
        <w:trPr>
          <w:tblHeader/>
          <w:ins w:id="1309" w:author="Walter Nissler" w:date="2019-06-21T15:05:00Z"/>
        </w:trPr>
        <w:tc>
          <w:tcPr>
            <w:tcW w:w="2600" w:type="dxa"/>
            <w:vMerge/>
            <w:tcBorders>
              <w:left w:val="single" w:sz="4" w:space="0" w:color="000000"/>
              <w:bottom w:val="single" w:sz="12" w:space="0" w:color="auto"/>
              <w:right w:val="single" w:sz="4" w:space="0" w:color="auto"/>
            </w:tcBorders>
            <w:shd w:val="clear" w:color="auto" w:fill="DBE5F1"/>
            <w:vAlign w:val="center"/>
          </w:tcPr>
          <w:p w14:paraId="0FEDCD20" w14:textId="77777777" w:rsidR="00E2691A" w:rsidRPr="00664CBD" w:rsidRDefault="00E2691A" w:rsidP="00515F13">
            <w:pPr>
              <w:spacing w:beforeLines="20" w:before="48" w:afterLines="20" w:after="48"/>
              <w:ind w:left="-45" w:right="-61"/>
              <w:jc w:val="center"/>
              <w:rPr>
                <w:ins w:id="1310" w:author="Walter Nissler" w:date="2019-06-21T15:05:00Z"/>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30E2F973" w14:textId="77777777" w:rsidR="00E2691A" w:rsidRPr="00664CBD" w:rsidRDefault="00E2691A" w:rsidP="00515F13">
            <w:pPr>
              <w:spacing w:beforeLines="20" w:before="48" w:afterLines="20" w:after="48"/>
              <w:ind w:right="-66"/>
              <w:jc w:val="center"/>
              <w:rPr>
                <w:ins w:id="1311" w:author="Walter Nissler" w:date="2019-06-21T15:05:00Z"/>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0E888CCB" w14:textId="77777777" w:rsidR="00E2691A" w:rsidRPr="00664CBD" w:rsidRDefault="00E2691A" w:rsidP="00515F13">
            <w:pPr>
              <w:spacing w:beforeLines="20" w:before="48" w:afterLines="20" w:after="48"/>
              <w:ind w:left="-88" w:right="-93"/>
              <w:jc w:val="center"/>
              <w:rPr>
                <w:ins w:id="1312" w:author="Walter Nissler" w:date="2019-06-21T15:05:00Z"/>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278DFD52" w14:textId="77777777" w:rsidR="00E2691A" w:rsidRPr="00664CBD" w:rsidRDefault="00E2691A" w:rsidP="00515F13">
            <w:pPr>
              <w:spacing w:beforeLines="20" w:before="48" w:afterLines="20" w:after="48"/>
              <w:ind w:left="-65"/>
              <w:jc w:val="center"/>
              <w:rPr>
                <w:ins w:id="1313" w:author="Walter Nissler" w:date="2019-06-21T15:05:00Z"/>
                <w:i/>
                <w:sz w:val="18"/>
                <w:szCs w:val="18"/>
              </w:rPr>
            </w:pPr>
            <w:ins w:id="1314" w:author="Walter Nissler" w:date="2019-06-21T15:05:00Z">
              <w:r w:rsidRPr="00664CBD">
                <w:rPr>
                  <w:i/>
                  <w:sz w:val="18"/>
                  <w:szCs w:val="18"/>
                </w:rPr>
                <w:t>Session (date)</w:t>
              </w:r>
            </w:ins>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0D3C07C3" w14:textId="77777777" w:rsidR="00E2691A" w:rsidRPr="00664CBD" w:rsidRDefault="00E2691A" w:rsidP="00515F13">
            <w:pPr>
              <w:spacing w:beforeLines="20" w:before="48" w:afterLines="20" w:after="48"/>
              <w:ind w:left="-85" w:right="-106"/>
              <w:jc w:val="center"/>
              <w:rPr>
                <w:ins w:id="1315" w:author="Walter Nissler" w:date="2019-06-21T15:05:00Z"/>
                <w:i/>
                <w:sz w:val="18"/>
                <w:szCs w:val="18"/>
              </w:rPr>
            </w:pPr>
            <w:ins w:id="1316" w:author="Walter Nissler" w:date="2019-06-21T15:05:00Z">
              <w:r w:rsidRPr="00664CBD">
                <w:rPr>
                  <w:i/>
                  <w:sz w:val="18"/>
                  <w:szCs w:val="18"/>
                </w:rPr>
                <w:t>Report</w:t>
              </w:r>
            </w:ins>
          </w:p>
          <w:p w14:paraId="53027691" w14:textId="77777777" w:rsidR="00E2691A" w:rsidRPr="00664CBD" w:rsidRDefault="00E2691A" w:rsidP="00515F13">
            <w:pPr>
              <w:spacing w:beforeLines="20" w:before="48" w:afterLines="20" w:after="48"/>
              <w:ind w:left="-85" w:right="-106"/>
              <w:jc w:val="center"/>
              <w:rPr>
                <w:ins w:id="1317" w:author="Walter Nissler" w:date="2019-06-21T15:05:00Z"/>
                <w:i/>
                <w:sz w:val="18"/>
                <w:szCs w:val="18"/>
              </w:rPr>
            </w:pPr>
            <w:ins w:id="1318" w:author="Walter Nissler" w:date="2019-06-21T15:05:00Z">
              <w:r w:rsidRPr="00664CBD">
                <w:rPr>
                  <w:i/>
                  <w:sz w:val="18"/>
                  <w:szCs w:val="18"/>
                </w:rPr>
                <w:t>ECE/TRANS/WP.29/...</w:t>
              </w:r>
            </w:ins>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208B7165" w14:textId="77777777" w:rsidR="00E2691A" w:rsidRPr="00664CBD" w:rsidRDefault="00E2691A" w:rsidP="00515F13">
            <w:pPr>
              <w:spacing w:beforeLines="20" w:before="48" w:afterLines="20" w:after="48"/>
              <w:ind w:left="-85"/>
              <w:jc w:val="center"/>
              <w:rPr>
                <w:ins w:id="1319" w:author="Walter Nissler" w:date="2019-06-21T15:05:00Z"/>
                <w:i/>
                <w:sz w:val="18"/>
                <w:szCs w:val="18"/>
              </w:rPr>
            </w:pPr>
            <w:ins w:id="1320" w:author="Walter Nissler" w:date="2019-06-21T15:05:00Z">
              <w:r w:rsidRPr="00664CBD">
                <w:rPr>
                  <w:i/>
                  <w:sz w:val="18"/>
                  <w:szCs w:val="18"/>
                </w:rPr>
                <w:t>Adopted document</w:t>
              </w:r>
            </w:ins>
          </w:p>
          <w:p w14:paraId="2089E591" w14:textId="77777777" w:rsidR="00E2691A" w:rsidRPr="00664CBD" w:rsidRDefault="00E2691A" w:rsidP="00515F13">
            <w:pPr>
              <w:spacing w:beforeLines="20" w:before="48" w:afterLines="20" w:after="48"/>
              <w:ind w:left="-85"/>
              <w:jc w:val="center"/>
              <w:rPr>
                <w:ins w:id="1321" w:author="Walter Nissler" w:date="2019-06-21T15:05:00Z"/>
                <w:i/>
                <w:sz w:val="18"/>
                <w:szCs w:val="18"/>
              </w:rPr>
            </w:pPr>
            <w:ins w:id="1322" w:author="Walter Nissler" w:date="2019-06-21T15:05:00Z">
              <w:r w:rsidRPr="00664CBD">
                <w:rPr>
                  <w:i/>
                  <w:sz w:val="18"/>
                  <w:szCs w:val="18"/>
                </w:rPr>
                <w:t>ECE/TRANS/WP.29/...</w:t>
              </w:r>
            </w:ins>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6538B627" w14:textId="77777777" w:rsidR="00E2691A" w:rsidRPr="00664CBD" w:rsidRDefault="00E2691A" w:rsidP="00515F13">
            <w:pPr>
              <w:spacing w:beforeLines="20" w:before="48" w:afterLines="20" w:after="48"/>
              <w:ind w:left="-58" w:right="-81"/>
              <w:jc w:val="center"/>
              <w:rPr>
                <w:ins w:id="1323" w:author="Walter Nissler" w:date="2019-06-21T15:05:00Z"/>
                <w:i/>
                <w:sz w:val="18"/>
                <w:szCs w:val="18"/>
              </w:rPr>
            </w:pPr>
            <w:ins w:id="1324" w:author="Walter Nissler" w:date="2019-06-21T15:05:00Z">
              <w:r w:rsidRPr="00664CBD">
                <w:rPr>
                  <w:i/>
                  <w:sz w:val="18"/>
                  <w:szCs w:val="18"/>
                </w:rPr>
                <w:t>Transmitted</w:t>
              </w:r>
              <w:r w:rsidRPr="00664CBD">
                <w:rPr>
                  <w:i/>
                  <w:sz w:val="18"/>
                  <w:szCs w:val="18"/>
                </w:rPr>
                <w:br/>
                <w:t>by</w:t>
              </w:r>
            </w:ins>
          </w:p>
        </w:tc>
        <w:tc>
          <w:tcPr>
            <w:tcW w:w="700" w:type="dxa"/>
            <w:vMerge/>
            <w:tcBorders>
              <w:left w:val="single" w:sz="4" w:space="0" w:color="auto"/>
              <w:bottom w:val="single" w:sz="12" w:space="0" w:color="auto"/>
              <w:right w:val="single" w:sz="4" w:space="0" w:color="000000"/>
            </w:tcBorders>
            <w:shd w:val="clear" w:color="auto" w:fill="DBE5F1"/>
          </w:tcPr>
          <w:p w14:paraId="4BB0E523" w14:textId="77777777" w:rsidR="00E2691A" w:rsidRPr="00664CBD" w:rsidRDefault="00E2691A" w:rsidP="00515F13">
            <w:pPr>
              <w:spacing w:beforeLines="20" w:before="48" w:afterLines="20" w:after="48"/>
              <w:jc w:val="center"/>
              <w:rPr>
                <w:ins w:id="1325" w:author="Walter Nissler" w:date="2019-06-21T15:05:00Z"/>
                <w:i/>
                <w:sz w:val="18"/>
                <w:szCs w:val="18"/>
              </w:rPr>
            </w:pPr>
          </w:p>
        </w:tc>
      </w:tr>
      <w:tr w:rsidR="00E2691A" w:rsidRPr="001C6A15" w14:paraId="22DBD3F7" w14:textId="77777777" w:rsidTr="00515F13">
        <w:trPr>
          <w:trHeight w:val="397"/>
          <w:ins w:id="1326" w:author="Walter Nissler" w:date="2019-06-21T15:05:00Z"/>
        </w:trPr>
        <w:tc>
          <w:tcPr>
            <w:tcW w:w="2600" w:type="dxa"/>
            <w:tcBorders>
              <w:top w:val="single" w:sz="12" w:space="0" w:color="auto"/>
              <w:left w:val="single" w:sz="4" w:space="0" w:color="000000"/>
              <w:right w:val="single" w:sz="4" w:space="0" w:color="auto"/>
            </w:tcBorders>
          </w:tcPr>
          <w:p w14:paraId="0247FD9E" w14:textId="39613152" w:rsidR="00E2691A" w:rsidRPr="001C6A15" w:rsidRDefault="00E2691A" w:rsidP="00E2691A">
            <w:pPr>
              <w:spacing w:beforeLines="40" w:before="96" w:afterLines="40" w:after="96"/>
              <w:rPr>
                <w:ins w:id="1327" w:author="Walter Nissler" w:date="2019-06-21T15:05:00Z"/>
              </w:rPr>
            </w:pPr>
            <w:ins w:id="1328" w:author="Walter Nissler" w:date="2019-06-21T15:05:00Z">
              <w:r w:rsidRPr="00B03FBE">
                <w:t>Add.148</w:t>
              </w:r>
            </w:ins>
          </w:p>
        </w:tc>
        <w:tc>
          <w:tcPr>
            <w:tcW w:w="1936" w:type="dxa"/>
            <w:tcBorders>
              <w:top w:val="single" w:sz="12" w:space="0" w:color="auto"/>
              <w:left w:val="single" w:sz="4" w:space="0" w:color="auto"/>
              <w:right w:val="single" w:sz="4" w:space="0" w:color="auto"/>
            </w:tcBorders>
          </w:tcPr>
          <w:p w14:paraId="1ED934D2" w14:textId="5D38C79C" w:rsidR="00E2691A" w:rsidRPr="001C6A15" w:rsidRDefault="00E2691A" w:rsidP="00E2691A">
            <w:pPr>
              <w:spacing w:beforeLines="40" w:before="96" w:afterLines="40" w:after="96"/>
              <w:rPr>
                <w:ins w:id="1329" w:author="Walter Nissler" w:date="2019-06-21T15:05:00Z"/>
              </w:rPr>
            </w:pPr>
            <w:ins w:id="1330" w:author="Walter Nissler" w:date="2019-06-21T15:05:00Z">
              <w:r w:rsidRPr="00B03FBE">
                <w:t>00 series</w:t>
              </w:r>
            </w:ins>
          </w:p>
        </w:tc>
        <w:tc>
          <w:tcPr>
            <w:tcW w:w="1276" w:type="dxa"/>
            <w:tcBorders>
              <w:top w:val="single" w:sz="12" w:space="0" w:color="auto"/>
              <w:left w:val="single" w:sz="4" w:space="0" w:color="auto"/>
              <w:right w:val="single" w:sz="4" w:space="0" w:color="auto"/>
            </w:tcBorders>
          </w:tcPr>
          <w:p w14:paraId="0DCC2C65" w14:textId="70DFDC2B" w:rsidR="00E2691A" w:rsidRPr="00E2691A" w:rsidRDefault="00E2691A" w:rsidP="00E2691A">
            <w:pPr>
              <w:spacing w:beforeLines="40" w:before="96" w:afterLines="40" w:after="96"/>
              <w:rPr>
                <w:ins w:id="1331" w:author="Walter Nissler" w:date="2019-06-21T15:05:00Z"/>
              </w:rPr>
            </w:pPr>
            <w:ins w:id="1332" w:author="Walter Nissler" w:date="2019-06-21T15:05:00Z">
              <w:r w:rsidRPr="00B03FBE">
                <w:t>[15.11.19]</w:t>
              </w:r>
            </w:ins>
          </w:p>
        </w:tc>
        <w:tc>
          <w:tcPr>
            <w:tcW w:w="1418" w:type="dxa"/>
            <w:tcBorders>
              <w:top w:val="single" w:sz="12" w:space="0" w:color="auto"/>
              <w:left w:val="single" w:sz="4" w:space="0" w:color="auto"/>
              <w:right w:val="single" w:sz="4" w:space="0" w:color="auto"/>
            </w:tcBorders>
          </w:tcPr>
          <w:p w14:paraId="6CCFC979" w14:textId="108BC958" w:rsidR="00E2691A" w:rsidRPr="001C6A15" w:rsidRDefault="00E2691A" w:rsidP="00E2691A">
            <w:pPr>
              <w:spacing w:beforeLines="40" w:before="96" w:afterLines="40" w:after="96"/>
              <w:rPr>
                <w:ins w:id="1333" w:author="Walter Nissler" w:date="2019-06-21T15:05:00Z"/>
              </w:rPr>
            </w:pPr>
            <w:ins w:id="1334" w:author="Walter Nissler" w:date="2019-06-21T15:05:00Z">
              <w:r w:rsidRPr="00B03FBE">
                <w:t>177 (Mar</w:t>
              </w:r>
              <w:r>
                <w:t>.</w:t>
              </w:r>
              <w:r w:rsidRPr="00B03FBE">
                <w:t xml:space="preserve"> 19)</w:t>
              </w:r>
            </w:ins>
          </w:p>
        </w:tc>
        <w:tc>
          <w:tcPr>
            <w:tcW w:w="1842" w:type="dxa"/>
            <w:tcBorders>
              <w:top w:val="single" w:sz="12" w:space="0" w:color="auto"/>
              <w:left w:val="single" w:sz="4" w:space="0" w:color="auto"/>
              <w:right w:val="single" w:sz="4" w:space="0" w:color="auto"/>
            </w:tcBorders>
          </w:tcPr>
          <w:p w14:paraId="7A711C4B" w14:textId="5A3F322B" w:rsidR="00E2691A" w:rsidRPr="001C6A15" w:rsidRDefault="00E2691A" w:rsidP="00E2691A">
            <w:pPr>
              <w:spacing w:beforeLines="40" w:before="96" w:afterLines="40" w:after="96"/>
              <w:rPr>
                <w:ins w:id="1335" w:author="Walter Nissler" w:date="2019-06-21T15:05:00Z"/>
              </w:rPr>
            </w:pPr>
            <w:ins w:id="1336" w:author="Walter Nissler" w:date="2019-06-21T15:05:00Z">
              <w:r w:rsidRPr="00B03FBE">
                <w:t>1145, para. 146</w:t>
              </w:r>
            </w:ins>
          </w:p>
        </w:tc>
        <w:tc>
          <w:tcPr>
            <w:tcW w:w="1960" w:type="dxa"/>
            <w:tcBorders>
              <w:top w:val="single" w:sz="12" w:space="0" w:color="auto"/>
              <w:left w:val="single" w:sz="4" w:space="0" w:color="auto"/>
              <w:right w:val="single" w:sz="4" w:space="0" w:color="auto"/>
            </w:tcBorders>
          </w:tcPr>
          <w:p w14:paraId="60575478" w14:textId="21B3AB8E" w:rsidR="00E2691A" w:rsidRPr="001C6A15" w:rsidRDefault="00E2691A" w:rsidP="00E2691A">
            <w:pPr>
              <w:spacing w:beforeLines="40" w:before="96" w:afterLines="40" w:after="96"/>
              <w:rPr>
                <w:ins w:id="1337" w:author="Walter Nissler" w:date="2019-06-21T15:05:00Z"/>
              </w:rPr>
            </w:pPr>
            <w:ins w:id="1338" w:author="Walter Nissler" w:date="2019-06-21T15:05:00Z">
              <w:r w:rsidRPr="00B03FBE">
                <w:t>2018/158/Rev.1</w:t>
              </w:r>
            </w:ins>
          </w:p>
        </w:tc>
        <w:tc>
          <w:tcPr>
            <w:tcW w:w="1147" w:type="dxa"/>
            <w:tcBorders>
              <w:top w:val="single" w:sz="12" w:space="0" w:color="auto"/>
              <w:left w:val="single" w:sz="4" w:space="0" w:color="auto"/>
              <w:right w:val="single" w:sz="4" w:space="0" w:color="auto"/>
            </w:tcBorders>
          </w:tcPr>
          <w:p w14:paraId="115056BD" w14:textId="3626F960" w:rsidR="00E2691A" w:rsidRPr="001C6A15" w:rsidRDefault="00E2691A" w:rsidP="00E2691A">
            <w:pPr>
              <w:spacing w:beforeLines="40" w:before="96" w:afterLines="40" w:after="96"/>
              <w:rPr>
                <w:ins w:id="1339" w:author="Walter Nissler" w:date="2019-06-21T15:05:00Z"/>
              </w:rPr>
            </w:pPr>
            <w:ins w:id="1340" w:author="Walter Nissler" w:date="2019-06-21T15:05:00Z">
              <w:r w:rsidRPr="00B03FBE">
                <w:t>AC.1 (71st)</w:t>
              </w:r>
            </w:ins>
          </w:p>
        </w:tc>
        <w:tc>
          <w:tcPr>
            <w:tcW w:w="700" w:type="dxa"/>
            <w:tcBorders>
              <w:top w:val="single" w:sz="12" w:space="0" w:color="auto"/>
              <w:left w:val="single" w:sz="4" w:space="0" w:color="auto"/>
              <w:right w:val="single" w:sz="4" w:space="0" w:color="000000"/>
            </w:tcBorders>
            <w:vAlign w:val="center"/>
          </w:tcPr>
          <w:p w14:paraId="521C4DA7" w14:textId="77777777" w:rsidR="00E2691A" w:rsidRPr="001C6A15" w:rsidRDefault="00E2691A" w:rsidP="00E2691A">
            <w:pPr>
              <w:spacing w:beforeLines="40" w:before="96" w:afterLines="40" w:after="96"/>
              <w:jc w:val="center"/>
              <w:rPr>
                <w:ins w:id="1341" w:author="Walter Nissler" w:date="2019-06-21T15:05:00Z"/>
              </w:rPr>
            </w:pPr>
          </w:p>
        </w:tc>
      </w:tr>
      <w:tr w:rsidR="00E2691A" w:rsidRPr="001C6A15" w14:paraId="5DAF600B" w14:textId="77777777" w:rsidTr="00515F13">
        <w:trPr>
          <w:trHeight w:val="397"/>
          <w:ins w:id="1342" w:author="Walter Nissler" w:date="2019-06-21T15:05:00Z"/>
        </w:trPr>
        <w:tc>
          <w:tcPr>
            <w:tcW w:w="2600" w:type="dxa"/>
            <w:tcBorders>
              <w:left w:val="single" w:sz="4" w:space="0" w:color="000000"/>
              <w:right w:val="single" w:sz="4" w:space="0" w:color="auto"/>
            </w:tcBorders>
          </w:tcPr>
          <w:p w14:paraId="665F6B77" w14:textId="77777777" w:rsidR="00E2691A" w:rsidRDefault="00E2691A" w:rsidP="00515F13">
            <w:pPr>
              <w:spacing w:beforeLines="40" w:before="96" w:afterLines="40" w:after="96"/>
              <w:rPr>
                <w:ins w:id="1343" w:author="Walter Nissler" w:date="2019-06-21T15:05:00Z"/>
              </w:rPr>
            </w:pPr>
          </w:p>
        </w:tc>
        <w:tc>
          <w:tcPr>
            <w:tcW w:w="1936" w:type="dxa"/>
            <w:tcBorders>
              <w:left w:val="single" w:sz="4" w:space="0" w:color="auto"/>
              <w:right w:val="single" w:sz="4" w:space="0" w:color="auto"/>
            </w:tcBorders>
          </w:tcPr>
          <w:p w14:paraId="75AAB208" w14:textId="77777777" w:rsidR="00E2691A" w:rsidRPr="001C6A15" w:rsidRDefault="00E2691A" w:rsidP="00515F13">
            <w:pPr>
              <w:spacing w:beforeLines="40" w:before="96" w:afterLines="40" w:after="96"/>
              <w:rPr>
                <w:ins w:id="1344" w:author="Walter Nissler" w:date="2019-06-21T15:05:00Z"/>
              </w:rPr>
            </w:pPr>
          </w:p>
        </w:tc>
        <w:tc>
          <w:tcPr>
            <w:tcW w:w="1276" w:type="dxa"/>
            <w:tcBorders>
              <w:left w:val="single" w:sz="4" w:space="0" w:color="auto"/>
              <w:right w:val="single" w:sz="4" w:space="0" w:color="auto"/>
            </w:tcBorders>
            <w:vAlign w:val="center"/>
          </w:tcPr>
          <w:p w14:paraId="307CDC23"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45" w:author="Walter Nissler" w:date="2019-06-21T15:05:00Z"/>
                <w:lang w:val="en-US" w:eastAsia="en-GB"/>
              </w:rPr>
            </w:pPr>
          </w:p>
        </w:tc>
        <w:tc>
          <w:tcPr>
            <w:tcW w:w="1418" w:type="dxa"/>
            <w:tcBorders>
              <w:left w:val="single" w:sz="4" w:space="0" w:color="auto"/>
              <w:right w:val="single" w:sz="4" w:space="0" w:color="auto"/>
            </w:tcBorders>
            <w:vAlign w:val="center"/>
          </w:tcPr>
          <w:p w14:paraId="4115EEAD"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46" w:author="Walter Nissler" w:date="2019-06-21T15:05:00Z"/>
              </w:rPr>
            </w:pPr>
          </w:p>
        </w:tc>
        <w:tc>
          <w:tcPr>
            <w:tcW w:w="1842" w:type="dxa"/>
            <w:tcBorders>
              <w:left w:val="single" w:sz="4" w:space="0" w:color="auto"/>
              <w:right w:val="single" w:sz="4" w:space="0" w:color="auto"/>
            </w:tcBorders>
            <w:vAlign w:val="center"/>
          </w:tcPr>
          <w:p w14:paraId="01723306"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347" w:author="Walter Nissler" w:date="2019-06-21T15:05:00Z"/>
              </w:rPr>
            </w:pPr>
          </w:p>
        </w:tc>
        <w:tc>
          <w:tcPr>
            <w:tcW w:w="1960" w:type="dxa"/>
            <w:tcBorders>
              <w:left w:val="single" w:sz="4" w:space="0" w:color="auto"/>
              <w:right w:val="single" w:sz="4" w:space="0" w:color="auto"/>
            </w:tcBorders>
          </w:tcPr>
          <w:p w14:paraId="151C2E4C" w14:textId="77777777" w:rsidR="00E2691A" w:rsidRPr="000652AB" w:rsidRDefault="00E2691A" w:rsidP="00515F13">
            <w:pPr>
              <w:spacing w:beforeLines="40" w:before="96" w:afterLines="40" w:after="96"/>
              <w:jc w:val="center"/>
              <w:rPr>
                <w:ins w:id="1348" w:author="Walter Nissler" w:date="2019-06-21T15:05:00Z"/>
              </w:rPr>
            </w:pPr>
          </w:p>
        </w:tc>
        <w:tc>
          <w:tcPr>
            <w:tcW w:w="1147" w:type="dxa"/>
            <w:tcBorders>
              <w:left w:val="single" w:sz="4" w:space="0" w:color="auto"/>
              <w:right w:val="single" w:sz="4" w:space="0" w:color="auto"/>
            </w:tcBorders>
            <w:vAlign w:val="center"/>
          </w:tcPr>
          <w:p w14:paraId="7528C72A"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49" w:author="Walter Nissler" w:date="2019-06-21T15:05:00Z"/>
              </w:rPr>
            </w:pPr>
          </w:p>
        </w:tc>
        <w:tc>
          <w:tcPr>
            <w:tcW w:w="700" w:type="dxa"/>
            <w:tcBorders>
              <w:left w:val="single" w:sz="4" w:space="0" w:color="auto"/>
              <w:right w:val="single" w:sz="4" w:space="0" w:color="000000"/>
            </w:tcBorders>
            <w:vAlign w:val="center"/>
          </w:tcPr>
          <w:p w14:paraId="386D8C62" w14:textId="77777777" w:rsidR="00E2691A" w:rsidRPr="001C6A15" w:rsidRDefault="00E2691A" w:rsidP="00515F13">
            <w:pPr>
              <w:spacing w:beforeLines="40" w:before="96" w:afterLines="40" w:after="96"/>
              <w:jc w:val="center"/>
              <w:rPr>
                <w:ins w:id="1350" w:author="Walter Nissler" w:date="2019-06-21T15:05:00Z"/>
              </w:rPr>
            </w:pPr>
          </w:p>
        </w:tc>
      </w:tr>
      <w:tr w:rsidR="00E2691A" w:rsidRPr="001C6A15" w14:paraId="14C772A0" w14:textId="77777777" w:rsidTr="00515F13">
        <w:trPr>
          <w:trHeight w:val="397"/>
          <w:ins w:id="1351" w:author="Walter Nissler" w:date="2019-06-21T15:05:00Z"/>
        </w:trPr>
        <w:tc>
          <w:tcPr>
            <w:tcW w:w="2600" w:type="dxa"/>
            <w:tcBorders>
              <w:left w:val="single" w:sz="4" w:space="0" w:color="000000"/>
              <w:right w:val="single" w:sz="4" w:space="0" w:color="auto"/>
            </w:tcBorders>
            <w:vAlign w:val="center"/>
          </w:tcPr>
          <w:p w14:paraId="2C047B09" w14:textId="77777777" w:rsidR="00E2691A" w:rsidRDefault="00E2691A" w:rsidP="00515F13">
            <w:pPr>
              <w:spacing w:beforeLines="40" w:before="96" w:afterLines="40" w:after="96"/>
              <w:rPr>
                <w:ins w:id="1352" w:author="Walter Nissler" w:date="2019-06-21T15:05:00Z"/>
              </w:rPr>
            </w:pPr>
          </w:p>
        </w:tc>
        <w:tc>
          <w:tcPr>
            <w:tcW w:w="1936" w:type="dxa"/>
            <w:tcBorders>
              <w:left w:val="single" w:sz="4" w:space="0" w:color="auto"/>
              <w:right w:val="single" w:sz="4" w:space="0" w:color="auto"/>
            </w:tcBorders>
            <w:vAlign w:val="center"/>
          </w:tcPr>
          <w:p w14:paraId="42F0D778" w14:textId="77777777" w:rsidR="00E2691A" w:rsidRPr="001C6A15" w:rsidRDefault="00E2691A" w:rsidP="00515F13">
            <w:pPr>
              <w:spacing w:beforeLines="40" w:before="96" w:afterLines="40" w:after="96"/>
              <w:rPr>
                <w:ins w:id="1353" w:author="Walter Nissler" w:date="2019-06-21T15:05:00Z"/>
              </w:rPr>
            </w:pPr>
          </w:p>
        </w:tc>
        <w:tc>
          <w:tcPr>
            <w:tcW w:w="1276" w:type="dxa"/>
            <w:tcBorders>
              <w:left w:val="single" w:sz="4" w:space="0" w:color="auto"/>
              <w:right w:val="single" w:sz="4" w:space="0" w:color="auto"/>
            </w:tcBorders>
            <w:vAlign w:val="center"/>
          </w:tcPr>
          <w:p w14:paraId="2C86F036"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54" w:author="Walter Nissler" w:date="2019-06-21T15:05:00Z"/>
                <w:lang w:val="en-US" w:eastAsia="en-GB"/>
              </w:rPr>
            </w:pPr>
          </w:p>
        </w:tc>
        <w:tc>
          <w:tcPr>
            <w:tcW w:w="1418" w:type="dxa"/>
            <w:tcBorders>
              <w:left w:val="single" w:sz="4" w:space="0" w:color="auto"/>
              <w:right w:val="single" w:sz="4" w:space="0" w:color="auto"/>
            </w:tcBorders>
            <w:vAlign w:val="center"/>
          </w:tcPr>
          <w:p w14:paraId="4FBA0462"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55" w:author="Walter Nissler" w:date="2019-06-21T15:05:00Z"/>
              </w:rPr>
            </w:pPr>
          </w:p>
        </w:tc>
        <w:tc>
          <w:tcPr>
            <w:tcW w:w="1842" w:type="dxa"/>
            <w:tcBorders>
              <w:left w:val="single" w:sz="4" w:space="0" w:color="auto"/>
              <w:right w:val="single" w:sz="4" w:space="0" w:color="auto"/>
            </w:tcBorders>
            <w:vAlign w:val="center"/>
          </w:tcPr>
          <w:p w14:paraId="2E47095B"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356" w:author="Walter Nissler" w:date="2019-06-21T15:05:00Z"/>
              </w:rPr>
            </w:pPr>
          </w:p>
        </w:tc>
        <w:tc>
          <w:tcPr>
            <w:tcW w:w="1960" w:type="dxa"/>
            <w:tcBorders>
              <w:left w:val="single" w:sz="4" w:space="0" w:color="auto"/>
              <w:right w:val="single" w:sz="4" w:space="0" w:color="auto"/>
            </w:tcBorders>
            <w:vAlign w:val="center"/>
          </w:tcPr>
          <w:p w14:paraId="763EB528" w14:textId="77777777" w:rsidR="00E2691A" w:rsidRPr="000652AB" w:rsidRDefault="00E2691A" w:rsidP="00515F13">
            <w:pPr>
              <w:spacing w:beforeLines="40" w:before="96" w:afterLines="40" w:after="96"/>
              <w:jc w:val="center"/>
              <w:rPr>
                <w:ins w:id="1357" w:author="Walter Nissler" w:date="2019-06-21T15:05:00Z"/>
              </w:rPr>
            </w:pPr>
          </w:p>
        </w:tc>
        <w:tc>
          <w:tcPr>
            <w:tcW w:w="1147" w:type="dxa"/>
            <w:tcBorders>
              <w:left w:val="single" w:sz="4" w:space="0" w:color="auto"/>
              <w:right w:val="single" w:sz="4" w:space="0" w:color="auto"/>
            </w:tcBorders>
            <w:vAlign w:val="center"/>
          </w:tcPr>
          <w:p w14:paraId="5EB8BC36"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58" w:author="Walter Nissler" w:date="2019-06-21T15:05:00Z"/>
              </w:rPr>
            </w:pPr>
          </w:p>
        </w:tc>
        <w:tc>
          <w:tcPr>
            <w:tcW w:w="700" w:type="dxa"/>
            <w:tcBorders>
              <w:left w:val="single" w:sz="4" w:space="0" w:color="auto"/>
              <w:right w:val="single" w:sz="4" w:space="0" w:color="000000"/>
            </w:tcBorders>
            <w:vAlign w:val="center"/>
          </w:tcPr>
          <w:p w14:paraId="7019470B" w14:textId="77777777" w:rsidR="00E2691A" w:rsidRPr="001C6A15" w:rsidRDefault="00E2691A" w:rsidP="00515F13">
            <w:pPr>
              <w:spacing w:beforeLines="40" w:before="96" w:afterLines="40" w:after="96"/>
              <w:jc w:val="center"/>
              <w:rPr>
                <w:ins w:id="1359" w:author="Walter Nissler" w:date="2019-06-21T15:05:00Z"/>
              </w:rPr>
            </w:pPr>
          </w:p>
        </w:tc>
      </w:tr>
      <w:tr w:rsidR="00E2691A" w:rsidRPr="001C6A15" w14:paraId="3731DB35" w14:textId="77777777" w:rsidTr="00515F13">
        <w:trPr>
          <w:trHeight w:val="397"/>
          <w:ins w:id="1360" w:author="Walter Nissler" w:date="2019-06-21T15:05:00Z"/>
        </w:trPr>
        <w:tc>
          <w:tcPr>
            <w:tcW w:w="2600" w:type="dxa"/>
            <w:tcBorders>
              <w:left w:val="single" w:sz="4" w:space="0" w:color="000000"/>
              <w:right w:val="single" w:sz="4" w:space="0" w:color="auto"/>
            </w:tcBorders>
            <w:vAlign w:val="center"/>
          </w:tcPr>
          <w:p w14:paraId="428520E4" w14:textId="77777777" w:rsidR="00E2691A" w:rsidRDefault="00E2691A" w:rsidP="00515F13">
            <w:pPr>
              <w:spacing w:beforeLines="40" w:before="96" w:afterLines="40" w:after="96"/>
              <w:rPr>
                <w:ins w:id="1361" w:author="Walter Nissler" w:date="2019-06-21T15:05:00Z"/>
              </w:rPr>
            </w:pPr>
          </w:p>
        </w:tc>
        <w:tc>
          <w:tcPr>
            <w:tcW w:w="1936" w:type="dxa"/>
            <w:tcBorders>
              <w:left w:val="single" w:sz="4" w:space="0" w:color="auto"/>
              <w:right w:val="single" w:sz="4" w:space="0" w:color="auto"/>
            </w:tcBorders>
            <w:vAlign w:val="center"/>
          </w:tcPr>
          <w:p w14:paraId="084BB096" w14:textId="77777777" w:rsidR="00E2691A" w:rsidRPr="001C6A15" w:rsidRDefault="00E2691A" w:rsidP="00515F13">
            <w:pPr>
              <w:spacing w:beforeLines="40" w:before="96" w:afterLines="40" w:after="96"/>
              <w:rPr>
                <w:ins w:id="1362" w:author="Walter Nissler" w:date="2019-06-21T15:05:00Z"/>
              </w:rPr>
            </w:pPr>
          </w:p>
        </w:tc>
        <w:tc>
          <w:tcPr>
            <w:tcW w:w="1276" w:type="dxa"/>
            <w:tcBorders>
              <w:left w:val="single" w:sz="4" w:space="0" w:color="auto"/>
              <w:right w:val="single" w:sz="4" w:space="0" w:color="auto"/>
            </w:tcBorders>
            <w:vAlign w:val="center"/>
          </w:tcPr>
          <w:p w14:paraId="5AC2113B"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63" w:author="Walter Nissler" w:date="2019-06-21T15:05:00Z"/>
                <w:lang w:val="en-US" w:eastAsia="en-GB"/>
              </w:rPr>
            </w:pPr>
          </w:p>
        </w:tc>
        <w:tc>
          <w:tcPr>
            <w:tcW w:w="1418" w:type="dxa"/>
            <w:tcBorders>
              <w:left w:val="single" w:sz="4" w:space="0" w:color="auto"/>
              <w:right w:val="single" w:sz="4" w:space="0" w:color="auto"/>
            </w:tcBorders>
            <w:vAlign w:val="center"/>
          </w:tcPr>
          <w:p w14:paraId="621BDAC0"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64" w:author="Walter Nissler" w:date="2019-06-21T15:05:00Z"/>
              </w:rPr>
            </w:pPr>
          </w:p>
        </w:tc>
        <w:tc>
          <w:tcPr>
            <w:tcW w:w="1842" w:type="dxa"/>
            <w:tcBorders>
              <w:left w:val="single" w:sz="4" w:space="0" w:color="auto"/>
              <w:right w:val="single" w:sz="4" w:space="0" w:color="auto"/>
            </w:tcBorders>
            <w:vAlign w:val="center"/>
          </w:tcPr>
          <w:p w14:paraId="61A3DB2E"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365" w:author="Walter Nissler" w:date="2019-06-21T15:05:00Z"/>
              </w:rPr>
            </w:pPr>
          </w:p>
        </w:tc>
        <w:tc>
          <w:tcPr>
            <w:tcW w:w="1960" w:type="dxa"/>
            <w:tcBorders>
              <w:left w:val="single" w:sz="4" w:space="0" w:color="auto"/>
              <w:right w:val="single" w:sz="4" w:space="0" w:color="auto"/>
            </w:tcBorders>
            <w:vAlign w:val="center"/>
          </w:tcPr>
          <w:p w14:paraId="661C4EF9" w14:textId="77777777" w:rsidR="00E2691A" w:rsidRPr="000652AB" w:rsidRDefault="00E2691A" w:rsidP="00515F13">
            <w:pPr>
              <w:spacing w:beforeLines="40" w:before="96" w:afterLines="40" w:after="96"/>
              <w:jc w:val="center"/>
              <w:rPr>
                <w:ins w:id="1366" w:author="Walter Nissler" w:date="2019-06-21T15:05:00Z"/>
              </w:rPr>
            </w:pPr>
          </w:p>
        </w:tc>
        <w:tc>
          <w:tcPr>
            <w:tcW w:w="1147" w:type="dxa"/>
            <w:tcBorders>
              <w:left w:val="single" w:sz="4" w:space="0" w:color="auto"/>
              <w:right w:val="single" w:sz="4" w:space="0" w:color="auto"/>
            </w:tcBorders>
            <w:vAlign w:val="center"/>
          </w:tcPr>
          <w:p w14:paraId="670E896F"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67" w:author="Walter Nissler" w:date="2019-06-21T15:05:00Z"/>
              </w:rPr>
            </w:pPr>
          </w:p>
        </w:tc>
        <w:tc>
          <w:tcPr>
            <w:tcW w:w="700" w:type="dxa"/>
            <w:tcBorders>
              <w:left w:val="single" w:sz="4" w:space="0" w:color="auto"/>
              <w:right w:val="single" w:sz="4" w:space="0" w:color="000000"/>
            </w:tcBorders>
            <w:vAlign w:val="center"/>
          </w:tcPr>
          <w:p w14:paraId="33BB6581" w14:textId="77777777" w:rsidR="00E2691A" w:rsidRPr="001C6A15" w:rsidRDefault="00E2691A" w:rsidP="00515F13">
            <w:pPr>
              <w:spacing w:beforeLines="40" w:before="96" w:afterLines="40" w:after="96"/>
              <w:jc w:val="center"/>
              <w:rPr>
                <w:ins w:id="1368" w:author="Walter Nissler" w:date="2019-06-21T15:05:00Z"/>
              </w:rPr>
            </w:pPr>
          </w:p>
        </w:tc>
      </w:tr>
      <w:tr w:rsidR="00E2691A" w:rsidRPr="001C6A15" w14:paraId="55245A69" w14:textId="77777777" w:rsidTr="00515F13">
        <w:trPr>
          <w:trHeight w:val="397"/>
          <w:ins w:id="1369" w:author="Walter Nissler" w:date="2019-06-21T15:05:00Z"/>
        </w:trPr>
        <w:tc>
          <w:tcPr>
            <w:tcW w:w="2600" w:type="dxa"/>
            <w:tcBorders>
              <w:left w:val="single" w:sz="4" w:space="0" w:color="000000"/>
              <w:right w:val="single" w:sz="4" w:space="0" w:color="auto"/>
            </w:tcBorders>
            <w:vAlign w:val="center"/>
          </w:tcPr>
          <w:p w14:paraId="0EB355D3" w14:textId="77777777" w:rsidR="00E2691A" w:rsidRDefault="00E2691A" w:rsidP="00515F13">
            <w:pPr>
              <w:spacing w:beforeLines="40" w:before="96" w:afterLines="40" w:after="96"/>
              <w:rPr>
                <w:ins w:id="1370" w:author="Walter Nissler" w:date="2019-06-21T15:05:00Z"/>
              </w:rPr>
            </w:pPr>
          </w:p>
        </w:tc>
        <w:tc>
          <w:tcPr>
            <w:tcW w:w="1936" w:type="dxa"/>
            <w:tcBorders>
              <w:left w:val="single" w:sz="4" w:space="0" w:color="auto"/>
              <w:right w:val="single" w:sz="4" w:space="0" w:color="auto"/>
            </w:tcBorders>
            <w:vAlign w:val="center"/>
          </w:tcPr>
          <w:p w14:paraId="10F043C4" w14:textId="77777777" w:rsidR="00E2691A" w:rsidRPr="001C6A15" w:rsidRDefault="00E2691A" w:rsidP="00515F13">
            <w:pPr>
              <w:spacing w:beforeLines="40" w:before="96" w:afterLines="40" w:after="96"/>
              <w:rPr>
                <w:ins w:id="1371" w:author="Walter Nissler" w:date="2019-06-21T15:05:00Z"/>
              </w:rPr>
            </w:pPr>
          </w:p>
        </w:tc>
        <w:tc>
          <w:tcPr>
            <w:tcW w:w="1276" w:type="dxa"/>
            <w:tcBorders>
              <w:left w:val="single" w:sz="4" w:space="0" w:color="auto"/>
              <w:right w:val="single" w:sz="4" w:space="0" w:color="auto"/>
            </w:tcBorders>
            <w:vAlign w:val="center"/>
          </w:tcPr>
          <w:p w14:paraId="6C646DF3"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72" w:author="Walter Nissler" w:date="2019-06-21T15:05:00Z"/>
                <w:lang w:val="en-US" w:eastAsia="en-GB"/>
              </w:rPr>
            </w:pPr>
          </w:p>
        </w:tc>
        <w:tc>
          <w:tcPr>
            <w:tcW w:w="1418" w:type="dxa"/>
            <w:tcBorders>
              <w:left w:val="single" w:sz="4" w:space="0" w:color="auto"/>
              <w:right w:val="single" w:sz="4" w:space="0" w:color="auto"/>
            </w:tcBorders>
            <w:vAlign w:val="center"/>
          </w:tcPr>
          <w:p w14:paraId="63DAE282"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73" w:author="Walter Nissler" w:date="2019-06-21T15:05:00Z"/>
              </w:rPr>
            </w:pPr>
          </w:p>
        </w:tc>
        <w:tc>
          <w:tcPr>
            <w:tcW w:w="1842" w:type="dxa"/>
            <w:tcBorders>
              <w:left w:val="single" w:sz="4" w:space="0" w:color="auto"/>
              <w:right w:val="single" w:sz="4" w:space="0" w:color="auto"/>
            </w:tcBorders>
            <w:vAlign w:val="center"/>
          </w:tcPr>
          <w:p w14:paraId="5F309055"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374" w:author="Walter Nissler" w:date="2019-06-21T15:05:00Z"/>
              </w:rPr>
            </w:pPr>
          </w:p>
        </w:tc>
        <w:tc>
          <w:tcPr>
            <w:tcW w:w="1960" w:type="dxa"/>
            <w:tcBorders>
              <w:left w:val="single" w:sz="4" w:space="0" w:color="auto"/>
              <w:right w:val="single" w:sz="4" w:space="0" w:color="auto"/>
            </w:tcBorders>
            <w:vAlign w:val="center"/>
          </w:tcPr>
          <w:p w14:paraId="651DF76D" w14:textId="77777777" w:rsidR="00E2691A" w:rsidRPr="000652AB" w:rsidRDefault="00E2691A" w:rsidP="00515F13">
            <w:pPr>
              <w:spacing w:beforeLines="40" w:before="96" w:afterLines="40" w:after="96"/>
              <w:jc w:val="center"/>
              <w:rPr>
                <w:ins w:id="1375" w:author="Walter Nissler" w:date="2019-06-21T15:05:00Z"/>
              </w:rPr>
            </w:pPr>
          </w:p>
        </w:tc>
        <w:tc>
          <w:tcPr>
            <w:tcW w:w="1147" w:type="dxa"/>
            <w:tcBorders>
              <w:left w:val="single" w:sz="4" w:space="0" w:color="auto"/>
              <w:right w:val="single" w:sz="4" w:space="0" w:color="auto"/>
            </w:tcBorders>
            <w:vAlign w:val="center"/>
          </w:tcPr>
          <w:p w14:paraId="49A9F5AD"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76" w:author="Walter Nissler" w:date="2019-06-21T15:05:00Z"/>
              </w:rPr>
            </w:pPr>
          </w:p>
        </w:tc>
        <w:tc>
          <w:tcPr>
            <w:tcW w:w="700" w:type="dxa"/>
            <w:tcBorders>
              <w:left w:val="single" w:sz="4" w:space="0" w:color="auto"/>
              <w:right w:val="single" w:sz="4" w:space="0" w:color="000000"/>
            </w:tcBorders>
            <w:vAlign w:val="center"/>
          </w:tcPr>
          <w:p w14:paraId="1842C8F7" w14:textId="77777777" w:rsidR="00E2691A" w:rsidRPr="001C6A15" w:rsidRDefault="00E2691A" w:rsidP="00515F13">
            <w:pPr>
              <w:spacing w:beforeLines="40" w:before="96" w:afterLines="40" w:after="96"/>
              <w:jc w:val="center"/>
              <w:rPr>
                <w:ins w:id="1377" w:author="Walter Nissler" w:date="2019-06-21T15:05:00Z"/>
              </w:rPr>
            </w:pPr>
          </w:p>
        </w:tc>
      </w:tr>
      <w:tr w:rsidR="00E2691A" w:rsidRPr="001C6A15" w14:paraId="2993CB28" w14:textId="77777777" w:rsidTr="00515F13">
        <w:trPr>
          <w:trHeight w:val="397"/>
          <w:ins w:id="1378" w:author="Walter Nissler" w:date="2019-06-21T15:05:00Z"/>
        </w:trPr>
        <w:tc>
          <w:tcPr>
            <w:tcW w:w="2600" w:type="dxa"/>
            <w:tcBorders>
              <w:left w:val="single" w:sz="4" w:space="0" w:color="000000"/>
              <w:right w:val="single" w:sz="4" w:space="0" w:color="auto"/>
            </w:tcBorders>
            <w:vAlign w:val="center"/>
          </w:tcPr>
          <w:p w14:paraId="6EAD4E33" w14:textId="77777777" w:rsidR="00E2691A" w:rsidRDefault="00E2691A" w:rsidP="00515F13">
            <w:pPr>
              <w:spacing w:beforeLines="40" w:before="96" w:afterLines="40" w:after="96"/>
              <w:rPr>
                <w:ins w:id="1379" w:author="Walter Nissler" w:date="2019-06-21T15:05:00Z"/>
              </w:rPr>
            </w:pPr>
          </w:p>
        </w:tc>
        <w:tc>
          <w:tcPr>
            <w:tcW w:w="1936" w:type="dxa"/>
            <w:tcBorders>
              <w:left w:val="single" w:sz="4" w:space="0" w:color="auto"/>
              <w:right w:val="single" w:sz="4" w:space="0" w:color="auto"/>
            </w:tcBorders>
            <w:vAlign w:val="center"/>
          </w:tcPr>
          <w:p w14:paraId="099DF57D" w14:textId="77777777" w:rsidR="00E2691A" w:rsidRPr="001C6A15" w:rsidRDefault="00E2691A" w:rsidP="00515F13">
            <w:pPr>
              <w:spacing w:beforeLines="40" w:before="96" w:afterLines="40" w:after="96"/>
              <w:rPr>
                <w:ins w:id="1380" w:author="Walter Nissler" w:date="2019-06-21T15:05:00Z"/>
              </w:rPr>
            </w:pPr>
          </w:p>
        </w:tc>
        <w:tc>
          <w:tcPr>
            <w:tcW w:w="1276" w:type="dxa"/>
            <w:tcBorders>
              <w:left w:val="single" w:sz="4" w:space="0" w:color="auto"/>
              <w:right w:val="single" w:sz="4" w:space="0" w:color="auto"/>
            </w:tcBorders>
            <w:vAlign w:val="center"/>
          </w:tcPr>
          <w:p w14:paraId="0BDF72BD"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81" w:author="Walter Nissler" w:date="2019-06-21T15:05:00Z"/>
                <w:lang w:val="en-US" w:eastAsia="en-GB"/>
              </w:rPr>
            </w:pPr>
          </w:p>
        </w:tc>
        <w:tc>
          <w:tcPr>
            <w:tcW w:w="1418" w:type="dxa"/>
            <w:tcBorders>
              <w:left w:val="single" w:sz="4" w:space="0" w:color="auto"/>
              <w:right w:val="single" w:sz="4" w:space="0" w:color="auto"/>
            </w:tcBorders>
            <w:vAlign w:val="center"/>
          </w:tcPr>
          <w:p w14:paraId="1641643A"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82" w:author="Walter Nissler" w:date="2019-06-21T15:05:00Z"/>
              </w:rPr>
            </w:pPr>
          </w:p>
        </w:tc>
        <w:tc>
          <w:tcPr>
            <w:tcW w:w="1842" w:type="dxa"/>
            <w:tcBorders>
              <w:left w:val="single" w:sz="4" w:space="0" w:color="auto"/>
              <w:right w:val="single" w:sz="4" w:space="0" w:color="auto"/>
            </w:tcBorders>
            <w:vAlign w:val="center"/>
          </w:tcPr>
          <w:p w14:paraId="65AEB4F3"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383" w:author="Walter Nissler" w:date="2019-06-21T15:05:00Z"/>
              </w:rPr>
            </w:pPr>
          </w:p>
        </w:tc>
        <w:tc>
          <w:tcPr>
            <w:tcW w:w="1960" w:type="dxa"/>
            <w:tcBorders>
              <w:left w:val="single" w:sz="4" w:space="0" w:color="auto"/>
              <w:right w:val="single" w:sz="4" w:space="0" w:color="auto"/>
            </w:tcBorders>
            <w:vAlign w:val="center"/>
          </w:tcPr>
          <w:p w14:paraId="7A60AABC" w14:textId="77777777" w:rsidR="00E2691A" w:rsidRPr="000652AB" w:rsidRDefault="00E2691A" w:rsidP="00515F13">
            <w:pPr>
              <w:spacing w:beforeLines="40" w:before="96" w:afterLines="40" w:after="96"/>
              <w:jc w:val="center"/>
              <w:rPr>
                <w:ins w:id="1384" w:author="Walter Nissler" w:date="2019-06-21T15:05:00Z"/>
              </w:rPr>
            </w:pPr>
          </w:p>
        </w:tc>
        <w:tc>
          <w:tcPr>
            <w:tcW w:w="1147" w:type="dxa"/>
            <w:tcBorders>
              <w:left w:val="single" w:sz="4" w:space="0" w:color="auto"/>
              <w:right w:val="single" w:sz="4" w:space="0" w:color="auto"/>
            </w:tcBorders>
            <w:vAlign w:val="center"/>
          </w:tcPr>
          <w:p w14:paraId="6982F40B"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85" w:author="Walter Nissler" w:date="2019-06-21T15:05:00Z"/>
              </w:rPr>
            </w:pPr>
          </w:p>
        </w:tc>
        <w:tc>
          <w:tcPr>
            <w:tcW w:w="700" w:type="dxa"/>
            <w:tcBorders>
              <w:left w:val="single" w:sz="4" w:space="0" w:color="auto"/>
              <w:right w:val="single" w:sz="4" w:space="0" w:color="000000"/>
            </w:tcBorders>
            <w:vAlign w:val="center"/>
          </w:tcPr>
          <w:p w14:paraId="5FD92CAD" w14:textId="77777777" w:rsidR="00E2691A" w:rsidRPr="001C6A15" w:rsidRDefault="00E2691A" w:rsidP="00515F13">
            <w:pPr>
              <w:spacing w:beforeLines="40" w:before="96" w:afterLines="40" w:after="96"/>
              <w:jc w:val="center"/>
              <w:rPr>
                <w:ins w:id="1386" w:author="Walter Nissler" w:date="2019-06-21T15:05:00Z"/>
              </w:rPr>
            </w:pPr>
          </w:p>
        </w:tc>
      </w:tr>
      <w:tr w:rsidR="00E2691A" w:rsidRPr="001C6A15" w14:paraId="64DE28FB" w14:textId="77777777" w:rsidTr="00515F13">
        <w:trPr>
          <w:trHeight w:val="397"/>
          <w:ins w:id="1387" w:author="Walter Nissler" w:date="2019-06-21T15:05:00Z"/>
        </w:trPr>
        <w:tc>
          <w:tcPr>
            <w:tcW w:w="2600" w:type="dxa"/>
            <w:tcBorders>
              <w:left w:val="single" w:sz="4" w:space="0" w:color="000000"/>
              <w:right w:val="single" w:sz="4" w:space="0" w:color="auto"/>
            </w:tcBorders>
            <w:vAlign w:val="center"/>
          </w:tcPr>
          <w:p w14:paraId="25E57CFF" w14:textId="77777777" w:rsidR="00E2691A" w:rsidRDefault="00E2691A" w:rsidP="00515F13">
            <w:pPr>
              <w:spacing w:beforeLines="40" w:before="96" w:afterLines="40" w:after="96"/>
              <w:rPr>
                <w:ins w:id="1388" w:author="Walter Nissler" w:date="2019-06-21T15:05:00Z"/>
              </w:rPr>
            </w:pPr>
          </w:p>
        </w:tc>
        <w:tc>
          <w:tcPr>
            <w:tcW w:w="1936" w:type="dxa"/>
            <w:tcBorders>
              <w:left w:val="single" w:sz="4" w:space="0" w:color="auto"/>
              <w:right w:val="single" w:sz="4" w:space="0" w:color="auto"/>
            </w:tcBorders>
            <w:vAlign w:val="center"/>
          </w:tcPr>
          <w:p w14:paraId="6FF916B4" w14:textId="77777777" w:rsidR="00E2691A" w:rsidRPr="001C6A15" w:rsidRDefault="00E2691A" w:rsidP="00515F13">
            <w:pPr>
              <w:spacing w:beforeLines="40" w:before="96" w:afterLines="40" w:after="96"/>
              <w:rPr>
                <w:ins w:id="1389" w:author="Walter Nissler" w:date="2019-06-21T15:05:00Z"/>
              </w:rPr>
            </w:pPr>
          </w:p>
        </w:tc>
        <w:tc>
          <w:tcPr>
            <w:tcW w:w="1276" w:type="dxa"/>
            <w:tcBorders>
              <w:left w:val="single" w:sz="4" w:space="0" w:color="auto"/>
              <w:right w:val="single" w:sz="4" w:space="0" w:color="auto"/>
            </w:tcBorders>
            <w:vAlign w:val="center"/>
          </w:tcPr>
          <w:p w14:paraId="41E8EFF3"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90" w:author="Walter Nissler" w:date="2019-06-21T15:05:00Z"/>
                <w:lang w:val="en-US" w:eastAsia="en-GB"/>
              </w:rPr>
            </w:pPr>
          </w:p>
        </w:tc>
        <w:tc>
          <w:tcPr>
            <w:tcW w:w="1418" w:type="dxa"/>
            <w:tcBorders>
              <w:left w:val="single" w:sz="4" w:space="0" w:color="auto"/>
              <w:right w:val="single" w:sz="4" w:space="0" w:color="auto"/>
            </w:tcBorders>
            <w:vAlign w:val="center"/>
          </w:tcPr>
          <w:p w14:paraId="204A2129"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91" w:author="Walter Nissler" w:date="2019-06-21T15:05:00Z"/>
              </w:rPr>
            </w:pPr>
          </w:p>
        </w:tc>
        <w:tc>
          <w:tcPr>
            <w:tcW w:w="1842" w:type="dxa"/>
            <w:tcBorders>
              <w:left w:val="single" w:sz="4" w:space="0" w:color="auto"/>
              <w:right w:val="single" w:sz="4" w:space="0" w:color="auto"/>
            </w:tcBorders>
            <w:vAlign w:val="center"/>
          </w:tcPr>
          <w:p w14:paraId="56E6DA3D"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392" w:author="Walter Nissler" w:date="2019-06-21T15:05:00Z"/>
              </w:rPr>
            </w:pPr>
          </w:p>
        </w:tc>
        <w:tc>
          <w:tcPr>
            <w:tcW w:w="1960" w:type="dxa"/>
            <w:tcBorders>
              <w:left w:val="single" w:sz="4" w:space="0" w:color="auto"/>
              <w:right w:val="single" w:sz="4" w:space="0" w:color="auto"/>
            </w:tcBorders>
            <w:vAlign w:val="center"/>
          </w:tcPr>
          <w:p w14:paraId="714F46C6" w14:textId="77777777" w:rsidR="00E2691A" w:rsidRPr="000652AB" w:rsidRDefault="00E2691A" w:rsidP="00515F13">
            <w:pPr>
              <w:spacing w:beforeLines="40" w:before="96" w:afterLines="40" w:after="96"/>
              <w:jc w:val="center"/>
              <w:rPr>
                <w:ins w:id="1393" w:author="Walter Nissler" w:date="2019-06-21T15:05:00Z"/>
              </w:rPr>
            </w:pPr>
          </w:p>
        </w:tc>
        <w:tc>
          <w:tcPr>
            <w:tcW w:w="1147" w:type="dxa"/>
            <w:tcBorders>
              <w:left w:val="single" w:sz="4" w:space="0" w:color="auto"/>
              <w:right w:val="single" w:sz="4" w:space="0" w:color="auto"/>
            </w:tcBorders>
            <w:vAlign w:val="center"/>
          </w:tcPr>
          <w:p w14:paraId="095B1A5C"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94" w:author="Walter Nissler" w:date="2019-06-21T15:05:00Z"/>
              </w:rPr>
            </w:pPr>
          </w:p>
        </w:tc>
        <w:tc>
          <w:tcPr>
            <w:tcW w:w="700" w:type="dxa"/>
            <w:tcBorders>
              <w:left w:val="single" w:sz="4" w:space="0" w:color="auto"/>
              <w:right w:val="single" w:sz="4" w:space="0" w:color="000000"/>
            </w:tcBorders>
            <w:vAlign w:val="center"/>
          </w:tcPr>
          <w:p w14:paraId="070EFBCA" w14:textId="77777777" w:rsidR="00E2691A" w:rsidRPr="001C6A15" w:rsidRDefault="00E2691A" w:rsidP="00515F13">
            <w:pPr>
              <w:spacing w:beforeLines="40" w:before="96" w:afterLines="40" w:after="96"/>
              <w:jc w:val="center"/>
              <w:rPr>
                <w:ins w:id="1395" w:author="Walter Nissler" w:date="2019-06-21T15:05:00Z"/>
              </w:rPr>
            </w:pPr>
          </w:p>
        </w:tc>
      </w:tr>
      <w:tr w:rsidR="00E2691A" w:rsidRPr="001C6A15" w14:paraId="0797663C" w14:textId="77777777" w:rsidTr="00515F13">
        <w:trPr>
          <w:trHeight w:val="397"/>
          <w:ins w:id="1396" w:author="Walter Nissler" w:date="2019-06-21T15:05:00Z"/>
        </w:trPr>
        <w:tc>
          <w:tcPr>
            <w:tcW w:w="2600" w:type="dxa"/>
            <w:tcBorders>
              <w:left w:val="single" w:sz="4" w:space="0" w:color="000000"/>
              <w:right w:val="single" w:sz="4" w:space="0" w:color="auto"/>
            </w:tcBorders>
            <w:vAlign w:val="center"/>
          </w:tcPr>
          <w:p w14:paraId="39D712A8" w14:textId="77777777" w:rsidR="00E2691A" w:rsidRDefault="00E2691A" w:rsidP="00515F13">
            <w:pPr>
              <w:spacing w:beforeLines="40" w:before="96" w:afterLines="40" w:after="96"/>
              <w:rPr>
                <w:ins w:id="1397" w:author="Walter Nissler" w:date="2019-06-21T15:05:00Z"/>
              </w:rPr>
            </w:pPr>
          </w:p>
        </w:tc>
        <w:tc>
          <w:tcPr>
            <w:tcW w:w="1936" w:type="dxa"/>
            <w:tcBorders>
              <w:left w:val="single" w:sz="4" w:space="0" w:color="auto"/>
              <w:right w:val="single" w:sz="4" w:space="0" w:color="auto"/>
            </w:tcBorders>
            <w:vAlign w:val="center"/>
          </w:tcPr>
          <w:p w14:paraId="0AF378F9" w14:textId="77777777" w:rsidR="00E2691A" w:rsidRPr="001C6A15" w:rsidRDefault="00E2691A" w:rsidP="00515F13">
            <w:pPr>
              <w:spacing w:beforeLines="40" w:before="96" w:afterLines="40" w:after="96"/>
              <w:rPr>
                <w:ins w:id="1398" w:author="Walter Nissler" w:date="2019-06-21T15:05:00Z"/>
              </w:rPr>
            </w:pPr>
          </w:p>
        </w:tc>
        <w:tc>
          <w:tcPr>
            <w:tcW w:w="1276" w:type="dxa"/>
            <w:tcBorders>
              <w:left w:val="single" w:sz="4" w:space="0" w:color="auto"/>
              <w:right w:val="single" w:sz="4" w:space="0" w:color="auto"/>
            </w:tcBorders>
            <w:vAlign w:val="center"/>
          </w:tcPr>
          <w:p w14:paraId="397495F0"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399" w:author="Walter Nissler" w:date="2019-06-21T15:05:00Z"/>
                <w:lang w:val="en-US" w:eastAsia="en-GB"/>
              </w:rPr>
            </w:pPr>
          </w:p>
        </w:tc>
        <w:tc>
          <w:tcPr>
            <w:tcW w:w="1418" w:type="dxa"/>
            <w:tcBorders>
              <w:left w:val="single" w:sz="4" w:space="0" w:color="auto"/>
              <w:right w:val="single" w:sz="4" w:space="0" w:color="auto"/>
            </w:tcBorders>
            <w:vAlign w:val="center"/>
          </w:tcPr>
          <w:p w14:paraId="48A8FBD8"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00" w:author="Walter Nissler" w:date="2019-06-21T15:05:00Z"/>
              </w:rPr>
            </w:pPr>
          </w:p>
        </w:tc>
        <w:tc>
          <w:tcPr>
            <w:tcW w:w="1842" w:type="dxa"/>
            <w:tcBorders>
              <w:left w:val="single" w:sz="4" w:space="0" w:color="auto"/>
              <w:right w:val="single" w:sz="4" w:space="0" w:color="auto"/>
            </w:tcBorders>
            <w:vAlign w:val="center"/>
          </w:tcPr>
          <w:p w14:paraId="15D25747"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401" w:author="Walter Nissler" w:date="2019-06-21T15:05:00Z"/>
              </w:rPr>
            </w:pPr>
          </w:p>
        </w:tc>
        <w:tc>
          <w:tcPr>
            <w:tcW w:w="1960" w:type="dxa"/>
            <w:tcBorders>
              <w:left w:val="single" w:sz="4" w:space="0" w:color="auto"/>
              <w:right w:val="single" w:sz="4" w:space="0" w:color="auto"/>
            </w:tcBorders>
            <w:vAlign w:val="center"/>
          </w:tcPr>
          <w:p w14:paraId="416AEF0C" w14:textId="77777777" w:rsidR="00E2691A" w:rsidRPr="000652AB" w:rsidRDefault="00E2691A" w:rsidP="00515F13">
            <w:pPr>
              <w:spacing w:beforeLines="40" w:before="96" w:afterLines="40" w:after="96"/>
              <w:jc w:val="center"/>
              <w:rPr>
                <w:ins w:id="1402" w:author="Walter Nissler" w:date="2019-06-21T15:05:00Z"/>
              </w:rPr>
            </w:pPr>
          </w:p>
        </w:tc>
        <w:tc>
          <w:tcPr>
            <w:tcW w:w="1147" w:type="dxa"/>
            <w:tcBorders>
              <w:left w:val="single" w:sz="4" w:space="0" w:color="auto"/>
              <w:right w:val="single" w:sz="4" w:space="0" w:color="auto"/>
            </w:tcBorders>
            <w:vAlign w:val="center"/>
          </w:tcPr>
          <w:p w14:paraId="3E61784D"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03" w:author="Walter Nissler" w:date="2019-06-21T15:05:00Z"/>
              </w:rPr>
            </w:pPr>
          </w:p>
        </w:tc>
        <w:tc>
          <w:tcPr>
            <w:tcW w:w="700" w:type="dxa"/>
            <w:tcBorders>
              <w:left w:val="single" w:sz="4" w:space="0" w:color="auto"/>
              <w:right w:val="single" w:sz="4" w:space="0" w:color="000000"/>
            </w:tcBorders>
            <w:vAlign w:val="center"/>
          </w:tcPr>
          <w:p w14:paraId="3C50ECC0" w14:textId="77777777" w:rsidR="00E2691A" w:rsidRPr="001C6A15" w:rsidRDefault="00E2691A" w:rsidP="00515F13">
            <w:pPr>
              <w:spacing w:beforeLines="40" w:before="96" w:afterLines="40" w:after="96"/>
              <w:jc w:val="center"/>
              <w:rPr>
                <w:ins w:id="1404" w:author="Walter Nissler" w:date="2019-06-21T15:05:00Z"/>
              </w:rPr>
            </w:pPr>
          </w:p>
        </w:tc>
      </w:tr>
      <w:tr w:rsidR="00E2691A" w:rsidRPr="001C6A15" w14:paraId="75DCA6B9" w14:textId="77777777" w:rsidTr="00515F13">
        <w:trPr>
          <w:trHeight w:val="397"/>
          <w:ins w:id="1405" w:author="Walter Nissler" w:date="2019-06-21T15:05:00Z"/>
        </w:trPr>
        <w:tc>
          <w:tcPr>
            <w:tcW w:w="2600" w:type="dxa"/>
            <w:tcBorders>
              <w:left w:val="single" w:sz="4" w:space="0" w:color="000000"/>
              <w:right w:val="single" w:sz="4" w:space="0" w:color="auto"/>
            </w:tcBorders>
            <w:vAlign w:val="center"/>
          </w:tcPr>
          <w:p w14:paraId="5639AF29" w14:textId="77777777" w:rsidR="00E2691A" w:rsidRDefault="00E2691A" w:rsidP="00515F13">
            <w:pPr>
              <w:spacing w:beforeLines="40" w:before="96" w:afterLines="40" w:after="96"/>
              <w:rPr>
                <w:ins w:id="1406" w:author="Walter Nissler" w:date="2019-06-21T15:05:00Z"/>
              </w:rPr>
            </w:pPr>
          </w:p>
        </w:tc>
        <w:tc>
          <w:tcPr>
            <w:tcW w:w="1936" w:type="dxa"/>
            <w:tcBorders>
              <w:left w:val="single" w:sz="4" w:space="0" w:color="auto"/>
              <w:right w:val="single" w:sz="4" w:space="0" w:color="auto"/>
            </w:tcBorders>
            <w:vAlign w:val="center"/>
          </w:tcPr>
          <w:p w14:paraId="7E01ADE7" w14:textId="77777777" w:rsidR="00E2691A" w:rsidRPr="001C6A15" w:rsidRDefault="00E2691A" w:rsidP="00515F13">
            <w:pPr>
              <w:spacing w:beforeLines="40" w:before="96" w:afterLines="40" w:after="96"/>
              <w:rPr>
                <w:ins w:id="1407" w:author="Walter Nissler" w:date="2019-06-21T15:05:00Z"/>
              </w:rPr>
            </w:pPr>
          </w:p>
        </w:tc>
        <w:tc>
          <w:tcPr>
            <w:tcW w:w="1276" w:type="dxa"/>
            <w:tcBorders>
              <w:left w:val="single" w:sz="4" w:space="0" w:color="auto"/>
              <w:right w:val="single" w:sz="4" w:space="0" w:color="auto"/>
            </w:tcBorders>
            <w:vAlign w:val="center"/>
          </w:tcPr>
          <w:p w14:paraId="21797A58"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08" w:author="Walter Nissler" w:date="2019-06-21T15:05:00Z"/>
                <w:lang w:val="en-US" w:eastAsia="en-GB"/>
              </w:rPr>
            </w:pPr>
          </w:p>
        </w:tc>
        <w:tc>
          <w:tcPr>
            <w:tcW w:w="1418" w:type="dxa"/>
            <w:tcBorders>
              <w:left w:val="single" w:sz="4" w:space="0" w:color="auto"/>
              <w:right w:val="single" w:sz="4" w:space="0" w:color="auto"/>
            </w:tcBorders>
            <w:vAlign w:val="center"/>
          </w:tcPr>
          <w:p w14:paraId="4C574C86"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09" w:author="Walter Nissler" w:date="2019-06-21T15:05:00Z"/>
              </w:rPr>
            </w:pPr>
          </w:p>
        </w:tc>
        <w:tc>
          <w:tcPr>
            <w:tcW w:w="1842" w:type="dxa"/>
            <w:tcBorders>
              <w:left w:val="single" w:sz="4" w:space="0" w:color="auto"/>
              <w:right w:val="single" w:sz="4" w:space="0" w:color="auto"/>
            </w:tcBorders>
            <w:vAlign w:val="center"/>
          </w:tcPr>
          <w:p w14:paraId="4C1F8041"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410" w:author="Walter Nissler" w:date="2019-06-21T15:05:00Z"/>
              </w:rPr>
            </w:pPr>
          </w:p>
        </w:tc>
        <w:tc>
          <w:tcPr>
            <w:tcW w:w="1960" w:type="dxa"/>
            <w:tcBorders>
              <w:left w:val="single" w:sz="4" w:space="0" w:color="auto"/>
              <w:right w:val="single" w:sz="4" w:space="0" w:color="auto"/>
            </w:tcBorders>
            <w:vAlign w:val="center"/>
          </w:tcPr>
          <w:p w14:paraId="6F8813B4" w14:textId="77777777" w:rsidR="00E2691A" w:rsidRPr="000652AB" w:rsidRDefault="00E2691A" w:rsidP="00515F13">
            <w:pPr>
              <w:spacing w:beforeLines="40" w:before="96" w:afterLines="40" w:after="96"/>
              <w:jc w:val="center"/>
              <w:rPr>
                <w:ins w:id="1411" w:author="Walter Nissler" w:date="2019-06-21T15:05:00Z"/>
              </w:rPr>
            </w:pPr>
          </w:p>
        </w:tc>
        <w:tc>
          <w:tcPr>
            <w:tcW w:w="1147" w:type="dxa"/>
            <w:tcBorders>
              <w:left w:val="single" w:sz="4" w:space="0" w:color="auto"/>
              <w:right w:val="single" w:sz="4" w:space="0" w:color="auto"/>
            </w:tcBorders>
            <w:vAlign w:val="center"/>
          </w:tcPr>
          <w:p w14:paraId="5268D547"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12" w:author="Walter Nissler" w:date="2019-06-21T15:05:00Z"/>
              </w:rPr>
            </w:pPr>
          </w:p>
        </w:tc>
        <w:tc>
          <w:tcPr>
            <w:tcW w:w="700" w:type="dxa"/>
            <w:tcBorders>
              <w:left w:val="single" w:sz="4" w:space="0" w:color="auto"/>
              <w:right w:val="single" w:sz="4" w:space="0" w:color="000000"/>
            </w:tcBorders>
            <w:vAlign w:val="center"/>
          </w:tcPr>
          <w:p w14:paraId="1ACAEC6C" w14:textId="77777777" w:rsidR="00E2691A" w:rsidRPr="001C6A15" w:rsidRDefault="00E2691A" w:rsidP="00515F13">
            <w:pPr>
              <w:spacing w:beforeLines="40" w:before="96" w:afterLines="40" w:after="96"/>
              <w:jc w:val="center"/>
              <w:rPr>
                <w:ins w:id="1413" w:author="Walter Nissler" w:date="2019-06-21T15:05:00Z"/>
              </w:rPr>
            </w:pPr>
          </w:p>
        </w:tc>
      </w:tr>
      <w:tr w:rsidR="00E2691A" w:rsidRPr="001C6A15" w14:paraId="61540755" w14:textId="77777777" w:rsidTr="00515F13">
        <w:trPr>
          <w:trHeight w:val="397"/>
          <w:ins w:id="1414" w:author="Walter Nissler" w:date="2019-06-21T15:05:00Z"/>
        </w:trPr>
        <w:tc>
          <w:tcPr>
            <w:tcW w:w="2600" w:type="dxa"/>
            <w:tcBorders>
              <w:left w:val="single" w:sz="4" w:space="0" w:color="000000"/>
              <w:right w:val="single" w:sz="4" w:space="0" w:color="auto"/>
            </w:tcBorders>
            <w:vAlign w:val="center"/>
          </w:tcPr>
          <w:p w14:paraId="2CF50FF4" w14:textId="77777777" w:rsidR="00E2691A" w:rsidRDefault="00E2691A" w:rsidP="00515F13">
            <w:pPr>
              <w:spacing w:beforeLines="40" w:before="96" w:afterLines="40" w:after="96"/>
              <w:rPr>
                <w:ins w:id="1415" w:author="Walter Nissler" w:date="2019-06-21T15:05:00Z"/>
              </w:rPr>
            </w:pPr>
          </w:p>
        </w:tc>
        <w:tc>
          <w:tcPr>
            <w:tcW w:w="1936" w:type="dxa"/>
            <w:tcBorders>
              <w:left w:val="single" w:sz="4" w:space="0" w:color="auto"/>
              <w:right w:val="single" w:sz="4" w:space="0" w:color="auto"/>
            </w:tcBorders>
            <w:vAlign w:val="center"/>
          </w:tcPr>
          <w:p w14:paraId="5071CA26" w14:textId="77777777" w:rsidR="00E2691A" w:rsidRPr="001C6A15" w:rsidRDefault="00E2691A" w:rsidP="00515F13">
            <w:pPr>
              <w:spacing w:beforeLines="40" w:before="96" w:afterLines="40" w:after="96"/>
              <w:rPr>
                <w:ins w:id="1416" w:author="Walter Nissler" w:date="2019-06-21T15:05:00Z"/>
              </w:rPr>
            </w:pPr>
          </w:p>
        </w:tc>
        <w:tc>
          <w:tcPr>
            <w:tcW w:w="1276" w:type="dxa"/>
            <w:tcBorders>
              <w:left w:val="single" w:sz="4" w:space="0" w:color="auto"/>
              <w:right w:val="single" w:sz="4" w:space="0" w:color="auto"/>
            </w:tcBorders>
            <w:vAlign w:val="center"/>
          </w:tcPr>
          <w:p w14:paraId="3864EAB9"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17" w:author="Walter Nissler" w:date="2019-06-21T15:05:00Z"/>
                <w:lang w:val="en-US" w:eastAsia="en-GB"/>
              </w:rPr>
            </w:pPr>
          </w:p>
        </w:tc>
        <w:tc>
          <w:tcPr>
            <w:tcW w:w="1418" w:type="dxa"/>
            <w:tcBorders>
              <w:left w:val="single" w:sz="4" w:space="0" w:color="auto"/>
              <w:right w:val="single" w:sz="4" w:space="0" w:color="auto"/>
            </w:tcBorders>
            <w:vAlign w:val="center"/>
          </w:tcPr>
          <w:p w14:paraId="128D89A9"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18" w:author="Walter Nissler" w:date="2019-06-21T15:05:00Z"/>
              </w:rPr>
            </w:pPr>
          </w:p>
        </w:tc>
        <w:tc>
          <w:tcPr>
            <w:tcW w:w="1842" w:type="dxa"/>
            <w:tcBorders>
              <w:left w:val="single" w:sz="4" w:space="0" w:color="auto"/>
              <w:right w:val="single" w:sz="4" w:space="0" w:color="auto"/>
            </w:tcBorders>
            <w:vAlign w:val="center"/>
          </w:tcPr>
          <w:p w14:paraId="5AE6D2B0"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419" w:author="Walter Nissler" w:date="2019-06-21T15:05:00Z"/>
              </w:rPr>
            </w:pPr>
          </w:p>
        </w:tc>
        <w:tc>
          <w:tcPr>
            <w:tcW w:w="1960" w:type="dxa"/>
            <w:tcBorders>
              <w:left w:val="single" w:sz="4" w:space="0" w:color="auto"/>
              <w:right w:val="single" w:sz="4" w:space="0" w:color="auto"/>
            </w:tcBorders>
            <w:vAlign w:val="center"/>
          </w:tcPr>
          <w:p w14:paraId="642D8FEA" w14:textId="77777777" w:rsidR="00E2691A" w:rsidRPr="000652AB" w:rsidRDefault="00E2691A" w:rsidP="00515F13">
            <w:pPr>
              <w:spacing w:beforeLines="40" w:before="96" w:afterLines="40" w:after="96"/>
              <w:jc w:val="center"/>
              <w:rPr>
                <w:ins w:id="1420" w:author="Walter Nissler" w:date="2019-06-21T15:05:00Z"/>
              </w:rPr>
            </w:pPr>
          </w:p>
        </w:tc>
        <w:tc>
          <w:tcPr>
            <w:tcW w:w="1147" w:type="dxa"/>
            <w:tcBorders>
              <w:left w:val="single" w:sz="4" w:space="0" w:color="auto"/>
              <w:right w:val="single" w:sz="4" w:space="0" w:color="auto"/>
            </w:tcBorders>
            <w:vAlign w:val="center"/>
          </w:tcPr>
          <w:p w14:paraId="42F6E604"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21" w:author="Walter Nissler" w:date="2019-06-21T15:05:00Z"/>
              </w:rPr>
            </w:pPr>
          </w:p>
        </w:tc>
        <w:tc>
          <w:tcPr>
            <w:tcW w:w="700" w:type="dxa"/>
            <w:tcBorders>
              <w:left w:val="single" w:sz="4" w:space="0" w:color="auto"/>
              <w:right w:val="single" w:sz="4" w:space="0" w:color="000000"/>
            </w:tcBorders>
            <w:vAlign w:val="center"/>
          </w:tcPr>
          <w:p w14:paraId="14E2F169" w14:textId="77777777" w:rsidR="00E2691A" w:rsidRPr="001C6A15" w:rsidRDefault="00E2691A" w:rsidP="00515F13">
            <w:pPr>
              <w:spacing w:beforeLines="40" w:before="96" w:afterLines="40" w:after="96"/>
              <w:jc w:val="center"/>
              <w:rPr>
                <w:ins w:id="1422" w:author="Walter Nissler" w:date="2019-06-21T15:05:00Z"/>
              </w:rPr>
            </w:pPr>
          </w:p>
        </w:tc>
      </w:tr>
      <w:tr w:rsidR="00E2691A" w:rsidRPr="001C6A15" w14:paraId="1B619148" w14:textId="77777777" w:rsidTr="00515F13">
        <w:trPr>
          <w:trHeight w:val="397"/>
          <w:ins w:id="1423" w:author="Walter Nissler" w:date="2019-06-21T15:05:00Z"/>
        </w:trPr>
        <w:tc>
          <w:tcPr>
            <w:tcW w:w="2600" w:type="dxa"/>
            <w:tcBorders>
              <w:left w:val="single" w:sz="4" w:space="0" w:color="000000"/>
              <w:right w:val="single" w:sz="4" w:space="0" w:color="auto"/>
            </w:tcBorders>
            <w:vAlign w:val="center"/>
          </w:tcPr>
          <w:p w14:paraId="6FAA3EF0" w14:textId="77777777" w:rsidR="00E2691A" w:rsidRDefault="00E2691A" w:rsidP="00515F13">
            <w:pPr>
              <w:spacing w:beforeLines="40" w:before="96" w:afterLines="40" w:after="96"/>
              <w:rPr>
                <w:ins w:id="1424" w:author="Walter Nissler" w:date="2019-06-21T15:05:00Z"/>
              </w:rPr>
            </w:pPr>
          </w:p>
        </w:tc>
        <w:tc>
          <w:tcPr>
            <w:tcW w:w="1936" w:type="dxa"/>
            <w:tcBorders>
              <w:left w:val="single" w:sz="4" w:space="0" w:color="auto"/>
              <w:right w:val="single" w:sz="4" w:space="0" w:color="auto"/>
            </w:tcBorders>
            <w:vAlign w:val="center"/>
          </w:tcPr>
          <w:p w14:paraId="713D6F13" w14:textId="77777777" w:rsidR="00E2691A" w:rsidRPr="001C6A15" w:rsidRDefault="00E2691A" w:rsidP="00515F13">
            <w:pPr>
              <w:spacing w:beforeLines="40" w:before="96" w:afterLines="40" w:after="96"/>
              <w:rPr>
                <w:ins w:id="1425" w:author="Walter Nissler" w:date="2019-06-21T15:05:00Z"/>
              </w:rPr>
            </w:pPr>
          </w:p>
        </w:tc>
        <w:tc>
          <w:tcPr>
            <w:tcW w:w="1276" w:type="dxa"/>
            <w:tcBorders>
              <w:left w:val="single" w:sz="4" w:space="0" w:color="auto"/>
              <w:right w:val="single" w:sz="4" w:space="0" w:color="auto"/>
            </w:tcBorders>
            <w:vAlign w:val="center"/>
          </w:tcPr>
          <w:p w14:paraId="5CDB2FB3"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26" w:author="Walter Nissler" w:date="2019-06-21T15:05:00Z"/>
                <w:lang w:val="en-US" w:eastAsia="en-GB"/>
              </w:rPr>
            </w:pPr>
          </w:p>
        </w:tc>
        <w:tc>
          <w:tcPr>
            <w:tcW w:w="1418" w:type="dxa"/>
            <w:tcBorders>
              <w:left w:val="single" w:sz="4" w:space="0" w:color="auto"/>
              <w:right w:val="single" w:sz="4" w:space="0" w:color="auto"/>
            </w:tcBorders>
            <w:vAlign w:val="center"/>
          </w:tcPr>
          <w:p w14:paraId="5FC1D359"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27" w:author="Walter Nissler" w:date="2019-06-21T15:05:00Z"/>
              </w:rPr>
            </w:pPr>
          </w:p>
        </w:tc>
        <w:tc>
          <w:tcPr>
            <w:tcW w:w="1842" w:type="dxa"/>
            <w:tcBorders>
              <w:left w:val="single" w:sz="4" w:space="0" w:color="auto"/>
              <w:right w:val="single" w:sz="4" w:space="0" w:color="auto"/>
            </w:tcBorders>
            <w:vAlign w:val="center"/>
          </w:tcPr>
          <w:p w14:paraId="29D5D7B2"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428" w:author="Walter Nissler" w:date="2019-06-21T15:05:00Z"/>
              </w:rPr>
            </w:pPr>
          </w:p>
        </w:tc>
        <w:tc>
          <w:tcPr>
            <w:tcW w:w="1960" w:type="dxa"/>
            <w:tcBorders>
              <w:left w:val="single" w:sz="4" w:space="0" w:color="auto"/>
              <w:right w:val="single" w:sz="4" w:space="0" w:color="auto"/>
            </w:tcBorders>
            <w:vAlign w:val="center"/>
          </w:tcPr>
          <w:p w14:paraId="0BC0A3C1" w14:textId="77777777" w:rsidR="00E2691A" w:rsidRPr="000652AB" w:rsidRDefault="00E2691A" w:rsidP="00515F13">
            <w:pPr>
              <w:spacing w:beforeLines="40" w:before="96" w:afterLines="40" w:after="96"/>
              <w:jc w:val="center"/>
              <w:rPr>
                <w:ins w:id="1429" w:author="Walter Nissler" w:date="2019-06-21T15:05:00Z"/>
              </w:rPr>
            </w:pPr>
          </w:p>
        </w:tc>
        <w:tc>
          <w:tcPr>
            <w:tcW w:w="1147" w:type="dxa"/>
            <w:tcBorders>
              <w:left w:val="single" w:sz="4" w:space="0" w:color="auto"/>
              <w:right w:val="single" w:sz="4" w:space="0" w:color="auto"/>
            </w:tcBorders>
            <w:vAlign w:val="center"/>
          </w:tcPr>
          <w:p w14:paraId="7856DFA7"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30" w:author="Walter Nissler" w:date="2019-06-21T15:05:00Z"/>
              </w:rPr>
            </w:pPr>
          </w:p>
        </w:tc>
        <w:tc>
          <w:tcPr>
            <w:tcW w:w="700" w:type="dxa"/>
            <w:tcBorders>
              <w:left w:val="single" w:sz="4" w:space="0" w:color="auto"/>
              <w:right w:val="single" w:sz="4" w:space="0" w:color="000000"/>
            </w:tcBorders>
            <w:vAlign w:val="center"/>
          </w:tcPr>
          <w:p w14:paraId="37CF00E1" w14:textId="77777777" w:rsidR="00E2691A" w:rsidRPr="001C6A15" w:rsidRDefault="00E2691A" w:rsidP="00515F13">
            <w:pPr>
              <w:spacing w:beforeLines="40" w:before="96" w:afterLines="40" w:after="96"/>
              <w:jc w:val="center"/>
              <w:rPr>
                <w:ins w:id="1431" w:author="Walter Nissler" w:date="2019-06-21T15:05:00Z"/>
              </w:rPr>
            </w:pPr>
          </w:p>
        </w:tc>
      </w:tr>
      <w:tr w:rsidR="00E2691A" w:rsidRPr="001C6A15" w14:paraId="5A0C3FAF" w14:textId="77777777" w:rsidTr="00515F13">
        <w:trPr>
          <w:trHeight w:val="397"/>
          <w:ins w:id="1432" w:author="Walter Nissler" w:date="2019-06-21T15:05:00Z"/>
        </w:trPr>
        <w:tc>
          <w:tcPr>
            <w:tcW w:w="2600" w:type="dxa"/>
            <w:tcBorders>
              <w:left w:val="single" w:sz="4" w:space="0" w:color="000000"/>
              <w:right w:val="single" w:sz="4" w:space="0" w:color="auto"/>
            </w:tcBorders>
            <w:vAlign w:val="center"/>
          </w:tcPr>
          <w:p w14:paraId="090F2CF5" w14:textId="77777777" w:rsidR="00E2691A" w:rsidRDefault="00E2691A" w:rsidP="00515F13">
            <w:pPr>
              <w:spacing w:beforeLines="40" w:before="96" w:afterLines="40" w:after="96"/>
              <w:rPr>
                <w:ins w:id="1433" w:author="Walter Nissler" w:date="2019-06-21T15:05:00Z"/>
              </w:rPr>
            </w:pPr>
          </w:p>
        </w:tc>
        <w:tc>
          <w:tcPr>
            <w:tcW w:w="1936" w:type="dxa"/>
            <w:tcBorders>
              <w:left w:val="single" w:sz="4" w:space="0" w:color="auto"/>
              <w:right w:val="single" w:sz="4" w:space="0" w:color="auto"/>
            </w:tcBorders>
            <w:vAlign w:val="center"/>
          </w:tcPr>
          <w:p w14:paraId="263C7684" w14:textId="77777777" w:rsidR="00E2691A" w:rsidRPr="001C6A15" w:rsidRDefault="00E2691A" w:rsidP="00515F13">
            <w:pPr>
              <w:spacing w:beforeLines="40" w:before="96" w:afterLines="40" w:after="96"/>
              <w:rPr>
                <w:ins w:id="1434" w:author="Walter Nissler" w:date="2019-06-21T15:05:00Z"/>
              </w:rPr>
            </w:pPr>
          </w:p>
        </w:tc>
        <w:tc>
          <w:tcPr>
            <w:tcW w:w="1276" w:type="dxa"/>
            <w:tcBorders>
              <w:left w:val="single" w:sz="4" w:space="0" w:color="auto"/>
              <w:right w:val="single" w:sz="4" w:space="0" w:color="auto"/>
            </w:tcBorders>
            <w:vAlign w:val="center"/>
          </w:tcPr>
          <w:p w14:paraId="789B72AD"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35" w:author="Walter Nissler" w:date="2019-06-21T15:05:00Z"/>
                <w:lang w:val="en-US" w:eastAsia="en-GB"/>
              </w:rPr>
            </w:pPr>
          </w:p>
        </w:tc>
        <w:tc>
          <w:tcPr>
            <w:tcW w:w="1418" w:type="dxa"/>
            <w:tcBorders>
              <w:left w:val="single" w:sz="4" w:space="0" w:color="auto"/>
              <w:right w:val="single" w:sz="4" w:space="0" w:color="auto"/>
            </w:tcBorders>
            <w:vAlign w:val="center"/>
          </w:tcPr>
          <w:p w14:paraId="7E8B570C"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36" w:author="Walter Nissler" w:date="2019-06-21T15:05:00Z"/>
              </w:rPr>
            </w:pPr>
          </w:p>
        </w:tc>
        <w:tc>
          <w:tcPr>
            <w:tcW w:w="1842" w:type="dxa"/>
            <w:tcBorders>
              <w:left w:val="single" w:sz="4" w:space="0" w:color="auto"/>
              <w:right w:val="single" w:sz="4" w:space="0" w:color="auto"/>
            </w:tcBorders>
            <w:vAlign w:val="center"/>
          </w:tcPr>
          <w:p w14:paraId="42975F78"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437" w:author="Walter Nissler" w:date="2019-06-21T15:05:00Z"/>
              </w:rPr>
            </w:pPr>
          </w:p>
        </w:tc>
        <w:tc>
          <w:tcPr>
            <w:tcW w:w="1960" w:type="dxa"/>
            <w:tcBorders>
              <w:left w:val="single" w:sz="4" w:space="0" w:color="auto"/>
              <w:right w:val="single" w:sz="4" w:space="0" w:color="auto"/>
            </w:tcBorders>
            <w:vAlign w:val="center"/>
          </w:tcPr>
          <w:p w14:paraId="44365F07" w14:textId="77777777" w:rsidR="00E2691A" w:rsidRPr="000652AB" w:rsidRDefault="00E2691A" w:rsidP="00515F13">
            <w:pPr>
              <w:spacing w:beforeLines="40" w:before="96" w:afterLines="40" w:after="96"/>
              <w:jc w:val="center"/>
              <w:rPr>
                <w:ins w:id="1438" w:author="Walter Nissler" w:date="2019-06-21T15:05:00Z"/>
              </w:rPr>
            </w:pPr>
          </w:p>
        </w:tc>
        <w:tc>
          <w:tcPr>
            <w:tcW w:w="1147" w:type="dxa"/>
            <w:tcBorders>
              <w:left w:val="single" w:sz="4" w:space="0" w:color="auto"/>
              <w:right w:val="single" w:sz="4" w:space="0" w:color="auto"/>
            </w:tcBorders>
            <w:vAlign w:val="center"/>
          </w:tcPr>
          <w:p w14:paraId="74E8609D"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39" w:author="Walter Nissler" w:date="2019-06-21T15:05:00Z"/>
              </w:rPr>
            </w:pPr>
          </w:p>
        </w:tc>
        <w:tc>
          <w:tcPr>
            <w:tcW w:w="700" w:type="dxa"/>
            <w:tcBorders>
              <w:left w:val="single" w:sz="4" w:space="0" w:color="auto"/>
              <w:right w:val="single" w:sz="4" w:space="0" w:color="000000"/>
            </w:tcBorders>
            <w:vAlign w:val="center"/>
          </w:tcPr>
          <w:p w14:paraId="11CF5568" w14:textId="77777777" w:rsidR="00E2691A" w:rsidRPr="001C6A15" w:rsidRDefault="00E2691A" w:rsidP="00515F13">
            <w:pPr>
              <w:spacing w:beforeLines="40" w:before="96" w:afterLines="40" w:after="96"/>
              <w:jc w:val="center"/>
              <w:rPr>
                <w:ins w:id="1440" w:author="Walter Nissler" w:date="2019-06-21T15:05:00Z"/>
              </w:rPr>
            </w:pPr>
          </w:p>
        </w:tc>
      </w:tr>
      <w:tr w:rsidR="00E2691A" w:rsidRPr="001C6A15" w14:paraId="230A96DF" w14:textId="77777777" w:rsidTr="00515F13">
        <w:trPr>
          <w:trHeight w:val="397"/>
          <w:ins w:id="1441" w:author="Walter Nissler" w:date="2019-06-21T15:05:00Z"/>
        </w:trPr>
        <w:tc>
          <w:tcPr>
            <w:tcW w:w="2600" w:type="dxa"/>
            <w:tcBorders>
              <w:left w:val="single" w:sz="4" w:space="0" w:color="000000"/>
              <w:right w:val="single" w:sz="4" w:space="0" w:color="auto"/>
            </w:tcBorders>
            <w:vAlign w:val="center"/>
          </w:tcPr>
          <w:p w14:paraId="22F412AA" w14:textId="77777777" w:rsidR="00E2691A" w:rsidRDefault="00E2691A" w:rsidP="00515F13">
            <w:pPr>
              <w:spacing w:beforeLines="40" w:before="96" w:afterLines="40" w:after="96"/>
              <w:rPr>
                <w:ins w:id="1442" w:author="Walter Nissler" w:date="2019-06-21T15:05:00Z"/>
              </w:rPr>
            </w:pPr>
          </w:p>
        </w:tc>
        <w:tc>
          <w:tcPr>
            <w:tcW w:w="1936" w:type="dxa"/>
            <w:tcBorders>
              <w:left w:val="single" w:sz="4" w:space="0" w:color="auto"/>
              <w:right w:val="single" w:sz="4" w:space="0" w:color="auto"/>
            </w:tcBorders>
            <w:vAlign w:val="center"/>
          </w:tcPr>
          <w:p w14:paraId="087CC16D" w14:textId="77777777" w:rsidR="00E2691A" w:rsidRPr="001C6A15" w:rsidRDefault="00E2691A" w:rsidP="00515F13">
            <w:pPr>
              <w:spacing w:beforeLines="40" w:before="96" w:afterLines="40" w:after="96"/>
              <w:rPr>
                <w:ins w:id="1443" w:author="Walter Nissler" w:date="2019-06-21T15:05:00Z"/>
              </w:rPr>
            </w:pPr>
          </w:p>
        </w:tc>
        <w:tc>
          <w:tcPr>
            <w:tcW w:w="1276" w:type="dxa"/>
            <w:tcBorders>
              <w:left w:val="single" w:sz="4" w:space="0" w:color="auto"/>
              <w:right w:val="single" w:sz="4" w:space="0" w:color="auto"/>
            </w:tcBorders>
            <w:vAlign w:val="center"/>
          </w:tcPr>
          <w:p w14:paraId="351538E2"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44" w:author="Walter Nissler" w:date="2019-06-21T15:05:00Z"/>
                <w:lang w:val="en-US" w:eastAsia="en-GB"/>
              </w:rPr>
            </w:pPr>
          </w:p>
        </w:tc>
        <w:tc>
          <w:tcPr>
            <w:tcW w:w="1418" w:type="dxa"/>
            <w:tcBorders>
              <w:left w:val="single" w:sz="4" w:space="0" w:color="auto"/>
              <w:right w:val="single" w:sz="4" w:space="0" w:color="auto"/>
            </w:tcBorders>
            <w:vAlign w:val="center"/>
          </w:tcPr>
          <w:p w14:paraId="0A33F81E"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45" w:author="Walter Nissler" w:date="2019-06-21T15:05:00Z"/>
              </w:rPr>
            </w:pPr>
          </w:p>
        </w:tc>
        <w:tc>
          <w:tcPr>
            <w:tcW w:w="1842" w:type="dxa"/>
            <w:tcBorders>
              <w:left w:val="single" w:sz="4" w:space="0" w:color="auto"/>
              <w:right w:val="single" w:sz="4" w:space="0" w:color="auto"/>
            </w:tcBorders>
            <w:vAlign w:val="center"/>
          </w:tcPr>
          <w:p w14:paraId="06C24B5A"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446" w:author="Walter Nissler" w:date="2019-06-21T15:05:00Z"/>
              </w:rPr>
            </w:pPr>
          </w:p>
        </w:tc>
        <w:tc>
          <w:tcPr>
            <w:tcW w:w="1960" w:type="dxa"/>
            <w:tcBorders>
              <w:left w:val="single" w:sz="4" w:space="0" w:color="auto"/>
              <w:right w:val="single" w:sz="4" w:space="0" w:color="auto"/>
            </w:tcBorders>
            <w:vAlign w:val="center"/>
          </w:tcPr>
          <w:p w14:paraId="66D174DD" w14:textId="77777777" w:rsidR="00E2691A" w:rsidRPr="000652AB" w:rsidRDefault="00E2691A" w:rsidP="00515F13">
            <w:pPr>
              <w:spacing w:beforeLines="40" w:before="96" w:afterLines="40" w:after="96"/>
              <w:jc w:val="center"/>
              <w:rPr>
                <w:ins w:id="1447" w:author="Walter Nissler" w:date="2019-06-21T15:05:00Z"/>
              </w:rPr>
            </w:pPr>
          </w:p>
        </w:tc>
        <w:tc>
          <w:tcPr>
            <w:tcW w:w="1147" w:type="dxa"/>
            <w:tcBorders>
              <w:left w:val="single" w:sz="4" w:space="0" w:color="auto"/>
              <w:right w:val="single" w:sz="4" w:space="0" w:color="auto"/>
            </w:tcBorders>
            <w:vAlign w:val="center"/>
          </w:tcPr>
          <w:p w14:paraId="0C7D32D5"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48" w:author="Walter Nissler" w:date="2019-06-21T15:05:00Z"/>
              </w:rPr>
            </w:pPr>
          </w:p>
        </w:tc>
        <w:tc>
          <w:tcPr>
            <w:tcW w:w="700" w:type="dxa"/>
            <w:tcBorders>
              <w:left w:val="single" w:sz="4" w:space="0" w:color="auto"/>
              <w:right w:val="single" w:sz="4" w:space="0" w:color="000000"/>
            </w:tcBorders>
            <w:vAlign w:val="center"/>
          </w:tcPr>
          <w:p w14:paraId="3A13C21D" w14:textId="77777777" w:rsidR="00E2691A" w:rsidRPr="001C6A15" w:rsidRDefault="00E2691A" w:rsidP="00515F13">
            <w:pPr>
              <w:spacing w:beforeLines="40" w:before="96" w:afterLines="40" w:after="96"/>
              <w:jc w:val="center"/>
              <w:rPr>
                <w:ins w:id="1449" w:author="Walter Nissler" w:date="2019-06-21T15:05:00Z"/>
              </w:rPr>
            </w:pPr>
          </w:p>
        </w:tc>
      </w:tr>
      <w:tr w:rsidR="00E2691A" w:rsidRPr="001C6A15" w14:paraId="7D63431B" w14:textId="77777777" w:rsidTr="00515F13">
        <w:trPr>
          <w:trHeight w:val="397"/>
          <w:ins w:id="1450" w:author="Walter Nissler" w:date="2019-06-21T15:05:00Z"/>
        </w:trPr>
        <w:tc>
          <w:tcPr>
            <w:tcW w:w="2600" w:type="dxa"/>
            <w:tcBorders>
              <w:left w:val="single" w:sz="4" w:space="0" w:color="000000"/>
              <w:bottom w:val="single" w:sz="12" w:space="0" w:color="000000"/>
              <w:right w:val="single" w:sz="4" w:space="0" w:color="auto"/>
            </w:tcBorders>
            <w:vAlign w:val="center"/>
          </w:tcPr>
          <w:p w14:paraId="684AB5A9" w14:textId="77777777" w:rsidR="00E2691A" w:rsidRDefault="00E2691A" w:rsidP="00515F13">
            <w:pPr>
              <w:spacing w:beforeLines="40" w:before="96" w:afterLines="40" w:after="96"/>
              <w:rPr>
                <w:ins w:id="1451" w:author="Walter Nissler" w:date="2019-06-21T15:05:00Z"/>
              </w:rPr>
            </w:pPr>
          </w:p>
        </w:tc>
        <w:tc>
          <w:tcPr>
            <w:tcW w:w="1936" w:type="dxa"/>
            <w:tcBorders>
              <w:left w:val="single" w:sz="4" w:space="0" w:color="auto"/>
              <w:bottom w:val="single" w:sz="12" w:space="0" w:color="000000"/>
              <w:right w:val="single" w:sz="4" w:space="0" w:color="auto"/>
            </w:tcBorders>
            <w:vAlign w:val="center"/>
          </w:tcPr>
          <w:p w14:paraId="15280DA2" w14:textId="77777777" w:rsidR="00E2691A" w:rsidRPr="001C6A15" w:rsidRDefault="00E2691A" w:rsidP="00515F13">
            <w:pPr>
              <w:spacing w:beforeLines="40" w:before="96" w:afterLines="40" w:after="96"/>
              <w:rPr>
                <w:ins w:id="1452" w:author="Walter Nissler" w:date="2019-06-21T15:05:00Z"/>
              </w:rPr>
            </w:pPr>
          </w:p>
        </w:tc>
        <w:tc>
          <w:tcPr>
            <w:tcW w:w="1276" w:type="dxa"/>
            <w:tcBorders>
              <w:left w:val="single" w:sz="4" w:space="0" w:color="auto"/>
              <w:bottom w:val="single" w:sz="12" w:space="0" w:color="000000"/>
              <w:right w:val="single" w:sz="4" w:space="0" w:color="auto"/>
            </w:tcBorders>
            <w:vAlign w:val="center"/>
          </w:tcPr>
          <w:p w14:paraId="3C9FAF48" w14:textId="77777777" w:rsidR="00E2691A" w:rsidRPr="00992CAA"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53" w:author="Walter Nissler" w:date="2019-06-21T15:05:00Z"/>
                <w:lang w:val="en-US" w:eastAsia="en-GB"/>
              </w:rPr>
            </w:pPr>
          </w:p>
        </w:tc>
        <w:tc>
          <w:tcPr>
            <w:tcW w:w="1418" w:type="dxa"/>
            <w:tcBorders>
              <w:left w:val="single" w:sz="4" w:space="0" w:color="auto"/>
              <w:bottom w:val="single" w:sz="12" w:space="0" w:color="000000"/>
              <w:right w:val="single" w:sz="4" w:space="0" w:color="auto"/>
            </w:tcBorders>
            <w:vAlign w:val="center"/>
          </w:tcPr>
          <w:p w14:paraId="5514362C"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54" w:author="Walter Nissler" w:date="2019-06-21T15:05:00Z"/>
              </w:rPr>
            </w:pPr>
          </w:p>
        </w:tc>
        <w:tc>
          <w:tcPr>
            <w:tcW w:w="1842" w:type="dxa"/>
            <w:tcBorders>
              <w:left w:val="single" w:sz="4" w:space="0" w:color="auto"/>
              <w:bottom w:val="single" w:sz="12" w:space="0" w:color="000000"/>
              <w:right w:val="single" w:sz="4" w:space="0" w:color="auto"/>
            </w:tcBorders>
            <w:vAlign w:val="center"/>
          </w:tcPr>
          <w:p w14:paraId="036F07BC" w14:textId="77777777" w:rsidR="00E2691A" w:rsidRPr="001C6A15" w:rsidRDefault="00E2691A"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455" w:author="Walter Nissler" w:date="2019-06-21T15:05:00Z"/>
              </w:rPr>
            </w:pPr>
          </w:p>
        </w:tc>
        <w:tc>
          <w:tcPr>
            <w:tcW w:w="1960" w:type="dxa"/>
            <w:tcBorders>
              <w:left w:val="single" w:sz="4" w:space="0" w:color="auto"/>
              <w:bottom w:val="single" w:sz="12" w:space="0" w:color="000000"/>
              <w:right w:val="single" w:sz="4" w:space="0" w:color="auto"/>
            </w:tcBorders>
            <w:vAlign w:val="center"/>
          </w:tcPr>
          <w:p w14:paraId="5588714A" w14:textId="77777777" w:rsidR="00E2691A" w:rsidRPr="000652AB" w:rsidRDefault="00E2691A" w:rsidP="00515F13">
            <w:pPr>
              <w:spacing w:beforeLines="40" w:before="96" w:afterLines="40" w:after="96"/>
              <w:jc w:val="center"/>
              <w:rPr>
                <w:ins w:id="1456" w:author="Walter Nissler" w:date="2019-06-21T15:05:00Z"/>
              </w:rPr>
            </w:pPr>
          </w:p>
        </w:tc>
        <w:tc>
          <w:tcPr>
            <w:tcW w:w="1147" w:type="dxa"/>
            <w:tcBorders>
              <w:left w:val="single" w:sz="4" w:space="0" w:color="auto"/>
              <w:bottom w:val="single" w:sz="12" w:space="0" w:color="000000"/>
              <w:right w:val="single" w:sz="4" w:space="0" w:color="auto"/>
            </w:tcBorders>
            <w:vAlign w:val="center"/>
          </w:tcPr>
          <w:p w14:paraId="6E6F1459" w14:textId="77777777" w:rsidR="00E2691A" w:rsidRPr="000652AB" w:rsidRDefault="00E2691A"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457" w:author="Walter Nissler" w:date="2019-06-21T15:05:00Z"/>
              </w:rPr>
            </w:pPr>
          </w:p>
        </w:tc>
        <w:tc>
          <w:tcPr>
            <w:tcW w:w="700" w:type="dxa"/>
            <w:tcBorders>
              <w:left w:val="single" w:sz="4" w:space="0" w:color="auto"/>
              <w:bottom w:val="single" w:sz="12" w:space="0" w:color="000000"/>
              <w:right w:val="single" w:sz="4" w:space="0" w:color="000000"/>
            </w:tcBorders>
            <w:vAlign w:val="center"/>
          </w:tcPr>
          <w:p w14:paraId="366C8CD3" w14:textId="77777777" w:rsidR="00E2691A" w:rsidRPr="001C6A15" w:rsidRDefault="00E2691A" w:rsidP="00515F13">
            <w:pPr>
              <w:spacing w:beforeLines="40" w:before="96" w:afterLines="40" w:after="96"/>
              <w:jc w:val="center"/>
              <w:rPr>
                <w:ins w:id="1458" w:author="Walter Nissler" w:date="2019-06-21T15:05:00Z"/>
              </w:rPr>
            </w:pPr>
          </w:p>
        </w:tc>
      </w:tr>
    </w:tbl>
    <w:p w14:paraId="64125572" w14:textId="77777777" w:rsidR="00E2691A" w:rsidRDefault="00E2691A" w:rsidP="00E2691A">
      <w:pPr>
        <w:pStyle w:val="SingleTxtG"/>
        <w:spacing w:before="240" w:after="0"/>
        <w:jc w:val="center"/>
        <w:rPr>
          <w:ins w:id="1459" w:author="Walter Nissler" w:date="2019-06-21T15:05:00Z"/>
          <w:rFonts w:asciiTheme="majorBidi" w:hAnsiTheme="majorBidi" w:cstheme="majorBidi"/>
          <w:u w:val="single"/>
        </w:rPr>
        <w:sectPr w:rsidR="00E2691A" w:rsidSect="001212F8">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134" w:right="1701" w:bottom="1134" w:left="2268" w:header="567" w:footer="567" w:gutter="0"/>
          <w:cols w:space="720"/>
          <w:titlePg/>
          <w:docGrid w:linePitch="272"/>
        </w:sectPr>
      </w:pPr>
    </w:p>
    <w:p w14:paraId="72EC673E" w14:textId="02A8511C" w:rsidR="00E2691A" w:rsidRPr="00E2691A" w:rsidRDefault="00E2691A" w:rsidP="00E2691A">
      <w:pPr>
        <w:suppressAutoHyphens w:val="0"/>
        <w:autoSpaceDE w:val="0"/>
        <w:autoSpaceDN w:val="0"/>
        <w:adjustRightInd w:val="0"/>
        <w:spacing w:before="40" w:after="120" w:line="240" w:lineRule="auto"/>
        <w:rPr>
          <w:ins w:id="1460" w:author="Walter Nissler" w:date="2019-06-21T15:05:00Z"/>
          <w:b/>
        </w:rPr>
      </w:pPr>
      <w:ins w:id="1461" w:author="Walter Nissler" w:date="2019-06-21T15:05:00Z">
        <w:r w:rsidRPr="00E2691A">
          <w:rPr>
            <w:b/>
            <w:sz w:val="24"/>
            <w:szCs w:val="24"/>
          </w:rPr>
          <w:lastRenderedPageBreak/>
          <w:t>Regulation No. 1</w:t>
        </w:r>
        <w:r>
          <w:rPr>
            <w:b/>
            <w:sz w:val="24"/>
            <w:szCs w:val="24"/>
          </w:rPr>
          <w:t>50</w:t>
        </w:r>
        <w:r w:rsidRPr="00E2691A">
          <w:rPr>
            <w:b/>
            <w:sz w:val="24"/>
            <w:szCs w:val="24"/>
          </w:rPr>
          <w:t xml:space="preserve"> -</w:t>
        </w:r>
        <w:r w:rsidRPr="00E2691A">
          <w:rPr>
            <w:b/>
          </w:rPr>
          <w:t xml:space="preserve"> </w:t>
        </w:r>
        <w:r w:rsidRPr="0077091D">
          <w:rPr>
            <w:bCs/>
          </w:rPr>
          <w:t>Retro-Reflective Devices (RRD)</w:t>
        </w:r>
      </w:ins>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E2691A" w:rsidRPr="00E2691A" w14:paraId="02967DB4" w14:textId="77777777" w:rsidTr="00515F13">
        <w:trPr>
          <w:trHeight w:val="526"/>
          <w:tblHeader/>
          <w:ins w:id="1462" w:author="Walter Nissler" w:date="2019-06-21T15:05:00Z"/>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7241B533" w14:textId="77777777" w:rsidR="00E2691A" w:rsidRPr="00E2691A" w:rsidRDefault="00E2691A" w:rsidP="00E2691A">
            <w:pPr>
              <w:spacing w:beforeLines="20" w:before="48" w:afterLines="20" w:after="48"/>
              <w:ind w:left="-45" w:right="-61"/>
              <w:rPr>
                <w:ins w:id="1463" w:author="Walter Nissler" w:date="2019-06-21T15:05:00Z"/>
                <w:i/>
                <w:sz w:val="18"/>
                <w:szCs w:val="18"/>
                <w:lang w:val="it-IT"/>
              </w:rPr>
            </w:pPr>
            <w:ins w:id="1464" w:author="Walter Nissler" w:date="2019-06-21T15:05:00Z">
              <w:r w:rsidRPr="00E2691A">
                <w:rPr>
                  <w:i/>
                  <w:sz w:val="18"/>
                  <w:szCs w:val="18"/>
                  <w:lang w:val="it-IT"/>
                </w:rPr>
                <w:t>Document reference</w:t>
              </w:r>
            </w:ins>
          </w:p>
          <w:p w14:paraId="5DD15325" w14:textId="77777777" w:rsidR="00E2691A" w:rsidRPr="00E2691A" w:rsidRDefault="00E2691A" w:rsidP="00E2691A">
            <w:pPr>
              <w:spacing w:beforeLines="20" w:before="48" w:afterLines="20" w:after="48"/>
              <w:ind w:left="-45" w:right="-61"/>
              <w:rPr>
                <w:ins w:id="1465" w:author="Walter Nissler" w:date="2019-06-21T15:05:00Z"/>
                <w:i/>
                <w:sz w:val="18"/>
                <w:szCs w:val="18"/>
                <w:lang w:val="it-IT"/>
              </w:rPr>
            </w:pPr>
            <w:ins w:id="1466" w:author="Walter Nissler" w:date="2019-06-21T15:05:00Z">
              <w:r w:rsidRPr="00E2691A">
                <w:rPr>
                  <w:i/>
                  <w:sz w:val="18"/>
                  <w:szCs w:val="18"/>
                  <w:lang w:val="it-IT"/>
                </w:rPr>
                <w:t>E/ECE/TRANS/505/Rev.3/...</w:t>
              </w:r>
            </w:ins>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426FA8C1" w14:textId="77777777" w:rsidR="00E2691A" w:rsidRPr="00E2691A" w:rsidRDefault="00E2691A" w:rsidP="00E2691A">
            <w:pPr>
              <w:spacing w:beforeLines="20" w:before="48" w:afterLines="20" w:after="48"/>
              <w:ind w:right="-66"/>
              <w:jc w:val="center"/>
              <w:rPr>
                <w:ins w:id="1467" w:author="Walter Nissler" w:date="2019-06-21T15:05:00Z"/>
                <w:i/>
                <w:sz w:val="18"/>
                <w:szCs w:val="18"/>
              </w:rPr>
            </w:pPr>
            <w:ins w:id="1468" w:author="Walter Nissler" w:date="2019-06-21T15:05:00Z">
              <w:r w:rsidRPr="00E2691A">
                <w:rPr>
                  <w:i/>
                  <w:sz w:val="18"/>
                  <w:szCs w:val="18"/>
                </w:rPr>
                <w:t>Status of document</w:t>
              </w:r>
            </w:ins>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0A9C6AF" w14:textId="77777777" w:rsidR="00E2691A" w:rsidRPr="00E2691A" w:rsidRDefault="00E2691A" w:rsidP="00E2691A">
            <w:pPr>
              <w:spacing w:beforeLines="20" w:before="48" w:afterLines="20" w:after="48"/>
              <w:ind w:left="-166" w:right="-119"/>
              <w:jc w:val="center"/>
              <w:rPr>
                <w:ins w:id="1469" w:author="Walter Nissler" w:date="2019-06-21T15:05:00Z"/>
                <w:i/>
                <w:sz w:val="18"/>
                <w:szCs w:val="18"/>
              </w:rPr>
            </w:pPr>
            <w:ins w:id="1470" w:author="Walter Nissler" w:date="2019-06-21T15:05:00Z">
              <w:r w:rsidRPr="00E2691A">
                <w:rPr>
                  <w:i/>
                  <w:sz w:val="18"/>
                  <w:szCs w:val="18"/>
                </w:rPr>
                <w:t xml:space="preserve">Date of entry </w:t>
              </w:r>
              <w:r w:rsidRPr="00E2691A">
                <w:rPr>
                  <w:i/>
                  <w:sz w:val="18"/>
                  <w:szCs w:val="18"/>
                </w:rPr>
                <w:br/>
                <w:t>into force</w:t>
              </w:r>
            </w:ins>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1C3807DC" w14:textId="77777777" w:rsidR="00E2691A" w:rsidRPr="00E2691A" w:rsidRDefault="00E2691A" w:rsidP="00E2691A">
            <w:pPr>
              <w:spacing w:beforeLines="20" w:before="48" w:afterLines="20" w:after="48"/>
              <w:jc w:val="center"/>
              <w:rPr>
                <w:ins w:id="1471" w:author="Walter Nissler" w:date="2019-06-21T15:05:00Z"/>
                <w:i/>
                <w:sz w:val="18"/>
                <w:szCs w:val="18"/>
              </w:rPr>
            </w:pPr>
            <w:ins w:id="1472" w:author="Walter Nissler" w:date="2019-06-21T15:05:00Z">
              <w:r w:rsidRPr="00E2691A">
                <w:rPr>
                  <w:i/>
                  <w:sz w:val="18"/>
                  <w:szCs w:val="18"/>
                </w:rPr>
                <w:t>Adopted by AC.1</w:t>
              </w:r>
            </w:ins>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2C92460F" w14:textId="77777777" w:rsidR="00E2691A" w:rsidRPr="00E2691A" w:rsidRDefault="00E2691A" w:rsidP="00E2691A">
            <w:pPr>
              <w:spacing w:beforeLines="20" w:before="48" w:afterLines="20" w:after="48"/>
              <w:ind w:left="-65" w:right="-99"/>
              <w:jc w:val="center"/>
              <w:rPr>
                <w:ins w:id="1473" w:author="Walter Nissler" w:date="2019-06-21T15:05:00Z"/>
                <w:i/>
                <w:sz w:val="18"/>
                <w:szCs w:val="18"/>
              </w:rPr>
            </w:pPr>
            <w:ins w:id="1474" w:author="Walter Nissler" w:date="2019-06-21T15:05:00Z">
              <w:r w:rsidRPr="00E2691A">
                <w:rPr>
                  <w:i/>
                  <w:sz w:val="18"/>
                  <w:szCs w:val="18"/>
                </w:rPr>
                <w:t>Notes</w:t>
              </w:r>
            </w:ins>
          </w:p>
        </w:tc>
      </w:tr>
      <w:tr w:rsidR="00E2691A" w:rsidRPr="00E2691A" w14:paraId="2F91D72B" w14:textId="77777777" w:rsidTr="00515F13">
        <w:trPr>
          <w:tblHeader/>
          <w:ins w:id="1475" w:author="Walter Nissler" w:date="2019-06-21T15:05:00Z"/>
        </w:trPr>
        <w:tc>
          <w:tcPr>
            <w:tcW w:w="2600" w:type="dxa"/>
            <w:vMerge/>
            <w:tcBorders>
              <w:left w:val="single" w:sz="4" w:space="0" w:color="000000"/>
              <w:bottom w:val="single" w:sz="12" w:space="0" w:color="auto"/>
              <w:right w:val="single" w:sz="4" w:space="0" w:color="auto"/>
            </w:tcBorders>
            <w:shd w:val="clear" w:color="auto" w:fill="DBE5F1"/>
            <w:vAlign w:val="center"/>
          </w:tcPr>
          <w:p w14:paraId="6261041B" w14:textId="77777777" w:rsidR="00E2691A" w:rsidRPr="00E2691A" w:rsidRDefault="00E2691A" w:rsidP="00E2691A">
            <w:pPr>
              <w:spacing w:beforeLines="20" w:before="48" w:afterLines="20" w:after="48"/>
              <w:ind w:left="-45" w:right="-61"/>
              <w:jc w:val="center"/>
              <w:rPr>
                <w:ins w:id="1476" w:author="Walter Nissler" w:date="2019-06-21T15:05:00Z"/>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3EE775F9" w14:textId="77777777" w:rsidR="00E2691A" w:rsidRPr="00E2691A" w:rsidRDefault="00E2691A" w:rsidP="00E2691A">
            <w:pPr>
              <w:spacing w:beforeLines="20" w:before="48" w:afterLines="20" w:after="48"/>
              <w:ind w:right="-66"/>
              <w:jc w:val="center"/>
              <w:rPr>
                <w:ins w:id="1477" w:author="Walter Nissler" w:date="2019-06-21T15:05:00Z"/>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50A5AD18" w14:textId="77777777" w:rsidR="00E2691A" w:rsidRPr="00E2691A" w:rsidRDefault="00E2691A" w:rsidP="00E2691A">
            <w:pPr>
              <w:spacing w:beforeLines="20" w:before="48" w:afterLines="20" w:after="48"/>
              <w:ind w:left="-88" w:right="-93"/>
              <w:jc w:val="center"/>
              <w:rPr>
                <w:ins w:id="1478" w:author="Walter Nissler" w:date="2019-06-21T15:05:00Z"/>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7EEE512D" w14:textId="77777777" w:rsidR="00E2691A" w:rsidRPr="00E2691A" w:rsidRDefault="00E2691A" w:rsidP="00E2691A">
            <w:pPr>
              <w:spacing w:beforeLines="20" w:before="48" w:afterLines="20" w:after="48"/>
              <w:ind w:left="-65"/>
              <w:jc w:val="center"/>
              <w:rPr>
                <w:ins w:id="1479" w:author="Walter Nissler" w:date="2019-06-21T15:05:00Z"/>
                <w:i/>
                <w:sz w:val="18"/>
                <w:szCs w:val="18"/>
              </w:rPr>
            </w:pPr>
            <w:ins w:id="1480" w:author="Walter Nissler" w:date="2019-06-21T15:05:00Z">
              <w:r w:rsidRPr="00E2691A">
                <w:rPr>
                  <w:i/>
                  <w:sz w:val="18"/>
                  <w:szCs w:val="18"/>
                </w:rPr>
                <w:t>Session (date)</w:t>
              </w:r>
            </w:ins>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17AD14ED" w14:textId="77777777" w:rsidR="00E2691A" w:rsidRPr="00E2691A" w:rsidRDefault="00E2691A" w:rsidP="00E2691A">
            <w:pPr>
              <w:spacing w:beforeLines="20" w:before="48" w:afterLines="20" w:after="48"/>
              <w:ind w:left="-85" w:right="-106"/>
              <w:jc w:val="center"/>
              <w:rPr>
                <w:ins w:id="1481" w:author="Walter Nissler" w:date="2019-06-21T15:05:00Z"/>
                <w:i/>
                <w:sz w:val="18"/>
                <w:szCs w:val="18"/>
              </w:rPr>
            </w:pPr>
            <w:ins w:id="1482" w:author="Walter Nissler" w:date="2019-06-21T15:05:00Z">
              <w:r w:rsidRPr="00E2691A">
                <w:rPr>
                  <w:i/>
                  <w:sz w:val="18"/>
                  <w:szCs w:val="18"/>
                </w:rPr>
                <w:t>Report</w:t>
              </w:r>
            </w:ins>
          </w:p>
          <w:p w14:paraId="66087906" w14:textId="77777777" w:rsidR="00E2691A" w:rsidRPr="00E2691A" w:rsidRDefault="00E2691A" w:rsidP="00E2691A">
            <w:pPr>
              <w:spacing w:beforeLines="20" w:before="48" w:afterLines="20" w:after="48"/>
              <w:ind w:left="-85" w:right="-106"/>
              <w:jc w:val="center"/>
              <w:rPr>
                <w:ins w:id="1483" w:author="Walter Nissler" w:date="2019-06-21T15:05:00Z"/>
                <w:i/>
                <w:sz w:val="18"/>
                <w:szCs w:val="18"/>
              </w:rPr>
            </w:pPr>
            <w:ins w:id="1484" w:author="Walter Nissler" w:date="2019-06-21T15:05:00Z">
              <w:r w:rsidRPr="00E2691A">
                <w:rPr>
                  <w:i/>
                  <w:sz w:val="18"/>
                  <w:szCs w:val="18"/>
                </w:rPr>
                <w:t>ECE/TRANS/WP.29/...</w:t>
              </w:r>
            </w:ins>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6E17CC78" w14:textId="77777777" w:rsidR="00E2691A" w:rsidRPr="00E2691A" w:rsidRDefault="00E2691A" w:rsidP="00E2691A">
            <w:pPr>
              <w:spacing w:beforeLines="20" w:before="48" w:afterLines="20" w:after="48"/>
              <w:ind w:left="-85"/>
              <w:jc w:val="center"/>
              <w:rPr>
                <w:ins w:id="1485" w:author="Walter Nissler" w:date="2019-06-21T15:05:00Z"/>
                <w:i/>
                <w:sz w:val="18"/>
                <w:szCs w:val="18"/>
              </w:rPr>
            </w:pPr>
            <w:ins w:id="1486" w:author="Walter Nissler" w:date="2019-06-21T15:05:00Z">
              <w:r w:rsidRPr="00E2691A">
                <w:rPr>
                  <w:i/>
                  <w:sz w:val="18"/>
                  <w:szCs w:val="18"/>
                </w:rPr>
                <w:t>Adopted document</w:t>
              </w:r>
            </w:ins>
          </w:p>
          <w:p w14:paraId="220C0A03" w14:textId="77777777" w:rsidR="00E2691A" w:rsidRPr="00E2691A" w:rsidRDefault="00E2691A" w:rsidP="00E2691A">
            <w:pPr>
              <w:spacing w:beforeLines="20" w:before="48" w:afterLines="20" w:after="48"/>
              <w:ind w:left="-85"/>
              <w:jc w:val="center"/>
              <w:rPr>
                <w:ins w:id="1487" w:author="Walter Nissler" w:date="2019-06-21T15:05:00Z"/>
                <w:i/>
                <w:sz w:val="18"/>
                <w:szCs w:val="18"/>
              </w:rPr>
            </w:pPr>
            <w:ins w:id="1488" w:author="Walter Nissler" w:date="2019-06-21T15:05:00Z">
              <w:r w:rsidRPr="00E2691A">
                <w:rPr>
                  <w:i/>
                  <w:sz w:val="18"/>
                  <w:szCs w:val="18"/>
                </w:rPr>
                <w:t>ECE/TRANS/WP.29/...</w:t>
              </w:r>
            </w:ins>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42E8D6A7" w14:textId="77777777" w:rsidR="00E2691A" w:rsidRPr="00E2691A" w:rsidRDefault="00E2691A" w:rsidP="00E2691A">
            <w:pPr>
              <w:spacing w:beforeLines="20" w:before="48" w:afterLines="20" w:after="48"/>
              <w:ind w:left="-58" w:right="-81"/>
              <w:jc w:val="center"/>
              <w:rPr>
                <w:ins w:id="1489" w:author="Walter Nissler" w:date="2019-06-21T15:05:00Z"/>
                <w:i/>
                <w:sz w:val="18"/>
                <w:szCs w:val="18"/>
              </w:rPr>
            </w:pPr>
            <w:ins w:id="1490" w:author="Walter Nissler" w:date="2019-06-21T15:05:00Z">
              <w:r w:rsidRPr="00E2691A">
                <w:rPr>
                  <w:i/>
                  <w:sz w:val="18"/>
                  <w:szCs w:val="18"/>
                </w:rPr>
                <w:t>Transmitted</w:t>
              </w:r>
              <w:r w:rsidRPr="00E2691A">
                <w:rPr>
                  <w:i/>
                  <w:sz w:val="18"/>
                  <w:szCs w:val="18"/>
                </w:rPr>
                <w:br/>
                <w:t>by</w:t>
              </w:r>
            </w:ins>
          </w:p>
        </w:tc>
        <w:tc>
          <w:tcPr>
            <w:tcW w:w="700" w:type="dxa"/>
            <w:vMerge/>
            <w:tcBorders>
              <w:left w:val="single" w:sz="4" w:space="0" w:color="auto"/>
              <w:bottom w:val="single" w:sz="12" w:space="0" w:color="auto"/>
              <w:right w:val="single" w:sz="4" w:space="0" w:color="000000"/>
            </w:tcBorders>
            <w:shd w:val="clear" w:color="auto" w:fill="DBE5F1"/>
          </w:tcPr>
          <w:p w14:paraId="797F9C08" w14:textId="77777777" w:rsidR="00E2691A" w:rsidRPr="00E2691A" w:rsidRDefault="00E2691A" w:rsidP="00E2691A">
            <w:pPr>
              <w:spacing w:beforeLines="20" w:before="48" w:afterLines="20" w:after="48"/>
              <w:jc w:val="center"/>
              <w:rPr>
                <w:ins w:id="1491" w:author="Walter Nissler" w:date="2019-06-21T15:05:00Z"/>
                <w:i/>
                <w:sz w:val="18"/>
                <w:szCs w:val="18"/>
              </w:rPr>
            </w:pPr>
          </w:p>
        </w:tc>
      </w:tr>
      <w:tr w:rsidR="00852367" w:rsidRPr="00E2691A" w14:paraId="7BED1FB0" w14:textId="77777777" w:rsidTr="00515F13">
        <w:trPr>
          <w:trHeight w:val="397"/>
          <w:ins w:id="1492" w:author="Walter Nissler" w:date="2019-06-21T15:05:00Z"/>
        </w:trPr>
        <w:tc>
          <w:tcPr>
            <w:tcW w:w="2600" w:type="dxa"/>
            <w:tcBorders>
              <w:top w:val="single" w:sz="12" w:space="0" w:color="auto"/>
              <w:left w:val="single" w:sz="4" w:space="0" w:color="000000"/>
              <w:right w:val="single" w:sz="4" w:space="0" w:color="auto"/>
            </w:tcBorders>
          </w:tcPr>
          <w:p w14:paraId="08F854A2" w14:textId="194E2554" w:rsidR="00852367" w:rsidRPr="00E2691A" w:rsidRDefault="00852367" w:rsidP="00852367">
            <w:pPr>
              <w:spacing w:beforeLines="40" w:before="96" w:afterLines="40" w:after="96"/>
              <w:rPr>
                <w:ins w:id="1493" w:author="Walter Nissler" w:date="2019-06-21T15:05:00Z"/>
              </w:rPr>
            </w:pPr>
            <w:ins w:id="1494" w:author="Walter Nissler" w:date="2019-06-21T15:05:00Z">
              <w:r w:rsidRPr="00C90C6D">
                <w:t>Add.14</w:t>
              </w:r>
              <w:r>
                <w:t>9</w:t>
              </w:r>
            </w:ins>
          </w:p>
        </w:tc>
        <w:tc>
          <w:tcPr>
            <w:tcW w:w="1936" w:type="dxa"/>
            <w:tcBorders>
              <w:top w:val="single" w:sz="12" w:space="0" w:color="auto"/>
              <w:left w:val="single" w:sz="4" w:space="0" w:color="auto"/>
              <w:right w:val="single" w:sz="4" w:space="0" w:color="auto"/>
            </w:tcBorders>
          </w:tcPr>
          <w:p w14:paraId="39D36D52" w14:textId="2409E784" w:rsidR="00852367" w:rsidRPr="00E2691A" w:rsidRDefault="00852367" w:rsidP="00852367">
            <w:pPr>
              <w:spacing w:beforeLines="40" w:before="96" w:afterLines="40" w:after="96"/>
              <w:rPr>
                <w:ins w:id="1495" w:author="Walter Nissler" w:date="2019-06-21T15:05:00Z"/>
              </w:rPr>
            </w:pPr>
            <w:ins w:id="1496" w:author="Walter Nissler" w:date="2019-06-21T15:05:00Z">
              <w:r w:rsidRPr="00847388">
                <w:t>00 series</w:t>
              </w:r>
            </w:ins>
          </w:p>
        </w:tc>
        <w:tc>
          <w:tcPr>
            <w:tcW w:w="1276" w:type="dxa"/>
            <w:tcBorders>
              <w:top w:val="single" w:sz="12" w:space="0" w:color="auto"/>
              <w:left w:val="single" w:sz="4" w:space="0" w:color="auto"/>
              <w:right w:val="single" w:sz="4" w:space="0" w:color="auto"/>
            </w:tcBorders>
          </w:tcPr>
          <w:p w14:paraId="7F15AB8A" w14:textId="3DF02AF3" w:rsidR="00852367" w:rsidRPr="00E2691A" w:rsidRDefault="00852367" w:rsidP="00852367">
            <w:pPr>
              <w:spacing w:beforeLines="40" w:before="96" w:afterLines="40" w:after="96"/>
              <w:rPr>
                <w:ins w:id="1497" w:author="Walter Nissler" w:date="2019-06-21T15:05:00Z"/>
              </w:rPr>
            </w:pPr>
            <w:ins w:id="1498" w:author="Walter Nissler" w:date="2019-06-21T15:05:00Z">
              <w:r w:rsidRPr="00852367">
                <w:t>[15.11.19]</w:t>
              </w:r>
            </w:ins>
          </w:p>
        </w:tc>
        <w:tc>
          <w:tcPr>
            <w:tcW w:w="1418" w:type="dxa"/>
            <w:tcBorders>
              <w:top w:val="single" w:sz="12" w:space="0" w:color="auto"/>
              <w:left w:val="single" w:sz="4" w:space="0" w:color="auto"/>
              <w:right w:val="single" w:sz="4" w:space="0" w:color="auto"/>
            </w:tcBorders>
          </w:tcPr>
          <w:p w14:paraId="7D62DBA5" w14:textId="62654B98" w:rsidR="00852367" w:rsidRPr="00E2691A" w:rsidRDefault="00852367" w:rsidP="00852367">
            <w:pPr>
              <w:spacing w:beforeLines="40" w:before="96" w:afterLines="40" w:after="96"/>
              <w:rPr>
                <w:ins w:id="1499" w:author="Walter Nissler" w:date="2019-06-21T15:05:00Z"/>
              </w:rPr>
            </w:pPr>
            <w:ins w:id="1500" w:author="Walter Nissler" w:date="2019-06-21T15:05:00Z">
              <w:r w:rsidRPr="0053489F">
                <w:t>177 (Mar</w:t>
              </w:r>
              <w:r>
                <w:t>.</w:t>
              </w:r>
              <w:r w:rsidRPr="0053489F">
                <w:t xml:space="preserve"> 19)</w:t>
              </w:r>
            </w:ins>
          </w:p>
        </w:tc>
        <w:tc>
          <w:tcPr>
            <w:tcW w:w="1842" w:type="dxa"/>
            <w:tcBorders>
              <w:top w:val="single" w:sz="12" w:space="0" w:color="auto"/>
              <w:left w:val="single" w:sz="4" w:space="0" w:color="auto"/>
              <w:right w:val="single" w:sz="4" w:space="0" w:color="auto"/>
            </w:tcBorders>
          </w:tcPr>
          <w:p w14:paraId="5491355D" w14:textId="370647C6" w:rsidR="00852367" w:rsidRPr="00E2691A" w:rsidRDefault="00852367" w:rsidP="00852367">
            <w:pPr>
              <w:spacing w:beforeLines="40" w:before="96" w:afterLines="40" w:after="96"/>
              <w:rPr>
                <w:ins w:id="1501" w:author="Walter Nissler" w:date="2019-06-21T15:05:00Z"/>
              </w:rPr>
            </w:pPr>
            <w:ins w:id="1502" w:author="Walter Nissler" w:date="2019-06-21T15:05:00Z">
              <w:r w:rsidRPr="006401B4">
                <w:t>1145, para. 146</w:t>
              </w:r>
            </w:ins>
          </w:p>
        </w:tc>
        <w:tc>
          <w:tcPr>
            <w:tcW w:w="1960" w:type="dxa"/>
            <w:tcBorders>
              <w:top w:val="single" w:sz="12" w:space="0" w:color="auto"/>
              <w:left w:val="single" w:sz="4" w:space="0" w:color="auto"/>
              <w:right w:val="single" w:sz="4" w:space="0" w:color="auto"/>
            </w:tcBorders>
            <w:vAlign w:val="center"/>
          </w:tcPr>
          <w:p w14:paraId="61B90454" w14:textId="15B9A983" w:rsidR="00852367" w:rsidRPr="00E2691A" w:rsidRDefault="00852367" w:rsidP="00852367">
            <w:pPr>
              <w:spacing w:beforeLines="40" w:before="96" w:afterLines="40" w:after="96"/>
              <w:rPr>
                <w:ins w:id="1503" w:author="Walter Nissler" w:date="2019-06-21T15:05:00Z"/>
              </w:rPr>
            </w:pPr>
            <w:ins w:id="1504" w:author="Walter Nissler" w:date="2019-06-21T15:05:00Z">
              <w:r w:rsidRPr="0077091D">
                <w:t>2018/159/Rev.1</w:t>
              </w:r>
            </w:ins>
          </w:p>
        </w:tc>
        <w:tc>
          <w:tcPr>
            <w:tcW w:w="1147" w:type="dxa"/>
            <w:tcBorders>
              <w:top w:val="single" w:sz="12" w:space="0" w:color="auto"/>
              <w:left w:val="single" w:sz="4" w:space="0" w:color="auto"/>
              <w:right w:val="single" w:sz="4" w:space="0" w:color="auto"/>
            </w:tcBorders>
          </w:tcPr>
          <w:p w14:paraId="11E7F8AA" w14:textId="7C94B1B6" w:rsidR="00852367" w:rsidRPr="00E2691A" w:rsidRDefault="00852367" w:rsidP="00852367">
            <w:pPr>
              <w:spacing w:beforeLines="40" w:before="96" w:afterLines="40" w:after="96"/>
              <w:rPr>
                <w:ins w:id="1505" w:author="Walter Nissler" w:date="2019-06-21T15:05:00Z"/>
              </w:rPr>
            </w:pPr>
            <w:ins w:id="1506" w:author="Walter Nissler" w:date="2019-06-21T15:05:00Z">
              <w:r w:rsidRPr="00615C02">
                <w:t>AC.1 (71</w:t>
              </w:r>
              <w:r w:rsidRPr="00852367">
                <w:t>st</w:t>
              </w:r>
              <w:r w:rsidRPr="00615C02">
                <w:t>)</w:t>
              </w:r>
            </w:ins>
          </w:p>
        </w:tc>
        <w:tc>
          <w:tcPr>
            <w:tcW w:w="700" w:type="dxa"/>
            <w:tcBorders>
              <w:top w:val="single" w:sz="12" w:space="0" w:color="auto"/>
              <w:left w:val="single" w:sz="4" w:space="0" w:color="auto"/>
              <w:right w:val="single" w:sz="4" w:space="0" w:color="000000"/>
            </w:tcBorders>
            <w:vAlign w:val="center"/>
          </w:tcPr>
          <w:p w14:paraId="0B3B45B0" w14:textId="77777777" w:rsidR="00852367" w:rsidRPr="00E2691A" w:rsidRDefault="00852367" w:rsidP="00852367">
            <w:pPr>
              <w:spacing w:beforeLines="40" w:before="96" w:afterLines="40" w:after="96"/>
              <w:jc w:val="center"/>
              <w:rPr>
                <w:ins w:id="1507" w:author="Walter Nissler" w:date="2019-06-21T15:05:00Z"/>
              </w:rPr>
            </w:pPr>
          </w:p>
        </w:tc>
      </w:tr>
      <w:tr w:rsidR="00E2691A" w:rsidRPr="00E2691A" w14:paraId="708E6767" w14:textId="77777777" w:rsidTr="00515F13">
        <w:trPr>
          <w:trHeight w:val="397"/>
          <w:ins w:id="1508" w:author="Walter Nissler" w:date="2019-06-21T15:05:00Z"/>
        </w:trPr>
        <w:tc>
          <w:tcPr>
            <w:tcW w:w="2600" w:type="dxa"/>
            <w:tcBorders>
              <w:left w:val="single" w:sz="4" w:space="0" w:color="000000"/>
              <w:right w:val="single" w:sz="4" w:space="0" w:color="auto"/>
            </w:tcBorders>
          </w:tcPr>
          <w:p w14:paraId="52E5B054" w14:textId="77777777" w:rsidR="00E2691A" w:rsidRPr="00E2691A" w:rsidRDefault="00E2691A" w:rsidP="00E2691A">
            <w:pPr>
              <w:spacing w:beforeLines="40" w:before="96" w:afterLines="40" w:after="96"/>
              <w:rPr>
                <w:ins w:id="1509" w:author="Walter Nissler" w:date="2019-06-21T15:05:00Z"/>
              </w:rPr>
            </w:pPr>
          </w:p>
        </w:tc>
        <w:tc>
          <w:tcPr>
            <w:tcW w:w="1936" w:type="dxa"/>
            <w:tcBorders>
              <w:left w:val="single" w:sz="4" w:space="0" w:color="auto"/>
              <w:right w:val="single" w:sz="4" w:space="0" w:color="auto"/>
            </w:tcBorders>
          </w:tcPr>
          <w:p w14:paraId="50AA5710" w14:textId="77777777" w:rsidR="00E2691A" w:rsidRPr="00E2691A" w:rsidRDefault="00E2691A" w:rsidP="00E2691A">
            <w:pPr>
              <w:spacing w:beforeLines="40" w:before="96" w:afterLines="40" w:after="96"/>
              <w:rPr>
                <w:ins w:id="1510" w:author="Walter Nissler" w:date="2019-06-21T15:05:00Z"/>
              </w:rPr>
            </w:pPr>
          </w:p>
        </w:tc>
        <w:tc>
          <w:tcPr>
            <w:tcW w:w="1276" w:type="dxa"/>
            <w:tcBorders>
              <w:left w:val="single" w:sz="4" w:space="0" w:color="auto"/>
              <w:right w:val="single" w:sz="4" w:space="0" w:color="auto"/>
            </w:tcBorders>
            <w:vAlign w:val="center"/>
          </w:tcPr>
          <w:p w14:paraId="31DAE4C5"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11" w:author="Walter Nissler" w:date="2019-06-21T15:05:00Z"/>
                <w:lang w:val="en-US" w:eastAsia="en-GB"/>
              </w:rPr>
            </w:pPr>
          </w:p>
        </w:tc>
        <w:tc>
          <w:tcPr>
            <w:tcW w:w="1418" w:type="dxa"/>
            <w:tcBorders>
              <w:left w:val="single" w:sz="4" w:space="0" w:color="auto"/>
              <w:right w:val="single" w:sz="4" w:space="0" w:color="auto"/>
            </w:tcBorders>
            <w:vAlign w:val="center"/>
          </w:tcPr>
          <w:p w14:paraId="358718E2"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12" w:author="Walter Nissler" w:date="2019-06-21T15:05:00Z"/>
              </w:rPr>
            </w:pPr>
          </w:p>
        </w:tc>
        <w:tc>
          <w:tcPr>
            <w:tcW w:w="1842" w:type="dxa"/>
            <w:tcBorders>
              <w:left w:val="single" w:sz="4" w:space="0" w:color="auto"/>
              <w:right w:val="single" w:sz="4" w:space="0" w:color="auto"/>
            </w:tcBorders>
            <w:vAlign w:val="center"/>
          </w:tcPr>
          <w:p w14:paraId="1AD25C3D"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513" w:author="Walter Nissler" w:date="2019-06-21T15:05:00Z"/>
              </w:rPr>
            </w:pPr>
          </w:p>
        </w:tc>
        <w:tc>
          <w:tcPr>
            <w:tcW w:w="1960" w:type="dxa"/>
            <w:tcBorders>
              <w:left w:val="single" w:sz="4" w:space="0" w:color="auto"/>
              <w:right w:val="single" w:sz="4" w:space="0" w:color="auto"/>
            </w:tcBorders>
          </w:tcPr>
          <w:p w14:paraId="1329443D" w14:textId="77777777" w:rsidR="00E2691A" w:rsidRPr="00E2691A" w:rsidRDefault="00E2691A" w:rsidP="00E2691A">
            <w:pPr>
              <w:spacing w:beforeLines="40" w:before="96" w:afterLines="40" w:after="96"/>
              <w:jc w:val="center"/>
              <w:rPr>
                <w:ins w:id="1514" w:author="Walter Nissler" w:date="2019-06-21T15:05:00Z"/>
              </w:rPr>
            </w:pPr>
          </w:p>
        </w:tc>
        <w:tc>
          <w:tcPr>
            <w:tcW w:w="1147" w:type="dxa"/>
            <w:tcBorders>
              <w:left w:val="single" w:sz="4" w:space="0" w:color="auto"/>
              <w:right w:val="single" w:sz="4" w:space="0" w:color="auto"/>
            </w:tcBorders>
            <w:vAlign w:val="center"/>
          </w:tcPr>
          <w:p w14:paraId="312B94DA"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15" w:author="Walter Nissler" w:date="2019-06-21T15:05:00Z"/>
              </w:rPr>
            </w:pPr>
          </w:p>
        </w:tc>
        <w:tc>
          <w:tcPr>
            <w:tcW w:w="700" w:type="dxa"/>
            <w:tcBorders>
              <w:left w:val="single" w:sz="4" w:space="0" w:color="auto"/>
              <w:right w:val="single" w:sz="4" w:space="0" w:color="000000"/>
            </w:tcBorders>
            <w:vAlign w:val="center"/>
          </w:tcPr>
          <w:p w14:paraId="6FFA4DFA" w14:textId="77777777" w:rsidR="00E2691A" w:rsidRPr="00E2691A" w:rsidRDefault="00E2691A" w:rsidP="00E2691A">
            <w:pPr>
              <w:spacing w:beforeLines="40" w:before="96" w:afterLines="40" w:after="96"/>
              <w:jc w:val="center"/>
              <w:rPr>
                <w:ins w:id="1516" w:author="Walter Nissler" w:date="2019-06-21T15:05:00Z"/>
              </w:rPr>
            </w:pPr>
          </w:p>
        </w:tc>
      </w:tr>
      <w:tr w:rsidR="00E2691A" w:rsidRPr="00E2691A" w14:paraId="16E4413B" w14:textId="77777777" w:rsidTr="00515F13">
        <w:trPr>
          <w:trHeight w:val="397"/>
          <w:ins w:id="1517" w:author="Walter Nissler" w:date="2019-06-21T15:05:00Z"/>
        </w:trPr>
        <w:tc>
          <w:tcPr>
            <w:tcW w:w="2600" w:type="dxa"/>
            <w:tcBorders>
              <w:left w:val="single" w:sz="4" w:space="0" w:color="000000"/>
              <w:right w:val="single" w:sz="4" w:space="0" w:color="auto"/>
            </w:tcBorders>
            <w:vAlign w:val="center"/>
          </w:tcPr>
          <w:p w14:paraId="2221D6BA" w14:textId="77777777" w:rsidR="00E2691A" w:rsidRPr="00E2691A" w:rsidRDefault="00E2691A" w:rsidP="00E2691A">
            <w:pPr>
              <w:spacing w:beforeLines="40" w:before="96" w:afterLines="40" w:after="96"/>
              <w:rPr>
                <w:ins w:id="1518" w:author="Walter Nissler" w:date="2019-06-21T15:05:00Z"/>
              </w:rPr>
            </w:pPr>
          </w:p>
        </w:tc>
        <w:tc>
          <w:tcPr>
            <w:tcW w:w="1936" w:type="dxa"/>
            <w:tcBorders>
              <w:left w:val="single" w:sz="4" w:space="0" w:color="auto"/>
              <w:right w:val="single" w:sz="4" w:space="0" w:color="auto"/>
            </w:tcBorders>
            <w:vAlign w:val="center"/>
          </w:tcPr>
          <w:p w14:paraId="07375E3D" w14:textId="77777777" w:rsidR="00E2691A" w:rsidRPr="00E2691A" w:rsidRDefault="00E2691A" w:rsidP="00E2691A">
            <w:pPr>
              <w:spacing w:beforeLines="40" w:before="96" w:afterLines="40" w:after="96"/>
              <w:rPr>
                <w:ins w:id="1519" w:author="Walter Nissler" w:date="2019-06-21T15:05:00Z"/>
              </w:rPr>
            </w:pPr>
          </w:p>
        </w:tc>
        <w:tc>
          <w:tcPr>
            <w:tcW w:w="1276" w:type="dxa"/>
            <w:tcBorders>
              <w:left w:val="single" w:sz="4" w:space="0" w:color="auto"/>
              <w:right w:val="single" w:sz="4" w:space="0" w:color="auto"/>
            </w:tcBorders>
            <w:vAlign w:val="center"/>
          </w:tcPr>
          <w:p w14:paraId="7226F444"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20" w:author="Walter Nissler" w:date="2019-06-21T15:05:00Z"/>
                <w:lang w:val="en-US" w:eastAsia="en-GB"/>
              </w:rPr>
            </w:pPr>
          </w:p>
        </w:tc>
        <w:tc>
          <w:tcPr>
            <w:tcW w:w="1418" w:type="dxa"/>
            <w:tcBorders>
              <w:left w:val="single" w:sz="4" w:space="0" w:color="auto"/>
              <w:right w:val="single" w:sz="4" w:space="0" w:color="auto"/>
            </w:tcBorders>
            <w:vAlign w:val="center"/>
          </w:tcPr>
          <w:p w14:paraId="5B75D80D"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21" w:author="Walter Nissler" w:date="2019-06-21T15:05:00Z"/>
              </w:rPr>
            </w:pPr>
          </w:p>
        </w:tc>
        <w:tc>
          <w:tcPr>
            <w:tcW w:w="1842" w:type="dxa"/>
            <w:tcBorders>
              <w:left w:val="single" w:sz="4" w:space="0" w:color="auto"/>
              <w:right w:val="single" w:sz="4" w:space="0" w:color="auto"/>
            </w:tcBorders>
            <w:vAlign w:val="center"/>
          </w:tcPr>
          <w:p w14:paraId="52EE5498"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522" w:author="Walter Nissler" w:date="2019-06-21T15:05:00Z"/>
              </w:rPr>
            </w:pPr>
          </w:p>
        </w:tc>
        <w:tc>
          <w:tcPr>
            <w:tcW w:w="1960" w:type="dxa"/>
            <w:tcBorders>
              <w:left w:val="single" w:sz="4" w:space="0" w:color="auto"/>
              <w:right w:val="single" w:sz="4" w:space="0" w:color="auto"/>
            </w:tcBorders>
            <w:vAlign w:val="center"/>
          </w:tcPr>
          <w:p w14:paraId="1C303E50" w14:textId="77777777" w:rsidR="00E2691A" w:rsidRPr="00E2691A" w:rsidRDefault="00E2691A" w:rsidP="00E2691A">
            <w:pPr>
              <w:spacing w:beforeLines="40" w:before="96" w:afterLines="40" w:after="96"/>
              <w:jc w:val="center"/>
              <w:rPr>
                <w:ins w:id="1523" w:author="Walter Nissler" w:date="2019-06-21T15:05:00Z"/>
              </w:rPr>
            </w:pPr>
          </w:p>
        </w:tc>
        <w:tc>
          <w:tcPr>
            <w:tcW w:w="1147" w:type="dxa"/>
            <w:tcBorders>
              <w:left w:val="single" w:sz="4" w:space="0" w:color="auto"/>
              <w:right w:val="single" w:sz="4" w:space="0" w:color="auto"/>
            </w:tcBorders>
            <w:vAlign w:val="center"/>
          </w:tcPr>
          <w:p w14:paraId="01D3368B"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24" w:author="Walter Nissler" w:date="2019-06-21T15:05:00Z"/>
              </w:rPr>
            </w:pPr>
          </w:p>
        </w:tc>
        <w:tc>
          <w:tcPr>
            <w:tcW w:w="700" w:type="dxa"/>
            <w:tcBorders>
              <w:left w:val="single" w:sz="4" w:space="0" w:color="auto"/>
              <w:right w:val="single" w:sz="4" w:space="0" w:color="000000"/>
            </w:tcBorders>
            <w:vAlign w:val="center"/>
          </w:tcPr>
          <w:p w14:paraId="1EE01DCF" w14:textId="77777777" w:rsidR="00E2691A" w:rsidRPr="00E2691A" w:rsidRDefault="00E2691A" w:rsidP="00E2691A">
            <w:pPr>
              <w:spacing w:beforeLines="40" w:before="96" w:afterLines="40" w:after="96"/>
              <w:jc w:val="center"/>
              <w:rPr>
                <w:ins w:id="1525" w:author="Walter Nissler" w:date="2019-06-21T15:05:00Z"/>
              </w:rPr>
            </w:pPr>
          </w:p>
        </w:tc>
      </w:tr>
      <w:tr w:rsidR="00E2691A" w:rsidRPr="00E2691A" w14:paraId="388DBB03" w14:textId="77777777" w:rsidTr="00515F13">
        <w:trPr>
          <w:trHeight w:val="397"/>
          <w:ins w:id="1526" w:author="Walter Nissler" w:date="2019-06-21T15:05:00Z"/>
        </w:trPr>
        <w:tc>
          <w:tcPr>
            <w:tcW w:w="2600" w:type="dxa"/>
            <w:tcBorders>
              <w:left w:val="single" w:sz="4" w:space="0" w:color="000000"/>
              <w:right w:val="single" w:sz="4" w:space="0" w:color="auto"/>
            </w:tcBorders>
            <w:vAlign w:val="center"/>
          </w:tcPr>
          <w:p w14:paraId="4DA7334C" w14:textId="77777777" w:rsidR="00E2691A" w:rsidRPr="00E2691A" w:rsidRDefault="00E2691A" w:rsidP="00E2691A">
            <w:pPr>
              <w:spacing w:beforeLines="40" w:before="96" w:afterLines="40" w:after="96"/>
              <w:rPr>
                <w:ins w:id="1527" w:author="Walter Nissler" w:date="2019-06-21T15:05:00Z"/>
              </w:rPr>
            </w:pPr>
          </w:p>
        </w:tc>
        <w:tc>
          <w:tcPr>
            <w:tcW w:w="1936" w:type="dxa"/>
            <w:tcBorders>
              <w:left w:val="single" w:sz="4" w:space="0" w:color="auto"/>
              <w:right w:val="single" w:sz="4" w:space="0" w:color="auto"/>
            </w:tcBorders>
            <w:vAlign w:val="center"/>
          </w:tcPr>
          <w:p w14:paraId="2267D3A9" w14:textId="77777777" w:rsidR="00E2691A" w:rsidRPr="00E2691A" w:rsidRDefault="00E2691A" w:rsidP="00E2691A">
            <w:pPr>
              <w:spacing w:beforeLines="40" w:before="96" w:afterLines="40" w:after="96"/>
              <w:rPr>
                <w:ins w:id="1528" w:author="Walter Nissler" w:date="2019-06-21T15:05:00Z"/>
              </w:rPr>
            </w:pPr>
          </w:p>
        </w:tc>
        <w:tc>
          <w:tcPr>
            <w:tcW w:w="1276" w:type="dxa"/>
            <w:tcBorders>
              <w:left w:val="single" w:sz="4" w:space="0" w:color="auto"/>
              <w:right w:val="single" w:sz="4" w:space="0" w:color="auto"/>
            </w:tcBorders>
            <w:vAlign w:val="center"/>
          </w:tcPr>
          <w:p w14:paraId="042FC733"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29" w:author="Walter Nissler" w:date="2019-06-21T15:05:00Z"/>
                <w:lang w:val="en-US" w:eastAsia="en-GB"/>
              </w:rPr>
            </w:pPr>
          </w:p>
        </w:tc>
        <w:tc>
          <w:tcPr>
            <w:tcW w:w="1418" w:type="dxa"/>
            <w:tcBorders>
              <w:left w:val="single" w:sz="4" w:space="0" w:color="auto"/>
              <w:right w:val="single" w:sz="4" w:space="0" w:color="auto"/>
            </w:tcBorders>
            <w:vAlign w:val="center"/>
          </w:tcPr>
          <w:p w14:paraId="37F9A9F9"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30" w:author="Walter Nissler" w:date="2019-06-21T15:05:00Z"/>
              </w:rPr>
            </w:pPr>
          </w:p>
        </w:tc>
        <w:tc>
          <w:tcPr>
            <w:tcW w:w="1842" w:type="dxa"/>
            <w:tcBorders>
              <w:left w:val="single" w:sz="4" w:space="0" w:color="auto"/>
              <w:right w:val="single" w:sz="4" w:space="0" w:color="auto"/>
            </w:tcBorders>
            <w:vAlign w:val="center"/>
          </w:tcPr>
          <w:p w14:paraId="7FFA8301"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531" w:author="Walter Nissler" w:date="2019-06-21T15:05:00Z"/>
              </w:rPr>
            </w:pPr>
          </w:p>
        </w:tc>
        <w:tc>
          <w:tcPr>
            <w:tcW w:w="1960" w:type="dxa"/>
            <w:tcBorders>
              <w:left w:val="single" w:sz="4" w:space="0" w:color="auto"/>
              <w:right w:val="single" w:sz="4" w:space="0" w:color="auto"/>
            </w:tcBorders>
            <w:vAlign w:val="center"/>
          </w:tcPr>
          <w:p w14:paraId="4880BD7E" w14:textId="77777777" w:rsidR="00E2691A" w:rsidRPr="00E2691A" w:rsidRDefault="00E2691A" w:rsidP="00E2691A">
            <w:pPr>
              <w:spacing w:beforeLines="40" w:before="96" w:afterLines="40" w:after="96"/>
              <w:jc w:val="center"/>
              <w:rPr>
                <w:ins w:id="1532" w:author="Walter Nissler" w:date="2019-06-21T15:05:00Z"/>
              </w:rPr>
            </w:pPr>
          </w:p>
        </w:tc>
        <w:tc>
          <w:tcPr>
            <w:tcW w:w="1147" w:type="dxa"/>
            <w:tcBorders>
              <w:left w:val="single" w:sz="4" w:space="0" w:color="auto"/>
              <w:right w:val="single" w:sz="4" w:space="0" w:color="auto"/>
            </w:tcBorders>
            <w:vAlign w:val="center"/>
          </w:tcPr>
          <w:p w14:paraId="0DF255A1"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33" w:author="Walter Nissler" w:date="2019-06-21T15:05:00Z"/>
              </w:rPr>
            </w:pPr>
          </w:p>
        </w:tc>
        <w:tc>
          <w:tcPr>
            <w:tcW w:w="700" w:type="dxa"/>
            <w:tcBorders>
              <w:left w:val="single" w:sz="4" w:space="0" w:color="auto"/>
              <w:right w:val="single" w:sz="4" w:space="0" w:color="000000"/>
            </w:tcBorders>
            <w:vAlign w:val="center"/>
          </w:tcPr>
          <w:p w14:paraId="24CBC693" w14:textId="77777777" w:rsidR="00E2691A" w:rsidRPr="00E2691A" w:rsidRDefault="00E2691A" w:rsidP="00E2691A">
            <w:pPr>
              <w:spacing w:beforeLines="40" w:before="96" w:afterLines="40" w:after="96"/>
              <w:jc w:val="center"/>
              <w:rPr>
                <w:ins w:id="1534" w:author="Walter Nissler" w:date="2019-06-21T15:05:00Z"/>
              </w:rPr>
            </w:pPr>
          </w:p>
        </w:tc>
      </w:tr>
      <w:tr w:rsidR="00E2691A" w:rsidRPr="00E2691A" w14:paraId="682F0AC5" w14:textId="77777777" w:rsidTr="00515F13">
        <w:trPr>
          <w:trHeight w:val="397"/>
          <w:ins w:id="1535" w:author="Walter Nissler" w:date="2019-06-21T15:05:00Z"/>
        </w:trPr>
        <w:tc>
          <w:tcPr>
            <w:tcW w:w="2600" w:type="dxa"/>
            <w:tcBorders>
              <w:left w:val="single" w:sz="4" w:space="0" w:color="000000"/>
              <w:right w:val="single" w:sz="4" w:space="0" w:color="auto"/>
            </w:tcBorders>
            <w:vAlign w:val="center"/>
          </w:tcPr>
          <w:p w14:paraId="304C321D" w14:textId="77777777" w:rsidR="00E2691A" w:rsidRPr="00E2691A" w:rsidRDefault="00E2691A" w:rsidP="00E2691A">
            <w:pPr>
              <w:spacing w:beforeLines="40" w:before="96" w:afterLines="40" w:after="96"/>
              <w:rPr>
                <w:ins w:id="1536" w:author="Walter Nissler" w:date="2019-06-21T15:05:00Z"/>
              </w:rPr>
            </w:pPr>
          </w:p>
        </w:tc>
        <w:tc>
          <w:tcPr>
            <w:tcW w:w="1936" w:type="dxa"/>
            <w:tcBorders>
              <w:left w:val="single" w:sz="4" w:space="0" w:color="auto"/>
              <w:right w:val="single" w:sz="4" w:space="0" w:color="auto"/>
            </w:tcBorders>
            <w:vAlign w:val="center"/>
          </w:tcPr>
          <w:p w14:paraId="762B5C12" w14:textId="77777777" w:rsidR="00E2691A" w:rsidRPr="00E2691A" w:rsidRDefault="00E2691A" w:rsidP="00E2691A">
            <w:pPr>
              <w:spacing w:beforeLines="40" w:before="96" w:afterLines="40" w:after="96"/>
              <w:rPr>
                <w:ins w:id="1537" w:author="Walter Nissler" w:date="2019-06-21T15:05:00Z"/>
              </w:rPr>
            </w:pPr>
          </w:p>
        </w:tc>
        <w:tc>
          <w:tcPr>
            <w:tcW w:w="1276" w:type="dxa"/>
            <w:tcBorders>
              <w:left w:val="single" w:sz="4" w:space="0" w:color="auto"/>
              <w:right w:val="single" w:sz="4" w:space="0" w:color="auto"/>
            </w:tcBorders>
            <w:vAlign w:val="center"/>
          </w:tcPr>
          <w:p w14:paraId="78782110"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38" w:author="Walter Nissler" w:date="2019-06-21T15:05:00Z"/>
                <w:lang w:val="en-US" w:eastAsia="en-GB"/>
              </w:rPr>
            </w:pPr>
          </w:p>
        </w:tc>
        <w:tc>
          <w:tcPr>
            <w:tcW w:w="1418" w:type="dxa"/>
            <w:tcBorders>
              <w:left w:val="single" w:sz="4" w:space="0" w:color="auto"/>
              <w:right w:val="single" w:sz="4" w:space="0" w:color="auto"/>
            </w:tcBorders>
            <w:vAlign w:val="center"/>
          </w:tcPr>
          <w:p w14:paraId="33994CD6"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39" w:author="Walter Nissler" w:date="2019-06-21T15:05:00Z"/>
              </w:rPr>
            </w:pPr>
          </w:p>
        </w:tc>
        <w:tc>
          <w:tcPr>
            <w:tcW w:w="1842" w:type="dxa"/>
            <w:tcBorders>
              <w:left w:val="single" w:sz="4" w:space="0" w:color="auto"/>
              <w:right w:val="single" w:sz="4" w:space="0" w:color="auto"/>
            </w:tcBorders>
            <w:vAlign w:val="center"/>
          </w:tcPr>
          <w:p w14:paraId="1B25887C"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540" w:author="Walter Nissler" w:date="2019-06-21T15:05:00Z"/>
              </w:rPr>
            </w:pPr>
          </w:p>
        </w:tc>
        <w:tc>
          <w:tcPr>
            <w:tcW w:w="1960" w:type="dxa"/>
            <w:tcBorders>
              <w:left w:val="single" w:sz="4" w:space="0" w:color="auto"/>
              <w:right w:val="single" w:sz="4" w:space="0" w:color="auto"/>
            </w:tcBorders>
            <w:vAlign w:val="center"/>
          </w:tcPr>
          <w:p w14:paraId="09F1AF41" w14:textId="77777777" w:rsidR="00E2691A" w:rsidRPr="00E2691A" w:rsidRDefault="00E2691A" w:rsidP="00E2691A">
            <w:pPr>
              <w:spacing w:beforeLines="40" w:before="96" w:afterLines="40" w:after="96"/>
              <w:jc w:val="center"/>
              <w:rPr>
                <w:ins w:id="1541" w:author="Walter Nissler" w:date="2019-06-21T15:05:00Z"/>
              </w:rPr>
            </w:pPr>
          </w:p>
        </w:tc>
        <w:tc>
          <w:tcPr>
            <w:tcW w:w="1147" w:type="dxa"/>
            <w:tcBorders>
              <w:left w:val="single" w:sz="4" w:space="0" w:color="auto"/>
              <w:right w:val="single" w:sz="4" w:space="0" w:color="auto"/>
            </w:tcBorders>
            <w:vAlign w:val="center"/>
          </w:tcPr>
          <w:p w14:paraId="17DCF88E"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42" w:author="Walter Nissler" w:date="2019-06-21T15:05:00Z"/>
              </w:rPr>
            </w:pPr>
          </w:p>
        </w:tc>
        <w:tc>
          <w:tcPr>
            <w:tcW w:w="700" w:type="dxa"/>
            <w:tcBorders>
              <w:left w:val="single" w:sz="4" w:space="0" w:color="auto"/>
              <w:right w:val="single" w:sz="4" w:space="0" w:color="000000"/>
            </w:tcBorders>
            <w:vAlign w:val="center"/>
          </w:tcPr>
          <w:p w14:paraId="13380BF2" w14:textId="77777777" w:rsidR="00E2691A" w:rsidRPr="00E2691A" w:rsidRDefault="00E2691A" w:rsidP="00E2691A">
            <w:pPr>
              <w:spacing w:beforeLines="40" w:before="96" w:afterLines="40" w:after="96"/>
              <w:jc w:val="center"/>
              <w:rPr>
                <w:ins w:id="1543" w:author="Walter Nissler" w:date="2019-06-21T15:05:00Z"/>
              </w:rPr>
            </w:pPr>
          </w:p>
        </w:tc>
      </w:tr>
      <w:tr w:rsidR="00E2691A" w:rsidRPr="00E2691A" w14:paraId="2C9414EA" w14:textId="77777777" w:rsidTr="00515F13">
        <w:trPr>
          <w:trHeight w:val="397"/>
          <w:ins w:id="1544" w:author="Walter Nissler" w:date="2019-06-21T15:05:00Z"/>
        </w:trPr>
        <w:tc>
          <w:tcPr>
            <w:tcW w:w="2600" w:type="dxa"/>
            <w:tcBorders>
              <w:left w:val="single" w:sz="4" w:space="0" w:color="000000"/>
              <w:right w:val="single" w:sz="4" w:space="0" w:color="auto"/>
            </w:tcBorders>
            <w:vAlign w:val="center"/>
          </w:tcPr>
          <w:p w14:paraId="6FBD08D2" w14:textId="77777777" w:rsidR="00E2691A" w:rsidRPr="00E2691A" w:rsidRDefault="00E2691A" w:rsidP="00E2691A">
            <w:pPr>
              <w:spacing w:beforeLines="40" w:before="96" w:afterLines="40" w:after="96"/>
              <w:rPr>
                <w:ins w:id="1545" w:author="Walter Nissler" w:date="2019-06-21T15:05:00Z"/>
              </w:rPr>
            </w:pPr>
          </w:p>
        </w:tc>
        <w:tc>
          <w:tcPr>
            <w:tcW w:w="1936" w:type="dxa"/>
            <w:tcBorders>
              <w:left w:val="single" w:sz="4" w:space="0" w:color="auto"/>
              <w:right w:val="single" w:sz="4" w:space="0" w:color="auto"/>
            </w:tcBorders>
            <w:vAlign w:val="center"/>
          </w:tcPr>
          <w:p w14:paraId="420857A6" w14:textId="77777777" w:rsidR="00E2691A" w:rsidRPr="00E2691A" w:rsidRDefault="00E2691A" w:rsidP="00E2691A">
            <w:pPr>
              <w:spacing w:beforeLines="40" w:before="96" w:afterLines="40" w:after="96"/>
              <w:rPr>
                <w:ins w:id="1546" w:author="Walter Nissler" w:date="2019-06-21T15:05:00Z"/>
              </w:rPr>
            </w:pPr>
          </w:p>
        </w:tc>
        <w:tc>
          <w:tcPr>
            <w:tcW w:w="1276" w:type="dxa"/>
            <w:tcBorders>
              <w:left w:val="single" w:sz="4" w:space="0" w:color="auto"/>
              <w:right w:val="single" w:sz="4" w:space="0" w:color="auto"/>
            </w:tcBorders>
            <w:vAlign w:val="center"/>
          </w:tcPr>
          <w:p w14:paraId="551762C8"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47" w:author="Walter Nissler" w:date="2019-06-21T15:05:00Z"/>
                <w:lang w:val="en-US" w:eastAsia="en-GB"/>
              </w:rPr>
            </w:pPr>
          </w:p>
        </w:tc>
        <w:tc>
          <w:tcPr>
            <w:tcW w:w="1418" w:type="dxa"/>
            <w:tcBorders>
              <w:left w:val="single" w:sz="4" w:space="0" w:color="auto"/>
              <w:right w:val="single" w:sz="4" w:space="0" w:color="auto"/>
            </w:tcBorders>
            <w:vAlign w:val="center"/>
          </w:tcPr>
          <w:p w14:paraId="7D356693"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48" w:author="Walter Nissler" w:date="2019-06-21T15:05:00Z"/>
              </w:rPr>
            </w:pPr>
          </w:p>
        </w:tc>
        <w:tc>
          <w:tcPr>
            <w:tcW w:w="1842" w:type="dxa"/>
            <w:tcBorders>
              <w:left w:val="single" w:sz="4" w:space="0" w:color="auto"/>
              <w:right w:val="single" w:sz="4" w:space="0" w:color="auto"/>
            </w:tcBorders>
            <w:vAlign w:val="center"/>
          </w:tcPr>
          <w:p w14:paraId="04AD0007"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549" w:author="Walter Nissler" w:date="2019-06-21T15:05:00Z"/>
              </w:rPr>
            </w:pPr>
          </w:p>
        </w:tc>
        <w:tc>
          <w:tcPr>
            <w:tcW w:w="1960" w:type="dxa"/>
            <w:tcBorders>
              <w:left w:val="single" w:sz="4" w:space="0" w:color="auto"/>
              <w:right w:val="single" w:sz="4" w:space="0" w:color="auto"/>
            </w:tcBorders>
            <w:vAlign w:val="center"/>
          </w:tcPr>
          <w:p w14:paraId="7BE6D24C" w14:textId="77777777" w:rsidR="00E2691A" w:rsidRPr="00E2691A" w:rsidRDefault="00E2691A" w:rsidP="00E2691A">
            <w:pPr>
              <w:spacing w:beforeLines="40" w:before="96" w:afterLines="40" w:after="96"/>
              <w:jc w:val="center"/>
              <w:rPr>
                <w:ins w:id="1550" w:author="Walter Nissler" w:date="2019-06-21T15:05:00Z"/>
              </w:rPr>
            </w:pPr>
          </w:p>
        </w:tc>
        <w:tc>
          <w:tcPr>
            <w:tcW w:w="1147" w:type="dxa"/>
            <w:tcBorders>
              <w:left w:val="single" w:sz="4" w:space="0" w:color="auto"/>
              <w:right w:val="single" w:sz="4" w:space="0" w:color="auto"/>
            </w:tcBorders>
            <w:vAlign w:val="center"/>
          </w:tcPr>
          <w:p w14:paraId="611EB1EE"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51" w:author="Walter Nissler" w:date="2019-06-21T15:05:00Z"/>
              </w:rPr>
            </w:pPr>
          </w:p>
        </w:tc>
        <w:tc>
          <w:tcPr>
            <w:tcW w:w="700" w:type="dxa"/>
            <w:tcBorders>
              <w:left w:val="single" w:sz="4" w:space="0" w:color="auto"/>
              <w:right w:val="single" w:sz="4" w:space="0" w:color="000000"/>
            </w:tcBorders>
            <w:vAlign w:val="center"/>
          </w:tcPr>
          <w:p w14:paraId="719CEF45" w14:textId="77777777" w:rsidR="00E2691A" w:rsidRPr="00E2691A" w:rsidRDefault="00E2691A" w:rsidP="00E2691A">
            <w:pPr>
              <w:spacing w:beforeLines="40" w:before="96" w:afterLines="40" w:after="96"/>
              <w:jc w:val="center"/>
              <w:rPr>
                <w:ins w:id="1552" w:author="Walter Nissler" w:date="2019-06-21T15:05:00Z"/>
              </w:rPr>
            </w:pPr>
          </w:p>
        </w:tc>
      </w:tr>
      <w:tr w:rsidR="00E2691A" w:rsidRPr="00E2691A" w14:paraId="124E1879" w14:textId="77777777" w:rsidTr="00515F13">
        <w:trPr>
          <w:trHeight w:val="397"/>
          <w:ins w:id="1553" w:author="Walter Nissler" w:date="2019-06-21T15:05:00Z"/>
        </w:trPr>
        <w:tc>
          <w:tcPr>
            <w:tcW w:w="2600" w:type="dxa"/>
            <w:tcBorders>
              <w:left w:val="single" w:sz="4" w:space="0" w:color="000000"/>
              <w:right w:val="single" w:sz="4" w:space="0" w:color="auto"/>
            </w:tcBorders>
            <w:vAlign w:val="center"/>
          </w:tcPr>
          <w:p w14:paraId="47F32FBF" w14:textId="77777777" w:rsidR="00E2691A" w:rsidRPr="00E2691A" w:rsidRDefault="00E2691A" w:rsidP="00E2691A">
            <w:pPr>
              <w:spacing w:beforeLines="40" w:before="96" w:afterLines="40" w:after="96"/>
              <w:rPr>
                <w:ins w:id="1554" w:author="Walter Nissler" w:date="2019-06-21T15:05:00Z"/>
              </w:rPr>
            </w:pPr>
          </w:p>
        </w:tc>
        <w:tc>
          <w:tcPr>
            <w:tcW w:w="1936" w:type="dxa"/>
            <w:tcBorders>
              <w:left w:val="single" w:sz="4" w:space="0" w:color="auto"/>
              <w:right w:val="single" w:sz="4" w:space="0" w:color="auto"/>
            </w:tcBorders>
            <w:vAlign w:val="center"/>
          </w:tcPr>
          <w:p w14:paraId="577B8AF3" w14:textId="77777777" w:rsidR="00E2691A" w:rsidRPr="00E2691A" w:rsidRDefault="00E2691A" w:rsidP="00E2691A">
            <w:pPr>
              <w:spacing w:beforeLines="40" w:before="96" w:afterLines="40" w:after="96"/>
              <w:rPr>
                <w:ins w:id="1555" w:author="Walter Nissler" w:date="2019-06-21T15:05:00Z"/>
              </w:rPr>
            </w:pPr>
          </w:p>
        </w:tc>
        <w:tc>
          <w:tcPr>
            <w:tcW w:w="1276" w:type="dxa"/>
            <w:tcBorders>
              <w:left w:val="single" w:sz="4" w:space="0" w:color="auto"/>
              <w:right w:val="single" w:sz="4" w:space="0" w:color="auto"/>
            </w:tcBorders>
            <w:vAlign w:val="center"/>
          </w:tcPr>
          <w:p w14:paraId="398E80F1"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56" w:author="Walter Nissler" w:date="2019-06-21T15:05:00Z"/>
                <w:lang w:val="en-US" w:eastAsia="en-GB"/>
              </w:rPr>
            </w:pPr>
          </w:p>
        </w:tc>
        <w:tc>
          <w:tcPr>
            <w:tcW w:w="1418" w:type="dxa"/>
            <w:tcBorders>
              <w:left w:val="single" w:sz="4" w:space="0" w:color="auto"/>
              <w:right w:val="single" w:sz="4" w:space="0" w:color="auto"/>
            </w:tcBorders>
            <w:vAlign w:val="center"/>
          </w:tcPr>
          <w:p w14:paraId="2AF57046"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57" w:author="Walter Nissler" w:date="2019-06-21T15:05:00Z"/>
              </w:rPr>
            </w:pPr>
          </w:p>
        </w:tc>
        <w:tc>
          <w:tcPr>
            <w:tcW w:w="1842" w:type="dxa"/>
            <w:tcBorders>
              <w:left w:val="single" w:sz="4" w:space="0" w:color="auto"/>
              <w:right w:val="single" w:sz="4" w:space="0" w:color="auto"/>
            </w:tcBorders>
            <w:vAlign w:val="center"/>
          </w:tcPr>
          <w:p w14:paraId="24E0F54A"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558" w:author="Walter Nissler" w:date="2019-06-21T15:05:00Z"/>
              </w:rPr>
            </w:pPr>
          </w:p>
        </w:tc>
        <w:tc>
          <w:tcPr>
            <w:tcW w:w="1960" w:type="dxa"/>
            <w:tcBorders>
              <w:left w:val="single" w:sz="4" w:space="0" w:color="auto"/>
              <w:right w:val="single" w:sz="4" w:space="0" w:color="auto"/>
            </w:tcBorders>
            <w:vAlign w:val="center"/>
          </w:tcPr>
          <w:p w14:paraId="652ED2C6" w14:textId="77777777" w:rsidR="00E2691A" w:rsidRPr="00E2691A" w:rsidRDefault="00E2691A" w:rsidP="00E2691A">
            <w:pPr>
              <w:spacing w:beforeLines="40" w:before="96" w:afterLines="40" w:after="96"/>
              <w:jc w:val="center"/>
              <w:rPr>
                <w:ins w:id="1559" w:author="Walter Nissler" w:date="2019-06-21T15:05:00Z"/>
              </w:rPr>
            </w:pPr>
          </w:p>
        </w:tc>
        <w:tc>
          <w:tcPr>
            <w:tcW w:w="1147" w:type="dxa"/>
            <w:tcBorders>
              <w:left w:val="single" w:sz="4" w:space="0" w:color="auto"/>
              <w:right w:val="single" w:sz="4" w:space="0" w:color="auto"/>
            </w:tcBorders>
            <w:vAlign w:val="center"/>
          </w:tcPr>
          <w:p w14:paraId="5058ED4A"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60" w:author="Walter Nissler" w:date="2019-06-21T15:05:00Z"/>
              </w:rPr>
            </w:pPr>
          </w:p>
        </w:tc>
        <w:tc>
          <w:tcPr>
            <w:tcW w:w="700" w:type="dxa"/>
            <w:tcBorders>
              <w:left w:val="single" w:sz="4" w:space="0" w:color="auto"/>
              <w:right w:val="single" w:sz="4" w:space="0" w:color="000000"/>
            </w:tcBorders>
            <w:vAlign w:val="center"/>
          </w:tcPr>
          <w:p w14:paraId="7E941748" w14:textId="77777777" w:rsidR="00E2691A" w:rsidRPr="00E2691A" w:rsidRDefault="00E2691A" w:rsidP="00E2691A">
            <w:pPr>
              <w:spacing w:beforeLines="40" w:before="96" w:afterLines="40" w:after="96"/>
              <w:jc w:val="center"/>
              <w:rPr>
                <w:ins w:id="1561" w:author="Walter Nissler" w:date="2019-06-21T15:05:00Z"/>
              </w:rPr>
            </w:pPr>
          </w:p>
        </w:tc>
      </w:tr>
      <w:tr w:rsidR="00E2691A" w:rsidRPr="00E2691A" w14:paraId="697EF99B" w14:textId="77777777" w:rsidTr="00515F13">
        <w:trPr>
          <w:trHeight w:val="397"/>
          <w:ins w:id="1562" w:author="Walter Nissler" w:date="2019-06-21T15:05:00Z"/>
        </w:trPr>
        <w:tc>
          <w:tcPr>
            <w:tcW w:w="2600" w:type="dxa"/>
            <w:tcBorders>
              <w:left w:val="single" w:sz="4" w:space="0" w:color="000000"/>
              <w:right w:val="single" w:sz="4" w:space="0" w:color="auto"/>
            </w:tcBorders>
            <w:vAlign w:val="center"/>
          </w:tcPr>
          <w:p w14:paraId="590DA269" w14:textId="77777777" w:rsidR="00E2691A" w:rsidRPr="00E2691A" w:rsidRDefault="00E2691A" w:rsidP="00E2691A">
            <w:pPr>
              <w:spacing w:beforeLines="40" w:before="96" w:afterLines="40" w:after="96"/>
              <w:rPr>
                <w:ins w:id="1563" w:author="Walter Nissler" w:date="2019-06-21T15:05:00Z"/>
              </w:rPr>
            </w:pPr>
          </w:p>
        </w:tc>
        <w:tc>
          <w:tcPr>
            <w:tcW w:w="1936" w:type="dxa"/>
            <w:tcBorders>
              <w:left w:val="single" w:sz="4" w:space="0" w:color="auto"/>
              <w:right w:val="single" w:sz="4" w:space="0" w:color="auto"/>
            </w:tcBorders>
            <w:vAlign w:val="center"/>
          </w:tcPr>
          <w:p w14:paraId="7B1C88C8" w14:textId="77777777" w:rsidR="00E2691A" w:rsidRPr="00E2691A" w:rsidRDefault="00E2691A" w:rsidP="00E2691A">
            <w:pPr>
              <w:spacing w:beforeLines="40" w:before="96" w:afterLines="40" w:after="96"/>
              <w:rPr>
                <w:ins w:id="1564" w:author="Walter Nissler" w:date="2019-06-21T15:05:00Z"/>
              </w:rPr>
            </w:pPr>
          </w:p>
        </w:tc>
        <w:tc>
          <w:tcPr>
            <w:tcW w:w="1276" w:type="dxa"/>
            <w:tcBorders>
              <w:left w:val="single" w:sz="4" w:space="0" w:color="auto"/>
              <w:right w:val="single" w:sz="4" w:space="0" w:color="auto"/>
            </w:tcBorders>
            <w:vAlign w:val="center"/>
          </w:tcPr>
          <w:p w14:paraId="10B85D6A"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65" w:author="Walter Nissler" w:date="2019-06-21T15:05:00Z"/>
                <w:lang w:val="en-US" w:eastAsia="en-GB"/>
              </w:rPr>
            </w:pPr>
          </w:p>
        </w:tc>
        <w:tc>
          <w:tcPr>
            <w:tcW w:w="1418" w:type="dxa"/>
            <w:tcBorders>
              <w:left w:val="single" w:sz="4" w:space="0" w:color="auto"/>
              <w:right w:val="single" w:sz="4" w:space="0" w:color="auto"/>
            </w:tcBorders>
            <w:vAlign w:val="center"/>
          </w:tcPr>
          <w:p w14:paraId="0BE46F9F"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66" w:author="Walter Nissler" w:date="2019-06-21T15:05:00Z"/>
              </w:rPr>
            </w:pPr>
          </w:p>
        </w:tc>
        <w:tc>
          <w:tcPr>
            <w:tcW w:w="1842" w:type="dxa"/>
            <w:tcBorders>
              <w:left w:val="single" w:sz="4" w:space="0" w:color="auto"/>
              <w:right w:val="single" w:sz="4" w:space="0" w:color="auto"/>
            </w:tcBorders>
            <w:vAlign w:val="center"/>
          </w:tcPr>
          <w:p w14:paraId="559ADE82"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567" w:author="Walter Nissler" w:date="2019-06-21T15:05:00Z"/>
              </w:rPr>
            </w:pPr>
          </w:p>
        </w:tc>
        <w:tc>
          <w:tcPr>
            <w:tcW w:w="1960" w:type="dxa"/>
            <w:tcBorders>
              <w:left w:val="single" w:sz="4" w:space="0" w:color="auto"/>
              <w:right w:val="single" w:sz="4" w:space="0" w:color="auto"/>
            </w:tcBorders>
            <w:vAlign w:val="center"/>
          </w:tcPr>
          <w:p w14:paraId="31570076" w14:textId="77777777" w:rsidR="00E2691A" w:rsidRPr="00E2691A" w:rsidRDefault="00E2691A" w:rsidP="00E2691A">
            <w:pPr>
              <w:spacing w:beforeLines="40" w:before="96" w:afterLines="40" w:after="96"/>
              <w:jc w:val="center"/>
              <w:rPr>
                <w:ins w:id="1568" w:author="Walter Nissler" w:date="2019-06-21T15:05:00Z"/>
              </w:rPr>
            </w:pPr>
          </w:p>
        </w:tc>
        <w:tc>
          <w:tcPr>
            <w:tcW w:w="1147" w:type="dxa"/>
            <w:tcBorders>
              <w:left w:val="single" w:sz="4" w:space="0" w:color="auto"/>
              <w:right w:val="single" w:sz="4" w:space="0" w:color="auto"/>
            </w:tcBorders>
            <w:vAlign w:val="center"/>
          </w:tcPr>
          <w:p w14:paraId="71B98389"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69" w:author="Walter Nissler" w:date="2019-06-21T15:05:00Z"/>
              </w:rPr>
            </w:pPr>
          </w:p>
        </w:tc>
        <w:tc>
          <w:tcPr>
            <w:tcW w:w="700" w:type="dxa"/>
            <w:tcBorders>
              <w:left w:val="single" w:sz="4" w:space="0" w:color="auto"/>
              <w:right w:val="single" w:sz="4" w:space="0" w:color="000000"/>
            </w:tcBorders>
            <w:vAlign w:val="center"/>
          </w:tcPr>
          <w:p w14:paraId="74F80259" w14:textId="77777777" w:rsidR="00E2691A" w:rsidRPr="00E2691A" w:rsidRDefault="00E2691A" w:rsidP="00E2691A">
            <w:pPr>
              <w:spacing w:beforeLines="40" w:before="96" w:afterLines="40" w:after="96"/>
              <w:jc w:val="center"/>
              <w:rPr>
                <w:ins w:id="1570" w:author="Walter Nissler" w:date="2019-06-21T15:05:00Z"/>
              </w:rPr>
            </w:pPr>
          </w:p>
        </w:tc>
      </w:tr>
      <w:tr w:rsidR="00E2691A" w:rsidRPr="00E2691A" w14:paraId="7C403BE4" w14:textId="77777777" w:rsidTr="00515F13">
        <w:trPr>
          <w:trHeight w:val="397"/>
          <w:ins w:id="1571" w:author="Walter Nissler" w:date="2019-06-21T15:05:00Z"/>
        </w:trPr>
        <w:tc>
          <w:tcPr>
            <w:tcW w:w="2600" w:type="dxa"/>
            <w:tcBorders>
              <w:left w:val="single" w:sz="4" w:space="0" w:color="000000"/>
              <w:right w:val="single" w:sz="4" w:space="0" w:color="auto"/>
            </w:tcBorders>
            <w:vAlign w:val="center"/>
          </w:tcPr>
          <w:p w14:paraId="473A9117" w14:textId="77777777" w:rsidR="00E2691A" w:rsidRPr="00E2691A" w:rsidRDefault="00E2691A" w:rsidP="00E2691A">
            <w:pPr>
              <w:spacing w:beforeLines="40" w:before="96" w:afterLines="40" w:after="96"/>
              <w:rPr>
                <w:ins w:id="1572" w:author="Walter Nissler" w:date="2019-06-21T15:05:00Z"/>
              </w:rPr>
            </w:pPr>
          </w:p>
        </w:tc>
        <w:tc>
          <w:tcPr>
            <w:tcW w:w="1936" w:type="dxa"/>
            <w:tcBorders>
              <w:left w:val="single" w:sz="4" w:space="0" w:color="auto"/>
              <w:right w:val="single" w:sz="4" w:space="0" w:color="auto"/>
            </w:tcBorders>
            <w:vAlign w:val="center"/>
          </w:tcPr>
          <w:p w14:paraId="2CDCFAC5" w14:textId="77777777" w:rsidR="00E2691A" w:rsidRPr="00E2691A" w:rsidRDefault="00E2691A" w:rsidP="00E2691A">
            <w:pPr>
              <w:spacing w:beforeLines="40" w:before="96" w:afterLines="40" w:after="96"/>
              <w:rPr>
                <w:ins w:id="1573" w:author="Walter Nissler" w:date="2019-06-21T15:05:00Z"/>
              </w:rPr>
            </w:pPr>
          </w:p>
        </w:tc>
        <w:tc>
          <w:tcPr>
            <w:tcW w:w="1276" w:type="dxa"/>
            <w:tcBorders>
              <w:left w:val="single" w:sz="4" w:space="0" w:color="auto"/>
              <w:right w:val="single" w:sz="4" w:space="0" w:color="auto"/>
            </w:tcBorders>
            <w:vAlign w:val="center"/>
          </w:tcPr>
          <w:p w14:paraId="348D221F"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74" w:author="Walter Nissler" w:date="2019-06-21T15:05:00Z"/>
                <w:lang w:val="en-US" w:eastAsia="en-GB"/>
              </w:rPr>
            </w:pPr>
          </w:p>
        </w:tc>
        <w:tc>
          <w:tcPr>
            <w:tcW w:w="1418" w:type="dxa"/>
            <w:tcBorders>
              <w:left w:val="single" w:sz="4" w:space="0" w:color="auto"/>
              <w:right w:val="single" w:sz="4" w:space="0" w:color="auto"/>
            </w:tcBorders>
            <w:vAlign w:val="center"/>
          </w:tcPr>
          <w:p w14:paraId="2562CED6"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75" w:author="Walter Nissler" w:date="2019-06-21T15:05:00Z"/>
              </w:rPr>
            </w:pPr>
          </w:p>
        </w:tc>
        <w:tc>
          <w:tcPr>
            <w:tcW w:w="1842" w:type="dxa"/>
            <w:tcBorders>
              <w:left w:val="single" w:sz="4" w:space="0" w:color="auto"/>
              <w:right w:val="single" w:sz="4" w:space="0" w:color="auto"/>
            </w:tcBorders>
            <w:vAlign w:val="center"/>
          </w:tcPr>
          <w:p w14:paraId="5AA5BDD5"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576" w:author="Walter Nissler" w:date="2019-06-21T15:05:00Z"/>
              </w:rPr>
            </w:pPr>
          </w:p>
        </w:tc>
        <w:tc>
          <w:tcPr>
            <w:tcW w:w="1960" w:type="dxa"/>
            <w:tcBorders>
              <w:left w:val="single" w:sz="4" w:space="0" w:color="auto"/>
              <w:right w:val="single" w:sz="4" w:space="0" w:color="auto"/>
            </w:tcBorders>
            <w:vAlign w:val="center"/>
          </w:tcPr>
          <w:p w14:paraId="23708945" w14:textId="77777777" w:rsidR="00E2691A" w:rsidRPr="00E2691A" w:rsidRDefault="00E2691A" w:rsidP="00E2691A">
            <w:pPr>
              <w:spacing w:beforeLines="40" w:before="96" w:afterLines="40" w:after="96"/>
              <w:jc w:val="center"/>
              <w:rPr>
                <w:ins w:id="1577" w:author="Walter Nissler" w:date="2019-06-21T15:05:00Z"/>
              </w:rPr>
            </w:pPr>
          </w:p>
        </w:tc>
        <w:tc>
          <w:tcPr>
            <w:tcW w:w="1147" w:type="dxa"/>
            <w:tcBorders>
              <w:left w:val="single" w:sz="4" w:space="0" w:color="auto"/>
              <w:right w:val="single" w:sz="4" w:space="0" w:color="auto"/>
            </w:tcBorders>
            <w:vAlign w:val="center"/>
          </w:tcPr>
          <w:p w14:paraId="2F4EDD55"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78" w:author="Walter Nissler" w:date="2019-06-21T15:05:00Z"/>
              </w:rPr>
            </w:pPr>
          </w:p>
        </w:tc>
        <w:tc>
          <w:tcPr>
            <w:tcW w:w="700" w:type="dxa"/>
            <w:tcBorders>
              <w:left w:val="single" w:sz="4" w:space="0" w:color="auto"/>
              <w:right w:val="single" w:sz="4" w:space="0" w:color="000000"/>
            </w:tcBorders>
            <w:vAlign w:val="center"/>
          </w:tcPr>
          <w:p w14:paraId="7F8DC15E" w14:textId="77777777" w:rsidR="00E2691A" w:rsidRPr="00E2691A" w:rsidRDefault="00E2691A" w:rsidP="00E2691A">
            <w:pPr>
              <w:spacing w:beforeLines="40" w:before="96" w:afterLines="40" w:after="96"/>
              <w:jc w:val="center"/>
              <w:rPr>
                <w:ins w:id="1579" w:author="Walter Nissler" w:date="2019-06-21T15:05:00Z"/>
              </w:rPr>
            </w:pPr>
          </w:p>
        </w:tc>
      </w:tr>
      <w:tr w:rsidR="00E2691A" w:rsidRPr="00E2691A" w14:paraId="15A0788B" w14:textId="77777777" w:rsidTr="00515F13">
        <w:trPr>
          <w:trHeight w:val="397"/>
          <w:ins w:id="1580" w:author="Walter Nissler" w:date="2019-06-21T15:05:00Z"/>
        </w:trPr>
        <w:tc>
          <w:tcPr>
            <w:tcW w:w="2600" w:type="dxa"/>
            <w:tcBorders>
              <w:left w:val="single" w:sz="4" w:space="0" w:color="000000"/>
              <w:right w:val="single" w:sz="4" w:space="0" w:color="auto"/>
            </w:tcBorders>
            <w:vAlign w:val="center"/>
          </w:tcPr>
          <w:p w14:paraId="474686B3" w14:textId="77777777" w:rsidR="00E2691A" w:rsidRPr="00E2691A" w:rsidRDefault="00E2691A" w:rsidP="00E2691A">
            <w:pPr>
              <w:spacing w:beforeLines="40" w:before="96" w:afterLines="40" w:after="96"/>
              <w:rPr>
                <w:ins w:id="1581" w:author="Walter Nissler" w:date="2019-06-21T15:05:00Z"/>
              </w:rPr>
            </w:pPr>
          </w:p>
        </w:tc>
        <w:tc>
          <w:tcPr>
            <w:tcW w:w="1936" w:type="dxa"/>
            <w:tcBorders>
              <w:left w:val="single" w:sz="4" w:space="0" w:color="auto"/>
              <w:right w:val="single" w:sz="4" w:space="0" w:color="auto"/>
            </w:tcBorders>
            <w:vAlign w:val="center"/>
          </w:tcPr>
          <w:p w14:paraId="77AA5804" w14:textId="77777777" w:rsidR="00E2691A" w:rsidRPr="00E2691A" w:rsidRDefault="00E2691A" w:rsidP="00E2691A">
            <w:pPr>
              <w:spacing w:beforeLines="40" w:before="96" w:afterLines="40" w:after="96"/>
              <w:rPr>
                <w:ins w:id="1582" w:author="Walter Nissler" w:date="2019-06-21T15:05:00Z"/>
              </w:rPr>
            </w:pPr>
          </w:p>
        </w:tc>
        <w:tc>
          <w:tcPr>
            <w:tcW w:w="1276" w:type="dxa"/>
            <w:tcBorders>
              <w:left w:val="single" w:sz="4" w:space="0" w:color="auto"/>
              <w:right w:val="single" w:sz="4" w:space="0" w:color="auto"/>
            </w:tcBorders>
            <w:vAlign w:val="center"/>
          </w:tcPr>
          <w:p w14:paraId="5CFF8D3C"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83" w:author="Walter Nissler" w:date="2019-06-21T15:05:00Z"/>
                <w:lang w:val="en-US" w:eastAsia="en-GB"/>
              </w:rPr>
            </w:pPr>
          </w:p>
        </w:tc>
        <w:tc>
          <w:tcPr>
            <w:tcW w:w="1418" w:type="dxa"/>
            <w:tcBorders>
              <w:left w:val="single" w:sz="4" w:space="0" w:color="auto"/>
              <w:right w:val="single" w:sz="4" w:space="0" w:color="auto"/>
            </w:tcBorders>
            <w:vAlign w:val="center"/>
          </w:tcPr>
          <w:p w14:paraId="52DA1355"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84" w:author="Walter Nissler" w:date="2019-06-21T15:05:00Z"/>
              </w:rPr>
            </w:pPr>
          </w:p>
        </w:tc>
        <w:tc>
          <w:tcPr>
            <w:tcW w:w="1842" w:type="dxa"/>
            <w:tcBorders>
              <w:left w:val="single" w:sz="4" w:space="0" w:color="auto"/>
              <w:right w:val="single" w:sz="4" w:space="0" w:color="auto"/>
            </w:tcBorders>
            <w:vAlign w:val="center"/>
          </w:tcPr>
          <w:p w14:paraId="13248A3C"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585" w:author="Walter Nissler" w:date="2019-06-21T15:05:00Z"/>
              </w:rPr>
            </w:pPr>
          </w:p>
        </w:tc>
        <w:tc>
          <w:tcPr>
            <w:tcW w:w="1960" w:type="dxa"/>
            <w:tcBorders>
              <w:left w:val="single" w:sz="4" w:space="0" w:color="auto"/>
              <w:right w:val="single" w:sz="4" w:space="0" w:color="auto"/>
            </w:tcBorders>
            <w:vAlign w:val="center"/>
          </w:tcPr>
          <w:p w14:paraId="7BD7D7EA" w14:textId="77777777" w:rsidR="00E2691A" w:rsidRPr="00E2691A" w:rsidRDefault="00E2691A" w:rsidP="00E2691A">
            <w:pPr>
              <w:spacing w:beforeLines="40" w:before="96" w:afterLines="40" w:after="96"/>
              <w:jc w:val="center"/>
              <w:rPr>
                <w:ins w:id="1586" w:author="Walter Nissler" w:date="2019-06-21T15:05:00Z"/>
              </w:rPr>
            </w:pPr>
          </w:p>
        </w:tc>
        <w:tc>
          <w:tcPr>
            <w:tcW w:w="1147" w:type="dxa"/>
            <w:tcBorders>
              <w:left w:val="single" w:sz="4" w:space="0" w:color="auto"/>
              <w:right w:val="single" w:sz="4" w:space="0" w:color="auto"/>
            </w:tcBorders>
            <w:vAlign w:val="center"/>
          </w:tcPr>
          <w:p w14:paraId="22832E16"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87" w:author="Walter Nissler" w:date="2019-06-21T15:05:00Z"/>
              </w:rPr>
            </w:pPr>
          </w:p>
        </w:tc>
        <w:tc>
          <w:tcPr>
            <w:tcW w:w="700" w:type="dxa"/>
            <w:tcBorders>
              <w:left w:val="single" w:sz="4" w:space="0" w:color="auto"/>
              <w:right w:val="single" w:sz="4" w:space="0" w:color="000000"/>
            </w:tcBorders>
            <w:vAlign w:val="center"/>
          </w:tcPr>
          <w:p w14:paraId="1D8BC20F" w14:textId="77777777" w:rsidR="00E2691A" w:rsidRPr="00E2691A" w:rsidRDefault="00E2691A" w:rsidP="00E2691A">
            <w:pPr>
              <w:spacing w:beforeLines="40" w:before="96" w:afterLines="40" w:after="96"/>
              <w:jc w:val="center"/>
              <w:rPr>
                <w:ins w:id="1588" w:author="Walter Nissler" w:date="2019-06-21T15:05:00Z"/>
              </w:rPr>
            </w:pPr>
          </w:p>
        </w:tc>
      </w:tr>
      <w:tr w:rsidR="00E2691A" w:rsidRPr="00E2691A" w14:paraId="282B245D" w14:textId="77777777" w:rsidTr="00515F13">
        <w:trPr>
          <w:trHeight w:val="397"/>
          <w:ins w:id="1589" w:author="Walter Nissler" w:date="2019-06-21T15:05:00Z"/>
        </w:trPr>
        <w:tc>
          <w:tcPr>
            <w:tcW w:w="2600" w:type="dxa"/>
            <w:tcBorders>
              <w:left w:val="single" w:sz="4" w:space="0" w:color="000000"/>
              <w:right w:val="single" w:sz="4" w:space="0" w:color="auto"/>
            </w:tcBorders>
            <w:vAlign w:val="center"/>
          </w:tcPr>
          <w:p w14:paraId="483D1DB9" w14:textId="77777777" w:rsidR="00E2691A" w:rsidRPr="00E2691A" w:rsidRDefault="00E2691A" w:rsidP="00E2691A">
            <w:pPr>
              <w:spacing w:beforeLines="40" w:before="96" w:afterLines="40" w:after="96"/>
              <w:rPr>
                <w:ins w:id="1590" w:author="Walter Nissler" w:date="2019-06-21T15:05:00Z"/>
              </w:rPr>
            </w:pPr>
          </w:p>
        </w:tc>
        <w:tc>
          <w:tcPr>
            <w:tcW w:w="1936" w:type="dxa"/>
            <w:tcBorders>
              <w:left w:val="single" w:sz="4" w:space="0" w:color="auto"/>
              <w:right w:val="single" w:sz="4" w:space="0" w:color="auto"/>
            </w:tcBorders>
            <w:vAlign w:val="center"/>
          </w:tcPr>
          <w:p w14:paraId="6BAA2902" w14:textId="77777777" w:rsidR="00E2691A" w:rsidRPr="00E2691A" w:rsidRDefault="00E2691A" w:rsidP="00E2691A">
            <w:pPr>
              <w:spacing w:beforeLines="40" w:before="96" w:afterLines="40" w:after="96"/>
              <w:rPr>
                <w:ins w:id="1591" w:author="Walter Nissler" w:date="2019-06-21T15:05:00Z"/>
              </w:rPr>
            </w:pPr>
          </w:p>
        </w:tc>
        <w:tc>
          <w:tcPr>
            <w:tcW w:w="1276" w:type="dxa"/>
            <w:tcBorders>
              <w:left w:val="single" w:sz="4" w:space="0" w:color="auto"/>
              <w:right w:val="single" w:sz="4" w:space="0" w:color="auto"/>
            </w:tcBorders>
            <w:vAlign w:val="center"/>
          </w:tcPr>
          <w:p w14:paraId="79F413A8"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92" w:author="Walter Nissler" w:date="2019-06-21T15:05:00Z"/>
                <w:lang w:val="en-US" w:eastAsia="en-GB"/>
              </w:rPr>
            </w:pPr>
          </w:p>
        </w:tc>
        <w:tc>
          <w:tcPr>
            <w:tcW w:w="1418" w:type="dxa"/>
            <w:tcBorders>
              <w:left w:val="single" w:sz="4" w:space="0" w:color="auto"/>
              <w:right w:val="single" w:sz="4" w:space="0" w:color="auto"/>
            </w:tcBorders>
            <w:vAlign w:val="center"/>
          </w:tcPr>
          <w:p w14:paraId="23A2FD75"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93" w:author="Walter Nissler" w:date="2019-06-21T15:05:00Z"/>
              </w:rPr>
            </w:pPr>
          </w:p>
        </w:tc>
        <w:tc>
          <w:tcPr>
            <w:tcW w:w="1842" w:type="dxa"/>
            <w:tcBorders>
              <w:left w:val="single" w:sz="4" w:space="0" w:color="auto"/>
              <w:right w:val="single" w:sz="4" w:space="0" w:color="auto"/>
            </w:tcBorders>
            <w:vAlign w:val="center"/>
          </w:tcPr>
          <w:p w14:paraId="3EE23ADC"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594" w:author="Walter Nissler" w:date="2019-06-21T15:05:00Z"/>
              </w:rPr>
            </w:pPr>
          </w:p>
        </w:tc>
        <w:tc>
          <w:tcPr>
            <w:tcW w:w="1960" w:type="dxa"/>
            <w:tcBorders>
              <w:left w:val="single" w:sz="4" w:space="0" w:color="auto"/>
              <w:right w:val="single" w:sz="4" w:space="0" w:color="auto"/>
            </w:tcBorders>
            <w:vAlign w:val="center"/>
          </w:tcPr>
          <w:p w14:paraId="07F8DD19" w14:textId="77777777" w:rsidR="00E2691A" w:rsidRPr="00E2691A" w:rsidRDefault="00E2691A" w:rsidP="00E2691A">
            <w:pPr>
              <w:spacing w:beforeLines="40" w:before="96" w:afterLines="40" w:after="96"/>
              <w:jc w:val="center"/>
              <w:rPr>
                <w:ins w:id="1595" w:author="Walter Nissler" w:date="2019-06-21T15:05:00Z"/>
              </w:rPr>
            </w:pPr>
          </w:p>
        </w:tc>
        <w:tc>
          <w:tcPr>
            <w:tcW w:w="1147" w:type="dxa"/>
            <w:tcBorders>
              <w:left w:val="single" w:sz="4" w:space="0" w:color="auto"/>
              <w:right w:val="single" w:sz="4" w:space="0" w:color="auto"/>
            </w:tcBorders>
            <w:vAlign w:val="center"/>
          </w:tcPr>
          <w:p w14:paraId="7146AD05"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596" w:author="Walter Nissler" w:date="2019-06-21T15:05:00Z"/>
              </w:rPr>
            </w:pPr>
          </w:p>
        </w:tc>
        <w:tc>
          <w:tcPr>
            <w:tcW w:w="700" w:type="dxa"/>
            <w:tcBorders>
              <w:left w:val="single" w:sz="4" w:space="0" w:color="auto"/>
              <w:right w:val="single" w:sz="4" w:space="0" w:color="000000"/>
            </w:tcBorders>
            <w:vAlign w:val="center"/>
          </w:tcPr>
          <w:p w14:paraId="3F6887B6" w14:textId="77777777" w:rsidR="00E2691A" w:rsidRPr="00E2691A" w:rsidRDefault="00E2691A" w:rsidP="00E2691A">
            <w:pPr>
              <w:spacing w:beforeLines="40" w:before="96" w:afterLines="40" w:after="96"/>
              <w:jc w:val="center"/>
              <w:rPr>
                <w:ins w:id="1597" w:author="Walter Nissler" w:date="2019-06-21T15:05:00Z"/>
              </w:rPr>
            </w:pPr>
          </w:p>
        </w:tc>
      </w:tr>
      <w:tr w:rsidR="00E2691A" w:rsidRPr="00E2691A" w14:paraId="366C7C78" w14:textId="77777777" w:rsidTr="00515F13">
        <w:trPr>
          <w:trHeight w:val="397"/>
          <w:ins w:id="1598" w:author="Walter Nissler" w:date="2019-06-21T15:05:00Z"/>
        </w:trPr>
        <w:tc>
          <w:tcPr>
            <w:tcW w:w="2600" w:type="dxa"/>
            <w:tcBorders>
              <w:left w:val="single" w:sz="4" w:space="0" w:color="000000"/>
              <w:right w:val="single" w:sz="4" w:space="0" w:color="auto"/>
            </w:tcBorders>
            <w:vAlign w:val="center"/>
          </w:tcPr>
          <w:p w14:paraId="1A1ED60F" w14:textId="77777777" w:rsidR="00E2691A" w:rsidRPr="00E2691A" w:rsidRDefault="00E2691A" w:rsidP="00E2691A">
            <w:pPr>
              <w:spacing w:beforeLines="40" w:before="96" w:afterLines="40" w:after="96"/>
              <w:rPr>
                <w:ins w:id="1599" w:author="Walter Nissler" w:date="2019-06-21T15:05:00Z"/>
              </w:rPr>
            </w:pPr>
          </w:p>
        </w:tc>
        <w:tc>
          <w:tcPr>
            <w:tcW w:w="1936" w:type="dxa"/>
            <w:tcBorders>
              <w:left w:val="single" w:sz="4" w:space="0" w:color="auto"/>
              <w:right w:val="single" w:sz="4" w:space="0" w:color="auto"/>
            </w:tcBorders>
            <w:vAlign w:val="center"/>
          </w:tcPr>
          <w:p w14:paraId="2C06C1DC" w14:textId="77777777" w:rsidR="00E2691A" w:rsidRPr="00E2691A" w:rsidRDefault="00E2691A" w:rsidP="00E2691A">
            <w:pPr>
              <w:spacing w:beforeLines="40" w:before="96" w:afterLines="40" w:after="96"/>
              <w:rPr>
                <w:ins w:id="1600" w:author="Walter Nissler" w:date="2019-06-21T15:05:00Z"/>
              </w:rPr>
            </w:pPr>
          </w:p>
        </w:tc>
        <w:tc>
          <w:tcPr>
            <w:tcW w:w="1276" w:type="dxa"/>
            <w:tcBorders>
              <w:left w:val="single" w:sz="4" w:space="0" w:color="auto"/>
              <w:right w:val="single" w:sz="4" w:space="0" w:color="auto"/>
            </w:tcBorders>
            <w:vAlign w:val="center"/>
          </w:tcPr>
          <w:p w14:paraId="1A47E88B"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01" w:author="Walter Nissler" w:date="2019-06-21T15:05:00Z"/>
                <w:lang w:val="en-US" w:eastAsia="en-GB"/>
              </w:rPr>
            </w:pPr>
          </w:p>
        </w:tc>
        <w:tc>
          <w:tcPr>
            <w:tcW w:w="1418" w:type="dxa"/>
            <w:tcBorders>
              <w:left w:val="single" w:sz="4" w:space="0" w:color="auto"/>
              <w:right w:val="single" w:sz="4" w:space="0" w:color="auto"/>
            </w:tcBorders>
            <w:vAlign w:val="center"/>
          </w:tcPr>
          <w:p w14:paraId="53B0EB3F"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02" w:author="Walter Nissler" w:date="2019-06-21T15:05:00Z"/>
              </w:rPr>
            </w:pPr>
          </w:p>
        </w:tc>
        <w:tc>
          <w:tcPr>
            <w:tcW w:w="1842" w:type="dxa"/>
            <w:tcBorders>
              <w:left w:val="single" w:sz="4" w:space="0" w:color="auto"/>
              <w:right w:val="single" w:sz="4" w:space="0" w:color="auto"/>
            </w:tcBorders>
            <w:vAlign w:val="center"/>
          </w:tcPr>
          <w:p w14:paraId="453DA60E"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603" w:author="Walter Nissler" w:date="2019-06-21T15:05:00Z"/>
              </w:rPr>
            </w:pPr>
          </w:p>
        </w:tc>
        <w:tc>
          <w:tcPr>
            <w:tcW w:w="1960" w:type="dxa"/>
            <w:tcBorders>
              <w:left w:val="single" w:sz="4" w:space="0" w:color="auto"/>
              <w:right w:val="single" w:sz="4" w:space="0" w:color="auto"/>
            </w:tcBorders>
            <w:vAlign w:val="center"/>
          </w:tcPr>
          <w:p w14:paraId="69183C94" w14:textId="77777777" w:rsidR="00E2691A" w:rsidRPr="00E2691A" w:rsidRDefault="00E2691A" w:rsidP="00E2691A">
            <w:pPr>
              <w:spacing w:beforeLines="40" w:before="96" w:afterLines="40" w:after="96"/>
              <w:jc w:val="center"/>
              <w:rPr>
                <w:ins w:id="1604" w:author="Walter Nissler" w:date="2019-06-21T15:05:00Z"/>
              </w:rPr>
            </w:pPr>
          </w:p>
        </w:tc>
        <w:tc>
          <w:tcPr>
            <w:tcW w:w="1147" w:type="dxa"/>
            <w:tcBorders>
              <w:left w:val="single" w:sz="4" w:space="0" w:color="auto"/>
              <w:right w:val="single" w:sz="4" w:space="0" w:color="auto"/>
            </w:tcBorders>
            <w:vAlign w:val="center"/>
          </w:tcPr>
          <w:p w14:paraId="61D8DD45"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05" w:author="Walter Nissler" w:date="2019-06-21T15:05:00Z"/>
              </w:rPr>
            </w:pPr>
          </w:p>
        </w:tc>
        <w:tc>
          <w:tcPr>
            <w:tcW w:w="700" w:type="dxa"/>
            <w:tcBorders>
              <w:left w:val="single" w:sz="4" w:space="0" w:color="auto"/>
              <w:right w:val="single" w:sz="4" w:space="0" w:color="000000"/>
            </w:tcBorders>
            <w:vAlign w:val="center"/>
          </w:tcPr>
          <w:p w14:paraId="57AD824C" w14:textId="77777777" w:rsidR="00E2691A" w:rsidRPr="00E2691A" w:rsidRDefault="00E2691A" w:rsidP="00E2691A">
            <w:pPr>
              <w:spacing w:beforeLines="40" w:before="96" w:afterLines="40" w:after="96"/>
              <w:jc w:val="center"/>
              <w:rPr>
                <w:ins w:id="1606" w:author="Walter Nissler" w:date="2019-06-21T15:05:00Z"/>
              </w:rPr>
            </w:pPr>
          </w:p>
        </w:tc>
      </w:tr>
      <w:tr w:rsidR="00E2691A" w:rsidRPr="00E2691A" w14:paraId="5DB873AE" w14:textId="77777777" w:rsidTr="00515F13">
        <w:trPr>
          <w:trHeight w:val="397"/>
          <w:ins w:id="1607" w:author="Walter Nissler" w:date="2019-06-21T15:05:00Z"/>
        </w:trPr>
        <w:tc>
          <w:tcPr>
            <w:tcW w:w="2600" w:type="dxa"/>
            <w:tcBorders>
              <w:left w:val="single" w:sz="4" w:space="0" w:color="000000"/>
              <w:right w:val="single" w:sz="4" w:space="0" w:color="auto"/>
            </w:tcBorders>
            <w:vAlign w:val="center"/>
          </w:tcPr>
          <w:p w14:paraId="7AEFDFC8" w14:textId="77777777" w:rsidR="00E2691A" w:rsidRPr="00E2691A" w:rsidRDefault="00E2691A" w:rsidP="00E2691A">
            <w:pPr>
              <w:spacing w:beforeLines="40" w:before="96" w:afterLines="40" w:after="96"/>
              <w:rPr>
                <w:ins w:id="1608" w:author="Walter Nissler" w:date="2019-06-21T15:05:00Z"/>
              </w:rPr>
            </w:pPr>
          </w:p>
        </w:tc>
        <w:tc>
          <w:tcPr>
            <w:tcW w:w="1936" w:type="dxa"/>
            <w:tcBorders>
              <w:left w:val="single" w:sz="4" w:space="0" w:color="auto"/>
              <w:right w:val="single" w:sz="4" w:space="0" w:color="auto"/>
            </w:tcBorders>
            <w:vAlign w:val="center"/>
          </w:tcPr>
          <w:p w14:paraId="5F68F3D7" w14:textId="77777777" w:rsidR="00E2691A" w:rsidRPr="00E2691A" w:rsidRDefault="00E2691A" w:rsidP="00E2691A">
            <w:pPr>
              <w:spacing w:beforeLines="40" w:before="96" w:afterLines="40" w:after="96"/>
              <w:rPr>
                <w:ins w:id="1609" w:author="Walter Nissler" w:date="2019-06-21T15:05:00Z"/>
              </w:rPr>
            </w:pPr>
          </w:p>
        </w:tc>
        <w:tc>
          <w:tcPr>
            <w:tcW w:w="1276" w:type="dxa"/>
            <w:tcBorders>
              <w:left w:val="single" w:sz="4" w:space="0" w:color="auto"/>
              <w:right w:val="single" w:sz="4" w:space="0" w:color="auto"/>
            </w:tcBorders>
            <w:vAlign w:val="center"/>
          </w:tcPr>
          <w:p w14:paraId="585F666E"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10" w:author="Walter Nissler" w:date="2019-06-21T15:05:00Z"/>
                <w:lang w:val="en-US" w:eastAsia="en-GB"/>
              </w:rPr>
            </w:pPr>
          </w:p>
        </w:tc>
        <w:tc>
          <w:tcPr>
            <w:tcW w:w="1418" w:type="dxa"/>
            <w:tcBorders>
              <w:left w:val="single" w:sz="4" w:space="0" w:color="auto"/>
              <w:right w:val="single" w:sz="4" w:space="0" w:color="auto"/>
            </w:tcBorders>
            <w:vAlign w:val="center"/>
          </w:tcPr>
          <w:p w14:paraId="5EE9764E"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11" w:author="Walter Nissler" w:date="2019-06-21T15:05:00Z"/>
              </w:rPr>
            </w:pPr>
          </w:p>
        </w:tc>
        <w:tc>
          <w:tcPr>
            <w:tcW w:w="1842" w:type="dxa"/>
            <w:tcBorders>
              <w:left w:val="single" w:sz="4" w:space="0" w:color="auto"/>
              <w:right w:val="single" w:sz="4" w:space="0" w:color="auto"/>
            </w:tcBorders>
            <w:vAlign w:val="center"/>
          </w:tcPr>
          <w:p w14:paraId="3D6C8134"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612" w:author="Walter Nissler" w:date="2019-06-21T15:05:00Z"/>
              </w:rPr>
            </w:pPr>
          </w:p>
        </w:tc>
        <w:tc>
          <w:tcPr>
            <w:tcW w:w="1960" w:type="dxa"/>
            <w:tcBorders>
              <w:left w:val="single" w:sz="4" w:space="0" w:color="auto"/>
              <w:right w:val="single" w:sz="4" w:space="0" w:color="auto"/>
            </w:tcBorders>
            <w:vAlign w:val="center"/>
          </w:tcPr>
          <w:p w14:paraId="06A56CD4" w14:textId="77777777" w:rsidR="00E2691A" w:rsidRPr="00E2691A" w:rsidRDefault="00E2691A" w:rsidP="00E2691A">
            <w:pPr>
              <w:spacing w:beforeLines="40" w:before="96" w:afterLines="40" w:after="96"/>
              <w:jc w:val="center"/>
              <w:rPr>
                <w:ins w:id="1613" w:author="Walter Nissler" w:date="2019-06-21T15:05:00Z"/>
              </w:rPr>
            </w:pPr>
          </w:p>
        </w:tc>
        <w:tc>
          <w:tcPr>
            <w:tcW w:w="1147" w:type="dxa"/>
            <w:tcBorders>
              <w:left w:val="single" w:sz="4" w:space="0" w:color="auto"/>
              <w:right w:val="single" w:sz="4" w:space="0" w:color="auto"/>
            </w:tcBorders>
            <w:vAlign w:val="center"/>
          </w:tcPr>
          <w:p w14:paraId="134CB8B1"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14" w:author="Walter Nissler" w:date="2019-06-21T15:05:00Z"/>
              </w:rPr>
            </w:pPr>
          </w:p>
        </w:tc>
        <w:tc>
          <w:tcPr>
            <w:tcW w:w="700" w:type="dxa"/>
            <w:tcBorders>
              <w:left w:val="single" w:sz="4" w:space="0" w:color="auto"/>
              <w:right w:val="single" w:sz="4" w:space="0" w:color="000000"/>
            </w:tcBorders>
            <w:vAlign w:val="center"/>
          </w:tcPr>
          <w:p w14:paraId="01561035" w14:textId="77777777" w:rsidR="00E2691A" w:rsidRPr="00E2691A" w:rsidRDefault="00E2691A" w:rsidP="00E2691A">
            <w:pPr>
              <w:spacing w:beforeLines="40" w:before="96" w:afterLines="40" w:after="96"/>
              <w:jc w:val="center"/>
              <w:rPr>
                <w:ins w:id="1615" w:author="Walter Nissler" w:date="2019-06-21T15:05:00Z"/>
              </w:rPr>
            </w:pPr>
          </w:p>
        </w:tc>
      </w:tr>
      <w:tr w:rsidR="00E2691A" w:rsidRPr="00E2691A" w14:paraId="102086B7" w14:textId="77777777" w:rsidTr="00515F13">
        <w:trPr>
          <w:trHeight w:val="397"/>
          <w:ins w:id="1616" w:author="Walter Nissler" w:date="2019-06-21T15:05:00Z"/>
        </w:trPr>
        <w:tc>
          <w:tcPr>
            <w:tcW w:w="2600" w:type="dxa"/>
            <w:tcBorders>
              <w:left w:val="single" w:sz="4" w:space="0" w:color="000000"/>
              <w:bottom w:val="single" w:sz="12" w:space="0" w:color="000000"/>
              <w:right w:val="single" w:sz="4" w:space="0" w:color="auto"/>
            </w:tcBorders>
            <w:vAlign w:val="center"/>
          </w:tcPr>
          <w:p w14:paraId="083ABD6C" w14:textId="77777777" w:rsidR="00E2691A" w:rsidRPr="00E2691A" w:rsidRDefault="00E2691A" w:rsidP="00E2691A">
            <w:pPr>
              <w:spacing w:beforeLines="40" w:before="96" w:afterLines="40" w:after="96"/>
              <w:rPr>
                <w:ins w:id="1617" w:author="Walter Nissler" w:date="2019-06-21T15:05:00Z"/>
              </w:rPr>
            </w:pPr>
          </w:p>
        </w:tc>
        <w:tc>
          <w:tcPr>
            <w:tcW w:w="1936" w:type="dxa"/>
            <w:tcBorders>
              <w:left w:val="single" w:sz="4" w:space="0" w:color="auto"/>
              <w:bottom w:val="single" w:sz="12" w:space="0" w:color="000000"/>
              <w:right w:val="single" w:sz="4" w:space="0" w:color="auto"/>
            </w:tcBorders>
            <w:vAlign w:val="center"/>
          </w:tcPr>
          <w:p w14:paraId="508183B1" w14:textId="77777777" w:rsidR="00E2691A" w:rsidRPr="00E2691A" w:rsidRDefault="00E2691A" w:rsidP="00E2691A">
            <w:pPr>
              <w:spacing w:beforeLines="40" w:before="96" w:afterLines="40" w:after="96"/>
              <w:rPr>
                <w:ins w:id="1618" w:author="Walter Nissler" w:date="2019-06-21T15:05:00Z"/>
              </w:rPr>
            </w:pPr>
          </w:p>
        </w:tc>
        <w:tc>
          <w:tcPr>
            <w:tcW w:w="1276" w:type="dxa"/>
            <w:tcBorders>
              <w:left w:val="single" w:sz="4" w:space="0" w:color="auto"/>
              <w:bottom w:val="single" w:sz="12" w:space="0" w:color="000000"/>
              <w:right w:val="single" w:sz="4" w:space="0" w:color="auto"/>
            </w:tcBorders>
            <w:vAlign w:val="center"/>
          </w:tcPr>
          <w:p w14:paraId="13A604A1"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19" w:author="Walter Nissler" w:date="2019-06-21T15:05:00Z"/>
                <w:lang w:val="en-US" w:eastAsia="en-GB"/>
              </w:rPr>
            </w:pPr>
          </w:p>
        </w:tc>
        <w:tc>
          <w:tcPr>
            <w:tcW w:w="1418" w:type="dxa"/>
            <w:tcBorders>
              <w:left w:val="single" w:sz="4" w:space="0" w:color="auto"/>
              <w:bottom w:val="single" w:sz="12" w:space="0" w:color="000000"/>
              <w:right w:val="single" w:sz="4" w:space="0" w:color="auto"/>
            </w:tcBorders>
            <w:vAlign w:val="center"/>
          </w:tcPr>
          <w:p w14:paraId="630C5A78"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20" w:author="Walter Nissler" w:date="2019-06-21T15:05:00Z"/>
              </w:rPr>
            </w:pPr>
          </w:p>
        </w:tc>
        <w:tc>
          <w:tcPr>
            <w:tcW w:w="1842" w:type="dxa"/>
            <w:tcBorders>
              <w:left w:val="single" w:sz="4" w:space="0" w:color="auto"/>
              <w:bottom w:val="single" w:sz="12" w:space="0" w:color="000000"/>
              <w:right w:val="single" w:sz="4" w:space="0" w:color="auto"/>
            </w:tcBorders>
            <w:vAlign w:val="center"/>
          </w:tcPr>
          <w:p w14:paraId="6BF7A075" w14:textId="77777777" w:rsidR="00E2691A" w:rsidRPr="00E2691A" w:rsidRDefault="00E2691A" w:rsidP="00E2691A">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621" w:author="Walter Nissler" w:date="2019-06-21T15:05:00Z"/>
              </w:rPr>
            </w:pPr>
          </w:p>
        </w:tc>
        <w:tc>
          <w:tcPr>
            <w:tcW w:w="1960" w:type="dxa"/>
            <w:tcBorders>
              <w:left w:val="single" w:sz="4" w:space="0" w:color="auto"/>
              <w:bottom w:val="single" w:sz="12" w:space="0" w:color="000000"/>
              <w:right w:val="single" w:sz="4" w:space="0" w:color="auto"/>
            </w:tcBorders>
            <w:vAlign w:val="center"/>
          </w:tcPr>
          <w:p w14:paraId="15D393CE" w14:textId="77777777" w:rsidR="00E2691A" w:rsidRPr="00E2691A" w:rsidRDefault="00E2691A" w:rsidP="00E2691A">
            <w:pPr>
              <w:spacing w:beforeLines="40" w:before="96" w:afterLines="40" w:after="96"/>
              <w:jc w:val="center"/>
              <w:rPr>
                <w:ins w:id="1622" w:author="Walter Nissler" w:date="2019-06-21T15:05:00Z"/>
              </w:rPr>
            </w:pPr>
          </w:p>
        </w:tc>
        <w:tc>
          <w:tcPr>
            <w:tcW w:w="1147" w:type="dxa"/>
            <w:tcBorders>
              <w:left w:val="single" w:sz="4" w:space="0" w:color="auto"/>
              <w:bottom w:val="single" w:sz="12" w:space="0" w:color="000000"/>
              <w:right w:val="single" w:sz="4" w:space="0" w:color="auto"/>
            </w:tcBorders>
            <w:vAlign w:val="center"/>
          </w:tcPr>
          <w:p w14:paraId="70D9FD81" w14:textId="77777777" w:rsidR="00E2691A" w:rsidRPr="00E2691A" w:rsidRDefault="00E2691A" w:rsidP="00E2691A">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23" w:author="Walter Nissler" w:date="2019-06-21T15:05:00Z"/>
              </w:rPr>
            </w:pPr>
          </w:p>
        </w:tc>
        <w:tc>
          <w:tcPr>
            <w:tcW w:w="700" w:type="dxa"/>
            <w:tcBorders>
              <w:left w:val="single" w:sz="4" w:space="0" w:color="auto"/>
              <w:bottom w:val="single" w:sz="12" w:space="0" w:color="000000"/>
              <w:right w:val="single" w:sz="4" w:space="0" w:color="000000"/>
            </w:tcBorders>
            <w:vAlign w:val="center"/>
          </w:tcPr>
          <w:p w14:paraId="75DF3C7D" w14:textId="77777777" w:rsidR="00E2691A" w:rsidRPr="00E2691A" w:rsidRDefault="00E2691A" w:rsidP="00E2691A">
            <w:pPr>
              <w:spacing w:beforeLines="40" w:before="96" w:afterLines="40" w:after="96"/>
              <w:jc w:val="center"/>
              <w:rPr>
                <w:ins w:id="1624" w:author="Walter Nissler" w:date="2019-06-21T15:05:00Z"/>
              </w:rPr>
            </w:pPr>
          </w:p>
        </w:tc>
      </w:tr>
    </w:tbl>
    <w:p w14:paraId="4ADCE555" w14:textId="77777777" w:rsidR="00E2691A" w:rsidRPr="00E2691A" w:rsidRDefault="00E2691A" w:rsidP="00E2691A">
      <w:pPr>
        <w:spacing w:before="240"/>
        <w:ind w:left="1134" w:right="1134"/>
        <w:jc w:val="center"/>
        <w:rPr>
          <w:ins w:id="1625" w:author="Walter Nissler" w:date="2019-06-21T15:05:00Z"/>
          <w:rFonts w:asciiTheme="majorBidi" w:hAnsiTheme="majorBidi" w:cstheme="majorBidi"/>
          <w:u w:val="single"/>
        </w:rPr>
        <w:sectPr w:rsidR="00E2691A" w:rsidRPr="00E2691A" w:rsidSect="001212F8">
          <w:headerReference w:type="even" r:id="rId27"/>
          <w:headerReference w:type="default" r:id="rId28"/>
          <w:footerReference w:type="even" r:id="rId29"/>
          <w:footerReference w:type="default" r:id="rId30"/>
          <w:headerReference w:type="first" r:id="rId31"/>
          <w:footerReference w:type="first" r:id="rId32"/>
          <w:endnotePr>
            <w:numFmt w:val="decimal"/>
          </w:endnotePr>
          <w:pgSz w:w="16840" w:h="11907" w:orient="landscape" w:code="9"/>
          <w:pgMar w:top="1134" w:right="1701" w:bottom="1134" w:left="2268" w:header="567" w:footer="567" w:gutter="0"/>
          <w:cols w:space="720"/>
          <w:titlePg/>
          <w:docGrid w:linePitch="272"/>
        </w:sectPr>
      </w:pPr>
    </w:p>
    <w:p w14:paraId="3FD45C82" w14:textId="6666B4EF" w:rsidR="00852367" w:rsidRPr="00E2691A" w:rsidRDefault="00852367" w:rsidP="00852367">
      <w:pPr>
        <w:suppressAutoHyphens w:val="0"/>
        <w:autoSpaceDE w:val="0"/>
        <w:autoSpaceDN w:val="0"/>
        <w:adjustRightInd w:val="0"/>
        <w:spacing w:before="40" w:after="120" w:line="240" w:lineRule="auto"/>
        <w:rPr>
          <w:ins w:id="1626" w:author="Walter Nissler" w:date="2019-06-21T15:05:00Z"/>
          <w:b/>
        </w:rPr>
      </w:pPr>
      <w:ins w:id="1627" w:author="Walter Nissler" w:date="2019-06-21T15:05:00Z">
        <w:r w:rsidRPr="00E2691A">
          <w:rPr>
            <w:b/>
            <w:sz w:val="24"/>
            <w:szCs w:val="24"/>
          </w:rPr>
          <w:lastRenderedPageBreak/>
          <w:t>Regulation No. 1</w:t>
        </w:r>
        <w:r>
          <w:rPr>
            <w:b/>
            <w:sz w:val="24"/>
            <w:szCs w:val="24"/>
          </w:rPr>
          <w:t>51</w:t>
        </w:r>
        <w:r w:rsidRPr="00E2691A">
          <w:rPr>
            <w:b/>
            <w:sz w:val="24"/>
            <w:szCs w:val="24"/>
          </w:rPr>
          <w:t xml:space="preserve"> -</w:t>
        </w:r>
        <w:r w:rsidRPr="00E2691A">
          <w:rPr>
            <w:b/>
          </w:rPr>
          <w:t xml:space="preserve"> </w:t>
        </w:r>
        <w:r w:rsidRPr="0077091D">
          <w:rPr>
            <w:bCs/>
          </w:rPr>
          <w:t>Blind Spot Information System for the Detection of Bicycles</w:t>
        </w:r>
      </w:ins>
    </w:p>
    <w:tbl>
      <w:tblPr>
        <w:tblW w:w="12879" w:type="dxa"/>
        <w:tblInd w:w="135" w:type="dxa"/>
        <w:tblLayout w:type="fixed"/>
        <w:tblCellMar>
          <w:left w:w="135" w:type="dxa"/>
          <w:right w:w="135" w:type="dxa"/>
        </w:tblCellMar>
        <w:tblLook w:val="0000" w:firstRow="0" w:lastRow="0" w:firstColumn="0" w:lastColumn="0" w:noHBand="0" w:noVBand="0"/>
      </w:tblPr>
      <w:tblGrid>
        <w:gridCol w:w="2600"/>
        <w:gridCol w:w="1936"/>
        <w:gridCol w:w="1276"/>
        <w:gridCol w:w="1418"/>
        <w:gridCol w:w="1842"/>
        <w:gridCol w:w="1960"/>
        <w:gridCol w:w="1147"/>
        <w:gridCol w:w="700"/>
      </w:tblGrid>
      <w:tr w:rsidR="00852367" w:rsidRPr="00E2691A" w14:paraId="383A6CF9" w14:textId="77777777" w:rsidTr="00515F13">
        <w:trPr>
          <w:trHeight w:val="526"/>
          <w:tblHeader/>
          <w:ins w:id="1628" w:author="Walter Nissler" w:date="2019-06-21T15:05:00Z"/>
        </w:trPr>
        <w:tc>
          <w:tcPr>
            <w:tcW w:w="2600" w:type="dxa"/>
            <w:vMerge w:val="restart"/>
            <w:tcBorders>
              <w:top w:val="single" w:sz="4" w:space="0" w:color="000000"/>
              <w:left w:val="single" w:sz="4" w:space="0" w:color="000000"/>
              <w:right w:val="single" w:sz="4" w:space="0" w:color="auto"/>
            </w:tcBorders>
            <w:shd w:val="clear" w:color="auto" w:fill="DBE5F1"/>
            <w:vAlign w:val="center"/>
          </w:tcPr>
          <w:p w14:paraId="50EDAB30" w14:textId="77777777" w:rsidR="00852367" w:rsidRPr="00E2691A" w:rsidRDefault="00852367" w:rsidP="00515F13">
            <w:pPr>
              <w:spacing w:beforeLines="20" w:before="48" w:afterLines="20" w:after="48"/>
              <w:ind w:left="-45" w:right="-61"/>
              <w:rPr>
                <w:ins w:id="1629" w:author="Walter Nissler" w:date="2019-06-21T15:05:00Z"/>
                <w:i/>
                <w:sz w:val="18"/>
                <w:szCs w:val="18"/>
                <w:lang w:val="it-IT"/>
              </w:rPr>
            </w:pPr>
            <w:ins w:id="1630" w:author="Walter Nissler" w:date="2019-06-21T15:05:00Z">
              <w:r w:rsidRPr="00E2691A">
                <w:rPr>
                  <w:i/>
                  <w:sz w:val="18"/>
                  <w:szCs w:val="18"/>
                  <w:lang w:val="it-IT"/>
                </w:rPr>
                <w:t>Document reference</w:t>
              </w:r>
            </w:ins>
          </w:p>
          <w:p w14:paraId="48CD209C" w14:textId="77777777" w:rsidR="00852367" w:rsidRPr="00E2691A" w:rsidRDefault="00852367" w:rsidP="00515F13">
            <w:pPr>
              <w:spacing w:beforeLines="20" w:before="48" w:afterLines="20" w:after="48"/>
              <w:ind w:left="-45" w:right="-61"/>
              <w:rPr>
                <w:ins w:id="1631" w:author="Walter Nissler" w:date="2019-06-21T15:05:00Z"/>
                <w:i/>
                <w:sz w:val="18"/>
                <w:szCs w:val="18"/>
                <w:lang w:val="it-IT"/>
              </w:rPr>
            </w:pPr>
            <w:ins w:id="1632" w:author="Walter Nissler" w:date="2019-06-21T15:05:00Z">
              <w:r w:rsidRPr="00E2691A">
                <w:rPr>
                  <w:i/>
                  <w:sz w:val="18"/>
                  <w:szCs w:val="18"/>
                  <w:lang w:val="it-IT"/>
                </w:rPr>
                <w:t>E/ECE/TRANS/505/Rev.3/...</w:t>
              </w:r>
            </w:ins>
          </w:p>
        </w:tc>
        <w:tc>
          <w:tcPr>
            <w:tcW w:w="193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0068E827" w14:textId="77777777" w:rsidR="00852367" w:rsidRPr="00E2691A" w:rsidRDefault="00852367" w:rsidP="00515F13">
            <w:pPr>
              <w:spacing w:beforeLines="20" w:before="48" w:afterLines="20" w:after="48"/>
              <w:ind w:right="-66"/>
              <w:jc w:val="center"/>
              <w:rPr>
                <w:ins w:id="1633" w:author="Walter Nissler" w:date="2019-06-21T15:05:00Z"/>
                <w:i/>
                <w:sz w:val="18"/>
                <w:szCs w:val="18"/>
              </w:rPr>
            </w:pPr>
            <w:ins w:id="1634" w:author="Walter Nissler" w:date="2019-06-21T15:05:00Z">
              <w:r w:rsidRPr="00E2691A">
                <w:rPr>
                  <w:i/>
                  <w:sz w:val="18"/>
                  <w:szCs w:val="18"/>
                </w:rPr>
                <w:t>Status of document</w:t>
              </w:r>
            </w:ins>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DBE5F1"/>
            <w:vAlign w:val="center"/>
          </w:tcPr>
          <w:p w14:paraId="539ECDB9" w14:textId="77777777" w:rsidR="00852367" w:rsidRPr="00E2691A" w:rsidRDefault="00852367" w:rsidP="00515F13">
            <w:pPr>
              <w:spacing w:beforeLines="20" w:before="48" w:afterLines="20" w:after="48"/>
              <w:ind w:left="-166" w:right="-119"/>
              <w:jc w:val="center"/>
              <w:rPr>
                <w:ins w:id="1635" w:author="Walter Nissler" w:date="2019-06-21T15:05:00Z"/>
                <w:i/>
                <w:sz w:val="18"/>
                <w:szCs w:val="18"/>
              </w:rPr>
            </w:pPr>
            <w:ins w:id="1636" w:author="Walter Nissler" w:date="2019-06-21T15:05:00Z">
              <w:r w:rsidRPr="00E2691A">
                <w:rPr>
                  <w:i/>
                  <w:sz w:val="18"/>
                  <w:szCs w:val="18"/>
                </w:rPr>
                <w:t xml:space="preserve">Date of entry </w:t>
              </w:r>
              <w:r w:rsidRPr="00E2691A">
                <w:rPr>
                  <w:i/>
                  <w:sz w:val="18"/>
                  <w:szCs w:val="18"/>
                </w:rPr>
                <w:br/>
                <w:t>into force</w:t>
              </w:r>
            </w:ins>
          </w:p>
        </w:tc>
        <w:tc>
          <w:tcPr>
            <w:tcW w:w="6367" w:type="dxa"/>
            <w:gridSpan w:val="4"/>
            <w:tcBorders>
              <w:top w:val="single" w:sz="4" w:space="0" w:color="000000"/>
              <w:left w:val="single" w:sz="4" w:space="0" w:color="auto"/>
              <w:bottom w:val="single" w:sz="4" w:space="0" w:color="auto"/>
              <w:right w:val="single" w:sz="4" w:space="0" w:color="auto"/>
            </w:tcBorders>
            <w:shd w:val="clear" w:color="auto" w:fill="DBE5F1"/>
            <w:vAlign w:val="center"/>
          </w:tcPr>
          <w:p w14:paraId="0E471CD6" w14:textId="77777777" w:rsidR="00852367" w:rsidRPr="00E2691A" w:rsidRDefault="00852367" w:rsidP="00515F13">
            <w:pPr>
              <w:spacing w:beforeLines="20" w:before="48" w:afterLines="20" w:after="48"/>
              <w:jc w:val="center"/>
              <w:rPr>
                <w:ins w:id="1637" w:author="Walter Nissler" w:date="2019-06-21T15:05:00Z"/>
                <w:i/>
                <w:sz w:val="18"/>
                <w:szCs w:val="18"/>
              </w:rPr>
            </w:pPr>
            <w:ins w:id="1638" w:author="Walter Nissler" w:date="2019-06-21T15:05:00Z">
              <w:r w:rsidRPr="00E2691A">
                <w:rPr>
                  <w:i/>
                  <w:sz w:val="18"/>
                  <w:szCs w:val="18"/>
                </w:rPr>
                <w:t>Adopted by AC.1</w:t>
              </w:r>
            </w:ins>
          </w:p>
        </w:tc>
        <w:tc>
          <w:tcPr>
            <w:tcW w:w="700" w:type="dxa"/>
            <w:vMerge w:val="restart"/>
            <w:tcBorders>
              <w:top w:val="single" w:sz="4" w:space="0" w:color="000000"/>
              <w:left w:val="single" w:sz="4" w:space="0" w:color="auto"/>
              <w:right w:val="single" w:sz="4" w:space="0" w:color="000000"/>
            </w:tcBorders>
            <w:shd w:val="clear" w:color="auto" w:fill="DBE5F1"/>
            <w:vAlign w:val="center"/>
          </w:tcPr>
          <w:p w14:paraId="5929EB72" w14:textId="77777777" w:rsidR="00852367" w:rsidRPr="00E2691A" w:rsidRDefault="00852367" w:rsidP="00515F13">
            <w:pPr>
              <w:spacing w:beforeLines="20" w:before="48" w:afterLines="20" w:after="48"/>
              <w:ind w:left="-65" w:right="-99"/>
              <w:jc w:val="center"/>
              <w:rPr>
                <w:ins w:id="1639" w:author="Walter Nissler" w:date="2019-06-21T15:05:00Z"/>
                <w:i/>
                <w:sz w:val="18"/>
                <w:szCs w:val="18"/>
              </w:rPr>
            </w:pPr>
            <w:ins w:id="1640" w:author="Walter Nissler" w:date="2019-06-21T15:05:00Z">
              <w:r w:rsidRPr="00E2691A">
                <w:rPr>
                  <w:i/>
                  <w:sz w:val="18"/>
                  <w:szCs w:val="18"/>
                </w:rPr>
                <w:t>Notes</w:t>
              </w:r>
            </w:ins>
          </w:p>
        </w:tc>
      </w:tr>
      <w:tr w:rsidR="00852367" w:rsidRPr="00E2691A" w14:paraId="58DFA1D3" w14:textId="77777777" w:rsidTr="00515F13">
        <w:trPr>
          <w:tblHeader/>
          <w:ins w:id="1641" w:author="Walter Nissler" w:date="2019-06-21T15:05:00Z"/>
        </w:trPr>
        <w:tc>
          <w:tcPr>
            <w:tcW w:w="2600" w:type="dxa"/>
            <w:vMerge/>
            <w:tcBorders>
              <w:left w:val="single" w:sz="4" w:space="0" w:color="000000"/>
              <w:bottom w:val="single" w:sz="12" w:space="0" w:color="auto"/>
              <w:right w:val="single" w:sz="4" w:space="0" w:color="auto"/>
            </w:tcBorders>
            <w:shd w:val="clear" w:color="auto" w:fill="DBE5F1"/>
            <w:vAlign w:val="center"/>
          </w:tcPr>
          <w:p w14:paraId="34737043" w14:textId="77777777" w:rsidR="00852367" w:rsidRPr="00E2691A" w:rsidRDefault="00852367" w:rsidP="00515F13">
            <w:pPr>
              <w:spacing w:beforeLines="20" w:before="48" w:afterLines="20" w:after="48"/>
              <w:ind w:left="-45" w:right="-61"/>
              <w:jc w:val="center"/>
              <w:rPr>
                <w:ins w:id="1642" w:author="Walter Nissler" w:date="2019-06-21T15:05:00Z"/>
                <w:i/>
                <w:sz w:val="18"/>
                <w:szCs w:val="18"/>
              </w:rPr>
            </w:pPr>
          </w:p>
        </w:tc>
        <w:tc>
          <w:tcPr>
            <w:tcW w:w="1936" w:type="dxa"/>
            <w:vMerge/>
            <w:tcBorders>
              <w:left w:val="single" w:sz="4" w:space="0" w:color="auto"/>
              <w:bottom w:val="single" w:sz="12" w:space="0" w:color="auto"/>
              <w:right w:val="single" w:sz="4" w:space="0" w:color="auto"/>
            </w:tcBorders>
            <w:shd w:val="clear" w:color="auto" w:fill="DBE5F1"/>
            <w:vAlign w:val="center"/>
          </w:tcPr>
          <w:p w14:paraId="4BA69215" w14:textId="77777777" w:rsidR="00852367" w:rsidRPr="00E2691A" w:rsidRDefault="00852367" w:rsidP="00515F13">
            <w:pPr>
              <w:spacing w:beforeLines="20" w:before="48" w:afterLines="20" w:after="48"/>
              <w:ind w:right="-66"/>
              <w:jc w:val="center"/>
              <w:rPr>
                <w:ins w:id="1643" w:author="Walter Nissler" w:date="2019-06-21T15:05:00Z"/>
                <w:i/>
                <w:sz w:val="18"/>
                <w:szCs w:val="18"/>
              </w:rPr>
            </w:pPr>
          </w:p>
        </w:tc>
        <w:tc>
          <w:tcPr>
            <w:tcW w:w="1276" w:type="dxa"/>
            <w:vMerge/>
            <w:tcBorders>
              <w:left w:val="single" w:sz="4" w:space="0" w:color="auto"/>
              <w:bottom w:val="single" w:sz="12" w:space="0" w:color="auto"/>
              <w:right w:val="single" w:sz="4" w:space="0" w:color="auto"/>
            </w:tcBorders>
            <w:shd w:val="clear" w:color="auto" w:fill="DBE5F1"/>
            <w:vAlign w:val="center"/>
          </w:tcPr>
          <w:p w14:paraId="503EFE01" w14:textId="77777777" w:rsidR="00852367" w:rsidRPr="00E2691A" w:rsidRDefault="00852367" w:rsidP="00515F13">
            <w:pPr>
              <w:spacing w:beforeLines="20" w:before="48" w:afterLines="20" w:after="48"/>
              <w:ind w:left="-88" w:right="-93"/>
              <w:jc w:val="center"/>
              <w:rPr>
                <w:ins w:id="1644" w:author="Walter Nissler" w:date="2019-06-21T15:05:00Z"/>
                <w:i/>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DBE5F1"/>
            <w:vAlign w:val="center"/>
          </w:tcPr>
          <w:p w14:paraId="1BA3460E" w14:textId="77777777" w:rsidR="00852367" w:rsidRPr="00E2691A" w:rsidRDefault="00852367" w:rsidP="00515F13">
            <w:pPr>
              <w:spacing w:beforeLines="20" w:before="48" w:afterLines="20" w:after="48"/>
              <w:ind w:left="-65"/>
              <w:jc w:val="center"/>
              <w:rPr>
                <w:ins w:id="1645" w:author="Walter Nissler" w:date="2019-06-21T15:05:00Z"/>
                <w:i/>
                <w:sz w:val="18"/>
                <w:szCs w:val="18"/>
              </w:rPr>
            </w:pPr>
            <w:ins w:id="1646" w:author="Walter Nissler" w:date="2019-06-21T15:05:00Z">
              <w:r w:rsidRPr="00E2691A">
                <w:rPr>
                  <w:i/>
                  <w:sz w:val="18"/>
                  <w:szCs w:val="18"/>
                </w:rPr>
                <w:t>Session (date)</w:t>
              </w:r>
            </w:ins>
          </w:p>
        </w:tc>
        <w:tc>
          <w:tcPr>
            <w:tcW w:w="1842" w:type="dxa"/>
            <w:tcBorders>
              <w:top w:val="single" w:sz="4" w:space="0" w:color="auto"/>
              <w:left w:val="single" w:sz="4" w:space="0" w:color="auto"/>
              <w:bottom w:val="single" w:sz="12" w:space="0" w:color="auto"/>
              <w:right w:val="single" w:sz="4" w:space="0" w:color="auto"/>
            </w:tcBorders>
            <w:shd w:val="clear" w:color="auto" w:fill="DBE5F1"/>
            <w:vAlign w:val="center"/>
          </w:tcPr>
          <w:p w14:paraId="61C34AD2" w14:textId="77777777" w:rsidR="00852367" w:rsidRPr="00E2691A" w:rsidRDefault="00852367" w:rsidP="00515F13">
            <w:pPr>
              <w:spacing w:beforeLines="20" w:before="48" w:afterLines="20" w:after="48"/>
              <w:ind w:left="-85" w:right="-106"/>
              <w:jc w:val="center"/>
              <w:rPr>
                <w:ins w:id="1647" w:author="Walter Nissler" w:date="2019-06-21T15:05:00Z"/>
                <w:i/>
                <w:sz w:val="18"/>
                <w:szCs w:val="18"/>
              </w:rPr>
            </w:pPr>
            <w:ins w:id="1648" w:author="Walter Nissler" w:date="2019-06-21T15:05:00Z">
              <w:r w:rsidRPr="00E2691A">
                <w:rPr>
                  <w:i/>
                  <w:sz w:val="18"/>
                  <w:szCs w:val="18"/>
                </w:rPr>
                <w:t>Report</w:t>
              </w:r>
            </w:ins>
          </w:p>
          <w:p w14:paraId="1C1A3BEC" w14:textId="77777777" w:rsidR="00852367" w:rsidRPr="00E2691A" w:rsidRDefault="00852367" w:rsidP="00515F13">
            <w:pPr>
              <w:spacing w:beforeLines="20" w:before="48" w:afterLines="20" w:after="48"/>
              <w:ind w:left="-85" w:right="-106"/>
              <w:jc w:val="center"/>
              <w:rPr>
                <w:ins w:id="1649" w:author="Walter Nissler" w:date="2019-06-21T15:05:00Z"/>
                <w:i/>
                <w:sz w:val="18"/>
                <w:szCs w:val="18"/>
              </w:rPr>
            </w:pPr>
            <w:ins w:id="1650" w:author="Walter Nissler" w:date="2019-06-21T15:05:00Z">
              <w:r w:rsidRPr="00E2691A">
                <w:rPr>
                  <w:i/>
                  <w:sz w:val="18"/>
                  <w:szCs w:val="18"/>
                </w:rPr>
                <w:t>ECE/TRANS/WP.29/...</w:t>
              </w:r>
            </w:ins>
          </w:p>
        </w:tc>
        <w:tc>
          <w:tcPr>
            <w:tcW w:w="1960" w:type="dxa"/>
            <w:tcBorders>
              <w:top w:val="single" w:sz="4" w:space="0" w:color="auto"/>
              <w:left w:val="single" w:sz="4" w:space="0" w:color="auto"/>
              <w:bottom w:val="single" w:sz="12" w:space="0" w:color="auto"/>
              <w:right w:val="single" w:sz="4" w:space="0" w:color="auto"/>
            </w:tcBorders>
            <w:shd w:val="clear" w:color="auto" w:fill="DBE5F1"/>
            <w:vAlign w:val="center"/>
          </w:tcPr>
          <w:p w14:paraId="35799A36" w14:textId="77777777" w:rsidR="00852367" w:rsidRPr="00E2691A" w:rsidRDefault="00852367" w:rsidP="00515F13">
            <w:pPr>
              <w:spacing w:beforeLines="20" w:before="48" w:afterLines="20" w:after="48"/>
              <w:ind w:left="-85"/>
              <w:jc w:val="center"/>
              <w:rPr>
                <w:ins w:id="1651" w:author="Walter Nissler" w:date="2019-06-21T15:05:00Z"/>
                <w:i/>
                <w:sz w:val="18"/>
                <w:szCs w:val="18"/>
              </w:rPr>
            </w:pPr>
            <w:ins w:id="1652" w:author="Walter Nissler" w:date="2019-06-21T15:05:00Z">
              <w:r w:rsidRPr="00E2691A">
                <w:rPr>
                  <w:i/>
                  <w:sz w:val="18"/>
                  <w:szCs w:val="18"/>
                </w:rPr>
                <w:t>Adopted document</w:t>
              </w:r>
            </w:ins>
          </w:p>
          <w:p w14:paraId="151DDC6A" w14:textId="77777777" w:rsidR="00852367" w:rsidRPr="00E2691A" w:rsidRDefault="00852367" w:rsidP="00515F13">
            <w:pPr>
              <w:spacing w:beforeLines="20" w:before="48" w:afterLines="20" w:after="48"/>
              <w:ind w:left="-85"/>
              <w:jc w:val="center"/>
              <w:rPr>
                <w:ins w:id="1653" w:author="Walter Nissler" w:date="2019-06-21T15:05:00Z"/>
                <w:i/>
                <w:sz w:val="18"/>
                <w:szCs w:val="18"/>
              </w:rPr>
            </w:pPr>
            <w:ins w:id="1654" w:author="Walter Nissler" w:date="2019-06-21T15:05:00Z">
              <w:r w:rsidRPr="00E2691A">
                <w:rPr>
                  <w:i/>
                  <w:sz w:val="18"/>
                  <w:szCs w:val="18"/>
                </w:rPr>
                <w:t>ECE/TRANS/WP.29/...</w:t>
              </w:r>
            </w:ins>
          </w:p>
        </w:tc>
        <w:tc>
          <w:tcPr>
            <w:tcW w:w="1147" w:type="dxa"/>
            <w:tcBorders>
              <w:top w:val="single" w:sz="4" w:space="0" w:color="auto"/>
              <w:left w:val="single" w:sz="4" w:space="0" w:color="auto"/>
              <w:bottom w:val="single" w:sz="12" w:space="0" w:color="auto"/>
              <w:right w:val="single" w:sz="4" w:space="0" w:color="auto"/>
            </w:tcBorders>
            <w:shd w:val="clear" w:color="auto" w:fill="DBE5F1"/>
            <w:vAlign w:val="center"/>
          </w:tcPr>
          <w:p w14:paraId="359D9D55" w14:textId="77777777" w:rsidR="00852367" w:rsidRPr="00E2691A" w:rsidRDefault="00852367" w:rsidP="00515F13">
            <w:pPr>
              <w:spacing w:beforeLines="20" w:before="48" w:afterLines="20" w:after="48"/>
              <w:ind w:left="-58" w:right="-81"/>
              <w:jc w:val="center"/>
              <w:rPr>
                <w:ins w:id="1655" w:author="Walter Nissler" w:date="2019-06-21T15:05:00Z"/>
                <w:i/>
                <w:sz w:val="18"/>
                <w:szCs w:val="18"/>
              </w:rPr>
            </w:pPr>
            <w:ins w:id="1656" w:author="Walter Nissler" w:date="2019-06-21T15:05:00Z">
              <w:r w:rsidRPr="00E2691A">
                <w:rPr>
                  <w:i/>
                  <w:sz w:val="18"/>
                  <w:szCs w:val="18"/>
                </w:rPr>
                <w:t>Transmitted</w:t>
              </w:r>
              <w:r w:rsidRPr="00E2691A">
                <w:rPr>
                  <w:i/>
                  <w:sz w:val="18"/>
                  <w:szCs w:val="18"/>
                </w:rPr>
                <w:br/>
                <w:t>by</w:t>
              </w:r>
            </w:ins>
          </w:p>
        </w:tc>
        <w:tc>
          <w:tcPr>
            <w:tcW w:w="700" w:type="dxa"/>
            <w:vMerge/>
            <w:tcBorders>
              <w:left w:val="single" w:sz="4" w:space="0" w:color="auto"/>
              <w:bottom w:val="single" w:sz="12" w:space="0" w:color="auto"/>
              <w:right w:val="single" w:sz="4" w:space="0" w:color="000000"/>
            </w:tcBorders>
            <w:shd w:val="clear" w:color="auto" w:fill="DBE5F1"/>
          </w:tcPr>
          <w:p w14:paraId="7AA9A303" w14:textId="77777777" w:rsidR="00852367" w:rsidRPr="00E2691A" w:rsidRDefault="00852367" w:rsidP="00515F13">
            <w:pPr>
              <w:spacing w:beforeLines="20" w:before="48" w:afterLines="20" w:after="48"/>
              <w:jc w:val="center"/>
              <w:rPr>
                <w:ins w:id="1657" w:author="Walter Nissler" w:date="2019-06-21T15:05:00Z"/>
                <w:i/>
                <w:sz w:val="18"/>
                <w:szCs w:val="18"/>
              </w:rPr>
            </w:pPr>
          </w:p>
        </w:tc>
      </w:tr>
      <w:tr w:rsidR="00852367" w:rsidRPr="00E2691A" w14:paraId="799E8D2B" w14:textId="77777777" w:rsidTr="00515F13">
        <w:trPr>
          <w:trHeight w:val="397"/>
          <w:ins w:id="1658" w:author="Walter Nissler" w:date="2019-06-21T15:05:00Z"/>
        </w:trPr>
        <w:tc>
          <w:tcPr>
            <w:tcW w:w="2600" w:type="dxa"/>
            <w:tcBorders>
              <w:top w:val="single" w:sz="12" w:space="0" w:color="auto"/>
              <w:left w:val="single" w:sz="4" w:space="0" w:color="000000"/>
              <w:right w:val="single" w:sz="4" w:space="0" w:color="auto"/>
            </w:tcBorders>
          </w:tcPr>
          <w:p w14:paraId="164FFFAF" w14:textId="68250377" w:rsidR="00852367" w:rsidRPr="00E2691A" w:rsidRDefault="00852367" w:rsidP="00852367">
            <w:pPr>
              <w:spacing w:beforeLines="40" w:before="96" w:afterLines="40" w:after="96"/>
              <w:rPr>
                <w:ins w:id="1659" w:author="Walter Nissler" w:date="2019-06-21T15:05:00Z"/>
              </w:rPr>
            </w:pPr>
            <w:ins w:id="1660" w:author="Walter Nissler" w:date="2019-06-21T15:05:00Z">
              <w:r w:rsidRPr="00C90C6D">
                <w:t>Add.1</w:t>
              </w:r>
              <w:r>
                <w:t>50</w:t>
              </w:r>
            </w:ins>
          </w:p>
        </w:tc>
        <w:tc>
          <w:tcPr>
            <w:tcW w:w="1936" w:type="dxa"/>
            <w:tcBorders>
              <w:top w:val="single" w:sz="12" w:space="0" w:color="auto"/>
              <w:left w:val="single" w:sz="4" w:space="0" w:color="auto"/>
              <w:right w:val="single" w:sz="4" w:space="0" w:color="auto"/>
            </w:tcBorders>
          </w:tcPr>
          <w:p w14:paraId="1610A2DC" w14:textId="59B1C445" w:rsidR="00852367" w:rsidRPr="00E2691A" w:rsidRDefault="00852367" w:rsidP="00852367">
            <w:pPr>
              <w:spacing w:beforeLines="40" w:before="96" w:afterLines="40" w:after="96"/>
              <w:rPr>
                <w:ins w:id="1661" w:author="Walter Nissler" w:date="2019-06-21T15:05:00Z"/>
              </w:rPr>
            </w:pPr>
            <w:ins w:id="1662" w:author="Walter Nissler" w:date="2019-06-21T15:05:00Z">
              <w:r w:rsidRPr="00847388">
                <w:t>00 series</w:t>
              </w:r>
            </w:ins>
          </w:p>
        </w:tc>
        <w:tc>
          <w:tcPr>
            <w:tcW w:w="1276" w:type="dxa"/>
            <w:tcBorders>
              <w:top w:val="single" w:sz="12" w:space="0" w:color="auto"/>
              <w:left w:val="single" w:sz="4" w:space="0" w:color="auto"/>
              <w:right w:val="single" w:sz="4" w:space="0" w:color="auto"/>
            </w:tcBorders>
          </w:tcPr>
          <w:p w14:paraId="174493F0" w14:textId="4E8955D6" w:rsidR="00852367" w:rsidRPr="00E2691A" w:rsidRDefault="00852367" w:rsidP="00852367">
            <w:pPr>
              <w:spacing w:beforeLines="40" w:before="96" w:afterLines="40" w:after="96"/>
              <w:rPr>
                <w:ins w:id="1663" w:author="Walter Nissler" w:date="2019-06-21T15:05:00Z"/>
              </w:rPr>
            </w:pPr>
            <w:ins w:id="1664" w:author="Walter Nissler" w:date="2019-06-21T15:05:00Z">
              <w:r w:rsidRPr="00852367">
                <w:rPr>
                  <w:lang w:val="en-US"/>
                </w:rPr>
                <w:t>[15.11.19]</w:t>
              </w:r>
            </w:ins>
          </w:p>
        </w:tc>
        <w:tc>
          <w:tcPr>
            <w:tcW w:w="1418" w:type="dxa"/>
            <w:tcBorders>
              <w:top w:val="single" w:sz="12" w:space="0" w:color="auto"/>
              <w:left w:val="single" w:sz="4" w:space="0" w:color="auto"/>
              <w:right w:val="single" w:sz="4" w:space="0" w:color="auto"/>
            </w:tcBorders>
          </w:tcPr>
          <w:p w14:paraId="3CEC12A3" w14:textId="5CE7BEFF" w:rsidR="00852367" w:rsidRPr="00E2691A" w:rsidRDefault="00852367" w:rsidP="00852367">
            <w:pPr>
              <w:spacing w:beforeLines="40" w:before="96" w:afterLines="40" w:after="96"/>
              <w:rPr>
                <w:ins w:id="1665" w:author="Walter Nissler" w:date="2019-06-21T15:05:00Z"/>
              </w:rPr>
            </w:pPr>
            <w:ins w:id="1666" w:author="Walter Nissler" w:date="2019-06-21T15:05:00Z">
              <w:r w:rsidRPr="0053489F">
                <w:t>177 (Mar</w:t>
              </w:r>
              <w:r>
                <w:t>.</w:t>
              </w:r>
              <w:r w:rsidRPr="0053489F">
                <w:t xml:space="preserve"> 19)</w:t>
              </w:r>
            </w:ins>
          </w:p>
        </w:tc>
        <w:tc>
          <w:tcPr>
            <w:tcW w:w="1842" w:type="dxa"/>
            <w:tcBorders>
              <w:top w:val="single" w:sz="12" w:space="0" w:color="auto"/>
              <w:left w:val="single" w:sz="4" w:space="0" w:color="auto"/>
              <w:right w:val="single" w:sz="4" w:space="0" w:color="auto"/>
            </w:tcBorders>
          </w:tcPr>
          <w:p w14:paraId="4793D6C0" w14:textId="1E061315" w:rsidR="00852367" w:rsidRPr="00E2691A" w:rsidRDefault="00852367" w:rsidP="00852367">
            <w:pPr>
              <w:spacing w:beforeLines="40" w:before="96" w:afterLines="40" w:after="96"/>
              <w:rPr>
                <w:ins w:id="1667" w:author="Walter Nissler" w:date="2019-06-21T15:05:00Z"/>
              </w:rPr>
            </w:pPr>
            <w:ins w:id="1668" w:author="Walter Nissler" w:date="2019-06-21T15:05:00Z">
              <w:r w:rsidRPr="006401B4">
                <w:t>1145, para. 146</w:t>
              </w:r>
            </w:ins>
          </w:p>
        </w:tc>
        <w:tc>
          <w:tcPr>
            <w:tcW w:w="1960" w:type="dxa"/>
            <w:tcBorders>
              <w:top w:val="single" w:sz="12" w:space="0" w:color="auto"/>
              <w:left w:val="single" w:sz="4" w:space="0" w:color="auto"/>
              <w:right w:val="single" w:sz="4" w:space="0" w:color="auto"/>
            </w:tcBorders>
            <w:vAlign w:val="center"/>
          </w:tcPr>
          <w:p w14:paraId="0DA24DEF" w14:textId="0AC84474" w:rsidR="00852367" w:rsidRPr="00E2691A" w:rsidRDefault="00852367" w:rsidP="00852367">
            <w:pPr>
              <w:spacing w:beforeLines="40" w:before="96" w:afterLines="40" w:after="96"/>
              <w:rPr>
                <w:ins w:id="1669" w:author="Walter Nissler" w:date="2019-06-21T15:05:00Z"/>
              </w:rPr>
            </w:pPr>
            <w:ins w:id="1670" w:author="Walter Nissler" w:date="2019-06-21T15:05:00Z">
              <w:r w:rsidRPr="0077091D">
                <w:t>2019/28</w:t>
              </w:r>
            </w:ins>
          </w:p>
        </w:tc>
        <w:tc>
          <w:tcPr>
            <w:tcW w:w="1147" w:type="dxa"/>
            <w:tcBorders>
              <w:top w:val="single" w:sz="12" w:space="0" w:color="auto"/>
              <w:left w:val="single" w:sz="4" w:space="0" w:color="auto"/>
              <w:right w:val="single" w:sz="4" w:space="0" w:color="auto"/>
            </w:tcBorders>
          </w:tcPr>
          <w:p w14:paraId="2694768F" w14:textId="776B3D8B" w:rsidR="00852367" w:rsidRPr="00E2691A" w:rsidRDefault="00852367" w:rsidP="00852367">
            <w:pPr>
              <w:spacing w:beforeLines="40" w:before="96" w:afterLines="40" w:after="96"/>
              <w:rPr>
                <w:ins w:id="1671" w:author="Walter Nissler" w:date="2019-06-21T15:05:00Z"/>
              </w:rPr>
            </w:pPr>
            <w:ins w:id="1672" w:author="Walter Nissler" w:date="2019-06-21T15:05:00Z">
              <w:r w:rsidRPr="00615C02">
                <w:t>AC.1 (71</w:t>
              </w:r>
              <w:r w:rsidRPr="00615C02">
                <w:rPr>
                  <w:vertAlign w:val="superscript"/>
                </w:rPr>
                <w:t>st</w:t>
              </w:r>
              <w:r w:rsidRPr="00615C02">
                <w:t>)</w:t>
              </w:r>
            </w:ins>
          </w:p>
        </w:tc>
        <w:tc>
          <w:tcPr>
            <w:tcW w:w="700" w:type="dxa"/>
            <w:tcBorders>
              <w:top w:val="single" w:sz="12" w:space="0" w:color="auto"/>
              <w:left w:val="single" w:sz="4" w:space="0" w:color="auto"/>
              <w:right w:val="single" w:sz="4" w:space="0" w:color="000000"/>
            </w:tcBorders>
            <w:vAlign w:val="center"/>
          </w:tcPr>
          <w:p w14:paraId="28951049" w14:textId="77777777" w:rsidR="00852367" w:rsidRPr="00E2691A" w:rsidRDefault="00852367" w:rsidP="00852367">
            <w:pPr>
              <w:spacing w:beforeLines="40" w:before="96" w:afterLines="40" w:after="96"/>
              <w:jc w:val="center"/>
              <w:rPr>
                <w:ins w:id="1673" w:author="Walter Nissler" w:date="2019-06-21T15:05:00Z"/>
              </w:rPr>
            </w:pPr>
          </w:p>
        </w:tc>
      </w:tr>
      <w:tr w:rsidR="00852367" w:rsidRPr="00E2691A" w14:paraId="7C7383A9" w14:textId="77777777" w:rsidTr="00515F13">
        <w:trPr>
          <w:trHeight w:val="397"/>
          <w:ins w:id="1674" w:author="Walter Nissler" w:date="2019-06-21T15:05:00Z"/>
        </w:trPr>
        <w:tc>
          <w:tcPr>
            <w:tcW w:w="2600" w:type="dxa"/>
            <w:tcBorders>
              <w:left w:val="single" w:sz="4" w:space="0" w:color="000000"/>
              <w:right w:val="single" w:sz="4" w:space="0" w:color="auto"/>
            </w:tcBorders>
          </w:tcPr>
          <w:p w14:paraId="529AA3DB" w14:textId="77777777" w:rsidR="00852367" w:rsidRPr="00E2691A" w:rsidRDefault="00852367" w:rsidP="00515F13">
            <w:pPr>
              <w:spacing w:beforeLines="40" w:before="96" w:afterLines="40" w:after="96"/>
              <w:rPr>
                <w:ins w:id="1675" w:author="Walter Nissler" w:date="2019-06-21T15:05:00Z"/>
              </w:rPr>
            </w:pPr>
          </w:p>
        </w:tc>
        <w:tc>
          <w:tcPr>
            <w:tcW w:w="1936" w:type="dxa"/>
            <w:tcBorders>
              <w:left w:val="single" w:sz="4" w:space="0" w:color="auto"/>
              <w:right w:val="single" w:sz="4" w:space="0" w:color="auto"/>
            </w:tcBorders>
          </w:tcPr>
          <w:p w14:paraId="118CDE81" w14:textId="77777777" w:rsidR="00852367" w:rsidRPr="00E2691A" w:rsidRDefault="00852367" w:rsidP="00515F13">
            <w:pPr>
              <w:spacing w:beforeLines="40" w:before="96" w:afterLines="40" w:after="96"/>
              <w:rPr>
                <w:ins w:id="1676" w:author="Walter Nissler" w:date="2019-06-21T15:05:00Z"/>
              </w:rPr>
            </w:pPr>
          </w:p>
        </w:tc>
        <w:tc>
          <w:tcPr>
            <w:tcW w:w="1276" w:type="dxa"/>
            <w:tcBorders>
              <w:left w:val="single" w:sz="4" w:space="0" w:color="auto"/>
              <w:right w:val="single" w:sz="4" w:space="0" w:color="auto"/>
            </w:tcBorders>
            <w:vAlign w:val="center"/>
          </w:tcPr>
          <w:p w14:paraId="6440BB73"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77" w:author="Walter Nissler" w:date="2019-06-21T15:05:00Z"/>
                <w:lang w:val="en-US" w:eastAsia="en-GB"/>
              </w:rPr>
            </w:pPr>
          </w:p>
        </w:tc>
        <w:tc>
          <w:tcPr>
            <w:tcW w:w="1418" w:type="dxa"/>
            <w:tcBorders>
              <w:left w:val="single" w:sz="4" w:space="0" w:color="auto"/>
              <w:right w:val="single" w:sz="4" w:space="0" w:color="auto"/>
            </w:tcBorders>
            <w:vAlign w:val="center"/>
          </w:tcPr>
          <w:p w14:paraId="22641AA6"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78" w:author="Walter Nissler" w:date="2019-06-21T15:05:00Z"/>
              </w:rPr>
            </w:pPr>
          </w:p>
        </w:tc>
        <w:tc>
          <w:tcPr>
            <w:tcW w:w="1842" w:type="dxa"/>
            <w:tcBorders>
              <w:left w:val="single" w:sz="4" w:space="0" w:color="auto"/>
              <w:right w:val="single" w:sz="4" w:space="0" w:color="auto"/>
            </w:tcBorders>
            <w:vAlign w:val="center"/>
          </w:tcPr>
          <w:p w14:paraId="755F0D0C"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679" w:author="Walter Nissler" w:date="2019-06-21T15:05:00Z"/>
              </w:rPr>
            </w:pPr>
          </w:p>
        </w:tc>
        <w:tc>
          <w:tcPr>
            <w:tcW w:w="1960" w:type="dxa"/>
            <w:tcBorders>
              <w:left w:val="single" w:sz="4" w:space="0" w:color="auto"/>
              <w:right w:val="single" w:sz="4" w:space="0" w:color="auto"/>
            </w:tcBorders>
          </w:tcPr>
          <w:p w14:paraId="5A846EC8" w14:textId="77777777" w:rsidR="00852367" w:rsidRPr="00E2691A" w:rsidRDefault="00852367" w:rsidP="00515F13">
            <w:pPr>
              <w:spacing w:beforeLines="40" w:before="96" w:afterLines="40" w:after="96"/>
              <w:jc w:val="center"/>
              <w:rPr>
                <w:ins w:id="1680" w:author="Walter Nissler" w:date="2019-06-21T15:05:00Z"/>
              </w:rPr>
            </w:pPr>
          </w:p>
        </w:tc>
        <w:tc>
          <w:tcPr>
            <w:tcW w:w="1147" w:type="dxa"/>
            <w:tcBorders>
              <w:left w:val="single" w:sz="4" w:space="0" w:color="auto"/>
              <w:right w:val="single" w:sz="4" w:space="0" w:color="auto"/>
            </w:tcBorders>
            <w:vAlign w:val="center"/>
          </w:tcPr>
          <w:p w14:paraId="259ADE60"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81" w:author="Walter Nissler" w:date="2019-06-21T15:05:00Z"/>
              </w:rPr>
            </w:pPr>
          </w:p>
        </w:tc>
        <w:tc>
          <w:tcPr>
            <w:tcW w:w="700" w:type="dxa"/>
            <w:tcBorders>
              <w:left w:val="single" w:sz="4" w:space="0" w:color="auto"/>
              <w:right w:val="single" w:sz="4" w:space="0" w:color="000000"/>
            </w:tcBorders>
            <w:vAlign w:val="center"/>
          </w:tcPr>
          <w:p w14:paraId="4151DC0C" w14:textId="77777777" w:rsidR="00852367" w:rsidRPr="00E2691A" w:rsidRDefault="00852367" w:rsidP="00515F13">
            <w:pPr>
              <w:spacing w:beforeLines="40" w:before="96" w:afterLines="40" w:after="96"/>
              <w:jc w:val="center"/>
              <w:rPr>
                <w:ins w:id="1682" w:author="Walter Nissler" w:date="2019-06-21T15:05:00Z"/>
              </w:rPr>
            </w:pPr>
          </w:p>
        </w:tc>
      </w:tr>
      <w:tr w:rsidR="00852367" w:rsidRPr="00E2691A" w14:paraId="36917A3E" w14:textId="77777777" w:rsidTr="00515F13">
        <w:trPr>
          <w:trHeight w:val="397"/>
          <w:ins w:id="1683" w:author="Walter Nissler" w:date="2019-06-21T15:05:00Z"/>
        </w:trPr>
        <w:tc>
          <w:tcPr>
            <w:tcW w:w="2600" w:type="dxa"/>
            <w:tcBorders>
              <w:left w:val="single" w:sz="4" w:space="0" w:color="000000"/>
              <w:right w:val="single" w:sz="4" w:space="0" w:color="auto"/>
            </w:tcBorders>
            <w:vAlign w:val="center"/>
          </w:tcPr>
          <w:p w14:paraId="768ED949" w14:textId="77777777" w:rsidR="00852367" w:rsidRPr="00E2691A" w:rsidRDefault="00852367" w:rsidP="00515F13">
            <w:pPr>
              <w:spacing w:beforeLines="40" w:before="96" w:afterLines="40" w:after="96"/>
              <w:rPr>
                <w:ins w:id="1684" w:author="Walter Nissler" w:date="2019-06-21T15:05:00Z"/>
              </w:rPr>
            </w:pPr>
          </w:p>
        </w:tc>
        <w:tc>
          <w:tcPr>
            <w:tcW w:w="1936" w:type="dxa"/>
            <w:tcBorders>
              <w:left w:val="single" w:sz="4" w:space="0" w:color="auto"/>
              <w:right w:val="single" w:sz="4" w:space="0" w:color="auto"/>
            </w:tcBorders>
            <w:vAlign w:val="center"/>
          </w:tcPr>
          <w:p w14:paraId="6132BF20" w14:textId="77777777" w:rsidR="00852367" w:rsidRPr="00E2691A" w:rsidRDefault="00852367" w:rsidP="00515F13">
            <w:pPr>
              <w:spacing w:beforeLines="40" w:before="96" w:afterLines="40" w:after="96"/>
              <w:rPr>
                <w:ins w:id="1685" w:author="Walter Nissler" w:date="2019-06-21T15:05:00Z"/>
              </w:rPr>
            </w:pPr>
          </w:p>
        </w:tc>
        <w:tc>
          <w:tcPr>
            <w:tcW w:w="1276" w:type="dxa"/>
            <w:tcBorders>
              <w:left w:val="single" w:sz="4" w:space="0" w:color="auto"/>
              <w:right w:val="single" w:sz="4" w:space="0" w:color="auto"/>
            </w:tcBorders>
            <w:vAlign w:val="center"/>
          </w:tcPr>
          <w:p w14:paraId="72DB2755"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86" w:author="Walter Nissler" w:date="2019-06-21T15:05:00Z"/>
                <w:lang w:val="en-US" w:eastAsia="en-GB"/>
              </w:rPr>
            </w:pPr>
          </w:p>
        </w:tc>
        <w:tc>
          <w:tcPr>
            <w:tcW w:w="1418" w:type="dxa"/>
            <w:tcBorders>
              <w:left w:val="single" w:sz="4" w:space="0" w:color="auto"/>
              <w:right w:val="single" w:sz="4" w:space="0" w:color="auto"/>
            </w:tcBorders>
            <w:vAlign w:val="center"/>
          </w:tcPr>
          <w:p w14:paraId="5C80D99E"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87" w:author="Walter Nissler" w:date="2019-06-21T15:05:00Z"/>
              </w:rPr>
            </w:pPr>
          </w:p>
        </w:tc>
        <w:tc>
          <w:tcPr>
            <w:tcW w:w="1842" w:type="dxa"/>
            <w:tcBorders>
              <w:left w:val="single" w:sz="4" w:space="0" w:color="auto"/>
              <w:right w:val="single" w:sz="4" w:space="0" w:color="auto"/>
            </w:tcBorders>
            <w:vAlign w:val="center"/>
          </w:tcPr>
          <w:p w14:paraId="56297869"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688" w:author="Walter Nissler" w:date="2019-06-21T15:05:00Z"/>
              </w:rPr>
            </w:pPr>
          </w:p>
        </w:tc>
        <w:tc>
          <w:tcPr>
            <w:tcW w:w="1960" w:type="dxa"/>
            <w:tcBorders>
              <w:left w:val="single" w:sz="4" w:space="0" w:color="auto"/>
              <w:right w:val="single" w:sz="4" w:space="0" w:color="auto"/>
            </w:tcBorders>
            <w:vAlign w:val="center"/>
          </w:tcPr>
          <w:p w14:paraId="0FFD3135" w14:textId="77777777" w:rsidR="00852367" w:rsidRPr="00E2691A" w:rsidRDefault="00852367" w:rsidP="00515F13">
            <w:pPr>
              <w:spacing w:beforeLines="40" w:before="96" w:afterLines="40" w:after="96"/>
              <w:jc w:val="center"/>
              <w:rPr>
                <w:ins w:id="1689" w:author="Walter Nissler" w:date="2019-06-21T15:05:00Z"/>
              </w:rPr>
            </w:pPr>
          </w:p>
        </w:tc>
        <w:tc>
          <w:tcPr>
            <w:tcW w:w="1147" w:type="dxa"/>
            <w:tcBorders>
              <w:left w:val="single" w:sz="4" w:space="0" w:color="auto"/>
              <w:right w:val="single" w:sz="4" w:space="0" w:color="auto"/>
            </w:tcBorders>
            <w:vAlign w:val="center"/>
          </w:tcPr>
          <w:p w14:paraId="7F5588A7"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90" w:author="Walter Nissler" w:date="2019-06-21T15:05:00Z"/>
              </w:rPr>
            </w:pPr>
          </w:p>
        </w:tc>
        <w:tc>
          <w:tcPr>
            <w:tcW w:w="700" w:type="dxa"/>
            <w:tcBorders>
              <w:left w:val="single" w:sz="4" w:space="0" w:color="auto"/>
              <w:right w:val="single" w:sz="4" w:space="0" w:color="000000"/>
            </w:tcBorders>
            <w:vAlign w:val="center"/>
          </w:tcPr>
          <w:p w14:paraId="0F687D09" w14:textId="77777777" w:rsidR="00852367" w:rsidRPr="00E2691A" w:rsidRDefault="00852367" w:rsidP="00515F13">
            <w:pPr>
              <w:spacing w:beforeLines="40" w:before="96" w:afterLines="40" w:after="96"/>
              <w:jc w:val="center"/>
              <w:rPr>
                <w:ins w:id="1691" w:author="Walter Nissler" w:date="2019-06-21T15:05:00Z"/>
              </w:rPr>
            </w:pPr>
          </w:p>
        </w:tc>
      </w:tr>
      <w:tr w:rsidR="00852367" w:rsidRPr="00E2691A" w14:paraId="7E072775" w14:textId="77777777" w:rsidTr="00515F13">
        <w:trPr>
          <w:trHeight w:val="397"/>
          <w:ins w:id="1692" w:author="Walter Nissler" w:date="2019-06-21T15:05:00Z"/>
        </w:trPr>
        <w:tc>
          <w:tcPr>
            <w:tcW w:w="2600" w:type="dxa"/>
            <w:tcBorders>
              <w:left w:val="single" w:sz="4" w:space="0" w:color="000000"/>
              <w:right w:val="single" w:sz="4" w:space="0" w:color="auto"/>
            </w:tcBorders>
            <w:vAlign w:val="center"/>
          </w:tcPr>
          <w:p w14:paraId="060B6A4E" w14:textId="77777777" w:rsidR="00852367" w:rsidRPr="00E2691A" w:rsidRDefault="00852367" w:rsidP="00515F13">
            <w:pPr>
              <w:spacing w:beforeLines="40" w:before="96" w:afterLines="40" w:after="96"/>
              <w:rPr>
                <w:ins w:id="1693" w:author="Walter Nissler" w:date="2019-06-21T15:05:00Z"/>
              </w:rPr>
            </w:pPr>
          </w:p>
        </w:tc>
        <w:tc>
          <w:tcPr>
            <w:tcW w:w="1936" w:type="dxa"/>
            <w:tcBorders>
              <w:left w:val="single" w:sz="4" w:space="0" w:color="auto"/>
              <w:right w:val="single" w:sz="4" w:space="0" w:color="auto"/>
            </w:tcBorders>
            <w:vAlign w:val="center"/>
          </w:tcPr>
          <w:p w14:paraId="7EF9D446" w14:textId="77777777" w:rsidR="00852367" w:rsidRPr="00E2691A" w:rsidRDefault="00852367" w:rsidP="00515F13">
            <w:pPr>
              <w:spacing w:beforeLines="40" w:before="96" w:afterLines="40" w:after="96"/>
              <w:rPr>
                <w:ins w:id="1694" w:author="Walter Nissler" w:date="2019-06-21T15:05:00Z"/>
              </w:rPr>
            </w:pPr>
          </w:p>
        </w:tc>
        <w:tc>
          <w:tcPr>
            <w:tcW w:w="1276" w:type="dxa"/>
            <w:tcBorders>
              <w:left w:val="single" w:sz="4" w:space="0" w:color="auto"/>
              <w:right w:val="single" w:sz="4" w:space="0" w:color="auto"/>
            </w:tcBorders>
            <w:vAlign w:val="center"/>
          </w:tcPr>
          <w:p w14:paraId="51518C7F"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95" w:author="Walter Nissler" w:date="2019-06-21T15:05:00Z"/>
                <w:lang w:val="en-US" w:eastAsia="en-GB"/>
              </w:rPr>
            </w:pPr>
          </w:p>
        </w:tc>
        <w:tc>
          <w:tcPr>
            <w:tcW w:w="1418" w:type="dxa"/>
            <w:tcBorders>
              <w:left w:val="single" w:sz="4" w:space="0" w:color="auto"/>
              <w:right w:val="single" w:sz="4" w:space="0" w:color="auto"/>
            </w:tcBorders>
            <w:vAlign w:val="center"/>
          </w:tcPr>
          <w:p w14:paraId="4087C2C5"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96" w:author="Walter Nissler" w:date="2019-06-21T15:05:00Z"/>
              </w:rPr>
            </w:pPr>
          </w:p>
        </w:tc>
        <w:tc>
          <w:tcPr>
            <w:tcW w:w="1842" w:type="dxa"/>
            <w:tcBorders>
              <w:left w:val="single" w:sz="4" w:space="0" w:color="auto"/>
              <w:right w:val="single" w:sz="4" w:space="0" w:color="auto"/>
            </w:tcBorders>
            <w:vAlign w:val="center"/>
          </w:tcPr>
          <w:p w14:paraId="3347E937"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697" w:author="Walter Nissler" w:date="2019-06-21T15:05:00Z"/>
              </w:rPr>
            </w:pPr>
          </w:p>
        </w:tc>
        <w:tc>
          <w:tcPr>
            <w:tcW w:w="1960" w:type="dxa"/>
            <w:tcBorders>
              <w:left w:val="single" w:sz="4" w:space="0" w:color="auto"/>
              <w:right w:val="single" w:sz="4" w:space="0" w:color="auto"/>
            </w:tcBorders>
            <w:vAlign w:val="center"/>
          </w:tcPr>
          <w:p w14:paraId="68CAC12A" w14:textId="77777777" w:rsidR="00852367" w:rsidRPr="00E2691A" w:rsidRDefault="00852367" w:rsidP="00515F13">
            <w:pPr>
              <w:spacing w:beforeLines="40" w:before="96" w:afterLines="40" w:after="96"/>
              <w:jc w:val="center"/>
              <w:rPr>
                <w:ins w:id="1698" w:author="Walter Nissler" w:date="2019-06-21T15:05:00Z"/>
              </w:rPr>
            </w:pPr>
          </w:p>
        </w:tc>
        <w:tc>
          <w:tcPr>
            <w:tcW w:w="1147" w:type="dxa"/>
            <w:tcBorders>
              <w:left w:val="single" w:sz="4" w:space="0" w:color="auto"/>
              <w:right w:val="single" w:sz="4" w:space="0" w:color="auto"/>
            </w:tcBorders>
            <w:vAlign w:val="center"/>
          </w:tcPr>
          <w:p w14:paraId="45614E76"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699" w:author="Walter Nissler" w:date="2019-06-21T15:05:00Z"/>
              </w:rPr>
            </w:pPr>
          </w:p>
        </w:tc>
        <w:tc>
          <w:tcPr>
            <w:tcW w:w="700" w:type="dxa"/>
            <w:tcBorders>
              <w:left w:val="single" w:sz="4" w:space="0" w:color="auto"/>
              <w:right w:val="single" w:sz="4" w:space="0" w:color="000000"/>
            </w:tcBorders>
            <w:vAlign w:val="center"/>
          </w:tcPr>
          <w:p w14:paraId="410BD56A" w14:textId="77777777" w:rsidR="00852367" w:rsidRPr="00E2691A" w:rsidRDefault="00852367" w:rsidP="00515F13">
            <w:pPr>
              <w:spacing w:beforeLines="40" w:before="96" w:afterLines="40" w:after="96"/>
              <w:jc w:val="center"/>
              <w:rPr>
                <w:ins w:id="1700" w:author="Walter Nissler" w:date="2019-06-21T15:05:00Z"/>
              </w:rPr>
            </w:pPr>
          </w:p>
        </w:tc>
      </w:tr>
      <w:tr w:rsidR="00852367" w:rsidRPr="00E2691A" w14:paraId="28377C7C" w14:textId="77777777" w:rsidTr="00515F13">
        <w:trPr>
          <w:trHeight w:val="397"/>
          <w:ins w:id="1701" w:author="Walter Nissler" w:date="2019-06-21T15:05:00Z"/>
        </w:trPr>
        <w:tc>
          <w:tcPr>
            <w:tcW w:w="2600" w:type="dxa"/>
            <w:tcBorders>
              <w:left w:val="single" w:sz="4" w:space="0" w:color="000000"/>
              <w:right w:val="single" w:sz="4" w:space="0" w:color="auto"/>
            </w:tcBorders>
            <w:vAlign w:val="center"/>
          </w:tcPr>
          <w:p w14:paraId="7381BF8B" w14:textId="77777777" w:rsidR="00852367" w:rsidRPr="00E2691A" w:rsidRDefault="00852367" w:rsidP="00515F13">
            <w:pPr>
              <w:spacing w:beforeLines="40" w:before="96" w:afterLines="40" w:after="96"/>
              <w:rPr>
                <w:ins w:id="1702" w:author="Walter Nissler" w:date="2019-06-21T15:05:00Z"/>
              </w:rPr>
            </w:pPr>
          </w:p>
        </w:tc>
        <w:tc>
          <w:tcPr>
            <w:tcW w:w="1936" w:type="dxa"/>
            <w:tcBorders>
              <w:left w:val="single" w:sz="4" w:space="0" w:color="auto"/>
              <w:right w:val="single" w:sz="4" w:space="0" w:color="auto"/>
            </w:tcBorders>
            <w:vAlign w:val="center"/>
          </w:tcPr>
          <w:p w14:paraId="539E2411" w14:textId="77777777" w:rsidR="00852367" w:rsidRPr="00E2691A" w:rsidRDefault="00852367" w:rsidP="00515F13">
            <w:pPr>
              <w:spacing w:beforeLines="40" w:before="96" w:afterLines="40" w:after="96"/>
              <w:rPr>
                <w:ins w:id="1703" w:author="Walter Nissler" w:date="2019-06-21T15:05:00Z"/>
              </w:rPr>
            </w:pPr>
          </w:p>
        </w:tc>
        <w:tc>
          <w:tcPr>
            <w:tcW w:w="1276" w:type="dxa"/>
            <w:tcBorders>
              <w:left w:val="single" w:sz="4" w:space="0" w:color="auto"/>
              <w:right w:val="single" w:sz="4" w:space="0" w:color="auto"/>
            </w:tcBorders>
            <w:vAlign w:val="center"/>
          </w:tcPr>
          <w:p w14:paraId="74DA81A8"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04" w:author="Walter Nissler" w:date="2019-06-21T15:05:00Z"/>
                <w:lang w:val="en-US" w:eastAsia="en-GB"/>
              </w:rPr>
            </w:pPr>
          </w:p>
        </w:tc>
        <w:tc>
          <w:tcPr>
            <w:tcW w:w="1418" w:type="dxa"/>
            <w:tcBorders>
              <w:left w:val="single" w:sz="4" w:space="0" w:color="auto"/>
              <w:right w:val="single" w:sz="4" w:space="0" w:color="auto"/>
            </w:tcBorders>
            <w:vAlign w:val="center"/>
          </w:tcPr>
          <w:p w14:paraId="7DACEFEE"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05" w:author="Walter Nissler" w:date="2019-06-21T15:05:00Z"/>
              </w:rPr>
            </w:pPr>
          </w:p>
        </w:tc>
        <w:tc>
          <w:tcPr>
            <w:tcW w:w="1842" w:type="dxa"/>
            <w:tcBorders>
              <w:left w:val="single" w:sz="4" w:space="0" w:color="auto"/>
              <w:right w:val="single" w:sz="4" w:space="0" w:color="auto"/>
            </w:tcBorders>
            <w:vAlign w:val="center"/>
          </w:tcPr>
          <w:p w14:paraId="6E7D7EDC"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706" w:author="Walter Nissler" w:date="2019-06-21T15:05:00Z"/>
              </w:rPr>
            </w:pPr>
          </w:p>
        </w:tc>
        <w:tc>
          <w:tcPr>
            <w:tcW w:w="1960" w:type="dxa"/>
            <w:tcBorders>
              <w:left w:val="single" w:sz="4" w:space="0" w:color="auto"/>
              <w:right w:val="single" w:sz="4" w:space="0" w:color="auto"/>
            </w:tcBorders>
            <w:vAlign w:val="center"/>
          </w:tcPr>
          <w:p w14:paraId="5F78B26F" w14:textId="77777777" w:rsidR="00852367" w:rsidRPr="00E2691A" w:rsidRDefault="00852367" w:rsidP="00515F13">
            <w:pPr>
              <w:spacing w:beforeLines="40" w:before="96" w:afterLines="40" w:after="96"/>
              <w:jc w:val="center"/>
              <w:rPr>
                <w:ins w:id="1707" w:author="Walter Nissler" w:date="2019-06-21T15:05:00Z"/>
              </w:rPr>
            </w:pPr>
          </w:p>
        </w:tc>
        <w:tc>
          <w:tcPr>
            <w:tcW w:w="1147" w:type="dxa"/>
            <w:tcBorders>
              <w:left w:val="single" w:sz="4" w:space="0" w:color="auto"/>
              <w:right w:val="single" w:sz="4" w:space="0" w:color="auto"/>
            </w:tcBorders>
            <w:vAlign w:val="center"/>
          </w:tcPr>
          <w:p w14:paraId="3462378C"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08" w:author="Walter Nissler" w:date="2019-06-21T15:05:00Z"/>
              </w:rPr>
            </w:pPr>
          </w:p>
        </w:tc>
        <w:tc>
          <w:tcPr>
            <w:tcW w:w="700" w:type="dxa"/>
            <w:tcBorders>
              <w:left w:val="single" w:sz="4" w:space="0" w:color="auto"/>
              <w:right w:val="single" w:sz="4" w:space="0" w:color="000000"/>
            </w:tcBorders>
            <w:vAlign w:val="center"/>
          </w:tcPr>
          <w:p w14:paraId="36F9CCED" w14:textId="77777777" w:rsidR="00852367" w:rsidRPr="00E2691A" w:rsidRDefault="00852367" w:rsidP="00515F13">
            <w:pPr>
              <w:spacing w:beforeLines="40" w:before="96" w:afterLines="40" w:after="96"/>
              <w:jc w:val="center"/>
              <w:rPr>
                <w:ins w:id="1709" w:author="Walter Nissler" w:date="2019-06-21T15:05:00Z"/>
              </w:rPr>
            </w:pPr>
          </w:p>
        </w:tc>
      </w:tr>
      <w:tr w:rsidR="00852367" w:rsidRPr="00E2691A" w14:paraId="2131472F" w14:textId="77777777" w:rsidTr="00515F13">
        <w:trPr>
          <w:trHeight w:val="397"/>
          <w:ins w:id="1710" w:author="Walter Nissler" w:date="2019-06-21T15:05:00Z"/>
        </w:trPr>
        <w:tc>
          <w:tcPr>
            <w:tcW w:w="2600" w:type="dxa"/>
            <w:tcBorders>
              <w:left w:val="single" w:sz="4" w:space="0" w:color="000000"/>
              <w:right w:val="single" w:sz="4" w:space="0" w:color="auto"/>
            </w:tcBorders>
            <w:vAlign w:val="center"/>
          </w:tcPr>
          <w:p w14:paraId="73AF7976" w14:textId="77777777" w:rsidR="00852367" w:rsidRPr="00E2691A" w:rsidRDefault="00852367" w:rsidP="00515F13">
            <w:pPr>
              <w:spacing w:beforeLines="40" w:before="96" w:afterLines="40" w:after="96"/>
              <w:rPr>
                <w:ins w:id="1711" w:author="Walter Nissler" w:date="2019-06-21T15:05:00Z"/>
              </w:rPr>
            </w:pPr>
          </w:p>
        </w:tc>
        <w:tc>
          <w:tcPr>
            <w:tcW w:w="1936" w:type="dxa"/>
            <w:tcBorders>
              <w:left w:val="single" w:sz="4" w:space="0" w:color="auto"/>
              <w:right w:val="single" w:sz="4" w:space="0" w:color="auto"/>
            </w:tcBorders>
            <w:vAlign w:val="center"/>
          </w:tcPr>
          <w:p w14:paraId="2DD38A98" w14:textId="77777777" w:rsidR="00852367" w:rsidRPr="00E2691A" w:rsidRDefault="00852367" w:rsidP="00515F13">
            <w:pPr>
              <w:spacing w:beforeLines="40" w:before="96" w:afterLines="40" w:after="96"/>
              <w:rPr>
                <w:ins w:id="1712" w:author="Walter Nissler" w:date="2019-06-21T15:05:00Z"/>
              </w:rPr>
            </w:pPr>
          </w:p>
        </w:tc>
        <w:tc>
          <w:tcPr>
            <w:tcW w:w="1276" w:type="dxa"/>
            <w:tcBorders>
              <w:left w:val="single" w:sz="4" w:space="0" w:color="auto"/>
              <w:right w:val="single" w:sz="4" w:space="0" w:color="auto"/>
            </w:tcBorders>
            <w:vAlign w:val="center"/>
          </w:tcPr>
          <w:p w14:paraId="2778C442"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13" w:author="Walter Nissler" w:date="2019-06-21T15:05:00Z"/>
                <w:lang w:val="en-US" w:eastAsia="en-GB"/>
              </w:rPr>
            </w:pPr>
          </w:p>
        </w:tc>
        <w:tc>
          <w:tcPr>
            <w:tcW w:w="1418" w:type="dxa"/>
            <w:tcBorders>
              <w:left w:val="single" w:sz="4" w:space="0" w:color="auto"/>
              <w:right w:val="single" w:sz="4" w:space="0" w:color="auto"/>
            </w:tcBorders>
            <w:vAlign w:val="center"/>
          </w:tcPr>
          <w:p w14:paraId="5F0DE60D"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14" w:author="Walter Nissler" w:date="2019-06-21T15:05:00Z"/>
              </w:rPr>
            </w:pPr>
          </w:p>
        </w:tc>
        <w:tc>
          <w:tcPr>
            <w:tcW w:w="1842" w:type="dxa"/>
            <w:tcBorders>
              <w:left w:val="single" w:sz="4" w:space="0" w:color="auto"/>
              <w:right w:val="single" w:sz="4" w:space="0" w:color="auto"/>
            </w:tcBorders>
            <w:vAlign w:val="center"/>
          </w:tcPr>
          <w:p w14:paraId="333F64E7"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715" w:author="Walter Nissler" w:date="2019-06-21T15:05:00Z"/>
              </w:rPr>
            </w:pPr>
          </w:p>
        </w:tc>
        <w:tc>
          <w:tcPr>
            <w:tcW w:w="1960" w:type="dxa"/>
            <w:tcBorders>
              <w:left w:val="single" w:sz="4" w:space="0" w:color="auto"/>
              <w:right w:val="single" w:sz="4" w:space="0" w:color="auto"/>
            </w:tcBorders>
            <w:vAlign w:val="center"/>
          </w:tcPr>
          <w:p w14:paraId="220EC624" w14:textId="77777777" w:rsidR="00852367" w:rsidRPr="00E2691A" w:rsidRDefault="00852367" w:rsidP="00515F13">
            <w:pPr>
              <w:spacing w:beforeLines="40" w:before="96" w:afterLines="40" w:after="96"/>
              <w:jc w:val="center"/>
              <w:rPr>
                <w:ins w:id="1716" w:author="Walter Nissler" w:date="2019-06-21T15:05:00Z"/>
              </w:rPr>
            </w:pPr>
          </w:p>
        </w:tc>
        <w:tc>
          <w:tcPr>
            <w:tcW w:w="1147" w:type="dxa"/>
            <w:tcBorders>
              <w:left w:val="single" w:sz="4" w:space="0" w:color="auto"/>
              <w:right w:val="single" w:sz="4" w:space="0" w:color="auto"/>
            </w:tcBorders>
            <w:vAlign w:val="center"/>
          </w:tcPr>
          <w:p w14:paraId="2BD40CD9"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17" w:author="Walter Nissler" w:date="2019-06-21T15:05:00Z"/>
              </w:rPr>
            </w:pPr>
          </w:p>
        </w:tc>
        <w:tc>
          <w:tcPr>
            <w:tcW w:w="700" w:type="dxa"/>
            <w:tcBorders>
              <w:left w:val="single" w:sz="4" w:space="0" w:color="auto"/>
              <w:right w:val="single" w:sz="4" w:space="0" w:color="000000"/>
            </w:tcBorders>
            <w:vAlign w:val="center"/>
          </w:tcPr>
          <w:p w14:paraId="00FDBC66" w14:textId="77777777" w:rsidR="00852367" w:rsidRPr="00E2691A" w:rsidRDefault="00852367" w:rsidP="00515F13">
            <w:pPr>
              <w:spacing w:beforeLines="40" w:before="96" w:afterLines="40" w:after="96"/>
              <w:jc w:val="center"/>
              <w:rPr>
                <w:ins w:id="1718" w:author="Walter Nissler" w:date="2019-06-21T15:05:00Z"/>
              </w:rPr>
            </w:pPr>
          </w:p>
        </w:tc>
      </w:tr>
      <w:tr w:rsidR="00852367" w:rsidRPr="00E2691A" w14:paraId="746A1D30" w14:textId="77777777" w:rsidTr="00515F13">
        <w:trPr>
          <w:trHeight w:val="397"/>
          <w:ins w:id="1719" w:author="Walter Nissler" w:date="2019-06-21T15:05:00Z"/>
        </w:trPr>
        <w:tc>
          <w:tcPr>
            <w:tcW w:w="2600" w:type="dxa"/>
            <w:tcBorders>
              <w:left w:val="single" w:sz="4" w:space="0" w:color="000000"/>
              <w:right w:val="single" w:sz="4" w:space="0" w:color="auto"/>
            </w:tcBorders>
            <w:vAlign w:val="center"/>
          </w:tcPr>
          <w:p w14:paraId="7A849D67" w14:textId="77777777" w:rsidR="00852367" w:rsidRPr="00E2691A" w:rsidRDefault="00852367" w:rsidP="00515F13">
            <w:pPr>
              <w:spacing w:beforeLines="40" w:before="96" w:afterLines="40" w:after="96"/>
              <w:rPr>
                <w:ins w:id="1720" w:author="Walter Nissler" w:date="2019-06-21T15:05:00Z"/>
              </w:rPr>
            </w:pPr>
          </w:p>
        </w:tc>
        <w:tc>
          <w:tcPr>
            <w:tcW w:w="1936" w:type="dxa"/>
            <w:tcBorders>
              <w:left w:val="single" w:sz="4" w:space="0" w:color="auto"/>
              <w:right w:val="single" w:sz="4" w:space="0" w:color="auto"/>
            </w:tcBorders>
            <w:vAlign w:val="center"/>
          </w:tcPr>
          <w:p w14:paraId="4C978120" w14:textId="77777777" w:rsidR="00852367" w:rsidRPr="00E2691A" w:rsidRDefault="00852367" w:rsidP="00515F13">
            <w:pPr>
              <w:spacing w:beforeLines="40" w:before="96" w:afterLines="40" w:after="96"/>
              <w:rPr>
                <w:ins w:id="1721" w:author="Walter Nissler" w:date="2019-06-21T15:05:00Z"/>
              </w:rPr>
            </w:pPr>
          </w:p>
        </w:tc>
        <w:tc>
          <w:tcPr>
            <w:tcW w:w="1276" w:type="dxa"/>
            <w:tcBorders>
              <w:left w:val="single" w:sz="4" w:space="0" w:color="auto"/>
              <w:right w:val="single" w:sz="4" w:space="0" w:color="auto"/>
            </w:tcBorders>
            <w:vAlign w:val="center"/>
          </w:tcPr>
          <w:p w14:paraId="6B417EDD"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22" w:author="Walter Nissler" w:date="2019-06-21T15:05:00Z"/>
                <w:lang w:val="en-US" w:eastAsia="en-GB"/>
              </w:rPr>
            </w:pPr>
          </w:p>
        </w:tc>
        <w:tc>
          <w:tcPr>
            <w:tcW w:w="1418" w:type="dxa"/>
            <w:tcBorders>
              <w:left w:val="single" w:sz="4" w:space="0" w:color="auto"/>
              <w:right w:val="single" w:sz="4" w:space="0" w:color="auto"/>
            </w:tcBorders>
            <w:vAlign w:val="center"/>
          </w:tcPr>
          <w:p w14:paraId="4AACE71C"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23" w:author="Walter Nissler" w:date="2019-06-21T15:05:00Z"/>
              </w:rPr>
            </w:pPr>
          </w:p>
        </w:tc>
        <w:tc>
          <w:tcPr>
            <w:tcW w:w="1842" w:type="dxa"/>
            <w:tcBorders>
              <w:left w:val="single" w:sz="4" w:space="0" w:color="auto"/>
              <w:right w:val="single" w:sz="4" w:space="0" w:color="auto"/>
            </w:tcBorders>
            <w:vAlign w:val="center"/>
          </w:tcPr>
          <w:p w14:paraId="662AFCB4"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724" w:author="Walter Nissler" w:date="2019-06-21T15:05:00Z"/>
              </w:rPr>
            </w:pPr>
          </w:p>
        </w:tc>
        <w:tc>
          <w:tcPr>
            <w:tcW w:w="1960" w:type="dxa"/>
            <w:tcBorders>
              <w:left w:val="single" w:sz="4" w:space="0" w:color="auto"/>
              <w:right w:val="single" w:sz="4" w:space="0" w:color="auto"/>
            </w:tcBorders>
            <w:vAlign w:val="center"/>
          </w:tcPr>
          <w:p w14:paraId="1A2D75F0" w14:textId="77777777" w:rsidR="00852367" w:rsidRPr="00E2691A" w:rsidRDefault="00852367" w:rsidP="00515F13">
            <w:pPr>
              <w:spacing w:beforeLines="40" w:before="96" w:afterLines="40" w:after="96"/>
              <w:jc w:val="center"/>
              <w:rPr>
                <w:ins w:id="1725" w:author="Walter Nissler" w:date="2019-06-21T15:05:00Z"/>
              </w:rPr>
            </w:pPr>
          </w:p>
        </w:tc>
        <w:tc>
          <w:tcPr>
            <w:tcW w:w="1147" w:type="dxa"/>
            <w:tcBorders>
              <w:left w:val="single" w:sz="4" w:space="0" w:color="auto"/>
              <w:right w:val="single" w:sz="4" w:space="0" w:color="auto"/>
            </w:tcBorders>
            <w:vAlign w:val="center"/>
          </w:tcPr>
          <w:p w14:paraId="5D1224EB"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26" w:author="Walter Nissler" w:date="2019-06-21T15:05:00Z"/>
              </w:rPr>
            </w:pPr>
          </w:p>
        </w:tc>
        <w:tc>
          <w:tcPr>
            <w:tcW w:w="700" w:type="dxa"/>
            <w:tcBorders>
              <w:left w:val="single" w:sz="4" w:space="0" w:color="auto"/>
              <w:right w:val="single" w:sz="4" w:space="0" w:color="000000"/>
            </w:tcBorders>
            <w:vAlign w:val="center"/>
          </w:tcPr>
          <w:p w14:paraId="1C1F3612" w14:textId="77777777" w:rsidR="00852367" w:rsidRPr="00E2691A" w:rsidRDefault="00852367" w:rsidP="00515F13">
            <w:pPr>
              <w:spacing w:beforeLines="40" w:before="96" w:afterLines="40" w:after="96"/>
              <w:jc w:val="center"/>
              <w:rPr>
                <w:ins w:id="1727" w:author="Walter Nissler" w:date="2019-06-21T15:05:00Z"/>
              </w:rPr>
            </w:pPr>
          </w:p>
        </w:tc>
      </w:tr>
      <w:tr w:rsidR="00852367" w:rsidRPr="00E2691A" w14:paraId="320C6437" w14:textId="77777777" w:rsidTr="00515F13">
        <w:trPr>
          <w:trHeight w:val="397"/>
          <w:ins w:id="1728" w:author="Walter Nissler" w:date="2019-06-21T15:05:00Z"/>
        </w:trPr>
        <w:tc>
          <w:tcPr>
            <w:tcW w:w="2600" w:type="dxa"/>
            <w:tcBorders>
              <w:left w:val="single" w:sz="4" w:space="0" w:color="000000"/>
              <w:right w:val="single" w:sz="4" w:space="0" w:color="auto"/>
            </w:tcBorders>
            <w:vAlign w:val="center"/>
          </w:tcPr>
          <w:p w14:paraId="25EEB3AC" w14:textId="77777777" w:rsidR="00852367" w:rsidRPr="00E2691A" w:rsidRDefault="00852367" w:rsidP="00515F13">
            <w:pPr>
              <w:spacing w:beforeLines="40" w:before="96" w:afterLines="40" w:after="96"/>
              <w:rPr>
                <w:ins w:id="1729" w:author="Walter Nissler" w:date="2019-06-21T15:05:00Z"/>
              </w:rPr>
            </w:pPr>
          </w:p>
        </w:tc>
        <w:tc>
          <w:tcPr>
            <w:tcW w:w="1936" w:type="dxa"/>
            <w:tcBorders>
              <w:left w:val="single" w:sz="4" w:space="0" w:color="auto"/>
              <w:right w:val="single" w:sz="4" w:space="0" w:color="auto"/>
            </w:tcBorders>
            <w:vAlign w:val="center"/>
          </w:tcPr>
          <w:p w14:paraId="516FA36D" w14:textId="77777777" w:rsidR="00852367" w:rsidRPr="00E2691A" w:rsidRDefault="00852367" w:rsidP="00515F13">
            <w:pPr>
              <w:spacing w:beforeLines="40" w:before="96" w:afterLines="40" w:after="96"/>
              <w:rPr>
                <w:ins w:id="1730" w:author="Walter Nissler" w:date="2019-06-21T15:05:00Z"/>
              </w:rPr>
            </w:pPr>
          </w:p>
        </w:tc>
        <w:tc>
          <w:tcPr>
            <w:tcW w:w="1276" w:type="dxa"/>
            <w:tcBorders>
              <w:left w:val="single" w:sz="4" w:space="0" w:color="auto"/>
              <w:right w:val="single" w:sz="4" w:space="0" w:color="auto"/>
            </w:tcBorders>
            <w:vAlign w:val="center"/>
          </w:tcPr>
          <w:p w14:paraId="42DD738D"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31" w:author="Walter Nissler" w:date="2019-06-21T15:05:00Z"/>
                <w:lang w:val="en-US" w:eastAsia="en-GB"/>
              </w:rPr>
            </w:pPr>
          </w:p>
        </w:tc>
        <w:tc>
          <w:tcPr>
            <w:tcW w:w="1418" w:type="dxa"/>
            <w:tcBorders>
              <w:left w:val="single" w:sz="4" w:space="0" w:color="auto"/>
              <w:right w:val="single" w:sz="4" w:space="0" w:color="auto"/>
            </w:tcBorders>
            <w:vAlign w:val="center"/>
          </w:tcPr>
          <w:p w14:paraId="44A6B1BA"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32" w:author="Walter Nissler" w:date="2019-06-21T15:05:00Z"/>
              </w:rPr>
            </w:pPr>
          </w:p>
        </w:tc>
        <w:tc>
          <w:tcPr>
            <w:tcW w:w="1842" w:type="dxa"/>
            <w:tcBorders>
              <w:left w:val="single" w:sz="4" w:space="0" w:color="auto"/>
              <w:right w:val="single" w:sz="4" w:space="0" w:color="auto"/>
            </w:tcBorders>
            <w:vAlign w:val="center"/>
          </w:tcPr>
          <w:p w14:paraId="49FD0DAD"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733" w:author="Walter Nissler" w:date="2019-06-21T15:05:00Z"/>
              </w:rPr>
            </w:pPr>
          </w:p>
        </w:tc>
        <w:tc>
          <w:tcPr>
            <w:tcW w:w="1960" w:type="dxa"/>
            <w:tcBorders>
              <w:left w:val="single" w:sz="4" w:space="0" w:color="auto"/>
              <w:right w:val="single" w:sz="4" w:space="0" w:color="auto"/>
            </w:tcBorders>
            <w:vAlign w:val="center"/>
          </w:tcPr>
          <w:p w14:paraId="0C028F46" w14:textId="77777777" w:rsidR="00852367" w:rsidRPr="00E2691A" w:rsidRDefault="00852367" w:rsidP="00515F13">
            <w:pPr>
              <w:spacing w:beforeLines="40" w:before="96" w:afterLines="40" w:after="96"/>
              <w:jc w:val="center"/>
              <w:rPr>
                <w:ins w:id="1734" w:author="Walter Nissler" w:date="2019-06-21T15:05:00Z"/>
              </w:rPr>
            </w:pPr>
          </w:p>
        </w:tc>
        <w:tc>
          <w:tcPr>
            <w:tcW w:w="1147" w:type="dxa"/>
            <w:tcBorders>
              <w:left w:val="single" w:sz="4" w:space="0" w:color="auto"/>
              <w:right w:val="single" w:sz="4" w:space="0" w:color="auto"/>
            </w:tcBorders>
            <w:vAlign w:val="center"/>
          </w:tcPr>
          <w:p w14:paraId="593F39B5"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35" w:author="Walter Nissler" w:date="2019-06-21T15:05:00Z"/>
              </w:rPr>
            </w:pPr>
          </w:p>
        </w:tc>
        <w:tc>
          <w:tcPr>
            <w:tcW w:w="700" w:type="dxa"/>
            <w:tcBorders>
              <w:left w:val="single" w:sz="4" w:space="0" w:color="auto"/>
              <w:right w:val="single" w:sz="4" w:space="0" w:color="000000"/>
            </w:tcBorders>
            <w:vAlign w:val="center"/>
          </w:tcPr>
          <w:p w14:paraId="6995C751" w14:textId="77777777" w:rsidR="00852367" w:rsidRPr="00E2691A" w:rsidRDefault="00852367" w:rsidP="00515F13">
            <w:pPr>
              <w:spacing w:beforeLines="40" w:before="96" w:afterLines="40" w:after="96"/>
              <w:jc w:val="center"/>
              <w:rPr>
                <w:ins w:id="1736" w:author="Walter Nissler" w:date="2019-06-21T15:05:00Z"/>
              </w:rPr>
            </w:pPr>
          </w:p>
        </w:tc>
      </w:tr>
      <w:tr w:rsidR="00852367" w:rsidRPr="00E2691A" w14:paraId="1A32EB36" w14:textId="77777777" w:rsidTr="00515F13">
        <w:trPr>
          <w:trHeight w:val="397"/>
          <w:ins w:id="1737" w:author="Walter Nissler" w:date="2019-06-21T15:05:00Z"/>
        </w:trPr>
        <w:tc>
          <w:tcPr>
            <w:tcW w:w="2600" w:type="dxa"/>
            <w:tcBorders>
              <w:left w:val="single" w:sz="4" w:space="0" w:color="000000"/>
              <w:right w:val="single" w:sz="4" w:space="0" w:color="auto"/>
            </w:tcBorders>
            <w:vAlign w:val="center"/>
          </w:tcPr>
          <w:p w14:paraId="206D5A23" w14:textId="77777777" w:rsidR="00852367" w:rsidRPr="00E2691A" w:rsidRDefault="00852367" w:rsidP="00515F13">
            <w:pPr>
              <w:spacing w:beforeLines="40" w:before="96" w:afterLines="40" w:after="96"/>
              <w:rPr>
                <w:ins w:id="1738" w:author="Walter Nissler" w:date="2019-06-21T15:05:00Z"/>
              </w:rPr>
            </w:pPr>
          </w:p>
        </w:tc>
        <w:tc>
          <w:tcPr>
            <w:tcW w:w="1936" w:type="dxa"/>
            <w:tcBorders>
              <w:left w:val="single" w:sz="4" w:space="0" w:color="auto"/>
              <w:right w:val="single" w:sz="4" w:space="0" w:color="auto"/>
            </w:tcBorders>
            <w:vAlign w:val="center"/>
          </w:tcPr>
          <w:p w14:paraId="1E27C77C" w14:textId="77777777" w:rsidR="00852367" w:rsidRPr="00E2691A" w:rsidRDefault="00852367" w:rsidP="00515F13">
            <w:pPr>
              <w:spacing w:beforeLines="40" w:before="96" w:afterLines="40" w:after="96"/>
              <w:rPr>
                <w:ins w:id="1739" w:author="Walter Nissler" w:date="2019-06-21T15:05:00Z"/>
              </w:rPr>
            </w:pPr>
          </w:p>
        </w:tc>
        <w:tc>
          <w:tcPr>
            <w:tcW w:w="1276" w:type="dxa"/>
            <w:tcBorders>
              <w:left w:val="single" w:sz="4" w:space="0" w:color="auto"/>
              <w:right w:val="single" w:sz="4" w:space="0" w:color="auto"/>
            </w:tcBorders>
            <w:vAlign w:val="center"/>
          </w:tcPr>
          <w:p w14:paraId="771CA08F"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40" w:author="Walter Nissler" w:date="2019-06-21T15:05:00Z"/>
                <w:lang w:val="en-US" w:eastAsia="en-GB"/>
              </w:rPr>
            </w:pPr>
          </w:p>
        </w:tc>
        <w:tc>
          <w:tcPr>
            <w:tcW w:w="1418" w:type="dxa"/>
            <w:tcBorders>
              <w:left w:val="single" w:sz="4" w:space="0" w:color="auto"/>
              <w:right w:val="single" w:sz="4" w:space="0" w:color="auto"/>
            </w:tcBorders>
            <w:vAlign w:val="center"/>
          </w:tcPr>
          <w:p w14:paraId="204876DA"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41" w:author="Walter Nissler" w:date="2019-06-21T15:05:00Z"/>
              </w:rPr>
            </w:pPr>
          </w:p>
        </w:tc>
        <w:tc>
          <w:tcPr>
            <w:tcW w:w="1842" w:type="dxa"/>
            <w:tcBorders>
              <w:left w:val="single" w:sz="4" w:space="0" w:color="auto"/>
              <w:right w:val="single" w:sz="4" w:space="0" w:color="auto"/>
            </w:tcBorders>
            <w:vAlign w:val="center"/>
          </w:tcPr>
          <w:p w14:paraId="17044810"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742" w:author="Walter Nissler" w:date="2019-06-21T15:05:00Z"/>
              </w:rPr>
            </w:pPr>
          </w:p>
        </w:tc>
        <w:tc>
          <w:tcPr>
            <w:tcW w:w="1960" w:type="dxa"/>
            <w:tcBorders>
              <w:left w:val="single" w:sz="4" w:space="0" w:color="auto"/>
              <w:right w:val="single" w:sz="4" w:space="0" w:color="auto"/>
            </w:tcBorders>
            <w:vAlign w:val="center"/>
          </w:tcPr>
          <w:p w14:paraId="1A4D5080" w14:textId="77777777" w:rsidR="00852367" w:rsidRPr="00E2691A" w:rsidRDefault="00852367" w:rsidP="00515F13">
            <w:pPr>
              <w:spacing w:beforeLines="40" w:before="96" w:afterLines="40" w:after="96"/>
              <w:jc w:val="center"/>
              <w:rPr>
                <w:ins w:id="1743" w:author="Walter Nissler" w:date="2019-06-21T15:05:00Z"/>
              </w:rPr>
            </w:pPr>
          </w:p>
        </w:tc>
        <w:tc>
          <w:tcPr>
            <w:tcW w:w="1147" w:type="dxa"/>
            <w:tcBorders>
              <w:left w:val="single" w:sz="4" w:space="0" w:color="auto"/>
              <w:right w:val="single" w:sz="4" w:space="0" w:color="auto"/>
            </w:tcBorders>
            <w:vAlign w:val="center"/>
          </w:tcPr>
          <w:p w14:paraId="23160B4E"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44" w:author="Walter Nissler" w:date="2019-06-21T15:05:00Z"/>
              </w:rPr>
            </w:pPr>
          </w:p>
        </w:tc>
        <w:tc>
          <w:tcPr>
            <w:tcW w:w="700" w:type="dxa"/>
            <w:tcBorders>
              <w:left w:val="single" w:sz="4" w:space="0" w:color="auto"/>
              <w:right w:val="single" w:sz="4" w:space="0" w:color="000000"/>
            </w:tcBorders>
            <w:vAlign w:val="center"/>
          </w:tcPr>
          <w:p w14:paraId="1FBC69C8" w14:textId="77777777" w:rsidR="00852367" w:rsidRPr="00E2691A" w:rsidRDefault="00852367" w:rsidP="00515F13">
            <w:pPr>
              <w:spacing w:beforeLines="40" w:before="96" w:afterLines="40" w:after="96"/>
              <w:jc w:val="center"/>
              <w:rPr>
                <w:ins w:id="1745" w:author="Walter Nissler" w:date="2019-06-21T15:05:00Z"/>
              </w:rPr>
            </w:pPr>
          </w:p>
        </w:tc>
      </w:tr>
      <w:tr w:rsidR="00852367" w:rsidRPr="00E2691A" w14:paraId="527B6F17" w14:textId="77777777" w:rsidTr="00515F13">
        <w:trPr>
          <w:trHeight w:val="397"/>
          <w:ins w:id="1746" w:author="Walter Nissler" w:date="2019-06-21T15:05:00Z"/>
        </w:trPr>
        <w:tc>
          <w:tcPr>
            <w:tcW w:w="2600" w:type="dxa"/>
            <w:tcBorders>
              <w:left w:val="single" w:sz="4" w:space="0" w:color="000000"/>
              <w:right w:val="single" w:sz="4" w:space="0" w:color="auto"/>
            </w:tcBorders>
            <w:vAlign w:val="center"/>
          </w:tcPr>
          <w:p w14:paraId="2E762A05" w14:textId="77777777" w:rsidR="00852367" w:rsidRPr="00E2691A" w:rsidRDefault="00852367" w:rsidP="00515F13">
            <w:pPr>
              <w:spacing w:beforeLines="40" w:before="96" w:afterLines="40" w:after="96"/>
              <w:rPr>
                <w:ins w:id="1747" w:author="Walter Nissler" w:date="2019-06-21T15:05:00Z"/>
              </w:rPr>
            </w:pPr>
          </w:p>
        </w:tc>
        <w:tc>
          <w:tcPr>
            <w:tcW w:w="1936" w:type="dxa"/>
            <w:tcBorders>
              <w:left w:val="single" w:sz="4" w:space="0" w:color="auto"/>
              <w:right w:val="single" w:sz="4" w:space="0" w:color="auto"/>
            </w:tcBorders>
            <w:vAlign w:val="center"/>
          </w:tcPr>
          <w:p w14:paraId="0636CC86" w14:textId="77777777" w:rsidR="00852367" w:rsidRPr="00E2691A" w:rsidRDefault="00852367" w:rsidP="00515F13">
            <w:pPr>
              <w:spacing w:beforeLines="40" w:before="96" w:afterLines="40" w:after="96"/>
              <w:rPr>
                <w:ins w:id="1748" w:author="Walter Nissler" w:date="2019-06-21T15:05:00Z"/>
              </w:rPr>
            </w:pPr>
          </w:p>
        </w:tc>
        <w:tc>
          <w:tcPr>
            <w:tcW w:w="1276" w:type="dxa"/>
            <w:tcBorders>
              <w:left w:val="single" w:sz="4" w:space="0" w:color="auto"/>
              <w:right w:val="single" w:sz="4" w:space="0" w:color="auto"/>
            </w:tcBorders>
            <w:vAlign w:val="center"/>
          </w:tcPr>
          <w:p w14:paraId="7F50E7D3"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49" w:author="Walter Nissler" w:date="2019-06-21T15:05:00Z"/>
                <w:lang w:val="en-US" w:eastAsia="en-GB"/>
              </w:rPr>
            </w:pPr>
          </w:p>
        </w:tc>
        <w:tc>
          <w:tcPr>
            <w:tcW w:w="1418" w:type="dxa"/>
            <w:tcBorders>
              <w:left w:val="single" w:sz="4" w:space="0" w:color="auto"/>
              <w:right w:val="single" w:sz="4" w:space="0" w:color="auto"/>
            </w:tcBorders>
            <w:vAlign w:val="center"/>
          </w:tcPr>
          <w:p w14:paraId="5DDA7DDD"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50" w:author="Walter Nissler" w:date="2019-06-21T15:05:00Z"/>
              </w:rPr>
            </w:pPr>
          </w:p>
        </w:tc>
        <w:tc>
          <w:tcPr>
            <w:tcW w:w="1842" w:type="dxa"/>
            <w:tcBorders>
              <w:left w:val="single" w:sz="4" w:space="0" w:color="auto"/>
              <w:right w:val="single" w:sz="4" w:space="0" w:color="auto"/>
            </w:tcBorders>
            <w:vAlign w:val="center"/>
          </w:tcPr>
          <w:p w14:paraId="221B7D00"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751" w:author="Walter Nissler" w:date="2019-06-21T15:05:00Z"/>
              </w:rPr>
            </w:pPr>
          </w:p>
        </w:tc>
        <w:tc>
          <w:tcPr>
            <w:tcW w:w="1960" w:type="dxa"/>
            <w:tcBorders>
              <w:left w:val="single" w:sz="4" w:space="0" w:color="auto"/>
              <w:right w:val="single" w:sz="4" w:space="0" w:color="auto"/>
            </w:tcBorders>
            <w:vAlign w:val="center"/>
          </w:tcPr>
          <w:p w14:paraId="13972A31" w14:textId="77777777" w:rsidR="00852367" w:rsidRPr="00E2691A" w:rsidRDefault="00852367" w:rsidP="00515F13">
            <w:pPr>
              <w:spacing w:beforeLines="40" w:before="96" w:afterLines="40" w:after="96"/>
              <w:jc w:val="center"/>
              <w:rPr>
                <w:ins w:id="1752" w:author="Walter Nissler" w:date="2019-06-21T15:05:00Z"/>
              </w:rPr>
            </w:pPr>
          </w:p>
        </w:tc>
        <w:tc>
          <w:tcPr>
            <w:tcW w:w="1147" w:type="dxa"/>
            <w:tcBorders>
              <w:left w:val="single" w:sz="4" w:space="0" w:color="auto"/>
              <w:right w:val="single" w:sz="4" w:space="0" w:color="auto"/>
            </w:tcBorders>
            <w:vAlign w:val="center"/>
          </w:tcPr>
          <w:p w14:paraId="293A4E54"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53" w:author="Walter Nissler" w:date="2019-06-21T15:05:00Z"/>
              </w:rPr>
            </w:pPr>
          </w:p>
        </w:tc>
        <w:tc>
          <w:tcPr>
            <w:tcW w:w="700" w:type="dxa"/>
            <w:tcBorders>
              <w:left w:val="single" w:sz="4" w:space="0" w:color="auto"/>
              <w:right w:val="single" w:sz="4" w:space="0" w:color="000000"/>
            </w:tcBorders>
            <w:vAlign w:val="center"/>
          </w:tcPr>
          <w:p w14:paraId="3CDBACA8" w14:textId="77777777" w:rsidR="00852367" w:rsidRPr="00E2691A" w:rsidRDefault="00852367" w:rsidP="00515F13">
            <w:pPr>
              <w:spacing w:beforeLines="40" w:before="96" w:afterLines="40" w:after="96"/>
              <w:jc w:val="center"/>
              <w:rPr>
                <w:ins w:id="1754" w:author="Walter Nissler" w:date="2019-06-21T15:05:00Z"/>
              </w:rPr>
            </w:pPr>
          </w:p>
        </w:tc>
      </w:tr>
      <w:tr w:rsidR="00852367" w:rsidRPr="00E2691A" w14:paraId="3D4BC621" w14:textId="77777777" w:rsidTr="00515F13">
        <w:trPr>
          <w:trHeight w:val="397"/>
          <w:ins w:id="1755" w:author="Walter Nissler" w:date="2019-06-21T15:05:00Z"/>
        </w:trPr>
        <w:tc>
          <w:tcPr>
            <w:tcW w:w="2600" w:type="dxa"/>
            <w:tcBorders>
              <w:left w:val="single" w:sz="4" w:space="0" w:color="000000"/>
              <w:right w:val="single" w:sz="4" w:space="0" w:color="auto"/>
            </w:tcBorders>
            <w:vAlign w:val="center"/>
          </w:tcPr>
          <w:p w14:paraId="646198D3" w14:textId="77777777" w:rsidR="00852367" w:rsidRPr="00E2691A" w:rsidRDefault="00852367" w:rsidP="00515F13">
            <w:pPr>
              <w:spacing w:beforeLines="40" w:before="96" w:afterLines="40" w:after="96"/>
              <w:rPr>
                <w:ins w:id="1756" w:author="Walter Nissler" w:date="2019-06-21T15:05:00Z"/>
              </w:rPr>
            </w:pPr>
          </w:p>
        </w:tc>
        <w:tc>
          <w:tcPr>
            <w:tcW w:w="1936" w:type="dxa"/>
            <w:tcBorders>
              <w:left w:val="single" w:sz="4" w:space="0" w:color="auto"/>
              <w:right w:val="single" w:sz="4" w:space="0" w:color="auto"/>
            </w:tcBorders>
            <w:vAlign w:val="center"/>
          </w:tcPr>
          <w:p w14:paraId="0F30BDD5" w14:textId="77777777" w:rsidR="00852367" w:rsidRPr="00E2691A" w:rsidRDefault="00852367" w:rsidP="00515F13">
            <w:pPr>
              <w:spacing w:beforeLines="40" w:before="96" w:afterLines="40" w:after="96"/>
              <w:rPr>
                <w:ins w:id="1757" w:author="Walter Nissler" w:date="2019-06-21T15:05:00Z"/>
              </w:rPr>
            </w:pPr>
          </w:p>
        </w:tc>
        <w:tc>
          <w:tcPr>
            <w:tcW w:w="1276" w:type="dxa"/>
            <w:tcBorders>
              <w:left w:val="single" w:sz="4" w:space="0" w:color="auto"/>
              <w:right w:val="single" w:sz="4" w:space="0" w:color="auto"/>
            </w:tcBorders>
            <w:vAlign w:val="center"/>
          </w:tcPr>
          <w:p w14:paraId="5BEF4C6D"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58" w:author="Walter Nissler" w:date="2019-06-21T15:05:00Z"/>
                <w:lang w:val="en-US" w:eastAsia="en-GB"/>
              </w:rPr>
            </w:pPr>
          </w:p>
        </w:tc>
        <w:tc>
          <w:tcPr>
            <w:tcW w:w="1418" w:type="dxa"/>
            <w:tcBorders>
              <w:left w:val="single" w:sz="4" w:space="0" w:color="auto"/>
              <w:right w:val="single" w:sz="4" w:space="0" w:color="auto"/>
            </w:tcBorders>
            <w:vAlign w:val="center"/>
          </w:tcPr>
          <w:p w14:paraId="0653C658"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59" w:author="Walter Nissler" w:date="2019-06-21T15:05:00Z"/>
              </w:rPr>
            </w:pPr>
          </w:p>
        </w:tc>
        <w:tc>
          <w:tcPr>
            <w:tcW w:w="1842" w:type="dxa"/>
            <w:tcBorders>
              <w:left w:val="single" w:sz="4" w:space="0" w:color="auto"/>
              <w:right w:val="single" w:sz="4" w:space="0" w:color="auto"/>
            </w:tcBorders>
            <w:vAlign w:val="center"/>
          </w:tcPr>
          <w:p w14:paraId="56ECE227"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760" w:author="Walter Nissler" w:date="2019-06-21T15:05:00Z"/>
              </w:rPr>
            </w:pPr>
          </w:p>
        </w:tc>
        <w:tc>
          <w:tcPr>
            <w:tcW w:w="1960" w:type="dxa"/>
            <w:tcBorders>
              <w:left w:val="single" w:sz="4" w:space="0" w:color="auto"/>
              <w:right w:val="single" w:sz="4" w:space="0" w:color="auto"/>
            </w:tcBorders>
            <w:vAlign w:val="center"/>
          </w:tcPr>
          <w:p w14:paraId="58ACD73F" w14:textId="77777777" w:rsidR="00852367" w:rsidRPr="00E2691A" w:rsidRDefault="00852367" w:rsidP="00515F13">
            <w:pPr>
              <w:spacing w:beforeLines="40" w:before="96" w:afterLines="40" w:after="96"/>
              <w:jc w:val="center"/>
              <w:rPr>
                <w:ins w:id="1761" w:author="Walter Nissler" w:date="2019-06-21T15:05:00Z"/>
              </w:rPr>
            </w:pPr>
          </w:p>
        </w:tc>
        <w:tc>
          <w:tcPr>
            <w:tcW w:w="1147" w:type="dxa"/>
            <w:tcBorders>
              <w:left w:val="single" w:sz="4" w:space="0" w:color="auto"/>
              <w:right w:val="single" w:sz="4" w:space="0" w:color="auto"/>
            </w:tcBorders>
            <w:vAlign w:val="center"/>
          </w:tcPr>
          <w:p w14:paraId="79CA66FF"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62" w:author="Walter Nissler" w:date="2019-06-21T15:05:00Z"/>
              </w:rPr>
            </w:pPr>
          </w:p>
        </w:tc>
        <w:tc>
          <w:tcPr>
            <w:tcW w:w="700" w:type="dxa"/>
            <w:tcBorders>
              <w:left w:val="single" w:sz="4" w:space="0" w:color="auto"/>
              <w:right w:val="single" w:sz="4" w:space="0" w:color="000000"/>
            </w:tcBorders>
            <w:vAlign w:val="center"/>
          </w:tcPr>
          <w:p w14:paraId="64DE400B" w14:textId="77777777" w:rsidR="00852367" w:rsidRPr="00E2691A" w:rsidRDefault="00852367" w:rsidP="00515F13">
            <w:pPr>
              <w:spacing w:beforeLines="40" w:before="96" w:afterLines="40" w:after="96"/>
              <w:jc w:val="center"/>
              <w:rPr>
                <w:ins w:id="1763" w:author="Walter Nissler" w:date="2019-06-21T15:05:00Z"/>
              </w:rPr>
            </w:pPr>
          </w:p>
        </w:tc>
      </w:tr>
      <w:tr w:rsidR="00852367" w:rsidRPr="00E2691A" w14:paraId="2573FF7A" w14:textId="77777777" w:rsidTr="00515F13">
        <w:trPr>
          <w:trHeight w:val="397"/>
          <w:ins w:id="1764" w:author="Walter Nissler" w:date="2019-06-21T15:05:00Z"/>
        </w:trPr>
        <w:tc>
          <w:tcPr>
            <w:tcW w:w="2600" w:type="dxa"/>
            <w:tcBorders>
              <w:left w:val="single" w:sz="4" w:space="0" w:color="000000"/>
              <w:right w:val="single" w:sz="4" w:space="0" w:color="auto"/>
            </w:tcBorders>
            <w:vAlign w:val="center"/>
          </w:tcPr>
          <w:p w14:paraId="1EFCBB8E" w14:textId="77777777" w:rsidR="00852367" w:rsidRPr="00E2691A" w:rsidRDefault="00852367" w:rsidP="00515F13">
            <w:pPr>
              <w:spacing w:beforeLines="40" w:before="96" w:afterLines="40" w:after="96"/>
              <w:rPr>
                <w:ins w:id="1765" w:author="Walter Nissler" w:date="2019-06-21T15:05:00Z"/>
              </w:rPr>
            </w:pPr>
          </w:p>
        </w:tc>
        <w:tc>
          <w:tcPr>
            <w:tcW w:w="1936" w:type="dxa"/>
            <w:tcBorders>
              <w:left w:val="single" w:sz="4" w:space="0" w:color="auto"/>
              <w:right w:val="single" w:sz="4" w:space="0" w:color="auto"/>
            </w:tcBorders>
            <w:vAlign w:val="center"/>
          </w:tcPr>
          <w:p w14:paraId="60B3E8B6" w14:textId="77777777" w:rsidR="00852367" w:rsidRPr="00E2691A" w:rsidRDefault="00852367" w:rsidP="00515F13">
            <w:pPr>
              <w:spacing w:beforeLines="40" w:before="96" w:afterLines="40" w:after="96"/>
              <w:rPr>
                <w:ins w:id="1766" w:author="Walter Nissler" w:date="2019-06-21T15:05:00Z"/>
              </w:rPr>
            </w:pPr>
          </w:p>
        </w:tc>
        <w:tc>
          <w:tcPr>
            <w:tcW w:w="1276" w:type="dxa"/>
            <w:tcBorders>
              <w:left w:val="single" w:sz="4" w:space="0" w:color="auto"/>
              <w:right w:val="single" w:sz="4" w:space="0" w:color="auto"/>
            </w:tcBorders>
            <w:vAlign w:val="center"/>
          </w:tcPr>
          <w:p w14:paraId="70F37BCF"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67" w:author="Walter Nissler" w:date="2019-06-21T15:05:00Z"/>
                <w:lang w:val="en-US" w:eastAsia="en-GB"/>
              </w:rPr>
            </w:pPr>
          </w:p>
        </w:tc>
        <w:tc>
          <w:tcPr>
            <w:tcW w:w="1418" w:type="dxa"/>
            <w:tcBorders>
              <w:left w:val="single" w:sz="4" w:space="0" w:color="auto"/>
              <w:right w:val="single" w:sz="4" w:space="0" w:color="auto"/>
            </w:tcBorders>
            <w:vAlign w:val="center"/>
          </w:tcPr>
          <w:p w14:paraId="47E1B167"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68" w:author="Walter Nissler" w:date="2019-06-21T15:05:00Z"/>
              </w:rPr>
            </w:pPr>
          </w:p>
        </w:tc>
        <w:tc>
          <w:tcPr>
            <w:tcW w:w="1842" w:type="dxa"/>
            <w:tcBorders>
              <w:left w:val="single" w:sz="4" w:space="0" w:color="auto"/>
              <w:right w:val="single" w:sz="4" w:space="0" w:color="auto"/>
            </w:tcBorders>
            <w:vAlign w:val="center"/>
          </w:tcPr>
          <w:p w14:paraId="385FAA57"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769" w:author="Walter Nissler" w:date="2019-06-21T15:05:00Z"/>
              </w:rPr>
            </w:pPr>
          </w:p>
        </w:tc>
        <w:tc>
          <w:tcPr>
            <w:tcW w:w="1960" w:type="dxa"/>
            <w:tcBorders>
              <w:left w:val="single" w:sz="4" w:space="0" w:color="auto"/>
              <w:right w:val="single" w:sz="4" w:space="0" w:color="auto"/>
            </w:tcBorders>
            <w:vAlign w:val="center"/>
          </w:tcPr>
          <w:p w14:paraId="491690FD" w14:textId="77777777" w:rsidR="00852367" w:rsidRPr="00E2691A" w:rsidRDefault="00852367" w:rsidP="00515F13">
            <w:pPr>
              <w:spacing w:beforeLines="40" w:before="96" w:afterLines="40" w:after="96"/>
              <w:jc w:val="center"/>
              <w:rPr>
                <w:ins w:id="1770" w:author="Walter Nissler" w:date="2019-06-21T15:05:00Z"/>
              </w:rPr>
            </w:pPr>
          </w:p>
        </w:tc>
        <w:tc>
          <w:tcPr>
            <w:tcW w:w="1147" w:type="dxa"/>
            <w:tcBorders>
              <w:left w:val="single" w:sz="4" w:space="0" w:color="auto"/>
              <w:right w:val="single" w:sz="4" w:space="0" w:color="auto"/>
            </w:tcBorders>
            <w:vAlign w:val="center"/>
          </w:tcPr>
          <w:p w14:paraId="01C51B65"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71" w:author="Walter Nissler" w:date="2019-06-21T15:05:00Z"/>
              </w:rPr>
            </w:pPr>
          </w:p>
        </w:tc>
        <w:tc>
          <w:tcPr>
            <w:tcW w:w="700" w:type="dxa"/>
            <w:tcBorders>
              <w:left w:val="single" w:sz="4" w:space="0" w:color="auto"/>
              <w:right w:val="single" w:sz="4" w:space="0" w:color="000000"/>
            </w:tcBorders>
            <w:vAlign w:val="center"/>
          </w:tcPr>
          <w:p w14:paraId="01B8B13C" w14:textId="77777777" w:rsidR="00852367" w:rsidRPr="00E2691A" w:rsidRDefault="00852367" w:rsidP="00515F13">
            <w:pPr>
              <w:spacing w:beforeLines="40" w:before="96" w:afterLines="40" w:after="96"/>
              <w:jc w:val="center"/>
              <w:rPr>
                <w:ins w:id="1772" w:author="Walter Nissler" w:date="2019-06-21T15:05:00Z"/>
              </w:rPr>
            </w:pPr>
          </w:p>
        </w:tc>
      </w:tr>
      <w:tr w:rsidR="00852367" w:rsidRPr="00E2691A" w14:paraId="7F33D8A7" w14:textId="77777777" w:rsidTr="00515F13">
        <w:trPr>
          <w:trHeight w:val="397"/>
          <w:ins w:id="1773" w:author="Walter Nissler" w:date="2019-06-21T15:05:00Z"/>
        </w:trPr>
        <w:tc>
          <w:tcPr>
            <w:tcW w:w="2600" w:type="dxa"/>
            <w:tcBorders>
              <w:left w:val="single" w:sz="4" w:space="0" w:color="000000"/>
              <w:right w:val="single" w:sz="4" w:space="0" w:color="auto"/>
            </w:tcBorders>
            <w:vAlign w:val="center"/>
          </w:tcPr>
          <w:p w14:paraId="6E1CAA07" w14:textId="77777777" w:rsidR="00852367" w:rsidRPr="00E2691A" w:rsidRDefault="00852367" w:rsidP="00515F13">
            <w:pPr>
              <w:spacing w:beforeLines="40" w:before="96" w:afterLines="40" w:after="96"/>
              <w:rPr>
                <w:ins w:id="1774" w:author="Walter Nissler" w:date="2019-06-21T15:05:00Z"/>
              </w:rPr>
            </w:pPr>
          </w:p>
        </w:tc>
        <w:tc>
          <w:tcPr>
            <w:tcW w:w="1936" w:type="dxa"/>
            <w:tcBorders>
              <w:left w:val="single" w:sz="4" w:space="0" w:color="auto"/>
              <w:right w:val="single" w:sz="4" w:space="0" w:color="auto"/>
            </w:tcBorders>
            <w:vAlign w:val="center"/>
          </w:tcPr>
          <w:p w14:paraId="5CB3C860" w14:textId="77777777" w:rsidR="00852367" w:rsidRPr="00E2691A" w:rsidRDefault="00852367" w:rsidP="00515F13">
            <w:pPr>
              <w:spacing w:beforeLines="40" w:before="96" w:afterLines="40" w:after="96"/>
              <w:rPr>
                <w:ins w:id="1775" w:author="Walter Nissler" w:date="2019-06-21T15:05:00Z"/>
              </w:rPr>
            </w:pPr>
          </w:p>
        </w:tc>
        <w:tc>
          <w:tcPr>
            <w:tcW w:w="1276" w:type="dxa"/>
            <w:tcBorders>
              <w:left w:val="single" w:sz="4" w:space="0" w:color="auto"/>
              <w:right w:val="single" w:sz="4" w:space="0" w:color="auto"/>
            </w:tcBorders>
            <w:vAlign w:val="center"/>
          </w:tcPr>
          <w:p w14:paraId="781AF233"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76" w:author="Walter Nissler" w:date="2019-06-21T15:05:00Z"/>
                <w:lang w:val="en-US" w:eastAsia="en-GB"/>
              </w:rPr>
            </w:pPr>
          </w:p>
        </w:tc>
        <w:tc>
          <w:tcPr>
            <w:tcW w:w="1418" w:type="dxa"/>
            <w:tcBorders>
              <w:left w:val="single" w:sz="4" w:space="0" w:color="auto"/>
              <w:right w:val="single" w:sz="4" w:space="0" w:color="auto"/>
            </w:tcBorders>
            <w:vAlign w:val="center"/>
          </w:tcPr>
          <w:p w14:paraId="3CCA7AE0"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77" w:author="Walter Nissler" w:date="2019-06-21T15:05:00Z"/>
              </w:rPr>
            </w:pPr>
          </w:p>
        </w:tc>
        <w:tc>
          <w:tcPr>
            <w:tcW w:w="1842" w:type="dxa"/>
            <w:tcBorders>
              <w:left w:val="single" w:sz="4" w:space="0" w:color="auto"/>
              <w:right w:val="single" w:sz="4" w:space="0" w:color="auto"/>
            </w:tcBorders>
            <w:vAlign w:val="center"/>
          </w:tcPr>
          <w:p w14:paraId="3ED8B007"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778" w:author="Walter Nissler" w:date="2019-06-21T15:05:00Z"/>
              </w:rPr>
            </w:pPr>
          </w:p>
        </w:tc>
        <w:tc>
          <w:tcPr>
            <w:tcW w:w="1960" w:type="dxa"/>
            <w:tcBorders>
              <w:left w:val="single" w:sz="4" w:space="0" w:color="auto"/>
              <w:right w:val="single" w:sz="4" w:space="0" w:color="auto"/>
            </w:tcBorders>
            <w:vAlign w:val="center"/>
          </w:tcPr>
          <w:p w14:paraId="19E5CF6B" w14:textId="77777777" w:rsidR="00852367" w:rsidRPr="00E2691A" w:rsidRDefault="00852367" w:rsidP="00515F13">
            <w:pPr>
              <w:spacing w:beforeLines="40" w:before="96" w:afterLines="40" w:after="96"/>
              <w:jc w:val="center"/>
              <w:rPr>
                <w:ins w:id="1779" w:author="Walter Nissler" w:date="2019-06-21T15:05:00Z"/>
              </w:rPr>
            </w:pPr>
          </w:p>
        </w:tc>
        <w:tc>
          <w:tcPr>
            <w:tcW w:w="1147" w:type="dxa"/>
            <w:tcBorders>
              <w:left w:val="single" w:sz="4" w:space="0" w:color="auto"/>
              <w:right w:val="single" w:sz="4" w:space="0" w:color="auto"/>
            </w:tcBorders>
            <w:vAlign w:val="center"/>
          </w:tcPr>
          <w:p w14:paraId="2052EB4E"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80" w:author="Walter Nissler" w:date="2019-06-21T15:05:00Z"/>
              </w:rPr>
            </w:pPr>
          </w:p>
        </w:tc>
        <w:tc>
          <w:tcPr>
            <w:tcW w:w="700" w:type="dxa"/>
            <w:tcBorders>
              <w:left w:val="single" w:sz="4" w:space="0" w:color="auto"/>
              <w:right w:val="single" w:sz="4" w:space="0" w:color="000000"/>
            </w:tcBorders>
            <w:vAlign w:val="center"/>
          </w:tcPr>
          <w:p w14:paraId="2819C1FD" w14:textId="77777777" w:rsidR="00852367" w:rsidRPr="00E2691A" w:rsidRDefault="00852367" w:rsidP="00515F13">
            <w:pPr>
              <w:spacing w:beforeLines="40" w:before="96" w:afterLines="40" w:after="96"/>
              <w:jc w:val="center"/>
              <w:rPr>
                <w:ins w:id="1781" w:author="Walter Nissler" w:date="2019-06-21T15:05:00Z"/>
              </w:rPr>
            </w:pPr>
          </w:p>
        </w:tc>
      </w:tr>
      <w:tr w:rsidR="00852367" w:rsidRPr="00E2691A" w14:paraId="2092A81D" w14:textId="77777777" w:rsidTr="00515F13">
        <w:trPr>
          <w:trHeight w:val="397"/>
          <w:ins w:id="1782" w:author="Walter Nissler" w:date="2019-06-21T15:05:00Z"/>
        </w:trPr>
        <w:tc>
          <w:tcPr>
            <w:tcW w:w="2600" w:type="dxa"/>
            <w:tcBorders>
              <w:left w:val="single" w:sz="4" w:space="0" w:color="000000"/>
              <w:bottom w:val="single" w:sz="12" w:space="0" w:color="000000"/>
              <w:right w:val="single" w:sz="4" w:space="0" w:color="auto"/>
            </w:tcBorders>
            <w:vAlign w:val="center"/>
          </w:tcPr>
          <w:p w14:paraId="030B8565" w14:textId="77777777" w:rsidR="00852367" w:rsidRPr="00E2691A" w:rsidRDefault="00852367" w:rsidP="00515F13">
            <w:pPr>
              <w:spacing w:beforeLines="40" w:before="96" w:afterLines="40" w:after="96"/>
              <w:rPr>
                <w:ins w:id="1783" w:author="Walter Nissler" w:date="2019-06-21T15:05:00Z"/>
              </w:rPr>
            </w:pPr>
          </w:p>
        </w:tc>
        <w:tc>
          <w:tcPr>
            <w:tcW w:w="1936" w:type="dxa"/>
            <w:tcBorders>
              <w:left w:val="single" w:sz="4" w:space="0" w:color="auto"/>
              <w:bottom w:val="single" w:sz="12" w:space="0" w:color="000000"/>
              <w:right w:val="single" w:sz="4" w:space="0" w:color="auto"/>
            </w:tcBorders>
            <w:vAlign w:val="center"/>
          </w:tcPr>
          <w:p w14:paraId="6C091794" w14:textId="77777777" w:rsidR="00852367" w:rsidRPr="00E2691A" w:rsidRDefault="00852367" w:rsidP="00515F13">
            <w:pPr>
              <w:spacing w:beforeLines="40" w:before="96" w:afterLines="40" w:after="96"/>
              <w:rPr>
                <w:ins w:id="1784" w:author="Walter Nissler" w:date="2019-06-21T15:05:00Z"/>
              </w:rPr>
            </w:pPr>
          </w:p>
        </w:tc>
        <w:tc>
          <w:tcPr>
            <w:tcW w:w="1276" w:type="dxa"/>
            <w:tcBorders>
              <w:left w:val="single" w:sz="4" w:space="0" w:color="auto"/>
              <w:bottom w:val="single" w:sz="12" w:space="0" w:color="000000"/>
              <w:right w:val="single" w:sz="4" w:space="0" w:color="auto"/>
            </w:tcBorders>
            <w:vAlign w:val="center"/>
          </w:tcPr>
          <w:p w14:paraId="33DA8932"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85" w:author="Walter Nissler" w:date="2019-06-21T15:05:00Z"/>
                <w:lang w:val="en-US" w:eastAsia="en-GB"/>
              </w:rPr>
            </w:pPr>
          </w:p>
        </w:tc>
        <w:tc>
          <w:tcPr>
            <w:tcW w:w="1418" w:type="dxa"/>
            <w:tcBorders>
              <w:left w:val="single" w:sz="4" w:space="0" w:color="auto"/>
              <w:bottom w:val="single" w:sz="12" w:space="0" w:color="000000"/>
              <w:right w:val="single" w:sz="4" w:space="0" w:color="auto"/>
            </w:tcBorders>
            <w:vAlign w:val="center"/>
          </w:tcPr>
          <w:p w14:paraId="61CE1A74"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86" w:author="Walter Nissler" w:date="2019-06-21T15:05:00Z"/>
              </w:rPr>
            </w:pPr>
          </w:p>
        </w:tc>
        <w:tc>
          <w:tcPr>
            <w:tcW w:w="1842" w:type="dxa"/>
            <w:tcBorders>
              <w:left w:val="single" w:sz="4" w:space="0" w:color="auto"/>
              <w:bottom w:val="single" w:sz="12" w:space="0" w:color="000000"/>
              <w:right w:val="single" w:sz="4" w:space="0" w:color="auto"/>
            </w:tcBorders>
            <w:vAlign w:val="center"/>
          </w:tcPr>
          <w:p w14:paraId="3AD9C56F" w14:textId="77777777" w:rsidR="00852367" w:rsidRPr="00E2691A" w:rsidRDefault="00852367" w:rsidP="00515F13">
            <w:pPr>
              <w:tabs>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89" w:right="-78"/>
              <w:jc w:val="center"/>
              <w:rPr>
                <w:ins w:id="1787" w:author="Walter Nissler" w:date="2019-06-21T15:05:00Z"/>
              </w:rPr>
            </w:pPr>
          </w:p>
        </w:tc>
        <w:tc>
          <w:tcPr>
            <w:tcW w:w="1960" w:type="dxa"/>
            <w:tcBorders>
              <w:left w:val="single" w:sz="4" w:space="0" w:color="auto"/>
              <w:bottom w:val="single" w:sz="12" w:space="0" w:color="000000"/>
              <w:right w:val="single" w:sz="4" w:space="0" w:color="auto"/>
            </w:tcBorders>
            <w:vAlign w:val="center"/>
          </w:tcPr>
          <w:p w14:paraId="4F77FF60" w14:textId="77777777" w:rsidR="00852367" w:rsidRPr="00E2691A" w:rsidRDefault="00852367" w:rsidP="00515F13">
            <w:pPr>
              <w:spacing w:beforeLines="40" w:before="96" w:afterLines="40" w:after="96"/>
              <w:jc w:val="center"/>
              <w:rPr>
                <w:ins w:id="1788" w:author="Walter Nissler" w:date="2019-06-21T15:05:00Z"/>
              </w:rPr>
            </w:pPr>
          </w:p>
        </w:tc>
        <w:tc>
          <w:tcPr>
            <w:tcW w:w="1147" w:type="dxa"/>
            <w:tcBorders>
              <w:left w:val="single" w:sz="4" w:space="0" w:color="auto"/>
              <w:bottom w:val="single" w:sz="12" w:space="0" w:color="000000"/>
              <w:right w:val="single" w:sz="4" w:space="0" w:color="auto"/>
            </w:tcBorders>
            <w:vAlign w:val="center"/>
          </w:tcPr>
          <w:p w14:paraId="498CEDBA" w14:textId="77777777" w:rsidR="00852367" w:rsidRPr="00E2691A" w:rsidRDefault="00852367" w:rsidP="00515F13">
            <w:pPr>
              <w:tabs>
                <w:tab w:val="left" w:pos="384"/>
                <w:tab w:val="left" w:pos="1152"/>
                <w:tab w:val="left" w:pos="145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ind w:left="-75" w:right="-78"/>
              <w:jc w:val="center"/>
              <w:rPr>
                <w:ins w:id="1789" w:author="Walter Nissler" w:date="2019-06-21T15:05:00Z"/>
              </w:rPr>
            </w:pPr>
          </w:p>
        </w:tc>
        <w:tc>
          <w:tcPr>
            <w:tcW w:w="700" w:type="dxa"/>
            <w:tcBorders>
              <w:left w:val="single" w:sz="4" w:space="0" w:color="auto"/>
              <w:bottom w:val="single" w:sz="12" w:space="0" w:color="000000"/>
              <w:right w:val="single" w:sz="4" w:space="0" w:color="000000"/>
            </w:tcBorders>
            <w:vAlign w:val="center"/>
          </w:tcPr>
          <w:p w14:paraId="3E88C8F8" w14:textId="77777777" w:rsidR="00852367" w:rsidRPr="00E2691A" w:rsidRDefault="00852367" w:rsidP="00515F13">
            <w:pPr>
              <w:spacing w:beforeLines="40" w:before="96" w:afterLines="40" w:after="96"/>
              <w:jc w:val="center"/>
              <w:rPr>
                <w:ins w:id="1790" w:author="Walter Nissler" w:date="2019-06-21T15:05:00Z"/>
              </w:rPr>
            </w:pPr>
          </w:p>
        </w:tc>
      </w:tr>
    </w:tbl>
    <w:p w14:paraId="35482818" w14:textId="77777777" w:rsidR="00852367" w:rsidRPr="00E2691A" w:rsidRDefault="00852367" w:rsidP="00591B5C">
      <w:pPr>
        <w:spacing w:before="240"/>
        <w:ind w:left="1134" w:right="1134"/>
        <w:jc w:val="center"/>
        <w:rPr>
          <w:rFonts w:asciiTheme="majorBidi" w:hAnsiTheme="majorBidi" w:cstheme="majorBidi"/>
          <w:u w:val="single"/>
        </w:rPr>
        <w:sectPr w:rsidR="00852367" w:rsidRPr="00E2691A" w:rsidSect="001212F8">
          <w:headerReference w:type="even" r:id="rId33"/>
          <w:headerReference w:type="default" r:id="rId34"/>
          <w:footerReference w:type="even" r:id="rId35"/>
          <w:footerReference w:type="default" r:id="rId36"/>
          <w:headerReference w:type="first" r:id="rId37"/>
          <w:footerReference w:type="first" r:id="rId38"/>
          <w:endnotePr>
            <w:numFmt w:val="decimal"/>
          </w:endnotePr>
          <w:pgSz w:w="16840" w:h="11907" w:orient="landscape" w:code="9"/>
          <w:pgMar w:top="1134" w:right="1701" w:bottom="1134" w:left="2268" w:header="567" w:footer="567" w:gutter="0"/>
          <w:cols w:space="720"/>
          <w:titlePg/>
          <w:docGrid w:linePitch="272"/>
        </w:sectPr>
      </w:pPr>
    </w:p>
    <w:p w14:paraId="652E0684" w14:textId="4B4EDC7E" w:rsidR="001E01FC" w:rsidRPr="001C6A15" w:rsidRDefault="001E01FC" w:rsidP="001E01FC">
      <w:pPr>
        <w:pStyle w:val="HChG"/>
      </w:pPr>
      <w:r w:rsidRPr="001C6A15">
        <w:lastRenderedPageBreak/>
        <w:t>Annex I</w:t>
      </w:r>
    </w:p>
    <w:p w14:paraId="31BCF39C" w14:textId="77777777" w:rsidR="001E01FC" w:rsidRDefault="001E01FC" w:rsidP="001E01FC">
      <w:pPr>
        <w:pStyle w:val="HChG"/>
      </w:pPr>
      <w:r w:rsidRPr="001C6A15">
        <w:tab/>
      </w:r>
      <w:r w:rsidRPr="001C6A15">
        <w:tab/>
        <w:t>List of Type Approval Authorities and Technical Services designated by the respective governments, Parties to the 1958 Agreement</w:t>
      </w:r>
    </w:p>
    <w:p w14:paraId="38DA729A" w14:textId="77777777" w:rsidR="001E01FC" w:rsidRDefault="001E01FC" w:rsidP="001E01FC">
      <w:pPr>
        <w:pStyle w:val="H1G"/>
        <w:rPr>
          <w:color w:val="FF0000"/>
        </w:rPr>
      </w:pPr>
      <w:r>
        <w:tab/>
      </w:r>
      <w:r>
        <w:tab/>
      </w:r>
      <w:r w:rsidRPr="00C569A7">
        <w:rPr>
          <w:color w:val="FF0000"/>
        </w:rPr>
        <w:t xml:space="preserve">Please refer to the following </w:t>
      </w:r>
      <w:r>
        <w:rPr>
          <w:color w:val="FF0000"/>
        </w:rPr>
        <w:t>document</w:t>
      </w:r>
      <w:r w:rsidRPr="00C569A7">
        <w:rPr>
          <w:color w:val="FF0000"/>
        </w:rPr>
        <w:t xml:space="preserve">: </w:t>
      </w:r>
      <w:r>
        <w:rPr>
          <w:color w:val="FF0000"/>
        </w:rPr>
        <w:t>ECE/TRANS/WP.29/343/Rev.27/Add.1</w:t>
      </w:r>
    </w:p>
    <w:p w14:paraId="2F6B4A00" w14:textId="77777777" w:rsidR="001E01FC" w:rsidRPr="00C7545A" w:rsidRDefault="001E01FC" w:rsidP="001E01FC">
      <w:pPr>
        <w:pStyle w:val="H1G"/>
        <w:rPr>
          <w:rFonts w:ascii="Times New Roman Bold" w:hAnsi="Times New Roman Bold" w:cs="Times New Roman Bold"/>
          <w:strike/>
          <w:color w:val="FF0000"/>
        </w:rPr>
      </w:pPr>
      <w:r>
        <w:rPr>
          <w:color w:val="FF0000"/>
        </w:rPr>
        <w:tab/>
      </w:r>
      <w:r w:rsidRPr="00C569A7">
        <w:rPr>
          <w:color w:val="FF0000"/>
        </w:rPr>
        <w:tab/>
      </w:r>
      <w:r w:rsidRPr="00C7545A">
        <w:rPr>
          <w:rFonts w:ascii="Times New Roman Bold" w:hAnsi="Times New Roman Bold" w:cs="Times New Roman Bold"/>
          <w:strike/>
          <w:color w:val="FF0000"/>
        </w:rPr>
        <w:t>An official revised document will be issued in March 2019.</w:t>
      </w:r>
    </w:p>
    <w:p w14:paraId="3657D70D" w14:textId="77777777" w:rsidR="00673468" w:rsidRDefault="001E01FC">
      <w:pPr>
        <w:suppressAutoHyphens w:val="0"/>
        <w:spacing w:line="240" w:lineRule="auto"/>
        <w:rPr>
          <w:rFonts w:asciiTheme="majorBidi" w:hAnsiTheme="majorBidi" w:cstheme="majorBidi"/>
          <w:u w:val="single"/>
        </w:rPr>
        <w:sectPr w:rsidR="00673468" w:rsidSect="001E01FC">
          <w:headerReference w:type="even" r:id="rId39"/>
          <w:headerReference w:type="default" r:id="rId40"/>
          <w:footerReference w:type="even" r:id="rId41"/>
          <w:footerReference w:type="default" r:id="rId42"/>
          <w:headerReference w:type="first" r:id="rId43"/>
          <w:footerReference w:type="first" r:id="rId44"/>
          <w:endnotePr>
            <w:numFmt w:val="decimal"/>
          </w:endnotePr>
          <w:pgSz w:w="11906" w:h="16838" w:code="9"/>
          <w:pgMar w:top="1701" w:right="1134" w:bottom="2268" w:left="1134" w:header="1134" w:footer="1701" w:gutter="0"/>
          <w:cols w:space="720"/>
          <w:titlePg/>
          <w:docGrid w:linePitch="272"/>
        </w:sectPr>
      </w:pPr>
      <w:r>
        <w:rPr>
          <w:rFonts w:asciiTheme="majorBidi" w:hAnsiTheme="majorBidi" w:cstheme="majorBidi"/>
          <w:u w:val="single"/>
        </w:rPr>
        <w:br w:type="page"/>
      </w:r>
    </w:p>
    <w:p w14:paraId="4EE5B95D" w14:textId="77777777" w:rsidR="001E01FC" w:rsidRPr="001C6A15" w:rsidRDefault="001E01FC" w:rsidP="001E01FC">
      <w:pPr>
        <w:pStyle w:val="HChG"/>
      </w:pPr>
      <w:r w:rsidRPr="001C6A15">
        <w:lastRenderedPageBreak/>
        <w:t>Annex II</w:t>
      </w:r>
    </w:p>
    <w:p w14:paraId="5E05061E" w14:textId="77777777" w:rsidR="001E01FC" w:rsidRPr="001C6A15" w:rsidRDefault="001E01FC" w:rsidP="001E01FC">
      <w:pPr>
        <w:pStyle w:val="HChG"/>
      </w:pPr>
      <w:r w:rsidRPr="001C6A15">
        <w:tab/>
      </w:r>
      <w:r w:rsidRPr="001C6A15">
        <w:tab/>
        <w:t>List of the UN Regulations applied by the European Union</w:t>
      </w:r>
    </w:p>
    <w:p w14:paraId="01C884DE" w14:textId="77777777" w:rsidR="001E01FC" w:rsidRPr="001C6A15" w:rsidRDefault="001E01FC" w:rsidP="001E01FC">
      <w:pPr>
        <w:jc w:val="right"/>
        <w:rPr>
          <w:sz w:val="22"/>
          <w:szCs w:val="22"/>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37"/>
      </w:tblGrid>
      <w:tr w:rsidR="001E01FC" w:rsidRPr="001C6A15" w14:paraId="1FAEC738" w14:textId="77777777" w:rsidTr="00CE5344">
        <w:trPr>
          <w:cantSplit/>
          <w:tblHeader/>
        </w:trPr>
        <w:tc>
          <w:tcPr>
            <w:tcW w:w="1672" w:type="dxa"/>
            <w:shd w:val="clear" w:color="auto" w:fill="DBE5F1"/>
            <w:vAlign w:val="center"/>
          </w:tcPr>
          <w:p w14:paraId="049DF592" w14:textId="77777777" w:rsidR="001E01FC" w:rsidRPr="001C6A15" w:rsidRDefault="001E01FC" w:rsidP="00CE5344">
            <w:pPr>
              <w:spacing w:beforeLines="40" w:before="96" w:afterLines="40" w:after="96"/>
              <w:jc w:val="center"/>
              <w:rPr>
                <w:i/>
                <w:sz w:val="16"/>
                <w:szCs w:val="16"/>
              </w:rPr>
            </w:pPr>
            <w:r w:rsidRPr="001C6A15">
              <w:rPr>
                <w:i/>
                <w:sz w:val="16"/>
                <w:szCs w:val="16"/>
              </w:rPr>
              <w:t>UN/ECE</w:t>
            </w:r>
            <w:r w:rsidRPr="001C6A15">
              <w:rPr>
                <w:i/>
                <w:sz w:val="16"/>
                <w:szCs w:val="16"/>
              </w:rPr>
              <w:br/>
              <w:t>Regulation</w:t>
            </w:r>
            <w:r w:rsidRPr="001C6A15">
              <w:rPr>
                <w:i/>
                <w:sz w:val="16"/>
                <w:szCs w:val="16"/>
              </w:rPr>
              <w:br/>
              <w:t>Number</w:t>
            </w:r>
          </w:p>
        </w:tc>
        <w:tc>
          <w:tcPr>
            <w:tcW w:w="7637" w:type="dxa"/>
            <w:shd w:val="clear" w:color="auto" w:fill="DBE5F1"/>
            <w:vAlign w:val="center"/>
          </w:tcPr>
          <w:p w14:paraId="3AE28901" w14:textId="77777777" w:rsidR="001E01FC" w:rsidRPr="001C6A15" w:rsidRDefault="001E01FC" w:rsidP="00CE5344">
            <w:pPr>
              <w:spacing w:beforeLines="40" w:before="96" w:afterLines="40" w:after="96"/>
              <w:jc w:val="center"/>
              <w:rPr>
                <w:i/>
                <w:sz w:val="16"/>
                <w:szCs w:val="16"/>
              </w:rPr>
            </w:pPr>
            <w:r w:rsidRPr="001C6A15">
              <w:rPr>
                <w:i/>
                <w:sz w:val="16"/>
                <w:szCs w:val="16"/>
              </w:rPr>
              <w:t>Subject</w:t>
            </w:r>
          </w:p>
        </w:tc>
      </w:tr>
      <w:tr w:rsidR="001E01FC" w:rsidRPr="001C6A15" w14:paraId="57CC395B" w14:textId="77777777" w:rsidTr="00CE5344">
        <w:trPr>
          <w:cantSplit/>
        </w:trPr>
        <w:tc>
          <w:tcPr>
            <w:tcW w:w="1672" w:type="dxa"/>
            <w:vAlign w:val="center"/>
          </w:tcPr>
          <w:p w14:paraId="0F1D6E10" w14:textId="77777777" w:rsidR="001E01FC" w:rsidRPr="001C6A15" w:rsidRDefault="001E01FC" w:rsidP="00CE5344">
            <w:pPr>
              <w:spacing w:beforeLines="40" w:before="96" w:afterLines="40" w:after="96"/>
              <w:jc w:val="center"/>
            </w:pPr>
            <w:r>
              <w:t>0</w:t>
            </w:r>
          </w:p>
        </w:tc>
        <w:tc>
          <w:tcPr>
            <w:tcW w:w="7637" w:type="dxa"/>
            <w:vAlign w:val="center"/>
          </w:tcPr>
          <w:p w14:paraId="7714108F" w14:textId="77777777" w:rsidR="001E01FC" w:rsidRPr="001C6A15" w:rsidRDefault="001E01FC" w:rsidP="00CE5344">
            <w:pPr>
              <w:spacing w:beforeLines="40" w:before="96" w:afterLines="40" w:after="96"/>
            </w:pPr>
            <w:r w:rsidRPr="00946973">
              <w:rPr>
                <w:bCs/>
              </w:rPr>
              <w:t>International Whole Vehicle Type Approval (IWVTA)</w:t>
            </w:r>
          </w:p>
        </w:tc>
      </w:tr>
      <w:tr w:rsidR="001E01FC" w:rsidRPr="001C6A15" w14:paraId="47104746" w14:textId="77777777" w:rsidTr="00CE5344">
        <w:trPr>
          <w:cantSplit/>
        </w:trPr>
        <w:tc>
          <w:tcPr>
            <w:tcW w:w="1672" w:type="dxa"/>
            <w:vAlign w:val="center"/>
          </w:tcPr>
          <w:p w14:paraId="50C13831" w14:textId="77777777" w:rsidR="001E01FC" w:rsidRPr="001C6A15" w:rsidRDefault="001E01FC" w:rsidP="00CE5344">
            <w:pPr>
              <w:spacing w:beforeLines="40" w:before="96" w:afterLines="40" w:after="96"/>
              <w:jc w:val="center"/>
            </w:pPr>
            <w:r w:rsidRPr="001C6A15">
              <w:t>1</w:t>
            </w:r>
          </w:p>
        </w:tc>
        <w:tc>
          <w:tcPr>
            <w:tcW w:w="7637" w:type="dxa"/>
            <w:vAlign w:val="center"/>
          </w:tcPr>
          <w:p w14:paraId="1F958B5E" w14:textId="77777777" w:rsidR="001E01FC" w:rsidRPr="001C6A15" w:rsidRDefault="001E01FC" w:rsidP="00CE5344">
            <w:pPr>
              <w:spacing w:beforeLines="40" w:before="96" w:afterLines="40" w:after="96"/>
            </w:pPr>
            <w:r w:rsidRPr="001C6A15">
              <w:t>Headlamps (including R</w:t>
            </w:r>
            <w:r w:rsidRPr="001C6A15">
              <w:rPr>
                <w:vertAlign w:val="subscript"/>
              </w:rPr>
              <w:t>2</w:t>
            </w:r>
            <w:r w:rsidRPr="001C6A15">
              <w:t xml:space="preserve"> and/or HS</w:t>
            </w:r>
            <w:r w:rsidRPr="001C6A15">
              <w:rPr>
                <w:vertAlign w:val="subscript"/>
              </w:rPr>
              <w:t>1</w:t>
            </w:r>
            <w:r w:rsidRPr="001C6A15">
              <w:t xml:space="preserve"> lamps)</w:t>
            </w:r>
          </w:p>
        </w:tc>
      </w:tr>
      <w:tr w:rsidR="001E01FC" w:rsidRPr="001C6A15" w14:paraId="12BE0314" w14:textId="77777777" w:rsidTr="00CE5344">
        <w:trPr>
          <w:cantSplit/>
        </w:trPr>
        <w:tc>
          <w:tcPr>
            <w:tcW w:w="1672" w:type="dxa"/>
            <w:vAlign w:val="center"/>
          </w:tcPr>
          <w:p w14:paraId="568B3620" w14:textId="77777777" w:rsidR="001E01FC" w:rsidRPr="001C6A15" w:rsidRDefault="001E01FC" w:rsidP="00CE5344">
            <w:pPr>
              <w:spacing w:beforeLines="40" w:before="96" w:afterLines="40" w:after="96"/>
              <w:jc w:val="center"/>
            </w:pPr>
            <w:r w:rsidRPr="001C6A15">
              <w:t>3</w:t>
            </w:r>
          </w:p>
        </w:tc>
        <w:tc>
          <w:tcPr>
            <w:tcW w:w="7637" w:type="dxa"/>
            <w:vAlign w:val="center"/>
          </w:tcPr>
          <w:p w14:paraId="35A84078" w14:textId="77777777" w:rsidR="001E01FC" w:rsidRPr="001C6A15" w:rsidRDefault="001E01FC" w:rsidP="00CE5344">
            <w:pPr>
              <w:spacing w:beforeLines="40" w:before="96" w:afterLines="40" w:after="96"/>
            </w:pPr>
            <w:r w:rsidRPr="001C6A15">
              <w:t>Retro-reflecting devices</w:t>
            </w:r>
          </w:p>
        </w:tc>
      </w:tr>
      <w:tr w:rsidR="001E01FC" w:rsidRPr="001C6A15" w14:paraId="6B169D17" w14:textId="77777777" w:rsidTr="00CE5344">
        <w:trPr>
          <w:cantSplit/>
        </w:trPr>
        <w:tc>
          <w:tcPr>
            <w:tcW w:w="1672" w:type="dxa"/>
            <w:vAlign w:val="center"/>
          </w:tcPr>
          <w:p w14:paraId="1E88D4AF" w14:textId="77777777" w:rsidR="001E01FC" w:rsidRPr="001C6A15" w:rsidRDefault="001E01FC" w:rsidP="00CE5344">
            <w:pPr>
              <w:spacing w:beforeLines="40" w:before="96" w:afterLines="40" w:after="96"/>
              <w:jc w:val="center"/>
            </w:pPr>
            <w:r w:rsidRPr="001C6A15">
              <w:t>4</w:t>
            </w:r>
          </w:p>
        </w:tc>
        <w:tc>
          <w:tcPr>
            <w:tcW w:w="7637" w:type="dxa"/>
            <w:vAlign w:val="center"/>
          </w:tcPr>
          <w:p w14:paraId="0253FCD1" w14:textId="77777777" w:rsidR="001E01FC" w:rsidRPr="001C6A15" w:rsidRDefault="001E01FC" w:rsidP="00CE5344">
            <w:pPr>
              <w:spacing w:beforeLines="40" w:before="96" w:afterLines="40" w:after="96"/>
            </w:pPr>
            <w:r w:rsidRPr="001C6A15">
              <w:t>Illumination of rear registration plates</w:t>
            </w:r>
          </w:p>
        </w:tc>
      </w:tr>
      <w:tr w:rsidR="001E01FC" w:rsidRPr="001C6A15" w14:paraId="4111C269" w14:textId="77777777" w:rsidTr="00CE5344">
        <w:trPr>
          <w:cantSplit/>
        </w:trPr>
        <w:tc>
          <w:tcPr>
            <w:tcW w:w="1672" w:type="dxa"/>
            <w:vAlign w:val="center"/>
          </w:tcPr>
          <w:p w14:paraId="5D9559EA" w14:textId="77777777" w:rsidR="001E01FC" w:rsidRPr="001C6A15" w:rsidRDefault="001E01FC" w:rsidP="00CE5344">
            <w:pPr>
              <w:spacing w:beforeLines="40" w:before="96" w:afterLines="40" w:after="96"/>
              <w:jc w:val="center"/>
            </w:pPr>
            <w:r w:rsidRPr="001C6A15">
              <w:t>5</w:t>
            </w:r>
          </w:p>
        </w:tc>
        <w:tc>
          <w:tcPr>
            <w:tcW w:w="7637" w:type="dxa"/>
            <w:vAlign w:val="center"/>
          </w:tcPr>
          <w:p w14:paraId="45A75FC4" w14:textId="77777777" w:rsidR="001E01FC" w:rsidRPr="001C6A15" w:rsidRDefault="001E01FC" w:rsidP="00CE5344">
            <w:pPr>
              <w:spacing w:beforeLines="40" w:before="96" w:afterLines="40" w:after="96"/>
            </w:pPr>
            <w:r w:rsidRPr="001C6A15">
              <w:t xml:space="preserve">Sealed beam headlamps </w:t>
            </w:r>
          </w:p>
        </w:tc>
      </w:tr>
      <w:tr w:rsidR="001E01FC" w:rsidRPr="001C6A15" w14:paraId="0FD6210E" w14:textId="77777777" w:rsidTr="00CE5344">
        <w:trPr>
          <w:cantSplit/>
        </w:trPr>
        <w:tc>
          <w:tcPr>
            <w:tcW w:w="1672" w:type="dxa"/>
            <w:vAlign w:val="center"/>
          </w:tcPr>
          <w:p w14:paraId="615C18AC" w14:textId="77777777" w:rsidR="001E01FC" w:rsidRPr="001C6A15" w:rsidRDefault="001E01FC" w:rsidP="00CE5344">
            <w:pPr>
              <w:spacing w:beforeLines="40" w:before="96" w:afterLines="40" w:after="96"/>
              <w:jc w:val="center"/>
            </w:pPr>
            <w:r w:rsidRPr="001C6A15">
              <w:t>6</w:t>
            </w:r>
          </w:p>
        </w:tc>
        <w:tc>
          <w:tcPr>
            <w:tcW w:w="7637" w:type="dxa"/>
            <w:vAlign w:val="center"/>
          </w:tcPr>
          <w:p w14:paraId="252B7938" w14:textId="77777777" w:rsidR="001E01FC" w:rsidRPr="001C6A15" w:rsidRDefault="001E01FC" w:rsidP="00CE5344">
            <w:pPr>
              <w:spacing w:beforeLines="40" w:before="96" w:afterLines="40" w:after="96"/>
            </w:pPr>
            <w:r w:rsidRPr="001C6A15">
              <w:t>Direction indicators</w:t>
            </w:r>
          </w:p>
        </w:tc>
      </w:tr>
      <w:tr w:rsidR="001E01FC" w:rsidRPr="001C6A15" w14:paraId="42F22273" w14:textId="77777777" w:rsidTr="00CE5344">
        <w:trPr>
          <w:cantSplit/>
        </w:trPr>
        <w:tc>
          <w:tcPr>
            <w:tcW w:w="1672" w:type="dxa"/>
            <w:vAlign w:val="center"/>
          </w:tcPr>
          <w:p w14:paraId="24BEC30B" w14:textId="77777777" w:rsidR="001E01FC" w:rsidRPr="001C6A15" w:rsidRDefault="001E01FC" w:rsidP="00CE5344">
            <w:pPr>
              <w:spacing w:beforeLines="40" w:before="96" w:afterLines="40" w:after="96"/>
              <w:jc w:val="center"/>
            </w:pPr>
            <w:r w:rsidRPr="001C6A15">
              <w:t>7</w:t>
            </w:r>
          </w:p>
        </w:tc>
        <w:tc>
          <w:tcPr>
            <w:tcW w:w="7637" w:type="dxa"/>
            <w:vAlign w:val="center"/>
          </w:tcPr>
          <w:p w14:paraId="454D563C" w14:textId="77777777" w:rsidR="001E01FC" w:rsidRPr="001C6A15" w:rsidRDefault="001E01FC" w:rsidP="00CE5344">
            <w:pPr>
              <w:spacing w:beforeLines="40" w:before="96" w:afterLines="40" w:after="96"/>
            </w:pPr>
            <w:proofErr w:type="gramStart"/>
            <w:r w:rsidRPr="001C6A15">
              <w:t>Position,</w:t>
            </w:r>
            <w:proofErr w:type="gramEnd"/>
            <w:r w:rsidRPr="001C6A15">
              <w:t xml:space="preserve"> stop and end-outline lamps</w:t>
            </w:r>
          </w:p>
        </w:tc>
      </w:tr>
      <w:tr w:rsidR="001E01FC" w:rsidRPr="001C6A15" w14:paraId="73219274" w14:textId="77777777" w:rsidTr="00CE5344">
        <w:trPr>
          <w:cantSplit/>
        </w:trPr>
        <w:tc>
          <w:tcPr>
            <w:tcW w:w="1672" w:type="dxa"/>
            <w:vAlign w:val="center"/>
          </w:tcPr>
          <w:p w14:paraId="5E2069C5" w14:textId="77777777" w:rsidR="001E01FC" w:rsidRPr="001C6A15" w:rsidRDefault="001E01FC" w:rsidP="00CE5344">
            <w:pPr>
              <w:spacing w:beforeLines="40" w:before="96" w:afterLines="40" w:after="96"/>
              <w:jc w:val="center"/>
            </w:pPr>
            <w:r w:rsidRPr="001C6A15">
              <w:t>8</w:t>
            </w:r>
          </w:p>
        </w:tc>
        <w:tc>
          <w:tcPr>
            <w:tcW w:w="7637" w:type="dxa"/>
            <w:vAlign w:val="center"/>
          </w:tcPr>
          <w:p w14:paraId="1C869C29" w14:textId="77777777" w:rsidR="001E01FC" w:rsidRPr="001C6A15" w:rsidRDefault="001E01FC" w:rsidP="00CE5344">
            <w:pPr>
              <w:spacing w:beforeLines="40" w:before="96" w:afterLines="40" w:after="96"/>
            </w:pPr>
            <w:r w:rsidRPr="001C6A15">
              <w:t>Headlamps (H</w:t>
            </w:r>
            <w:r w:rsidRPr="001C6A15">
              <w:rPr>
                <w:vertAlign w:val="subscript"/>
              </w:rPr>
              <w:t xml:space="preserve">1, </w:t>
            </w:r>
            <w:r w:rsidRPr="001C6A15">
              <w:t>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C71043">
              <w:rPr>
                <w:vertAlign w:val="subscript"/>
              </w:rPr>
              <w:t>8</w:t>
            </w:r>
            <w:r w:rsidRPr="001C6A15">
              <w:t>, H</w:t>
            </w:r>
            <w:r w:rsidRPr="001C6A15">
              <w:rPr>
                <w:vertAlign w:val="subscript"/>
              </w:rPr>
              <w:t>9</w:t>
            </w:r>
            <w:r w:rsidRPr="001C6A15">
              <w:t>, HIR</w:t>
            </w:r>
            <w:r w:rsidRPr="001C6A15">
              <w:rPr>
                <w:vertAlign w:val="subscript"/>
              </w:rPr>
              <w:t>1</w:t>
            </w:r>
            <w:r w:rsidRPr="00DF2C38">
              <w:t>,</w:t>
            </w:r>
            <w:r>
              <w:rPr>
                <w:vertAlign w:val="subscript"/>
              </w:rPr>
              <w:t xml:space="preserve"> </w:t>
            </w:r>
            <w:r w:rsidRPr="001C6A15">
              <w:t>HIR</w:t>
            </w:r>
            <w:r w:rsidRPr="001C6A15">
              <w:rPr>
                <w:vertAlign w:val="subscript"/>
              </w:rPr>
              <w:t>2</w:t>
            </w:r>
            <w:r>
              <w:t xml:space="preserve"> and/or H</w:t>
            </w:r>
            <w:r>
              <w:rPr>
                <w:vertAlign w:val="subscript"/>
              </w:rPr>
              <w:t>1</w:t>
            </w:r>
            <w:r w:rsidRPr="001C6A15">
              <w:rPr>
                <w:vertAlign w:val="subscript"/>
              </w:rPr>
              <w:t>1</w:t>
            </w:r>
            <w:r w:rsidRPr="001C6A15">
              <w:t>)</w:t>
            </w:r>
          </w:p>
        </w:tc>
      </w:tr>
      <w:tr w:rsidR="001E01FC" w:rsidRPr="001C6A15" w14:paraId="3F9CAF51" w14:textId="77777777" w:rsidTr="00CE5344">
        <w:trPr>
          <w:cantSplit/>
        </w:trPr>
        <w:tc>
          <w:tcPr>
            <w:tcW w:w="1672" w:type="dxa"/>
            <w:vAlign w:val="center"/>
          </w:tcPr>
          <w:p w14:paraId="69FC69DE" w14:textId="77777777" w:rsidR="001E01FC" w:rsidRPr="001C6A15" w:rsidRDefault="001E01FC" w:rsidP="00CE5344">
            <w:pPr>
              <w:spacing w:beforeLines="40" w:before="96" w:afterLines="40" w:after="96"/>
              <w:jc w:val="center"/>
            </w:pPr>
            <w:r w:rsidRPr="001C6A15">
              <w:t>10</w:t>
            </w:r>
          </w:p>
        </w:tc>
        <w:tc>
          <w:tcPr>
            <w:tcW w:w="7637" w:type="dxa"/>
            <w:vAlign w:val="center"/>
          </w:tcPr>
          <w:p w14:paraId="13766210" w14:textId="77777777" w:rsidR="001E01FC" w:rsidRPr="001C6A15" w:rsidRDefault="001E01FC" w:rsidP="00CE5344">
            <w:pPr>
              <w:spacing w:beforeLines="40" w:before="96" w:afterLines="40" w:after="96"/>
            </w:pPr>
            <w:r w:rsidRPr="001C6A15">
              <w:t>Electromagnetic compatibility</w:t>
            </w:r>
          </w:p>
        </w:tc>
      </w:tr>
      <w:tr w:rsidR="001E01FC" w:rsidRPr="001C6A15" w14:paraId="0F7FF14D" w14:textId="77777777" w:rsidTr="00CE5344">
        <w:trPr>
          <w:cantSplit/>
        </w:trPr>
        <w:tc>
          <w:tcPr>
            <w:tcW w:w="1672" w:type="dxa"/>
            <w:vAlign w:val="center"/>
          </w:tcPr>
          <w:p w14:paraId="78FE9668" w14:textId="77777777" w:rsidR="001E01FC" w:rsidRPr="001C6A15" w:rsidRDefault="001E01FC" w:rsidP="00CE5344">
            <w:pPr>
              <w:spacing w:beforeLines="40" w:before="96" w:afterLines="40" w:after="96"/>
              <w:jc w:val="center"/>
            </w:pPr>
            <w:r w:rsidRPr="001C6A15">
              <w:t>11</w:t>
            </w:r>
          </w:p>
        </w:tc>
        <w:tc>
          <w:tcPr>
            <w:tcW w:w="7637" w:type="dxa"/>
            <w:vAlign w:val="center"/>
          </w:tcPr>
          <w:p w14:paraId="59DD07C5" w14:textId="77777777" w:rsidR="001E01FC" w:rsidRPr="001C6A15" w:rsidRDefault="001E01FC" w:rsidP="00CE5344">
            <w:pPr>
              <w:spacing w:beforeLines="40" w:before="96" w:afterLines="40" w:after="96"/>
            </w:pPr>
            <w:r w:rsidRPr="001C6A15">
              <w:t>Door latches and hinges</w:t>
            </w:r>
          </w:p>
        </w:tc>
      </w:tr>
      <w:tr w:rsidR="001E01FC" w:rsidRPr="001C6A15" w14:paraId="55F2E249" w14:textId="77777777" w:rsidTr="00CE5344">
        <w:trPr>
          <w:cantSplit/>
        </w:trPr>
        <w:tc>
          <w:tcPr>
            <w:tcW w:w="1672" w:type="dxa"/>
            <w:vAlign w:val="center"/>
          </w:tcPr>
          <w:p w14:paraId="3A58DD8E" w14:textId="77777777" w:rsidR="001E01FC" w:rsidRPr="001C6A15" w:rsidRDefault="001E01FC" w:rsidP="00CE5344">
            <w:pPr>
              <w:spacing w:beforeLines="40" w:before="96" w:afterLines="40" w:after="96"/>
              <w:jc w:val="center"/>
            </w:pPr>
            <w:r w:rsidRPr="001C6A15">
              <w:t>12</w:t>
            </w:r>
          </w:p>
        </w:tc>
        <w:tc>
          <w:tcPr>
            <w:tcW w:w="7637" w:type="dxa"/>
            <w:vAlign w:val="center"/>
          </w:tcPr>
          <w:p w14:paraId="7E386E78" w14:textId="77777777" w:rsidR="001E01FC" w:rsidRPr="001C6A15" w:rsidRDefault="001E01FC" w:rsidP="00CE5344">
            <w:pPr>
              <w:spacing w:beforeLines="40" w:before="96" w:afterLines="40" w:after="96"/>
            </w:pPr>
            <w:r w:rsidRPr="001C6A15">
              <w:t>Steering mechanism</w:t>
            </w:r>
          </w:p>
        </w:tc>
      </w:tr>
      <w:tr w:rsidR="001E01FC" w:rsidRPr="001C6A15" w14:paraId="01427A9E" w14:textId="77777777" w:rsidTr="00CE5344">
        <w:trPr>
          <w:cantSplit/>
        </w:trPr>
        <w:tc>
          <w:tcPr>
            <w:tcW w:w="1672" w:type="dxa"/>
            <w:vAlign w:val="center"/>
          </w:tcPr>
          <w:p w14:paraId="61DFEB8D" w14:textId="77777777" w:rsidR="001E01FC" w:rsidRPr="001C6A15" w:rsidRDefault="001E01FC" w:rsidP="00CE5344">
            <w:pPr>
              <w:spacing w:beforeLines="40" w:before="96" w:afterLines="40" w:after="96"/>
              <w:jc w:val="center"/>
            </w:pPr>
            <w:r w:rsidRPr="001C6A15">
              <w:t>13</w:t>
            </w:r>
          </w:p>
        </w:tc>
        <w:tc>
          <w:tcPr>
            <w:tcW w:w="7637" w:type="dxa"/>
            <w:vAlign w:val="center"/>
          </w:tcPr>
          <w:p w14:paraId="665C62AD" w14:textId="77777777" w:rsidR="001E01FC" w:rsidRPr="001C6A15" w:rsidRDefault="001E01FC" w:rsidP="00CE5344">
            <w:pPr>
              <w:spacing w:beforeLines="40" w:before="96" w:afterLines="40" w:after="96"/>
            </w:pPr>
            <w:r w:rsidRPr="001C6A15">
              <w:t>Heavy vehicle braking</w:t>
            </w:r>
          </w:p>
        </w:tc>
      </w:tr>
      <w:tr w:rsidR="001E01FC" w:rsidRPr="001C6A15" w14:paraId="1E3710D0" w14:textId="77777777" w:rsidTr="00CE5344">
        <w:trPr>
          <w:cantSplit/>
        </w:trPr>
        <w:tc>
          <w:tcPr>
            <w:tcW w:w="1672" w:type="dxa"/>
            <w:vAlign w:val="center"/>
          </w:tcPr>
          <w:p w14:paraId="6E66A4DC" w14:textId="77777777" w:rsidR="001E01FC" w:rsidRPr="001C6A15" w:rsidRDefault="001E01FC" w:rsidP="00CE5344">
            <w:pPr>
              <w:spacing w:beforeLines="40" w:before="96" w:afterLines="40" w:after="96"/>
              <w:jc w:val="center"/>
            </w:pPr>
            <w:r w:rsidRPr="001C6A15">
              <w:t>13-H</w:t>
            </w:r>
          </w:p>
        </w:tc>
        <w:tc>
          <w:tcPr>
            <w:tcW w:w="7637" w:type="dxa"/>
            <w:vAlign w:val="center"/>
          </w:tcPr>
          <w:p w14:paraId="72CF853B" w14:textId="77777777" w:rsidR="001E01FC" w:rsidRPr="001C6A15" w:rsidRDefault="001E01FC" w:rsidP="00CE5344">
            <w:pPr>
              <w:spacing w:beforeLines="40" w:before="96" w:afterLines="40" w:after="96"/>
            </w:pPr>
            <w:r w:rsidRPr="001C6A15">
              <w:t>Brakes of M</w:t>
            </w:r>
            <w:r w:rsidRPr="001C6A15">
              <w:rPr>
                <w:vertAlign w:val="subscript"/>
              </w:rPr>
              <w:t>1</w:t>
            </w:r>
            <w:r w:rsidRPr="001C6A15">
              <w:t xml:space="preserve"> and N</w:t>
            </w:r>
            <w:r w:rsidRPr="001C6A15">
              <w:rPr>
                <w:vertAlign w:val="subscript"/>
              </w:rPr>
              <w:t>1</w:t>
            </w:r>
            <w:r w:rsidRPr="001C6A15">
              <w:t xml:space="preserve"> vehicles</w:t>
            </w:r>
          </w:p>
        </w:tc>
      </w:tr>
      <w:tr w:rsidR="001E01FC" w:rsidRPr="001C6A15" w14:paraId="7CD42831" w14:textId="77777777" w:rsidTr="00CE5344">
        <w:trPr>
          <w:cantSplit/>
        </w:trPr>
        <w:tc>
          <w:tcPr>
            <w:tcW w:w="1672" w:type="dxa"/>
            <w:vAlign w:val="center"/>
          </w:tcPr>
          <w:p w14:paraId="418CB016" w14:textId="77777777" w:rsidR="001E01FC" w:rsidRPr="001C6A15" w:rsidRDefault="001E01FC" w:rsidP="00CE5344">
            <w:pPr>
              <w:spacing w:beforeLines="40" w:before="96" w:afterLines="40" w:after="96"/>
              <w:jc w:val="center"/>
            </w:pPr>
            <w:r w:rsidRPr="001C6A15">
              <w:t>14</w:t>
            </w:r>
          </w:p>
        </w:tc>
        <w:tc>
          <w:tcPr>
            <w:tcW w:w="7637" w:type="dxa"/>
            <w:vAlign w:val="center"/>
          </w:tcPr>
          <w:p w14:paraId="4D4C227E" w14:textId="77777777" w:rsidR="001E01FC" w:rsidRPr="001C6A15" w:rsidRDefault="001E01FC" w:rsidP="00CE5344">
            <w:pPr>
              <w:spacing w:beforeLines="40" w:before="96" w:afterLines="40" w:after="96"/>
            </w:pPr>
            <w:r w:rsidRPr="00B10137">
              <w:t>Safety-belts</w:t>
            </w:r>
            <w:r w:rsidRPr="001C6A15">
              <w:t xml:space="preserve"> anchorages</w:t>
            </w:r>
          </w:p>
        </w:tc>
      </w:tr>
      <w:tr w:rsidR="001E01FC" w:rsidRPr="001C6A15" w14:paraId="558EC1C5" w14:textId="77777777" w:rsidTr="00CE5344">
        <w:trPr>
          <w:cantSplit/>
        </w:trPr>
        <w:tc>
          <w:tcPr>
            <w:tcW w:w="1672" w:type="dxa"/>
            <w:vAlign w:val="center"/>
          </w:tcPr>
          <w:p w14:paraId="7216D9A2" w14:textId="77777777" w:rsidR="001E01FC" w:rsidRPr="001C6A15" w:rsidRDefault="001E01FC" w:rsidP="00CE5344">
            <w:pPr>
              <w:spacing w:beforeLines="40" w:before="96" w:afterLines="40" w:after="96"/>
              <w:jc w:val="center"/>
            </w:pPr>
            <w:r w:rsidRPr="001C6A15">
              <w:t>16</w:t>
            </w:r>
          </w:p>
        </w:tc>
        <w:tc>
          <w:tcPr>
            <w:tcW w:w="7637" w:type="dxa"/>
            <w:vAlign w:val="center"/>
          </w:tcPr>
          <w:p w14:paraId="71A8032D" w14:textId="77777777" w:rsidR="001E01FC" w:rsidRPr="001C6A15" w:rsidRDefault="001E01FC" w:rsidP="00CE5344">
            <w:pPr>
              <w:spacing w:beforeLines="40" w:before="96" w:afterLines="40" w:after="96"/>
            </w:pPr>
            <w:r w:rsidRPr="00B10137">
              <w:t xml:space="preserve">Safety-belts, ISOFIX and </w:t>
            </w:r>
            <w:proofErr w:type="spellStart"/>
            <w:r w:rsidRPr="00B10137">
              <w:t>i</w:t>
            </w:r>
            <w:proofErr w:type="spellEnd"/>
            <w:r w:rsidRPr="00B10137">
              <w:t>-Size</w:t>
            </w:r>
          </w:p>
        </w:tc>
      </w:tr>
      <w:tr w:rsidR="001E01FC" w:rsidRPr="001C6A15" w14:paraId="3F9843B7" w14:textId="77777777" w:rsidTr="00CE5344">
        <w:trPr>
          <w:cantSplit/>
        </w:trPr>
        <w:tc>
          <w:tcPr>
            <w:tcW w:w="1672" w:type="dxa"/>
            <w:vAlign w:val="center"/>
          </w:tcPr>
          <w:p w14:paraId="60AC761C" w14:textId="77777777" w:rsidR="001E01FC" w:rsidRPr="001C6A15" w:rsidRDefault="001E01FC" w:rsidP="00CE5344">
            <w:pPr>
              <w:spacing w:beforeLines="40" w:before="96" w:afterLines="40" w:after="96"/>
              <w:jc w:val="center"/>
            </w:pPr>
            <w:r w:rsidRPr="001C6A15">
              <w:t>17</w:t>
            </w:r>
          </w:p>
        </w:tc>
        <w:tc>
          <w:tcPr>
            <w:tcW w:w="7637" w:type="dxa"/>
            <w:vAlign w:val="center"/>
          </w:tcPr>
          <w:p w14:paraId="533BFE51" w14:textId="77777777" w:rsidR="001E01FC" w:rsidRPr="001C6A15" w:rsidRDefault="001E01FC" w:rsidP="00CE5344">
            <w:pPr>
              <w:spacing w:beforeLines="40" w:before="96" w:afterLines="40" w:after="96"/>
            </w:pPr>
            <w:r w:rsidRPr="001C6A15">
              <w:t>Strength of seats, their anchorages and head restraints</w:t>
            </w:r>
          </w:p>
        </w:tc>
      </w:tr>
      <w:tr w:rsidR="001E01FC" w:rsidRPr="001C6A15" w14:paraId="3D898D25" w14:textId="77777777" w:rsidTr="00CE5344">
        <w:trPr>
          <w:cantSplit/>
        </w:trPr>
        <w:tc>
          <w:tcPr>
            <w:tcW w:w="1672" w:type="dxa"/>
            <w:vAlign w:val="center"/>
          </w:tcPr>
          <w:p w14:paraId="4F6A9899" w14:textId="77777777" w:rsidR="001E01FC" w:rsidRPr="001C6A15" w:rsidRDefault="001E01FC" w:rsidP="00CE5344">
            <w:pPr>
              <w:spacing w:beforeLines="40" w:before="96" w:afterLines="40" w:after="96"/>
              <w:jc w:val="center"/>
            </w:pPr>
            <w:r w:rsidRPr="001C6A15">
              <w:t>18</w:t>
            </w:r>
          </w:p>
        </w:tc>
        <w:tc>
          <w:tcPr>
            <w:tcW w:w="7637" w:type="dxa"/>
            <w:vAlign w:val="center"/>
          </w:tcPr>
          <w:p w14:paraId="476D0C9C" w14:textId="77777777" w:rsidR="001E01FC" w:rsidRPr="001C6A15" w:rsidRDefault="001E01FC" w:rsidP="00CE5344">
            <w:pPr>
              <w:spacing w:beforeLines="40" w:before="96" w:afterLines="40" w:after="96"/>
            </w:pPr>
            <w:r w:rsidRPr="001C6A15">
              <w:t>Anti-theft of motor vehicles</w:t>
            </w:r>
          </w:p>
        </w:tc>
      </w:tr>
      <w:tr w:rsidR="001E01FC" w:rsidRPr="001C6A15" w14:paraId="1D295AD1" w14:textId="77777777" w:rsidTr="00CE5344">
        <w:trPr>
          <w:cantSplit/>
        </w:trPr>
        <w:tc>
          <w:tcPr>
            <w:tcW w:w="1672" w:type="dxa"/>
            <w:vAlign w:val="center"/>
          </w:tcPr>
          <w:p w14:paraId="60F8A16D" w14:textId="77777777" w:rsidR="001E01FC" w:rsidRPr="001C6A15" w:rsidRDefault="001E01FC" w:rsidP="00CE5344">
            <w:pPr>
              <w:spacing w:beforeLines="40" w:before="96" w:afterLines="40" w:after="96"/>
              <w:jc w:val="center"/>
            </w:pPr>
            <w:r w:rsidRPr="001C6A15">
              <w:t>19</w:t>
            </w:r>
          </w:p>
        </w:tc>
        <w:tc>
          <w:tcPr>
            <w:tcW w:w="7637" w:type="dxa"/>
            <w:vAlign w:val="center"/>
          </w:tcPr>
          <w:p w14:paraId="3D55BC66" w14:textId="77777777" w:rsidR="001E01FC" w:rsidRPr="001C6A15" w:rsidRDefault="001E01FC" w:rsidP="00CE5344">
            <w:pPr>
              <w:spacing w:beforeLines="40" w:before="96" w:afterLines="40" w:after="96"/>
            </w:pPr>
            <w:r w:rsidRPr="001C6A15">
              <w:t>Front fog lamps</w:t>
            </w:r>
          </w:p>
        </w:tc>
      </w:tr>
      <w:tr w:rsidR="001E01FC" w:rsidRPr="001C6A15" w14:paraId="757A57BA" w14:textId="77777777" w:rsidTr="00CE5344">
        <w:trPr>
          <w:cantSplit/>
        </w:trPr>
        <w:tc>
          <w:tcPr>
            <w:tcW w:w="1672" w:type="dxa"/>
            <w:vAlign w:val="center"/>
          </w:tcPr>
          <w:p w14:paraId="568DBB86" w14:textId="77777777" w:rsidR="001E01FC" w:rsidRPr="001C6A15" w:rsidRDefault="001E01FC" w:rsidP="00CE5344">
            <w:pPr>
              <w:spacing w:beforeLines="40" w:before="96" w:afterLines="40" w:after="96"/>
              <w:jc w:val="center"/>
            </w:pPr>
            <w:r w:rsidRPr="001C6A15">
              <w:t>20</w:t>
            </w:r>
          </w:p>
        </w:tc>
        <w:tc>
          <w:tcPr>
            <w:tcW w:w="7637" w:type="dxa"/>
            <w:vAlign w:val="center"/>
          </w:tcPr>
          <w:p w14:paraId="165FD4FB" w14:textId="77777777" w:rsidR="001E01FC" w:rsidRPr="001C6A15" w:rsidRDefault="001E01FC" w:rsidP="00CE5344">
            <w:pPr>
              <w:spacing w:beforeLines="40" w:before="96" w:afterLines="40" w:after="96"/>
            </w:pPr>
            <w:r w:rsidRPr="001C6A15">
              <w:t>Headlamps (H</w:t>
            </w:r>
            <w:r w:rsidRPr="001C6A15">
              <w:rPr>
                <w:vertAlign w:val="subscript"/>
              </w:rPr>
              <w:t>4</w:t>
            </w:r>
            <w:r w:rsidRPr="001C6A15">
              <w:t>)</w:t>
            </w:r>
          </w:p>
        </w:tc>
      </w:tr>
      <w:tr w:rsidR="001E01FC" w:rsidRPr="001C6A15" w14:paraId="6E3BA328" w14:textId="77777777" w:rsidTr="00CE5344">
        <w:trPr>
          <w:cantSplit/>
        </w:trPr>
        <w:tc>
          <w:tcPr>
            <w:tcW w:w="1672" w:type="dxa"/>
            <w:vAlign w:val="center"/>
          </w:tcPr>
          <w:p w14:paraId="718483C3" w14:textId="77777777" w:rsidR="001E01FC" w:rsidRPr="001C6A15" w:rsidRDefault="001E01FC" w:rsidP="00CE5344">
            <w:pPr>
              <w:spacing w:beforeLines="40" w:before="96" w:afterLines="40" w:after="96"/>
              <w:jc w:val="center"/>
            </w:pPr>
            <w:r w:rsidRPr="001C6A15">
              <w:t>21</w:t>
            </w:r>
          </w:p>
        </w:tc>
        <w:tc>
          <w:tcPr>
            <w:tcW w:w="7637" w:type="dxa"/>
            <w:vAlign w:val="center"/>
          </w:tcPr>
          <w:p w14:paraId="03BFC029" w14:textId="77777777" w:rsidR="001E01FC" w:rsidRPr="001C6A15" w:rsidRDefault="001E01FC" w:rsidP="00CE5344">
            <w:pPr>
              <w:spacing w:beforeLines="40" w:before="96" w:afterLines="40" w:after="96"/>
            </w:pPr>
            <w:r w:rsidRPr="001C6A15">
              <w:t>Interior fittings</w:t>
            </w:r>
          </w:p>
        </w:tc>
      </w:tr>
      <w:tr w:rsidR="001E01FC" w:rsidRPr="001C6A15" w14:paraId="71A14A65" w14:textId="77777777" w:rsidTr="00CE5344">
        <w:trPr>
          <w:cantSplit/>
        </w:trPr>
        <w:tc>
          <w:tcPr>
            <w:tcW w:w="1672" w:type="dxa"/>
            <w:vAlign w:val="center"/>
          </w:tcPr>
          <w:p w14:paraId="00EF3391" w14:textId="77777777" w:rsidR="001E01FC" w:rsidRPr="001C6A15" w:rsidRDefault="001E01FC" w:rsidP="00CE5344">
            <w:pPr>
              <w:spacing w:beforeLines="40" w:before="96" w:afterLines="40" w:after="96"/>
              <w:jc w:val="center"/>
            </w:pPr>
            <w:r w:rsidRPr="001C6A15">
              <w:t>22</w:t>
            </w:r>
          </w:p>
        </w:tc>
        <w:tc>
          <w:tcPr>
            <w:tcW w:w="7637" w:type="dxa"/>
            <w:vAlign w:val="center"/>
          </w:tcPr>
          <w:p w14:paraId="7399E2DE" w14:textId="77777777" w:rsidR="001E01FC" w:rsidRPr="001C6A15" w:rsidRDefault="001E01FC" w:rsidP="00CE5344">
            <w:pPr>
              <w:spacing w:beforeLines="40" w:before="96" w:afterLines="40" w:after="96"/>
            </w:pPr>
            <w:r w:rsidRPr="001C6A15">
              <w:t>Protective helmets and visors</w:t>
            </w:r>
          </w:p>
        </w:tc>
      </w:tr>
      <w:tr w:rsidR="001E01FC" w:rsidRPr="001C6A15" w14:paraId="58197189" w14:textId="77777777" w:rsidTr="00CE5344">
        <w:trPr>
          <w:cantSplit/>
        </w:trPr>
        <w:tc>
          <w:tcPr>
            <w:tcW w:w="1672" w:type="dxa"/>
            <w:vAlign w:val="center"/>
          </w:tcPr>
          <w:p w14:paraId="53AFF1B6" w14:textId="77777777" w:rsidR="001E01FC" w:rsidRPr="001C6A15" w:rsidRDefault="001E01FC" w:rsidP="00CE5344">
            <w:pPr>
              <w:spacing w:beforeLines="40" w:before="96" w:afterLines="40" w:after="96"/>
              <w:jc w:val="center"/>
            </w:pPr>
            <w:r w:rsidRPr="001C6A15">
              <w:lastRenderedPageBreak/>
              <w:t>23</w:t>
            </w:r>
          </w:p>
        </w:tc>
        <w:tc>
          <w:tcPr>
            <w:tcW w:w="7637" w:type="dxa"/>
            <w:vAlign w:val="center"/>
          </w:tcPr>
          <w:p w14:paraId="1FD8B80C" w14:textId="77777777" w:rsidR="001E01FC" w:rsidRPr="001C6A15" w:rsidRDefault="001E01FC" w:rsidP="00CE5344">
            <w:pPr>
              <w:spacing w:beforeLines="40" w:before="96" w:afterLines="40" w:after="96"/>
            </w:pPr>
            <w:r w:rsidRPr="001C6A15">
              <w:t>Reversing lamps</w:t>
            </w:r>
          </w:p>
        </w:tc>
      </w:tr>
      <w:tr w:rsidR="001E01FC" w:rsidRPr="001C6A15" w14:paraId="33EC9854" w14:textId="77777777" w:rsidTr="00CE5344">
        <w:trPr>
          <w:cantSplit/>
        </w:trPr>
        <w:tc>
          <w:tcPr>
            <w:tcW w:w="1672" w:type="dxa"/>
            <w:vAlign w:val="center"/>
          </w:tcPr>
          <w:p w14:paraId="6325720E" w14:textId="77777777" w:rsidR="001E01FC" w:rsidRPr="001C6A15" w:rsidRDefault="001E01FC" w:rsidP="00CE5344">
            <w:pPr>
              <w:spacing w:beforeLines="40" w:before="96" w:afterLines="40" w:after="96"/>
              <w:jc w:val="center"/>
            </w:pPr>
            <w:r w:rsidRPr="001C6A15">
              <w:t>24</w:t>
            </w:r>
          </w:p>
        </w:tc>
        <w:tc>
          <w:tcPr>
            <w:tcW w:w="7637" w:type="dxa"/>
            <w:vAlign w:val="center"/>
          </w:tcPr>
          <w:p w14:paraId="2E956265" w14:textId="77777777" w:rsidR="001E01FC" w:rsidRPr="001C6A15" w:rsidRDefault="001E01FC" w:rsidP="00CE5344">
            <w:pPr>
              <w:spacing w:beforeLines="40" w:before="96" w:afterLines="40" w:after="96"/>
            </w:pPr>
            <w:r w:rsidRPr="001C6A15">
              <w:t>Visible pollutants, measurement of power of C.I. engine (Diesel smoke)</w:t>
            </w:r>
          </w:p>
        </w:tc>
      </w:tr>
      <w:tr w:rsidR="001E01FC" w:rsidRPr="001C6A15" w14:paraId="70A5F11F" w14:textId="77777777" w:rsidTr="00CE5344">
        <w:trPr>
          <w:cantSplit/>
        </w:trPr>
        <w:tc>
          <w:tcPr>
            <w:tcW w:w="1672" w:type="dxa"/>
            <w:vAlign w:val="center"/>
          </w:tcPr>
          <w:p w14:paraId="169CADFA" w14:textId="77777777" w:rsidR="001E01FC" w:rsidRPr="001C6A15" w:rsidRDefault="001E01FC" w:rsidP="00CE5344">
            <w:pPr>
              <w:spacing w:beforeLines="40" w:before="96" w:afterLines="40" w:after="96"/>
              <w:jc w:val="center"/>
            </w:pPr>
            <w:r w:rsidRPr="001C6A15">
              <w:t>25</w:t>
            </w:r>
          </w:p>
        </w:tc>
        <w:tc>
          <w:tcPr>
            <w:tcW w:w="7637" w:type="dxa"/>
            <w:vAlign w:val="center"/>
          </w:tcPr>
          <w:p w14:paraId="13CB1309" w14:textId="77777777" w:rsidR="001E01FC" w:rsidRPr="001C6A15" w:rsidRDefault="001E01FC" w:rsidP="00CE5344">
            <w:pPr>
              <w:spacing w:beforeLines="40" w:before="96" w:afterLines="40" w:after="96"/>
            </w:pPr>
            <w:r w:rsidRPr="001C6A15">
              <w:t>Head restraints (headrests)</w:t>
            </w:r>
          </w:p>
        </w:tc>
      </w:tr>
      <w:tr w:rsidR="001E01FC" w:rsidRPr="001C6A15" w14:paraId="16D91F1B" w14:textId="77777777" w:rsidTr="00CE5344">
        <w:trPr>
          <w:cantSplit/>
        </w:trPr>
        <w:tc>
          <w:tcPr>
            <w:tcW w:w="1672" w:type="dxa"/>
            <w:vAlign w:val="center"/>
          </w:tcPr>
          <w:p w14:paraId="29201C96" w14:textId="77777777" w:rsidR="001E01FC" w:rsidRPr="001C6A15" w:rsidRDefault="001E01FC" w:rsidP="00CE5344">
            <w:pPr>
              <w:spacing w:beforeLines="40" w:before="96" w:afterLines="40" w:after="96"/>
              <w:jc w:val="center"/>
            </w:pPr>
            <w:r w:rsidRPr="001C6A15">
              <w:t>26</w:t>
            </w:r>
          </w:p>
        </w:tc>
        <w:tc>
          <w:tcPr>
            <w:tcW w:w="7637" w:type="dxa"/>
            <w:vAlign w:val="center"/>
          </w:tcPr>
          <w:p w14:paraId="4FF576BD" w14:textId="77777777" w:rsidR="001E01FC" w:rsidRPr="001C6A15" w:rsidRDefault="001E01FC" w:rsidP="00CE5344">
            <w:pPr>
              <w:spacing w:beforeLines="40" w:before="96" w:afterLines="40" w:after="96"/>
            </w:pPr>
            <w:r w:rsidRPr="001C6A15">
              <w:t>External projections of passenger cars</w:t>
            </w:r>
          </w:p>
        </w:tc>
      </w:tr>
      <w:tr w:rsidR="001E01FC" w:rsidRPr="001C6A15" w14:paraId="0B1897DD" w14:textId="77777777" w:rsidTr="00CE5344">
        <w:trPr>
          <w:cantSplit/>
        </w:trPr>
        <w:tc>
          <w:tcPr>
            <w:tcW w:w="1672" w:type="dxa"/>
            <w:vAlign w:val="center"/>
          </w:tcPr>
          <w:p w14:paraId="228B1E9C" w14:textId="77777777" w:rsidR="001E01FC" w:rsidRPr="001C6A15" w:rsidRDefault="001E01FC" w:rsidP="00CE5344">
            <w:pPr>
              <w:spacing w:beforeLines="40" w:before="96" w:afterLines="40" w:after="96"/>
              <w:jc w:val="center"/>
            </w:pPr>
            <w:r w:rsidRPr="001C6A15">
              <w:t>27</w:t>
            </w:r>
          </w:p>
        </w:tc>
        <w:tc>
          <w:tcPr>
            <w:tcW w:w="7637" w:type="dxa"/>
            <w:vAlign w:val="center"/>
          </w:tcPr>
          <w:p w14:paraId="4E220B4E" w14:textId="77777777" w:rsidR="001E01FC" w:rsidRPr="001C6A15" w:rsidRDefault="001E01FC" w:rsidP="00CE5344">
            <w:pPr>
              <w:spacing w:beforeLines="40" w:before="96" w:afterLines="40" w:after="96"/>
            </w:pPr>
            <w:proofErr w:type="gramStart"/>
            <w:r w:rsidRPr="001C6A15">
              <w:t>Advance warning</w:t>
            </w:r>
            <w:proofErr w:type="gramEnd"/>
            <w:r w:rsidRPr="001C6A15">
              <w:t xml:space="preserve"> triangles</w:t>
            </w:r>
          </w:p>
        </w:tc>
      </w:tr>
      <w:tr w:rsidR="001E01FC" w:rsidRPr="001C6A15" w14:paraId="6B577938" w14:textId="77777777" w:rsidTr="00CE5344">
        <w:trPr>
          <w:cantSplit/>
        </w:trPr>
        <w:tc>
          <w:tcPr>
            <w:tcW w:w="1672" w:type="dxa"/>
            <w:vAlign w:val="center"/>
          </w:tcPr>
          <w:p w14:paraId="4986BBAC" w14:textId="77777777" w:rsidR="001E01FC" w:rsidRPr="001C6A15" w:rsidRDefault="001E01FC" w:rsidP="00CE5344">
            <w:pPr>
              <w:spacing w:beforeLines="40" w:before="96" w:afterLines="40" w:after="96"/>
              <w:jc w:val="center"/>
            </w:pPr>
            <w:r w:rsidRPr="001C6A15">
              <w:t>28</w:t>
            </w:r>
          </w:p>
        </w:tc>
        <w:tc>
          <w:tcPr>
            <w:tcW w:w="7637" w:type="dxa"/>
            <w:vAlign w:val="center"/>
          </w:tcPr>
          <w:p w14:paraId="50DA8CC6" w14:textId="77777777" w:rsidR="001E01FC" w:rsidRPr="001C6A15" w:rsidRDefault="001E01FC" w:rsidP="00CE5344">
            <w:pPr>
              <w:spacing w:beforeLines="40" w:before="96" w:afterLines="40" w:after="96"/>
            </w:pPr>
            <w:r w:rsidRPr="001C6A15">
              <w:t>Audible warning devices</w:t>
            </w:r>
          </w:p>
        </w:tc>
      </w:tr>
      <w:tr w:rsidR="001E01FC" w:rsidRPr="008E501B" w14:paraId="0CF3FBCA" w14:textId="77777777" w:rsidTr="00CE5344">
        <w:trPr>
          <w:cantSplit/>
        </w:trPr>
        <w:tc>
          <w:tcPr>
            <w:tcW w:w="1672" w:type="dxa"/>
            <w:vAlign w:val="center"/>
          </w:tcPr>
          <w:p w14:paraId="15D24BC3" w14:textId="77777777" w:rsidR="001E01FC" w:rsidRPr="008E501B" w:rsidRDefault="001E01FC" w:rsidP="00CE5344">
            <w:pPr>
              <w:spacing w:before="120" w:after="120"/>
              <w:jc w:val="center"/>
              <w:rPr>
                <w:bCs/>
              </w:rPr>
            </w:pPr>
            <w:r w:rsidRPr="008E501B">
              <w:rPr>
                <w:bCs/>
              </w:rPr>
              <w:t>29</w:t>
            </w:r>
          </w:p>
        </w:tc>
        <w:tc>
          <w:tcPr>
            <w:tcW w:w="7637" w:type="dxa"/>
            <w:vAlign w:val="center"/>
          </w:tcPr>
          <w:p w14:paraId="3FB13967" w14:textId="77777777" w:rsidR="001E01FC" w:rsidRPr="008E501B" w:rsidRDefault="001E01FC" w:rsidP="00CE5344">
            <w:pPr>
              <w:spacing w:before="120" w:after="120"/>
              <w:rPr>
                <w:bCs/>
              </w:rPr>
            </w:pPr>
            <w:r w:rsidRPr="008E501B">
              <w:rPr>
                <w:bCs/>
              </w:rPr>
              <w:t>Cabs of commercial vehicles</w:t>
            </w:r>
          </w:p>
        </w:tc>
      </w:tr>
      <w:tr w:rsidR="001E01FC" w:rsidRPr="001C6A15" w14:paraId="71246C32" w14:textId="77777777" w:rsidTr="00CE5344">
        <w:trPr>
          <w:cantSplit/>
        </w:trPr>
        <w:tc>
          <w:tcPr>
            <w:tcW w:w="1672" w:type="dxa"/>
            <w:vAlign w:val="center"/>
          </w:tcPr>
          <w:p w14:paraId="070F1FEC" w14:textId="77777777" w:rsidR="001E01FC" w:rsidRPr="001C6A15" w:rsidRDefault="001E01FC" w:rsidP="00CE5344">
            <w:pPr>
              <w:spacing w:beforeLines="40" w:before="96" w:afterLines="40" w:after="96"/>
              <w:jc w:val="center"/>
            </w:pPr>
            <w:r w:rsidRPr="001C6A15">
              <w:t>30</w:t>
            </w:r>
          </w:p>
        </w:tc>
        <w:tc>
          <w:tcPr>
            <w:tcW w:w="7637" w:type="dxa"/>
            <w:vAlign w:val="center"/>
          </w:tcPr>
          <w:p w14:paraId="6A48424D" w14:textId="77777777" w:rsidR="001E01FC" w:rsidRPr="001C6A15" w:rsidRDefault="001E01FC" w:rsidP="00CE5344">
            <w:pPr>
              <w:spacing w:beforeLines="40" w:before="96" w:afterLines="40" w:after="96"/>
            </w:pPr>
            <w:r w:rsidRPr="001C6A15">
              <w:t>Tyres for passenger cars and their trailers</w:t>
            </w:r>
          </w:p>
        </w:tc>
      </w:tr>
      <w:tr w:rsidR="001E01FC" w:rsidRPr="001C6A15" w14:paraId="00DF7757" w14:textId="77777777" w:rsidTr="00CE5344">
        <w:trPr>
          <w:cantSplit/>
        </w:trPr>
        <w:tc>
          <w:tcPr>
            <w:tcW w:w="1672" w:type="dxa"/>
            <w:vAlign w:val="center"/>
          </w:tcPr>
          <w:p w14:paraId="1D57AD68" w14:textId="77777777" w:rsidR="001E01FC" w:rsidRPr="001C6A15" w:rsidRDefault="001E01FC" w:rsidP="00CE5344">
            <w:pPr>
              <w:spacing w:beforeLines="40" w:before="96" w:afterLines="40" w:after="96"/>
              <w:jc w:val="center"/>
            </w:pPr>
            <w:r w:rsidRPr="001C6A15">
              <w:t>31</w:t>
            </w:r>
          </w:p>
        </w:tc>
        <w:tc>
          <w:tcPr>
            <w:tcW w:w="7637" w:type="dxa"/>
            <w:vAlign w:val="center"/>
          </w:tcPr>
          <w:p w14:paraId="47A43058" w14:textId="77777777" w:rsidR="001E01FC" w:rsidRPr="001C6A15" w:rsidRDefault="001E01FC" w:rsidP="00CE5344">
            <w:pPr>
              <w:spacing w:beforeLines="40" w:before="96" w:afterLines="40" w:after="96"/>
            </w:pPr>
            <w:r w:rsidRPr="001C6A15">
              <w:t xml:space="preserve">Headlamps (halogen sealed beam (HSB)) </w:t>
            </w:r>
          </w:p>
        </w:tc>
      </w:tr>
      <w:tr w:rsidR="001E01FC" w:rsidRPr="001C6A15" w14:paraId="1E7B0975" w14:textId="77777777" w:rsidTr="00CE5344">
        <w:trPr>
          <w:cantSplit/>
        </w:trPr>
        <w:tc>
          <w:tcPr>
            <w:tcW w:w="1672" w:type="dxa"/>
            <w:vAlign w:val="center"/>
          </w:tcPr>
          <w:p w14:paraId="17F1F024" w14:textId="77777777" w:rsidR="001E01FC" w:rsidRPr="001C6A15" w:rsidRDefault="001E01FC" w:rsidP="00CE5344">
            <w:pPr>
              <w:spacing w:beforeLines="40" w:before="96" w:afterLines="40" w:after="96"/>
              <w:jc w:val="center"/>
            </w:pPr>
            <w:r w:rsidRPr="001C6A15">
              <w:t>34</w:t>
            </w:r>
          </w:p>
        </w:tc>
        <w:tc>
          <w:tcPr>
            <w:tcW w:w="7637" w:type="dxa"/>
            <w:vAlign w:val="center"/>
          </w:tcPr>
          <w:p w14:paraId="37965D03" w14:textId="77777777" w:rsidR="001E01FC" w:rsidRPr="001C6A15" w:rsidRDefault="001E01FC" w:rsidP="00CE5344">
            <w:pPr>
              <w:spacing w:beforeLines="40" w:before="96" w:afterLines="40" w:after="96"/>
            </w:pPr>
            <w:r w:rsidRPr="001C6A15">
              <w:t>Prevention of fire risks</w:t>
            </w:r>
          </w:p>
        </w:tc>
      </w:tr>
      <w:tr w:rsidR="001E01FC" w:rsidRPr="001C6A15" w14:paraId="24E1A483" w14:textId="77777777" w:rsidTr="00CE5344">
        <w:trPr>
          <w:cantSplit/>
        </w:trPr>
        <w:tc>
          <w:tcPr>
            <w:tcW w:w="1672" w:type="dxa"/>
            <w:vAlign w:val="center"/>
          </w:tcPr>
          <w:p w14:paraId="712682B3" w14:textId="77777777" w:rsidR="001E01FC" w:rsidRPr="001C6A15" w:rsidRDefault="001E01FC" w:rsidP="00CE5344">
            <w:pPr>
              <w:spacing w:beforeLines="40" w:before="96" w:afterLines="40" w:after="96"/>
              <w:jc w:val="center"/>
            </w:pPr>
            <w:r w:rsidRPr="001C6A15">
              <w:t>37</w:t>
            </w:r>
          </w:p>
        </w:tc>
        <w:tc>
          <w:tcPr>
            <w:tcW w:w="7637" w:type="dxa"/>
            <w:vAlign w:val="center"/>
          </w:tcPr>
          <w:p w14:paraId="6D710BE1" w14:textId="77777777" w:rsidR="001E01FC" w:rsidRPr="001C6A15" w:rsidRDefault="001E01FC" w:rsidP="00CE5344">
            <w:pPr>
              <w:spacing w:beforeLines="40" w:before="96" w:afterLines="40" w:after="96"/>
            </w:pPr>
            <w:r w:rsidRPr="001C6A15">
              <w:t>Filament lamps</w:t>
            </w:r>
          </w:p>
        </w:tc>
      </w:tr>
      <w:tr w:rsidR="001E01FC" w:rsidRPr="001C6A15" w14:paraId="3D166E51" w14:textId="77777777" w:rsidTr="00CE5344">
        <w:trPr>
          <w:cantSplit/>
        </w:trPr>
        <w:tc>
          <w:tcPr>
            <w:tcW w:w="1672" w:type="dxa"/>
            <w:vAlign w:val="center"/>
          </w:tcPr>
          <w:p w14:paraId="7F70ED1C" w14:textId="77777777" w:rsidR="001E01FC" w:rsidRPr="001C6A15" w:rsidRDefault="001E01FC" w:rsidP="00CE5344">
            <w:pPr>
              <w:spacing w:beforeLines="40" w:before="96" w:afterLines="40" w:after="96"/>
              <w:jc w:val="center"/>
            </w:pPr>
            <w:r w:rsidRPr="001C6A15">
              <w:t>38</w:t>
            </w:r>
          </w:p>
        </w:tc>
        <w:tc>
          <w:tcPr>
            <w:tcW w:w="7637" w:type="dxa"/>
            <w:vAlign w:val="center"/>
          </w:tcPr>
          <w:p w14:paraId="2A453BDE" w14:textId="77777777" w:rsidR="001E01FC" w:rsidRPr="001C6A15" w:rsidRDefault="001E01FC" w:rsidP="00CE5344">
            <w:pPr>
              <w:spacing w:beforeLines="40" w:before="96" w:afterLines="40" w:after="96"/>
            </w:pPr>
            <w:r w:rsidRPr="001C6A15">
              <w:t>Rear fog lamps</w:t>
            </w:r>
          </w:p>
        </w:tc>
      </w:tr>
      <w:tr w:rsidR="001E01FC" w:rsidRPr="001C6A15" w14:paraId="442C52B1" w14:textId="77777777" w:rsidTr="00CE5344">
        <w:trPr>
          <w:cantSplit/>
        </w:trPr>
        <w:tc>
          <w:tcPr>
            <w:tcW w:w="1672" w:type="dxa"/>
            <w:vAlign w:val="center"/>
          </w:tcPr>
          <w:p w14:paraId="2092FBE2" w14:textId="77777777" w:rsidR="001E01FC" w:rsidRPr="001C6A15" w:rsidRDefault="001E01FC" w:rsidP="00CE5344">
            <w:pPr>
              <w:spacing w:beforeLines="40" w:before="96" w:afterLines="40" w:after="96"/>
              <w:jc w:val="center"/>
            </w:pPr>
            <w:r w:rsidRPr="001C6A15">
              <w:t>39</w:t>
            </w:r>
          </w:p>
        </w:tc>
        <w:tc>
          <w:tcPr>
            <w:tcW w:w="7637" w:type="dxa"/>
            <w:vAlign w:val="center"/>
          </w:tcPr>
          <w:p w14:paraId="41D5DA81" w14:textId="77777777" w:rsidR="001E01FC" w:rsidRPr="001C6A15" w:rsidRDefault="001E01FC" w:rsidP="00CE5344">
            <w:pPr>
              <w:spacing w:beforeLines="40" w:before="96" w:afterLines="40" w:after="96"/>
            </w:pPr>
            <w:r w:rsidRPr="001C6A15">
              <w:t xml:space="preserve">Speedometer </w:t>
            </w:r>
            <w:r w:rsidRPr="00141BDB">
              <w:t xml:space="preserve">and odometer </w:t>
            </w:r>
          </w:p>
        </w:tc>
      </w:tr>
      <w:tr w:rsidR="001E01FC" w:rsidRPr="001C6A15" w14:paraId="1235295A" w14:textId="77777777" w:rsidTr="00CE5344">
        <w:trPr>
          <w:cantSplit/>
        </w:trPr>
        <w:tc>
          <w:tcPr>
            <w:tcW w:w="1672" w:type="dxa"/>
            <w:vAlign w:val="center"/>
          </w:tcPr>
          <w:p w14:paraId="736D233E" w14:textId="77777777" w:rsidR="001E01FC" w:rsidRPr="001C6A15" w:rsidRDefault="001E01FC" w:rsidP="00CE5344">
            <w:pPr>
              <w:spacing w:beforeLines="40" w:before="96" w:afterLines="40" w:after="96"/>
              <w:jc w:val="center"/>
            </w:pPr>
            <w:r>
              <w:t>41</w:t>
            </w:r>
          </w:p>
        </w:tc>
        <w:tc>
          <w:tcPr>
            <w:tcW w:w="7637" w:type="dxa"/>
            <w:vAlign w:val="center"/>
          </w:tcPr>
          <w:p w14:paraId="3CEE04A6" w14:textId="77777777" w:rsidR="001E01FC" w:rsidRPr="001C6A15" w:rsidRDefault="001E01FC" w:rsidP="00CE5344">
            <w:pPr>
              <w:spacing w:beforeLines="40" w:before="96" w:afterLines="40" w:after="96"/>
            </w:pPr>
            <w:r w:rsidRPr="004F6B7C">
              <w:t>Noise emissions of motorcycles</w:t>
            </w:r>
          </w:p>
        </w:tc>
      </w:tr>
      <w:tr w:rsidR="001E01FC" w:rsidRPr="001C6A15" w14:paraId="2EAEFD59" w14:textId="77777777" w:rsidTr="00CE5344">
        <w:trPr>
          <w:cantSplit/>
        </w:trPr>
        <w:tc>
          <w:tcPr>
            <w:tcW w:w="1672" w:type="dxa"/>
            <w:vAlign w:val="center"/>
          </w:tcPr>
          <w:p w14:paraId="1C801B65" w14:textId="77777777" w:rsidR="001E01FC" w:rsidRPr="001C6A15" w:rsidRDefault="001E01FC" w:rsidP="00CE5344">
            <w:pPr>
              <w:spacing w:beforeLines="40" w:before="96" w:afterLines="40" w:after="96"/>
              <w:jc w:val="center"/>
            </w:pPr>
            <w:r w:rsidRPr="001C6A15">
              <w:t>43</w:t>
            </w:r>
          </w:p>
        </w:tc>
        <w:tc>
          <w:tcPr>
            <w:tcW w:w="7637" w:type="dxa"/>
            <w:vAlign w:val="center"/>
          </w:tcPr>
          <w:p w14:paraId="79A79FEB" w14:textId="77777777" w:rsidR="001E01FC" w:rsidRPr="001C6A15" w:rsidRDefault="001E01FC" w:rsidP="00CE5344">
            <w:pPr>
              <w:spacing w:beforeLines="40" w:before="96" w:afterLines="40" w:after="96"/>
            </w:pPr>
            <w:r w:rsidRPr="001C6A15">
              <w:t>Safety glazing</w:t>
            </w:r>
          </w:p>
        </w:tc>
      </w:tr>
      <w:tr w:rsidR="001E01FC" w:rsidRPr="001C6A15" w14:paraId="588B8FF9" w14:textId="77777777" w:rsidTr="00CE5344">
        <w:trPr>
          <w:cantSplit/>
        </w:trPr>
        <w:tc>
          <w:tcPr>
            <w:tcW w:w="1672" w:type="dxa"/>
            <w:vAlign w:val="center"/>
          </w:tcPr>
          <w:p w14:paraId="0A3A064B" w14:textId="77777777" w:rsidR="001E01FC" w:rsidRPr="001C6A15" w:rsidRDefault="001E01FC" w:rsidP="00CE5344">
            <w:pPr>
              <w:spacing w:beforeLines="40" w:before="96" w:afterLines="40" w:after="96"/>
              <w:jc w:val="center"/>
            </w:pPr>
            <w:r w:rsidRPr="001C6A15">
              <w:t>44</w:t>
            </w:r>
          </w:p>
        </w:tc>
        <w:tc>
          <w:tcPr>
            <w:tcW w:w="7637" w:type="dxa"/>
            <w:vAlign w:val="center"/>
          </w:tcPr>
          <w:p w14:paraId="6F101F3E" w14:textId="77777777" w:rsidR="001E01FC" w:rsidRPr="001C6A15" w:rsidRDefault="001E01FC" w:rsidP="00CE5344">
            <w:pPr>
              <w:spacing w:beforeLines="40" w:before="96" w:afterLines="40" w:after="96"/>
            </w:pPr>
            <w:r w:rsidRPr="001C6A15">
              <w:t>Child Restraint Systems</w:t>
            </w:r>
          </w:p>
        </w:tc>
      </w:tr>
      <w:tr w:rsidR="001E01FC" w:rsidRPr="001C6A15" w14:paraId="71262034" w14:textId="77777777" w:rsidTr="00CE5344">
        <w:trPr>
          <w:cantSplit/>
        </w:trPr>
        <w:tc>
          <w:tcPr>
            <w:tcW w:w="1672" w:type="dxa"/>
            <w:vAlign w:val="center"/>
          </w:tcPr>
          <w:p w14:paraId="7D1F266F" w14:textId="77777777" w:rsidR="001E01FC" w:rsidRPr="001C6A15" w:rsidRDefault="001E01FC" w:rsidP="00CE5344">
            <w:pPr>
              <w:spacing w:beforeLines="40" w:before="96" w:afterLines="40" w:after="96"/>
              <w:jc w:val="center"/>
            </w:pPr>
            <w:r w:rsidRPr="001C6A15">
              <w:t>45</w:t>
            </w:r>
          </w:p>
        </w:tc>
        <w:tc>
          <w:tcPr>
            <w:tcW w:w="7637" w:type="dxa"/>
            <w:vAlign w:val="center"/>
          </w:tcPr>
          <w:p w14:paraId="2F126E81" w14:textId="77777777" w:rsidR="001E01FC" w:rsidRPr="001C6A15" w:rsidRDefault="001E01FC" w:rsidP="00CE5344">
            <w:pPr>
              <w:spacing w:beforeLines="40" w:before="96" w:afterLines="40" w:after="96"/>
            </w:pPr>
            <w:r w:rsidRPr="001C6A15">
              <w:t>Headlamp cleaners</w:t>
            </w:r>
          </w:p>
        </w:tc>
      </w:tr>
      <w:tr w:rsidR="001E01FC" w:rsidRPr="001C6A15" w14:paraId="431786B1" w14:textId="77777777" w:rsidTr="00CE5344">
        <w:trPr>
          <w:cantSplit/>
        </w:trPr>
        <w:tc>
          <w:tcPr>
            <w:tcW w:w="1672" w:type="dxa"/>
            <w:vAlign w:val="center"/>
          </w:tcPr>
          <w:p w14:paraId="5EAE66D2" w14:textId="77777777" w:rsidR="001E01FC" w:rsidRPr="001C6A15" w:rsidRDefault="001E01FC" w:rsidP="00CE5344">
            <w:pPr>
              <w:spacing w:beforeLines="40" w:before="96" w:afterLines="40" w:after="96"/>
              <w:jc w:val="center"/>
            </w:pPr>
            <w:r w:rsidRPr="001C6A15">
              <w:t>46</w:t>
            </w:r>
          </w:p>
        </w:tc>
        <w:tc>
          <w:tcPr>
            <w:tcW w:w="7637" w:type="dxa"/>
            <w:vAlign w:val="center"/>
          </w:tcPr>
          <w:p w14:paraId="63AB70E9" w14:textId="77777777" w:rsidR="001E01FC" w:rsidRPr="001C6A15" w:rsidRDefault="001E01FC" w:rsidP="00CE5344">
            <w:pPr>
              <w:spacing w:beforeLines="40" w:before="96" w:afterLines="40" w:after="96"/>
            </w:pPr>
            <w:r w:rsidRPr="001C6A15">
              <w:t xml:space="preserve">Devices for indirect vision </w:t>
            </w:r>
          </w:p>
        </w:tc>
      </w:tr>
      <w:tr w:rsidR="001E01FC" w:rsidRPr="001C6A15" w14:paraId="6C47834B" w14:textId="77777777" w:rsidTr="00CE5344">
        <w:trPr>
          <w:cantSplit/>
        </w:trPr>
        <w:tc>
          <w:tcPr>
            <w:tcW w:w="1672" w:type="dxa"/>
            <w:vAlign w:val="center"/>
          </w:tcPr>
          <w:p w14:paraId="78970B4A" w14:textId="77777777" w:rsidR="001E01FC" w:rsidRPr="001C6A15" w:rsidRDefault="001E01FC" w:rsidP="00CE5344">
            <w:pPr>
              <w:spacing w:beforeLines="40" w:before="96" w:afterLines="40" w:after="96"/>
              <w:jc w:val="center"/>
            </w:pPr>
            <w:r w:rsidRPr="001C6A15">
              <w:t>48</w:t>
            </w:r>
          </w:p>
        </w:tc>
        <w:tc>
          <w:tcPr>
            <w:tcW w:w="7637" w:type="dxa"/>
            <w:vAlign w:val="center"/>
          </w:tcPr>
          <w:p w14:paraId="559911AA" w14:textId="77777777" w:rsidR="001E01FC" w:rsidRPr="001C6A15" w:rsidRDefault="001E01FC" w:rsidP="00CE5344">
            <w:pPr>
              <w:spacing w:beforeLines="40" w:before="96" w:afterLines="40" w:after="96"/>
              <w:rPr>
                <w:i/>
              </w:rPr>
            </w:pPr>
            <w:r w:rsidRPr="001C6A15">
              <w:t xml:space="preserve">Installation of lighting and light-signalling devices </w:t>
            </w:r>
          </w:p>
        </w:tc>
      </w:tr>
      <w:tr w:rsidR="001E01FC" w:rsidRPr="001C6A15" w14:paraId="70E64DA0" w14:textId="77777777" w:rsidTr="00CE5344">
        <w:trPr>
          <w:cantSplit/>
        </w:trPr>
        <w:tc>
          <w:tcPr>
            <w:tcW w:w="1672" w:type="dxa"/>
            <w:vAlign w:val="center"/>
          </w:tcPr>
          <w:p w14:paraId="0E84BA9A" w14:textId="77777777" w:rsidR="001E01FC" w:rsidRPr="001C6A15" w:rsidRDefault="001E01FC" w:rsidP="00CE5344">
            <w:pPr>
              <w:spacing w:beforeLines="40" w:before="96" w:afterLines="40" w:after="96"/>
              <w:jc w:val="center"/>
            </w:pPr>
            <w:r w:rsidRPr="001C6A15">
              <w:t>49</w:t>
            </w:r>
          </w:p>
        </w:tc>
        <w:tc>
          <w:tcPr>
            <w:tcW w:w="7637" w:type="dxa"/>
            <w:vAlign w:val="center"/>
          </w:tcPr>
          <w:p w14:paraId="14F75E38" w14:textId="77777777" w:rsidR="001E01FC" w:rsidRPr="001C6A15" w:rsidRDefault="001E01FC" w:rsidP="00CE5344">
            <w:pPr>
              <w:spacing w:beforeLines="40" w:before="96" w:afterLines="40" w:after="96"/>
            </w:pPr>
            <w:r w:rsidRPr="001C6A15">
              <w:t>Emissions of C.I. and P.I. (LPG and CNG) engines</w:t>
            </w:r>
          </w:p>
        </w:tc>
      </w:tr>
      <w:tr w:rsidR="001E01FC" w:rsidRPr="001C6A15" w14:paraId="6EF77B5B" w14:textId="77777777" w:rsidTr="00CE5344">
        <w:trPr>
          <w:cantSplit/>
        </w:trPr>
        <w:tc>
          <w:tcPr>
            <w:tcW w:w="1672" w:type="dxa"/>
            <w:vAlign w:val="center"/>
          </w:tcPr>
          <w:p w14:paraId="4E3CF7AC" w14:textId="77777777" w:rsidR="001E01FC" w:rsidRPr="001C6A15" w:rsidRDefault="001E01FC" w:rsidP="00CE5344">
            <w:pPr>
              <w:spacing w:beforeLines="40" w:before="96" w:afterLines="40" w:after="96"/>
              <w:jc w:val="center"/>
            </w:pPr>
            <w:r w:rsidRPr="001C6A15">
              <w:t>50</w:t>
            </w:r>
          </w:p>
        </w:tc>
        <w:tc>
          <w:tcPr>
            <w:tcW w:w="7637" w:type="dxa"/>
            <w:vAlign w:val="center"/>
          </w:tcPr>
          <w:p w14:paraId="13F667C4" w14:textId="77777777" w:rsidR="001E01FC" w:rsidRPr="001C6A15" w:rsidRDefault="001E01FC" w:rsidP="00CE5344">
            <w:pPr>
              <w:spacing w:beforeLines="40" w:before="96" w:afterLines="40" w:after="96"/>
            </w:pPr>
            <w:r w:rsidRPr="001C6A15">
              <w:t>Position, stop, direction indicator lamps for mopeds and motorcycles</w:t>
            </w:r>
          </w:p>
        </w:tc>
      </w:tr>
      <w:tr w:rsidR="001E01FC" w:rsidRPr="001C6A15" w14:paraId="3361C996" w14:textId="77777777" w:rsidTr="00CE5344">
        <w:trPr>
          <w:cantSplit/>
        </w:trPr>
        <w:tc>
          <w:tcPr>
            <w:tcW w:w="1672" w:type="dxa"/>
            <w:vAlign w:val="center"/>
          </w:tcPr>
          <w:p w14:paraId="274431E5" w14:textId="77777777" w:rsidR="001E01FC" w:rsidRPr="001C6A15" w:rsidRDefault="001E01FC" w:rsidP="00CE5344">
            <w:pPr>
              <w:spacing w:beforeLines="40" w:before="96" w:afterLines="40" w:after="96"/>
              <w:jc w:val="center"/>
              <w:rPr>
                <w:bCs/>
              </w:rPr>
            </w:pPr>
            <w:r w:rsidRPr="001C6A15">
              <w:rPr>
                <w:bCs/>
              </w:rPr>
              <w:t>51</w:t>
            </w:r>
          </w:p>
        </w:tc>
        <w:tc>
          <w:tcPr>
            <w:tcW w:w="7637" w:type="dxa"/>
            <w:vAlign w:val="center"/>
          </w:tcPr>
          <w:p w14:paraId="7E3ADDF4" w14:textId="77777777" w:rsidR="001E01FC" w:rsidRPr="001C6A15" w:rsidRDefault="001E01FC" w:rsidP="00CE5344">
            <w:pPr>
              <w:spacing w:beforeLines="40" w:before="96" w:afterLines="40" w:after="96"/>
              <w:rPr>
                <w:bCs/>
              </w:rPr>
            </w:pPr>
            <w:r>
              <w:rPr>
                <w:bCs/>
              </w:rPr>
              <w:t>Sound</w:t>
            </w:r>
            <w:r w:rsidRPr="001C6A15">
              <w:rPr>
                <w:bCs/>
              </w:rPr>
              <w:t xml:space="preserve"> of M and N categories of vehicles</w:t>
            </w:r>
          </w:p>
        </w:tc>
      </w:tr>
      <w:tr w:rsidR="001E01FC" w:rsidRPr="001C6A15" w14:paraId="072C149B" w14:textId="77777777" w:rsidTr="00CE5344">
        <w:trPr>
          <w:cantSplit/>
        </w:trPr>
        <w:tc>
          <w:tcPr>
            <w:tcW w:w="1672" w:type="dxa"/>
            <w:vAlign w:val="center"/>
          </w:tcPr>
          <w:p w14:paraId="497F415B" w14:textId="77777777" w:rsidR="001E01FC" w:rsidRPr="001C6A15" w:rsidRDefault="001E01FC" w:rsidP="00CE5344">
            <w:pPr>
              <w:spacing w:beforeLines="40" w:before="96" w:afterLines="40" w:after="96"/>
              <w:jc w:val="center"/>
            </w:pPr>
            <w:r w:rsidRPr="001C6A15">
              <w:t>53</w:t>
            </w:r>
          </w:p>
        </w:tc>
        <w:tc>
          <w:tcPr>
            <w:tcW w:w="7637" w:type="dxa"/>
            <w:vAlign w:val="center"/>
          </w:tcPr>
          <w:p w14:paraId="31FB0CF0" w14:textId="77777777" w:rsidR="001E01FC" w:rsidRPr="001C6A15" w:rsidRDefault="001E01FC" w:rsidP="00CE5344">
            <w:pPr>
              <w:spacing w:beforeLines="40" w:before="96" w:afterLines="40" w:after="96"/>
            </w:pPr>
            <w:r w:rsidRPr="001C6A15">
              <w:t>Installation of lighting and light-signalling devices for L</w:t>
            </w:r>
            <w:r w:rsidRPr="001C6A15">
              <w:rPr>
                <w:vertAlign w:val="subscript"/>
              </w:rPr>
              <w:t>3</w:t>
            </w:r>
            <w:r w:rsidRPr="001C6A15">
              <w:t xml:space="preserve"> vehicles</w:t>
            </w:r>
          </w:p>
        </w:tc>
      </w:tr>
      <w:tr w:rsidR="001E01FC" w:rsidRPr="001C6A15" w14:paraId="3ACE72A3" w14:textId="77777777" w:rsidTr="00CE5344">
        <w:trPr>
          <w:cantSplit/>
        </w:trPr>
        <w:tc>
          <w:tcPr>
            <w:tcW w:w="1672" w:type="dxa"/>
            <w:vAlign w:val="center"/>
          </w:tcPr>
          <w:p w14:paraId="411F2160" w14:textId="77777777" w:rsidR="001E01FC" w:rsidRPr="001C6A15" w:rsidRDefault="001E01FC" w:rsidP="00CE5344">
            <w:pPr>
              <w:spacing w:beforeLines="40" w:before="96" w:afterLines="40" w:after="96"/>
              <w:jc w:val="center"/>
            </w:pPr>
            <w:r w:rsidRPr="001C6A15">
              <w:t>54</w:t>
            </w:r>
          </w:p>
        </w:tc>
        <w:tc>
          <w:tcPr>
            <w:tcW w:w="7637" w:type="dxa"/>
            <w:vAlign w:val="center"/>
          </w:tcPr>
          <w:p w14:paraId="62503A03" w14:textId="77777777" w:rsidR="001E01FC" w:rsidRPr="001C6A15" w:rsidRDefault="001E01FC" w:rsidP="00CE5344">
            <w:pPr>
              <w:spacing w:beforeLines="40" w:before="96" w:afterLines="40" w:after="96"/>
            </w:pPr>
            <w:r w:rsidRPr="001C6A15">
              <w:t>Tyres for commercial vehicles and their trailers</w:t>
            </w:r>
          </w:p>
        </w:tc>
      </w:tr>
      <w:tr w:rsidR="001E01FC" w:rsidRPr="001C6A15" w14:paraId="7FEF6B93" w14:textId="77777777" w:rsidTr="00CE5344">
        <w:trPr>
          <w:cantSplit/>
        </w:trPr>
        <w:tc>
          <w:tcPr>
            <w:tcW w:w="1672" w:type="dxa"/>
            <w:vAlign w:val="center"/>
          </w:tcPr>
          <w:p w14:paraId="1D10A01F" w14:textId="77777777" w:rsidR="001E01FC" w:rsidRPr="001C6A15" w:rsidRDefault="001E01FC" w:rsidP="00CE5344">
            <w:pPr>
              <w:spacing w:beforeLines="40" w:before="96" w:afterLines="40" w:after="96"/>
              <w:jc w:val="center"/>
            </w:pPr>
            <w:r w:rsidRPr="001C6A15">
              <w:t>55</w:t>
            </w:r>
          </w:p>
        </w:tc>
        <w:tc>
          <w:tcPr>
            <w:tcW w:w="7637" w:type="dxa"/>
            <w:vAlign w:val="center"/>
          </w:tcPr>
          <w:p w14:paraId="21DB94FD" w14:textId="77777777" w:rsidR="001E01FC" w:rsidRPr="001C6A15" w:rsidRDefault="001E01FC" w:rsidP="00CE5344">
            <w:pPr>
              <w:spacing w:beforeLines="40" w:before="96" w:afterLines="40" w:after="96"/>
            </w:pPr>
            <w:r w:rsidRPr="001C6A15">
              <w:t>Mechanical couplings</w:t>
            </w:r>
          </w:p>
        </w:tc>
      </w:tr>
      <w:tr w:rsidR="001E01FC" w:rsidRPr="001C6A15" w14:paraId="0318D5DB" w14:textId="77777777" w:rsidTr="00CE5344">
        <w:trPr>
          <w:cantSplit/>
        </w:trPr>
        <w:tc>
          <w:tcPr>
            <w:tcW w:w="1672" w:type="dxa"/>
            <w:vAlign w:val="center"/>
          </w:tcPr>
          <w:p w14:paraId="1EFED30D" w14:textId="77777777" w:rsidR="001E01FC" w:rsidRPr="001C6A15" w:rsidRDefault="001E01FC" w:rsidP="00CE5344">
            <w:pPr>
              <w:spacing w:beforeLines="40" w:before="96" w:afterLines="40" w:after="96"/>
              <w:jc w:val="center"/>
            </w:pPr>
            <w:r w:rsidRPr="001C6A15">
              <w:lastRenderedPageBreak/>
              <w:t>56</w:t>
            </w:r>
          </w:p>
        </w:tc>
        <w:tc>
          <w:tcPr>
            <w:tcW w:w="7637" w:type="dxa"/>
            <w:vAlign w:val="center"/>
          </w:tcPr>
          <w:p w14:paraId="30F35BE3" w14:textId="77777777" w:rsidR="001E01FC" w:rsidRPr="001C6A15" w:rsidRDefault="001E01FC" w:rsidP="00CE5344">
            <w:pPr>
              <w:spacing w:beforeLines="40" w:before="96" w:afterLines="40" w:after="96"/>
            </w:pPr>
            <w:r w:rsidRPr="001C6A15">
              <w:t>Headlamps (mopeds)</w:t>
            </w:r>
          </w:p>
        </w:tc>
      </w:tr>
      <w:tr w:rsidR="001E01FC" w:rsidRPr="001C6A15" w14:paraId="160AD5BD" w14:textId="77777777" w:rsidTr="00CE5344">
        <w:trPr>
          <w:cantSplit/>
        </w:trPr>
        <w:tc>
          <w:tcPr>
            <w:tcW w:w="1672" w:type="dxa"/>
            <w:vAlign w:val="center"/>
          </w:tcPr>
          <w:p w14:paraId="6AD0E37C" w14:textId="77777777" w:rsidR="001E01FC" w:rsidRPr="001C6A15" w:rsidRDefault="001E01FC" w:rsidP="00CE5344">
            <w:pPr>
              <w:spacing w:beforeLines="40" w:before="96" w:afterLines="40" w:after="96"/>
              <w:jc w:val="center"/>
            </w:pPr>
            <w:r w:rsidRPr="001C6A15">
              <w:t>57</w:t>
            </w:r>
          </w:p>
        </w:tc>
        <w:tc>
          <w:tcPr>
            <w:tcW w:w="7637" w:type="dxa"/>
            <w:vAlign w:val="center"/>
          </w:tcPr>
          <w:p w14:paraId="6AB3FD57" w14:textId="77777777" w:rsidR="001E01FC" w:rsidRPr="001C6A15" w:rsidRDefault="001E01FC" w:rsidP="00CE5344">
            <w:pPr>
              <w:spacing w:beforeLines="40" w:before="96" w:afterLines="40" w:after="96"/>
            </w:pPr>
            <w:r w:rsidRPr="001C6A15">
              <w:t>Headlamps (motorcycles)</w:t>
            </w:r>
          </w:p>
        </w:tc>
      </w:tr>
      <w:tr w:rsidR="001E01FC" w:rsidRPr="00215559" w14:paraId="270922F9" w14:textId="77777777" w:rsidTr="00CE5344">
        <w:trPr>
          <w:cantSplit/>
        </w:trPr>
        <w:tc>
          <w:tcPr>
            <w:tcW w:w="1672" w:type="dxa"/>
            <w:vAlign w:val="center"/>
          </w:tcPr>
          <w:p w14:paraId="38B6730D" w14:textId="77777777" w:rsidR="001E01FC" w:rsidRPr="001C6A15" w:rsidRDefault="001E01FC" w:rsidP="00CE5344">
            <w:pPr>
              <w:spacing w:beforeLines="40" w:before="96" w:afterLines="40" w:after="96"/>
              <w:jc w:val="center"/>
            </w:pPr>
            <w:r w:rsidRPr="001C6A15">
              <w:t>58</w:t>
            </w:r>
          </w:p>
        </w:tc>
        <w:tc>
          <w:tcPr>
            <w:tcW w:w="7637" w:type="dxa"/>
            <w:vAlign w:val="center"/>
          </w:tcPr>
          <w:p w14:paraId="4A6886D3" w14:textId="77777777" w:rsidR="001E01FC" w:rsidRPr="00215559" w:rsidRDefault="001E01FC" w:rsidP="00CE5344">
            <w:pPr>
              <w:spacing w:beforeLines="40" w:before="96" w:afterLines="40" w:after="96"/>
              <w:rPr>
                <w:lang w:val="fr-CH"/>
              </w:rPr>
            </w:pPr>
            <w:proofErr w:type="spellStart"/>
            <w:r w:rsidRPr="00215559">
              <w:rPr>
                <w:lang w:val="fr-CH"/>
              </w:rPr>
              <w:t>Rear</w:t>
            </w:r>
            <w:proofErr w:type="spellEnd"/>
            <w:r w:rsidRPr="00215559">
              <w:rPr>
                <w:lang w:val="fr-CH"/>
              </w:rPr>
              <w:t xml:space="preserve"> </w:t>
            </w:r>
            <w:proofErr w:type="spellStart"/>
            <w:r w:rsidRPr="00215559">
              <w:rPr>
                <w:lang w:val="fr-CH"/>
              </w:rPr>
              <w:t>underrun</w:t>
            </w:r>
            <w:proofErr w:type="spellEnd"/>
            <w:r w:rsidRPr="00215559">
              <w:rPr>
                <w:lang w:val="fr-CH"/>
              </w:rPr>
              <w:t xml:space="preserve"> protective </w:t>
            </w:r>
            <w:proofErr w:type="spellStart"/>
            <w:r w:rsidRPr="00215559">
              <w:rPr>
                <w:lang w:val="fr-CH"/>
              </w:rPr>
              <w:t>devices</w:t>
            </w:r>
            <w:proofErr w:type="spellEnd"/>
            <w:r w:rsidRPr="00215559">
              <w:rPr>
                <w:lang w:val="fr-CH"/>
              </w:rPr>
              <w:t xml:space="preserve"> (</w:t>
            </w:r>
            <w:proofErr w:type="spellStart"/>
            <w:r w:rsidRPr="00215559">
              <w:rPr>
                <w:lang w:val="fr-CH"/>
              </w:rPr>
              <w:t>RUPDs</w:t>
            </w:r>
            <w:proofErr w:type="spellEnd"/>
            <w:r w:rsidRPr="00215559">
              <w:rPr>
                <w:lang w:val="fr-CH"/>
              </w:rPr>
              <w:t>)</w:t>
            </w:r>
          </w:p>
        </w:tc>
      </w:tr>
      <w:tr w:rsidR="001E01FC" w:rsidRPr="001C6A15" w14:paraId="4644B288" w14:textId="77777777" w:rsidTr="00CE5344">
        <w:trPr>
          <w:cantSplit/>
        </w:trPr>
        <w:tc>
          <w:tcPr>
            <w:tcW w:w="1672" w:type="dxa"/>
            <w:vAlign w:val="center"/>
          </w:tcPr>
          <w:p w14:paraId="248F6787" w14:textId="77777777" w:rsidR="001E01FC" w:rsidRPr="001C6A15" w:rsidRDefault="001E01FC" w:rsidP="00CE5344">
            <w:pPr>
              <w:spacing w:beforeLines="40" w:before="96" w:afterLines="40" w:after="96"/>
              <w:jc w:val="center"/>
            </w:pPr>
            <w:r w:rsidRPr="001C6A15">
              <w:t>59</w:t>
            </w:r>
          </w:p>
        </w:tc>
        <w:tc>
          <w:tcPr>
            <w:tcW w:w="7637" w:type="dxa"/>
            <w:vAlign w:val="center"/>
          </w:tcPr>
          <w:p w14:paraId="2C835AF2" w14:textId="77777777" w:rsidR="001E01FC" w:rsidRPr="001C6A15" w:rsidRDefault="001E01FC" w:rsidP="00CE5344">
            <w:pPr>
              <w:spacing w:beforeLines="40" w:before="96" w:afterLines="40" w:after="96"/>
            </w:pPr>
            <w:r w:rsidRPr="001C6A15">
              <w:t>Replacement silencing systems</w:t>
            </w:r>
          </w:p>
        </w:tc>
      </w:tr>
      <w:tr w:rsidR="001E01FC" w:rsidRPr="001C6A15" w14:paraId="39A4E34B" w14:textId="77777777" w:rsidTr="00CE5344">
        <w:trPr>
          <w:cantSplit/>
        </w:trPr>
        <w:tc>
          <w:tcPr>
            <w:tcW w:w="1672" w:type="dxa"/>
            <w:vAlign w:val="center"/>
          </w:tcPr>
          <w:p w14:paraId="5481E339" w14:textId="77777777" w:rsidR="001E01FC" w:rsidRPr="001C6A15" w:rsidRDefault="001E01FC" w:rsidP="00CE5344">
            <w:pPr>
              <w:spacing w:beforeLines="40" w:before="96" w:afterLines="40" w:after="96"/>
              <w:jc w:val="center"/>
            </w:pPr>
            <w:r w:rsidRPr="001C6A15">
              <w:t>60</w:t>
            </w:r>
          </w:p>
        </w:tc>
        <w:tc>
          <w:tcPr>
            <w:tcW w:w="7637" w:type="dxa"/>
            <w:vAlign w:val="center"/>
          </w:tcPr>
          <w:p w14:paraId="15F6D70E" w14:textId="77777777" w:rsidR="001E01FC" w:rsidRPr="001C6A15" w:rsidRDefault="001E01FC" w:rsidP="00CE5344">
            <w:pPr>
              <w:spacing w:beforeLines="40" w:before="96" w:afterLines="40" w:after="96"/>
            </w:pPr>
            <w:r w:rsidRPr="001C6A15">
              <w:t>Driver operated controls (mopeds/motorcycles)</w:t>
            </w:r>
          </w:p>
        </w:tc>
      </w:tr>
      <w:tr w:rsidR="001E01FC" w:rsidRPr="001C6A15" w14:paraId="2B0065DB" w14:textId="77777777" w:rsidTr="00CE5344">
        <w:trPr>
          <w:cantSplit/>
        </w:trPr>
        <w:tc>
          <w:tcPr>
            <w:tcW w:w="1672" w:type="dxa"/>
            <w:vAlign w:val="center"/>
          </w:tcPr>
          <w:p w14:paraId="05B0785C" w14:textId="77777777" w:rsidR="001E01FC" w:rsidRPr="001C6A15" w:rsidRDefault="001E01FC" w:rsidP="00CE5344">
            <w:pPr>
              <w:spacing w:beforeLines="40" w:before="96" w:afterLines="40" w:after="96"/>
              <w:jc w:val="center"/>
            </w:pPr>
            <w:r>
              <w:t>61</w:t>
            </w:r>
          </w:p>
        </w:tc>
        <w:tc>
          <w:tcPr>
            <w:tcW w:w="7637" w:type="dxa"/>
            <w:vAlign w:val="center"/>
          </w:tcPr>
          <w:p w14:paraId="5E06192B" w14:textId="77777777" w:rsidR="001E01FC" w:rsidRPr="001C6A15" w:rsidRDefault="001E01FC" w:rsidP="00CE5344">
            <w:pPr>
              <w:spacing w:beforeLines="40" w:before="96" w:afterLines="40" w:after="96"/>
            </w:pPr>
            <w:r w:rsidRPr="000D7118">
              <w:t>External projections of commercial vehicles</w:t>
            </w:r>
          </w:p>
        </w:tc>
      </w:tr>
      <w:tr w:rsidR="001E01FC" w:rsidRPr="001C6A15" w14:paraId="6F43DC80" w14:textId="77777777" w:rsidTr="00CE5344">
        <w:trPr>
          <w:cantSplit/>
        </w:trPr>
        <w:tc>
          <w:tcPr>
            <w:tcW w:w="1672" w:type="dxa"/>
            <w:vAlign w:val="center"/>
          </w:tcPr>
          <w:p w14:paraId="4950573A" w14:textId="77777777" w:rsidR="001E01FC" w:rsidRPr="001C6A15" w:rsidRDefault="001E01FC" w:rsidP="00CE5344">
            <w:pPr>
              <w:spacing w:beforeLines="40" w:before="96" w:afterLines="40" w:after="96"/>
              <w:jc w:val="center"/>
            </w:pPr>
            <w:r w:rsidRPr="001C6A15">
              <w:t>62</w:t>
            </w:r>
          </w:p>
        </w:tc>
        <w:tc>
          <w:tcPr>
            <w:tcW w:w="7637" w:type="dxa"/>
            <w:vAlign w:val="center"/>
          </w:tcPr>
          <w:p w14:paraId="2A2F2FA7" w14:textId="77777777" w:rsidR="001E01FC" w:rsidRPr="001C6A15" w:rsidRDefault="001E01FC" w:rsidP="00CE5344">
            <w:pPr>
              <w:spacing w:beforeLines="40" w:before="96" w:afterLines="40" w:after="96"/>
            </w:pPr>
            <w:r w:rsidRPr="001C6A15">
              <w:t>Anti-theft (mopeds/motorcycles)</w:t>
            </w:r>
          </w:p>
        </w:tc>
      </w:tr>
      <w:tr w:rsidR="001E01FC" w:rsidRPr="001C6A15" w14:paraId="70633EC2" w14:textId="77777777" w:rsidTr="00CE5344">
        <w:trPr>
          <w:cantSplit/>
        </w:trPr>
        <w:tc>
          <w:tcPr>
            <w:tcW w:w="1672" w:type="dxa"/>
            <w:vAlign w:val="center"/>
          </w:tcPr>
          <w:p w14:paraId="196F1B9B" w14:textId="77777777" w:rsidR="001E01FC" w:rsidRPr="001C6A15" w:rsidRDefault="001E01FC" w:rsidP="00CE5344">
            <w:pPr>
              <w:spacing w:beforeLines="40" w:before="96" w:afterLines="40" w:after="96"/>
              <w:jc w:val="center"/>
            </w:pPr>
            <w:r w:rsidRPr="001C6A15">
              <w:t>64</w:t>
            </w:r>
          </w:p>
        </w:tc>
        <w:tc>
          <w:tcPr>
            <w:tcW w:w="7637" w:type="dxa"/>
            <w:vAlign w:val="center"/>
          </w:tcPr>
          <w:p w14:paraId="5682BB96" w14:textId="77777777" w:rsidR="001E01FC" w:rsidRPr="001C6A15" w:rsidRDefault="001E01FC" w:rsidP="00CE5344">
            <w:pPr>
              <w:spacing w:beforeLines="40" w:before="96" w:afterLines="40" w:after="96"/>
            </w:pPr>
            <w:proofErr w:type="gramStart"/>
            <w:r w:rsidRPr="001C6A15">
              <w:t>Temporary use spare unit,</w:t>
            </w:r>
            <w:proofErr w:type="gramEnd"/>
            <w:r w:rsidRPr="001C6A15">
              <w:t xml:space="preserve"> run flat tyres</w:t>
            </w:r>
            <w:r>
              <w:t xml:space="preserve"> and</w:t>
            </w:r>
            <w:r w:rsidRPr="001C6A15">
              <w:t xml:space="preserve"> run flat-system </w:t>
            </w:r>
          </w:p>
        </w:tc>
      </w:tr>
      <w:tr w:rsidR="001E01FC" w:rsidRPr="001C6A15" w14:paraId="469AB7C3" w14:textId="77777777" w:rsidTr="00CE5344">
        <w:trPr>
          <w:cantSplit/>
        </w:trPr>
        <w:tc>
          <w:tcPr>
            <w:tcW w:w="1672" w:type="dxa"/>
            <w:vAlign w:val="center"/>
          </w:tcPr>
          <w:p w14:paraId="2A6B8D71" w14:textId="77777777" w:rsidR="001E01FC" w:rsidRPr="001C6A15" w:rsidRDefault="001E01FC" w:rsidP="00CE5344">
            <w:pPr>
              <w:spacing w:beforeLines="40" w:before="96" w:afterLines="40" w:after="96"/>
              <w:jc w:val="center"/>
            </w:pPr>
            <w:r w:rsidRPr="001C6A15">
              <w:t>66</w:t>
            </w:r>
          </w:p>
        </w:tc>
        <w:tc>
          <w:tcPr>
            <w:tcW w:w="7637" w:type="dxa"/>
            <w:vAlign w:val="center"/>
          </w:tcPr>
          <w:p w14:paraId="7B1DF05A" w14:textId="77777777" w:rsidR="001E01FC" w:rsidRPr="001C6A15" w:rsidRDefault="001E01FC" w:rsidP="00CE5344">
            <w:pPr>
              <w:spacing w:beforeLines="40" w:before="96" w:afterLines="40" w:after="96"/>
            </w:pPr>
            <w:r w:rsidRPr="001C6A15">
              <w:t>Strength of superstructure (buses)</w:t>
            </w:r>
          </w:p>
        </w:tc>
      </w:tr>
      <w:tr w:rsidR="001E01FC" w:rsidRPr="001C6A15" w14:paraId="3611B97F" w14:textId="77777777" w:rsidTr="00CE5344">
        <w:trPr>
          <w:cantSplit/>
        </w:trPr>
        <w:tc>
          <w:tcPr>
            <w:tcW w:w="1672" w:type="dxa"/>
            <w:vAlign w:val="center"/>
          </w:tcPr>
          <w:p w14:paraId="3888927A" w14:textId="77777777" w:rsidR="001E01FC" w:rsidRPr="001C6A15" w:rsidRDefault="001E01FC" w:rsidP="00CE5344">
            <w:pPr>
              <w:spacing w:beforeLines="40" w:before="96" w:afterLines="40" w:after="96"/>
              <w:jc w:val="center"/>
            </w:pPr>
            <w:r w:rsidRPr="001C6A15">
              <w:t>67</w:t>
            </w:r>
          </w:p>
        </w:tc>
        <w:tc>
          <w:tcPr>
            <w:tcW w:w="7637" w:type="dxa"/>
            <w:vAlign w:val="center"/>
          </w:tcPr>
          <w:p w14:paraId="6A68159B" w14:textId="77777777" w:rsidR="001E01FC" w:rsidRPr="001C6A15" w:rsidRDefault="001E01FC" w:rsidP="00CE5344">
            <w:pPr>
              <w:spacing w:beforeLines="40" w:before="96" w:afterLines="40" w:after="96"/>
            </w:pPr>
            <w:r w:rsidRPr="001C6A15">
              <w:t>LPG vehicles</w:t>
            </w:r>
          </w:p>
        </w:tc>
      </w:tr>
      <w:tr w:rsidR="001E01FC" w:rsidRPr="001C6A15" w14:paraId="0FA7A11B" w14:textId="77777777" w:rsidTr="00CE5344">
        <w:trPr>
          <w:cantSplit/>
        </w:trPr>
        <w:tc>
          <w:tcPr>
            <w:tcW w:w="1672" w:type="dxa"/>
            <w:vAlign w:val="center"/>
          </w:tcPr>
          <w:p w14:paraId="6105FCF9" w14:textId="77777777" w:rsidR="001E01FC" w:rsidRPr="001C6A15" w:rsidRDefault="001E01FC" w:rsidP="00CE5344">
            <w:pPr>
              <w:spacing w:beforeLines="40" w:before="96" w:afterLines="40" w:after="96"/>
              <w:jc w:val="center"/>
            </w:pPr>
            <w:r w:rsidRPr="001C6A15">
              <w:t>69</w:t>
            </w:r>
          </w:p>
        </w:tc>
        <w:tc>
          <w:tcPr>
            <w:tcW w:w="7637" w:type="dxa"/>
            <w:vAlign w:val="center"/>
          </w:tcPr>
          <w:p w14:paraId="3DC6D35E" w14:textId="77777777" w:rsidR="001E01FC" w:rsidRPr="001C6A15" w:rsidRDefault="001E01FC" w:rsidP="00CE5344">
            <w:pPr>
              <w:spacing w:beforeLines="40" w:before="96" w:afterLines="40" w:after="96"/>
            </w:pPr>
            <w:r w:rsidRPr="001C6A15">
              <w:t>Rear-marking plates for slow moving vehicles</w:t>
            </w:r>
          </w:p>
        </w:tc>
      </w:tr>
      <w:tr w:rsidR="001E01FC" w:rsidRPr="001C6A15" w14:paraId="1E2E21EB" w14:textId="77777777" w:rsidTr="00CE5344">
        <w:trPr>
          <w:cantSplit/>
        </w:trPr>
        <w:tc>
          <w:tcPr>
            <w:tcW w:w="1672" w:type="dxa"/>
            <w:vAlign w:val="center"/>
          </w:tcPr>
          <w:p w14:paraId="2CDC4820" w14:textId="77777777" w:rsidR="001E01FC" w:rsidRPr="001C6A15" w:rsidRDefault="001E01FC" w:rsidP="00CE5344">
            <w:pPr>
              <w:spacing w:beforeLines="40" w:before="96" w:afterLines="40" w:after="96"/>
              <w:jc w:val="center"/>
            </w:pPr>
            <w:r w:rsidRPr="001C6A15">
              <w:t>70</w:t>
            </w:r>
          </w:p>
        </w:tc>
        <w:tc>
          <w:tcPr>
            <w:tcW w:w="7637" w:type="dxa"/>
            <w:vAlign w:val="center"/>
          </w:tcPr>
          <w:p w14:paraId="19C7B9C3" w14:textId="77777777" w:rsidR="001E01FC" w:rsidRPr="001C6A15" w:rsidRDefault="001E01FC" w:rsidP="00CE5344">
            <w:pPr>
              <w:spacing w:beforeLines="40" w:before="96" w:afterLines="40" w:after="96"/>
            </w:pPr>
            <w:r w:rsidRPr="001C6A15">
              <w:t>Rear-marking plates for heavy and long vehicles</w:t>
            </w:r>
          </w:p>
        </w:tc>
      </w:tr>
      <w:tr w:rsidR="001E01FC" w:rsidRPr="001C6A15" w14:paraId="5340ABE1" w14:textId="77777777" w:rsidTr="00CE5344">
        <w:trPr>
          <w:cantSplit/>
        </w:trPr>
        <w:tc>
          <w:tcPr>
            <w:tcW w:w="1672" w:type="dxa"/>
            <w:vAlign w:val="center"/>
          </w:tcPr>
          <w:p w14:paraId="6AD7F110" w14:textId="77777777" w:rsidR="001E01FC" w:rsidRPr="001C6A15" w:rsidRDefault="001E01FC" w:rsidP="00CE5344">
            <w:pPr>
              <w:spacing w:beforeLines="40" w:before="96" w:afterLines="40" w:after="96"/>
              <w:jc w:val="center"/>
            </w:pPr>
            <w:r w:rsidRPr="001C6A15">
              <w:t>71</w:t>
            </w:r>
          </w:p>
        </w:tc>
        <w:tc>
          <w:tcPr>
            <w:tcW w:w="7637" w:type="dxa"/>
            <w:vAlign w:val="center"/>
          </w:tcPr>
          <w:p w14:paraId="7947D198" w14:textId="77777777" w:rsidR="001E01FC" w:rsidRPr="001C6A15" w:rsidRDefault="001E01FC" w:rsidP="00CE5344">
            <w:pPr>
              <w:spacing w:beforeLines="40" w:before="96" w:afterLines="40" w:after="96"/>
            </w:pPr>
            <w:r w:rsidRPr="001C6A15">
              <w:t>Drivers field of vision (agricultural tractors)</w:t>
            </w:r>
          </w:p>
        </w:tc>
      </w:tr>
      <w:tr w:rsidR="001E01FC" w:rsidRPr="001C6A15" w14:paraId="3EB3D47C" w14:textId="77777777" w:rsidTr="00CE5344">
        <w:trPr>
          <w:cantSplit/>
        </w:trPr>
        <w:tc>
          <w:tcPr>
            <w:tcW w:w="1672" w:type="dxa"/>
            <w:vAlign w:val="center"/>
          </w:tcPr>
          <w:p w14:paraId="730EB3B9" w14:textId="77777777" w:rsidR="001E01FC" w:rsidRPr="001C6A15" w:rsidRDefault="001E01FC" w:rsidP="00CE5344">
            <w:pPr>
              <w:spacing w:beforeLines="40" w:before="96" w:afterLines="40" w:after="96"/>
              <w:jc w:val="center"/>
            </w:pPr>
            <w:r w:rsidRPr="001C6A15">
              <w:t>72</w:t>
            </w:r>
          </w:p>
        </w:tc>
        <w:tc>
          <w:tcPr>
            <w:tcW w:w="7637" w:type="dxa"/>
            <w:vAlign w:val="center"/>
          </w:tcPr>
          <w:p w14:paraId="1611AA02" w14:textId="77777777" w:rsidR="001E01FC" w:rsidRPr="001C6A15" w:rsidRDefault="001E01FC" w:rsidP="00CE5344">
            <w:pPr>
              <w:spacing w:beforeLines="40" w:before="96" w:afterLines="40" w:after="96"/>
            </w:pPr>
            <w:r w:rsidRPr="001C6A15">
              <w:t>Headlamps (HS</w:t>
            </w:r>
            <w:r w:rsidRPr="001C6A15">
              <w:rPr>
                <w:vertAlign w:val="subscript"/>
              </w:rPr>
              <w:t>1</w:t>
            </w:r>
            <w:r w:rsidRPr="001C6A15">
              <w:t xml:space="preserve"> lamps) (motorcycles)</w:t>
            </w:r>
          </w:p>
        </w:tc>
      </w:tr>
      <w:tr w:rsidR="001E01FC" w:rsidRPr="001C6A15" w14:paraId="25011818" w14:textId="77777777" w:rsidTr="00CE5344">
        <w:trPr>
          <w:cantSplit/>
        </w:trPr>
        <w:tc>
          <w:tcPr>
            <w:tcW w:w="1672" w:type="dxa"/>
            <w:vAlign w:val="center"/>
          </w:tcPr>
          <w:p w14:paraId="13EB7703" w14:textId="77777777" w:rsidR="001E01FC" w:rsidRPr="001C6A15" w:rsidRDefault="001E01FC" w:rsidP="00CE5344">
            <w:pPr>
              <w:spacing w:beforeLines="40" w:before="96" w:afterLines="40" w:after="96"/>
              <w:jc w:val="center"/>
            </w:pPr>
            <w:r w:rsidRPr="001C6A15">
              <w:t>73</w:t>
            </w:r>
          </w:p>
        </w:tc>
        <w:tc>
          <w:tcPr>
            <w:tcW w:w="7637" w:type="dxa"/>
            <w:vAlign w:val="center"/>
          </w:tcPr>
          <w:p w14:paraId="4B415906" w14:textId="77777777" w:rsidR="001E01FC" w:rsidRPr="001C6A15" w:rsidRDefault="001E01FC" w:rsidP="00CE5344">
            <w:pPr>
              <w:spacing w:beforeLines="40" w:before="96" w:afterLines="40" w:after="96"/>
            </w:pPr>
            <w:r w:rsidRPr="001C6A15">
              <w:t>Lateral protection devices</w:t>
            </w:r>
          </w:p>
        </w:tc>
      </w:tr>
      <w:tr w:rsidR="001E01FC" w:rsidRPr="001C6A15" w14:paraId="7DF66502" w14:textId="77777777" w:rsidTr="00CE5344">
        <w:trPr>
          <w:cantSplit/>
        </w:trPr>
        <w:tc>
          <w:tcPr>
            <w:tcW w:w="1672" w:type="dxa"/>
            <w:vAlign w:val="center"/>
          </w:tcPr>
          <w:p w14:paraId="36060D30" w14:textId="77777777" w:rsidR="001E01FC" w:rsidRPr="001C6A15" w:rsidRDefault="001E01FC" w:rsidP="00CE5344">
            <w:pPr>
              <w:spacing w:beforeLines="40" w:before="96" w:afterLines="40" w:after="96"/>
              <w:jc w:val="center"/>
            </w:pPr>
            <w:r w:rsidRPr="001C6A15">
              <w:t>74</w:t>
            </w:r>
          </w:p>
        </w:tc>
        <w:tc>
          <w:tcPr>
            <w:tcW w:w="7637" w:type="dxa"/>
            <w:vAlign w:val="center"/>
          </w:tcPr>
          <w:p w14:paraId="2134B452" w14:textId="77777777" w:rsidR="001E01FC" w:rsidRPr="001C6A15" w:rsidRDefault="001E01FC" w:rsidP="00CE5344">
            <w:pPr>
              <w:spacing w:beforeLines="40" w:before="96" w:afterLines="40" w:after="96"/>
            </w:pPr>
            <w:r w:rsidRPr="001C6A15">
              <w:t>Installation of lighting and light-signalling devices (mopeds)</w:t>
            </w:r>
          </w:p>
        </w:tc>
      </w:tr>
      <w:tr w:rsidR="001E01FC" w:rsidRPr="001C6A15" w14:paraId="47EDEC24" w14:textId="77777777" w:rsidTr="00CE5344">
        <w:trPr>
          <w:cantSplit/>
        </w:trPr>
        <w:tc>
          <w:tcPr>
            <w:tcW w:w="1672" w:type="dxa"/>
            <w:vAlign w:val="center"/>
          </w:tcPr>
          <w:p w14:paraId="708DF8E8" w14:textId="77777777" w:rsidR="001E01FC" w:rsidRPr="001C6A15" w:rsidRDefault="001E01FC" w:rsidP="00CE5344">
            <w:pPr>
              <w:spacing w:beforeLines="40" w:before="96" w:afterLines="40" w:after="96"/>
              <w:jc w:val="center"/>
            </w:pPr>
            <w:r w:rsidRPr="001C6A15">
              <w:t>75</w:t>
            </w:r>
          </w:p>
        </w:tc>
        <w:tc>
          <w:tcPr>
            <w:tcW w:w="7637" w:type="dxa"/>
            <w:vAlign w:val="center"/>
          </w:tcPr>
          <w:p w14:paraId="1192CDCD" w14:textId="77777777" w:rsidR="001E01FC" w:rsidRPr="001C6A15" w:rsidRDefault="001E01FC" w:rsidP="00CE5344">
            <w:pPr>
              <w:spacing w:beforeLines="40" w:before="96" w:afterLines="40" w:after="96"/>
            </w:pPr>
            <w:r w:rsidRPr="001C6A15">
              <w:t xml:space="preserve">Tyres for </w:t>
            </w:r>
            <w:proofErr w:type="spellStart"/>
            <w:r>
              <w:t>for</w:t>
            </w:r>
            <w:proofErr w:type="spellEnd"/>
            <w:r>
              <w:t xml:space="preserve"> L-category vehicles</w:t>
            </w:r>
          </w:p>
        </w:tc>
      </w:tr>
      <w:tr w:rsidR="001E01FC" w:rsidRPr="001C6A15" w14:paraId="6D979FCF" w14:textId="77777777" w:rsidTr="00CE5344">
        <w:trPr>
          <w:cantSplit/>
        </w:trPr>
        <w:tc>
          <w:tcPr>
            <w:tcW w:w="1672" w:type="dxa"/>
            <w:vAlign w:val="center"/>
          </w:tcPr>
          <w:p w14:paraId="0D89038A" w14:textId="77777777" w:rsidR="001E01FC" w:rsidRPr="001C6A15" w:rsidRDefault="001E01FC" w:rsidP="00CE5344">
            <w:pPr>
              <w:spacing w:beforeLines="40" w:before="96" w:afterLines="40" w:after="96"/>
              <w:jc w:val="center"/>
            </w:pPr>
            <w:r w:rsidRPr="001C6A15">
              <w:t>77</w:t>
            </w:r>
          </w:p>
        </w:tc>
        <w:tc>
          <w:tcPr>
            <w:tcW w:w="7637" w:type="dxa"/>
            <w:vAlign w:val="center"/>
          </w:tcPr>
          <w:p w14:paraId="5C596C2B" w14:textId="77777777" w:rsidR="001E01FC" w:rsidRPr="001C6A15" w:rsidRDefault="001E01FC" w:rsidP="00CE5344">
            <w:pPr>
              <w:spacing w:beforeLines="40" w:before="96" w:afterLines="40" w:after="96"/>
            </w:pPr>
            <w:r w:rsidRPr="001C6A15">
              <w:t>Parking lamps</w:t>
            </w:r>
          </w:p>
        </w:tc>
      </w:tr>
      <w:tr w:rsidR="001E01FC" w:rsidRPr="001C6A15" w14:paraId="3A1DC2C0" w14:textId="77777777" w:rsidTr="00CE5344">
        <w:trPr>
          <w:cantSplit/>
        </w:trPr>
        <w:tc>
          <w:tcPr>
            <w:tcW w:w="1672" w:type="dxa"/>
            <w:vAlign w:val="center"/>
          </w:tcPr>
          <w:p w14:paraId="6CDAC181" w14:textId="77777777" w:rsidR="001E01FC" w:rsidRPr="001C6A15" w:rsidRDefault="001E01FC" w:rsidP="00CE5344">
            <w:pPr>
              <w:spacing w:beforeLines="40" w:before="96" w:afterLines="40" w:after="96"/>
              <w:jc w:val="center"/>
            </w:pPr>
            <w:r w:rsidRPr="001C6A15">
              <w:t>78</w:t>
            </w:r>
          </w:p>
        </w:tc>
        <w:tc>
          <w:tcPr>
            <w:tcW w:w="7637" w:type="dxa"/>
            <w:vAlign w:val="center"/>
          </w:tcPr>
          <w:p w14:paraId="1F3E7511" w14:textId="77777777" w:rsidR="001E01FC" w:rsidRPr="001C6A15" w:rsidRDefault="001E01FC" w:rsidP="00CE5344">
            <w:pPr>
              <w:spacing w:beforeLines="40" w:before="96" w:afterLines="40" w:after="96"/>
            </w:pPr>
            <w:r w:rsidRPr="001C6A15">
              <w:t>Braking (category L vehicles)</w:t>
            </w:r>
          </w:p>
        </w:tc>
      </w:tr>
      <w:tr w:rsidR="001E01FC" w:rsidRPr="001C6A15" w14:paraId="31423C8A" w14:textId="77777777" w:rsidTr="00CE5344">
        <w:trPr>
          <w:cantSplit/>
        </w:trPr>
        <w:tc>
          <w:tcPr>
            <w:tcW w:w="1672" w:type="dxa"/>
            <w:vAlign w:val="center"/>
          </w:tcPr>
          <w:p w14:paraId="22C514B9" w14:textId="77777777" w:rsidR="001E01FC" w:rsidRPr="001C6A15" w:rsidRDefault="001E01FC" w:rsidP="00CE5344">
            <w:pPr>
              <w:spacing w:beforeLines="40" w:before="96" w:afterLines="40" w:after="96"/>
              <w:jc w:val="center"/>
            </w:pPr>
            <w:r w:rsidRPr="001C6A15">
              <w:t>79</w:t>
            </w:r>
          </w:p>
        </w:tc>
        <w:tc>
          <w:tcPr>
            <w:tcW w:w="7637" w:type="dxa"/>
            <w:vAlign w:val="center"/>
          </w:tcPr>
          <w:p w14:paraId="7DB8AFEE" w14:textId="77777777" w:rsidR="001E01FC" w:rsidRPr="001C6A15" w:rsidRDefault="001E01FC" w:rsidP="00CE5344">
            <w:pPr>
              <w:spacing w:beforeLines="40" w:before="96" w:afterLines="40" w:after="96"/>
            </w:pPr>
            <w:r w:rsidRPr="001C6A15">
              <w:t>Steering equipment</w:t>
            </w:r>
          </w:p>
        </w:tc>
      </w:tr>
      <w:tr w:rsidR="001E01FC" w:rsidRPr="001C6A15" w14:paraId="264A8CE1" w14:textId="77777777" w:rsidTr="00CE5344">
        <w:trPr>
          <w:cantSplit/>
        </w:trPr>
        <w:tc>
          <w:tcPr>
            <w:tcW w:w="1672" w:type="dxa"/>
            <w:vAlign w:val="center"/>
          </w:tcPr>
          <w:p w14:paraId="5519565E" w14:textId="77777777" w:rsidR="001E01FC" w:rsidRPr="001C6A15" w:rsidRDefault="001E01FC" w:rsidP="00CE5344">
            <w:pPr>
              <w:spacing w:beforeLines="40" w:before="96" w:afterLines="40" w:after="96"/>
              <w:jc w:val="center"/>
            </w:pPr>
            <w:r w:rsidRPr="001C6A15">
              <w:t>80</w:t>
            </w:r>
          </w:p>
        </w:tc>
        <w:tc>
          <w:tcPr>
            <w:tcW w:w="7637" w:type="dxa"/>
            <w:vAlign w:val="center"/>
          </w:tcPr>
          <w:p w14:paraId="481344FE" w14:textId="77777777" w:rsidR="001E01FC" w:rsidRPr="001C6A15" w:rsidRDefault="001E01FC" w:rsidP="00CE5344">
            <w:pPr>
              <w:spacing w:beforeLines="40" w:before="96" w:afterLines="40" w:after="96"/>
            </w:pPr>
            <w:r w:rsidRPr="001C6A15">
              <w:t>Strength of seats and their anchorages (buses)</w:t>
            </w:r>
          </w:p>
        </w:tc>
      </w:tr>
      <w:tr w:rsidR="001E01FC" w:rsidRPr="001C6A15" w14:paraId="187FEB88" w14:textId="77777777" w:rsidTr="00CE5344">
        <w:trPr>
          <w:cantSplit/>
        </w:trPr>
        <w:tc>
          <w:tcPr>
            <w:tcW w:w="1672" w:type="dxa"/>
            <w:vAlign w:val="center"/>
          </w:tcPr>
          <w:p w14:paraId="150B6DF4" w14:textId="77777777" w:rsidR="001E01FC" w:rsidRPr="001C6A15" w:rsidRDefault="001E01FC" w:rsidP="00CE5344">
            <w:pPr>
              <w:spacing w:beforeLines="40" w:before="96" w:afterLines="40" w:after="96"/>
              <w:jc w:val="center"/>
            </w:pPr>
            <w:r w:rsidRPr="001C6A15">
              <w:t>81</w:t>
            </w:r>
          </w:p>
        </w:tc>
        <w:tc>
          <w:tcPr>
            <w:tcW w:w="7637" w:type="dxa"/>
            <w:vAlign w:val="center"/>
          </w:tcPr>
          <w:p w14:paraId="7285F7CA" w14:textId="77777777" w:rsidR="001E01FC" w:rsidRPr="001C6A15" w:rsidRDefault="001E01FC" w:rsidP="00CE5344">
            <w:pPr>
              <w:spacing w:beforeLines="40" w:before="96" w:afterLines="40" w:after="96"/>
            </w:pPr>
            <w:r w:rsidRPr="001C6A15">
              <w:t>Rear view mirrors (motorcycles/mopeds)</w:t>
            </w:r>
          </w:p>
        </w:tc>
      </w:tr>
      <w:tr w:rsidR="001E01FC" w:rsidRPr="001C6A15" w14:paraId="128D397D" w14:textId="77777777" w:rsidTr="00CE5344">
        <w:trPr>
          <w:cantSplit/>
        </w:trPr>
        <w:tc>
          <w:tcPr>
            <w:tcW w:w="1672" w:type="dxa"/>
            <w:vAlign w:val="center"/>
          </w:tcPr>
          <w:p w14:paraId="7E7B90A7" w14:textId="77777777" w:rsidR="001E01FC" w:rsidRPr="001C6A15" w:rsidRDefault="001E01FC" w:rsidP="00CE5344">
            <w:pPr>
              <w:spacing w:beforeLines="40" w:before="96" w:afterLines="40" w:after="96"/>
              <w:jc w:val="center"/>
            </w:pPr>
            <w:r w:rsidRPr="001C6A15">
              <w:t>82</w:t>
            </w:r>
          </w:p>
        </w:tc>
        <w:tc>
          <w:tcPr>
            <w:tcW w:w="7637" w:type="dxa"/>
            <w:vAlign w:val="center"/>
          </w:tcPr>
          <w:p w14:paraId="6569451C" w14:textId="77777777" w:rsidR="001E01FC" w:rsidRPr="001C6A15" w:rsidRDefault="001E01FC" w:rsidP="00CE5344">
            <w:pPr>
              <w:spacing w:beforeLines="40" w:before="96" w:afterLines="40" w:after="96"/>
            </w:pPr>
            <w:r w:rsidRPr="001C6A15">
              <w:t>Headlamps (HS</w:t>
            </w:r>
            <w:r w:rsidRPr="001C6A15">
              <w:rPr>
                <w:vertAlign w:val="subscript"/>
              </w:rPr>
              <w:t>2</w:t>
            </w:r>
            <w:r w:rsidRPr="001C6A15">
              <w:t>) (moped)</w:t>
            </w:r>
          </w:p>
        </w:tc>
      </w:tr>
      <w:tr w:rsidR="001E01FC" w:rsidRPr="001C6A15" w14:paraId="645931B5" w14:textId="77777777" w:rsidTr="00CE5344">
        <w:trPr>
          <w:cantSplit/>
        </w:trPr>
        <w:tc>
          <w:tcPr>
            <w:tcW w:w="1672" w:type="dxa"/>
            <w:vAlign w:val="center"/>
          </w:tcPr>
          <w:p w14:paraId="4EE31C9E" w14:textId="77777777" w:rsidR="001E01FC" w:rsidRPr="001C6A15" w:rsidRDefault="001E01FC" w:rsidP="00CE5344">
            <w:pPr>
              <w:spacing w:beforeLines="40" w:before="96" w:afterLines="40" w:after="96"/>
              <w:jc w:val="center"/>
            </w:pPr>
            <w:r w:rsidRPr="001C6A15">
              <w:t>83</w:t>
            </w:r>
          </w:p>
        </w:tc>
        <w:tc>
          <w:tcPr>
            <w:tcW w:w="7637" w:type="dxa"/>
            <w:vAlign w:val="center"/>
          </w:tcPr>
          <w:p w14:paraId="79CDB9AE" w14:textId="77777777" w:rsidR="001E01FC" w:rsidRPr="001C6A15" w:rsidRDefault="001E01FC" w:rsidP="00CE5344">
            <w:pPr>
              <w:spacing w:beforeLines="40" w:before="96" w:afterLines="40" w:after="96"/>
            </w:pPr>
            <w:r w:rsidRPr="001C6A15">
              <w:rPr>
                <w:lang w:val="hu-HU"/>
              </w:rPr>
              <w:t>Emissions of M</w:t>
            </w:r>
            <w:r w:rsidRPr="001C6A15">
              <w:rPr>
                <w:vertAlign w:val="subscript"/>
                <w:lang w:val="hu-HU"/>
              </w:rPr>
              <w:t>1</w:t>
            </w:r>
            <w:r w:rsidRPr="001C6A15">
              <w:rPr>
                <w:lang w:val="hu-HU"/>
              </w:rPr>
              <w:t xml:space="preserve"> and N</w:t>
            </w:r>
            <w:r w:rsidRPr="001C6A15">
              <w:rPr>
                <w:vertAlign w:val="subscript"/>
                <w:lang w:val="hu-HU"/>
              </w:rPr>
              <w:t>1</w:t>
            </w:r>
            <w:r w:rsidRPr="001C6A15">
              <w:rPr>
                <w:lang w:val="hu-HU"/>
              </w:rPr>
              <w:t xml:space="preserve"> vehicles</w:t>
            </w:r>
          </w:p>
        </w:tc>
      </w:tr>
      <w:tr w:rsidR="001E01FC" w:rsidRPr="001C6A15" w14:paraId="4C89883B" w14:textId="77777777" w:rsidTr="00CE5344">
        <w:trPr>
          <w:cantSplit/>
        </w:trPr>
        <w:tc>
          <w:tcPr>
            <w:tcW w:w="1672" w:type="dxa"/>
            <w:vAlign w:val="center"/>
          </w:tcPr>
          <w:p w14:paraId="4CD4E35D" w14:textId="77777777" w:rsidR="001E01FC" w:rsidRPr="001C6A15" w:rsidRDefault="001E01FC" w:rsidP="00CE5344">
            <w:pPr>
              <w:spacing w:beforeLines="40" w:before="96" w:afterLines="40" w:after="96"/>
              <w:jc w:val="center"/>
            </w:pPr>
            <w:r w:rsidRPr="001C6A15">
              <w:t>85</w:t>
            </w:r>
          </w:p>
        </w:tc>
        <w:tc>
          <w:tcPr>
            <w:tcW w:w="7637" w:type="dxa"/>
            <w:vAlign w:val="center"/>
          </w:tcPr>
          <w:p w14:paraId="1E23553B" w14:textId="77777777" w:rsidR="001E01FC" w:rsidRPr="001C6A15" w:rsidRDefault="001E01FC" w:rsidP="00CE5344">
            <w:pPr>
              <w:spacing w:beforeLines="40" w:before="96" w:afterLines="40" w:after="96"/>
            </w:pPr>
            <w:r w:rsidRPr="001C6A15">
              <w:t>Measurement of the net power</w:t>
            </w:r>
          </w:p>
        </w:tc>
      </w:tr>
      <w:tr w:rsidR="001E01FC" w:rsidRPr="001C6A15" w14:paraId="6CE3CBCB" w14:textId="77777777" w:rsidTr="00CE5344">
        <w:trPr>
          <w:cantSplit/>
        </w:trPr>
        <w:tc>
          <w:tcPr>
            <w:tcW w:w="1672" w:type="dxa"/>
            <w:vAlign w:val="center"/>
          </w:tcPr>
          <w:p w14:paraId="533C2A6E" w14:textId="77777777" w:rsidR="001E01FC" w:rsidRPr="001C6A15" w:rsidRDefault="001E01FC" w:rsidP="00CE5344">
            <w:pPr>
              <w:spacing w:beforeLines="40" w:before="96" w:afterLines="40" w:after="96"/>
              <w:jc w:val="center"/>
            </w:pPr>
            <w:r w:rsidRPr="001C6A15">
              <w:t>86</w:t>
            </w:r>
          </w:p>
        </w:tc>
        <w:tc>
          <w:tcPr>
            <w:tcW w:w="7637" w:type="dxa"/>
            <w:vAlign w:val="center"/>
          </w:tcPr>
          <w:p w14:paraId="4634A67C" w14:textId="77777777" w:rsidR="001E01FC" w:rsidRPr="001C6A15" w:rsidRDefault="001E01FC" w:rsidP="00CE5344">
            <w:pPr>
              <w:spacing w:beforeLines="40" w:before="96" w:afterLines="40" w:after="96"/>
            </w:pPr>
            <w:r w:rsidRPr="001C6A15">
              <w:t xml:space="preserve">Installation of lighting and light-signalling devices for agricultural </w:t>
            </w:r>
            <w:r>
              <w:t>vehicles</w:t>
            </w:r>
          </w:p>
        </w:tc>
      </w:tr>
      <w:tr w:rsidR="001E01FC" w:rsidRPr="001C6A15" w14:paraId="459F7C54" w14:textId="77777777" w:rsidTr="00CE5344">
        <w:trPr>
          <w:cantSplit/>
        </w:trPr>
        <w:tc>
          <w:tcPr>
            <w:tcW w:w="1672" w:type="dxa"/>
            <w:vAlign w:val="center"/>
          </w:tcPr>
          <w:p w14:paraId="7A0E2866" w14:textId="77777777" w:rsidR="001E01FC" w:rsidRPr="001C6A15" w:rsidRDefault="001E01FC" w:rsidP="00CE5344">
            <w:pPr>
              <w:spacing w:beforeLines="40" w:before="96" w:afterLines="40" w:after="96"/>
              <w:jc w:val="center"/>
            </w:pPr>
            <w:r w:rsidRPr="001C6A15">
              <w:lastRenderedPageBreak/>
              <w:t>87</w:t>
            </w:r>
          </w:p>
        </w:tc>
        <w:tc>
          <w:tcPr>
            <w:tcW w:w="7637" w:type="dxa"/>
            <w:vAlign w:val="center"/>
          </w:tcPr>
          <w:p w14:paraId="0C30C26D" w14:textId="77777777" w:rsidR="001E01FC" w:rsidRPr="001C6A15" w:rsidRDefault="001E01FC" w:rsidP="00CE5344">
            <w:pPr>
              <w:spacing w:beforeLines="40" w:before="96" w:afterLines="40" w:after="96"/>
            </w:pPr>
            <w:r w:rsidRPr="001C6A15">
              <w:t>Daytime running lamps</w:t>
            </w:r>
          </w:p>
        </w:tc>
      </w:tr>
      <w:tr w:rsidR="001E01FC" w:rsidRPr="001C6A15" w14:paraId="148670BA" w14:textId="77777777" w:rsidTr="00CE5344">
        <w:trPr>
          <w:cantSplit/>
        </w:trPr>
        <w:tc>
          <w:tcPr>
            <w:tcW w:w="1672" w:type="dxa"/>
            <w:vAlign w:val="center"/>
          </w:tcPr>
          <w:p w14:paraId="12718D37" w14:textId="77777777" w:rsidR="001E01FC" w:rsidRPr="001C6A15" w:rsidRDefault="001E01FC" w:rsidP="00CE5344">
            <w:pPr>
              <w:spacing w:beforeLines="40" w:before="96" w:afterLines="40" w:after="96"/>
              <w:jc w:val="center"/>
            </w:pPr>
            <w:r w:rsidRPr="001C6A15">
              <w:t>89</w:t>
            </w:r>
          </w:p>
        </w:tc>
        <w:tc>
          <w:tcPr>
            <w:tcW w:w="7637" w:type="dxa"/>
            <w:vAlign w:val="center"/>
          </w:tcPr>
          <w:p w14:paraId="294343A2" w14:textId="77777777" w:rsidR="001E01FC" w:rsidRPr="001C6A15" w:rsidRDefault="001E01FC" w:rsidP="00CE5344">
            <w:pPr>
              <w:spacing w:beforeLines="40" w:before="96" w:afterLines="40" w:after="96"/>
            </w:pPr>
            <w:r w:rsidRPr="001C6A15">
              <w:t>Speed limitation devices</w:t>
            </w:r>
          </w:p>
        </w:tc>
      </w:tr>
      <w:tr w:rsidR="001E01FC" w:rsidRPr="001C6A15" w14:paraId="0A79B734" w14:textId="77777777" w:rsidTr="00CE5344">
        <w:trPr>
          <w:cantSplit/>
        </w:trPr>
        <w:tc>
          <w:tcPr>
            <w:tcW w:w="1672" w:type="dxa"/>
            <w:vAlign w:val="center"/>
          </w:tcPr>
          <w:p w14:paraId="049F3F01" w14:textId="77777777" w:rsidR="001E01FC" w:rsidRPr="001C6A15" w:rsidRDefault="001E01FC" w:rsidP="00CE5344">
            <w:pPr>
              <w:spacing w:beforeLines="40" w:before="96" w:afterLines="40" w:after="96"/>
              <w:jc w:val="center"/>
            </w:pPr>
            <w:r w:rsidRPr="001C6A15">
              <w:t>90</w:t>
            </w:r>
          </w:p>
        </w:tc>
        <w:tc>
          <w:tcPr>
            <w:tcW w:w="7637" w:type="dxa"/>
            <w:vAlign w:val="center"/>
          </w:tcPr>
          <w:p w14:paraId="6C40BC03" w14:textId="77777777" w:rsidR="001E01FC" w:rsidRPr="001C6A15" w:rsidRDefault="001E01FC" w:rsidP="00CE5344">
            <w:pPr>
              <w:spacing w:beforeLines="40" w:before="96" w:afterLines="40" w:after="96"/>
            </w:pPr>
            <w:r w:rsidRPr="001C6A15">
              <w:t>Replacement braking parts</w:t>
            </w:r>
          </w:p>
        </w:tc>
      </w:tr>
      <w:tr w:rsidR="001E01FC" w:rsidRPr="001C6A15" w14:paraId="60E62434" w14:textId="77777777" w:rsidTr="00CE5344">
        <w:trPr>
          <w:cantSplit/>
        </w:trPr>
        <w:tc>
          <w:tcPr>
            <w:tcW w:w="1672" w:type="dxa"/>
            <w:vAlign w:val="center"/>
          </w:tcPr>
          <w:p w14:paraId="7A75FFF5" w14:textId="77777777" w:rsidR="001E01FC" w:rsidRPr="001C6A15" w:rsidRDefault="001E01FC" w:rsidP="00CE5344">
            <w:pPr>
              <w:spacing w:beforeLines="40" w:before="96" w:afterLines="40" w:after="96"/>
              <w:jc w:val="center"/>
            </w:pPr>
            <w:r w:rsidRPr="001C6A15">
              <w:t>91</w:t>
            </w:r>
          </w:p>
        </w:tc>
        <w:tc>
          <w:tcPr>
            <w:tcW w:w="7637" w:type="dxa"/>
            <w:vAlign w:val="center"/>
          </w:tcPr>
          <w:p w14:paraId="1BE95171" w14:textId="77777777" w:rsidR="001E01FC" w:rsidRPr="001C6A15" w:rsidRDefault="001E01FC" w:rsidP="00CE5344">
            <w:pPr>
              <w:spacing w:beforeLines="40" w:before="96" w:afterLines="40" w:after="96"/>
            </w:pPr>
            <w:r w:rsidRPr="001C6A15">
              <w:t>Side marker lamps</w:t>
            </w:r>
          </w:p>
        </w:tc>
      </w:tr>
      <w:tr w:rsidR="001E01FC" w:rsidRPr="001C6A15" w14:paraId="25587947" w14:textId="77777777" w:rsidTr="00CE5344">
        <w:trPr>
          <w:cantSplit/>
        </w:trPr>
        <w:tc>
          <w:tcPr>
            <w:tcW w:w="1672" w:type="dxa"/>
            <w:vAlign w:val="center"/>
          </w:tcPr>
          <w:p w14:paraId="7807DC05" w14:textId="77777777" w:rsidR="001E01FC" w:rsidRPr="001C6A15" w:rsidRDefault="001E01FC" w:rsidP="00CE5344">
            <w:pPr>
              <w:spacing w:beforeLines="40" w:before="96" w:afterLines="40" w:after="96"/>
              <w:jc w:val="center"/>
            </w:pPr>
            <w:r w:rsidRPr="001C6A15">
              <w:t>93</w:t>
            </w:r>
          </w:p>
        </w:tc>
        <w:tc>
          <w:tcPr>
            <w:tcW w:w="7637" w:type="dxa"/>
            <w:vAlign w:val="center"/>
          </w:tcPr>
          <w:p w14:paraId="609092B1" w14:textId="77777777" w:rsidR="001E01FC" w:rsidRPr="001C6A15" w:rsidRDefault="001E01FC" w:rsidP="00CE5344">
            <w:pPr>
              <w:spacing w:beforeLines="40" w:before="96" w:afterLines="40" w:after="96"/>
            </w:pPr>
            <w:r w:rsidRPr="001C6A15">
              <w:t>Front underrun protective devices</w:t>
            </w:r>
          </w:p>
        </w:tc>
      </w:tr>
      <w:tr w:rsidR="001E01FC" w:rsidRPr="001C6A15" w14:paraId="69B6B743" w14:textId="77777777" w:rsidTr="00CE5344">
        <w:trPr>
          <w:cantSplit/>
        </w:trPr>
        <w:tc>
          <w:tcPr>
            <w:tcW w:w="1672" w:type="dxa"/>
            <w:vAlign w:val="center"/>
          </w:tcPr>
          <w:p w14:paraId="4E315EA0" w14:textId="77777777" w:rsidR="001E01FC" w:rsidRPr="001C6A15" w:rsidRDefault="001E01FC" w:rsidP="00CE5344">
            <w:pPr>
              <w:spacing w:beforeLines="40" w:before="96" w:afterLines="40" w:after="96"/>
              <w:jc w:val="center"/>
            </w:pPr>
            <w:r w:rsidRPr="001C6A15">
              <w:t>94</w:t>
            </w:r>
          </w:p>
        </w:tc>
        <w:tc>
          <w:tcPr>
            <w:tcW w:w="7637" w:type="dxa"/>
            <w:vAlign w:val="center"/>
          </w:tcPr>
          <w:p w14:paraId="5708050D" w14:textId="77777777" w:rsidR="001E01FC" w:rsidRPr="001C6A15" w:rsidRDefault="001E01FC" w:rsidP="00CE5344">
            <w:pPr>
              <w:spacing w:beforeLines="40" w:before="96" w:afterLines="40" w:after="96"/>
            </w:pPr>
            <w:r w:rsidRPr="001C6A15">
              <w:t>Frontal collision protection</w:t>
            </w:r>
          </w:p>
        </w:tc>
      </w:tr>
      <w:tr w:rsidR="001E01FC" w:rsidRPr="001C6A15" w14:paraId="1AC644F7" w14:textId="77777777" w:rsidTr="00CE5344">
        <w:trPr>
          <w:cantSplit/>
        </w:trPr>
        <w:tc>
          <w:tcPr>
            <w:tcW w:w="1672" w:type="dxa"/>
            <w:vAlign w:val="center"/>
          </w:tcPr>
          <w:p w14:paraId="21A162A1" w14:textId="77777777" w:rsidR="001E01FC" w:rsidRPr="001C6A15" w:rsidRDefault="001E01FC" w:rsidP="00CE5344">
            <w:pPr>
              <w:spacing w:beforeLines="40" w:before="96" w:afterLines="40" w:after="96"/>
              <w:jc w:val="center"/>
            </w:pPr>
            <w:r w:rsidRPr="001C6A15">
              <w:t>95</w:t>
            </w:r>
          </w:p>
        </w:tc>
        <w:tc>
          <w:tcPr>
            <w:tcW w:w="7637" w:type="dxa"/>
            <w:vAlign w:val="center"/>
          </w:tcPr>
          <w:p w14:paraId="4751736F" w14:textId="77777777" w:rsidR="001E01FC" w:rsidRPr="001C6A15" w:rsidRDefault="001E01FC" w:rsidP="00CE5344">
            <w:pPr>
              <w:spacing w:beforeLines="40" w:before="96" w:afterLines="40" w:after="96"/>
            </w:pPr>
            <w:r w:rsidRPr="001C6A15">
              <w:t>Lateral collision protection</w:t>
            </w:r>
          </w:p>
        </w:tc>
      </w:tr>
      <w:tr w:rsidR="001E01FC" w:rsidRPr="001C6A15" w14:paraId="634AE049" w14:textId="77777777" w:rsidTr="00CE5344">
        <w:trPr>
          <w:cantSplit/>
        </w:trPr>
        <w:tc>
          <w:tcPr>
            <w:tcW w:w="1672" w:type="dxa"/>
            <w:vAlign w:val="center"/>
          </w:tcPr>
          <w:p w14:paraId="435070D3" w14:textId="77777777" w:rsidR="001E01FC" w:rsidRPr="001C6A15" w:rsidRDefault="001E01FC" w:rsidP="00CE5344">
            <w:pPr>
              <w:spacing w:beforeLines="40" w:before="96" w:afterLines="40" w:after="96"/>
              <w:jc w:val="center"/>
            </w:pPr>
            <w:r w:rsidRPr="001C6A15">
              <w:t>96</w:t>
            </w:r>
          </w:p>
        </w:tc>
        <w:tc>
          <w:tcPr>
            <w:tcW w:w="7637" w:type="dxa"/>
            <w:vAlign w:val="center"/>
          </w:tcPr>
          <w:p w14:paraId="0005383B" w14:textId="77777777" w:rsidR="001E01FC" w:rsidRPr="001C6A15" w:rsidRDefault="001E01FC" w:rsidP="00CE5344">
            <w:pPr>
              <w:spacing w:beforeLines="40" w:before="96" w:afterLines="40" w:after="96"/>
            </w:pPr>
            <w:r w:rsidRPr="001C6A15">
              <w:t>Diesel emission (</w:t>
            </w:r>
            <w:r>
              <w:t>a</w:t>
            </w:r>
            <w:r w:rsidRPr="001C6A15">
              <w:t xml:space="preserve">gricultural tractors) </w:t>
            </w:r>
          </w:p>
        </w:tc>
      </w:tr>
      <w:tr w:rsidR="001E01FC" w:rsidRPr="001C6A15" w14:paraId="48998321" w14:textId="77777777" w:rsidTr="00CE5344">
        <w:trPr>
          <w:cantSplit/>
        </w:trPr>
        <w:tc>
          <w:tcPr>
            <w:tcW w:w="1672" w:type="dxa"/>
            <w:vAlign w:val="center"/>
          </w:tcPr>
          <w:p w14:paraId="4A8B3AD8" w14:textId="77777777" w:rsidR="001E01FC" w:rsidRPr="001C6A15" w:rsidRDefault="001E01FC" w:rsidP="00CE5344">
            <w:pPr>
              <w:spacing w:beforeLines="40" w:before="96" w:afterLines="40" w:after="96"/>
              <w:jc w:val="center"/>
            </w:pPr>
            <w:r w:rsidRPr="001C6A15">
              <w:t>97</w:t>
            </w:r>
          </w:p>
        </w:tc>
        <w:tc>
          <w:tcPr>
            <w:tcW w:w="7637" w:type="dxa"/>
            <w:vAlign w:val="center"/>
          </w:tcPr>
          <w:p w14:paraId="5A5D4E81" w14:textId="77777777" w:rsidR="001E01FC" w:rsidRPr="001C6A15" w:rsidRDefault="001E01FC" w:rsidP="00CE5344">
            <w:pPr>
              <w:spacing w:beforeLines="40" w:before="96" w:afterLines="40" w:after="96"/>
            </w:pPr>
            <w:r w:rsidRPr="001C6A15">
              <w:t xml:space="preserve">Vehicle </w:t>
            </w:r>
            <w:r>
              <w:t>A</w:t>
            </w:r>
            <w:r w:rsidRPr="001C6A15">
              <w:t xml:space="preserve">larm </w:t>
            </w:r>
            <w:r>
              <w:t>S</w:t>
            </w:r>
            <w:r w:rsidRPr="001C6A15">
              <w:t>ystems (VAS)</w:t>
            </w:r>
          </w:p>
        </w:tc>
      </w:tr>
      <w:tr w:rsidR="001E01FC" w:rsidRPr="001C6A15" w14:paraId="3BF2DEDC" w14:textId="77777777" w:rsidTr="00CE5344">
        <w:trPr>
          <w:cantSplit/>
        </w:trPr>
        <w:tc>
          <w:tcPr>
            <w:tcW w:w="1672" w:type="dxa"/>
            <w:vAlign w:val="center"/>
          </w:tcPr>
          <w:p w14:paraId="444861C7" w14:textId="77777777" w:rsidR="001E01FC" w:rsidRPr="001C6A15" w:rsidRDefault="001E01FC" w:rsidP="00CE5344">
            <w:pPr>
              <w:spacing w:beforeLines="40" w:before="96" w:afterLines="40" w:after="96"/>
              <w:jc w:val="center"/>
            </w:pPr>
            <w:r w:rsidRPr="001C6A15">
              <w:t>98</w:t>
            </w:r>
          </w:p>
        </w:tc>
        <w:tc>
          <w:tcPr>
            <w:tcW w:w="7637" w:type="dxa"/>
            <w:vAlign w:val="center"/>
          </w:tcPr>
          <w:p w14:paraId="27DBF280" w14:textId="77777777" w:rsidR="001E01FC" w:rsidRPr="001C6A15" w:rsidRDefault="001E01FC" w:rsidP="00CE5344">
            <w:pPr>
              <w:spacing w:beforeLines="40" w:before="96" w:afterLines="40" w:after="96"/>
            </w:pPr>
            <w:r w:rsidRPr="001C6A15">
              <w:t>Headlamps with gas-discharge light sources</w:t>
            </w:r>
          </w:p>
        </w:tc>
      </w:tr>
      <w:tr w:rsidR="001E01FC" w:rsidRPr="001C6A15" w14:paraId="47737AA8" w14:textId="77777777" w:rsidTr="00CE5344">
        <w:trPr>
          <w:cantSplit/>
        </w:trPr>
        <w:tc>
          <w:tcPr>
            <w:tcW w:w="1672" w:type="dxa"/>
            <w:vAlign w:val="center"/>
          </w:tcPr>
          <w:p w14:paraId="6F5C66E6" w14:textId="77777777" w:rsidR="001E01FC" w:rsidRPr="001C6A15" w:rsidRDefault="001E01FC" w:rsidP="00CE5344">
            <w:pPr>
              <w:spacing w:beforeLines="40" w:before="96" w:afterLines="40" w:after="96"/>
              <w:jc w:val="center"/>
            </w:pPr>
            <w:r w:rsidRPr="001C6A15">
              <w:t>99</w:t>
            </w:r>
          </w:p>
        </w:tc>
        <w:tc>
          <w:tcPr>
            <w:tcW w:w="7637" w:type="dxa"/>
            <w:vAlign w:val="center"/>
          </w:tcPr>
          <w:p w14:paraId="46E4829C" w14:textId="77777777" w:rsidR="001E01FC" w:rsidRPr="001C6A15" w:rsidRDefault="001E01FC" w:rsidP="00CE5344">
            <w:pPr>
              <w:spacing w:beforeLines="40" w:before="96" w:afterLines="40" w:after="96"/>
            </w:pPr>
            <w:r w:rsidRPr="001C6A15">
              <w:t>Gas-discharge light sources</w:t>
            </w:r>
          </w:p>
        </w:tc>
      </w:tr>
      <w:tr w:rsidR="001E01FC" w:rsidRPr="001C6A15" w14:paraId="28DF8ACA" w14:textId="77777777" w:rsidTr="00CE5344">
        <w:trPr>
          <w:cantSplit/>
        </w:trPr>
        <w:tc>
          <w:tcPr>
            <w:tcW w:w="1672" w:type="dxa"/>
            <w:vAlign w:val="center"/>
          </w:tcPr>
          <w:p w14:paraId="34354CA8" w14:textId="77777777" w:rsidR="001E01FC" w:rsidRPr="001C6A15" w:rsidRDefault="001E01FC" w:rsidP="00CE5344">
            <w:pPr>
              <w:spacing w:beforeLines="40" w:before="96" w:afterLines="40" w:after="96"/>
              <w:jc w:val="center"/>
            </w:pPr>
            <w:r w:rsidRPr="001C6A15">
              <w:t>100</w:t>
            </w:r>
          </w:p>
        </w:tc>
        <w:tc>
          <w:tcPr>
            <w:tcW w:w="7637" w:type="dxa"/>
            <w:vAlign w:val="center"/>
          </w:tcPr>
          <w:p w14:paraId="7BCAA9C3" w14:textId="77777777" w:rsidR="001E01FC" w:rsidRPr="001C6A15" w:rsidRDefault="001E01FC" w:rsidP="00CE5344">
            <w:pPr>
              <w:spacing w:beforeLines="40" w:before="96" w:afterLines="40" w:after="96"/>
            </w:pPr>
            <w:r w:rsidRPr="001C6A15">
              <w:t>Electric power trained vehicles</w:t>
            </w:r>
          </w:p>
        </w:tc>
      </w:tr>
      <w:tr w:rsidR="001E01FC" w:rsidRPr="001C6A15" w14:paraId="2A05397D" w14:textId="77777777" w:rsidTr="00CE5344">
        <w:trPr>
          <w:cantSplit/>
        </w:trPr>
        <w:tc>
          <w:tcPr>
            <w:tcW w:w="1672" w:type="dxa"/>
            <w:vAlign w:val="center"/>
          </w:tcPr>
          <w:p w14:paraId="22DC1F0F" w14:textId="77777777" w:rsidR="001E01FC" w:rsidRPr="001C6A15" w:rsidRDefault="001E01FC" w:rsidP="00CE5344">
            <w:pPr>
              <w:spacing w:beforeLines="40" w:before="96" w:afterLines="40" w:after="96"/>
              <w:jc w:val="center"/>
            </w:pPr>
            <w:r w:rsidRPr="001C6A15">
              <w:t>101</w:t>
            </w:r>
          </w:p>
        </w:tc>
        <w:tc>
          <w:tcPr>
            <w:tcW w:w="7637" w:type="dxa"/>
            <w:vAlign w:val="center"/>
          </w:tcPr>
          <w:p w14:paraId="71A03459" w14:textId="77777777" w:rsidR="001E01FC" w:rsidRPr="001C6A15" w:rsidRDefault="001E01FC" w:rsidP="00CE5344">
            <w:pPr>
              <w:spacing w:beforeLines="40" w:before="96" w:afterLines="40" w:after="96"/>
            </w:pPr>
            <w:r w:rsidRPr="001C6A15">
              <w:t>CO</w:t>
            </w:r>
            <w:r w:rsidRPr="001C6A15">
              <w:rPr>
                <w:vertAlign w:val="subscript"/>
              </w:rPr>
              <w:t>2</w:t>
            </w:r>
            <w:r w:rsidRPr="001C6A15">
              <w:t xml:space="preserve"> emission/fuel consumption</w:t>
            </w:r>
          </w:p>
        </w:tc>
      </w:tr>
      <w:tr w:rsidR="001E01FC" w:rsidRPr="001C6A15" w14:paraId="29076F54" w14:textId="77777777" w:rsidTr="00CE5344">
        <w:trPr>
          <w:cantSplit/>
        </w:trPr>
        <w:tc>
          <w:tcPr>
            <w:tcW w:w="1672" w:type="dxa"/>
            <w:vAlign w:val="center"/>
          </w:tcPr>
          <w:p w14:paraId="257B2D54" w14:textId="77777777" w:rsidR="001E01FC" w:rsidRPr="001C6A15" w:rsidRDefault="001E01FC" w:rsidP="00CE5344">
            <w:pPr>
              <w:spacing w:beforeLines="40" w:before="96" w:afterLines="40" w:after="96"/>
              <w:jc w:val="center"/>
            </w:pPr>
            <w:r w:rsidRPr="001C6A15">
              <w:t>102</w:t>
            </w:r>
          </w:p>
        </w:tc>
        <w:tc>
          <w:tcPr>
            <w:tcW w:w="7637" w:type="dxa"/>
            <w:vAlign w:val="center"/>
          </w:tcPr>
          <w:p w14:paraId="0186BCD9" w14:textId="77777777" w:rsidR="001E01FC" w:rsidRPr="001C6A15" w:rsidRDefault="001E01FC" w:rsidP="00CE5344">
            <w:pPr>
              <w:spacing w:beforeLines="40" w:before="96" w:afterLines="40" w:after="96"/>
            </w:pPr>
            <w:r w:rsidRPr="001C6A15">
              <w:t>Close coupling devices (CCDs)</w:t>
            </w:r>
          </w:p>
        </w:tc>
      </w:tr>
      <w:tr w:rsidR="001E01FC" w:rsidRPr="001C6A15" w14:paraId="2A0F0C85" w14:textId="77777777" w:rsidTr="00CE5344">
        <w:trPr>
          <w:cantSplit/>
        </w:trPr>
        <w:tc>
          <w:tcPr>
            <w:tcW w:w="1672" w:type="dxa"/>
            <w:vAlign w:val="center"/>
          </w:tcPr>
          <w:p w14:paraId="1D46C096" w14:textId="77777777" w:rsidR="001E01FC" w:rsidRPr="001C6A15" w:rsidRDefault="001E01FC" w:rsidP="00CE5344">
            <w:pPr>
              <w:spacing w:beforeLines="40" w:before="96" w:afterLines="40" w:after="96"/>
              <w:jc w:val="center"/>
            </w:pPr>
            <w:r w:rsidRPr="001C6A15">
              <w:t>103</w:t>
            </w:r>
          </w:p>
        </w:tc>
        <w:tc>
          <w:tcPr>
            <w:tcW w:w="7637" w:type="dxa"/>
            <w:vAlign w:val="center"/>
          </w:tcPr>
          <w:p w14:paraId="3E56FC04" w14:textId="77777777" w:rsidR="001E01FC" w:rsidRPr="001C6A15" w:rsidRDefault="001E01FC" w:rsidP="00CE5344">
            <w:pPr>
              <w:spacing w:beforeLines="40" w:before="96" w:afterLines="40" w:after="96"/>
            </w:pPr>
            <w:r w:rsidRPr="001C6A15">
              <w:t xml:space="preserve">Replacement pollution control devices </w:t>
            </w:r>
          </w:p>
        </w:tc>
      </w:tr>
      <w:tr w:rsidR="001E01FC" w:rsidRPr="001C6A15" w14:paraId="1DB5E6E9" w14:textId="77777777" w:rsidTr="00CE5344">
        <w:trPr>
          <w:cantSplit/>
        </w:trPr>
        <w:tc>
          <w:tcPr>
            <w:tcW w:w="1672" w:type="dxa"/>
            <w:vAlign w:val="center"/>
          </w:tcPr>
          <w:p w14:paraId="1E600B0F" w14:textId="77777777" w:rsidR="001E01FC" w:rsidRPr="001C6A15" w:rsidRDefault="001E01FC" w:rsidP="00CE5344">
            <w:pPr>
              <w:spacing w:beforeLines="40" w:before="96" w:afterLines="40" w:after="96"/>
              <w:jc w:val="center"/>
            </w:pPr>
            <w:r w:rsidRPr="001C6A15">
              <w:t>104</w:t>
            </w:r>
          </w:p>
        </w:tc>
        <w:tc>
          <w:tcPr>
            <w:tcW w:w="7637" w:type="dxa"/>
            <w:vAlign w:val="center"/>
          </w:tcPr>
          <w:p w14:paraId="6594EF86" w14:textId="77777777" w:rsidR="001E01FC" w:rsidRPr="001C6A15" w:rsidRDefault="001E01FC" w:rsidP="00CE5344">
            <w:pPr>
              <w:spacing w:beforeLines="40" w:before="96" w:afterLines="40" w:after="96"/>
            </w:pPr>
            <w:r w:rsidRPr="001C6A15">
              <w:t>Retro-reflective markings</w:t>
            </w:r>
          </w:p>
        </w:tc>
      </w:tr>
      <w:tr w:rsidR="001E01FC" w:rsidRPr="001C6A15" w14:paraId="14494062" w14:textId="77777777" w:rsidTr="00CE5344">
        <w:trPr>
          <w:cantSplit/>
        </w:trPr>
        <w:tc>
          <w:tcPr>
            <w:tcW w:w="1672" w:type="dxa"/>
            <w:vAlign w:val="center"/>
          </w:tcPr>
          <w:p w14:paraId="66683C74" w14:textId="77777777" w:rsidR="001E01FC" w:rsidRPr="001C6A15" w:rsidRDefault="001E01FC" w:rsidP="00CE5344">
            <w:pPr>
              <w:spacing w:beforeLines="40" w:before="96" w:afterLines="40" w:after="96"/>
              <w:jc w:val="center"/>
            </w:pPr>
            <w:r w:rsidRPr="001C6A15">
              <w:t>105</w:t>
            </w:r>
          </w:p>
        </w:tc>
        <w:tc>
          <w:tcPr>
            <w:tcW w:w="7637" w:type="dxa"/>
            <w:vAlign w:val="center"/>
          </w:tcPr>
          <w:p w14:paraId="47E416BE" w14:textId="77777777" w:rsidR="001E01FC" w:rsidRPr="001C6A15" w:rsidRDefault="001E01FC" w:rsidP="00CE5344">
            <w:pPr>
              <w:spacing w:beforeLines="40" w:before="96" w:afterLines="40" w:after="96"/>
            </w:pPr>
            <w:r w:rsidRPr="001C6A15">
              <w:t>ADR vehicles</w:t>
            </w:r>
          </w:p>
        </w:tc>
      </w:tr>
      <w:tr w:rsidR="001E01FC" w:rsidRPr="001C6A15" w14:paraId="2F5A8B4F" w14:textId="77777777" w:rsidTr="00CE5344">
        <w:trPr>
          <w:cantSplit/>
        </w:trPr>
        <w:tc>
          <w:tcPr>
            <w:tcW w:w="1672" w:type="dxa"/>
            <w:vAlign w:val="center"/>
          </w:tcPr>
          <w:p w14:paraId="59379C68" w14:textId="77777777" w:rsidR="001E01FC" w:rsidRPr="001C6A15" w:rsidRDefault="001E01FC" w:rsidP="00CE5344">
            <w:pPr>
              <w:spacing w:beforeLines="40" w:before="96" w:afterLines="40" w:after="96"/>
              <w:jc w:val="center"/>
            </w:pPr>
            <w:r w:rsidRPr="001C6A15">
              <w:t>106</w:t>
            </w:r>
          </w:p>
        </w:tc>
        <w:tc>
          <w:tcPr>
            <w:tcW w:w="7637" w:type="dxa"/>
            <w:vAlign w:val="center"/>
          </w:tcPr>
          <w:p w14:paraId="45783373" w14:textId="77777777" w:rsidR="001E01FC" w:rsidRPr="001C6A15" w:rsidRDefault="001E01FC" w:rsidP="00CE5344">
            <w:pPr>
              <w:spacing w:beforeLines="40" w:before="96" w:afterLines="40" w:after="96"/>
            </w:pPr>
            <w:r w:rsidRPr="001C6A15">
              <w:t>Tyres for agricultural vehicles</w:t>
            </w:r>
          </w:p>
        </w:tc>
      </w:tr>
      <w:tr w:rsidR="001E01FC" w:rsidRPr="001C6A15" w14:paraId="11AB5BDA" w14:textId="77777777" w:rsidTr="00CE5344">
        <w:trPr>
          <w:cantSplit/>
        </w:trPr>
        <w:tc>
          <w:tcPr>
            <w:tcW w:w="1672" w:type="dxa"/>
            <w:vAlign w:val="center"/>
          </w:tcPr>
          <w:p w14:paraId="3F9F28F2" w14:textId="77777777" w:rsidR="001E01FC" w:rsidRPr="001C6A15" w:rsidRDefault="001E01FC" w:rsidP="00CE5344">
            <w:pPr>
              <w:spacing w:beforeLines="40" w:before="96" w:afterLines="40" w:after="96"/>
              <w:jc w:val="center"/>
            </w:pPr>
            <w:r w:rsidRPr="001C6A15">
              <w:t>107</w:t>
            </w:r>
          </w:p>
        </w:tc>
        <w:tc>
          <w:tcPr>
            <w:tcW w:w="7637" w:type="dxa"/>
            <w:vAlign w:val="center"/>
          </w:tcPr>
          <w:p w14:paraId="57F29E2F" w14:textId="77777777" w:rsidR="001E01FC" w:rsidRPr="001C6A15" w:rsidRDefault="001E01FC" w:rsidP="00CE5344">
            <w:pPr>
              <w:spacing w:beforeLines="40" w:before="96" w:afterLines="40" w:after="96"/>
            </w:pPr>
            <w:r w:rsidRPr="000A503C">
              <w:rPr>
                <w:bCs/>
              </w:rPr>
              <w:t>M</w:t>
            </w:r>
            <w:r w:rsidRPr="000A503C">
              <w:rPr>
                <w:bCs/>
                <w:vertAlign w:val="subscript"/>
              </w:rPr>
              <w:t>2</w:t>
            </w:r>
            <w:r w:rsidRPr="000A503C">
              <w:rPr>
                <w:bCs/>
              </w:rPr>
              <w:t xml:space="preserve"> and M</w:t>
            </w:r>
            <w:r w:rsidRPr="000A503C">
              <w:rPr>
                <w:bCs/>
                <w:vertAlign w:val="subscript"/>
              </w:rPr>
              <w:t>3</w:t>
            </w:r>
            <w:r w:rsidRPr="000A503C">
              <w:rPr>
                <w:bCs/>
              </w:rPr>
              <w:t xml:space="preserve"> vehicles</w:t>
            </w:r>
          </w:p>
        </w:tc>
      </w:tr>
      <w:tr w:rsidR="001E01FC" w:rsidRPr="001C6A15" w14:paraId="21495013" w14:textId="77777777" w:rsidTr="00CE5344">
        <w:trPr>
          <w:cantSplit/>
        </w:trPr>
        <w:tc>
          <w:tcPr>
            <w:tcW w:w="1672" w:type="dxa"/>
            <w:vAlign w:val="center"/>
          </w:tcPr>
          <w:p w14:paraId="75EF6773" w14:textId="77777777" w:rsidR="001E01FC" w:rsidRPr="001C6A15" w:rsidRDefault="001E01FC" w:rsidP="00CE5344">
            <w:pPr>
              <w:spacing w:beforeLines="40" w:before="96" w:afterLines="40" w:after="96"/>
              <w:jc w:val="center"/>
            </w:pPr>
            <w:r w:rsidRPr="001C6A15">
              <w:t>108</w:t>
            </w:r>
          </w:p>
        </w:tc>
        <w:tc>
          <w:tcPr>
            <w:tcW w:w="7637" w:type="dxa"/>
            <w:vAlign w:val="center"/>
          </w:tcPr>
          <w:p w14:paraId="7C609BE3" w14:textId="77777777" w:rsidR="001E01FC" w:rsidRPr="001C6A15" w:rsidRDefault="001E01FC" w:rsidP="00CE5344">
            <w:pPr>
              <w:spacing w:beforeLines="40" w:before="96" w:afterLines="40" w:after="96"/>
            </w:pPr>
            <w:proofErr w:type="spellStart"/>
            <w:r w:rsidRPr="001C6A15">
              <w:t>Retreaded</w:t>
            </w:r>
            <w:proofErr w:type="spellEnd"/>
            <w:r w:rsidRPr="001C6A15">
              <w:t xml:space="preserve"> tyres for passenger cars and their trailers</w:t>
            </w:r>
          </w:p>
        </w:tc>
      </w:tr>
      <w:tr w:rsidR="001E01FC" w:rsidRPr="001C6A15" w14:paraId="0FE1D61A" w14:textId="77777777" w:rsidTr="00CE5344">
        <w:trPr>
          <w:cantSplit/>
        </w:trPr>
        <w:tc>
          <w:tcPr>
            <w:tcW w:w="1672" w:type="dxa"/>
            <w:vAlign w:val="center"/>
          </w:tcPr>
          <w:p w14:paraId="14919F14" w14:textId="77777777" w:rsidR="001E01FC" w:rsidRPr="001C6A15" w:rsidRDefault="001E01FC" w:rsidP="00CE5344">
            <w:pPr>
              <w:spacing w:beforeLines="40" w:before="96" w:afterLines="40" w:after="96"/>
              <w:jc w:val="center"/>
            </w:pPr>
            <w:r w:rsidRPr="001C6A15">
              <w:t>109</w:t>
            </w:r>
          </w:p>
        </w:tc>
        <w:tc>
          <w:tcPr>
            <w:tcW w:w="7637" w:type="dxa"/>
            <w:vAlign w:val="center"/>
          </w:tcPr>
          <w:p w14:paraId="31908241" w14:textId="77777777" w:rsidR="001E01FC" w:rsidRPr="001C6A15" w:rsidRDefault="001E01FC" w:rsidP="00CE5344">
            <w:pPr>
              <w:spacing w:beforeLines="40" w:before="96" w:afterLines="40" w:after="96"/>
            </w:pPr>
            <w:proofErr w:type="spellStart"/>
            <w:r w:rsidRPr="001C6A15">
              <w:t>Retreaded</w:t>
            </w:r>
            <w:proofErr w:type="spellEnd"/>
            <w:r w:rsidRPr="001C6A15">
              <w:t xml:space="preserve"> tyres for commercial vehicles and their trailers</w:t>
            </w:r>
          </w:p>
        </w:tc>
      </w:tr>
      <w:tr w:rsidR="001E01FC" w:rsidRPr="001C6A15" w14:paraId="70505F6F" w14:textId="77777777" w:rsidTr="00CE5344">
        <w:trPr>
          <w:cantSplit/>
        </w:trPr>
        <w:tc>
          <w:tcPr>
            <w:tcW w:w="1672" w:type="dxa"/>
            <w:vAlign w:val="center"/>
          </w:tcPr>
          <w:p w14:paraId="65DF58CB" w14:textId="77777777" w:rsidR="001E01FC" w:rsidRPr="001C6A15" w:rsidRDefault="001E01FC" w:rsidP="00CE5344">
            <w:pPr>
              <w:spacing w:beforeLines="40" w:before="96" w:afterLines="40" w:after="96"/>
              <w:jc w:val="center"/>
            </w:pPr>
            <w:r w:rsidRPr="001C6A15">
              <w:t>110</w:t>
            </w:r>
          </w:p>
        </w:tc>
        <w:tc>
          <w:tcPr>
            <w:tcW w:w="7637" w:type="dxa"/>
            <w:vAlign w:val="center"/>
          </w:tcPr>
          <w:p w14:paraId="445E4A2C" w14:textId="77777777" w:rsidR="001E01FC" w:rsidRPr="001C6A15" w:rsidRDefault="001E01FC" w:rsidP="00CE5344">
            <w:pPr>
              <w:spacing w:beforeLines="40" w:before="96" w:afterLines="40" w:after="96"/>
            </w:pPr>
            <w:r w:rsidRPr="001C6A15">
              <w:t>CNG</w:t>
            </w:r>
            <w:r w:rsidRPr="00815E63">
              <w:t xml:space="preserve"> and LNG</w:t>
            </w:r>
            <w:r w:rsidRPr="001C6A15">
              <w:t xml:space="preserve"> vehicles</w:t>
            </w:r>
          </w:p>
        </w:tc>
      </w:tr>
      <w:tr w:rsidR="001E01FC" w:rsidRPr="001C6A15" w14:paraId="435C2605" w14:textId="77777777" w:rsidTr="00CE5344">
        <w:trPr>
          <w:cantSplit/>
        </w:trPr>
        <w:tc>
          <w:tcPr>
            <w:tcW w:w="1672" w:type="dxa"/>
            <w:vAlign w:val="center"/>
          </w:tcPr>
          <w:p w14:paraId="566A2347" w14:textId="77777777" w:rsidR="001E01FC" w:rsidRPr="001C6A15" w:rsidRDefault="001E01FC" w:rsidP="00CE5344">
            <w:pPr>
              <w:spacing w:beforeLines="40" w:before="96" w:afterLines="40" w:after="96"/>
              <w:jc w:val="center"/>
            </w:pPr>
            <w:r w:rsidRPr="001C6A15">
              <w:t>111</w:t>
            </w:r>
          </w:p>
        </w:tc>
        <w:tc>
          <w:tcPr>
            <w:tcW w:w="7637" w:type="dxa"/>
            <w:vAlign w:val="center"/>
          </w:tcPr>
          <w:p w14:paraId="40D841AB" w14:textId="77777777" w:rsidR="001E01FC" w:rsidRPr="001C6A15" w:rsidRDefault="001E01FC" w:rsidP="00CE5344">
            <w:pPr>
              <w:spacing w:beforeLines="40" w:before="96" w:afterLines="40" w:after="96"/>
            </w:pPr>
            <w:r w:rsidRPr="001C6A15">
              <w:t>Handling and stability of vehicles</w:t>
            </w:r>
          </w:p>
        </w:tc>
      </w:tr>
      <w:tr w:rsidR="001E01FC" w:rsidRPr="001C6A15" w14:paraId="2496D72A" w14:textId="77777777" w:rsidTr="00CE5344">
        <w:trPr>
          <w:cantSplit/>
        </w:trPr>
        <w:tc>
          <w:tcPr>
            <w:tcW w:w="1672" w:type="dxa"/>
            <w:vAlign w:val="center"/>
          </w:tcPr>
          <w:p w14:paraId="412B730B" w14:textId="77777777" w:rsidR="001E01FC" w:rsidRPr="001C6A15" w:rsidRDefault="001E01FC" w:rsidP="00CE5344">
            <w:pPr>
              <w:spacing w:beforeLines="40" w:before="96" w:afterLines="40" w:after="96"/>
              <w:jc w:val="center"/>
            </w:pPr>
            <w:r w:rsidRPr="001C6A15">
              <w:t>112</w:t>
            </w:r>
          </w:p>
        </w:tc>
        <w:tc>
          <w:tcPr>
            <w:tcW w:w="7637" w:type="dxa"/>
            <w:vAlign w:val="center"/>
          </w:tcPr>
          <w:p w14:paraId="3AE9560C" w14:textId="77777777" w:rsidR="001E01FC" w:rsidRPr="001C6A15" w:rsidRDefault="001E01FC" w:rsidP="00CE5344">
            <w:pPr>
              <w:spacing w:beforeLines="40" w:before="96" w:afterLines="40" w:after="96"/>
            </w:pPr>
            <w:r w:rsidRPr="001C6A15">
              <w:t xml:space="preserve">Headlamps emitting an asymmetrical </w:t>
            </w:r>
            <w:r>
              <w:t>passing-beam</w:t>
            </w:r>
          </w:p>
        </w:tc>
      </w:tr>
      <w:tr w:rsidR="001E01FC" w:rsidRPr="001C6A15" w14:paraId="2B920551" w14:textId="77777777" w:rsidTr="00CE5344">
        <w:trPr>
          <w:cantSplit/>
        </w:trPr>
        <w:tc>
          <w:tcPr>
            <w:tcW w:w="1672" w:type="dxa"/>
            <w:vAlign w:val="center"/>
          </w:tcPr>
          <w:p w14:paraId="49C920B4" w14:textId="77777777" w:rsidR="001E01FC" w:rsidRPr="001C6A15" w:rsidRDefault="001E01FC" w:rsidP="00CE5344">
            <w:pPr>
              <w:spacing w:beforeLines="40" w:before="96" w:afterLines="40" w:after="96"/>
              <w:jc w:val="center"/>
            </w:pPr>
            <w:r w:rsidRPr="001C6A15">
              <w:t>113</w:t>
            </w:r>
          </w:p>
        </w:tc>
        <w:tc>
          <w:tcPr>
            <w:tcW w:w="7637" w:type="dxa"/>
            <w:vAlign w:val="center"/>
          </w:tcPr>
          <w:p w14:paraId="43F866F1" w14:textId="77777777" w:rsidR="001E01FC" w:rsidRPr="001C6A15" w:rsidRDefault="001E01FC" w:rsidP="00CE5344">
            <w:pPr>
              <w:spacing w:beforeLines="40" w:before="96" w:afterLines="40" w:after="96"/>
            </w:pPr>
            <w:r w:rsidRPr="001C6A15">
              <w:t xml:space="preserve">Headlamps emitting a symmetrical </w:t>
            </w:r>
            <w:r>
              <w:t>passing-beam</w:t>
            </w:r>
          </w:p>
        </w:tc>
      </w:tr>
      <w:tr w:rsidR="001E01FC" w:rsidRPr="001C6A15" w14:paraId="625D2659" w14:textId="77777777" w:rsidTr="00CE5344">
        <w:trPr>
          <w:cantSplit/>
        </w:trPr>
        <w:tc>
          <w:tcPr>
            <w:tcW w:w="1672" w:type="dxa"/>
            <w:vAlign w:val="center"/>
          </w:tcPr>
          <w:p w14:paraId="1BE2BF22" w14:textId="77777777" w:rsidR="001E01FC" w:rsidRPr="001C6A15" w:rsidRDefault="001E01FC" w:rsidP="00CE5344">
            <w:pPr>
              <w:spacing w:beforeLines="40" w:before="96" w:afterLines="40" w:after="96"/>
              <w:jc w:val="center"/>
            </w:pPr>
            <w:r w:rsidRPr="001C6A15">
              <w:lastRenderedPageBreak/>
              <w:t>114</w:t>
            </w:r>
          </w:p>
        </w:tc>
        <w:tc>
          <w:tcPr>
            <w:tcW w:w="7637" w:type="dxa"/>
            <w:vAlign w:val="center"/>
          </w:tcPr>
          <w:p w14:paraId="64CB327F" w14:textId="77777777" w:rsidR="001E01FC" w:rsidRPr="001C6A15" w:rsidRDefault="001E01FC" w:rsidP="00CE5344">
            <w:pPr>
              <w:spacing w:beforeLines="40" w:before="96" w:afterLines="40" w:after="96"/>
            </w:pPr>
            <w:r w:rsidRPr="001C6A15">
              <w:t>Airbag module for a replacement airbag system</w:t>
            </w:r>
          </w:p>
        </w:tc>
      </w:tr>
      <w:tr w:rsidR="001E01FC" w:rsidRPr="001C6A15" w14:paraId="13560EDC" w14:textId="77777777" w:rsidTr="00CE5344">
        <w:trPr>
          <w:cantSplit/>
        </w:trPr>
        <w:tc>
          <w:tcPr>
            <w:tcW w:w="1672" w:type="dxa"/>
            <w:vAlign w:val="center"/>
          </w:tcPr>
          <w:p w14:paraId="2A9519F9" w14:textId="77777777" w:rsidR="001E01FC" w:rsidRPr="001C6A15" w:rsidRDefault="001E01FC" w:rsidP="00CE5344">
            <w:pPr>
              <w:spacing w:beforeLines="40" w:before="96" w:afterLines="40" w:after="96"/>
              <w:jc w:val="center"/>
            </w:pPr>
            <w:r w:rsidRPr="001C6A15">
              <w:t>115</w:t>
            </w:r>
          </w:p>
        </w:tc>
        <w:tc>
          <w:tcPr>
            <w:tcW w:w="7637" w:type="dxa"/>
            <w:vAlign w:val="center"/>
          </w:tcPr>
          <w:p w14:paraId="35121FAD" w14:textId="77777777" w:rsidR="001E01FC" w:rsidRPr="001C6A15" w:rsidRDefault="001E01FC" w:rsidP="00CE5344">
            <w:pPr>
              <w:spacing w:beforeLines="40" w:before="96" w:afterLines="40" w:after="96"/>
            </w:pPr>
            <w:r w:rsidRPr="001C6A15">
              <w:t>LPG and CNG retrofit systems</w:t>
            </w:r>
          </w:p>
        </w:tc>
      </w:tr>
      <w:tr w:rsidR="001E01FC" w:rsidRPr="001C6A15" w14:paraId="0E0E8A08" w14:textId="77777777" w:rsidTr="00CE5344">
        <w:trPr>
          <w:cantSplit/>
        </w:trPr>
        <w:tc>
          <w:tcPr>
            <w:tcW w:w="1672" w:type="dxa"/>
            <w:vAlign w:val="center"/>
          </w:tcPr>
          <w:p w14:paraId="6784CDAF" w14:textId="77777777" w:rsidR="001E01FC" w:rsidRPr="001C6A15" w:rsidRDefault="001E01FC" w:rsidP="00CE5344">
            <w:pPr>
              <w:spacing w:beforeLines="40" w:before="96" w:afterLines="40" w:after="96"/>
              <w:jc w:val="center"/>
            </w:pPr>
            <w:r w:rsidRPr="001C6A15">
              <w:t>116</w:t>
            </w:r>
          </w:p>
        </w:tc>
        <w:tc>
          <w:tcPr>
            <w:tcW w:w="7637" w:type="dxa"/>
            <w:vAlign w:val="center"/>
          </w:tcPr>
          <w:p w14:paraId="6CD3A284" w14:textId="77777777" w:rsidR="001E01FC" w:rsidRPr="001C6A15" w:rsidRDefault="001E01FC" w:rsidP="00CE5344">
            <w:pPr>
              <w:spacing w:beforeLines="40" w:before="96" w:afterLines="40" w:after="96"/>
            </w:pPr>
            <w:r w:rsidRPr="001C6A15">
              <w:t xml:space="preserve">Anti-theft and alarm systems </w:t>
            </w:r>
          </w:p>
        </w:tc>
      </w:tr>
      <w:tr w:rsidR="001E01FC" w:rsidRPr="001C6A15" w14:paraId="5A672EFB" w14:textId="77777777" w:rsidTr="00CE5344">
        <w:trPr>
          <w:cantSplit/>
        </w:trPr>
        <w:tc>
          <w:tcPr>
            <w:tcW w:w="1672" w:type="dxa"/>
            <w:vAlign w:val="center"/>
          </w:tcPr>
          <w:p w14:paraId="5ED213EB" w14:textId="77777777" w:rsidR="001E01FC" w:rsidRPr="001C6A15" w:rsidRDefault="001E01FC" w:rsidP="00CE5344">
            <w:pPr>
              <w:spacing w:beforeLines="40" w:before="96" w:afterLines="40" w:after="96"/>
              <w:jc w:val="center"/>
            </w:pPr>
            <w:r w:rsidRPr="001C6A15">
              <w:t>117</w:t>
            </w:r>
          </w:p>
        </w:tc>
        <w:tc>
          <w:tcPr>
            <w:tcW w:w="7637" w:type="dxa"/>
            <w:vAlign w:val="center"/>
          </w:tcPr>
          <w:p w14:paraId="3C53155C" w14:textId="77777777" w:rsidR="001E01FC" w:rsidRPr="001C6A15" w:rsidRDefault="001E01FC" w:rsidP="00CE5344">
            <w:pPr>
              <w:spacing w:beforeLines="40" w:before="96" w:afterLines="40" w:after="96"/>
            </w:pPr>
            <w:r w:rsidRPr="001C6A15">
              <w:t xml:space="preserve">Tyre </w:t>
            </w:r>
            <w:r>
              <w:t>r</w:t>
            </w:r>
            <w:r w:rsidRPr="001C6A15">
              <w:t>olling resistance, rolling noise and wet grip</w:t>
            </w:r>
          </w:p>
        </w:tc>
      </w:tr>
      <w:tr w:rsidR="001E01FC" w:rsidRPr="001C6A15" w14:paraId="0615EF54" w14:textId="77777777" w:rsidTr="00CE5344">
        <w:trPr>
          <w:cantSplit/>
        </w:trPr>
        <w:tc>
          <w:tcPr>
            <w:tcW w:w="1672" w:type="dxa"/>
            <w:vAlign w:val="center"/>
          </w:tcPr>
          <w:p w14:paraId="438234BE" w14:textId="77777777" w:rsidR="001E01FC" w:rsidRPr="001C6A15" w:rsidRDefault="001E01FC" w:rsidP="00CE5344">
            <w:pPr>
              <w:spacing w:beforeLines="40" w:before="96" w:afterLines="40" w:after="96"/>
              <w:jc w:val="center"/>
            </w:pPr>
            <w:r w:rsidRPr="001C6A15">
              <w:t>118</w:t>
            </w:r>
          </w:p>
        </w:tc>
        <w:tc>
          <w:tcPr>
            <w:tcW w:w="7637" w:type="dxa"/>
            <w:vAlign w:val="center"/>
          </w:tcPr>
          <w:p w14:paraId="752E2387" w14:textId="77777777" w:rsidR="001E01FC" w:rsidRPr="001C6A15" w:rsidRDefault="001E01FC" w:rsidP="00CE5344">
            <w:pPr>
              <w:spacing w:beforeLines="40" w:before="96" w:afterLines="40" w:after="96"/>
            </w:pPr>
            <w:r w:rsidRPr="00A02CDD">
              <w:t>Burning behaviour of materials</w:t>
            </w:r>
          </w:p>
        </w:tc>
      </w:tr>
      <w:tr w:rsidR="001E01FC" w:rsidRPr="001C6A15" w14:paraId="3728F6EC" w14:textId="77777777" w:rsidTr="00CE5344">
        <w:trPr>
          <w:cantSplit/>
        </w:trPr>
        <w:tc>
          <w:tcPr>
            <w:tcW w:w="1672" w:type="dxa"/>
            <w:vAlign w:val="center"/>
          </w:tcPr>
          <w:p w14:paraId="128B119B" w14:textId="77777777" w:rsidR="001E01FC" w:rsidRPr="001C6A15" w:rsidRDefault="001E01FC" w:rsidP="00CE5344">
            <w:pPr>
              <w:spacing w:beforeLines="40" w:before="96" w:afterLines="40" w:after="96"/>
              <w:jc w:val="center"/>
            </w:pPr>
            <w:r w:rsidRPr="001C6A15">
              <w:t>119</w:t>
            </w:r>
          </w:p>
        </w:tc>
        <w:tc>
          <w:tcPr>
            <w:tcW w:w="7637" w:type="dxa"/>
            <w:vAlign w:val="center"/>
          </w:tcPr>
          <w:p w14:paraId="7C2F2199" w14:textId="77777777" w:rsidR="001E01FC" w:rsidRPr="001C6A15" w:rsidRDefault="001E01FC" w:rsidP="00CE5344">
            <w:pPr>
              <w:spacing w:beforeLines="40" w:before="96" w:afterLines="40" w:after="96"/>
            </w:pPr>
            <w:r w:rsidRPr="001C6A15">
              <w:t>Cornering lamps</w:t>
            </w:r>
          </w:p>
        </w:tc>
      </w:tr>
      <w:tr w:rsidR="001E01FC" w:rsidRPr="001C6A15" w14:paraId="55A30444" w14:textId="77777777" w:rsidTr="00CE5344">
        <w:trPr>
          <w:cantSplit/>
        </w:trPr>
        <w:tc>
          <w:tcPr>
            <w:tcW w:w="1672" w:type="dxa"/>
            <w:vAlign w:val="center"/>
          </w:tcPr>
          <w:p w14:paraId="39959DD1" w14:textId="77777777" w:rsidR="001E01FC" w:rsidRPr="001C6A15" w:rsidRDefault="001E01FC" w:rsidP="00CE5344">
            <w:pPr>
              <w:spacing w:beforeLines="40" w:before="96" w:afterLines="40" w:after="96"/>
              <w:jc w:val="center"/>
            </w:pPr>
            <w:r w:rsidRPr="001C6A15">
              <w:t>120</w:t>
            </w:r>
          </w:p>
        </w:tc>
        <w:tc>
          <w:tcPr>
            <w:tcW w:w="7637" w:type="dxa"/>
            <w:vAlign w:val="center"/>
          </w:tcPr>
          <w:p w14:paraId="3BD42BD9" w14:textId="77777777" w:rsidR="001E01FC" w:rsidRPr="001C6A15" w:rsidRDefault="001E01FC" w:rsidP="00CE5344">
            <w:pPr>
              <w:spacing w:beforeLines="40" w:before="96" w:afterLines="40" w:after="96"/>
            </w:pPr>
            <w:r w:rsidRPr="001C6A15">
              <w:t>Net power of tractors and non-road mobile machinery</w:t>
            </w:r>
          </w:p>
        </w:tc>
      </w:tr>
      <w:tr w:rsidR="001E01FC" w:rsidRPr="001C6A15" w14:paraId="1F8A21CE" w14:textId="77777777" w:rsidTr="00CE5344">
        <w:trPr>
          <w:cantSplit/>
        </w:trPr>
        <w:tc>
          <w:tcPr>
            <w:tcW w:w="1672" w:type="dxa"/>
            <w:vAlign w:val="center"/>
          </w:tcPr>
          <w:p w14:paraId="69E775C6" w14:textId="77777777" w:rsidR="001E01FC" w:rsidRPr="001C6A15" w:rsidRDefault="001E01FC" w:rsidP="00CE5344">
            <w:pPr>
              <w:spacing w:beforeLines="40" w:before="96" w:afterLines="40" w:after="96"/>
              <w:jc w:val="center"/>
            </w:pPr>
            <w:r w:rsidRPr="001C6A15">
              <w:t>121</w:t>
            </w:r>
          </w:p>
        </w:tc>
        <w:tc>
          <w:tcPr>
            <w:tcW w:w="7637" w:type="dxa"/>
            <w:vAlign w:val="center"/>
          </w:tcPr>
          <w:p w14:paraId="6F9E1B4C" w14:textId="77777777" w:rsidR="001E01FC" w:rsidRPr="001C6A15" w:rsidRDefault="001E01FC" w:rsidP="00CE5344">
            <w:pPr>
              <w:spacing w:beforeLines="40" w:before="96" w:afterLines="40" w:after="96"/>
            </w:pPr>
            <w:r w:rsidRPr="001C6A15">
              <w:t>Identification of controls, tell-tales and indicators</w:t>
            </w:r>
          </w:p>
        </w:tc>
      </w:tr>
      <w:tr w:rsidR="001E01FC" w:rsidRPr="001C6A15" w14:paraId="20579BA3" w14:textId="77777777" w:rsidTr="00CE5344">
        <w:trPr>
          <w:cantSplit/>
        </w:trPr>
        <w:tc>
          <w:tcPr>
            <w:tcW w:w="1672" w:type="dxa"/>
            <w:vAlign w:val="center"/>
          </w:tcPr>
          <w:p w14:paraId="113FA498" w14:textId="77777777" w:rsidR="001E01FC" w:rsidRPr="001C6A15" w:rsidRDefault="001E01FC" w:rsidP="00CE5344">
            <w:pPr>
              <w:spacing w:beforeLines="40" w:before="96" w:afterLines="40" w:after="96"/>
              <w:jc w:val="center"/>
            </w:pPr>
            <w:r w:rsidRPr="001C6A15">
              <w:t>122</w:t>
            </w:r>
          </w:p>
        </w:tc>
        <w:tc>
          <w:tcPr>
            <w:tcW w:w="7637" w:type="dxa"/>
            <w:vAlign w:val="center"/>
          </w:tcPr>
          <w:p w14:paraId="519A1D01" w14:textId="77777777" w:rsidR="001E01FC" w:rsidRPr="001C6A15" w:rsidRDefault="001E01FC" w:rsidP="00CE5344">
            <w:pPr>
              <w:spacing w:beforeLines="40" w:before="96" w:afterLines="40" w:after="96"/>
            </w:pPr>
            <w:r w:rsidRPr="001C6A15">
              <w:t xml:space="preserve">Heating systems </w:t>
            </w:r>
          </w:p>
        </w:tc>
      </w:tr>
      <w:tr w:rsidR="001E01FC" w:rsidRPr="001C6A15" w14:paraId="0C449B80" w14:textId="77777777" w:rsidTr="00CE5344">
        <w:trPr>
          <w:cantSplit/>
        </w:trPr>
        <w:tc>
          <w:tcPr>
            <w:tcW w:w="1672" w:type="dxa"/>
            <w:vAlign w:val="center"/>
          </w:tcPr>
          <w:p w14:paraId="5BFA81BF" w14:textId="77777777" w:rsidR="001E01FC" w:rsidRPr="001C6A15" w:rsidRDefault="001E01FC" w:rsidP="00CE5344">
            <w:pPr>
              <w:spacing w:beforeLines="40" w:before="96" w:afterLines="40" w:after="96"/>
              <w:jc w:val="center"/>
            </w:pPr>
            <w:r w:rsidRPr="001C6A15">
              <w:t>123</w:t>
            </w:r>
          </w:p>
        </w:tc>
        <w:tc>
          <w:tcPr>
            <w:tcW w:w="7637" w:type="dxa"/>
            <w:vAlign w:val="center"/>
          </w:tcPr>
          <w:p w14:paraId="34506BCE" w14:textId="77777777" w:rsidR="001E01FC" w:rsidRPr="001C6A15" w:rsidRDefault="001E01FC" w:rsidP="00CE5344">
            <w:pPr>
              <w:spacing w:beforeLines="40" w:before="96" w:afterLines="40" w:after="96"/>
            </w:pPr>
            <w:r w:rsidRPr="001C6A15">
              <w:t>Adaptive front lighting systems (AFS)</w:t>
            </w:r>
          </w:p>
        </w:tc>
      </w:tr>
      <w:tr w:rsidR="001E01FC" w:rsidRPr="001C6A15" w14:paraId="71CE5451" w14:textId="77777777" w:rsidTr="00CE5344">
        <w:trPr>
          <w:cantSplit/>
        </w:trPr>
        <w:tc>
          <w:tcPr>
            <w:tcW w:w="1672" w:type="dxa"/>
            <w:vAlign w:val="center"/>
          </w:tcPr>
          <w:p w14:paraId="3F0E32ED" w14:textId="77777777" w:rsidR="001E01FC" w:rsidRPr="001C6A15" w:rsidRDefault="001E01FC" w:rsidP="00CE5344">
            <w:pPr>
              <w:spacing w:beforeLines="40" w:before="96" w:afterLines="40" w:after="96"/>
              <w:jc w:val="center"/>
            </w:pPr>
            <w:r w:rsidRPr="001C6A15">
              <w:t>124</w:t>
            </w:r>
          </w:p>
        </w:tc>
        <w:tc>
          <w:tcPr>
            <w:tcW w:w="7637" w:type="dxa"/>
            <w:vAlign w:val="center"/>
          </w:tcPr>
          <w:p w14:paraId="1EC47522" w14:textId="77777777" w:rsidR="001E01FC" w:rsidRPr="001C6A15" w:rsidRDefault="001E01FC" w:rsidP="00CE5344">
            <w:pPr>
              <w:spacing w:beforeLines="40" w:before="96" w:afterLines="40" w:after="96"/>
            </w:pPr>
            <w:r w:rsidRPr="001C6A15">
              <w:t>Replacement wheels for passenger cars</w:t>
            </w:r>
          </w:p>
        </w:tc>
      </w:tr>
      <w:tr w:rsidR="001E01FC" w:rsidRPr="001C6A15" w14:paraId="47CB6FC2" w14:textId="77777777" w:rsidTr="00CE5344">
        <w:trPr>
          <w:cantSplit/>
        </w:trPr>
        <w:tc>
          <w:tcPr>
            <w:tcW w:w="1672" w:type="dxa"/>
            <w:vAlign w:val="center"/>
          </w:tcPr>
          <w:p w14:paraId="1385A5C2" w14:textId="77777777" w:rsidR="001E01FC" w:rsidRPr="001C6A15" w:rsidRDefault="001E01FC" w:rsidP="00CE5344">
            <w:pPr>
              <w:spacing w:beforeLines="40" w:before="96" w:afterLines="40" w:after="96"/>
              <w:jc w:val="center"/>
            </w:pPr>
            <w:r w:rsidRPr="001C6A15">
              <w:t>125</w:t>
            </w:r>
          </w:p>
        </w:tc>
        <w:tc>
          <w:tcPr>
            <w:tcW w:w="7637" w:type="dxa"/>
            <w:vAlign w:val="center"/>
          </w:tcPr>
          <w:p w14:paraId="0934C08C" w14:textId="77777777" w:rsidR="001E01FC" w:rsidRPr="001C6A15" w:rsidRDefault="001E01FC" w:rsidP="00CE5344">
            <w:pPr>
              <w:spacing w:beforeLines="40" w:before="96" w:afterLines="40" w:after="96"/>
            </w:pPr>
            <w:r w:rsidRPr="001C6A15">
              <w:t>Forward field of vision of drivers</w:t>
            </w:r>
          </w:p>
        </w:tc>
      </w:tr>
      <w:tr w:rsidR="001E01FC" w:rsidRPr="001C6A15" w14:paraId="62E58721" w14:textId="77777777" w:rsidTr="00CE5344">
        <w:trPr>
          <w:cantSplit/>
        </w:trPr>
        <w:tc>
          <w:tcPr>
            <w:tcW w:w="1672" w:type="dxa"/>
            <w:vAlign w:val="center"/>
          </w:tcPr>
          <w:p w14:paraId="628B4874" w14:textId="77777777" w:rsidR="001E01FC" w:rsidRPr="001C6A15" w:rsidRDefault="001E01FC" w:rsidP="00CE5344">
            <w:pPr>
              <w:spacing w:beforeLines="40" w:before="96" w:afterLines="40" w:after="96"/>
              <w:jc w:val="center"/>
            </w:pPr>
            <w:r w:rsidRPr="001C6A15">
              <w:t>126</w:t>
            </w:r>
          </w:p>
        </w:tc>
        <w:tc>
          <w:tcPr>
            <w:tcW w:w="7637" w:type="dxa"/>
            <w:vAlign w:val="center"/>
          </w:tcPr>
          <w:p w14:paraId="14678853" w14:textId="77777777" w:rsidR="001E01FC" w:rsidRPr="001C6A15" w:rsidRDefault="001E01FC" w:rsidP="00CE5344">
            <w:pPr>
              <w:spacing w:beforeLines="40" w:before="96" w:afterLines="40" w:after="96"/>
            </w:pPr>
            <w:r w:rsidRPr="001C6A15">
              <w:t>Partitioning systems</w:t>
            </w:r>
          </w:p>
        </w:tc>
      </w:tr>
      <w:tr w:rsidR="001E01FC" w:rsidRPr="00076575" w14:paraId="758EF193" w14:textId="77777777" w:rsidTr="00CE5344">
        <w:trPr>
          <w:cantSplit/>
        </w:trPr>
        <w:tc>
          <w:tcPr>
            <w:tcW w:w="1672" w:type="dxa"/>
            <w:vAlign w:val="center"/>
          </w:tcPr>
          <w:p w14:paraId="1A7DF8EC" w14:textId="77777777" w:rsidR="001E01FC" w:rsidRPr="00076575" w:rsidRDefault="001E01FC" w:rsidP="00CE5344">
            <w:pPr>
              <w:spacing w:beforeLines="40" w:before="96" w:afterLines="40" w:after="96"/>
              <w:jc w:val="center"/>
            </w:pPr>
            <w:r w:rsidRPr="00076575">
              <w:t>127</w:t>
            </w:r>
          </w:p>
        </w:tc>
        <w:tc>
          <w:tcPr>
            <w:tcW w:w="7637" w:type="dxa"/>
            <w:vAlign w:val="center"/>
          </w:tcPr>
          <w:p w14:paraId="6DC339D7" w14:textId="77777777" w:rsidR="001E01FC" w:rsidRPr="00076575" w:rsidRDefault="001E01FC" w:rsidP="00CE5344">
            <w:pPr>
              <w:spacing w:beforeLines="40" w:before="96" w:afterLines="40" w:after="96"/>
            </w:pPr>
            <w:r w:rsidRPr="00076575">
              <w:t xml:space="preserve">Pedestrian </w:t>
            </w:r>
            <w:r>
              <w:t>s</w:t>
            </w:r>
            <w:r w:rsidRPr="00076575">
              <w:t>afety</w:t>
            </w:r>
            <w:r w:rsidRPr="00076575" w:rsidDel="001E0411">
              <w:t xml:space="preserve"> </w:t>
            </w:r>
          </w:p>
        </w:tc>
      </w:tr>
      <w:tr w:rsidR="001E01FC" w:rsidRPr="00076575" w14:paraId="537B5192" w14:textId="77777777" w:rsidTr="00CE5344">
        <w:trPr>
          <w:cantSplit/>
        </w:trPr>
        <w:tc>
          <w:tcPr>
            <w:tcW w:w="1672" w:type="dxa"/>
            <w:vAlign w:val="center"/>
          </w:tcPr>
          <w:p w14:paraId="07D69A01" w14:textId="77777777" w:rsidR="001E01FC" w:rsidRPr="00076575" w:rsidRDefault="001E01FC" w:rsidP="00CE5344">
            <w:pPr>
              <w:spacing w:beforeLines="40" w:before="96" w:afterLines="40" w:after="96"/>
              <w:jc w:val="center"/>
            </w:pPr>
            <w:r w:rsidRPr="00076575">
              <w:t>128</w:t>
            </w:r>
          </w:p>
        </w:tc>
        <w:tc>
          <w:tcPr>
            <w:tcW w:w="7637" w:type="dxa"/>
            <w:vAlign w:val="center"/>
          </w:tcPr>
          <w:p w14:paraId="4EDEC6BE" w14:textId="77777777" w:rsidR="001E01FC" w:rsidRPr="00076575" w:rsidRDefault="001E01FC" w:rsidP="00CE5344">
            <w:pPr>
              <w:spacing w:beforeLines="40" w:before="96" w:afterLines="40" w:after="96"/>
            </w:pPr>
            <w:r w:rsidRPr="00076575">
              <w:t xml:space="preserve">Light Emitting Diode (LED) light sources </w:t>
            </w:r>
          </w:p>
        </w:tc>
      </w:tr>
      <w:tr w:rsidR="001E01FC" w:rsidRPr="00915745" w14:paraId="73E30521" w14:textId="77777777" w:rsidTr="00CE5344">
        <w:trPr>
          <w:cantSplit/>
        </w:trPr>
        <w:tc>
          <w:tcPr>
            <w:tcW w:w="1672" w:type="dxa"/>
            <w:vAlign w:val="center"/>
          </w:tcPr>
          <w:p w14:paraId="3CF5331E" w14:textId="77777777" w:rsidR="001E01FC" w:rsidRPr="00AD394D" w:rsidRDefault="001E01FC" w:rsidP="00CE5344">
            <w:pPr>
              <w:spacing w:beforeLines="40" w:before="96" w:afterLines="40" w:after="96"/>
              <w:jc w:val="center"/>
            </w:pPr>
            <w:r>
              <w:t>129</w:t>
            </w:r>
          </w:p>
        </w:tc>
        <w:tc>
          <w:tcPr>
            <w:tcW w:w="7637" w:type="dxa"/>
            <w:vAlign w:val="center"/>
          </w:tcPr>
          <w:p w14:paraId="25B6E103" w14:textId="77777777" w:rsidR="001E01FC" w:rsidRPr="00915745" w:rsidRDefault="001E01FC" w:rsidP="00CE5344">
            <w:pPr>
              <w:spacing w:beforeLines="40" w:before="96" w:afterLines="40" w:after="96"/>
            </w:pPr>
            <w:r w:rsidRPr="00915745">
              <w:t>Enhanced Child Restraint Systems (ECRS)</w:t>
            </w:r>
          </w:p>
        </w:tc>
      </w:tr>
      <w:tr w:rsidR="001E01FC" w:rsidRPr="00AD394D" w14:paraId="7D7A1002" w14:textId="77777777" w:rsidTr="00CE5344">
        <w:trPr>
          <w:cantSplit/>
        </w:trPr>
        <w:tc>
          <w:tcPr>
            <w:tcW w:w="1672" w:type="dxa"/>
            <w:vAlign w:val="center"/>
          </w:tcPr>
          <w:p w14:paraId="6748C968" w14:textId="77777777" w:rsidR="001E01FC" w:rsidRPr="00AD394D" w:rsidRDefault="001E01FC" w:rsidP="00CE5344">
            <w:pPr>
              <w:spacing w:beforeLines="40" w:before="96" w:afterLines="40" w:after="96"/>
              <w:jc w:val="center"/>
            </w:pPr>
            <w:r>
              <w:t>130</w:t>
            </w:r>
          </w:p>
        </w:tc>
        <w:tc>
          <w:tcPr>
            <w:tcW w:w="7637" w:type="dxa"/>
            <w:vAlign w:val="center"/>
          </w:tcPr>
          <w:p w14:paraId="6E6395E3" w14:textId="77777777" w:rsidR="001E01FC" w:rsidRPr="00915745" w:rsidRDefault="001E01FC" w:rsidP="00CE5344">
            <w:pPr>
              <w:spacing w:beforeLines="40" w:before="96" w:afterLines="40" w:after="96"/>
            </w:pPr>
            <w:r w:rsidRPr="00915745">
              <w:t>Lane Departure Warning System (LDWS)</w:t>
            </w:r>
          </w:p>
        </w:tc>
      </w:tr>
      <w:tr w:rsidR="001E01FC" w:rsidRPr="00AD394D" w14:paraId="6A57B8FE" w14:textId="77777777" w:rsidTr="00CE5344">
        <w:trPr>
          <w:cantSplit/>
        </w:trPr>
        <w:tc>
          <w:tcPr>
            <w:tcW w:w="1672" w:type="dxa"/>
            <w:vAlign w:val="center"/>
          </w:tcPr>
          <w:p w14:paraId="4EC52851" w14:textId="77777777" w:rsidR="001E01FC" w:rsidRPr="00AD394D" w:rsidRDefault="001E01FC" w:rsidP="00CE5344">
            <w:pPr>
              <w:spacing w:beforeLines="40" w:before="96" w:afterLines="40" w:after="96"/>
              <w:jc w:val="center"/>
            </w:pPr>
            <w:r>
              <w:t>131</w:t>
            </w:r>
          </w:p>
        </w:tc>
        <w:tc>
          <w:tcPr>
            <w:tcW w:w="7637" w:type="dxa"/>
            <w:vAlign w:val="center"/>
          </w:tcPr>
          <w:p w14:paraId="7CA8948C" w14:textId="77777777" w:rsidR="001E01FC" w:rsidRPr="00915745" w:rsidRDefault="001E01FC" w:rsidP="00CE5344">
            <w:pPr>
              <w:spacing w:beforeLines="40" w:before="96" w:afterLines="40" w:after="96"/>
            </w:pPr>
            <w:r w:rsidRPr="00915745">
              <w:t>Advanced Emergency Braking Systems (AEBS)</w:t>
            </w:r>
          </w:p>
        </w:tc>
      </w:tr>
      <w:tr w:rsidR="001E01FC" w:rsidRPr="00063E2F" w14:paraId="02BFEA46" w14:textId="77777777" w:rsidTr="00CE5344">
        <w:trPr>
          <w:cantSplit/>
        </w:trPr>
        <w:tc>
          <w:tcPr>
            <w:tcW w:w="1672" w:type="dxa"/>
          </w:tcPr>
          <w:p w14:paraId="4260C51C" w14:textId="77777777" w:rsidR="001E01FC" w:rsidRDefault="001E01FC" w:rsidP="00CE5344">
            <w:pPr>
              <w:spacing w:beforeLines="40" w:before="96" w:afterLines="40" w:after="96"/>
              <w:jc w:val="center"/>
            </w:pPr>
            <w:r>
              <w:t>132</w:t>
            </w:r>
          </w:p>
        </w:tc>
        <w:tc>
          <w:tcPr>
            <w:tcW w:w="7637" w:type="dxa"/>
          </w:tcPr>
          <w:p w14:paraId="15769F09" w14:textId="77777777" w:rsidR="001E01FC" w:rsidRPr="00430C5B" w:rsidRDefault="001E01FC" w:rsidP="00CE5344">
            <w:pPr>
              <w:spacing w:beforeLines="40" w:before="96" w:afterLines="40" w:after="96"/>
              <w:rPr>
                <w:lang w:val="fr-FR"/>
              </w:rPr>
            </w:pPr>
            <w:proofErr w:type="spellStart"/>
            <w:r w:rsidRPr="00430C5B">
              <w:rPr>
                <w:lang w:val="fr-FR"/>
              </w:rPr>
              <w:t>Retrofit</w:t>
            </w:r>
            <w:proofErr w:type="spellEnd"/>
            <w:r w:rsidRPr="00430C5B">
              <w:rPr>
                <w:lang w:val="fr-FR"/>
              </w:rPr>
              <w:t xml:space="preserve"> Emission Control </w:t>
            </w:r>
            <w:proofErr w:type="spellStart"/>
            <w:r w:rsidRPr="00430C5B">
              <w:rPr>
                <w:lang w:val="fr-FR"/>
              </w:rPr>
              <w:t>Devices</w:t>
            </w:r>
            <w:proofErr w:type="spellEnd"/>
            <w:r w:rsidRPr="00430C5B">
              <w:rPr>
                <w:lang w:val="fr-FR"/>
              </w:rPr>
              <w:t xml:space="preserve"> (REC)</w:t>
            </w:r>
          </w:p>
        </w:tc>
      </w:tr>
      <w:tr w:rsidR="001E01FC" w:rsidRPr="00AD394D" w14:paraId="7C2D811C" w14:textId="77777777" w:rsidTr="00CE5344">
        <w:trPr>
          <w:cantSplit/>
        </w:trPr>
        <w:tc>
          <w:tcPr>
            <w:tcW w:w="1672" w:type="dxa"/>
          </w:tcPr>
          <w:p w14:paraId="178B3648" w14:textId="77777777" w:rsidR="001E01FC" w:rsidRDefault="001E01FC" w:rsidP="00CE5344">
            <w:pPr>
              <w:spacing w:beforeLines="40" w:before="96" w:afterLines="40" w:after="96"/>
              <w:jc w:val="center"/>
            </w:pPr>
            <w:r>
              <w:t>133</w:t>
            </w:r>
          </w:p>
        </w:tc>
        <w:tc>
          <w:tcPr>
            <w:tcW w:w="7637" w:type="dxa"/>
          </w:tcPr>
          <w:p w14:paraId="52AE1A23" w14:textId="77777777" w:rsidR="001E01FC" w:rsidRPr="00915745" w:rsidRDefault="001E01FC" w:rsidP="00CE5344">
            <w:pPr>
              <w:spacing w:beforeLines="40" w:before="96" w:afterLines="40" w:after="96"/>
            </w:pPr>
            <w:r w:rsidRPr="00273E45">
              <w:t>Recyclability of motor vehicles</w:t>
            </w:r>
          </w:p>
        </w:tc>
      </w:tr>
      <w:tr w:rsidR="001E01FC" w:rsidRPr="00AD394D" w14:paraId="12CA66E7" w14:textId="77777777" w:rsidTr="00CE5344">
        <w:trPr>
          <w:cantSplit/>
        </w:trPr>
        <w:tc>
          <w:tcPr>
            <w:tcW w:w="1672" w:type="dxa"/>
          </w:tcPr>
          <w:p w14:paraId="78BF0B8D" w14:textId="77777777" w:rsidR="001E01FC" w:rsidRDefault="001E01FC" w:rsidP="00CE5344">
            <w:pPr>
              <w:spacing w:beforeLines="40" w:before="96" w:afterLines="40" w:after="96"/>
              <w:jc w:val="center"/>
            </w:pPr>
            <w:r>
              <w:t>134</w:t>
            </w:r>
          </w:p>
        </w:tc>
        <w:tc>
          <w:tcPr>
            <w:tcW w:w="7637" w:type="dxa"/>
          </w:tcPr>
          <w:p w14:paraId="542B0E24" w14:textId="77777777" w:rsidR="001E01FC" w:rsidRDefault="001E01FC" w:rsidP="00CE5344">
            <w:pPr>
              <w:spacing w:beforeLines="40" w:before="96" w:afterLines="40" w:after="96"/>
            </w:pPr>
            <w:r w:rsidRPr="00815E63">
              <w:t>Hydrogen and fuel cell vehicles (HFCV)</w:t>
            </w:r>
          </w:p>
        </w:tc>
      </w:tr>
      <w:tr w:rsidR="001E01FC" w:rsidRPr="00AD394D" w14:paraId="5FB4ACED" w14:textId="77777777" w:rsidTr="00CE5344">
        <w:trPr>
          <w:cantSplit/>
        </w:trPr>
        <w:tc>
          <w:tcPr>
            <w:tcW w:w="1672" w:type="dxa"/>
          </w:tcPr>
          <w:p w14:paraId="79DA6E00" w14:textId="77777777" w:rsidR="001E01FC" w:rsidRDefault="001E01FC" w:rsidP="00CE5344">
            <w:pPr>
              <w:spacing w:beforeLines="40" w:before="96" w:afterLines="40" w:after="96"/>
              <w:jc w:val="center"/>
            </w:pPr>
            <w:r>
              <w:t>135</w:t>
            </w:r>
          </w:p>
        </w:tc>
        <w:tc>
          <w:tcPr>
            <w:tcW w:w="7637" w:type="dxa"/>
          </w:tcPr>
          <w:p w14:paraId="4BBAFE25" w14:textId="77777777" w:rsidR="001E01FC" w:rsidRDefault="001E01FC" w:rsidP="00CE5344">
            <w:pPr>
              <w:spacing w:beforeLines="40" w:before="96" w:afterLines="40" w:after="96"/>
            </w:pPr>
            <w:r w:rsidRPr="00815E63">
              <w:t>Pole Side Impact (PSI)</w:t>
            </w:r>
          </w:p>
        </w:tc>
      </w:tr>
      <w:tr w:rsidR="001E01FC" w:rsidRPr="00AD394D" w14:paraId="2F6BB878" w14:textId="77777777" w:rsidTr="00CE5344">
        <w:trPr>
          <w:cantSplit/>
        </w:trPr>
        <w:tc>
          <w:tcPr>
            <w:tcW w:w="1672" w:type="dxa"/>
          </w:tcPr>
          <w:p w14:paraId="315AF7FC" w14:textId="77777777" w:rsidR="001E01FC" w:rsidDel="000257F9" w:rsidRDefault="001E01FC" w:rsidP="00CE5344">
            <w:pPr>
              <w:spacing w:beforeLines="40" w:before="96" w:afterLines="40" w:after="96"/>
              <w:jc w:val="center"/>
            </w:pPr>
            <w:r>
              <w:t>136</w:t>
            </w:r>
          </w:p>
        </w:tc>
        <w:tc>
          <w:tcPr>
            <w:tcW w:w="7637" w:type="dxa"/>
          </w:tcPr>
          <w:p w14:paraId="09E84A01" w14:textId="77777777" w:rsidR="001E01FC" w:rsidRPr="00815E63" w:rsidRDefault="001E01FC" w:rsidP="00CE5344">
            <w:pPr>
              <w:spacing w:beforeLines="40" w:before="96" w:afterLines="40" w:after="96"/>
            </w:pPr>
            <w:r>
              <w:t>E</w:t>
            </w:r>
            <w:r w:rsidRPr="00850755">
              <w:t>lectric vehicles of category L</w:t>
            </w:r>
            <w:r>
              <w:t xml:space="preserve"> (EV-L)</w:t>
            </w:r>
          </w:p>
        </w:tc>
      </w:tr>
      <w:tr w:rsidR="001E01FC" w:rsidRPr="00AD394D" w14:paraId="3FD2C5AD" w14:textId="77777777" w:rsidTr="00CE5344">
        <w:trPr>
          <w:cantSplit/>
        </w:trPr>
        <w:tc>
          <w:tcPr>
            <w:tcW w:w="1672" w:type="dxa"/>
          </w:tcPr>
          <w:p w14:paraId="52909E99" w14:textId="77777777" w:rsidR="001E01FC" w:rsidRDefault="001E01FC" w:rsidP="00CE5344">
            <w:pPr>
              <w:spacing w:beforeLines="40" w:before="96" w:afterLines="40" w:after="96"/>
              <w:jc w:val="center"/>
            </w:pPr>
            <w:r w:rsidRPr="00C71043">
              <w:t>137</w:t>
            </w:r>
          </w:p>
        </w:tc>
        <w:tc>
          <w:tcPr>
            <w:tcW w:w="7637" w:type="dxa"/>
          </w:tcPr>
          <w:p w14:paraId="1121269B" w14:textId="77777777" w:rsidR="001E01FC" w:rsidRDefault="001E01FC" w:rsidP="00CE5344">
            <w:pPr>
              <w:spacing w:beforeLines="40" w:before="96" w:afterLines="40" w:after="96"/>
            </w:pPr>
            <w:r>
              <w:t>Frontal impact with focus on restraint systems</w:t>
            </w:r>
          </w:p>
        </w:tc>
      </w:tr>
      <w:tr w:rsidR="001E01FC" w:rsidRPr="00AD394D" w14:paraId="1E04494B" w14:textId="77777777" w:rsidTr="00CE5344">
        <w:trPr>
          <w:cantSplit/>
        </w:trPr>
        <w:tc>
          <w:tcPr>
            <w:tcW w:w="1672" w:type="dxa"/>
          </w:tcPr>
          <w:p w14:paraId="13F64EA0" w14:textId="77777777" w:rsidR="001E01FC" w:rsidRPr="00C71043" w:rsidRDefault="001E01FC" w:rsidP="00CE5344">
            <w:pPr>
              <w:spacing w:beforeLines="40" w:before="96" w:afterLines="40" w:after="96"/>
              <w:jc w:val="center"/>
            </w:pPr>
            <w:r w:rsidRPr="00C71043">
              <w:t>138</w:t>
            </w:r>
          </w:p>
        </w:tc>
        <w:tc>
          <w:tcPr>
            <w:tcW w:w="7637" w:type="dxa"/>
          </w:tcPr>
          <w:p w14:paraId="6B32FC41" w14:textId="77777777" w:rsidR="001E01FC" w:rsidRDefault="001E01FC" w:rsidP="00CE5344">
            <w:pPr>
              <w:spacing w:beforeLines="40" w:before="96" w:afterLines="40" w:after="96"/>
            </w:pPr>
            <w:r>
              <w:t>Q</w:t>
            </w:r>
            <w:r w:rsidRPr="00651846">
              <w:t xml:space="preserve">uiet </w:t>
            </w:r>
            <w:r>
              <w:t>R</w:t>
            </w:r>
            <w:r w:rsidRPr="00651846">
              <w:t xml:space="preserve">oad </w:t>
            </w:r>
            <w:r>
              <w:t>T</w:t>
            </w:r>
            <w:r w:rsidRPr="00651846">
              <w:t xml:space="preserve">ransport </w:t>
            </w:r>
            <w:r>
              <w:t>V</w:t>
            </w:r>
            <w:r w:rsidRPr="00651846">
              <w:t>ehicles (QRTV)</w:t>
            </w:r>
          </w:p>
        </w:tc>
      </w:tr>
      <w:tr w:rsidR="001E01FC" w:rsidRPr="00AD394D" w14:paraId="521AC343" w14:textId="77777777" w:rsidTr="00CE5344">
        <w:trPr>
          <w:cantSplit/>
        </w:trPr>
        <w:tc>
          <w:tcPr>
            <w:tcW w:w="1672" w:type="dxa"/>
          </w:tcPr>
          <w:p w14:paraId="257C8981" w14:textId="77777777" w:rsidR="001E01FC" w:rsidRPr="00C71043" w:rsidDel="00B87E6F" w:rsidRDefault="001E01FC" w:rsidP="00CE5344">
            <w:pPr>
              <w:spacing w:beforeLines="40" w:before="96" w:afterLines="40" w:after="96"/>
              <w:jc w:val="center"/>
            </w:pPr>
            <w:r w:rsidRPr="00C71043">
              <w:t>139</w:t>
            </w:r>
          </w:p>
        </w:tc>
        <w:tc>
          <w:tcPr>
            <w:tcW w:w="7637" w:type="dxa"/>
          </w:tcPr>
          <w:p w14:paraId="35B3E9BD" w14:textId="77777777" w:rsidR="001E01FC" w:rsidRDefault="001E01FC" w:rsidP="00CE5344">
            <w:pPr>
              <w:spacing w:beforeLines="40" w:before="96" w:afterLines="40" w:after="96"/>
            </w:pPr>
            <w:r w:rsidRPr="00A60D31">
              <w:t>Brake Assist Systems (BAS)</w:t>
            </w:r>
          </w:p>
        </w:tc>
      </w:tr>
      <w:tr w:rsidR="001E01FC" w:rsidRPr="00AD394D" w14:paraId="1E3BCC94" w14:textId="77777777" w:rsidTr="00CE5344">
        <w:trPr>
          <w:cantSplit/>
        </w:trPr>
        <w:tc>
          <w:tcPr>
            <w:tcW w:w="1672" w:type="dxa"/>
          </w:tcPr>
          <w:p w14:paraId="67C1C5BE" w14:textId="77777777" w:rsidR="001E01FC" w:rsidRPr="00C71043" w:rsidDel="00B87E6F" w:rsidRDefault="001E01FC" w:rsidP="00CE5344">
            <w:pPr>
              <w:spacing w:beforeLines="40" w:before="96" w:afterLines="40" w:after="96"/>
              <w:jc w:val="center"/>
            </w:pPr>
            <w:r w:rsidRPr="00C71043">
              <w:lastRenderedPageBreak/>
              <w:t>140</w:t>
            </w:r>
          </w:p>
        </w:tc>
        <w:tc>
          <w:tcPr>
            <w:tcW w:w="7637" w:type="dxa"/>
          </w:tcPr>
          <w:p w14:paraId="0FCBF327" w14:textId="77777777" w:rsidR="001E01FC" w:rsidRDefault="001E01FC" w:rsidP="00CE5344">
            <w:pPr>
              <w:spacing w:beforeLines="40" w:before="96" w:afterLines="40" w:after="96"/>
            </w:pPr>
            <w:r w:rsidRPr="00A60D31">
              <w:t>Electronic Stability Control (ESC)</w:t>
            </w:r>
          </w:p>
        </w:tc>
      </w:tr>
      <w:tr w:rsidR="001E01FC" w:rsidRPr="00AD394D" w14:paraId="78C2E065" w14:textId="77777777" w:rsidTr="00CE5344">
        <w:trPr>
          <w:cantSplit/>
        </w:trPr>
        <w:tc>
          <w:tcPr>
            <w:tcW w:w="1672" w:type="dxa"/>
          </w:tcPr>
          <w:p w14:paraId="77240016" w14:textId="77777777" w:rsidR="001E01FC" w:rsidRPr="00C71043" w:rsidDel="00B87E6F" w:rsidRDefault="001E01FC" w:rsidP="00CE5344">
            <w:pPr>
              <w:spacing w:beforeLines="40" w:before="96" w:afterLines="40" w:after="96"/>
              <w:jc w:val="center"/>
            </w:pPr>
            <w:r w:rsidRPr="00C71043">
              <w:t>141</w:t>
            </w:r>
          </w:p>
        </w:tc>
        <w:tc>
          <w:tcPr>
            <w:tcW w:w="7637" w:type="dxa"/>
          </w:tcPr>
          <w:p w14:paraId="3B244048" w14:textId="77777777" w:rsidR="001E01FC" w:rsidRDefault="001E01FC" w:rsidP="00CE5344">
            <w:pPr>
              <w:spacing w:beforeLines="40" w:before="96" w:afterLines="40" w:after="96"/>
            </w:pPr>
            <w:r w:rsidRPr="00A60D31">
              <w:t>Tyre Pressure Monitoring Systems (TPMS)</w:t>
            </w:r>
          </w:p>
        </w:tc>
      </w:tr>
      <w:tr w:rsidR="001E01FC" w:rsidRPr="00AD394D" w14:paraId="34FE9D97" w14:textId="77777777" w:rsidTr="00CE5344">
        <w:trPr>
          <w:cantSplit/>
        </w:trPr>
        <w:tc>
          <w:tcPr>
            <w:tcW w:w="1672" w:type="dxa"/>
          </w:tcPr>
          <w:p w14:paraId="67278584" w14:textId="77777777" w:rsidR="001E01FC" w:rsidRPr="00C71043" w:rsidDel="00B87E6F" w:rsidRDefault="001E01FC" w:rsidP="00CE5344">
            <w:pPr>
              <w:spacing w:beforeLines="40" w:before="96" w:afterLines="40" w:after="96"/>
              <w:jc w:val="center"/>
            </w:pPr>
            <w:r w:rsidRPr="00C71043">
              <w:t>142</w:t>
            </w:r>
          </w:p>
        </w:tc>
        <w:tc>
          <w:tcPr>
            <w:tcW w:w="7637" w:type="dxa"/>
          </w:tcPr>
          <w:p w14:paraId="7239F87C" w14:textId="77777777" w:rsidR="001E01FC" w:rsidRDefault="001E01FC" w:rsidP="00CE5344">
            <w:pPr>
              <w:spacing w:beforeLines="40" w:before="96" w:afterLines="40" w:after="96"/>
            </w:pPr>
            <w:r>
              <w:t>T</w:t>
            </w:r>
            <w:r w:rsidRPr="00993C3D">
              <w:t>yre installation</w:t>
            </w:r>
          </w:p>
        </w:tc>
      </w:tr>
      <w:tr w:rsidR="001E01FC" w:rsidRPr="00AD394D" w14:paraId="4D7FF741" w14:textId="77777777" w:rsidTr="00CE5344">
        <w:trPr>
          <w:cantSplit/>
        </w:trPr>
        <w:tc>
          <w:tcPr>
            <w:tcW w:w="1672" w:type="dxa"/>
          </w:tcPr>
          <w:p w14:paraId="26F07D1A" w14:textId="77777777" w:rsidR="001E01FC" w:rsidRPr="00C71043" w:rsidDel="000A503C" w:rsidRDefault="001E01FC" w:rsidP="00CE5344">
            <w:pPr>
              <w:spacing w:beforeLines="40" w:before="96" w:afterLines="40" w:after="96"/>
              <w:jc w:val="center"/>
            </w:pPr>
            <w:r>
              <w:t>143</w:t>
            </w:r>
          </w:p>
        </w:tc>
        <w:tc>
          <w:tcPr>
            <w:tcW w:w="7637" w:type="dxa"/>
          </w:tcPr>
          <w:p w14:paraId="72FC20B7" w14:textId="77777777" w:rsidR="001E01FC" w:rsidRDefault="001E01FC" w:rsidP="00CE5344">
            <w:pPr>
              <w:spacing w:beforeLines="40" w:before="96" w:afterLines="40" w:after="96"/>
            </w:pPr>
            <w:r w:rsidRPr="00C71043">
              <w:t>Heavy Duty Dual-Fuel Engine Retrofit Systems (HDDF-ERS)</w:t>
            </w:r>
          </w:p>
        </w:tc>
      </w:tr>
      <w:tr w:rsidR="001E01FC" w:rsidRPr="00AD394D" w14:paraId="4AD802EB" w14:textId="77777777" w:rsidTr="00CE5344">
        <w:trPr>
          <w:cantSplit/>
        </w:trPr>
        <w:tc>
          <w:tcPr>
            <w:tcW w:w="1672" w:type="dxa"/>
          </w:tcPr>
          <w:p w14:paraId="413D4C4F" w14:textId="77777777" w:rsidR="001E01FC" w:rsidRPr="00C71043" w:rsidDel="00793A6B" w:rsidRDefault="001E01FC" w:rsidP="00CE5344">
            <w:pPr>
              <w:spacing w:beforeLines="40" w:before="96" w:afterLines="40" w:after="96"/>
              <w:jc w:val="center"/>
            </w:pPr>
            <w:r>
              <w:t>144</w:t>
            </w:r>
          </w:p>
        </w:tc>
        <w:tc>
          <w:tcPr>
            <w:tcW w:w="7637" w:type="dxa"/>
          </w:tcPr>
          <w:p w14:paraId="67A5486A" w14:textId="77777777" w:rsidR="001E01FC" w:rsidRPr="00C71043" w:rsidRDefault="001E01FC" w:rsidP="00CE5344">
            <w:pPr>
              <w:spacing w:beforeLines="40" w:before="96" w:afterLines="40" w:after="96"/>
            </w:pPr>
            <w:r w:rsidRPr="00946973">
              <w:t>Accident Emergency Call Systems (AECS)</w:t>
            </w:r>
          </w:p>
        </w:tc>
      </w:tr>
      <w:tr w:rsidR="001E01FC" w:rsidRPr="00AD394D" w14:paraId="19C50C12" w14:textId="77777777" w:rsidTr="00CE5344">
        <w:trPr>
          <w:cantSplit/>
        </w:trPr>
        <w:tc>
          <w:tcPr>
            <w:tcW w:w="1672" w:type="dxa"/>
          </w:tcPr>
          <w:p w14:paraId="5BF4C73D" w14:textId="77777777" w:rsidR="001E01FC" w:rsidRPr="00C71043" w:rsidDel="00793A6B" w:rsidRDefault="001E01FC" w:rsidP="00CE5344">
            <w:pPr>
              <w:spacing w:beforeLines="40" w:before="96" w:afterLines="40" w:after="96"/>
              <w:jc w:val="center"/>
            </w:pPr>
            <w:r>
              <w:t>145</w:t>
            </w:r>
            <w:r w:rsidDel="006E5F6F">
              <w:t xml:space="preserve"> </w:t>
            </w:r>
          </w:p>
        </w:tc>
        <w:tc>
          <w:tcPr>
            <w:tcW w:w="7637" w:type="dxa"/>
          </w:tcPr>
          <w:p w14:paraId="588C4F24" w14:textId="77777777" w:rsidR="001E01FC" w:rsidRPr="00C71043" w:rsidRDefault="001E01FC" w:rsidP="00CE5344">
            <w:pPr>
              <w:spacing w:beforeLines="40" w:before="96" w:afterLines="40" w:after="96"/>
            </w:pPr>
            <w:r w:rsidRPr="00946973">
              <w:t xml:space="preserve">ISOFIX anchorage systems, ISOFIX top tether anchorages and </w:t>
            </w:r>
            <w:proofErr w:type="spellStart"/>
            <w:r w:rsidRPr="00946973">
              <w:t>i</w:t>
            </w:r>
            <w:proofErr w:type="spellEnd"/>
            <w:r w:rsidRPr="00946973">
              <w:t>-Size seating positions</w:t>
            </w:r>
          </w:p>
        </w:tc>
      </w:tr>
      <w:tr w:rsidR="001E01FC" w:rsidRPr="00AD394D" w14:paraId="1BBFE3F5" w14:textId="77777777" w:rsidTr="00CE5344">
        <w:trPr>
          <w:cantSplit/>
        </w:trPr>
        <w:tc>
          <w:tcPr>
            <w:tcW w:w="1672" w:type="dxa"/>
          </w:tcPr>
          <w:p w14:paraId="376CC8E9" w14:textId="77777777" w:rsidR="001E01FC" w:rsidRDefault="001E01FC" w:rsidP="00CE5344">
            <w:pPr>
              <w:spacing w:beforeLines="40" w:before="96" w:afterLines="40" w:after="96"/>
              <w:jc w:val="center"/>
            </w:pPr>
            <w:r>
              <w:t>146</w:t>
            </w:r>
            <w:r>
              <w:br/>
              <w:t>02.01.2019</w:t>
            </w:r>
          </w:p>
        </w:tc>
        <w:tc>
          <w:tcPr>
            <w:tcW w:w="7637" w:type="dxa"/>
          </w:tcPr>
          <w:p w14:paraId="6364593A" w14:textId="77777777" w:rsidR="001E01FC" w:rsidRPr="00946973" w:rsidRDefault="001E01FC" w:rsidP="00CE5344">
            <w:pPr>
              <w:spacing w:beforeLines="40" w:before="96" w:afterLines="40" w:after="96"/>
            </w:pPr>
            <w:bookmarkStart w:id="1873" w:name="_Hlk528335818"/>
            <w:r w:rsidRPr="001D2B5D">
              <w:rPr>
                <w:rFonts w:eastAsia="SimSun"/>
                <w:bCs/>
              </w:rPr>
              <w:t>Hydrogen and fuel cell vehicles of category L</w:t>
            </w:r>
            <w:bookmarkEnd w:id="1873"/>
          </w:p>
        </w:tc>
      </w:tr>
      <w:tr w:rsidR="001E01FC" w:rsidRPr="00AD394D" w14:paraId="72FE8E19" w14:textId="77777777" w:rsidTr="00CE5344">
        <w:trPr>
          <w:cantSplit/>
        </w:trPr>
        <w:tc>
          <w:tcPr>
            <w:tcW w:w="1672" w:type="dxa"/>
          </w:tcPr>
          <w:p w14:paraId="2B98F856" w14:textId="77777777" w:rsidR="001E01FC" w:rsidRDefault="001E01FC" w:rsidP="00CE5344">
            <w:pPr>
              <w:spacing w:beforeLines="40" w:before="96" w:afterLines="40" w:after="96"/>
              <w:jc w:val="center"/>
            </w:pPr>
            <w:r>
              <w:t>147</w:t>
            </w:r>
            <w:r>
              <w:br/>
              <w:t>02.01.2019</w:t>
            </w:r>
          </w:p>
        </w:tc>
        <w:tc>
          <w:tcPr>
            <w:tcW w:w="7637" w:type="dxa"/>
          </w:tcPr>
          <w:p w14:paraId="267BB5EA" w14:textId="77777777" w:rsidR="001E01FC" w:rsidRPr="00946973" w:rsidRDefault="001E01FC" w:rsidP="00CE5344">
            <w:pPr>
              <w:spacing w:beforeLines="40" w:before="96" w:afterLines="40" w:after="96"/>
            </w:pPr>
            <w:bookmarkStart w:id="1874" w:name="_Hlk528335828"/>
            <w:r w:rsidRPr="001D2B5D">
              <w:rPr>
                <w:rFonts w:eastAsia="SimSun"/>
                <w:bCs/>
              </w:rPr>
              <w:t>Mechanical coupling components of combinations of agricultural vehicles</w:t>
            </w:r>
            <w:bookmarkEnd w:id="1874"/>
          </w:p>
        </w:tc>
      </w:tr>
    </w:tbl>
    <w:p w14:paraId="2A9E48D9" w14:textId="77777777" w:rsidR="001E01FC" w:rsidRPr="001C6A15" w:rsidRDefault="001E01FC" w:rsidP="001E01FC">
      <w:pPr>
        <w:pStyle w:val="HChG"/>
        <w:rPr>
          <w:lang w:val="fr-FR"/>
        </w:rPr>
      </w:pPr>
      <w:r w:rsidRPr="00063E2F">
        <w:rPr>
          <w:lang w:val="fr-CH"/>
        </w:rPr>
        <w:br w:type="page"/>
      </w:r>
      <w:r w:rsidRPr="001C6A15">
        <w:rPr>
          <w:lang w:val="fr-FR"/>
        </w:rPr>
        <w:lastRenderedPageBreak/>
        <w:t>Annexe II</w:t>
      </w:r>
    </w:p>
    <w:p w14:paraId="155D78BD" w14:textId="77777777" w:rsidR="001E01FC" w:rsidRPr="001C6A15" w:rsidRDefault="001E01FC" w:rsidP="001E01FC">
      <w:pPr>
        <w:pStyle w:val="HChG"/>
        <w:rPr>
          <w:lang w:val="fr-FR"/>
        </w:rPr>
      </w:pPr>
      <w:r w:rsidRPr="001C6A15">
        <w:rPr>
          <w:lang w:val="fr-FR"/>
        </w:rPr>
        <w:tab/>
      </w:r>
      <w:r w:rsidRPr="001C6A15">
        <w:rPr>
          <w:lang w:val="fr-FR"/>
        </w:rPr>
        <w:tab/>
        <w:t xml:space="preserve">Liste des Règlements de l'ONU appliqués par l'Union européenne </w:t>
      </w:r>
    </w:p>
    <w:p w14:paraId="3DED9E36" w14:textId="77777777" w:rsidR="001E01FC" w:rsidRPr="001C6A15" w:rsidRDefault="001E01FC" w:rsidP="001E01FC">
      <w:pPr>
        <w:jc w:val="right"/>
        <w:rPr>
          <w:sz w:val="22"/>
          <w:szCs w:val="22"/>
          <w:lang w:val="fr-FR"/>
        </w:r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84"/>
        <w:gridCol w:w="9"/>
      </w:tblGrid>
      <w:tr w:rsidR="001E01FC" w:rsidRPr="001C6A15" w14:paraId="2D81FA7D" w14:textId="77777777" w:rsidTr="00CE5344">
        <w:trPr>
          <w:gridAfter w:val="1"/>
          <w:wAfter w:w="9" w:type="dxa"/>
          <w:cantSplit/>
          <w:tblHeader/>
        </w:trPr>
        <w:tc>
          <w:tcPr>
            <w:tcW w:w="1672"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FDB5641" w14:textId="77777777" w:rsidR="001E01FC" w:rsidRPr="001C6A15" w:rsidRDefault="001E01FC" w:rsidP="00CE5344">
            <w:pPr>
              <w:spacing w:before="120" w:after="120"/>
              <w:jc w:val="center"/>
              <w:rPr>
                <w:rFonts w:ascii="CG Times" w:hAnsi="CG Times"/>
                <w:i/>
                <w:sz w:val="16"/>
                <w:szCs w:val="16"/>
                <w:lang w:val="fr-FR"/>
              </w:rPr>
            </w:pPr>
            <w:r w:rsidRPr="001C6A15">
              <w:rPr>
                <w:rFonts w:ascii="CG Times" w:hAnsi="CG Times"/>
                <w:i/>
                <w:sz w:val="16"/>
                <w:szCs w:val="16"/>
                <w:lang w:val="fr-FR"/>
              </w:rPr>
              <w:t>Numéro</w:t>
            </w:r>
            <w:r w:rsidRPr="001C6A15">
              <w:rPr>
                <w:rFonts w:ascii="CG Times" w:hAnsi="CG Times"/>
                <w:i/>
                <w:sz w:val="16"/>
                <w:szCs w:val="16"/>
                <w:lang w:val="fr-FR"/>
              </w:rPr>
              <w:br/>
              <w:t>du règlement</w:t>
            </w:r>
            <w:r w:rsidRPr="001C6A15">
              <w:rPr>
                <w:rFonts w:ascii="CG Times" w:hAnsi="CG Times"/>
                <w:i/>
                <w:sz w:val="16"/>
                <w:szCs w:val="16"/>
                <w:lang w:val="fr-FR"/>
              </w:rPr>
              <w:br/>
              <w:t>CEE/ONU</w:t>
            </w:r>
          </w:p>
        </w:tc>
        <w:tc>
          <w:tcPr>
            <w:tcW w:w="7684"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C88F73E" w14:textId="77777777" w:rsidR="001E01FC" w:rsidRPr="001C6A15" w:rsidRDefault="001E01FC" w:rsidP="00CE5344">
            <w:pPr>
              <w:spacing w:before="120" w:after="120"/>
              <w:jc w:val="center"/>
              <w:rPr>
                <w:rFonts w:ascii="CG Times" w:hAnsi="CG Times"/>
                <w:i/>
                <w:sz w:val="16"/>
                <w:szCs w:val="16"/>
              </w:rPr>
            </w:pPr>
            <w:proofErr w:type="spellStart"/>
            <w:r w:rsidRPr="001C6A15">
              <w:rPr>
                <w:rFonts w:ascii="CG Times" w:hAnsi="CG Times"/>
                <w:i/>
                <w:sz w:val="16"/>
                <w:szCs w:val="16"/>
              </w:rPr>
              <w:t>Objet</w:t>
            </w:r>
            <w:proofErr w:type="spellEnd"/>
          </w:p>
        </w:tc>
      </w:tr>
      <w:tr w:rsidR="001E01FC" w:rsidRPr="00063E2F" w14:paraId="3E0E13B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E7355B7" w14:textId="77777777" w:rsidR="001E01FC" w:rsidRPr="006245F5" w:rsidRDefault="001E01FC" w:rsidP="00CE5344">
            <w:pPr>
              <w:spacing w:beforeLines="40" w:before="96" w:afterLines="40" w:after="96"/>
              <w:jc w:val="center"/>
            </w:pPr>
            <w:r>
              <w:t>0</w:t>
            </w:r>
          </w:p>
        </w:tc>
        <w:tc>
          <w:tcPr>
            <w:tcW w:w="7684" w:type="dxa"/>
            <w:tcBorders>
              <w:top w:val="single" w:sz="8" w:space="0" w:color="000000"/>
              <w:left w:val="single" w:sz="8" w:space="0" w:color="000000"/>
              <w:bottom w:val="single" w:sz="8" w:space="0" w:color="000000"/>
              <w:right w:val="single" w:sz="8" w:space="0" w:color="000000"/>
            </w:tcBorders>
            <w:vAlign w:val="center"/>
          </w:tcPr>
          <w:p w14:paraId="59AC322F" w14:textId="77777777" w:rsidR="001E01FC" w:rsidRPr="00E51A8B" w:rsidRDefault="001E01FC" w:rsidP="00CE5344">
            <w:pPr>
              <w:spacing w:beforeLines="40" w:before="96" w:afterLines="40" w:after="96"/>
              <w:rPr>
                <w:lang w:val="fr-FR"/>
              </w:rPr>
            </w:pPr>
            <w:r w:rsidRPr="00B8418E">
              <w:rPr>
                <w:bCs/>
                <w:lang w:val="fr-FR"/>
              </w:rPr>
              <w:t>Régime d’homologation de type internationale de l’ensemble du véhicule (IWVTA)</w:t>
            </w:r>
          </w:p>
        </w:tc>
      </w:tr>
      <w:tr w:rsidR="001E01FC" w:rsidRPr="00063E2F" w14:paraId="1E0C632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D16F067" w14:textId="77777777" w:rsidR="001E01FC" w:rsidRPr="006245F5" w:rsidRDefault="001E01FC" w:rsidP="00CE5344">
            <w:pPr>
              <w:spacing w:beforeLines="40" w:before="96" w:afterLines="40" w:after="96"/>
              <w:jc w:val="center"/>
            </w:pPr>
            <w:r w:rsidRPr="006245F5">
              <w:t>1</w:t>
            </w:r>
          </w:p>
        </w:tc>
        <w:tc>
          <w:tcPr>
            <w:tcW w:w="7684" w:type="dxa"/>
            <w:tcBorders>
              <w:top w:val="single" w:sz="8" w:space="0" w:color="000000"/>
              <w:left w:val="single" w:sz="8" w:space="0" w:color="000000"/>
              <w:bottom w:val="single" w:sz="8" w:space="0" w:color="000000"/>
              <w:right w:val="single" w:sz="8" w:space="0" w:color="000000"/>
            </w:tcBorders>
            <w:vAlign w:val="center"/>
          </w:tcPr>
          <w:p w14:paraId="34117D9B" w14:textId="77777777" w:rsidR="001E01FC" w:rsidRPr="00430C5B" w:rsidRDefault="001E01FC" w:rsidP="00CE5344">
            <w:pPr>
              <w:spacing w:beforeLines="40" w:before="96" w:afterLines="40" w:after="96"/>
              <w:rPr>
                <w:lang w:val="fr-FR"/>
              </w:rPr>
            </w:pPr>
            <w:r w:rsidRPr="00430C5B">
              <w:rPr>
                <w:lang w:val="fr-FR"/>
              </w:rPr>
              <w:t>Projecteurs (y compris lampes des catégories R</w:t>
            </w:r>
            <w:r w:rsidRPr="00430C5B">
              <w:rPr>
                <w:vertAlign w:val="subscript"/>
                <w:lang w:val="fr-FR"/>
              </w:rPr>
              <w:t xml:space="preserve">2 </w:t>
            </w:r>
            <w:r w:rsidRPr="00430C5B">
              <w:rPr>
                <w:lang w:val="fr-FR"/>
              </w:rPr>
              <w:t>et/ou HS</w:t>
            </w:r>
            <w:r w:rsidRPr="00430C5B">
              <w:rPr>
                <w:vertAlign w:val="subscript"/>
                <w:lang w:val="fr-FR"/>
              </w:rPr>
              <w:t>1</w:t>
            </w:r>
            <w:r w:rsidRPr="00430C5B">
              <w:rPr>
                <w:lang w:val="fr-FR"/>
              </w:rPr>
              <w:t>)</w:t>
            </w:r>
          </w:p>
        </w:tc>
      </w:tr>
      <w:tr w:rsidR="001E01FC" w:rsidRPr="006245F5" w14:paraId="2412A6F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C44795A" w14:textId="77777777" w:rsidR="001E01FC" w:rsidRPr="006245F5" w:rsidRDefault="001E01FC" w:rsidP="00CE5344">
            <w:pPr>
              <w:spacing w:beforeLines="40" w:before="96" w:afterLines="40" w:after="96"/>
              <w:jc w:val="center"/>
            </w:pPr>
            <w:r w:rsidRPr="006245F5">
              <w:t>3</w:t>
            </w:r>
          </w:p>
        </w:tc>
        <w:tc>
          <w:tcPr>
            <w:tcW w:w="7684" w:type="dxa"/>
            <w:tcBorders>
              <w:top w:val="single" w:sz="8" w:space="0" w:color="000000"/>
              <w:left w:val="single" w:sz="8" w:space="0" w:color="000000"/>
              <w:bottom w:val="single" w:sz="8" w:space="0" w:color="000000"/>
              <w:right w:val="single" w:sz="8" w:space="0" w:color="000000"/>
            </w:tcBorders>
            <w:vAlign w:val="center"/>
          </w:tcPr>
          <w:p w14:paraId="49F055A6" w14:textId="77777777" w:rsidR="001E01FC" w:rsidRPr="006245F5" w:rsidRDefault="001E01FC" w:rsidP="00CE5344">
            <w:pPr>
              <w:spacing w:beforeLines="40" w:before="96" w:afterLines="40" w:after="96"/>
            </w:pPr>
            <w:proofErr w:type="spellStart"/>
            <w:r w:rsidRPr="006245F5">
              <w:t>Dispositifs</w:t>
            </w:r>
            <w:proofErr w:type="spellEnd"/>
            <w:r w:rsidRPr="006245F5">
              <w:t xml:space="preserve"> </w:t>
            </w:r>
            <w:proofErr w:type="spellStart"/>
            <w:r w:rsidRPr="006245F5">
              <w:t>catadioptriques</w:t>
            </w:r>
            <w:proofErr w:type="spellEnd"/>
          </w:p>
        </w:tc>
      </w:tr>
      <w:tr w:rsidR="001E01FC" w:rsidRPr="00063E2F" w14:paraId="3857AB7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A9CD7AD" w14:textId="77777777" w:rsidR="001E01FC" w:rsidRPr="006245F5" w:rsidRDefault="001E01FC" w:rsidP="00CE5344">
            <w:pPr>
              <w:spacing w:beforeLines="40" w:before="96" w:afterLines="40" w:after="96"/>
              <w:jc w:val="center"/>
            </w:pPr>
            <w:r w:rsidRPr="006245F5">
              <w:t>4</w:t>
            </w:r>
          </w:p>
        </w:tc>
        <w:tc>
          <w:tcPr>
            <w:tcW w:w="7684" w:type="dxa"/>
            <w:tcBorders>
              <w:top w:val="single" w:sz="8" w:space="0" w:color="000000"/>
              <w:left w:val="single" w:sz="8" w:space="0" w:color="000000"/>
              <w:bottom w:val="single" w:sz="8" w:space="0" w:color="000000"/>
              <w:right w:val="single" w:sz="8" w:space="0" w:color="000000"/>
            </w:tcBorders>
            <w:vAlign w:val="center"/>
          </w:tcPr>
          <w:p w14:paraId="6E0B08A6" w14:textId="77777777" w:rsidR="001E01FC" w:rsidRPr="00430C5B" w:rsidRDefault="001E01FC" w:rsidP="00CE5344">
            <w:pPr>
              <w:spacing w:beforeLines="40" w:before="96" w:afterLines="40" w:after="96"/>
              <w:rPr>
                <w:lang w:val="fr-FR"/>
              </w:rPr>
            </w:pPr>
            <w:r w:rsidRPr="00430C5B">
              <w:rPr>
                <w:lang w:val="fr-FR"/>
              </w:rPr>
              <w:t>Éclairage de la plaque arrière d’immatriculation</w:t>
            </w:r>
          </w:p>
        </w:tc>
      </w:tr>
      <w:tr w:rsidR="001E01FC" w:rsidRPr="006245F5" w14:paraId="4E4C915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658A728" w14:textId="77777777" w:rsidR="001E01FC" w:rsidRPr="006245F5" w:rsidRDefault="001E01FC" w:rsidP="00CE5344">
            <w:pPr>
              <w:spacing w:beforeLines="40" w:before="96" w:afterLines="40" w:after="96"/>
              <w:jc w:val="center"/>
            </w:pPr>
            <w:r w:rsidRPr="006245F5">
              <w:t>5</w:t>
            </w:r>
          </w:p>
        </w:tc>
        <w:tc>
          <w:tcPr>
            <w:tcW w:w="7684" w:type="dxa"/>
            <w:tcBorders>
              <w:top w:val="single" w:sz="8" w:space="0" w:color="000000"/>
              <w:left w:val="single" w:sz="8" w:space="0" w:color="000000"/>
              <w:bottom w:val="single" w:sz="8" w:space="0" w:color="000000"/>
              <w:right w:val="single" w:sz="8" w:space="0" w:color="000000"/>
            </w:tcBorders>
            <w:vAlign w:val="center"/>
          </w:tcPr>
          <w:p w14:paraId="6211573C" w14:textId="77777777" w:rsidR="001E01FC" w:rsidRPr="006245F5" w:rsidRDefault="001E01FC" w:rsidP="00CE5344">
            <w:pPr>
              <w:spacing w:beforeLines="40" w:before="96" w:afterLines="40" w:after="96"/>
            </w:pPr>
            <w:proofErr w:type="spellStart"/>
            <w:r w:rsidRPr="00190319">
              <w:t>Projecteurs</w:t>
            </w:r>
            <w:proofErr w:type="spellEnd"/>
            <w:r w:rsidRPr="00190319">
              <w:t xml:space="preserve"> </w:t>
            </w:r>
            <w:proofErr w:type="spellStart"/>
            <w:r w:rsidRPr="00190319">
              <w:t>scellés</w:t>
            </w:r>
            <w:proofErr w:type="spellEnd"/>
          </w:p>
        </w:tc>
      </w:tr>
      <w:tr w:rsidR="001E01FC" w:rsidRPr="006245F5" w14:paraId="7FCC43E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A7133DC" w14:textId="77777777" w:rsidR="001E01FC" w:rsidRPr="006245F5" w:rsidRDefault="001E01FC" w:rsidP="00CE5344">
            <w:pPr>
              <w:spacing w:beforeLines="40" w:before="96" w:afterLines="40" w:after="96"/>
              <w:jc w:val="center"/>
            </w:pPr>
            <w:r w:rsidRPr="006245F5">
              <w:t>6</w:t>
            </w:r>
          </w:p>
        </w:tc>
        <w:tc>
          <w:tcPr>
            <w:tcW w:w="7684" w:type="dxa"/>
            <w:tcBorders>
              <w:top w:val="single" w:sz="8" w:space="0" w:color="000000"/>
              <w:left w:val="single" w:sz="8" w:space="0" w:color="000000"/>
              <w:bottom w:val="single" w:sz="8" w:space="0" w:color="000000"/>
              <w:right w:val="single" w:sz="8" w:space="0" w:color="000000"/>
            </w:tcBorders>
            <w:vAlign w:val="center"/>
          </w:tcPr>
          <w:p w14:paraId="13DF7D07" w14:textId="77777777" w:rsidR="001E01FC" w:rsidRPr="006245F5" w:rsidRDefault="001E01FC" w:rsidP="00CE5344">
            <w:pPr>
              <w:spacing w:beforeLines="40" w:before="96" w:afterLines="40" w:after="96"/>
            </w:pPr>
            <w:proofErr w:type="spellStart"/>
            <w:r w:rsidRPr="00190319">
              <w:t>Indicateurs</w:t>
            </w:r>
            <w:proofErr w:type="spellEnd"/>
            <w:r w:rsidRPr="00190319">
              <w:t xml:space="preserve"> de direction</w:t>
            </w:r>
          </w:p>
        </w:tc>
      </w:tr>
      <w:tr w:rsidR="001E01FC" w:rsidRPr="00063E2F" w14:paraId="005C495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A56680F" w14:textId="77777777" w:rsidR="001E01FC" w:rsidRPr="006245F5" w:rsidRDefault="001E01FC" w:rsidP="00CE5344">
            <w:pPr>
              <w:spacing w:beforeLines="40" w:before="96" w:afterLines="40" w:after="96"/>
              <w:jc w:val="center"/>
            </w:pPr>
            <w:r w:rsidRPr="006245F5">
              <w:t>7</w:t>
            </w:r>
          </w:p>
        </w:tc>
        <w:tc>
          <w:tcPr>
            <w:tcW w:w="7684" w:type="dxa"/>
            <w:tcBorders>
              <w:top w:val="single" w:sz="8" w:space="0" w:color="000000"/>
              <w:left w:val="single" w:sz="8" w:space="0" w:color="000000"/>
              <w:bottom w:val="single" w:sz="8" w:space="0" w:color="000000"/>
              <w:right w:val="single" w:sz="8" w:space="0" w:color="000000"/>
            </w:tcBorders>
            <w:vAlign w:val="center"/>
          </w:tcPr>
          <w:p w14:paraId="3FE2F19F" w14:textId="77777777" w:rsidR="001E01FC" w:rsidRPr="00430C5B" w:rsidRDefault="001E01FC" w:rsidP="00CE5344">
            <w:pPr>
              <w:spacing w:beforeLines="40" w:before="96" w:afterLines="40" w:after="96"/>
              <w:rPr>
                <w:lang w:val="fr-FR"/>
              </w:rPr>
            </w:pPr>
            <w:r w:rsidRPr="00430C5B">
              <w:rPr>
                <w:lang w:val="fr-FR"/>
              </w:rPr>
              <w:t>Feux de position, de stop et d'encombrement</w:t>
            </w:r>
          </w:p>
        </w:tc>
      </w:tr>
      <w:tr w:rsidR="001E01FC" w:rsidRPr="00DF2C38" w14:paraId="746A76F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F773E23" w14:textId="77777777" w:rsidR="001E01FC" w:rsidRPr="006245F5" w:rsidRDefault="001E01FC" w:rsidP="00CE5344">
            <w:pPr>
              <w:spacing w:beforeLines="40" w:before="96" w:afterLines="40" w:after="96"/>
              <w:jc w:val="center"/>
            </w:pPr>
            <w:r w:rsidRPr="006245F5">
              <w:t>8</w:t>
            </w:r>
          </w:p>
        </w:tc>
        <w:tc>
          <w:tcPr>
            <w:tcW w:w="7684" w:type="dxa"/>
            <w:tcBorders>
              <w:top w:val="single" w:sz="8" w:space="0" w:color="000000"/>
              <w:left w:val="single" w:sz="8" w:space="0" w:color="000000"/>
              <w:bottom w:val="single" w:sz="8" w:space="0" w:color="000000"/>
              <w:right w:val="single" w:sz="8" w:space="0" w:color="000000"/>
            </w:tcBorders>
            <w:vAlign w:val="center"/>
          </w:tcPr>
          <w:p w14:paraId="4C97BE40" w14:textId="77777777" w:rsidR="001E01FC" w:rsidRPr="00DF2C38" w:rsidRDefault="001E01FC" w:rsidP="00CE5344">
            <w:pPr>
              <w:spacing w:beforeLines="40" w:before="96" w:afterLines="40" w:after="96"/>
              <w:rPr>
                <w:lang w:val="fr-CH"/>
              </w:rPr>
            </w:pPr>
            <w:r w:rsidRPr="00DF2C38">
              <w:rPr>
                <w:lang w:val="fr-CH"/>
              </w:rPr>
              <w:t>Projecteurs (H</w:t>
            </w:r>
            <w:r w:rsidRPr="00DF2C38">
              <w:rPr>
                <w:vertAlign w:val="subscript"/>
                <w:lang w:val="fr-CH"/>
              </w:rPr>
              <w:t>1</w:t>
            </w:r>
            <w:r w:rsidRPr="00DF2C38">
              <w:rPr>
                <w:lang w:val="fr-CH"/>
              </w:rPr>
              <w:t>, H</w:t>
            </w:r>
            <w:r w:rsidRPr="00DF2C38">
              <w:rPr>
                <w:vertAlign w:val="subscript"/>
                <w:lang w:val="fr-CH"/>
              </w:rPr>
              <w:t>2</w:t>
            </w:r>
            <w:r w:rsidRPr="00DF2C38">
              <w:rPr>
                <w:lang w:val="fr-CH"/>
              </w:rPr>
              <w:t>, H</w:t>
            </w:r>
            <w:r w:rsidRPr="00DF2C38">
              <w:rPr>
                <w:vertAlign w:val="subscript"/>
                <w:lang w:val="fr-CH"/>
              </w:rPr>
              <w:t>3</w:t>
            </w:r>
            <w:r w:rsidRPr="00DF2C38">
              <w:rPr>
                <w:lang w:val="fr-CH"/>
              </w:rPr>
              <w:t>, HB</w:t>
            </w:r>
            <w:r w:rsidRPr="00DF2C38">
              <w:rPr>
                <w:vertAlign w:val="subscript"/>
                <w:lang w:val="fr-CH"/>
              </w:rPr>
              <w:t>3</w:t>
            </w:r>
            <w:r w:rsidRPr="00DF2C38">
              <w:rPr>
                <w:lang w:val="fr-CH"/>
              </w:rPr>
              <w:t>, HB</w:t>
            </w:r>
            <w:r w:rsidRPr="00DF2C38">
              <w:rPr>
                <w:vertAlign w:val="subscript"/>
                <w:lang w:val="fr-CH"/>
              </w:rPr>
              <w:t>4</w:t>
            </w:r>
            <w:r w:rsidRPr="00DF2C38">
              <w:rPr>
                <w:lang w:val="fr-CH"/>
              </w:rPr>
              <w:t>, H</w:t>
            </w:r>
            <w:r w:rsidRPr="00DF2C38">
              <w:rPr>
                <w:vertAlign w:val="subscript"/>
                <w:lang w:val="fr-CH"/>
              </w:rPr>
              <w:t>7</w:t>
            </w:r>
            <w:r w:rsidRPr="00DF2C38">
              <w:rPr>
                <w:lang w:val="fr-CH"/>
              </w:rPr>
              <w:t>, H</w:t>
            </w:r>
            <w:r w:rsidRPr="00DF2C38">
              <w:rPr>
                <w:vertAlign w:val="subscript"/>
                <w:lang w:val="fr-CH"/>
              </w:rPr>
              <w:t>8</w:t>
            </w:r>
            <w:r w:rsidRPr="00DF2C38">
              <w:rPr>
                <w:lang w:val="fr-CH"/>
              </w:rPr>
              <w:t>, H</w:t>
            </w:r>
            <w:r w:rsidRPr="00DF2C38">
              <w:rPr>
                <w:vertAlign w:val="subscript"/>
                <w:lang w:val="fr-CH"/>
              </w:rPr>
              <w:t>9</w:t>
            </w:r>
            <w:r w:rsidRPr="00DF2C38">
              <w:rPr>
                <w:lang w:val="fr-CH"/>
              </w:rPr>
              <w:t>, HIR</w:t>
            </w:r>
            <w:r w:rsidRPr="00DF2C38">
              <w:rPr>
                <w:vertAlign w:val="subscript"/>
                <w:lang w:val="fr-CH"/>
              </w:rPr>
              <w:t>1</w:t>
            </w:r>
            <w:r w:rsidRPr="00DF2C38">
              <w:rPr>
                <w:lang w:val="fr-CH"/>
              </w:rPr>
              <w:t xml:space="preserve">, </w:t>
            </w:r>
            <w:r w:rsidRPr="00190319">
              <w:t>HIR</w:t>
            </w:r>
            <w:r w:rsidRPr="00A23508">
              <w:rPr>
                <w:vertAlign w:val="subscript"/>
              </w:rPr>
              <w:t>2</w:t>
            </w:r>
            <w:r>
              <w:rPr>
                <w:vertAlign w:val="subscript"/>
              </w:rPr>
              <w:t xml:space="preserve"> </w:t>
            </w:r>
            <w:r>
              <w:rPr>
                <w:lang w:val="fr-CH"/>
              </w:rPr>
              <w:t>et/ou H</w:t>
            </w:r>
            <w:r>
              <w:rPr>
                <w:vertAlign w:val="subscript"/>
                <w:lang w:val="fr-CH"/>
              </w:rPr>
              <w:t>1</w:t>
            </w:r>
            <w:r w:rsidRPr="00DF2C38">
              <w:rPr>
                <w:vertAlign w:val="subscript"/>
                <w:lang w:val="fr-CH"/>
              </w:rPr>
              <w:t>1</w:t>
            </w:r>
            <w:r w:rsidRPr="00DF2C38">
              <w:rPr>
                <w:lang w:val="fr-CH"/>
              </w:rPr>
              <w:t>)</w:t>
            </w:r>
          </w:p>
        </w:tc>
      </w:tr>
      <w:tr w:rsidR="001E01FC" w:rsidRPr="006245F5" w14:paraId="7EA7E6A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361BF49" w14:textId="77777777" w:rsidR="001E01FC" w:rsidRPr="006245F5" w:rsidRDefault="001E01FC" w:rsidP="00CE5344">
            <w:pPr>
              <w:spacing w:beforeLines="40" w:before="96" w:afterLines="40" w:after="96"/>
              <w:jc w:val="center"/>
            </w:pPr>
            <w:r w:rsidRPr="006245F5">
              <w:t>10</w:t>
            </w:r>
          </w:p>
        </w:tc>
        <w:tc>
          <w:tcPr>
            <w:tcW w:w="7684" w:type="dxa"/>
            <w:tcBorders>
              <w:top w:val="single" w:sz="8" w:space="0" w:color="000000"/>
              <w:left w:val="single" w:sz="8" w:space="0" w:color="000000"/>
              <w:bottom w:val="single" w:sz="8" w:space="0" w:color="000000"/>
              <w:right w:val="single" w:sz="8" w:space="0" w:color="000000"/>
            </w:tcBorders>
            <w:vAlign w:val="center"/>
          </w:tcPr>
          <w:p w14:paraId="47F43527" w14:textId="77777777" w:rsidR="001E01FC" w:rsidRPr="006245F5" w:rsidRDefault="001E01FC" w:rsidP="00CE5344">
            <w:pPr>
              <w:spacing w:beforeLines="40" w:before="96" w:afterLines="40" w:after="96"/>
            </w:pPr>
            <w:proofErr w:type="spellStart"/>
            <w:r w:rsidRPr="00190319">
              <w:t>Compatibilité</w:t>
            </w:r>
            <w:proofErr w:type="spellEnd"/>
            <w:r w:rsidRPr="006245F5">
              <w:t xml:space="preserve"> </w:t>
            </w:r>
            <w:proofErr w:type="spellStart"/>
            <w:r w:rsidRPr="00190319">
              <w:t>électromagnétique</w:t>
            </w:r>
            <w:proofErr w:type="spellEnd"/>
          </w:p>
        </w:tc>
      </w:tr>
      <w:tr w:rsidR="001E01FC" w:rsidRPr="00063E2F" w14:paraId="47C7B90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A481ABE" w14:textId="77777777" w:rsidR="001E01FC" w:rsidRPr="006245F5" w:rsidRDefault="001E01FC" w:rsidP="00CE5344">
            <w:pPr>
              <w:spacing w:beforeLines="40" w:before="96" w:afterLines="40" w:after="96"/>
              <w:jc w:val="center"/>
            </w:pPr>
            <w:r w:rsidRPr="006245F5">
              <w:t>11</w:t>
            </w:r>
          </w:p>
        </w:tc>
        <w:tc>
          <w:tcPr>
            <w:tcW w:w="7684" w:type="dxa"/>
            <w:tcBorders>
              <w:top w:val="single" w:sz="8" w:space="0" w:color="000000"/>
              <w:left w:val="single" w:sz="8" w:space="0" w:color="000000"/>
              <w:bottom w:val="single" w:sz="8" w:space="0" w:color="000000"/>
              <w:right w:val="single" w:sz="8" w:space="0" w:color="000000"/>
            </w:tcBorders>
            <w:vAlign w:val="center"/>
          </w:tcPr>
          <w:p w14:paraId="0B369390" w14:textId="77777777" w:rsidR="001E01FC" w:rsidRPr="00430C5B" w:rsidRDefault="001E01FC" w:rsidP="00CE5344">
            <w:pPr>
              <w:spacing w:beforeLines="40" w:before="96" w:afterLines="40" w:after="96"/>
              <w:rPr>
                <w:lang w:val="fr-FR"/>
              </w:rPr>
            </w:pPr>
            <w:r w:rsidRPr="00430C5B">
              <w:rPr>
                <w:lang w:val="fr-FR"/>
              </w:rPr>
              <w:t>Serrures et charnières des portes</w:t>
            </w:r>
          </w:p>
        </w:tc>
      </w:tr>
      <w:tr w:rsidR="001E01FC" w:rsidRPr="006245F5" w14:paraId="09F6615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4131B56" w14:textId="77777777" w:rsidR="001E01FC" w:rsidRPr="006245F5" w:rsidRDefault="001E01FC" w:rsidP="00CE5344">
            <w:pPr>
              <w:spacing w:beforeLines="40" w:before="96" w:afterLines="40" w:after="96"/>
              <w:jc w:val="center"/>
            </w:pPr>
            <w:r w:rsidRPr="006245F5">
              <w:t>12</w:t>
            </w:r>
          </w:p>
        </w:tc>
        <w:tc>
          <w:tcPr>
            <w:tcW w:w="7684" w:type="dxa"/>
            <w:tcBorders>
              <w:top w:val="single" w:sz="8" w:space="0" w:color="000000"/>
              <w:left w:val="single" w:sz="8" w:space="0" w:color="000000"/>
              <w:bottom w:val="single" w:sz="8" w:space="0" w:color="000000"/>
              <w:right w:val="single" w:sz="8" w:space="0" w:color="000000"/>
            </w:tcBorders>
            <w:vAlign w:val="center"/>
          </w:tcPr>
          <w:p w14:paraId="7C0C967E" w14:textId="77777777" w:rsidR="001E01FC" w:rsidRPr="006245F5" w:rsidRDefault="001E01FC" w:rsidP="00CE5344">
            <w:pPr>
              <w:spacing w:beforeLines="40" w:before="96" w:afterLines="40" w:after="96"/>
            </w:pPr>
            <w:proofErr w:type="spellStart"/>
            <w:r w:rsidRPr="006245F5">
              <w:t>Dispositif</w:t>
            </w:r>
            <w:proofErr w:type="spellEnd"/>
            <w:r w:rsidRPr="006245F5">
              <w:t xml:space="preserve"> de </w:t>
            </w:r>
            <w:proofErr w:type="spellStart"/>
            <w:r w:rsidRPr="006245F5">
              <w:t>conduite</w:t>
            </w:r>
            <w:proofErr w:type="spellEnd"/>
          </w:p>
        </w:tc>
      </w:tr>
      <w:tr w:rsidR="001E01FC" w:rsidRPr="006245F5" w14:paraId="7FAA790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C00893D" w14:textId="77777777" w:rsidR="001E01FC" w:rsidRPr="006245F5" w:rsidRDefault="001E01FC" w:rsidP="00CE5344">
            <w:pPr>
              <w:spacing w:beforeLines="40" w:before="96" w:afterLines="40" w:after="96"/>
              <w:jc w:val="center"/>
            </w:pPr>
            <w:r w:rsidRPr="006245F5">
              <w:t>13</w:t>
            </w:r>
          </w:p>
        </w:tc>
        <w:tc>
          <w:tcPr>
            <w:tcW w:w="7684" w:type="dxa"/>
            <w:tcBorders>
              <w:top w:val="single" w:sz="8" w:space="0" w:color="000000"/>
              <w:left w:val="single" w:sz="8" w:space="0" w:color="000000"/>
              <w:bottom w:val="single" w:sz="8" w:space="0" w:color="000000"/>
              <w:right w:val="single" w:sz="8" w:space="0" w:color="000000"/>
            </w:tcBorders>
            <w:vAlign w:val="center"/>
          </w:tcPr>
          <w:p w14:paraId="4B9DCC11" w14:textId="77777777" w:rsidR="001E01FC" w:rsidRPr="006245F5" w:rsidRDefault="001E01FC" w:rsidP="00CE5344">
            <w:pPr>
              <w:spacing w:beforeLines="40" w:before="96" w:afterLines="40" w:after="96"/>
            </w:pPr>
            <w:proofErr w:type="spellStart"/>
            <w:r w:rsidRPr="006245F5">
              <w:t>Freinage</w:t>
            </w:r>
            <w:proofErr w:type="spellEnd"/>
            <w:r w:rsidRPr="006245F5">
              <w:t xml:space="preserve"> des </w:t>
            </w:r>
            <w:proofErr w:type="spellStart"/>
            <w:r w:rsidRPr="006245F5">
              <w:t>poids</w:t>
            </w:r>
            <w:proofErr w:type="spellEnd"/>
            <w:r w:rsidRPr="006245F5">
              <w:t xml:space="preserve"> </w:t>
            </w:r>
            <w:proofErr w:type="spellStart"/>
            <w:r w:rsidRPr="006245F5">
              <w:t>lourds</w:t>
            </w:r>
            <w:proofErr w:type="spellEnd"/>
          </w:p>
        </w:tc>
      </w:tr>
      <w:tr w:rsidR="001E01FC" w:rsidRPr="00063E2F" w14:paraId="57A10D1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9F1B4A5" w14:textId="77777777" w:rsidR="001E01FC" w:rsidRPr="006245F5" w:rsidRDefault="001E01FC" w:rsidP="00CE5344">
            <w:pPr>
              <w:spacing w:beforeLines="40" w:before="96" w:afterLines="40" w:after="96"/>
              <w:jc w:val="center"/>
            </w:pPr>
            <w:r w:rsidRPr="006245F5">
              <w:t>13-H</w:t>
            </w:r>
          </w:p>
        </w:tc>
        <w:tc>
          <w:tcPr>
            <w:tcW w:w="7684" w:type="dxa"/>
            <w:tcBorders>
              <w:top w:val="single" w:sz="8" w:space="0" w:color="000000"/>
              <w:left w:val="single" w:sz="8" w:space="0" w:color="000000"/>
              <w:bottom w:val="single" w:sz="8" w:space="0" w:color="000000"/>
              <w:right w:val="single" w:sz="8" w:space="0" w:color="000000"/>
            </w:tcBorders>
            <w:vAlign w:val="center"/>
          </w:tcPr>
          <w:p w14:paraId="58ABF349" w14:textId="77777777" w:rsidR="001E01FC" w:rsidRPr="00430C5B" w:rsidRDefault="001E01FC" w:rsidP="00CE5344">
            <w:pPr>
              <w:spacing w:beforeLines="40" w:before="96" w:afterLines="40" w:after="96"/>
              <w:rPr>
                <w:lang w:val="fr-FR"/>
              </w:rPr>
            </w:pPr>
            <w:r w:rsidRPr="00430C5B">
              <w:rPr>
                <w:lang w:val="fr-FR"/>
              </w:rPr>
              <w:t>Freins des véhicules des catégories M</w:t>
            </w:r>
            <w:r w:rsidRPr="00430C5B">
              <w:rPr>
                <w:vertAlign w:val="subscript"/>
                <w:lang w:val="fr-FR"/>
              </w:rPr>
              <w:t>1</w:t>
            </w:r>
            <w:r w:rsidRPr="00430C5B">
              <w:rPr>
                <w:lang w:val="fr-FR"/>
              </w:rPr>
              <w:t xml:space="preserve"> et N</w:t>
            </w:r>
            <w:r w:rsidRPr="00430C5B">
              <w:rPr>
                <w:vertAlign w:val="subscript"/>
                <w:lang w:val="fr-FR"/>
              </w:rPr>
              <w:t>1</w:t>
            </w:r>
          </w:p>
        </w:tc>
      </w:tr>
      <w:tr w:rsidR="001E01FC" w:rsidRPr="00063E2F" w14:paraId="44B896D7"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87FEF77" w14:textId="77777777" w:rsidR="001E01FC" w:rsidRPr="006245F5" w:rsidRDefault="001E01FC" w:rsidP="00CE5344">
            <w:pPr>
              <w:spacing w:beforeLines="40" w:before="96" w:afterLines="40" w:after="96"/>
              <w:jc w:val="center"/>
            </w:pPr>
            <w:r w:rsidRPr="006245F5">
              <w:t>14</w:t>
            </w:r>
          </w:p>
        </w:tc>
        <w:tc>
          <w:tcPr>
            <w:tcW w:w="7684" w:type="dxa"/>
            <w:tcBorders>
              <w:top w:val="single" w:sz="8" w:space="0" w:color="000000"/>
              <w:left w:val="single" w:sz="8" w:space="0" w:color="000000"/>
              <w:bottom w:val="single" w:sz="8" w:space="0" w:color="000000"/>
              <w:right w:val="single" w:sz="8" w:space="0" w:color="000000"/>
            </w:tcBorders>
            <w:vAlign w:val="center"/>
          </w:tcPr>
          <w:p w14:paraId="3F128657" w14:textId="77777777" w:rsidR="001E01FC" w:rsidRPr="00430C5B" w:rsidRDefault="001E01FC" w:rsidP="00CE5344">
            <w:pPr>
              <w:spacing w:beforeLines="40" w:before="96" w:afterLines="40" w:after="96"/>
              <w:rPr>
                <w:lang w:val="fr-FR"/>
              </w:rPr>
            </w:pPr>
            <w:r w:rsidRPr="00430C5B">
              <w:rPr>
                <w:lang w:val="fr-FR"/>
              </w:rPr>
              <w:t>Ancrages de</w:t>
            </w:r>
            <w:r>
              <w:rPr>
                <w:lang w:val="fr-FR"/>
              </w:rPr>
              <w:t>s</w:t>
            </w:r>
            <w:r w:rsidRPr="00430C5B">
              <w:rPr>
                <w:lang w:val="fr-FR"/>
              </w:rPr>
              <w:t xml:space="preserve"> ceintures de sécurité</w:t>
            </w:r>
          </w:p>
        </w:tc>
      </w:tr>
      <w:tr w:rsidR="001E01FC" w:rsidRPr="00063E2F" w14:paraId="05D5B18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87F8AC5" w14:textId="77777777" w:rsidR="001E01FC" w:rsidRPr="006245F5" w:rsidRDefault="001E01FC" w:rsidP="00CE5344">
            <w:pPr>
              <w:spacing w:beforeLines="40" w:before="96" w:afterLines="40" w:after="96"/>
              <w:jc w:val="center"/>
            </w:pPr>
            <w:r w:rsidRPr="006245F5">
              <w:t>16</w:t>
            </w:r>
          </w:p>
        </w:tc>
        <w:tc>
          <w:tcPr>
            <w:tcW w:w="7684" w:type="dxa"/>
            <w:tcBorders>
              <w:top w:val="single" w:sz="8" w:space="0" w:color="000000"/>
              <w:left w:val="single" w:sz="8" w:space="0" w:color="000000"/>
              <w:bottom w:val="single" w:sz="8" w:space="0" w:color="000000"/>
              <w:right w:val="single" w:sz="8" w:space="0" w:color="000000"/>
            </w:tcBorders>
            <w:vAlign w:val="center"/>
          </w:tcPr>
          <w:p w14:paraId="4FFBB182" w14:textId="77777777" w:rsidR="001E01FC" w:rsidRPr="00430C5B" w:rsidRDefault="001E01FC" w:rsidP="00CE5344">
            <w:pPr>
              <w:spacing w:beforeLines="40" w:before="96" w:afterLines="40" w:after="96"/>
              <w:rPr>
                <w:lang w:val="fr-FR"/>
              </w:rPr>
            </w:pPr>
            <w:r w:rsidRPr="00430C5B">
              <w:rPr>
                <w:lang w:val="fr-FR"/>
              </w:rPr>
              <w:t xml:space="preserve">Ceinture de sécurité avec dispositifs ISOFIX et </w:t>
            </w:r>
            <w:proofErr w:type="spellStart"/>
            <w:r w:rsidRPr="00430C5B">
              <w:rPr>
                <w:lang w:val="fr-FR"/>
              </w:rPr>
              <w:t>i-Size</w:t>
            </w:r>
            <w:proofErr w:type="spellEnd"/>
          </w:p>
        </w:tc>
      </w:tr>
      <w:tr w:rsidR="001E01FC" w:rsidRPr="00063E2F" w14:paraId="616237C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2075D34" w14:textId="77777777" w:rsidR="001E01FC" w:rsidRPr="006245F5" w:rsidRDefault="001E01FC" w:rsidP="00CE5344">
            <w:pPr>
              <w:spacing w:beforeLines="40" w:before="96" w:afterLines="40" w:after="96"/>
              <w:jc w:val="center"/>
            </w:pPr>
            <w:r w:rsidRPr="006245F5">
              <w:t>17</w:t>
            </w:r>
          </w:p>
        </w:tc>
        <w:tc>
          <w:tcPr>
            <w:tcW w:w="7684" w:type="dxa"/>
            <w:tcBorders>
              <w:top w:val="single" w:sz="8" w:space="0" w:color="000000"/>
              <w:left w:val="single" w:sz="8" w:space="0" w:color="000000"/>
              <w:bottom w:val="single" w:sz="8" w:space="0" w:color="000000"/>
              <w:right w:val="single" w:sz="8" w:space="0" w:color="000000"/>
            </w:tcBorders>
            <w:vAlign w:val="center"/>
          </w:tcPr>
          <w:p w14:paraId="1F8F8EB3" w14:textId="77777777" w:rsidR="001E01FC" w:rsidRPr="00430C5B" w:rsidRDefault="001E01FC" w:rsidP="00CE5344">
            <w:pPr>
              <w:spacing w:beforeLines="40" w:before="96" w:afterLines="40" w:after="96"/>
              <w:rPr>
                <w:lang w:val="fr-FR"/>
              </w:rPr>
            </w:pPr>
            <w:r w:rsidRPr="00430C5B">
              <w:rPr>
                <w:lang w:val="fr-FR"/>
              </w:rPr>
              <w:t>Résistance mécanique des sièges, de leurs ancrages et des appuie-tête</w:t>
            </w:r>
          </w:p>
        </w:tc>
      </w:tr>
      <w:tr w:rsidR="001E01FC" w:rsidRPr="00063E2F" w14:paraId="1E319BE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002A377" w14:textId="77777777" w:rsidR="001E01FC" w:rsidRPr="006245F5" w:rsidRDefault="001E01FC" w:rsidP="00CE5344">
            <w:pPr>
              <w:spacing w:beforeLines="40" w:before="96" w:afterLines="40" w:after="96"/>
              <w:jc w:val="center"/>
            </w:pPr>
            <w:r w:rsidRPr="006245F5">
              <w:t>18</w:t>
            </w:r>
          </w:p>
        </w:tc>
        <w:tc>
          <w:tcPr>
            <w:tcW w:w="7684" w:type="dxa"/>
            <w:tcBorders>
              <w:top w:val="single" w:sz="8" w:space="0" w:color="000000"/>
              <w:left w:val="single" w:sz="8" w:space="0" w:color="000000"/>
              <w:bottom w:val="single" w:sz="8" w:space="0" w:color="000000"/>
              <w:right w:val="single" w:sz="8" w:space="0" w:color="000000"/>
            </w:tcBorders>
            <w:vAlign w:val="center"/>
          </w:tcPr>
          <w:p w14:paraId="5045BB5C" w14:textId="77777777" w:rsidR="001E01FC" w:rsidRPr="00430C5B" w:rsidRDefault="001E01FC" w:rsidP="00CE5344">
            <w:pPr>
              <w:spacing w:beforeLines="40" w:before="96" w:afterLines="40" w:after="96"/>
              <w:rPr>
                <w:lang w:val="fr-FR"/>
              </w:rPr>
            </w:pPr>
            <w:r w:rsidRPr="00430C5B">
              <w:rPr>
                <w:lang w:val="fr-FR"/>
              </w:rPr>
              <w:t>Dispositif antivol des véhicules à moteur</w:t>
            </w:r>
          </w:p>
        </w:tc>
      </w:tr>
      <w:tr w:rsidR="001E01FC" w:rsidRPr="006245F5" w14:paraId="0216D93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037B553" w14:textId="77777777" w:rsidR="001E01FC" w:rsidRPr="006245F5" w:rsidRDefault="001E01FC" w:rsidP="00CE5344">
            <w:pPr>
              <w:spacing w:beforeLines="40" w:before="96" w:afterLines="40" w:after="96"/>
              <w:jc w:val="center"/>
            </w:pPr>
            <w:r w:rsidRPr="006245F5">
              <w:t>19</w:t>
            </w:r>
          </w:p>
        </w:tc>
        <w:tc>
          <w:tcPr>
            <w:tcW w:w="7684" w:type="dxa"/>
            <w:tcBorders>
              <w:top w:val="single" w:sz="8" w:space="0" w:color="000000"/>
              <w:left w:val="single" w:sz="8" w:space="0" w:color="000000"/>
              <w:bottom w:val="single" w:sz="8" w:space="0" w:color="000000"/>
              <w:right w:val="single" w:sz="8" w:space="0" w:color="000000"/>
            </w:tcBorders>
            <w:vAlign w:val="center"/>
          </w:tcPr>
          <w:p w14:paraId="24343660" w14:textId="77777777" w:rsidR="001E01FC" w:rsidRPr="006245F5" w:rsidRDefault="001E01FC" w:rsidP="00CE5344">
            <w:pPr>
              <w:spacing w:beforeLines="40" w:before="96" w:afterLines="40" w:after="96"/>
            </w:pPr>
            <w:proofErr w:type="spellStart"/>
            <w:r w:rsidRPr="006245F5">
              <w:t>Feux-brouillard</w:t>
            </w:r>
            <w:proofErr w:type="spellEnd"/>
            <w:r w:rsidRPr="006245F5">
              <w:t xml:space="preserve"> </w:t>
            </w:r>
            <w:proofErr w:type="spellStart"/>
            <w:r w:rsidRPr="006245F5">
              <w:t>avant</w:t>
            </w:r>
            <w:proofErr w:type="spellEnd"/>
          </w:p>
        </w:tc>
      </w:tr>
      <w:tr w:rsidR="001E01FC" w:rsidRPr="006245F5" w14:paraId="525D4C1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197F2BD" w14:textId="77777777" w:rsidR="001E01FC" w:rsidRPr="006245F5" w:rsidRDefault="001E01FC" w:rsidP="00CE5344">
            <w:pPr>
              <w:spacing w:beforeLines="40" w:before="96" w:afterLines="40" w:after="96"/>
              <w:jc w:val="center"/>
            </w:pPr>
            <w:r w:rsidRPr="006245F5">
              <w:t>20</w:t>
            </w:r>
          </w:p>
        </w:tc>
        <w:tc>
          <w:tcPr>
            <w:tcW w:w="7684" w:type="dxa"/>
            <w:tcBorders>
              <w:top w:val="single" w:sz="8" w:space="0" w:color="000000"/>
              <w:left w:val="single" w:sz="8" w:space="0" w:color="000000"/>
              <w:bottom w:val="single" w:sz="8" w:space="0" w:color="000000"/>
              <w:right w:val="single" w:sz="8" w:space="0" w:color="000000"/>
            </w:tcBorders>
            <w:vAlign w:val="center"/>
          </w:tcPr>
          <w:p w14:paraId="7D481BBE" w14:textId="77777777" w:rsidR="001E01FC" w:rsidRPr="006245F5" w:rsidRDefault="001E01FC" w:rsidP="00CE5344">
            <w:pPr>
              <w:spacing w:beforeLines="40" w:before="96" w:afterLines="40" w:after="96"/>
            </w:pPr>
            <w:proofErr w:type="spellStart"/>
            <w:r w:rsidRPr="006245F5">
              <w:t>Projecteurs</w:t>
            </w:r>
            <w:proofErr w:type="spellEnd"/>
            <w:r w:rsidRPr="006245F5">
              <w:t xml:space="preserve"> (H</w:t>
            </w:r>
            <w:r w:rsidRPr="00A23508">
              <w:rPr>
                <w:vertAlign w:val="subscript"/>
              </w:rPr>
              <w:t>4</w:t>
            </w:r>
            <w:r w:rsidRPr="006245F5">
              <w:t>)</w:t>
            </w:r>
          </w:p>
        </w:tc>
      </w:tr>
      <w:tr w:rsidR="001E01FC" w:rsidRPr="006245F5" w14:paraId="2C01A92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03E2417" w14:textId="77777777" w:rsidR="001E01FC" w:rsidRPr="006245F5" w:rsidRDefault="001E01FC" w:rsidP="00CE5344">
            <w:pPr>
              <w:spacing w:beforeLines="40" w:before="96" w:afterLines="40" w:after="96"/>
              <w:jc w:val="center"/>
            </w:pPr>
            <w:r w:rsidRPr="006245F5">
              <w:t>21</w:t>
            </w:r>
          </w:p>
        </w:tc>
        <w:tc>
          <w:tcPr>
            <w:tcW w:w="7684" w:type="dxa"/>
            <w:tcBorders>
              <w:top w:val="single" w:sz="8" w:space="0" w:color="000000"/>
              <w:left w:val="single" w:sz="8" w:space="0" w:color="000000"/>
              <w:bottom w:val="single" w:sz="8" w:space="0" w:color="000000"/>
              <w:right w:val="single" w:sz="8" w:space="0" w:color="000000"/>
            </w:tcBorders>
            <w:vAlign w:val="center"/>
          </w:tcPr>
          <w:p w14:paraId="4AFB7699" w14:textId="77777777" w:rsidR="001E01FC" w:rsidRPr="006245F5" w:rsidRDefault="001E01FC" w:rsidP="00CE5344">
            <w:pPr>
              <w:spacing w:beforeLines="40" w:before="96" w:afterLines="40" w:after="96"/>
            </w:pPr>
            <w:proofErr w:type="spellStart"/>
            <w:r w:rsidRPr="006245F5">
              <w:t>Aménagement</w:t>
            </w:r>
            <w:proofErr w:type="spellEnd"/>
            <w:r w:rsidRPr="006245F5">
              <w:t xml:space="preserve"> </w:t>
            </w:r>
            <w:proofErr w:type="spellStart"/>
            <w:r w:rsidRPr="006245F5">
              <w:t>intérieur</w:t>
            </w:r>
            <w:proofErr w:type="spellEnd"/>
          </w:p>
        </w:tc>
      </w:tr>
      <w:tr w:rsidR="001E01FC" w:rsidRPr="00063E2F" w14:paraId="085D80D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6C3AB70" w14:textId="77777777" w:rsidR="001E01FC" w:rsidRPr="006245F5" w:rsidRDefault="001E01FC" w:rsidP="00CE5344">
            <w:pPr>
              <w:spacing w:beforeLines="40" w:before="96" w:afterLines="40" w:after="96"/>
              <w:jc w:val="center"/>
            </w:pPr>
            <w:r w:rsidRPr="006245F5">
              <w:t>22</w:t>
            </w:r>
          </w:p>
        </w:tc>
        <w:tc>
          <w:tcPr>
            <w:tcW w:w="7684" w:type="dxa"/>
            <w:tcBorders>
              <w:top w:val="single" w:sz="8" w:space="0" w:color="000000"/>
              <w:left w:val="single" w:sz="8" w:space="0" w:color="000000"/>
              <w:bottom w:val="single" w:sz="8" w:space="0" w:color="000000"/>
              <w:right w:val="single" w:sz="8" w:space="0" w:color="000000"/>
            </w:tcBorders>
            <w:vAlign w:val="center"/>
          </w:tcPr>
          <w:p w14:paraId="2B94D935" w14:textId="77777777" w:rsidR="001E01FC" w:rsidRPr="00430C5B" w:rsidRDefault="001E01FC" w:rsidP="00CE5344">
            <w:pPr>
              <w:spacing w:beforeLines="40" w:before="96" w:afterLines="40" w:after="96"/>
              <w:rPr>
                <w:lang w:val="fr-FR"/>
              </w:rPr>
            </w:pPr>
            <w:r w:rsidRPr="00430C5B">
              <w:rPr>
                <w:lang w:val="fr-FR"/>
              </w:rPr>
              <w:t>Casques de protection et leurs écrans</w:t>
            </w:r>
          </w:p>
        </w:tc>
      </w:tr>
      <w:tr w:rsidR="001E01FC" w:rsidRPr="006245F5" w14:paraId="598D778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624E053" w14:textId="77777777" w:rsidR="001E01FC" w:rsidRPr="006245F5" w:rsidRDefault="001E01FC" w:rsidP="00CE5344">
            <w:pPr>
              <w:spacing w:beforeLines="40" w:before="96" w:afterLines="40" w:after="96"/>
              <w:jc w:val="center"/>
            </w:pPr>
            <w:r w:rsidRPr="006245F5">
              <w:t>23</w:t>
            </w:r>
          </w:p>
        </w:tc>
        <w:tc>
          <w:tcPr>
            <w:tcW w:w="7684" w:type="dxa"/>
            <w:tcBorders>
              <w:top w:val="single" w:sz="8" w:space="0" w:color="000000"/>
              <w:left w:val="single" w:sz="8" w:space="0" w:color="000000"/>
              <w:bottom w:val="single" w:sz="8" w:space="0" w:color="000000"/>
              <w:right w:val="single" w:sz="8" w:space="0" w:color="000000"/>
            </w:tcBorders>
            <w:vAlign w:val="center"/>
          </w:tcPr>
          <w:p w14:paraId="4FBE7B4F" w14:textId="77777777" w:rsidR="001E01FC" w:rsidRPr="006245F5" w:rsidRDefault="001E01FC" w:rsidP="00CE5344">
            <w:pPr>
              <w:spacing w:beforeLines="40" w:before="96" w:afterLines="40" w:after="96"/>
            </w:pPr>
            <w:proofErr w:type="spellStart"/>
            <w:r w:rsidRPr="006245F5">
              <w:t>Feux-marche</w:t>
            </w:r>
            <w:proofErr w:type="spellEnd"/>
            <w:r w:rsidRPr="006245F5">
              <w:t xml:space="preserve"> </w:t>
            </w:r>
            <w:proofErr w:type="spellStart"/>
            <w:r w:rsidRPr="006245F5">
              <w:t>arrière</w:t>
            </w:r>
            <w:proofErr w:type="spellEnd"/>
          </w:p>
        </w:tc>
      </w:tr>
      <w:tr w:rsidR="001E01FC" w:rsidRPr="00063E2F" w14:paraId="5EB62A2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32ED96C" w14:textId="77777777" w:rsidR="001E01FC" w:rsidRPr="006245F5" w:rsidRDefault="001E01FC" w:rsidP="00CE5344">
            <w:pPr>
              <w:spacing w:beforeLines="40" w:before="96" w:afterLines="40" w:after="96"/>
              <w:jc w:val="center"/>
            </w:pPr>
            <w:r w:rsidRPr="006245F5">
              <w:lastRenderedPageBreak/>
              <w:t>24</w:t>
            </w:r>
          </w:p>
        </w:tc>
        <w:tc>
          <w:tcPr>
            <w:tcW w:w="7684" w:type="dxa"/>
            <w:tcBorders>
              <w:top w:val="single" w:sz="8" w:space="0" w:color="000000"/>
              <w:left w:val="single" w:sz="8" w:space="0" w:color="000000"/>
              <w:bottom w:val="single" w:sz="8" w:space="0" w:color="000000"/>
              <w:right w:val="single" w:sz="8" w:space="0" w:color="000000"/>
            </w:tcBorders>
            <w:vAlign w:val="center"/>
          </w:tcPr>
          <w:p w14:paraId="5757CF3D" w14:textId="77777777" w:rsidR="001E01FC" w:rsidRPr="00430C5B" w:rsidRDefault="001E01FC" w:rsidP="00CE5344">
            <w:pPr>
              <w:spacing w:beforeLines="40" w:before="96" w:afterLines="40" w:after="96"/>
              <w:rPr>
                <w:lang w:val="fr-FR"/>
              </w:rPr>
            </w:pPr>
            <w:r w:rsidRPr="00430C5B">
              <w:rPr>
                <w:lang w:val="fr-FR"/>
              </w:rPr>
              <w:t xml:space="preserve">Les émissions de polluants visibles, mesure de la puissance des moteurs APC </w:t>
            </w:r>
            <w:r w:rsidRPr="00430C5B">
              <w:rPr>
                <w:lang w:val="fr-FR"/>
              </w:rPr>
              <w:br/>
              <w:t>(gaz de diesel)</w:t>
            </w:r>
          </w:p>
        </w:tc>
      </w:tr>
      <w:tr w:rsidR="001E01FC" w:rsidRPr="006245F5" w14:paraId="3CE3AE2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D7D0A72" w14:textId="77777777" w:rsidR="001E01FC" w:rsidRPr="006245F5" w:rsidRDefault="001E01FC" w:rsidP="00CE5344">
            <w:pPr>
              <w:spacing w:beforeLines="40" w:before="96" w:afterLines="40" w:after="96"/>
              <w:jc w:val="center"/>
            </w:pPr>
            <w:r w:rsidRPr="006245F5">
              <w:t>25</w:t>
            </w:r>
          </w:p>
        </w:tc>
        <w:tc>
          <w:tcPr>
            <w:tcW w:w="7684" w:type="dxa"/>
            <w:tcBorders>
              <w:top w:val="single" w:sz="8" w:space="0" w:color="000000"/>
              <w:left w:val="single" w:sz="8" w:space="0" w:color="000000"/>
              <w:bottom w:val="single" w:sz="8" w:space="0" w:color="000000"/>
              <w:right w:val="single" w:sz="8" w:space="0" w:color="000000"/>
            </w:tcBorders>
            <w:vAlign w:val="center"/>
          </w:tcPr>
          <w:p w14:paraId="110661D4" w14:textId="77777777" w:rsidR="001E01FC" w:rsidRPr="00190319" w:rsidRDefault="001E01FC" w:rsidP="00CE5344">
            <w:pPr>
              <w:spacing w:beforeLines="40" w:before="96" w:afterLines="40" w:after="96"/>
            </w:pPr>
            <w:proofErr w:type="spellStart"/>
            <w:r w:rsidRPr="00190319">
              <w:t>Appuis</w:t>
            </w:r>
            <w:proofErr w:type="spellEnd"/>
            <w:r w:rsidRPr="00190319">
              <w:t xml:space="preserve">-tête </w:t>
            </w:r>
          </w:p>
        </w:tc>
      </w:tr>
      <w:tr w:rsidR="001E01FC" w:rsidRPr="006245F5" w14:paraId="280D833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59CC120" w14:textId="77777777" w:rsidR="001E01FC" w:rsidRPr="006245F5" w:rsidRDefault="001E01FC" w:rsidP="00CE5344">
            <w:pPr>
              <w:spacing w:beforeLines="40" w:before="96" w:afterLines="40" w:after="96"/>
              <w:jc w:val="center"/>
            </w:pPr>
            <w:r w:rsidRPr="006245F5">
              <w:t>26</w:t>
            </w:r>
          </w:p>
        </w:tc>
        <w:tc>
          <w:tcPr>
            <w:tcW w:w="7684" w:type="dxa"/>
            <w:tcBorders>
              <w:top w:val="single" w:sz="8" w:space="0" w:color="000000"/>
              <w:left w:val="single" w:sz="8" w:space="0" w:color="000000"/>
              <w:bottom w:val="single" w:sz="8" w:space="0" w:color="000000"/>
              <w:right w:val="single" w:sz="8" w:space="0" w:color="000000"/>
            </w:tcBorders>
            <w:vAlign w:val="center"/>
          </w:tcPr>
          <w:p w14:paraId="69A98984" w14:textId="77777777" w:rsidR="001E01FC" w:rsidRPr="006245F5" w:rsidRDefault="001E01FC" w:rsidP="00CE5344">
            <w:pPr>
              <w:spacing w:beforeLines="40" w:before="96" w:afterLines="40" w:after="96"/>
            </w:pPr>
            <w:proofErr w:type="spellStart"/>
            <w:r w:rsidRPr="006245F5">
              <w:t>Saillies</w:t>
            </w:r>
            <w:proofErr w:type="spellEnd"/>
            <w:r w:rsidRPr="006245F5">
              <w:t xml:space="preserve"> </w:t>
            </w:r>
            <w:proofErr w:type="spellStart"/>
            <w:r w:rsidRPr="006245F5">
              <w:t>extérieures</w:t>
            </w:r>
            <w:proofErr w:type="spellEnd"/>
          </w:p>
        </w:tc>
      </w:tr>
      <w:tr w:rsidR="001E01FC" w:rsidRPr="006245F5" w14:paraId="360A926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96EBA68" w14:textId="77777777" w:rsidR="001E01FC" w:rsidRPr="006245F5" w:rsidRDefault="001E01FC" w:rsidP="00CE5344">
            <w:pPr>
              <w:spacing w:beforeLines="40" w:before="96" w:afterLines="40" w:after="96"/>
              <w:jc w:val="center"/>
            </w:pPr>
            <w:r w:rsidRPr="006245F5">
              <w:t>27</w:t>
            </w:r>
          </w:p>
        </w:tc>
        <w:tc>
          <w:tcPr>
            <w:tcW w:w="7684" w:type="dxa"/>
            <w:tcBorders>
              <w:top w:val="single" w:sz="8" w:space="0" w:color="000000"/>
              <w:left w:val="single" w:sz="8" w:space="0" w:color="000000"/>
              <w:bottom w:val="single" w:sz="8" w:space="0" w:color="000000"/>
              <w:right w:val="single" w:sz="8" w:space="0" w:color="000000"/>
            </w:tcBorders>
            <w:vAlign w:val="center"/>
          </w:tcPr>
          <w:p w14:paraId="17F1E5D3" w14:textId="77777777" w:rsidR="001E01FC" w:rsidRPr="006245F5" w:rsidRDefault="001E01FC" w:rsidP="00CE5344">
            <w:pPr>
              <w:spacing w:beforeLines="40" w:before="96" w:afterLines="40" w:after="96"/>
            </w:pPr>
            <w:r w:rsidRPr="006245F5">
              <w:t xml:space="preserve">Triangles de </w:t>
            </w:r>
            <w:proofErr w:type="spellStart"/>
            <w:r w:rsidRPr="00190319">
              <w:t>présignalisation</w:t>
            </w:r>
            <w:proofErr w:type="spellEnd"/>
          </w:p>
        </w:tc>
      </w:tr>
      <w:tr w:rsidR="001E01FC" w:rsidRPr="006245F5" w14:paraId="5BD67C9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E9FC047" w14:textId="77777777" w:rsidR="001E01FC" w:rsidRPr="006245F5" w:rsidRDefault="001E01FC" w:rsidP="00CE5344">
            <w:pPr>
              <w:spacing w:beforeLines="40" w:before="96" w:afterLines="40" w:after="96"/>
              <w:jc w:val="center"/>
            </w:pPr>
            <w:r w:rsidRPr="006245F5">
              <w:t>28</w:t>
            </w:r>
          </w:p>
        </w:tc>
        <w:tc>
          <w:tcPr>
            <w:tcW w:w="7684" w:type="dxa"/>
            <w:tcBorders>
              <w:top w:val="single" w:sz="8" w:space="0" w:color="000000"/>
              <w:left w:val="single" w:sz="8" w:space="0" w:color="000000"/>
              <w:bottom w:val="single" w:sz="8" w:space="0" w:color="000000"/>
              <w:right w:val="single" w:sz="8" w:space="0" w:color="000000"/>
            </w:tcBorders>
            <w:vAlign w:val="center"/>
          </w:tcPr>
          <w:p w14:paraId="61A0407A" w14:textId="77777777" w:rsidR="001E01FC" w:rsidRPr="006245F5" w:rsidRDefault="001E01FC" w:rsidP="00CE5344">
            <w:pPr>
              <w:spacing w:beforeLines="40" w:before="96" w:afterLines="40" w:after="96"/>
            </w:pPr>
            <w:proofErr w:type="spellStart"/>
            <w:r w:rsidRPr="006245F5">
              <w:t>Avertisseurs</w:t>
            </w:r>
            <w:proofErr w:type="spellEnd"/>
            <w:r w:rsidRPr="006245F5">
              <w:t xml:space="preserve"> </w:t>
            </w:r>
            <w:proofErr w:type="spellStart"/>
            <w:r w:rsidRPr="006245F5">
              <w:t>sonores</w:t>
            </w:r>
            <w:proofErr w:type="spellEnd"/>
          </w:p>
        </w:tc>
      </w:tr>
      <w:tr w:rsidR="001E01FC" w:rsidRPr="006245F5" w14:paraId="7E12C5F9"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E7742EA" w14:textId="77777777" w:rsidR="001E01FC" w:rsidRPr="00190319" w:rsidRDefault="001E01FC" w:rsidP="00CE5344">
            <w:pPr>
              <w:spacing w:beforeLines="40" w:before="96" w:afterLines="40" w:after="96"/>
              <w:jc w:val="center"/>
            </w:pPr>
            <w:r w:rsidRPr="00190319">
              <w:t>29</w:t>
            </w:r>
          </w:p>
        </w:tc>
        <w:tc>
          <w:tcPr>
            <w:tcW w:w="7684" w:type="dxa"/>
            <w:tcBorders>
              <w:top w:val="single" w:sz="8" w:space="0" w:color="000000"/>
              <w:left w:val="single" w:sz="8" w:space="0" w:color="000000"/>
              <w:bottom w:val="single" w:sz="8" w:space="0" w:color="000000"/>
              <w:right w:val="single" w:sz="8" w:space="0" w:color="000000"/>
            </w:tcBorders>
            <w:vAlign w:val="center"/>
          </w:tcPr>
          <w:p w14:paraId="504EE778" w14:textId="77777777" w:rsidR="001E01FC" w:rsidRPr="00190319" w:rsidRDefault="001E01FC" w:rsidP="00CE5344">
            <w:pPr>
              <w:spacing w:beforeLines="40" w:before="96" w:afterLines="40" w:after="96"/>
            </w:pPr>
            <w:proofErr w:type="spellStart"/>
            <w:r w:rsidRPr="00190319">
              <w:t>Cabine</w:t>
            </w:r>
            <w:proofErr w:type="spellEnd"/>
            <w:r w:rsidRPr="00190319">
              <w:t xml:space="preserve"> de </w:t>
            </w:r>
            <w:proofErr w:type="spellStart"/>
            <w:r w:rsidRPr="00190319">
              <w:t>véhicule</w:t>
            </w:r>
            <w:proofErr w:type="spellEnd"/>
            <w:r w:rsidRPr="00190319">
              <w:t xml:space="preserve"> </w:t>
            </w:r>
            <w:proofErr w:type="spellStart"/>
            <w:r w:rsidRPr="00190319">
              <w:t>utilitaire</w:t>
            </w:r>
            <w:proofErr w:type="spellEnd"/>
          </w:p>
        </w:tc>
      </w:tr>
      <w:tr w:rsidR="001E01FC" w:rsidRPr="00063E2F" w14:paraId="366DE4C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141EA6D" w14:textId="77777777" w:rsidR="001E01FC" w:rsidRPr="006245F5" w:rsidRDefault="001E01FC" w:rsidP="00CE5344">
            <w:pPr>
              <w:spacing w:beforeLines="40" w:before="96" w:afterLines="40" w:after="96"/>
              <w:jc w:val="center"/>
            </w:pPr>
            <w:r w:rsidRPr="006245F5">
              <w:t>30</w:t>
            </w:r>
          </w:p>
        </w:tc>
        <w:tc>
          <w:tcPr>
            <w:tcW w:w="7684" w:type="dxa"/>
            <w:tcBorders>
              <w:top w:val="single" w:sz="8" w:space="0" w:color="000000"/>
              <w:left w:val="single" w:sz="8" w:space="0" w:color="000000"/>
              <w:bottom w:val="single" w:sz="8" w:space="0" w:color="000000"/>
              <w:right w:val="single" w:sz="8" w:space="0" w:color="000000"/>
            </w:tcBorders>
            <w:vAlign w:val="center"/>
          </w:tcPr>
          <w:p w14:paraId="48CB32EF" w14:textId="77777777" w:rsidR="001E01FC" w:rsidRPr="00430C5B" w:rsidRDefault="001E01FC" w:rsidP="00CE5344">
            <w:pPr>
              <w:spacing w:beforeLines="40" w:before="96" w:afterLines="40" w:after="96"/>
              <w:rPr>
                <w:lang w:val="fr-FR"/>
              </w:rPr>
            </w:pPr>
            <w:r w:rsidRPr="00430C5B">
              <w:rPr>
                <w:lang w:val="fr-FR"/>
              </w:rPr>
              <w:t>Pneumatiques pour voitures particulières et leurs remorques</w:t>
            </w:r>
          </w:p>
        </w:tc>
      </w:tr>
      <w:tr w:rsidR="001E01FC" w:rsidRPr="006245F5" w14:paraId="39AC8E8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0EE53A0" w14:textId="77777777" w:rsidR="001E01FC" w:rsidRPr="006245F5" w:rsidRDefault="001E01FC" w:rsidP="00CE5344">
            <w:pPr>
              <w:spacing w:beforeLines="40" w:before="96" w:afterLines="40" w:after="96"/>
              <w:jc w:val="center"/>
            </w:pPr>
            <w:r w:rsidRPr="006245F5">
              <w:t>31</w:t>
            </w:r>
          </w:p>
        </w:tc>
        <w:tc>
          <w:tcPr>
            <w:tcW w:w="7684" w:type="dxa"/>
            <w:tcBorders>
              <w:top w:val="single" w:sz="8" w:space="0" w:color="000000"/>
              <w:left w:val="single" w:sz="8" w:space="0" w:color="000000"/>
              <w:bottom w:val="single" w:sz="8" w:space="0" w:color="000000"/>
              <w:right w:val="single" w:sz="8" w:space="0" w:color="000000"/>
            </w:tcBorders>
            <w:vAlign w:val="center"/>
          </w:tcPr>
          <w:p w14:paraId="420AF6D8" w14:textId="77777777" w:rsidR="001E01FC" w:rsidRPr="006245F5" w:rsidRDefault="001E01FC" w:rsidP="00CE5344">
            <w:pPr>
              <w:spacing w:beforeLines="40" w:before="96" w:afterLines="40" w:after="96"/>
            </w:pPr>
            <w:proofErr w:type="spellStart"/>
            <w:r w:rsidRPr="006245F5">
              <w:t>Projecteurs</w:t>
            </w:r>
            <w:proofErr w:type="spellEnd"/>
            <w:r w:rsidRPr="006245F5">
              <w:t xml:space="preserve"> (blocs </w:t>
            </w:r>
            <w:proofErr w:type="spellStart"/>
            <w:r w:rsidRPr="006245F5">
              <w:t>optiques</w:t>
            </w:r>
            <w:proofErr w:type="spellEnd"/>
            <w:r w:rsidRPr="006245F5">
              <w:t xml:space="preserve"> </w:t>
            </w:r>
            <w:proofErr w:type="spellStart"/>
            <w:r w:rsidRPr="006245F5">
              <w:t>halogènes</w:t>
            </w:r>
            <w:proofErr w:type="spellEnd"/>
            <w:r w:rsidRPr="006245F5">
              <w:t>)</w:t>
            </w:r>
          </w:p>
        </w:tc>
      </w:tr>
      <w:tr w:rsidR="001E01FC" w:rsidRPr="006245F5" w14:paraId="0C164E0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BE433D3" w14:textId="77777777" w:rsidR="001E01FC" w:rsidRPr="006245F5" w:rsidRDefault="001E01FC" w:rsidP="00CE5344">
            <w:pPr>
              <w:spacing w:beforeLines="40" w:before="96" w:afterLines="40" w:after="96"/>
              <w:jc w:val="center"/>
            </w:pPr>
            <w:r w:rsidRPr="006245F5">
              <w:t>34</w:t>
            </w:r>
          </w:p>
        </w:tc>
        <w:tc>
          <w:tcPr>
            <w:tcW w:w="7684" w:type="dxa"/>
            <w:tcBorders>
              <w:top w:val="single" w:sz="8" w:space="0" w:color="000000"/>
              <w:left w:val="single" w:sz="8" w:space="0" w:color="000000"/>
              <w:bottom w:val="single" w:sz="8" w:space="0" w:color="000000"/>
              <w:right w:val="single" w:sz="8" w:space="0" w:color="000000"/>
            </w:tcBorders>
            <w:vAlign w:val="center"/>
          </w:tcPr>
          <w:p w14:paraId="6CA4DF45" w14:textId="77777777" w:rsidR="001E01FC" w:rsidRPr="006245F5" w:rsidRDefault="001E01FC" w:rsidP="00CE5344">
            <w:pPr>
              <w:spacing w:beforeLines="40" w:before="96" w:afterLines="40" w:after="96"/>
            </w:pPr>
            <w:proofErr w:type="spellStart"/>
            <w:r w:rsidRPr="00190319">
              <w:t>Prévention</w:t>
            </w:r>
            <w:proofErr w:type="spellEnd"/>
            <w:r w:rsidRPr="00190319">
              <w:t xml:space="preserve"> des </w:t>
            </w:r>
            <w:proofErr w:type="spellStart"/>
            <w:r w:rsidRPr="00190319">
              <w:t>risques</w:t>
            </w:r>
            <w:proofErr w:type="spellEnd"/>
            <w:r w:rsidRPr="00190319">
              <w:t xml:space="preserve"> </w:t>
            </w:r>
            <w:proofErr w:type="spellStart"/>
            <w:r w:rsidRPr="00190319">
              <w:t>d'incendie</w:t>
            </w:r>
            <w:proofErr w:type="spellEnd"/>
          </w:p>
        </w:tc>
      </w:tr>
      <w:tr w:rsidR="001E01FC" w:rsidRPr="00063E2F" w14:paraId="126AD5E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EBD4FD1" w14:textId="77777777" w:rsidR="001E01FC" w:rsidRPr="006245F5" w:rsidRDefault="001E01FC" w:rsidP="00CE5344">
            <w:pPr>
              <w:spacing w:beforeLines="40" w:before="96" w:afterLines="40" w:after="96"/>
              <w:jc w:val="center"/>
            </w:pPr>
            <w:r w:rsidRPr="006245F5">
              <w:t>37</w:t>
            </w:r>
          </w:p>
        </w:tc>
        <w:tc>
          <w:tcPr>
            <w:tcW w:w="7684" w:type="dxa"/>
            <w:tcBorders>
              <w:top w:val="single" w:sz="8" w:space="0" w:color="000000"/>
              <w:left w:val="single" w:sz="8" w:space="0" w:color="000000"/>
              <w:bottom w:val="single" w:sz="8" w:space="0" w:color="000000"/>
              <w:right w:val="single" w:sz="8" w:space="0" w:color="000000"/>
            </w:tcBorders>
            <w:vAlign w:val="center"/>
          </w:tcPr>
          <w:p w14:paraId="4FABF1DF" w14:textId="77777777" w:rsidR="001E01FC" w:rsidRPr="00A23508" w:rsidRDefault="001E01FC" w:rsidP="00CE5344">
            <w:pPr>
              <w:spacing w:beforeLines="40" w:before="96" w:afterLines="40" w:after="96"/>
              <w:rPr>
                <w:lang w:val="fr-CH"/>
              </w:rPr>
            </w:pPr>
            <w:r w:rsidRPr="00A23508">
              <w:rPr>
                <w:lang w:val="fr-CH"/>
              </w:rPr>
              <w:t>Lampes à incandescence destinées aux véhicules à moteur et à leurs remorques</w:t>
            </w:r>
          </w:p>
        </w:tc>
      </w:tr>
      <w:tr w:rsidR="001E01FC" w:rsidRPr="006245F5" w14:paraId="06FC8FD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79CA2E3" w14:textId="77777777" w:rsidR="001E01FC" w:rsidRPr="006245F5" w:rsidRDefault="001E01FC" w:rsidP="00CE5344">
            <w:pPr>
              <w:spacing w:beforeLines="40" w:before="96" w:afterLines="40" w:after="96"/>
              <w:jc w:val="center"/>
            </w:pPr>
            <w:r w:rsidRPr="006245F5">
              <w:t>38</w:t>
            </w:r>
          </w:p>
        </w:tc>
        <w:tc>
          <w:tcPr>
            <w:tcW w:w="7684" w:type="dxa"/>
            <w:tcBorders>
              <w:top w:val="single" w:sz="8" w:space="0" w:color="000000"/>
              <w:left w:val="single" w:sz="8" w:space="0" w:color="000000"/>
              <w:bottom w:val="single" w:sz="8" w:space="0" w:color="000000"/>
              <w:right w:val="single" w:sz="8" w:space="0" w:color="000000"/>
            </w:tcBorders>
            <w:vAlign w:val="center"/>
          </w:tcPr>
          <w:p w14:paraId="3F219922" w14:textId="77777777" w:rsidR="001E01FC" w:rsidRPr="006245F5" w:rsidRDefault="001E01FC" w:rsidP="00CE5344">
            <w:pPr>
              <w:spacing w:beforeLines="40" w:before="96" w:afterLines="40" w:after="96"/>
            </w:pPr>
            <w:proofErr w:type="spellStart"/>
            <w:r w:rsidRPr="006245F5">
              <w:t>Feux-brouillard</w:t>
            </w:r>
            <w:proofErr w:type="spellEnd"/>
            <w:r w:rsidRPr="006245F5">
              <w:t xml:space="preserve"> </w:t>
            </w:r>
            <w:proofErr w:type="spellStart"/>
            <w:r w:rsidRPr="006245F5">
              <w:t>arrière</w:t>
            </w:r>
            <w:proofErr w:type="spellEnd"/>
          </w:p>
        </w:tc>
      </w:tr>
      <w:tr w:rsidR="001E01FC" w:rsidRPr="00063E2F" w14:paraId="77652ED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225C59A" w14:textId="77777777" w:rsidR="001E01FC" w:rsidRPr="006245F5" w:rsidRDefault="001E01FC" w:rsidP="00CE5344">
            <w:pPr>
              <w:spacing w:beforeLines="40" w:before="96" w:afterLines="40" w:after="96"/>
              <w:jc w:val="center"/>
            </w:pPr>
            <w:r w:rsidRPr="006245F5">
              <w:t>39</w:t>
            </w:r>
          </w:p>
        </w:tc>
        <w:tc>
          <w:tcPr>
            <w:tcW w:w="7684" w:type="dxa"/>
            <w:tcBorders>
              <w:top w:val="single" w:sz="8" w:space="0" w:color="000000"/>
              <w:left w:val="single" w:sz="8" w:space="0" w:color="000000"/>
              <w:bottom w:val="single" w:sz="8" w:space="0" w:color="000000"/>
              <w:right w:val="single" w:sz="8" w:space="0" w:color="000000"/>
            </w:tcBorders>
            <w:vAlign w:val="center"/>
          </w:tcPr>
          <w:p w14:paraId="1E1A70C6" w14:textId="77777777" w:rsidR="001E01FC" w:rsidRPr="00430C5B" w:rsidRDefault="001E01FC" w:rsidP="00CE5344">
            <w:pPr>
              <w:spacing w:beforeLines="40" w:before="96" w:afterLines="40" w:after="96"/>
              <w:rPr>
                <w:lang w:val="fr-FR"/>
              </w:rPr>
            </w:pPr>
            <w:r w:rsidRPr="00430C5B">
              <w:rPr>
                <w:lang w:val="fr-FR"/>
              </w:rPr>
              <w:t>Indicateur de vitesse et compteur kilométrique</w:t>
            </w:r>
          </w:p>
        </w:tc>
      </w:tr>
      <w:tr w:rsidR="001E01FC" w:rsidRPr="00063E2F" w14:paraId="1B211D9D" w14:textId="77777777" w:rsidTr="00CE5344">
        <w:trPr>
          <w:cantSplit/>
        </w:trPr>
        <w:tc>
          <w:tcPr>
            <w:tcW w:w="1672" w:type="dxa"/>
            <w:vAlign w:val="center"/>
          </w:tcPr>
          <w:p w14:paraId="7FC42422" w14:textId="77777777" w:rsidR="001E01FC" w:rsidRPr="006245F5" w:rsidRDefault="001E01FC" w:rsidP="00CE5344">
            <w:pPr>
              <w:spacing w:beforeLines="40" w:before="96" w:afterLines="40" w:after="96"/>
              <w:jc w:val="center"/>
            </w:pPr>
            <w:r w:rsidRPr="006245F5">
              <w:t>41</w:t>
            </w:r>
          </w:p>
        </w:tc>
        <w:tc>
          <w:tcPr>
            <w:tcW w:w="7693" w:type="dxa"/>
            <w:gridSpan w:val="2"/>
            <w:vAlign w:val="center"/>
          </w:tcPr>
          <w:p w14:paraId="22AB27C3" w14:textId="77777777" w:rsidR="001E01FC" w:rsidRPr="00430C5B" w:rsidRDefault="001E01FC" w:rsidP="00CE5344">
            <w:pPr>
              <w:spacing w:beforeLines="40" w:before="96" w:afterLines="40" w:after="96"/>
              <w:rPr>
                <w:lang w:val="fr-FR"/>
              </w:rPr>
            </w:pPr>
            <w:r w:rsidRPr="00430C5B">
              <w:rPr>
                <w:lang w:val="fr-FR"/>
              </w:rPr>
              <w:t>Bruit émis par les motocycles</w:t>
            </w:r>
          </w:p>
        </w:tc>
      </w:tr>
      <w:tr w:rsidR="001E01FC" w:rsidRPr="006245F5" w14:paraId="50D74937"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079C53C" w14:textId="77777777" w:rsidR="001E01FC" w:rsidRPr="006245F5" w:rsidRDefault="001E01FC" w:rsidP="00CE5344">
            <w:pPr>
              <w:spacing w:beforeLines="40" w:before="96" w:afterLines="40" w:after="96"/>
              <w:jc w:val="center"/>
            </w:pPr>
            <w:r w:rsidRPr="006245F5">
              <w:t>43</w:t>
            </w:r>
          </w:p>
        </w:tc>
        <w:tc>
          <w:tcPr>
            <w:tcW w:w="7684" w:type="dxa"/>
            <w:tcBorders>
              <w:top w:val="single" w:sz="8" w:space="0" w:color="000000"/>
              <w:left w:val="single" w:sz="8" w:space="0" w:color="000000"/>
              <w:bottom w:val="single" w:sz="8" w:space="0" w:color="000000"/>
              <w:right w:val="single" w:sz="8" w:space="0" w:color="000000"/>
            </w:tcBorders>
            <w:vAlign w:val="center"/>
          </w:tcPr>
          <w:p w14:paraId="3A90674A" w14:textId="77777777" w:rsidR="001E01FC" w:rsidRPr="006245F5" w:rsidRDefault="001E01FC" w:rsidP="00CE5344">
            <w:pPr>
              <w:spacing w:beforeLines="40" w:before="96" w:afterLines="40" w:after="96"/>
            </w:pPr>
            <w:proofErr w:type="spellStart"/>
            <w:r w:rsidRPr="006245F5">
              <w:t>Vitrages</w:t>
            </w:r>
            <w:proofErr w:type="spellEnd"/>
            <w:r w:rsidRPr="006245F5">
              <w:t xml:space="preserve"> de </w:t>
            </w:r>
            <w:proofErr w:type="spellStart"/>
            <w:r w:rsidRPr="006245F5">
              <w:t>sécurité</w:t>
            </w:r>
            <w:proofErr w:type="spellEnd"/>
          </w:p>
        </w:tc>
      </w:tr>
      <w:tr w:rsidR="001E01FC" w:rsidRPr="00063E2F" w14:paraId="40E42C4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E2099D2" w14:textId="77777777" w:rsidR="001E01FC" w:rsidRPr="006245F5" w:rsidRDefault="001E01FC" w:rsidP="00CE5344">
            <w:pPr>
              <w:spacing w:beforeLines="40" w:before="96" w:afterLines="40" w:after="96"/>
              <w:jc w:val="center"/>
            </w:pPr>
            <w:r w:rsidRPr="006245F5">
              <w:t>44</w:t>
            </w:r>
          </w:p>
        </w:tc>
        <w:tc>
          <w:tcPr>
            <w:tcW w:w="7684" w:type="dxa"/>
            <w:tcBorders>
              <w:top w:val="single" w:sz="8" w:space="0" w:color="000000"/>
              <w:left w:val="single" w:sz="8" w:space="0" w:color="000000"/>
              <w:bottom w:val="single" w:sz="8" w:space="0" w:color="000000"/>
              <w:right w:val="single" w:sz="8" w:space="0" w:color="000000"/>
            </w:tcBorders>
            <w:vAlign w:val="center"/>
          </w:tcPr>
          <w:p w14:paraId="73B9FB22" w14:textId="77777777" w:rsidR="001E01FC" w:rsidRPr="00430C5B" w:rsidRDefault="001E01FC" w:rsidP="00CE5344">
            <w:pPr>
              <w:spacing w:beforeLines="40" w:before="96" w:afterLines="40" w:after="96"/>
              <w:rPr>
                <w:lang w:val="fr-FR"/>
              </w:rPr>
            </w:pPr>
            <w:r w:rsidRPr="00430C5B">
              <w:rPr>
                <w:lang w:val="fr-FR"/>
              </w:rPr>
              <w:t>Dispositifs de retenue pour enfants</w:t>
            </w:r>
          </w:p>
        </w:tc>
      </w:tr>
      <w:tr w:rsidR="001E01FC" w:rsidRPr="006245F5" w14:paraId="5257F17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C839369" w14:textId="77777777" w:rsidR="001E01FC" w:rsidRPr="006245F5" w:rsidRDefault="001E01FC" w:rsidP="00CE5344">
            <w:pPr>
              <w:spacing w:beforeLines="40" w:before="96" w:afterLines="40" w:after="96"/>
              <w:jc w:val="center"/>
            </w:pPr>
            <w:r w:rsidRPr="006245F5">
              <w:t>45</w:t>
            </w:r>
          </w:p>
        </w:tc>
        <w:tc>
          <w:tcPr>
            <w:tcW w:w="7684" w:type="dxa"/>
            <w:tcBorders>
              <w:top w:val="single" w:sz="8" w:space="0" w:color="000000"/>
              <w:left w:val="single" w:sz="8" w:space="0" w:color="000000"/>
              <w:bottom w:val="single" w:sz="8" w:space="0" w:color="000000"/>
              <w:right w:val="single" w:sz="8" w:space="0" w:color="000000"/>
            </w:tcBorders>
            <w:vAlign w:val="center"/>
          </w:tcPr>
          <w:p w14:paraId="2EBAE109" w14:textId="77777777" w:rsidR="001E01FC" w:rsidRPr="006245F5" w:rsidRDefault="001E01FC" w:rsidP="00CE5344">
            <w:pPr>
              <w:spacing w:beforeLines="40" w:before="96" w:afterLines="40" w:after="96"/>
            </w:pPr>
            <w:proofErr w:type="spellStart"/>
            <w:r w:rsidRPr="006245F5">
              <w:t>Nettoie-projecteurs</w:t>
            </w:r>
            <w:proofErr w:type="spellEnd"/>
          </w:p>
        </w:tc>
      </w:tr>
      <w:tr w:rsidR="001E01FC" w:rsidRPr="006245F5" w14:paraId="17EC6FCD"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2D6F185" w14:textId="77777777" w:rsidR="001E01FC" w:rsidRPr="006245F5" w:rsidRDefault="001E01FC" w:rsidP="00CE5344">
            <w:pPr>
              <w:spacing w:beforeLines="40" w:before="96" w:afterLines="40" w:after="96"/>
              <w:jc w:val="center"/>
            </w:pPr>
            <w:r w:rsidRPr="006245F5">
              <w:t>46</w:t>
            </w:r>
          </w:p>
        </w:tc>
        <w:tc>
          <w:tcPr>
            <w:tcW w:w="7684" w:type="dxa"/>
            <w:tcBorders>
              <w:top w:val="single" w:sz="8" w:space="0" w:color="000000"/>
              <w:left w:val="single" w:sz="8" w:space="0" w:color="000000"/>
              <w:bottom w:val="single" w:sz="8" w:space="0" w:color="000000"/>
              <w:right w:val="single" w:sz="8" w:space="0" w:color="000000"/>
            </w:tcBorders>
            <w:vAlign w:val="center"/>
          </w:tcPr>
          <w:p w14:paraId="5AFC30E4" w14:textId="77777777" w:rsidR="001E01FC" w:rsidRPr="006245F5" w:rsidRDefault="001E01FC" w:rsidP="00CE5344">
            <w:pPr>
              <w:spacing w:beforeLines="40" w:before="96" w:afterLines="40" w:after="96"/>
            </w:pPr>
            <w:proofErr w:type="spellStart"/>
            <w:r w:rsidRPr="006245F5">
              <w:t>Rétroviseurs</w:t>
            </w:r>
            <w:proofErr w:type="spellEnd"/>
          </w:p>
        </w:tc>
      </w:tr>
      <w:tr w:rsidR="001E01FC" w:rsidRPr="00063E2F" w14:paraId="5F81BDC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489BE32" w14:textId="77777777" w:rsidR="001E01FC" w:rsidRPr="006245F5" w:rsidRDefault="001E01FC" w:rsidP="00CE5344">
            <w:pPr>
              <w:spacing w:beforeLines="40" w:before="96" w:afterLines="40" w:after="96"/>
              <w:jc w:val="center"/>
            </w:pPr>
            <w:r w:rsidRPr="006245F5">
              <w:t>48</w:t>
            </w:r>
          </w:p>
        </w:tc>
        <w:tc>
          <w:tcPr>
            <w:tcW w:w="7684" w:type="dxa"/>
            <w:tcBorders>
              <w:top w:val="single" w:sz="8" w:space="0" w:color="000000"/>
              <w:left w:val="single" w:sz="8" w:space="0" w:color="000000"/>
              <w:bottom w:val="single" w:sz="8" w:space="0" w:color="000000"/>
              <w:right w:val="single" w:sz="8" w:space="0" w:color="000000"/>
            </w:tcBorders>
            <w:vAlign w:val="center"/>
          </w:tcPr>
          <w:p w14:paraId="1352833F" w14:textId="77777777" w:rsidR="001E01FC" w:rsidRPr="00430C5B" w:rsidRDefault="001E01FC" w:rsidP="00CE5344">
            <w:pPr>
              <w:spacing w:beforeLines="40" w:before="96" w:afterLines="40" w:after="96"/>
              <w:rPr>
                <w:lang w:val="fr-FR"/>
              </w:rPr>
            </w:pPr>
            <w:r w:rsidRPr="00430C5B">
              <w:rPr>
                <w:lang w:val="fr-FR"/>
              </w:rPr>
              <w:t>Installation des dispositifs d’éclairage et de signalisation lumineuse</w:t>
            </w:r>
          </w:p>
        </w:tc>
      </w:tr>
      <w:tr w:rsidR="001E01FC" w:rsidRPr="00063E2F" w14:paraId="414792E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F59AC52" w14:textId="77777777" w:rsidR="001E01FC" w:rsidRPr="006245F5" w:rsidRDefault="001E01FC" w:rsidP="00CE5344">
            <w:pPr>
              <w:spacing w:beforeLines="40" w:before="96" w:afterLines="40" w:after="96"/>
              <w:jc w:val="center"/>
            </w:pPr>
            <w:r w:rsidRPr="006245F5">
              <w:t>49</w:t>
            </w:r>
          </w:p>
        </w:tc>
        <w:tc>
          <w:tcPr>
            <w:tcW w:w="7684" w:type="dxa"/>
            <w:tcBorders>
              <w:top w:val="single" w:sz="8" w:space="0" w:color="000000"/>
              <w:left w:val="single" w:sz="8" w:space="0" w:color="000000"/>
              <w:bottom w:val="single" w:sz="8" w:space="0" w:color="000000"/>
              <w:right w:val="single" w:sz="8" w:space="0" w:color="000000"/>
            </w:tcBorders>
            <w:vAlign w:val="center"/>
          </w:tcPr>
          <w:p w14:paraId="7E348E64" w14:textId="77777777" w:rsidR="001E01FC" w:rsidRPr="004950F9" w:rsidRDefault="001E01FC" w:rsidP="00CE5344">
            <w:pPr>
              <w:spacing w:beforeLines="40" w:before="96" w:afterLines="40" w:after="96"/>
              <w:rPr>
                <w:lang w:val="fr-CH"/>
              </w:rPr>
            </w:pPr>
            <w:r w:rsidRPr="004950F9">
              <w:rPr>
                <w:lang w:val="fr-CH"/>
              </w:rPr>
              <w:t>Emissions des moteurs à allumage par compression et des moteurs à allumage commandé (GN et GPL)</w:t>
            </w:r>
          </w:p>
        </w:tc>
      </w:tr>
      <w:tr w:rsidR="001E01FC" w:rsidRPr="00063E2F" w14:paraId="3DA2E96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1DB9C6E" w14:textId="77777777" w:rsidR="001E01FC" w:rsidRPr="006245F5" w:rsidRDefault="001E01FC" w:rsidP="00CE5344">
            <w:pPr>
              <w:spacing w:beforeLines="40" w:before="96" w:afterLines="40" w:after="96"/>
              <w:jc w:val="center"/>
            </w:pPr>
            <w:r w:rsidRPr="006245F5">
              <w:t>50</w:t>
            </w:r>
          </w:p>
        </w:tc>
        <w:tc>
          <w:tcPr>
            <w:tcW w:w="7684" w:type="dxa"/>
            <w:tcBorders>
              <w:top w:val="single" w:sz="8" w:space="0" w:color="000000"/>
              <w:left w:val="single" w:sz="8" w:space="0" w:color="000000"/>
              <w:bottom w:val="single" w:sz="8" w:space="0" w:color="000000"/>
              <w:right w:val="single" w:sz="8" w:space="0" w:color="000000"/>
            </w:tcBorders>
            <w:vAlign w:val="center"/>
          </w:tcPr>
          <w:p w14:paraId="110D131D" w14:textId="77777777" w:rsidR="001E01FC" w:rsidRPr="00430C5B" w:rsidRDefault="001E01FC" w:rsidP="00CE5344">
            <w:pPr>
              <w:spacing w:beforeLines="40" w:before="96" w:afterLines="40" w:after="96"/>
              <w:rPr>
                <w:lang w:val="fr-FR"/>
              </w:rPr>
            </w:pPr>
            <w:r w:rsidRPr="00430C5B">
              <w:rPr>
                <w:lang w:val="fr-FR"/>
              </w:rPr>
              <w:t>Feux-position, stop, indicateur de direction pour cyclomoteurs et motocycles</w:t>
            </w:r>
          </w:p>
        </w:tc>
      </w:tr>
      <w:tr w:rsidR="001E01FC" w:rsidRPr="00063E2F" w14:paraId="218738B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DE19C51" w14:textId="77777777" w:rsidR="001E01FC" w:rsidRPr="006245F5" w:rsidRDefault="001E01FC" w:rsidP="00CE5344">
            <w:pPr>
              <w:spacing w:beforeLines="40" w:before="96" w:afterLines="40" w:after="96"/>
              <w:jc w:val="center"/>
            </w:pPr>
            <w:r w:rsidRPr="006245F5">
              <w:t>51</w:t>
            </w:r>
          </w:p>
        </w:tc>
        <w:tc>
          <w:tcPr>
            <w:tcW w:w="7684" w:type="dxa"/>
            <w:tcBorders>
              <w:top w:val="single" w:sz="8" w:space="0" w:color="000000"/>
              <w:left w:val="single" w:sz="8" w:space="0" w:color="000000"/>
              <w:bottom w:val="single" w:sz="8" w:space="0" w:color="000000"/>
              <w:right w:val="single" w:sz="8" w:space="0" w:color="000000"/>
            </w:tcBorders>
            <w:vAlign w:val="center"/>
          </w:tcPr>
          <w:p w14:paraId="43369F39" w14:textId="77777777" w:rsidR="001E01FC" w:rsidRPr="00430C5B" w:rsidRDefault="001E01FC" w:rsidP="00CE5344">
            <w:pPr>
              <w:spacing w:beforeLines="40" w:before="96" w:afterLines="40" w:after="96"/>
              <w:rPr>
                <w:lang w:val="fr-FR"/>
              </w:rPr>
            </w:pPr>
            <w:r w:rsidRPr="00430C5B">
              <w:rPr>
                <w:lang w:val="fr-FR"/>
              </w:rPr>
              <w:t>Emissions sonores des véhicules des catégories M et N</w:t>
            </w:r>
          </w:p>
        </w:tc>
      </w:tr>
      <w:tr w:rsidR="001E01FC" w:rsidRPr="00063E2F" w14:paraId="305E1FC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B9739EA" w14:textId="77777777" w:rsidR="001E01FC" w:rsidRPr="006245F5" w:rsidRDefault="001E01FC" w:rsidP="00CE5344">
            <w:pPr>
              <w:spacing w:beforeLines="40" w:before="96" w:afterLines="40" w:after="96"/>
              <w:jc w:val="center"/>
            </w:pPr>
            <w:r w:rsidRPr="006245F5">
              <w:t>53</w:t>
            </w:r>
          </w:p>
        </w:tc>
        <w:tc>
          <w:tcPr>
            <w:tcW w:w="7684" w:type="dxa"/>
            <w:tcBorders>
              <w:top w:val="single" w:sz="8" w:space="0" w:color="000000"/>
              <w:left w:val="single" w:sz="8" w:space="0" w:color="000000"/>
              <w:bottom w:val="single" w:sz="8" w:space="0" w:color="000000"/>
              <w:right w:val="single" w:sz="8" w:space="0" w:color="000000"/>
            </w:tcBorders>
            <w:vAlign w:val="center"/>
          </w:tcPr>
          <w:p w14:paraId="5395AEC2" w14:textId="77777777" w:rsidR="001E01FC" w:rsidRPr="00430C5B" w:rsidRDefault="001E01FC" w:rsidP="00CE5344">
            <w:pPr>
              <w:spacing w:beforeLines="40" w:before="96" w:afterLines="40" w:after="96"/>
              <w:rPr>
                <w:lang w:val="fr-FR"/>
              </w:rPr>
            </w:pPr>
            <w:r w:rsidRPr="00430C5B">
              <w:rPr>
                <w:lang w:val="fr-FR"/>
              </w:rPr>
              <w:t>Installation des dispositifs d’éclairage et de signalisation lumineuse sur les véhicules de la catégorie L</w:t>
            </w:r>
            <w:r w:rsidRPr="00430C5B">
              <w:rPr>
                <w:vertAlign w:val="subscript"/>
                <w:lang w:val="fr-FR"/>
              </w:rPr>
              <w:t>3</w:t>
            </w:r>
          </w:p>
        </w:tc>
      </w:tr>
      <w:tr w:rsidR="001E01FC" w:rsidRPr="00063E2F" w14:paraId="77738849"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5F5937F" w14:textId="77777777" w:rsidR="001E01FC" w:rsidRPr="006245F5" w:rsidRDefault="001E01FC" w:rsidP="00CE5344">
            <w:pPr>
              <w:spacing w:beforeLines="40" w:before="96" w:afterLines="40" w:after="96"/>
              <w:jc w:val="center"/>
            </w:pPr>
            <w:r w:rsidRPr="006245F5">
              <w:t>54</w:t>
            </w:r>
          </w:p>
        </w:tc>
        <w:tc>
          <w:tcPr>
            <w:tcW w:w="7684" w:type="dxa"/>
            <w:tcBorders>
              <w:top w:val="single" w:sz="8" w:space="0" w:color="000000"/>
              <w:left w:val="single" w:sz="8" w:space="0" w:color="000000"/>
              <w:bottom w:val="single" w:sz="8" w:space="0" w:color="000000"/>
              <w:right w:val="single" w:sz="8" w:space="0" w:color="000000"/>
            </w:tcBorders>
            <w:vAlign w:val="center"/>
          </w:tcPr>
          <w:p w14:paraId="59283B30" w14:textId="77777777" w:rsidR="001E01FC" w:rsidRPr="00430C5B" w:rsidRDefault="001E01FC" w:rsidP="00CE5344">
            <w:pPr>
              <w:spacing w:beforeLines="40" w:before="96" w:afterLines="40" w:after="96"/>
              <w:rPr>
                <w:lang w:val="fr-FR"/>
              </w:rPr>
            </w:pPr>
            <w:r w:rsidRPr="00430C5B">
              <w:rPr>
                <w:lang w:val="fr-FR"/>
              </w:rPr>
              <w:t>Pneumatiques (véhicules utilitaires et leurs remorques)</w:t>
            </w:r>
          </w:p>
        </w:tc>
      </w:tr>
      <w:tr w:rsidR="001E01FC" w:rsidRPr="006245F5" w14:paraId="683C8CC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6404F48" w14:textId="77777777" w:rsidR="001E01FC" w:rsidRPr="006245F5" w:rsidRDefault="001E01FC" w:rsidP="00CE5344">
            <w:pPr>
              <w:spacing w:beforeLines="40" w:before="96" w:afterLines="40" w:after="96"/>
              <w:jc w:val="center"/>
            </w:pPr>
            <w:r w:rsidRPr="006245F5">
              <w:t>55</w:t>
            </w:r>
          </w:p>
        </w:tc>
        <w:tc>
          <w:tcPr>
            <w:tcW w:w="7684" w:type="dxa"/>
            <w:tcBorders>
              <w:top w:val="single" w:sz="8" w:space="0" w:color="000000"/>
              <w:left w:val="single" w:sz="8" w:space="0" w:color="000000"/>
              <w:bottom w:val="single" w:sz="8" w:space="0" w:color="000000"/>
              <w:right w:val="single" w:sz="8" w:space="0" w:color="000000"/>
            </w:tcBorders>
            <w:vAlign w:val="center"/>
          </w:tcPr>
          <w:p w14:paraId="0C2E5341" w14:textId="77777777" w:rsidR="001E01FC" w:rsidRPr="00190319" w:rsidRDefault="001E01FC" w:rsidP="00CE5344">
            <w:pPr>
              <w:spacing w:beforeLines="40" w:before="96" w:afterLines="40" w:after="96"/>
            </w:pPr>
            <w:proofErr w:type="spellStart"/>
            <w:r w:rsidRPr="00190319">
              <w:t>Pièces</w:t>
            </w:r>
            <w:proofErr w:type="spellEnd"/>
            <w:r w:rsidRPr="00190319">
              <w:t xml:space="preserve"> </w:t>
            </w:r>
            <w:proofErr w:type="spellStart"/>
            <w:r w:rsidRPr="00190319">
              <w:t>mécaniques</w:t>
            </w:r>
            <w:proofErr w:type="spellEnd"/>
            <w:r w:rsidRPr="00190319">
              <w:t xml:space="preserve"> </w:t>
            </w:r>
            <w:proofErr w:type="spellStart"/>
            <w:r w:rsidRPr="00190319">
              <w:t>d'attelage</w:t>
            </w:r>
            <w:proofErr w:type="spellEnd"/>
          </w:p>
        </w:tc>
      </w:tr>
      <w:tr w:rsidR="001E01FC" w:rsidRPr="006245F5" w14:paraId="331FDD9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5F16F8D" w14:textId="77777777" w:rsidR="001E01FC" w:rsidRPr="006245F5" w:rsidRDefault="001E01FC" w:rsidP="00CE5344">
            <w:pPr>
              <w:spacing w:beforeLines="40" w:before="96" w:afterLines="40" w:after="96"/>
              <w:jc w:val="center"/>
            </w:pPr>
            <w:r w:rsidRPr="006245F5">
              <w:lastRenderedPageBreak/>
              <w:t>56</w:t>
            </w:r>
          </w:p>
        </w:tc>
        <w:tc>
          <w:tcPr>
            <w:tcW w:w="7684" w:type="dxa"/>
            <w:tcBorders>
              <w:top w:val="single" w:sz="8" w:space="0" w:color="000000"/>
              <w:left w:val="single" w:sz="8" w:space="0" w:color="000000"/>
              <w:bottom w:val="single" w:sz="8" w:space="0" w:color="000000"/>
              <w:right w:val="single" w:sz="8" w:space="0" w:color="000000"/>
            </w:tcBorders>
            <w:vAlign w:val="center"/>
          </w:tcPr>
          <w:p w14:paraId="4A517C71" w14:textId="77777777" w:rsidR="001E01FC" w:rsidRPr="006245F5" w:rsidRDefault="001E01FC" w:rsidP="00CE5344">
            <w:pPr>
              <w:spacing w:beforeLines="40" w:before="96" w:afterLines="40" w:after="96"/>
            </w:pPr>
            <w:proofErr w:type="spellStart"/>
            <w:r w:rsidRPr="006245F5">
              <w:t>Projecteurs</w:t>
            </w:r>
            <w:proofErr w:type="spellEnd"/>
            <w:r w:rsidRPr="006245F5">
              <w:t xml:space="preserve"> (</w:t>
            </w:r>
            <w:proofErr w:type="spellStart"/>
            <w:r w:rsidRPr="006245F5">
              <w:t>cyclomoteurs</w:t>
            </w:r>
            <w:proofErr w:type="spellEnd"/>
            <w:r w:rsidRPr="006245F5">
              <w:t>)</w:t>
            </w:r>
          </w:p>
        </w:tc>
      </w:tr>
      <w:tr w:rsidR="001E01FC" w:rsidRPr="006245F5" w14:paraId="5A9EDB9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884717F" w14:textId="77777777" w:rsidR="001E01FC" w:rsidRPr="006245F5" w:rsidRDefault="001E01FC" w:rsidP="00CE5344">
            <w:pPr>
              <w:spacing w:beforeLines="40" w:before="96" w:afterLines="40" w:after="96"/>
              <w:jc w:val="center"/>
            </w:pPr>
            <w:r w:rsidRPr="006245F5">
              <w:t>57</w:t>
            </w:r>
          </w:p>
        </w:tc>
        <w:tc>
          <w:tcPr>
            <w:tcW w:w="7684" w:type="dxa"/>
            <w:tcBorders>
              <w:top w:val="single" w:sz="8" w:space="0" w:color="000000"/>
              <w:left w:val="single" w:sz="8" w:space="0" w:color="000000"/>
              <w:bottom w:val="single" w:sz="8" w:space="0" w:color="000000"/>
              <w:right w:val="single" w:sz="8" w:space="0" w:color="000000"/>
            </w:tcBorders>
            <w:vAlign w:val="center"/>
          </w:tcPr>
          <w:p w14:paraId="3C030335" w14:textId="77777777" w:rsidR="001E01FC" w:rsidRPr="006245F5" w:rsidRDefault="001E01FC" w:rsidP="00CE5344">
            <w:pPr>
              <w:spacing w:beforeLines="40" w:before="96" w:afterLines="40" w:after="96"/>
            </w:pPr>
            <w:proofErr w:type="spellStart"/>
            <w:r w:rsidRPr="006245F5">
              <w:t>Projecteurs</w:t>
            </w:r>
            <w:proofErr w:type="spellEnd"/>
            <w:r w:rsidRPr="006245F5">
              <w:t xml:space="preserve"> (</w:t>
            </w:r>
            <w:proofErr w:type="spellStart"/>
            <w:r w:rsidRPr="006245F5">
              <w:t>motocycles</w:t>
            </w:r>
            <w:proofErr w:type="spellEnd"/>
            <w:r w:rsidRPr="006245F5">
              <w:t>)</w:t>
            </w:r>
          </w:p>
        </w:tc>
      </w:tr>
      <w:tr w:rsidR="001E01FC" w:rsidRPr="00063E2F" w14:paraId="16C3246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B5A6FA5" w14:textId="77777777" w:rsidR="001E01FC" w:rsidRPr="006245F5" w:rsidRDefault="001E01FC" w:rsidP="00CE5344">
            <w:pPr>
              <w:spacing w:beforeLines="40" w:before="96" w:afterLines="40" w:after="96"/>
              <w:jc w:val="center"/>
            </w:pPr>
            <w:r w:rsidRPr="006245F5">
              <w:t>58</w:t>
            </w:r>
          </w:p>
        </w:tc>
        <w:tc>
          <w:tcPr>
            <w:tcW w:w="7684" w:type="dxa"/>
            <w:tcBorders>
              <w:top w:val="single" w:sz="8" w:space="0" w:color="000000"/>
              <w:left w:val="single" w:sz="8" w:space="0" w:color="000000"/>
              <w:bottom w:val="single" w:sz="8" w:space="0" w:color="000000"/>
              <w:right w:val="single" w:sz="8" w:space="0" w:color="000000"/>
            </w:tcBorders>
            <w:vAlign w:val="center"/>
          </w:tcPr>
          <w:p w14:paraId="7779CD3A" w14:textId="77777777" w:rsidR="001E01FC" w:rsidRPr="00430C5B" w:rsidRDefault="001E01FC" w:rsidP="00CE5344">
            <w:pPr>
              <w:spacing w:beforeLines="40" w:before="96" w:afterLines="40" w:after="96"/>
              <w:rPr>
                <w:lang w:val="fr-FR"/>
              </w:rPr>
            </w:pPr>
            <w:r w:rsidRPr="00430C5B">
              <w:rPr>
                <w:lang w:val="fr-FR"/>
              </w:rPr>
              <w:t>Dispositifs arrière de protection anti-encastrement</w:t>
            </w:r>
          </w:p>
        </w:tc>
      </w:tr>
      <w:tr w:rsidR="001E01FC" w:rsidRPr="00063E2F" w14:paraId="4DBBB90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7595B43" w14:textId="77777777" w:rsidR="001E01FC" w:rsidRPr="006245F5" w:rsidRDefault="001E01FC" w:rsidP="00CE5344">
            <w:pPr>
              <w:spacing w:beforeLines="40" w:before="96" w:afterLines="40" w:after="96"/>
              <w:jc w:val="center"/>
            </w:pPr>
            <w:r w:rsidRPr="006245F5">
              <w:t>59</w:t>
            </w:r>
          </w:p>
        </w:tc>
        <w:tc>
          <w:tcPr>
            <w:tcW w:w="7684" w:type="dxa"/>
            <w:tcBorders>
              <w:top w:val="single" w:sz="8" w:space="0" w:color="000000"/>
              <w:left w:val="single" w:sz="8" w:space="0" w:color="000000"/>
              <w:bottom w:val="single" w:sz="8" w:space="0" w:color="000000"/>
              <w:right w:val="single" w:sz="8" w:space="0" w:color="000000"/>
            </w:tcBorders>
            <w:vAlign w:val="center"/>
          </w:tcPr>
          <w:p w14:paraId="1A0F083D" w14:textId="77777777" w:rsidR="001E01FC" w:rsidRPr="00430C5B" w:rsidRDefault="001E01FC" w:rsidP="00CE5344">
            <w:pPr>
              <w:spacing w:beforeLines="40" w:before="96" w:afterLines="40" w:after="96"/>
              <w:rPr>
                <w:lang w:val="fr-FR"/>
              </w:rPr>
            </w:pPr>
            <w:r w:rsidRPr="00430C5B">
              <w:rPr>
                <w:lang w:val="fr-FR"/>
              </w:rPr>
              <w:t>Dispositifs silencieux d'échappement de remplacement</w:t>
            </w:r>
          </w:p>
        </w:tc>
      </w:tr>
      <w:tr w:rsidR="001E01FC" w:rsidRPr="00063E2F" w14:paraId="7DACBFF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5B6AD45" w14:textId="77777777" w:rsidR="001E01FC" w:rsidRPr="006245F5" w:rsidRDefault="001E01FC" w:rsidP="00CE5344">
            <w:pPr>
              <w:spacing w:beforeLines="40" w:before="96" w:afterLines="40" w:after="96"/>
              <w:jc w:val="center"/>
            </w:pPr>
            <w:r w:rsidRPr="006245F5">
              <w:t>60</w:t>
            </w:r>
          </w:p>
        </w:tc>
        <w:tc>
          <w:tcPr>
            <w:tcW w:w="7684" w:type="dxa"/>
            <w:tcBorders>
              <w:top w:val="single" w:sz="8" w:space="0" w:color="000000"/>
              <w:left w:val="single" w:sz="8" w:space="0" w:color="000000"/>
              <w:bottom w:val="single" w:sz="8" w:space="0" w:color="000000"/>
              <w:right w:val="single" w:sz="8" w:space="0" w:color="000000"/>
            </w:tcBorders>
            <w:vAlign w:val="center"/>
          </w:tcPr>
          <w:p w14:paraId="3C21F47A" w14:textId="77777777" w:rsidR="001E01FC" w:rsidRPr="00430C5B" w:rsidRDefault="001E01FC" w:rsidP="00CE5344">
            <w:pPr>
              <w:spacing w:beforeLines="40" w:before="96" w:afterLines="40" w:after="96"/>
              <w:rPr>
                <w:lang w:val="fr-FR"/>
              </w:rPr>
            </w:pPr>
            <w:r w:rsidRPr="00430C5B">
              <w:rPr>
                <w:lang w:val="fr-FR"/>
              </w:rPr>
              <w:t>Commandes actionnées par le conducteur (cyclomoteurs et motocycles)</w:t>
            </w:r>
          </w:p>
        </w:tc>
      </w:tr>
      <w:tr w:rsidR="001E01FC" w:rsidRPr="00063E2F" w14:paraId="736D0170" w14:textId="77777777" w:rsidTr="00CE5344">
        <w:trPr>
          <w:gridAfter w:val="1"/>
          <w:wAfter w:w="9" w:type="dxa"/>
          <w:cantSplit/>
          <w:trHeight w:val="377"/>
        </w:trPr>
        <w:tc>
          <w:tcPr>
            <w:tcW w:w="1672" w:type="dxa"/>
            <w:tcBorders>
              <w:top w:val="single" w:sz="8" w:space="0" w:color="000000"/>
              <w:left w:val="single" w:sz="8" w:space="0" w:color="000000"/>
              <w:bottom w:val="single" w:sz="8" w:space="0" w:color="000000"/>
              <w:right w:val="single" w:sz="8" w:space="0" w:color="000000"/>
            </w:tcBorders>
            <w:vAlign w:val="center"/>
          </w:tcPr>
          <w:p w14:paraId="674C4F4C" w14:textId="77777777" w:rsidR="001E01FC" w:rsidRPr="006245F5" w:rsidRDefault="001E01FC" w:rsidP="00CE5344">
            <w:pPr>
              <w:spacing w:beforeLines="40" w:before="96" w:afterLines="40" w:after="96"/>
              <w:jc w:val="center"/>
            </w:pPr>
            <w:r w:rsidRPr="006245F5">
              <w:t>61</w:t>
            </w:r>
          </w:p>
        </w:tc>
        <w:tc>
          <w:tcPr>
            <w:tcW w:w="7684" w:type="dxa"/>
            <w:tcBorders>
              <w:top w:val="single" w:sz="8" w:space="0" w:color="000000"/>
              <w:left w:val="single" w:sz="8" w:space="0" w:color="000000"/>
              <w:bottom w:val="single" w:sz="8" w:space="0" w:color="000000"/>
              <w:right w:val="single" w:sz="8" w:space="0" w:color="000000"/>
            </w:tcBorders>
            <w:vAlign w:val="center"/>
          </w:tcPr>
          <w:p w14:paraId="758B1336" w14:textId="77777777" w:rsidR="001E01FC" w:rsidRPr="00430C5B" w:rsidRDefault="001E01FC" w:rsidP="00CE5344">
            <w:pPr>
              <w:spacing w:beforeLines="40" w:before="96" w:afterLines="40" w:after="96"/>
              <w:rPr>
                <w:lang w:val="fr-FR"/>
              </w:rPr>
            </w:pPr>
            <w:r w:rsidRPr="00430C5B">
              <w:rPr>
                <w:lang w:val="fr-FR"/>
              </w:rPr>
              <w:t>Saillies extérieures des véhicules utilitaires</w:t>
            </w:r>
          </w:p>
        </w:tc>
      </w:tr>
      <w:tr w:rsidR="001E01FC" w:rsidRPr="00063E2F" w14:paraId="6D76F07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7DD2B96" w14:textId="77777777" w:rsidR="001E01FC" w:rsidRPr="006245F5" w:rsidRDefault="001E01FC" w:rsidP="00CE5344">
            <w:pPr>
              <w:spacing w:beforeLines="40" w:before="96" w:afterLines="40" w:after="96"/>
              <w:jc w:val="center"/>
            </w:pPr>
            <w:r w:rsidRPr="006245F5">
              <w:t>62</w:t>
            </w:r>
          </w:p>
        </w:tc>
        <w:tc>
          <w:tcPr>
            <w:tcW w:w="7684" w:type="dxa"/>
            <w:tcBorders>
              <w:top w:val="single" w:sz="8" w:space="0" w:color="000000"/>
              <w:left w:val="single" w:sz="8" w:space="0" w:color="000000"/>
              <w:bottom w:val="single" w:sz="8" w:space="0" w:color="000000"/>
              <w:right w:val="single" w:sz="8" w:space="0" w:color="000000"/>
            </w:tcBorders>
            <w:vAlign w:val="center"/>
          </w:tcPr>
          <w:p w14:paraId="3ADDE3BF" w14:textId="77777777" w:rsidR="001E01FC" w:rsidRPr="00430C5B" w:rsidRDefault="001E01FC" w:rsidP="00CE5344">
            <w:pPr>
              <w:spacing w:beforeLines="40" w:before="96" w:afterLines="40" w:after="96"/>
              <w:rPr>
                <w:lang w:val="fr-FR"/>
              </w:rPr>
            </w:pPr>
            <w:r w:rsidRPr="00430C5B">
              <w:rPr>
                <w:lang w:val="fr-FR"/>
              </w:rPr>
              <w:t>Antivols des cyclomoteurs et motocycles</w:t>
            </w:r>
          </w:p>
        </w:tc>
      </w:tr>
      <w:tr w:rsidR="001E01FC" w:rsidRPr="00063E2F" w14:paraId="26E30D37"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6F3525C" w14:textId="77777777" w:rsidR="001E01FC" w:rsidRPr="006245F5" w:rsidRDefault="001E01FC" w:rsidP="00CE5344">
            <w:pPr>
              <w:spacing w:beforeLines="40" w:before="96" w:afterLines="40" w:after="96"/>
              <w:jc w:val="center"/>
            </w:pPr>
            <w:r w:rsidRPr="006245F5">
              <w:t>64</w:t>
            </w:r>
          </w:p>
        </w:tc>
        <w:tc>
          <w:tcPr>
            <w:tcW w:w="7684" w:type="dxa"/>
            <w:tcBorders>
              <w:top w:val="single" w:sz="8" w:space="0" w:color="000000"/>
              <w:left w:val="single" w:sz="8" w:space="0" w:color="000000"/>
              <w:bottom w:val="single" w:sz="8" w:space="0" w:color="000000"/>
              <w:right w:val="single" w:sz="8" w:space="0" w:color="000000"/>
            </w:tcBorders>
            <w:vAlign w:val="center"/>
          </w:tcPr>
          <w:p w14:paraId="3FAB3A29" w14:textId="77777777" w:rsidR="001E01FC" w:rsidRPr="00430C5B" w:rsidRDefault="001E01FC" w:rsidP="00CE5344">
            <w:pPr>
              <w:spacing w:beforeLines="40" w:before="96" w:afterLines="40" w:after="96"/>
              <w:rPr>
                <w:lang w:val="fr-FR"/>
              </w:rPr>
            </w:pPr>
            <w:r w:rsidRPr="00430C5B">
              <w:rPr>
                <w:lang w:val="fr-FR"/>
              </w:rPr>
              <w:t>Pneumatiques (roues/pneumatiques de secours à usage temporaire)</w:t>
            </w:r>
          </w:p>
        </w:tc>
      </w:tr>
      <w:tr w:rsidR="001E01FC" w:rsidRPr="00063E2F" w14:paraId="7DA0B5E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F7EB40B" w14:textId="77777777" w:rsidR="001E01FC" w:rsidRPr="006245F5" w:rsidRDefault="001E01FC" w:rsidP="00CE5344">
            <w:pPr>
              <w:spacing w:beforeLines="40" w:before="96" w:afterLines="40" w:after="96"/>
              <w:jc w:val="center"/>
            </w:pPr>
            <w:r w:rsidRPr="006245F5">
              <w:t>66</w:t>
            </w:r>
          </w:p>
        </w:tc>
        <w:tc>
          <w:tcPr>
            <w:tcW w:w="7684" w:type="dxa"/>
            <w:tcBorders>
              <w:top w:val="single" w:sz="8" w:space="0" w:color="000000"/>
              <w:left w:val="single" w:sz="8" w:space="0" w:color="000000"/>
              <w:bottom w:val="single" w:sz="8" w:space="0" w:color="000000"/>
              <w:right w:val="single" w:sz="8" w:space="0" w:color="000000"/>
            </w:tcBorders>
            <w:vAlign w:val="center"/>
          </w:tcPr>
          <w:p w14:paraId="6ACE0B9F" w14:textId="77777777" w:rsidR="001E01FC" w:rsidRPr="00430C5B" w:rsidRDefault="001E01FC" w:rsidP="00CE5344">
            <w:pPr>
              <w:spacing w:beforeLines="40" w:before="96" w:afterLines="40" w:after="96"/>
              <w:rPr>
                <w:lang w:val="fr-FR"/>
              </w:rPr>
            </w:pPr>
            <w:r w:rsidRPr="00430C5B">
              <w:rPr>
                <w:lang w:val="fr-FR"/>
              </w:rPr>
              <w:t>Résistance de la superstructure (autobus)</w:t>
            </w:r>
          </w:p>
        </w:tc>
      </w:tr>
      <w:tr w:rsidR="001E01FC" w:rsidRPr="006245F5" w14:paraId="53570D8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96ED1A9" w14:textId="77777777" w:rsidR="001E01FC" w:rsidRPr="006245F5" w:rsidRDefault="001E01FC" w:rsidP="00CE5344">
            <w:pPr>
              <w:spacing w:beforeLines="40" w:before="96" w:afterLines="40" w:after="96"/>
              <w:jc w:val="center"/>
            </w:pPr>
            <w:r w:rsidRPr="006245F5">
              <w:t>67</w:t>
            </w:r>
          </w:p>
        </w:tc>
        <w:tc>
          <w:tcPr>
            <w:tcW w:w="7684" w:type="dxa"/>
            <w:tcBorders>
              <w:top w:val="single" w:sz="8" w:space="0" w:color="000000"/>
              <w:left w:val="single" w:sz="8" w:space="0" w:color="000000"/>
              <w:bottom w:val="single" w:sz="8" w:space="0" w:color="000000"/>
              <w:right w:val="single" w:sz="8" w:space="0" w:color="000000"/>
            </w:tcBorders>
            <w:vAlign w:val="center"/>
          </w:tcPr>
          <w:p w14:paraId="4B6DEE2D" w14:textId="77777777" w:rsidR="001E01FC" w:rsidRPr="00190319" w:rsidRDefault="001E01FC" w:rsidP="00CE5344">
            <w:pPr>
              <w:spacing w:beforeLines="40" w:before="96" w:afterLines="40" w:after="96"/>
            </w:pPr>
            <w:proofErr w:type="spellStart"/>
            <w:r w:rsidRPr="00190319">
              <w:t>Véhicules</w:t>
            </w:r>
            <w:proofErr w:type="spellEnd"/>
            <w:r w:rsidRPr="00190319">
              <w:t xml:space="preserve"> au GPL</w:t>
            </w:r>
          </w:p>
        </w:tc>
      </w:tr>
      <w:tr w:rsidR="001E01FC" w:rsidRPr="00063E2F" w14:paraId="4DD730B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DAE3A46" w14:textId="77777777" w:rsidR="001E01FC" w:rsidRPr="006245F5" w:rsidRDefault="001E01FC" w:rsidP="00CE5344">
            <w:pPr>
              <w:spacing w:beforeLines="40" w:before="96" w:afterLines="40" w:after="96"/>
              <w:jc w:val="center"/>
            </w:pPr>
            <w:r w:rsidRPr="006245F5">
              <w:t>69</w:t>
            </w:r>
          </w:p>
        </w:tc>
        <w:tc>
          <w:tcPr>
            <w:tcW w:w="7684" w:type="dxa"/>
            <w:tcBorders>
              <w:top w:val="single" w:sz="8" w:space="0" w:color="000000"/>
              <w:left w:val="single" w:sz="8" w:space="0" w:color="000000"/>
              <w:bottom w:val="single" w:sz="8" w:space="0" w:color="000000"/>
              <w:right w:val="single" w:sz="8" w:space="0" w:color="000000"/>
            </w:tcBorders>
          </w:tcPr>
          <w:p w14:paraId="2FFE678C" w14:textId="77777777" w:rsidR="001E01FC" w:rsidRPr="00430C5B" w:rsidRDefault="001E01FC" w:rsidP="00CE5344">
            <w:pPr>
              <w:spacing w:beforeLines="40" w:before="96" w:afterLines="40" w:after="96"/>
              <w:rPr>
                <w:lang w:val="fr-FR"/>
              </w:rPr>
            </w:pPr>
            <w:r w:rsidRPr="00430C5B">
              <w:rPr>
                <w:lang w:val="fr-FR"/>
              </w:rPr>
              <w:t>Plaques d'identification arrière pour véhicules lents</w:t>
            </w:r>
          </w:p>
        </w:tc>
      </w:tr>
      <w:tr w:rsidR="001E01FC" w:rsidRPr="00063E2F" w14:paraId="560FA98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374A190" w14:textId="77777777" w:rsidR="001E01FC" w:rsidRPr="006245F5" w:rsidRDefault="001E01FC" w:rsidP="00CE5344">
            <w:pPr>
              <w:spacing w:beforeLines="40" w:before="96" w:afterLines="40" w:after="96"/>
              <w:jc w:val="center"/>
            </w:pPr>
            <w:r w:rsidRPr="006245F5">
              <w:t>70</w:t>
            </w:r>
          </w:p>
        </w:tc>
        <w:tc>
          <w:tcPr>
            <w:tcW w:w="7684" w:type="dxa"/>
            <w:tcBorders>
              <w:top w:val="single" w:sz="8" w:space="0" w:color="000000"/>
              <w:left w:val="single" w:sz="8" w:space="0" w:color="000000"/>
              <w:bottom w:val="single" w:sz="8" w:space="0" w:color="000000"/>
              <w:right w:val="single" w:sz="8" w:space="0" w:color="000000"/>
            </w:tcBorders>
          </w:tcPr>
          <w:p w14:paraId="3C66FD49" w14:textId="77777777" w:rsidR="001E01FC" w:rsidRPr="00430C5B" w:rsidRDefault="001E01FC" w:rsidP="00CE5344">
            <w:pPr>
              <w:spacing w:beforeLines="40" w:before="96" w:afterLines="40" w:after="96"/>
              <w:rPr>
                <w:lang w:val="fr-FR"/>
              </w:rPr>
            </w:pPr>
            <w:r w:rsidRPr="00430C5B">
              <w:rPr>
                <w:lang w:val="fr-FR"/>
              </w:rPr>
              <w:t>Plaques d'identification arrière pour véhicules lourds et longs</w:t>
            </w:r>
          </w:p>
        </w:tc>
      </w:tr>
      <w:tr w:rsidR="001E01FC" w:rsidRPr="00063E2F" w14:paraId="3D6291D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1E81309" w14:textId="77777777" w:rsidR="001E01FC" w:rsidRPr="006245F5" w:rsidRDefault="001E01FC" w:rsidP="00CE5344">
            <w:pPr>
              <w:spacing w:beforeLines="40" w:before="96" w:afterLines="40" w:after="96"/>
              <w:jc w:val="center"/>
            </w:pPr>
            <w:r w:rsidRPr="006245F5">
              <w:t>71</w:t>
            </w:r>
          </w:p>
        </w:tc>
        <w:tc>
          <w:tcPr>
            <w:tcW w:w="7684" w:type="dxa"/>
            <w:tcBorders>
              <w:top w:val="single" w:sz="8" w:space="0" w:color="000000"/>
              <w:left w:val="single" w:sz="8" w:space="0" w:color="000000"/>
              <w:bottom w:val="single" w:sz="8" w:space="0" w:color="000000"/>
              <w:right w:val="single" w:sz="8" w:space="0" w:color="000000"/>
            </w:tcBorders>
            <w:vAlign w:val="center"/>
          </w:tcPr>
          <w:p w14:paraId="2F2F1C6F" w14:textId="77777777" w:rsidR="001E01FC" w:rsidRPr="00430C5B" w:rsidRDefault="001E01FC" w:rsidP="00CE5344">
            <w:pPr>
              <w:spacing w:beforeLines="40" w:before="96" w:afterLines="40" w:after="96"/>
              <w:rPr>
                <w:lang w:val="fr-FR"/>
              </w:rPr>
            </w:pPr>
            <w:r w:rsidRPr="00430C5B">
              <w:rPr>
                <w:lang w:val="fr-FR"/>
              </w:rPr>
              <w:t>Champ de vision (tracteurs agricoles)</w:t>
            </w:r>
          </w:p>
        </w:tc>
      </w:tr>
      <w:tr w:rsidR="001E01FC" w:rsidRPr="006245F5" w14:paraId="5843F7F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9818B79" w14:textId="77777777" w:rsidR="001E01FC" w:rsidRPr="006245F5" w:rsidRDefault="001E01FC" w:rsidP="00CE5344">
            <w:pPr>
              <w:spacing w:beforeLines="40" w:before="96" w:afterLines="40" w:after="96"/>
              <w:jc w:val="center"/>
            </w:pPr>
            <w:r w:rsidRPr="006245F5">
              <w:t>72</w:t>
            </w:r>
          </w:p>
        </w:tc>
        <w:tc>
          <w:tcPr>
            <w:tcW w:w="7684" w:type="dxa"/>
            <w:tcBorders>
              <w:top w:val="single" w:sz="8" w:space="0" w:color="000000"/>
              <w:left w:val="single" w:sz="8" w:space="0" w:color="000000"/>
              <w:bottom w:val="single" w:sz="8" w:space="0" w:color="000000"/>
              <w:right w:val="single" w:sz="8" w:space="0" w:color="000000"/>
            </w:tcBorders>
            <w:vAlign w:val="center"/>
          </w:tcPr>
          <w:p w14:paraId="49D0546F" w14:textId="77777777" w:rsidR="001E01FC" w:rsidRPr="006245F5" w:rsidRDefault="001E01FC" w:rsidP="00CE5344">
            <w:pPr>
              <w:spacing w:beforeLines="40" w:before="96" w:afterLines="40" w:after="96"/>
            </w:pPr>
            <w:proofErr w:type="spellStart"/>
            <w:r w:rsidRPr="006245F5">
              <w:t>Projecteurs</w:t>
            </w:r>
            <w:proofErr w:type="spellEnd"/>
            <w:r w:rsidRPr="006245F5">
              <w:t xml:space="preserve"> (</w:t>
            </w:r>
            <w:proofErr w:type="spellStart"/>
            <w:r w:rsidRPr="006245F5">
              <w:t>lampes</w:t>
            </w:r>
            <w:proofErr w:type="spellEnd"/>
            <w:r w:rsidRPr="006245F5">
              <w:t xml:space="preserve"> HS</w:t>
            </w:r>
            <w:r w:rsidRPr="00A23508">
              <w:rPr>
                <w:vertAlign w:val="subscript"/>
              </w:rPr>
              <w:t>1</w:t>
            </w:r>
            <w:r w:rsidRPr="006245F5">
              <w:t>) (</w:t>
            </w:r>
            <w:proofErr w:type="spellStart"/>
            <w:r w:rsidRPr="006245F5">
              <w:t>motocycles</w:t>
            </w:r>
            <w:proofErr w:type="spellEnd"/>
            <w:r w:rsidRPr="006245F5">
              <w:t>)</w:t>
            </w:r>
          </w:p>
        </w:tc>
      </w:tr>
      <w:tr w:rsidR="001E01FC" w:rsidRPr="006245F5" w14:paraId="62C1E65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8DCB07" w14:textId="77777777" w:rsidR="001E01FC" w:rsidRPr="006245F5" w:rsidRDefault="001E01FC" w:rsidP="00CE5344">
            <w:pPr>
              <w:spacing w:beforeLines="40" w:before="96" w:afterLines="40" w:after="96"/>
              <w:jc w:val="center"/>
            </w:pPr>
            <w:r w:rsidRPr="006245F5">
              <w:t>73</w:t>
            </w:r>
          </w:p>
        </w:tc>
        <w:tc>
          <w:tcPr>
            <w:tcW w:w="7684" w:type="dxa"/>
            <w:tcBorders>
              <w:top w:val="single" w:sz="8" w:space="0" w:color="000000"/>
              <w:left w:val="single" w:sz="8" w:space="0" w:color="000000"/>
              <w:bottom w:val="single" w:sz="8" w:space="0" w:color="000000"/>
              <w:right w:val="single" w:sz="8" w:space="0" w:color="000000"/>
            </w:tcBorders>
            <w:vAlign w:val="center"/>
          </w:tcPr>
          <w:p w14:paraId="54B299C4" w14:textId="77777777" w:rsidR="001E01FC" w:rsidRPr="006245F5" w:rsidRDefault="001E01FC" w:rsidP="00CE5344">
            <w:pPr>
              <w:spacing w:beforeLines="40" w:before="96" w:afterLines="40" w:after="96"/>
            </w:pPr>
            <w:proofErr w:type="spellStart"/>
            <w:r w:rsidRPr="006245F5">
              <w:t>Dispositifs</w:t>
            </w:r>
            <w:proofErr w:type="spellEnd"/>
            <w:r w:rsidRPr="006245F5">
              <w:t xml:space="preserve"> de protection </w:t>
            </w:r>
            <w:proofErr w:type="spellStart"/>
            <w:r w:rsidRPr="006245F5">
              <w:t>latérale</w:t>
            </w:r>
            <w:proofErr w:type="spellEnd"/>
          </w:p>
        </w:tc>
      </w:tr>
      <w:tr w:rsidR="001E01FC" w:rsidRPr="00063E2F" w14:paraId="30955B8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3ADA3C4" w14:textId="77777777" w:rsidR="001E01FC" w:rsidRPr="006245F5" w:rsidRDefault="001E01FC" w:rsidP="00CE5344">
            <w:pPr>
              <w:spacing w:beforeLines="40" w:before="96" w:afterLines="40" w:after="96"/>
              <w:jc w:val="center"/>
            </w:pPr>
            <w:r w:rsidRPr="006245F5">
              <w:t>74</w:t>
            </w:r>
          </w:p>
        </w:tc>
        <w:tc>
          <w:tcPr>
            <w:tcW w:w="7684" w:type="dxa"/>
            <w:tcBorders>
              <w:top w:val="single" w:sz="8" w:space="0" w:color="000000"/>
              <w:left w:val="single" w:sz="8" w:space="0" w:color="000000"/>
              <w:bottom w:val="single" w:sz="8" w:space="0" w:color="000000"/>
              <w:right w:val="single" w:sz="8" w:space="0" w:color="000000"/>
            </w:tcBorders>
            <w:vAlign w:val="center"/>
          </w:tcPr>
          <w:p w14:paraId="77707715" w14:textId="77777777" w:rsidR="001E01FC" w:rsidRPr="00430C5B" w:rsidRDefault="001E01FC" w:rsidP="00CE5344">
            <w:pPr>
              <w:spacing w:beforeLines="40" w:before="96" w:afterLines="40" w:after="96"/>
              <w:rPr>
                <w:lang w:val="fr-FR"/>
              </w:rPr>
            </w:pPr>
            <w:r w:rsidRPr="00430C5B">
              <w:rPr>
                <w:lang w:val="fr-FR"/>
              </w:rPr>
              <w:t>Installation des dispositifs d'éclairage et de signalisation lumineuse (cyclomoteurs)</w:t>
            </w:r>
          </w:p>
        </w:tc>
      </w:tr>
      <w:tr w:rsidR="001E01FC" w:rsidRPr="00063E2F" w14:paraId="5E23498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CE4863B" w14:textId="77777777" w:rsidR="001E01FC" w:rsidRPr="006245F5" w:rsidRDefault="001E01FC" w:rsidP="00CE5344">
            <w:pPr>
              <w:spacing w:beforeLines="40" w:before="96" w:afterLines="40" w:after="96"/>
              <w:jc w:val="center"/>
            </w:pPr>
            <w:r w:rsidRPr="006245F5">
              <w:t>75</w:t>
            </w:r>
          </w:p>
        </w:tc>
        <w:tc>
          <w:tcPr>
            <w:tcW w:w="7684" w:type="dxa"/>
            <w:tcBorders>
              <w:top w:val="single" w:sz="8" w:space="0" w:color="000000"/>
              <w:left w:val="single" w:sz="8" w:space="0" w:color="000000"/>
              <w:bottom w:val="single" w:sz="8" w:space="0" w:color="000000"/>
              <w:right w:val="single" w:sz="8" w:space="0" w:color="000000"/>
            </w:tcBorders>
            <w:vAlign w:val="center"/>
          </w:tcPr>
          <w:p w14:paraId="15FE76E1" w14:textId="77777777" w:rsidR="001E01FC" w:rsidRPr="00430C5B" w:rsidRDefault="001E01FC" w:rsidP="00CE5344">
            <w:pPr>
              <w:spacing w:beforeLines="40" w:before="96" w:afterLines="40" w:after="96"/>
              <w:rPr>
                <w:lang w:val="fr-FR"/>
              </w:rPr>
            </w:pPr>
            <w:proofErr w:type="gramStart"/>
            <w:r w:rsidRPr="00430C5B">
              <w:rPr>
                <w:lang w:val="fr-FR"/>
              </w:rPr>
              <w:t>Pneumatiques  pour</w:t>
            </w:r>
            <w:proofErr w:type="gramEnd"/>
            <w:r w:rsidRPr="00430C5B">
              <w:rPr>
                <w:lang w:val="fr-FR"/>
              </w:rPr>
              <w:t xml:space="preserve"> les véhicules de la catégorie L</w:t>
            </w:r>
          </w:p>
        </w:tc>
      </w:tr>
      <w:tr w:rsidR="001E01FC" w:rsidRPr="006245F5" w14:paraId="3796E27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AC81423" w14:textId="77777777" w:rsidR="001E01FC" w:rsidRPr="006245F5" w:rsidRDefault="001E01FC" w:rsidP="00CE5344">
            <w:pPr>
              <w:spacing w:beforeLines="40" w:before="96" w:afterLines="40" w:after="96"/>
              <w:jc w:val="center"/>
            </w:pPr>
            <w:r w:rsidRPr="006245F5">
              <w:t>77</w:t>
            </w:r>
          </w:p>
        </w:tc>
        <w:tc>
          <w:tcPr>
            <w:tcW w:w="7684" w:type="dxa"/>
            <w:tcBorders>
              <w:top w:val="single" w:sz="8" w:space="0" w:color="000000"/>
              <w:left w:val="single" w:sz="8" w:space="0" w:color="000000"/>
              <w:bottom w:val="single" w:sz="8" w:space="0" w:color="000000"/>
              <w:right w:val="single" w:sz="8" w:space="0" w:color="000000"/>
            </w:tcBorders>
            <w:vAlign w:val="center"/>
          </w:tcPr>
          <w:p w14:paraId="38B94B9F" w14:textId="77777777" w:rsidR="001E01FC" w:rsidRPr="006245F5" w:rsidRDefault="001E01FC" w:rsidP="00CE5344">
            <w:pPr>
              <w:spacing w:beforeLines="40" w:before="96" w:afterLines="40" w:after="96"/>
            </w:pPr>
            <w:proofErr w:type="spellStart"/>
            <w:r w:rsidRPr="006245F5">
              <w:t>Feux</w:t>
            </w:r>
            <w:proofErr w:type="spellEnd"/>
            <w:r w:rsidRPr="006245F5">
              <w:t xml:space="preserve"> de </w:t>
            </w:r>
            <w:proofErr w:type="spellStart"/>
            <w:r w:rsidRPr="006245F5">
              <w:t>stationnement</w:t>
            </w:r>
            <w:proofErr w:type="spellEnd"/>
          </w:p>
        </w:tc>
      </w:tr>
      <w:tr w:rsidR="001E01FC" w:rsidRPr="00063E2F" w14:paraId="52A7DF3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27B9314" w14:textId="77777777" w:rsidR="001E01FC" w:rsidRPr="006245F5" w:rsidRDefault="001E01FC" w:rsidP="00CE5344">
            <w:pPr>
              <w:spacing w:beforeLines="40" w:before="96" w:afterLines="40" w:after="96"/>
              <w:jc w:val="center"/>
            </w:pPr>
            <w:r w:rsidRPr="006245F5">
              <w:t>78</w:t>
            </w:r>
          </w:p>
        </w:tc>
        <w:tc>
          <w:tcPr>
            <w:tcW w:w="7684" w:type="dxa"/>
            <w:tcBorders>
              <w:top w:val="single" w:sz="8" w:space="0" w:color="000000"/>
              <w:left w:val="single" w:sz="8" w:space="0" w:color="000000"/>
              <w:bottom w:val="single" w:sz="8" w:space="0" w:color="000000"/>
              <w:right w:val="single" w:sz="8" w:space="0" w:color="000000"/>
            </w:tcBorders>
            <w:vAlign w:val="center"/>
          </w:tcPr>
          <w:p w14:paraId="49C62C8C" w14:textId="77777777" w:rsidR="001E01FC" w:rsidRPr="00430C5B" w:rsidRDefault="001E01FC" w:rsidP="00CE5344">
            <w:pPr>
              <w:spacing w:beforeLines="40" w:before="96" w:afterLines="40" w:after="96"/>
              <w:rPr>
                <w:lang w:val="fr-FR"/>
              </w:rPr>
            </w:pPr>
            <w:r w:rsidRPr="00430C5B">
              <w:rPr>
                <w:lang w:val="fr-FR"/>
              </w:rPr>
              <w:t>Freinage (véhicules des catégories L)</w:t>
            </w:r>
          </w:p>
        </w:tc>
      </w:tr>
      <w:tr w:rsidR="001E01FC" w:rsidRPr="00063E2F" w14:paraId="75DDEE6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D2BDB9D" w14:textId="77777777" w:rsidR="001E01FC" w:rsidRPr="006245F5" w:rsidRDefault="001E01FC" w:rsidP="00CE5344">
            <w:pPr>
              <w:spacing w:beforeLines="40" w:before="96" w:afterLines="40" w:after="96"/>
              <w:jc w:val="center"/>
            </w:pPr>
            <w:r w:rsidRPr="006245F5">
              <w:t>79</w:t>
            </w:r>
          </w:p>
        </w:tc>
        <w:tc>
          <w:tcPr>
            <w:tcW w:w="7684" w:type="dxa"/>
            <w:tcBorders>
              <w:top w:val="single" w:sz="8" w:space="0" w:color="000000"/>
              <w:left w:val="single" w:sz="8" w:space="0" w:color="000000"/>
              <w:bottom w:val="single" w:sz="8" w:space="0" w:color="000000"/>
              <w:right w:val="single" w:sz="8" w:space="0" w:color="000000"/>
            </w:tcBorders>
            <w:vAlign w:val="center"/>
          </w:tcPr>
          <w:p w14:paraId="6694CF34" w14:textId="77777777" w:rsidR="001E01FC" w:rsidRPr="00430C5B" w:rsidRDefault="001E01FC" w:rsidP="00CE5344">
            <w:pPr>
              <w:spacing w:beforeLines="40" w:before="96" w:afterLines="40" w:after="96"/>
              <w:rPr>
                <w:lang w:val="fr-FR"/>
              </w:rPr>
            </w:pPr>
            <w:r w:rsidRPr="00430C5B">
              <w:rPr>
                <w:lang w:val="fr-FR"/>
              </w:rPr>
              <w:t>L'équipement de direction des véhicules</w:t>
            </w:r>
          </w:p>
        </w:tc>
      </w:tr>
      <w:tr w:rsidR="001E01FC" w:rsidRPr="00063E2F" w14:paraId="6E83578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E10EB6B" w14:textId="77777777" w:rsidR="001E01FC" w:rsidRPr="006245F5" w:rsidRDefault="001E01FC" w:rsidP="00CE5344">
            <w:pPr>
              <w:spacing w:beforeLines="40" w:before="96" w:afterLines="40" w:after="96"/>
              <w:jc w:val="center"/>
            </w:pPr>
            <w:r w:rsidRPr="006245F5">
              <w:t>80</w:t>
            </w:r>
          </w:p>
        </w:tc>
        <w:tc>
          <w:tcPr>
            <w:tcW w:w="7684" w:type="dxa"/>
            <w:tcBorders>
              <w:top w:val="single" w:sz="8" w:space="0" w:color="000000"/>
              <w:left w:val="single" w:sz="8" w:space="0" w:color="000000"/>
              <w:bottom w:val="single" w:sz="8" w:space="0" w:color="000000"/>
              <w:right w:val="single" w:sz="8" w:space="0" w:color="000000"/>
            </w:tcBorders>
            <w:vAlign w:val="center"/>
          </w:tcPr>
          <w:p w14:paraId="4A2452A5" w14:textId="77777777" w:rsidR="001E01FC" w:rsidRPr="00430C5B" w:rsidRDefault="001E01FC" w:rsidP="00CE5344">
            <w:pPr>
              <w:spacing w:beforeLines="40" w:before="96" w:afterLines="40" w:after="96"/>
              <w:rPr>
                <w:lang w:val="fr-FR"/>
              </w:rPr>
            </w:pPr>
            <w:r w:rsidRPr="00430C5B">
              <w:rPr>
                <w:lang w:val="fr-FR"/>
              </w:rPr>
              <w:t>Résistance des sièges et de leurs ancrages (autobus)</w:t>
            </w:r>
          </w:p>
        </w:tc>
      </w:tr>
      <w:tr w:rsidR="001E01FC" w:rsidRPr="006245F5" w14:paraId="3A1F2F8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FC2FE10" w14:textId="77777777" w:rsidR="001E01FC" w:rsidRPr="006245F5" w:rsidRDefault="001E01FC" w:rsidP="00CE5344">
            <w:pPr>
              <w:spacing w:beforeLines="40" w:before="96" w:afterLines="40" w:after="96"/>
              <w:jc w:val="center"/>
            </w:pPr>
            <w:r w:rsidRPr="006245F5">
              <w:t>81</w:t>
            </w:r>
          </w:p>
        </w:tc>
        <w:tc>
          <w:tcPr>
            <w:tcW w:w="7684" w:type="dxa"/>
            <w:tcBorders>
              <w:top w:val="single" w:sz="8" w:space="0" w:color="000000"/>
              <w:left w:val="single" w:sz="8" w:space="0" w:color="000000"/>
              <w:bottom w:val="single" w:sz="8" w:space="0" w:color="000000"/>
              <w:right w:val="single" w:sz="8" w:space="0" w:color="000000"/>
            </w:tcBorders>
            <w:vAlign w:val="center"/>
          </w:tcPr>
          <w:p w14:paraId="3699820E" w14:textId="77777777" w:rsidR="001E01FC" w:rsidRPr="006245F5" w:rsidRDefault="001E01FC" w:rsidP="00CE5344">
            <w:pPr>
              <w:spacing w:beforeLines="40" w:before="96" w:afterLines="40" w:after="96"/>
            </w:pPr>
            <w:proofErr w:type="spellStart"/>
            <w:r w:rsidRPr="006245F5">
              <w:t>Rétroviseurs</w:t>
            </w:r>
            <w:proofErr w:type="spellEnd"/>
            <w:r w:rsidRPr="006245F5">
              <w:t xml:space="preserve"> (</w:t>
            </w:r>
            <w:proofErr w:type="spellStart"/>
            <w:r w:rsidRPr="006245F5">
              <w:t>motocycles</w:t>
            </w:r>
            <w:proofErr w:type="spellEnd"/>
            <w:r w:rsidRPr="006245F5">
              <w:t>/</w:t>
            </w:r>
            <w:proofErr w:type="spellStart"/>
            <w:r w:rsidRPr="006245F5">
              <w:t>cyclomoteurs</w:t>
            </w:r>
            <w:proofErr w:type="spellEnd"/>
            <w:r w:rsidRPr="006245F5">
              <w:t>)</w:t>
            </w:r>
          </w:p>
        </w:tc>
      </w:tr>
      <w:tr w:rsidR="001E01FC" w:rsidRPr="006245F5" w14:paraId="6AA83B5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96FED3E" w14:textId="77777777" w:rsidR="001E01FC" w:rsidRPr="006245F5" w:rsidRDefault="001E01FC" w:rsidP="00CE5344">
            <w:pPr>
              <w:spacing w:beforeLines="40" w:before="96" w:afterLines="40" w:after="96"/>
              <w:jc w:val="center"/>
            </w:pPr>
            <w:r w:rsidRPr="006245F5">
              <w:t>82</w:t>
            </w:r>
          </w:p>
        </w:tc>
        <w:tc>
          <w:tcPr>
            <w:tcW w:w="7684" w:type="dxa"/>
            <w:tcBorders>
              <w:top w:val="single" w:sz="8" w:space="0" w:color="000000"/>
              <w:left w:val="single" w:sz="8" w:space="0" w:color="000000"/>
              <w:bottom w:val="single" w:sz="8" w:space="0" w:color="000000"/>
              <w:right w:val="single" w:sz="8" w:space="0" w:color="000000"/>
            </w:tcBorders>
            <w:vAlign w:val="center"/>
          </w:tcPr>
          <w:p w14:paraId="35ED4621" w14:textId="77777777" w:rsidR="001E01FC" w:rsidRPr="006245F5" w:rsidRDefault="001E01FC" w:rsidP="00CE5344">
            <w:pPr>
              <w:spacing w:beforeLines="40" w:before="96" w:afterLines="40" w:after="96"/>
            </w:pPr>
            <w:proofErr w:type="spellStart"/>
            <w:r w:rsidRPr="006245F5">
              <w:t>Projecteurs</w:t>
            </w:r>
            <w:proofErr w:type="spellEnd"/>
            <w:r w:rsidRPr="006245F5">
              <w:t xml:space="preserve"> (HS</w:t>
            </w:r>
            <w:r w:rsidRPr="00A23508">
              <w:rPr>
                <w:vertAlign w:val="subscript"/>
              </w:rPr>
              <w:t>2</w:t>
            </w:r>
            <w:r w:rsidRPr="006245F5">
              <w:t>) (</w:t>
            </w:r>
            <w:proofErr w:type="spellStart"/>
            <w:r w:rsidRPr="006245F5">
              <w:t>cyclomoteurs</w:t>
            </w:r>
            <w:proofErr w:type="spellEnd"/>
            <w:r w:rsidRPr="006245F5">
              <w:t>)</w:t>
            </w:r>
          </w:p>
        </w:tc>
      </w:tr>
      <w:tr w:rsidR="001E01FC" w:rsidRPr="00063E2F" w14:paraId="345640C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2F8C91A" w14:textId="77777777" w:rsidR="001E01FC" w:rsidRPr="006245F5" w:rsidRDefault="001E01FC" w:rsidP="00CE5344">
            <w:pPr>
              <w:spacing w:beforeLines="40" w:before="96" w:afterLines="40" w:after="96"/>
              <w:jc w:val="center"/>
            </w:pPr>
            <w:r w:rsidRPr="006245F5">
              <w:t>83</w:t>
            </w:r>
          </w:p>
        </w:tc>
        <w:tc>
          <w:tcPr>
            <w:tcW w:w="7684" w:type="dxa"/>
            <w:tcBorders>
              <w:top w:val="single" w:sz="8" w:space="0" w:color="000000"/>
              <w:left w:val="single" w:sz="8" w:space="0" w:color="000000"/>
              <w:bottom w:val="single" w:sz="8" w:space="0" w:color="000000"/>
              <w:right w:val="single" w:sz="8" w:space="0" w:color="000000"/>
            </w:tcBorders>
            <w:vAlign w:val="center"/>
          </w:tcPr>
          <w:p w14:paraId="2D47BE24" w14:textId="77777777" w:rsidR="001E01FC" w:rsidRPr="00430C5B" w:rsidRDefault="001E01FC" w:rsidP="00CE5344">
            <w:pPr>
              <w:spacing w:beforeLines="40" w:before="96" w:afterLines="40" w:after="96"/>
              <w:rPr>
                <w:lang w:val="fr-FR"/>
              </w:rPr>
            </w:pPr>
            <w:r w:rsidRPr="00430C5B">
              <w:rPr>
                <w:lang w:val="fr-FR"/>
              </w:rPr>
              <w:t>L'émission de polluants selon les exigences du moteur en matière de carburant</w:t>
            </w:r>
          </w:p>
        </w:tc>
      </w:tr>
      <w:tr w:rsidR="001E01FC" w:rsidRPr="00063E2F" w14:paraId="5DFFF13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C00A427" w14:textId="77777777" w:rsidR="001E01FC" w:rsidRPr="006245F5" w:rsidRDefault="001E01FC" w:rsidP="00CE5344">
            <w:pPr>
              <w:spacing w:beforeLines="40" w:before="96" w:afterLines="40" w:after="96"/>
              <w:jc w:val="center"/>
            </w:pPr>
            <w:r w:rsidRPr="006245F5">
              <w:t>85</w:t>
            </w:r>
          </w:p>
        </w:tc>
        <w:tc>
          <w:tcPr>
            <w:tcW w:w="7684" w:type="dxa"/>
            <w:tcBorders>
              <w:top w:val="single" w:sz="8" w:space="0" w:color="000000"/>
              <w:left w:val="single" w:sz="8" w:space="0" w:color="000000"/>
              <w:bottom w:val="single" w:sz="8" w:space="0" w:color="000000"/>
              <w:right w:val="single" w:sz="8" w:space="0" w:color="000000"/>
            </w:tcBorders>
            <w:vAlign w:val="center"/>
          </w:tcPr>
          <w:p w14:paraId="6FA66866" w14:textId="77777777" w:rsidR="001E01FC" w:rsidRPr="00430C5B" w:rsidRDefault="001E01FC" w:rsidP="00CE5344">
            <w:pPr>
              <w:spacing w:beforeLines="40" w:before="96" w:afterLines="40" w:after="96"/>
              <w:rPr>
                <w:lang w:val="fr-FR"/>
              </w:rPr>
            </w:pPr>
            <w:r w:rsidRPr="00430C5B">
              <w:rPr>
                <w:lang w:val="fr-FR"/>
              </w:rPr>
              <w:t>La mesure de la puissance nette</w:t>
            </w:r>
          </w:p>
        </w:tc>
      </w:tr>
      <w:tr w:rsidR="001E01FC" w:rsidRPr="00063E2F" w14:paraId="75BF74F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ED49A13" w14:textId="77777777" w:rsidR="001E01FC" w:rsidRPr="006245F5" w:rsidRDefault="001E01FC" w:rsidP="00CE5344">
            <w:pPr>
              <w:spacing w:beforeLines="40" w:before="96" w:afterLines="40" w:after="96"/>
              <w:jc w:val="center"/>
            </w:pPr>
            <w:r w:rsidRPr="006245F5">
              <w:t>86</w:t>
            </w:r>
          </w:p>
        </w:tc>
        <w:tc>
          <w:tcPr>
            <w:tcW w:w="7684" w:type="dxa"/>
            <w:tcBorders>
              <w:top w:val="single" w:sz="8" w:space="0" w:color="000000"/>
              <w:left w:val="single" w:sz="8" w:space="0" w:color="000000"/>
              <w:bottom w:val="single" w:sz="8" w:space="0" w:color="000000"/>
              <w:right w:val="single" w:sz="8" w:space="0" w:color="000000"/>
            </w:tcBorders>
            <w:vAlign w:val="center"/>
          </w:tcPr>
          <w:p w14:paraId="7D27AA5C" w14:textId="77777777" w:rsidR="001E01FC" w:rsidRPr="00430C5B" w:rsidRDefault="001E01FC" w:rsidP="00CE5344">
            <w:pPr>
              <w:spacing w:beforeLines="40" w:before="96" w:afterLines="40" w:after="96"/>
              <w:rPr>
                <w:lang w:val="fr-FR"/>
              </w:rPr>
            </w:pPr>
            <w:r w:rsidRPr="00430C5B">
              <w:rPr>
                <w:lang w:val="fr-FR"/>
              </w:rPr>
              <w:t>Installation des dispositifs d'éclairage et de signalisation lumineuse des véhicules agricoles</w:t>
            </w:r>
          </w:p>
        </w:tc>
      </w:tr>
      <w:tr w:rsidR="001E01FC" w:rsidRPr="006245F5" w14:paraId="6722A24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CF831ED" w14:textId="77777777" w:rsidR="001E01FC" w:rsidRPr="006245F5" w:rsidRDefault="001E01FC" w:rsidP="00CE5344">
            <w:pPr>
              <w:spacing w:beforeLines="40" w:before="96" w:afterLines="40" w:after="96"/>
              <w:jc w:val="center"/>
            </w:pPr>
            <w:r w:rsidRPr="006245F5">
              <w:lastRenderedPageBreak/>
              <w:t>87</w:t>
            </w:r>
          </w:p>
        </w:tc>
        <w:tc>
          <w:tcPr>
            <w:tcW w:w="7684" w:type="dxa"/>
            <w:tcBorders>
              <w:top w:val="single" w:sz="8" w:space="0" w:color="000000"/>
              <w:left w:val="single" w:sz="8" w:space="0" w:color="000000"/>
              <w:bottom w:val="single" w:sz="8" w:space="0" w:color="000000"/>
              <w:right w:val="single" w:sz="8" w:space="0" w:color="000000"/>
            </w:tcBorders>
            <w:vAlign w:val="center"/>
          </w:tcPr>
          <w:p w14:paraId="68A04276" w14:textId="77777777" w:rsidR="001E01FC" w:rsidRPr="006245F5" w:rsidRDefault="001E01FC" w:rsidP="00CE5344">
            <w:pPr>
              <w:spacing w:beforeLines="40" w:before="96" w:afterLines="40" w:after="96"/>
            </w:pPr>
            <w:proofErr w:type="spellStart"/>
            <w:r w:rsidRPr="006245F5">
              <w:t>Feux</w:t>
            </w:r>
            <w:proofErr w:type="spellEnd"/>
            <w:r w:rsidRPr="006245F5">
              <w:t xml:space="preserve">-circulation </w:t>
            </w:r>
            <w:proofErr w:type="spellStart"/>
            <w:r w:rsidRPr="006245F5">
              <w:t>diurnes</w:t>
            </w:r>
            <w:proofErr w:type="spellEnd"/>
          </w:p>
        </w:tc>
      </w:tr>
      <w:tr w:rsidR="001E01FC" w:rsidRPr="006245F5" w14:paraId="73A6167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6B754FB" w14:textId="77777777" w:rsidR="001E01FC" w:rsidRPr="006245F5" w:rsidRDefault="001E01FC" w:rsidP="00CE5344">
            <w:pPr>
              <w:spacing w:beforeLines="40" w:before="96" w:afterLines="40" w:after="96"/>
              <w:jc w:val="center"/>
            </w:pPr>
            <w:r w:rsidRPr="006245F5">
              <w:t>89</w:t>
            </w:r>
          </w:p>
        </w:tc>
        <w:tc>
          <w:tcPr>
            <w:tcW w:w="7684" w:type="dxa"/>
            <w:tcBorders>
              <w:top w:val="single" w:sz="8" w:space="0" w:color="000000"/>
              <w:left w:val="single" w:sz="8" w:space="0" w:color="000000"/>
              <w:bottom w:val="single" w:sz="8" w:space="0" w:color="000000"/>
              <w:right w:val="single" w:sz="8" w:space="0" w:color="000000"/>
            </w:tcBorders>
            <w:vAlign w:val="center"/>
          </w:tcPr>
          <w:p w14:paraId="3243F1F5" w14:textId="77777777" w:rsidR="001E01FC" w:rsidRPr="006245F5" w:rsidRDefault="001E01FC" w:rsidP="00CE5344">
            <w:pPr>
              <w:spacing w:beforeLines="40" w:before="96" w:afterLines="40" w:after="96"/>
            </w:pPr>
            <w:proofErr w:type="spellStart"/>
            <w:r w:rsidRPr="006245F5">
              <w:t>Dispositifs</w:t>
            </w:r>
            <w:proofErr w:type="spellEnd"/>
            <w:r w:rsidRPr="006245F5">
              <w:t xml:space="preserve"> </w:t>
            </w:r>
            <w:proofErr w:type="spellStart"/>
            <w:r w:rsidRPr="006245F5">
              <w:t>limiteurs</w:t>
            </w:r>
            <w:proofErr w:type="spellEnd"/>
            <w:r w:rsidRPr="006245F5">
              <w:t xml:space="preserve"> de </w:t>
            </w:r>
            <w:proofErr w:type="spellStart"/>
            <w:r w:rsidRPr="006245F5">
              <w:t>vitesse</w:t>
            </w:r>
            <w:proofErr w:type="spellEnd"/>
          </w:p>
        </w:tc>
      </w:tr>
      <w:tr w:rsidR="001E01FC" w:rsidRPr="00063E2F" w14:paraId="558DDCF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5BA05D1" w14:textId="77777777" w:rsidR="001E01FC" w:rsidRPr="006245F5" w:rsidRDefault="001E01FC" w:rsidP="00CE5344">
            <w:pPr>
              <w:spacing w:beforeLines="40" w:before="96" w:afterLines="40" w:after="96"/>
              <w:jc w:val="center"/>
            </w:pPr>
            <w:r w:rsidRPr="006245F5">
              <w:t>90</w:t>
            </w:r>
          </w:p>
        </w:tc>
        <w:tc>
          <w:tcPr>
            <w:tcW w:w="7684" w:type="dxa"/>
            <w:tcBorders>
              <w:top w:val="single" w:sz="8" w:space="0" w:color="000000"/>
              <w:left w:val="single" w:sz="8" w:space="0" w:color="000000"/>
              <w:bottom w:val="single" w:sz="8" w:space="0" w:color="000000"/>
              <w:right w:val="single" w:sz="8" w:space="0" w:color="000000"/>
            </w:tcBorders>
            <w:vAlign w:val="center"/>
          </w:tcPr>
          <w:p w14:paraId="0C7DEA30" w14:textId="77777777" w:rsidR="001E01FC" w:rsidRPr="00430C5B" w:rsidRDefault="001E01FC" w:rsidP="00CE5344">
            <w:pPr>
              <w:spacing w:beforeLines="40" w:before="96" w:afterLines="40" w:after="96"/>
              <w:rPr>
                <w:lang w:val="fr-FR"/>
              </w:rPr>
            </w:pPr>
            <w:r w:rsidRPr="00430C5B">
              <w:rPr>
                <w:lang w:val="fr-FR"/>
              </w:rPr>
              <w:t>Garnitures de frein assemblées de rechange</w:t>
            </w:r>
          </w:p>
        </w:tc>
      </w:tr>
      <w:tr w:rsidR="001E01FC" w:rsidRPr="006245F5" w14:paraId="7291E33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E6221E1" w14:textId="77777777" w:rsidR="001E01FC" w:rsidRPr="006245F5" w:rsidRDefault="001E01FC" w:rsidP="00CE5344">
            <w:pPr>
              <w:spacing w:beforeLines="40" w:before="96" w:afterLines="40" w:after="96"/>
              <w:jc w:val="center"/>
            </w:pPr>
            <w:r w:rsidRPr="006245F5">
              <w:t>91</w:t>
            </w:r>
          </w:p>
        </w:tc>
        <w:tc>
          <w:tcPr>
            <w:tcW w:w="7684" w:type="dxa"/>
            <w:tcBorders>
              <w:top w:val="single" w:sz="8" w:space="0" w:color="000000"/>
              <w:left w:val="single" w:sz="8" w:space="0" w:color="000000"/>
              <w:bottom w:val="single" w:sz="8" w:space="0" w:color="000000"/>
              <w:right w:val="single" w:sz="8" w:space="0" w:color="000000"/>
            </w:tcBorders>
            <w:vAlign w:val="center"/>
          </w:tcPr>
          <w:p w14:paraId="55BA9924" w14:textId="77777777" w:rsidR="001E01FC" w:rsidRPr="006245F5" w:rsidRDefault="001E01FC" w:rsidP="00CE5344">
            <w:pPr>
              <w:spacing w:beforeLines="40" w:before="96" w:afterLines="40" w:after="96"/>
            </w:pPr>
            <w:proofErr w:type="spellStart"/>
            <w:r w:rsidRPr="006245F5">
              <w:t>Feux</w:t>
            </w:r>
            <w:proofErr w:type="spellEnd"/>
            <w:r w:rsidRPr="006245F5">
              <w:t xml:space="preserve">-position </w:t>
            </w:r>
            <w:proofErr w:type="spellStart"/>
            <w:r w:rsidRPr="006245F5">
              <w:t>latéraux</w:t>
            </w:r>
            <w:proofErr w:type="spellEnd"/>
          </w:p>
        </w:tc>
      </w:tr>
      <w:tr w:rsidR="001E01FC" w:rsidRPr="00063E2F" w14:paraId="501CA04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1C615A9" w14:textId="77777777" w:rsidR="001E01FC" w:rsidRPr="006245F5" w:rsidRDefault="001E01FC" w:rsidP="00CE5344">
            <w:pPr>
              <w:spacing w:beforeLines="40" w:before="96" w:afterLines="40" w:after="96"/>
              <w:jc w:val="center"/>
            </w:pPr>
            <w:r w:rsidRPr="006245F5">
              <w:t>93</w:t>
            </w:r>
          </w:p>
        </w:tc>
        <w:tc>
          <w:tcPr>
            <w:tcW w:w="7684" w:type="dxa"/>
            <w:tcBorders>
              <w:top w:val="single" w:sz="8" w:space="0" w:color="000000"/>
              <w:left w:val="single" w:sz="8" w:space="0" w:color="000000"/>
              <w:bottom w:val="single" w:sz="8" w:space="0" w:color="000000"/>
              <w:right w:val="single" w:sz="8" w:space="0" w:color="000000"/>
            </w:tcBorders>
            <w:vAlign w:val="center"/>
          </w:tcPr>
          <w:p w14:paraId="0739D13C" w14:textId="77777777" w:rsidR="001E01FC" w:rsidRPr="00430C5B" w:rsidRDefault="001E01FC" w:rsidP="00CE5344">
            <w:pPr>
              <w:spacing w:beforeLines="40" w:before="96" w:afterLines="40" w:after="96"/>
              <w:rPr>
                <w:lang w:val="fr-FR"/>
              </w:rPr>
            </w:pPr>
            <w:r w:rsidRPr="00430C5B">
              <w:rPr>
                <w:lang w:val="fr-FR"/>
              </w:rPr>
              <w:t>Dispositifs contre l'encastrement à l'avant</w:t>
            </w:r>
          </w:p>
        </w:tc>
      </w:tr>
      <w:tr w:rsidR="001E01FC" w:rsidRPr="00063E2F" w14:paraId="5721787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53E519B" w14:textId="77777777" w:rsidR="001E01FC" w:rsidRPr="006245F5" w:rsidRDefault="001E01FC" w:rsidP="00CE5344">
            <w:pPr>
              <w:spacing w:beforeLines="40" w:before="96" w:afterLines="40" w:after="96"/>
              <w:jc w:val="center"/>
            </w:pPr>
            <w:r w:rsidRPr="006245F5">
              <w:t>94</w:t>
            </w:r>
          </w:p>
        </w:tc>
        <w:tc>
          <w:tcPr>
            <w:tcW w:w="7684" w:type="dxa"/>
            <w:tcBorders>
              <w:top w:val="single" w:sz="8" w:space="0" w:color="000000"/>
              <w:left w:val="single" w:sz="8" w:space="0" w:color="000000"/>
              <w:bottom w:val="single" w:sz="8" w:space="0" w:color="000000"/>
              <w:right w:val="single" w:sz="8" w:space="0" w:color="000000"/>
            </w:tcBorders>
            <w:vAlign w:val="center"/>
          </w:tcPr>
          <w:p w14:paraId="72CDAAE1" w14:textId="77777777" w:rsidR="001E01FC" w:rsidRPr="00430C5B" w:rsidRDefault="001E01FC" w:rsidP="00CE5344">
            <w:pPr>
              <w:spacing w:beforeLines="40" w:before="96" w:afterLines="40" w:after="96"/>
              <w:rPr>
                <w:lang w:val="fr-FR"/>
              </w:rPr>
            </w:pPr>
            <w:r w:rsidRPr="00430C5B">
              <w:rPr>
                <w:lang w:val="fr-FR"/>
              </w:rPr>
              <w:t>La protection en cas de collision frontale</w:t>
            </w:r>
          </w:p>
        </w:tc>
      </w:tr>
      <w:tr w:rsidR="001E01FC" w:rsidRPr="00063E2F" w14:paraId="2B0C0B2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A1666E2" w14:textId="77777777" w:rsidR="001E01FC" w:rsidRPr="006245F5" w:rsidRDefault="001E01FC" w:rsidP="00CE5344">
            <w:pPr>
              <w:spacing w:beforeLines="40" w:before="96" w:afterLines="40" w:after="96"/>
              <w:jc w:val="center"/>
            </w:pPr>
            <w:r w:rsidRPr="006245F5">
              <w:t>95</w:t>
            </w:r>
          </w:p>
        </w:tc>
        <w:tc>
          <w:tcPr>
            <w:tcW w:w="7684" w:type="dxa"/>
            <w:tcBorders>
              <w:top w:val="single" w:sz="8" w:space="0" w:color="000000"/>
              <w:left w:val="single" w:sz="8" w:space="0" w:color="000000"/>
              <w:bottom w:val="single" w:sz="8" w:space="0" w:color="000000"/>
              <w:right w:val="single" w:sz="8" w:space="0" w:color="000000"/>
            </w:tcBorders>
            <w:vAlign w:val="center"/>
          </w:tcPr>
          <w:p w14:paraId="0875D228" w14:textId="77777777" w:rsidR="001E01FC" w:rsidRPr="00430C5B" w:rsidRDefault="001E01FC" w:rsidP="00CE5344">
            <w:pPr>
              <w:spacing w:beforeLines="40" w:before="96" w:afterLines="40" w:after="96"/>
              <w:rPr>
                <w:lang w:val="fr-FR"/>
              </w:rPr>
            </w:pPr>
            <w:r w:rsidRPr="00430C5B">
              <w:rPr>
                <w:lang w:val="fr-FR"/>
              </w:rPr>
              <w:t>La protection en cas de collision latérale</w:t>
            </w:r>
          </w:p>
        </w:tc>
      </w:tr>
      <w:tr w:rsidR="001E01FC" w:rsidRPr="00063E2F" w14:paraId="7228009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8145047" w14:textId="77777777" w:rsidR="001E01FC" w:rsidRPr="006245F5" w:rsidRDefault="001E01FC" w:rsidP="00CE5344">
            <w:pPr>
              <w:spacing w:beforeLines="40" w:before="96" w:afterLines="40" w:after="96"/>
              <w:jc w:val="center"/>
            </w:pPr>
            <w:r w:rsidRPr="006245F5">
              <w:t>96</w:t>
            </w:r>
          </w:p>
        </w:tc>
        <w:tc>
          <w:tcPr>
            <w:tcW w:w="7684" w:type="dxa"/>
            <w:tcBorders>
              <w:top w:val="single" w:sz="8" w:space="0" w:color="000000"/>
              <w:left w:val="single" w:sz="8" w:space="0" w:color="000000"/>
              <w:bottom w:val="single" w:sz="8" w:space="0" w:color="000000"/>
              <w:right w:val="single" w:sz="8" w:space="0" w:color="000000"/>
            </w:tcBorders>
          </w:tcPr>
          <w:p w14:paraId="0E58725D" w14:textId="77777777" w:rsidR="001E01FC" w:rsidRPr="00430C5B" w:rsidRDefault="001E01FC" w:rsidP="00CE5344">
            <w:pPr>
              <w:spacing w:beforeLines="40" w:before="96" w:afterLines="40" w:after="96"/>
              <w:rPr>
                <w:lang w:val="fr-FR"/>
              </w:rPr>
            </w:pPr>
            <w:r w:rsidRPr="00430C5B">
              <w:rPr>
                <w:lang w:val="fr-FR"/>
              </w:rPr>
              <w:t>Emissions de moteurs diesel (tracteurs agricoles)</w:t>
            </w:r>
          </w:p>
        </w:tc>
      </w:tr>
      <w:tr w:rsidR="001E01FC" w:rsidRPr="00063E2F" w14:paraId="402CC383"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3ABCADF" w14:textId="77777777" w:rsidR="001E01FC" w:rsidRPr="006245F5" w:rsidRDefault="001E01FC" w:rsidP="00CE5344">
            <w:pPr>
              <w:spacing w:beforeLines="40" w:before="96" w:afterLines="40" w:after="96"/>
              <w:jc w:val="center"/>
            </w:pPr>
            <w:r w:rsidRPr="006245F5">
              <w:t>97</w:t>
            </w:r>
          </w:p>
        </w:tc>
        <w:tc>
          <w:tcPr>
            <w:tcW w:w="7684" w:type="dxa"/>
            <w:tcBorders>
              <w:top w:val="single" w:sz="8" w:space="0" w:color="000000"/>
              <w:left w:val="single" w:sz="8" w:space="0" w:color="000000"/>
              <w:bottom w:val="single" w:sz="8" w:space="0" w:color="000000"/>
              <w:right w:val="single" w:sz="8" w:space="0" w:color="000000"/>
            </w:tcBorders>
            <w:vAlign w:val="center"/>
          </w:tcPr>
          <w:p w14:paraId="70928608" w14:textId="77777777" w:rsidR="001E01FC" w:rsidRPr="00430C5B" w:rsidRDefault="001E01FC" w:rsidP="00CE5344">
            <w:pPr>
              <w:spacing w:beforeLines="40" w:before="96" w:afterLines="40" w:after="96"/>
              <w:rPr>
                <w:lang w:val="fr-FR"/>
              </w:rPr>
            </w:pPr>
            <w:r w:rsidRPr="00430C5B">
              <w:rPr>
                <w:lang w:val="fr-FR"/>
              </w:rPr>
              <w:t>Systèmes d'alarme pour véhicules (SAV)</w:t>
            </w:r>
          </w:p>
        </w:tc>
      </w:tr>
      <w:tr w:rsidR="001E01FC" w:rsidRPr="00063E2F" w14:paraId="6A3FC10D"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05553EE" w14:textId="77777777" w:rsidR="001E01FC" w:rsidRPr="006245F5" w:rsidRDefault="001E01FC" w:rsidP="00CE5344">
            <w:pPr>
              <w:spacing w:beforeLines="40" w:before="96" w:afterLines="40" w:after="96"/>
              <w:jc w:val="center"/>
            </w:pPr>
            <w:r w:rsidRPr="006245F5">
              <w:t>98</w:t>
            </w:r>
          </w:p>
        </w:tc>
        <w:tc>
          <w:tcPr>
            <w:tcW w:w="7684" w:type="dxa"/>
            <w:tcBorders>
              <w:top w:val="single" w:sz="8" w:space="0" w:color="000000"/>
              <w:left w:val="single" w:sz="8" w:space="0" w:color="000000"/>
              <w:bottom w:val="single" w:sz="8" w:space="0" w:color="000000"/>
              <w:right w:val="single" w:sz="8" w:space="0" w:color="000000"/>
            </w:tcBorders>
            <w:vAlign w:val="center"/>
          </w:tcPr>
          <w:p w14:paraId="3481950C" w14:textId="77777777" w:rsidR="001E01FC" w:rsidRPr="00430C5B" w:rsidRDefault="001E01FC" w:rsidP="00CE5344">
            <w:pPr>
              <w:spacing w:beforeLines="40" w:before="96" w:afterLines="40" w:after="96"/>
              <w:rPr>
                <w:lang w:val="fr-FR"/>
              </w:rPr>
            </w:pPr>
            <w:r w:rsidRPr="00430C5B">
              <w:rPr>
                <w:lang w:val="fr-FR"/>
              </w:rPr>
              <w:t>Projecteurs de véhicules munis de sources lumineuses à décharge</w:t>
            </w:r>
          </w:p>
        </w:tc>
      </w:tr>
      <w:tr w:rsidR="001E01FC" w:rsidRPr="006245F5" w14:paraId="41A346F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ADE0BCE" w14:textId="77777777" w:rsidR="001E01FC" w:rsidRPr="006245F5" w:rsidRDefault="001E01FC" w:rsidP="00CE5344">
            <w:pPr>
              <w:spacing w:beforeLines="40" w:before="96" w:afterLines="40" w:after="96"/>
              <w:jc w:val="center"/>
            </w:pPr>
            <w:r w:rsidRPr="006245F5">
              <w:t>99</w:t>
            </w:r>
          </w:p>
        </w:tc>
        <w:tc>
          <w:tcPr>
            <w:tcW w:w="7684" w:type="dxa"/>
            <w:tcBorders>
              <w:top w:val="single" w:sz="8" w:space="0" w:color="000000"/>
              <w:left w:val="single" w:sz="8" w:space="0" w:color="000000"/>
              <w:bottom w:val="single" w:sz="8" w:space="0" w:color="000000"/>
              <w:right w:val="single" w:sz="8" w:space="0" w:color="000000"/>
            </w:tcBorders>
            <w:vAlign w:val="center"/>
          </w:tcPr>
          <w:p w14:paraId="2377AFE2" w14:textId="77777777" w:rsidR="001E01FC" w:rsidRPr="006245F5" w:rsidRDefault="001E01FC" w:rsidP="00CE5344">
            <w:pPr>
              <w:spacing w:beforeLines="40" w:before="96" w:afterLines="40" w:after="96"/>
            </w:pPr>
            <w:r w:rsidRPr="006245F5">
              <w:t xml:space="preserve">Sources </w:t>
            </w:r>
            <w:proofErr w:type="spellStart"/>
            <w:r w:rsidRPr="006245F5">
              <w:t>lumineuses</w:t>
            </w:r>
            <w:proofErr w:type="spellEnd"/>
            <w:r w:rsidRPr="006245F5">
              <w:t xml:space="preserve"> à </w:t>
            </w:r>
            <w:proofErr w:type="spellStart"/>
            <w:r w:rsidRPr="006245F5">
              <w:t>décharge</w:t>
            </w:r>
            <w:proofErr w:type="spellEnd"/>
          </w:p>
        </w:tc>
      </w:tr>
      <w:tr w:rsidR="001E01FC" w:rsidRPr="006245F5" w14:paraId="12C05F9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FE67814" w14:textId="77777777" w:rsidR="001E01FC" w:rsidRPr="006245F5" w:rsidRDefault="001E01FC" w:rsidP="00CE5344">
            <w:pPr>
              <w:spacing w:beforeLines="40" w:before="96" w:afterLines="40" w:after="96"/>
              <w:jc w:val="center"/>
            </w:pPr>
            <w:r w:rsidRPr="006245F5">
              <w:t>100</w:t>
            </w:r>
          </w:p>
        </w:tc>
        <w:tc>
          <w:tcPr>
            <w:tcW w:w="7684" w:type="dxa"/>
            <w:tcBorders>
              <w:top w:val="single" w:sz="8" w:space="0" w:color="000000"/>
              <w:left w:val="single" w:sz="8" w:space="0" w:color="000000"/>
              <w:bottom w:val="single" w:sz="8" w:space="0" w:color="000000"/>
              <w:right w:val="single" w:sz="8" w:space="0" w:color="000000"/>
            </w:tcBorders>
            <w:vAlign w:val="center"/>
          </w:tcPr>
          <w:p w14:paraId="379964E4" w14:textId="77777777" w:rsidR="001E01FC" w:rsidRPr="00190319" w:rsidRDefault="001E01FC" w:rsidP="00CE5344">
            <w:pPr>
              <w:spacing w:beforeLines="40" w:before="96" w:afterLines="40" w:after="96"/>
            </w:pPr>
            <w:proofErr w:type="spellStart"/>
            <w:r w:rsidRPr="00190319">
              <w:t>Véhicules</w:t>
            </w:r>
            <w:proofErr w:type="spellEnd"/>
            <w:r w:rsidRPr="00190319">
              <w:t xml:space="preserve"> à propulsion </w:t>
            </w:r>
            <w:proofErr w:type="spellStart"/>
            <w:r w:rsidRPr="00190319">
              <w:t>électrique</w:t>
            </w:r>
            <w:proofErr w:type="spellEnd"/>
          </w:p>
        </w:tc>
      </w:tr>
      <w:tr w:rsidR="001E01FC" w:rsidRPr="00063E2F" w14:paraId="419261A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91EDDE4" w14:textId="77777777" w:rsidR="001E01FC" w:rsidRPr="006245F5" w:rsidRDefault="001E01FC" w:rsidP="00CE5344">
            <w:pPr>
              <w:spacing w:beforeLines="40" w:before="96" w:afterLines="40" w:after="96"/>
              <w:jc w:val="center"/>
            </w:pPr>
            <w:r w:rsidRPr="006245F5">
              <w:t>101</w:t>
            </w:r>
          </w:p>
        </w:tc>
        <w:tc>
          <w:tcPr>
            <w:tcW w:w="7684" w:type="dxa"/>
            <w:tcBorders>
              <w:top w:val="single" w:sz="8" w:space="0" w:color="000000"/>
              <w:left w:val="single" w:sz="8" w:space="0" w:color="000000"/>
              <w:bottom w:val="single" w:sz="8" w:space="0" w:color="000000"/>
              <w:right w:val="single" w:sz="8" w:space="0" w:color="000000"/>
            </w:tcBorders>
            <w:vAlign w:val="center"/>
          </w:tcPr>
          <w:p w14:paraId="30337814" w14:textId="77777777" w:rsidR="001E01FC" w:rsidRPr="00430C5B" w:rsidRDefault="001E01FC" w:rsidP="00CE5344">
            <w:pPr>
              <w:spacing w:beforeLines="40" w:before="96" w:afterLines="40" w:after="96"/>
              <w:rPr>
                <w:lang w:val="fr-FR"/>
              </w:rPr>
            </w:pPr>
            <w:r w:rsidRPr="00430C5B">
              <w:rPr>
                <w:lang w:val="fr-FR"/>
              </w:rPr>
              <w:t>Emissions de CO</w:t>
            </w:r>
            <w:r w:rsidRPr="00430C5B">
              <w:rPr>
                <w:vertAlign w:val="subscript"/>
                <w:lang w:val="fr-FR"/>
              </w:rPr>
              <w:t>2</w:t>
            </w:r>
            <w:r w:rsidRPr="00430C5B">
              <w:rPr>
                <w:lang w:val="fr-FR"/>
              </w:rPr>
              <w:t>/consommation de carburant</w:t>
            </w:r>
          </w:p>
        </w:tc>
      </w:tr>
      <w:tr w:rsidR="001E01FC" w:rsidRPr="006245F5" w14:paraId="5C3EFF5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7B9C520" w14:textId="77777777" w:rsidR="001E01FC" w:rsidRPr="006245F5" w:rsidRDefault="001E01FC" w:rsidP="00CE5344">
            <w:pPr>
              <w:spacing w:beforeLines="40" w:before="96" w:afterLines="40" w:after="96"/>
              <w:jc w:val="center"/>
            </w:pPr>
            <w:r w:rsidRPr="006245F5">
              <w:t>102</w:t>
            </w:r>
          </w:p>
        </w:tc>
        <w:tc>
          <w:tcPr>
            <w:tcW w:w="7684" w:type="dxa"/>
            <w:tcBorders>
              <w:top w:val="single" w:sz="8" w:space="0" w:color="000000"/>
              <w:left w:val="single" w:sz="8" w:space="0" w:color="000000"/>
              <w:bottom w:val="single" w:sz="8" w:space="0" w:color="000000"/>
              <w:right w:val="single" w:sz="8" w:space="0" w:color="000000"/>
            </w:tcBorders>
            <w:vAlign w:val="center"/>
          </w:tcPr>
          <w:p w14:paraId="1CCC1499" w14:textId="77777777" w:rsidR="001E01FC" w:rsidRPr="006245F5" w:rsidRDefault="001E01FC" w:rsidP="00CE5344">
            <w:pPr>
              <w:spacing w:beforeLines="40" w:before="96" w:afterLines="40" w:after="96"/>
            </w:pPr>
            <w:proofErr w:type="spellStart"/>
            <w:r w:rsidRPr="006245F5">
              <w:t>Dispositifs</w:t>
            </w:r>
            <w:proofErr w:type="spellEnd"/>
            <w:r w:rsidRPr="006245F5">
              <w:t xml:space="preserve"> </w:t>
            </w:r>
            <w:proofErr w:type="spellStart"/>
            <w:r w:rsidRPr="006245F5">
              <w:t>d'attelage</w:t>
            </w:r>
            <w:proofErr w:type="spellEnd"/>
            <w:r w:rsidRPr="006245F5">
              <w:t xml:space="preserve"> courts</w:t>
            </w:r>
          </w:p>
        </w:tc>
      </w:tr>
      <w:tr w:rsidR="001E01FC" w:rsidRPr="006245F5" w14:paraId="4B5A641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7D734B9" w14:textId="77777777" w:rsidR="001E01FC" w:rsidRPr="006245F5" w:rsidRDefault="001E01FC" w:rsidP="00CE5344">
            <w:pPr>
              <w:spacing w:beforeLines="40" w:before="96" w:afterLines="40" w:after="96"/>
              <w:jc w:val="center"/>
            </w:pPr>
            <w:r w:rsidRPr="006245F5">
              <w:t>103</w:t>
            </w:r>
          </w:p>
        </w:tc>
        <w:tc>
          <w:tcPr>
            <w:tcW w:w="7684" w:type="dxa"/>
            <w:tcBorders>
              <w:top w:val="single" w:sz="8" w:space="0" w:color="000000"/>
              <w:left w:val="single" w:sz="8" w:space="0" w:color="000000"/>
              <w:bottom w:val="single" w:sz="8" w:space="0" w:color="000000"/>
              <w:right w:val="single" w:sz="8" w:space="0" w:color="000000"/>
            </w:tcBorders>
            <w:vAlign w:val="center"/>
          </w:tcPr>
          <w:p w14:paraId="160EA847" w14:textId="77777777" w:rsidR="001E01FC" w:rsidRPr="006245F5" w:rsidRDefault="001E01FC" w:rsidP="00CE5344">
            <w:pPr>
              <w:spacing w:beforeLines="40" w:before="96" w:afterLines="40" w:after="96"/>
            </w:pPr>
            <w:proofErr w:type="spellStart"/>
            <w:r w:rsidRPr="00190319">
              <w:t>Dispositifs</w:t>
            </w:r>
            <w:proofErr w:type="spellEnd"/>
            <w:r w:rsidRPr="00190319">
              <w:t xml:space="preserve"> antipollution de </w:t>
            </w:r>
            <w:proofErr w:type="spellStart"/>
            <w:r w:rsidRPr="00190319">
              <w:t>remplacement</w:t>
            </w:r>
            <w:proofErr w:type="spellEnd"/>
          </w:p>
        </w:tc>
      </w:tr>
      <w:tr w:rsidR="001E01FC" w:rsidRPr="006245F5" w14:paraId="7E520CEC"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5BDA376" w14:textId="77777777" w:rsidR="001E01FC" w:rsidRPr="006245F5" w:rsidRDefault="001E01FC" w:rsidP="00CE5344">
            <w:pPr>
              <w:spacing w:beforeLines="40" w:before="96" w:afterLines="40" w:after="96"/>
              <w:jc w:val="center"/>
            </w:pPr>
            <w:r w:rsidRPr="006245F5">
              <w:t>104</w:t>
            </w:r>
          </w:p>
        </w:tc>
        <w:tc>
          <w:tcPr>
            <w:tcW w:w="7684" w:type="dxa"/>
            <w:tcBorders>
              <w:top w:val="single" w:sz="8" w:space="0" w:color="000000"/>
              <w:left w:val="single" w:sz="8" w:space="0" w:color="000000"/>
              <w:bottom w:val="single" w:sz="8" w:space="0" w:color="000000"/>
              <w:right w:val="single" w:sz="8" w:space="0" w:color="000000"/>
            </w:tcBorders>
            <w:vAlign w:val="center"/>
          </w:tcPr>
          <w:p w14:paraId="3734C40E" w14:textId="77777777" w:rsidR="001E01FC" w:rsidRPr="006245F5" w:rsidRDefault="001E01FC" w:rsidP="00CE5344">
            <w:pPr>
              <w:spacing w:beforeLines="40" w:before="96" w:afterLines="40" w:after="96"/>
            </w:pPr>
            <w:proofErr w:type="spellStart"/>
            <w:r w:rsidRPr="006245F5">
              <w:t>Marquages</w:t>
            </w:r>
            <w:proofErr w:type="spellEnd"/>
            <w:r w:rsidRPr="006245F5">
              <w:t xml:space="preserve"> </w:t>
            </w:r>
            <w:proofErr w:type="spellStart"/>
            <w:r w:rsidRPr="006245F5">
              <w:t>rétroréfléchissants</w:t>
            </w:r>
            <w:proofErr w:type="spellEnd"/>
          </w:p>
        </w:tc>
      </w:tr>
      <w:tr w:rsidR="001E01FC" w:rsidRPr="00063E2F" w14:paraId="351A4FB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CC6B0A6" w14:textId="77777777" w:rsidR="001E01FC" w:rsidRPr="006245F5" w:rsidRDefault="001E01FC" w:rsidP="00CE5344">
            <w:pPr>
              <w:spacing w:beforeLines="40" w:before="96" w:afterLines="40" w:after="96"/>
              <w:jc w:val="center"/>
            </w:pPr>
            <w:r w:rsidRPr="006245F5">
              <w:t>105</w:t>
            </w:r>
          </w:p>
        </w:tc>
        <w:tc>
          <w:tcPr>
            <w:tcW w:w="7684" w:type="dxa"/>
            <w:tcBorders>
              <w:top w:val="single" w:sz="8" w:space="0" w:color="000000"/>
              <w:left w:val="single" w:sz="8" w:space="0" w:color="000000"/>
              <w:bottom w:val="single" w:sz="8" w:space="0" w:color="000000"/>
              <w:right w:val="single" w:sz="8" w:space="0" w:color="000000"/>
            </w:tcBorders>
            <w:vAlign w:val="center"/>
          </w:tcPr>
          <w:p w14:paraId="5D738DF8" w14:textId="77777777" w:rsidR="001E01FC" w:rsidRPr="00430C5B" w:rsidRDefault="001E01FC" w:rsidP="00CE5344">
            <w:pPr>
              <w:spacing w:beforeLines="40" w:before="96" w:afterLines="40" w:after="96"/>
              <w:rPr>
                <w:lang w:val="fr-FR"/>
              </w:rPr>
            </w:pPr>
            <w:r w:rsidRPr="00430C5B">
              <w:rPr>
                <w:lang w:val="fr-FR"/>
              </w:rPr>
              <w:t>Véhicules destinés au transport de marchandises dangereuses</w:t>
            </w:r>
          </w:p>
        </w:tc>
      </w:tr>
      <w:tr w:rsidR="001E01FC" w:rsidRPr="006245F5" w14:paraId="081AC72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D71EE09" w14:textId="77777777" w:rsidR="001E01FC" w:rsidRPr="006245F5" w:rsidRDefault="001E01FC" w:rsidP="00CE5344">
            <w:pPr>
              <w:spacing w:beforeLines="40" w:before="96" w:afterLines="40" w:after="96"/>
              <w:jc w:val="center"/>
            </w:pPr>
            <w:r w:rsidRPr="006245F5">
              <w:t>106</w:t>
            </w:r>
          </w:p>
        </w:tc>
        <w:tc>
          <w:tcPr>
            <w:tcW w:w="7684" w:type="dxa"/>
            <w:tcBorders>
              <w:top w:val="single" w:sz="8" w:space="0" w:color="000000"/>
              <w:left w:val="single" w:sz="8" w:space="0" w:color="000000"/>
              <w:bottom w:val="single" w:sz="8" w:space="0" w:color="000000"/>
              <w:right w:val="single" w:sz="8" w:space="0" w:color="000000"/>
            </w:tcBorders>
            <w:vAlign w:val="center"/>
          </w:tcPr>
          <w:p w14:paraId="26C5AA16" w14:textId="77777777" w:rsidR="001E01FC" w:rsidRPr="006245F5" w:rsidRDefault="001E01FC" w:rsidP="00CE5344">
            <w:pPr>
              <w:spacing w:beforeLines="40" w:before="96" w:afterLines="40" w:after="96"/>
            </w:pPr>
            <w:r w:rsidRPr="006245F5">
              <w:t xml:space="preserve">Pneumatiques pour </w:t>
            </w:r>
            <w:proofErr w:type="spellStart"/>
            <w:r w:rsidRPr="006245F5">
              <w:t>véhicules</w:t>
            </w:r>
            <w:proofErr w:type="spellEnd"/>
            <w:r w:rsidRPr="006245F5">
              <w:t xml:space="preserve"> </w:t>
            </w:r>
            <w:proofErr w:type="spellStart"/>
            <w:r w:rsidRPr="006245F5">
              <w:t>agricoles</w:t>
            </w:r>
            <w:proofErr w:type="spellEnd"/>
          </w:p>
        </w:tc>
      </w:tr>
      <w:tr w:rsidR="001E01FC" w:rsidRPr="006245F5" w14:paraId="7668925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6576071" w14:textId="77777777" w:rsidR="001E01FC" w:rsidRPr="006245F5" w:rsidRDefault="001E01FC" w:rsidP="00CE5344">
            <w:pPr>
              <w:spacing w:beforeLines="40" w:before="96" w:afterLines="40" w:after="96"/>
              <w:jc w:val="center"/>
            </w:pPr>
            <w:r w:rsidRPr="006245F5">
              <w:t>107</w:t>
            </w:r>
          </w:p>
        </w:tc>
        <w:tc>
          <w:tcPr>
            <w:tcW w:w="7684" w:type="dxa"/>
            <w:tcBorders>
              <w:top w:val="single" w:sz="8" w:space="0" w:color="000000"/>
              <w:left w:val="single" w:sz="8" w:space="0" w:color="000000"/>
              <w:bottom w:val="single" w:sz="8" w:space="0" w:color="000000"/>
              <w:right w:val="single" w:sz="8" w:space="0" w:color="000000"/>
            </w:tcBorders>
            <w:vAlign w:val="center"/>
          </w:tcPr>
          <w:p w14:paraId="611B7BC8" w14:textId="77777777" w:rsidR="001E01FC" w:rsidRPr="00190319" w:rsidRDefault="001E01FC" w:rsidP="00CE5344">
            <w:pPr>
              <w:spacing w:beforeLines="40" w:before="96" w:afterLines="40" w:after="96"/>
            </w:pPr>
            <w:proofErr w:type="spellStart"/>
            <w:r w:rsidRPr="00190319">
              <w:t>Véhicules</w:t>
            </w:r>
            <w:proofErr w:type="spellEnd"/>
            <w:r w:rsidRPr="00190319">
              <w:t xml:space="preserve"> M</w:t>
            </w:r>
            <w:r w:rsidRPr="00A23508">
              <w:rPr>
                <w:vertAlign w:val="subscript"/>
              </w:rPr>
              <w:t>2</w:t>
            </w:r>
            <w:r w:rsidRPr="00190319">
              <w:t xml:space="preserve"> et M</w:t>
            </w:r>
            <w:r w:rsidRPr="00A23508">
              <w:rPr>
                <w:vertAlign w:val="subscript"/>
              </w:rPr>
              <w:t>3</w:t>
            </w:r>
          </w:p>
        </w:tc>
      </w:tr>
      <w:tr w:rsidR="001E01FC" w:rsidRPr="00063E2F" w14:paraId="6125589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4C379B6" w14:textId="77777777" w:rsidR="001E01FC" w:rsidRPr="006245F5" w:rsidRDefault="001E01FC" w:rsidP="00CE5344">
            <w:pPr>
              <w:spacing w:beforeLines="40" w:before="96" w:afterLines="40" w:after="96"/>
              <w:jc w:val="center"/>
            </w:pPr>
            <w:r w:rsidRPr="006245F5">
              <w:t>108</w:t>
            </w:r>
          </w:p>
        </w:tc>
        <w:tc>
          <w:tcPr>
            <w:tcW w:w="7684" w:type="dxa"/>
            <w:tcBorders>
              <w:top w:val="single" w:sz="8" w:space="0" w:color="000000"/>
              <w:left w:val="single" w:sz="8" w:space="0" w:color="000000"/>
              <w:bottom w:val="single" w:sz="8" w:space="0" w:color="000000"/>
              <w:right w:val="single" w:sz="8" w:space="0" w:color="000000"/>
            </w:tcBorders>
            <w:vAlign w:val="center"/>
          </w:tcPr>
          <w:p w14:paraId="7A210E0F" w14:textId="77777777" w:rsidR="001E01FC" w:rsidRPr="00430C5B" w:rsidRDefault="001E01FC" w:rsidP="00CE5344">
            <w:pPr>
              <w:spacing w:beforeLines="40" w:before="96" w:afterLines="40" w:after="96"/>
              <w:rPr>
                <w:lang w:val="fr-FR"/>
              </w:rPr>
            </w:pPr>
            <w:r w:rsidRPr="00430C5B">
              <w:rPr>
                <w:lang w:val="fr-FR"/>
              </w:rPr>
              <w:t>Pneumatiques réchappés pour les voitures particulières et leurs remorques</w:t>
            </w:r>
          </w:p>
        </w:tc>
      </w:tr>
      <w:tr w:rsidR="001E01FC" w:rsidRPr="00063E2F" w14:paraId="30A46BB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0C3D471" w14:textId="77777777" w:rsidR="001E01FC" w:rsidRPr="006245F5" w:rsidRDefault="001E01FC" w:rsidP="00CE5344">
            <w:pPr>
              <w:spacing w:beforeLines="40" w:before="96" w:afterLines="40" w:after="96"/>
              <w:jc w:val="center"/>
            </w:pPr>
            <w:r w:rsidRPr="006245F5">
              <w:t>109</w:t>
            </w:r>
          </w:p>
        </w:tc>
        <w:tc>
          <w:tcPr>
            <w:tcW w:w="7684" w:type="dxa"/>
            <w:tcBorders>
              <w:top w:val="single" w:sz="8" w:space="0" w:color="000000"/>
              <w:left w:val="single" w:sz="8" w:space="0" w:color="000000"/>
              <w:bottom w:val="single" w:sz="8" w:space="0" w:color="000000"/>
              <w:right w:val="single" w:sz="8" w:space="0" w:color="000000"/>
            </w:tcBorders>
            <w:vAlign w:val="center"/>
          </w:tcPr>
          <w:p w14:paraId="23B9F979" w14:textId="77777777" w:rsidR="001E01FC" w:rsidRPr="00430C5B" w:rsidRDefault="001E01FC" w:rsidP="00CE5344">
            <w:pPr>
              <w:spacing w:beforeLines="40" w:before="96" w:afterLines="40" w:after="96"/>
              <w:rPr>
                <w:lang w:val="fr-FR"/>
              </w:rPr>
            </w:pPr>
            <w:r w:rsidRPr="00430C5B">
              <w:rPr>
                <w:lang w:val="fr-FR"/>
              </w:rPr>
              <w:t>Pneumatiques réchappés pour les véhicules utilitaires et leurs remorques</w:t>
            </w:r>
          </w:p>
        </w:tc>
      </w:tr>
      <w:tr w:rsidR="001E01FC" w:rsidRPr="00063E2F" w14:paraId="696181C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EC49C94" w14:textId="77777777" w:rsidR="001E01FC" w:rsidRPr="006245F5" w:rsidRDefault="001E01FC" w:rsidP="00CE5344">
            <w:pPr>
              <w:spacing w:beforeLines="40" w:before="96" w:afterLines="40" w:after="96"/>
              <w:jc w:val="center"/>
            </w:pPr>
            <w:r w:rsidRPr="006245F5">
              <w:t>110</w:t>
            </w:r>
          </w:p>
        </w:tc>
        <w:tc>
          <w:tcPr>
            <w:tcW w:w="7684" w:type="dxa"/>
            <w:tcBorders>
              <w:top w:val="single" w:sz="8" w:space="0" w:color="000000"/>
              <w:left w:val="single" w:sz="8" w:space="0" w:color="000000"/>
              <w:bottom w:val="single" w:sz="8" w:space="0" w:color="000000"/>
              <w:right w:val="single" w:sz="8" w:space="0" w:color="000000"/>
            </w:tcBorders>
            <w:vAlign w:val="center"/>
          </w:tcPr>
          <w:p w14:paraId="47B7987B" w14:textId="77777777" w:rsidR="001E01FC" w:rsidRPr="00430C5B" w:rsidRDefault="001E01FC" w:rsidP="00CE5344">
            <w:pPr>
              <w:spacing w:beforeLines="40" w:before="96" w:afterLines="40" w:after="96"/>
              <w:rPr>
                <w:lang w:val="fr-FR"/>
              </w:rPr>
            </w:pPr>
            <w:r w:rsidRPr="00430C5B">
              <w:rPr>
                <w:lang w:val="fr-FR"/>
              </w:rPr>
              <w:t xml:space="preserve">Véhicules au GNC et GNL </w:t>
            </w:r>
          </w:p>
        </w:tc>
      </w:tr>
      <w:tr w:rsidR="001E01FC" w:rsidRPr="00063E2F" w14:paraId="0000C1A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CBD4427" w14:textId="77777777" w:rsidR="001E01FC" w:rsidRPr="006245F5" w:rsidRDefault="001E01FC" w:rsidP="00CE5344">
            <w:pPr>
              <w:spacing w:beforeLines="40" w:before="96" w:afterLines="40" w:after="96"/>
              <w:jc w:val="center"/>
            </w:pPr>
            <w:r w:rsidRPr="006245F5">
              <w:t>111</w:t>
            </w:r>
          </w:p>
        </w:tc>
        <w:tc>
          <w:tcPr>
            <w:tcW w:w="7684" w:type="dxa"/>
            <w:tcBorders>
              <w:top w:val="single" w:sz="8" w:space="0" w:color="000000"/>
              <w:left w:val="single" w:sz="8" w:space="0" w:color="000000"/>
              <w:bottom w:val="single" w:sz="8" w:space="0" w:color="000000"/>
              <w:right w:val="single" w:sz="8" w:space="0" w:color="000000"/>
            </w:tcBorders>
            <w:vAlign w:val="center"/>
          </w:tcPr>
          <w:p w14:paraId="63EC6C39" w14:textId="77777777" w:rsidR="001E01FC" w:rsidRPr="00430C5B" w:rsidRDefault="001E01FC" w:rsidP="00CE5344">
            <w:pPr>
              <w:spacing w:beforeLines="40" w:before="96" w:afterLines="40" w:after="96"/>
              <w:rPr>
                <w:lang w:val="fr-FR"/>
              </w:rPr>
            </w:pPr>
            <w:r w:rsidRPr="00430C5B">
              <w:rPr>
                <w:lang w:val="fr-FR"/>
              </w:rPr>
              <w:t>La stabilité au retournement des véhicules</w:t>
            </w:r>
          </w:p>
        </w:tc>
      </w:tr>
      <w:tr w:rsidR="001E01FC" w:rsidRPr="00063E2F" w14:paraId="68C445B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812735F" w14:textId="77777777" w:rsidR="001E01FC" w:rsidRPr="006245F5" w:rsidRDefault="001E01FC" w:rsidP="00CE5344">
            <w:pPr>
              <w:spacing w:beforeLines="40" w:before="96" w:afterLines="40" w:after="96"/>
              <w:jc w:val="center"/>
            </w:pPr>
            <w:r w:rsidRPr="006245F5">
              <w:t>112</w:t>
            </w:r>
          </w:p>
        </w:tc>
        <w:tc>
          <w:tcPr>
            <w:tcW w:w="7684" w:type="dxa"/>
            <w:tcBorders>
              <w:top w:val="single" w:sz="8" w:space="0" w:color="000000"/>
              <w:left w:val="single" w:sz="8" w:space="0" w:color="000000"/>
              <w:bottom w:val="single" w:sz="8" w:space="0" w:color="000000"/>
              <w:right w:val="single" w:sz="8" w:space="0" w:color="000000"/>
            </w:tcBorders>
            <w:vAlign w:val="center"/>
          </w:tcPr>
          <w:p w14:paraId="36E0CA79" w14:textId="77777777" w:rsidR="001E01FC" w:rsidRPr="00430C5B" w:rsidRDefault="001E01FC" w:rsidP="00CE5344">
            <w:pPr>
              <w:spacing w:beforeLines="40" w:before="96" w:afterLines="40" w:after="96"/>
              <w:rPr>
                <w:lang w:val="fr-FR"/>
              </w:rPr>
            </w:pPr>
            <w:r w:rsidRPr="00430C5B">
              <w:rPr>
                <w:lang w:val="fr-FR"/>
              </w:rPr>
              <w:t>Projecteurs émettant un faisceau de croisement asymétrique</w:t>
            </w:r>
          </w:p>
        </w:tc>
      </w:tr>
      <w:tr w:rsidR="001E01FC" w:rsidRPr="00063E2F" w14:paraId="07BDDF8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CB4764B" w14:textId="77777777" w:rsidR="001E01FC" w:rsidRPr="006245F5" w:rsidRDefault="001E01FC" w:rsidP="00CE5344">
            <w:pPr>
              <w:spacing w:beforeLines="40" w:before="96" w:afterLines="40" w:after="96"/>
              <w:jc w:val="center"/>
            </w:pPr>
            <w:r w:rsidRPr="006245F5">
              <w:t>113</w:t>
            </w:r>
          </w:p>
        </w:tc>
        <w:tc>
          <w:tcPr>
            <w:tcW w:w="7684" w:type="dxa"/>
            <w:tcBorders>
              <w:top w:val="single" w:sz="8" w:space="0" w:color="000000"/>
              <w:left w:val="single" w:sz="8" w:space="0" w:color="000000"/>
              <w:bottom w:val="single" w:sz="8" w:space="0" w:color="000000"/>
              <w:right w:val="single" w:sz="8" w:space="0" w:color="000000"/>
            </w:tcBorders>
            <w:vAlign w:val="center"/>
          </w:tcPr>
          <w:p w14:paraId="422B0725" w14:textId="77777777" w:rsidR="001E01FC" w:rsidRPr="00430C5B" w:rsidRDefault="001E01FC" w:rsidP="00CE5344">
            <w:pPr>
              <w:spacing w:beforeLines="40" w:before="96" w:afterLines="40" w:after="96"/>
              <w:rPr>
                <w:lang w:val="fr-FR"/>
              </w:rPr>
            </w:pPr>
            <w:r w:rsidRPr="00430C5B">
              <w:rPr>
                <w:lang w:val="fr-FR"/>
              </w:rPr>
              <w:t>Projecteurs émettant un faisceau de croisement symétrique</w:t>
            </w:r>
          </w:p>
        </w:tc>
      </w:tr>
      <w:tr w:rsidR="001E01FC" w:rsidRPr="00063E2F" w14:paraId="692CFF9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A33E8CD" w14:textId="77777777" w:rsidR="001E01FC" w:rsidRPr="006245F5" w:rsidRDefault="001E01FC" w:rsidP="00CE5344">
            <w:pPr>
              <w:spacing w:beforeLines="40" w:before="96" w:afterLines="40" w:after="96"/>
              <w:jc w:val="center"/>
            </w:pPr>
            <w:r w:rsidRPr="006245F5">
              <w:lastRenderedPageBreak/>
              <w:t>114</w:t>
            </w:r>
          </w:p>
        </w:tc>
        <w:tc>
          <w:tcPr>
            <w:tcW w:w="7684" w:type="dxa"/>
            <w:tcBorders>
              <w:top w:val="single" w:sz="8" w:space="0" w:color="000000"/>
              <w:left w:val="single" w:sz="8" w:space="0" w:color="000000"/>
              <w:bottom w:val="single" w:sz="8" w:space="0" w:color="000000"/>
              <w:right w:val="single" w:sz="8" w:space="0" w:color="000000"/>
            </w:tcBorders>
            <w:vAlign w:val="center"/>
          </w:tcPr>
          <w:p w14:paraId="5476B5E5" w14:textId="77777777" w:rsidR="001E01FC" w:rsidRPr="00430C5B" w:rsidRDefault="001E01FC" w:rsidP="00CE5344">
            <w:pPr>
              <w:spacing w:beforeLines="40" w:before="96" w:afterLines="40" w:after="96"/>
              <w:rPr>
                <w:lang w:val="fr-FR"/>
              </w:rPr>
            </w:pPr>
            <w:r w:rsidRPr="00430C5B">
              <w:rPr>
                <w:lang w:val="fr-FR"/>
              </w:rPr>
              <w:t>Module de coussin gonflable pour systèmes de coussin(s) gonflable(s) de deuxième monte</w:t>
            </w:r>
          </w:p>
        </w:tc>
      </w:tr>
      <w:tr w:rsidR="001E01FC" w:rsidRPr="00063E2F" w14:paraId="43D9DCD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E55FED2" w14:textId="77777777" w:rsidR="001E01FC" w:rsidRPr="006245F5" w:rsidRDefault="001E01FC" w:rsidP="00CE5344">
            <w:pPr>
              <w:spacing w:beforeLines="40" w:before="96" w:afterLines="40" w:after="96"/>
              <w:jc w:val="center"/>
            </w:pPr>
            <w:r w:rsidRPr="006245F5">
              <w:t>115</w:t>
            </w:r>
          </w:p>
        </w:tc>
        <w:tc>
          <w:tcPr>
            <w:tcW w:w="7684" w:type="dxa"/>
            <w:tcBorders>
              <w:top w:val="single" w:sz="8" w:space="0" w:color="000000"/>
              <w:left w:val="single" w:sz="8" w:space="0" w:color="000000"/>
              <w:bottom w:val="single" w:sz="8" w:space="0" w:color="000000"/>
              <w:right w:val="single" w:sz="8" w:space="0" w:color="000000"/>
            </w:tcBorders>
            <w:vAlign w:val="center"/>
          </w:tcPr>
          <w:p w14:paraId="441DBC9E" w14:textId="77777777" w:rsidR="001E01FC" w:rsidRPr="00430C5B" w:rsidRDefault="001E01FC" w:rsidP="00CE5344">
            <w:pPr>
              <w:spacing w:beforeLines="40" w:before="96" w:afterLines="40" w:after="96"/>
              <w:rPr>
                <w:lang w:val="fr-FR"/>
              </w:rPr>
            </w:pPr>
            <w:r w:rsidRPr="00430C5B">
              <w:rPr>
                <w:lang w:val="fr-FR"/>
              </w:rPr>
              <w:t>Systèmes d'adaptation au GPL et GNC</w:t>
            </w:r>
          </w:p>
        </w:tc>
      </w:tr>
      <w:tr w:rsidR="001E01FC" w:rsidRPr="006245F5" w14:paraId="73E51DB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7F98C48" w14:textId="77777777" w:rsidR="001E01FC" w:rsidRPr="006245F5" w:rsidRDefault="001E01FC" w:rsidP="00CE5344">
            <w:pPr>
              <w:spacing w:beforeLines="40" w:before="96" w:afterLines="40" w:after="96"/>
              <w:jc w:val="center"/>
            </w:pPr>
            <w:r w:rsidRPr="006245F5">
              <w:t>116</w:t>
            </w:r>
          </w:p>
        </w:tc>
        <w:tc>
          <w:tcPr>
            <w:tcW w:w="7684" w:type="dxa"/>
            <w:tcBorders>
              <w:top w:val="single" w:sz="8" w:space="0" w:color="000000"/>
              <w:left w:val="single" w:sz="8" w:space="0" w:color="000000"/>
              <w:bottom w:val="single" w:sz="8" w:space="0" w:color="000000"/>
              <w:right w:val="single" w:sz="8" w:space="0" w:color="000000"/>
            </w:tcBorders>
            <w:vAlign w:val="center"/>
          </w:tcPr>
          <w:p w14:paraId="5B8762C6" w14:textId="77777777" w:rsidR="001E01FC" w:rsidRPr="00190319" w:rsidRDefault="001E01FC" w:rsidP="00CE5344">
            <w:pPr>
              <w:spacing w:beforeLines="40" w:before="96" w:afterLines="40" w:after="96"/>
            </w:pPr>
            <w:proofErr w:type="spellStart"/>
            <w:r w:rsidRPr="00190319">
              <w:t>Antivol</w:t>
            </w:r>
            <w:proofErr w:type="spellEnd"/>
            <w:r w:rsidRPr="00190319">
              <w:t xml:space="preserve"> et </w:t>
            </w:r>
            <w:proofErr w:type="spellStart"/>
            <w:r w:rsidRPr="00190319">
              <w:t>systèmes</w:t>
            </w:r>
            <w:proofErr w:type="spellEnd"/>
            <w:r w:rsidRPr="00190319">
              <w:t xml:space="preserve"> </w:t>
            </w:r>
            <w:proofErr w:type="spellStart"/>
            <w:r w:rsidRPr="00190319">
              <w:t>d'alarme</w:t>
            </w:r>
            <w:proofErr w:type="spellEnd"/>
            <w:r w:rsidRPr="00190319">
              <w:t xml:space="preserve"> </w:t>
            </w:r>
          </w:p>
        </w:tc>
      </w:tr>
      <w:tr w:rsidR="001E01FC" w:rsidRPr="00063E2F" w14:paraId="2CCE2CD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7B2FDBB" w14:textId="77777777" w:rsidR="001E01FC" w:rsidRPr="006245F5" w:rsidRDefault="001E01FC" w:rsidP="00CE5344">
            <w:pPr>
              <w:spacing w:beforeLines="40" w:before="96" w:afterLines="40" w:after="96"/>
              <w:jc w:val="center"/>
            </w:pPr>
            <w:r w:rsidRPr="006245F5">
              <w:t>117</w:t>
            </w:r>
          </w:p>
        </w:tc>
        <w:tc>
          <w:tcPr>
            <w:tcW w:w="7684" w:type="dxa"/>
            <w:tcBorders>
              <w:top w:val="single" w:sz="8" w:space="0" w:color="000000"/>
              <w:left w:val="single" w:sz="8" w:space="0" w:color="000000"/>
              <w:bottom w:val="single" w:sz="8" w:space="0" w:color="000000"/>
              <w:right w:val="single" w:sz="8" w:space="0" w:color="000000"/>
            </w:tcBorders>
            <w:vAlign w:val="center"/>
          </w:tcPr>
          <w:p w14:paraId="68BCC493" w14:textId="77777777" w:rsidR="001E01FC" w:rsidRPr="00430C5B" w:rsidRDefault="001E01FC" w:rsidP="00CE5344">
            <w:pPr>
              <w:spacing w:beforeLines="40" w:before="96" w:afterLines="40" w:after="96"/>
              <w:rPr>
                <w:lang w:val="fr-FR"/>
              </w:rPr>
            </w:pPr>
            <w:r w:rsidRPr="00430C5B">
              <w:rPr>
                <w:lang w:val="fr-FR"/>
              </w:rPr>
              <w:t xml:space="preserve">Pneumatiques - Résistance au roulement, bruit de roulement et adhérence </w:t>
            </w:r>
          </w:p>
        </w:tc>
      </w:tr>
      <w:tr w:rsidR="001E01FC" w:rsidRPr="00063E2F" w14:paraId="2FCCC5A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C9B3474" w14:textId="77777777" w:rsidR="001E01FC" w:rsidRPr="006245F5" w:rsidRDefault="001E01FC" w:rsidP="00CE5344">
            <w:pPr>
              <w:spacing w:beforeLines="40" w:before="96" w:afterLines="40" w:after="96"/>
              <w:jc w:val="center"/>
            </w:pPr>
            <w:r w:rsidRPr="006245F5">
              <w:t>118</w:t>
            </w:r>
          </w:p>
        </w:tc>
        <w:tc>
          <w:tcPr>
            <w:tcW w:w="7684" w:type="dxa"/>
            <w:tcBorders>
              <w:top w:val="single" w:sz="8" w:space="0" w:color="000000"/>
              <w:left w:val="single" w:sz="8" w:space="0" w:color="000000"/>
              <w:bottom w:val="single" w:sz="8" w:space="0" w:color="000000"/>
              <w:right w:val="single" w:sz="8" w:space="0" w:color="000000"/>
            </w:tcBorders>
            <w:vAlign w:val="center"/>
          </w:tcPr>
          <w:p w14:paraId="69384C1C" w14:textId="77777777" w:rsidR="001E01FC" w:rsidRPr="00430C5B" w:rsidRDefault="001E01FC" w:rsidP="00CE5344">
            <w:pPr>
              <w:spacing w:beforeLines="40" w:before="96" w:afterLines="40" w:after="96"/>
              <w:rPr>
                <w:lang w:val="fr-FR"/>
              </w:rPr>
            </w:pPr>
            <w:r w:rsidRPr="00430C5B">
              <w:rPr>
                <w:lang w:val="fr-FR"/>
              </w:rPr>
              <w:t>Comportement au feu des matériaux</w:t>
            </w:r>
          </w:p>
        </w:tc>
      </w:tr>
      <w:tr w:rsidR="001E01FC" w:rsidRPr="006245F5" w14:paraId="60F3EBF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DC8998C" w14:textId="77777777" w:rsidR="001E01FC" w:rsidRPr="006245F5" w:rsidRDefault="001E01FC" w:rsidP="00CE5344">
            <w:pPr>
              <w:spacing w:beforeLines="40" w:before="96" w:afterLines="40" w:after="96"/>
              <w:jc w:val="center"/>
            </w:pPr>
            <w:r w:rsidRPr="006245F5">
              <w:t>119</w:t>
            </w:r>
          </w:p>
        </w:tc>
        <w:tc>
          <w:tcPr>
            <w:tcW w:w="7684" w:type="dxa"/>
            <w:tcBorders>
              <w:top w:val="single" w:sz="8" w:space="0" w:color="000000"/>
              <w:left w:val="single" w:sz="8" w:space="0" w:color="000000"/>
              <w:bottom w:val="single" w:sz="8" w:space="0" w:color="000000"/>
              <w:right w:val="single" w:sz="8" w:space="0" w:color="000000"/>
            </w:tcBorders>
            <w:vAlign w:val="center"/>
          </w:tcPr>
          <w:p w14:paraId="73B77AEE" w14:textId="77777777" w:rsidR="001E01FC" w:rsidRPr="006245F5" w:rsidRDefault="001E01FC" w:rsidP="00CE5344">
            <w:pPr>
              <w:spacing w:beforeLines="40" w:before="96" w:afterLines="40" w:after="96"/>
            </w:pPr>
            <w:proofErr w:type="spellStart"/>
            <w:r w:rsidRPr="006245F5">
              <w:t>Feux</w:t>
            </w:r>
            <w:proofErr w:type="spellEnd"/>
            <w:r w:rsidRPr="006245F5">
              <w:t xml:space="preserve"> </w:t>
            </w:r>
            <w:proofErr w:type="spellStart"/>
            <w:r w:rsidRPr="006245F5">
              <w:t>d’angle</w:t>
            </w:r>
            <w:proofErr w:type="spellEnd"/>
          </w:p>
        </w:tc>
      </w:tr>
      <w:tr w:rsidR="001E01FC" w:rsidRPr="00063E2F" w14:paraId="30FA1DB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8AFD446" w14:textId="77777777" w:rsidR="001E01FC" w:rsidRPr="006245F5" w:rsidRDefault="001E01FC" w:rsidP="00CE5344">
            <w:pPr>
              <w:spacing w:beforeLines="40" w:before="96" w:afterLines="40" w:after="96"/>
              <w:jc w:val="center"/>
            </w:pPr>
            <w:r w:rsidRPr="006245F5">
              <w:t>120</w:t>
            </w:r>
          </w:p>
        </w:tc>
        <w:tc>
          <w:tcPr>
            <w:tcW w:w="7684" w:type="dxa"/>
            <w:tcBorders>
              <w:top w:val="single" w:sz="8" w:space="0" w:color="000000"/>
              <w:left w:val="single" w:sz="8" w:space="0" w:color="000000"/>
              <w:bottom w:val="single" w:sz="8" w:space="0" w:color="000000"/>
              <w:right w:val="single" w:sz="8" w:space="0" w:color="000000"/>
            </w:tcBorders>
            <w:vAlign w:val="center"/>
          </w:tcPr>
          <w:p w14:paraId="5C6F32BB" w14:textId="77777777" w:rsidR="001E01FC" w:rsidRPr="004950F9" w:rsidRDefault="001E01FC" w:rsidP="00CE5344">
            <w:pPr>
              <w:spacing w:beforeLines="40" w:before="96" w:afterLines="40" w:after="96"/>
              <w:rPr>
                <w:lang w:val="fr-CH"/>
              </w:rPr>
            </w:pPr>
            <w:r w:rsidRPr="004950F9">
              <w:rPr>
                <w:lang w:val="fr-CH"/>
              </w:rPr>
              <w:t>Puissance nette des tracteurs et engins mobiles non routiers</w:t>
            </w:r>
          </w:p>
        </w:tc>
      </w:tr>
      <w:tr w:rsidR="001E01FC" w:rsidRPr="00063E2F" w14:paraId="662F7267"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6526034" w14:textId="77777777" w:rsidR="001E01FC" w:rsidRPr="006245F5" w:rsidRDefault="001E01FC" w:rsidP="00CE5344">
            <w:pPr>
              <w:spacing w:beforeLines="40" w:before="96" w:afterLines="40" w:after="96"/>
              <w:jc w:val="center"/>
            </w:pPr>
            <w:r w:rsidRPr="006245F5">
              <w:t>121</w:t>
            </w:r>
          </w:p>
        </w:tc>
        <w:tc>
          <w:tcPr>
            <w:tcW w:w="7684" w:type="dxa"/>
            <w:tcBorders>
              <w:top w:val="single" w:sz="8" w:space="0" w:color="000000"/>
              <w:left w:val="single" w:sz="8" w:space="0" w:color="000000"/>
              <w:bottom w:val="single" w:sz="8" w:space="0" w:color="000000"/>
              <w:right w:val="single" w:sz="8" w:space="0" w:color="000000"/>
            </w:tcBorders>
            <w:vAlign w:val="center"/>
          </w:tcPr>
          <w:p w14:paraId="21416E41" w14:textId="77777777" w:rsidR="001E01FC" w:rsidRPr="00430C5B" w:rsidRDefault="001E01FC" w:rsidP="00CE5344">
            <w:pPr>
              <w:spacing w:beforeLines="40" w:before="96" w:afterLines="40" w:after="96"/>
              <w:rPr>
                <w:lang w:val="fr-FR"/>
              </w:rPr>
            </w:pPr>
            <w:r w:rsidRPr="00430C5B">
              <w:rPr>
                <w:lang w:val="fr-FR"/>
              </w:rPr>
              <w:t>Identification des commandes manuelles, des témoins et des indicateurs</w:t>
            </w:r>
          </w:p>
        </w:tc>
      </w:tr>
      <w:tr w:rsidR="001E01FC" w:rsidRPr="006245F5" w14:paraId="5B9C85A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544BB80" w14:textId="77777777" w:rsidR="001E01FC" w:rsidRPr="006245F5" w:rsidRDefault="001E01FC" w:rsidP="00CE5344">
            <w:pPr>
              <w:spacing w:beforeLines="40" w:before="96" w:afterLines="40" w:after="96"/>
              <w:jc w:val="center"/>
            </w:pPr>
            <w:r w:rsidRPr="006245F5">
              <w:t>122</w:t>
            </w:r>
          </w:p>
        </w:tc>
        <w:tc>
          <w:tcPr>
            <w:tcW w:w="7684" w:type="dxa"/>
            <w:tcBorders>
              <w:top w:val="single" w:sz="8" w:space="0" w:color="000000"/>
              <w:left w:val="single" w:sz="8" w:space="0" w:color="000000"/>
              <w:bottom w:val="single" w:sz="8" w:space="0" w:color="000000"/>
              <w:right w:val="single" w:sz="8" w:space="0" w:color="000000"/>
            </w:tcBorders>
            <w:vAlign w:val="center"/>
          </w:tcPr>
          <w:p w14:paraId="78D9EE6B" w14:textId="77777777" w:rsidR="001E01FC" w:rsidRPr="00190319" w:rsidRDefault="001E01FC" w:rsidP="00CE5344">
            <w:pPr>
              <w:spacing w:beforeLines="40" w:before="96" w:afterLines="40" w:after="96"/>
            </w:pPr>
            <w:proofErr w:type="spellStart"/>
            <w:r w:rsidRPr="00190319">
              <w:t>Systèmes</w:t>
            </w:r>
            <w:proofErr w:type="spellEnd"/>
            <w:r w:rsidRPr="00190319">
              <w:t xml:space="preserve"> de </w:t>
            </w:r>
            <w:proofErr w:type="spellStart"/>
            <w:r w:rsidRPr="00190319">
              <w:t>chauffage</w:t>
            </w:r>
            <w:proofErr w:type="spellEnd"/>
          </w:p>
        </w:tc>
      </w:tr>
      <w:tr w:rsidR="001E01FC" w:rsidRPr="00063E2F" w14:paraId="14AD8AB5"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EC0C245" w14:textId="77777777" w:rsidR="001E01FC" w:rsidRPr="006245F5" w:rsidRDefault="001E01FC" w:rsidP="00CE5344">
            <w:pPr>
              <w:spacing w:beforeLines="40" w:before="96" w:afterLines="40" w:after="96"/>
              <w:jc w:val="center"/>
            </w:pPr>
            <w:r w:rsidRPr="006245F5">
              <w:t>123</w:t>
            </w:r>
          </w:p>
        </w:tc>
        <w:tc>
          <w:tcPr>
            <w:tcW w:w="7684" w:type="dxa"/>
            <w:tcBorders>
              <w:top w:val="single" w:sz="8" w:space="0" w:color="000000"/>
              <w:left w:val="single" w:sz="8" w:space="0" w:color="000000"/>
              <w:bottom w:val="single" w:sz="8" w:space="0" w:color="000000"/>
              <w:right w:val="single" w:sz="8" w:space="0" w:color="000000"/>
            </w:tcBorders>
            <w:vAlign w:val="center"/>
          </w:tcPr>
          <w:p w14:paraId="63E9A00A" w14:textId="77777777" w:rsidR="001E01FC" w:rsidRPr="00430C5B" w:rsidRDefault="001E01FC" w:rsidP="00CE5344">
            <w:pPr>
              <w:spacing w:beforeLines="40" w:before="96" w:afterLines="40" w:after="96"/>
              <w:rPr>
                <w:lang w:val="fr-FR"/>
              </w:rPr>
            </w:pPr>
            <w:r w:rsidRPr="00430C5B">
              <w:rPr>
                <w:lang w:val="fr-FR"/>
              </w:rPr>
              <w:t xml:space="preserve">Systèmes d’éclairage avant adaptatifs (AFS) </w:t>
            </w:r>
          </w:p>
        </w:tc>
      </w:tr>
      <w:tr w:rsidR="001E01FC" w:rsidRPr="006245F5" w14:paraId="05C2319B"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0AF0AE2" w14:textId="77777777" w:rsidR="001E01FC" w:rsidRPr="006245F5" w:rsidRDefault="001E01FC" w:rsidP="00CE5344">
            <w:pPr>
              <w:spacing w:beforeLines="40" w:before="96" w:afterLines="40" w:after="96"/>
              <w:jc w:val="center"/>
            </w:pPr>
            <w:r w:rsidRPr="006245F5">
              <w:t>124</w:t>
            </w:r>
          </w:p>
        </w:tc>
        <w:tc>
          <w:tcPr>
            <w:tcW w:w="7684" w:type="dxa"/>
            <w:tcBorders>
              <w:top w:val="single" w:sz="8" w:space="0" w:color="000000"/>
              <w:left w:val="single" w:sz="8" w:space="0" w:color="000000"/>
              <w:bottom w:val="single" w:sz="8" w:space="0" w:color="000000"/>
              <w:right w:val="single" w:sz="8" w:space="0" w:color="000000"/>
            </w:tcBorders>
            <w:vAlign w:val="center"/>
          </w:tcPr>
          <w:p w14:paraId="364164BB" w14:textId="77777777" w:rsidR="001E01FC" w:rsidRPr="006245F5" w:rsidRDefault="001E01FC" w:rsidP="00CE5344">
            <w:pPr>
              <w:spacing w:beforeLines="40" w:before="96" w:afterLines="40" w:after="96"/>
            </w:pPr>
            <w:proofErr w:type="spellStart"/>
            <w:r w:rsidRPr="006245F5">
              <w:t>Roues</w:t>
            </w:r>
            <w:proofErr w:type="spellEnd"/>
            <w:r w:rsidRPr="006245F5">
              <w:t xml:space="preserve"> pour </w:t>
            </w:r>
            <w:proofErr w:type="spellStart"/>
            <w:r w:rsidRPr="006245F5">
              <w:t>voitures</w:t>
            </w:r>
            <w:proofErr w:type="spellEnd"/>
            <w:r w:rsidRPr="006245F5">
              <w:t xml:space="preserve"> </w:t>
            </w:r>
            <w:proofErr w:type="spellStart"/>
            <w:r w:rsidRPr="006245F5">
              <w:t>particulières</w:t>
            </w:r>
            <w:proofErr w:type="spellEnd"/>
          </w:p>
        </w:tc>
      </w:tr>
      <w:tr w:rsidR="001E01FC" w:rsidRPr="00063E2F" w14:paraId="3FF7D89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5F5A85B" w14:textId="77777777" w:rsidR="001E01FC" w:rsidRPr="006245F5" w:rsidRDefault="001E01FC" w:rsidP="00CE5344">
            <w:pPr>
              <w:spacing w:beforeLines="40" w:before="96" w:afterLines="40" w:after="96"/>
              <w:jc w:val="center"/>
            </w:pPr>
            <w:r w:rsidRPr="006245F5">
              <w:t>125</w:t>
            </w:r>
          </w:p>
        </w:tc>
        <w:tc>
          <w:tcPr>
            <w:tcW w:w="7684" w:type="dxa"/>
            <w:tcBorders>
              <w:top w:val="single" w:sz="8" w:space="0" w:color="000000"/>
              <w:left w:val="single" w:sz="8" w:space="0" w:color="000000"/>
              <w:bottom w:val="single" w:sz="8" w:space="0" w:color="000000"/>
              <w:right w:val="single" w:sz="8" w:space="0" w:color="000000"/>
            </w:tcBorders>
            <w:vAlign w:val="center"/>
          </w:tcPr>
          <w:p w14:paraId="3C486282" w14:textId="77777777" w:rsidR="001E01FC" w:rsidRPr="00430C5B" w:rsidRDefault="001E01FC" w:rsidP="00CE5344">
            <w:pPr>
              <w:spacing w:beforeLines="40" w:before="96" w:afterLines="40" w:after="96"/>
              <w:rPr>
                <w:lang w:val="fr-FR"/>
              </w:rPr>
            </w:pPr>
            <w:r w:rsidRPr="00430C5B">
              <w:rPr>
                <w:lang w:val="fr-FR"/>
              </w:rPr>
              <w:t>Le champ de vision du conducteur des véhicules à moteur</w:t>
            </w:r>
          </w:p>
        </w:tc>
      </w:tr>
      <w:tr w:rsidR="001E01FC" w:rsidRPr="006245F5" w14:paraId="425F321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23CD7A6" w14:textId="77777777" w:rsidR="001E01FC" w:rsidRPr="006245F5" w:rsidRDefault="001E01FC" w:rsidP="00CE5344">
            <w:pPr>
              <w:spacing w:beforeLines="40" w:before="96" w:afterLines="40" w:after="96"/>
              <w:jc w:val="center"/>
            </w:pPr>
            <w:r w:rsidRPr="006245F5">
              <w:t>126</w:t>
            </w:r>
          </w:p>
        </w:tc>
        <w:tc>
          <w:tcPr>
            <w:tcW w:w="7684" w:type="dxa"/>
            <w:tcBorders>
              <w:top w:val="single" w:sz="8" w:space="0" w:color="000000"/>
              <w:left w:val="single" w:sz="8" w:space="0" w:color="000000"/>
              <w:bottom w:val="single" w:sz="8" w:space="0" w:color="000000"/>
              <w:right w:val="single" w:sz="8" w:space="0" w:color="000000"/>
            </w:tcBorders>
            <w:vAlign w:val="center"/>
          </w:tcPr>
          <w:p w14:paraId="1329B707" w14:textId="77777777" w:rsidR="001E01FC" w:rsidRPr="006245F5" w:rsidRDefault="001E01FC" w:rsidP="00CE5344">
            <w:pPr>
              <w:spacing w:beforeLines="40" w:before="96" w:afterLines="40" w:after="96"/>
            </w:pPr>
            <w:proofErr w:type="spellStart"/>
            <w:r w:rsidRPr="006245F5">
              <w:t>Systèmes</w:t>
            </w:r>
            <w:proofErr w:type="spellEnd"/>
            <w:r w:rsidRPr="006245F5">
              <w:t xml:space="preserve"> de </w:t>
            </w:r>
            <w:proofErr w:type="spellStart"/>
            <w:r w:rsidRPr="006245F5">
              <w:t>cloisonnement</w:t>
            </w:r>
            <w:proofErr w:type="spellEnd"/>
          </w:p>
        </w:tc>
      </w:tr>
      <w:tr w:rsidR="001E01FC" w:rsidRPr="006245F5" w14:paraId="60CB029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911EFE0" w14:textId="77777777" w:rsidR="001E01FC" w:rsidRPr="006245F5" w:rsidRDefault="001E01FC" w:rsidP="00CE5344">
            <w:pPr>
              <w:spacing w:beforeLines="40" w:before="96" w:afterLines="40" w:after="96"/>
              <w:jc w:val="center"/>
            </w:pPr>
            <w:r w:rsidRPr="006245F5">
              <w:t>127</w:t>
            </w:r>
          </w:p>
        </w:tc>
        <w:tc>
          <w:tcPr>
            <w:tcW w:w="7684" w:type="dxa"/>
            <w:tcBorders>
              <w:top w:val="single" w:sz="8" w:space="0" w:color="000000"/>
              <w:left w:val="single" w:sz="8" w:space="0" w:color="000000"/>
              <w:bottom w:val="single" w:sz="8" w:space="0" w:color="000000"/>
              <w:right w:val="single" w:sz="8" w:space="0" w:color="000000"/>
            </w:tcBorders>
            <w:vAlign w:val="center"/>
          </w:tcPr>
          <w:p w14:paraId="202C5BD0" w14:textId="77777777" w:rsidR="001E01FC" w:rsidRPr="006245F5" w:rsidRDefault="001E01FC" w:rsidP="00CE5344">
            <w:pPr>
              <w:spacing w:beforeLines="40" w:before="96" w:afterLines="40" w:after="96"/>
            </w:pPr>
            <w:proofErr w:type="spellStart"/>
            <w:r w:rsidRPr="00190319">
              <w:t>Sécurité</w:t>
            </w:r>
            <w:proofErr w:type="spellEnd"/>
            <w:r w:rsidRPr="00190319">
              <w:t xml:space="preserve"> des </w:t>
            </w:r>
            <w:proofErr w:type="spellStart"/>
            <w:r w:rsidRPr="00190319">
              <w:t>piétons</w:t>
            </w:r>
            <w:proofErr w:type="spellEnd"/>
          </w:p>
        </w:tc>
      </w:tr>
      <w:tr w:rsidR="001E01FC" w:rsidRPr="00063E2F" w14:paraId="7607895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72E63DE" w14:textId="77777777" w:rsidR="001E01FC" w:rsidRPr="006245F5" w:rsidRDefault="001E01FC" w:rsidP="00CE5344">
            <w:pPr>
              <w:spacing w:beforeLines="40" w:before="96" w:afterLines="40" w:after="96"/>
              <w:jc w:val="center"/>
            </w:pPr>
            <w:r w:rsidRPr="006245F5">
              <w:t>128</w:t>
            </w:r>
          </w:p>
        </w:tc>
        <w:tc>
          <w:tcPr>
            <w:tcW w:w="7684" w:type="dxa"/>
            <w:tcBorders>
              <w:top w:val="single" w:sz="8" w:space="0" w:color="000000"/>
              <w:left w:val="single" w:sz="8" w:space="0" w:color="000000"/>
              <w:bottom w:val="single" w:sz="8" w:space="0" w:color="000000"/>
              <w:right w:val="single" w:sz="8" w:space="0" w:color="000000"/>
            </w:tcBorders>
            <w:vAlign w:val="center"/>
          </w:tcPr>
          <w:p w14:paraId="79BA2AC4" w14:textId="77777777" w:rsidR="001E01FC" w:rsidRPr="00430C5B" w:rsidRDefault="001E01FC" w:rsidP="00CE5344">
            <w:pPr>
              <w:spacing w:beforeLines="40" w:before="96" w:afterLines="40" w:after="96"/>
              <w:rPr>
                <w:lang w:val="fr-FR"/>
              </w:rPr>
            </w:pPr>
            <w:r w:rsidRPr="00430C5B">
              <w:rPr>
                <w:lang w:val="fr-FR"/>
              </w:rPr>
              <w:t>Sources lumineuses à diodes électroluminescentes (DEL)</w:t>
            </w:r>
          </w:p>
        </w:tc>
      </w:tr>
      <w:tr w:rsidR="001E01FC" w:rsidRPr="00063E2F" w14:paraId="3D03C53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A2D2E1F" w14:textId="77777777" w:rsidR="001E01FC" w:rsidRPr="00C71043" w:rsidRDefault="001E01FC" w:rsidP="00CE5344">
            <w:pPr>
              <w:spacing w:beforeLines="40" w:before="96" w:afterLines="40" w:after="96"/>
              <w:jc w:val="center"/>
            </w:pPr>
            <w:r w:rsidRPr="00C71043">
              <w:t>129</w:t>
            </w:r>
          </w:p>
        </w:tc>
        <w:tc>
          <w:tcPr>
            <w:tcW w:w="7684" w:type="dxa"/>
            <w:tcBorders>
              <w:top w:val="single" w:sz="8" w:space="0" w:color="000000"/>
              <w:left w:val="single" w:sz="8" w:space="0" w:color="000000"/>
              <w:bottom w:val="single" w:sz="8" w:space="0" w:color="000000"/>
              <w:right w:val="single" w:sz="8" w:space="0" w:color="000000"/>
            </w:tcBorders>
            <w:vAlign w:val="center"/>
          </w:tcPr>
          <w:p w14:paraId="524F0871" w14:textId="77777777" w:rsidR="001E01FC" w:rsidRPr="00430C5B" w:rsidRDefault="001E01FC" w:rsidP="00CE5344">
            <w:pPr>
              <w:spacing w:beforeLines="40" w:before="96" w:afterLines="40" w:after="96"/>
              <w:rPr>
                <w:lang w:val="fr-FR"/>
              </w:rPr>
            </w:pPr>
            <w:r w:rsidRPr="00430C5B">
              <w:rPr>
                <w:lang w:val="fr-FR"/>
              </w:rPr>
              <w:t>Dispositifs de retenue pour enfants</w:t>
            </w:r>
          </w:p>
        </w:tc>
      </w:tr>
      <w:tr w:rsidR="001E01FC" w:rsidRPr="00063E2F" w14:paraId="6326B70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4B0E974" w14:textId="77777777" w:rsidR="001E01FC" w:rsidRPr="00C71043" w:rsidRDefault="001E01FC" w:rsidP="00CE5344">
            <w:pPr>
              <w:spacing w:beforeLines="40" w:before="96" w:afterLines="40" w:after="96"/>
              <w:jc w:val="center"/>
            </w:pPr>
            <w:r w:rsidRPr="00C71043">
              <w:t>130</w:t>
            </w:r>
          </w:p>
        </w:tc>
        <w:tc>
          <w:tcPr>
            <w:tcW w:w="7684" w:type="dxa"/>
            <w:tcBorders>
              <w:top w:val="single" w:sz="8" w:space="0" w:color="000000"/>
              <w:left w:val="single" w:sz="8" w:space="0" w:color="000000"/>
              <w:bottom w:val="single" w:sz="8" w:space="0" w:color="000000"/>
              <w:right w:val="single" w:sz="8" w:space="0" w:color="000000"/>
            </w:tcBorders>
            <w:vAlign w:val="center"/>
          </w:tcPr>
          <w:p w14:paraId="21F8DC43" w14:textId="77777777" w:rsidR="001E01FC" w:rsidRPr="00430C5B" w:rsidRDefault="001E01FC" w:rsidP="00CE5344">
            <w:pPr>
              <w:spacing w:beforeLines="40" w:before="96" w:afterLines="40" w:after="96"/>
              <w:rPr>
                <w:lang w:val="fr-FR"/>
              </w:rPr>
            </w:pPr>
            <w:r w:rsidRPr="00430C5B">
              <w:rPr>
                <w:lang w:val="fr-FR"/>
              </w:rPr>
              <w:t>Système d’avertissement de franchissement de ligne</w:t>
            </w:r>
          </w:p>
        </w:tc>
      </w:tr>
      <w:tr w:rsidR="001E01FC" w:rsidRPr="00063E2F" w14:paraId="0253F86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F4771D6" w14:textId="77777777" w:rsidR="001E01FC" w:rsidRPr="00C71043" w:rsidRDefault="001E01FC" w:rsidP="00CE5344">
            <w:pPr>
              <w:spacing w:beforeLines="40" w:before="96" w:afterLines="40" w:after="96"/>
              <w:jc w:val="center"/>
            </w:pPr>
            <w:r w:rsidRPr="00C71043">
              <w:t>131</w:t>
            </w:r>
          </w:p>
        </w:tc>
        <w:tc>
          <w:tcPr>
            <w:tcW w:w="7684" w:type="dxa"/>
            <w:tcBorders>
              <w:top w:val="single" w:sz="8" w:space="0" w:color="000000"/>
              <w:left w:val="single" w:sz="8" w:space="0" w:color="000000"/>
              <w:bottom w:val="single" w:sz="8" w:space="0" w:color="000000"/>
              <w:right w:val="single" w:sz="8" w:space="0" w:color="000000"/>
            </w:tcBorders>
            <w:vAlign w:val="center"/>
          </w:tcPr>
          <w:p w14:paraId="52E6FBBA" w14:textId="77777777" w:rsidR="001E01FC" w:rsidRPr="00430C5B" w:rsidRDefault="001E01FC" w:rsidP="00CE5344">
            <w:pPr>
              <w:spacing w:beforeLines="40" w:before="96" w:afterLines="40" w:after="96"/>
              <w:rPr>
                <w:lang w:val="fr-FR"/>
              </w:rPr>
            </w:pPr>
            <w:r w:rsidRPr="00430C5B">
              <w:rPr>
                <w:lang w:val="fr-FR"/>
              </w:rPr>
              <w:t>Systèmes avancés de freinage d’urgence (AEBS)</w:t>
            </w:r>
          </w:p>
        </w:tc>
      </w:tr>
      <w:tr w:rsidR="001E01FC" w:rsidRPr="00063E2F" w14:paraId="286C9FD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6A6C1A45" w14:textId="77777777" w:rsidR="001E01FC" w:rsidRPr="00C71043" w:rsidRDefault="001E01FC" w:rsidP="00CE5344">
            <w:pPr>
              <w:spacing w:beforeLines="40" w:before="96" w:afterLines="40" w:after="96"/>
              <w:jc w:val="center"/>
            </w:pPr>
            <w:r w:rsidRPr="00C71043">
              <w:t>132</w:t>
            </w:r>
          </w:p>
        </w:tc>
        <w:tc>
          <w:tcPr>
            <w:tcW w:w="7684" w:type="dxa"/>
            <w:tcBorders>
              <w:top w:val="single" w:sz="8" w:space="0" w:color="000000"/>
              <w:left w:val="single" w:sz="8" w:space="0" w:color="000000"/>
              <w:bottom w:val="single" w:sz="8" w:space="0" w:color="000000"/>
              <w:right w:val="single" w:sz="8" w:space="0" w:color="000000"/>
            </w:tcBorders>
          </w:tcPr>
          <w:p w14:paraId="5038A707" w14:textId="77777777" w:rsidR="001E01FC" w:rsidRPr="00430C5B" w:rsidRDefault="001E01FC" w:rsidP="00CE5344">
            <w:pPr>
              <w:spacing w:beforeLines="40" w:before="96" w:afterLines="40" w:after="96"/>
              <w:rPr>
                <w:lang w:val="fr-FR"/>
              </w:rPr>
            </w:pPr>
            <w:r w:rsidRPr="00430C5B">
              <w:rPr>
                <w:lang w:val="fr-FR"/>
              </w:rPr>
              <w:t>Dispositifs de post-équipement antipollution (DPA)</w:t>
            </w:r>
          </w:p>
        </w:tc>
      </w:tr>
      <w:tr w:rsidR="001E01FC" w:rsidRPr="006245F5" w14:paraId="5A2F19A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6A3CF550" w14:textId="77777777" w:rsidR="001E01FC" w:rsidRPr="00C71043" w:rsidRDefault="001E01FC" w:rsidP="00CE5344">
            <w:pPr>
              <w:spacing w:beforeLines="40" w:before="96" w:afterLines="40" w:after="96"/>
              <w:jc w:val="center"/>
            </w:pPr>
            <w:r w:rsidRPr="00C71043">
              <w:t>133</w:t>
            </w:r>
          </w:p>
        </w:tc>
        <w:tc>
          <w:tcPr>
            <w:tcW w:w="7684" w:type="dxa"/>
            <w:tcBorders>
              <w:top w:val="single" w:sz="8" w:space="0" w:color="000000"/>
              <w:left w:val="single" w:sz="8" w:space="0" w:color="000000"/>
              <w:bottom w:val="single" w:sz="8" w:space="0" w:color="000000"/>
              <w:right w:val="single" w:sz="8" w:space="0" w:color="000000"/>
            </w:tcBorders>
          </w:tcPr>
          <w:p w14:paraId="3F9BE1B8" w14:textId="77777777" w:rsidR="001E01FC" w:rsidRPr="00C71043" w:rsidRDefault="001E01FC" w:rsidP="00CE5344">
            <w:pPr>
              <w:spacing w:beforeLines="40" w:before="96" w:afterLines="40" w:after="96"/>
            </w:pPr>
            <w:proofErr w:type="spellStart"/>
            <w:r w:rsidRPr="00C71043">
              <w:t>Recyclabilité</w:t>
            </w:r>
            <w:proofErr w:type="spellEnd"/>
            <w:r w:rsidRPr="00C71043">
              <w:t xml:space="preserve"> des </w:t>
            </w:r>
            <w:proofErr w:type="spellStart"/>
            <w:r w:rsidRPr="00C71043">
              <w:t>véhicules</w:t>
            </w:r>
            <w:proofErr w:type="spellEnd"/>
            <w:r w:rsidRPr="00C71043">
              <w:t xml:space="preserve"> automobiles</w:t>
            </w:r>
          </w:p>
        </w:tc>
      </w:tr>
      <w:tr w:rsidR="001E01FC" w:rsidRPr="00063E2F" w14:paraId="3F1BB8A0"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5BF7CBEC" w14:textId="77777777" w:rsidR="001E01FC" w:rsidRPr="00C71043" w:rsidRDefault="001E01FC" w:rsidP="00CE5344">
            <w:pPr>
              <w:spacing w:beforeLines="40" w:before="96" w:afterLines="40" w:after="96"/>
              <w:jc w:val="center"/>
            </w:pPr>
            <w:r w:rsidRPr="00C71043">
              <w:t>134</w:t>
            </w:r>
          </w:p>
        </w:tc>
        <w:tc>
          <w:tcPr>
            <w:tcW w:w="7684" w:type="dxa"/>
            <w:tcBorders>
              <w:top w:val="single" w:sz="8" w:space="0" w:color="000000"/>
              <w:left w:val="single" w:sz="8" w:space="0" w:color="000000"/>
              <w:bottom w:val="single" w:sz="8" w:space="0" w:color="000000"/>
              <w:right w:val="single" w:sz="8" w:space="0" w:color="000000"/>
            </w:tcBorders>
          </w:tcPr>
          <w:p w14:paraId="4C56F5AD" w14:textId="77777777" w:rsidR="001E01FC" w:rsidRPr="00430C5B" w:rsidRDefault="001E01FC" w:rsidP="00CE5344">
            <w:pPr>
              <w:spacing w:beforeLines="40" w:before="96" w:afterLines="40" w:after="96"/>
              <w:rPr>
                <w:lang w:val="fr-FR"/>
              </w:rPr>
            </w:pPr>
            <w:r w:rsidRPr="00430C5B">
              <w:rPr>
                <w:lang w:val="fr-FR"/>
              </w:rPr>
              <w:t>Véhicules à hydrogène à pile à combustible</w:t>
            </w:r>
          </w:p>
        </w:tc>
      </w:tr>
      <w:tr w:rsidR="001E01FC" w:rsidRPr="00063E2F" w14:paraId="04DEA949"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2586B69B" w14:textId="77777777" w:rsidR="001E01FC" w:rsidRPr="00C71043" w:rsidRDefault="001E01FC" w:rsidP="00CE5344">
            <w:pPr>
              <w:spacing w:beforeLines="40" w:before="96" w:afterLines="40" w:after="96"/>
              <w:jc w:val="center"/>
            </w:pPr>
            <w:r w:rsidRPr="00C71043">
              <w:t>135</w:t>
            </w:r>
          </w:p>
        </w:tc>
        <w:tc>
          <w:tcPr>
            <w:tcW w:w="7684" w:type="dxa"/>
            <w:tcBorders>
              <w:top w:val="single" w:sz="8" w:space="0" w:color="000000"/>
              <w:left w:val="single" w:sz="8" w:space="0" w:color="000000"/>
              <w:bottom w:val="single" w:sz="8" w:space="0" w:color="000000"/>
              <w:right w:val="single" w:sz="8" w:space="0" w:color="000000"/>
            </w:tcBorders>
          </w:tcPr>
          <w:p w14:paraId="3C18220A" w14:textId="77777777" w:rsidR="001E01FC" w:rsidRPr="00430C5B" w:rsidRDefault="001E01FC" w:rsidP="00CE5344">
            <w:pPr>
              <w:spacing w:beforeLines="40" w:before="96" w:afterLines="40" w:after="96"/>
              <w:rPr>
                <w:lang w:val="fr-FR"/>
              </w:rPr>
            </w:pPr>
            <w:r w:rsidRPr="00430C5B">
              <w:rPr>
                <w:lang w:val="fr-FR"/>
              </w:rPr>
              <w:t>Essais de choc latéral contre un Poteau</w:t>
            </w:r>
          </w:p>
        </w:tc>
      </w:tr>
      <w:tr w:rsidR="001E01FC" w:rsidRPr="00063E2F" w14:paraId="42EDA976"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6D110C37" w14:textId="77777777" w:rsidR="001E01FC" w:rsidRPr="00C71043" w:rsidDel="000257F9" w:rsidRDefault="001E01FC" w:rsidP="00CE5344">
            <w:pPr>
              <w:spacing w:beforeLines="40" w:before="96" w:afterLines="40" w:after="96"/>
              <w:jc w:val="center"/>
            </w:pPr>
            <w:r w:rsidRPr="00C71043">
              <w:t>136</w:t>
            </w:r>
            <w:r w:rsidRPr="00C71043" w:rsidDel="007F58E0">
              <w:t xml:space="preserve"> </w:t>
            </w:r>
          </w:p>
        </w:tc>
        <w:tc>
          <w:tcPr>
            <w:tcW w:w="7684" w:type="dxa"/>
            <w:tcBorders>
              <w:top w:val="single" w:sz="8" w:space="0" w:color="000000"/>
              <w:left w:val="single" w:sz="8" w:space="0" w:color="000000"/>
              <w:bottom w:val="single" w:sz="8" w:space="0" w:color="000000"/>
              <w:right w:val="single" w:sz="8" w:space="0" w:color="000000"/>
            </w:tcBorders>
          </w:tcPr>
          <w:p w14:paraId="420E8ABF" w14:textId="77777777" w:rsidR="001E01FC" w:rsidRPr="00430C5B" w:rsidRDefault="001E01FC" w:rsidP="00CE5344">
            <w:pPr>
              <w:spacing w:beforeLines="40" w:before="96" w:afterLines="40" w:after="96"/>
              <w:rPr>
                <w:lang w:val="fr-FR"/>
              </w:rPr>
            </w:pPr>
            <w:r w:rsidRPr="00430C5B">
              <w:rPr>
                <w:lang w:val="fr-FR"/>
              </w:rPr>
              <w:t>Véhicules électriques de la catégorie L</w:t>
            </w:r>
          </w:p>
        </w:tc>
      </w:tr>
      <w:tr w:rsidR="001E01FC" w:rsidRPr="00063E2F" w14:paraId="61881A4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328AF92C" w14:textId="77777777" w:rsidR="001E01FC" w:rsidRPr="00C71043" w:rsidRDefault="001E01FC" w:rsidP="00CE5344">
            <w:pPr>
              <w:spacing w:beforeLines="40" w:before="96" w:afterLines="40" w:after="96"/>
              <w:jc w:val="center"/>
            </w:pPr>
            <w:r w:rsidRPr="00C71043">
              <w:t>137</w:t>
            </w:r>
          </w:p>
        </w:tc>
        <w:tc>
          <w:tcPr>
            <w:tcW w:w="7684" w:type="dxa"/>
            <w:tcBorders>
              <w:top w:val="single" w:sz="8" w:space="0" w:color="000000"/>
              <w:left w:val="single" w:sz="8" w:space="0" w:color="000000"/>
              <w:bottom w:val="single" w:sz="8" w:space="0" w:color="000000"/>
              <w:right w:val="single" w:sz="8" w:space="0" w:color="000000"/>
            </w:tcBorders>
            <w:vAlign w:val="center"/>
          </w:tcPr>
          <w:p w14:paraId="1885D6A4" w14:textId="77777777" w:rsidR="001E01FC" w:rsidRPr="00430C5B" w:rsidRDefault="001E01FC" w:rsidP="00CE5344">
            <w:pPr>
              <w:spacing w:beforeLines="40" w:before="96" w:afterLines="40" w:after="96"/>
              <w:rPr>
                <w:lang w:val="fr-FR"/>
              </w:rPr>
            </w:pPr>
            <w:r w:rsidRPr="00430C5B">
              <w:rPr>
                <w:lang w:val="fr-FR"/>
              </w:rPr>
              <w:t>Collision frontale (systèmes de retenue)</w:t>
            </w:r>
          </w:p>
        </w:tc>
      </w:tr>
      <w:tr w:rsidR="001E01FC" w:rsidRPr="006245F5" w14:paraId="79AEEE41"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3D643729" w14:textId="77777777" w:rsidR="001E01FC" w:rsidRPr="00C71043" w:rsidRDefault="001E01FC" w:rsidP="00CE5344">
            <w:pPr>
              <w:spacing w:beforeLines="40" w:before="96" w:afterLines="40" w:after="96"/>
              <w:jc w:val="center"/>
            </w:pPr>
            <w:r w:rsidRPr="00C71043">
              <w:t>138</w:t>
            </w:r>
          </w:p>
        </w:tc>
        <w:tc>
          <w:tcPr>
            <w:tcW w:w="7684" w:type="dxa"/>
            <w:tcBorders>
              <w:top w:val="single" w:sz="8" w:space="0" w:color="000000"/>
              <w:left w:val="single" w:sz="8" w:space="0" w:color="000000"/>
              <w:bottom w:val="single" w:sz="8" w:space="0" w:color="000000"/>
              <w:right w:val="single" w:sz="8" w:space="0" w:color="000000"/>
            </w:tcBorders>
            <w:vAlign w:val="center"/>
          </w:tcPr>
          <w:p w14:paraId="48A4E9EC" w14:textId="77777777" w:rsidR="001E01FC" w:rsidRPr="00C71043" w:rsidRDefault="001E01FC" w:rsidP="00CE5344">
            <w:pPr>
              <w:spacing w:beforeLines="40" w:before="96" w:afterLines="40" w:after="96"/>
            </w:pPr>
            <w:proofErr w:type="spellStart"/>
            <w:r w:rsidRPr="006245F5">
              <w:t>Véhicules</w:t>
            </w:r>
            <w:proofErr w:type="spellEnd"/>
            <w:r w:rsidRPr="006245F5">
              <w:t xml:space="preserve"> </w:t>
            </w:r>
            <w:proofErr w:type="spellStart"/>
            <w:r w:rsidRPr="006245F5">
              <w:t>routiers</w:t>
            </w:r>
            <w:proofErr w:type="spellEnd"/>
            <w:r w:rsidRPr="006245F5">
              <w:t xml:space="preserve"> </w:t>
            </w:r>
            <w:proofErr w:type="spellStart"/>
            <w:r w:rsidRPr="006245F5">
              <w:t>silencieux</w:t>
            </w:r>
            <w:proofErr w:type="spellEnd"/>
            <w:r w:rsidRPr="006245F5">
              <w:t xml:space="preserve"> (VRS)</w:t>
            </w:r>
          </w:p>
        </w:tc>
      </w:tr>
      <w:tr w:rsidR="001E01FC" w:rsidRPr="00063E2F" w14:paraId="0E73121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46F7268E" w14:textId="77777777" w:rsidR="001E01FC" w:rsidRPr="00C71043" w:rsidDel="00B3438F" w:rsidRDefault="001E01FC" w:rsidP="00CE5344">
            <w:pPr>
              <w:spacing w:beforeLines="40" w:before="96" w:afterLines="40" w:after="96"/>
              <w:jc w:val="center"/>
            </w:pPr>
            <w:r w:rsidRPr="00C71043">
              <w:t>139</w:t>
            </w:r>
          </w:p>
        </w:tc>
        <w:tc>
          <w:tcPr>
            <w:tcW w:w="7684" w:type="dxa"/>
            <w:tcBorders>
              <w:top w:val="single" w:sz="8" w:space="0" w:color="000000"/>
              <w:left w:val="single" w:sz="8" w:space="0" w:color="000000"/>
              <w:bottom w:val="single" w:sz="8" w:space="0" w:color="000000"/>
              <w:right w:val="single" w:sz="8" w:space="0" w:color="000000"/>
            </w:tcBorders>
            <w:vAlign w:val="center"/>
          </w:tcPr>
          <w:p w14:paraId="128EE1A4" w14:textId="77777777" w:rsidR="001E01FC" w:rsidRPr="00430C5B" w:rsidRDefault="001E01FC" w:rsidP="00CE5344">
            <w:pPr>
              <w:spacing w:beforeLines="40" w:before="96" w:afterLines="40" w:after="96"/>
              <w:rPr>
                <w:lang w:val="fr-FR"/>
              </w:rPr>
            </w:pPr>
            <w:r w:rsidRPr="00430C5B">
              <w:rPr>
                <w:lang w:val="fr-FR"/>
              </w:rPr>
              <w:t>Systèmes d’Assistance au Freinage d’Urgence (AFU)</w:t>
            </w:r>
          </w:p>
        </w:tc>
      </w:tr>
      <w:tr w:rsidR="001E01FC" w:rsidRPr="00063E2F" w14:paraId="61DFD5CA"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6F88E692" w14:textId="77777777" w:rsidR="001E01FC" w:rsidRPr="00C71043" w:rsidDel="00B3438F" w:rsidRDefault="001E01FC" w:rsidP="00CE5344">
            <w:pPr>
              <w:spacing w:beforeLines="40" w:before="96" w:afterLines="40" w:after="96"/>
              <w:jc w:val="center"/>
            </w:pPr>
            <w:r w:rsidRPr="00C71043">
              <w:lastRenderedPageBreak/>
              <w:t>140</w:t>
            </w:r>
          </w:p>
        </w:tc>
        <w:tc>
          <w:tcPr>
            <w:tcW w:w="7684" w:type="dxa"/>
            <w:tcBorders>
              <w:top w:val="single" w:sz="8" w:space="0" w:color="000000"/>
              <w:left w:val="single" w:sz="8" w:space="0" w:color="000000"/>
              <w:bottom w:val="single" w:sz="8" w:space="0" w:color="000000"/>
              <w:right w:val="single" w:sz="8" w:space="0" w:color="000000"/>
            </w:tcBorders>
            <w:vAlign w:val="center"/>
          </w:tcPr>
          <w:p w14:paraId="72026B6B" w14:textId="77777777" w:rsidR="001E01FC" w:rsidRPr="00430C5B" w:rsidRDefault="001E01FC" w:rsidP="00CE5344">
            <w:pPr>
              <w:spacing w:beforeLines="40" w:before="96" w:afterLines="40" w:after="96"/>
              <w:rPr>
                <w:lang w:val="fr-FR"/>
              </w:rPr>
            </w:pPr>
            <w:r w:rsidRPr="00430C5B">
              <w:rPr>
                <w:lang w:val="fr-FR"/>
              </w:rPr>
              <w:t>Contrôle électronique de la stabilité (ESC)</w:t>
            </w:r>
          </w:p>
        </w:tc>
      </w:tr>
      <w:tr w:rsidR="001E01FC" w:rsidRPr="00063E2F" w14:paraId="220E9464"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63199234" w14:textId="77777777" w:rsidR="001E01FC" w:rsidRPr="00C71043" w:rsidDel="00B3438F" w:rsidRDefault="001E01FC" w:rsidP="00CE5344">
            <w:pPr>
              <w:spacing w:beforeLines="40" w:before="96" w:afterLines="40" w:after="96"/>
              <w:jc w:val="center"/>
            </w:pPr>
            <w:r w:rsidRPr="00C71043">
              <w:t>141</w:t>
            </w:r>
          </w:p>
        </w:tc>
        <w:tc>
          <w:tcPr>
            <w:tcW w:w="7684" w:type="dxa"/>
            <w:tcBorders>
              <w:top w:val="single" w:sz="8" w:space="0" w:color="000000"/>
              <w:left w:val="single" w:sz="8" w:space="0" w:color="000000"/>
              <w:bottom w:val="single" w:sz="8" w:space="0" w:color="000000"/>
              <w:right w:val="single" w:sz="8" w:space="0" w:color="000000"/>
            </w:tcBorders>
            <w:vAlign w:val="center"/>
          </w:tcPr>
          <w:p w14:paraId="670ABD57" w14:textId="77777777" w:rsidR="001E01FC" w:rsidRPr="00430C5B" w:rsidRDefault="001E01FC" w:rsidP="00CE5344">
            <w:pPr>
              <w:spacing w:beforeLines="40" w:before="96" w:afterLines="40" w:after="96"/>
              <w:rPr>
                <w:lang w:val="fr-FR"/>
              </w:rPr>
            </w:pPr>
            <w:r w:rsidRPr="00430C5B">
              <w:rPr>
                <w:lang w:val="fr-FR"/>
              </w:rPr>
              <w:t>Systèmes de surveillance de la pression des pneumatiques (TPMS)</w:t>
            </w:r>
          </w:p>
        </w:tc>
      </w:tr>
      <w:tr w:rsidR="001E01FC" w:rsidRPr="006245F5" w14:paraId="55BE3F52"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245F7561" w14:textId="77777777" w:rsidR="001E01FC" w:rsidRPr="00C71043" w:rsidDel="00B3438F" w:rsidRDefault="001E01FC" w:rsidP="00CE5344">
            <w:pPr>
              <w:spacing w:beforeLines="40" w:before="96" w:afterLines="40" w:after="96"/>
              <w:jc w:val="center"/>
            </w:pPr>
            <w:r w:rsidRPr="00C71043">
              <w:t>142</w:t>
            </w:r>
          </w:p>
        </w:tc>
        <w:tc>
          <w:tcPr>
            <w:tcW w:w="7684" w:type="dxa"/>
            <w:tcBorders>
              <w:top w:val="single" w:sz="8" w:space="0" w:color="000000"/>
              <w:left w:val="single" w:sz="8" w:space="0" w:color="000000"/>
              <w:bottom w:val="single" w:sz="8" w:space="0" w:color="000000"/>
              <w:right w:val="single" w:sz="8" w:space="0" w:color="000000"/>
            </w:tcBorders>
            <w:vAlign w:val="center"/>
          </w:tcPr>
          <w:p w14:paraId="7D26D4CA" w14:textId="77777777" w:rsidR="001E01FC" w:rsidRPr="006245F5" w:rsidRDefault="001E01FC" w:rsidP="00CE5344">
            <w:pPr>
              <w:spacing w:beforeLines="40" w:before="96" w:afterLines="40" w:after="96"/>
            </w:pPr>
            <w:r w:rsidRPr="006245F5">
              <w:t>Montage des pneumatiques</w:t>
            </w:r>
          </w:p>
        </w:tc>
      </w:tr>
      <w:tr w:rsidR="001E01FC" w:rsidRPr="00063E2F" w14:paraId="73B9C3A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7E900307" w14:textId="77777777" w:rsidR="001E01FC" w:rsidRPr="00C71043" w:rsidDel="000A503C" w:rsidRDefault="001E01FC" w:rsidP="00CE5344">
            <w:pPr>
              <w:spacing w:beforeLines="40" w:before="96" w:afterLines="40" w:after="96"/>
              <w:jc w:val="center"/>
            </w:pPr>
            <w:r w:rsidRPr="00C71043">
              <w:t>143</w:t>
            </w:r>
          </w:p>
        </w:tc>
        <w:tc>
          <w:tcPr>
            <w:tcW w:w="7684" w:type="dxa"/>
            <w:tcBorders>
              <w:top w:val="single" w:sz="8" w:space="0" w:color="000000"/>
              <w:left w:val="single" w:sz="8" w:space="0" w:color="000000"/>
              <w:bottom w:val="single" w:sz="8" w:space="0" w:color="000000"/>
              <w:right w:val="single" w:sz="8" w:space="0" w:color="000000"/>
            </w:tcBorders>
            <w:vAlign w:val="center"/>
          </w:tcPr>
          <w:p w14:paraId="75D1265D" w14:textId="77777777" w:rsidR="001E01FC" w:rsidRPr="00430C5B" w:rsidRDefault="001E01FC" w:rsidP="00CE5344">
            <w:pPr>
              <w:spacing w:beforeLines="40" w:before="96" w:afterLines="40" w:after="96"/>
              <w:rPr>
                <w:lang w:val="fr-FR"/>
              </w:rPr>
            </w:pPr>
            <w:r w:rsidRPr="00430C5B">
              <w:rPr>
                <w:lang w:val="fr-FR"/>
              </w:rPr>
              <w:t>Systèmes d’adaptation des moteurs de véhicules utilitaires lourds à la bicarburation</w:t>
            </w:r>
          </w:p>
        </w:tc>
      </w:tr>
      <w:tr w:rsidR="001E01FC" w:rsidRPr="00063E2F" w14:paraId="11B3B2B7"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3894DAD4" w14:textId="77777777" w:rsidR="001E01FC" w:rsidRPr="00C71043" w:rsidDel="00793A6B" w:rsidRDefault="001E01FC" w:rsidP="00CE5344">
            <w:pPr>
              <w:spacing w:beforeLines="40" w:before="96" w:afterLines="40" w:after="96"/>
              <w:jc w:val="center"/>
            </w:pPr>
            <w:r>
              <w:t>144</w:t>
            </w:r>
          </w:p>
        </w:tc>
        <w:tc>
          <w:tcPr>
            <w:tcW w:w="7684" w:type="dxa"/>
            <w:tcBorders>
              <w:top w:val="single" w:sz="8" w:space="0" w:color="000000"/>
              <w:left w:val="single" w:sz="8" w:space="0" w:color="000000"/>
              <w:bottom w:val="single" w:sz="8" w:space="0" w:color="000000"/>
              <w:right w:val="single" w:sz="8" w:space="0" w:color="000000"/>
            </w:tcBorders>
            <w:vAlign w:val="center"/>
          </w:tcPr>
          <w:p w14:paraId="419BD128" w14:textId="77777777" w:rsidR="001E01FC" w:rsidRPr="00E51A8B" w:rsidRDefault="001E01FC" w:rsidP="00CE5344">
            <w:pPr>
              <w:spacing w:beforeLines="40" w:before="96" w:afterLines="40" w:after="96"/>
              <w:rPr>
                <w:lang w:val="fr-FR"/>
              </w:rPr>
            </w:pPr>
            <w:r w:rsidRPr="00B8418E">
              <w:rPr>
                <w:lang w:val="fr-FR"/>
              </w:rPr>
              <w:t>Systèmes automatiques d’appel d’urgence (AECS)</w:t>
            </w:r>
          </w:p>
        </w:tc>
      </w:tr>
      <w:tr w:rsidR="001E01FC" w:rsidRPr="00063E2F" w14:paraId="0CF54BF8"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35DBDF63" w14:textId="77777777" w:rsidR="001E01FC" w:rsidRPr="00C71043" w:rsidDel="00793A6B" w:rsidRDefault="001E01FC" w:rsidP="00CE5344">
            <w:pPr>
              <w:spacing w:beforeLines="40" w:before="96" w:afterLines="40" w:after="96"/>
              <w:jc w:val="center"/>
            </w:pPr>
            <w:r>
              <w:t>145</w:t>
            </w:r>
          </w:p>
        </w:tc>
        <w:tc>
          <w:tcPr>
            <w:tcW w:w="7684" w:type="dxa"/>
            <w:tcBorders>
              <w:top w:val="single" w:sz="8" w:space="0" w:color="000000"/>
              <w:left w:val="single" w:sz="8" w:space="0" w:color="000000"/>
              <w:bottom w:val="single" w:sz="8" w:space="0" w:color="000000"/>
              <w:right w:val="single" w:sz="8" w:space="0" w:color="000000"/>
            </w:tcBorders>
            <w:vAlign w:val="center"/>
          </w:tcPr>
          <w:p w14:paraId="4F15A8B0" w14:textId="77777777" w:rsidR="001E01FC" w:rsidRPr="00E51A8B" w:rsidRDefault="001E01FC" w:rsidP="00CE5344">
            <w:pPr>
              <w:spacing w:beforeLines="40" w:before="96" w:afterLines="40" w:after="96"/>
              <w:rPr>
                <w:lang w:val="fr-FR"/>
              </w:rPr>
            </w:pPr>
            <w:r w:rsidRPr="00B8418E">
              <w:rPr>
                <w:lang w:val="fr-FR"/>
              </w:rPr>
              <w:t xml:space="preserve">Systèmes d’ancrages ISOFIX, les ancrages pour fixation supérieure ISOFIX et les positions </w:t>
            </w:r>
            <w:proofErr w:type="spellStart"/>
            <w:r w:rsidRPr="00B8418E">
              <w:rPr>
                <w:lang w:val="fr-FR"/>
              </w:rPr>
              <w:t>i-Size</w:t>
            </w:r>
            <w:proofErr w:type="spellEnd"/>
          </w:p>
        </w:tc>
      </w:tr>
      <w:tr w:rsidR="001E01FC" w:rsidRPr="00063E2F" w14:paraId="7DEA980F"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39702F61" w14:textId="77777777" w:rsidR="001E01FC" w:rsidRDefault="001E01FC" w:rsidP="00CE5344">
            <w:pPr>
              <w:spacing w:beforeLines="40" w:before="96" w:afterLines="40" w:after="96"/>
              <w:jc w:val="center"/>
            </w:pPr>
            <w:r>
              <w:t>146</w:t>
            </w:r>
            <w:r>
              <w:br/>
              <w:t>02.01.2019</w:t>
            </w:r>
          </w:p>
        </w:tc>
        <w:tc>
          <w:tcPr>
            <w:tcW w:w="7684" w:type="dxa"/>
            <w:tcBorders>
              <w:top w:val="single" w:sz="8" w:space="0" w:color="000000"/>
              <w:left w:val="single" w:sz="8" w:space="0" w:color="000000"/>
              <w:bottom w:val="single" w:sz="8" w:space="0" w:color="000000"/>
              <w:right w:val="single" w:sz="8" w:space="0" w:color="000000"/>
            </w:tcBorders>
            <w:vAlign w:val="center"/>
          </w:tcPr>
          <w:p w14:paraId="1FD65E41" w14:textId="77777777" w:rsidR="001E01FC" w:rsidRPr="00B8418E" w:rsidRDefault="001E01FC" w:rsidP="00CE5344">
            <w:pPr>
              <w:spacing w:beforeLines="40" w:before="96" w:afterLines="40" w:after="96"/>
              <w:rPr>
                <w:lang w:val="fr-FR"/>
              </w:rPr>
            </w:pPr>
            <w:r w:rsidRPr="009514E0">
              <w:rPr>
                <w:lang w:val="fr-CH"/>
              </w:rPr>
              <w:t>Véhicules à hydrogène à pile à combustible, de catégorie L</w:t>
            </w:r>
          </w:p>
        </w:tc>
      </w:tr>
      <w:tr w:rsidR="001E01FC" w:rsidRPr="00063E2F" w14:paraId="58A4198E" w14:textId="77777777" w:rsidTr="00CE5344">
        <w:trPr>
          <w:gridAfter w:val="1"/>
          <w:wAfter w:w="9" w:type="dxa"/>
          <w:cantSplit/>
        </w:trPr>
        <w:tc>
          <w:tcPr>
            <w:tcW w:w="1672" w:type="dxa"/>
            <w:tcBorders>
              <w:top w:val="single" w:sz="8" w:space="0" w:color="000000"/>
              <w:left w:val="single" w:sz="8" w:space="0" w:color="000000"/>
              <w:bottom w:val="single" w:sz="8" w:space="0" w:color="000000"/>
              <w:right w:val="single" w:sz="8" w:space="0" w:color="000000"/>
            </w:tcBorders>
          </w:tcPr>
          <w:p w14:paraId="2BD87D59" w14:textId="77777777" w:rsidR="001E01FC" w:rsidRDefault="001E01FC" w:rsidP="00CE5344">
            <w:pPr>
              <w:spacing w:beforeLines="40" w:before="96" w:afterLines="40" w:after="96"/>
              <w:jc w:val="center"/>
            </w:pPr>
            <w:r>
              <w:t>147</w:t>
            </w:r>
            <w:r>
              <w:br/>
              <w:t>02.01.2019</w:t>
            </w:r>
          </w:p>
        </w:tc>
        <w:tc>
          <w:tcPr>
            <w:tcW w:w="7684" w:type="dxa"/>
            <w:tcBorders>
              <w:top w:val="single" w:sz="8" w:space="0" w:color="000000"/>
              <w:left w:val="single" w:sz="8" w:space="0" w:color="000000"/>
              <w:bottom w:val="single" w:sz="8" w:space="0" w:color="000000"/>
              <w:right w:val="single" w:sz="8" w:space="0" w:color="000000"/>
            </w:tcBorders>
            <w:vAlign w:val="center"/>
          </w:tcPr>
          <w:p w14:paraId="2B4D8996" w14:textId="77777777" w:rsidR="001E01FC" w:rsidRPr="00B8418E" w:rsidRDefault="001E01FC" w:rsidP="00CE5344">
            <w:pPr>
              <w:spacing w:beforeLines="40" w:before="96" w:afterLines="40" w:after="96"/>
              <w:rPr>
                <w:lang w:val="fr-FR"/>
              </w:rPr>
            </w:pPr>
            <w:r w:rsidRPr="009514E0">
              <w:rPr>
                <w:lang w:val="fr-CH"/>
              </w:rPr>
              <w:t>Homologation des pièces mécaniques d’attelage des ensembles de véhicules agricoles</w:t>
            </w:r>
          </w:p>
        </w:tc>
      </w:tr>
    </w:tbl>
    <w:p w14:paraId="2A75432A" w14:textId="77777777" w:rsidR="001E01FC" w:rsidRPr="00A20BEF" w:rsidRDefault="001E01FC" w:rsidP="001E01FC">
      <w:pPr>
        <w:pStyle w:val="HChG"/>
        <w:rPr>
          <w:lang w:val="ru-RU"/>
        </w:rPr>
      </w:pPr>
      <w:r w:rsidRPr="00063E2F">
        <w:rPr>
          <w:lang w:val="ru-RU"/>
        </w:rPr>
        <w:br w:type="page"/>
      </w:r>
      <w:r w:rsidRPr="001C6A15">
        <w:rPr>
          <w:lang w:val="ru-RU"/>
        </w:rPr>
        <w:lastRenderedPageBreak/>
        <w:t xml:space="preserve">Приложение </w:t>
      </w:r>
      <w:r w:rsidRPr="001C6A15">
        <w:rPr>
          <w:lang w:val="fr-CH"/>
        </w:rPr>
        <w:t>II</w:t>
      </w:r>
    </w:p>
    <w:p w14:paraId="6F9E6F48" w14:textId="77777777" w:rsidR="001E01FC" w:rsidRPr="00EC3414" w:rsidRDefault="001E01FC" w:rsidP="001E01FC">
      <w:pPr>
        <w:pStyle w:val="HChG"/>
        <w:ind w:right="282"/>
        <w:rPr>
          <w:rFonts w:ascii="Times New Roman Bold" w:hAnsi="Times New Roman Bold"/>
          <w:spacing w:val="-4"/>
          <w:lang w:val="ru-RU"/>
        </w:rPr>
      </w:pPr>
      <w:r w:rsidRPr="001C6A15">
        <w:rPr>
          <w:lang w:val="ru-RU"/>
        </w:rPr>
        <w:tab/>
      </w:r>
      <w:r w:rsidRPr="001C6A15">
        <w:rPr>
          <w:lang w:val="ru-RU"/>
        </w:rPr>
        <w:tab/>
      </w:r>
      <w:r w:rsidRPr="00EC3414">
        <w:rPr>
          <w:rFonts w:ascii="Times New Roman Bold" w:hAnsi="Times New Roman Bold"/>
          <w:spacing w:val="-4"/>
          <w:lang w:val="ru-RU"/>
        </w:rPr>
        <w:t>Список Правил ООН, применяемых Европейским Союзом</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672"/>
        <w:gridCol w:w="7637"/>
      </w:tblGrid>
      <w:tr w:rsidR="001E01FC" w:rsidRPr="00651846" w14:paraId="15DD7D4A" w14:textId="77777777" w:rsidTr="00CE5344">
        <w:trPr>
          <w:cantSplit/>
          <w:tblHeader/>
        </w:trPr>
        <w:tc>
          <w:tcPr>
            <w:tcW w:w="1672"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C2012DF" w14:textId="77777777" w:rsidR="001E01FC" w:rsidRPr="001C6A15" w:rsidRDefault="001E01FC" w:rsidP="00CE5344">
            <w:pPr>
              <w:spacing w:before="120" w:after="120"/>
              <w:jc w:val="center"/>
              <w:rPr>
                <w:i/>
                <w:sz w:val="16"/>
                <w:szCs w:val="16"/>
                <w:lang w:val="ru-RU"/>
              </w:rPr>
            </w:pPr>
            <w:r w:rsidRPr="001C6A15">
              <w:rPr>
                <w:i/>
                <w:sz w:val="16"/>
                <w:szCs w:val="16"/>
                <w:lang w:val="ru-RU"/>
              </w:rPr>
              <w:t>Номер</w:t>
            </w:r>
            <w:r w:rsidRPr="001C6A15">
              <w:rPr>
                <w:i/>
                <w:sz w:val="16"/>
                <w:szCs w:val="16"/>
                <w:lang w:val="ru-RU"/>
              </w:rPr>
              <w:br/>
              <w:t>правил</w:t>
            </w:r>
            <w:r w:rsidRPr="00651846">
              <w:rPr>
                <w:i/>
                <w:sz w:val="16"/>
                <w:szCs w:val="16"/>
                <w:lang w:val="ru-RU"/>
              </w:rPr>
              <w:br/>
            </w:r>
            <w:r w:rsidRPr="001C6A15">
              <w:rPr>
                <w:i/>
                <w:sz w:val="16"/>
                <w:szCs w:val="16"/>
                <w:lang w:val="ru-RU"/>
              </w:rPr>
              <w:t>ЕЭК ООН</w:t>
            </w:r>
          </w:p>
        </w:tc>
        <w:tc>
          <w:tcPr>
            <w:tcW w:w="7637"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580B646" w14:textId="77777777" w:rsidR="001E01FC" w:rsidRPr="001C6A15" w:rsidRDefault="001E01FC" w:rsidP="00CE5344">
            <w:pPr>
              <w:spacing w:before="120" w:after="120"/>
              <w:jc w:val="center"/>
              <w:rPr>
                <w:i/>
                <w:sz w:val="16"/>
                <w:szCs w:val="16"/>
                <w:lang w:val="ru-RU"/>
              </w:rPr>
            </w:pPr>
            <w:r w:rsidRPr="001C6A15">
              <w:rPr>
                <w:i/>
                <w:sz w:val="16"/>
                <w:szCs w:val="16"/>
                <w:lang w:val="ru-RU"/>
              </w:rPr>
              <w:t>Наименование</w:t>
            </w:r>
          </w:p>
        </w:tc>
      </w:tr>
      <w:tr w:rsidR="001E01FC" w:rsidRPr="00063E2F" w14:paraId="0BE2F3A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D1C3BE6" w14:textId="77777777" w:rsidR="001E01FC" w:rsidRPr="00A23508" w:rsidRDefault="001E01FC" w:rsidP="00CE5344">
            <w:pPr>
              <w:spacing w:beforeLines="40" w:before="96" w:afterLines="40" w:after="96"/>
              <w:jc w:val="center"/>
            </w:pPr>
            <w:r>
              <w:t>0</w:t>
            </w:r>
          </w:p>
        </w:tc>
        <w:tc>
          <w:tcPr>
            <w:tcW w:w="7637" w:type="dxa"/>
            <w:tcBorders>
              <w:top w:val="single" w:sz="8" w:space="0" w:color="000000"/>
              <w:left w:val="single" w:sz="8" w:space="0" w:color="000000"/>
              <w:bottom w:val="single" w:sz="8" w:space="0" w:color="000000"/>
              <w:right w:val="single" w:sz="8" w:space="0" w:color="000000"/>
            </w:tcBorders>
            <w:vAlign w:val="center"/>
          </w:tcPr>
          <w:p w14:paraId="6F32D359" w14:textId="77777777" w:rsidR="001E01FC" w:rsidRPr="009514E0" w:rsidRDefault="001E01FC" w:rsidP="00CE5344">
            <w:pPr>
              <w:spacing w:beforeLines="40" w:before="96" w:afterLines="40" w:after="96"/>
              <w:rPr>
                <w:lang w:val="ru-RU"/>
              </w:rPr>
            </w:pPr>
            <w:r w:rsidRPr="00233849">
              <w:rPr>
                <w:lang w:val="ru-RU"/>
              </w:rPr>
              <w:t>Международное официальное утверждение типа комплектного транспортного средства (МОУТКПП)</w:t>
            </w:r>
          </w:p>
        </w:tc>
      </w:tr>
      <w:tr w:rsidR="001E01FC" w:rsidRPr="00063E2F" w14:paraId="0687466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CA9D397" w14:textId="77777777" w:rsidR="001E01FC" w:rsidRPr="00A23508" w:rsidRDefault="001E01FC" w:rsidP="00CE5344">
            <w:pPr>
              <w:spacing w:beforeLines="40" w:before="96" w:afterLines="40" w:after="96"/>
              <w:jc w:val="center"/>
            </w:pPr>
            <w:r w:rsidRPr="00A23508">
              <w:t>1</w:t>
            </w:r>
          </w:p>
        </w:tc>
        <w:tc>
          <w:tcPr>
            <w:tcW w:w="7637" w:type="dxa"/>
            <w:tcBorders>
              <w:top w:val="single" w:sz="8" w:space="0" w:color="000000"/>
              <w:left w:val="single" w:sz="8" w:space="0" w:color="000000"/>
              <w:bottom w:val="single" w:sz="8" w:space="0" w:color="000000"/>
              <w:right w:val="single" w:sz="8" w:space="0" w:color="000000"/>
            </w:tcBorders>
            <w:vAlign w:val="center"/>
          </w:tcPr>
          <w:p w14:paraId="3A2708BE" w14:textId="77777777" w:rsidR="001E01FC" w:rsidRPr="00430C5B" w:rsidRDefault="001E01FC" w:rsidP="00CE5344">
            <w:pPr>
              <w:spacing w:beforeLines="40" w:before="96" w:afterLines="40" w:after="96"/>
              <w:rPr>
                <w:lang w:val="ru-RU"/>
              </w:rPr>
            </w:pPr>
            <w:r w:rsidRPr="00430C5B">
              <w:rPr>
                <w:lang w:val="ru-RU"/>
              </w:rPr>
              <w:t xml:space="preserve">Фары (включая фары, оснащенные лампами </w:t>
            </w:r>
            <w:r w:rsidRPr="00A23508">
              <w:t>R</w:t>
            </w:r>
            <w:r w:rsidRPr="00430C5B">
              <w:rPr>
                <w:vertAlign w:val="subscript"/>
                <w:lang w:val="ru-RU"/>
              </w:rPr>
              <w:t>2</w:t>
            </w:r>
            <w:r w:rsidRPr="00430C5B">
              <w:rPr>
                <w:lang w:val="ru-RU"/>
              </w:rPr>
              <w:t xml:space="preserve"> и/или </w:t>
            </w:r>
            <w:r w:rsidRPr="00A23508">
              <w:t>HS</w:t>
            </w:r>
            <w:r w:rsidRPr="00430C5B">
              <w:rPr>
                <w:vertAlign w:val="subscript"/>
                <w:lang w:val="ru-RU"/>
              </w:rPr>
              <w:t>1</w:t>
            </w:r>
            <w:r w:rsidRPr="00430C5B">
              <w:rPr>
                <w:lang w:val="ru-RU"/>
              </w:rPr>
              <w:t>)</w:t>
            </w:r>
          </w:p>
        </w:tc>
      </w:tr>
      <w:tr w:rsidR="001E01FC" w:rsidRPr="001C6A15" w14:paraId="78DD4924"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EA4AE0B" w14:textId="77777777" w:rsidR="001E01FC" w:rsidRPr="00A23508" w:rsidRDefault="001E01FC" w:rsidP="00CE5344">
            <w:pPr>
              <w:spacing w:beforeLines="40" w:before="96" w:afterLines="40" w:after="96"/>
              <w:jc w:val="center"/>
            </w:pPr>
            <w:r w:rsidRPr="00A23508">
              <w:t>3</w:t>
            </w:r>
          </w:p>
        </w:tc>
        <w:tc>
          <w:tcPr>
            <w:tcW w:w="7637" w:type="dxa"/>
            <w:tcBorders>
              <w:top w:val="single" w:sz="8" w:space="0" w:color="000000"/>
              <w:left w:val="single" w:sz="8" w:space="0" w:color="000000"/>
              <w:bottom w:val="single" w:sz="8" w:space="0" w:color="000000"/>
              <w:right w:val="single" w:sz="8" w:space="0" w:color="000000"/>
            </w:tcBorders>
            <w:vAlign w:val="center"/>
          </w:tcPr>
          <w:p w14:paraId="5EB5A08E" w14:textId="77777777" w:rsidR="001E01FC" w:rsidRPr="00A23508" w:rsidRDefault="001E01FC" w:rsidP="00CE5344">
            <w:pPr>
              <w:spacing w:beforeLines="40" w:before="96" w:afterLines="40" w:after="96"/>
            </w:pPr>
            <w:proofErr w:type="spellStart"/>
            <w:r w:rsidRPr="00A23508">
              <w:t>Светоотражающие</w:t>
            </w:r>
            <w:proofErr w:type="spellEnd"/>
            <w:r w:rsidRPr="00A23508">
              <w:t xml:space="preserve"> </w:t>
            </w:r>
            <w:proofErr w:type="spellStart"/>
            <w:r w:rsidRPr="00A23508">
              <w:t>приспособления</w:t>
            </w:r>
            <w:proofErr w:type="spellEnd"/>
          </w:p>
        </w:tc>
      </w:tr>
      <w:tr w:rsidR="001E01FC" w:rsidRPr="001C6A15" w14:paraId="6A2ACF7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C4BD6F3" w14:textId="77777777" w:rsidR="001E01FC" w:rsidRPr="00A23508" w:rsidRDefault="001E01FC" w:rsidP="00CE5344">
            <w:pPr>
              <w:spacing w:beforeLines="40" w:before="96" w:afterLines="40" w:after="96"/>
              <w:jc w:val="center"/>
            </w:pPr>
            <w:r w:rsidRPr="00A23508">
              <w:t>4</w:t>
            </w:r>
          </w:p>
        </w:tc>
        <w:tc>
          <w:tcPr>
            <w:tcW w:w="7637" w:type="dxa"/>
            <w:tcBorders>
              <w:top w:val="single" w:sz="8" w:space="0" w:color="000000"/>
              <w:left w:val="single" w:sz="8" w:space="0" w:color="000000"/>
              <w:bottom w:val="single" w:sz="8" w:space="0" w:color="000000"/>
              <w:right w:val="single" w:sz="8" w:space="0" w:color="000000"/>
            </w:tcBorders>
            <w:vAlign w:val="center"/>
          </w:tcPr>
          <w:p w14:paraId="6481FF44" w14:textId="77777777" w:rsidR="001E01FC" w:rsidRPr="00A23508" w:rsidRDefault="001E01FC" w:rsidP="00CE5344">
            <w:pPr>
              <w:spacing w:beforeLines="40" w:before="96" w:afterLines="40" w:after="96"/>
            </w:pPr>
            <w:proofErr w:type="spellStart"/>
            <w:r w:rsidRPr="00A23508">
              <w:t>Освещение</w:t>
            </w:r>
            <w:proofErr w:type="spellEnd"/>
            <w:r w:rsidRPr="00A23508">
              <w:t xml:space="preserve"> </w:t>
            </w:r>
            <w:proofErr w:type="spellStart"/>
            <w:r w:rsidRPr="00A23508">
              <w:t>заднего</w:t>
            </w:r>
            <w:proofErr w:type="spellEnd"/>
            <w:r w:rsidRPr="00A23508">
              <w:t xml:space="preserve"> </w:t>
            </w:r>
            <w:proofErr w:type="spellStart"/>
            <w:r w:rsidRPr="00A23508">
              <w:t>регистрационного</w:t>
            </w:r>
            <w:proofErr w:type="spellEnd"/>
            <w:r w:rsidRPr="00A23508">
              <w:t xml:space="preserve"> </w:t>
            </w:r>
            <w:proofErr w:type="spellStart"/>
            <w:r w:rsidRPr="00A23508">
              <w:t>знака</w:t>
            </w:r>
            <w:proofErr w:type="spellEnd"/>
          </w:p>
        </w:tc>
      </w:tr>
      <w:tr w:rsidR="001E01FC" w:rsidRPr="001C6A15" w14:paraId="2432232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766A496" w14:textId="77777777" w:rsidR="001E01FC" w:rsidRPr="00A23508" w:rsidRDefault="001E01FC" w:rsidP="00CE5344">
            <w:pPr>
              <w:spacing w:beforeLines="40" w:before="96" w:afterLines="40" w:after="96"/>
              <w:jc w:val="center"/>
            </w:pPr>
            <w:r w:rsidRPr="00A23508">
              <w:t>5</w:t>
            </w:r>
          </w:p>
        </w:tc>
        <w:tc>
          <w:tcPr>
            <w:tcW w:w="7637" w:type="dxa"/>
            <w:tcBorders>
              <w:top w:val="single" w:sz="8" w:space="0" w:color="000000"/>
              <w:left w:val="single" w:sz="8" w:space="0" w:color="000000"/>
              <w:bottom w:val="single" w:sz="8" w:space="0" w:color="000000"/>
              <w:right w:val="single" w:sz="8" w:space="0" w:color="000000"/>
            </w:tcBorders>
            <w:vAlign w:val="center"/>
          </w:tcPr>
          <w:p w14:paraId="07C4CE7C" w14:textId="77777777" w:rsidR="001E01FC" w:rsidRPr="00A23508" w:rsidRDefault="001E01FC" w:rsidP="00CE5344">
            <w:pPr>
              <w:spacing w:beforeLines="40" w:before="96" w:afterLines="40" w:after="96"/>
            </w:pPr>
            <w:proofErr w:type="spellStart"/>
            <w:r w:rsidRPr="00A23508">
              <w:t>Автомобильные</w:t>
            </w:r>
            <w:proofErr w:type="spellEnd"/>
            <w:r w:rsidRPr="00A23508">
              <w:t xml:space="preserve"> </w:t>
            </w:r>
            <w:proofErr w:type="spellStart"/>
            <w:r w:rsidRPr="00A23508">
              <w:t>лампы-фары</w:t>
            </w:r>
            <w:proofErr w:type="spellEnd"/>
          </w:p>
        </w:tc>
      </w:tr>
      <w:tr w:rsidR="001E01FC" w:rsidRPr="001C6A15" w14:paraId="6FEDF0C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27C0456" w14:textId="77777777" w:rsidR="001E01FC" w:rsidRPr="00A23508" w:rsidRDefault="001E01FC" w:rsidP="00CE5344">
            <w:pPr>
              <w:spacing w:beforeLines="40" w:before="96" w:afterLines="40" w:after="96"/>
              <w:jc w:val="center"/>
            </w:pPr>
            <w:r w:rsidRPr="00A23508">
              <w:t>6</w:t>
            </w:r>
          </w:p>
        </w:tc>
        <w:tc>
          <w:tcPr>
            <w:tcW w:w="7637" w:type="dxa"/>
            <w:tcBorders>
              <w:top w:val="single" w:sz="8" w:space="0" w:color="000000"/>
              <w:left w:val="single" w:sz="8" w:space="0" w:color="000000"/>
              <w:bottom w:val="single" w:sz="8" w:space="0" w:color="000000"/>
              <w:right w:val="single" w:sz="8" w:space="0" w:color="000000"/>
            </w:tcBorders>
            <w:vAlign w:val="center"/>
          </w:tcPr>
          <w:p w14:paraId="5ABF174E" w14:textId="77777777" w:rsidR="001E01FC" w:rsidRPr="00A23508" w:rsidRDefault="001E01FC" w:rsidP="00CE5344">
            <w:pPr>
              <w:spacing w:beforeLines="40" w:before="96" w:afterLines="40" w:after="96"/>
            </w:pPr>
            <w:proofErr w:type="spellStart"/>
            <w:r w:rsidRPr="00A23508">
              <w:t>Указатели</w:t>
            </w:r>
            <w:proofErr w:type="spellEnd"/>
            <w:r w:rsidRPr="00A23508">
              <w:t xml:space="preserve"> </w:t>
            </w:r>
            <w:proofErr w:type="spellStart"/>
            <w:r w:rsidRPr="00A23508">
              <w:t>поворота</w:t>
            </w:r>
            <w:proofErr w:type="spellEnd"/>
          </w:p>
        </w:tc>
      </w:tr>
      <w:tr w:rsidR="001E01FC" w:rsidRPr="00063E2F" w14:paraId="602C4CC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63B4CFA" w14:textId="77777777" w:rsidR="001E01FC" w:rsidRPr="00A23508" w:rsidRDefault="001E01FC" w:rsidP="00CE5344">
            <w:pPr>
              <w:spacing w:beforeLines="40" w:before="96" w:afterLines="40" w:after="96"/>
              <w:jc w:val="center"/>
            </w:pPr>
            <w:r w:rsidRPr="00A23508">
              <w:t>7</w:t>
            </w:r>
          </w:p>
        </w:tc>
        <w:tc>
          <w:tcPr>
            <w:tcW w:w="7637" w:type="dxa"/>
            <w:tcBorders>
              <w:top w:val="single" w:sz="8" w:space="0" w:color="000000"/>
              <w:left w:val="single" w:sz="8" w:space="0" w:color="000000"/>
              <w:bottom w:val="single" w:sz="8" w:space="0" w:color="000000"/>
              <w:right w:val="single" w:sz="8" w:space="0" w:color="000000"/>
            </w:tcBorders>
            <w:vAlign w:val="center"/>
          </w:tcPr>
          <w:p w14:paraId="7C04D355" w14:textId="77777777" w:rsidR="001E01FC" w:rsidRPr="00430C5B" w:rsidRDefault="001E01FC" w:rsidP="00CE5344">
            <w:pPr>
              <w:spacing w:beforeLines="40" w:before="96" w:afterLines="40" w:after="96"/>
              <w:rPr>
                <w:lang w:val="ru-RU"/>
              </w:rPr>
            </w:pPr>
            <w:r w:rsidRPr="00430C5B">
              <w:rPr>
                <w:lang w:val="ru-RU"/>
              </w:rPr>
              <w:t>Габаритные огни, стоп-сигналы и контурные огни</w:t>
            </w:r>
          </w:p>
        </w:tc>
      </w:tr>
      <w:tr w:rsidR="001E01FC" w:rsidRPr="00A23508" w14:paraId="5CD528F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E8A5386" w14:textId="77777777" w:rsidR="001E01FC" w:rsidRPr="00A23508" w:rsidRDefault="001E01FC" w:rsidP="00CE5344">
            <w:pPr>
              <w:spacing w:beforeLines="40" w:before="96" w:afterLines="40" w:after="96"/>
              <w:jc w:val="center"/>
            </w:pPr>
            <w:r w:rsidRPr="00A23508">
              <w:t>8</w:t>
            </w:r>
          </w:p>
        </w:tc>
        <w:tc>
          <w:tcPr>
            <w:tcW w:w="7637" w:type="dxa"/>
            <w:tcBorders>
              <w:top w:val="single" w:sz="8" w:space="0" w:color="000000"/>
              <w:left w:val="single" w:sz="8" w:space="0" w:color="000000"/>
              <w:bottom w:val="single" w:sz="8" w:space="0" w:color="000000"/>
              <w:right w:val="single" w:sz="8" w:space="0" w:color="000000"/>
            </w:tcBorders>
            <w:vAlign w:val="center"/>
          </w:tcPr>
          <w:p w14:paraId="3BB2FE5E" w14:textId="77777777" w:rsidR="001E01FC" w:rsidRPr="00A23508" w:rsidRDefault="001E01FC" w:rsidP="00CE5344">
            <w:pPr>
              <w:spacing w:beforeLines="40" w:before="96" w:afterLines="40" w:after="96"/>
            </w:pPr>
            <w:proofErr w:type="spellStart"/>
            <w:r w:rsidRPr="00A23508">
              <w:t>Фары</w:t>
            </w:r>
            <w:proofErr w:type="spellEnd"/>
            <w:r w:rsidRPr="00A23508">
              <w:t xml:space="preserve"> (</w:t>
            </w:r>
            <w:proofErr w:type="spellStart"/>
            <w:r w:rsidRPr="00A23508">
              <w:t>лампы</w:t>
            </w:r>
            <w:proofErr w:type="spellEnd"/>
            <w:r w:rsidRPr="00A23508">
              <w:t xml:space="preserve"> H</w:t>
            </w:r>
            <w:r w:rsidRPr="00A23508">
              <w:rPr>
                <w:vertAlign w:val="subscript"/>
              </w:rPr>
              <w:t>1</w:t>
            </w:r>
            <w:r w:rsidRPr="00A23508">
              <w:t>, H</w:t>
            </w:r>
            <w:r w:rsidRPr="00A23508">
              <w:rPr>
                <w:vertAlign w:val="subscript"/>
              </w:rPr>
              <w:t>2</w:t>
            </w:r>
            <w:r w:rsidRPr="00A23508">
              <w:t>, H</w:t>
            </w:r>
            <w:r w:rsidRPr="00A23508">
              <w:rPr>
                <w:vertAlign w:val="subscript"/>
              </w:rPr>
              <w:t>3</w:t>
            </w:r>
            <w:r w:rsidRPr="00A23508">
              <w:t>, HB</w:t>
            </w:r>
            <w:r w:rsidRPr="00A23508">
              <w:rPr>
                <w:vertAlign w:val="subscript"/>
              </w:rPr>
              <w:t>3</w:t>
            </w:r>
            <w:r w:rsidRPr="00A23508">
              <w:t>, HB</w:t>
            </w:r>
            <w:r w:rsidRPr="00A23508">
              <w:rPr>
                <w:vertAlign w:val="subscript"/>
              </w:rPr>
              <w:t>4</w:t>
            </w:r>
            <w:r w:rsidRPr="00A23508">
              <w:t>, H</w:t>
            </w:r>
            <w:r w:rsidRPr="00A23508">
              <w:rPr>
                <w:vertAlign w:val="subscript"/>
              </w:rPr>
              <w:t>7</w:t>
            </w:r>
            <w:r w:rsidRPr="00A23508">
              <w:t>, H</w:t>
            </w:r>
            <w:r w:rsidRPr="00A23508">
              <w:rPr>
                <w:vertAlign w:val="subscript"/>
              </w:rPr>
              <w:t>8</w:t>
            </w:r>
            <w:r>
              <w:t>, H</w:t>
            </w:r>
            <w:r w:rsidRPr="00A23508">
              <w:rPr>
                <w:vertAlign w:val="subscript"/>
              </w:rPr>
              <w:t>9</w:t>
            </w:r>
            <w:r>
              <w:t xml:space="preserve">, </w:t>
            </w:r>
            <w:r w:rsidRPr="00A23508">
              <w:t>HIR</w:t>
            </w:r>
            <w:r w:rsidRPr="00A23508">
              <w:rPr>
                <w:vertAlign w:val="subscript"/>
              </w:rPr>
              <w:t>1</w:t>
            </w:r>
            <w:r w:rsidRPr="00DF2C38">
              <w:t>,</w:t>
            </w:r>
            <w:r>
              <w:rPr>
                <w:vertAlign w:val="subscript"/>
              </w:rPr>
              <w:t xml:space="preserve"> </w:t>
            </w:r>
            <w:r w:rsidRPr="00190319">
              <w:t>HIR</w:t>
            </w:r>
            <w:r w:rsidRPr="00A23508">
              <w:rPr>
                <w:vertAlign w:val="subscript"/>
              </w:rPr>
              <w:t>2</w:t>
            </w:r>
            <w:r>
              <w:t xml:space="preserve"> и/</w:t>
            </w:r>
            <w:proofErr w:type="spellStart"/>
            <w:r>
              <w:t>или</w:t>
            </w:r>
            <w:proofErr w:type="spellEnd"/>
            <w:r>
              <w:t xml:space="preserve"> H</w:t>
            </w:r>
            <w:r>
              <w:rPr>
                <w:vertAlign w:val="subscript"/>
              </w:rPr>
              <w:t>1</w:t>
            </w:r>
            <w:r w:rsidRPr="00A23508">
              <w:rPr>
                <w:vertAlign w:val="subscript"/>
              </w:rPr>
              <w:t>1</w:t>
            </w:r>
            <w:r w:rsidRPr="00A23508">
              <w:t>)</w:t>
            </w:r>
          </w:p>
        </w:tc>
      </w:tr>
      <w:tr w:rsidR="001E01FC" w:rsidRPr="001C6A15" w14:paraId="562D6E5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890D315" w14:textId="77777777" w:rsidR="001E01FC" w:rsidRPr="00A23508" w:rsidRDefault="001E01FC" w:rsidP="00CE5344">
            <w:pPr>
              <w:spacing w:beforeLines="40" w:before="96" w:afterLines="40" w:after="96"/>
              <w:jc w:val="center"/>
            </w:pPr>
            <w:r w:rsidRPr="00A23508">
              <w:t>10</w:t>
            </w:r>
          </w:p>
        </w:tc>
        <w:tc>
          <w:tcPr>
            <w:tcW w:w="7637" w:type="dxa"/>
            <w:tcBorders>
              <w:top w:val="single" w:sz="8" w:space="0" w:color="000000"/>
              <w:left w:val="single" w:sz="8" w:space="0" w:color="000000"/>
              <w:bottom w:val="single" w:sz="8" w:space="0" w:color="000000"/>
              <w:right w:val="single" w:sz="8" w:space="0" w:color="000000"/>
            </w:tcBorders>
            <w:vAlign w:val="center"/>
          </w:tcPr>
          <w:p w14:paraId="66FEC08A" w14:textId="77777777" w:rsidR="001E01FC" w:rsidRPr="00A23508" w:rsidRDefault="001E01FC" w:rsidP="00CE5344">
            <w:pPr>
              <w:spacing w:beforeLines="40" w:before="96" w:afterLines="40" w:after="96"/>
            </w:pPr>
            <w:proofErr w:type="spellStart"/>
            <w:r w:rsidRPr="00A23508">
              <w:t>Электромагнитная</w:t>
            </w:r>
            <w:proofErr w:type="spellEnd"/>
            <w:r w:rsidRPr="00A23508">
              <w:t xml:space="preserve"> </w:t>
            </w:r>
            <w:proofErr w:type="spellStart"/>
            <w:r w:rsidRPr="00A23508">
              <w:t>совместимость</w:t>
            </w:r>
            <w:proofErr w:type="spellEnd"/>
          </w:p>
        </w:tc>
      </w:tr>
      <w:tr w:rsidR="001E01FC" w:rsidRPr="001C6A15" w14:paraId="7C25934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7EEAAEA" w14:textId="77777777" w:rsidR="001E01FC" w:rsidRPr="00A23508" w:rsidRDefault="001E01FC" w:rsidP="00CE5344">
            <w:pPr>
              <w:spacing w:beforeLines="40" w:before="96" w:afterLines="40" w:after="96"/>
              <w:jc w:val="center"/>
            </w:pPr>
            <w:r w:rsidRPr="00A23508">
              <w:t>11</w:t>
            </w:r>
          </w:p>
        </w:tc>
        <w:tc>
          <w:tcPr>
            <w:tcW w:w="7637" w:type="dxa"/>
            <w:tcBorders>
              <w:top w:val="single" w:sz="8" w:space="0" w:color="000000"/>
              <w:left w:val="single" w:sz="8" w:space="0" w:color="000000"/>
              <w:bottom w:val="single" w:sz="8" w:space="0" w:color="000000"/>
              <w:right w:val="single" w:sz="8" w:space="0" w:color="000000"/>
            </w:tcBorders>
            <w:vAlign w:val="center"/>
          </w:tcPr>
          <w:p w14:paraId="0A1FAC67" w14:textId="77777777" w:rsidR="001E01FC" w:rsidRPr="00A23508" w:rsidRDefault="001E01FC" w:rsidP="00CE5344">
            <w:pPr>
              <w:spacing w:beforeLines="40" w:before="96" w:afterLines="40" w:after="96"/>
            </w:pPr>
            <w:proofErr w:type="spellStart"/>
            <w:r w:rsidRPr="00A23508">
              <w:t>Дверные</w:t>
            </w:r>
            <w:proofErr w:type="spellEnd"/>
            <w:r w:rsidRPr="00A23508">
              <w:t xml:space="preserve"> </w:t>
            </w:r>
            <w:proofErr w:type="spellStart"/>
            <w:r w:rsidRPr="00A23508">
              <w:t>замки</w:t>
            </w:r>
            <w:proofErr w:type="spellEnd"/>
            <w:r w:rsidRPr="00A23508">
              <w:t xml:space="preserve"> и </w:t>
            </w:r>
            <w:proofErr w:type="spellStart"/>
            <w:r w:rsidRPr="00A23508">
              <w:t>петли</w:t>
            </w:r>
            <w:proofErr w:type="spellEnd"/>
          </w:p>
        </w:tc>
      </w:tr>
      <w:tr w:rsidR="001E01FC" w:rsidRPr="001C6A15" w14:paraId="5A998E8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88FFCE9" w14:textId="77777777" w:rsidR="001E01FC" w:rsidRPr="00A23508" w:rsidRDefault="001E01FC" w:rsidP="00CE5344">
            <w:pPr>
              <w:spacing w:beforeLines="40" w:before="96" w:afterLines="40" w:after="96"/>
              <w:jc w:val="center"/>
            </w:pPr>
            <w:r w:rsidRPr="00A23508">
              <w:t>12</w:t>
            </w:r>
          </w:p>
        </w:tc>
        <w:tc>
          <w:tcPr>
            <w:tcW w:w="7637" w:type="dxa"/>
            <w:tcBorders>
              <w:top w:val="single" w:sz="8" w:space="0" w:color="000000"/>
              <w:left w:val="single" w:sz="8" w:space="0" w:color="000000"/>
              <w:bottom w:val="single" w:sz="8" w:space="0" w:color="000000"/>
              <w:right w:val="single" w:sz="8" w:space="0" w:color="000000"/>
            </w:tcBorders>
            <w:vAlign w:val="center"/>
          </w:tcPr>
          <w:p w14:paraId="56E642B2" w14:textId="77777777" w:rsidR="001E01FC" w:rsidRPr="00A23508" w:rsidRDefault="001E01FC" w:rsidP="00CE5344">
            <w:pPr>
              <w:spacing w:beforeLines="40" w:before="96" w:afterLines="40" w:after="96"/>
            </w:pPr>
            <w:proofErr w:type="spellStart"/>
            <w:r w:rsidRPr="00A23508">
              <w:t>Механизм</w:t>
            </w:r>
            <w:proofErr w:type="spellEnd"/>
            <w:r w:rsidRPr="00A23508">
              <w:t xml:space="preserve"> </w:t>
            </w:r>
            <w:proofErr w:type="spellStart"/>
            <w:r w:rsidRPr="00A23508">
              <w:t>рулевого</w:t>
            </w:r>
            <w:proofErr w:type="spellEnd"/>
            <w:r w:rsidRPr="00A23508">
              <w:t xml:space="preserve"> </w:t>
            </w:r>
            <w:proofErr w:type="spellStart"/>
            <w:r w:rsidRPr="00A23508">
              <w:t>управления</w:t>
            </w:r>
            <w:proofErr w:type="spellEnd"/>
            <w:r w:rsidRPr="00A23508">
              <w:t xml:space="preserve"> </w:t>
            </w:r>
          </w:p>
        </w:tc>
      </w:tr>
      <w:tr w:rsidR="001E01FC" w:rsidRPr="00063E2F" w14:paraId="66A31C0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FFD2E5A" w14:textId="77777777" w:rsidR="001E01FC" w:rsidRPr="00A23508" w:rsidRDefault="001E01FC" w:rsidP="00CE5344">
            <w:pPr>
              <w:spacing w:beforeLines="40" w:before="96" w:afterLines="40" w:after="96"/>
              <w:jc w:val="center"/>
            </w:pPr>
            <w:r w:rsidRPr="00A23508">
              <w:t>13</w:t>
            </w:r>
          </w:p>
        </w:tc>
        <w:tc>
          <w:tcPr>
            <w:tcW w:w="7637" w:type="dxa"/>
            <w:tcBorders>
              <w:top w:val="single" w:sz="8" w:space="0" w:color="000000"/>
              <w:left w:val="single" w:sz="8" w:space="0" w:color="000000"/>
              <w:bottom w:val="single" w:sz="8" w:space="0" w:color="000000"/>
              <w:right w:val="single" w:sz="8" w:space="0" w:color="000000"/>
            </w:tcBorders>
            <w:vAlign w:val="center"/>
          </w:tcPr>
          <w:p w14:paraId="3EE808B7" w14:textId="77777777" w:rsidR="001E01FC" w:rsidRPr="00430C5B" w:rsidRDefault="001E01FC" w:rsidP="00CE5344">
            <w:pPr>
              <w:spacing w:beforeLines="40" w:before="96" w:afterLines="40" w:after="96"/>
              <w:rPr>
                <w:lang w:val="ru-RU"/>
              </w:rPr>
            </w:pPr>
            <w:r w:rsidRPr="00430C5B">
              <w:rPr>
                <w:lang w:val="ru-RU"/>
              </w:rPr>
              <w:t>Торможение транспортных средств большой грузоподъемности</w:t>
            </w:r>
          </w:p>
        </w:tc>
      </w:tr>
      <w:tr w:rsidR="001E01FC" w:rsidRPr="00063E2F" w14:paraId="3466C1B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A777105" w14:textId="77777777" w:rsidR="001E01FC" w:rsidRPr="00A23508" w:rsidRDefault="001E01FC" w:rsidP="00CE5344">
            <w:pPr>
              <w:spacing w:beforeLines="40" w:before="96" w:afterLines="40" w:after="96"/>
              <w:jc w:val="center"/>
            </w:pPr>
            <w:r w:rsidRPr="00A23508">
              <w:t>13-H</w:t>
            </w:r>
          </w:p>
        </w:tc>
        <w:tc>
          <w:tcPr>
            <w:tcW w:w="7637" w:type="dxa"/>
            <w:tcBorders>
              <w:top w:val="single" w:sz="8" w:space="0" w:color="000000"/>
              <w:left w:val="single" w:sz="8" w:space="0" w:color="000000"/>
              <w:bottom w:val="single" w:sz="8" w:space="0" w:color="000000"/>
              <w:right w:val="single" w:sz="8" w:space="0" w:color="000000"/>
            </w:tcBorders>
            <w:vAlign w:val="center"/>
          </w:tcPr>
          <w:p w14:paraId="733787EF" w14:textId="77777777" w:rsidR="001E01FC" w:rsidRPr="00430C5B" w:rsidRDefault="001E01FC" w:rsidP="00CE5344">
            <w:pPr>
              <w:spacing w:beforeLines="40" w:before="96" w:afterLines="40" w:after="96"/>
              <w:rPr>
                <w:lang w:val="ru-RU"/>
              </w:rPr>
            </w:pPr>
            <w:r w:rsidRPr="00430C5B">
              <w:rPr>
                <w:lang w:val="ru-RU"/>
              </w:rPr>
              <w:t>Тормозные системы транспортных средств категорий М</w:t>
            </w:r>
            <w:r w:rsidRPr="00430C5B">
              <w:rPr>
                <w:vertAlign w:val="subscript"/>
                <w:lang w:val="ru-RU"/>
              </w:rPr>
              <w:t>1</w:t>
            </w:r>
            <w:r w:rsidRPr="00430C5B">
              <w:rPr>
                <w:lang w:val="ru-RU"/>
              </w:rPr>
              <w:t xml:space="preserve"> и </w:t>
            </w:r>
            <w:r w:rsidRPr="00A23508">
              <w:t>N</w:t>
            </w:r>
            <w:r w:rsidRPr="00430C5B">
              <w:rPr>
                <w:vertAlign w:val="subscript"/>
                <w:lang w:val="ru-RU"/>
              </w:rPr>
              <w:t>1</w:t>
            </w:r>
          </w:p>
        </w:tc>
      </w:tr>
      <w:tr w:rsidR="001E01FC" w:rsidRPr="00063E2F" w14:paraId="6038089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522D79B" w14:textId="77777777" w:rsidR="001E01FC" w:rsidRPr="00A23508" w:rsidRDefault="001E01FC" w:rsidP="00CE5344">
            <w:pPr>
              <w:spacing w:beforeLines="40" w:before="96" w:afterLines="40" w:after="96"/>
              <w:jc w:val="center"/>
            </w:pPr>
            <w:r w:rsidRPr="00A23508">
              <w:t>14</w:t>
            </w:r>
          </w:p>
        </w:tc>
        <w:tc>
          <w:tcPr>
            <w:tcW w:w="7637" w:type="dxa"/>
            <w:tcBorders>
              <w:top w:val="single" w:sz="8" w:space="0" w:color="000000"/>
              <w:left w:val="single" w:sz="8" w:space="0" w:color="000000"/>
              <w:bottom w:val="single" w:sz="8" w:space="0" w:color="000000"/>
              <w:right w:val="single" w:sz="8" w:space="0" w:color="000000"/>
            </w:tcBorders>
            <w:vAlign w:val="center"/>
          </w:tcPr>
          <w:p w14:paraId="04B649C0" w14:textId="77777777" w:rsidR="001E01FC" w:rsidRPr="00430C5B" w:rsidRDefault="001E01FC" w:rsidP="00CE5344">
            <w:pPr>
              <w:spacing w:beforeLines="40" w:before="96" w:afterLines="40" w:after="96"/>
              <w:rPr>
                <w:lang w:val="ru-RU"/>
              </w:rPr>
            </w:pPr>
            <w:r w:rsidRPr="00430C5B">
              <w:rPr>
                <w:lang w:val="ru-RU"/>
              </w:rPr>
              <w:t xml:space="preserve">Крепления ремней безопасности </w:t>
            </w:r>
            <w:r w:rsidRPr="00A23508">
              <w:t>ISOFIX</w:t>
            </w:r>
            <w:r w:rsidRPr="00430C5B">
              <w:rPr>
                <w:lang w:val="ru-RU"/>
              </w:rPr>
              <w:t xml:space="preserve"> и </w:t>
            </w:r>
            <w:proofErr w:type="spellStart"/>
            <w:r w:rsidRPr="00A23508">
              <w:t>i</w:t>
            </w:r>
            <w:proofErr w:type="spellEnd"/>
            <w:r w:rsidRPr="00430C5B">
              <w:rPr>
                <w:lang w:val="ru-RU"/>
              </w:rPr>
              <w:t>-</w:t>
            </w:r>
            <w:r w:rsidRPr="00A23508">
              <w:t>Size</w:t>
            </w:r>
          </w:p>
        </w:tc>
      </w:tr>
      <w:tr w:rsidR="001E01FC" w:rsidRPr="00063E2F" w14:paraId="7ED3BEB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0AD76E5" w14:textId="77777777" w:rsidR="001E01FC" w:rsidRPr="00A23508" w:rsidRDefault="001E01FC" w:rsidP="00CE5344">
            <w:pPr>
              <w:spacing w:beforeLines="40" w:before="96" w:afterLines="40" w:after="96"/>
              <w:jc w:val="center"/>
            </w:pPr>
            <w:r w:rsidRPr="00A23508">
              <w:t>16</w:t>
            </w:r>
          </w:p>
        </w:tc>
        <w:tc>
          <w:tcPr>
            <w:tcW w:w="7637" w:type="dxa"/>
            <w:tcBorders>
              <w:top w:val="single" w:sz="8" w:space="0" w:color="000000"/>
              <w:left w:val="single" w:sz="8" w:space="0" w:color="000000"/>
              <w:bottom w:val="single" w:sz="8" w:space="0" w:color="000000"/>
              <w:right w:val="single" w:sz="8" w:space="0" w:color="000000"/>
            </w:tcBorders>
            <w:vAlign w:val="center"/>
          </w:tcPr>
          <w:p w14:paraId="79B70F52" w14:textId="77777777" w:rsidR="001E01FC" w:rsidRPr="00430C5B" w:rsidRDefault="001E01FC" w:rsidP="00CE5344">
            <w:pPr>
              <w:spacing w:beforeLines="40" w:before="96" w:afterLines="40" w:after="96"/>
              <w:rPr>
                <w:lang w:val="ru-RU"/>
              </w:rPr>
            </w:pPr>
            <w:r w:rsidRPr="00430C5B">
              <w:rPr>
                <w:lang w:val="ru-RU"/>
              </w:rPr>
              <w:t xml:space="preserve">Ремни безопасности </w:t>
            </w:r>
            <w:r w:rsidRPr="00A23508">
              <w:t>ISOFIX</w:t>
            </w:r>
            <w:r w:rsidRPr="00430C5B">
              <w:rPr>
                <w:lang w:val="ru-RU"/>
              </w:rPr>
              <w:t xml:space="preserve"> и </w:t>
            </w:r>
            <w:proofErr w:type="spellStart"/>
            <w:r w:rsidRPr="00A23508">
              <w:t>i</w:t>
            </w:r>
            <w:proofErr w:type="spellEnd"/>
            <w:r w:rsidRPr="00430C5B">
              <w:rPr>
                <w:lang w:val="ru-RU"/>
              </w:rPr>
              <w:t>-</w:t>
            </w:r>
            <w:r w:rsidRPr="00A23508">
              <w:t>Size</w:t>
            </w:r>
          </w:p>
        </w:tc>
      </w:tr>
      <w:tr w:rsidR="001E01FC" w:rsidRPr="00063E2F" w14:paraId="11BB44E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C484B20" w14:textId="77777777" w:rsidR="001E01FC" w:rsidRPr="00A23508" w:rsidRDefault="001E01FC" w:rsidP="00CE5344">
            <w:pPr>
              <w:spacing w:beforeLines="40" w:before="96" w:afterLines="40" w:after="96"/>
              <w:jc w:val="center"/>
            </w:pPr>
            <w:r w:rsidRPr="00A23508">
              <w:t>17</w:t>
            </w:r>
          </w:p>
        </w:tc>
        <w:tc>
          <w:tcPr>
            <w:tcW w:w="7637" w:type="dxa"/>
            <w:tcBorders>
              <w:top w:val="single" w:sz="8" w:space="0" w:color="000000"/>
              <w:left w:val="single" w:sz="8" w:space="0" w:color="000000"/>
              <w:bottom w:val="single" w:sz="8" w:space="0" w:color="000000"/>
              <w:right w:val="single" w:sz="8" w:space="0" w:color="000000"/>
            </w:tcBorders>
            <w:vAlign w:val="center"/>
          </w:tcPr>
          <w:p w14:paraId="1C76B99C" w14:textId="77777777" w:rsidR="001E01FC" w:rsidRPr="00430C5B" w:rsidRDefault="001E01FC" w:rsidP="00CE5344">
            <w:pPr>
              <w:spacing w:beforeLines="40" w:before="96" w:afterLines="40" w:after="96"/>
              <w:rPr>
                <w:lang w:val="ru-RU"/>
              </w:rPr>
            </w:pPr>
            <w:r w:rsidRPr="00430C5B">
              <w:rPr>
                <w:lang w:val="ru-RU"/>
              </w:rPr>
              <w:t>Прочность сидений, их креплений и подголовников</w:t>
            </w:r>
          </w:p>
        </w:tc>
      </w:tr>
      <w:tr w:rsidR="001E01FC" w:rsidRPr="001C6A15" w14:paraId="564F7DC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84E2FD9" w14:textId="77777777" w:rsidR="001E01FC" w:rsidRPr="00A23508" w:rsidRDefault="001E01FC" w:rsidP="00CE5344">
            <w:pPr>
              <w:spacing w:beforeLines="40" w:before="96" w:afterLines="40" w:after="96"/>
              <w:jc w:val="center"/>
            </w:pPr>
            <w:r w:rsidRPr="00A23508">
              <w:t>18</w:t>
            </w:r>
          </w:p>
        </w:tc>
        <w:tc>
          <w:tcPr>
            <w:tcW w:w="7637" w:type="dxa"/>
            <w:tcBorders>
              <w:top w:val="single" w:sz="8" w:space="0" w:color="000000"/>
              <w:left w:val="single" w:sz="8" w:space="0" w:color="000000"/>
              <w:bottom w:val="single" w:sz="8" w:space="0" w:color="000000"/>
              <w:right w:val="single" w:sz="8" w:space="0" w:color="000000"/>
            </w:tcBorders>
            <w:vAlign w:val="center"/>
          </w:tcPr>
          <w:p w14:paraId="4A8E75F1" w14:textId="77777777" w:rsidR="001E01FC" w:rsidRPr="00A23508" w:rsidRDefault="001E01FC" w:rsidP="00CE5344">
            <w:pPr>
              <w:spacing w:beforeLines="40" w:before="96" w:afterLines="40" w:after="96"/>
            </w:pPr>
            <w:proofErr w:type="spellStart"/>
            <w:r w:rsidRPr="00A23508">
              <w:t>Противоугонная</w:t>
            </w:r>
            <w:proofErr w:type="spellEnd"/>
            <w:r w:rsidRPr="00A23508">
              <w:t xml:space="preserve"> </w:t>
            </w:r>
            <w:proofErr w:type="spellStart"/>
            <w:r w:rsidRPr="00A23508">
              <w:t>защита</w:t>
            </w:r>
            <w:proofErr w:type="spellEnd"/>
            <w:r w:rsidRPr="00A23508">
              <w:t xml:space="preserve"> </w:t>
            </w:r>
            <w:proofErr w:type="spellStart"/>
            <w:r w:rsidRPr="00A23508">
              <w:t>автотранспортных</w:t>
            </w:r>
            <w:proofErr w:type="spellEnd"/>
            <w:r w:rsidRPr="00A23508">
              <w:t xml:space="preserve"> </w:t>
            </w:r>
            <w:proofErr w:type="spellStart"/>
            <w:r w:rsidRPr="00A23508">
              <w:t>средств</w:t>
            </w:r>
            <w:proofErr w:type="spellEnd"/>
          </w:p>
        </w:tc>
      </w:tr>
      <w:tr w:rsidR="001E01FC" w:rsidRPr="001C6A15" w14:paraId="73AB442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995CB0" w14:textId="77777777" w:rsidR="001E01FC" w:rsidRPr="00A23508" w:rsidRDefault="001E01FC" w:rsidP="00CE5344">
            <w:pPr>
              <w:spacing w:beforeLines="40" w:before="96" w:afterLines="40" w:after="96"/>
              <w:jc w:val="center"/>
            </w:pPr>
            <w:r w:rsidRPr="00A23508">
              <w:t>19</w:t>
            </w:r>
          </w:p>
        </w:tc>
        <w:tc>
          <w:tcPr>
            <w:tcW w:w="7637" w:type="dxa"/>
            <w:tcBorders>
              <w:top w:val="single" w:sz="8" w:space="0" w:color="000000"/>
              <w:left w:val="single" w:sz="8" w:space="0" w:color="000000"/>
              <w:bottom w:val="single" w:sz="8" w:space="0" w:color="000000"/>
              <w:right w:val="single" w:sz="8" w:space="0" w:color="000000"/>
            </w:tcBorders>
            <w:vAlign w:val="center"/>
          </w:tcPr>
          <w:p w14:paraId="1085AF85" w14:textId="77777777" w:rsidR="001E01FC" w:rsidRPr="00A23508" w:rsidRDefault="001E01FC" w:rsidP="00CE5344">
            <w:pPr>
              <w:spacing w:beforeLines="40" w:before="96" w:afterLines="40" w:after="96"/>
            </w:pPr>
            <w:proofErr w:type="spellStart"/>
            <w:r w:rsidRPr="00A23508">
              <w:t>Противотуманные</w:t>
            </w:r>
            <w:proofErr w:type="spellEnd"/>
            <w:r w:rsidRPr="00A23508">
              <w:t xml:space="preserve"> </w:t>
            </w:r>
            <w:proofErr w:type="spellStart"/>
            <w:r w:rsidRPr="00A23508">
              <w:t>фары</w:t>
            </w:r>
            <w:proofErr w:type="spellEnd"/>
          </w:p>
        </w:tc>
      </w:tr>
      <w:tr w:rsidR="001E01FC" w:rsidRPr="001C6A15" w14:paraId="0533F50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C6266E9" w14:textId="77777777" w:rsidR="001E01FC" w:rsidRPr="00A23508" w:rsidRDefault="001E01FC" w:rsidP="00CE5344">
            <w:pPr>
              <w:spacing w:beforeLines="40" w:before="96" w:afterLines="40" w:after="96"/>
              <w:jc w:val="center"/>
            </w:pPr>
            <w:r w:rsidRPr="00A23508">
              <w:t>20</w:t>
            </w:r>
          </w:p>
        </w:tc>
        <w:tc>
          <w:tcPr>
            <w:tcW w:w="7637" w:type="dxa"/>
            <w:tcBorders>
              <w:top w:val="single" w:sz="8" w:space="0" w:color="000000"/>
              <w:left w:val="single" w:sz="8" w:space="0" w:color="000000"/>
              <w:bottom w:val="single" w:sz="8" w:space="0" w:color="000000"/>
              <w:right w:val="single" w:sz="8" w:space="0" w:color="000000"/>
            </w:tcBorders>
            <w:vAlign w:val="center"/>
          </w:tcPr>
          <w:p w14:paraId="3612AAEC" w14:textId="77777777" w:rsidR="001E01FC" w:rsidRPr="00A23508" w:rsidRDefault="001E01FC" w:rsidP="00CE5344">
            <w:pPr>
              <w:spacing w:beforeLines="40" w:before="96" w:afterLines="40" w:after="96"/>
            </w:pPr>
            <w:proofErr w:type="spellStart"/>
            <w:r w:rsidRPr="00A23508">
              <w:t>Фары</w:t>
            </w:r>
            <w:proofErr w:type="spellEnd"/>
            <w:r w:rsidRPr="00A23508">
              <w:t xml:space="preserve"> (H</w:t>
            </w:r>
            <w:r w:rsidRPr="004950F9">
              <w:rPr>
                <w:vertAlign w:val="subscript"/>
              </w:rPr>
              <w:t>4</w:t>
            </w:r>
            <w:r w:rsidRPr="00A23508">
              <w:t>)</w:t>
            </w:r>
          </w:p>
        </w:tc>
      </w:tr>
      <w:tr w:rsidR="001E01FC" w:rsidRPr="001C6A15" w14:paraId="5A25D71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54AF5F7" w14:textId="77777777" w:rsidR="001E01FC" w:rsidRPr="00A23508" w:rsidRDefault="001E01FC" w:rsidP="00CE5344">
            <w:pPr>
              <w:spacing w:beforeLines="40" w:before="96" w:afterLines="40" w:after="96"/>
              <w:jc w:val="center"/>
            </w:pPr>
            <w:r w:rsidRPr="00A23508">
              <w:t>21</w:t>
            </w:r>
          </w:p>
        </w:tc>
        <w:tc>
          <w:tcPr>
            <w:tcW w:w="7637" w:type="dxa"/>
            <w:tcBorders>
              <w:top w:val="single" w:sz="8" w:space="0" w:color="000000"/>
              <w:left w:val="single" w:sz="8" w:space="0" w:color="000000"/>
              <w:bottom w:val="single" w:sz="8" w:space="0" w:color="000000"/>
              <w:right w:val="single" w:sz="8" w:space="0" w:color="000000"/>
            </w:tcBorders>
            <w:vAlign w:val="center"/>
          </w:tcPr>
          <w:p w14:paraId="17CACCF7" w14:textId="77777777" w:rsidR="001E01FC" w:rsidRPr="00A23508" w:rsidRDefault="001E01FC" w:rsidP="00CE5344">
            <w:pPr>
              <w:spacing w:beforeLines="40" w:before="96" w:afterLines="40" w:after="96"/>
            </w:pPr>
            <w:proofErr w:type="spellStart"/>
            <w:r w:rsidRPr="00A23508">
              <w:t>Внутреннее</w:t>
            </w:r>
            <w:proofErr w:type="spellEnd"/>
            <w:r w:rsidRPr="00A23508">
              <w:t xml:space="preserve"> </w:t>
            </w:r>
            <w:proofErr w:type="spellStart"/>
            <w:r w:rsidRPr="00A23508">
              <w:t>оборудование</w:t>
            </w:r>
            <w:proofErr w:type="spellEnd"/>
          </w:p>
        </w:tc>
      </w:tr>
      <w:tr w:rsidR="001E01FC" w:rsidRPr="00063E2F" w14:paraId="621B0E4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8B9E333" w14:textId="77777777" w:rsidR="001E01FC" w:rsidRPr="00A23508" w:rsidRDefault="001E01FC" w:rsidP="00CE5344">
            <w:pPr>
              <w:spacing w:beforeLines="40" w:before="96" w:afterLines="40" w:after="96"/>
              <w:jc w:val="center"/>
            </w:pPr>
            <w:r w:rsidRPr="00A23508">
              <w:t>22</w:t>
            </w:r>
          </w:p>
        </w:tc>
        <w:tc>
          <w:tcPr>
            <w:tcW w:w="7637" w:type="dxa"/>
            <w:tcBorders>
              <w:top w:val="single" w:sz="8" w:space="0" w:color="000000"/>
              <w:left w:val="single" w:sz="8" w:space="0" w:color="000000"/>
              <w:bottom w:val="single" w:sz="8" w:space="0" w:color="000000"/>
              <w:right w:val="single" w:sz="8" w:space="0" w:color="000000"/>
            </w:tcBorders>
            <w:vAlign w:val="center"/>
          </w:tcPr>
          <w:p w14:paraId="0E4E04CE" w14:textId="77777777" w:rsidR="001E01FC" w:rsidRPr="00430C5B" w:rsidRDefault="001E01FC" w:rsidP="00CE5344">
            <w:pPr>
              <w:spacing w:beforeLines="40" w:before="96" w:afterLines="40" w:after="96"/>
              <w:rPr>
                <w:lang w:val="ru-RU"/>
              </w:rPr>
            </w:pPr>
            <w:r w:rsidRPr="00430C5B">
              <w:rPr>
                <w:lang w:val="ru-RU"/>
              </w:rPr>
              <w:t>Защитные шлемы и смотровые козырьки</w:t>
            </w:r>
          </w:p>
        </w:tc>
      </w:tr>
      <w:tr w:rsidR="001E01FC" w:rsidRPr="001C6A15" w14:paraId="2F2C10A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FEAF07" w14:textId="77777777" w:rsidR="001E01FC" w:rsidRPr="00A23508" w:rsidRDefault="001E01FC" w:rsidP="00CE5344">
            <w:pPr>
              <w:spacing w:beforeLines="40" w:before="96" w:afterLines="40" w:after="96"/>
              <w:jc w:val="center"/>
            </w:pPr>
            <w:r w:rsidRPr="00A23508">
              <w:t>23</w:t>
            </w:r>
          </w:p>
        </w:tc>
        <w:tc>
          <w:tcPr>
            <w:tcW w:w="7637" w:type="dxa"/>
            <w:tcBorders>
              <w:top w:val="single" w:sz="8" w:space="0" w:color="000000"/>
              <w:left w:val="single" w:sz="8" w:space="0" w:color="000000"/>
              <w:bottom w:val="single" w:sz="8" w:space="0" w:color="000000"/>
              <w:right w:val="single" w:sz="8" w:space="0" w:color="000000"/>
            </w:tcBorders>
            <w:vAlign w:val="center"/>
          </w:tcPr>
          <w:p w14:paraId="3F8D6A19" w14:textId="77777777" w:rsidR="001E01FC" w:rsidRPr="00A23508" w:rsidRDefault="001E01FC" w:rsidP="00CE5344">
            <w:pPr>
              <w:spacing w:beforeLines="40" w:before="96" w:afterLines="40" w:after="96"/>
            </w:pPr>
            <w:proofErr w:type="spellStart"/>
            <w:r w:rsidRPr="00A23508">
              <w:t>Задние</w:t>
            </w:r>
            <w:proofErr w:type="spellEnd"/>
            <w:r w:rsidRPr="00A23508">
              <w:t xml:space="preserve"> </w:t>
            </w:r>
            <w:proofErr w:type="spellStart"/>
            <w:r w:rsidRPr="00A23508">
              <w:t>фары</w:t>
            </w:r>
            <w:proofErr w:type="spellEnd"/>
          </w:p>
        </w:tc>
      </w:tr>
      <w:tr w:rsidR="001E01FC" w:rsidRPr="00063E2F" w14:paraId="33BF366E"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887D320" w14:textId="77777777" w:rsidR="001E01FC" w:rsidRPr="00A23508" w:rsidRDefault="001E01FC" w:rsidP="00CE5344">
            <w:pPr>
              <w:spacing w:beforeLines="40" w:before="96" w:afterLines="40" w:after="96"/>
              <w:jc w:val="center"/>
            </w:pPr>
            <w:r w:rsidRPr="00A23508">
              <w:lastRenderedPageBreak/>
              <w:t>24</w:t>
            </w:r>
          </w:p>
        </w:tc>
        <w:tc>
          <w:tcPr>
            <w:tcW w:w="7637" w:type="dxa"/>
            <w:tcBorders>
              <w:top w:val="single" w:sz="8" w:space="0" w:color="000000"/>
              <w:left w:val="single" w:sz="8" w:space="0" w:color="000000"/>
              <w:bottom w:val="single" w:sz="8" w:space="0" w:color="000000"/>
              <w:right w:val="single" w:sz="8" w:space="0" w:color="000000"/>
            </w:tcBorders>
            <w:vAlign w:val="center"/>
          </w:tcPr>
          <w:p w14:paraId="1DBB4127" w14:textId="77777777" w:rsidR="001E01FC" w:rsidRPr="00430C5B" w:rsidRDefault="001E01FC" w:rsidP="00CE5344">
            <w:pPr>
              <w:spacing w:beforeLines="40" w:before="96" w:afterLines="40" w:after="96"/>
              <w:rPr>
                <w:lang w:val="ru-RU"/>
              </w:rPr>
            </w:pPr>
            <w:r w:rsidRPr="00430C5B">
              <w:rPr>
                <w:lang w:val="ru-RU"/>
              </w:rPr>
              <w:t xml:space="preserve">Видимые загрязняющие вещества, измерение мощности двигателей с воспламенением от сжатия (выхлопной газ двигателя) </w:t>
            </w:r>
          </w:p>
        </w:tc>
      </w:tr>
      <w:tr w:rsidR="001E01FC" w:rsidRPr="001C6A15" w14:paraId="4B82942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997FBD1" w14:textId="77777777" w:rsidR="001E01FC" w:rsidRPr="00A23508" w:rsidRDefault="001E01FC" w:rsidP="00CE5344">
            <w:pPr>
              <w:spacing w:beforeLines="40" w:before="96" w:afterLines="40" w:after="96"/>
              <w:jc w:val="center"/>
            </w:pPr>
            <w:r w:rsidRPr="00A23508">
              <w:t>25</w:t>
            </w:r>
          </w:p>
        </w:tc>
        <w:tc>
          <w:tcPr>
            <w:tcW w:w="7637" w:type="dxa"/>
            <w:tcBorders>
              <w:top w:val="single" w:sz="8" w:space="0" w:color="000000"/>
              <w:left w:val="single" w:sz="8" w:space="0" w:color="000000"/>
              <w:bottom w:val="single" w:sz="8" w:space="0" w:color="000000"/>
              <w:right w:val="single" w:sz="8" w:space="0" w:color="000000"/>
            </w:tcBorders>
            <w:vAlign w:val="center"/>
          </w:tcPr>
          <w:p w14:paraId="66A4634E" w14:textId="77777777" w:rsidR="001E01FC" w:rsidRPr="00A23508" w:rsidRDefault="001E01FC" w:rsidP="00CE5344">
            <w:pPr>
              <w:spacing w:beforeLines="40" w:before="96" w:afterLines="40" w:after="96"/>
            </w:pPr>
            <w:proofErr w:type="spellStart"/>
            <w:r w:rsidRPr="00A23508">
              <w:t>Подголовники</w:t>
            </w:r>
            <w:proofErr w:type="spellEnd"/>
            <w:r w:rsidRPr="00A23508">
              <w:t xml:space="preserve"> </w:t>
            </w:r>
          </w:p>
        </w:tc>
      </w:tr>
      <w:tr w:rsidR="001E01FC" w:rsidRPr="001C6A15" w14:paraId="1B272CEE"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B79AC4C" w14:textId="77777777" w:rsidR="001E01FC" w:rsidRPr="00A23508" w:rsidRDefault="001E01FC" w:rsidP="00CE5344">
            <w:pPr>
              <w:spacing w:beforeLines="40" w:before="96" w:afterLines="40" w:after="96"/>
              <w:jc w:val="center"/>
            </w:pPr>
            <w:r w:rsidRPr="00A23508">
              <w:t>26</w:t>
            </w:r>
          </w:p>
        </w:tc>
        <w:tc>
          <w:tcPr>
            <w:tcW w:w="7637" w:type="dxa"/>
            <w:tcBorders>
              <w:top w:val="single" w:sz="8" w:space="0" w:color="000000"/>
              <w:left w:val="single" w:sz="8" w:space="0" w:color="000000"/>
              <w:bottom w:val="single" w:sz="8" w:space="0" w:color="000000"/>
              <w:right w:val="single" w:sz="8" w:space="0" w:color="000000"/>
            </w:tcBorders>
            <w:vAlign w:val="center"/>
          </w:tcPr>
          <w:p w14:paraId="35D3D88B" w14:textId="77777777" w:rsidR="001E01FC" w:rsidRPr="00A23508" w:rsidRDefault="001E01FC" w:rsidP="00CE5344">
            <w:pPr>
              <w:spacing w:beforeLines="40" w:before="96" w:afterLines="40" w:after="96"/>
            </w:pPr>
            <w:proofErr w:type="spellStart"/>
            <w:r w:rsidRPr="00A23508">
              <w:t>Наружные</w:t>
            </w:r>
            <w:proofErr w:type="spellEnd"/>
            <w:r w:rsidRPr="00A23508">
              <w:t xml:space="preserve"> </w:t>
            </w:r>
            <w:proofErr w:type="spellStart"/>
            <w:r w:rsidRPr="00A23508">
              <w:t>выступы</w:t>
            </w:r>
            <w:proofErr w:type="spellEnd"/>
            <w:r w:rsidRPr="00A23508">
              <w:t xml:space="preserve"> </w:t>
            </w:r>
            <w:proofErr w:type="spellStart"/>
            <w:r w:rsidRPr="00A23508">
              <w:t>пассажирских</w:t>
            </w:r>
            <w:proofErr w:type="spellEnd"/>
            <w:r w:rsidRPr="00A23508">
              <w:t xml:space="preserve"> </w:t>
            </w:r>
            <w:proofErr w:type="spellStart"/>
            <w:r w:rsidRPr="00A23508">
              <w:t>автомобилей</w:t>
            </w:r>
            <w:proofErr w:type="spellEnd"/>
            <w:r w:rsidRPr="00A23508">
              <w:t xml:space="preserve"> </w:t>
            </w:r>
          </w:p>
        </w:tc>
      </w:tr>
      <w:tr w:rsidR="001E01FC" w:rsidRPr="001C6A15" w14:paraId="3701BD2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8F37788" w14:textId="77777777" w:rsidR="001E01FC" w:rsidRPr="00A23508" w:rsidRDefault="001E01FC" w:rsidP="00CE5344">
            <w:pPr>
              <w:spacing w:beforeLines="40" w:before="96" w:afterLines="40" w:after="96"/>
              <w:jc w:val="center"/>
            </w:pPr>
            <w:r w:rsidRPr="00A23508">
              <w:t>27</w:t>
            </w:r>
          </w:p>
        </w:tc>
        <w:tc>
          <w:tcPr>
            <w:tcW w:w="7637" w:type="dxa"/>
            <w:tcBorders>
              <w:top w:val="single" w:sz="8" w:space="0" w:color="000000"/>
              <w:left w:val="single" w:sz="8" w:space="0" w:color="000000"/>
              <w:bottom w:val="single" w:sz="8" w:space="0" w:color="000000"/>
              <w:right w:val="single" w:sz="8" w:space="0" w:color="000000"/>
            </w:tcBorders>
            <w:vAlign w:val="center"/>
          </w:tcPr>
          <w:p w14:paraId="3F3D8AC7" w14:textId="77777777" w:rsidR="001E01FC" w:rsidRPr="00A23508" w:rsidRDefault="001E01FC" w:rsidP="00CE5344">
            <w:pPr>
              <w:spacing w:beforeLines="40" w:before="96" w:afterLines="40" w:after="96"/>
            </w:pPr>
            <w:proofErr w:type="spellStart"/>
            <w:r w:rsidRPr="00A23508">
              <w:t>Предупреждающие</w:t>
            </w:r>
            <w:proofErr w:type="spellEnd"/>
            <w:r w:rsidRPr="00A23508">
              <w:t xml:space="preserve"> </w:t>
            </w:r>
            <w:proofErr w:type="spellStart"/>
            <w:r w:rsidRPr="00A23508">
              <w:t>треугольники</w:t>
            </w:r>
            <w:proofErr w:type="spellEnd"/>
          </w:p>
        </w:tc>
      </w:tr>
      <w:tr w:rsidR="001E01FC" w:rsidRPr="001C6A15" w14:paraId="639BB43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8C13D61" w14:textId="77777777" w:rsidR="001E01FC" w:rsidRPr="00A23508" w:rsidRDefault="001E01FC" w:rsidP="00CE5344">
            <w:pPr>
              <w:spacing w:beforeLines="40" w:before="96" w:afterLines="40" w:after="96"/>
              <w:jc w:val="center"/>
            </w:pPr>
            <w:r w:rsidRPr="00A23508">
              <w:t>28</w:t>
            </w:r>
          </w:p>
        </w:tc>
        <w:tc>
          <w:tcPr>
            <w:tcW w:w="7637" w:type="dxa"/>
            <w:tcBorders>
              <w:top w:val="single" w:sz="8" w:space="0" w:color="000000"/>
              <w:left w:val="single" w:sz="8" w:space="0" w:color="000000"/>
              <w:bottom w:val="single" w:sz="8" w:space="0" w:color="000000"/>
              <w:right w:val="single" w:sz="8" w:space="0" w:color="000000"/>
            </w:tcBorders>
            <w:vAlign w:val="center"/>
          </w:tcPr>
          <w:p w14:paraId="085C9A64" w14:textId="77777777" w:rsidR="001E01FC" w:rsidRPr="00A23508" w:rsidRDefault="001E01FC" w:rsidP="00CE5344">
            <w:pPr>
              <w:spacing w:beforeLines="40" w:before="96" w:afterLines="40" w:after="96"/>
            </w:pPr>
            <w:r w:rsidRPr="00B8418E">
              <w:rPr>
                <w:lang w:val="ru-RU"/>
              </w:rPr>
              <w:t>звуковые сигналы предупреждения</w:t>
            </w:r>
          </w:p>
        </w:tc>
      </w:tr>
      <w:tr w:rsidR="001E01FC" w:rsidRPr="00016722" w14:paraId="0EBF668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75E4DB1" w14:textId="77777777" w:rsidR="001E01FC" w:rsidRPr="00A23508" w:rsidRDefault="001E01FC" w:rsidP="00CE5344">
            <w:pPr>
              <w:spacing w:beforeLines="40" w:before="96" w:afterLines="40" w:after="96"/>
              <w:jc w:val="center"/>
            </w:pPr>
            <w:r w:rsidRPr="00A23508">
              <w:t>29</w:t>
            </w:r>
          </w:p>
        </w:tc>
        <w:tc>
          <w:tcPr>
            <w:tcW w:w="7637" w:type="dxa"/>
            <w:tcBorders>
              <w:top w:val="single" w:sz="8" w:space="0" w:color="000000"/>
              <w:left w:val="single" w:sz="8" w:space="0" w:color="000000"/>
              <w:bottom w:val="single" w:sz="8" w:space="0" w:color="000000"/>
              <w:right w:val="single" w:sz="8" w:space="0" w:color="000000"/>
            </w:tcBorders>
            <w:vAlign w:val="center"/>
          </w:tcPr>
          <w:p w14:paraId="27D76EB9" w14:textId="77777777" w:rsidR="001E01FC" w:rsidRPr="00A23508" w:rsidRDefault="001E01FC" w:rsidP="00CE5344">
            <w:pPr>
              <w:spacing w:beforeLines="40" w:before="96" w:afterLines="40" w:after="96"/>
            </w:pPr>
            <w:proofErr w:type="spellStart"/>
            <w:r w:rsidRPr="00A23508">
              <w:t>Кабина</w:t>
            </w:r>
            <w:proofErr w:type="spellEnd"/>
            <w:r w:rsidRPr="00A23508">
              <w:t xml:space="preserve"> </w:t>
            </w:r>
            <w:proofErr w:type="spellStart"/>
            <w:r w:rsidRPr="00A23508">
              <w:t>грузового</w:t>
            </w:r>
            <w:proofErr w:type="spellEnd"/>
            <w:r w:rsidRPr="00A23508">
              <w:t xml:space="preserve"> </w:t>
            </w:r>
            <w:proofErr w:type="spellStart"/>
            <w:r w:rsidRPr="00A23508">
              <w:t>транспортного</w:t>
            </w:r>
            <w:proofErr w:type="spellEnd"/>
            <w:r w:rsidRPr="00A23508">
              <w:t xml:space="preserve"> </w:t>
            </w:r>
            <w:proofErr w:type="spellStart"/>
            <w:r w:rsidRPr="00A23508">
              <w:t>средства</w:t>
            </w:r>
            <w:proofErr w:type="spellEnd"/>
          </w:p>
        </w:tc>
      </w:tr>
      <w:tr w:rsidR="001E01FC" w:rsidRPr="00063E2F" w14:paraId="5773DB5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FCC3EA6" w14:textId="77777777" w:rsidR="001E01FC" w:rsidRPr="00A23508" w:rsidRDefault="001E01FC" w:rsidP="00CE5344">
            <w:pPr>
              <w:spacing w:beforeLines="40" w:before="96" w:afterLines="40" w:after="96"/>
              <w:jc w:val="center"/>
            </w:pPr>
            <w:r w:rsidRPr="00A23508">
              <w:t>30</w:t>
            </w:r>
          </w:p>
        </w:tc>
        <w:tc>
          <w:tcPr>
            <w:tcW w:w="7637" w:type="dxa"/>
            <w:tcBorders>
              <w:top w:val="single" w:sz="8" w:space="0" w:color="000000"/>
              <w:left w:val="single" w:sz="8" w:space="0" w:color="000000"/>
              <w:bottom w:val="single" w:sz="8" w:space="0" w:color="000000"/>
              <w:right w:val="single" w:sz="8" w:space="0" w:color="000000"/>
            </w:tcBorders>
            <w:vAlign w:val="center"/>
          </w:tcPr>
          <w:p w14:paraId="398C53B3" w14:textId="77777777" w:rsidR="001E01FC" w:rsidRPr="00430C5B" w:rsidRDefault="001E01FC" w:rsidP="00CE5344">
            <w:pPr>
              <w:spacing w:beforeLines="40" w:before="96" w:afterLines="40" w:after="96"/>
              <w:rPr>
                <w:lang w:val="ru-RU"/>
              </w:rPr>
            </w:pPr>
            <w:r w:rsidRPr="00430C5B">
              <w:rPr>
                <w:lang w:val="ru-RU"/>
              </w:rPr>
              <w:t>Шины для пассажирских автомобилей и их прицепов</w:t>
            </w:r>
          </w:p>
        </w:tc>
      </w:tr>
      <w:tr w:rsidR="001E01FC" w:rsidRPr="00A23508" w14:paraId="5ABF233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2B33064" w14:textId="77777777" w:rsidR="001E01FC" w:rsidRPr="00A23508" w:rsidRDefault="001E01FC" w:rsidP="00CE5344">
            <w:pPr>
              <w:spacing w:beforeLines="40" w:before="96" w:afterLines="40" w:after="96"/>
              <w:jc w:val="center"/>
            </w:pPr>
            <w:r w:rsidRPr="00A23508">
              <w:t>31</w:t>
            </w:r>
          </w:p>
        </w:tc>
        <w:tc>
          <w:tcPr>
            <w:tcW w:w="7637" w:type="dxa"/>
            <w:tcBorders>
              <w:top w:val="single" w:sz="8" w:space="0" w:color="000000"/>
              <w:left w:val="single" w:sz="8" w:space="0" w:color="000000"/>
              <w:bottom w:val="single" w:sz="8" w:space="0" w:color="000000"/>
              <w:right w:val="single" w:sz="8" w:space="0" w:color="000000"/>
            </w:tcBorders>
            <w:vAlign w:val="center"/>
          </w:tcPr>
          <w:p w14:paraId="7F54293E" w14:textId="77777777" w:rsidR="001E01FC" w:rsidRPr="00A23508" w:rsidRDefault="001E01FC" w:rsidP="00CE5344">
            <w:pPr>
              <w:spacing w:beforeLines="40" w:before="96" w:afterLines="40" w:after="96"/>
            </w:pPr>
            <w:proofErr w:type="spellStart"/>
            <w:r w:rsidRPr="00A23508">
              <w:t>алогенные</w:t>
            </w:r>
            <w:proofErr w:type="spellEnd"/>
            <w:r w:rsidRPr="00A23508">
              <w:t xml:space="preserve"> </w:t>
            </w:r>
            <w:proofErr w:type="spellStart"/>
            <w:r w:rsidRPr="00A23508">
              <w:t>лампы-фары</w:t>
            </w:r>
            <w:proofErr w:type="spellEnd"/>
            <w:r w:rsidRPr="00A23508">
              <w:t xml:space="preserve"> "sealed-beam" (HSB)</w:t>
            </w:r>
          </w:p>
        </w:tc>
      </w:tr>
      <w:tr w:rsidR="001E01FC" w:rsidRPr="001C6A15" w14:paraId="60B8288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1B6B9D6" w14:textId="77777777" w:rsidR="001E01FC" w:rsidRPr="00A23508" w:rsidRDefault="001E01FC" w:rsidP="00CE5344">
            <w:pPr>
              <w:spacing w:beforeLines="40" w:before="96" w:afterLines="40" w:after="96"/>
              <w:jc w:val="center"/>
            </w:pPr>
            <w:r w:rsidRPr="00A23508">
              <w:t>34</w:t>
            </w:r>
          </w:p>
        </w:tc>
        <w:tc>
          <w:tcPr>
            <w:tcW w:w="7637" w:type="dxa"/>
            <w:tcBorders>
              <w:top w:val="single" w:sz="8" w:space="0" w:color="000000"/>
              <w:left w:val="single" w:sz="8" w:space="0" w:color="000000"/>
              <w:bottom w:val="single" w:sz="8" w:space="0" w:color="000000"/>
              <w:right w:val="single" w:sz="8" w:space="0" w:color="000000"/>
            </w:tcBorders>
            <w:vAlign w:val="center"/>
          </w:tcPr>
          <w:p w14:paraId="0A04442D" w14:textId="77777777" w:rsidR="001E01FC" w:rsidRPr="00A23508" w:rsidRDefault="001E01FC" w:rsidP="00CE5344">
            <w:pPr>
              <w:spacing w:beforeLines="40" w:before="96" w:afterLines="40" w:after="96"/>
            </w:pPr>
            <w:proofErr w:type="spellStart"/>
            <w:r w:rsidRPr="00A23508">
              <w:t>Предупреждение</w:t>
            </w:r>
            <w:proofErr w:type="spellEnd"/>
            <w:r w:rsidRPr="00A23508">
              <w:t xml:space="preserve"> </w:t>
            </w:r>
            <w:proofErr w:type="spellStart"/>
            <w:r w:rsidRPr="00A23508">
              <w:t>возникновения</w:t>
            </w:r>
            <w:proofErr w:type="spellEnd"/>
            <w:r w:rsidRPr="00A23508">
              <w:t xml:space="preserve"> </w:t>
            </w:r>
            <w:proofErr w:type="spellStart"/>
            <w:r w:rsidRPr="00A23508">
              <w:t>пожара</w:t>
            </w:r>
            <w:proofErr w:type="spellEnd"/>
          </w:p>
        </w:tc>
      </w:tr>
      <w:tr w:rsidR="001E01FC" w:rsidRPr="001C6A15" w14:paraId="1EF7180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3F75CAC" w14:textId="77777777" w:rsidR="001E01FC" w:rsidRPr="00A23508" w:rsidRDefault="001E01FC" w:rsidP="00CE5344">
            <w:pPr>
              <w:spacing w:beforeLines="40" w:before="96" w:afterLines="40" w:after="96"/>
              <w:jc w:val="center"/>
            </w:pPr>
            <w:r w:rsidRPr="00A23508">
              <w:t>37</w:t>
            </w:r>
          </w:p>
        </w:tc>
        <w:tc>
          <w:tcPr>
            <w:tcW w:w="7637" w:type="dxa"/>
            <w:tcBorders>
              <w:top w:val="single" w:sz="8" w:space="0" w:color="000000"/>
              <w:left w:val="single" w:sz="8" w:space="0" w:color="000000"/>
              <w:bottom w:val="single" w:sz="8" w:space="0" w:color="000000"/>
              <w:right w:val="single" w:sz="8" w:space="0" w:color="000000"/>
            </w:tcBorders>
            <w:vAlign w:val="center"/>
          </w:tcPr>
          <w:p w14:paraId="13AAEA9C" w14:textId="77777777" w:rsidR="001E01FC" w:rsidRPr="00A23508" w:rsidRDefault="001E01FC" w:rsidP="00CE5344">
            <w:pPr>
              <w:spacing w:beforeLines="40" w:before="96" w:afterLines="40" w:after="96"/>
            </w:pPr>
            <w:proofErr w:type="spellStart"/>
            <w:r w:rsidRPr="00A23508">
              <w:t>Лампы</w:t>
            </w:r>
            <w:proofErr w:type="spellEnd"/>
            <w:r w:rsidRPr="00A23508">
              <w:t xml:space="preserve"> </w:t>
            </w:r>
            <w:proofErr w:type="spellStart"/>
            <w:r w:rsidRPr="00A23508">
              <w:t>накаливания</w:t>
            </w:r>
            <w:proofErr w:type="spellEnd"/>
            <w:r w:rsidRPr="00A23508">
              <w:t xml:space="preserve"> </w:t>
            </w:r>
          </w:p>
        </w:tc>
      </w:tr>
      <w:tr w:rsidR="001E01FC" w:rsidRPr="001C6A15" w14:paraId="56142F6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8615E3F" w14:textId="77777777" w:rsidR="001E01FC" w:rsidRPr="00A23508" w:rsidRDefault="001E01FC" w:rsidP="00CE5344">
            <w:pPr>
              <w:spacing w:beforeLines="40" w:before="96" w:afterLines="40" w:after="96"/>
              <w:jc w:val="center"/>
            </w:pPr>
            <w:r w:rsidRPr="00A23508">
              <w:t>38</w:t>
            </w:r>
          </w:p>
        </w:tc>
        <w:tc>
          <w:tcPr>
            <w:tcW w:w="7637" w:type="dxa"/>
            <w:tcBorders>
              <w:top w:val="single" w:sz="8" w:space="0" w:color="000000"/>
              <w:left w:val="single" w:sz="8" w:space="0" w:color="000000"/>
              <w:bottom w:val="single" w:sz="8" w:space="0" w:color="000000"/>
              <w:right w:val="single" w:sz="8" w:space="0" w:color="000000"/>
            </w:tcBorders>
            <w:vAlign w:val="center"/>
          </w:tcPr>
          <w:p w14:paraId="1A6955FB" w14:textId="77777777" w:rsidR="001E01FC" w:rsidRPr="00A23508" w:rsidRDefault="001E01FC" w:rsidP="00CE5344">
            <w:pPr>
              <w:spacing w:beforeLines="40" w:before="96" w:afterLines="40" w:after="96"/>
            </w:pPr>
            <w:proofErr w:type="spellStart"/>
            <w:r w:rsidRPr="00A23508">
              <w:t>Задние</w:t>
            </w:r>
            <w:proofErr w:type="spellEnd"/>
            <w:r w:rsidRPr="00A23508">
              <w:t xml:space="preserve"> </w:t>
            </w:r>
            <w:proofErr w:type="spellStart"/>
            <w:r w:rsidRPr="00A23508">
              <w:t>противотуманные</w:t>
            </w:r>
            <w:proofErr w:type="spellEnd"/>
            <w:r w:rsidRPr="00A23508">
              <w:t xml:space="preserve"> </w:t>
            </w:r>
            <w:proofErr w:type="spellStart"/>
            <w:r w:rsidRPr="00A23508">
              <w:t>огни</w:t>
            </w:r>
            <w:proofErr w:type="spellEnd"/>
          </w:p>
        </w:tc>
      </w:tr>
      <w:tr w:rsidR="001E01FC" w:rsidRPr="00063E2F" w14:paraId="42B7D5D1" w14:textId="77777777" w:rsidTr="00CE5344">
        <w:trPr>
          <w:cantSplit/>
          <w:trHeight w:val="629"/>
        </w:trPr>
        <w:tc>
          <w:tcPr>
            <w:tcW w:w="1672" w:type="dxa"/>
            <w:tcBorders>
              <w:top w:val="single" w:sz="8" w:space="0" w:color="000000"/>
              <w:left w:val="single" w:sz="8" w:space="0" w:color="000000"/>
              <w:bottom w:val="single" w:sz="8" w:space="0" w:color="000000"/>
              <w:right w:val="single" w:sz="8" w:space="0" w:color="000000"/>
            </w:tcBorders>
            <w:vAlign w:val="center"/>
          </w:tcPr>
          <w:p w14:paraId="5F6BB5F2" w14:textId="77777777" w:rsidR="001E01FC" w:rsidRPr="00A23508" w:rsidRDefault="001E01FC" w:rsidP="00CE5344">
            <w:pPr>
              <w:spacing w:beforeLines="40" w:before="96" w:afterLines="40" w:after="96"/>
              <w:jc w:val="center"/>
            </w:pPr>
            <w:r w:rsidRPr="00A23508">
              <w:t>39</w:t>
            </w:r>
          </w:p>
        </w:tc>
        <w:tc>
          <w:tcPr>
            <w:tcW w:w="7637" w:type="dxa"/>
            <w:tcBorders>
              <w:top w:val="single" w:sz="8" w:space="0" w:color="000000"/>
              <w:left w:val="single" w:sz="8" w:space="0" w:color="000000"/>
              <w:bottom w:val="single" w:sz="8" w:space="0" w:color="000000"/>
              <w:right w:val="single" w:sz="8" w:space="0" w:color="000000"/>
            </w:tcBorders>
            <w:vAlign w:val="center"/>
          </w:tcPr>
          <w:p w14:paraId="422FE6D8" w14:textId="77777777" w:rsidR="001E01FC" w:rsidRPr="00430C5B" w:rsidRDefault="001E01FC" w:rsidP="00CE5344">
            <w:pPr>
              <w:spacing w:beforeLines="40" w:before="96" w:afterLines="40" w:after="96"/>
              <w:rPr>
                <w:lang w:val="ru-RU"/>
              </w:rPr>
            </w:pPr>
            <w:r w:rsidRPr="00430C5B">
              <w:rPr>
                <w:lang w:val="ru-RU"/>
              </w:rPr>
              <w:t xml:space="preserve">Механизм для измерения скорости и одометр </w:t>
            </w:r>
          </w:p>
        </w:tc>
      </w:tr>
      <w:tr w:rsidR="001E01FC" w:rsidRPr="001C6A15" w14:paraId="0883AD1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21929B9A" w14:textId="77777777" w:rsidR="001E01FC" w:rsidRPr="00A23508" w:rsidRDefault="001E01FC" w:rsidP="00CE5344">
            <w:pPr>
              <w:spacing w:beforeLines="40" w:before="96" w:afterLines="40" w:after="96"/>
              <w:jc w:val="center"/>
            </w:pPr>
            <w:r w:rsidRPr="00A23508">
              <w:t>41</w:t>
            </w:r>
          </w:p>
        </w:tc>
        <w:tc>
          <w:tcPr>
            <w:tcW w:w="7637" w:type="dxa"/>
            <w:tcBorders>
              <w:top w:val="single" w:sz="8" w:space="0" w:color="000000"/>
              <w:left w:val="single" w:sz="8" w:space="0" w:color="000000"/>
              <w:bottom w:val="single" w:sz="8" w:space="0" w:color="000000"/>
              <w:right w:val="single" w:sz="8" w:space="0" w:color="000000"/>
            </w:tcBorders>
          </w:tcPr>
          <w:p w14:paraId="10683346" w14:textId="77777777" w:rsidR="001E01FC" w:rsidRPr="00A23508" w:rsidRDefault="001E01FC" w:rsidP="00CE5344">
            <w:pPr>
              <w:spacing w:beforeLines="40" w:before="96" w:afterLines="40" w:after="96"/>
            </w:pPr>
            <w:proofErr w:type="spellStart"/>
            <w:r w:rsidRPr="00A23508">
              <w:t>Шум</w:t>
            </w:r>
            <w:proofErr w:type="spellEnd"/>
            <w:r w:rsidRPr="00A23508">
              <w:t xml:space="preserve">, </w:t>
            </w:r>
            <w:proofErr w:type="spellStart"/>
            <w:r w:rsidRPr="00A23508">
              <w:t>производимый</w:t>
            </w:r>
            <w:proofErr w:type="spellEnd"/>
            <w:r w:rsidRPr="00A23508">
              <w:t xml:space="preserve"> </w:t>
            </w:r>
            <w:proofErr w:type="spellStart"/>
            <w:r w:rsidRPr="00A23508">
              <w:t>мотоциклами</w:t>
            </w:r>
            <w:proofErr w:type="spellEnd"/>
          </w:p>
        </w:tc>
      </w:tr>
      <w:tr w:rsidR="001E01FC" w:rsidRPr="001C6A15" w14:paraId="01B7F5F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E952394" w14:textId="77777777" w:rsidR="001E01FC" w:rsidRPr="00A23508" w:rsidRDefault="001E01FC" w:rsidP="00CE5344">
            <w:pPr>
              <w:spacing w:beforeLines="40" w:before="96" w:afterLines="40" w:after="96"/>
              <w:jc w:val="center"/>
            </w:pPr>
            <w:r w:rsidRPr="00A23508">
              <w:t>43</w:t>
            </w:r>
          </w:p>
        </w:tc>
        <w:tc>
          <w:tcPr>
            <w:tcW w:w="7637" w:type="dxa"/>
            <w:tcBorders>
              <w:top w:val="single" w:sz="8" w:space="0" w:color="000000"/>
              <w:left w:val="single" w:sz="8" w:space="0" w:color="000000"/>
              <w:bottom w:val="single" w:sz="8" w:space="0" w:color="000000"/>
              <w:right w:val="single" w:sz="8" w:space="0" w:color="000000"/>
            </w:tcBorders>
            <w:vAlign w:val="center"/>
          </w:tcPr>
          <w:p w14:paraId="7A82A9C5" w14:textId="77777777" w:rsidR="001E01FC" w:rsidRPr="00A23508" w:rsidRDefault="001E01FC" w:rsidP="00CE5344">
            <w:pPr>
              <w:spacing w:beforeLines="40" w:before="96" w:afterLines="40" w:after="96"/>
            </w:pPr>
            <w:proofErr w:type="spellStart"/>
            <w:r w:rsidRPr="00A23508">
              <w:t>Безопасные</w:t>
            </w:r>
            <w:proofErr w:type="spellEnd"/>
            <w:r w:rsidRPr="00A23508">
              <w:t xml:space="preserve"> </w:t>
            </w:r>
            <w:proofErr w:type="spellStart"/>
            <w:r w:rsidRPr="00A23508">
              <w:t>стекловые</w:t>
            </w:r>
            <w:proofErr w:type="spellEnd"/>
            <w:r w:rsidRPr="00A23508">
              <w:t xml:space="preserve"> </w:t>
            </w:r>
            <w:proofErr w:type="spellStart"/>
            <w:r w:rsidRPr="00A23508">
              <w:t>материалы</w:t>
            </w:r>
            <w:proofErr w:type="spellEnd"/>
          </w:p>
        </w:tc>
      </w:tr>
      <w:tr w:rsidR="001E01FC" w:rsidRPr="001C6A15" w14:paraId="35F87EA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962A5F9" w14:textId="77777777" w:rsidR="001E01FC" w:rsidRPr="00A23508" w:rsidRDefault="001E01FC" w:rsidP="00CE5344">
            <w:pPr>
              <w:spacing w:beforeLines="40" w:before="96" w:afterLines="40" w:after="96"/>
              <w:jc w:val="center"/>
            </w:pPr>
            <w:r w:rsidRPr="00A23508">
              <w:t>44</w:t>
            </w:r>
          </w:p>
        </w:tc>
        <w:tc>
          <w:tcPr>
            <w:tcW w:w="7637" w:type="dxa"/>
            <w:tcBorders>
              <w:top w:val="single" w:sz="8" w:space="0" w:color="000000"/>
              <w:left w:val="single" w:sz="8" w:space="0" w:color="000000"/>
              <w:bottom w:val="single" w:sz="8" w:space="0" w:color="000000"/>
              <w:right w:val="single" w:sz="8" w:space="0" w:color="000000"/>
            </w:tcBorders>
            <w:vAlign w:val="center"/>
          </w:tcPr>
          <w:p w14:paraId="2885F443" w14:textId="77777777" w:rsidR="001E01FC" w:rsidRPr="00A23508" w:rsidRDefault="001E01FC" w:rsidP="00CE5344">
            <w:pPr>
              <w:spacing w:beforeLines="40" w:before="96" w:afterLines="40" w:after="96"/>
            </w:pPr>
            <w:proofErr w:type="spellStart"/>
            <w:r w:rsidRPr="00A23508">
              <w:t>Детские</w:t>
            </w:r>
            <w:proofErr w:type="spellEnd"/>
            <w:r w:rsidRPr="00A23508">
              <w:t xml:space="preserve"> </w:t>
            </w:r>
            <w:proofErr w:type="spellStart"/>
            <w:r w:rsidRPr="00A23508">
              <w:t>удерживающие</w:t>
            </w:r>
            <w:proofErr w:type="spellEnd"/>
            <w:r w:rsidRPr="00A23508">
              <w:t xml:space="preserve"> </w:t>
            </w:r>
            <w:proofErr w:type="spellStart"/>
            <w:r w:rsidRPr="00A23508">
              <w:t>устройства</w:t>
            </w:r>
            <w:proofErr w:type="spellEnd"/>
          </w:p>
        </w:tc>
      </w:tr>
      <w:tr w:rsidR="001E01FC" w:rsidRPr="001C6A15" w14:paraId="0ED7DE0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91FB2D6" w14:textId="77777777" w:rsidR="001E01FC" w:rsidRPr="00A23508" w:rsidRDefault="001E01FC" w:rsidP="00CE5344">
            <w:pPr>
              <w:spacing w:beforeLines="40" w:before="96" w:afterLines="40" w:after="96"/>
              <w:jc w:val="center"/>
            </w:pPr>
            <w:r w:rsidRPr="00A23508">
              <w:t>45</w:t>
            </w:r>
          </w:p>
        </w:tc>
        <w:tc>
          <w:tcPr>
            <w:tcW w:w="7637" w:type="dxa"/>
            <w:tcBorders>
              <w:top w:val="single" w:sz="8" w:space="0" w:color="000000"/>
              <w:left w:val="single" w:sz="8" w:space="0" w:color="000000"/>
              <w:bottom w:val="single" w:sz="8" w:space="0" w:color="000000"/>
              <w:right w:val="single" w:sz="8" w:space="0" w:color="000000"/>
            </w:tcBorders>
            <w:vAlign w:val="center"/>
          </w:tcPr>
          <w:p w14:paraId="701C7596" w14:textId="77777777" w:rsidR="001E01FC" w:rsidRPr="00A23508" w:rsidRDefault="001E01FC" w:rsidP="00CE5344">
            <w:pPr>
              <w:spacing w:beforeLines="40" w:before="96" w:afterLines="40" w:after="96"/>
            </w:pPr>
            <w:proofErr w:type="spellStart"/>
            <w:r w:rsidRPr="00A23508">
              <w:t>Устройства</w:t>
            </w:r>
            <w:proofErr w:type="spellEnd"/>
            <w:r w:rsidRPr="00A23508">
              <w:t xml:space="preserve"> </w:t>
            </w:r>
            <w:proofErr w:type="spellStart"/>
            <w:r w:rsidRPr="00A23508">
              <w:t>для</w:t>
            </w:r>
            <w:proofErr w:type="spellEnd"/>
            <w:r w:rsidRPr="00A23508">
              <w:t xml:space="preserve"> </w:t>
            </w:r>
            <w:proofErr w:type="spellStart"/>
            <w:r w:rsidRPr="00A23508">
              <w:t>очистки</w:t>
            </w:r>
            <w:proofErr w:type="spellEnd"/>
            <w:r w:rsidRPr="00A23508">
              <w:t xml:space="preserve"> </w:t>
            </w:r>
            <w:proofErr w:type="spellStart"/>
            <w:r w:rsidRPr="00A23508">
              <w:t>фар</w:t>
            </w:r>
            <w:proofErr w:type="spellEnd"/>
          </w:p>
        </w:tc>
      </w:tr>
      <w:tr w:rsidR="001E01FC" w:rsidRPr="001C6A15" w14:paraId="7CF88FA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A6D60A1" w14:textId="77777777" w:rsidR="001E01FC" w:rsidRPr="00A23508" w:rsidRDefault="001E01FC" w:rsidP="00CE5344">
            <w:pPr>
              <w:spacing w:beforeLines="40" w:before="96" w:afterLines="40" w:after="96"/>
              <w:jc w:val="center"/>
            </w:pPr>
            <w:r w:rsidRPr="00A23508">
              <w:t>46</w:t>
            </w:r>
          </w:p>
        </w:tc>
        <w:tc>
          <w:tcPr>
            <w:tcW w:w="7637" w:type="dxa"/>
            <w:tcBorders>
              <w:top w:val="single" w:sz="8" w:space="0" w:color="000000"/>
              <w:left w:val="single" w:sz="8" w:space="0" w:color="000000"/>
              <w:bottom w:val="single" w:sz="8" w:space="0" w:color="000000"/>
              <w:right w:val="single" w:sz="8" w:space="0" w:color="000000"/>
            </w:tcBorders>
            <w:vAlign w:val="center"/>
          </w:tcPr>
          <w:p w14:paraId="2120A8CD" w14:textId="77777777" w:rsidR="001E01FC" w:rsidRPr="00A23508" w:rsidRDefault="001E01FC" w:rsidP="00CE5344">
            <w:pPr>
              <w:spacing w:beforeLines="40" w:before="96" w:afterLines="40" w:after="96"/>
            </w:pPr>
            <w:proofErr w:type="spellStart"/>
            <w:r w:rsidRPr="00A23508">
              <w:t>Зеркала</w:t>
            </w:r>
            <w:proofErr w:type="spellEnd"/>
            <w:r w:rsidRPr="00A23508">
              <w:t xml:space="preserve"> </w:t>
            </w:r>
            <w:proofErr w:type="spellStart"/>
            <w:r w:rsidRPr="00A23508">
              <w:t>заднего</w:t>
            </w:r>
            <w:proofErr w:type="spellEnd"/>
            <w:r w:rsidRPr="00A23508">
              <w:t xml:space="preserve"> </w:t>
            </w:r>
            <w:proofErr w:type="spellStart"/>
            <w:r w:rsidRPr="00A23508">
              <w:t>обзора</w:t>
            </w:r>
            <w:proofErr w:type="spellEnd"/>
          </w:p>
        </w:tc>
      </w:tr>
      <w:tr w:rsidR="001E01FC" w:rsidRPr="00063E2F" w14:paraId="1B32425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6AC9319" w14:textId="77777777" w:rsidR="001E01FC" w:rsidRPr="00A23508" w:rsidRDefault="001E01FC" w:rsidP="00CE5344">
            <w:pPr>
              <w:spacing w:beforeLines="40" w:before="96" w:afterLines="40" w:after="96"/>
              <w:jc w:val="center"/>
            </w:pPr>
            <w:r w:rsidRPr="00A23508">
              <w:t>48</w:t>
            </w:r>
          </w:p>
        </w:tc>
        <w:tc>
          <w:tcPr>
            <w:tcW w:w="7637" w:type="dxa"/>
            <w:tcBorders>
              <w:top w:val="single" w:sz="8" w:space="0" w:color="000000"/>
              <w:left w:val="single" w:sz="8" w:space="0" w:color="000000"/>
              <w:bottom w:val="single" w:sz="8" w:space="0" w:color="000000"/>
              <w:right w:val="single" w:sz="8" w:space="0" w:color="000000"/>
            </w:tcBorders>
            <w:vAlign w:val="center"/>
          </w:tcPr>
          <w:p w14:paraId="05940937" w14:textId="77777777" w:rsidR="001E01FC" w:rsidRPr="00430C5B" w:rsidRDefault="001E01FC" w:rsidP="00CE5344">
            <w:pPr>
              <w:spacing w:beforeLines="40" w:before="96" w:afterLines="40" w:after="96"/>
              <w:rPr>
                <w:lang w:val="ru-RU"/>
              </w:rPr>
            </w:pPr>
            <w:r w:rsidRPr="00430C5B">
              <w:rPr>
                <w:lang w:val="ru-RU"/>
              </w:rPr>
              <w:t>Установка устройств освещения и световой сигнализации</w:t>
            </w:r>
          </w:p>
        </w:tc>
      </w:tr>
      <w:tr w:rsidR="001E01FC" w:rsidRPr="00063E2F" w14:paraId="0388842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229039C" w14:textId="77777777" w:rsidR="001E01FC" w:rsidRPr="00A23508" w:rsidRDefault="001E01FC" w:rsidP="00CE5344">
            <w:pPr>
              <w:spacing w:beforeLines="40" w:before="96" w:afterLines="40" w:after="96"/>
              <w:jc w:val="center"/>
            </w:pPr>
            <w:r w:rsidRPr="00A23508">
              <w:t>49</w:t>
            </w:r>
          </w:p>
        </w:tc>
        <w:tc>
          <w:tcPr>
            <w:tcW w:w="7637" w:type="dxa"/>
            <w:tcBorders>
              <w:top w:val="single" w:sz="8" w:space="0" w:color="000000"/>
              <w:left w:val="single" w:sz="8" w:space="0" w:color="000000"/>
              <w:bottom w:val="single" w:sz="8" w:space="0" w:color="000000"/>
              <w:right w:val="single" w:sz="8" w:space="0" w:color="000000"/>
            </w:tcBorders>
            <w:vAlign w:val="center"/>
          </w:tcPr>
          <w:p w14:paraId="2A7C745B" w14:textId="77777777" w:rsidR="001E01FC" w:rsidRPr="00430C5B" w:rsidRDefault="001E01FC" w:rsidP="00CE5344">
            <w:pPr>
              <w:spacing w:beforeLines="40" w:before="96" w:afterLines="40" w:after="96"/>
              <w:rPr>
                <w:lang w:val="ru-RU"/>
              </w:rPr>
            </w:pPr>
            <w:r w:rsidRPr="00430C5B">
              <w:rPr>
                <w:lang w:val="ru-RU"/>
              </w:rPr>
              <w:t>Выбросы из двигателей с воспламенением от сжатия и с принудительным зажиганием (ПГ и СНГ)</w:t>
            </w:r>
          </w:p>
        </w:tc>
      </w:tr>
      <w:tr w:rsidR="001E01FC" w:rsidRPr="00063E2F" w14:paraId="18A5C23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7419AE4" w14:textId="77777777" w:rsidR="001E01FC" w:rsidRPr="00A23508" w:rsidRDefault="001E01FC" w:rsidP="00CE5344">
            <w:pPr>
              <w:spacing w:beforeLines="40" w:before="96" w:afterLines="40" w:after="96"/>
              <w:jc w:val="center"/>
            </w:pPr>
            <w:r w:rsidRPr="00A23508">
              <w:t>50</w:t>
            </w:r>
          </w:p>
        </w:tc>
        <w:tc>
          <w:tcPr>
            <w:tcW w:w="7637" w:type="dxa"/>
            <w:tcBorders>
              <w:top w:val="single" w:sz="8" w:space="0" w:color="000000"/>
              <w:left w:val="single" w:sz="8" w:space="0" w:color="000000"/>
              <w:bottom w:val="single" w:sz="8" w:space="0" w:color="000000"/>
              <w:right w:val="single" w:sz="8" w:space="0" w:color="000000"/>
            </w:tcBorders>
            <w:vAlign w:val="center"/>
          </w:tcPr>
          <w:p w14:paraId="1ADFD973" w14:textId="77777777" w:rsidR="001E01FC" w:rsidRPr="00430C5B" w:rsidRDefault="001E01FC" w:rsidP="00CE5344">
            <w:pPr>
              <w:spacing w:beforeLines="40" w:before="96" w:afterLines="40" w:after="96"/>
              <w:rPr>
                <w:lang w:val="ru-RU"/>
              </w:rPr>
            </w:pPr>
            <w:r w:rsidRPr="00430C5B">
              <w:rPr>
                <w:lang w:val="ru-RU"/>
              </w:rPr>
              <w:t>Подфарники/задние габаритные огни/стоп-сигналы, указатели поворота, устройства освещения заднего номерного знака (мопеды/мотоциклы)</w:t>
            </w:r>
          </w:p>
        </w:tc>
      </w:tr>
      <w:tr w:rsidR="001E01FC" w:rsidRPr="00063E2F" w14:paraId="4743636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A1926C7" w14:textId="77777777" w:rsidR="001E01FC" w:rsidRPr="00A23508" w:rsidRDefault="001E01FC" w:rsidP="00CE5344">
            <w:pPr>
              <w:spacing w:beforeLines="40" w:before="96" w:afterLines="40" w:after="96"/>
              <w:jc w:val="center"/>
            </w:pPr>
            <w:r w:rsidRPr="00A23508">
              <w:t>51</w:t>
            </w:r>
          </w:p>
        </w:tc>
        <w:tc>
          <w:tcPr>
            <w:tcW w:w="7637" w:type="dxa"/>
            <w:tcBorders>
              <w:top w:val="single" w:sz="8" w:space="0" w:color="000000"/>
              <w:left w:val="single" w:sz="8" w:space="0" w:color="000000"/>
              <w:bottom w:val="single" w:sz="8" w:space="0" w:color="000000"/>
              <w:right w:val="single" w:sz="8" w:space="0" w:color="000000"/>
            </w:tcBorders>
            <w:vAlign w:val="center"/>
          </w:tcPr>
          <w:p w14:paraId="21F175DD" w14:textId="77777777" w:rsidR="001E01FC" w:rsidRPr="00430C5B" w:rsidRDefault="001E01FC" w:rsidP="00CE5344">
            <w:pPr>
              <w:spacing w:beforeLines="40" w:before="96" w:afterLines="40" w:after="96"/>
              <w:rPr>
                <w:lang w:val="ru-RU"/>
              </w:rPr>
            </w:pPr>
            <w:r w:rsidRPr="00430C5B">
              <w:rPr>
                <w:lang w:val="ru-RU"/>
              </w:rPr>
              <w:t xml:space="preserve">Звук, издаваемый транспортными средствами категорий </w:t>
            </w:r>
            <w:r w:rsidRPr="001C6A15">
              <w:t>M</w:t>
            </w:r>
            <w:r w:rsidRPr="00430C5B">
              <w:rPr>
                <w:lang w:val="ru-RU"/>
              </w:rPr>
              <w:t xml:space="preserve"> и </w:t>
            </w:r>
            <w:r w:rsidRPr="001C6A15">
              <w:t>N</w:t>
            </w:r>
          </w:p>
        </w:tc>
      </w:tr>
      <w:tr w:rsidR="001E01FC" w:rsidRPr="00063E2F" w14:paraId="0A0CBE8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F48F7CC" w14:textId="77777777" w:rsidR="001E01FC" w:rsidRPr="00A23508" w:rsidRDefault="001E01FC" w:rsidP="00CE5344">
            <w:pPr>
              <w:spacing w:beforeLines="40" w:before="96" w:afterLines="40" w:after="96"/>
              <w:jc w:val="center"/>
            </w:pPr>
            <w:r w:rsidRPr="00A23508">
              <w:t>53</w:t>
            </w:r>
          </w:p>
        </w:tc>
        <w:tc>
          <w:tcPr>
            <w:tcW w:w="7637" w:type="dxa"/>
            <w:tcBorders>
              <w:top w:val="single" w:sz="8" w:space="0" w:color="000000"/>
              <w:left w:val="single" w:sz="8" w:space="0" w:color="000000"/>
              <w:bottom w:val="single" w:sz="8" w:space="0" w:color="000000"/>
              <w:right w:val="single" w:sz="8" w:space="0" w:color="000000"/>
            </w:tcBorders>
            <w:vAlign w:val="center"/>
          </w:tcPr>
          <w:p w14:paraId="2D5752B5" w14:textId="77777777" w:rsidR="001E01FC" w:rsidRPr="00430C5B" w:rsidRDefault="001E01FC" w:rsidP="00CE5344">
            <w:pPr>
              <w:spacing w:beforeLines="40" w:before="96" w:afterLines="40" w:after="96"/>
              <w:rPr>
                <w:lang w:val="ru-RU"/>
              </w:rPr>
            </w:pPr>
            <w:r w:rsidRPr="00430C5B">
              <w:rPr>
                <w:lang w:val="ru-RU"/>
              </w:rPr>
              <w:t>Установка устройств освещения и световой сигнализации</w:t>
            </w:r>
            <w:r w:rsidRPr="00430C5B">
              <w:rPr>
                <w:lang w:val="ru-RU"/>
              </w:rPr>
              <w:br/>
              <w:t xml:space="preserve">для транспортных средств категории </w:t>
            </w:r>
            <w:r w:rsidRPr="00A23508">
              <w:t>L</w:t>
            </w:r>
            <w:r w:rsidRPr="00430C5B">
              <w:rPr>
                <w:vertAlign w:val="subscript"/>
                <w:lang w:val="ru-RU"/>
              </w:rPr>
              <w:t>3</w:t>
            </w:r>
          </w:p>
        </w:tc>
      </w:tr>
      <w:tr w:rsidR="001E01FC" w:rsidRPr="00063E2F" w14:paraId="773E7FC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5F4F8B0" w14:textId="77777777" w:rsidR="001E01FC" w:rsidRPr="00A23508" w:rsidRDefault="001E01FC" w:rsidP="00CE5344">
            <w:pPr>
              <w:spacing w:beforeLines="40" w:before="96" w:afterLines="40" w:after="96"/>
              <w:jc w:val="center"/>
            </w:pPr>
            <w:r w:rsidRPr="00A23508">
              <w:t>54</w:t>
            </w:r>
          </w:p>
        </w:tc>
        <w:tc>
          <w:tcPr>
            <w:tcW w:w="7637" w:type="dxa"/>
            <w:tcBorders>
              <w:top w:val="single" w:sz="8" w:space="0" w:color="000000"/>
              <w:left w:val="single" w:sz="8" w:space="0" w:color="000000"/>
              <w:bottom w:val="single" w:sz="8" w:space="0" w:color="000000"/>
              <w:right w:val="single" w:sz="8" w:space="0" w:color="000000"/>
            </w:tcBorders>
            <w:vAlign w:val="center"/>
          </w:tcPr>
          <w:p w14:paraId="41F536A7" w14:textId="77777777" w:rsidR="001E01FC" w:rsidRPr="00430C5B" w:rsidRDefault="001E01FC" w:rsidP="00CE5344">
            <w:pPr>
              <w:spacing w:beforeLines="40" w:before="96" w:afterLines="40" w:after="96"/>
              <w:rPr>
                <w:lang w:val="ru-RU"/>
              </w:rPr>
            </w:pPr>
            <w:r w:rsidRPr="00430C5B">
              <w:rPr>
                <w:lang w:val="ru-RU"/>
              </w:rPr>
              <w:t xml:space="preserve">Шины для грузовых транспортных средств и их прицепов </w:t>
            </w:r>
          </w:p>
        </w:tc>
      </w:tr>
      <w:tr w:rsidR="001E01FC" w:rsidRPr="001C6A15" w14:paraId="1275777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3B8F0B3" w14:textId="77777777" w:rsidR="001E01FC" w:rsidRPr="00A23508" w:rsidRDefault="001E01FC" w:rsidP="00CE5344">
            <w:pPr>
              <w:spacing w:beforeLines="40" w:before="96" w:afterLines="40" w:after="96"/>
              <w:jc w:val="center"/>
            </w:pPr>
            <w:r w:rsidRPr="00A23508">
              <w:lastRenderedPageBreak/>
              <w:t>55</w:t>
            </w:r>
          </w:p>
        </w:tc>
        <w:tc>
          <w:tcPr>
            <w:tcW w:w="7637" w:type="dxa"/>
            <w:tcBorders>
              <w:top w:val="single" w:sz="8" w:space="0" w:color="000000"/>
              <w:left w:val="single" w:sz="8" w:space="0" w:color="000000"/>
              <w:bottom w:val="single" w:sz="8" w:space="0" w:color="000000"/>
              <w:right w:val="single" w:sz="8" w:space="0" w:color="000000"/>
            </w:tcBorders>
            <w:vAlign w:val="center"/>
          </w:tcPr>
          <w:p w14:paraId="58F6E329" w14:textId="77777777" w:rsidR="001E01FC" w:rsidRPr="00A23508" w:rsidRDefault="001E01FC" w:rsidP="00CE5344">
            <w:pPr>
              <w:spacing w:beforeLines="40" w:before="96" w:afterLines="40" w:after="96"/>
            </w:pPr>
            <w:proofErr w:type="spellStart"/>
            <w:r w:rsidRPr="00A23508">
              <w:t>Сцепные</w:t>
            </w:r>
            <w:proofErr w:type="spellEnd"/>
            <w:r w:rsidRPr="00A23508">
              <w:t xml:space="preserve"> </w:t>
            </w:r>
            <w:proofErr w:type="spellStart"/>
            <w:r w:rsidRPr="00A23508">
              <w:t>устройства</w:t>
            </w:r>
            <w:proofErr w:type="spellEnd"/>
          </w:p>
        </w:tc>
      </w:tr>
      <w:tr w:rsidR="001E01FC" w:rsidRPr="001C6A15" w14:paraId="1C429CF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F749BFF" w14:textId="77777777" w:rsidR="001E01FC" w:rsidRPr="00A23508" w:rsidRDefault="001E01FC" w:rsidP="00CE5344">
            <w:pPr>
              <w:spacing w:beforeLines="40" w:before="96" w:afterLines="40" w:after="96"/>
              <w:jc w:val="center"/>
            </w:pPr>
            <w:r w:rsidRPr="00A23508">
              <w:t>56</w:t>
            </w:r>
          </w:p>
        </w:tc>
        <w:tc>
          <w:tcPr>
            <w:tcW w:w="7637" w:type="dxa"/>
            <w:tcBorders>
              <w:top w:val="single" w:sz="8" w:space="0" w:color="000000"/>
              <w:left w:val="single" w:sz="8" w:space="0" w:color="000000"/>
              <w:bottom w:val="single" w:sz="8" w:space="0" w:color="000000"/>
              <w:right w:val="single" w:sz="8" w:space="0" w:color="000000"/>
            </w:tcBorders>
            <w:vAlign w:val="center"/>
          </w:tcPr>
          <w:p w14:paraId="77914CF7" w14:textId="77777777" w:rsidR="001E01FC" w:rsidRPr="00A23508" w:rsidRDefault="001E01FC" w:rsidP="00CE5344">
            <w:pPr>
              <w:spacing w:beforeLines="40" w:before="96" w:afterLines="40" w:after="96"/>
            </w:pPr>
            <w:proofErr w:type="spellStart"/>
            <w:r w:rsidRPr="00A23508">
              <w:t>Фары</w:t>
            </w:r>
            <w:proofErr w:type="spellEnd"/>
            <w:r w:rsidRPr="00A23508">
              <w:t xml:space="preserve"> </w:t>
            </w:r>
            <w:proofErr w:type="spellStart"/>
            <w:r w:rsidRPr="00A23508">
              <w:t>для</w:t>
            </w:r>
            <w:proofErr w:type="spellEnd"/>
            <w:r w:rsidRPr="00A23508">
              <w:t xml:space="preserve"> </w:t>
            </w:r>
            <w:proofErr w:type="spellStart"/>
            <w:r w:rsidRPr="00A23508">
              <w:t>мопедов</w:t>
            </w:r>
            <w:proofErr w:type="spellEnd"/>
          </w:p>
        </w:tc>
      </w:tr>
      <w:tr w:rsidR="001E01FC" w:rsidRPr="001C6A15" w14:paraId="60C3F50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8B6ABF" w14:textId="77777777" w:rsidR="001E01FC" w:rsidRPr="00A23508" w:rsidRDefault="001E01FC" w:rsidP="00CE5344">
            <w:pPr>
              <w:spacing w:beforeLines="40" w:before="96" w:afterLines="40" w:after="96"/>
              <w:jc w:val="center"/>
            </w:pPr>
            <w:r w:rsidRPr="00A23508">
              <w:t>57</w:t>
            </w:r>
          </w:p>
        </w:tc>
        <w:tc>
          <w:tcPr>
            <w:tcW w:w="7637" w:type="dxa"/>
            <w:tcBorders>
              <w:top w:val="single" w:sz="8" w:space="0" w:color="000000"/>
              <w:left w:val="single" w:sz="8" w:space="0" w:color="000000"/>
              <w:bottom w:val="single" w:sz="8" w:space="0" w:color="000000"/>
              <w:right w:val="single" w:sz="8" w:space="0" w:color="000000"/>
            </w:tcBorders>
            <w:vAlign w:val="center"/>
          </w:tcPr>
          <w:p w14:paraId="798AE6C4" w14:textId="77777777" w:rsidR="001E01FC" w:rsidRPr="00A23508" w:rsidRDefault="001E01FC" w:rsidP="00CE5344">
            <w:pPr>
              <w:spacing w:beforeLines="40" w:before="96" w:afterLines="40" w:after="96"/>
            </w:pPr>
            <w:proofErr w:type="spellStart"/>
            <w:r w:rsidRPr="00A23508">
              <w:t>Фары</w:t>
            </w:r>
            <w:proofErr w:type="spellEnd"/>
            <w:r w:rsidRPr="00A23508">
              <w:t xml:space="preserve"> </w:t>
            </w:r>
            <w:proofErr w:type="spellStart"/>
            <w:r w:rsidRPr="00A23508">
              <w:t>для</w:t>
            </w:r>
            <w:proofErr w:type="spellEnd"/>
            <w:r w:rsidRPr="00A23508">
              <w:t xml:space="preserve"> </w:t>
            </w:r>
            <w:proofErr w:type="spellStart"/>
            <w:r w:rsidRPr="00A23508">
              <w:t>мотоциклов</w:t>
            </w:r>
            <w:proofErr w:type="spellEnd"/>
          </w:p>
        </w:tc>
      </w:tr>
      <w:tr w:rsidR="001E01FC" w:rsidRPr="001C6A15" w14:paraId="16E07D3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89CB356" w14:textId="77777777" w:rsidR="001E01FC" w:rsidRPr="00A23508" w:rsidRDefault="001E01FC" w:rsidP="00CE5344">
            <w:pPr>
              <w:spacing w:beforeLines="40" w:before="96" w:afterLines="40" w:after="96"/>
              <w:jc w:val="center"/>
            </w:pPr>
            <w:r w:rsidRPr="00A23508">
              <w:t>58</w:t>
            </w:r>
          </w:p>
        </w:tc>
        <w:tc>
          <w:tcPr>
            <w:tcW w:w="7637" w:type="dxa"/>
            <w:tcBorders>
              <w:top w:val="single" w:sz="8" w:space="0" w:color="000000"/>
              <w:left w:val="single" w:sz="8" w:space="0" w:color="000000"/>
              <w:bottom w:val="single" w:sz="8" w:space="0" w:color="000000"/>
              <w:right w:val="single" w:sz="8" w:space="0" w:color="000000"/>
            </w:tcBorders>
            <w:vAlign w:val="center"/>
          </w:tcPr>
          <w:p w14:paraId="0E98CC40" w14:textId="77777777" w:rsidR="001E01FC" w:rsidRPr="00A23508" w:rsidRDefault="001E01FC" w:rsidP="00CE5344">
            <w:pPr>
              <w:spacing w:beforeLines="40" w:before="96" w:afterLines="40" w:after="96"/>
            </w:pPr>
            <w:proofErr w:type="spellStart"/>
            <w:r w:rsidRPr="00A23508">
              <w:t>Задние</w:t>
            </w:r>
            <w:proofErr w:type="spellEnd"/>
            <w:r w:rsidRPr="00A23508">
              <w:t xml:space="preserve"> </w:t>
            </w:r>
            <w:proofErr w:type="spellStart"/>
            <w:r w:rsidRPr="00A23508">
              <w:t>защитные</w:t>
            </w:r>
            <w:proofErr w:type="spellEnd"/>
            <w:r w:rsidRPr="00A23508">
              <w:t xml:space="preserve"> </w:t>
            </w:r>
            <w:proofErr w:type="spellStart"/>
            <w:r w:rsidRPr="00A23508">
              <w:t>устройства</w:t>
            </w:r>
            <w:proofErr w:type="spellEnd"/>
          </w:p>
        </w:tc>
      </w:tr>
      <w:tr w:rsidR="001E01FC" w:rsidRPr="001C6A15" w14:paraId="598C8A1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D301872" w14:textId="77777777" w:rsidR="001E01FC" w:rsidRPr="00A23508" w:rsidRDefault="001E01FC" w:rsidP="00CE5344">
            <w:pPr>
              <w:spacing w:beforeLines="40" w:before="96" w:afterLines="40" w:after="96"/>
              <w:jc w:val="center"/>
            </w:pPr>
            <w:r w:rsidRPr="00A23508">
              <w:t>59</w:t>
            </w:r>
          </w:p>
        </w:tc>
        <w:tc>
          <w:tcPr>
            <w:tcW w:w="7637" w:type="dxa"/>
            <w:tcBorders>
              <w:top w:val="single" w:sz="8" w:space="0" w:color="000000"/>
              <w:left w:val="single" w:sz="8" w:space="0" w:color="000000"/>
              <w:bottom w:val="single" w:sz="8" w:space="0" w:color="000000"/>
              <w:right w:val="single" w:sz="8" w:space="0" w:color="000000"/>
            </w:tcBorders>
            <w:vAlign w:val="center"/>
          </w:tcPr>
          <w:p w14:paraId="79269E1C" w14:textId="77777777" w:rsidR="001E01FC" w:rsidRPr="00A23508" w:rsidRDefault="001E01FC" w:rsidP="00CE5344">
            <w:pPr>
              <w:spacing w:beforeLines="40" w:before="96" w:afterLines="40" w:after="96"/>
            </w:pPr>
            <w:proofErr w:type="spellStart"/>
            <w:r w:rsidRPr="00A23508">
              <w:t>Сменные</w:t>
            </w:r>
            <w:proofErr w:type="spellEnd"/>
            <w:r w:rsidRPr="00A23508">
              <w:t xml:space="preserve"> </w:t>
            </w:r>
            <w:proofErr w:type="spellStart"/>
            <w:r w:rsidRPr="00A23508">
              <w:t>системы</w:t>
            </w:r>
            <w:proofErr w:type="spellEnd"/>
            <w:r w:rsidRPr="00A23508">
              <w:t xml:space="preserve"> </w:t>
            </w:r>
            <w:proofErr w:type="spellStart"/>
            <w:r w:rsidRPr="00A23508">
              <w:t>глушителя</w:t>
            </w:r>
            <w:proofErr w:type="spellEnd"/>
          </w:p>
        </w:tc>
      </w:tr>
      <w:tr w:rsidR="001E01FC" w:rsidRPr="00063E2F" w14:paraId="0E275EE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F99653F" w14:textId="77777777" w:rsidR="001E01FC" w:rsidRPr="00A23508" w:rsidRDefault="001E01FC" w:rsidP="00CE5344">
            <w:pPr>
              <w:spacing w:beforeLines="40" w:before="96" w:afterLines="40" w:after="96"/>
              <w:jc w:val="center"/>
            </w:pPr>
            <w:r w:rsidRPr="00A23508">
              <w:t>60</w:t>
            </w:r>
          </w:p>
        </w:tc>
        <w:tc>
          <w:tcPr>
            <w:tcW w:w="7637" w:type="dxa"/>
            <w:tcBorders>
              <w:top w:val="single" w:sz="8" w:space="0" w:color="000000"/>
              <w:left w:val="single" w:sz="8" w:space="0" w:color="000000"/>
              <w:bottom w:val="single" w:sz="8" w:space="0" w:color="000000"/>
              <w:right w:val="single" w:sz="8" w:space="0" w:color="000000"/>
            </w:tcBorders>
            <w:vAlign w:val="center"/>
          </w:tcPr>
          <w:p w14:paraId="3ACE0F22" w14:textId="77777777" w:rsidR="001E01FC" w:rsidRPr="00430C5B" w:rsidRDefault="001E01FC" w:rsidP="00CE5344">
            <w:pPr>
              <w:spacing w:beforeLines="40" w:before="96" w:afterLines="40" w:after="96"/>
              <w:rPr>
                <w:lang w:val="ru-RU"/>
              </w:rPr>
            </w:pPr>
            <w:r w:rsidRPr="00430C5B">
              <w:rPr>
                <w:lang w:val="ru-RU"/>
              </w:rPr>
              <w:t>Органы управления, приводимые в действие водителем (мопеды/мотоциклы)</w:t>
            </w:r>
          </w:p>
        </w:tc>
      </w:tr>
      <w:tr w:rsidR="001E01FC" w:rsidRPr="00063E2F" w14:paraId="02592C8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7706557" w14:textId="77777777" w:rsidR="001E01FC" w:rsidRPr="00A23508" w:rsidRDefault="001E01FC" w:rsidP="00CE5344">
            <w:pPr>
              <w:spacing w:beforeLines="40" w:before="96" w:afterLines="40" w:after="96"/>
              <w:jc w:val="center"/>
            </w:pPr>
            <w:r w:rsidRPr="00A23508">
              <w:t>61</w:t>
            </w:r>
          </w:p>
        </w:tc>
        <w:tc>
          <w:tcPr>
            <w:tcW w:w="7637" w:type="dxa"/>
            <w:tcBorders>
              <w:top w:val="single" w:sz="8" w:space="0" w:color="000000"/>
              <w:left w:val="single" w:sz="8" w:space="0" w:color="000000"/>
              <w:bottom w:val="single" w:sz="8" w:space="0" w:color="000000"/>
              <w:right w:val="single" w:sz="8" w:space="0" w:color="000000"/>
            </w:tcBorders>
            <w:vAlign w:val="center"/>
          </w:tcPr>
          <w:p w14:paraId="4DEC6E88" w14:textId="77777777" w:rsidR="001E01FC" w:rsidRPr="00430C5B" w:rsidRDefault="001E01FC" w:rsidP="00CE5344">
            <w:pPr>
              <w:spacing w:beforeLines="40" w:before="96" w:afterLines="40" w:after="96"/>
              <w:rPr>
                <w:lang w:val="ru-RU"/>
              </w:rPr>
            </w:pPr>
            <w:r w:rsidRPr="00430C5B">
              <w:rPr>
                <w:lang w:val="ru-RU"/>
              </w:rPr>
              <w:t>Наружные выступы грузовых транспортных средств</w:t>
            </w:r>
          </w:p>
        </w:tc>
      </w:tr>
      <w:tr w:rsidR="001E01FC" w:rsidRPr="001C6A15" w14:paraId="4B89C40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20DF7B5" w14:textId="77777777" w:rsidR="001E01FC" w:rsidRPr="00A23508" w:rsidRDefault="001E01FC" w:rsidP="00CE5344">
            <w:pPr>
              <w:spacing w:beforeLines="40" w:before="96" w:afterLines="40" w:after="96"/>
              <w:jc w:val="center"/>
            </w:pPr>
            <w:r w:rsidRPr="00A23508">
              <w:t>62</w:t>
            </w:r>
          </w:p>
        </w:tc>
        <w:tc>
          <w:tcPr>
            <w:tcW w:w="7637" w:type="dxa"/>
            <w:tcBorders>
              <w:top w:val="single" w:sz="8" w:space="0" w:color="000000"/>
              <w:left w:val="single" w:sz="8" w:space="0" w:color="000000"/>
              <w:bottom w:val="single" w:sz="8" w:space="0" w:color="000000"/>
              <w:right w:val="single" w:sz="8" w:space="0" w:color="000000"/>
            </w:tcBorders>
            <w:vAlign w:val="center"/>
          </w:tcPr>
          <w:p w14:paraId="5CE4AB3A" w14:textId="77777777" w:rsidR="001E01FC" w:rsidRPr="00A23508" w:rsidRDefault="001E01FC" w:rsidP="00CE5344">
            <w:pPr>
              <w:spacing w:beforeLines="40" w:before="96" w:afterLines="40" w:after="96"/>
            </w:pPr>
            <w:proofErr w:type="spellStart"/>
            <w:r w:rsidRPr="00A23508">
              <w:t>Противоугонная</w:t>
            </w:r>
            <w:proofErr w:type="spellEnd"/>
            <w:r w:rsidRPr="00A23508">
              <w:t xml:space="preserve"> </w:t>
            </w:r>
            <w:proofErr w:type="spellStart"/>
            <w:r w:rsidRPr="00A23508">
              <w:t>защита</w:t>
            </w:r>
            <w:proofErr w:type="spellEnd"/>
            <w:r w:rsidRPr="00A23508">
              <w:t xml:space="preserve"> (</w:t>
            </w:r>
            <w:proofErr w:type="spellStart"/>
            <w:r w:rsidRPr="00A23508">
              <w:t>мопеды</w:t>
            </w:r>
            <w:proofErr w:type="spellEnd"/>
            <w:r w:rsidRPr="00A23508">
              <w:t>/</w:t>
            </w:r>
            <w:proofErr w:type="spellStart"/>
            <w:r w:rsidRPr="00A23508">
              <w:t>мотоциклы</w:t>
            </w:r>
            <w:proofErr w:type="spellEnd"/>
            <w:r w:rsidRPr="00A23508">
              <w:t>)</w:t>
            </w:r>
          </w:p>
        </w:tc>
      </w:tr>
      <w:tr w:rsidR="001E01FC" w:rsidRPr="00063E2F" w14:paraId="52AFEC1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F33542E" w14:textId="77777777" w:rsidR="001E01FC" w:rsidRPr="00A23508" w:rsidRDefault="001E01FC" w:rsidP="00CE5344">
            <w:pPr>
              <w:spacing w:beforeLines="40" w:before="96" w:afterLines="40" w:after="96"/>
              <w:jc w:val="center"/>
            </w:pPr>
            <w:r w:rsidRPr="00A23508">
              <w:t>64</w:t>
            </w:r>
          </w:p>
        </w:tc>
        <w:tc>
          <w:tcPr>
            <w:tcW w:w="7637" w:type="dxa"/>
            <w:tcBorders>
              <w:top w:val="single" w:sz="8" w:space="0" w:color="000000"/>
              <w:left w:val="single" w:sz="8" w:space="0" w:color="000000"/>
              <w:bottom w:val="single" w:sz="8" w:space="0" w:color="000000"/>
              <w:right w:val="single" w:sz="8" w:space="0" w:color="000000"/>
            </w:tcBorders>
            <w:vAlign w:val="center"/>
          </w:tcPr>
          <w:p w14:paraId="6F3155A7" w14:textId="77777777" w:rsidR="001E01FC" w:rsidRPr="00430C5B" w:rsidRDefault="001E01FC" w:rsidP="00CE5344">
            <w:pPr>
              <w:spacing w:beforeLines="40" w:before="96" w:afterLines="40" w:after="96"/>
              <w:rPr>
                <w:lang w:val="ru-RU"/>
              </w:rPr>
            </w:pPr>
            <w:r w:rsidRPr="00430C5B">
              <w:rPr>
                <w:lang w:val="ru-RU"/>
              </w:rPr>
              <w:t xml:space="preserve">Запасные колеса с надетой на них шиной для временного использования, шины, пригодные для использования в спущенном состоянии, система эксплуатации шины в спущенном состоянии </w:t>
            </w:r>
          </w:p>
        </w:tc>
      </w:tr>
      <w:tr w:rsidR="001E01FC" w:rsidRPr="00063E2F" w14:paraId="1887F034"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002084" w14:textId="77777777" w:rsidR="001E01FC" w:rsidRPr="00A23508" w:rsidRDefault="001E01FC" w:rsidP="00CE5344">
            <w:pPr>
              <w:spacing w:beforeLines="40" w:before="96" w:afterLines="40" w:after="96"/>
              <w:jc w:val="center"/>
            </w:pPr>
            <w:r w:rsidRPr="00A23508">
              <w:t>66</w:t>
            </w:r>
          </w:p>
        </w:tc>
        <w:tc>
          <w:tcPr>
            <w:tcW w:w="7637" w:type="dxa"/>
            <w:tcBorders>
              <w:top w:val="single" w:sz="8" w:space="0" w:color="000000"/>
              <w:left w:val="single" w:sz="8" w:space="0" w:color="000000"/>
              <w:bottom w:val="single" w:sz="8" w:space="0" w:color="000000"/>
              <w:right w:val="single" w:sz="8" w:space="0" w:color="000000"/>
            </w:tcBorders>
            <w:vAlign w:val="center"/>
          </w:tcPr>
          <w:p w14:paraId="19EC47B7" w14:textId="77777777" w:rsidR="001E01FC" w:rsidRPr="00430C5B" w:rsidRDefault="001E01FC" w:rsidP="00CE5344">
            <w:pPr>
              <w:spacing w:beforeLines="40" w:before="96" w:afterLines="40" w:after="96"/>
              <w:rPr>
                <w:lang w:val="ru-RU"/>
              </w:rPr>
            </w:pPr>
            <w:r w:rsidRPr="00430C5B">
              <w:rPr>
                <w:lang w:val="ru-RU"/>
              </w:rPr>
              <w:t>Прочность верхней части конструкции (автобусы)</w:t>
            </w:r>
          </w:p>
        </w:tc>
      </w:tr>
      <w:tr w:rsidR="001E01FC" w:rsidRPr="00063E2F" w14:paraId="0B31289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216C1A0" w14:textId="77777777" w:rsidR="001E01FC" w:rsidRPr="00A23508" w:rsidRDefault="001E01FC" w:rsidP="00CE5344">
            <w:pPr>
              <w:spacing w:beforeLines="40" w:before="96" w:afterLines="40" w:after="96"/>
              <w:jc w:val="center"/>
            </w:pPr>
            <w:r w:rsidRPr="00A23508">
              <w:t>67</w:t>
            </w:r>
          </w:p>
        </w:tc>
        <w:tc>
          <w:tcPr>
            <w:tcW w:w="7637" w:type="dxa"/>
            <w:tcBorders>
              <w:top w:val="single" w:sz="8" w:space="0" w:color="000000"/>
              <w:left w:val="single" w:sz="8" w:space="0" w:color="000000"/>
              <w:bottom w:val="single" w:sz="8" w:space="0" w:color="000000"/>
              <w:right w:val="single" w:sz="8" w:space="0" w:color="000000"/>
            </w:tcBorders>
            <w:vAlign w:val="center"/>
          </w:tcPr>
          <w:p w14:paraId="2E0EDC96" w14:textId="77777777" w:rsidR="001E01FC" w:rsidRPr="00430C5B" w:rsidRDefault="001E01FC" w:rsidP="00CE5344">
            <w:pPr>
              <w:spacing w:beforeLines="40" w:before="96" w:afterLines="40" w:after="96"/>
              <w:rPr>
                <w:lang w:val="ru-RU"/>
              </w:rPr>
            </w:pPr>
            <w:r w:rsidRPr="00430C5B">
              <w:rPr>
                <w:lang w:val="ru-RU"/>
              </w:rPr>
              <w:t>Транспортные средства, работающие на СНГ</w:t>
            </w:r>
          </w:p>
        </w:tc>
      </w:tr>
      <w:tr w:rsidR="001E01FC" w:rsidRPr="00063E2F" w14:paraId="74F594F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7EE978B" w14:textId="77777777" w:rsidR="001E01FC" w:rsidRPr="00A23508" w:rsidRDefault="001E01FC" w:rsidP="00CE5344">
            <w:pPr>
              <w:spacing w:beforeLines="40" w:before="96" w:afterLines="40" w:after="96"/>
              <w:jc w:val="center"/>
            </w:pPr>
            <w:r w:rsidRPr="00A23508">
              <w:t>69</w:t>
            </w:r>
          </w:p>
        </w:tc>
        <w:tc>
          <w:tcPr>
            <w:tcW w:w="7637" w:type="dxa"/>
            <w:tcBorders>
              <w:top w:val="single" w:sz="8" w:space="0" w:color="000000"/>
              <w:left w:val="single" w:sz="8" w:space="0" w:color="000000"/>
              <w:bottom w:val="single" w:sz="8" w:space="0" w:color="000000"/>
              <w:right w:val="single" w:sz="8" w:space="0" w:color="000000"/>
            </w:tcBorders>
            <w:vAlign w:val="center"/>
          </w:tcPr>
          <w:p w14:paraId="1738B146" w14:textId="77777777" w:rsidR="001E01FC" w:rsidRPr="00430C5B" w:rsidRDefault="001E01FC" w:rsidP="00CE5344">
            <w:pPr>
              <w:spacing w:beforeLines="40" w:before="96" w:afterLines="40" w:after="96"/>
              <w:rPr>
                <w:lang w:val="ru-RU"/>
              </w:rPr>
            </w:pPr>
            <w:r w:rsidRPr="00430C5B">
              <w:rPr>
                <w:lang w:val="ru-RU"/>
              </w:rPr>
              <w:t xml:space="preserve">Задние опознавательные </w:t>
            </w:r>
            <w:proofErr w:type="gramStart"/>
            <w:r w:rsidRPr="00430C5B">
              <w:rPr>
                <w:lang w:val="ru-RU"/>
              </w:rPr>
              <w:t>знаки  для</w:t>
            </w:r>
            <w:proofErr w:type="gramEnd"/>
            <w:r w:rsidRPr="00430C5B">
              <w:rPr>
                <w:lang w:val="ru-RU"/>
              </w:rPr>
              <w:t xml:space="preserve"> тихоходных транспортных средств</w:t>
            </w:r>
          </w:p>
        </w:tc>
      </w:tr>
      <w:tr w:rsidR="001E01FC" w:rsidRPr="00063E2F" w14:paraId="07642F54"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C615720" w14:textId="77777777" w:rsidR="001E01FC" w:rsidRPr="00A23508" w:rsidRDefault="001E01FC" w:rsidP="00CE5344">
            <w:pPr>
              <w:spacing w:beforeLines="40" w:before="96" w:afterLines="40" w:after="96"/>
              <w:jc w:val="center"/>
            </w:pPr>
            <w:r w:rsidRPr="00A23508">
              <w:t>70</w:t>
            </w:r>
          </w:p>
        </w:tc>
        <w:tc>
          <w:tcPr>
            <w:tcW w:w="7637" w:type="dxa"/>
            <w:tcBorders>
              <w:top w:val="single" w:sz="8" w:space="0" w:color="000000"/>
              <w:left w:val="single" w:sz="8" w:space="0" w:color="000000"/>
              <w:bottom w:val="single" w:sz="8" w:space="0" w:color="000000"/>
              <w:right w:val="single" w:sz="8" w:space="0" w:color="000000"/>
            </w:tcBorders>
            <w:vAlign w:val="center"/>
          </w:tcPr>
          <w:p w14:paraId="0D581682" w14:textId="77777777" w:rsidR="001E01FC" w:rsidRPr="00430C5B" w:rsidRDefault="001E01FC" w:rsidP="00CE5344">
            <w:pPr>
              <w:spacing w:beforeLines="40" w:before="96" w:afterLines="40" w:after="96"/>
              <w:rPr>
                <w:lang w:val="ru-RU"/>
              </w:rPr>
            </w:pPr>
            <w:r w:rsidRPr="00430C5B">
              <w:rPr>
                <w:lang w:val="ru-RU"/>
              </w:rPr>
              <w:t xml:space="preserve">Задние опознавательные </w:t>
            </w:r>
            <w:proofErr w:type="gramStart"/>
            <w:r w:rsidRPr="00430C5B">
              <w:rPr>
                <w:lang w:val="ru-RU"/>
              </w:rPr>
              <w:t>знаки  для</w:t>
            </w:r>
            <w:proofErr w:type="gramEnd"/>
            <w:r w:rsidRPr="00430C5B">
              <w:rPr>
                <w:lang w:val="ru-RU"/>
              </w:rPr>
              <w:t xml:space="preserve"> транспортных средств большой грузоподъемности и длины</w:t>
            </w:r>
          </w:p>
        </w:tc>
      </w:tr>
      <w:tr w:rsidR="001E01FC" w:rsidRPr="00063E2F" w14:paraId="79D9B23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978628A" w14:textId="77777777" w:rsidR="001E01FC" w:rsidRPr="00A23508" w:rsidRDefault="001E01FC" w:rsidP="00CE5344">
            <w:pPr>
              <w:spacing w:beforeLines="40" w:before="96" w:afterLines="40" w:after="96"/>
              <w:jc w:val="center"/>
            </w:pPr>
            <w:r w:rsidRPr="00A23508">
              <w:t>71</w:t>
            </w:r>
          </w:p>
        </w:tc>
        <w:tc>
          <w:tcPr>
            <w:tcW w:w="7637" w:type="dxa"/>
            <w:tcBorders>
              <w:top w:val="single" w:sz="8" w:space="0" w:color="000000"/>
              <w:left w:val="single" w:sz="8" w:space="0" w:color="000000"/>
              <w:bottom w:val="single" w:sz="8" w:space="0" w:color="000000"/>
              <w:right w:val="single" w:sz="8" w:space="0" w:color="000000"/>
            </w:tcBorders>
            <w:vAlign w:val="center"/>
          </w:tcPr>
          <w:p w14:paraId="0A690461" w14:textId="77777777" w:rsidR="001E01FC" w:rsidRPr="00430C5B" w:rsidRDefault="001E01FC" w:rsidP="00CE5344">
            <w:pPr>
              <w:spacing w:beforeLines="40" w:before="96" w:afterLines="40" w:after="96"/>
              <w:rPr>
                <w:lang w:val="ru-RU"/>
              </w:rPr>
            </w:pPr>
            <w:r w:rsidRPr="00430C5B">
              <w:rPr>
                <w:lang w:val="ru-RU"/>
              </w:rPr>
              <w:t>Поле обзора водителя (сельскохозяйственные тракторы)</w:t>
            </w:r>
          </w:p>
        </w:tc>
      </w:tr>
      <w:tr w:rsidR="001E01FC" w:rsidRPr="00063E2F" w14:paraId="464DAAF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F96AB91" w14:textId="77777777" w:rsidR="001E01FC" w:rsidRPr="00A23508" w:rsidRDefault="001E01FC" w:rsidP="00CE5344">
            <w:pPr>
              <w:spacing w:beforeLines="40" w:before="96" w:afterLines="40" w:after="96"/>
              <w:jc w:val="center"/>
            </w:pPr>
            <w:r w:rsidRPr="00A23508">
              <w:t>72</w:t>
            </w:r>
          </w:p>
        </w:tc>
        <w:tc>
          <w:tcPr>
            <w:tcW w:w="7637" w:type="dxa"/>
            <w:tcBorders>
              <w:top w:val="single" w:sz="8" w:space="0" w:color="000000"/>
              <w:left w:val="single" w:sz="8" w:space="0" w:color="000000"/>
              <w:bottom w:val="single" w:sz="8" w:space="0" w:color="000000"/>
              <w:right w:val="single" w:sz="8" w:space="0" w:color="000000"/>
            </w:tcBorders>
            <w:vAlign w:val="center"/>
          </w:tcPr>
          <w:p w14:paraId="4240AD85" w14:textId="77777777" w:rsidR="001E01FC" w:rsidRPr="00430C5B" w:rsidRDefault="001E01FC" w:rsidP="00CE5344">
            <w:pPr>
              <w:spacing w:beforeLines="40" w:before="96" w:afterLines="40" w:after="96"/>
              <w:rPr>
                <w:lang w:val="ru-RU"/>
              </w:rPr>
            </w:pPr>
            <w:r w:rsidRPr="00430C5B">
              <w:rPr>
                <w:lang w:val="ru-RU"/>
              </w:rPr>
              <w:t xml:space="preserve">Фары (галогенные лампы </w:t>
            </w:r>
            <w:r w:rsidRPr="001C6A15">
              <w:t>HS</w:t>
            </w:r>
            <w:r w:rsidRPr="00430C5B">
              <w:rPr>
                <w:vertAlign w:val="subscript"/>
                <w:lang w:val="ru-RU"/>
              </w:rPr>
              <w:t>1</w:t>
            </w:r>
            <w:r w:rsidRPr="00430C5B">
              <w:rPr>
                <w:lang w:val="ru-RU"/>
              </w:rPr>
              <w:t>) (мотоциклы)</w:t>
            </w:r>
          </w:p>
        </w:tc>
      </w:tr>
      <w:tr w:rsidR="001E01FC" w:rsidRPr="001C6A15" w14:paraId="3F9DABF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CA4DC43" w14:textId="77777777" w:rsidR="001E01FC" w:rsidRPr="00A23508" w:rsidRDefault="001E01FC" w:rsidP="00CE5344">
            <w:pPr>
              <w:spacing w:beforeLines="40" w:before="96" w:afterLines="40" w:after="96"/>
              <w:jc w:val="center"/>
            </w:pPr>
            <w:r w:rsidRPr="00A23508">
              <w:t>73</w:t>
            </w:r>
          </w:p>
        </w:tc>
        <w:tc>
          <w:tcPr>
            <w:tcW w:w="7637" w:type="dxa"/>
            <w:tcBorders>
              <w:top w:val="single" w:sz="8" w:space="0" w:color="000000"/>
              <w:left w:val="single" w:sz="8" w:space="0" w:color="000000"/>
              <w:bottom w:val="single" w:sz="8" w:space="0" w:color="000000"/>
              <w:right w:val="single" w:sz="8" w:space="0" w:color="000000"/>
            </w:tcBorders>
            <w:vAlign w:val="center"/>
          </w:tcPr>
          <w:p w14:paraId="4BA2CCF5" w14:textId="77777777" w:rsidR="001E01FC" w:rsidRPr="00A23508" w:rsidRDefault="001E01FC" w:rsidP="00CE5344">
            <w:pPr>
              <w:spacing w:beforeLines="40" w:before="96" w:afterLines="40" w:after="96"/>
            </w:pPr>
            <w:proofErr w:type="spellStart"/>
            <w:r w:rsidRPr="00A23508">
              <w:t>Устройства</w:t>
            </w:r>
            <w:proofErr w:type="spellEnd"/>
            <w:r w:rsidRPr="00A23508">
              <w:t xml:space="preserve"> </w:t>
            </w:r>
            <w:proofErr w:type="spellStart"/>
            <w:r w:rsidRPr="00A23508">
              <w:t>боковой</w:t>
            </w:r>
            <w:proofErr w:type="spellEnd"/>
            <w:r w:rsidRPr="00A23508">
              <w:t xml:space="preserve"> </w:t>
            </w:r>
            <w:proofErr w:type="spellStart"/>
            <w:r w:rsidRPr="00A23508">
              <w:t>защиты</w:t>
            </w:r>
            <w:proofErr w:type="spellEnd"/>
          </w:p>
        </w:tc>
      </w:tr>
      <w:tr w:rsidR="001E01FC" w:rsidRPr="00063E2F" w14:paraId="31BE996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EDA2DB2" w14:textId="77777777" w:rsidR="001E01FC" w:rsidRPr="00A23508" w:rsidRDefault="001E01FC" w:rsidP="00CE5344">
            <w:pPr>
              <w:spacing w:beforeLines="40" w:before="96" w:afterLines="40" w:after="96"/>
              <w:jc w:val="center"/>
            </w:pPr>
            <w:r w:rsidRPr="00A23508">
              <w:t>74</w:t>
            </w:r>
          </w:p>
        </w:tc>
        <w:tc>
          <w:tcPr>
            <w:tcW w:w="7637" w:type="dxa"/>
            <w:tcBorders>
              <w:top w:val="single" w:sz="8" w:space="0" w:color="000000"/>
              <w:left w:val="single" w:sz="8" w:space="0" w:color="000000"/>
              <w:bottom w:val="single" w:sz="8" w:space="0" w:color="000000"/>
              <w:right w:val="single" w:sz="8" w:space="0" w:color="000000"/>
            </w:tcBorders>
            <w:vAlign w:val="center"/>
          </w:tcPr>
          <w:p w14:paraId="3317C3C8" w14:textId="77777777" w:rsidR="001E01FC" w:rsidRPr="00430C5B" w:rsidRDefault="001E01FC" w:rsidP="00CE5344">
            <w:pPr>
              <w:spacing w:beforeLines="40" w:before="96" w:afterLines="40" w:after="96"/>
              <w:rPr>
                <w:lang w:val="ru-RU"/>
              </w:rPr>
            </w:pPr>
            <w:r w:rsidRPr="00430C5B">
              <w:rPr>
                <w:lang w:val="ru-RU"/>
              </w:rPr>
              <w:t>Установка устройств освещения и световой сигнализации (мопеды)</w:t>
            </w:r>
          </w:p>
        </w:tc>
      </w:tr>
      <w:tr w:rsidR="001E01FC" w:rsidRPr="00063E2F" w14:paraId="25E767A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80F3A9C" w14:textId="77777777" w:rsidR="001E01FC" w:rsidRPr="00A23508" w:rsidRDefault="001E01FC" w:rsidP="00CE5344">
            <w:pPr>
              <w:spacing w:beforeLines="40" w:before="96" w:afterLines="40" w:after="96"/>
              <w:jc w:val="center"/>
            </w:pPr>
            <w:r w:rsidRPr="00A23508">
              <w:t>75</w:t>
            </w:r>
          </w:p>
        </w:tc>
        <w:tc>
          <w:tcPr>
            <w:tcW w:w="7637" w:type="dxa"/>
            <w:tcBorders>
              <w:top w:val="single" w:sz="8" w:space="0" w:color="000000"/>
              <w:left w:val="single" w:sz="8" w:space="0" w:color="000000"/>
              <w:bottom w:val="single" w:sz="8" w:space="0" w:color="000000"/>
              <w:right w:val="single" w:sz="8" w:space="0" w:color="000000"/>
            </w:tcBorders>
            <w:vAlign w:val="center"/>
          </w:tcPr>
          <w:p w14:paraId="7B487618" w14:textId="77777777" w:rsidR="001E01FC" w:rsidRPr="00430C5B" w:rsidRDefault="001E01FC" w:rsidP="00CE5344">
            <w:pPr>
              <w:spacing w:beforeLines="40" w:before="96" w:afterLines="40" w:after="96"/>
              <w:rPr>
                <w:lang w:val="ru-RU"/>
              </w:rPr>
            </w:pPr>
            <w:r w:rsidRPr="00430C5B">
              <w:rPr>
                <w:lang w:val="ru-RU"/>
              </w:rPr>
              <w:t xml:space="preserve">Шины для транспортных средств категории </w:t>
            </w:r>
            <w:r w:rsidRPr="00857851">
              <w:t>L</w:t>
            </w:r>
          </w:p>
        </w:tc>
      </w:tr>
      <w:tr w:rsidR="001E01FC" w:rsidRPr="001C6A15" w14:paraId="4A956EB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97FA7DD" w14:textId="77777777" w:rsidR="001E01FC" w:rsidRPr="00A23508" w:rsidRDefault="001E01FC" w:rsidP="00CE5344">
            <w:pPr>
              <w:spacing w:beforeLines="40" w:before="96" w:afterLines="40" w:after="96"/>
              <w:jc w:val="center"/>
            </w:pPr>
            <w:r w:rsidRPr="00A23508">
              <w:t>77</w:t>
            </w:r>
          </w:p>
        </w:tc>
        <w:tc>
          <w:tcPr>
            <w:tcW w:w="7637" w:type="dxa"/>
            <w:tcBorders>
              <w:top w:val="single" w:sz="8" w:space="0" w:color="000000"/>
              <w:left w:val="single" w:sz="8" w:space="0" w:color="000000"/>
              <w:bottom w:val="single" w:sz="8" w:space="0" w:color="000000"/>
              <w:right w:val="single" w:sz="8" w:space="0" w:color="000000"/>
            </w:tcBorders>
            <w:vAlign w:val="center"/>
          </w:tcPr>
          <w:p w14:paraId="7157A658" w14:textId="77777777" w:rsidR="001E01FC" w:rsidRPr="00A23508" w:rsidRDefault="001E01FC" w:rsidP="00CE5344">
            <w:pPr>
              <w:spacing w:beforeLines="40" w:before="96" w:afterLines="40" w:after="96"/>
            </w:pPr>
            <w:proofErr w:type="spellStart"/>
            <w:r w:rsidRPr="00A23508">
              <w:t>Стояночные</w:t>
            </w:r>
            <w:proofErr w:type="spellEnd"/>
            <w:r w:rsidRPr="00A23508">
              <w:t xml:space="preserve"> </w:t>
            </w:r>
            <w:proofErr w:type="spellStart"/>
            <w:r w:rsidRPr="00A23508">
              <w:t>фонари</w:t>
            </w:r>
            <w:proofErr w:type="spellEnd"/>
          </w:p>
        </w:tc>
      </w:tr>
      <w:tr w:rsidR="001E01FC" w:rsidRPr="00063E2F" w14:paraId="6ACCF294"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1C60A5F" w14:textId="77777777" w:rsidR="001E01FC" w:rsidRPr="00A23508" w:rsidRDefault="001E01FC" w:rsidP="00CE5344">
            <w:pPr>
              <w:spacing w:beforeLines="40" w:before="96" w:afterLines="40" w:after="96"/>
              <w:jc w:val="center"/>
            </w:pPr>
            <w:r w:rsidRPr="00A23508">
              <w:t>78</w:t>
            </w:r>
          </w:p>
        </w:tc>
        <w:tc>
          <w:tcPr>
            <w:tcW w:w="7637" w:type="dxa"/>
            <w:tcBorders>
              <w:top w:val="single" w:sz="8" w:space="0" w:color="000000"/>
              <w:left w:val="single" w:sz="8" w:space="0" w:color="000000"/>
              <w:bottom w:val="single" w:sz="8" w:space="0" w:color="000000"/>
              <w:right w:val="single" w:sz="8" w:space="0" w:color="000000"/>
            </w:tcBorders>
            <w:vAlign w:val="center"/>
          </w:tcPr>
          <w:p w14:paraId="0588C3D2" w14:textId="77777777" w:rsidR="001E01FC" w:rsidRPr="00430C5B" w:rsidRDefault="001E01FC" w:rsidP="00CE5344">
            <w:pPr>
              <w:spacing w:beforeLines="40" w:before="96" w:afterLines="40" w:after="96"/>
              <w:rPr>
                <w:lang w:val="ru-RU"/>
              </w:rPr>
            </w:pPr>
            <w:r w:rsidRPr="00430C5B">
              <w:rPr>
                <w:lang w:val="ru-RU"/>
              </w:rPr>
              <w:t>Шины для мотоциклов и мопедов</w:t>
            </w:r>
          </w:p>
        </w:tc>
      </w:tr>
      <w:tr w:rsidR="001E01FC" w:rsidRPr="001C6A15" w14:paraId="45857D5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38306CF" w14:textId="77777777" w:rsidR="001E01FC" w:rsidRPr="00A23508" w:rsidRDefault="001E01FC" w:rsidP="00CE5344">
            <w:pPr>
              <w:spacing w:beforeLines="40" w:before="96" w:afterLines="40" w:after="96"/>
              <w:jc w:val="center"/>
            </w:pPr>
            <w:r w:rsidRPr="00A23508">
              <w:t>79</w:t>
            </w:r>
          </w:p>
        </w:tc>
        <w:tc>
          <w:tcPr>
            <w:tcW w:w="7637" w:type="dxa"/>
            <w:tcBorders>
              <w:top w:val="single" w:sz="8" w:space="0" w:color="000000"/>
              <w:left w:val="single" w:sz="8" w:space="0" w:color="000000"/>
              <w:bottom w:val="single" w:sz="8" w:space="0" w:color="000000"/>
              <w:right w:val="single" w:sz="8" w:space="0" w:color="000000"/>
            </w:tcBorders>
            <w:vAlign w:val="center"/>
          </w:tcPr>
          <w:p w14:paraId="64A91487" w14:textId="77777777" w:rsidR="001E01FC" w:rsidRPr="00A23508" w:rsidRDefault="001E01FC" w:rsidP="00CE5344">
            <w:pPr>
              <w:spacing w:beforeLines="40" w:before="96" w:afterLines="40" w:after="96"/>
            </w:pPr>
            <w:proofErr w:type="spellStart"/>
            <w:r w:rsidRPr="00A23508">
              <w:t>Механизмы</w:t>
            </w:r>
            <w:proofErr w:type="spellEnd"/>
            <w:r w:rsidRPr="00A23508">
              <w:t xml:space="preserve"> </w:t>
            </w:r>
            <w:proofErr w:type="spellStart"/>
            <w:r w:rsidRPr="00A23508">
              <w:t>рулевого</w:t>
            </w:r>
            <w:proofErr w:type="spellEnd"/>
            <w:r w:rsidRPr="00A23508">
              <w:t xml:space="preserve"> </w:t>
            </w:r>
            <w:proofErr w:type="spellStart"/>
            <w:r w:rsidRPr="00A23508">
              <w:t>управления</w:t>
            </w:r>
            <w:proofErr w:type="spellEnd"/>
          </w:p>
        </w:tc>
      </w:tr>
      <w:tr w:rsidR="001E01FC" w:rsidRPr="00063E2F" w14:paraId="7FAB1AC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D2788CB" w14:textId="77777777" w:rsidR="001E01FC" w:rsidRPr="00A23508" w:rsidRDefault="001E01FC" w:rsidP="00CE5344">
            <w:pPr>
              <w:spacing w:beforeLines="40" w:before="96" w:afterLines="40" w:after="96"/>
              <w:jc w:val="center"/>
            </w:pPr>
            <w:r w:rsidRPr="00A23508">
              <w:t>80</w:t>
            </w:r>
          </w:p>
        </w:tc>
        <w:tc>
          <w:tcPr>
            <w:tcW w:w="7637" w:type="dxa"/>
            <w:tcBorders>
              <w:top w:val="single" w:sz="8" w:space="0" w:color="000000"/>
              <w:left w:val="single" w:sz="8" w:space="0" w:color="000000"/>
              <w:bottom w:val="single" w:sz="8" w:space="0" w:color="000000"/>
              <w:right w:val="single" w:sz="8" w:space="0" w:color="000000"/>
            </w:tcBorders>
            <w:vAlign w:val="center"/>
          </w:tcPr>
          <w:p w14:paraId="60B7A112" w14:textId="77777777" w:rsidR="001E01FC" w:rsidRPr="00430C5B" w:rsidRDefault="001E01FC" w:rsidP="00CE5344">
            <w:pPr>
              <w:spacing w:beforeLines="40" w:before="96" w:afterLines="40" w:after="96"/>
              <w:rPr>
                <w:lang w:val="ru-RU"/>
              </w:rPr>
            </w:pPr>
            <w:r w:rsidRPr="00430C5B">
              <w:rPr>
                <w:lang w:val="ru-RU"/>
              </w:rPr>
              <w:t>Шины для мотоциклов и мопедов</w:t>
            </w:r>
          </w:p>
        </w:tc>
      </w:tr>
      <w:tr w:rsidR="001E01FC" w:rsidRPr="00063E2F" w14:paraId="37F9A14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22E81E8" w14:textId="77777777" w:rsidR="001E01FC" w:rsidRPr="00A23508" w:rsidRDefault="001E01FC" w:rsidP="00CE5344">
            <w:pPr>
              <w:spacing w:beforeLines="40" w:before="96" w:afterLines="40" w:after="96"/>
              <w:jc w:val="center"/>
            </w:pPr>
            <w:r w:rsidRPr="00A23508">
              <w:t>81</w:t>
            </w:r>
          </w:p>
        </w:tc>
        <w:tc>
          <w:tcPr>
            <w:tcW w:w="7637" w:type="dxa"/>
            <w:tcBorders>
              <w:top w:val="single" w:sz="8" w:space="0" w:color="000000"/>
              <w:left w:val="single" w:sz="8" w:space="0" w:color="000000"/>
              <w:bottom w:val="single" w:sz="8" w:space="0" w:color="000000"/>
              <w:right w:val="single" w:sz="8" w:space="0" w:color="000000"/>
            </w:tcBorders>
            <w:vAlign w:val="center"/>
          </w:tcPr>
          <w:p w14:paraId="2D3A7DD2" w14:textId="77777777" w:rsidR="001E01FC" w:rsidRPr="00430C5B" w:rsidRDefault="001E01FC" w:rsidP="00CE5344">
            <w:pPr>
              <w:spacing w:beforeLines="40" w:before="96" w:afterLines="40" w:after="96"/>
              <w:rPr>
                <w:lang w:val="ru-RU"/>
              </w:rPr>
            </w:pPr>
            <w:r w:rsidRPr="00430C5B">
              <w:rPr>
                <w:lang w:val="ru-RU"/>
              </w:rPr>
              <w:t>Зеркала заднего вида (мотоциклы/мопеды)</w:t>
            </w:r>
          </w:p>
        </w:tc>
      </w:tr>
      <w:tr w:rsidR="001E01FC" w:rsidRPr="00063E2F" w14:paraId="5E9A954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EACFF46" w14:textId="77777777" w:rsidR="001E01FC" w:rsidRPr="00A23508" w:rsidRDefault="001E01FC" w:rsidP="00CE5344">
            <w:pPr>
              <w:spacing w:beforeLines="40" w:before="96" w:afterLines="40" w:after="96"/>
              <w:jc w:val="center"/>
            </w:pPr>
            <w:r w:rsidRPr="00A23508">
              <w:t>82</w:t>
            </w:r>
          </w:p>
        </w:tc>
        <w:tc>
          <w:tcPr>
            <w:tcW w:w="7637" w:type="dxa"/>
            <w:tcBorders>
              <w:top w:val="single" w:sz="8" w:space="0" w:color="000000"/>
              <w:left w:val="single" w:sz="8" w:space="0" w:color="000000"/>
              <w:bottom w:val="single" w:sz="8" w:space="0" w:color="000000"/>
              <w:right w:val="single" w:sz="8" w:space="0" w:color="000000"/>
            </w:tcBorders>
            <w:vAlign w:val="center"/>
          </w:tcPr>
          <w:p w14:paraId="4DCA2281" w14:textId="77777777" w:rsidR="001E01FC" w:rsidRPr="00430C5B" w:rsidRDefault="001E01FC" w:rsidP="00CE5344">
            <w:pPr>
              <w:spacing w:beforeLines="40" w:before="96" w:afterLines="40" w:after="96"/>
              <w:rPr>
                <w:lang w:val="ru-RU"/>
              </w:rPr>
            </w:pPr>
            <w:r w:rsidRPr="00430C5B">
              <w:rPr>
                <w:lang w:val="ru-RU"/>
              </w:rPr>
              <w:t>Шины для мотоциклов и мопедов</w:t>
            </w:r>
          </w:p>
        </w:tc>
      </w:tr>
      <w:tr w:rsidR="001E01FC" w:rsidRPr="00063E2F" w14:paraId="306F294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B5E1D55" w14:textId="77777777" w:rsidR="001E01FC" w:rsidRPr="00A23508" w:rsidRDefault="001E01FC" w:rsidP="00CE5344">
            <w:pPr>
              <w:spacing w:beforeLines="40" w:before="96" w:afterLines="40" w:after="96"/>
              <w:jc w:val="center"/>
            </w:pPr>
            <w:r w:rsidRPr="00A23508">
              <w:lastRenderedPageBreak/>
              <w:t>83</w:t>
            </w:r>
          </w:p>
        </w:tc>
        <w:tc>
          <w:tcPr>
            <w:tcW w:w="7637" w:type="dxa"/>
            <w:tcBorders>
              <w:top w:val="single" w:sz="8" w:space="0" w:color="000000"/>
              <w:left w:val="single" w:sz="8" w:space="0" w:color="000000"/>
              <w:bottom w:val="single" w:sz="8" w:space="0" w:color="000000"/>
              <w:right w:val="single" w:sz="8" w:space="0" w:color="000000"/>
            </w:tcBorders>
            <w:vAlign w:val="center"/>
          </w:tcPr>
          <w:p w14:paraId="149843D6" w14:textId="77777777" w:rsidR="001E01FC" w:rsidRPr="00430C5B" w:rsidRDefault="001E01FC" w:rsidP="00CE5344">
            <w:pPr>
              <w:spacing w:beforeLines="40" w:before="96" w:afterLines="40" w:after="96"/>
              <w:rPr>
                <w:lang w:val="ru-RU"/>
              </w:rPr>
            </w:pPr>
            <w:r w:rsidRPr="00430C5B">
              <w:rPr>
                <w:lang w:val="ru-RU"/>
              </w:rPr>
              <w:t xml:space="preserve">Выбросы загрязняющих веществ транспортными средствами </w:t>
            </w:r>
            <w:r w:rsidRPr="00A23508">
              <w:t>M</w:t>
            </w:r>
            <w:r w:rsidRPr="00430C5B">
              <w:rPr>
                <w:vertAlign w:val="subscript"/>
                <w:lang w:val="ru-RU"/>
              </w:rPr>
              <w:t>1</w:t>
            </w:r>
            <w:r w:rsidRPr="00430C5B">
              <w:rPr>
                <w:lang w:val="ru-RU"/>
              </w:rPr>
              <w:t xml:space="preserve"> и </w:t>
            </w:r>
            <w:r w:rsidRPr="00A23508">
              <w:t>N</w:t>
            </w:r>
            <w:r w:rsidRPr="00430C5B">
              <w:rPr>
                <w:vertAlign w:val="subscript"/>
                <w:lang w:val="ru-RU"/>
              </w:rPr>
              <w:t>1</w:t>
            </w:r>
          </w:p>
        </w:tc>
      </w:tr>
      <w:tr w:rsidR="001E01FC" w:rsidRPr="001C6A15" w14:paraId="366B0BF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38E8B84" w14:textId="77777777" w:rsidR="001E01FC" w:rsidRPr="00A23508" w:rsidRDefault="001E01FC" w:rsidP="00CE5344">
            <w:pPr>
              <w:spacing w:beforeLines="40" w:before="96" w:afterLines="40" w:after="96"/>
              <w:jc w:val="center"/>
            </w:pPr>
            <w:r w:rsidRPr="00A23508">
              <w:t>85</w:t>
            </w:r>
          </w:p>
        </w:tc>
        <w:tc>
          <w:tcPr>
            <w:tcW w:w="7637" w:type="dxa"/>
            <w:tcBorders>
              <w:top w:val="single" w:sz="8" w:space="0" w:color="000000"/>
              <w:left w:val="single" w:sz="8" w:space="0" w:color="000000"/>
              <w:bottom w:val="single" w:sz="8" w:space="0" w:color="000000"/>
              <w:right w:val="single" w:sz="8" w:space="0" w:color="000000"/>
            </w:tcBorders>
            <w:vAlign w:val="center"/>
          </w:tcPr>
          <w:p w14:paraId="7E8B05D1" w14:textId="77777777" w:rsidR="001E01FC" w:rsidRPr="00A23508" w:rsidRDefault="001E01FC" w:rsidP="00CE5344">
            <w:pPr>
              <w:spacing w:beforeLines="40" w:before="96" w:afterLines="40" w:after="96"/>
            </w:pPr>
            <w:proofErr w:type="spellStart"/>
            <w:r w:rsidRPr="00A23508">
              <w:t>Измерение</w:t>
            </w:r>
            <w:proofErr w:type="spellEnd"/>
            <w:r w:rsidRPr="00A23508">
              <w:t xml:space="preserve"> </w:t>
            </w:r>
            <w:proofErr w:type="spellStart"/>
            <w:r w:rsidRPr="00A23508">
              <w:t>полезной</w:t>
            </w:r>
            <w:proofErr w:type="spellEnd"/>
            <w:r w:rsidRPr="00A23508">
              <w:t xml:space="preserve"> </w:t>
            </w:r>
            <w:proofErr w:type="spellStart"/>
            <w:r w:rsidRPr="00A23508">
              <w:t>мощности</w:t>
            </w:r>
            <w:proofErr w:type="spellEnd"/>
            <w:r w:rsidRPr="00A23508">
              <w:t xml:space="preserve"> </w:t>
            </w:r>
          </w:p>
        </w:tc>
      </w:tr>
      <w:tr w:rsidR="001E01FC" w:rsidRPr="00063E2F" w14:paraId="7B59B85E"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3B742C6" w14:textId="77777777" w:rsidR="001E01FC" w:rsidRPr="00A23508" w:rsidRDefault="001E01FC" w:rsidP="00CE5344">
            <w:pPr>
              <w:spacing w:beforeLines="40" w:before="96" w:afterLines="40" w:after="96"/>
              <w:jc w:val="center"/>
            </w:pPr>
            <w:r w:rsidRPr="00A23508">
              <w:t>86</w:t>
            </w:r>
          </w:p>
        </w:tc>
        <w:tc>
          <w:tcPr>
            <w:tcW w:w="7637" w:type="dxa"/>
            <w:tcBorders>
              <w:top w:val="single" w:sz="8" w:space="0" w:color="000000"/>
              <w:left w:val="single" w:sz="8" w:space="0" w:color="000000"/>
              <w:bottom w:val="single" w:sz="8" w:space="0" w:color="000000"/>
              <w:right w:val="single" w:sz="8" w:space="0" w:color="000000"/>
            </w:tcBorders>
            <w:vAlign w:val="center"/>
          </w:tcPr>
          <w:p w14:paraId="68896E4F" w14:textId="77777777" w:rsidR="001E01FC" w:rsidRPr="00430C5B" w:rsidRDefault="001E01FC" w:rsidP="00CE5344">
            <w:pPr>
              <w:spacing w:beforeLines="40" w:before="96" w:afterLines="40" w:after="96"/>
              <w:rPr>
                <w:lang w:val="ru-RU"/>
              </w:rPr>
            </w:pPr>
            <w:r w:rsidRPr="00430C5B">
              <w:rPr>
                <w:lang w:val="ru-RU"/>
              </w:rPr>
              <w:t xml:space="preserve">Установка устройств освещения и световой </w:t>
            </w:r>
            <w:proofErr w:type="gramStart"/>
            <w:r w:rsidRPr="00430C5B">
              <w:rPr>
                <w:lang w:val="ru-RU"/>
              </w:rPr>
              <w:t>сигнализации  для</w:t>
            </w:r>
            <w:proofErr w:type="gramEnd"/>
            <w:r w:rsidRPr="00430C5B">
              <w:rPr>
                <w:lang w:val="ru-RU"/>
              </w:rPr>
              <w:t xml:space="preserve"> сельскохозяйственных транспортных средств</w:t>
            </w:r>
          </w:p>
        </w:tc>
      </w:tr>
      <w:tr w:rsidR="001E01FC" w:rsidRPr="001C6A15" w14:paraId="15B9DC8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C02EF07" w14:textId="77777777" w:rsidR="001E01FC" w:rsidRPr="00A23508" w:rsidRDefault="001E01FC" w:rsidP="00CE5344">
            <w:pPr>
              <w:spacing w:beforeLines="40" w:before="96" w:afterLines="40" w:after="96"/>
              <w:jc w:val="center"/>
            </w:pPr>
            <w:r w:rsidRPr="00A23508">
              <w:t>87</w:t>
            </w:r>
          </w:p>
        </w:tc>
        <w:tc>
          <w:tcPr>
            <w:tcW w:w="7637" w:type="dxa"/>
            <w:tcBorders>
              <w:top w:val="single" w:sz="8" w:space="0" w:color="000000"/>
              <w:left w:val="single" w:sz="8" w:space="0" w:color="000000"/>
              <w:bottom w:val="single" w:sz="8" w:space="0" w:color="000000"/>
              <w:right w:val="single" w:sz="8" w:space="0" w:color="000000"/>
            </w:tcBorders>
            <w:vAlign w:val="center"/>
          </w:tcPr>
          <w:p w14:paraId="5798A334" w14:textId="77777777" w:rsidR="001E01FC" w:rsidRPr="00A23508" w:rsidRDefault="001E01FC" w:rsidP="00CE5344">
            <w:pPr>
              <w:spacing w:beforeLines="40" w:before="96" w:afterLines="40" w:after="96"/>
            </w:pPr>
            <w:proofErr w:type="spellStart"/>
            <w:r w:rsidRPr="00A23508">
              <w:t>Дневные</w:t>
            </w:r>
            <w:proofErr w:type="spellEnd"/>
            <w:r w:rsidRPr="00A23508">
              <w:t xml:space="preserve"> </w:t>
            </w:r>
            <w:proofErr w:type="spellStart"/>
            <w:r w:rsidRPr="00A23508">
              <w:t>ходовые</w:t>
            </w:r>
            <w:proofErr w:type="spellEnd"/>
            <w:r w:rsidRPr="00A23508">
              <w:t xml:space="preserve"> </w:t>
            </w:r>
            <w:proofErr w:type="spellStart"/>
            <w:r w:rsidRPr="00A23508">
              <w:t>огни</w:t>
            </w:r>
            <w:proofErr w:type="spellEnd"/>
          </w:p>
        </w:tc>
      </w:tr>
      <w:tr w:rsidR="001E01FC" w:rsidRPr="001C6A15" w14:paraId="79E1107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64F0530" w14:textId="77777777" w:rsidR="001E01FC" w:rsidRPr="00A23508" w:rsidRDefault="001E01FC" w:rsidP="00CE5344">
            <w:pPr>
              <w:spacing w:beforeLines="40" w:before="96" w:afterLines="40" w:after="96"/>
              <w:jc w:val="center"/>
            </w:pPr>
            <w:r w:rsidRPr="00A23508">
              <w:t>89</w:t>
            </w:r>
          </w:p>
        </w:tc>
        <w:tc>
          <w:tcPr>
            <w:tcW w:w="7637" w:type="dxa"/>
            <w:tcBorders>
              <w:top w:val="single" w:sz="8" w:space="0" w:color="000000"/>
              <w:left w:val="single" w:sz="8" w:space="0" w:color="000000"/>
              <w:bottom w:val="single" w:sz="8" w:space="0" w:color="000000"/>
              <w:right w:val="single" w:sz="8" w:space="0" w:color="000000"/>
            </w:tcBorders>
            <w:vAlign w:val="center"/>
          </w:tcPr>
          <w:p w14:paraId="7086AE7E" w14:textId="77777777" w:rsidR="001E01FC" w:rsidRPr="00A23508" w:rsidRDefault="001E01FC" w:rsidP="00CE5344">
            <w:pPr>
              <w:spacing w:beforeLines="40" w:before="96" w:afterLines="40" w:after="96"/>
            </w:pPr>
            <w:proofErr w:type="spellStart"/>
            <w:r w:rsidRPr="00A23508">
              <w:t>Устройства</w:t>
            </w:r>
            <w:proofErr w:type="spellEnd"/>
            <w:r w:rsidRPr="00A23508">
              <w:t xml:space="preserve"> </w:t>
            </w:r>
            <w:proofErr w:type="spellStart"/>
            <w:r w:rsidRPr="00A23508">
              <w:t>ограничения</w:t>
            </w:r>
            <w:proofErr w:type="spellEnd"/>
            <w:r w:rsidRPr="00A23508">
              <w:t xml:space="preserve"> </w:t>
            </w:r>
            <w:proofErr w:type="spellStart"/>
            <w:r w:rsidRPr="00A23508">
              <w:t>скорости</w:t>
            </w:r>
            <w:proofErr w:type="spellEnd"/>
          </w:p>
        </w:tc>
      </w:tr>
      <w:tr w:rsidR="001E01FC" w:rsidRPr="001C6A15" w14:paraId="31D5F8F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A423080" w14:textId="77777777" w:rsidR="001E01FC" w:rsidRPr="00A23508" w:rsidRDefault="001E01FC" w:rsidP="00CE5344">
            <w:pPr>
              <w:spacing w:beforeLines="40" w:before="96" w:afterLines="40" w:after="96"/>
              <w:jc w:val="center"/>
            </w:pPr>
            <w:r w:rsidRPr="00A23508">
              <w:t>90</w:t>
            </w:r>
          </w:p>
        </w:tc>
        <w:tc>
          <w:tcPr>
            <w:tcW w:w="7637" w:type="dxa"/>
            <w:tcBorders>
              <w:top w:val="single" w:sz="8" w:space="0" w:color="000000"/>
              <w:left w:val="single" w:sz="8" w:space="0" w:color="000000"/>
              <w:bottom w:val="single" w:sz="8" w:space="0" w:color="000000"/>
              <w:right w:val="single" w:sz="8" w:space="0" w:color="000000"/>
            </w:tcBorders>
            <w:vAlign w:val="center"/>
          </w:tcPr>
          <w:p w14:paraId="684B750A" w14:textId="77777777" w:rsidR="001E01FC" w:rsidRPr="00A23508" w:rsidRDefault="001E01FC" w:rsidP="00CE5344">
            <w:pPr>
              <w:spacing w:beforeLines="40" w:before="96" w:afterLines="40" w:after="96"/>
            </w:pPr>
            <w:proofErr w:type="spellStart"/>
            <w:r w:rsidRPr="00A23508">
              <w:t>Тормозные</w:t>
            </w:r>
            <w:proofErr w:type="spellEnd"/>
            <w:r w:rsidRPr="00A23508">
              <w:t xml:space="preserve"> </w:t>
            </w:r>
            <w:proofErr w:type="spellStart"/>
            <w:r w:rsidRPr="00A23508">
              <w:t>детали</w:t>
            </w:r>
            <w:proofErr w:type="spellEnd"/>
          </w:p>
        </w:tc>
      </w:tr>
      <w:tr w:rsidR="001E01FC" w:rsidRPr="001C6A15" w14:paraId="5E178A7D"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8BD10FD" w14:textId="77777777" w:rsidR="001E01FC" w:rsidRPr="00A23508" w:rsidRDefault="001E01FC" w:rsidP="00CE5344">
            <w:pPr>
              <w:spacing w:beforeLines="40" w:before="96" w:afterLines="40" w:after="96"/>
              <w:jc w:val="center"/>
            </w:pPr>
            <w:r w:rsidRPr="00A23508">
              <w:t>91</w:t>
            </w:r>
          </w:p>
        </w:tc>
        <w:tc>
          <w:tcPr>
            <w:tcW w:w="7637" w:type="dxa"/>
            <w:tcBorders>
              <w:top w:val="single" w:sz="8" w:space="0" w:color="000000"/>
              <w:left w:val="single" w:sz="8" w:space="0" w:color="000000"/>
              <w:bottom w:val="single" w:sz="8" w:space="0" w:color="000000"/>
              <w:right w:val="single" w:sz="8" w:space="0" w:color="000000"/>
            </w:tcBorders>
            <w:vAlign w:val="center"/>
          </w:tcPr>
          <w:p w14:paraId="0841C462" w14:textId="77777777" w:rsidR="001E01FC" w:rsidRPr="00A23508" w:rsidRDefault="001E01FC" w:rsidP="00CE5344">
            <w:pPr>
              <w:spacing w:beforeLines="40" w:before="96" w:afterLines="40" w:after="96"/>
            </w:pPr>
            <w:proofErr w:type="spellStart"/>
            <w:r w:rsidRPr="00A23508">
              <w:t>Боковые</w:t>
            </w:r>
            <w:proofErr w:type="spellEnd"/>
            <w:r w:rsidRPr="00A23508">
              <w:t xml:space="preserve"> </w:t>
            </w:r>
            <w:proofErr w:type="spellStart"/>
            <w:r w:rsidRPr="00A23508">
              <w:t>габаритные</w:t>
            </w:r>
            <w:proofErr w:type="spellEnd"/>
            <w:r w:rsidRPr="00A23508">
              <w:t xml:space="preserve"> </w:t>
            </w:r>
            <w:proofErr w:type="spellStart"/>
            <w:r w:rsidRPr="00A23508">
              <w:t>фонари</w:t>
            </w:r>
            <w:proofErr w:type="spellEnd"/>
          </w:p>
        </w:tc>
      </w:tr>
      <w:tr w:rsidR="001E01FC" w:rsidRPr="00063E2F" w14:paraId="66122CED"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828C1AA" w14:textId="77777777" w:rsidR="001E01FC" w:rsidRPr="00A23508" w:rsidRDefault="001E01FC" w:rsidP="00CE5344">
            <w:pPr>
              <w:spacing w:beforeLines="40" w:before="96" w:afterLines="40" w:after="96"/>
              <w:jc w:val="center"/>
            </w:pPr>
            <w:r w:rsidRPr="00A23508">
              <w:t>93</w:t>
            </w:r>
          </w:p>
        </w:tc>
        <w:tc>
          <w:tcPr>
            <w:tcW w:w="7637" w:type="dxa"/>
            <w:tcBorders>
              <w:top w:val="single" w:sz="8" w:space="0" w:color="000000"/>
              <w:left w:val="single" w:sz="8" w:space="0" w:color="000000"/>
              <w:bottom w:val="single" w:sz="8" w:space="0" w:color="000000"/>
              <w:right w:val="single" w:sz="8" w:space="0" w:color="000000"/>
            </w:tcBorders>
            <w:vAlign w:val="center"/>
          </w:tcPr>
          <w:p w14:paraId="5E9A71F2" w14:textId="77777777" w:rsidR="001E01FC" w:rsidRPr="00430C5B" w:rsidRDefault="001E01FC" w:rsidP="00CE5344">
            <w:pPr>
              <w:spacing w:beforeLines="40" w:before="96" w:afterLines="40" w:after="96"/>
              <w:rPr>
                <w:lang w:val="ru-RU"/>
              </w:rPr>
            </w:pPr>
            <w:r w:rsidRPr="00430C5B">
              <w:rPr>
                <w:lang w:val="ru-RU"/>
              </w:rPr>
              <w:t xml:space="preserve">Передние </w:t>
            </w:r>
            <w:proofErr w:type="spellStart"/>
            <w:r w:rsidRPr="00430C5B">
              <w:rPr>
                <w:lang w:val="ru-RU"/>
              </w:rPr>
              <w:t>противоподкатные</w:t>
            </w:r>
            <w:proofErr w:type="spellEnd"/>
            <w:r w:rsidRPr="00430C5B">
              <w:rPr>
                <w:lang w:val="ru-RU"/>
              </w:rPr>
              <w:t xml:space="preserve"> защитные устройства (ППЗУ)</w:t>
            </w:r>
          </w:p>
        </w:tc>
      </w:tr>
      <w:tr w:rsidR="001E01FC" w:rsidRPr="00063E2F" w14:paraId="2EA6EF4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2525C08" w14:textId="77777777" w:rsidR="001E01FC" w:rsidRPr="00A23508" w:rsidRDefault="001E01FC" w:rsidP="00CE5344">
            <w:pPr>
              <w:spacing w:beforeLines="40" w:before="96" w:afterLines="40" w:after="96"/>
              <w:jc w:val="center"/>
            </w:pPr>
            <w:r w:rsidRPr="00A23508">
              <w:t>94</w:t>
            </w:r>
          </w:p>
        </w:tc>
        <w:tc>
          <w:tcPr>
            <w:tcW w:w="7637" w:type="dxa"/>
            <w:tcBorders>
              <w:top w:val="single" w:sz="8" w:space="0" w:color="000000"/>
              <w:left w:val="single" w:sz="8" w:space="0" w:color="000000"/>
              <w:bottom w:val="single" w:sz="8" w:space="0" w:color="000000"/>
              <w:right w:val="single" w:sz="8" w:space="0" w:color="000000"/>
            </w:tcBorders>
            <w:vAlign w:val="center"/>
          </w:tcPr>
          <w:p w14:paraId="0CA19A3E" w14:textId="77777777" w:rsidR="001E01FC" w:rsidRPr="00430C5B" w:rsidRDefault="001E01FC" w:rsidP="00CE5344">
            <w:pPr>
              <w:spacing w:beforeLines="40" w:before="96" w:afterLines="40" w:after="96"/>
              <w:rPr>
                <w:lang w:val="ru-RU"/>
              </w:rPr>
            </w:pPr>
            <w:r w:rsidRPr="00430C5B">
              <w:rPr>
                <w:lang w:val="ru-RU"/>
              </w:rPr>
              <w:t>Защита в случае лобового столкновения</w:t>
            </w:r>
          </w:p>
        </w:tc>
      </w:tr>
      <w:tr w:rsidR="001E01FC" w:rsidRPr="00063E2F" w14:paraId="59F4C99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53542F7" w14:textId="77777777" w:rsidR="001E01FC" w:rsidRPr="00A23508" w:rsidRDefault="001E01FC" w:rsidP="00CE5344">
            <w:pPr>
              <w:spacing w:beforeLines="40" w:before="96" w:afterLines="40" w:after="96"/>
              <w:jc w:val="center"/>
            </w:pPr>
            <w:r w:rsidRPr="00A23508">
              <w:t>95</w:t>
            </w:r>
          </w:p>
        </w:tc>
        <w:tc>
          <w:tcPr>
            <w:tcW w:w="7637" w:type="dxa"/>
            <w:tcBorders>
              <w:top w:val="single" w:sz="8" w:space="0" w:color="000000"/>
              <w:left w:val="single" w:sz="8" w:space="0" w:color="000000"/>
              <w:bottom w:val="single" w:sz="8" w:space="0" w:color="000000"/>
              <w:right w:val="single" w:sz="8" w:space="0" w:color="000000"/>
            </w:tcBorders>
            <w:vAlign w:val="center"/>
          </w:tcPr>
          <w:p w14:paraId="7756D9F7" w14:textId="77777777" w:rsidR="001E01FC" w:rsidRPr="00430C5B" w:rsidRDefault="001E01FC" w:rsidP="00CE5344">
            <w:pPr>
              <w:spacing w:beforeLines="40" w:before="96" w:afterLines="40" w:after="96"/>
              <w:rPr>
                <w:lang w:val="ru-RU"/>
              </w:rPr>
            </w:pPr>
            <w:r w:rsidRPr="00430C5B">
              <w:rPr>
                <w:lang w:val="ru-RU"/>
              </w:rPr>
              <w:t>Защита в случае бокового столкновения</w:t>
            </w:r>
          </w:p>
        </w:tc>
      </w:tr>
      <w:tr w:rsidR="001E01FC" w:rsidRPr="00063E2F" w14:paraId="1ADDCA7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EE5D529" w14:textId="77777777" w:rsidR="001E01FC" w:rsidRPr="00A23508" w:rsidRDefault="001E01FC" w:rsidP="00CE5344">
            <w:pPr>
              <w:spacing w:beforeLines="40" w:before="96" w:afterLines="40" w:after="96"/>
              <w:jc w:val="center"/>
            </w:pPr>
            <w:r w:rsidRPr="00A23508">
              <w:t>96</w:t>
            </w:r>
          </w:p>
        </w:tc>
        <w:tc>
          <w:tcPr>
            <w:tcW w:w="7637" w:type="dxa"/>
            <w:tcBorders>
              <w:top w:val="single" w:sz="8" w:space="0" w:color="000000"/>
              <w:left w:val="single" w:sz="8" w:space="0" w:color="000000"/>
              <w:bottom w:val="single" w:sz="8" w:space="0" w:color="000000"/>
              <w:right w:val="single" w:sz="8" w:space="0" w:color="000000"/>
            </w:tcBorders>
            <w:vAlign w:val="center"/>
          </w:tcPr>
          <w:p w14:paraId="722F47AE" w14:textId="77777777" w:rsidR="001E01FC" w:rsidRPr="00430C5B" w:rsidRDefault="001E01FC" w:rsidP="00CE5344">
            <w:pPr>
              <w:spacing w:beforeLines="40" w:before="96" w:afterLines="40" w:after="96"/>
              <w:rPr>
                <w:lang w:val="ru-RU"/>
              </w:rPr>
            </w:pPr>
            <w:r w:rsidRPr="00430C5B">
              <w:rPr>
                <w:lang w:val="ru-RU"/>
              </w:rPr>
              <w:t xml:space="preserve">Выброс загрязняющих веществ (сельскохозяйственные тракторы) </w:t>
            </w:r>
          </w:p>
        </w:tc>
      </w:tr>
      <w:tr w:rsidR="001E01FC" w:rsidRPr="00063E2F" w14:paraId="7C9E779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9ADBCA8" w14:textId="77777777" w:rsidR="001E01FC" w:rsidRPr="00A23508" w:rsidRDefault="001E01FC" w:rsidP="00CE5344">
            <w:pPr>
              <w:spacing w:beforeLines="40" w:before="96" w:afterLines="40" w:after="96"/>
              <w:jc w:val="center"/>
            </w:pPr>
            <w:r w:rsidRPr="00A23508">
              <w:t>97</w:t>
            </w:r>
          </w:p>
        </w:tc>
        <w:tc>
          <w:tcPr>
            <w:tcW w:w="7637" w:type="dxa"/>
            <w:tcBorders>
              <w:top w:val="single" w:sz="8" w:space="0" w:color="000000"/>
              <w:left w:val="single" w:sz="8" w:space="0" w:color="000000"/>
              <w:bottom w:val="single" w:sz="8" w:space="0" w:color="000000"/>
              <w:right w:val="single" w:sz="8" w:space="0" w:color="000000"/>
            </w:tcBorders>
            <w:vAlign w:val="center"/>
          </w:tcPr>
          <w:p w14:paraId="292B490E" w14:textId="77777777" w:rsidR="001E01FC" w:rsidRPr="00430C5B" w:rsidRDefault="001E01FC" w:rsidP="00CE5344">
            <w:pPr>
              <w:spacing w:beforeLines="40" w:before="96" w:afterLines="40" w:after="96"/>
              <w:rPr>
                <w:lang w:val="ru-RU"/>
              </w:rPr>
            </w:pPr>
            <w:r w:rsidRPr="00430C5B">
              <w:rPr>
                <w:lang w:val="ru-RU"/>
              </w:rPr>
              <w:t>Системы сигнализации транспортных средств (ССТС)</w:t>
            </w:r>
          </w:p>
        </w:tc>
      </w:tr>
      <w:tr w:rsidR="001E01FC" w:rsidRPr="00063E2F" w14:paraId="7A223A2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6601149" w14:textId="77777777" w:rsidR="001E01FC" w:rsidRPr="00A23508" w:rsidRDefault="001E01FC" w:rsidP="00CE5344">
            <w:pPr>
              <w:spacing w:beforeLines="40" w:before="96" w:afterLines="40" w:after="96"/>
              <w:jc w:val="center"/>
            </w:pPr>
            <w:r w:rsidRPr="00A23508">
              <w:t>98</w:t>
            </w:r>
          </w:p>
        </w:tc>
        <w:tc>
          <w:tcPr>
            <w:tcW w:w="7637" w:type="dxa"/>
            <w:tcBorders>
              <w:top w:val="single" w:sz="8" w:space="0" w:color="000000"/>
              <w:left w:val="single" w:sz="8" w:space="0" w:color="000000"/>
              <w:bottom w:val="single" w:sz="8" w:space="0" w:color="000000"/>
              <w:right w:val="single" w:sz="8" w:space="0" w:color="000000"/>
            </w:tcBorders>
            <w:vAlign w:val="center"/>
          </w:tcPr>
          <w:p w14:paraId="0E84078C" w14:textId="77777777" w:rsidR="001E01FC" w:rsidRPr="00430C5B" w:rsidRDefault="001E01FC" w:rsidP="00CE5344">
            <w:pPr>
              <w:spacing w:beforeLines="40" w:before="96" w:afterLines="40" w:after="96"/>
              <w:rPr>
                <w:lang w:val="ru-RU"/>
              </w:rPr>
            </w:pPr>
            <w:r w:rsidRPr="00430C5B">
              <w:rPr>
                <w:lang w:val="ru-RU"/>
              </w:rPr>
              <w:t>Фары с газоразрядными источниками света</w:t>
            </w:r>
          </w:p>
        </w:tc>
      </w:tr>
      <w:tr w:rsidR="001E01FC" w:rsidRPr="001C6A15" w14:paraId="63CFDC6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E1E087F" w14:textId="77777777" w:rsidR="001E01FC" w:rsidRPr="00A23508" w:rsidRDefault="001E01FC" w:rsidP="00CE5344">
            <w:pPr>
              <w:spacing w:beforeLines="40" w:before="96" w:afterLines="40" w:after="96"/>
              <w:jc w:val="center"/>
            </w:pPr>
            <w:r w:rsidRPr="00A23508">
              <w:t>99</w:t>
            </w:r>
          </w:p>
        </w:tc>
        <w:tc>
          <w:tcPr>
            <w:tcW w:w="7637" w:type="dxa"/>
            <w:tcBorders>
              <w:top w:val="single" w:sz="8" w:space="0" w:color="000000"/>
              <w:left w:val="single" w:sz="8" w:space="0" w:color="000000"/>
              <w:bottom w:val="single" w:sz="8" w:space="0" w:color="000000"/>
              <w:right w:val="single" w:sz="8" w:space="0" w:color="000000"/>
            </w:tcBorders>
            <w:vAlign w:val="center"/>
          </w:tcPr>
          <w:p w14:paraId="31389C45" w14:textId="77777777" w:rsidR="001E01FC" w:rsidRPr="00A23508" w:rsidRDefault="001E01FC" w:rsidP="00CE5344">
            <w:pPr>
              <w:spacing w:beforeLines="40" w:before="96" w:afterLines="40" w:after="96"/>
            </w:pPr>
            <w:proofErr w:type="spellStart"/>
            <w:r w:rsidRPr="00A23508">
              <w:t>Газоразрядные</w:t>
            </w:r>
            <w:proofErr w:type="spellEnd"/>
            <w:r w:rsidRPr="00A23508">
              <w:t xml:space="preserve"> </w:t>
            </w:r>
            <w:proofErr w:type="spellStart"/>
            <w:r w:rsidRPr="00A23508">
              <w:t>источники</w:t>
            </w:r>
            <w:proofErr w:type="spellEnd"/>
            <w:r w:rsidRPr="00A23508">
              <w:t xml:space="preserve"> </w:t>
            </w:r>
            <w:proofErr w:type="spellStart"/>
            <w:r w:rsidRPr="00A23508">
              <w:t>света</w:t>
            </w:r>
            <w:proofErr w:type="spellEnd"/>
          </w:p>
        </w:tc>
      </w:tr>
      <w:tr w:rsidR="001E01FC" w:rsidRPr="001C6A15" w14:paraId="09F39AB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384662DC" w14:textId="77777777" w:rsidR="001E01FC" w:rsidRPr="00A23508" w:rsidRDefault="001E01FC" w:rsidP="00CE5344">
            <w:pPr>
              <w:spacing w:beforeLines="40" w:before="96" w:afterLines="40" w:after="96"/>
              <w:jc w:val="center"/>
            </w:pPr>
            <w:r w:rsidRPr="00A23508">
              <w:t>100</w:t>
            </w:r>
          </w:p>
        </w:tc>
        <w:tc>
          <w:tcPr>
            <w:tcW w:w="7637" w:type="dxa"/>
            <w:tcBorders>
              <w:top w:val="single" w:sz="8" w:space="0" w:color="000000"/>
              <w:left w:val="single" w:sz="8" w:space="0" w:color="000000"/>
              <w:bottom w:val="single" w:sz="8" w:space="0" w:color="000000"/>
              <w:right w:val="single" w:sz="8" w:space="0" w:color="000000"/>
            </w:tcBorders>
            <w:vAlign w:val="center"/>
          </w:tcPr>
          <w:p w14:paraId="7F4B61CB" w14:textId="77777777" w:rsidR="001E01FC" w:rsidRPr="00A23508" w:rsidRDefault="001E01FC" w:rsidP="00CE5344">
            <w:pPr>
              <w:spacing w:beforeLines="40" w:before="96" w:afterLines="40" w:after="96"/>
            </w:pPr>
            <w:proofErr w:type="spellStart"/>
            <w:r w:rsidRPr="00A23508">
              <w:t>Безопасность</w:t>
            </w:r>
            <w:proofErr w:type="spellEnd"/>
            <w:r w:rsidRPr="00A23508">
              <w:t xml:space="preserve"> </w:t>
            </w:r>
            <w:proofErr w:type="spellStart"/>
            <w:r w:rsidRPr="00A23508">
              <w:t>аккумуляторных</w:t>
            </w:r>
            <w:proofErr w:type="spellEnd"/>
            <w:r w:rsidRPr="00A23508">
              <w:t xml:space="preserve"> </w:t>
            </w:r>
            <w:proofErr w:type="spellStart"/>
            <w:r w:rsidRPr="00A23508">
              <w:t>электромобилей</w:t>
            </w:r>
            <w:proofErr w:type="spellEnd"/>
          </w:p>
        </w:tc>
      </w:tr>
      <w:tr w:rsidR="001E01FC" w:rsidRPr="00063E2F" w14:paraId="03D943B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1831C98" w14:textId="77777777" w:rsidR="001E01FC" w:rsidRPr="00A23508" w:rsidRDefault="001E01FC" w:rsidP="00CE5344">
            <w:pPr>
              <w:spacing w:beforeLines="40" w:before="96" w:afterLines="40" w:after="96"/>
              <w:jc w:val="center"/>
            </w:pPr>
            <w:r w:rsidRPr="00A23508">
              <w:t>101</w:t>
            </w:r>
          </w:p>
        </w:tc>
        <w:tc>
          <w:tcPr>
            <w:tcW w:w="7637" w:type="dxa"/>
            <w:tcBorders>
              <w:top w:val="single" w:sz="8" w:space="0" w:color="000000"/>
              <w:left w:val="single" w:sz="8" w:space="0" w:color="000000"/>
              <w:bottom w:val="single" w:sz="8" w:space="0" w:color="000000"/>
              <w:right w:val="single" w:sz="8" w:space="0" w:color="000000"/>
            </w:tcBorders>
            <w:vAlign w:val="center"/>
          </w:tcPr>
          <w:p w14:paraId="7DECE34F" w14:textId="77777777" w:rsidR="001E01FC" w:rsidRPr="00430C5B" w:rsidRDefault="001E01FC" w:rsidP="00CE5344">
            <w:pPr>
              <w:spacing w:beforeLines="40" w:before="96" w:afterLines="40" w:after="96"/>
              <w:rPr>
                <w:lang w:val="ru-RU"/>
              </w:rPr>
            </w:pPr>
            <w:r w:rsidRPr="00430C5B">
              <w:rPr>
                <w:lang w:val="ru-RU"/>
              </w:rPr>
              <w:t>Выбросы двуокиси углерода/расход топлива</w:t>
            </w:r>
          </w:p>
        </w:tc>
      </w:tr>
      <w:tr w:rsidR="001E01FC" w:rsidRPr="001C6A15" w14:paraId="6569076D"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1077A41" w14:textId="77777777" w:rsidR="001E01FC" w:rsidRPr="00A23508" w:rsidRDefault="001E01FC" w:rsidP="00CE5344">
            <w:pPr>
              <w:spacing w:beforeLines="40" w:before="96" w:afterLines="40" w:after="96"/>
              <w:jc w:val="center"/>
            </w:pPr>
            <w:r w:rsidRPr="00A23508">
              <w:t>102</w:t>
            </w:r>
          </w:p>
        </w:tc>
        <w:tc>
          <w:tcPr>
            <w:tcW w:w="7637" w:type="dxa"/>
            <w:tcBorders>
              <w:top w:val="single" w:sz="8" w:space="0" w:color="000000"/>
              <w:left w:val="single" w:sz="8" w:space="0" w:color="000000"/>
              <w:bottom w:val="single" w:sz="8" w:space="0" w:color="000000"/>
              <w:right w:val="single" w:sz="8" w:space="0" w:color="000000"/>
            </w:tcBorders>
            <w:vAlign w:val="center"/>
          </w:tcPr>
          <w:p w14:paraId="56E9E0FC" w14:textId="77777777" w:rsidR="001E01FC" w:rsidRPr="00A23508" w:rsidRDefault="001E01FC" w:rsidP="00CE5344">
            <w:pPr>
              <w:spacing w:beforeLines="40" w:before="96" w:afterLines="40" w:after="96"/>
            </w:pPr>
            <w:proofErr w:type="spellStart"/>
            <w:r w:rsidRPr="00A23508">
              <w:t>Укороченные</w:t>
            </w:r>
            <w:proofErr w:type="spellEnd"/>
            <w:r w:rsidRPr="00A23508">
              <w:t xml:space="preserve"> </w:t>
            </w:r>
            <w:proofErr w:type="spellStart"/>
            <w:r w:rsidRPr="00A23508">
              <w:t>сцепные</w:t>
            </w:r>
            <w:proofErr w:type="spellEnd"/>
            <w:r w:rsidRPr="00A23508">
              <w:t xml:space="preserve"> </w:t>
            </w:r>
            <w:proofErr w:type="spellStart"/>
            <w:r w:rsidRPr="00A23508">
              <w:t>устройства</w:t>
            </w:r>
            <w:proofErr w:type="spellEnd"/>
            <w:r w:rsidRPr="00A23508">
              <w:t xml:space="preserve"> (УСУ)</w:t>
            </w:r>
          </w:p>
        </w:tc>
      </w:tr>
      <w:tr w:rsidR="001E01FC" w:rsidRPr="00063E2F" w14:paraId="0DBA81B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94EBF50" w14:textId="77777777" w:rsidR="001E01FC" w:rsidRPr="00A23508" w:rsidRDefault="001E01FC" w:rsidP="00CE5344">
            <w:pPr>
              <w:spacing w:beforeLines="40" w:before="96" w:afterLines="40" w:after="96"/>
              <w:jc w:val="center"/>
            </w:pPr>
            <w:r w:rsidRPr="00A23508">
              <w:t>103</w:t>
            </w:r>
          </w:p>
        </w:tc>
        <w:tc>
          <w:tcPr>
            <w:tcW w:w="7637" w:type="dxa"/>
            <w:tcBorders>
              <w:top w:val="single" w:sz="8" w:space="0" w:color="000000"/>
              <w:left w:val="single" w:sz="8" w:space="0" w:color="000000"/>
              <w:bottom w:val="single" w:sz="8" w:space="0" w:color="000000"/>
              <w:right w:val="single" w:sz="8" w:space="0" w:color="000000"/>
            </w:tcBorders>
            <w:vAlign w:val="center"/>
          </w:tcPr>
          <w:p w14:paraId="2D0E03F4" w14:textId="77777777" w:rsidR="001E01FC" w:rsidRPr="00430C5B" w:rsidRDefault="001E01FC" w:rsidP="00CE5344">
            <w:pPr>
              <w:spacing w:beforeLines="40" w:before="96" w:afterLines="40" w:after="96"/>
              <w:rPr>
                <w:lang w:val="ru-RU"/>
              </w:rPr>
            </w:pPr>
            <w:r w:rsidRPr="00430C5B">
              <w:rPr>
                <w:lang w:val="ru-RU"/>
              </w:rPr>
              <w:t xml:space="preserve">Сменные устройства для предотвращения загрязнения </w:t>
            </w:r>
          </w:p>
        </w:tc>
      </w:tr>
      <w:tr w:rsidR="001E01FC" w:rsidRPr="001C6A15" w14:paraId="563FCB9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70EBCF8" w14:textId="77777777" w:rsidR="001E01FC" w:rsidRPr="00A23508" w:rsidRDefault="001E01FC" w:rsidP="00CE5344">
            <w:pPr>
              <w:spacing w:beforeLines="40" w:before="96" w:afterLines="40" w:after="96"/>
              <w:jc w:val="center"/>
            </w:pPr>
            <w:r w:rsidRPr="00A23508">
              <w:t>104</w:t>
            </w:r>
          </w:p>
        </w:tc>
        <w:tc>
          <w:tcPr>
            <w:tcW w:w="7637" w:type="dxa"/>
            <w:tcBorders>
              <w:top w:val="single" w:sz="8" w:space="0" w:color="000000"/>
              <w:left w:val="single" w:sz="8" w:space="0" w:color="000000"/>
              <w:bottom w:val="single" w:sz="8" w:space="0" w:color="000000"/>
              <w:right w:val="single" w:sz="8" w:space="0" w:color="000000"/>
            </w:tcBorders>
            <w:vAlign w:val="center"/>
          </w:tcPr>
          <w:p w14:paraId="1B74431F" w14:textId="77777777" w:rsidR="001E01FC" w:rsidRPr="00A23508" w:rsidRDefault="001E01FC" w:rsidP="00CE5344">
            <w:pPr>
              <w:spacing w:beforeLines="40" w:before="96" w:afterLines="40" w:after="96"/>
            </w:pPr>
            <w:proofErr w:type="spellStart"/>
            <w:r w:rsidRPr="00A23508">
              <w:t>Светоотражающая</w:t>
            </w:r>
            <w:proofErr w:type="spellEnd"/>
            <w:r w:rsidRPr="00A23508">
              <w:t xml:space="preserve"> </w:t>
            </w:r>
            <w:proofErr w:type="spellStart"/>
            <w:r w:rsidRPr="00A23508">
              <w:t>маркировка</w:t>
            </w:r>
            <w:proofErr w:type="spellEnd"/>
            <w:r w:rsidRPr="00A23508">
              <w:t xml:space="preserve"> </w:t>
            </w:r>
          </w:p>
        </w:tc>
      </w:tr>
      <w:tr w:rsidR="001E01FC" w:rsidRPr="00063E2F" w14:paraId="4662DDB8"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8730738" w14:textId="77777777" w:rsidR="001E01FC" w:rsidRPr="00A23508" w:rsidRDefault="001E01FC" w:rsidP="00CE5344">
            <w:pPr>
              <w:spacing w:beforeLines="40" w:before="96" w:afterLines="40" w:after="96"/>
              <w:jc w:val="center"/>
            </w:pPr>
            <w:r w:rsidRPr="00A23508">
              <w:t>105</w:t>
            </w:r>
          </w:p>
        </w:tc>
        <w:tc>
          <w:tcPr>
            <w:tcW w:w="7637" w:type="dxa"/>
            <w:tcBorders>
              <w:top w:val="single" w:sz="8" w:space="0" w:color="000000"/>
              <w:left w:val="single" w:sz="8" w:space="0" w:color="000000"/>
              <w:bottom w:val="single" w:sz="8" w:space="0" w:color="000000"/>
              <w:right w:val="single" w:sz="8" w:space="0" w:color="000000"/>
            </w:tcBorders>
            <w:vAlign w:val="center"/>
          </w:tcPr>
          <w:p w14:paraId="1FE8F099" w14:textId="77777777" w:rsidR="001E01FC" w:rsidRPr="00430C5B" w:rsidRDefault="001E01FC" w:rsidP="00CE5344">
            <w:pPr>
              <w:spacing w:beforeLines="40" w:before="96" w:afterLines="40" w:after="96"/>
              <w:rPr>
                <w:lang w:val="ru-RU"/>
              </w:rPr>
            </w:pPr>
            <w:r w:rsidRPr="00430C5B">
              <w:rPr>
                <w:lang w:val="ru-RU"/>
              </w:rPr>
              <w:t>Транспортные средства, предназначенные для перевозки опасных грузов</w:t>
            </w:r>
          </w:p>
        </w:tc>
      </w:tr>
      <w:tr w:rsidR="001E01FC" w:rsidRPr="00063E2F" w14:paraId="1A2CFB2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9E0C844" w14:textId="77777777" w:rsidR="001E01FC" w:rsidRPr="00A23508" w:rsidRDefault="001E01FC" w:rsidP="00CE5344">
            <w:pPr>
              <w:spacing w:beforeLines="40" w:before="96" w:afterLines="40" w:after="96"/>
              <w:jc w:val="center"/>
            </w:pPr>
            <w:r w:rsidRPr="00A23508">
              <w:t>106</w:t>
            </w:r>
          </w:p>
        </w:tc>
        <w:tc>
          <w:tcPr>
            <w:tcW w:w="7637" w:type="dxa"/>
            <w:tcBorders>
              <w:top w:val="single" w:sz="8" w:space="0" w:color="000000"/>
              <w:left w:val="single" w:sz="8" w:space="0" w:color="000000"/>
              <w:bottom w:val="single" w:sz="8" w:space="0" w:color="000000"/>
              <w:right w:val="single" w:sz="8" w:space="0" w:color="000000"/>
            </w:tcBorders>
            <w:vAlign w:val="center"/>
          </w:tcPr>
          <w:p w14:paraId="1F6FAC2D" w14:textId="77777777" w:rsidR="001E01FC" w:rsidRPr="00430C5B" w:rsidRDefault="001E01FC" w:rsidP="00CE5344">
            <w:pPr>
              <w:spacing w:beforeLines="40" w:before="96" w:afterLines="40" w:after="96"/>
              <w:rPr>
                <w:lang w:val="ru-RU"/>
              </w:rPr>
            </w:pPr>
            <w:r w:rsidRPr="00430C5B">
              <w:rPr>
                <w:lang w:val="ru-RU"/>
              </w:rPr>
              <w:t>Пневматические шины для сельскохозяйственных транспортных средств</w:t>
            </w:r>
          </w:p>
        </w:tc>
      </w:tr>
      <w:tr w:rsidR="001E01FC" w:rsidRPr="00063E2F" w14:paraId="26D37CD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AAC324E" w14:textId="77777777" w:rsidR="001E01FC" w:rsidRPr="00A23508" w:rsidRDefault="001E01FC" w:rsidP="00CE5344">
            <w:pPr>
              <w:spacing w:beforeLines="40" w:before="96" w:afterLines="40" w:after="96"/>
              <w:jc w:val="center"/>
            </w:pPr>
            <w:r w:rsidRPr="00A23508">
              <w:t>107</w:t>
            </w:r>
          </w:p>
        </w:tc>
        <w:tc>
          <w:tcPr>
            <w:tcW w:w="7637" w:type="dxa"/>
            <w:tcBorders>
              <w:top w:val="single" w:sz="8" w:space="0" w:color="000000"/>
              <w:left w:val="single" w:sz="8" w:space="0" w:color="000000"/>
              <w:bottom w:val="single" w:sz="8" w:space="0" w:color="000000"/>
              <w:right w:val="single" w:sz="8" w:space="0" w:color="000000"/>
            </w:tcBorders>
            <w:vAlign w:val="center"/>
          </w:tcPr>
          <w:p w14:paraId="4B12AF14" w14:textId="77777777" w:rsidR="001E01FC" w:rsidRPr="00430C5B" w:rsidRDefault="001E01FC" w:rsidP="00CE5344">
            <w:pPr>
              <w:spacing w:beforeLines="40" w:before="96" w:afterLines="40" w:after="96"/>
              <w:rPr>
                <w:lang w:val="ru-RU"/>
              </w:rPr>
            </w:pPr>
            <w:r w:rsidRPr="00430C5B">
              <w:rPr>
                <w:lang w:val="ru-RU"/>
              </w:rPr>
              <w:t xml:space="preserve">транспортные средства </w:t>
            </w:r>
            <w:r w:rsidRPr="006245F5">
              <w:t>M</w:t>
            </w:r>
            <w:r w:rsidRPr="00430C5B">
              <w:rPr>
                <w:vertAlign w:val="subscript"/>
                <w:lang w:val="ru-RU"/>
              </w:rPr>
              <w:t>2</w:t>
            </w:r>
            <w:r w:rsidRPr="00430C5B">
              <w:rPr>
                <w:lang w:val="ru-RU"/>
              </w:rPr>
              <w:t xml:space="preserve"> и </w:t>
            </w:r>
            <w:r w:rsidRPr="006245F5">
              <w:t>M</w:t>
            </w:r>
            <w:r w:rsidRPr="00430C5B">
              <w:rPr>
                <w:vertAlign w:val="subscript"/>
                <w:lang w:val="ru-RU"/>
              </w:rPr>
              <w:t>3</w:t>
            </w:r>
          </w:p>
        </w:tc>
      </w:tr>
      <w:tr w:rsidR="001E01FC" w:rsidRPr="00063E2F" w14:paraId="027E4D5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A681CA5" w14:textId="77777777" w:rsidR="001E01FC" w:rsidRPr="00A23508" w:rsidRDefault="001E01FC" w:rsidP="00CE5344">
            <w:pPr>
              <w:spacing w:beforeLines="40" w:before="96" w:afterLines="40" w:after="96"/>
              <w:jc w:val="center"/>
            </w:pPr>
            <w:r w:rsidRPr="00A23508">
              <w:t>108</w:t>
            </w:r>
          </w:p>
        </w:tc>
        <w:tc>
          <w:tcPr>
            <w:tcW w:w="7637" w:type="dxa"/>
            <w:tcBorders>
              <w:top w:val="single" w:sz="8" w:space="0" w:color="000000"/>
              <w:left w:val="single" w:sz="8" w:space="0" w:color="000000"/>
              <w:bottom w:val="single" w:sz="8" w:space="0" w:color="000000"/>
              <w:right w:val="single" w:sz="8" w:space="0" w:color="000000"/>
            </w:tcBorders>
            <w:vAlign w:val="center"/>
          </w:tcPr>
          <w:p w14:paraId="271F9AB1" w14:textId="77777777" w:rsidR="001E01FC" w:rsidRPr="00430C5B" w:rsidRDefault="001E01FC" w:rsidP="00CE5344">
            <w:pPr>
              <w:spacing w:beforeLines="40" w:before="96" w:afterLines="40" w:after="96"/>
              <w:rPr>
                <w:lang w:val="ru-RU"/>
              </w:rPr>
            </w:pPr>
            <w:r w:rsidRPr="00430C5B">
              <w:rPr>
                <w:lang w:val="ru-RU"/>
              </w:rPr>
              <w:t>Шины с восстановленным протектором для пассажирских автомобилей и их прицепов</w:t>
            </w:r>
          </w:p>
        </w:tc>
      </w:tr>
      <w:tr w:rsidR="001E01FC" w:rsidRPr="00063E2F" w14:paraId="2369005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26A0907" w14:textId="77777777" w:rsidR="001E01FC" w:rsidRPr="00A23508" w:rsidRDefault="001E01FC" w:rsidP="00CE5344">
            <w:pPr>
              <w:spacing w:beforeLines="40" w:before="96" w:afterLines="40" w:after="96"/>
              <w:jc w:val="center"/>
            </w:pPr>
            <w:r w:rsidRPr="00A23508">
              <w:t>109</w:t>
            </w:r>
          </w:p>
        </w:tc>
        <w:tc>
          <w:tcPr>
            <w:tcW w:w="7637" w:type="dxa"/>
            <w:tcBorders>
              <w:top w:val="single" w:sz="8" w:space="0" w:color="000000"/>
              <w:left w:val="single" w:sz="8" w:space="0" w:color="000000"/>
              <w:bottom w:val="single" w:sz="8" w:space="0" w:color="000000"/>
              <w:right w:val="single" w:sz="8" w:space="0" w:color="000000"/>
            </w:tcBorders>
            <w:vAlign w:val="center"/>
          </w:tcPr>
          <w:p w14:paraId="78E92623" w14:textId="77777777" w:rsidR="001E01FC" w:rsidRPr="00430C5B" w:rsidRDefault="001E01FC" w:rsidP="00CE5344">
            <w:pPr>
              <w:spacing w:beforeLines="40" w:before="96" w:afterLines="40" w:after="96"/>
              <w:rPr>
                <w:lang w:val="ru-RU"/>
              </w:rPr>
            </w:pPr>
            <w:r w:rsidRPr="00430C5B">
              <w:rPr>
                <w:lang w:val="ru-RU"/>
              </w:rPr>
              <w:t>Шины с восстановленным протектором для грузовых транспортных средств и их прицепов</w:t>
            </w:r>
          </w:p>
        </w:tc>
      </w:tr>
      <w:tr w:rsidR="001E01FC" w:rsidRPr="00063E2F" w14:paraId="0734DC0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E3E7AD9" w14:textId="77777777" w:rsidR="001E01FC" w:rsidRPr="00A23508" w:rsidRDefault="001E01FC" w:rsidP="00CE5344">
            <w:pPr>
              <w:spacing w:beforeLines="40" w:before="96" w:afterLines="40" w:after="96"/>
              <w:jc w:val="center"/>
            </w:pPr>
            <w:r w:rsidRPr="00A23508">
              <w:lastRenderedPageBreak/>
              <w:t>110</w:t>
            </w:r>
          </w:p>
        </w:tc>
        <w:tc>
          <w:tcPr>
            <w:tcW w:w="7637" w:type="dxa"/>
            <w:tcBorders>
              <w:top w:val="single" w:sz="8" w:space="0" w:color="000000"/>
              <w:left w:val="single" w:sz="8" w:space="0" w:color="000000"/>
              <w:bottom w:val="single" w:sz="8" w:space="0" w:color="000000"/>
              <w:right w:val="single" w:sz="8" w:space="0" w:color="000000"/>
            </w:tcBorders>
            <w:vAlign w:val="center"/>
          </w:tcPr>
          <w:p w14:paraId="0DFB92A1" w14:textId="77777777" w:rsidR="001E01FC" w:rsidRPr="00430C5B" w:rsidRDefault="001E01FC" w:rsidP="00CE5344">
            <w:pPr>
              <w:spacing w:beforeLines="40" w:before="96" w:afterLines="40" w:after="96"/>
              <w:rPr>
                <w:lang w:val="ru-RU"/>
              </w:rPr>
            </w:pPr>
            <w:r w:rsidRPr="00430C5B">
              <w:rPr>
                <w:lang w:val="ru-RU"/>
              </w:rPr>
              <w:t>Транспортные средства, работающие на КПГ и СПГ</w:t>
            </w:r>
          </w:p>
        </w:tc>
      </w:tr>
      <w:tr w:rsidR="001E01FC" w:rsidRPr="00063E2F" w14:paraId="7873642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1E961C5" w14:textId="77777777" w:rsidR="001E01FC" w:rsidRPr="00A23508" w:rsidRDefault="001E01FC" w:rsidP="00CE5344">
            <w:pPr>
              <w:spacing w:beforeLines="40" w:before="96" w:afterLines="40" w:after="96"/>
              <w:jc w:val="center"/>
            </w:pPr>
            <w:r w:rsidRPr="00A23508">
              <w:t>111</w:t>
            </w:r>
          </w:p>
        </w:tc>
        <w:tc>
          <w:tcPr>
            <w:tcW w:w="7637" w:type="dxa"/>
            <w:tcBorders>
              <w:top w:val="single" w:sz="8" w:space="0" w:color="000000"/>
              <w:left w:val="single" w:sz="8" w:space="0" w:color="000000"/>
              <w:bottom w:val="single" w:sz="8" w:space="0" w:color="000000"/>
              <w:right w:val="single" w:sz="8" w:space="0" w:color="000000"/>
            </w:tcBorders>
            <w:vAlign w:val="center"/>
          </w:tcPr>
          <w:p w14:paraId="41586DA7" w14:textId="77777777" w:rsidR="001E01FC" w:rsidRPr="00430C5B" w:rsidRDefault="001E01FC" w:rsidP="00CE5344">
            <w:pPr>
              <w:spacing w:beforeLines="40" w:before="96" w:afterLines="40" w:after="96"/>
              <w:rPr>
                <w:lang w:val="ru-RU"/>
              </w:rPr>
            </w:pPr>
            <w:r w:rsidRPr="00430C5B">
              <w:rPr>
                <w:lang w:val="ru-RU"/>
              </w:rPr>
              <w:t>Управление и устойчивость транспортных средств</w:t>
            </w:r>
          </w:p>
        </w:tc>
      </w:tr>
      <w:tr w:rsidR="001E01FC" w:rsidRPr="00063E2F" w14:paraId="798FC14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DD606C1" w14:textId="77777777" w:rsidR="001E01FC" w:rsidRPr="00A23508" w:rsidRDefault="001E01FC" w:rsidP="00CE5344">
            <w:pPr>
              <w:spacing w:beforeLines="40" w:before="96" w:afterLines="40" w:after="96"/>
              <w:jc w:val="center"/>
            </w:pPr>
            <w:r w:rsidRPr="00A23508">
              <w:t>112</w:t>
            </w:r>
          </w:p>
        </w:tc>
        <w:tc>
          <w:tcPr>
            <w:tcW w:w="7637" w:type="dxa"/>
            <w:tcBorders>
              <w:top w:val="single" w:sz="8" w:space="0" w:color="000000"/>
              <w:left w:val="single" w:sz="8" w:space="0" w:color="000000"/>
              <w:bottom w:val="single" w:sz="8" w:space="0" w:color="000000"/>
              <w:right w:val="single" w:sz="8" w:space="0" w:color="000000"/>
            </w:tcBorders>
            <w:vAlign w:val="center"/>
          </w:tcPr>
          <w:p w14:paraId="16CE0B2F" w14:textId="77777777" w:rsidR="001E01FC" w:rsidRPr="00430C5B" w:rsidRDefault="001E01FC" w:rsidP="00CE5344">
            <w:pPr>
              <w:spacing w:beforeLines="40" w:before="96" w:afterLines="40" w:after="96"/>
              <w:rPr>
                <w:lang w:val="ru-RU"/>
              </w:rPr>
            </w:pPr>
            <w:r w:rsidRPr="00430C5B">
              <w:rPr>
                <w:lang w:val="ru-RU"/>
              </w:rPr>
              <w:t>Автомобильные фары с асимметричными огнями ближнего света</w:t>
            </w:r>
          </w:p>
        </w:tc>
      </w:tr>
      <w:tr w:rsidR="001E01FC" w:rsidRPr="00063E2F" w14:paraId="7E30C17D"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AF7556E" w14:textId="77777777" w:rsidR="001E01FC" w:rsidRPr="00A23508" w:rsidRDefault="001E01FC" w:rsidP="00CE5344">
            <w:pPr>
              <w:spacing w:beforeLines="40" w:before="96" w:afterLines="40" w:after="96"/>
              <w:jc w:val="center"/>
            </w:pPr>
            <w:r w:rsidRPr="00A23508">
              <w:t>113</w:t>
            </w:r>
          </w:p>
        </w:tc>
        <w:tc>
          <w:tcPr>
            <w:tcW w:w="7637" w:type="dxa"/>
            <w:tcBorders>
              <w:top w:val="single" w:sz="8" w:space="0" w:color="000000"/>
              <w:left w:val="single" w:sz="8" w:space="0" w:color="000000"/>
              <w:bottom w:val="single" w:sz="8" w:space="0" w:color="000000"/>
              <w:right w:val="single" w:sz="8" w:space="0" w:color="000000"/>
            </w:tcBorders>
            <w:vAlign w:val="center"/>
          </w:tcPr>
          <w:p w14:paraId="1D95281E" w14:textId="77777777" w:rsidR="001E01FC" w:rsidRPr="00430C5B" w:rsidRDefault="001E01FC" w:rsidP="00CE5344">
            <w:pPr>
              <w:spacing w:beforeLines="40" w:before="96" w:afterLines="40" w:after="96"/>
              <w:rPr>
                <w:lang w:val="ru-RU"/>
              </w:rPr>
            </w:pPr>
            <w:r w:rsidRPr="00430C5B">
              <w:rPr>
                <w:lang w:val="ru-RU"/>
              </w:rPr>
              <w:t xml:space="preserve">Фары, испускающие симметричный луч ближнего света </w:t>
            </w:r>
          </w:p>
        </w:tc>
      </w:tr>
      <w:tr w:rsidR="001E01FC" w:rsidRPr="00063E2F" w14:paraId="3530829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F7BDA43" w14:textId="77777777" w:rsidR="001E01FC" w:rsidRPr="00A23508" w:rsidRDefault="001E01FC" w:rsidP="00CE5344">
            <w:pPr>
              <w:spacing w:beforeLines="40" w:before="96" w:afterLines="40" w:after="96"/>
              <w:jc w:val="center"/>
            </w:pPr>
            <w:r w:rsidRPr="00A23508">
              <w:t>114</w:t>
            </w:r>
          </w:p>
        </w:tc>
        <w:tc>
          <w:tcPr>
            <w:tcW w:w="7637" w:type="dxa"/>
            <w:tcBorders>
              <w:top w:val="single" w:sz="8" w:space="0" w:color="000000"/>
              <w:left w:val="single" w:sz="8" w:space="0" w:color="000000"/>
              <w:bottom w:val="single" w:sz="8" w:space="0" w:color="000000"/>
              <w:right w:val="single" w:sz="8" w:space="0" w:color="000000"/>
            </w:tcBorders>
            <w:vAlign w:val="center"/>
          </w:tcPr>
          <w:p w14:paraId="3D710DF0" w14:textId="77777777" w:rsidR="001E01FC" w:rsidRPr="00430C5B" w:rsidRDefault="001E01FC" w:rsidP="00CE5344">
            <w:pPr>
              <w:spacing w:beforeLines="40" w:before="96" w:afterLines="40" w:after="96"/>
              <w:rPr>
                <w:lang w:val="ru-RU"/>
              </w:rPr>
            </w:pPr>
            <w:r w:rsidRPr="00430C5B">
              <w:rPr>
                <w:lang w:val="ru-RU"/>
              </w:rPr>
              <w:t xml:space="preserve">Модуль подушки </w:t>
            </w:r>
            <w:proofErr w:type="gramStart"/>
            <w:r w:rsidRPr="00430C5B">
              <w:rPr>
                <w:lang w:val="ru-RU"/>
              </w:rPr>
              <w:t>безопасности  для</w:t>
            </w:r>
            <w:proofErr w:type="gramEnd"/>
            <w:r w:rsidRPr="00430C5B">
              <w:rPr>
                <w:lang w:val="ru-RU"/>
              </w:rPr>
              <w:t xml:space="preserve"> сменной системы подушки безопасности</w:t>
            </w:r>
          </w:p>
        </w:tc>
      </w:tr>
      <w:tr w:rsidR="001E01FC" w:rsidRPr="00063E2F" w14:paraId="1D3761A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10F6D05" w14:textId="77777777" w:rsidR="001E01FC" w:rsidRPr="00A23508" w:rsidRDefault="001E01FC" w:rsidP="00CE5344">
            <w:pPr>
              <w:spacing w:beforeLines="40" w:before="96" w:afterLines="40" w:after="96"/>
              <w:jc w:val="center"/>
            </w:pPr>
            <w:r w:rsidRPr="00A23508">
              <w:t>115</w:t>
            </w:r>
          </w:p>
        </w:tc>
        <w:tc>
          <w:tcPr>
            <w:tcW w:w="7637" w:type="dxa"/>
            <w:tcBorders>
              <w:top w:val="single" w:sz="8" w:space="0" w:color="000000"/>
              <w:left w:val="single" w:sz="8" w:space="0" w:color="000000"/>
              <w:bottom w:val="single" w:sz="8" w:space="0" w:color="000000"/>
              <w:right w:val="single" w:sz="8" w:space="0" w:color="000000"/>
            </w:tcBorders>
            <w:vAlign w:val="center"/>
          </w:tcPr>
          <w:p w14:paraId="67D62431" w14:textId="77777777" w:rsidR="001E01FC" w:rsidRPr="00430C5B" w:rsidRDefault="001E01FC" w:rsidP="00CE5344">
            <w:pPr>
              <w:spacing w:beforeLines="40" w:before="96" w:afterLines="40" w:after="96"/>
              <w:rPr>
                <w:lang w:val="ru-RU"/>
              </w:rPr>
            </w:pPr>
            <w:r w:rsidRPr="00430C5B">
              <w:rPr>
                <w:lang w:val="ru-RU"/>
              </w:rPr>
              <w:t>Модифицированные системы СНГ (сжиженный нефтяной газ) и СПГ (сжиженный природный газ)</w:t>
            </w:r>
          </w:p>
        </w:tc>
      </w:tr>
      <w:tr w:rsidR="001E01FC" w:rsidRPr="00063E2F" w14:paraId="7E52E3B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0AA85E1" w14:textId="77777777" w:rsidR="001E01FC" w:rsidRPr="00A23508" w:rsidRDefault="001E01FC" w:rsidP="00CE5344">
            <w:pPr>
              <w:spacing w:beforeLines="40" w:before="96" w:afterLines="40" w:after="96"/>
              <w:jc w:val="center"/>
            </w:pPr>
            <w:r w:rsidRPr="00A23508">
              <w:t>116</w:t>
            </w:r>
          </w:p>
        </w:tc>
        <w:tc>
          <w:tcPr>
            <w:tcW w:w="7637" w:type="dxa"/>
            <w:tcBorders>
              <w:top w:val="single" w:sz="8" w:space="0" w:color="000000"/>
              <w:left w:val="single" w:sz="8" w:space="0" w:color="000000"/>
              <w:bottom w:val="single" w:sz="8" w:space="0" w:color="000000"/>
              <w:right w:val="single" w:sz="8" w:space="0" w:color="000000"/>
            </w:tcBorders>
            <w:vAlign w:val="center"/>
          </w:tcPr>
          <w:p w14:paraId="58DF01BF" w14:textId="77777777" w:rsidR="001E01FC" w:rsidRPr="00430C5B" w:rsidRDefault="001E01FC" w:rsidP="00CE5344">
            <w:pPr>
              <w:spacing w:beforeLines="40" w:before="96" w:afterLines="40" w:after="96"/>
              <w:rPr>
                <w:lang w:val="ru-RU"/>
              </w:rPr>
            </w:pPr>
            <w:r w:rsidRPr="00430C5B">
              <w:rPr>
                <w:lang w:val="ru-RU"/>
              </w:rPr>
              <w:t xml:space="preserve">Противоугонная система и система сигнализации </w:t>
            </w:r>
          </w:p>
        </w:tc>
      </w:tr>
      <w:tr w:rsidR="001E01FC" w:rsidRPr="00063E2F" w14:paraId="20A4DEF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CF6A977" w14:textId="77777777" w:rsidR="001E01FC" w:rsidRPr="00A23508" w:rsidRDefault="001E01FC" w:rsidP="00CE5344">
            <w:pPr>
              <w:spacing w:beforeLines="40" w:before="96" w:afterLines="40" w:after="96"/>
              <w:jc w:val="center"/>
            </w:pPr>
            <w:r w:rsidRPr="00A23508">
              <w:t>117</w:t>
            </w:r>
          </w:p>
        </w:tc>
        <w:tc>
          <w:tcPr>
            <w:tcW w:w="7637" w:type="dxa"/>
            <w:tcBorders>
              <w:top w:val="single" w:sz="8" w:space="0" w:color="000000"/>
              <w:left w:val="single" w:sz="8" w:space="0" w:color="000000"/>
              <w:bottom w:val="single" w:sz="8" w:space="0" w:color="000000"/>
              <w:right w:val="single" w:sz="8" w:space="0" w:color="000000"/>
            </w:tcBorders>
            <w:vAlign w:val="center"/>
          </w:tcPr>
          <w:p w14:paraId="2DD006E2" w14:textId="77777777" w:rsidR="001E01FC" w:rsidRPr="00430C5B" w:rsidRDefault="001E01FC" w:rsidP="00CE5344">
            <w:pPr>
              <w:spacing w:beforeLines="40" w:before="96" w:afterLines="40" w:after="96"/>
              <w:rPr>
                <w:lang w:val="ru-RU"/>
              </w:rPr>
            </w:pPr>
            <w:r w:rsidRPr="00430C5B">
              <w:rPr>
                <w:lang w:val="ru-RU"/>
              </w:rPr>
              <w:t>Сопротивление шин качению, шум шин, издаваемый ими при качении, и сцепление на мокрых поверхностях</w:t>
            </w:r>
          </w:p>
        </w:tc>
      </w:tr>
      <w:tr w:rsidR="001E01FC" w:rsidRPr="001C6A15" w14:paraId="6BF3DE7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00ACC3F" w14:textId="77777777" w:rsidR="001E01FC" w:rsidRPr="00A23508" w:rsidRDefault="001E01FC" w:rsidP="00CE5344">
            <w:pPr>
              <w:spacing w:beforeLines="40" w:before="96" w:afterLines="40" w:after="96"/>
              <w:jc w:val="center"/>
            </w:pPr>
            <w:r w:rsidRPr="00A23508">
              <w:t>118</w:t>
            </w:r>
          </w:p>
        </w:tc>
        <w:tc>
          <w:tcPr>
            <w:tcW w:w="7637" w:type="dxa"/>
            <w:tcBorders>
              <w:top w:val="single" w:sz="8" w:space="0" w:color="000000"/>
              <w:left w:val="single" w:sz="8" w:space="0" w:color="000000"/>
              <w:bottom w:val="single" w:sz="8" w:space="0" w:color="000000"/>
              <w:right w:val="single" w:sz="8" w:space="0" w:color="000000"/>
            </w:tcBorders>
            <w:vAlign w:val="center"/>
          </w:tcPr>
          <w:p w14:paraId="694A8C43" w14:textId="77777777" w:rsidR="001E01FC" w:rsidRPr="00A23508" w:rsidRDefault="001E01FC" w:rsidP="00CE5344">
            <w:pPr>
              <w:spacing w:beforeLines="40" w:before="96" w:afterLines="40" w:after="96"/>
            </w:pPr>
            <w:proofErr w:type="spellStart"/>
            <w:r w:rsidRPr="00A23508">
              <w:t>Горючесть</w:t>
            </w:r>
            <w:proofErr w:type="spellEnd"/>
            <w:r w:rsidRPr="00A23508">
              <w:t xml:space="preserve"> </w:t>
            </w:r>
            <w:proofErr w:type="spellStart"/>
            <w:r w:rsidRPr="00A23508">
              <w:t>материалов</w:t>
            </w:r>
            <w:proofErr w:type="spellEnd"/>
          </w:p>
        </w:tc>
      </w:tr>
      <w:tr w:rsidR="001E01FC" w:rsidRPr="001C6A15" w14:paraId="22723E2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5A9C224" w14:textId="77777777" w:rsidR="001E01FC" w:rsidRPr="00A23508" w:rsidRDefault="001E01FC" w:rsidP="00CE5344">
            <w:pPr>
              <w:spacing w:beforeLines="40" w:before="96" w:afterLines="40" w:after="96"/>
              <w:jc w:val="center"/>
            </w:pPr>
            <w:r w:rsidRPr="00A23508">
              <w:t>119</w:t>
            </w:r>
          </w:p>
        </w:tc>
        <w:tc>
          <w:tcPr>
            <w:tcW w:w="7637" w:type="dxa"/>
            <w:tcBorders>
              <w:top w:val="single" w:sz="8" w:space="0" w:color="000000"/>
              <w:left w:val="single" w:sz="8" w:space="0" w:color="000000"/>
              <w:bottom w:val="single" w:sz="8" w:space="0" w:color="000000"/>
              <w:right w:val="single" w:sz="8" w:space="0" w:color="000000"/>
            </w:tcBorders>
            <w:vAlign w:val="center"/>
          </w:tcPr>
          <w:p w14:paraId="5C8982F8" w14:textId="77777777" w:rsidR="001E01FC" w:rsidRPr="00A23508" w:rsidRDefault="001E01FC" w:rsidP="00CE5344">
            <w:pPr>
              <w:spacing w:beforeLines="40" w:before="96" w:afterLines="40" w:after="96"/>
            </w:pPr>
            <w:proofErr w:type="spellStart"/>
            <w:r w:rsidRPr="00A23508">
              <w:t>Боковые</w:t>
            </w:r>
            <w:proofErr w:type="spellEnd"/>
            <w:r w:rsidRPr="00A23508">
              <w:t xml:space="preserve"> </w:t>
            </w:r>
            <w:proofErr w:type="spellStart"/>
            <w:r w:rsidRPr="00A23508">
              <w:t>фонари</w:t>
            </w:r>
            <w:proofErr w:type="spellEnd"/>
          </w:p>
        </w:tc>
      </w:tr>
      <w:tr w:rsidR="001E01FC" w:rsidRPr="00063E2F" w14:paraId="0CAD19E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13C76B1C" w14:textId="77777777" w:rsidR="001E01FC" w:rsidRPr="00A23508" w:rsidRDefault="001E01FC" w:rsidP="00CE5344">
            <w:pPr>
              <w:spacing w:beforeLines="40" w:before="96" w:afterLines="40" w:after="96"/>
              <w:jc w:val="center"/>
            </w:pPr>
            <w:r w:rsidRPr="00A23508">
              <w:t>120</w:t>
            </w:r>
          </w:p>
        </w:tc>
        <w:tc>
          <w:tcPr>
            <w:tcW w:w="7637" w:type="dxa"/>
            <w:tcBorders>
              <w:top w:val="single" w:sz="8" w:space="0" w:color="000000"/>
              <w:left w:val="single" w:sz="8" w:space="0" w:color="000000"/>
              <w:bottom w:val="single" w:sz="8" w:space="0" w:color="000000"/>
              <w:right w:val="single" w:sz="8" w:space="0" w:color="000000"/>
            </w:tcBorders>
            <w:vAlign w:val="center"/>
          </w:tcPr>
          <w:p w14:paraId="6464DE32" w14:textId="77777777" w:rsidR="001E01FC" w:rsidRPr="00430C5B" w:rsidRDefault="001E01FC" w:rsidP="00CE5344">
            <w:pPr>
              <w:spacing w:beforeLines="40" w:before="96" w:afterLines="40" w:after="96"/>
              <w:rPr>
                <w:lang w:val="ru-RU"/>
              </w:rPr>
            </w:pPr>
            <w:r w:rsidRPr="00430C5B">
              <w:rPr>
                <w:lang w:val="ru-RU"/>
              </w:rPr>
              <w:t xml:space="preserve">Полезная </w:t>
            </w:r>
            <w:proofErr w:type="gramStart"/>
            <w:r w:rsidRPr="00430C5B">
              <w:rPr>
                <w:lang w:val="ru-RU"/>
              </w:rPr>
              <w:t>мощность  тракторов</w:t>
            </w:r>
            <w:proofErr w:type="gramEnd"/>
            <w:r w:rsidRPr="00430C5B">
              <w:rPr>
                <w:lang w:val="ru-RU"/>
              </w:rPr>
              <w:t xml:space="preserve"> и внедорожной подвижной техники </w:t>
            </w:r>
          </w:p>
        </w:tc>
      </w:tr>
      <w:tr w:rsidR="001E01FC" w:rsidRPr="00063E2F" w14:paraId="6DB6850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67C68DEC" w14:textId="77777777" w:rsidR="001E01FC" w:rsidRPr="00A23508" w:rsidRDefault="001E01FC" w:rsidP="00CE5344">
            <w:pPr>
              <w:spacing w:beforeLines="40" w:before="96" w:afterLines="40" w:after="96"/>
              <w:jc w:val="center"/>
            </w:pPr>
            <w:r w:rsidRPr="00A23508">
              <w:t>121</w:t>
            </w:r>
          </w:p>
        </w:tc>
        <w:tc>
          <w:tcPr>
            <w:tcW w:w="7637" w:type="dxa"/>
            <w:tcBorders>
              <w:top w:val="single" w:sz="8" w:space="0" w:color="000000"/>
              <w:left w:val="single" w:sz="8" w:space="0" w:color="000000"/>
              <w:bottom w:val="single" w:sz="8" w:space="0" w:color="000000"/>
              <w:right w:val="single" w:sz="8" w:space="0" w:color="000000"/>
            </w:tcBorders>
            <w:vAlign w:val="center"/>
          </w:tcPr>
          <w:p w14:paraId="473F97FC" w14:textId="77777777" w:rsidR="001E01FC" w:rsidRPr="00430C5B" w:rsidRDefault="001E01FC" w:rsidP="00CE5344">
            <w:pPr>
              <w:spacing w:beforeLines="40" w:before="96" w:afterLines="40" w:after="96"/>
              <w:rPr>
                <w:lang w:val="ru-RU"/>
              </w:rPr>
            </w:pPr>
            <w:r w:rsidRPr="00430C5B">
              <w:rPr>
                <w:lang w:val="ru-RU"/>
              </w:rPr>
              <w:t>Идентификации органов управления, контрольных сигналов и индикаторов</w:t>
            </w:r>
          </w:p>
        </w:tc>
      </w:tr>
      <w:tr w:rsidR="001E01FC" w:rsidRPr="001C6A15" w14:paraId="13C7BFAD"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E1B09C9" w14:textId="77777777" w:rsidR="001E01FC" w:rsidRPr="00A23508" w:rsidRDefault="001E01FC" w:rsidP="00CE5344">
            <w:pPr>
              <w:spacing w:beforeLines="40" w:before="96" w:afterLines="40" w:after="96"/>
              <w:jc w:val="center"/>
            </w:pPr>
            <w:r w:rsidRPr="00A23508">
              <w:t>122</w:t>
            </w:r>
          </w:p>
        </w:tc>
        <w:tc>
          <w:tcPr>
            <w:tcW w:w="7637" w:type="dxa"/>
            <w:tcBorders>
              <w:top w:val="single" w:sz="8" w:space="0" w:color="000000"/>
              <w:left w:val="single" w:sz="8" w:space="0" w:color="000000"/>
              <w:bottom w:val="single" w:sz="8" w:space="0" w:color="000000"/>
              <w:right w:val="single" w:sz="8" w:space="0" w:color="000000"/>
            </w:tcBorders>
            <w:vAlign w:val="center"/>
          </w:tcPr>
          <w:p w14:paraId="3E531134" w14:textId="77777777" w:rsidR="001E01FC" w:rsidRPr="00A23508" w:rsidRDefault="001E01FC" w:rsidP="00CE5344">
            <w:pPr>
              <w:spacing w:beforeLines="40" w:before="96" w:afterLines="40" w:after="96"/>
            </w:pPr>
            <w:proofErr w:type="spellStart"/>
            <w:r w:rsidRPr="00A23508">
              <w:t>Системы</w:t>
            </w:r>
            <w:proofErr w:type="spellEnd"/>
            <w:r w:rsidRPr="00A23508">
              <w:t xml:space="preserve"> </w:t>
            </w:r>
            <w:proofErr w:type="spellStart"/>
            <w:r w:rsidRPr="00A23508">
              <w:t>отопления</w:t>
            </w:r>
            <w:proofErr w:type="spellEnd"/>
            <w:r w:rsidRPr="00A23508">
              <w:t xml:space="preserve"> </w:t>
            </w:r>
          </w:p>
        </w:tc>
      </w:tr>
      <w:tr w:rsidR="001E01FC" w:rsidRPr="001C6A15" w14:paraId="5B37EB6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11103C5" w14:textId="77777777" w:rsidR="001E01FC" w:rsidRPr="00A23508" w:rsidRDefault="001E01FC" w:rsidP="00CE5344">
            <w:pPr>
              <w:spacing w:beforeLines="40" w:before="96" w:afterLines="40" w:after="96"/>
              <w:jc w:val="center"/>
            </w:pPr>
            <w:r w:rsidRPr="00A23508">
              <w:t>123</w:t>
            </w:r>
          </w:p>
        </w:tc>
        <w:tc>
          <w:tcPr>
            <w:tcW w:w="7637" w:type="dxa"/>
            <w:tcBorders>
              <w:top w:val="single" w:sz="8" w:space="0" w:color="000000"/>
              <w:left w:val="single" w:sz="8" w:space="0" w:color="000000"/>
              <w:bottom w:val="single" w:sz="8" w:space="0" w:color="000000"/>
              <w:right w:val="single" w:sz="8" w:space="0" w:color="000000"/>
            </w:tcBorders>
            <w:vAlign w:val="center"/>
          </w:tcPr>
          <w:p w14:paraId="34CA980D" w14:textId="77777777" w:rsidR="001E01FC" w:rsidRPr="00A23508" w:rsidRDefault="001E01FC" w:rsidP="00CE5344">
            <w:pPr>
              <w:spacing w:beforeLines="40" w:before="96" w:afterLines="40" w:after="96"/>
            </w:pPr>
            <w:proofErr w:type="spellStart"/>
            <w:r w:rsidRPr="00A23508">
              <w:t>Адаптивные</w:t>
            </w:r>
            <w:proofErr w:type="spellEnd"/>
            <w:r w:rsidRPr="00A23508">
              <w:t xml:space="preserve"> </w:t>
            </w:r>
            <w:proofErr w:type="spellStart"/>
            <w:r w:rsidRPr="00A23508">
              <w:t>системы</w:t>
            </w:r>
            <w:proofErr w:type="spellEnd"/>
            <w:r w:rsidRPr="00A23508">
              <w:t xml:space="preserve"> </w:t>
            </w:r>
            <w:proofErr w:type="spellStart"/>
            <w:r w:rsidRPr="00A23508">
              <w:t>переднего</w:t>
            </w:r>
            <w:proofErr w:type="spellEnd"/>
            <w:r w:rsidRPr="00A23508">
              <w:t xml:space="preserve"> </w:t>
            </w:r>
            <w:proofErr w:type="spellStart"/>
            <w:r w:rsidRPr="00A23508">
              <w:t>освещения</w:t>
            </w:r>
            <w:proofErr w:type="spellEnd"/>
          </w:p>
        </w:tc>
      </w:tr>
      <w:tr w:rsidR="001E01FC" w:rsidRPr="00063E2F" w14:paraId="105C8E4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B4E0571" w14:textId="77777777" w:rsidR="001E01FC" w:rsidRPr="00A23508" w:rsidRDefault="001E01FC" w:rsidP="00CE5344">
            <w:pPr>
              <w:spacing w:beforeLines="40" w:before="96" w:afterLines="40" w:after="96"/>
              <w:jc w:val="center"/>
            </w:pPr>
            <w:r w:rsidRPr="00A23508">
              <w:t>124</w:t>
            </w:r>
          </w:p>
        </w:tc>
        <w:tc>
          <w:tcPr>
            <w:tcW w:w="7637" w:type="dxa"/>
            <w:tcBorders>
              <w:top w:val="single" w:sz="8" w:space="0" w:color="000000"/>
              <w:left w:val="single" w:sz="8" w:space="0" w:color="000000"/>
              <w:bottom w:val="single" w:sz="8" w:space="0" w:color="000000"/>
              <w:right w:val="single" w:sz="8" w:space="0" w:color="000000"/>
            </w:tcBorders>
            <w:vAlign w:val="center"/>
          </w:tcPr>
          <w:p w14:paraId="4B3376AC" w14:textId="77777777" w:rsidR="001E01FC" w:rsidRPr="00430C5B" w:rsidRDefault="001E01FC" w:rsidP="00CE5344">
            <w:pPr>
              <w:spacing w:beforeLines="40" w:before="96" w:afterLines="40" w:after="96"/>
              <w:rPr>
                <w:lang w:val="ru-RU"/>
              </w:rPr>
            </w:pPr>
            <w:r w:rsidRPr="00430C5B">
              <w:rPr>
                <w:lang w:val="ru-RU"/>
              </w:rPr>
              <w:t>Сменные колеса для легковых автомобилей</w:t>
            </w:r>
          </w:p>
        </w:tc>
      </w:tr>
      <w:tr w:rsidR="001E01FC" w:rsidRPr="001C6A15" w14:paraId="2B944669"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49CB4C47" w14:textId="77777777" w:rsidR="001E01FC" w:rsidRPr="00A23508" w:rsidRDefault="001E01FC" w:rsidP="00CE5344">
            <w:pPr>
              <w:spacing w:beforeLines="40" w:before="96" w:afterLines="40" w:after="96"/>
              <w:jc w:val="center"/>
            </w:pPr>
            <w:r w:rsidRPr="00A23508">
              <w:t>125</w:t>
            </w:r>
          </w:p>
        </w:tc>
        <w:tc>
          <w:tcPr>
            <w:tcW w:w="7637" w:type="dxa"/>
            <w:tcBorders>
              <w:top w:val="single" w:sz="8" w:space="0" w:color="000000"/>
              <w:left w:val="single" w:sz="8" w:space="0" w:color="000000"/>
              <w:bottom w:val="single" w:sz="8" w:space="0" w:color="000000"/>
              <w:right w:val="single" w:sz="8" w:space="0" w:color="000000"/>
            </w:tcBorders>
            <w:vAlign w:val="center"/>
          </w:tcPr>
          <w:p w14:paraId="173A1DC2" w14:textId="77777777" w:rsidR="001E01FC" w:rsidRPr="00A23508" w:rsidRDefault="001E01FC" w:rsidP="00CE5344">
            <w:pPr>
              <w:spacing w:beforeLines="40" w:before="96" w:afterLines="40" w:after="96"/>
            </w:pPr>
            <w:proofErr w:type="spellStart"/>
            <w:r w:rsidRPr="00A23508">
              <w:t>Поле</w:t>
            </w:r>
            <w:proofErr w:type="spellEnd"/>
            <w:r w:rsidRPr="00A23508">
              <w:t xml:space="preserve"> </w:t>
            </w:r>
            <w:proofErr w:type="spellStart"/>
            <w:r w:rsidRPr="00A23508">
              <w:t>обзора</w:t>
            </w:r>
            <w:proofErr w:type="spellEnd"/>
            <w:r w:rsidRPr="00A23508">
              <w:t xml:space="preserve"> </w:t>
            </w:r>
            <w:proofErr w:type="spellStart"/>
            <w:r w:rsidRPr="00A23508">
              <w:t>водителя</w:t>
            </w:r>
            <w:proofErr w:type="spellEnd"/>
            <w:r w:rsidRPr="00A23508">
              <w:t xml:space="preserve"> </w:t>
            </w:r>
            <w:proofErr w:type="spellStart"/>
            <w:r w:rsidRPr="00A23508">
              <w:t>спереди</w:t>
            </w:r>
            <w:proofErr w:type="spellEnd"/>
          </w:p>
        </w:tc>
      </w:tr>
      <w:tr w:rsidR="001E01FC" w:rsidRPr="001C6A15" w14:paraId="18E1AF54"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725E070E" w14:textId="77777777" w:rsidR="001E01FC" w:rsidRPr="00A23508" w:rsidRDefault="001E01FC" w:rsidP="00CE5344">
            <w:pPr>
              <w:spacing w:beforeLines="40" w:before="96" w:afterLines="40" w:after="96"/>
              <w:jc w:val="center"/>
            </w:pPr>
            <w:r w:rsidRPr="00A23508">
              <w:t>126</w:t>
            </w:r>
          </w:p>
        </w:tc>
        <w:tc>
          <w:tcPr>
            <w:tcW w:w="7637" w:type="dxa"/>
            <w:tcBorders>
              <w:top w:val="single" w:sz="8" w:space="0" w:color="000000"/>
              <w:left w:val="single" w:sz="8" w:space="0" w:color="000000"/>
              <w:bottom w:val="single" w:sz="8" w:space="0" w:color="000000"/>
              <w:right w:val="single" w:sz="8" w:space="0" w:color="000000"/>
            </w:tcBorders>
            <w:vAlign w:val="center"/>
          </w:tcPr>
          <w:p w14:paraId="1C4186EB" w14:textId="77777777" w:rsidR="001E01FC" w:rsidRPr="00A23508" w:rsidRDefault="001E01FC" w:rsidP="00CE5344">
            <w:pPr>
              <w:spacing w:beforeLines="40" w:before="96" w:afterLines="40" w:after="96"/>
            </w:pPr>
            <w:proofErr w:type="spellStart"/>
            <w:r w:rsidRPr="00A23508">
              <w:t>Системы</w:t>
            </w:r>
            <w:proofErr w:type="spellEnd"/>
            <w:r w:rsidRPr="00A23508">
              <w:t xml:space="preserve"> </w:t>
            </w:r>
            <w:proofErr w:type="spellStart"/>
            <w:r w:rsidRPr="00A23508">
              <w:t>перегородок</w:t>
            </w:r>
            <w:proofErr w:type="spellEnd"/>
          </w:p>
        </w:tc>
      </w:tr>
      <w:tr w:rsidR="001E01FC" w:rsidRPr="00063E2F" w14:paraId="1647BCAC"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50FE7B5" w14:textId="77777777" w:rsidR="001E01FC" w:rsidRPr="00A23508" w:rsidRDefault="001E01FC" w:rsidP="00CE5344">
            <w:pPr>
              <w:spacing w:beforeLines="40" w:before="96" w:afterLines="40" w:after="96"/>
              <w:jc w:val="center"/>
            </w:pPr>
            <w:r w:rsidRPr="00A23508">
              <w:t>127</w:t>
            </w:r>
          </w:p>
        </w:tc>
        <w:tc>
          <w:tcPr>
            <w:tcW w:w="7637" w:type="dxa"/>
            <w:tcBorders>
              <w:top w:val="single" w:sz="8" w:space="0" w:color="000000"/>
              <w:left w:val="single" w:sz="8" w:space="0" w:color="000000"/>
              <w:bottom w:val="single" w:sz="8" w:space="0" w:color="000000"/>
              <w:right w:val="single" w:sz="8" w:space="0" w:color="000000"/>
            </w:tcBorders>
            <w:vAlign w:val="center"/>
          </w:tcPr>
          <w:p w14:paraId="6E38DB73" w14:textId="77777777" w:rsidR="001E01FC" w:rsidRPr="00430C5B" w:rsidRDefault="001E01FC" w:rsidP="00CE5344">
            <w:pPr>
              <w:spacing w:beforeLines="40" w:before="96" w:afterLines="40" w:after="96"/>
              <w:rPr>
                <w:lang w:val="ru-RU"/>
              </w:rPr>
            </w:pPr>
            <w:r w:rsidRPr="00430C5B">
              <w:rPr>
                <w:lang w:val="ru-RU"/>
              </w:rPr>
              <w:t>Источники света светоизлучающих диодов (СИД)</w:t>
            </w:r>
          </w:p>
        </w:tc>
      </w:tr>
      <w:tr w:rsidR="001E01FC" w:rsidRPr="001C6A15" w14:paraId="771973C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91DC98E" w14:textId="77777777" w:rsidR="001E01FC" w:rsidRPr="00A23508" w:rsidRDefault="001E01FC" w:rsidP="00CE5344">
            <w:pPr>
              <w:spacing w:beforeLines="40" w:before="96" w:afterLines="40" w:after="96"/>
              <w:jc w:val="center"/>
            </w:pPr>
            <w:r w:rsidRPr="00A23508">
              <w:t>128</w:t>
            </w:r>
          </w:p>
        </w:tc>
        <w:tc>
          <w:tcPr>
            <w:tcW w:w="7637" w:type="dxa"/>
            <w:tcBorders>
              <w:top w:val="single" w:sz="8" w:space="0" w:color="000000"/>
              <w:left w:val="single" w:sz="8" w:space="0" w:color="000000"/>
              <w:bottom w:val="single" w:sz="8" w:space="0" w:color="000000"/>
              <w:right w:val="single" w:sz="8" w:space="0" w:color="000000"/>
            </w:tcBorders>
            <w:vAlign w:val="center"/>
          </w:tcPr>
          <w:p w14:paraId="66CA39D4" w14:textId="77777777" w:rsidR="001E01FC" w:rsidRPr="00A23508" w:rsidRDefault="001E01FC" w:rsidP="00CE5344">
            <w:pPr>
              <w:spacing w:beforeLines="40" w:before="96" w:afterLines="40" w:after="96"/>
            </w:pPr>
            <w:proofErr w:type="spellStart"/>
            <w:r w:rsidRPr="00A23508">
              <w:t>Безопасность</w:t>
            </w:r>
            <w:proofErr w:type="spellEnd"/>
            <w:r w:rsidRPr="00A23508">
              <w:t xml:space="preserve"> </w:t>
            </w:r>
            <w:proofErr w:type="spellStart"/>
            <w:r w:rsidRPr="00A23508">
              <w:t>пешеходов</w:t>
            </w:r>
            <w:proofErr w:type="spellEnd"/>
          </w:p>
        </w:tc>
      </w:tr>
      <w:tr w:rsidR="001E01FC" w:rsidRPr="00063E2F" w14:paraId="51AD6D4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267B5324" w14:textId="77777777" w:rsidR="001E01FC" w:rsidRPr="00A23508" w:rsidDel="008F0EC2" w:rsidRDefault="001E01FC" w:rsidP="00CE5344">
            <w:pPr>
              <w:spacing w:beforeLines="40" w:before="96" w:afterLines="40" w:after="96"/>
              <w:jc w:val="center"/>
            </w:pPr>
            <w:r w:rsidRPr="00A23508">
              <w:t>129</w:t>
            </w:r>
          </w:p>
        </w:tc>
        <w:tc>
          <w:tcPr>
            <w:tcW w:w="7637" w:type="dxa"/>
            <w:tcBorders>
              <w:top w:val="single" w:sz="8" w:space="0" w:color="000000"/>
              <w:left w:val="single" w:sz="8" w:space="0" w:color="000000"/>
              <w:bottom w:val="single" w:sz="8" w:space="0" w:color="000000"/>
              <w:right w:val="single" w:sz="8" w:space="0" w:color="000000"/>
            </w:tcBorders>
          </w:tcPr>
          <w:p w14:paraId="6431483E" w14:textId="77777777" w:rsidR="001E01FC" w:rsidRPr="00430C5B" w:rsidRDefault="001E01FC" w:rsidP="00CE5344">
            <w:pPr>
              <w:spacing w:beforeLines="40" w:before="96" w:afterLines="40" w:after="96"/>
              <w:rPr>
                <w:lang w:val="ru-RU"/>
              </w:rPr>
            </w:pPr>
            <w:r w:rsidRPr="00430C5B">
              <w:rPr>
                <w:lang w:val="ru-RU"/>
              </w:rPr>
              <w:t>Усовершенствованные детские удерживающие системы (УДУС)</w:t>
            </w:r>
          </w:p>
        </w:tc>
      </w:tr>
      <w:tr w:rsidR="001E01FC" w:rsidRPr="00063E2F" w14:paraId="46BCEA6E"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054544B0" w14:textId="77777777" w:rsidR="001E01FC" w:rsidRPr="00A23508" w:rsidRDefault="001E01FC" w:rsidP="00CE5344">
            <w:pPr>
              <w:spacing w:beforeLines="40" w:before="96" w:afterLines="40" w:after="96"/>
              <w:jc w:val="center"/>
            </w:pPr>
            <w:r w:rsidRPr="00A23508">
              <w:t>130</w:t>
            </w:r>
          </w:p>
        </w:tc>
        <w:tc>
          <w:tcPr>
            <w:tcW w:w="7637" w:type="dxa"/>
            <w:tcBorders>
              <w:top w:val="single" w:sz="8" w:space="0" w:color="000000"/>
              <w:left w:val="single" w:sz="8" w:space="0" w:color="000000"/>
              <w:bottom w:val="single" w:sz="8" w:space="0" w:color="000000"/>
              <w:right w:val="single" w:sz="8" w:space="0" w:color="000000"/>
            </w:tcBorders>
            <w:vAlign w:val="center"/>
          </w:tcPr>
          <w:p w14:paraId="4D68C0E5" w14:textId="77777777" w:rsidR="001E01FC" w:rsidRPr="00430C5B" w:rsidRDefault="001E01FC" w:rsidP="00CE5344">
            <w:pPr>
              <w:spacing w:beforeLines="40" w:before="96" w:afterLines="40" w:after="96"/>
              <w:rPr>
                <w:lang w:val="ru-RU"/>
              </w:rPr>
            </w:pPr>
            <w:r w:rsidRPr="00430C5B">
              <w:rPr>
                <w:lang w:val="ru-RU"/>
              </w:rPr>
              <w:t>Системы предупреждения о выходе из полосы движения (СПВП)</w:t>
            </w:r>
          </w:p>
        </w:tc>
      </w:tr>
      <w:tr w:rsidR="001E01FC" w:rsidRPr="00063E2F" w14:paraId="4CB1912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vAlign w:val="center"/>
          </w:tcPr>
          <w:p w14:paraId="587A649D" w14:textId="77777777" w:rsidR="001E01FC" w:rsidRPr="00A23508" w:rsidRDefault="001E01FC" w:rsidP="00CE5344">
            <w:pPr>
              <w:spacing w:beforeLines="40" w:before="96" w:afterLines="40" w:after="96"/>
              <w:jc w:val="center"/>
            </w:pPr>
            <w:r w:rsidRPr="00A23508">
              <w:t>131</w:t>
            </w:r>
          </w:p>
        </w:tc>
        <w:tc>
          <w:tcPr>
            <w:tcW w:w="7637" w:type="dxa"/>
            <w:tcBorders>
              <w:top w:val="single" w:sz="8" w:space="0" w:color="000000"/>
              <w:left w:val="single" w:sz="8" w:space="0" w:color="000000"/>
              <w:bottom w:val="single" w:sz="8" w:space="0" w:color="000000"/>
              <w:right w:val="single" w:sz="8" w:space="0" w:color="000000"/>
            </w:tcBorders>
            <w:vAlign w:val="center"/>
          </w:tcPr>
          <w:p w14:paraId="6A72AF07" w14:textId="77777777" w:rsidR="001E01FC" w:rsidRPr="00430C5B" w:rsidRDefault="001E01FC" w:rsidP="00CE5344">
            <w:pPr>
              <w:spacing w:beforeLines="40" w:before="96" w:afterLines="40" w:after="96"/>
              <w:rPr>
                <w:lang w:val="ru-RU"/>
              </w:rPr>
            </w:pPr>
            <w:r w:rsidRPr="00430C5B">
              <w:rPr>
                <w:lang w:val="ru-RU"/>
              </w:rPr>
              <w:t>Опережающие системы экстренного торможения (ОСЭТ)</w:t>
            </w:r>
          </w:p>
        </w:tc>
      </w:tr>
      <w:tr w:rsidR="001E01FC" w:rsidRPr="00063E2F" w14:paraId="35BE7ACB"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5319AD47" w14:textId="77777777" w:rsidR="001E01FC" w:rsidRPr="00A23508" w:rsidRDefault="001E01FC" w:rsidP="00CE5344">
            <w:pPr>
              <w:spacing w:beforeLines="40" w:before="96" w:afterLines="40" w:after="96"/>
              <w:jc w:val="center"/>
            </w:pPr>
            <w:r w:rsidRPr="00A23508">
              <w:t>132</w:t>
            </w:r>
          </w:p>
        </w:tc>
        <w:tc>
          <w:tcPr>
            <w:tcW w:w="7637" w:type="dxa"/>
            <w:tcBorders>
              <w:top w:val="single" w:sz="8" w:space="0" w:color="000000"/>
              <w:left w:val="single" w:sz="8" w:space="0" w:color="000000"/>
              <w:bottom w:val="single" w:sz="8" w:space="0" w:color="000000"/>
              <w:right w:val="single" w:sz="8" w:space="0" w:color="000000"/>
            </w:tcBorders>
          </w:tcPr>
          <w:p w14:paraId="1B195429" w14:textId="77777777" w:rsidR="001E01FC" w:rsidRPr="00430C5B" w:rsidRDefault="001E01FC" w:rsidP="00CE5344">
            <w:pPr>
              <w:spacing w:beforeLines="40" w:before="96" w:afterLines="40" w:after="96"/>
              <w:rPr>
                <w:lang w:val="ru-RU"/>
              </w:rPr>
            </w:pPr>
            <w:r w:rsidRPr="00430C5B">
              <w:rPr>
                <w:lang w:val="ru-RU"/>
              </w:rPr>
              <w:t>Модифицированные устройства ограничения выбросов (МУОВ)</w:t>
            </w:r>
          </w:p>
        </w:tc>
      </w:tr>
      <w:tr w:rsidR="001E01FC" w:rsidRPr="00441DA5" w14:paraId="6C6373C7"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677985AD" w14:textId="77777777" w:rsidR="001E01FC" w:rsidRPr="00A23508" w:rsidRDefault="001E01FC" w:rsidP="00CE5344">
            <w:pPr>
              <w:spacing w:beforeLines="40" w:before="96" w:afterLines="40" w:after="96"/>
              <w:jc w:val="center"/>
            </w:pPr>
            <w:r w:rsidRPr="00A23508">
              <w:t>133</w:t>
            </w:r>
          </w:p>
        </w:tc>
        <w:tc>
          <w:tcPr>
            <w:tcW w:w="7637" w:type="dxa"/>
            <w:tcBorders>
              <w:top w:val="single" w:sz="8" w:space="0" w:color="000000"/>
              <w:left w:val="single" w:sz="8" w:space="0" w:color="000000"/>
              <w:bottom w:val="single" w:sz="8" w:space="0" w:color="000000"/>
              <w:right w:val="single" w:sz="8" w:space="0" w:color="000000"/>
            </w:tcBorders>
          </w:tcPr>
          <w:p w14:paraId="3C0A2613" w14:textId="77777777" w:rsidR="001E01FC" w:rsidRPr="00A23508" w:rsidRDefault="001E01FC" w:rsidP="00CE5344">
            <w:pPr>
              <w:spacing w:beforeLines="40" w:before="96" w:afterLines="40" w:after="96"/>
            </w:pPr>
            <w:proofErr w:type="spellStart"/>
            <w:r w:rsidRPr="00093CBE">
              <w:t>Утилизация</w:t>
            </w:r>
            <w:proofErr w:type="spellEnd"/>
            <w:r w:rsidRPr="00093CBE">
              <w:t xml:space="preserve"> </w:t>
            </w:r>
            <w:proofErr w:type="spellStart"/>
            <w:r w:rsidRPr="00093CBE">
              <w:t>автотранспортных</w:t>
            </w:r>
            <w:proofErr w:type="spellEnd"/>
            <w:r w:rsidRPr="00093CBE">
              <w:t xml:space="preserve"> </w:t>
            </w:r>
            <w:proofErr w:type="spellStart"/>
            <w:r w:rsidRPr="00093CBE">
              <w:t>средств</w:t>
            </w:r>
            <w:proofErr w:type="spellEnd"/>
            <w:r w:rsidRPr="00093CBE">
              <w:t xml:space="preserve"> (УАС)</w:t>
            </w:r>
          </w:p>
        </w:tc>
      </w:tr>
      <w:tr w:rsidR="001E01FC" w:rsidRPr="00063E2F" w14:paraId="7ABDDC1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3E5D8112" w14:textId="77777777" w:rsidR="001E01FC" w:rsidRPr="00A23508" w:rsidRDefault="001E01FC" w:rsidP="00CE5344">
            <w:pPr>
              <w:spacing w:beforeLines="40" w:before="96" w:afterLines="40" w:after="96"/>
              <w:jc w:val="center"/>
            </w:pPr>
            <w:r w:rsidRPr="00A23508">
              <w:t>134</w:t>
            </w:r>
          </w:p>
        </w:tc>
        <w:tc>
          <w:tcPr>
            <w:tcW w:w="7637" w:type="dxa"/>
            <w:tcBorders>
              <w:top w:val="single" w:sz="8" w:space="0" w:color="000000"/>
              <w:left w:val="single" w:sz="8" w:space="0" w:color="000000"/>
              <w:bottom w:val="single" w:sz="8" w:space="0" w:color="000000"/>
              <w:right w:val="single" w:sz="8" w:space="0" w:color="000000"/>
            </w:tcBorders>
          </w:tcPr>
          <w:p w14:paraId="242D590C" w14:textId="77777777" w:rsidR="001E01FC" w:rsidRPr="00430C5B" w:rsidRDefault="001E01FC" w:rsidP="00CE5344">
            <w:pPr>
              <w:spacing w:beforeLines="40" w:before="96" w:afterLines="40" w:after="96"/>
              <w:rPr>
                <w:lang w:val="ru-RU"/>
              </w:rPr>
            </w:pPr>
            <w:r w:rsidRPr="00430C5B">
              <w:rPr>
                <w:lang w:val="ru-RU"/>
              </w:rPr>
              <w:t>Транспортные средства, работающие на водороде и топливных элементах (ТСВТЭ)</w:t>
            </w:r>
          </w:p>
        </w:tc>
      </w:tr>
      <w:tr w:rsidR="001E01FC" w:rsidRPr="00063E2F" w14:paraId="3E78D75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60B1BADE" w14:textId="77777777" w:rsidR="001E01FC" w:rsidRPr="00A23508" w:rsidRDefault="001E01FC" w:rsidP="00CE5344">
            <w:pPr>
              <w:spacing w:beforeLines="40" w:before="96" w:afterLines="40" w:after="96"/>
              <w:jc w:val="center"/>
            </w:pPr>
            <w:r w:rsidRPr="00A23508">
              <w:lastRenderedPageBreak/>
              <w:t>135</w:t>
            </w:r>
          </w:p>
        </w:tc>
        <w:tc>
          <w:tcPr>
            <w:tcW w:w="7637" w:type="dxa"/>
            <w:tcBorders>
              <w:top w:val="single" w:sz="8" w:space="0" w:color="000000"/>
              <w:left w:val="single" w:sz="8" w:space="0" w:color="000000"/>
              <w:bottom w:val="single" w:sz="8" w:space="0" w:color="000000"/>
              <w:right w:val="single" w:sz="8" w:space="0" w:color="000000"/>
            </w:tcBorders>
          </w:tcPr>
          <w:p w14:paraId="1D5AC65E" w14:textId="77777777" w:rsidR="001E01FC" w:rsidRPr="00430C5B" w:rsidRDefault="001E01FC" w:rsidP="00CE5344">
            <w:pPr>
              <w:spacing w:beforeLines="40" w:before="96" w:afterLines="40" w:after="96"/>
              <w:rPr>
                <w:lang w:val="ru-RU"/>
              </w:rPr>
            </w:pPr>
            <w:r w:rsidRPr="00430C5B">
              <w:rPr>
                <w:lang w:val="ru-RU"/>
              </w:rPr>
              <w:t>Боковой удар о столб (БУС)</w:t>
            </w:r>
          </w:p>
        </w:tc>
      </w:tr>
      <w:tr w:rsidR="001E01FC" w:rsidRPr="00441DA5" w14:paraId="29F6577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3CE93018" w14:textId="77777777" w:rsidR="001E01FC" w:rsidRPr="00A23508" w:rsidDel="000257F9" w:rsidRDefault="001E01FC" w:rsidP="00CE5344">
            <w:pPr>
              <w:spacing w:beforeLines="40" w:before="96" w:afterLines="40" w:after="96"/>
              <w:jc w:val="center"/>
            </w:pPr>
            <w:r w:rsidRPr="00A23508">
              <w:t>136</w:t>
            </w:r>
          </w:p>
        </w:tc>
        <w:tc>
          <w:tcPr>
            <w:tcW w:w="7637" w:type="dxa"/>
            <w:tcBorders>
              <w:top w:val="single" w:sz="8" w:space="0" w:color="000000"/>
              <w:left w:val="single" w:sz="8" w:space="0" w:color="000000"/>
              <w:bottom w:val="single" w:sz="8" w:space="0" w:color="000000"/>
              <w:right w:val="single" w:sz="8" w:space="0" w:color="000000"/>
            </w:tcBorders>
          </w:tcPr>
          <w:p w14:paraId="58E6D140" w14:textId="77777777" w:rsidR="001E01FC" w:rsidRPr="00ED7415" w:rsidRDefault="001E01FC" w:rsidP="00CE5344">
            <w:pPr>
              <w:spacing w:beforeLines="40" w:before="96" w:afterLines="40" w:after="96"/>
            </w:pPr>
            <w:proofErr w:type="spellStart"/>
            <w:r w:rsidRPr="00850755">
              <w:t>Электромобили</w:t>
            </w:r>
            <w:proofErr w:type="spellEnd"/>
            <w:r w:rsidRPr="00850755">
              <w:t xml:space="preserve"> </w:t>
            </w:r>
            <w:proofErr w:type="spellStart"/>
            <w:r w:rsidRPr="00850755">
              <w:t>категории</w:t>
            </w:r>
            <w:proofErr w:type="spellEnd"/>
            <w:r w:rsidRPr="00850755">
              <w:t xml:space="preserve"> L</w:t>
            </w:r>
          </w:p>
        </w:tc>
      </w:tr>
      <w:tr w:rsidR="001E01FC" w:rsidRPr="00063E2F" w14:paraId="2038783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6A877568" w14:textId="77777777" w:rsidR="001E01FC" w:rsidRPr="00A23508" w:rsidRDefault="001E01FC" w:rsidP="00CE5344">
            <w:pPr>
              <w:spacing w:beforeLines="40" w:before="96" w:afterLines="40" w:after="96"/>
              <w:jc w:val="center"/>
            </w:pPr>
            <w:r w:rsidRPr="00A23508">
              <w:t>137</w:t>
            </w:r>
          </w:p>
        </w:tc>
        <w:tc>
          <w:tcPr>
            <w:tcW w:w="7637" w:type="dxa"/>
            <w:tcBorders>
              <w:top w:val="single" w:sz="8" w:space="0" w:color="000000"/>
              <w:left w:val="single" w:sz="8" w:space="0" w:color="000000"/>
              <w:bottom w:val="single" w:sz="8" w:space="0" w:color="000000"/>
              <w:right w:val="single" w:sz="8" w:space="0" w:color="000000"/>
            </w:tcBorders>
          </w:tcPr>
          <w:p w14:paraId="69B0018D" w14:textId="77777777" w:rsidR="001E01FC" w:rsidRPr="00430C5B" w:rsidRDefault="001E01FC" w:rsidP="00CE5344">
            <w:pPr>
              <w:spacing w:beforeLines="40" w:before="96" w:afterLines="40" w:after="96"/>
              <w:rPr>
                <w:lang w:val="ru-RU"/>
              </w:rPr>
            </w:pPr>
            <w:r w:rsidRPr="00430C5B">
              <w:rPr>
                <w:lang w:val="ru-RU"/>
              </w:rPr>
              <w:t xml:space="preserve">Лобовое столкновение с </w:t>
            </w:r>
            <w:proofErr w:type="spellStart"/>
            <w:r w:rsidRPr="00430C5B">
              <w:rPr>
                <w:lang w:val="ru-RU"/>
              </w:rPr>
              <w:t>уделением</w:t>
            </w:r>
            <w:proofErr w:type="spellEnd"/>
            <w:r w:rsidRPr="00430C5B">
              <w:rPr>
                <w:lang w:val="ru-RU"/>
              </w:rPr>
              <w:t xml:space="preserve"> особого внимания удерживающей системе</w:t>
            </w:r>
          </w:p>
        </w:tc>
      </w:tr>
      <w:tr w:rsidR="001E01FC" w:rsidRPr="00944FFB" w14:paraId="5825DAE6"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31685801" w14:textId="77777777" w:rsidR="001E01FC" w:rsidRPr="00A23508" w:rsidRDefault="001E01FC" w:rsidP="00CE5344">
            <w:pPr>
              <w:spacing w:beforeLines="40" w:before="96" w:afterLines="40" w:after="96"/>
              <w:jc w:val="center"/>
            </w:pPr>
            <w:r w:rsidRPr="00A23508">
              <w:t>138</w:t>
            </w:r>
          </w:p>
        </w:tc>
        <w:tc>
          <w:tcPr>
            <w:tcW w:w="7637" w:type="dxa"/>
            <w:tcBorders>
              <w:top w:val="single" w:sz="8" w:space="0" w:color="000000"/>
              <w:left w:val="single" w:sz="8" w:space="0" w:color="000000"/>
              <w:bottom w:val="single" w:sz="8" w:space="0" w:color="000000"/>
              <w:right w:val="single" w:sz="8" w:space="0" w:color="000000"/>
            </w:tcBorders>
          </w:tcPr>
          <w:p w14:paraId="0B04F489" w14:textId="77777777" w:rsidR="001E01FC" w:rsidRPr="00A23508" w:rsidRDefault="001E01FC" w:rsidP="00CE5344">
            <w:pPr>
              <w:spacing w:beforeLines="40" w:before="96" w:afterLines="40" w:after="96"/>
            </w:pPr>
            <w:proofErr w:type="spellStart"/>
            <w:r w:rsidRPr="00A23508">
              <w:t>Бесшумные</w:t>
            </w:r>
            <w:proofErr w:type="spellEnd"/>
            <w:r w:rsidRPr="00A23508">
              <w:t xml:space="preserve"> </w:t>
            </w:r>
            <w:proofErr w:type="spellStart"/>
            <w:r w:rsidRPr="00A23508">
              <w:t>автотранспортные</w:t>
            </w:r>
            <w:proofErr w:type="spellEnd"/>
            <w:r w:rsidRPr="00A23508">
              <w:t xml:space="preserve"> </w:t>
            </w:r>
            <w:proofErr w:type="spellStart"/>
            <w:r w:rsidRPr="00A23508">
              <w:t>средства</w:t>
            </w:r>
            <w:proofErr w:type="spellEnd"/>
            <w:r w:rsidRPr="00A23508">
              <w:t xml:space="preserve"> (БАТС)</w:t>
            </w:r>
          </w:p>
        </w:tc>
      </w:tr>
      <w:tr w:rsidR="001E01FC" w:rsidRPr="00944FFB" w14:paraId="5AF6A412"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3F4B8D0F" w14:textId="77777777" w:rsidR="001E01FC" w:rsidRPr="00A23508" w:rsidDel="00B3438F" w:rsidRDefault="001E01FC" w:rsidP="00CE5344">
            <w:pPr>
              <w:spacing w:beforeLines="40" w:before="96" w:afterLines="40" w:after="96"/>
              <w:jc w:val="center"/>
            </w:pPr>
            <w:r w:rsidRPr="00A23508">
              <w:t>139</w:t>
            </w:r>
          </w:p>
        </w:tc>
        <w:tc>
          <w:tcPr>
            <w:tcW w:w="7637" w:type="dxa"/>
            <w:tcBorders>
              <w:top w:val="single" w:sz="8" w:space="0" w:color="000000"/>
              <w:left w:val="single" w:sz="8" w:space="0" w:color="000000"/>
              <w:bottom w:val="single" w:sz="8" w:space="0" w:color="000000"/>
              <w:right w:val="single" w:sz="8" w:space="0" w:color="000000"/>
            </w:tcBorders>
          </w:tcPr>
          <w:p w14:paraId="506F5AAE" w14:textId="77777777" w:rsidR="001E01FC" w:rsidRPr="00A23508" w:rsidRDefault="001E01FC" w:rsidP="00CE5344">
            <w:pPr>
              <w:spacing w:beforeLines="40" w:before="96" w:afterLines="40" w:after="96"/>
            </w:pPr>
            <w:proofErr w:type="spellStart"/>
            <w:r w:rsidRPr="00A23508">
              <w:t>Системы</w:t>
            </w:r>
            <w:proofErr w:type="spellEnd"/>
            <w:r w:rsidRPr="00A23508">
              <w:t xml:space="preserve"> </w:t>
            </w:r>
            <w:proofErr w:type="spellStart"/>
            <w:r w:rsidRPr="00A23508">
              <w:t>вспомогательного</w:t>
            </w:r>
            <w:proofErr w:type="spellEnd"/>
            <w:r w:rsidRPr="00A23508">
              <w:t xml:space="preserve"> </w:t>
            </w:r>
            <w:proofErr w:type="spellStart"/>
            <w:r w:rsidRPr="00A23508">
              <w:t>торможения</w:t>
            </w:r>
            <w:proofErr w:type="spellEnd"/>
            <w:r w:rsidRPr="00A23508">
              <w:t xml:space="preserve"> (СВТ)</w:t>
            </w:r>
          </w:p>
        </w:tc>
      </w:tr>
      <w:tr w:rsidR="001E01FC" w:rsidRPr="00E53108" w14:paraId="59F07C70"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43011EBB" w14:textId="77777777" w:rsidR="001E01FC" w:rsidRPr="00A23508" w:rsidDel="00B3438F" w:rsidRDefault="001E01FC" w:rsidP="00CE5344">
            <w:pPr>
              <w:spacing w:beforeLines="40" w:before="96" w:afterLines="40" w:after="96"/>
              <w:jc w:val="center"/>
            </w:pPr>
            <w:r w:rsidRPr="00A23508">
              <w:t>140</w:t>
            </w:r>
          </w:p>
        </w:tc>
        <w:tc>
          <w:tcPr>
            <w:tcW w:w="7637" w:type="dxa"/>
            <w:tcBorders>
              <w:top w:val="single" w:sz="8" w:space="0" w:color="000000"/>
              <w:left w:val="single" w:sz="8" w:space="0" w:color="000000"/>
              <w:bottom w:val="single" w:sz="8" w:space="0" w:color="000000"/>
              <w:right w:val="single" w:sz="8" w:space="0" w:color="000000"/>
            </w:tcBorders>
          </w:tcPr>
          <w:p w14:paraId="1D04BDC2" w14:textId="77777777" w:rsidR="001E01FC" w:rsidRPr="00A23508" w:rsidRDefault="001E01FC" w:rsidP="00CE5344">
            <w:pPr>
              <w:spacing w:beforeLines="40" w:before="96" w:afterLines="40" w:after="96"/>
            </w:pPr>
            <w:proofErr w:type="spellStart"/>
            <w:r w:rsidRPr="00A23508">
              <w:t>Электронный</w:t>
            </w:r>
            <w:proofErr w:type="spellEnd"/>
            <w:r w:rsidRPr="00A23508">
              <w:t xml:space="preserve"> </w:t>
            </w:r>
            <w:proofErr w:type="spellStart"/>
            <w:r w:rsidRPr="00A23508">
              <w:t>контроль</w:t>
            </w:r>
            <w:proofErr w:type="spellEnd"/>
            <w:r w:rsidRPr="00A23508">
              <w:t xml:space="preserve"> </w:t>
            </w:r>
            <w:proofErr w:type="spellStart"/>
            <w:r w:rsidRPr="00A23508">
              <w:t>устойчивости</w:t>
            </w:r>
            <w:proofErr w:type="spellEnd"/>
            <w:r w:rsidRPr="00A23508">
              <w:t xml:space="preserve"> (ЭКУ)</w:t>
            </w:r>
          </w:p>
        </w:tc>
      </w:tr>
      <w:tr w:rsidR="001E01FC" w:rsidRPr="00063E2F" w14:paraId="23526AF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79E2C108" w14:textId="77777777" w:rsidR="001E01FC" w:rsidRPr="00A23508" w:rsidDel="00B3438F" w:rsidRDefault="001E01FC" w:rsidP="00CE5344">
            <w:pPr>
              <w:spacing w:beforeLines="40" w:before="96" w:afterLines="40" w:after="96"/>
              <w:jc w:val="center"/>
            </w:pPr>
            <w:r w:rsidRPr="00A23508">
              <w:t>141</w:t>
            </w:r>
          </w:p>
        </w:tc>
        <w:tc>
          <w:tcPr>
            <w:tcW w:w="7637" w:type="dxa"/>
            <w:tcBorders>
              <w:top w:val="single" w:sz="8" w:space="0" w:color="000000"/>
              <w:left w:val="single" w:sz="8" w:space="0" w:color="000000"/>
              <w:bottom w:val="single" w:sz="8" w:space="0" w:color="000000"/>
              <w:right w:val="single" w:sz="8" w:space="0" w:color="000000"/>
            </w:tcBorders>
          </w:tcPr>
          <w:p w14:paraId="0B1442C6" w14:textId="77777777" w:rsidR="001E01FC" w:rsidRPr="00430C5B" w:rsidRDefault="001E01FC" w:rsidP="00CE5344">
            <w:pPr>
              <w:spacing w:beforeLines="40" w:before="96" w:afterLines="40" w:after="96"/>
              <w:rPr>
                <w:lang w:val="ru-RU"/>
              </w:rPr>
            </w:pPr>
            <w:r w:rsidRPr="00430C5B">
              <w:rPr>
                <w:lang w:val="ru-RU"/>
              </w:rPr>
              <w:t>Системы контроля давления в шинах (СКДШ)</w:t>
            </w:r>
          </w:p>
        </w:tc>
      </w:tr>
      <w:tr w:rsidR="001E01FC" w:rsidRPr="00944FFB" w14:paraId="711B8A1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2BDD5E31" w14:textId="77777777" w:rsidR="001E01FC" w:rsidRPr="00A23508" w:rsidDel="00B3438F" w:rsidRDefault="001E01FC" w:rsidP="00CE5344">
            <w:pPr>
              <w:spacing w:beforeLines="40" w:before="96" w:afterLines="40" w:after="96"/>
              <w:jc w:val="center"/>
            </w:pPr>
            <w:r w:rsidRPr="00A23508">
              <w:t>142</w:t>
            </w:r>
          </w:p>
        </w:tc>
        <w:tc>
          <w:tcPr>
            <w:tcW w:w="7637" w:type="dxa"/>
            <w:tcBorders>
              <w:top w:val="single" w:sz="8" w:space="0" w:color="000000"/>
              <w:left w:val="single" w:sz="8" w:space="0" w:color="000000"/>
              <w:bottom w:val="single" w:sz="8" w:space="0" w:color="000000"/>
              <w:right w:val="single" w:sz="8" w:space="0" w:color="000000"/>
            </w:tcBorders>
          </w:tcPr>
          <w:p w14:paraId="667351F1" w14:textId="77777777" w:rsidR="001E01FC" w:rsidRPr="00A23508" w:rsidRDefault="001E01FC" w:rsidP="00CE5344">
            <w:pPr>
              <w:spacing w:beforeLines="40" w:before="96" w:afterLines="40" w:after="96"/>
            </w:pPr>
            <w:proofErr w:type="spellStart"/>
            <w:r w:rsidRPr="00A23508">
              <w:t>Установка</w:t>
            </w:r>
            <w:proofErr w:type="spellEnd"/>
            <w:r w:rsidRPr="00A23508">
              <w:t xml:space="preserve"> </w:t>
            </w:r>
            <w:proofErr w:type="spellStart"/>
            <w:r w:rsidRPr="00A23508">
              <w:t>шин</w:t>
            </w:r>
            <w:proofErr w:type="spellEnd"/>
          </w:p>
        </w:tc>
      </w:tr>
      <w:tr w:rsidR="001E01FC" w:rsidRPr="00063E2F" w14:paraId="5B84C76A"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488D00F3" w14:textId="77777777" w:rsidR="001E01FC" w:rsidRPr="00A23508" w:rsidRDefault="001E01FC" w:rsidP="00CE5344">
            <w:pPr>
              <w:spacing w:beforeLines="40" w:before="96" w:afterLines="40" w:after="96"/>
              <w:jc w:val="center"/>
            </w:pPr>
            <w:r>
              <w:t>143</w:t>
            </w:r>
          </w:p>
        </w:tc>
        <w:tc>
          <w:tcPr>
            <w:tcW w:w="7637" w:type="dxa"/>
            <w:tcBorders>
              <w:top w:val="single" w:sz="8" w:space="0" w:color="000000"/>
              <w:left w:val="single" w:sz="8" w:space="0" w:color="000000"/>
              <w:bottom w:val="single" w:sz="8" w:space="0" w:color="000000"/>
              <w:right w:val="single" w:sz="8" w:space="0" w:color="000000"/>
            </w:tcBorders>
          </w:tcPr>
          <w:p w14:paraId="646A4277" w14:textId="77777777" w:rsidR="001E01FC" w:rsidRPr="00430C5B" w:rsidRDefault="001E01FC" w:rsidP="00CE5344">
            <w:pPr>
              <w:spacing w:beforeLines="40" w:before="96" w:afterLines="40" w:after="96"/>
              <w:rPr>
                <w:lang w:val="ru-RU"/>
              </w:rPr>
            </w:pPr>
            <w:r w:rsidRPr="00430C5B">
              <w:rPr>
                <w:lang w:val="ru-RU"/>
              </w:rPr>
              <w:t>Модифицированные системы двухтопливных двигателей большой мощности (МСД-ДТБМ)</w:t>
            </w:r>
          </w:p>
        </w:tc>
      </w:tr>
      <w:tr w:rsidR="001E01FC" w:rsidRPr="00063E2F" w14:paraId="2D6B7B13"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0FE314D6" w14:textId="77777777" w:rsidR="001E01FC" w:rsidRPr="00A23508" w:rsidDel="00793A6B" w:rsidRDefault="001E01FC" w:rsidP="00CE5344">
            <w:pPr>
              <w:spacing w:beforeLines="40" w:before="96" w:afterLines="40" w:after="96"/>
              <w:jc w:val="center"/>
            </w:pPr>
            <w:r>
              <w:t>144</w:t>
            </w:r>
          </w:p>
        </w:tc>
        <w:tc>
          <w:tcPr>
            <w:tcW w:w="7637" w:type="dxa"/>
            <w:tcBorders>
              <w:top w:val="single" w:sz="8" w:space="0" w:color="000000"/>
              <w:left w:val="single" w:sz="8" w:space="0" w:color="000000"/>
              <w:bottom w:val="single" w:sz="8" w:space="0" w:color="000000"/>
              <w:right w:val="single" w:sz="8" w:space="0" w:color="000000"/>
            </w:tcBorders>
          </w:tcPr>
          <w:p w14:paraId="15A31BBA" w14:textId="77777777" w:rsidR="001E01FC" w:rsidRPr="009514E0" w:rsidRDefault="001E01FC" w:rsidP="00CE5344">
            <w:pPr>
              <w:spacing w:beforeLines="40" w:before="96" w:afterLines="40" w:after="96"/>
              <w:rPr>
                <w:lang w:val="ru-RU"/>
              </w:rPr>
            </w:pPr>
            <w:r w:rsidRPr="009514E0">
              <w:rPr>
                <w:lang w:val="ru-RU"/>
              </w:rPr>
              <w:t>Система вызова экстренных оперативных служб (СВЭС)</w:t>
            </w:r>
          </w:p>
        </w:tc>
      </w:tr>
      <w:tr w:rsidR="001E01FC" w:rsidRPr="00063E2F" w14:paraId="4B54298F"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0F5D4CD7" w14:textId="77777777" w:rsidR="001E01FC" w:rsidRPr="00A23508" w:rsidDel="00793A6B" w:rsidRDefault="001E01FC" w:rsidP="00CE5344">
            <w:pPr>
              <w:spacing w:beforeLines="40" w:before="96" w:afterLines="40" w:after="96"/>
              <w:jc w:val="center"/>
            </w:pPr>
            <w:r>
              <w:t>145</w:t>
            </w:r>
          </w:p>
        </w:tc>
        <w:tc>
          <w:tcPr>
            <w:tcW w:w="7637" w:type="dxa"/>
            <w:tcBorders>
              <w:top w:val="single" w:sz="8" w:space="0" w:color="000000"/>
              <w:left w:val="single" w:sz="8" w:space="0" w:color="000000"/>
              <w:bottom w:val="single" w:sz="8" w:space="0" w:color="000000"/>
              <w:right w:val="single" w:sz="8" w:space="0" w:color="000000"/>
            </w:tcBorders>
          </w:tcPr>
          <w:p w14:paraId="09598BC8" w14:textId="77777777" w:rsidR="001E01FC" w:rsidRPr="009514E0" w:rsidRDefault="001E01FC" w:rsidP="00CE5344">
            <w:pPr>
              <w:spacing w:beforeLines="40" w:before="96" w:afterLines="40" w:after="96"/>
              <w:rPr>
                <w:lang w:val="ru-RU"/>
              </w:rPr>
            </w:pPr>
            <w:r w:rsidRPr="00233849">
              <w:rPr>
                <w:lang w:val="ru-RU"/>
              </w:rPr>
              <w:t>Системы креплений ISOFIX, креплений верхнего страховочного троса ISOFIX и сидячих мест размера i</w:t>
            </w:r>
          </w:p>
        </w:tc>
      </w:tr>
      <w:tr w:rsidR="001E01FC" w:rsidRPr="00063E2F" w14:paraId="70480F01"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76CB2BBC" w14:textId="77777777" w:rsidR="001E01FC" w:rsidRDefault="001E01FC" w:rsidP="00CE5344">
            <w:pPr>
              <w:spacing w:beforeLines="40" w:before="96" w:afterLines="40" w:after="96"/>
              <w:jc w:val="center"/>
            </w:pPr>
            <w:bookmarkStart w:id="1875" w:name="_Hlk528663410"/>
            <w:r>
              <w:t>146</w:t>
            </w:r>
            <w:r>
              <w:br/>
              <w:t>02.01.2019</w:t>
            </w:r>
          </w:p>
        </w:tc>
        <w:tc>
          <w:tcPr>
            <w:tcW w:w="7637" w:type="dxa"/>
            <w:tcBorders>
              <w:top w:val="single" w:sz="8" w:space="0" w:color="000000"/>
              <w:left w:val="single" w:sz="8" w:space="0" w:color="000000"/>
              <w:bottom w:val="single" w:sz="8" w:space="0" w:color="000000"/>
              <w:right w:val="single" w:sz="8" w:space="0" w:color="000000"/>
            </w:tcBorders>
          </w:tcPr>
          <w:p w14:paraId="6B59D4DD" w14:textId="77777777" w:rsidR="001E01FC" w:rsidRPr="009514E0" w:rsidRDefault="001E01FC" w:rsidP="00CE5344">
            <w:pPr>
              <w:spacing w:beforeLines="40" w:before="96" w:afterLines="40" w:after="96"/>
              <w:rPr>
                <w:lang w:val="ru-RU"/>
              </w:rPr>
            </w:pPr>
            <w:r w:rsidRPr="009514E0">
              <w:rPr>
                <w:lang w:val="ru-RU"/>
              </w:rPr>
              <w:t>Транспортные ср</w:t>
            </w:r>
            <w:r w:rsidRPr="000E00A1">
              <w:rPr>
                <w:lang w:val="ru-RU"/>
              </w:rPr>
              <w:t xml:space="preserve">едства категории </w:t>
            </w:r>
            <w:r w:rsidRPr="000E00A1">
              <w:rPr>
                <w:lang w:val="en-US"/>
              </w:rPr>
              <w:t>L</w:t>
            </w:r>
            <w:r w:rsidRPr="000E00A1">
              <w:rPr>
                <w:lang w:val="ru-RU"/>
              </w:rPr>
              <w:t>, работающие на водороде и топливных элементах</w:t>
            </w:r>
          </w:p>
        </w:tc>
      </w:tr>
      <w:tr w:rsidR="001E01FC" w:rsidRPr="00063E2F" w14:paraId="40566515" w14:textId="77777777" w:rsidTr="00CE5344">
        <w:trPr>
          <w:cantSplit/>
        </w:trPr>
        <w:tc>
          <w:tcPr>
            <w:tcW w:w="1672" w:type="dxa"/>
            <w:tcBorders>
              <w:top w:val="single" w:sz="8" w:space="0" w:color="000000"/>
              <w:left w:val="single" w:sz="8" w:space="0" w:color="000000"/>
              <w:bottom w:val="single" w:sz="8" w:space="0" w:color="000000"/>
              <w:right w:val="single" w:sz="8" w:space="0" w:color="000000"/>
            </w:tcBorders>
          </w:tcPr>
          <w:p w14:paraId="177488C9" w14:textId="77777777" w:rsidR="001E01FC" w:rsidRDefault="001E01FC" w:rsidP="00CE5344">
            <w:pPr>
              <w:spacing w:beforeLines="40" w:before="96" w:afterLines="40" w:after="96"/>
              <w:jc w:val="center"/>
            </w:pPr>
            <w:r>
              <w:t>147</w:t>
            </w:r>
            <w:r>
              <w:br/>
              <w:t>02.01.2019</w:t>
            </w:r>
          </w:p>
        </w:tc>
        <w:tc>
          <w:tcPr>
            <w:tcW w:w="7637" w:type="dxa"/>
            <w:tcBorders>
              <w:top w:val="single" w:sz="8" w:space="0" w:color="000000"/>
              <w:left w:val="single" w:sz="8" w:space="0" w:color="000000"/>
              <w:bottom w:val="single" w:sz="8" w:space="0" w:color="000000"/>
              <w:right w:val="single" w:sz="8" w:space="0" w:color="000000"/>
            </w:tcBorders>
          </w:tcPr>
          <w:p w14:paraId="6CB03E64" w14:textId="77777777" w:rsidR="001E01FC" w:rsidRPr="000E00A1" w:rsidRDefault="001E01FC" w:rsidP="00CE5344">
            <w:pPr>
              <w:spacing w:beforeLines="40" w:before="96" w:afterLines="40" w:after="96"/>
              <w:rPr>
                <w:lang w:val="ru-RU"/>
              </w:rPr>
            </w:pPr>
            <w:r w:rsidRPr="000E00A1">
              <w:rPr>
                <w:lang w:val="ru-RU"/>
              </w:rPr>
              <w:t>Механические детали сцепных устройств составов сельскохозяйственных транспортных средств</w:t>
            </w:r>
          </w:p>
        </w:tc>
      </w:tr>
      <w:bookmarkEnd w:id="1875"/>
    </w:tbl>
    <w:p w14:paraId="4D70C00D" w14:textId="77777777" w:rsidR="001E01FC" w:rsidRPr="009514E0" w:rsidRDefault="001E01FC" w:rsidP="001E01FC">
      <w:pPr>
        <w:pStyle w:val="HChG"/>
        <w:rPr>
          <w:lang w:val="ru-RU"/>
        </w:rPr>
        <w:sectPr w:rsidR="001E01FC" w:rsidRPr="009514E0" w:rsidSect="001E01FC">
          <w:headerReference w:type="first" r:id="rId45"/>
          <w:endnotePr>
            <w:numFmt w:val="decimal"/>
          </w:endnotePr>
          <w:pgSz w:w="11906" w:h="16838" w:code="9"/>
          <w:pgMar w:top="1701" w:right="1134" w:bottom="2268" w:left="1134" w:header="1134" w:footer="1701" w:gutter="0"/>
          <w:cols w:space="720"/>
          <w:titlePg/>
          <w:docGrid w:linePitch="272"/>
        </w:sectPr>
      </w:pPr>
    </w:p>
    <w:p w14:paraId="7984A25D" w14:textId="77777777" w:rsidR="001E01FC" w:rsidRPr="00CE06D6" w:rsidRDefault="001E01FC" w:rsidP="001E01FC">
      <w:pPr>
        <w:pStyle w:val="HChG"/>
        <w:rPr>
          <w:lang w:val="en-US"/>
        </w:rPr>
      </w:pPr>
      <w:r w:rsidRPr="00CE06D6">
        <w:rPr>
          <w:lang w:val="en-US"/>
        </w:rPr>
        <w:lastRenderedPageBreak/>
        <w:t>Annex III</w:t>
      </w:r>
    </w:p>
    <w:p w14:paraId="7055BC59" w14:textId="77777777" w:rsidR="001E01FC" w:rsidRPr="00915745" w:rsidRDefault="001E01FC" w:rsidP="001E01FC">
      <w:pPr>
        <w:pStyle w:val="HChG"/>
        <w:ind w:firstLine="14"/>
      </w:pPr>
      <w:r w:rsidRPr="00915745">
        <w:t xml:space="preserve">Unilateral application of certain </w:t>
      </w:r>
      <w:r>
        <w:t xml:space="preserve">UN </w:t>
      </w:r>
      <w:r w:rsidRPr="00915745">
        <w:t>Regulations</w:t>
      </w:r>
    </w:p>
    <w:p w14:paraId="24279832" w14:textId="77777777" w:rsidR="001E01FC" w:rsidRPr="00CE06D6" w:rsidRDefault="001E01FC" w:rsidP="001E01FC">
      <w:pPr>
        <w:pStyle w:val="para"/>
        <w:rPr>
          <w:b/>
        </w:rPr>
      </w:pPr>
      <w:r w:rsidRPr="00CE06D6">
        <w:rPr>
          <w:b/>
        </w:rPr>
        <w:t>Canada</w:t>
      </w:r>
    </w:p>
    <w:p w14:paraId="1E06855E" w14:textId="77777777" w:rsidR="001E01FC" w:rsidRDefault="001E01FC" w:rsidP="001E01FC">
      <w:pPr>
        <w:tabs>
          <w:tab w:val="left" w:pos="-720"/>
          <w:tab w:val="left" w:pos="720"/>
          <w:tab w:val="left" w:pos="1440"/>
          <w:tab w:val="left" w:pos="2160"/>
          <w:tab w:val="left" w:pos="2880"/>
          <w:tab w:val="left" w:pos="3600"/>
          <w:tab w:val="left" w:pos="4320"/>
          <w:tab w:val="left" w:pos="5040"/>
          <w:tab w:val="left" w:pos="5583"/>
          <w:tab w:val="left" w:pos="5760"/>
          <w:tab w:val="left" w:pos="6480"/>
          <w:tab w:val="left" w:pos="7200"/>
          <w:tab w:val="left" w:pos="7920"/>
          <w:tab w:val="left" w:pos="8640"/>
          <w:tab w:val="left" w:pos="9360"/>
        </w:tabs>
        <w:jc w:val="both"/>
        <w:rPr>
          <w:sz w:val="22"/>
        </w:rPr>
      </w:pPr>
    </w:p>
    <w:p w14:paraId="7B371A65" w14:textId="77777777" w:rsidR="001E01FC" w:rsidRPr="003F402B" w:rsidRDefault="001E01FC" w:rsidP="001E01FC">
      <w:pPr>
        <w:spacing w:before="120" w:after="120"/>
        <w:ind w:left="1080" w:right="895"/>
        <w:jc w:val="both"/>
        <w:rPr>
          <w:color w:val="000000"/>
        </w:rPr>
      </w:pPr>
      <w:r w:rsidRPr="003F402B">
        <w:rPr>
          <w:color w:val="000000"/>
        </w:rPr>
        <w:t xml:space="preserve">At the one-hundred-and-fifty-ninth session of the World Forum, (Informal document WP.29-159-03), the representative of Canada stated that his Government was applying the technical provisions of several UN Regulations listed below.  In some cases, technical provisions of these UN Regulations are applied to a specific type of vehicle; in other cases </w:t>
      </w:r>
      <w:proofErr w:type="gramStart"/>
      <w:r w:rsidRPr="003F402B">
        <w:rPr>
          <w:color w:val="000000"/>
        </w:rPr>
        <w:t>only</w:t>
      </w:r>
      <w:proofErr w:type="gramEnd"/>
      <w:r w:rsidRPr="003F402B">
        <w:rPr>
          <w:color w:val="000000"/>
        </w:rPr>
        <w:t xml:space="preserve"> selected provisions or a specified part or revision of the UN Regulation would apply. As well, some of the technical provisions are accompanied</w:t>
      </w:r>
      <w:r>
        <w:rPr>
          <w:color w:val="000000"/>
        </w:rPr>
        <w:t xml:space="preserve"> with additional prescriptions.</w:t>
      </w:r>
      <w:r w:rsidRPr="003F402B">
        <w:rPr>
          <w:color w:val="000000"/>
        </w:rPr>
        <w:t xml:space="preserve"> In most cases, the UN Regulations are offered as alternatives to the requirements of Canada Motor Vehicle Safety Standards.</w:t>
      </w:r>
    </w:p>
    <w:p w14:paraId="0BFC9E30" w14:textId="77777777" w:rsidR="001E01FC" w:rsidRPr="003F402B" w:rsidRDefault="001E01FC" w:rsidP="001E01FC">
      <w:pPr>
        <w:spacing w:before="120" w:after="120"/>
        <w:ind w:left="3402" w:right="895" w:hanging="2268"/>
        <w:jc w:val="both"/>
        <w:rPr>
          <w:color w:val="000000"/>
        </w:rPr>
      </w:pPr>
      <w:r w:rsidRPr="003F402B">
        <w:rPr>
          <w:color w:val="000000"/>
        </w:rPr>
        <w:t>UN Regulation No. 8</w:t>
      </w:r>
      <w:r>
        <w:rPr>
          <w:color w:val="000000"/>
        </w:rPr>
        <w:tab/>
      </w:r>
      <w:r w:rsidRPr="003F402B">
        <w:rPr>
          <w:color w:val="000000"/>
        </w:rPr>
        <w:t>Uniform Provisions concerning the approval of motor vehicle headlamps emitting an asymmetrical passing beam or a driving beam or both and equipped with halogen filament lamps (H</w:t>
      </w:r>
      <w:r w:rsidRPr="003F402B">
        <w:rPr>
          <w:color w:val="000000"/>
          <w:vertAlign w:val="subscript"/>
        </w:rPr>
        <w:t>1</w:t>
      </w:r>
      <w:r w:rsidRPr="003F402B">
        <w:rPr>
          <w:color w:val="000000"/>
        </w:rPr>
        <w:t>, H</w:t>
      </w:r>
      <w:r w:rsidRPr="003F402B">
        <w:rPr>
          <w:color w:val="000000"/>
          <w:vertAlign w:val="subscript"/>
        </w:rPr>
        <w:t>2</w:t>
      </w:r>
      <w:r w:rsidRPr="003F402B">
        <w:rPr>
          <w:color w:val="000000"/>
        </w:rPr>
        <w:t>, H</w:t>
      </w:r>
      <w:r w:rsidRPr="003F402B">
        <w:rPr>
          <w:color w:val="000000"/>
          <w:vertAlign w:val="subscript"/>
        </w:rPr>
        <w:t>3</w:t>
      </w:r>
      <w:r w:rsidRPr="003F402B">
        <w:rPr>
          <w:color w:val="000000"/>
        </w:rPr>
        <w:t>, HB</w:t>
      </w:r>
      <w:r w:rsidRPr="003F402B">
        <w:rPr>
          <w:color w:val="000000"/>
          <w:vertAlign w:val="subscript"/>
        </w:rPr>
        <w:t>3</w:t>
      </w:r>
      <w:r w:rsidRPr="003F402B">
        <w:rPr>
          <w:color w:val="000000"/>
        </w:rPr>
        <w:t>, HB</w:t>
      </w:r>
      <w:r w:rsidRPr="003F402B">
        <w:rPr>
          <w:color w:val="000000"/>
          <w:vertAlign w:val="subscript"/>
        </w:rPr>
        <w:t>4</w:t>
      </w:r>
      <w:r w:rsidRPr="003F402B">
        <w:rPr>
          <w:color w:val="000000"/>
        </w:rPr>
        <w:t>, H</w:t>
      </w:r>
      <w:r w:rsidRPr="003F402B">
        <w:rPr>
          <w:color w:val="000000"/>
          <w:vertAlign w:val="subscript"/>
        </w:rPr>
        <w:t>7</w:t>
      </w:r>
      <w:r w:rsidRPr="003F402B">
        <w:rPr>
          <w:color w:val="000000"/>
        </w:rPr>
        <w:t>, H</w:t>
      </w:r>
      <w:r w:rsidRPr="003F402B">
        <w:rPr>
          <w:color w:val="000000"/>
          <w:vertAlign w:val="subscript"/>
        </w:rPr>
        <w:t>8</w:t>
      </w:r>
      <w:r w:rsidRPr="003F402B">
        <w:rPr>
          <w:color w:val="000000"/>
        </w:rPr>
        <w:t>, H</w:t>
      </w:r>
      <w:r w:rsidRPr="003F402B">
        <w:rPr>
          <w:color w:val="000000"/>
          <w:vertAlign w:val="subscript"/>
        </w:rPr>
        <w:t>9</w:t>
      </w:r>
      <w:r w:rsidRPr="003F402B">
        <w:rPr>
          <w:color w:val="000000"/>
        </w:rPr>
        <w:t>, HIR</w:t>
      </w:r>
      <w:r w:rsidRPr="003F402B">
        <w:rPr>
          <w:color w:val="000000"/>
          <w:vertAlign w:val="subscript"/>
        </w:rPr>
        <w:t>1</w:t>
      </w:r>
      <w:r w:rsidRPr="003F402B">
        <w:rPr>
          <w:color w:val="000000"/>
        </w:rPr>
        <w:t>, HIR</w:t>
      </w:r>
      <w:r w:rsidRPr="003F402B">
        <w:rPr>
          <w:color w:val="000000"/>
          <w:vertAlign w:val="subscript"/>
        </w:rPr>
        <w:t>2</w:t>
      </w:r>
      <w:r w:rsidRPr="003F402B">
        <w:rPr>
          <w:color w:val="000000"/>
        </w:rPr>
        <w:t xml:space="preserve"> and/or H</w:t>
      </w:r>
      <w:r w:rsidRPr="003F402B">
        <w:rPr>
          <w:color w:val="000000"/>
          <w:vertAlign w:val="subscript"/>
        </w:rPr>
        <w:t>11</w:t>
      </w:r>
      <w:r w:rsidRPr="003F402B">
        <w:rPr>
          <w:color w:val="000000"/>
        </w:rPr>
        <w:t>);</w:t>
      </w:r>
    </w:p>
    <w:p w14:paraId="754D56E6" w14:textId="77777777" w:rsidR="001E01FC" w:rsidRPr="003F402B" w:rsidRDefault="001E01FC" w:rsidP="001E01FC">
      <w:pPr>
        <w:spacing w:before="120" w:after="120"/>
        <w:ind w:left="3402" w:right="895" w:hanging="2268"/>
        <w:jc w:val="both"/>
        <w:rPr>
          <w:color w:val="000000"/>
        </w:rPr>
      </w:pPr>
      <w:r w:rsidRPr="003F402B">
        <w:rPr>
          <w:color w:val="000000"/>
        </w:rPr>
        <w:t>UN Regulation No. 11</w:t>
      </w:r>
      <w:r>
        <w:rPr>
          <w:color w:val="000000"/>
        </w:rPr>
        <w:tab/>
      </w:r>
      <w:r w:rsidRPr="003F402B">
        <w:rPr>
          <w:color w:val="000000"/>
        </w:rPr>
        <w:t xml:space="preserve">Uniform provisions concerning the approval of vehicles </w:t>
      </w:r>
      <w:proofErr w:type="gramStart"/>
      <w:r w:rsidRPr="003F402B">
        <w:rPr>
          <w:color w:val="000000"/>
        </w:rPr>
        <w:t>with regard to</w:t>
      </w:r>
      <w:proofErr w:type="gramEnd"/>
      <w:r w:rsidRPr="003F402B">
        <w:rPr>
          <w:color w:val="000000"/>
        </w:rPr>
        <w:t xml:space="preserve"> door latches and door retention components</w:t>
      </w:r>
    </w:p>
    <w:p w14:paraId="330BAFFD" w14:textId="77777777" w:rsidR="001E01FC" w:rsidRPr="003F402B" w:rsidRDefault="001E01FC" w:rsidP="001E01FC">
      <w:pPr>
        <w:spacing w:before="120" w:after="120"/>
        <w:ind w:left="3402" w:right="895" w:hanging="2268"/>
        <w:jc w:val="both"/>
        <w:rPr>
          <w:color w:val="000000"/>
        </w:rPr>
      </w:pPr>
      <w:r w:rsidRPr="003F402B">
        <w:rPr>
          <w:color w:val="000000"/>
        </w:rPr>
        <w:t>UN Regulation No. 19</w:t>
      </w:r>
      <w:r>
        <w:rPr>
          <w:color w:val="000000"/>
        </w:rPr>
        <w:tab/>
      </w:r>
      <w:r w:rsidRPr="003F402B">
        <w:rPr>
          <w:color w:val="000000"/>
        </w:rPr>
        <w:t>Uniform provisions concerning the approval of motor vehicle front fog lamps;</w:t>
      </w:r>
    </w:p>
    <w:p w14:paraId="626B4F41" w14:textId="77777777" w:rsidR="001E01FC" w:rsidRPr="003F402B" w:rsidRDefault="001E01FC" w:rsidP="001E01FC">
      <w:pPr>
        <w:spacing w:before="120" w:after="120"/>
        <w:ind w:left="3402" w:right="895" w:hanging="2268"/>
        <w:jc w:val="both"/>
        <w:rPr>
          <w:color w:val="000000"/>
        </w:rPr>
      </w:pPr>
      <w:r w:rsidRPr="003F402B">
        <w:rPr>
          <w:color w:val="000000"/>
        </w:rPr>
        <w:t>UN Regulation No. 20</w:t>
      </w:r>
      <w:r>
        <w:rPr>
          <w:color w:val="000000"/>
        </w:rPr>
        <w:tab/>
      </w:r>
      <w:r w:rsidRPr="003F402B">
        <w:rPr>
          <w:color w:val="000000"/>
        </w:rPr>
        <w:t>Uniform provisions concerning the approval of motor vehicle headlamps emitting an asymmetrical passing beam or a driving beam or both and equipped with halogen filament lamps (H</w:t>
      </w:r>
      <w:r w:rsidRPr="003F402B">
        <w:rPr>
          <w:color w:val="000000"/>
          <w:vertAlign w:val="subscript"/>
        </w:rPr>
        <w:t>4</w:t>
      </w:r>
      <w:r w:rsidRPr="003F402B">
        <w:rPr>
          <w:color w:val="000000"/>
        </w:rPr>
        <w:t xml:space="preserve"> Lamps);</w:t>
      </w:r>
    </w:p>
    <w:p w14:paraId="49CC625B" w14:textId="77777777" w:rsidR="001E01FC" w:rsidRPr="003F402B" w:rsidRDefault="001E01FC" w:rsidP="001E01FC">
      <w:pPr>
        <w:spacing w:before="120" w:after="120"/>
        <w:ind w:left="3402" w:right="895" w:hanging="2268"/>
        <w:jc w:val="both"/>
        <w:rPr>
          <w:color w:val="000000"/>
        </w:rPr>
      </w:pPr>
      <w:r w:rsidRPr="003F402B">
        <w:rPr>
          <w:color w:val="000000"/>
        </w:rPr>
        <w:t>UN Regulation No. 31</w:t>
      </w:r>
      <w:r>
        <w:rPr>
          <w:color w:val="000000"/>
        </w:rPr>
        <w:tab/>
      </w:r>
      <w:r w:rsidRPr="00C55821">
        <w:rPr>
          <w:color w:val="000000"/>
        </w:rPr>
        <w:t xml:space="preserve">Uniform provisions concerning the approval of power-driven vehicle's halogen sealed-beam headlamps (HSB) emitting an </w:t>
      </w:r>
      <w:proofErr w:type="spellStart"/>
      <w:r w:rsidRPr="00C55821">
        <w:rPr>
          <w:color w:val="000000"/>
        </w:rPr>
        <w:t>eEuropean</w:t>
      </w:r>
      <w:proofErr w:type="spellEnd"/>
      <w:r w:rsidRPr="00C55821">
        <w:rPr>
          <w:color w:val="000000"/>
        </w:rPr>
        <w:t xml:space="preserve"> asymmetrical passing -beam or a driving -beam or both</w:t>
      </w:r>
      <w:r w:rsidRPr="003F402B">
        <w:rPr>
          <w:color w:val="000000"/>
        </w:rPr>
        <w:t>;</w:t>
      </w:r>
    </w:p>
    <w:p w14:paraId="40E60C8F" w14:textId="77777777" w:rsidR="001E01FC" w:rsidRPr="003F402B" w:rsidRDefault="001E01FC" w:rsidP="001E01FC">
      <w:pPr>
        <w:spacing w:before="120" w:after="120"/>
        <w:ind w:left="3402" w:right="895" w:hanging="2268"/>
        <w:jc w:val="both"/>
        <w:rPr>
          <w:color w:val="000000"/>
        </w:rPr>
      </w:pPr>
      <w:r w:rsidRPr="003F402B">
        <w:rPr>
          <w:color w:val="000000"/>
        </w:rPr>
        <w:t>UN Regulation No. 41</w:t>
      </w:r>
      <w:r>
        <w:rPr>
          <w:color w:val="000000"/>
        </w:rPr>
        <w:tab/>
      </w:r>
      <w:r w:rsidRPr="003F402B">
        <w:rPr>
          <w:color w:val="000000"/>
        </w:rPr>
        <w:t xml:space="preserve">Uniform provisions concerning the approval of motor cycles </w:t>
      </w:r>
      <w:proofErr w:type="gramStart"/>
      <w:r w:rsidRPr="003F402B">
        <w:rPr>
          <w:color w:val="000000"/>
        </w:rPr>
        <w:t>with regard to</w:t>
      </w:r>
      <w:proofErr w:type="gramEnd"/>
      <w:r w:rsidRPr="003F402B">
        <w:rPr>
          <w:color w:val="000000"/>
        </w:rPr>
        <w:t xml:space="preserve"> noise;</w:t>
      </w:r>
    </w:p>
    <w:p w14:paraId="547C9913" w14:textId="77777777" w:rsidR="001E01FC" w:rsidRPr="003F402B" w:rsidRDefault="001E01FC" w:rsidP="001E01FC">
      <w:pPr>
        <w:spacing w:before="120" w:after="120"/>
        <w:ind w:left="3402" w:right="895" w:hanging="2268"/>
        <w:jc w:val="both"/>
        <w:rPr>
          <w:color w:val="000000"/>
        </w:rPr>
      </w:pPr>
      <w:r w:rsidRPr="003F402B">
        <w:rPr>
          <w:color w:val="000000"/>
        </w:rPr>
        <w:t>UN Regulation No. 42</w:t>
      </w:r>
      <w:r>
        <w:rPr>
          <w:color w:val="000000"/>
        </w:rPr>
        <w:tab/>
      </w:r>
      <w:r w:rsidRPr="003F402B">
        <w:rPr>
          <w:color w:val="000000"/>
        </w:rPr>
        <w:t xml:space="preserve">Uniform Provisions concerning the approval of vehicles </w:t>
      </w:r>
      <w:proofErr w:type="gramStart"/>
      <w:r w:rsidRPr="003F402B">
        <w:rPr>
          <w:color w:val="000000"/>
        </w:rPr>
        <w:t>with regard to</w:t>
      </w:r>
      <w:proofErr w:type="gramEnd"/>
      <w:r w:rsidRPr="003F402B">
        <w:rPr>
          <w:color w:val="000000"/>
        </w:rPr>
        <w:t xml:space="preserve"> their front and rear protective devices;</w:t>
      </w:r>
    </w:p>
    <w:p w14:paraId="4B09408C" w14:textId="77777777" w:rsidR="001E01FC" w:rsidRPr="003F402B" w:rsidRDefault="001E01FC" w:rsidP="001E01FC">
      <w:pPr>
        <w:spacing w:before="120" w:after="120"/>
        <w:ind w:left="3402" w:right="895" w:hanging="2268"/>
        <w:jc w:val="both"/>
        <w:rPr>
          <w:color w:val="000000"/>
        </w:rPr>
      </w:pPr>
      <w:r w:rsidRPr="003F402B">
        <w:rPr>
          <w:color w:val="000000"/>
        </w:rPr>
        <w:t>UN Regulation No. 51</w:t>
      </w:r>
      <w:r>
        <w:rPr>
          <w:color w:val="000000"/>
        </w:rPr>
        <w:tab/>
      </w:r>
      <w:r w:rsidRPr="003F402B">
        <w:rPr>
          <w:color w:val="000000"/>
        </w:rPr>
        <w:t xml:space="preserve">Uniform provisions concerning the approval of motor vehicles having at least four wheels </w:t>
      </w:r>
      <w:proofErr w:type="gramStart"/>
      <w:r w:rsidRPr="003F402B">
        <w:rPr>
          <w:color w:val="000000"/>
        </w:rPr>
        <w:t>with regard to</w:t>
      </w:r>
      <w:proofErr w:type="gramEnd"/>
      <w:r w:rsidRPr="003F402B">
        <w:rPr>
          <w:color w:val="000000"/>
        </w:rPr>
        <w:t xml:space="preserve"> their noise emissions, dated March 11, 1996;</w:t>
      </w:r>
    </w:p>
    <w:p w14:paraId="3CFE221C" w14:textId="77777777" w:rsidR="001E01FC" w:rsidRPr="003F402B" w:rsidRDefault="001E01FC" w:rsidP="001E01FC">
      <w:pPr>
        <w:spacing w:before="120" w:after="120"/>
        <w:ind w:left="3402" w:right="895" w:hanging="2268"/>
        <w:jc w:val="both"/>
        <w:rPr>
          <w:color w:val="000000"/>
        </w:rPr>
      </w:pPr>
      <w:r w:rsidRPr="003F402B">
        <w:rPr>
          <w:color w:val="000000"/>
        </w:rPr>
        <w:t>UN Regulation No. 57</w:t>
      </w:r>
      <w:r>
        <w:rPr>
          <w:color w:val="000000"/>
        </w:rPr>
        <w:tab/>
      </w:r>
      <w:r w:rsidRPr="003F402B">
        <w:rPr>
          <w:color w:val="000000"/>
        </w:rPr>
        <w:t>Uniform provisions concerning the approval of headlamps for motor cycles and vehicles treated as such;</w:t>
      </w:r>
    </w:p>
    <w:p w14:paraId="7C6F718C" w14:textId="77777777" w:rsidR="001E01FC" w:rsidRPr="003F402B" w:rsidRDefault="001E01FC" w:rsidP="001E01FC">
      <w:pPr>
        <w:spacing w:before="120" w:after="120"/>
        <w:ind w:left="3402" w:right="895" w:hanging="2268"/>
        <w:jc w:val="both"/>
        <w:rPr>
          <w:color w:val="000000"/>
        </w:rPr>
      </w:pPr>
      <w:r w:rsidRPr="003F402B">
        <w:rPr>
          <w:color w:val="000000"/>
        </w:rPr>
        <w:t>UN Regulation No. 72</w:t>
      </w:r>
      <w:r>
        <w:rPr>
          <w:color w:val="000000"/>
        </w:rPr>
        <w:tab/>
      </w:r>
      <w:r w:rsidRPr="003F402B">
        <w:rPr>
          <w:color w:val="000000"/>
        </w:rPr>
        <w:t>Uniform provisions concerning the approval of motor cycle headlamps emitting an asymmetrical passing beam and a driving beam and equipped with halogen lamps (HS</w:t>
      </w:r>
      <w:r w:rsidRPr="004950F9">
        <w:rPr>
          <w:color w:val="000000"/>
          <w:vertAlign w:val="subscript"/>
        </w:rPr>
        <w:t>1</w:t>
      </w:r>
      <w:r w:rsidRPr="003F402B">
        <w:rPr>
          <w:color w:val="000000"/>
        </w:rPr>
        <w:t xml:space="preserve"> Lamps);</w:t>
      </w:r>
    </w:p>
    <w:p w14:paraId="5A63FED8" w14:textId="77777777" w:rsidR="001E01FC" w:rsidRPr="003F402B" w:rsidRDefault="001E01FC" w:rsidP="001E01FC">
      <w:pPr>
        <w:spacing w:before="120" w:after="120"/>
        <w:ind w:left="3402" w:right="895" w:hanging="2268"/>
        <w:jc w:val="both"/>
        <w:rPr>
          <w:color w:val="000000"/>
        </w:rPr>
      </w:pPr>
      <w:r w:rsidRPr="003F402B">
        <w:rPr>
          <w:color w:val="000000"/>
        </w:rPr>
        <w:t>UN Regulation No. 78</w:t>
      </w:r>
      <w:r>
        <w:rPr>
          <w:color w:val="000000"/>
        </w:rPr>
        <w:tab/>
      </w:r>
      <w:r w:rsidRPr="003F402B">
        <w:rPr>
          <w:color w:val="000000"/>
        </w:rPr>
        <w:t>Uniform provisions concerning the approval of vehicles of category L</w:t>
      </w:r>
      <w:r w:rsidRPr="003F402B">
        <w:rPr>
          <w:color w:val="000000"/>
          <w:vertAlign w:val="subscript"/>
        </w:rPr>
        <w:t>1</w:t>
      </w:r>
      <w:r w:rsidRPr="003F402B">
        <w:rPr>
          <w:color w:val="000000"/>
        </w:rPr>
        <w:t>, L</w:t>
      </w:r>
      <w:r w:rsidRPr="003F402B">
        <w:rPr>
          <w:color w:val="000000"/>
          <w:vertAlign w:val="subscript"/>
        </w:rPr>
        <w:t>2</w:t>
      </w:r>
      <w:r w:rsidRPr="003F402B">
        <w:rPr>
          <w:color w:val="000000"/>
        </w:rPr>
        <w:t>, L</w:t>
      </w:r>
      <w:r w:rsidRPr="003F402B">
        <w:rPr>
          <w:color w:val="000000"/>
          <w:vertAlign w:val="subscript"/>
        </w:rPr>
        <w:t>3</w:t>
      </w:r>
      <w:r w:rsidRPr="003F402B">
        <w:rPr>
          <w:color w:val="000000"/>
        </w:rPr>
        <w:t>, L</w:t>
      </w:r>
      <w:r w:rsidRPr="003F402B">
        <w:rPr>
          <w:color w:val="000000"/>
          <w:vertAlign w:val="subscript"/>
        </w:rPr>
        <w:t>4</w:t>
      </w:r>
      <w:r w:rsidRPr="003F402B">
        <w:rPr>
          <w:color w:val="000000"/>
        </w:rPr>
        <w:t xml:space="preserve"> and L</w:t>
      </w:r>
      <w:r w:rsidRPr="003F402B">
        <w:rPr>
          <w:color w:val="000000"/>
          <w:vertAlign w:val="subscript"/>
        </w:rPr>
        <w:t>5</w:t>
      </w:r>
      <w:r w:rsidRPr="003F402B">
        <w:rPr>
          <w:color w:val="000000"/>
        </w:rPr>
        <w:t xml:space="preserve"> </w:t>
      </w:r>
      <w:proofErr w:type="gramStart"/>
      <w:r w:rsidRPr="003F402B">
        <w:rPr>
          <w:color w:val="000000"/>
        </w:rPr>
        <w:t>with regard to</w:t>
      </w:r>
      <w:proofErr w:type="gramEnd"/>
      <w:r w:rsidRPr="003F402B">
        <w:rPr>
          <w:color w:val="000000"/>
        </w:rPr>
        <w:t xml:space="preserve"> braking;</w:t>
      </w:r>
    </w:p>
    <w:p w14:paraId="49348F64" w14:textId="77777777" w:rsidR="001E01FC" w:rsidRPr="003F402B" w:rsidRDefault="001E01FC" w:rsidP="001E01FC">
      <w:pPr>
        <w:spacing w:before="120" w:after="120"/>
        <w:ind w:left="3402" w:right="895" w:hanging="2268"/>
        <w:jc w:val="both"/>
        <w:rPr>
          <w:color w:val="000000"/>
        </w:rPr>
      </w:pPr>
      <w:r w:rsidRPr="003F402B">
        <w:rPr>
          <w:color w:val="000000"/>
        </w:rPr>
        <w:t>UN Regulation No. 97</w:t>
      </w:r>
      <w:r>
        <w:rPr>
          <w:color w:val="000000"/>
        </w:rPr>
        <w:tab/>
      </w:r>
      <w:r w:rsidRPr="003F402B">
        <w:rPr>
          <w:color w:val="000000"/>
        </w:rPr>
        <w:t xml:space="preserve">Uniform provisions concerning the approval of Vehicle Alarm Systems (VAS) and of motor vehicles </w:t>
      </w:r>
      <w:proofErr w:type="gramStart"/>
      <w:r w:rsidRPr="003F402B">
        <w:rPr>
          <w:color w:val="000000"/>
        </w:rPr>
        <w:t>with regard to</w:t>
      </w:r>
      <w:proofErr w:type="gramEnd"/>
      <w:r w:rsidRPr="003F402B">
        <w:rPr>
          <w:color w:val="000000"/>
        </w:rPr>
        <w:t xml:space="preserve"> their Alarm Systems (AS);</w:t>
      </w:r>
    </w:p>
    <w:p w14:paraId="006DD0E4" w14:textId="77777777" w:rsidR="001E01FC" w:rsidRPr="003F402B" w:rsidRDefault="001E01FC" w:rsidP="001E01FC">
      <w:pPr>
        <w:spacing w:before="120" w:after="120"/>
        <w:ind w:left="3402" w:right="895" w:hanging="2268"/>
        <w:jc w:val="both"/>
        <w:rPr>
          <w:color w:val="000000"/>
        </w:rPr>
      </w:pPr>
      <w:r w:rsidRPr="003F402B">
        <w:rPr>
          <w:color w:val="000000"/>
        </w:rPr>
        <w:lastRenderedPageBreak/>
        <w:t>UN Regulation No. 98</w:t>
      </w:r>
      <w:r>
        <w:rPr>
          <w:color w:val="000000"/>
        </w:rPr>
        <w:tab/>
      </w:r>
      <w:r w:rsidRPr="003F402B">
        <w:rPr>
          <w:color w:val="000000"/>
        </w:rPr>
        <w:t>Uniform provisions concerning the approval of motor vehicle headlamps equipped with gas-discharge light sources;</w:t>
      </w:r>
    </w:p>
    <w:p w14:paraId="0FF35AFA" w14:textId="77777777" w:rsidR="001E01FC" w:rsidRPr="003F402B" w:rsidRDefault="001E01FC" w:rsidP="001E01FC">
      <w:pPr>
        <w:spacing w:before="120" w:after="120"/>
        <w:ind w:left="3402" w:right="895" w:hanging="2268"/>
        <w:jc w:val="both"/>
        <w:rPr>
          <w:color w:val="000000"/>
        </w:rPr>
      </w:pPr>
      <w:r w:rsidRPr="003F402B">
        <w:rPr>
          <w:color w:val="000000"/>
        </w:rPr>
        <w:t>UN Regulation No. 112</w:t>
      </w:r>
      <w:r>
        <w:rPr>
          <w:color w:val="000000"/>
        </w:rPr>
        <w:tab/>
      </w:r>
      <w:r w:rsidRPr="003F402B">
        <w:rPr>
          <w:color w:val="000000"/>
        </w:rPr>
        <w:t>Uniform provisions concerning the approval of motor vehicle headlamps emitting an asymmetrical passing beam or a driving beam or both and equipped with filament lamps;</w:t>
      </w:r>
    </w:p>
    <w:p w14:paraId="05F5D961" w14:textId="77777777" w:rsidR="001E01FC" w:rsidRPr="003F402B" w:rsidRDefault="001E01FC" w:rsidP="001E01FC">
      <w:pPr>
        <w:tabs>
          <w:tab w:val="left" w:pos="3119"/>
        </w:tabs>
        <w:spacing w:before="120" w:after="120"/>
        <w:ind w:left="3402" w:right="895" w:hanging="2268"/>
        <w:jc w:val="both"/>
        <w:rPr>
          <w:color w:val="000000"/>
        </w:rPr>
      </w:pPr>
      <w:r w:rsidRPr="003F402B">
        <w:rPr>
          <w:color w:val="000000"/>
        </w:rPr>
        <w:t>UN Regulation No. 113</w:t>
      </w:r>
      <w:r>
        <w:rPr>
          <w:color w:val="000000"/>
        </w:rPr>
        <w:tab/>
      </w:r>
      <w:r>
        <w:rPr>
          <w:color w:val="000000"/>
        </w:rPr>
        <w:tab/>
      </w:r>
      <w:r w:rsidRPr="003F402B">
        <w:rPr>
          <w:color w:val="000000"/>
        </w:rPr>
        <w:t xml:space="preserve">Uniform provisions concerning the approval of motor vehicle headlamps emitting a symmetrical passing beam or a driving beam or both and equipped with filament lamps; </w:t>
      </w:r>
    </w:p>
    <w:p w14:paraId="43A111D4" w14:textId="77777777" w:rsidR="001E01FC" w:rsidRPr="00573E91" w:rsidRDefault="001E01FC" w:rsidP="001E01FC">
      <w:pPr>
        <w:tabs>
          <w:tab w:val="left" w:pos="3119"/>
        </w:tabs>
        <w:spacing w:before="120" w:after="120"/>
        <w:ind w:left="3402" w:right="895" w:hanging="2268"/>
        <w:jc w:val="both"/>
        <w:rPr>
          <w:color w:val="000000"/>
        </w:rPr>
      </w:pPr>
      <w:r w:rsidRPr="003F402B">
        <w:rPr>
          <w:color w:val="000000"/>
        </w:rPr>
        <w:t>UN Regulation No. 116</w:t>
      </w:r>
      <w:r>
        <w:rPr>
          <w:color w:val="000000"/>
        </w:rPr>
        <w:tab/>
      </w:r>
      <w:r>
        <w:rPr>
          <w:color w:val="000000"/>
        </w:rPr>
        <w:tab/>
      </w:r>
      <w:r w:rsidRPr="003F402B">
        <w:rPr>
          <w:color w:val="000000"/>
        </w:rPr>
        <w:t>Uniform technical prescriptions concerning the protection of motor vehicle against unauthorized use</w:t>
      </w:r>
      <w:r>
        <w:rPr>
          <w:color w:val="000000"/>
        </w:rPr>
        <w:t>.</w:t>
      </w:r>
    </w:p>
    <w:p w14:paraId="1535BAF6" w14:textId="77777777" w:rsidR="001E01FC" w:rsidRPr="001C6A15" w:rsidRDefault="001E01FC" w:rsidP="001E01FC">
      <w:pPr>
        <w:spacing w:before="240"/>
        <w:ind w:left="1134" w:right="1134"/>
        <w:jc w:val="center"/>
        <w:rPr>
          <w:u w:val="single"/>
        </w:rPr>
      </w:pPr>
      <w:r w:rsidRPr="001C6A15">
        <w:rPr>
          <w:u w:val="single"/>
        </w:rPr>
        <w:tab/>
      </w:r>
      <w:r w:rsidRPr="001C6A15">
        <w:rPr>
          <w:u w:val="single"/>
        </w:rPr>
        <w:tab/>
      </w:r>
      <w:r w:rsidRPr="001C6A15">
        <w:rPr>
          <w:u w:val="single"/>
        </w:rPr>
        <w:tab/>
      </w:r>
    </w:p>
    <w:p w14:paraId="49522F5B" w14:textId="77777777" w:rsidR="001E01FC" w:rsidRPr="001C6A15" w:rsidRDefault="001E01FC" w:rsidP="001E01FC">
      <w:pPr>
        <w:jc w:val="center"/>
      </w:pPr>
    </w:p>
    <w:p w14:paraId="4251E318" w14:textId="77777777" w:rsidR="009961E5" w:rsidRPr="009961E5" w:rsidRDefault="009961E5" w:rsidP="001E01FC">
      <w:pPr>
        <w:pStyle w:val="SingleTxtG"/>
        <w:spacing w:before="240" w:after="0"/>
        <w:jc w:val="center"/>
        <w:rPr>
          <w:rFonts w:asciiTheme="majorBidi" w:hAnsiTheme="majorBidi" w:cstheme="majorBidi"/>
          <w:u w:val="single"/>
        </w:rPr>
      </w:pPr>
    </w:p>
    <w:sectPr w:rsidR="009961E5" w:rsidRPr="009961E5" w:rsidSect="006E2930">
      <w:headerReference w:type="even" r:id="rId46"/>
      <w:headerReference w:type="default" r:id="rId4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38A0" w14:textId="77777777" w:rsidR="00515F13" w:rsidRDefault="00515F13"/>
  </w:endnote>
  <w:endnote w:type="continuationSeparator" w:id="0">
    <w:p w14:paraId="571C7DA8" w14:textId="77777777" w:rsidR="00515F13" w:rsidRDefault="00515F13"/>
  </w:endnote>
  <w:endnote w:type="continuationNotice" w:id="1">
    <w:p w14:paraId="4F021EBE" w14:textId="77777777" w:rsidR="00515F13" w:rsidRDefault="00515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0E90A227" w:rsidR="00515F13" w:rsidRPr="009D2A5B" w:rsidRDefault="00515F13"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4837" w14:textId="1B920EC5" w:rsidR="00515F13" w:rsidRPr="00BF42CB" w:rsidRDefault="00515F13" w:rsidP="00BF42CB">
    <w:pPr>
      <w:pStyle w:val="Footer"/>
    </w:pPr>
    <w:del w:id="1827" w:author="Walter Nissler" w:date="2019-06-21T15:05:00Z">
      <w:r>
        <w:rPr>
          <w:noProof/>
          <w:lang w:eastAsia="zh-CN"/>
        </w:rPr>
        <mc:AlternateContent>
          <mc:Choice Requires="wps">
            <w:drawing>
              <wp:anchor distT="0" distB="0" distL="114300" distR="114300" simplePos="0" relativeHeight="251700224" behindDoc="0" locked="0" layoutInCell="1" allowOverlap="1" wp14:anchorId="4D4D576F" wp14:editId="2B201C2F">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A8CD17A" w14:textId="77777777" w:rsidR="00515F13" w:rsidRPr="009D2A5B" w:rsidRDefault="00515F13" w:rsidP="00BF42CB">
                            <w:pPr>
                              <w:pStyle w:val="Footer"/>
                              <w:tabs>
                                <w:tab w:val="right" w:pos="9598"/>
                              </w:tabs>
                              <w:rPr>
                                <w:del w:id="1828" w:author="Walter Nissler" w:date="2019-06-21T15:05:00Z"/>
                              </w:rPr>
                            </w:pPr>
                            <w:del w:id="1829" w:author="Walter Nissler" w:date="2019-06-21T15:05:00Z">
                              <w:r w:rsidRPr="009D2A5B">
                                <w:rPr>
                                  <w:b/>
                                  <w:sz w:val="18"/>
                                </w:rPr>
                                <w:fldChar w:fldCharType="begin"/>
                              </w:r>
                              <w:r w:rsidRPr="009D2A5B">
                                <w:rPr>
                                  <w:b/>
                                  <w:sz w:val="18"/>
                                </w:rPr>
                                <w:delInstrText xml:space="preserve"> PAGE  \* MERGEFORMAT </w:delInstrText>
                              </w:r>
                              <w:r w:rsidRPr="009D2A5B">
                                <w:rPr>
                                  <w:b/>
                                  <w:sz w:val="18"/>
                                </w:rPr>
                                <w:fldChar w:fldCharType="separate"/>
                              </w:r>
                              <w:r>
                                <w:rPr>
                                  <w:b/>
                                  <w:noProof/>
                                  <w:sz w:val="18"/>
                                </w:rPr>
                                <w:delText>194</w:delText>
                              </w:r>
                              <w:r w:rsidRPr="009D2A5B">
                                <w:rPr>
                                  <w:b/>
                                  <w:sz w:val="18"/>
                                </w:rPr>
                                <w:fldChar w:fldCharType="end"/>
                              </w:r>
                              <w:r>
                                <w:rPr>
                                  <w:sz w:val="18"/>
                                </w:rPr>
                                <w:tab/>
                              </w:r>
                            </w:del>
                          </w:p>
                          <w:p w14:paraId="074D1F16" w14:textId="77777777" w:rsidR="00515F13" w:rsidRDefault="00515F13">
                            <w:pPr>
                              <w:rPr>
                                <w:del w:id="1830" w:author="Walter Nissler" w:date="2019-06-21T15:05:00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4D576F" id="_x0000_t202" coordsize="21600,21600" o:spt="202" path="m,l,21600r21600,l21600,xe">
                <v:stroke joinstyle="miter"/>
                <v:path gradientshapeok="t" o:connecttype="rect"/>
              </v:shapetype>
              <v:shape id="Text Box 3" o:spid="_x0000_s1043" type="#_x0000_t202" style="position:absolute;margin-left:-34pt;margin-top:0;width:17.25pt;height:482.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vxygIAABYGAAAOAAAAZHJzL2Uyb0RvYy54bWysVN9P2zAQfp+0/8Hy+0hbBhsVKepgTJMq&#10;QIOJ56tjNxGOz7PdNt1fv7OdtIjtYUx7cc7Od7+/u/OLrtVsI51v0JR8fDTiTBqBVWNWJf/+cP3u&#10;I2c+gKlAo5El30nPL2Zv35xv7VROsEZdScfIiPHTrS15HYKdFoUXtWzBH6GVhn4qdC0EurpVUTnY&#10;kvVWF5PR6LTYoqusQyG9p9er/JPPkn2lpAi3SnkZmC45xRbS6dK5jGcxO4fpyoGtG9GHAf8QRQuN&#10;Iad7U1cQgK1d85upthEOPapwJLAtUKlGyJQDZTMevcjmvgYrUy5UHG/3ZfL/z6y42dw51lQlP+bM&#10;QEstepBdYJ+wY8exOlvrpwS6twQLHT1Tl1Om3i5QPHmCFM8wWcETOlajU66NX8qTkSI1YLcvevQi&#10;6HEyPht9OOFM0K/T8eT9CV2i0YO2dT58kdiyKJTcUVNTBLBZ+JChAyQ6M3jdaE3vMNWGbUt+djKJ&#10;9oHopTQEEltLCXuz4gz0ingrgksWn6lGi1fga7YBoo5H3VSZLA7XpkrWawnVZ1OxsLNUNkP85tFd&#10;KyvOtCSzUUrIAI3+GyQlrU0MXCbq5vTo1oU+01jpXNwkhZ2WOc9vUlEXU43jQ5ofealdDh+EkCaM&#10;+7pqQ+iIUlSn1yj2+EOAr1HOKQ2e0YS9ctsYzPV/EXb1NISsMr7nms95xxKEbtkl+o4Ta+LTEqsd&#10;kdVhHnZvxXVDzVyAD3fgaLqJhrSxwi0dSiN1DHuJsxrdzz+9R3zJ40ktpm1BjPixBkcN118NjWNc&#10;LYPgBmE5CGbdXiKxaEy70IokkoILehCVw/aRFtk8eqFfYARFUnLylsXLkHcWLUIh5/MEogViISzM&#10;vRXDTEbSPnSP4Gw/K4Goc4PDHoHpi5HJ2NhPg/N1QNWkeTpUsS84LZ80kf2ijNvt+T2hDut89gs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AUtyvxygIAABYGAAAOAAAAAAAAAAAAAAAAAC4CAABkcnMvZTJvRG9jLnht&#10;bFBLAQItABQABgAIAAAAIQDbnb944QAAAAgBAAAPAAAAAAAAAAAAAAAAACQFAABkcnMvZG93bnJl&#10;di54bWxQSwUGAAAAAAQABADzAAAAMgYAAAAA&#10;" filled="f" stroked="f">
                <v:stroke joinstyle="round"/>
                <v:textbox style="layout-flow:vertical" inset="0,0,0,0">
                  <w:txbxContent>
                    <w:p w14:paraId="7A8CD17A" w14:textId="77777777" w:rsidR="00515F13" w:rsidRPr="009D2A5B" w:rsidRDefault="00515F13" w:rsidP="00BF42CB">
                      <w:pPr>
                        <w:pStyle w:val="Footer"/>
                        <w:tabs>
                          <w:tab w:val="right" w:pos="9598"/>
                        </w:tabs>
                        <w:rPr>
                          <w:del w:id="1831" w:author="Walter Nissler" w:date="2019-06-21T15:05:00Z"/>
                        </w:rPr>
                      </w:pPr>
                      <w:del w:id="1832" w:author="Walter Nissler" w:date="2019-06-21T15:05:00Z">
                        <w:r w:rsidRPr="009D2A5B">
                          <w:rPr>
                            <w:b/>
                            <w:sz w:val="18"/>
                          </w:rPr>
                          <w:fldChar w:fldCharType="begin"/>
                        </w:r>
                        <w:r w:rsidRPr="009D2A5B">
                          <w:rPr>
                            <w:b/>
                            <w:sz w:val="18"/>
                          </w:rPr>
                          <w:delInstrText xml:space="preserve"> PAGE  \* MERGEFORMAT </w:delInstrText>
                        </w:r>
                        <w:r w:rsidRPr="009D2A5B">
                          <w:rPr>
                            <w:b/>
                            <w:sz w:val="18"/>
                          </w:rPr>
                          <w:fldChar w:fldCharType="separate"/>
                        </w:r>
                        <w:r>
                          <w:rPr>
                            <w:b/>
                            <w:noProof/>
                            <w:sz w:val="18"/>
                          </w:rPr>
                          <w:delText>194</w:delText>
                        </w:r>
                        <w:r w:rsidRPr="009D2A5B">
                          <w:rPr>
                            <w:b/>
                            <w:sz w:val="18"/>
                          </w:rPr>
                          <w:fldChar w:fldCharType="end"/>
                        </w:r>
                        <w:r>
                          <w:rPr>
                            <w:sz w:val="18"/>
                          </w:rPr>
                          <w:tab/>
                        </w:r>
                      </w:del>
                    </w:p>
                    <w:p w14:paraId="074D1F16" w14:textId="77777777" w:rsidR="00515F13" w:rsidRDefault="00515F13">
                      <w:pPr>
                        <w:rPr>
                          <w:del w:id="1833" w:author="Walter Nissler" w:date="2019-06-21T15:05:00Z"/>
                        </w:rPr>
                      </w:pPr>
                    </w:p>
                  </w:txbxContent>
                </v:textbox>
                <w10:wrap anchorx="margin" anchory="margin"/>
              </v:shape>
            </w:pict>
          </mc:Fallback>
        </mc:AlternateContent>
      </w:r>
    </w:del>
    <w:ins w:id="1834" w:author="Walter Nissler" w:date="2019-06-21T15:05:00Z">
      <w:r>
        <w:rPr>
          <w:noProof/>
          <w:lang w:eastAsia="zh-CN"/>
        </w:rPr>
        <mc:AlternateContent>
          <mc:Choice Requires="wps">
            <w:drawing>
              <wp:anchor distT="0" distB="0" distL="114300" distR="114300" simplePos="0" relativeHeight="251689984" behindDoc="0" locked="0" layoutInCell="1" allowOverlap="1" wp14:anchorId="32A604EA" wp14:editId="26174CB7">
                <wp:simplePos x="0" y="0"/>
                <wp:positionH relativeFrom="margin">
                  <wp:posOffset>-431800</wp:posOffset>
                </wp:positionH>
                <wp:positionV relativeFrom="margin">
                  <wp:posOffset>0</wp:posOffset>
                </wp:positionV>
                <wp:extent cx="219075" cy="6124575"/>
                <wp:effectExtent l="0" t="0" r="9525"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14:paraId="11ACF18E" w14:textId="77777777" w:rsidR="00515F13" w:rsidRPr="009D2A5B" w:rsidRDefault="00515F13" w:rsidP="00BF42CB">
                            <w:pPr>
                              <w:pStyle w:val="Footer"/>
                              <w:tabs>
                                <w:tab w:val="right" w:pos="9598"/>
                              </w:tabs>
                              <w:rPr>
                                <w:ins w:id="1835" w:author="Walter Nissler" w:date="2019-06-21T15:05:00Z"/>
                              </w:rPr>
                            </w:pPr>
                            <w:ins w:id="1836" w:author="Walter Nissler" w:date="2019-06-21T15:05:00Z">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194</w:t>
                              </w:r>
                              <w:r w:rsidRPr="009D2A5B">
                                <w:rPr>
                                  <w:b/>
                                  <w:sz w:val="18"/>
                                </w:rPr>
                                <w:fldChar w:fldCharType="end"/>
                              </w:r>
                              <w:r>
                                <w:rPr>
                                  <w:sz w:val="18"/>
                                </w:rPr>
                                <w:tab/>
                              </w:r>
                            </w:ins>
                          </w:p>
                          <w:p w14:paraId="32BB86B7" w14:textId="77777777" w:rsidR="00515F13" w:rsidRDefault="00515F13">
                            <w:pPr>
                              <w:rPr>
                                <w:ins w:id="1837" w:author="Walter Nissler" w:date="2019-06-21T15:05:00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A604EA" id="Text Box 199" o:spid="_x0000_s1044" type="#_x0000_t202" style="position:absolute;margin-left:-34pt;margin-top:0;width:17.25pt;height:482.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GgwIAABcFAAAOAAAAZHJzL2Uyb0RvYy54bWysVF1v0zAUfUfiP1h+Z2krNmi0dCobQ0jV&#10;NmlDe751nCbCX9hum/LrOXaabRo8IMSLc2Mf349zz/X5Ra8V20kfOmsqPj2ZcCaNsHVnNhX/9nD9&#10;7iNnIZKpSVkjK36QgV8s3r4537tSzmxrVS09gxMTyr2reBujK4siiFZqCifWSYPDxnpNEb9+U9Se&#10;9vCuVTGbTM6KvfW181bIELB7NRzyRfbfNFLE26YJMjJVceQW8+rzuk5rsTincuPJtZ04pkH/kIWm&#10;ziDok6srisS2vvvNle6Et8E28URYXdim6YTMNaCa6eRVNfctOZlrATnBPdEU/p9bcbO786yr0bv5&#10;nDNDGk16kH1kn2zP0h4Y2rtQAnjvAI09DoDO1Qa3suJ7AKR4gRkuBKATI33jdfqiVoaLaMLhifgU&#10;R2BzNp1PPpxyJnB0Np29P8VPcvp82/kQv0irWTIq7tHYnAHtViEO0BGSghl73SmFfSqVYfuKz09n&#10;yT9BYo2iCFM7FB3MhjNSG2hXRJ89vriaPF5RaNmOIJ9gVVcPgvF2a+rsvZVUfzY1iwcH4gw0zlM4&#10;LWvOlITbZGVkpE79DRJFK5MSl1m+Q3n46+Ox0sT0QG6yYr/uh/6dja1a2/qATnk7qD04cd2hkhWF&#10;eEce8kYPMLLxFkujLNK1R4uz1vqff9pP+IqnFfVhXEDHjy15VKu+GugxzdZo+NFYj4bZ6ksLCqd4&#10;DJzIJi74qEaz8VY/YpKXKQqOyAhkUnFEG8zLOAwtXgIhl8sMwgQ5iitz78QoyNSxh/6RvDsKJYK3&#10;GzsOEpWv9DJgB8Ust9E2XRZTInZg8ahsTF+W4/GlSOP98j+jnt+zxS8AAAD//wMAUEsDBBQABgAI&#10;AAAAIQDbnb944QAAAAgBAAAPAAAAZHJzL2Rvd25yZXYueG1sTI/BTsMwEETvSPyDtUjcUqekiUrI&#10;pqIULqhIUODAzU22SURsh9htzN+znOAy0mpWM2+KVdC9ONHoOmsQ5rMYBJnK1p1pEN5eH6IlCOeV&#10;qVVvDSF8k4NVeX5WqLy2k3mh0843gkOMyxVC6/2QS+mqlrRyMzuQYe9gR608n2Mj61FNHK57eRXH&#10;mdSqM9zQqoHuWqo+d0eNcL9+ftw8fYVwmNbzbqE26Xuy/UC8vAi3NyA8Bf/3DL/4jA4lM+3t0dRO&#10;9AhRtuQtHoGV7ShJUhB7hOtskYIsC/l/QPkDAAD//wMAUEsBAi0AFAAGAAgAAAAhALaDOJL+AAAA&#10;4QEAABMAAAAAAAAAAAAAAAAAAAAAAFtDb250ZW50X1R5cGVzXS54bWxQSwECLQAUAAYACAAAACEA&#10;OP0h/9YAAACUAQAACwAAAAAAAAAAAAAAAAAvAQAAX3JlbHMvLnJlbHNQSwECLQAUAAYACAAAACEA&#10;SjHzhoMCAAAXBQAADgAAAAAAAAAAAAAAAAAuAgAAZHJzL2Uyb0RvYy54bWxQSwECLQAUAAYACAAA&#10;ACEA252/eOEAAAAIAQAADwAAAAAAAAAAAAAAAADdBAAAZHJzL2Rvd25yZXYueG1sUEsFBgAAAAAE&#10;AAQA8wAAAOsFAAAAAA==&#10;" filled="f" stroked="f">
                <v:stroke joinstyle="round"/>
                <v:textbox style="layout-flow:vertical" inset="0,0,0,0">
                  <w:txbxContent>
                    <w:p w14:paraId="11ACF18E" w14:textId="77777777" w:rsidR="00515F13" w:rsidRPr="009D2A5B" w:rsidRDefault="00515F13" w:rsidP="00BF42CB">
                      <w:pPr>
                        <w:pStyle w:val="Footer"/>
                        <w:tabs>
                          <w:tab w:val="right" w:pos="9598"/>
                        </w:tabs>
                        <w:rPr>
                          <w:ins w:id="1838" w:author="Walter Nissler" w:date="2019-06-21T15:05:00Z"/>
                        </w:rPr>
                      </w:pPr>
                      <w:ins w:id="1839" w:author="Walter Nissler" w:date="2019-06-21T15:05:00Z">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194</w:t>
                        </w:r>
                        <w:r w:rsidRPr="009D2A5B">
                          <w:rPr>
                            <w:b/>
                            <w:sz w:val="18"/>
                          </w:rPr>
                          <w:fldChar w:fldCharType="end"/>
                        </w:r>
                        <w:r>
                          <w:rPr>
                            <w:sz w:val="18"/>
                          </w:rPr>
                          <w:tab/>
                        </w:r>
                      </w:ins>
                    </w:p>
                    <w:p w14:paraId="32BB86B7" w14:textId="77777777" w:rsidR="00515F13" w:rsidRDefault="00515F13">
                      <w:pPr>
                        <w:rPr>
                          <w:ins w:id="1840" w:author="Walter Nissler" w:date="2019-06-21T15:05:00Z"/>
                        </w:rPr>
                      </w:pPr>
                    </w:p>
                  </w:txbxContent>
                </v:textbox>
                <w10:wrap anchorx="margin" anchory="margin"/>
              </v:shape>
            </w:pict>
          </mc:Fallback>
        </mc:AlternateContent>
      </w:r>
    </w:ins>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92A6" w14:textId="65317BB5" w:rsidR="00515F13" w:rsidRPr="00BF42CB" w:rsidRDefault="00515F13" w:rsidP="00BF42CB">
    <w:pPr>
      <w:pStyle w:val="Footer"/>
    </w:pPr>
    <w:del w:id="1841" w:author="Walter Nissler" w:date="2019-06-21T15:05:00Z">
      <w:r>
        <w:rPr>
          <w:noProof/>
          <w:lang w:eastAsia="zh-CN"/>
        </w:rPr>
        <mc:AlternateContent>
          <mc:Choice Requires="wps">
            <w:drawing>
              <wp:anchor distT="0" distB="0" distL="114300" distR="114300" simplePos="0" relativeHeight="251702272" behindDoc="0" locked="0" layoutInCell="1" allowOverlap="1" wp14:anchorId="3663C19F" wp14:editId="2C07B5B3">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09E60F45" w14:textId="77777777" w:rsidR="00515F13" w:rsidRPr="009D2A5B" w:rsidRDefault="00515F13" w:rsidP="00BF42CB">
                            <w:pPr>
                              <w:pStyle w:val="Footer"/>
                              <w:tabs>
                                <w:tab w:val="right" w:pos="9638"/>
                              </w:tabs>
                              <w:rPr>
                                <w:del w:id="1842" w:author="Walter Nissler" w:date="2019-06-21T15:05:00Z"/>
                                <w:b/>
                                <w:sz w:val="18"/>
                              </w:rPr>
                            </w:pPr>
                            <w:del w:id="1843" w:author="Walter Nissler" w:date="2019-06-21T15:05:00Z">
                              <w:r>
                                <w:tab/>
                              </w:r>
                              <w:r w:rsidRPr="009D2A5B">
                                <w:rPr>
                                  <w:b/>
                                  <w:sz w:val="18"/>
                                </w:rPr>
                                <w:fldChar w:fldCharType="begin"/>
                              </w:r>
                              <w:r w:rsidRPr="009D2A5B">
                                <w:rPr>
                                  <w:b/>
                                  <w:sz w:val="18"/>
                                </w:rPr>
                                <w:delInstrText xml:space="preserve"> PAGE  \* MERGEFORMAT </w:delInstrText>
                              </w:r>
                              <w:r w:rsidRPr="009D2A5B">
                                <w:rPr>
                                  <w:b/>
                                  <w:sz w:val="18"/>
                                </w:rPr>
                                <w:fldChar w:fldCharType="separate"/>
                              </w:r>
                              <w:r>
                                <w:rPr>
                                  <w:b/>
                                  <w:noProof/>
                                  <w:sz w:val="18"/>
                                </w:rPr>
                                <w:delText>193</w:delText>
                              </w:r>
                              <w:r w:rsidRPr="009D2A5B">
                                <w:rPr>
                                  <w:b/>
                                  <w:sz w:val="18"/>
                                </w:rPr>
                                <w:fldChar w:fldCharType="end"/>
                              </w:r>
                            </w:del>
                          </w:p>
                          <w:p w14:paraId="59E47586" w14:textId="77777777" w:rsidR="00515F13" w:rsidRDefault="00515F13">
                            <w:pPr>
                              <w:rPr>
                                <w:del w:id="1844" w:author="Walter Nissler" w:date="2019-06-21T15:05:00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63C19F" id="_x0000_t202" coordsize="21600,21600" o:spt="202" path="m,l,21600r21600,l21600,xe">
                <v:stroke joinstyle="miter"/>
                <v:path gradientshapeok="t" o:connecttype="rect"/>
              </v:shapetype>
              <v:shape id="Text Box 5" o:spid="_x0000_s1045" type="#_x0000_t202" style="position:absolute;margin-left:-34pt;margin-top:0;width:17.25pt;height:48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NqywIAABYGAAAOAAAAZHJzL2Uyb0RvYy54bWysVEtvEzEQviPxHyzf6SYRaWnUTRVaipAi&#10;WtGinideO7uq12NsJ9nw6xnbu0lVOFDExTv2fvP65nFx2bWabaXzDZqSj09GnEkjsGrMuuTfH27e&#10;feDMBzAVaDSy5Hvp+eX87ZuLnZ3JCdaoK+kYGTF+trMlr0Ows6LwopYt+BO00tBPha6FQFe3LioH&#10;O7Le6mIyGp0WO3SVdSik9/R6nX/yebKvlBThVikvA9Mlp9hCOl06V/Es5hcwWzuwdSP6MOAfomih&#10;MeT0YOoaArCNa34z1TbCoUcVTgS2BSrVCJlyoGzGoxfZ3NdgZcqFyPH2QJP/f2bF1+2dY01V8iln&#10;Bloq0YPsAvuIHZtGdnbWzwh0bwkWOnqmKqdMvV2iePIEKZ5hsoIndGSjU66NX8qTkSIVYH8gPXoR&#10;9DgZn4/OyLmgX6fjyfspXaLRo7Z1PnyW2LIolNxRUVMEsF36kKEDJDozeNNoTe8w04btSn4+nUT7&#10;QO2lNAQSW0sJe7PmDPSa+lYElyw+U40Wr8HXbAvUOh51U+VmcbgxVbJeS6g+mYqFvSXaDPU3j+5a&#10;WXGmJZmNUkIGaPTfIClpbWLgMrVuTo9uXegzjUxncpMU9lrmPL9JRVVMHMeHND/ySrscPgghTRj3&#10;vGpD6IhSxNNrFHv8McDXKOeUBs9owkG5bQxm/l+EXT0NIauM73vN57wjBaFbdal9x2cxu/i0wmpP&#10;zeowD7u34qahYi7BhztwNN3UhrSxwi0dSiNVDHuJsxrdzz+9R3zJ40klpm1BHfFjA44Krr8YGse4&#10;WgbBDcJqEMymvULqojHtQiuSSAou6EFUDttHWmSL6IV+gREUScnJWxavQt5ZtAiFXCwSiBaIhbA0&#10;91YMMxmb9qF7BGf7WQnUOl9x2CMwezEyGRvraXCxCaiaNE9HFnvCafmkiewXZdxuz+8JdVzn8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XxkzassCAAAWBgAADgAAAAAAAAAAAAAAAAAuAgAAZHJzL2Uyb0RvYy54&#10;bWxQSwECLQAUAAYACAAAACEA252/eOEAAAAIAQAADwAAAAAAAAAAAAAAAAAlBQAAZHJzL2Rvd25y&#10;ZXYueG1sUEsFBgAAAAAEAAQA8wAAADMGAAAAAA==&#10;" filled="f" stroked="f">
                <v:stroke joinstyle="round"/>
                <v:textbox style="layout-flow:vertical" inset="0,0,0,0">
                  <w:txbxContent>
                    <w:p w14:paraId="09E60F45" w14:textId="77777777" w:rsidR="00515F13" w:rsidRPr="009D2A5B" w:rsidRDefault="00515F13" w:rsidP="00BF42CB">
                      <w:pPr>
                        <w:pStyle w:val="Footer"/>
                        <w:tabs>
                          <w:tab w:val="right" w:pos="9638"/>
                        </w:tabs>
                        <w:rPr>
                          <w:del w:id="1845" w:author="Walter Nissler" w:date="2019-06-21T15:05:00Z"/>
                          <w:b/>
                          <w:sz w:val="18"/>
                        </w:rPr>
                      </w:pPr>
                      <w:del w:id="1846" w:author="Walter Nissler" w:date="2019-06-21T15:05:00Z">
                        <w:r>
                          <w:tab/>
                        </w:r>
                        <w:r w:rsidRPr="009D2A5B">
                          <w:rPr>
                            <w:b/>
                            <w:sz w:val="18"/>
                          </w:rPr>
                          <w:fldChar w:fldCharType="begin"/>
                        </w:r>
                        <w:r w:rsidRPr="009D2A5B">
                          <w:rPr>
                            <w:b/>
                            <w:sz w:val="18"/>
                          </w:rPr>
                          <w:delInstrText xml:space="preserve"> PAGE  \* MERGEFORMAT </w:delInstrText>
                        </w:r>
                        <w:r w:rsidRPr="009D2A5B">
                          <w:rPr>
                            <w:b/>
                            <w:sz w:val="18"/>
                          </w:rPr>
                          <w:fldChar w:fldCharType="separate"/>
                        </w:r>
                        <w:r>
                          <w:rPr>
                            <w:b/>
                            <w:noProof/>
                            <w:sz w:val="18"/>
                          </w:rPr>
                          <w:delText>193</w:delText>
                        </w:r>
                        <w:r w:rsidRPr="009D2A5B">
                          <w:rPr>
                            <w:b/>
                            <w:sz w:val="18"/>
                          </w:rPr>
                          <w:fldChar w:fldCharType="end"/>
                        </w:r>
                      </w:del>
                    </w:p>
                    <w:p w14:paraId="59E47586" w14:textId="77777777" w:rsidR="00515F13" w:rsidRDefault="00515F13">
                      <w:pPr>
                        <w:rPr>
                          <w:del w:id="1847" w:author="Walter Nissler" w:date="2019-06-21T15:05:00Z"/>
                        </w:rPr>
                      </w:pPr>
                    </w:p>
                  </w:txbxContent>
                </v:textbox>
                <w10:wrap anchorx="margin" anchory="margin"/>
              </v:shape>
            </w:pict>
          </mc:Fallback>
        </mc:AlternateContent>
      </w:r>
    </w:del>
    <w:ins w:id="1848" w:author="Walter Nissler" w:date="2019-06-21T15:05:00Z">
      <w:r>
        <w:rPr>
          <w:noProof/>
          <w:lang w:eastAsia="zh-CN"/>
        </w:rPr>
        <mc:AlternateContent>
          <mc:Choice Requires="wps">
            <w:drawing>
              <wp:anchor distT="0" distB="0" distL="114300" distR="114300" simplePos="0" relativeHeight="251692032" behindDoc="0" locked="0" layoutInCell="1" allowOverlap="1" wp14:anchorId="66E6DBCC" wp14:editId="418B20B6">
                <wp:simplePos x="0" y="0"/>
                <wp:positionH relativeFrom="margin">
                  <wp:posOffset>-431800</wp:posOffset>
                </wp:positionH>
                <wp:positionV relativeFrom="margin">
                  <wp:posOffset>0</wp:posOffset>
                </wp:positionV>
                <wp:extent cx="219075" cy="6124575"/>
                <wp:effectExtent l="0" t="0" r="9525"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14:paraId="3182BF68" w14:textId="77777777" w:rsidR="00515F13" w:rsidRPr="009D2A5B" w:rsidRDefault="00515F13" w:rsidP="00BF42CB">
                            <w:pPr>
                              <w:pStyle w:val="Footer"/>
                              <w:tabs>
                                <w:tab w:val="right" w:pos="9638"/>
                              </w:tabs>
                              <w:rPr>
                                <w:ins w:id="1849" w:author="Walter Nissler" w:date="2019-06-21T15:05:00Z"/>
                                <w:b/>
                                <w:sz w:val="18"/>
                              </w:rPr>
                            </w:pPr>
                            <w:ins w:id="1850" w:author="Walter Nissler" w:date="2019-06-21T15:05:00Z">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193</w:t>
                              </w:r>
                              <w:r w:rsidRPr="009D2A5B">
                                <w:rPr>
                                  <w:b/>
                                  <w:sz w:val="18"/>
                                </w:rPr>
                                <w:fldChar w:fldCharType="end"/>
                              </w:r>
                            </w:ins>
                          </w:p>
                          <w:p w14:paraId="7FF5C042" w14:textId="77777777" w:rsidR="00515F13" w:rsidRDefault="00515F13">
                            <w:pPr>
                              <w:rPr>
                                <w:ins w:id="1851" w:author="Walter Nissler" w:date="2019-06-21T15:05:00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E6DBCC" id="Text Box 200" o:spid="_x0000_s1046" type="#_x0000_t202" style="position:absolute;margin-left:-34pt;margin-top:0;width:17.25pt;height:482.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x3gwIAABcFAAAOAAAAZHJzL2Uyb0RvYy54bWysVF1P2zAUfZ+0/2D5faStBoOIFHUwpkkV&#10;IAHi+dZxmmj+mu226X79jp0GENvDNO3FubGP78e55/r8oteKbaUPnTUVnx5NOJNG2Loz64o/Plx/&#10;OOUsRDI1KWtkxfcy8Iv5+3fnO1fKmW2tqqVncGJCuXMVb2N0ZVEE0UpN4cg6aXDYWK8p4tevi9rT&#10;Dt61KmaTyUmxs7523goZAnavhkM+z/6bRop42zRBRqYqjtxiXn1eV2kt5udUrj25thOHNOgfstDU&#10;GQR9dnVFkdjGd7+50p3wNtgmHgmrC9s0nZC5BlQznbyp5r4lJ3MtICe4Z5rC/3MrbrZ3nnV1xcEm&#10;Z4Y0mvQg+8g+256lPTC0c6EE8N4BGnscoNO52uCWVnwPgBSvMMOFAHRipG+8Tl/UynARQfbPxKc4&#10;Apuz6dnk0zFnAkcn09nHY/wkpy+3nQ/xq7SaJaPiHo3NGdB2GeIAHSEpmLHXnVLYp1IZtqv42fEs&#10;+SdIrFEUYWqHooNZc0ZqDe2K6LPHV1eTxysKLdsS5BOs6upBMN5uTJ29t5LqL6Zmce9AnIHGeQqn&#10;Zc2ZknCbrIyM1Km/QaJoZVLiMst3KA9/fTxUmpgeyE1W7Fd97t/0dGzVytZ7dMrbQe3BiesOlSwp&#10;xDvykDd6gJGNt1gaZZGuPVictdb//NN+wlc8ragP4wI6fmzIo1r1zUCPabZGw4/GajTMRl9aUDjF&#10;Y+BENnHBRzWajbf6CZO8SFFwREYgk4oj2mBexmFo8RIIuVhkECbIUVyaeydGQaaOPfRP5N1BKBG8&#10;3dhxkKh8o5cBOyhmsYm26bKYErEDiwdlY/qyHA8vRRrv1/8Z9fKezX8BAAD//wMAUEsDBBQABgAI&#10;AAAAIQDbnb944QAAAAgBAAAPAAAAZHJzL2Rvd25yZXYueG1sTI/BTsMwEETvSPyDtUjcUqekiUrI&#10;pqIULqhIUODAzU22SURsh9htzN+znOAy0mpWM2+KVdC9ONHoOmsQ5rMYBJnK1p1pEN5eH6IlCOeV&#10;qVVvDSF8k4NVeX5WqLy2k3mh0843gkOMyxVC6/2QS+mqlrRyMzuQYe9gR608n2Mj61FNHK57eRXH&#10;mdSqM9zQqoHuWqo+d0eNcL9+ftw8fYVwmNbzbqE26Xuy/UC8vAi3NyA8Bf/3DL/4jA4lM+3t0dRO&#10;9AhRtuQtHoGV7ShJUhB7hOtskYIsC/l/QPkDAAD//wMAUEsBAi0AFAAGAAgAAAAhALaDOJL+AAAA&#10;4QEAABMAAAAAAAAAAAAAAAAAAAAAAFtDb250ZW50X1R5cGVzXS54bWxQSwECLQAUAAYACAAAACEA&#10;OP0h/9YAAACUAQAACwAAAAAAAAAAAAAAAAAvAQAAX3JlbHMvLnJlbHNQSwECLQAUAAYACAAAACEA&#10;KvFcd4MCAAAXBQAADgAAAAAAAAAAAAAAAAAuAgAAZHJzL2Uyb0RvYy54bWxQSwECLQAUAAYACAAA&#10;ACEA252/eOEAAAAIAQAADwAAAAAAAAAAAAAAAADdBAAAZHJzL2Rvd25yZXYueG1sUEsFBgAAAAAE&#10;AAQA8wAAAOsFAAAAAA==&#10;" filled="f" stroked="f">
                <v:stroke joinstyle="round"/>
                <v:textbox style="layout-flow:vertical" inset="0,0,0,0">
                  <w:txbxContent>
                    <w:p w14:paraId="3182BF68" w14:textId="77777777" w:rsidR="00515F13" w:rsidRPr="009D2A5B" w:rsidRDefault="00515F13" w:rsidP="00BF42CB">
                      <w:pPr>
                        <w:pStyle w:val="Footer"/>
                        <w:tabs>
                          <w:tab w:val="right" w:pos="9638"/>
                        </w:tabs>
                        <w:rPr>
                          <w:ins w:id="1852" w:author="Walter Nissler" w:date="2019-06-21T15:05:00Z"/>
                          <w:b/>
                          <w:sz w:val="18"/>
                        </w:rPr>
                      </w:pPr>
                      <w:ins w:id="1853" w:author="Walter Nissler" w:date="2019-06-21T15:05:00Z">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193</w:t>
                        </w:r>
                        <w:r w:rsidRPr="009D2A5B">
                          <w:rPr>
                            <w:b/>
                            <w:sz w:val="18"/>
                          </w:rPr>
                          <w:fldChar w:fldCharType="end"/>
                        </w:r>
                      </w:ins>
                    </w:p>
                    <w:p w14:paraId="7FF5C042" w14:textId="77777777" w:rsidR="00515F13" w:rsidRDefault="00515F13">
                      <w:pPr>
                        <w:rPr>
                          <w:ins w:id="1854" w:author="Walter Nissler" w:date="2019-06-21T15:05:00Z"/>
                        </w:rPr>
                      </w:pPr>
                    </w:p>
                  </w:txbxContent>
                </v:textbox>
                <w10:wrap anchorx="margin" anchory="margin"/>
              </v:shape>
            </w:pict>
          </mc:Fallback>
        </mc:AlternateContent>
      </w:r>
    </w:ins>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DC7F" w14:textId="77777777" w:rsidR="00515F13" w:rsidRDefault="00515F13" w:rsidP="005E79B5">
    <w:pPr>
      <w:pStyle w:val="Footer"/>
      <w:rPr>
        <w:del w:id="1869" w:author="Walter Nissler" w:date="2019-06-21T15:05:00Z"/>
      </w:rPr>
    </w:pPr>
    <w:del w:id="1870" w:author="Walter Nissler" w:date="2019-06-21T15:05:00Z">
      <w:r>
        <w:rPr>
          <w:noProof/>
          <w:lang w:eastAsia="zh-CN"/>
        </w:rPr>
        <w:drawing>
          <wp:anchor distT="0" distB="0" distL="114300" distR="114300" simplePos="0" relativeHeight="251706368" behindDoc="1" locked="1" layoutInCell="1" allowOverlap="1" wp14:anchorId="3A2EADAF" wp14:editId="2BC9D93C">
            <wp:simplePos x="0" y="0"/>
            <wp:positionH relativeFrom="margin">
              <wp:posOffset>4338955</wp:posOffset>
            </wp:positionH>
            <wp:positionV relativeFrom="margin">
              <wp:posOffset>8227695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del>
  </w:p>
  <w:p w14:paraId="2B563E7C" w14:textId="77777777" w:rsidR="00515F13" w:rsidRDefault="00515F13" w:rsidP="005E79B5">
    <w:pPr>
      <w:pStyle w:val="Footer"/>
      <w:rPr>
        <w:ins w:id="1871" w:author="Walter Nissler" w:date="2019-06-21T15:05:00Z"/>
      </w:rPr>
    </w:pPr>
    <w:ins w:id="1872" w:author="Walter Nissler" w:date="2019-06-21T15:05:00Z">
      <w:r>
        <w:rPr>
          <w:noProof/>
          <w:lang w:eastAsia="zh-CN"/>
        </w:rPr>
        <w:drawing>
          <wp:anchor distT="0" distB="0" distL="114300" distR="114300" simplePos="0" relativeHeight="251694080" behindDoc="1" locked="1" layoutInCell="1" allowOverlap="1" wp14:anchorId="6A78E08A" wp14:editId="3A4AF60F">
            <wp:simplePos x="0" y="0"/>
            <wp:positionH relativeFrom="margin">
              <wp:posOffset>4338955</wp:posOffset>
            </wp:positionH>
            <wp:positionV relativeFrom="margin">
              <wp:posOffset>8227695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ins>
  </w:p>
  <w:p w14:paraId="26A7E694" w14:textId="77777777" w:rsidR="00515F13" w:rsidRPr="005E79B5" w:rsidRDefault="00515F13" w:rsidP="005E79B5">
    <w:pPr>
      <w:pStyle w:val="Footer"/>
      <w:ind w:right="1134"/>
      <w:rPr>
        <w:rFonts w:ascii="C39T30Lfz" w:hAnsi="C39T30Lfz"/>
        <w:sz w:val="5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AA46" w14:textId="124366CF" w:rsidR="00515F13" w:rsidRDefault="00515F1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B103" w14:textId="1FD551F9" w:rsidR="00515F13" w:rsidRDefault="00515F13" w:rsidP="00CE534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6FD8" w14:textId="191CE5EA" w:rsidR="00515F13" w:rsidRPr="000C5AFF" w:rsidRDefault="00515F13" w:rsidP="00CE5344">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229</w:t>
    </w:r>
    <w:r w:rsidRPr="00E33708">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10466F05" w:rsidR="00515F13" w:rsidRPr="009D2A5B" w:rsidRDefault="00515F13"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F77A" w14:textId="096B7397" w:rsidR="00515F13" w:rsidRDefault="00515F13" w:rsidP="005E79B5">
    <w:pPr>
      <w:pStyle w:val="Footer"/>
    </w:pPr>
    <w:r>
      <w:rPr>
        <w:noProof/>
        <w:lang w:eastAsia="zh-CN"/>
      </w:rPr>
      <w:drawing>
        <wp:anchor distT="0" distB="0" distL="114300" distR="114300" simplePos="0" relativeHeight="251663360" behindDoc="1" locked="1" layoutInCell="1" allowOverlap="1" wp14:anchorId="48B6868B" wp14:editId="1FFD24A6">
          <wp:simplePos x="0" y="0"/>
          <wp:positionH relativeFrom="margin">
            <wp:posOffset>4338955</wp:posOffset>
          </wp:positionH>
          <wp:positionV relativeFrom="margin">
            <wp:posOffset>8227695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0B9F539" w14:textId="2E5D6E60" w:rsidR="00515F13" w:rsidRDefault="00515F13" w:rsidP="005E79B5">
    <w:pPr>
      <w:pStyle w:val="Footer"/>
      <w:ind w:right="1134"/>
      <w:rPr>
        <w:sz w:val="20"/>
      </w:rPr>
    </w:pPr>
    <w:r>
      <w:rPr>
        <w:sz w:val="20"/>
      </w:rPr>
      <w:t>GE.19-03987(E)</w:t>
    </w:r>
  </w:p>
  <w:p w14:paraId="51602D2B" w14:textId="7D654F94" w:rsidR="00515F13" w:rsidRPr="005E79B5" w:rsidRDefault="00515F13" w:rsidP="005E79B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D6FC" w14:textId="77777777" w:rsidR="00515F13" w:rsidRPr="00BF42CB" w:rsidRDefault="00515F13" w:rsidP="00BF42CB">
    <w:pPr>
      <w:pStyle w:val="Footer"/>
    </w:pPr>
    <w:r>
      <w:rPr>
        <w:noProof/>
        <w:lang w:eastAsia="zh-CN"/>
      </w:rPr>
      <mc:AlternateContent>
        <mc:Choice Requires="wps">
          <w:drawing>
            <wp:anchor distT="0" distB="0" distL="114300" distR="114300" simplePos="0" relativeHeight="251675648" behindDoc="0" locked="0" layoutInCell="1" allowOverlap="1" wp14:anchorId="734280E0" wp14:editId="59570464">
              <wp:simplePos x="0" y="0"/>
              <wp:positionH relativeFrom="margin">
                <wp:posOffset>-431800</wp:posOffset>
              </wp:positionH>
              <wp:positionV relativeFrom="margin">
                <wp:posOffset>0</wp:posOffset>
              </wp:positionV>
              <wp:extent cx="219075" cy="6124575"/>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99CC8F6" w14:textId="77777777" w:rsidR="00515F13" w:rsidRPr="009D2A5B" w:rsidRDefault="00515F13"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194</w:t>
                          </w:r>
                          <w:r w:rsidRPr="009D2A5B">
                            <w:rPr>
                              <w:b/>
                              <w:sz w:val="18"/>
                            </w:rPr>
                            <w:fldChar w:fldCharType="end"/>
                          </w:r>
                          <w:r>
                            <w:rPr>
                              <w:sz w:val="18"/>
                            </w:rPr>
                            <w:tab/>
                          </w:r>
                        </w:p>
                        <w:p w14:paraId="1ED66DF8" w14:textId="77777777" w:rsidR="00515F13" w:rsidRDefault="00515F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4280E0" id="_x0000_t202" coordsize="21600,21600" o:spt="202" path="m,l,21600r21600,l21600,xe">
              <v:stroke joinstyle="miter"/>
              <v:path gradientshapeok="t" o:connecttype="rect"/>
            </v:shapetype>
            <v:shape id="Text Box 26" o:spid="_x0000_s1030" type="#_x0000_t202" style="position:absolute;margin-left:-34pt;margin-top:0;width:17.25pt;height:48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8LywIAABcGAAAOAAAAZHJzL2Uyb0RvYy54bWysVE1vEzEQvSPxHyzf6SYRLTTqpgotRUhR&#10;W5Ginh2vnV3VaxvbSTb8ep7t3aQqHCji4h3PvhnPvPm4uOxaRbbC+cboko5PRpQIzU3V6HVJvz/c&#10;vPtIiQ9MV0wZLUq6F55ezt6+udjZqZiY2qhKOAIn2k93tqR1CHZaFJ7XomX+xFih8VMa17KAq1sX&#10;lWM7eG9VMRmNzoqdcZV1hgvvob3OP+ks+ZdS8HAnpReBqJIitpBOl85VPIvZBZuuHbN1w/sw2D9E&#10;0bJG49GDq2sWGNm45jdXbcOd8UaGE27awkjZcJFyQDbj0YtsljWzIuUCcrw90OT/n1t+u713pKlK&#10;OjmjRLMWNXoQXSCfTEegAj8766eALS2AoYMedU65ersw/MkDUjzDZAMPdOSjk66NX2RKYIgS7A+0&#10;x2c4lJPx+ejDKSUcv87Gk/enuESnR2vrfPgiTEuiUFKHsqYI2HbhQ4YOkPiYNjeNUtCzqdJkV9Lz&#10;00n0z9BgUrEAsbVI2es1JUyt0bk8uOTxmWn0eM18TbYMzeONaqrcLs5sdJW814JVn3VFwt6CN40O&#10;p/G5VlSUKAG3UUrIwBr1N0gkrXQMXKTmzenh1oU+08h0JjdJYa9EzvObkKhj4jgq0gSJK+Vy+Ixz&#10;ocO451VpoCNKgqfXGPb4Y4CvMc4pDS8bHQ7GbaNN5v9F2NXTELLM+L7XfM47UhC6VZcbOCYXNStT&#10;7dGrzuRp95bfNKjlgvlwzxzGG12IlRXucEhlUDDTS5TUxv38kz7iSxpPVBjrAg3xY8Mc6q2+asxj&#10;3C2D4AZhNQh6014ZNNEYy9DyJMLABTWI0pn2EZtsHl/BL6Y5IikpXsviVchLC5uQi/k8gbBBLAsL&#10;vbR8GMnYsw/dI3O2H5WAzrk1wyJh0xcTk7GxnNrMN8HIJo3TkcWeb2yfNJD9pozr7fk9oY77fPYL&#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wWbfC8sCAAAXBgAADgAAAAAAAAAAAAAAAAAuAgAAZHJzL2Uyb0RvYy54&#10;bWxQSwECLQAUAAYACAAAACEA252/eOEAAAAIAQAADwAAAAAAAAAAAAAAAAAlBQAAZHJzL2Rvd25y&#10;ZXYueG1sUEsFBgAAAAAEAAQA8wAAADMGAAAAAA==&#10;" filled="f" stroked="f">
              <v:stroke joinstyle="round"/>
              <v:textbox style="layout-flow:vertical" inset="0,0,0,0">
                <w:txbxContent>
                  <w:p w14:paraId="499CC8F6" w14:textId="77777777" w:rsidR="00515F13" w:rsidRPr="009D2A5B" w:rsidRDefault="00515F13"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194</w:t>
                    </w:r>
                    <w:r w:rsidRPr="009D2A5B">
                      <w:rPr>
                        <w:b/>
                        <w:sz w:val="18"/>
                      </w:rPr>
                      <w:fldChar w:fldCharType="end"/>
                    </w:r>
                    <w:r>
                      <w:rPr>
                        <w:sz w:val="18"/>
                      </w:rPr>
                      <w:tab/>
                    </w:r>
                  </w:p>
                  <w:p w14:paraId="1ED66DF8" w14:textId="77777777" w:rsidR="00515F13" w:rsidRDefault="00515F1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0782" w14:textId="77777777" w:rsidR="00515F13" w:rsidRPr="00BF42CB" w:rsidRDefault="00515F13" w:rsidP="00BF42CB">
    <w:pPr>
      <w:pStyle w:val="Footer"/>
    </w:pPr>
    <w:r>
      <w:rPr>
        <w:noProof/>
        <w:lang w:eastAsia="zh-CN"/>
      </w:rPr>
      <mc:AlternateContent>
        <mc:Choice Requires="wps">
          <w:drawing>
            <wp:anchor distT="0" distB="0" distL="114300" distR="114300" simplePos="0" relativeHeight="251677696" behindDoc="0" locked="0" layoutInCell="1" allowOverlap="1" wp14:anchorId="7A504345" wp14:editId="7431B130">
              <wp:simplePos x="0" y="0"/>
              <wp:positionH relativeFrom="margin">
                <wp:posOffset>-431800</wp:posOffset>
              </wp:positionH>
              <wp:positionV relativeFrom="margin">
                <wp:posOffset>0</wp:posOffset>
              </wp:positionV>
              <wp:extent cx="219075" cy="6124575"/>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E29EAF3" w14:textId="77777777" w:rsidR="00515F13" w:rsidRPr="009D2A5B" w:rsidRDefault="00515F13"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193</w:t>
                          </w:r>
                          <w:r w:rsidRPr="009D2A5B">
                            <w:rPr>
                              <w:b/>
                              <w:sz w:val="18"/>
                            </w:rPr>
                            <w:fldChar w:fldCharType="end"/>
                          </w:r>
                        </w:p>
                        <w:p w14:paraId="69273794" w14:textId="77777777" w:rsidR="00515F13" w:rsidRDefault="00515F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504345" id="_x0000_t202" coordsize="21600,21600" o:spt="202" path="m,l,21600r21600,l21600,xe">
              <v:stroke joinstyle="miter"/>
              <v:path gradientshapeok="t" o:connecttype="rect"/>
            </v:shapetype>
            <v:shape id="Text Box 27" o:spid="_x0000_s1031" type="#_x0000_t202" style="position:absolute;margin-left:-34pt;margin-top:0;width:17.25pt;height:48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duzQIAABcGAAAOAAAAZHJzL2Uyb0RvYy54bWysVE1PGzEQvVfqf7B8L5ukBUrEBqVQqkoR&#10;oELF2fHa2RVe27WdZNNf32d7N0G0h1L14h3PvhnPvPk4v+haRTbC+cboko6PRpQIzU3V6FVJvz9c&#10;v/tIiQ9MV0wZLUq6E55ezN6+Od/aqZiY2qhKOAIn2k+3tqR1CHZaFJ7XomX+yFih8VMa17KAq1sV&#10;lWNbeG9VMRmNToqtcZV1hgvvob3KP+ks+ZdS8HArpReBqJIitpBOl85lPIvZOZuuHLN1w/sw2D9E&#10;0bJG49G9qysWGFm75jdXbcOd8UaGI27awkjZcJFyQDbj0Yts7mtmRcoF5Hi7p8n/P7f8ZnPnSFOV&#10;dHJKiWYtavQgukA+mY5ABX621k8Bu7cAhg561Dnl6u3C8CcPSPEMkw080JGPTro2fpEpgSFKsNvT&#10;Hp/hUE7GZ6PTY0o4fp2MJx+OcYlOD9bW+fBFmJZEoaQOZU0RsM3ChwwdIPExba4bpaBnU6XJtqRn&#10;x5Pon6HBpGIBYmuRstcrSphaoXN5cMnjM9Po8Yr5mmwYmscb1VS5XZxZ6yp5rwWrPuuKhJ0Fbxod&#10;TuNzragoUQJuo5SQgTXqb5BIWukYuEjNm9PDrQt9ppHpTG6Swk6JnOc3IVHHxHFUpAkSl8rl8Bnn&#10;Qodxz6vSQEeUBE+vMezxhwBfY5xTGl42OuyN20abzP+LsKunIWSZ8X2v+Zx3pCB0yy418PuYXNQs&#10;TbVDrzqTp91bft2glgvmwx1zGG90IVZWuMUhlUHBTC9RUhv380/6iC9pPFFhrAs0xI81c6i3+qox&#10;j3G3DIIbhOUg6HV7adBEYyxDy5MIAxfUIEpn2kdssnl8Bb+Y5oikpHgti5chLy1sQi7m8wTCBrEs&#10;LPS95cNIxp596B6Zs/2oBHTOjRkWCZu+mJiMjeXUZr4ORjZpnA4s9nxj+6SB7DdlXG/P7wl12Oez&#10;XwAAAP//AwBQSwMEFAAGAAgAAAAhANudv3jhAAAACAEAAA8AAABkcnMvZG93bnJldi54bWxMj8FO&#10;wzAQRO9I/IO1SNxSp6SJSsimohQuqEhQ4MDNTbZJRGyH2G3M37Oc4DLSalYzb4pV0L040eg6axDm&#10;sxgEmcrWnWkQ3l4foiUI55WpVW8NIXyTg1V5flaovLaTeaHTzjeCQ4zLFULr/ZBL6aqWtHIzO5Bh&#10;72BHrTyfYyPrUU0crnt5FceZ1Koz3NCqge5aqj53R41wv35+3Dx9hXCY1vNuoTbpe7L9QLy8CLc3&#10;IDwF//cMv/iMDiUz7e3R1E70CFG25C0egZXtKElSEHuE62yRgiwL+X9A+QMAAP//AwBQSwECLQAU&#10;AAYACAAAACEAtoM4kv4AAADhAQAAEwAAAAAAAAAAAAAAAAAAAAAAW0NvbnRlbnRfVHlwZXNdLnht&#10;bFBLAQItABQABgAIAAAAIQA4/SH/1gAAAJQBAAALAAAAAAAAAAAAAAAAAC8BAABfcmVscy8ucmVs&#10;c1BLAQItABQABgAIAAAAIQBkYTduzQIAABcGAAAOAAAAAAAAAAAAAAAAAC4CAABkcnMvZTJvRG9j&#10;LnhtbFBLAQItABQABgAIAAAAIQDbnb944QAAAAgBAAAPAAAAAAAAAAAAAAAAACcFAABkcnMvZG93&#10;bnJldi54bWxQSwUGAAAAAAQABADzAAAANQYAAAAA&#10;" filled="f" stroked="f">
              <v:stroke joinstyle="round"/>
              <v:textbox style="layout-flow:vertical" inset="0,0,0,0">
                <w:txbxContent>
                  <w:p w14:paraId="3E29EAF3" w14:textId="77777777" w:rsidR="00515F13" w:rsidRPr="009D2A5B" w:rsidRDefault="00515F13"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193</w:t>
                    </w:r>
                    <w:r w:rsidRPr="009D2A5B">
                      <w:rPr>
                        <w:b/>
                        <w:sz w:val="18"/>
                      </w:rPr>
                      <w:fldChar w:fldCharType="end"/>
                    </w:r>
                  </w:p>
                  <w:p w14:paraId="69273794" w14:textId="77777777" w:rsidR="00515F13" w:rsidRDefault="00515F1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D7B7" w14:textId="77777777" w:rsidR="00515F13" w:rsidRDefault="00515F13" w:rsidP="005E79B5">
    <w:pPr>
      <w:pStyle w:val="Footer"/>
    </w:pPr>
    <w:r>
      <w:rPr>
        <w:noProof/>
        <w:lang w:eastAsia="zh-CN"/>
      </w:rPr>
      <w:drawing>
        <wp:anchor distT="0" distB="0" distL="114300" distR="114300" simplePos="0" relativeHeight="251679744" behindDoc="1" locked="1" layoutInCell="1" allowOverlap="1" wp14:anchorId="275A7682" wp14:editId="548131B7">
          <wp:simplePos x="0" y="0"/>
          <wp:positionH relativeFrom="margin">
            <wp:posOffset>4338955</wp:posOffset>
          </wp:positionH>
          <wp:positionV relativeFrom="margin">
            <wp:posOffset>8227695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087370F" w14:textId="77777777" w:rsidR="00515F13" w:rsidRPr="005E79B5" w:rsidRDefault="00515F13" w:rsidP="005E79B5">
    <w:pPr>
      <w:pStyle w:val="Footer"/>
      <w:ind w:right="1134"/>
      <w:rPr>
        <w:rFonts w:ascii="C39T30Lfz" w:hAnsi="C39T30Lfz"/>
        <w:sz w:val="5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C65D" w14:textId="77777777" w:rsidR="00515F13" w:rsidRPr="00BF42CB" w:rsidRDefault="00515F13" w:rsidP="00BF42CB">
    <w:pPr>
      <w:pStyle w:val="Footer"/>
    </w:pPr>
    <w:r>
      <w:rPr>
        <w:noProof/>
        <w:lang w:eastAsia="zh-CN"/>
      </w:rPr>
      <mc:AlternateContent>
        <mc:Choice Requires="wps">
          <w:drawing>
            <wp:anchor distT="0" distB="0" distL="114300" distR="114300" simplePos="0" relativeHeight="251682816" behindDoc="0" locked="0" layoutInCell="1" allowOverlap="1" wp14:anchorId="2334415B" wp14:editId="26BC0824">
              <wp:simplePos x="0" y="0"/>
              <wp:positionH relativeFrom="margin">
                <wp:posOffset>-431800</wp:posOffset>
              </wp:positionH>
              <wp:positionV relativeFrom="margin">
                <wp:posOffset>0</wp:posOffset>
              </wp:positionV>
              <wp:extent cx="219075" cy="6124575"/>
              <wp:effectExtent l="0" t="0" r="9525"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14:paraId="686091A1" w14:textId="77777777" w:rsidR="00515F13" w:rsidRPr="009D2A5B" w:rsidRDefault="00515F13"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194</w:t>
                          </w:r>
                          <w:r w:rsidRPr="009D2A5B">
                            <w:rPr>
                              <w:b/>
                              <w:sz w:val="18"/>
                            </w:rPr>
                            <w:fldChar w:fldCharType="end"/>
                          </w:r>
                          <w:r>
                            <w:rPr>
                              <w:sz w:val="18"/>
                            </w:rPr>
                            <w:tab/>
                          </w:r>
                        </w:p>
                        <w:p w14:paraId="5BBFCD3D" w14:textId="77777777" w:rsidR="00515F13" w:rsidRDefault="00515F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34415B" id="_x0000_t202" coordsize="21600,21600" o:spt="202" path="m,l,21600r21600,l21600,xe">
              <v:stroke joinstyle="miter"/>
              <v:path gradientshapeok="t" o:connecttype="rect"/>
            </v:shapetype>
            <v:shape id="Text Box 193" o:spid="_x0000_s1035" type="#_x0000_t202" style="position:absolute;margin-left:-34pt;margin-top:0;width:17.25pt;height:48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cfgwIAABYFAAAOAAAAZHJzL2Uyb0RvYy54bWysVF1v0zAUfUfiP1h+Z2kL21i0dCobQ0jV&#10;NmlDe751nCbCX9hum/LrOXaabRo8IMSLc2Mf349zz/X5Ra8V20ofOmsqPj2acCaNsHVn1hX/9nD9&#10;7iNnIZKpSVkjK76XgV/M374537lSzmxrVS09gxMTyp2reBujK4siiFZqCkfWSYPDxnpNEb9+XdSe&#10;dvCuVTGbTE6KnfW181bIELB7NRzyefbfNFLE26YJMjJVceQW8+rzukprMT+ncu3JtZ04pEH/kIWm&#10;ziDok6srisQ2vvvNle6Et8E28UhYXdim6YTMNaCa6eRVNfctOZlrATnBPdEU/p9bcbO986yr0buz&#10;95wZ0mjSg+wj+2R7lvbA0M6FEsB7B2jscQB0rja4pRXfAyDFC8xwIQCdGOkbr9MXtTJcRBP2T8Sn&#10;OAKbs+nZ5PSYM4Gjk+nswzF+ktPn286H+EVazZJRcY/G5gxouwxxgI6QFMzY604p7FOpDNtV/Ox4&#10;lvwTJNYoijC1Q9HBrDkjtYZ2RfTZ44uryeMVhZZtCfIJVnX1IBhvN6bO3ltJ9WdTs7h3IM5A4zyF&#10;07LmTEm4TVZGRurU3yBRtDIpcZnlO5SHvz4eKk1MD+QmK/arPvfvdOzUytZ7NMrbQezBiesOhSwp&#10;xDvyUDdagImNt1gaZZGtPVictdb//NN+wlc8rSgP0wI2fmzIo1j11UCOabRGw4/GajTMRl9aMDjF&#10;W+BENnHBRzWajbf6EYO8SFFwREYgk4oj2mBexmFm8RAIuVhkEAbIUVyaeydGPaaGPfSP5N1BJxG0&#10;3dhxjqh8JZcBOwhmsYm26bKWEq8DiwdhY/iyGg8PRZrul/8Z9fyczX8BAAD//wMAUEsDBBQABgAI&#10;AAAAIQDbnb944QAAAAgBAAAPAAAAZHJzL2Rvd25yZXYueG1sTI/BTsMwEETvSPyDtUjcUqekiUrI&#10;pqIULqhIUODAzU22SURsh9htzN+znOAy0mpWM2+KVdC9ONHoOmsQ5rMYBJnK1p1pEN5eH6IlCOeV&#10;qVVvDSF8k4NVeX5WqLy2k3mh0843gkOMyxVC6/2QS+mqlrRyMzuQYe9gR608n2Mj61FNHK57eRXH&#10;mdSqM9zQqoHuWqo+d0eNcL9+ftw8fYVwmNbzbqE26Xuy/UC8vAi3NyA8Bf/3DL/4jA4lM+3t0dRO&#10;9AhRtuQtHoGV7ShJUhB7hOtskYIsC/l/QPkDAAD//wMAUEsBAi0AFAAGAAgAAAAhALaDOJL+AAAA&#10;4QEAABMAAAAAAAAAAAAAAAAAAAAAAFtDb250ZW50X1R5cGVzXS54bWxQSwECLQAUAAYACAAAACEA&#10;OP0h/9YAAACUAQAACwAAAAAAAAAAAAAAAAAvAQAAX3JlbHMvLnJlbHNQSwECLQAUAAYACAAAACEA&#10;HMnXH4MCAAAWBQAADgAAAAAAAAAAAAAAAAAuAgAAZHJzL2Uyb0RvYy54bWxQSwECLQAUAAYACAAA&#10;ACEA252/eOEAAAAIAQAADwAAAAAAAAAAAAAAAADdBAAAZHJzL2Rvd25yZXYueG1sUEsFBgAAAAAE&#10;AAQA8wAAAOsFAAAAAA==&#10;" filled="f" stroked="f">
              <v:stroke joinstyle="round"/>
              <v:textbox style="layout-flow:vertical" inset="0,0,0,0">
                <w:txbxContent>
                  <w:p w14:paraId="686091A1" w14:textId="77777777" w:rsidR="00515F13" w:rsidRPr="009D2A5B" w:rsidRDefault="00515F13"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194</w:t>
                    </w:r>
                    <w:r w:rsidRPr="009D2A5B">
                      <w:rPr>
                        <w:b/>
                        <w:sz w:val="18"/>
                      </w:rPr>
                      <w:fldChar w:fldCharType="end"/>
                    </w:r>
                    <w:r>
                      <w:rPr>
                        <w:sz w:val="18"/>
                      </w:rPr>
                      <w:tab/>
                    </w:r>
                  </w:p>
                  <w:p w14:paraId="5BBFCD3D" w14:textId="77777777" w:rsidR="00515F13" w:rsidRDefault="00515F13"/>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10D4" w14:textId="77777777" w:rsidR="00515F13" w:rsidRPr="00BF42CB" w:rsidRDefault="00515F13" w:rsidP="00BF42CB">
    <w:pPr>
      <w:pStyle w:val="Footer"/>
    </w:pPr>
    <w:r>
      <w:rPr>
        <w:noProof/>
        <w:lang w:eastAsia="zh-CN"/>
      </w:rPr>
      <mc:AlternateContent>
        <mc:Choice Requires="wps">
          <w:drawing>
            <wp:anchor distT="0" distB="0" distL="114300" distR="114300" simplePos="0" relativeHeight="251684864" behindDoc="0" locked="0" layoutInCell="1" allowOverlap="1" wp14:anchorId="16911CE1" wp14:editId="580DA85F">
              <wp:simplePos x="0" y="0"/>
              <wp:positionH relativeFrom="margin">
                <wp:posOffset>-431800</wp:posOffset>
              </wp:positionH>
              <wp:positionV relativeFrom="margin">
                <wp:posOffset>0</wp:posOffset>
              </wp:positionV>
              <wp:extent cx="219075" cy="6124575"/>
              <wp:effectExtent l="0" t="0" r="9525"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14:paraId="50B13E80" w14:textId="77777777" w:rsidR="00515F13" w:rsidRPr="009D2A5B" w:rsidRDefault="00515F13"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193</w:t>
                          </w:r>
                          <w:r w:rsidRPr="009D2A5B">
                            <w:rPr>
                              <w:b/>
                              <w:sz w:val="18"/>
                            </w:rPr>
                            <w:fldChar w:fldCharType="end"/>
                          </w:r>
                        </w:p>
                        <w:p w14:paraId="3AB7A6D7" w14:textId="77777777" w:rsidR="00515F13" w:rsidRDefault="00515F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911CE1" id="_x0000_t202" coordsize="21600,21600" o:spt="202" path="m,l,21600r21600,l21600,xe">
              <v:stroke joinstyle="miter"/>
              <v:path gradientshapeok="t" o:connecttype="rect"/>
            </v:shapetype>
            <v:shape id="Text Box 194" o:spid="_x0000_s1036" type="#_x0000_t202" style="position:absolute;margin-left:-34pt;margin-top:0;width:17.25pt;height:48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ylgwIAABYFAAAOAAAAZHJzL2Uyb0RvYy54bWysVF1P2zAUfZ+0/2D5faStgEFEijoY06QK&#10;kGDi+dZxmmj+mu226X79jp0GENvDNO3FubGP78e55/risteKbaUPnTUVnx5NOJNG2Loz64p/e7z5&#10;cMZZiGRqUtbIiu9l4Jfz9+8udq6UM9taVUvP4MSEcucq3sboyqIIopWawpF10uCwsV5TxK9fF7Wn&#10;HbxrVcwmk9NiZ33tvBUyBOxeD4d8nv03jRTxrmmCjExVHLnFvPq8rtJazC+oXHtybScOadA/ZKGp&#10;Mwj67OqaIrGN735zpTvhbbBNPBJWF7ZpOiFzDahmOnlTzUNLTuZaQE5wzzSF/+dW3G7vPetq9O78&#10;mDNDGk16lH1kn2zP0h4Y2rlQAvjgAI09DoDO1Qa3tOJ7AKR4hRkuBKATI33jdfqiVoaLaML+mfgU&#10;R2BzNj2ffDzhTODodDo7PsFPcvpy2/kQv0irWTIq7tHYnAFtlyEO0BGSghl70ymFfSqVYbuKn5/M&#10;kn+CxBpFEaZ2KDqYNWek1tCuiD57fHU1ebym0LItQT7Bqq4eBOPtxtTZeyup/mxqFvcOxBlonKdw&#10;WtacKQm3ycrISJ36GySKViYlLrN8h/Lw18dDpYnpgdxkxX7V5/6djZ1a2XqPRnk7iD04cdOhkCWF&#10;eE8e6kYLMLHxDkujLLK1B4uz1vqff9pP+IqnFeVhWsDGjw15FKu+GsgxjdZo+NFYjYbZ6CsLBqd4&#10;C5zIJi74qEaz8VY/YZAXKQqOyAhkUnFEG8yrOMwsHgIhF4sMwgA5ikvz4MSox9Swx/6JvDvoJIK2&#10;WzvOEZVv5DJgB8EsNtE2XdZS4nVg8SBsDF9W4+GhSNP9+j+jXp6z+S8AAAD//wMAUEsDBBQABgAI&#10;AAAAIQDbnb944QAAAAgBAAAPAAAAZHJzL2Rvd25yZXYueG1sTI/BTsMwEETvSPyDtUjcUqekiUrI&#10;pqIULqhIUODAzU22SURsh9htzN+znOAy0mpWM2+KVdC9ONHoOmsQ5rMYBJnK1p1pEN5eH6IlCOeV&#10;qVVvDSF8k4NVeX5WqLy2k3mh0843gkOMyxVC6/2QS+mqlrRyMzuQYe9gR608n2Mj61FNHK57eRXH&#10;mdSqM9zQqoHuWqo+d0eNcL9+ftw8fYVwmNbzbqE26Xuy/UC8vAi3NyA8Bf/3DL/4jA4lM+3t0dRO&#10;9AhRtuQtHoGV7ShJUhB7hOtskYIsC/l/QPkDAAD//wMAUEsBAi0AFAAGAAgAAAAhALaDOJL+AAAA&#10;4QEAABMAAAAAAAAAAAAAAAAAAAAAAFtDb250ZW50X1R5cGVzXS54bWxQSwECLQAUAAYACAAAACEA&#10;OP0h/9YAAACUAQAACwAAAAAAAAAAAAAAAAAvAQAAX3JlbHMvLnJlbHNQSwECLQAUAAYACAAAACEA&#10;ixmcpYMCAAAWBQAADgAAAAAAAAAAAAAAAAAuAgAAZHJzL2Uyb0RvYy54bWxQSwECLQAUAAYACAAA&#10;ACEA252/eOEAAAAIAQAADwAAAAAAAAAAAAAAAADdBAAAZHJzL2Rvd25yZXYueG1sUEsFBgAAAAAE&#10;AAQA8wAAAOsFAAAAAA==&#10;" filled="f" stroked="f">
              <v:stroke joinstyle="round"/>
              <v:textbox style="layout-flow:vertical" inset="0,0,0,0">
                <w:txbxContent>
                  <w:p w14:paraId="50B13E80" w14:textId="77777777" w:rsidR="00515F13" w:rsidRPr="009D2A5B" w:rsidRDefault="00515F13"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193</w:t>
                    </w:r>
                    <w:r w:rsidRPr="009D2A5B">
                      <w:rPr>
                        <w:b/>
                        <w:sz w:val="18"/>
                      </w:rPr>
                      <w:fldChar w:fldCharType="end"/>
                    </w:r>
                  </w:p>
                  <w:p w14:paraId="3AB7A6D7" w14:textId="77777777" w:rsidR="00515F13" w:rsidRDefault="00515F13"/>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D3BE" w14:textId="77777777" w:rsidR="00515F13" w:rsidRDefault="00515F13" w:rsidP="005E79B5">
    <w:pPr>
      <w:pStyle w:val="Footer"/>
    </w:pPr>
    <w:r>
      <w:rPr>
        <w:noProof/>
        <w:lang w:eastAsia="zh-CN"/>
      </w:rPr>
      <w:drawing>
        <wp:anchor distT="0" distB="0" distL="114300" distR="114300" simplePos="0" relativeHeight="251686912" behindDoc="1" locked="1" layoutInCell="1" allowOverlap="1" wp14:anchorId="562CE61B" wp14:editId="13848B1A">
          <wp:simplePos x="0" y="0"/>
          <wp:positionH relativeFrom="margin">
            <wp:posOffset>4338955</wp:posOffset>
          </wp:positionH>
          <wp:positionV relativeFrom="margin">
            <wp:posOffset>8227695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B4FDC0A" w14:textId="77777777" w:rsidR="00515F13" w:rsidRPr="005E79B5" w:rsidRDefault="00515F13" w:rsidP="005E79B5">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785D" w14:textId="77777777" w:rsidR="00515F13" w:rsidRPr="000B175B" w:rsidRDefault="00515F13" w:rsidP="000B175B">
      <w:pPr>
        <w:tabs>
          <w:tab w:val="right" w:pos="2155"/>
        </w:tabs>
        <w:spacing w:after="80"/>
        <w:ind w:left="680"/>
        <w:rPr>
          <w:u w:val="single"/>
        </w:rPr>
      </w:pPr>
      <w:r>
        <w:rPr>
          <w:u w:val="single"/>
        </w:rPr>
        <w:tab/>
      </w:r>
    </w:p>
  </w:footnote>
  <w:footnote w:type="continuationSeparator" w:id="0">
    <w:p w14:paraId="72F5F42D" w14:textId="77777777" w:rsidR="00515F13" w:rsidRPr="00FC68B7" w:rsidRDefault="00515F13" w:rsidP="00FC68B7">
      <w:pPr>
        <w:tabs>
          <w:tab w:val="left" w:pos="2155"/>
        </w:tabs>
        <w:spacing w:after="80"/>
        <w:ind w:left="680"/>
        <w:rPr>
          <w:u w:val="single"/>
        </w:rPr>
      </w:pPr>
      <w:r>
        <w:rPr>
          <w:u w:val="single"/>
        </w:rPr>
        <w:tab/>
      </w:r>
    </w:p>
  </w:footnote>
  <w:footnote w:type="continuationNotice" w:id="1">
    <w:p w14:paraId="43AB8E01" w14:textId="77777777" w:rsidR="00515F13" w:rsidRDefault="00515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7B05172F" w:rsidR="00515F13" w:rsidRPr="009B6D49" w:rsidRDefault="00515F13" w:rsidP="009B6D49">
    <w:pPr>
      <w:pStyle w:val="Header"/>
    </w:pPr>
    <w:r w:rsidRPr="009D2A5B">
      <w:t>ECE/TRANS/WP.</w:t>
    </w:r>
    <w:r>
      <w:t>29/343/Rev.27/Add.2</w:t>
    </w:r>
    <w:r w:rsidR="00EA52B1">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9377" w14:textId="2034F692" w:rsidR="00515F13" w:rsidRPr="00BF42CB" w:rsidRDefault="00515F13" w:rsidP="00BF42CB">
    <w:del w:id="1809" w:author="Walter Nissler" w:date="2019-06-21T15:05:00Z">
      <w:r>
        <w:rPr>
          <w:noProof/>
          <w:lang w:eastAsia="zh-CN"/>
        </w:rPr>
        <mc:AlternateContent>
          <mc:Choice Requires="wps">
            <w:drawing>
              <wp:anchor distT="0" distB="0" distL="114300" distR="114300" simplePos="0" relativeHeight="251698176" behindDoc="0" locked="0" layoutInCell="1" allowOverlap="1" wp14:anchorId="2AE3F806" wp14:editId="06AECA20">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656C8DA4" w14:textId="77777777" w:rsidR="00515F13" w:rsidRPr="009B6D49" w:rsidRDefault="00515F13" w:rsidP="00375073">
                            <w:pPr>
                              <w:pStyle w:val="Header"/>
                              <w:pBdr>
                                <w:bottom w:val="single" w:sz="4" w:space="1" w:color="auto"/>
                              </w:pBdr>
                              <w:jc w:val="right"/>
                              <w:rPr>
                                <w:del w:id="1810" w:author="Walter Nissler" w:date="2019-06-21T15:05:00Z"/>
                              </w:rPr>
                            </w:pPr>
                            <w:del w:id="1811" w:author="Walter Nissler" w:date="2019-06-21T15:05:00Z">
                              <w:r w:rsidRPr="009D2A5B">
                                <w:delText>ECE/TRANS/WP.</w:delText>
                              </w:r>
                              <w:r>
                                <w:delText>29/343/Rev.27/Add.2</w:delText>
                              </w:r>
                            </w:del>
                          </w:p>
                          <w:p w14:paraId="1082B34F" w14:textId="77777777" w:rsidR="00515F13" w:rsidRPr="009D2A5B" w:rsidRDefault="00515F13" w:rsidP="009B6D49">
                            <w:pPr>
                              <w:pStyle w:val="Header"/>
                              <w:pBdr>
                                <w:bottom w:val="none" w:sz="0" w:space="0" w:color="auto"/>
                              </w:pBdr>
                              <w:rPr>
                                <w:del w:id="1812" w:author="Walter Nissler" w:date="2019-06-21T15:05:00Z"/>
                              </w:rPr>
                            </w:pPr>
                          </w:p>
                          <w:p w14:paraId="0125924E" w14:textId="77777777" w:rsidR="00515F13" w:rsidRDefault="00515F13">
                            <w:pPr>
                              <w:rPr>
                                <w:del w:id="1813" w:author="Walter Nissler" w:date="2019-06-21T15:05:00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E3F806" id="_x0000_t202" coordsize="21600,21600" o:spt="202" path="m,l,21600r21600,l21600,xe">
                <v:stroke joinstyle="miter"/>
                <v:path gradientshapeok="t" o:connecttype="rect"/>
              </v:shapetype>
              <v:shape id="Text Box 4" o:spid="_x0000_s1041" type="#_x0000_t202" style="position:absolute;margin-left:771pt;margin-top:0;width:17.25pt;height:482.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E0zAIAABYGAAAOAAAAZHJzL2Uyb0RvYy54bWysVEtvEzEQviPxHyzf6Sah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4hC7R6EHbOh++SGxZFEruqKgpAtgsfMjQARKdGbxutKZ3mGrDtiU/O5lE&#10;+0DtpTQEEltLCXuz4gz0ivpWBJcsPlONFq/A12wD1DoedVPlZnG4NlWyXkuoPpuKhZ0l2gz1N4/u&#10;WllxpiWZjVJCBmj03yApaW1i4DK1bk6Pbl3oM41MZ3KTFHZa5jy/SUVVTBzHhzQ/8lK7HD4IIU0Y&#10;97xqQ+iIUsTTaxR7/CHA1yjnlAbPaMJeuW0MZv5fhF09DSGrjO97zee8IwWhW3apfcfvY3bxaYnV&#10;jprVYR52b8V1Q8VcgA934Gi6qQ1pY4VbOpRGqhj2Emc1up9/eo/4kseTSkzbgjrixxocFVx/NTSO&#10;cbUMghuE5SCYdXuJ1EVj2oVWJJEUXNCDqBy2j7TI5tEL/QIjKJKSk7csXoa8s2gRCjmfJxAtEAth&#10;Ye6tGGYyNu1D9wjO9rMSqHVucNgjMH0xMhkb62lwvg6omjRPBxZ7wmn5pInsF2Xcbs/vCXVY57Nf&#10;AAAA//8DAFBLAwQUAAYACAAAACEAAFHoZOIAAAAKAQAADwAAAGRycy9kb3ducmV2LnhtbEyPwU7D&#10;MBBE70j8g7VI3KjTEqcQ4lSUwqUCqRQ4cNvGbhIRr0PsNubvcU9wWWk0o9k3xSKYjh314FpLEqaT&#10;BJimyqqWagnvb09XN8CcR1LYWdISfrSDRXl+VmCu7Eiv+rj1NYsl5HKU0Hjf55y7qtEG3cT2mqK3&#10;t4NBH+VQczXgGMtNx2dJknGDLcUPDfb6odHV1/ZgJDwuN+vVy3cI+3E5bVNciY/r508pLy/C/R0w&#10;r4P/C8MJP6JDGZl29kDKsS5qkc7iGC8h3pMv5pkAtpNwm6UCeFnw/xPKXwAAAP//AwBQSwECLQAU&#10;AAYACAAAACEAtoM4kv4AAADhAQAAEwAAAAAAAAAAAAAAAAAAAAAAW0NvbnRlbnRfVHlwZXNdLnht&#10;bFBLAQItABQABgAIAAAAIQA4/SH/1gAAAJQBAAALAAAAAAAAAAAAAAAAAC8BAABfcmVscy8ucmVs&#10;c1BLAQItABQABgAIAAAAIQAYVIE0zAIAABYGAAAOAAAAAAAAAAAAAAAAAC4CAABkcnMvZTJvRG9j&#10;LnhtbFBLAQItABQABgAIAAAAIQAAUehk4gAAAAoBAAAPAAAAAAAAAAAAAAAAACYFAABkcnMvZG93&#10;bnJldi54bWxQSwUGAAAAAAQABADzAAAANQYAAAAA&#10;" filled="f" stroked="f">
                <v:stroke joinstyle="round"/>
                <v:textbox style="layout-flow:vertical" inset="0,0,0,0">
                  <w:txbxContent>
                    <w:p w14:paraId="656C8DA4" w14:textId="77777777" w:rsidR="00515F13" w:rsidRPr="009B6D49" w:rsidRDefault="00515F13" w:rsidP="00375073">
                      <w:pPr>
                        <w:pStyle w:val="Header"/>
                        <w:pBdr>
                          <w:bottom w:val="single" w:sz="4" w:space="1" w:color="auto"/>
                        </w:pBdr>
                        <w:jc w:val="right"/>
                        <w:rPr>
                          <w:del w:id="1814" w:author="Walter Nissler" w:date="2019-06-21T15:05:00Z"/>
                        </w:rPr>
                      </w:pPr>
                      <w:del w:id="1815" w:author="Walter Nissler" w:date="2019-06-21T15:05:00Z">
                        <w:r w:rsidRPr="009D2A5B">
                          <w:delText>ECE/TRANS/WP.</w:delText>
                        </w:r>
                        <w:r>
                          <w:delText>29/343/Rev.27/Add.2</w:delText>
                        </w:r>
                      </w:del>
                    </w:p>
                    <w:p w14:paraId="1082B34F" w14:textId="77777777" w:rsidR="00515F13" w:rsidRPr="009D2A5B" w:rsidRDefault="00515F13" w:rsidP="009B6D49">
                      <w:pPr>
                        <w:pStyle w:val="Header"/>
                        <w:pBdr>
                          <w:bottom w:val="none" w:sz="0" w:space="0" w:color="auto"/>
                        </w:pBdr>
                        <w:rPr>
                          <w:del w:id="1816" w:author="Walter Nissler" w:date="2019-06-21T15:05:00Z"/>
                        </w:rPr>
                      </w:pPr>
                    </w:p>
                    <w:p w14:paraId="0125924E" w14:textId="77777777" w:rsidR="00515F13" w:rsidRDefault="00515F13">
                      <w:pPr>
                        <w:rPr>
                          <w:del w:id="1817" w:author="Walter Nissler" w:date="2019-06-21T15:05:00Z"/>
                        </w:rPr>
                      </w:pPr>
                    </w:p>
                  </w:txbxContent>
                </v:textbox>
                <w10:wrap anchorx="page" anchory="margin"/>
              </v:shape>
            </w:pict>
          </mc:Fallback>
        </mc:AlternateContent>
      </w:r>
    </w:del>
    <w:ins w:id="1818" w:author="Walter Nissler" w:date="2019-06-21T15:05:00Z">
      <w:r>
        <w:rPr>
          <w:noProof/>
          <w:lang w:eastAsia="zh-CN"/>
        </w:rPr>
        <mc:AlternateContent>
          <mc:Choice Requires="wps">
            <w:drawing>
              <wp:anchor distT="0" distB="0" distL="114300" distR="114300" simplePos="0" relativeHeight="251691008" behindDoc="0" locked="0" layoutInCell="1" allowOverlap="1" wp14:anchorId="26D9E18C" wp14:editId="0FAE7408">
                <wp:simplePos x="0" y="0"/>
                <wp:positionH relativeFrom="page">
                  <wp:posOffset>9791700</wp:posOffset>
                </wp:positionH>
                <wp:positionV relativeFrom="margin">
                  <wp:posOffset>0</wp:posOffset>
                </wp:positionV>
                <wp:extent cx="219075" cy="6124575"/>
                <wp:effectExtent l="0" t="0" r="9525"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14:paraId="47E0BAB5" w14:textId="77777777" w:rsidR="00515F13" w:rsidRPr="009B6D49" w:rsidRDefault="00515F13" w:rsidP="00375073">
                            <w:pPr>
                              <w:pStyle w:val="Header"/>
                              <w:pBdr>
                                <w:bottom w:val="single" w:sz="4" w:space="1" w:color="auto"/>
                              </w:pBdr>
                              <w:jc w:val="right"/>
                              <w:rPr>
                                <w:ins w:id="1819" w:author="Walter Nissler" w:date="2019-06-21T15:05:00Z"/>
                              </w:rPr>
                            </w:pPr>
                            <w:ins w:id="1820" w:author="Walter Nissler" w:date="2019-06-21T15:05:00Z">
                              <w:r w:rsidRPr="009D2A5B">
                                <w:t>ECE/TRANS/WP.</w:t>
                              </w:r>
                              <w:r>
                                <w:t>29/343/Rev.27/Add.2</w:t>
                              </w:r>
                            </w:ins>
                          </w:p>
                          <w:p w14:paraId="136795F0" w14:textId="77777777" w:rsidR="00515F13" w:rsidRPr="009D2A5B" w:rsidRDefault="00515F13" w:rsidP="009B6D49">
                            <w:pPr>
                              <w:pStyle w:val="Header"/>
                              <w:pBdr>
                                <w:bottom w:val="none" w:sz="0" w:space="0" w:color="auto"/>
                              </w:pBdr>
                              <w:rPr>
                                <w:ins w:id="1821" w:author="Walter Nissler" w:date="2019-06-21T15:05:00Z"/>
                              </w:rPr>
                            </w:pPr>
                          </w:p>
                          <w:p w14:paraId="07EFC60C" w14:textId="77777777" w:rsidR="00515F13" w:rsidRDefault="00515F13">
                            <w:pPr>
                              <w:rPr>
                                <w:ins w:id="1822" w:author="Walter Nissler" w:date="2019-06-21T15:05:00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D9E18C" id="Text Box 198" o:spid="_x0000_s1042" type="#_x0000_t202" style="position:absolute;margin-left:771pt;margin-top:0;width:17.25pt;height:482.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vKggIAABcFAAAOAAAAZHJzL2Uyb0RvYy54bWysVF1P2zAUfZ+0/2D5faStg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tq9O4M&#10;rTKk0aQH2Uf22fYs7YGhnQslgPcO0NjjAOhcbXBLK74HQIpXmOFCADox0jdepy9qZbiIJuyfiU9x&#10;BDZn07PJxxPOBI5Op7PjE/wkpy+3nQ/xq7SaJaPiHo3NGdB2GeIAHSEpmLHXnVLYp1IZtqv42cks&#10;+SdIrFEUYWqHooNZc0ZqDe2K6LPHV1eTxysKLdsS5BOs6upBMN5uTJ29t5LqL6Zmce9AnIHGeQqn&#10;Zc2ZknCbrIyM1Km/QaJoZVLiMst3KA9/fTxUmpgeyE1W7Ff90L/jsVUrW+/RKW8HtQcnrjtUsqQQ&#10;78hD3ugBRjbeYmmURbr2YHHWWv/zT/sJX/G0oj6MC+j4sSGPatU3Az2m2RoNPxqr0TAbfWlB4RSP&#10;gRPZxAUf1Wg23uonTPIiRcERGYFMKo5og3kZh6HFSyDkYpFBmCBHcWnunRgFmTr20D+RdwehRPB2&#10;Y8dBovKNXgbsoJjFJtqmy2JKxA4sHpSN6ctyPLwUabxf/2fUy3s2/wUAAP//AwBQSwMEFAAGAAgA&#10;AAAhAABR6GTiAAAACgEAAA8AAABkcnMvZG93bnJldi54bWxMj8FOwzAQRO9I/IO1SNyo0xKnEOJU&#10;lMKlAqkUOHDbxm4SEa9D7Dbm73FPcFlpNKPZN8UimI4d9eBaSxKmkwSYpsqqlmoJ729PVzfAnEdS&#10;2FnSEn60g0V5flZgruxIr/q49TWLJeRylNB43+ecu6rRBt3E9pqit7eDQR/lUHM14BjLTcdnSZJx&#10;gy3FDw32+qHR1df2YCQ8Ljfr1ct3CPtxOW1TXImP6+dPKS8vwv0dMK+D/wvDCT+iQxmZdvZAyrEu&#10;apHO4hgvId6TL+aZALaTcJulAnhZ8P8Tyl8AAAD//wMAUEsBAi0AFAAGAAgAAAAhALaDOJL+AAAA&#10;4QEAABMAAAAAAAAAAAAAAAAAAAAAAFtDb250ZW50X1R5cGVzXS54bWxQSwECLQAUAAYACAAAACEA&#10;OP0h/9YAAACUAQAACwAAAAAAAAAAAAAAAAAvAQAAX3JlbHMvLnJlbHNQSwECLQAUAAYACAAAACEA&#10;vMu7yoICAAAXBQAADgAAAAAAAAAAAAAAAAAuAgAAZHJzL2Uyb0RvYy54bWxQSwECLQAUAAYACAAA&#10;ACEAAFHoZOIAAAAKAQAADwAAAAAAAAAAAAAAAADcBAAAZHJzL2Rvd25yZXYueG1sUEsFBgAAAAAE&#10;AAQA8wAAAOsFAAAAAA==&#10;" filled="f" stroked="f">
                <v:stroke joinstyle="round"/>
                <v:textbox style="layout-flow:vertical" inset="0,0,0,0">
                  <w:txbxContent>
                    <w:p w14:paraId="47E0BAB5" w14:textId="77777777" w:rsidR="00515F13" w:rsidRPr="009B6D49" w:rsidRDefault="00515F13" w:rsidP="00375073">
                      <w:pPr>
                        <w:pStyle w:val="Header"/>
                        <w:pBdr>
                          <w:bottom w:val="single" w:sz="4" w:space="1" w:color="auto"/>
                        </w:pBdr>
                        <w:jc w:val="right"/>
                        <w:rPr>
                          <w:ins w:id="1823" w:author="Walter Nissler" w:date="2019-06-21T15:05:00Z"/>
                        </w:rPr>
                      </w:pPr>
                      <w:ins w:id="1824" w:author="Walter Nissler" w:date="2019-06-21T15:05:00Z">
                        <w:r w:rsidRPr="009D2A5B">
                          <w:t>ECE/TRANS/WP.</w:t>
                        </w:r>
                        <w:r>
                          <w:t>29/343/Rev.27/Add.2</w:t>
                        </w:r>
                      </w:ins>
                    </w:p>
                    <w:p w14:paraId="136795F0" w14:textId="77777777" w:rsidR="00515F13" w:rsidRPr="009D2A5B" w:rsidRDefault="00515F13" w:rsidP="009B6D49">
                      <w:pPr>
                        <w:pStyle w:val="Header"/>
                        <w:pBdr>
                          <w:bottom w:val="none" w:sz="0" w:space="0" w:color="auto"/>
                        </w:pBdr>
                        <w:rPr>
                          <w:ins w:id="1825" w:author="Walter Nissler" w:date="2019-06-21T15:05:00Z"/>
                        </w:rPr>
                      </w:pPr>
                    </w:p>
                    <w:p w14:paraId="07EFC60C" w14:textId="77777777" w:rsidR="00515F13" w:rsidRDefault="00515F13">
                      <w:pPr>
                        <w:rPr>
                          <w:ins w:id="1826" w:author="Walter Nissler" w:date="2019-06-21T15:05:00Z"/>
                        </w:rPr>
                      </w:pPr>
                    </w:p>
                  </w:txbxContent>
                </v:textbox>
                <w10:wrap anchorx="page" anchory="margin"/>
              </v:shape>
            </w:pict>
          </mc:Fallback>
        </mc:AlternateConten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DE1B" w14:textId="2E068448" w:rsidR="00515F13" w:rsidRPr="00D06BB0" w:rsidRDefault="00591B5C" w:rsidP="00D06BB0">
    <w:pPr>
      <w:pStyle w:val="Header"/>
      <w:pBdr>
        <w:bottom w:val="none" w:sz="0" w:space="0" w:color="auto"/>
      </w:pBdr>
    </w:pPr>
    <w:r>
      <w:rPr>
        <w:noProof/>
        <w:lang w:eastAsia="zh-CN"/>
      </w:rPr>
      <mc:AlternateContent>
        <mc:Choice Requires="wps">
          <w:drawing>
            <wp:anchor distT="0" distB="0" distL="114300" distR="114300" simplePos="0" relativeHeight="251710464" behindDoc="0" locked="0" layoutInCell="1" allowOverlap="1" wp14:anchorId="4B0D7CF2" wp14:editId="5F7F31FE">
              <wp:simplePos x="0" y="0"/>
              <wp:positionH relativeFrom="page">
                <wp:posOffset>9839325</wp:posOffset>
              </wp:positionH>
              <wp:positionV relativeFrom="margin">
                <wp:posOffset>123825</wp:posOffset>
              </wp:positionV>
              <wp:extent cx="219075" cy="6124575"/>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218821BA" w14:textId="77777777" w:rsidR="00591B5C" w:rsidRPr="009B6D49" w:rsidRDefault="00591B5C" w:rsidP="00591B5C">
                          <w:pPr>
                            <w:pStyle w:val="Header"/>
                            <w:pBdr>
                              <w:bottom w:val="single" w:sz="4" w:space="1" w:color="auto"/>
                            </w:pBdr>
                          </w:pPr>
                          <w:r w:rsidRPr="009D2A5B">
                            <w:t>ECE/TRANS/WP.</w:t>
                          </w:r>
                          <w:r>
                            <w:t>29/343/Rev.27/Add.2/Rev.1</w:t>
                          </w:r>
                        </w:p>
                        <w:p w14:paraId="7E82A4DF" w14:textId="77777777" w:rsidR="00591B5C" w:rsidRPr="009D2A5B" w:rsidRDefault="00591B5C" w:rsidP="00591B5C">
                          <w:pPr>
                            <w:pStyle w:val="Header"/>
                            <w:jc w:val="right"/>
                          </w:pPr>
                        </w:p>
                        <w:p w14:paraId="74FC0A13" w14:textId="77777777" w:rsidR="00591B5C" w:rsidRDefault="00591B5C" w:rsidP="00591B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0D7CF2" id="_x0000_t202" coordsize="21600,21600" o:spt="202" path="m,l,21600r21600,l21600,xe">
              <v:stroke joinstyle="miter"/>
              <v:path gradientshapeok="t" o:connecttype="rect"/>
            </v:shapetype>
            <v:shape id="Text Box 12" o:spid="_x0000_s1047" type="#_x0000_t202" style="position:absolute;margin-left:774.75pt;margin-top:9.75pt;width:17.25pt;height:482.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1OywIAABgGAAAOAAAAZHJzL2Uyb0RvYy54bWysVE1vEzEQvSPxHyzf6SYRLSTqpgotRUhR&#10;W9Ginh2vnV3VaxvbSTb8ep7t3aQqHCji4h3PvhnPvPk4v+haRbbC+cboko5PRpQIzU3V6HVJvz9c&#10;v/tIiQ9MV0wZLUq6F55ezN++Od/ZmZiY2qhKOAIn2s92tqR1CHZWFJ7XomX+xFih8VMa17KAq1sX&#10;lWM7eG9VMRmNzoqdcZV1hgvvob3KP+k8+ZdS8HArpReBqJIitpBOl85VPIv5OZutHbN1w/sw2D9E&#10;0bJG49GDqysWGNm45jdXbcOd8UaGE27awkjZcJFyQDbj0Yts7mtmRcoF5Hh7oMn/P7f8ZnvnSFOh&#10;dhNKNGtRowfRBfLJdAQq8LOzfgbYvQUwdNADm3L1dmn4kwekeIbJBh7oyEcnXRu/yJTAECXYH2iP&#10;z3AoJ+Pp6MMpJRy/zsaT96e4RKdHa+t8+CJMS6JQUoeypgjYdulDhg6Q+Jg2141S0LOZ0mRX0unp&#10;JPpnaDCpWIDYWqTs9ZoSptboXB5c8vjMNHq8Yr4mW4bm8UY1VW4XZza6St5rwarPuiJhb8GbRofT&#10;+FwrKkqUgNsoJWRgjfobJJJWOgYuUvPm9HDrQp9pZDqTm6SwVyLn+U1I1DFxHBVpgsSlcjl8xrnQ&#10;YdzzqjTQESXB02sMe/wxwNcY55SGl40OB+O20Sbz/yLs6mkIWWZ832s+5x0pCN2qyw08jdlF1cpU&#10;ezSrM3ncveXXDYq5ZD7cMYf5RhtiZ4VbHFIZVMz0EiW1cT//pI/4ksYTJca+QEf82DCHgquvGgMZ&#10;l8sguEFYDYLetJcGXTTGNrQ8iTBwQQ2idKZ9xCpbxFfwi2mOSEqK17J4GfLWwirkYrFIIKwQy8JS&#10;31s+zGRs2ofukTnbz0pA69yYYZOw2YuRydhYT20Wm2Bkk+bpyGJPONZPmsh+Vcb99vyeUMeFPv8F&#10;AAD//wMAUEsDBBQABgAIAAAAIQCWwF9J3wAAAAwBAAAPAAAAZHJzL2Rvd25yZXYueG1sTE9BTsMw&#10;ELwj8QdrkbhRp5CgNsSpKIULAgkKHLht420SEdshdhvzezYnOO2MZjQ7U6yi6cSRBt86q2A+S0CQ&#10;rZxuba3g/e3hYgHCB7QaO2dJwQ95WJWnJwXm2o32lY7bUAsOsT5HBU0IfS6lrxoy6GeuJ8va3g0G&#10;A9OhlnrAkcNNJy+T5FoabC1/aLCnu4aqr+3BKLhfvzxunr9j3I/reZviJvu4evpU6vws3t6ACBTD&#10;nxmm+lwdSu60cwerveiYZ+kyYy+j6U6ObJHyvJ2C5QRkWcj/I8pfAAAA//8DAFBLAQItABQABgAI&#10;AAAAIQC2gziS/gAAAOEBAAATAAAAAAAAAAAAAAAAAAAAAABbQ29udGVudF9UeXBlc10ueG1sUEsB&#10;Ai0AFAAGAAgAAAAhADj9If/WAAAAlAEAAAsAAAAAAAAAAAAAAAAALwEAAF9yZWxzLy5yZWxzUEsB&#10;Ai0AFAAGAAgAAAAhAN54DU7LAgAAGAYAAA4AAAAAAAAAAAAAAAAALgIAAGRycy9lMm9Eb2MueG1s&#10;UEsBAi0AFAAGAAgAAAAhAJbAX0nfAAAADAEAAA8AAAAAAAAAAAAAAAAAJQUAAGRycy9kb3ducmV2&#10;LnhtbFBLBQYAAAAABAAEAPMAAAAxBgAAAAA=&#10;" filled="f" stroked="f">
              <v:stroke joinstyle="round"/>
              <v:textbox style="layout-flow:vertical" inset="0,0,0,0">
                <w:txbxContent>
                  <w:p w14:paraId="218821BA" w14:textId="77777777" w:rsidR="00591B5C" w:rsidRPr="009B6D49" w:rsidRDefault="00591B5C" w:rsidP="00591B5C">
                    <w:pPr>
                      <w:pStyle w:val="Header"/>
                      <w:pBdr>
                        <w:bottom w:val="single" w:sz="4" w:space="1" w:color="auto"/>
                      </w:pBdr>
                    </w:pPr>
                    <w:r w:rsidRPr="009D2A5B">
                      <w:t>ECE/TRANS/WP.</w:t>
                    </w:r>
                    <w:r>
                      <w:t>29/343/Rev.27/Add.2/Rev.1</w:t>
                    </w:r>
                  </w:p>
                  <w:p w14:paraId="7E82A4DF" w14:textId="77777777" w:rsidR="00591B5C" w:rsidRPr="009D2A5B" w:rsidRDefault="00591B5C" w:rsidP="00591B5C">
                    <w:pPr>
                      <w:pStyle w:val="Header"/>
                      <w:jc w:val="right"/>
                    </w:pPr>
                  </w:p>
                  <w:p w14:paraId="74FC0A13" w14:textId="77777777" w:rsidR="00591B5C" w:rsidRDefault="00591B5C" w:rsidP="00591B5C"/>
                </w:txbxContent>
              </v:textbox>
              <w10:wrap anchorx="page" anchory="margin"/>
            </v:shape>
          </w:pict>
        </mc:Fallback>
      </mc:AlternateContent>
    </w:r>
    <w:del w:id="1855" w:author="Walter Nissler" w:date="2019-06-21T15:05:00Z">
      <w:r w:rsidR="00515F13">
        <w:rPr>
          <w:noProof/>
          <w:lang w:eastAsia="zh-CN"/>
        </w:rPr>
        <mc:AlternateContent>
          <mc:Choice Requires="wps">
            <w:drawing>
              <wp:anchor distT="0" distB="0" distL="114300" distR="114300" simplePos="0" relativeHeight="251704320" behindDoc="0" locked="0" layoutInCell="1" allowOverlap="1" wp14:anchorId="4094B2AE" wp14:editId="23978631">
                <wp:simplePos x="0" y="0"/>
                <wp:positionH relativeFrom="margin">
                  <wp:posOffset>-431800</wp:posOffset>
                </wp:positionH>
                <wp:positionV relativeFrom="margin">
                  <wp:posOffset>0</wp:posOffset>
                </wp:positionV>
                <wp:extent cx="219075" cy="612457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ED24BB3" w14:textId="77777777" w:rsidR="00515F13" w:rsidRPr="009D2A5B" w:rsidRDefault="00515F13" w:rsidP="00375073">
                            <w:pPr>
                              <w:pStyle w:val="Footer"/>
                              <w:tabs>
                                <w:tab w:val="right" w:pos="9638"/>
                              </w:tabs>
                              <w:rPr>
                                <w:del w:id="1856" w:author="Walter Nissler" w:date="2019-06-21T15:05:00Z"/>
                                <w:b/>
                                <w:sz w:val="18"/>
                              </w:rPr>
                            </w:pPr>
                            <w:del w:id="1857" w:author="Walter Nissler" w:date="2019-06-21T15:05:00Z">
                              <w:r>
                                <w:tab/>
                              </w:r>
                              <w:r w:rsidRPr="009D2A5B">
                                <w:rPr>
                                  <w:b/>
                                  <w:sz w:val="18"/>
                                </w:rPr>
                                <w:fldChar w:fldCharType="begin"/>
                              </w:r>
                              <w:r w:rsidRPr="009D2A5B">
                                <w:rPr>
                                  <w:b/>
                                  <w:sz w:val="18"/>
                                </w:rPr>
                                <w:delInstrText xml:space="preserve"> PAGE  \* MERGEFORMAT </w:delInstrText>
                              </w:r>
                              <w:r w:rsidRPr="009D2A5B">
                                <w:rPr>
                                  <w:b/>
                                  <w:sz w:val="18"/>
                                </w:rPr>
                                <w:fldChar w:fldCharType="separate"/>
                              </w:r>
                              <w:r>
                                <w:rPr>
                                  <w:b/>
                                  <w:noProof/>
                                  <w:sz w:val="18"/>
                                </w:rPr>
                                <w:delText>3</w:delText>
                              </w:r>
                              <w:r w:rsidRPr="009D2A5B">
                                <w:rPr>
                                  <w:b/>
                                  <w:sz w:val="18"/>
                                </w:rPr>
                                <w:fldChar w:fldCharType="end"/>
                              </w:r>
                            </w:del>
                          </w:p>
                          <w:p w14:paraId="24AEEA4B" w14:textId="77777777" w:rsidR="00515F13" w:rsidRDefault="00515F13" w:rsidP="00375073">
                            <w:pPr>
                              <w:rPr>
                                <w:del w:id="1858" w:author="Walter Nissler" w:date="2019-06-21T15:05:00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94B2AE" id="Text Box 7" o:spid="_x0000_s1048" type="#_x0000_t202" style="position:absolute;margin-left:-34pt;margin-top:0;width:17.25pt;height:48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KqywIAABYGAAAOAAAAZHJzL2Uyb0RvYy54bWysVEtPGzEQvlfqf7B8L5tEBUrEBqVQqkoR&#10;oELFeeK1syu8Htd2kk1/PWN7N0G0h1L14h17v3l98zi/6FrNNtL5Bk3Jx0cjzqQRWDVmVfIfD9cf&#10;PnHmA5gKNBpZ8p30/GL2/t351k7lBGvUlXSMjBg/3dqS1yHYaVF4UcsW/BFaaeinQtdCoKtbFZWD&#10;LVlvdTEZjU6KLbrKOhTSe3q9yj/5LNlXSopwq5SXgemSU2whnS6dy3gWs3OYrhzYuhF9GPAPUbTQ&#10;GHK6N3UFAdjaNb+Zahvh0KMKRwLbApVqhEw5UDbj0ats7muwMuVC5Hi7p8n/P7PiZnPnWFOV/JQz&#10;Ay2V6EF2gX3Gjp1GdrbWTwl0bwkWOnqmKqdMvV2gePIEKV5gsoIndGSjU66NX8qTkSIVYLcnPXoR&#10;9DgZn41OjzkT9OtkPPl4TJdo9KBtnQ9fJbYsCiV3VNQUAWwWPmToAInODF43WtM7TLVh25KfHU+i&#10;faD2UhoCia2lhL1ZcQZ6RX0rgksWX6hGi1fga7YBah2PuqlyszhcmypZryVUX0zFws4SbYb6m0d3&#10;raw405LMRikhAzT6b5CUtDYxcJlaN6dHty70mUamM7lJCjstc57fpaIqJo7jQ5ofealdDh+EkCaM&#10;e161IXREKeLpLYo9/hDgW5RzSoNnNGGv3DYGM/+vwq6ehpBVxve95nPekYLQLbvUvpM0y/FpidWO&#10;mtVhHnZvxXVDxVyAD3fgaLqpDWljhVs6lEaqGPYSZzW6X396j/iSx5NKTNuCOuLnGhwVXH8zNI5x&#10;tQyCG4TlIJh1e4nURWPahVYkkRRc0IOoHLaPtMjm0Qv9AiMokpKTtyxehryzaBEKOZ8nEC0QC2Fh&#10;7q0YZjI27UP3CM72sxKodW5w2CMwfTUyGRvraXC+DqiaNE8HFnvCafmkiewXZdxuL+8JdVjns2c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bXAiqssCAAAWBgAADgAAAAAAAAAAAAAAAAAuAgAAZHJzL2Uyb0RvYy54&#10;bWxQSwECLQAUAAYACAAAACEA252/eOEAAAAIAQAADwAAAAAAAAAAAAAAAAAlBQAAZHJzL2Rvd25y&#10;ZXYueG1sUEsFBgAAAAAEAAQA8wAAADMGAAAAAA==&#10;" filled="f" stroked="f">
                <v:stroke joinstyle="round"/>
                <v:textbox style="layout-flow:vertical" inset="0,0,0,0">
                  <w:txbxContent>
                    <w:p w14:paraId="3ED24BB3" w14:textId="77777777" w:rsidR="00515F13" w:rsidRPr="009D2A5B" w:rsidRDefault="00515F13" w:rsidP="00375073">
                      <w:pPr>
                        <w:pStyle w:val="Footer"/>
                        <w:tabs>
                          <w:tab w:val="right" w:pos="9638"/>
                        </w:tabs>
                        <w:rPr>
                          <w:del w:id="1859" w:author="Walter Nissler" w:date="2019-06-21T15:05:00Z"/>
                          <w:b/>
                          <w:sz w:val="18"/>
                        </w:rPr>
                      </w:pPr>
                      <w:del w:id="1860" w:author="Walter Nissler" w:date="2019-06-21T15:05:00Z">
                        <w:r>
                          <w:tab/>
                        </w:r>
                        <w:r w:rsidRPr="009D2A5B">
                          <w:rPr>
                            <w:b/>
                            <w:sz w:val="18"/>
                          </w:rPr>
                          <w:fldChar w:fldCharType="begin"/>
                        </w:r>
                        <w:r w:rsidRPr="009D2A5B">
                          <w:rPr>
                            <w:b/>
                            <w:sz w:val="18"/>
                          </w:rPr>
                          <w:delInstrText xml:space="preserve"> PAGE  \* MERGEFORMAT </w:delInstrText>
                        </w:r>
                        <w:r w:rsidRPr="009D2A5B">
                          <w:rPr>
                            <w:b/>
                            <w:sz w:val="18"/>
                          </w:rPr>
                          <w:fldChar w:fldCharType="separate"/>
                        </w:r>
                        <w:r>
                          <w:rPr>
                            <w:b/>
                            <w:noProof/>
                            <w:sz w:val="18"/>
                          </w:rPr>
                          <w:delText>3</w:delText>
                        </w:r>
                        <w:r w:rsidRPr="009D2A5B">
                          <w:rPr>
                            <w:b/>
                            <w:sz w:val="18"/>
                          </w:rPr>
                          <w:fldChar w:fldCharType="end"/>
                        </w:r>
                      </w:del>
                    </w:p>
                    <w:p w14:paraId="24AEEA4B" w14:textId="77777777" w:rsidR="00515F13" w:rsidRDefault="00515F13" w:rsidP="00375073">
                      <w:pPr>
                        <w:rPr>
                          <w:del w:id="1861" w:author="Walter Nissler" w:date="2019-06-21T15:05:00Z"/>
                        </w:rPr>
                      </w:pPr>
                    </w:p>
                  </w:txbxContent>
                </v:textbox>
                <w10:wrap anchorx="margin" anchory="margin"/>
              </v:shape>
            </w:pict>
          </mc:Fallback>
        </mc:AlternateContent>
      </w:r>
    </w:del>
    <w:ins w:id="1862" w:author="Walter Nissler" w:date="2019-06-21T15:05:00Z">
      <w:r w:rsidR="00515F13">
        <w:rPr>
          <w:noProof/>
          <w:lang w:eastAsia="zh-CN"/>
        </w:rPr>
        <mc:AlternateContent>
          <mc:Choice Requires="wps">
            <w:drawing>
              <wp:anchor distT="0" distB="0" distL="114300" distR="114300" simplePos="0" relativeHeight="251693056" behindDoc="0" locked="0" layoutInCell="1" allowOverlap="1" wp14:anchorId="1172CCC6" wp14:editId="7C26758F">
                <wp:simplePos x="0" y="0"/>
                <wp:positionH relativeFrom="margin">
                  <wp:posOffset>-431800</wp:posOffset>
                </wp:positionH>
                <wp:positionV relativeFrom="margin">
                  <wp:posOffset>0</wp:posOffset>
                </wp:positionV>
                <wp:extent cx="219075" cy="6124575"/>
                <wp:effectExtent l="0" t="0" r="9525"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14:paraId="0093F795" w14:textId="77777777" w:rsidR="00515F13" w:rsidRPr="009D2A5B" w:rsidRDefault="00515F13" w:rsidP="00375073">
                            <w:pPr>
                              <w:pStyle w:val="Footer"/>
                              <w:tabs>
                                <w:tab w:val="right" w:pos="9638"/>
                              </w:tabs>
                              <w:rPr>
                                <w:ins w:id="1863" w:author="Walter Nissler" w:date="2019-06-21T15:05:00Z"/>
                                <w:b/>
                                <w:sz w:val="18"/>
                              </w:rPr>
                            </w:pPr>
                            <w:ins w:id="1864" w:author="Walter Nissler" w:date="2019-06-21T15:05:00Z">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ins>
                          </w:p>
                          <w:p w14:paraId="478DAEE6" w14:textId="77777777" w:rsidR="00515F13" w:rsidRDefault="00515F13" w:rsidP="00375073">
                            <w:pPr>
                              <w:rPr>
                                <w:ins w:id="1865" w:author="Walter Nissler" w:date="2019-06-21T15:05:00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72CCC6" id="Text Box 201" o:spid="_x0000_s1049" type="#_x0000_t202" style="position:absolute;margin-left:-34pt;margin-top:0;width:17.25pt;height:48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PSgQIAABcFAAAOAAAAZHJzL2Uyb0RvYy54bWysVE1v2zAMvQ/YfxB0X50Ea7cadYqsXYcB&#10;QVugHXpmZDk2pq9JSuLs1+9JjtOi22EYdpEp6YnkIx99cdlrxbbSh86aik9PJpxJI2zdmXXFvz3e&#10;vPvIWYhkalLWyIrvZeCX87dvLnaulDPbWlVLz+DEhHLnKt7G6MqiCKKVmsKJddLgsrFeU8TWr4va&#10;0w7etSpmk8lZsbO+dt4KGQJOr4dLPs/+m0aKeNc0QUamKo7cYl59XldpLeYXVK49ubYThzToH7LQ&#10;1BkEPbq6pkhs47vfXOlOeBtsE0+E1YVtmk7IzAFsppNXbB5acjJzQXGCO5Yp/D+34nZ771lXVxzx&#10;OTOk0aRH2Uf2yfYsnaFCOxdKAB8coLHHBTqd2Qa3tOJ7AKR4gRkeBKBTRfrG6/QFV4aHaML+WPgU&#10;R+BwNj2ffDjlTODqbDp7f4pNcvr82vkQv0irWTIq7tHYnAFtlyEO0BGSghl70ymFcyqVYbuKn5/O&#10;kn+CxBpFEaZ2IB3MmjNSa2hXRJ89vniaPF5TaNmWIJ9gVVcPgvF2Y+rsvZVUfzY1i3uHwhlonKdw&#10;WtacKQm3ycrISJ36GyRIK5MSl1m+Az3s+nhgmio9FDdZsV/1Q/+OrVrZeo9OeTuoPThx04HJkkK8&#10;Jw95owcY2XiHpVEW6dqDxVlr/c8/nSd8xdMKfhgXlOPHhjzYqq8GekyzNRp+NFajYTb6yqKEUBiy&#10;ySYe+KhGs/FWP2GSFykKrsgIZFJxRBvMqzgMLf4EQi4WGYQJchSX5sGJUZCpY4/9E3l3EEpE3W7t&#10;OEhUvtLLgB0Us9hE23RZTKmwQxUPysb0ZTke/hRpvF/uM+r5fzb/BQAA//8DAFBLAwQUAAYACAAA&#10;ACEA252/eOEAAAAIAQAADwAAAGRycy9kb3ducmV2LnhtbEyPwU7DMBBE70j8g7VI3FKnpIlKyKai&#10;FC6oSFDgwM1NtklEbIfYbczfs5zgMtJqVjNvilXQvTjR6DprEOazGASZytadaRDeXh+iJQjnlalV&#10;bw0hfJODVXl+Vqi8tpN5odPON4JDjMsVQuv9kEvpqpa0cjM7kGHvYEetPJ9jI+tRTRyue3kVx5nU&#10;qjPc0KqB7lqqPndHjXC/fn7cPH2FcJjW826hNul7sv1AvLwItzcgPAX/9wy/+IwOJTPt7dHUTvQI&#10;UbbkLR6Ble0oSVIQe4TrbJGCLAv5f0D5AwAA//8DAFBLAQItABQABgAIAAAAIQC2gziS/gAAAOEB&#10;AAATAAAAAAAAAAAAAAAAAAAAAABbQ29udGVudF9UeXBlc10ueG1sUEsBAi0AFAAGAAgAAAAhADj9&#10;If/WAAAAlAEAAAsAAAAAAAAAAAAAAAAALwEAAF9yZWxzLy5yZWxzUEsBAi0AFAAGAAgAAAAhAGRm&#10;89KBAgAAFwUAAA4AAAAAAAAAAAAAAAAALgIAAGRycy9lMm9Eb2MueG1sUEsBAi0AFAAGAAgAAAAh&#10;ANudv3jhAAAACAEAAA8AAAAAAAAAAAAAAAAA2wQAAGRycy9kb3ducmV2LnhtbFBLBQYAAAAABAAE&#10;APMAAADpBQAAAAA=&#10;" filled="f" stroked="f">
                <v:stroke joinstyle="round"/>
                <v:textbox style="layout-flow:vertical" inset="0,0,0,0">
                  <w:txbxContent>
                    <w:p w14:paraId="0093F795" w14:textId="77777777" w:rsidR="00515F13" w:rsidRPr="009D2A5B" w:rsidRDefault="00515F13" w:rsidP="00375073">
                      <w:pPr>
                        <w:pStyle w:val="Footer"/>
                        <w:tabs>
                          <w:tab w:val="right" w:pos="9638"/>
                        </w:tabs>
                        <w:rPr>
                          <w:ins w:id="1866" w:author="Walter Nissler" w:date="2019-06-21T15:05:00Z"/>
                          <w:b/>
                          <w:sz w:val="18"/>
                        </w:rPr>
                      </w:pPr>
                      <w:ins w:id="1867" w:author="Walter Nissler" w:date="2019-06-21T15:05:00Z">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ins>
                    </w:p>
                    <w:p w14:paraId="478DAEE6" w14:textId="77777777" w:rsidR="00515F13" w:rsidRDefault="00515F13" w:rsidP="00375073">
                      <w:pPr>
                        <w:rPr>
                          <w:ins w:id="1868" w:author="Walter Nissler" w:date="2019-06-21T15:05:00Z"/>
                        </w:rPr>
                      </w:pPr>
                    </w:p>
                  </w:txbxContent>
                </v:textbox>
                <w10:wrap anchorx="margin" anchory="margin"/>
              </v:shape>
            </w:pict>
          </mc:Fallback>
        </mc:AlternateContent>
      </w:r>
    </w:ins>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948A" w14:textId="673C411C" w:rsidR="00515F13" w:rsidRDefault="00515F13" w:rsidP="00CE5344">
    <w:pPr>
      <w:pStyle w:val="Header"/>
    </w:pPr>
    <w:r w:rsidRPr="00DB4389">
      <w:t>ECE/TRANS/WP.29/343/Rev.</w:t>
    </w:r>
    <w:r>
      <w:t>27/Add.2</w:t>
    </w:r>
    <w:r w:rsidR="00673468">
      <w:t>/Rev.1</w:t>
    </w:r>
  </w:p>
  <w:p w14:paraId="32227436" w14:textId="77777777" w:rsidR="00515F13" w:rsidRDefault="00515F13" w:rsidP="00CE5344">
    <w:pPr>
      <w:pStyle w:val="Header"/>
    </w:pPr>
    <w:r>
      <w:t>Annex II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7C80" w14:textId="5FECBA75" w:rsidR="00515F13" w:rsidRDefault="00515F13" w:rsidP="00CE5344">
    <w:pPr>
      <w:pStyle w:val="Header"/>
      <w:jc w:val="right"/>
    </w:pPr>
    <w:r w:rsidRPr="00DB4389">
      <w:t>ECE/TRANS/WP.29/343/Rev.</w:t>
    </w:r>
    <w:r>
      <w:t>27/Add.2</w:t>
    </w:r>
    <w:r w:rsidR="00673468">
      <w:t>/Rev.1</w:t>
    </w:r>
  </w:p>
  <w:p w14:paraId="15EF08E1" w14:textId="77777777" w:rsidR="00515F13" w:rsidRDefault="00515F13" w:rsidP="00CE5344">
    <w:pPr>
      <w:pStyle w:val="Header"/>
      <w:jc w:val="right"/>
    </w:pPr>
    <w:r>
      <w:t>Annex II</w:t>
    </w:r>
  </w:p>
  <w:p w14:paraId="0E345311" w14:textId="77777777" w:rsidR="00515F13" w:rsidRPr="00EC3414" w:rsidRDefault="00515F13" w:rsidP="00CE534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2C18" w14:textId="7E002452" w:rsidR="00515F13" w:rsidRDefault="00515F13" w:rsidP="00CE5344">
    <w:pPr>
      <w:pStyle w:val="Header"/>
      <w:jc w:val="right"/>
    </w:pPr>
    <w:r w:rsidRPr="00DB4389">
      <w:t>ECE/TRANS/WP.29/343/Rev.</w:t>
    </w:r>
    <w:r>
      <w:t>27/Add.2</w:t>
    </w:r>
    <w:r w:rsidR="00673468">
      <w:t>/Rev.1</w:t>
    </w:r>
  </w:p>
  <w:p w14:paraId="04E2407B" w14:textId="47003367" w:rsidR="00515F13" w:rsidRDefault="00515F13" w:rsidP="00CE5344">
    <w:pPr>
      <w:pStyle w:val="Header"/>
      <w:jc w:val="right"/>
    </w:pPr>
    <w:r>
      <w:t>Annex I</w:t>
    </w:r>
  </w:p>
  <w:p w14:paraId="76D06527" w14:textId="77777777" w:rsidR="00515F13" w:rsidRDefault="00515F13">
    <w:pPr>
      <w:tabs>
        <w:tab w:val="left" w:pos="907"/>
        <w:tab w:val="left" w:pos="3752"/>
        <w:tab w:val="left" w:pos="8632"/>
      </w:tabs>
      <w:ind w:left="283" w:hanging="283"/>
      <w:jc w:val="both"/>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0A78" w14:textId="46FED2A0" w:rsidR="00673468" w:rsidRDefault="00673468" w:rsidP="00673468">
    <w:pPr>
      <w:pStyle w:val="Header"/>
    </w:pPr>
    <w:r w:rsidRPr="00DB4389">
      <w:t>ECE/TRANS/WP.29/343/Rev.</w:t>
    </w:r>
    <w:r>
      <w:t>27/Add.2/Rev.1</w:t>
    </w:r>
  </w:p>
  <w:p w14:paraId="0486793C" w14:textId="77777777" w:rsidR="00673468" w:rsidRDefault="00673468" w:rsidP="00673468">
    <w:pPr>
      <w:pStyle w:val="Header"/>
    </w:pPr>
    <w:r>
      <w:t>Annex II</w:t>
    </w:r>
  </w:p>
  <w:p w14:paraId="35E5ABE5" w14:textId="77777777" w:rsidR="00673468" w:rsidRDefault="00673468">
    <w:pPr>
      <w:tabs>
        <w:tab w:val="left" w:pos="907"/>
        <w:tab w:val="left" w:pos="3752"/>
        <w:tab w:val="left" w:pos="8632"/>
      </w:tabs>
      <w:ind w:left="283" w:hanging="283"/>
      <w:jc w:val="both"/>
      <w:rPr>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983B" w14:textId="77777777" w:rsidR="00673468" w:rsidRDefault="00673468" w:rsidP="00CE5344">
    <w:pPr>
      <w:pStyle w:val="Header"/>
    </w:pPr>
    <w:r w:rsidRPr="00DB4389">
      <w:t>ECE/TRANS/WP.29/343/Rev.</w:t>
    </w:r>
    <w:r>
      <w:t>27/Add.2/Rev.1</w:t>
    </w:r>
  </w:p>
  <w:p w14:paraId="6DB2AF93" w14:textId="645B8558" w:rsidR="00673468" w:rsidRDefault="00673468" w:rsidP="00CE5344">
    <w:pPr>
      <w:pStyle w:val="Header"/>
    </w:pPr>
    <w:r>
      <w:t>Annex III</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129F" w14:textId="264306B2" w:rsidR="00673468" w:rsidRDefault="00673468" w:rsidP="00CE5344">
    <w:pPr>
      <w:pStyle w:val="Header"/>
      <w:jc w:val="right"/>
    </w:pPr>
    <w:r w:rsidRPr="00DB4389">
      <w:t>ECE/TRANS/WP.29/343/Rev.</w:t>
    </w:r>
    <w:r>
      <w:t>27/Add.2/Rev.1</w:t>
    </w:r>
  </w:p>
  <w:p w14:paraId="0D1E344F" w14:textId="74648F7C" w:rsidR="00673468" w:rsidRDefault="00673468" w:rsidP="00CE5344">
    <w:pPr>
      <w:pStyle w:val="Header"/>
      <w:jc w:val="right"/>
    </w:pPr>
    <w:r>
      <w:t>Annex III</w:t>
    </w:r>
  </w:p>
  <w:p w14:paraId="5AC9664E" w14:textId="77777777" w:rsidR="00673468" w:rsidRPr="00EC3414" w:rsidRDefault="00673468" w:rsidP="00CE53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209A65AB" w:rsidR="00515F13" w:rsidRPr="009D2A5B" w:rsidRDefault="00515F13" w:rsidP="009D2A5B">
    <w:pPr>
      <w:pStyle w:val="Header"/>
      <w:jc w:val="right"/>
    </w:pPr>
    <w:r w:rsidRPr="009D2A5B">
      <w:t>ECE/TRANS/WP.15/AC.1/201</w:t>
    </w:r>
    <w:r>
      <w:t>8</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32ED" w14:textId="77777777" w:rsidR="00515F13" w:rsidRPr="00BF42CB" w:rsidRDefault="00515F13" w:rsidP="001212F8">
    <w:r>
      <w:rPr>
        <w:noProof/>
        <w:lang w:eastAsia="zh-CN"/>
      </w:rPr>
      <mc:AlternateContent>
        <mc:Choice Requires="wps">
          <w:drawing>
            <wp:anchor distT="0" distB="0" distL="114300" distR="114300" simplePos="0" relativeHeight="251674624" behindDoc="0" locked="0" layoutInCell="1" allowOverlap="1" wp14:anchorId="66063612" wp14:editId="17553F96">
              <wp:simplePos x="0" y="0"/>
              <wp:positionH relativeFrom="page">
                <wp:posOffset>9839325</wp:posOffset>
              </wp:positionH>
              <wp:positionV relativeFrom="margin">
                <wp:posOffset>123825</wp:posOffset>
              </wp:positionV>
              <wp:extent cx="219075" cy="6124575"/>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2E64F352" w14:textId="1AB96848" w:rsidR="00515F13" w:rsidRPr="009B6D49" w:rsidRDefault="00515F13" w:rsidP="00375073">
                          <w:pPr>
                            <w:pStyle w:val="Header"/>
                            <w:pBdr>
                              <w:bottom w:val="single" w:sz="4" w:space="1" w:color="auto"/>
                            </w:pBdr>
                          </w:pPr>
                          <w:r w:rsidRPr="009D2A5B">
                            <w:t>ECE/TRANS/WP.</w:t>
                          </w:r>
                          <w:r>
                            <w:t>29/343/Rev.27/Add.2</w:t>
                          </w:r>
                          <w:r w:rsidR="00591B5C">
                            <w:t>/Rev.1</w:t>
                          </w:r>
                        </w:p>
                        <w:p w14:paraId="71D762C2" w14:textId="77777777" w:rsidR="00515F13" w:rsidRPr="009D2A5B" w:rsidRDefault="00515F13" w:rsidP="005E4EA2">
                          <w:pPr>
                            <w:pStyle w:val="Header"/>
                            <w:jc w:val="right"/>
                          </w:pPr>
                        </w:p>
                        <w:p w14:paraId="6EF4A1BD" w14:textId="77777777" w:rsidR="00515F13" w:rsidRDefault="00515F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063612" id="_x0000_t202" coordsize="21600,21600" o:spt="202" path="m,l,21600r21600,l21600,xe">
              <v:stroke joinstyle="miter"/>
              <v:path gradientshapeok="t" o:connecttype="rect"/>
            </v:shapetype>
            <v:shape id="Text Box 24" o:spid="_x0000_s1028" type="#_x0000_t202" style="position:absolute;margin-left:774.75pt;margin-top:9.75pt;width:17.25pt;height:48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xyAIAABAGAAAOAAAAZHJzL2Uyb0RvYy54bWysVF1P2zAUfZ+0/2D5faStgI2KFHUwpkkV&#10;oMHEs+vYTYRje7bbpvv1HNtJi9gexrQX59o59+vcj/OLrlVkI5xvjC7p+GhEidDcVI1elfTHw/WH&#10;T5T4wHTFlNGipDvh6cXs/bvzrZ2KiamNqoQjMKL9dGtLWodgp0XheS1a5o+MFRo/pXEtC7i6VVE5&#10;toX1VhWT0ei02BpXWWe48B6vV/knnSX7UgoebqX0IhBVUsQW0unSuYxnMTtn05Vjtm54Hwb7hyha&#10;1mg43Zu6YoGRtWt+M9U23BlvZDjipi2MlA0XKQdkMx69yua+ZlakXECOt3ua/P8zy282d440VUkn&#10;x5Ro1qJGD6IL5LPpCJ7Az9b6KWD3FsDQ4R11Trl6uzD8yQNSvMBkBQ905KOTro1fZEqgiBLs9rRH&#10;NxyPk/HZ6OMJJRy/TseT4xNcotGDtnU+fBWmJVEoqUNZUwRss/AhQwdIdKbNdaMU3tlUabIt6dnJ&#10;JNpnaDCpWIDYWqTs9YoSplboXB5csvhCNVq8Yr4mG4bm8UY1VW4XZ9a6StZrwaovuiJhZ8GbRofT&#10;6K4VFSVKwGyUEjKwRv0NEkkrHQMXqXlzerh1oc80Mp3JTVLYKZHz/C4k6pg4jg9pgsSlcjl8xrnQ&#10;YdzzqjTQESXB01sUe/whwLco55QGz0aHvXLbaJP5fxV29TSELDO+7zWf844UhG7ZgeIoLk21Q5M6&#10;k8fcW37doIgL5sMdc5hrtB92VbjFIZVBpUwvUVIb9+tP7xFf0niitNgT6ISfa+ZQaPVNYxDjUhkE&#10;NwjLQdDr9tKge8bYgpYnEQouqEGUzrSPWGHz6AW/mOaIpKTwlsXLkLcVViAX83kCYXVYFhb63vJh&#10;FmOzPnSPzNl+RgJa5sYMG4RNX41KxsY6ajNfByObNEcHFnuisXbSJPYrMu61l/eEOizy2TMAAAD/&#10;/wMAUEsDBBQABgAIAAAAIQCWwF9J3wAAAAwBAAAPAAAAZHJzL2Rvd25yZXYueG1sTE9BTsMwELwj&#10;8QdrkbhRp5CgNsSpKIULAgkKHLht420SEdshdhvzezYnOO2MZjQ7U6yi6cSRBt86q2A+S0CQrZxu&#10;ba3g/e3hYgHCB7QaO2dJwQ95WJWnJwXm2o32lY7bUAsOsT5HBU0IfS6lrxoy6GeuJ8va3g0GA9Oh&#10;lnrAkcNNJy+T5FoabC1/aLCnu4aqr+3BKLhfvzxunr9j3I/reZviJvu4evpU6vws3t6ACBTDnxmm&#10;+lwdSu60cwerveiYZ+kyYy+j6U6ObJHyvJ2C5QRkWcj/I8pfAAAA//8DAFBLAQItABQABgAIAAAA&#10;IQC2gziS/gAAAOEBAAATAAAAAAAAAAAAAAAAAAAAAABbQ29udGVudF9UeXBlc10ueG1sUEsBAi0A&#10;FAAGAAgAAAAhADj9If/WAAAAlAEAAAsAAAAAAAAAAAAAAAAALwEAAF9yZWxzLy5yZWxzUEsBAi0A&#10;FAAGAAgAAAAhAAOr4fHIAgAAEAYAAA4AAAAAAAAAAAAAAAAALgIAAGRycy9lMm9Eb2MueG1sUEsB&#10;Ai0AFAAGAAgAAAAhAJbAX0nfAAAADAEAAA8AAAAAAAAAAAAAAAAAIgUAAGRycy9kb3ducmV2Lnht&#10;bFBLBQYAAAAABAAEAPMAAAAuBgAAAAA=&#10;" filled="f" stroked="f">
              <v:stroke joinstyle="round"/>
              <v:textbox style="layout-flow:vertical" inset="0,0,0,0">
                <w:txbxContent>
                  <w:p w14:paraId="2E64F352" w14:textId="1AB96848" w:rsidR="00515F13" w:rsidRPr="009B6D49" w:rsidRDefault="00515F13" w:rsidP="00375073">
                    <w:pPr>
                      <w:pStyle w:val="Header"/>
                      <w:pBdr>
                        <w:bottom w:val="single" w:sz="4" w:space="1" w:color="auto"/>
                      </w:pBdr>
                    </w:pPr>
                    <w:r w:rsidRPr="009D2A5B">
                      <w:t>ECE/TRANS/WP.</w:t>
                    </w:r>
                    <w:r>
                      <w:t>29/343/Rev.27/Add.2</w:t>
                    </w:r>
                    <w:r w:rsidR="00591B5C">
                      <w:t>/Rev.1</w:t>
                    </w:r>
                  </w:p>
                  <w:p w14:paraId="71D762C2" w14:textId="77777777" w:rsidR="00515F13" w:rsidRPr="009D2A5B" w:rsidRDefault="00515F13" w:rsidP="005E4EA2">
                    <w:pPr>
                      <w:pStyle w:val="Header"/>
                      <w:jc w:val="right"/>
                    </w:pPr>
                  </w:p>
                  <w:p w14:paraId="6EF4A1BD" w14:textId="77777777" w:rsidR="00515F13" w:rsidRDefault="00515F1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24DD" w14:textId="77777777" w:rsidR="00515F13" w:rsidRPr="00BF42CB" w:rsidRDefault="00515F13" w:rsidP="00BF42CB">
    <w:r>
      <w:rPr>
        <w:noProof/>
        <w:lang w:eastAsia="zh-CN"/>
      </w:rPr>
      <mc:AlternateContent>
        <mc:Choice Requires="wps">
          <w:drawing>
            <wp:anchor distT="0" distB="0" distL="114300" distR="114300" simplePos="0" relativeHeight="251676672" behindDoc="0" locked="0" layoutInCell="1" allowOverlap="1" wp14:anchorId="3C751850" wp14:editId="73327F17">
              <wp:simplePos x="0" y="0"/>
              <wp:positionH relativeFrom="page">
                <wp:posOffset>9791700</wp:posOffset>
              </wp:positionH>
              <wp:positionV relativeFrom="margin">
                <wp:posOffset>0</wp:posOffset>
              </wp:positionV>
              <wp:extent cx="219075" cy="6124575"/>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6F191366" w14:textId="15D136B9" w:rsidR="00515F13" w:rsidRPr="009B6D49" w:rsidRDefault="00515F13" w:rsidP="00375073">
                          <w:pPr>
                            <w:pStyle w:val="Header"/>
                            <w:pBdr>
                              <w:bottom w:val="single" w:sz="4" w:space="1" w:color="auto"/>
                            </w:pBdr>
                            <w:jc w:val="right"/>
                          </w:pPr>
                          <w:r w:rsidRPr="009D2A5B">
                            <w:t>ECE/TRANS/WP.</w:t>
                          </w:r>
                          <w:r>
                            <w:t>29/343/Rev.27/Add.2</w:t>
                          </w:r>
                          <w:r w:rsidR="00591B5C">
                            <w:t>/Rev.1</w:t>
                          </w:r>
                        </w:p>
                        <w:p w14:paraId="300A1728" w14:textId="77777777" w:rsidR="00515F13" w:rsidRPr="009D2A5B" w:rsidRDefault="00515F13" w:rsidP="009B6D49">
                          <w:pPr>
                            <w:pStyle w:val="Header"/>
                            <w:pBdr>
                              <w:bottom w:val="none" w:sz="0" w:space="0" w:color="auto"/>
                            </w:pBdr>
                          </w:pPr>
                        </w:p>
                        <w:p w14:paraId="0E2730FA" w14:textId="77777777" w:rsidR="00515F13" w:rsidRDefault="00515F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751850" id="_x0000_t202" coordsize="21600,21600" o:spt="202" path="m,l,21600r21600,l21600,xe">
              <v:stroke joinstyle="miter"/>
              <v:path gradientshapeok="t" o:connecttype="rect"/>
            </v:shapetype>
            <v:shape id="Text Box 25" o:spid="_x0000_s1029" type="#_x0000_t202" style="position:absolute;margin-left:771pt;margin-top:0;width:17.25pt;height:48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elyQIAABcGAAAOAAAAZHJzL2Uyb0RvYy54bWysVF1v0zAUfUfiP1h+Z2krNli1dCobQ0jV&#10;NtGhPbuO3URzbGO7bcqv59hO2mnwwBAvzrVz7te5HxeXXavIVjjfGF3S8cmIEqG5qRq9Lun3h5t3&#10;HynxgemKKaNFSffC08vZ2zcXOzsVE1MbVQlHYET76c6WtA7BTovC81q0zJ8YKzR+SuNaFnB166Jy&#10;bAfrrSomo9FZsTOuss5w4T1er/NPOkv2pRQ83EnpRSCqpIgtpNOlcxXPYnbBpmvHbN3wPgz2D1G0&#10;rNFwejB1zQIjG9f8ZqptuDPeyHDCTVsYKRsuUg7IZjx6kc2yZlakXECOtwea/P8zy2+39440VUkn&#10;p5Ro1qJGD6IL5JPpCJ7Az876KWBLC2Do8I46p1y9XRj+5AEpnmGyggc68tFJ18YvMiVQRAn2B9qj&#10;G47Hyfh89AHeOX6djSfvT3GJRo/a1vnwRZiWRKGkDmVNEbDtwocMHSDRmTY3jVJ4Z1Olya6k56cx&#10;O87QYFKxALG1SNnrNSVMrdG5PLhk8ZlqtHjNfE22DM3jjWqq3C7ObHSVrNeCVZ91RcLegjeNDqfR&#10;XSsqSpSA2SglZGCN+hskklY6Bi5S8+b0cOtCn2lkOpObpLBXIuf5TUjUMXEcH9IEiSvlcviMc6HD&#10;uOdVaaAjSoKn1yj2+GOAr1HOKQ2ejQ4H5bbRJvP/IuzqaQhZZnzfaz7nHSkI3apLDZyQ8WVlqj16&#10;1Zk87d7ymwa1XDAf7pnDeKMLsbLCHQ6pDApmeomS2riff3qP+JLGExXGukBD/Ngwh3qrrxrzGHfL&#10;ILhBWA2C3rRXBk00xjK0PIlQcEENonSmfcQmm0cv+MU0RyQlhbcsXoW8tLAJuZjPEwgbxLKw0EvL&#10;h5GMPfvQPTJn+1EJ6JxbMywSNn0xMRkby6nNfBOMbNI4HVns+cb2SQPZb8q43p7fE+q4z2e/AAAA&#10;//8DAFBLAwQUAAYACAAAACEAAFHoZOIAAAAKAQAADwAAAGRycy9kb3ducmV2LnhtbEyPwU7DMBBE&#10;70j8g7VI3KjTEqcQ4lSUwqUCqRQ4cNvGbhIRr0PsNubvcU9wWWk0o9k3xSKYjh314FpLEqaTBJim&#10;yqqWagnvb09XN8CcR1LYWdISfrSDRXl+VmCu7Eiv+rj1NYsl5HKU0Hjf55y7qtEG3cT2mqK3t4NB&#10;H+VQczXgGMtNx2dJknGDLcUPDfb6odHV1/ZgJDwuN+vVy3cI+3E5bVNciY/r508pLy/C/R0wr4P/&#10;C8MJP6JDGZl29kDKsS5qkc7iGC8h3pMv5pkAtpNwm6UCeFnw/xPKXwAAAP//AwBQSwECLQAUAAYA&#10;CAAAACEAtoM4kv4AAADhAQAAEwAAAAAAAAAAAAAAAAAAAAAAW0NvbnRlbnRfVHlwZXNdLnhtbFBL&#10;AQItABQABgAIAAAAIQA4/SH/1gAAAJQBAAALAAAAAAAAAAAAAAAAAC8BAABfcmVscy8ucmVsc1BL&#10;AQItABQABgAIAAAAIQAubuelyQIAABcGAAAOAAAAAAAAAAAAAAAAAC4CAABkcnMvZTJvRG9jLnht&#10;bFBLAQItABQABgAIAAAAIQAAUehk4gAAAAoBAAAPAAAAAAAAAAAAAAAAACMFAABkcnMvZG93bnJl&#10;di54bWxQSwUGAAAAAAQABADzAAAAMgYAAAAA&#10;" filled="f" stroked="f">
              <v:stroke joinstyle="round"/>
              <v:textbox style="layout-flow:vertical" inset="0,0,0,0">
                <w:txbxContent>
                  <w:p w14:paraId="6F191366" w14:textId="15D136B9" w:rsidR="00515F13" w:rsidRPr="009B6D49" w:rsidRDefault="00515F13" w:rsidP="00375073">
                    <w:pPr>
                      <w:pStyle w:val="Header"/>
                      <w:pBdr>
                        <w:bottom w:val="single" w:sz="4" w:space="1" w:color="auto"/>
                      </w:pBdr>
                      <w:jc w:val="right"/>
                    </w:pPr>
                    <w:r w:rsidRPr="009D2A5B">
                      <w:t>ECE/TRANS/WP.</w:t>
                    </w:r>
                    <w:r>
                      <w:t>29/343/Rev.27/Add.2</w:t>
                    </w:r>
                    <w:r w:rsidR="00591B5C">
                      <w:t>/Rev.1</w:t>
                    </w:r>
                  </w:p>
                  <w:p w14:paraId="300A1728" w14:textId="77777777" w:rsidR="00515F13" w:rsidRPr="009D2A5B" w:rsidRDefault="00515F13" w:rsidP="009B6D49">
                    <w:pPr>
                      <w:pStyle w:val="Header"/>
                      <w:pBdr>
                        <w:bottom w:val="none" w:sz="0" w:space="0" w:color="auto"/>
                      </w:pBdr>
                    </w:pPr>
                  </w:p>
                  <w:p w14:paraId="0E2730FA" w14:textId="77777777" w:rsidR="00515F13" w:rsidRDefault="00515F1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442" w14:textId="77777777" w:rsidR="00515F13" w:rsidRPr="00D06BB0" w:rsidRDefault="00515F13" w:rsidP="00D06BB0">
    <w:pPr>
      <w:pStyle w:val="Header"/>
      <w:pBdr>
        <w:bottom w:val="none" w:sz="0" w:space="0" w:color="auto"/>
      </w:pBdr>
    </w:pPr>
    <w:r>
      <w:rPr>
        <w:noProof/>
        <w:lang w:eastAsia="zh-CN"/>
      </w:rPr>
      <mc:AlternateContent>
        <mc:Choice Requires="wps">
          <w:drawing>
            <wp:anchor distT="0" distB="0" distL="114300" distR="114300" simplePos="0" relativeHeight="251678720" behindDoc="0" locked="0" layoutInCell="1" allowOverlap="1" wp14:anchorId="316779D8" wp14:editId="69BA3399">
              <wp:simplePos x="0" y="0"/>
              <wp:positionH relativeFrom="margin">
                <wp:posOffset>-431800</wp:posOffset>
              </wp:positionH>
              <wp:positionV relativeFrom="margin">
                <wp:posOffset>0</wp:posOffset>
              </wp:positionV>
              <wp:extent cx="219075" cy="6124575"/>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97481A4" w14:textId="77777777" w:rsidR="00515F13" w:rsidRPr="009D2A5B" w:rsidRDefault="00515F13" w:rsidP="00375073">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p w14:paraId="459E42D9" w14:textId="77777777" w:rsidR="00515F13" w:rsidRDefault="00515F13" w:rsidP="003750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6779D8" id="_x0000_t202" coordsize="21600,21600" o:spt="202" path="m,l,21600r21600,l21600,xe">
              <v:stroke joinstyle="miter"/>
              <v:path gradientshapeok="t" o:connecttype="rect"/>
            </v:shapetype>
            <v:shape id="Text Box 28" o:spid="_x0000_s1032" type="#_x0000_t202" style="position:absolute;margin-left:-34pt;margin-top:0;width:17.25pt;height:48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jnzAIAABcGAAAOAAAAZHJzL2Uyb0RvYy54bWysVE1PGzEQvVfqf7B8L5tEQEvEBqVQqkoR&#10;oELF2fHa2RVe27WdZNNfz7O9myDaQ6l68Y5n34xn3nycX3StIhvhfGN0ScdHI0qE5qZq9KqkPx6u&#10;P3yixAemK6aMFiXdCU8vZu/fnW/tVExMbVQlHIET7adbW9I6BDstCs9r0TJ/ZKzQ+CmNa1nA1a2K&#10;yrEtvLeqmIxGp8XWuMo6w4X30F7ln3SW/EspeLiV0otAVEkRW0inS+cynsXsnE1Xjtm64X0Y7B+i&#10;aFmj8eje1RULjKxd85urtuHOeCPDETdtYaRsuEg5IJvx6FU29zWzIuUCcrzd0+T/n1t+s7lzpKlK&#10;OkGlNGtRowfRBfLZdAQq8LO1fgrYvQUwdNCjzilXbxeGP3lAiheYbOCBjnx00rXxi0wJDFGC3Z72&#10;+AyHcjI+G308oYTj1+l4cnyCS3R6sLbOh6/CtCQKJXUoa4qAbRY+ZOgAiY9pc90oBT2bKk22JT07&#10;mUT/DA0mFQsQW4uUvV5RwtQKncuDSx5fmEaPV8zXZMPQPN6opsrt4sxaV8l7LVj1RVck7Cx40+hw&#10;Gp9rRUWJEnAbpYQMrFF/g0TSSsfARWrenB5uXegzjUxncpMUdkrkPL8LiTomjqMiTZC4VC6HzzgX&#10;Oox7XpUGOqIkeHqLYY8/BPgW45zS8LLRYW/cNtpk/l+FXT0NIcuM73vN57wjBaFbdqmBj2NyUbM0&#10;1Q696kyedm/5dYNaLpgPd8xhvNGFWFnhFodUBgUzvURJbdyvP+kjvqTxRIWxLtAQP9fMod7qm8Y8&#10;xt0yCG4QloOg1+2lQRONsQwtTyIMXFCDKJ1pH7HJ5vEV/GKaI5KS4rUsXoa8tLAJuZjPEwgbxLKw&#10;0PeWDyMZe/ahe2TO9qMS0Dk3ZlgkbPpqYjI2llOb+ToY2aRxOrDY843tkway35Rxvb28J9Rhn8+e&#10;AQAA//8DAFBLAwQUAAYACAAAACEA252/eOEAAAAIAQAADwAAAGRycy9kb3ducmV2LnhtbEyPwU7D&#10;MBBE70j8g7VI3FKnpIlKyKaiFC6oSFDgwM1NtklEbIfYbczfs5zgMtJqVjNvilXQvTjR6DprEOaz&#10;GASZytadaRDeXh+iJQjnlalVbw0hfJODVXl+Vqi8tpN5odPON4JDjMsVQuv9kEvpqpa0cjM7kGHv&#10;YEetPJ9jI+tRTRyue3kVx5nUqjPc0KqB7lqqPndHjXC/fn7cPH2FcJjW826hNul7sv1AvLwItzcg&#10;PAX/9wy/+IwOJTPt7dHUTvQIUbbkLR6Ble0oSVIQe4TrbJGCLAv5f0D5AwAA//8DAFBLAQItABQA&#10;BgAIAAAAIQC2gziS/gAAAOEBAAATAAAAAAAAAAAAAAAAAAAAAABbQ29udGVudF9UeXBlc10ueG1s&#10;UEsBAi0AFAAGAAgAAAAhADj9If/WAAAAlAEAAAsAAAAAAAAAAAAAAAAALwEAAF9yZWxzLy5yZWxz&#10;UEsBAi0AFAAGAAgAAAAhAL16KOfMAgAAFwYAAA4AAAAAAAAAAAAAAAAALgIAAGRycy9lMm9Eb2Mu&#10;eG1sUEsBAi0AFAAGAAgAAAAhANudv3jhAAAACAEAAA8AAAAAAAAAAAAAAAAAJgUAAGRycy9kb3du&#10;cmV2LnhtbFBLBQYAAAAABAAEAPMAAAA0BgAAAAA=&#10;" filled="f" stroked="f">
              <v:stroke joinstyle="round"/>
              <v:textbox style="layout-flow:vertical" inset="0,0,0,0">
                <w:txbxContent>
                  <w:p w14:paraId="397481A4" w14:textId="77777777" w:rsidR="00515F13" w:rsidRPr="009D2A5B" w:rsidRDefault="00515F13" w:rsidP="00375073">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p w14:paraId="459E42D9" w14:textId="77777777" w:rsidR="00515F13" w:rsidRDefault="00515F13" w:rsidP="00375073"/>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161A" w14:textId="77777777" w:rsidR="00515F13" w:rsidRPr="00BF42CB" w:rsidRDefault="00515F13" w:rsidP="001212F8">
    <w:r>
      <w:rPr>
        <w:noProof/>
        <w:lang w:eastAsia="zh-CN"/>
      </w:rPr>
      <mc:AlternateContent>
        <mc:Choice Requires="wps">
          <w:drawing>
            <wp:anchor distT="0" distB="0" distL="114300" distR="114300" simplePos="0" relativeHeight="251681792" behindDoc="0" locked="0" layoutInCell="1" allowOverlap="1" wp14:anchorId="5E8243E8" wp14:editId="46741437">
              <wp:simplePos x="0" y="0"/>
              <wp:positionH relativeFrom="page">
                <wp:posOffset>9839325</wp:posOffset>
              </wp:positionH>
              <wp:positionV relativeFrom="margin">
                <wp:posOffset>123825</wp:posOffset>
              </wp:positionV>
              <wp:extent cx="219075" cy="6124575"/>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14:paraId="1756D954" w14:textId="77777777" w:rsidR="00515F13" w:rsidRPr="009B6D49" w:rsidRDefault="00515F13" w:rsidP="00375073">
                          <w:pPr>
                            <w:pStyle w:val="Header"/>
                            <w:pBdr>
                              <w:bottom w:val="single" w:sz="4" w:space="1" w:color="auto"/>
                            </w:pBdr>
                          </w:pPr>
                          <w:r w:rsidRPr="009D2A5B">
                            <w:t>ECE/TRANS/WP.</w:t>
                          </w:r>
                          <w:r>
                            <w:t>29/343/Rev.27/Add.2</w:t>
                          </w:r>
                        </w:p>
                        <w:p w14:paraId="79DC311F" w14:textId="77777777" w:rsidR="00515F13" w:rsidRPr="009D2A5B" w:rsidRDefault="00515F13" w:rsidP="005E4EA2">
                          <w:pPr>
                            <w:pStyle w:val="Header"/>
                            <w:jc w:val="right"/>
                          </w:pPr>
                        </w:p>
                        <w:p w14:paraId="0F5568A7" w14:textId="77777777" w:rsidR="00515F13" w:rsidRDefault="00515F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8243E8" id="_x0000_t202" coordsize="21600,21600" o:spt="202" path="m,l,21600r21600,l21600,xe">
              <v:stroke joinstyle="miter"/>
              <v:path gradientshapeok="t" o:connecttype="rect"/>
            </v:shapetype>
            <v:shape id="Text Box 31" o:spid="_x0000_s1033" type="#_x0000_t202" style="position:absolute;margin-left:774.75pt;margin-top:9.75pt;width:17.25pt;height:48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l6gQIAABQFAAAOAAAAZHJzL2Uyb0RvYy54bWysVE1v2zAMvQ/YfxB0X51ka7cadYqsXYcB&#10;QVugHXpmZDk2pq9JSuLs1/dJjtui22EYdpEp6oniIx99dt5rxbbSh86aik+PJpxJI2zdmXXFv99f&#10;vfvEWYhkalLWyIrvZeDn87dvznaulDPbWlVLzxDEhHLnKt7G6MqiCKKVmsKRddLgsLFeU8TWr4va&#10;0w7RtSpmk8lJsbO+dt4KGQK8l8Mhn+f4TSNFvGmaICNTFUduMa8+r6u0FvMzKteeXNuJQxr0D1lo&#10;6gwefQp1SZHYxne/hdKd8DbYJh4JqwvbNJ2QmQPYTCev2Ny15GTmguIE91Sm8P/CiuvtrWddXfH3&#10;U84MafToXvaRfbY9gwv12blQAnbnAIw9/Ohz5hrc0oofAZDiBWa4EIBO9egbr9MXTBkuogX7p7Kn&#10;ZwScs+np5OMxZwJHJ9PZh2NsUtDn286H+FVazZJRcY+25gxouwxxgI6Q9JixV51S8FOpDNtV/PR4&#10;luITBNYoijC1A+Vg1pyRWkO5Ivoc8cXVFPGSQsu2BPEEq7p6kIu3G1Pn6K2k+oupWdw71M1A4Tw9&#10;p2XNmZIIm6yMjNSpv0GCtDIpcZnFO9DDro8HpqnSQ3GTFftVn7uXK5Y8K1vv0ShvB6kHJ646EFlS&#10;iLfkoW20APMab7A0yiJbe7A4a63/9Sd/wlc8raCHWUE1fm7Ig6z6ZiDGNFij4UdjNRpmoy8sKgh9&#10;IZts4oKPajQbb/UDxniRXsERGYFMKo7XBvMiDhOL34CQi0UGYXwcxaW5c2LUY2rYff9A3h10ElG2&#10;aztOEZWv5DJgB8EsNtE2XdbScxUPwsboZTUefhNptl/uM+r5ZzZ/BAAA//8DAFBLAwQUAAYACAAA&#10;ACEAlsBfSd8AAAAMAQAADwAAAGRycy9kb3ducmV2LnhtbExPQU7DMBC8I/EHa5G4UaeQoDbEqSiF&#10;CwIJChy4beNtEhHbIXYb83s2JzjtjGY0O1OsounEkQbfOqtgPktAkK2cbm2t4P3t4WIBwge0Gjtn&#10;ScEPeViVpycF5tqN9pWO21ALDrE+RwVNCH0upa8aMuhnrifL2t4NBgPToZZ6wJHDTScvk+RaGmwt&#10;f2iwp7uGqq/twSi4X788bp6/Y9yP63mb4ib7uHr6VOr8LN7egAgUw58ZpvpcHUrutHMHq73omGfp&#10;MmMvo+lOjmyR8rydguUEZFnI/yPKXwAAAP//AwBQSwECLQAUAAYACAAAACEAtoM4kv4AAADhAQAA&#10;EwAAAAAAAAAAAAAAAAAAAAAAW0NvbnRlbnRfVHlwZXNdLnhtbFBLAQItABQABgAIAAAAIQA4/SH/&#10;1gAAAJQBAAALAAAAAAAAAAAAAAAAAC8BAABfcmVscy8ucmVsc1BLAQItABQABgAIAAAAIQCkwol6&#10;gQIAABQFAAAOAAAAAAAAAAAAAAAAAC4CAABkcnMvZTJvRG9jLnhtbFBLAQItABQABgAIAAAAIQCW&#10;wF9J3wAAAAwBAAAPAAAAAAAAAAAAAAAAANsEAABkcnMvZG93bnJldi54bWxQSwUGAAAAAAQABADz&#10;AAAA5wUAAAAA&#10;" filled="f" stroked="f">
              <v:stroke joinstyle="round"/>
              <v:textbox style="layout-flow:vertical" inset="0,0,0,0">
                <w:txbxContent>
                  <w:p w14:paraId="1756D954" w14:textId="77777777" w:rsidR="00515F13" w:rsidRPr="009B6D49" w:rsidRDefault="00515F13" w:rsidP="00375073">
                    <w:pPr>
                      <w:pStyle w:val="Header"/>
                      <w:pBdr>
                        <w:bottom w:val="single" w:sz="4" w:space="1" w:color="auto"/>
                      </w:pBdr>
                    </w:pPr>
                    <w:r w:rsidRPr="009D2A5B">
                      <w:t>ECE/TRANS/WP.</w:t>
                    </w:r>
                    <w:r>
                      <w:t>29/343/Rev.27/Add.2</w:t>
                    </w:r>
                  </w:p>
                  <w:p w14:paraId="79DC311F" w14:textId="77777777" w:rsidR="00515F13" w:rsidRPr="009D2A5B" w:rsidRDefault="00515F13" w:rsidP="005E4EA2">
                    <w:pPr>
                      <w:pStyle w:val="Header"/>
                      <w:jc w:val="right"/>
                    </w:pPr>
                  </w:p>
                  <w:p w14:paraId="0F5568A7" w14:textId="77777777" w:rsidR="00515F13" w:rsidRDefault="00515F13"/>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7791" w14:textId="77777777" w:rsidR="00515F13" w:rsidRPr="00BF42CB" w:rsidRDefault="00515F13" w:rsidP="00BF42CB">
    <w:r>
      <w:rPr>
        <w:noProof/>
        <w:lang w:eastAsia="zh-CN"/>
      </w:rPr>
      <mc:AlternateContent>
        <mc:Choice Requires="wps">
          <w:drawing>
            <wp:anchor distT="0" distB="0" distL="114300" distR="114300" simplePos="0" relativeHeight="251683840" behindDoc="0" locked="0" layoutInCell="1" allowOverlap="1" wp14:anchorId="6E386243" wp14:editId="041E8DD8">
              <wp:simplePos x="0" y="0"/>
              <wp:positionH relativeFrom="page">
                <wp:posOffset>9791700</wp:posOffset>
              </wp:positionH>
              <wp:positionV relativeFrom="margin">
                <wp:posOffset>0</wp:posOffset>
              </wp:positionV>
              <wp:extent cx="219075" cy="6124575"/>
              <wp:effectExtent l="0" t="0" r="9525"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14:paraId="412E17A1" w14:textId="77777777" w:rsidR="00515F13" w:rsidRPr="009B6D49" w:rsidRDefault="00515F13" w:rsidP="00375073">
                          <w:pPr>
                            <w:pStyle w:val="Header"/>
                            <w:pBdr>
                              <w:bottom w:val="single" w:sz="4" w:space="1" w:color="auto"/>
                            </w:pBdr>
                            <w:jc w:val="right"/>
                          </w:pPr>
                          <w:r w:rsidRPr="009D2A5B">
                            <w:t>ECE/TRANS/WP.</w:t>
                          </w:r>
                          <w:r>
                            <w:t>29/343/Rev.27/Add.2</w:t>
                          </w:r>
                        </w:p>
                        <w:p w14:paraId="204D655D" w14:textId="77777777" w:rsidR="00515F13" w:rsidRPr="009D2A5B" w:rsidRDefault="00515F13" w:rsidP="009B6D49">
                          <w:pPr>
                            <w:pStyle w:val="Header"/>
                            <w:pBdr>
                              <w:bottom w:val="none" w:sz="0" w:space="0" w:color="auto"/>
                            </w:pBdr>
                          </w:pPr>
                        </w:p>
                        <w:p w14:paraId="54366D83" w14:textId="77777777" w:rsidR="00515F13" w:rsidRDefault="00515F1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386243" id="_x0000_t202" coordsize="21600,21600" o:spt="202" path="m,l,21600r21600,l21600,xe">
              <v:stroke joinstyle="miter"/>
              <v:path gradientshapeok="t" o:connecttype="rect"/>
            </v:shapetype>
            <v:shape id="Text Box 192" o:spid="_x0000_s1034" type="#_x0000_t202" style="position:absolute;margin-left:771pt;margin-top:0;width:17.25pt;height:482.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ONgwIAABYFAAAOAAAAZHJzL2Uyb0RvYy54bWysVF1v0zAUfUfiP1h+Z2krNmi0dCobQ0jV&#10;NmlDe751nCbCX9hum/LrOXaabRo8IMSLc2Mf349zz/X5Ra8V20kfOmsqPj2ZcCaNsHVnNhX/9nD9&#10;7iNnIZKpSVkjK36QgV8s3r4537tSzmxrVS09gxMTyr2reBujK4siiFZqCifWSYPDxnpNEb9+U9Se&#10;9vCuVTGbTM6KvfW181bIELB7NRzyRfbfNFLE26YJMjJVceQW8+rzuk5rsTincuPJtZ04pkH/kIWm&#10;ziDok6srisS2vvvNle6Et8E28URYXdim6YTMNaCa6eRVNfctOZlrATnBPdEU/p9bcbO786yr0bv5&#10;jDNDGk16kH1kn2zP0h4Y2rtQAnjvAI09DoDO1Qa3suJ7AKR4gRkuBKATI33jdfqiVoaLaMLhifgU&#10;R2BzNp1PPpxyJnB0Np29P8VPcvp82/kQv0irWTIq7tHYnAHtViEO0BGSghl73SmFfSqVYfuKz09n&#10;yT9BYo2iCFM7FB3MhjNSG2hXRJ89vriaPF5RaNmOIJ9gVVcPgvF2a+rsvZVUfzY1iwcH4gw0zlM4&#10;LWvOlITbZGVkpE79DRJFK5MSl1m+Q3n46+Ox0sT0QG6yYr/uc//Oxk6tbX1Ao7wdxB6cuO5QyIpC&#10;vCMPdaMFmNh4i6VRFtnao8VZa/3PP+0nfMXTivIwLWDjx5Y8ilVfDeSYRms0/GisR8Ns9aUFg1O8&#10;BU5kExd8VKPZeKsfMcjLFAVHZAQyqTiiDeZlHGYWD4GQy2UGYYAcxZW5d2LUY2rYQ/9I3h11EkHb&#10;jR3niMpXchmwg2CW22ibLmsp8TqweBQ2hi+r8fhQpOl++Z9Rz8/Z4hcAAAD//wMAUEsDBBQABgAI&#10;AAAAIQAAUehk4gAAAAoBAAAPAAAAZHJzL2Rvd25yZXYueG1sTI/BTsMwEETvSPyDtUjcqNMSpxDi&#10;VJTCpQKpFDhw28ZuEhGvQ+w25u9xT3BZaTSj2TfFIpiOHfXgWksSppMEmKbKqpZqCe9vT1c3wJxH&#10;UthZ0hJ+tINFeX5WYK7sSK/6uPU1iyXkcpTQeN/nnLuq0QbdxPaaore3g0Ef5VBzNeAYy03HZ0mS&#10;cYMtxQ8N9vqh0dXX9mAkPC4369XLdwj7cTltU1yJj+vnTykvL8L9HTCvg/8Lwwk/okMZmXb2QMqx&#10;LmqRzuIYLyHeky/mmQC2k3CbpQJ4WfD/E8pfAAAA//8DAFBLAQItABQABgAIAAAAIQC2gziS/gAA&#10;AOEBAAATAAAAAAAAAAAAAAAAAAAAAABbQ29udGVudF9UeXBlc10ueG1sUEsBAi0AFAAGAAgAAAAh&#10;ADj9If/WAAAAlAEAAAsAAAAAAAAAAAAAAAAALwEAAF9yZWxzLy5yZWxzUEsBAi0AFAAGAAgAAAAh&#10;ANiF842DAgAAFgUAAA4AAAAAAAAAAAAAAAAALgIAAGRycy9lMm9Eb2MueG1sUEsBAi0AFAAGAAgA&#10;AAAhAABR6GTiAAAACgEAAA8AAAAAAAAAAAAAAAAA3QQAAGRycy9kb3ducmV2LnhtbFBLBQYAAAAA&#10;BAAEAPMAAADsBQAAAAA=&#10;" filled="f" stroked="f">
              <v:stroke joinstyle="round"/>
              <v:textbox style="layout-flow:vertical" inset="0,0,0,0">
                <w:txbxContent>
                  <w:p w14:paraId="412E17A1" w14:textId="77777777" w:rsidR="00515F13" w:rsidRPr="009B6D49" w:rsidRDefault="00515F13" w:rsidP="00375073">
                    <w:pPr>
                      <w:pStyle w:val="Header"/>
                      <w:pBdr>
                        <w:bottom w:val="single" w:sz="4" w:space="1" w:color="auto"/>
                      </w:pBdr>
                      <w:jc w:val="right"/>
                    </w:pPr>
                    <w:r w:rsidRPr="009D2A5B">
                      <w:t>ECE/TRANS/WP.</w:t>
                    </w:r>
                    <w:r>
                      <w:t>29/343/Rev.27/Add.2</w:t>
                    </w:r>
                  </w:p>
                  <w:p w14:paraId="204D655D" w14:textId="77777777" w:rsidR="00515F13" w:rsidRPr="009D2A5B" w:rsidRDefault="00515F13" w:rsidP="009B6D49">
                    <w:pPr>
                      <w:pStyle w:val="Header"/>
                      <w:pBdr>
                        <w:bottom w:val="none" w:sz="0" w:space="0" w:color="auto"/>
                      </w:pBdr>
                    </w:pPr>
                  </w:p>
                  <w:p w14:paraId="54366D83" w14:textId="77777777" w:rsidR="00515F13" w:rsidRDefault="00515F13"/>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DFB3" w14:textId="022724E5" w:rsidR="00515F13" w:rsidRPr="00D06BB0" w:rsidRDefault="00591B5C" w:rsidP="00D06BB0">
    <w:pPr>
      <w:pStyle w:val="Header"/>
      <w:pBdr>
        <w:bottom w:val="none" w:sz="0" w:space="0" w:color="auto"/>
      </w:pBdr>
    </w:pPr>
    <w:r>
      <w:rPr>
        <w:noProof/>
        <w:lang w:eastAsia="zh-CN"/>
      </w:rPr>
      <mc:AlternateContent>
        <mc:Choice Requires="wps">
          <w:drawing>
            <wp:anchor distT="0" distB="0" distL="114300" distR="114300" simplePos="0" relativeHeight="251708416" behindDoc="0" locked="0" layoutInCell="1" allowOverlap="1" wp14:anchorId="32BF1AC4" wp14:editId="6872A62C">
              <wp:simplePos x="0" y="0"/>
              <wp:positionH relativeFrom="page">
                <wp:posOffset>9839325</wp:posOffset>
              </wp:positionH>
              <wp:positionV relativeFrom="margin">
                <wp:posOffset>123825</wp:posOffset>
              </wp:positionV>
              <wp:extent cx="219075" cy="6124575"/>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13BD431" w14:textId="77777777" w:rsidR="00591B5C" w:rsidRPr="009B6D49" w:rsidRDefault="00591B5C" w:rsidP="00591B5C">
                          <w:pPr>
                            <w:pStyle w:val="Header"/>
                            <w:pBdr>
                              <w:bottom w:val="single" w:sz="4" w:space="1" w:color="auto"/>
                            </w:pBdr>
                            <w:jc w:val="right"/>
                          </w:pPr>
                          <w:r w:rsidRPr="009D2A5B">
                            <w:t>ECE/TRANS/WP.</w:t>
                          </w:r>
                          <w:r>
                            <w:t>29/343/Rev.27/Add.2/Rev.1</w:t>
                          </w:r>
                        </w:p>
                        <w:p w14:paraId="7F484658" w14:textId="77777777" w:rsidR="00591B5C" w:rsidRPr="009D2A5B" w:rsidRDefault="00591B5C" w:rsidP="00591B5C">
                          <w:pPr>
                            <w:pStyle w:val="Header"/>
                            <w:jc w:val="right"/>
                          </w:pPr>
                        </w:p>
                        <w:p w14:paraId="12BFA96A" w14:textId="77777777" w:rsidR="00591B5C" w:rsidRDefault="00591B5C" w:rsidP="00591B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BF1AC4" id="_x0000_t202" coordsize="21600,21600" o:spt="202" path="m,l,21600r21600,l21600,xe">
              <v:stroke joinstyle="miter"/>
              <v:path gradientshapeok="t" o:connecttype="rect"/>
            </v:shapetype>
            <v:shape id="Text Box 11" o:spid="_x0000_s1037" type="#_x0000_t202" style="position:absolute;margin-left:774.75pt;margin-top:9.75pt;width:17.25pt;height:482.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XLyQIAABcGAAAOAAAAZHJzL2Uyb0RvYy54bWysVF1v0zAUfUfiP1h+Z2krNli0dCobQ0jV&#10;NrGhPbuO3URzbGO7bcqv59hOumnwwBAvzrVz7te5H2fnfafIVjjfGl3R6dGEEqG5qVu9ruj3+6t3&#10;HynxgemaKaNFRffC0/P52zdnO1uKmWmMqoUjMKJ9ubMVbUKwZVF43oiO+SNjhcZPaVzHAq5uXdSO&#10;7WC9U8VsMjkpdsbV1hkuvMfrZf5J58m+lIKHGym9CERVFLGFdLp0ruJZzM9YuXbMNi0fwmD/EEXH&#10;Wg2nB1OXLDCyce1vprqWO+ONDEfcdIWRsuUi5YBsppMX2dw1zIqUC8jx9kCT/39m+fX21pG2Ru2m&#10;lGjWoUb3og/kk+kJnsDPzvoSsDsLYOjxDmzK1dul4Y8ekOIZJit4oCMfvXRd/CJTAkWUYH+gPbrh&#10;eJxNTycfjinh+HUynb0/xiUafdK2zocvwnQkChV1KGuKgG2XPmToCInOtLlqlcI7K5Umu4qeHs+i&#10;fYYGk4oFiJ1Fyl6vKWFqjc7lwSWLz1SjxUvmG7JlaB5vVFvndnFmo+tkvRGs/qxrEvYWvGl0OI3u&#10;OlFTogTMRikhA2vV3yCRtNIxcJGaN6eHWx+GTCPTmdwkhb0SOc9vQqKOieP4kCZIXCiXw2ecCx1S&#10;PZMLoCNKgqfXKA74pwBfo5xTGj0bHQ7KXatN5v9F2PXjGLLM+KHXfM47UhD6VZ8a+HRs1pWp9+hV&#10;Z/K0e8uvWtRyyXy4ZQ7jjS7Eygo3OKQyKJgZJEoa437+6T3iKxpPVBjrAg3xY8Mc6q2+asxj3C2j&#10;4EZhNQp6010YNBFGDNEkEQouqFGUznQP2GSL6AW/mOaIpKLwlsWLkJcWNiEXi0UCYYNYFpb6zvJx&#10;JGPP3vcPzNlhVAI659qMi4SVLyYmY2M5tVlsgpFtGqfIa2Zx4BvbJw3ksCnjent+T6infT7/BQAA&#10;//8DAFBLAwQUAAYACAAAACEAlsBfSd8AAAAMAQAADwAAAGRycy9kb3ducmV2LnhtbExPQU7DMBC8&#10;I/EHa5G4UaeQoDbEqSiFCwIJChy4beNtEhHbIXYb83s2JzjtjGY0O1OsounEkQbfOqtgPktAkK2c&#10;bm2t4P3t4WIBwge0GjtnScEPeViVpycF5tqN9pWO21ALDrE+RwVNCH0upa8aMuhnrifL2t4NBgPT&#10;oZZ6wJHDTScvk+RaGmwtf2iwp7uGqq/twSi4X788bp6/Y9yP63mb4ib7uHr6VOr8LN7egAgUw58Z&#10;pvpcHUrutHMHq73omGfpMmMvo+lOjmyR8rydguUEZFnI/yPKXwAAAP//AwBQSwECLQAUAAYACAAA&#10;ACEAtoM4kv4AAADhAQAAEwAAAAAAAAAAAAAAAAAAAAAAW0NvbnRlbnRfVHlwZXNdLnhtbFBLAQIt&#10;ABQABgAIAAAAIQA4/SH/1gAAAJQBAAALAAAAAAAAAAAAAAAAAC8BAABfcmVscy8ucmVsc1BLAQIt&#10;ABQABgAIAAAAIQAlqjXLyQIAABcGAAAOAAAAAAAAAAAAAAAAAC4CAABkcnMvZTJvRG9jLnhtbFBL&#10;AQItABQABgAIAAAAIQCWwF9J3wAAAAwBAAAPAAAAAAAAAAAAAAAAACMFAABkcnMvZG93bnJldi54&#10;bWxQSwUGAAAAAAQABADzAAAALwYAAAAA&#10;" filled="f" stroked="f">
              <v:stroke joinstyle="round"/>
              <v:textbox style="layout-flow:vertical" inset="0,0,0,0">
                <w:txbxContent>
                  <w:p w14:paraId="513BD431" w14:textId="77777777" w:rsidR="00591B5C" w:rsidRPr="009B6D49" w:rsidRDefault="00591B5C" w:rsidP="00591B5C">
                    <w:pPr>
                      <w:pStyle w:val="Header"/>
                      <w:pBdr>
                        <w:bottom w:val="single" w:sz="4" w:space="1" w:color="auto"/>
                      </w:pBdr>
                      <w:jc w:val="right"/>
                    </w:pPr>
                    <w:r w:rsidRPr="009D2A5B">
                      <w:t>ECE/TRANS/WP.</w:t>
                    </w:r>
                    <w:r>
                      <w:t>29/343/Rev.27/Add.2/Rev.1</w:t>
                    </w:r>
                  </w:p>
                  <w:p w14:paraId="7F484658" w14:textId="77777777" w:rsidR="00591B5C" w:rsidRPr="009D2A5B" w:rsidRDefault="00591B5C" w:rsidP="00591B5C">
                    <w:pPr>
                      <w:pStyle w:val="Header"/>
                      <w:jc w:val="right"/>
                    </w:pPr>
                  </w:p>
                  <w:p w14:paraId="12BFA96A" w14:textId="77777777" w:rsidR="00591B5C" w:rsidRDefault="00591B5C" w:rsidP="00591B5C"/>
                </w:txbxContent>
              </v:textbox>
              <w10:wrap anchorx="page" anchory="margin"/>
            </v:shape>
          </w:pict>
        </mc:Fallback>
      </mc:AlternateContent>
    </w:r>
    <w:r w:rsidR="00515F13">
      <w:rPr>
        <w:noProof/>
        <w:lang w:eastAsia="zh-CN"/>
      </w:rPr>
      <mc:AlternateContent>
        <mc:Choice Requires="wps">
          <w:drawing>
            <wp:anchor distT="0" distB="0" distL="114300" distR="114300" simplePos="0" relativeHeight="251685888" behindDoc="0" locked="0" layoutInCell="1" allowOverlap="1" wp14:anchorId="1F012D0A" wp14:editId="0B299B06">
              <wp:simplePos x="0" y="0"/>
              <wp:positionH relativeFrom="margin">
                <wp:posOffset>-431800</wp:posOffset>
              </wp:positionH>
              <wp:positionV relativeFrom="margin">
                <wp:posOffset>0</wp:posOffset>
              </wp:positionV>
              <wp:extent cx="219075" cy="6124575"/>
              <wp:effectExtent l="0" t="0" r="9525"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14:paraId="35E3CC6E" w14:textId="77777777" w:rsidR="00515F13" w:rsidRPr="009D2A5B" w:rsidRDefault="00515F13" w:rsidP="00375073">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p w14:paraId="7F266D9A" w14:textId="77777777" w:rsidR="00515F13" w:rsidRDefault="00515F13" w:rsidP="0037507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012D0A" id="Text Box 195" o:spid="_x0000_s1038" type="#_x0000_t202" style="position:absolute;margin-left:-34pt;margin-top:0;width:17.25pt;height:48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NwggIAABcFAAAOAAAAZHJzL2Uyb0RvYy54bWysVE1v2zAMvQ/YfxB0X50Ea7cYdYqsXYcB&#10;QVugHXpmZDk2pq9JSuLs1+9Jjtui22EYdpFp6YnkIx91ftFrxXbSh86aik9PJpxJI2zdmU3Fvz1c&#10;v/vIWYhkalLWyIofZOAXi7dvzveulDPbWlVLz+DEhHLvKt7G6MqiCKKVmsKJddLgsLFeU8Sv3xS1&#10;pz28a1XMJpOzYm997bwVMgTsXg2HfJH9N40U8bZpgoxMVRy5xbz6vK7TWizOqdx4cm0njmnQP2Sh&#10;qTMI+uTqiiKxre9+c6U74W2wTTwRVhe2aTohMwewmU5esblvycnMBcUJ7qlM4f+5FTe7O8+6Gr2b&#10;n3JmSKNJD7KP7JPtWdpDhfYulADeO0BjjwOgM9vgVlZ8D4AULzDDhQB0qkjfeJ2+4MpwEU04PBU+&#10;xRHYnE3nkw8IL3B0Np29P8VPcvp82/kQv0irWTIq7tHYnAHtViEO0BGSghl73SmFfSqVYfuKz09n&#10;yT9BYo2iCFM7kA5mwxmpDbQros8eX1xNHq8otGxHkE+wqqsHwXi7NXX23kqqP5uaxYND4Qw0zlM4&#10;LWvOlITbZGVkpE79DRKklUmJyyzfgR7++nhkmio9FDdZsV/3Q/+ymNPW2tYHdMrbQe3BiesOTFYU&#10;4h15yBs9wMjGWyyNskjXHi3OWut//mk/4SueVvDDuKAcP7bkwVZ9NdBjmq3R8KOxHg2z1ZcWJZzi&#10;MXAim7jgoxrNxlv9iElepig4IiOQScURbTAv4zC0eAmEXC4zCBPkKK7MvROjIFPHHvpH8u4olIi6&#10;3dhxkKh8pZcBOyhmuY226bKYnqt4VDamL8vx+FKk8X75n1HP79niFwAAAP//AwBQSwMEFAAGAAgA&#10;AAAhANudv3jhAAAACAEAAA8AAABkcnMvZG93bnJldi54bWxMj8FOwzAQRO9I/IO1SNxSp6SJSsim&#10;ohQuqEhQ4MDNTbZJRGyH2G3M37Oc4DLSalYzb4pV0L040eg6axDmsxgEmcrWnWkQ3l4foiUI55Wp&#10;VW8NIXyTg1V5flaovLaTeaHTzjeCQ4zLFULr/ZBL6aqWtHIzO5Bh72BHrTyfYyPrUU0crnt5FceZ&#10;1Koz3NCqge5aqj53R41wv35+3Dx9hXCY1vNuoTbpe7L9QLy8CLc3IDwF//cMv/iMDiUz7e3R1E70&#10;CFG25C0egZXtKElSEHuE62yRgiwL+X9A+QMAAP//AwBQSwECLQAUAAYACAAAACEAtoM4kv4AAADh&#10;AQAAEwAAAAAAAAAAAAAAAAAAAAAAW0NvbnRlbnRfVHlwZXNdLnhtbFBLAQItABQABgAIAAAAIQA4&#10;/SH/1gAAAJQBAAALAAAAAAAAAAAAAAAAAC8BAABfcmVscy8ucmVsc1BLAQItABQABgAIAAAAIQA8&#10;mCNwggIAABcFAAAOAAAAAAAAAAAAAAAAAC4CAABkcnMvZTJvRG9jLnhtbFBLAQItABQABgAIAAAA&#10;IQDbnb944QAAAAgBAAAPAAAAAAAAAAAAAAAAANwEAABkcnMvZG93bnJldi54bWxQSwUGAAAAAAQA&#10;BADzAAAA6gUAAAAA&#10;" filled="f" stroked="f">
              <v:stroke joinstyle="round"/>
              <v:textbox style="layout-flow:vertical" inset="0,0,0,0">
                <w:txbxContent>
                  <w:p w14:paraId="35E3CC6E" w14:textId="77777777" w:rsidR="00515F13" w:rsidRPr="009D2A5B" w:rsidRDefault="00515F13" w:rsidP="00375073">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p w14:paraId="7F266D9A" w14:textId="77777777" w:rsidR="00515F13" w:rsidRDefault="00515F13" w:rsidP="00375073"/>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09CC" w14:textId="33EC9862" w:rsidR="00515F13" w:rsidRPr="00BF42CB" w:rsidRDefault="00515F13" w:rsidP="001212F8">
    <w:del w:id="1791" w:author="Walter Nissler" w:date="2019-06-21T15:05:00Z">
      <w:r>
        <w:rPr>
          <w:noProof/>
          <w:lang w:eastAsia="zh-CN"/>
        </w:rPr>
        <mc:AlternateContent>
          <mc:Choice Requires="wps">
            <w:drawing>
              <wp:anchor distT="0" distB="0" distL="114300" distR="114300" simplePos="0" relativeHeight="251696128" behindDoc="0" locked="0" layoutInCell="1" allowOverlap="1" wp14:anchorId="169EBEAC" wp14:editId="63058282">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E04E15" w14:textId="77777777" w:rsidR="00515F13" w:rsidRPr="009B6D49" w:rsidRDefault="00515F13" w:rsidP="00375073">
                            <w:pPr>
                              <w:pStyle w:val="Header"/>
                              <w:pBdr>
                                <w:bottom w:val="single" w:sz="4" w:space="1" w:color="auto"/>
                              </w:pBdr>
                              <w:rPr>
                                <w:del w:id="1792" w:author="Walter Nissler" w:date="2019-06-21T15:05:00Z"/>
                              </w:rPr>
                            </w:pPr>
                            <w:del w:id="1793" w:author="Walter Nissler" w:date="2019-06-21T15:05:00Z">
                              <w:r w:rsidRPr="009D2A5B">
                                <w:delText>ECE/TRANS/WP.</w:delText>
                              </w:r>
                              <w:r>
                                <w:delText>29/343/Rev.27/Add.2</w:delText>
                              </w:r>
                            </w:del>
                          </w:p>
                          <w:p w14:paraId="3320443C" w14:textId="77777777" w:rsidR="00515F13" w:rsidRPr="009D2A5B" w:rsidRDefault="00515F13" w:rsidP="005E4EA2">
                            <w:pPr>
                              <w:pStyle w:val="Header"/>
                              <w:jc w:val="right"/>
                              <w:rPr>
                                <w:del w:id="1794" w:author="Walter Nissler" w:date="2019-06-21T15:05:00Z"/>
                              </w:rPr>
                            </w:pPr>
                          </w:p>
                          <w:p w14:paraId="77E68C02" w14:textId="77777777" w:rsidR="00515F13" w:rsidRDefault="00515F13">
                            <w:pPr>
                              <w:rPr>
                                <w:del w:id="1795" w:author="Walter Nissler" w:date="2019-06-21T15:05:00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9EBEAC" id="_x0000_t202" coordsize="21600,21600" o:spt="202" path="m,l,21600r21600,l21600,xe">
                <v:stroke joinstyle="miter"/>
                <v:path gradientshapeok="t" o:connecttype="rect"/>
              </v:shapetype>
              <v:shape id="_x0000_s1039" type="#_x0000_t202" style="position:absolute;margin-left:774.75pt;margin-top:9.75pt;width:17.25pt;height:482.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vygIAABY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y617zhB49MKqz01&#10;q8M87N6Km4aKuQAf7sHRdFMb0sYKd3QojVQx7CXOanQ///Qe8SWPJ5WYtgV1xI8NOCq4/mpoHONq&#10;GQQ3CKtBMJv2CqmLxrQLrUgiKbigB1E5bB9pkc2jF/oFRlAkJSdvWbwKeWfRIhRyPk8gWiAWwsIs&#10;rRhmMjbtQ/cIzvazEqh1bnHYIzB9MTIZG+tpcL4JqJo0T0cWe8Jp+aSJ7Bdl3G7P7wl1XOezXwAA&#10;AP//AwBQSwMEFAAGAAgAAAAhAJbAX0nfAAAADAEAAA8AAABkcnMvZG93bnJldi54bWxMT0FOwzAQ&#10;vCPxB2uRuFGnkKA2xKkohQsCCQocuG3jbRIR2yF2G/N7Nic47YxmNDtTrKLpxJEG3zqrYD5LQJCt&#10;nG5treD97eFiAcIHtBo7Z0nBD3lYlacnBebajfaVjttQCw6xPkcFTQh9LqWvGjLoZ64ny9reDQYD&#10;06GWesCRw00nL5PkWhpsLX9osKe7hqqv7cEouF+/PG6ev2Pcj+t5m+Im+7h6+lTq/Cze3oAIFMOf&#10;Gab6XB1K7rRzB6u96Jhn6TJjL6PpTo5skfK8nYLlBGRZyP8jyl8AAAD//wMAUEsBAi0AFAAGAAgA&#10;AAAhALaDOJL+AAAA4QEAABMAAAAAAAAAAAAAAAAAAAAAAFtDb250ZW50X1R5cGVzXS54bWxQSwEC&#10;LQAUAAYACAAAACEAOP0h/9YAAACUAQAACwAAAAAAAAAAAAAAAAAvAQAAX3JlbHMvLnJlbHNQSwEC&#10;LQAUAAYACAAAACEAU/qZr8oCAAAWBgAADgAAAAAAAAAAAAAAAAAuAgAAZHJzL2Uyb0RvYy54bWxQ&#10;SwECLQAUAAYACAAAACEAlsBfSd8AAAAMAQAADwAAAAAAAAAAAAAAAAAkBQAAZHJzL2Rvd25yZXYu&#10;eG1sUEsFBgAAAAAEAAQA8wAAADAGAAAAAA==&#10;" filled="f" stroked="f">
                <v:stroke joinstyle="round"/>
                <v:textbox style="layout-flow:vertical" inset="0,0,0,0">
                  <w:txbxContent>
                    <w:p w14:paraId="37E04E15" w14:textId="77777777" w:rsidR="00515F13" w:rsidRPr="009B6D49" w:rsidRDefault="00515F13" w:rsidP="00375073">
                      <w:pPr>
                        <w:pStyle w:val="Header"/>
                        <w:pBdr>
                          <w:bottom w:val="single" w:sz="4" w:space="1" w:color="auto"/>
                        </w:pBdr>
                        <w:rPr>
                          <w:del w:id="1796" w:author="Walter Nissler" w:date="2019-06-21T15:05:00Z"/>
                        </w:rPr>
                      </w:pPr>
                      <w:del w:id="1797" w:author="Walter Nissler" w:date="2019-06-21T15:05:00Z">
                        <w:r w:rsidRPr="009D2A5B">
                          <w:delText>ECE/TRANS/WP.</w:delText>
                        </w:r>
                        <w:r>
                          <w:delText>29/343/Rev.27/Add.2</w:delText>
                        </w:r>
                      </w:del>
                    </w:p>
                    <w:p w14:paraId="3320443C" w14:textId="77777777" w:rsidR="00515F13" w:rsidRPr="009D2A5B" w:rsidRDefault="00515F13" w:rsidP="005E4EA2">
                      <w:pPr>
                        <w:pStyle w:val="Header"/>
                        <w:jc w:val="right"/>
                        <w:rPr>
                          <w:del w:id="1798" w:author="Walter Nissler" w:date="2019-06-21T15:05:00Z"/>
                        </w:rPr>
                      </w:pPr>
                    </w:p>
                    <w:p w14:paraId="77E68C02" w14:textId="77777777" w:rsidR="00515F13" w:rsidRDefault="00515F13">
                      <w:pPr>
                        <w:rPr>
                          <w:del w:id="1799" w:author="Walter Nissler" w:date="2019-06-21T15:05:00Z"/>
                        </w:rPr>
                      </w:pPr>
                    </w:p>
                  </w:txbxContent>
                </v:textbox>
                <w10:wrap anchorx="page" anchory="margin"/>
              </v:shape>
            </w:pict>
          </mc:Fallback>
        </mc:AlternateContent>
      </w:r>
    </w:del>
    <w:ins w:id="1800" w:author="Walter Nissler" w:date="2019-06-21T15:05:00Z">
      <w:r>
        <w:rPr>
          <w:noProof/>
          <w:lang w:eastAsia="zh-CN"/>
        </w:rPr>
        <mc:AlternateContent>
          <mc:Choice Requires="wps">
            <w:drawing>
              <wp:anchor distT="0" distB="0" distL="114300" distR="114300" simplePos="0" relativeHeight="251688960" behindDoc="0" locked="0" layoutInCell="1" allowOverlap="1" wp14:anchorId="0D5368FE" wp14:editId="53EF854E">
                <wp:simplePos x="0" y="0"/>
                <wp:positionH relativeFrom="page">
                  <wp:posOffset>9839325</wp:posOffset>
                </wp:positionH>
                <wp:positionV relativeFrom="margin">
                  <wp:posOffset>123825</wp:posOffset>
                </wp:positionV>
                <wp:extent cx="219075" cy="6124575"/>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txbx>
                        <w:txbxContent>
                          <w:p w14:paraId="2C36E61B" w14:textId="77777777" w:rsidR="00515F13" w:rsidRPr="009B6D49" w:rsidRDefault="00515F13" w:rsidP="00375073">
                            <w:pPr>
                              <w:pStyle w:val="Header"/>
                              <w:pBdr>
                                <w:bottom w:val="single" w:sz="4" w:space="1" w:color="auto"/>
                              </w:pBdr>
                              <w:rPr>
                                <w:ins w:id="1801" w:author="Walter Nissler" w:date="2019-06-21T15:05:00Z"/>
                              </w:rPr>
                            </w:pPr>
                            <w:ins w:id="1802" w:author="Walter Nissler" w:date="2019-06-21T15:05:00Z">
                              <w:r w:rsidRPr="009D2A5B">
                                <w:t>ECE/TRANS/WP.</w:t>
                              </w:r>
                              <w:r>
                                <w:t>29/343/Rev.27/Add.2</w:t>
                              </w:r>
                            </w:ins>
                          </w:p>
                          <w:p w14:paraId="512654ED" w14:textId="77777777" w:rsidR="00515F13" w:rsidRPr="009D2A5B" w:rsidRDefault="00515F13" w:rsidP="005E4EA2">
                            <w:pPr>
                              <w:pStyle w:val="Header"/>
                              <w:jc w:val="right"/>
                              <w:rPr>
                                <w:ins w:id="1803" w:author="Walter Nissler" w:date="2019-06-21T15:05:00Z"/>
                              </w:rPr>
                            </w:pPr>
                          </w:p>
                          <w:p w14:paraId="4694EE00" w14:textId="77777777" w:rsidR="00515F13" w:rsidRDefault="00515F13">
                            <w:pPr>
                              <w:rPr>
                                <w:ins w:id="1804" w:author="Walter Nissler" w:date="2019-06-21T15:05:00Z"/>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368FE" id="Text Box 197" o:spid="_x0000_s1040" type="#_x0000_t202" style="position:absolute;margin-left:774.75pt;margin-top:9.75pt;width:17.25pt;height:482.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k2gwIAABcFAAAOAAAAZHJzL2Uyb0RvYy54bWysVF1P2zAUfZ+0/2D5faStBoyIFHUwpkkV&#10;IAHi+dZxmmj+mu226X79jp0GENvDNO3FubGP78e55/r8oteKbaUPnTUVnx5NOJNG2Loz64o/Plx/&#10;+MRZiGRqUtbIiu9l4Bfz9+/Od66UM9taVUvP4MSEcucq3sboyqIIopWawpF10uCwsV5TxK9fF7Wn&#10;HbxrVcwmk5NiZ33tvBUyBOxeDYd8nv03jRTxtmmCjExVHLnFvPq8rtJazM+pXHtybScOadA/ZKGp&#10;Mwj67OqKIrGN735zpTvhbbBNPBJWF7ZpOiFzDahmOnlTzX1LTuZaQE5wzzSF/+dW3GzvPOtq9O7s&#10;lDNDGk16kH1kn23P0h4Y2rlQAnjvAI09DoDO1Qa3tOJ7AKR4hRkuBKATI33jdfqiVoaLaML+mfgU&#10;R2BzNj2bnB5zJnB0Mp19PMZPcvpy2/kQv0qrWTIq7tHYnAFtlyEO0BGSghl73SmFfSqVYbuKnx3P&#10;kn+CxBpFEaZ2KDqYNWek1tCuiD57fHU1ebyi0LItQT7Bqq4eBOPtxtTZeyup/mJqFvcOxBlonKdw&#10;WtacKQm3ycrISJ36GySKViYlLrN8h/Lw18dDpYnpgdxkxX7VD/2bja1a2XqPTnk7qD04cd2hkiWF&#10;eEce8kYPMLLxFkujLNK1B4uz1vqff9pP+IqnFfVhXEDHjw15VKu+GegxzdZo+NFYjYbZ6EsLCqd4&#10;DJzIJi74qEaz8VY/YZIXKQqOyAhkUnFEG8zLOAwtXgIhF4sMwgQ5iktz78QoyNSxh/6JvDsIJYK3&#10;GzsOEpVv9DJgB8UsNtE2XRZTInZg8aBsTF+W4+GlSOP9+j+jXt6z+S8AAAD//wMAUEsDBBQABgAI&#10;AAAAIQCWwF9J3wAAAAwBAAAPAAAAZHJzL2Rvd25yZXYueG1sTE9BTsMwELwj8QdrkbhRp5CgNsSp&#10;KIULAgkKHLht420SEdshdhvzezYnOO2MZjQ7U6yi6cSRBt86q2A+S0CQrZxuba3g/e3hYgHCB7Qa&#10;O2dJwQ95WJWnJwXm2o32lY7bUAsOsT5HBU0IfS6lrxoy6GeuJ8va3g0GA9OhlnrAkcNNJy+T5Foa&#10;bC1/aLCnu4aqr+3BKLhfvzxunr9j3I/reZviJvu4evpU6vws3t6ACBTDnxmm+lwdSu60cwerveiY&#10;Z+kyYy+j6U6ObJHyvJ2C5QRkWcj/I8pfAAAA//8DAFBLAQItABQABgAIAAAAIQC2gziS/gAAAOEB&#10;AAATAAAAAAAAAAAAAAAAAAAAAABbQ29udGVudF9UeXBlc10ueG1sUEsBAi0AFAAGAAgAAAAhADj9&#10;If/WAAAAlAEAAAsAAAAAAAAAAAAAAAAALwEAAF9yZWxzLy5yZWxzUEsBAi0AFAAGAAgAAAAhANa8&#10;aTaDAgAAFwUAAA4AAAAAAAAAAAAAAAAALgIAAGRycy9lMm9Eb2MueG1sUEsBAi0AFAAGAAgAAAAh&#10;AJbAX0nfAAAADAEAAA8AAAAAAAAAAAAAAAAA3QQAAGRycy9kb3ducmV2LnhtbFBLBQYAAAAABAAE&#10;APMAAADpBQAAAAA=&#10;" filled="f" stroked="f">
                <v:stroke joinstyle="round"/>
                <v:textbox style="layout-flow:vertical" inset="0,0,0,0">
                  <w:txbxContent>
                    <w:p w14:paraId="2C36E61B" w14:textId="77777777" w:rsidR="00515F13" w:rsidRPr="009B6D49" w:rsidRDefault="00515F13" w:rsidP="00375073">
                      <w:pPr>
                        <w:pStyle w:val="Header"/>
                        <w:pBdr>
                          <w:bottom w:val="single" w:sz="4" w:space="1" w:color="auto"/>
                        </w:pBdr>
                        <w:rPr>
                          <w:ins w:id="1805" w:author="Walter Nissler" w:date="2019-06-21T15:05:00Z"/>
                        </w:rPr>
                      </w:pPr>
                      <w:ins w:id="1806" w:author="Walter Nissler" w:date="2019-06-21T15:05:00Z">
                        <w:r w:rsidRPr="009D2A5B">
                          <w:t>ECE/TRANS/WP.</w:t>
                        </w:r>
                        <w:r>
                          <w:t>29/343/Rev.27/Add.2</w:t>
                        </w:r>
                      </w:ins>
                    </w:p>
                    <w:p w14:paraId="512654ED" w14:textId="77777777" w:rsidR="00515F13" w:rsidRPr="009D2A5B" w:rsidRDefault="00515F13" w:rsidP="005E4EA2">
                      <w:pPr>
                        <w:pStyle w:val="Header"/>
                        <w:jc w:val="right"/>
                        <w:rPr>
                          <w:ins w:id="1807" w:author="Walter Nissler" w:date="2019-06-21T15:05:00Z"/>
                        </w:rPr>
                      </w:pPr>
                    </w:p>
                    <w:p w14:paraId="4694EE00" w14:textId="77777777" w:rsidR="00515F13" w:rsidRDefault="00515F13">
                      <w:pPr>
                        <w:rPr>
                          <w:ins w:id="1808" w:author="Walter Nissler" w:date="2019-06-21T15:05:00Z"/>
                        </w:rPr>
                      </w:pPr>
                    </w:p>
                  </w:txbxContent>
                </v:textbox>
                <w10:wrap anchorx="page" anchory="margin"/>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0C2B7BF6"/>
    <w:multiLevelType w:val="hybridMultilevel"/>
    <w:tmpl w:val="91281C1E"/>
    <w:lvl w:ilvl="0" w:tplc="34865996">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4"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8"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9" w15:restartNumberingAfterBreak="0">
    <w:nsid w:val="58AB506B"/>
    <w:multiLevelType w:val="hybridMultilevel"/>
    <w:tmpl w:val="D4AC43F2"/>
    <w:lvl w:ilvl="0" w:tplc="255E04E0">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43"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1"/>
  </w:num>
  <w:num w:numId="13">
    <w:abstractNumId w:val="10"/>
  </w:num>
  <w:num w:numId="14">
    <w:abstractNumId w:val="40"/>
  </w:num>
  <w:num w:numId="15">
    <w:abstractNumId w:val="17"/>
  </w:num>
  <w:num w:numId="16">
    <w:abstractNumId w:val="12"/>
  </w:num>
  <w:num w:numId="17">
    <w:abstractNumId w:val="19"/>
  </w:num>
  <w:num w:numId="18">
    <w:abstractNumId w:val="18"/>
  </w:num>
  <w:num w:numId="19">
    <w:abstractNumId w:val="29"/>
  </w:num>
  <w:num w:numId="20">
    <w:abstractNumId w:val="20"/>
  </w:num>
  <w:num w:numId="21">
    <w:abstractNumId w:val="41"/>
  </w:num>
  <w:num w:numId="22">
    <w:abstractNumId w:val="44"/>
  </w:num>
  <w:num w:numId="23">
    <w:abstractNumId w:val="42"/>
  </w:num>
  <w:num w:numId="24">
    <w:abstractNumId w:val="31"/>
  </w:num>
  <w:num w:numId="25">
    <w:abstractNumId w:val="27"/>
  </w:num>
  <w:num w:numId="26">
    <w:abstractNumId w:val="38"/>
  </w:num>
  <w:num w:numId="27">
    <w:abstractNumId w:val="32"/>
  </w:num>
  <w:num w:numId="28">
    <w:abstractNumId w:val="36"/>
  </w:num>
  <w:num w:numId="29">
    <w:abstractNumId w:val="37"/>
  </w:num>
  <w:num w:numId="30">
    <w:abstractNumId w:val="45"/>
  </w:num>
  <w:num w:numId="31">
    <w:abstractNumId w:val="11"/>
  </w:num>
  <w:num w:numId="32">
    <w:abstractNumId w:val="24"/>
  </w:num>
  <w:num w:numId="33">
    <w:abstractNumId w:val="35"/>
  </w:num>
  <w:num w:numId="34">
    <w:abstractNumId w:val="14"/>
  </w:num>
  <w:num w:numId="35">
    <w:abstractNumId w:val="16"/>
  </w:num>
  <w:num w:numId="36">
    <w:abstractNumId w:val="25"/>
  </w:num>
  <w:num w:numId="37">
    <w:abstractNumId w:val="23"/>
  </w:num>
  <w:num w:numId="38">
    <w:abstractNumId w:val="26"/>
  </w:num>
  <w:num w:numId="39">
    <w:abstractNumId w:val="13"/>
  </w:num>
  <w:num w:numId="40">
    <w:abstractNumId w:val="30"/>
  </w:num>
  <w:num w:numId="41">
    <w:abstractNumId w:val="33"/>
  </w:num>
  <w:num w:numId="42">
    <w:abstractNumId w:val="43"/>
  </w:num>
  <w:num w:numId="43">
    <w:abstractNumId w:val="22"/>
  </w:num>
  <w:num w:numId="44">
    <w:abstractNumId w:val="34"/>
  </w:num>
  <w:num w:numId="45">
    <w:abstractNumId w:val="15"/>
  </w:num>
  <w:num w:numId="46">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0"/>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ru-RU"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ru-RU" w:vendorID="64" w:dllVersion="6" w:nlCheck="1" w:checkStyle="0"/>
  <w:activeWritingStyle w:appName="MSWord" w:lang="es-ES_tradnl"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503C"/>
    <w:rsid w:val="000104F7"/>
    <w:rsid w:val="00017666"/>
    <w:rsid w:val="000239F9"/>
    <w:rsid w:val="0002482A"/>
    <w:rsid w:val="0002489E"/>
    <w:rsid w:val="000269B0"/>
    <w:rsid w:val="00030E0F"/>
    <w:rsid w:val="000317E8"/>
    <w:rsid w:val="000319AB"/>
    <w:rsid w:val="00034A36"/>
    <w:rsid w:val="00037642"/>
    <w:rsid w:val="00037F90"/>
    <w:rsid w:val="000404BC"/>
    <w:rsid w:val="000429B9"/>
    <w:rsid w:val="00042B6C"/>
    <w:rsid w:val="00046B1F"/>
    <w:rsid w:val="00050F6B"/>
    <w:rsid w:val="0005244C"/>
    <w:rsid w:val="00053CCA"/>
    <w:rsid w:val="0005583C"/>
    <w:rsid w:val="00057E97"/>
    <w:rsid w:val="00063E2F"/>
    <w:rsid w:val="000663B3"/>
    <w:rsid w:val="00072C8C"/>
    <w:rsid w:val="000733B5"/>
    <w:rsid w:val="00073F78"/>
    <w:rsid w:val="00080491"/>
    <w:rsid w:val="00081815"/>
    <w:rsid w:val="00081EDA"/>
    <w:rsid w:val="00086738"/>
    <w:rsid w:val="00087FD0"/>
    <w:rsid w:val="000931C0"/>
    <w:rsid w:val="000A12D8"/>
    <w:rsid w:val="000A1929"/>
    <w:rsid w:val="000B0595"/>
    <w:rsid w:val="000B1333"/>
    <w:rsid w:val="000B14AC"/>
    <w:rsid w:val="000B175B"/>
    <w:rsid w:val="000B3A0F"/>
    <w:rsid w:val="000B45C0"/>
    <w:rsid w:val="000B4EF7"/>
    <w:rsid w:val="000B5404"/>
    <w:rsid w:val="000B7688"/>
    <w:rsid w:val="000C0281"/>
    <w:rsid w:val="000C2C03"/>
    <w:rsid w:val="000C2D2E"/>
    <w:rsid w:val="000C494A"/>
    <w:rsid w:val="000C4D51"/>
    <w:rsid w:val="000C5701"/>
    <w:rsid w:val="000D2218"/>
    <w:rsid w:val="000E0415"/>
    <w:rsid w:val="000E06CD"/>
    <w:rsid w:val="000E0F30"/>
    <w:rsid w:val="00100530"/>
    <w:rsid w:val="00100629"/>
    <w:rsid w:val="001034E3"/>
    <w:rsid w:val="001103AA"/>
    <w:rsid w:val="001143CD"/>
    <w:rsid w:val="0011666B"/>
    <w:rsid w:val="001212F8"/>
    <w:rsid w:val="00124602"/>
    <w:rsid w:val="001249F7"/>
    <w:rsid w:val="001323C4"/>
    <w:rsid w:val="00155068"/>
    <w:rsid w:val="00165F3A"/>
    <w:rsid w:val="00166146"/>
    <w:rsid w:val="001A0D4C"/>
    <w:rsid w:val="001A2735"/>
    <w:rsid w:val="001A6CC5"/>
    <w:rsid w:val="001A76F1"/>
    <w:rsid w:val="001B13A5"/>
    <w:rsid w:val="001B31DE"/>
    <w:rsid w:val="001B40E2"/>
    <w:rsid w:val="001B4B04"/>
    <w:rsid w:val="001C0EAE"/>
    <w:rsid w:val="001C6663"/>
    <w:rsid w:val="001C7895"/>
    <w:rsid w:val="001D0527"/>
    <w:rsid w:val="001D0C8C"/>
    <w:rsid w:val="001D1419"/>
    <w:rsid w:val="001D26DF"/>
    <w:rsid w:val="001D3A03"/>
    <w:rsid w:val="001D3AA1"/>
    <w:rsid w:val="001D7E04"/>
    <w:rsid w:val="001D7F46"/>
    <w:rsid w:val="001E01FC"/>
    <w:rsid w:val="001E0B9E"/>
    <w:rsid w:val="001E7B67"/>
    <w:rsid w:val="001F57F0"/>
    <w:rsid w:val="001F7435"/>
    <w:rsid w:val="00200F0E"/>
    <w:rsid w:val="00201C29"/>
    <w:rsid w:val="00202DA8"/>
    <w:rsid w:val="0021157B"/>
    <w:rsid w:val="002116E0"/>
    <w:rsid w:val="00211E0B"/>
    <w:rsid w:val="0023727B"/>
    <w:rsid w:val="00241885"/>
    <w:rsid w:val="002528A2"/>
    <w:rsid w:val="00254271"/>
    <w:rsid w:val="00255786"/>
    <w:rsid w:val="00261D3F"/>
    <w:rsid w:val="00264ED3"/>
    <w:rsid w:val="00267F5F"/>
    <w:rsid w:val="00271A2F"/>
    <w:rsid w:val="00277C12"/>
    <w:rsid w:val="00286B4D"/>
    <w:rsid w:val="002874BC"/>
    <w:rsid w:val="00296C36"/>
    <w:rsid w:val="002A3A5E"/>
    <w:rsid w:val="002A5E85"/>
    <w:rsid w:val="002A603B"/>
    <w:rsid w:val="002A765F"/>
    <w:rsid w:val="002C07C3"/>
    <w:rsid w:val="002C533C"/>
    <w:rsid w:val="002C68CF"/>
    <w:rsid w:val="002D4643"/>
    <w:rsid w:val="002D4B6C"/>
    <w:rsid w:val="002D56C4"/>
    <w:rsid w:val="002E0BA1"/>
    <w:rsid w:val="002E334C"/>
    <w:rsid w:val="002E550E"/>
    <w:rsid w:val="002F175C"/>
    <w:rsid w:val="00302E18"/>
    <w:rsid w:val="00303A7B"/>
    <w:rsid w:val="00311A67"/>
    <w:rsid w:val="003222E5"/>
    <w:rsid w:val="003229D8"/>
    <w:rsid w:val="0032576A"/>
    <w:rsid w:val="003376E7"/>
    <w:rsid w:val="00350B53"/>
    <w:rsid w:val="00352709"/>
    <w:rsid w:val="00352B40"/>
    <w:rsid w:val="00371178"/>
    <w:rsid w:val="003725A3"/>
    <w:rsid w:val="00375073"/>
    <w:rsid w:val="00381475"/>
    <w:rsid w:val="003A19A3"/>
    <w:rsid w:val="003A55A7"/>
    <w:rsid w:val="003A6810"/>
    <w:rsid w:val="003B340C"/>
    <w:rsid w:val="003B4D02"/>
    <w:rsid w:val="003C03F6"/>
    <w:rsid w:val="003C2CC4"/>
    <w:rsid w:val="003D09E3"/>
    <w:rsid w:val="003D4B23"/>
    <w:rsid w:val="003E11B0"/>
    <w:rsid w:val="003F1014"/>
    <w:rsid w:val="004059B4"/>
    <w:rsid w:val="0040748F"/>
    <w:rsid w:val="00407A20"/>
    <w:rsid w:val="00410C89"/>
    <w:rsid w:val="00411266"/>
    <w:rsid w:val="0041567A"/>
    <w:rsid w:val="00422547"/>
    <w:rsid w:val="00422E03"/>
    <w:rsid w:val="00426B9B"/>
    <w:rsid w:val="004315AA"/>
    <w:rsid w:val="004325CB"/>
    <w:rsid w:val="00433FEA"/>
    <w:rsid w:val="00442A83"/>
    <w:rsid w:val="004545F3"/>
    <w:rsid w:val="0045495B"/>
    <w:rsid w:val="00464162"/>
    <w:rsid w:val="004738B8"/>
    <w:rsid w:val="0048397A"/>
    <w:rsid w:val="00487B86"/>
    <w:rsid w:val="00490ADC"/>
    <w:rsid w:val="004943DC"/>
    <w:rsid w:val="00494C0D"/>
    <w:rsid w:val="004A12F2"/>
    <w:rsid w:val="004A1D3E"/>
    <w:rsid w:val="004A3301"/>
    <w:rsid w:val="004A4D2E"/>
    <w:rsid w:val="004B0B72"/>
    <w:rsid w:val="004B610B"/>
    <w:rsid w:val="004B66F0"/>
    <w:rsid w:val="004C2461"/>
    <w:rsid w:val="004C4325"/>
    <w:rsid w:val="004C7462"/>
    <w:rsid w:val="004C78CB"/>
    <w:rsid w:val="004C79D6"/>
    <w:rsid w:val="004D4E04"/>
    <w:rsid w:val="004D5426"/>
    <w:rsid w:val="004E0C05"/>
    <w:rsid w:val="004E618D"/>
    <w:rsid w:val="004E77B2"/>
    <w:rsid w:val="004F6829"/>
    <w:rsid w:val="005024F8"/>
    <w:rsid w:val="00503DEB"/>
    <w:rsid w:val="00504B2D"/>
    <w:rsid w:val="00515D21"/>
    <w:rsid w:val="00515F13"/>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0194"/>
    <w:rsid w:val="005628B6"/>
    <w:rsid w:val="00566260"/>
    <w:rsid w:val="005703F3"/>
    <w:rsid w:val="005768AA"/>
    <w:rsid w:val="00583E23"/>
    <w:rsid w:val="005853FD"/>
    <w:rsid w:val="00587CF4"/>
    <w:rsid w:val="00591B5C"/>
    <w:rsid w:val="00597EDC"/>
    <w:rsid w:val="005A30C3"/>
    <w:rsid w:val="005A575C"/>
    <w:rsid w:val="005B17A7"/>
    <w:rsid w:val="005B3DB3"/>
    <w:rsid w:val="005B4E13"/>
    <w:rsid w:val="005B7598"/>
    <w:rsid w:val="005D65AF"/>
    <w:rsid w:val="005E4227"/>
    <w:rsid w:val="005E4EA2"/>
    <w:rsid w:val="005E6A77"/>
    <w:rsid w:val="005E79B5"/>
    <w:rsid w:val="005F28E2"/>
    <w:rsid w:val="005F7B75"/>
    <w:rsid w:val="006001EE"/>
    <w:rsid w:val="00605042"/>
    <w:rsid w:val="00607669"/>
    <w:rsid w:val="00610B5C"/>
    <w:rsid w:val="00611FC4"/>
    <w:rsid w:val="006126FC"/>
    <w:rsid w:val="00614B6D"/>
    <w:rsid w:val="006176FB"/>
    <w:rsid w:val="00632536"/>
    <w:rsid w:val="006336F1"/>
    <w:rsid w:val="00640B26"/>
    <w:rsid w:val="00641514"/>
    <w:rsid w:val="00641765"/>
    <w:rsid w:val="006477F6"/>
    <w:rsid w:val="00652D0A"/>
    <w:rsid w:val="006623D5"/>
    <w:rsid w:val="00662BB6"/>
    <w:rsid w:val="00662FF4"/>
    <w:rsid w:val="00667F8F"/>
    <w:rsid w:val="00673468"/>
    <w:rsid w:val="006739DD"/>
    <w:rsid w:val="00684A02"/>
    <w:rsid w:val="00684C21"/>
    <w:rsid w:val="00686CDF"/>
    <w:rsid w:val="00691390"/>
    <w:rsid w:val="0069165D"/>
    <w:rsid w:val="00691DF1"/>
    <w:rsid w:val="0069232B"/>
    <w:rsid w:val="006924C7"/>
    <w:rsid w:val="006A2530"/>
    <w:rsid w:val="006C0CCA"/>
    <w:rsid w:val="006C3589"/>
    <w:rsid w:val="006C524E"/>
    <w:rsid w:val="006C576D"/>
    <w:rsid w:val="006C578A"/>
    <w:rsid w:val="006D37AF"/>
    <w:rsid w:val="006D48A1"/>
    <w:rsid w:val="006D51D0"/>
    <w:rsid w:val="006E0884"/>
    <w:rsid w:val="006E1357"/>
    <w:rsid w:val="006E1F8E"/>
    <w:rsid w:val="006E2930"/>
    <w:rsid w:val="006E47F2"/>
    <w:rsid w:val="006E5117"/>
    <w:rsid w:val="006E564B"/>
    <w:rsid w:val="006E7191"/>
    <w:rsid w:val="006F0301"/>
    <w:rsid w:val="006F3909"/>
    <w:rsid w:val="00701DB7"/>
    <w:rsid w:val="00703577"/>
    <w:rsid w:val="00704731"/>
    <w:rsid w:val="00705894"/>
    <w:rsid w:val="00707BD7"/>
    <w:rsid w:val="00712074"/>
    <w:rsid w:val="00713D89"/>
    <w:rsid w:val="00715924"/>
    <w:rsid w:val="00721080"/>
    <w:rsid w:val="00724A43"/>
    <w:rsid w:val="0072632A"/>
    <w:rsid w:val="00731E8D"/>
    <w:rsid w:val="00731FF0"/>
    <w:rsid w:val="007327D5"/>
    <w:rsid w:val="00733330"/>
    <w:rsid w:val="00741F52"/>
    <w:rsid w:val="00746F7A"/>
    <w:rsid w:val="00747192"/>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E670B"/>
    <w:rsid w:val="007F6611"/>
    <w:rsid w:val="007F7106"/>
    <w:rsid w:val="0080625A"/>
    <w:rsid w:val="00811920"/>
    <w:rsid w:val="00815AD0"/>
    <w:rsid w:val="008217ED"/>
    <w:rsid w:val="00822A36"/>
    <w:rsid w:val="008242D7"/>
    <w:rsid w:val="008257B1"/>
    <w:rsid w:val="0084086E"/>
    <w:rsid w:val="00843767"/>
    <w:rsid w:val="00846970"/>
    <w:rsid w:val="0085041A"/>
    <w:rsid w:val="00851680"/>
    <w:rsid w:val="008521A5"/>
    <w:rsid w:val="00852367"/>
    <w:rsid w:val="00855BEF"/>
    <w:rsid w:val="00863B75"/>
    <w:rsid w:val="00864E2F"/>
    <w:rsid w:val="008679D9"/>
    <w:rsid w:val="00871389"/>
    <w:rsid w:val="00874CB6"/>
    <w:rsid w:val="00883999"/>
    <w:rsid w:val="008878DE"/>
    <w:rsid w:val="008905C5"/>
    <w:rsid w:val="008979B1"/>
    <w:rsid w:val="008A1391"/>
    <w:rsid w:val="008A3CCB"/>
    <w:rsid w:val="008A6B25"/>
    <w:rsid w:val="008A6C4F"/>
    <w:rsid w:val="008B191E"/>
    <w:rsid w:val="008B2335"/>
    <w:rsid w:val="008B67FB"/>
    <w:rsid w:val="008B717B"/>
    <w:rsid w:val="008B7716"/>
    <w:rsid w:val="008C4F35"/>
    <w:rsid w:val="008D2055"/>
    <w:rsid w:val="008D49AC"/>
    <w:rsid w:val="008D517A"/>
    <w:rsid w:val="008D6C99"/>
    <w:rsid w:val="008E0678"/>
    <w:rsid w:val="00900921"/>
    <w:rsid w:val="00910FB0"/>
    <w:rsid w:val="009152D4"/>
    <w:rsid w:val="0092212D"/>
    <w:rsid w:val="009223CA"/>
    <w:rsid w:val="00926442"/>
    <w:rsid w:val="009305DC"/>
    <w:rsid w:val="009321DA"/>
    <w:rsid w:val="0093296D"/>
    <w:rsid w:val="00940759"/>
    <w:rsid w:val="00940F93"/>
    <w:rsid w:val="0094558F"/>
    <w:rsid w:val="009541E9"/>
    <w:rsid w:val="00960849"/>
    <w:rsid w:val="00961690"/>
    <w:rsid w:val="00961D15"/>
    <w:rsid w:val="009654CE"/>
    <w:rsid w:val="00966A2C"/>
    <w:rsid w:val="00972CAC"/>
    <w:rsid w:val="00972E82"/>
    <w:rsid w:val="009760F3"/>
    <w:rsid w:val="009961E5"/>
    <w:rsid w:val="009A0E8D"/>
    <w:rsid w:val="009A7521"/>
    <w:rsid w:val="009B1518"/>
    <w:rsid w:val="009B26E7"/>
    <w:rsid w:val="009B2D37"/>
    <w:rsid w:val="009B6669"/>
    <w:rsid w:val="009B6D49"/>
    <w:rsid w:val="009C2901"/>
    <w:rsid w:val="009C3453"/>
    <w:rsid w:val="009C3EED"/>
    <w:rsid w:val="009C454F"/>
    <w:rsid w:val="009D2A5B"/>
    <w:rsid w:val="009E2CA6"/>
    <w:rsid w:val="009F0688"/>
    <w:rsid w:val="009F5AF7"/>
    <w:rsid w:val="009F6796"/>
    <w:rsid w:val="00A00A3F"/>
    <w:rsid w:val="00A01489"/>
    <w:rsid w:val="00A0452E"/>
    <w:rsid w:val="00A16E31"/>
    <w:rsid w:val="00A20C6A"/>
    <w:rsid w:val="00A21FCE"/>
    <w:rsid w:val="00A267DE"/>
    <w:rsid w:val="00A26B88"/>
    <w:rsid w:val="00A3009E"/>
    <w:rsid w:val="00A3026E"/>
    <w:rsid w:val="00A3038F"/>
    <w:rsid w:val="00A31F78"/>
    <w:rsid w:val="00A338F1"/>
    <w:rsid w:val="00A3633D"/>
    <w:rsid w:val="00A364B5"/>
    <w:rsid w:val="00A45776"/>
    <w:rsid w:val="00A529F2"/>
    <w:rsid w:val="00A63F16"/>
    <w:rsid w:val="00A726E2"/>
    <w:rsid w:val="00A72F22"/>
    <w:rsid w:val="00A7360F"/>
    <w:rsid w:val="00A748A6"/>
    <w:rsid w:val="00A769F4"/>
    <w:rsid w:val="00A776B4"/>
    <w:rsid w:val="00A8037B"/>
    <w:rsid w:val="00A81407"/>
    <w:rsid w:val="00A83470"/>
    <w:rsid w:val="00A83C1E"/>
    <w:rsid w:val="00A87042"/>
    <w:rsid w:val="00A87FB9"/>
    <w:rsid w:val="00A90859"/>
    <w:rsid w:val="00A9093D"/>
    <w:rsid w:val="00A917E8"/>
    <w:rsid w:val="00A94361"/>
    <w:rsid w:val="00AA0C25"/>
    <w:rsid w:val="00AA293C"/>
    <w:rsid w:val="00AA44AF"/>
    <w:rsid w:val="00AB5C6D"/>
    <w:rsid w:val="00AC7973"/>
    <w:rsid w:val="00AD22A5"/>
    <w:rsid w:val="00AD71ED"/>
    <w:rsid w:val="00AE08DA"/>
    <w:rsid w:val="00AE26D3"/>
    <w:rsid w:val="00AE4BC9"/>
    <w:rsid w:val="00AE53F8"/>
    <w:rsid w:val="00AE75BE"/>
    <w:rsid w:val="00AF3993"/>
    <w:rsid w:val="00B0321F"/>
    <w:rsid w:val="00B03AF8"/>
    <w:rsid w:val="00B04BBF"/>
    <w:rsid w:val="00B057A9"/>
    <w:rsid w:val="00B11BB4"/>
    <w:rsid w:val="00B175D8"/>
    <w:rsid w:val="00B20957"/>
    <w:rsid w:val="00B2264C"/>
    <w:rsid w:val="00B22BC2"/>
    <w:rsid w:val="00B2572D"/>
    <w:rsid w:val="00B27081"/>
    <w:rsid w:val="00B2757E"/>
    <w:rsid w:val="00B30179"/>
    <w:rsid w:val="00B3156F"/>
    <w:rsid w:val="00B330F6"/>
    <w:rsid w:val="00B364EC"/>
    <w:rsid w:val="00B421C1"/>
    <w:rsid w:val="00B4432D"/>
    <w:rsid w:val="00B4762D"/>
    <w:rsid w:val="00B54D02"/>
    <w:rsid w:val="00B55C71"/>
    <w:rsid w:val="00B56E4A"/>
    <w:rsid w:val="00B56E9C"/>
    <w:rsid w:val="00B61320"/>
    <w:rsid w:val="00B64B1F"/>
    <w:rsid w:val="00B6553F"/>
    <w:rsid w:val="00B70F1E"/>
    <w:rsid w:val="00B77D05"/>
    <w:rsid w:val="00B81206"/>
    <w:rsid w:val="00B81E12"/>
    <w:rsid w:val="00B827DE"/>
    <w:rsid w:val="00B857E8"/>
    <w:rsid w:val="00B85BCF"/>
    <w:rsid w:val="00BA1B73"/>
    <w:rsid w:val="00BB236F"/>
    <w:rsid w:val="00BB34A7"/>
    <w:rsid w:val="00BB7479"/>
    <w:rsid w:val="00BB7CD1"/>
    <w:rsid w:val="00BC3FA0"/>
    <w:rsid w:val="00BC50F7"/>
    <w:rsid w:val="00BC676D"/>
    <w:rsid w:val="00BC74E9"/>
    <w:rsid w:val="00BE191A"/>
    <w:rsid w:val="00BE1D12"/>
    <w:rsid w:val="00BE3AD4"/>
    <w:rsid w:val="00BF42CB"/>
    <w:rsid w:val="00BF68A8"/>
    <w:rsid w:val="00C01728"/>
    <w:rsid w:val="00C06B44"/>
    <w:rsid w:val="00C073C9"/>
    <w:rsid w:val="00C10FE6"/>
    <w:rsid w:val="00C11A03"/>
    <w:rsid w:val="00C139BD"/>
    <w:rsid w:val="00C20E6B"/>
    <w:rsid w:val="00C22C0C"/>
    <w:rsid w:val="00C243C4"/>
    <w:rsid w:val="00C255AF"/>
    <w:rsid w:val="00C27EE0"/>
    <w:rsid w:val="00C3058D"/>
    <w:rsid w:val="00C308E7"/>
    <w:rsid w:val="00C30C61"/>
    <w:rsid w:val="00C33EB9"/>
    <w:rsid w:val="00C34BC9"/>
    <w:rsid w:val="00C35502"/>
    <w:rsid w:val="00C36F9E"/>
    <w:rsid w:val="00C37440"/>
    <w:rsid w:val="00C40B11"/>
    <w:rsid w:val="00C4527F"/>
    <w:rsid w:val="00C45F99"/>
    <w:rsid w:val="00C463DD"/>
    <w:rsid w:val="00C4724C"/>
    <w:rsid w:val="00C53412"/>
    <w:rsid w:val="00C5737A"/>
    <w:rsid w:val="00C629A0"/>
    <w:rsid w:val="00C64629"/>
    <w:rsid w:val="00C64826"/>
    <w:rsid w:val="00C66EFC"/>
    <w:rsid w:val="00C679E1"/>
    <w:rsid w:val="00C728E6"/>
    <w:rsid w:val="00C745C3"/>
    <w:rsid w:val="00C7545A"/>
    <w:rsid w:val="00C76F8B"/>
    <w:rsid w:val="00C831FD"/>
    <w:rsid w:val="00C84264"/>
    <w:rsid w:val="00C9036C"/>
    <w:rsid w:val="00C92461"/>
    <w:rsid w:val="00C9513C"/>
    <w:rsid w:val="00C97951"/>
    <w:rsid w:val="00CA202E"/>
    <w:rsid w:val="00CA442D"/>
    <w:rsid w:val="00CB3E03"/>
    <w:rsid w:val="00CB6456"/>
    <w:rsid w:val="00CE4A8F"/>
    <w:rsid w:val="00CE5344"/>
    <w:rsid w:val="00D04584"/>
    <w:rsid w:val="00D05F67"/>
    <w:rsid w:val="00D06BB0"/>
    <w:rsid w:val="00D1298E"/>
    <w:rsid w:val="00D2031B"/>
    <w:rsid w:val="00D22340"/>
    <w:rsid w:val="00D25FE2"/>
    <w:rsid w:val="00D346C8"/>
    <w:rsid w:val="00D379DC"/>
    <w:rsid w:val="00D42A47"/>
    <w:rsid w:val="00D43252"/>
    <w:rsid w:val="00D47EEA"/>
    <w:rsid w:val="00D550D4"/>
    <w:rsid w:val="00D62873"/>
    <w:rsid w:val="00D66A25"/>
    <w:rsid w:val="00D671B7"/>
    <w:rsid w:val="00D74518"/>
    <w:rsid w:val="00D773DF"/>
    <w:rsid w:val="00D872AC"/>
    <w:rsid w:val="00D91CEF"/>
    <w:rsid w:val="00D9255F"/>
    <w:rsid w:val="00D93172"/>
    <w:rsid w:val="00D95303"/>
    <w:rsid w:val="00D978C6"/>
    <w:rsid w:val="00DA3C1C"/>
    <w:rsid w:val="00DB47FC"/>
    <w:rsid w:val="00DC051A"/>
    <w:rsid w:val="00DC11BA"/>
    <w:rsid w:val="00DC3926"/>
    <w:rsid w:val="00DC45EC"/>
    <w:rsid w:val="00DC518F"/>
    <w:rsid w:val="00DC6B00"/>
    <w:rsid w:val="00DD29BD"/>
    <w:rsid w:val="00DE1C92"/>
    <w:rsid w:val="00DE27E7"/>
    <w:rsid w:val="00DE573B"/>
    <w:rsid w:val="00DF34F6"/>
    <w:rsid w:val="00E03686"/>
    <w:rsid w:val="00E046DF"/>
    <w:rsid w:val="00E15557"/>
    <w:rsid w:val="00E21531"/>
    <w:rsid w:val="00E240D2"/>
    <w:rsid w:val="00E2691A"/>
    <w:rsid w:val="00E27346"/>
    <w:rsid w:val="00E332F3"/>
    <w:rsid w:val="00E363C4"/>
    <w:rsid w:val="00E363D3"/>
    <w:rsid w:val="00E440EC"/>
    <w:rsid w:val="00E442A4"/>
    <w:rsid w:val="00E56572"/>
    <w:rsid w:val="00E70729"/>
    <w:rsid w:val="00E71610"/>
    <w:rsid w:val="00E71BC8"/>
    <w:rsid w:val="00E7260F"/>
    <w:rsid w:val="00E73F5D"/>
    <w:rsid w:val="00E76FD2"/>
    <w:rsid w:val="00E77E4E"/>
    <w:rsid w:val="00E82A28"/>
    <w:rsid w:val="00E86896"/>
    <w:rsid w:val="00E87AE8"/>
    <w:rsid w:val="00E94F0F"/>
    <w:rsid w:val="00E96630"/>
    <w:rsid w:val="00E97597"/>
    <w:rsid w:val="00EA39E5"/>
    <w:rsid w:val="00EA52B1"/>
    <w:rsid w:val="00EB1ACF"/>
    <w:rsid w:val="00EB217C"/>
    <w:rsid w:val="00EB2ABE"/>
    <w:rsid w:val="00EB771D"/>
    <w:rsid w:val="00EC106A"/>
    <w:rsid w:val="00EC1E8A"/>
    <w:rsid w:val="00ED7A2A"/>
    <w:rsid w:val="00EE05FE"/>
    <w:rsid w:val="00EE474F"/>
    <w:rsid w:val="00EE6B3A"/>
    <w:rsid w:val="00EF1D7F"/>
    <w:rsid w:val="00F02D17"/>
    <w:rsid w:val="00F051B8"/>
    <w:rsid w:val="00F05B68"/>
    <w:rsid w:val="00F065AF"/>
    <w:rsid w:val="00F07FBD"/>
    <w:rsid w:val="00F1027B"/>
    <w:rsid w:val="00F12514"/>
    <w:rsid w:val="00F16696"/>
    <w:rsid w:val="00F16EB9"/>
    <w:rsid w:val="00F206B0"/>
    <w:rsid w:val="00F31E5F"/>
    <w:rsid w:val="00F32BB7"/>
    <w:rsid w:val="00F34636"/>
    <w:rsid w:val="00F35B7D"/>
    <w:rsid w:val="00F403E5"/>
    <w:rsid w:val="00F41E7F"/>
    <w:rsid w:val="00F45AF7"/>
    <w:rsid w:val="00F6100A"/>
    <w:rsid w:val="00F63C9D"/>
    <w:rsid w:val="00F66565"/>
    <w:rsid w:val="00F75A16"/>
    <w:rsid w:val="00F76A03"/>
    <w:rsid w:val="00F774E7"/>
    <w:rsid w:val="00F77958"/>
    <w:rsid w:val="00F83B63"/>
    <w:rsid w:val="00F85285"/>
    <w:rsid w:val="00F861CE"/>
    <w:rsid w:val="00F92A22"/>
    <w:rsid w:val="00F93781"/>
    <w:rsid w:val="00F94CCB"/>
    <w:rsid w:val="00F9750D"/>
    <w:rsid w:val="00FA0F7B"/>
    <w:rsid w:val="00FA61DC"/>
    <w:rsid w:val="00FA7EE4"/>
    <w:rsid w:val="00FB2802"/>
    <w:rsid w:val="00FB613B"/>
    <w:rsid w:val="00FB7677"/>
    <w:rsid w:val="00FC0C2A"/>
    <w:rsid w:val="00FC36C1"/>
    <w:rsid w:val="00FC68B7"/>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PP"/>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rsid w:val="00F77958"/>
    <w:rPr>
      <w:sz w:val="6"/>
    </w:rPr>
  </w:style>
  <w:style w:type="paragraph" w:styleId="CommentText">
    <w:name w:val="annotation text"/>
    <w:basedOn w:val="Normal"/>
    <w:link w:val="CommentTextChar"/>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PP Char1"/>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customStyle="1" w:styleId="Rom1">
    <w:name w:val="Rom1"/>
    <w:basedOn w:val="Normal"/>
    <w:rsid w:val="00C3058D"/>
    <w:pPr>
      <w:numPr>
        <w:numId w:val="30"/>
      </w:numPr>
      <w:suppressAutoHyphens w:val="0"/>
      <w:spacing w:after="240" w:line="240" w:lineRule="auto"/>
      <w:ind w:left="1441" w:hanging="590"/>
    </w:pPr>
    <w:rPr>
      <w:sz w:val="24"/>
    </w:rPr>
  </w:style>
  <w:style w:type="paragraph" w:customStyle="1" w:styleId="para">
    <w:name w:val="para"/>
    <w:basedOn w:val="SingleTxtG"/>
    <w:rsid w:val="00C3058D"/>
    <w:pPr>
      <w:ind w:left="2268" w:hanging="1134"/>
    </w:pPr>
  </w:style>
  <w:style w:type="paragraph" w:customStyle="1" w:styleId="aLeft4cm">
    <w:name w:val="(a) + Left:  4 cm"/>
    <w:basedOn w:val="Normal"/>
    <w:rsid w:val="00C3058D"/>
    <w:pPr>
      <w:spacing w:after="120"/>
      <w:ind w:left="2835" w:right="1134" w:hanging="567"/>
      <w:jc w:val="both"/>
    </w:pPr>
  </w:style>
  <w:style w:type="character" w:customStyle="1" w:styleId="Hypertext">
    <w:name w:val="Hypertext"/>
    <w:qFormat/>
    <w:rsid w:val="00C3058D"/>
    <w:rPr>
      <w:color w:val="0000FF"/>
      <w:u w:val="single"/>
    </w:rPr>
  </w:style>
  <w:style w:type="paragraph" w:customStyle="1" w:styleId="Roman7">
    <w:name w:val="Roman 7"/>
    <w:basedOn w:val="Normal"/>
    <w:rsid w:val="00C3058D"/>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C3058D"/>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C3058D"/>
    <w:pPr>
      <w:suppressAutoHyphens w:val="0"/>
      <w:spacing w:before="120" w:after="120" w:line="240" w:lineRule="auto"/>
      <w:jc w:val="center"/>
    </w:pPr>
    <w:rPr>
      <w:sz w:val="24"/>
    </w:rPr>
  </w:style>
  <w:style w:type="character" w:customStyle="1" w:styleId="H4GChar">
    <w:name w:val="_ H_4_G Char"/>
    <w:link w:val="H4G"/>
    <w:rsid w:val="00C3058D"/>
    <w:rPr>
      <w:i/>
      <w:lang w:val="en-GB" w:eastAsia="en-US"/>
    </w:rPr>
  </w:style>
  <w:style w:type="character" w:customStyle="1" w:styleId="FootnoteTextChar1">
    <w:name w:val="Footnote Text Char1"/>
    <w:aliases w:val="5_G Char1,PP Char"/>
    <w:rsid w:val="00C3058D"/>
    <w:rPr>
      <w:sz w:val="18"/>
      <w:lang w:val="en-GB" w:eastAsia="en-US" w:bidi="ar-SA"/>
    </w:rPr>
  </w:style>
  <w:style w:type="paragraph" w:styleId="Revision">
    <w:name w:val="Revision"/>
    <w:hidden/>
    <w:uiPriority w:val="99"/>
    <w:semiHidden/>
    <w:rsid w:val="00C3058D"/>
    <w:rPr>
      <w:lang w:val="en-GB" w:eastAsia="en-US"/>
    </w:rPr>
  </w:style>
  <w:style w:type="character" w:customStyle="1" w:styleId="hps">
    <w:name w:val="hps"/>
    <w:rsid w:val="00C3058D"/>
  </w:style>
  <w:style w:type="character" w:customStyle="1" w:styleId="shorttext">
    <w:name w:val="short_text"/>
    <w:rsid w:val="00C3058D"/>
  </w:style>
  <w:style w:type="character" w:customStyle="1" w:styleId="nternetBalants">
    <w:name w:val="İnternet Bağlantısı"/>
    <w:uiPriority w:val="99"/>
    <w:unhideWhenUsed/>
    <w:rsid w:val="00C3058D"/>
    <w:rPr>
      <w:color w:val="0563C1"/>
      <w:u w:val="single"/>
    </w:rPr>
  </w:style>
  <w:style w:type="character" w:customStyle="1" w:styleId="UnresolvedMention1">
    <w:name w:val="Unresolved Mention1"/>
    <w:basedOn w:val="DefaultParagraphFont"/>
    <w:uiPriority w:val="99"/>
    <w:semiHidden/>
    <w:unhideWhenUsed/>
    <w:rsid w:val="00C30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unece.org/trans/main/wp29/wp29wgs/wp29gen/gen2018.html" TargetMode="External"/><Relationship Id="rId26" Type="http://schemas.openxmlformats.org/officeDocument/2006/relationships/footer" Target="footer6.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footer" Target="footer14.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ece.org/trans/main/wp29/wp29wgs/wp29gen/wp29rep.html"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2.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unece.org/trans/main/wp29/wp29wgs/wp29gen/gen2014.html" TargetMode="External"/><Relationship Id="rId20" Type="http://schemas.openxmlformats.org/officeDocument/2006/relationships/hyperlink" Target="http://www.unece.org/trans/main/wp29/wp29wgs/wp29gen/gen2018.html" TargetMode="Externa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unece.org/trans/main/wp29/wp29wgs/wp29gen/gen2014.html"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nece.org/trans/main/wp29/wp29wgs/wp29gen/gen2018.html" TargetMode="External"/><Relationship Id="rId31" Type="http://schemas.openxmlformats.org/officeDocument/2006/relationships/header" Target="header8.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image" Target="media/image1.wmf"/></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FB3B-0A58-4C77-9327-688A347E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267</Pages>
  <Words>41816</Words>
  <Characters>242118</Characters>
  <Application>Microsoft Office Word</Application>
  <DocSecurity>0</DocSecurity>
  <Lines>34588</Lines>
  <Paragraphs>20280</Paragraphs>
  <ScaleCrop>false</ScaleCrop>
  <HeadingPairs>
    <vt:vector size="2" baseType="variant">
      <vt:variant>
        <vt:lpstr>Title</vt:lpstr>
      </vt:variant>
      <vt:variant>
        <vt:i4>1</vt:i4>
      </vt:variant>
    </vt:vector>
  </HeadingPairs>
  <TitlesOfParts>
    <vt:vector size="1" baseType="lpstr">
      <vt:lpstr>ECE/TRANS/WP.29/343/Rev.27/Add.2</vt:lpstr>
    </vt:vector>
  </TitlesOfParts>
  <Company>CSD</Company>
  <LinksUpToDate>false</LinksUpToDate>
  <CharactersWithSpaces>263654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ECE/TRANS/WP.29/343/Rev.27/Add.2</dc:title>
  <dc:subject>1903987</dc:subject>
  <dc:creator>BAC</dc:creator>
  <cp:keywords>ECE/TRANS/WP.15/AC.1/2012/8</cp:keywords>
  <dc:description>Final</dc:description>
  <cp:lastModifiedBy>Nikola Sahovic</cp:lastModifiedBy>
  <cp:revision>7</cp:revision>
  <cp:lastPrinted>2019-06-21T15:27:00Z</cp:lastPrinted>
  <dcterms:created xsi:type="dcterms:W3CDTF">2019-06-20T16:55:00Z</dcterms:created>
  <dcterms:modified xsi:type="dcterms:W3CDTF">2019-06-21T16:00:00Z</dcterms:modified>
</cp:coreProperties>
</file>